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22AA3" w:rsidRDefault="00C22AA3" w:rsidP="00C22AA3">
      <w:pPr>
        <w:spacing w:after="0" w:line="240" w:lineRule="auto"/>
        <w:ind w:right="-20"/>
        <w:rPr>
          <w:rFonts w:ascii="Cambria" w:eastAsia="Cambria" w:hAnsi="Cambria" w:cs="Cambria"/>
          <w:i/>
          <w:sz w:val="52"/>
          <w:szCs w:val="52"/>
        </w:rPr>
      </w:pPr>
      <w:bookmarkStart w:id="0" w:name="_GoBack"/>
      <w:bookmarkEnd w:id="0"/>
    </w:p>
    <w:p w:rsidR="00C22AA3" w:rsidRDefault="00C22AA3" w:rsidP="00E16A28">
      <w:pPr>
        <w:spacing w:after="0" w:line="240" w:lineRule="auto"/>
        <w:ind w:left="104" w:right="-20"/>
        <w:jc w:val="right"/>
        <w:rPr>
          <w:rFonts w:ascii="Cambria" w:eastAsia="Cambria" w:hAnsi="Cambria" w:cs="Cambria"/>
          <w:i/>
          <w:sz w:val="52"/>
          <w:szCs w:val="52"/>
        </w:rPr>
      </w:pPr>
      <w:r w:rsidRPr="00C22AA3">
        <w:rPr>
          <w:rFonts w:ascii="Cambria" w:eastAsia="Cambria" w:hAnsi="Cambria" w:cs="Cambria"/>
          <w:i/>
          <w:noProof/>
          <w:sz w:val="52"/>
          <w:szCs w:val="52"/>
        </w:rPr>
        <w:drawing>
          <wp:inline distT="0" distB="0" distL="0" distR="0">
            <wp:extent cx="3517630" cy="876309"/>
            <wp:effectExtent l="0" t="0" r="6985" b="0"/>
            <wp:docPr id="8" name="Picture 8" descr="C:\Users\klemmpa\Desktop\Grad Prog Man 2017 18\S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lemmpa\Desktop\Grad Prog Man 2017 18\SON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492" cy="1004571"/>
                    </a:xfrm>
                    <a:prstGeom prst="rect">
                      <a:avLst/>
                    </a:prstGeom>
                    <a:noFill/>
                    <a:ln>
                      <a:noFill/>
                    </a:ln>
                  </pic:spPr>
                </pic:pic>
              </a:graphicData>
            </a:graphic>
          </wp:inline>
        </w:drawing>
      </w:r>
    </w:p>
    <w:p w:rsidR="00C22AA3" w:rsidRDefault="00C22AA3" w:rsidP="00C22AA3">
      <w:pPr>
        <w:spacing w:after="0" w:line="240" w:lineRule="auto"/>
        <w:ind w:left="104" w:right="-20"/>
        <w:jc w:val="center"/>
        <w:rPr>
          <w:rFonts w:ascii="Cambria" w:eastAsia="Cambria" w:hAnsi="Cambria" w:cs="Cambria"/>
          <w:i/>
          <w:sz w:val="52"/>
          <w:szCs w:val="52"/>
        </w:rPr>
      </w:pPr>
    </w:p>
    <w:p w:rsidR="00C22AA3" w:rsidRDefault="00E16A28" w:rsidP="00C22AA3">
      <w:pPr>
        <w:spacing w:after="0" w:line="240" w:lineRule="auto"/>
        <w:ind w:left="104" w:right="-20"/>
        <w:jc w:val="center"/>
        <w:rPr>
          <w:rFonts w:ascii="Arial" w:eastAsia="Cambria" w:hAnsi="Arial" w:cs="Arial"/>
          <w:b/>
          <w:i/>
          <w:color w:val="0033CC"/>
          <w:sz w:val="52"/>
          <w:szCs w:val="52"/>
        </w:rPr>
      </w:pPr>
      <w:r>
        <w:rPr>
          <w:noProof/>
        </w:rPr>
        <mc:AlternateContent>
          <mc:Choice Requires="wpg">
            <w:drawing>
              <wp:anchor distT="0" distB="0" distL="114300" distR="114300" simplePos="0" relativeHeight="251659264" behindDoc="1" locked="0" layoutInCell="1" allowOverlap="1" wp14:anchorId="38E21A08" wp14:editId="550D662B">
                <wp:simplePos x="0" y="0"/>
                <wp:positionH relativeFrom="margin">
                  <wp:posOffset>288273</wp:posOffset>
                </wp:positionH>
                <wp:positionV relativeFrom="paragraph">
                  <wp:posOffset>383462</wp:posOffset>
                </wp:positionV>
                <wp:extent cx="5981700" cy="1716065"/>
                <wp:effectExtent l="0" t="0" r="0" b="0"/>
                <wp:wrapNone/>
                <wp:docPr id="789"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716065"/>
                          <a:chOff x="1380" y="-7089"/>
                          <a:chExt cx="9420" cy="4617"/>
                        </a:xfrm>
                      </wpg:grpSpPr>
                      <pic:pic xmlns:pic="http://schemas.openxmlformats.org/drawingml/2006/picture">
                        <pic:nvPicPr>
                          <pic:cNvPr id="790" name="Picture 7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80" y="-6415"/>
                            <a:ext cx="9360" cy="39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1" name="Picture 7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7089"/>
                            <a:ext cx="9360" cy="7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8E06C3" id="Group 788" o:spid="_x0000_s1026" style="position:absolute;margin-left:22.7pt;margin-top:30.2pt;width:471pt;height:135.1pt;z-index:-251657216;mso-position-horizontal-relative:margin" coordorigin="1380,-7089" coordsize="9420,4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4G54VwAB&#10;RYSKUwAAAABJRU5ErkJgglBLAwQKAAAAAAAAACEAYN6kZZoBAACaAQAAFAAAAGRycy9tZWRpYS9p&#10;bWFnZTIucG5niVBORw0KGgoAAAANSUhEUgAAA88AAABNCAYAAACYG1aNAAAABmJLR0QA/wD/AP+g&#10;vaeTAAAACXBIWXMAAA7EAAAOxAGVKw4bAAABOklEQVR4nO3BMQEAAADCoPVPbQhf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0" o:spid="_x0000_s1027" type="#_x0000_t75" style="position:absolute;left:1380;top:-6415;width:936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">
                  <v:imagedata r:id="rId11" o:title=""/>
                </v:shape>
                <v:shape id="Picture 789" o:spid="_x0000_s1028" type="#_x0000_t75" style="position:absolute;left:1440;top:-7089;width:9360;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">
                  <v:imagedata r:id="rId12" o:title=""/>
                </v:shape>
                <w10:wrap anchorx="margin"/>
              </v:group>
            </w:pict>
          </mc:Fallback>
        </mc:AlternateContent>
      </w:r>
    </w:p>
    <w:p w:rsidR="00C22AA3" w:rsidRPr="00C43538" w:rsidRDefault="00C22AA3" w:rsidP="00C22AA3">
      <w:pPr>
        <w:spacing w:after="0" w:line="1051" w:lineRule="exact"/>
        <w:ind w:left="104" w:right="-20"/>
        <w:jc w:val="center"/>
        <w:rPr>
          <w:rFonts w:ascii="Cambria" w:eastAsia="Cambria" w:hAnsi="Cambria" w:cs="Cambria"/>
          <w:i/>
          <w:sz w:val="96"/>
          <w:szCs w:val="96"/>
        </w:rPr>
      </w:pPr>
      <w:r w:rsidRPr="00EB52C5">
        <w:rPr>
          <w:rFonts w:ascii="Cambria" w:eastAsia="Cambria" w:hAnsi="Cambria" w:cs="Cambria"/>
          <w:b/>
          <w:bCs/>
          <w:i/>
          <w:color w:val="002060"/>
          <w:spacing w:val="-1"/>
          <w:sz w:val="96"/>
          <w:szCs w:val="96"/>
        </w:rPr>
        <w:t>S</w:t>
      </w:r>
      <w:r w:rsidRPr="00EB52C5">
        <w:rPr>
          <w:rFonts w:ascii="Cambria" w:eastAsia="Cambria" w:hAnsi="Cambria" w:cs="Cambria"/>
          <w:b/>
          <w:bCs/>
          <w:i/>
          <w:color w:val="002060"/>
          <w:spacing w:val="1"/>
          <w:sz w:val="96"/>
          <w:szCs w:val="96"/>
        </w:rPr>
        <w:t>ch</w:t>
      </w:r>
      <w:r w:rsidRPr="00EB52C5">
        <w:rPr>
          <w:rFonts w:ascii="Cambria" w:eastAsia="Cambria" w:hAnsi="Cambria" w:cs="Cambria"/>
          <w:b/>
          <w:bCs/>
          <w:i/>
          <w:color w:val="002060"/>
          <w:spacing w:val="-1"/>
          <w:sz w:val="96"/>
          <w:szCs w:val="96"/>
        </w:rPr>
        <w:t>o</w:t>
      </w:r>
      <w:r w:rsidRPr="00EB52C5">
        <w:rPr>
          <w:rFonts w:ascii="Cambria" w:eastAsia="Cambria" w:hAnsi="Cambria" w:cs="Cambria"/>
          <w:b/>
          <w:bCs/>
          <w:i/>
          <w:color w:val="002060"/>
          <w:spacing w:val="1"/>
          <w:sz w:val="96"/>
          <w:szCs w:val="96"/>
        </w:rPr>
        <w:t>o</w:t>
      </w:r>
      <w:r w:rsidRPr="00EB52C5">
        <w:rPr>
          <w:rFonts w:ascii="Cambria" w:eastAsia="Cambria" w:hAnsi="Cambria" w:cs="Cambria"/>
          <w:b/>
          <w:bCs/>
          <w:i/>
          <w:color w:val="002060"/>
          <w:sz w:val="96"/>
          <w:szCs w:val="96"/>
        </w:rPr>
        <w:t>l</w:t>
      </w:r>
      <w:r w:rsidRPr="00C43538">
        <w:rPr>
          <w:rFonts w:ascii="Cambria" w:eastAsia="Cambria" w:hAnsi="Cambria" w:cs="Cambria"/>
          <w:b/>
          <w:bCs/>
          <w:i/>
          <w:color w:val="1F497D"/>
          <w:spacing w:val="-30"/>
          <w:sz w:val="96"/>
          <w:szCs w:val="96"/>
        </w:rPr>
        <w:t xml:space="preserve"> </w:t>
      </w:r>
      <w:r w:rsidRPr="00C43538">
        <w:rPr>
          <w:rFonts w:ascii="Cambria" w:eastAsia="Cambria" w:hAnsi="Cambria" w:cs="Cambria"/>
          <w:b/>
          <w:bCs/>
          <w:i/>
          <w:color w:val="1F497D"/>
          <w:spacing w:val="1"/>
          <w:sz w:val="96"/>
          <w:szCs w:val="96"/>
        </w:rPr>
        <w:t>o</w:t>
      </w:r>
      <w:r w:rsidRPr="00C43538">
        <w:rPr>
          <w:rFonts w:ascii="Cambria" w:eastAsia="Cambria" w:hAnsi="Cambria" w:cs="Cambria"/>
          <w:b/>
          <w:bCs/>
          <w:i/>
          <w:color w:val="1F497D"/>
          <w:sz w:val="96"/>
          <w:szCs w:val="96"/>
        </w:rPr>
        <w:t>f</w:t>
      </w:r>
      <w:r w:rsidRPr="00C43538">
        <w:rPr>
          <w:rFonts w:ascii="Cambria" w:eastAsia="Cambria" w:hAnsi="Cambria" w:cs="Cambria"/>
          <w:b/>
          <w:bCs/>
          <w:i/>
          <w:color w:val="1F497D"/>
          <w:spacing w:val="9"/>
          <w:sz w:val="96"/>
          <w:szCs w:val="96"/>
        </w:rPr>
        <w:t xml:space="preserve"> </w:t>
      </w:r>
      <w:r w:rsidRPr="00C43538">
        <w:rPr>
          <w:rFonts w:ascii="Cambria" w:eastAsia="Cambria" w:hAnsi="Cambria" w:cs="Cambria"/>
          <w:b/>
          <w:bCs/>
          <w:i/>
          <w:color w:val="1F497D"/>
          <w:spacing w:val="1"/>
          <w:sz w:val="96"/>
          <w:szCs w:val="96"/>
        </w:rPr>
        <w:t>N</w:t>
      </w:r>
      <w:r w:rsidRPr="00C43538">
        <w:rPr>
          <w:rFonts w:ascii="Cambria" w:eastAsia="Cambria" w:hAnsi="Cambria" w:cs="Cambria"/>
          <w:b/>
          <w:bCs/>
          <w:i/>
          <w:color w:val="1F497D"/>
          <w:sz w:val="96"/>
          <w:szCs w:val="96"/>
        </w:rPr>
        <w:t>u</w:t>
      </w:r>
      <w:r w:rsidRPr="00C43538">
        <w:rPr>
          <w:rFonts w:ascii="Cambria" w:eastAsia="Cambria" w:hAnsi="Cambria" w:cs="Cambria"/>
          <w:b/>
          <w:bCs/>
          <w:i/>
          <w:color w:val="1F497D"/>
          <w:spacing w:val="1"/>
          <w:sz w:val="96"/>
          <w:szCs w:val="96"/>
        </w:rPr>
        <w:t>rs</w:t>
      </w:r>
      <w:r w:rsidRPr="00C43538">
        <w:rPr>
          <w:rFonts w:ascii="Cambria" w:eastAsia="Cambria" w:hAnsi="Cambria" w:cs="Cambria"/>
          <w:b/>
          <w:bCs/>
          <w:i/>
          <w:color w:val="1F497D"/>
          <w:sz w:val="96"/>
          <w:szCs w:val="96"/>
        </w:rPr>
        <w:t>ing</w:t>
      </w:r>
    </w:p>
    <w:p w:rsidR="0012605D" w:rsidRDefault="0012605D">
      <w:pPr>
        <w:spacing w:after="0"/>
      </w:pPr>
    </w:p>
    <w:p w:rsidR="00C22AA3" w:rsidRDefault="00C22AA3">
      <w:pPr>
        <w:spacing w:after="0"/>
      </w:pPr>
    </w:p>
    <w:p w:rsidR="00C22AA3" w:rsidRDefault="00C22AA3" w:rsidP="00C22AA3">
      <w:pPr>
        <w:spacing w:after="0" w:line="240" w:lineRule="auto"/>
        <w:ind w:left="104" w:right="-20"/>
        <w:jc w:val="center"/>
        <w:rPr>
          <w:rFonts w:ascii="Cambria" w:eastAsia="Cambria" w:hAnsi="Cambria" w:cs="Cambria"/>
          <w:b/>
          <w:bCs/>
          <w:i/>
          <w:color w:val="002060"/>
          <w:spacing w:val="-3"/>
          <w:sz w:val="52"/>
          <w:szCs w:val="52"/>
        </w:rPr>
      </w:pPr>
      <w:r w:rsidRPr="00EB52C5">
        <w:rPr>
          <w:rFonts w:ascii="Cambria" w:eastAsia="Cambria" w:hAnsi="Cambria" w:cs="Cambria"/>
          <w:b/>
          <w:bCs/>
          <w:i/>
          <w:color w:val="002060"/>
          <w:spacing w:val="-1"/>
          <w:sz w:val="52"/>
          <w:szCs w:val="52"/>
        </w:rPr>
        <w:t>MSN, DNP, PhD</w:t>
      </w:r>
      <w:r w:rsidRPr="00EB52C5">
        <w:rPr>
          <w:rFonts w:ascii="Cambria" w:eastAsia="Cambria" w:hAnsi="Cambria" w:cs="Cambria"/>
          <w:b/>
          <w:bCs/>
          <w:i/>
          <w:color w:val="002060"/>
          <w:spacing w:val="-7"/>
          <w:sz w:val="52"/>
          <w:szCs w:val="52"/>
        </w:rPr>
        <w:t xml:space="preserve"> </w:t>
      </w:r>
      <w:r w:rsidRPr="00EB52C5">
        <w:rPr>
          <w:rFonts w:ascii="Cambria" w:eastAsia="Cambria" w:hAnsi="Cambria" w:cs="Cambria"/>
          <w:b/>
          <w:bCs/>
          <w:i/>
          <w:color w:val="002060"/>
          <w:sz w:val="52"/>
          <w:szCs w:val="52"/>
        </w:rPr>
        <w:t>Pr</w:t>
      </w:r>
      <w:r w:rsidRPr="00EB52C5">
        <w:rPr>
          <w:rFonts w:ascii="Cambria" w:eastAsia="Cambria" w:hAnsi="Cambria" w:cs="Cambria"/>
          <w:b/>
          <w:bCs/>
          <w:i/>
          <w:color w:val="002060"/>
          <w:spacing w:val="1"/>
          <w:sz w:val="52"/>
          <w:szCs w:val="52"/>
        </w:rPr>
        <w:t>og</w:t>
      </w:r>
      <w:r w:rsidRPr="00EB52C5">
        <w:rPr>
          <w:rFonts w:ascii="Cambria" w:eastAsia="Cambria" w:hAnsi="Cambria" w:cs="Cambria"/>
          <w:b/>
          <w:bCs/>
          <w:i/>
          <w:color w:val="002060"/>
          <w:sz w:val="52"/>
          <w:szCs w:val="52"/>
        </w:rPr>
        <w:t>rams</w:t>
      </w:r>
      <w:r w:rsidRPr="00EB52C5">
        <w:rPr>
          <w:rFonts w:ascii="Cambria" w:eastAsia="Cambria" w:hAnsi="Cambria" w:cs="Cambria"/>
          <w:b/>
          <w:bCs/>
          <w:i/>
          <w:color w:val="002060"/>
          <w:spacing w:val="-5"/>
          <w:sz w:val="52"/>
          <w:szCs w:val="52"/>
        </w:rPr>
        <w:t xml:space="preserve"> </w:t>
      </w:r>
      <w:r w:rsidRPr="00EB52C5">
        <w:rPr>
          <w:rFonts w:ascii="Cambria" w:eastAsia="Cambria" w:hAnsi="Cambria" w:cs="Cambria"/>
          <w:b/>
          <w:bCs/>
          <w:i/>
          <w:color w:val="002060"/>
          <w:sz w:val="52"/>
          <w:szCs w:val="52"/>
        </w:rPr>
        <w:t>P</w:t>
      </w:r>
      <w:r w:rsidRPr="00EB52C5">
        <w:rPr>
          <w:rFonts w:ascii="Cambria" w:eastAsia="Cambria" w:hAnsi="Cambria" w:cs="Cambria"/>
          <w:b/>
          <w:bCs/>
          <w:i/>
          <w:color w:val="002060"/>
          <w:spacing w:val="1"/>
          <w:sz w:val="52"/>
          <w:szCs w:val="52"/>
        </w:rPr>
        <w:t>o</w:t>
      </w:r>
      <w:r w:rsidRPr="00EB52C5">
        <w:rPr>
          <w:rFonts w:ascii="Cambria" w:eastAsia="Cambria" w:hAnsi="Cambria" w:cs="Cambria"/>
          <w:b/>
          <w:bCs/>
          <w:i/>
          <w:color w:val="002060"/>
          <w:sz w:val="52"/>
          <w:szCs w:val="52"/>
        </w:rPr>
        <w:t>l</w:t>
      </w:r>
      <w:r w:rsidRPr="00EB52C5">
        <w:rPr>
          <w:rFonts w:ascii="Cambria" w:eastAsia="Cambria" w:hAnsi="Cambria" w:cs="Cambria"/>
          <w:b/>
          <w:bCs/>
          <w:i/>
          <w:color w:val="002060"/>
          <w:spacing w:val="-3"/>
          <w:sz w:val="52"/>
          <w:szCs w:val="52"/>
        </w:rPr>
        <w:t>i</w:t>
      </w:r>
      <w:r w:rsidRPr="00EB52C5">
        <w:rPr>
          <w:rFonts w:ascii="Cambria" w:eastAsia="Cambria" w:hAnsi="Cambria" w:cs="Cambria"/>
          <w:b/>
          <w:bCs/>
          <w:i/>
          <w:color w:val="002060"/>
          <w:spacing w:val="1"/>
          <w:sz w:val="52"/>
          <w:szCs w:val="52"/>
        </w:rPr>
        <w:t>c</w:t>
      </w:r>
      <w:r w:rsidRPr="00EB52C5">
        <w:rPr>
          <w:rFonts w:ascii="Cambria" w:eastAsia="Cambria" w:hAnsi="Cambria" w:cs="Cambria"/>
          <w:b/>
          <w:bCs/>
          <w:i/>
          <w:color w:val="002060"/>
          <w:sz w:val="52"/>
          <w:szCs w:val="52"/>
        </w:rPr>
        <w:t>y</w:t>
      </w:r>
      <w:r w:rsidRPr="00EB52C5">
        <w:rPr>
          <w:rFonts w:ascii="Cambria" w:eastAsia="Cambria" w:hAnsi="Cambria" w:cs="Cambria"/>
          <w:b/>
          <w:bCs/>
          <w:i/>
          <w:color w:val="002060"/>
          <w:spacing w:val="-2"/>
          <w:sz w:val="52"/>
          <w:szCs w:val="52"/>
        </w:rPr>
        <w:t xml:space="preserve"> </w:t>
      </w:r>
      <w:r w:rsidRPr="00EB52C5">
        <w:rPr>
          <w:rFonts w:ascii="Cambria" w:eastAsia="Cambria" w:hAnsi="Cambria" w:cs="Cambria"/>
          <w:b/>
          <w:bCs/>
          <w:i/>
          <w:color w:val="002060"/>
          <w:spacing w:val="1"/>
          <w:sz w:val="52"/>
          <w:szCs w:val="52"/>
        </w:rPr>
        <w:t>M</w:t>
      </w:r>
      <w:r w:rsidRPr="00EB52C5">
        <w:rPr>
          <w:rFonts w:ascii="Cambria" w:eastAsia="Cambria" w:hAnsi="Cambria" w:cs="Cambria"/>
          <w:b/>
          <w:bCs/>
          <w:i/>
          <w:color w:val="002060"/>
          <w:spacing w:val="-5"/>
          <w:sz w:val="52"/>
          <w:szCs w:val="52"/>
        </w:rPr>
        <w:t>a</w:t>
      </w:r>
      <w:r w:rsidRPr="00EB52C5">
        <w:rPr>
          <w:rFonts w:ascii="Cambria" w:eastAsia="Cambria" w:hAnsi="Cambria" w:cs="Cambria"/>
          <w:b/>
          <w:bCs/>
          <w:i/>
          <w:color w:val="002060"/>
          <w:sz w:val="52"/>
          <w:szCs w:val="52"/>
        </w:rPr>
        <w:t>n</w:t>
      </w:r>
      <w:r w:rsidRPr="00EB52C5">
        <w:rPr>
          <w:rFonts w:ascii="Cambria" w:eastAsia="Cambria" w:hAnsi="Cambria" w:cs="Cambria"/>
          <w:b/>
          <w:bCs/>
          <w:i/>
          <w:color w:val="002060"/>
          <w:spacing w:val="1"/>
          <w:sz w:val="52"/>
          <w:szCs w:val="52"/>
        </w:rPr>
        <w:t>u</w:t>
      </w:r>
      <w:r w:rsidRPr="00EB52C5">
        <w:rPr>
          <w:rFonts w:ascii="Cambria" w:eastAsia="Cambria" w:hAnsi="Cambria" w:cs="Cambria"/>
          <w:b/>
          <w:bCs/>
          <w:i/>
          <w:color w:val="002060"/>
          <w:spacing w:val="-3"/>
          <w:sz w:val="52"/>
          <w:szCs w:val="52"/>
        </w:rPr>
        <w:t>al</w:t>
      </w:r>
    </w:p>
    <w:p w:rsidR="00442878" w:rsidRPr="00EB52C5" w:rsidRDefault="00442878" w:rsidP="00C22AA3">
      <w:pPr>
        <w:spacing w:after="0" w:line="240" w:lineRule="auto"/>
        <w:ind w:left="104" w:right="-20"/>
        <w:jc w:val="center"/>
        <w:rPr>
          <w:rFonts w:ascii="Cambria" w:eastAsia="Cambria" w:hAnsi="Cambria" w:cs="Cambria"/>
          <w:i/>
          <w:color w:val="002060"/>
          <w:sz w:val="52"/>
          <w:szCs w:val="52"/>
        </w:rPr>
      </w:pPr>
      <w:r>
        <w:rPr>
          <w:rFonts w:ascii="Cambria" w:eastAsia="Cambria" w:hAnsi="Cambria" w:cs="Cambria"/>
          <w:b/>
          <w:bCs/>
          <w:i/>
          <w:color w:val="002060"/>
          <w:spacing w:val="-3"/>
          <w:sz w:val="52"/>
          <w:szCs w:val="52"/>
        </w:rPr>
        <w:t>201</w:t>
      </w:r>
      <w:r w:rsidR="000B68F7">
        <w:rPr>
          <w:rFonts w:ascii="Cambria" w:eastAsia="Cambria" w:hAnsi="Cambria" w:cs="Cambria"/>
          <w:b/>
          <w:bCs/>
          <w:i/>
          <w:color w:val="002060"/>
          <w:spacing w:val="-3"/>
          <w:sz w:val="52"/>
          <w:szCs w:val="52"/>
        </w:rPr>
        <w:t>8</w:t>
      </w:r>
      <w:r>
        <w:rPr>
          <w:rFonts w:ascii="Cambria" w:eastAsia="Cambria" w:hAnsi="Cambria" w:cs="Cambria"/>
          <w:b/>
          <w:bCs/>
          <w:i/>
          <w:color w:val="002060"/>
          <w:spacing w:val="-3"/>
          <w:sz w:val="52"/>
          <w:szCs w:val="52"/>
        </w:rPr>
        <w:t>-201</w:t>
      </w:r>
      <w:r w:rsidR="000B68F7">
        <w:rPr>
          <w:rFonts w:ascii="Cambria" w:eastAsia="Cambria" w:hAnsi="Cambria" w:cs="Cambria"/>
          <w:b/>
          <w:bCs/>
          <w:i/>
          <w:color w:val="002060"/>
          <w:spacing w:val="-3"/>
          <w:sz w:val="52"/>
          <w:szCs w:val="52"/>
        </w:rPr>
        <w:t>9</w:t>
      </w:r>
    </w:p>
    <w:p w:rsidR="00C22AA3" w:rsidRPr="004E16A3" w:rsidRDefault="00C22AA3" w:rsidP="00C22AA3">
      <w:pPr>
        <w:spacing w:after="0" w:line="200" w:lineRule="exact"/>
        <w:rPr>
          <w:sz w:val="24"/>
          <w:szCs w:val="20"/>
        </w:rPr>
      </w:pPr>
    </w:p>
    <w:p w:rsidR="00C22AA3" w:rsidRPr="004E16A3" w:rsidRDefault="004E16A3" w:rsidP="004E16A3">
      <w:pPr>
        <w:spacing w:after="0"/>
        <w:jc w:val="center"/>
        <w:rPr>
          <w:sz w:val="28"/>
          <w:highlight w:val="yellow"/>
        </w:rPr>
      </w:pPr>
      <w:ins w:id="1" w:author="Kathy Schell" w:date="2018-10-29T08:15:00Z">
        <w:r w:rsidRPr="004E16A3">
          <w:rPr>
            <w:sz w:val="28"/>
            <w:highlight w:val="yellow"/>
          </w:rPr>
          <w:t>Proposed Revision for Faculty Senate Approval – October 29, 2018</w:t>
        </w:r>
      </w:ins>
    </w:p>
    <w:p w:rsidR="00E16A28" w:rsidRPr="004E16A3" w:rsidRDefault="004E16A3" w:rsidP="004E16A3">
      <w:pPr>
        <w:spacing w:after="0"/>
        <w:jc w:val="center"/>
        <w:rPr>
          <w:sz w:val="28"/>
        </w:rPr>
      </w:pPr>
      <w:ins w:id="2" w:author="Kathy Schell" w:date="2018-10-29T08:15:00Z">
        <w:r w:rsidRPr="004E16A3">
          <w:rPr>
            <w:sz w:val="28"/>
            <w:highlight w:val="yellow"/>
          </w:rPr>
          <w:t xml:space="preserve">Dissertation </w:t>
        </w:r>
      </w:ins>
      <w:ins w:id="3" w:author="Kathy Schell" w:date="2018-10-29T08:16:00Z">
        <w:r w:rsidRPr="004E16A3">
          <w:rPr>
            <w:sz w:val="28"/>
            <w:highlight w:val="yellow"/>
          </w:rPr>
          <w:t>Format</w:t>
        </w:r>
      </w:ins>
      <w:ins w:id="4" w:author="Kathy Schell" w:date="2018-10-29T08:15:00Z">
        <w:r w:rsidRPr="004E16A3">
          <w:rPr>
            <w:sz w:val="28"/>
            <w:highlight w:val="yellow"/>
          </w:rPr>
          <w:t xml:space="preserve"> found on pp. </w:t>
        </w:r>
      </w:ins>
      <w:ins w:id="5" w:author="Kathy Schell" w:date="2018-10-29T08:16:00Z">
        <w:r w:rsidRPr="004E16A3">
          <w:rPr>
            <w:sz w:val="28"/>
            <w:highlight w:val="yellow"/>
          </w:rPr>
          <w:t>41-45</w:t>
        </w:r>
      </w:ins>
    </w:p>
    <w:p w:rsidR="00E16A28" w:rsidRDefault="00E16A28">
      <w:pPr>
        <w:spacing w:after="0"/>
      </w:pPr>
    </w:p>
    <w:p w:rsidR="00E16A28" w:rsidRDefault="00E16A28" w:rsidP="00E16A28">
      <w:pPr>
        <w:spacing w:after="0"/>
        <w:jc w:val="center"/>
        <w:sectPr w:rsidR="00E16A28" w:rsidSect="00ED2B1B">
          <w:footerReference w:type="default" r:id="rId13"/>
          <w:footerReference w:type="first" r:id="rId14"/>
          <w:type w:val="continuous"/>
          <w:pgSz w:w="12240" w:h="15840"/>
          <w:pgMar w:top="1480" w:right="500" w:bottom="280" w:left="1420" w:header="720" w:footer="720" w:gutter="0"/>
          <w:pgBorders w:display="firstPage"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start="0"/>
          <w:cols w:space="720"/>
          <w:docGrid w:linePitch="299"/>
        </w:sectPr>
      </w:pPr>
      <w:r>
        <w:rPr>
          <w:noProof/>
        </w:rPr>
        <w:drawing>
          <wp:inline distT="0" distB="0" distL="0" distR="0">
            <wp:extent cx="2655570" cy="3495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570" cy="3495040"/>
                    </a:xfrm>
                    <a:prstGeom prst="rect">
                      <a:avLst/>
                    </a:prstGeom>
                    <a:noFill/>
                    <a:ln>
                      <a:noFill/>
                    </a:ln>
                  </pic:spPr>
                </pic:pic>
              </a:graphicData>
            </a:graphic>
          </wp:inline>
        </w:drawing>
      </w:r>
    </w:p>
    <w:tbl>
      <w:tblPr>
        <w:tblStyle w:val="TableGrid"/>
        <w:tblW w:w="10255" w:type="dxa"/>
        <w:tblCellMar>
          <w:left w:w="115" w:type="dxa"/>
          <w:right w:w="115" w:type="dxa"/>
        </w:tblCellMar>
        <w:tblLook w:val="04A0" w:firstRow="1" w:lastRow="0" w:firstColumn="1" w:lastColumn="0" w:noHBand="0" w:noVBand="1"/>
      </w:tblPr>
      <w:tblGrid>
        <w:gridCol w:w="8120"/>
        <w:gridCol w:w="2135"/>
      </w:tblGrid>
      <w:tr w:rsidR="0050523F" w:rsidTr="009B6060">
        <w:tc>
          <w:tcPr>
            <w:tcW w:w="10255" w:type="dxa"/>
            <w:gridSpan w:val="2"/>
            <w:shd w:val="clear" w:color="auto" w:fill="B8CCE4" w:themeFill="accent1" w:themeFillTint="66"/>
          </w:tcPr>
          <w:p w:rsidR="006A4739" w:rsidRDefault="006A4739" w:rsidP="00195814">
            <w:pPr>
              <w:ind w:left="-30" w:firstLine="30"/>
              <w:jc w:val="center"/>
              <w:rPr>
                <w:b/>
                <w:sz w:val="28"/>
                <w:szCs w:val="28"/>
              </w:rPr>
            </w:pPr>
          </w:p>
          <w:p w:rsidR="0050523F" w:rsidRDefault="0050523F" w:rsidP="00195814">
            <w:pPr>
              <w:ind w:left="-30" w:firstLine="30"/>
              <w:jc w:val="center"/>
              <w:rPr>
                <w:b/>
                <w:sz w:val="28"/>
                <w:szCs w:val="28"/>
              </w:rPr>
            </w:pPr>
            <w:r w:rsidRPr="00336043">
              <w:rPr>
                <w:b/>
                <w:sz w:val="28"/>
                <w:szCs w:val="28"/>
              </w:rPr>
              <w:t>INDEX</w:t>
            </w:r>
            <w:r w:rsidR="00D40626">
              <w:rPr>
                <w:b/>
                <w:sz w:val="28"/>
                <w:szCs w:val="28"/>
              </w:rPr>
              <w:t xml:space="preserve">  </w:t>
            </w:r>
          </w:p>
          <w:p w:rsidR="005040F2" w:rsidRDefault="005040F2" w:rsidP="00195814">
            <w:pPr>
              <w:ind w:left="-30" w:firstLine="30"/>
              <w:jc w:val="center"/>
            </w:pPr>
          </w:p>
        </w:tc>
      </w:tr>
      <w:tr w:rsidR="0050523F" w:rsidTr="009B6060">
        <w:tc>
          <w:tcPr>
            <w:tcW w:w="8120" w:type="dxa"/>
          </w:tcPr>
          <w:p w:rsidR="0050523F" w:rsidRDefault="0050523F" w:rsidP="005040F2">
            <w:r w:rsidRPr="005F2142">
              <w:rPr>
                <w:rFonts w:eastAsia="Arial" w:cs="Arial"/>
                <w:sz w:val="24"/>
                <w:szCs w:val="24"/>
              </w:rPr>
              <w:t>N</w:t>
            </w:r>
            <w:r w:rsidRPr="005F2142">
              <w:rPr>
                <w:rFonts w:eastAsia="Arial" w:cs="Arial"/>
                <w:spacing w:val="-1"/>
                <w:sz w:val="24"/>
                <w:szCs w:val="24"/>
              </w:rPr>
              <w:t>o</w:t>
            </w:r>
            <w:r w:rsidRPr="005F2142">
              <w:rPr>
                <w:rFonts w:eastAsia="Arial" w:cs="Arial"/>
                <w:spacing w:val="1"/>
                <w:sz w:val="24"/>
                <w:szCs w:val="24"/>
              </w:rPr>
              <w:t>n</w:t>
            </w:r>
            <w:r w:rsidRPr="005F2142">
              <w:rPr>
                <w:rFonts w:eastAsia="Arial" w:cs="Arial"/>
                <w:spacing w:val="-1"/>
                <w:sz w:val="24"/>
                <w:szCs w:val="24"/>
              </w:rPr>
              <w:t>-</w:t>
            </w:r>
            <w:r w:rsidRPr="005F2142">
              <w:rPr>
                <w:rFonts w:eastAsia="Arial" w:cs="Arial"/>
                <w:sz w:val="24"/>
                <w:szCs w:val="24"/>
              </w:rPr>
              <w:t>D</w:t>
            </w:r>
            <w:r w:rsidRPr="005F2142">
              <w:rPr>
                <w:rFonts w:eastAsia="Arial" w:cs="Arial"/>
                <w:spacing w:val="-3"/>
                <w:sz w:val="24"/>
                <w:szCs w:val="24"/>
              </w:rPr>
              <w:t>i</w:t>
            </w:r>
            <w:r w:rsidRPr="005F2142">
              <w:rPr>
                <w:rFonts w:eastAsia="Arial" w:cs="Arial"/>
                <w:sz w:val="24"/>
                <w:szCs w:val="24"/>
              </w:rPr>
              <w:t>sc</w:t>
            </w:r>
            <w:r w:rsidRPr="005F2142">
              <w:rPr>
                <w:rFonts w:eastAsia="Arial" w:cs="Arial"/>
                <w:spacing w:val="-1"/>
                <w:sz w:val="24"/>
                <w:szCs w:val="24"/>
              </w:rPr>
              <w:t>r</w:t>
            </w:r>
            <w:r w:rsidRPr="005F2142">
              <w:rPr>
                <w:rFonts w:eastAsia="Arial" w:cs="Arial"/>
                <w:spacing w:val="-3"/>
                <w:sz w:val="24"/>
                <w:szCs w:val="24"/>
              </w:rPr>
              <w:t>i</w:t>
            </w:r>
            <w:r w:rsidRPr="005F2142">
              <w:rPr>
                <w:rFonts w:eastAsia="Arial" w:cs="Arial"/>
                <w:spacing w:val="-1"/>
                <w:sz w:val="24"/>
                <w:szCs w:val="24"/>
              </w:rPr>
              <w:t>m</w:t>
            </w:r>
            <w:r w:rsidRPr="005F2142">
              <w:rPr>
                <w:rFonts w:eastAsia="Arial" w:cs="Arial"/>
                <w:spacing w:val="-3"/>
                <w:sz w:val="24"/>
                <w:szCs w:val="24"/>
              </w:rPr>
              <w:t>i</w:t>
            </w:r>
            <w:r w:rsidRPr="005F2142">
              <w:rPr>
                <w:rFonts w:eastAsia="Arial" w:cs="Arial"/>
                <w:spacing w:val="1"/>
                <w:sz w:val="24"/>
                <w:szCs w:val="24"/>
              </w:rPr>
              <w:t>n</w:t>
            </w:r>
            <w:r w:rsidRPr="005F2142">
              <w:rPr>
                <w:rFonts w:eastAsia="Arial" w:cs="Arial"/>
                <w:spacing w:val="-1"/>
                <w:sz w:val="24"/>
                <w:szCs w:val="24"/>
              </w:rPr>
              <w:t>a</w:t>
            </w:r>
            <w:r w:rsidRPr="005F2142">
              <w:rPr>
                <w:rFonts w:eastAsia="Arial" w:cs="Arial"/>
                <w:sz w:val="24"/>
                <w:szCs w:val="24"/>
              </w:rPr>
              <w:t>t</w:t>
            </w:r>
            <w:r w:rsidRPr="005F2142">
              <w:rPr>
                <w:rFonts w:eastAsia="Arial" w:cs="Arial"/>
                <w:spacing w:val="-3"/>
                <w:sz w:val="24"/>
                <w:szCs w:val="24"/>
              </w:rPr>
              <w: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2"/>
                <w:sz w:val="24"/>
                <w:szCs w:val="24"/>
              </w:rPr>
              <w:t>St</w:t>
            </w:r>
            <w:r w:rsidRPr="005F2142">
              <w:rPr>
                <w:rFonts w:eastAsia="Arial" w:cs="Arial"/>
                <w:spacing w:val="-1"/>
                <w:sz w:val="24"/>
                <w:szCs w:val="24"/>
              </w:rPr>
              <w:t>a</w:t>
            </w:r>
            <w:r w:rsidRPr="005F2142">
              <w:rPr>
                <w:rFonts w:eastAsia="Arial" w:cs="Arial"/>
                <w:sz w:val="24"/>
                <w:szCs w:val="24"/>
              </w:rPr>
              <w:t>t</w:t>
            </w:r>
            <w:r w:rsidRPr="005F2142">
              <w:rPr>
                <w:rFonts w:eastAsia="Arial" w:cs="Arial"/>
                <w:spacing w:val="-1"/>
                <w:sz w:val="24"/>
                <w:szCs w:val="24"/>
              </w:rPr>
              <w:t>emen</w:t>
            </w:r>
            <w:r w:rsidRPr="005F2142">
              <w:rPr>
                <w:rFonts w:eastAsia="Arial" w:cs="Arial"/>
                <w:sz w:val="24"/>
                <w:szCs w:val="24"/>
              </w:rPr>
              <w:t>t</w:t>
            </w:r>
          </w:p>
        </w:tc>
        <w:tc>
          <w:tcPr>
            <w:tcW w:w="2135" w:type="dxa"/>
          </w:tcPr>
          <w:p w:rsidR="0050523F" w:rsidRPr="00A96588" w:rsidRDefault="00435F49" w:rsidP="005040F2">
            <w:pPr>
              <w:rPr>
                <w:sz w:val="24"/>
                <w:szCs w:val="24"/>
              </w:rPr>
            </w:pPr>
            <w:r w:rsidRPr="00A96588">
              <w:rPr>
                <w:sz w:val="24"/>
                <w:szCs w:val="24"/>
              </w:rPr>
              <w:t>4</w:t>
            </w:r>
          </w:p>
        </w:tc>
      </w:tr>
      <w:tr w:rsidR="0050523F" w:rsidTr="009B6060">
        <w:tc>
          <w:tcPr>
            <w:tcW w:w="8120" w:type="dxa"/>
          </w:tcPr>
          <w:p w:rsidR="0050523F" w:rsidRDefault="0050523F" w:rsidP="005040F2">
            <w:r w:rsidRPr="005F2142">
              <w:rPr>
                <w:rFonts w:eastAsia="Arial" w:cs="Arial"/>
                <w:spacing w:val="-1"/>
                <w:sz w:val="24"/>
                <w:szCs w:val="24"/>
              </w:rPr>
              <w:t>M</w:t>
            </w:r>
            <w:r w:rsidRPr="005F2142">
              <w:rPr>
                <w:rFonts w:eastAsia="Arial" w:cs="Arial"/>
                <w:sz w:val="24"/>
                <w:szCs w:val="24"/>
              </w:rPr>
              <w:t>issi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Vision, and Values</w:t>
            </w:r>
          </w:p>
        </w:tc>
        <w:tc>
          <w:tcPr>
            <w:tcW w:w="2135" w:type="dxa"/>
          </w:tcPr>
          <w:p w:rsidR="0050523F" w:rsidRPr="00A96588" w:rsidRDefault="00435F49" w:rsidP="005040F2">
            <w:pPr>
              <w:rPr>
                <w:sz w:val="24"/>
                <w:szCs w:val="24"/>
              </w:rPr>
            </w:pPr>
            <w:r w:rsidRPr="00A96588">
              <w:rPr>
                <w:sz w:val="24"/>
                <w:szCs w:val="24"/>
              </w:rPr>
              <w:t>4</w:t>
            </w:r>
          </w:p>
        </w:tc>
      </w:tr>
      <w:tr w:rsidR="0050523F" w:rsidTr="009B6060">
        <w:tc>
          <w:tcPr>
            <w:tcW w:w="8120" w:type="dxa"/>
          </w:tcPr>
          <w:p w:rsidR="0050523F" w:rsidRDefault="0050523F" w:rsidP="005040F2">
            <w:r w:rsidRPr="005F2142">
              <w:rPr>
                <w:rFonts w:eastAsia="Arial" w:cs="Arial"/>
                <w:spacing w:val="1"/>
                <w:sz w:val="24"/>
                <w:szCs w:val="24"/>
              </w:rPr>
              <w:t>S</w:t>
            </w:r>
            <w:r w:rsidRPr="005F2142">
              <w:rPr>
                <w:rFonts w:eastAsia="Arial" w:cs="Arial"/>
                <w:sz w:val="24"/>
                <w:szCs w:val="24"/>
              </w:rPr>
              <w:t>c</w:t>
            </w:r>
            <w:r w:rsidRPr="005F2142">
              <w:rPr>
                <w:rFonts w:eastAsia="Arial" w:cs="Arial"/>
                <w:spacing w:val="1"/>
                <w:sz w:val="24"/>
                <w:szCs w:val="24"/>
              </w:rPr>
              <w:t>hoo</w:t>
            </w:r>
            <w:r w:rsidRPr="005F2142">
              <w:rPr>
                <w:rFonts w:eastAsia="Arial" w:cs="Arial"/>
                <w:sz w:val="24"/>
                <w:szCs w:val="24"/>
              </w:rPr>
              <w:t>l</w:t>
            </w:r>
            <w:r w:rsidRPr="005F2142">
              <w:rPr>
                <w:rFonts w:eastAsia="Arial" w:cs="Arial"/>
                <w:spacing w:val="-2"/>
                <w:sz w:val="24"/>
                <w:szCs w:val="24"/>
              </w:rPr>
              <w:t xml:space="preserve">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6"/>
                <w:sz w:val="24"/>
                <w:szCs w:val="24"/>
              </w:rPr>
              <w:t xml:space="preserve"> </w:t>
            </w:r>
            <w:r w:rsidRPr="005F2142">
              <w:rPr>
                <w:rFonts w:eastAsia="Arial" w:cs="Arial"/>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si</w:t>
            </w:r>
            <w:r w:rsidRPr="005F2142">
              <w:rPr>
                <w:rFonts w:eastAsia="Arial" w:cs="Arial"/>
                <w:spacing w:val="1"/>
                <w:sz w:val="24"/>
                <w:szCs w:val="24"/>
              </w:rPr>
              <w:t>n</w:t>
            </w:r>
            <w:r w:rsidRPr="005F2142">
              <w:rPr>
                <w:rFonts w:eastAsia="Arial" w:cs="Arial"/>
                <w:sz w:val="24"/>
                <w:szCs w:val="24"/>
              </w:rPr>
              <w:t>g</w:t>
            </w:r>
            <w:r w:rsidRPr="005F2142">
              <w:rPr>
                <w:rFonts w:eastAsia="Arial" w:cs="Arial"/>
                <w:spacing w:val="-1"/>
                <w:sz w:val="24"/>
                <w:szCs w:val="24"/>
              </w:rPr>
              <w:t xml:space="preserve"> </w:t>
            </w:r>
            <w:r w:rsidRPr="005F2142">
              <w:rPr>
                <w:rFonts w:eastAsia="Arial" w:cs="Arial"/>
                <w:sz w:val="24"/>
                <w:szCs w:val="24"/>
              </w:rPr>
              <w:t>O</w:t>
            </w:r>
            <w:r w:rsidRPr="005F2142">
              <w:rPr>
                <w:rFonts w:eastAsia="Arial" w:cs="Arial"/>
                <w:spacing w:val="-1"/>
                <w:sz w:val="24"/>
                <w:szCs w:val="24"/>
              </w:rPr>
              <w:t>rg</w:t>
            </w:r>
            <w:r w:rsidRPr="005F2142">
              <w:rPr>
                <w:rFonts w:eastAsia="Arial" w:cs="Arial"/>
                <w:spacing w:val="1"/>
                <w:sz w:val="24"/>
                <w:szCs w:val="24"/>
              </w:rPr>
              <w:t>an</w:t>
            </w:r>
            <w:r w:rsidRPr="005F2142">
              <w:rPr>
                <w:rFonts w:eastAsia="Arial" w:cs="Arial"/>
                <w:sz w:val="24"/>
                <w:szCs w:val="24"/>
              </w:rPr>
              <w:t>i</w:t>
            </w:r>
            <w:r w:rsidRPr="005F2142">
              <w:rPr>
                <w:rFonts w:eastAsia="Arial" w:cs="Arial"/>
                <w:spacing w:val="-5"/>
                <w:sz w:val="24"/>
                <w:szCs w:val="24"/>
              </w:rPr>
              <w:t>z</w:t>
            </w:r>
            <w:r w:rsidRPr="005F2142">
              <w:rPr>
                <w:rFonts w:eastAsia="Arial" w:cs="Arial"/>
                <w:spacing w:val="1"/>
                <w:sz w:val="24"/>
                <w:szCs w:val="24"/>
              </w:rPr>
              <w:t>a</w:t>
            </w:r>
            <w:r w:rsidRPr="005F2142">
              <w:rPr>
                <w:rFonts w:eastAsia="Arial" w:cs="Arial"/>
                <w:sz w:val="24"/>
                <w:szCs w:val="24"/>
              </w:rPr>
              <w:t>ti</w:t>
            </w:r>
            <w:r w:rsidRPr="005F2142">
              <w:rPr>
                <w:rFonts w:eastAsia="Arial" w:cs="Arial"/>
                <w:spacing w:val="1"/>
                <w:sz w:val="24"/>
                <w:szCs w:val="24"/>
              </w:rPr>
              <w:t>ona</w:t>
            </w:r>
            <w:r w:rsidRPr="005F2142">
              <w:rPr>
                <w:rFonts w:eastAsia="Arial" w:cs="Arial"/>
                <w:sz w:val="24"/>
                <w:szCs w:val="24"/>
              </w:rPr>
              <w:t>l C</w:t>
            </w:r>
            <w:r w:rsidRPr="005F2142">
              <w:rPr>
                <w:rFonts w:eastAsia="Arial" w:cs="Arial"/>
                <w:spacing w:val="1"/>
                <w:sz w:val="24"/>
                <w:szCs w:val="24"/>
              </w:rPr>
              <w:t>ha</w:t>
            </w:r>
            <w:r w:rsidRPr="005F2142">
              <w:rPr>
                <w:rFonts w:eastAsia="Arial" w:cs="Arial"/>
                <w:spacing w:val="-1"/>
                <w:sz w:val="24"/>
                <w:szCs w:val="24"/>
              </w:rPr>
              <w:t>r</w:t>
            </w:r>
            <w:r w:rsidRPr="005F2142">
              <w:rPr>
                <w:rFonts w:eastAsia="Arial" w:cs="Arial"/>
                <w:sz w:val="24"/>
                <w:szCs w:val="24"/>
              </w:rPr>
              <w:t>t</w:t>
            </w:r>
          </w:p>
        </w:tc>
        <w:tc>
          <w:tcPr>
            <w:tcW w:w="2135" w:type="dxa"/>
          </w:tcPr>
          <w:p w:rsidR="0050523F" w:rsidRPr="00A96588" w:rsidRDefault="00435F49" w:rsidP="005040F2">
            <w:pPr>
              <w:rPr>
                <w:sz w:val="24"/>
                <w:szCs w:val="24"/>
              </w:rPr>
            </w:pPr>
            <w:r w:rsidRPr="00A96588">
              <w:rPr>
                <w:sz w:val="24"/>
                <w:szCs w:val="24"/>
              </w:rPr>
              <w:t>5</w:t>
            </w:r>
          </w:p>
        </w:tc>
      </w:tr>
      <w:tr w:rsidR="00160F8F" w:rsidTr="009B6060">
        <w:tc>
          <w:tcPr>
            <w:tcW w:w="8120" w:type="dxa"/>
            <w:shd w:val="clear" w:color="auto" w:fill="B8CCE4" w:themeFill="accent1" w:themeFillTint="66"/>
          </w:tcPr>
          <w:p w:rsidR="006A4739" w:rsidRDefault="006A4739" w:rsidP="00160F8F">
            <w:pPr>
              <w:ind w:left="0" w:firstLine="0"/>
              <w:jc w:val="center"/>
              <w:rPr>
                <w:rFonts w:eastAsia="Arial" w:cs="Arial"/>
                <w:b/>
                <w:spacing w:val="-1"/>
                <w:sz w:val="28"/>
                <w:szCs w:val="28"/>
              </w:rPr>
            </w:pPr>
          </w:p>
          <w:p w:rsidR="00160F8F" w:rsidRPr="004A370D" w:rsidRDefault="00160F8F" w:rsidP="00160F8F">
            <w:pPr>
              <w:ind w:left="0" w:firstLine="0"/>
              <w:jc w:val="center"/>
              <w:rPr>
                <w:rFonts w:eastAsia="Arial" w:cs="Arial"/>
                <w:b/>
                <w:sz w:val="28"/>
                <w:szCs w:val="28"/>
              </w:rPr>
            </w:pPr>
            <w:r w:rsidRPr="004A370D">
              <w:rPr>
                <w:rFonts w:eastAsia="Arial" w:cs="Arial"/>
                <w:b/>
                <w:spacing w:val="-1"/>
                <w:sz w:val="28"/>
                <w:szCs w:val="28"/>
              </w:rPr>
              <w:t>M</w:t>
            </w:r>
            <w:r w:rsidRPr="004A370D">
              <w:rPr>
                <w:rFonts w:eastAsia="Arial" w:cs="Arial"/>
                <w:b/>
                <w:spacing w:val="1"/>
                <w:sz w:val="28"/>
                <w:szCs w:val="28"/>
              </w:rPr>
              <w:t>a</w:t>
            </w:r>
            <w:r w:rsidRPr="004A370D">
              <w:rPr>
                <w:rFonts w:eastAsia="Arial" w:cs="Arial"/>
                <w:b/>
                <w:sz w:val="28"/>
                <w:szCs w:val="28"/>
              </w:rPr>
              <w:t>st</w:t>
            </w:r>
            <w:r w:rsidRPr="004A370D">
              <w:rPr>
                <w:rFonts w:eastAsia="Arial" w:cs="Arial"/>
                <w:b/>
                <w:spacing w:val="1"/>
                <w:sz w:val="28"/>
                <w:szCs w:val="28"/>
              </w:rPr>
              <w:t>e</w:t>
            </w:r>
            <w:r w:rsidRPr="004A370D">
              <w:rPr>
                <w:rFonts w:eastAsia="Arial" w:cs="Arial"/>
                <w:b/>
                <w:sz w:val="28"/>
                <w:szCs w:val="28"/>
              </w:rPr>
              <w:t xml:space="preserve">r </w:t>
            </w:r>
            <w:r w:rsidRPr="004A370D">
              <w:rPr>
                <w:rFonts w:eastAsia="Arial" w:cs="Arial"/>
                <w:b/>
                <w:spacing w:val="-1"/>
                <w:sz w:val="28"/>
                <w:szCs w:val="28"/>
              </w:rPr>
              <w:t>o</w:t>
            </w:r>
            <w:r w:rsidRPr="004A370D">
              <w:rPr>
                <w:rFonts w:eastAsia="Arial" w:cs="Arial"/>
                <w:b/>
                <w:sz w:val="28"/>
                <w:szCs w:val="28"/>
              </w:rPr>
              <w:t>f</w:t>
            </w:r>
            <w:r w:rsidRPr="004A370D">
              <w:rPr>
                <w:rFonts w:eastAsia="Arial" w:cs="Arial"/>
                <w:b/>
                <w:spacing w:val="3"/>
                <w:sz w:val="28"/>
                <w:szCs w:val="28"/>
              </w:rPr>
              <w:t xml:space="preserve"> </w:t>
            </w:r>
            <w:r w:rsidRPr="004A370D">
              <w:rPr>
                <w:rFonts w:eastAsia="Arial" w:cs="Arial"/>
                <w:b/>
                <w:spacing w:val="1"/>
                <w:sz w:val="28"/>
                <w:szCs w:val="28"/>
              </w:rPr>
              <w:t>S</w:t>
            </w:r>
            <w:r w:rsidRPr="004A370D">
              <w:rPr>
                <w:rFonts w:eastAsia="Arial" w:cs="Arial"/>
                <w:b/>
                <w:sz w:val="28"/>
                <w:szCs w:val="28"/>
              </w:rPr>
              <w:t>ci</w:t>
            </w:r>
            <w:r w:rsidRPr="004A370D">
              <w:rPr>
                <w:rFonts w:eastAsia="Arial" w:cs="Arial"/>
                <w:b/>
                <w:spacing w:val="1"/>
                <w:sz w:val="28"/>
                <w:szCs w:val="28"/>
              </w:rPr>
              <w:t>en</w:t>
            </w:r>
            <w:r w:rsidRPr="004A370D">
              <w:rPr>
                <w:rFonts w:eastAsia="Arial" w:cs="Arial"/>
                <w:b/>
                <w:spacing w:val="-2"/>
                <w:sz w:val="28"/>
                <w:szCs w:val="28"/>
              </w:rPr>
              <w:t>c</w:t>
            </w:r>
            <w:r w:rsidRPr="004A370D">
              <w:rPr>
                <w:rFonts w:eastAsia="Arial" w:cs="Arial"/>
                <w:b/>
                <w:sz w:val="28"/>
                <w:szCs w:val="28"/>
              </w:rPr>
              <w:t>e</w:t>
            </w:r>
            <w:r w:rsidRPr="004A370D">
              <w:rPr>
                <w:rFonts w:eastAsia="Arial" w:cs="Arial"/>
                <w:b/>
                <w:spacing w:val="1"/>
                <w:sz w:val="28"/>
                <w:szCs w:val="28"/>
              </w:rPr>
              <w:t xml:space="preserve"> </w:t>
            </w:r>
            <w:r w:rsidRPr="004A370D">
              <w:rPr>
                <w:rFonts w:eastAsia="Arial" w:cs="Arial"/>
                <w:b/>
                <w:sz w:val="28"/>
                <w:szCs w:val="28"/>
              </w:rPr>
              <w:t>in Nursing Program</w:t>
            </w:r>
          </w:p>
          <w:p w:rsidR="00160F8F" w:rsidRPr="004A370D" w:rsidRDefault="00160F8F" w:rsidP="00160F8F">
            <w:pPr>
              <w:ind w:left="0" w:firstLine="0"/>
              <w:jc w:val="center"/>
              <w:rPr>
                <w:rFonts w:eastAsia="Arial" w:cs="Arial"/>
                <w:b/>
                <w:sz w:val="28"/>
                <w:szCs w:val="28"/>
              </w:rPr>
            </w:pPr>
          </w:p>
        </w:tc>
        <w:tc>
          <w:tcPr>
            <w:tcW w:w="2135" w:type="dxa"/>
            <w:shd w:val="clear" w:color="auto" w:fill="B8CCE4" w:themeFill="accent1" w:themeFillTint="66"/>
          </w:tcPr>
          <w:p w:rsidR="00160F8F" w:rsidRPr="00A96588" w:rsidRDefault="00435F49" w:rsidP="005040F2">
            <w:pPr>
              <w:rPr>
                <w:sz w:val="24"/>
                <w:szCs w:val="24"/>
              </w:rPr>
            </w:pPr>
            <w:r w:rsidRPr="00A96588">
              <w:rPr>
                <w:sz w:val="24"/>
                <w:szCs w:val="24"/>
              </w:rPr>
              <w:t>6</w:t>
            </w:r>
          </w:p>
        </w:tc>
      </w:tr>
      <w:tr w:rsidR="0050523F" w:rsidTr="009B6060">
        <w:tc>
          <w:tcPr>
            <w:tcW w:w="8120" w:type="dxa"/>
          </w:tcPr>
          <w:p w:rsidR="0050523F" w:rsidRDefault="0050523F" w:rsidP="005040F2">
            <w:r w:rsidRPr="005F2142">
              <w:rPr>
                <w:rFonts w:eastAsia="Arial" w:cs="Arial"/>
                <w:spacing w:val="-1"/>
                <w:sz w:val="24"/>
                <w:szCs w:val="24"/>
              </w:rPr>
              <w:t>M</w:t>
            </w:r>
            <w:r w:rsidRPr="005F2142">
              <w:rPr>
                <w:rFonts w:eastAsia="Arial" w:cs="Arial"/>
                <w:spacing w:val="1"/>
                <w:sz w:val="24"/>
                <w:szCs w:val="24"/>
              </w:rPr>
              <w:t>a</w:t>
            </w:r>
            <w:r w:rsidRPr="005F2142">
              <w:rPr>
                <w:rFonts w:eastAsia="Arial" w:cs="Arial"/>
                <w:sz w:val="24"/>
                <w:szCs w:val="24"/>
              </w:rPr>
              <w:t>st</w:t>
            </w:r>
            <w:r w:rsidRPr="005F2142">
              <w:rPr>
                <w:rFonts w:eastAsia="Arial" w:cs="Arial"/>
                <w:spacing w:val="1"/>
                <w:sz w:val="24"/>
                <w:szCs w:val="24"/>
              </w:rPr>
              <w:t>e</w:t>
            </w:r>
            <w:r w:rsidRPr="005F2142">
              <w:rPr>
                <w:rFonts w:eastAsia="Arial" w:cs="Arial"/>
                <w:sz w:val="24"/>
                <w:szCs w:val="24"/>
              </w:rPr>
              <w:t xml:space="preserve">r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3"/>
                <w:sz w:val="24"/>
                <w:szCs w:val="24"/>
              </w:rPr>
              <w:t xml:space="preserve"> </w:t>
            </w:r>
            <w:r w:rsidRPr="005F2142">
              <w:rPr>
                <w:rFonts w:eastAsia="Arial" w:cs="Arial"/>
                <w:spacing w:val="1"/>
                <w:sz w:val="24"/>
                <w:szCs w:val="24"/>
              </w:rPr>
              <w:t>S</w:t>
            </w:r>
            <w:r w:rsidRPr="005F2142">
              <w:rPr>
                <w:rFonts w:eastAsia="Arial" w:cs="Arial"/>
                <w:sz w:val="24"/>
                <w:szCs w:val="24"/>
              </w:rPr>
              <w:t>ci</w:t>
            </w:r>
            <w:r w:rsidRPr="005F2142">
              <w:rPr>
                <w:rFonts w:eastAsia="Arial" w:cs="Arial"/>
                <w:spacing w:val="1"/>
                <w:sz w:val="24"/>
                <w:szCs w:val="24"/>
              </w:rPr>
              <w:t>en</w:t>
            </w:r>
            <w:r w:rsidRPr="005F2142">
              <w:rPr>
                <w:rFonts w:eastAsia="Arial" w:cs="Arial"/>
                <w:spacing w:val="-2"/>
                <w:sz w:val="24"/>
                <w:szCs w:val="24"/>
              </w:rPr>
              <w:t>c</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in</w:t>
            </w:r>
            <w:r w:rsidRPr="005F2142">
              <w:rPr>
                <w:rFonts w:eastAsia="Arial" w:cs="Arial"/>
                <w:spacing w:val="1"/>
                <w:sz w:val="24"/>
                <w:szCs w:val="24"/>
              </w:rPr>
              <w:t xml:space="preserve"> </w:t>
            </w:r>
            <w:r w:rsidRPr="005F2142">
              <w:rPr>
                <w:rFonts w:eastAsia="Arial" w:cs="Arial"/>
                <w:spacing w:val="-5"/>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si</w:t>
            </w:r>
            <w:r w:rsidRPr="005F2142">
              <w:rPr>
                <w:rFonts w:eastAsia="Arial" w:cs="Arial"/>
                <w:spacing w:val="1"/>
                <w:sz w:val="24"/>
                <w:szCs w:val="24"/>
              </w:rPr>
              <w:t>n</w:t>
            </w:r>
            <w:r w:rsidRPr="005F2142">
              <w:rPr>
                <w:rFonts w:eastAsia="Arial" w:cs="Arial"/>
                <w:sz w:val="24"/>
                <w:szCs w:val="24"/>
              </w:rPr>
              <w:t>g</w:t>
            </w:r>
            <w:r w:rsidRPr="005F2142">
              <w:rPr>
                <w:rFonts w:eastAsia="Arial" w:cs="Arial"/>
                <w:spacing w:val="-1"/>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gr</w:t>
            </w:r>
            <w:r w:rsidRPr="005F2142">
              <w:rPr>
                <w:rFonts w:eastAsia="Arial" w:cs="Arial"/>
                <w:spacing w:val="1"/>
                <w:sz w:val="24"/>
                <w:szCs w:val="24"/>
              </w:rPr>
              <w:t>a</w:t>
            </w:r>
            <w:r w:rsidRPr="005F2142">
              <w:rPr>
                <w:rFonts w:eastAsia="Arial" w:cs="Arial"/>
                <w:sz w:val="24"/>
                <w:szCs w:val="24"/>
              </w:rPr>
              <w:t>m</w:t>
            </w:r>
            <w:r w:rsidRPr="005F2142">
              <w:rPr>
                <w:rFonts w:eastAsia="Arial" w:cs="Arial"/>
                <w:spacing w:val="5"/>
                <w:sz w:val="24"/>
                <w:szCs w:val="24"/>
              </w:rPr>
              <w:t xml:space="preserve"> </w:t>
            </w:r>
            <w:r w:rsidRPr="005F2142">
              <w:rPr>
                <w:rFonts w:eastAsia="Arial" w:cs="Arial"/>
                <w:sz w:val="24"/>
                <w:szCs w:val="24"/>
              </w:rPr>
              <w:t>O</w:t>
            </w:r>
            <w:r w:rsidRPr="005F2142">
              <w:rPr>
                <w:rFonts w:eastAsia="Arial" w:cs="Arial"/>
                <w:spacing w:val="1"/>
                <w:sz w:val="24"/>
                <w:szCs w:val="24"/>
              </w:rPr>
              <w:t>u</w:t>
            </w:r>
            <w:r w:rsidRPr="005F2142">
              <w:rPr>
                <w:rFonts w:eastAsia="Arial" w:cs="Arial"/>
                <w:sz w:val="24"/>
                <w:szCs w:val="24"/>
              </w:rPr>
              <w:t>t</w:t>
            </w:r>
            <w:r w:rsidRPr="005F2142">
              <w:rPr>
                <w:rFonts w:eastAsia="Arial" w:cs="Arial"/>
                <w:spacing w:val="-5"/>
                <w:sz w:val="24"/>
                <w:szCs w:val="24"/>
              </w:rPr>
              <w:t>c</w:t>
            </w:r>
            <w:r w:rsidRPr="005F2142">
              <w:rPr>
                <w:rFonts w:eastAsia="Arial" w:cs="Arial"/>
                <w:spacing w:val="-1"/>
                <w:sz w:val="24"/>
                <w:szCs w:val="24"/>
              </w:rPr>
              <w:t>o</w:t>
            </w:r>
            <w:r w:rsidRPr="005F2142">
              <w:rPr>
                <w:rFonts w:eastAsia="Arial" w:cs="Arial"/>
                <w:spacing w:val="4"/>
                <w:sz w:val="24"/>
                <w:szCs w:val="24"/>
              </w:rPr>
              <w:t>m</w:t>
            </w:r>
            <w:r w:rsidRPr="005F2142">
              <w:rPr>
                <w:rFonts w:eastAsia="Arial" w:cs="Arial"/>
                <w:spacing w:val="1"/>
                <w:sz w:val="24"/>
                <w:szCs w:val="24"/>
              </w:rPr>
              <w:t>e</w:t>
            </w:r>
            <w:r>
              <w:rPr>
                <w:rFonts w:eastAsia="Arial" w:cs="Arial"/>
                <w:sz w:val="24"/>
                <w:szCs w:val="24"/>
              </w:rPr>
              <w:t>s</w:t>
            </w:r>
          </w:p>
        </w:tc>
        <w:tc>
          <w:tcPr>
            <w:tcW w:w="2135" w:type="dxa"/>
          </w:tcPr>
          <w:p w:rsidR="0050523F" w:rsidRPr="00A96588" w:rsidRDefault="00435F49" w:rsidP="005040F2">
            <w:pPr>
              <w:rPr>
                <w:sz w:val="24"/>
                <w:szCs w:val="24"/>
              </w:rPr>
            </w:pPr>
            <w:r w:rsidRPr="00A96588">
              <w:rPr>
                <w:sz w:val="24"/>
                <w:szCs w:val="24"/>
              </w:rPr>
              <w:t>6</w:t>
            </w:r>
          </w:p>
        </w:tc>
      </w:tr>
      <w:tr w:rsidR="0050523F" w:rsidTr="009B6060">
        <w:tc>
          <w:tcPr>
            <w:tcW w:w="8120" w:type="dxa"/>
          </w:tcPr>
          <w:p w:rsidR="0050523F" w:rsidRDefault="0050523F" w:rsidP="005040F2">
            <w:pPr>
              <w:rPr>
                <w:rFonts w:eastAsia="Arial" w:cs="Arial"/>
                <w:sz w:val="24"/>
                <w:szCs w:val="24"/>
              </w:rPr>
            </w:pPr>
            <w:r w:rsidRPr="005F2142">
              <w:rPr>
                <w:rFonts w:eastAsia="Arial" w:cs="Arial"/>
                <w:spacing w:val="-1"/>
                <w:sz w:val="24"/>
                <w:szCs w:val="24"/>
              </w:rPr>
              <w:t>M</w:t>
            </w:r>
            <w:r w:rsidRPr="005F2142">
              <w:rPr>
                <w:rFonts w:eastAsia="Arial" w:cs="Arial"/>
                <w:spacing w:val="1"/>
                <w:sz w:val="24"/>
                <w:szCs w:val="24"/>
              </w:rPr>
              <w:t>a</w:t>
            </w:r>
            <w:r w:rsidRPr="005F2142">
              <w:rPr>
                <w:rFonts w:eastAsia="Arial" w:cs="Arial"/>
                <w:sz w:val="24"/>
                <w:szCs w:val="24"/>
              </w:rPr>
              <w:t>st</w:t>
            </w:r>
            <w:r w:rsidRPr="005F2142">
              <w:rPr>
                <w:rFonts w:eastAsia="Arial" w:cs="Arial"/>
                <w:spacing w:val="1"/>
                <w:sz w:val="24"/>
                <w:szCs w:val="24"/>
              </w:rPr>
              <w:t>e</w:t>
            </w:r>
            <w:r w:rsidRPr="005F2142">
              <w:rPr>
                <w:rFonts w:eastAsia="Arial" w:cs="Arial"/>
                <w:sz w:val="24"/>
                <w:szCs w:val="24"/>
              </w:rPr>
              <w:t xml:space="preserve">r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3"/>
                <w:sz w:val="24"/>
                <w:szCs w:val="24"/>
              </w:rPr>
              <w:t xml:space="preserve"> </w:t>
            </w:r>
            <w:r w:rsidRPr="005F2142">
              <w:rPr>
                <w:rFonts w:eastAsia="Arial" w:cs="Arial"/>
                <w:spacing w:val="1"/>
                <w:sz w:val="24"/>
                <w:szCs w:val="24"/>
              </w:rPr>
              <w:t>S</w:t>
            </w:r>
            <w:r w:rsidRPr="005F2142">
              <w:rPr>
                <w:rFonts w:eastAsia="Arial" w:cs="Arial"/>
                <w:sz w:val="24"/>
                <w:szCs w:val="24"/>
              </w:rPr>
              <w:t>ci</w:t>
            </w:r>
            <w:r w:rsidRPr="005F2142">
              <w:rPr>
                <w:rFonts w:eastAsia="Arial" w:cs="Arial"/>
                <w:spacing w:val="1"/>
                <w:sz w:val="24"/>
                <w:szCs w:val="24"/>
              </w:rPr>
              <w:t>en</w:t>
            </w:r>
            <w:r w:rsidRPr="005F2142">
              <w:rPr>
                <w:rFonts w:eastAsia="Arial" w:cs="Arial"/>
                <w:spacing w:val="-2"/>
                <w:sz w:val="24"/>
                <w:szCs w:val="24"/>
              </w:rPr>
              <w:t>c</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in</w:t>
            </w:r>
            <w:r w:rsidRPr="005F2142">
              <w:rPr>
                <w:rFonts w:eastAsia="Arial" w:cs="Arial"/>
                <w:spacing w:val="1"/>
                <w:sz w:val="24"/>
                <w:szCs w:val="24"/>
              </w:rPr>
              <w:t xml:space="preserve"> </w:t>
            </w:r>
            <w:r w:rsidRPr="005F2142">
              <w:rPr>
                <w:rFonts w:eastAsia="Arial" w:cs="Arial"/>
                <w:spacing w:val="-5"/>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si</w:t>
            </w:r>
            <w:r w:rsidRPr="005F2142">
              <w:rPr>
                <w:rFonts w:eastAsia="Arial" w:cs="Arial"/>
                <w:spacing w:val="1"/>
                <w:sz w:val="24"/>
                <w:szCs w:val="24"/>
              </w:rPr>
              <w:t>n</w:t>
            </w:r>
            <w:r w:rsidRPr="005F2142">
              <w:rPr>
                <w:rFonts w:eastAsia="Arial" w:cs="Arial"/>
                <w:sz w:val="24"/>
                <w:szCs w:val="24"/>
              </w:rPr>
              <w:t>g</w:t>
            </w:r>
            <w:r w:rsidRPr="005F2142">
              <w:rPr>
                <w:rFonts w:eastAsia="Arial" w:cs="Arial"/>
                <w:spacing w:val="-1"/>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gr</w:t>
            </w:r>
            <w:r w:rsidRPr="005F2142">
              <w:rPr>
                <w:rFonts w:eastAsia="Arial" w:cs="Arial"/>
                <w:spacing w:val="1"/>
                <w:sz w:val="24"/>
                <w:szCs w:val="24"/>
              </w:rPr>
              <w:t>a</w:t>
            </w:r>
            <w:r w:rsidRPr="005F2142">
              <w:rPr>
                <w:rFonts w:eastAsia="Arial" w:cs="Arial"/>
                <w:sz w:val="24"/>
                <w:szCs w:val="24"/>
              </w:rPr>
              <w:t>m</w:t>
            </w:r>
            <w:r w:rsidRPr="005F2142">
              <w:rPr>
                <w:rFonts w:eastAsia="Arial" w:cs="Arial"/>
                <w:spacing w:val="5"/>
                <w:sz w:val="24"/>
                <w:szCs w:val="24"/>
              </w:rPr>
              <w:t xml:space="preserve"> </w:t>
            </w:r>
            <w:r w:rsidRPr="005F2142">
              <w:rPr>
                <w:rFonts w:eastAsia="Arial" w:cs="Arial"/>
                <w:sz w:val="24"/>
                <w:szCs w:val="24"/>
              </w:rPr>
              <w:t>O</w:t>
            </w:r>
            <w:r w:rsidRPr="005F2142">
              <w:rPr>
                <w:rFonts w:eastAsia="Arial" w:cs="Arial"/>
                <w:spacing w:val="-5"/>
                <w:sz w:val="24"/>
                <w:szCs w:val="24"/>
              </w:rPr>
              <w:t>v</w:t>
            </w:r>
            <w:r w:rsidRPr="005F2142">
              <w:rPr>
                <w:rFonts w:eastAsia="Arial" w:cs="Arial"/>
                <w:spacing w:val="1"/>
                <w:sz w:val="24"/>
                <w:szCs w:val="24"/>
              </w:rPr>
              <w:t>e</w:t>
            </w:r>
            <w:r w:rsidRPr="005F2142">
              <w:rPr>
                <w:rFonts w:eastAsia="Arial" w:cs="Arial"/>
                <w:spacing w:val="-1"/>
                <w:sz w:val="24"/>
                <w:szCs w:val="24"/>
              </w:rPr>
              <w:t>r</w:t>
            </w:r>
            <w:r w:rsidRPr="005F2142">
              <w:rPr>
                <w:rFonts w:eastAsia="Arial" w:cs="Arial"/>
                <w:spacing w:val="-5"/>
                <w:sz w:val="24"/>
                <w:szCs w:val="24"/>
              </w:rPr>
              <w:t>v</w:t>
            </w:r>
            <w:r w:rsidRPr="005F2142">
              <w:rPr>
                <w:rFonts w:eastAsia="Arial" w:cs="Arial"/>
                <w:spacing w:val="4"/>
                <w:sz w:val="24"/>
                <w:szCs w:val="24"/>
              </w:rPr>
              <w:t>i</w:t>
            </w:r>
            <w:r w:rsidRPr="005F2142">
              <w:rPr>
                <w:rFonts w:eastAsia="Arial" w:cs="Arial"/>
                <w:spacing w:val="1"/>
                <w:sz w:val="24"/>
                <w:szCs w:val="24"/>
              </w:rPr>
              <w:t>e</w:t>
            </w:r>
            <w:r w:rsidRPr="005F2142">
              <w:rPr>
                <w:rFonts w:eastAsia="Arial" w:cs="Arial"/>
                <w:sz w:val="24"/>
                <w:szCs w:val="24"/>
              </w:rPr>
              <w:t>w</w:t>
            </w:r>
          </w:p>
          <w:p w:rsidR="0050523F" w:rsidRDefault="0050523F" w:rsidP="005040F2">
            <w:pPr>
              <w:ind w:left="720" w:right="68"/>
              <w:rPr>
                <w:rFonts w:eastAsia="Arial" w:cs="Arial"/>
                <w:spacing w:val="3"/>
                <w:w w:val="98"/>
                <w:sz w:val="24"/>
                <w:szCs w:val="24"/>
              </w:rPr>
            </w:pPr>
            <w:r w:rsidRPr="00802D8E">
              <w:rPr>
                <w:rFonts w:eastAsia="Arial" w:cs="Arial"/>
                <w:spacing w:val="-1"/>
                <w:sz w:val="24"/>
                <w:szCs w:val="24"/>
              </w:rPr>
              <w:t>P</w:t>
            </w:r>
            <w:r w:rsidRPr="00802D8E">
              <w:rPr>
                <w:rFonts w:eastAsia="Arial" w:cs="Arial"/>
                <w:sz w:val="24"/>
                <w:szCs w:val="24"/>
              </w:rPr>
              <w:t>o</w:t>
            </w:r>
            <w:r w:rsidRPr="00802D8E">
              <w:rPr>
                <w:rFonts w:eastAsia="Arial" w:cs="Arial"/>
                <w:spacing w:val="1"/>
                <w:sz w:val="24"/>
                <w:szCs w:val="24"/>
              </w:rPr>
              <w:t>s</w:t>
            </w:r>
            <w:r w:rsidRPr="00802D8E">
              <w:rPr>
                <w:rFonts w:eastAsia="Arial" w:cs="Arial"/>
                <w:sz w:val="24"/>
                <w:szCs w:val="24"/>
              </w:rPr>
              <w:t>t</w:t>
            </w:r>
            <w:r w:rsidRPr="00802D8E">
              <w:rPr>
                <w:rFonts w:eastAsia="Arial" w:cs="Arial"/>
                <w:spacing w:val="1"/>
                <w:sz w:val="24"/>
                <w:szCs w:val="24"/>
              </w:rPr>
              <w:t>-</w:t>
            </w:r>
            <w:r w:rsidRPr="00802D8E">
              <w:rPr>
                <w:rFonts w:eastAsia="Arial" w:cs="Arial"/>
                <w:spacing w:val="2"/>
                <w:sz w:val="24"/>
                <w:szCs w:val="24"/>
              </w:rPr>
              <w:t>M</w:t>
            </w:r>
            <w:r w:rsidRPr="00802D8E">
              <w:rPr>
                <w:rFonts w:eastAsia="Arial" w:cs="Arial"/>
                <w:sz w:val="24"/>
                <w:szCs w:val="24"/>
              </w:rPr>
              <w:t>a</w:t>
            </w:r>
            <w:r w:rsidRPr="00802D8E">
              <w:rPr>
                <w:rFonts w:eastAsia="Arial" w:cs="Arial"/>
                <w:spacing w:val="1"/>
                <w:sz w:val="24"/>
                <w:szCs w:val="24"/>
              </w:rPr>
              <w:t>s</w:t>
            </w:r>
            <w:r w:rsidRPr="00802D8E">
              <w:rPr>
                <w:rFonts w:eastAsia="Arial" w:cs="Arial"/>
                <w:sz w:val="24"/>
                <w:szCs w:val="24"/>
              </w:rPr>
              <w:t>te</w:t>
            </w:r>
            <w:r w:rsidRPr="00802D8E">
              <w:rPr>
                <w:rFonts w:eastAsia="Arial" w:cs="Arial"/>
                <w:spacing w:val="1"/>
                <w:sz w:val="24"/>
                <w:szCs w:val="24"/>
              </w:rPr>
              <w:t>r</w:t>
            </w:r>
            <w:r w:rsidRPr="00802D8E">
              <w:rPr>
                <w:rFonts w:eastAsia="Arial" w:cs="Arial"/>
                <w:sz w:val="24"/>
                <w:szCs w:val="24"/>
              </w:rPr>
              <w:t>s</w:t>
            </w:r>
            <w:r w:rsidRPr="00802D8E">
              <w:rPr>
                <w:rFonts w:eastAsia="Arial" w:cs="Arial"/>
                <w:spacing w:val="-21"/>
                <w:sz w:val="24"/>
                <w:szCs w:val="24"/>
              </w:rPr>
              <w:t xml:space="preserve"> </w:t>
            </w:r>
            <w:r w:rsidRPr="00802D8E">
              <w:rPr>
                <w:rFonts w:eastAsia="Arial" w:cs="Arial"/>
                <w:spacing w:val="5"/>
                <w:w w:val="98"/>
                <w:sz w:val="24"/>
                <w:szCs w:val="24"/>
              </w:rPr>
              <w:t>C</w:t>
            </w:r>
            <w:r w:rsidRPr="00802D8E">
              <w:rPr>
                <w:rFonts w:eastAsia="Arial" w:cs="Arial"/>
                <w:spacing w:val="1"/>
                <w:w w:val="98"/>
                <w:sz w:val="24"/>
                <w:szCs w:val="24"/>
              </w:rPr>
              <w:t>e</w:t>
            </w:r>
            <w:r w:rsidRPr="00802D8E">
              <w:rPr>
                <w:rFonts w:eastAsia="Arial" w:cs="Arial"/>
                <w:spacing w:val="-1"/>
                <w:w w:val="98"/>
                <w:sz w:val="24"/>
                <w:szCs w:val="24"/>
              </w:rPr>
              <w:t>r</w:t>
            </w:r>
            <w:r w:rsidRPr="00802D8E">
              <w:rPr>
                <w:rFonts w:eastAsia="Arial" w:cs="Arial"/>
                <w:spacing w:val="1"/>
                <w:w w:val="98"/>
                <w:sz w:val="24"/>
                <w:szCs w:val="24"/>
              </w:rPr>
              <w:t>t</w:t>
            </w:r>
            <w:r w:rsidRPr="00802D8E">
              <w:rPr>
                <w:rFonts w:eastAsia="Arial" w:cs="Arial"/>
                <w:w w:val="98"/>
                <w:sz w:val="24"/>
                <w:szCs w:val="24"/>
              </w:rPr>
              <w:t>i</w:t>
            </w:r>
            <w:r w:rsidRPr="00802D8E">
              <w:rPr>
                <w:rFonts w:eastAsia="Arial" w:cs="Arial"/>
                <w:spacing w:val="3"/>
                <w:w w:val="98"/>
                <w:sz w:val="24"/>
                <w:szCs w:val="24"/>
              </w:rPr>
              <w:t>f</w:t>
            </w:r>
            <w:r w:rsidRPr="00802D8E">
              <w:rPr>
                <w:rFonts w:eastAsia="Arial" w:cs="Arial"/>
                <w:w w:val="98"/>
                <w:sz w:val="24"/>
                <w:szCs w:val="24"/>
              </w:rPr>
              <w:t>i</w:t>
            </w:r>
            <w:r w:rsidRPr="00802D8E">
              <w:rPr>
                <w:rFonts w:eastAsia="Arial" w:cs="Arial"/>
                <w:spacing w:val="3"/>
                <w:w w:val="98"/>
                <w:sz w:val="24"/>
                <w:szCs w:val="24"/>
              </w:rPr>
              <w:t>c</w:t>
            </w:r>
            <w:r w:rsidRPr="00802D8E">
              <w:rPr>
                <w:rFonts w:eastAsia="Arial" w:cs="Arial"/>
                <w:spacing w:val="-1"/>
                <w:w w:val="98"/>
                <w:sz w:val="24"/>
                <w:szCs w:val="24"/>
              </w:rPr>
              <w:t>a</w:t>
            </w:r>
            <w:r w:rsidRPr="00802D8E">
              <w:rPr>
                <w:rFonts w:eastAsia="Arial" w:cs="Arial"/>
                <w:spacing w:val="3"/>
                <w:w w:val="98"/>
                <w:sz w:val="24"/>
                <w:szCs w:val="24"/>
              </w:rPr>
              <w:t>t</w:t>
            </w:r>
            <w:r>
              <w:rPr>
                <w:rFonts w:eastAsia="Arial" w:cs="Arial"/>
                <w:spacing w:val="3"/>
                <w:w w:val="98"/>
                <w:sz w:val="24"/>
                <w:szCs w:val="24"/>
              </w:rPr>
              <w:t>e</w:t>
            </w:r>
            <w:r w:rsidR="00435F49">
              <w:rPr>
                <w:rFonts w:eastAsia="Arial" w:cs="Arial"/>
                <w:spacing w:val="3"/>
                <w:w w:val="98"/>
                <w:sz w:val="24"/>
                <w:szCs w:val="24"/>
              </w:rPr>
              <w:t xml:space="preserve"> Psychiatric Mental Health NP</w:t>
            </w:r>
          </w:p>
          <w:p w:rsidR="00FF7F24" w:rsidRPr="00802D8E" w:rsidRDefault="00FF7F24" w:rsidP="005040F2">
            <w:pPr>
              <w:ind w:left="720" w:right="68"/>
              <w:rPr>
                <w:rFonts w:eastAsia="Arial" w:cs="Arial"/>
                <w:sz w:val="24"/>
                <w:szCs w:val="24"/>
              </w:rPr>
            </w:pPr>
            <w:r>
              <w:rPr>
                <w:rFonts w:eastAsia="Arial" w:cs="Arial"/>
                <w:spacing w:val="-1"/>
                <w:sz w:val="24"/>
                <w:szCs w:val="24"/>
              </w:rPr>
              <w:t>MSN Health Systems Leadership</w:t>
            </w:r>
          </w:p>
          <w:p w:rsidR="0050523F" w:rsidRPr="00802D8E" w:rsidRDefault="0050523F" w:rsidP="005040F2">
            <w:pPr>
              <w:spacing w:line="228" w:lineRule="exact"/>
              <w:ind w:left="720" w:right="67"/>
              <w:rPr>
                <w:rFonts w:eastAsia="Arial" w:cs="Arial"/>
                <w:sz w:val="24"/>
                <w:szCs w:val="24"/>
              </w:rPr>
            </w:pPr>
            <w:r w:rsidRPr="00802D8E">
              <w:rPr>
                <w:rFonts w:eastAsia="Arial" w:cs="Arial"/>
                <w:spacing w:val="1"/>
                <w:sz w:val="24"/>
                <w:szCs w:val="24"/>
              </w:rPr>
              <w:t>F</w:t>
            </w:r>
            <w:r w:rsidRPr="00802D8E">
              <w:rPr>
                <w:rFonts w:eastAsia="Arial" w:cs="Arial"/>
                <w:sz w:val="24"/>
                <w:szCs w:val="24"/>
              </w:rPr>
              <w:t>u</w:t>
            </w:r>
            <w:r w:rsidRPr="00802D8E">
              <w:rPr>
                <w:rFonts w:eastAsia="Arial" w:cs="Arial"/>
                <w:spacing w:val="-1"/>
                <w:sz w:val="24"/>
                <w:szCs w:val="24"/>
              </w:rPr>
              <w:t>ll</w:t>
            </w:r>
            <w:r w:rsidRPr="00802D8E">
              <w:rPr>
                <w:rFonts w:eastAsia="Arial" w:cs="Arial"/>
                <w:spacing w:val="1"/>
                <w:sz w:val="24"/>
                <w:szCs w:val="24"/>
              </w:rPr>
              <w:t>-</w:t>
            </w:r>
            <w:r w:rsidRPr="00802D8E">
              <w:rPr>
                <w:rFonts w:eastAsia="Arial" w:cs="Arial"/>
                <w:spacing w:val="6"/>
                <w:sz w:val="24"/>
                <w:szCs w:val="24"/>
              </w:rPr>
              <w:t>T</w:t>
            </w:r>
            <w:r w:rsidRPr="00802D8E">
              <w:rPr>
                <w:rFonts w:eastAsia="Arial" w:cs="Arial"/>
                <w:spacing w:val="-3"/>
                <w:sz w:val="24"/>
                <w:szCs w:val="24"/>
              </w:rPr>
              <w:t>i</w:t>
            </w:r>
            <w:r w:rsidRPr="00802D8E">
              <w:rPr>
                <w:rFonts w:eastAsia="Arial" w:cs="Arial"/>
                <w:spacing w:val="9"/>
                <w:sz w:val="24"/>
                <w:szCs w:val="24"/>
              </w:rPr>
              <w:t>m</w:t>
            </w:r>
            <w:r w:rsidRPr="00802D8E">
              <w:rPr>
                <w:rFonts w:eastAsia="Arial" w:cs="Arial"/>
                <w:sz w:val="24"/>
                <w:szCs w:val="24"/>
              </w:rPr>
              <w:t>e</w:t>
            </w:r>
            <w:r w:rsidRPr="00802D8E">
              <w:rPr>
                <w:rFonts w:eastAsia="Arial" w:cs="Arial"/>
                <w:spacing w:val="-18"/>
                <w:sz w:val="24"/>
                <w:szCs w:val="24"/>
              </w:rPr>
              <w:t xml:space="preserve"> </w:t>
            </w:r>
            <w:r w:rsidRPr="00802D8E">
              <w:rPr>
                <w:rFonts w:eastAsia="Arial" w:cs="Arial"/>
                <w:sz w:val="24"/>
                <w:szCs w:val="24"/>
              </w:rPr>
              <w:t>and</w:t>
            </w:r>
            <w:r w:rsidRPr="00802D8E">
              <w:rPr>
                <w:rFonts w:eastAsia="Arial" w:cs="Arial"/>
                <w:spacing w:val="-6"/>
                <w:sz w:val="24"/>
                <w:szCs w:val="24"/>
              </w:rPr>
              <w:t xml:space="preserve"> </w:t>
            </w:r>
            <w:r w:rsidRPr="00802D8E">
              <w:rPr>
                <w:rFonts w:eastAsia="Arial" w:cs="Arial"/>
                <w:spacing w:val="2"/>
                <w:sz w:val="24"/>
                <w:szCs w:val="24"/>
              </w:rPr>
              <w:t>Pa</w:t>
            </w:r>
            <w:r w:rsidRPr="00802D8E">
              <w:rPr>
                <w:rFonts w:eastAsia="Arial" w:cs="Arial"/>
                <w:spacing w:val="1"/>
                <w:sz w:val="24"/>
                <w:szCs w:val="24"/>
              </w:rPr>
              <w:t>r</w:t>
            </w:r>
            <w:r w:rsidRPr="00802D8E">
              <w:rPr>
                <w:rFonts w:eastAsia="Arial" w:cs="Arial"/>
                <w:sz w:val="24"/>
                <w:szCs w:val="24"/>
              </w:rPr>
              <w:t>t</w:t>
            </w:r>
            <w:r w:rsidRPr="00802D8E">
              <w:rPr>
                <w:rFonts w:eastAsia="Arial" w:cs="Arial"/>
                <w:spacing w:val="1"/>
                <w:sz w:val="24"/>
                <w:szCs w:val="24"/>
              </w:rPr>
              <w:t>-</w:t>
            </w:r>
            <w:r w:rsidRPr="00802D8E">
              <w:rPr>
                <w:rFonts w:eastAsia="Arial" w:cs="Arial"/>
                <w:spacing w:val="6"/>
                <w:sz w:val="24"/>
                <w:szCs w:val="24"/>
              </w:rPr>
              <w:t>T</w:t>
            </w:r>
            <w:r w:rsidRPr="00802D8E">
              <w:rPr>
                <w:rFonts w:eastAsia="Arial" w:cs="Arial"/>
                <w:spacing w:val="-6"/>
                <w:sz w:val="24"/>
                <w:szCs w:val="24"/>
              </w:rPr>
              <w:t>i</w:t>
            </w:r>
            <w:r w:rsidRPr="00802D8E">
              <w:rPr>
                <w:rFonts w:eastAsia="Arial" w:cs="Arial"/>
                <w:spacing w:val="9"/>
                <w:sz w:val="24"/>
                <w:szCs w:val="24"/>
              </w:rPr>
              <w:t>m</w:t>
            </w:r>
            <w:r w:rsidRPr="00802D8E">
              <w:rPr>
                <w:rFonts w:eastAsia="Arial" w:cs="Arial"/>
                <w:sz w:val="24"/>
                <w:szCs w:val="24"/>
              </w:rPr>
              <w:t>e</w:t>
            </w:r>
            <w:r w:rsidRPr="00802D8E">
              <w:rPr>
                <w:rFonts w:eastAsia="Arial" w:cs="Arial"/>
                <w:spacing w:val="-19"/>
                <w:sz w:val="24"/>
                <w:szCs w:val="24"/>
              </w:rPr>
              <w:t xml:space="preserve"> </w:t>
            </w:r>
            <w:r w:rsidRPr="00802D8E">
              <w:rPr>
                <w:rFonts w:eastAsia="Arial" w:cs="Arial"/>
                <w:spacing w:val="-1"/>
                <w:sz w:val="24"/>
                <w:szCs w:val="24"/>
              </w:rPr>
              <w:t>S</w:t>
            </w:r>
            <w:r w:rsidRPr="00802D8E">
              <w:rPr>
                <w:rFonts w:eastAsia="Arial" w:cs="Arial"/>
                <w:sz w:val="24"/>
                <w:szCs w:val="24"/>
              </w:rPr>
              <w:t>tatus</w:t>
            </w:r>
          </w:p>
          <w:p w:rsidR="0050523F" w:rsidRPr="00802D8E" w:rsidRDefault="0050523F" w:rsidP="005040F2">
            <w:pPr>
              <w:ind w:left="720" w:right="65"/>
              <w:rPr>
                <w:rFonts w:eastAsia="Arial" w:cs="Arial"/>
                <w:sz w:val="24"/>
                <w:szCs w:val="24"/>
              </w:rPr>
            </w:pPr>
            <w:r w:rsidRPr="00802D8E">
              <w:rPr>
                <w:rFonts w:eastAsia="Arial" w:cs="Arial"/>
                <w:spacing w:val="1"/>
                <w:sz w:val="24"/>
                <w:szCs w:val="24"/>
              </w:rPr>
              <w:t>F</w:t>
            </w:r>
            <w:r w:rsidRPr="00802D8E">
              <w:rPr>
                <w:rFonts w:eastAsia="Arial" w:cs="Arial"/>
                <w:spacing w:val="-1"/>
                <w:sz w:val="24"/>
                <w:szCs w:val="24"/>
              </w:rPr>
              <w:t>i</w:t>
            </w:r>
            <w:r w:rsidRPr="00802D8E">
              <w:rPr>
                <w:rFonts w:eastAsia="Arial" w:cs="Arial"/>
                <w:sz w:val="24"/>
                <w:szCs w:val="24"/>
              </w:rPr>
              <w:t>nan</w:t>
            </w:r>
            <w:r w:rsidRPr="00802D8E">
              <w:rPr>
                <w:rFonts w:eastAsia="Arial" w:cs="Arial"/>
                <w:spacing w:val="6"/>
                <w:sz w:val="24"/>
                <w:szCs w:val="24"/>
              </w:rPr>
              <w:t>c</w:t>
            </w:r>
            <w:r w:rsidRPr="00802D8E">
              <w:rPr>
                <w:rFonts w:eastAsia="Arial" w:cs="Arial"/>
                <w:spacing w:val="-1"/>
                <w:sz w:val="24"/>
                <w:szCs w:val="24"/>
              </w:rPr>
              <w:t>i</w:t>
            </w:r>
            <w:r w:rsidRPr="00802D8E">
              <w:rPr>
                <w:rFonts w:eastAsia="Arial" w:cs="Arial"/>
                <w:spacing w:val="4"/>
                <w:sz w:val="24"/>
                <w:szCs w:val="24"/>
              </w:rPr>
              <w:t>a</w:t>
            </w:r>
            <w:r w:rsidRPr="00802D8E">
              <w:rPr>
                <w:rFonts w:eastAsia="Arial" w:cs="Arial"/>
                <w:sz w:val="24"/>
                <w:szCs w:val="24"/>
              </w:rPr>
              <w:t>l</w:t>
            </w:r>
            <w:r w:rsidRPr="00802D8E">
              <w:rPr>
                <w:rFonts w:eastAsia="Arial" w:cs="Arial"/>
                <w:spacing w:val="-17"/>
                <w:sz w:val="24"/>
                <w:szCs w:val="24"/>
              </w:rPr>
              <w:t xml:space="preserve"> </w:t>
            </w:r>
            <w:r w:rsidRPr="00802D8E">
              <w:rPr>
                <w:rFonts w:eastAsia="Arial" w:cs="Arial"/>
                <w:spacing w:val="3"/>
                <w:w w:val="98"/>
                <w:sz w:val="24"/>
                <w:szCs w:val="24"/>
              </w:rPr>
              <w:t>S</w:t>
            </w:r>
            <w:r w:rsidRPr="00802D8E">
              <w:rPr>
                <w:rFonts w:eastAsia="Arial" w:cs="Arial"/>
                <w:spacing w:val="-1"/>
                <w:w w:val="98"/>
                <w:sz w:val="24"/>
                <w:szCs w:val="24"/>
              </w:rPr>
              <w:t>u</w:t>
            </w:r>
            <w:r w:rsidRPr="00802D8E">
              <w:rPr>
                <w:rFonts w:eastAsia="Arial" w:cs="Arial"/>
                <w:spacing w:val="1"/>
                <w:w w:val="98"/>
                <w:sz w:val="24"/>
                <w:szCs w:val="24"/>
              </w:rPr>
              <w:t>p</w:t>
            </w:r>
            <w:r w:rsidRPr="00802D8E">
              <w:rPr>
                <w:rFonts w:eastAsia="Arial" w:cs="Arial"/>
                <w:spacing w:val="4"/>
                <w:w w:val="98"/>
                <w:sz w:val="24"/>
                <w:szCs w:val="24"/>
              </w:rPr>
              <w:t>p</w:t>
            </w:r>
            <w:r w:rsidRPr="00802D8E">
              <w:rPr>
                <w:rFonts w:eastAsia="Arial" w:cs="Arial"/>
                <w:spacing w:val="1"/>
                <w:w w:val="98"/>
                <w:sz w:val="24"/>
                <w:szCs w:val="24"/>
              </w:rPr>
              <w:t>o</w:t>
            </w:r>
            <w:r w:rsidRPr="00802D8E">
              <w:rPr>
                <w:rFonts w:eastAsia="Arial" w:cs="Arial"/>
                <w:spacing w:val="-1"/>
                <w:w w:val="98"/>
                <w:sz w:val="24"/>
                <w:szCs w:val="24"/>
              </w:rPr>
              <w:t>r</w:t>
            </w:r>
            <w:r w:rsidRPr="00802D8E">
              <w:rPr>
                <w:rFonts w:eastAsia="Arial" w:cs="Arial"/>
                <w:spacing w:val="5"/>
                <w:w w:val="98"/>
                <w:sz w:val="24"/>
                <w:szCs w:val="24"/>
              </w:rPr>
              <w:t>t</w:t>
            </w:r>
          </w:p>
          <w:p w:rsidR="0050523F" w:rsidRPr="00336043" w:rsidRDefault="00435F49" w:rsidP="00435F49">
            <w:pPr>
              <w:ind w:left="1140" w:hanging="16"/>
              <w:rPr>
                <w:rFonts w:eastAsia="Arial" w:cs="Arial"/>
                <w:sz w:val="24"/>
                <w:szCs w:val="24"/>
              </w:rPr>
            </w:pPr>
            <w:r>
              <w:rPr>
                <w:rFonts w:eastAsia="Arial" w:cs="Arial"/>
                <w:spacing w:val="1"/>
                <w:sz w:val="24"/>
                <w:szCs w:val="24"/>
              </w:rPr>
              <w:t xml:space="preserve">Graduate Program </w:t>
            </w:r>
            <w:r w:rsidR="0050523F" w:rsidRPr="00802D8E">
              <w:rPr>
                <w:rFonts w:eastAsia="Arial" w:cs="Arial"/>
                <w:spacing w:val="1"/>
                <w:sz w:val="24"/>
                <w:szCs w:val="24"/>
              </w:rPr>
              <w:t>Options</w:t>
            </w:r>
            <w:r w:rsidR="0050523F" w:rsidRPr="00802D8E">
              <w:rPr>
                <w:rFonts w:eastAsia="Arial" w:cs="Arial"/>
                <w:spacing w:val="-17"/>
                <w:w w:val="99"/>
                <w:sz w:val="24"/>
                <w:szCs w:val="24"/>
              </w:rPr>
              <w:t xml:space="preserve">: </w:t>
            </w:r>
            <w:r>
              <w:rPr>
                <w:rFonts w:eastAsia="Arial" w:cs="Arial"/>
                <w:spacing w:val="-17"/>
                <w:w w:val="99"/>
                <w:sz w:val="24"/>
                <w:szCs w:val="24"/>
              </w:rPr>
              <w:t xml:space="preserve">MSN, </w:t>
            </w:r>
            <w:r w:rsidR="0050523F" w:rsidRPr="00802D8E">
              <w:rPr>
                <w:rFonts w:eastAsia="Arial" w:cs="Arial"/>
                <w:spacing w:val="-17"/>
                <w:w w:val="99"/>
                <w:sz w:val="24"/>
                <w:szCs w:val="24"/>
              </w:rPr>
              <w:t xml:space="preserve">DNP, PhD </w:t>
            </w:r>
            <w:r>
              <w:rPr>
                <w:rFonts w:eastAsia="Arial" w:cs="Arial"/>
                <w:spacing w:val="-17"/>
                <w:w w:val="99"/>
                <w:sz w:val="24"/>
                <w:szCs w:val="24"/>
              </w:rPr>
              <w:t xml:space="preserve">&amp; </w:t>
            </w:r>
            <w:r w:rsidR="0050523F">
              <w:rPr>
                <w:rFonts w:eastAsia="Arial" w:cs="Arial"/>
                <w:spacing w:val="-17"/>
                <w:w w:val="99"/>
                <w:sz w:val="24"/>
                <w:szCs w:val="24"/>
              </w:rPr>
              <w:t xml:space="preserve">Post-Master’s </w:t>
            </w:r>
            <w:r w:rsidR="00096F03">
              <w:rPr>
                <w:rFonts w:eastAsia="Arial" w:cs="Arial"/>
                <w:spacing w:val="-17"/>
                <w:w w:val="99"/>
                <w:sz w:val="24"/>
                <w:szCs w:val="24"/>
              </w:rPr>
              <w:t>Certificate</w:t>
            </w:r>
          </w:p>
        </w:tc>
        <w:tc>
          <w:tcPr>
            <w:tcW w:w="2135" w:type="dxa"/>
          </w:tcPr>
          <w:p w:rsidR="0050523F" w:rsidRPr="00A96588" w:rsidRDefault="00435F49" w:rsidP="005040F2">
            <w:pPr>
              <w:rPr>
                <w:sz w:val="24"/>
                <w:szCs w:val="24"/>
              </w:rPr>
            </w:pPr>
            <w:r w:rsidRPr="00A96588">
              <w:rPr>
                <w:sz w:val="24"/>
                <w:szCs w:val="24"/>
              </w:rPr>
              <w:t>6</w:t>
            </w:r>
          </w:p>
          <w:p w:rsidR="0050523F" w:rsidRPr="00A96588" w:rsidRDefault="00435F49" w:rsidP="005040F2">
            <w:pPr>
              <w:rPr>
                <w:sz w:val="24"/>
                <w:szCs w:val="24"/>
              </w:rPr>
            </w:pPr>
            <w:r w:rsidRPr="00A96588">
              <w:rPr>
                <w:sz w:val="24"/>
                <w:szCs w:val="24"/>
              </w:rPr>
              <w:t>7</w:t>
            </w:r>
          </w:p>
          <w:p w:rsidR="0050523F" w:rsidRPr="00A96588" w:rsidRDefault="00435F49" w:rsidP="005040F2">
            <w:pPr>
              <w:rPr>
                <w:sz w:val="24"/>
                <w:szCs w:val="24"/>
              </w:rPr>
            </w:pPr>
            <w:r w:rsidRPr="00A96588">
              <w:rPr>
                <w:sz w:val="24"/>
                <w:szCs w:val="24"/>
              </w:rPr>
              <w:t>7</w:t>
            </w:r>
          </w:p>
          <w:p w:rsidR="0050523F" w:rsidRPr="00A96588" w:rsidRDefault="00435F49" w:rsidP="005040F2">
            <w:pPr>
              <w:rPr>
                <w:sz w:val="24"/>
                <w:szCs w:val="24"/>
              </w:rPr>
            </w:pPr>
            <w:r w:rsidRPr="00A96588">
              <w:rPr>
                <w:sz w:val="24"/>
                <w:szCs w:val="24"/>
              </w:rPr>
              <w:t>8</w:t>
            </w:r>
          </w:p>
          <w:p w:rsidR="0050523F" w:rsidRPr="00A96588" w:rsidRDefault="00435F49" w:rsidP="005040F2">
            <w:pPr>
              <w:rPr>
                <w:sz w:val="24"/>
                <w:szCs w:val="24"/>
              </w:rPr>
            </w:pPr>
            <w:r w:rsidRPr="00A96588">
              <w:rPr>
                <w:sz w:val="24"/>
                <w:szCs w:val="24"/>
              </w:rPr>
              <w:t>8</w:t>
            </w:r>
          </w:p>
          <w:p w:rsidR="0050523F" w:rsidRPr="00A96588" w:rsidRDefault="00435F49" w:rsidP="005040F2">
            <w:pPr>
              <w:rPr>
                <w:sz w:val="24"/>
                <w:szCs w:val="24"/>
              </w:rPr>
            </w:pPr>
            <w:r w:rsidRPr="00A96588">
              <w:rPr>
                <w:sz w:val="24"/>
                <w:szCs w:val="24"/>
              </w:rPr>
              <w:t>9</w:t>
            </w:r>
          </w:p>
        </w:tc>
      </w:tr>
      <w:tr w:rsidR="0050523F" w:rsidTr="009B6060">
        <w:tc>
          <w:tcPr>
            <w:tcW w:w="8120" w:type="dxa"/>
          </w:tcPr>
          <w:p w:rsidR="0050523F" w:rsidRDefault="0050523F" w:rsidP="005040F2">
            <w:r w:rsidRPr="00E16A28">
              <w:rPr>
                <w:rFonts w:eastAsia="Arial" w:cs="Arial"/>
                <w:sz w:val="24"/>
                <w:szCs w:val="24"/>
              </w:rPr>
              <w:t>C</w:t>
            </w:r>
            <w:r w:rsidRPr="00E16A28">
              <w:rPr>
                <w:rFonts w:eastAsia="Arial" w:cs="Arial"/>
                <w:spacing w:val="1"/>
                <w:sz w:val="24"/>
                <w:szCs w:val="24"/>
              </w:rPr>
              <w:t>ou</w:t>
            </w:r>
            <w:r w:rsidRPr="00E16A28">
              <w:rPr>
                <w:rFonts w:eastAsia="Arial" w:cs="Arial"/>
                <w:spacing w:val="-1"/>
                <w:sz w:val="24"/>
                <w:szCs w:val="24"/>
              </w:rPr>
              <w:t>r</w:t>
            </w:r>
            <w:r w:rsidRPr="00E16A28">
              <w:rPr>
                <w:rFonts w:eastAsia="Arial" w:cs="Arial"/>
                <w:sz w:val="24"/>
                <w:szCs w:val="24"/>
              </w:rPr>
              <w:t>se</w:t>
            </w:r>
            <w:r w:rsidRPr="00E16A28">
              <w:rPr>
                <w:rFonts w:eastAsia="Arial" w:cs="Arial"/>
                <w:spacing w:val="-8"/>
                <w:sz w:val="24"/>
                <w:szCs w:val="24"/>
              </w:rPr>
              <w:t xml:space="preserve"> </w:t>
            </w:r>
            <w:r w:rsidRPr="00E16A28">
              <w:rPr>
                <w:rFonts w:eastAsia="Arial" w:cs="Arial"/>
                <w:spacing w:val="13"/>
                <w:sz w:val="24"/>
                <w:szCs w:val="24"/>
              </w:rPr>
              <w:t>W</w:t>
            </w:r>
            <w:r w:rsidRPr="00E16A28">
              <w:rPr>
                <w:rFonts w:eastAsia="Arial" w:cs="Arial"/>
                <w:spacing w:val="1"/>
                <w:sz w:val="24"/>
                <w:szCs w:val="24"/>
              </w:rPr>
              <w:t>a</w:t>
            </w:r>
            <w:r w:rsidRPr="00E16A28">
              <w:rPr>
                <w:rFonts w:eastAsia="Arial" w:cs="Arial"/>
                <w:sz w:val="24"/>
                <w:szCs w:val="24"/>
              </w:rPr>
              <w:t>i</w:t>
            </w:r>
            <w:r w:rsidRPr="00E16A28">
              <w:rPr>
                <w:rFonts w:eastAsia="Arial" w:cs="Arial"/>
                <w:spacing w:val="-5"/>
                <w:sz w:val="24"/>
                <w:szCs w:val="24"/>
              </w:rPr>
              <w:t>v</w:t>
            </w:r>
            <w:r w:rsidRPr="00E16A28">
              <w:rPr>
                <w:rFonts w:eastAsia="Arial" w:cs="Arial"/>
                <w:spacing w:val="1"/>
                <w:sz w:val="24"/>
                <w:szCs w:val="24"/>
              </w:rPr>
              <w:t>e</w:t>
            </w:r>
            <w:r w:rsidRPr="00E16A28">
              <w:rPr>
                <w:rFonts w:eastAsia="Arial" w:cs="Arial"/>
                <w:sz w:val="24"/>
                <w:szCs w:val="24"/>
              </w:rPr>
              <w:t xml:space="preserve">r </w:t>
            </w:r>
            <w:r w:rsidRPr="00E16A28">
              <w:rPr>
                <w:rFonts w:eastAsia="Arial" w:cs="Arial"/>
                <w:spacing w:val="1"/>
                <w:sz w:val="24"/>
                <w:szCs w:val="24"/>
              </w:rPr>
              <w:t>Po</w:t>
            </w:r>
            <w:r w:rsidRPr="00E16A28">
              <w:rPr>
                <w:rFonts w:eastAsia="Arial" w:cs="Arial"/>
                <w:sz w:val="24"/>
                <w:szCs w:val="24"/>
              </w:rPr>
              <w:t>li</w:t>
            </w:r>
            <w:r w:rsidRPr="00E16A28">
              <w:rPr>
                <w:rFonts w:eastAsia="Arial" w:cs="Arial"/>
                <w:spacing w:val="2"/>
                <w:sz w:val="24"/>
                <w:szCs w:val="24"/>
              </w:rPr>
              <w:t>c</w:t>
            </w:r>
            <w:r w:rsidRPr="00E16A28">
              <w:rPr>
                <w:rFonts w:eastAsia="Arial" w:cs="Arial"/>
                <w:sz w:val="24"/>
                <w:szCs w:val="24"/>
              </w:rPr>
              <w:t>y</w:t>
            </w:r>
          </w:p>
        </w:tc>
        <w:tc>
          <w:tcPr>
            <w:tcW w:w="2135" w:type="dxa"/>
          </w:tcPr>
          <w:p w:rsidR="0050523F" w:rsidRPr="00A96588" w:rsidRDefault="00435F49" w:rsidP="005040F2">
            <w:pPr>
              <w:rPr>
                <w:sz w:val="24"/>
                <w:szCs w:val="24"/>
              </w:rPr>
            </w:pPr>
            <w:r w:rsidRPr="00A96588">
              <w:rPr>
                <w:sz w:val="24"/>
                <w:szCs w:val="24"/>
              </w:rPr>
              <w:t>9</w:t>
            </w:r>
          </w:p>
        </w:tc>
      </w:tr>
      <w:tr w:rsidR="0050523F" w:rsidTr="009B6060">
        <w:tc>
          <w:tcPr>
            <w:tcW w:w="8120" w:type="dxa"/>
          </w:tcPr>
          <w:p w:rsidR="0050523F" w:rsidRDefault="0050523F" w:rsidP="005040F2">
            <w:r w:rsidRPr="00E16A28">
              <w:rPr>
                <w:rFonts w:eastAsia="Arial" w:cs="Arial"/>
                <w:spacing w:val="6"/>
                <w:sz w:val="24"/>
                <w:szCs w:val="24"/>
              </w:rPr>
              <w:t>T</w:t>
            </w:r>
            <w:r w:rsidRPr="00E16A28">
              <w:rPr>
                <w:rFonts w:eastAsia="Arial" w:cs="Arial"/>
                <w:spacing w:val="1"/>
                <w:sz w:val="24"/>
                <w:szCs w:val="24"/>
              </w:rPr>
              <w:t>r</w:t>
            </w:r>
            <w:r w:rsidRPr="00E16A28">
              <w:rPr>
                <w:rFonts w:eastAsia="Arial" w:cs="Arial"/>
                <w:sz w:val="24"/>
                <w:szCs w:val="24"/>
              </w:rPr>
              <w:t>an</w:t>
            </w:r>
            <w:r w:rsidRPr="00E16A28">
              <w:rPr>
                <w:rFonts w:eastAsia="Arial" w:cs="Arial"/>
                <w:spacing w:val="-1"/>
                <w:sz w:val="24"/>
                <w:szCs w:val="24"/>
              </w:rPr>
              <w:t>s</w:t>
            </w:r>
            <w:r w:rsidRPr="00E16A28">
              <w:rPr>
                <w:rFonts w:eastAsia="Arial" w:cs="Arial"/>
                <w:spacing w:val="5"/>
                <w:sz w:val="24"/>
                <w:szCs w:val="24"/>
              </w:rPr>
              <w:t>f</w:t>
            </w:r>
            <w:r w:rsidRPr="00E16A28">
              <w:rPr>
                <w:rFonts w:eastAsia="Arial" w:cs="Arial"/>
                <w:sz w:val="24"/>
                <w:szCs w:val="24"/>
              </w:rPr>
              <w:t>er</w:t>
            </w:r>
            <w:r w:rsidRPr="00E16A28">
              <w:rPr>
                <w:rFonts w:eastAsia="Arial" w:cs="Arial"/>
                <w:spacing w:val="-14"/>
                <w:sz w:val="24"/>
                <w:szCs w:val="24"/>
              </w:rPr>
              <w:t xml:space="preserve"> </w:t>
            </w:r>
            <w:r w:rsidRPr="00E16A28">
              <w:rPr>
                <w:rFonts w:eastAsia="Arial" w:cs="Arial"/>
                <w:sz w:val="24"/>
                <w:szCs w:val="24"/>
              </w:rPr>
              <w:t>of C</w:t>
            </w:r>
            <w:r w:rsidRPr="00E16A28">
              <w:rPr>
                <w:rFonts w:eastAsia="Arial" w:cs="Arial"/>
                <w:spacing w:val="1"/>
                <w:sz w:val="24"/>
                <w:szCs w:val="24"/>
              </w:rPr>
              <w:t>r</w:t>
            </w:r>
            <w:r w:rsidRPr="00E16A28">
              <w:rPr>
                <w:rFonts w:eastAsia="Arial" w:cs="Arial"/>
                <w:sz w:val="24"/>
                <w:szCs w:val="24"/>
              </w:rPr>
              <w:t>ed</w:t>
            </w:r>
            <w:r w:rsidRPr="00E16A28">
              <w:rPr>
                <w:rFonts w:eastAsia="Arial" w:cs="Arial"/>
                <w:spacing w:val="-1"/>
                <w:sz w:val="24"/>
                <w:szCs w:val="24"/>
              </w:rPr>
              <w:t>i</w:t>
            </w:r>
            <w:r w:rsidRPr="00E16A28">
              <w:rPr>
                <w:rFonts w:eastAsia="Arial" w:cs="Arial"/>
                <w:sz w:val="24"/>
                <w:szCs w:val="24"/>
              </w:rPr>
              <w:t>t</w:t>
            </w:r>
            <w:r w:rsidRPr="00E16A28">
              <w:rPr>
                <w:rFonts w:eastAsia="Arial" w:cs="Arial"/>
                <w:spacing w:val="-10"/>
                <w:sz w:val="24"/>
                <w:szCs w:val="24"/>
              </w:rPr>
              <w:t xml:space="preserve"> </w:t>
            </w:r>
            <w:r w:rsidRPr="00E16A28">
              <w:rPr>
                <w:rFonts w:eastAsia="Arial" w:cs="Arial"/>
                <w:spacing w:val="1"/>
                <w:w w:val="98"/>
                <w:sz w:val="24"/>
                <w:szCs w:val="24"/>
              </w:rPr>
              <w:t>P</w:t>
            </w:r>
            <w:r w:rsidRPr="00E16A28">
              <w:rPr>
                <w:rFonts w:eastAsia="Arial" w:cs="Arial"/>
                <w:spacing w:val="-1"/>
                <w:w w:val="98"/>
                <w:sz w:val="24"/>
                <w:szCs w:val="24"/>
              </w:rPr>
              <w:t>r</w:t>
            </w:r>
            <w:r w:rsidRPr="00E16A28">
              <w:rPr>
                <w:rFonts w:eastAsia="Arial" w:cs="Arial"/>
                <w:spacing w:val="1"/>
                <w:w w:val="98"/>
                <w:sz w:val="24"/>
                <w:szCs w:val="24"/>
              </w:rPr>
              <w:t>o</w:t>
            </w:r>
            <w:r w:rsidRPr="00E16A28">
              <w:rPr>
                <w:rFonts w:eastAsia="Arial" w:cs="Arial"/>
                <w:spacing w:val="3"/>
                <w:w w:val="98"/>
                <w:sz w:val="24"/>
                <w:szCs w:val="24"/>
              </w:rPr>
              <w:t>c</w:t>
            </w:r>
            <w:r w:rsidRPr="00E16A28">
              <w:rPr>
                <w:rFonts w:eastAsia="Arial" w:cs="Arial"/>
                <w:spacing w:val="4"/>
                <w:w w:val="98"/>
                <w:sz w:val="24"/>
                <w:szCs w:val="24"/>
              </w:rPr>
              <w:t>e</w:t>
            </w:r>
            <w:r w:rsidRPr="00E16A28">
              <w:rPr>
                <w:rFonts w:eastAsia="Arial" w:cs="Arial"/>
                <w:spacing w:val="-1"/>
                <w:w w:val="98"/>
                <w:sz w:val="24"/>
                <w:szCs w:val="24"/>
              </w:rPr>
              <w:t>d</w:t>
            </w:r>
            <w:r w:rsidRPr="00E16A28">
              <w:rPr>
                <w:rFonts w:eastAsia="Arial" w:cs="Arial"/>
                <w:spacing w:val="1"/>
                <w:w w:val="98"/>
                <w:sz w:val="24"/>
                <w:szCs w:val="24"/>
              </w:rPr>
              <w:t>u</w:t>
            </w:r>
            <w:r w:rsidRPr="00E16A28">
              <w:rPr>
                <w:rFonts w:eastAsia="Arial" w:cs="Arial"/>
                <w:spacing w:val="4"/>
                <w:w w:val="98"/>
                <w:sz w:val="24"/>
                <w:szCs w:val="24"/>
              </w:rPr>
              <w:t>r</w:t>
            </w:r>
            <w:r w:rsidRPr="00E16A28">
              <w:rPr>
                <w:rFonts w:eastAsia="Arial" w:cs="Arial"/>
                <w:w w:val="98"/>
                <w:sz w:val="24"/>
                <w:szCs w:val="24"/>
              </w:rPr>
              <w:t>e</w:t>
            </w:r>
          </w:p>
        </w:tc>
        <w:tc>
          <w:tcPr>
            <w:tcW w:w="2135" w:type="dxa"/>
          </w:tcPr>
          <w:p w:rsidR="0050523F" w:rsidRPr="00A96588" w:rsidRDefault="00435F49" w:rsidP="005040F2">
            <w:pPr>
              <w:rPr>
                <w:sz w:val="24"/>
                <w:szCs w:val="24"/>
              </w:rPr>
            </w:pPr>
            <w:r w:rsidRPr="00A96588">
              <w:rPr>
                <w:sz w:val="24"/>
                <w:szCs w:val="24"/>
              </w:rPr>
              <w:t>9</w:t>
            </w:r>
          </w:p>
        </w:tc>
      </w:tr>
      <w:tr w:rsidR="0050523F" w:rsidTr="009B6060">
        <w:tc>
          <w:tcPr>
            <w:tcW w:w="8120" w:type="dxa"/>
          </w:tcPr>
          <w:p w:rsidR="0050523F" w:rsidRDefault="0050523F" w:rsidP="005040F2">
            <w:pPr>
              <w:rPr>
                <w:rFonts w:eastAsia="Arial" w:cs="Arial"/>
                <w:sz w:val="24"/>
                <w:szCs w:val="24"/>
              </w:rPr>
            </w:pPr>
            <w:r w:rsidRPr="00E16A28">
              <w:rPr>
                <w:rFonts w:eastAsia="Arial" w:cs="Arial"/>
                <w:spacing w:val="1"/>
                <w:sz w:val="24"/>
                <w:szCs w:val="24"/>
              </w:rPr>
              <w:t>Ad</w:t>
            </w:r>
            <w:r w:rsidRPr="00E16A28">
              <w:rPr>
                <w:rFonts w:eastAsia="Arial" w:cs="Arial"/>
                <w:spacing w:val="-2"/>
                <w:sz w:val="24"/>
                <w:szCs w:val="24"/>
              </w:rPr>
              <w:t>v</w:t>
            </w:r>
            <w:r w:rsidRPr="00E16A28">
              <w:rPr>
                <w:rFonts w:eastAsia="Arial" w:cs="Arial"/>
                <w:sz w:val="24"/>
                <w:szCs w:val="24"/>
              </w:rPr>
              <w:t>is</w:t>
            </w:r>
            <w:r w:rsidRPr="00E16A28">
              <w:rPr>
                <w:rFonts w:eastAsia="Arial" w:cs="Arial"/>
                <w:spacing w:val="1"/>
                <w:sz w:val="24"/>
                <w:szCs w:val="24"/>
              </w:rPr>
              <w:t>e</w:t>
            </w:r>
            <w:r w:rsidRPr="00E16A28">
              <w:rPr>
                <w:rFonts w:eastAsia="Arial" w:cs="Arial"/>
                <w:spacing w:val="4"/>
                <w:sz w:val="24"/>
                <w:szCs w:val="24"/>
              </w:rPr>
              <w:t>m</w:t>
            </w:r>
            <w:r w:rsidRPr="00E16A28">
              <w:rPr>
                <w:rFonts w:eastAsia="Arial" w:cs="Arial"/>
                <w:spacing w:val="1"/>
                <w:sz w:val="24"/>
                <w:szCs w:val="24"/>
              </w:rPr>
              <w:t>en</w:t>
            </w:r>
            <w:r w:rsidRPr="00E16A28">
              <w:rPr>
                <w:rFonts w:eastAsia="Arial" w:cs="Arial"/>
                <w:sz w:val="24"/>
                <w:szCs w:val="24"/>
              </w:rPr>
              <w:t>t</w:t>
            </w:r>
            <w:r w:rsidRPr="00E16A28">
              <w:rPr>
                <w:rFonts w:eastAsia="Arial" w:cs="Arial"/>
                <w:spacing w:val="1"/>
                <w:sz w:val="24"/>
                <w:szCs w:val="24"/>
              </w:rPr>
              <w:t xml:space="preserve"> </w:t>
            </w:r>
            <w:r w:rsidRPr="00E16A28">
              <w:rPr>
                <w:rFonts w:eastAsia="Arial" w:cs="Arial"/>
                <w:spacing w:val="-1"/>
                <w:sz w:val="24"/>
                <w:szCs w:val="24"/>
              </w:rPr>
              <w:t>a</w:t>
            </w:r>
            <w:r w:rsidRPr="00E16A28">
              <w:rPr>
                <w:rFonts w:eastAsia="Arial" w:cs="Arial"/>
                <w:spacing w:val="1"/>
                <w:sz w:val="24"/>
                <w:szCs w:val="24"/>
              </w:rPr>
              <w:t>n</w:t>
            </w:r>
            <w:r w:rsidRPr="00E16A28">
              <w:rPr>
                <w:rFonts w:eastAsia="Arial" w:cs="Arial"/>
                <w:sz w:val="24"/>
                <w:szCs w:val="24"/>
              </w:rPr>
              <w:t>d</w:t>
            </w:r>
            <w:r w:rsidRPr="00E16A28">
              <w:rPr>
                <w:rFonts w:eastAsia="Arial" w:cs="Arial"/>
                <w:spacing w:val="1"/>
                <w:sz w:val="24"/>
                <w:szCs w:val="24"/>
              </w:rPr>
              <w:t xml:space="preserve"> </w:t>
            </w:r>
            <w:r w:rsidRPr="00E16A28">
              <w:rPr>
                <w:rFonts w:eastAsia="Arial" w:cs="Arial"/>
                <w:spacing w:val="-3"/>
                <w:sz w:val="24"/>
                <w:szCs w:val="24"/>
              </w:rPr>
              <w:t>C</w:t>
            </w:r>
            <w:r w:rsidRPr="00E16A28">
              <w:rPr>
                <w:rFonts w:eastAsia="Arial" w:cs="Arial"/>
                <w:spacing w:val="1"/>
                <w:sz w:val="24"/>
                <w:szCs w:val="24"/>
              </w:rPr>
              <w:t>ou</w:t>
            </w:r>
            <w:r w:rsidRPr="00E16A28">
              <w:rPr>
                <w:rFonts w:eastAsia="Arial" w:cs="Arial"/>
                <w:spacing w:val="-1"/>
                <w:sz w:val="24"/>
                <w:szCs w:val="24"/>
              </w:rPr>
              <w:t>r</w:t>
            </w:r>
            <w:r w:rsidRPr="00E16A28">
              <w:rPr>
                <w:rFonts w:eastAsia="Arial" w:cs="Arial"/>
                <w:spacing w:val="-2"/>
                <w:sz w:val="24"/>
                <w:szCs w:val="24"/>
              </w:rPr>
              <w:t>s</w:t>
            </w:r>
            <w:r w:rsidRPr="00E16A28">
              <w:rPr>
                <w:rFonts w:eastAsia="Arial" w:cs="Arial"/>
                <w:sz w:val="24"/>
                <w:szCs w:val="24"/>
              </w:rPr>
              <w:t>e</w:t>
            </w:r>
            <w:r w:rsidRPr="00E16A28">
              <w:rPr>
                <w:rFonts w:eastAsia="Arial" w:cs="Arial"/>
                <w:spacing w:val="1"/>
                <w:sz w:val="24"/>
                <w:szCs w:val="24"/>
              </w:rPr>
              <w:t xml:space="preserve"> </w:t>
            </w:r>
            <w:r w:rsidRPr="00E16A28">
              <w:rPr>
                <w:rFonts w:eastAsia="Arial" w:cs="Arial"/>
                <w:sz w:val="24"/>
                <w:szCs w:val="24"/>
              </w:rPr>
              <w:t>R</w:t>
            </w:r>
            <w:r w:rsidRPr="00E16A28">
              <w:rPr>
                <w:rFonts w:eastAsia="Arial" w:cs="Arial"/>
                <w:spacing w:val="1"/>
                <w:sz w:val="24"/>
                <w:szCs w:val="24"/>
              </w:rPr>
              <w:t>e</w:t>
            </w:r>
            <w:r w:rsidRPr="00E16A28">
              <w:rPr>
                <w:rFonts w:eastAsia="Arial" w:cs="Arial"/>
                <w:spacing w:val="-1"/>
                <w:sz w:val="24"/>
                <w:szCs w:val="24"/>
              </w:rPr>
              <w:t>g</w:t>
            </w:r>
            <w:r w:rsidRPr="00E16A28">
              <w:rPr>
                <w:rFonts w:eastAsia="Arial" w:cs="Arial"/>
                <w:sz w:val="24"/>
                <w:szCs w:val="24"/>
              </w:rPr>
              <w:t>ist</w:t>
            </w:r>
            <w:r w:rsidRPr="00E16A28">
              <w:rPr>
                <w:rFonts w:eastAsia="Arial" w:cs="Arial"/>
                <w:spacing w:val="-1"/>
                <w:sz w:val="24"/>
                <w:szCs w:val="24"/>
              </w:rPr>
              <w:t>r</w:t>
            </w:r>
            <w:r w:rsidRPr="00E16A28">
              <w:rPr>
                <w:rFonts w:eastAsia="Arial" w:cs="Arial"/>
                <w:spacing w:val="1"/>
                <w:sz w:val="24"/>
                <w:szCs w:val="24"/>
              </w:rPr>
              <w:t>a</w:t>
            </w:r>
            <w:r w:rsidRPr="00E16A28">
              <w:rPr>
                <w:rFonts w:eastAsia="Arial" w:cs="Arial"/>
                <w:sz w:val="24"/>
                <w:szCs w:val="24"/>
              </w:rPr>
              <w:t>ti</w:t>
            </w:r>
            <w:r w:rsidRPr="00E16A28">
              <w:rPr>
                <w:rFonts w:eastAsia="Arial" w:cs="Arial"/>
                <w:spacing w:val="1"/>
                <w:sz w:val="24"/>
                <w:szCs w:val="24"/>
              </w:rPr>
              <w:t>o</w:t>
            </w:r>
            <w:r w:rsidRPr="00E16A28">
              <w:rPr>
                <w:rFonts w:eastAsia="Arial" w:cs="Arial"/>
                <w:sz w:val="24"/>
                <w:szCs w:val="24"/>
              </w:rPr>
              <w:t>n</w:t>
            </w:r>
          </w:p>
          <w:p w:rsidR="0050523F" w:rsidRPr="00E16A28" w:rsidRDefault="0050523F" w:rsidP="005040F2">
            <w:pPr>
              <w:ind w:left="720" w:right="68"/>
              <w:rPr>
                <w:rFonts w:eastAsia="Arial" w:cs="Arial"/>
                <w:sz w:val="24"/>
                <w:szCs w:val="24"/>
              </w:rPr>
            </w:pPr>
            <w:r w:rsidRPr="00E16A28">
              <w:rPr>
                <w:rFonts w:eastAsia="Arial" w:cs="Arial"/>
                <w:spacing w:val="-1"/>
                <w:w w:val="98"/>
                <w:sz w:val="24"/>
                <w:szCs w:val="24"/>
              </w:rPr>
              <w:t>A</w:t>
            </w:r>
            <w:r w:rsidRPr="00E16A28">
              <w:rPr>
                <w:rFonts w:eastAsia="Arial" w:cs="Arial"/>
                <w:spacing w:val="1"/>
                <w:w w:val="98"/>
                <w:sz w:val="24"/>
                <w:szCs w:val="24"/>
              </w:rPr>
              <w:t>d</w:t>
            </w:r>
            <w:r w:rsidRPr="00E16A28">
              <w:rPr>
                <w:rFonts w:eastAsia="Arial" w:cs="Arial"/>
                <w:w w:val="98"/>
                <w:sz w:val="24"/>
                <w:szCs w:val="24"/>
              </w:rPr>
              <w:t>v</w:t>
            </w:r>
            <w:r w:rsidRPr="00E16A28">
              <w:rPr>
                <w:rFonts w:eastAsia="Arial" w:cs="Arial"/>
                <w:spacing w:val="2"/>
                <w:w w:val="98"/>
                <w:sz w:val="24"/>
                <w:szCs w:val="24"/>
              </w:rPr>
              <w:t>i</w:t>
            </w:r>
            <w:r w:rsidRPr="00E16A28">
              <w:rPr>
                <w:rFonts w:eastAsia="Arial" w:cs="Arial"/>
                <w:w w:val="98"/>
                <w:sz w:val="24"/>
                <w:szCs w:val="24"/>
              </w:rPr>
              <w:t>s</w:t>
            </w:r>
            <w:r w:rsidRPr="00E16A28">
              <w:rPr>
                <w:rFonts w:eastAsia="Arial" w:cs="Arial"/>
                <w:spacing w:val="1"/>
                <w:w w:val="98"/>
                <w:sz w:val="24"/>
                <w:szCs w:val="24"/>
              </w:rPr>
              <w:t>e</w:t>
            </w:r>
            <w:r w:rsidRPr="00E16A28">
              <w:rPr>
                <w:rFonts w:eastAsia="Arial" w:cs="Arial"/>
                <w:spacing w:val="7"/>
                <w:w w:val="98"/>
                <w:sz w:val="24"/>
                <w:szCs w:val="24"/>
              </w:rPr>
              <w:t>m</w:t>
            </w:r>
            <w:r w:rsidRPr="00E16A28">
              <w:rPr>
                <w:rFonts w:eastAsia="Arial" w:cs="Arial"/>
                <w:spacing w:val="-1"/>
                <w:w w:val="98"/>
                <w:sz w:val="24"/>
                <w:szCs w:val="24"/>
              </w:rPr>
              <w:t>en</w:t>
            </w:r>
            <w:r w:rsidRPr="00E16A28">
              <w:rPr>
                <w:rFonts w:eastAsia="Arial" w:cs="Arial"/>
                <w:w w:val="98"/>
                <w:sz w:val="24"/>
                <w:szCs w:val="24"/>
              </w:rPr>
              <w:t>t</w:t>
            </w:r>
            <w:r w:rsidRPr="00E16A28">
              <w:rPr>
                <w:rFonts w:eastAsia="Arial" w:cs="Arial"/>
                <w:spacing w:val="-36"/>
                <w:sz w:val="24"/>
                <w:szCs w:val="24"/>
              </w:rPr>
              <w:t xml:space="preserve"> </w:t>
            </w:r>
          </w:p>
          <w:p w:rsidR="0050523F" w:rsidRPr="00E16A28" w:rsidRDefault="0050523F" w:rsidP="005040F2">
            <w:pPr>
              <w:ind w:left="720" w:right="68"/>
              <w:rPr>
                <w:rFonts w:eastAsia="Arial" w:cs="Arial"/>
                <w:sz w:val="24"/>
                <w:szCs w:val="24"/>
              </w:rPr>
            </w:pPr>
            <w:r w:rsidRPr="00E16A28">
              <w:rPr>
                <w:rFonts w:eastAsia="Arial" w:cs="Arial"/>
                <w:spacing w:val="-1"/>
                <w:sz w:val="24"/>
                <w:szCs w:val="24"/>
              </w:rPr>
              <w:t>Pl</w:t>
            </w:r>
            <w:r w:rsidRPr="00E16A28">
              <w:rPr>
                <w:rFonts w:eastAsia="Arial" w:cs="Arial"/>
                <w:spacing w:val="2"/>
                <w:sz w:val="24"/>
                <w:szCs w:val="24"/>
              </w:rPr>
              <w:t>a</w:t>
            </w:r>
            <w:r w:rsidRPr="00E16A28">
              <w:rPr>
                <w:rFonts w:eastAsia="Arial" w:cs="Arial"/>
                <w:sz w:val="24"/>
                <w:szCs w:val="24"/>
              </w:rPr>
              <w:t>n</w:t>
            </w:r>
            <w:r w:rsidRPr="00E16A28">
              <w:rPr>
                <w:rFonts w:eastAsia="Arial" w:cs="Arial"/>
                <w:spacing w:val="-10"/>
                <w:sz w:val="24"/>
                <w:szCs w:val="24"/>
              </w:rPr>
              <w:t xml:space="preserve"> </w:t>
            </w:r>
            <w:r w:rsidRPr="00E16A28">
              <w:rPr>
                <w:rFonts w:eastAsia="Arial" w:cs="Arial"/>
                <w:sz w:val="24"/>
                <w:szCs w:val="24"/>
              </w:rPr>
              <w:t xml:space="preserve">of </w:t>
            </w:r>
            <w:r w:rsidRPr="00E16A28">
              <w:rPr>
                <w:rFonts w:eastAsia="Arial" w:cs="Arial"/>
                <w:spacing w:val="-1"/>
                <w:w w:val="98"/>
                <w:sz w:val="24"/>
                <w:szCs w:val="24"/>
              </w:rPr>
              <w:t>S</w:t>
            </w:r>
            <w:r w:rsidRPr="00E16A28">
              <w:rPr>
                <w:rFonts w:eastAsia="Arial" w:cs="Arial"/>
                <w:spacing w:val="5"/>
                <w:w w:val="98"/>
                <w:sz w:val="24"/>
                <w:szCs w:val="24"/>
              </w:rPr>
              <w:t>t</w:t>
            </w:r>
            <w:r w:rsidRPr="00E16A28">
              <w:rPr>
                <w:rFonts w:eastAsia="Arial" w:cs="Arial"/>
                <w:spacing w:val="-1"/>
                <w:w w:val="98"/>
                <w:sz w:val="24"/>
                <w:szCs w:val="24"/>
              </w:rPr>
              <w:t>u</w:t>
            </w:r>
            <w:r w:rsidRPr="00E16A28">
              <w:rPr>
                <w:rFonts w:eastAsia="Arial" w:cs="Arial"/>
                <w:spacing w:val="4"/>
                <w:w w:val="98"/>
                <w:sz w:val="24"/>
                <w:szCs w:val="24"/>
              </w:rPr>
              <w:t>d</w:t>
            </w:r>
            <w:r w:rsidRPr="00E16A28">
              <w:rPr>
                <w:rFonts w:eastAsia="Arial" w:cs="Arial"/>
                <w:w w:val="98"/>
                <w:sz w:val="24"/>
                <w:szCs w:val="24"/>
              </w:rPr>
              <w:t>y</w:t>
            </w:r>
          </w:p>
          <w:p w:rsidR="0050523F" w:rsidRPr="008F6A14" w:rsidRDefault="0050523F" w:rsidP="005040F2">
            <w:pPr>
              <w:ind w:left="720" w:right="68"/>
              <w:rPr>
                <w:rFonts w:eastAsia="Arial" w:cs="Arial"/>
                <w:sz w:val="24"/>
                <w:szCs w:val="24"/>
              </w:rPr>
            </w:pPr>
            <w:r w:rsidRPr="00E16A28">
              <w:rPr>
                <w:rFonts w:eastAsia="Arial" w:cs="Arial"/>
                <w:sz w:val="24"/>
                <w:szCs w:val="24"/>
              </w:rPr>
              <w:t>Cou</w:t>
            </w:r>
            <w:r w:rsidRPr="00E16A28">
              <w:rPr>
                <w:rFonts w:eastAsia="Arial" w:cs="Arial"/>
                <w:spacing w:val="1"/>
                <w:sz w:val="24"/>
                <w:szCs w:val="24"/>
              </w:rPr>
              <w:t>rs</w:t>
            </w:r>
            <w:r w:rsidRPr="00E16A28">
              <w:rPr>
                <w:rFonts w:eastAsia="Arial" w:cs="Arial"/>
                <w:sz w:val="24"/>
                <w:szCs w:val="24"/>
              </w:rPr>
              <w:t>e</w:t>
            </w:r>
            <w:r w:rsidRPr="00E16A28">
              <w:rPr>
                <w:rFonts w:eastAsia="Arial" w:cs="Arial"/>
                <w:spacing w:val="-12"/>
                <w:sz w:val="24"/>
                <w:szCs w:val="24"/>
              </w:rPr>
              <w:t xml:space="preserve"> </w:t>
            </w:r>
            <w:r w:rsidRPr="00E16A28">
              <w:rPr>
                <w:rFonts w:eastAsia="Arial" w:cs="Arial"/>
                <w:spacing w:val="2"/>
                <w:w w:val="98"/>
                <w:sz w:val="24"/>
                <w:szCs w:val="24"/>
              </w:rPr>
              <w:t>R</w:t>
            </w:r>
            <w:r w:rsidRPr="00E16A28">
              <w:rPr>
                <w:rFonts w:eastAsia="Arial" w:cs="Arial"/>
                <w:spacing w:val="4"/>
                <w:w w:val="98"/>
                <w:sz w:val="24"/>
                <w:szCs w:val="24"/>
              </w:rPr>
              <w:t>e</w:t>
            </w:r>
            <w:r w:rsidRPr="00E16A28">
              <w:rPr>
                <w:rFonts w:eastAsia="Arial" w:cs="Arial"/>
                <w:spacing w:val="-1"/>
                <w:w w:val="98"/>
                <w:sz w:val="24"/>
                <w:szCs w:val="24"/>
              </w:rPr>
              <w:t>g</w:t>
            </w:r>
            <w:r w:rsidRPr="00E16A28">
              <w:rPr>
                <w:rFonts w:eastAsia="Arial" w:cs="Arial"/>
                <w:w w:val="98"/>
                <w:sz w:val="24"/>
                <w:szCs w:val="24"/>
              </w:rPr>
              <w:t>is</w:t>
            </w:r>
            <w:r w:rsidRPr="00E16A28">
              <w:rPr>
                <w:rFonts w:eastAsia="Arial" w:cs="Arial"/>
                <w:spacing w:val="3"/>
                <w:w w:val="98"/>
                <w:sz w:val="24"/>
                <w:szCs w:val="24"/>
              </w:rPr>
              <w:t>t</w:t>
            </w:r>
            <w:r w:rsidRPr="00E16A28">
              <w:rPr>
                <w:rFonts w:eastAsia="Arial" w:cs="Arial"/>
                <w:spacing w:val="2"/>
                <w:w w:val="98"/>
                <w:sz w:val="24"/>
                <w:szCs w:val="24"/>
              </w:rPr>
              <w:t>r</w:t>
            </w:r>
            <w:r w:rsidRPr="00E16A28">
              <w:rPr>
                <w:rFonts w:eastAsia="Arial" w:cs="Arial"/>
                <w:spacing w:val="-1"/>
                <w:w w:val="98"/>
                <w:sz w:val="24"/>
                <w:szCs w:val="24"/>
              </w:rPr>
              <w:t>a</w:t>
            </w:r>
            <w:r w:rsidRPr="00E16A28">
              <w:rPr>
                <w:rFonts w:eastAsia="Arial" w:cs="Arial"/>
                <w:spacing w:val="3"/>
                <w:w w:val="98"/>
                <w:sz w:val="24"/>
                <w:szCs w:val="24"/>
              </w:rPr>
              <w:t>t</w:t>
            </w:r>
            <w:r w:rsidRPr="00E16A28">
              <w:rPr>
                <w:rFonts w:eastAsia="Arial" w:cs="Arial"/>
                <w:w w:val="98"/>
                <w:sz w:val="24"/>
                <w:szCs w:val="24"/>
              </w:rPr>
              <w:t>i</w:t>
            </w:r>
            <w:r w:rsidRPr="00E16A28">
              <w:rPr>
                <w:rFonts w:eastAsia="Arial" w:cs="Arial"/>
                <w:spacing w:val="4"/>
                <w:w w:val="98"/>
                <w:sz w:val="24"/>
                <w:szCs w:val="24"/>
              </w:rPr>
              <w:t>o</w:t>
            </w:r>
            <w:r w:rsidRPr="00E16A28">
              <w:rPr>
                <w:rFonts w:eastAsia="Arial" w:cs="Arial"/>
                <w:spacing w:val="13"/>
                <w:w w:val="98"/>
                <w:sz w:val="24"/>
                <w:szCs w:val="24"/>
              </w:rPr>
              <w:t>n</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0</w:t>
            </w:r>
          </w:p>
          <w:p w:rsidR="0050523F" w:rsidRPr="00A96588" w:rsidRDefault="0050523F" w:rsidP="005040F2">
            <w:pPr>
              <w:rPr>
                <w:sz w:val="24"/>
                <w:szCs w:val="24"/>
              </w:rPr>
            </w:pPr>
            <w:r w:rsidRPr="00A96588">
              <w:rPr>
                <w:sz w:val="24"/>
                <w:szCs w:val="24"/>
              </w:rPr>
              <w:t>1</w:t>
            </w:r>
            <w:r w:rsidR="00435F49" w:rsidRPr="00A96588">
              <w:rPr>
                <w:sz w:val="24"/>
                <w:szCs w:val="24"/>
              </w:rPr>
              <w:t>0</w:t>
            </w:r>
          </w:p>
          <w:p w:rsidR="0050523F" w:rsidRPr="00A96588" w:rsidRDefault="0050523F" w:rsidP="005040F2">
            <w:pPr>
              <w:rPr>
                <w:sz w:val="24"/>
                <w:szCs w:val="24"/>
              </w:rPr>
            </w:pPr>
            <w:r w:rsidRPr="00A96588">
              <w:rPr>
                <w:sz w:val="24"/>
                <w:szCs w:val="24"/>
              </w:rPr>
              <w:t>1</w:t>
            </w:r>
            <w:r w:rsidR="00435F49" w:rsidRPr="00A96588">
              <w:rPr>
                <w:sz w:val="24"/>
                <w:szCs w:val="24"/>
              </w:rPr>
              <w:t>0</w:t>
            </w:r>
          </w:p>
          <w:p w:rsidR="0050523F" w:rsidRPr="00A96588" w:rsidRDefault="0050523F" w:rsidP="005040F2">
            <w:pPr>
              <w:rPr>
                <w:sz w:val="24"/>
                <w:szCs w:val="24"/>
              </w:rPr>
            </w:pPr>
            <w:r w:rsidRPr="00A96588">
              <w:rPr>
                <w:sz w:val="24"/>
                <w:szCs w:val="24"/>
              </w:rPr>
              <w:t>1</w:t>
            </w:r>
            <w:r w:rsidR="00435F49" w:rsidRPr="00A96588">
              <w:rPr>
                <w:sz w:val="24"/>
                <w:szCs w:val="24"/>
              </w:rPr>
              <w:t>0</w:t>
            </w:r>
          </w:p>
        </w:tc>
      </w:tr>
      <w:tr w:rsidR="0050523F" w:rsidTr="009B6060">
        <w:tc>
          <w:tcPr>
            <w:tcW w:w="8120" w:type="dxa"/>
          </w:tcPr>
          <w:p w:rsidR="0050523F" w:rsidRDefault="0050523F" w:rsidP="005040F2">
            <w:r w:rsidRPr="00E93082">
              <w:rPr>
                <w:rFonts w:eastAsia="Arial" w:cs="Arial"/>
                <w:spacing w:val="1"/>
                <w:sz w:val="24"/>
                <w:szCs w:val="24"/>
              </w:rPr>
              <w:t>P</w:t>
            </w:r>
            <w:r w:rsidRPr="00E93082">
              <w:rPr>
                <w:rFonts w:eastAsia="Arial" w:cs="Arial"/>
                <w:spacing w:val="-1"/>
                <w:sz w:val="24"/>
                <w:szCs w:val="24"/>
              </w:rPr>
              <w:t>r</w:t>
            </w:r>
            <w:r w:rsidRPr="00E93082">
              <w:rPr>
                <w:rFonts w:eastAsia="Arial" w:cs="Arial"/>
                <w:spacing w:val="1"/>
                <w:sz w:val="24"/>
                <w:szCs w:val="24"/>
              </w:rPr>
              <w:t>o</w:t>
            </w:r>
            <w:r w:rsidRPr="00E93082">
              <w:rPr>
                <w:rFonts w:eastAsia="Arial" w:cs="Arial"/>
                <w:spacing w:val="-1"/>
                <w:sz w:val="24"/>
                <w:szCs w:val="24"/>
              </w:rPr>
              <w:t>gr</w:t>
            </w:r>
            <w:r w:rsidRPr="00E93082">
              <w:rPr>
                <w:rFonts w:eastAsia="Arial" w:cs="Arial"/>
                <w:spacing w:val="1"/>
                <w:sz w:val="24"/>
                <w:szCs w:val="24"/>
              </w:rPr>
              <w:t>e</w:t>
            </w:r>
            <w:r w:rsidRPr="00E93082">
              <w:rPr>
                <w:rFonts w:eastAsia="Arial" w:cs="Arial"/>
                <w:sz w:val="24"/>
                <w:szCs w:val="24"/>
              </w:rPr>
              <w:t>ssi</w:t>
            </w:r>
            <w:r w:rsidRPr="00E93082">
              <w:rPr>
                <w:rFonts w:eastAsia="Arial" w:cs="Arial"/>
                <w:spacing w:val="1"/>
                <w:sz w:val="24"/>
                <w:szCs w:val="24"/>
              </w:rPr>
              <w:t>o</w:t>
            </w:r>
            <w:r w:rsidRPr="00E93082">
              <w:rPr>
                <w:rFonts w:eastAsia="Arial" w:cs="Arial"/>
                <w:sz w:val="24"/>
                <w:szCs w:val="24"/>
              </w:rPr>
              <w:t>n</w:t>
            </w:r>
            <w:r w:rsidRPr="00E93082">
              <w:rPr>
                <w:rFonts w:eastAsia="Arial" w:cs="Arial"/>
                <w:spacing w:val="1"/>
                <w:sz w:val="24"/>
                <w:szCs w:val="24"/>
              </w:rPr>
              <w:t xml:space="preserve"> </w:t>
            </w:r>
            <w:r w:rsidRPr="00E93082">
              <w:rPr>
                <w:rFonts w:eastAsia="Arial" w:cs="Arial"/>
                <w:sz w:val="24"/>
                <w:szCs w:val="24"/>
              </w:rPr>
              <w:t>in</w:t>
            </w:r>
            <w:r w:rsidRPr="00E93082">
              <w:rPr>
                <w:rFonts w:eastAsia="Arial" w:cs="Arial"/>
                <w:spacing w:val="1"/>
                <w:sz w:val="24"/>
                <w:szCs w:val="24"/>
              </w:rPr>
              <w:t xml:space="preserve"> </w:t>
            </w:r>
            <w:r w:rsidRPr="00E93082">
              <w:rPr>
                <w:rFonts w:eastAsia="Arial" w:cs="Arial"/>
                <w:spacing w:val="-2"/>
                <w:sz w:val="24"/>
                <w:szCs w:val="24"/>
              </w:rPr>
              <w:t>t</w:t>
            </w:r>
            <w:r w:rsidRPr="00E93082">
              <w:rPr>
                <w:rFonts w:eastAsia="Arial" w:cs="Arial"/>
                <w:spacing w:val="1"/>
                <w:sz w:val="24"/>
                <w:szCs w:val="24"/>
              </w:rPr>
              <w:t>h</w:t>
            </w:r>
            <w:r w:rsidRPr="00E93082">
              <w:rPr>
                <w:rFonts w:eastAsia="Arial" w:cs="Arial"/>
                <w:sz w:val="24"/>
                <w:szCs w:val="24"/>
              </w:rPr>
              <w:t>e</w:t>
            </w:r>
            <w:r w:rsidRPr="00E93082">
              <w:rPr>
                <w:rFonts w:eastAsia="Arial" w:cs="Arial"/>
                <w:spacing w:val="1"/>
                <w:sz w:val="24"/>
                <w:szCs w:val="24"/>
              </w:rPr>
              <w:t xml:space="preserve"> P</w:t>
            </w:r>
            <w:r w:rsidRPr="00E93082">
              <w:rPr>
                <w:rFonts w:eastAsia="Arial" w:cs="Arial"/>
                <w:spacing w:val="-3"/>
                <w:sz w:val="24"/>
                <w:szCs w:val="24"/>
              </w:rPr>
              <w:t>r</w:t>
            </w:r>
            <w:r w:rsidRPr="00E93082">
              <w:rPr>
                <w:rFonts w:eastAsia="Arial" w:cs="Arial"/>
                <w:spacing w:val="-1"/>
                <w:sz w:val="24"/>
                <w:szCs w:val="24"/>
              </w:rPr>
              <w:t>ogr</w:t>
            </w:r>
            <w:r w:rsidRPr="00E93082">
              <w:rPr>
                <w:rFonts w:eastAsia="Arial" w:cs="Arial"/>
                <w:spacing w:val="1"/>
                <w:sz w:val="24"/>
                <w:szCs w:val="24"/>
              </w:rPr>
              <w:t>a</w:t>
            </w:r>
            <w:r w:rsidRPr="00E93082">
              <w:rPr>
                <w:rFonts w:eastAsia="Arial" w:cs="Arial"/>
                <w:sz w:val="24"/>
                <w:szCs w:val="24"/>
              </w:rPr>
              <w:t>m</w:t>
            </w:r>
            <w:r w:rsidRPr="00E93082">
              <w:rPr>
                <w:rFonts w:eastAsia="Arial" w:cs="Arial"/>
                <w:spacing w:val="5"/>
                <w:sz w:val="24"/>
                <w:szCs w:val="24"/>
              </w:rPr>
              <w:t xml:space="preserve"> </w:t>
            </w:r>
            <w:r w:rsidRPr="00E93082">
              <w:rPr>
                <w:rFonts w:eastAsia="Arial" w:cs="Arial"/>
                <w:sz w:val="24"/>
                <w:szCs w:val="24"/>
              </w:rPr>
              <w:t>–</w:t>
            </w:r>
            <w:r w:rsidRPr="00E93082">
              <w:rPr>
                <w:rFonts w:eastAsia="Arial" w:cs="Arial"/>
                <w:spacing w:val="1"/>
                <w:sz w:val="24"/>
                <w:szCs w:val="24"/>
              </w:rPr>
              <w:t xml:space="preserve"> </w:t>
            </w:r>
            <w:r w:rsidRPr="00E93082">
              <w:rPr>
                <w:rFonts w:eastAsia="Arial" w:cs="Arial"/>
                <w:spacing w:val="-1"/>
                <w:sz w:val="24"/>
                <w:szCs w:val="24"/>
              </w:rPr>
              <w:t>M</w:t>
            </w:r>
            <w:r w:rsidRPr="00E93082">
              <w:rPr>
                <w:rFonts w:eastAsia="Arial" w:cs="Arial"/>
                <w:spacing w:val="1"/>
                <w:sz w:val="24"/>
                <w:szCs w:val="24"/>
              </w:rPr>
              <w:t>S</w:t>
            </w:r>
            <w:r w:rsidRPr="00E93082">
              <w:rPr>
                <w:rFonts w:eastAsia="Arial" w:cs="Arial"/>
                <w:sz w:val="24"/>
                <w:szCs w:val="24"/>
              </w:rPr>
              <w:t xml:space="preserve">N </w:t>
            </w:r>
            <w:r w:rsidRPr="00E93082">
              <w:rPr>
                <w:rFonts w:eastAsia="Arial" w:cs="Arial"/>
                <w:spacing w:val="1"/>
                <w:sz w:val="24"/>
                <w:szCs w:val="24"/>
              </w:rPr>
              <w:t>S</w:t>
            </w:r>
            <w:r w:rsidRPr="00E93082">
              <w:rPr>
                <w:rFonts w:eastAsia="Arial" w:cs="Arial"/>
                <w:spacing w:val="-2"/>
                <w:sz w:val="24"/>
                <w:szCs w:val="24"/>
              </w:rPr>
              <w:t>t</w:t>
            </w:r>
            <w:r w:rsidRPr="00E93082">
              <w:rPr>
                <w:rFonts w:eastAsia="Arial" w:cs="Arial"/>
                <w:spacing w:val="-1"/>
                <w:sz w:val="24"/>
                <w:szCs w:val="24"/>
              </w:rPr>
              <w:t>u</w:t>
            </w:r>
            <w:r w:rsidRPr="00E93082">
              <w:rPr>
                <w:rFonts w:eastAsia="Arial" w:cs="Arial"/>
                <w:spacing w:val="1"/>
                <w:sz w:val="24"/>
                <w:szCs w:val="24"/>
              </w:rPr>
              <w:t>den</w:t>
            </w:r>
            <w:r w:rsidRPr="00E93082">
              <w:rPr>
                <w:rFonts w:eastAsia="Arial" w:cs="Arial"/>
                <w:sz w:val="24"/>
                <w:szCs w:val="24"/>
              </w:rPr>
              <w:t>t</w:t>
            </w:r>
            <w:r w:rsidRPr="00E93082">
              <w:rPr>
                <w:rFonts w:eastAsia="Arial" w:cs="Arial"/>
                <w:spacing w:val="5"/>
                <w:sz w:val="24"/>
                <w:szCs w:val="24"/>
              </w:rPr>
              <w:t>s</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0</w:t>
            </w:r>
          </w:p>
        </w:tc>
      </w:tr>
      <w:tr w:rsidR="0050523F" w:rsidTr="009B6060">
        <w:tc>
          <w:tcPr>
            <w:tcW w:w="8120" w:type="dxa"/>
          </w:tcPr>
          <w:p w:rsidR="0050523F" w:rsidRDefault="0050523F" w:rsidP="005040F2">
            <w:r w:rsidRPr="001C3403">
              <w:rPr>
                <w:rFonts w:eastAsia="Arial" w:cs="Arial"/>
                <w:sz w:val="24"/>
                <w:szCs w:val="24"/>
              </w:rPr>
              <w:t>Mo</w:t>
            </w:r>
            <w:r w:rsidRPr="001C3403">
              <w:rPr>
                <w:rFonts w:eastAsia="Arial" w:cs="Arial"/>
                <w:spacing w:val="2"/>
                <w:sz w:val="24"/>
                <w:szCs w:val="24"/>
              </w:rPr>
              <w:t>n</w:t>
            </w:r>
            <w:r w:rsidRPr="001C3403">
              <w:rPr>
                <w:rFonts w:eastAsia="Arial" w:cs="Arial"/>
                <w:spacing w:val="-1"/>
                <w:sz w:val="24"/>
                <w:szCs w:val="24"/>
              </w:rPr>
              <w:t>i</w:t>
            </w:r>
            <w:r w:rsidRPr="001C3403">
              <w:rPr>
                <w:rFonts w:eastAsia="Arial" w:cs="Arial"/>
                <w:spacing w:val="2"/>
                <w:sz w:val="24"/>
                <w:szCs w:val="24"/>
              </w:rPr>
              <w:t>t</w:t>
            </w:r>
            <w:r w:rsidRPr="001C3403">
              <w:rPr>
                <w:rFonts w:eastAsia="Arial" w:cs="Arial"/>
                <w:sz w:val="24"/>
                <w:szCs w:val="24"/>
              </w:rPr>
              <w:t>o</w:t>
            </w:r>
            <w:r w:rsidRPr="001C3403">
              <w:rPr>
                <w:rFonts w:eastAsia="Arial" w:cs="Arial"/>
                <w:spacing w:val="3"/>
                <w:sz w:val="24"/>
                <w:szCs w:val="24"/>
              </w:rPr>
              <w:t>r</w:t>
            </w:r>
            <w:r w:rsidRPr="001C3403">
              <w:rPr>
                <w:rFonts w:eastAsia="Arial" w:cs="Arial"/>
                <w:spacing w:val="-1"/>
                <w:sz w:val="24"/>
                <w:szCs w:val="24"/>
              </w:rPr>
              <w:t>i</w:t>
            </w:r>
            <w:r w:rsidRPr="001C3403">
              <w:rPr>
                <w:rFonts w:eastAsia="Arial" w:cs="Arial"/>
                <w:sz w:val="24"/>
                <w:szCs w:val="24"/>
              </w:rPr>
              <w:t>ng</w:t>
            </w:r>
            <w:r w:rsidRPr="001C3403">
              <w:rPr>
                <w:rFonts w:eastAsia="Arial" w:cs="Arial"/>
                <w:spacing w:val="-15"/>
                <w:sz w:val="24"/>
                <w:szCs w:val="24"/>
              </w:rPr>
              <w:t xml:space="preserve"> </w:t>
            </w:r>
            <w:r w:rsidRPr="001C3403">
              <w:rPr>
                <w:rFonts w:eastAsia="Arial" w:cs="Arial"/>
                <w:sz w:val="24"/>
                <w:szCs w:val="24"/>
              </w:rPr>
              <w:t xml:space="preserve">of </w:t>
            </w:r>
            <w:r w:rsidRPr="001C3403">
              <w:rPr>
                <w:rFonts w:eastAsia="Arial" w:cs="Arial"/>
                <w:spacing w:val="-1"/>
                <w:w w:val="99"/>
                <w:sz w:val="24"/>
                <w:szCs w:val="24"/>
              </w:rPr>
              <w:t>P</w:t>
            </w:r>
            <w:r w:rsidRPr="001C3403">
              <w:rPr>
                <w:rFonts w:eastAsia="Arial" w:cs="Arial"/>
                <w:spacing w:val="1"/>
                <w:w w:val="99"/>
                <w:sz w:val="24"/>
                <w:szCs w:val="24"/>
              </w:rPr>
              <w:t>r</w:t>
            </w:r>
            <w:r w:rsidRPr="001C3403">
              <w:rPr>
                <w:rFonts w:eastAsia="Arial" w:cs="Arial"/>
                <w:w w:val="99"/>
                <w:sz w:val="24"/>
                <w:szCs w:val="24"/>
              </w:rPr>
              <w:t>og</w:t>
            </w:r>
            <w:r w:rsidRPr="001C3403">
              <w:rPr>
                <w:rFonts w:eastAsia="Arial" w:cs="Arial"/>
                <w:spacing w:val="3"/>
                <w:w w:val="99"/>
                <w:sz w:val="24"/>
                <w:szCs w:val="24"/>
              </w:rPr>
              <w:t>r</w:t>
            </w:r>
            <w:r w:rsidRPr="001C3403">
              <w:rPr>
                <w:rFonts w:eastAsia="Arial" w:cs="Arial"/>
                <w:w w:val="99"/>
                <w:sz w:val="24"/>
                <w:szCs w:val="24"/>
              </w:rPr>
              <w:t>e</w:t>
            </w:r>
            <w:r w:rsidRPr="001C3403">
              <w:rPr>
                <w:rFonts w:eastAsia="Arial" w:cs="Arial"/>
                <w:spacing w:val="1"/>
                <w:w w:val="99"/>
                <w:sz w:val="24"/>
                <w:szCs w:val="24"/>
              </w:rPr>
              <w:t>s</w:t>
            </w:r>
            <w:r w:rsidRPr="001C3403">
              <w:rPr>
                <w:rFonts w:eastAsia="Arial" w:cs="Arial"/>
                <w:w w:val="99"/>
                <w:sz w:val="24"/>
                <w:szCs w:val="24"/>
              </w:rPr>
              <w:t>s</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1</w:t>
            </w:r>
          </w:p>
        </w:tc>
      </w:tr>
      <w:tr w:rsidR="0050523F" w:rsidTr="009B6060">
        <w:tc>
          <w:tcPr>
            <w:tcW w:w="8120" w:type="dxa"/>
          </w:tcPr>
          <w:p w:rsidR="0050523F" w:rsidRDefault="0050523F" w:rsidP="005040F2">
            <w:r w:rsidRPr="005F2142">
              <w:rPr>
                <w:rFonts w:eastAsia="Arial" w:cs="Arial"/>
                <w:sz w:val="24"/>
                <w:szCs w:val="24"/>
              </w:rPr>
              <w:t>C</w:t>
            </w:r>
            <w:r w:rsidRPr="005F2142">
              <w:rPr>
                <w:rFonts w:eastAsia="Arial" w:cs="Arial"/>
                <w:spacing w:val="1"/>
                <w:sz w:val="24"/>
                <w:szCs w:val="24"/>
              </w:rPr>
              <w:t>han</w:t>
            </w:r>
            <w:r w:rsidRPr="005F2142">
              <w:rPr>
                <w:rFonts w:eastAsia="Arial" w:cs="Arial"/>
                <w:spacing w:val="-1"/>
                <w:sz w:val="24"/>
                <w:szCs w:val="24"/>
              </w:rPr>
              <w:t>g</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3"/>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gr</w:t>
            </w:r>
            <w:r w:rsidRPr="005F2142">
              <w:rPr>
                <w:rFonts w:eastAsia="Arial" w:cs="Arial"/>
                <w:spacing w:val="1"/>
                <w:sz w:val="24"/>
                <w:szCs w:val="24"/>
              </w:rPr>
              <w:t>a</w:t>
            </w:r>
            <w:r w:rsidRPr="005F2142">
              <w:rPr>
                <w:rFonts w:eastAsia="Arial" w:cs="Arial"/>
                <w:sz w:val="24"/>
                <w:szCs w:val="24"/>
              </w:rPr>
              <w:t>m</w:t>
            </w:r>
            <w:r w:rsidRPr="005F2142">
              <w:rPr>
                <w:rFonts w:eastAsia="Arial" w:cs="Arial"/>
                <w:spacing w:val="5"/>
                <w:sz w:val="24"/>
                <w:szCs w:val="24"/>
              </w:rPr>
              <w:t xml:space="preserve"> </w:t>
            </w:r>
            <w:r w:rsidRPr="005F2142">
              <w:rPr>
                <w:rFonts w:eastAsia="Arial" w:cs="Arial"/>
                <w:spacing w:val="-5"/>
                <w:sz w:val="24"/>
                <w:szCs w:val="24"/>
              </w:rPr>
              <w:t>C</w:t>
            </w:r>
            <w:r w:rsidRPr="005F2142">
              <w:rPr>
                <w:rFonts w:eastAsia="Arial" w:cs="Arial"/>
                <w:spacing w:val="1"/>
                <w:sz w:val="24"/>
                <w:szCs w:val="24"/>
              </w:rPr>
              <w:t>on</w:t>
            </w:r>
            <w:r w:rsidRPr="005F2142">
              <w:rPr>
                <w:rFonts w:eastAsia="Arial" w:cs="Arial"/>
                <w:sz w:val="24"/>
                <w:szCs w:val="24"/>
              </w:rPr>
              <w:t>c</w:t>
            </w:r>
            <w:r w:rsidRPr="005F2142">
              <w:rPr>
                <w:rFonts w:eastAsia="Arial" w:cs="Arial"/>
                <w:spacing w:val="1"/>
                <w:sz w:val="24"/>
                <w:szCs w:val="24"/>
              </w:rPr>
              <w:t>en</w:t>
            </w:r>
            <w:r w:rsidRPr="005F2142">
              <w:rPr>
                <w:rFonts w:eastAsia="Arial" w:cs="Arial"/>
                <w:sz w:val="24"/>
                <w:szCs w:val="24"/>
              </w:rPr>
              <w:t>t</w:t>
            </w:r>
            <w:r w:rsidRPr="005F2142">
              <w:rPr>
                <w:rFonts w:eastAsia="Arial" w:cs="Arial"/>
                <w:spacing w:val="-1"/>
                <w:sz w:val="24"/>
                <w:szCs w:val="24"/>
              </w:rPr>
              <w:t>r</w:t>
            </w:r>
            <w:r w:rsidRPr="005F2142">
              <w:rPr>
                <w:rFonts w:eastAsia="Arial" w:cs="Arial"/>
                <w:spacing w:val="1"/>
                <w:sz w:val="24"/>
                <w:szCs w:val="24"/>
              </w:rPr>
              <w:t>a</w:t>
            </w:r>
            <w:r w:rsidRPr="005F2142">
              <w:rPr>
                <w:rFonts w:eastAsia="Arial" w:cs="Arial"/>
                <w:sz w:val="24"/>
                <w:szCs w:val="24"/>
              </w:rPr>
              <w:t>t</w:t>
            </w:r>
            <w:r w:rsidRPr="005F2142">
              <w:rPr>
                <w:rFonts w:eastAsia="Arial" w:cs="Arial"/>
                <w:spacing w:val="-3"/>
                <w:sz w:val="24"/>
                <w:szCs w:val="24"/>
              </w:rPr>
              <w:t>i</w:t>
            </w:r>
            <w:r w:rsidRPr="005F2142">
              <w:rPr>
                <w:rFonts w:eastAsia="Arial" w:cs="Arial"/>
                <w:spacing w:val="-1"/>
                <w:sz w:val="24"/>
                <w:szCs w:val="24"/>
              </w:rPr>
              <w:t>o</w:t>
            </w:r>
            <w:r w:rsidRPr="005F2142">
              <w:rPr>
                <w:rFonts w:eastAsia="Arial" w:cs="Arial"/>
                <w:spacing w:val="13"/>
                <w:sz w:val="24"/>
                <w:szCs w:val="24"/>
              </w:rPr>
              <w:t>n</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1</w:t>
            </w:r>
          </w:p>
        </w:tc>
      </w:tr>
      <w:tr w:rsidR="0050523F" w:rsidTr="009B6060">
        <w:tc>
          <w:tcPr>
            <w:tcW w:w="8120" w:type="dxa"/>
          </w:tcPr>
          <w:p w:rsidR="0050523F" w:rsidRDefault="0050523F" w:rsidP="005040F2">
            <w:pPr>
              <w:rPr>
                <w:rFonts w:eastAsia="Arial" w:cs="Arial"/>
                <w:sz w:val="24"/>
                <w:szCs w:val="24"/>
              </w:rPr>
            </w:pPr>
            <w:r w:rsidRPr="00DA35C3">
              <w:rPr>
                <w:rFonts w:eastAsia="Arial" w:cs="Arial"/>
                <w:spacing w:val="-1"/>
                <w:sz w:val="24"/>
                <w:szCs w:val="24"/>
              </w:rPr>
              <w:t>M</w:t>
            </w:r>
            <w:r w:rsidRPr="00DA35C3">
              <w:rPr>
                <w:rFonts w:eastAsia="Arial" w:cs="Arial"/>
                <w:spacing w:val="1"/>
                <w:sz w:val="24"/>
                <w:szCs w:val="24"/>
              </w:rPr>
              <w:t>a</w:t>
            </w:r>
            <w:r w:rsidRPr="00DA35C3">
              <w:rPr>
                <w:rFonts w:eastAsia="Arial" w:cs="Arial"/>
                <w:sz w:val="24"/>
                <w:szCs w:val="24"/>
              </w:rPr>
              <w:t>i</w:t>
            </w:r>
            <w:r w:rsidRPr="00DA35C3">
              <w:rPr>
                <w:rFonts w:eastAsia="Arial" w:cs="Arial"/>
                <w:spacing w:val="1"/>
                <w:sz w:val="24"/>
                <w:szCs w:val="24"/>
              </w:rPr>
              <w:t>n</w:t>
            </w:r>
            <w:r w:rsidRPr="00DA35C3">
              <w:rPr>
                <w:rFonts w:eastAsia="Arial" w:cs="Arial"/>
                <w:sz w:val="24"/>
                <w:szCs w:val="24"/>
              </w:rPr>
              <w:t>t</w:t>
            </w:r>
            <w:r w:rsidRPr="00DA35C3">
              <w:rPr>
                <w:rFonts w:eastAsia="Arial" w:cs="Arial"/>
                <w:spacing w:val="1"/>
                <w:sz w:val="24"/>
                <w:szCs w:val="24"/>
              </w:rPr>
              <w:t>a</w:t>
            </w:r>
            <w:r w:rsidRPr="00DA35C3">
              <w:rPr>
                <w:rFonts w:eastAsia="Arial" w:cs="Arial"/>
                <w:sz w:val="24"/>
                <w:szCs w:val="24"/>
              </w:rPr>
              <w:t>i</w:t>
            </w:r>
            <w:r w:rsidRPr="00DA35C3">
              <w:rPr>
                <w:rFonts w:eastAsia="Arial" w:cs="Arial"/>
                <w:spacing w:val="1"/>
                <w:sz w:val="24"/>
                <w:szCs w:val="24"/>
              </w:rPr>
              <w:t>n</w:t>
            </w:r>
            <w:r w:rsidRPr="00DA35C3">
              <w:rPr>
                <w:rFonts w:eastAsia="Arial" w:cs="Arial"/>
                <w:sz w:val="24"/>
                <w:szCs w:val="24"/>
              </w:rPr>
              <w:t>i</w:t>
            </w:r>
            <w:r w:rsidRPr="00DA35C3">
              <w:rPr>
                <w:rFonts w:eastAsia="Arial" w:cs="Arial"/>
                <w:spacing w:val="1"/>
                <w:sz w:val="24"/>
                <w:szCs w:val="24"/>
              </w:rPr>
              <w:t>n</w:t>
            </w:r>
            <w:r w:rsidRPr="00DA35C3">
              <w:rPr>
                <w:rFonts w:eastAsia="Arial" w:cs="Arial"/>
                <w:sz w:val="24"/>
                <w:szCs w:val="24"/>
              </w:rPr>
              <w:t>g</w:t>
            </w:r>
            <w:r w:rsidRPr="00DA35C3">
              <w:rPr>
                <w:rFonts w:eastAsia="Arial" w:cs="Arial"/>
                <w:spacing w:val="-1"/>
                <w:sz w:val="24"/>
                <w:szCs w:val="24"/>
              </w:rPr>
              <w:t xml:space="preserve"> </w:t>
            </w:r>
            <w:r w:rsidRPr="00DA35C3">
              <w:rPr>
                <w:rFonts w:eastAsia="Arial" w:cs="Arial"/>
                <w:spacing w:val="1"/>
                <w:sz w:val="24"/>
                <w:szCs w:val="24"/>
              </w:rPr>
              <w:t>S</w:t>
            </w:r>
            <w:r w:rsidRPr="00DA35C3">
              <w:rPr>
                <w:rFonts w:eastAsia="Arial" w:cs="Arial"/>
                <w:spacing w:val="-2"/>
                <w:sz w:val="24"/>
                <w:szCs w:val="24"/>
              </w:rPr>
              <w:t>t</w:t>
            </w:r>
            <w:r w:rsidRPr="00DA35C3">
              <w:rPr>
                <w:rFonts w:eastAsia="Arial" w:cs="Arial"/>
                <w:spacing w:val="1"/>
                <w:sz w:val="24"/>
                <w:szCs w:val="24"/>
              </w:rPr>
              <w:t>uden</w:t>
            </w:r>
            <w:r w:rsidRPr="00DA35C3">
              <w:rPr>
                <w:rFonts w:eastAsia="Arial" w:cs="Arial"/>
                <w:sz w:val="24"/>
                <w:szCs w:val="24"/>
              </w:rPr>
              <w:t>t</w:t>
            </w:r>
            <w:r w:rsidRPr="00DA35C3">
              <w:rPr>
                <w:rFonts w:eastAsia="Arial" w:cs="Arial"/>
                <w:spacing w:val="1"/>
                <w:sz w:val="24"/>
                <w:szCs w:val="24"/>
              </w:rPr>
              <w:t xml:space="preserve"> S</w:t>
            </w:r>
            <w:r w:rsidRPr="00DA35C3">
              <w:rPr>
                <w:rFonts w:eastAsia="Arial" w:cs="Arial"/>
                <w:spacing w:val="-4"/>
                <w:sz w:val="24"/>
                <w:szCs w:val="24"/>
              </w:rPr>
              <w:t>t</w:t>
            </w:r>
            <w:r w:rsidRPr="00DA35C3">
              <w:rPr>
                <w:rFonts w:eastAsia="Arial" w:cs="Arial"/>
                <w:spacing w:val="1"/>
                <w:sz w:val="24"/>
                <w:szCs w:val="24"/>
              </w:rPr>
              <w:t>a</w:t>
            </w:r>
            <w:r w:rsidRPr="00DA35C3">
              <w:rPr>
                <w:rFonts w:eastAsia="Arial" w:cs="Arial"/>
                <w:sz w:val="24"/>
                <w:szCs w:val="24"/>
              </w:rPr>
              <w:t>t</w:t>
            </w:r>
            <w:r w:rsidRPr="00DA35C3">
              <w:rPr>
                <w:rFonts w:eastAsia="Arial" w:cs="Arial"/>
                <w:spacing w:val="1"/>
                <w:sz w:val="24"/>
                <w:szCs w:val="24"/>
              </w:rPr>
              <w:t>u</w:t>
            </w:r>
            <w:r w:rsidRPr="00DA35C3">
              <w:rPr>
                <w:rFonts w:eastAsia="Arial" w:cs="Arial"/>
                <w:sz w:val="24"/>
                <w:szCs w:val="24"/>
              </w:rPr>
              <w:t>s</w:t>
            </w:r>
          </w:p>
          <w:p w:rsidR="0050523F" w:rsidRPr="001C3403" w:rsidRDefault="0050523F" w:rsidP="005040F2">
            <w:pPr>
              <w:ind w:right="65" w:firstLine="720"/>
              <w:rPr>
                <w:rFonts w:eastAsia="Arial" w:cs="Arial"/>
                <w:sz w:val="24"/>
                <w:szCs w:val="24"/>
              </w:rPr>
            </w:pPr>
            <w:r w:rsidRPr="001C3403">
              <w:rPr>
                <w:rFonts w:eastAsia="Arial" w:cs="Arial"/>
                <w:sz w:val="24"/>
                <w:szCs w:val="24"/>
              </w:rPr>
              <w:t>Con</w:t>
            </w:r>
            <w:r w:rsidRPr="001C3403">
              <w:rPr>
                <w:rFonts w:eastAsia="Arial" w:cs="Arial"/>
                <w:spacing w:val="2"/>
                <w:sz w:val="24"/>
                <w:szCs w:val="24"/>
              </w:rPr>
              <w:t>t</w:t>
            </w:r>
            <w:r w:rsidRPr="001C3403">
              <w:rPr>
                <w:rFonts w:eastAsia="Arial" w:cs="Arial"/>
                <w:spacing w:val="-1"/>
                <w:sz w:val="24"/>
                <w:szCs w:val="24"/>
              </w:rPr>
              <w:t>i</w:t>
            </w:r>
            <w:r w:rsidRPr="001C3403">
              <w:rPr>
                <w:rFonts w:eastAsia="Arial" w:cs="Arial"/>
                <w:spacing w:val="2"/>
                <w:sz w:val="24"/>
                <w:szCs w:val="24"/>
              </w:rPr>
              <w:t>nu</w:t>
            </w:r>
            <w:r w:rsidRPr="001C3403">
              <w:rPr>
                <w:rFonts w:eastAsia="Arial" w:cs="Arial"/>
                <w:sz w:val="24"/>
                <w:szCs w:val="24"/>
              </w:rPr>
              <w:t>ous</w:t>
            </w:r>
            <w:r w:rsidRPr="001C3403">
              <w:rPr>
                <w:rFonts w:eastAsia="Arial" w:cs="Arial"/>
                <w:spacing w:val="-16"/>
                <w:sz w:val="24"/>
                <w:szCs w:val="24"/>
              </w:rPr>
              <w:t xml:space="preserve"> </w:t>
            </w:r>
            <w:r w:rsidRPr="001C3403">
              <w:rPr>
                <w:rFonts w:eastAsia="Arial" w:cs="Arial"/>
                <w:w w:val="98"/>
                <w:sz w:val="24"/>
                <w:szCs w:val="24"/>
              </w:rPr>
              <w:t>R</w:t>
            </w:r>
            <w:r w:rsidRPr="001C3403">
              <w:rPr>
                <w:rFonts w:eastAsia="Arial" w:cs="Arial"/>
                <w:spacing w:val="4"/>
                <w:w w:val="98"/>
                <w:sz w:val="24"/>
                <w:szCs w:val="24"/>
              </w:rPr>
              <w:t>e</w:t>
            </w:r>
            <w:r w:rsidRPr="001C3403">
              <w:rPr>
                <w:rFonts w:eastAsia="Arial" w:cs="Arial"/>
                <w:spacing w:val="-1"/>
                <w:w w:val="98"/>
                <w:sz w:val="24"/>
                <w:szCs w:val="24"/>
              </w:rPr>
              <w:t>g</w:t>
            </w:r>
            <w:r w:rsidRPr="001C3403">
              <w:rPr>
                <w:rFonts w:eastAsia="Arial" w:cs="Arial"/>
                <w:spacing w:val="2"/>
                <w:w w:val="98"/>
                <w:sz w:val="24"/>
                <w:szCs w:val="24"/>
              </w:rPr>
              <w:t>i</w:t>
            </w:r>
            <w:r w:rsidRPr="001C3403">
              <w:rPr>
                <w:rFonts w:eastAsia="Arial" w:cs="Arial"/>
                <w:w w:val="98"/>
                <w:sz w:val="24"/>
                <w:szCs w:val="24"/>
              </w:rPr>
              <w:t>s</w:t>
            </w:r>
            <w:r w:rsidRPr="001C3403">
              <w:rPr>
                <w:rFonts w:eastAsia="Arial" w:cs="Arial"/>
                <w:spacing w:val="3"/>
                <w:w w:val="98"/>
                <w:sz w:val="24"/>
                <w:szCs w:val="24"/>
              </w:rPr>
              <w:t>t</w:t>
            </w:r>
            <w:r w:rsidRPr="001C3403">
              <w:rPr>
                <w:rFonts w:eastAsia="Arial" w:cs="Arial"/>
                <w:spacing w:val="-1"/>
                <w:w w:val="98"/>
                <w:sz w:val="24"/>
                <w:szCs w:val="24"/>
              </w:rPr>
              <w:t>ra</w:t>
            </w:r>
            <w:r w:rsidRPr="001C3403">
              <w:rPr>
                <w:rFonts w:eastAsia="Arial" w:cs="Arial"/>
                <w:spacing w:val="3"/>
                <w:w w:val="98"/>
                <w:sz w:val="24"/>
                <w:szCs w:val="24"/>
              </w:rPr>
              <w:t>t</w:t>
            </w:r>
            <w:r w:rsidRPr="001C3403">
              <w:rPr>
                <w:rFonts w:eastAsia="Arial" w:cs="Arial"/>
                <w:spacing w:val="2"/>
                <w:w w:val="98"/>
                <w:sz w:val="24"/>
                <w:szCs w:val="24"/>
              </w:rPr>
              <w:t>i</w:t>
            </w:r>
            <w:r w:rsidRPr="001C3403">
              <w:rPr>
                <w:rFonts w:eastAsia="Arial" w:cs="Arial"/>
                <w:spacing w:val="1"/>
                <w:w w:val="98"/>
                <w:sz w:val="24"/>
                <w:szCs w:val="24"/>
              </w:rPr>
              <w:t>o</w:t>
            </w:r>
            <w:r w:rsidRPr="001C3403">
              <w:rPr>
                <w:rFonts w:eastAsia="Arial" w:cs="Arial"/>
                <w:w w:val="98"/>
                <w:sz w:val="24"/>
                <w:szCs w:val="24"/>
              </w:rPr>
              <w:t>n</w:t>
            </w:r>
          </w:p>
          <w:p w:rsidR="0050523F" w:rsidRPr="001C3403" w:rsidRDefault="0050523F" w:rsidP="005040F2">
            <w:pPr>
              <w:ind w:right="65" w:firstLine="720"/>
              <w:rPr>
                <w:rFonts w:eastAsia="Arial" w:cs="Arial"/>
                <w:sz w:val="24"/>
                <w:szCs w:val="24"/>
              </w:rPr>
            </w:pPr>
            <w:r w:rsidRPr="001C3403">
              <w:rPr>
                <w:rFonts w:eastAsia="Arial" w:cs="Arial"/>
                <w:sz w:val="24"/>
                <w:szCs w:val="24"/>
              </w:rPr>
              <w:t>Le</w:t>
            </w:r>
            <w:r w:rsidRPr="001C3403">
              <w:rPr>
                <w:rFonts w:eastAsia="Arial" w:cs="Arial"/>
                <w:spacing w:val="2"/>
                <w:sz w:val="24"/>
                <w:szCs w:val="24"/>
              </w:rPr>
              <w:t>a</w:t>
            </w:r>
            <w:r w:rsidRPr="001C3403">
              <w:rPr>
                <w:rFonts w:eastAsia="Arial" w:cs="Arial"/>
                <w:spacing w:val="-1"/>
                <w:sz w:val="24"/>
                <w:szCs w:val="24"/>
              </w:rPr>
              <w:t>v</w:t>
            </w:r>
            <w:r w:rsidRPr="001C3403">
              <w:rPr>
                <w:rFonts w:eastAsia="Arial" w:cs="Arial"/>
                <w:sz w:val="24"/>
                <w:szCs w:val="24"/>
              </w:rPr>
              <w:t>e</w:t>
            </w:r>
            <w:r w:rsidRPr="001C3403">
              <w:rPr>
                <w:rFonts w:eastAsia="Arial" w:cs="Arial"/>
                <w:spacing w:val="-6"/>
                <w:sz w:val="24"/>
                <w:szCs w:val="24"/>
              </w:rPr>
              <w:t xml:space="preserve"> </w:t>
            </w:r>
            <w:r w:rsidRPr="001C3403">
              <w:rPr>
                <w:rFonts w:eastAsia="Arial" w:cs="Arial"/>
                <w:sz w:val="24"/>
                <w:szCs w:val="24"/>
              </w:rPr>
              <w:t xml:space="preserve">of </w:t>
            </w:r>
            <w:r w:rsidRPr="001C3403">
              <w:rPr>
                <w:rFonts w:eastAsia="Arial" w:cs="Arial"/>
                <w:spacing w:val="-1"/>
                <w:w w:val="98"/>
                <w:sz w:val="24"/>
                <w:szCs w:val="24"/>
              </w:rPr>
              <w:t>A</w:t>
            </w:r>
            <w:r w:rsidRPr="001C3403">
              <w:rPr>
                <w:rFonts w:eastAsia="Arial" w:cs="Arial"/>
                <w:spacing w:val="1"/>
                <w:w w:val="98"/>
                <w:sz w:val="24"/>
                <w:szCs w:val="24"/>
              </w:rPr>
              <w:t>b</w:t>
            </w:r>
            <w:r w:rsidRPr="001C3403">
              <w:rPr>
                <w:rFonts w:eastAsia="Arial" w:cs="Arial"/>
                <w:spacing w:val="3"/>
                <w:w w:val="98"/>
                <w:sz w:val="24"/>
                <w:szCs w:val="24"/>
              </w:rPr>
              <w:t>s</w:t>
            </w:r>
            <w:r w:rsidRPr="001C3403">
              <w:rPr>
                <w:rFonts w:eastAsia="Arial" w:cs="Arial"/>
                <w:spacing w:val="1"/>
                <w:w w:val="98"/>
                <w:sz w:val="24"/>
                <w:szCs w:val="24"/>
              </w:rPr>
              <w:t>e</w:t>
            </w:r>
            <w:r w:rsidRPr="001C3403">
              <w:rPr>
                <w:rFonts w:eastAsia="Arial" w:cs="Arial"/>
                <w:spacing w:val="-1"/>
                <w:w w:val="98"/>
                <w:sz w:val="24"/>
                <w:szCs w:val="24"/>
              </w:rPr>
              <w:t>n</w:t>
            </w:r>
            <w:r w:rsidRPr="001C3403">
              <w:rPr>
                <w:rFonts w:eastAsia="Arial" w:cs="Arial"/>
                <w:spacing w:val="3"/>
                <w:w w:val="98"/>
                <w:sz w:val="24"/>
                <w:szCs w:val="24"/>
              </w:rPr>
              <w:t>c</w:t>
            </w:r>
            <w:r w:rsidRPr="001C3403">
              <w:rPr>
                <w:rFonts w:eastAsia="Arial" w:cs="Arial"/>
                <w:w w:val="98"/>
                <w:sz w:val="24"/>
                <w:szCs w:val="24"/>
              </w:rPr>
              <w:t>e</w:t>
            </w:r>
          </w:p>
          <w:p w:rsidR="0050523F" w:rsidRPr="00F05CCC" w:rsidRDefault="0050523F" w:rsidP="005040F2">
            <w:pPr>
              <w:spacing w:line="226" w:lineRule="exact"/>
              <w:ind w:right="67" w:firstLine="720"/>
              <w:rPr>
                <w:rFonts w:eastAsia="Arial" w:cs="Arial"/>
                <w:sz w:val="24"/>
                <w:szCs w:val="24"/>
              </w:rPr>
            </w:pPr>
            <w:r w:rsidRPr="001C3403">
              <w:rPr>
                <w:rFonts w:eastAsia="Arial" w:cs="Arial"/>
                <w:sz w:val="24"/>
                <w:szCs w:val="24"/>
              </w:rPr>
              <w:t>Re</w:t>
            </w:r>
            <w:r w:rsidRPr="001C3403">
              <w:rPr>
                <w:rFonts w:eastAsia="Arial" w:cs="Arial"/>
                <w:spacing w:val="1"/>
                <w:sz w:val="24"/>
                <w:szCs w:val="24"/>
              </w:rPr>
              <w:t>s</w:t>
            </w:r>
            <w:r w:rsidRPr="001C3403">
              <w:rPr>
                <w:rFonts w:eastAsia="Arial" w:cs="Arial"/>
                <w:spacing w:val="-1"/>
                <w:sz w:val="24"/>
                <w:szCs w:val="24"/>
              </w:rPr>
              <w:t>i</w:t>
            </w:r>
            <w:r w:rsidRPr="001C3403">
              <w:rPr>
                <w:rFonts w:eastAsia="Arial" w:cs="Arial"/>
                <w:sz w:val="24"/>
                <w:szCs w:val="24"/>
              </w:rPr>
              <w:t>g</w:t>
            </w:r>
            <w:r w:rsidRPr="001C3403">
              <w:rPr>
                <w:rFonts w:eastAsia="Arial" w:cs="Arial"/>
                <w:spacing w:val="4"/>
                <w:sz w:val="24"/>
                <w:szCs w:val="24"/>
              </w:rPr>
              <w:t>n</w:t>
            </w:r>
            <w:r w:rsidRPr="001C3403">
              <w:rPr>
                <w:rFonts w:eastAsia="Arial" w:cs="Arial"/>
                <w:sz w:val="24"/>
                <w:szCs w:val="24"/>
              </w:rPr>
              <w:t>a</w:t>
            </w:r>
            <w:r w:rsidRPr="001C3403">
              <w:rPr>
                <w:rFonts w:eastAsia="Arial" w:cs="Arial"/>
                <w:spacing w:val="2"/>
                <w:sz w:val="24"/>
                <w:szCs w:val="24"/>
              </w:rPr>
              <w:t>t</w:t>
            </w:r>
            <w:r w:rsidRPr="001C3403">
              <w:rPr>
                <w:rFonts w:eastAsia="Arial" w:cs="Arial"/>
                <w:spacing w:val="-1"/>
                <w:sz w:val="24"/>
                <w:szCs w:val="24"/>
              </w:rPr>
              <w:t>i</w:t>
            </w:r>
            <w:r w:rsidRPr="001C3403">
              <w:rPr>
                <w:rFonts w:eastAsia="Arial" w:cs="Arial"/>
                <w:sz w:val="24"/>
                <w:szCs w:val="24"/>
              </w:rPr>
              <w:t>on</w:t>
            </w:r>
            <w:r w:rsidRPr="001C3403">
              <w:rPr>
                <w:rFonts w:eastAsia="Arial" w:cs="Arial"/>
                <w:spacing w:val="-21"/>
                <w:sz w:val="24"/>
                <w:szCs w:val="24"/>
              </w:rPr>
              <w:t xml:space="preserve"> </w:t>
            </w:r>
            <w:r w:rsidRPr="001C3403">
              <w:rPr>
                <w:rFonts w:eastAsia="Arial" w:cs="Arial"/>
                <w:spacing w:val="5"/>
                <w:sz w:val="24"/>
                <w:szCs w:val="24"/>
              </w:rPr>
              <w:t>f</w:t>
            </w:r>
            <w:r w:rsidRPr="001C3403">
              <w:rPr>
                <w:rFonts w:eastAsia="Arial" w:cs="Arial"/>
                <w:spacing w:val="1"/>
                <w:sz w:val="24"/>
                <w:szCs w:val="24"/>
              </w:rPr>
              <w:t>r</w:t>
            </w:r>
            <w:r w:rsidRPr="001C3403">
              <w:rPr>
                <w:rFonts w:eastAsia="Arial" w:cs="Arial"/>
                <w:spacing w:val="-3"/>
                <w:sz w:val="24"/>
                <w:szCs w:val="24"/>
              </w:rPr>
              <w:t>o</w:t>
            </w:r>
            <w:r w:rsidRPr="001C3403">
              <w:rPr>
                <w:rFonts w:eastAsia="Arial" w:cs="Arial"/>
                <w:sz w:val="24"/>
                <w:szCs w:val="24"/>
              </w:rPr>
              <w:t>m the</w:t>
            </w:r>
            <w:r w:rsidRPr="001C3403">
              <w:rPr>
                <w:rFonts w:eastAsia="Arial" w:cs="Arial"/>
                <w:spacing w:val="-8"/>
                <w:sz w:val="24"/>
                <w:szCs w:val="24"/>
              </w:rPr>
              <w:t xml:space="preserve"> </w:t>
            </w:r>
            <w:r w:rsidRPr="001C3403">
              <w:rPr>
                <w:rFonts w:eastAsia="Arial" w:cs="Arial"/>
                <w:spacing w:val="3"/>
                <w:w w:val="99"/>
                <w:sz w:val="24"/>
                <w:szCs w:val="24"/>
              </w:rPr>
              <w:t>U</w:t>
            </w:r>
            <w:r w:rsidRPr="001C3403">
              <w:rPr>
                <w:rFonts w:eastAsia="Arial" w:cs="Arial"/>
                <w:w w:val="99"/>
                <w:sz w:val="24"/>
                <w:szCs w:val="24"/>
              </w:rPr>
              <w:t>n</w:t>
            </w:r>
            <w:r w:rsidRPr="001C3403">
              <w:rPr>
                <w:rFonts w:eastAsia="Arial" w:cs="Arial"/>
                <w:spacing w:val="1"/>
                <w:w w:val="99"/>
                <w:sz w:val="24"/>
                <w:szCs w:val="24"/>
              </w:rPr>
              <w:t>i</w:t>
            </w:r>
            <w:r w:rsidRPr="001C3403">
              <w:rPr>
                <w:rFonts w:eastAsia="Arial" w:cs="Arial"/>
                <w:spacing w:val="-1"/>
                <w:w w:val="99"/>
                <w:sz w:val="24"/>
                <w:szCs w:val="24"/>
              </w:rPr>
              <w:t>v</w:t>
            </w:r>
            <w:r w:rsidRPr="001C3403">
              <w:rPr>
                <w:rFonts w:eastAsia="Arial" w:cs="Arial"/>
                <w:spacing w:val="4"/>
                <w:w w:val="99"/>
                <w:sz w:val="24"/>
                <w:szCs w:val="24"/>
              </w:rPr>
              <w:t>e</w:t>
            </w:r>
            <w:r w:rsidRPr="001C3403">
              <w:rPr>
                <w:rFonts w:eastAsia="Arial" w:cs="Arial"/>
                <w:spacing w:val="1"/>
                <w:w w:val="99"/>
                <w:sz w:val="24"/>
                <w:szCs w:val="24"/>
              </w:rPr>
              <w:t>rs</w:t>
            </w:r>
            <w:r w:rsidRPr="001C3403">
              <w:rPr>
                <w:rFonts w:eastAsia="Arial" w:cs="Arial"/>
                <w:spacing w:val="-1"/>
                <w:w w:val="99"/>
                <w:sz w:val="24"/>
                <w:szCs w:val="24"/>
              </w:rPr>
              <w:t>i</w:t>
            </w:r>
            <w:r w:rsidRPr="001C3403">
              <w:rPr>
                <w:rFonts w:eastAsia="Arial" w:cs="Arial"/>
                <w:spacing w:val="5"/>
                <w:w w:val="99"/>
                <w:sz w:val="24"/>
                <w:szCs w:val="24"/>
              </w:rPr>
              <w:t>t</w:t>
            </w:r>
            <w:r w:rsidRPr="001C3403">
              <w:rPr>
                <w:rFonts w:eastAsia="Arial" w:cs="Arial"/>
                <w:w w:val="99"/>
                <w:sz w:val="24"/>
                <w:szCs w:val="24"/>
              </w:rPr>
              <w:t>y</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tc>
      </w:tr>
      <w:tr w:rsidR="0050523F" w:rsidTr="009B6060">
        <w:tc>
          <w:tcPr>
            <w:tcW w:w="8120" w:type="dxa"/>
          </w:tcPr>
          <w:p w:rsidR="0050523F" w:rsidRPr="008F6A14" w:rsidRDefault="0050523F" w:rsidP="005040F2">
            <w:pPr>
              <w:ind w:right="50"/>
              <w:rPr>
                <w:rFonts w:eastAsia="Arial" w:cs="Arial"/>
                <w:sz w:val="24"/>
                <w:szCs w:val="24"/>
              </w:rPr>
            </w:pPr>
            <w:r w:rsidRPr="001C3403">
              <w:rPr>
                <w:rFonts w:eastAsia="Arial" w:cs="Arial"/>
                <w:spacing w:val="1"/>
                <w:sz w:val="24"/>
                <w:szCs w:val="24"/>
              </w:rPr>
              <w:t>S</w:t>
            </w:r>
            <w:r w:rsidRPr="001C3403">
              <w:rPr>
                <w:rFonts w:eastAsia="Arial" w:cs="Arial"/>
                <w:sz w:val="24"/>
                <w:szCs w:val="24"/>
              </w:rPr>
              <w:t>t</w:t>
            </w:r>
            <w:r w:rsidRPr="001C3403">
              <w:rPr>
                <w:rFonts w:eastAsia="Arial" w:cs="Arial"/>
                <w:spacing w:val="1"/>
                <w:sz w:val="24"/>
                <w:szCs w:val="24"/>
              </w:rPr>
              <w:t>uden</w:t>
            </w:r>
            <w:r w:rsidRPr="001C3403">
              <w:rPr>
                <w:rFonts w:eastAsia="Arial" w:cs="Arial"/>
                <w:sz w:val="24"/>
                <w:szCs w:val="24"/>
              </w:rPr>
              <w:t>t</w:t>
            </w:r>
            <w:r w:rsidRPr="001C3403">
              <w:rPr>
                <w:rFonts w:eastAsia="Arial" w:cs="Arial"/>
                <w:spacing w:val="1"/>
                <w:sz w:val="24"/>
                <w:szCs w:val="24"/>
              </w:rPr>
              <w:t xml:space="preserve"> </w:t>
            </w:r>
            <w:r w:rsidRPr="001C3403">
              <w:rPr>
                <w:rFonts w:eastAsia="Arial" w:cs="Arial"/>
                <w:spacing w:val="-3"/>
                <w:sz w:val="24"/>
                <w:szCs w:val="24"/>
              </w:rPr>
              <w:t>R</w:t>
            </w:r>
            <w:r w:rsidRPr="001C3403">
              <w:rPr>
                <w:rFonts w:eastAsia="Arial" w:cs="Arial"/>
                <w:spacing w:val="1"/>
                <w:sz w:val="24"/>
                <w:szCs w:val="24"/>
              </w:rPr>
              <w:t>e</w:t>
            </w:r>
            <w:r w:rsidRPr="001C3403">
              <w:rPr>
                <w:rFonts w:eastAsia="Arial" w:cs="Arial"/>
                <w:sz w:val="24"/>
                <w:szCs w:val="24"/>
              </w:rPr>
              <w:t>s</w:t>
            </w:r>
            <w:r w:rsidRPr="001C3403">
              <w:rPr>
                <w:rFonts w:eastAsia="Arial" w:cs="Arial"/>
                <w:spacing w:val="1"/>
                <w:sz w:val="24"/>
                <w:szCs w:val="24"/>
              </w:rPr>
              <w:t>ou</w:t>
            </w:r>
            <w:r w:rsidRPr="001C3403">
              <w:rPr>
                <w:rFonts w:eastAsia="Arial" w:cs="Arial"/>
                <w:spacing w:val="-1"/>
                <w:sz w:val="24"/>
                <w:szCs w:val="24"/>
              </w:rPr>
              <w:t>r</w:t>
            </w:r>
            <w:r w:rsidRPr="001C3403">
              <w:rPr>
                <w:rFonts w:eastAsia="Arial" w:cs="Arial"/>
                <w:sz w:val="24"/>
                <w:szCs w:val="24"/>
              </w:rPr>
              <w:t>c</w:t>
            </w:r>
            <w:r w:rsidRPr="001C3403">
              <w:rPr>
                <w:rFonts w:eastAsia="Arial" w:cs="Arial"/>
                <w:spacing w:val="1"/>
                <w:sz w:val="24"/>
                <w:szCs w:val="24"/>
              </w:rPr>
              <w:t>e</w:t>
            </w:r>
            <w:r w:rsidRPr="001C3403">
              <w:rPr>
                <w:rFonts w:eastAsia="Arial" w:cs="Arial"/>
                <w:sz w:val="24"/>
                <w:szCs w:val="24"/>
              </w:rPr>
              <w:t>s</w:t>
            </w:r>
            <w:r w:rsidRPr="001C3403">
              <w:rPr>
                <w:rFonts w:eastAsia="Arial" w:cs="Arial"/>
                <w:spacing w:val="-2"/>
                <w:sz w:val="24"/>
                <w:szCs w:val="24"/>
              </w:rPr>
              <w:t xml:space="preserve"> </w:t>
            </w:r>
            <w:r w:rsidRPr="001C3403">
              <w:rPr>
                <w:rFonts w:eastAsia="Arial" w:cs="Arial"/>
                <w:sz w:val="24"/>
                <w:szCs w:val="24"/>
              </w:rPr>
              <w:t>&amp;</w:t>
            </w:r>
            <w:r w:rsidRPr="001C3403">
              <w:rPr>
                <w:rFonts w:eastAsia="Arial" w:cs="Arial"/>
                <w:spacing w:val="1"/>
                <w:sz w:val="24"/>
                <w:szCs w:val="24"/>
              </w:rPr>
              <w:t xml:space="preserve"> </w:t>
            </w:r>
            <w:r w:rsidRPr="001C3403">
              <w:rPr>
                <w:rFonts w:eastAsia="Arial" w:cs="Arial"/>
                <w:spacing w:val="-4"/>
                <w:sz w:val="24"/>
                <w:szCs w:val="24"/>
              </w:rPr>
              <w:t>I</w:t>
            </w:r>
            <w:r w:rsidRPr="001C3403">
              <w:rPr>
                <w:rFonts w:eastAsia="Arial" w:cs="Arial"/>
                <w:spacing w:val="-1"/>
                <w:sz w:val="24"/>
                <w:szCs w:val="24"/>
              </w:rPr>
              <w:t>n</w:t>
            </w:r>
            <w:r w:rsidRPr="001C3403">
              <w:rPr>
                <w:rFonts w:eastAsia="Arial" w:cs="Arial"/>
                <w:spacing w:val="5"/>
                <w:sz w:val="24"/>
                <w:szCs w:val="24"/>
              </w:rPr>
              <w:t>f</w:t>
            </w:r>
            <w:r w:rsidRPr="001C3403">
              <w:rPr>
                <w:rFonts w:eastAsia="Arial" w:cs="Arial"/>
                <w:spacing w:val="1"/>
                <w:sz w:val="24"/>
                <w:szCs w:val="24"/>
              </w:rPr>
              <w:t>o</w:t>
            </w:r>
            <w:r w:rsidRPr="001C3403">
              <w:rPr>
                <w:rFonts w:eastAsia="Arial" w:cs="Arial"/>
                <w:spacing w:val="-3"/>
                <w:sz w:val="24"/>
                <w:szCs w:val="24"/>
              </w:rPr>
              <w:t>r</w:t>
            </w:r>
            <w:r w:rsidRPr="001C3403">
              <w:rPr>
                <w:rFonts w:eastAsia="Arial" w:cs="Arial"/>
                <w:spacing w:val="2"/>
                <w:sz w:val="24"/>
                <w:szCs w:val="24"/>
              </w:rPr>
              <w:t>m</w:t>
            </w:r>
            <w:r w:rsidRPr="001C3403">
              <w:rPr>
                <w:rFonts w:eastAsia="Arial" w:cs="Arial"/>
                <w:spacing w:val="1"/>
                <w:sz w:val="24"/>
                <w:szCs w:val="24"/>
              </w:rPr>
              <w:t>a</w:t>
            </w:r>
            <w:r w:rsidRPr="001C3403">
              <w:rPr>
                <w:rFonts w:eastAsia="Arial" w:cs="Arial"/>
                <w:sz w:val="24"/>
                <w:szCs w:val="24"/>
              </w:rPr>
              <w:t>t</w:t>
            </w:r>
            <w:r w:rsidRPr="001C3403">
              <w:rPr>
                <w:rFonts w:eastAsia="Arial" w:cs="Arial"/>
                <w:spacing w:val="-3"/>
                <w:sz w:val="24"/>
                <w:szCs w:val="24"/>
              </w:rPr>
              <w:t>i</w:t>
            </w:r>
            <w:r w:rsidRPr="001C3403">
              <w:rPr>
                <w:rFonts w:eastAsia="Arial" w:cs="Arial"/>
                <w:spacing w:val="1"/>
                <w:sz w:val="24"/>
                <w:szCs w:val="24"/>
              </w:rPr>
              <w:t>o</w:t>
            </w:r>
            <w:r w:rsidRPr="001C3403">
              <w:rPr>
                <w:rFonts w:eastAsia="Arial" w:cs="Arial"/>
                <w:sz w:val="24"/>
                <w:szCs w:val="24"/>
              </w:rPr>
              <w:t>n</w:t>
            </w:r>
            <w:r w:rsidRPr="001C3403">
              <w:rPr>
                <w:rFonts w:eastAsia="Arial" w:cs="Arial"/>
                <w:spacing w:val="-3"/>
                <w:sz w:val="24"/>
                <w:szCs w:val="24"/>
              </w:rPr>
              <w:t xml:space="preserve"> </w:t>
            </w:r>
          </w:p>
          <w:p w:rsidR="0050523F" w:rsidRDefault="0050523F" w:rsidP="005040F2">
            <w:pPr>
              <w:ind w:right="65" w:firstLine="720"/>
              <w:rPr>
                <w:rFonts w:eastAsia="Arial" w:cs="Arial"/>
                <w:w w:val="98"/>
                <w:sz w:val="24"/>
                <w:szCs w:val="24"/>
              </w:rPr>
            </w:pPr>
            <w:r w:rsidRPr="001C3403">
              <w:rPr>
                <w:rFonts w:eastAsia="Arial" w:cs="Arial"/>
                <w:spacing w:val="-1"/>
                <w:sz w:val="24"/>
                <w:szCs w:val="24"/>
              </w:rPr>
              <w:t>S</w:t>
            </w:r>
            <w:r w:rsidRPr="001C3403">
              <w:rPr>
                <w:rFonts w:eastAsia="Arial" w:cs="Arial"/>
                <w:sz w:val="24"/>
                <w:szCs w:val="24"/>
              </w:rPr>
              <w:t>tu</w:t>
            </w:r>
            <w:r w:rsidRPr="001C3403">
              <w:rPr>
                <w:rFonts w:eastAsia="Arial" w:cs="Arial"/>
                <w:spacing w:val="2"/>
                <w:sz w:val="24"/>
                <w:szCs w:val="24"/>
              </w:rPr>
              <w:t>de</w:t>
            </w:r>
            <w:r w:rsidRPr="001C3403">
              <w:rPr>
                <w:rFonts w:eastAsia="Arial" w:cs="Arial"/>
                <w:sz w:val="24"/>
                <w:szCs w:val="24"/>
              </w:rPr>
              <w:t>nt</w:t>
            </w:r>
            <w:r w:rsidRPr="001C3403">
              <w:rPr>
                <w:rFonts w:eastAsia="Arial" w:cs="Arial"/>
                <w:spacing w:val="-12"/>
                <w:sz w:val="24"/>
                <w:szCs w:val="24"/>
              </w:rPr>
              <w:t xml:space="preserve"> </w:t>
            </w:r>
            <w:r w:rsidRPr="001C3403">
              <w:rPr>
                <w:rFonts w:eastAsia="Arial" w:cs="Arial"/>
                <w:sz w:val="24"/>
                <w:szCs w:val="24"/>
              </w:rPr>
              <w:t>I.D.</w:t>
            </w:r>
            <w:r w:rsidRPr="001C3403">
              <w:rPr>
                <w:rFonts w:eastAsia="Arial" w:cs="Arial"/>
                <w:spacing w:val="-4"/>
                <w:sz w:val="24"/>
                <w:szCs w:val="24"/>
              </w:rPr>
              <w:t xml:space="preserve"> </w:t>
            </w:r>
            <w:r w:rsidRPr="001C3403">
              <w:rPr>
                <w:rFonts w:eastAsia="Arial" w:cs="Arial"/>
                <w:spacing w:val="5"/>
                <w:w w:val="98"/>
                <w:sz w:val="24"/>
                <w:szCs w:val="24"/>
              </w:rPr>
              <w:t>C</w:t>
            </w:r>
            <w:r w:rsidRPr="001C3403">
              <w:rPr>
                <w:rFonts w:eastAsia="Arial" w:cs="Arial"/>
                <w:spacing w:val="-1"/>
                <w:w w:val="98"/>
                <w:sz w:val="24"/>
                <w:szCs w:val="24"/>
              </w:rPr>
              <w:t>a</w:t>
            </w:r>
            <w:r w:rsidRPr="001C3403">
              <w:rPr>
                <w:rFonts w:eastAsia="Arial" w:cs="Arial"/>
                <w:spacing w:val="2"/>
                <w:w w:val="98"/>
                <w:sz w:val="24"/>
                <w:szCs w:val="24"/>
              </w:rPr>
              <w:t>r</w:t>
            </w:r>
            <w:r w:rsidRPr="001C3403">
              <w:rPr>
                <w:rFonts w:eastAsia="Arial" w:cs="Arial"/>
                <w:spacing w:val="-1"/>
                <w:w w:val="98"/>
                <w:sz w:val="24"/>
                <w:szCs w:val="24"/>
              </w:rPr>
              <w:t>d</w:t>
            </w:r>
            <w:r w:rsidRPr="001C3403">
              <w:rPr>
                <w:rFonts w:eastAsia="Arial" w:cs="Arial"/>
                <w:w w:val="98"/>
                <w:sz w:val="24"/>
                <w:szCs w:val="24"/>
              </w:rPr>
              <w:t>s</w:t>
            </w:r>
          </w:p>
          <w:p w:rsidR="0050523F" w:rsidRPr="001C3403" w:rsidRDefault="0050523F" w:rsidP="005040F2">
            <w:pPr>
              <w:ind w:right="65" w:firstLine="720"/>
              <w:rPr>
                <w:rFonts w:eastAsia="Arial" w:cs="Arial"/>
                <w:sz w:val="24"/>
                <w:szCs w:val="24"/>
              </w:rPr>
            </w:pPr>
            <w:r w:rsidRPr="001C3403">
              <w:rPr>
                <w:rFonts w:eastAsia="Arial" w:cs="Arial"/>
                <w:spacing w:val="-27"/>
                <w:sz w:val="24"/>
                <w:szCs w:val="24"/>
              </w:rPr>
              <w:t xml:space="preserve"> </w:t>
            </w:r>
            <w:r w:rsidRPr="001C3403">
              <w:rPr>
                <w:rFonts w:eastAsia="Arial" w:cs="Arial"/>
                <w:spacing w:val="-1"/>
                <w:sz w:val="24"/>
                <w:szCs w:val="24"/>
              </w:rPr>
              <w:t>P</w:t>
            </w:r>
            <w:r w:rsidRPr="001C3403">
              <w:rPr>
                <w:rFonts w:eastAsia="Arial" w:cs="Arial"/>
                <w:sz w:val="24"/>
                <w:szCs w:val="24"/>
              </w:rPr>
              <w:t>a</w:t>
            </w:r>
            <w:r w:rsidRPr="001C3403">
              <w:rPr>
                <w:rFonts w:eastAsia="Arial" w:cs="Arial"/>
                <w:spacing w:val="1"/>
                <w:sz w:val="24"/>
                <w:szCs w:val="24"/>
              </w:rPr>
              <w:t>r</w:t>
            </w:r>
            <w:r w:rsidRPr="001C3403">
              <w:rPr>
                <w:rFonts w:eastAsia="Arial" w:cs="Arial"/>
                <w:spacing w:val="8"/>
                <w:sz w:val="24"/>
                <w:szCs w:val="24"/>
              </w:rPr>
              <w:t>k</w:t>
            </w:r>
            <w:r w:rsidRPr="001C3403">
              <w:rPr>
                <w:rFonts w:eastAsia="Arial" w:cs="Arial"/>
                <w:spacing w:val="-1"/>
                <w:sz w:val="24"/>
                <w:szCs w:val="24"/>
              </w:rPr>
              <w:t>i</w:t>
            </w:r>
            <w:r w:rsidRPr="001C3403">
              <w:rPr>
                <w:rFonts w:eastAsia="Arial" w:cs="Arial"/>
                <w:sz w:val="24"/>
                <w:szCs w:val="24"/>
              </w:rPr>
              <w:t>ng</w:t>
            </w:r>
            <w:r w:rsidRPr="001C3403">
              <w:rPr>
                <w:rFonts w:eastAsia="Arial" w:cs="Arial"/>
                <w:spacing w:val="-15"/>
                <w:sz w:val="24"/>
                <w:szCs w:val="24"/>
              </w:rPr>
              <w:t xml:space="preserve"> </w:t>
            </w:r>
            <w:r w:rsidRPr="001C3403">
              <w:rPr>
                <w:rFonts w:eastAsia="Arial" w:cs="Arial"/>
                <w:spacing w:val="1"/>
                <w:w w:val="98"/>
                <w:sz w:val="24"/>
                <w:szCs w:val="24"/>
              </w:rPr>
              <w:t>Pe</w:t>
            </w:r>
            <w:r w:rsidRPr="001C3403">
              <w:rPr>
                <w:rFonts w:eastAsia="Arial" w:cs="Arial"/>
                <w:spacing w:val="-1"/>
                <w:w w:val="98"/>
                <w:sz w:val="24"/>
                <w:szCs w:val="24"/>
              </w:rPr>
              <w:t>r</w:t>
            </w:r>
            <w:r w:rsidRPr="001C3403">
              <w:rPr>
                <w:rFonts w:eastAsia="Arial" w:cs="Arial"/>
                <w:spacing w:val="4"/>
                <w:w w:val="98"/>
                <w:sz w:val="24"/>
                <w:szCs w:val="24"/>
              </w:rPr>
              <w:t>m</w:t>
            </w:r>
            <w:r w:rsidRPr="001C3403">
              <w:rPr>
                <w:rFonts w:eastAsia="Arial" w:cs="Arial"/>
                <w:w w:val="98"/>
                <w:sz w:val="24"/>
                <w:szCs w:val="24"/>
              </w:rPr>
              <w:t>i</w:t>
            </w:r>
            <w:r w:rsidRPr="001C3403">
              <w:rPr>
                <w:rFonts w:eastAsia="Arial" w:cs="Arial"/>
                <w:spacing w:val="1"/>
                <w:w w:val="98"/>
                <w:sz w:val="24"/>
                <w:szCs w:val="24"/>
              </w:rPr>
              <w:t>t</w:t>
            </w:r>
            <w:r w:rsidRPr="001C3403">
              <w:rPr>
                <w:rFonts w:eastAsia="Arial" w:cs="Arial"/>
                <w:w w:val="98"/>
                <w:sz w:val="24"/>
                <w:szCs w:val="24"/>
              </w:rPr>
              <w:t>s</w:t>
            </w:r>
            <w:r w:rsidRPr="001C3403">
              <w:rPr>
                <w:rFonts w:eastAsia="Arial" w:cs="Arial"/>
                <w:spacing w:val="-16"/>
                <w:w w:val="98"/>
                <w:sz w:val="24"/>
                <w:szCs w:val="24"/>
              </w:rPr>
              <w:t xml:space="preserve"> </w:t>
            </w:r>
          </w:p>
          <w:p w:rsidR="0050523F" w:rsidRPr="001C3403" w:rsidRDefault="0050523F" w:rsidP="005040F2">
            <w:pPr>
              <w:ind w:right="68" w:firstLine="720"/>
              <w:rPr>
                <w:rFonts w:eastAsia="Arial" w:cs="Arial"/>
                <w:sz w:val="24"/>
                <w:szCs w:val="24"/>
              </w:rPr>
            </w:pPr>
            <w:r w:rsidRPr="001C3403">
              <w:rPr>
                <w:rFonts w:eastAsia="Arial" w:cs="Arial"/>
                <w:spacing w:val="1"/>
                <w:sz w:val="24"/>
                <w:szCs w:val="24"/>
              </w:rPr>
              <w:t>Gr</w:t>
            </w:r>
            <w:r w:rsidRPr="001C3403">
              <w:rPr>
                <w:rFonts w:eastAsia="Arial" w:cs="Arial"/>
                <w:sz w:val="24"/>
                <w:szCs w:val="24"/>
              </w:rPr>
              <w:t>ade</w:t>
            </w:r>
            <w:r w:rsidRPr="001C3403">
              <w:rPr>
                <w:rFonts w:eastAsia="Arial" w:cs="Arial"/>
                <w:spacing w:val="-11"/>
                <w:sz w:val="24"/>
                <w:szCs w:val="24"/>
              </w:rPr>
              <w:t xml:space="preserve"> </w:t>
            </w:r>
            <w:r w:rsidRPr="001C3403">
              <w:rPr>
                <w:rFonts w:eastAsia="Arial" w:cs="Arial"/>
                <w:spacing w:val="2"/>
                <w:w w:val="98"/>
                <w:sz w:val="24"/>
                <w:szCs w:val="24"/>
              </w:rPr>
              <w:t>R</w:t>
            </w:r>
            <w:r w:rsidRPr="001C3403">
              <w:rPr>
                <w:rFonts w:eastAsia="Arial" w:cs="Arial"/>
                <w:spacing w:val="4"/>
                <w:w w:val="98"/>
                <w:sz w:val="24"/>
                <w:szCs w:val="24"/>
              </w:rPr>
              <w:t>e</w:t>
            </w:r>
            <w:r w:rsidRPr="001C3403">
              <w:rPr>
                <w:rFonts w:eastAsia="Arial" w:cs="Arial"/>
                <w:spacing w:val="1"/>
                <w:w w:val="98"/>
                <w:sz w:val="24"/>
                <w:szCs w:val="24"/>
              </w:rPr>
              <w:t>p</w:t>
            </w:r>
            <w:r w:rsidRPr="001C3403">
              <w:rPr>
                <w:rFonts w:eastAsia="Arial" w:cs="Arial"/>
                <w:spacing w:val="-1"/>
                <w:w w:val="98"/>
                <w:sz w:val="24"/>
                <w:szCs w:val="24"/>
              </w:rPr>
              <w:t>or</w:t>
            </w:r>
            <w:r w:rsidRPr="001C3403">
              <w:rPr>
                <w:rFonts w:eastAsia="Arial" w:cs="Arial"/>
                <w:spacing w:val="3"/>
                <w:w w:val="98"/>
                <w:sz w:val="24"/>
                <w:szCs w:val="24"/>
              </w:rPr>
              <w:t>t</w:t>
            </w:r>
            <w:r w:rsidRPr="001C3403">
              <w:rPr>
                <w:rFonts w:eastAsia="Arial" w:cs="Arial"/>
                <w:spacing w:val="2"/>
                <w:w w:val="98"/>
                <w:sz w:val="24"/>
                <w:szCs w:val="24"/>
              </w:rPr>
              <w:t>i</w:t>
            </w:r>
            <w:r w:rsidRPr="001C3403">
              <w:rPr>
                <w:rFonts w:eastAsia="Arial" w:cs="Arial"/>
                <w:spacing w:val="1"/>
                <w:w w:val="98"/>
                <w:sz w:val="24"/>
                <w:szCs w:val="24"/>
              </w:rPr>
              <w:t>n</w:t>
            </w:r>
            <w:r w:rsidRPr="001C3403">
              <w:rPr>
                <w:rFonts w:eastAsia="Arial" w:cs="Arial"/>
                <w:w w:val="98"/>
                <w:sz w:val="24"/>
                <w:szCs w:val="24"/>
              </w:rPr>
              <w:t>g</w:t>
            </w:r>
            <w:r w:rsidRPr="001C3403">
              <w:rPr>
                <w:rFonts w:eastAsia="Arial" w:cs="Arial"/>
                <w:spacing w:val="-28"/>
                <w:sz w:val="24"/>
                <w:szCs w:val="24"/>
              </w:rPr>
              <w:t xml:space="preserve"> </w:t>
            </w:r>
          </w:p>
          <w:p w:rsidR="0050523F" w:rsidRPr="001C3403" w:rsidRDefault="0050523F" w:rsidP="005040F2">
            <w:pPr>
              <w:ind w:right="68" w:firstLine="720"/>
              <w:rPr>
                <w:rFonts w:eastAsia="Arial" w:cs="Arial"/>
                <w:sz w:val="24"/>
                <w:szCs w:val="24"/>
              </w:rPr>
            </w:pPr>
            <w:r w:rsidRPr="001C3403">
              <w:rPr>
                <w:rFonts w:eastAsia="Arial" w:cs="Arial"/>
                <w:w w:val="99"/>
                <w:sz w:val="24"/>
                <w:szCs w:val="24"/>
              </w:rPr>
              <w:t>Co</w:t>
            </w:r>
            <w:r w:rsidRPr="001C3403">
              <w:rPr>
                <w:rFonts w:eastAsia="Arial" w:cs="Arial"/>
                <w:spacing w:val="9"/>
                <w:w w:val="99"/>
                <w:sz w:val="24"/>
                <w:szCs w:val="24"/>
              </w:rPr>
              <w:t>m</w:t>
            </w:r>
            <w:r w:rsidRPr="001C3403">
              <w:rPr>
                <w:rFonts w:eastAsia="Arial" w:cs="Arial"/>
                <w:w w:val="99"/>
                <w:sz w:val="24"/>
                <w:szCs w:val="24"/>
              </w:rPr>
              <w:t>put</w:t>
            </w:r>
            <w:r w:rsidRPr="001C3403">
              <w:rPr>
                <w:rFonts w:eastAsia="Arial" w:cs="Arial"/>
                <w:spacing w:val="-1"/>
                <w:w w:val="99"/>
                <w:sz w:val="24"/>
                <w:szCs w:val="24"/>
              </w:rPr>
              <w:t>i</w:t>
            </w:r>
            <w:r w:rsidRPr="001C3403">
              <w:rPr>
                <w:rFonts w:eastAsia="Arial" w:cs="Arial"/>
                <w:w w:val="99"/>
                <w:sz w:val="24"/>
                <w:szCs w:val="24"/>
              </w:rPr>
              <w:t>ng</w:t>
            </w:r>
            <w:r w:rsidRPr="001C3403">
              <w:rPr>
                <w:rFonts w:eastAsia="Arial" w:cs="Arial"/>
                <w:spacing w:val="-12"/>
                <w:w w:val="99"/>
                <w:sz w:val="24"/>
                <w:szCs w:val="24"/>
              </w:rPr>
              <w:t xml:space="preserve"> </w:t>
            </w:r>
            <w:r w:rsidRPr="001C3403">
              <w:rPr>
                <w:rFonts w:eastAsia="Arial" w:cs="Arial"/>
                <w:spacing w:val="6"/>
                <w:sz w:val="24"/>
                <w:szCs w:val="24"/>
              </w:rPr>
              <w:t>T</w:t>
            </w:r>
            <w:r w:rsidRPr="001C3403">
              <w:rPr>
                <w:rFonts w:eastAsia="Arial" w:cs="Arial"/>
                <w:sz w:val="24"/>
                <w:szCs w:val="24"/>
              </w:rPr>
              <w:t>e</w:t>
            </w:r>
            <w:r w:rsidRPr="001C3403">
              <w:rPr>
                <w:rFonts w:eastAsia="Arial" w:cs="Arial"/>
                <w:spacing w:val="1"/>
                <w:sz w:val="24"/>
                <w:szCs w:val="24"/>
              </w:rPr>
              <w:t>c</w:t>
            </w:r>
            <w:r w:rsidRPr="001C3403">
              <w:rPr>
                <w:rFonts w:eastAsia="Arial" w:cs="Arial"/>
                <w:sz w:val="24"/>
                <w:szCs w:val="24"/>
              </w:rPr>
              <w:t>hn</w:t>
            </w:r>
            <w:r w:rsidRPr="001C3403">
              <w:rPr>
                <w:rFonts w:eastAsia="Arial" w:cs="Arial"/>
                <w:spacing w:val="-1"/>
                <w:sz w:val="24"/>
                <w:szCs w:val="24"/>
              </w:rPr>
              <w:t>i</w:t>
            </w:r>
            <w:r w:rsidRPr="001C3403">
              <w:rPr>
                <w:rFonts w:eastAsia="Arial" w:cs="Arial"/>
                <w:spacing w:val="4"/>
                <w:sz w:val="24"/>
                <w:szCs w:val="24"/>
              </w:rPr>
              <w:t>c</w:t>
            </w:r>
            <w:r w:rsidRPr="001C3403">
              <w:rPr>
                <w:rFonts w:eastAsia="Arial" w:cs="Arial"/>
                <w:spacing w:val="2"/>
                <w:sz w:val="24"/>
                <w:szCs w:val="24"/>
              </w:rPr>
              <w:t>a</w:t>
            </w:r>
            <w:r w:rsidRPr="001C3403">
              <w:rPr>
                <w:rFonts w:eastAsia="Arial" w:cs="Arial"/>
                <w:sz w:val="24"/>
                <w:szCs w:val="24"/>
              </w:rPr>
              <w:t>l</w:t>
            </w:r>
            <w:r w:rsidRPr="001C3403">
              <w:rPr>
                <w:rFonts w:eastAsia="Arial" w:cs="Arial"/>
                <w:spacing w:val="-18"/>
                <w:sz w:val="24"/>
                <w:szCs w:val="24"/>
              </w:rPr>
              <w:t xml:space="preserve"> </w:t>
            </w:r>
            <w:r w:rsidRPr="001C3403">
              <w:rPr>
                <w:rFonts w:eastAsia="Arial" w:cs="Arial"/>
                <w:spacing w:val="1"/>
                <w:w w:val="98"/>
                <w:sz w:val="24"/>
                <w:szCs w:val="24"/>
              </w:rPr>
              <w:t>Su</w:t>
            </w:r>
            <w:r w:rsidRPr="001C3403">
              <w:rPr>
                <w:rFonts w:eastAsia="Arial" w:cs="Arial"/>
                <w:spacing w:val="4"/>
                <w:w w:val="98"/>
                <w:sz w:val="24"/>
                <w:szCs w:val="24"/>
              </w:rPr>
              <w:t>pp</w:t>
            </w:r>
            <w:r w:rsidRPr="001C3403">
              <w:rPr>
                <w:rFonts w:eastAsia="Arial" w:cs="Arial"/>
                <w:spacing w:val="1"/>
                <w:w w:val="98"/>
                <w:sz w:val="24"/>
                <w:szCs w:val="24"/>
              </w:rPr>
              <w:t>o</w:t>
            </w:r>
            <w:r w:rsidRPr="001C3403">
              <w:rPr>
                <w:rFonts w:eastAsia="Arial" w:cs="Arial"/>
                <w:spacing w:val="-1"/>
                <w:w w:val="98"/>
                <w:sz w:val="24"/>
                <w:szCs w:val="24"/>
              </w:rPr>
              <w:t>r</w:t>
            </w:r>
            <w:r w:rsidRPr="001C3403">
              <w:rPr>
                <w:rFonts w:eastAsia="Arial" w:cs="Arial"/>
                <w:w w:val="98"/>
                <w:sz w:val="24"/>
                <w:szCs w:val="24"/>
              </w:rPr>
              <w:t>t</w:t>
            </w:r>
            <w:r w:rsidRPr="001C3403">
              <w:rPr>
                <w:rFonts w:eastAsia="Arial" w:cs="Arial"/>
                <w:spacing w:val="-26"/>
                <w:sz w:val="24"/>
                <w:szCs w:val="24"/>
              </w:rPr>
              <w:t xml:space="preserve"> </w:t>
            </w:r>
          </w:p>
          <w:p w:rsidR="0050523F" w:rsidRPr="001C3403" w:rsidRDefault="0050523F" w:rsidP="005040F2">
            <w:pPr>
              <w:spacing w:line="228" w:lineRule="exact"/>
              <w:ind w:right="190" w:firstLine="720"/>
              <w:rPr>
                <w:rFonts w:eastAsia="Arial" w:cs="Arial"/>
                <w:sz w:val="24"/>
                <w:szCs w:val="24"/>
              </w:rPr>
            </w:pPr>
            <w:r w:rsidRPr="001C3403">
              <w:rPr>
                <w:rFonts w:eastAsia="Arial" w:cs="Arial"/>
                <w:spacing w:val="-1"/>
                <w:sz w:val="24"/>
                <w:szCs w:val="24"/>
              </w:rPr>
              <w:t>A</w:t>
            </w:r>
            <w:r w:rsidRPr="001C3403">
              <w:rPr>
                <w:rFonts w:eastAsia="Arial" w:cs="Arial"/>
                <w:spacing w:val="1"/>
                <w:sz w:val="24"/>
                <w:szCs w:val="24"/>
              </w:rPr>
              <w:t>cc</w:t>
            </w:r>
            <w:r w:rsidRPr="001C3403">
              <w:rPr>
                <w:rFonts w:eastAsia="Arial" w:cs="Arial"/>
                <w:sz w:val="24"/>
                <w:szCs w:val="24"/>
              </w:rPr>
              <w:t>e</w:t>
            </w:r>
            <w:r w:rsidRPr="001C3403">
              <w:rPr>
                <w:rFonts w:eastAsia="Arial" w:cs="Arial"/>
                <w:spacing w:val="1"/>
                <w:sz w:val="24"/>
                <w:szCs w:val="24"/>
              </w:rPr>
              <w:t>ss</w:t>
            </w:r>
            <w:r w:rsidRPr="001C3403">
              <w:rPr>
                <w:rFonts w:eastAsia="Arial" w:cs="Arial"/>
                <w:spacing w:val="-1"/>
                <w:sz w:val="24"/>
                <w:szCs w:val="24"/>
              </w:rPr>
              <w:t>i</w:t>
            </w:r>
            <w:r w:rsidRPr="001C3403">
              <w:rPr>
                <w:rFonts w:eastAsia="Arial" w:cs="Arial"/>
                <w:spacing w:val="2"/>
                <w:sz w:val="24"/>
                <w:szCs w:val="24"/>
              </w:rPr>
              <w:t>n</w:t>
            </w:r>
            <w:r w:rsidRPr="001C3403">
              <w:rPr>
                <w:rFonts w:eastAsia="Arial" w:cs="Arial"/>
                <w:sz w:val="24"/>
                <w:szCs w:val="24"/>
              </w:rPr>
              <w:t>g</w:t>
            </w:r>
            <w:r w:rsidRPr="001C3403">
              <w:rPr>
                <w:rFonts w:eastAsia="Arial" w:cs="Arial"/>
                <w:spacing w:val="-19"/>
                <w:sz w:val="24"/>
                <w:szCs w:val="24"/>
              </w:rPr>
              <w:t xml:space="preserve"> </w:t>
            </w:r>
            <w:r w:rsidRPr="001C3403">
              <w:rPr>
                <w:rFonts w:eastAsia="Arial" w:cs="Arial"/>
                <w:sz w:val="24"/>
                <w:szCs w:val="24"/>
              </w:rPr>
              <w:t>t</w:t>
            </w:r>
            <w:r w:rsidRPr="001C3403">
              <w:rPr>
                <w:rFonts w:eastAsia="Arial" w:cs="Arial"/>
                <w:spacing w:val="2"/>
                <w:sz w:val="24"/>
                <w:szCs w:val="24"/>
              </w:rPr>
              <w:t>h</w:t>
            </w:r>
            <w:r w:rsidRPr="001C3403">
              <w:rPr>
                <w:rFonts w:eastAsia="Arial" w:cs="Arial"/>
                <w:sz w:val="24"/>
                <w:szCs w:val="24"/>
              </w:rPr>
              <w:t>e</w:t>
            </w:r>
            <w:r w:rsidRPr="001C3403">
              <w:rPr>
                <w:rFonts w:eastAsia="Arial" w:cs="Arial"/>
                <w:spacing w:val="-6"/>
                <w:sz w:val="24"/>
                <w:szCs w:val="24"/>
              </w:rPr>
              <w:t xml:space="preserve"> </w:t>
            </w:r>
            <w:r w:rsidRPr="001C3403">
              <w:rPr>
                <w:rFonts w:eastAsia="Arial" w:cs="Arial"/>
                <w:spacing w:val="1"/>
                <w:w w:val="98"/>
                <w:sz w:val="24"/>
                <w:szCs w:val="24"/>
              </w:rPr>
              <w:t>L</w:t>
            </w:r>
            <w:r w:rsidRPr="001C3403">
              <w:rPr>
                <w:rFonts w:eastAsia="Arial" w:cs="Arial"/>
                <w:spacing w:val="2"/>
                <w:w w:val="98"/>
                <w:sz w:val="24"/>
                <w:szCs w:val="24"/>
              </w:rPr>
              <w:t>i</w:t>
            </w:r>
            <w:r w:rsidRPr="001C3403">
              <w:rPr>
                <w:rFonts w:eastAsia="Arial" w:cs="Arial"/>
                <w:spacing w:val="1"/>
                <w:w w:val="98"/>
                <w:sz w:val="24"/>
                <w:szCs w:val="24"/>
              </w:rPr>
              <w:t>b</w:t>
            </w:r>
            <w:r w:rsidRPr="001C3403">
              <w:rPr>
                <w:rFonts w:eastAsia="Arial" w:cs="Arial"/>
                <w:spacing w:val="2"/>
                <w:w w:val="98"/>
                <w:sz w:val="24"/>
                <w:szCs w:val="24"/>
              </w:rPr>
              <w:t>r</w:t>
            </w:r>
            <w:r w:rsidRPr="001C3403">
              <w:rPr>
                <w:rFonts w:eastAsia="Arial" w:cs="Arial"/>
                <w:spacing w:val="-1"/>
                <w:w w:val="98"/>
                <w:sz w:val="24"/>
                <w:szCs w:val="24"/>
              </w:rPr>
              <w:t>a</w:t>
            </w:r>
            <w:r w:rsidRPr="001C3403">
              <w:rPr>
                <w:rFonts w:eastAsia="Arial" w:cs="Arial"/>
                <w:spacing w:val="6"/>
                <w:w w:val="98"/>
                <w:sz w:val="24"/>
                <w:szCs w:val="24"/>
              </w:rPr>
              <w:t>r</w:t>
            </w:r>
            <w:r w:rsidRPr="001C3403">
              <w:rPr>
                <w:rFonts w:eastAsia="Arial" w:cs="Arial"/>
                <w:w w:val="98"/>
                <w:sz w:val="24"/>
                <w:szCs w:val="24"/>
              </w:rPr>
              <w:t>y</w:t>
            </w:r>
            <w:r w:rsidRPr="001C3403">
              <w:rPr>
                <w:rFonts w:eastAsia="Arial" w:cs="Arial"/>
                <w:spacing w:val="-21"/>
                <w:w w:val="98"/>
                <w:sz w:val="24"/>
                <w:szCs w:val="24"/>
              </w:rPr>
              <w:t xml:space="preserve"> </w:t>
            </w:r>
          </w:p>
          <w:p w:rsidR="0050523F" w:rsidRPr="001C3403" w:rsidRDefault="0050523F" w:rsidP="005040F2">
            <w:pPr>
              <w:spacing w:line="226" w:lineRule="exact"/>
              <w:ind w:right="68" w:firstLine="720"/>
              <w:rPr>
                <w:rFonts w:eastAsia="Arial" w:cs="Arial"/>
                <w:sz w:val="24"/>
                <w:szCs w:val="24"/>
              </w:rPr>
            </w:pPr>
            <w:r w:rsidRPr="001C3403">
              <w:rPr>
                <w:rFonts w:eastAsia="Arial" w:cs="Arial"/>
                <w:sz w:val="24"/>
                <w:szCs w:val="24"/>
              </w:rPr>
              <w:t>Cou</w:t>
            </w:r>
            <w:r w:rsidRPr="001C3403">
              <w:rPr>
                <w:rFonts w:eastAsia="Arial" w:cs="Arial"/>
                <w:spacing w:val="1"/>
                <w:sz w:val="24"/>
                <w:szCs w:val="24"/>
              </w:rPr>
              <w:t>rs</w:t>
            </w:r>
            <w:r w:rsidRPr="001C3403">
              <w:rPr>
                <w:rFonts w:eastAsia="Arial" w:cs="Arial"/>
                <w:sz w:val="24"/>
                <w:szCs w:val="24"/>
              </w:rPr>
              <w:t>e</w:t>
            </w:r>
            <w:r w:rsidRPr="001C3403">
              <w:rPr>
                <w:rFonts w:eastAsia="Arial" w:cs="Arial"/>
                <w:spacing w:val="-12"/>
                <w:sz w:val="24"/>
                <w:szCs w:val="24"/>
              </w:rPr>
              <w:t xml:space="preserve"> </w:t>
            </w:r>
            <w:r w:rsidRPr="001C3403">
              <w:rPr>
                <w:rFonts w:eastAsia="Arial" w:cs="Arial"/>
                <w:sz w:val="24"/>
                <w:szCs w:val="24"/>
              </w:rPr>
              <w:t>D</w:t>
            </w:r>
            <w:r w:rsidRPr="001C3403">
              <w:rPr>
                <w:rFonts w:eastAsia="Arial" w:cs="Arial"/>
                <w:spacing w:val="2"/>
                <w:sz w:val="24"/>
                <w:szCs w:val="24"/>
              </w:rPr>
              <w:t>e</w:t>
            </w:r>
            <w:r w:rsidRPr="001C3403">
              <w:rPr>
                <w:rFonts w:eastAsia="Arial" w:cs="Arial"/>
                <w:spacing w:val="1"/>
                <w:sz w:val="24"/>
                <w:szCs w:val="24"/>
              </w:rPr>
              <w:t>l</w:t>
            </w:r>
            <w:r w:rsidRPr="001C3403">
              <w:rPr>
                <w:rFonts w:eastAsia="Arial" w:cs="Arial"/>
                <w:spacing w:val="-1"/>
                <w:sz w:val="24"/>
                <w:szCs w:val="24"/>
              </w:rPr>
              <w:t>i</w:t>
            </w:r>
            <w:r w:rsidRPr="001C3403">
              <w:rPr>
                <w:rFonts w:eastAsia="Arial" w:cs="Arial"/>
                <w:spacing w:val="1"/>
                <w:sz w:val="24"/>
                <w:szCs w:val="24"/>
              </w:rPr>
              <w:t>v</w:t>
            </w:r>
            <w:r w:rsidRPr="001C3403">
              <w:rPr>
                <w:rFonts w:eastAsia="Arial" w:cs="Arial"/>
                <w:sz w:val="24"/>
                <w:szCs w:val="24"/>
              </w:rPr>
              <w:t>e</w:t>
            </w:r>
            <w:r w:rsidRPr="001C3403">
              <w:rPr>
                <w:rFonts w:eastAsia="Arial" w:cs="Arial"/>
                <w:spacing w:val="11"/>
                <w:sz w:val="24"/>
                <w:szCs w:val="24"/>
              </w:rPr>
              <w:t>r</w:t>
            </w:r>
            <w:r w:rsidRPr="001C3403">
              <w:rPr>
                <w:rFonts w:eastAsia="Arial" w:cs="Arial"/>
                <w:sz w:val="24"/>
                <w:szCs w:val="24"/>
              </w:rPr>
              <w:t>y</w:t>
            </w:r>
            <w:r w:rsidRPr="001C3403">
              <w:rPr>
                <w:rFonts w:eastAsia="Arial" w:cs="Arial"/>
                <w:spacing w:val="-21"/>
                <w:sz w:val="24"/>
                <w:szCs w:val="24"/>
              </w:rPr>
              <w:t xml:space="preserve"> </w:t>
            </w:r>
            <w:r w:rsidRPr="001C3403">
              <w:rPr>
                <w:rFonts w:eastAsia="Arial" w:cs="Arial"/>
                <w:spacing w:val="2"/>
                <w:w w:val="98"/>
                <w:sz w:val="24"/>
                <w:szCs w:val="24"/>
              </w:rPr>
              <w:t>F</w:t>
            </w:r>
            <w:r w:rsidRPr="001C3403">
              <w:rPr>
                <w:rFonts w:eastAsia="Arial" w:cs="Arial"/>
                <w:spacing w:val="1"/>
                <w:w w:val="98"/>
                <w:sz w:val="24"/>
                <w:szCs w:val="24"/>
              </w:rPr>
              <w:t>o</w:t>
            </w:r>
            <w:r w:rsidRPr="001C3403">
              <w:rPr>
                <w:rFonts w:eastAsia="Arial" w:cs="Arial"/>
                <w:spacing w:val="-1"/>
                <w:w w:val="98"/>
                <w:sz w:val="24"/>
                <w:szCs w:val="24"/>
              </w:rPr>
              <w:t>r</w:t>
            </w:r>
            <w:r w:rsidRPr="001C3403">
              <w:rPr>
                <w:rFonts w:eastAsia="Arial" w:cs="Arial"/>
                <w:spacing w:val="7"/>
                <w:w w:val="98"/>
                <w:sz w:val="24"/>
                <w:szCs w:val="24"/>
              </w:rPr>
              <w:t>m</w:t>
            </w:r>
            <w:r w:rsidRPr="001C3403">
              <w:rPr>
                <w:rFonts w:eastAsia="Arial" w:cs="Arial"/>
                <w:spacing w:val="-1"/>
                <w:w w:val="98"/>
                <w:sz w:val="24"/>
                <w:szCs w:val="24"/>
              </w:rPr>
              <w:t>a</w:t>
            </w:r>
            <w:r w:rsidRPr="001C3403">
              <w:rPr>
                <w:rFonts w:eastAsia="Arial" w:cs="Arial"/>
                <w:spacing w:val="1"/>
                <w:w w:val="98"/>
                <w:sz w:val="24"/>
                <w:szCs w:val="24"/>
              </w:rPr>
              <w:t>t</w:t>
            </w:r>
            <w:r w:rsidRPr="001C3403">
              <w:rPr>
                <w:rFonts w:eastAsia="Arial" w:cs="Arial"/>
                <w:spacing w:val="12"/>
                <w:w w:val="98"/>
                <w:sz w:val="24"/>
                <w:szCs w:val="24"/>
              </w:rPr>
              <w:t>s</w:t>
            </w:r>
          </w:p>
          <w:p w:rsidR="0050523F" w:rsidRDefault="0050523F" w:rsidP="005040F2">
            <w:pPr>
              <w:spacing w:before="2"/>
              <w:ind w:right="68" w:firstLine="720"/>
              <w:rPr>
                <w:rFonts w:eastAsia="Arial" w:cs="Arial"/>
                <w:sz w:val="24"/>
                <w:szCs w:val="24"/>
              </w:rPr>
            </w:pPr>
            <w:r w:rsidRPr="001C3403">
              <w:rPr>
                <w:rFonts w:eastAsia="Arial" w:cs="Arial"/>
                <w:spacing w:val="1"/>
                <w:sz w:val="24"/>
                <w:szCs w:val="24"/>
              </w:rPr>
              <w:t>Or</w:t>
            </w:r>
            <w:r w:rsidRPr="001C3403">
              <w:rPr>
                <w:rFonts w:eastAsia="Arial" w:cs="Arial"/>
                <w:sz w:val="24"/>
                <w:szCs w:val="24"/>
              </w:rPr>
              <w:t>de</w:t>
            </w:r>
            <w:r w:rsidRPr="001C3403">
              <w:rPr>
                <w:rFonts w:eastAsia="Arial" w:cs="Arial"/>
                <w:spacing w:val="1"/>
                <w:sz w:val="24"/>
                <w:szCs w:val="24"/>
              </w:rPr>
              <w:t>ri</w:t>
            </w:r>
            <w:r w:rsidRPr="001C3403">
              <w:rPr>
                <w:rFonts w:eastAsia="Arial" w:cs="Arial"/>
                <w:sz w:val="24"/>
                <w:szCs w:val="24"/>
              </w:rPr>
              <w:t>ng</w:t>
            </w:r>
            <w:r w:rsidRPr="001C3403">
              <w:rPr>
                <w:rFonts w:eastAsia="Arial" w:cs="Arial"/>
                <w:spacing w:val="-14"/>
                <w:sz w:val="24"/>
                <w:szCs w:val="24"/>
              </w:rPr>
              <w:t xml:space="preserve"> </w:t>
            </w:r>
            <w:r w:rsidRPr="001C3403">
              <w:rPr>
                <w:rFonts w:eastAsia="Arial" w:cs="Arial"/>
                <w:spacing w:val="-1"/>
                <w:sz w:val="24"/>
                <w:szCs w:val="24"/>
              </w:rPr>
              <w:t>B</w:t>
            </w:r>
            <w:r w:rsidRPr="001C3403">
              <w:rPr>
                <w:rFonts w:eastAsia="Arial" w:cs="Arial"/>
                <w:spacing w:val="2"/>
                <w:sz w:val="24"/>
                <w:szCs w:val="24"/>
              </w:rPr>
              <w:t>o</w:t>
            </w:r>
            <w:r w:rsidRPr="001C3403">
              <w:rPr>
                <w:rFonts w:eastAsia="Arial" w:cs="Arial"/>
                <w:sz w:val="24"/>
                <w:szCs w:val="24"/>
              </w:rPr>
              <w:t>o</w:t>
            </w:r>
            <w:r w:rsidRPr="001C3403">
              <w:rPr>
                <w:rFonts w:eastAsia="Arial" w:cs="Arial"/>
                <w:spacing w:val="8"/>
                <w:sz w:val="24"/>
                <w:szCs w:val="24"/>
              </w:rPr>
              <w:t>k</w:t>
            </w:r>
            <w:r w:rsidRPr="001C3403">
              <w:rPr>
                <w:rFonts w:eastAsia="Arial" w:cs="Arial"/>
                <w:sz w:val="24"/>
                <w:szCs w:val="24"/>
              </w:rPr>
              <w:t>s</w:t>
            </w:r>
            <w:r w:rsidRPr="001C3403">
              <w:rPr>
                <w:rFonts w:eastAsia="Arial" w:cs="Arial"/>
                <w:spacing w:val="-10"/>
                <w:sz w:val="24"/>
                <w:szCs w:val="24"/>
              </w:rPr>
              <w:t xml:space="preserve"> </w:t>
            </w:r>
            <w:r w:rsidRPr="001C3403">
              <w:rPr>
                <w:rFonts w:eastAsia="Arial" w:cs="Arial"/>
                <w:sz w:val="24"/>
                <w:szCs w:val="24"/>
              </w:rPr>
              <w:t>and</w:t>
            </w:r>
            <w:r w:rsidRPr="001C3403">
              <w:rPr>
                <w:rFonts w:eastAsia="Arial" w:cs="Arial"/>
                <w:spacing w:val="-6"/>
                <w:sz w:val="24"/>
                <w:szCs w:val="24"/>
              </w:rPr>
              <w:t xml:space="preserve"> </w:t>
            </w:r>
            <w:r w:rsidRPr="001C3403">
              <w:rPr>
                <w:rFonts w:eastAsia="Arial" w:cs="Arial"/>
                <w:spacing w:val="-1"/>
                <w:w w:val="98"/>
                <w:sz w:val="24"/>
                <w:szCs w:val="24"/>
              </w:rPr>
              <w:t>S</w:t>
            </w:r>
            <w:r w:rsidRPr="001C3403">
              <w:rPr>
                <w:rFonts w:eastAsia="Arial" w:cs="Arial"/>
                <w:spacing w:val="4"/>
                <w:w w:val="98"/>
                <w:sz w:val="24"/>
                <w:szCs w:val="24"/>
              </w:rPr>
              <w:t>u</w:t>
            </w:r>
            <w:r w:rsidRPr="001C3403">
              <w:rPr>
                <w:rFonts w:eastAsia="Arial" w:cs="Arial"/>
                <w:spacing w:val="1"/>
                <w:w w:val="98"/>
                <w:sz w:val="24"/>
                <w:szCs w:val="24"/>
              </w:rPr>
              <w:t>pp</w:t>
            </w:r>
            <w:r w:rsidRPr="001C3403">
              <w:rPr>
                <w:rFonts w:eastAsia="Arial" w:cs="Arial"/>
                <w:w w:val="98"/>
                <w:sz w:val="24"/>
                <w:szCs w:val="24"/>
              </w:rPr>
              <w:t>l</w:t>
            </w:r>
            <w:r w:rsidRPr="001C3403">
              <w:rPr>
                <w:rFonts w:eastAsia="Arial" w:cs="Arial"/>
                <w:spacing w:val="2"/>
                <w:w w:val="98"/>
                <w:sz w:val="24"/>
                <w:szCs w:val="24"/>
              </w:rPr>
              <w:t>i</w:t>
            </w:r>
            <w:r w:rsidRPr="001C3403">
              <w:rPr>
                <w:rFonts w:eastAsia="Arial" w:cs="Arial"/>
                <w:spacing w:val="-1"/>
                <w:w w:val="98"/>
                <w:sz w:val="24"/>
                <w:szCs w:val="24"/>
              </w:rPr>
              <w:t>e</w:t>
            </w:r>
            <w:r w:rsidRPr="001C3403">
              <w:rPr>
                <w:rFonts w:eastAsia="Arial" w:cs="Arial"/>
                <w:spacing w:val="10"/>
                <w:w w:val="98"/>
                <w:sz w:val="24"/>
                <w:szCs w:val="24"/>
              </w:rPr>
              <w:t>s</w:t>
            </w:r>
          </w:p>
          <w:p w:rsidR="0050523F" w:rsidRDefault="0050523F" w:rsidP="005040F2">
            <w:pPr>
              <w:spacing w:before="2"/>
              <w:ind w:right="68" w:firstLine="720"/>
              <w:rPr>
                <w:rFonts w:eastAsia="Arial" w:cs="Arial"/>
                <w:sz w:val="24"/>
                <w:szCs w:val="24"/>
              </w:rPr>
            </w:pPr>
            <w:r w:rsidRPr="001C3403">
              <w:rPr>
                <w:rFonts w:eastAsia="Arial" w:cs="Arial"/>
                <w:spacing w:val="1"/>
                <w:sz w:val="24"/>
                <w:szCs w:val="24"/>
              </w:rPr>
              <w:t>Gr</w:t>
            </w:r>
            <w:r w:rsidRPr="001C3403">
              <w:rPr>
                <w:rFonts w:eastAsia="Arial" w:cs="Arial"/>
                <w:sz w:val="24"/>
                <w:szCs w:val="24"/>
              </w:rPr>
              <w:t>ad</w:t>
            </w:r>
            <w:r w:rsidRPr="001C3403">
              <w:rPr>
                <w:rFonts w:eastAsia="Arial" w:cs="Arial"/>
                <w:spacing w:val="2"/>
                <w:sz w:val="24"/>
                <w:szCs w:val="24"/>
              </w:rPr>
              <w:t>u</w:t>
            </w:r>
            <w:r w:rsidRPr="001C3403">
              <w:rPr>
                <w:rFonts w:eastAsia="Arial" w:cs="Arial"/>
                <w:sz w:val="24"/>
                <w:szCs w:val="24"/>
              </w:rPr>
              <w:t>ate</w:t>
            </w:r>
            <w:r w:rsidRPr="001C3403">
              <w:rPr>
                <w:rFonts w:eastAsia="Arial" w:cs="Arial"/>
                <w:spacing w:val="-11"/>
                <w:sz w:val="24"/>
                <w:szCs w:val="24"/>
              </w:rPr>
              <w:t xml:space="preserve"> </w:t>
            </w:r>
            <w:r w:rsidRPr="001C3403">
              <w:rPr>
                <w:rFonts w:eastAsia="Arial" w:cs="Arial"/>
                <w:spacing w:val="-1"/>
                <w:w w:val="98"/>
                <w:sz w:val="24"/>
                <w:szCs w:val="24"/>
              </w:rPr>
              <w:t>S</w:t>
            </w:r>
            <w:r w:rsidRPr="001C3403">
              <w:rPr>
                <w:rFonts w:eastAsia="Arial" w:cs="Arial"/>
                <w:spacing w:val="3"/>
                <w:w w:val="98"/>
                <w:sz w:val="24"/>
                <w:szCs w:val="24"/>
              </w:rPr>
              <w:t>t</w:t>
            </w:r>
            <w:r w:rsidRPr="001C3403">
              <w:rPr>
                <w:rFonts w:eastAsia="Arial" w:cs="Arial"/>
                <w:spacing w:val="1"/>
                <w:w w:val="98"/>
                <w:sz w:val="24"/>
                <w:szCs w:val="24"/>
              </w:rPr>
              <w:t>ud</w:t>
            </w:r>
            <w:r w:rsidRPr="001C3403">
              <w:rPr>
                <w:rFonts w:eastAsia="Arial" w:cs="Arial"/>
                <w:w w:val="98"/>
                <w:sz w:val="24"/>
                <w:szCs w:val="24"/>
              </w:rPr>
              <w:t>i</w:t>
            </w:r>
            <w:r w:rsidRPr="001C3403">
              <w:rPr>
                <w:rFonts w:eastAsia="Arial" w:cs="Arial"/>
                <w:spacing w:val="-1"/>
                <w:w w:val="98"/>
                <w:sz w:val="24"/>
                <w:szCs w:val="24"/>
              </w:rPr>
              <w:t>e</w:t>
            </w:r>
            <w:r w:rsidRPr="001C3403">
              <w:rPr>
                <w:rFonts w:eastAsia="Arial" w:cs="Arial"/>
                <w:spacing w:val="7"/>
                <w:w w:val="98"/>
                <w:sz w:val="24"/>
                <w:szCs w:val="24"/>
              </w:rPr>
              <w:t>s</w:t>
            </w:r>
          </w:p>
          <w:p w:rsidR="0050523F" w:rsidRDefault="0050523F" w:rsidP="005040F2">
            <w:pPr>
              <w:spacing w:before="2"/>
              <w:ind w:right="68" w:firstLine="720"/>
              <w:rPr>
                <w:rFonts w:eastAsia="Arial" w:cs="Arial"/>
                <w:sz w:val="24"/>
                <w:szCs w:val="24"/>
              </w:rPr>
            </w:pPr>
            <w:r w:rsidRPr="001C3403">
              <w:rPr>
                <w:rFonts w:eastAsia="Arial" w:cs="Arial"/>
                <w:w w:val="98"/>
                <w:sz w:val="24"/>
                <w:szCs w:val="24"/>
              </w:rPr>
              <w:t>U</w:t>
            </w:r>
            <w:r w:rsidRPr="001C3403">
              <w:rPr>
                <w:rFonts w:eastAsia="Arial" w:cs="Arial"/>
                <w:spacing w:val="2"/>
                <w:w w:val="98"/>
                <w:sz w:val="24"/>
                <w:szCs w:val="24"/>
              </w:rPr>
              <w:t>D</w:t>
            </w:r>
            <w:r w:rsidRPr="001C3403">
              <w:rPr>
                <w:rFonts w:eastAsia="Arial" w:cs="Arial"/>
                <w:spacing w:val="-1"/>
                <w:w w:val="98"/>
                <w:sz w:val="24"/>
                <w:szCs w:val="24"/>
              </w:rPr>
              <w:t>S</w:t>
            </w:r>
            <w:r w:rsidRPr="001C3403">
              <w:rPr>
                <w:rFonts w:eastAsia="Arial" w:cs="Arial"/>
                <w:spacing w:val="3"/>
                <w:w w:val="98"/>
                <w:sz w:val="24"/>
                <w:szCs w:val="24"/>
              </w:rPr>
              <w:t>I</w:t>
            </w:r>
            <w:r w:rsidR="00280E2C">
              <w:rPr>
                <w:rFonts w:eastAsia="Arial" w:cs="Arial"/>
                <w:spacing w:val="3"/>
                <w:w w:val="98"/>
                <w:sz w:val="24"/>
                <w:szCs w:val="24"/>
              </w:rPr>
              <w:t xml:space="preserve">S </w:t>
            </w:r>
            <w:r w:rsidRPr="001C3403">
              <w:rPr>
                <w:rFonts w:eastAsia="Arial" w:cs="Arial"/>
                <w:spacing w:val="-1"/>
                <w:sz w:val="24"/>
                <w:szCs w:val="24"/>
              </w:rPr>
              <w:t>S</w:t>
            </w:r>
            <w:r w:rsidRPr="001C3403">
              <w:rPr>
                <w:rFonts w:eastAsia="Arial" w:cs="Arial"/>
                <w:sz w:val="24"/>
                <w:szCs w:val="24"/>
              </w:rPr>
              <w:t>tu</w:t>
            </w:r>
            <w:r w:rsidRPr="001C3403">
              <w:rPr>
                <w:rFonts w:eastAsia="Arial" w:cs="Arial"/>
                <w:spacing w:val="2"/>
                <w:sz w:val="24"/>
                <w:szCs w:val="24"/>
              </w:rPr>
              <w:t>de</w:t>
            </w:r>
            <w:r w:rsidRPr="001C3403">
              <w:rPr>
                <w:rFonts w:eastAsia="Arial" w:cs="Arial"/>
                <w:sz w:val="24"/>
                <w:szCs w:val="24"/>
              </w:rPr>
              <w:t>nt</w:t>
            </w:r>
            <w:r w:rsidRPr="001C3403">
              <w:rPr>
                <w:rFonts w:eastAsia="Arial" w:cs="Arial"/>
                <w:spacing w:val="-12"/>
                <w:sz w:val="24"/>
                <w:szCs w:val="24"/>
              </w:rPr>
              <w:t xml:space="preserve"> </w:t>
            </w:r>
            <w:r w:rsidRPr="001C3403">
              <w:rPr>
                <w:rFonts w:eastAsia="Arial" w:cs="Arial"/>
                <w:sz w:val="24"/>
                <w:szCs w:val="24"/>
              </w:rPr>
              <w:t>H</w:t>
            </w:r>
            <w:r w:rsidRPr="001C3403">
              <w:rPr>
                <w:rFonts w:eastAsia="Arial" w:cs="Arial"/>
                <w:spacing w:val="2"/>
                <w:sz w:val="24"/>
                <w:szCs w:val="24"/>
              </w:rPr>
              <w:t>ea</w:t>
            </w:r>
            <w:r w:rsidRPr="001C3403">
              <w:rPr>
                <w:rFonts w:eastAsia="Arial" w:cs="Arial"/>
                <w:spacing w:val="-1"/>
                <w:sz w:val="24"/>
                <w:szCs w:val="24"/>
              </w:rPr>
              <w:t>l</w:t>
            </w:r>
            <w:r w:rsidRPr="001C3403">
              <w:rPr>
                <w:rFonts w:eastAsia="Arial" w:cs="Arial"/>
                <w:sz w:val="24"/>
                <w:szCs w:val="24"/>
              </w:rPr>
              <w:t>th</w:t>
            </w:r>
            <w:r w:rsidRPr="001C3403">
              <w:rPr>
                <w:rFonts w:eastAsia="Arial" w:cs="Arial"/>
                <w:spacing w:val="-9"/>
                <w:sz w:val="24"/>
                <w:szCs w:val="24"/>
              </w:rPr>
              <w:t xml:space="preserve"> </w:t>
            </w:r>
            <w:r w:rsidRPr="001C3403">
              <w:rPr>
                <w:rFonts w:eastAsia="Arial" w:cs="Arial"/>
                <w:spacing w:val="1"/>
                <w:w w:val="98"/>
                <w:sz w:val="24"/>
                <w:szCs w:val="24"/>
              </w:rPr>
              <w:t>Se</w:t>
            </w:r>
            <w:r w:rsidRPr="001C3403">
              <w:rPr>
                <w:rFonts w:eastAsia="Arial" w:cs="Arial"/>
                <w:spacing w:val="2"/>
                <w:w w:val="98"/>
                <w:sz w:val="24"/>
                <w:szCs w:val="24"/>
              </w:rPr>
              <w:t>r</w:t>
            </w:r>
            <w:r w:rsidRPr="001C3403">
              <w:rPr>
                <w:rFonts w:eastAsia="Arial" w:cs="Arial"/>
                <w:w w:val="98"/>
                <w:sz w:val="24"/>
                <w:szCs w:val="24"/>
              </w:rPr>
              <w:t>vi</w:t>
            </w:r>
            <w:r w:rsidRPr="001C3403">
              <w:rPr>
                <w:rFonts w:eastAsia="Arial" w:cs="Arial"/>
                <w:spacing w:val="3"/>
                <w:w w:val="98"/>
                <w:sz w:val="24"/>
                <w:szCs w:val="24"/>
              </w:rPr>
              <w:t>c</w:t>
            </w:r>
            <w:r w:rsidRPr="001C3403">
              <w:rPr>
                <w:rFonts w:eastAsia="Arial" w:cs="Arial"/>
                <w:spacing w:val="-1"/>
                <w:w w:val="98"/>
                <w:sz w:val="24"/>
                <w:szCs w:val="24"/>
              </w:rPr>
              <w:t>e</w:t>
            </w:r>
            <w:r w:rsidRPr="001C3403">
              <w:rPr>
                <w:rFonts w:eastAsia="Arial" w:cs="Arial"/>
                <w:w w:val="98"/>
                <w:sz w:val="24"/>
                <w:szCs w:val="24"/>
              </w:rPr>
              <w:t>s</w:t>
            </w:r>
            <w:r w:rsidRPr="001C3403">
              <w:rPr>
                <w:rFonts w:eastAsia="Arial" w:cs="Arial"/>
                <w:spacing w:val="-29"/>
                <w:sz w:val="24"/>
                <w:szCs w:val="24"/>
              </w:rPr>
              <w:t xml:space="preserve"> </w:t>
            </w:r>
          </w:p>
          <w:p w:rsidR="0050523F" w:rsidRPr="00336043" w:rsidRDefault="0050523F" w:rsidP="005040F2">
            <w:pPr>
              <w:spacing w:before="2"/>
              <w:ind w:right="68" w:firstLine="720"/>
              <w:rPr>
                <w:rFonts w:eastAsia="Arial" w:cs="Arial"/>
                <w:sz w:val="24"/>
                <w:szCs w:val="24"/>
              </w:rPr>
            </w:pPr>
            <w:r w:rsidRPr="001C3403">
              <w:rPr>
                <w:rFonts w:eastAsia="Arial" w:cs="Arial"/>
                <w:spacing w:val="14"/>
                <w:sz w:val="24"/>
                <w:szCs w:val="24"/>
              </w:rPr>
              <w:t>W</w:t>
            </w:r>
            <w:r w:rsidRPr="001C3403">
              <w:rPr>
                <w:rFonts w:eastAsia="Arial" w:cs="Arial"/>
                <w:spacing w:val="-4"/>
                <w:sz w:val="24"/>
                <w:szCs w:val="24"/>
              </w:rPr>
              <w:t>r</w:t>
            </w:r>
            <w:r w:rsidRPr="001C3403">
              <w:rPr>
                <w:rFonts w:eastAsia="Arial" w:cs="Arial"/>
                <w:spacing w:val="-3"/>
                <w:sz w:val="24"/>
                <w:szCs w:val="24"/>
              </w:rPr>
              <w:t>i</w:t>
            </w:r>
            <w:r w:rsidRPr="001C3403">
              <w:rPr>
                <w:rFonts w:eastAsia="Arial" w:cs="Arial"/>
                <w:sz w:val="24"/>
                <w:szCs w:val="24"/>
              </w:rPr>
              <w:t>t</w:t>
            </w:r>
            <w:r w:rsidRPr="001C3403">
              <w:rPr>
                <w:rFonts w:eastAsia="Arial" w:cs="Arial"/>
                <w:spacing w:val="-1"/>
                <w:sz w:val="24"/>
                <w:szCs w:val="24"/>
              </w:rPr>
              <w:t>i</w:t>
            </w:r>
            <w:r w:rsidRPr="001C3403">
              <w:rPr>
                <w:rFonts w:eastAsia="Arial" w:cs="Arial"/>
                <w:sz w:val="24"/>
                <w:szCs w:val="24"/>
              </w:rPr>
              <w:t>ng</w:t>
            </w:r>
            <w:r w:rsidRPr="001C3403">
              <w:rPr>
                <w:rFonts w:eastAsia="Arial" w:cs="Arial"/>
                <w:spacing w:val="-14"/>
                <w:sz w:val="24"/>
                <w:szCs w:val="24"/>
              </w:rPr>
              <w:t xml:space="preserve"> </w:t>
            </w:r>
            <w:r w:rsidRPr="001C3403">
              <w:rPr>
                <w:rFonts w:eastAsia="Arial" w:cs="Arial"/>
                <w:spacing w:val="2"/>
                <w:w w:val="98"/>
                <w:sz w:val="24"/>
                <w:szCs w:val="24"/>
              </w:rPr>
              <w:t>C</w:t>
            </w:r>
            <w:r w:rsidRPr="001C3403">
              <w:rPr>
                <w:rFonts w:eastAsia="Arial" w:cs="Arial"/>
                <w:spacing w:val="1"/>
                <w:w w:val="98"/>
                <w:sz w:val="24"/>
                <w:szCs w:val="24"/>
              </w:rPr>
              <w:t>e</w:t>
            </w:r>
            <w:r w:rsidRPr="001C3403">
              <w:rPr>
                <w:rFonts w:eastAsia="Arial" w:cs="Arial"/>
                <w:spacing w:val="-1"/>
                <w:w w:val="98"/>
                <w:sz w:val="24"/>
                <w:szCs w:val="24"/>
              </w:rPr>
              <w:t>n</w:t>
            </w:r>
            <w:r w:rsidRPr="001C3403">
              <w:rPr>
                <w:rFonts w:eastAsia="Arial" w:cs="Arial"/>
                <w:spacing w:val="3"/>
                <w:w w:val="98"/>
                <w:sz w:val="24"/>
                <w:szCs w:val="24"/>
              </w:rPr>
              <w:t>t</w:t>
            </w:r>
            <w:r w:rsidRPr="001C3403">
              <w:rPr>
                <w:rFonts w:eastAsia="Arial" w:cs="Arial"/>
                <w:spacing w:val="1"/>
                <w:w w:val="98"/>
                <w:sz w:val="24"/>
                <w:szCs w:val="24"/>
              </w:rPr>
              <w:t>e</w:t>
            </w:r>
            <w:r w:rsidRPr="001C3403">
              <w:rPr>
                <w:rFonts w:eastAsia="Arial" w:cs="Arial"/>
                <w:spacing w:val="6"/>
                <w:w w:val="98"/>
                <w:sz w:val="24"/>
                <w:szCs w:val="24"/>
              </w:rPr>
              <w:t>r</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6A4739" w:rsidRDefault="006A4739" w:rsidP="005040F2">
            <w:r w:rsidRPr="00A96588">
              <w:rPr>
                <w:sz w:val="24"/>
                <w:szCs w:val="24"/>
              </w:rPr>
              <w:t>1</w:t>
            </w:r>
            <w:r w:rsidR="00435F49" w:rsidRPr="00A96588">
              <w:rPr>
                <w:sz w:val="24"/>
                <w:szCs w:val="24"/>
              </w:rPr>
              <w:t>3</w:t>
            </w:r>
          </w:p>
        </w:tc>
      </w:tr>
      <w:tr w:rsidR="0050523F" w:rsidTr="009B6060">
        <w:tc>
          <w:tcPr>
            <w:tcW w:w="8120" w:type="dxa"/>
          </w:tcPr>
          <w:p w:rsidR="0050523F" w:rsidRPr="00F80FE1" w:rsidRDefault="0050523F" w:rsidP="005040F2">
            <w:pPr>
              <w:rPr>
                <w:rFonts w:cs="Arial"/>
                <w:sz w:val="24"/>
                <w:szCs w:val="24"/>
              </w:rPr>
            </w:pPr>
            <w:r w:rsidRPr="00F80FE1">
              <w:rPr>
                <w:rFonts w:cs="Arial"/>
                <w:sz w:val="24"/>
                <w:szCs w:val="24"/>
              </w:rPr>
              <w:t>Communication</w:t>
            </w:r>
          </w:p>
          <w:p w:rsidR="0050523F" w:rsidRPr="00F80FE1" w:rsidRDefault="0050523F" w:rsidP="005040F2">
            <w:pPr>
              <w:ind w:left="720" w:right="68"/>
              <w:rPr>
                <w:rFonts w:eastAsia="Arial" w:cs="Arial"/>
                <w:sz w:val="24"/>
                <w:szCs w:val="24"/>
              </w:rPr>
            </w:pPr>
            <w:r w:rsidRPr="00F80FE1">
              <w:rPr>
                <w:rFonts w:eastAsia="Arial" w:cs="Arial"/>
                <w:spacing w:val="-1"/>
                <w:w w:val="98"/>
                <w:sz w:val="24"/>
                <w:szCs w:val="24"/>
              </w:rPr>
              <w:t>E</w:t>
            </w:r>
            <w:r w:rsidRPr="00F80FE1">
              <w:rPr>
                <w:rFonts w:eastAsia="Arial" w:cs="Arial"/>
                <w:spacing w:val="7"/>
                <w:w w:val="98"/>
                <w:sz w:val="24"/>
                <w:szCs w:val="24"/>
              </w:rPr>
              <w:t>m</w:t>
            </w:r>
            <w:r w:rsidRPr="00F80FE1">
              <w:rPr>
                <w:rFonts w:eastAsia="Arial" w:cs="Arial"/>
                <w:spacing w:val="-1"/>
                <w:w w:val="98"/>
                <w:sz w:val="24"/>
                <w:szCs w:val="24"/>
              </w:rPr>
              <w:t>a</w:t>
            </w:r>
            <w:r w:rsidRPr="00F80FE1">
              <w:rPr>
                <w:rFonts w:eastAsia="Arial" w:cs="Arial"/>
                <w:w w:val="98"/>
                <w:sz w:val="24"/>
                <w:szCs w:val="24"/>
              </w:rPr>
              <w:t>il</w:t>
            </w:r>
          </w:p>
          <w:p w:rsidR="0050523F" w:rsidRPr="00F80FE1" w:rsidRDefault="0050523F" w:rsidP="005040F2">
            <w:pPr>
              <w:ind w:left="720" w:right="68"/>
              <w:rPr>
                <w:rFonts w:eastAsia="Arial" w:cs="Arial"/>
                <w:sz w:val="24"/>
                <w:szCs w:val="24"/>
              </w:rPr>
            </w:pPr>
            <w:r w:rsidRPr="00F80FE1">
              <w:rPr>
                <w:rFonts w:eastAsia="Arial" w:cs="Arial"/>
                <w:w w:val="99"/>
                <w:sz w:val="24"/>
                <w:szCs w:val="24"/>
              </w:rPr>
              <w:t>Co</w:t>
            </w:r>
            <w:r w:rsidRPr="00F80FE1">
              <w:rPr>
                <w:rFonts w:eastAsia="Arial" w:cs="Arial"/>
                <w:spacing w:val="4"/>
                <w:w w:val="99"/>
                <w:sz w:val="24"/>
                <w:szCs w:val="24"/>
              </w:rPr>
              <w:t>m</w:t>
            </w:r>
            <w:r w:rsidRPr="00F80FE1">
              <w:rPr>
                <w:rFonts w:eastAsia="Arial" w:cs="Arial"/>
                <w:spacing w:val="7"/>
                <w:w w:val="99"/>
                <w:sz w:val="24"/>
                <w:szCs w:val="24"/>
              </w:rPr>
              <w:t>m</w:t>
            </w:r>
            <w:r w:rsidRPr="00F80FE1">
              <w:rPr>
                <w:rFonts w:eastAsia="Arial" w:cs="Arial"/>
                <w:w w:val="99"/>
                <w:sz w:val="24"/>
                <w:szCs w:val="24"/>
              </w:rPr>
              <w:t>un</w:t>
            </w:r>
            <w:r w:rsidRPr="00F80FE1">
              <w:rPr>
                <w:rFonts w:eastAsia="Arial" w:cs="Arial"/>
                <w:spacing w:val="-1"/>
                <w:w w:val="99"/>
                <w:sz w:val="24"/>
                <w:szCs w:val="24"/>
              </w:rPr>
              <w:t>i</w:t>
            </w:r>
            <w:r w:rsidRPr="00F80FE1">
              <w:rPr>
                <w:rFonts w:eastAsia="Arial" w:cs="Arial"/>
                <w:spacing w:val="1"/>
                <w:w w:val="99"/>
                <w:sz w:val="24"/>
                <w:szCs w:val="24"/>
              </w:rPr>
              <w:t>c</w:t>
            </w:r>
            <w:r w:rsidRPr="00F80FE1">
              <w:rPr>
                <w:rFonts w:eastAsia="Arial" w:cs="Arial"/>
                <w:w w:val="99"/>
                <w:sz w:val="24"/>
                <w:szCs w:val="24"/>
              </w:rPr>
              <w:t>at</w:t>
            </w:r>
            <w:r w:rsidRPr="00F80FE1">
              <w:rPr>
                <w:rFonts w:eastAsia="Arial" w:cs="Arial"/>
                <w:spacing w:val="-1"/>
                <w:w w:val="99"/>
                <w:sz w:val="24"/>
                <w:szCs w:val="24"/>
              </w:rPr>
              <w:t>i</w:t>
            </w:r>
            <w:r w:rsidRPr="00F80FE1">
              <w:rPr>
                <w:rFonts w:eastAsia="Arial" w:cs="Arial"/>
                <w:w w:val="99"/>
                <w:sz w:val="24"/>
                <w:szCs w:val="24"/>
              </w:rPr>
              <w:t>on</w:t>
            </w:r>
            <w:r w:rsidRPr="00F80FE1">
              <w:rPr>
                <w:rFonts w:eastAsia="Arial" w:cs="Arial"/>
                <w:spacing w:val="-9"/>
                <w:w w:val="99"/>
                <w:sz w:val="24"/>
                <w:szCs w:val="24"/>
              </w:rPr>
              <w:t xml:space="preserve"> </w:t>
            </w:r>
            <w:r w:rsidRPr="00F80FE1">
              <w:rPr>
                <w:rFonts w:eastAsia="Arial" w:cs="Arial"/>
                <w:sz w:val="24"/>
                <w:szCs w:val="24"/>
              </w:rPr>
              <w:t>w</w:t>
            </w:r>
            <w:r w:rsidRPr="00F80FE1">
              <w:rPr>
                <w:rFonts w:eastAsia="Arial" w:cs="Arial"/>
                <w:spacing w:val="-1"/>
                <w:sz w:val="24"/>
                <w:szCs w:val="24"/>
              </w:rPr>
              <w:t>i</w:t>
            </w:r>
            <w:r w:rsidRPr="00F80FE1">
              <w:rPr>
                <w:rFonts w:eastAsia="Arial" w:cs="Arial"/>
                <w:sz w:val="24"/>
                <w:szCs w:val="24"/>
              </w:rPr>
              <w:t>th</w:t>
            </w:r>
            <w:r w:rsidRPr="00F80FE1">
              <w:rPr>
                <w:rFonts w:eastAsia="Arial" w:cs="Arial"/>
                <w:spacing w:val="-10"/>
                <w:sz w:val="24"/>
                <w:szCs w:val="24"/>
              </w:rPr>
              <w:t xml:space="preserve"> </w:t>
            </w:r>
            <w:r w:rsidRPr="00F80FE1">
              <w:rPr>
                <w:rFonts w:eastAsia="Arial" w:cs="Arial"/>
                <w:spacing w:val="6"/>
                <w:sz w:val="24"/>
                <w:szCs w:val="24"/>
              </w:rPr>
              <w:t>F</w:t>
            </w:r>
            <w:r w:rsidRPr="00F80FE1">
              <w:rPr>
                <w:rFonts w:eastAsia="Arial" w:cs="Arial"/>
                <w:sz w:val="24"/>
                <w:szCs w:val="24"/>
              </w:rPr>
              <w:t>a</w:t>
            </w:r>
            <w:r w:rsidRPr="00F80FE1">
              <w:rPr>
                <w:rFonts w:eastAsia="Arial" w:cs="Arial"/>
                <w:spacing w:val="1"/>
                <w:sz w:val="24"/>
                <w:szCs w:val="24"/>
              </w:rPr>
              <w:t>c</w:t>
            </w:r>
            <w:r w:rsidRPr="00F80FE1">
              <w:rPr>
                <w:rFonts w:eastAsia="Arial" w:cs="Arial"/>
                <w:sz w:val="24"/>
                <w:szCs w:val="24"/>
              </w:rPr>
              <w:t>u</w:t>
            </w:r>
            <w:r w:rsidRPr="00F80FE1">
              <w:rPr>
                <w:rFonts w:eastAsia="Arial" w:cs="Arial"/>
                <w:spacing w:val="-1"/>
                <w:sz w:val="24"/>
                <w:szCs w:val="24"/>
              </w:rPr>
              <w:t>l</w:t>
            </w:r>
            <w:r w:rsidRPr="00F80FE1">
              <w:rPr>
                <w:rFonts w:eastAsia="Arial" w:cs="Arial"/>
                <w:spacing w:val="5"/>
                <w:sz w:val="24"/>
                <w:szCs w:val="24"/>
              </w:rPr>
              <w:t>t</w:t>
            </w:r>
            <w:r w:rsidRPr="00F80FE1">
              <w:rPr>
                <w:rFonts w:eastAsia="Arial" w:cs="Arial"/>
                <w:sz w:val="24"/>
                <w:szCs w:val="24"/>
              </w:rPr>
              <w:t>y</w:t>
            </w:r>
            <w:r w:rsidRPr="00F80FE1">
              <w:rPr>
                <w:rFonts w:eastAsia="Arial" w:cs="Arial"/>
                <w:spacing w:val="-14"/>
                <w:sz w:val="24"/>
                <w:szCs w:val="24"/>
              </w:rPr>
              <w:t xml:space="preserve"> </w:t>
            </w:r>
          </w:p>
          <w:p w:rsidR="0050523F" w:rsidRPr="00336043" w:rsidRDefault="0050523F" w:rsidP="005040F2">
            <w:pPr>
              <w:ind w:left="720" w:right="68"/>
              <w:rPr>
                <w:rFonts w:eastAsia="Arial" w:cs="Arial"/>
                <w:sz w:val="24"/>
                <w:szCs w:val="24"/>
              </w:rPr>
            </w:pPr>
            <w:r w:rsidRPr="00F80FE1">
              <w:rPr>
                <w:rFonts w:eastAsia="Arial" w:cs="Arial"/>
                <w:w w:val="99"/>
                <w:sz w:val="24"/>
                <w:szCs w:val="24"/>
              </w:rPr>
              <w:t>Co</w:t>
            </w:r>
            <w:r w:rsidRPr="00F80FE1">
              <w:rPr>
                <w:rFonts w:eastAsia="Arial" w:cs="Arial"/>
                <w:spacing w:val="4"/>
                <w:w w:val="99"/>
                <w:sz w:val="24"/>
                <w:szCs w:val="24"/>
              </w:rPr>
              <w:t>m</w:t>
            </w:r>
            <w:r w:rsidRPr="00F80FE1">
              <w:rPr>
                <w:rFonts w:eastAsia="Arial" w:cs="Arial"/>
                <w:spacing w:val="7"/>
                <w:w w:val="99"/>
                <w:sz w:val="24"/>
                <w:szCs w:val="24"/>
              </w:rPr>
              <w:t>m</w:t>
            </w:r>
            <w:r w:rsidRPr="00F80FE1">
              <w:rPr>
                <w:rFonts w:eastAsia="Arial" w:cs="Arial"/>
                <w:w w:val="99"/>
                <w:sz w:val="24"/>
                <w:szCs w:val="24"/>
              </w:rPr>
              <w:t>un</w:t>
            </w:r>
            <w:r w:rsidRPr="00F80FE1">
              <w:rPr>
                <w:rFonts w:eastAsia="Arial" w:cs="Arial"/>
                <w:spacing w:val="-1"/>
                <w:w w:val="99"/>
                <w:sz w:val="24"/>
                <w:szCs w:val="24"/>
              </w:rPr>
              <w:t>i</w:t>
            </w:r>
            <w:r w:rsidRPr="00F80FE1">
              <w:rPr>
                <w:rFonts w:eastAsia="Arial" w:cs="Arial"/>
                <w:spacing w:val="1"/>
                <w:w w:val="99"/>
                <w:sz w:val="24"/>
                <w:szCs w:val="24"/>
              </w:rPr>
              <w:t>c</w:t>
            </w:r>
            <w:r w:rsidRPr="00F80FE1">
              <w:rPr>
                <w:rFonts w:eastAsia="Arial" w:cs="Arial"/>
                <w:w w:val="99"/>
                <w:sz w:val="24"/>
                <w:szCs w:val="24"/>
              </w:rPr>
              <w:t>at</w:t>
            </w:r>
            <w:r w:rsidRPr="00F80FE1">
              <w:rPr>
                <w:rFonts w:eastAsia="Arial" w:cs="Arial"/>
                <w:spacing w:val="-1"/>
                <w:w w:val="99"/>
                <w:sz w:val="24"/>
                <w:szCs w:val="24"/>
              </w:rPr>
              <w:t>i</w:t>
            </w:r>
            <w:r w:rsidRPr="00F80FE1">
              <w:rPr>
                <w:rFonts w:eastAsia="Arial" w:cs="Arial"/>
                <w:w w:val="99"/>
                <w:sz w:val="24"/>
                <w:szCs w:val="24"/>
              </w:rPr>
              <w:t>on</w:t>
            </w:r>
            <w:r w:rsidRPr="00F80FE1">
              <w:rPr>
                <w:rFonts w:eastAsia="Arial" w:cs="Arial"/>
                <w:spacing w:val="-9"/>
                <w:w w:val="99"/>
                <w:sz w:val="24"/>
                <w:szCs w:val="24"/>
              </w:rPr>
              <w:t xml:space="preserve"> </w:t>
            </w:r>
            <w:r w:rsidRPr="00F80FE1">
              <w:rPr>
                <w:rFonts w:eastAsia="Arial" w:cs="Arial"/>
                <w:sz w:val="24"/>
                <w:szCs w:val="24"/>
              </w:rPr>
              <w:t>w</w:t>
            </w:r>
            <w:r w:rsidRPr="00F80FE1">
              <w:rPr>
                <w:rFonts w:eastAsia="Arial" w:cs="Arial"/>
                <w:spacing w:val="-1"/>
                <w:sz w:val="24"/>
                <w:szCs w:val="24"/>
              </w:rPr>
              <w:t>i</w:t>
            </w:r>
            <w:r w:rsidRPr="00F80FE1">
              <w:rPr>
                <w:rFonts w:eastAsia="Arial" w:cs="Arial"/>
                <w:sz w:val="24"/>
                <w:szCs w:val="24"/>
              </w:rPr>
              <w:t>th</w:t>
            </w:r>
            <w:r w:rsidRPr="00F80FE1">
              <w:rPr>
                <w:rFonts w:eastAsia="Arial" w:cs="Arial"/>
                <w:spacing w:val="-4"/>
                <w:sz w:val="24"/>
                <w:szCs w:val="24"/>
              </w:rPr>
              <w:t xml:space="preserve"> </w:t>
            </w:r>
            <w:r w:rsidRPr="00F80FE1">
              <w:rPr>
                <w:rFonts w:eastAsia="Arial" w:cs="Arial"/>
                <w:spacing w:val="-1"/>
                <w:w w:val="98"/>
                <w:sz w:val="24"/>
                <w:szCs w:val="24"/>
              </w:rPr>
              <w:t>S</w:t>
            </w:r>
            <w:r w:rsidRPr="00F80FE1">
              <w:rPr>
                <w:rFonts w:eastAsia="Arial" w:cs="Arial"/>
                <w:spacing w:val="3"/>
                <w:w w:val="98"/>
                <w:sz w:val="24"/>
                <w:szCs w:val="24"/>
              </w:rPr>
              <w:t>t</w:t>
            </w:r>
            <w:r w:rsidRPr="00F80FE1">
              <w:rPr>
                <w:rFonts w:eastAsia="Arial" w:cs="Arial"/>
                <w:spacing w:val="1"/>
                <w:w w:val="98"/>
                <w:sz w:val="24"/>
                <w:szCs w:val="24"/>
              </w:rPr>
              <w:t>ud</w:t>
            </w:r>
            <w:r w:rsidRPr="00F80FE1">
              <w:rPr>
                <w:rFonts w:eastAsia="Arial" w:cs="Arial"/>
                <w:spacing w:val="4"/>
                <w:w w:val="98"/>
                <w:sz w:val="24"/>
                <w:szCs w:val="24"/>
              </w:rPr>
              <w:t>e</w:t>
            </w:r>
            <w:r w:rsidRPr="00F80FE1">
              <w:rPr>
                <w:rFonts w:eastAsia="Arial" w:cs="Arial"/>
                <w:spacing w:val="-1"/>
                <w:w w:val="98"/>
                <w:sz w:val="24"/>
                <w:szCs w:val="24"/>
              </w:rPr>
              <w:t>n</w:t>
            </w:r>
            <w:r w:rsidRPr="00F80FE1">
              <w:rPr>
                <w:rFonts w:eastAsia="Arial" w:cs="Arial"/>
                <w:spacing w:val="1"/>
                <w:w w:val="98"/>
                <w:sz w:val="24"/>
                <w:szCs w:val="24"/>
              </w:rPr>
              <w:t>t</w:t>
            </w:r>
            <w:r w:rsidRPr="00F80FE1">
              <w:rPr>
                <w:rFonts w:eastAsia="Arial" w:cs="Arial"/>
                <w:w w:val="98"/>
                <w:sz w:val="24"/>
                <w:szCs w:val="24"/>
              </w:rPr>
              <w:t>s</w:t>
            </w:r>
            <w:r w:rsidRPr="00F80FE1">
              <w:rPr>
                <w:rFonts w:eastAsia="Arial" w:cs="Arial"/>
                <w:spacing w:val="-34"/>
                <w:sz w:val="24"/>
                <w:szCs w:val="24"/>
              </w:rPr>
              <w:t xml:space="preserve"> </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4</w:t>
            </w:r>
          </w:p>
          <w:p w:rsidR="0050523F" w:rsidRPr="00A96588" w:rsidRDefault="0050523F" w:rsidP="005040F2">
            <w:pPr>
              <w:rPr>
                <w:sz w:val="24"/>
                <w:szCs w:val="24"/>
              </w:rPr>
            </w:pPr>
            <w:r w:rsidRPr="00A96588">
              <w:rPr>
                <w:sz w:val="24"/>
                <w:szCs w:val="24"/>
              </w:rPr>
              <w:t>1</w:t>
            </w:r>
            <w:r w:rsidR="00435F49" w:rsidRPr="00A96588">
              <w:rPr>
                <w:sz w:val="24"/>
                <w:szCs w:val="24"/>
              </w:rPr>
              <w:t>4</w:t>
            </w:r>
          </w:p>
          <w:p w:rsidR="0050523F" w:rsidRPr="00A96588" w:rsidRDefault="0050523F" w:rsidP="005040F2">
            <w:pPr>
              <w:rPr>
                <w:sz w:val="24"/>
                <w:szCs w:val="24"/>
              </w:rPr>
            </w:pPr>
            <w:r w:rsidRPr="00A96588">
              <w:rPr>
                <w:sz w:val="24"/>
                <w:szCs w:val="24"/>
              </w:rPr>
              <w:t>1</w:t>
            </w:r>
            <w:r w:rsidR="004B2BE1" w:rsidRPr="00A96588">
              <w:rPr>
                <w:sz w:val="24"/>
                <w:szCs w:val="24"/>
              </w:rPr>
              <w:t>4</w:t>
            </w:r>
          </w:p>
          <w:p w:rsidR="0050523F" w:rsidRPr="00A96588" w:rsidRDefault="0050523F" w:rsidP="005040F2">
            <w:pPr>
              <w:rPr>
                <w:sz w:val="24"/>
                <w:szCs w:val="24"/>
              </w:rPr>
            </w:pPr>
            <w:r w:rsidRPr="00A96588">
              <w:rPr>
                <w:sz w:val="24"/>
                <w:szCs w:val="24"/>
              </w:rPr>
              <w:t>1</w:t>
            </w:r>
            <w:r w:rsidR="004B2BE1" w:rsidRPr="00A96588">
              <w:rPr>
                <w:sz w:val="24"/>
                <w:szCs w:val="24"/>
              </w:rPr>
              <w:t>4</w:t>
            </w:r>
          </w:p>
        </w:tc>
      </w:tr>
      <w:tr w:rsidR="0050523F" w:rsidTr="009B6060">
        <w:tc>
          <w:tcPr>
            <w:tcW w:w="8120" w:type="dxa"/>
          </w:tcPr>
          <w:p w:rsidR="0050523F" w:rsidRPr="00F80FE1" w:rsidRDefault="0050523F" w:rsidP="005040F2">
            <w:pPr>
              <w:ind w:right="71"/>
              <w:rPr>
                <w:rFonts w:eastAsia="Arial" w:cs="Arial"/>
                <w:sz w:val="24"/>
                <w:szCs w:val="24"/>
              </w:rPr>
            </w:pPr>
            <w:r w:rsidRPr="005F2142">
              <w:rPr>
                <w:rFonts w:eastAsia="Arial" w:cs="Arial"/>
                <w:spacing w:val="1"/>
                <w:sz w:val="24"/>
                <w:szCs w:val="24"/>
              </w:rPr>
              <w:lastRenderedPageBreak/>
              <w:t>A</w:t>
            </w:r>
            <w:r w:rsidRPr="005F2142">
              <w:rPr>
                <w:rFonts w:eastAsia="Arial" w:cs="Arial"/>
                <w:sz w:val="24"/>
                <w:szCs w:val="24"/>
              </w:rPr>
              <w:t>c</w:t>
            </w:r>
            <w:r w:rsidRPr="005F2142">
              <w:rPr>
                <w:rFonts w:eastAsia="Arial" w:cs="Arial"/>
                <w:spacing w:val="1"/>
                <w:sz w:val="24"/>
                <w:szCs w:val="24"/>
              </w:rPr>
              <w:t>ade</w:t>
            </w:r>
            <w:r w:rsidRPr="005F2142">
              <w:rPr>
                <w:rFonts w:eastAsia="Arial" w:cs="Arial"/>
                <w:spacing w:val="4"/>
                <w:sz w:val="24"/>
                <w:szCs w:val="24"/>
              </w:rPr>
              <w:t>m</w:t>
            </w:r>
            <w:r w:rsidRPr="005F2142">
              <w:rPr>
                <w:rFonts w:eastAsia="Arial" w:cs="Arial"/>
                <w:sz w:val="24"/>
                <w:szCs w:val="24"/>
              </w:rPr>
              <w:t xml:space="preserve">ic </w:t>
            </w:r>
            <w:r w:rsidRPr="005F2142">
              <w:rPr>
                <w:rFonts w:eastAsia="Arial" w:cs="Arial"/>
                <w:spacing w:val="-3"/>
                <w:sz w:val="24"/>
                <w:szCs w:val="24"/>
              </w:rPr>
              <w:t>H</w:t>
            </w:r>
            <w:r w:rsidRPr="005F2142">
              <w:rPr>
                <w:rFonts w:eastAsia="Arial" w:cs="Arial"/>
                <w:spacing w:val="1"/>
                <w:sz w:val="24"/>
                <w:szCs w:val="24"/>
              </w:rPr>
              <w:t>one</w:t>
            </w:r>
            <w:r w:rsidRPr="005F2142">
              <w:rPr>
                <w:rFonts w:eastAsia="Arial" w:cs="Arial"/>
                <w:sz w:val="24"/>
                <w:szCs w:val="24"/>
              </w:rPr>
              <w:t>sty</w:t>
            </w:r>
          </w:p>
        </w:tc>
        <w:tc>
          <w:tcPr>
            <w:tcW w:w="2135" w:type="dxa"/>
          </w:tcPr>
          <w:p w:rsidR="0050523F" w:rsidRPr="00A96588" w:rsidRDefault="0050523F" w:rsidP="005040F2">
            <w:pPr>
              <w:rPr>
                <w:sz w:val="24"/>
                <w:szCs w:val="24"/>
              </w:rPr>
            </w:pPr>
            <w:r w:rsidRPr="00A96588">
              <w:rPr>
                <w:sz w:val="24"/>
                <w:szCs w:val="24"/>
              </w:rPr>
              <w:t>1</w:t>
            </w:r>
            <w:r w:rsidR="004B2BE1" w:rsidRPr="00A96588">
              <w:rPr>
                <w:sz w:val="24"/>
                <w:szCs w:val="24"/>
              </w:rPr>
              <w:t>4</w:t>
            </w:r>
          </w:p>
        </w:tc>
      </w:tr>
      <w:tr w:rsidR="0050523F" w:rsidTr="009B6060">
        <w:tc>
          <w:tcPr>
            <w:tcW w:w="8120" w:type="dxa"/>
          </w:tcPr>
          <w:p w:rsidR="0050523F" w:rsidRPr="005F2142" w:rsidRDefault="0050523F" w:rsidP="005040F2">
            <w:pPr>
              <w:ind w:right="54"/>
              <w:rPr>
                <w:rFonts w:eastAsia="Arial" w:cs="Arial"/>
                <w:sz w:val="24"/>
                <w:szCs w:val="24"/>
              </w:rPr>
            </w:pPr>
            <w:r w:rsidRPr="005F2142">
              <w:rPr>
                <w:rFonts w:eastAsia="Arial" w:cs="Arial"/>
                <w:sz w:val="24"/>
                <w:szCs w:val="24"/>
              </w:rPr>
              <w:t>G</w:t>
            </w:r>
            <w:r w:rsidRPr="005F2142">
              <w:rPr>
                <w:rFonts w:eastAsia="Arial" w:cs="Arial"/>
                <w:spacing w:val="-1"/>
                <w:sz w:val="24"/>
                <w:szCs w:val="24"/>
              </w:rPr>
              <w:t>r</w:t>
            </w:r>
            <w:r w:rsidRPr="005F2142">
              <w:rPr>
                <w:rFonts w:eastAsia="Arial" w:cs="Arial"/>
                <w:spacing w:val="1"/>
                <w:sz w:val="24"/>
                <w:szCs w:val="24"/>
              </w:rPr>
              <w:t>adua</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2"/>
                <w:sz w:val="24"/>
                <w:szCs w:val="24"/>
              </w:rPr>
              <w:t>I</w:t>
            </w:r>
            <w:r w:rsidRPr="005F2142">
              <w:rPr>
                <w:rFonts w:eastAsia="Arial" w:cs="Arial"/>
                <w:spacing w:val="-1"/>
                <w:sz w:val="24"/>
                <w:szCs w:val="24"/>
              </w:rPr>
              <w:t>n</w:t>
            </w:r>
            <w:r w:rsidRPr="005F2142">
              <w:rPr>
                <w:rFonts w:eastAsia="Arial" w:cs="Arial"/>
                <w:spacing w:val="3"/>
                <w:sz w:val="24"/>
                <w:szCs w:val="24"/>
              </w:rPr>
              <w:t>f</w:t>
            </w:r>
            <w:r w:rsidRPr="005F2142">
              <w:rPr>
                <w:rFonts w:eastAsia="Arial" w:cs="Arial"/>
                <w:spacing w:val="1"/>
                <w:sz w:val="24"/>
                <w:szCs w:val="24"/>
              </w:rPr>
              <w:t>o</w:t>
            </w:r>
            <w:r w:rsidRPr="005F2142">
              <w:rPr>
                <w:rFonts w:eastAsia="Arial" w:cs="Arial"/>
                <w:spacing w:val="-3"/>
                <w:sz w:val="24"/>
                <w:szCs w:val="24"/>
              </w:rPr>
              <w:t>r</w:t>
            </w:r>
            <w:r w:rsidRPr="005F2142">
              <w:rPr>
                <w:rFonts w:eastAsia="Arial" w:cs="Arial"/>
                <w:spacing w:val="2"/>
                <w:sz w:val="24"/>
                <w:szCs w:val="24"/>
              </w:rPr>
              <w:t>m</w:t>
            </w:r>
            <w:r w:rsidRPr="005F2142">
              <w:rPr>
                <w:rFonts w:eastAsia="Arial" w:cs="Arial"/>
                <w:spacing w:val="1"/>
                <w:sz w:val="24"/>
                <w:szCs w:val="24"/>
              </w:rPr>
              <w:t>a</w:t>
            </w:r>
            <w:r w:rsidRPr="005F2142">
              <w:rPr>
                <w:rFonts w:eastAsia="Arial" w:cs="Arial"/>
                <w:sz w:val="24"/>
                <w:szCs w:val="24"/>
              </w:rPr>
              <w:t>ti</w:t>
            </w:r>
            <w:r w:rsidRPr="005F2142">
              <w:rPr>
                <w:rFonts w:eastAsia="Arial" w:cs="Arial"/>
                <w:spacing w:val="-1"/>
                <w:sz w:val="24"/>
                <w:szCs w:val="24"/>
              </w:rPr>
              <w:t>o</w:t>
            </w:r>
            <w:r w:rsidRPr="005F2142">
              <w:rPr>
                <w:rFonts w:eastAsia="Arial" w:cs="Arial"/>
                <w:spacing w:val="1"/>
                <w:sz w:val="24"/>
                <w:szCs w:val="24"/>
              </w:rPr>
              <w:t>n</w:t>
            </w:r>
          </w:p>
          <w:p w:rsidR="0050523F" w:rsidRPr="00B8463A" w:rsidRDefault="0050523F" w:rsidP="006A4739">
            <w:pPr>
              <w:ind w:left="1140" w:right="68" w:firstLine="0"/>
              <w:rPr>
                <w:rFonts w:eastAsia="Arial" w:cs="Arial"/>
                <w:sz w:val="24"/>
                <w:szCs w:val="24"/>
              </w:rPr>
            </w:pPr>
            <w:r w:rsidRPr="00B8463A">
              <w:rPr>
                <w:rFonts w:eastAsia="Arial" w:cs="Arial"/>
                <w:spacing w:val="-1"/>
                <w:sz w:val="24"/>
                <w:szCs w:val="24"/>
              </w:rPr>
              <w:t>A</w:t>
            </w:r>
            <w:r w:rsidRPr="00B8463A">
              <w:rPr>
                <w:rFonts w:eastAsia="Arial" w:cs="Arial"/>
                <w:sz w:val="24"/>
                <w:szCs w:val="24"/>
              </w:rPr>
              <w:t>p</w:t>
            </w:r>
            <w:r w:rsidRPr="00B8463A">
              <w:rPr>
                <w:rFonts w:eastAsia="Arial" w:cs="Arial"/>
                <w:spacing w:val="2"/>
                <w:sz w:val="24"/>
                <w:szCs w:val="24"/>
              </w:rPr>
              <w:t>p</w:t>
            </w:r>
            <w:r w:rsidRPr="00B8463A">
              <w:rPr>
                <w:rFonts w:eastAsia="Arial" w:cs="Arial"/>
                <w:spacing w:val="-1"/>
                <w:sz w:val="24"/>
                <w:szCs w:val="24"/>
              </w:rPr>
              <w:t>li</w:t>
            </w:r>
            <w:r w:rsidRPr="00B8463A">
              <w:rPr>
                <w:rFonts w:eastAsia="Arial" w:cs="Arial"/>
                <w:spacing w:val="1"/>
                <w:sz w:val="24"/>
                <w:szCs w:val="24"/>
              </w:rPr>
              <w:t>c</w:t>
            </w:r>
            <w:r w:rsidRPr="00B8463A">
              <w:rPr>
                <w:rFonts w:eastAsia="Arial" w:cs="Arial"/>
                <w:sz w:val="24"/>
                <w:szCs w:val="24"/>
              </w:rPr>
              <w:t>a</w:t>
            </w:r>
            <w:r w:rsidRPr="00B8463A">
              <w:rPr>
                <w:rFonts w:eastAsia="Arial" w:cs="Arial"/>
                <w:spacing w:val="2"/>
                <w:sz w:val="24"/>
                <w:szCs w:val="24"/>
              </w:rPr>
              <w:t>t</w:t>
            </w:r>
            <w:r w:rsidRPr="00B8463A">
              <w:rPr>
                <w:rFonts w:eastAsia="Arial" w:cs="Arial"/>
                <w:spacing w:val="1"/>
                <w:sz w:val="24"/>
                <w:szCs w:val="24"/>
              </w:rPr>
              <w:t>i</w:t>
            </w:r>
            <w:r w:rsidRPr="00B8463A">
              <w:rPr>
                <w:rFonts w:eastAsia="Arial" w:cs="Arial"/>
                <w:spacing w:val="2"/>
                <w:sz w:val="24"/>
                <w:szCs w:val="24"/>
              </w:rPr>
              <w:t>o</w:t>
            </w:r>
            <w:r w:rsidRPr="00B8463A">
              <w:rPr>
                <w:rFonts w:eastAsia="Arial" w:cs="Arial"/>
                <w:sz w:val="24"/>
                <w:szCs w:val="24"/>
              </w:rPr>
              <w:t>n</w:t>
            </w:r>
            <w:r w:rsidRPr="00B8463A">
              <w:rPr>
                <w:rFonts w:eastAsia="Arial" w:cs="Arial"/>
                <w:spacing w:val="-20"/>
                <w:sz w:val="24"/>
                <w:szCs w:val="24"/>
              </w:rPr>
              <w:t xml:space="preserve"> </w:t>
            </w:r>
            <w:r w:rsidRPr="00B8463A">
              <w:rPr>
                <w:rFonts w:eastAsia="Arial" w:cs="Arial"/>
                <w:spacing w:val="5"/>
                <w:sz w:val="24"/>
                <w:szCs w:val="24"/>
              </w:rPr>
              <w:t>f</w:t>
            </w:r>
            <w:r w:rsidRPr="00B8463A">
              <w:rPr>
                <w:rFonts w:eastAsia="Arial" w:cs="Arial"/>
                <w:sz w:val="24"/>
                <w:szCs w:val="24"/>
              </w:rPr>
              <w:t>or</w:t>
            </w:r>
            <w:r w:rsidRPr="00B8463A">
              <w:rPr>
                <w:rFonts w:eastAsia="Arial" w:cs="Arial"/>
                <w:spacing w:val="-4"/>
                <w:sz w:val="24"/>
                <w:szCs w:val="24"/>
              </w:rPr>
              <w:t xml:space="preserve"> </w:t>
            </w:r>
            <w:r w:rsidRPr="00B8463A">
              <w:rPr>
                <w:rFonts w:eastAsia="Arial" w:cs="Arial"/>
                <w:spacing w:val="1"/>
                <w:w w:val="98"/>
                <w:sz w:val="24"/>
                <w:szCs w:val="24"/>
              </w:rPr>
              <w:t>G</w:t>
            </w:r>
            <w:r w:rsidRPr="00B8463A">
              <w:rPr>
                <w:rFonts w:eastAsia="Arial" w:cs="Arial"/>
                <w:spacing w:val="2"/>
                <w:w w:val="98"/>
                <w:sz w:val="24"/>
                <w:szCs w:val="24"/>
              </w:rPr>
              <w:t>r</w:t>
            </w:r>
            <w:r w:rsidRPr="00B8463A">
              <w:rPr>
                <w:rFonts w:eastAsia="Arial" w:cs="Arial"/>
                <w:spacing w:val="1"/>
                <w:w w:val="98"/>
                <w:sz w:val="24"/>
                <w:szCs w:val="24"/>
              </w:rPr>
              <w:t>adu</w:t>
            </w:r>
            <w:r w:rsidRPr="00B8463A">
              <w:rPr>
                <w:rFonts w:eastAsia="Arial" w:cs="Arial"/>
                <w:spacing w:val="-1"/>
                <w:w w:val="98"/>
                <w:sz w:val="24"/>
                <w:szCs w:val="24"/>
              </w:rPr>
              <w:t>a</w:t>
            </w:r>
            <w:r w:rsidRPr="00B8463A">
              <w:rPr>
                <w:rFonts w:eastAsia="Arial" w:cs="Arial"/>
                <w:spacing w:val="3"/>
                <w:w w:val="98"/>
                <w:sz w:val="24"/>
                <w:szCs w:val="24"/>
              </w:rPr>
              <w:t>t</w:t>
            </w:r>
            <w:r w:rsidRPr="00B8463A">
              <w:rPr>
                <w:rFonts w:eastAsia="Arial" w:cs="Arial"/>
                <w:w w:val="98"/>
                <w:sz w:val="24"/>
                <w:szCs w:val="24"/>
              </w:rPr>
              <w:t>i</w:t>
            </w:r>
            <w:r w:rsidRPr="00B8463A">
              <w:rPr>
                <w:rFonts w:eastAsia="Arial" w:cs="Arial"/>
                <w:spacing w:val="4"/>
                <w:w w:val="98"/>
                <w:sz w:val="24"/>
                <w:szCs w:val="24"/>
              </w:rPr>
              <w:t>o</w:t>
            </w:r>
            <w:r w:rsidRPr="00B8463A">
              <w:rPr>
                <w:rFonts w:eastAsia="Arial" w:cs="Arial"/>
                <w:w w:val="98"/>
                <w:sz w:val="24"/>
                <w:szCs w:val="24"/>
              </w:rPr>
              <w:t>n</w:t>
            </w:r>
          </w:p>
          <w:p w:rsidR="0050523F" w:rsidRPr="00336043" w:rsidRDefault="0050523F" w:rsidP="005040F2">
            <w:pPr>
              <w:spacing w:line="223" w:lineRule="exact"/>
              <w:ind w:left="720" w:right="69"/>
              <w:rPr>
                <w:rFonts w:eastAsia="Arial" w:cs="Arial"/>
                <w:sz w:val="24"/>
                <w:szCs w:val="24"/>
              </w:rPr>
            </w:pPr>
            <w:r w:rsidRPr="00B8463A">
              <w:rPr>
                <w:rFonts w:eastAsia="Arial" w:cs="Arial"/>
                <w:spacing w:val="-1"/>
                <w:sz w:val="24"/>
                <w:szCs w:val="24"/>
              </w:rPr>
              <w:t>A</w:t>
            </w:r>
            <w:r w:rsidRPr="00B8463A">
              <w:rPr>
                <w:rFonts w:eastAsia="Arial" w:cs="Arial"/>
                <w:sz w:val="24"/>
                <w:szCs w:val="24"/>
              </w:rPr>
              <w:t>p</w:t>
            </w:r>
            <w:r w:rsidRPr="00B8463A">
              <w:rPr>
                <w:rFonts w:eastAsia="Arial" w:cs="Arial"/>
                <w:spacing w:val="2"/>
                <w:sz w:val="24"/>
                <w:szCs w:val="24"/>
              </w:rPr>
              <w:t>p</w:t>
            </w:r>
            <w:r w:rsidRPr="00B8463A">
              <w:rPr>
                <w:rFonts w:eastAsia="Arial" w:cs="Arial"/>
                <w:spacing w:val="-1"/>
                <w:sz w:val="24"/>
                <w:szCs w:val="24"/>
              </w:rPr>
              <w:t>li</w:t>
            </w:r>
            <w:r w:rsidRPr="00B8463A">
              <w:rPr>
                <w:rFonts w:eastAsia="Arial" w:cs="Arial"/>
                <w:spacing w:val="1"/>
                <w:sz w:val="24"/>
                <w:szCs w:val="24"/>
              </w:rPr>
              <w:t>c</w:t>
            </w:r>
            <w:r w:rsidRPr="00B8463A">
              <w:rPr>
                <w:rFonts w:eastAsia="Arial" w:cs="Arial"/>
                <w:sz w:val="24"/>
                <w:szCs w:val="24"/>
              </w:rPr>
              <w:t>a</w:t>
            </w:r>
            <w:r w:rsidRPr="00B8463A">
              <w:rPr>
                <w:rFonts w:eastAsia="Arial" w:cs="Arial"/>
                <w:spacing w:val="2"/>
                <w:sz w:val="24"/>
                <w:szCs w:val="24"/>
              </w:rPr>
              <w:t>t</w:t>
            </w:r>
            <w:r w:rsidRPr="00B8463A">
              <w:rPr>
                <w:rFonts w:eastAsia="Arial" w:cs="Arial"/>
                <w:spacing w:val="1"/>
                <w:sz w:val="24"/>
                <w:szCs w:val="24"/>
              </w:rPr>
              <w:t>i</w:t>
            </w:r>
            <w:r w:rsidRPr="00B8463A">
              <w:rPr>
                <w:rFonts w:eastAsia="Arial" w:cs="Arial"/>
                <w:spacing w:val="2"/>
                <w:sz w:val="24"/>
                <w:szCs w:val="24"/>
              </w:rPr>
              <w:t>o</w:t>
            </w:r>
            <w:r w:rsidRPr="00B8463A">
              <w:rPr>
                <w:rFonts w:eastAsia="Arial" w:cs="Arial"/>
                <w:sz w:val="24"/>
                <w:szCs w:val="24"/>
              </w:rPr>
              <w:t>n</w:t>
            </w:r>
            <w:r w:rsidRPr="00B8463A">
              <w:rPr>
                <w:rFonts w:eastAsia="Arial" w:cs="Arial"/>
                <w:spacing w:val="-20"/>
                <w:sz w:val="24"/>
                <w:szCs w:val="24"/>
              </w:rPr>
              <w:t xml:space="preserve"> </w:t>
            </w:r>
            <w:r w:rsidRPr="00B8463A">
              <w:rPr>
                <w:rFonts w:eastAsia="Arial" w:cs="Arial"/>
                <w:spacing w:val="5"/>
                <w:sz w:val="24"/>
                <w:szCs w:val="24"/>
              </w:rPr>
              <w:t>f</w:t>
            </w:r>
            <w:r w:rsidRPr="00B8463A">
              <w:rPr>
                <w:rFonts w:eastAsia="Arial" w:cs="Arial"/>
                <w:sz w:val="24"/>
                <w:szCs w:val="24"/>
              </w:rPr>
              <w:t>or</w:t>
            </w:r>
            <w:r w:rsidRPr="00B8463A">
              <w:rPr>
                <w:rFonts w:eastAsia="Arial" w:cs="Arial"/>
                <w:spacing w:val="-4"/>
                <w:sz w:val="24"/>
                <w:szCs w:val="24"/>
              </w:rPr>
              <w:t xml:space="preserve"> </w:t>
            </w:r>
            <w:r w:rsidRPr="00B8463A">
              <w:rPr>
                <w:rFonts w:eastAsia="Arial" w:cs="Arial"/>
                <w:spacing w:val="1"/>
                <w:sz w:val="24"/>
                <w:szCs w:val="24"/>
              </w:rPr>
              <w:t>Gr</w:t>
            </w:r>
            <w:r w:rsidRPr="00B8463A">
              <w:rPr>
                <w:rFonts w:eastAsia="Arial" w:cs="Arial"/>
                <w:sz w:val="24"/>
                <w:szCs w:val="24"/>
              </w:rPr>
              <w:t>ad</w:t>
            </w:r>
            <w:r w:rsidRPr="00B8463A">
              <w:rPr>
                <w:rFonts w:eastAsia="Arial" w:cs="Arial"/>
                <w:spacing w:val="2"/>
                <w:sz w:val="24"/>
                <w:szCs w:val="24"/>
              </w:rPr>
              <w:t>u</w:t>
            </w:r>
            <w:r w:rsidRPr="00B8463A">
              <w:rPr>
                <w:rFonts w:eastAsia="Arial" w:cs="Arial"/>
                <w:sz w:val="24"/>
                <w:szCs w:val="24"/>
              </w:rPr>
              <w:t>a</w:t>
            </w:r>
            <w:r w:rsidRPr="00B8463A">
              <w:rPr>
                <w:rFonts w:eastAsia="Arial" w:cs="Arial"/>
                <w:spacing w:val="2"/>
                <w:sz w:val="24"/>
                <w:szCs w:val="24"/>
              </w:rPr>
              <w:t>t</w:t>
            </w:r>
            <w:r w:rsidRPr="00B8463A">
              <w:rPr>
                <w:rFonts w:eastAsia="Arial" w:cs="Arial"/>
                <w:spacing w:val="-1"/>
                <w:sz w:val="24"/>
                <w:szCs w:val="24"/>
              </w:rPr>
              <w:t>i</w:t>
            </w:r>
            <w:r w:rsidRPr="00B8463A">
              <w:rPr>
                <w:rFonts w:eastAsia="Arial" w:cs="Arial"/>
                <w:spacing w:val="2"/>
                <w:sz w:val="24"/>
                <w:szCs w:val="24"/>
              </w:rPr>
              <w:t>o</w:t>
            </w:r>
            <w:r w:rsidRPr="00B8463A">
              <w:rPr>
                <w:rFonts w:eastAsia="Arial" w:cs="Arial"/>
                <w:sz w:val="24"/>
                <w:szCs w:val="24"/>
              </w:rPr>
              <w:t>n</w:t>
            </w:r>
            <w:r w:rsidRPr="00B8463A">
              <w:rPr>
                <w:rFonts w:eastAsia="Arial" w:cs="Arial"/>
                <w:spacing w:val="-16"/>
                <w:sz w:val="24"/>
                <w:szCs w:val="24"/>
              </w:rPr>
              <w:t xml:space="preserve"> </w:t>
            </w:r>
            <w:r w:rsidRPr="00B8463A">
              <w:rPr>
                <w:rFonts w:eastAsia="Arial" w:cs="Arial"/>
                <w:spacing w:val="-2"/>
                <w:sz w:val="24"/>
                <w:szCs w:val="24"/>
              </w:rPr>
              <w:t>w</w:t>
            </w:r>
            <w:r w:rsidRPr="00B8463A">
              <w:rPr>
                <w:rFonts w:eastAsia="Arial" w:cs="Arial"/>
                <w:spacing w:val="-1"/>
                <w:sz w:val="24"/>
                <w:szCs w:val="24"/>
              </w:rPr>
              <w:t>i</w:t>
            </w:r>
            <w:r w:rsidRPr="00B8463A">
              <w:rPr>
                <w:rFonts w:eastAsia="Arial" w:cs="Arial"/>
                <w:spacing w:val="2"/>
                <w:sz w:val="24"/>
                <w:szCs w:val="24"/>
              </w:rPr>
              <w:t>t</w:t>
            </w:r>
            <w:r w:rsidRPr="00B8463A">
              <w:rPr>
                <w:rFonts w:eastAsia="Arial" w:cs="Arial"/>
                <w:sz w:val="24"/>
                <w:szCs w:val="24"/>
              </w:rPr>
              <w:t>h</w:t>
            </w:r>
            <w:r w:rsidRPr="00B8463A">
              <w:rPr>
                <w:rFonts w:eastAsia="Arial" w:cs="Arial"/>
                <w:spacing w:val="-7"/>
                <w:sz w:val="24"/>
                <w:szCs w:val="24"/>
              </w:rPr>
              <w:t xml:space="preserve"> </w:t>
            </w:r>
            <w:r w:rsidRPr="00B8463A">
              <w:rPr>
                <w:rFonts w:eastAsia="Arial" w:cs="Arial"/>
                <w:sz w:val="24"/>
                <w:szCs w:val="24"/>
              </w:rPr>
              <w:t>a</w:t>
            </w:r>
            <w:r w:rsidRPr="00B8463A">
              <w:rPr>
                <w:rFonts w:eastAsia="Arial" w:cs="Arial"/>
                <w:spacing w:val="-2"/>
                <w:sz w:val="24"/>
                <w:szCs w:val="24"/>
              </w:rPr>
              <w:t xml:space="preserve"> </w:t>
            </w:r>
            <w:r w:rsidRPr="00B8463A">
              <w:rPr>
                <w:rFonts w:eastAsia="Arial" w:cs="Arial"/>
                <w:spacing w:val="4"/>
                <w:sz w:val="24"/>
                <w:szCs w:val="24"/>
              </w:rPr>
              <w:t>P</w:t>
            </w:r>
            <w:r w:rsidRPr="00B8463A">
              <w:rPr>
                <w:rFonts w:eastAsia="Arial" w:cs="Arial"/>
                <w:sz w:val="24"/>
                <w:szCs w:val="24"/>
              </w:rPr>
              <w:t>o</w:t>
            </w:r>
            <w:r w:rsidRPr="00B8463A">
              <w:rPr>
                <w:rFonts w:eastAsia="Arial" w:cs="Arial"/>
                <w:spacing w:val="1"/>
                <w:sz w:val="24"/>
                <w:szCs w:val="24"/>
              </w:rPr>
              <w:t>s</w:t>
            </w:r>
            <w:r w:rsidRPr="00B8463A">
              <w:rPr>
                <w:rFonts w:eastAsia="Arial" w:cs="Arial"/>
                <w:sz w:val="24"/>
                <w:szCs w:val="24"/>
              </w:rPr>
              <w:t>t</w:t>
            </w:r>
            <w:r w:rsidRPr="00B8463A">
              <w:rPr>
                <w:rFonts w:eastAsia="Arial" w:cs="Arial"/>
                <w:spacing w:val="-9"/>
                <w:sz w:val="24"/>
                <w:szCs w:val="24"/>
              </w:rPr>
              <w:t xml:space="preserve"> </w:t>
            </w:r>
            <w:r w:rsidRPr="00B8463A">
              <w:rPr>
                <w:rFonts w:eastAsia="Arial" w:cs="Arial"/>
                <w:spacing w:val="2"/>
                <w:sz w:val="24"/>
                <w:szCs w:val="24"/>
              </w:rPr>
              <w:t>Ma</w:t>
            </w:r>
            <w:r w:rsidRPr="00B8463A">
              <w:rPr>
                <w:rFonts w:eastAsia="Arial" w:cs="Arial"/>
                <w:spacing w:val="1"/>
                <w:sz w:val="24"/>
                <w:szCs w:val="24"/>
              </w:rPr>
              <w:t>s</w:t>
            </w:r>
            <w:r w:rsidRPr="00B8463A">
              <w:rPr>
                <w:rFonts w:eastAsia="Arial" w:cs="Arial"/>
                <w:sz w:val="24"/>
                <w:szCs w:val="24"/>
              </w:rPr>
              <w:t>te</w:t>
            </w:r>
            <w:r w:rsidRPr="00B8463A">
              <w:rPr>
                <w:rFonts w:eastAsia="Arial" w:cs="Arial"/>
                <w:spacing w:val="1"/>
                <w:sz w:val="24"/>
                <w:szCs w:val="24"/>
              </w:rPr>
              <w:t>r</w:t>
            </w:r>
            <w:r w:rsidRPr="00B8463A">
              <w:rPr>
                <w:rFonts w:eastAsia="Arial" w:cs="Arial"/>
                <w:spacing w:val="-1"/>
                <w:sz w:val="24"/>
                <w:szCs w:val="24"/>
              </w:rPr>
              <w:t>’</w:t>
            </w:r>
            <w:r w:rsidRPr="00B8463A">
              <w:rPr>
                <w:rFonts w:eastAsia="Arial" w:cs="Arial"/>
                <w:sz w:val="24"/>
                <w:szCs w:val="24"/>
              </w:rPr>
              <w:t>s</w:t>
            </w:r>
            <w:r w:rsidRPr="00B8463A">
              <w:rPr>
                <w:rFonts w:eastAsia="Arial" w:cs="Arial"/>
                <w:spacing w:val="-11"/>
                <w:sz w:val="24"/>
                <w:szCs w:val="24"/>
              </w:rPr>
              <w:t xml:space="preserve"> </w:t>
            </w:r>
            <w:r w:rsidRPr="00B8463A">
              <w:rPr>
                <w:rFonts w:eastAsia="Arial" w:cs="Arial"/>
                <w:spacing w:val="2"/>
                <w:w w:val="98"/>
                <w:sz w:val="24"/>
                <w:szCs w:val="24"/>
              </w:rPr>
              <w:t>C</w:t>
            </w:r>
            <w:r w:rsidRPr="00B8463A">
              <w:rPr>
                <w:rFonts w:eastAsia="Arial" w:cs="Arial"/>
                <w:spacing w:val="-1"/>
                <w:w w:val="98"/>
                <w:sz w:val="24"/>
                <w:szCs w:val="24"/>
              </w:rPr>
              <w:t>er</w:t>
            </w:r>
            <w:r w:rsidRPr="00B8463A">
              <w:rPr>
                <w:rFonts w:eastAsia="Arial" w:cs="Arial"/>
                <w:spacing w:val="3"/>
                <w:w w:val="98"/>
                <w:sz w:val="24"/>
                <w:szCs w:val="24"/>
              </w:rPr>
              <w:t>t</w:t>
            </w:r>
            <w:r w:rsidRPr="00B8463A">
              <w:rPr>
                <w:rFonts w:eastAsia="Arial" w:cs="Arial"/>
                <w:w w:val="98"/>
                <w:sz w:val="24"/>
                <w:szCs w:val="24"/>
              </w:rPr>
              <w:t>i</w:t>
            </w:r>
            <w:r w:rsidRPr="00B8463A">
              <w:rPr>
                <w:rFonts w:eastAsia="Arial" w:cs="Arial"/>
                <w:spacing w:val="3"/>
                <w:w w:val="98"/>
                <w:sz w:val="24"/>
                <w:szCs w:val="24"/>
              </w:rPr>
              <w:t>f</w:t>
            </w:r>
            <w:r w:rsidRPr="00B8463A">
              <w:rPr>
                <w:rFonts w:eastAsia="Arial" w:cs="Arial"/>
                <w:w w:val="98"/>
                <w:sz w:val="24"/>
                <w:szCs w:val="24"/>
              </w:rPr>
              <w:t>i</w:t>
            </w:r>
            <w:r w:rsidRPr="00B8463A">
              <w:rPr>
                <w:rFonts w:eastAsia="Arial" w:cs="Arial"/>
                <w:spacing w:val="3"/>
                <w:w w:val="98"/>
                <w:sz w:val="24"/>
                <w:szCs w:val="24"/>
              </w:rPr>
              <w:t>c</w:t>
            </w:r>
            <w:r w:rsidRPr="00B8463A">
              <w:rPr>
                <w:rFonts w:eastAsia="Arial" w:cs="Arial"/>
                <w:spacing w:val="-1"/>
                <w:w w:val="98"/>
                <w:sz w:val="24"/>
                <w:szCs w:val="24"/>
              </w:rPr>
              <w:t>a</w:t>
            </w:r>
            <w:r w:rsidRPr="00B8463A">
              <w:rPr>
                <w:rFonts w:eastAsia="Arial" w:cs="Arial"/>
                <w:spacing w:val="3"/>
                <w:w w:val="98"/>
                <w:sz w:val="24"/>
                <w:szCs w:val="24"/>
              </w:rPr>
              <w:t>t</w:t>
            </w:r>
            <w:r w:rsidRPr="00B8463A">
              <w:rPr>
                <w:rFonts w:eastAsia="Arial" w:cs="Arial"/>
                <w:w w:val="98"/>
                <w:sz w:val="24"/>
                <w:szCs w:val="24"/>
              </w:rPr>
              <w:t>e</w:t>
            </w:r>
            <w:r w:rsidRPr="00B8463A">
              <w:rPr>
                <w:rFonts w:eastAsia="Arial" w:cs="Arial"/>
                <w:spacing w:val="-20"/>
                <w:w w:val="98"/>
                <w:sz w:val="24"/>
                <w:szCs w:val="24"/>
              </w:rPr>
              <w:t xml:space="preserve"> </w:t>
            </w:r>
          </w:p>
        </w:tc>
        <w:tc>
          <w:tcPr>
            <w:tcW w:w="2135" w:type="dxa"/>
          </w:tcPr>
          <w:p w:rsidR="0050523F" w:rsidRPr="00A96588" w:rsidRDefault="0050523F" w:rsidP="00E07EAB">
            <w:pPr>
              <w:jc w:val="both"/>
              <w:rPr>
                <w:sz w:val="24"/>
                <w:szCs w:val="24"/>
              </w:rPr>
            </w:pPr>
            <w:r w:rsidRPr="00A96588">
              <w:rPr>
                <w:sz w:val="24"/>
                <w:szCs w:val="24"/>
              </w:rPr>
              <w:t>1</w:t>
            </w:r>
            <w:r w:rsidR="004B2BE1" w:rsidRPr="00A96588">
              <w:rPr>
                <w:sz w:val="24"/>
                <w:szCs w:val="24"/>
              </w:rPr>
              <w:t>5</w:t>
            </w:r>
          </w:p>
          <w:p w:rsidR="0050523F" w:rsidRPr="00A96588" w:rsidRDefault="004B2BE1" w:rsidP="00607CF9">
            <w:pPr>
              <w:ind w:left="0" w:firstLine="0"/>
              <w:jc w:val="center"/>
              <w:rPr>
                <w:sz w:val="24"/>
                <w:szCs w:val="24"/>
              </w:rPr>
            </w:pPr>
            <w:r w:rsidRPr="00A96588">
              <w:rPr>
                <w:sz w:val="24"/>
                <w:szCs w:val="24"/>
              </w:rPr>
              <w:t xml:space="preserve"> </w:t>
            </w:r>
            <w:r w:rsidR="006A4739" w:rsidRPr="00A96588">
              <w:rPr>
                <w:sz w:val="24"/>
                <w:szCs w:val="24"/>
              </w:rPr>
              <w:t>1</w:t>
            </w:r>
            <w:r w:rsidRPr="00A96588">
              <w:rPr>
                <w:sz w:val="24"/>
                <w:szCs w:val="24"/>
              </w:rPr>
              <w:t>5</w:t>
            </w:r>
          </w:p>
          <w:p w:rsidR="0050523F" w:rsidRPr="00A96588" w:rsidRDefault="006A4739" w:rsidP="00E07EAB">
            <w:pPr>
              <w:jc w:val="both"/>
              <w:rPr>
                <w:sz w:val="24"/>
                <w:szCs w:val="24"/>
              </w:rPr>
            </w:pPr>
            <w:r w:rsidRPr="00A96588">
              <w:rPr>
                <w:sz w:val="24"/>
                <w:szCs w:val="24"/>
              </w:rPr>
              <w:t>1</w:t>
            </w:r>
            <w:r w:rsidR="004B2BE1" w:rsidRPr="00A96588">
              <w:rPr>
                <w:sz w:val="24"/>
                <w:szCs w:val="24"/>
              </w:rPr>
              <w:t>5</w:t>
            </w:r>
          </w:p>
        </w:tc>
      </w:tr>
      <w:tr w:rsidR="0050523F" w:rsidTr="009B6060">
        <w:trPr>
          <w:trHeight w:val="4621"/>
        </w:trPr>
        <w:tc>
          <w:tcPr>
            <w:tcW w:w="8120" w:type="dxa"/>
          </w:tcPr>
          <w:p w:rsidR="0050523F" w:rsidRPr="00F80FE1" w:rsidRDefault="0050523F" w:rsidP="001B4F39">
            <w:pPr>
              <w:ind w:left="0" w:right="49"/>
              <w:rPr>
                <w:rFonts w:eastAsia="Arial" w:cs="Arial"/>
                <w:sz w:val="24"/>
                <w:szCs w:val="24"/>
              </w:rPr>
            </w:pPr>
            <w:r w:rsidRPr="005F2142">
              <w:rPr>
                <w:rFonts w:eastAsia="Arial" w:cs="Arial"/>
                <w:spacing w:val="-1"/>
                <w:sz w:val="24"/>
                <w:szCs w:val="24"/>
              </w:rPr>
              <w:t>M</w:t>
            </w:r>
            <w:r w:rsidRPr="005F2142">
              <w:rPr>
                <w:rFonts w:eastAsia="Arial" w:cs="Arial"/>
                <w:spacing w:val="1"/>
                <w:sz w:val="24"/>
                <w:szCs w:val="24"/>
              </w:rPr>
              <w:t>anda</w:t>
            </w:r>
            <w:r w:rsidRPr="005F2142">
              <w:rPr>
                <w:rFonts w:eastAsia="Arial" w:cs="Arial"/>
                <w:spacing w:val="-2"/>
                <w:sz w:val="24"/>
                <w:szCs w:val="24"/>
              </w:rPr>
              <w:t>t</w:t>
            </w:r>
            <w:r w:rsidRPr="005F2142">
              <w:rPr>
                <w:rFonts w:eastAsia="Arial" w:cs="Arial"/>
                <w:spacing w:val="1"/>
                <w:sz w:val="24"/>
                <w:szCs w:val="24"/>
              </w:rPr>
              <w:t>o</w:t>
            </w:r>
            <w:r w:rsidRPr="005F2142">
              <w:rPr>
                <w:rFonts w:eastAsia="Arial" w:cs="Arial"/>
                <w:spacing w:val="-1"/>
                <w:sz w:val="24"/>
                <w:szCs w:val="24"/>
              </w:rPr>
              <w:t>r</w:t>
            </w:r>
            <w:r w:rsidRPr="005F2142">
              <w:rPr>
                <w:rFonts w:eastAsia="Arial" w:cs="Arial"/>
                <w:sz w:val="24"/>
                <w:szCs w:val="24"/>
              </w:rPr>
              <w:t>y</w:t>
            </w:r>
            <w:r w:rsidRPr="005F2142">
              <w:rPr>
                <w:rFonts w:eastAsia="Arial" w:cs="Arial"/>
                <w:spacing w:val="-4"/>
                <w:sz w:val="24"/>
                <w:szCs w:val="24"/>
              </w:rPr>
              <w:t xml:space="preserve"> </w:t>
            </w:r>
            <w:r w:rsidRPr="005F2142">
              <w:rPr>
                <w:rFonts w:eastAsia="Arial" w:cs="Arial"/>
                <w:sz w:val="24"/>
                <w:szCs w:val="24"/>
              </w:rPr>
              <w:t>C</w:t>
            </w:r>
            <w:r w:rsidRPr="005F2142">
              <w:rPr>
                <w:rFonts w:eastAsia="Arial" w:cs="Arial"/>
                <w:spacing w:val="2"/>
                <w:sz w:val="24"/>
                <w:szCs w:val="24"/>
              </w:rPr>
              <w:t>l</w:t>
            </w:r>
            <w:r w:rsidRPr="005F2142">
              <w:rPr>
                <w:rFonts w:eastAsia="Arial" w:cs="Arial"/>
                <w:sz w:val="24"/>
                <w:szCs w:val="24"/>
              </w:rPr>
              <w:t>i</w:t>
            </w:r>
            <w:r w:rsidRPr="005F2142">
              <w:rPr>
                <w:rFonts w:eastAsia="Arial" w:cs="Arial"/>
                <w:spacing w:val="1"/>
                <w:sz w:val="24"/>
                <w:szCs w:val="24"/>
              </w:rPr>
              <w:t>n</w:t>
            </w:r>
            <w:r w:rsidRPr="005F2142">
              <w:rPr>
                <w:rFonts w:eastAsia="Arial" w:cs="Arial"/>
                <w:sz w:val="24"/>
                <w:szCs w:val="24"/>
              </w:rPr>
              <w:t>ic</w:t>
            </w:r>
            <w:r w:rsidRPr="005F2142">
              <w:rPr>
                <w:rFonts w:eastAsia="Arial" w:cs="Arial"/>
                <w:spacing w:val="1"/>
                <w:sz w:val="24"/>
                <w:szCs w:val="24"/>
              </w:rPr>
              <w:t>a</w:t>
            </w:r>
            <w:r w:rsidRPr="005F2142">
              <w:rPr>
                <w:rFonts w:eastAsia="Arial" w:cs="Arial"/>
                <w:sz w:val="24"/>
                <w:szCs w:val="24"/>
              </w:rPr>
              <w:t>l R</w:t>
            </w:r>
            <w:r w:rsidRPr="005F2142">
              <w:rPr>
                <w:rFonts w:eastAsia="Arial" w:cs="Arial"/>
                <w:spacing w:val="3"/>
                <w:sz w:val="24"/>
                <w:szCs w:val="24"/>
              </w:rPr>
              <w:t>e</w:t>
            </w:r>
            <w:r w:rsidRPr="005F2142">
              <w:rPr>
                <w:rFonts w:eastAsia="Arial" w:cs="Arial"/>
                <w:spacing w:val="-1"/>
                <w:sz w:val="24"/>
                <w:szCs w:val="24"/>
              </w:rPr>
              <w:t>q</w:t>
            </w:r>
            <w:r w:rsidRPr="005F2142">
              <w:rPr>
                <w:rFonts w:eastAsia="Arial" w:cs="Arial"/>
                <w:spacing w:val="1"/>
                <w:sz w:val="24"/>
                <w:szCs w:val="24"/>
              </w:rPr>
              <w:t>u</w:t>
            </w:r>
            <w:r w:rsidRPr="005F2142">
              <w:rPr>
                <w:rFonts w:eastAsia="Arial" w:cs="Arial"/>
                <w:sz w:val="24"/>
                <w:szCs w:val="24"/>
              </w:rPr>
              <w:t>i</w:t>
            </w:r>
            <w:r w:rsidRPr="005F2142">
              <w:rPr>
                <w:rFonts w:eastAsia="Arial" w:cs="Arial"/>
                <w:spacing w:val="-1"/>
                <w:sz w:val="24"/>
                <w:szCs w:val="24"/>
              </w:rPr>
              <w:t>r</w:t>
            </w:r>
            <w:r w:rsidRPr="005F2142">
              <w:rPr>
                <w:rFonts w:eastAsia="Arial" w:cs="Arial"/>
                <w:spacing w:val="1"/>
                <w:sz w:val="24"/>
                <w:szCs w:val="24"/>
              </w:rPr>
              <w:t>e</w:t>
            </w:r>
            <w:r w:rsidRPr="005F2142">
              <w:rPr>
                <w:rFonts w:eastAsia="Arial" w:cs="Arial"/>
                <w:spacing w:val="4"/>
                <w:sz w:val="24"/>
                <w:szCs w:val="24"/>
              </w:rPr>
              <w:t>m</w:t>
            </w:r>
            <w:r w:rsidRPr="005F2142">
              <w:rPr>
                <w:rFonts w:eastAsia="Arial" w:cs="Arial"/>
                <w:spacing w:val="1"/>
                <w:sz w:val="24"/>
                <w:szCs w:val="24"/>
              </w:rPr>
              <w:t>en</w:t>
            </w:r>
            <w:r w:rsidRPr="005F2142">
              <w:rPr>
                <w:rFonts w:eastAsia="Arial" w:cs="Arial"/>
                <w:sz w:val="24"/>
                <w:szCs w:val="24"/>
              </w:rPr>
              <w:t>ts</w:t>
            </w:r>
          </w:p>
          <w:p w:rsidR="0050523F" w:rsidRPr="00697336" w:rsidRDefault="0050523F" w:rsidP="001B4F39">
            <w:pPr>
              <w:ind w:left="720" w:right="68"/>
              <w:rPr>
                <w:rFonts w:eastAsia="Arial" w:cs="Arial"/>
                <w:sz w:val="24"/>
                <w:szCs w:val="24"/>
              </w:rPr>
            </w:pPr>
            <w:r w:rsidRPr="00697336">
              <w:rPr>
                <w:rFonts w:eastAsia="Arial" w:cs="Arial"/>
                <w:spacing w:val="-2"/>
                <w:w w:val="98"/>
                <w:sz w:val="24"/>
                <w:szCs w:val="24"/>
              </w:rPr>
              <w:t>O</w:t>
            </w:r>
            <w:r w:rsidRPr="00697336">
              <w:rPr>
                <w:rFonts w:eastAsia="Arial" w:cs="Arial"/>
                <w:spacing w:val="3"/>
                <w:w w:val="98"/>
                <w:sz w:val="24"/>
                <w:szCs w:val="24"/>
              </w:rPr>
              <w:t>v</w:t>
            </w:r>
            <w:r w:rsidRPr="00697336">
              <w:rPr>
                <w:rFonts w:eastAsia="Arial" w:cs="Arial"/>
                <w:spacing w:val="1"/>
                <w:w w:val="98"/>
                <w:sz w:val="24"/>
                <w:szCs w:val="24"/>
              </w:rPr>
              <w:t>e</w:t>
            </w:r>
            <w:r w:rsidRPr="00697336">
              <w:rPr>
                <w:rFonts w:eastAsia="Arial" w:cs="Arial"/>
                <w:spacing w:val="2"/>
                <w:w w:val="98"/>
                <w:sz w:val="24"/>
                <w:szCs w:val="24"/>
              </w:rPr>
              <w:t>r</w:t>
            </w:r>
            <w:r w:rsidRPr="00697336">
              <w:rPr>
                <w:rFonts w:eastAsia="Arial" w:cs="Arial"/>
                <w:w w:val="98"/>
                <w:sz w:val="24"/>
                <w:szCs w:val="24"/>
              </w:rPr>
              <w:t>vi</w:t>
            </w:r>
            <w:r w:rsidRPr="00697336">
              <w:rPr>
                <w:rFonts w:eastAsia="Arial" w:cs="Arial"/>
                <w:spacing w:val="4"/>
                <w:w w:val="98"/>
                <w:sz w:val="24"/>
                <w:szCs w:val="24"/>
              </w:rPr>
              <w:t>e</w:t>
            </w:r>
            <w:r w:rsidRPr="00697336">
              <w:rPr>
                <w:rFonts w:eastAsia="Arial" w:cs="Arial"/>
                <w:spacing w:val="9"/>
                <w:w w:val="98"/>
                <w:sz w:val="24"/>
                <w:szCs w:val="24"/>
              </w:rPr>
              <w:t>w</w:t>
            </w:r>
          </w:p>
          <w:p w:rsidR="0050523F" w:rsidRPr="00697336" w:rsidRDefault="0050523F" w:rsidP="001B4F39">
            <w:pPr>
              <w:ind w:left="720" w:right="67"/>
              <w:rPr>
                <w:rFonts w:eastAsia="Arial" w:cs="Arial"/>
                <w:sz w:val="24"/>
                <w:szCs w:val="24"/>
              </w:rPr>
            </w:pPr>
            <w:r w:rsidRPr="00697336">
              <w:rPr>
                <w:rFonts w:eastAsia="Arial" w:cs="Arial"/>
                <w:sz w:val="24"/>
                <w:szCs w:val="24"/>
              </w:rPr>
              <w:t>C</w:t>
            </w:r>
            <w:r w:rsidRPr="00697336">
              <w:rPr>
                <w:rFonts w:eastAsia="Arial" w:cs="Arial"/>
                <w:spacing w:val="-1"/>
                <w:sz w:val="24"/>
                <w:szCs w:val="24"/>
              </w:rPr>
              <w:t>l</w:t>
            </w:r>
            <w:r w:rsidRPr="00697336">
              <w:rPr>
                <w:rFonts w:eastAsia="Arial" w:cs="Arial"/>
                <w:spacing w:val="1"/>
                <w:sz w:val="24"/>
                <w:szCs w:val="24"/>
              </w:rPr>
              <w:t>i</w:t>
            </w:r>
            <w:r w:rsidRPr="00697336">
              <w:rPr>
                <w:rFonts w:eastAsia="Arial" w:cs="Arial"/>
                <w:sz w:val="24"/>
                <w:szCs w:val="24"/>
              </w:rPr>
              <w:t>n</w:t>
            </w:r>
            <w:r w:rsidRPr="00697336">
              <w:rPr>
                <w:rFonts w:eastAsia="Arial" w:cs="Arial"/>
                <w:spacing w:val="-1"/>
                <w:sz w:val="24"/>
                <w:szCs w:val="24"/>
              </w:rPr>
              <w:t>i</w:t>
            </w:r>
            <w:r w:rsidRPr="00697336">
              <w:rPr>
                <w:rFonts w:eastAsia="Arial" w:cs="Arial"/>
                <w:spacing w:val="1"/>
                <w:sz w:val="24"/>
                <w:szCs w:val="24"/>
              </w:rPr>
              <w:t>c</w:t>
            </w:r>
            <w:r w:rsidRPr="00697336">
              <w:rPr>
                <w:rFonts w:eastAsia="Arial" w:cs="Arial"/>
                <w:spacing w:val="2"/>
                <w:sz w:val="24"/>
                <w:szCs w:val="24"/>
              </w:rPr>
              <w:t>a</w:t>
            </w:r>
            <w:r w:rsidRPr="00697336">
              <w:rPr>
                <w:rFonts w:eastAsia="Arial" w:cs="Arial"/>
                <w:sz w:val="24"/>
                <w:szCs w:val="24"/>
              </w:rPr>
              <w:t>l</w:t>
            </w:r>
            <w:r w:rsidRPr="00697336">
              <w:rPr>
                <w:rFonts w:eastAsia="Arial" w:cs="Arial"/>
                <w:spacing w:val="-12"/>
                <w:sz w:val="24"/>
                <w:szCs w:val="24"/>
              </w:rPr>
              <w:t xml:space="preserve"> </w:t>
            </w:r>
            <w:r w:rsidRPr="00697336">
              <w:rPr>
                <w:rFonts w:eastAsia="Arial" w:cs="Arial"/>
                <w:w w:val="99"/>
                <w:sz w:val="24"/>
                <w:szCs w:val="24"/>
              </w:rPr>
              <w:t>R</w:t>
            </w:r>
            <w:r w:rsidRPr="00697336">
              <w:rPr>
                <w:rFonts w:eastAsia="Arial" w:cs="Arial"/>
                <w:spacing w:val="2"/>
                <w:w w:val="99"/>
                <w:sz w:val="24"/>
                <w:szCs w:val="24"/>
              </w:rPr>
              <w:t>equ</w:t>
            </w:r>
            <w:r w:rsidRPr="00697336">
              <w:rPr>
                <w:rFonts w:eastAsia="Arial" w:cs="Arial"/>
                <w:spacing w:val="-1"/>
                <w:w w:val="99"/>
                <w:sz w:val="24"/>
                <w:szCs w:val="24"/>
              </w:rPr>
              <w:t>i</w:t>
            </w:r>
            <w:r w:rsidRPr="00697336">
              <w:rPr>
                <w:rFonts w:eastAsia="Arial" w:cs="Arial"/>
                <w:spacing w:val="1"/>
                <w:w w:val="99"/>
                <w:sz w:val="24"/>
                <w:szCs w:val="24"/>
              </w:rPr>
              <w:t>r</w:t>
            </w:r>
            <w:r w:rsidRPr="00697336">
              <w:rPr>
                <w:rFonts w:eastAsia="Arial" w:cs="Arial"/>
                <w:w w:val="99"/>
                <w:sz w:val="24"/>
                <w:szCs w:val="24"/>
              </w:rPr>
              <w:t>e</w:t>
            </w:r>
            <w:r w:rsidRPr="00697336">
              <w:rPr>
                <w:rFonts w:eastAsia="Arial" w:cs="Arial"/>
                <w:spacing w:val="9"/>
                <w:w w:val="99"/>
                <w:sz w:val="24"/>
                <w:szCs w:val="24"/>
              </w:rPr>
              <w:t>m</w:t>
            </w:r>
            <w:r w:rsidRPr="00697336">
              <w:rPr>
                <w:rFonts w:eastAsia="Arial" w:cs="Arial"/>
                <w:w w:val="99"/>
                <w:sz w:val="24"/>
                <w:szCs w:val="24"/>
              </w:rPr>
              <w:t>ents</w:t>
            </w:r>
            <w:r w:rsidRPr="00697336">
              <w:rPr>
                <w:rFonts w:eastAsia="Arial" w:cs="Arial"/>
                <w:spacing w:val="-10"/>
                <w:w w:val="99"/>
                <w:sz w:val="24"/>
                <w:szCs w:val="24"/>
              </w:rPr>
              <w:t xml:space="preserve"> </w:t>
            </w:r>
            <w:r w:rsidRPr="00697336">
              <w:rPr>
                <w:rFonts w:eastAsia="Arial" w:cs="Arial"/>
                <w:spacing w:val="1"/>
                <w:sz w:val="24"/>
                <w:szCs w:val="24"/>
              </w:rPr>
              <w:t>O</w:t>
            </w:r>
            <w:r w:rsidRPr="00697336">
              <w:rPr>
                <w:rFonts w:eastAsia="Arial" w:cs="Arial"/>
                <w:spacing w:val="-1"/>
                <w:sz w:val="24"/>
                <w:szCs w:val="24"/>
              </w:rPr>
              <w:t>v</w:t>
            </w:r>
            <w:r w:rsidRPr="00697336">
              <w:rPr>
                <w:rFonts w:eastAsia="Arial" w:cs="Arial"/>
                <w:sz w:val="24"/>
                <w:szCs w:val="24"/>
              </w:rPr>
              <w:t>e</w:t>
            </w:r>
            <w:r w:rsidRPr="00697336">
              <w:rPr>
                <w:rFonts w:eastAsia="Arial" w:cs="Arial"/>
                <w:spacing w:val="3"/>
                <w:sz w:val="24"/>
                <w:szCs w:val="24"/>
              </w:rPr>
              <w:t>r</w:t>
            </w:r>
            <w:r w:rsidRPr="00697336">
              <w:rPr>
                <w:rFonts w:eastAsia="Arial" w:cs="Arial"/>
                <w:spacing w:val="-1"/>
                <w:sz w:val="24"/>
                <w:szCs w:val="24"/>
              </w:rPr>
              <w:t>vi</w:t>
            </w:r>
            <w:r w:rsidRPr="00697336">
              <w:rPr>
                <w:rFonts w:eastAsia="Arial" w:cs="Arial"/>
                <w:spacing w:val="4"/>
                <w:sz w:val="24"/>
                <w:szCs w:val="24"/>
              </w:rPr>
              <w:t>e</w:t>
            </w:r>
            <w:r w:rsidRPr="00697336">
              <w:rPr>
                <w:rFonts w:eastAsia="Arial" w:cs="Arial"/>
                <w:sz w:val="24"/>
                <w:szCs w:val="24"/>
              </w:rPr>
              <w:t>w</w:t>
            </w:r>
          </w:p>
          <w:p w:rsidR="0050523F" w:rsidRPr="00697336" w:rsidRDefault="0050523F" w:rsidP="001B4F39">
            <w:pPr>
              <w:ind w:left="720" w:right="68"/>
              <w:rPr>
                <w:rFonts w:eastAsia="Arial" w:cs="Arial"/>
                <w:sz w:val="24"/>
                <w:szCs w:val="24"/>
              </w:rPr>
            </w:pPr>
            <w:r w:rsidRPr="00697336">
              <w:rPr>
                <w:rFonts w:eastAsia="Arial" w:cs="Arial"/>
                <w:sz w:val="24"/>
                <w:szCs w:val="24"/>
              </w:rPr>
              <w:t>Hepa</w:t>
            </w:r>
            <w:r w:rsidRPr="00697336">
              <w:rPr>
                <w:rFonts w:eastAsia="Arial" w:cs="Arial"/>
                <w:spacing w:val="2"/>
                <w:sz w:val="24"/>
                <w:szCs w:val="24"/>
              </w:rPr>
              <w:t>t</w:t>
            </w:r>
            <w:r w:rsidRPr="00697336">
              <w:rPr>
                <w:rFonts w:eastAsia="Arial" w:cs="Arial"/>
                <w:spacing w:val="-1"/>
                <w:sz w:val="24"/>
                <w:szCs w:val="24"/>
              </w:rPr>
              <w:t>i</w:t>
            </w:r>
            <w:r w:rsidRPr="00697336">
              <w:rPr>
                <w:rFonts w:eastAsia="Arial" w:cs="Arial"/>
                <w:spacing w:val="2"/>
                <w:sz w:val="24"/>
                <w:szCs w:val="24"/>
              </w:rPr>
              <w:t>t</w:t>
            </w:r>
            <w:r w:rsidRPr="00697336">
              <w:rPr>
                <w:rFonts w:eastAsia="Arial" w:cs="Arial"/>
                <w:spacing w:val="-1"/>
                <w:sz w:val="24"/>
                <w:szCs w:val="24"/>
              </w:rPr>
              <w:t>i</w:t>
            </w:r>
            <w:r w:rsidRPr="00697336">
              <w:rPr>
                <w:rFonts w:eastAsia="Arial" w:cs="Arial"/>
                <w:sz w:val="24"/>
                <w:szCs w:val="24"/>
              </w:rPr>
              <w:t>s</w:t>
            </w:r>
            <w:r w:rsidRPr="00697336">
              <w:rPr>
                <w:rFonts w:eastAsia="Arial" w:cs="Arial"/>
                <w:spacing w:val="-12"/>
                <w:sz w:val="24"/>
                <w:szCs w:val="24"/>
              </w:rPr>
              <w:t xml:space="preserve"> </w:t>
            </w:r>
            <w:r w:rsidRPr="00697336">
              <w:rPr>
                <w:rFonts w:eastAsia="Arial" w:cs="Arial"/>
                <w:sz w:val="24"/>
                <w:szCs w:val="24"/>
              </w:rPr>
              <w:t xml:space="preserve">B </w:t>
            </w:r>
            <w:r w:rsidRPr="00697336">
              <w:rPr>
                <w:rFonts w:eastAsia="Arial" w:cs="Arial"/>
                <w:spacing w:val="-1"/>
                <w:w w:val="98"/>
                <w:sz w:val="24"/>
                <w:szCs w:val="24"/>
              </w:rPr>
              <w:t>V</w:t>
            </w:r>
            <w:r w:rsidRPr="00697336">
              <w:rPr>
                <w:rFonts w:eastAsia="Arial" w:cs="Arial"/>
                <w:spacing w:val="1"/>
                <w:w w:val="98"/>
                <w:sz w:val="24"/>
                <w:szCs w:val="24"/>
              </w:rPr>
              <w:t>a</w:t>
            </w:r>
            <w:r w:rsidRPr="00697336">
              <w:rPr>
                <w:rFonts w:eastAsia="Arial" w:cs="Arial"/>
                <w:spacing w:val="3"/>
                <w:w w:val="98"/>
                <w:sz w:val="24"/>
                <w:szCs w:val="24"/>
              </w:rPr>
              <w:t>c</w:t>
            </w:r>
            <w:r w:rsidRPr="00697336">
              <w:rPr>
                <w:rFonts w:eastAsia="Arial" w:cs="Arial"/>
                <w:w w:val="98"/>
                <w:sz w:val="24"/>
                <w:szCs w:val="24"/>
              </w:rPr>
              <w:t>ci</w:t>
            </w:r>
            <w:r w:rsidRPr="00697336">
              <w:rPr>
                <w:rFonts w:eastAsia="Arial" w:cs="Arial"/>
                <w:spacing w:val="4"/>
                <w:w w:val="98"/>
                <w:sz w:val="24"/>
                <w:szCs w:val="24"/>
              </w:rPr>
              <w:t>n</w:t>
            </w:r>
            <w:r w:rsidRPr="00697336">
              <w:rPr>
                <w:rFonts w:eastAsia="Arial" w:cs="Arial"/>
                <w:spacing w:val="-1"/>
                <w:w w:val="98"/>
                <w:sz w:val="24"/>
                <w:szCs w:val="24"/>
              </w:rPr>
              <w:t>a</w:t>
            </w:r>
            <w:r w:rsidRPr="00697336">
              <w:rPr>
                <w:rFonts w:eastAsia="Arial" w:cs="Arial"/>
                <w:spacing w:val="3"/>
                <w:w w:val="98"/>
                <w:sz w:val="24"/>
                <w:szCs w:val="24"/>
              </w:rPr>
              <w:t>t</w:t>
            </w:r>
            <w:r w:rsidRPr="00697336">
              <w:rPr>
                <w:rFonts w:eastAsia="Arial" w:cs="Arial"/>
                <w:spacing w:val="2"/>
                <w:w w:val="98"/>
                <w:sz w:val="24"/>
                <w:szCs w:val="24"/>
              </w:rPr>
              <w:t>i</w:t>
            </w:r>
            <w:r w:rsidRPr="00697336">
              <w:rPr>
                <w:rFonts w:eastAsia="Arial" w:cs="Arial"/>
                <w:spacing w:val="-1"/>
                <w:w w:val="98"/>
                <w:sz w:val="24"/>
                <w:szCs w:val="24"/>
              </w:rPr>
              <w:t>o</w:t>
            </w:r>
            <w:r>
              <w:rPr>
                <w:rFonts w:eastAsia="Arial" w:cs="Arial"/>
                <w:spacing w:val="1"/>
                <w:w w:val="98"/>
                <w:sz w:val="24"/>
                <w:szCs w:val="24"/>
              </w:rPr>
              <w:t>n</w:t>
            </w:r>
          </w:p>
          <w:p w:rsidR="0050523F" w:rsidRPr="00697336" w:rsidRDefault="0050523F" w:rsidP="001B4F39">
            <w:pPr>
              <w:ind w:left="720" w:right="68"/>
              <w:rPr>
                <w:rFonts w:eastAsia="Arial" w:cs="Arial"/>
                <w:sz w:val="24"/>
                <w:szCs w:val="24"/>
              </w:rPr>
            </w:pPr>
            <w:r w:rsidRPr="00697336">
              <w:rPr>
                <w:rFonts w:eastAsia="Arial" w:cs="Arial"/>
                <w:sz w:val="24"/>
                <w:szCs w:val="24"/>
              </w:rPr>
              <w:t>Rub</w:t>
            </w:r>
            <w:r w:rsidRPr="00697336">
              <w:rPr>
                <w:rFonts w:eastAsia="Arial" w:cs="Arial"/>
                <w:spacing w:val="2"/>
                <w:sz w:val="24"/>
                <w:szCs w:val="24"/>
              </w:rPr>
              <w:t>e</w:t>
            </w:r>
            <w:r w:rsidRPr="00697336">
              <w:rPr>
                <w:rFonts w:eastAsia="Arial" w:cs="Arial"/>
                <w:spacing w:val="1"/>
                <w:sz w:val="24"/>
                <w:szCs w:val="24"/>
              </w:rPr>
              <w:t>l</w:t>
            </w:r>
            <w:r w:rsidRPr="00697336">
              <w:rPr>
                <w:rFonts w:eastAsia="Arial" w:cs="Arial"/>
                <w:spacing w:val="-1"/>
                <w:sz w:val="24"/>
                <w:szCs w:val="24"/>
              </w:rPr>
              <w:t>l</w:t>
            </w:r>
            <w:r w:rsidRPr="00697336">
              <w:rPr>
                <w:rFonts w:eastAsia="Arial" w:cs="Arial"/>
                <w:sz w:val="24"/>
                <w:szCs w:val="24"/>
              </w:rPr>
              <w:t>a</w:t>
            </w:r>
            <w:r w:rsidRPr="00697336">
              <w:rPr>
                <w:rFonts w:eastAsia="Arial" w:cs="Arial"/>
                <w:spacing w:val="-13"/>
                <w:sz w:val="24"/>
                <w:szCs w:val="24"/>
              </w:rPr>
              <w:t xml:space="preserve"> </w:t>
            </w:r>
            <w:r w:rsidRPr="00697336">
              <w:rPr>
                <w:rFonts w:eastAsia="Arial" w:cs="Arial"/>
                <w:spacing w:val="2"/>
                <w:w w:val="98"/>
                <w:sz w:val="24"/>
                <w:szCs w:val="24"/>
              </w:rPr>
              <w:t>D</w:t>
            </w:r>
            <w:r w:rsidRPr="00697336">
              <w:rPr>
                <w:rFonts w:eastAsia="Arial" w:cs="Arial"/>
                <w:spacing w:val="-1"/>
                <w:w w:val="98"/>
                <w:sz w:val="24"/>
                <w:szCs w:val="24"/>
              </w:rPr>
              <w:t>o</w:t>
            </w:r>
            <w:r w:rsidRPr="00697336">
              <w:rPr>
                <w:rFonts w:eastAsia="Arial" w:cs="Arial"/>
                <w:spacing w:val="3"/>
                <w:w w:val="98"/>
                <w:sz w:val="24"/>
                <w:szCs w:val="24"/>
              </w:rPr>
              <w:t>c</w:t>
            </w:r>
            <w:r w:rsidRPr="00697336">
              <w:rPr>
                <w:rFonts w:eastAsia="Arial" w:cs="Arial"/>
                <w:spacing w:val="-1"/>
                <w:w w:val="98"/>
                <w:sz w:val="24"/>
                <w:szCs w:val="24"/>
              </w:rPr>
              <w:t>u</w:t>
            </w:r>
            <w:r w:rsidRPr="00697336">
              <w:rPr>
                <w:rFonts w:eastAsia="Arial" w:cs="Arial"/>
                <w:spacing w:val="7"/>
                <w:w w:val="98"/>
                <w:sz w:val="24"/>
                <w:szCs w:val="24"/>
              </w:rPr>
              <w:t>m</w:t>
            </w:r>
            <w:r w:rsidRPr="00697336">
              <w:rPr>
                <w:rFonts w:eastAsia="Arial" w:cs="Arial"/>
                <w:spacing w:val="1"/>
                <w:w w:val="98"/>
                <w:sz w:val="24"/>
                <w:szCs w:val="24"/>
              </w:rPr>
              <w:t>e</w:t>
            </w:r>
            <w:r w:rsidRPr="00697336">
              <w:rPr>
                <w:rFonts w:eastAsia="Arial" w:cs="Arial"/>
                <w:spacing w:val="-1"/>
                <w:w w:val="98"/>
                <w:sz w:val="24"/>
                <w:szCs w:val="24"/>
              </w:rPr>
              <w:t>n</w:t>
            </w:r>
            <w:r w:rsidRPr="00697336">
              <w:rPr>
                <w:rFonts w:eastAsia="Arial" w:cs="Arial"/>
                <w:spacing w:val="3"/>
                <w:w w:val="98"/>
                <w:sz w:val="24"/>
                <w:szCs w:val="24"/>
              </w:rPr>
              <w:t>t</w:t>
            </w:r>
            <w:r w:rsidRPr="00697336">
              <w:rPr>
                <w:rFonts w:eastAsia="Arial" w:cs="Arial"/>
                <w:spacing w:val="-1"/>
                <w:w w:val="98"/>
                <w:sz w:val="24"/>
                <w:szCs w:val="24"/>
              </w:rPr>
              <w:t>a</w:t>
            </w:r>
            <w:r w:rsidRPr="00697336">
              <w:rPr>
                <w:rFonts w:eastAsia="Arial" w:cs="Arial"/>
                <w:spacing w:val="3"/>
                <w:w w:val="98"/>
                <w:sz w:val="24"/>
                <w:szCs w:val="24"/>
              </w:rPr>
              <w:t>t</w:t>
            </w:r>
            <w:r w:rsidRPr="00697336">
              <w:rPr>
                <w:rFonts w:eastAsia="Arial" w:cs="Arial"/>
                <w:w w:val="98"/>
                <w:sz w:val="24"/>
                <w:szCs w:val="24"/>
              </w:rPr>
              <w:t>i</w:t>
            </w:r>
            <w:r w:rsidRPr="00697336">
              <w:rPr>
                <w:rFonts w:eastAsia="Arial" w:cs="Arial"/>
                <w:spacing w:val="1"/>
                <w:w w:val="98"/>
                <w:sz w:val="24"/>
                <w:szCs w:val="24"/>
              </w:rPr>
              <w:t>o</w:t>
            </w:r>
            <w:r w:rsidRPr="00697336">
              <w:rPr>
                <w:rFonts w:eastAsia="Arial" w:cs="Arial"/>
                <w:w w:val="98"/>
                <w:sz w:val="24"/>
                <w:szCs w:val="24"/>
              </w:rPr>
              <w:t>n</w:t>
            </w:r>
          </w:p>
          <w:p w:rsidR="0050523F" w:rsidRPr="00697336" w:rsidRDefault="0050523F" w:rsidP="001B4F39">
            <w:pPr>
              <w:ind w:left="720" w:right="68"/>
              <w:rPr>
                <w:rFonts w:eastAsia="Arial" w:cs="Arial"/>
                <w:sz w:val="24"/>
                <w:szCs w:val="24"/>
              </w:rPr>
            </w:pPr>
            <w:r w:rsidRPr="00697336">
              <w:rPr>
                <w:rFonts w:eastAsia="Arial" w:cs="Arial"/>
                <w:sz w:val="24"/>
                <w:szCs w:val="24"/>
              </w:rPr>
              <w:t>Mu</w:t>
            </w:r>
            <w:r w:rsidRPr="00697336">
              <w:rPr>
                <w:rFonts w:eastAsia="Arial" w:cs="Arial"/>
                <w:spacing w:val="9"/>
                <w:sz w:val="24"/>
                <w:szCs w:val="24"/>
              </w:rPr>
              <w:t>m</w:t>
            </w:r>
            <w:r w:rsidRPr="00697336">
              <w:rPr>
                <w:rFonts w:eastAsia="Arial" w:cs="Arial"/>
                <w:sz w:val="24"/>
                <w:szCs w:val="24"/>
              </w:rPr>
              <w:t>ps</w:t>
            </w:r>
            <w:r w:rsidRPr="00697336">
              <w:rPr>
                <w:rFonts w:eastAsia="Arial" w:cs="Arial"/>
                <w:spacing w:val="-13"/>
                <w:sz w:val="24"/>
                <w:szCs w:val="24"/>
              </w:rPr>
              <w:t xml:space="preserve"> </w:t>
            </w:r>
            <w:r w:rsidRPr="00697336">
              <w:rPr>
                <w:rFonts w:eastAsia="Arial" w:cs="Arial"/>
                <w:w w:val="98"/>
                <w:sz w:val="24"/>
                <w:szCs w:val="24"/>
              </w:rPr>
              <w:t>D</w:t>
            </w:r>
            <w:r w:rsidRPr="00697336">
              <w:rPr>
                <w:rFonts w:eastAsia="Arial" w:cs="Arial"/>
                <w:spacing w:val="1"/>
                <w:w w:val="98"/>
                <w:sz w:val="24"/>
                <w:szCs w:val="24"/>
              </w:rPr>
              <w:t>o</w:t>
            </w:r>
            <w:r w:rsidRPr="00697336">
              <w:rPr>
                <w:rFonts w:eastAsia="Arial" w:cs="Arial"/>
                <w:w w:val="98"/>
                <w:sz w:val="24"/>
                <w:szCs w:val="24"/>
              </w:rPr>
              <w:t>c</w:t>
            </w:r>
            <w:r w:rsidRPr="00697336">
              <w:rPr>
                <w:rFonts w:eastAsia="Arial" w:cs="Arial"/>
                <w:spacing w:val="-4"/>
                <w:w w:val="98"/>
                <w:sz w:val="24"/>
                <w:szCs w:val="24"/>
              </w:rPr>
              <w:t>u</w:t>
            </w:r>
            <w:r w:rsidRPr="00697336">
              <w:rPr>
                <w:rFonts w:eastAsia="Arial" w:cs="Arial"/>
                <w:spacing w:val="7"/>
                <w:w w:val="98"/>
                <w:sz w:val="24"/>
                <w:szCs w:val="24"/>
              </w:rPr>
              <w:t>m</w:t>
            </w:r>
            <w:r w:rsidRPr="00697336">
              <w:rPr>
                <w:rFonts w:eastAsia="Arial" w:cs="Arial"/>
                <w:spacing w:val="1"/>
                <w:w w:val="98"/>
                <w:sz w:val="24"/>
                <w:szCs w:val="24"/>
              </w:rPr>
              <w:t>e</w:t>
            </w:r>
            <w:r w:rsidRPr="00697336">
              <w:rPr>
                <w:rFonts w:eastAsia="Arial" w:cs="Arial"/>
                <w:spacing w:val="-1"/>
                <w:w w:val="98"/>
                <w:sz w:val="24"/>
                <w:szCs w:val="24"/>
              </w:rPr>
              <w:t>n</w:t>
            </w:r>
            <w:r w:rsidRPr="00697336">
              <w:rPr>
                <w:rFonts w:eastAsia="Arial" w:cs="Arial"/>
                <w:spacing w:val="3"/>
                <w:w w:val="98"/>
                <w:sz w:val="24"/>
                <w:szCs w:val="24"/>
              </w:rPr>
              <w:t>t</w:t>
            </w:r>
            <w:r w:rsidRPr="00697336">
              <w:rPr>
                <w:rFonts w:eastAsia="Arial" w:cs="Arial"/>
                <w:spacing w:val="-1"/>
                <w:w w:val="98"/>
                <w:sz w:val="24"/>
                <w:szCs w:val="24"/>
              </w:rPr>
              <w:t>a</w:t>
            </w:r>
            <w:r w:rsidRPr="00697336">
              <w:rPr>
                <w:rFonts w:eastAsia="Arial" w:cs="Arial"/>
                <w:w w:val="98"/>
                <w:sz w:val="24"/>
                <w:szCs w:val="24"/>
              </w:rPr>
              <w:t>t</w:t>
            </w:r>
            <w:r w:rsidRPr="00697336">
              <w:rPr>
                <w:rFonts w:eastAsia="Arial" w:cs="Arial"/>
                <w:spacing w:val="2"/>
                <w:w w:val="98"/>
                <w:sz w:val="24"/>
                <w:szCs w:val="24"/>
              </w:rPr>
              <w:t>i</w:t>
            </w:r>
            <w:r>
              <w:rPr>
                <w:rFonts w:eastAsia="Arial" w:cs="Arial"/>
                <w:spacing w:val="1"/>
                <w:w w:val="98"/>
                <w:sz w:val="24"/>
                <w:szCs w:val="24"/>
              </w:rPr>
              <w:t>on</w:t>
            </w:r>
          </w:p>
          <w:p w:rsidR="00327AB4" w:rsidRPr="00327AB4" w:rsidRDefault="00327AB4" w:rsidP="001B4F39">
            <w:pPr>
              <w:ind w:left="720" w:right="65"/>
              <w:rPr>
                <w:rFonts w:eastAsia="Arial" w:cs="Arial"/>
                <w:sz w:val="24"/>
                <w:szCs w:val="24"/>
              </w:rPr>
            </w:pPr>
            <w:r w:rsidRPr="00697336">
              <w:rPr>
                <w:rFonts w:eastAsia="Arial" w:cs="Arial"/>
                <w:sz w:val="24"/>
                <w:szCs w:val="24"/>
              </w:rPr>
              <w:t>Mea</w:t>
            </w:r>
            <w:r w:rsidRPr="00697336">
              <w:rPr>
                <w:rFonts w:eastAsia="Arial" w:cs="Arial"/>
                <w:spacing w:val="4"/>
                <w:sz w:val="24"/>
                <w:szCs w:val="24"/>
              </w:rPr>
              <w:t>s</w:t>
            </w:r>
            <w:r w:rsidRPr="00697336">
              <w:rPr>
                <w:rFonts w:eastAsia="Arial" w:cs="Arial"/>
                <w:spacing w:val="-1"/>
                <w:sz w:val="24"/>
                <w:szCs w:val="24"/>
              </w:rPr>
              <w:t>l</w:t>
            </w:r>
            <w:r w:rsidRPr="00697336">
              <w:rPr>
                <w:rFonts w:eastAsia="Arial" w:cs="Arial"/>
                <w:sz w:val="24"/>
                <w:szCs w:val="24"/>
              </w:rPr>
              <w:t>es</w:t>
            </w:r>
            <w:r w:rsidRPr="00697336">
              <w:rPr>
                <w:rFonts w:eastAsia="Arial" w:cs="Arial"/>
                <w:spacing w:val="-11"/>
                <w:sz w:val="24"/>
                <w:szCs w:val="24"/>
              </w:rPr>
              <w:t xml:space="preserve"> </w:t>
            </w:r>
            <w:r w:rsidRPr="00697336">
              <w:rPr>
                <w:rFonts w:eastAsia="Arial" w:cs="Arial"/>
                <w:spacing w:val="1"/>
                <w:w w:val="99"/>
                <w:sz w:val="24"/>
                <w:szCs w:val="24"/>
              </w:rPr>
              <w:t>(</w:t>
            </w:r>
            <w:proofErr w:type="spellStart"/>
            <w:r w:rsidRPr="00697336">
              <w:rPr>
                <w:rFonts w:eastAsia="Arial" w:cs="Arial"/>
                <w:spacing w:val="3"/>
                <w:w w:val="99"/>
                <w:sz w:val="24"/>
                <w:szCs w:val="24"/>
              </w:rPr>
              <w:t>R</w:t>
            </w:r>
            <w:r w:rsidRPr="00697336">
              <w:rPr>
                <w:rFonts w:eastAsia="Arial" w:cs="Arial"/>
                <w:w w:val="99"/>
                <w:sz w:val="24"/>
                <w:szCs w:val="24"/>
              </w:rPr>
              <w:t>ub</w:t>
            </w:r>
            <w:r w:rsidRPr="00697336">
              <w:rPr>
                <w:rFonts w:eastAsia="Arial" w:cs="Arial"/>
                <w:spacing w:val="2"/>
                <w:w w:val="99"/>
                <w:sz w:val="24"/>
                <w:szCs w:val="24"/>
              </w:rPr>
              <w:t>eo</w:t>
            </w:r>
            <w:r w:rsidRPr="00697336">
              <w:rPr>
                <w:rFonts w:eastAsia="Arial" w:cs="Arial"/>
                <w:spacing w:val="1"/>
                <w:w w:val="99"/>
                <w:sz w:val="24"/>
                <w:szCs w:val="24"/>
              </w:rPr>
              <w:t>l</w:t>
            </w:r>
            <w:r w:rsidRPr="00697336">
              <w:rPr>
                <w:rFonts w:eastAsia="Arial" w:cs="Arial"/>
                <w:w w:val="99"/>
                <w:sz w:val="24"/>
                <w:szCs w:val="24"/>
              </w:rPr>
              <w:t>ar</w:t>
            </w:r>
            <w:proofErr w:type="spellEnd"/>
            <w:r w:rsidRPr="00697336">
              <w:rPr>
                <w:rFonts w:eastAsia="Arial" w:cs="Arial"/>
                <w:w w:val="99"/>
                <w:sz w:val="24"/>
                <w:szCs w:val="24"/>
              </w:rPr>
              <w:t>)</w:t>
            </w:r>
          </w:p>
          <w:p w:rsidR="0050523F" w:rsidRPr="00697336" w:rsidRDefault="00327AB4" w:rsidP="001B4F39">
            <w:pPr>
              <w:ind w:left="0" w:right="68" w:firstLine="0"/>
              <w:rPr>
                <w:rFonts w:eastAsia="Arial" w:cs="Arial"/>
                <w:sz w:val="24"/>
                <w:szCs w:val="24"/>
              </w:rPr>
            </w:pPr>
            <w:r>
              <w:rPr>
                <w:rFonts w:eastAsia="Arial" w:cs="Arial"/>
                <w:sz w:val="24"/>
                <w:szCs w:val="24"/>
              </w:rPr>
              <w:t xml:space="preserve">                 Annual TB testing</w:t>
            </w:r>
          </w:p>
          <w:p w:rsidR="0050523F" w:rsidRPr="00697336" w:rsidRDefault="0050523F" w:rsidP="001B4F39">
            <w:pPr>
              <w:spacing w:before="2"/>
              <w:ind w:left="720" w:right="65"/>
              <w:rPr>
                <w:rFonts w:eastAsia="Arial" w:cs="Arial"/>
                <w:sz w:val="24"/>
                <w:szCs w:val="24"/>
              </w:rPr>
            </w:pPr>
            <w:r w:rsidRPr="00697336">
              <w:rPr>
                <w:rFonts w:eastAsia="Arial" w:cs="Arial"/>
                <w:sz w:val="24"/>
                <w:szCs w:val="24"/>
              </w:rPr>
              <w:t>Ch</w:t>
            </w:r>
            <w:r w:rsidRPr="00697336">
              <w:rPr>
                <w:rFonts w:eastAsia="Arial" w:cs="Arial"/>
                <w:spacing w:val="-1"/>
                <w:sz w:val="24"/>
                <w:szCs w:val="24"/>
              </w:rPr>
              <w:t>i</w:t>
            </w:r>
            <w:r w:rsidRPr="00697336">
              <w:rPr>
                <w:rFonts w:eastAsia="Arial" w:cs="Arial"/>
                <w:spacing w:val="1"/>
                <w:sz w:val="24"/>
                <w:szCs w:val="24"/>
              </w:rPr>
              <w:t>c</w:t>
            </w:r>
            <w:r w:rsidRPr="00697336">
              <w:rPr>
                <w:rFonts w:eastAsia="Arial" w:cs="Arial"/>
                <w:spacing w:val="8"/>
                <w:sz w:val="24"/>
                <w:szCs w:val="24"/>
              </w:rPr>
              <w:t>k</w:t>
            </w:r>
            <w:r w:rsidRPr="00697336">
              <w:rPr>
                <w:rFonts w:eastAsia="Arial" w:cs="Arial"/>
                <w:sz w:val="24"/>
                <w:szCs w:val="24"/>
              </w:rPr>
              <w:t>enpox</w:t>
            </w:r>
            <w:r w:rsidRPr="00697336">
              <w:rPr>
                <w:rFonts w:eastAsia="Arial" w:cs="Arial"/>
                <w:spacing w:val="-19"/>
                <w:sz w:val="24"/>
                <w:szCs w:val="24"/>
              </w:rPr>
              <w:t xml:space="preserve"> </w:t>
            </w:r>
            <w:r w:rsidRPr="00697336">
              <w:rPr>
                <w:rFonts w:eastAsia="Arial" w:cs="Arial"/>
                <w:spacing w:val="2"/>
                <w:w w:val="98"/>
                <w:sz w:val="24"/>
                <w:szCs w:val="24"/>
              </w:rPr>
              <w:t>(</w:t>
            </w:r>
            <w:r w:rsidRPr="00697336">
              <w:rPr>
                <w:rFonts w:eastAsia="Arial" w:cs="Arial"/>
                <w:spacing w:val="1"/>
                <w:w w:val="98"/>
                <w:sz w:val="24"/>
                <w:szCs w:val="24"/>
              </w:rPr>
              <w:t>V</w:t>
            </w:r>
            <w:r w:rsidRPr="00697336">
              <w:rPr>
                <w:rFonts w:eastAsia="Arial" w:cs="Arial"/>
                <w:spacing w:val="-1"/>
                <w:w w:val="98"/>
                <w:sz w:val="24"/>
                <w:szCs w:val="24"/>
              </w:rPr>
              <w:t>a</w:t>
            </w:r>
            <w:r w:rsidRPr="00697336">
              <w:rPr>
                <w:rFonts w:eastAsia="Arial" w:cs="Arial"/>
                <w:spacing w:val="2"/>
                <w:w w:val="98"/>
                <w:sz w:val="24"/>
                <w:szCs w:val="24"/>
              </w:rPr>
              <w:t>ri</w:t>
            </w:r>
            <w:r w:rsidRPr="00697336">
              <w:rPr>
                <w:rFonts w:eastAsia="Arial" w:cs="Arial"/>
                <w:spacing w:val="3"/>
                <w:w w:val="98"/>
                <w:sz w:val="24"/>
                <w:szCs w:val="24"/>
              </w:rPr>
              <w:t>c</w:t>
            </w:r>
            <w:r w:rsidRPr="00697336">
              <w:rPr>
                <w:rFonts w:eastAsia="Arial" w:cs="Arial"/>
                <w:spacing w:val="1"/>
                <w:w w:val="98"/>
                <w:sz w:val="24"/>
                <w:szCs w:val="24"/>
              </w:rPr>
              <w:t>e</w:t>
            </w:r>
            <w:r w:rsidRPr="00697336">
              <w:rPr>
                <w:rFonts w:eastAsia="Arial" w:cs="Arial"/>
                <w:w w:val="98"/>
                <w:sz w:val="24"/>
                <w:szCs w:val="24"/>
              </w:rPr>
              <w:t>ll</w:t>
            </w:r>
            <w:r w:rsidRPr="00697336">
              <w:rPr>
                <w:rFonts w:eastAsia="Arial" w:cs="Arial"/>
                <w:spacing w:val="-1"/>
                <w:w w:val="98"/>
                <w:sz w:val="24"/>
                <w:szCs w:val="24"/>
              </w:rPr>
              <w:t>a</w:t>
            </w:r>
            <w:r w:rsidRPr="00697336">
              <w:rPr>
                <w:rFonts w:eastAsia="Arial" w:cs="Arial"/>
                <w:spacing w:val="4"/>
                <w:w w:val="98"/>
                <w:sz w:val="24"/>
                <w:szCs w:val="24"/>
              </w:rPr>
              <w:t>)</w:t>
            </w:r>
          </w:p>
          <w:p w:rsidR="0050523F" w:rsidRPr="00697336" w:rsidRDefault="0050523F" w:rsidP="001B4F39">
            <w:pPr>
              <w:ind w:left="720" w:right="65"/>
              <w:rPr>
                <w:rFonts w:eastAsia="Arial" w:cs="Arial"/>
                <w:sz w:val="24"/>
                <w:szCs w:val="24"/>
              </w:rPr>
            </w:pPr>
            <w:r w:rsidRPr="00697336">
              <w:rPr>
                <w:rFonts w:eastAsia="Arial" w:cs="Arial"/>
                <w:spacing w:val="2"/>
                <w:w w:val="98"/>
                <w:sz w:val="24"/>
                <w:szCs w:val="24"/>
              </w:rPr>
              <w:t>T</w:t>
            </w:r>
            <w:r w:rsidRPr="00697336">
              <w:rPr>
                <w:rFonts w:eastAsia="Arial" w:cs="Arial"/>
                <w:spacing w:val="-1"/>
                <w:w w:val="98"/>
                <w:sz w:val="24"/>
                <w:szCs w:val="24"/>
              </w:rPr>
              <w:t>e</w:t>
            </w:r>
            <w:r w:rsidRPr="00697336">
              <w:rPr>
                <w:rFonts w:eastAsia="Arial" w:cs="Arial"/>
                <w:spacing w:val="3"/>
                <w:w w:val="98"/>
                <w:sz w:val="24"/>
                <w:szCs w:val="24"/>
              </w:rPr>
              <w:t>t</w:t>
            </w:r>
            <w:r w:rsidRPr="00697336">
              <w:rPr>
                <w:rFonts w:eastAsia="Arial" w:cs="Arial"/>
                <w:spacing w:val="1"/>
                <w:w w:val="98"/>
                <w:sz w:val="24"/>
                <w:szCs w:val="24"/>
              </w:rPr>
              <w:t>an</w:t>
            </w:r>
            <w:r w:rsidRPr="00697336">
              <w:rPr>
                <w:rFonts w:eastAsia="Arial" w:cs="Arial"/>
                <w:spacing w:val="-1"/>
                <w:w w:val="98"/>
                <w:sz w:val="24"/>
                <w:szCs w:val="24"/>
              </w:rPr>
              <w:t>u</w:t>
            </w:r>
            <w:r w:rsidRPr="00697336">
              <w:rPr>
                <w:rFonts w:eastAsia="Arial" w:cs="Arial"/>
                <w:spacing w:val="12"/>
                <w:w w:val="98"/>
                <w:sz w:val="24"/>
                <w:szCs w:val="24"/>
              </w:rPr>
              <w:t>s</w:t>
            </w:r>
          </w:p>
          <w:p w:rsidR="0050523F" w:rsidRPr="00697336" w:rsidRDefault="0050523F" w:rsidP="001B4F39">
            <w:pPr>
              <w:ind w:left="720" w:right="68"/>
              <w:rPr>
                <w:rFonts w:eastAsia="Arial" w:cs="Arial"/>
                <w:sz w:val="24"/>
                <w:szCs w:val="24"/>
              </w:rPr>
            </w:pPr>
            <w:r w:rsidRPr="00697336">
              <w:rPr>
                <w:rFonts w:eastAsia="Arial" w:cs="Arial"/>
                <w:spacing w:val="-1"/>
                <w:w w:val="98"/>
                <w:sz w:val="24"/>
                <w:szCs w:val="24"/>
              </w:rPr>
              <w:t>P</w:t>
            </w:r>
            <w:r w:rsidRPr="00697336">
              <w:rPr>
                <w:rFonts w:eastAsia="Arial" w:cs="Arial"/>
                <w:spacing w:val="1"/>
                <w:w w:val="98"/>
                <w:sz w:val="24"/>
                <w:szCs w:val="24"/>
              </w:rPr>
              <w:t>e</w:t>
            </w:r>
            <w:r w:rsidRPr="00697336">
              <w:rPr>
                <w:rFonts w:eastAsia="Arial" w:cs="Arial"/>
                <w:spacing w:val="-1"/>
                <w:w w:val="98"/>
                <w:sz w:val="24"/>
                <w:szCs w:val="24"/>
              </w:rPr>
              <w:t>r</w:t>
            </w:r>
            <w:r w:rsidRPr="00697336">
              <w:rPr>
                <w:rFonts w:eastAsia="Arial" w:cs="Arial"/>
                <w:spacing w:val="3"/>
                <w:w w:val="98"/>
                <w:sz w:val="24"/>
                <w:szCs w:val="24"/>
              </w:rPr>
              <w:t>t</w:t>
            </w:r>
            <w:r w:rsidRPr="00697336">
              <w:rPr>
                <w:rFonts w:eastAsia="Arial" w:cs="Arial"/>
                <w:spacing w:val="1"/>
                <w:w w:val="98"/>
                <w:sz w:val="24"/>
                <w:szCs w:val="24"/>
              </w:rPr>
              <w:t>u</w:t>
            </w:r>
            <w:r w:rsidRPr="00697336">
              <w:rPr>
                <w:rFonts w:eastAsia="Arial" w:cs="Arial"/>
                <w:w w:val="98"/>
                <w:sz w:val="24"/>
                <w:szCs w:val="24"/>
              </w:rPr>
              <w:t>ss</w:t>
            </w:r>
            <w:r w:rsidRPr="00697336">
              <w:rPr>
                <w:rFonts w:eastAsia="Arial" w:cs="Arial"/>
                <w:spacing w:val="-1"/>
                <w:w w:val="98"/>
                <w:sz w:val="24"/>
                <w:szCs w:val="24"/>
              </w:rPr>
              <w:t>i</w:t>
            </w:r>
            <w:r w:rsidRPr="00697336">
              <w:rPr>
                <w:rFonts w:eastAsia="Arial" w:cs="Arial"/>
                <w:w w:val="98"/>
                <w:sz w:val="24"/>
                <w:szCs w:val="24"/>
              </w:rPr>
              <w:t>s</w:t>
            </w:r>
          </w:p>
          <w:p w:rsidR="0050523F" w:rsidRPr="00697336" w:rsidRDefault="0050523F" w:rsidP="001B4F39">
            <w:pPr>
              <w:ind w:left="720" w:right="65"/>
              <w:rPr>
                <w:rFonts w:eastAsia="Arial" w:cs="Arial"/>
                <w:sz w:val="24"/>
                <w:szCs w:val="24"/>
              </w:rPr>
            </w:pPr>
            <w:r w:rsidRPr="00697336">
              <w:rPr>
                <w:rFonts w:eastAsia="Arial" w:cs="Arial"/>
                <w:spacing w:val="-1"/>
                <w:sz w:val="24"/>
                <w:szCs w:val="24"/>
              </w:rPr>
              <w:t>A</w:t>
            </w:r>
            <w:r w:rsidRPr="00697336">
              <w:rPr>
                <w:rFonts w:eastAsia="Arial" w:cs="Arial"/>
                <w:sz w:val="24"/>
                <w:szCs w:val="24"/>
              </w:rPr>
              <w:t>n</w:t>
            </w:r>
            <w:r w:rsidRPr="00697336">
              <w:rPr>
                <w:rFonts w:eastAsia="Arial" w:cs="Arial"/>
                <w:spacing w:val="2"/>
                <w:sz w:val="24"/>
                <w:szCs w:val="24"/>
              </w:rPr>
              <w:t>n</w:t>
            </w:r>
            <w:r w:rsidRPr="00697336">
              <w:rPr>
                <w:rFonts w:eastAsia="Arial" w:cs="Arial"/>
                <w:sz w:val="24"/>
                <w:szCs w:val="24"/>
              </w:rPr>
              <w:t>u</w:t>
            </w:r>
            <w:r w:rsidRPr="00697336">
              <w:rPr>
                <w:rFonts w:eastAsia="Arial" w:cs="Arial"/>
                <w:spacing w:val="4"/>
                <w:sz w:val="24"/>
                <w:szCs w:val="24"/>
              </w:rPr>
              <w:t>a</w:t>
            </w:r>
            <w:r w:rsidRPr="00697336">
              <w:rPr>
                <w:rFonts w:eastAsia="Arial" w:cs="Arial"/>
                <w:sz w:val="24"/>
                <w:szCs w:val="24"/>
              </w:rPr>
              <w:t>l</w:t>
            </w:r>
            <w:r w:rsidRPr="00697336">
              <w:rPr>
                <w:rFonts w:eastAsia="Arial" w:cs="Arial"/>
                <w:spacing w:val="-15"/>
                <w:sz w:val="24"/>
                <w:szCs w:val="24"/>
              </w:rPr>
              <w:t xml:space="preserve"> </w:t>
            </w:r>
            <w:r w:rsidRPr="00697336">
              <w:rPr>
                <w:rFonts w:eastAsia="Arial" w:cs="Arial"/>
                <w:spacing w:val="1"/>
                <w:sz w:val="24"/>
                <w:szCs w:val="24"/>
              </w:rPr>
              <w:t>Fl</w:t>
            </w:r>
            <w:r w:rsidRPr="00697336">
              <w:rPr>
                <w:rFonts w:eastAsia="Arial" w:cs="Arial"/>
                <w:sz w:val="24"/>
                <w:szCs w:val="24"/>
              </w:rPr>
              <w:t>u</w:t>
            </w:r>
            <w:r w:rsidRPr="00697336">
              <w:rPr>
                <w:rFonts w:eastAsia="Arial" w:cs="Arial"/>
                <w:spacing w:val="-4"/>
                <w:sz w:val="24"/>
                <w:szCs w:val="24"/>
              </w:rPr>
              <w:t xml:space="preserve"> </w:t>
            </w:r>
            <w:r w:rsidRPr="00697336">
              <w:rPr>
                <w:rFonts w:eastAsia="Arial" w:cs="Arial"/>
                <w:spacing w:val="3"/>
                <w:w w:val="98"/>
                <w:sz w:val="24"/>
                <w:szCs w:val="24"/>
              </w:rPr>
              <w:t>S</w:t>
            </w:r>
            <w:r w:rsidRPr="00697336">
              <w:rPr>
                <w:rFonts w:eastAsia="Arial" w:cs="Arial"/>
                <w:spacing w:val="1"/>
                <w:w w:val="98"/>
                <w:sz w:val="24"/>
                <w:szCs w:val="24"/>
              </w:rPr>
              <w:t>h</w:t>
            </w:r>
            <w:r w:rsidRPr="00697336">
              <w:rPr>
                <w:rFonts w:eastAsia="Arial" w:cs="Arial"/>
                <w:spacing w:val="-1"/>
                <w:w w:val="98"/>
                <w:sz w:val="24"/>
                <w:szCs w:val="24"/>
              </w:rPr>
              <w:t>o</w:t>
            </w:r>
            <w:r w:rsidRPr="00697336">
              <w:rPr>
                <w:rFonts w:eastAsia="Arial" w:cs="Arial"/>
                <w:w w:val="98"/>
                <w:sz w:val="24"/>
                <w:szCs w:val="24"/>
              </w:rPr>
              <w:t>t</w:t>
            </w:r>
          </w:p>
          <w:p w:rsidR="0050523F" w:rsidRPr="00697336" w:rsidRDefault="0050523F" w:rsidP="001B4F39">
            <w:pPr>
              <w:ind w:left="720" w:right="65"/>
              <w:rPr>
                <w:rFonts w:eastAsia="Arial" w:cs="Arial"/>
                <w:sz w:val="24"/>
                <w:szCs w:val="24"/>
              </w:rPr>
            </w:pPr>
            <w:r w:rsidRPr="00697336">
              <w:rPr>
                <w:rFonts w:eastAsia="Arial" w:cs="Arial"/>
                <w:sz w:val="24"/>
                <w:szCs w:val="24"/>
              </w:rPr>
              <w:t>C</w:t>
            </w:r>
            <w:r w:rsidRPr="00697336">
              <w:rPr>
                <w:rFonts w:eastAsia="Arial" w:cs="Arial"/>
                <w:spacing w:val="-1"/>
                <w:sz w:val="24"/>
                <w:szCs w:val="24"/>
              </w:rPr>
              <w:t>P</w:t>
            </w:r>
            <w:r w:rsidRPr="00697336">
              <w:rPr>
                <w:rFonts w:eastAsia="Arial" w:cs="Arial"/>
                <w:sz w:val="24"/>
                <w:szCs w:val="24"/>
              </w:rPr>
              <w:t>R</w:t>
            </w:r>
            <w:r w:rsidRPr="00697336">
              <w:rPr>
                <w:rFonts w:eastAsia="Arial" w:cs="Arial"/>
                <w:spacing w:val="-9"/>
                <w:sz w:val="24"/>
                <w:szCs w:val="24"/>
              </w:rPr>
              <w:t xml:space="preserve"> </w:t>
            </w:r>
            <w:r w:rsidRPr="00697336">
              <w:rPr>
                <w:rFonts w:eastAsia="Arial" w:cs="Arial"/>
                <w:spacing w:val="5"/>
                <w:w w:val="99"/>
                <w:sz w:val="24"/>
                <w:szCs w:val="24"/>
              </w:rPr>
              <w:t>R</w:t>
            </w:r>
            <w:r w:rsidRPr="00697336">
              <w:rPr>
                <w:rFonts w:eastAsia="Arial" w:cs="Arial"/>
                <w:w w:val="99"/>
                <w:sz w:val="24"/>
                <w:szCs w:val="24"/>
              </w:rPr>
              <w:t>eq</w:t>
            </w:r>
            <w:r w:rsidRPr="00697336">
              <w:rPr>
                <w:rFonts w:eastAsia="Arial" w:cs="Arial"/>
                <w:spacing w:val="2"/>
                <w:w w:val="99"/>
                <w:sz w:val="24"/>
                <w:szCs w:val="24"/>
              </w:rPr>
              <w:t>u</w:t>
            </w:r>
            <w:r w:rsidRPr="00697336">
              <w:rPr>
                <w:rFonts w:eastAsia="Arial" w:cs="Arial"/>
                <w:spacing w:val="1"/>
                <w:w w:val="99"/>
                <w:sz w:val="24"/>
                <w:szCs w:val="24"/>
              </w:rPr>
              <w:t>ir</w:t>
            </w:r>
            <w:r w:rsidRPr="00697336">
              <w:rPr>
                <w:rFonts w:eastAsia="Arial" w:cs="Arial"/>
                <w:w w:val="99"/>
                <w:sz w:val="24"/>
                <w:szCs w:val="24"/>
              </w:rPr>
              <w:t>e</w:t>
            </w:r>
            <w:r w:rsidRPr="00697336">
              <w:rPr>
                <w:rFonts w:eastAsia="Arial" w:cs="Arial"/>
                <w:spacing w:val="9"/>
                <w:w w:val="99"/>
                <w:sz w:val="24"/>
                <w:szCs w:val="24"/>
              </w:rPr>
              <w:t>m</w:t>
            </w:r>
            <w:r w:rsidRPr="00697336">
              <w:rPr>
                <w:rFonts w:eastAsia="Arial" w:cs="Arial"/>
                <w:w w:val="99"/>
                <w:sz w:val="24"/>
                <w:szCs w:val="24"/>
              </w:rPr>
              <w:t>ent</w:t>
            </w:r>
          </w:p>
          <w:p w:rsidR="0050523F" w:rsidRPr="00697336" w:rsidRDefault="0050523F" w:rsidP="001B4F39">
            <w:pPr>
              <w:spacing w:before="2"/>
              <w:ind w:left="720" w:right="64"/>
              <w:rPr>
                <w:rFonts w:eastAsia="Arial" w:cs="Arial"/>
                <w:sz w:val="24"/>
                <w:szCs w:val="24"/>
              </w:rPr>
            </w:pPr>
            <w:r>
              <w:rPr>
                <w:rFonts w:eastAsia="Arial" w:cs="Arial"/>
                <w:sz w:val="24"/>
                <w:szCs w:val="24"/>
              </w:rPr>
              <w:t>Safet</w:t>
            </w:r>
            <w:r w:rsidR="00E07EAB">
              <w:rPr>
                <w:rFonts w:eastAsia="Arial" w:cs="Arial"/>
                <w:sz w:val="24"/>
                <w:szCs w:val="24"/>
              </w:rPr>
              <w:t xml:space="preserve">y Orientation/Right to Know &amp; </w:t>
            </w:r>
            <w:proofErr w:type="spellStart"/>
            <w:r w:rsidRPr="00697336">
              <w:rPr>
                <w:rFonts w:eastAsia="Arial" w:cs="Arial"/>
                <w:spacing w:val="4"/>
                <w:sz w:val="24"/>
                <w:szCs w:val="24"/>
              </w:rPr>
              <w:t>B</w:t>
            </w:r>
            <w:r w:rsidRPr="00697336">
              <w:rPr>
                <w:rFonts w:eastAsia="Arial" w:cs="Arial"/>
                <w:spacing w:val="-1"/>
                <w:sz w:val="24"/>
                <w:szCs w:val="24"/>
              </w:rPr>
              <w:t>l</w:t>
            </w:r>
            <w:r w:rsidRPr="00697336">
              <w:rPr>
                <w:rFonts w:eastAsia="Arial" w:cs="Arial"/>
                <w:sz w:val="24"/>
                <w:szCs w:val="24"/>
              </w:rPr>
              <w:t>o</w:t>
            </w:r>
            <w:r w:rsidRPr="00697336">
              <w:rPr>
                <w:rFonts w:eastAsia="Arial" w:cs="Arial"/>
                <w:spacing w:val="2"/>
                <w:sz w:val="24"/>
                <w:szCs w:val="24"/>
              </w:rPr>
              <w:t>o</w:t>
            </w:r>
            <w:r w:rsidRPr="00697336">
              <w:rPr>
                <w:rFonts w:eastAsia="Arial" w:cs="Arial"/>
                <w:sz w:val="24"/>
                <w:szCs w:val="24"/>
              </w:rPr>
              <w:t>d</w:t>
            </w:r>
            <w:r w:rsidRPr="00697336">
              <w:rPr>
                <w:rFonts w:eastAsia="Arial" w:cs="Arial"/>
                <w:spacing w:val="2"/>
                <w:sz w:val="24"/>
                <w:szCs w:val="24"/>
              </w:rPr>
              <w:t>b</w:t>
            </w:r>
            <w:r w:rsidRPr="00697336">
              <w:rPr>
                <w:rFonts w:eastAsia="Arial" w:cs="Arial"/>
                <w:sz w:val="24"/>
                <w:szCs w:val="24"/>
              </w:rPr>
              <w:t>o</w:t>
            </w:r>
            <w:r w:rsidRPr="00697336">
              <w:rPr>
                <w:rFonts w:eastAsia="Arial" w:cs="Arial"/>
                <w:spacing w:val="1"/>
                <w:sz w:val="24"/>
                <w:szCs w:val="24"/>
              </w:rPr>
              <w:t>r</w:t>
            </w:r>
            <w:r w:rsidRPr="00697336">
              <w:rPr>
                <w:rFonts w:eastAsia="Arial" w:cs="Arial"/>
                <w:spacing w:val="2"/>
                <w:sz w:val="24"/>
                <w:szCs w:val="24"/>
              </w:rPr>
              <w:t>n</w:t>
            </w:r>
            <w:r w:rsidRPr="00697336">
              <w:rPr>
                <w:rFonts w:eastAsia="Arial" w:cs="Arial"/>
                <w:sz w:val="24"/>
                <w:szCs w:val="24"/>
              </w:rPr>
              <w:t>e</w:t>
            </w:r>
            <w:proofErr w:type="spellEnd"/>
            <w:r w:rsidRPr="00697336">
              <w:rPr>
                <w:rFonts w:eastAsia="Arial" w:cs="Arial"/>
                <w:spacing w:val="-20"/>
                <w:sz w:val="24"/>
                <w:szCs w:val="24"/>
              </w:rPr>
              <w:t xml:space="preserve"> </w:t>
            </w:r>
            <w:proofErr w:type="spellStart"/>
            <w:r w:rsidRPr="00697336">
              <w:rPr>
                <w:rFonts w:eastAsia="Arial" w:cs="Arial"/>
                <w:spacing w:val="4"/>
                <w:sz w:val="24"/>
                <w:szCs w:val="24"/>
              </w:rPr>
              <w:t>P</w:t>
            </w:r>
            <w:r w:rsidRPr="00697336">
              <w:rPr>
                <w:rFonts w:eastAsia="Arial" w:cs="Arial"/>
                <w:sz w:val="24"/>
                <w:szCs w:val="24"/>
              </w:rPr>
              <w:t>at</w:t>
            </w:r>
            <w:r w:rsidR="00E07EAB">
              <w:rPr>
                <w:rFonts w:eastAsia="Arial" w:cs="Arial"/>
                <w:spacing w:val="2"/>
                <w:sz w:val="24"/>
                <w:szCs w:val="24"/>
              </w:rPr>
              <w:t>ho</w:t>
            </w:r>
            <w:proofErr w:type="spellEnd"/>
            <w:r w:rsidRPr="00697336">
              <w:rPr>
                <w:rFonts w:eastAsia="Arial" w:cs="Arial"/>
                <w:spacing w:val="-16"/>
                <w:sz w:val="24"/>
                <w:szCs w:val="24"/>
              </w:rPr>
              <w:t xml:space="preserve"> </w:t>
            </w:r>
            <w:r w:rsidRPr="00697336">
              <w:rPr>
                <w:rFonts w:eastAsia="Arial" w:cs="Arial"/>
                <w:spacing w:val="5"/>
                <w:w w:val="98"/>
                <w:sz w:val="24"/>
                <w:szCs w:val="24"/>
              </w:rPr>
              <w:t>T</w:t>
            </w:r>
            <w:r w:rsidRPr="00697336">
              <w:rPr>
                <w:rFonts w:eastAsia="Arial" w:cs="Arial"/>
                <w:spacing w:val="2"/>
                <w:w w:val="98"/>
                <w:sz w:val="24"/>
                <w:szCs w:val="24"/>
              </w:rPr>
              <w:t>r</w:t>
            </w:r>
            <w:r w:rsidRPr="00697336">
              <w:rPr>
                <w:rFonts w:eastAsia="Arial" w:cs="Arial"/>
                <w:spacing w:val="-1"/>
                <w:w w:val="98"/>
                <w:sz w:val="24"/>
                <w:szCs w:val="24"/>
              </w:rPr>
              <w:t>a</w:t>
            </w:r>
            <w:r w:rsidRPr="00697336">
              <w:rPr>
                <w:rFonts w:eastAsia="Arial" w:cs="Arial"/>
                <w:w w:val="98"/>
                <w:sz w:val="24"/>
                <w:szCs w:val="24"/>
              </w:rPr>
              <w:t>i</w:t>
            </w:r>
            <w:r w:rsidRPr="00697336">
              <w:rPr>
                <w:rFonts w:eastAsia="Arial" w:cs="Arial"/>
                <w:spacing w:val="-1"/>
                <w:w w:val="98"/>
                <w:sz w:val="24"/>
                <w:szCs w:val="24"/>
              </w:rPr>
              <w:t>n</w:t>
            </w:r>
            <w:r w:rsidRPr="00697336">
              <w:rPr>
                <w:rFonts w:eastAsia="Arial" w:cs="Arial"/>
                <w:spacing w:val="2"/>
                <w:w w:val="98"/>
                <w:sz w:val="24"/>
                <w:szCs w:val="24"/>
              </w:rPr>
              <w:t>i</w:t>
            </w:r>
            <w:r w:rsidRPr="00697336">
              <w:rPr>
                <w:rFonts w:eastAsia="Arial" w:cs="Arial"/>
                <w:spacing w:val="1"/>
                <w:w w:val="98"/>
                <w:sz w:val="24"/>
                <w:szCs w:val="24"/>
              </w:rPr>
              <w:t>n</w:t>
            </w:r>
            <w:r w:rsidRPr="00697336">
              <w:rPr>
                <w:rFonts w:eastAsia="Arial" w:cs="Arial"/>
                <w:w w:val="98"/>
                <w:sz w:val="24"/>
                <w:szCs w:val="24"/>
              </w:rPr>
              <w:t>g</w:t>
            </w:r>
          </w:p>
          <w:p w:rsidR="0050523F" w:rsidRPr="00697336" w:rsidRDefault="0050523F" w:rsidP="001B4F39">
            <w:pPr>
              <w:ind w:left="720" w:right="64"/>
              <w:rPr>
                <w:rFonts w:eastAsia="Arial" w:cs="Arial"/>
                <w:sz w:val="24"/>
                <w:szCs w:val="24"/>
              </w:rPr>
            </w:pPr>
            <w:r w:rsidRPr="00697336">
              <w:rPr>
                <w:rFonts w:eastAsia="Arial" w:cs="Arial"/>
                <w:sz w:val="24"/>
                <w:szCs w:val="24"/>
              </w:rPr>
              <w:t>C</w:t>
            </w:r>
            <w:r w:rsidRPr="00697336">
              <w:rPr>
                <w:rFonts w:eastAsia="Arial" w:cs="Arial"/>
                <w:spacing w:val="1"/>
                <w:sz w:val="24"/>
                <w:szCs w:val="24"/>
              </w:rPr>
              <w:t>r</w:t>
            </w:r>
            <w:r w:rsidRPr="00697336">
              <w:rPr>
                <w:rFonts w:eastAsia="Arial" w:cs="Arial"/>
                <w:spacing w:val="-1"/>
                <w:sz w:val="24"/>
                <w:szCs w:val="24"/>
              </w:rPr>
              <w:t>i</w:t>
            </w:r>
            <w:r w:rsidRPr="00697336">
              <w:rPr>
                <w:rFonts w:eastAsia="Arial" w:cs="Arial"/>
                <w:spacing w:val="9"/>
                <w:sz w:val="24"/>
                <w:szCs w:val="24"/>
              </w:rPr>
              <w:t>m</w:t>
            </w:r>
            <w:r w:rsidRPr="00697336">
              <w:rPr>
                <w:rFonts w:eastAsia="Arial" w:cs="Arial"/>
                <w:spacing w:val="-1"/>
                <w:sz w:val="24"/>
                <w:szCs w:val="24"/>
              </w:rPr>
              <w:t>i</w:t>
            </w:r>
            <w:r w:rsidRPr="00697336">
              <w:rPr>
                <w:rFonts w:eastAsia="Arial" w:cs="Arial"/>
                <w:sz w:val="24"/>
                <w:szCs w:val="24"/>
              </w:rPr>
              <w:t>nal</w:t>
            </w:r>
            <w:r w:rsidRPr="00697336">
              <w:rPr>
                <w:rFonts w:eastAsia="Arial" w:cs="Arial"/>
                <w:spacing w:val="-16"/>
                <w:sz w:val="24"/>
                <w:szCs w:val="24"/>
              </w:rPr>
              <w:t xml:space="preserve"> </w:t>
            </w:r>
            <w:r w:rsidRPr="00697336">
              <w:rPr>
                <w:rFonts w:eastAsia="Arial" w:cs="Arial"/>
                <w:spacing w:val="2"/>
                <w:w w:val="99"/>
                <w:sz w:val="24"/>
                <w:szCs w:val="24"/>
              </w:rPr>
              <w:t>B</w:t>
            </w:r>
            <w:r w:rsidRPr="00697336">
              <w:rPr>
                <w:rFonts w:eastAsia="Arial" w:cs="Arial"/>
                <w:w w:val="99"/>
                <w:sz w:val="24"/>
                <w:szCs w:val="24"/>
              </w:rPr>
              <w:t>a</w:t>
            </w:r>
            <w:r w:rsidRPr="00697336">
              <w:rPr>
                <w:rFonts w:eastAsia="Arial" w:cs="Arial"/>
                <w:spacing w:val="1"/>
                <w:w w:val="99"/>
                <w:sz w:val="24"/>
                <w:szCs w:val="24"/>
              </w:rPr>
              <w:t>c</w:t>
            </w:r>
            <w:r w:rsidRPr="00697336">
              <w:rPr>
                <w:rFonts w:eastAsia="Arial" w:cs="Arial"/>
                <w:spacing w:val="8"/>
                <w:w w:val="99"/>
                <w:sz w:val="24"/>
                <w:szCs w:val="24"/>
              </w:rPr>
              <w:t>k</w:t>
            </w:r>
            <w:r w:rsidRPr="00697336">
              <w:rPr>
                <w:rFonts w:eastAsia="Arial" w:cs="Arial"/>
                <w:w w:val="99"/>
                <w:sz w:val="24"/>
                <w:szCs w:val="24"/>
              </w:rPr>
              <w:t>g</w:t>
            </w:r>
            <w:r w:rsidRPr="00697336">
              <w:rPr>
                <w:rFonts w:eastAsia="Arial" w:cs="Arial"/>
                <w:spacing w:val="1"/>
                <w:w w:val="99"/>
                <w:sz w:val="24"/>
                <w:szCs w:val="24"/>
              </w:rPr>
              <w:t>r</w:t>
            </w:r>
            <w:r w:rsidRPr="00697336">
              <w:rPr>
                <w:rFonts w:eastAsia="Arial" w:cs="Arial"/>
                <w:w w:val="99"/>
                <w:sz w:val="24"/>
                <w:szCs w:val="24"/>
              </w:rPr>
              <w:t>ound</w:t>
            </w:r>
            <w:r w:rsidRPr="00697336">
              <w:rPr>
                <w:rFonts w:eastAsia="Arial" w:cs="Arial"/>
                <w:spacing w:val="-12"/>
                <w:w w:val="99"/>
                <w:sz w:val="24"/>
                <w:szCs w:val="24"/>
              </w:rPr>
              <w:t xml:space="preserve"> </w:t>
            </w:r>
            <w:r w:rsidRPr="00697336">
              <w:rPr>
                <w:rFonts w:eastAsia="Arial" w:cs="Arial"/>
                <w:sz w:val="24"/>
                <w:szCs w:val="24"/>
              </w:rPr>
              <w:t>C</w:t>
            </w:r>
            <w:r w:rsidRPr="00697336">
              <w:rPr>
                <w:rFonts w:eastAsia="Arial" w:cs="Arial"/>
                <w:spacing w:val="4"/>
                <w:sz w:val="24"/>
                <w:szCs w:val="24"/>
              </w:rPr>
              <w:t>h</w:t>
            </w:r>
            <w:r w:rsidRPr="00697336">
              <w:rPr>
                <w:rFonts w:eastAsia="Arial" w:cs="Arial"/>
                <w:sz w:val="24"/>
                <w:szCs w:val="24"/>
              </w:rPr>
              <w:t>e</w:t>
            </w:r>
            <w:r w:rsidRPr="00697336">
              <w:rPr>
                <w:rFonts w:eastAsia="Arial" w:cs="Arial"/>
                <w:spacing w:val="4"/>
                <w:sz w:val="24"/>
                <w:szCs w:val="24"/>
              </w:rPr>
              <w:t>ck</w:t>
            </w:r>
            <w:r w:rsidRPr="00697336">
              <w:rPr>
                <w:rFonts w:eastAsia="Arial" w:cs="Arial"/>
                <w:sz w:val="24"/>
                <w:szCs w:val="24"/>
              </w:rPr>
              <w:t>s</w:t>
            </w:r>
            <w:r w:rsidRPr="00697336">
              <w:rPr>
                <w:rFonts w:eastAsia="Arial" w:cs="Arial"/>
                <w:spacing w:val="-13"/>
                <w:sz w:val="24"/>
                <w:szCs w:val="24"/>
              </w:rPr>
              <w:t xml:space="preserve"> </w:t>
            </w:r>
            <w:r w:rsidRPr="00697336">
              <w:rPr>
                <w:rFonts w:eastAsia="Arial" w:cs="Arial"/>
                <w:sz w:val="24"/>
                <w:szCs w:val="24"/>
              </w:rPr>
              <w:t>and</w:t>
            </w:r>
            <w:r w:rsidRPr="00697336">
              <w:rPr>
                <w:rFonts w:eastAsia="Arial" w:cs="Arial"/>
                <w:spacing w:val="-8"/>
                <w:sz w:val="24"/>
                <w:szCs w:val="24"/>
              </w:rPr>
              <w:t xml:space="preserve"> </w:t>
            </w:r>
            <w:r w:rsidRPr="00697336">
              <w:rPr>
                <w:rFonts w:eastAsia="Arial" w:cs="Arial"/>
                <w:sz w:val="24"/>
                <w:szCs w:val="24"/>
              </w:rPr>
              <w:t>D</w:t>
            </w:r>
            <w:r w:rsidRPr="00697336">
              <w:rPr>
                <w:rFonts w:eastAsia="Arial" w:cs="Arial"/>
                <w:spacing w:val="3"/>
                <w:sz w:val="24"/>
                <w:szCs w:val="24"/>
              </w:rPr>
              <w:t>r</w:t>
            </w:r>
            <w:r w:rsidRPr="00697336">
              <w:rPr>
                <w:rFonts w:eastAsia="Arial" w:cs="Arial"/>
                <w:sz w:val="24"/>
                <w:szCs w:val="24"/>
              </w:rPr>
              <w:t>ug</w:t>
            </w:r>
            <w:r w:rsidRPr="00697336">
              <w:rPr>
                <w:rFonts w:eastAsia="Arial" w:cs="Arial"/>
                <w:spacing w:val="-7"/>
                <w:sz w:val="24"/>
                <w:szCs w:val="24"/>
              </w:rPr>
              <w:t xml:space="preserve"> </w:t>
            </w:r>
            <w:r w:rsidRPr="00697336">
              <w:rPr>
                <w:rFonts w:eastAsia="Arial" w:cs="Arial"/>
                <w:spacing w:val="2"/>
                <w:sz w:val="24"/>
                <w:szCs w:val="24"/>
              </w:rPr>
              <w:t>S</w:t>
            </w:r>
            <w:r w:rsidRPr="00697336">
              <w:rPr>
                <w:rFonts w:eastAsia="Arial" w:cs="Arial"/>
                <w:spacing w:val="1"/>
                <w:sz w:val="24"/>
                <w:szCs w:val="24"/>
              </w:rPr>
              <w:t>cr</w:t>
            </w:r>
            <w:r w:rsidRPr="00697336">
              <w:rPr>
                <w:rFonts w:eastAsia="Arial" w:cs="Arial"/>
                <w:sz w:val="24"/>
                <w:szCs w:val="24"/>
              </w:rPr>
              <w:t>e</w:t>
            </w:r>
            <w:r w:rsidRPr="00697336">
              <w:rPr>
                <w:rFonts w:eastAsia="Arial" w:cs="Arial"/>
                <w:spacing w:val="4"/>
                <w:sz w:val="24"/>
                <w:szCs w:val="24"/>
              </w:rPr>
              <w:t>e</w:t>
            </w:r>
            <w:r w:rsidRPr="00697336">
              <w:rPr>
                <w:rFonts w:eastAsia="Arial" w:cs="Arial"/>
                <w:sz w:val="24"/>
                <w:szCs w:val="24"/>
              </w:rPr>
              <w:t>n</w:t>
            </w:r>
            <w:r w:rsidRPr="00697336">
              <w:rPr>
                <w:rFonts w:eastAsia="Arial" w:cs="Arial"/>
                <w:spacing w:val="-1"/>
                <w:sz w:val="24"/>
                <w:szCs w:val="24"/>
              </w:rPr>
              <w:t>i</w:t>
            </w:r>
            <w:r w:rsidRPr="00697336">
              <w:rPr>
                <w:rFonts w:eastAsia="Arial" w:cs="Arial"/>
                <w:spacing w:val="2"/>
                <w:sz w:val="24"/>
                <w:szCs w:val="24"/>
              </w:rPr>
              <w:t>n</w:t>
            </w:r>
            <w:r w:rsidRPr="00697336">
              <w:rPr>
                <w:rFonts w:eastAsia="Arial" w:cs="Arial"/>
                <w:sz w:val="24"/>
                <w:szCs w:val="24"/>
              </w:rPr>
              <w:t>g</w:t>
            </w:r>
            <w:r w:rsidRPr="00697336">
              <w:rPr>
                <w:rFonts w:eastAsia="Arial" w:cs="Arial"/>
                <w:spacing w:val="-14"/>
                <w:sz w:val="24"/>
                <w:szCs w:val="24"/>
              </w:rPr>
              <w:t xml:space="preserve"> </w:t>
            </w:r>
            <w:r w:rsidRPr="00697336">
              <w:rPr>
                <w:rFonts w:eastAsia="Arial" w:cs="Arial"/>
                <w:spacing w:val="1"/>
                <w:w w:val="98"/>
                <w:sz w:val="24"/>
                <w:szCs w:val="24"/>
              </w:rPr>
              <w:t>Po</w:t>
            </w:r>
            <w:r w:rsidRPr="00697336">
              <w:rPr>
                <w:rFonts w:eastAsia="Arial" w:cs="Arial"/>
                <w:w w:val="98"/>
                <w:sz w:val="24"/>
                <w:szCs w:val="24"/>
              </w:rPr>
              <w:t>l</w:t>
            </w:r>
            <w:r w:rsidRPr="00697336">
              <w:rPr>
                <w:rFonts w:eastAsia="Arial" w:cs="Arial"/>
                <w:spacing w:val="2"/>
                <w:w w:val="98"/>
                <w:sz w:val="24"/>
                <w:szCs w:val="24"/>
              </w:rPr>
              <w:t>i</w:t>
            </w:r>
            <w:r w:rsidRPr="00697336">
              <w:rPr>
                <w:rFonts w:eastAsia="Arial" w:cs="Arial"/>
                <w:spacing w:val="5"/>
                <w:w w:val="98"/>
                <w:sz w:val="24"/>
                <w:szCs w:val="24"/>
              </w:rPr>
              <w:t>c</w:t>
            </w:r>
            <w:r>
              <w:rPr>
                <w:rFonts w:eastAsia="Arial" w:cs="Arial"/>
                <w:w w:val="98"/>
                <w:sz w:val="24"/>
                <w:szCs w:val="24"/>
              </w:rPr>
              <w:t>y</w:t>
            </w:r>
          </w:p>
          <w:p w:rsidR="0050523F" w:rsidRPr="00E07EAB" w:rsidRDefault="0050523F" w:rsidP="001B4F39">
            <w:pPr>
              <w:ind w:left="720" w:right="67"/>
              <w:rPr>
                <w:rFonts w:eastAsia="Arial" w:cs="Arial"/>
                <w:spacing w:val="-17"/>
                <w:sz w:val="24"/>
                <w:szCs w:val="24"/>
              </w:rPr>
            </w:pPr>
            <w:r w:rsidRPr="00697336">
              <w:rPr>
                <w:rFonts w:eastAsia="Arial" w:cs="Arial"/>
                <w:spacing w:val="-1"/>
                <w:sz w:val="24"/>
                <w:szCs w:val="24"/>
              </w:rPr>
              <w:t>Bl</w:t>
            </w:r>
            <w:r w:rsidRPr="00697336">
              <w:rPr>
                <w:rFonts w:eastAsia="Arial" w:cs="Arial"/>
                <w:spacing w:val="2"/>
                <w:sz w:val="24"/>
                <w:szCs w:val="24"/>
              </w:rPr>
              <w:t>o</w:t>
            </w:r>
            <w:r w:rsidRPr="00697336">
              <w:rPr>
                <w:rFonts w:eastAsia="Arial" w:cs="Arial"/>
                <w:sz w:val="24"/>
                <w:szCs w:val="24"/>
              </w:rPr>
              <w:t>od</w:t>
            </w:r>
            <w:r w:rsidRPr="00697336">
              <w:rPr>
                <w:rFonts w:eastAsia="Arial" w:cs="Arial"/>
                <w:spacing w:val="-8"/>
                <w:sz w:val="24"/>
                <w:szCs w:val="24"/>
              </w:rPr>
              <w:t xml:space="preserve"> </w:t>
            </w:r>
            <w:r w:rsidRPr="00697336">
              <w:rPr>
                <w:rFonts w:eastAsia="Arial" w:cs="Arial"/>
                <w:spacing w:val="2"/>
                <w:sz w:val="24"/>
                <w:szCs w:val="24"/>
              </w:rPr>
              <w:t>B</w:t>
            </w:r>
            <w:r w:rsidRPr="00697336">
              <w:rPr>
                <w:rFonts w:eastAsia="Arial" w:cs="Arial"/>
                <w:sz w:val="24"/>
                <w:szCs w:val="24"/>
              </w:rPr>
              <w:t>o</w:t>
            </w:r>
            <w:r w:rsidRPr="00697336">
              <w:rPr>
                <w:rFonts w:eastAsia="Arial" w:cs="Arial"/>
                <w:spacing w:val="1"/>
                <w:sz w:val="24"/>
                <w:szCs w:val="24"/>
              </w:rPr>
              <w:t>r</w:t>
            </w:r>
            <w:r w:rsidRPr="00697336">
              <w:rPr>
                <w:rFonts w:eastAsia="Arial" w:cs="Arial"/>
                <w:spacing w:val="2"/>
                <w:sz w:val="24"/>
                <w:szCs w:val="24"/>
              </w:rPr>
              <w:t>n</w:t>
            </w:r>
            <w:r w:rsidRPr="00697336">
              <w:rPr>
                <w:rFonts w:eastAsia="Arial" w:cs="Arial"/>
                <w:sz w:val="24"/>
                <w:szCs w:val="24"/>
              </w:rPr>
              <w:t>e</w:t>
            </w:r>
            <w:r w:rsidRPr="00697336">
              <w:rPr>
                <w:rFonts w:eastAsia="Arial" w:cs="Arial"/>
                <w:spacing w:val="-11"/>
                <w:sz w:val="24"/>
                <w:szCs w:val="24"/>
              </w:rPr>
              <w:t xml:space="preserve"> </w:t>
            </w:r>
            <w:r w:rsidRPr="00697336">
              <w:rPr>
                <w:rFonts w:eastAsia="Arial" w:cs="Arial"/>
                <w:spacing w:val="4"/>
                <w:sz w:val="24"/>
                <w:szCs w:val="24"/>
              </w:rPr>
              <w:t>P</w:t>
            </w:r>
            <w:r w:rsidRPr="00697336">
              <w:rPr>
                <w:rFonts w:eastAsia="Arial" w:cs="Arial"/>
                <w:sz w:val="24"/>
                <w:szCs w:val="24"/>
              </w:rPr>
              <w:t>at</w:t>
            </w:r>
            <w:r w:rsidRPr="00697336">
              <w:rPr>
                <w:rFonts w:eastAsia="Arial" w:cs="Arial"/>
                <w:spacing w:val="2"/>
                <w:sz w:val="24"/>
                <w:szCs w:val="24"/>
              </w:rPr>
              <w:t>ho</w:t>
            </w:r>
            <w:r w:rsidRPr="00697336">
              <w:rPr>
                <w:rFonts w:eastAsia="Arial" w:cs="Arial"/>
                <w:sz w:val="24"/>
                <w:szCs w:val="24"/>
              </w:rPr>
              <w:t>g</w:t>
            </w:r>
            <w:r w:rsidRPr="00697336">
              <w:rPr>
                <w:rFonts w:eastAsia="Arial" w:cs="Arial"/>
                <w:spacing w:val="2"/>
                <w:sz w:val="24"/>
                <w:szCs w:val="24"/>
              </w:rPr>
              <w:t>e</w:t>
            </w:r>
            <w:r w:rsidRPr="00697336">
              <w:rPr>
                <w:rFonts w:eastAsia="Arial" w:cs="Arial"/>
                <w:sz w:val="24"/>
                <w:szCs w:val="24"/>
              </w:rPr>
              <w:t>n</w:t>
            </w:r>
            <w:r w:rsidRPr="00697336">
              <w:rPr>
                <w:rFonts w:eastAsia="Arial" w:cs="Arial"/>
                <w:spacing w:val="-17"/>
                <w:sz w:val="24"/>
                <w:szCs w:val="24"/>
              </w:rPr>
              <w:t xml:space="preserve"> </w:t>
            </w:r>
            <w:r w:rsidRPr="00697336">
              <w:rPr>
                <w:rFonts w:eastAsia="Arial" w:cs="Arial"/>
                <w:spacing w:val="2"/>
                <w:w w:val="99"/>
                <w:sz w:val="24"/>
                <w:szCs w:val="24"/>
              </w:rPr>
              <w:t>P</w:t>
            </w:r>
            <w:r w:rsidRPr="00697336">
              <w:rPr>
                <w:rFonts w:eastAsia="Arial" w:cs="Arial"/>
                <w:w w:val="99"/>
                <w:sz w:val="24"/>
                <w:szCs w:val="24"/>
              </w:rPr>
              <w:t>o</w:t>
            </w:r>
            <w:r w:rsidRPr="00697336">
              <w:rPr>
                <w:rFonts w:eastAsia="Arial" w:cs="Arial"/>
                <w:spacing w:val="4"/>
                <w:w w:val="99"/>
                <w:sz w:val="24"/>
                <w:szCs w:val="24"/>
              </w:rPr>
              <w:t>s</w:t>
            </w:r>
            <w:r w:rsidRPr="00697336">
              <w:rPr>
                <w:rFonts w:eastAsia="Arial" w:cs="Arial"/>
                <w:w w:val="99"/>
                <w:sz w:val="24"/>
                <w:szCs w:val="24"/>
              </w:rPr>
              <w:t>t</w:t>
            </w:r>
            <w:r w:rsidRPr="00697336">
              <w:rPr>
                <w:rFonts w:eastAsia="Arial" w:cs="Arial"/>
                <w:spacing w:val="1"/>
                <w:w w:val="99"/>
                <w:sz w:val="24"/>
                <w:szCs w:val="24"/>
              </w:rPr>
              <w:t>-</w:t>
            </w:r>
            <w:r w:rsidRPr="00697336">
              <w:rPr>
                <w:rFonts w:eastAsia="Arial" w:cs="Arial"/>
                <w:spacing w:val="-1"/>
                <w:w w:val="99"/>
                <w:sz w:val="24"/>
                <w:szCs w:val="24"/>
              </w:rPr>
              <w:t>E</w:t>
            </w:r>
            <w:r w:rsidRPr="00697336">
              <w:rPr>
                <w:rFonts w:eastAsia="Arial" w:cs="Arial"/>
                <w:spacing w:val="1"/>
                <w:w w:val="99"/>
                <w:sz w:val="24"/>
                <w:szCs w:val="24"/>
              </w:rPr>
              <w:t>x</w:t>
            </w:r>
            <w:r w:rsidRPr="00697336">
              <w:rPr>
                <w:rFonts w:eastAsia="Arial" w:cs="Arial"/>
                <w:w w:val="99"/>
                <w:sz w:val="24"/>
                <w:szCs w:val="24"/>
              </w:rPr>
              <w:t>po</w:t>
            </w:r>
            <w:r w:rsidRPr="00697336">
              <w:rPr>
                <w:rFonts w:eastAsia="Arial" w:cs="Arial"/>
                <w:spacing w:val="4"/>
                <w:w w:val="99"/>
                <w:sz w:val="24"/>
                <w:szCs w:val="24"/>
              </w:rPr>
              <w:t>s</w:t>
            </w:r>
            <w:r w:rsidRPr="00697336">
              <w:rPr>
                <w:rFonts w:eastAsia="Arial" w:cs="Arial"/>
                <w:w w:val="99"/>
                <w:sz w:val="24"/>
                <w:szCs w:val="24"/>
              </w:rPr>
              <w:t>u</w:t>
            </w:r>
            <w:r w:rsidRPr="00697336">
              <w:rPr>
                <w:rFonts w:eastAsia="Arial" w:cs="Arial"/>
                <w:spacing w:val="1"/>
                <w:w w:val="99"/>
                <w:sz w:val="24"/>
                <w:szCs w:val="24"/>
              </w:rPr>
              <w:t>r</w:t>
            </w:r>
            <w:r w:rsidRPr="00697336">
              <w:rPr>
                <w:rFonts w:eastAsia="Arial" w:cs="Arial"/>
                <w:w w:val="99"/>
                <w:sz w:val="24"/>
                <w:szCs w:val="24"/>
              </w:rPr>
              <w:t>e</w:t>
            </w:r>
            <w:r w:rsidRPr="00697336">
              <w:rPr>
                <w:rFonts w:eastAsia="Arial" w:cs="Arial"/>
                <w:spacing w:val="-9"/>
                <w:w w:val="99"/>
                <w:sz w:val="24"/>
                <w:szCs w:val="24"/>
              </w:rPr>
              <w:t xml:space="preserve"> </w:t>
            </w:r>
            <w:r w:rsidRPr="00697336">
              <w:rPr>
                <w:rFonts w:eastAsia="Arial" w:cs="Arial"/>
                <w:spacing w:val="2"/>
                <w:sz w:val="24"/>
                <w:szCs w:val="24"/>
              </w:rPr>
              <w:t>E</w:t>
            </w:r>
            <w:r w:rsidRPr="00697336">
              <w:rPr>
                <w:rFonts w:eastAsia="Arial" w:cs="Arial"/>
                <w:spacing w:val="-1"/>
                <w:sz w:val="24"/>
                <w:szCs w:val="24"/>
              </w:rPr>
              <w:t>v</w:t>
            </w:r>
            <w:r w:rsidRPr="00697336">
              <w:rPr>
                <w:rFonts w:eastAsia="Arial" w:cs="Arial"/>
                <w:spacing w:val="2"/>
                <w:sz w:val="24"/>
                <w:szCs w:val="24"/>
              </w:rPr>
              <w:t>a</w:t>
            </w:r>
            <w:r w:rsidRPr="00697336">
              <w:rPr>
                <w:rFonts w:eastAsia="Arial" w:cs="Arial"/>
                <w:spacing w:val="1"/>
                <w:sz w:val="24"/>
                <w:szCs w:val="24"/>
              </w:rPr>
              <w:t>l</w:t>
            </w:r>
            <w:r w:rsidRPr="00697336">
              <w:rPr>
                <w:rFonts w:eastAsia="Arial" w:cs="Arial"/>
                <w:sz w:val="24"/>
                <w:szCs w:val="24"/>
              </w:rPr>
              <w:t>ua</w:t>
            </w:r>
            <w:r>
              <w:rPr>
                <w:rFonts w:eastAsia="Arial" w:cs="Arial"/>
                <w:spacing w:val="2"/>
                <w:sz w:val="24"/>
                <w:szCs w:val="24"/>
              </w:rPr>
              <w:t>tion</w:t>
            </w:r>
            <w:r>
              <w:rPr>
                <w:rFonts w:eastAsia="Arial" w:cs="Arial"/>
                <w:spacing w:val="-17"/>
                <w:sz w:val="24"/>
                <w:szCs w:val="24"/>
              </w:rPr>
              <w:t xml:space="preserve"> </w:t>
            </w:r>
            <w:r w:rsidR="00E07EAB">
              <w:rPr>
                <w:rFonts w:eastAsia="Arial" w:cs="Arial"/>
                <w:spacing w:val="-17"/>
                <w:sz w:val="24"/>
                <w:szCs w:val="24"/>
              </w:rPr>
              <w:t>- Waiver</w:t>
            </w:r>
          </w:p>
        </w:tc>
        <w:tc>
          <w:tcPr>
            <w:tcW w:w="2135" w:type="dxa"/>
          </w:tcPr>
          <w:p w:rsidR="0050523F" w:rsidRPr="00A96588" w:rsidRDefault="0050523F" w:rsidP="00E07EAB">
            <w:pPr>
              <w:jc w:val="both"/>
              <w:rPr>
                <w:sz w:val="24"/>
                <w:szCs w:val="24"/>
              </w:rPr>
            </w:pPr>
            <w:r w:rsidRPr="00A96588">
              <w:rPr>
                <w:sz w:val="24"/>
                <w:szCs w:val="24"/>
              </w:rPr>
              <w:t>1</w:t>
            </w:r>
            <w:r w:rsidR="00327AB4" w:rsidRPr="00A96588">
              <w:rPr>
                <w:sz w:val="24"/>
                <w:szCs w:val="24"/>
              </w:rPr>
              <w:t>5</w:t>
            </w:r>
          </w:p>
          <w:p w:rsidR="0050523F" w:rsidRPr="00A96588" w:rsidRDefault="0050523F" w:rsidP="00E07EAB">
            <w:pPr>
              <w:jc w:val="both"/>
              <w:rPr>
                <w:sz w:val="24"/>
                <w:szCs w:val="24"/>
              </w:rPr>
            </w:pPr>
            <w:r w:rsidRPr="00A96588">
              <w:rPr>
                <w:sz w:val="24"/>
                <w:szCs w:val="24"/>
              </w:rPr>
              <w:t>1</w:t>
            </w:r>
            <w:r w:rsidR="00327AB4" w:rsidRPr="00A96588">
              <w:rPr>
                <w:sz w:val="24"/>
                <w:szCs w:val="24"/>
              </w:rPr>
              <w:t>5</w:t>
            </w:r>
          </w:p>
          <w:p w:rsidR="0050523F" w:rsidRPr="00A96588" w:rsidRDefault="0050523F" w:rsidP="00E07EAB">
            <w:pPr>
              <w:jc w:val="both"/>
              <w:rPr>
                <w:sz w:val="24"/>
                <w:szCs w:val="24"/>
              </w:rPr>
            </w:pPr>
            <w:r w:rsidRPr="00A96588">
              <w:rPr>
                <w:sz w:val="24"/>
                <w:szCs w:val="24"/>
              </w:rPr>
              <w:t>1</w:t>
            </w:r>
            <w:r w:rsidR="00327AB4" w:rsidRPr="00A96588">
              <w:rPr>
                <w:sz w:val="24"/>
                <w:szCs w:val="24"/>
              </w:rPr>
              <w:t>6</w:t>
            </w:r>
          </w:p>
          <w:p w:rsidR="0050523F" w:rsidRPr="00A96588" w:rsidRDefault="0050523F" w:rsidP="00E07EAB">
            <w:pPr>
              <w:jc w:val="both"/>
              <w:rPr>
                <w:sz w:val="24"/>
                <w:szCs w:val="24"/>
              </w:rPr>
            </w:pPr>
            <w:r w:rsidRPr="00A96588">
              <w:rPr>
                <w:sz w:val="24"/>
                <w:szCs w:val="24"/>
              </w:rPr>
              <w:t>1</w:t>
            </w:r>
            <w:r w:rsidR="00327AB4" w:rsidRPr="00A96588">
              <w:rPr>
                <w:sz w:val="24"/>
                <w:szCs w:val="24"/>
              </w:rPr>
              <w:t>6</w:t>
            </w:r>
          </w:p>
          <w:p w:rsidR="0050523F" w:rsidRPr="00A96588" w:rsidRDefault="0050523F" w:rsidP="00E07EAB">
            <w:pPr>
              <w:jc w:val="both"/>
              <w:rPr>
                <w:sz w:val="24"/>
                <w:szCs w:val="24"/>
              </w:rPr>
            </w:pPr>
            <w:r w:rsidRPr="00A96588">
              <w:rPr>
                <w:sz w:val="24"/>
                <w:szCs w:val="24"/>
              </w:rPr>
              <w:t>1</w:t>
            </w:r>
            <w:r w:rsidR="00327AB4" w:rsidRPr="00A96588">
              <w:rPr>
                <w:sz w:val="24"/>
                <w:szCs w:val="24"/>
              </w:rPr>
              <w:t>6</w:t>
            </w:r>
          </w:p>
          <w:p w:rsidR="0050523F" w:rsidRPr="00A96588" w:rsidRDefault="0050523F" w:rsidP="00E07EAB">
            <w:pPr>
              <w:jc w:val="both"/>
              <w:rPr>
                <w:sz w:val="24"/>
                <w:szCs w:val="24"/>
              </w:rPr>
            </w:pPr>
            <w:r w:rsidRPr="00A96588">
              <w:rPr>
                <w:sz w:val="24"/>
                <w:szCs w:val="24"/>
              </w:rPr>
              <w:t>1</w:t>
            </w:r>
            <w:r w:rsidR="00327AB4" w:rsidRPr="00A96588">
              <w:rPr>
                <w:sz w:val="24"/>
                <w:szCs w:val="24"/>
              </w:rPr>
              <w:t>6</w:t>
            </w:r>
          </w:p>
          <w:p w:rsidR="0050523F" w:rsidRPr="00A96588" w:rsidRDefault="0050523F" w:rsidP="00E07EAB">
            <w:pPr>
              <w:jc w:val="both"/>
              <w:rPr>
                <w:sz w:val="24"/>
                <w:szCs w:val="24"/>
              </w:rPr>
            </w:pPr>
            <w:r w:rsidRPr="00A96588">
              <w:rPr>
                <w:sz w:val="24"/>
                <w:szCs w:val="24"/>
              </w:rPr>
              <w:t>1</w:t>
            </w:r>
            <w:r w:rsidR="00327AB4" w:rsidRPr="00A96588">
              <w:rPr>
                <w:sz w:val="24"/>
                <w:szCs w:val="24"/>
              </w:rPr>
              <w:t>6</w:t>
            </w:r>
          </w:p>
          <w:p w:rsidR="0050523F" w:rsidRPr="00A96588" w:rsidRDefault="0050523F" w:rsidP="00E07EAB">
            <w:pPr>
              <w:jc w:val="both"/>
              <w:rPr>
                <w:sz w:val="24"/>
                <w:szCs w:val="24"/>
              </w:rPr>
            </w:pPr>
            <w:r w:rsidRPr="00A96588">
              <w:rPr>
                <w:sz w:val="24"/>
                <w:szCs w:val="24"/>
              </w:rPr>
              <w:t>1</w:t>
            </w:r>
            <w:r w:rsidR="00327AB4" w:rsidRPr="00A96588">
              <w:rPr>
                <w:sz w:val="24"/>
                <w:szCs w:val="24"/>
              </w:rPr>
              <w:t>7</w:t>
            </w:r>
          </w:p>
          <w:p w:rsidR="0050523F" w:rsidRPr="00A96588" w:rsidRDefault="0050523F" w:rsidP="00E07EAB">
            <w:pPr>
              <w:jc w:val="both"/>
              <w:rPr>
                <w:sz w:val="24"/>
                <w:szCs w:val="24"/>
              </w:rPr>
            </w:pPr>
            <w:r w:rsidRPr="00A96588">
              <w:rPr>
                <w:sz w:val="24"/>
                <w:szCs w:val="24"/>
              </w:rPr>
              <w:t>1</w:t>
            </w:r>
            <w:r w:rsidR="00327AB4" w:rsidRPr="00A96588">
              <w:rPr>
                <w:sz w:val="24"/>
                <w:szCs w:val="24"/>
              </w:rPr>
              <w:t>7</w:t>
            </w:r>
          </w:p>
          <w:p w:rsidR="0050523F" w:rsidRPr="00A96588" w:rsidRDefault="0050523F" w:rsidP="00E07EAB">
            <w:pPr>
              <w:jc w:val="both"/>
              <w:rPr>
                <w:sz w:val="24"/>
                <w:szCs w:val="24"/>
              </w:rPr>
            </w:pPr>
            <w:r w:rsidRPr="00A96588">
              <w:rPr>
                <w:sz w:val="24"/>
                <w:szCs w:val="24"/>
              </w:rPr>
              <w:t>1</w:t>
            </w:r>
            <w:r w:rsidR="0034517B" w:rsidRPr="00A96588">
              <w:rPr>
                <w:sz w:val="24"/>
                <w:szCs w:val="24"/>
              </w:rPr>
              <w:t>7</w:t>
            </w:r>
          </w:p>
          <w:p w:rsidR="0050523F" w:rsidRPr="00A96588" w:rsidRDefault="0050523F" w:rsidP="00E07EAB">
            <w:pPr>
              <w:jc w:val="both"/>
              <w:rPr>
                <w:sz w:val="24"/>
                <w:szCs w:val="24"/>
              </w:rPr>
            </w:pPr>
            <w:r w:rsidRPr="00A96588">
              <w:rPr>
                <w:sz w:val="24"/>
                <w:szCs w:val="24"/>
              </w:rPr>
              <w:t>1</w:t>
            </w:r>
            <w:r w:rsidR="0034517B" w:rsidRPr="00A96588">
              <w:rPr>
                <w:sz w:val="24"/>
                <w:szCs w:val="24"/>
              </w:rPr>
              <w:t>7</w:t>
            </w:r>
          </w:p>
          <w:p w:rsidR="0050523F" w:rsidRPr="00A96588" w:rsidRDefault="0050523F" w:rsidP="00E07EAB">
            <w:pPr>
              <w:jc w:val="both"/>
              <w:rPr>
                <w:sz w:val="24"/>
                <w:szCs w:val="24"/>
              </w:rPr>
            </w:pPr>
            <w:r w:rsidRPr="00A96588">
              <w:rPr>
                <w:sz w:val="24"/>
                <w:szCs w:val="24"/>
              </w:rPr>
              <w:t>1</w:t>
            </w:r>
            <w:r w:rsidR="0034517B" w:rsidRPr="00A96588">
              <w:rPr>
                <w:sz w:val="24"/>
                <w:szCs w:val="24"/>
              </w:rPr>
              <w:t>7</w:t>
            </w:r>
          </w:p>
          <w:p w:rsidR="0050523F" w:rsidRPr="00A96588" w:rsidRDefault="006A4739" w:rsidP="00E07EAB">
            <w:pPr>
              <w:jc w:val="both"/>
              <w:rPr>
                <w:sz w:val="24"/>
                <w:szCs w:val="24"/>
              </w:rPr>
            </w:pPr>
            <w:r w:rsidRPr="00A96588">
              <w:rPr>
                <w:sz w:val="24"/>
                <w:szCs w:val="24"/>
              </w:rPr>
              <w:t>1</w:t>
            </w:r>
            <w:r w:rsidR="0034517B" w:rsidRPr="00A96588">
              <w:rPr>
                <w:sz w:val="24"/>
                <w:szCs w:val="24"/>
              </w:rPr>
              <w:t>7</w:t>
            </w:r>
          </w:p>
          <w:p w:rsidR="0050523F" w:rsidRPr="00A96588" w:rsidRDefault="0050523F" w:rsidP="00E07EAB">
            <w:pPr>
              <w:jc w:val="both"/>
              <w:rPr>
                <w:sz w:val="24"/>
                <w:szCs w:val="24"/>
              </w:rPr>
            </w:pPr>
            <w:r w:rsidRPr="00A96588">
              <w:rPr>
                <w:sz w:val="24"/>
                <w:szCs w:val="24"/>
              </w:rPr>
              <w:t>1</w:t>
            </w:r>
            <w:r w:rsidR="0034517B" w:rsidRPr="00A96588">
              <w:rPr>
                <w:sz w:val="24"/>
                <w:szCs w:val="24"/>
              </w:rPr>
              <w:t>7</w:t>
            </w:r>
          </w:p>
          <w:p w:rsidR="0050523F" w:rsidRPr="00A96588" w:rsidRDefault="0050523F" w:rsidP="00E07EAB">
            <w:pPr>
              <w:jc w:val="both"/>
              <w:rPr>
                <w:sz w:val="24"/>
                <w:szCs w:val="24"/>
              </w:rPr>
            </w:pPr>
            <w:r w:rsidRPr="00A96588">
              <w:rPr>
                <w:sz w:val="24"/>
                <w:szCs w:val="24"/>
              </w:rPr>
              <w:t>1</w:t>
            </w:r>
            <w:r w:rsidR="0034517B" w:rsidRPr="00A96588">
              <w:rPr>
                <w:sz w:val="24"/>
                <w:szCs w:val="24"/>
              </w:rPr>
              <w:t>7</w:t>
            </w:r>
          </w:p>
          <w:p w:rsidR="0050523F" w:rsidRPr="001B4F39" w:rsidRDefault="00607CF9" w:rsidP="001B4F39">
            <w:pPr>
              <w:jc w:val="both"/>
              <w:rPr>
                <w:sz w:val="24"/>
                <w:szCs w:val="24"/>
              </w:rPr>
            </w:pPr>
            <w:r w:rsidRPr="00A96588">
              <w:rPr>
                <w:sz w:val="24"/>
                <w:szCs w:val="24"/>
              </w:rPr>
              <w:t>1</w:t>
            </w:r>
            <w:r w:rsidR="001B4F39">
              <w:rPr>
                <w:sz w:val="24"/>
                <w:szCs w:val="24"/>
              </w:rPr>
              <w:t>8</w:t>
            </w:r>
          </w:p>
        </w:tc>
      </w:tr>
      <w:tr w:rsidR="0050523F" w:rsidTr="009B6060">
        <w:trPr>
          <w:trHeight w:val="616"/>
        </w:trPr>
        <w:tc>
          <w:tcPr>
            <w:tcW w:w="8120" w:type="dxa"/>
          </w:tcPr>
          <w:p w:rsidR="0050523F" w:rsidRPr="005360FF" w:rsidRDefault="0050523F" w:rsidP="001B4F39">
            <w:pPr>
              <w:ind w:left="0" w:right="68" w:firstLine="420"/>
              <w:rPr>
                <w:rFonts w:eastAsia="Arial" w:cs="Arial"/>
                <w:sz w:val="24"/>
                <w:szCs w:val="24"/>
              </w:rPr>
            </w:pPr>
            <w:r w:rsidRPr="005360FF">
              <w:rPr>
                <w:rFonts w:eastAsia="Arial" w:cs="Arial"/>
                <w:spacing w:val="-1"/>
                <w:w w:val="98"/>
                <w:sz w:val="24"/>
                <w:szCs w:val="24"/>
              </w:rPr>
              <w:t>Sa</w:t>
            </w:r>
            <w:r w:rsidRPr="005360FF">
              <w:rPr>
                <w:rFonts w:eastAsia="Arial" w:cs="Arial"/>
                <w:spacing w:val="5"/>
                <w:w w:val="98"/>
                <w:sz w:val="24"/>
                <w:szCs w:val="24"/>
              </w:rPr>
              <w:t>f</w:t>
            </w:r>
            <w:r w:rsidRPr="005360FF">
              <w:rPr>
                <w:rFonts w:eastAsia="Arial" w:cs="Arial"/>
                <w:spacing w:val="-1"/>
                <w:w w:val="98"/>
                <w:sz w:val="24"/>
                <w:szCs w:val="24"/>
              </w:rPr>
              <w:t>e</w:t>
            </w:r>
            <w:r w:rsidRPr="005360FF">
              <w:rPr>
                <w:rFonts w:eastAsia="Arial" w:cs="Arial"/>
                <w:spacing w:val="3"/>
                <w:w w:val="98"/>
                <w:sz w:val="24"/>
                <w:szCs w:val="24"/>
              </w:rPr>
              <w:t>t</w:t>
            </w:r>
            <w:r w:rsidRPr="005360FF">
              <w:rPr>
                <w:rFonts w:eastAsia="Arial" w:cs="Arial"/>
                <w:w w:val="98"/>
                <w:sz w:val="24"/>
                <w:szCs w:val="24"/>
              </w:rPr>
              <w:t>y</w:t>
            </w:r>
          </w:p>
          <w:p w:rsidR="0050523F" w:rsidRPr="00F80FE1" w:rsidRDefault="0050523F" w:rsidP="001B4F39">
            <w:pPr>
              <w:ind w:left="0" w:right="64" w:firstLine="420"/>
              <w:rPr>
                <w:rFonts w:eastAsia="Arial" w:cs="Arial"/>
                <w:sz w:val="24"/>
                <w:szCs w:val="24"/>
              </w:rPr>
            </w:pPr>
            <w:r w:rsidRPr="005360FF">
              <w:rPr>
                <w:rFonts w:eastAsia="Arial" w:cs="Arial"/>
                <w:w w:val="99"/>
                <w:sz w:val="24"/>
                <w:szCs w:val="24"/>
              </w:rPr>
              <w:t>Depa</w:t>
            </w:r>
            <w:r w:rsidRPr="005360FF">
              <w:rPr>
                <w:rFonts w:eastAsia="Arial" w:cs="Arial"/>
                <w:spacing w:val="3"/>
                <w:w w:val="99"/>
                <w:sz w:val="24"/>
                <w:szCs w:val="24"/>
              </w:rPr>
              <w:t>r</w:t>
            </w:r>
            <w:r w:rsidRPr="005360FF">
              <w:rPr>
                <w:rFonts w:eastAsia="Arial" w:cs="Arial"/>
                <w:w w:val="99"/>
                <w:sz w:val="24"/>
                <w:szCs w:val="24"/>
              </w:rPr>
              <w:t>t</w:t>
            </w:r>
            <w:r w:rsidRPr="005360FF">
              <w:rPr>
                <w:rFonts w:eastAsia="Arial" w:cs="Arial"/>
                <w:spacing w:val="9"/>
                <w:w w:val="99"/>
                <w:sz w:val="24"/>
                <w:szCs w:val="24"/>
              </w:rPr>
              <w:t>m</w:t>
            </w:r>
            <w:r w:rsidRPr="005360FF">
              <w:rPr>
                <w:rFonts w:eastAsia="Arial" w:cs="Arial"/>
                <w:w w:val="99"/>
                <w:sz w:val="24"/>
                <w:szCs w:val="24"/>
              </w:rPr>
              <w:t>ent</w:t>
            </w:r>
            <w:r w:rsidRPr="005360FF">
              <w:rPr>
                <w:rFonts w:eastAsia="Arial" w:cs="Arial"/>
                <w:spacing w:val="-11"/>
                <w:w w:val="99"/>
                <w:sz w:val="24"/>
                <w:szCs w:val="24"/>
              </w:rPr>
              <w:t xml:space="preserve"> </w:t>
            </w:r>
            <w:r w:rsidRPr="005360FF">
              <w:rPr>
                <w:rFonts w:eastAsia="Arial" w:cs="Arial"/>
                <w:sz w:val="24"/>
                <w:szCs w:val="24"/>
              </w:rPr>
              <w:t xml:space="preserve">of </w:t>
            </w:r>
            <w:r w:rsidRPr="005360FF">
              <w:rPr>
                <w:rFonts w:eastAsia="Arial" w:cs="Arial"/>
                <w:spacing w:val="-1"/>
                <w:w w:val="99"/>
                <w:sz w:val="24"/>
                <w:szCs w:val="24"/>
              </w:rPr>
              <w:t>E</w:t>
            </w:r>
            <w:r w:rsidRPr="005360FF">
              <w:rPr>
                <w:rFonts w:eastAsia="Arial" w:cs="Arial"/>
                <w:spacing w:val="2"/>
                <w:w w:val="99"/>
                <w:sz w:val="24"/>
                <w:szCs w:val="24"/>
              </w:rPr>
              <w:t>n</w:t>
            </w:r>
            <w:r w:rsidRPr="005360FF">
              <w:rPr>
                <w:rFonts w:eastAsia="Arial" w:cs="Arial"/>
                <w:spacing w:val="-1"/>
                <w:w w:val="99"/>
                <w:sz w:val="24"/>
                <w:szCs w:val="24"/>
              </w:rPr>
              <w:t>vi</w:t>
            </w:r>
            <w:r w:rsidRPr="005360FF">
              <w:rPr>
                <w:rFonts w:eastAsia="Arial" w:cs="Arial"/>
                <w:spacing w:val="1"/>
                <w:w w:val="99"/>
                <w:sz w:val="24"/>
                <w:szCs w:val="24"/>
              </w:rPr>
              <w:t>r</w:t>
            </w:r>
            <w:r w:rsidRPr="005360FF">
              <w:rPr>
                <w:rFonts w:eastAsia="Arial" w:cs="Arial"/>
                <w:spacing w:val="2"/>
                <w:w w:val="99"/>
                <w:sz w:val="24"/>
                <w:szCs w:val="24"/>
              </w:rPr>
              <w:t>o</w:t>
            </w:r>
            <w:r w:rsidRPr="005360FF">
              <w:rPr>
                <w:rFonts w:eastAsia="Arial" w:cs="Arial"/>
                <w:w w:val="99"/>
                <w:sz w:val="24"/>
                <w:szCs w:val="24"/>
              </w:rPr>
              <w:t>n</w:t>
            </w:r>
            <w:r w:rsidRPr="005360FF">
              <w:rPr>
                <w:rFonts w:eastAsia="Arial" w:cs="Arial"/>
                <w:spacing w:val="9"/>
                <w:w w:val="99"/>
                <w:sz w:val="24"/>
                <w:szCs w:val="24"/>
              </w:rPr>
              <w:t>m</w:t>
            </w:r>
            <w:r w:rsidRPr="005360FF">
              <w:rPr>
                <w:rFonts w:eastAsia="Arial" w:cs="Arial"/>
                <w:w w:val="99"/>
                <w:sz w:val="24"/>
                <w:szCs w:val="24"/>
              </w:rPr>
              <w:t>ental</w:t>
            </w:r>
            <w:r w:rsidRPr="005360FF">
              <w:rPr>
                <w:rFonts w:eastAsia="Arial" w:cs="Arial"/>
                <w:spacing w:val="-12"/>
                <w:w w:val="99"/>
                <w:sz w:val="24"/>
                <w:szCs w:val="24"/>
              </w:rPr>
              <w:t xml:space="preserve"> </w:t>
            </w:r>
            <w:r w:rsidRPr="005360FF">
              <w:rPr>
                <w:rFonts w:eastAsia="Arial" w:cs="Arial"/>
                <w:spacing w:val="3"/>
                <w:sz w:val="24"/>
                <w:szCs w:val="24"/>
              </w:rPr>
              <w:t>H</w:t>
            </w:r>
            <w:r w:rsidRPr="005360FF">
              <w:rPr>
                <w:rFonts w:eastAsia="Arial" w:cs="Arial"/>
                <w:sz w:val="24"/>
                <w:szCs w:val="24"/>
              </w:rPr>
              <w:t>e</w:t>
            </w:r>
            <w:r w:rsidRPr="005360FF">
              <w:rPr>
                <w:rFonts w:eastAsia="Arial" w:cs="Arial"/>
                <w:spacing w:val="2"/>
                <w:sz w:val="24"/>
                <w:szCs w:val="24"/>
              </w:rPr>
              <w:t>a</w:t>
            </w:r>
            <w:r w:rsidRPr="005360FF">
              <w:rPr>
                <w:rFonts w:eastAsia="Arial" w:cs="Arial"/>
                <w:spacing w:val="-1"/>
                <w:sz w:val="24"/>
                <w:szCs w:val="24"/>
              </w:rPr>
              <w:t>l</w:t>
            </w:r>
            <w:r w:rsidRPr="005360FF">
              <w:rPr>
                <w:rFonts w:eastAsia="Arial" w:cs="Arial"/>
                <w:spacing w:val="2"/>
                <w:sz w:val="24"/>
                <w:szCs w:val="24"/>
              </w:rPr>
              <w:t>t</w:t>
            </w:r>
            <w:r w:rsidRPr="005360FF">
              <w:rPr>
                <w:rFonts w:eastAsia="Arial" w:cs="Arial"/>
                <w:sz w:val="24"/>
                <w:szCs w:val="24"/>
              </w:rPr>
              <w:t>h</w:t>
            </w:r>
            <w:r w:rsidRPr="005360FF">
              <w:rPr>
                <w:rFonts w:eastAsia="Arial" w:cs="Arial"/>
                <w:spacing w:val="-14"/>
                <w:sz w:val="24"/>
                <w:szCs w:val="24"/>
              </w:rPr>
              <w:t xml:space="preserve"> </w:t>
            </w:r>
            <w:r w:rsidRPr="005360FF">
              <w:rPr>
                <w:rFonts w:eastAsia="Arial" w:cs="Arial"/>
                <w:spacing w:val="4"/>
                <w:sz w:val="24"/>
                <w:szCs w:val="24"/>
              </w:rPr>
              <w:t>a</w:t>
            </w:r>
            <w:r w:rsidRPr="005360FF">
              <w:rPr>
                <w:rFonts w:eastAsia="Arial" w:cs="Arial"/>
                <w:sz w:val="24"/>
                <w:szCs w:val="24"/>
              </w:rPr>
              <w:t>nd</w:t>
            </w:r>
            <w:r w:rsidRPr="005360FF">
              <w:rPr>
                <w:rFonts w:eastAsia="Arial" w:cs="Arial"/>
                <w:spacing w:val="-4"/>
                <w:sz w:val="24"/>
                <w:szCs w:val="24"/>
              </w:rPr>
              <w:t xml:space="preserve"> </w:t>
            </w:r>
            <w:r w:rsidRPr="005360FF">
              <w:rPr>
                <w:rFonts w:eastAsia="Arial" w:cs="Arial"/>
                <w:spacing w:val="1"/>
                <w:w w:val="98"/>
                <w:sz w:val="24"/>
                <w:szCs w:val="24"/>
              </w:rPr>
              <w:t>S</w:t>
            </w:r>
            <w:r w:rsidRPr="005360FF">
              <w:rPr>
                <w:rFonts w:eastAsia="Arial" w:cs="Arial"/>
                <w:spacing w:val="-1"/>
                <w:w w:val="98"/>
                <w:sz w:val="24"/>
                <w:szCs w:val="24"/>
              </w:rPr>
              <w:t>a</w:t>
            </w:r>
            <w:r w:rsidRPr="005360FF">
              <w:rPr>
                <w:rFonts w:eastAsia="Arial" w:cs="Arial"/>
                <w:spacing w:val="5"/>
                <w:w w:val="98"/>
                <w:sz w:val="24"/>
                <w:szCs w:val="24"/>
              </w:rPr>
              <w:t>f</w:t>
            </w:r>
            <w:r w:rsidRPr="005360FF">
              <w:rPr>
                <w:rFonts w:eastAsia="Arial" w:cs="Arial"/>
                <w:spacing w:val="-1"/>
                <w:w w:val="98"/>
                <w:sz w:val="24"/>
                <w:szCs w:val="24"/>
              </w:rPr>
              <w:t>e</w:t>
            </w:r>
            <w:r w:rsidRPr="005360FF">
              <w:rPr>
                <w:rFonts w:eastAsia="Arial" w:cs="Arial"/>
                <w:spacing w:val="5"/>
                <w:w w:val="98"/>
                <w:sz w:val="24"/>
                <w:szCs w:val="24"/>
              </w:rPr>
              <w:t>t</w:t>
            </w:r>
            <w:r w:rsidRPr="005360FF">
              <w:rPr>
                <w:rFonts w:eastAsia="Arial" w:cs="Arial"/>
                <w:w w:val="98"/>
                <w:sz w:val="24"/>
                <w:szCs w:val="24"/>
              </w:rPr>
              <w:t>y</w:t>
            </w:r>
          </w:p>
        </w:tc>
        <w:tc>
          <w:tcPr>
            <w:tcW w:w="2135" w:type="dxa"/>
          </w:tcPr>
          <w:p w:rsidR="0050523F" w:rsidRPr="00A96588" w:rsidRDefault="0034517B" w:rsidP="0034517B">
            <w:pPr>
              <w:ind w:left="0" w:firstLine="0"/>
              <w:jc w:val="both"/>
              <w:rPr>
                <w:sz w:val="24"/>
                <w:szCs w:val="24"/>
              </w:rPr>
            </w:pPr>
            <w:r w:rsidRPr="00A96588">
              <w:rPr>
                <w:sz w:val="24"/>
                <w:szCs w:val="24"/>
              </w:rPr>
              <w:t xml:space="preserve">             19</w:t>
            </w:r>
          </w:p>
          <w:p w:rsidR="0050523F" w:rsidRPr="00A96588" w:rsidRDefault="0034517B" w:rsidP="0034517B">
            <w:pPr>
              <w:jc w:val="both"/>
              <w:rPr>
                <w:sz w:val="24"/>
                <w:szCs w:val="24"/>
              </w:rPr>
            </w:pPr>
            <w:r w:rsidRPr="00A96588">
              <w:rPr>
                <w:sz w:val="24"/>
                <w:szCs w:val="24"/>
              </w:rPr>
              <w:t>19</w:t>
            </w:r>
          </w:p>
        </w:tc>
      </w:tr>
      <w:tr w:rsidR="0050523F" w:rsidTr="009B6060">
        <w:tc>
          <w:tcPr>
            <w:tcW w:w="8120" w:type="dxa"/>
          </w:tcPr>
          <w:p w:rsidR="0050523F" w:rsidRPr="00F80FE1" w:rsidRDefault="0050523F" w:rsidP="009B6060">
            <w:pPr>
              <w:ind w:left="-90" w:right="64"/>
              <w:rPr>
                <w:rFonts w:eastAsia="Arial" w:cs="Arial"/>
                <w:sz w:val="24"/>
                <w:szCs w:val="24"/>
              </w:rPr>
            </w:pPr>
            <w:r w:rsidRPr="005F2142">
              <w:rPr>
                <w:rFonts w:eastAsia="Arial" w:cs="Arial"/>
                <w:spacing w:val="-1"/>
                <w:sz w:val="24"/>
                <w:szCs w:val="24"/>
              </w:rPr>
              <w:t>M</w:t>
            </w:r>
            <w:r w:rsidRPr="005F2142">
              <w:rPr>
                <w:rFonts w:eastAsia="Arial" w:cs="Arial"/>
                <w:sz w:val="24"/>
                <w:szCs w:val="24"/>
              </w:rPr>
              <w:t>cD</w:t>
            </w:r>
            <w:r w:rsidRPr="005F2142">
              <w:rPr>
                <w:rFonts w:eastAsia="Arial" w:cs="Arial"/>
                <w:spacing w:val="1"/>
                <w:sz w:val="24"/>
                <w:szCs w:val="24"/>
              </w:rPr>
              <w:t>o</w:t>
            </w:r>
            <w:r w:rsidRPr="005F2142">
              <w:rPr>
                <w:rFonts w:eastAsia="Arial" w:cs="Arial"/>
                <w:spacing w:val="-5"/>
                <w:sz w:val="24"/>
                <w:szCs w:val="24"/>
              </w:rPr>
              <w:t>w</w:t>
            </w:r>
            <w:r w:rsidRPr="005F2142">
              <w:rPr>
                <w:rFonts w:eastAsia="Arial" w:cs="Arial"/>
                <w:spacing w:val="1"/>
                <w:sz w:val="24"/>
                <w:szCs w:val="24"/>
              </w:rPr>
              <w:t>e</w:t>
            </w:r>
            <w:r w:rsidRPr="005F2142">
              <w:rPr>
                <w:rFonts w:eastAsia="Arial" w:cs="Arial"/>
                <w:spacing w:val="2"/>
                <w:sz w:val="24"/>
                <w:szCs w:val="24"/>
              </w:rPr>
              <w:t>l</w:t>
            </w:r>
            <w:r w:rsidRPr="005F2142">
              <w:rPr>
                <w:rFonts w:eastAsia="Arial" w:cs="Arial"/>
                <w:sz w:val="24"/>
                <w:szCs w:val="24"/>
              </w:rPr>
              <w:t>l H</w:t>
            </w:r>
            <w:r w:rsidRPr="005F2142">
              <w:rPr>
                <w:rFonts w:eastAsia="Arial" w:cs="Arial"/>
                <w:spacing w:val="1"/>
                <w:sz w:val="24"/>
                <w:szCs w:val="24"/>
              </w:rPr>
              <w:t>a</w:t>
            </w:r>
            <w:r w:rsidRPr="005F2142">
              <w:rPr>
                <w:rFonts w:eastAsia="Arial" w:cs="Arial"/>
                <w:sz w:val="24"/>
                <w:szCs w:val="24"/>
              </w:rPr>
              <w:t xml:space="preserve">ll </w:t>
            </w:r>
            <w:r w:rsidRPr="005F2142">
              <w:rPr>
                <w:rFonts w:eastAsia="Arial" w:cs="Arial"/>
                <w:spacing w:val="1"/>
                <w:sz w:val="24"/>
                <w:szCs w:val="24"/>
              </w:rPr>
              <w:t>E</w:t>
            </w:r>
            <w:r w:rsidRPr="005F2142">
              <w:rPr>
                <w:rFonts w:eastAsia="Arial" w:cs="Arial"/>
                <w:spacing w:val="4"/>
                <w:sz w:val="24"/>
                <w:szCs w:val="24"/>
              </w:rPr>
              <w:t>m</w:t>
            </w:r>
            <w:r w:rsidRPr="005F2142">
              <w:rPr>
                <w:rFonts w:eastAsia="Arial" w:cs="Arial"/>
                <w:spacing w:val="1"/>
                <w:sz w:val="24"/>
                <w:szCs w:val="24"/>
              </w:rPr>
              <w:t>e</w:t>
            </w:r>
            <w:r w:rsidRPr="005F2142">
              <w:rPr>
                <w:rFonts w:eastAsia="Arial" w:cs="Arial"/>
                <w:spacing w:val="-1"/>
                <w:sz w:val="24"/>
                <w:szCs w:val="24"/>
              </w:rPr>
              <w:t>rg</w:t>
            </w:r>
            <w:r w:rsidRPr="005F2142">
              <w:rPr>
                <w:rFonts w:eastAsia="Arial" w:cs="Arial"/>
                <w:spacing w:val="1"/>
                <w:sz w:val="24"/>
                <w:szCs w:val="24"/>
              </w:rPr>
              <w:t>en</w:t>
            </w:r>
            <w:r w:rsidRPr="005F2142">
              <w:rPr>
                <w:rFonts w:eastAsia="Arial" w:cs="Arial"/>
                <w:sz w:val="24"/>
                <w:szCs w:val="24"/>
              </w:rPr>
              <w:t>cy</w:t>
            </w:r>
            <w:r w:rsidRPr="005F2142">
              <w:rPr>
                <w:rFonts w:eastAsia="Arial" w:cs="Arial"/>
                <w:spacing w:val="-4"/>
                <w:sz w:val="24"/>
                <w:szCs w:val="24"/>
              </w:rPr>
              <w:t xml:space="preserve"> </w:t>
            </w:r>
            <w:r w:rsidRPr="005F2142">
              <w:rPr>
                <w:rFonts w:eastAsia="Arial" w:cs="Arial"/>
                <w:spacing w:val="3"/>
                <w:sz w:val="24"/>
                <w:szCs w:val="24"/>
              </w:rPr>
              <w:t>E</w:t>
            </w:r>
            <w:r w:rsidRPr="005F2142">
              <w:rPr>
                <w:rFonts w:eastAsia="Arial" w:cs="Arial"/>
                <w:spacing w:val="-5"/>
                <w:sz w:val="24"/>
                <w:szCs w:val="24"/>
              </w:rPr>
              <w:t>v</w:t>
            </w:r>
            <w:r w:rsidRPr="005F2142">
              <w:rPr>
                <w:rFonts w:eastAsia="Arial" w:cs="Arial"/>
                <w:spacing w:val="1"/>
                <w:sz w:val="24"/>
                <w:szCs w:val="24"/>
              </w:rPr>
              <w:t>a</w:t>
            </w:r>
            <w:r w:rsidRPr="005F2142">
              <w:rPr>
                <w:rFonts w:eastAsia="Arial" w:cs="Arial"/>
                <w:sz w:val="24"/>
                <w:szCs w:val="24"/>
              </w:rPr>
              <w:t>c</w:t>
            </w:r>
            <w:r w:rsidRPr="005F2142">
              <w:rPr>
                <w:rFonts w:eastAsia="Arial" w:cs="Arial"/>
                <w:spacing w:val="1"/>
                <w:sz w:val="24"/>
                <w:szCs w:val="24"/>
              </w:rPr>
              <w:t>ua</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2"/>
                <w:sz w:val="24"/>
                <w:szCs w:val="24"/>
              </w:rPr>
              <w:t>P</w:t>
            </w:r>
            <w:r w:rsidRPr="005F2142">
              <w:rPr>
                <w:rFonts w:eastAsia="Arial" w:cs="Arial"/>
                <w:spacing w:val="1"/>
                <w:sz w:val="24"/>
                <w:szCs w:val="24"/>
              </w:rPr>
              <w:t>o</w:t>
            </w:r>
            <w:r w:rsidRPr="005F2142">
              <w:rPr>
                <w:rFonts w:eastAsia="Arial" w:cs="Arial"/>
                <w:spacing w:val="2"/>
                <w:sz w:val="24"/>
                <w:szCs w:val="24"/>
              </w:rPr>
              <w:t>l</w:t>
            </w:r>
            <w:r w:rsidRPr="005F2142">
              <w:rPr>
                <w:rFonts w:eastAsia="Arial" w:cs="Arial"/>
                <w:sz w:val="24"/>
                <w:szCs w:val="24"/>
              </w:rPr>
              <w:t>i</w:t>
            </w:r>
            <w:r w:rsidRPr="005F2142">
              <w:rPr>
                <w:rFonts w:eastAsia="Arial" w:cs="Arial"/>
                <w:spacing w:val="2"/>
                <w:sz w:val="24"/>
                <w:szCs w:val="24"/>
              </w:rPr>
              <w:t>c</w:t>
            </w:r>
            <w:r w:rsidRPr="005F2142">
              <w:rPr>
                <w:rFonts w:eastAsia="Arial" w:cs="Arial"/>
                <w:sz w:val="24"/>
                <w:szCs w:val="24"/>
              </w:rPr>
              <w:t>y</w:t>
            </w:r>
            <w:r w:rsidRPr="005F2142">
              <w:rPr>
                <w:rFonts w:eastAsia="Arial" w:cs="Arial"/>
                <w:spacing w:val="-2"/>
                <w:sz w:val="24"/>
                <w:szCs w:val="24"/>
              </w:rPr>
              <w:t xml:space="preserve"> </w:t>
            </w:r>
            <w:r w:rsidRPr="005F2142">
              <w:rPr>
                <w:rFonts w:eastAsia="Arial" w:cs="Arial"/>
                <w:spacing w:val="1"/>
                <w:sz w:val="24"/>
                <w:szCs w:val="24"/>
              </w:rPr>
              <w:t>an</w:t>
            </w:r>
            <w:r w:rsidRPr="005F2142">
              <w:rPr>
                <w:rFonts w:eastAsia="Arial" w:cs="Arial"/>
                <w:sz w:val="24"/>
                <w:szCs w:val="24"/>
              </w:rPr>
              <w:t>d</w:t>
            </w:r>
            <w:r w:rsidRPr="005F2142">
              <w:rPr>
                <w:rFonts w:eastAsia="Arial" w:cs="Arial"/>
                <w:spacing w:val="1"/>
                <w:sz w:val="24"/>
                <w:szCs w:val="24"/>
              </w:rPr>
              <w:t xml:space="preserve"> 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z w:val="24"/>
                <w:szCs w:val="24"/>
              </w:rPr>
              <w:t>c</w:t>
            </w:r>
            <w:r w:rsidRPr="005F2142">
              <w:rPr>
                <w:rFonts w:eastAsia="Arial" w:cs="Arial"/>
                <w:spacing w:val="-1"/>
                <w:sz w:val="24"/>
                <w:szCs w:val="24"/>
              </w:rPr>
              <w:t>e</w:t>
            </w:r>
            <w:r w:rsidRPr="005F2142">
              <w:rPr>
                <w:rFonts w:eastAsia="Arial" w:cs="Arial"/>
                <w:spacing w:val="1"/>
                <w:sz w:val="24"/>
                <w:szCs w:val="24"/>
              </w:rPr>
              <w:t>du</w:t>
            </w:r>
            <w:r w:rsidRPr="005F2142">
              <w:rPr>
                <w:rFonts w:eastAsia="Arial" w:cs="Arial"/>
                <w:spacing w:val="-1"/>
                <w:sz w:val="24"/>
                <w:szCs w:val="24"/>
              </w:rPr>
              <w:t>r</w:t>
            </w:r>
            <w:r w:rsidRPr="005F2142">
              <w:rPr>
                <w:rFonts w:eastAsia="Arial" w:cs="Arial"/>
                <w:sz w:val="24"/>
                <w:szCs w:val="24"/>
              </w:rPr>
              <w:t>e</w:t>
            </w:r>
          </w:p>
          <w:p w:rsidR="0050523F" w:rsidRPr="005360FF" w:rsidRDefault="0050523F" w:rsidP="009B6060">
            <w:pPr>
              <w:ind w:left="720" w:right="85"/>
              <w:rPr>
                <w:rFonts w:eastAsia="Arial" w:cs="Arial"/>
                <w:sz w:val="24"/>
                <w:szCs w:val="24"/>
              </w:rPr>
            </w:pPr>
            <w:r w:rsidRPr="005360FF">
              <w:rPr>
                <w:rFonts w:eastAsia="Arial" w:cs="Arial"/>
                <w:spacing w:val="-1"/>
                <w:w w:val="99"/>
                <w:sz w:val="24"/>
                <w:szCs w:val="24"/>
              </w:rPr>
              <w:t>P</w:t>
            </w:r>
            <w:r w:rsidRPr="005360FF">
              <w:rPr>
                <w:rFonts w:eastAsia="Arial" w:cs="Arial"/>
                <w:w w:val="99"/>
                <w:sz w:val="24"/>
                <w:szCs w:val="24"/>
              </w:rPr>
              <w:t>u</w:t>
            </w:r>
            <w:r w:rsidRPr="005360FF">
              <w:rPr>
                <w:rFonts w:eastAsia="Arial" w:cs="Arial"/>
                <w:spacing w:val="1"/>
                <w:w w:val="99"/>
                <w:sz w:val="24"/>
                <w:szCs w:val="24"/>
              </w:rPr>
              <w:t>r</w:t>
            </w:r>
            <w:r w:rsidRPr="005360FF">
              <w:rPr>
                <w:rFonts w:eastAsia="Arial" w:cs="Arial"/>
                <w:w w:val="99"/>
                <w:sz w:val="24"/>
                <w:szCs w:val="24"/>
              </w:rPr>
              <w:t>po</w:t>
            </w:r>
            <w:r w:rsidRPr="005360FF">
              <w:rPr>
                <w:rFonts w:eastAsia="Arial" w:cs="Arial"/>
                <w:spacing w:val="4"/>
                <w:w w:val="99"/>
                <w:sz w:val="24"/>
                <w:szCs w:val="24"/>
              </w:rPr>
              <w:t>s</w:t>
            </w:r>
            <w:r w:rsidRPr="005360FF">
              <w:rPr>
                <w:rFonts w:eastAsia="Arial" w:cs="Arial"/>
                <w:spacing w:val="2"/>
                <w:w w:val="99"/>
                <w:sz w:val="24"/>
                <w:szCs w:val="24"/>
              </w:rPr>
              <w:t>e</w:t>
            </w:r>
          </w:p>
          <w:p w:rsidR="0050523F" w:rsidRPr="005360FF" w:rsidRDefault="0050523F" w:rsidP="009B6060">
            <w:pPr>
              <w:ind w:left="720" w:right="85"/>
              <w:rPr>
                <w:rFonts w:eastAsia="Arial" w:cs="Arial"/>
                <w:sz w:val="24"/>
                <w:szCs w:val="24"/>
              </w:rPr>
            </w:pPr>
            <w:r w:rsidRPr="005360FF">
              <w:rPr>
                <w:rFonts w:eastAsia="Arial" w:cs="Arial"/>
                <w:spacing w:val="-1"/>
                <w:sz w:val="24"/>
                <w:szCs w:val="24"/>
              </w:rPr>
              <w:t>A</w:t>
            </w:r>
            <w:r w:rsidRPr="005360FF">
              <w:rPr>
                <w:rFonts w:eastAsia="Arial" w:cs="Arial"/>
                <w:sz w:val="24"/>
                <w:szCs w:val="24"/>
              </w:rPr>
              <w:t>ut</w:t>
            </w:r>
            <w:r w:rsidRPr="005360FF">
              <w:rPr>
                <w:rFonts w:eastAsia="Arial" w:cs="Arial"/>
                <w:spacing w:val="2"/>
                <w:sz w:val="24"/>
                <w:szCs w:val="24"/>
              </w:rPr>
              <w:t>h</w:t>
            </w:r>
            <w:r w:rsidRPr="005360FF">
              <w:rPr>
                <w:rFonts w:eastAsia="Arial" w:cs="Arial"/>
                <w:sz w:val="24"/>
                <w:szCs w:val="24"/>
              </w:rPr>
              <w:t>o</w:t>
            </w:r>
            <w:r w:rsidRPr="005360FF">
              <w:rPr>
                <w:rFonts w:eastAsia="Arial" w:cs="Arial"/>
                <w:spacing w:val="1"/>
                <w:sz w:val="24"/>
                <w:szCs w:val="24"/>
              </w:rPr>
              <w:t>ri</w:t>
            </w:r>
            <w:r w:rsidRPr="005360FF">
              <w:rPr>
                <w:rFonts w:eastAsia="Arial" w:cs="Arial"/>
                <w:spacing w:val="9"/>
                <w:sz w:val="24"/>
                <w:szCs w:val="24"/>
              </w:rPr>
              <w:t>t</w:t>
            </w:r>
            <w:r w:rsidRPr="005360FF">
              <w:rPr>
                <w:rFonts w:eastAsia="Arial" w:cs="Arial"/>
                <w:spacing w:val="-8"/>
                <w:sz w:val="24"/>
                <w:szCs w:val="24"/>
              </w:rPr>
              <w:t>y</w:t>
            </w:r>
          </w:p>
          <w:p w:rsidR="0050523F" w:rsidRDefault="0050523F" w:rsidP="009B6060">
            <w:pPr>
              <w:ind w:left="720" w:right="85"/>
              <w:rPr>
                <w:rFonts w:eastAsia="Arial" w:cs="Arial"/>
                <w:sz w:val="24"/>
                <w:szCs w:val="24"/>
              </w:rPr>
            </w:pPr>
            <w:r w:rsidRPr="005360FF">
              <w:rPr>
                <w:rFonts w:eastAsia="Arial" w:cs="Arial"/>
                <w:spacing w:val="-1"/>
                <w:w w:val="98"/>
                <w:sz w:val="24"/>
                <w:szCs w:val="24"/>
              </w:rPr>
              <w:t>P</w:t>
            </w:r>
            <w:r w:rsidRPr="005360FF">
              <w:rPr>
                <w:rFonts w:eastAsia="Arial" w:cs="Arial"/>
                <w:spacing w:val="1"/>
                <w:w w:val="98"/>
                <w:sz w:val="24"/>
                <w:szCs w:val="24"/>
              </w:rPr>
              <w:t>o</w:t>
            </w:r>
            <w:r w:rsidRPr="005360FF">
              <w:rPr>
                <w:rFonts w:eastAsia="Arial" w:cs="Arial"/>
                <w:w w:val="98"/>
                <w:sz w:val="24"/>
                <w:szCs w:val="24"/>
              </w:rPr>
              <w:t>li</w:t>
            </w:r>
            <w:r w:rsidRPr="005360FF">
              <w:rPr>
                <w:rFonts w:eastAsia="Arial" w:cs="Arial"/>
                <w:spacing w:val="5"/>
                <w:w w:val="98"/>
                <w:sz w:val="24"/>
                <w:szCs w:val="24"/>
              </w:rPr>
              <w:t>c</w:t>
            </w:r>
            <w:r w:rsidRPr="005360FF">
              <w:rPr>
                <w:rFonts w:eastAsia="Arial" w:cs="Arial"/>
                <w:w w:val="98"/>
                <w:sz w:val="24"/>
                <w:szCs w:val="24"/>
              </w:rPr>
              <w:t>y</w:t>
            </w:r>
          </w:p>
          <w:p w:rsidR="0050523F" w:rsidRPr="00F80FE1" w:rsidRDefault="0050523F" w:rsidP="009B6060">
            <w:pPr>
              <w:ind w:left="720" w:right="85"/>
              <w:rPr>
                <w:rFonts w:eastAsia="Arial" w:cs="Arial"/>
                <w:sz w:val="24"/>
                <w:szCs w:val="24"/>
              </w:rPr>
            </w:pPr>
            <w:r w:rsidRPr="005360FF">
              <w:rPr>
                <w:rFonts w:eastAsia="Arial" w:cs="Arial"/>
                <w:spacing w:val="-1"/>
                <w:w w:val="98"/>
                <w:sz w:val="24"/>
                <w:szCs w:val="24"/>
              </w:rPr>
              <w:t>P</w:t>
            </w:r>
            <w:r w:rsidRPr="005360FF">
              <w:rPr>
                <w:rFonts w:eastAsia="Arial" w:cs="Arial"/>
                <w:spacing w:val="2"/>
                <w:w w:val="98"/>
                <w:sz w:val="24"/>
                <w:szCs w:val="24"/>
              </w:rPr>
              <w:t>r</w:t>
            </w:r>
            <w:r w:rsidRPr="005360FF">
              <w:rPr>
                <w:rFonts w:eastAsia="Arial" w:cs="Arial"/>
                <w:spacing w:val="1"/>
                <w:w w:val="98"/>
                <w:sz w:val="24"/>
                <w:szCs w:val="24"/>
              </w:rPr>
              <w:t>o</w:t>
            </w:r>
            <w:r w:rsidRPr="005360FF">
              <w:rPr>
                <w:rFonts w:eastAsia="Arial" w:cs="Arial"/>
                <w:spacing w:val="3"/>
                <w:w w:val="98"/>
                <w:sz w:val="24"/>
                <w:szCs w:val="24"/>
              </w:rPr>
              <w:t>c</w:t>
            </w:r>
            <w:r w:rsidRPr="005360FF">
              <w:rPr>
                <w:rFonts w:eastAsia="Arial" w:cs="Arial"/>
                <w:spacing w:val="1"/>
                <w:w w:val="98"/>
                <w:sz w:val="24"/>
                <w:szCs w:val="24"/>
              </w:rPr>
              <w:t>e</w:t>
            </w:r>
            <w:r w:rsidRPr="005360FF">
              <w:rPr>
                <w:rFonts w:eastAsia="Arial" w:cs="Arial"/>
                <w:spacing w:val="-1"/>
                <w:w w:val="98"/>
                <w:sz w:val="24"/>
                <w:szCs w:val="24"/>
              </w:rPr>
              <w:t>d</w:t>
            </w:r>
            <w:r w:rsidRPr="005360FF">
              <w:rPr>
                <w:rFonts w:eastAsia="Arial" w:cs="Arial"/>
                <w:spacing w:val="1"/>
                <w:w w:val="98"/>
                <w:sz w:val="24"/>
                <w:szCs w:val="24"/>
              </w:rPr>
              <w:t>u</w:t>
            </w:r>
            <w:r w:rsidRPr="005360FF">
              <w:rPr>
                <w:rFonts w:eastAsia="Arial" w:cs="Arial"/>
                <w:spacing w:val="4"/>
                <w:w w:val="98"/>
                <w:sz w:val="24"/>
                <w:szCs w:val="24"/>
              </w:rPr>
              <w:t>r</w:t>
            </w:r>
            <w:r w:rsidRPr="005360FF">
              <w:rPr>
                <w:rFonts w:eastAsia="Arial" w:cs="Arial"/>
                <w:spacing w:val="-1"/>
                <w:w w:val="98"/>
                <w:sz w:val="24"/>
                <w:szCs w:val="24"/>
              </w:rPr>
              <w:t>e</w:t>
            </w:r>
            <w:r>
              <w:rPr>
                <w:rFonts w:eastAsia="Arial" w:cs="Arial"/>
                <w:w w:val="98"/>
                <w:sz w:val="24"/>
                <w:szCs w:val="24"/>
              </w:rPr>
              <w:t>s</w:t>
            </w:r>
          </w:p>
        </w:tc>
        <w:tc>
          <w:tcPr>
            <w:tcW w:w="2135" w:type="dxa"/>
          </w:tcPr>
          <w:p w:rsidR="0050523F" w:rsidRPr="00A96588" w:rsidRDefault="0034517B" w:rsidP="00E07EAB">
            <w:pPr>
              <w:jc w:val="both"/>
              <w:rPr>
                <w:sz w:val="24"/>
                <w:szCs w:val="24"/>
              </w:rPr>
            </w:pPr>
            <w:r w:rsidRPr="00A96588">
              <w:rPr>
                <w:sz w:val="24"/>
                <w:szCs w:val="24"/>
              </w:rPr>
              <w:t>19</w:t>
            </w:r>
          </w:p>
          <w:p w:rsidR="0050523F" w:rsidRPr="00A96588" w:rsidRDefault="0034517B" w:rsidP="00E07EAB">
            <w:pPr>
              <w:jc w:val="both"/>
              <w:rPr>
                <w:sz w:val="24"/>
                <w:szCs w:val="24"/>
              </w:rPr>
            </w:pPr>
            <w:r w:rsidRPr="00A96588">
              <w:rPr>
                <w:sz w:val="24"/>
                <w:szCs w:val="24"/>
              </w:rPr>
              <w:t>19</w:t>
            </w:r>
          </w:p>
          <w:p w:rsidR="0050523F" w:rsidRPr="00A96588" w:rsidRDefault="0034517B" w:rsidP="00E07EAB">
            <w:pPr>
              <w:jc w:val="both"/>
              <w:rPr>
                <w:sz w:val="24"/>
                <w:szCs w:val="24"/>
              </w:rPr>
            </w:pPr>
            <w:r w:rsidRPr="00A96588">
              <w:rPr>
                <w:sz w:val="24"/>
                <w:szCs w:val="24"/>
              </w:rPr>
              <w:t>19</w:t>
            </w:r>
          </w:p>
          <w:p w:rsidR="0050523F" w:rsidRPr="00A96588" w:rsidRDefault="0034517B" w:rsidP="00E07EAB">
            <w:pPr>
              <w:jc w:val="both"/>
              <w:rPr>
                <w:sz w:val="24"/>
                <w:szCs w:val="24"/>
              </w:rPr>
            </w:pPr>
            <w:r w:rsidRPr="00A96588">
              <w:rPr>
                <w:sz w:val="24"/>
                <w:szCs w:val="24"/>
              </w:rPr>
              <w:t>19</w:t>
            </w:r>
          </w:p>
          <w:p w:rsidR="0050523F" w:rsidRPr="00A96588" w:rsidRDefault="009B6060" w:rsidP="00E07EAB">
            <w:pPr>
              <w:jc w:val="both"/>
              <w:rPr>
                <w:sz w:val="24"/>
                <w:szCs w:val="24"/>
              </w:rPr>
            </w:pPr>
            <w:r>
              <w:rPr>
                <w:sz w:val="24"/>
                <w:szCs w:val="24"/>
              </w:rPr>
              <w:t>19</w:t>
            </w:r>
          </w:p>
        </w:tc>
      </w:tr>
      <w:tr w:rsidR="0050523F" w:rsidTr="009B6060">
        <w:tc>
          <w:tcPr>
            <w:tcW w:w="8120" w:type="dxa"/>
          </w:tcPr>
          <w:p w:rsidR="0050523F" w:rsidRPr="005A4CA1" w:rsidRDefault="0050523F" w:rsidP="009B6060">
            <w:pPr>
              <w:ind w:right="65"/>
              <w:rPr>
                <w:rFonts w:eastAsia="Arial" w:cs="Arial"/>
                <w:sz w:val="24"/>
                <w:szCs w:val="24"/>
              </w:rPr>
            </w:pPr>
            <w:r w:rsidRPr="005F2142">
              <w:rPr>
                <w:rFonts w:eastAsia="Arial" w:cs="Arial"/>
                <w:spacing w:val="1"/>
                <w:sz w:val="24"/>
                <w:szCs w:val="24"/>
              </w:rPr>
              <w:t>A</w:t>
            </w:r>
            <w:r w:rsidRPr="005F2142">
              <w:rPr>
                <w:rFonts w:eastAsia="Arial" w:cs="Arial"/>
                <w:sz w:val="24"/>
                <w:szCs w:val="24"/>
              </w:rPr>
              <w:t>cci</w:t>
            </w:r>
            <w:r w:rsidRPr="005F2142">
              <w:rPr>
                <w:rFonts w:eastAsia="Arial" w:cs="Arial"/>
                <w:spacing w:val="1"/>
                <w:sz w:val="24"/>
                <w:szCs w:val="24"/>
              </w:rPr>
              <w:t>den</w:t>
            </w:r>
            <w:r w:rsidRPr="005F2142">
              <w:rPr>
                <w:rFonts w:eastAsia="Arial" w:cs="Arial"/>
                <w:sz w:val="24"/>
                <w:szCs w:val="24"/>
              </w:rPr>
              <w:t>t</w:t>
            </w:r>
            <w:r w:rsidRPr="005F2142">
              <w:rPr>
                <w:rFonts w:eastAsia="Arial" w:cs="Arial"/>
                <w:spacing w:val="-2"/>
                <w:sz w:val="24"/>
                <w:szCs w:val="24"/>
              </w:rPr>
              <w:t>s</w:t>
            </w:r>
            <w:r w:rsidRPr="005F2142">
              <w:rPr>
                <w:rFonts w:eastAsia="Arial" w:cs="Arial"/>
                <w:sz w:val="24"/>
                <w:szCs w:val="24"/>
              </w:rPr>
              <w:t>,</w:t>
            </w:r>
            <w:r w:rsidRPr="005F2142">
              <w:rPr>
                <w:rFonts w:eastAsia="Arial" w:cs="Arial"/>
                <w:spacing w:val="1"/>
                <w:sz w:val="24"/>
                <w:szCs w:val="24"/>
              </w:rPr>
              <w:t xml:space="preserve"> </w:t>
            </w:r>
            <w:r w:rsidRPr="005F2142">
              <w:rPr>
                <w:rFonts w:eastAsia="Arial" w:cs="Arial"/>
                <w:sz w:val="24"/>
                <w:szCs w:val="24"/>
              </w:rPr>
              <w:t>Ill</w:t>
            </w:r>
            <w:r w:rsidRPr="005F2142">
              <w:rPr>
                <w:rFonts w:eastAsia="Arial" w:cs="Arial"/>
                <w:spacing w:val="1"/>
                <w:sz w:val="24"/>
                <w:szCs w:val="24"/>
              </w:rPr>
              <w:t>ne</w:t>
            </w:r>
            <w:r w:rsidRPr="005F2142">
              <w:rPr>
                <w:rFonts w:eastAsia="Arial" w:cs="Arial"/>
                <w:sz w:val="24"/>
                <w:szCs w:val="24"/>
              </w:rPr>
              <w:t>ss</w:t>
            </w:r>
            <w:r w:rsidRPr="005F2142">
              <w:rPr>
                <w:rFonts w:eastAsia="Arial" w:cs="Arial"/>
                <w:spacing w:val="-2"/>
                <w:sz w:val="24"/>
                <w:szCs w:val="24"/>
              </w:rPr>
              <w:t xml:space="preserve"> </w:t>
            </w:r>
            <w:r w:rsidRPr="005F2142">
              <w:rPr>
                <w:rFonts w:eastAsia="Arial" w:cs="Arial"/>
                <w:sz w:val="24"/>
                <w:szCs w:val="24"/>
              </w:rPr>
              <w:t>&amp;</w:t>
            </w:r>
            <w:r w:rsidRPr="005F2142">
              <w:rPr>
                <w:rFonts w:eastAsia="Arial" w:cs="Arial"/>
                <w:spacing w:val="1"/>
                <w:sz w:val="24"/>
                <w:szCs w:val="24"/>
              </w:rPr>
              <w:t xml:space="preserve"> </w:t>
            </w:r>
            <w:r w:rsidRPr="005F2142">
              <w:rPr>
                <w:rFonts w:eastAsia="Arial" w:cs="Arial"/>
                <w:spacing w:val="2"/>
                <w:sz w:val="24"/>
                <w:szCs w:val="24"/>
              </w:rPr>
              <w:t>H</w:t>
            </w:r>
            <w:r w:rsidRPr="005F2142">
              <w:rPr>
                <w:rFonts w:eastAsia="Arial" w:cs="Arial"/>
                <w:spacing w:val="1"/>
                <w:sz w:val="24"/>
                <w:szCs w:val="24"/>
              </w:rPr>
              <w:t>a</w:t>
            </w:r>
            <w:r w:rsidRPr="005F2142">
              <w:rPr>
                <w:rFonts w:eastAsia="Arial" w:cs="Arial"/>
                <w:spacing w:val="-5"/>
                <w:sz w:val="24"/>
                <w:szCs w:val="24"/>
              </w:rPr>
              <w:t>z</w:t>
            </w:r>
            <w:r w:rsidRPr="005F2142">
              <w:rPr>
                <w:rFonts w:eastAsia="Arial" w:cs="Arial"/>
                <w:spacing w:val="1"/>
                <w:sz w:val="24"/>
                <w:szCs w:val="24"/>
              </w:rPr>
              <w:t>a</w:t>
            </w:r>
            <w:r w:rsidRPr="005F2142">
              <w:rPr>
                <w:rFonts w:eastAsia="Arial" w:cs="Arial"/>
                <w:spacing w:val="-1"/>
                <w:sz w:val="24"/>
                <w:szCs w:val="24"/>
              </w:rPr>
              <w:t>r</w:t>
            </w:r>
            <w:r w:rsidRPr="005F2142">
              <w:rPr>
                <w:rFonts w:eastAsia="Arial" w:cs="Arial"/>
                <w:spacing w:val="1"/>
                <w:sz w:val="24"/>
                <w:szCs w:val="24"/>
              </w:rPr>
              <w:t>dou</w:t>
            </w:r>
            <w:r w:rsidRPr="005F2142">
              <w:rPr>
                <w:rFonts w:eastAsia="Arial" w:cs="Arial"/>
                <w:sz w:val="24"/>
                <w:szCs w:val="24"/>
              </w:rPr>
              <w:t xml:space="preserve">s </w:t>
            </w:r>
            <w:r w:rsidRPr="005F2142">
              <w:rPr>
                <w:rFonts w:eastAsia="Arial" w:cs="Arial"/>
                <w:spacing w:val="-1"/>
                <w:sz w:val="24"/>
                <w:szCs w:val="24"/>
              </w:rPr>
              <w:t>M</w:t>
            </w:r>
            <w:r w:rsidRPr="005F2142">
              <w:rPr>
                <w:rFonts w:eastAsia="Arial" w:cs="Arial"/>
                <w:spacing w:val="1"/>
                <w:sz w:val="24"/>
                <w:szCs w:val="24"/>
              </w:rPr>
              <w:t>a</w:t>
            </w:r>
            <w:r w:rsidRPr="005F2142">
              <w:rPr>
                <w:rFonts w:eastAsia="Arial" w:cs="Arial"/>
                <w:sz w:val="24"/>
                <w:szCs w:val="24"/>
              </w:rPr>
              <w:t>t</w:t>
            </w:r>
            <w:r w:rsidRPr="005F2142">
              <w:rPr>
                <w:rFonts w:eastAsia="Arial" w:cs="Arial"/>
                <w:spacing w:val="1"/>
                <w:sz w:val="24"/>
                <w:szCs w:val="24"/>
              </w:rPr>
              <w:t>e</w:t>
            </w:r>
            <w:r w:rsidRPr="005F2142">
              <w:rPr>
                <w:rFonts w:eastAsia="Arial" w:cs="Arial"/>
                <w:spacing w:val="-1"/>
                <w:sz w:val="24"/>
                <w:szCs w:val="24"/>
              </w:rPr>
              <w:t>r</w:t>
            </w:r>
            <w:r w:rsidRPr="005F2142">
              <w:rPr>
                <w:rFonts w:eastAsia="Arial" w:cs="Arial"/>
                <w:sz w:val="24"/>
                <w:szCs w:val="24"/>
              </w:rPr>
              <w:t>i</w:t>
            </w:r>
            <w:r w:rsidRPr="005F2142">
              <w:rPr>
                <w:rFonts w:eastAsia="Arial" w:cs="Arial"/>
                <w:spacing w:val="1"/>
                <w:sz w:val="24"/>
                <w:szCs w:val="24"/>
              </w:rPr>
              <w:t>a</w:t>
            </w:r>
            <w:r w:rsidRPr="005F2142">
              <w:rPr>
                <w:rFonts w:eastAsia="Arial" w:cs="Arial"/>
                <w:sz w:val="24"/>
                <w:szCs w:val="24"/>
              </w:rPr>
              <w:t>ls</w:t>
            </w:r>
            <w:r w:rsidRPr="005F2142">
              <w:rPr>
                <w:rFonts w:eastAsia="Arial" w:cs="Arial"/>
                <w:spacing w:val="-12"/>
                <w:sz w:val="24"/>
                <w:szCs w:val="24"/>
              </w:rPr>
              <w:t xml:space="preserve"> </w:t>
            </w:r>
          </w:p>
          <w:p w:rsidR="0050523F" w:rsidRPr="005360FF" w:rsidRDefault="0050523F" w:rsidP="009B6060">
            <w:pPr>
              <w:ind w:left="720" w:right="90"/>
              <w:rPr>
                <w:rFonts w:eastAsia="Arial" w:cs="Arial"/>
                <w:sz w:val="24"/>
                <w:szCs w:val="24"/>
              </w:rPr>
            </w:pPr>
            <w:r w:rsidRPr="005360FF">
              <w:rPr>
                <w:rFonts w:eastAsia="Arial" w:cs="Arial"/>
                <w:spacing w:val="-1"/>
                <w:sz w:val="24"/>
                <w:szCs w:val="24"/>
              </w:rPr>
              <w:t>A</w:t>
            </w:r>
            <w:r w:rsidRPr="005360FF">
              <w:rPr>
                <w:rFonts w:eastAsia="Arial" w:cs="Arial"/>
                <w:spacing w:val="1"/>
                <w:sz w:val="24"/>
                <w:szCs w:val="24"/>
              </w:rPr>
              <w:t>cc</w:t>
            </w:r>
            <w:r w:rsidRPr="005360FF">
              <w:rPr>
                <w:rFonts w:eastAsia="Arial" w:cs="Arial"/>
                <w:spacing w:val="-1"/>
                <w:sz w:val="24"/>
                <w:szCs w:val="24"/>
              </w:rPr>
              <w:t>i</w:t>
            </w:r>
            <w:r w:rsidRPr="005360FF">
              <w:rPr>
                <w:rFonts w:eastAsia="Arial" w:cs="Arial"/>
                <w:sz w:val="24"/>
                <w:szCs w:val="24"/>
              </w:rPr>
              <w:t>de</w:t>
            </w:r>
            <w:r w:rsidRPr="005360FF">
              <w:rPr>
                <w:rFonts w:eastAsia="Arial" w:cs="Arial"/>
                <w:spacing w:val="2"/>
                <w:sz w:val="24"/>
                <w:szCs w:val="24"/>
              </w:rPr>
              <w:t>n</w:t>
            </w:r>
            <w:r w:rsidRPr="005360FF">
              <w:rPr>
                <w:rFonts w:eastAsia="Arial" w:cs="Arial"/>
                <w:sz w:val="24"/>
                <w:szCs w:val="24"/>
              </w:rPr>
              <w:t>t</w:t>
            </w:r>
            <w:r w:rsidRPr="005360FF">
              <w:rPr>
                <w:rFonts w:eastAsia="Arial" w:cs="Arial"/>
                <w:spacing w:val="-16"/>
                <w:sz w:val="24"/>
                <w:szCs w:val="24"/>
              </w:rPr>
              <w:t xml:space="preserve"> </w:t>
            </w:r>
            <w:r w:rsidRPr="005360FF">
              <w:rPr>
                <w:rFonts w:eastAsia="Arial" w:cs="Arial"/>
                <w:sz w:val="24"/>
                <w:szCs w:val="24"/>
              </w:rPr>
              <w:t xml:space="preserve">&amp; </w:t>
            </w:r>
            <w:r w:rsidRPr="005360FF">
              <w:rPr>
                <w:rFonts w:eastAsia="Arial" w:cs="Arial"/>
                <w:spacing w:val="2"/>
                <w:sz w:val="24"/>
                <w:szCs w:val="24"/>
              </w:rPr>
              <w:t>I</w:t>
            </w:r>
            <w:r w:rsidRPr="005360FF">
              <w:rPr>
                <w:rFonts w:eastAsia="Arial" w:cs="Arial"/>
                <w:spacing w:val="-1"/>
                <w:sz w:val="24"/>
                <w:szCs w:val="24"/>
              </w:rPr>
              <w:t>ll</w:t>
            </w:r>
            <w:r w:rsidRPr="005360FF">
              <w:rPr>
                <w:rFonts w:eastAsia="Arial" w:cs="Arial"/>
                <w:spacing w:val="2"/>
                <w:sz w:val="24"/>
                <w:szCs w:val="24"/>
              </w:rPr>
              <w:t>n</w:t>
            </w:r>
            <w:r w:rsidRPr="005360FF">
              <w:rPr>
                <w:rFonts w:eastAsia="Arial" w:cs="Arial"/>
                <w:sz w:val="24"/>
                <w:szCs w:val="24"/>
              </w:rPr>
              <w:t>e</w:t>
            </w:r>
            <w:r w:rsidRPr="005360FF">
              <w:rPr>
                <w:rFonts w:eastAsia="Arial" w:cs="Arial"/>
                <w:spacing w:val="1"/>
                <w:sz w:val="24"/>
                <w:szCs w:val="24"/>
              </w:rPr>
              <w:t>s</w:t>
            </w:r>
            <w:r w:rsidRPr="005360FF">
              <w:rPr>
                <w:rFonts w:eastAsia="Arial" w:cs="Arial"/>
                <w:sz w:val="24"/>
                <w:szCs w:val="24"/>
              </w:rPr>
              <w:t>s</w:t>
            </w:r>
            <w:r w:rsidRPr="005360FF">
              <w:rPr>
                <w:rFonts w:eastAsia="Arial" w:cs="Arial"/>
                <w:spacing w:val="-10"/>
                <w:sz w:val="24"/>
                <w:szCs w:val="24"/>
              </w:rPr>
              <w:t xml:space="preserve"> </w:t>
            </w:r>
            <w:r w:rsidRPr="005360FF">
              <w:rPr>
                <w:rFonts w:eastAsia="Arial" w:cs="Arial"/>
                <w:sz w:val="24"/>
                <w:szCs w:val="24"/>
              </w:rPr>
              <w:t>R</w:t>
            </w:r>
            <w:r w:rsidRPr="005360FF">
              <w:rPr>
                <w:rFonts w:eastAsia="Arial" w:cs="Arial"/>
                <w:spacing w:val="2"/>
                <w:sz w:val="24"/>
                <w:szCs w:val="24"/>
              </w:rPr>
              <w:t>e</w:t>
            </w:r>
            <w:r w:rsidRPr="005360FF">
              <w:rPr>
                <w:rFonts w:eastAsia="Arial" w:cs="Arial"/>
                <w:sz w:val="24"/>
                <w:szCs w:val="24"/>
              </w:rPr>
              <w:t>p</w:t>
            </w:r>
            <w:r w:rsidRPr="005360FF">
              <w:rPr>
                <w:rFonts w:eastAsia="Arial" w:cs="Arial"/>
                <w:spacing w:val="2"/>
                <w:sz w:val="24"/>
                <w:szCs w:val="24"/>
              </w:rPr>
              <w:t>o</w:t>
            </w:r>
            <w:r w:rsidRPr="005360FF">
              <w:rPr>
                <w:rFonts w:eastAsia="Arial" w:cs="Arial"/>
                <w:spacing w:val="1"/>
                <w:sz w:val="24"/>
                <w:szCs w:val="24"/>
              </w:rPr>
              <w:t>r</w:t>
            </w:r>
            <w:r w:rsidRPr="005360FF">
              <w:rPr>
                <w:rFonts w:eastAsia="Arial" w:cs="Arial"/>
                <w:spacing w:val="2"/>
                <w:sz w:val="24"/>
                <w:szCs w:val="24"/>
              </w:rPr>
              <w:t>t</w:t>
            </w:r>
            <w:r w:rsidRPr="005360FF">
              <w:rPr>
                <w:rFonts w:eastAsia="Arial" w:cs="Arial"/>
                <w:spacing w:val="-1"/>
                <w:sz w:val="24"/>
                <w:szCs w:val="24"/>
              </w:rPr>
              <w:t>i</w:t>
            </w:r>
            <w:r w:rsidRPr="005360FF">
              <w:rPr>
                <w:rFonts w:eastAsia="Arial" w:cs="Arial"/>
                <w:spacing w:val="4"/>
                <w:sz w:val="24"/>
                <w:szCs w:val="24"/>
              </w:rPr>
              <w:t>n</w:t>
            </w:r>
            <w:r w:rsidRPr="005360FF">
              <w:rPr>
                <w:rFonts w:eastAsia="Arial" w:cs="Arial"/>
                <w:sz w:val="24"/>
                <w:szCs w:val="24"/>
              </w:rPr>
              <w:t>g</w:t>
            </w:r>
            <w:r w:rsidRPr="005360FF">
              <w:rPr>
                <w:rFonts w:eastAsia="Arial" w:cs="Arial"/>
                <w:spacing w:val="-19"/>
                <w:sz w:val="24"/>
                <w:szCs w:val="24"/>
              </w:rPr>
              <w:t xml:space="preserve"> </w:t>
            </w:r>
            <w:r w:rsidRPr="005360FF">
              <w:rPr>
                <w:rFonts w:eastAsia="Arial" w:cs="Arial"/>
                <w:sz w:val="24"/>
                <w:szCs w:val="24"/>
              </w:rPr>
              <w:t>a</w:t>
            </w:r>
            <w:r w:rsidRPr="005360FF">
              <w:rPr>
                <w:rFonts w:eastAsia="Arial" w:cs="Arial"/>
                <w:spacing w:val="2"/>
                <w:sz w:val="24"/>
                <w:szCs w:val="24"/>
              </w:rPr>
              <w:t>n</w:t>
            </w:r>
            <w:r w:rsidRPr="005360FF">
              <w:rPr>
                <w:rFonts w:eastAsia="Arial" w:cs="Arial"/>
                <w:sz w:val="24"/>
                <w:szCs w:val="24"/>
              </w:rPr>
              <w:t>d</w:t>
            </w:r>
            <w:r w:rsidRPr="005360FF">
              <w:rPr>
                <w:rFonts w:eastAsia="Arial" w:cs="Arial"/>
                <w:spacing w:val="-6"/>
                <w:sz w:val="24"/>
                <w:szCs w:val="24"/>
              </w:rPr>
              <w:t xml:space="preserve"> </w:t>
            </w:r>
            <w:r w:rsidRPr="005360FF">
              <w:rPr>
                <w:rFonts w:eastAsia="Arial" w:cs="Arial"/>
                <w:sz w:val="24"/>
                <w:szCs w:val="24"/>
              </w:rPr>
              <w:t>I</w:t>
            </w:r>
            <w:r w:rsidRPr="005360FF">
              <w:rPr>
                <w:rFonts w:eastAsia="Arial" w:cs="Arial"/>
                <w:spacing w:val="2"/>
                <w:sz w:val="24"/>
                <w:szCs w:val="24"/>
              </w:rPr>
              <w:t>n</w:t>
            </w:r>
            <w:r w:rsidRPr="005360FF">
              <w:rPr>
                <w:rFonts w:eastAsia="Arial" w:cs="Arial"/>
                <w:spacing w:val="1"/>
                <w:sz w:val="24"/>
                <w:szCs w:val="24"/>
              </w:rPr>
              <w:t>v</w:t>
            </w:r>
            <w:r w:rsidRPr="005360FF">
              <w:rPr>
                <w:rFonts w:eastAsia="Arial" w:cs="Arial"/>
                <w:sz w:val="24"/>
                <w:szCs w:val="24"/>
              </w:rPr>
              <w:t>e</w:t>
            </w:r>
            <w:r w:rsidRPr="005360FF">
              <w:rPr>
                <w:rFonts w:eastAsia="Arial" w:cs="Arial"/>
                <w:spacing w:val="1"/>
                <w:sz w:val="24"/>
                <w:szCs w:val="24"/>
              </w:rPr>
              <w:t>s</w:t>
            </w:r>
            <w:r w:rsidRPr="005360FF">
              <w:rPr>
                <w:rFonts w:eastAsia="Arial" w:cs="Arial"/>
                <w:spacing w:val="2"/>
                <w:sz w:val="24"/>
                <w:szCs w:val="24"/>
              </w:rPr>
              <w:t>t</w:t>
            </w:r>
            <w:r w:rsidRPr="005360FF">
              <w:rPr>
                <w:rFonts w:eastAsia="Arial" w:cs="Arial"/>
                <w:spacing w:val="-1"/>
                <w:sz w:val="24"/>
                <w:szCs w:val="24"/>
              </w:rPr>
              <w:t>i</w:t>
            </w:r>
            <w:r w:rsidRPr="005360FF">
              <w:rPr>
                <w:rFonts w:eastAsia="Arial" w:cs="Arial"/>
                <w:spacing w:val="2"/>
                <w:sz w:val="24"/>
                <w:szCs w:val="24"/>
              </w:rPr>
              <w:t>g</w:t>
            </w:r>
            <w:r w:rsidRPr="005360FF">
              <w:rPr>
                <w:rFonts w:eastAsia="Arial" w:cs="Arial"/>
                <w:sz w:val="24"/>
                <w:szCs w:val="24"/>
              </w:rPr>
              <w:t>a</w:t>
            </w:r>
            <w:r w:rsidRPr="005360FF">
              <w:rPr>
                <w:rFonts w:eastAsia="Arial" w:cs="Arial"/>
                <w:spacing w:val="2"/>
                <w:sz w:val="24"/>
                <w:szCs w:val="24"/>
              </w:rPr>
              <w:t>t</w:t>
            </w:r>
            <w:r w:rsidRPr="005360FF">
              <w:rPr>
                <w:rFonts w:eastAsia="Arial" w:cs="Arial"/>
                <w:spacing w:val="-1"/>
                <w:sz w:val="24"/>
                <w:szCs w:val="24"/>
              </w:rPr>
              <w:t>i</w:t>
            </w:r>
            <w:r w:rsidRPr="005360FF">
              <w:rPr>
                <w:rFonts w:eastAsia="Arial" w:cs="Arial"/>
                <w:spacing w:val="2"/>
                <w:sz w:val="24"/>
                <w:szCs w:val="24"/>
              </w:rPr>
              <w:t>o</w:t>
            </w:r>
            <w:r w:rsidRPr="005360FF">
              <w:rPr>
                <w:rFonts w:eastAsia="Arial" w:cs="Arial"/>
                <w:sz w:val="24"/>
                <w:szCs w:val="24"/>
              </w:rPr>
              <w:t>n</w:t>
            </w:r>
            <w:r w:rsidRPr="005360FF">
              <w:rPr>
                <w:rFonts w:eastAsia="Arial" w:cs="Arial"/>
                <w:spacing w:val="-21"/>
                <w:sz w:val="24"/>
                <w:szCs w:val="24"/>
              </w:rPr>
              <w:t xml:space="preserve"> </w:t>
            </w:r>
            <w:r w:rsidRPr="005360FF">
              <w:rPr>
                <w:rFonts w:eastAsia="Arial" w:cs="Arial"/>
                <w:spacing w:val="2"/>
                <w:w w:val="98"/>
                <w:sz w:val="24"/>
                <w:szCs w:val="24"/>
              </w:rPr>
              <w:t>R</w:t>
            </w:r>
            <w:r w:rsidRPr="005360FF">
              <w:rPr>
                <w:rFonts w:eastAsia="Arial" w:cs="Arial"/>
                <w:spacing w:val="-1"/>
                <w:w w:val="98"/>
                <w:sz w:val="24"/>
                <w:szCs w:val="24"/>
              </w:rPr>
              <w:t>e</w:t>
            </w:r>
            <w:r w:rsidRPr="005360FF">
              <w:rPr>
                <w:rFonts w:eastAsia="Arial" w:cs="Arial"/>
                <w:spacing w:val="3"/>
                <w:w w:val="98"/>
                <w:sz w:val="24"/>
                <w:szCs w:val="24"/>
              </w:rPr>
              <w:t>s</w:t>
            </w:r>
            <w:r w:rsidRPr="005360FF">
              <w:rPr>
                <w:rFonts w:eastAsia="Arial" w:cs="Arial"/>
                <w:spacing w:val="4"/>
                <w:w w:val="98"/>
                <w:sz w:val="24"/>
                <w:szCs w:val="24"/>
              </w:rPr>
              <w:t>p</w:t>
            </w:r>
            <w:r w:rsidRPr="005360FF">
              <w:rPr>
                <w:rFonts w:eastAsia="Arial" w:cs="Arial"/>
                <w:spacing w:val="-1"/>
                <w:w w:val="98"/>
                <w:sz w:val="24"/>
                <w:szCs w:val="24"/>
              </w:rPr>
              <w:t>o</w:t>
            </w:r>
            <w:r w:rsidRPr="005360FF">
              <w:rPr>
                <w:rFonts w:eastAsia="Arial" w:cs="Arial"/>
                <w:spacing w:val="4"/>
                <w:w w:val="98"/>
                <w:sz w:val="24"/>
                <w:szCs w:val="24"/>
              </w:rPr>
              <w:t>n</w:t>
            </w:r>
            <w:r w:rsidRPr="005360FF">
              <w:rPr>
                <w:rFonts w:eastAsia="Arial" w:cs="Arial"/>
                <w:spacing w:val="3"/>
                <w:w w:val="98"/>
                <w:sz w:val="24"/>
                <w:szCs w:val="24"/>
              </w:rPr>
              <w:t>s</w:t>
            </w:r>
            <w:r w:rsidRPr="005360FF">
              <w:rPr>
                <w:rFonts w:eastAsia="Arial" w:cs="Arial"/>
                <w:w w:val="98"/>
                <w:sz w:val="24"/>
                <w:szCs w:val="24"/>
              </w:rPr>
              <w:t>i</w:t>
            </w:r>
            <w:r w:rsidRPr="005360FF">
              <w:rPr>
                <w:rFonts w:eastAsia="Arial" w:cs="Arial"/>
                <w:spacing w:val="1"/>
                <w:w w:val="98"/>
                <w:sz w:val="24"/>
                <w:szCs w:val="24"/>
              </w:rPr>
              <w:t>b</w:t>
            </w:r>
            <w:r w:rsidRPr="005360FF">
              <w:rPr>
                <w:rFonts w:eastAsia="Arial" w:cs="Arial"/>
                <w:w w:val="98"/>
                <w:sz w:val="24"/>
                <w:szCs w:val="24"/>
              </w:rPr>
              <w:t>ili</w:t>
            </w:r>
            <w:r w:rsidRPr="005360FF">
              <w:rPr>
                <w:rFonts w:eastAsia="Arial" w:cs="Arial"/>
                <w:spacing w:val="3"/>
                <w:w w:val="98"/>
                <w:sz w:val="24"/>
                <w:szCs w:val="24"/>
              </w:rPr>
              <w:t>t</w:t>
            </w:r>
            <w:r w:rsidRPr="005360FF">
              <w:rPr>
                <w:rFonts w:eastAsia="Arial" w:cs="Arial"/>
                <w:w w:val="98"/>
                <w:sz w:val="24"/>
                <w:szCs w:val="24"/>
              </w:rPr>
              <w:t>i</w:t>
            </w:r>
            <w:r w:rsidRPr="005360FF">
              <w:rPr>
                <w:rFonts w:eastAsia="Arial" w:cs="Arial"/>
                <w:spacing w:val="-1"/>
                <w:w w:val="98"/>
                <w:sz w:val="24"/>
                <w:szCs w:val="24"/>
              </w:rPr>
              <w:t>e</w:t>
            </w:r>
            <w:r w:rsidRPr="005360FF">
              <w:rPr>
                <w:rFonts w:eastAsia="Arial" w:cs="Arial"/>
                <w:w w:val="98"/>
                <w:sz w:val="24"/>
                <w:szCs w:val="24"/>
              </w:rPr>
              <w:t>s</w:t>
            </w:r>
          </w:p>
          <w:p w:rsidR="0050523F" w:rsidRPr="005360FF" w:rsidRDefault="0050523F" w:rsidP="009B6060">
            <w:pPr>
              <w:ind w:left="720" w:right="87"/>
              <w:rPr>
                <w:rFonts w:eastAsia="Arial" w:cs="Arial"/>
                <w:spacing w:val="1"/>
                <w:w w:val="98"/>
                <w:sz w:val="24"/>
                <w:szCs w:val="24"/>
              </w:rPr>
            </w:pPr>
            <w:r w:rsidRPr="005360FF">
              <w:rPr>
                <w:rFonts w:eastAsia="Arial" w:cs="Arial"/>
                <w:w w:val="99"/>
                <w:sz w:val="24"/>
                <w:szCs w:val="24"/>
              </w:rPr>
              <w:t>Un</w:t>
            </w:r>
            <w:r w:rsidRPr="005360FF">
              <w:rPr>
                <w:rFonts w:eastAsia="Arial" w:cs="Arial"/>
                <w:spacing w:val="1"/>
                <w:w w:val="99"/>
                <w:sz w:val="24"/>
                <w:szCs w:val="24"/>
              </w:rPr>
              <w:t>i</w:t>
            </w:r>
            <w:r w:rsidRPr="005360FF">
              <w:rPr>
                <w:rFonts w:eastAsia="Arial" w:cs="Arial"/>
                <w:spacing w:val="-1"/>
                <w:w w:val="99"/>
                <w:sz w:val="24"/>
                <w:szCs w:val="24"/>
              </w:rPr>
              <w:t>v</w:t>
            </w:r>
            <w:r w:rsidRPr="005360FF">
              <w:rPr>
                <w:rFonts w:eastAsia="Arial" w:cs="Arial"/>
                <w:w w:val="99"/>
                <w:sz w:val="24"/>
                <w:szCs w:val="24"/>
              </w:rPr>
              <w:t>e</w:t>
            </w:r>
            <w:r w:rsidRPr="005360FF">
              <w:rPr>
                <w:rFonts w:eastAsia="Arial" w:cs="Arial"/>
                <w:spacing w:val="1"/>
                <w:w w:val="99"/>
                <w:sz w:val="24"/>
                <w:szCs w:val="24"/>
              </w:rPr>
              <w:t>rsi</w:t>
            </w:r>
            <w:r w:rsidRPr="005360FF">
              <w:rPr>
                <w:rFonts w:eastAsia="Arial" w:cs="Arial"/>
                <w:spacing w:val="7"/>
                <w:w w:val="99"/>
                <w:sz w:val="24"/>
                <w:szCs w:val="24"/>
              </w:rPr>
              <w:t>t</w:t>
            </w:r>
            <w:r w:rsidRPr="005360FF">
              <w:rPr>
                <w:rFonts w:eastAsia="Arial" w:cs="Arial"/>
                <w:w w:val="99"/>
                <w:sz w:val="24"/>
                <w:szCs w:val="24"/>
              </w:rPr>
              <w:t>y</w:t>
            </w:r>
            <w:r w:rsidRPr="005360FF">
              <w:rPr>
                <w:rFonts w:eastAsia="Arial" w:cs="Arial"/>
                <w:spacing w:val="-13"/>
                <w:w w:val="99"/>
                <w:sz w:val="24"/>
                <w:szCs w:val="24"/>
              </w:rPr>
              <w:t xml:space="preserve"> </w:t>
            </w:r>
            <w:r w:rsidRPr="005360FF">
              <w:rPr>
                <w:rFonts w:eastAsia="Arial" w:cs="Arial"/>
                <w:spacing w:val="-1"/>
                <w:sz w:val="24"/>
                <w:szCs w:val="24"/>
              </w:rPr>
              <w:t>A</w:t>
            </w:r>
            <w:r w:rsidRPr="005360FF">
              <w:rPr>
                <w:rFonts w:eastAsia="Arial" w:cs="Arial"/>
                <w:spacing w:val="9"/>
                <w:sz w:val="24"/>
                <w:szCs w:val="24"/>
              </w:rPr>
              <w:t>m</w:t>
            </w:r>
            <w:r w:rsidRPr="005360FF">
              <w:rPr>
                <w:rFonts w:eastAsia="Arial" w:cs="Arial"/>
                <w:sz w:val="24"/>
                <w:szCs w:val="24"/>
              </w:rPr>
              <w:t>bu</w:t>
            </w:r>
            <w:r w:rsidRPr="005360FF">
              <w:rPr>
                <w:rFonts w:eastAsia="Arial" w:cs="Arial"/>
                <w:spacing w:val="-1"/>
                <w:sz w:val="24"/>
                <w:szCs w:val="24"/>
              </w:rPr>
              <w:t>l</w:t>
            </w:r>
            <w:r w:rsidRPr="005360FF">
              <w:rPr>
                <w:rFonts w:eastAsia="Arial" w:cs="Arial"/>
                <w:sz w:val="24"/>
                <w:szCs w:val="24"/>
              </w:rPr>
              <w:t>an</w:t>
            </w:r>
            <w:r w:rsidRPr="005360FF">
              <w:rPr>
                <w:rFonts w:eastAsia="Arial" w:cs="Arial"/>
                <w:spacing w:val="1"/>
                <w:sz w:val="24"/>
                <w:szCs w:val="24"/>
              </w:rPr>
              <w:t>c</w:t>
            </w:r>
            <w:r w:rsidRPr="005360FF">
              <w:rPr>
                <w:rFonts w:eastAsia="Arial" w:cs="Arial"/>
                <w:sz w:val="24"/>
                <w:szCs w:val="24"/>
              </w:rPr>
              <w:t>e</w:t>
            </w:r>
            <w:r w:rsidRPr="005360FF">
              <w:rPr>
                <w:rFonts w:eastAsia="Arial" w:cs="Arial"/>
                <w:spacing w:val="-18"/>
                <w:sz w:val="24"/>
                <w:szCs w:val="24"/>
              </w:rPr>
              <w:t xml:space="preserve"> </w:t>
            </w:r>
            <w:r w:rsidRPr="005360FF">
              <w:rPr>
                <w:rFonts w:eastAsia="Arial" w:cs="Arial"/>
                <w:spacing w:val="1"/>
                <w:w w:val="98"/>
                <w:sz w:val="24"/>
                <w:szCs w:val="24"/>
              </w:rPr>
              <w:t>P</w:t>
            </w:r>
            <w:r w:rsidRPr="005360FF">
              <w:rPr>
                <w:rFonts w:eastAsia="Arial" w:cs="Arial"/>
                <w:spacing w:val="2"/>
                <w:w w:val="98"/>
                <w:sz w:val="24"/>
                <w:szCs w:val="24"/>
              </w:rPr>
              <w:t>r</w:t>
            </w:r>
            <w:r w:rsidRPr="005360FF">
              <w:rPr>
                <w:rFonts w:eastAsia="Arial" w:cs="Arial"/>
                <w:spacing w:val="1"/>
                <w:w w:val="98"/>
                <w:sz w:val="24"/>
                <w:szCs w:val="24"/>
              </w:rPr>
              <w:t>o</w:t>
            </w:r>
            <w:r w:rsidRPr="005360FF">
              <w:rPr>
                <w:rFonts w:eastAsia="Arial" w:cs="Arial"/>
                <w:spacing w:val="3"/>
                <w:w w:val="98"/>
                <w:sz w:val="24"/>
                <w:szCs w:val="24"/>
              </w:rPr>
              <w:t>c</w:t>
            </w:r>
            <w:r w:rsidRPr="005360FF">
              <w:rPr>
                <w:rFonts w:eastAsia="Arial" w:cs="Arial"/>
                <w:spacing w:val="1"/>
                <w:w w:val="98"/>
                <w:sz w:val="24"/>
                <w:szCs w:val="24"/>
              </w:rPr>
              <w:t>e</w:t>
            </w:r>
            <w:r w:rsidRPr="005360FF">
              <w:rPr>
                <w:rFonts w:eastAsia="Arial" w:cs="Arial"/>
                <w:spacing w:val="-1"/>
                <w:w w:val="98"/>
                <w:sz w:val="24"/>
                <w:szCs w:val="24"/>
              </w:rPr>
              <w:t>d</w:t>
            </w:r>
            <w:r w:rsidRPr="005360FF">
              <w:rPr>
                <w:rFonts w:eastAsia="Arial" w:cs="Arial"/>
                <w:spacing w:val="1"/>
                <w:w w:val="98"/>
                <w:sz w:val="24"/>
                <w:szCs w:val="24"/>
              </w:rPr>
              <w:t>u</w:t>
            </w:r>
            <w:r w:rsidRPr="005360FF">
              <w:rPr>
                <w:rFonts w:eastAsia="Arial" w:cs="Arial"/>
                <w:spacing w:val="2"/>
                <w:w w:val="98"/>
                <w:sz w:val="24"/>
                <w:szCs w:val="24"/>
              </w:rPr>
              <w:t>r</w:t>
            </w:r>
            <w:r w:rsidRPr="005360FF">
              <w:rPr>
                <w:rFonts w:eastAsia="Arial" w:cs="Arial"/>
                <w:w w:val="98"/>
                <w:sz w:val="24"/>
                <w:szCs w:val="24"/>
              </w:rPr>
              <w:t>e</w:t>
            </w:r>
          </w:p>
          <w:p w:rsidR="0050523F" w:rsidRPr="005A4CA1" w:rsidRDefault="0050523F" w:rsidP="009B6060">
            <w:pPr>
              <w:ind w:left="720" w:right="87"/>
              <w:rPr>
                <w:rFonts w:eastAsia="Arial" w:cs="Arial"/>
                <w:spacing w:val="1"/>
                <w:w w:val="98"/>
                <w:sz w:val="24"/>
                <w:szCs w:val="24"/>
              </w:rPr>
            </w:pPr>
            <w:r>
              <w:rPr>
                <w:rFonts w:eastAsia="Arial" w:cs="Arial"/>
                <w:spacing w:val="1"/>
                <w:w w:val="98"/>
                <w:sz w:val="24"/>
                <w:szCs w:val="24"/>
              </w:rPr>
              <w:t>Hazardous Materials</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0</w:t>
            </w:r>
          </w:p>
          <w:p w:rsidR="0050523F" w:rsidRPr="00A96588" w:rsidRDefault="0050523F" w:rsidP="00E07EAB">
            <w:pPr>
              <w:jc w:val="both"/>
              <w:rPr>
                <w:sz w:val="24"/>
                <w:szCs w:val="24"/>
              </w:rPr>
            </w:pPr>
            <w:r w:rsidRPr="00A96588">
              <w:rPr>
                <w:sz w:val="24"/>
                <w:szCs w:val="24"/>
              </w:rPr>
              <w:t>2</w:t>
            </w:r>
            <w:r w:rsidR="0034517B" w:rsidRPr="00A96588">
              <w:rPr>
                <w:sz w:val="24"/>
                <w:szCs w:val="24"/>
              </w:rPr>
              <w:t>0</w:t>
            </w:r>
          </w:p>
          <w:p w:rsidR="0050523F" w:rsidRPr="00A96588" w:rsidRDefault="0050523F" w:rsidP="00E07EAB">
            <w:pPr>
              <w:jc w:val="both"/>
              <w:rPr>
                <w:sz w:val="24"/>
                <w:szCs w:val="24"/>
              </w:rPr>
            </w:pPr>
            <w:r w:rsidRPr="00A96588">
              <w:rPr>
                <w:sz w:val="24"/>
                <w:szCs w:val="24"/>
              </w:rPr>
              <w:t>2</w:t>
            </w:r>
            <w:r w:rsidR="0034517B" w:rsidRPr="00A96588">
              <w:rPr>
                <w:sz w:val="24"/>
                <w:szCs w:val="24"/>
              </w:rPr>
              <w:t>1</w:t>
            </w:r>
          </w:p>
          <w:p w:rsidR="0050523F" w:rsidRPr="00A96588" w:rsidRDefault="0050523F" w:rsidP="00E07EAB">
            <w:pPr>
              <w:jc w:val="both"/>
              <w:rPr>
                <w:sz w:val="24"/>
                <w:szCs w:val="24"/>
              </w:rPr>
            </w:pPr>
            <w:r w:rsidRPr="00A96588">
              <w:rPr>
                <w:sz w:val="24"/>
                <w:szCs w:val="24"/>
              </w:rPr>
              <w:t>2</w:t>
            </w:r>
            <w:r w:rsidR="0034517B" w:rsidRPr="00A96588">
              <w:rPr>
                <w:sz w:val="24"/>
                <w:szCs w:val="24"/>
              </w:rPr>
              <w:t>1</w:t>
            </w:r>
          </w:p>
        </w:tc>
      </w:tr>
      <w:tr w:rsidR="0050523F" w:rsidTr="009B6060">
        <w:tc>
          <w:tcPr>
            <w:tcW w:w="8120" w:type="dxa"/>
          </w:tcPr>
          <w:p w:rsidR="0050523F" w:rsidRDefault="0050523F" w:rsidP="005040F2">
            <w:r w:rsidRPr="005F2142">
              <w:rPr>
                <w:rFonts w:eastAsia="Arial" w:cs="Arial"/>
                <w:sz w:val="24"/>
                <w:szCs w:val="24"/>
              </w:rPr>
              <w:t>I</w:t>
            </w:r>
            <w:r w:rsidRPr="005F2142">
              <w:rPr>
                <w:rFonts w:eastAsia="Arial" w:cs="Arial"/>
                <w:spacing w:val="1"/>
                <w:sz w:val="24"/>
                <w:szCs w:val="24"/>
              </w:rPr>
              <w:t>n</w:t>
            </w:r>
            <w:r w:rsidRPr="005F2142">
              <w:rPr>
                <w:rFonts w:eastAsia="Arial" w:cs="Arial"/>
                <w:sz w:val="24"/>
                <w:szCs w:val="24"/>
              </w:rPr>
              <w:t>j</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y</w:t>
            </w:r>
            <w:r w:rsidRPr="005F2142">
              <w:rPr>
                <w:rFonts w:eastAsia="Arial" w:cs="Arial"/>
                <w:spacing w:val="-4"/>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z w:val="24"/>
                <w:szCs w:val="24"/>
              </w:rPr>
              <w:t>c</w:t>
            </w:r>
            <w:r w:rsidRPr="005F2142">
              <w:rPr>
                <w:rFonts w:eastAsia="Arial" w:cs="Arial"/>
                <w:spacing w:val="1"/>
                <w:sz w:val="24"/>
                <w:szCs w:val="24"/>
              </w:rPr>
              <w:t>edu</w:t>
            </w:r>
            <w:r w:rsidRPr="005F2142">
              <w:rPr>
                <w:rFonts w:eastAsia="Arial" w:cs="Arial"/>
                <w:spacing w:val="-1"/>
                <w:sz w:val="24"/>
                <w:szCs w:val="24"/>
              </w:rPr>
              <w:t>r</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&amp;</w:t>
            </w:r>
            <w:r w:rsidRPr="005F2142">
              <w:rPr>
                <w:rFonts w:eastAsia="Arial" w:cs="Arial"/>
                <w:spacing w:val="1"/>
                <w:sz w:val="24"/>
                <w:szCs w:val="24"/>
              </w:rPr>
              <w:t xml:space="preserve"> </w:t>
            </w:r>
            <w:r w:rsidRPr="005F2142">
              <w:rPr>
                <w:rFonts w:eastAsia="Arial" w:cs="Arial"/>
                <w:spacing w:val="-1"/>
                <w:sz w:val="24"/>
                <w:szCs w:val="24"/>
              </w:rPr>
              <w:t>Ma</w:t>
            </w:r>
            <w:r w:rsidRPr="005F2142">
              <w:rPr>
                <w:rFonts w:eastAsia="Arial" w:cs="Arial"/>
                <w:spacing w:val="1"/>
                <w:sz w:val="24"/>
                <w:szCs w:val="24"/>
              </w:rPr>
              <w:t>nda</w:t>
            </w:r>
            <w:r w:rsidRPr="005F2142">
              <w:rPr>
                <w:rFonts w:eastAsia="Arial" w:cs="Arial"/>
                <w:spacing w:val="-2"/>
                <w:sz w:val="24"/>
                <w:szCs w:val="24"/>
              </w:rPr>
              <w:t>t</w:t>
            </w:r>
            <w:r w:rsidRPr="005F2142">
              <w:rPr>
                <w:rFonts w:eastAsia="Arial" w:cs="Arial"/>
                <w:spacing w:val="1"/>
                <w:sz w:val="24"/>
                <w:szCs w:val="24"/>
              </w:rPr>
              <w:t>o</w:t>
            </w:r>
            <w:r w:rsidRPr="005F2142">
              <w:rPr>
                <w:rFonts w:eastAsia="Arial" w:cs="Arial"/>
                <w:spacing w:val="-1"/>
                <w:sz w:val="24"/>
                <w:szCs w:val="24"/>
              </w:rPr>
              <w:t>r</w:t>
            </w:r>
            <w:r w:rsidRPr="005F2142">
              <w:rPr>
                <w:rFonts w:eastAsia="Arial" w:cs="Arial"/>
                <w:sz w:val="24"/>
                <w:szCs w:val="24"/>
              </w:rPr>
              <w:t>y</w:t>
            </w:r>
            <w:r w:rsidRPr="005F2142">
              <w:rPr>
                <w:rFonts w:eastAsia="Arial" w:cs="Arial"/>
                <w:spacing w:val="-4"/>
                <w:sz w:val="24"/>
                <w:szCs w:val="24"/>
              </w:rPr>
              <w:t xml:space="preserve"> </w:t>
            </w:r>
            <w:r w:rsidRPr="005F2142">
              <w:rPr>
                <w:rFonts w:eastAsia="Arial" w:cs="Arial"/>
                <w:sz w:val="24"/>
                <w:szCs w:val="24"/>
              </w:rPr>
              <w:t>R</w:t>
            </w:r>
            <w:r w:rsidRPr="005F2142">
              <w:rPr>
                <w:rFonts w:eastAsia="Arial" w:cs="Arial"/>
                <w:spacing w:val="1"/>
                <w:sz w:val="24"/>
                <w:szCs w:val="24"/>
              </w:rPr>
              <w:t>epo</w:t>
            </w:r>
            <w:r w:rsidRPr="005F2142">
              <w:rPr>
                <w:rFonts w:eastAsia="Arial" w:cs="Arial"/>
                <w:spacing w:val="-1"/>
                <w:sz w:val="24"/>
                <w:szCs w:val="24"/>
              </w:rPr>
              <w:t>r</w:t>
            </w:r>
            <w:r w:rsidRPr="005F2142">
              <w:rPr>
                <w:rFonts w:eastAsia="Arial" w:cs="Arial"/>
                <w:sz w:val="24"/>
                <w:szCs w:val="24"/>
              </w:rPr>
              <w:t>ti</w:t>
            </w:r>
            <w:r w:rsidRPr="005F2142">
              <w:rPr>
                <w:rFonts w:eastAsia="Arial" w:cs="Arial"/>
                <w:spacing w:val="3"/>
                <w:sz w:val="24"/>
                <w:szCs w:val="24"/>
              </w:rPr>
              <w:t>n</w:t>
            </w:r>
            <w:r w:rsidRPr="005F2142">
              <w:rPr>
                <w:rFonts w:eastAsia="Arial" w:cs="Arial"/>
                <w:sz w:val="24"/>
                <w:szCs w:val="24"/>
              </w:rPr>
              <w:t>g</w:t>
            </w:r>
          </w:p>
        </w:tc>
        <w:tc>
          <w:tcPr>
            <w:tcW w:w="2135" w:type="dxa"/>
          </w:tcPr>
          <w:p w:rsidR="0050523F" w:rsidRPr="00A96588" w:rsidRDefault="00FB3D52" w:rsidP="00E07EAB">
            <w:pPr>
              <w:jc w:val="both"/>
              <w:rPr>
                <w:sz w:val="24"/>
                <w:szCs w:val="24"/>
              </w:rPr>
            </w:pPr>
            <w:r w:rsidRPr="00A96588">
              <w:rPr>
                <w:sz w:val="24"/>
                <w:szCs w:val="24"/>
              </w:rPr>
              <w:t>2</w:t>
            </w:r>
            <w:r w:rsidR="0034517B" w:rsidRPr="00A96588">
              <w:rPr>
                <w:sz w:val="24"/>
                <w:szCs w:val="24"/>
              </w:rPr>
              <w:t>2</w:t>
            </w:r>
          </w:p>
        </w:tc>
      </w:tr>
      <w:tr w:rsidR="0050523F" w:rsidTr="009B6060">
        <w:tc>
          <w:tcPr>
            <w:tcW w:w="8120" w:type="dxa"/>
          </w:tcPr>
          <w:p w:rsidR="0050523F" w:rsidRDefault="0050523F" w:rsidP="005040F2">
            <w:r w:rsidRPr="005F2142">
              <w:rPr>
                <w:rFonts w:eastAsia="Arial" w:cs="Arial"/>
                <w:spacing w:val="1"/>
                <w:sz w:val="24"/>
                <w:szCs w:val="24"/>
              </w:rPr>
              <w:t>B</w:t>
            </w:r>
            <w:r w:rsidRPr="005F2142">
              <w:rPr>
                <w:rFonts w:eastAsia="Arial" w:cs="Arial"/>
                <w:sz w:val="24"/>
                <w:szCs w:val="24"/>
              </w:rPr>
              <w:t>l</w:t>
            </w:r>
            <w:r w:rsidRPr="005F2142">
              <w:rPr>
                <w:rFonts w:eastAsia="Arial" w:cs="Arial"/>
                <w:spacing w:val="1"/>
                <w:sz w:val="24"/>
                <w:szCs w:val="24"/>
              </w:rPr>
              <w:t>ood</w:t>
            </w:r>
            <w:r w:rsidRPr="005F2142">
              <w:rPr>
                <w:rFonts w:eastAsia="Arial" w:cs="Arial"/>
                <w:spacing w:val="-1"/>
                <w:sz w:val="24"/>
                <w:szCs w:val="24"/>
              </w:rPr>
              <w:t>-</w:t>
            </w:r>
            <w:r w:rsidRPr="005F2142">
              <w:rPr>
                <w:rFonts w:eastAsia="Arial" w:cs="Arial"/>
                <w:spacing w:val="-2"/>
                <w:sz w:val="24"/>
                <w:szCs w:val="24"/>
              </w:rPr>
              <w:t>B</w:t>
            </w:r>
            <w:r w:rsidRPr="005F2142">
              <w:rPr>
                <w:rFonts w:eastAsia="Arial" w:cs="Arial"/>
                <w:spacing w:val="1"/>
                <w:sz w:val="24"/>
                <w:szCs w:val="24"/>
              </w:rPr>
              <w:t>o</w:t>
            </w:r>
            <w:r w:rsidRPr="005F2142">
              <w:rPr>
                <w:rFonts w:eastAsia="Arial" w:cs="Arial"/>
                <w:spacing w:val="-1"/>
                <w:sz w:val="24"/>
                <w:szCs w:val="24"/>
              </w:rPr>
              <w:t>r</w:t>
            </w:r>
            <w:r w:rsidRPr="005F2142">
              <w:rPr>
                <w:rFonts w:eastAsia="Arial" w:cs="Arial"/>
                <w:spacing w:val="1"/>
                <w:sz w:val="24"/>
                <w:szCs w:val="24"/>
              </w:rPr>
              <w:t>n</w:t>
            </w:r>
            <w:r w:rsidRPr="005F2142">
              <w:rPr>
                <w:rFonts w:eastAsia="Arial" w:cs="Arial"/>
                <w:sz w:val="24"/>
                <w:szCs w:val="24"/>
              </w:rPr>
              <w:t>e</w:t>
            </w:r>
            <w:r w:rsidRPr="005F2142">
              <w:rPr>
                <w:rFonts w:eastAsia="Arial" w:cs="Arial"/>
                <w:spacing w:val="1"/>
                <w:sz w:val="24"/>
                <w:szCs w:val="24"/>
              </w:rPr>
              <w:t xml:space="preserve"> Pa</w:t>
            </w:r>
            <w:r w:rsidRPr="005F2142">
              <w:rPr>
                <w:rFonts w:eastAsia="Arial" w:cs="Arial"/>
                <w:spacing w:val="-2"/>
                <w:sz w:val="24"/>
                <w:szCs w:val="24"/>
              </w:rPr>
              <w:t>t</w:t>
            </w:r>
            <w:r w:rsidRPr="005F2142">
              <w:rPr>
                <w:rFonts w:eastAsia="Arial" w:cs="Arial"/>
                <w:spacing w:val="1"/>
                <w:sz w:val="24"/>
                <w:szCs w:val="24"/>
              </w:rPr>
              <w:t>ho</w:t>
            </w:r>
            <w:r w:rsidRPr="005F2142">
              <w:rPr>
                <w:rFonts w:eastAsia="Arial" w:cs="Arial"/>
                <w:spacing w:val="-1"/>
                <w:sz w:val="24"/>
                <w:szCs w:val="24"/>
              </w:rPr>
              <w:t>g</w:t>
            </w:r>
            <w:r w:rsidRPr="005F2142">
              <w:rPr>
                <w:rFonts w:eastAsia="Arial" w:cs="Arial"/>
                <w:spacing w:val="1"/>
                <w:sz w:val="24"/>
                <w:szCs w:val="24"/>
              </w:rPr>
              <w:t>e</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1"/>
                <w:sz w:val="24"/>
                <w:szCs w:val="24"/>
              </w:rPr>
              <w:t>E</w:t>
            </w:r>
            <w:r w:rsidRPr="005F2142">
              <w:rPr>
                <w:rFonts w:eastAsia="Arial" w:cs="Arial"/>
                <w:spacing w:val="-5"/>
                <w:sz w:val="24"/>
                <w:szCs w:val="24"/>
              </w:rPr>
              <w:t>x</w:t>
            </w:r>
            <w:r w:rsidRPr="005F2142">
              <w:rPr>
                <w:rFonts w:eastAsia="Arial" w:cs="Arial"/>
                <w:spacing w:val="1"/>
                <w:sz w:val="24"/>
                <w:szCs w:val="24"/>
              </w:rPr>
              <w:t>po</w:t>
            </w:r>
            <w:r w:rsidRPr="005F2142">
              <w:rPr>
                <w:rFonts w:eastAsia="Arial" w:cs="Arial"/>
                <w:sz w:val="24"/>
                <w:szCs w:val="24"/>
              </w:rPr>
              <w:t>s</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&amp;</w:t>
            </w:r>
            <w:r w:rsidRPr="005F2142">
              <w:rPr>
                <w:rFonts w:eastAsia="Arial" w:cs="Arial"/>
                <w:spacing w:val="1"/>
                <w:sz w:val="24"/>
                <w:szCs w:val="24"/>
              </w:rPr>
              <w:t xml:space="preserve"> </w:t>
            </w:r>
            <w:r w:rsidRPr="005F2142">
              <w:rPr>
                <w:rFonts w:eastAsia="Arial" w:cs="Arial"/>
                <w:spacing w:val="-3"/>
                <w:sz w:val="24"/>
                <w:szCs w:val="24"/>
              </w:rPr>
              <w:t>M</w:t>
            </w:r>
            <w:r w:rsidRPr="005F2142">
              <w:rPr>
                <w:rFonts w:eastAsia="Arial" w:cs="Arial"/>
                <w:spacing w:val="1"/>
                <w:sz w:val="24"/>
                <w:szCs w:val="24"/>
              </w:rPr>
              <w:t>anda</w:t>
            </w:r>
            <w:r w:rsidRPr="005F2142">
              <w:rPr>
                <w:rFonts w:eastAsia="Arial" w:cs="Arial"/>
                <w:sz w:val="24"/>
                <w:szCs w:val="24"/>
              </w:rPr>
              <w:t>t</w:t>
            </w:r>
            <w:r w:rsidRPr="005F2142">
              <w:rPr>
                <w:rFonts w:eastAsia="Arial" w:cs="Arial"/>
                <w:spacing w:val="1"/>
                <w:sz w:val="24"/>
                <w:szCs w:val="24"/>
              </w:rPr>
              <w:t>o</w:t>
            </w:r>
            <w:r w:rsidRPr="005F2142">
              <w:rPr>
                <w:rFonts w:eastAsia="Arial" w:cs="Arial"/>
                <w:spacing w:val="-3"/>
                <w:sz w:val="24"/>
                <w:szCs w:val="24"/>
              </w:rPr>
              <w:t>r</w:t>
            </w:r>
            <w:r w:rsidRPr="005F2142">
              <w:rPr>
                <w:rFonts w:eastAsia="Arial" w:cs="Arial"/>
                <w:sz w:val="24"/>
                <w:szCs w:val="24"/>
              </w:rPr>
              <w:t>y</w:t>
            </w:r>
            <w:r w:rsidRPr="005F2142">
              <w:rPr>
                <w:rFonts w:eastAsia="Arial" w:cs="Arial"/>
                <w:spacing w:val="-4"/>
                <w:sz w:val="24"/>
                <w:szCs w:val="24"/>
              </w:rPr>
              <w:t xml:space="preserve"> </w:t>
            </w:r>
            <w:r w:rsidRPr="005F2142">
              <w:rPr>
                <w:rFonts w:eastAsia="Arial" w:cs="Arial"/>
                <w:sz w:val="24"/>
                <w:szCs w:val="24"/>
              </w:rPr>
              <w:t>R</w:t>
            </w:r>
            <w:r w:rsidRPr="005F2142">
              <w:rPr>
                <w:rFonts w:eastAsia="Arial" w:cs="Arial"/>
                <w:spacing w:val="1"/>
                <w:sz w:val="24"/>
                <w:szCs w:val="24"/>
              </w:rPr>
              <w:t>epo</w:t>
            </w:r>
            <w:r w:rsidRPr="005F2142">
              <w:rPr>
                <w:rFonts w:eastAsia="Arial" w:cs="Arial"/>
                <w:spacing w:val="-1"/>
                <w:sz w:val="24"/>
                <w:szCs w:val="24"/>
              </w:rPr>
              <w:t>r</w:t>
            </w:r>
            <w:r w:rsidRPr="005F2142">
              <w:rPr>
                <w:rFonts w:eastAsia="Arial" w:cs="Arial"/>
                <w:sz w:val="24"/>
                <w:szCs w:val="24"/>
              </w:rPr>
              <w:t>ti</w:t>
            </w:r>
            <w:r w:rsidRPr="005F2142">
              <w:rPr>
                <w:rFonts w:eastAsia="Arial" w:cs="Arial"/>
                <w:spacing w:val="3"/>
                <w:sz w:val="24"/>
                <w:szCs w:val="24"/>
              </w:rPr>
              <w:t>n</w:t>
            </w:r>
            <w:r w:rsidRPr="005F2142">
              <w:rPr>
                <w:rFonts w:eastAsia="Arial" w:cs="Arial"/>
                <w:sz w:val="24"/>
                <w:szCs w:val="24"/>
              </w:rPr>
              <w:t>g</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2</w:t>
            </w:r>
          </w:p>
        </w:tc>
      </w:tr>
      <w:tr w:rsidR="00160F8F" w:rsidTr="009B6060">
        <w:tc>
          <w:tcPr>
            <w:tcW w:w="8120" w:type="dxa"/>
            <w:shd w:val="clear" w:color="auto" w:fill="B8CCE4" w:themeFill="accent1" w:themeFillTint="66"/>
          </w:tcPr>
          <w:p w:rsidR="006A4739" w:rsidRDefault="006A4739" w:rsidP="005040F2">
            <w:pPr>
              <w:ind w:left="0" w:hanging="30"/>
              <w:jc w:val="center"/>
              <w:rPr>
                <w:rFonts w:eastAsia="Arial" w:cs="Arial"/>
                <w:b/>
                <w:sz w:val="28"/>
                <w:szCs w:val="28"/>
              </w:rPr>
            </w:pPr>
          </w:p>
          <w:p w:rsidR="00160F8F" w:rsidRDefault="00160F8F" w:rsidP="005040F2">
            <w:pPr>
              <w:ind w:left="0" w:hanging="30"/>
              <w:jc w:val="center"/>
              <w:rPr>
                <w:rFonts w:eastAsia="Arial" w:cs="Arial"/>
                <w:b/>
                <w:sz w:val="28"/>
                <w:szCs w:val="28"/>
              </w:rPr>
            </w:pPr>
            <w:r w:rsidRPr="004A370D">
              <w:rPr>
                <w:rFonts w:eastAsia="Arial" w:cs="Arial"/>
                <w:b/>
                <w:sz w:val="28"/>
                <w:szCs w:val="28"/>
              </w:rPr>
              <w:t>Doctor of Nursing Practice (DNP) Degree</w:t>
            </w:r>
          </w:p>
          <w:p w:rsidR="005040F2" w:rsidRPr="005040F2" w:rsidRDefault="005040F2" w:rsidP="005040F2">
            <w:pPr>
              <w:ind w:left="0" w:hanging="30"/>
              <w:jc w:val="center"/>
              <w:rPr>
                <w:rFonts w:eastAsia="Arial" w:cs="Arial"/>
                <w:b/>
                <w:sz w:val="28"/>
                <w:szCs w:val="28"/>
              </w:rPr>
            </w:pPr>
          </w:p>
        </w:tc>
        <w:tc>
          <w:tcPr>
            <w:tcW w:w="2135" w:type="dxa"/>
            <w:shd w:val="clear" w:color="auto" w:fill="B8CCE4" w:themeFill="accent1" w:themeFillTint="66"/>
          </w:tcPr>
          <w:p w:rsidR="00160F8F" w:rsidRPr="00A96588" w:rsidRDefault="00160F8F" w:rsidP="00E07EAB">
            <w:pPr>
              <w:jc w:val="both"/>
              <w:rPr>
                <w:sz w:val="24"/>
                <w:szCs w:val="24"/>
              </w:rPr>
            </w:pPr>
            <w:r w:rsidRPr="00A96588">
              <w:rPr>
                <w:sz w:val="24"/>
                <w:szCs w:val="24"/>
              </w:rPr>
              <w:t>2</w:t>
            </w:r>
            <w:r w:rsidR="0034517B" w:rsidRPr="00A96588">
              <w:rPr>
                <w:sz w:val="24"/>
                <w:szCs w:val="24"/>
              </w:rPr>
              <w:t>4</w:t>
            </w:r>
          </w:p>
        </w:tc>
      </w:tr>
      <w:tr w:rsidR="0050523F" w:rsidTr="009B6060">
        <w:tc>
          <w:tcPr>
            <w:tcW w:w="8120" w:type="dxa"/>
          </w:tcPr>
          <w:p w:rsidR="0050523F" w:rsidRDefault="0050523F" w:rsidP="005040F2">
            <w:r>
              <w:rPr>
                <w:rFonts w:eastAsia="Arial" w:cs="Arial"/>
                <w:sz w:val="24"/>
                <w:szCs w:val="24"/>
              </w:rPr>
              <w:t>Degree Offered</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4</w:t>
            </w:r>
          </w:p>
        </w:tc>
      </w:tr>
      <w:tr w:rsidR="0050523F" w:rsidTr="009B6060">
        <w:tc>
          <w:tcPr>
            <w:tcW w:w="8120" w:type="dxa"/>
          </w:tcPr>
          <w:p w:rsidR="0050523F" w:rsidRDefault="0050523F" w:rsidP="005040F2">
            <w:r w:rsidRPr="005F2142">
              <w:rPr>
                <w:rFonts w:eastAsia="Arial" w:cs="Arial"/>
                <w:sz w:val="24"/>
                <w:szCs w:val="24"/>
              </w:rPr>
              <w:t>DNP Program Outc</w:t>
            </w:r>
            <w:r>
              <w:rPr>
                <w:rFonts w:eastAsia="Arial" w:cs="Arial"/>
                <w:sz w:val="24"/>
                <w:szCs w:val="24"/>
              </w:rPr>
              <w:t>omes</w:t>
            </w:r>
          </w:p>
        </w:tc>
        <w:tc>
          <w:tcPr>
            <w:tcW w:w="2135" w:type="dxa"/>
          </w:tcPr>
          <w:p w:rsidR="0050523F" w:rsidRPr="00A96588" w:rsidRDefault="00FB3D52" w:rsidP="00E07EAB">
            <w:pPr>
              <w:jc w:val="both"/>
              <w:rPr>
                <w:sz w:val="24"/>
                <w:szCs w:val="24"/>
              </w:rPr>
            </w:pPr>
            <w:r w:rsidRPr="00A96588">
              <w:rPr>
                <w:sz w:val="24"/>
                <w:szCs w:val="24"/>
              </w:rPr>
              <w:t>2</w:t>
            </w:r>
            <w:r w:rsidR="0034517B" w:rsidRPr="00A96588">
              <w:rPr>
                <w:sz w:val="24"/>
                <w:szCs w:val="24"/>
              </w:rPr>
              <w:t>4</w:t>
            </w:r>
          </w:p>
        </w:tc>
      </w:tr>
      <w:tr w:rsidR="0050523F" w:rsidTr="009B6060">
        <w:tc>
          <w:tcPr>
            <w:tcW w:w="8120" w:type="dxa"/>
          </w:tcPr>
          <w:p w:rsidR="0050523F" w:rsidRDefault="0050523F" w:rsidP="005040F2">
            <w:pPr>
              <w:ind w:right="57"/>
              <w:rPr>
                <w:rFonts w:eastAsia="Arial" w:cs="Arial"/>
                <w:sz w:val="24"/>
                <w:szCs w:val="24"/>
              </w:rPr>
            </w:pPr>
            <w:r w:rsidRPr="005F2142">
              <w:rPr>
                <w:rFonts w:eastAsia="Arial" w:cs="Arial"/>
                <w:sz w:val="24"/>
                <w:szCs w:val="24"/>
              </w:rPr>
              <w:t>Admission to DNP Prog</w:t>
            </w:r>
            <w:r>
              <w:rPr>
                <w:rFonts w:eastAsia="Arial" w:cs="Arial"/>
                <w:sz w:val="24"/>
                <w:szCs w:val="24"/>
              </w:rPr>
              <w:t>ram</w:t>
            </w:r>
          </w:p>
          <w:p w:rsidR="0050523F" w:rsidRPr="005360FF" w:rsidRDefault="0050523F" w:rsidP="005040F2">
            <w:pPr>
              <w:ind w:left="720" w:right="57"/>
              <w:rPr>
                <w:rFonts w:eastAsia="Arial" w:cs="Arial"/>
                <w:sz w:val="24"/>
                <w:szCs w:val="24"/>
              </w:rPr>
            </w:pPr>
            <w:r w:rsidRPr="005360FF">
              <w:rPr>
                <w:rFonts w:eastAsia="Arial" w:cs="Arial"/>
                <w:sz w:val="24"/>
                <w:szCs w:val="24"/>
              </w:rPr>
              <w:t>Post-</w:t>
            </w:r>
            <w:r>
              <w:rPr>
                <w:rFonts w:eastAsia="Arial" w:cs="Arial"/>
                <w:sz w:val="24"/>
                <w:szCs w:val="24"/>
              </w:rPr>
              <w:t>baccalaureate Applicants</w:t>
            </w:r>
          </w:p>
          <w:p w:rsidR="0050523F" w:rsidRPr="005360FF" w:rsidRDefault="0050523F" w:rsidP="005040F2">
            <w:pPr>
              <w:ind w:left="720" w:right="57"/>
              <w:rPr>
                <w:rFonts w:eastAsia="Arial" w:cs="Arial"/>
                <w:sz w:val="24"/>
                <w:szCs w:val="24"/>
              </w:rPr>
            </w:pPr>
            <w:r>
              <w:rPr>
                <w:rFonts w:eastAsia="Arial" w:cs="Arial"/>
                <w:sz w:val="24"/>
                <w:szCs w:val="24"/>
              </w:rPr>
              <w:t>Post-master’s applicants</w:t>
            </w:r>
          </w:p>
          <w:p w:rsidR="0050523F" w:rsidRPr="005A4CA1" w:rsidRDefault="0050523F" w:rsidP="005040F2">
            <w:pPr>
              <w:ind w:left="720" w:right="57"/>
              <w:rPr>
                <w:rFonts w:eastAsia="Arial" w:cs="Arial"/>
                <w:sz w:val="24"/>
                <w:szCs w:val="24"/>
              </w:rPr>
            </w:pPr>
            <w:r>
              <w:rPr>
                <w:rFonts w:eastAsia="Arial" w:cs="Arial"/>
                <w:sz w:val="24"/>
                <w:szCs w:val="24"/>
              </w:rPr>
              <w:t>All Applicants</w:t>
            </w:r>
            <w:r w:rsidRPr="005360FF">
              <w:rPr>
                <w:rFonts w:eastAsia="Arial" w:cs="Arial"/>
                <w:sz w:val="24"/>
                <w:szCs w:val="24"/>
              </w:rPr>
              <w:t xml:space="preserve"> </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5</w:t>
            </w:r>
          </w:p>
          <w:p w:rsidR="0050523F" w:rsidRPr="00A96588" w:rsidRDefault="0050523F" w:rsidP="00E07EAB">
            <w:pPr>
              <w:jc w:val="both"/>
              <w:rPr>
                <w:sz w:val="24"/>
                <w:szCs w:val="24"/>
              </w:rPr>
            </w:pPr>
            <w:r w:rsidRPr="00A96588">
              <w:rPr>
                <w:sz w:val="24"/>
                <w:szCs w:val="24"/>
              </w:rPr>
              <w:t>2</w:t>
            </w:r>
            <w:r w:rsidR="0034517B" w:rsidRPr="00A96588">
              <w:rPr>
                <w:sz w:val="24"/>
                <w:szCs w:val="24"/>
              </w:rPr>
              <w:t>5</w:t>
            </w:r>
          </w:p>
          <w:p w:rsidR="0050523F" w:rsidRPr="00A96588" w:rsidRDefault="0050523F" w:rsidP="00E07EAB">
            <w:pPr>
              <w:jc w:val="both"/>
              <w:rPr>
                <w:sz w:val="24"/>
                <w:szCs w:val="24"/>
              </w:rPr>
            </w:pPr>
            <w:r w:rsidRPr="00A96588">
              <w:rPr>
                <w:sz w:val="24"/>
                <w:szCs w:val="24"/>
              </w:rPr>
              <w:t>2</w:t>
            </w:r>
            <w:r w:rsidR="0034517B" w:rsidRPr="00A96588">
              <w:rPr>
                <w:sz w:val="24"/>
                <w:szCs w:val="24"/>
              </w:rPr>
              <w:t>5</w:t>
            </w:r>
          </w:p>
          <w:p w:rsidR="0050523F" w:rsidRPr="00A96588" w:rsidRDefault="0050523F" w:rsidP="00E07EAB">
            <w:pPr>
              <w:jc w:val="both"/>
              <w:rPr>
                <w:sz w:val="24"/>
                <w:szCs w:val="24"/>
              </w:rPr>
            </w:pPr>
            <w:r w:rsidRPr="00A96588">
              <w:rPr>
                <w:sz w:val="24"/>
                <w:szCs w:val="24"/>
              </w:rPr>
              <w:t>2</w:t>
            </w:r>
            <w:r w:rsidR="0034517B" w:rsidRPr="00A96588">
              <w:rPr>
                <w:sz w:val="24"/>
                <w:szCs w:val="24"/>
              </w:rPr>
              <w:t>5</w:t>
            </w:r>
          </w:p>
        </w:tc>
      </w:tr>
      <w:tr w:rsidR="0050523F" w:rsidTr="009B6060">
        <w:tc>
          <w:tcPr>
            <w:tcW w:w="8120" w:type="dxa"/>
          </w:tcPr>
          <w:p w:rsidR="0050523F" w:rsidRDefault="0050523F" w:rsidP="005040F2">
            <w:r w:rsidRPr="005F2142">
              <w:rPr>
                <w:rFonts w:eastAsia="Arial" w:cs="Arial"/>
                <w:sz w:val="24"/>
                <w:szCs w:val="24"/>
              </w:rPr>
              <w:t>Application Deadlin</w:t>
            </w:r>
            <w:r>
              <w:rPr>
                <w:rFonts w:eastAsia="Arial" w:cs="Arial"/>
                <w:sz w:val="24"/>
                <w:szCs w:val="24"/>
              </w:rPr>
              <w:t>es</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6</w:t>
            </w:r>
          </w:p>
        </w:tc>
      </w:tr>
      <w:tr w:rsidR="0050523F" w:rsidTr="009B6060">
        <w:tc>
          <w:tcPr>
            <w:tcW w:w="8120" w:type="dxa"/>
          </w:tcPr>
          <w:p w:rsidR="0050523F" w:rsidRDefault="0050523F" w:rsidP="005040F2">
            <w:r w:rsidRPr="005F2142">
              <w:rPr>
                <w:rFonts w:eastAsia="Arial" w:cs="Arial"/>
                <w:sz w:val="24"/>
                <w:szCs w:val="24"/>
              </w:rPr>
              <w:t>Degree Requirements for the DNP Degree</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6</w:t>
            </w:r>
          </w:p>
        </w:tc>
      </w:tr>
      <w:tr w:rsidR="0050523F" w:rsidTr="009B6060">
        <w:tc>
          <w:tcPr>
            <w:tcW w:w="8120" w:type="dxa"/>
          </w:tcPr>
          <w:p w:rsidR="0050523F" w:rsidRDefault="0050523F" w:rsidP="005040F2">
            <w:r w:rsidRPr="005F2142">
              <w:rPr>
                <w:rFonts w:eastAsia="Arial" w:cs="Arial"/>
                <w:sz w:val="24"/>
                <w:szCs w:val="24"/>
              </w:rPr>
              <w:t>Post-Baccalaureate DN</w:t>
            </w:r>
            <w:r>
              <w:rPr>
                <w:rFonts w:eastAsia="Arial" w:cs="Arial"/>
                <w:sz w:val="24"/>
                <w:szCs w:val="24"/>
              </w:rPr>
              <w:t>P Program</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6</w:t>
            </w:r>
          </w:p>
        </w:tc>
      </w:tr>
      <w:tr w:rsidR="0050523F" w:rsidTr="009B6060">
        <w:tc>
          <w:tcPr>
            <w:tcW w:w="8120" w:type="dxa"/>
          </w:tcPr>
          <w:p w:rsidR="0050523F" w:rsidRDefault="0050523F" w:rsidP="005040F2">
            <w:r w:rsidRPr="005F2142">
              <w:rPr>
                <w:rFonts w:eastAsia="Arial" w:cs="Arial"/>
                <w:sz w:val="24"/>
                <w:szCs w:val="24"/>
              </w:rPr>
              <w:t>DNP core cour</w:t>
            </w:r>
            <w:r>
              <w:rPr>
                <w:rFonts w:eastAsia="Arial" w:cs="Arial"/>
                <w:sz w:val="24"/>
                <w:szCs w:val="24"/>
              </w:rPr>
              <w:t>ses</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6</w:t>
            </w:r>
          </w:p>
        </w:tc>
      </w:tr>
      <w:tr w:rsidR="0050523F" w:rsidTr="009B6060">
        <w:tc>
          <w:tcPr>
            <w:tcW w:w="8120" w:type="dxa"/>
          </w:tcPr>
          <w:p w:rsidR="0050523F" w:rsidRPr="005360FF" w:rsidRDefault="0050523F" w:rsidP="005040F2">
            <w:pPr>
              <w:ind w:left="0" w:right="57"/>
              <w:rPr>
                <w:rFonts w:eastAsia="Arial" w:cs="Arial"/>
                <w:sz w:val="24"/>
                <w:szCs w:val="24"/>
              </w:rPr>
            </w:pPr>
            <w:r w:rsidRPr="005F2142">
              <w:rPr>
                <w:rFonts w:eastAsia="Arial" w:cs="Arial"/>
                <w:sz w:val="24"/>
                <w:szCs w:val="24"/>
              </w:rPr>
              <w:t>Nurse Practitioner core co</w:t>
            </w:r>
            <w:r>
              <w:rPr>
                <w:rFonts w:eastAsia="Arial" w:cs="Arial"/>
                <w:sz w:val="24"/>
                <w:szCs w:val="24"/>
              </w:rPr>
              <w:t>urses</w:t>
            </w:r>
          </w:p>
          <w:p w:rsidR="0050523F" w:rsidRPr="005360FF" w:rsidRDefault="0050523F" w:rsidP="0034517B">
            <w:pPr>
              <w:ind w:left="1140" w:right="57" w:firstLine="12"/>
              <w:rPr>
                <w:rFonts w:eastAsia="Arial" w:cs="Arial"/>
                <w:sz w:val="24"/>
                <w:szCs w:val="24"/>
              </w:rPr>
            </w:pPr>
            <w:r w:rsidRPr="005360FF">
              <w:rPr>
                <w:rFonts w:eastAsia="Arial" w:cs="Arial"/>
                <w:sz w:val="24"/>
                <w:szCs w:val="24"/>
              </w:rPr>
              <w:t>Population focus: Family</w:t>
            </w:r>
            <w:r w:rsidR="0034517B">
              <w:rPr>
                <w:rFonts w:eastAsia="Arial" w:cs="Arial"/>
                <w:sz w:val="24"/>
                <w:szCs w:val="24"/>
              </w:rPr>
              <w:t>/Individual Across the Life Span</w:t>
            </w:r>
            <w:r w:rsidRPr="005360FF">
              <w:rPr>
                <w:rFonts w:eastAsia="Arial" w:cs="Arial"/>
                <w:sz w:val="24"/>
                <w:szCs w:val="24"/>
              </w:rPr>
              <w:t xml:space="preserve"> Nurse</w:t>
            </w:r>
            <w:r w:rsidR="00AD7352">
              <w:rPr>
                <w:rFonts w:eastAsia="Arial" w:cs="Arial"/>
                <w:sz w:val="24"/>
                <w:szCs w:val="24"/>
              </w:rPr>
              <w:t xml:space="preserve"> </w:t>
            </w:r>
            <w:r>
              <w:rPr>
                <w:rFonts w:eastAsia="Arial" w:cs="Arial"/>
                <w:sz w:val="24"/>
                <w:szCs w:val="24"/>
              </w:rPr>
              <w:t>Practitioner</w:t>
            </w:r>
          </w:p>
          <w:p w:rsidR="0050523F" w:rsidRPr="005360FF" w:rsidRDefault="0050523F" w:rsidP="005040F2">
            <w:pPr>
              <w:ind w:left="720" w:right="57"/>
              <w:rPr>
                <w:rFonts w:eastAsia="Arial" w:cs="Arial"/>
                <w:sz w:val="24"/>
                <w:szCs w:val="24"/>
              </w:rPr>
            </w:pPr>
            <w:r>
              <w:rPr>
                <w:rFonts w:eastAsia="Arial" w:cs="Arial"/>
                <w:sz w:val="24"/>
                <w:szCs w:val="24"/>
              </w:rPr>
              <w:t>P</w:t>
            </w:r>
            <w:r w:rsidRPr="005360FF">
              <w:rPr>
                <w:rFonts w:eastAsia="Arial" w:cs="Arial"/>
                <w:sz w:val="24"/>
                <w:szCs w:val="24"/>
              </w:rPr>
              <w:t>opulation focus: Adult-Gerontolog</w:t>
            </w:r>
            <w:r>
              <w:rPr>
                <w:rFonts w:eastAsia="Arial" w:cs="Arial"/>
                <w:sz w:val="24"/>
                <w:szCs w:val="24"/>
              </w:rPr>
              <w:t>y Nurse Practitioner</w:t>
            </w:r>
          </w:p>
          <w:p w:rsidR="0050523F" w:rsidRPr="005360FF" w:rsidRDefault="0050523F" w:rsidP="005040F2">
            <w:pPr>
              <w:ind w:left="720" w:right="57"/>
              <w:rPr>
                <w:rFonts w:eastAsia="Arial" w:cs="Arial"/>
                <w:sz w:val="24"/>
                <w:szCs w:val="24"/>
              </w:rPr>
            </w:pPr>
            <w:r w:rsidRPr="005360FF">
              <w:rPr>
                <w:rFonts w:eastAsia="Arial" w:cs="Arial"/>
                <w:sz w:val="24"/>
                <w:szCs w:val="24"/>
              </w:rPr>
              <w:t xml:space="preserve">Population focus: Psychiatric/Mental </w:t>
            </w:r>
            <w:r>
              <w:rPr>
                <w:rFonts w:eastAsia="Arial" w:cs="Arial"/>
                <w:sz w:val="24"/>
                <w:szCs w:val="24"/>
              </w:rPr>
              <w:t>Health Nurse Practitioner</w:t>
            </w:r>
          </w:p>
          <w:p w:rsidR="0050523F" w:rsidRPr="002E6437" w:rsidRDefault="0050523F" w:rsidP="005040F2">
            <w:pPr>
              <w:ind w:left="720" w:right="57"/>
              <w:rPr>
                <w:rFonts w:eastAsia="Arial" w:cs="Arial"/>
                <w:b/>
                <w:sz w:val="24"/>
                <w:szCs w:val="24"/>
              </w:rPr>
            </w:pPr>
            <w:r w:rsidRPr="002E6437">
              <w:rPr>
                <w:rFonts w:eastAsia="Arial" w:cs="Arial"/>
                <w:b/>
                <w:sz w:val="24"/>
                <w:szCs w:val="24"/>
              </w:rPr>
              <w:t>Post-master’s DNP Program</w:t>
            </w:r>
          </w:p>
          <w:p w:rsidR="0034517B" w:rsidRPr="00E87FC1" w:rsidRDefault="0034517B" w:rsidP="00255CB5">
            <w:pPr>
              <w:ind w:left="1140" w:right="57" w:firstLine="12"/>
              <w:rPr>
                <w:rFonts w:eastAsia="Arial" w:cs="Arial"/>
                <w:sz w:val="24"/>
                <w:szCs w:val="24"/>
              </w:rPr>
            </w:pPr>
            <w:r w:rsidRPr="00E87FC1">
              <w:rPr>
                <w:rFonts w:eastAsia="Arial" w:cs="Arial"/>
                <w:sz w:val="24"/>
                <w:szCs w:val="24"/>
              </w:rPr>
              <w:t>Post-master’s with national certification in a</w:t>
            </w:r>
            <w:r w:rsidR="00AD7352" w:rsidRPr="00E87FC1">
              <w:rPr>
                <w:rFonts w:eastAsia="Arial" w:cs="Arial"/>
                <w:sz w:val="24"/>
                <w:szCs w:val="24"/>
              </w:rPr>
              <w:t xml:space="preserve">n </w:t>
            </w:r>
            <w:r w:rsidRPr="00E87FC1">
              <w:rPr>
                <w:rFonts w:eastAsia="Arial" w:cs="Arial"/>
                <w:sz w:val="24"/>
                <w:szCs w:val="24"/>
              </w:rPr>
              <w:t>APR role</w:t>
            </w:r>
            <w:r w:rsidR="00255CB5">
              <w:rPr>
                <w:rFonts w:eastAsia="Arial" w:cs="Arial"/>
                <w:sz w:val="24"/>
                <w:szCs w:val="24"/>
              </w:rPr>
              <w:t xml:space="preserve"> seeking NP certification</w:t>
            </w:r>
          </w:p>
          <w:p w:rsidR="00AD7352" w:rsidRPr="00E87FC1" w:rsidRDefault="00AD7352" w:rsidP="005040F2">
            <w:pPr>
              <w:ind w:left="720" w:right="57"/>
              <w:rPr>
                <w:rFonts w:eastAsia="Arial" w:cs="Arial"/>
                <w:sz w:val="24"/>
                <w:szCs w:val="24"/>
              </w:rPr>
            </w:pPr>
            <w:r w:rsidRPr="00E87FC1">
              <w:rPr>
                <w:rFonts w:eastAsia="Arial" w:cs="Arial"/>
                <w:sz w:val="24"/>
                <w:szCs w:val="24"/>
              </w:rPr>
              <w:t xml:space="preserve">   Requirements</w:t>
            </w:r>
          </w:p>
          <w:p w:rsidR="002E6437" w:rsidRPr="00E87FC1" w:rsidRDefault="002E6437" w:rsidP="005040F2">
            <w:pPr>
              <w:ind w:left="720" w:right="57"/>
              <w:rPr>
                <w:rFonts w:eastAsia="Arial" w:cs="Arial"/>
                <w:sz w:val="24"/>
                <w:szCs w:val="24"/>
              </w:rPr>
            </w:pPr>
            <w:r w:rsidRPr="00E87FC1">
              <w:rPr>
                <w:rFonts w:eastAsia="Arial" w:cs="Arial"/>
                <w:sz w:val="24"/>
                <w:szCs w:val="24"/>
              </w:rPr>
              <w:t>Post-master’s with national certification in a NON-APR role</w:t>
            </w:r>
          </w:p>
          <w:p w:rsidR="002E6437" w:rsidRPr="00E87FC1" w:rsidRDefault="002E6437" w:rsidP="005040F2">
            <w:pPr>
              <w:ind w:left="720" w:right="57"/>
              <w:rPr>
                <w:rFonts w:eastAsia="Arial" w:cs="Arial"/>
                <w:sz w:val="24"/>
                <w:szCs w:val="24"/>
              </w:rPr>
            </w:pPr>
            <w:r w:rsidRPr="00E87FC1">
              <w:rPr>
                <w:rFonts w:eastAsia="Arial" w:cs="Arial"/>
                <w:sz w:val="24"/>
                <w:szCs w:val="24"/>
              </w:rPr>
              <w:t xml:space="preserve">   Requirements</w:t>
            </w:r>
          </w:p>
          <w:p w:rsidR="0034517B" w:rsidRDefault="0034517B" w:rsidP="00E87FC1">
            <w:pPr>
              <w:ind w:left="1140" w:right="57" w:firstLine="0"/>
              <w:rPr>
                <w:rFonts w:eastAsia="Arial" w:cs="Arial"/>
                <w:sz w:val="24"/>
                <w:szCs w:val="24"/>
              </w:rPr>
            </w:pPr>
            <w:r w:rsidRPr="00E87FC1">
              <w:rPr>
                <w:rFonts w:eastAsia="Arial" w:cs="Arial"/>
                <w:sz w:val="24"/>
                <w:szCs w:val="24"/>
              </w:rPr>
              <w:t xml:space="preserve">Post-master’s with previous NP certification seeking </w:t>
            </w:r>
            <w:r w:rsidR="00E87FC1" w:rsidRPr="00E87FC1">
              <w:rPr>
                <w:rFonts w:eastAsia="Arial" w:cs="Arial"/>
                <w:sz w:val="24"/>
                <w:szCs w:val="24"/>
              </w:rPr>
              <w:t xml:space="preserve">    </w:t>
            </w:r>
            <w:r w:rsidRPr="00E87FC1">
              <w:rPr>
                <w:rFonts w:eastAsia="Arial" w:cs="Arial"/>
                <w:sz w:val="24"/>
                <w:szCs w:val="24"/>
              </w:rPr>
              <w:t>certificat</w:t>
            </w:r>
            <w:r w:rsidR="00324A06" w:rsidRPr="00E87FC1">
              <w:rPr>
                <w:rFonts w:eastAsia="Arial" w:cs="Arial"/>
                <w:sz w:val="24"/>
                <w:szCs w:val="24"/>
              </w:rPr>
              <w:t xml:space="preserve">ion </w:t>
            </w:r>
            <w:r w:rsidRPr="00E87FC1">
              <w:rPr>
                <w:rFonts w:eastAsia="Arial" w:cs="Arial"/>
                <w:sz w:val="24"/>
                <w:szCs w:val="24"/>
              </w:rPr>
              <w:t>in a</w:t>
            </w:r>
            <w:r w:rsidR="00324A06" w:rsidRPr="00E87FC1">
              <w:rPr>
                <w:rFonts w:eastAsia="Arial" w:cs="Arial"/>
                <w:sz w:val="24"/>
                <w:szCs w:val="24"/>
              </w:rPr>
              <w:t>n additional NP role</w:t>
            </w:r>
          </w:p>
          <w:p w:rsidR="00E87FC1" w:rsidRPr="00E87FC1" w:rsidRDefault="00E87FC1" w:rsidP="00E87FC1">
            <w:pPr>
              <w:ind w:left="1320" w:right="57" w:firstLine="0"/>
              <w:rPr>
                <w:rFonts w:eastAsia="Arial" w:cs="Arial"/>
                <w:sz w:val="24"/>
                <w:szCs w:val="24"/>
              </w:rPr>
            </w:pPr>
            <w:r>
              <w:rPr>
                <w:rFonts w:eastAsia="Arial" w:cs="Arial"/>
                <w:sz w:val="24"/>
                <w:szCs w:val="24"/>
              </w:rPr>
              <w:t>Requirements</w:t>
            </w:r>
          </w:p>
          <w:p w:rsidR="00E70B10" w:rsidRPr="00E87FC1" w:rsidRDefault="00E70B10" w:rsidP="00324A06">
            <w:pPr>
              <w:ind w:left="1140" w:right="57" w:firstLine="12"/>
              <w:rPr>
                <w:rFonts w:eastAsia="Arial" w:cs="Arial"/>
                <w:sz w:val="24"/>
                <w:szCs w:val="24"/>
              </w:rPr>
            </w:pPr>
            <w:r w:rsidRPr="00E87FC1">
              <w:rPr>
                <w:rFonts w:eastAsia="Arial" w:cs="Arial"/>
                <w:sz w:val="24"/>
                <w:szCs w:val="24"/>
              </w:rPr>
              <w:t>Post</w:t>
            </w:r>
            <w:r w:rsidR="007E4FA6">
              <w:rPr>
                <w:rFonts w:eastAsia="Arial" w:cs="Arial"/>
                <w:sz w:val="24"/>
                <w:szCs w:val="24"/>
              </w:rPr>
              <w:t xml:space="preserve"> </w:t>
            </w:r>
            <w:r w:rsidRPr="00E87FC1">
              <w:rPr>
                <w:rFonts w:eastAsia="Arial" w:cs="Arial"/>
                <w:sz w:val="24"/>
                <w:szCs w:val="24"/>
              </w:rPr>
              <w:t>DNP Certificate</w:t>
            </w:r>
          </w:p>
          <w:p w:rsidR="00E70B10" w:rsidRDefault="00E70B10" w:rsidP="00E70B10">
            <w:pPr>
              <w:ind w:left="1500" w:right="57" w:firstLine="0"/>
              <w:rPr>
                <w:rFonts w:eastAsia="Arial" w:cs="Arial"/>
                <w:sz w:val="24"/>
                <w:szCs w:val="24"/>
              </w:rPr>
            </w:pPr>
            <w:r w:rsidRPr="00E87FC1">
              <w:rPr>
                <w:rFonts w:eastAsia="Arial" w:cs="Arial"/>
                <w:sz w:val="24"/>
                <w:szCs w:val="24"/>
              </w:rPr>
              <w:t>Clinical hours requirement</w:t>
            </w:r>
          </w:p>
          <w:p w:rsidR="00E87FC1" w:rsidRPr="00336043" w:rsidRDefault="00E70B10" w:rsidP="00E87FC1">
            <w:pPr>
              <w:ind w:left="1500" w:right="57" w:firstLine="0"/>
              <w:rPr>
                <w:rFonts w:eastAsia="Arial" w:cs="Arial"/>
                <w:sz w:val="24"/>
                <w:szCs w:val="24"/>
              </w:rPr>
            </w:pPr>
            <w:r>
              <w:rPr>
                <w:rFonts w:eastAsia="Arial" w:cs="Arial"/>
                <w:sz w:val="24"/>
                <w:szCs w:val="24"/>
              </w:rPr>
              <w:t>Courses</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7</w:t>
            </w:r>
          </w:p>
          <w:p w:rsidR="0050523F" w:rsidRPr="00A96588" w:rsidRDefault="0050523F" w:rsidP="00E07EAB">
            <w:pPr>
              <w:jc w:val="both"/>
              <w:rPr>
                <w:sz w:val="24"/>
                <w:szCs w:val="24"/>
              </w:rPr>
            </w:pPr>
            <w:r w:rsidRPr="00A96588">
              <w:rPr>
                <w:sz w:val="24"/>
                <w:szCs w:val="24"/>
              </w:rPr>
              <w:t>2</w:t>
            </w:r>
            <w:r w:rsidR="0034517B" w:rsidRPr="00A96588">
              <w:rPr>
                <w:sz w:val="24"/>
                <w:szCs w:val="24"/>
              </w:rPr>
              <w:t>7</w:t>
            </w:r>
          </w:p>
          <w:p w:rsidR="0050523F" w:rsidRPr="00A96588" w:rsidRDefault="0050523F" w:rsidP="00E07EAB">
            <w:pPr>
              <w:jc w:val="both"/>
              <w:rPr>
                <w:sz w:val="24"/>
                <w:szCs w:val="24"/>
              </w:rPr>
            </w:pPr>
          </w:p>
          <w:p w:rsidR="0050523F" w:rsidRPr="00A96588" w:rsidRDefault="0050523F" w:rsidP="00E07EAB">
            <w:pPr>
              <w:jc w:val="both"/>
              <w:rPr>
                <w:sz w:val="24"/>
                <w:szCs w:val="24"/>
              </w:rPr>
            </w:pPr>
            <w:r w:rsidRPr="00A96588">
              <w:rPr>
                <w:sz w:val="24"/>
                <w:szCs w:val="24"/>
              </w:rPr>
              <w:t>2</w:t>
            </w:r>
            <w:r w:rsidR="0034517B" w:rsidRPr="00A96588">
              <w:rPr>
                <w:sz w:val="24"/>
                <w:szCs w:val="24"/>
              </w:rPr>
              <w:t>8</w:t>
            </w:r>
          </w:p>
          <w:p w:rsidR="0050523F" w:rsidRPr="00A96588" w:rsidRDefault="0034517B" w:rsidP="00E07EAB">
            <w:pPr>
              <w:jc w:val="both"/>
              <w:rPr>
                <w:sz w:val="24"/>
                <w:szCs w:val="24"/>
              </w:rPr>
            </w:pPr>
            <w:r w:rsidRPr="00A96588">
              <w:rPr>
                <w:sz w:val="24"/>
                <w:szCs w:val="24"/>
              </w:rPr>
              <w:t>28</w:t>
            </w:r>
          </w:p>
          <w:p w:rsidR="0034517B" w:rsidRPr="00A96588" w:rsidRDefault="0034517B" w:rsidP="00E07EAB">
            <w:pPr>
              <w:jc w:val="both"/>
              <w:rPr>
                <w:sz w:val="24"/>
                <w:szCs w:val="24"/>
              </w:rPr>
            </w:pPr>
            <w:r w:rsidRPr="00A96588">
              <w:rPr>
                <w:sz w:val="24"/>
                <w:szCs w:val="24"/>
              </w:rPr>
              <w:t>28</w:t>
            </w:r>
          </w:p>
          <w:p w:rsidR="0034517B" w:rsidRPr="00A96588" w:rsidRDefault="0034517B" w:rsidP="00E07EAB">
            <w:pPr>
              <w:jc w:val="both"/>
              <w:rPr>
                <w:sz w:val="24"/>
                <w:szCs w:val="24"/>
              </w:rPr>
            </w:pPr>
            <w:r w:rsidRPr="00A96588">
              <w:rPr>
                <w:sz w:val="24"/>
                <w:szCs w:val="24"/>
              </w:rPr>
              <w:t>2</w:t>
            </w:r>
            <w:r w:rsidR="002E6437">
              <w:rPr>
                <w:sz w:val="24"/>
                <w:szCs w:val="24"/>
              </w:rPr>
              <w:t>8</w:t>
            </w:r>
          </w:p>
          <w:p w:rsidR="00324A06" w:rsidRPr="00A96588" w:rsidRDefault="002E6437" w:rsidP="00E07EAB">
            <w:pPr>
              <w:jc w:val="both"/>
              <w:rPr>
                <w:sz w:val="24"/>
                <w:szCs w:val="24"/>
              </w:rPr>
            </w:pPr>
            <w:r>
              <w:rPr>
                <w:sz w:val="24"/>
                <w:szCs w:val="24"/>
              </w:rPr>
              <w:t>29</w:t>
            </w:r>
          </w:p>
          <w:p w:rsidR="00E70B10" w:rsidRPr="00A96588" w:rsidRDefault="002E6437" w:rsidP="00E07EAB">
            <w:pPr>
              <w:jc w:val="both"/>
              <w:rPr>
                <w:sz w:val="24"/>
                <w:szCs w:val="24"/>
              </w:rPr>
            </w:pPr>
            <w:r>
              <w:rPr>
                <w:sz w:val="24"/>
                <w:szCs w:val="24"/>
              </w:rPr>
              <w:t>29</w:t>
            </w:r>
          </w:p>
          <w:p w:rsidR="00E70B10" w:rsidRPr="00A96588" w:rsidRDefault="002E6437" w:rsidP="00E07EAB">
            <w:pPr>
              <w:jc w:val="both"/>
              <w:rPr>
                <w:sz w:val="24"/>
                <w:szCs w:val="24"/>
              </w:rPr>
            </w:pPr>
            <w:r>
              <w:rPr>
                <w:sz w:val="24"/>
                <w:szCs w:val="24"/>
              </w:rPr>
              <w:t>29</w:t>
            </w:r>
          </w:p>
          <w:p w:rsidR="00E70B10" w:rsidRPr="00A96588" w:rsidRDefault="00E70B10" w:rsidP="00E07EAB">
            <w:pPr>
              <w:jc w:val="both"/>
              <w:rPr>
                <w:sz w:val="24"/>
                <w:szCs w:val="24"/>
              </w:rPr>
            </w:pPr>
            <w:r w:rsidRPr="00A96588">
              <w:rPr>
                <w:sz w:val="24"/>
                <w:szCs w:val="24"/>
              </w:rPr>
              <w:t>30</w:t>
            </w:r>
          </w:p>
          <w:p w:rsidR="00E70B10" w:rsidRDefault="00E70B10" w:rsidP="00E07EAB">
            <w:pPr>
              <w:jc w:val="both"/>
              <w:rPr>
                <w:sz w:val="24"/>
                <w:szCs w:val="24"/>
              </w:rPr>
            </w:pPr>
            <w:r w:rsidRPr="00A96588">
              <w:rPr>
                <w:sz w:val="24"/>
                <w:szCs w:val="24"/>
              </w:rPr>
              <w:t>30</w:t>
            </w:r>
          </w:p>
          <w:p w:rsidR="00E87FC1" w:rsidRDefault="00E87FC1" w:rsidP="00E07EAB">
            <w:pPr>
              <w:jc w:val="both"/>
              <w:rPr>
                <w:sz w:val="24"/>
                <w:szCs w:val="24"/>
              </w:rPr>
            </w:pPr>
            <w:r>
              <w:rPr>
                <w:sz w:val="24"/>
                <w:szCs w:val="24"/>
              </w:rPr>
              <w:t>30</w:t>
            </w:r>
          </w:p>
          <w:p w:rsidR="00E87FC1" w:rsidRDefault="00E87FC1" w:rsidP="00E07EAB">
            <w:pPr>
              <w:jc w:val="both"/>
              <w:rPr>
                <w:sz w:val="24"/>
                <w:szCs w:val="24"/>
              </w:rPr>
            </w:pPr>
            <w:r>
              <w:rPr>
                <w:sz w:val="24"/>
                <w:szCs w:val="24"/>
              </w:rPr>
              <w:t>30</w:t>
            </w:r>
          </w:p>
          <w:p w:rsidR="00E87FC1" w:rsidRDefault="00E87FC1" w:rsidP="00E07EAB">
            <w:pPr>
              <w:jc w:val="both"/>
              <w:rPr>
                <w:sz w:val="24"/>
                <w:szCs w:val="24"/>
              </w:rPr>
            </w:pPr>
            <w:r>
              <w:rPr>
                <w:sz w:val="24"/>
                <w:szCs w:val="24"/>
              </w:rPr>
              <w:t>30</w:t>
            </w:r>
          </w:p>
          <w:p w:rsidR="005C22BF" w:rsidRPr="00A96588" w:rsidRDefault="005C22BF" w:rsidP="00E07EAB">
            <w:pPr>
              <w:jc w:val="both"/>
              <w:rPr>
                <w:sz w:val="24"/>
                <w:szCs w:val="24"/>
              </w:rPr>
            </w:pPr>
            <w:r>
              <w:rPr>
                <w:sz w:val="24"/>
                <w:szCs w:val="24"/>
              </w:rPr>
              <w:t>30</w:t>
            </w:r>
          </w:p>
        </w:tc>
      </w:tr>
      <w:tr w:rsidR="0050523F" w:rsidTr="009B6060">
        <w:tc>
          <w:tcPr>
            <w:tcW w:w="8120" w:type="dxa"/>
          </w:tcPr>
          <w:p w:rsidR="0050523F" w:rsidRDefault="0050523F" w:rsidP="005040F2">
            <w:r w:rsidRPr="005F2142">
              <w:rPr>
                <w:rFonts w:eastAsia="Arial" w:cs="Arial"/>
                <w:sz w:val="24"/>
                <w:szCs w:val="24"/>
              </w:rPr>
              <w:t>Requirements</w:t>
            </w:r>
          </w:p>
        </w:tc>
        <w:tc>
          <w:tcPr>
            <w:tcW w:w="2135" w:type="dxa"/>
          </w:tcPr>
          <w:p w:rsidR="0050523F" w:rsidRPr="00A96588" w:rsidRDefault="0050523F" w:rsidP="00E07EAB">
            <w:pPr>
              <w:jc w:val="both"/>
              <w:rPr>
                <w:sz w:val="24"/>
                <w:szCs w:val="24"/>
              </w:rPr>
            </w:pPr>
            <w:r w:rsidRPr="00A96588">
              <w:rPr>
                <w:sz w:val="24"/>
                <w:szCs w:val="24"/>
              </w:rPr>
              <w:t>30</w:t>
            </w:r>
          </w:p>
        </w:tc>
      </w:tr>
      <w:tr w:rsidR="0050523F" w:rsidTr="009B6060">
        <w:tc>
          <w:tcPr>
            <w:tcW w:w="8120" w:type="dxa"/>
          </w:tcPr>
          <w:p w:rsidR="0050523F" w:rsidRDefault="0050523F" w:rsidP="005040F2">
            <w:r w:rsidRPr="005F2142">
              <w:rPr>
                <w:rFonts w:eastAsia="Arial" w:cs="Arial"/>
                <w:sz w:val="24"/>
                <w:szCs w:val="24"/>
              </w:rPr>
              <w:t>Clinical Hours Requireme</w:t>
            </w:r>
            <w:r>
              <w:rPr>
                <w:rFonts w:eastAsia="Arial" w:cs="Arial"/>
                <w:sz w:val="24"/>
                <w:szCs w:val="24"/>
              </w:rPr>
              <w:t>nts</w:t>
            </w:r>
          </w:p>
        </w:tc>
        <w:tc>
          <w:tcPr>
            <w:tcW w:w="2135" w:type="dxa"/>
          </w:tcPr>
          <w:p w:rsidR="0050523F" w:rsidRPr="00A96588" w:rsidRDefault="0050523F" w:rsidP="00E07EAB">
            <w:pPr>
              <w:jc w:val="both"/>
              <w:rPr>
                <w:sz w:val="24"/>
                <w:szCs w:val="24"/>
              </w:rPr>
            </w:pPr>
            <w:r w:rsidRPr="00A96588">
              <w:rPr>
                <w:sz w:val="24"/>
                <w:szCs w:val="24"/>
              </w:rPr>
              <w:t>3</w:t>
            </w:r>
            <w:r w:rsidR="00E70B10" w:rsidRPr="00A96588">
              <w:rPr>
                <w:sz w:val="24"/>
                <w:szCs w:val="24"/>
              </w:rPr>
              <w:t>0</w:t>
            </w:r>
          </w:p>
        </w:tc>
      </w:tr>
      <w:tr w:rsidR="00160F8F" w:rsidTr="009B6060">
        <w:tc>
          <w:tcPr>
            <w:tcW w:w="8120" w:type="dxa"/>
            <w:shd w:val="clear" w:color="auto" w:fill="B8CCE4" w:themeFill="accent1" w:themeFillTint="66"/>
          </w:tcPr>
          <w:p w:rsidR="006A4739" w:rsidRDefault="006A4739" w:rsidP="00160F8F">
            <w:pPr>
              <w:ind w:left="0" w:right="57" w:firstLine="0"/>
              <w:jc w:val="center"/>
              <w:rPr>
                <w:rFonts w:eastAsia="Arial" w:cs="Arial"/>
                <w:b/>
                <w:sz w:val="28"/>
                <w:szCs w:val="28"/>
              </w:rPr>
            </w:pPr>
          </w:p>
          <w:p w:rsidR="00160F8F" w:rsidRPr="004A370D" w:rsidRDefault="00160F8F" w:rsidP="00160F8F">
            <w:pPr>
              <w:ind w:left="0" w:right="57" w:firstLine="0"/>
              <w:jc w:val="center"/>
              <w:rPr>
                <w:rFonts w:eastAsia="Arial" w:cs="Arial"/>
                <w:b/>
                <w:sz w:val="28"/>
                <w:szCs w:val="28"/>
              </w:rPr>
            </w:pPr>
            <w:r w:rsidRPr="004A370D">
              <w:rPr>
                <w:rFonts w:eastAsia="Arial" w:cs="Arial"/>
                <w:b/>
                <w:sz w:val="28"/>
                <w:szCs w:val="28"/>
              </w:rPr>
              <w:t>D</w:t>
            </w:r>
            <w:r w:rsidRPr="004A370D">
              <w:rPr>
                <w:rFonts w:eastAsia="Arial" w:cs="Arial"/>
                <w:b/>
                <w:spacing w:val="1"/>
                <w:sz w:val="28"/>
                <w:szCs w:val="28"/>
              </w:rPr>
              <w:t>o</w:t>
            </w:r>
            <w:r w:rsidRPr="004A370D">
              <w:rPr>
                <w:rFonts w:eastAsia="Arial" w:cs="Arial"/>
                <w:b/>
                <w:sz w:val="28"/>
                <w:szCs w:val="28"/>
              </w:rPr>
              <w:t>ct</w:t>
            </w:r>
            <w:r w:rsidRPr="004A370D">
              <w:rPr>
                <w:rFonts w:eastAsia="Arial" w:cs="Arial"/>
                <w:b/>
                <w:spacing w:val="1"/>
                <w:sz w:val="28"/>
                <w:szCs w:val="28"/>
              </w:rPr>
              <w:t>o</w:t>
            </w:r>
            <w:r w:rsidRPr="004A370D">
              <w:rPr>
                <w:rFonts w:eastAsia="Arial" w:cs="Arial"/>
                <w:b/>
                <w:sz w:val="28"/>
                <w:szCs w:val="28"/>
              </w:rPr>
              <w:t xml:space="preserve">r </w:t>
            </w:r>
            <w:r w:rsidRPr="004A370D">
              <w:rPr>
                <w:rFonts w:eastAsia="Arial" w:cs="Arial"/>
                <w:b/>
                <w:spacing w:val="-1"/>
                <w:sz w:val="28"/>
                <w:szCs w:val="28"/>
              </w:rPr>
              <w:t>o</w:t>
            </w:r>
            <w:r w:rsidRPr="004A370D">
              <w:rPr>
                <w:rFonts w:eastAsia="Arial" w:cs="Arial"/>
                <w:b/>
                <w:sz w:val="28"/>
                <w:szCs w:val="28"/>
              </w:rPr>
              <w:t>f</w:t>
            </w:r>
            <w:r w:rsidRPr="004A370D">
              <w:rPr>
                <w:rFonts w:eastAsia="Arial" w:cs="Arial"/>
                <w:b/>
                <w:spacing w:val="3"/>
                <w:sz w:val="28"/>
                <w:szCs w:val="28"/>
              </w:rPr>
              <w:t xml:space="preserve"> </w:t>
            </w:r>
            <w:r w:rsidRPr="004A370D">
              <w:rPr>
                <w:rFonts w:eastAsia="Arial" w:cs="Arial"/>
                <w:b/>
                <w:spacing w:val="1"/>
                <w:sz w:val="28"/>
                <w:szCs w:val="28"/>
              </w:rPr>
              <w:t>Ph</w:t>
            </w:r>
            <w:r w:rsidRPr="004A370D">
              <w:rPr>
                <w:rFonts w:eastAsia="Arial" w:cs="Arial"/>
                <w:b/>
                <w:sz w:val="28"/>
                <w:szCs w:val="28"/>
              </w:rPr>
              <w:t>il</w:t>
            </w:r>
            <w:r w:rsidRPr="004A370D">
              <w:rPr>
                <w:rFonts w:eastAsia="Arial" w:cs="Arial"/>
                <w:b/>
                <w:spacing w:val="1"/>
                <w:sz w:val="28"/>
                <w:szCs w:val="28"/>
              </w:rPr>
              <w:t>o</w:t>
            </w:r>
            <w:r w:rsidRPr="004A370D">
              <w:rPr>
                <w:rFonts w:eastAsia="Arial" w:cs="Arial"/>
                <w:b/>
                <w:sz w:val="28"/>
                <w:szCs w:val="28"/>
              </w:rPr>
              <w:t>s</w:t>
            </w:r>
            <w:r w:rsidRPr="004A370D">
              <w:rPr>
                <w:rFonts w:eastAsia="Arial" w:cs="Arial"/>
                <w:b/>
                <w:spacing w:val="1"/>
                <w:sz w:val="28"/>
                <w:szCs w:val="28"/>
              </w:rPr>
              <w:t>oph</w:t>
            </w:r>
            <w:r w:rsidRPr="004A370D">
              <w:rPr>
                <w:rFonts w:eastAsia="Arial" w:cs="Arial"/>
                <w:b/>
                <w:sz w:val="28"/>
                <w:szCs w:val="28"/>
              </w:rPr>
              <w:t>y</w:t>
            </w:r>
            <w:r w:rsidRPr="004A370D">
              <w:rPr>
                <w:rFonts w:eastAsia="Arial" w:cs="Arial"/>
                <w:b/>
                <w:spacing w:val="-4"/>
                <w:sz w:val="28"/>
                <w:szCs w:val="28"/>
              </w:rPr>
              <w:t xml:space="preserve"> </w:t>
            </w:r>
            <w:r w:rsidRPr="004A370D">
              <w:rPr>
                <w:rFonts w:eastAsia="Arial" w:cs="Arial"/>
                <w:b/>
                <w:spacing w:val="-1"/>
                <w:sz w:val="28"/>
                <w:szCs w:val="28"/>
              </w:rPr>
              <w:t>(</w:t>
            </w:r>
            <w:r w:rsidRPr="004A370D">
              <w:rPr>
                <w:rFonts w:eastAsia="Arial" w:cs="Arial"/>
                <w:b/>
                <w:spacing w:val="1"/>
                <w:sz w:val="28"/>
                <w:szCs w:val="28"/>
              </w:rPr>
              <w:t>Ph</w:t>
            </w:r>
            <w:r w:rsidRPr="004A370D">
              <w:rPr>
                <w:rFonts w:eastAsia="Arial" w:cs="Arial"/>
                <w:b/>
                <w:sz w:val="28"/>
                <w:szCs w:val="28"/>
              </w:rPr>
              <w:t>D) In</w:t>
            </w:r>
            <w:r w:rsidRPr="004A370D">
              <w:rPr>
                <w:rFonts w:eastAsia="Arial" w:cs="Arial"/>
                <w:b/>
                <w:spacing w:val="1"/>
                <w:sz w:val="28"/>
                <w:szCs w:val="28"/>
              </w:rPr>
              <w:t xml:space="preserve"> </w:t>
            </w:r>
            <w:r w:rsidRPr="004A370D">
              <w:rPr>
                <w:rFonts w:eastAsia="Arial" w:cs="Arial"/>
                <w:b/>
                <w:sz w:val="28"/>
                <w:szCs w:val="28"/>
              </w:rPr>
              <w:t>N</w:t>
            </w:r>
            <w:r w:rsidRPr="004A370D">
              <w:rPr>
                <w:rFonts w:eastAsia="Arial" w:cs="Arial"/>
                <w:b/>
                <w:spacing w:val="1"/>
                <w:sz w:val="28"/>
                <w:szCs w:val="28"/>
              </w:rPr>
              <w:t>u</w:t>
            </w:r>
            <w:r w:rsidRPr="004A370D">
              <w:rPr>
                <w:rFonts w:eastAsia="Arial" w:cs="Arial"/>
                <w:b/>
                <w:spacing w:val="-1"/>
                <w:sz w:val="28"/>
                <w:szCs w:val="28"/>
              </w:rPr>
              <w:t>r</w:t>
            </w:r>
            <w:r w:rsidRPr="004A370D">
              <w:rPr>
                <w:rFonts w:eastAsia="Arial" w:cs="Arial"/>
                <w:b/>
                <w:sz w:val="28"/>
                <w:szCs w:val="28"/>
              </w:rPr>
              <w:t>si</w:t>
            </w:r>
            <w:r w:rsidRPr="004A370D">
              <w:rPr>
                <w:rFonts w:eastAsia="Arial" w:cs="Arial"/>
                <w:b/>
                <w:spacing w:val="1"/>
                <w:sz w:val="28"/>
                <w:szCs w:val="28"/>
              </w:rPr>
              <w:t>n</w:t>
            </w:r>
            <w:r w:rsidRPr="004A370D">
              <w:rPr>
                <w:rFonts w:eastAsia="Arial" w:cs="Arial"/>
                <w:b/>
                <w:sz w:val="28"/>
                <w:szCs w:val="28"/>
              </w:rPr>
              <w:t>g</w:t>
            </w:r>
            <w:r w:rsidRPr="004A370D">
              <w:rPr>
                <w:rFonts w:eastAsia="Arial" w:cs="Arial"/>
                <w:b/>
                <w:spacing w:val="-1"/>
                <w:sz w:val="28"/>
                <w:szCs w:val="28"/>
              </w:rPr>
              <w:t xml:space="preserve"> </w:t>
            </w:r>
            <w:r w:rsidRPr="004A370D">
              <w:rPr>
                <w:rFonts w:eastAsia="Arial" w:cs="Arial"/>
                <w:b/>
                <w:spacing w:val="1"/>
                <w:sz w:val="28"/>
                <w:szCs w:val="28"/>
              </w:rPr>
              <w:t>S</w:t>
            </w:r>
            <w:r w:rsidRPr="004A370D">
              <w:rPr>
                <w:rFonts w:eastAsia="Arial" w:cs="Arial"/>
                <w:b/>
                <w:sz w:val="28"/>
                <w:szCs w:val="28"/>
              </w:rPr>
              <w:t>ci</w:t>
            </w:r>
            <w:r w:rsidRPr="004A370D">
              <w:rPr>
                <w:rFonts w:eastAsia="Arial" w:cs="Arial"/>
                <w:b/>
                <w:spacing w:val="1"/>
                <w:sz w:val="28"/>
                <w:szCs w:val="28"/>
              </w:rPr>
              <w:t>e</w:t>
            </w:r>
            <w:r w:rsidRPr="004A370D">
              <w:rPr>
                <w:rFonts w:eastAsia="Arial" w:cs="Arial"/>
                <w:b/>
                <w:spacing w:val="-1"/>
                <w:sz w:val="28"/>
                <w:szCs w:val="28"/>
              </w:rPr>
              <w:t>n</w:t>
            </w:r>
            <w:r w:rsidRPr="004A370D">
              <w:rPr>
                <w:rFonts w:eastAsia="Arial" w:cs="Arial"/>
                <w:b/>
                <w:sz w:val="28"/>
                <w:szCs w:val="28"/>
              </w:rPr>
              <w:t>ce</w:t>
            </w:r>
            <w:r w:rsidRPr="004A370D">
              <w:rPr>
                <w:rFonts w:eastAsia="Arial" w:cs="Arial"/>
                <w:b/>
                <w:spacing w:val="1"/>
                <w:sz w:val="28"/>
                <w:szCs w:val="28"/>
              </w:rPr>
              <w:t xml:space="preserve"> P</w:t>
            </w:r>
            <w:r w:rsidRPr="004A370D">
              <w:rPr>
                <w:rFonts w:eastAsia="Arial" w:cs="Arial"/>
                <w:b/>
                <w:spacing w:val="-1"/>
                <w:sz w:val="28"/>
                <w:szCs w:val="28"/>
              </w:rPr>
              <w:t>r</w:t>
            </w:r>
            <w:r w:rsidRPr="004A370D">
              <w:rPr>
                <w:rFonts w:eastAsia="Arial" w:cs="Arial"/>
                <w:b/>
                <w:spacing w:val="1"/>
                <w:sz w:val="28"/>
                <w:szCs w:val="28"/>
              </w:rPr>
              <w:t>o</w:t>
            </w:r>
            <w:r w:rsidRPr="004A370D">
              <w:rPr>
                <w:rFonts w:eastAsia="Arial" w:cs="Arial"/>
                <w:b/>
                <w:spacing w:val="-1"/>
                <w:sz w:val="28"/>
                <w:szCs w:val="28"/>
              </w:rPr>
              <w:t>gr</w:t>
            </w:r>
            <w:r w:rsidRPr="004A370D">
              <w:rPr>
                <w:rFonts w:eastAsia="Arial" w:cs="Arial"/>
                <w:b/>
                <w:spacing w:val="1"/>
                <w:sz w:val="28"/>
                <w:szCs w:val="28"/>
              </w:rPr>
              <w:t>a</w:t>
            </w:r>
            <w:r w:rsidRPr="004A370D">
              <w:rPr>
                <w:rFonts w:eastAsia="Arial" w:cs="Arial"/>
                <w:b/>
                <w:sz w:val="28"/>
                <w:szCs w:val="28"/>
              </w:rPr>
              <w:t>m</w:t>
            </w:r>
          </w:p>
          <w:p w:rsidR="00160F8F" w:rsidRPr="004A370D" w:rsidRDefault="00160F8F" w:rsidP="004E16A3">
            <w:pPr>
              <w:ind w:left="0" w:right="57" w:firstLine="0"/>
              <w:rPr>
                <w:rFonts w:eastAsia="Arial" w:cs="Arial"/>
                <w:sz w:val="28"/>
                <w:szCs w:val="28"/>
              </w:rPr>
            </w:pPr>
          </w:p>
          <w:p w:rsidR="00160F8F" w:rsidRPr="004A370D" w:rsidRDefault="00160F8F" w:rsidP="005040F2">
            <w:pPr>
              <w:spacing w:before="4" w:line="120" w:lineRule="exact"/>
              <w:rPr>
                <w:rFonts w:cs="Arial"/>
                <w:sz w:val="28"/>
                <w:szCs w:val="28"/>
              </w:rPr>
            </w:pPr>
          </w:p>
        </w:tc>
        <w:tc>
          <w:tcPr>
            <w:tcW w:w="2135" w:type="dxa"/>
            <w:shd w:val="clear" w:color="auto" w:fill="B8CCE4" w:themeFill="accent1" w:themeFillTint="66"/>
          </w:tcPr>
          <w:p w:rsidR="00160F8F" w:rsidRPr="00A96588" w:rsidRDefault="00E70B10" w:rsidP="00E07EAB">
            <w:pPr>
              <w:jc w:val="both"/>
              <w:rPr>
                <w:sz w:val="24"/>
                <w:szCs w:val="24"/>
              </w:rPr>
            </w:pPr>
            <w:r w:rsidRPr="00A96588">
              <w:rPr>
                <w:sz w:val="24"/>
                <w:szCs w:val="24"/>
              </w:rPr>
              <w:t>31</w:t>
            </w:r>
          </w:p>
        </w:tc>
      </w:tr>
      <w:tr w:rsidR="0050523F" w:rsidTr="009B6060">
        <w:tc>
          <w:tcPr>
            <w:tcW w:w="8120" w:type="dxa"/>
          </w:tcPr>
          <w:p w:rsidR="0050523F" w:rsidRPr="003C3B3F" w:rsidRDefault="0050523F" w:rsidP="006A4739">
            <w:pPr>
              <w:ind w:left="690" w:right="88" w:firstLine="0"/>
              <w:rPr>
                <w:rFonts w:eastAsia="Arial" w:cs="Arial"/>
                <w:sz w:val="24"/>
                <w:szCs w:val="24"/>
              </w:rPr>
            </w:pPr>
            <w:r w:rsidRPr="003C3B3F">
              <w:rPr>
                <w:rFonts w:eastAsia="Arial" w:cs="Arial"/>
                <w:spacing w:val="-1"/>
                <w:sz w:val="24"/>
                <w:szCs w:val="24"/>
              </w:rPr>
              <w:t>S</w:t>
            </w:r>
            <w:r w:rsidRPr="003C3B3F">
              <w:rPr>
                <w:rFonts w:eastAsia="Arial" w:cs="Arial"/>
                <w:sz w:val="24"/>
                <w:szCs w:val="24"/>
              </w:rPr>
              <w:t>ta</w:t>
            </w:r>
            <w:r w:rsidRPr="003C3B3F">
              <w:rPr>
                <w:rFonts w:eastAsia="Arial" w:cs="Arial"/>
                <w:spacing w:val="2"/>
                <w:sz w:val="24"/>
                <w:szCs w:val="24"/>
              </w:rPr>
              <w:t>t</w:t>
            </w:r>
            <w:r w:rsidRPr="003C3B3F">
              <w:rPr>
                <w:rFonts w:eastAsia="Arial" w:cs="Arial"/>
                <w:sz w:val="24"/>
                <w:szCs w:val="24"/>
              </w:rPr>
              <w:t>e</w:t>
            </w:r>
            <w:r w:rsidRPr="003C3B3F">
              <w:rPr>
                <w:rFonts w:eastAsia="Arial" w:cs="Arial"/>
                <w:spacing w:val="9"/>
                <w:sz w:val="24"/>
                <w:szCs w:val="24"/>
              </w:rPr>
              <w:t>m</w:t>
            </w:r>
            <w:r w:rsidRPr="003C3B3F">
              <w:rPr>
                <w:rFonts w:eastAsia="Arial" w:cs="Arial"/>
                <w:sz w:val="24"/>
                <w:szCs w:val="24"/>
              </w:rPr>
              <w:t>ent</w:t>
            </w:r>
            <w:r w:rsidRPr="003C3B3F">
              <w:rPr>
                <w:rFonts w:eastAsia="Arial" w:cs="Arial"/>
                <w:spacing w:val="-19"/>
                <w:sz w:val="24"/>
                <w:szCs w:val="24"/>
              </w:rPr>
              <w:t xml:space="preserve"> </w:t>
            </w:r>
            <w:r w:rsidRPr="003C3B3F">
              <w:rPr>
                <w:rFonts w:eastAsia="Arial" w:cs="Arial"/>
                <w:sz w:val="24"/>
                <w:szCs w:val="24"/>
              </w:rPr>
              <w:t xml:space="preserve">of </w:t>
            </w:r>
            <w:r w:rsidRPr="003C3B3F">
              <w:rPr>
                <w:rFonts w:eastAsia="Arial" w:cs="Arial"/>
                <w:spacing w:val="-1"/>
                <w:sz w:val="24"/>
                <w:szCs w:val="24"/>
              </w:rPr>
              <w:t>P</w:t>
            </w:r>
            <w:r w:rsidRPr="003C3B3F">
              <w:rPr>
                <w:rFonts w:eastAsia="Arial" w:cs="Arial"/>
                <w:sz w:val="24"/>
                <w:szCs w:val="24"/>
              </w:rPr>
              <w:t>u</w:t>
            </w:r>
            <w:r w:rsidRPr="003C3B3F">
              <w:rPr>
                <w:rFonts w:eastAsia="Arial" w:cs="Arial"/>
                <w:spacing w:val="1"/>
                <w:sz w:val="24"/>
                <w:szCs w:val="24"/>
              </w:rPr>
              <w:t>r</w:t>
            </w:r>
            <w:r w:rsidRPr="003C3B3F">
              <w:rPr>
                <w:rFonts w:eastAsia="Arial" w:cs="Arial"/>
                <w:sz w:val="24"/>
                <w:szCs w:val="24"/>
              </w:rPr>
              <w:t>po</w:t>
            </w:r>
            <w:r w:rsidRPr="003C3B3F">
              <w:rPr>
                <w:rFonts w:eastAsia="Arial" w:cs="Arial"/>
                <w:spacing w:val="1"/>
                <w:sz w:val="24"/>
                <w:szCs w:val="24"/>
              </w:rPr>
              <w:t>s</w:t>
            </w:r>
            <w:r w:rsidRPr="003C3B3F">
              <w:rPr>
                <w:rFonts w:eastAsia="Arial" w:cs="Arial"/>
                <w:sz w:val="24"/>
                <w:szCs w:val="24"/>
              </w:rPr>
              <w:t>e</w:t>
            </w:r>
            <w:r w:rsidRPr="003C3B3F">
              <w:rPr>
                <w:rFonts w:eastAsia="Arial" w:cs="Arial"/>
                <w:spacing w:val="-10"/>
                <w:sz w:val="24"/>
                <w:szCs w:val="24"/>
              </w:rPr>
              <w:t xml:space="preserve"> </w:t>
            </w:r>
            <w:r w:rsidR="00FB3D52">
              <w:rPr>
                <w:rFonts w:eastAsia="Arial" w:cs="Arial"/>
                <w:sz w:val="24"/>
                <w:szCs w:val="24"/>
              </w:rPr>
              <w:t>&amp;</w:t>
            </w:r>
            <w:r w:rsidRPr="003C3B3F">
              <w:rPr>
                <w:rFonts w:eastAsia="Arial" w:cs="Arial"/>
                <w:spacing w:val="-4"/>
                <w:sz w:val="24"/>
                <w:szCs w:val="24"/>
              </w:rPr>
              <w:t xml:space="preserve"> </w:t>
            </w:r>
            <w:r w:rsidRPr="003C3B3F">
              <w:rPr>
                <w:rFonts w:eastAsia="Arial" w:cs="Arial"/>
                <w:spacing w:val="-1"/>
                <w:sz w:val="24"/>
                <w:szCs w:val="24"/>
              </w:rPr>
              <w:t>E</w:t>
            </w:r>
            <w:r w:rsidRPr="003C3B3F">
              <w:rPr>
                <w:rFonts w:eastAsia="Arial" w:cs="Arial"/>
                <w:spacing w:val="1"/>
                <w:sz w:val="24"/>
                <w:szCs w:val="24"/>
              </w:rPr>
              <w:t>x</w:t>
            </w:r>
            <w:r w:rsidRPr="003C3B3F">
              <w:rPr>
                <w:rFonts w:eastAsia="Arial" w:cs="Arial"/>
                <w:sz w:val="24"/>
                <w:szCs w:val="24"/>
              </w:rPr>
              <w:t>pe</w:t>
            </w:r>
            <w:r w:rsidRPr="003C3B3F">
              <w:rPr>
                <w:rFonts w:eastAsia="Arial" w:cs="Arial"/>
                <w:spacing w:val="1"/>
                <w:sz w:val="24"/>
                <w:szCs w:val="24"/>
              </w:rPr>
              <w:t>c</w:t>
            </w:r>
            <w:r w:rsidRPr="003C3B3F">
              <w:rPr>
                <w:rFonts w:eastAsia="Arial" w:cs="Arial"/>
                <w:spacing w:val="2"/>
                <w:sz w:val="24"/>
                <w:szCs w:val="24"/>
              </w:rPr>
              <w:t>t</w:t>
            </w:r>
            <w:r w:rsidRPr="003C3B3F">
              <w:rPr>
                <w:rFonts w:eastAsia="Arial" w:cs="Arial"/>
                <w:sz w:val="24"/>
                <w:szCs w:val="24"/>
              </w:rPr>
              <w:t>a</w:t>
            </w:r>
            <w:r w:rsidRPr="003C3B3F">
              <w:rPr>
                <w:rFonts w:eastAsia="Arial" w:cs="Arial"/>
                <w:spacing w:val="2"/>
                <w:sz w:val="24"/>
                <w:szCs w:val="24"/>
              </w:rPr>
              <w:t>t</w:t>
            </w:r>
            <w:r w:rsidRPr="003C3B3F">
              <w:rPr>
                <w:rFonts w:eastAsia="Arial" w:cs="Arial"/>
                <w:spacing w:val="-1"/>
                <w:sz w:val="24"/>
                <w:szCs w:val="24"/>
              </w:rPr>
              <w:t>i</w:t>
            </w:r>
            <w:r w:rsidRPr="003C3B3F">
              <w:rPr>
                <w:rFonts w:eastAsia="Arial" w:cs="Arial"/>
                <w:sz w:val="24"/>
                <w:szCs w:val="24"/>
              </w:rPr>
              <w:t>on</w:t>
            </w:r>
            <w:r w:rsidRPr="003C3B3F">
              <w:rPr>
                <w:rFonts w:eastAsia="Arial" w:cs="Arial"/>
                <w:spacing w:val="-16"/>
                <w:sz w:val="24"/>
                <w:szCs w:val="24"/>
              </w:rPr>
              <w:t xml:space="preserve"> </w:t>
            </w:r>
            <w:r w:rsidRPr="003C3B3F">
              <w:rPr>
                <w:rFonts w:eastAsia="Arial" w:cs="Arial"/>
                <w:sz w:val="24"/>
                <w:szCs w:val="24"/>
              </w:rPr>
              <w:t xml:space="preserve">of </w:t>
            </w:r>
            <w:r w:rsidRPr="003C3B3F">
              <w:rPr>
                <w:rFonts w:eastAsia="Arial" w:cs="Arial"/>
                <w:spacing w:val="1"/>
                <w:sz w:val="24"/>
                <w:szCs w:val="24"/>
              </w:rPr>
              <w:t>Gr</w:t>
            </w:r>
            <w:r w:rsidRPr="003C3B3F">
              <w:rPr>
                <w:rFonts w:eastAsia="Arial" w:cs="Arial"/>
                <w:sz w:val="24"/>
                <w:szCs w:val="24"/>
              </w:rPr>
              <w:t>ad</w:t>
            </w:r>
            <w:r w:rsidRPr="003C3B3F">
              <w:rPr>
                <w:rFonts w:eastAsia="Arial" w:cs="Arial"/>
                <w:spacing w:val="2"/>
                <w:sz w:val="24"/>
                <w:szCs w:val="24"/>
              </w:rPr>
              <w:t>u</w:t>
            </w:r>
            <w:r w:rsidRPr="003C3B3F">
              <w:rPr>
                <w:rFonts w:eastAsia="Arial" w:cs="Arial"/>
                <w:sz w:val="24"/>
                <w:szCs w:val="24"/>
              </w:rPr>
              <w:t>a</w:t>
            </w:r>
            <w:r w:rsidRPr="003C3B3F">
              <w:rPr>
                <w:rFonts w:eastAsia="Arial" w:cs="Arial"/>
                <w:spacing w:val="2"/>
                <w:sz w:val="24"/>
                <w:szCs w:val="24"/>
              </w:rPr>
              <w:t>t</w:t>
            </w:r>
            <w:r w:rsidRPr="003C3B3F">
              <w:rPr>
                <w:rFonts w:eastAsia="Arial" w:cs="Arial"/>
                <w:sz w:val="24"/>
                <w:szCs w:val="24"/>
              </w:rPr>
              <w:t>e</w:t>
            </w:r>
            <w:r w:rsidRPr="003C3B3F">
              <w:rPr>
                <w:rFonts w:eastAsia="Arial" w:cs="Arial"/>
                <w:spacing w:val="-14"/>
                <w:sz w:val="24"/>
                <w:szCs w:val="24"/>
              </w:rPr>
              <w:t xml:space="preserve"> </w:t>
            </w:r>
            <w:r w:rsidRPr="003C3B3F">
              <w:rPr>
                <w:rFonts w:eastAsia="Arial" w:cs="Arial"/>
                <w:spacing w:val="-1"/>
                <w:sz w:val="24"/>
                <w:szCs w:val="24"/>
              </w:rPr>
              <w:t>S</w:t>
            </w:r>
            <w:r w:rsidRPr="003C3B3F">
              <w:rPr>
                <w:rFonts w:eastAsia="Arial" w:cs="Arial"/>
                <w:spacing w:val="5"/>
                <w:sz w:val="24"/>
                <w:szCs w:val="24"/>
              </w:rPr>
              <w:t>t</w:t>
            </w:r>
            <w:r w:rsidRPr="003C3B3F">
              <w:rPr>
                <w:rFonts w:eastAsia="Arial" w:cs="Arial"/>
                <w:sz w:val="24"/>
                <w:szCs w:val="24"/>
              </w:rPr>
              <w:t>u</w:t>
            </w:r>
            <w:r w:rsidRPr="003C3B3F">
              <w:rPr>
                <w:rFonts w:eastAsia="Arial" w:cs="Arial"/>
                <w:spacing w:val="4"/>
                <w:sz w:val="24"/>
                <w:szCs w:val="24"/>
              </w:rPr>
              <w:t>d</w:t>
            </w:r>
            <w:r w:rsidRPr="003C3B3F">
              <w:rPr>
                <w:rFonts w:eastAsia="Arial" w:cs="Arial"/>
                <w:sz w:val="24"/>
                <w:szCs w:val="24"/>
              </w:rPr>
              <w:t>y</w:t>
            </w:r>
            <w:r w:rsidRPr="003C3B3F">
              <w:rPr>
                <w:rFonts w:eastAsia="Arial" w:cs="Arial"/>
                <w:spacing w:val="-14"/>
                <w:sz w:val="24"/>
                <w:szCs w:val="24"/>
              </w:rPr>
              <w:t xml:space="preserve"> </w:t>
            </w:r>
            <w:r w:rsidRPr="003C3B3F">
              <w:rPr>
                <w:rFonts w:eastAsia="Arial" w:cs="Arial"/>
                <w:spacing w:val="-1"/>
                <w:sz w:val="24"/>
                <w:szCs w:val="24"/>
              </w:rPr>
              <w:t>i</w:t>
            </w:r>
            <w:r w:rsidRPr="003C3B3F">
              <w:rPr>
                <w:rFonts w:eastAsia="Arial" w:cs="Arial"/>
                <w:sz w:val="24"/>
                <w:szCs w:val="24"/>
              </w:rPr>
              <w:t xml:space="preserve">n </w:t>
            </w:r>
            <w:r w:rsidRPr="003C3B3F">
              <w:rPr>
                <w:rFonts w:eastAsia="Arial" w:cs="Arial"/>
                <w:spacing w:val="-1"/>
                <w:w w:val="98"/>
                <w:sz w:val="24"/>
                <w:szCs w:val="24"/>
              </w:rPr>
              <w:t>P</w:t>
            </w:r>
            <w:r w:rsidRPr="003C3B3F">
              <w:rPr>
                <w:rFonts w:eastAsia="Arial" w:cs="Arial"/>
                <w:spacing w:val="2"/>
                <w:w w:val="98"/>
                <w:sz w:val="24"/>
                <w:szCs w:val="24"/>
              </w:rPr>
              <w:t>r</w:t>
            </w:r>
            <w:r w:rsidRPr="003C3B3F">
              <w:rPr>
                <w:rFonts w:eastAsia="Arial" w:cs="Arial"/>
                <w:spacing w:val="4"/>
                <w:w w:val="98"/>
                <w:sz w:val="24"/>
                <w:szCs w:val="24"/>
              </w:rPr>
              <w:t>o</w:t>
            </w:r>
            <w:r w:rsidRPr="003C3B3F">
              <w:rPr>
                <w:rFonts w:eastAsia="Arial" w:cs="Arial"/>
                <w:spacing w:val="1"/>
                <w:w w:val="98"/>
                <w:sz w:val="24"/>
                <w:szCs w:val="24"/>
              </w:rPr>
              <w:t>g</w:t>
            </w:r>
            <w:r w:rsidRPr="003C3B3F">
              <w:rPr>
                <w:rFonts w:eastAsia="Arial" w:cs="Arial"/>
                <w:spacing w:val="2"/>
                <w:w w:val="98"/>
                <w:sz w:val="24"/>
                <w:szCs w:val="24"/>
              </w:rPr>
              <w:t>r</w:t>
            </w:r>
            <w:r w:rsidRPr="003C3B3F">
              <w:rPr>
                <w:rFonts w:eastAsia="Arial" w:cs="Arial"/>
                <w:spacing w:val="1"/>
                <w:w w:val="98"/>
                <w:sz w:val="24"/>
                <w:szCs w:val="24"/>
              </w:rPr>
              <w:t>a</w:t>
            </w:r>
            <w:r>
              <w:rPr>
                <w:rFonts w:eastAsia="Arial" w:cs="Arial"/>
                <w:spacing w:val="7"/>
                <w:w w:val="98"/>
                <w:sz w:val="24"/>
                <w:szCs w:val="24"/>
              </w:rPr>
              <w:t>m</w:t>
            </w:r>
          </w:p>
          <w:p w:rsidR="0050523F" w:rsidRPr="003C3B3F" w:rsidRDefault="0050523F" w:rsidP="005040F2">
            <w:pPr>
              <w:spacing w:line="228" w:lineRule="exact"/>
              <w:ind w:left="810" w:right="89" w:hanging="90"/>
              <w:rPr>
                <w:rFonts w:eastAsia="Arial" w:cs="Arial"/>
                <w:spacing w:val="1"/>
                <w:w w:val="98"/>
                <w:sz w:val="24"/>
                <w:szCs w:val="24"/>
              </w:rPr>
            </w:pPr>
            <w:r w:rsidRPr="003C3B3F">
              <w:rPr>
                <w:rFonts w:eastAsia="Arial" w:cs="Arial"/>
                <w:spacing w:val="-1"/>
                <w:sz w:val="24"/>
                <w:szCs w:val="24"/>
              </w:rPr>
              <w:t>P</w:t>
            </w:r>
            <w:r w:rsidRPr="003C3B3F">
              <w:rPr>
                <w:rFonts w:eastAsia="Arial" w:cs="Arial"/>
                <w:sz w:val="24"/>
                <w:szCs w:val="24"/>
              </w:rPr>
              <w:t>hD</w:t>
            </w:r>
            <w:r w:rsidRPr="003C3B3F">
              <w:rPr>
                <w:rFonts w:eastAsia="Arial" w:cs="Arial"/>
                <w:spacing w:val="-7"/>
                <w:sz w:val="24"/>
                <w:szCs w:val="24"/>
              </w:rPr>
              <w:t xml:space="preserve"> </w:t>
            </w:r>
            <w:r w:rsidRPr="003C3B3F">
              <w:rPr>
                <w:rFonts w:eastAsia="Arial" w:cs="Arial"/>
                <w:spacing w:val="-1"/>
                <w:sz w:val="24"/>
                <w:szCs w:val="24"/>
              </w:rPr>
              <w:t>i</w:t>
            </w:r>
            <w:r w:rsidRPr="003C3B3F">
              <w:rPr>
                <w:rFonts w:eastAsia="Arial" w:cs="Arial"/>
                <w:sz w:val="24"/>
                <w:szCs w:val="24"/>
              </w:rPr>
              <w:t>n</w:t>
            </w:r>
            <w:r w:rsidRPr="003C3B3F">
              <w:rPr>
                <w:rFonts w:eastAsia="Arial" w:cs="Arial"/>
                <w:spacing w:val="-3"/>
                <w:sz w:val="24"/>
                <w:szCs w:val="24"/>
              </w:rPr>
              <w:t xml:space="preserve"> </w:t>
            </w:r>
            <w:r w:rsidRPr="003C3B3F">
              <w:rPr>
                <w:rFonts w:eastAsia="Arial" w:cs="Arial"/>
                <w:sz w:val="24"/>
                <w:szCs w:val="24"/>
              </w:rPr>
              <w:t>Nu</w:t>
            </w:r>
            <w:r w:rsidRPr="003C3B3F">
              <w:rPr>
                <w:rFonts w:eastAsia="Arial" w:cs="Arial"/>
                <w:spacing w:val="1"/>
                <w:sz w:val="24"/>
                <w:szCs w:val="24"/>
              </w:rPr>
              <w:t>rs</w:t>
            </w:r>
            <w:r w:rsidRPr="003C3B3F">
              <w:rPr>
                <w:rFonts w:eastAsia="Arial" w:cs="Arial"/>
                <w:spacing w:val="-1"/>
                <w:sz w:val="24"/>
                <w:szCs w:val="24"/>
              </w:rPr>
              <w:t>i</w:t>
            </w:r>
            <w:r w:rsidRPr="003C3B3F">
              <w:rPr>
                <w:rFonts w:eastAsia="Arial" w:cs="Arial"/>
                <w:spacing w:val="4"/>
                <w:sz w:val="24"/>
                <w:szCs w:val="24"/>
              </w:rPr>
              <w:t>n</w:t>
            </w:r>
            <w:r w:rsidRPr="003C3B3F">
              <w:rPr>
                <w:rFonts w:eastAsia="Arial" w:cs="Arial"/>
                <w:sz w:val="24"/>
                <w:szCs w:val="24"/>
              </w:rPr>
              <w:t>g</w:t>
            </w:r>
            <w:r w:rsidRPr="003C3B3F">
              <w:rPr>
                <w:rFonts w:eastAsia="Arial" w:cs="Arial"/>
                <w:spacing w:val="-15"/>
                <w:sz w:val="24"/>
                <w:szCs w:val="24"/>
              </w:rPr>
              <w:t xml:space="preserve"> </w:t>
            </w:r>
            <w:r w:rsidRPr="003C3B3F">
              <w:rPr>
                <w:rFonts w:eastAsia="Arial" w:cs="Arial"/>
                <w:spacing w:val="-1"/>
                <w:sz w:val="24"/>
                <w:szCs w:val="24"/>
              </w:rPr>
              <w:t>S</w:t>
            </w:r>
            <w:r w:rsidRPr="003C3B3F">
              <w:rPr>
                <w:rFonts w:eastAsia="Arial" w:cs="Arial"/>
                <w:spacing w:val="1"/>
                <w:sz w:val="24"/>
                <w:szCs w:val="24"/>
              </w:rPr>
              <w:t>c</w:t>
            </w:r>
            <w:r w:rsidRPr="003C3B3F">
              <w:rPr>
                <w:rFonts w:eastAsia="Arial" w:cs="Arial"/>
                <w:spacing w:val="-1"/>
                <w:sz w:val="24"/>
                <w:szCs w:val="24"/>
              </w:rPr>
              <w:t>i</w:t>
            </w:r>
            <w:r w:rsidRPr="003C3B3F">
              <w:rPr>
                <w:rFonts w:eastAsia="Arial" w:cs="Arial"/>
                <w:spacing w:val="2"/>
                <w:sz w:val="24"/>
                <w:szCs w:val="24"/>
              </w:rPr>
              <w:t>e</w:t>
            </w:r>
            <w:r w:rsidRPr="003C3B3F">
              <w:rPr>
                <w:rFonts w:eastAsia="Arial" w:cs="Arial"/>
                <w:sz w:val="24"/>
                <w:szCs w:val="24"/>
              </w:rPr>
              <w:t>n</w:t>
            </w:r>
            <w:r w:rsidRPr="003C3B3F">
              <w:rPr>
                <w:rFonts w:eastAsia="Arial" w:cs="Arial"/>
                <w:spacing w:val="1"/>
                <w:sz w:val="24"/>
                <w:szCs w:val="24"/>
              </w:rPr>
              <w:t>c</w:t>
            </w:r>
            <w:r w:rsidRPr="003C3B3F">
              <w:rPr>
                <w:rFonts w:eastAsia="Arial" w:cs="Arial"/>
                <w:sz w:val="24"/>
                <w:szCs w:val="24"/>
              </w:rPr>
              <w:t>e</w:t>
            </w:r>
            <w:r w:rsidRPr="003C3B3F">
              <w:rPr>
                <w:rFonts w:eastAsia="Arial" w:cs="Arial"/>
                <w:spacing w:val="-15"/>
                <w:sz w:val="24"/>
                <w:szCs w:val="24"/>
              </w:rPr>
              <w:t xml:space="preserve"> </w:t>
            </w:r>
            <w:r w:rsidRPr="003C3B3F">
              <w:rPr>
                <w:rFonts w:eastAsia="Arial" w:cs="Arial"/>
                <w:spacing w:val="-1"/>
                <w:sz w:val="24"/>
                <w:szCs w:val="24"/>
              </w:rPr>
              <w:t>P</w:t>
            </w:r>
            <w:r w:rsidRPr="003C3B3F">
              <w:rPr>
                <w:rFonts w:eastAsia="Arial" w:cs="Arial"/>
                <w:spacing w:val="3"/>
                <w:sz w:val="24"/>
                <w:szCs w:val="24"/>
              </w:rPr>
              <w:t>r</w:t>
            </w:r>
            <w:r w:rsidRPr="003C3B3F">
              <w:rPr>
                <w:rFonts w:eastAsia="Arial" w:cs="Arial"/>
                <w:sz w:val="24"/>
                <w:szCs w:val="24"/>
              </w:rPr>
              <w:t>og</w:t>
            </w:r>
            <w:r w:rsidRPr="003C3B3F">
              <w:rPr>
                <w:rFonts w:eastAsia="Arial" w:cs="Arial"/>
                <w:spacing w:val="1"/>
                <w:sz w:val="24"/>
                <w:szCs w:val="24"/>
              </w:rPr>
              <w:t>r</w:t>
            </w:r>
            <w:r w:rsidRPr="003C3B3F">
              <w:rPr>
                <w:rFonts w:eastAsia="Arial" w:cs="Arial"/>
                <w:spacing w:val="-3"/>
                <w:sz w:val="24"/>
                <w:szCs w:val="24"/>
              </w:rPr>
              <w:t>a</w:t>
            </w:r>
            <w:r w:rsidRPr="003C3B3F">
              <w:rPr>
                <w:rFonts w:eastAsia="Arial" w:cs="Arial"/>
                <w:sz w:val="24"/>
                <w:szCs w:val="24"/>
              </w:rPr>
              <w:t>m</w:t>
            </w:r>
            <w:r w:rsidRPr="003C3B3F">
              <w:rPr>
                <w:rFonts w:eastAsia="Arial" w:cs="Arial"/>
                <w:spacing w:val="-9"/>
                <w:sz w:val="24"/>
                <w:szCs w:val="24"/>
              </w:rPr>
              <w:t xml:space="preserve"> </w:t>
            </w:r>
            <w:r w:rsidRPr="003C3B3F">
              <w:rPr>
                <w:rFonts w:eastAsia="Arial" w:cs="Arial"/>
                <w:spacing w:val="1"/>
                <w:w w:val="99"/>
                <w:sz w:val="24"/>
                <w:szCs w:val="24"/>
              </w:rPr>
              <w:t>O</w:t>
            </w:r>
            <w:r w:rsidRPr="003C3B3F">
              <w:rPr>
                <w:rFonts w:eastAsia="Arial" w:cs="Arial"/>
                <w:w w:val="99"/>
                <w:sz w:val="24"/>
                <w:szCs w:val="24"/>
              </w:rPr>
              <w:t>ut</w:t>
            </w:r>
            <w:r w:rsidRPr="003C3B3F">
              <w:rPr>
                <w:rFonts w:eastAsia="Arial" w:cs="Arial"/>
                <w:spacing w:val="1"/>
                <w:w w:val="99"/>
                <w:sz w:val="24"/>
                <w:szCs w:val="24"/>
              </w:rPr>
              <w:t>c</w:t>
            </w:r>
            <w:r w:rsidRPr="003C3B3F">
              <w:rPr>
                <w:rFonts w:eastAsia="Arial" w:cs="Arial"/>
                <w:spacing w:val="-5"/>
                <w:w w:val="99"/>
                <w:sz w:val="24"/>
                <w:szCs w:val="24"/>
              </w:rPr>
              <w:t>o</w:t>
            </w:r>
            <w:r w:rsidRPr="003C3B3F">
              <w:rPr>
                <w:rFonts w:eastAsia="Arial" w:cs="Arial"/>
                <w:spacing w:val="9"/>
                <w:w w:val="99"/>
                <w:sz w:val="24"/>
                <w:szCs w:val="24"/>
              </w:rPr>
              <w:t>m</w:t>
            </w:r>
            <w:r w:rsidRPr="003C3B3F">
              <w:rPr>
                <w:rFonts w:eastAsia="Arial" w:cs="Arial"/>
                <w:w w:val="99"/>
                <w:sz w:val="24"/>
                <w:szCs w:val="24"/>
              </w:rPr>
              <w:t>es</w:t>
            </w:r>
          </w:p>
          <w:p w:rsidR="0050523F" w:rsidRPr="009D49E2" w:rsidRDefault="0050523F" w:rsidP="005040F2">
            <w:pPr>
              <w:ind w:left="810" w:right="90" w:hanging="90"/>
              <w:rPr>
                <w:rFonts w:eastAsia="Arial" w:cs="Arial"/>
                <w:sz w:val="24"/>
                <w:szCs w:val="24"/>
              </w:rPr>
            </w:pPr>
            <w:r w:rsidRPr="003C3B3F">
              <w:rPr>
                <w:rFonts w:eastAsia="Arial" w:cs="Arial"/>
                <w:sz w:val="24"/>
                <w:szCs w:val="24"/>
              </w:rPr>
              <w:t>Cu</w:t>
            </w:r>
            <w:r w:rsidRPr="003C3B3F">
              <w:rPr>
                <w:rFonts w:eastAsia="Arial" w:cs="Arial"/>
                <w:spacing w:val="1"/>
                <w:sz w:val="24"/>
                <w:szCs w:val="24"/>
              </w:rPr>
              <w:t>rr</w:t>
            </w:r>
            <w:r w:rsidRPr="003C3B3F">
              <w:rPr>
                <w:rFonts w:eastAsia="Arial" w:cs="Arial"/>
                <w:spacing w:val="-1"/>
                <w:sz w:val="24"/>
                <w:szCs w:val="24"/>
              </w:rPr>
              <w:t>i</w:t>
            </w:r>
            <w:r w:rsidRPr="003C3B3F">
              <w:rPr>
                <w:rFonts w:eastAsia="Arial" w:cs="Arial"/>
                <w:spacing w:val="1"/>
                <w:sz w:val="24"/>
                <w:szCs w:val="24"/>
              </w:rPr>
              <w:t>c</w:t>
            </w:r>
            <w:r w:rsidRPr="003C3B3F">
              <w:rPr>
                <w:rFonts w:eastAsia="Arial" w:cs="Arial"/>
                <w:sz w:val="24"/>
                <w:szCs w:val="24"/>
              </w:rPr>
              <w:t>u</w:t>
            </w:r>
            <w:r w:rsidRPr="003C3B3F">
              <w:rPr>
                <w:rFonts w:eastAsia="Arial" w:cs="Arial"/>
                <w:spacing w:val="-1"/>
                <w:sz w:val="24"/>
                <w:szCs w:val="24"/>
              </w:rPr>
              <w:t>l</w:t>
            </w:r>
            <w:r w:rsidRPr="003C3B3F">
              <w:rPr>
                <w:rFonts w:eastAsia="Arial" w:cs="Arial"/>
                <w:sz w:val="24"/>
                <w:szCs w:val="24"/>
              </w:rPr>
              <w:t>um</w:t>
            </w:r>
            <w:r w:rsidRPr="003C3B3F">
              <w:rPr>
                <w:rFonts w:eastAsia="Arial" w:cs="Arial"/>
                <w:spacing w:val="-13"/>
                <w:sz w:val="24"/>
                <w:szCs w:val="24"/>
              </w:rPr>
              <w:t xml:space="preserve"> </w:t>
            </w:r>
            <w:r w:rsidRPr="003C3B3F">
              <w:rPr>
                <w:rFonts w:eastAsia="Arial" w:cs="Arial"/>
                <w:sz w:val="24"/>
                <w:szCs w:val="24"/>
              </w:rPr>
              <w:t>M</w:t>
            </w:r>
            <w:r w:rsidRPr="003C3B3F">
              <w:rPr>
                <w:rFonts w:eastAsia="Arial" w:cs="Arial"/>
                <w:spacing w:val="2"/>
                <w:sz w:val="24"/>
                <w:szCs w:val="24"/>
              </w:rPr>
              <w:t>a</w:t>
            </w:r>
            <w:r w:rsidRPr="003C3B3F">
              <w:rPr>
                <w:rFonts w:eastAsia="Arial" w:cs="Arial"/>
                <w:sz w:val="24"/>
                <w:szCs w:val="24"/>
              </w:rPr>
              <w:t>p</w:t>
            </w:r>
            <w:r w:rsidRPr="003C3B3F">
              <w:rPr>
                <w:rFonts w:eastAsia="Arial" w:cs="Arial"/>
                <w:spacing w:val="-12"/>
                <w:sz w:val="24"/>
                <w:szCs w:val="24"/>
              </w:rPr>
              <w:t xml:space="preserve"> </w:t>
            </w:r>
            <w:r w:rsidRPr="003C3B3F">
              <w:rPr>
                <w:rFonts w:eastAsia="Arial" w:cs="Arial"/>
                <w:sz w:val="24"/>
                <w:szCs w:val="24"/>
              </w:rPr>
              <w:t xml:space="preserve">of </w:t>
            </w:r>
            <w:r w:rsidRPr="003C3B3F">
              <w:rPr>
                <w:rFonts w:eastAsia="Arial" w:cs="Arial"/>
                <w:spacing w:val="-1"/>
                <w:sz w:val="24"/>
                <w:szCs w:val="24"/>
              </w:rPr>
              <w:t>P</w:t>
            </w:r>
            <w:r w:rsidRPr="003C3B3F">
              <w:rPr>
                <w:rFonts w:eastAsia="Arial" w:cs="Arial"/>
                <w:sz w:val="24"/>
                <w:szCs w:val="24"/>
              </w:rPr>
              <w:t>hD</w:t>
            </w:r>
            <w:r w:rsidRPr="003C3B3F">
              <w:rPr>
                <w:rFonts w:eastAsia="Arial" w:cs="Arial"/>
                <w:spacing w:val="-13"/>
                <w:sz w:val="24"/>
                <w:szCs w:val="24"/>
              </w:rPr>
              <w:t xml:space="preserve"> </w:t>
            </w:r>
            <w:r w:rsidRPr="003C3B3F">
              <w:rPr>
                <w:rFonts w:eastAsia="Arial" w:cs="Arial"/>
                <w:spacing w:val="5"/>
                <w:sz w:val="24"/>
                <w:szCs w:val="24"/>
              </w:rPr>
              <w:t>w</w:t>
            </w:r>
            <w:r w:rsidRPr="003C3B3F">
              <w:rPr>
                <w:rFonts w:eastAsia="Arial" w:cs="Arial"/>
                <w:spacing w:val="-1"/>
                <w:sz w:val="24"/>
                <w:szCs w:val="24"/>
              </w:rPr>
              <w:t>i</w:t>
            </w:r>
            <w:r w:rsidRPr="003C3B3F">
              <w:rPr>
                <w:rFonts w:eastAsia="Arial" w:cs="Arial"/>
                <w:sz w:val="24"/>
                <w:szCs w:val="24"/>
              </w:rPr>
              <w:t>th</w:t>
            </w:r>
            <w:r w:rsidRPr="003C3B3F">
              <w:rPr>
                <w:rFonts w:eastAsia="Arial" w:cs="Arial"/>
                <w:spacing w:val="-7"/>
                <w:sz w:val="24"/>
                <w:szCs w:val="24"/>
              </w:rPr>
              <w:t xml:space="preserve"> </w:t>
            </w:r>
            <w:r w:rsidRPr="003C3B3F">
              <w:rPr>
                <w:rFonts w:eastAsia="Arial" w:cs="Arial"/>
                <w:spacing w:val="-1"/>
                <w:sz w:val="24"/>
                <w:szCs w:val="24"/>
              </w:rPr>
              <w:t>P</w:t>
            </w:r>
            <w:r w:rsidRPr="003C3B3F">
              <w:rPr>
                <w:rFonts w:eastAsia="Arial" w:cs="Arial"/>
                <w:spacing w:val="3"/>
                <w:sz w:val="24"/>
                <w:szCs w:val="24"/>
              </w:rPr>
              <w:t>r</w:t>
            </w:r>
            <w:r w:rsidRPr="003C3B3F">
              <w:rPr>
                <w:rFonts w:eastAsia="Arial" w:cs="Arial"/>
                <w:sz w:val="24"/>
                <w:szCs w:val="24"/>
              </w:rPr>
              <w:t>o</w:t>
            </w:r>
            <w:r w:rsidRPr="003C3B3F">
              <w:rPr>
                <w:rFonts w:eastAsia="Arial" w:cs="Arial"/>
                <w:spacing w:val="-3"/>
                <w:sz w:val="24"/>
                <w:szCs w:val="24"/>
              </w:rPr>
              <w:t>g</w:t>
            </w:r>
            <w:r w:rsidRPr="003C3B3F">
              <w:rPr>
                <w:rFonts w:eastAsia="Arial" w:cs="Arial"/>
                <w:spacing w:val="1"/>
                <w:sz w:val="24"/>
                <w:szCs w:val="24"/>
              </w:rPr>
              <w:t>r</w:t>
            </w:r>
            <w:r w:rsidRPr="003C3B3F">
              <w:rPr>
                <w:rFonts w:eastAsia="Arial" w:cs="Arial"/>
                <w:sz w:val="24"/>
                <w:szCs w:val="24"/>
              </w:rPr>
              <w:t>am</w:t>
            </w:r>
            <w:r w:rsidRPr="003C3B3F">
              <w:rPr>
                <w:rFonts w:eastAsia="Arial" w:cs="Arial"/>
                <w:spacing w:val="-6"/>
                <w:sz w:val="24"/>
                <w:szCs w:val="24"/>
              </w:rPr>
              <w:t xml:space="preserve"> </w:t>
            </w:r>
            <w:r w:rsidRPr="003C3B3F">
              <w:rPr>
                <w:rFonts w:eastAsia="Arial" w:cs="Arial"/>
                <w:spacing w:val="-2"/>
                <w:w w:val="98"/>
                <w:sz w:val="24"/>
                <w:szCs w:val="24"/>
              </w:rPr>
              <w:t>O</w:t>
            </w:r>
            <w:r w:rsidRPr="003C3B3F">
              <w:rPr>
                <w:rFonts w:eastAsia="Arial" w:cs="Arial"/>
                <w:spacing w:val="-4"/>
                <w:w w:val="98"/>
                <w:sz w:val="24"/>
                <w:szCs w:val="24"/>
              </w:rPr>
              <w:t>u</w:t>
            </w:r>
            <w:r w:rsidRPr="003C3B3F">
              <w:rPr>
                <w:rFonts w:eastAsia="Arial" w:cs="Arial"/>
                <w:spacing w:val="3"/>
                <w:w w:val="98"/>
                <w:sz w:val="24"/>
                <w:szCs w:val="24"/>
              </w:rPr>
              <w:t>t</w:t>
            </w:r>
            <w:r w:rsidRPr="003C3B3F">
              <w:rPr>
                <w:rFonts w:eastAsia="Arial" w:cs="Arial"/>
                <w:w w:val="98"/>
                <w:sz w:val="24"/>
                <w:szCs w:val="24"/>
              </w:rPr>
              <w:t>c</w:t>
            </w:r>
            <w:r w:rsidRPr="003C3B3F">
              <w:rPr>
                <w:rFonts w:eastAsia="Arial" w:cs="Arial"/>
                <w:spacing w:val="-1"/>
                <w:w w:val="98"/>
                <w:sz w:val="24"/>
                <w:szCs w:val="24"/>
              </w:rPr>
              <w:t>o</w:t>
            </w:r>
            <w:r w:rsidRPr="003C3B3F">
              <w:rPr>
                <w:rFonts w:eastAsia="Arial" w:cs="Arial"/>
                <w:spacing w:val="4"/>
                <w:w w:val="98"/>
                <w:sz w:val="24"/>
                <w:szCs w:val="24"/>
              </w:rPr>
              <w:t>m</w:t>
            </w:r>
            <w:r w:rsidRPr="003C3B3F">
              <w:rPr>
                <w:rFonts w:eastAsia="Arial" w:cs="Arial"/>
                <w:spacing w:val="1"/>
                <w:w w:val="98"/>
                <w:sz w:val="24"/>
                <w:szCs w:val="24"/>
              </w:rPr>
              <w:t>e</w:t>
            </w:r>
            <w:r w:rsidRPr="003C3B3F">
              <w:rPr>
                <w:rFonts w:eastAsia="Arial" w:cs="Arial"/>
                <w:w w:val="98"/>
                <w:sz w:val="24"/>
                <w:szCs w:val="24"/>
              </w:rPr>
              <w:t>s</w:t>
            </w:r>
            <w:r w:rsidRPr="003C3B3F">
              <w:rPr>
                <w:rFonts w:eastAsia="Arial" w:cs="Arial"/>
                <w:spacing w:val="-31"/>
                <w:sz w:val="24"/>
                <w:szCs w:val="24"/>
              </w:rPr>
              <w:t xml:space="preserve"> </w:t>
            </w:r>
          </w:p>
        </w:tc>
        <w:tc>
          <w:tcPr>
            <w:tcW w:w="2135" w:type="dxa"/>
          </w:tcPr>
          <w:p w:rsidR="0050523F" w:rsidRPr="00A96588" w:rsidRDefault="00E70B10" w:rsidP="00E07EAB">
            <w:pPr>
              <w:jc w:val="both"/>
              <w:rPr>
                <w:sz w:val="24"/>
                <w:szCs w:val="24"/>
              </w:rPr>
            </w:pPr>
            <w:r w:rsidRPr="00A96588">
              <w:rPr>
                <w:sz w:val="24"/>
                <w:szCs w:val="24"/>
              </w:rPr>
              <w:t>31</w:t>
            </w:r>
          </w:p>
          <w:p w:rsidR="0050523F" w:rsidRPr="00A96588" w:rsidRDefault="00E70B10" w:rsidP="00E07EAB">
            <w:pPr>
              <w:jc w:val="both"/>
              <w:rPr>
                <w:sz w:val="24"/>
                <w:szCs w:val="24"/>
              </w:rPr>
            </w:pPr>
            <w:r w:rsidRPr="00A96588">
              <w:rPr>
                <w:sz w:val="24"/>
                <w:szCs w:val="24"/>
              </w:rPr>
              <w:t>31</w:t>
            </w:r>
          </w:p>
          <w:p w:rsidR="0050523F" w:rsidRPr="00A96588" w:rsidRDefault="00E70B10" w:rsidP="00E07EAB">
            <w:pPr>
              <w:jc w:val="both"/>
              <w:rPr>
                <w:sz w:val="24"/>
                <w:szCs w:val="24"/>
              </w:rPr>
            </w:pPr>
            <w:r w:rsidRPr="00A96588">
              <w:rPr>
                <w:sz w:val="24"/>
                <w:szCs w:val="24"/>
              </w:rPr>
              <w:t>32</w:t>
            </w:r>
          </w:p>
        </w:tc>
      </w:tr>
      <w:tr w:rsidR="0050523F" w:rsidTr="009B6060">
        <w:tc>
          <w:tcPr>
            <w:tcW w:w="8120" w:type="dxa"/>
          </w:tcPr>
          <w:p w:rsidR="0050523F" w:rsidRPr="001F438C" w:rsidRDefault="0050523F" w:rsidP="005040F2">
            <w:pPr>
              <w:ind w:right="63"/>
              <w:rPr>
                <w:rFonts w:eastAsia="Arial" w:cs="Arial"/>
                <w:sz w:val="24"/>
                <w:szCs w:val="24"/>
              </w:rPr>
            </w:pPr>
            <w:r w:rsidRPr="005F2142">
              <w:rPr>
                <w:rFonts w:eastAsia="Arial" w:cs="Arial"/>
                <w:spacing w:val="-6"/>
                <w:sz w:val="24"/>
                <w:szCs w:val="24"/>
              </w:rPr>
              <w:t>A</w:t>
            </w:r>
            <w:r w:rsidRPr="005F2142">
              <w:rPr>
                <w:rFonts w:eastAsia="Arial" w:cs="Arial"/>
                <w:spacing w:val="3"/>
                <w:sz w:val="24"/>
                <w:szCs w:val="24"/>
              </w:rPr>
              <w:t>d</w:t>
            </w:r>
            <w:r w:rsidRPr="005F2142">
              <w:rPr>
                <w:rFonts w:eastAsia="Arial" w:cs="Arial"/>
                <w:spacing w:val="4"/>
                <w:sz w:val="24"/>
                <w:szCs w:val="24"/>
              </w:rPr>
              <w:t>m</w:t>
            </w:r>
            <w:r w:rsidRPr="005F2142">
              <w:rPr>
                <w:rFonts w:eastAsia="Arial" w:cs="Arial"/>
                <w:sz w:val="24"/>
                <w:szCs w:val="24"/>
              </w:rPr>
              <w:t>issi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z w:val="24"/>
                <w:szCs w:val="24"/>
              </w:rPr>
              <w:t>to</w:t>
            </w:r>
            <w:r w:rsidRPr="005F2142">
              <w:rPr>
                <w:rFonts w:eastAsia="Arial" w:cs="Arial"/>
                <w:spacing w:val="-1"/>
                <w:sz w:val="24"/>
                <w:szCs w:val="24"/>
              </w:rPr>
              <w:t xml:space="preserve"> </w:t>
            </w:r>
            <w:r w:rsidRPr="005F2142">
              <w:rPr>
                <w:rFonts w:eastAsia="Arial" w:cs="Arial"/>
                <w:spacing w:val="-2"/>
                <w:sz w:val="24"/>
                <w:szCs w:val="24"/>
              </w:rPr>
              <w:t>t</w:t>
            </w:r>
            <w:r w:rsidRPr="005F2142">
              <w:rPr>
                <w:rFonts w:eastAsia="Arial" w:cs="Arial"/>
                <w:spacing w:val="1"/>
                <w:sz w:val="24"/>
                <w:szCs w:val="24"/>
              </w:rPr>
              <w:t>h</w:t>
            </w:r>
            <w:r w:rsidRPr="005F2142">
              <w:rPr>
                <w:rFonts w:eastAsia="Arial" w:cs="Arial"/>
                <w:sz w:val="24"/>
                <w:szCs w:val="24"/>
              </w:rPr>
              <w:t>e</w:t>
            </w:r>
            <w:r w:rsidRPr="005F2142">
              <w:rPr>
                <w:rFonts w:eastAsia="Arial" w:cs="Arial"/>
                <w:spacing w:val="-3"/>
                <w:sz w:val="24"/>
                <w:szCs w:val="24"/>
              </w:rPr>
              <w:t xml:space="preserve"> </w:t>
            </w:r>
            <w:r w:rsidRPr="005F2142">
              <w:rPr>
                <w:rFonts w:eastAsia="Arial" w:cs="Arial"/>
                <w:spacing w:val="1"/>
                <w:sz w:val="24"/>
                <w:szCs w:val="24"/>
              </w:rPr>
              <w:t>Ph</w:t>
            </w:r>
            <w:r w:rsidRPr="005F2142">
              <w:rPr>
                <w:rFonts w:eastAsia="Arial" w:cs="Arial"/>
                <w:sz w:val="24"/>
                <w:szCs w:val="24"/>
              </w:rPr>
              <w:t>D</w:t>
            </w:r>
            <w:r w:rsidRPr="005F2142">
              <w:rPr>
                <w:rFonts w:eastAsia="Arial" w:cs="Arial"/>
                <w:spacing w:val="-5"/>
                <w:sz w:val="24"/>
                <w:szCs w:val="24"/>
              </w:rPr>
              <w:t xml:space="preserve"> i</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si</w:t>
            </w:r>
            <w:r w:rsidRPr="005F2142">
              <w:rPr>
                <w:rFonts w:eastAsia="Arial" w:cs="Arial"/>
                <w:spacing w:val="1"/>
                <w:sz w:val="24"/>
                <w:szCs w:val="24"/>
              </w:rPr>
              <w:t>n</w:t>
            </w:r>
            <w:r w:rsidRPr="005F2142">
              <w:rPr>
                <w:rFonts w:eastAsia="Arial" w:cs="Arial"/>
                <w:sz w:val="24"/>
                <w:szCs w:val="24"/>
              </w:rPr>
              <w:t>g</w:t>
            </w:r>
            <w:r w:rsidRPr="005F2142">
              <w:rPr>
                <w:rFonts w:eastAsia="Arial" w:cs="Arial"/>
                <w:spacing w:val="-3"/>
                <w:sz w:val="24"/>
                <w:szCs w:val="24"/>
              </w:rPr>
              <w:t xml:space="preserve"> </w:t>
            </w:r>
            <w:r w:rsidRPr="005F2142">
              <w:rPr>
                <w:rFonts w:eastAsia="Arial" w:cs="Arial"/>
                <w:spacing w:val="1"/>
                <w:sz w:val="24"/>
                <w:szCs w:val="24"/>
              </w:rPr>
              <w:t>S</w:t>
            </w:r>
            <w:r w:rsidRPr="005F2142">
              <w:rPr>
                <w:rFonts w:eastAsia="Arial" w:cs="Arial"/>
                <w:sz w:val="24"/>
                <w:szCs w:val="24"/>
              </w:rPr>
              <w:t>ci</w:t>
            </w:r>
            <w:r w:rsidRPr="005F2142">
              <w:rPr>
                <w:rFonts w:eastAsia="Arial" w:cs="Arial"/>
                <w:spacing w:val="1"/>
                <w:sz w:val="24"/>
                <w:szCs w:val="24"/>
              </w:rPr>
              <w:t>en</w:t>
            </w:r>
            <w:r w:rsidRPr="005F2142">
              <w:rPr>
                <w:rFonts w:eastAsia="Arial" w:cs="Arial"/>
                <w:spacing w:val="-2"/>
                <w:sz w:val="24"/>
                <w:szCs w:val="24"/>
              </w:rPr>
              <w:t>c</w:t>
            </w:r>
            <w:r w:rsidRPr="005F2142">
              <w:rPr>
                <w:rFonts w:eastAsia="Arial" w:cs="Arial"/>
                <w:sz w:val="24"/>
                <w:szCs w:val="24"/>
              </w:rPr>
              <w:t>e</w:t>
            </w:r>
            <w:r w:rsidRPr="005F2142">
              <w:rPr>
                <w:rFonts w:eastAsia="Arial" w:cs="Arial"/>
                <w:spacing w:val="1"/>
                <w:sz w:val="24"/>
                <w:szCs w:val="24"/>
              </w:rPr>
              <w:t xml:space="preserve"> P</w:t>
            </w:r>
            <w:r w:rsidRPr="005F2142">
              <w:rPr>
                <w:rFonts w:eastAsia="Arial" w:cs="Arial"/>
                <w:spacing w:val="-1"/>
                <w:sz w:val="24"/>
                <w:szCs w:val="24"/>
              </w:rPr>
              <w:t>r</w:t>
            </w:r>
            <w:r w:rsidRPr="005F2142">
              <w:rPr>
                <w:rFonts w:eastAsia="Arial" w:cs="Arial"/>
                <w:spacing w:val="-4"/>
                <w:sz w:val="24"/>
                <w:szCs w:val="24"/>
              </w:rPr>
              <w:t>o</w:t>
            </w:r>
            <w:r w:rsidRPr="005F2142">
              <w:rPr>
                <w:rFonts w:eastAsia="Arial" w:cs="Arial"/>
                <w:spacing w:val="-1"/>
                <w:sz w:val="24"/>
                <w:szCs w:val="24"/>
              </w:rPr>
              <w:t>gr</w:t>
            </w:r>
            <w:r w:rsidRPr="005F2142">
              <w:rPr>
                <w:rFonts w:eastAsia="Arial" w:cs="Arial"/>
                <w:spacing w:val="1"/>
                <w:sz w:val="24"/>
                <w:szCs w:val="24"/>
              </w:rPr>
              <w:t>a</w:t>
            </w:r>
            <w:r w:rsidRPr="005F2142">
              <w:rPr>
                <w:rFonts w:eastAsia="Arial" w:cs="Arial"/>
                <w:spacing w:val="6"/>
                <w:sz w:val="24"/>
                <w:szCs w:val="24"/>
              </w:rPr>
              <w:t>m</w:t>
            </w:r>
          </w:p>
          <w:p w:rsidR="0050523F" w:rsidRPr="009D49E2" w:rsidRDefault="0050523F" w:rsidP="005040F2">
            <w:pPr>
              <w:ind w:left="720" w:right="87"/>
              <w:rPr>
                <w:rFonts w:eastAsia="Arial" w:cs="Arial"/>
                <w:sz w:val="24"/>
                <w:szCs w:val="24"/>
              </w:rPr>
            </w:pPr>
            <w:r w:rsidRPr="003C3B3F">
              <w:rPr>
                <w:rFonts w:eastAsia="Arial" w:cs="Arial"/>
                <w:spacing w:val="-1"/>
                <w:sz w:val="24"/>
                <w:szCs w:val="24"/>
              </w:rPr>
              <w:t>E</w:t>
            </w:r>
            <w:r w:rsidRPr="003C3B3F">
              <w:rPr>
                <w:rFonts w:eastAsia="Arial" w:cs="Arial"/>
                <w:spacing w:val="1"/>
                <w:sz w:val="24"/>
                <w:szCs w:val="24"/>
              </w:rPr>
              <w:t>x</w:t>
            </w:r>
            <w:r w:rsidRPr="003C3B3F">
              <w:rPr>
                <w:rFonts w:eastAsia="Arial" w:cs="Arial"/>
                <w:sz w:val="24"/>
                <w:szCs w:val="24"/>
              </w:rPr>
              <w:t>pe</w:t>
            </w:r>
            <w:r w:rsidRPr="003C3B3F">
              <w:rPr>
                <w:rFonts w:eastAsia="Arial" w:cs="Arial"/>
                <w:spacing w:val="1"/>
                <w:sz w:val="24"/>
                <w:szCs w:val="24"/>
              </w:rPr>
              <w:t>c</w:t>
            </w:r>
            <w:r w:rsidRPr="003C3B3F">
              <w:rPr>
                <w:rFonts w:eastAsia="Arial" w:cs="Arial"/>
                <w:spacing w:val="2"/>
                <w:sz w:val="24"/>
                <w:szCs w:val="24"/>
              </w:rPr>
              <w:t>t</w:t>
            </w:r>
            <w:r w:rsidRPr="003C3B3F">
              <w:rPr>
                <w:rFonts w:eastAsia="Arial" w:cs="Arial"/>
                <w:sz w:val="24"/>
                <w:szCs w:val="24"/>
              </w:rPr>
              <w:t>ed</w:t>
            </w:r>
            <w:r w:rsidRPr="003C3B3F">
              <w:rPr>
                <w:rFonts w:eastAsia="Arial" w:cs="Arial"/>
                <w:spacing w:val="-16"/>
                <w:sz w:val="24"/>
                <w:szCs w:val="24"/>
              </w:rPr>
              <w:t xml:space="preserve"> </w:t>
            </w:r>
            <w:r w:rsidRPr="003C3B3F">
              <w:rPr>
                <w:rFonts w:eastAsia="Arial" w:cs="Arial"/>
                <w:spacing w:val="2"/>
                <w:sz w:val="24"/>
                <w:szCs w:val="24"/>
              </w:rPr>
              <w:t>M</w:t>
            </w:r>
            <w:r w:rsidRPr="003C3B3F">
              <w:rPr>
                <w:rFonts w:eastAsia="Arial" w:cs="Arial"/>
                <w:spacing w:val="-1"/>
                <w:sz w:val="24"/>
                <w:szCs w:val="24"/>
              </w:rPr>
              <w:t>i</w:t>
            </w:r>
            <w:r w:rsidRPr="003C3B3F">
              <w:rPr>
                <w:rFonts w:eastAsia="Arial" w:cs="Arial"/>
                <w:sz w:val="24"/>
                <w:szCs w:val="24"/>
              </w:rPr>
              <w:t>n</w:t>
            </w:r>
            <w:r w:rsidRPr="003C3B3F">
              <w:rPr>
                <w:rFonts w:eastAsia="Arial" w:cs="Arial"/>
                <w:spacing w:val="-1"/>
                <w:sz w:val="24"/>
                <w:szCs w:val="24"/>
              </w:rPr>
              <w:t>i</w:t>
            </w:r>
            <w:r w:rsidRPr="003C3B3F">
              <w:rPr>
                <w:rFonts w:eastAsia="Arial" w:cs="Arial"/>
                <w:spacing w:val="9"/>
                <w:sz w:val="24"/>
                <w:szCs w:val="24"/>
              </w:rPr>
              <w:t>m</w:t>
            </w:r>
            <w:r w:rsidRPr="003C3B3F">
              <w:rPr>
                <w:rFonts w:eastAsia="Arial" w:cs="Arial"/>
                <w:spacing w:val="-8"/>
                <w:sz w:val="24"/>
                <w:szCs w:val="24"/>
              </w:rPr>
              <w:t>u</w:t>
            </w:r>
            <w:r w:rsidRPr="003C3B3F">
              <w:rPr>
                <w:rFonts w:eastAsia="Arial" w:cs="Arial"/>
                <w:sz w:val="24"/>
                <w:szCs w:val="24"/>
              </w:rPr>
              <w:t>m</w:t>
            </w:r>
            <w:r w:rsidRPr="003C3B3F">
              <w:rPr>
                <w:rFonts w:eastAsia="Arial" w:cs="Arial"/>
                <w:spacing w:val="-6"/>
                <w:sz w:val="24"/>
                <w:szCs w:val="24"/>
              </w:rPr>
              <w:t xml:space="preserve"> </w:t>
            </w:r>
            <w:r w:rsidRPr="003C3B3F">
              <w:rPr>
                <w:rFonts w:eastAsia="Arial" w:cs="Arial"/>
                <w:w w:val="99"/>
                <w:sz w:val="24"/>
                <w:szCs w:val="24"/>
              </w:rPr>
              <w:t>R</w:t>
            </w:r>
            <w:r w:rsidRPr="003C3B3F">
              <w:rPr>
                <w:rFonts w:eastAsia="Arial" w:cs="Arial"/>
                <w:spacing w:val="-3"/>
                <w:w w:val="99"/>
                <w:sz w:val="24"/>
                <w:szCs w:val="24"/>
              </w:rPr>
              <w:t>e</w:t>
            </w:r>
            <w:r w:rsidRPr="003C3B3F">
              <w:rPr>
                <w:rFonts w:eastAsia="Arial" w:cs="Arial"/>
                <w:w w:val="99"/>
                <w:sz w:val="24"/>
                <w:szCs w:val="24"/>
              </w:rPr>
              <w:t>qu</w:t>
            </w:r>
            <w:r w:rsidRPr="003C3B3F">
              <w:rPr>
                <w:rFonts w:eastAsia="Arial" w:cs="Arial"/>
                <w:spacing w:val="-1"/>
                <w:w w:val="99"/>
                <w:sz w:val="24"/>
                <w:szCs w:val="24"/>
              </w:rPr>
              <w:t>i</w:t>
            </w:r>
            <w:r w:rsidRPr="003C3B3F">
              <w:rPr>
                <w:rFonts w:eastAsia="Arial" w:cs="Arial"/>
                <w:spacing w:val="1"/>
                <w:w w:val="99"/>
                <w:sz w:val="24"/>
                <w:szCs w:val="24"/>
              </w:rPr>
              <w:t>r</w:t>
            </w:r>
            <w:r w:rsidRPr="003C3B3F">
              <w:rPr>
                <w:rFonts w:eastAsia="Arial" w:cs="Arial"/>
                <w:spacing w:val="2"/>
                <w:w w:val="99"/>
                <w:sz w:val="24"/>
                <w:szCs w:val="24"/>
              </w:rPr>
              <w:t>e</w:t>
            </w:r>
            <w:r w:rsidRPr="003C3B3F">
              <w:rPr>
                <w:rFonts w:eastAsia="Arial" w:cs="Arial"/>
                <w:spacing w:val="7"/>
                <w:w w:val="99"/>
                <w:sz w:val="24"/>
                <w:szCs w:val="24"/>
              </w:rPr>
              <w:t>m</w:t>
            </w:r>
            <w:r w:rsidRPr="003C3B3F">
              <w:rPr>
                <w:rFonts w:eastAsia="Arial" w:cs="Arial"/>
                <w:w w:val="99"/>
                <w:sz w:val="24"/>
                <w:szCs w:val="24"/>
              </w:rPr>
              <w:t>e</w:t>
            </w:r>
            <w:r w:rsidRPr="003C3B3F">
              <w:rPr>
                <w:rFonts w:eastAsia="Arial" w:cs="Arial"/>
                <w:spacing w:val="-3"/>
                <w:w w:val="99"/>
                <w:sz w:val="24"/>
                <w:szCs w:val="24"/>
              </w:rPr>
              <w:t>n</w:t>
            </w:r>
            <w:r w:rsidRPr="003C3B3F">
              <w:rPr>
                <w:rFonts w:eastAsia="Arial" w:cs="Arial"/>
                <w:w w:val="99"/>
                <w:sz w:val="24"/>
                <w:szCs w:val="24"/>
              </w:rPr>
              <w:t>ts</w:t>
            </w:r>
            <w:r w:rsidRPr="003C3B3F">
              <w:rPr>
                <w:rFonts w:eastAsia="Arial" w:cs="Arial"/>
                <w:spacing w:val="-13"/>
                <w:w w:val="99"/>
                <w:sz w:val="24"/>
                <w:szCs w:val="24"/>
              </w:rPr>
              <w:t xml:space="preserve"> </w:t>
            </w:r>
            <w:r w:rsidRPr="003C3B3F">
              <w:rPr>
                <w:rFonts w:eastAsia="Arial" w:cs="Arial"/>
                <w:spacing w:val="5"/>
                <w:sz w:val="24"/>
                <w:szCs w:val="24"/>
              </w:rPr>
              <w:t>f</w:t>
            </w:r>
            <w:r w:rsidRPr="003C3B3F">
              <w:rPr>
                <w:rFonts w:eastAsia="Arial" w:cs="Arial"/>
                <w:sz w:val="24"/>
                <w:szCs w:val="24"/>
              </w:rPr>
              <w:t>or</w:t>
            </w:r>
            <w:r w:rsidRPr="003C3B3F">
              <w:rPr>
                <w:rFonts w:eastAsia="Arial" w:cs="Arial"/>
                <w:spacing w:val="-1"/>
                <w:sz w:val="24"/>
                <w:szCs w:val="24"/>
              </w:rPr>
              <w:t xml:space="preserve"> </w:t>
            </w:r>
            <w:r w:rsidRPr="003C3B3F">
              <w:rPr>
                <w:rFonts w:eastAsia="Arial" w:cs="Arial"/>
                <w:spacing w:val="-9"/>
                <w:w w:val="98"/>
                <w:sz w:val="24"/>
                <w:szCs w:val="24"/>
              </w:rPr>
              <w:t>A</w:t>
            </w:r>
            <w:r w:rsidRPr="003C3B3F">
              <w:rPr>
                <w:rFonts w:eastAsia="Arial" w:cs="Arial"/>
                <w:spacing w:val="-1"/>
                <w:w w:val="98"/>
                <w:sz w:val="24"/>
                <w:szCs w:val="24"/>
              </w:rPr>
              <w:t>d</w:t>
            </w:r>
            <w:r w:rsidRPr="003C3B3F">
              <w:rPr>
                <w:rFonts w:eastAsia="Arial" w:cs="Arial"/>
                <w:spacing w:val="4"/>
                <w:w w:val="98"/>
                <w:sz w:val="24"/>
                <w:szCs w:val="24"/>
              </w:rPr>
              <w:t>m</w:t>
            </w:r>
            <w:r w:rsidRPr="003C3B3F">
              <w:rPr>
                <w:rFonts w:eastAsia="Arial" w:cs="Arial"/>
                <w:w w:val="98"/>
                <w:sz w:val="24"/>
                <w:szCs w:val="24"/>
              </w:rPr>
              <w:t>i</w:t>
            </w:r>
            <w:r w:rsidRPr="003C3B3F">
              <w:rPr>
                <w:rFonts w:eastAsia="Arial" w:cs="Arial"/>
                <w:spacing w:val="3"/>
                <w:w w:val="98"/>
                <w:sz w:val="24"/>
                <w:szCs w:val="24"/>
              </w:rPr>
              <w:t>s</w:t>
            </w:r>
            <w:r w:rsidRPr="003C3B3F">
              <w:rPr>
                <w:rFonts w:eastAsia="Arial" w:cs="Arial"/>
                <w:w w:val="98"/>
                <w:sz w:val="24"/>
                <w:szCs w:val="24"/>
              </w:rPr>
              <w:t>s</w:t>
            </w:r>
            <w:r w:rsidRPr="003C3B3F">
              <w:rPr>
                <w:rFonts w:eastAsia="Arial" w:cs="Arial"/>
                <w:spacing w:val="2"/>
                <w:w w:val="98"/>
                <w:sz w:val="24"/>
                <w:szCs w:val="24"/>
              </w:rPr>
              <w:t>i</w:t>
            </w:r>
            <w:r w:rsidRPr="003C3B3F">
              <w:rPr>
                <w:rFonts w:eastAsia="Arial" w:cs="Arial"/>
                <w:spacing w:val="-1"/>
                <w:w w:val="98"/>
                <w:sz w:val="24"/>
                <w:szCs w:val="24"/>
              </w:rPr>
              <w:t>o</w:t>
            </w:r>
            <w:r w:rsidRPr="003C3B3F">
              <w:rPr>
                <w:rFonts w:eastAsia="Arial" w:cs="Arial"/>
                <w:spacing w:val="13"/>
                <w:w w:val="98"/>
                <w:sz w:val="24"/>
                <w:szCs w:val="24"/>
              </w:rPr>
              <w:t>n</w:t>
            </w:r>
          </w:p>
        </w:tc>
        <w:tc>
          <w:tcPr>
            <w:tcW w:w="2135" w:type="dxa"/>
          </w:tcPr>
          <w:p w:rsidR="0050523F" w:rsidRPr="00A96588" w:rsidRDefault="00E70B10" w:rsidP="00E07EAB">
            <w:pPr>
              <w:jc w:val="both"/>
              <w:rPr>
                <w:sz w:val="24"/>
                <w:szCs w:val="24"/>
              </w:rPr>
            </w:pPr>
            <w:r w:rsidRPr="00A96588">
              <w:rPr>
                <w:sz w:val="24"/>
                <w:szCs w:val="24"/>
              </w:rPr>
              <w:t>32</w:t>
            </w:r>
          </w:p>
          <w:p w:rsidR="0050523F" w:rsidRPr="00A96588" w:rsidRDefault="00E70B10" w:rsidP="00E07EAB">
            <w:pPr>
              <w:jc w:val="both"/>
              <w:rPr>
                <w:sz w:val="24"/>
                <w:szCs w:val="24"/>
              </w:rPr>
            </w:pPr>
            <w:r w:rsidRPr="00A96588">
              <w:rPr>
                <w:sz w:val="24"/>
                <w:szCs w:val="24"/>
              </w:rPr>
              <w:t>34</w:t>
            </w:r>
          </w:p>
        </w:tc>
      </w:tr>
      <w:tr w:rsidR="0050523F" w:rsidTr="009B6060">
        <w:tc>
          <w:tcPr>
            <w:tcW w:w="8120" w:type="dxa"/>
          </w:tcPr>
          <w:p w:rsidR="0050523F" w:rsidRDefault="0050523F" w:rsidP="005040F2">
            <w:r w:rsidRPr="005F2142">
              <w:rPr>
                <w:rFonts w:eastAsia="Arial" w:cs="Arial"/>
                <w:sz w:val="24"/>
                <w:szCs w:val="24"/>
              </w:rPr>
              <w:t>D</w:t>
            </w:r>
            <w:r w:rsidRPr="005F2142">
              <w:rPr>
                <w:rFonts w:eastAsia="Arial" w:cs="Arial"/>
                <w:spacing w:val="1"/>
                <w:sz w:val="24"/>
                <w:szCs w:val="24"/>
              </w:rPr>
              <w:t>e</w:t>
            </w:r>
            <w:r w:rsidRPr="005F2142">
              <w:rPr>
                <w:rFonts w:eastAsia="Arial" w:cs="Arial"/>
                <w:spacing w:val="-1"/>
                <w:sz w:val="24"/>
                <w:szCs w:val="24"/>
              </w:rPr>
              <w:t>gr</w:t>
            </w:r>
            <w:r w:rsidRPr="005F2142">
              <w:rPr>
                <w:rFonts w:eastAsia="Arial" w:cs="Arial"/>
                <w:spacing w:val="1"/>
                <w:sz w:val="24"/>
                <w:szCs w:val="24"/>
              </w:rPr>
              <w:t>e</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R</w:t>
            </w:r>
            <w:r w:rsidRPr="005F2142">
              <w:rPr>
                <w:rFonts w:eastAsia="Arial" w:cs="Arial"/>
                <w:spacing w:val="1"/>
                <w:sz w:val="24"/>
                <w:szCs w:val="24"/>
              </w:rPr>
              <w:t>e</w:t>
            </w:r>
            <w:r w:rsidRPr="005F2142">
              <w:rPr>
                <w:rFonts w:eastAsia="Arial" w:cs="Arial"/>
                <w:spacing w:val="-1"/>
                <w:sz w:val="24"/>
                <w:szCs w:val="24"/>
              </w:rPr>
              <w:t>q</w:t>
            </w:r>
            <w:r w:rsidRPr="005F2142">
              <w:rPr>
                <w:rFonts w:eastAsia="Arial" w:cs="Arial"/>
                <w:spacing w:val="1"/>
                <w:sz w:val="24"/>
                <w:szCs w:val="24"/>
              </w:rPr>
              <w:t>u</w:t>
            </w:r>
            <w:r w:rsidRPr="005F2142">
              <w:rPr>
                <w:rFonts w:eastAsia="Arial" w:cs="Arial"/>
                <w:sz w:val="24"/>
                <w:szCs w:val="24"/>
              </w:rPr>
              <w:t>i</w:t>
            </w:r>
            <w:r w:rsidRPr="005F2142">
              <w:rPr>
                <w:rFonts w:eastAsia="Arial" w:cs="Arial"/>
                <w:spacing w:val="-1"/>
                <w:sz w:val="24"/>
                <w:szCs w:val="24"/>
              </w:rPr>
              <w:t>r</w:t>
            </w:r>
            <w:r w:rsidRPr="005F2142">
              <w:rPr>
                <w:rFonts w:eastAsia="Arial" w:cs="Arial"/>
                <w:spacing w:val="-4"/>
                <w:sz w:val="24"/>
                <w:szCs w:val="24"/>
              </w:rPr>
              <w:t>e</w:t>
            </w:r>
            <w:r w:rsidRPr="005F2142">
              <w:rPr>
                <w:rFonts w:eastAsia="Arial" w:cs="Arial"/>
                <w:spacing w:val="4"/>
                <w:sz w:val="24"/>
                <w:szCs w:val="24"/>
              </w:rPr>
              <w:t>m</w:t>
            </w:r>
            <w:r w:rsidRPr="005F2142">
              <w:rPr>
                <w:rFonts w:eastAsia="Arial" w:cs="Arial"/>
                <w:spacing w:val="1"/>
                <w:sz w:val="24"/>
                <w:szCs w:val="24"/>
              </w:rPr>
              <w:t>en</w:t>
            </w:r>
            <w:r w:rsidRPr="005F2142">
              <w:rPr>
                <w:rFonts w:eastAsia="Arial" w:cs="Arial"/>
                <w:sz w:val="24"/>
                <w:szCs w:val="24"/>
              </w:rPr>
              <w:t>ts</w:t>
            </w:r>
            <w:r w:rsidRPr="005F2142">
              <w:rPr>
                <w:rFonts w:eastAsia="Arial" w:cs="Arial"/>
                <w:spacing w:val="-4"/>
                <w:sz w:val="24"/>
                <w:szCs w:val="24"/>
              </w:rPr>
              <w:t xml:space="preserve"> </w:t>
            </w:r>
            <w:r w:rsidRPr="005F2142">
              <w:rPr>
                <w:rFonts w:eastAsia="Arial" w:cs="Arial"/>
                <w:spacing w:val="3"/>
                <w:sz w:val="24"/>
                <w:szCs w:val="24"/>
              </w:rPr>
              <w:t>f</w:t>
            </w:r>
            <w:r w:rsidRPr="005F2142">
              <w:rPr>
                <w:rFonts w:eastAsia="Arial" w:cs="Arial"/>
                <w:spacing w:val="1"/>
                <w:sz w:val="24"/>
                <w:szCs w:val="24"/>
              </w:rPr>
              <w:t>o</w:t>
            </w:r>
            <w:r w:rsidRPr="005F2142">
              <w:rPr>
                <w:rFonts w:eastAsia="Arial" w:cs="Arial"/>
                <w:sz w:val="24"/>
                <w:szCs w:val="24"/>
              </w:rPr>
              <w:t>r t</w:t>
            </w:r>
            <w:r w:rsidRPr="005F2142">
              <w:rPr>
                <w:rFonts w:eastAsia="Arial" w:cs="Arial"/>
                <w:spacing w:val="-1"/>
                <w:sz w:val="24"/>
                <w:szCs w:val="24"/>
              </w:rPr>
              <w:t>h</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pacing w:val="-3"/>
                <w:sz w:val="24"/>
                <w:szCs w:val="24"/>
              </w:rPr>
              <w:t>D</w:t>
            </w:r>
            <w:r w:rsidRPr="005F2142">
              <w:rPr>
                <w:rFonts w:eastAsia="Arial" w:cs="Arial"/>
                <w:spacing w:val="1"/>
                <w:sz w:val="24"/>
                <w:szCs w:val="24"/>
              </w:rPr>
              <w:t>o</w:t>
            </w:r>
            <w:r w:rsidRPr="005F2142">
              <w:rPr>
                <w:rFonts w:eastAsia="Arial" w:cs="Arial"/>
                <w:sz w:val="24"/>
                <w:szCs w:val="24"/>
              </w:rPr>
              <w:t>ct</w:t>
            </w:r>
            <w:r w:rsidRPr="005F2142">
              <w:rPr>
                <w:rFonts w:eastAsia="Arial" w:cs="Arial"/>
                <w:spacing w:val="1"/>
                <w:sz w:val="24"/>
                <w:szCs w:val="24"/>
              </w:rPr>
              <w:t>o</w:t>
            </w:r>
            <w:r w:rsidRPr="005F2142">
              <w:rPr>
                <w:rFonts w:eastAsia="Arial" w:cs="Arial"/>
                <w:sz w:val="24"/>
                <w:szCs w:val="24"/>
              </w:rPr>
              <w:t>r</w:t>
            </w:r>
            <w:r w:rsidRPr="005F2142">
              <w:rPr>
                <w:rFonts w:eastAsia="Arial" w:cs="Arial"/>
                <w:spacing w:val="-3"/>
                <w:sz w:val="24"/>
                <w:szCs w:val="24"/>
              </w:rPr>
              <w:t xml:space="preserve">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3"/>
                <w:sz w:val="24"/>
                <w:szCs w:val="24"/>
              </w:rPr>
              <w:t xml:space="preserve"> </w:t>
            </w:r>
            <w:r w:rsidRPr="005F2142">
              <w:rPr>
                <w:rFonts w:eastAsia="Arial" w:cs="Arial"/>
                <w:spacing w:val="1"/>
                <w:sz w:val="24"/>
                <w:szCs w:val="24"/>
              </w:rPr>
              <w:t>Ph</w:t>
            </w:r>
            <w:r w:rsidRPr="005F2142">
              <w:rPr>
                <w:rFonts w:eastAsia="Arial" w:cs="Arial"/>
                <w:spacing w:val="-3"/>
                <w:sz w:val="24"/>
                <w:szCs w:val="24"/>
              </w:rPr>
              <w:t>i</w:t>
            </w:r>
            <w:r w:rsidRPr="005F2142">
              <w:rPr>
                <w:rFonts w:eastAsia="Arial" w:cs="Arial"/>
                <w:sz w:val="24"/>
                <w:szCs w:val="24"/>
              </w:rPr>
              <w:t>l</w:t>
            </w:r>
            <w:r w:rsidRPr="005F2142">
              <w:rPr>
                <w:rFonts w:eastAsia="Arial" w:cs="Arial"/>
                <w:spacing w:val="1"/>
                <w:sz w:val="24"/>
                <w:szCs w:val="24"/>
              </w:rPr>
              <w:t>o</w:t>
            </w:r>
            <w:r w:rsidRPr="005F2142">
              <w:rPr>
                <w:rFonts w:eastAsia="Arial" w:cs="Arial"/>
                <w:spacing w:val="-7"/>
                <w:sz w:val="24"/>
                <w:szCs w:val="24"/>
              </w:rPr>
              <w:t>s</w:t>
            </w:r>
            <w:r w:rsidRPr="005F2142">
              <w:rPr>
                <w:rFonts w:eastAsia="Arial" w:cs="Arial"/>
                <w:spacing w:val="1"/>
                <w:sz w:val="24"/>
                <w:szCs w:val="24"/>
              </w:rPr>
              <w:t>op</w:t>
            </w:r>
            <w:r w:rsidRPr="005F2142">
              <w:rPr>
                <w:rFonts w:eastAsia="Arial" w:cs="Arial"/>
                <w:spacing w:val="3"/>
                <w:sz w:val="24"/>
                <w:szCs w:val="24"/>
              </w:rPr>
              <w:t>h</w:t>
            </w:r>
            <w:r w:rsidRPr="005F2142">
              <w:rPr>
                <w:rFonts w:eastAsia="Arial" w:cs="Arial"/>
                <w:sz w:val="24"/>
                <w:szCs w:val="24"/>
              </w:rPr>
              <w:t>y</w:t>
            </w:r>
            <w:r w:rsidRPr="005F2142">
              <w:rPr>
                <w:rFonts w:eastAsia="Arial" w:cs="Arial"/>
                <w:spacing w:val="-9"/>
                <w:sz w:val="24"/>
                <w:szCs w:val="24"/>
              </w:rPr>
              <w:t xml:space="preserve"> </w:t>
            </w:r>
            <w:r w:rsidRPr="005F2142">
              <w:rPr>
                <w:rFonts w:eastAsia="Arial" w:cs="Arial"/>
                <w:sz w:val="24"/>
                <w:szCs w:val="24"/>
              </w:rPr>
              <w:t>in</w:t>
            </w:r>
            <w:r w:rsidRPr="005F2142">
              <w:rPr>
                <w:rFonts w:eastAsia="Arial" w:cs="Arial"/>
                <w:spacing w:val="1"/>
                <w:sz w:val="24"/>
                <w:szCs w:val="24"/>
              </w:rPr>
              <w:t xml:space="preserve"> </w:t>
            </w:r>
            <w:r w:rsidRPr="005F2142">
              <w:rPr>
                <w:rFonts w:eastAsia="Arial" w:cs="Arial"/>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si</w:t>
            </w:r>
            <w:r w:rsidRPr="005F2142">
              <w:rPr>
                <w:rFonts w:eastAsia="Arial" w:cs="Arial"/>
                <w:spacing w:val="1"/>
                <w:sz w:val="24"/>
                <w:szCs w:val="24"/>
              </w:rPr>
              <w:t>n</w:t>
            </w:r>
            <w:r w:rsidRPr="005F2142">
              <w:rPr>
                <w:rFonts w:eastAsia="Arial" w:cs="Arial"/>
                <w:sz w:val="24"/>
                <w:szCs w:val="24"/>
              </w:rPr>
              <w:t>g</w:t>
            </w:r>
          </w:p>
        </w:tc>
        <w:tc>
          <w:tcPr>
            <w:tcW w:w="2135" w:type="dxa"/>
          </w:tcPr>
          <w:p w:rsidR="0050523F" w:rsidRPr="00A96588" w:rsidRDefault="00E70B10" w:rsidP="00E07EAB">
            <w:pPr>
              <w:jc w:val="both"/>
              <w:rPr>
                <w:sz w:val="24"/>
                <w:szCs w:val="24"/>
              </w:rPr>
            </w:pPr>
            <w:r w:rsidRPr="00A96588">
              <w:rPr>
                <w:sz w:val="24"/>
                <w:szCs w:val="24"/>
              </w:rPr>
              <w:t>35</w:t>
            </w:r>
          </w:p>
        </w:tc>
      </w:tr>
      <w:tr w:rsidR="0050523F" w:rsidTr="009B6060">
        <w:tc>
          <w:tcPr>
            <w:tcW w:w="8120" w:type="dxa"/>
          </w:tcPr>
          <w:p w:rsidR="0050523F" w:rsidRPr="009D49E2" w:rsidRDefault="0050523F" w:rsidP="005040F2">
            <w:pPr>
              <w:ind w:right="60"/>
              <w:rPr>
                <w:rFonts w:eastAsia="Arial" w:cs="Arial"/>
                <w:sz w:val="24"/>
                <w:szCs w:val="24"/>
              </w:rPr>
            </w:pP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gr</w:t>
            </w:r>
            <w:r w:rsidRPr="005F2142">
              <w:rPr>
                <w:rFonts w:eastAsia="Arial" w:cs="Arial"/>
                <w:spacing w:val="1"/>
                <w:sz w:val="24"/>
                <w:szCs w:val="24"/>
              </w:rPr>
              <w:t>e</w:t>
            </w:r>
            <w:r w:rsidRPr="005F2142">
              <w:rPr>
                <w:rFonts w:eastAsia="Arial" w:cs="Arial"/>
                <w:sz w:val="24"/>
                <w:szCs w:val="24"/>
              </w:rPr>
              <w:t>ssi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z w:val="24"/>
                <w:szCs w:val="24"/>
              </w:rPr>
              <w:t>to</w:t>
            </w:r>
            <w:r w:rsidRPr="005F2142">
              <w:rPr>
                <w:rFonts w:eastAsia="Arial" w:cs="Arial"/>
                <w:spacing w:val="1"/>
                <w:sz w:val="24"/>
                <w:szCs w:val="24"/>
              </w:rPr>
              <w:t xml:space="preserve"> Ph</w:t>
            </w:r>
            <w:r w:rsidRPr="005F2142">
              <w:rPr>
                <w:rFonts w:eastAsia="Arial" w:cs="Arial"/>
                <w:sz w:val="24"/>
                <w:szCs w:val="24"/>
              </w:rPr>
              <w:t xml:space="preserve">D </w:t>
            </w:r>
            <w:r w:rsidRPr="005F2142">
              <w:rPr>
                <w:rFonts w:eastAsia="Arial" w:cs="Arial"/>
                <w:spacing w:val="-3"/>
                <w:sz w:val="24"/>
                <w:szCs w:val="24"/>
              </w:rPr>
              <w:t>C</w:t>
            </w:r>
            <w:r w:rsidRPr="005F2142">
              <w:rPr>
                <w:rFonts w:eastAsia="Arial" w:cs="Arial"/>
                <w:spacing w:val="1"/>
                <w:sz w:val="24"/>
                <w:szCs w:val="24"/>
              </w:rPr>
              <w:t>and</w:t>
            </w:r>
            <w:r w:rsidRPr="005F2142">
              <w:rPr>
                <w:rFonts w:eastAsia="Arial" w:cs="Arial"/>
                <w:sz w:val="24"/>
                <w:szCs w:val="24"/>
              </w:rPr>
              <w:t>i</w:t>
            </w:r>
            <w:r w:rsidRPr="005F2142">
              <w:rPr>
                <w:rFonts w:eastAsia="Arial" w:cs="Arial"/>
                <w:spacing w:val="1"/>
                <w:sz w:val="24"/>
                <w:szCs w:val="24"/>
              </w:rPr>
              <w:t>da</w:t>
            </w:r>
            <w:r w:rsidRPr="005F2142">
              <w:rPr>
                <w:rFonts w:eastAsia="Arial" w:cs="Arial"/>
                <w:sz w:val="24"/>
                <w:szCs w:val="24"/>
              </w:rPr>
              <w:t>cy</w:t>
            </w:r>
            <w:r w:rsidRPr="005F2142">
              <w:rPr>
                <w:rFonts w:eastAsia="Arial" w:cs="Arial"/>
                <w:spacing w:val="-4"/>
                <w:sz w:val="24"/>
                <w:szCs w:val="24"/>
              </w:rPr>
              <w:t xml:space="preserve"> </w:t>
            </w:r>
            <w:r w:rsidRPr="005F2142">
              <w:rPr>
                <w:rFonts w:eastAsia="Arial" w:cs="Arial"/>
                <w:sz w:val="24"/>
                <w:szCs w:val="24"/>
              </w:rPr>
              <w:t>&amp;</w:t>
            </w:r>
            <w:r w:rsidRPr="005F2142">
              <w:rPr>
                <w:rFonts w:eastAsia="Arial" w:cs="Arial"/>
                <w:spacing w:val="1"/>
                <w:sz w:val="24"/>
                <w:szCs w:val="24"/>
              </w:rPr>
              <w:t xml:space="preserve"> </w:t>
            </w:r>
            <w:r w:rsidRPr="005F2142">
              <w:rPr>
                <w:rFonts w:eastAsia="Arial" w:cs="Arial"/>
                <w:sz w:val="24"/>
                <w:szCs w:val="24"/>
              </w:rPr>
              <w:t>Diss</w:t>
            </w:r>
            <w:r w:rsidRPr="005F2142">
              <w:rPr>
                <w:rFonts w:eastAsia="Arial" w:cs="Arial"/>
                <w:spacing w:val="1"/>
                <w:sz w:val="24"/>
                <w:szCs w:val="24"/>
              </w:rPr>
              <w:t>e</w:t>
            </w:r>
            <w:r w:rsidRPr="005F2142">
              <w:rPr>
                <w:rFonts w:eastAsia="Arial" w:cs="Arial"/>
                <w:spacing w:val="-1"/>
                <w:sz w:val="24"/>
                <w:szCs w:val="24"/>
              </w:rPr>
              <w:t>r</w:t>
            </w:r>
            <w:r w:rsidRPr="005F2142">
              <w:rPr>
                <w:rFonts w:eastAsia="Arial" w:cs="Arial"/>
                <w:sz w:val="24"/>
                <w:szCs w:val="24"/>
              </w:rPr>
              <w:t>t</w:t>
            </w:r>
            <w:r w:rsidRPr="005F2142">
              <w:rPr>
                <w:rFonts w:eastAsia="Arial" w:cs="Arial"/>
                <w:spacing w:val="1"/>
                <w:sz w:val="24"/>
                <w:szCs w:val="24"/>
              </w:rPr>
              <w:t>a</w:t>
            </w:r>
            <w:r w:rsidRPr="005F2142">
              <w:rPr>
                <w:rFonts w:eastAsia="Arial" w:cs="Arial"/>
                <w:sz w:val="24"/>
                <w:szCs w:val="24"/>
              </w:rPr>
              <w:t>t</w:t>
            </w:r>
            <w:r w:rsidRPr="005F2142">
              <w:rPr>
                <w:rFonts w:eastAsia="Arial" w:cs="Arial"/>
                <w:spacing w:val="-3"/>
                <w:sz w:val="24"/>
                <w:szCs w:val="24"/>
              </w:rPr>
              <w: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z w:val="24"/>
                <w:szCs w:val="24"/>
              </w:rPr>
              <w:t>D</w:t>
            </w:r>
            <w:r w:rsidRPr="005F2142">
              <w:rPr>
                <w:rFonts w:eastAsia="Arial" w:cs="Arial"/>
                <w:spacing w:val="-1"/>
                <w:sz w:val="24"/>
                <w:szCs w:val="24"/>
              </w:rPr>
              <w:t>e</w:t>
            </w:r>
            <w:r w:rsidRPr="005F2142">
              <w:rPr>
                <w:rFonts w:eastAsia="Arial" w:cs="Arial"/>
                <w:spacing w:val="3"/>
                <w:sz w:val="24"/>
                <w:szCs w:val="24"/>
              </w:rPr>
              <w:t>f</w:t>
            </w:r>
            <w:r w:rsidRPr="005F2142">
              <w:rPr>
                <w:rFonts w:eastAsia="Arial" w:cs="Arial"/>
                <w:spacing w:val="1"/>
                <w:sz w:val="24"/>
                <w:szCs w:val="24"/>
              </w:rPr>
              <w:t>en</w:t>
            </w:r>
            <w:r w:rsidRPr="005F2142">
              <w:rPr>
                <w:rFonts w:eastAsia="Arial" w:cs="Arial"/>
                <w:spacing w:val="-2"/>
                <w:sz w:val="24"/>
                <w:szCs w:val="24"/>
              </w:rPr>
              <w:t>s</w:t>
            </w:r>
            <w:r w:rsidRPr="005F2142">
              <w:rPr>
                <w:rFonts w:eastAsia="Arial" w:cs="Arial"/>
                <w:spacing w:val="13"/>
                <w:sz w:val="24"/>
                <w:szCs w:val="24"/>
              </w:rPr>
              <w:t>e</w:t>
            </w:r>
          </w:p>
          <w:p w:rsidR="0050523F" w:rsidRPr="003C3B3F" w:rsidRDefault="0050523F" w:rsidP="005040F2">
            <w:pPr>
              <w:ind w:left="720" w:right="87"/>
              <w:rPr>
                <w:rFonts w:eastAsia="Arial" w:cs="Arial"/>
                <w:sz w:val="24"/>
                <w:szCs w:val="24"/>
              </w:rPr>
            </w:pPr>
            <w:r w:rsidRPr="003C3B3F">
              <w:rPr>
                <w:rFonts w:eastAsia="Arial" w:cs="Arial"/>
                <w:w w:val="98"/>
                <w:sz w:val="24"/>
                <w:szCs w:val="24"/>
              </w:rPr>
              <w:t>Non</w:t>
            </w:r>
            <w:r w:rsidRPr="003C3B3F">
              <w:rPr>
                <w:rFonts w:eastAsia="Arial" w:cs="Arial"/>
                <w:spacing w:val="1"/>
                <w:w w:val="98"/>
                <w:sz w:val="24"/>
                <w:szCs w:val="24"/>
              </w:rPr>
              <w:t>-</w:t>
            </w:r>
            <w:r w:rsidRPr="003C3B3F">
              <w:rPr>
                <w:rFonts w:eastAsia="Arial" w:cs="Arial"/>
                <w:spacing w:val="3"/>
                <w:w w:val="98"/>
                <w:sz w:val="24"/>
                <w:szCs w:val="24"/>
              </w:rPr>
              <w:t>C</w:t>
            </w:r>
            <w:r w:rsidRPr="003C3B3F">
              <w:rPr>
                <w:rFonts w:eastAsia="Arial" w:cs="Arial"/>
                <w:w w:val="98"/>
                <w:sz w:val="24"/>
                <w:szCs w:val="24"/>
              </w:rPr>
              <w:t>ou</w:t>
            </w:r>
            <w:r w:rsidRPr="003C3B3F">
              <w:rPr>
                <w:rFonts w:eastAsia="Arial" w:cs="Arial"/>
                <w:spacing w:val="1"/>
                <w:w w:val="98"/>
                <w:sz w:val="24"/>
                <w:szCs w:val="24"/>
              </w:rPr>
              <w:t>rs</w:t>
            </w:r>
            <w:r w:rsidRPr="003C3B3F">
              <w:rPr>
                <w:rFonts w:eastAsia="Arial" w:cs="Arial"/>
                <w:w w:val="98"/>
                <w:sz w:val="24"/>
                <w:szCs w:val="24"/>
              </w:rPr>
              <w:t>e</w:t>
            </w:r>
            <w:r w:rsidRPr="003C3B3F">
              <w:rPr>
                <w:rFonts w:eastAsia="Arial" w:cs="Arial"/>
                <w:spacing w:val="3"/>
                <w:w w:val="98"/>
                <w:sz w:val="24"/>
                <w:szCs w:val="24"/>
              </w:rPr>
              <w:t>w</w:t>
            </w:r>
            <w:r w:rsidRPr="003C3B3F">
              <w:rPr>
                <w:rFonts w:eastAsia="Arial" w:cs="Arial"/>
                <w:w w:val="98"/>
                <w:sz w:val="24"/>
                <w:szCs w:val="24"/>
              </w:rPr>
              <w:t>o</w:t>
            </w:r>
            <w:r w:rsidRPr="003C3B3F">
              <w:rPr>
                <w:rFonts w:eastAsia="Arial" w:cs="Arial"/>
                <w:spacing w:val="1"/>
                <w:w w:val="98"/>
                <w:sz w:val="24"/>
                <w:szCs w:val="24"/>
              </w:rPr>
              <w:t>r</w:t>
            </w:r>
            <w:r w:rsidRPr="003C3B3F">
              <w:rPr>
                <w:rFonts w:eastAsia="Arial" w:cs="Arial"/>
                <w:w w:val="98"/>
                <w:sz w:val="24"/>
                <w:szCs w:val="24"/>
              </w:rPr>
              <w:t>k</w:t>
            </w:r>
            <w:r w:rsidRPr="003C3B3F">
              <w:rPr>
                <w:rFonts w:eastAsia="Arial" w:cs="Arial"/>
                <w:spacing w:val="7"/>
                <w:w w:val="98"/>
                <w:sz w:val="24"/>
                <w:szCs w:val="24"/>
              </w:rPr>
              <w:t xml:space="preserve"> </w:t>
            </w:r>
            <w:r w:rsidRPr="003C3B3F">
              <w:rPr>
                <w:rFonts w:eastAsia="Arial" w:cs="Arial"/>
                <w:w w:val="98"/>
                <w:sz w:val="24"/>
                <w:szCs w:val="24"/>
              </w:rPr>
              <w:t>R</w:t>
            </w:r>
            <w:r w:rsidRPr="003C3B3F">
              <w:rPr>
                <w:rFonts w:eastAsia="Arial" w:cs="Arial"/>
                <w:spacing w:val="1"/>
                <w:w w:val="98"/>
                <w:sz w:val="24"/>
                <w:szCs w:val="24"/>
              </w:rPr>
              <w:t>eq</w:t>
            </w:r>
            <w:r w:rsidRPr="003C3B3F">
              <w:rPr>
                <w:rFonts w:eastAsia="Arial" w:cs="Arial"/>
                <w:spacing w:val="-1"/>
                <w:w w:val="98"/>
                <w:sz w:val="24"/>
                <w:szCs w:val="24"/>
              </w:rPr>
              <w:t>u</w:t>
            </w:r>
            <w:r w:rsidRPr="003C3B3F">
              <w:rPr>
                <w:rFonts w:eastAsia="Arial" w:cs="Arial"/>
                <w:w w:val="98"/>
                <w:sz w:val="24"/>
                <w:szCs w:val="24"/>
              </w:rPr>
              <w:t>i</w:t>
            </w:r>
            <w:r w:rsidRPr="003C3B3F">
              <w:rPr>
                <w:rFonts w:eastAsia="Arial" w:cs="Arial"/>
                <w:spacing w:val="2"/>
                <w:w w:val="98"/>
                <w:sz w:val="24"/>
                <w:szCs w:val="24"/>
              </w:rPr>
              <w:t>r</w:t>
            </w:r>
            <w:r w:rsidRPr="003C3B3F">
              <w:rPr>
                <w:rFonts w:eastAsia="Arial" w:cs="Arial"/>
                <w:spacing w:val="-4"/>
                <w:w w:val="98"/>
                <w:sz w:val="24"/>
                <w:szCs w:val="24"/>
              </w:rPr>
              <w:t>e</w:t>
            </w:r>
            <w:r w:rsidRPr="003C3B3F">
              <w:rPr>
                <w:rFonts w:eastAsia="Arial" w:cs="Arial"/>
                <w:spacing w:val="4"/>
                <w:w w:val="98"/>
                <w:sz w:val="24"/>
                <w:szCs w:val="24"/>
              </w:rPr>
              <w:t>m</w:t>
            </w:r>
            <w:r w:rsidRPr="003C3B3F">
              <w:rPr>
                <w:rFonts w:eastAsia="Arial" w:cs="Arial"/>
                <w:spacing w:val="1"/>
                <w:w w:val="98"/>
                <w:sz w:val="24"/>
                <w:szCs w:val="24"/>
              </w:rPr>
              <w:t>e</w:t>
            </w:r>
            <w:r w:rsidRPr="003C3B3F">
              <w:rPr>
                <w:rFonts w:eastAsia="Arial" w:cs="Arial"/>
                <w:spacing w:val="-1"/>
                <w:w w:val="98"/>
                <w:sz w:val="24"/>
                <w:szCs w:val="24"/>
              </w:rPr>
              <w:t>n</w:t>
            </w:r>
            <w:r w:rsidRPr="003C3B3F">
              <w:rPr>
                <w:rFonts w:eastAsia="Arial" w:cs="Arial"/>
                <w:spacing w:val="1"/>
                <w:w w:val="98"/>
                <w:sz w:val="24"/>
                <w:szCs w:val="24"/>
              </w:rPr>
              <w:t>t</w:t>
            </w:r>
            <w:r w:rsidRPr="003C3B3F">
              <w:rPr>
                <w:rFonts w:eastAsia="Arial" w:cs="Arial"/>
                <w:w w:val="98"/>
                <w:sz w:val="24"/>
                <w:szCs w:val="24"/>
              </w:rPr>
              <w:t>s</w:t>
            </w:r>
          </w:p>
          <w:p w:rsidR="0050523F" w:rsidRPr="009D49E2" w:rsidRDefault="0050523F" w:rsidP="005040F2">
            <w:pPr>
              <w:ind w:left="720" w:right="88"/>
              <w:rPr>
                <w:rFonts w:eastAsia="Arial" w:cs="Arial"/>
                <w:sz w:val="24"/>
                <w:szCs w:val="24"/>
              </w:rPr>
            </w:pPr>
            <w:r w:rsidRPr="003C3B3F">
              <w:rPr>
                <w:rFonts w:eastAsia="Arial" w:cs="Arial"/>
                <w:spacing w:val="-1"/>
                <w:sz w:val="24"/>
                <w:szCs w:val="24"/>
              </w:rPr>
              <w:t>P</w:t>
            </w:r>
            <w:r w:rsidRPr="003C3B3F">
              <w:rPr>
                <w:rFonts w:eastAsia="Arial" w:cs="Arial"/>
                <w:sz w:val="24"/>
                <w:szCs w:val="24"/>
              </w:rPr>
              <w:t>e</w:t>
            </w:r>
            <w:r w:rsidRPr="003C3B3F">
              <w:rPr>
                <w:rFonts w:eastAsia="Arial" w:cs="Arial"/>
                <w:spacing w:val="2"/>
                <w:sz w:val="24"/>
                <w:szCs w:val="24"/>
              </w:rPr>
              <w:t>t</w:t>
            </w:r>
            <w:r w:rsidRPr="003C3B3F">
              <w:rPr>
                <w:rFonts w:eastAsia="Arial" w:cs="Arial"/>
                <w:spacing w:val="-1"/>
                <w:sz w:val="24"/>
                <w:szCs w:val="24"/>
              </w:rPr>
              <w:t>i</w:t>
            </w:r>
            <w:r w:rsidRPr="003C3B3F">
              <w:rPr>
                <w:rFonts w:eastAsia="Arial" w:cs="Arial"/>
                <w:sz w:val="24"/>
                <w:szCs w:val="24"/>
              </w:rPr>
              <w:t>t</w:t>
            </w:r>
            <w:r w:rsidRPr="003C3B3F">
              <w:rPr>
                <w:rFonts w:eastAsia="Arial" w:cs="Arial"/>
                <w:spacing w:val="-1"/>
                <w:sz w:val="24"/>
                <w:szCs w:val="24"/>
              </w:rPr>
              <w:t>i</w:t>
            </w:r>
            <w:r w:rsidRPr="003C3B3F">
              <w:rPr>
                <w:rFonts w:eastAsia="Arial" w:cs="Arial"/>
                <w:spacing w:val="2"/>
                <w:sz w:val="24"/>
                <w:szCs w:val="24"/>
              </w:rPr>
              <w:t>o</w:t>
            </w:r>
            <w:r w:rsidRPr="003C3B3F">
              <w:rPr>
                <w:rFonts w:eastAsia="Arial" w:cs="Arial"/>
                <w:sz w:val="24"/>
                <w:szCs w:val="24"/>
              </w:rPr>
              <w:t>ns</w:t>
            </w:r>
            <w:r w:rsidRPr="003C3B3F">
              <w:rPr>
                <w:rFonts w:eastAsia="Arial" w:cs="Arial"/>
                <w:spacing w:val="-17"/>
                <w:sz w:val="24"/>
                <w:szCs w:val="24"/>
              </w:rPr>
              <w:t xml:space="preserve"> </w:t>
            </w:r>
            <w:r w:rsidRPr="003C3B3F">
              <w:rPr>
                <w:rFonts w:eastAsia="Arial" w:cs="Arial"/>
                <w:spacing w:val="5"/>
                <w:sz w:val="24"/>
                <w:szCs w:val="24"/>
              </w:rPr>
              <w:t>f</w:t>
            </w:r>
            <w:r w:rsidRPr="003C3B3F">
              <w:rPr>
                <w:rFonts w:eastAsia="Arial" w:cs="Arial"/>
                <w:sz w:val="24"/>
                <w:szCs w:val="24"/>
              </w:rPr>
              <w:t>or</w:t>
            </w:r>
            <w:r w:rsidRPr="003C3B3F">
              <w:rPr>
                <w:rFonts w:eastAsia="Arial" w:cs="Arial"/>
                <w:spacing w:val="-1"/>
                <w:sz w:val="24"/>
                <w:szCs w:val="24"/>
              </w:rPr>
              <w:t xml:space="preserve"> V</w:t>
            </w:r>
            <w:r w:rsidRPr="003C3B3F">
              <w:rPr>
                <w:rFonts w:eastAsia="Arial" w:cs="Arial"/>
                <w:sz w:val="24"/>
                <w:szCs w:val="24"/>
              </w:rPr>
              <w:t>a</w:t>
            </w:r>
            <w:r w:rsidRPr="003C3B3F">
              <w:rPr>
                <w:rFonts w:eastAsia="Arial" w:cs="Arial"/>
                <w:spacing w:val="3"/>
                <w:sz w:val="24"/>
                <w:szCs w:val="24"/>
              </w:rPr>
              <w:t>r</w:t>
            </w:r>
            <w:r w:rsidRPr="003C3B3F">
              <w:rPr>
                <w:rFonts w:eastAsia="Arial" w:cs="Arial"/>
                <w:spacing w:val="-1"/>
                <w:sz w:val="24"/>
                <w:szCs w:val="24"/>
              </w:rPr>
              <w:t>i</w:t>
            </w:r>
            <w:r w:rsidRPr="003C3B3F">
              <w:rPr>
                <w:rFonts w:eastAsia="Arial" w:cs="Arial"/>
                <w:sz w:val="24"/>
                <w:szCs w:val="24"/>
              </w:rPr>
              <w:t>a</w:t>
            </w:r>
            <w:r w:rsidRPr="003C3B3F">
              <w:rPr>
                <w:rFonts w:eastAsia="Arial" w:cs="Arial"/>
                <w:spacing w:val="-3"/>
                <w:sz w:val="24"/>
                <w:szCs w:val="24"/>
              </w:rPr>
              <w:t>n</w:t>
            </w:r>
            <w:r w:rsidRPr="003C3B3F">
              <w:rPr>
                <w:rFonts w:eastAsia="Arial" w:cs="Arial"/>
                <w:spacing w:val="1"/>
                <w:sz w:val="24"/>
                <w:szCs w:val="24"/>
              </w:rPr>
              <w:t>c</w:t>
            </w:r>
            <w:r w:rsidRPr="003C3B3F">
              <w:rPr>
                <w:rFonts w:eastAsia="Arial" w:cs="Arial"/>
                <w:sz w:val="24"/>
                <w:szCs w:val="24"/>
              </w:rPr>
              <w:t>e</w:t>
            </w:r>
            <w:r w:rsidRPr="003C3B3F">
              <w:rPr>
                <w:rFonts w:eastAsia="Arial" w:cs="Arial"/>
                <w:spacing w:val="-18"/>
                <w:sz w:val="24"/>
                <w:szCs w:val="24"/>
              </w:rPr>
              <w:t xml:space="preserve"> </w:t>
            </w:r>
            <w:r w:rsidRPr="003C3B3F">
              <w:rPr>
                <w:rFonts w:eastAsia="Arial" w:cs="Arial"/>
                <w:spacing w:val="-1"/>
                <w:sz w:val="24"/>
                <w:szCs w:val="24"/>
              </w:rPr>
              <w:t>i</w:t>
            </w:r>
            <w:r w:rsidRPr="003C3B3F">
              <w:rPr>
                <w:rFonts w:eastAsia="Arial" w:cs="Arial"/>
                <w:sz w:val="24"/>
                <w:szCs w:val="24"/>
              </w:rPr>
              <w:t>n</w:t>
            </w:r>
            <w:r w:rsidRPr="003C3B3F">
              <w:rPr>
                <w:rFonts w:eastAsia="Arial" w:cs="Arial"/>
                <w:spacing w:val="-5"/>
                <w:sz w:val="24"/>
                <w:szCs w:val="24"/>
              </w:rPr>
              <w:t xml:space="preserve"> </w:t>
            </w:r>
            <w:r w:rsidRPr="003C3B3F">
              <w:rPr>
                <w:rFonts w:eastAsia="Arial" w:cs="Arial"/>
                <w:spacing w:val="3"/>
                <w:sz w:val="24"/>
                <w:szCs w:val="24"/>
              </w:rPr>
              <w:t>D</w:t>
            </w:r>
            <w:r w:rsidRPr="003C3B3F">
              <w:rPr>
                <w:rFonts w:eastAsia="Arial" w:cs="Arial"/>
                <w:spacing w:val="4"/>
                <w:sz w:val="24"/>
                <w:szCs w:val="24"/>
              </w:rPr>
              <w:t>e</w:t>
            </w:r>
            <w:r w:rsidRPr="003C3B3F">
              <w:rPr>
                <w:rFonts w:eastAsia="Arial" w:cs="Arial"/>
                <w:sz w:val="24"/>
                <w:szCs w:val="24"/>
              </w:rPr>
              <w:t>g</w:t>
            </w:r>
            <w:r w:rsidRPr="003C3B3F">
              <w:rPr>
                <w:rFonts w:eastAsia="Arial" w:cs="Arial"/>
                <w:spacing w:val="1"/>
                <w:sz w:val="24"/>
                <w:szCs w:val="24"/>
              </w:rPr>
              <w:t>r</w:t>
            </w:r>
            <w:r w:rsidRPr="003C3B3F">
              <w:rPr>
                <w:rFonts w:eastAsia="Arial" w:cs="Arial"/>
                <w:sz w:val="24"/>
                <w:szCs w:val="24"/>
              </w:rPr>
              <w:t>ee</w:t>
            </w:r>
            <w:r w:rsidRPr="003C3B3F">
              <w:rPr>
                <w:rFonts w:eastAsia="Arial" w:cs="Arial"/>
                <w:spacing w:val="-15"/>
                <w:sz w:val="24"/>
                <w:szCs w:val="24"/>
              </w:rPr>
              <w:t xml:space="preserve"> </w:t>
            </w:r>
            <w:r w:rsidRPr="003C3B3F">
              <w:rPr>
                <w:rFonts w:eastAsia="Arial" w:cs="Arial"/>
                <w:spacing w:val="3"/>
                <w:w w:val="99"/>
                <w:sz w:val="24"/>
                <w:szCs w:val="24"/>
              </w:rPr>
              <w:t>R</w:t>
            </w:r>
            <w:r w:rsidRPr="003C3B3F">
              <w:rPr>
                <w:rFonts w:eastAsia="Arial" w:cs="Arial"/>
                <w:w w:val="99"/>
                <w:sz w:val="24"/>
                <w:szCs w:val="24"/>
              </w:rPr>
              <w:t>equ</w:t>
            </w:r>
            <w:r w:rsidRPr="003C3B3F">
              <w:rPr>
                <w:rFonts w:eastAsia="Arial" w:cs="Arial"/>
                <w:spacing w:val="2"/>
                <w:w w:val="99"/>
                <w:sz w:val="24"/>
                <w:szCs w:val="24"/>
              </w:rPr>
              <w:t>i</w:t>
            </w:r>
            <w:r w:rsidRPr="003C3B3F">
              <w:rPr>
                <w:rFonts w:eastAsia="Arial" w:cs="Arial"/>
                <w:spacing w:val="1"/>
                <w:w w:val="99"/>
                <w:sz w:val="24"/>
                <w:szCs w:val="24"/>
              </w:rPr>
              <w:t>r</w:t>
            </w:r>
            <w:r w:rsidRPr="003C3B3F">
              <w:rPr>
                <w:rFonts w:eastAsia="Arial" w:cs="Arial"/>
                <w:w w:val="99"/>
                <w:sz w:val="24"/>
                <w:szCs w:val="24"/>
              </w:rPr>
              <w:t>e</w:t>
            </w:r>
            <w:r w:rsidRPr="003C3B3F">
              <w:rPr>
                <w:rFonts w:eastAsia="Arial" w:cs="Arial"/>
                <w:spacing w:val="9"/>
                <w:w w:val="99"/>
                <w:sz w:val="24"/>
                <w:szCs w:val="24"/>
              </w:rPr>
              <w:t>m</w:t>
            </w:r>
            <w:r w:rsidRPr="003C3B3F">
              <w:rPr>
                <w:rFonts w:eastAsia="Arial" w:cs="Arial"/>
                <w:w w:val="99"/>
                <w:sz w:val="24"/>
                <w:szCs w:val="24"/>
              </w:rPr>
              <w:t>e</w:t>
            </w:r>
            <w:r w:rsidRPr="003C3B3F">
              <w:rPr>
                <w:rFonts w:eastAsia="Arial" w:cs="Arial"/>
                <w:spacing w:val="-3"/>
                <w:w w:val="99"/>
                <w:sz w:val="24"/>
                <w:szCs w:val="24"/>
              </w:rPr>
              <w:t>nt</w:t>
            </w:r>
            <w:r w:rsidRPr="003C3B3F">
              <w:rPr>
                <w:rFonts w:eastAsia="Arial" w:cs="Arial"/>
                <w:w w:val="99"/>
                <w:sz w:val="24"/>
                <w:szCs w:val="24"/>
              </w:rPr>
              <w:t>s</w:t>
            </w:r>
          </w:p>
        </w:tc>
        <w:tc>
          <w:tcPr>
            <w:tcW w:w="2135" w:type="dxa"/>
          </w:tcPr>
          <w:p w:rsidR="0050523F" w:rsidRPr="00A96588" w:rsidRDefault="00E70B10" w:rsidP="00E07EAB">
            <w:pPr>
              <w:jc w:val="both"/>
              <w:rPr>
                <w:sz w:val="24"/>
                <w:szCs w:val="24"/>
              </w:rPr>
            </w:pPr>
            <w:r w:rsidRPr="00A96588">
              <w:rPr>
                <w:sz w:val="24"/>
                <w:szCs w:val="24"/>
              </w:rPr>
              <w:t>3</w:t>
            </w:r>
            <w:r w:rsidR="007E7ADA">
              <w:rPr>
                <w:sz w:val="24"/>
                <w:szCs w:val="24"/>
              </w:rPr>
              <w:t>6</w:t>
            </w:r>
          </w:p>
          <w:p w:rsidR="0050523F" w:rsidRPr="00A96588" w:rsidRDefault="00E70B10" w:rsidP="00E07EAB">
            <w:pPr>
              <w:jc w:val="both"/>
              <w:rPr>
                <w:sz w:val="24"/>
                <w:szCs w:val="24"/>
              </w:rPr>
            </w:pPr>
            <w:r w:rsidRPr="00A96588">
              <w:rPr>
                <w:sz w:val="24"/>
                <w:szCs w:val="24"/>
              </w:rPr>
              <w:t>37</w:t>
            </w:r>
          </w:p>
          <w:p w:rsidR="0050523F" w:rsidRPr="00A96588" w:rsidRDefault="00E70B10" w:rsidP="00E07EAB">
            <w:pPr>
              <w:jc w:val="both"/>
              <w:rPr>
                <w:sz w:val="24"/>
                <w:szCs w:val="24"/>
              </w:rPr>
            </w:pPr>
            <w:r w:rsidRPr="00A96588">
              <w:rPr>
                <w:sz w:val="24"/>
                <w:szCs w:val="24"/>
              </w:rPr>
              <w:t>37</w:t>
            </w:r>
          </w:p>
        </w:tc>
      </w:tr>
      <w:tr w:rsidR="0050523F" w:rsidTr="009B6060">
        <w:tc>
          <w:tcPr>
            <w:tcW w:w="8120" w:type="dxa"/>
          </w:tcPr>
          <w:p w:rsidR="0050523F" w:rsidRPr="005F2142" w:rsidRDefault="0050523F" w:rsidP="005040F2">
            <w:pPr>
              <w:ind w:right="58"/>
              <w:rPr>
                <w:rFonts w:cs="Arial"/>
                <w:sz w:val="12"/>
                <w:szCs w:val="12"/>
              </w:rPr>
            </w:pP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z w:val="24"/>
                <w:szCs w:val="24"/>
              </w:rPr>
              <w:t>c</w:t>
            </w:r>
            <w:r w:rsidRPr="005F2142">
              <w:rPr>
                <w:rFonts w:eastAsia="Arial" w:cs="Arial"/>
                <w:spacing w:val="1"/>
                <w:sz w:val="24"/>
                <w:szCs w:val="24"/>
              </w:rPr>
              <w:t>e</w:t>
            </w:r>
            <w:r w:rsidRPr="005F2142">
              <w:rPr>
                <w:rFonts w:eastAsia="Arial" w:cs="Arial"/>
                <w:sz w:val="24"/>
                <w:szCs w:val="24"/>
              </w:rPr>
              <w:t xml:space="preserve">ss </w:t>
            </w:r>
            <w:r w:rsidRPr="005F2142">
              <w:rPr>
                <w:rFonts w:eastAsia="Arial" w:cs="Arial"/>
                <w:spacing w:val="1"/>
                <w:sz w:val="24"/>
                <w:szCs w:val="24"/>
              </w:rPr>
              <w:t>an</w:t>
            </w:r>
            <w:r w:rsidRPr="005F2142">
              <w:rPr>
                <w:rFonts w:eastAsia="Arial" w:cs="Arial"/>
                <w:sz w:val="24"/>
                <w:szCs w:val="24"/>
              </w:rPr>
              <w:t>d</w:t>
            </w:r>
            <w:r w:rsidRPr="005F2142">
              <w:rPr>
                <w:rFonts w:eastAsia="Arial" w:cs="Arial"/>
                <w:spacing w:val="-1"/>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z w:val="24"/>
                <w:szCs w:val="24"/>
              </w:rPr>
              <w:t>c</w:t>
            </w:r>
            <w:r w:rsidRPr="005F2142">
              <w:rPr>
                <w:rFonts w:eastAsia="Arial" w:cs="Arial"/>
                <w:spacing w:val="-1"/>
                <w:sz w:val="24"/>
                <w:szCs w:val="24"/>
              </w:rPr>
              <w:t>e</w:t>
            </w:r>
            <w:r w:rsidRPr="005F2142">
              <w:rPr>
                <w:rFonts w:eastAsia="Arial" w:cs="Arial"/>
                <w:spacing w:val="1"/>
                <w:sz w:val="24"/>
                <w:szCs w:val="24"/>
              </w:rPr>
              <w:t>du</w:t>
            </w:r>
            <w:r w:rsidRPr="005F2142">
              <w:rPr>
                <w:rFonts w:eastAsia="Arial" w:cs="Arial"/>
                <w:spacing w:val="-6"/>
                <w:sz w:val="24"/>
                <w:szCs w:val="24"/>
              </w:rPr>
              <w:t>r</w:t>
            </w:r>
            <w:r w:rsidRPr="005F2142">
              <w:rPr>
                <w:rFonts w:eastAsia="Arial" w:cs="Arial"/>
                <w:spacing w:val="1"/>
                <w:sz w:val="24"/>
                <w:szCs w:val="24"/>
              </w:rPr>
              <w:t>e</w:t>
            </w:r>
            <w:r w:rsidRPr="005F2142">
              <w:rPr>
                <w:rFonts w:eastAsia="Arial" w:cs="Arial"/>
                <w:sz w:val="24"/>
                <w:szCs w:val="24"/>
              </w:rPr>
              <w:t>s</w:t>
            </w:r>
            <w:r w:rsidRPr="005F2142">
              <w:rPr>
                <w:rFonts w:eastAsia="Arial" w:cs="Arial"/>
                <w:spacing w:val="-2"/>
                <w:sz w:val="24"/>
                <w:szCs w:val="24"/>
              </w:rPr>
              <w:t xml:space="preserve"> </w:t>
            </w:r>
            <w:r w:rsidRPr="005F2142">
              <w:rPr>
                <w:rFonts w:eastAsia="Arial" w:cs="Arial"/>
                <w:spacing w:val="5"/>
                <w:sz w:val="24"/>
                <w:szCs w:val="24"/>
              </w:rPr>
              <w:t>f</w:t>
            </w:r>
            <w:r w:rsidRPr="005F2142">
              <w:rPr>
                <w:rFonts w:eastAsia="Arial" w:cs="Arial"/>
                <w:spacing w:val="1"/>
                <w:sz w:val="24"/>
                <w:szCs w:val="24"/>
              </w:rPr>
              <w:t>o</w:t>
            </w:r>
            <w:r w:rsidRPr="005F2142">
              <w:rPr>
                <w:rFonts w:eastAsia="Arial" w:cs="Arial"/>
                <w:sz w:val="24"/>
                <w:szCs w:val="24"/>
              </w:rPr>
              <w:t>r C</w:t>
            </w:r>
            <w:r w:rsidRPr="005F2142">
              <w:rPr>
                <w:rFonts w:eastAsia="Arial" w:cs="Arial"/>
                <w:spacing w:val="-1"/>
                <w:sz w:val="24"/>
                <w:szCs w:val="24"/>
              </w:rPr>
              <w:t>o</w:t>
            </w:r>
            <w:r w:rsidRPr="005F2142">
              <w:rPr>
                <w:rFonts w:eastAsia="Arial" w:cs="Arial"/>
                <w:spacing w:val="4"/>
                <w:sz w:val="24"/>
                <w:szCs w:val="24"/>
              </w:rPr>
              <w:t>m</w:t>
            </w:r>
            <w:r w:rsidRPr="005F2142">
              <w:rPr>
                <w:rFonts w:eastAsia="Arial" w:cs="Arial"/>
                <w:spacing w:val="1"/>
                <w:sz w:val="24"/>
                <w:szCs w:val="24"/>
              </w:rPr>
              <w:t>p</w:t>
            </w:r>
            <w:r w:rsidRPr="005F2142">
              <w:rPr>
                <w:rFonts w:eastAsia="Arial" w:cs="Arial"/>
                <w:spacing w:val="-3"/>
                <w:sz w:val="24"/>
                <w:szCs w:val="24"/>
              </w:rPr>
              <w:t>r</w:t>
            </w:r>
            <w:r w:rsidRPr="005F2142">
              <w:rPr>
                <w:rFonts w:eastAsia="Arial" w:cs="Arial"/>
                <w:spacing w:val="1"/>
                <w:sz w:val="24"/>
                <w:szCs w:val="24"/>
              </w:rPr>
              <w:t>e</w:t>
            </w:r>
            <w:r w:rsidRPr="005F2142">
              <w:rPr>
                <w:rFonts w:eastAsia="Arial" w:cs="Arial"/>
                <w:spacing w:val="-1"/>
                <w:sz w:val="24"/>
                <w:szCs w:val="24"/>
              </w:rPr>
              <w:t>h</w:t>
            </w:r>
            <w:r w:rsidRPr="005F2142">
              <w:rPr>
                <w:rFonts w:eastAsia="Arial" w:cs="Arial"/>
                <w:spacing w:val="1"/>
                <w:sz w:val="24"/>
                <w:szCs w:val="24"/>
              </w:rPr>
              <w:t>en</w:t>
            </w:r>
            <w:r w:rsidRPr="005F2142">
              <w:rPr>
                <w:rFonts w:eastAsia="Arial" w:cs="Arial"/>
                <w:sz w:val="24"/>
                <w:szCs w:val="24"/>
              </w:rPr>
              <w:t>si</w:t>
            </w:r>
            <w:r w:rsidRPr="005F2142">
              <w:rPr>
                <w:rFonts w:eastAsia="Arial" w:cs="Arial"/>
                <w:spacing w:val="-5"/>
                <w:sz w:val="24"/>
                <w:szCs w:val="24"/>
              </w:rPr>
              <w:t>v</w:t>
            </w:r>
            <w:r w:rsidRPr="005F2142">
              <w:rPr>
                <w:rFonts w:eastAsia="Arial" w:cs="Arial"/>
                <w:sz w:val="24"/>
                <w:szCs w:val="24"/>
              </w:rPr>
              <w:t>e</w:t>
            </w:r>
            <w:r w:rsidRPr="005F2142">
              <w:rPr>
                <w:rFonts w:eastAsia="Arial" w:cs="Arial"/>
                <w:spacing w:val="1"/>
                <w:sz w:val="24"/>
                <w:szCs w:val="24"/>
              </w:rPr>
              <w:t xml:space="preserve"> E</w:t>
            </w:r>
            <w:r w:rsidRPr="005F2142">
              <w:rPr>
                <w:rFonts w:eastAsia="Arial" w:cs="Arial"/>
                <w:spacing w:val="-5"/>
                <w:sz w:val="24"/>
                <w:szCs w:val="24"/>
              </w:rPr>
              <w:t>x</w:t>
            </w:r>
            <w:r w:rsidRPr="005F2142">
              <w:rPr>
                <w:rFonts w:eastAsia="Arial" w:cs="Arial"/>
                <w:spacing w:val="1"/>
                <w:sz w:val="24"/>
                <w:szCs w:val="24"/>
              </w:rPr>
              <w:t>a</w:t>
            </w:r>
            <w:r w:rsidRPr="005F2142">
              <w:rPr>
                <w:rFonts w:eastAsia="Arial" w:cs="Arial"/>
                <w:spacing w:val="4"/>
                <w:sz w:val="24"/>
                <w:szCs w:val="24"/>
              </w:rPr>
              <w:t>m</w:t>
            </w:r>
            <w:r w:rsidRPr="005F2142">
              <w:rPr>
                <w:rFonts w:eastAsia="Arial" w:cs="Arial"/>
                <w:sz w:val="24"/>
                <w:szCs w:val="24"/>
              </w:rPr>
              <w:t>i</w:t>
            </w:r>
            <w:r w:rsidRPr="005F2142">
              <w:rPr>
                <w:rFonts w:eastAsia="Arial" w:cs="Arial"/>
                <w:spacing w:val="1"/>
                <w:sz w:val="24"/>
                <w:szCs w:val="24"/>
              </w:rPr>
              <w:t>na</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p>
          <w:p w:rsidR="0050523F" w:rsidRDefault="0050523F" w:rsidP="005040F2">
            <w:pPr>
              <w:ind w:left="720" w:right="87"/>
              <w:rPr>
                <w:rFonts w:eastAsia="Arial" w:cs="Arial"/>
                <w:spacing w:val="1"/>
                <w:w w:val="98"/>
                <w:sz w:val="24"/>
                <w:szCs w:val="24"/>
              </w:rPr>
            </w:pPr>
            <w:r w:rsidRPr="003C3B3F">
              <w:rPr>
                <w:rFonts w:eastAsia="Arial" w:cs="Arial"/>
                <w:sz w:val="24"/>
                <w:szCs w:val="24"/>
              </w:rPr>
              <w:t>De</w:t>
            </w:r>
            <w:r w:rsidRPr="003C3B3F">
              <w:rPr>
                <w:rFonts w:eastAsia="Arial" w:cs="Arial"/>
                <w:spacing w:val="5"/>
                <w:sz w:val="24"/>
                <w:szCs w:val="24"/>
              </w:rPr>
              <w:t>f</w:t>
            </w:r>
            <w:r w:rsidRPr="003C3B3F">
              <w:rPr>
                <w:rFonts w:eastAsia="Arial" w:cs="Arial"/>
                <w:spacing w:val="-1"/>
                <w:sz w:val="24"/>
                <w:szCs w:val="24"/>
              </w:rPr>
              <w:t>i</w:t>
            </w:r>
            <w:r w:rsidRPr="003C3B3F">
              <w:rPr>
                <w:rFonts w:eastAsia="Arial" w:cs="Arial"/>
                <w:sz w:val="24"/>
                <w:szCs w:val="24"/>
              </w:rPr>
              <w:t>n</w:t>
            </w:r>
            <w:r w:rsidRPr="003C3B3F">
              <w:rPr>
                <w:rFonts w:eastAsia="Arial" w:cs="Arial"/>
                <w:spacing w:val="-1"/>
                <w:sz w:val="24"/>
                <w:szCs w:val="24"/>
              </w:rPr>
              <w:t>i</w:t>
            </w:r>
            <w:r w:rsidRPr="003C3B3F">
              <w:rPr>
                <w:rFonts w:eastAsia="Arial" w:cs="Arial"/>
                <w:spacing w:val="2"/>
                <w:sz w:val="24"/>
                <w:szCs w:val="24"/>
              </w:rPr>
              <w:t>t</w:t>
            </w:r>
            <w:r w:rsidRPr="003C3B3F">
              <w:rPr>
                <w:rFonts w:eastAsia="Arial" w:cs="Arial"/>
                <w:spacing w:val="-1"/>
                <w:sz w:val="24"/>
                <w:szCs w:val="24"/>
              </w:rPr>
              <w:t>i</w:t>
            </w:r>
            <w:r w:rsidRPr="003C3B3F">
              <w:rPr>
                <w:rFonts w:eastAsia="Arial" w:cs="Arial"/>
                <w:sz w:val="24"/>
                <w:szCs w:val="24"/>
              </w:rPr>
              <w:t>on</w:t>
            </w:r>
            <w:r w:rsidRPr="003C3B3F">
              <w:rPr>
                <w:rFonts w:eastAsia="Arial" w:cs="Arial"/>
                <w:spacing w:val="-14"/>
                <w:sz w:val="24"/>
                <w:szCs w:val="24"/>
              </w:rPr>
              <w:t xml:space="preserve"> </w:t>
            </w:r>
            <w:r w:rsidRPr="003C3B3F">
              <w:rPr>
                <w:rFonts w:eastAsia="Arial" w:cs="Arial"/>
                <w:sz w:val="24"/>
                <w:szCs w:val="24"/>
              </w:rPr>
              <w:t>a</w:t>
            </w:r>
            <w:r w:rsidRPr="003C3B3F">
              <w:rPr>
                <w:rFonts w:eastAsia="Arial" w:cs="Arial"/>
                <w:spacing w:val="2"/>
                <w:sz w:val="24"/>
                <w:szCs w:val="24"/>
              </w:rPr>
              <w:t>n</w:t>
            </w:r>
            <w:r w:rsidRPr="003C3B3F">
              <w:rPr>
                <w:rFonts w:eastAsia="Arial" w:cs="Arial"/>
                <w:sz w:val="24"/>
                <w:szCs w:val="24"/>
              </w:rPr>
              <w:t>d</w:t>
            </w:r>
            <w:r w:rsidRPr="003C3B3F">
              <w:rPr>
                <w:rFonts w:eastAsia="Arial" w:cs="Arial"/>
                <w:spacing w:val="-6"/>
                <w:sz w:val="24"/>
                <w:szCs w:val="24"/>
              </w:rPr>
              <w:t xml:space="preserve"> </w:t>
            </w:r>
            <w:r w:rsidRPr="003C3B3F">
              <w:rPr>
                <w:rFonts w:eastAsia="Arial" w:cs="Arial"/>
                <w:spacing w:val="-1"/>
                <w:sz w:val="24"/>
                <w:szCs w:val="24"/>
              </w:rPr>
              <w:t>S</w:t>
            </w:r>
            <w:r w:rsidRPr="003C3B3F">
              <w:rPr>
                <w:rFonts w:eastAsia="Arial" w:cs="Arial"/>
                <w:spacing w:val="1"/>
                <w:sz w:val="24"/>
                <w:szCs w:val="24"/>
              </w:rPr>
              <w:t>c</w:t>
            </w:r>
            <w:r w:rsidRPr="003C3B3F">
              <w:rPr>
                <w:rFonts w:eastAsia="Arial" w:cs="Arial"/>
                <w:spacing w:val="4"/>
                <w:sz w:val="24"/>
                <w:szCs w:val="24"/>
              </w:rPr>
              <w:t>o</w:t>
            </w:r>
            <w:r w:rsidRPr="003C3B3F">
              <w:rPr>
                <w:rFonts w:eastAsia="Arial" w:cs="Arial"/>
                <w:sz w:val="24"/>
                <w:szCs w:val="24"/>
              </w:rPr>
              <w:t>pe</w:t>
            </w:r>
            <w:r w:rsidRPr="003C3B3F">
              <w:rPr>
                <w:rFonts w:eastAsia="Arial" w:cs="Arial"/>
                <w:spacing w:val="-9"/>
                <w:sz w:val="24"/>
                <w:szCs w:val="24"/>
              </w:rPr>
              <w:t xml:space="preserve"> </w:t>
            </w:r>
            <w:r w:rsidRPr="003C3B3F">
              <w:rPr>
                <w:rFonts w:eastAsia="Arial" w:cs="Arial"/>
                <w:sz w:val="24"/>
                <w:szCs w:val="24"/>
              </w:rPr>
              <w:t xml:space="preserve">of </w:t>
            </w:r>
            <w:r w:rsidRPr="003C3B3F">
              <w:rPr>
                <w:rFonts w:eastAsia="Arial" w:cs="Arial"/>
                <w:w w:val="99"/>
                <w:sz w:val="24"/>
                <w:szCs w:val="24"/>
              </w:rPr>
              <w:t>C</w:t>
            </w:r>
            <w:r w:rsidRPr="003C3B3F">
              <w:rPr>
                <w:rFonts w:eastAsia="Arial" w:cs="Arial"/>
                <w:spacing w:val="2"/>
                <w:w w:val="99"/>
                <w:sz w:val="24"/>
                <w:szCs w:val="24"/>
              </w:rPr>
              <w:t>o</w:t>
            </w:r>
            <w:r w:rsidRPr="003C3B3F">
              <w:rPr>
                <w:rFonts w:eastAsia="Arial" w:cs="Arial"/>
                <w:spacing w:val="7"/>
                <w:w w:val="99"/>
                <w:sz w:val="24"/>
                <w:szCs w:val="24"/>
              </w:rPr>
              <w:t>m</w:t>
            </w:r>
            <w:r w:rsidRPr="003C3B3F">
              <w:rPr>
                <w:rFonts w:eastAsia="Arial" w:cs="Arial"/>
                <w:w w:val="99"/>
                <w:sz w:val="24"/>
                <w:szCs w:val="24"/>
              </w:rPr>
              <w:t>p</w:t>
            </w:r>
            <w:r w:rsidRPr="003C3B3F">
              <w:rPr>
                <w:rFonts w:eastAsia="Arial" w:cs="Arial"/>
                <w:spacing w:val="1"/>
                <w:w w:val="99"/>
                <w:sz w:val="24"/>
                <w:szCs w:val="24"/>
              </w:rPr>
              <w:t>r</w:t>
            </w:r>
            <w:r w:rsidRPr="003C3B3F">
              <w:rPr>
                <w:rFonts w:eastAsia="Arial" w:cs="Arial"/>
                <w:w w:val="99"/>
                <w:sz w:val="24"/>
                <w:szCs w:val="24"/>
              </w:rPr>
              <w:t>ehen</w:t>
            </w:r>
            <w:r w:rsidRPr="003C3B3F">
              <w:rPr>
                <w:rFonts w:eastAsia="Arial" w:cs="Arial"/>
                <w:spacing w:val="1"/>
                <w:w w:val="99"/>
                <w:sz w:val="24"/>
                <w:szCs w:val="24"/>
              </w:rPr>
              <w:t>s</w:t>
            </w:r>
            <w:r w:rsidRPr="003C3B3F">
              <w:rPr>
                <w:rFonts w:eastAsia="Arial" w:cs="Arial"/>
                <w:spacing w:val="-1"/>
                <w:w w:val="99"/>
                <w:sz w:val="24"/>
                <w:szCs w:val="24"/>
              </w:rPr>
              <w:t>i</w:t>
            </w:r>
            <w:r w:rsidRPr="003C3B3F">
              <w:rPr>
                <w:rFonts w:eastAsia="Arial" w:cs="Arial"/>
                <w:spacing w:val="1"/>
                <w:w w:val="99"/>
                <w:sz w:val="24"/>
                <w:szCs w:val="24"/>
              </w:rPr>
              <w:t>v</w:t>
            </w:r>
            <w:r w:rsidRPr="003C3B3F">
              <w:rPr>
                <w:rFonts w:eastAsia="Arial" w:cs="Arial"/>
                <w:w w:val="99"/>
                <w:sz w:val="24"/>
                <w:szCs w:val="24"/>
              </w:rPr>
              <w:t>e</w:t>
            </w:r>
            <w:r w:rsidRPr="003C3B3F">
              <w:rPr>
                <w:rFonts w:eastAsia="Arial" w:cs="Arial"/>
                <w:spacing w:val="-9"/>
                <w:w w:val="99"/>
                <w:sz w:val="24"/>
                <w:szCs w:val="24"/>
              </w:rPr>
              <w:t xml:space="preserve"> </w:t>
            </w:r>
            <w:r w:rsidRPr="003C3B3F">
              <w:rPr>
                <w:rFonts w:eastAsia="Arial" w:cs="Arial"/>
                <w:spacing w:val="-1"/>
                <w:w w:val="98"/>
                <w:sz w:val="24"/>
                <w:szCs w:val="24"/>
              </w:rPr>
              <w:t>E</w:t>
            </w:r>
            <w:r w:rsidRPr="003C3B3F">
              <w:rPr>
                <w:rFonts w:eastAsia="Arial" w:cs="Arial"/>
                <w:spacing w:val="3"/>
                <w:w w:val="98"/>
                <w:sz w:val="24"/>
                <w:szCs w:val="24"/>
              </w:rPr>
              <w:t>x</w:t>
            </w:r>
            <w:r w:rsidRPr="003C3B3F">
              <w:rPr>
                <w:rFonts w:eastAsia="Arial" w:cs="Arial"/>
                <w:spacing w:val="-1"/>
                <w:w w:val="98"/>
                <w:sz w:val="24"/>
                <w:szCs w:val="24"/>
              </w:rPr>
              <w:t>a</w:t>
            </w:r>
            <w:r>
              <w:rPr>
                <w:rFonts w:eastAsia="Arial" w:cs="Arial"/>
                <w:spacing w:val="-1"/>
                <w:w w:val="98"/>
                <w:sz w:val="24"/>
                <w:szCs w:val="24"/>
              </w:rPr>
              <w:t>mination</w:t>
            </w:r>
          </w:p>
          <w:p w:rsidR="0050523F" w:rsidRPr="003C3B3F" w:rsidRDefault="0050523F" w:rsidP="005040F2">
            <w:pPr>
              <w:ind w:left="720" w:right="87"/>
              <w:rPr>
                <w:rFonts w:eastAsia="Arial" w:cs="Arial"/>
                <w:sz w:val="24"/>
                <w:szCs w:val="24"/>
              </w:rPr>
            </w:pPr>
            <w:r w:rsidRPr="003C3B3F">
              <w:rPr>
                <w:rFonts w:eastAsia="Arial" w:cs="Arial"/>
                <w:spacing w:val="1"/>
                <w:w w:val="98"/>
                <w:sz w:val="24"/>
                <w:szCs w:val="24"/>
              </w:rPr>
              <w:t>G</w:t>
            </w:r>
            <w:r w:rsidRPr="003C3B3F">
              <w:rPr>
                <w:rFonts w:eastAsia="Arial" w:cs="Arial"/>
                <w:spacing w:val="2"/>
                <w:w w:val="98"/>
                <w:sz w:val="24"/>
                <w:szCs w:val="24"/>
              </w:rPr>
              <w:t>r</w:t>
            </w:r>
            <w:r w:rsidRPr="003C3B3F">
              <w:rPr>
                <w:rFonts w:eastAsia="Arial" w:cs="Arial"/>
                <w:spacing w:val="1"/>
                <w:w w:val="98"/>
                <w:sz w:val="24"/>
                <w:szCs w:val="24"/>
              </w:rPr>
              <w:t>a</w:t>
            </w:r>
            <w:r w:rsidRPr="003C3B3F">
              <w:rPr>
                <w:rFonts w:eastAsia="Arial" w:cs="Arial"/>
                <w:spacing w:val="-1"/>
                <w:w w:val="98"/>
                <w:sz w:val="24"/>
                <w:szCs w:val="24"/>
              </w:rPr>
              <w:t>d</w:t>
            </w:r>
            <w:r w:rsidRPr="003C3B3F">
              <w:rPr>
                <w:rFonts w:eastAsia="Arial" w:cs="Arial"/>
                <w:spacing w:val="2"/>
                <w:w w:val="98"/>
                <w:sz w:val="24"/>
                <w:szCs w:val="24"/>
              </w:rPr>
              <w:t>i</w:t>
            </w:r>
            <w:r w:rsidRPr="003C3B3F">
              <w:rPr>
                <w:rFonts w:eastAsia="Arial" w:cs="Arial"/>
                <w:spacing w:val="1"/>
                <w:w w:val="98"/>
                <w:sz w:val="24"/>
                <w:szCs w:val="24"/>
              </w:rPr>
              <w:t>n</w:t>
            </w:r>
            <w:r w:rsidRPr="003C3B3F">
              <w:rPr>
                <w:rFonts w:eastAsia="Arial" w:cs="Arial"/>
                <w:w w:val="98"/>
                <w:sz w:val="24"/>
                <w:szCs w:val="24"/>
              </w:rPr>
              <w:t>g</w:t>
            </w:r>
          </w:p>
          <w:p w:rsidR="0050523F" w:rsidRPr="009D49E2" w:rsidRDefault="0050523F" w:rsidP="005040F2">
            <w:pPr>
              <w:ind w:left="720" w:right="88"/>
              <w:rPr>
                <w:rFonts w:eastAsia="Arial" w:cs="Arial"/>
                <w:sz w:val="24"/>
                <w:szCs w:val="24"/>
              </w:rPr>
            </w:pPr>
            <w:r w:rsidRPr="003C3B3F">
              <w:rPr>
                <w:rFonts w:eastAsia="Arial" w:cs="Arial"/>
                <w:sz w:val="24"/>
                <w:szCs w:val="24"/>
              </w:rPr>
              <w:t>Rep</w:t>
            </w:r>
            <w:r w:rsidRPr="003C3B3F">
              <w:rPr>
                <w:rFonts w:eastAsia="Arial" w:cs="Arial"/>
                <w:spacing w:val="2"/>
                <w:sz w:val="24"/>
                <w:szCs w:val="24"/>
              </w:rPr>
              <w:t>ea</w:t>
            </w:r>
            <w:r w:rsidRPr="003C3B3F">
              <w:rPr>
                <w:rFonts w:eastAsia="Arial" w:cs="Arial"/>
                <w:sz w:val="24"/>
                <w:szCs w:val="24"/>
              </w:rPr>
              <w:t>t</w:t>
            </w:r>
            <w:r w:rsidRPr="003C3B3F">
              <w:rPr>
                <w:rFonts w:eastAsia="Arial" w:cs="Arial"/>
                <w:spacing w:val="-14"/>
                <w:sz w:val="24"/>
                <w:szCs w:val="24"/>
              </w:rPr>
              <w:t xml:space="preserve"> </w:t>
            </w:r>
            <w:r w:rsidRPr="003C3B3F">
              <w:rPr>
                <w:rFonts w:eastAsia="Arial" w:cs="Arial"/>
                <w:spacing w:val="-1"/>
                <w:w w:val="99"/>
                <w:sz w:val="24"/>
                <w:szCs w:val="24"/>
              </w:rPr>
              <w:t>E</w:t>
            </w:r>
            <w:r w:rsidRPr="003C3B3F">
              <w:rPr>
                <w:rFonts w:eastAsia="Arial" w:cs="Arial"/>
                <w:spacing w:val="1"/>
                <w:w w:val="99"/>
                <w:sz w:val="24"/>
                <w:szCs w:val="24"/>
              </w:rPr>
              <w:t>x</w:t>
            </w:r>
            <w:r w:rsidRPr="003C3B3F">
              <w:rPr>
                <w:rFonts w:eastAsia="Arial" w:cs="Arial"/>
                <w:w w:val="99"/>
                <w:sz w:val="24"/>
                <w:szCs w:val="24"/>
              </w:rPr>
              <w:t>a</w:t>
            </w:r>
            <w:r w:rsidRPr="003C3B3F">
              <w:rPr>
                <w:rFonts w:eastAsia="Arial" w:cs="Arial"/>
                <w:spacing w:val="9"/>
                <w:w w:val="99"/>
                <w:sz w:val="24"/>
                <w:szCs w:val="24"/>
              </w:rPr>
              <w:t>m</w:t>
            </w:r>
            <w:r w:rsidRPr="003C3B3F">
              <w:rPr>
                <w:rFonts w:eastAsia="Arial" w:cs="Arial"/>
                <w:spacing w:val="-1"/>
                <w:w w:val="99"/>
                <w:sz w:val="24"/>
                <w:szCs w:val="24"/>
              </w:rPr>
              <w:t>i</w:t>
            </w:r>
            <w:r w:rsidRPr="003C3B3F">
              <w:rPr>
                <w:rFonts w:eastAsia="Arial" w:cs="Arial"/>
                <w:w w:val="99"/>
                <w:sz w:val="24"/>
                <w:szCs w:val="24"/>
              </w:rPr>
              <w:t>na</w:t>
            </w:r>
            <w:r w:rsidRPr="003C3B3F">
              <w:rPr>
                <w:rFonts w:eastAsia="Arial" w:cs="Arial"/>
                <w:spacing w:val="2"/>
                <w:w w:val="99"/>
                <w:sz w:val="24"/>
                <w:szCs w:val="24"/>
              </w:rPr>
              <w:t>t</w:t>
            </w:r>
            <w:r w:rsidRPr="003C3B3F">
              <w:rPr>
                <w:rFonts w:eastAsia="Arial" w:cs="Arial"/>
                <w:spacing w:val="-1"/>
                <w:w w:val="99"/>
                <w:sz w:val="24"/>
                <w:szCs w:val="24"/>
              </w:rPr>
              <w:t>i</w:t>
            </w:r>
            <w:r w:rsidRPr="003C3B3F">
              <w:rPr>
                <w:rFonts w:eastAsia="Arial" w:cs="Arial"/>
                <w:spacing w:val="2"/>
                <w:w w:val="99"/>
                <w:sz w:val="24"/>
                <w:szCs w:val="24"/>
              </w:rPr>
              <w:t>o</w:t>
            </w:r>
            <w:r w:rsidRPr="003C3B3F">
              <w:rPr>
                <w:rFonts w:eastAsia="Arial" w:cs="Arial"/>
                <w:w w:val="99"/>
                <w:sz w:val="24"/>
                <w:szCs w:val="24"/>
              </w:rPr>
              <w:t>ns</w:t>
            </w:r>
          </w:p>
        </w:tc>
        <w:tc>
          <w:tcPr>
            <w:tcW w:w="2135" w:type="dxa"/>
          </w:tcPr>
          <w:p w:rsidR="0050523F" w:rsidRPr="00A96588" w:rsidRDefault="00E70B10" w:rsidP="00E07EAB">
            <w:pPr>
              <w:jc w:val="both"/>
              <w:rPr>
                <w:sz w:val="24"/>
                <w:szCs w:val="24"/>
              </w:rPr>
            </w:pPr>
            <w:r w:rsidRPr="00A96588">
              <w:rPr>
                <w:sz w:val="24"/>
                <w:szCs w:val="24"/>
              </w:rPr>
              <w:t>38</w:t>
            </w:r>
          </w:p>
          <w:p w:rsidR="0050523F" w:rsidRPr="00A96588" w:rsidRDefault="00E70B10" w:rsidP="00E07EAB">
            <w:pPr>
              <w:jc w:val="both"/>
              <w:rPr>
                <w:sz w:val="24"/>
                <w:szCs w:val="24"/>
              </w:rPr>
            </w:pPr>
            <w:r w:rsidRPr="00A96588">
              <w:rPr>
                <w:sz w:val="24"/>
                <w:szCs w:val="24"/>
              </w:rPr>
              <w:t>38</w:t>
            </w:r>
          </w:p>
          <w:p w:rsidR="0050523F" w:rsidRPr="00A96588" w:rsidRDefault="00E70B10" w:rsidP="00E07EAB">
            <w:pPr>
              <w:jc w:val="both"/>
              <w:rPr>
                <w:sz w:val="24"/>
                <w:szCs w:val="24"/>
              </w:rPr>
            </w:pPr>
            <w:r w:rsidRPr="00A96588">
              <w:rPr>
                <w:sz w:val="24"/>
                <w:szCs w:val="24"/>
              </w:rPr>
              <w:t>39</w:t>
            </w:r>
          </w:p>
          <w:p w:rsidR="0050523F" w:rsidRPr="00A96588" w:rsidRDefault="00E70B10" w:rsidP="00E07EAB">
            <w:pPr>
              <w:jc w:val="both"/>
              <w:rPr>
                <w:sz w:val="24"/>
                <w:szCs w:val="24"/>
              </w:rPr>
            </w:pPr>
            <w:r w:rsidRPr="00A96588">
              <w:rPr>
                <w:sz w:val="24"/>
                <w:szCs w:val="24"/>
              </w:rPr>
              <w:t>39</w:t>
            </w:r>
          </w:p>
        </w:tc>
      </w:tr>
      <w:tr w:rsidR="0050523F" w:rsidTr="009B6060">
        <w:tc>
          <w:tcPr>
            <w:tcW w:w="8120" w:type="dxa"/>
          </w:tcPr>
          <w:p w:rsidR="0050523F" w:rsidRDefault="0050523F" w:rsidP="00566142">
            <w:pPr>
              <w:ind w:left="870" w:hanging="6"/>
            </w:pPr>
            <w:r w:rsidRPr="005F2142">
              <w:rPr>
                <w:rFonts w:eastAsia="Arial" w:cs="Arial"/>
                <w:sz w:val="24"/>
                <w:szCs w:val="24"/>
              </w:rPr>
              <w:t>G</w:t>
            </w:r>
            <w:r w:rsidRPr="005F2142">
              <w:rPr>
                <w:rFonts w:eastAsia="Arial" w:cs="Arial"/>
                <w:spacing w:val="1"/>
                <w:sz w:val="24"/>
                <w:szCs w:val="24"/>
              </w:rPr>
              <w:t>u</w:t>
            </w:r>
            <w:r w:rsidRPr="005F2142">
              <w:rPr>
                <w:rFonts w:eastAsia="Arial" w:cs="Arial"/>
                <w:sz w:val="24"/>
                <w:szCs w:val="24"/>
              </w:rPr>
              <w:t>i</w:t>
            </w:r>
            <w:r w:rsidRPr="005F2142">
              <w:rPr>
                <w:rFonts w:eastAsia="Arial" w:cs="Arial"/>
                <w:spacing w:val="1"/>
                <w:sz w:val="24"/>
                <w:szCs w:val="24"/>
              </w:rPr>
              <w:t>de</w:t>
            </w:r>
            <w:r w:rsidRPr="005F2142">
              <w:rPr>
                <w:rFonts w:eastAsia="Arial" w:cs="Arial"/>
                <w:sz w:val="24"/>
                <w:szCs w:val="24"/>
              </w:rPr>
              <w:t>li</w:t>
            </w:r>
            <w:r w:rsidRPr="005F2142">
              <w:rPr>
                <w:rFonts w:eastAsia="Arial" w:cs="Arial"/>
                <w:spacing w:val="1"/>
                <w:sz w:val="24"/>
                <w:szCs w:val="24"/>
              </w:rPr>
              <w:t>ne</w:t>
            </w:r>
            <w:r w:rsidRPr="005F2142">
              <w:rPr>
                <w:rFonts w:eastAsia="Arial" w:cs="Arial"/>
                <w:sz w:val="24"/>
                <w:szCs w:val="24"/>
              </w:rPr>
              <w:t>s</w:t>
            </w:r>
            <w:r w:rsidRPr="005F2142">
              <w:rPr>
                <w:rFonts w:eastAsia="Arial" w:cs="Arial"/>
                <w:spacing w:val="-12"/>
                <w:sz w:val="24"/>
                <w:szCs w:val="24"/>
              </w:rPr>
              <w:t xml:space="preserve"> </w:t>
            </w:r>
            <w:r w:rsidRPr="005F2142">
              <w:rPr>
                <w:rFonts w:eastAsia="Arial" w:cs="Arial"/>
                <w:spacing w:val="3"/>
                <w:sz w:val="24"/>
                <w:szCs w:val="24"/>
              </w:rPr>
              <w:t>f</w:t>
            </w:r>
            <w:r w:rsidRPr="005F2142">
              <w:rPr>
                <w:rFonts w:eastAsia="Arial" w:cs="Arial"/>
                <w:spacing w:val="1"/>
                <w:sz w:val="24"/>
                <w:szCs w:val="24"/>
              </w:rPr>
              <w:t>o</w:t>
            </w:r>
            <w:r w:rsidRPr="005F2142">
              <w:rPr>
                <w:rFonts w:eastAsia="Arial" w:cs="Arial"/>
                <w:sz w:val="24"/>
                <w:szCs w:val="24"/>
              </w:rPr>
              <w:t>r</w:t>
            </w:r>
            <w:r w:rsidRPr="005F2142">
              <w:rPr>
                <w:rFonts w:eastAsia="Arial" w:cs="Arial"/>
                <w:spacing w:val="-3"/>
                <w:sz w:val="24"/>
                <w:szCs w:val="24"/>
              </w:rPr>
              <w:t xml:space="preserve"> </w:t>
            </w:r>
            <w:r w:rsidRPr="005F2142">
              <w:rPr>
                <w:rFonts w:eastAsia="Arial" w:cs="Arial"/>
                <w:spacing w:val="1"/>
                <w:sz w:val="24"/>
                <w:szCs w:val="24"/>
              </w:rPr>
              <w:t>app</w:t>
            </w:r>
            <w:r w:rsidRPr="005F2142">
              <w:rPr>
                <w:rFonts w:eastAsia="Arial" w:cs="Arial"/>
                <w:spacing w:val="-3"/>
                <w:sz w:val="24"/>
                <w:szCs w:val="24"/>
              </w:rPr>
              <w:t>r</w:t>
            </w:r>
            <w:r w:rsidRPr="005F2142">
              <w:rPr>
                <w:rFonts w:eastAsia="Arial" w:cs="Arial"/>
                <w:spacing w:val="1"/>
                <w:sz w:val="24"/>
                <w:szCs w:val="24"/>
              </w:rPr>
              <w:t>o</w:t>
            </w:r>
            <w:r w:rsidRPr="005F2142">
              <w:rPr>
                <w:rFonts w:eastAsia="Arial" w:cs="Arial"/>
                <w:spacing w:val="-2"/>
                <w:sz w:val="24"/>
                <w:szCs w:val="24"/>
              </w:rPr>
              <w:t>v</w:t>
            </w:r>
            <w:r w:rsidRPr="005F2142">
              <w:rPr>
                <w:rFonts w:eastAsia="Arial" w:cs="Arial"/>
                <w:spacing w:val="2"/>
                <w:sz w:val="24"/>
                <w:szCs w:val="24"/>
              </w:rPr>
              <w:t>i</w:t>
            </w:r>
            <w:r w:rsidRPr="005F2142">
              <w:rPr>
                <w:rFonts w:eastAsia="Arial" w:cs="Arial"/>
                <w:spacing w:val="1"/>
                <w:sz w:val="24"/>
                <w:szCs w:val="24"/>
              </w:rPr>
              <w:t>n</w:t>
            </w:r>
            <w:r w:rsidRPr="005F2142">
              <w:rPr>
                <w:rFonts w:eastAsia="Arial" w:cs="Arial"/>
                <w:sz w:val="24"/>
                <w:szCs w:val="24"/>
              </w:rPr>
              <w:t>g</w:t>
            </w:r>
            <w:r w:rsidRPr="005F2142">
              <w:rPr>
                <w:rFonts w:eastAsia="Arial" w:cs="Arial"/>
                <w:spacing w:val="-13"/>
                <w:sz w:val="24"/>
                <w:szCs w:val="24"/>
              </w:rPr>
              <w:t xml:space="preserve"> </w:t>
            </w:r>
            <w:r w:rsidRPr="005F2142">
              <w:rPr>
                <w:rFonts w:eastAsia="Arial" w:cs="Arial"/>
                <w:spacing w:val="-1"/>
                <w:sz w:val="24"/>
                <w:szCs w:val="24"/>
              </w:rPr>
              <w:t>r</w:t>
            </w:r>
            <w:r w:rsidRPr="005F2142">
              <w:rPr>
                <w:rFonts w:eastAsia="Arial" w:cs="Arial"/>
                <w:spacing w:val="1"/>
                <w:sz w:val="24"/>
                <w:szCs w:val="24"/>
              </w:rPr>
              <w:t>e</w:t>
            </w:r>
            <w:r w:rsidRPr="005F2142">
              <w:rPr>
                <w:rFonts w:eastAsia="Arial" w:cs="Arial"/>
                <w:sz w:val="24"/>
                <w:szCs w:val="24"/>
              </w:rPr>
              <w:t>s</w:t>
            </w:r>
            <w:r w:rsidRPr="005F2142">
              <w:rPr>
                <w:rFonts w:eastAsia="Arial" w:cs="Arial"/>
                <w:spacing w:val="1"/>
                <w:sz w:val="24"/>
                <w:szCs w:val="24"/>
              </w:rPr>
              <w:t>ea</w:t>
            </w:r>
            <w:r w:rsidRPr="005F2142">
              <w:rPr>
                <w:rFonts w:eastAsia="Arial" w:cs="Arial"/>
                <w:spacing w:val="-1"/>
                <w:sz w:val="24"/>
                <w:szCs w:val="24"/>
              </w:rPr>
              <w:t>r</w:t>
            </w:r>
            <w:r w:rsidRPr="005F2142">
              <w:rPr>
                <w:rFonts w:eastAsia="Arial" w:cs="Arial"/>
                <w:sz w:val="24"/>
                <w:szCs w:val="24"/>
              </w:rPr>
              <w:t>ch</w:t>
            </w:r>
            <w:r w:rsidRPr="005F2142">
              <w:rPr>
                <w:rFonts w:eastAsia="Arial" w:cs="Arial"/>
                <w:spacing w:val="-6"/>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opo</w:t>
            </w:r>
            <w:r w:rsidRPr="005F2142">
              <w:rPr>
                <w:rFonts w:eastAsia="Arial" w:cs="Arial"/>
                <w:sz w:val="24"/>
                <w:szCs w:val="24"/>
              </w:rPr>
              <w:t>s</w:t>
            </w:r>
            <w:r w:rsidRPr="005F2142">
              <w:rPr>
                <w:rFonts w:eastAsia="Arial" w:cs="Arial"/>
                <w:spacing w:val="1"/>
                <w:sz w:val="24"/>
                <w:szCs w:val="24"/>
              </w:rPr>
              <w:t>a</w:t>
            </w:r>
            <w:r w:rsidRPr="005F2142">
              <w:rPr>
                <w:rFonts w:eastAsia="Arial" w:cs="Arial"/>
                <w:sz w:val="24"/>
                <w:szCs w:val="24"/>
              </w:rPr>
              <w:t>ls</w:t>
            </w:r>
            <w:r w:rsidRPr="005F2142">
              <w:rPr>
                <w:rFonts w:eastAsia="Arial" w:cs="Arial"/>
                <w:spacing w:val="-14"/>
                <w:sz w:val="24"/>
                <w:szCs w:val="24"/>
              </w:rPr>
              <w:t xml:space="preserve"> </w:t>
            </w:r>
            <w:r w:rsidRPr="005F2142">
              <w:rPr>
                <w:rFonts w:eastAsia="Arial" w:cs="Arial"/>
                <w:sz w:val="24"/>
                <w:szCs w:val="24"/>
              </w:rPr>
              <w:t>i</w:t>
            </w:r>
            <w:r w:rsidRPr="005F2142">
              <w:rPr>
                <w:rFonts w:eastAsia="Arial" w:cs="Arial"/>
                <w:spacing w:val="1"/>
                <w:sz w:val="24"/>
                <w:szCs w:val="24"/>
              </w:rPr>
              <w:t>n</w:t>
            </w:r>
            <w:r w:rsidRPr="005F2142">
              <w:rPr>
                <w:rFonts w:eastAsia="Arial" w:cs="Arial"/>
                <w:spacing w:val="-2"/>
                <w:sz w:val="24"/>
                <w:szCs w:val="24"/>
              </w:rPr>
              <w:t>v</w:t>
            </w:r>
            <w:r w:rsidRPr="005F2142">
              <w:rPr>
                <w:rFonts w:eastAsia="Arial" w:cs="Arial"/>
                <w:spacing w:val="1"/>
                <w:sz w:val="24"/>
                <w:szCs w:val="24"/>
              </w:rPr>
              <w:t>o</w:t>
            </w:r>
            <w:r w:rsidRPr="005F2142">
              <w:rPr>
                <w:rFonts w:eastAsia="Arial" w:cs="Arial"/>
                <w:spacing w:val="4"/>
                <w:sz w:val="24"/>
                <w:szCs w:val="24"/>
              </w:rPr>
              <w:t>l</w:t>
            </w:r>
            <w:r w:rsidRPr="005F2142">
              <w:rPr>
                <w:rFonts w:eastAsia="Arial" w:cs="Arial"/>
                <w:sz w:val="24"/>
                <w:szCs w:val="24"/>
              </w:rPr>
              <w:t>vi</w:t>
            </w:r>
            <w:r w:rsidRPr="005F2142">
              <w:rPr>
                <w:rFonts w:eastAsia="Arial" w:cs="Arial"/>
                <w:spacing w:val="3"/>
                <w:sz w:val="24"/>
                <w:szCs w:val="24"/>
              </w:rPr>
              <w:t>n</w:t>
            </w:r>
            <w:r w:rsidRPr="005F2142">
              <w:rPr>
                <w:rFonts w:eastAsia="Arial" w:cs="Arial"/>
                <w:sz w:val="24"/>
                <w:szCs w:val="24"/>
              </w:rPr>
              <w:t>g</w:t>
            </w:r>
            <w:r w:rsidRPr="005F2142">
              <w:rPr>
                <w:rFonts w:eastAsia="Arial" w:cs="Arial"/>
                <w:spacing w:val="-8"/>
                <w:sz w:val="24"/>
                <w:szCs w:val="24"/>
              </w:rPr>
              <w:t xml:space="preserve"> </w:t>
            </w:r>
            <w:r w:rsidRPr="005F2142">
              <w:rPr>
                <w:rFonts w:eastAsia="Arial" w:cs="Arial"/>
                <w:spacing w:val="1"/>
                <w:sz w:val="24"/>
                <w:szCs w:val="24"/>
              </w:rPr>
              <w:t>hu</w:t>
            </w:r>
            <w:r w:rsidRPr="005F2142">
              <w:rPr>
                <w:rFonts w:eastAsia="Arial" w:cs="Arial"/>
                <w:spacing w:val="4"/>
                <w:sz w:val="24"/>
                <w:szCs w:val="24"/>
              </w:rPr>
              <w:t>m</w:t>
            </w:r>
            <w:r w:rsidRPr="005F2142">
              <w:rPr>
                <w:rFonts w:eastAsia="Arial" w:cs="Arial"/>
                <w:spacing w:val="1"/>
                <w:sz w:val="24"/>
                <w:szCs w:val="24"/>
              </w:rPr>
              <w:t>a</w:t>
            </w:r>
            <w:r w:rsidRPr="005F2142">
              <w:rPr>
                <w:rFonts w:eastAsia="Arial" w:cs="Arial"/>
                <w:sz w:val="24"/>
                <w:szCs w:val="24"/>
              </w:rPr>
              <w:t>n</w:t>
            </w:r>
            <w:r w:rsidRPr="005F2142">
              <w:rPr>
                <w:rFonts w:eastAsia="Arial" w:cs="Arial"/>
                <w:spacing w:val="-6"/>
                <w:sz w:val="24"/>
                <w:szCs w:val="24"/>
              </w:rPr>
              <w:t xml:space="preserve"> </w:t>
            </w:r>
            <w:r w:rsidRPr="005F2142">
              <w:rPr>
                <w:rFonts w:eastAsia="Arial" w:cs="Arial"/>
                <w:spacing w:val="1"/>
                <w:sz w:val="24"/>
                <w:szCs w:val="24"/>
              </w:rPr>
              <w:t>o</w:t>
            </w:r>
            <w:r w:rsidRPr="005F2142">
              <w:rPr>
                <w:rFonts w:eastAsia="Arial" w:cs="Arial"/>
                <w:sz w:val="24"/>
                <w:szCs w:val="24"/>
              </w:rPr>
              <w:t>r</w:t>
            </w:r>
            <w:r w:rsidRPr="005F2142">
              <w:rPr>
                <w:rFonts w:eastAsia="Arial" w:cs="Arial"/>
                <w:spacing w:val="-5"/>
                <w:sz w:val="24"/>
                <w:szCs w:val="24"/>
              </w:rPr>
              <w:t xml:space="preserve"> </w:t>
            </w:r>
            <w:r w:rsidRPr="005F2142">
              <w:rPr>
                <w:rFonts w:eastAsia="Arial" w:cs="Arial"/>
                <w:spacing w:val="1"/>
                <w:sz w:val="24"/>
                <w:szCs w:val="24"/>
              </w:rPr>
              <w:t>an</w:t>
            </w:r>
            <w:r w:rsidRPr="005F2142">
              <w:rPr>
                <w:rFonts w:eastAsia="Arial" w:cs="Arial"/>
                <w:spacing w:val="-5"/>
                <w:sz w:val="24"/>
                <w:szCs w:val="24"/>
              </w:rPr>
              <w:t>i</w:t>
            </w:r>
            <w:r w:rsidRPr="005F2142">
              <w:rPr>
                <w:rFonts w:eastAsia="Arial" w:cs="Arial"/>
                <w:spacing w:val="4"/>
                <w:sz w:val="24"/>
                <w:szCs w:val="24"/>
              </w:rPr>
              <w:t>m</w:t>
            </w:r>
            <w:r w:rsidRPr="005F2142">
              <w:rPr>
                <w:rFonts w:eastAsia="Arial" w:cs="Arial"/>
                <w:spacing w:val="1"/>
                <w:sz w:val="24"/>
                <w:szCs w:val="24"/>
              </w:rPr>
              <w:t>a</w:t>
            </w:r>
            <w:r w:rsidRPr="005F2142">
              <w:rPr>
                <w:rFonts w:eastAsia="Arial" w:cs="Arial"/>
                <w:sz w:val="24"/>
                <w:szCs w:val="24"/>
              </w:rPr>
              <w:t>l</w:t>
            </w:r>
            <w:r w:rsidRPr="005F2142">
              <w:rPr>
                <w:rFonts w:eastAsia="Arial" w:cs="Arial"/>
                <w:spacing w:val="-5"/>
                <w:sz w:val="24"/>
                <w:szCs w:val="24"/>
              </w:rPr>
              <w:t xml:space="preserve"> </w:t>
            </w:r>
            <w:r w:rsidRPr="005F2142">
              <w:rPr>
                <w:rFonts w:eastAsia="Arial" w:cs="Arial"/>
                <w:sz w:val="24"/>
                <w:szCs w:val="24"/>
              </w:rPr>
              <w:t>s</w:t>
            </w:r>
            <w:r w:rsidRPr="005F2142">
              <w:rPr>
                <w:rFonts w:eastAsia="Arial" w:cs="Arial"/>
                <w:spacing w:val="3"/>
                <w:sz w:val="24"/>
                <w:szCs w:val="24"/>
              </w:rPr>
              <w:t>u</w:t>
            </w:r>
            <w:r w:rsidRPr="005F2142">
              <w:rPr>
                <w:rFonts w:eastAsia="Arial" w:cs="Arial"/>
                <w:spacing w:val="1"/>
                <w:sz w:val="24"/>
                <w:szCs w:val="24"/>
              </w:rPr>
              <w:t>b</w:t>
            </w:r>
            <w:r w:rsidRPr="005F2142">
              <w:rPr>
                <w:rFonts w:eastAsia="Arial" w:cs="Arial"/>
                <w:spacing w:val="-3"/>
                <w:sz w:val="24"/>
                <w:szCs w:val="24"/>
              </w:rPr>
              <w:t>j</w:t>
            </w:r>
            <w:r w:rsidRPr="005F2142">
              <w:rPr>
                <w:rFonts w:eastAsia="Arial" w:cs="Arial"/>
                <w:spacing w:val="1"/>
                <w:sz w:val="24"/>
                <w:szCs w:val="24"/>
              </w:rPr>
              <w:t>e</w:t>
            </w:r>
            <w:r w:rsidRPr="005F2142">
              <w:rPr>
                <w:rFonts w:eastAsia="Arial" w:cs="Arial"/>
                <w:sz w:val="24"/>
                <w:szCs w:val="24"/>
              </w:rPr>
              <w:t>cts</w:t>
            </w:r>
          </w:p>
        </w:tc>
        <w:tc>
          <w:tcPr>
            <w:tcW w:w="2135" w:type="dxa"/>
          </w:tcPr>
          <w:p w:rsidR="0050523F" w:rsidRPr="00A96588" w:rsidRDefault="00E70B10" w:rsidP="00E07EAB">
            <w:pPr>
              <w:jc w:val="both"/>
              <w:rPr>
                <w:sz w:val="24"/>
                <w:szCs w:val="24"/>
              </w:rPr>
            </w:pPr>
            <w:r w:rsidRPr="00A96588">
              <w:rPr>
                <w:sz w:val="24"/>
                <w:szCs w:val="24"/>
              </w:rPr>
              <w:t>40</w:t>
            </w:r>
          </w:p>
        </w:tc>
      </w:tr>
      <w:tr w:rsidR="0050523F" w:rsidTr="009B6060">
        <w:tc>
          <w:tcPr>
            <w:tcW w:w="8120" w:type="dxa"/>
          </w:tcPr>
          <w:p w:rsidR="0050523F" w:rsidRPr="009D49E2" w:rsidRDefault="0050523F" w:rsidP="005040F2">
            <w:pPr>
              <w:ind w:right="64"/>
              <w:rPr>
                <w:rFonts w:eastAsia="Arial" w:cs="Arial"/>
                <w:sz w:val="24"/>
                <w:szCs w:val="24"/>
              </w:rPr>
            </w:pPr>
            <w:r w:rsidRPr="00983071">
              <w:rPr>
                <w:rFonts w:eastAsia="Arial" w:cs="Arial"/>
                <w:spacing w:val="1"/>
                <w:sz w:val="24"/>
                <w:szCs w:val="24"/>
              </w:rPr>
              <w:t>E</w:t>
            </w:r>
            <w:r w:rsidRPr="00983071">
              <w:rPr>
                <w:rFonts w:eastAsia="Arial" w:cs="Arial"/>
                <w:sz w:val="24"/>
                <w:szCs w:val="24"/>
              </w:rPr>
              <w:t>st</w:t>
            </w:r>
            <w:r w:rsidRPr="00983071">
              <w:rPr>
                <w:rFonts w:eastAsia="Arial" w:cs="Arial"/>
                <w:spacing w:val="1"/>
                <w:sz w:val="24"/>
                <w:szCs w:val="24"/>
              </w:rPr>
              <w:t>ab</w:t>
            </w:r>
            <w:r w:rsidRPr="00983071">
              <w:rPr>
                <w:rFonts w:eastAsia="Arial" w:cs="Arial"/>
                <w:sz w:val="24"/>
                <w:szCs w:val="24"/>
              </w:rPr>
              <w:t>l</w:t>
            </w:r>
            <w:r w:rsidRPr="00983071">
              <w:rPr>
                <w:rFonts w:eastAsia="Arial" w:cs="Arial"/>
                <w:spacing w:val="2"/>
                <w:sz w:val="24"/>
                <w:szCs w:val="24"/>
              </w:rPr>
              <w:t>i</w:t>
            </w:r>
            <w:r w:rsidRPr="00983071">
              <w:rPr>
                <w:rFonts w:eastAsia="Arial" w:cs="Arial"/>
                <w:sz w:val="24"/>
                <w:szCs w:val="24"/>
              </w:rPr>
              <w:t>s</w:t>
            </w:r>
            <w:r w:rsidRPr="00983071">
              <w:rPr>
                <w:rFonts w:eastAsia="Arial" w:cs="Arial"/>
                <w:spacing w:val="-4"/>
                <w:sz w:val="24"/>
                <w:szCs w:val="24"/>
              </w:rPr>
              <w:t>h</w:t>
            </w:r>
            <w:r w:rsidRPr="00983071">
              <w:rPr>
                <w:rFonts w:eastAsia="Arial" w:cs="Arial"/>
                <w:spacing w:val="4"/>
                <w:sz w:val="24"/>
                <w:szCs w:val="24"/>
              </w:rPr>
              <w:t>m</w:t>
            </w:r>
            <w:r w:rsidRPr="00983071">
              <w:rPr>
                <w:rFonts w:eastAsia="Arial" w:cs="Arial"/>
                <w:spacing w:val="-1"/>
                <w:sz w:val="24"/>
                <w:szCs w:val="24"/>
              </w:rPr>
              <w:t>e</w:t>
            </w:r>
            <w:r w:rsidRPr="00983071">
              <w:rPr>
                <w:rFonts w:eastAsia="Arial" w:cs="Arial"/>
                <w:spacing w:val="1"/>
                <w:sz w:val="24"/>
                <w:szCs w:val="24"/>
              </w:rPr>
              <w:t>n</w:t>
            </w:r>
            <w:r w:rsidRPr="00983071">
              <w:rPr>
                <w:rFonts w:eastAsia="Arial" w:cs="Arial"/>
                <w:sz w:val="24"/>
                <w:szCs w:val="24"/>
              </w:rPr>
              <w:t>t</w:t>
            </w:r>
            <w:r w:rsidRPr="00983071">
              <w:rPr>
                <w:rFonts w:eastAsia="Arial" w:cs="Arial"/>
                <w:spacing w:val="-4"/>
                <w:sz w:val="24"/>
                <w:szCs w:val="24"/>
              </w:rPr>
              <w:t xml:space="preserve"> </w:t>
            </w:r>
            <w:r w:rsidRPr="00983071">
              <w:rPr>
                <w:rFonts w:eastAsia="Arial" w:cs="Arial"/>
                <w:spacing w:val="-1"/>
                <w:sz w:val="24"/>
                <w:szCs w:val="24"/>
              </w:rPr>
              <w:t>o</w:t>
            </w:r>
            <w:r w:rsidRPr="00983071">
              <w:rPr>
                <w:rFonts w:eastAsia="Arial" w:cs="Arial"/>
                <w:sz w:val="24"/>
                <w:szCs w:val="24"/>
              </w:rPr>
              <w:t>f</w:t>
            </w:r>
            <w:r w:rsidRPr="00983071">
              <w:rPr>
                <w:rFonts w:eastAsia="Arial" w:cs="Arial"/>
                <w:spacing w:val="6"/>
                <w:sz w:val="24"/>
                <w:szCs w:val="24"/>
              </w:rPr>
              <w:t xml:space="preserve"> </w:t>
            </w:r>
            <w:r w:rsidRPr="00983071">
              <w:rPr>
                <w:rFonts w:eastAsia="Arial" w:cs="Arial"/>
                <w:sz w:val="24"/>
                <w:szCs w:val="24"/>
              </w:rPr>
              <w:t>Di</w:t>
            </w:r>
            <w:r w:rsidRPr="00983071">
              <w:rPr>
                <w:rFonts w:eastAsia="Arial" w:cs="Arial"/>
                <w:spacing w:val="-2"/>
                <w:sz w:val="24"/>
                <w:szCs w:val="24"/>
              </w:rPr>
              <w:t>s</w:t>
            </w:r>
            <w:r w:rsidRPr="00983071">
              <w:rPr>
                <w:rFonts w:eastAsia="Arial" w:cs="Arial"/>
                <w:sz w:val="24"/>
                <w:szCs w:val="24"/>
              </w:rPr>
              <w:t>s</w:t>
            </w:r>
            <w:r w:rsidRPr="00983071">
              <w:rPr>
                <w:rFonts w:eastAsia="Arial" w:cs="Arial"/>
                <w:spacing w:val="-4"/>
                <w:sz w:val="24"/>
                <w:szCs w:val="24"/>
              </w:rPr>
              <w:t>e</w:t>
            </w:r>
            <w:r w:rsidRPr="00983071">
              <w:rPr>
                <w:rFonts w:eastAsia="Arial" w:cs="Arial"/>
                <w:spacing w:val="-1"/>
                <w:sz w:val="24"/>
                <w:szCs w:val="24"/>
              </w:rPr>
              <w:t>r</w:t>
            </w:r>
            <w:r w:rsidRPr="00983071">
              <w:rPr>
                <w:rFonts w:eastAsia="Arial" w:cs="Arial"/>
                <w:sz w:val="24"/>
                <w:szCs w:val="24"/>
              </w:rPr>
              <w:t>t</w:t>
            </w:r>
            <w:r w:rsidRPr="00983071">
              <w:rPr>
                <w:rFonts w:eastAsia="Arial" w:cs="Arial"/>
                <w:spacing w:val="1"/>
                <w:sz w:val="24"/>
                <w:szCs w:val="24"/>
              </w:rPr>
              <w:t>a</w:t>
            </w:r>
            <w:r w:rsidRPr="00983071">
              <w:rPr>
                <w:rFonts w:eastAsia="Arial" w:cs="Arial"/>
                <w:spacing w:val="-2"/>
                <w:sz w:val="24"/>
                <w:szCs w:val="24"/>
              </w:rPr>
              <w:t>t</w:t>
            </w:r>
            <w:r w:rsidRPr="00983071">
              <w:rPr>
                <w:rFonts w:eastAsia="Arial" w:cs="Arial"/>
                <w:sz w:val="24"/>
                <w:szCs w:val="24"/>
              </w:rPr>
              <w:t>i</w:t>
            </w:r>
            <w:r w:rsidRPr="00983071">
              <w:rPr>
                <w:rFonts w:eastAsia="Arial" w:cs="Arial"/>
                <w:spacing w:val="1"/>
                <w:sz w:val="24"/>
                <w:szCs w:val="24"/>
              </w:rPr>
              <w:t>o</w:t>
            </w:r>
            <w:r w:rsidRPr="00983071">
              <w:rPr>
                <w:rFonts w:eastAsia="Arial" w:cs="Arial"/>
                <w:sz w:val="24"/>
                <w:szCs w:val="24"/>
              </w:rPr>
              <w:t>n</w:t>
            </w:r>
            <w:r w:rsidRPr="00983071">
              <w:rPr>
                <w:rFonts w:eastAsia="Arial" w:cs="Arial"/>
                <w:spacing w:val="1"/>
                <w:sz w:val="24"/>
                <w:szCs w:val="24"/>
              </w:rPr>
              <w:t xml:space="preserve"> </w:t>
            </w:r>
            <w:r w:rsidRPr="00983071">
              <w:rPr>
                <w:rFonts w:eastAsia="Arial" w:cs="Arial"/>
                <w:sz w:val="24"/>
                <w:szCs w:val="24"/>
              </w:rPr>
              <w:t>C</w:t>
            </w:r>
            <w:r w:rsidRPr="00983071">
              <w:rPr>
                <w:rFonts w:eastAsia="Arial" w:cs="Arial"/>
                <w:spacing w:val="-1"/>
                <w:sz w:val="24"/>
                <w:szCs w:val="24"/>
              </w:rPr>
              <w:t>om</w:t>
            </w:r>
            <w:r w:rsidRPr="00983071">
              <w:rPr>
                <w:rFonts w:eastAsia="Arial" w:cs="Arial"/>
                <w:spacing w:val="4"/>
                <w:sz w:val="24"/>
                <w:szCs w:val="24"/>
              </w:rPr>
              <w:t>m</w:t>
            </w:r>
            <w:r w:rsidRPr="00983071">
              <w:rPr>
                <w:rFonts w:eastAsia="Arial" w:cs="Arial"/>
                <w:sz w:val="24"/>
                <w:szCs w:val="24"/>
              </w:rPr>
              <w:t>i</w:t>
            </w:r>
            <w:r w:rsidRPr="00983071">
              <w:rPr>
                <w:rFonts w:eastAsia="Arial" w:cs="Arial"/>
                <w:spacing w:val="-2"/>
                <w:sz w:val="24"/>
                <w:szCs w:val="24"/>
              </w:rPr>
              <w:t>t</w:t>
            </w:r>
            <w:r w:rsidRPr="00983071">
              <w:rPr>
                <w:rFonts w:eastAsia="Arial" w:cs="Arial"/>
                <w:sz w:val="24"/>
                <w:szCs w:val="24"/>
              </w:rPr>
              <w:t>t</w:t>
            </w:r>
            <w:r w:rsidRPr="00983071">
              <w:rPr>
                <w:rFonts w:eastAsia="Arial" w:cs="Arial"/>
                <w:spacing w:val="1"/>
                <w:sz w:val="24"/>
                <w:szCs w:val="24"/>
              </w:rPr>
              <w:t>e</w:t>
            </w:r>
            <w:r w:rsidRPr="00983071">
              <w:rPr>
                <w:rFonts w:eastAsia="Arial" w:cs="Arial"/>
                <w:spacing w:val="13"/>
                <w:sz w:val="24"/>
                <w:szCs w:val="24"/>
              </w:rPr>
              <w:t>e</w:t>
            </w:r>
            <w:r w:rsidRPr="005F2142">
              <w:rPr>
                <w:rFonts w:eastAsia="Arial" w:cs="Arial"/>
                <w:spacing w:val="-16"/>
                <w:sz w:val="24"/>
                <w:szCs w:val="24"/>
              </w:rPr>
              <w:t xml:space="preserve"> </w:t>
            </w:r>
          </w:p>
          <w:p w:rsidR="0050523F" w:rsidRPr="00FB3D52" w:rsidRDefault="0050523F" w:rsidP="00FB3D52">
            <w:pPr>
              <w:ind w:left="720" w:right="88" w:firstLine="150"/>
              <w:rPr>
                <w:rFonts w:eastAsia="Arial" w:cs="Arial"/>
                <w:sz w:val="24"/>
                <w:szCs w:val="24"/>
              </w:rPr>
            </w:pPr>
            <w:r w:rsidRPr="003C3B3F">
              <w:rPr>
                <w:rFonts w:eastAsia="Arial" w:cs="Arial"/>
                <w:w w:val="99"/>
                <w:sz w:val="24"/>
                <w:szCs w:val="24"/>
              </w:rPr>
              <w:t>Depa</w:t>
            </w:r>
            <w:r w:rsidRPr="003C3B3F">
              <w:rPr>
                <w:rFonts w:eastAsia="Arial" w:cs="Arial"/>
                <w:spacing w:val="3"/>
                <w:w w:val="99"/>
                <w:sz w:val="24"/>
                <w:szCs w:val="24"/>
              </w:rPr>
              <w:t>r</w:t>
            </w:r>
            <w:r w:rsidRPr="003C3B3F">
              <w:rPr>
                <w:rFonts w:eastAsia="Arial" w:cs="Arial"/>
                <w:w w:val="99"/>
                <w:sz w:val="24"/>
                <w:szCs w:val="24"/>
              </w:rPr>
              <w:t>t</w:t>
            </w:r>
            <w:r w:rsidRPr="003C3B3F">
              <w:rPr>
                <w:rFonts w:eastAsia="Arial" w:cs="Arial"/>
                <w:spacing w:val="9"/>
                <w:w w:val="99"/>
                <w:sz w:val="24"/>
                <w:szCs w:val="24"/>
              </w:rPr>
              <w:t>m</w:t>
            </w:r>
            <w:r w:rsidRPr="003C3B3F">
              <w:rPr>
                <w:rFonts w:eastAsia="Arial" w:cs="Arial"/>
                <w:w w:val="99"/>
                <w:sz w:val="24"/>
                <w:szCs w:val="24"/>
              </w:rPr>
              <w:t>e</w:t>
            </w:r>
            <w:r w:rsidRPr="003C3B3F">
              <w:rPr>
                <w:rFonts w:eastAsia="Arial" w:cs="Arial"/>
                <w:spacing w:val="-3"/>
                <w:w w:val="99"/>
                <w:sz w:val="24"/>
                <w:szCs w:val="24"/>
              </w:rPr>
              <w:t>n</w:t>
            </w:r>
            <w:r w:rsidRPr="003C3B3F">
              <w:rPr>
                <w:rFonts w:eastAsia="Arial" w:cs="Arial"/>
                <w:w w:val="99"/>
                <w:sz w:val="24"/>
                <w:szCs w:val="24"/>
              </w:rPr>
              <w:t>tal</w:t>
            </w:r>
            <w:r w:rsidRPr="003C3B3F">
              <w:rPr>
                <w:rFonts w:eastAsia="Arial" w:cs="Arial"/>
                <w:spacing w:val="-12"/>
                <w:w w:val="99"/>
                <w:sz w:val="24"/>
                <w:szCs w:val="24"/>
              </w:rPr>
              <w:t xml:space="preserve"> </w:t>
            </w:r>
            <w:r w:rsidRPr="003C3B3F">
              <w:rPr>
                <w:rFonts w:eastAsia="Arial" w:cs="Arial"/>
                <w:sz w:val="24"/>
                <w:szCs w:val="24"/>
              </w:rPr>
              <w:t>and</w:t>
            </w:r>
            <w:r w:rsidRPr="003C3B3F">
              <w:rPr>
                <w:rFonts w:eastAsia="Arial" w:cs="Arial"/>
                <w:spacing w:val="-4"/>
                <w:sz w:val="24"/>
                <w:szCs w:val="24"/>
              </w:rPr>
              <w:t xml:space="preserve"> </w:t>
            </w:r>
            <w:r w:rsidRPr="003C3B3F">
              <w:rPr>
                <w:rFonts w:eastAsia="Arial" w:cs="Arial"/>
                <w:spacing w:val="2"/>
                <w:sz w:val="24"/>
                <w:szCs w:val="24"/>
              </w:rPr>
              <w:t>St</w:t>
            </w:r>
            <w:r w:rsidRPr="003C3B3F">
              <w:rPr>
                <w:rFonts w:eastAsia="Arial" w:cs="Arial"/>
                <w:sz w:val="24"/>
                <w:szCs w:val="24"/>
              </w:rPr>
              <w:t>ud</w:t>
            </w:r>
            <w:r w:rsidRPr="003C3B3F">
              <w:rPr>
                <w:rFonts w:eastAsia="Arial" w:cs="Arial"/>
                <w:spacing w:val="2"/>
                <w:sz w:val="24"/>
                <w:szCs w:val="24"/>
              </w:rPr>
              <w:t>e</w:t>
            </w:r>
            <w:r w:rsidRPr="003C3B3F">
              <w:rPr>
                <w:rFonts w:eastAsia="Arial" w:cs="Arial"/>
                <w:sz w:val="24"/>
                <w:szCs w:val="24"/>
              </w:rPr>
              <w:t>nt</w:t>
            </w:r>
            <w:r w:rsidRPr="003C3B3F">
              <w:rPr>
                <w:rFonts w:eastAsia="Arial" w:cs="Arial"/>
                <w:spacing w:val="-7"/>
                <w:sz w:val="24"/>
                <w:szCs w:val="24"/>
              </w:rPr>
              <w:t xml:space="preserve"> </w:t>
            </w:r>
            <w:r w:rsidRPr="003C3B3F">
              <w:rPr>
                <w:rFonts w:eastAsia="Arial" w:cs="Arial"/>
                <w:spacing w:val="2"/>
                <w:sz w:val="24"/>
                <w:szCs w:val="24"/>
              </w:rPr>
              <w:t>P</w:t>
            </w:r>
            <w:r w:rsidRPr="003C3B3F">
              <w:rPr>
                <w:rFonts w:eastAsia="Arial" w:cs="Arial"/>
                <w:spacing w:val="1"/>
                <w:sz w:val="24"/>
                <w:szCs w:val="24"/>
              </w:rPr>
              <w:t>r</w:t>
            </w:r>
            <w:r w:rsidRPr="003C3B3F">
              <w:rPr>
                <w:rFonts w:eastAsia="Arial" w:cs="Arial"/>
                <w:sz w:val="24"/>
                <w:szCs w:val="24"/>
              </w:rPr>
              <w:t>o</w:t>
            </w:r>
            <w:r w:rsidRPr="003C3B3F">
              <w:rPr>
                <w:rFonts w:eastAsia="Arial" w:cs="Arial"/>
                <w:spacing w:val="1"/>
                <w:sz w:val="24"/>
                <w:szCs w:val="24"/>
              </w:rPr>
              <w:t>c</w:t>
            </w:r>
            <w:r w:rsidRPr="003C3B3F">
              <w:rPr>
                <w:rFonts w:eastAsia="Arial" w:cs="Arial"/>
                <w:spacing w:val="2"/>
                <w:sz w:val="24"/>
                <w:szCs w:val="24"/>
              </w:rPr>
              <w:t>e</w:t>
            </w:r>
            <w:r w:rsidRPr="003C3B3F">
              <w:rPr>
                <w:rFonts w:eastAsia="Arial" w:cs="Arial"/>
                <w:sz w:val="24"/>
                <w:szCs w:val="24"/>
              </w:rPr>
              <w:t>d</w:t>
            </w:r>
            <w:r w:rsidRPr="003C3B3F">
              <w:rPr>
                <w:rFonts w:eastAsia="Arial" w:cs="Arial"/>
                <w:spacing w:val="-3"/>
                <w:sz w:val="24"/>
                <w:szCs w:val="24"/>
              </w:rPr>
              <w:t>u</w:t>
            </w:r>
            <w:r w:rsidRPr="003C3B3F">
              <w:rPr>
                <w:rFonts w:eastAsia="Arial" w:cs="Arial"/>
                <w:spacing w:val="1"/>
                <w:sz w:val="24"/>
                <w:szCs w:val="24"/>
              </w:rPr>
              <w:t>r</w:t>
            </w:r>
            <w:r w:rsidRPr="003C3B3F">
              <w:rPr>
                <w:rFonts w:eastAsia="Arial" w:cs="Arial"/>
                <w:sz w:val="24"/>
                <w:szCs w:val="24"/>
              </w:rPr>
              <w:t>es</w:t>
            </w:r>
            <w:r w:rsidRPr="003C3B3F">
              <w:rPr>
                <w:rFonts w:eastAsia="Arial" w:cs="Arial"/>
                <w:spacing w:val="-19"/>
                <w:sz w:val="24"/>
                <w:szCs w:val="24"/>
              </w:rPr>
              <w:t xml:space="preserve"> </w:t>
            </w:r>
            <w:r w:rsidRPr="003C3B3F">
              <w:rPr>
                <w:rFonts w:eastAsia="Arial" w:cs="Arial"/>
                <w:spacing w:val="5"/>
                <w:sz w:val="24"/>
                <w:szCs w:val="24"/>
              </w:rPr>
              <w:t>f</w:t>
            </w:r>
            <w:r w:rsidRPr="003C3B3F">
              <w:rPr>
                <w:rFonts w:eastAsia="Arial" w:cs="Arial"/>
                <w:sz w:val="24"/>
                <w:szCs w:val="24"/>
              </w:rPr>
              <w:t>or</w:t>
            </w:r>
            <w:r w:rsidRPr="003C3B3F">
              <w:rPr>
                <w:rFonts w:eastAsia="Arial" w:cs="Arial"/>
                <w:spacing w:val="-1"/>
                <w:sz w:val="24"/>
                <w:szCs w:val="24"/>
              </w:rPr>
              <w:t xml:space="preserve"> </w:t>
            </w:r>
            <w:r w:rsidRPr="003C3B3F">
              <w:rPr>
                <w:rFonts w:eastAsia="Arial" w:cs="Arial"/>
                <w:sz w:val="24"/>
                <w:szCs w:val="24"/>
              </w:rPr>
              <w:t>Ch</w:t>
            </w:r>
            <w:r w:rsidRPr="003C3B3F">
              <w:rPr>
                <w:rFonts w:eastAsia="Arial" w:cs="Arial"/>
                <w:spacing w:val="-3"/>
                <w:sz w:val="24"/>
                <w:szCs w:val="24"/>
              </w:rPr>
              <w:t>a</w:t>
            </w:r>
            <w:r w:rsidRPr="003C3B3F">
              <w:rPr>
                <w:rFonts w:eastAsia="Arial" w:cs="Arial"/>
                <w:spacing w:val="2"/>
                <w:sz w:val="24"/>
                <w:szCs w:val="24"/>
              </w:rPr>
              <w:t>n</w:t>
            </w:r>
            <w:r w:rsidRPr="003C3B3F">
              <w:rPr>
                <w:rFonts w:eastAsia="Arial" w:cs="Arial"/>
                <w:sz w:val="24"/>
                <w:szCs w:val="24"/>
              </w:rPr>
              <w:t>ges</w:t>
            </w:r>
            <w:r w:rsidRPr="003C3B3F">
              <w:rPr>
                <w:rFonts w:eastAsia="Arial" w:cs="Arial"/>
                <w:spacing w:val="-14"/>
                <w:sz w:val="24"/>
                <w:szCs w:val="24"/>
              </w:rPr>
              <w:t xml:space="preserve"> </w:t>
            </w:r>
            <w:r w:rsidRPr="003C3B3F">
              <w:rPr>
                <w:rFonts w:eastAsia="Arial" w:cs="Arial"/>
                <w:spacing w:val="-1"/>
                <w:sz w:val="24"/>
                <w:szCs w:val="24"/>
              </w:rPr>
              <w:t>i</w:t>
            </w:r>
            <w:r w:rsidRPr="003C3B3F">
              <w:rPr>
                <w:rFonts w:eastAsia="Arial" w:cs="Arial"/>
                <w:sz w:val="24"/>
                <w:szCs w:val="24"/>
              </w:rPr>
              <w:t>n</w:t>
            </w:r>
            <w:r w:rsidRPr="003C3B3F">
              <w:rPr>
                <w:rFonts w:eastAsia="Arial" w:cs="Arial"/>
                <w:spacing w:val="-3"/>
                <w:sz w:val="24"/>
                <w:szCs w:val="24"/>
              </w:rPr>
              <w:t xml:space="preserve"> </w:t>
            </w:r>
            <w:r w:rsidRPr="003C3B3F">
              <w:rPr>
                <w:rFonts w:eastAsia="Arial" w:cs="Arial"/>
                <w:spacing w:val="-2"/>
                <w:sz w:val="24"/>
                <w:szCs w:val="24"/>
              </w:rPr>
              <w:t>C</w:t>
            </w:r>
            <w:r w:rsidRPr="003C3B3F">
              <w:rPr>
                <w:rFonts w:eastAsia="Arial" w:cs="Arial"/>
                <w:sz w:val="24"/>
                <w:szCs w:val="24"/>
              </w:rPr>
              <w:t>o</w:t>
            </w:r>
            <w:r w:rsidRPr="003C3B3F">
              <w:rPr>
                <w:rFonts w:eastAsia="Arial" w:cs="Arial"/>
                <w:spacing w:val="2"/>
                <w:sz w:val="24"/>
                <w:szCs w:val="24"/>
              </w:rPr>
              <w:t>m</w:t>
            </w:r>
            <w:r w:rsidRPr="003C3B3F">
              <w:rPr>
                <w:rFonts w:eastAsia="Arial" w:cs="Arial"/>
                <w:spacing w:val="4"/>
                <w:sz w:val="24"/>
                <w:szCs w:val="24"/>
              </w:rPr>
              <w:t>m</w:t>
            </w:r>
            <w:r w:rsidRPr="003C3B3F">
              <w:rPr>
                <w:rFonts w:eastAsia="Arial" w:cs="Arial"/>
                <w:spacing w:val="-1"/>
                <w:sz w:val="24"/>
                <w:szCs w:val="24"/>
              </w:rPr>
              <w:t>i</w:t>
            </w:r>
            <w:r w:rsidRPr="003C3B3F">
              <w:rPr>
                <w:rFonts w:eastAsia="Arial" w:cs="Arial"/>
                <w:sz w:val="24"/>
                <w:szCs w:val="24"/>
              </w:rPr>
              <w:t>ttee</w:t>
            </w:r>
          </w:p>
        </w:tc>
        <w:tc>
          <w:tcPr>
            <w:tcW w:w="2135" w:type="dxa"/>
          </w:tcPr>
          <w:p w:rsidR="0050523F" w:rsidRPr="00A96588" w:rsidRDefault="00E70B10" w:rsidP="00E07EAB">
            <w:pPr>
              <w:jc w:val="both"/>
              <w:rPr>
                <w:sz w:val="24"/>
                <w:szCs w:val="24"/>
              </w:rPr>
            </w:pPr>
            <w:r w:rsidRPr="00A96588">
              <w:rPr>
                <w:sz w:val="24"/>
                <w:szCs w:val="24"/>
              </w:rPr>
              <w:t>40</w:t>
            </w:r>
          </w:p>
          <w:p w:rsidR="0050523F" w:rsidRPr="00A96588" w:rsidRDefault="00E70B10" w:rsidP="00E07EAB">
            <w:pPr>
              <w:jc w:val="both"/>
              <w:rPr>
                <w:sz w:val="24"/>
                <w:szCs w:val="24"/>
              </w:rPr>
            </w:pPr>
            <w:r w:rsidRPr="00A96588">
              <w:rPr>
                <w:sz w:val="24"/>
                <w:szCs w:val="24"/>
              </w:rPr>
              <w:t>41</w:t>
            </w:r>
          </w:p>
        </w:tc>
      </w:tr>
      <w:tr w:rsidR="0050523F" w:rsidTr="009B6060">
        <w:tc>
          <w:tcPr>
            <w:tcW w:w="8120" w:type="dxa"/>
          </w:tcPr>
          <w:p w:rsidR="0050523F" w:rsidRDefault="0050523F" w:rsidP="005040F2">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2"/>
                <w:sz w:val="24"/>
                <w:szCs w:val="24"/>
              </w:rPr>
              <w:t>c</w:t>
            </w:r>
            <w:r w:rsidRPr="005F2142">
              <w:rPr>
                <w:rFonts w:eastAsia="Arial" w:cs="Arial"/>
                <w:spacing w:val="1"/>
                <w:sz w:val="24"/>
                <w:szCs w:val="24"/>
              </w:rPr>
              <w:t>edu</w:t>
            </w:r>
            <w:r w:rsidRPr="005F2142">
              <w:rPr>
                <w:rFonts w:eastAsia="Arial" w:cs="Arial"/>
                <w:spacing w:val="-1"/>
                <w:sz w:val="24"/>
                <w:szCs w:val="24"/>
              </w:rPr>
              <w:t>r</w:t>
            </w:r>
            <w:r w:rsidRPr="005F2142">
              <w:rPr>
                <w:rFonts w:eastAsia="Arial" w:cs="Arial"/>
                <w:spacing w:val="1"/>
                <w:sz w:val="24"/>
                <w:szCs w:val="24"/>
              </w:rPr>
              <w:t>e</w:t>
            </w:r>
            <w:r w:rsidRPr="005F2142">
              <w:rPr>
                <w:rFonts w:eastAsia="Arial" w:cs="Arial"/>
                <w:sz w:val="24"/>
                <w:szCs w:val="24"/>
              </w:rPr>
              <w:t>s</w:t>
            </w:r>
            <w:r w:rsidRPr="005F2142">
              <w:rPr>
                <w:rFonts w:eastAsia="Arial" w:cs="Arial"/>
                <w:spacing w:val="-4"/>
                <w:sz w:val="24"/>
                <w:szCs w:val="24"/>
              </w:rPr>
              <w:t xml:space="preserve"> </w:t>
            </w:r>
            <w:r w:rsidRPr="005F2142">
              <w:rPr>
                <w:rFonts w:eastAsia="Arial" w:cs="Arial"/>
                <w:spacing w:val="3"/>
                <w:sz w:val="24"/>
                <w:szCs w:val="24"/>
              </w:rPr>
              <w:t>f</w:t>
            </w:r>
            <w:r w:rsidRPr="005F2142">
              <w:rPr>
                <w:rFonts w:eastAsia="Arial" w:cs="Arial"/>
                <w:spacing w:val="1"/>
                <w:sz w:val="24"/>
                <w:szCs w:val="24"/>
              </w:rPr>
              <w:t>o</w:t>
            </w:r>
            <w:r w:rsidRPr="005F2142">
              <w:rPr>
                <w:rFonts w:eastAsia="Arial" w:cs="Arial"/>
                <w:sz w:val="24"/>
                <w:szCs w:val="24"/>
              </w:rPr>
              <w:t>r Diss</w:t>
            </w:r>
            <w:r w:rsidRPr="005F2142">
              <w:rPr>
                <w:rFonts w:eastAsia="Arial" w:cs="Arial"/>
                <w:spacing w:val="1"/>
                <w:sz w:val="24"/>
                <w:szCs w:val="24"/>
              </w:rPr>
              <w:t>e</w:t>
            </w:r>
            <w:r w:rsidRPr="005F2142">
              <w:rPr>
                <w:rFonts w:eastAsia="Arial" w:cs="Arial"/>
                <w:spacing w:val="-3"/>
                <w:sz w:val="24"/>
                <w:szCs w:val="24"/>
              </w:rPr>
              <w:t>r</w:t>
            </w:r>
            <w:r w:rsidRPr="005F2142">
              <w:rPr>
                <w:rFonts w:eastAsia="Arial" w:cs="Arial"/>
                <w:sz w:val="24"/>
                <w:szCs w:val="24"/>
              </w:rPr>
              <w:t>t</w:t>
            </w:r>
            <w:r w:rsidRPr="005F2142">
              <w:rPr>
                <w:rFonts w:eastAsia="Arial" w:cs="Arial"/>
                <w:spacing w:val="1"/>
                <w:sz w:val="24"/>
                <w:szCs w:val="24"/>
              </w:rPr>
              <w:t>a</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4"/>
                <w:sz w:val="24"/>
                <w:szCs w:val="24"/>
              </w:rPr>
              <w:t>A</w:t>
            </w:r>
            <w:r w:rsidRPr="005F2142">
              <w:rPr>
                <w:rFonts w:eastAsia="Arial" w:cs="Arial"/>
                <w:spacing w:val="1"/>
                <w:sz w:val="24"/>
                <w:szCs w:val="24"/>
              </w:rPr>
              <w:t>pp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7"/>
                <w:sz w:val="24"/>
                <w:szCs w:val="24"/>
              </w:rPr>
              <w:t>v</w:t>
            </w:r>
            <w:r w:rsidRPr="005F2142">
              <w:rPr>
                <w:rFonts w:eastAsia="Arial" w:cs="Arial"/>
                <w:spacing w:val="1"/>
                <w:sz w:val="24"/>
                <w:szCs w:val="24"/>
              </w:rPr>
              <w:t>a</w:t>
            </w:r>
            <w:r w:rsidRPr="005F2142">
              <w:rPr>
                <w:rFonts w:eastAsia="Arial" w:cs="Arial"/>
                <w:sz w:val="24"/>
                <w:szCs w:val="24"/>
              </w:rPr>
              <w:t>l in</w:t>
            </w:r>
            <w:r w:rsidRPr="005F2142">
              <w:rPr>
                <w:rFonts w:eastAsia="Arial" w:cs="Arial"/>
                <w:spacing w:val="1"/>
                <w:sz w:val="24"/>
                <w:szCs w:val="24"/>
              </w:rPr>
              <w:t xml:space="preserve"> </w:t>
            </w:r>
            <w:r w:rsidRPr="005F2142">
              <w:rPr>
                <w:rFonts w:eastAsia="Arial" w:cs="Arial"/>
                <w:sz w:val="24"/>
                <w:szCs w:val="24"/>
              </w:rPr>
              <w:t>t</w:t>
            </w:r>
            <w:r w:rsidRPr="005F2142">
              <w:rPr>
                <w:rFonts w:eastAsia="Arial" w:cs="Arial"/>
                <w:spacing w:val="1"/>
                <w:sz w:val="24"/>
                <w:szCs w:val="24"/>
              </w:rPr>
              <w:t>h</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pacing w:val="-6"/>
                <w:sz w:val="24"/>
                <w:szCs w:val="24"/>
              </w:rPr>
              <w:t>S</w:t>
            </w:r>
            <w:r w:rsidRPr="005F2142">
              <w:rPr>
                <w:rFonts w:eastAsia="Arial" w:cs="Arial"/>
                <w:sz w:val="24"/>
                <w:szCs w:val="24"/>
              </w:rPr>
              <w:t>c</w:t>
            </w:r>
            <w:r w:rsidRPr="005F2142">
              <w:rPr>
                <w:rFonts w:eastAsia="Arial" w:cs="Arial"/>
                <w:spacing w:val="1"/>
                <w:sz w:val="24"/>
                <w:szCs w:val="24"/>
              </w:rPr>
              <w:t>hoo</w:t>
            </w:r>
            <w:r w:rsidRPr="005F2142">
              <w:rPr>
                <w:rFonts w:eastAsia="Arial" w:cs="Arial"/>
                <w:sz w:val="24"/>
                <w:szCs w:val="24"/>
              </w:rPr>
              <w:t xml:space="preserve">l </w:t>
            </w:r>
            <w:r w:rsidRPr="005F2142">
              <w:rPr>
                <w:rFonts w:eastAsia="Arial" w:cs="Arial"/>
                <w:spacing w:val="-6"/>
                <w:sz w:val="24"/>
                <w:szCs w:val="24"/>
              </w:rPr>
              <w:t>o</w:t>
            </w:r>
            <w:r w:rsidRPr="005F2142">
              <w:rPr>
                <w:rFonts w:eastAsia="Arial" w:cs="Arial"/>
                <w:sz w:val="24"/>
                <w:szCs w:val="24"/>
              </w:rPr>
              <w:t>f</w:t>
            </w:r>
            <w:r w:rsidRPr="005F2142">
              <w:rPr>
                <w:rFonts w:eastAsia="Arial" w:cs="Arial"/>
                <w:spacing w:val="6"/>
                <w:sz w:val="24"/>
                <w:szCs w:val="24"/>
              </w:rPr>
              <w:t xml:space="preserve"> </w:t>
            </w:r>
            <w:r w:rsidRPr="005F2142">
              <w:rPr>
                <w:rFonts w:eastAsia="Arial" w:cs="Arial"/>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pacing w:val="-2"/>
                <w:sz w:val="24"/>
                <w:szCs w:val="24"/>
              </w:rPr>
              <w:t>s</w:t>
            </w:r>
            <w:r w:rsidRPr="005F2142">
              <w:rPr>
                <w:rFonts w:eastAsia="Arial" w:cs="Arial"/>
                <w:sz w:val="24"/>
                <w:szCs w:val="24"/>
              </w:rPr>
              <w:t>i</w:t>
            </w:r>
            <w:r w:rsidRPr="005F2142">
              <w:rPr>
                <w:rFonts w:eastAsia="Arial" w:cs="Arial"/>
                <w:spacing w:val="1"/>
                <w:sz w:val="24"/>
                <w:szCs w:val="24"/>
              </w:rPr>
              <w:t>n</w:t>
            </w:r>
            <w:r w:rsidRPr="005F2142">
              <w:rPr>
                <w:rFonts w:eastAsia="Arial" w:cs="Arial"/>
                <w:sz w:val="24"/>
                <w:szCs w:val="24"/>
              </w:rPr>
              <w:t>g</w:t>
            </w:r>
          </w:p>
        </w:tc>
        <w:tc>
          <w:tcPr>
            <w:tcW w:w="2135" w:type="dxa"/>
          </w:tcPr>
          <w:p w:rsidR="0050523F" w:rsidRPr="00A96588" w:rsidRDefault="00566142" w:rsidP="00E07EAB">
            <w:pPr>
              <w:jc w:val="both"/>
              <w:rPr>
                <w:sz w:val="24"/>
                <w:szCs w:val="24"/>
              </w:rPr>
            </w:pPr>
            <w:r w:rsidRPr="00A96588">
              <w:rPr>
                <w:sz w:val="24"/>
                <w:szCs w:val="24"/>
              </w:rPr>
              <w:t>4</w:t>
            </w:r>
            <w:r w:rsidR="00E70B10" w:rsidRPr="00A96588">
              <w:rPr>
                <w:sz w:val="24"/>
                <w:szCs w:val="24"/>
              </w:rPr>
              <w:t>1</w:t>
            </w:r>
          </w:p>
        </w:tc>
      </w:tr>
      <w:tr w:rsidR="0050523F" w:rsidTr="009B6060">
        <w:tc>
          <w:tcPr>
            <w:tcW w:w="8120" w:type="dxa"/>
          </w:tcPr>
          <w:p w:rsidR="0050523F" w:rsidRDefault="0050523F" w:rsidP="005040F2">
            <w:r w:rsidRPr="005F2142">
              <w:rPr>
                <w:rFonts w:eastAsia="Arial" w:cs="Arial"/>
                <w:spacing w:val="2"/>
                <w:sz w:val="24"/>
                <w:szCs w:val="24"/>
              </w:rPr>
              <w:t>T</w:t>
            </w:r>
            <w:r w:rsidRPr="005F2142">
              <w:rPr>
                <w:rFonts w:eastAsia="Arial" w:cs="Arial"/>
                <w:spacing w:val="-3"/>
                <w:sz w:val="24"/>
                <w:szCs w:val="24"/>
              </w:rPr>
              <w:t>i</w:t>
            </w:r>
            <w:r w:rsidRPr="005F2142">
              <w:rPr>
                <w:rFonts w:eastAsia="Arial" w:cs="Arial"/>
                <w:spacing w:val="2"/>
                <w:sz w:val="24"/>
                <w:szCs w:val="24"/>
              </w:rPr>
              <w:t>m</w:t>
            </w:r>
            <w:r w:rsidRPr="005F2142">
              <w:rPr>
                <w:rFonts w:eastAsia="Arial" w:cs="Arial"/>
                <w:spacing w:val="1"/>
                <w:sz w:val="24"/>
                <w:szCs w:val="24"/>
              </w:rPr>
              <w:t>e</w:t>
            </w:r>
            <w:r w:rsidRPr="005F2142">
              <w:rPr>
                <w:rFonts w:eastAsia="Arial" w:cs="Arial"/>
                <w:spacing w:val="-2"/>
                <w:sz w:val="24"/>
                <w:szCs w:val="24"/>
              </w:rPr>
              <w:t>t</w:t>
            </w:r>
            <w:r w:rsidRPr="005F2142">
              <w:rPr>
                <w:rFonts w:eastAsia="Arial" w:cs="Arial"/>
                <w:spacing w:val="1"/>
                <w:sz w:val="24"/>
                <w:szCs w:val="24"/>
              </w:rPr>
              <w:t>ab</w:t>
            </w:r>
            <w:r w:rsidRPr="005F2142">
              <w:rPr>
                <w:rFonts w:eastAsia="Arial" w:cs="Arial"/>
                <w:sz w:val="24"/>
                <w:szCs w:val="24"/>
              </w:rPr>
              <w:t>le</w:t>
            </w:r>
            <w:r w:rsidRPr="005F2142">
              <w:rPr>
                <w:rFonts w:eastAsia="Arial" w:cs="Arial"/>
                <w:spacing w:val="-1"/>
                <w:sz w:val="24"/>
                <w:szCs w:val="24"/>
              </w:rPr>
              <w:t xml:space="preserve"> </w:t>
            </w:r>
            <w:r w:rsidR="00FB3D52">
              <w:rPr>
                <w:rFonts w:eastAsia="Arial" w:cs="Arial"/>
                <w:spacing w:val="1"/>
                <w:sz w:val="24"/>
                <w:szCs w:val="24"/>
              </w:rPr>
              <w:t>&amp;</w:t>
            </w:r>
            <w:r w:rsidRPr="005F2142">
              <w:rPr>
                <w:rFonts w:eastAsia="Arial" w:cs="Arial"/>
                <w:spacing w:val="1"/>
                <w:sz w:val="24"/>
                <w:szCs w:val="24"/>
              </w:rPr>
              <w:t xml:space="preserve"> </w:t>
            </w:r>
            <w:r w:rsidRPr="005F2142">
              <w:rPr>
                <w:rFonts w:eastAsia="Arial" w:cs="Arial"/>
                <w:spacing w:val="-3"/>
                <w:sz w:val="24"/>
                <w:szCs w:val="24"/>
              </w:rPr>
              <w:t>D</w:t>
            </w:r>
            <w:r w:rsidRPr="005F2142">
              <w:rPr>
                <w:rFonts w:eastAsia="Arial" w:cs="Arial"/>
                <w:spacing w:val="-1"/>
                <w:sz w:val="24"/>
                <w:szCs w:val="24"/>
              </w:rPr>
              <w:t>e</w:t>
            </w:r>
            <w:r w:rsidRPr="005F2142">
              <w:rPr>
                <w:rFonts w:eastAsia="Arial" w:cs="Arial"/>
                <w:spacing w:val="3"/>
                <w:sz w:val="24"/>
                <w:szCs w:val="24"/>
              </w:rPr>
              <w:t>f</w:t>
            </w:r>
            <w:r w:rsidRPr="005F2142">
              <w:rPr>
                <w:rFonts w:eastAsia="Arial" w:cs="Arial"/>
                <w:sz w:val="24"/>
                <w:szCs w:val="24"/>
              </w:rPr>
              <w:t>i</w:t>
            </w:r>
            <w:r w:rsidRPr="005F2142">
              <w:rPr>
                <w:rFonts w:eastAsia="Arial" w:cs="Arial"/>
                <w:spacing w:val="1"/>
                <w:sz w:val="24"/>
                <w:szCs w:val="24"/>
              </w:rPr>
              <w:t>n</w:t>
            </w:r>
            <w:r w:rsidRPr="005F2142">
              <w:rPr>
                <w:rFonts w:eastAsia="Arial" w:cs="Arial"/>
                <w:spacing w:val="-5"/>
                <w:sz w:val="24"/>
                <w:szCs w:val="24"/>
              </w:rPr>
              <w:t>i</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4"/>
                <w:sz w:val="24"/>
                <w:szCs w:val="24"/>
              </w:rPr>
              <w:t xml:space="preserve">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1"/>
                <w:sz w:val="24"/>
                <w:szCs w:val="24"/>
              </w:rPr>
              <w:t xml:space="preserve"> Sa</w:t>
            </w:r>
            <w:r w:rsidRPr="005F2142">
              <w:rPr>
                <w:rFonts w:eastAsia="Arial" w:cs="Arial"/>
                <w:sz w:val="24"/>
                <w:szCs w:val="24"/>
              </w:rPr>
              <w:t>ti</w:t>
            </w:r>
            <w:r w:rsidRPr="005F2142">
              <w:rPr>
                <w:rFonts w:eastAsia="Arial" w:cs="Arial"/>
                <w:spacing w:val="-5"/>
                <w:sz w:val="24"/>
                <w:szCs w:val="24"/>
              </w:rPr>
              <w:t>s</w:t>
            </w:r>
            <w:r w:rsidRPr="005F2142">
              <w:rPr>
                <w:rFonts w:eastAsia="Arial" w:cs="Arial"/>
                <w:spacing w:val="5"/>
                <w:sz w:val="24"/>
                <w:szCs w:val="24"/>
              </w:rPr>
              <w:t>f</w:t>
            </w:r>
            <w:r w:rsidRPr="005F2142">
              <w:rPr>
                <w:rFonts w:eastAsia="Arial" w:cs="Arial"/>
                <w:spacing w:val="1"/>
                <w:sz w:val="24"/>
                <w:szCs w:val="24"/>
              </w:rPr>
              <w:t>a</w:t>
            </w:r>
            <w:r w:rsidRPr="005F2142">
              <w:rPr>
                <w:rFonts w:eastAsia="Arial" w:cs="Arial"/>
                <w:sz w:val="24"/>
                <w:szCs w:val="24"/>
              </w:rPr>
              <w:t>c</w:t>
            </w:r>
            <w:r w:rsidRPr="005F2142">
              <w:rPr>
                <w:rFonts w:eastAsia="Arial" w:cs="Arial"/>
                <w:spacing w:val="-4"/>
                <w:sz w:val="24"/>
                <w:szCs w:val="24"/>
              </w:rPr>
              <w:t>t</w:t>
            </w:r>
            <w:r w:rsidRPr="005F2142">
              <w:rPr>
                <w:rFonts w:eastAsia="Arial" w:cs="Arial"/>
                <w:spacing w:val="1"/>
                <w:sz w:val="24"/>
                <w:szCs w:val="24"/>
              </w:rPr>
              <w:t>o</w:t>
            </w:r>
            <w:r w:rsidRPr="005F2142">
              <w:rPr>
                <w:rFonts w:eastAsia="Arial" w:cs="Arial"/>
                <w:spacing w:val="-1"/>
                <w:sz w:val="24"/>
                <w:szCs w:val="24"/>
              </w:rPr>
              <w:t>r</w:t>
            </w:r>
            <w:r w:rsidRPr="005F2142">
              <w:rPr>
                <w:rFonts w:eastAsia="Arial" w:cs="Arial"/>
                <w:sz w:val="24"/>
                <w:szCs w:val="24"/>
              </w:rPr>
              <w:t>y</w:t>
            </w:r>
            <w:r w:rsidRPr="005F2142">
              <w:rPr>
                <w:rFonts w:eastAsia="Arial" w:cs="Arial"/>
                <w:spacing w:val="-9"/>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w:t>
            </w:r>
            <w:r w:rsidRPr="005F2142">
              <w:rPr>
                <w:rFonts w:eastAsia="Arial" w:cs="Arial"/>
                <w:spacing w:val="2"/>
                <w:sz w:val="24"/>
                <w:szCs w:val="24"/>
              </w:rPr>
              <w:t>r</w:t>
            </w:r>
            <w:r w:rsidRPr="005F2142">
              <w:rPr>
                <w:rFonts w:eastAsia="Arial" w:cs="Arial"/>
                <w:spacing w:val="1"/>
                <w:sz w:val="24"/>
                <w:szCs w:val="24"/>
              </w:rPr>
              <w:t>e</w:t>
            </w:r>
            <w:r w:rsidRPr="005F2142">
              <w:rPr>
                <w:rFonts w:eastAsia="Arial" w:cs="Arial"/>
                <w:sz w:val="24"/>
                <w:szCs w:val="24"/>
              </w:rPr>
              <w:t>ss t</w:t>
            </w:r>
            <w:r w:rsidRPr="005F2142">
              <w:rPr>
                <w:rFonts w:eastAsia="Arial" w:cs="Arial"/>
                <w:spacing w:val="-4"/>
                <w:sz w:val="24"/>
                <w:szCs w:val="24"/>
              </w:rPr>
              <w:t>o</w:t>
            </w:r>
            <w:r w:rsidRPr="005F2142">
              <w:rPr>
                <w:rFonts w:eastAsia="Arial" w:cs="Arial"/>
                <w:spacing w:val="-3"/>
                <w:sz w:val="24"/>
                <w:szCs w:val="24"/>
              </w:rPr>
              <w:t>w</w:t>
            </w:r>
            <w:r w:rsidRPr="005F2142">
              <w:rPr>
                <w:rFonts w:eastAsia="Arial" w:cs="Arial"/>
                <w:spacing w:val="1"/>
                <w:sz w:val="24"/>
                <w:szCs w:val="24"/>
              </w:rPr>
              <w:t>a</w:t>
            </w:r>
            <w:r w:rsidRPr="005F2142">
              <w:rPr>
                <w:rFonts w:eastAsia="Arial" w:cs="Arial"/>
                <w:spacing w:val="-1"/>
                <w:sz w:val="24"/>
                <w:szCs w:val="24"/>
              </w:rPr>
              <w:t>r</w:t>
            </w:r>
            <w:r w:rsidRPr="005F2142">
              <w:rPr>
                <w:rFonts w:eastAsia="Arial" w:cs="Arial"/>
                <w:spacing w:val="1"/>
                <w:sz w:val="24"/>
                <w:szCs w:val="24"/>
              </w:rPr>
              <w:t>d</w:t>
            </w:r>
            <w:r w:rsidRPr="005F2142">
              <w:rPr>
                <w:rFonts w:eastAsia="Arial" w:cs="Arial"/>
                <w:spacing w:val="-2"/>
                <w:sz w:val="24"/>
                <w:szCs w:val="24"/>
              </w:rPr>
              <w:t xml:space="preserve"> </w:t>
            </w:r>
            <w:r w:rsidRPr="005F2142">
              <w:rPr>
                <w:rFonts w:eastAsia="Arial" w:cs="Arial"/>
                <w:sz w:val="24"/>
                <w:szCs w:val="24"/>
              </w:rPr>
              <w:t>t</w:t>
            </w:r>
            <w:r w:rsidRPr="005F2142">
              <w:rPr>
                <w:rFonts w:eastAsia="Arial" w:cs="Arial"/>
                <w:spacing w:val="1"/>
                <w:sz w:val="24"/>
                <w:szCs w:val="24"/>
              </w:rPr>
              <w:t>h</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D</w:t>
            </w:r>
            <w:r w:rsidRPr="005F2142">
              <w:rPr>
                <w:rFonts w:eastAsia="Arial" w:cs="Arial"/>
                <w:spacing w:val="1"/>
                <w:sz w:val="24"/>
                <w:szCs w:val="24"/>
              </w:rPr>
              <w:t>e</w:t>
            </w:r>
            <w:r w:rsidRPr="005F2142">
              <w:rPr>
                <w:rFonts w:eastAsia="Arial" w:cs="Arial"/>
                <w:spacing w:val="-1"/>
                <w:sz w:val="24"/>
                <w:szCs w:val="24"/>
              </w:rPr>
              <w:t>gr</w:t>
            </w:r>
            <w:r w:rsidRPr="005F2142">
              <w:rPr>
                <w:rFonts w:eastAsia="Arial" w:cs="Arial"/>
                <w:spacing w:val="-4"/>
                <w:sz w:val="24"/>
                <w:szCs w:val="24"/>
              </w:rPr>
              <w:t>e</w:t>
            </w:r>
            <w:r w:rsidRPr="005F2142">
              <w:rPr>
                <w:rFonts w:eastAsia="Arial" w:cs="Arial"/>
                <w:sz w:val="24"/>
                <w:szCs w:val="24"/>
              </w:rPr>
              <w:t>e</w:t>
            </w:r>
          </w:p>
        </w:tc>
        <w:tc>
          <w:tcPr>
            <w:tcW w:w="2135" w:type="dxa"/>
          </w:tcPr>
          <w:p w:rsidR="0050523F" w:rsidRPr="00A96588" w:rsidRDefault="00E70B10" w:rsidP="00895A55">
            <w:pPr>
              <w:jc w:val="both"/>
              <w:rPr>
                <w:sz w:val="24"/>
                <w:szCs w:val="24"/>
              </w:rPr>
            </w:pPr>
            <w:del w:id="6" w:author="Kathy Schell" w:date="2018-10-29T08:11:00Z">
              <w:r w:rsidRPr="00A96588" w:rsidDel="00895A55">
                <w:rPr>
                  <w:sz w:val="24"/>
                  <w:szCs w:val="24"/>
                </w:rPr>
                <w:delText>42</w:delText>
              </w:r>
            </w:del>
            <w:ins w:id="7" w:author="Kathy Schell" w:date="2018-10-29T08:11:00Z">
              <w:r w:rsidR="00895A55" w:rsidRPr="00A96588">
                <w:rPr>
                  <w:sz w:val="24"/>
                  <w:szCs w:val="24"/>
                </w:rPr>
                <w:t>4</w:t>
              </w:r>
              <w:r w:rsidR="00895A55">
                <w:rPr>
                  <w:sz w:val="24"/>
                  <w:szCs w:val="24"/>
                </w:rPr>
                <w:t>6</w:t>
              </w:r>
            </w:ins>
          </w:p>
        </w:tc>
      </w:tr>
      <w:tr w:rsidR="0050523F" w:rsidTr="009B6060">
        <w:tc>
          <w:tcPr>
            <w:tcW w:w="8120" w:type="dxa"/>
          </w:tcPr>
          <w:p w:rsidR="0050523F" w:rsidRDefault="0050523F" w:rsidP="005040F2">
            <w:r w:rsidRPr="005F2142">
              <w:rPr>
                <w:rFonts w:eastAsia="Arial" w:cs="Arial"/>
                <w:sz w:val="24"/>
                <w:szCs w:val="24"/>
              </w:rPr>
              <w:t>Diss</w:t>
            </w:r>
            <w:r w:rsidRPr="005F2142">
              <w:rPr>
                <w:rFonts w:eastAsia="Arial" w:cs="Arial"/>
                <w:spacing w:val="1"/>
                <w:sz w:val="24"/>
                <w:szCs w:val="24"/>
              </w:rPr>
              <w:t>e</w:t>
            </w:r>
            <w:r w:rsidRPr="005F2142">
              <w:rPr>
                <w:rFonts w:eastAsia="Arial" w:cs="Arial"/>
                <w:spacing w:val="-1"/>
                <w:sz w:val="24"/>
                <w:szCs w:val="24"/>
              </w:rPr>
              <w:t>r</w:t>
            </w:r>
            <w:r w:rsidRPr="005F2142">
              <w:rPr>
                <w:rFonts w:eastAsia="Arial" w:cs="Arial"/>
                <w:sz w:val="24"/>
                <w:szCs w:val="24"/>
              </w:rPr>
              <w:t>t</w:t>
            </w:r>
            <w:r w:rsidRPr="005F2142">
              <w:rPr>
                <w:rFonts w:eastAsia="Arial" w:cs="Arial"/>
                <w:spacing w:val="1"/>
                <w:sz w:val="24"/>
                <w:szCs w:val="24"/>
              </w:rPr>
              <w:t>a</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gr</w:t>
            </w:r>
            <w:r w:rsidRPr="005F2142">
              <w:rPr>
                <w:rFonts w:eastAsia="Arial" w:cs="Arial"/>
                <w:spacing w:val="1"/>
                <w:sz w:val="24"/>
                <w:szCs w:val="24"/>
              </w:rPr>
              <w:t>e</w:t>
            </w:r>
            <w:r w:rsidRPr="005F2142">
              <w:rPr>
                <w:rFonts w:eastAsia="Arial" w:cs="Arial"/>
                <w:sz w:val="24"/>
                <w:szCs w:val="24"/>
              </w:rPr>
              <w:t>ss</w:t>
            </w:r>
            <w:r w:rsidRPr="005F2142">
              <w:rPr>
                <w:rFonts w:eastAsia="Arial" w:cs="Arial"/>
                <w:spacing w:val="-9"/>
                <w:sz w:val="24"/>
                <w:szCs w:val="24"/>
              </w:rPr>
              <w:t xml:space="preserve"> </w:t>
            </w:r>
            <w:r w:rsidRPr="005F2142">
              <w:rPr>
                <w:rFonts w:eastAsia="Arial" w:cs="Arial"/>
                <w:spacing w:val="2"/>
                <w:sz w:val="24"/>
                <w:szCs w:val="24"/>
              </w:rPr>
              <w:t>T</w:t>
            </w:r>
            <w:r w:rsidRPr="005F2142">
              <w:rPr>
                <w:rFonts w:eastAsia="Arial" w:cs="Arial"/>
                <w:spacing w:val="-3"/>
                <w:sz w:val="24"/>
                <w:szCs w:val="24"/>
              </w:rPr>
              <w:t>i</w:t>
            </w:r>
            <w:r w:rsidRPr="005F2142">
              <w:rPr>
                <w:rFonts w:eastAsia="Arial" w:cs="Arial"/>
                <w:spacing w:val="4"/>
                <w:sz w:val="24"/>
                <w:szCs w:val="24"/>
              </w:rPr>
              <w:t>m</w:t>
            </w:r>
            <w:r w:rsidRPr="005F2142">
              <w:rPr>
                <w:rFonts w:eastAsia="Arial" w:cs="Arial"/>
                <w:spacing w:val="1"/>
                <w:sz w:val="24"/>
                <w:szCs w:val="24"/>
              </w:rPr>
              <w:t>e</w:t>
            </w:r>
            <w:r w:rsidRPr="005F2142">
              <w:rPr>
                <w:rFonts w:eastAsia="Arial" w:cs="Arial"/>
                <w:spacing w:val="-2"/>
                <w:sz w:val="24"/>
                <w:szCs w:val="24"/>
              </w:rPr>
              <w:t>t</w:t>
            </w:r>
            <w:r w:rsidRPr="005F2142">
              <w:rPr>
                <w:rFonts w:eastAsia="Arial" w:cs="Arial"/>
                <w:spacing w:val="1"/>
                <w:sz w:val="24"/>
                <w:szCs w:val="24"/>
              </w:rPr>
              <w:t>ab</w:t>
            </w:r>
            <w:r w:rsidRPr="005F2142">
              <w:rPr>
                <w:rFonts w:eastAsia="Arial" w:cs="Arial"/>
                <w:sz w:val="24"/>
                <w:szCs w:val="24"/>
              </w:rPr>
              <w:t>le</w:t>
            </w:r>
            <w:r w:rsidRPr="005F2142">
              <w:rPr>
                <w:rFonts w:eastAsia="Arial" w:cs="Arial"/>
                <w:spacing w:val="-1"/>
                <w:sz w:val="24"/>
                <w:szCs w:val="24"/>
              </w:rPr>
              <w:t xml:space="preserve"> </w:t>
            </w:r>
            <w:r w:rsidRPr="005F2142">
              <w:rPr>
                <w:rFonts w:eastAsia="Arial" w:cs="Arial"/>
                <w:spacing w:val="1"/>
                <w:sz w:val="24"/>
                <w:szCs w:val="24"/>
              </w:rPr>
              <w:t>an</w:t>
            </w:r>
            <w:r w:rsidRPr="005F2142">
              <w:rPr>
                <w:rFonts w:eastAsia="Arial" w:cs="Arial"/>
                <w:sz w:val="24"/>
                <w:szCs w:val="24"/>
              </w:rPr>
              <w:t>d</w:t>
            </w:r>
            <w:r w:rsidRPr="005F2142">
              <w:rPr>
                <w:rFonts w:eastAsia="Arial" w:cs="Arial"/>
                <w:spacing w:val="-1"/>
                <w:sz w:val="24"/>
                <w:szCs w:val="24"/>
              </w:rPr>
              <w:t xml:space="preserve"> </w:t>
            </w:r>
            <w:r w:rsidRPr="005F2142">
              <w:rPr>
                <w:rFonts w:eastAsia="Arial" w:cs="Arial"/>
                <w:sz w:val="24"/>
                <w:szCs w:val="24"/>
              </w:rPr>
              <w:t>G</w:t>
            </w:r>
            <w:r w:rsidRPr="005F2142">
              <w:rPr>
                <w:rFonts w:eastAsia="Arial" w:cs="Arial"/>
                <w:spacing w:val="1"/>
                <w:sz w:val="24"/>
                <w:szCs w:val="24"/>
              </w:rPr>
              <w:t>u</w:t>
            </w:r>
            <w:r w:rsidRPr="005F2142">
              <w:rPr>
                <w:rFonts w:eastAsia="Arial" w:cs="Arial"/>
                <w:spacing w:val="-3"/>
                <w:sz w:val="24"/>
                <w:szCs w:val="24"/>
              </w:rPr>
              <w:t>i</w:t>
            </w:r>
            <w:r w:rsidRPr="005F2142">
              <w:rPr>
                <w:rFonts w:eastAsia="Arial" w:cs="Arial"/>
                <w:spacing w:val="-1"/>
                <w:sz w:val="24"/>
                <w:szCs w:val="24"/>
              </w:rPr>
              <w:t>d</w:t>
            </w:r>
            <w:r w:rsidRPr="005F2142">
              <w:rPr>
                <w:rFonts w:eastAsia="Arial" w:cs="Arial"/>
                <w:spacing w:val="1"/>
                <w:sz w:val="24"/>
                <w:szCs w:val="24"/>
              </w:rPr>
              <w:t>e</w:t>
            </w:r>
            <w:r w:rsidRPr="005F2142">
              <w:rPr>
                <w:rFonts w:eastAsia="Arial" w:cs="Arial"/>
                <w:sz w:val="24"/>
                <w:szCs w:val="24"/>
              </w:rPr>
              <w:t>li</w:t>
            </w:r>
            <w:r w:rsidRPr="005F2142">
              <w:rPr>
                <w:rFonts w:eastAsia="Arial" w:cs="Arial"/>
                <w:spacing w:val="1"/>
                <w:sz w:val="24"/>
                <w:szCs w:val="24"/>
              </w:rPr>
              <w:t>ne</w:t>
            </w:r>
            <w:r w:rsidRPr="005F2142">
              <w:rPr>
                <w:rFonts w:eastAsia="Arial" w:cs="Arial"/>
                <w:spacing w:val="10"/>
                <w:sz w:val="24"/>
                <w:szCs w:val="24"/>
              </w:rPr>
              <w:t>s</w:t>
            </w:r>
          </w:p>
        </w:tc>
        <w:tc>
          <w:tcPr>
            <w:tcW w:w="2135" w:type="dxa"/>
          </w:tcPr>
          <w:p w:rsidR="0050523F" w:rsidRPr="00A96588" w:rsidRDefault="00E70B10" w:rsidP="004E16A3">
            <w:pPr>
              <w:jc w:val="both"/>
              <w:rPr>
                <w:sz w:val="24"/>
                <w:szCs w:val="24"/>
              </w:rPr>
            </w:pPr>
            <w:del w:id="8" w:author="Kathy Schell" w:date="2018-10-29T08:14:00Z">
              <w:r w:rsidRPr="00A96588" w:rsidDel="004E16A3">
                <w:rPr>
                  <w:sz w:val="24"/>
                  <w:szCs w:val="24"/>
                </w:rPr>
                <w:delText>43</w:delText>
              </w:r>
            </w:del>
            <w:ins w:id="9" w:author="Kathy Schell" w:date="2018-10-29T08:14:00Z">
              <w:r w:rsidR="004E16A3" w:rsidRPr="00A96588">
                <w:rPr>
                  <w:sz w:val="24"/>
                  <w:szCs w:val="24"/>
                </w:rPr>
                <w:t>4</w:t>
              </w:r>
              <w:r w:rsidR="004E16A3">
                <w:rPr>
                  <w:sz w:val="24"/>
                  <w:szCs w:val="24"/>
                </w:rPr>
                <w:t>7</w:t>
              </w:r>
            </w:ins>
          </w:p>
        </w:tc>
      </w:tr>
      <w:tr w:rsidR="0050523F" w:rsidTr="009B6060">
        <w:tc>
          <w:tcPr>
            <w:tcW w:w="8120" w:type="dxa"/>
          </w:tcPr>
          <w:p w:rsidR="0050523F" w:rsidRDefault="0050523F" w:rsidP="005040F2">
            <w:r w:rsidRPr="005F2142">
              <w:rPr>
                <w:rFonts w:eastAsia="Arial" w:cs="Arial"/>
                <w:sz w:val="24"/>
                <w:szCs w:val="24"/>
              </w:rPr>
              <w:t>G</w:t>
            </w:r>
            <w:r w:rsidRPr="005F2142">
              <w:rPr>
                <w:rFonts w:eastAsia="Arial" w:cs="Arial"/>
                <w:spacing w:val="1"/>
                <w:sz w:val="24"/>
                <w:szCs w:val="24"/>
              </w:rPr>
              <w:t>ene</w:t>
            </w:r>
            <w:r w:rsidRPr="005F2142">
              <w:rPr>
                <w:rFonts w:eastAsia="Arial" w:cs="Arial"/>
                <w:spacing w:val="-3"/>
                <w:sz w:val="24"/>
                <w:szCs w:val="24"/>
              </w:rPr>
              <w:t>r</w:t>
            </w:r>
            <w:r w:rsidRPr="005F2142">
              <w:rPr>
                <w:rFonts w:eastAsia="Arial" w:cs="Arial"/>
                <w:spacing w:val="1"/>
                <w:sz w:val="24"/>
                <w:szCs w:val="24"/>
              </w:rPr>
              <w:t>a</w:t>
            </w:r>
            <w:r w:rsidRPr="005F2142">
              <w:rPr>
                <w:rFonts w:eastAsia="Arial" w:cs="Arial"/>
                <w:sz w:val="24"/>
                <w:szCs w:val="24"/>
              </w:rPr>
              <w:t xml:space="preserve">l </w:t>
            </w:r>
            <w:r w:rsidRPr="005F2142">
              <w:rPr>
                <w:rFonts w:eastAsia="Arial" w:cs="Arial"/>
                <w:spacing w:val="1"/>
                <w:sz w:val="24"/>
                <w:szCs w:val="24"/>
              </w:rPr>
              <w:t>S</w:t>
            </w:r>
            <w:r w:rsidRPr="005F2142">
              <w:rPr>
                <w:rFonts w:eastAsia="Arial" w:cs="Arial"/>
                <w:spacing w:val="-2"/>
                <w:sz w:val="24"/>
                <w:szCs w:val="24"/>
              </w:rPr>
              <w:t>t</w:t>
            </w:r>
            <w:r w:rsidRPr="005F2142">
              <w:rPr>
                <w:rFonts w:eastAsia="Arial" w:cs="Arial"/>
                <w:spacing w:val="1"/>
                <w:sz w:val="24"/>
                <w:szCs w:val="24"/>
              </w:rPr>
              <w:t>ud</w:t>
            </w:r>
            <w:r w:rsidRPr="005F2142">
              <w:rPr>
                <w:rFonts w:eastAsia="Arial" w:cs="Arial"/>
                <w:spacing w:val="-1"/>
                <w:sz w:val="24"/>
                <w:szCs w:val="24"/>
              </w:rPr>
              <w:t>en</w:t>
            </w:r>
            <w:r w:rsidRPr="005F2142">
              <w:rPr>
                <w:rFonts w:eastAsia="Arial" w:cs="Arial"/>
                <w:sz w:val="24"/>
                <w:szCs w:val="24"/>
              </w:rPr>
              <w:t>t</w:t>
            </w:r>
            <w:r w:rsidRPr="005F2142">
              <w:rPr>
                <w:rFonts w:eastAsia="Arial" w:cs="Arial"/>
                <w:spacing w:val="3"/>
                <w:sz w:val="24"/>
                <w:szCs w:val="24"/>
              </w:rPr>
              <w:t xml:space="preserve"> </w:t>
            </w:r>
            <w:r w:rsidRPr="005F2142">
              <w:rPr>
                <w:rFonts w:eastAsia="Arial" w:cs="Arial"/>
                <w:spacing w:val="-3"/>
                <w:sz w:val="24"/>
                <w:szCs w:val="24"/>
              </w:rPr>
              <w:t>R</w:t>
            </w:r>
            <w:r w:rsidRPr="005F2142">
              <w:rPr>
                <w:rFonts w:eastAsia="Arial" w:cs="Arial"/>
                <w:spacing w:val="1"/>
                <w:sz w:val="24"/>
                <w:szCs w:val="24"/>
              </w:rPr>
              <w:t>e</w:t>
            </w:r>
            <w:r w:rsidRPr="005F2142">
              <w:rPr>
                <w:rFonts w:eastAsia="Arial" w:cs="Arial"/>
                <w:spacing w:val="-2"/>
                <w:sz w:val="24"/>
                <w:szCs w:val="24"/>
              </w:rPr>
              <w:t>s</w:t>
            </w:r>
            <w:r w:rsidRPr="005F2142">
              <w:rPr>
                <w:rFonts w:eastAsia="Arial" w:cs="Arial"/>
                <w:spacing w:val="-1"/>
                <w:sz w:val="24"/>
                <w:szCs w:val="24"/>
              </w:rPr>
              <w:t>p</w:t>
            </w:r>
            <w:r w:rsidRPr="005F2142">
              <w:rPr>
                <w:rFonts w:eastAsia="Arial" w:cs="Arial"/>
                <w:spacing w:val="1"/>
                <w:sz w:val="24"/>
                <w:szCs w:val="24"/>
              </w:rPr>
              <w:t>on</w:t>
            </w:r>
            <w:r w:rsidRPr="005F2142">
              <w:rPr>
                <w:rFonts w:eastAsia="Arial" w:cs="Arial"/>
                <w:sz w:val="24"/>
                <w:szCs w:val="24"/>
              </w:rPr>
              <w:t>si</w:t>
            </w:r>
            <w:r w:rsidRPr="005F2142">
              <w:rPr>
                <w:rFonts w:eastAsia="Arial" w:cs="Arial"/>
                <w:spacing w:val="1"/>
                <w:sz w:val="24"/>
                <w:szCs w:val="24"/>
              </w:rPr>
              <w:t>b</w:t>
            </w:r>
            <w:r w:rsidRPr="005F2142">
              <w:rPr>
                <w:rFonts w:eastAsia="Arial" w:cs="Arial"/>
                <w:spacing w:val="-3"/>
                <w:sz w:val="24"/>
                <w:szCs w:val="24"/>
              </w:rPr>
              <w:t>i</w:t>
            </w:r>
            <w:r w:rsidRPr="005F2142">
              <w:rPr>
                <w:rFonts w:eastAsia="Arial" w:cs="Arial"/>
                <w:sz w:val="24"/>
                <w:szCs w:val="24"/>
              </w:rPr>
              <w:t>liti</w:t>
            </w:r>
            <w:r w:rsidRPr="005F2142">
              <w:rPr>
                <w:rFonts w:eastAsia="Arial" w:cs="Arial"/>
                <w:spacing w:val="1"/>
                <w:sz w:val="24"/>
                <w:szCs w:val="24"/>
              </w:rPr>
              <w:t>e</w:t>
            </w:r>
            <w:r w:rsidRPr="005F2142">
              <w:rPr>
                <w:rFonts w:eastAsia="Arial" w:cs="Arial"/>
                <w:sz w:val="24"/>
                <w:szCs w:val="24"/>
              </w:rPr>
              <w:t>s &amp;</w:t>
            </w:r>
            <w:r w:rsidRPr="005F2142">
              <w:rPr>
                <w:rFonts w:eastAsia="Arial" w:cs="Arial"/>
                <w:spacing w:val="1"/>
                <w:sz w:val="24"/>
                <w:szCs w:val="24"/>
              </w:rPr>
              <w:t xml:space="preserve"> </w:t>
            </w:r>
            <w:r w:rsidRPr="005F2142">
              <w:rPr>
                <w:rFonts w:eastAsia="Arial" w:cs="Arial"/>
                <w:sz w:val="24"/>
                <w:szCs w:val="24"/>
              </w:rPr>
              <w:t>R</w:t>
            </w:r>
            <w:r w:rsidRPr="005F2142">
              <w:rPr>
                <w:rFonts w:eastAsia="Arial" w:cs="Arial"/>
                <w:spacing w:val="1"/>
                <w:sz w:val="24"/>
                <w:szCs w:val="24"/>
              </w:rPr>
              <w:t>e</w:t>
            </w:r>
            <w:r w:rsidRPr="005F2142">
              <w:rPr>
                <w:rFonts w:eastAsia="Arial" w:cs="Arial"/>
                <w:spacing w:val="-2"/>
                <w:sz w:val="24"/>
                <w:szCs w:val="24"/>
              </w:rPr>
              <w:t>s</w:t>
            </w:r>
            <w:r w:rsidRPr="005F2142">
              <w:rPr>
                <w:rFonts w:eastAsia="Arial" w:cs="Arial"/>
                <w:spacing w:val="1"/>
                <w:sz w:val="24"/>
                <w:szCs w:val="24"/>
              </w:rPr>
              <w:t>ou</w:t>
            </w:r>
            <w:r w:rsidRPr="005F2142">
              <w:rPr>
                <w:rFonts w:eastAsia="Arial" w:cs="Arial"/>
                <w:spacing w:val="-1"/>
                <w:sz w:val="24"/>
                <w:szCs w:val="24"/>
              </w:rPr>
              <w:t>r</w:t>
            </w:r>
            <w:r w:rsidRPr="005F2142">
              <w:rPr>
                <w:rFonts w:eastAsia="Arial" w:cs="Arial"/>
                <w:spacing w:val="-2"/>
                <w:sz w:val="24"/>
                <w:szCs w:val="24"/>
              </w:rPr>
              <w:t>c</w:t>
            </w:r>
            <w:r w:rsidRPr="005F2142">
              <w:rPr>
                <w:rFonts w:eastAsia="Arial" w:cs="Arial"/>
                <w:spacing w:val="-1"/>
                <w:sz w:val="24"/>
                <w:szCs w:val="24"/>
              </w:rPr>
              <w:t>e</w:t>
            </w:r>
            <w:r w:rsidRPr="005F2142">
              <w:rPr>
                <w:rFonts w:eastAsia="Arial" w:cs="Arial"/>
                <w:sz w:val="24"/>
                <w:szCs w:val="24"/>
              </w:rPr>
              <w:t>s</w:t>
            </w:r>
          </w:p>
        </w:tc>
        <w:tc>
          <w:tcPr>
            <w:tcW w:w="2135" w:type="dxa"/>
          </w:tcPr>
          <w:p w:rsidR="0050523F" w:rsidRPr="00A96588" w:rsidRDefault="00E70B10" w:rsidP="00E07EAB">
            <w:pPr>
              <w:jc w:val="both"/>
              <w:rPr>
                <w:sz w:val="24"/>
                <w:szCs w:val="24"/>
              </w:rPr>
            </w:pPr>
            <w:del w:id="10" w:author="Kathy Schell" w:date="2018-10-29T08:14:00Z">
              <w:r w:rsidRPr="00A96588" w:rsidDel="004E16A3">
                <w:rPr>
                  <w:sz w:val="24"/>
                  <w:szCs w:val="24"/>
                </w:rPr>
                <w:delText>45</w:delText>
              </w:r>
            </w:del>
            <w:ins w:id="11" w:author="Kathy Schell" w:date="2018-10-29T08:14:00Z">
              <w:r w:rsidR="004E16A3">
                <w:rPr>
                  <w:sz w:val="24"/>
                  <w:szCs w:val="24"/>
                </w:rPr>
                <w:t>49</w:t>
              </w:r>
            </w:ins>
          </w:p>
        </w:tc>
      </w:tr>
      <w:tr w:rsidR="0050523F" w:rsidTr="009B6060">
        <w:tc>
          <w:tcPr>
            <w:tcW w:w="8120" w:type="dxa"/>
          </w:tcPr>
          <w:p w:rsidR="0050523F" w:rsidRPr="005F2142" w:rsidRDefault="0050523F" w:rsidP="005040F2">
            <w:pPr>
              <w:rPr>
                <w:rFonts w:eastAsia="Arial" w:cs="Arial"/>
                <w:sz w:val="24"/>
                <w:szCs w:val="24"/>
              </w:rPr>
            </w:pPr>
            <w:r w:rsidRPr="005F2142">
              <w:rPr>
                <w:rFonts w:eastAsia="Arial" w:cs="Arial"/>
                <w:spacing w:val="1"/>
                <w:sz w:val="24"/>
                <w:szCs w:val="24"/>
              </w:rPr>
              <w:t>S</w:t>
            </w:r>
            <w:r w:rsidRPr="005F2142">
              <w:rPr>
                <w:rFonts w:eastAsia="Arial" w:cs="Arial"/>
                <w:sz w:val="24"/>
                <w:szCs w:val="24"/>
              </w:rPr>
              <w:t>t</w:t>
            </w:r>
            <w:r w:rsidRPr="005F2142">
              <w:rPr>
                <w:rFonts w:eastAsia="Arial" w:cs="Arial"/>
                <w:spacing w:val="1"/>
                <w:sz w:val="24"/>
                <w:szCs w:val="24"/>
              </w:rPr>
              <w:t>u</w:t>
            </w:r>
            <w:r w:rsidRPr="005F2142">
              <w:rPr>
                <w:rFonts w:eastAsia="Arial" w:cs="Arial"/>
                <w:spacing w:val="-1"/>
                <w:sz w:val="24"/>
                <w:szCs w:val="24"/>
              </w:rPr>
              <w:t>d</w:t>
            </w:r>
            <w:r w:rsidRPr="005F2142">
              <w:rPr>
                <w:rFonts w:eastAsia="Arial" w:cs="Arial"/>
                <w:spacing w:val="1"/>
                <w:sz w:val="24"/>
                <w:szCs w:val="24"/>
              </w:rPr>
              <w:t>en</w:t>
            </w:r>
            <w:r w:rsidRPr="005F2142">
              <w:rPr>
                <w:rFonts w:eastAsia="Arial" w:cs="Arial"/>
                <w:sz w:val="24"/>
                <w:szCs w:val="24"/>
              </w:rPr>
              <w:t>t</w:t>
            </w:r>
            <w:r w:rsidRPr="005F2142">
              <w:rPr>
                <w:rFonts w:eastAsia="Arial" w:cs="Arial"/>
                <w:spacing w:val="1"/>
                <w:sz w:val="24"/>
                <w:szCs w:val="24"/>
              </w:rPr>
              <w:t xml:space="preserve"> </w:t>
            </w:r>
            <w:r w:rsidRPr="005F2142">
              <w:rPr>
                <w:rFonts w:eastAsia="Arial" w:cs="Arial"/>
                <w:sz w:val="24"/>
                <w:szCs w:val="24"/>
              </w:rPr>
              <w:t>G</w:t>
            </w:r>
            <w:r w:rsidRPr="005F2142">
              <w:rPr>
                <w:rFonts w:eastAsia="Arial" w:cs="Arial"/>
                <w:spacing w:val="1"/>
                <w:sz w:val="24"/>
                <w:szCs w:val="24"/>
              </w:rPr>
              <w:t>o</w:t>
            </w:r>
            <w:r w:rsidRPr="005F2142">
              <w:rPr>
                <w:rFonts w:eastAsia="Arial" w:cs="Arial"/>
                <w:spacing w:val="-7"/>
                <w:sz w:val="24"/>
                <w:szCs w:val="24"/>
              </w:rPr>
              <w:t>v</w:t>
            </w:r>
            <w:r w:rsidRPr="005F2142">
              <w:rPr>
                <w:rFonts w:eastAsia="Arial" w:cs="Arial"/>
                <w:spacing w:val="1"/>
                <w:sz w:val="24"/>
                <w:szCs w:val="24"/>
              </w:rPr>
              <w:t>e</w:t>
            </w:r>
            <w:r w:rsidRPr="005F2142">
              <w:rPr>
                <w:rFonts w:eastAsia="Arial" w:cs="Arial"/>
                <w:spacing w:val="-1"/>
                <w:sz w:val="24"/>
                <w:szCs w:val="24"/>
              </w:rPr>
              <w:t>rn</w:t>
            </w:r>
            <w:r w:rsidRPr="005F2142">
              <w:rPr>
                <w:rFonts w:eastAsia="Arial" w:cs="Arial"/>
                <w:spacing w:val="4"/>
                <w:sz w:val="24"/>
                <w:szCs w:val="24"/>
              </w:rPr>
              <w:t>m</w:t>
            </w:r>
            <w:r w:rsidRPr="005F2142">
              <w:rPr>
                <w:rFonts w:eastAsia="Arial" w:cs="Arial"/>
                <w:spacing w:val="1"/>
                <w:sz w:val="24"/>
                <w:szCs w:val="24"/>
              </w:rPr>
              <w:t>e</w:t>
            </w:r>
            <w:r w:rsidRPr="005F2142">
              <w:rPr>
                <w:rFonts w:eastAsia="Arial" w:cs="Arial"/>
                <w:spacing w:val="-1"/>
                <w:sz w:val="24"/>
                <w:szCs w:val="24"/>
              </w:rPr>
              <w:t>n</w:t>
            </w:r>
            <w:r w:rsidRPr="005F2142">
              <w:rPr>
                <w:rFonts w:eastAsia="Arial" w:cs="Arial"/>
                <w:sz w:val="24"/>
                <w:szCs w:val="24"/>
              </w:rPr>
              <w:t>t</w:t>
            </w:r>
            <w:r w:rsidRPr="005F2142">
              <w:rPr>
                <w:rFonts w:eastAsia="Arial" w:cs="Arial"/>
                <w:spacing w:val="1"/>
                <w:sz w:val="24"/>
                <w:szCs w:val="24"/>
              </w:rPr>
              <w:t xml:space="preserve"> </w:t>
            </w:r>
            <w:r w:rsidRPr="005F2142">
              <w:rPr>
                <w:rFonts w:eastAsia="Arial" w:cs="Arial"/>
                <w:spacing w:val="-6"/>
                <w:sz w:val="24"/>
                <w:szCs w:val="24"/>
              </w:rPr>
              <w:t>a</w:t>
            </w:r>
            <w:r w:rsidRPr="005F2142">
              <w:rPr>
                <w:rFonts w:eastAsia="Arial" w:cs="Arial"/>
                <w:spacing w:val="1"/>
                <w:sz w:val="24"/>
                <w:szCs w:val="24"/>
              </w:rPr>
              <w:t>n</w:t>
            </w:r>
            <w:r w:rsidRPr="005F2142">
              <w:rPr>
                <w:rFonts w:eastAsia="Arial" w:cs="Arial"/>
                <w:sz w:val="24"/>
                <w:szCs w:val="24"/>
              </w:rPr>
              <w:t>d</w:t>
            </w:r>
            <w:r w:rsidRPr="005F2142">
              <w:rPr>
                <w:rFonts w:eastAsia="Arial" w:cs="Arial"/>
                <w:spacing w:val="1"/>
                <w:sz w:val="24"/>
                <w:szCs w:val="24"/>
              </w:rPr>
              <w:t xml:space="preserve"> </w:t>
            </w:r>
            <w:r w:rsidRPr="005F2142">
              <w:rPr>
                <w:rFonts w:eastAsia="Arial" w:cs="Arial"/>
                <w:sz w:val="24"/>
                <w:szCs w:val="24"/>
              </w:rPr>
              <w:t>O</w:t>
            </w:r>
            <w:r w:rsidRPr="005F2142">
              <w:rPr>
                <w:rFonts w:eastAsia="Arial" w:cs="Arial"/>
                <w:spacing w:val="-1"/>
                <w:sz w:val="24"/>
                <w:szCs w:val="24"/>
              </w:rPr>
              <w:t>rg</w:t>
            </w:r>
            <w:r w:rsidRPr="005F2142">
              <w:rPr>
                <w:rFonts w:eastAsia="Arial" w:cs="Arial"/>
                <w:spacing w:val="1"/>
                <w:sz w:val="24"/>
                <w:szCs w:val="24"/>
              </w:rPr>
              <w:t>an</w:t>
            </w:r>
            <w:r w:rsidRPr="005F2142">
              <w:rPr>
                <w:rFonts w:eastAsia="Arial" w:cs="Arial"/>
                <w:sz w:val="24"/>
                <w:szCs w:val="24"/>
              </w:rPr>
              <w:t>i</w:t>
            </w:r>
            <w:r w:rsidRPr="005F2142">
              <w:rPr>
                <w:rFonts w:eastAsia="Arial" w:cs="Arial"/>
                <w:spacing w:val="-5"/>
                <w:sz w:val="24"/>
                <w:szCs w:val="24"/>
              </w:rPr>
              <w:t>z</w:t>
            </w:r>
            <w:r w:rsidRPr="005F2142">
              <w:rPr>
                <w:rFonts w:eastAsia="Arial" w:cs="Arial"/>
                <w:spacing w:val="1"/>
                <w:sz w:val="24"/>
                <w:szCs w:val="24"/>
              </w:rPr>
              <w:t>a</w:t>
            </w:r>
            <w:r w:rsidRPr="005F2142">
              <w:rPr>
                <w:rFonts w:eastAsia="Arial" w:cs="Arial"/>
                <w:sz w:val="24"/>
                <w:szCs w:val="24"/>
              </w:rPr>
              <w:t>ti</w:t>
            </w:r>
            <w:r w:rsidRPr="005F2142">
              <w:rPr>
                <w:rFonts w:eastAsia="Arial" w:cs="Arial"/>
                <w:spacing w:val="1"/>
                <w:sz w:val="24"/>
                <w:szCs w:val="24"/>
              </w:rPr>
              <w:t>on</w:t>
            </w:r>
            <w:r w:rsidRPr="005F2142">
              <w:rPr>
                <w:rFonts w:eastAsia="Arial" w:cs="Arial"/>
                <w:sz w:val="24"/>
                <w:szCs w:val="24"/>
              </w:rPr>
              <w:t>s</w:t>
            </w:r>
          </w:p>
        </w:tc>
        <w:tc>
          <w:tcPr>
            <w:tcW w:w="2135" w:type="dxa"/>
          </w:tcPr>
          <w:p w:rsidR="0050523F" w:rsidRPr="00A96588" w:rsidRDefault="00E70B10" w:rsidP="00E07EAB">
            <w:pPr>
              <w:jc w:val="both"/>
              <w:rPr>
                <w:sz w:val="24"/>
                <w:szCs w:val="24"/>
              </w:rPr>
            </w:pPr>
            <w:del w:id="12" w:author="Kathy Schell" w:date="2018-10-29T08:10:00Z">
              <w:r w:rsidRPr="00A96588" w:rsidDel="00895A55">
                <w:rPr>
                  <w:sz w:val="24"/>
                  <w:szCs w:val="24"/>
                </w:rPr>
                <w:delText>46</w:delText>
              </w:r>
            </w:del>
            <w:ins w:id="13" w:author="Kathy Schell" w:date="2018-10-29T08:10:00Z">
              <w:r w:rsidR="00895A55">
                <w:rPr>
                  <w:sz w:val="24"/>
                  <w:szCs w:val="24"/>
                </w:rPr>
                <w:t>49</w:t>
              </w:r>
            </w:ins>
          </w:p>
        </w:tc>
      </w:tr>
      <w:tr w:rsidR="0050523F" w:rsidTr="009B6060">
        <w:tc>
          <w:tcPr>
            <w:tcW w:w="8120" w:type="dxa"/>
          </w:tcPr>
          <w:p w:rsidR="0050523F" w:rsidRPr="005F2142" w:rsidRDefault="0050523F" w:rsidP="005040F2">
            <w:pPr>
              <w:rPr>
                <w:rFonts w:eastAsia="Arial" w:cs="Arial"/>
                <w:sz w:val="24"/>
                <w:szCs w:val="24"/>
              </w:rPr>
            </w:pPr>
            <w:r w:rsidRPr="005F2142">
              <w:rPr>
                <w:rFonts w:eastAsia="Arial" w:cs="Arial"/>
                <w:sz w:val="24"/>
                <w:szCs w:val="24"/>
              </w:rPr>
              <w:t>G</w:t>
            </w:r>
            <w:r w:rsidRPr="005F2142">
              <w:rPr>
                <w:rFonts w:eastAsia="Arial" w:cs="Arial"/>
                <w:spacing w:val="-1"/>
                <w:sz w:val="24"/>
                <w:szCs w:val="24"/>
              </w:rPr>
              <w:t>r</w:t>
            </w:r>
            <w:r w:rsidRPr="005F2142">
              <w:rPr>
                <w:rFonts w:eastAsia="Arial" w:cs="Arial"/>
                <w:spacing w:val="1"/>
                <w:sz w:val="24"/>
                <w:szCs w:val="24"/>
              </w:rPr>
              <w:t>ad</w:t>
            </w:r>
            <w:r w:rsidRPr="005F2142">
              <w:rPr>
                <w:rFonts w:eastAsia="Arial" w:cs="Arial"/>
                <w:spacing w:val="-1"/>
                <w:sz w:val="24"/>
                <w:szCs w:val="24"/>
              </w:rPr>
              <w:t>u</w:t>
            </w:r>
            <w:r w:rsidRPr="005F2142">
              <w:rPr>
                <w:rFonts w:eastAsia="Arial" w:cs="Arial"/>
                <w:spacing w:val="1"/>
                <w:sz w:val="24"/>
                <w:szCs w:val="24"/>
              </w:rPr>
              <w:t>a</w:t>
            </w:r>
            <w:r w:rsidRPr="005F2142">
              <w:rPr>
                <w:rFonts w:eastAsia="Arial" w:cs="Arial"/>
                <w:sz w:val="24"/>
                <w:szCs w:val="24"/>
              </w:rPr>
              <w:t>te</w:t>
            </w:r>
            <w:r w:rsidRPr="005F2142">
              <w:rPr>
                <w:rFonts w:eastAsia="Arial" w:cs="Arial"/>
                <w:spacing w:val="1"/>
                <w:sz w:val="24"/>
                <w:szCs w:val="24"/>
              </w:rPr>
              <w:t xml:space="preserve"> </w:t>
            </w:r>
            <w:r w:rsidRPr="005F2142">
              <w:rPr>
                <w:rFonts w:eastAsia="Arial" w:cs="Arial"/>
                <w:spacing w:val="-4"/>
                <w:sz w:val="24"/>
                <w:szCs w:val="24"/>
              </w:rPr>
              <w:t>S</w:t>
            </w:r>
            <w:r w:rsidRPr="005F2142">
              <w:rPr>
                <w:rFonts w:eastAsia="Arial" w:cs="Arial"/>
                <w:sz w:val="24"/>
                <w:szCs w:val="24"/>
              </w:rPr>
              <w:t>t</w:t>
            </w:r>
            <w:r w:rsidRPr="005F2142">
              <w:rPr>
                <w:rFonts w:eastAsia="Arial" w:cs="Arial"/>
                <w:spacing w:val="1"/>
                <w:sz w:val="24"/>
                <w:szCs w:val="24"/>
              </w:rPr>
              <w:t>u</w:t>
            </w:r>
            <w:r w:rsidRPr="005F2142">
              <w:rPr>
                <w:rFonts w:eastAsia="Arial" w:cs="Arial"/>
                <w:spacing w:val="-1"/>
                <w:sz w:val="24"/>
                <w:szCs w:val="24"/>
              </w:rPr>
              <w:t>de</w:t>
            </w:r>
            <w:r w:rsidRPr="005F2142">
              <w:rPr>
                <w:rFonts w:eastAsia="Arial" w:cs="Arial"/>
                <w:spacing w:val="1"/>
                <w:sz w:val="24"/>
                <w:szCs w:val="24"/>
              </w:rPr>
              <w:t>n</w:t>
            </w:r>
            <w:r w:rsidRPr="005F2142">
              <w:rPr>
                <w:rFonts w:eastAsia="Arial" w:cs="Arial"/>
                <w:sz w:val="24"/>
                <w:szCs w:val="24"/>
              </w:rPr>
              <w:t>t</w:t>
            </w:r>
            <w:r w:rsidRPr="005F2142">
              <w:rPr>
                <w:rFonts w:eastAsia="Arial" w:cs="Arial"/>
                <w:spacing w:val="-1"/>
                <w:sz w:val="24"/>
                <w:szCs w:val="24"/>
              </w:rPr>
              <w:t xml:space="preserve"> </w:t>
            </w:r>
            <w:r w:rsidRPr="005F2142">
              <w:rPr>
                <w:rFonts w:eastAsia="Arial" w:cs="Arial"/>
                <w:spacing w:val="2"/>
                <w:sz w:val="24"/>
                <w:szCs w:val="24"/>
              </w:rPr>
              <w:t>T</w:t>
            </w:r>
            <w:r w:rsidRPr="005F2142">
              <w:rPr>
                <w:rFonts w:eastAsia="Arial" w:cs="Arial"/>
                <w:spacing w:val="-3"/>
                <w:sz w:val="24"/>
                <w:szCs w:val="24"/>
              </w:rPr>
              <w:t>r</w:t>
            </w:r>
            <w:r w:rsidRPr="005F2142">
              <w:rPr>
                <w:rFonts w:eastAsia="Arial" w:cs="Arial"/>
                <w:spacing w:val="1"/>
                <w:sz w:val="24"/>
                <w:szCs w:val="24"/>
              </w:rPr>
              <w:t>a</w:t>
            </w:r>
            <w:r w:rsidRPr="005F2142">
              <w:rPr>
                <w:rFonts w:eastAsia="Arial" w:cs="Arial"/>
                <w:spacing w:val="-7"/>
                <w:sz w:val="24"/>
                <w:szCs w:val="24"/>
              </w:rPr>
              <w:t>v</w:t>
            </w:r>
            <w:r w:rsidRPr="005F2142">
              <w:rPr>
                <w:rFonts w:eastAsia="Arial" w:cs="Arial"/>
                <w:spacing w:val="1"/>
                <w:sz w:val="24"/>
                <w:szCs w:val="24"/>
              </w:rPr>
              <w:t>e</w:t>
            </w:r>
            <w:r w:rsidRPr="005F2142">
              <w:rPr>
                <w:rFonts w:eastAsia="Arial" w:cs="Arial"/>
                <w:sz w:val="24"/>
                <w:szCs w:val="24"/>
              </w:rPr>
              <w:t>l</w:t>
            </w:r>
            <w:r w:rsidRPr="005F2142">
              <w:rPr>
                <w:rFonts w:eastAsia="Arial" w:cs="Arial"/>
                <w:spacing w:val="2"/>
                <w:sz w:val="24"/>
                <w:szCs w:val="24"/>
              </w:rPr>
              <w:t xml:space="preserve"> </w:t>
            </w:r>
            <w:r w:rsidRPr="005F2142">
              <w:rPr>
                <w:rFonts w:eastAsia="Arial" w:cs="Arial"/>
                <w:spacing w:val="-2"/>
                <w:sz w:val="24"/>
                <w:szCs w:val="24"/>
              </w:rPr>
              <w:t>S</w:t>
            </w:r>
            <w:r w:rsidRPr="005F2142">
              <w:rPr>
                <w:rFonts w:eastAsia="Arial" w:cs="Arial"/>
                <w:spacing w:val="1"/>
                <w:sz w:val="24"/>
                <w:szCs w:val="24"/>
              </w:rPr>
              <w:t>uppo</w:t>
            </w:r>
            <w:r w:rsidRPr="005F2142">
              <w:rPr>
                <w:rFonts w:eastAsia="Arial" w:cs="Arial"/>
                <w:spacing w:val="-3"/>
                <w:sz w:val="24"/>
                <w:szCs w:val="24"/>
              </w:rPr>
              <w:t>r</w:t>
            </w:r>
            <w:r w:rsidRPr="005F2142">
              <w:rPr>
                <w:rFonts w:eastAsia="Arial" w:cs="Arial"/>
                <w:spacing w:val="8"/>
                <w:sz w:val="24"/>
                <w:szCs w:val="24"/>
              </w:rPr>
              <w:t>t</w:t>
            </w:r>
          </w:p>
        </w:tc>
        <w:tc>
          <w:tcPr>
            <w:tcW w:w="2135" w:type="dxa"/>
          </w:tcPr>
          <w:p w:rsidR="0050523F" w:rsidRPr="00A96588" w:rsidRDefault="00E70B10" w:rsidP="00E07EAB">
            <w:pPr>
              <w:jc w:val="both"/>
              <w:rPr>
                <w:sz w:val="24"/>
                <w:szCs w:val="24"/>
              </w:rPr>
            </w:pPr>
            <w:del w:id="14" w:author="Kathy Schell" w:date="2018-10-29T08:10:00Z">
              <w:r w:rsidRPr="00A96588" w:rsidDel="00895A55">
                <w:rPr>
                  <w:sz w:val="24"/>
                  <w:szCs w:val="24"/>
                </w:rPr>
                <w:delText>46</w:delText>
              </w:r>
            </w:del>
            <w:ins w:id="15" w:author="Kathy Schell" w:date="2018-10-29T08:10:00Z">
              <w:r w:rsidR="00895A55">
                <w:rPr>
                  <w:sz w:val="24"/>
                  <w:szCs w:val="24"/>
                </w:rPr>
                <w:t>50</w:t>
              </w:r>
            </w:ins>
          </w:p>
        </w:tc>
      </w:tr>
    </w:tbl>
    <w:p w:rsidR="00AC0F2A" w:rsidRPr="00AC0F2A" w:rsidRDefault="00AC0F2A" w:rsidP="00D17360">
      <w:pPr>
        <w:spacing w:after="0" w:line="240" w:lineRule="auto"/>
        <w:rPr>
          <w:rFonts w:ascii="Arial" w:hAnsi="Arial" w:cs="Arial"/>
          <w:sz w:val="24"/>
          <w:szCs w:val="24"/>
        </w:rPr>
        <w:sectPr w:rsidR="00AC0F2A" w:rsidRPr="00AC0F2A">
          <w:footerReference w:type="default" r:id="rId16"/>
          <w:pgSz w:w="12240" w:h="15840"/>
          <w:pgMar w:top="1480" w:right="1340" w:bottom="840" w:left="1320" w:header="0" w:footer="649" w:gutter="0"/>
          <w:cols w:space="720"/>
        </w:sectPr>
      </w:pPr>
    </w:p>
    <w:p w:rsidR="00D17360" w:rsidRPr="00D17360" w:rsidRDefault="00D17360" w:rsidP="00C30F26">
      <w:pPr>
        <w:tabs>
          <w:tab w:val="left" w:pos="360"/>
        </w:tabs>
        <w:spacing w:after="0" w:line="240" w:lineRule="auto"/>
        <w:ind w:right="716"/>
        <w:rPr>
          <w:rFonts w:ascii="Arial" w:eastAsia="Arial" w:hAnsi="Arial" w:cs="Arial"/>
          <w:spacing w:val="-2"/>
          <w:sz w:val="24"/>
          <w:szCs w:val="24"/>
        </w:rPr>
        <w:sectPr w:rsidR="00D17360" w:rsidRPr="00D17360">
          <w:type w:val="continuous"/>
          <w:pgSz w:w="12240" w:h="15840"/>
          <w:pgMar w:top="1480" w:right="1340" w:bottom="280" w:left="1340" w:header="720" w:footer="720" w:gutter="0"/>
          <w:cols w:num="2" w:space="720" w:equalWidth="0">
            <w:col w:w="1313" w:space="587"/>
            <w:col w:w="7660"/>
          </w:cols>
        </w:sectPr>
      </w:pPr>
    </w:p>
    <w:p w:rsidR="00695D82" w:rsidRPr="002B62EA" w:rsidRDefault="00695D82" w:rsidP="00695D82">
      <w:pPr>
        <w:pStyle w:val="NormalWeb"/>
        <w:spacing w:line="405" w:lineRule="atLeast"/>
        <w:rPr>
          <w:rFonts w:ascii="Arial" w:hAnsi="Arial" w:cs="Arial"/>
          <w:b/>
          <w:bCs/>
          <w:i/>
          <w:iCs/>
          <w:color w:val="666666"/>
        </w:rPr>
      </w:pPr>
      <w:r w:rsidRPr="002B62EA">
        <w:rPr>
          <w:rFonts w:ascii="Arial" w:hAnsi="Arial" w:cs="Arial"/>
          <w:b/>
          <w:bCs/>
          <w:i/>
          <w:iCs/>
          <w:color w:val="666666"/>
        </w:rPr>
        <w:t xml:space="preserve">Non-Discrimination </w:t>
      </w:r>
      <w:r w:rsidR="00280E2C" w:rsidRPr="002B62EA">
        <w:rPr>
          <w:rFonts w:ascii="Arial" w:hAnsi="Arial" w:cs="Arial"/>
          <w:b/>
          <w:bCs/>
          <w:i/>
          <w:iCs/>
          <w:color w:val="666666"/>
        </w:rPr>
        <w:t>Policy,</w:t>
      </w:r>
      <w:r w:rsidRPr="002B62EA">
        <w:rPr>
          <w:rFonts w:ascii="Arial" w:hAnsi="Arial" w:cs="Arial"/>
          <w:b/>
          <w:bCs/>
          <w:i/>
          <w:iCs/>
          <w:color w:val="666666"/>
        </w:rPr>
        <w:t xml:space="preserve"> </w:t>
      </w:r>
      <w:r w:rsidR="00B20B59" w:rsidRPr="002B62EA">
        <w:rPr>
          <w:rFonts w:ascii="Arial" w:hAnsi="Arial" w:cs="Arial"/>
          <w:b/>
          <w:bCs/>
          <w:i/>
          <w:iCs/>
          <w:color w:val="666666"/>
        </w:rPr>
        <w:t>effective August 1, 2017</w:t>
      </w:r>
    </w:p>
    <w:p w:rsidR="00695D82" w:rsidRPr="002B62EA" w:rsidRDefault="00695D82" w:rsidP="00695D82">
      <w:pPr>
        <w:pStyle w:val="NormalWeb"/>
        <w:spacing w:line="405" w:lineRule="atLeast"/>
        <w:rPr>
          <w:rFonts w:ascii="Arial" w:hAnsi="Arial" w:cs="Arial"/>
          <w:i/>
          <w:iCs/>
          <w:color w:val="666666"/>
        </w:rPr>
      </w:pPr>
      <w:r w:rsidRPr="002B62EA">
        <w:rPr>
          <w:rFonts w:ascii="Arial" w:hAnsi="Arial" w:cs="Arial"/>
          <w:i/>
          <w:iCs/>
          <w:color w:val="666666"/>
        </w:rPr>
        <w:t>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rsidR="00B20B59" w:rsidRPr="002B62EA" w:rsidRDefault="00B20B59" w:rsidP="00695D82">
      <w:pPr>
        <w:pStyle w:val="NormalWeb"/>
        <w:spacing w:line="405" w:lineRule="atLeast"/>
        <w:rPr>
          <w:rFonts w:ascii="Arial" w:hAnsi="Arial" w:cs="Arial"/>
          <w:i/>
          <w:iCs/>
          <w:color w:val="666666"/>
        </w:rPr>
      </w:pPr>
      <w:r w:rsidRPr="002B62EA">
        <w:rPr>
          <w:rFonts w:ascii="Arial" w:hAnsi="Arial" w:cs="Arial"/>
          <w:i/>
          <w:iCs/>
          <w:color w:val="666666"/>
        </w:rPr>
        <w:t>Full text of the University Non-Discrimination Policy can be found at:  https://cpb-us-w2.wpmucdn.com/sites.udel.edu/dist/f/4341/files/2017/08/2017-08-11-Non-DiscrimPolicyFINALupdated120170829-1hadrs1.pdf</w:t>
      </w:r>
    </w:p>
    <w:p w:rsidR="00D17360" w:rsidRPr="00D17360" w:rsidRDefault="00D17360" w:rsidP="00D17360">
      <w:pPr>
        <w:widowControl/>
        <w:spacing w:before="120" w:after="360" w:line="240" w:lineRule="auto"/>
        <w:rPr>
          <w:rFonts w:ascii="Arial" w:eastAsia="Times New Roman" w:hAnsi="Arial" w:cs="Arial"/>
          <w:b/>
          <w:sz w:val="24"/>
          <w:szCs w:val="24"/>
          <w:u w:val="single"/>
        </w:rPr>
      </w:pPr>
      <w:r w:rsidRPr="00D17360">
        <w:rPr>
          <w:rFonts w:ascii="Arial" w:eastAsia="Times New Roman" w:hAnsi="Arial" w:cs="Arial"/>
          <w:b/>
          <w:sz w:val="24"/>
          <w:szCs w:val="24"/>
          <w:u w:val="single"/>
        </w:rPr>
        <w:t>School of Nursing – Mission, Vision, and Values</w:t>
      </w:r>
    </w:p>
    <w:p w:rsidR="00D17360" w:rsidRPr="00D17360" w:rsidRDefault="00D17360" w:rsidP="00D17360">
      <w:pPr>
        <w:widowControl/>
        <w:tabs>
          <w:tab w:val="left" w:pos="6810"/>
        </w:tabs>
        <w:spacing w:after="160" w:line="240" w:lineRule="auto"/>
        <w:rPr>
          <w:rFonts w:ascii="Arial" w:eastAsia="Times New Roman" w:hAnsi="Arial" w:cs="Arial"/>
          <w:b/>
          <w:sz w:val="24"/>
          <w:szCs w:val="24"/>
        </w:rPr>
      </w:pPr>
      <w:r w:rsidRPr="00CC652B">
        <w:rPr>
          <w:rFonts w:ascii="Arial" w:eastAsia="Times New Roman" w:hAnsi="Arial" w:cs="Arial"/>
          <w:b/>
          <w:sz w:val="24"/>
          <w:szCs w:val="24"/>
        </w:rPr>
        <w:t>Mission</w:t>
      </w:r>
    </w:p>
    <w:p w:rsidR="002B7A1E" w:rsidRPr="003A445C" w:rsidRDefault="00D17360" w:rsidP="003A445C">
      <w:pPr>
        <w:widowControl/>
        <w:tabs>
          <w:tab w:val="left" w:pos="6810"/>
        </w:tabs>
        <w:spacing w:after="240" w:line="240" w:lineRule="auto"/>
        <w:ind w:left="720"/>
        <w:rPr>
          <w:rFonts w:ascii="Arial" w:eastAsia="Times New Roman" w:hAnsi="Arial" w:cs="Arial"/>
          <w:b/>
          <w:sz w:val="24"/>
          <w:szCs w:val="24"/>
          <w:u w:val="single"/>
        </w:rPr>
      </w:pPr>
      <w:r w:rsidRPr="00D17360">
        <w:rPr>
          <w:rFonts w:ascii="Arial" w:eastAsia="Times New Roman" w:hAnsi="Arial" w:cs="Arial"/>
          <w:sz w:val="24"/>
          <w:szCs w:val="24"/>
        </w:rPr>
        <w:t>Advance healthcare through education, scholarship, practice, and service by promoting excellence, creativi</w:t>
      </w:r>
      <w:r w:rsidR="003A445C">
        <w:rPr>
          <w:rFonts w:ascii="Arial" w:eastAsia="Times New Roman" w:hAnsi="Arial" w:cs="Arial"/>
          <w:sz w:val="24"/>
          <w:szCs w:val="24"/>
        </w:rPr>
        <w:t>ty, inclusivity, and engagement</w:t>
      </w:r>
    </w:p>
    <w:p w:rsidR="00D17360" w:rsidRPr="00D17360" w:rsidRDefault="00D17360" w:rsidP="00D17360">
      <w:pPr>
        <w:widowControl/>
        <w:tabs>
          <w:tab w:val="left" w:pos="6810"/>
        </w:tabs>
        <w:spacing w:after="160" w:line="240" w:lineRule="auto"/>
        <w:rPr>
          <w:rFonts w:ascii="Arial" w:eastAsia="Times New Roman" w:hAnsi="Arial" w:cs="Arial"/>
          <w:b/>
          <w:sz w:val="24"/>
          <w:szCs w:val="24"/>
        </w:rPr>
      </w:pPr>
      <w:r w:rsidRPr="00CC652B">
        <w:rPr>
          <w:rFonts w:ascii="Arial" w:eastAsia="Times New Roman" w:hAnsi="Arial" w:cs="Arial"/>
          <w:b/>
          <w:sz w:val="24"/>
          <w:szCs w:val="24"/>
        </w:rPr>
        <w:t>Vision</w:t>
      </w:r>
    </w:p>
    <w:p w:rsidR="00D17360" w:rsidRPr="00D17360" w:rsidRDefault="00D17360" w:rsidP="00D17360">
      <w:pPr>
        <w:widowControl/>
        <w:tabs>
          <w:tab w:val="left" w:pos="6810"/>
        </w:tabs>
        <w:spacing w:after="240" w:line="240" w:lineRule="auto"/>
        <w:ind w:left="720"/>
        <w:rPr>
          <w:rFonts w:ascii="Arial" w:eastAsia="Times New Roman" w:hAnsi="Arial" w:cs="Arial"/>
          <w:sz w:val="24"/>
          <w:szCs w:val="24"/>
        </w:rPr>
      </w:pPr>
      <w:r w:rsidRPr="00D17360">
        <w:rPr>
          <w:rFonts w:ascii="Arial" w:eastAsia="Times New Roman" w:hAnsi="Arial" w:cs="Arial"/>
          <w:sz w:val="24"/>
          <w:szCs w:val="24"/>
        </w:rPr>
        <w:t>Outstanding leadership in nursing education, scholarly inquiry, and healthcare innovation to improve regional, national, and global health and healthcare delivery.</w:t>
      </w:r>
    </w:p>
    <w:p w:rsidR="00D17360" w:rsidRPr="00D17360" w:rsidRDefault="00D17360" w:rsidP="00D17360">
      <w:pPr>
        <w:widowControl/>
        <w:tabs>
          <w:tab w:val="left" w:pos="6810"/>
        </w:tabs>
        <w:spacing w:after="160" w:line="240" w:lineRule="auto"/>
        <w:rPr>
          <w:rFonts w:ascii="Arial" w:eastAsia="Times New Roman" w:hAnsi="Arial" w:cs="Arial"/>
          <w:b/>
          <w:sz w:val="24"/>
          <w:szCs w:val="24"/>
        </w:rPr>
      </w:pPr>
      <w:r w:rsidRPr="00CC652B">
        <w:rPr>
          <w:rFonts w:ascii="Arial" w:eastAsia="Times New Roman" w:hAnsi="Arial" w:cs="Arial"/>
          <w:b/>
          <w:sz w:val="24"/>
          <w:szCs w:val="24"/>
        </w:rPr>
        <w:t>Values</w:t>
      </w:r>
    </w:p>
    <w:p w:rsidR="00D17360" w:rsidRPr="00D17360" w:rsidRDefault="00D17360" w:rsidP="00D17360">
      <w:pPr>
        <w:widowControl/>
        <w:tabs>
          <w:tab w:val="left" w:pos="6810"/>
        </w:tabs>
        <w:spacing w:before="120" w:after="240" w:line="240" w:lineRule="auto"/>
        <w:ind w:left="720"/>
        <w:rPr>
          <w:rFonts w:ascii="Arial" w:eastAsia="Times New Roman" w:hAnsi="Arial" w:cs="Arial"/>
          <w:sz w:val="24"/>
          <w:szCs w:val="24"/>
        </w:rPr>
      </w:pPr>
      <w:r w:rsidRPr="00D17360">
        <w:rPr>
          <w:rFonts w:ascii="Arial" w:eastAsia="Times New Roman" w:hAnsi="Arial" w:cs="Arial"/>
          <w:b/>
          <w:sz w:val="24"/>
          <w:szCs w:val="24"/>
        </w:rPr>
        <w:t>Excellence</w:t>
      </w:r>
      <w:r w:rsidRPr="00D17360">
        <w:rPr>
          <w:rFonts w:ascii="Arial" w:eastAsia="Times New Roman" w:hAnsi="Arial" w:cs="Arial"/>
          <w:sz w:val="24"/>
          <w:szCs w:val="24"/>
        </w:rPr>
        <w:t xml:space="preserve">: Guided by our commitment to </w:t>
      </w:r>
      <w:r w:rsidRPr="00D17360">
        <w:rPr>
          <w:rFonts w:ascii="Arial" w:eastAsia="Times New Roman" w:hAnsi="Arial" w:cs="Arial"/>
          <w:b/>
          <w:sz w:val="24"/>
          <w:szCs w:val="24"/>
        </w:rPr>
        <w:t>excellence</w:t>
      </w:r>
      <w:r w:rsidRPr="00D17360">
        <w:rPr>
          <w:rFonts w:ascii="Arial" w:eastAsia="Times New Roman" w:hAnsi="Arial" w:cs="Arial"/>
          <w:sz w:val="24"/>
          <w:szCs w:val="24"/>
        </w:rPr>
        <w:t xml:space="preserve">, we exhibit </w:t>
      </w:r>
      <w:r w:rsidRPr="00D17360">
        <w:rPr>
          <w:rFonts w:ascii="Arial" w:eastAsia="Times New Roman" w:hAnsi="Arial" w:cs="Arial"/>
          <w:b/>
          <w:sz w:val="24"/>
          <w:szCs w:val="24"/>
        </w:rPr>
        <w:t xml:space="preserve">integrity </w:t>
      </w:r>
      <w:r w:rsidRPr="00D17360">
        <w:rPr>
          <w:rFonts w:ascii="Arial" w:eastAsia="Times New Roman" w:hAnsi="Arial" w:cs="Arial"/>
          <w:sz w:val="24"/>
          <w:szCs w:val="24"/>
        </w:rPr>
        <w:t xml:space="preserve">and </w:t>
      </w:r>
      <w:r w:rsidRPr="00D17360">
        <w:rPr>
          <w:rFonts w:ascii="Arial" w:eastAsia="Times New Roman" w:hAnsi="Arial" w:cs="Arial"/>
          <w:b/>
          <w:sz w:val="24"/>
          <w:szCs w:val="24"/>
        </w:rPr>
        <w:t>caring</w:t>
      </w:r>
      <w:r w:rsidRPr="00D17360">
        <w:rPr>
          <w:rFonts w:ascii="Arial" w:eastAsia="Times New Roman" w:hAnsi="Arial" w:cs="Arial"/>
          <w:sz w:val="24"/>
          <w:szCs w:val="24"/>
        </w:rPr>
        <w:t xml:space="preserve"> and strive for outcomes that make a positive </w:t>
      </w:r>
      <w:r w:rsidRPr="00D17360">
        <w:rPr>
          <w:rFonts w:ascii="Arial" w:eastAsia="Times New Roman" w:hAnsi="Arial" w:cs="Arial"/>
          <w:b/>
          <w:sz w:val="24"/>
          <w:szCs w:val="24"/>
        </w:rPr>
        <w:t>impact</w:t>
      </w:r>
      <w:r w:rsidRPr="00D17360">
        <w:rPr>
          <w:rFonts w:ascii="Arial" w:eastAsia="Times New Roman" w:hAnsi="Arial" w:cs="Arial"/>
          <w:sz w:val="24"/>
          <w:szCs w:val="24"/>
        </w:rPr>
        <w:t xml:space="preserve"> on the health of individuals, families, and communities.</w:t>
      </w:r>
    </w:p>
    <w:p w:rsidR="00D17360" w:rsidRPr="00D17360" w:rsidRDefault="00D17360" w:rsidP="00D17360">
      <w:pPr>
        <w:widowControl/>
        <w:tabs>
          <w:tab w:val="left" w:pos="6810"/>
        </w:tabs>
        <w:spacing w:before="120" w:after="240"/>
        <w:ind w:left="720"/>
        <w:rPr>
          <w:rFonts w:ascii="Arial" w:eastAsia="Times New Roman" w:hAnsi="Arial" w:cs="Arial"/>
          <w:sz w:val="24"/>
          <w:szCs w:val="24"/>
        </w:rPr>
      </w:pPr>
      <w:r w:rsidRPr="00D17360">
        <w:rPr>
          <w:rFonts w:ascii="Arial" w:eastAsia="Times New Roman" w:hAnsi="Arial" w:cs="Arial"/>
          <w:b/>
          <w:sz w:val="24"/>
          <w:szCs w:val="24"/>
        </w:rPr>
        <w:t>Inclusivity</w:t>
      </w:r>
      <w:r w:rsidRPr="00D17360">
        <w:rPr>
          <w:rFonts w:ascii="Arial" w:eastAsia="Times New Roman" w:hAnsi="Arial" w:cs="Arial"/>
          <w:sz w:val="24"/>
          <w:szCs w:val="24"/>
        </w:rPr>
        <w:t xml:space="preserve">: Guided by our commitment to </w:t>
      </w:r>
      <w:r w:rsidRPr="00D17360">
        <w:rPr>
          <w:rFonts w:ascii="Arial" w:eastAsia="Times New Roman" w:hAnsi="Arial" w:cs="Arial"/>
          <w:b/>
          <w:sz w:val="24"/>
          <w:szCs w:val="24"/>
        </w:rPr>
        <w:t>social justice</w:t>
      </w:r>
      <w:r w:rsidRPr="00D17360">
        <w:rPr>
          <w:rFonts w:ascii="Arial" w:eastAsia="Times New Roman" w:hAnsi="Arial" w:cs="Arial"/>
          <w:sz w:val="24"/>
          <w:szCs w:val="24"/>
        </w:rPr>
        <w:t xml:space="preserve"> and </w:t>
      </w:r>
      <w:r w:rsidRPr="00D17360">
        <w:rPr>
          <w:rFonts w:ascii="Arial" w:eastAsia="Times New Roman" w:hAnsi="Arial" w:cs="Arial"/>
          <w:b/>
          <w:sz w:val="24"/>
          <w:szCs w:val="24"/>
        </w:rPr>
        <w:t>respect</w:t>
      </w:r>
      <w:r w:rsidRPr="00D17360">
        <w:rPr>
          <w:rFonts w:ascii="Arial" w:eastAsia="Times New Roman" w:hAnsi="Arial" w:cs="Arial"/>
          <w:sz w:val="24"/>
          <w:szCs w:val="24"/>
        </w:rPr>
        <w:t xml:space="preserve">, we strive to engage in research, learner-centered education, and nursing practice that supports </w:t>
      </w:r>
      <w:r w:rsidRPr="00D17360">
        <w:rPr>
          <w:rFonts w:ascii="Arial" w:eastAsia="Times New Roman" w:hAnsi="Arial" w:cs="Arial"/>
          <w:b/>
          <w:sz w:val="24"/>
          <w:szCs w:val="24"/>
        </w:rPr>
        <w:t>diversity</w:t>
      </w:r>
      <w:r w:rsidRPr="00D17360">
        <w:rPr>
          <w:rFonts w:ascii="Arial" w:eastAsia="Times New Roman" w:hAnsi="Arial" w:cs="Arial"/>
          <w:sz w:val="24"/>
          <w:szCs w:val="24"/>
        </w:rPr>
        <w:t>.</w:t>
      </w:r>
    </w:p>
    <w:p w:rsidR="00135A07" w:rsidRPr="00F5335D" w:rsidRDefault="00D17360" w:rsidP="00F5335D">
      <w:pPr>
        <w:widowControl/>
        <w:tabs>
          <w:tab w:val="left" w:pos="6810"/>
        </w:tabs>
        <w:spacing w:before="120" w:after="240"/>
        <w:ind w:left="720"/>
        <w:rPr>
          <w:rFonts w:ascii="Arial" w:eastAsia="Times New Roman" w:hAnsi="Arial" w:cs="Arial"/>
          <w:sz w:val="24"/>
          <w:szCs w:val="24"/>
        </w:rPr>
      </w:pPr>
      <w:r w:rsidRPr="00D17360">
        <w:rPr>
          <w:rFonts w:ascii="Arial" w:eastAsia="Times New Roman" w:hAnsi="Arial" w:cs="Arial"/>
          <w:b/>
          <w:sz w:val="24"/>
          <w:szCs w:val="24"/>
        </w:rPr>
        <w:t>Engagement</w:t>
      </w:r>
      <w:r w:rsidRPr="00D17360">
        <w:rPr>
          <w:rFonts w:ascii="Arial" w:eastAsia="Times New Roman" w:hAnsi="Arial" w:cs="Arial"/>
          <w:sz w:val="24"/>
          <w:szCs w:val="24"/>
        </w:rPr>
        <w:t xml:space="preserve">: Guided by our commitment to </w:t>
      </w:r>
      <w:r w:rsidRPr="00D17360">
        <w:rPr>
          <w:rFonts w:ascii="Arial" w:eastAsia="Times New Roman" w:hAnsi="Arial" w:cs="Arial"/>
          <w:b/>
          <w:sz w:val="24"/>
          <w:szCs w:val="24"/>
        </w:rPr>
        <w:t xml:space="preserve">engagement </w:t>
      </w:r>
      <w:r w:rsidRPr="00D17360">
        <w:rPr>
          <w:rFonts w:ascii="Arial" w:eastAsia="Times New Roman" w:hAnsi="Arial" w:cs="Arial"/>
          <w:sz w:val="24"/>
          <w:szCs w:val="24"/>
        </w:rPr>
        <w:t xml:space="preserve">and </w:t>
      </w:r>
      <w:r w:rsidRPr="00D17360">
        <w:rPr>
          <w:rFonts w:ascii="Arial" w:eastAsia="Times New Roman" w:hAnsi="Arial" w:cs="Arial"/>
          <w:b/>
          <w:sz w:val="24"/>
          <w:szCs w:val="24"/>
        </w:rPr>
        <w:t>collaboration</w:t>
      </w:r>
      <w:r w:rsidRPr="00D17360">
        <w:rPr>
          <w:rFonts w:ascii="Arial" w:eastAsia="Times New Roman" w:hAnsi="Arial" w:cs="Arial"/>
          <w:sz w:val="24"/>
          <w:szCs w:val="24"/>
        </w:rPr>
        <w:t>, our work is interdisciplinary and supports local communities, and regional, national and global partners.</w:t>
      </w:r>
    </w:p>
    <w:p w:rsidR="009E61F0" w:rsidRDefault="009E61F0" w:rsidP="00DC6BC5">
      <w:pPr>
        <w:spacing w:before="67" w:after="0" w:line="240" w:lineRule="auto"/>
        <w:ind w:left="120" w:right="-20"/>
        <w:jc w:val="center"/>
        <w:rPr>
          <w:rFonts w:ascii="Arial" w:eastAsia="Arial" w:hAnsi="Arial" w:cs="Arial"/>
          <w:b/>
          <w:bCs/>
          <w:spacing w:val="-1"/>
          <w:sz w:val="24"/>
          <w:szCs w:val="24"/>
        </w:rPr>
      </w:pPr>
    </w:p>
    <w:p w:rsidR="009E61F0" w:rsidRDefault="009E61F0" w:rsidP="00DC6BC5">
      <w:pPr>
        <w:spacing w:before="67" w:after="0" w:line="240" w:lineRule="auto"/>
        <w:ind w:left="120" w:right="-20"/>
        <w:jc w:val="center"/>
        <w:rPr>
          <w:rFonts w:ascii="Arial" w:eastAsia="Arial" w:hAnsi="Arial" w:cs="Arial"/>
          <w:b/>
          <w:bCs/>
          <w:spacing w:val="-1"/>
          <w:sz w:val="24"/>
          <w:szCs w:val="24"/>
        </w:rPr>
      </w:pPr>
    </w:p>
    <w:p w:rsidR="003C3B3F" w:rsidRPr="00EE4285" w:rsidRDefault="003C3B3F" w:rsidP="00DC6BC5">
      <w:pPr>
        <w:spacing w:before="67" w:after="0" w:line="240" w:lineRule="auto"/>
        <w:ind w:left="120" w:right="-20"/>
        <w:jc w:val="center"/>
        <w:rPr>
          <w:rFonts w:ascii="Arial" w:eastAsia="Arial" w:hAnsi="Arial" w:cs="Arial"/>
          <w:b/>
          <w:bCs/>
          <w:noProof/>
          <w:spacing w:val="-1"/>
          <w:sz w:val="24"/>
          <w:szCs w:val="24"/>
        </w:rPr>
      </w:pPr>
      <w:r w:rsidRPr="002B7A1E">
        <w:rPr>
          <w:rFonts w:ascii="Arial" w:eastAsia="Arial" w:hAnsi="Arial" w:cs="Arial"/>
          <w:b/>
          <w:bCs/>
          <w:spacing w:val="-1"/>
          <w:sz w:val="24"/>
          <w:szCs w:val="24"/>
        </w:rPr>
        <w:t>School of Nursing</w:t>
      </w:r>
      <w:r w:rsidRPr="002B7A1E">
        <w:rPr>
          <w:rFonts w:ascii="Arial" w:eastAsia="Arial" w:hAnsi="Arial" w:cs="Arial"/>
          <w:b/>
          <w:bCs/>
          <w:noProof/>
          <w:spacing w:val="-1"/>
          <w:sz w:val="24"/>
          <w:szCs w:val="24"/>
        </w:rPr>
        <w:t xml:space="preserve"> Organizational Chart</w:t>
      </w:r>
    </w:p>
    <w:p w:rsidR="003C3B3F" w:rsidRDefault="003C3B3F">
      <w:pPr>
        <w:spacing w:before="8" w:after="0" w:line="240" w:lineRule="auto"/>
        <w:ind w:left="100" w:right="-20"/>
        <w:rPr>
          <w:rFonts w:ascii="Arial" w:eastAsia="Arial" w:hAnsi="Arial" w:cs="Arial"/>
          <w:i/>
        </w:rPr>
      </w:pPr>
    </w:p>
    <w:p w:rsidR="003C3B3F" w:rsidRPr="00DD750C" w:rsidRDefault="003C3B3F">
      <w:pPr>
        <w:spacing w:before="8" w:after="0" w:line="240" w:lineRule="auto"/>
        <w:ind w:left="100" w:right="-20"/>
        <w:rPr>
          <w:rFonts w:ascii="Arial" w:eastAsia="Arial" w:hAnsi="Arial" w:cs="Arial"/>
        </w:rPr>
      </w:pPr>
    </w:p>
    <w:p w:rsidR="0012605D" w:rsidRDefault="009E61F0">
      <w:pPr>
        <w:spacing w:after="0"/>
        <w:jc w:val="center"/>
        <w:sectPr w:rsidR="0012605D" w:rsidSect="00DC6BC5">
          <w:type w:val="continuous"/>
          <w:pgSz w:w="12240" w:h="15840"/>
          <w:pgMar w:top="1480" w:right="990" w:bottom="280" w:left="1400" w:header="720" w:footer="720" w:gutter="0"/>
          <w:cols w:space="720"/>
        </w:sectPr>
      </w:pPr>
      <w:r w:rsidRPr="009E61F0">
        <w:rPr>
          <w:noProof/>
        </w:rPr>
        <w:drawing>
          <wp:inline distT="0" distB="0" distL="0" distR="0" wp14:anchorId="36BB82D3" wp14:editId="7792BCBD">
            <wp:extent cx="6096528"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528" cy="3429297"/>
                    </a:xfrm>
                    <a:prstGeom prst="rect">
                      <a:avLst/>
                    </a:prstGeom>
                  </pic:spPr>
                </pic:pic>
              </a:graphicData>
            </a:graphic>
          </wp:inline>
        </w:drawing>
      </w:r>
    </w:p>
    <w:tbl>
      <w:tblPr>
        <w:tblStyle w:val="TableGrid"/>
        <w:tblW w:w="0" w:type="auto"/>
        <w:tblLook w:val="04A0" w:firstRow="1" w:lastRow="0" w:firstColumn="1" w:lastColumn="0" w:noHBand="0" w:noVBand="1"/>
      </w:tblPr>
      <w:tblGrid>
        <w:gridCol w:w="9590"/>
      </w:tblGrid>
      <w:tr w:rsidR="00DC6BC5" w:rsidTr="00DC6BC5">
        <w:tc>
          <w:tcPr>
            <w:tcW w:w="9590" w:type="dxa"/>
            <w:shd w:val="clear" w:color="auto" w:fill="B8CCE4" w:themeFill="accent1" w:themeFillTint="66"/>
          </w:tcPr>
          <w:p w:rsidR="006A4739" w:rsidRDefault="006A4739" w:rsidP="00195814">
            <w:pPr>
              <w:ind w:left="-30" w:right="-20" w:firstLine="30"/>
              <w:jc w:val="center"/>
              <w:rPr>
                <w:rFonts w:eastAsia="Arial" w:cs="Arial"/>
                <w:b/>
                <w:bCs/>
                <w:spacing w:val="-1"/>
                <w:sz w:val="28"/>
                <w:szCs w:val="28"/>
              </w:rPr>
            </w:pPr>
          </w:p>
          <w:p w:rsidR="00DC6BC5" w:rsidRPr="00DC6BC5" w:rsidRDefault="00DC6BC5" w:rsidP="006A4739">
            <w:pPr>
              <w:ind w:left="0" w:right="-20" w:firstLine="0"/>
              <w:jc w:val="center"/>
              <w:rPr>
                <w:rFonts w:eastAsia="Arial" w:cs="Arial"/>
                <w:b/>
                <w:bCs/>
                <w:spacing w:val="-1"/>
                <w:sz w:val="28"/>
                <w:szCs w:val="28"/>
              </w:rPr>
            </w:pPr>
            <w:r w:rsidRPr="00DC6BC5">
              <w:rPr>
                <w:rFonts w:eastAsia="Arial" w:cs="Arial"/>
                <w:b/>
                <w:bCs/>
                <w:spacing w:val="-1"/>
                <w:sz w:val="28"/>
                <w:szCs w:val="28"/>
              </w:rPr>
              <w:t>Master of Science in Nursing Program</w:t>
            </w:r>
          </w:p>
          <w:p w:rsidR="00DC6BC5" w:rsidRDefault="00DC6BC5" w:rsidP="00DC6BC5">
            <w:pPr>
              <w:ind w:right="-20"/>
              <w:jc w:val="center"/>
              <w:rPr>
                <w:rFonts w:eastAsia="Arial" w:cs="Arial"/>
                <w:b/>
                <w:bCs/>
                <w:spacing w:val="-1"/>
                <w:sz w:val="24"/>
                <w:szCs w:val="24"/>
              </w:rPr>
            </w:pPr>
          </w:p>
        </w:tc>
      </w:tr>
    </w:tbl>
    <w:p w:rsidR="00E14A1E" w:rsidRPr="003B10B7" w:rsidRDefault="00E14A1E">
      <w:pPr>
        <w:spacing w:after="0" w:line="240" w:lineRule="auto"/>
        <w:ind w:left="120" w:right="-20"/>
        <w:rPr>
          <w:rFonts w:ascii="Arial" w:eastAsia="Arial" w:hAnsi="Arial" w:cs="Arial"/>
          <w:b/>
          <w:bCs/>
          <w:spacing w:val="-1"/>
          <w:sz w:val="24"/>
          <w:szCs w:val="24"/>
        </w:rPr>
      </w:pPr>
    </w:p>
    <w:p w:rsidR="00F42235" w:rsidRPr="00E51BEF" w:rsidRDefault="00F42235" w:rsidP="00F42235">
      <w:pPr>
        <w:spacing w:after="0" w:line="240" w:lineRule="auto"/>
        <w:ind w:left="90"/>
        <w:rPr>
          <w:rFonts w:ascii="Arial" w:eastAsia="Times New Roman" w:hAnsi="Arial" w:cs="Arial"/>
          <w:color w:val="444444"/>
          <w:sz w:val="24"/>
          <w:szCs w:val="24"/>
        </w:rPr>
      </w:pPr>
      <w:r>
        <w:rPr>
          <w:rFonts w:ascii="Arial" w:eastAsia="Times New Roman" w:hAnsi="Arial" w:cs="Arial"/>
          <w:color w:val="444444"/>
          <w:sz w:val="24"/>
          <w:szCs w:val="24"/>
        </w:rPr>
        <w:t xml:space="preserve">The </w:t>
      </w:r>
      <w:r w:rsidRPr="002F3C03">
        <w:rPr>
          <w:rFonts w:ascii="Arial" w:eastAsia="Times New Roman" w:hAnsi="Arial" w:cs="Arial"/>
          <w:b/>
          <w:color w:val="444444"/>
          <w:sz w:val="24"/>
          <w:szCs w:val="24"/>
        </w:rPr>
        <w:t>Post Master’s Certificate in Family Psychiatric Mental Health</w:t>
      </w:r>
      <w:r>
        <w:rPr>
          <w:rFonts w:ascii="Arial" w:eastAsia="Times New Roman" w:hAnsi="Arial" w:cs="Arial"/>
          <w:color w:val="444444"/>
          <w:sz w:val="24"/>
          <w:szCs w:val="24"/>
        </w:rPr>
        <w:t xml:space="preserve"> </w:t>
      </w:r>
      <w:r w:rsidR="002F3C03">
        <w:rPr>
          <w:rFonts w:ascii="Arial" w:eastAsia="Times New Roman" w:hAnsi="Arial" w:cs="Arial"/>
          <w:color w:val="444444"/>
          <w:sz w:val="24"/>
          <w:szCs w:val="24"/>
        </w:rPr>
        <w:t xml:space="preserve">and </w:t>
      </w:r>
      <w:r w:rsidR="002F3C03" w:rsidRPr="002F3C03">
        <w:rPr>
          <w:rFonts w:ascii="Arial" w:eastAsia="Times New Roman" w:hAnsi="Arial" w:cs="Arial"/>
          <w:b/>
          <w:color w:val="444444"/>
          <w:sz w:val="24"/>
          <w:szCs w:val="24"/>
        </w:rPr>
        <w:t>Health Systems Leadership</w:t>
      </w:r>
      <w:r w:rsidR="002F3C03">
        <w:rPr>
          <w:rFonts w:ascii="Arial" w:eastAsia="Times New Roman" w:hAnsi="Arial" w:cs="Arial"/>
          <w:color w:val="444444"/>
          <w:sz w:val="24"/>
          <w:szCs w:val="24"/>
        </w:rPr>
        <w:t xml:space="preserve"> are </w:t>
      </w:r>
      <w:r>
        <w:rPr>
          <w:rFonts w:ascii="Arial" w:eastAsia="Times New Roman" w:hAnsi="Arial" w:cs="Arial"/>
          <w:color w:val="444444"/>
          <w:sz w:val="24"/>
          <w:szCs w:val="24"/>
        </w:rPr>
        <w:t>currently accepting applications.</w:t>
      </w:r>
    </w:p>
    <w:p w:rsidR="00F42235" w:rsidRDefault="00F42235" w:rsidP="00CD2F3D">
      <w:pPr>
        <w:spacing w:after="0" w:line="240" w:lineRule="auto"/>
        <w:ind w:left="90"/>
        <w:rPr>
          <w:rFonts w:ascii="Arial" w:eastAsia="Times New Roman" w:hAnsi="Arial" w:cs="Arial"/>
          <w:color w:val="444444"/>
          <w:sz w:val="24"/>
          <w:szCs w:val="24"/>
        </w:rPr>
      </w:pPr>
    </w:p>
    <w:p w:rsidR="00F42235" w:rsidRDefault="00E14A1E" w:rsidP="00CD2F3D">
      <w:pPr>
        <w:spacing w:after="0" w:line="240" w:lineRule="auto"/>
        <w:ind w:left="90"/>
        <w:rPr>
          <w:rFonts w:ascii="Arial" w:eastAsia="Times New Roman" w:hAnsi="Arial" w:cs="Arial"/>
          <w:color w:val="444444"/>
          <w:sz w:val="24"/>
          <w:szCs w:val="24"/>
        </w:rPr>
      </w:pPr>
      <w:r w:rsidRPr="00F42235">
        <w:rPr>
          <w:rFonts w:ascii="Arial" w:eastAsia="Times New Roman" w:hAnsi="Arial" w:cs="Arial"/>
          <w:color w:val="444444"/>
          <w:sz w:val="24"/>
          <w:szCs w:val="24"/>
        </w:rPr>
        <w:t>The School of Nursing has suspended admissions t</w:t>
      </w:r>
      <w:r w:rsidR="00E51BEF" w:rsidRPr="00F42235">
        <w:rPr>
          <w:rFonts w:ascii="Arial" w:eastAsia="Times New Roman" w:hAnsi="Arial" w:cs="Arial"/>
          <w:color w:val="444444"/>
          <w:sz w:val="24"/>
          <w:szCs w:val="24"/>
        </w:rPr>
        <w:t xml:space="preserve">o </w:t>
      </w:r>
      <w:r w:rsidR="009D231D">
        <w:rPr>
          <w:rFonts w:ascii="Arial" w:eastAsia="Times New Roman" w:hAnsi="Arial" w:cs="Arial"/>
          <w:color w:val="444444"/>
          <w:sz w:val="24"/>
          <w:szCs w:val="24"/>
        </w:rPr>
        <w:t xml:space="preserve">two </w:t>
      </w:r>
      <w:r w:rsidR="00E51BEF" w:rsidRPr="00F42235">
        <w:rPr>
          <w:rFonts w:ascii="Arial" w:eastAsia="Times New Roman" w:hAnsi="Arial" w:cs="Arial"/>
          <w:color w:val="444444"/>
          <w:sz w:val="24"/>
          <w:szCs w:val="24"/>
        </w:rPr>
        <w:t>master’s degree programs:</w:t>
      </w:r>
      <w:r w:rsidRPr="00F42235">
        <w:rPr>
          <w:rFonts w:ascii="Arial" w:eastAsia="Times New Roman" w:hAnsi="Arial" w:cs="Arial"/>
          <w:color w:val="444444"/>
          <w:sz w:val="24"/>
          <w:szCs w:val="24"/>
        </w:rPr>
        <w:t xml:space="preserve"> Clinical Nurse Specialist (CNS) Nursing of Children, CNS Adult/Gerontology and their corresponding post-master’s certificate programs.  The MSN </w:t>
      </w:r>
      <w:r w:rsidR="009D231D">
        <w:rPr>
          <w:rFonts w:ascii="Arial" w:eastAsia="Times New Roman" w:hAnsi="Arial" w:cs="Arial"/>
          <w:color w:val="444444"/>
          <w:sz w:val="24"/>
          <w:szCs w:val="24"/>
        </w:rPr>
        <w:t xml:space="preserve">Family Nurse Practitioner and Adult Gerontology Nurse </w:t>
      </w:r>
      <w:proofErr w:type="gramStart"/>
      <w:r w:rsidR="009D231D">
        <w:rPr>
          <w:rFonts w:ascii="Arial" w:eastAsia="Times New Roman" w:hAnsi="Arial" w:cs="Arial"/>
          <w:color w:val="444444"/>
          <w:sz w:val="24"/>
          <w:szCs w:val="24"/>
        </w:rPr>
        <w:t>practitioner</w:t>
      </w:r>
      <w:proofErr w:type="gramEnd"/>
      <w:r w:rsidR="009D231D">
        <w:rPr>
          <w:rFonts w:ascii="Arial" w:eastAsia="Times New Roman" w:hAnsi="Arial" w:cs="Arial"/>
          <w:color w:val="444444"/>
          <w:sz w:val="24"/>
          <w:szCs w:val="24"/>
        </w:rPr>
        <w:t xml:space="preserve"> </w:t>
      </w:r>
      <w:r w:rsidRPr="00F42235">
        <w:rPr>
          <w:rFonts w:ascii="Arial" w:eastAsia="Times New Roman" w:hAnsi="Arial" w:cs="Arial"/>
          <w:color w:val="444444"/>
          <w:sz w:val="24"/>
          <w:szCs w:val="24"/>
        </w:rPr>
        <w:t xml:space="preserve">programs </w:t>
      </w:r>
      <w:r w:rsidR="00452382" w:rsidRPr="00F42235">
        <w:rPr>
          <w:rFonts w:ascii="Arial" w:eastAsia="Times New Roman" w:hAnsi="Arial" w:cs="Arial"/>
          <w:color w:val="444444"/>
          <w:sz w:val="24"/>
          <w:szCs w:val="24"/>
        </w:rPr>
        <w:t>no longer</w:t>
      </w:r>
      <w:r w:rsidRPr="00F42235">
        <w:rPr>
          <w:rFonts w:ascii="Arial" w:eastAsia="Times New Roman" w:hAnsi="Arial" w:cs="Arial"/>
          <w:color w:val="444444"/>
          <w:sz w:val="24"/>
          <w:szCs w:val="24"/>
        </w:rPr>
        <w:t xml:space="preserve"> accept </w:t>
      </w:r>
      <w:r w:rsidR="00452382" w:rsidRPr="00F42235">
        <w:rPr>
          <w:rFonts w:ascii="Arial" w:eastAsia="Times New Roman" w:hAnsi="Arial" w:cs="Arial"/>
          <w:color w:val="444444"/>
          <w:sz w:val="24"/>
          <w:szCs w:val="24"/>
        </w:rPr>
        <w:t>applicants.</w:t>
      </w:r>
      <w:r w:rsidRPr="00E51BEF">
        <w:rPr>
          <w:rFonts w:ascii="Arial" w:eastAsia="Times New Roman" w:hAnsi="Arial" w:cs="Arial"/>
          <w:color w:val="444444"/>
          <w:sz w:val="24"/>
          <w:szCs w:val="24"/>
        </w:rPr>
        <w:t xml:space="preserve">  </w:t>
      </w:r>
    </w:p>
    <w:p w:rsidR="00CD2F3D" w:rsidRPr="00E51BEF" w:rsidRDefault="00CD2F3D" w:rsidP="00F42235">
      <w:pPr>
        <w:spacing w:after="0" w:line="240" w:lineRule="auto"/>
        <w:rPr>
          <w:rFonts w:ascii="Arial" w:eastAsia="Times New Roman" w:hAnsi="Arial" w:cs="Arial"/>
          <w:color w:val="444444"/>
          <w:sz w:val="24"/>
          <w:szCs w:val="24"/>
        </w:rPr>
      </w:pPr>
    </w:p>
    <w:p w:rsidR="00E14A1E" w:rsidRPr="003B10B7" w:rsidRDefault="00CD2F3D" w:rsidP="00CD2F3D">
      <w:pPr>
        <w:spacing w:after="0" w:line="240" w:lineRule="auto"/>
        <w:ind w:left="90"/>
        <w:rPr>
          <w:rFonts w:ascii="Arial" w:eastAsia="Times New Roman" w:hAnsi="Arial" w:cs="Arial"/>
          <w:color w:val="444444"/>
          <w:sz w:val="24"/>
          <w:szCs w:val="24"/>
        </w:rPr>
      </w:pPr>
      <w:r w:rsidRPr="00E51BEF">
        <w:rPr>
          <w:rFonts w:ascii="Arial" w:eastAsia="Times New Roman" w:hAnsi="Arial" w:cs="Arial"/>
          <w:color w:val="444444"/>
          <w:sz w:val="24"/>
          <w:szCs w:val="24"/>
        </w:rPr>
        <w:t>The School of Nursing is</w:t>
      </w:r>
      <w:r w:rsidR="00E14A1E" w:rsidRPr="00E51BEF">
        <w:rPr>
          <w:rFonts w:ascii="Arial" w:eastAsia="Times New Roman" w:hAnsi="Arial" w:cs="Arial"/>
          <w:color w:val="444444"/>
          <w:sz w:val="24"/>
          <w:szCs w:val="24"/>
        </w:rPr>
        <w:t xml:space="preserve"> fully committed to students</w:t>
      </w:r>
      <w:r w:rsidR="00452382">
        <w:rPr>
          <w:rFonts w:ascii="Arial" w:eastAsia="Times New Roman" w:hAnsi="Arial" w:cs="Arial"/>
          <w:color w:val="444444"/>
          <w:sz w:val="24"/>
          <w:szCs w:val="24"/>
        </w:rPr>
        <w:t xml:space="preserve"> </w:t>
      </w:r>
      <w:r w:rsidR="00E14A1E" w:rsidRPr="00E51BEF">
        <w:rPr>
          <w:rFonts w:ascii="Arial" w:eastAsia="Times New Roman" w:hAnsi="Arial" w:cs="Arial"/>
          <w:color w:val="444444"/>
          <w:sz w:val="24"/>
          <w:szCs w:val="24"/>
        </w:rPr>
        <w:t>currently attending graduate programs and will ensure that they are able to complete their program</w:t>
      </w:r>
    </w:p>
    <w:p w:rsidR="00CD2F3D" w:rsidRPr="003B10B7" w:rsidRDefault="00CD2F3D">
      <w:pPr>
        <w:spacing w:after="0" w:line="240" w:lineRule="auto"/>
        <w:ind w:left="120" w:right="-20"/>
        <w:rPr>
          <w:rFonts w:ascii="Arial" w:eastAsia="Arial" w:hAnsi="Arial" w:cs="Arial"/>
          <w:b/>
          <w:bCs/>
          <w:spacing w:val="-1"/>
          <w:sz w:val="24"/>
          <w:szCs w:val="24"/>
        </w:rPr>
      </w:pPr>
    </w:p>
    <w:p w:rsidR="0012605D" w:rsidRPr="003B10B7" w:rsidRDefault="00D51A21">
      <w:pPr>
        <w:spacing w:after="0" w:line="240" w:lineRule="auto"/>
        <w:ind w:left="120" w:right="-20"/>
        <w:rPr>
          <w:rFonts w:ascii="Arial" w:eastAsia="Arial" w:hAnsi="Arial" w:cs="Arial"/>
          <w:sz w:val="24"/>
          <w:szCs w:val="24"/>
        </w:rPr>
      </w:pPr>
      <w:r w:rsidRPr="003B10B7">
        <w:rPr>
          <w:rFonts w:ascii="Arial" w:eastAsia="Arial" w:hAnsi="Arial" w:cs="Arial"/>
          <w:b/>
          <w:bCs/>
          <w:spacing w:val="-1"/>
          <w:sz w:val="24"/>
          <w:szCs w:val="24"/>
        </w:rPr>
        <w:t>Master of Scie</w:t>
      </w:r>
      <w:r w:rsidR="00E14A1E" w:rsidRPr="003B10B7">
        <w:rPr>
          <w:rFonts w:ascii="Arial" w:eastAsia="Arial" w:hAnsi="Arial" w:cs="Arial"/>
          <w:b/>
          <w:bCs/>
          <w:spacing w:val="-1"/>
          <w:sz w:val="24"/>
          <w:szCs w:val="24"/>
        </w:rPr>
        <w:t>nce in Nursing Program Outcomes</w:t>
      </w:r>
      <w:r w:rsidR="00303227" w:rsidRPr="003B10B7">
        <w:rPr>
          <w:rFonts w:ascii="Arial" w:eastAsia="Arial" w:hAnsi="Arial" w:cs="Arial"/>
          <w:b/>
          <w:bCs/>
          <w:color w:val="FFFFFF"/>
          <w:spacing w:val="-5"/>
          <w:sz w:val="24"/>
          <w:szCs w:val="24"/>
        </w:rPr>
        <w:t xml:space="preserve"> </w:t>
      </w:r>
      <w:r w:rsidR="00303227" w:rsidRPr="003B10B7">
        <w:rPr>
          <w:rFonts w:ascii="Arial" w:eastAsia="Arial" w:hAnsi="Arial" w:cs="Arial"/>
          <w:b/>
          <w:bCs/>
          <w:color w:val="FFFFFF"/>
          <w:sz w:val="24"/>
          <w:szCs w:val="24"/>
        </w:rPr>
        <w:t>Nur</w:t>
      </w:r>
      <w:r w:rsidR="00303227" w:rsidRPr="003B10B7">
        <w:rPr>
          <w:rFonts w:ascii="Arial" w:eastAsia="Arial" w:hAnsi="Arial" w:cs="Arial"/>
          <w:b/>
          <w:bCs/>
          <w:color w:val="FFFFFF"/>
          <w:spacing w:val="1"/>
          <w:sz w:val="24"/>
          <w:szCs w:val="24"/>
        </w:rPr>
        <w:t>s</w:t>
      </w:r>
      <w:r w:rsidR="00303227" w:rsidRPr="003B10B7">
        <w:rPr>
          <w:rFonts w:ascii="Arial" w:eastAsia="Arial" w:hAnsi="Arial" w:cs="Arial"/>
          <w:b/>
          <w:bCs/>
          <w:color w:val="FFFFFF"/>
          <w:sz w:val="24"/>
          <w:szCs w:val="24"/>
        </w:rPr>
        <w:t xml:space="preserve">ing </w:t>
      </w:r>
      <w:r w:rsidR="00303227" w:rsidRPr="003B10B7">
        <w:rPr>
          <w:rFonts w:ascii="Arial" w:eastAsia="Arial" w:hAnsi="Arial" w:cs="Arial"/>
          <w:b/>
          <w:bCs/>
          <w:color w:val="FFFFFF"/>
          <w:spacing w:val="1"/>
          <w:sz w:val="24"/>
          <w:szCs w:val="24"/>
        </w:rPr>
        <w:t>P</w:t>
      </w:r>
      <w:r w:rsidR="00303227" w:rsidRPr="003B10B7">
        <w:rPr>
          <w:rFonts w:ascii="Arial" w:eastAsia="Arial" w:hAnsi="Arial" w:cs="Arial"/>
          <w:b/>
          <w:bCs/>
          <w:color w:val="FFFFFF"/>
          <w:sz w:val="24"/>
          <w:szCs w:val="24"/>
        </w:rPr>
        <w:t>rogr</w:t>
      </w:r>
      <w:r w:rsidR="00303227" w:rsidRPr="003B10B7">
        <w:rPr>
          <w:rFonts w:ascii="Arial" w:eastAsia="Arial" w:hAnsi="Arial" w:cs="Arial"/>
          <w:b/>
          <w:bCs/>
          <w:color w:val="FFFFFF"/>
          <w:spacing w:val="1"/>
          <w:sz w:val="24"/>
          <w:szCs w:val="24"/>
        </w:rPr>
        <w:t>a</w:t>
      </w:r>
      <w:r w:rsidR="00303227" w:rsidRPr="003B10B7">
        <w:rPr>
          <w:rFonts w:ascii="Arial" w:eastAsia="Arial" w:hAnsi="Arial" w:cs="Arial"/>
          <w:b/>
          <w:bCs/>
          <w:color w:val="FFFFFF"/>
          <w:sz w:val="24"/>
          <w:szCs w:val="24"/>
        </w:rPr>
        <w:t>m</w:t>
      </w:r>
      <w:r w:rsidR="00303227" w:rsidRPr="003B10B7">
        <w:rPr>
          <w:rFonts w:ascii="Arial" w:eastAsia="Arial" w:hAnsi="Arial" w:cs="Arial"/>
          <w:b/>
          <w:bCs/>
          <w:color w:val="FFFFFF"/>
          <w:spacing w:val="-2"/>
          <w:sz w:val="24"/>
          <w:szCs w:val="24"/>
        </w:rPr>
        <w:t xml:space="preserve"> </w:t>
      </w:r>
      <w:r w:rsidR="00303227" w:rsidRPr="003B10B7">
        <w:rPr>
          <w:rFonts w:ascii="Arial" w:eastAsia="Arial" w:hAnsi="Arial" w:cs="Arial"/>
          <w:b/>
          <w:bCs/>
          <w:color w:val="FFFFFF"/>
          <w:sz w:val="24"/>
          <w:szCs w:val="24"/>
        </w:rPr>
        <w:t>Ou</w:t>
      </w:r>
      <w:r w:rsidR="00303227" w:rsidRPr="003B10B7">
        <w:rPr>
          <w:rFonts w:ascii="Arial" w:eastAsia="Arial" w:hAnsi="Arial" w:cs="Arial"/>
          <w:b/>
          <w:bCs/>
          <w:color w:val="FFFFFF"/>
          <w:spacing w:val="-1"/>
          <w:sz w:val="24"/>
          <w:szCs w:val="24"/>
        </w:rPr>
        <w:t>t</w:t>
      </w:r>
      <w:r w:rsidR="00303227" w:rsidRPr="003B10B7">
        <w:rPr>
          <w:rFonts w:ascii="Arial" w:eastAsia="Arial" w:hAnsi="Arial" w:cs="Arial"/>
          <w:b/>
          <w:bCs/>
          <w:color w:val="FFFFFF"/>
          <w:spacing w:val="1"/>
          <w:sz w:val="24"/>
          <w:szCs w:val="24"/>
        </w:rPr>
        <w:t>c</w:t>
      </w:r>
      <w:r w:rsidR="00303227" w:rsidRPr="003B10B7">
        <w:rPr>
          <w:rFonts w:ascii="Arial" w:eastAsia="Arial" w:hAnsi="Arial" w:cs="Arial"/>
          <w:b/>
          <w:bCs/>
          <w:color w:val="FFFFFF"/>
          <w:sz w:val="24"/>
          <w:szCs w:val="24"/>
        </w:rPr>
        <w:t>om</w:t>
      </w:r>
      <w:r w:rsidR="00303227" w:rsidRPr="003B10B7">
        <w:rPr>
          <w:rFonts w:ascii="Arial" w:eastAsia="Arial" w:hAnsi="Arial" w:cs="Arial"/>
          <w:b/>
          <w:bCs/>
          <w:color w:val="FFFFFF"/>
          <w:spacing w:val="1"/>
          <w:sz w:val="24"/>
          <w:szCs w:val="24"/>
        </w:rPr>
        <w:t>e</w:t>
      </w:r>
      <w:r w:rsidR="00303227" w:rsidRPr="003B10B7">
        <w:rPr>
          <w:rFonts w:ascii="Arial" w:eastAsia="Arial" w:hAnsi="Arial" w:cs="Arial"/>
          <w:b/>
          <w:bCs/>
          <w:color w:val="FFFFFF"/>
          <w:sz w:val="24"/>
          <w:szCs w:val="24"/>
        </w:rPr>
        <w:t>s</w:t>
      </w:r>
    </w:p>
    <w:p w:rsidR="0012605D" w:rsidRPr="003B10B7" w:rsidRDefault="0012605D">
      <w:pPr>
        <w:spacing w:before="14" w:after="0" w:line="240" w:lineRule="exact"/>
        <w:rPr>
          <w:rFonts w:ascii="Arial" w:hAnsi="Arial" w:cs="Arial"/>
          <w:sz w:val="24"/>
          <w:szCs w:val="24"/>
        </w:rPr>
      </w:pPr>
    </w:p>
    <w:p w:rsidR="0012605D" w:rsidRPr="003B10B7" w:rsidRDefault="00303227">
      <w:pPr>
        <w:spacing w:after="0" w:line="240" w:lineRule="auto"/>
        <w:ind w:left="118" w:right="163" w:firstLine="2"/>
        <w:rPr>
          <w:rFonts w:ascii="Arial" w:eastAsia="Arial" w:hAnsi="Arial" w:cs="Arial"/>
          <w:sz w:val="24"/>
          <w:szCs w:val="24"/>
        </w:rPr>
      </w:pPr>
      <w:r w:rsidRPr="003B10B7">
        <w:rPr>
          <w:rFonts w:ascii="Arial" w:eastAsia="Arial" w:hAnsi="Arial" w:cs="Arial"/>
          <w:spacing w:val="-1"/>
          <w:sz w:val="24"/>
          <w:szCs w:val="24"/>
        </w:rPr>
        <w:t>S</w:t>
      </w:r>
      <w:r w:rsidRPr="003B10B7">
        <w:rPr>
          <w:rFonts w:ascii="Arial" w:eastAsia="Arial" w:hAnsi="Arial" w:cs="Arial"/>
          <w:sz w:val="24"/>
          <w:szCs w:val="24"/>
        </w:rPr>
        <w:t>tu</w:t>
      </w:r>
      <w:r w:rsidRPr="003B10B7">
        <w:rPr>
          <w:rFonts w:ascii="Arial" w:eastAsia="Arial" w:hAnsi="Arial" w:cs="Arial"/>
          <w:spacing w:val="2"/>
          <w:sz w:val="24"/>
          <w:szCs w:val="24"/>
        </w:rPr>
        <w:t>de</w:t>
      </w:r>
      <w:r w:rsidRPr="003B10B7">
        <w:rPr>
          <w:rFonts w:ascii="Arial" w:eastAsia="Arial" w:hAnsi="Arial" w:cs="Arial"/>
          <w:sz w:val="24"/>
          <w:szCs w:val="24"/>
        </w:rPr>
        <w:t>nts</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w</w:t>
      </w:r>
      <w:r w:rsidRPr="003B10B7">
        <w:rPr>
          <w:rFonts w:ascii="Arial" w:eastAsia="Arial" w:hAnsi="Arial" w:cs="Arial"/>
          <w:sz w:val="24"/>
          <w:szCs w:val="24"/>
        </w:rPr>
        <w:t>ho</w:t>
      </w:r>
      <w:r w:rsidRPr="003B10B7">
        <w:rPr>
          <w:rFonts w:ascii="Arial" w:eastAsia="Arial" w:hAnsi="Arial" w:cs="Arial"/>
          <w:spacing w:val="-10"/>
          <w:sz w:val="24"/>
          <w:szCs w:val="24"/>
        </w:rPr>
        <w:t xml:space="preserve"> </w:t>
      </w:r>
      <w:r w:rsidRPr="003B10B7">
        <w:rPr>
          <w:rFonts w:ascii="Arial" w:eastAsia="Arial" w:hAnsi="Arial" w:cs="Arial"/>
          <w:spacing w:val="4"/>
          <w:sz w:val="24"/>
          <w:szCs w:val="24"/>
        </w:rPr>
        <w:t>c</w:t>
      </w:r>
      <w:r w:rsidRPr="003B10B7">
        <w:rPr>
          <w:rFonts w:ascii="Arial" w:eastAsia="Arial" w:hAnsi="Arial" w:cs="Arial"/>
          <w:sz w:val="24"/>
          <w:szCs w:val="24"/>
        </w:rPr>
        <w:t>o</w:t>
      </w:r>
      <w:r w:rsidRPr="003B10B7">
        <w:rPr>
          <w:rFonts w:ascii="Arial" w:eastAsia="Arial" w:hAnsi="Arial" w:cs="Arial"/>
          <w:spacing w:val="9"/>
          <w:sz w:val="24"/>
          <w:szCs w:val="24"/>
        </w:rPr>
        <w:t>m</w:t>
      </w:r>
      <w:r w:rsidRPr="003B10B7">
        <w:rPr>
          <w:rFonts w:ascii="Arial" w:eastAsia="Arial" w:hAnsi="Arial" w:cs="Arial"/>
          <w:sz w:val="24"/>
          <w:szCs w:val="24"/>
        </w:rPr>
        <w:t>p</w:t>
      </w:r>
      <w:r w:rsidRPr="003B10B7">
        <w:rPr>
          <w:rFonts w:ascii="Arial" w:eastAsia="Arial" w:hAnsi="Arial" w:cs="Arial"/>
          <w:spacing w:val="-1"/>
          <w:sz w:val="24"/>
          <w:szCs w:val="24"/>
        </w:rPr>
        <w:t>l</w:t>
      </w:r>
      <w:r w:rsidRPr="003B10B7">
        <w:rPr>
          <w:rFonts w:ascii="Arial" w:eastAsia="Arial" w:hAnsi="Arial" w:cs="Arial"/>
          <w:sz w:val="24"/>
          <w:szCs w:val="24"/>
        </w:rPr>
        <w:t>ete</w:t>
      </w:r>
      <w:r w:rsidRPr="003B10B7">
        <w:rPr>
          <w:rFonts w:ascii="Arial" w:eastAsia="Arial" w:hAnsi="Arial" w:cs="Arial"/>
          <w:spacing w:val="-16"/>
          <w:sz w:val="24"/>
          <w:szCs w:val="24"/>
        </w:rPr>
        <w:t xml:space="preserve"> </w:t>
      </w:r>
      <w:r w:rsidRPr="003B10B7">
        <w:rPr>
          <w:rFonts w:ascii="Arial" w:eastAsia="Arial" w:hAnsi="Arial" w:cs="Arial"/>
          <w:sz w:val="24"/>
          <w:szCs w:val="24"/>
        </w:rPr>
        <w:t>t</w:t>
      </w:r>
      <w:r w:rsidRPr="003B10B7">
        <w:rPr>
          <w:rFonts w:ascii="Arial" w:eastAsia="Arial" w:hAnsi="Arial" w:cs="Arial"/>
          <w:spacing w:val="2"/>
          <w:sz w:val="24"/>
          <w:szCs w:val="24"/>
        </w:rPr>
        <w:t>h</w:t>
      </w:r>
      <w:r w:rsidRPr="003B10B7">
        <w:rPr>
          <w:rFonts w:ascii="Arial" w:eastAsia="Arial" w:hAnsi="Arial" w:cs="Arial"/>
          <w:sz w:val="24"/>
          <w:szCs w:val="24"/>
        </w:rPr>
        <w:t>e</w:t>
      </w:r>
      <w:r w:rsidRPr="003B10B7">
        <w:rPr>
          <w:rFonts w:ascii="Arial" w:eastAsia="Arial" w:hAnsi="Arial" w:cs="Arial"/>
          <w:spacing w:val="-4"/>
          <w:sz w:val="24"/>
          <w:szCs w:val="24"/>
        </w:rPr>
        <w:t xml:space="preserve"> </w:t>
      </w:r>
      <w:r w:rsidRPr="003B10B7">
        <w:rPr>
          <w:rFonts w:ascii="Arial" w:eastAsia="Arial" w:hAnsi="Arial" w:cs="Arial"/>
          <w:sz w:val="24"/>
          <w:szCs w:val="24"/>
        </w:rPr>
        <w:t>Ma</w:t>
      </w:r>
      <w:r w:rsidRPr="003B10B7">
        <w:rPr>
          <w:rFonts w:ascii="Arial" w:eastAsia="Arial" w:hAnsi="Arial" w:cs="Arial"/>
          <w:spacing w:val="1"/>
          <w:sz w:val="24"/>
          <w:szCs w:val="24"/>
        </w:rPr>
        <w:t>s</w:t>
      </w:r>
      <w:r w:rsidRPr="003B10B7">
        <w:rPr>
          <w:rFonts w:ascii="Arial" w:eastAsia="Arial" w:hAnsi="Arial" w:cs="Arial"/>
          <w:sz w:val="24"/>
          <w:szCs w:val="24"/>
        </w:rPr>
        <w:t>ter</w:t>
      </w:r>
      <w:r w:rsidRPr="003B10B7">
        <w:rPr>
          <w:rFonts w:ascii="Arial" w:eastAsia="Arial" w:hAnsi="Arial" w:cs="Arial"/>
          <w:spacing w:val="-10"/>
          <w:sz w:val="24"/>
          <w:szCs w:val="24"/>
        </w:rPr>
        <w:t xml:space="preserve"> </w:t>
      </w:r>
      <w:r w:rsidRPr="003B10B7">
        <w:rPr>
          <w:rFonts w:ascii="Arial" w:eastAsia="Arial" w:hAnsi="Arial" w:cs="Arial"/>
          <w:sz w:val="24"/>
          <w:szCs w:val="24"/>
        </w:rPr>
        <w:t xml:space="preserve">of </w:t>
      </w:r>
      <w:r w:rsidRPr="003B10B7">
        <w:rPr>
          <w:rFonts w:ascii="Arial" w:eastAsia="Arial" w:hAnsi="Arial" w:cs="Arial"/>
          <w:spacing w:val="-1"/>
          <w:sz w:val="24"/>
          <w:szCs w:val="24"/>
        </w:rPr>
        <w:t>S</w:t>
      </w:r>
      <w:r w:rsidRPr="003B10B7">
        <w:rPr>
          <w:rFonts w:ascii="Arial" w:eastAsia="Arial" w:hAnsi="Arial" w:cs="Arial"/>
          <w:spacing w:val="4"/>
          <w:sz w:val="24"/>
          <w:szCs w:val="24"/>
        </w:rPr>
        <w:t>c</w:t>
      </w:r>
      <w:r w:rsidRPr="003B10B7">
        <w:rPr>
          <w:rFonts w:ascii="Arial" w:eastAsia="Arial" w:hAnsi="Arial" w:cs="Arial"/>
          <w:spacing w:val="-1"/>
          <w:sz w:val="24"/>
          <w:szCs w:val="24"/>
        </w:rPr>
        <w:t>i</w:t>
      </w:r>
      <w:r w:rsidRPr="003B10B7">
        <w:rPr>
          <w:rFonts w:ascii="Arial" w:eastAsia="Arial" w:hAnsi="Arial" w:cs="Arial"/>
          <w:sz w:val="24"/>
          <w:szCs w:val="24"/>
        </w:rPr>
        <w:t>en</w:t>
      </w:r>
      <w:r w:rsidRPr="003B10B7">
        <w:rPr>
          <w:rFonts w:ascii="Arial" w:eastAsia="Arial" w:hAnsi="Arial" w:cs="Arial"/>
          <w:spacing w:val="4"/>
          <w:sz w:val="24"/>
          <w:szCs w:val="24"/>
        </w:rPr>
        <w:t>c</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 nu</w:t>
      </w:r>
      <w:r w:rsidRPr="003B10B7">
        <w:rPr>
          <w:rFonts w:ascii="Arial" w:eastAsia="Arial" w:hAnsi="Arial" w:cs="Arial"/>
          <w:spacing w:val="1"/>
          <w:sz w:val="24"/>
          <w:szCs w:val="24"/>
        </w:rPr>
        <w:t>r</w:t>
      </w:r>
      <w:r w:rsidRPr="003B10B7">
        <w:rPr>
          <w:rFonts w:ascii="Arial" w:eastAsia="Arial" w:hAnsi="Arial" w:cs="Arial"/>
          <w:spacing w:val="4"/>
          <w:sz w:val="24"/>
          <w:szCs w:val="24"/>
        </w:rPr>
        <w:t>s</w:t>
      </w:r>
      <w:r w:rsidRPr="003B10B7">
        <w:rPr>
          <w:rFonts w:ascii="Arial" w:eastAsia="Arial" w:hAnsi="Arial" w:cs="Arial"/>
          <w:spacing w:val="2"/>
          <w:sz w:val="24"/>
          <w:szCs w:val="24"/>
        </w:rPr>
        <w:t>in</w:t>
      </w:r>
      <w:r w:rsidRPr="003B10B7">
        <w:rPr>
          <w:rFonts w:ascii="Arial" w:eastAsia="Arial" w:hAnsi="Arial" w:cs="Arial"/>
          <w:sz w:val="24"/>
          <w:szCs w:val="24"/>
        </w:rPr>
        <w:t>g</w:t>
      </w:r>
      <w:r w:rsidRPr="003B10B7">
        <w:rPr>
          <w:rFonts w:ascii="Arial" w:eastAsia="Arial" w:hAnsi="Arial" w:cs="Arial"/>
          <w:spacing w:val="-15"/>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pacing w:val="2"/>
          <w:sz w:val="24"/>
          <w:szCs w:val="24"/>
        </w:rPr>
        <w:t>o</w:t>
      </w:r>
      <w:r w:rsidRPr="003B10B7">
        <w:rPr>
          <w:rFonts w:ascii="Arial" w:eastAsia="Arial" w:hAnsi="Arial" w:cs="Arial"/>
          <w:sz w:val="24"/>
          <w:szCs w:val="24"/>
        </w:rPr>
        <w:t>g</w:t>
      </w:r>
      <w:r w:rsidRPr="003B10B7">
        <w:rPr>
          <w:rFonts w:ascii="Arial" w:eastAsia="Arial" w:hAnsi="Arial" w:cs="Arial"/>
          <w:spacing w:val="3"/>
          <w:sz w:val="24"/>
          <w:szCs w:val="24"/>
        </w:rPr>
        <w:t>r</w:t>
      </w:r>
      <w:r w:rsidRPr="003B10B7">
        <w:rPr>
          <w:rFonts w:ascii="Arial" w:eastAsia="Arial" w:hAnsi="Arial" w:cs="Arial"/>
          <w:sz w:val="24"/>
          <w:szCs w:val="24"/>
        </w:rPr>
        <w:t>am</w:t>
      </w:r>
      <w:r w:rsidRPr="003B10B7">
        <w:rPr>
          <w:rFonts w:ascii="Arial" w:eastAsia="Arial" w:hAnsi="Arial" w:cs="Arial"/>
          <w:spacing w:val="-5"/>
          <w:sz w:val="24"/>
          <w:szCs w:val="24"/>
        </w:rPr>
        <w:t xml:space="preserve"> w</w:t>
      </w:r>
      <w:r w:rsidRPr="003B10B7">
        <w:rPr>
          <w:rFonts w:ascii="Arial" w:eastAsia="Arial" w:hAnsi="Arial" w:cs="Arial"/>
          <w:spacing w:val="-1"/>
          <w:sz w:val="24"/>
          <w:szCs w:val="24"/>
        </w:rPr>
        <w:t>i</w:t>
      </w:r>
      <w:r w:rsidRPr="003B10B7">
        <w:rPr>
          <w:rFonts w:ascii="Arial" w:eastAsia="Arial" w:hAnsi="Arial" w:cs="Arial"/>
          <w:spacing w:val="1"/>
          <w:sz w:val="24"/>
          <w:szCs w:val="24"/>
        </w:rPr>
        <w:t>l</w:t>
      </w:r>
      <w:r w:rsidRPr="003B10B7">
        <w:rPr>
          <w:rFonts w:ascii="Arial" w:eastAsia="Arial" w:hAnsi="Arial" w:cs="Arial"/>
          <w:sz w:val="24"/>
          <w:szCs w:val="24"/>
        </w:rPr>
        <w:t>l</w:t>
      </w:r>
      <w:r w:rsidRPr="003B10B7">
        <w:rPr>
          <w:rFonts w:ascii="Arial" w:eastAsia="Arial" w:hAnsi="Arial" w:cs="Arial"/>
          <w:spacing w:val="-4"/>
          <w:sz w:val="24"/>
          <w:szCs w:val="24"/>
        </w:rPr>
        <w:t xml:space="preserve"> </w:t>
      </w:r>
      <w:r w:rsidRPr="003B10B7">
        <w:rPr>
          <w:rFonts w:ascii="Arial" w:eastAsia="Arial" w:hAnsi="Arial" w:cs="Arial"/>
          <w:sz w:val="24"/>
          <w:szCs w:val="24"/>
        </w:rPr>
        <w:t>h</w:t>
      </w:r>
      <w:r w:rsidRPr="003B10B7">
        <w:rPr>
          <w:rFonts w:ascii="Arial" w:eastAsia="Arial" w:hAnsi="Arial" w:cs="Arial"/>
          <w:spacing w:val="2"/>
          <w:sz w:val="24"/>
          <w:szCs w:val="24"/>
        </w:rPr>
        <w:t>a</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7"/>
          <w:sz w:val="24"/>
          <w:szCs w:val="24"/>
        </w:rPr>
        <w:t xml:space="preserve"> </w:t>
      </w:r>
      <w:r w:rsidRPr="003B10B7">
        <w:rPr>
          <w:rFonts w:ascii="Arial" w:eastAsia="Arial" w:hAnsi="Arial" w:cs="Arial"/>
          <w:spacing w:val="2"/>
          <w:sz w:val="24"/>
          <w:szCs w:val="24"/>
        </w:rPr>
        <w:t>de</w:t>
      </w:r>
      <w:r w:rsidRPr="003B10B7">
        <w:rPr>
          <w:rFonts w:ascii="Arial" w:eastAsia="Arial" w:hAnsi="Arial" w:cs="Arial"/>
          <w:spacing w:val="-1"/>
          <w:sz w:val="24"/>
          <w:szCs w:val="24"/>
        </w:rPr>
        <w:t>v</w:t>
      </w:r>
      <w:r w:rsidRPr="003B10B7">
        <w:rPr>
          <w:rFonts w:ascii="Arial" w:eastAsia="Arial" w:hAnsi="Arial" w:cs="Arial"/>
          <w:spacing w:val="2"/>
          <w:sz w:val="24"/>
          <w:szCs w:val="24"/>
        </w:rPr>
        <w:t>e</w:t>
      </w:r>
      <w:r w:rsidRPr="003B10B7">
        <w:rPr>
          <w:rFonts w:ascii="Arial" w:eastAsia="Arial" w:hAnsi="Arial" w:cs="Arial"/>
          <w:spacing w:val="1"/>
          <w:sz w:val="24"/>
          <w:szCs w:val="24"/>
        </w:rPr>
        <w:t>l</w:t>
      </w:r>
      <w:r w:rsidRPr="003B10B7">
        <w:rPr>
          <w:rFonts w:ascii="Arial" w:eastAsia="Arial" w:hAnsi="Arial" w:cs="Arial"/>
          <w:spacing w:val="2"/>
          <w:sz w:val="24"/>
          <w:szCs w:val="24"/>
        </w:rPr>
        <w:t>o</w:t>
      </w:r>
      <w:r w:rsidRPr="003B10B7">
        <w:rPr>
          <w:rFonts w:ascii="Arial" w:eastAsia="Arial" w:hAnsi="Arial" w:cs="Arial"/>
          <w:sz w:val="24"/>
          <w:szCs w:val="24"/>
        </w:rPr>
        <w:t>ped</w:t>
      </w:r>
      <w:r w:rsidRPr="003B10B7">
        <w:rPr>
          <w:rFonts w:ascii="Arial" w:eastAsia="Arial" w:hAnsi="Arial" w:cs="Arial"/>
          <w:spacing w:val="-17"/>
          <w:sz w:val="24"/>
          <w:szCs w:val="24"/>
        </w:rPr>
        <w:t xml:space="preserve"> </w:t>
      </w:r>
      <w:r w:rsidRPr="003B10B7">
        <w:rPr>
          <w:rFonts w:ascii="Arial" w:eastAsia="Arial" w:hAnsi="Arial" w:cs="Arial"/>
          <w:spacing w:val="2"/>
          <w:sz w:val="24"/>
          <w:szCs w:val="24"/>
        </w:rPr>
        <w:t>t</w:t>
      </w:r>
      <w:r w:rsidRPr="003B10B7">
        <w:rPr>
          <w:rFonts w:ascii="Arial" w:eastAsia="Arial" w:hAnsi="Arial" w:cs="Arial"/>
          <w:sz w:val="24"/>
          <w:szCs w:val="24"/>
        </w:rPr>
        <w:t>he</w:t>
      </w:r>
      <w:r w:rsidRPr="003B10B7">
        <w:rPr>
          <w:rFonts w:ascii="Arial" w:eastAsia="Arial" w:hAnsi="Arial" w:cs="Arial"/>
          <w:spacing w:val="-4"/>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b</w:t>
      </w:r>
      <w:r w:rsidRPr="003B10B7">
        <w:rPr>
          <w:rFonts w:ascii="Arial" w:eastAsia="Arial" w:hAnsi="Arial" w:cs="Arial"/>
          <w:spacing w:val="-1"/>
          <w:sz w:val="24"/>
          <w:szCs w:val="24"/>
        </w:rPr>
        <w:t>i</w:t>
      </w:r>
      <w:r w:rsidRPr="003B10B7">
        <w:rPr>
          <w:rFonts w:ascii="Arial" w:eastAsia="Arial" w:hAnsi="Arial" w:cs="Arial"/>
          <w:spacing w:val="1"/>
          <w:sz w:val="24"/>
          <w:szCs w:val="24"/>
        </w:rPr>
        <w:t>l</w:t>
      </w:r>
      <w:r w:rsidRPr="003B10B7">
        <w:rPr>
          <w:rFonts w:ascii="Arial" w:eastAsia="Arial" w:hAnsi="Arial" w:cs="Arial"/>
          <w:spacing w:val="-1"/>
          <w:sz w:val="24"/>
          <w:szCs w:val="24"/>
        </w:rPr>
        <w:t>i</w:t>
      </w:r>
      <w:r w:rsidRPr="003B10B7">
        <w:rPr>
          <w:rFonts w:ascii="Arial" w:eastAsia="Arial" w:hAnsi="Arial" w:cs="Arial"/>
          <w:spacing w:val="7"/>
          <w:sz w:val="24"/>
          <w:szCs w:val="24"/>
        </w:rPr>
        <w:t>t</w:t>
      </w:r>
      <w:r w:rsidRPr="003B10B7">
        <w:rPr>
          <w:rFonts w:ascii="Arial" w:eastAsia="Arial" w:hAnsi="Arial" w:cs="Arial"/>
          <w:sz w:val="24"/>
          <w:szCs w:val="24"/>
        </w:rPr>
        <w:t>y</w:t>
      </w:r>
      <w:r w:rsidRPr="003B10B7">
        <w:rPr>
          <w:rFonts w:ascii="Arial" w:eastAsia="Arial" w:hAnsi="Arial" w:cs="Arial"/>
          <w:spacing w:val="-16"/>
          <w:sz w:val="24"/>
          <w:szCs w:val="24"/>
        </w:rPr>
        <w:t xml:space="preserve"> </w:t>
      </w:r>
      <w:r w:rsidRPr="003B10B7">
        <w:rPr>
          <w:rFonts w:ascii="Arial" w:eastAsia="Arial" w:hAnsi="Arial" w:cs="Arial"/>
          <w:sz w:val="24"/>
          <w:szCs w:val="24"/>
        </w:rPr>
        <w:t>to p</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c</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4"/>
          <w:sz w:val="24"/>
          <w:szCs w:val="24"/>
        </w:rPr>
        <w:t>c</w:t>
      </w:r>
      <w:r w:rsidRPr="003B10B7">
        <w:rPr>
          <w:rFonts w:ascii="Arial" w:eastAsia="Arial" w:hAnsi="Arial" w:cs="Arial"/>
          <w:sz w:val="24"/>
          <w:szCs w:val="24"/>
        </w:rPr>
        <w:t>e</w:t>
      </w:r>
      <w:r w:rsidRPr="003B10B7">
        <w:rPr>
          <w:rFonts w:ascii="Arial" w:eastAsia="Arial" w:hAnsi="Arial" w:cs="Arial"/>
          <w:spacing w:val="-15"/>
          <w:sz w:val="24"/>
          <w:szCs w:val="24"/>
        </w:rPr>
        <w:t xml:space="preserve"> </w:t>
      </w:r>
      <w:r w:rsidRPr="003B10B7">
        <w:rPr>
          <w:rFonts w:ascii="Arial" w:eastAsia="Arial" w:hAnsi="Arial" w:cs="Arial"/>
          <w:sz w:val="24"/>
          <w:szCs w:val="24"/>
        </w:rPr>
        <w:t>as</w:t>
      </w:r>
      <w:r w:rsidRPr="003B10B7">
        <w:rPr>
          <w:rFonts w:ascii="Arial" w:eastAsia="Arial" w:hAnsi="Arial" w:cs="Arial"/>
          <w:spacing w:val="-20"/>
          <w:sz w:val="24"/>
          <w:szCs w:val="24"/>
        </w:rPr>
        <w:t xml:space="preserve"> </w:t>
      </w:r>
      <w:r w:rsidRPr="003B10B7">
        <w:rPr>
          <w:rFonts w:ascii="Arial" w:eastAsia="Arial" w:hAnsi="Arial" w:cs="Arial"/>
          <w:spacing w:val="2"/>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6"/>
          <w:sz w:val="24"/>
          <w:szCs w:val="24"/>
        </w:rPr>
        <w:t xml:space="preserve"> </w:t>
      </w:r>
      <w:r w:rsidRPr="003B10B7">
        <w:rPr>
          <w:rFonts w:ascii="Arial" w:eastAsia="Arial" w:hAnsi="Arial" w:cs="Arial"/>
          <w:w w:val="99"/>
          <w:sz w:val="24"/>
          <w:szCs w:val="24"/>
        </w:rPr>
        <w:t>p</w:t>
      </w:r>
      <w:r w:rsidRPr="003B10B7">
        <w:rPr>
          <w:rFonts w:ascii="Arial" w:eastAsia="Arial" w:hAnsi="Arial" w:cs="Arial"/>
          <w:spacing w:val="1"/>
          <w:w w:val="99"/>
          <w:sz w:val="24"/>
          <w:szCs w:val="24"/>
        </w:rPr>
        <w:t>r</w:t>
      </w:r>
      <w:r w:rsidRPr="003B10B7">
        <w:rPr>
          <w:rFonts w:ascii="Arial" w:eastAsia="Arial" w:hAnsi="Arial" w:cs="Arial"/>
          <w:w w:val="99"/>
          <w:sz w:val="24"/>
          <w:szCs w:val="24"/>
        </w:rPr>
        <w:t>a</w:t>
      </w:r>
      <w:r w:rsidRPr="003B10B7">
        <w:rPr>
          <w:rFonts w:ascii="Arial" w:eastAsia="Arial" w:hAnsi="Arial" w:cs="Arial"/>
          <w:spacing w:val="1"/>
          <w:w w:val="99"/>
          <w:sz w:val="24"/>
          <w:szCs w:val="24"/>
        </w:rPr>
        <w:t>c</w:t>
      </w:r>
      <w:r w:rsidRPr="003B10B7">
        <w:rPr>
          <w:rFonts w:ascii="Arial" w:eastAsia="Arial" w:hAnsi="Arial" w:cs="Arial"/>
          <w:w w:val="99"/>
          <w:sz w:val="24"/>
          <w:szCs w:val="24"/>
        </w:rPr>
        <w:t>t</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o</w:t>
      </w:r>
      <w:r w:rsidRPr="003B10B7">
        <w:rPr>
          <w:rFonts w:ascii="Arial" w:eastAsia="Arial" w:hAnsi="Arial" w:cs="Arial"/>
          <w:w w:val="99"/>
          <w:sz w:val="24"/>
          <w:szCs w:val="24"/>
        </w:rPr>
        <w:t>ne</w:t>
      </w:r>
      <w:r w:rsidRPr="003B10B7">
        <w:rPr>
          <w:rFonts w:ascii="Arial" w:eastAsia="Arial" w:hAnsi="Arial" w:cs="Arial"/>
          <w:spacing w:val="6"/>
          <w:w w:val="99"/>
          <w:sz w:val="24"/>
          <w:szCs w:val="24"/>
        </w:rPr>
        <w:t>r</w:t>
      </w:r>
      <w:r w:rsidRPr="003B10B7">
        <w:rPr>
          <w:rFonts w:ascii="Arial" w:eastAsia="Arial" w:hAnsi="Arial" w:cs="Arial"/>
          <w:spacing w:val="1"/>
          <w:w w:val="99"/>
          <w:sz w:val="24"/>
          <w:szCs w:val="24"/>
        </w:rPr>
        <w:t>s</w:t>
      </w:r>
      <w:r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pacing w:val="4"/>
          <w:sz w:val="24"/>
          <w:szCs w:val="24"/>
        </w:rPr>
        <w:t>a</w:t>
      </w:r>
      <w:r w:rsidRPr="003B10B7">
        <w:rPr>
          <w:rFonts w:ascii="Arial" w:eastAsia="Arial" w:hAnsi="Arial" w:cs="Arial"/>
          <w:sz w:val="24"/>
          <w:szCs w:val="24"/>
        </w:rPr>
        <w:t>d</w:t>
      </w:r>
      <w:r w:rsidRPr="003B10B7">
        <w:rPr>
          <w:rFonts w:ascii="Arial" w:eastAsia="Arial" w:hAnsi="Arial" w:cs="Arial"/>
          <w:spacing w:val="9"/>
          <w:sz w:val="24"/>
          <w:szCs w:val="24"/>
        </w:rPr>
        <w:t>m</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1"/>
          <w:sz w:val="24"/>
          <w:szCs w:val="24"/>
        </w:rPr>
        <w:t>i</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1"/>
          <w:sz w:val="24"/>
          <w:szCs w:val="24"/>
        </w:rPr>
        <w:t>r</w:t>
      </w:r>
      <w:r w:rsidRPr="003B10B7">
        <w:rPr>
          <w:rFonts w:ascii="Arial" w:eastAsia="Arial" w:hAnsi="Arial" w:cs="Arial"/>
          <w:sz w:val="24"/>
          <w:szCs w:val="24"/>
        </w:rPr>
        <w:t>ato</w:t>
      </w:r>
      <w:r w:rsidRPr="003B10B7">
        <w:rPr>
          <w:rFonts w:ascii="Arial" w:eastAsia="Arial" w:hAnsi="Arial" w:cs="Arial"/>
          <w:spacing w:val="1"/>
          <w:sz w:val="24"/>
          <w:szCs w:val="24"/>
        </w:rPr>
        <w:t>r</w:t>
      </w:r>
      <w:r w:rsidRPr="003B10B7">
        <w:rPr>
          <w:rFonts w:ascii="Arial" w:eastAsia="Arial" w:hAnsi="Arial" w:cs="Arial"/>
          <w:sz w:val="24"/>
          <w:szCs w:val="24"/>
        </w:rPr>
        <w:t>s</w:t>
      </w:r>
      <w:r w:rsidRPr="003B10B7">
        <w:rPr>
          <w:rFonts w:ascii="Arial" w:eastAsia="Arial" w:hAnsi="Arial" w:cs="Arial"/>
          <w:spacing w:val="-22"/>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3"/>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 xml:space="preserve"> </w:t>
      </w:r>
      <w:r w:rsidRPr="003B10B7">
        <w:rPr>
          <w:rFonts w:ascii="Arial" w:eastAsia="Arial" w:hAnsi="Arial" w:cs="Arial"/>
          <w:spacing w:val="-1"/>
          <w:sz w:val="24"/>
          <w:szCs w:val="24"/>
        </w:rPr>
        <w:t>v</w:t>
      </w:r>
      <w:r w:rsidRPr="003B10B7">
        <w:rPr>
          <w:rFonts w:ascii="Arial" w:eastAsia="Arial" w:hAnsi="Arial" w:cs="Arial"/>
          <w:spacing w:val="2"/>
          <w:sz w:val="24"/>
          <w:szCs w:val="24"/>
        </w:rPr>
        <w:t>a</w:t>
      </w:r>
      <w:r w:rsidRPr="003B10B7">
        <w:rPr>
          <w:rFonts w:ascii="Arial" w:eastAsia="Arial" w:hAnsi="Arial" w:cs="Arial"/>
          <w:spacing w:val="3"/>
          <w:sz w:val="24"/>
          <w:szCs w:val="24"/>
        </w:rPr>
        <w:t>r</w:t>
      </w:r>
      <w:r w:rsidRPr="003B10B7">
        <w:rPr>
          <w:rFonts w:ascii="Arial" w:eastAsia="Arial" w:hAnsi="Arial" w:cs="Arial"/>
          <w:spacing w:val="-1"/>
          <w:sz w:val="24"/>
          <w:szCs w:val="24"/>
        </w:rPr>
        <w:t>i</w:t>
      </w:r>
      <w:r w:rsidRPr="003B10B7">
        <w:rPr>
          <w:rFonts w:ascii="Arial" w:eastAsia="Arial" w:hAnsi="Arial" w:cs="Arial"/>
          <w:sz w:val="24"/>
          <w:szCs w:val="24"/>
        </w:rPr>
        <w:t>e</w:t>
      </w:r>
      <w:r w:rsidRPr="003B10B7">
        <w:rPr>
          <w:rFonts w:ascii="Arial" w:eastAsia="Arial" w:hAnsi="Arial" w:cs="Arial"/>
          <w:spacing w:val="7"/>
          <w:sz w:val="24"/>
          <w:szCs w:val="24"/>
        </w:rPr>
        <w:t>t</w:t>
      </w:r>
      <w:r w:rsidRPr="003B10B7">
        <w:rPr>
          <w:rFonts w:ascii="Arial" w:eastAsia="Arial" w:hAnsi="Arial" w:cs="Arial"/>
          <w:sz w:val="24"/>
          <w:szCs w:val="24"/>
        </w:rPr>
        <w:t>y</w:t>
      </w:r>
      <w:r w:rsidRPr="003B10B7">
        <w:rPr>
          <w:rFonts w:ascii="Arial" w:eastAsia="Arial" w:hAnsi="Arial" w:cs="Arial"/>
          <w:spacing w:val="-17"/>
          <w:sz w:val="24"/>
          <w:szCs w:val="24"/>
        </w:rPr>
        <w:t xml:space="preserve"> </w:t>
      </w:r>
      <w:r w:rsidRPr="003B10B7">
        <w:rPr>
          <w:rFonts w:ascii="Arial" w:eastAsia="Arial" w:hAnsi="Arial" w:cs="Arial"/>
          <w:sz w:val="24"/>
          <w:szCs w:val="24"/>
        </w:rPr>
        <w:t>of he</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1"/>
          <w:sz w:val="24"/>
          <w:szCs w:val="24"/>
        </w:rPr>
        <w:t>c</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 xml:space="preserve">e </w:t>
      </w:r>
      <w:r w:rsidRPr="003B10B7">
        <w:rPr>
          <w:rFonts w:ascii="Arial" w:eastAsia="Arial" w:hAnsi="Arial" w:cs="Arial"/>
          <w:spacing w:val="1"/>
          <w:sz w:val="24"/>
          <w:szCs w:val="24"/>
        </w:rPr>
        <w:t>s</w:t>
      </w:r>
      <w:r w:rsidRPr="003B10B7">
        <w:rPr>
          <w:rFonts w:ascii="Arial" w:eastAsia="Arial" w:hAnsi="Arial" w:cs="Arial"/>
          <w:sz w:val="24"/>
          <w:szCs w:val="24"/>
        </w:rPr>
        <w:t>ett</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4"/>
          <w:sz w:val="24"/>
          <w:szCs w:val="24"/>
        </w:rPr>
        <w:t>s</w:t>
      </w:r>
      <w:r w:rsidRPr="003B10B7">
        <w:rPr>
          <w:rFonts w:ascii="Arial" w:eastAsia="Arial" w:hAnsi="Arial" w:cs="Arial"/>
          <w:sz w:val="24"/>
          <w:szCs w:val="24"/>
        </w:rPr>
        <w:t>.</w:t>
      </w:r>
      <w:r w:rsidRPr="003B10B7">
        <w:rPr>
          <w:rFonts w:ascii="Arial" w:eastAsia="Arial" w:hAnsi="Arial" w:cs="Arial"/>
          <w:spacing w:val="40"/>
          <w:sz w:val="24"/>
          <w:szCs w:val="24"/>
        </w:rPr>
        <w:t xml:space="preserve"> </w:t>
      </w:r>
      <w:r w:rsidRPr="003B10B7">
        <w:rPr>
          <w:rFonts w:ascii="Arial" w:eastAsia="Arial" w:hAnsi="Arial" w:cs="Arial"/>
          <w:spacing w:val="6"/>
          <w:sz w:val="24"/>
          <w:szCs w:val="24"/>
        </w:rPr>
        <w:t>T</w:t>
      </w:r>
      <w:r w:rsidRPr="003B10B7">
        <w:rPr>
          <w:rFonts w:ascii="Arial" w:eastAsia="Arial" w:hAnsi="Arial" w:cs="Arial"/>
          <w:sz w:val="24"/>
          <w:szCs w:val="24"/>
        </w:rPr>
        <w:t>h</w:t>
      </w:r>
      <w:r w:rsidRPr="003B10B7">
        <w:rPr>
          <w:rFonts w:ascii="Arial" w:eastAsia="Arial" w:hAnsi="Arial" w:cs="Arial"/>
          <w:spacing w:val="4"/>
          <w:sz w:val="24"/>
          <w:szCs w:val="24"/>
        </w:rPr>
        <w:t>e</w:t>
      </w:r>
      <w:r w:rsidRPr="003B10B7">
        <w:rPr>
          <w:rFonts w:ascii="Arial" w:eastAsia="Arial" w:hAnsi="Arial" w:cs="Arial"/>
          <w:sz w:val="24"/>
          <w:szCs w:val="24"/>
        </w:rPr>
        <w:t>y</w:t>
      </w:r>
      <w:r w:rsidRPr="003B10B7">
        <w:rPr>
          <w:rFonts w:ascii="Arial" w:eastAsia="Arial" w:hAnsi="Arial" w:cs="Arial"/>
          <w:spacing w:val="-13"/>
          <w:sz w:val="24"/>
          <w:szCs w:val="24"/>
        </w:rPr>
        <w:t xml:space="preserve"> </w:t>
      </w:r>
      <w:r w:rsidRPr="003B10B7">
        <w:rPr>
          <w:rFonts w:ascii="Arial" w:eastAsia="Arial" w:hAnsi="Arial" w:cs="Arial"/>
          <w:sz w:val="24"/>
          <w:szCs w:val="24"/>
        </w:rPr>
        <w:t>w</w:t>
      </w:r>
      <w:r w:rsidRPr="003B10B7">
        <w:rPr>
          <w:rFonts w:ascii="Arial" w:eastAsia="Arial" w:hAnsi="Arial" w:cs="Arial"/>
          <w:spacing w:val="1"/>
          <w:sz w:val="24"/>
          <w:szCs w:val="24"/>
        </w:rPr>
        <w:t>i</w:t>
      </w:r>
      <w:r w:rsidRPr="003B10B7">
        <w:rPr>
          <w:rFonts w:ascii="Arial" w:eastAsia="Arial" w:hAnsi="Arial" w:cs="Arial"/>
          <w:spacing w:val="-1"/>
          <w:sz w:val="24"/>
          <w:szCs w:val="24"/>
        </w:rPr>
        <w:t>l</w:t>
      </w:r>
      <w:r w:rsidRPr="003B10B7">
        <w:rPr>
          <w:rFonts w:ascii="Arial" w:eastAsia="Arial" w:hAnsi="Arial" w:cs="Arial"/>
          <w:sz w:val="24"/>
          <w:szCs w:val="24"/>
        </w:rPr>
        <w:t>l</w:t>
      </w:r>
      <w:r w:rsidRPr="003B10B7">
        <w:rPr>
          <w:rFonts w:ascii="Arial" w:eastAsia="Arial" w:hAnsi="Arial" w:cs="Arial"/>
          <w:spacing w:val="-7"/>
          <w:sz w:val="24"/>
          <w:szCs w:val="24"/>
        </w:rPr>
        <w:t xml:space="preserve"> </w:t>
      </w:r>
      <w:r w:rsidRPr="003B10B7">
        <w:rPr>
          <w:rFonts w:ascii="Arial" w:eastAsia="Arial" w:hAnsi="Arial" w:cs="Arial"/>
          <w:spacing w:val="2"/>
          <w:w w:val="99"/>
          <w:sz w:val="24"/>
          <w:szCs w:val="24"/>
        </w:rPr>
        <w:t>d</w:t>
      </w:r>
      <w:r w:rsidRPr="003B10B7">
        <w:rPr>
          <w:rFonts w:ascii="Arial" w:eastAsia="Arial" w:hAnsi="Arial" w:cs="Arial"/>
          <w:w w:val="99"/>
          <w:sz w:val="24"/>
          <w:szCs w:val="24"/>
        </w:rPr>
        <w:t>e</w:t>
      </w:r>
      <w:r w:rsidRPr="003B10B7">
        <w:rPr>
          <w:rFonts w:ascii="Arial" w:eastAsia="Arial" w:hAnsi="Arial" w:cs="Arial"/>
          <w:spacing w:val="9"/>
          <w:w w:val="99"/>
          <w:sz w:val="24"/>
          <w:szCs w:val="24"/>
        </w:rPr>
        <w:t>m</w:t>
      </w:r>
      <w:r w:rsidRPr="003B10B7">
        <w:rPr>
          <w:rFonts w:ascii="Arial" w:eastAsia="Arial" w:hAnsi="Arial" w:cs="Arial"/>
          <w:w w:val="99"/>
          <w:sz w:val="24"/>
          <w:szCs w:val="24"/>
        </w:rPr>
        <w:t>on</w:t>
      </w:r>
      <w:r w:rsidRPr="003B10B7">
        <w:rPr>
          <w:rFonts w:ascii="Arial" w:eastAsia="Arial" w:hAnsi="Arial" w:cs="Arial"/>
          <w:spacing w:val="1"/>
          <w:w w:val="99"/>
          <w:sz w:val="24"/>
          <w:szCs w:val="24"/>
        </w:rPr>
        <w:t>s</w:t>
      </w:r>
      <w:r w:rsidRPr="003B10B7">
        <w:rPr>
          <w:rFonts w:ascii="Arial" w:eastAsia="Arial" w:hAnsi="Arial" w:cs="Arial"/>
          <w:spacing w:val="-3"/>
          <w:w w:val="99"/>
          <w:sz w:val="24"/>
          <w:szCs w:val="24"/>
        </w:rPr>
        <w:t>t</w:t>
      </w:r>
      <w:r w:rsidRPr="003B10B7">
        <w:rPr>
          <w:rFonts w:ascii="Arial" w:eastAsia="Arial" w:hAnsi="Arial" w:cs="Arial"/>
          <w:spacing w:val="1"/>
          <w:w w:val="99"/>
          <w:sz w:val="24"/>
          <w:szCs w:val="24"/>
        </w:rPr>
        <w:t>r</w:t>
      </w:r>
      <w:r w:rsidRPr="003B10B7">
        <w:rPr>
          <w:rFonts w:ascii="Arial" w:eastAsia="Arial" w:hAnsi="Arial" w:cs="Arial"/>
          <w:w w:val="99"/>
          <w:sz w:val="24"/>
          <w:szCs w:val="24"/>
        </w:rPr>
        <w:t>ate</w:t>
      </w:r>
      <w:r w:rsidRPr="003B10B7">
        <w:rPr>
          <w:rFonts w:ascii="Arial" w:eastAsia="Arial" w:hAnsi="Arial" w:cs="Arial"/>
          <w:spacing w:val="-12"/>
          <w:w w:val="99"/>
          <w:sz w:val="24"/>
          <w:szCs w:val="24"/>
        </w:rPr>
        <w:t xml:space="preserve"> </w:t>
      </w:r>
      <w:r w:rsidRPr="003B10B7">
        <w:rPr>
          <w:rFonts w:ascii="Arial" w:eastAsia="Arial" w:hAnsi="Arial" w:cs="Arial"/>
          <w:spacing w:val="2"/>
          <w:sz w:val="24"/>
          <w:szCs w:val="24"/>
        </w:rPr>
        <w:t>th</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w:t>
      </w:r>
      <w:r w:rsidRPr="003B10B7">
        <w:rPr>
          <w:rFonts w:ascii="Arial" w:eastAsia="Arial" w:hAnsi="Arial" w:cs="Arial"/>
          <w:spacing w:val="1"/>
          <w:sz w:val="24"/>
          <w:szCs w:val="24"/>
        </w:rPr>
        <w:t>l</w:t>
      </w:r>
      <w:r w:rsidRPr="003B10B7">
        <w:rPr>
          <w:rFonts w:ascii="Arial" w:eastAsia="Arial" w:hAnsi="Arial" w:cs="Arial"/>
          <w:spacing w:val="-1"/>
          <w:sz w:val="24"/>
          <w:szCs w:val="24"/>
        </w:rPr>
        <w:t>l</w:t>
      </w:r>
      <w:r w:rsidRPr="003B10B7">
        <w:rPr>
          <w:rFonts w:ascii="Arial" w:eastAsia="Arial" w:hAnsi="Arial" w:cs="Arial"/>
          <w:spacing w:val="4"/>
          <w:sz w:val="24"/>
          <w:szCs w:val="24"/>
        </w:rPr>
        <w:t>o</w:t>
      </w:r>
      <w:r w:rsidRPr="003B10B7">
        <w:rPr>
          <w:rFonts w:ascii="Arial" w:eastAsia="Arial" w:hAnsi="Arial" w:cs="Arial"/>
          <w:spacing w:val="-2"/>
          <w:sz w:val="24"/>
          <w:szCs w:val="24"/>
        </w:rPr>
        <w:t>w</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4"/>
          <w:sz w:val="24"/>
          <w:szCs w:val="24"/>
        </w:rPr>
        <w:t xml:space="preserve"> </w:t>
      </w:r>
      <w:r w:rsidRPr="003B10B7">
        <w:rPr>
          <w:rFonts w:ascii="Arial" w:eastAsia="Arial" w:hAnsi="Arial" w:cs="Arial"/>
          <w:sz w:val="24"/>
          <w:szCs w:val="24"/>
        </w:rPr>
        <w:t>be</w:t>
      </w:r>
      <w:r w:rsidRPr="003B10B7">
        <w:rPr>
          <w:rFonts w:ascii="Arial" w:eastAsia="Arial" w:hAnsi="Arial" w:cs="Arial"/>
          <w:spacing w:val="5"/>
          <w:sz w:val="24"/>
          <w:szCs w:val="24"/>
        </w:rPr>
        <w:t>h</w:t>
      </w:r>
      <w:r w:rsidRPr="003B10B7">
        <w:rPr>
          <w:rFonts w:ascii="Arial" w:eastAsia="Arial" w:hAnsi="Arial" w:cs="Arial"/>
          <w:spacing w:val="2"/>
          <w:sz w:val="24"/>
          <w:szCs w:val="24"/>
        </w:rPr>
        <w:t>a</w:t>
      </w:r>
      <w:r w:rsidRPr="003B10B7">
        <w:rPr>
          <w:rFonts w:ascii="Arial" w:eastAsia="Arial" w:hAnsi="Arial" w:cs="Arial"/>
          <w:spacing w:val="-1"/>
          <w:sz w:val="24"/>
          <w:szCs w:val="24"/>
        </w:rPr>
        <w:t>vi</w:t>
      </w:r>
      <w:r w:rsidRPr="003B10B7">
        <w:rPr>
          <w:rFonts w:ascii="Arial" w:eastAsia="Arial" w:hAnsi="Arial" w:cs="Arial"/>
          <w:sz w:val="24"/>
          <w:szCs w:val="24"/>
        </w:rPr>
        <w:t>o</w:t>
      </w:r>
      <w:r w:rsidRPr="003B10B7">
        <w:rPr>
          <w:rFonts w:ascii="Arial" w:eastAsia="Arial" w:hAnsi="Arial" w:cs="Arial"/>
          <w:spacing w:val="3"/>
          <w:sz w:val="24"/>
          <w:szCs w:val="24"/>
        </w:rPr>
        <w:t>r</w:t>
      </w:r>
      <w:r w:rsidRPr="003B10B7">
        <w:rPr>
          <w:rFonts w:ascii="Arial" w:eastAsia="Arial" w:hAnsi="Arial" w:cs="Arial"/>
          <w:spacing w:val="4"/>
          <w:sz w:val="24"/>
          <w:szCs w:val="24"/>
        </w:rPr>
        <w:t>s</w:t>
      </w:r>
      <w:r w:rsidRPr="003B10B7">
        <w:rPr>
          <w:rFonts w:ascii="Arial" w:eastAsia="Arial" w:hAnsi="Arial" w:cs="Arial"/>
          <w:sz w:val="24"/>
          <w:szCs w:val="24"/>
        </w:rPr>
        <w:t>.</w:t>
      </w:r>
    </w:p>
    <w:p w:rsidR="0012605D" w:rsidRPr="003B10B7" w:rsidRDefault="0012605D">
      <w:pPr>
        <w:spacing w:before="11" w:after="0" w:line="220" w:lineRule="exact"/>
        <w:rPr>
          <w:rFonts w:ascii="Arial" w:hAnsi="Arial" w:cs="Arial"/>
          <w:sz w:val="24"/>
          <w:szCs w:val="24"/>
        </w:rPr>
      </w:pPr>
    </w:p>
    <w:p w:rsidR="0012605D" w:rsidRPr="003B10B7" w:rsidRDefault="00303227" w:rsidP="003B10B7">
      <w:pPr>
        <w:pStyle w:val="ListParagraph"/>
        <w:numPr>
          <w:ilvl w:val="0"/>
          <w:numId w:val="35"/>
        </w:numPr>
        <w:spacing w:after="0" w:line="239" w:lineRule="auto"/>
        <w:ind w:right="294"/>
        <w:rPr>
          <w:rFonts w:ascii="Arial" w:eastAsia="Arial" w:hAnsi="Arial" w:cs="Arial"/>
          <w:sz w:val="24"/>
          <w:szCs w:val="24"/>
        </w:rPr>
      </w:pPr>
      <w:r w:rsidRPr="003B10B7">
        <w:rPr>
          <w:rFonts w:ascii="Arial" w:eastAsia="Arial" w:hAnsi="Arial" w:cs="Arial"/>
          <w:spacing w:val="-1"/>
          <w:sz w:val="24"/>
          <w:szCs w:val="24"/>
        </w:rPr>
        <w:t>E</w:t>
      </w:r>
      <w:r w:rsidRPr="003B10B7">
        <w:rPr>
          <w:rFonts w:ascii="Arial" w:eastAsia="Arial" w:hAnsi="Arial" w:cs="Arial"/>
          <w:spacing w:val="1"/>
          <w:sz w:val="24"/>
          <w:szCs w:val="24"/>
        </w:rPr>
        <w:t>v</w:t>
      </w:r>
      <w:r w:rsidRPr="003B10B7">
        <w:rPr>
          <w:rFonts w:ascii="Arial" w:eastAsia="Arial" w:hAnsi="Arial" w:cs="Arial"/>
          <w:sz w:val="24"/>
          <w:szCs w:val="24"/>
        </w:rPr>
        <w:t>a</w:t>
      </w:r>
      <w:r w:rsidRPr="003B10B7">
        <w:rPr>
          <w:rFonts w:ascii="Arial" w:eastAsia="Arial" w:hAnsi="Arial" w:cs="Arial"/>
          <w:spacing w:val="-1"/>
          <w:sz w:val="24"/>
          <w:szCs w:val="24"/>
        </w:rPr>
        <w:t>l</w:t>
      </w:r>
      <w:r w:rsidRPr="003B10B7">
        <w:rPr>
          <w:rFonts w:ascii="Arial" w:eastAsia="Arial" w:hAnsi="Arial" w:cs="Arial"/>
          <w:spacing w:val="2"/>
          <w:sz w:val="24"/>
          <w:szCs w:val="24"/>
        </w:rPr>
        <w:t>u</w:t>
      </w:r>
      <w:r w:rsidRPr="003B10B7">
        <w:rPr>
          <w:rFonts w:ascii="Arial" w:eastAsia="Arial" w:hAnsi="Arial" w:cs="Arial"/>
          <w:sz w:val="24"/>
          <w:szCs w:val="24"/>
        </w:rPr>
        <w:t>a</w:t>
      </w:r>
      <w:r w:rsidRPr="003B10B7">
        <w:rPr>
          <w:rFonts w:ascii="Arial" w:eastAsia="Arial" w:hAnsi="Arial" w:cs="Arial"/>
          <w:spacing w:val="2"/>
          <w:sz w:val="24"/>
          <w:szCs w:val="24"/>
        </w:rPr>
        <w:t>t</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z w:val="24"/>
          <w:szCs w:val="24"/>
        </w:rPr>
        <w:t>th</w:t>
      </w:r>
      <w:r w:rsidRPr="003B10B7">
        <w:rPr>
          <w:rFonts w:ascii="Arial" w:eastAsia="Arial" w:hAnsi="Arial" w:cs="Arial"/>
          <w:spacing w:val="2"/>
          <w:sz w:val="24"/>
          <w:szCs w:val="24"/>
        </w:rPr>
        <w:t>eo</w:t>
      </w:r>
      <w:r w:rsidRPr="003B10B7">
        <w:rPr>
          <w:rFonts w:ascii="Arial" w:eastAsia="Arial" w:hAnsi="Arial" w:cs="Arial"/>
          <w:spacing w:val="1"/>
          <w:sz w:val="24"/>
          <w:szCs w:val="24"/>
        </w:rPr>
        <w:t>r</w:t>
      </w:r>
      <w:r w:rsidRPr="003B10B7">
        <w:rPr>
          <w:rFonts w:ascii="Arial" w:eastAsia="Arial" w:hAnsi="Arial" w:cs="Arial"/>
          <w:spacing w:val="-1"/>
          <w:sz w:val="24"/>
          <w:szCs w:val="24"/>
        </w:rPr>
        <w:t>i</w:t>
      </w:r>
      <w:r w:rsidRPr="003B10B7">
        <w:rPr>
          <w:rFonts w:ascii="Arial" w:eastAsia="Arial" w:hAnsi="Arial" w:cs="Arial"/>
          <w:sz w:val="24"/>
          <w:szCs w:val="24"/>
        </w:rPr>
        <w:t>es</w:t>
      </w:r>
      <w:r w:rsidRPr="003B10B7">
        <w:rPr>
          <w:rFonts w:ascii="Arial" w:eastAsia="Arial" w:hAnsi="Arial" w:cs="Arial"/>
          <w:spacing w:val="-11"/>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nd</w:t>
      </w:r>
      <w:r w:rsidRPr="003B10B7">
        <w:rPr>
          <w:rFonts w:ascii="Arial" w:eastAsia="Arial" w:hAnsi="Arial" w:cs="Arial"/>
          <w:spacing w:val="-6"/>
          <w:sz w:val="24"/>
          <w:szCs w:val="24"/>
        </w:rPr>
        <w:t xml:space="preserve"> </w:t>
      </w:r>
      <w:r w:rsidRPr="003B10B7">
        <w:rPr>
          <w:rFonts w:ascii="Arial" w:eastAsia="Arial" w:hAnsi="Arial" w:cs="Arial"/>
          <w:spacing w:val="1"/>
          <w:sz w:val="24"/>
          <w:szCs w:val="24"/>
        </w:rPr>
        <w:t>c</w:t>
      </w:r>
      <w:r w:rsidRPr="003B10B7">
        <w:rPr>
          <w:rFonts w:ascii="Arial" w:eastAsia="Arial" w:hAnsi="Arial" w:cs="Arial"/>
          <w:spacing w:val="2"/>
          <w:sz w:val="24"/>
          <w:szCs w:val="24"/>
        </w:rPr>
        <w:t>o</w:t>
      </w:r>
      <w:r w:rsidRPr="003B10B7">
        <w:rPr>
          <w:rFonts w:ascii="Arial" w:eastAsia="Arial" w:hAnsi="Arial" w:cs="Arial"/>
          <w:sz w:val="24"/>
          <w:szCs w:val="24"/>
        </w:rPr>
        <w:t>n</w:t>
      </w:r>
      <w:r w:rsidRPr="003B10B7">
        <w:rPr>
          <w:rFonts w:ascii="Arial" w:eastAsia="Arial" w:hAnsi="Arial" w:cs="Arial"/>
          <w:spacing w:val="4"/>
          <w:sz w:val="24"/>
          <w:szCs w:val="24"/>
        </w:rPr>
        <w:t>c</w:t>
      </w:r>
      <w:r w:rsidRPr="003B10B7">
        <w:rPr>
          <w:rFonts w:ascii="Arial" w:eastAsia="Arial" w:hAnsi="Arial" w:cs="Arial"/>
          <w:sz w:val="24"/>
          <w:szCs w:val="24"/>
        </w:rPr>
        <w:t>epts</w:t>
      </w:r>
      <w:r w:rsidRPr="003B10B7">
        <w:rPr>
          <w:rFonts w:ascii="Arial" w:eastAsia="Arial" w:hAnsi="Arial" w:cs="Arial"/>
          <w:spacing w:val="-14"/>
          <w:sz w:val="24"/>
          <w:szCs w:val="24"/>
        </w:rPr>
        <w:t xml:space="preserve"> </w:t>
      </w:r>
      <w:r w:rsidRPr="003B10B7">
        <w:rPr>
          <w:rFonts w:ascii="Arial" w:eastAsia="Arial" w:hAnsi="Arial" w:cs="Arial"/>
          <w:sz w:val="24"/>
          <w:szCs w:val="24"/>
        </w:rPr>
        <w:t>d</w:t>
      </w:r>
      <w:r w:rsidRPr="003B10B7">
        <w:rPr>
          <w:rFonts w:ascii="Arial" w:eastAsia="Arial" w:hAnsi="Arial" w:cs="Arial"/>
          <w:spacing w:val="1"/>
          <w:sz w:val="24"/>
          <w:szCs w:val="24"/>
        </w:rPr>
        <w:t>r</w:t>
      </w:r>
      <w:r w:rsidRPr="003B10B7">
        <w:rPr>
          <w:rFonts w:ascii="Arial" w:eastAsia="Arial" w:hAnsi="Arial" w:cs="Arial"/>
          <w:spacing w:val="4"/>
          <w:sz w:val="24"/>
          <w:szCs w:val="24"/>
        </w:rPr>
        <w:t>a</w:t>
      </w:r>
      <w:r w:rsidRPr="003B10B7">
        <w:rPr>
          <w:rFonts w:ascii="Arial" w:eastAsia="Arial" w:hAnsi="Arial" w:cs="Arial"/>
          <w:sz w:val="24"/>
          <w:szCs w:val="24"/>
        </w:rPr>
        <w:t>wn</w:t>
      </w:r>
      <w:r w:rsidRPr="003B10B7">
        <w:rPr>
          <w:rFonts w:ascii="Arial" w:eastAsia="Arial" w:hAnsi="Arial" w:cs="Arial"/>
          <w:spacing w:val="-11"/>
          <w:sz w:val="24"/>
          <w:szCs w:val="24"/>
        </w:rPr>
        <w:t xml:space="preserve"> </w:t>
      </w:r>
      <w:r w:rsidRPr="003B10B7">
        <w:rPr>
          <w:rFonts w:ascii="Arial" w:eastAsia="Arial" w:hAnsi="Arial" w:cs="Arial"/>
          <w:spacing w:val="5"/>
          <w:sz w:val="24"/>
          <w:szCs w:val="24"/>
        </w:rPr>
        <w:t>f</w:t>
      </w:r>
      <w:r w:rsidRPr="003B10B7">
        <w:rPr>
          <w:rFonts w:ascii="Arial" w:eastAsia="Arial" w:hAnsi="Arial" w:cs="Arial"/>
          <w:spacing w:val="1"/>
          <w:sz w:val="24"/>
          <w:szCs w:val="24"/>
        </w:rPr>
        <w:t>r</w:t>
      </w:r>
      <w:r w:rsidRPr="003B10B7">
        <w:rPr>
          <w:rFonts w:ascii="Arial" w:eastAsia="Arial" w:hAnsi="Arial" w:cs="Arial"/>
          <w:spacing w:val="-5"/>
          <w:sz w:val="24"/>
          <w:szCs w:val="24"/>
        </w:rPr>
        <w:t>o</w:t>
      </w:r>
      <w:r w:rsidRPr="003B10B7">
        <w:rPr>
          <w:rFonts w:ascii="Arial" w:eastAsia="Arial" w:hAnsi="Arial" w:cs="Arial"/>
          <w:sz w:val="24"/>
          <w:szCs w:val="24"/>
        </w:rPr>
        <w:t>m nu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5"/>
          <w:sz w:val="24"/>
          <w:szCs w:val="24"/>
        </w:rPr>
        <w:t xml:space="preserve"> </w:t>
      </w:r>
      <w:r w:rsidRPr="003B10B7">
        <w:rPr>
          <w:rFonts w:ascii="Arial" w:eastAsia="Arial" w:hAnsi="Arial" w:cs="Arial"/>
          <w:spacing w:val="2"/>
          <w:sz w:val="24"/>
          <w:szCs w:val="24"/>
        </w:rPr>
        <w:t>t</w:t>
      </w:r>
      <w:r w:rsidRPr="003B10B7">
        <w:rPr>
          <w:rFonts w:ascii="Arial" w:eastAsia="Arial" w:hAnsi="Arial" w:cs="Arial"/>
          <w:spacing w:val="4"/>
          <w:sz w:val="24"/>
          <w:szCs w:val="24"/>
        </w:rPr>
        <w:t>h</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z w:val="24"/>
          <w:szCs w:val="24"/>
        </w:rPr>
        <w:t>a</w:t>
      </w:r>
      <w:r w:rsidRPr="003B10B7">
        <w:rPr>
          <w:rFonts w:ascii="Arial" w:eastAsia="Arial" w:hAnsi="Arial" w:cs="Arial"/>
          <w:spacing w:val="3"/>
          <w:sz w:val="24"/>
          <w:szCs w:val="24"/>
        </w:rPr>
        <w:t>r</w:t>
      </w:r>
      <w:r w:rsidRPr="003B10B7">
        <w:rPr>
          <w:rFonts w:ascii="Arial" w:eastAsia="Arial" w:hAnsi="Arial" w:cs="Arial"/>
          <w:sz w:val="24"/>
          <w:szCs w:val="24"/>
        </w:rPr>
        <w:t>ts</w:t>
      </w:r>
      <w:r w:rsidRPr="003B10B7">
        <w:rPr>
          <w:rFonts w:ascii="Arial" w:eastAsia="Arial" w:hAnsi="Arial" w:cs="Arial"/>
          <w:spacing w:val="-5"/>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n</w:t>
      </w:r>
      <w:r w:rsidRPr="003B10B7">
        <w:rPr>
          <w:rFonts w:ascii="Arial" w:eastAsia="Arial" w:hAnsi="Arial" w:cs="Arial"/>
          <w:sz w:val="24"/>
          <w:szCs w:val="24"/>
        </w:rPr>
        <w:t>d</w:t>
      </w:r>
      <w:r w:rsidRPr="003B10B7">
        <w:rPr>
          <w:rFonts w:ascii="Arial" w:eastAsia="Arial" w:hAnsi="Arial" w:cs="Arial"/>
          <w:spacing w:val="-6"/>
          <w:sz w:val="24"/>
          <w:szCs w:val="24"/>
        </w:rPr>
        <w:t xml:space="preserve"> </w:t>
      </w:r>
      <w:r w:rsidRPr="003B10B7">
        <w:rPr>
          <w:rFonts w:ascii="Arial" w:eastAsia="Arial" w:hAnsi="Arial" w:cs="Arial"/>
          <w:spacing w:val="2"/>
          <w:w w:val="99"/>
          <w:sz w:val="24"/>
          <w:szCs w:val="24"/>
        </w:rPr>
        <w:t>h</w:t>
      </w:r>
      <w:r w:rsidRPr="003B10B7">
        <w:rPr>
          <w:rFonts w:ascii="Arial" w:eastAsia="Arial" w:hAnsi="Arial" w:cs="Arial"/>
          <w:w w:val="99"/>
          <w:sz w:val="24"/>
          <w:szCs w:val="24"/>
        </w:rPr>
        <w:t>u</w:t>
      </w:r>
      <w:r w:rsidRPr="003B10B7">
        <w:rPr>
          <w:rFonts w:ascii="Arial" w:eastAsia="Arial" w:hAnsi="Arial" w:cs="Arial"/>
          <w:spacing w:val="9"/>
          <w:w w:val="99"/>
          <w:sz w:val="24"/>
          <w:szCs w:val="24"/>
        </w:rPr>
        <w:t>m</w:t>
      </w:r>
      <w:r w:rsidRPr="003B10B7">
        <w:rPr>
          <w:rFonts w:ascii="Arial" w:eastAsia="Arial" w:hAnsi="Arial" w:cs="Arial"/>
          <w:w w:val="99"/>
          <w:sz w:val="24"/>
          <w:szCs w:val="24"/>
        </w:rPr>
        <w:t>an</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w w:val="99"/>
          <w:sz w:val="24"/>
          <w:szCs w:val="24"/>
        </w:rPr>
        <w:t>e</w:t>
      </w:r>
      <w:r w:rsidRPr="003B10B7">
        <w:rPr>
          <w:rFonts w:ascii="Arial" w:eastAsia="Arial" w:hAnsi="Arial" w:cs="Arial"/>
          <w:spacing w:val="1"/>
          <w:w w:val="99"/>
          <w:sz w:val="24"/>
          <w:szCs w:val="24"/>
        </w:rPr>
        <w:t>s</w:t>
      </w:r>
      <w:r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pacing w:val="2"/>
          <w:sz w:val="24"/>
          <w:szCs w:val="24"/>
        </w:rPr>
        <w:t>an</w:t>
      </w:r>
      <w:r w:rsidRPr="003B10B7">
        <w:rPr>
          <w:rFonts w:ascii="Arial" w:eastAsia="Arial" w:hAnsi="Arial" w:cs="Arial"/>
          <w:sz w:val="24"/>
          <w:szCs w:val="24"/>
        </w:rPr>
        <w:t>d</w:t>
      </w:r>
      <w:r w:rsidRPr="003B10B7">
        <w:rPr>
          <w:rFonts w:ascii="Arial" w:eastAsia="Arial" w:hAnsi="Arial" w:cs="Arial"/>
          <w:spacing w:val="-4"/>
          <w:sz w:val="24"/>
          <w:szCs w:val="24"/>
        </w:rPr>
        <w:t xml:space="preserve"> </w:t>
      </w:r>
      <w:r w:rsidRPr="003B10B7">
        <w:rPr>
          <w:rFonts w:ascii="Arial" w:eastAsia="Arial" w:hAnsi="Arial" w:cs="Arial"/>
          <w:sz w:val="24"/>
          <w:szCs w:val="24"/>
        </w:rPr>
        <w:t>the</w:t>
      </w:r>
      <w:r w:rsidRPr="003B10B7">
        <w:rPr>
          <w:rFonts w:ascii="Arial" w:eastAsia="Arial" w:hAnsi="Arial" w:cs="Arial"/>
          <w:spacing w:val="-8"/>
          <w:sz w:val="24"/>
          <w:szCs w:val="24"/>
        </w:rPr>
        <w:t xml:space="preserve"> </w:t>
      </w:r>
      <w:r w:rsidRPr="003B10B7">
        <w:rPr>
          <w:rFonts w:ascii="Arial" w:eastAsia="Arial" w:hAnsi="Arial" w:cs="Arial"/>
          <w:spacing w:val="2"/>
          <w:sz w:val="24"/>
          <w:szCs w:val="24"/>
        </w:rPr>
        <w:t>b</w:t>
      </w:r>
      <w:r w:rsidRPr="003B10B7">
        <w:rPr>
          <w:rFonts w:ascii="Arial" w:eastAsia="Arial" w:hAnsi="Arial" w:cs="Arial"/>
          <w:spacing w:val="1"/>
          <w:sz w:val="24"/>
          <w:szCs w:val="24"/>
        </w:rPr>
        <w:t>i</w:t>
      </w:r>
      <w:r w:rsidRPr="003B10B7">
        <w:rPr>
          <w:rFonts w:ascii="Arial" w:eastAsia="Arial" w:hAnsi="Arial" w:cs="Arial"/>
          <w:spacing w:val="2"/>
          <w:sz w:val="24"/>
          <w:szCs w:val="24"/>
        </w:rPr>
        <w:t>o</w:t>
      </w:r>
      <w:r w:rsidRPr="003B10B7">
        <w:rPr>
          <w:rFonts w:ascii="Arial" w:eastAsia="Arial" w:hAnsi="Arial" w:cs="Arial"/>
          <w:spacing w:val="-1"/>
          <w:sz w:val="24"/>
          <w:szCs w:val="24"/>
        </w:rPr>
        <w:t>l</w:t>
      </w:r>
      <w:r w:rsidRPr="003B10B7">
        <w:rPr>
          <w:rFonts w:ascii="Arial" w:eastAsia="Arial" w:hAnsi="Arial" w:cs="Arial"/>
          <w:sz w:val="24"/>
          <w:szCs w:val="24"/>
        </w:rPr>
        <w:t>o</w:t>
      </w:r>
      <w:r w:rsidRPr="003B10B7">
        <w:rPr>
          <w:rFonts w:ascii="Arial" w:eastAsia="Arial" w:hAnsi="Arial" w:cs="Arial"/>
          <w:spacing w:val="2"/>
          <w:sz w:val="24"/>
          <w:szCs w:val="24"/>
        </w:rPr>
        <w:t>g</w:t>
      </w:r>
      <w:r w:rsidRPr="003B10B7">
        <w:rPr>
          <w:rFonts w:ascii="Arial" w:eastAsia="Arial" w:hAnsi="Arial" w:cs="Arial"/>
          <w:spacing w:val="-1"/>
          <w:sz w:val="24"/>
          <w:szCs w:val="24"/>
        </w:rPr>
        <w:t>i</w:t>
      </w:r>
      <w:r w:rsidRPr="003B10B7">
        <w:rPr>
          <w:rFonts w:ascii="Arial" w:eastAsia="Arial" w:hAnsi="Arial" w:cs="Arial"/>
          <w:spacing w:val="4"/>
          <w:sz w:val="24"/>
          <w:szCs w:val="24"/>
        </w:rPr>
        <w:t>c</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w:t>
      </w:r>
      <w:r w:rsidRPr="003B10B7">
        <w:rPr>
          <w:rFonts w:ascii="Arial" w:eastAsia="Arial" w:hAnsi="Arial" w:cs="Arial"/>
          <w:spacing w:val="-19"/>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o</w:t>
      </w:r>
      <w:r w:rsidRPr="003B10B7">
        <w:rPr>
          <w:rFonts w:ascii="Arial" w:eastAsia="Arial" w:hAnsi="Arial" w:cs="Arial"/>
          <w:spacing w:val="4"/>
          <w:sz w:val="24"/>
          <w:szCs w:val="24"/>
        </w:rPr>
        <w:t>c</w:t>
      </w:r>
      <w:r w:rsidRPr="003B10B7">
        <w:rPr>
          <w:rFonts w:ascii="Arial" w:eastAsia="Arial" w:hAnsi="Arial" w:cs="Arial"/>
          <w:spacing w:val="-1"/>
          <w:sz w:val="24"/>
          <w:szCs w:val="24"/>
        </w:rPr>
        <w:t>i</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 and</w:t>
      </w:r>
      <w:r w:rsidRPr="003B10B7">
        <w:rPr>
          <w:rFonts w:ascii="Arial" w:eastAsia="Arial" w:hAnsi="Arial" w:cs="Arial"/>
          <w:spacing w:val="-4"/>
          <w:sz w:val="24"/>
          <w:szCs w:val="24"/>
        </w:rPr>
        <w:t xml:space="preserve"> </w:t>
      </w:r>
      <w:r w:rsidRPr="003B10B7">
        <w:rPr>
          <w:rFonts w:ascii="Arial" w:eastAsia="Arial" w:hAnsi="Arial" w:cs="Arial"/>
          <w:sz w:val="24"/>
          <w:szCs w:val="24"/>
        </w:rPr>
        <w:t>p</w:t>
      </w:r>
      <w:r w:rsidRPr="003B10B7">
        <w:rPr>
          <w:rFonts w:ascii="Arial" w:eastAsia="Arial" w:hAnsi="Arial" w:cs="Arial"/>
          <w:spacing w:val="9"/>
          <w:sz w:val="24"/>
          <w:szCs w:val="24"/>
        </w:rPr>
        <w:t>h</w:t>
      </w:r>
      <w:r w:rsidRPr="003B10B7">
        <w:rPr>
          <w:rFonts w:ascii="Arial" w:eastAsia="Arial" w:hAnsi="Arial" w:cs="Arial"/>
          <w:spacing w:val="-11"/>
          <w:sz w:val="24"/>
          <w:szCs w:val="24"/>
        </w:rPr>
        <w:t>y</w:t>
      </w:r>
      <w:r w:rsidRPr="003B10B7">
        <w:rPr>
          <w:rFonts w:ascii="Arial" w:eastAsia="Arial" w:hAnsi="Arial" w:cs="Arial"/>
          <w:spacing w:val="6"/>
          <w:sz w:val="24"/>
          <w:szCs w:val="24"/>
        </w:rPr>
        <w:t>s</w:t>
      </w:r>
      <w:r w:rsidRPr="003B10B7">
        <w:rPr>
          <w:rFonts w:ascii="Arial" w:eastAsia="Arial" w:hAnsi="Arial" w:cs="Arial"/>
          <w:spacing w:val="-1"/>
          <w:sz w:val="24"/>
          <w:szCs w:val="24"/>
        </w:rPr>
        <w:t>i</w:t>
      </w:r>
      <w:r w:rsidRPr="003B10B7">
        <w:rPr>
          <w:rFonts w:ascii="Arial" w:eastAsia="Arial" w:hAnsi="Arial" w:cs="Arial"/>
          <w:spacing w:val="1"/>
          <w:sz w:val="24"/>
          <w:szCs w:val="24"/>
        </w:rPr>
        <w:t>c</w:t>
      </w:r>
      <w:r w:rsidRPr="003B10B7">
        <w:rPr>
          <w:rFonts w:ascii="Arial" w:eastAsia="Arial" w:hAnsi="Arial" w:cs="Arial"/>
          <w:spacing w:val="2"/>
          <w:sz w:val="24"/>
          <w:szCs w:val="24"/>
        </w:rPr>
        <w:t>a</w:t>
      </w:r>
      <w:r w:rsidRPr="003B10B7">
        <w:rPr>
          <w:rFonts w:ascii="Arial" w:eastAsia="Arial" w:hAnsi="Arial" w:cs="Arial"/>
          <w:sz w:val="24"/>
          <w:szCs w:val="24"/>
        </w:rPr>
        <w:t>l</w:t>
      </w:r>
      <w:r w:rsidRPr="003B10B7">
        <w:rPr>
          <w:rFonts w:ascii="Arial" w:eastAsia="Arial" w:hAnsi="Arial" w:cs="Arial"/>
          <w:spacing w:val="-16"/>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4"/>
          <w:sz w:val="24"/>
          <w:szCs w:val="24"/>
        </w:rPr>
        <w:t>c</w:t>
      </w:r>
      <w:r w:rsidRPr="003B10B7">
        <w:rPr>
          <w:rFonts w:ascii="Arial" w:eastAsia="Arial" w:hAnsi="Arial" w:cs="Arial"/>
          <w:spacing w:val="-1"/>
          <w:sz w:val="24"/>
          <w:szCs w:val="24"/>
        </w:rPr>
        <w:t>i</w:t>
      </w:r>
      <w:r w:rsidRPr="003B10B7">
        <w:rPr>
          <w:rFonts w:ascii="Arial" w:eastAsia="Arial" w:hAnsi="Arial" w:cs="Arial"/>
          <w:sz w:val="24"/>
          <w:szCs w:val="24"/>
        </w:rPr>
        <w:t>en</w:t>
      </w:r>
      <w:r w:rsidRPr="003B10B7">
        <w:rPr>
          <w:rFonts w:ascii="Arial" w:eastAsia="Arial" w:hAnsi="Arial" w:cs="Arial"/>
          <w:spacing w:val="4"/>
          <w:sz w:val="24"/>
          <w:szCs w:val="24"/>
        </w:rPr>
        <w:t>c</w:t>
      </w:r>
      <w:r w:rsidRPr="003B10B7">
        <w:rPr>
          <w:rFonts w:ascii="Arial" w:eastAsia="Arial" w:hAnsi="Arial" w:cs="Arial"/>
          <w:sz w:val="24"/>
          <w:szCs w:val="24"/>
        </w:rPr>
        <w:t>es</w:t>
      </w:r>
      <w:r w:rsidRPr="003B10B7">
        <w:rPr>
          <w:rFonts w:ascii="Arial" w:eastAsia="Arial" w:hAnsi="Arial" w:cs="Arial"/>
          <w:spacing w:val="-14"/>
          <w:sz w:val="24"/>
          <w:szCs w:val="24"/>
        </w:rPr>
        <w:t xml:space="preserve"> </w:t>
      </w:r>
      <w:r w:rsidRPr="003B10B7">
        <w:rPr>
          <w:rFonts w:ascii="Arial" w:eastAsia="Arial" w:hAnsi="Arial" w:cs="Arial"/>
          <w:sz w:val="24"/>
          <w:szCs w:val="24"/>
        </w:rPr>
        <w:t>as</w:t>
      </w:r>
      <w:r w:rsidRPr="003B10B7">
        <w:rPr>
          <w:rFonts w:ascii="Arial" w:eastAsia="Arial" w:hAnsi="Arial" w:cs="Arial"/>
          <w:spacing w:val="-1"/>
          <w:sz w:val="24"/>
          <w:szCs w:val="24"/>
        </w:rPr>
        <w:t xml:space="preserve"> </w:t>
      </w:r>
      <w:r w:rsidRPr="003B10B7">
        <w:rPr>
          <w:rFonts w:ascii="Arial" w:eastAsia="Arial" w:hAnsi="Arial" w:cs="Arial"/>
          <w:spacing w:val="2"/>
          <w:sz w:val="24"/>
          <w:szCs w:val="24"/>
        </w:rPr>
        <w:t>t</w:t>
      </w:r>
      <w:r w:rsidRPr="003B10B7">
        <w:rPr>
          <w:rFonts w:ascii="Arial" w:eastAsia="Arial" w:hAnsi="Arial" w:cs="Arial"/>
          <w:spacing w:val="4"/>
          <w:sz w:val="24"/>
          <w:szCs w:val="24"/>
        </w:rPr>
        <w:t>h</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b</w:t>
      </w:r>
      <w:r w:rsidRPr="003B10B7">
        <w:rPr>
          <w:rFonts w:ascii="Arial" w:eastAsia="Arial" w:hAnsi="Arial" w:cs="Arial"/>
          <w:sz w:val="24"/>
          <w:szCs w:val="24"/>
        </w:rPr>
        <w:t>a</w:t>
      </w:r>
      <w:r w:rsidRPr="003B10B7">
        <w:rPr>
          <w:rFonts w:ascii="Arial" w:eastAsia="Arial" w:hAnsi="Arial" w:cs="Arial"/>
          <w:spacing w:val="1"/>
          <w:sz w:val="24"/>
          <w:szCs w:val="24"/>
        </w:rPr>
        <w:t>s</w:t>
      </w:r>
      <w:r w:rsidRPr="003B10B7">
        <w:rPr>
          <w:rFonts w:ascii="Arial" w:eastAsia="Arial" w:hAnsi="Arial" w:cs="Arial"/>
          <w:spacing w:val="-1"/>
          <w:sz w:val="24"/>
          <w:szCs w:val="24"/>
        </w:rPr>
        <w:t>i</w:t>
      </w:r>
      <w:r w:rsidRPr="003B10B7">
        <w:rPr>
          <w:rFonts w:ascii="Arial" w:eastAsia="Arial" w:hAnsi="Arial" w:cs="Arial"/>
          <w:sz w:val="24"/>
          <w:szCs w:val="24"/>
        </w:rPr>
        <w:t>s</w:t>
      </w:r>
      <w:r w:rsidRPr="003B10B7">
        <w:rPr>
          <w:rFonts w:ascii="Arial" w:eastAsia="Arial" w:hAnsi="Arial" w:cs="Arial"/>
          <w:spacing w:val="-9"/>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c</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z w:val="24"/>
          <w:szCs w:val="24"/>
        </w:rPr>
        <w:t>as</w:t>
      </w:r>
      <w:r w:rsidRPr="003B10B7">
        <w:rPr>
          <w:rFonts w:ascii="Arial" w:eastAsia="Arial" w:hAnsi="Arial" w:cs="Arial"/>
          <w:spacing w:val="-12"/>
          <w:w w:val="99"/>
          <w:sz w:val="24"/>
          <w:szCs w:val="24"/>
        </w:rPr>
        <w:t xml:space="preserve"> </w:t>
      </w:r>
      <w:r w:rsidRPr="003B10B7">
        <w:rPr>
          <w:rFonts w:ascii="Arial" w:eastAsia="Arial" w:hAnsi="Arial" w:cs="Arial"/>
          <w:spacing w:val="2"/>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6"/>
          <w:sz w:val="24"/>
          <w:szCs w:val="24"/>
        </w:rPr>
        <w:t xml:space="preserve"> </w:t>
      </w:r>
      <w:r w:rsidRPr="003B10B7">
        <w:rPr>
          <w:rFonts w:ascii="Arial" w:eastAsia="Arial" w:hAnsi="Arial" w:cs="Arial"/>
          <w:spacing w:val="2"/>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c</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z w:val="24"/>
          <w:szCs w:val="24"/>
        </w:rPr>
        <w:t>o</w:t>
      </w:r>
      <w:r w:rsidRPr="003B10B7">
        <w:rPr>
          <w:rFonts w:ascii="Arial" w:eastAsia="Arial" w:hAnsi="Arial" w:cs="Arial"/>
          <w:spacing w:val="4"/>
          <w:sz w:val="24"/>
          <w:szCs w:val="24"/>
        </w:rPr>
        <w:t>n</w:t>
      </w:r>
      <w:r w:rsidRPr="003B10B7">
        <w:rPr>
          <w:rFonts w:ascii="Arial" w:eastAsia="Arial" w:hAnsi="Arial" w:cs="Arial"/>
          <w:sz w:val="24"/>
          <w:szCs w:val="24"/>
        </w:rPr>
        <w:t>e</w:t>
      </w:r>
      <w:r w:rsidRPr="003B10B7">
        <w:rPr>
          <w:rFonts w:ascii="Arial" w:eastAsia="Arial" w:hAnsi="Arial" w:cs="Arial"/>
          <w:spacing w:val="1"/>
          <w:sz w:val="24"/>
          <w:szCs w:val="24"/>
        </w:rPr>
        <w:t>rs</w:t>
      </w:r>
      <w:r w:rsidR="00D56F3A" w:rsidRPr="003B10B7">
        <w:rPr>
          <w:rFonts w:ascii="Arial" w:eastAsia="Arial" w:hAnsi="Arial" w:cs="Arial"/>
          <w:spacing w:val="1"/>
          <w:sz w:val="24"/>
          <w:szCs w:val="24"/>
        </w:rPr>
        <w:t>.</w:t>
      </w:r>
    </w:p>
    <w:p w:rsidR="0012605D" w:rsidRPr="003B10B7" w:rsidRDefault="0012605D">
      <w:pPr>
        <w:spacing w:before="16" w:after="0" w:line="220" w:lineRule="exact"/>
        <w:rPr>
          <w:rFonts w:ascii="Arial" w:hAnsi="Arial" w:cs="Arial"/>
          <w:sz w:val="24"/>
          <w:szCs w:val="24"/>
        </w:rPr>
      </w:pPr>
    </w:p>
    <w:p w:rsidR="0012605D" w:rsidRPr="006C03A3" w:rsidRDefault="00303227" w:rsidP="003B10B7">
      <w:pPr>
        <w:pStyle w:val="ListParagraph"/>
        <w:numPr>
          <w:ilvl w:val="0"/>
          <w:numId w:val="35"/>
        </w:numPr>
        <w:spacing w:after="0" w:line="228" w:lineRule="exact"/>
        <w:ind w:right="441"/>
        <w:rPr>
          <w:rFonts w:ascii="Arial" w:eastAsia="Arial" w:hAnsi="Arial" w:cs="Arial"/>
          <w:sz w:val="24"/>
          <w:szCs w:val="24"/>
        </w:rPr>
      </w:pPr>
      <w:r w:rsidRPr="003B10B7">
        <w:rPr>
          <w:rFonts w:ascii="Arial" w:eastAsia="Arial" w:hAnsi="Arial" w:cs="Arial"/>
          <w:spacing w:val="-1"/>
          <w:sz w:val="24"/>
          <w:szCs w:val="24"/>
        </w:rPr>
        <w:t>A</w:t>
      </w:r>
      <w:r w:rsidRPr="003B10B7">
        <w:rPr>
          <w:rFonts w:ascii="Arial" w:eastAsia="Arial" w:hAnsi="Arial" w:cs="Arial"/>
          <w:sz w:val="24"/>
          <w:szCs w:val="24"/>
        </w:rPr>
        <w:t>n</w:t>
      </w:r>
      <w:r w:rsidRPr="003B10B7">
        <w:rPr>
          <w:rFonts w:ascii="Arial" w:eastAsia="Arial" w:hAnsi="Arial" w:cs="Arial"/>
          <w:spacing w:val="4"/>
          <w:sz w:val="24"/>
          <w:szCs w:val="24"/>
        </w:rPr>
        <w:t>a</w:t>
      </w:r>
      <w:r w:rsidRPr="003B10B7">
        <w:rPr>
          <w:rFonts w:ascii="Arial" w:eastAsia="Arial" w:hAnsi="Arial" w:cs="Arial"/>
          <w:spacing w:val="1"/>
          <w:sz w:val="24"/>
          <w:szCs w:val="24"/>
        </w:rPr>
        <w:t>l</w:t>
      </w:r>
      <w:r w:rsidRPr="003B10B7">
        <w:rPr>
          <w:rFonts w:ascii="Arial" w:eastAsia="Arial" w:hAnsi="Arial" w:cs="Arial"/>
          <w:spacing w:val="-4"/>
          <w:sz w:val="24"/>
          <w:szCs w:val="24"/>
        </w:rPr>
        <w:t>y</w:t>
      </w:r>
      <w:r w:rsidRPr="003B10B7">
        <w:rPr>
          <w:rFonts w:ascii="Arial" w:eastAsia="Arial" w:hAnsi="Arial" w:cs="Arial"/>
          <w:spacing w:val="-1"/>
          <w:sz w:val="24"/>
          <w:szCs w:val="24"/>
        </w:rPr>
        <w:t>z</w:t>
      </w:r>
      <w:r w:rsidRPr="003B10B7">
        <w:rPr>
          <w:rFonts w:ascii="Arial" w:eastAsia="Arial" w:hAnsi="Arial" w:cs="Arial"/>
          <w:sz w:val="24"/>
          <w:szCs w:val="24"/>
        </w:rPr>
        <w:t>e</w:t>
      </w:r>
      <w:r w:rsidRPr="003B10B7">
        <w:rPr>
          <w:rFonts w:ascii="Arial" w:eastAsia="Arial" w:hAnsi="Arial" w:cs="Arial"/>
          <w:spacing w:val="-10"/>
          <w:sz w:val="24"/>
          <w:szCs w:val="24"/>
        </w:rPr>
        <w:t xml:space="preserve"> </w:t>
      </w:r>
      <w:r w:rsidRPr="003B10B7">
        <w:rPr>
          <w:rFonts w:ascii="Arial" w:eastAsia="Arial" w:hAnsi="Arial" w:cs="Arial"/>
          <w:sz w:val="24"/>
          <w:szCs w:val="24"/>
        </w:rPr>
        <w:t>the</w:t>
      </w:r>
      <w:r w:rsidRPr="003B10B7">
        <w:rPr>
          <w:rFonts w:ascii="Arial" w:eastAsia="Arial" w:hAnsi="Arial" w:cs="Arial"/>
          <w:spacing w:val="-1"/>
          <w:sz w:val="24"/>
          <w:szCs w:val="24"/>
        </w:rPr>
        <w:t xml:space="preserve"> i</w:t>
      </w:r>
      <w:r w:rsidRPr="003B10B7">
        <w:rPr>
          <w:rFonts w:ascii="Arial" w:eastAsia="Arial" w:hAnsi="Arial" w:cs="Arial"/>
          <w:sz w:val="24"/>
          <w:szCs w:val="24"/>
        </w:rPr>
        <w:t>n</w:t>
      </w:r>
      <w:r w:rsidRPr="003B10B7">
        <w:rPr>
          <w:rFonts w:ascii="Arial" w:eastAsia="Arial" w:hAnsi="Arial" w:cs="Arial"/>
          <w:spacing w:val="5"/>
          <w:sz w:val="24"/>
          <w:szCs w:val="24"/>
        </w:rPr>
        <w:t>f</w:t>
      </w:r>
      <w:r w:rsidRPr="003B10B7">
        <w:rPr>
          <w:rFonts w:ascii="Arial" w:eastAsia="Arial" w:hAnsi="Arial" w:cs="Arial"/>
          <w:spacing w:val="-1"/>
          <w:sz w:val="24"/>
          <w:szCs w:val="24"/>
        </w:rPr>
        <w:t>l</w:t>
      </w:r>
      <w:r w:rsidRPr="003B10B7">
        <w:rPr>
          <w:rFonts w:ascii="Arial" w:eastAsia="Arial" w:hAnsi="Arial" w:cs="Arial"/>
          <w:sz w:val="24"/>
          <w:szCs w:val="24"/>
        </w:rPr>
        <w:t>u</w:t>
      </w:r>
      <w:r w:rsidRPr="003B10B7">
        <w:rPr>
          <w:rFonts w:ascii="Arial" w:eastAsia="Arial" w:hAnsi="Arial" w:cs="Arial"/>
          <w:spacing w:val="2"/>
          <w:sz w:val="24"/>
          <w:szCs w:val="24"/>
        </w:rPr>
        <w:t>e</w:t>
      </w:r>
      <w:r w:rsidRPr="003B10B7">
        <w:rPr>
          <w:rFonts w:ascii="Arial" w:eastAsia="Arial" w:hAnsi="Arial" w:cs="Arial"/>
          <w:sz w:val="24"/>
          <w:szCs w:val="24"/>
        </w:rPr>
        <w:t>n</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14"/>
          <w:sz w:val="24"/>
          <w:szCs w:val="24"/>
        </w:rPr>
        <w:t xml:space="preserve"> </w:t>
      </w:r>
      <w:r w:rsidRPr="003B10B7">
        <w:rPr>
          <w:rFonts w:ascii="Arial" w:eastAsia="Arial" w:hAnsi="Arial" w:cs="Arial"/>
          <w:sz w:val="24"/>
          <w:szCs w:val="24"/>
        </w:rPr>
        <w:t xml:space="preserve">of </w:t>
      </w:r>
      <w:r w:rsidRPr="003B10B7">
        <w:rPr>
          <w:rFonts w:ascii="Arial" w:eastAsia="Arial" w:hAnsi="Arial" w:cs="Arial"/>
          <w:spacing w:val="-1"/>
          <w:sz w:val="24"/>
          <w:szCs w:val="24"/>
        </w:rPr>
        <w:t>v</w:t>
      </w:r>
      <w:r w:rsidRPr="003B10B7">
        <w:rPr>
          <w:rFonts w:ascii="Arial" w:eastAsia="Arial" w:hAnsi="Arial" w:cs="Arial"/>
          <w:spacing w:val="4"/>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ue</w:t>
      </w:r>
      <w:r w:rsidRPr="003B10B7">
        <w:rPr>
          <w:rFonts w:ascii="Arial" w:eastAsia="Arial" w:hAnsi="Arial" w:cs="Arial"/>
          <w:spacing w:val="-13"/>
          <w:sz w:val="24"/>
          <w:szCs w:val="24"/>
        </w:rPr>
        <w:t xml:space="preserve"> </w:t>
      </w:r>
      <w:r w:rsidRPr="003B10B7">
        <w:rPr>
          <w:rFonts w:ascii="Arial" w:eastAsia="Arial" w:hAnsi="Arial" w:cs="Arial"/>
          <w:spacing w:val="11"/>
          <w:sz w:val="24"/>
          <w:szCs w:val="24"/>
        </w:rPr>
        <w:t>s</w:t>
      </w:r>
      <w:r w:rsidRPr="003B10B7">
        <w:rPr>
          <w:rFonts w:ascii="Arial" w:eastAsia="Arial" w:hAnsi="Arial" w:cs="Arial"/>
          <w:spacing w:val="-8"/>
          <w:sz w:val="24"/>
          <w:szCs w:val="24"/>
        </w:rPr>
        <w:t>y</w:t>
      </w:r>
      <w:r w:rsidRPr="003B10B7">
        <w:rPr>
          <w:rFonts w:ascii="Arial" w:eastAsia="Arial" w:hAnsi="Arial" w:cs="Arial"/>
          <w:spacing w:val="1"/>
          <w:sz w:val="24"/>
          <w:szCs w:val="24"/>
        </w:rPr>
        <w:t>s</w:t>
      </w:r>
      <w:r w:rsidRPr="003B10B7">
        <w:rPr>
          <w:rFonts w:ascii="Arial" w:eastAsia="Arial" w:hAnsi="Arial" w:cs="Arial"/>
          <w:sz w:val="24"/>
          <w:szCs w:val="24"/>
        </w:rPr>
        <w:t>te</w:t>
      </w:r>
      <w:r w:rsidRPr="003B10B7">
        <w:rPr>
          <w:rFonts w:ascii="Arial" w:eastAsia="Arial" w:hAnsi="Arial" w:cs="Arial"/>
          <w:spacing w:val="9"/>
          <w:sz w:val="24"/>
          <w:szCs w:val="24"/>
        </w:rPr>
        <w:t>m</w:t>
      </w:r>
      <w:r w:rsidRPr="003B10B7">
        <w:rPr>
          <w:rFonts w:ascii="Arial" w:eastAsia="Arial" w:hAnsi="Arial" w:cs="Arial"/>
          <w:sz w:val="24"/>
          <w:szCs w:val="24"/>
        </w:rPr>
        <w:t>s</w:t>
      </w:r>
      <w:r w:rsidRPr="003B10B7">
        <w:rPr>
          <w:rFonts w:ascii="Arial" w:eastAsia="Arial" w:hAnsi="Arial" w:cs="Arial"/>
          <w:spacing w:val="-13"/>
          <w:sz w:val="24"/>
          <w:szCs w:val="24"/>
        </w:rPr>
        <w:t xml:space="preserve"> </w:t>
      </w:r>
      <w:r w:rsidRPr="003B10B7">
        <w:rPr>
          <w:rFonts w:ascii="Arial" w:eastAsia="Arial" w:hAnsi="Arial" w:cs="Arial"/>
          <w:sz w:val="24"/>
          <w:szCs w:val="24"/>
        </w:rPr>
        <w:t>and</w:t>
      </w:r>
      <w:r w:rsidRPr="003B10B7">
        <w:rPr>
          <w:rFonts w:ascii="Arial" w:eastAsia="Arial" w:hAnsi="Arial" w:cs="Arial"/>
          <w:spacing w:val="-6"/>
          <w:sz w:val="24"/>
          <w:szCs w:val="24"/>
        </w:rPr>
        <w:t xml:space="preserve"> </w:t>
      </w:r>
      <w:r w:rsidRPr="003B10B7">
        <w:rPr>
          <w:rFonts w:ascii="Arial" w:eastAsia="Arial" w:hAnsi="Arial" w:cs="Arial"/>
          <w:sz w:val="24"/>
          <w:szCs w:val="24"/>
        </w:rPr>
        <w:t>e</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2"/>
          <w:sz w:val="24"/>
          <w:szCs w:val="24"/>
        </w:rPr>
        <w:t>n</w:t>
      </w:r>
      <w:r w:rsidRPr="003B10B7">
        <w:rPr>
          <w:rFonts w:ascii="Arial" w:eastAsia="Arial" w:hAnsi="Arial" w:cs="Arial"/>
          <w:spacing w:val="-1"/>
          <w:sz w:val="24"/>
          <w:szCs w:val="24"/>
        </w:rPr>
        <w:t>i</w:t>
      </w:r>
      <w:r w:rsidRPr="003B10B7">
        <w:rPr>
          <w:rFonts w:ascii="Arial" w:eastAsia="Arial" w:hAnsi="Arial" w:cs="Arial"/>
          <w:spacing w:val="1"/>
          <w:sz w:val="24"/>
          <w:szCs w:val="24"/>
        </w:rPr>
        <w:t>ci</w:t>
      </w:r>
      <w:r w:rsidRPr="003B10B7">
        <w:rPr>
          <w:rFonts w:ascii="Arial" w:eastAsia="Arial" w:hAnsi="Arial" w:cs="Arial"/>
          <w:spacing w:val="7"/>
          <w:sz w:val="24"/>
          <w:szCs w:val="24"/>
        </w:rPr>
        <w:t>t</w:t>
      </w:r>
      <w:r w:rsidRPr="003B10B7">
        <w:rPr>
          <w:rFonts w:ascii="Arial" w:eastAsia="Arial" w:hAnsi="Arial" w:cs="Arial"/>
          <w:sz w:val="24"/>
          <w:szCs w:val="24"/>
        </w:rPr>
        <w:t>y</w:t>
      </w:r>
      <w:r w:rsidRPr="003B10B7">
        <w:rPr>
          <w:rFonts w:ascii="Arial" w:eastAsia="Arial" w:hAnsi="Arial" w:cs="Arial"/>
          <w:spacing w:val="-21"/>
          <w:sz w:val="24"/>
          <w:szCs w:val="24"/>
        </w:rPr>
        <w:t xml:space="preserve"> </w:t>
      </w:r>
      <w:r w:rsidRPr="003B10B7">
        <w:rPr>
          <w:rFonts w:ascii="Arial" w:eastAsia="Arial" w:hAnsi="Arial" w:cs="Arial"/>
          <w:spacing w:val="2"/>
          <w:sz w:val="24"/>
          <w:szCs w:val="24"/>
        </w:rPr>
        <w:t>o</w:t>
      </w:r>
      <w:r w:rsidRPr="003B10B7">
        <w:rPr>
          <w:rFonts w:ascii="Arial" w:eastAsia="Arial" w:hAnsi="Arial" w:cs="Arial"/>
          <w:sz w:val="24"/>
          <w:szCs w:val="24"/>
        </w:rPr>
        <w:t>n</w:t>
      </w:r>
      <w:r w:rsidRPr="003B10B7">
        <w:rPr>
          <w:rFonts w:ascii="Arial" w:eastAsia="Arial" w:hAnsi="Arial" w:cs="Arial"/>
          <w:spacing w:val="-3"/>
          <w:sz w:val="24"/>
          <w:szCs w:val="24"/>
        </w:rPr>
        <w:t xml:space="preserve"> </w:t>
      </w:r>
      <w:r w:rsidRPr="003B10B7">
        <w:rPr>
          <w:rFonts w:ascii="Arial" w:eastAsia="Arial" w:hAnsi="Arial" w:cs="Arial"/>
          <w:sz w:val="24"/>
          <w:szCs w:val="24"/>
        </w:rPr>
        <w:t>h</w:t>
      </w:r>
      <w:r w:rsidRPr="003B10B7">
        <w:rPr>
          <w:rFonts w:ascii="Arial" w:eastAsia="Arial" w:hAnsi="Arial" w:cs="Arial"/>
          <w:spacing w:val="2"/>
          <w:sz w:val="24"/>
          <w:szCs w:val="24"/>
        </w:rPr>
        <w:t>e</w:t>
      </w:r>
      <w:r w:rsidRPr="003B10B7">
        <w:rPr>
          <w:rFonts w:ascii="Arial" w:eastAsia="Arial" w:hAnsi="Arial" w:cs="Arial"/>
          <w:sz w:val="24"/>
          <w:szCs w:val="24"/>
        </w:rPr>
        <w:t>a</w:t>
      </w:r>
      <w:r w:rsidRPr="003B10B7">
        <w:rPr>
          <w:rFonts w:ascii="Arial" w:eastAsia="Arial" w:hAnsi="Arial" w:cs="Arial"/>
          <w:spacing w:val="-1"/>
          <w:sz w:val="24"/>
          <w:szCs w:val="24"/>
        </w:rPr>
        <w:t>l</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4"/>
          <w:sz w:val="24"/>
          <w:szCs w:val="24"/>
        </w:rPr>
        <w:t>c</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17"/>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c</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pacing w:val="4"/>
          <w:sz w:val="24"/>
          <w:szCs w:val="24"/>
        </w:rPr>
        <w:t>c</w:t>
      </w:r>
      <w:r w:rsidRPr="003B10B7">
        <w:rPr>
          <w:rFonts w:ascii="Arial" w:eastAsia="Arial" w:hAnsi="Arial" w:cs="Arial"/>
          <w:sz w:val="24"/>
          <w:szCs w:val="24"/>
        </w:rPr>
        <w:t>e</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19"/>
          <w:sz w:val="24"/>
          <w:szCs w:val="24"/>
        </w:rPr>
        <w:t xml:space="preserve"> </w:t>
      </w:r>
      <w:r w:rsidRPr="003B10B7">
        <w:rPr>
          <w:rFonts w:ascii="Arial" w:eastAsia="Arial" w:hAnsi="Arial" w:cs="Arial"/>
          <w:sz w:val="24"/>
          <w:szCs w:val="24"/>
        </w:rPr>
        <w:t>h</w:t>
      </w:r>
      <w:r w:rsidRPr="003B10B7">
        <w:rPr>
          <w:rFonts w:ascii="Arial" w:eastAsia="Arial" w:hAnsi="Arial" w:cs="Arial"/>
          <w:spacing w:val="4"/>
          <w:sz w:val="24"/>
          <w:szCs w:val="24"/>
        </w:rPr>
        <w:t>e</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1"/>
          <w:sz w:val="24"/>
          <w:szCs w:val="24"/>
        </w:rPr>
        <w:t>c</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19"/>
          <w:sz w:val="24"/>
          <w:szCs w:val="24"/>
        </w:rPr>
        <w:t xml:space="preserve"> </w:t>
      </w:r>
      <w:r w:rsidRPr="003B10B7">
        <w:rPr>
          <w:rFonts w:ascii="Arial" w:eastAsia="Arial" w:hAnsi="Arial" w:cs="Arial"/>
          <w:spacing w:val="11"/>
          <w:sz w:val="24"/>
          <w:szCs w:val="24"/>
        </w:rPr>
        <w:t>s</w:t>
      </w:r>
      <w:r w:rsidRPr="003B10B7">
        <w:rPr>
          <w:rFonts w:ascii="Arial" w:eastAsia="Arial" w:hAnsi="Arial" w:cs="Arial"/>
          <w:spacing w:val="-8"/>
          <w:sz w:val="24"/>
          <w:szCs w:val="24"/>
        </w:rPr>
        <w:t>y</w:t>
      </w:r>
      <w:r w:rsidRPr="003B10B7">
        <w:rPr>
          <w:rFonts w:ascii="Arial" w:eastAsia="Arial" w:hAnsi="Arial" w:cs="Arial"/>
          <w:spacing w:val="1"/>
          <w:sz w:val="24"/>
          <w:szCs w:val="24"/>
        </w:rPr>
        <w:t>s</w:t>
      </w:r>
      <w:r w:rsidRPr="003B10B7">
        <w:rPr>
          <w:rFonts w:ascii="Arial" w:eastAsia="Arial" w:hAnsi="Arial" w:cs="Arial"/>
          <w:sz w:val="24"/>
          <w:szCs w:val="24"/>
        </w:rPr>
        <w:t>te</w:t>
      </w:r>
      <w:r w:rsidRPr="003B10B7">
        <w:rPr>
          <w:rFonts w:ascii="Arial" w:eastAsia="Arial" w:hAnsi="Arial" w:cs="Arial"/>
          <w:spacing w:val="9"/>
          <w:sz w:val="24"/>
          <w:szCs w:val="24"/>
        </w:rPr>
        <w:t>m</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18"/>
          <w:sz w:val="24"/>
          <w:szCs w:val="24"/>
        </w:rPr>
        <w:t xml:space="preserve"> </w:t>
      </w:r>
      <w:r w:rsidRPr="003B10B7">
        <w:rPr>
          <w:rFonts w:ascii="Arial" w:eastAsia="Arial" w:hAnsi="Arial" w:cs="Arial"/>
          <w:sz w:val="24"/>
          <w:szCs w:val="24"/>
        </w:rPr>
        <w:t>and the</w:t>
      </w:r>
      <w:r w:rsidRPr="003B10B7">
        <w:rPr>
          <w:rFonts w:ascii="Arial" w:eastAsia="Arial" w:hAnsi="Arial" w:cs="Arial"/>
          <w:spacing w:val="-6"/>
          <w:sz w:val="24"/>
          <w:szCs w:val="24"/>
        </w:rPr>
        <w:t xml:space="preserve"> </w:t>
      </w:r>
      <w:r w:rsidRPr="003B10B7">
        <w:rPr>
          <w:rFonts w:ascii="Arial" w:eastAsia="Arial" w:hAnsi="Arial" w:cs="Arial"/>
          <w:spacing w:val="1"/>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l</w:t>
      </w:r>
      <w:r w:rsidRPr="003B10B7">
        <w:rPr>
          <w:rFonts w:ascii="Arial" w:eastAsia="Arial" w:hAnsi="Arial" w:cs="Arial"/>
          <w:sz w:val="24"/>
          <w:szCs w:val="24"/>
        </w:rPr>
        <w:t>es</w:t>
      </w:r>
      <w:r w:rsidRPr="003B10B7">
        <w:rPr>
          <w:rFonts w:ascii="Arial" w:eastAsia="Arial" w:hAnsi="Arial" w:cs="Arial"/>
          <w:spacing w:val="-6"/>
          <w:sz w:val="24"/>
          <w:szCs w:val="24"/>
        </w:rPr>
        <w:t xml:space="preserve"> </w:t>
      </w:r>
      <w:r w:rsidRPr="003B10B7">
        <w:rPr>
          <w:rFonts w:ascii="Arial" w:eastAsia="Arial" w:hAnsi="Arial" w:cs="Arial"/>
          <w:sz w:val="24"/>
          <w:szCs w:val="24"/>
        </w:rPr>
        <w:t>of</w:t>
      </w:r>
      <w:r w:rsidRPr="003B10B7">
        <w:rPr>
          <w:rFonts w:ascii="Arial" w:eastAsia="Arial" w:hAnsi="Arial" w:cs="Arial"/>
          <w:spacing w:val="-20"/>
          <w:sz w:val="24"/>
          <w:szCs w:val="24"/>
        </w:rPr>
        <w:t xml:space="preserve"> </w:t>
      </w:r>
      <w:r w:rsidRPr="003B10B7">
        <w:rPr>
          <w:rFonts w:ascii="Arial" w:eastAsia="Arial" w:hAnsi="Arial" w:cs="Arial"/>
          <w:spacing w:val="2"/>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pacing w:val="2"/>
          <w:w w:val="99"/>
          <w:sz w:val="24"/>
          <w:szCs w:val="24"/>
        </w:rPr>
        <w:t>p</w:t>
      </w:r>
      <w:r w:rsidRPr="003B10B7">
        <w:rPr>
          <w:rFonts w:ascii="Arial" w:eastAsia="Arial" w:hAnsi="Arial" w:cs="Arial"/>
          <w:spacing w:val="1"/>
          <w:w w:val="99"/>
          <w:sz w:val="24"/>
          <w:szCs w:val="24"/>
        </w:rPr>
        <w:t>r</w:t>
      </w:r>
      <w:r w:rsidRPr="003B10B7">
        <w:rPr>
          <w:rFonts w:ascii="Arial" w:eastAsia="Arial" w:hAnsi="Arial" w:cs="Arial"/>
          <w:w w:val="99"/>
          <w:sz w:val="24"/>
          <w:szCs w:val="24"/>
        </w:rPr>
        <w:t>a</w:t>
      </w:r>
      <w:r w:rsidRPr="003B10B7">
        <w:rPr>
          <w:rFonts w:ascii="Arial" w:eastAsia="Arial" w:hAnsi="Arial" w:cs="Arial"/>
          <w:spacing w:val="1"/>
          <w:w w:val="99"/>
          <w:sz w:val="24"/>
          <w:szCs w:val="24"/>
        </w:rPr>
        <w:t>c</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w w:val="99"/>
          <w:sz w:val="24"/>
          <w:szCs w:val="24"/>
        </w:rPr>
        <w:t>on</w:t>
      </w:r>
      <w:r w:rsidRPr="003B10B7">
        <w:rPr>
          <w:rFonts w:ascii="Arial" w:eastAsia="Arial" w:hAnsi="Arial" w:cs="Arial"/>
          <w:spacing w:val="5"/>
          <w:w w:val="99"/>
          <w:sz w:val="24"/>
          <w:szCs w:val="24"/>
        </w:rPr>
        <w:t>e</w:t>
      </w:r>
      <w:r w:rsidRPr="003B10B7">
        <w:rPr>
          <w:rFonts w:ascii="Arial" w:eastAsia="Arial" w:hAnsi="Arial" w:cs="Arial"/>
          <w:spacing w:val="1"/>
          <w:w w:val="99"/>
          <w:sz w:val="24"/>
          <w:szCs w:val="24"/>
        </w:rPr>
        <w:t>rs</w:t>
      </w:r>
      <w:r w:rsidR="00D56F3A" w:rsidRPr="003B10B7">
        <w:rPr>
          <w:rFonts w:ascii="Arial" w:eastAsia="Arial" w:hAnsi="Arial" w:cs="Arial"/>
          <w:spacing w:val="1"/>
          <w:w w:val="99"/>
          <w:sz w:val="24"/>
          <w:szCs w:val="24"/>
        </w:rPr>
        <w:t>.</w:t>
      </w:r>
    </w:p>
    <w:p w:rsidR="006C03A3" w:rsidRPr="006C03A3" w:rsidRDefault="006C03A3" w:rsidP="006C03A3">
      <w:pPr>
        <w:spacing w:after="0" w:line="228" w:lineRule="exact"/>
        <w:ind w:right="441"/>
        <w:rPr>
          <w:rFonts w:ascii="Arial" w:eastAsia="Arial" w:hAnsi="Arial" w:cs="Arial"/>
          <w:sz w:val="24"/>
          <w:szCs w:val="24"/>
        </w:rPr>
      </w:pPr>
    </w:p>
    <w:p w:rsidR="006C03A3" w:rsidRDefault="00303227" w:rsidP="006C03A3">
      <w:pPr>
        <w:pStyle w:val="ListParagraph"/>
        <w:numPr>
          <w:ilvl w:val="0"/>
          <w:numId w:val="35"/>
        </w:numPr>
        <w:spacing w:after="0" w:line="240" w:lineRule="auto"/>
        <w:ind w:right="314"/>
        <w:rPr>
          <w:rFonts w:ascii="Arial" w:eastAsia="Arial" w:hAnsi="Arial" w:cs="Arial"/>
          <w:sz w:val="24"/>
          <w:szCs w:val="24"/>
        </w:rPr>
      </w:pPr>
      <w:r w:rsidRPr="003B10B7">
        <w:rPr>
          <w:rFonts w:ascii="Arial" w:eastAsia="Arial" w:hAnsi="Arial" w:cs="Arial"/>
          <w:w w:val="99"/>
          <w:sz w:val="24"/>
          <w:szCs w:val="24"/>
        </w:rPr>
        <w:t>De</w:t>
      </w:r>
      <w:r w:rsidRPr="003B10B7">
        <w:rPr>
          <w:rFonts w:ascii="Arial" w:eastAsia="Arial" w:hAnsi="Arial" w:cs="Arial"/>
          <w:spacing w:val="9"/>
          <w:w w:val="99"/>
          <w:sz w:val="24"/>
          <w:szCs w:val="24"/>
        </w:rPr>
        <w:t>m</w:t>
      </w:r>
      <w:r w:rsidRPr="003B10B7">
        <w:rPr>
          <w:rFonts w:ascii="Arial" w:eastAsia="Arial" w:hAnsi="Arial" w:cs="Arial"/>
          <w:w w:val="99"/>
          <w:sz w:val="24"/>
          <w:szCs w:val="24"/>
        </w:rPr>
        <w:t>on</w:t>
      </w:r>
      <w:r w:rsidRPr="003B10B7">
        <w:rPr>
          <w:rFonts w:ascii="Arial" w:eastAsia="Arial" w:hAnsi="Arial" w:cs="Arial"/>
          <w:spacing w:val="1"/>
          <w:w w:val="99"/>
          <w:sz w:val="24"/>
          <w:szCs w:val="24"/>
        </w:rPr>
        <w:t>s</w:t>
      </w:r>
      <w:r w:rsidRPr="003B10B7">
        <w:rPr>
          <w:rFonts w:ascii="Arial" w:eastAsia="Arial" w:hAnsi="Arial" w:cs="Arial"/>
          <w:w w:val="99"/>
          <w:sz w:val="24"/>
          <w:szCs w:val="24"/>
        </w:rPr>
        <w:t>t</w:t>
      </w:r>
      <w:r w:rsidRPr="003B10B7">
        <w:rPr>
          <w:rFonts w:ascii="Arial" w:eastAsia="Arial" w:hAnsi="Arial" w:cs="Arial"/>
          <w:spacing w:val="1"/>
          <w:w w:val="99"/>
          <w:sz w:val="24"/>
          <w:szCs w:val="24"/>
        </w:rPr>
        <w:t>r</w:t>
      </w:r>
      <w:r w:rsidRPr="003B10B7">
        <w:rPr>
          <w:rFonts w:ascii="Arial" w:eastAsia="Arial" w:hAnsi="Arial" w:cs="Arial"/>
          <w:w w:val="99"/>
          <w:sz w:val="24"/>
          <w:szCs w:val="24"/>
        </w:rPr>
        <w:t>ate</w:t>
      </w:r>
      <w:r w:rsidRPr="003B10B7">
        <w:rPr>
          <w:rFonts w:ascii="Arial" w:eastAsia="Arial" w:hAnsi="Arial" w:cs="Arial"/>
          <w:spacing w:val="-12"/>
          <w:w w:val="99"/>
          <w:sz w:val="24"/>
          <w:szCs w:val="24"/>
        </w:rPr>
        <w:t xml:space="preserve"> </w:t>
      </w:r>
      <w:r w:rsidRPr="003B10B7">
        <w:rPr>
          <w:rFonts w:ascii="Arial" w:eastAsia="Arial" w:hAnsi="Arial" w:cs="Arial"/>
          <w:spacing w:val="1"/>
          <w:sz w:val="24"/>
          <w:szCs w:val="24"/>
        </w:rPr>
        <w:t>c</w:t>
      </w:r>
      <w:r w:rsidRPr="003B10B7">
        <w:rPr>
          <w:rFonts w:ascii="Arial" w:eastAsia="Arial" w:hAnsi="Arial" w:cs="Arial"/>
          <w:sz w:val="24"/>
          <w:szCs w:val="24"/>
        </w:rPr>
        <w:t>o</w:t>
      </w:r>
      <w:r w:rsidRPr="003B10B7">
        <w:rPr>
          <w:rFonts w:ascii="Arial" w:eastAsia="Arial" w:hAnsi="Arial" w:cs="Arial"/>
          <w:spacing w:val="9"/>
          <w:sz w:val="24"/>
          <w:szCs w:val="24"/>
        </w:rPr>
        <w:t>m</w:t>
      </w:r>
      <w:r w:rsidRPr="003B10B7">
        <w:rPr>
          <w:rFonts w:ascii="Arial" w:eastAsia="Arial" w:hAnsi="Arial" w:cs="Arial"/>
          <w:sz w:val="24"/>
          <w:szCs w:val="24"/>
        </w:rPr>
        <w:t>peten</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21"/>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s</w:t>
      </w:r>
      <w:r w:rsidRPr="003B10B7">
        <w:rPr>
          <w:rFonts w:ascii="Arial" w:eastAsia="Arial" w:hAnsi="Arial" w:cs="Arial"/>
          <w:spacing w:val="-1"/>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 xml:space="preserve"> </w:t>
      </w:r>
      <w:r w:rsidRPr="003B10B7">
        <w:rPr>
          <w:rFonts w:ascii="Arial" w:eastAsia="Arial" w:hAnsi="Arial" w:cs="Arial"/>
          <w:sz w:val="24"/>
          <w:szCs w:val="24"/>
        </w:rPr>
        <w:t>nu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z w:val="24"/>
          <w:szCs w:val="24"/>
        </w:rPr>
        <w:t>p</w:t>
      </w:r>
      <w:r w:rsidRPr="003B10B7">
        <w:rPr>
          <w:rFonts w:ascii="Arial" w:eastAsia="Arial" w:hAnsi="Arial" w:cs="Arial"/>
          <w:spacing w:val="6"/>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c</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on</w:t>
      </w:r>
      <w:r w:rsidRPr="003B10B7">
        <w:rPr>
          <w:rFonts w:ascii="Arial" w:eastAsia="Arial" w:hAnsi="Arial" w:cs="Arial"/>
          <w:sz w:val="24"/>
          <w:szCs w:val="24"/>
        </w:rPr>
        <w:t>e</w:t>
      </w:r>
      <w:r w:rsidRPr="003B10B7">
        <w:rPr>
          <w:rFonts w:ascii="Arial" w:eastAsia="Arial" w:hAnsi="Arial" w:cs="Arial"/>
          <w:spacing w:val="1"/>
          <w:sz w:val="24"/>
          <w:szCs w:val="24"/>
        </w:rPr>
        <w:t>r</w:t>
      </w:r>
      <w:r w:rsidRPr="003B10B7">
        <w:rPr>
          <w:rFonts w:ascii="Arial" w:eastAsia="Arial" w:hAnsi="Arial" w:cs="Arial"/>
          <w:sz w:val="24"/>
          <w:szCs w:val="24"/>
        </w:rPr>
        <w:t>,</w:t>
      </w:r>
      <w:r w:rsidRPr="003B10B7">
        <w:rPr>
          <w:rFonts w:ascii="Arial" w:eastAsia="Arial" w:hAnsi="Arial" w:cs="Arial"/>
          <w:spacing w:val="-20"/>
          <w:sz w:val="24"/>
          <w:szCs w:val="24"/>
        </w:rPr>
        <w:t xml:space="preserve">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pacing w:val="4"/>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8"/>
          <w:sz w:val="24"/>
          <w:szCs w:val="24"/>
        </w:rPr>
        <w:t xml:space="preserve"> </w:t>
      </w:r>
      <w:r w:rsidRPr="003B10B7">
        <w:rPr>
          <w:rFonts w:ascii="Arial" w:eastAsia="Arial" w:hAnsi="Arial" w:cs="Arial"/>
          <w:sz w:val="24"/>
          <w:szCs w:val="24"/>
        </w:rPr>
        <w:t>ad</w:t>
      </w:r>
      <w:r w:rsidRPr="003B10B7">
        <w:rPr>
          <w:rFonts w:ascii="Arial" w:eastAsia="Arial" w:hAnsi="Arial" w:cs="Arial"/>
          <w:spacing w:val="9"/>
          <w:sz w:val="24"/>
          <w:szCs w:val="24"/>
        </w:rPr>
        <w:t>m</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1"/>
          <w:sz w:val="24"/>
          <w:szCs w:val="24"/>
        </w:rPr>
        <w:t>i</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1"/>
          <w:sz w:val="24"/>
          <w:szCs w:val="24"/>
        </w:rPr>
        <w:t>r</w:t>
      </w:r>
      <w:r w:rsidRPr="003B10B7">
        <w:rPr>
          <w:rFonts w:ascii="Arial" w:eastAsia="Arial" w:hAnsi="Arial" w:cs="Arial"/>
          <w:sz w:val="24"/>
          <w:szCs w:val="24"/>
        </w:rPr>
        <w:t>ato</w:t>
      </w:r>
      <w:r w:rsidRPr="003B10B7">
        <w:rPr>
          <w:rFonts w:ascii="Arial" w:eastAsia="Arial" w:hAnsi="Arial" w:cs="Arial"/>
          <w:spacing w:val="1"/>
          <w:sz w:val="24"/>
          <w:szCs w:val="24"/>
        </w:rPr>
        <w:t>r</w:t>
      </w:r>
      <w:r w:rsidRPr="003B10B7">
        <w:rPr>
          <w:rFonts w:ascii="Arial" w:eastAsia="Arial" w:hAnsi="Arial" w:cs="Arial"/>
          <w:sz w:val="24"/>
          <w:szCs w:val="24"/>
        </w:rPr>
        <w:t xml:space="preserve">. </w:t>
      </w:r>
    </w:p>
    <w:p w:rsidR="0012605D" w:rsidRPr="006C03A3" w:rsidRDefault="00303227" w:rsidP="006C03A3">
      <w:pPr>
        <w:pStyle w:val="ListParagraph"/>
        <w:numPr>
          <w:ilvl w:val="0"/>
          <w:numId w:val="35"/>
        </w:numPr>
        <w:spacing w:after="0" w:line="240" w:lineRule="auto"/>
        <w:ind w:right="314"/>
        <w:rPr>
          <w:rFonts w:ascii="Arial" w:eastAsia="Arial" w:hAnsi="Arial" w:cs="Arial"/>
          <w:sz w:val="24"/>
          <w:szCs w:val="24"/>
        </w:rPr>
      </w:pPr>
      <w:r w:rsidRPr="003B10B7">
        <w:rPr>
          <w:rFonts w:ascii="Arial" w:eastAsia="Arial" w:hAnsi="Arial" w:cs="Arial"/>
          <w:sz w:val="24"/>
          <w:szCs w:val="24"/>
        </w:rPr>
        <w:t>Co</w:t>
      </w:r>
      <w:r w:rsidRPr="003B10B7">
        <w:rPr>
          <w:rFonts w:ascii="Arial" w:eastAsia="Arial" w:hAnsi="Arial" w:cs="Arial"/>
          <w:spacing w:val="1"/>
          <w:sz w:val="24"/>
          <w:szCs w:val="24"/>
        </w:rPr>
        <w:t>l</w:t>
      </w:r>
      <w:r w:rsidRPr="003B10B7">
        <w:rPr>
          <w:rFonts w:ascii="Arial" w:eastAsia="Arial" w:hAnsi="Arial" w:cs="Arial"/>
          <w:spacing w:val="-1"/>
          <w:sz w:val="24"/>
          <w:szCs w:val="24"/>
        </w:rPr>
        <w:t>l</w:t>
      </w:r>
      <w:r w:rsidRPr="003B10B7">
        <w:rPr>
          <w:rFonts w:ascii="Arial" w:eastAsia="Arial" w:hAnsi="Arial" w:cs="Arial"/>
          <w:sz w:val="24"/>
          <w:szCs w:val="24"/>
        </w:rPr>
        <w:t>a</w:t>
      </w:r>
      <w:r w:rsidRPr="003B10B7">
        <w:rPr>
          <w:rFonts w:ascii="Arial" w:eastAsia="Arial" w:hAnsi="Arial" w:cs="Arial"/>
          <w:spacing w:val="2"/>
          <w:sz w:val="24"/>
          <w:szCs w:val="24"/>
        </w:rPr>
        <w:t>bo</w:t>
      </w:r>
      <w:r w:rsidRPr="003B10B7">
        <w:rPr>
          <w:rFonts w:ascii="Arial" w:eastAsia="Arial" w:hAnsi="Arial" w:cs="Arial"/>
          <w:spacing w:val="1"/>
          <w:sz w:val="24"/>
          <w:szCs w:val="24"/>
        </w:rPr>
        <w:t>r</w:t>
      </w:r>
      <w:r w:rsidRPr="003B10B7">
        <w:rPr>
          <w:rFonts w:ascii="Arial" w:eastAsia="Arial" w:hAnsi="Arial" w:cs="Arial"/>
          <w:sz w:val="24"/>
          <w:szCs w:val="24"/>
        </w:rPr>
        <w:t>ate</w:t>
      </w:r>
      <w:r w:rsidRPr="003B10B7">
        <w:rPr>
          <w:rFonts w:ascii="Arial" w:eastAsia="Arial" w:hAnsi="Arial" w:cs="Arial"/>
          <w:spacing w:val="-18"/>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3"/>
          <w:sz w:val="24"/>
          <w:szCs w:val="24"/>
        </w:rPr>
        <w:t xml:space="preserve"> </w:t>
      </w:r>
      <w:r w:rsidRPr="003B10B7">
        <w:rPr>
          <w:rFonts w:ascii="Arial" w:eastAsia="Arial" w:hAnsi="Arial" w:cs="Arial"/>
          <w:spacing w:val="-1"/>
          <w:w w:val="99"/>
          <w:sz w:val="24"/>
          <w:szCs w:val="24"/>
        </w:rPr>
        <w:t>i</w:t>
      </w:r>
      <w:r w:rsidRPr="003B10B7">
        <w:rPr>
          <w:rFonts w:ascii="Arial" w:eastAsia="Arial" w:hAnsi="Arial" w:cs="Arial"/>
          <w:w w:val="99"/>
          <w:sz w:val="24"/>
          <w:szCs w:val="24"/>
        </w:rPr>
        <w:t>n</w:t>
      </w:r>
      <w:r w:rsidRPr="003B10B7">
        <w:rPr>
          <w:rFonts w:ascii="Arial" w:eastAsia="Arial" w:hAnsi="Arial" w:cs="Arial"/>
          <w:spacing w:val="5"/>
          <w:w w:val="99"/>
          <w:sz w:val="24"/>
          <w:szCs w:val="24"/>
        </w:rPr>
        <w:t>t</w:t>
      </w:r>
      <w:r w:rsidRPr="003B10B7">
        <w:rPr>
          <w:rFonts w:ascii="Arial" w:eastAsia="Arial" w:hAnsi="Arial" w:cs="Arial"/>
          <w:w w:val="99"/>
          <w:sz w:val="24"/>
          <w:szCs w:val="24"/>
        </w:rPr>
        <w:t>e</w:t>
      </w:r>
      <w:r w:rsidRPr="003B10B7">
        <w:rPr>
          <w:rFonts w:ascii="Arial" w:eastAsia="Arial" w:hAnsi="Arial" w:cs="Arial"/>
          <w:spacing w:val="1"/>
          <w:w w:val="99"/>
          <w:sz w:val="24"/>
          <w:szCs w:val="24"/>
        </w:rPr>
        <w:t>r</w:t>
      </w:r>
      <w:r w:rsidRPr="003B10B7">
        <w:rPr>
          <w:rFonts w:ascii="Arial" w:eastAsia="Arial" w:hAnsi="Arial" w:cs="Arial"/>
          <w:w w:val="99"/>
          <w:sz w:val="24"/>
          <w:szCs w:val="24"/>
        </w:rPr>
        <w:t>d</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s</w:t>
      </w:r>
      <w:r w:rsidRPr="003B10B7">
        <w:rPr>
          <w:rFonts w:ascii="Arial" w:eastAsia="Arial" w:hAnsi="Arial" w:cs="Arial"/>
          <w:spacing w:val="4"/>
          <w:w w:val="99"/>
          <w:sz w:val="24"/>
          <w:szCs w:val="24"/>
        </w:rPr>
        <w:t>c</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p</w:t>
      </w:r>
      <w:r w:rsidRPr="003B10B7">
        <w:rPr>
          <w:rFonts w:ascii="Arial" w:eastAsia="Arial" w:hAnsi="Arial" w:cs="Arial"/>
          <w:spacing w:val="-1"/>
          <w:w w:val="99"/>
          <w:sz w:val="24"/>
          <w:szCs w:val="24"/>
        </w:rPr>
        <w:t>li</w:t>
      </w:r>
      <w:r w:rsidRPr="003B10B7">
        <w:rPr>
          <w:rFonts w:ascii="Arial" w:eastAsia="Arial" w:hAnsi="Arial" w:cs="Arial"/>
          <w:spacing w:val="4"/>
          <w:w w:val="99"/>
          <w:sz w:val="24"/>
          <w:szCs w:val="24"/>
        </w:rPr>
        <w:t>n</w:t>
      </w:r>
      <w:r w:rsidRPr="003B10B7">
        <w:rPr>
          <w:rFonts w:ascii="Arial" w:eastAsia="Arial" w:hAnsi="Arial" w:cs="Arial"/>
          <w:w w:val="99"/>
          <w:sz w:val="24"/>
          <w:szCs w:val="24"/>
        </w:rPr>
        <w:t>a</w:t>
      </w:r>
      <w:r w:rsidRPr="003B10B7">
        <w:rPr>
          <w:rFonts w:ascii="Arial" w:eastAsia="Arial" w:hAnsi="Arial" w:cs="Arial"/>
          <w:spacing w:val="6"/>
          <w:w w:val="99"/>
          <w:sz w:val="24"/>
          <w:szCs w:val="24"/>
        </w:rPr>
        <w:t>r</w:t>
      </w:r>
      <w:r w:rsidRPr="003B10B7">
        <w:rPr>
          <w:rFonts w:ascii="Arial" w:eastAsia="Arial" w:hAnsi="Arial" w:cs="Arial"/>
          <w:w w:val="99"/>
          <w:sz w:val="24"/>
          <w:szCs w:val="24"/>
        </w:rPr>
        <w:t>y</w:t>
      </w:r>
      <w:r w:rsidRPr="003B10B7">
        <w:rPr>
          <w:rFonts w:ascii="Arial" w:eastAsia="Arial" w:hAnsi="Arial" w:cs="Arial"/>
          <w:spacing w:val="-20"/>
          <w:w w:val="99"/>
          <w:sz w:val="24"/>
          <w:szCs w:val="24"/>
        </w:rPr>
        <w:t xml:space="preserve"> </w:t>
      </w:r>
      <w:r w:rsidRPr="003B10B7">
        <w:rPr>
          <w:rFonts w:ascii="Arial" w:eastAsia="Arial" w:hAnsi="Arial" w:cs="Arial"/>
          <w:sz w:val="24"/>
          <w:szCs w:val="24"/>
        </w:rPr>
        <w:t>e</w:t>
      </w:r>
      <w:r w:rsidRPr="003B10B7">
        <w:rPr>
          <w:rFonts w:ascii="Arial" w:eastAsia="Arial" w:hAnsi="Arial" w:cs="Arial"/>
          <w:spacing w:val="5"/>
          <w:sz w:val="24"/>
          <w:szCs w:val="24"/>
        </w:rPr>
        <w:t>ff</w:t>
      </w:r>
      <w:r w:rsidRPr="003B10B7">
        <w:rPr>
          <w:rFonts w:ascii="Arial" w:eastAsia="Arial" w:hAnsi="Arial" w:cs="Arial"/>
          <w:sz w:val="24"/>
          <w:szCs w:val="24"/>
        </w:rPr>
        <w:t>o</w:t>
      </w:r>
      <w:r w:rsidRPr="003B10B7">
        <w:rPr>
          <w:rFonts w:ascii="Arial" w:eastAsia="Arial" w:hAnsi="Arial" w:cs="Arial"/>
          <w:spacing w:val="1"/>
          <w:sz w:val="24"/>
          <w:szCs w:val="24"/>
        </w:rPr>
        <w:t>r</w:t>
      </w:r>
      <w:r w:rsidRPr="003B10B7">
        <w:rPr>
          <w:rFonts w:ascii="Arial" w:eastAsia="Arial" w:hAnsi="Arial" w:cs="Arial"/>
          <w:sz w:val="24"/>
          <w:szCs w:val="24"/>
        </w:rPr>
        <w:t>ts</w:t>
      </w:r>
      <w:r w:rsidRPr="003B10B7">
        <w:rPr>
          <w:rFonts w:ascii="Arial" w:eastAsia="Arial" w:hAnsi="Arial" w:cs="Arial"/>
          <w:spacing w:val="-10"/>
          <w:sz w:val="24"/>
          <w:szCs w:val="24"/>
        </w:rPr>
        <w:t xml:space="preserve"> </w:t>
      </w:r>
      <w:r w:rsidRPr="003B10B7">
        <w:rPr>
          <w:rFonts w:ascii="Arial" w:eastAsia="Arial" w:hAnsi="Arial" w:cs="Arial"/>
          <w:sz w:val="24"/>
          <w:szCs w:val="24"/>
        </w:rPr>
        <w:t>to</w:t>
      </w:r>
      <w:r w:rsidRPr="003B10B7">
        <w:rPr>
          <w:rFonts w:ascii="Arial" w:eastAsia="Arial" w:hAnsi="Arial" w:cs="Arial"/>
          <w:spacing w:val="-5"/>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vi</w:t>
      </w:r>
      <w:r w:rsidRPr="003B10B7">
        <w:rPr>
          <w:rFonts w:ascii="Arial" w:eastAsia="Arial" w:hAnsi="Arial" w:cs="Arial"/>
          <w:spacing w:val="2"/>
          <w:sz w:val="24"/>
          <w:szCs w:val="24"/>
        </w:rPr>
        <w:t>d</w:t>
      </w:r>
      <w:r w:rsidRPr="003B10B7">
        <w:rPr>
          <w:rFonts w:ascii="Arial" w:eastAsia="Arial" w:hAnsi="Arial" w:cs="Arial"/>
          <w:sz w:val="24"/>
          <w:szCs w:val="24"/>
        </w:rPr>
        <w:t>e</w:t>
      </w:r>
      <w:r w:rsidRPr="003B10B7">
        <w:rPr>
          <w:rFonts w:ascii="Arial" w:eastAsia="Arial" w:hAnsi="Arial" w:cs="Arial"/>
          <w:spacing w:val="-15"/>
          <w:sz w:val="24"/>
          <w:szCs w:val="24"/>
        </w:rPr>
        <w:t xml:space="preserve"> </w:t>
      </w:r>
      <w:r w:rsidRPr="003B10B7">
        <w:rPr>
          <w:rFonts w:ascii="Arial" w:eastAsia="Arial" w:hAnsi="Arial" w:cs="Arial"/>
          <w:spacing w:val="4"/>
          <w:sz w:val="24"/>
          <w:szCs w:val="24"/>
        </w:rPr>
        <w:t>h</w:t>
      </w:r>
      <w:r w:rsidRPr="003B10B7">
        <w:rPr>
          <w:rFonts w:ascii="Arial" w:eastAsia="Arial" w:hAnsi="Arial" w:cs="Arial"/>
          <w:sz w:val="24"/>
          <w:szCs w:val="24"/>
        </w:rPr>
        <w:t>e</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8"/>
          <w:sz w:val="24"/>
          <w:szCs w:val="24"/>
        </w:rPr>
        <w:t xml:space="preserve"> </w:t>
      </w:r>
      <w:r w:rsidRPr="003B10B7">
        <w:rPr>
          <w:rFonts w:ascii="Arial" w:eastAsia="Arial" w:hAnsi="Arial" w:cs="Arial"/>
          <w:spacing w:val="1"/>
          <w:sz w:val="24"/>
          <w:szCs w:val="24"/>
        </w:rPr>
        <w:t>c</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10"/>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nd</w:t>
      </w:r>
      <w:r w:rsidRPr="003B10B7">
        <w:rPr>
          <w:rFonts w:ascii="Arial" w:eastAsia="Arial" w:hAnsi="Arial" w:cs="Arial"/>
          <w:spacing w:val="-4"/>
          <w:sz w:val="24"/>
          <w:szCs w:val="24"/>
        </w:rPr>
        <w:t xml:space="preserve"> </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o</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z w:val="24"/>
          <w:szCs w:val="24"/>
        </w:rPr>
        <w:t>he</w:t>
      </w:r>
      <w:r w:rsidRPr="003B10B7">
        <w:rPr>
          <w:rFonts w:ascii="Arial" w:eastAsia="Arial" w:hAnsi="Arial" w:cs="Arial"/>
          <w:spacing w:val="5"/>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th</w:t>
      </w:r>
      <w:r w:rsidRPr="003B10B7">
        <w:rPr>
          <w:rFonts w:ascii="Arial" w:eastAsia="Arial" w:hAnsi="Arial" w:cs="Arial"/>
          <w:spacing w:val="1"/>
          <w:sz w:val="24"/>
          <w:szCs w:val="24"/>
        </w:rPr>
        <w:t>c</w:t>
      </w:r>
      <w:r w:rsidRPr="003B10B7">
        <w:rPr>
          <w:rFonts w:ascii="Arial" w:eastAsia="Arial" w:hAnsi="Arial" w:cs="Arial"/>
          <w:spacing w:val="2"/>
          <w:sz w:val="24"/>
          <w:szCs w:val="24"/>
        </w:rPr>
        <w:t>a</w:t>
      </w:r>
      <w:r w:rsidRPr="003B10B7">
        <w:rPr>
          <w:rFonts w:ascii="Arial" w:eastAsia="Arial" w:hAnsi="Arial" w:cs="Arial"/>
          <w:spacing w:val="3"/>
          <w:sz w:val="24"/>
          <w:szCs w:val="24"/>
        </w:rPr>
        <w:t>r</w:t>
      </w:r>
      <w:r w:rsidRPr="003B10B7">
        <w:rPr>
          <w:rFonts w:ascii="Arial" w:eastAsia="Arial" w:hAnsi="Arial" w:cs="Arial"/>
          <w:sz w:val="24"/>
          <w:szCs w:val="24"/>
        </w:rPr>
        <w:t>e</w:t>
      </w:r>
      <w:r w:rsidRPr="003B10B7">
        <w:rPr>
          <w:rFonts w:ascii="Arial" w:eastAsia="Arial" w:hAnsi="Arial" w:cs="Arial"/>
          <w:spacing w:val="-19"/>
          <w:sz w:val="24"/>
          <w:szCs w:val="24"/>
        </w:rPr>
        <w:t xml:space="preserve"> </w:t>
      </w:r>
      <w:r w:rsidRPr="003B10B7">
        <w:rPr>
          <w:rFonts w:ascii="Arial" w:eastAsia="Arial" w:hAnsi="Arial" w:cs="Arial"/>
          <w:w w:val="99"/>
          <w:sz w:val="24"/>
          <w:szCs w:val="24"/>
        </w:rPr>
        <w:t>d</w:t>
      </w:r>
      <w:r w:rsidRPr="003B10B7">
        <w:rPr>
          <w:rFonts w:ascii="Arial" w:eastAsia="Arial" w:hAnsi="Arial" w:cs="Arial"/>
          <w:spacing w:val="2"/>
          <w:w w:val="99"/>
          <w:sz w:val="24"/>
          <w:szCs w:val="24"/>
        </w:rPr>
        <w:t>e</w:t>
      </w:r>
      <w:r w:rsidRPr="003B10B7">
        <w:rPr>
          <w:rFonts w:ascii="Arial" w:eastAsia="Arial" w:hAnsi="Arial" w:cs="Arial"/>
          <w:spacing w:val="1"/>
          <w:w w:val="99"/>
          <w:sz w:val="24"/>
          <w:szCs w:val="24"/>
        </w:rPr>
        <w:t>l</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v</w:t>
      </w:r>
      <w:r w:rsidRPr="003B10B7">
        <w:rPr>
          <w:rFonts w:ascii="Arial" w:eastAsia="Arial" w:hAnsi="Arial" w:cs="Arial"/>
          <w:w w:val="99"/>
          <w:sz w:val="24"/>
          <w:szCs w:val="24"/>
        </w:rPr>
        <w:t>e</w:t>
      </w:r>
      <w:r w:rsidRPr="003B10B7">
        <w:rPr>
          <w:rFonts w:ascii="Arial" w:eastAsia="Arial" w:hAnsi="Arial" w:cs="Arial"/>
          <w:spacing w:val="6"/>
          <w:w w:val="99"/>
          <w:sz w:val="24"/>
          <w:szCs w:val="24"/>
        </w:rPr>
        <w:t>r</w:t>
      </w:r>
      <w:r w:rsidRPr="003B10B7">
        <w:rPr>
          <w:rFonts w:ascii="Arial" w:eastAsia="Arial" w:hAnsi="Arial" w:cs="Arial"/>
          <w:w w:val="99"/>
          <w:sz w:val="24"/>
          <w:szCs w:val="24"/>
        </w:rPr>
        <w:t>y</w:t>
      </w:r>
      <w:r w:rsidRPr="003B10B7">
        <w:rPr>
          <w:rFonts w:ascii="Arial" w:eastAsia="Arial" w:hAnsi="Arial" w:cs="Arial"/>
          <w:spacing w:val="-15"/>
          <w:w w:val="99"/>
          <w:sz w:val="24"/>
          <w:szCs w:val="24"/>
        </w:rPr>
        <w:t xml:space="preserve"> </w:t>
      </w:r>
      <w:r w:rsidRPr="003B10B7">
        <w:rPr>
          <w:rFonts w:ascii="Arial" w:eastAsia="Arial" w:hAnsi="Arial" w:cs="Arial"/>
          <w:spacing w:val="13"/>
          <w:sz w:val="24"/>
          <w:szCs w:val="24"/>
        </w:rPr>
        <w:t>s</w:t>
      </w:r>
      <w:r w:rsidRPr="003B10B7">
        <w:rPr>
          <w:rFonts w:ascii="Arial" w:eastAsia="Arial" w:hAnsi="Arial" w:cs="Arial"/>
          <w:spacing w:val="-8"/>
          <w:sz w:val="24"/>
          <w:szCs w:val="24"/>
        </w:rPr>
        <w:t>y</w:t>
      </w:r>
      <w:r w:rsidRPr="003B10B7">
        <w:rPr>
          <w:rFonts w:ascii="Arial" w:eastAsia="Arial" w:hAnsi="Arial" w:cs="Arial"/>
          <w:spacing w:val="1"/>
          <w:sz w:val="24"/>
          <w:szCs w:val="24"/>
        </w:rPr>
        <w:t>s</w:t>
      </w:r>
      <w:r w:rsidRPr="003B10B7">
        <w:rPr>
          <w:rFonts w:ascii="Arial" w:eastAsia="Arial" w:hAnsi="Arial" w:cs="Arial"/>
          <w:spacing w:val="2"/>
          <w:sz w:val="24"/>
          <w:szCs w:val="24"/>
        </w:rPr>
        <w:t>t</w:t>
      </w:r>
      <w:r w:rsidRPr="003B10B7">
        <w:rPr>
          <w:rFonts w:ascii="Arial" w:eastAsia="Arial" w:hAnsi="Arial" w:cs="Arial"/>
          <w:sz w:val="24"/>
          <w:szCs w:val="24"/>
        </w:rPr>
        <w:t>e</w:t>
      </w:r>
      <w:r w:rsidRPr="003B10B7">
        <w:rPr>
          <w:rFonts w:ascii="Arial" w:eastAsia="Arial" w:hAnsi="Arial" w:cs="Arial"/>
          <w:spacing w:val="7"/>
          <w:sz w:val="24"/>
          <w:szCs w:val="24"/>
        </w:rPr>
        <w:t>m</w:t>
      </w:r>
      <w:r w:rsidRPr="003B10B7">
        <w:rPr>
          <w:rFonts w:ascii="Arial" w:eastAsia="Arial" w:hAnsi="Arial" w:cs="Arial"/>
          <w:sz w:val="24"/>
          <w:szCs w:val="24"/>
        </w:rPr>
        <w:t>s</w:t>
      </w:r>
      <w:r w:rsidRPr="003B10B7">
        <w:rPr>
          <w:rFonts w:ascii="Arial" w:eastAsia="Arial" w:hAnsi="Arial" w:cs="Arial"/>
          <w:spacing w:val="-13"/>
          <w:sz w:val="24"/>
          <w:szCs w:val="24"/>
        </w:rPr>
        <w:t xml:space="preserve"> </w:t>
      </w:r>
      <w:r w:rsidRPr="003B10B7">
        <w:rPr>
          <w:rFonts w:ascii="Arial" w:eastAsia="Arial" w:hAnsi="Arial" w:cs="Arial"/>
          <w:sz w:val="24"/>
          <w:szCs w:val="24"/>
        </w:rPr>
        <w:t>to</w:t>
      </w:r>
      <w:r w:rsidR="006C03A3">
        <w:rPr>
          <w:rFonts w:ascii="Arial" w:eastAsia="Arial" w:hAnsi="Arial" w:cs="Arial"/>
          <w:sz w:val="24"/>
          <w:szCs w:val="24"/>
        </w:rPr>
        <w:t xml:space="preserve"> </w:t>
      </w:r>
      <w:r w:rsidRPr="006C03A3">
        <w:rPr>
          <w:rFonts w:ascii="Arial" w:eastAsia="Arial" w:hAnsi="Arial" w:cs="Arial"/>
          <w:spacing w:val="-1"/>
          <w:position w:val="1"/>
          <w:sz w:val="24"/>
          <w:szCs w:val="24"/>
        </w:rPr>
        <w:t>l</w:t>
      </w:r>
      <w:r w:rsidRPr="006C03A3">
        <w:rPr>
          <w:rFonts w:ascii="Arial" w:eastAsia="Arial" w:hAnsi="Arial" w:cs="Arial"/>
          <w:position w:val="1"/>
          <w:sz w:val="24"/>
          <w:szCs w:val="24"/>
        </w:rPr>
        <w:t>o</w:t>
      </w:r>
      <w:r w:rsidRPr="006C03A3">
        <w:rPr>
          <w:rFonts w:ascii="Arial" w:eastAsia="Arial" w:hAnsi="Arial" w:cs="Arial"/>
          <w:spacing w:val="1"/>
          <w:position w:val="1"/>
          <w:sz w:val="24"/>
          <w:szCs w:val="24"/>
        </w:rPr>
        <w:t>c</w:t>
      </w:r>
      <w:r w:rsidRPr="006C03A3">
        <w:rPr>
          <w:rFonts w:ascii="Arial" w:eastAsia="Arial" w:hAnsi="Arial" w:cs="Arial"/>
          <w:spacing w:val="2"/>
          <w:position w:val="1"/>
          <w:sz w:val="24"/>
          <w:szCs w:val="24"/>
        </w:rPr>
        <w:t>a</w:t>
      </w:r>
      <w:r w:rsidRPr="006C03A3">
        <w:rPr>
          <w:rFonts w:ascii="Arial" w:eastAsia="Arial" w:hAnsi="Arial" w:cs="Arial"/>
          <w:spacing w:val="-1"/>
          <w:position w:val="1"/>
          <w:sz w:val="24"/>
          <w:szCs w:val="24"/>
        </w:rPr>
        <w:t>l</w:t>
      </w:r>
      <w:r w:rsidRPr="006C03A3">
        <w:rPr>
          <w:rFonts w:ascii="Arial" w:eastAsia="Arial" w:hAnsi="Arial" w:cs="Arial"/>
          <w:position w:val="1"/>
          <w:sz w:val="24"/>
          <w:szCs w:val="24"/>
        </w:rPr>
        <w:t>,</w:t>
      </w:r>
      <w:r w:rsidRPr="006C03A3">
        <w:rPr>
          <w:rFonts w:ascii="Arial" w:eastAsia="Arial" w:hAnsi="Arial" w:cs="Arial"/>
          <w:spacing w:val="-10"/>
          <w:position w:val="1"/>
          <w:sz w:val="24"/>
          <w:szCs w:val="24"/>
        </w:rPr>
        <w:t xml:space="preserve"> </w:t>
      </w:r>
      <w:r w:rsidRPr="006C03A3">
        <w:rPr>
          <w:rFonts w:ascii="Arial" w:eastAsia="Arial" w:hAnsi="Arial" w:cs="Arial"/>
          <w:spacing w:val="1"/>
          <w:position w:val="1"/>
          <w:sz w:val="24"/>
          <w:szCs w:val="24"/>
        </w:rPr>
        <w:t>s</w:t>
      </w:r>
      <w:r w:rsidRPr="006C03A3">
        <w:rPr>
          <w:rFonts w:ascii="Arial" w:eastAsia="Arial" w:hAnsi="Arial" w:cs="Arial"/>
          <w:position w:val="1"/>
          <w:sz w:val="24"/>
          <w:szCs w:val="24"/>
        </w:rPr>
        <w:t>ta</w:t>
      </w:r>
      <w:r w:rsidRPr="006C03A3">
        <w:rPr>
          <w:rFonts w:ascii="Arial" w:eastAsia="Arial" w:hAnsi="Arial" w:cs="Arial"/>
          <w:spacing w:val="2"/>
          <w:position w:val="1"/>
          <w:sz w:val="24"/>
          <w:szCs w:val="24"/>
        </w:rPr>
        <w:t>te</w:t>
      </w:r>
      <w:r w:rsidRPr="006C03A3">
        <w:rPr>
          <w:rFonts w:ascii="Arial" w:eastAsia="Arial" w:hAnsi="Arial" w:cs="Arial"/>
          <w:position w:val="1"/>
          <w:sz w:val="24"/>
          <w:szCs w:val="24"/>
        </w:rPr>
        <w:t>,</w:t>
      </w:r>
      <w:r w:rsidRPr="006C03A3">
        <w:rPr>
          <w:rFonts w:ascii="Arial" w:eastAsia="Arial" w:hAnsi="Arial" w:cs="Arial"/>
          <w:spacing w:val="-10"/>
          <w:position w:val="1"/>
          <w:sz w:val="24"/>
          <w:szCs w:val="24"/>
        </w:rPr>
        <w:t xml:space="preserve"> </w:t>
      </w:r>
      <w:r w:rsidRPr="006C03A3">
        <w:rPr>
          <w:rFonts w:ascii="Arial" w:eastAsia="Arial" w:hAnsi="Arial" w:cs="Arial"/>
          <w:position w:val="1"/>
          <w:sz w:val="24"/>
          <w:szCs w:val="24"/>
        </w:rPr>
        <w:t>a</w:t>
      </w:r>
      <w:r w:rsidRPr="006C03A3">
        <w:rPr>
          <w:rFonts w:ascii="Arial" w:eastAsia="Arial" w:hAnsi="Arial" w:cs="Arial"/>
          <w:spacing w:val="2"/>
          <w:position w:val="1"/>
          <w:sz w:val="24"/>
          <w:szCs w:val="24"/>
        </w:rPr>
        <w:t>n</w:t>
      </w:r>
      <w:r w:rsidRPr="006C03A3">
        <w:rPr>
          <w:rFonts w:ascii="Arial" w:eastAsia="Arial" w:hAnsi="Arial" w:cs="Arial"/>
          <w:position w:val="1"/>
          <w:sz w:val="24"/>
          <w:szCs w:val="24"/>
        </w:rPr>
        <w:t>d</w:t>
      </w:r>
      <w:r w:rsidRPr="006C03A3">
        <w:rPr>
          <w:rFonts w:ascii="Arial" w:eastAsia="Arial" w:hAnsi="Arial" w:cs="Arial"/>
          <w:spacing w:val="2"/>
          <w:position w:val="1"/>
          <w:sz w:val="24"/>
          <w:szCs w:val="24"/>
        </w:rPr>
        <w:t>/</w:t>
      </w:r>
      <w:r w:rsidRPr="006C03A3">
        <w:rPr>
          <w:rFonts w:ascii="Arial" w:eastAsia="Arial" w:hAnsi="Arial" w:cs="Arial"/>
          <w:position w:val="1"/>
          <w:sz w:val="24"/>
          <w:szCs w:val="24"/>
        </w:rPr>
        <w:t>or</w:t>
      </w:r>
      <w:r w:rsidRPr="006C03A3">
        <w:rPr>
          <w:rFonts w:ascii="Arial" w:eastAsia="Arial" w:hAnsi="Arial" w:cs="Arial"/>
          <w:spacing w:val="-8"/>
          <w:position w:val="1"/>
          <w:sz w:val="24"/>
          <w:szCs w:val="24"/>
        </w:rPr>
        <w:t xml:space="preserve"> </w:t>
      </w:r>
      <w:r w:rsidRPr="006C03A3">
        <w:rPr>
          <w:rFonts w:ascii="Arial" w:eastAsia="Arial" w:hAnsi="Arial" w:cs="Arial"/>
          <w:position w:val="1"/>
          <w:sz w:val="24"/>
          <w:szCs w:val="24"/>
        </w:rPr>
        <w:t>na</w:t>
      </w:r>
      <w:r w:rsidRPr="006C03A3">
        <w:rPr>
          <w:rFonts w:ascii="Arial" w:eastAsia="Arial" w:hAnsi="Arial" w:cs="Arial"/>
          <w:spacing w:val="2"/>
          <w:position w:val="1"/>
          <w:sz w:val="24"/>
          <w:szCs w:val="24"/>
        </w:rPr>
        <w:t>t</w:t>
      </w:r>
      <w:r w:rsidRPr="006C03A3">
        <w:rPr>
          <w:rFonts w:ascii="Arial" w:eastAsia="Arial" w:hAnsi="Arial" w:cs="Arial"/>
          <w:spacing w:val="1"/>
          <w:position w:val="1"/>
          <w:sz w:val="24"/>
          <w:szCs w:val="24"/>
        </w:rPr>
        <w:t>i</w:t>
      </w:r>
      <w:r w:rsidRPr="006C03A3">
        <w:rPr>
          <w:rFonts w:ascii="Arial" w:eastAsia="Arial" w:hAnsi="Arial" w:cs="Arial"/>
          <w:position w:val="1"/>
          <w:sz w:val="24"/>
          <w:szCs w:val="24"/>
        </w:rPr>
        <w:t>o</w:t>
      </w:r>
      <w:r w:rsidRPr="006C03A3">
        <w:rPr>
          <w:rFonts w:ascii="Arial" w:eastAsia="Arial" w:hAnsi="Arial" w:cs="Arial"/>
          <w:spacing w:val="2"/>
          <w:position w:val="1"/>
          <w:sz w:val="24"/>
          <w:szCs w:val="24"/>
        </w:rPr>
        <w:t>na</w:t>
      </w:r>
      <w:r w:rsidRPr="006C03A3">
        <w:rPr>
          <w:rFonts w:ascii="Arial" w:eastAsia="Arial" w:hAnsi="Arial" w:cs="Arial"/>
          <w:position w:val="1"/>
          <w:sz w:val="24"/>
          <w:szCs w:val="24"/>
        </w:rPr>
        <w:t>l</w:t>
      </w:r>
      <w:r w:rsidRPr="006C03A3">
        <w:rPr>
          <w:rFonts w:ascii="Arial" w:eastAsia="Arial" w:hAnsi="Arial" w:cs="Arial"/>
          <w:spacing w:val="-13"/>
          <w:position w:val="1"/>
          <w:sz w:val="24"/>
          <w:szCs w:val="24"/>
        </w:rPr>
        <w:t xml:space="preserve"> </w:t>
      </w:r>
      <w:r w:rsidRPr="006C03A3">
        <w:rPr>
          <w:rFonts w:ascii="Arial" w:eastAsia="Arial" w:hAnsi="Arial" w:cs="Arial"/>
          <w:spacing w:val="-1"/>
          <w:position w:val="1"/>
          <w:sz w:val="24"/>
          <w:szCs w:val="24"/>
        </w:rPr>
        <w:t>l</w:t>
      </w:r>
      <w:r w:rsidRPr="006C03A3">
        <w:rPr>
          <w:rFonts w:ascii="Arial" w:eastAsia="Arial" w:hAnsi="Arial" w:cs="Arial"/>
          <w:spacing w:val="2"/>
          <w:position w:val="1"/>
          <w:sz w:val="24"/>
          <w:szCs w:val="24"/>
        </w:rPr>
        <w:t>e</w:t>
      </w:r>
      <w:r w:rsidRPr="006C03A3">
        <w:rPr>
          <w:rFonts w:ascii="Arial" w:eastAsia="Arial" w:hAnsi="Arial" w:cs="Arial"/>
          <w:spacing w:val="-1"/>
          <w:position w:val="1"/>
          <w:sz w:val="24"/>
          <w:szCs w:val="24"/>
        </w:rPr>
        <w:t>v</w:t>
      </w:r>
      <w:r w:rsidRPr="006C03A3">
        <w:rPr>
          <w:rFonts w:ascii="Arial" w:eastAsia="Arial" w:hAnsi="Arial" w:cs="Arial"/>
          <w:position w:val="1"/>
          <w:sz w:val="24"/>
          <w:szCs w:val="24"/>
        </w:rPr>
        <w:t>e</w:t>
      </w:r>
      <w:r w:rsidRPr="006C03A3">
        <w:rPr>
          <w:rFonts w:ascii="Arial" w:eastAsia="Arial" w:hAnsi="Arial" w:cs="Arial"/>
          <w:spacing w:val="-1"/>
          <w:position w:val="1"/>
          <w:sz w:val="24"/>
          <w:szCs w:val="24"/>
        </w:rPr>
        <w:t>l</w:t>
      </w:r>
      <w:r w:rsidRPr="006C03A3">
        <w:rPr>
          <w:rFonts w:ascii="Arial" w:eastAsia="Arial" w:hAnsi="Arial" w:cs="Arial"/>
          <w:spacing w:val="1"/>
          <w:position w:val="1"/>
          <w:sz w:val="24"/>
          <w:szCs w:val="24"/>
        </w:rPr>
        <w:t>s</w:t>
      </w:r>
      <w:r w:rsidRPr="006C03A3">
        <w:rPr>
          <w:rFonts w:ascii="Arial" w:eastAsia="Arial" w:hAnsi="Arial" w:cs="Arial"/>
          <w:position w:val="1"/>
          <w:sz w:val="24"/>
          <w:szCs w:val="24"/>
        </w:rPr>
        <w:t>.</w:t>
      </w:r>
    </w:p>
    <w:p w:rsidR="0012605D" w:rsidRPr="003B10B7" w:rsidRDefault="0012605D">
      <w:pPr>
        <w:spacing w:before="18" w:after="0" w:line="220" w:lineRule="exact"/>
        <w:rPr>
          <w:rFonts w:ascii="Arial" w:hAnsi="Arial" w:cs="Arial"/>
          <w:sz w:val="24"/>
          <w:szCs w:val="24"/>
        </w:rPr>
      </w:pPr>
    </w:p>
    <w:p w:rsidR="0012605D" w:rsidRPr="003B10B7" w:rsidRDefault="00303227" w:rsidP="003B10B7">
      <w:pPr>
        <w:pStyle w:val="ListParagraph"/>
        <w:numPr>
          <w:ilvl w:val="0"/>
          <w:numId w:val="35"/>
        </w:numPr>
        <w:spacing w:after="0" w:line="228" w:lineRule="exact"/>
        <w:ind w:right="1132"/>
        <w:rPr>
          <w:rFonts w:ascii="Arial" w:eastAsia="Arial" w:hAnsi="Arial" w:cs="Arial"/>
          <w:sz w:val="24"/>
          <w:szCs w:val="24"/>
        </w:rPr>
      </w:pPr>
      <w:r w:rsidRPr="003B10B7">
        <w:rPr>
          <w:rFonts w:ascii="Arial" w:eastAsia="Arial" w:hAnsi="Arial" w:cs="Arial"/>
          <w:spacing w:val="-1"/>
          <w:sz w:val="24"/>
          <w:szCs w:val="24"/>
        </w:rPr>
        <w:t>A</w:t>
      </w:r>
      <w:r w:rsidRPr="003B10B7">
        <w:rPr>
          <w:rFonts w:ascii="Arial" w:eastAsia="Arial" w:hAnsi="Arial" w:cs="Arial"/>
          <w:spacing w:val="1"/>
          <w:sz w:val="24"/>
          <w:szCs w:val="24"/>
        </w:rPr>
        <w:t>ss</w:t>
      </w:r>
      <w:r w:rsidRPr="003B10B7">
        <w:rPr>
          <w:rFonts w:ascii="Arial" w:eastAsia="Arial" w:hAnsi="Arial" w:cs="Arial"/>
          <w:sz w:val="24"/>
          <w:szCs w:val="24"/>
        </w:rPr>
        <w:t>u</w:t>
      </w:r>
      <w:r w:rsidRPr="003B10B7">
        <w:rPr>
          <w:rFonts w:ascii="Arial" w:eastAsia="Arial" w:hAnsi="Arial" w:cs="Arial"/>
          <w:spacing w:val="9"/>
          <w:sz w:val="24"/>
          <w:szCs w:val="24"/>
        </w:rPr>
        <w:t>m</w:t>
      </w:r>
      <w:r w:rsidRPr="003B10B7">
        <w:rPr>
          <w:rFonts w:ascii="Arial" w:eastAsia="Arial" w:hAnsi="Arial" w:cs="Arial"/>
          <w:sz w:val="24"/>
          <w:szCs w:val="24"/>
        </w:rPr>
        <w:t>e</w:t>
      </w:r>
      <w:r w:rsidRPr="003B10B7">
        <w:rPr>
          <w:rFonts w:ascii="Arial" w:eastAsia="Arial" w:hAnsi="Arial" w:cs="Arial"/>
          <w:spacing w:val="-15"/>
          <w:sz w:val="24"/>
          <w:szCs w:val="24"/>
        </w:rPr>
        <w:t xml:space="preserve"> </w:t>
      </w:r>
      <w:r w:rsidRPr="003B10B7">
        <w:rPr>
          <w:rFonts w:ascii="Arial" w:eastAsia="Arial" w:hAnsi="Arial" w:cs="Arial"/>
          <w:spacing w:val="-1"/>
          <w:sz w:val="24"/>
          <w:szCs w:val="24"/>
        </w:rPr>
        <w:t>l</w:t>
      </w:r>
      <w:r w:rsidRPr="003B10B7">
        <w:rPr>
          <w:rFonts w:ascii="Arial" w:eastAsia="Arial" w:hAnsi="Arial" w:cs="Arial"/>
          <w:sz w:val="24"/>
          <w:szCs w:val="24"/>
        </w:rPr>
        <w:t>eade</w:t>
      </w:r>
      <w:r w:rsidRPr="003B10B7">
        <w:rPr>
          <w:rFonts w:ascii="Arial" w:eastAsia="Arial" w:hAnsi="Arial" w:cs="Arial"/>
          <w:spacing w:val="1"/>
          <w:sz w:val="24"/>
          <w:szCs w:val="24"/>
        </w:rPr>
        <w:t>rs</w:t>
      </w:r>
      <w:r w:rsidRPr="003B10B7">
        <w:rPr>
          <w:rFonts w:ascii="Arial" w:eastAsia="Arial" w:hAnsi="Arial" w:cs="Arial"/>
          <w:spacing w:val="2"/>
          <w:sz w:val="24"/>
          <w:szCs w:val="24"/>
        </w:rPr>
        <w:t>h</w:t>
      </w:r>
      <w:r w:rsidRPr="003B10B7">
        <w:rPr>
          <w:rFonts w:ascii="Arial" w:eastAsia="Arial" w:hAnsi="Arial" w:cs="Arial"/>
          <w:spacing w:val="-1"/>
          <w:sz w:val="24"/>
          <w:szCs w:val="24"/>
        </w:rPr>
        <w:t>i</w:t>
      </w:r>
      <w:r w:rsidRPr="003B10B7">
        <w:rPr>
          <w:rFonts w:ascii="Arial" w:eastAsia="Arial" w:hAnsi="Arial" w:cs="Arial"/>
          <w:sz w:val="24"/>
          <w:szCs w:val="24"/>
        </w:rPr>
        <w:t>p</w:t>
      </w:r>
      <w:r w:rsidRPr="003B10B7">
        <w:rPr>
          <w:rFonts w:ascii="Arial" w:eastAsia="Arial" w:hAnsi="Arial" w:cs="Arial"/>
          <w:spacing w:val="-17"/>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5"/>
          <w:sz w:val="24"/>
          <w:szCs w:val="24"/>
        </w:rPr>
        <w:t xml:space="preserve"> </w:t>
      </w:r>
      <w:r w:rsidRPr="003B10B7">
        <w:rPr>
          <w:rFonts w:ascii="Arial" w:eastAsia="Arial" w:hAnsi="Arial" w:cs="Arial"/>
          <w:spacing w:val="1"/>
          <w:w w:val="99"/>
          <w:sz w:val="24"/>
          <w:szCs w:val="24"/>
        </w:rPr>
        <w:t>i</w:t>
      </w:r>
      <w:r w:rsidRPr="003B10B7">
        <w:rPr>
          <w:rFonts w:ascii="Arial" w:eastAsia="Arial" w:hAnsi="Arial" w:cs="Arial"/>
          <w:w w:val="99"/>
          <w:sz w:val="24"/>
          <w:szCs w:val="24"/>
        </w:rPr>
        <w:t>nte</w:t>
      </w:r>
      <w:r w:rsidRPr="003B10B7">
        <w:rPr>
          <w:rFonts w:ascii="Arial" w:eastAsia="Arial" w:hAnsi="Arial" w:cs="Arial"/>
          <w:spacing w:val="6"/>
          <w:w w:val="99"/>
          <w:sz w:val="24"/>
          <w:szCs w:val="24"/>
        </w:rPr>
        <w:t>r</w:t>
      </w:r>
      <w:r w:rsidRPr="003B10B7">
        <w:rPr>
          <w:rFonts w:ascii="Arial" w:eastAsia="Arial" w:hAnsi="Arial" w:cs="Arial"/>
          <w:w w:val="99"/>
          <w:sz w:val="24"/>
          <w:szCs w:val="24"/>
        </w:rPr>
        <w:t>p</w:t>
      </w:r>
      <w:r w:rsidRPr="003B10B7">
        <w:rPr>
          <w:rFonts w:ascii="Arial" w:eastAsia="Arial" w:hAnsi="Arial" w:cs="Arial"/>
          <w:spacing w:val="1"/>
          <w:w w:val="99"/>
          <w:sz w:val="24"/>
          <w:szCs w:val="24"/>
        </w:rPr>
        <w:t>r</w:t>
      </w:r>
      <w:r w:rsidRPr="003B10B7">
        <w:rPr>
          <w:rFonts w:ascii="Arial" w:eastAsia="Arial" w:hAnsi="Arial" w:cs="Arial"/>
          <w:w w:val="99"/>
          <w:sz w:val="24"/>
          <w:szCs w:val="24"/>
        </w:rPr>
        <w:t>et</w:t>
      </w:r>
      <w:r w:rsidRPr="003B10B7">
        <w:rPr>
          <w:rFonts w:ascii="Arial" w:eastAsia="Arial" w:hAnsi="Arial" w:cs="Arial"/>
          <w:spacing w:val="-1"/>
          <w:w w:val="99"/>
          <w:sz w:val="24"/>
          <w:szCs w:val="24"/>
        </w:rPr>
        <w:t>i</w:t>
      </w:r>
      <w:r w:rsidRPr="003B10B7">
        <w:rPr>
          <w:rFonts w:ascii="Arial" w:eastAsia="Arial" w:hAnsi="Arial" w:cs="Arial"/>
          <w:spacing w:val="4"/>
          <w:w w:val="99"/>
          <w:sz w:val="24"/>
          <w:szCs w:val="24"/>
        </w:rPr>
        <w:t>n</w:t>
      </w:r>
      <w:r w:rsidRPr="003B10B7">
        <w:rPr>
          <w:rFonts w:ascii="Arial" w:eastAsia="Arial" w:hAnsi="Arial" w:cs="Arial"/>
          <w:w w:val="99"/>
          <w:sz w:val="24"/>
          <w:szCs w:val="24"/>
        </w:rPr>
        <w:t>g</w:t>
      </w:r>
      <w:r w:rsidRPr="003B10B7">
        <w:rPr>
          <w:rFonts w:ascii="Arial" w:eastAsia="Arial" w:hAnsi="Arial" w:cs="Arial"/>
          <w:spacing w:val="-12"/>
          <w:w w:val="99"/>
          <w:sz w:val="24"/>
          <w:szCs w:val="24"/>
        </w:rPr>
        <w:t xml:space="preserve"> </w:t>
      </w:r>
      <w:r w:rsidRPr="003B10B7">
        <w:rPr>
          <w:rFonts w:ascii="Arial" w:eastAsia="Arial" w:hAnsi="Arial" w:cs="Arial"/>
          <w:spacing w:val="4"/>
          <w:sz w:val="24"/>
          <w:szCs w:val="24"/>
        </w:rPr>
        <w:t>a</w:t>
      </w:r>
      <w:r w:rsidRPr="003B10B7">
        <w:rPr>
          <w:rFonts w:ascii="Arial" w:eastAsia="Arial" w:hAnsi="Arial" w:cs="Arial"/>
          <w:sz w:val="24"/>
          <w:szCs w:val="24"/>
        </w:rPr>
        <w:t>nd</w:t>
      </w:r>
      <w:r w:rsidRPr="003B10B7">
        <w:rPr>
          <w:rFonts w:ascii="Arial" w:eastAsia="Arial" w:hAnsi="Arial" w:cs="Arial"/>
          <w:spacing w:val="-4"/>
          <w:sz w:val="24"/>
          <w:szCs w:val="24"/>
        </w:rPr>
        <w:t xml:space="preserve"> </w:t>
      </w:r>
      <w:r w:rsidRPr="003B10B7">
        <w:rPr>
          <w:rFonts w:ascii="Arial" w:eastAsia="Arial" w:hAnsi="Arial" w:cs="Arial"/>
          <w:sz w:val="24"/>
          <w:szCs w:val="24"/>
        </w:rPr>
        <w:t>p</w:t>
      </w:r>
      <w:r w:rsidRPr="003B10B7">
        <w:rPr>
          <w:rFonts w:ascii="Arial" w:eastAsia="Arial" w:hAnsi="Arial" w:cs="Arial"/>
          <w:spacing w:val="3"/>
          <w:sz w:val="24"/>
          <w:szCs w:val="24"/>
        </w:rPr>
        <w:t>r</w:t>
      </w:r>
      <w:r w:rsidRPr="003B10B7">
        <w:rPr>
          <w:rFonts w:ascii="Arial" w:eastAsia="Arial" w:hAnsi="Arial" w:cs="Arial"/>
          <w:sz w:val="24"/>
          <w:szCs w:val="24"/>
        </w:rPr>
        <w:t>o</w:t>
      </w:r>
      <w:r w:rsidRPr="003B10B7">
        <w:rPr>
          <w:rFonts w:ascii="Arial" w:eastAsia="Arial" w:hAnsi="Arial" w:cs="Arial"/>
          <w:spacing w:val="9"/>
          <w:sz w:val="24"/>
          <w:szCs w:val="24"/>
        </w:rPr>
        <w:t>m</w:t>
      </w:r>
      <w:r w:rsidRPr="003B10B7">
        <w:rPr>
          <w:rFonts w:ascii="Arial" w:eastAsia="Arial" w:hAnsi="Arial" w:cs="Arial"/>
          <w:sz w:val="24"/>
          <w:szCs w:val="24"/>
        </w:rPr>
        <w:t>ot</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9"/>
          <w:sz w:val="24"/>
          <w:szCs w:val="24"/>
        </w:rPr>
        <w:t xml:space="preserve"> </w:t>
      </w:r>
      <w:r w:rsidRPr="003B10B7">
        <w:rPr>
          <w:rFonts w:ascii="Arial" w:eastAsia="Arial" w:hAnsi="Arial" w:cs="Arial"/>
          <w:w w:val="99"/>
          <w:sz w:val="24"/>
          <w:szCs w:val="24"/>
        </w:rPr>
        <w:t>p</w:t>
      </w:r>
      <w:r w:rsidRPr="003B10B7">
        <w:rPr>
          <w:rFonts w:ascii="Arial" w:eastAsia="Arial" w:hAnsi="Arial" w:cs="Arial"/>
          <w:spacing w:val="1"/>
          <w:w w:val="99"/>
          <w:sz w:val="24"/>
          <w:szCs w:val="24"/>
        </w:rPr>
        <w:t>r</w:t>
      </w:r>
      <w:r w:rsidRPr="003B10B7">
        <w:rPr>
          <w:rFonts w:ascii="Arial" w:eastAsia="Arial" w:hAnsi="Arial" w:cs="Arial"/>
          <w:w w:val="99"/>
          <w:sz w:val="24"/>
          <w:szCs w:val="24"/>
        </w:rPr>
        <w:t>o</w:t>
      </w:r>
      <w:r w:rsidRPr="003B10B7">
        <w:rPr>
          <w:rFonts w:ascii="Arial" w:eastAsia="Arial" w:hAnsi="Arial" w:cs="Arial"/>
          <w:spacing w:val="7"/>
          <w:w w:val="99"/>
          <w:sz w:val="24"/>
          <w:szCs w:val="24"/>
        </w:rPr>
        <w:t>f</w:t>
      </w:r>
      <w:r w:rsidRPr="003B10B7">
        <w:rPr>
          <w:rFonts w:ascii="Arial" w:eastAsia="Arial" w:hAnsi="Arial" w:cs="Arial"/>
          <w:spacing w:val="2"/>
          <w:w w:val="99"/>
          <w:sz w:val="24"/>
          <w:szCs w:val="24"/>
        </w:rPr>
        <w:t>e</w:t>
      </w:r>
      <w:r w:rsidRPr="003B10B7">
        <w:rPr>
          <w:rFonts w:ascii="Arial" w:eastAsia="Arial" w:hAnsi="Arial" w:cs="Arial"/>
          <w:spacing w:val="1"/>
          <w:w w:val="99"/>
          <w:sz w:val="24"/>
          <w:szCs w:val="24"/>
        </w:rPr>
        <w:t>ss</w:t>
      </w:r>
      <w:r w:rsidRPr="003B10B7">
        <w:rPr>
          <w:rFonts w:ascii="Arial" w:eastAsia="Arial" w:hAnsi="Arial" w:cs="Arial"/>
          <w:spacing w:val="-1"/>
          <w:w w:val="99"/>
          <w:sz w:val="24"/>
          <w:szCs w:val="24"/>
        </w:rPr>
        <w:t>i</w:t>
      </w:r>
      <w:r w:rsidRPr="003B10B7">
        <w:rPr>
          <w:rFonts w:ascii="Arial" w:eastAsia="Arial" w:hAnsi="Arial" w:cs="Arial"/>
          <w:w w:val="99"/>
          <w:sz w:val="24"/>
          <w:szCs w:val="24"/>
        </w:rPr>
        <w:t>on</w:t>
      </w:r>
      <w:r w:rsidRPr="003B10B7">
        <w:rPr>
          <w:rFonts w:ascii="Arial" w:eastAsia="Arial" w:hAnsi="Arial" w:cs="Arial"/>
          <w:spacing w:val="5"/>
          <w:w w:val="99"/>
          <w:sz w:val="24"/>
          <w:szCs w:val="24"/>
        </w:rPr>
        <w:t>a</w:t>
      </w:r>
      <w:r w:rsidRPr="003B10B7">
        <w:rPr>
          <w:rFonts w:ascii="Arial" w:eastAsia="Arial" w:hAnsi="Arial" w:cs="Arial"/>
          <w:w w:val="99"/>
          <w:sz w:val="24"/>
          <w:szCs w:val="24"/>
        </w:rPr>
        <w:t>l</w:t>
      </w:r>
      <w:r w:rsidRPr="003B10B7">
        <w:rPr>
          <w:rFonts w:ascii="Arial" w:eastAsia="Arial" w:hAnsi="Arial" w:cs="Arial"/>
          <w:spacing w:val="-12"/>
          <w:w w:val="99"/>
          <w:sz w:val="24"/>
          <w:szCs w:val="24"/>
        </w:rPr>
        <w:t xml:space="preserve"> </w:t>
      </w:r>
      <w:r w:rsidRPr="003B10B7">
        <w:rPr>
          <w:rFonts w:ascii="Arial" w:eastAsia="Arial" w:hAnsi="Arial" w:cs="Arial"/>
          <w:spacing w:val="2"/>
          <w:sz w:val="24"/>
          <w:szCs w:val="24"/>
        </w:rPr>
        <w:t>nu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0"/>
          <w:sz w:val="24"/>
          <w:szCs w:val="24"/>
        </w:rPr>
        <w:t xml:space="preserve"> </w:t>
      </w:r>
      <w:r w:rsidRPr="003B10B7">
        <w:rPr>
          <w:rFonts w:ascii="Arial" w:eastAsia="Arial" w:hAnsi="Arial" w:cs="Arial"/>
          <w:sz w:val="24"/>
          <w:szCs w:val="24"/>
        </w:rPr>
        <w:t>to</w:t>
      </w:r>
      <w:r w:rsidRPr="003B10B7">
        <w:rPr>
          <w:rFonts w:ascii="Arial" w:eastAsia="Arial" w:hAnsi="Arial" w:cs="Arial"/>
          <w:spacing w:val="-5"/>
          <w:sz w:val="24"/>
          <w:szCs w:val="24"/>
        </w:rPr>
        <w:t xml:space="preserve"> </w:t>
      </w:r>
      <w:r w:rsidRPr="003B10B7">
        <w:rPr>
          <w:rFonts w:ascii="Arial" w:eastAsia="Arial" w:hAnsi="Arial" w:cs="Arial"/>
          <w:spacing w:val="2"/>
          <w:sz w:val="24"/>
          <w:szCs w:val="24"/>
        </w:rPr>
        <w:t>ot</w:t>
      </w:r>
      <w:r w:rsidRPr="003B10B7">
        <w:rPr>
          <w:rFonts w:ascii="Arial" w:eastAsia="Arial" w:hAnsi="Arial" w:cs="Arial"/>
          <w:sz w:val="24"/>
          <w:szCs w:val="24"/>
        </w:rPr>
        <w:t>her</w:t>
      </w:r>
      <w:r w:rsidRPr="003B10B7">
        <w:rPr>
          <w:rFonts w:ascii="Arial" w:eastAsia="Arial" w:hAnsi="Arial" w:cs="Arial"/>
          <w:spacing w:val="-9"/>
          <w:sz w:val="24"/>
          <w:szCs w:val="24"/>
        </w:rPr>
        <w:t xml:space="preserve"> </w:t>
      </w:r>
      <w:r w:rsidRPr="003B10B7">
        <w:rPr>
          <w:rFonts w:ascii="Arial" w:eastAsia="Arial" w:hAnsi="Arial" w:cs="Arial"/>
          <w:spacing w:val="9"/>
          <w:sz w:val="24"/>
          <w:szCs w:val="24"/>
        </w:rPr>
        <w:t>m</w:t>
      </w:r>
      <w:r w:rsidRPr="003B10B7">
        <w:rPr>
          <w:rFonts w:ascii="Arial" w:eastAsia="Arial" w:hAnsi="Arial" w:cs="Arial"/>
          <w:spacing w:val="-3"/>
          <w:sz w:val="24"/>
          <w:szCs w:val="24"/>
        </w:rPr>
        <w:t>e</w:t>
      </w:r>
      <w:r w:rsidRPr="003B10B7">
        <w:rPr>
          <w:rFonts w:ascii="Arial" w:eastAsia="Arial" w:hAnsi="Arial" w:cs="Arial"/>
          <w:spacing w:val="7"/>
          <w:sz w:val="24"/>
          <w:szCs w:val="24"/>
        </w:rPr>
        <w:t>m</w:t>
      </w:r>
      <w:r w:rsidRPr="003B10B7">
        <w:rPr>
          <w:rFonts w:ascii="Arial" w:eastAsia="Arial" w:hAnsi="Arial" w:cs="Arial"/>
          <w:sz w:val="24"/>
          <w:szCs w:val="24"/>
        </w:rPr>
        <w:t>be</w:t>
      </w:r>
      <w:r w:rsidRPr="003B10B7">
        <w:rPr>
          <w:rFonts w:ascii="Arial" w:eastAsia="Arial" w:hAnsi="Arial" w:cs="Arial"/>
          <w:spacing w:val="1"/>
          <w:sz w:val="24"/>
          <w:szCs w:val="24"/>
        </w:rPr>
        <w:t>r</w:t>
      </w:r>
      <w:r w:rsidRPr="003B10B7">
        <w:rPr>
          <w:rFonts w:ascii="Arial" w:eastAsia="Arial" w:hAnsi="Arial" w:cs="Arial"/>
          <w:sz w:val="24"/>
          <w:szCs w:val="24"/>
        </w:rPr>
        <w:t>s</w:t>
      </w:r>
      <w:r w:rsidRPr="003B10B7">
        <w:rPr>
          <w:rFonts w:ascii="Arial" w:eastAsia="Arial" w:hAnsi="Arial" w:cs="Arial"/>
          <w:spacing w:val="-14"/>
          <w:sz w:val="24"/>
          <w:szCs w:val="24"/>
        </w:rPr>
        <w:t xml:space="preserve"> </w:t>
      </w:r>
      <w:r w:rsidRPr="003B10B7">
        <w:rPr>
          <w:rFonts w:ascii="Arial" w:eastAsia="Arial" w:hAnsi="Arial" w:cs="Arial"/>
          <w:sz w:val="24"/>
          <w:szCs w:val="24"/>
        </w:rPr>
        <w:t>of the p</w:t>
      </w:r>
      <w:r w:rsidRPr="003B10B7">
        <w:rPr>
          <w:rFonts w:ascii="Arial" w:eastAsia="Arial" w:hAnsi="Arial" w:cs="Arial"/>
          <w:spacing w:val="1"/>
          <w:sz w:val="24"/>
          <w:szCs w:val="24"/>
        </w:rPr>
        <w:t>r</w:t>
      </w:r>
      <w:r w:rsidRPr="003B10B7">
        <w:rPr>
          <w:rFonts w:ascii="Arial" w:eastAsia="Arial" w:hAnsi="Arial" w:cs="Arial"/>
          <w:sz w:val="24"/>
          <w:szCs w:val="24"/>
        </w:rPr>
        <w:t>o</w:t>
      </w:r>
      <w:r w:rsidRPr="003B10B7">
        <w:rPr>
          <w:rFonts w:ascii="Arial" w:eastAsia="Arial" w:hAnsi="Arial" w:cs="Arial"/>
          <w:spacing w:val="5"/>
          <w:sz w:val="24"/>
          <w:szCs w:val="24"/>
        </w:rPr>
        <w:t>f</w:t>
      </w:r>
      <w:r w:rsidRPr="003B10B7">
        <w:rPr>
          <w:rFonts w:ascii="Arial" w:eastAsia="Arial" w:hAnsi="Arial" w:cs="Arial"/>
          <w:sz w:val="24"/>
          <w:szCs w:val="24"/>
        </w:rPr>
        <w:t>e</w:t>
      </w:r>
      <w:r w:rsidRPr="003B10B7">
        <w:rPr>
          <w:rFonts w:ascii="Arial" w:eastAsia="Arial" w:hAnsi="Arial" w:cs="Arial"/>
          <w:spacing w:val="1"/>
          <w:sz w:val="24"/>
          <w:szCs w:val="24"/>
        </w:rPr>
        <w:t>ss</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20"/>
          <w:sz w:val="24"/>
          <w:szCs w:val="24"/>
        </w:rPr>
        <w:t xml:space="preserve"> </w:t>
      </w:r>
      <w:r w:rsidRPr="003B10B7">
        <w:rPr>
          <w:rFonts w:ascii="Arial" w:eastAsia="Arial" w:hAnsi="Arial" w:cs="Arial"/>
          <w:sz w:val="24"/>
          <w:szCs w:val="24"/>
        </w:rPr>
        <w:t>o</w:t>
      </w:r>
      <w:r w:rsidRPr="003B10B7">
        <w:rPr>
          <w:rFonts w:ascii="Arial" w:eastAsia="Arial" w:hAnsi="Arial" w:cs="Arial"/>
          <w:spacing w:val="5"/>
          <w:sz w:val="24"/>
          <w:szCs w:val="24"/>
        </w:rPr>
        <w:t>t</w:t>
      </w:r>
      <w:r w:rsidRPr="003B10B7">
        <w:rPr>
          <w:rFonts w:ascii="Arial" w:eastAsia="Arial" w:hAnsi="Arial" w:cs="Arial"/>
          <w:sz w:val="24"/>
          <w:szCs w:val="24"/>
        </w:rPr>
        <w:t>her</w:t>
      </w:r>
      <w:r w:rsidRPr="003B10B7">
        <w:rPr>
          <w:rFonts w:ascii="Arial" w:eastAsia="Arial" w:hAnsi="Arial" w:cs="Arial"/>
          <w:spacing w:val="-9"/>
          <w:sz w:val="24"/>
          <w:szCs w:val="24"/>
        </w:rPr>
        <w:t xml:space="preserve"> </w:t>
      </w:r>
      <w:r w:rsidRPr="003B10B7">
        <w:rPr>
          <w:rFonts w:ascii="Arial" w:eastAsia="Arial" w:hAnsi="Arial" w:cs="Arial"/>
          <w:spacing w:val="2"/>
          <w:w w:val="99"/>
          <w:sz w:val="24"/>
          <w:szCs w:val="24"/>
        </w:rPr>
        <w:t>d</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sci</w:t>
      </w:r>
      <w:r w:rsidRPr="003B10B7">
        <w:rPr>
          <w:rFonts w:ascii="Arial" w:eastAsia="Arial" w:hAnsi="Arial" w:cs="Arial"/>
          <w:spacing w:val="2"/>
          <w:w w:val="99"/>
          <w:sz w:val="24"/>
          <w:szCs w:val="24"/>
        </w:rPr>
        <w:t>p</w:t>
      </w:r>
      <w:r w:rsidRPr="003B10B7">
        <w:rPr>
          <w:rFonts w:ascii="Arial" w:eastAsia="Arial" w:hAnsi="Arial" w:cs="Arial"/>
          <w:spacing w:val="-1"/>
          <w:w w:val="99"/>
          <w:sz w:val="24"/>
          <w:szCs w:val="24"/>
        </w:rPr>
        <w:t>li</w:t>
      </w:r>
      <w:r w:rsidRPr="003B10B7">
        <w:rPr>
          <w:rFonts w:ascii="Arial" w:eastAsia="Arial" w:hAnsi="Arial" w:cs="Arial"/>
          <w:spacing w:val="2"/>
          <w:w w:val="99"/>
          <w:sz w:val="24"/>
          <w:szCs w:val="24"/>
        </w:rPr>
        <w:t>n</w:t>
      </w:r>
      <w:r w:rsidRPr="003B10B7">
        <w:rPr>
          <w:rFonts w:ascii="Arial" w:eastAsia="Arial" w:hAnsi="Arial" w:cs="Arial"/>
          <w:spacing w:val="4"/>
          <w:w w:val="99"/>
          <w:sz w:val="24"/>
          <w:szCs w:val="24"/>
        </w:rPr>
        <w:t>e</w:t>
      </w:r>
      <w:r w:rsidRPr="003B10B7">
        <w:rPr>
          <w:rFonts w:ascii="Arial" w:eastAsia="Arial" w:hAnsi="Arial" w:cs="Arial"/>
          <w:spacing w:val="1"/>
          <w:w w:val="99"/>
          <w:sz w:val="24"/>
          <w:szCs w:val="24"/>
        </w:rPr>
        <w:t>s</w:t>
      </w:r>
      <w:r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pacing w:val="1"/>
          <w:w w:val="99"/>
          <w:sz w:val="24"/>
          <w:szCs w:val="24"/>
        </w:rPr>
        <w:t>c</w:t>
      </w:r>
      <w:r w:rsidRPr="003B10B7">
        <w:rPr>
          <w:rFonts w:ascii="Arial" w:eastAsia="Arial" w:hAnsi="Arial" w:cs="Arial"/>
          <w:spacing w:val="2"/>
          <w:w w:val="99"/>
          <w:sz w:val="24"/>
          <w:szCs w:val="24"/>
        </w:rPr>
        <w:t>o</w:t>
      </w:r>
      <w:r w:rsidRPr="003B10B7">
        <w:rPr>
          <w:rFonts w:ascii="Arial" w:eastAsia="Arial" w:hAnsi="Arial" w:cs="Arial"/>
          <w:w w:val="99"/>
          <w:sz w:val="24"/>
          <w:szCs w:val="24"/>
        </w:rPr>
        <w:t>n</w:t>
      </w:r>
      <w:r w:rsidRPr="003B10B7">
        <w:rPr>
          <w:rFonts w:ascii="Arial" w:eastAsia="Arial" w:hAnsi="Arial" w:cs="Arial"/>
          <w:spacing w:val="1"/>
          <w:w w:val="99"/>
          <w:sz w:val="24"/>
          <w:szCs w:val="24"/>
        </w:rPr>
        <w:t>s</w:t>
      </w:r>
      <w:r w:rsidRPr="003B10B7">
        <w:rPr>
          <w:rFonts w:ascii="Arial" w:eastAsia="Arial" w:hAnsi="Arial" w:cs="Arial"/>
          <w:w w:val="99"/>
          <w:sz w:val="24"/>
          <w:szCs w:val="24"/>
        </w:rPr>
        <w:t>u</w:t>
      </w:r>
      <w:r w:rsidRPr="003B10B7">
        <w:rPr>
          <w:rFonts w:ascii="Arial" w:eastAsia="Arial" w:hAnsi="Arial" w:cs="Arial"/>
          <w:spacing w:val="9"/>
          <w:w w:val="99"/>
          <w:sz w:val="24"/>
          <w:szCs w:val="24"/>
        </w:rPr>
        <w:t>m</w:t>
      </w:r>
      <w:r w:rsidRPr="003B10B7">
        <w:rPr>
          <w:rFonts w:ascii="Arial" w:eastAsia="Arial" w:hAnsi="Arial" w:cs="Arial"/>
          <w:w w:val="99"/>
          <w:sz w:val="24"/>
          <w:szCs w:val="24"/>
        </w:rPr>
        <w:t>e</w:t>
      </w:r>
      <w:r w:rsidRPr="003B10B7">
        <w:rPr>
          <w:rFonts w:ascii="Arial" w:eastAsia="Arial" w:hAnsi="Arial" w:cs="Arial"/>
          <w:spacing w:val="1"/>
          <w:w w:val="99"/>
          <w:sz w:val="24"/>
          <w:szCs w:val="24"/>
        </w:rPr>
        <w:t>rs</w:t>
      </w:r>
      <w:r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n</w:t>
      </w:r>
      <w:r w:rsidRPr="003B10B7">
        <w:rPr>
          <w:rFonts w:ascii="Arial" w:eastAsia="Arial" w:hAnsi="Arial" w:cs="Arial"/>
          <w:sz w:val="24"/>
          <w:szCs w:val="24"/>
        </w:rPr>
        <w:t>d</w:t>
      </w:r>
      <w:r w:rsidRPr="003B10B7">
        <w:rPr>
          <w:rFonts w:ascii="Arial" w:eastAsia="Arial" w:hAnsi="Arial" w:cs="Arial"/>
          <w:spacing w:val="-8"/>
          <w:sz w:val="24"/>
          <w:szCs w:val="24"/>
        </w:rPr>
        <w:t xml:space="preserve"> </w:t>
      </w:r>
      <w:r w:rsidRPr="003B10B7">
        <w:rPr>
          <w:rFonts w:ascii="Arial" w:eastAsia="Arial" w:hAnsi="Arial" w:cs="Arial"/>
          <w:spacing w:val="-1"/>
          <w:sz w:val="24"/>
          <w:szCs w:val="24"/>
        </w:rPr>
        <w:t>l</w:t>
      </w:r>
      <w:r w:rsidRPr="003B10B7">
        <w:rPr>
          <w:rFonts w:ascii="Arial" w:eastAsia="Arial" w:hAnsi="Arial" w:cs="Arial"/>
          <w:spacing w:val="2"/>
          <w:sz w:val="24"/>
          <w:szCs w:val="24"/>
        </w:rPr>
        <w:t>eg</w:t>
      </w:r>
      <w:r w:rsidRPr="003B10B7">
        <w:rPr>
          <w:rFonts w:ascii="Arial" w:eastAsia="Arial" w:hAnsi="Arial" w:cs="Arial"/>
          <w:spacing w:val="-1"/>
          <w:sz w:val="24"/>
          <w:szCs w:val="24"/>
        </w:rPr>
        <w:t>i</w:t>
      </w:r>
      <w:r w:rsidRPr="003B10B7">
        <w:rPr>
          <w:rFonts w:ascii="Arial" w:eastAsia="Arial" w:hAnsi="Arial" w:cs="Arial"/>
          <w:spacing w:val="1"/>
          <w:sz w:val="24"/>
          <w:szCs w:val="24"/>
        </w:rPr>
        <w:t>s</w:t>
      </w:r>
      <w:r w:rsidRPr="003B10B7">
        <w:rPr>
          <w:rFonts w:ascii="Arial" w:eastAsia="Arial" w:hAnsi="Arial" w:cs="Arial"/>
          <w:spacing w:val="-1"/>
          <w:sz w:val="24"/>
          <w:szCs w:val="24"/>
        </w:rPr>
        <w:t>l</w:t>
      </w:r>
      <w:r w:rsidRPr="003B10B7">
        <w:rPr>
          <w:rFonts w:ascii="Arial" w:eastAsia="Arial" w:hAnsi="Arial" w:cs="Arial"/>
          <w:sz w:val="24"/>
          <w:szCs w:val="24"/>
        </w:rPr>
        <w:t>a</w:t>
      </w:r>
      <w:r w:rsidRPr="003B10B7">
        <w:rPr>
          <w:rFonts w:ascii="Arial" w:eastAsia="Arial" w:hAnsi="Arial" w:cs="Arial"/>
          <w:spacing w:val="2"/>
          <w:sz w:val="24"/>
          <w:szCs w:val="24"/>
        </w:rPr>
        <w:t>t</w:t>
      </w:r>
      <w:r w:rsidRPr="003B10B7">
        <w:rPr>
          <w:rFonts w:ascii="Arial" w:eastAsia="Arial" w:hAnsi="Arial" w:cs="Arial"/>
          <w:spacing w:val="4"/>
          <w:sz w:val="24"/>
          <w:szCs w:val="24"/>
        </w:rPr>
        <w:t>o</w:t>
      </w:r>
      <w:r w:rsidRPr="003B10B7">
        <w:rPr>
          <w:rFonts w:ascii="Arial" w:eastAsia="Arial" w:hAnsi="Arial" w:cs="Arial"/>
          <w:spacing w:val="1"/>
          <w:sz w:val="24"/>
          <w:szCs w:val="24"/>
        </w:rPr>
        <w:t>rs</w:t>
      </w:r>
      <w:r w:rsidRPr="003B10B7">
        <w:rPr>
          <w:rFonts w:ascii="Arial" w:eastAsia="Arial" w:hAnsi="Arial" w:cs="Arial"/>
          <w:sz w:val="24"/>
          <w:szCs w:val="24"/>
        </w:rPr>
        <w:t>.</w:t>
      </w:r>
    </w:p>
    <w:p w:rsidR="006C03A3" w:rsidRDefault="00303227" w:rsidP="006C03A3">
      <w:pPr>
        <w:pStyle w:val="ListParagraph"/>
        <w:numPr>
          <w:ilvl w:val="0"/>
          <w:numId w:val="35"/>
        </w:numPr>
        <w:spacing w:after="0" w:line="240" w:lineRule="auto"/>
        <w:ind w:right="284"/>
        <w:rPr>
          <w:rFonts w:ascii="Arial" w:eastAsia="Arial" w:hAnsi="Arial" w:cs="Arial"/>
          <w:sz w:val="24"/>
          <w:szCs w:val="24"/>
        </w:rPr>
      </w:pPr>
      <w:r w:rsidRPr="003B10B7">
        <w:rPr>
          <w:rFonts w:ascii="Arial" w:eastAsia="Arial" w:hAnsi="Arial" w:cs="Arial"/>
          <w:spacing w:val="-1"/>
          <w:sz w:val="24"/>
          <w:szCs w:val="24"/>
        </w:rPr>
        <w:t>P</w:t>
      </w:r>
      <w:r w:rsidRPr="003B10B7">
        <w:rPr>
          <w:rFonts w:ascii="Arial" w:eastAsia="Arial" w:hAnsi="Arial" w:cs="Arial"/>
          <w:spacing w:val="1"/>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vi</w:t>
      </w:r>
      <w:r w:rsidRPr="003B10B7">
        <w:rPr>
          <w:rFonts w:ascii="Arial" w:eastAsia="Arial" w:hAnsi="Arial" w:cs="Arial"/>
          <w:spacing w:val="2"/>
          <w:sz w:val="24"/>
          <w:szCs w:val="24"/>
        </w:rPr>
        <w:t>d</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pacing w:val="1"/>
          <w:sz w:val="24"/>
          <w:szCs w:val="24"/>
        </w:rPr>
        <w:t>l</w:t>
      </w:r>
      <w:r w:rsidRPr="003B10B7">
        <w:rPr>
          <w:rFonts w:ascii="Arial" w:eastAsia="Arial" w:hAnsi="Arial" w:cs="Arial"/>
          <w:sz w:val="24"/>
          <w:szCs w:val="24"/>
        </w:rPr>
        <w:t>ea</w:t>
      </w:r>
      <w:r w:rsidRPr="003B10B7">
        <w:rPr>
          <w:rFonts w:ascii="Arial" w:eastAsia="Arial" w:hAnsi="Arial" w:cs="Arial"/>
          <w:spacing w:val="2"/>
          <w:sz w:val="24"/>
          <w:szCs w:val="24"/>
        </w:rPr>
        <w:t>de</w:t>
      </w:r>
      <w:r w:rsidRPr="003B10B7">
        <w:rPr>
          <w:rFonts w:ascii="Arial" w:eastAsia="Arial" w:hAnsi="Arial" w:cs="Arial"/>
          <w:spacing w:val="1"/>
          <w:sz w:val="24"/>
          <w:szCs w:val="24"/>
        </w:rPr>
        <w:t>rs</w:t>
      </w:r>
      <w:r w:rsidRPr="003B10B7">
        <w:rPr>
          <w:rFonts w:ascii="Arial" w:eastAsia="Arial" w:hAnsi="Arial" w:cs="Arial"/>
          <w:sz w:val="24"/>
          <w:szCs w:val="24"/>
        </w:rPr>
        <w:t>h</w:t>
      </w:r>
      <w:r w:rsidRPr="003B10B7">
        <w:rPr>
          <w:rFonts w:ascii="Arial" w:eastAsia="Arial" w:hAnsi="Arial" w:cs="Arial"/>
          <w:spacing w:val="-1"/>
          <w:sz w:val="24"/>
          <w:szCs w:val="24"/>
        </w:rPr>
        <w:t>i</w:t>
      </w:r>
      <w:r w:rsidRPr="003B10B7">
        <w:rPr>
          <w:rFonts w:ascii="Arial" w:eastAsia="Arial" w:hAnsi="Arial" w:cs="Arial"/>
          <w:sz w:val="24"/>
          <w:szCs w:val="24"/>
        </w:rPr>
        <w:t>p</w:t>
      </w:r>
      <w:r w:rsidRPr="003B10B7">
        <w:rPr>
          <w:rFonts w:ascii="Arial" w:eastAsia="Arial" w:hAnsi="Arial" w:cs="Arial"/>
          <w:spacing w:val="-15"/>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 de</w:t>
      </w:r>
      <w:r w:rsidRPr="003B10B7">
        <w:rPr>
          <w:rFonts w:ascii="Arial" w:eastAsia="Arial" w:hAnsi="Arial" w:cs="Arial"/>
          <w:spacing w:val="5"/>
          <w:sz w:val="24"/>
          <w:szCs w:val="24"/>
        </w:rPr>
        <w:t>f</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8"/>
          <w:sz w:val="24"/>
          <w:szCs w:val="24"/>
        </w:rPr>
        <w:t xml:space="preserve"> </w:t>
      </w:r>
      <w:r w:rsidRPr="003B10B7">
        <w:rPr>
          <w:rFonts w:ascii="Arial" w:eastAsia="Arial" w:hAnsi="Arial" w:cs="Arial"/>
          <w:spacing w:val="4"/>
          <w:sz w:val="24"/>
          <w:szCs w:val="24"/>
        </w:rPr>
        <w:t>d</w:t>
      </w:r>
      <w:r w:rsidRPr="003B10B7">
        <w:rPr>
          <w:rFonts w:ascii="Arial" w:eastAsia="Arial" w:hAnsi="Arial" w:cs="Arial"/>
          <w:spacing w:val="2"/>
          <w:sz w:val="24"/>
          <w:szCs w:val="24"/>
        </w:rPr>
        <w:t>e</w:t>
      </w:r>
      <w:r w:rsidRPr="003B10B7">
        <w:rPr>
          <w:rFonts w:ascii="Arial" w:eastAsia="Arial" w:hAnsi="Arial" w:cs="Arial"/>
          <w:spacing w:val="-1"/>
          <w:sz w:val="24"/>
          <w:szCs w:val="24"/>
        </w:rPr>
        <w:t>v</w:t>
      </w:r>
      <w:r w:rsidRPr="003B10B7">
        <w:rPr>
          <w:rFonts w:ascii="Arial" w:eastAsia="Arial" w:hAnsi="Arial" w:cs="Arial"/>
          <w:spacing w:val="2"/>
          <w:sz w:val="24"/>
          <w:szCs w:val="24"/>
        </w:rPr>
        <w:t>e</w:t>
      </w:r>
      <w:r w:rsidRPr="003B10B7">
        <w:rPr>
          <w:rFonts w:ascii="Arial" w:eastAsia="Arial" w:hAnsi="Arial" w:cs="Arial"/>
          <w:spacing w:val="1"/>
          <w:sz w:val="24"/>
          <w:szCs w:val="24"/>
        </w:rPr>
        <w:t>l</w:t>
      </w:r>
      <w:r w:rsidRPr="003B10B7">
        <w:rPr>
          <w:rFonts w:ascii="Arial" w:eastAsia="Arial" w:hAnsi="Arial" w:cs="Arial"/>
          <w:sz w:val="24"/>
          <w:szCs w:val="24"/>
        </w:rPr>
        <w:t>o</w:t>
      </w:r>
      <w:r w:rsidRPr="003B10B7">
        <w:rPr>
          <w:rFonts w:ascii="Arial" w:eastAsia="Arial" w:hAnsi="Arial" w:cs="Arial"/>
          <w:spacing w:val="2"/>
          <w:sz w:val="24"/>
          <w:szCs w:val="24"/>
        </w:rPr>
        <w:t>p</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2"/>
          <w:sz w:val="24"/>
          <w:szCs w:val="24"/>
        </w:rPr>
        <w:t>g</w:t>
      </w:r>
      <w:r w:rsidRPr="003B10B7">
        <w:rPr>
          <w:rFonts w:ascii="Arial" w:eastAsia="Arial" w:hAnsi="Arial" w:cs="Arial"/>
          <w:sz w:val="24"/>
          <w:szCs w:val="24"/>
        </w:rPr>
        <w:t>,</w:t>
      </w:r>
      <w:r w:rsidRPr="003B10B7">
        <w:rPr>
          <w:rFonts w:ascii="Arial" w:eastAsia="Arial" w:hAnsi="Arial" w:cs="Arial"/>
          <w:spacing w:val="-18"/>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n</w:t>
      </w:r>
      <w:r w:rsidRPr="003B10B7">
        <w:rPr>
          <w:rFonts w:ascii="Arial" w:eastAsia="Arial" w:hAnsi="Arial" w:cs="Arial"/>
          <w:sz w:val="24"/>
          <w:szCs w:val="24"/>
        </w:rPr>
        <w:t>d</w:t>
      </w:r>
      <w:r w:rsidRPr="003B10B7">
        <w:rPr>
          <w:rFonts w:ascii="Arial" w:eastAsia="Arial" w:hAnsi="Arial" w:cs="Arial"/>
          <w:spacing w:val="-6"/>
          <w:sz w:val="24"/>
          <w:szCs w:val="24"/>
        </w:rPr>
        <w:t xml:space="preserve"> </w:t>
      </w:r>
      <w:r w:rsidRPr="003B10B7">
        <w:rPr>
          <w:rFonts w:ascii="Arial" w:eastAsia="Arial" w:hAnsi="Arial" w:cs="Arial"/>
          <w:spacing w:val="-1"/>
          <w:w w:val="99"/>
          <w:sz w:val="24"/>
          <w:szCs w:val="24"/>
        </w:rPr>
        <w:t>i</w:t>
      </w:r>
      <w:r w:rsidRPr="003B10B7">
        <w:rPr>
          <w:rFonts w:ascii="Arial" w:eastAsia="Arial" w:hAnsi="Arial" w:cs="Arial"/>
          <w:spacing w:val="9"/>
          <w:w w:val="99"/>
          <w:sz w:val="24"/>
          <w:szCs w:val="24"/>
        </w:rPr>
        <w:t>m</w:t>
      </w:r>
      <w:r w:rsidRPr="003B10B7">
        <w:rPr>
          <w:rFonts w:ascii="Arial" w:eastAsia="Arial" w:hAnsi="Arial" w:cs="Arial"/>
          <w:w w:val="99"/>
          <w:sz w:val="24"/>
          <w:szCs w:val="24"/>
        </w:rPr>
        <w:t>p</w:t>
      </w:r>
      <w:r w:rsidRPr="003B10B7">
        <w:rPr>
          <w:rFonts w:ascii="Arial" w:eastAsia="Arial" w:hAnsi="Arial" w:cs="Arial"/>
          <w:spacing w:val="-1"/>
          <w:w w:val="99"/>
          <w:sz w:val="24"/>
          <w:szCs w:val="24"/>
        </w:rPr>
        <w:t>l</w:t>
      </w:r>
      <w:r w:rsidRPr="003B10B7">
        <w:rPr>
          <w:rFonts w:ascii="Arial" w:eastAsia="Arial" w:hAnsi="Arial" w:cs="Arial"/>
          <w:spacing w:val="-3"/>
          <w:w w:val="99"/>
          <w:sz w:val="24"/>
          <w:szCs w:val="24"/>
        </w:rPr>
        <w:t>e</w:t>
      </w:r>
      <w:r w:rsidRPr="003B10B7">
        <w:rPr>
          <w:rFonts w:ascii="Arial" w:eastAsia="Arial" w:hAnsi="Arial" w:cs="Arial"/>
          <w:spacing w:val="4"/>
          <w:w w:val="99"/>
          <w:sz w:val="24"/>
          <w:szCs w:val="24"/>
        </w:rPr>
        <w:t>m</w:t>
      </w:r>
      <w:r w:rsidRPr="003B10B7">
        <w:rPr>
          <w:rFonts w:ascii="Arial" w:eastAsia="Arial" w:hAnsi="Arial" w:cs="Arial"/>
          <w:w w:val="99"/>
          <w:sz w:val="24"/>
          <w:szCs w:val="24"/>
        </w:rPr>
        <w:t>en</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w w:val="99"/>
          <w:sz w:val="24"/>
          <w:szCs w:val="24"/>
        </w:rPr>
        <w:t>ng</w:t>
      </w:r>
      <w:r w:rsidRPr="003B10B7">
        <w:rPr>
          <w:rFonts w:ascii="Arial" w:eastAsia="Arial" w:hAnsi="Arial" w:cs="Arial"/>
          <w:spacing w:val="-12"/>
          <w:w w:val="99"/>
          <w:sz w:val="24"/>
          <w:szCs w:val="24"/>
        </w:rPr>
        <w:t xml:space="preserve"> </w:t>
      </w:r>
      <w:r w:rsidRPr="003B10B7">
        <w:rPr>
          <w:rFonts w:ascii="Arial" w:eastAsia="Arial" w:hAnsi="Arial" w:cs="Arial"/>
          <w:spacing w:val="4"/>
          <w:sz w:val="24"/>
          <w:szCs w:val="24"/>
        </w:rPr>
        <w:t>c</w:t>
      </w:r>
      <w:r w:rsidRPr="003B10B7">
        <w:rPr>
          <w:rFonts w:ascii="Arial" w:eastAsia="Arial" w:hAnsi="Arial" w:cs="Arial"/>
          <w:sz w:val="24"/>
          <w:szCs w:val="24"/>
        </w:rPr>
        <w:t>u</w:t>
      </w:r>
      <w:r w:rsidRPr="003B10B7">
        <w:rPr>
          <w:rFonts w:ascii="Arial" w:eastAsia="Arial" w:hAnsi="Arial" w:cs="Arial"/>
          <w:spacing w:val="1"/>
          <w:sz w:val="24"/>
          <w:szCs w:val="24"/>
        </w:rPr>
        <w:t>rr</w:t>
      </w:r>
      <w:r w:rsidRPr="003B10B7">
        <w:rPr>
          <w:rFonts w:ascii="Arial" w:eastAsia="Arial" w:hAnsi="Arial" w:cs="Arial"/>
          <w:spacing w:val="2"/>
          <w:sz w:val="24"/>
          <w:szCs w:val="24"/>
        </w:rPr>
        <w:t>en</w:t>
      </w:r>
      <w:r w:rsidRPr="003B10B7">
        <w:rPr>
          <w:rFonts w:ascii="Arial" w:eastAsia="Arial" w:hAnsi="Arial" w:cs="Arial"/>
          <w:sz w:val="24"/>
          <w:szCs w:val="24"/>
        </w:rPr>
        <w:t>t</w:t>
      </w:r>
      <w:r w:rsidRPr="003B10B7">
        <w:rPr>
          <w:rFonts w:ascii="Arial" w:eastAsia="Arial" w:hAnsi="Arial" w:cs="Arial"/>
          <w:spacing w:val="-14"/>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n</w:t>
      </w:r>
      <w:r w:rsidRPr="003B10B7">
        <w:rPr>
          <w:rFonts w:ascii="Arial" w:eastAsia="Arial" w:hAnsi="Arial" w:cs="Arial"/>
          <w:sz w:val="24"/>
          <w:szCs w:val="24"/>
        </w:rPr>
        <w:t>d</w:t>
      </w:r>
      <w:r w:rsidRPr="003B10B7">
        <w:rPr>
          <w:rFonts w:ascii="Arial" w:eastAsia="Arial" w:hAnsi="Arial" w:cs="Arial"/>
          <w:spacing w:val="-6"/>
          <w:sz w:val="24"/>
          <w:szCs w:val="24"/>
        </w:rPr>
        <w:t xml:space="preserve"> </w:t>
      </w:r>
      <w:r w:rsidRPr="003B10B7">
        <w:rPr>
          <w:rFonts w:ascii="Arial" w:eastAsia="Arial" w:hAnsi="Arial" w:cs="Arial"/>
          <w:sz w:val="24"/>
          <w:szCs w:val="24"/>
        </w:rPr>
        <w:t>e</w:t>
      </w:r>
      <w:r w:rsidRPr="003B10B7">
        <w:rPr>
          <w:rFonts w:ascii="Arial" w:eastAsia="Arial" w:hAnsi="Arial" w:cs="Arial"/>
          <w:spacing w:val="9"/>
          <w:sz w:val="24"/>
          <w:szCs w:val="24"/>
        </w:rPr>
        <w:t>m</w:t>
      </w:r>
      <w:r w:rsidRPr="003B10B7">
        <w:rPr>
          <w:rFonts w:ascii="Arial" w:eastAsia="Arial" w:hAnsi="Arial" w:cs="Arial"/>
          <w:sz w:val="24"/>
          <w:szCs w:val="24"/>
        </w:rPr>
        <w:t>e</w:t>
      </w:r>
      <w:r w:rsidRPr="003B10B7">
        <w:rPr>
          <w:rFonts w:ascii="Arial" w:eastAsia="Arial" w:hAnsi="Arial" w:cs="Arial"/>
          <w:spacing w:val="1"/>
          <w:sz w:val="24"/>
          <w:szCs w:val="24"/>
        </w:rPr>
        <w:t>r</w:t>
      </w:r>
      <w:r w:rsidRPr="003B10B7">
        <w:rPr>
          <w:rFonts w:ascii="Arial" w:eastAsia="Arial" w:hAnsi="Arial" w:cs="Arial"/>
          <w:sz w:val="24"/>
          <w:szCs w:val="24"/>
        </w:rPr>
        <w:t>g</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18"/>
          <w:sz w:val="24"/>
          <w:szCs w:val="24"/>
        </w:rPr>
        <w:t xml:space="preserve"> </w:t>
      </w:r>
      <w:r w:rsidRPr="003B10B7">
        <w:rPr>
          <w:rFonts w:ascii="Arial" w:eastAsia="Arial" w:hAnsi="Arial" w:cs="Arial"/>
          <w:sz w:val="24"/>
          <w:szCs w:val="24"/>
        </w:rPr>
        <w:t>n</w:t>
      </w:r>
      <w:r w:rsidRPr="003B10B7">
        <w:rPr>
          <w:rFonts w:ascii="Arial" w:eastAsia="Arial" w:hAnsi="Arial" w:cs="Arial"/>
          <w:spacing w:val="2"/>
          <w:sz w:val="24"/>
          <w:szCs w:val="24"/>
        </w:rPr>
        <w:t>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15"/>
          <w:sz w:val="24"/>
          <w:szCs w:val="24"/>
        </w:rPr>
        <w:t xml:space="preserve"> </w:t>
      </w:r>
      <w:r w:rsidRPr="003B10B7">
        <w:rPr>
          <w:rFonts w:ascii="Arial" w:eastAsia="Arial" w:hAnsi="Arial" w:cs="Arial"/>
          <w:spacing w:val="3"/>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l</w:t>
      </w:r>
      <w:r w:rsidRPr="003B10B7">
        <w:rPr>
          <w:rFonts w:ascii="Arial" w:eastAsia="Arial" w:hAnsi="Arial" w:cs="Arial"/>
          <w:sz w:val="24"/>
          <w:szCs w:val="24"/>
        </w:rPr>
        <w:t>e</w:t>
      </w:r>
      <w:r w:rsidRPr="003B10B7">
        <w:rPr>
          <w:rFonts w:ascii="Arial" w:eastAsia="Arial" w:hAnsi="Arial" w:cs="Arial"/>
          <w:spacing w:val="1"/>
          <w:sz w:val="24"/>
          <w:szCs w:val="24"/>
        </w:rPr>
        <w:t>s</w:t>
      </w:r>
      <w:r w:rsidRPr="003B10B7">
        <w:rPr>
          <w:rFonts w:ascii="Arial" w:eastAsia="Arial" w:hAnsi="Arial" w:cs="Arial"/>
          <w:sz w:val="24"/>
          <w:szCs w:val="24"/>
        </w:rPr>
        <w:t xml:space="preserve">. </w:t>
      </w:r>
    </w:p>
    <w:p w:rsidR="006C03A3" w:rsidRDefault="006C03A3" w:rsidP="006C03A3">
      <w:pPr>
        <w:pStyle w:val="ListParagraph"/>
        <w:spacing w:after="0" w:line="240" w:lineRule="auto"/>
        <w:ind w:right="284"/>
        <w:rPr>
          <w:rFonts w:ascii="Arial" w:eastAsia="Arial" w:hAnsi="Arial" w:cs="Arial"/>
          <w:sz w:val="24"/>
          <w:szCs w:val="24"/>
        </w:rPr>
      </w:pPr>
    </w:p>
    <w:p w:rsidR="0012605D" w:rsidRPr="006C03A3" w:rsidRDefault="00303227" w:rsidP="006C03A3">
      <w:pPr>
        <w:pStyle w:val="ListParagraph"/>
        <w:numPr>
          <w:ilvl w:val="0"/>
          <w:numId w:val="35"/>
        </w:numPr>
        <w:spacing w:after="0" w:line="240" w:lineRule="auto"/>
        <w:ind w:right="284"/>
        <w:rPr>
          <w:rFonts w:ascii="Arial" w:eastAsia="Arial" w:hAnsi="Arial" w:cs="Arial"/>
          <w:sz w:val="24"/>
          <w:szCs w:val="24"/>
        </w:rPr>
      </w:pPr>
      <w:r w:rsidRPr="003B10B7">
        <w:rPr>
          <w:rFonts w:ascii="Arial" w:eastAsia="Arial" w:hAnsi="Arial" w:cs="Arial"/>
          <w:sz w:val="24"/>
          <w:szCs w:val="24"/>
        </w:rPr>
        <w:t>D</w:t>
      </w:r>
      <w:r w:rsidRPr="003B10B7">
        <w:rPr>
          <w:rFonts w:ascii="Arial" w:eastAsia="Arial" w:hAnsi="Arial" w:cs="Arial"/>
          <w:spacing w:val="2"/>
          <w:sz w:val="24"/>
          <w:szCs w:val="24"/>
        </w:rPr>
        <w:t>e</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1"/>
          <w:sz w:val="24"/>
          <w:szCs w:val="24"/>
        </w:rPr>
        <w:t>l</w:t>
      </w:r>
      <w:r w:rsidRPr="003B10B7">
        <w:rPr>
          <w:rFonts w:ascii="Arial" w:eastAsia="Arial" w:hAnsi="Arial" w:cs="Arial"/>
          <w:spacing w:val="4"/>
          <w:sz w:val="24"/>
          <w:szCs w:val="24"/>
        </w:rPr>
        <w:t>o</w:t>
      </w:r>
      <w:r w:rsidRPr="003B10B7">
        <w:rPr>
          <w:rFonts w:ascii="Arial" w:eastAsia="Arial" w:hAnsi="Arial" w:cs="Arial"/>
          <w:sz w:val="24"/>
          <w:szCs w:val="24"/>
        </w:rPr>
        <w:t>p</w:t>
      </w:r>
      <w:r w:rsidRPr="003B10B7">
        <w:rPr>
          <w:rFonts w:ascii="Arial" w:eastAsia="Arial" w:hAnsi="Arial" w:cs="Arial"/>
          <w:spacing w:val="-15"/>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pacing w:val="2"/>
          <w:sz w:val="24"/>
          <w:szCs w:val="24"/>
        </w:rPr>
        <w:t>op</w:t>
      </w:r>
      <w:r w:rsidRPr="003B10B7">
        <w:rPr>
          <w:rFonts w:ascii="Arial" w:eastAsia="Arial" w:hAnsi="Arial" w:cs="Arial"/>
          <w:sz w:val="24"/>
          <w:szCs w:val="24"/>
        </w:rPr>
        <w:t>o</w:t>
      </w:r>
      <w:r w:rsidRPr="003B10B7">
        <w:rPr>
          <w:rFonts w:ascii="Arial" w:eastAsia="Arial" w:hAnsi="Arial" w:cs="Arial"/>
          <w:spacing w:val="1"/>
          <w:sz w:val="24"/>
          <w:szCs w:val="24"/>
        </w:rPr>
        <w:t>s</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s</w:t>
      </w:r>
      <w:r w:rsidRPr="003B10B7">
        <w:rPr>
          <w:rFonts w:ascii="Arial" w:eastAsia="Arial" w:hAnsi="Arial" w:cs="Arial"/>
          <w:spacing w:val="-15"/>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tu</w:t>
      </w:r>
      <w:r w:rsidRPr="003B10B7">
        <w:rPr>
          <w:rFonts w:ascii="Arial" w:eastAsia="Arial" w:hAnsi="Arial" w:cs="Arial"/>
          <w:spacing w:val="2"/>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es</w:t>
      </w:r>
      <w:r w:rsidRPr="003B10B7">
        <w:rPr>
          <w:rFonts w:ascii="Arial" w:eastAsia="Arial" w:hAnsi="Arial" w:cs="Arial"/>
          <w:spacing w:val="-10"/>
          <w:sz w:val="24"/>
          <w:szCs w:val="24"/>
        </w:rPr>
        <w:t xml:space="preserve">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o</w:t>
      </w:r>
      <w:r w:rsidRPr="003B10B7">
        <w:rPr>
          <w:rFonts w:ascii="Arial" w:eastAsia="Arial" w:hAnsi="Arial" w:cs="Arial"/>
          <w:spacing w:val="4"/>
          <w:sz w:val="24"/>
          <w:szCs w:val="24"/>
        </w:rPr>
        <w:t>j</w:t>
      </w:r>
      <w:r w:rsidRPr="003B10B7">
        <w:rPr>
          <w:rFonts w:ascii="Arial" w:eastAsia="Arial" w:hAnsi="Arial" w:cs="Arial"/>
          <w:sz w:val="24"/>
          <w:szCs w:val="24"/>
        </w:rPr>
        <w:t>e</w:t>
      </w:r>
      <w:r w:rsidRPr="003B10B7">
        <w:rPr>
          <w:rFonts w:ascii="Arial" w:eastAsia="Arial" w:hAnsi="Arial" w:cs="Arial"/>
          <w:spacing w:val="1"/>
          <w:sz w:val="24"/>
          <w:szCs w:val="24"/>
        </w:rPr>
        <w:t>c</w:t>
      </w:r>
      <w:r w:rsidRPr="003B10B7">
        <w:rPr>
          <w:rFonts w:ascii="Arial" w:eastAsia="Arial" w:hAnsi="Arial" w:cs="Arial"/>
          <w:sz w:val="24"/>
          <w:szCs w:val="24"/>
        </w:rPr>
        <w:t>ts</w:t>
      </w:r>
      <w:r w:rsidRPr="003B10B7">
        <w:rPr>
          <w:rFonts w:ascii="Arial" w:eastAsia="Arial" w:hAnsi="Arial" w:cs="Arial"/>
          <w:spacing w:val="-13"/>
          <w:sz w:val="24"/>
          <w:szCs w:val="24"/>
        </w:rPr>
        <w:t xml:space="preserve"> </w:t>
      </w:r>
      <w:r w:rsidRPr="003B10B7">
        <w:rPr>
          <w:rFonts w:ascii="Arial" w:eastAsia="Arial" w:hAnsi="Arial" w:cs="Arial"/>
          <w:spacing w:val="2"/>
          <w:sz w:val="24"/>
          <w:szCs w:val="24"/>
        </w:rPr>
        <w:t>t</w:t>
      </w:r>
      <w:r w:rsidRPr="003B10B7">
        <w:rPr>
          <w:rFonts w:ascii="Arial" w:eastAsia="Arial" w:hAnsi="Arial" w:cs="Arial"/>
          <w:sz w:val="24"/>
          <w:szCs w:val="24"/>
        </w:rPr>
        <w:t>hat</w:t>
      </w:r>
      <w:r w:rsidRPr="003B10B7">
        <w:rPr>
          <w:rFonts w:ascii="Arial" w:eastAsia="Arial" w:hAnsi="Arial" w:cs="Arial"/>
          <w:spacing w:val="-3"/>
          <w:sz w:val="24"/>
          <w:szCs w:val="24"/>
        </w:rPr>
        <w:t xml:space="preserve"> </w:t>
      </w:r>
      <w:r w:rsidRPr="003B10B7">
        <w:rPr>
          <w:rFonts w:ascii="Arial" w:eastAsia="Arial" w:hAnsi="Arial" w:cs="Arial"/>
          <w:spacing w:val="1"/>
          <w:sz w:val="24"/>
          <w:szCs w:val="24"/>
        </w:rPr>
        <w:t>c</w:t>
      </w:r>
      <w:r w:rsidRPr="003B10B7">
        <w:rPr>
          <w:rFonts w:ascii="Arial" w:eastAsia="Arial" w:hAnsi="Arial" w:cs="Arial"/>
          <w:spacing w:val="2"/>
          <w:sz w:val="24"/>
          <w:szCs w:val="24"/>
        </w:rPr>
        <w:t>a</w:t>
      </w:r>
      <w:r w:rsidRPr="003B10B7">
        <w:rPr>
          <w:rFonts w:ascii="Arial" w:eastAsia="Arial" w:hAnsi="Arial" w:cs="Arial"/>
          <w:sz w:val="24"/>
          <w:szCs w:val="24"/>
        </w:rPr>
        <w:t>n</w:t>
      </w:r>
      <w:r w:rsidRPr="003B10B7">
        <w:rPr>
          <w:rFonts w:ascii="Arial" w:eastAsia="Arial" w:hAnsi="Arial" w:cs="Arial"/>
          <w:spacing w:val="-9"/>
          <w:sz w:val="24"/>
          <w:szCs w:val="24"/>
        </w:rPr>
        <w:t xml:space="preserve"> </w:t>
      </w:r>
      <w:r w:rsidRPr="003B10B7">
        <w:rPr>
          <w:rFonts w:ascii="Arial" w:eastAsia="Arial" w:hAnsi="Arial" w:cs="Arial"/>
          <w:spacing w:val="4"/>
          <w:sz w:val="24"/>
          <w:szCs w:val="24"/>
        </w:rPr>
        <w:t>c</w:t>
      </w:r>
      <w:r w:rsidRPr="003B10B7">
        <w:rPr>
          <w:rFonts w:ascii="Arial" w:eastAsia="Arial" w:hAnsi="Arial" w:cs="Arial"/>
          <w:sz w:val="24"/>
          <w:szCs w:val="24"/>
        </w:rPr>
        <w:t>o</w:t>
      </w:r>
      <w:r w:rsidRPr="003B10B7">
        <w:rPr>
          <w:rFonts w:ascii="Arial" w:eastAsia="Arial" w:hAnsi="Arial" w:cs="Arial"/>
          <w:spacing w:val="2"/>
          <w:sz w:val="24"/>
          <w:szCs w:val="24"/>
        </w:rPr>
        <w:t>n</w:t>
      </w:r>
      <w:r w:rsidRPr="003B10B7">
        <w:rPr>
          <w:rFonts w:ascii="Arial" w:eastAsia="Arial" w:hAnsi="Arial" w:cs="Arial"/>
          <w:spacing w:val="5"/>
          <w:sz w:val="24"/>
          <w:szCs w:val="24"/>
        </w:rPr>
        <w:t>t</w:t>
      </w:r>
      <w:r w:rsidRPr="003B10B7">
        <w:rPr>
          <w:rFonts w:ascii="Arial" w:eastAsia="Arial" w:hAnsi="Arial" w:cs="Arial"/>
          <w:spacing w:val="1"/>
          <w:sz w:val="24"/>
          <w:szCs w:val="24"/>
        </w:rPr>
        <w:t>r</w:t>
      </w:r>
      <w:r w:rsidRPr="003B10B7">
        <w:rPr>
          <w:rFonts w:ascii="Arial" w:eastAsia="Arial" w:hAnsi="Arial" w:cs="Arial"/>
          <w:spacing w:val="-1"/>
          <w:sz w:val="24"/>
          <w:szCs w:val="24"/>
        </w:rPr>
        <w:t>i</w:t>
      </w:r>
      <w:r w:rsidRPr="003B10B7">
        <w:rPr>
          <w:rFonts w:ascii="Arial" w:eastAsia="Arial" w:hAnsi="Arial" w:cs="Arial"/>
          <w:sz w:val="24"/>
          <w:szCs w:val="24"/>
        </w:rPr>
        <w:t>bute</w:t>
      </w:r>
      <w:r w:rsidRPr="003B10B7">
        <w:rPr>
          <w:rFonts w:ascii="Arial" w:eastAsia="Arial" w:hAnsi="Arial" w:cs="Arial"/>
          <w:spacing w:val="-14"/>
          <w:sz w:val="24"/>
          <w:szCs w:val="24"/>
        </w:rPr>
        <w:t xml:space="preserve"> </w:t>
      </w:r>
      <w:r w:rsidRPr="003B10B7">
        <w:rPr>
          <w:rFonts w:ascii="Arial" w:eastAsia="Arial" w:hAnsi="Arial" w:cs="Arial"/>
          <w:sz w:val="24"/>
          <w:szCs w:val="24"/>
        </w:rPr>
        <w:t>to</w:t>
      </w:r>
      <w:r w:rsidRPr="003B10B7">
        <w:rPr>
          <w:rFonts w:ascii="Arial" w:eastAsia="Arial" w:hAnsi="Arial" w:cs="Arial"/>
          <w:spacing w:val="-5"/>
          <w:sz w:val="24"/>
          <w:szCs w:val="24"/>
        </w:rPr>
        <w:t xml:space="preserve"> </w:t>
      </w:r>
      <w:r w:rsidRPr="003B10B7">
        <w:rPr>
          <w:rFonts w:ascii="Arial" w:eastAsia="Arial" w:hAnsi="Arial" w:cs="Arial"/>
          <w:spacing w:val="2"/>
          <w:sz w:val="24"/>
          <w:szCs w:val="24"/>
        </w:rPr>
        <w:t>th</w:t>
      </w:r>
      <w:r w:rsidRPr="003B10B7">
        <w:rPr>
          <w:rFonts w:ascii="Arial" w:eastAsia="Arial" w:hAnsi="Arial" w:cs="Arial"/>
          <w:sz w:val="24"/>
          <w:szCs w:val="24"/>
        </w:rPr>
        <w:t>e</w:t>
      </w:r>
      <w:r w:rsidRPr="003B10B7">
        <w:rPr>
          <w:rFonts w:ascii="Arial" w:eastAsia="Arial" w:hAnsi="Arial" w:cs="Arial"/>
          <w:spacing w:val="-4"/>
          <w:sz w:val="24"/>
          <w:szCs w:val="24"/>
        </w:rPr>
        <w:t xml:space="preserve"> </w:t>
      </w:r>
      <w:r w:rsidRPr="003B10B7">
        <w:rPr>
          <w:rFonts w:ascii="Arial" w:eastAsia="Arial" w:hAnsi="Arial" w:cs="Arial"/>
          <w:sz w:val="24"/>
          <w:szCs w:val="24"/>
        </w:rPr>
        <w:t>e</w:t>
      </w:r>
      <w:r w:rsidRPr="003B10B7">
        <w:rPr>
          <w:rFonts w:ascii="Arial" w:eastAsia="Arial" w:hAnsi="Arial" w:cs="Arial"/>
          <w:spacing w:val="1"/>
          <w:sz w:val="24"/>
          <w:szCs w:val="24"/>
        </w:rPr>
        <w:t>x</w:t>
      </w:r>
      <w:r w:rsidRPr="003B10B7">
        <w:rPr>
          <w:rFonts w:ascii="Arial" w:eastAsia="Arial" w:hAnsi="Arial" w:cs="Arial"/>
          <w:spacing w:val="2"/>
          <w:sz w:val="24"/>
          <w:szCs w:val="24"/>
        </w:rPr>
        <w:t>p</w:t>
      </w:r>
      <w:r w:rsidRPr="003B10B7">
        <w:rPr>
          <w:rFonts w:ascii="Arial" w:eastAsia="Arial" w:hAnsi="Arial" w:cs="Arial"/>
          <w:sz w:val="24"/>
          <w:szCs w:val="24"/>
        </w:rPr>
        <w:t>an</w:t>
      </w:r>
      <w:r w:rsidRPr="003B10B7">
        <w:rPr>
          <w:rFonts w:ascii="Arial" w:eastAsia="Arial" w:hAnsi="Arial" w:cs="Arial"/>
          <w:spacing w:val="6"/>
          <w:sz w:val="24"/>
          <w:szCs w:val="24"/>
        </w:rPr>
        <w:t>s</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15"/>
          <w:sz w:val="24"/>
          <w:szCs w:val="24"/>
        </w:rPr>
        <w:t xml:space="preserve"> </w:t>
      </w:r>
      <w:r w:rsidRPr="003B10B7">
        <w:rPr>
          <w:rFonts w:ascii="Arial" w:eastAsia="Arial" w:hAnsi="Arial" w:cs="Arial"/>
          <w:sz w:val="24"/>
          <w:szCs w:val="24"/>
        </w:rPr>
        <w:t>of nu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5"/>
          <w:sz w:val="24"/>
          <w:szCs w:val="24"/>
        </w:rPr>
        <w:t xml:space="preserve"> </w:t>
      </w:r>
      <w:r w:rsidRPr="003B10B7">
        <w:rPr>
          <w:rFonts w:ascii="Arial" w:eastAsia="Arial" w:hAnsi="Arial" w:cs="Arial"/>
          <w:spacing w:val="8"/>
          <w:sz w:val="24"/>
          <w:szCs w:val="24"/>
        </w:rPr>
        <w:t>k</w:t>
      </w:r>
      <w:r w:rsidRPr="003B10B7">
        <w:rPr>
          <w:rFonts w:ascii="Arial" w:eastAsia="Arial" w:hAnsi="Arial" w:cs="Arial"/>
          <w:sz w:val="24"/>
          <w:szCs w:val="24"/>
        </w:rPr>
        <w:t>n</w:t>
      </w:r>
      <w:r w:rsidRPr="003B10B7">
        <w:rPr>
          <w:rFonts w:ascii="Arial" w:eastAsia="Arial" w:hAnsi="Arial" w:cs="Arial"/>
          <w:spacing w:val="2"/>
          <w:sz w:val="24"/>
          <w:szCs w:val="24"/>
        </w:rPr>
        <w:t>o</w:t>
      </w:r>
      <w:r w:rsidRPr="003B10B7">
        <w:rPr>
          <w:rFonts w:ascii="Arial" w:eastAsia="Arial" w:hAnsi="Arial" w:cs="Arial"/>
          <w:spacing w:val="-2"/>
          <w:sz w:val="24"/>
          <w:szCs w:val="24"/>
        </w:rPr>
        <w:t>w</w:t>
      </w:r>
      <w:r w:rsidRPr="003B10B7">
        <w:rPr>
          <w:rFonts w:ascii="Arial" w:eastAsia="Arial" w:hAnsi="Arial" w:cs="Arial"/>
          <w:spacing w:val="1"/>
          <w:sz w:val="24"/>
          <w:szCs w:val="24"/>
        </w:rPr>
        <w:t>l</w:t>
      </w:r>
      <w:r w:rsidRPr="003B10B7">
        <w:rPr>
          <w:rFonts w:ascii="Arial" w:eastAsia="Arial" w:hAnsi="Arial" w:cs="Arial"/>
          <w:sz w:val="24"/>
          <w:szCs w:val="24"/>
        </w:rPr>
        <w:t>ed</w:t>
      </w:r>
      <w:r w:rsidRPr="003B10B7">
        <w:rPr>
          <w:rFonts w:ascii="Arial" w:eastAsia="Arial" w:hAnsi="Arial" w:cs="Arial"/>
          <w:spacing w:val="5"/>
          <w:sz w:val="24"/>
          <w:szCs w:val="24"/>
        </w:rPr>
        <w:t>g</w:t>
      </w:r>
      <w:r w:rsidRPr="003B10B7">
        <w:rPr>
          <w:rFonts w:ascii="Arial" w:eastAsia="Arial" w:hAnsi="Arial" w:cs="Arial"/>
          <w:sz w:val="24"/>
          <w:szCs w:val="24"/>
        </w:rPr>
        <w:t>e</w:t>
      </w:r>
      <w:r w:rsidRPr="003B10B7">
        <w:rPr>
          <w:rFonts w:ascii="Arial" w:eastAsia="Arial" w:hAnsi="Arial" w:cs="Arial"/>
          <w:spacing w:val="-20"/>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n</w:t>
      </w:r>
      <w:r w:rsidRPr="003B10B7">
        <w:rPr>
          <w:rFonts w:ascii="Arial" w:eastAsia="Arial" w:hAnsi="Arial" w:cs="Arial"/>
          <w:sz w:val="24"/>
          <w:szCs w:val="24"/>
        </w:rPr>
        <w:t>d</w:t>
      </w:r>
      <w:r w:rsidR="006C03A3">
        <w:rPr>
          <w:rFonts w:ascii="Arial" w:eastAsia="Arial" w:hAnsi="Arial" w:cs="Arial"/>
          <w:sz w:val="24"/>
          <w:szCs w:val="24"/>
        </w:rPr>
        <w:t xml:space="preserve"> </w:t>
      </w:r>
      <w:r w:rsidRPr="006C03A3">
        <w:rPr>
          <w:rFonts w:ascii="Arial" w:eastAsia="Arial" w:hAnsi="Arial" w:cs="Arial"/>
          <w:sz w:val="24"/>
          <w:szCs w:val="24"/>
        </w:rPr>
        <w:t>p</w:t>
      </w:r>
      <w:r w:rsidRPr="006C03A3">
        <w:rPr>
          <w:rFonts w:ascii="Arial" w:eastAsia="Arial" w:hAnsi="Arial" w:cs="Arial"/>
          <w:spacing w:val="1"/>
          <w:sz w:val="24"/>
          <w:szCs w:val="24"/>
        </w:rPr>
        <w:t>r</w:t>
      </w:r>
      <w:r w:rsidRPr="006C03A3">
        <w:rPr>
          <w:rFonts w:ascii="Arial" w:eastAsia="Arial" w:hAnsi="Arial" w:cs="Arial"/>
          <w:sz w:val="24"/>
          <w:szCs w:val="24"/>
        </w:rPr>
        <w:t>a</w:t>
      </w:r>
      <w:r w:rsidRPr="006C03A3">
        <w:rPr>
          <w:rFonts w:ascii="Arial" w:eastAsia="Arial" w:hAnsi="Arial" w:cs="Arial"/>
          <w:spacing w:val="1"/>
          <w:sz w:val="24"/>
          <w:szCs w:val="24"/>
        </w:rPr>
        <w:t>c</w:t>
      </w:r>
      <w:r w:rsidRPr="006C03A3">
        <w:rPr>
          <w:rFonts w:ascii="Arial" w:eastAsia="Arial" w:hAnsi="Arial" w:cs="Arial"/>
          <w:sz w:val="24"/>
          <w:szCs w:val="24"/>
        </w:rPr>
        <w:t>t</w:t>
      </w:r>
      <w:r w:rsidRPr="006C03A3">
        <w:rPr>
          <w:rFonts w:ascii="Arial" w:eastAsia="Arial" w:hAnsi="Arial" w:cs="Arial"/>
          <w:spacing w:val="-1"/>
          <w:sz w:val="24"/>
          <w:szCs w:val="24"/>
        </w:rPr>
        <w:t>i</w:t>
      </w:r>
      <w:r w:rsidRPr="006C03A3">
        <w:rPr>
          <w:rFonts w:ascii="Arial" w:eastAsia="Arial" w:hAnsi="Arial" w:cs="Arial"/>
          <w:spacing w:val="4"/>
          <w:sz w:val="24"/>
          <w:szCs w:val="24"/>
        </w:rPr>
        <w:t>c</w:t>
      </w:r>
      <w:r w:rsidRPr="006C03A3">
        <w:rPr>
          <w:rFonts w:ascii="Arial" w:eastAsia="Arial" w:hAnsi="Arial" w:cs="Arial"/>
          <w:sz w:val="24"/>
          <w:szCs w:val="24"/>
        </w:rPr>
        <w:t>e.</w:t>
      </w:r>
    </w:p>
    <w:p w:rsidR="0012605D" w:rsidRPr="003B10B7" w:rsidRDefault="0012605D">
      <w:pPr>
        <w:spacing w:before="11" w:after="0" w:line="220" w:lineRule="exact"/>
        <w:rPr>
          <w:rFonts w:ascii="Arial" w:hAnsi="Arial" w:cs="Arial"/>
          <w:sz w:val="24"/>
          <w:szCs w:val="24"/>
        </w:rPr>
      </w:pPr>
    </w:p>
    <w:p w:rsidR="0012605D" w:rsidRPr="003B10B7" w:rsidRDefault="00303227" w:rsidP="003B10B7">
      <w:pPr>
        <w:pStyle w:val="ListParagraph"/>
        <w:numPr>
          <w:ilvl w:val="0"/>
          <w:numId w:val="35"/>
        </w:numPr>
        <w:spacing w:after="0" w:line="240" w:lineRule="auto"/>
        <w:ind w:right="278"/>
        <w:rPr>
          <w:rFonts w:ascii="Arial" w:eastAsia="Arial" w:hAnsi="Arial" w:cs="Arial"/>
          <w:sz w:val="24"/>
          <w:szCs w:val="24"/>
        </w:rPr>
      </w:pPr>
      <w:r w:rsidRPr="003B10B7">
        <w:rPr>
          <w:rFonts w:ascii="Arial" w:eastAsia="Arial" w:hAnsi="Arial" w:cs="Arial"/>
          <w:w w:val="99"/>
          <w:sz w:val="24"/>
          <w:szCs w:val="24"/>
        </w:rPr>
        <w:t>De</w:t>
      </w:r>
      <w:r w:rsidRPr="003B10B7">
        <w:rPr>
          <w:rFonts w:ascii="Arial" w:eastAsia="Arial" w:hAnsi="Arial" w:cs="Arial"/>
          <w:spacing w:val="9"/>
          <w:w w:val="99"/>
          <w:sz w:val="24"/>
          <w:szCs w:val="24"/>
        </w:rPr>
        <w:t>m</w:t>
      </w:r>
      <w:r w:rsidRPr="003B10B7">
        <w:rPr>
          <w:rFonts w:ascii="Arial" w:eastAsia="Arial" w:hAnsi="Arial" w:cs="Arial"/>
          <w:w w:val="99"/>
          <w:sz w:val="24"/>
          <w:szCs w:val="24"/>
        </w:rPr>
        <w:t>on</w:t>
      </w:r>
      <w:r w:rsidRPr="003B10B7">
        <w:rPr>
          <w:rFonts w:ascii="Arial" w:eastAsia="Arial" w:hAnsi="Arial" w:cs="Arial"/>
          <w:spacing w:val="1"/>
          <w:w w:val="99"/>
          <w:sz w:val="24"/>
          <w:szCs w:val="24"/>
        </w:rPr>
        <w:t>s</w:t>
      </w:r>
      <w:r w:rsidRPr="003B10B7">
        <w:rPr>
          <w:rFonts w:ascii="Arial" w:eastAsia="Arial" w:hAnsi="Arial" w:cs="Arial"/>
          <w:w w:val="99"/>
          <w:sz w:val="24"/>
          <w:szCs w:val="24"/>
        </w:rPr>
        <w:t>t</w:t>
      </w:r>
      <w:r w:rsidRPr="003B10B7">
        <w:rPr>
          <w:rFonts w:ascii="Arial" w:eastAsia="Arial" w:hAnsi="Arial" w:cs="Arial"/>
          <w:spacing w:val="1"/>
          <w:w w:val="99"/>
          <w:sz w:val="24"/>
          <w:szCs w:val="24"/>
        </w:rPr>
        <w:t>r</w:t>
      </w:r>
      <w:r w:rsidRPr="003B10B7">
        <w:rPr>
          <w:rFonts w:ascii="Arial" w:eastAsia="Arial" w:hAnsi="Arial" w:cs="Arial"/>
          <w:w w:val="99"/>
          <w:sz w:val="24"/>
          <w:szCs w:val="24"/>
        </w:rPr>
        <w:t>ate</w:t>
      </w:r>
      <w:r w:rsidRPr="003B10B7">
        <w:rPr>
          <w:rFonts w:ascii="Arial" w:eastAsia="Arial" w:hAnsi="Arial" w:cs="Arial"/>
          <w:spacing w:val="-12"/>
          <w:w w:val="99"/>
          <w:sz w:val="24"/>
          <w:szCs w:val="24"/>
        </w:rPr>
        <w:t xml:space="preserve"> </w:t>
      </w:r>
      <w:r w:rsidRPr="003B10B7">
        <w:rPr>
          <w:rFonts w:ascii="Arial" w:eastAsia="Arial" w:hAnsi="Arial" w:cs="Arial"/>
          <w:sz w:val="24"/>
          <w:szCs w:val="24"/>
        </w:rPr>
        <w:t>et</w:t>
      </w:r>
      <w:r w:rsidRPr="003B10B7">
        <w:rPr>
          <w:rFonts w:ascii="Arial" w:eastAsia="Arial" w:hAnsi="Arial" w:cs="Arial"/>
          <w:spacing w:val="4"/>
          <w:sz w:val="24"/>
          <w:szCs w:val="24"/>
        </w:rPr>
        <w:t>h</w:t>
      </w:r>
      <w:r w:rsidRPr="003B10B7">
        <w:rPr>
          <w:rFonts w:ascii="Arial" w:eastAsia="Arial" w:hAnsi="Arial" w:cs="Arial"/>
          <w:spacing w:val="-1"/>
          <w:sz w:val="24"/>
          <w:szCs w:val="24"/>
        </w:rPr>
        <w:t>i</w:t>
      </w:r>
      <w:r w:rsidRPr="003B10B7">
        <w:rPr>
          <w:rFonts w:ascii="Arial" w:eastAsia="Arial" w:hAnsi="Arial" w:cs="Arial"/>
          <w:spacing w:val="1"/>
          <w:sz w:val="24"/>
          <w:szCs w:val="24"/>
        </w:rPr>
        <w:t>c</w:t>
      </w:r>
      <w:r w:rsidRPr="003B10B7">
        <w:rPr>
          <w:rFonts w:ascii="Arial" w:eastAsia="Arial" w:hAnsi="Arial" w:cs="Arial"/>
          <w:sz w:val="24"/>
          <w:szCs w:val="24"/>
        </w:rPr>
        <w:t>al</w:t>
      </w:r>
      <w:r w:rsidRPr="003B10B7">
        <w:rPr>
          <w:rFonts w:ascii="Arial" w:eastAsia="Arial" w:hAnsi="Arial" w:cs="Arial"/>
          <w:spacing w:val="-10"/>
          <w:sz w:val="24"/>
          <w:szCs w:val="24"/>
        </w:rPr>
        <w:t xml:space="preserve"> </w:t>
      </w:r>
      <w:r w:rsidRPr="003B10B7">
        <w:rPr>
          <w:rFonts w:ascii="Arial" w:eastAsia="Arial" w:hAnsi="Arial" w:cs="Arial"/>
          <w:sz w:val="24"/>
          <w:szCs w:val="24"/>
        </w:rPr>
        <w:t>de</w:t>
      </w:r>
      <w:r w:rsidRPr="003B10B7">
        <w:rPr>
          <w:rFonts w:ascii="Arial" w:eastAsia="Arial" w:hAnsi="Arial" w:cs="Arial"/>
          <w:spacing w:val="1"/>
          <w:sz w:val="24"/>
          <w:szCs w:val="24"/>
        </w:rPr>
        <w:t>cisi</w:t>
      </w:r>
      <w:r w:rsidRPr="003B10B7">
        <w:rPr>
          <w:rFonts w:ascii="Arial" w:eastAsia="Arial" w:hAnsi="Arial" w:cs="Arial"/>
          <w:spacing w:val="2"/>
          <w:sz w:val="24"/>
          <w:szCs w:val="24"/>
        </w:rPr>
        <w:t>o</w:t>
      </w:r>
      <w:r w:rsidRPr="003B10B7">
        <w:rPr>
          <w:rFonts w:ascii="Arial" w:eastAsia="Arial" w:hAnsi="Arial" w:cs="Arial"/>
          <w:sz w:val="24"/>
          <w:szCs w:val="24"/>
        </w:rPr>
        <w:t>n</w:t>
      </w:r>
      <w:r w:rsidRPr="003B10B7">
        <w:rPr>
          <w:rFonts w:ascii="Arial" w:eastAsia="Arial" w:hAnsi="Arial" w:cs="Arial"/>
          <w:spacing w:val="-17"/>
          <w:sz w:val="24"/>
          <w:szCs w:val="24"/>
        </w:rPr>
        <w:t xml:space="preserve"> </w:t>
      </w:r>
      <w:r w:rsidRPr="003B10B7">
        <w:rPr>
          <w:rFonts w:ascii="Arial" w:eastAsia="Arial" w:hAnsi="Arial" w:cs="Arial"/>
          <w:spacing w:val="9"/>
          <w:sz w:val="24"/>
          <w:szCs w:val="24"/>
        </w:rPr>
        <w:t>m</w:t>
      </w:r>
      <w:r w:rsidRPr="003B10B7">
        <w:rPr>
          <w:rFonts w:ascii="Arial" w:eastAsia="Arial" w:hAnsi="Arial" w:cs="Arial"/>
          <w:spacing w:val="-5"/>
          <w:sz w:val="24"/>
          <w:szCs w:val="24"/>
        </w:rPr>
        <w:t>a</w:t>
      </w:r>
      <w:r w:rsidRPr="003B10B7">
        <w:rPr>
          <w:rFonts w:ascii="Arial" w:eastAsia="Arial" w:hAnsi="Arial" w:cs="Arial"/>
          <w:spacing w:val="8"/>
          <w:sz w:val="24"/>
          <w:szCs w:val="24"/>
        </w:rPr>
        <w:t>k</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4"/>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n</w:t>
      </w:r>
      <w:r w:rsidRPr="003B10B7">
        <w:rPr>
          <w:rFonts w:ascii="Arial" w:eastAsia="Arial" w:hAnsi="Arial" w:cs="Arial"/>
          <w:sz w:val="24"/>
          <w:szCs w:val="24"/>
        </w:rPr>
        <w:t>d</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o</w:t>
      </w:r>
      <w:r w:rsidRPr="003B10B7">
        <w:rPr>
          <w:rFonts w:ascii="Arial" w:eastAsia="Arial" w:hAnsi="Arial" w:cs="Arial"/>
          <w:spacing w:val="5"/>
          <w:sz w:val="24"/>
          <w:szCs w:val="24"/>
        </w:rPr>
        <w:t>f</w:t>
      </w:r>
      <w:r w:rsidRPr="003B10B7">
        <w:rPr>
          <w:rFonts w:ascii="Arial" w:eastAsia="Arial" w:hAnsi="Arial" w:cs="Arial"/>
          <w:sz w:val="24"/>
          <w:szCs w:val="24"/>
        </w:rPr>
        <w:t>e</w:t>
      </w:r>
      <w:r w:rsidRPr="003B10B7">
        <w:rPr>
          <w:rFonts w:ascii="Arial" w:eastAsia="Arial" w:hAnsi="Arial" w:cs="Arial"/>
          <w:spacing w:val="1"/>
          <w:sz w:val="24"/>
          <w:szCs w:val="24"/>
        </w:rPr>
        <w:t>ss</w:t>
      </w:r>
      <w:r w:rsidRPr="003B10B7">
        <w:rPr>
          <w:rFonts w:ascii="Arial" w:eastAsia="Arial" w:hAnsi="Arial" w:cs="Arial"/>
          <w:spacing w:val="-1"/>
          <w:sz w:val="24"/>
          <w:szCs w:val="24"/>
        </w:rPr>
        <w:t>i</w:t>
      </w:r>
      <w:r w:rsidRPr="003B10B7">
        <w:rPr>
          <w:rFonts w:ascii="Arial" w:eastAsia="Arial" w:hAnsi="Arial" w:cs="Arial"/>
          <w:sz w:val="24"/>
          <w:szCs w:val="24"/>
        </w:rPr>
        <w:t>o</w:t>
      </w:r>
      <w:r w:rsidRPr="003B10B7">
        <w:rPr>
          <w:rFonts w:ascii="Arial" w:eastAsia="Arial" w:hAnsi="Arial" w:cs="Arial"/>
          <w:spacing w:val="2"/>
          <w:sz w:val="24"/>
          <w:szCs w:val="24"/>
        </w:rPr>
        <w:t>na</w:t>
      </w:r>
      <w:r w:rsidRPr="003B10B7">
        <w:rPr>
          <w:rFonts w:ascii="Arial" w:eastAsia="Arial" w:hAnsi="Arial" w:cs="Arial"/>
          <w:sz w:val="24"/>
          <w:szCs w:val="24"/>
        </w:rPr>
        <w:t>l</w:t>
      </w:r>
      <w:r w:rsidRPr="003B10B7">
        <w:rPr>
          <w:rFonts w:ascii="Arial" w:eastAsia="Arial" w:hAnsi="Arial" w:cs="Arial"/>
          <w:spacing w:val="-20"/>
          <w:sz w:val="24"/>
          <w:szCs w:val="24"/>
        </w:rPr>
        <w:t xml:space="preserve"> </w:t>
      </w:r>
      <w:r w:rsidRPr="003B10B7">
        <w:rPr>
          <w:rFonts w:ascii="Arial" w:eastAsia="Arial" w:hAnsi="Arial" w:cs="Arial"/>
          <w:w w:val="99"/>
          <w:sz w:val="24"/>
          <w:szCs w:val="24"/>
        </w:rPr>
        <w:t>a</w:t>
      </w:r>
      <w:r w:rsidRPr="003B10B7">
        <w:rPr>
          <w:rFonts w:ascii="Arial" w:eastAsia="Arial" w:hAnsi="Arial" w:cs="Arial"/>
          <w:spacing w:val="1"/>
          <w:w w:val="99"/>
          <w:sz w:val="24"/>
          <w:szCs w:val="24"/>
        </w:rPr>
        <w:t>cc</w:t>
      </w:r>
      <w:r w:rsidRPr="003B10B7">
        <w:rPr>
          <w:rFonts w:ascii="Arial" w:eastAsia="Arial" w:hAnsi="Arial" w:cs="Arial"/>
          <w:w w:val="99"/>
          <w:sz w:val="24"/>
          <w:szCs w:val="24"/>
        </w:rPr>
        <w:t>o</w:t>
      </w:r>
      <w:r w:rsidRPr="003B10B7">
        <w:rPr>
          <w:rFonts w:ascii="Arial" w:eastAsia="Arial" w:hAnsi="Arial" w:cs="Arial"/>
          <w:spacing w:val="2"/>
          <w:w w:val="99"/>
          <w:sz w:val="24"/>
          <w:szCs w:val="24"/>
        </w:rPr>
        <w:t>u</w:t>
      </w:r>
      <w:r w:rsidRPr="003B10B7">
        <w:rPr>
          <w:rFonts w:ascii="Arial" w:eastAsia="Arial" w:hAnsi="Arial" w:cs="Arial"/>
          <w:w w:val="99"/>
          <w:sz w:val="24"/>
          <w:szCs w:val="24"/>
        </w:rPr>
        <w:t>nt</w:t>
      </w:r>
      <w:r w:rsidRPr="003B10B7">
        <w:rPr>
          <w:rFonts w:ascii="Arial" w:eastAsia="Arial" w:hAnsi="Arial" w:cs="Arial"/>
          <w:spacing w:val="2"/>
          <w:w w:val="99"/>
          <w:sz w:val="24"/>
          <w:szCs w:val="24"/>
        </w:rPr>
        <w:t>ab</w:t>
      </w:r>
      <w:r w:rsidRPr="003B10B7">
        <w:rPr>
          <w:rFonts w:ascii="Arial" w:eastAsia="Arial" w:hAnsi="Arial" w:cs="Arial"/>
          <w:spacing w:val="-1"/>
          <w:w w:val="99"/>
          <w:sz w:val="24"/>
          <w:szCs w:val="24"/>
        </w:rPr>
        <w:t>il</w:t>
      </w:r>
      <w:r w:rsidRPr="003B10B7">
        <w:rPr>
          <w:rFonts w:ascii="Arial" w:eastAsia="Arial" w:hAnsi="Arial" w:cs="Arial"/>
          <w:spacing w:val="1"/>
          <w:w w:val="99"/>
          <w:sz w:val="24"/>
          <w:szCs w:val="24"/>
        </w:rPr>
        <w:t>i</w:t>
      </w:r>
      <w:r w:rsidRPr="003B10B7">
        <w:rPr>
          <w:rFonts w:ascii="Arial" w:eastAsia="Arial" w:hAnsi="Arial" w:cs="Arial"/>
          <w:spacing w:val="7"/>
          <w:w w:val="99"/>
          <w:sz w:val="24"/>
          <w:szCs w:val="24"/>
        </w:rPr>
        <w:t>t</w:t>
      </w:r>
      <w:r w:rsidRPr="003B10B7">
        <w:rPr>
          <w:rFonts w:ascii="Arial" w:eastAsia="Arial" w:hAnsi="Arial" w:cs="Arial"/>
          <w:w w:val="99"/>
          <w:sz w:val="24"/>
          <w:szCs w:val="24"/>
        </w:rPr>
        <w:t>y</w:t>
      </w:r>
      <w:r w:rsidRPr="003B10B7">
        <w:rPr>
          <w:rFonts w:ascii="Arial" w:eastAsia="Arial" w:hAnsi="Arial" w:cs="Arial"/>
          <w:spacing w:val="-15"/>
          <w:w w:val="99"/>
          <w:sz w:val="24"/>
          <w:szCs w:val="24"/>
        </w:rPr>
        <w:t xml:space="preserve"> </w:t>
      </w:r>
      <w:r w:rsidRPr="003B10B7">
        <w:rPr>
          <w:rFonts w:ascii="Arial" w:eastAsia="Arial" w:hAnsi="Arial" w:cs="Arial"/>
          <w:sz w:val="24"/>
          <w:szCs w:val="24"/>
        </w:rPr>
        <w:t>as</w:t>
      </w:r>
      <w:r w:rsidRPr="003B10B7">
        <w:rPr>
          <w:rFonts w:ascii="Arial" w:eastAsia="Arial" w:hAnsi="Arial" w:cs="Arial"/>
          <w:spacing w:val="-1"/>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 xml:space="preserve"> </w:t>
      </w:r>
      <w:r w:rsidRPr="003B10B7">
        <w:rPr>
          <w:rFonts w:ascii="Arial" w:eastAsia="Arial" w:hAnsi="Arial" w:cs="Arial"/>
          <w:spacing w:val="4"/>
          <w:sz w:val="24"/>
          <w:szCs w:val="24"/>
        </w:rPr>
        <w:t>c</w:t>
      </w:r>
      <w:r w:rsidRPr="003B10B7">
        <w:rPr>
          <w:rFonts w:ascii="Arial" w:eastAsia="Arial" w:hAnsi="Arial" w:cs="Arial"/>
          <w:spacing w:val="-1"/>
          <w:sz w:val="24"/>
          <w:szCs w:val="24"/>
        </w:rPr>
        <w:t>li</w:t>
      </w:r>
      <w:r w:rsidRPr="003B10B7">
        <w:rPr>
          <w:rFonts w:ascii="Arial" w:eastAsia="Arial" w:hAnsi="Arial" w:cs="Arial"/>
          <w:spacing w:val="2"/>
          <w:sz w:val="24"/>
          <w:szCs w:val="24"/>
        </w:rPr>
        <w:t>n</w:t>
      </w:r>
      <w:r w:rsidRPr="003B10B7">
        <w:rPr>
          <w:rFonts w:ascii="Arial" w:eastAsia="Arial" w:hAnsi="Arial" w:cs="Arial"/>
          <w:spacing w:val="1"/>
          <w:sz w:val="24"/>
          <w:szCs w:val="24"/>
        </w:rPr>
        <w:t>ic</w:t>
      </w:r>
      <w:r w:rsidRPr="003B10B7">
        <w:rPr>
          <w:rFonts w:ascii="Arial" w:eastAsia="Arial" w:hAnsi="Arial" w:cs="Arial"/>
          <w:sz w:val="24"/>
          <w:szCs w:val="24"/>
        </w:rPr>
        <w:t>al</w:t>
      </w:r>
      <w:r w:rsidRPr="003B10B7">
        <w:rPr>
          <w:rFonts w:ascii="Arial" w:eastAsia="Arial" w:hAnsi="Arial" w:cs="Arial"/>
          <w:spacing w:val="-10"/>
          <w:sz w:val="24"/>
          <w:szCs w:val="24"/>
        </w:rPr>
        <w:t xml:space="preserve"> </w:t>
      </w:r>
      <w:r w:rsidRPr="003B10B7">
        <w:rPr>
          <w:rFonts w:ascii="Arial" w:eastAsia="Arial" w:hAnsi="Arial" w:cs="Arial"/>
          <w:sz w:val="24"/>
          <w:szCs w:val="24"/>
        </w:rPr>
        <w:t>nu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2"/>
          <w:sz w:val="24"/>
          <w:szCs w:val="24"/>
        </w:rPr>
        <w:t>p</w:t>
      </w:r>
      <w:r w:rsidRPr="003B10B7">
        <w:rPr>
          <w:rFonts w:ascii="Arial" w:eastAsia="Arial" w:hAnsi="Arial" w:cs="Arial"/>
          <w:sz w:val="24"/>
          <w:szCs w:val="24"/>
        </w:rPr>
        <w:t>e</w:t>
      </w:r>
      <w:r w:rsidRPr="003B10B7">
        <w:rPr>
          <w:rFonts w:ascii="Arial" w:eastAsia="Arial" w:hAnsi="Arial" w:cs="Arial"/>
          <w:spacing w:val="4"/>
          <w:sz w:val="24"/>
          <w:szCs w:val="24"/>
        </w:rPr>
        <w:t>c</w:t>
      </w:r>
      <w:r w:rsidRPr="003B10B7">
        <w:rPr>
          <w:rFonts w:ascii="Arial" w:eastAsia="Arial" w:hAnsi="Arial" w:cs="Arial"/>
          <w:spacing w:val="-1"/>
          <w:sz w:val="24"/>
          <w:szCs w:val="24"/>
        </w:rPr>
        <w:t>i</w:t>
      </w:r>
      <w:r w:rsidRPr="003B10B7">
        <w:rPr>
          <w:rFonts w:ascii="Arial" w:eastAsia="Arial" w:hAnsi="Arial" w:cs="Arial"/>
          <w:spacing w:val="2"/>
          <w:sz w:val="24"/>
          <w:szCs w:val="24"/>
        </w:rPr>
        <w:t>a</w:t>
      </w:r>
      <w:r w:rsidRPr="003B10B7">
        <w:rPr>
          <w:rFonts w:ascii="Arial" w:eastAsia="Arial" w:hAnsi="Arial" w:cs="Arial"/>
          <w:spacing w:val="-1"/>
          <w:sz w:val="24"/>
          <w:szCs w:val="24"/>
        </w:rPr>
        <w:t>li</w:t>
      </w:r>
      <w:r w:rsidRPr="003B10B7">
        <w:rPr>
          <w:rFonts w:ascii="Arial" w:eastAsia="Arial" w:hAnsi="Arial" w:cs="Arial"/>
          <w:spacing w:val="1"/>
          <w:sz w:val="24"/>
          <w:szCs w:val="24"/>
        </w:rPr>
        <w:t>s</w:t>
      </w:r>
      <w:r w:rsidRPr="003B10B7">
        <w:rPr>
          <w:rFonts w:ascii="Arial" w:eastAsia="Arial" w:hAnsi="Arial" w:cs="Arial"/>
          <w:spacing w:val="2"/>
          <w:sz w:val="24"/>
          <w:szCs w:val="24"/>
        </w:rPr>
        <w:t>t</w:t>
      </w:r>
      <w:r w:rsidRPr="003B10B7">
        <w:rPr>
          <w:rFonts w:ascii="Arial" w:eastAsia="Arial" w:hAnsi="Arial" w:cs="Arial"/>
          <w:sz w:val="24"/>
          <w:szCs w:val="24"/>
        </w:rPr>
        <w:t>,</w:t>
      </w:r>
      <w:r w:rsidRPr="003B10B7">
        <w:rPr>
          <w:rFonts w:ascii="Arial" w:eastAsia="Arial" w:hAnsi="Arial" w:cs="Arial"/>
          <w:spacing w:val="-19"/>
          <w:sz w:val="24"/>
          <w:szCs w:val="24"/>
        </w:rPr>
        <w:t xml:space="preserve"> </w:t>
      </w:r>
      <w:r w:rsidRPr="003B10B7">
        <w:rPr>
          <w:rFonts w:ascii="Arial" w:eastAsia="Arial" w:hAnsi="Arial" w:cs="Arial"/>
          <w:sz w:val="24"/>
          <w:szCs w:val="24"/>
        </w:rPr>
        <w:t>nu</w:t>
      </w:r>
      <w:r w:rsidRPr="003B10B7">
        <w:rPr>
          <w:rFonts w:ascii="Arial" w:eastAsia="Arial" w:hAnsi="Arial" w:cs="Arial"/>
          <w:spacing w:val="1"/>
          <w:sz w:val="24"/>
          <w:szCs w:val="24"/>
        </w:rPr>
        <w:t>r</w:t>
      </w:r>
      <w:r w:rsidRPr="003B10B7">
        <w:rPr>
          <w:rFonts w:ascii="Arial" w:eastAsia="Arial" w:hAnsi="Arial" w:cs="Arial"/>
          <w:spacing w:val="4"/>
          <w:sz w:val="24"/>
          <w:szCs w:val="24"/>
        </w:rPr>
        <w:t>s</w:t>
      </w:r>
      <w:r w:rsidRPr="003B10B7">
        <w:rPr>
          <w:rFonts w:ascii="Arial" w:eastAsia="Arial" w:hAnsi="Arial" w:cs="Arial"/>
          <w:sz w:val="24"/>
          <w:szCs w:val="24"/>
        </w:rPr>
        <w:t xml:space="preserve">e </w:t>
      </w:r>
      <w:r w:rsidRPr="003B10B7">
        <w:rPr>
          <w:rFonts w:ascii="Arial" w:eastAsia="Arial" w:hAnsi="Arial" w:cs="Arial"/>
          <w:w w:val="99"/>
          <w:sz w:val="24"/>
          <w:szCs w:val="24"/>
        </w:rPr>
        <w:t>p</w:t>
      </w:r>
      <w:r w:rsidRPr="003B10B7">
        <w:rPr>
          <w:rFonts w:ascii="Arial" w:eastAsia="Arial" w:hAnsi="Arial" w:cs="Arial"/>
          <w:spacing w:val="1"/>
          <w:w w:val="99"/>
          <w:sz w:val="24"/>
          <w:szCs w:val="24"/>
        </w:rPr>
        <w:t>r</w:t>
      </w:r>
      <w:r w:rsidRPr="003B10B7">
        <w:rPr>
          <w:rFonts w:ascii="Arial" w:eastAsia="Arial" w:hAnsi="Arial" w:cs="Arial"/>
          <w:w w:val="99"/>
          <w:sz w:val="24"/>
          <w:szCs w:val="24"/>
        </w:rPr>
        <w:t>a</w:t>
      </w:r>
      <w:r w:rsidRPr="003B10B7">
        <w:rPr>
          <w:rFonts w:ascii="Arial" w:eastAsia="Arial" w:hAnsi="Arial" w:cs="Arial"/>
          <w:spacing w:val="1"/>
          <w:w w:val="99"/>
          <w:sz w:val="24"/>
          <w:szCs w:val="24"/>
        </w:rPr>
        <w:t>c</w:t>
      </w:r>
      <w:r w:rsidRPr="003B10B7">
        <w:rPr>
          <w:rFonts w:ascii="Arial" w:eastAsia="Arial" w:hAnsi="Arial" w:cs="Arial"/>
          <w:w w:val="99"/>
          <w:sz w:val="24"/>
          <w:szCs w:val="24"/>
        </w:rPr>
        <w:t>t</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w w:val="99"/>
          <w:sz w:val="24"/>
          <w:szCs w:val="24"/>
        </w:rPr>
        <w:t>o</w:t>
      </w:r>
      <w:r w:rsidRPr="003B10B7">
        <w:rPr>
          <w:rFonts w:ascii="Arial" w:eastAsia="Arial" w:hAnsi="Arial" w:cs="Arial"/>
          <w:spacing w:val="2"/>
          <w:w w:val="99"/>
          <w:sz w:val="24"/>
          <w:szCs w:val="24"/>
        </w:rPr>
        <w:t>n</w:t>
      </w:r>
      <w:r w:rsidRPr="003B10B7">
        <w:rPr>
          <w:rFonts w:ascii="Arial" w:eastAsia="Arial" w:hAnsi="Arial" w:cs="Arial"/>
          <w:w w:val="99"/>
          <w:sz w:val="24"/>
          <w:szCs w:val="24"/>
        </w:rPr>
        <w:t>e</w:t>
      </w:r>
      <w:r w:rsidRPr="003B10B7">
        <w:rPr>
          <w:rFonts w:ascii="Arial" w:eastAsia="Arial" w:hAnsi="Arial" w:cs="Arial"/>
          <w:spacing w:val="3"/>
          <w:w w:val="99"/>
          <w:sz w:val="24"/>
          <w:szCs w:val="24"/>
        </w:rPr>
        <w:t>r</w:t>
      </w:r>
      <w:r w:rsidR="00E14A1E"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z w:val="24"/>
          <w:szCs w:val="24"/>
        </w:rPr>
        <w:t>or</w:t>
      </w:r>
      <w:r w:rsidRPr="003B10B7">
        <w:rPr>
          <w:rFonts w:ascii="Arial" w:eastAsia="Arial" w:hAnsi="Arial" w:cs="Arial"/>
          <w:spacing w:val="-1"/>
          <w:sz w:val="24"/>
          <w:szCs w:val="24"/>
        </w:rPr>
        <w:t xml:space="preserve"> </w:t>
      </w:r>
      <w:r w:rsidRPr="003B10B7">
        <w:rPr>
          <w:rFonts w:ascii="Arial" w:eastAsia="Arial" w:hAnsi="Arial" w:cs="Arial"/>
          <w:spacing w:val="2"/>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w:t>
      </w:r>
      <w:r w:rsidRPr="003B10B7">
        <w:rPr>
          <w:rFonts w:ascii="Arial" w:eastAsia="Arial" w:hAnsi="Arial" w:cs="Arial"/>
          <w:spacing w:val="4"/>
          <w:sz w:val="24"/>
          <w:szCs w:val="24"/>
        </w:rPr>
        <w:t>s</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z w:val="24"/>
          <w:szCs w:val="24"/>
        </w:rPr>
        <w:t>ad</w:t>
      </w:r>
      <w:r w:rsidRPr="003B10B7">
        <w:rPr>
          <w:rFonts w:ascii="Arial" w:eastAsia="Arial" w:hAnsi="Arial" w:cs="Arial"/>
          <w:spacing w:val="9"/>
          <w:sz w:val="24"/>
          <w:szCs w:val="24"/>
        </w:rPr>
        <w:t>m</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1"/>
          <w:sz w:val="24"/>
          <w:szCs w:val="24"/>
        </w:rPr>
        <w:t>i</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1"/>
          <w:sz w:val="24"/>
          <w:szCs w:val="24"/>
        </w:rPr>
        <w:t>r</w:t>
      </w:r>
      <w:r w:rsidRPr="003B10B7">
        <w:rPr>
          <w:rFonts w:ascii="Arial" w:eastAsia="Arial" w:hAnsi="Arial" w:cs="Arial"/>
          <w:sz w:val="24"/>
          <w:szCs w:val="24"/>
        </w:rPr>
        <w:t>at</w:t>
      </w:r>
      <w:r w:rsidRPr="003B10B7">
        <w:rPr>
          <w:rFonts w:ascii="Arial" w:eastAsia="Arial" w:hAnsi="Arial" w:cs="Arial"/>
          <w:spacing w:val="2"/>
          <w:sz w:val="24"/>
          <w:szCs w:val="24"/>
        </w:rPr>
        <w:t>o</w:t>
      </w:r>
      <w:r w:rsidRPr="003B10B7">
        <w:rPr>
          <w:rFonts w:ascii="Arial" w:eastAsia="Arial" w:hAnsi="Arial" w:cs="Arial"/>
          <w:spacing w:val="1"/>
          <w:sz w:val="24"/>
          <w:szCs w:val="24"/>
        </w:rPr>
        <w:t>r</w:t>
      </w:r>
      <w:r w:rsidRPr="003B10B7">
        <w:rPr>
          <w:rFonts w:ascii="Arial" w:eastAsia="Arial" w:hAnsi="Arial" w:cs="Arial"/>
          <w:sz w:val="24"/>
          <w:szCs w:val="24"/>
        </w:rPr>
        <w:t>.</w:t>
      </w:r>
    </w:p>
    <w:p w:rsidR="0012605D" w:rsidRPr="003B10B7" w:rsidRDefault="0012605D">
      <w:pPr>
        <w:spacing w:before="15" w:after="0" w:line="220" w:lineRule="exact"/>
        <w:rPr>
          <w:rFonts w:ascii="Arial" w:hAnsi="Arial" w:cs="Arial"/>
          <w:sz w:val="24"/>
          <w:szCs w:val="24"/>
        </w:rPr>
      </w:pPr>
    </w:p>
    <w:p w:rsidR="0012605D" w:rsidRPr="003B10B7" w:rsidRDefault="00303227" w:rsidP="003B10B7">
      <w:pPr>
        <w:pStyle w:val="ListParagraph"/>
        <w:numPr>
          <w:ilvl w:val="0"/>
          <w:numId w:val="35"/>
        </w:numPr>
        <w:spacing w:after="0" w:line="240" w:lineRule="auto"/>
        <w:ind w:right="-20"/>
        <w:rPr>
          <w:rFonts w:ascii="Arial" w:eastAsia="Arial" w:hAnsi="Arial" w:cs="Arial"/>
          <w:sz w:val="24"/>
          <w:szCs w:val="24"/>
        </w:rPr>
      </w:pPr>
      <w:r w:rsidRPr="003B10B7">
        <w:rPr>
          <w:rFonts w:ascii="Arial" w:eastAsia="Arial" w:hAnsi="Arial" w:cs="Arial"/>
          <w:spacing w:val="-1"/>
          <w:sz w:val="24"/>
          <w:szCs w:val="24"/>
        </w:rPr>
        <w:t>A</w:t>
      </w:r>
      <w:r w:rsidRPr="003B10B7">
        <w:rPr>
          <w:rFonts w:ascii="Arial" w:eastAsia="Arial" w:hAnsi="Arial" w:cs="Arial"/>
          <w:spacing w:val="2"/>
          <w:sz w:val="24"/>
          <w:szCs w:val="24"/>
        </w:rPr>
        <w:t>d</w:t>
      </w:r>
      <w:r w:rsidRPr="003B10B7">
        <w:rPr>
          <w:rFonts w:ascii="Arial" w:eastAsia="Arial" w:hAnsi="Arial" w:cs="Arial"/>
          <w:spacing w:val="-1"/>
          <w:sz w:val="24"/>
          <w:szCs w:val="24"/>
        </w:rPr>
        <w:t>v</w:t>
      </w:r>
      <w:r w:rsidRPr="003B10B7">
        <w:rPr>
          <w:rFonts w:ascii="Arial" w:eastAsia="Arial" w:hAnsi="Arial" w:cs="Arial"/>
          <w:sz w:val="24"/>
          <w:szCs w:val="24"/>
        </w:rPr>
        <w:t>o</w:t>
      </w:r>
      <w:r w:rsidRPr="003B10B7">
        <w:rPr>
          <w:rFonts w:ascii="Arial" w:eastAsia="Arial" w:hAnsi="Arial" w:cs="Arial"/>
          <w:spacing w:val="1"/>
          <w:sz w:val="24"/>
          <w:szCs w:val="24"/>
        </w:rPr>
        <w:t>c</w:t>
      </w:r>
      <w:r w:rsidRPr="003B10B7">
        <w:rPr>
          <w:rFonts w:ascii="Arial" w:eastAsia="Arial" w:hAnsi="Arial" w:cs="Arial"/>
          <w:spacing w:val="2"/>
          <w:sz w:val="24"/>
          <w:szCs w:val="24"/>
        </w:rPr>
        <w:t>a</w:t>
      </w:r>
      <w:r w:rsidRPr="003B10B7">
        <w:rPr>
          <w:rFonts w:ascii="Arial" w:eastAsia="Arial" w:hAnsi="Arial" w:cs="Arial"/>
          <w:sz w:val="24"/>
          <w:szCs w:val="24"/>
        </w:rPr>
        <w:t>te</w:t>
      </w:r>
      <w:r w:rsidRPr="003B10B7">
        <w:rPr>
          <w:rFonts w:ascii="Arial" w:eastAsia="Arial" w:hAnsi="Arial" w:cs="Arial"/>
          <w:spacing w:val="-13"/>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z w:val="24"/>
          <w:szCs w:val="24"/>
        </w:rPr>
        <w:t>he</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th</w:t>
      </w:r>
      <w:r w:rsidRPr="003B10B7">
        <w:rPr>
          <w:rFonts w:ascii="Arial" w:eastAsia="Arial" w:hAnsi="Arial" w:cs="Arial"/>
          <w:spacing w:val="-8"/>
          <w:sz w:val="24"/>
          <w:szCs w:val="24"/>
        </w:rPr>
        <w:t xml:space="preserve"> </w:t>
      </w:r>
      <w:r w:rsidRPr="003B10B7">
        <w:rPr>
          <w:rFonts w:ascii="Arial" w:eastAsia="Arial" w:hAnsi="Arial" w:cs="Arial"/>
          <w:spacing w:val="1"/>
          <w:sz w:val="24"/>
          <w:szCs w:val="24"/>
        </w:rPr>
        <w:t>l</w:t>
      </w:r>
      <w:r w:rsidRPr="003B10B7">
        <w:rPr>
          <w:rFonts w:ascii="Arial" w:eastAsia="Arial" w:hAnsi="Arial" w:cs="Arial"/>
          <w:sz w:val="24"/>
          <w:szCs w:val="24"/>
        </w:rPr>
        <w:t>e</w:t>
      </w:r>
      <w:r w:rsidRPr="003B10B7">
        <w:rPr>
          <w:rFonts w:ascii="Arial" w:eastAsia="Arial" w:hAnsi="Arial" w:cs="Arial"/>
          <w:spacing w:val="2"/>
          <w:sz w:val="24"/>
          <w:szCs w:val="24"/>
        </w:rPr>
        <w:t>g</w:t>
      </w:r>
      <w:r w:rsidRPr="003B10B7">
        <w:rPr>
          <w:rFonts w:ascii="Arial" w:eastAsia="Arial" w:hAnsi="Arial" w:cs="Arial"/>
          <w:spacing w:val="-1"/>
          <w:sz w:val="24"/>
          <w:szCs w:val="24"/>
        </w:rPr>
        <w:t>i</w:t>
      </w:r>
      <w:r w:rsidRPr="003B10B7">
        <w:rPr>
          <w:rFonts w:ascii="Arial" w:eastAsia="Arial" w:hAnsi="Arial" w:cs="Arial"/>
          <w:spacing w:val="4"/>
          <w:sz w:val="24"/>
          <w:szCs w:val="24"/>
        </w:rPr>
        <w:t>s</w:t>
      </w:r>
      <w:r w:rsidRPr="003B10B7">
        <w:rPr>
          <w:rFonts w:ascii="Arial" w:eastAsia="Arial" w:hAnsi="Arial" w:cs="Arial"/>
          <w:spacing w:val="-1"/>
          <w:sz w:val="24"/>
          <w:szCs w:val="24"/>
        </w:rPr>
        <w:t>l</w:t>
      </w:r>
      <w:r w:rsidRPr="003B10B7">
        <w:rPr>
          <w:rFonts w:ascii="Arial" w:eastAsia="Arial" w:hAnsi="Arial" w:cs="Arial"/>
          <w:spacing w:val="2"/>
          <w:sz w:val="24"/>
          <w:szCs w:val="24"/>
        </w:rPr>
        <w:t>at</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19"/>
          <w:sz w:val="24"/>
          <w:szCs w:val="24"/>
        </w:rPr>
        <w:t xml:space="preserve"> </w:t>
      </w:r>
      <w:r w:rsidRPr="003B10B7">
        <w:rPr>
          <w:rFonts w:ascii="Arial" w:eastAsia="Arial" w:hAnsi="Arial" w:cs="Arial"/>
          <w:sz w:val="24"/>
          <w:szCs w:val="24"/>
        </w:rPr>
        <w:t>at</w:t>
      </w:r>
      <w:r w:rsidRPr="003B10B7">
        <w:rPr>
          <w:rFonts w:ascii="Arial" w:eastAsia="Arial" w:hAnsi="Arial" w:cs="Arial"/>
          <w:spacing w:val="-3"/>
          <w:sz w:val="24"/>
          <w:szCs w:val="24"/>
        </w:rPr>
        <w:t xml:space="preserve"> </w:t>
      </w:r>
      <w:r w:rsidRPr="003B10B7">
        <w:rPr>
          <w:rFonts w:ascii="Arial" w:eastAsia="Arial" w:hAnsi="Arial" w:cs="Arial"/>
          <w:spacing w:val="1"/>
          <w:sz w:val="24"/>
          <w:szCs w:val="24"/>
        </w:rPr>
        <w:t>l</w:t>
      </w:r>
      <w:r w:rsidRPr="003B10B7">
        <w:rPr>
          <w:rFonts w:ascii="Arial" w:eastAsia="Arial" w:hAnsi="Arial" w:cs="Arial"/>
          <w:sz w:val="24"/>
          <w:szCs w:val="24"/>
        </w:rPr>
        <w:t>o</w:t>
      </w:r>
      <w:r w:rsidRPr="003B10B7">
        <w:rPr>
          <w:rFonts w:ascii="Arial" w:eastAsia="Arial" w:hAnsi="Arial" w:cs="Arial"/>
          <w:spacing w:val="1"/>
          <w:sz w:val="24"/>
          <w:szCs w:val="24"/>
        </w:rPr>
        <w:t>c</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w:t>
      </w:r>
      <w:r w:rsidRPr="003B10B7">
        <w:rPr>
          <w:rFonts w:ascii="Arial" w:eastAsia="Arial" w:hAnsi="Arial" w:cs="Arial"/>
          <w:spacing w:val="-10"/>
          <w:sz w:val="24"/>
          <w:szCs w:val="24"/>
        </w:rPr>
        <w:t xml:space="preserve"> </w:t>
      </w:r>
      <w:r w:rsidRPr="003B10B7">
        <w:rPr>
          <w:rFonts w:ascii="Arial" w:eastAsia="Arial" w:hAnsi="Arial" w:cs="Arial"/>
          <w:spacing w:val="1"/>
          <w:sz w:val="24"/>
          <w:szCs w:val="24"/>
        </w:rPr>
        <w:t>r</w:t>
      </w:r>
      <w:r w:rsidRPr="003B10B7">
        <w:rPr>
          <w:rFonts w:ascii="Arial" w:eastAsia="Arial" w:hAnsi="Arial" w:cs="Arial"/>
          <w:spacing w:val="4"/>
          <w:sz w:val="24"/>
          <w:szCs w:val="24"/>
        </w:rPr>
        <w:t>e</w:t>
      </w:r>
      <w:r w:rsidRPr="003B10B7">
        <w:rPr>
          <w:rFonts w:ascii="Arial" w:eastAsia="Arial" w:hAnsi="Arial" w:cs="Arial"/>
          <w:spacing w:val="2"/>
          <w:sz w:val="24"/>
          <w:szCs w:val="24"/>
        </w:rPr>
        <w:t>g</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5"/>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w:t>
      </w:r>
      <w:r w:rsidRPr="003B10B7">
        <w:rPr>
          <w:rFonts w:ascii="Arial" w:eastAsia="Arial" w:hAnsi="Arial" w:cs="Arial"/>
          <w:spacing w:val="-18"/>
          <w:sz w:val="24"/>
          <w:szCs w:val="24"/>
        </w:rPr>
        <w:t xml:space="preserve"> </w:t>
      </w:r>
      <w:r w:rsidRPr="003B10B7">
        <w:rPr>
          <w:rFonts w:ascii="Arial" w:eastAsia="Arial" w:hAnsi="Arial" w:cs="Arial"/>
          <w:spacing w:val="4"/>
          <w:sz w:val="24"/>
          <w:szCs w:val="24"/>
        </w:rPr>
        <w:t>a</w:t>
      </w:r>
      <w:r w:rsidRPr="003B10B7">
        <w:rPr>
          <w:rFonts w:ascii="Arial" w:eastAsia="Arial" w:hAnsi="Arial" w:cs="Arial"/>
          <w:sz w:val="24"/>
          <w:szCs w:val="24"/>
        </w:rPr>
        <w:t>nd</w:t>
      </w:r>
      <w:r w:rsidRPr="003B10B7">
        <w:rPr>
          <w:rFonts w:ascii="Arial" w:eastAsia="Arial" w:hAnsi="Arial" w:cs="Arial"/>
          <w:spacing w:val="2"/>
          <w:sz w:val="24"/>
          <w:szCs w:val="24"/>
        </w:rPr>
        <w:t>/</w:t>
      </w:r>
      <w:r w:rsidRPr="003B10B7">
        <w:rPr>
          <w:rFonts w:ascii="Arial" w:eastAsia="Arial" w:hAnsi="Arial" w:cs="Arial"/>
          <w:sz w:val="24"/>
          <w:szCs w:val="24"/>
        </w:rPr>
        <w:t>or</w:t>
      </w:r>
      <w:r w:rsidRPr="003B10B7">
        <w:rPr>
          <w:rFonts w:ascii="Arial" w:eastAsia="Arial" w:hAnsi="Arial" w:cs="Arial"/>
          <w:spacing w:val="-8"/>
          <w:sz w:val="24"/>
          <w:szCs w:val="24"/>
        </w:rPr>
        <w:t xml:space="preserve"> </w:t>
      </w:r>
      <w:r w:rsidRPr="003B10B7">
        <w:rPr>
          <w:rFonts w:ascii="Arial" w:eastAsia="Arial" w:hAnsi="Arial" w:cs="Arial"/>
          <w:sz w:val="24"/>
          <w:szCs w:val="24"/>
        </w:rPr>
        <w:t>na</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z w:val="24"/>
          <w:szCs w:val="24"/>
        </w:rPr>
        <w:t>o</w:t>
      </w:r>
      <w:r w:rsidRPr="003B10B7">
        <w:rPr>
          <w:rFonts w:ascii="Arial" w:eastAsia="Arial" w:hAnsi="Arial" w:cs="Arial"/>
          <w:spacing w:val="4"/>
          <w:sz w:val="24"/>
          <w:szCs w:val="24"/>
        </w:rPr>
        <w:t>n</w:t>
      </w:r>
      <w:r w:rsidRPr="003B10B7">
        <w:rPr>
          <w:rFonts w:ascii="Arial" w:eastAsia="Arial" w:hAnsi="Arial" w:cs="Arial"/>
          <w:sz w:val="24"/>
          <w:szCs w:val="24"/>
        </w:rPr>
        <w:t>al</w:t>
      </w:r>
      <w:r w:rsidRPr="003B10B7">
        <w:rPr>
          <w:rFonts w:ascii="Arial" w:eastAsia="Arial" w:hAnsi="Arial" w:cs="Arial"/>
          <w:spacing w:val="-13"/>
          <w:sz w:val="24"/>
          <w:szCs w:val="24"/>
        </w:rPr>
        <w:t xml:space="preserve"> </w:t>
      </w:r>
      <w:r w:rsidRPr="003B10B7">
        <w:rPr>
          <w:rFonts w:ascii="Arial" w:eastAsia="Arial" w:hAnsi="Arial" w:cs="Arial"/>
          <w:spacing w:val="-1"/>
          <w:sz w:val="24"/>
          <w:szCs w:val="24"/>
        </w:rPr>
        <w:t>l</w:t>
      </w:r>
      <w:r w:rsidRPr="003B10B7">
        <w:rPr>
          <w:rFonts w:ascii="Arial" w:eastAsia="Arial" w:hAnsi="Arial" w:cs="Arial"/>
          <w:spacing w:val="2"/>
          <w:sz w:val="24"/>
          <w:szCs w:val="24"/>
        </w:rPr>
        <w:t>e</w:t>
      </w:r>
      <w:r w:rsidRPr="003B10B7">
        <w:rPr>
          <w:rFonts w:ascii="Arial" w:eastAsia="Arial" w:hAnsi="Arial" w:cs="Arial"/>
          <w:spacing w:val="1"/>
          <w:sz w:val="24"/>
          <w:szCs w:val="24"/>
        </w:rPr>
        <w:t>v</w:t>
      </w:r>
      <w:r w:rsidRPr="003B10B7">
        <w:rPr>
          <w:rFonts w:ascii="Arial" w:eastAsia="Arial" w:hAnsi="Arial" w:cs="Arial"/>
          <w:spacing w:val="2"/>
          <w:sz w:val="24"/>
          <w:szCs w:val="24"/>
        </w:rPr>
        <w:t>e</w:t>
      </w:r>
      <w:r w:rsidRPr="003B10B7">
        <w:rPr>
          <w:rFonts w:ascii="Arial" w:eastAsia="Arial" w:hAnsi="Arial" w:cs="Arial"/>
          <w:spacing w:val="-1"/>
          <w:sz w:val="24"/>
          <w:szCs w:val="24"/>
        </w:rPr>
        <w:t>l</w:t>
      </w:r>
      <w:r w:rsidRPr="003B10B7">
        <w:rPr>
          <w:rFonts w:ascii="Arial" w:eastAsia="Arial" w:hAnsi="Arial" w:cs="Arial"/>
          <w:spacing w:val="1"/>
          <w:sz w:val="24"/>
          <w:szCs w:val="24"/>
        </w:rPr>
        <w:t>s</w:t>
      </w:r>
      <w:r w:rsidRPr="003B10B7">
        <w:rPr>
          <w:rFonts w:ascii="Arial" w:eastAsia="Arial" w:hAnsi="Arial" w:cs="Arial"/>
          <w:sz w:val="24"/>
          <w:szCs w:val="24"/>
        </w:rPr>
        <w:t>.</w:t>
      </w:r>
    </w:p>
    <w:p w:rsidR="006C03A3" w:rsidRDefault="006C03A3" w:rsidP="002B7A1E">
      <w:pPr>
        <w:spacing w:before="70" w:after="0" w:line="240" w:lineRule="auto"/>
        <w:ind w:right="-20"/>
        <w:rPr>
          <w:rFonts w:ascii="Arial" w:eastAsia="Arial" w:hAnsi="Arial" w:cs="Arial"/>
          <w:b/>
          <w:bCs/>
          <w:spacing w:val="-1"/>
          <w:sz w:val="24"/>
          <w:szCs w:val="24"/>
        </w:rPr>
      </w:pPr>
    </w:p>
    <w:p w:rsidR="006A4739" w:rsidRDefault="006A4739" w:rsidP="00B47A0A">
      <w:pPr>
        <w:spacing w:before="70" w:after="0" w:line="240" w:lineRule="auto"/>
        <w:ind w:left="90" w:right="-20"/>
        <w:rPr>
          <w:rFonts w:ascii="Arial" w:eastAsia="Arial" w:hAnsi="Arial" w:cs="Arial"/>
          <w:b/>
          <w:bCs/>
          <w:spacing w:val="-1"/>
          <w:sz w:val="24"/>
          <w:szCs w:val="24"/>
        </w:rPr>
      </w:pPr>
    </w:p>
    <w:p w:rsidR="006A4739" w:rsidRDefault="006A4739" w:rsidP="00B47A0A">
      <w:pPr>
        <w:spacing w:before="70" w:after="0" w:line="240" w:lineRule="auto"/>
        <w:ind w:left="90" w:right="-20"/>
        <w:rPr>
          <w:rFonts w:ascii="Arial" w:eastAsia="Arial" w:hAnsi="Arial" w:cs="Arial"/>
          <w:b/>
          <w:bCs/>
          <w:spacing w:val="-1"/>
          <w:sz w:val="24"/>
          <w:szCs w:val="24"/>
        </w:rPr>
      </w:pPr>
    </w:p>
    <w:p w:rsidR="006A4739" w:rsidRDefault="006A4739" w:rsidP="00B47A0A">
      <w:pPr>
        <w:spacing w:before="70" w:after="0" w:line="240" w:lineRule="auto"/>
        <w:ind w:left="90" w:right="-20"/>
        <w:rPr>
          <w:rFonts w:ascii="Arial" w:eastAsia="Arial" w:hAnsi="Arial" w:cs="Arial"/>
          <w:b/>
          <w:bCs/>
          <w:spacing w:val="-1"/>
          <w:sz w:val="24"/>
          <w:szCs w:val="24"/>
        </w:rPr>
      </w:pPr>
    </w:p>
    <w:p w:rsidR="00E14A1E" w:rsidRDefault="00D51A21" w:rsidP="00B47A0A">
      <w:pPr>
        <w:spacing w:before="70" w:after="0" w:line="240" w:lineRule="auto"/>
        <w:ind w:left="90" w:right="-20"/>
        <w:rPr>
          <w:rFonts w:ascii="Arial" w:eastAsia="Arial" w:hAnsi="Arial" w:cs="Arial"/>
          <w:b/>
          <w:bCs/>
          <w:color w:val="FFFFFF"/>
          <w:spacing w:val="1"/>
          <w:sz w:val="24"/>
          <w:szCs w:val="24"/>
        </w:rPr>
      </w:pPr>
      <w:r>
        <w:rPr>
          <w:rFonts w:ascii="Arial" w:eastAsia="Arial" w:hAnsi="Arial" w:cs="Arial"/>
          <w:b/>
          <w:bCs/>
          <w:spacing w:val="-1"/>
          <w:sz w:val="24"/>
          <w:szCs w:val="24"/>
        </w:rPr>
        <w:t>Master of Science in Nursing</w:t>
      </w:r>
      <w:r w:rsidR="00BD6FB5">
        <w:rPr>
          <w:rFonts w:ascii="Arial" w:eastAsia="Arial" w:hAnsi="Arial" w:cs="Arial"/>
          <w:b/>
          <w:bCs/>
          <w:spacing w:val="-1"/>
          <w:sz w:val="24"/>
          <w:szCs w:val="24"/>
        </w:rPr>
        <w:t xml:space="preserve"> (MSN)</w:t>
      </w:r>
      <w:r>
        <w:rPr>
          <w:rFonts w:ascii="Arial" w:eastAsia="Arial" w:hAnsi="Arial" w:cs="Arial"/>
          <w:b/>
          <w:bCs/>
          <w:spacing w:val="-1"/>
          <w:sz w:val="24"/>
          <w:szCs w:val="24"/>
        </w:rPr>
        <w:t xml:space="preserve"> Program Overview</w:t>
      </w:r>
      <w:r w:rsidR="00303227">
        <w:rPr>
          <w:rFonts w:ascii="Arial" w:eastAsia="Arial" w:hAnsi="Arial" w:cs="Arial"/>
          <w:b/>
          <w:bCs/>
          <w:color w:val="FFFFFF"/>
          <w:spacing w:val="1"/>
          <w:sz w:val="24"/>
          <w:szCs w:val="24"/>
        </w:rPr>
        <w:t xml:space="preserve"> </w:t>
      </w:r>
      <w:r w:rsidR="00E14A1E">
        <w:rPr>
          <w:rFonts w:ascii="Arial" w:eastAsia="Arial" w:hAnsi="Arial" w:cs="Arial"/>
          <w:b/>
          <w:bCs/>
          <w:color w:val="FFFFFF"/>
          <w:spacing w:val="1"/>
          <w:sz w:val="24"/>
          <w:szCs w:val="24"/>
        </w:rPr>
        <w:t xml:space="preserve"> </w:t>
      </w:r>
    </w:p>
    <w:p w:rsidR="00B85E4F" w:rsidRDefault="00B85E4F" w:rsidP="00B85E4F">
      <w:pPr>
        <w:spacing w:after="0" w:line="240" w:lineRule="auto"/>
        <w:ind w:left="120" w:right="-20"/>
        <w:rPr>
          <w:rFonts w:ascii="Arial" w:eastAsia="Arial" w:hAnsi="Arial" w:cs="Arial"/>
          <w:b/>
          <w:bCs/>
          <w:spacing w:val="-1"/>
          <w:sz w:val="24"/>
          <w:szCs w:val="24"/>
          <w:highlight w:val="yellow"/>
        </w:rPr>
      </w:pPr>
    </w:p>
    <w:p w:rsidR="00F42235" w:rsidRPr="002B62EA" w:rsidRDefault="00F42235" w:rsidP="00F42235">
      <w:pPr>
        <w:spacing w:before="70" w:after="0" w:line="240" w:lineRule="auto"/>
        <w:ind w:left="90" w:right="-20"/>
        <w:rPr>
          <w:rFonts w:ascii="Arial" w:eastAsia="Arial" w:hAnsi="Arial" w:cs="Arial"/>
          <w:b/>
          <w:bCs/>
          <w:sz w:val="24"/>
          <w:szCs w:val="24"/>
        </w:rPr>
      </w:pPr>
      <w:r w:rsidRPr="002B62EA">
        <w:rPr>
          <w:rFonts w:ascii="Arial" w:eastAsia="Arial" w:hAnsi="Arial" w:cs="Arial"/>
          <w:b/>
          <w:bCs/>
          <w:spacing w:val="-5"/>
          <w:sz w:val="24"/>
          <w:szCs w:val="24"/>
        </w:rPr>
        <w:t>MSN Nurse Practitioner</w:t>
      </w:r>
      <w:r w:rsidRPr="002B62EA">
        <w:rPr>
          <w:rFonts w:ascii="Arial" w:eastAsia="Arial" w:hAnsi="Arial" w:cs="Arial"/>
          <w:b/>
          <w:bCs/>
          <w:sz w:val="24"/>
          <w:szCs w:val="24"/>
        </w:rPr>
        <w:t xml:space="preserve"> </w:t>
      </w:r>
      <w:r w:rsidRPr="002B62EA">
        <w:rPr>
          <w:rFonts w:ascii="Arial" w:eastAsia="Arial" w:hAnsi="Arial" w:cs="Arial"/>
          <w:b/>
          <w:bCs/>
          <w:spacing w:val="-1"/>
          <w:sz w:val="24"/>
          <w:szCs w:val="24"/>
        </w:rPr>
        <w:t>P</w:t>
      </w:r>
      <w:r w:rsidRPr="002B62EA">
        <w:rPr>
          <w:rFonts w:ascii="Arial" w:eastAsia="Arial" w:hAnsi="Arial" w:cs="Arial"/>
          <w:b/>
          <w:bCs/>
          <w:sz w:val="24"/>
          <w:szCs w:val="24"/>
        </w:rPr>
        <w:t>rog</w:t>
      </w:r>
      <w:r w:rsidRPr="002B62EA">
        <w:rPr>
          <w:rFonts w:ascii="Arial" w:eastAsia="Arial" w:hAnsi="Arial" w:cs="Arial"/>
          <w:b/>
          <w:bCs/>
          <w:spacing w:val="-2"/>
          <w:sz w:val="24"/>
          <w:szCs w:val="24"/>
        </w:rPr>
        <w:t>r</w:t>
      </w:r>
      <w:r w:rsidRPr="002B62EA">
        <w:rPr>
          <w:rFonts w:ascii="Arial" w:eastAsia="Arial" w:hAnsi="Arial" w:cs="Arial"/>
          <w:b/>
          <w:bCs/>
          <w:spacing w:val="-5"/>
          <w:sz w:val="24"/>
          <w:szCs w:val="24"/>
        </w:rPr>
        <w:t>a</w:t>
      </w:r>
      <w:r w:rsidRPr="002B62EA">
        <w:rPr>
          <w:rFonts w:ascii="Arial" w:eastAsia="Arial" w:hAnsi="Arial" w:cs="Arial"/>
          <w:b/>
          <w:bCs/>
          <w:sz w:val="24"/>
          <w:szCs w:val="24"/>
        </w:rPr>
        <w:t>m (Closed to new admissions)</w:t>
      </w:r>
    </w:p>
    <w:p w:rsidR="00F42235" w:rsidRPr="002B62EA" w:rsidRDefault="00F42235" w:rsidP="00F42235">
      <w:pPr>
        <w:spacing w:after="0" w:line="240" w:lineRule="auto"/>
        <w:ind w:right="-20"/>
        <w:rPr>
          <w:rFonts w:ascii="Arial" w:eastAsia="Arial" w:hAnsi="Arial" w:cs="Arial"/>
          <w:b/>
          <w:bCs/>
          <w:spacing w:val="-1"/>
          <w:sz w:val="24"/>
          <w:szCs w:val="24"/>
        </w:rPr>
      </w:pPr>
    </w:p>
    <w:p w:rsidR="002F3C03" w:rsidRDefault="00B85E4F" w:rsidP="002F3C03">
      <w:pPr>
        <w:spacing w:after="0" w:line="240" w:lineRule="auto"/>
        <w:ind w:left="120" w:right="-20"/>
        <w:rPr>
          <w:rFonts w:ascii="Arial" w:eastAsia="Arial" w:hAnsi="Arial" w:cs="Arial"/>
          <w:b/>
          <w:bCs/>
          <w:sz w:val="24"/>
          <w:szCs w:val="24"/>
        </w:rPr>
      </w:pPr>
      <w:r w:rsidRPr="002B62EA">
        <w:rPr>
          <w:rFonts w:ascii="Arial" w:eastAsia="Arial" w:hAnsi="Arial" w:cs="Arial"/>
          <w:b/>
          <w:bCs/>
          <w:spacing w:val="-1"/>
          <w:sz w:val="24"/>
          <w:szCs w:val="24"/>
        </w:rPr>
        <w:t>MSN P</w:t>
      </w:r>
      <w:r w:rsidRPr="002B62EA">
        <w:rPr>
          <w:rFonts w:ascii="Arial" w:eastAsia="Arial" w:hAnsi="Arial" w:cs="Arial"/>
          <w:b/>
          <w:bCs/>
          <w:sz w:val="24"/>
          <w:szCs w:val="24"/>
        </w:rPr>
        <w:t>os</w:t>
      </w:r>
      <w:r w:rsidRPr="002B62EA">
        <w:rPr>
          <w:rFonts w:ascii="Arial" w:eastAsia="Arial" w:hAnsi="Arial" w:cs="Arial"/>
          <w:b/>
          <w:bCs/>
          <w:spacing w:val="1"/>
          <w:sz w:val="24"/>
          <w:szCs w:val="24"/>
        </w:rPr>
        <w:t>t-M</w:t>
      </w:r>
      <w:r w:rsidRPr="002B62EA">
        <w:rPr>
          <w:rFonts w:ascii="Arial" w:eastAsia="Arial" w:hAnsi="Arial" w:cs="Arial"/>
          <w:b/>
          <w:bCs/>
          <w:sz w:val="24"/>
          <w:szCs w:val="24"/>
        </w:rPr>
        <w:t>a</w:t>
      </w:r>
      <w:r w:rsidRPr="002B62EA">
        <w:rPr>
          <w:rFonts w:ascii="Arial" w:eastAsia="Arial" w:hAnsi="Arial" w:cs="Arial"/>
          <w:b/>
          <w:bCs/>
          <w:spacing w:val="-3"/>
          <w:sz w:val="24"/>
          <w:szCs w:val="24"/>
        </w:rPr>
        <w:t>s</w:t>
      </w:r>
      <w:r w:rsidRPr="002B62EA">
        <w:rPr>
          <w:rFonts w:ascii="Arial" w:eastAsia="Arial" w:hAnsi="Arial" w:cs="Arial"/>
          <w:b/>
          <w:bCs/>
          <w:spacing w:val="1"/>
          <w:sz w:val="24"/>
          <w:szCs w:val="24"/>
        </w:rPr>
        <w:t>t</w:t>
      </w:r>
      <w:r w:rsidRPr="002B62EA">
        <w:rPr>
          <w:rFonts w:ascii="Arial" w:eastAsia="Arial" w:hAnsi="Arial" w:cs="Arial"/>
          <w:b/>
          <w:bCs/>
          <w:sz w:val="24"/>
          <w:szCs w:val="24"/>
        </w:rPr>
        <w:t>ers</w:t>
      </w:r>
      <w:r w:rsidRPr="002B62EA">
        <w:rPr>
          <w:rFonts w:ascii="Arial" w:eastAsia="Arial" w:hAnsi="Arial" w:cs="Arial"/>
          <w:b/>
          <w:bCs/>
          <w:spacing w:val="-2"/>
          <w:sz w:val="24"/>
          <w:szCs w:val="24"/>
        </w:rPr>
        <w:t xml:space="preserve"> </w:t>
      </w:r>
      <w:r w:rsidRPr="002B62EA">
        <w:rPr>
          <w:rFonts w:ascii="Arial" w:eastAsia="Arial" w:hAnsi="Arial" w:cs="Arial"/>
          <w:b/>
          <w:bCs/>
          <w:spacing w:val="-1"/>
          <w:sz w:val="24"/>
          <w:szCs w:val="24"/>
        </w:rPr>
        <w:t>C</w:t>
      </w:r>
      <w:r w:rsidRPr="002B62EA">
        <w:rPr>
          <w:rFonts w:ascii="Arial" w:eastAsia="Arial" w:hAnsi="Arial" w:cs="Arial"/>
          <w:b/>
          <w:bCs/>
          <w:sz w:val="24"/>
          <w:szCs w:val="24"/>
        </w:rPr>
        <w:t>er</w:t>
      </w:r>
      <w:r w:rsidRPr="002B62EA">
        <w:rPr>
          <w:rFonts w:ascii="Arial" w:eastAsia="Arial" w:hAnsi="Arial" w:cs="Arial"/>
          <w:b/>
          <w:bCs/>
          <w:spacing w:val="-2"/>
          <w:sz w:val="24"/>
          <w:szCs w:val="24"/>
        </w:rPr>
        <w:t>t</w:t>
      </w:r>
      <w:r w:rsidRPr="002B62EA">
        <w:rPr>
          <w:rFonts w:ascii="Arial" w:eastAsia="Arial" w:hAnsi="Arial" w:cs="Arial"/>
          <w:b/>
          <w:bCs/>
          <w:spacing w:val="-1"/>
          <w:sz w:val="24"/>
          <w:szCs w:val="24"/>
        </w:rPr>
        <w:t>i</w:t>
      </w:r>
      <w:r w:rsidRPr="002B62EA">
        <w:rPr>
          <w:rFonts w:ascii="Arial" w:eastAsia="Arial" w:hAnsi="Arial" w:cs="Arial"/>
          <w:b/>
          <w:bCs/>
          <w:spacing w:val="-2"/>
          <w:sz w:val="24"/>
          <w:szCs w:val="24"/>
        </w:rPr>
        <w:t>f</w:t>
      </w:r>
      <w:r w:rsidRPr="002B62EA">
        <w:rPr>
          <w:rFonts w:ascii="Arial" w:eastAsia="Arial" w:hAnsi="Arial" w:cs="Arial"/>
          <w:b/>
          <w:bCs/>
          <w:spacing w:val="1"/>
          <w:sz w:val="24"/>
          <w:szCs w:val="24"/>
        </w:rPr>
        <w:t>i</w:t>
      </w:r>
      <w:r w:rsidRPr="002B62EA">
        <w:rPr>
          <w:rFonts w:ascii="Arial" w:eastAsia="Arial" w:hAnsi="Arial" w:cs="Arial"/>
          <w:b/>
          <w:bCs/>
          <w:sz w:val="24"/>
          <w:szCs w:val="24"/>
        </w:rPr>
        <w:t>ca</w:t>
      </w:r>
      <w:r w:rsidRPr="002B62EA">
        <w:rPr>
          <w:rFonts w:ascii="Arial" w:eastAsia="Arial" w:hAnsi="Arial" w:cs="Arial"/>
          <w:b/>
          <w:bCs/>
          <w:spacing w:val="-4"/>
          <w:sz w:val="24"/>
          <w:szCs w:val="24"/>
        </w:rPr>
        <w:t>t</w:t>
      </w:r>
      <w:r w:rsidRPr="002B62EA">
        <w:rPr>
          <w:rFonts w:ascii="Arial" w:eastAsia="Arial" w:hAnsi="Arial" w:cs="Arial"/>
          <w:b/>
          <w:bCs/>
          <w:sz w:val="24"/>
          <w:szCs w:val="24"/>
        </w:rPr>
        <w:t>e-Family Psychiatric Mental Health NP (</w:t>
      </w:r>
      <w:r w:rsidR="00F42235" w:rsidRPr="002B62EA">
        <w:rPr>
          <w:rFonts w:ascii="Arial" w:eastAsia="Arial" w:hAnsi="Arial" w:cs="Arial"/>
          <w:b/>
          <w:bCs/>
          <w:sz w:val="24"/>
          <w:szCs w:val="24"/>
        </w:rPr>
        <w:t>Curren</w:t>
      </w:r>
      <w:r w:rsidR="009D231D" w:rsidRPr="002B62EA">
        <w:rPr>
          <w:rFonts w:ascii="Arial" w:eastAsia="Arial" w:hAnsi="Arial" w:cs="Arial"/>
          <w:b/>
          <w:bCs/>
          <w:sz w:val="24"/>
          <w:szCs w:val="24"/>
        </w:rPr>
        <w:t>tly</w:t>
      </w:r>
      <w:r w:rsidR="00F42235" w:rsidRPr="002B62EA">
        <w:rPr>
          <w:rFonts w:ascii="Arial" w:eastAsia="Arial" w:hAnsi="Arial" w:cs="Arial"/>
          <w:b/>
          <w:bCs/>
          <w:sz w:val="24"/>
          <w:szCs w:val="24"/>
        </w:rPr>
        <w:t xml:space="preserve"> </w:t>
      </w:r>
      <w:proofErr w:type="gramStart"/>
      <w:r w:rsidRPr="002B62EA">
        <w:rPr>
          <w:rFonts w:ascii="Arial" w:eastAsia="Arial" w:hAnsi="Arial" w:cs="Arial"/>
          <w:b/>
          <w:bCs/>
          <w:sz w:val="24"/>
          <w:szCs w:val="24"/>
        </w:rPr>
        <w:t>Accepting</w:t>
      </w:r>
      <w:proofErr w:type="gramEnd"/>
      <w:r w:rsidRPr="002B62EA">
        <w:rPr>
          <w:rFonts w:ascii="Arial" w:eastAsia="Arial" w:hAnsi="Arial" w:cs="Arial"/>
          <w:b/>
          <w:bCs/>
          <w:sz w:val="24"/>
          <w:szCs w:val="24"/>
        </w:rPr>
        <w:t xml:space="preserve"> applications)</w:t>
      </w:r>
    </w:p>
    <w:p w:rsidR="002F3C03" w:rsidRDefault="002F3C03" w:rsidP="002F3C03">
      <w:pPr>
        <w:spacing w:after="0" w:line="240" w:lineRule="auto"/>
        <w:ind w:left="120" w:right="-20"/>
        <w:rPr>
          <w:rFonts w:ascii="Arial" w:eastAsia="Arial" w:hAnsi="Arial" w:cs="Arial"/>
          <w:sz w:val="24"/>
          <w:szCs w:val="24"/>
        </w:rPr>
      </w:pPr>
    </w:p>
    <w:p w:rsidR="0012605D" w:rsidRDefault="00D03209" w:rsidP="002F3C03">
      <w:pPr>
        <w:spacing w:after="0" w:line="240" w:lineRule="auto"/>
        <w:ind w:left="120" w:right="-20"/>
        <w:rPr>
          <w:rFonts w:ascii="Arial" w:eastAsia="Arial" w:hAnsi="Arial" w:cs="Arial"/>
          <w:sz w:val="24"/>
          <w:szCs w:val="24"/>
        </w:rPr>
      </w:pPr>
      <w:r w:rsidRPr="002B62EA">
        <w:rPr>
          <w:rFonts w:ascii="Arial" w:eastAsia="Arial" w:hAnsi="Arial" w:cs="Arial"/>
          <w:sz w:val="24"/>
          <w:szCs w:val="24"/>
        </w:rPr>
        <w:t>The Post-masters’ PMHNP was developed using the National Organization of Nurse Practitioner Faculties (</w:t>
      </w:r>
      <w:r w:rsidRPr="002B62EA">
        <w:rPr>
          <w:rFonts w:ascii="Arial" w:eastAsia="Arial" w:hAnsi="Arial" w:cs="Arial"/>
          <w:i/>
          <w:sz w:val="24"/>
          <w:szCs w:val="24"/>
        </w:rPr>
        <w:t>NONPF) NP Core Competencies Curriculum Content</w:t>
      </w:r>
      <w:r w:rsidRPr="002B62EA">
        <w:rPr>
          <w:rFonts w:ascii="Arial" w:eastAsia="Arial" w:hAnsi="Arial" w:cs="Arial"/>
          <w:sz w:val="24"/>
          <w:szCs w:val="24"/>
        </w:rPr>
        <w:t xml:space="preserve"> (NONPF, 2014), which includes the competencies for the Psychiatric-Mental Health Nurse Practitioner, and the </w:t>
      </w:r>
      <w:r w:rsidRPr="002B62EA">
        <w:rPr>
          <w:rFonts w:ascii="Arial" w:eastAsia="Arial" w:hAnsi="Arial" w:cs="Arial"/>
          <w:i/>
          <w:sz w:val="24"/>
          <w:szCs w:val="24"/>
        </w:rPr>
        <w:t xml:space="preserve">Clinical Prevention and Population Health Curriculum Framework </w:t>
      </w:r>
      <w:r w:rsidRPr="002B62EA">
        <w:rPr>
          <w:rFonts w:ascii="Arial" w:eastAsia="Arial" w:hAnsi="Arial" w:cs="Arial"/>
          <w:sz w:val="24"/>
          <w:szCs w:val="24"/>
        </w:rPr>
        <w:t xml:space="preserve">(Association for Prevention Teaching and Research [APTR] 2015). Students complete the necessary coursework and clinical hours to sit for national certification. </w:t>
      </w:r>
      <w:r w:rsidRPr="002B62EA">
        <w:rPr>
          <w:rFonts w:ascii="Arial" w:eastAsia="Times New Roman" w:hAnsi="Arial" w:cs="Arial"/>
          <w:sz w:val="24"/>
          <w:szCs w:val="24"/>
        </w:rPr>
        <w:t xml:space="preserve">Students prepare for the American Nurses Credentialing Center’s PMHNP certification exam with more than 500 clinical training hours in three psychotherapeutic treatment modalities addressing individuals, families, and groups. </w:t>
      </w:r>
      <w:r w:rsidRPr="002B62EA">
        <w:rPr>
          <w:rFonts w:ascii="Arial" w:eastAsia="Arial" w:hAnsi="Arial" w:cs="Arial"/>
          <w:spacing w:val="-1"/>
          <w:sz w:val="24"/>
          <w:szCs w:val="24"/>
        </w:rPr>
        <w:t>S</w:t>
      </w:r>
      <w:r w:rsidRPr="002B62EA">
        <w:rPr>
          <w:rFonts w:ascii="Arial" w:eastAsia="Arial" w:hAnsi="Arial" w:cs="Arial"/>
          <w:sz w:val="24"/>
          <w:szCs w:val="24"/>
        </w:rPr>
        <w:t>tu</w:t>
      </w:r>
      <w:r w:rsidRPr="002B62EA">
        <w:rPr>
          <w:rFonts w:ascii="Arial" w:eastAsia="Arial" w:hAnsi="Arial" w:cs="Arial"/>
          <w:spacing w:val="2"/>
          <w:sz w:val="24"/>
          <w:szCs w:val="24"/>
        </w:rPr>
        <w:t>de</w:t>
      </w:r>
      <w:r w:rsidRPr="002B62EA">
        <w:rPr>
          <w:rFonts w:ascii="Arial" w:eastAsia="Arial" w:hAnsi="Arial" w:cs="Arial"/>
          <w:sz w:val="24"/>
          <w:szCs w:val="24"/>
        </w:rPr>
        <w:t>nts</w:t>
      </w:r>
      <w:r w:rsidRPr="002B62EA">
        <w:rPr>
          <w:rFonts w:ascii="Arial" w:eastAsia="Arial" w:hAnsi="Arial" w:cs="Arial"/>
          <w:spacing w:val="-14"/>
          <w:sz w:val="24"/>
          <w:szCs w:val="24"/>
        </w:rPr>
        <w:t xml:space="preserve"> </w:t>
      </w:r>
      <w:r w:rsidRPr="002B62EA">
        <w:rPr>
          <w:rFonts w:ascii="Arial" w:eastAsia="Arial" w:hAnsi="Arial" w:cs="Arial"/>
          <w:spacing w:val="2"/>
          <w:sz w:val="24"/>
          <w:szCs w:val="24"/>
        </w:rPr>
        <w:t>a</w:t>
      </w:r>
      <w:r w:rsidRPr="002B62EA">
        <w:rPr>
          <w:rFonts w:ascii="Arial" w:eastAsia="Arial" w:hAnsi="Arial" w:cs="Arial"/>
          <w:sz w:val="24"/>
          <w:szCs w:val="24"/>
        </w:rPr>
        <w:t>d</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z w:val="24"/>
          <w:szCs w:val="24"/>
        </w:rPr>
        <w:t>tted</w:t>
      </w:r>
      <w:r w:rsidRPr="002B62EA">
        <w:rPr>
          <w:rFonts w:ascii="Arial" w:eastAsia="Arial" w:hAnsi="Arial" w:cs="Arial"/>
          <w:spacing w:val="-18"/>
          <w:sz w:val="24"/>
          <w:szCs w:val="24"/>
        </w:rPr>
        <w:t xml:space="preserve"> </w:t>
      </w:r>
      <w:r w:rsidRPr="002B62EA">
        <w:rPr>
          <w:rFonts w:ascii="Arial" w:eastAsia="Arial" w:hAnsi="Arial" w:cs="Arial"/>
          <w:sz w:val="24"/>
          <w:szCs w:val="24"/>
        </w:rPr>
        <w:t>as</w:t>
      </w:r>
      <w:r w:rsidRPr="002B62EA">
        <w:rPr>
          <w:rFonts w:ascii="Arial" w:eastAsia="Arial" w:hAnsi="Arial" w:cs="Arial"/>
          <w:spacing w:val="-1"/>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 xml:space="preserve"> </w:t>
      </w:r>
      <w:r w:rsidRPr="002B62EA">
        <w:rPr>
          <w:rFonts w:ascii="Arial" w:eastAsia="Arial" w:hAnsi="Arial" w:cs="Arial"/>
          <w:spacing w:val="2"/>
          <w:w w:val="99"/>
          <w:sz w:val="24"/>
          <w:szCs w:val="24"/>
        </w:rPr>
        <w:t>P</w:t>
      </w:r>
      <w:r w:rsidRPr="002B62EA">
        <w:rPr>
          <w:rFonts w:ascii="Arial" w:eastAsia="Arial" w:hAnsi="Arial" w:cs="Arial"/>
          <w:w w:val="99"/>
          <w:sz w:val="24"/>
          <w:szCs w:val="24"/>
        </w:rPr>
        <w:t>o</w:t>
      </w:r>
      <w:r w:rsidRPr="002B62EA">
        <w:rPr>
          <w:rFonts w:ascii="Arial" w:eastAsia="Arial" w:hAnsi="Arial" w:cs="Arial"/>
          <w:spacing w:val="4"/>
          <w:w w:val="99"/>
          <w:sz w:val="24"/>
          <w:szCs w:val="24"/>
        </w:rPr>
        <w:t>s</w:t>
      </w:r>
      <w:r w:rsidRPr="002B62EA">
        <w:rPr>
          <w:rFonts w:ascii="Arial" w:eastAsia="Arial" w:hAnsi="Arial" w:cs="Arial"/>
          <w:w w:val="99"/>
          <w:sz w:val="24"/>
          <w:szCs w:val="24"/>
        </w:rPr>
        <w:t>t</w:t>
      </w:r>
      <w:r w:rsidRPr="002B62EA">
        <w:rPr>
          <w:rFonts w:ascii="Arial" w:eastAsia="Arial" w:hAnsi="Arial" w:cs="Arial"/>
          <w:spacing w:val="1"/>
          <w:w w:val="99"/>
          <w:sz w:val="24"/>
          <w:szCs w:val="24"/>
        </w:rPr>
        <w:t>-</w:t>
      </w:r>
      <w:r w:rsidRPr="002B62EA">
        <w:rPr>
          <w:rFonts w:ascii="Arial" w:eastAsia="Arial" w:hAnsi="Arial" w:cs="Arial"/>
          <w:w w:val="99"/>
          <w:sz w:val="24"/>
          <w:szCs w:val="24"/>
        </w:rPr>
        <w:t>Ma</w:t>
      </w:r>
      <w:r w:rsidRPr="002B62EA">
        <w:rPr>
          <w:rFonts w:ascii="Arial" w:eastAsia="Arial" w:hAnsi="Arial" w:cs="Arial"/>
          <w:spacing w:val="1"/>
          <w:w w:val="99"/>
          <w:sz w:val="24"/>
          <w:szCs w:val="24"/>
        </w:rPr>
        <w:t>s</w:t>
      </w:r>
      <w:r w:rsidRPr="002B62EA">
        <w:rPr>
          <w:rFonts w:ascii="Arial" w:eastAsia="Arial" w:hAnsi="Arial" w:cs="Arial"/>
          <w:spacing w:val="2"/>
          <w:w w:val="99"/>
          <w:sz w:val="24"/>
          <w:szCs w:val="24"/>
        </w:rPr>
        <w:t>t</w:t>
      </w:r>
      <w:r w:rsidRPr="002B62EA">
        <w:rPr>
          <w:rFonts w:ascii="Arial" w:eastAsia="Arial" w:hAnsi="Arial" w:cs="Arial"/>
          <w:w w:val="99"/>
          <w:sz w:val="24"/>
          <w:szCs w:val="24"/>
        </w:rPr>
        <w:t>e</w:t>
      </w:r>
      <w:r w:rsidRPr="002B62EA">
        <w:rPr>
          <w:rFonts w:ascii="Arial" w:eastAsia="Arial" w:hAnsi="Arial" w:cs="Arial"/>
          <w:spacing w:val="1"/>
          <w:w w:val="99"/>
          <w:sz w:val="24"/>
          <w:szCs w:val="24"/>
        </w:rPr>
        <w:t>r</w:t>
      </w:r>
      <w:r w:rsidRPr="002B62EA">
        <w:rPr>
          <w:rFonts w:ascii="Arial" w:eastAsia="Arial" w:hAnsi="Arial" w:cs="Arial"/>
          <w:w w:val="99"/>
          <w:sz w:val="24"/>
          <w:szCs w:val="24"/>
        </w:rPr>
        <w:t>s</w:t>
      </w:r>
      <w:r w:rsidRPr="002B62EA">
        <w:rPr>
          <w:rFonts w:ascii="Arial" w:eastAsia="Arial" w:hAnsi="Arial" w:cs="Arial"/>
          <w:spacing w:val="-10"/>
          <w:w w:val="99"/>
          <w:sz w:val="24"/>
          <w:szCs w:val="24"/>
        </w:rPr>
        <w:t xml:space="preserve"> </w:t>
      </w:r>
      <w:r w:rsidRPr="002B62EA">
        <w:rPr>
          <w:rFonts w:ascii="Arial" w:eastAsia="Arial" w:hAnsi="Arial" w:cs="Arial"/>
          <w:spacing w:val="1"/>
          <w:sz w:val="24"/>
          <w:szCs w:val="24"/>
        </w:rPr>
        <w:t>s</w:t>
      </w:r>
      <w:r w:rsidRPr="002B62EA">
        <w:rPr>
          <w:rFonts w:ascii="Arial" w:eastAsia="Arial" w:hAnsi="Arial" w:cs="Arial"/>
          <w:spacing w:val="2"/>
          <w:sz w:val="24"/>
          <w:szCs w:val="24"/>
        </w:rPr>
        <w:t>t</w:t>
      </w:r>
      <w:r w:rsidRPr="002B62EA">
        <w:rPr>
          <w:rFonts w:ascii="Arial" w:eastAsia="Arial" w:hAnsi="Arial" w:cs="Arial"/>
          <w:sz w:val="24"/>
          <w:szCs w:val="24"/>
        </w:rPr>
        <w:t>ud</w:t>
      </w:r>
      <w:r w:rsidRPr="002B62EA">
        <w:rPr>
          <w:rFonts w:ascii="Arial" w:eastAsia="Arial" w:hAnsi="Arial" w:cs="Arial"/>
          <w:spacing w:val="5"/>
          <w:sz w:val="24"/>
          <w:szCs w:val="24"/>
        </w:rPr>
        <w:t>e</w:t>
      </w:r>
      <w:r w:rsidRPr="002B62EA">
        <w:rPr>
          <w:rFonts w:ascii="Arial" w:eastAsia="Arial" w:hAnsi="Arial" w:cs="Arial"/>
          <w:sz w:val="24"/>
          <w:szCs w:val="24"/>
        </w:rPr>
        <w:t>nt</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a</w:t>
      </w:r>
      <w:r w:rsidRPr="002B62EA">
        <w:rPr>
          <w:rFonts w:ascii="Arial" w:eastAsia="Arial" w:hAnsi="Arial" w:cs="Arial"/>
          <w:spacing w:val="-1"/>
          <w:sz w:val="24"/>
          <w:szCs w:val="24"/>
        </w:rPr>
        <w:t>l</w:t>
      </w:r>
      <w:r w:rsidRPr="002B62EA">
        <w:rPr>
          <w:rFonts w:ascii="Arial" w:eastAsia="Arial" w:hAnsi="Arial" w:cs="Arial"/>
          <w:spacing w:val="1"/>
          <w:sz w:val="24"/>
          <w:szCs w:val="24"/>
        </w:rPr>
        <w:t>r</w:t>
      </w:r>
      <w:r w:rsidRPr="002B62EA">
        <w:rPr>
          <w:rFonts w:ascii="Arial" w:eastAsia="Arial" w:hAnsi="Arial" w:cs="Arial"/>
          <w:spacing w:val="2"/>
          <w:sz w:val="24"/>
          <w:szCs w:val="24"/>
        </w:rPr>
        <w:t>ea</w:t>
      </w:r>
      <w:r w:rsidRPr="002B62EA">
        <w:rPr>
          <w:rFonts w:ascii="Arial" w:eastAsia="Arial" w:hAnsi="Arial" w:cs="Arial"/>
          <w:spacing w:val="5"/>
          <w:sz w:val="24"/>
          <w:szCs w:val="24"/>
        </w:rPr>
        <w:t>d</w:t>
      </w:r>
      <w:r w:rsidRPr="002B62EA">
        <w:rPr>
          <w:rFonts w:ascii="Arial" w:eastAsia="Arial" w:hAnsi="Arial" w:cs="Arial"/>
          <w:sz w:val="24"/>
          <w:szCs w:val="24"/>
        </w:rPr>
        <w:t>y</w:t>
      </w:r>
      <w:r w:rsidRPr="002B62EA">
        <w:rPr>
          <w:rFonts w:ascii="Arial" w:eastAsia="Arial" w:hAnsi="Arial" w:cs="Arial"/>
          <w:spacing w:val="-18"/>
          <w:sz w:val="24"/>
          <w:szCs w:val="24"/>
        </w:rPr>
        <w:t xml:space="preserve"> </w:t>
      </w:r>
      <w:r w:rsidRPr="002B62EA">
        <w:rPr>
          <w:rFonts w:ascii="Arial" w:eastAsia="Arial" w:hAnsi="Arial" w:cs="Arial"/>
          <w:spacing w:val="4"/>
          <w:sz w:val="24"/>
          <w:szCs w:val="24"/>
        </w:rPr>
        <w:t>h</w:t>
      </w:r>
      <w:r w:rsidRPr="002B62EA">
        <w:rPr>
          <w:rFonts w:ascii="Arial" w:eastAsia="Arial" w:hAnsi="Arial" w:cs="Arial"/>
          <w:sz w:val="24"/>
          <w:szCs w:val="24"/>
        </w:rPr>
        <w:t>a</w:t>
      </w:r>
      <w:r w:rsidRPr="002B62EA">
        <w:rPr>
          <w:rFonts w:ascii="Arial" w:eastAsia="Arial" w:hAnsi="Arial" w:cs="Arial"/>
          <w:spacing w:val="-1"/>
          <w:sz w:val="24"/>
          <w:szCs w:val="24"/>
        </w:rPr>
        <w:t>v</w:t>
      </w:r>
      <w:r w:rsidRPr="002B62EA">
        <w:rPr>
          <w:rFonts w:ascii="Arial" w:eastAsia="Arial" w:hAnsi="Arial" w:cs="Arial"/>
          <w:sz w:val="24"/>
          <w:szCs w:val="24"/>
        </w:rPr>
        <w:t>e</w:t>
      </w:r>
      <w:r w:rsidRPr="002B62EA">
        <w:rPr>
          <w:rFonts w:ascii="Arial" w:eastAsia="Arial" w:hAnsi="Arial" w:cs="Arial"/>
          <w:spacing w:val="-5"/>
          <w:sz w:val="24"/>
          <w:szCs w:val="24"/>
        </w:rPr>
        <w:t xml:space="preserve"> </w:t>
      </w:r>
      <w:r w:rsidRPr="002B62EA">
        <w:rPr>
          <w:rFonts w:ascii="Arial" w:eastAsia="Arial" w:hAnsi="Arial" w:cs="Arial"/>
          <w:sz w:val="24"/>
          <w:szCs w:val="24"/>
        </w:rPr>
        <w:t>an M</w:t>
      </w:r>
      <w:r w:rsidRPr="002B62EA">
        <w:rPr>
          <w:rFonts w:ascii="Arial" w:eastAsia="Arial" w:hAnsi="Arial" w:cs="Arial"/>
          <w:spacing w:val="2"/>
          <w:sz w:val="24"/>
          <w:szCs w:val="24"/>
        </w:rPr>
        <w:t>S</w:t>
      </w:r>
      <w:r w:rsidRPr="002B62EA">
        <w:rPr>
          <w:rFonts w:ascii="Arial" w:eastAsia="Arial" w:hAnsi="Arial" w:cs="Arial"/>
          <w:sz w:val="24"/>
          <w:szCs w:val="24"/>
        </w:rPr>
        <w:t>N.</w:t>
      </w:r>
      <w:r w:rsidRPr="002B62EA">
        <w:rPr>
          <w:rFonts w:ascii="Arial" w:eastAsia="Arial" w:hAnsi="Arial" w:cs="Arial"/>
          <w:spacing w:val="-8"/>
          <w:sz w:val="24"/>
          <w:szCs w:val="24"/>
        </w:rPr>
        <w:t xml:space="preserve"> </w:t>
      </w:r>
      <w:r w:rsidRPr="002B62EA">
        <w:rPr>
          <w:rFonts w:ascii="Arial" w:eastAsia="Arial" w:hAnsi="Arial" w:cs="Arial"/>
          <w:sz w:val="24"/>
          <w:szCs w:val="24"/>
        </w:rPr>
        <w:t>I</w:t>
      </w:r>
      <w:r w:rsidRPr="002B62EA">
        <w:rPr>
          <w:rFonts w:ascii="Arial" w:eastAsia="Arial" w:hAnsi="Arial" w:cs="Arial"/>
          <w:spacing w:val="2"/>
          <w:sz w:val="24"/>
          <w:szCs w:val="24"/>
        </w:rPr>
        <w:t>nd</w:t>
      </w:r>
      <w:r w:rsidRPr="002B62EA">
        <w:rPr>
          <w:rFonts w:ascii="Arial" w:eastAsia="Arial" w:hAnsi="Arial" w:cs="Arial"/>
          <w:spacing w:val="-1"/>
          <w:sz w:val="24"/>
          <w:szCs w:val="24"/>
        </w:rPr>
        <w:t>i</w:t>
      </w:r>
      <w:r w:rsidRPr="002B62EA">
        <w:rPr>
          <w:rFonts w:ascii="Arial" w:eastAsia="Arial" w:hAnsi="Arial" w:cs="Arial"/>
          <w:spacing w:val="1"/>
          <w:sz w:val="24"/>
          <w:szCs w:val="24"/>
        </w:rPr>
        <w:t>vi</w:t>
      </w:r>
      <w:r w:rsidRPr="002B62EA">
        <w:rPr>
          <w:rFonts w:ascii="Arial" w:eastAsia="Arial" w:hAnsi="Arial" w:cs="Arial"/>
          <w:sz w:val="24"/>
          <w:szCs w:val="24"/>
        </w:rPr>
        <w:t>du</w:t>
      </w:r>
      <w:r w:rsidRPr="002B62EA">
        <w:rPr>
          <w:rFonts w:ascii="Arial" w:eastAsia="Arial" w:hAnsi="Arial" w:cs="Arial"/>
          <w:spacing w:val="5"/>
          <w:sz w:val="24"/>
          <w:szCs w:val="24"/>
        </w:rPr>
        <w:t>a</w:t>
      </w:r>
      <w:r w:rsidRPr="002B62EA">
        <w:rPr>
          <w:rFonts w:ascii="Arial" w:eastAsia="Arial" w:hAnsi="Arial" w:cs="Arial"/>
          <w:sz w:val="24"/>
          <w:szCs w:val="24"/>
        </w:rPr>
        <w:t>l</w:t>
      </w:r>
      <w:r w:rsidRPr="002B62EA">
        <w:rPr>
          <w:rFonts w:ascii="Arial" w:eastAsia="Arial" w:hAnsi="Arial" w:cs="Arial"/>
          <w:spacing w:val="-17"/>
          <w:sz w:val="24"/>
          <w:szCs w:val="24"/>
        </w:rPr>
        <w:t xml:space="preserve"> </w:t>
      </w:r>
      <w:r w:rsidRPr="002B62EA">
        <w:rPr>
          <w:rFonts w:ascii="Arial" w:eastAsia="Arial" w:hAnsi="Arial" w:cs="Arial"/>
          <w:sz w:val="24"/>
          <w:szCs w:val="24"/>
        </w:rPr>
        <w:t>p</w:t>
      </w:r>
      <w:r w:rsidRPr="002B62EA">
        <w:rPr>
          <w:rFonts w:ascii="Arial" w:eastAsia="Arial" w:hAnsi="Arial" w:cs="Arial"/>
          <w:spacing w:val="-1"/>
          <w:sz w:val="24"/>
          <w:szCs w:val="24"/>
        </w:rPr>
        <w:t>l</w:t>
      </w:r>
      <w:r w:rsidRPr="002B62EA">
        <w:rPr>
          <w:rFonts w:ascii="Arial" w:eastAsia="Arial" w:hAnsi="Arial" w:cs="Arial"/>
          <w:spacing w:val="4"/>
          <w:sz w:val="24"/>
          <w:szCs w:val="24"/>
        </w:rPr>
        <w:t>a</w:t>
      </w:r>
      <w:r w:rsidRPr="002B62EA">
        <w:rPr>
          <w:rFonts w:ascii="Arial" w:eastAsia="Arial" w:hAnsi="Arial" w:cs="Arial"/>
          <w:sz w:val="24"/>
          <w:szCs w:val="24"/>
        </w:rPr>
        <w:t>ns</w:t>
      </w:r>
      <w:r w:rsidRPr="002B62EA">
        <w:rPr>
          <w:rFonts w:ascii="Arial" w:eastAsia="Arial" w:hAnsi="Arial" w:cs="Arial"/>
          <w:spacing w:val="-9"/>
          <w:sz w:val="24"/>
          <w:szCs w:val="24"/>
        </w:rPr>
        <w:t xml:space="preserve"> </w:t>
      </w:r>
      <w:r w:rsidRPr="002B62EA">
        <w:rPr>
          <w:rFonts w:ascii="Arial" w:eastAsia="Arial" w:hAnsi="Arial" w:cs="Arial"/>
          <w:sz w:val="24"/>
          <w:szCs w:val="24"/>
        </w:rPr>
        <w:t xml:space="preserve">of </w:t>
      </w:r>
      <w:r w:rsidRPr="002B62EA">
        <w:rPr>
          <w:rFonts w:ascii="Arial" w:eastAsia="Arial" w:hAnsi="Arial" w:cs="Arial"/>
          <w:spacing w:val="1"/>
          <w:sz w:val="24"/>
          <w:szCs w:val="24"/>
        </w:rPr>
        <w:t>s</w:t>
      </w:r>
      <w:r w:rsidRPr="002B62EA">
        <w:rPr>
          <w:rFonts w:ascii="Arial" w:eastAsia="Arial" w:hAnsi="Arial" w:cs="Arial"/>
          <w:sz w:val="24"/>
          <w:szCs w:val="24"/>
        </w:rPr>
        <w:t>tu</w:t>
      </w:r>
      <w:r w:rsidRPr="002B62EA">
        <w:rPr>
          <w:rFonts w:ascii="Arial" w:eastAsia="Arial" w:hAnsi="Arial" w:cs="Arial"/>
          <w:spacing w:val="7"/>
          <w:sz w:val="24"/>
          <w:szCs w:val="24"/>
        </w:rPr>
        <w:t>d</w:t>
      </w:r>
      <w:r w:rsidRPr="002B62EA">
        <w:rPr>
          <w:rFonts w:ascii="Arial" w:eastAsia="Arial" w:hAnsi="Arial" w:cs="Arial"/>
          <w:sz w:val="24"/>
          <w:szCs w:val="24"/>
        </w:rPr>
        <w:t>y</w:t>
      </w:r>
      <w:r w:rsidRPr="002B62EA">
        <w:rPr>
          <w:rFonts w:ascii="Arial" w:eastAsia="Arial" w:hAnsi="Arial" w:cs="Arial"/>
          <w:spacing w:val="-14"/>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r</w:t>
      </w:r>
      <w:r w:rsidRPr="002B62EA">
        <w:rPr>
          <w:rFonts w:ascii="Arial" w:eastAsia="Arial" w:hAnsi="Arial" w:cs="Arial"/>
          <w:sz w:val="24"/>
          <w:szCs w:val="24"/>
        </w:rPr>
        <w:t xml:space="preserve">e </w:t>
      </w:r>
      <w:r w:rsidRPr="002B62EA">
        <w:rPr>
          <w:rFonts w:ascii="Arial" w:eastAsia="Arial" w:hAnsi="Arial" w:cs="Arial"/>
          <w:w w:val="99"/>
          <w:sz w:val="24"/>
          <w:szCs w:val="24"/>
        </w:rPr>
        <w:t>dete</w:t>
      </w:r>
      <w:r w:rsidRPr="002B62EA">
        <w:rPr>
          <w:rFonts w:ascii="Arial" w:eastAsia="Arial" w:hAnsi="Arial" w:cs="Arial"/>
          <w:spacing w:val="1"/>
          <w:w w:val="99"/>
          <w:sz w:val="24"/>
          <w:szCs w:val="24"/>
        </w:rPr>
        <w:t>r</w:t>
      </w:r>
      <w:r w:rsidRPr="002B62EA">
        <w:rPr>
          <w:rFonts w:ascii="Arial" w:eastAsia="Arial" w:hAnsi="Arial" w:cs="Arial"/>
          <w:spacing w:val="9"/>
          <w:w w:val="99"/>
          <w:sz w:val="24"/>
          <w:szCs w:val="24"/>
        </w:rPr>
        <w:t>m</w:t>
      </w:r>
      <w:r w:rsidRPr="002B62EA">
        <w:rPr>
          <w:rFonts w:ascii="Arial" w:eastAsia="Arial" w:hAnsi="Arial" w:cs="Arial"/>
          <w:spacing w:val="-1"/>
          <w:w w:val="99"/>
          <w:sz w:val="24"/>
          <w:szCs w:val="24"/>
        </w:rPr>
        <w:t>i</w:t>
      </w:r>
      <w:r w:rsidRPr="002B62EA">
        <w:rPr>
          <w:rFonts w:ascii="Arial" w:eastAsia="Arial" w:hAnsi="Arial" w:cs="Arial"/>
          <w:w w:val="99"/>
          <w:sz w:val="24"/>
          <w:szCs w:val="24"/>
        </w:rPr>
        <w:t>ned</w:t>
      </w:r>
      <w:r w:rsidRPr="002B62EA">
        <w:rPr>
          <w:rFonts w:ascii="Arial" w:eastAsia="Arial" w:hAnsi="Arial" w:cs="Arial"/>
          <w:spacing w:val="-12"/>
          <w:w w:val="99"/>
          <w:sz w:val="24"/>
          <w:szCs w:val="24"/>
        </w:rPr>
        <w:t xml:space="preserve"> </w:t>
      </w:r>
      <w:r w:rsidRPr="002B62EA">
        <w:rPr>
          <w:rFonts w:ascii="Arial" w:eastAsia="Arial" w:hAnsi="Arial" w:cs="Arial"/>
          <w:spacing w:val="9"/>
          <w:sz w:val="24"/>
          <w:szCs w:val="24"/>
        </w:rPr>
        <w:t>b</w:t>
      </w:r>
      <w:r w:rsidRPr="002B62EA">
        <w:rPr>
          <w:rFonts w:ascii="Arial" w:eastAsia="Arial" w:hAnsi="Arial" w:cs="Arial"/>
          <w:sz w:val="24"/>
          <w:szCs w:val="24"/>
        </w:rPr>
        <w:t>y</w:t>
      </w:r>
      <w:r w:rsidRPr="002B62EA">
        <w:rPr>
          <w:rFonts w:ascii="Arial" w:eastAsia="Arial" w:hAnsi="Arial" w:cs="Arial"/>
          <w:spacing w:val="-11"/>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he</w:t>
      </w:r>
      <w:r w:rsidRPr="002B62EA">
        <w:rPr>
          <w:rFonts w:ascii="Arial" w:eastAsia="Arial" w:hAnsi="Arial" w:cs="Arial"/>
          <w:spacing w:val="-6"/>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t</w:t>
      </w:r>
      <w:r w:rsidRPr="002B62EA">
        <w:rPr>
          <w:rFonts w:ascii="Arial" w:eastAsia="Arial" w:hAnsi="Arial" w:cs="Arial"/>
          <w:spacing w:val="2"/>
          <w:sz w:val="24"/>
          <w:szCs w:val="24"/>
        </w:rPr>
        <w:t>ude</w:t>
      </w:r>
      <w:r w:rsidRPr="002B62EA">
        <w:rPr>
          <w:rFonts w:ascii="Arial" w:eastAsia="Arial" w:hAnsi="Arial" w:cs="Arial"/>
          <w:sz w:val="24"/>
          <w:szCs w:val="24"/>
        </w:rPr>
        <w:t>n</w:t>
      </w:r>
      <w:r w:rsidRPr="002B62EA">
        <w:rPr>
          <w:rFonts w:ascii="Arial" w:eastAsia="Arial" w:hAnsi="Arial" w:cs="Arial"/>
          <w:spacing w:val="2"/>
          <w:sz w:val="24"/>
          <w:szCs w:val="24"/>
        </w:rPr>
        <w:t>t</w:t>
      </w:r>
      <w:r w:rsidRPr="002B62EA">
        <w:rPr>
          <w:rFonts w:ascii="Arial" w:eastAsia="Arial" w:hAnsi="Arial" w:cs="Arial"/>
          <w:spacing w:val="-1"/>
          <w:sz w:val="24"/>
          <w:szCs w:val="24"/>
        </w:rPr>
        <w:t>’</w:t>
      </w:r>
      <w:r w:rsidRPr="002B62EA">
        <w:rPr>
          <w:rFonts w:ascii="Arial" w:eastAsia="Arial" w:hAnsi="Arial" w:cs="Arial"/>
          <w:sz w:val="24"/>
          <w:szCs w:val="24"/>
        </w:rPr>
        <w:t>s</w:t>
      </w:r>
      <w:r w:rsidRPr="002B62EA">
        <w:rPr>
          <w:rFonts w:ascii="Arial" w:eastAsia="Arial" w:hAnsi="Arial" w:cs="Arial"/>
          <w:spacing w:val="-12"/>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d</w:t>
      </w:r>
      <w:r w:rsidRPr="002B62EA">
        <w:rPr>
          <w:rFonts w:ascii="Arial" w:eastAsia="Arial" w:hAnsi="Arial" w:cs="Arial"/>
          <w:spacing w:val="-1"/>
          <w:sz w:val="24"/>
          <w:szCs w:val="24"/>
        </w:rPr>
        <w:t>vi</w:t>
      </w:r>
      <w:r w:rsidRPr="002B62EA">
        <w:rPr>
          <w:rFonts w:ascii="Arial" w:eastAsia="Arial" w:hAnsi="Arial" w:cs="Arial"/>
          <w:spacing w:val="4"/>
          <w:sz w:val="24"/>
          <w:szCs w:val="24"/>
        </w:rPr>
        <w:t>s</w:t>
      </w:r>
      <w:r w:rsidRPr="002B62EA">
        <w:rPr>
          <w:rFonts w:ascii="Arial" w:eastAsia="Arial" w:hAnsi="Arial" w:cs="Arial"/>
          <w:sz w:val="24"/>
          <w:szCs w:val="24"/>
        </w:rPr>
        <w:t>o</w:t>
      </w:r>
      <w:r w:rsidRPr="002B62EA">
        <w:rPr>
          <w:rFonts w:ascii="Arial" w:eastAsia="Arial" w:hAnsi="Arial" w:cs="Arial"/>
          <w:spacing w:val="1"/>
          <w:sz w:val="24"/>
          <w:szCs w:val="24"/>
        </w:rPr>
        <w:t>r</w:t>
      </w:r>
      <w:r w:rsidR="005962B8" w:rsidRPr="002B62EA">
        <w:rPr>
          <w:rFonts w:ascii="Arial" w:eastAsia="Arial" w:hAnsi="Arial" w:cs="Arial"/>
          <w:spacing w:val="1"/>
          <w:sz w:val="24"/>
          <w:szCs w:val="24"/>
        </w:rPr>
        <w:t>, after a gap analysis has been completed</w:t>
      </w:r>
      <w:r w:rsidRPr="002B62EA">
        <w:rPr>
          <w:rFonts w:ascii="Arial" w:eastAsia="Arial" w:hAnsi="Arial" w:cs="Arial"/>
          <w:sz w:val="24"/>
          <w:szCs w:val="24"/>
        </w:rPr>
        <w:t>.</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St</w:t>
      </w:r>
      <w:r w:rsidRPr="002B62EA">
        <w:rPr>
          <w:rFonts w:ascii="Arial" w:eastAsia="Arial" w:hAnsi="Arial" w:cs="Arial"/>
          <w:sz w:val="24"/>
          <w:szCs w:val="24"/>
        </w:rPr>
        <w:t>u</w:t>
      </w:r>
      <w:r w:rsidRPr="002B62EA">
        <w:rPr>
          <w:rFonts w:ascii="Arial" w:eastAsia="Arial" w:hAnsi="Arial" w:cs="Arial"/>
          <w:spacing w:val="2"/>
          <w:sz w:val="24"/>
          <w:szCs w:val="24"/>
        </w:rPr>
        <w:t>de</w:t>
      </w:r>
      <w:r w:rsidRPr="002B62EA">
        <w:rPr>
          <w:rFonts w:ascii="Arial" w:eastAsia="Arial" w:hAnsi="Arial" w:cs="Arial"/>
          <w:sz w:val="24"/>
          <w:szCs w:val="24"/>
        </w:rPr>
        <w:t>nt</w:t>
      </w:r>
      <w:r w:rsidRPr="002B62EA">
        <w:rPr>
          <w:rFonts w:ascii="Arial" w:eastAsia="Arial" w:hAnsi="Arial" w:cs="Arial"/>
          <w:spacing w:val="-15"/>
          <w:sz w:val="24"/>
          <w:szCs w:val="24"/>
        </w:rPr>
        <w:t xml:space="preserve"> </w:t>
      </w:r>
      <w:r w:rsidRPr="002B62EA">
        <w:rPr>
          <w:rFonts w:ascii="Arial" w:eastAsia="Arial" w:hAnsi="Arial" w:cs="Arial"/>
          <w:sz w:val="24"/>
          <w:szCs w:val="24"/>
        </w:rPr>
        <w:t>t</w:t>
      </w:r>
      <w:r w:rsidRPr="002B62EA">
        <w:rPr>
          <w:rFonts w:ascii="Arial" w:eastAsia="Arial" w:hAnsi="Arial" w:cs="Arial"/>
          <w:spacing w:val="1"/>
          <w:sz w:val="24"/>
          <w:szCs w:val="24"/>
        </w:rPr>
        <w:t>r</w:t>
      </w:r>
      <w:r w:rsidRPr="002B62EA">
        <w:rPr>
          <w:rFonts w:ascii="Arial" w:eastAsia="Arial" w:hAnsi="Arial" w:cs="Arial"/>
          <w:spacing w:val="2"/>
          <w:sz w:val="24"/>
          <w:szCs w:val="24"/>
        </w:rPr>
        <w:t>a</w:t>
      </w:r>
      <w:r w:rsidRPr="002B62EA">
        <w:rPr>
          <w:rFonts w:ascii="Arial" w:eastAsia="Arial" w:hAnsi="Arial" w:cs="Arial"/>
          <w:sz w:val="24"/>
          <w:szCs w:val="24"/>
        </w:rPr>
        <w:t>n</w:t>
      </w:r>
      <w:r w:rsidRPr="002B62EA">
        <w:rPr>
          <w:rFonts w:ascii="Arial" w:eastAsia="Arial" w:hAnsi="Arial" w:cs="Arial"/>
          <w:spacing w:val="4"/>
          <w:sz w:val="24"/>
          <w:szCs w:val="24"/>
        </w:rPr>
        <w:t>s</w:t>
      </w:r>
      <w:r w:rsidRPr="002B62EA">
        <w:rPr>
          <w:rFonts w:ascii="Arial" w:eastAsia="Arial" w:hAnsi="Arial" w:cs="Arial"/>
          <w:spacing w:val="1"/>
          <w:sz w:val="24"/>
          <w:szCs w:val="24"/>
        </w:rPr>
        <w:t>cr</w:t>
      </w:r>
      <w:r w:rsidRPr="002B62EA">
        <w:rPr>
          <w:rFonts w:ascii="Arial" w:eastAsia="Arial" w:hAnsi="Arial" w:cs="Arial"/>
          <w:spacing w:val="-1"/>
          <w:sz w:val="24"/>
          <w:szCs w:val="24"/>
        </w:rPr>
        <w:t>i</w:t>
      </w:r>
      <w:r w:rsidRPr="002B62EA">
        <w:rPr>
          <w:rFonts w:ascii="Arial" w:eastAsia="Arial" w:hAnsi="Arial" w:cs="Arial"/>
          <w:spacing w:val="2"/>
          <w:sz w:val="24"/>
          <w:szCs w:val="24"/>
        </w:rPr>
        <w:t>pt</w:t>
      </w:r>
      <w:r w:rsidRPr="002B62EA">
        <w:rPr>
          <w:rFonts w:ascii="Arial" w:eastAsia="Arial" w:hAnsi="Arial" w:cs="Arial"/>
          <w:sz w:val="24"/>
          <w:szCs w:val="24"/>
        </w:rPr>
        <w:t>s</w:t>
      </w:r>
      <w:r w:rsidRPr="002B62EA">
        <w:rPr>
          <w:rFonts w:ascii="Arial" w:eastAsia="Arial" w:hAnsi="Arial" w:cs="Arial"/>
          <w:spacing w:val="-15"/>
          <w:sz w:val="24"/>
          <w:szCs w:val="24"/>
        </w:rPr>
        <w:t xml:space="preserve"> </w:t>
      </w:r>
      <w:r w:rsidRPr="002B62EA">
        <w:rPr>
          <w:rFonts w:ascii="Arial" w:eastAsia="Arial" w:hAnsi="Arial" w:cs="Arial"/>
          <w:sz w:val="24"/>
          <w:szCs w:val="24"/>
        </w:rPr>
        <w:t>and</w:t>
      </w:r>
      <w:r w:rsidRPr="002B62EA">
        <w:rPr>
          <w:rFonts w:ascii="Arial" w:eastAsia="Arial" w:hAnsi="Arial" w:cs="Arial"/>
          <w:spacing w:val="-4"/>
          <w:sz w:val="24"/>
          <w:szCs w:val="24"/>
        </w:rPr>
        <w:t xml:space="preserve"> </w:t>
      </w:r>
      <w:r w:rsidRPr="002B62EA">
        <w:rPr>
          <w:rFonts w:ascii="Arial" w:eastAsia="Arial" w:hAnsi="Arial" w:cs="Arial"/>
          <w:sz w:val="24"/>
          <w:szCs w:val="24"/>
        </w:rPr>
        <w:t>p</w:t>
      </w:r>
      <w:r w:rsidRPr="002B62EA">
        <w:rPr>
          <w:rFonts w:ascii="Arial" w:eastAsia="Arial" w:hAnsi="Arial" w:cs="Arial"/>
          <w:spacing w:val="1"/>
          <w:sz w:val="24"/>
          <w:szCs w:val="24"/>
        </w:rPr>
        <w:t>r</w:t>
      </w:r>
      <w:r w:rsidRPr="002B62EA">
        <w:rPr>
          <w:rFonts w:ascii="Arial" w:eastAsia="Arial" w:hAnsi="Arial" w:cs="Arial"/>
          <w:spacing w:val="2"/>
          <w:sz w:val="24"/>
          <w:szCs w:val="24"/>
        </w:rPr>
        <w:t>e</w:t>
      </w:r>
      <w:r w:rsidRPr="002B62EA">
        <w:rPr>
          <w:rFonts w:ascii="Arial" w:eastAsia="Arial" w:hAnsi="Arial" w:cs="Arial"/>
          <w:spacing w:val="-1"/>
          <w:sz w:val="24"/>
          <w:szCs w:val="24"/>
        </w:rPr>
        <w:t>v</w:t>
      </w:r>
      <w:r w:rsidRPr="002B62EA">
        <w:rPr>
          <w:rFonts w:ascii="Arial" w:eastAsia="Arial" w:hAnsi="Arial" w:cs="Arial"/>
          <w:spacing w:val="1"/>
          <w:sz w:val="24"/>
          <w:szCs w:val="24"/>
        </w:rPr>
        <w:t>i</w:t>
      </w:r>
      <w:r w:rsidRPr="002B62EA">
        <w:rPr>
          <w:rFonts w:ascii="Arial" w:eastAsia="Arial" w:hAnsi="Arial" w:cs="Arial"/>
          <w:spacing w:val="2"/>
          <w:sz w:val="24"/>
          <w:szCs w:val="24"/>
        </w:rPr>
        <w:t>o</w:t>
      </w:r>
      <w:r w:rsidRPr="002B62EA">
        <w:rPr>
          <w:rFonts w:ascii="Arial" w:eastAsia="Arial" w:hAnsi="Arial" w:cs="Arial"/>
          <w:sz w:val="24"/>
          <w:szCs w:val="24"/>
        </w:rPr>
        <w:t>us</w:t>
      </w:r>
      <w:r w:rsidRPr="002B62EA">
        <w:rPr>
          <w:rFonts w:ascii="Arial" w:eastAsia="Arial" w:hAnsi="Arial" w:cs="Arial"/>
          <w:spacing w:val="-14"/>
          <w:sz w:val="24"/>
          <w:szCs w:val="24"/>
        </w:rPr>
        <w:t xml:space="preserve"> </w:t>
      </w:r>
      <w:r w:rsidRPr="002B62EA">
        <w:rPr>
          <w:rFonts w:ascii="Arial" w:eastAsia="Arial" w:hAnsi="Arial" w:cs="Arial"/>
          <w:spacing w:val="8"/>
          <w:sz w:val="24"/>
          <w:szCs w:val="24"/>
        </w:rPr>
        <w:t>s</w:t>
      </w:r>
      <w:r w:rsidRPr="002B62EA">
        <w:rPr>
          <w:rFonts w:ascii="Arial" w:eastAsia="Arial" w:hAnsi="Arial" w:cs="Arial"/>
          <w:spacing w:val="-8"/>
          <w:sz w:val="24"/>
          <w:szCs w:val="24"/>
        </w:rPr>
        <w:t>y</w:t>
      </w:r>
      <w:r w:rsidRPr="002B62EA">
        <w:rPr>
          <w:rFonts w:ascii="Arial" w:eastAsia="Arial" w:hAnsi="Arial" w:cs="Arial"/>
          <w:spacing w:val="1"/>
          <w:sz w:val="24"/>
          <w:szCs w:val="24"/>
        </w:rPr>
        <w:t>l</w:t>
      </w:r>
      <w:r w:rsidRPr="002B62EA">
        <w:rPr>
          <w:rFonts w:ascii="Arial" w:eastAsia="Arial" w:hAnsi="Arial" w:cs="Arial"/>
          <w:spacing w:val="-1"/>
          <w:sz w:val="24"/>
          <w:szCs w:val="24"/>
        </w:rPr>
        <w:t>l</w:t>
      </w:r>
      <w:r w:rsidRPr="002B62EA">
        <w:rPr>
          <w:rFonts w:ascii="Arial" w:eastAsia="Arial" w:hAnsi="Arial" w:cs="Arial"/>
          <w:spacing w:val="2"/>
          <w:sz w:val="24"/>
          <w:szCs w:val="24"/>
        </w:rPr>
        <w:t>ab</w:t>
      </w:r>
      <w:r w:rsidRPr="002B62EA">
        <w:rPr>
          <w:rFonts w:ascii="Arial" w:eastAsia="Arial" w:hAnsi="Arial" w:cs="Arial"/>
          <w:sz w:val="24"/>
          <w:szCs w:val="24"/>
        </w:rPr>
        <w:t>i</w:t>
      </w:r>
      <w:r w:rsidRPr="002B62EA">
        <w:rPr>
          <w:rFonts w:ascii="Arial" w:eastAsia="Arial" w:hAnsi="Arial" w:cs="Arial"/>
          <w:spacing w:val="-15"/>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4"/>
          <w:sz w:val="24"/>
          <w:szCs w:val="24"/>
        </w:rPr>
        <w:t>a</w:t>
      </w:r>
      <w:r w:rsidRPr="002B62EA">
        <w:rPr>
          <w:rFonts w:ascii="Arial" w:eastAsia="Arial" w:hAnsi="Arial" w:cs="Arial"/>
          <w:sz w:val="24"/>
          <w:szCs w:val="24"/>
        </w:rPr>
        <w:t>y</w:t>
      </w:r>
      <w:r w:rsidRPr="002B62EA">
        <w:rPr>
          <w:rFonts w:ascii="Arial" w:eastAsia="Arial" w:hAnsi="Arial" w:cs="Arial"/>
          <w:spacing w:val="-13"/>
          <w:sz w:val="24"/>
          <w:szCs w:val="24"/>
        </w:rPr>
        <w:t xml:space="preserve"> </w:t>
      </w:r>
      <w:r w:rsidRPr="002B62EA">
        <w:rPr>
          <w:rFonts w:ascii="Arial" w:eastAsia="Arial" w:hAnsi="Arial" w:cs="Arial"/>
          <w:sz w:val="24"/>
          <w:szCs w:val="24"/>
        </w:rPr>
        <w:t>be</w:t>
      </w:r>
      <w:r w:rsidRPr="002B62EA">
        <w:rPr>
          <w:rFonts w:ascii="Arial" w:eastAsia="Arial" w:hAnsi="Arial" w:cs="Arial"/>
          <w:spacing w:val="-5"/>
          <w:sz w:val="24"/>
          <w:szCs w:val="24"/>
        </w:rPr>
        <w:t xml:space="preserve"> </w:t>
      </w:r>
      <w:r w:rsidRPr="002B62EA">
        <w:rPr>
          <w:rFonts w:ascii="Arial" w:eastAsia="Arial" w:hAnsi="Arial" w:cs="Arial"/>
          <w:spacing w:val="2"/>
          <w:sz w:val="24"/>
          <w:szCs w:val="24"/>
        </w:rPr>
        <w:t>e</w:t>
      </w:r>
      <w:r w:rsidRPr="002B62EA">
        <w:rPr>
          <w:rFonts w:ascii="Arial" w:eastAsia="Arial" w:hAnsi="Arial" w:cs="Arial"/>
          <w:spacing w:val="-1"/>
          <w:sz w:val="24"/>
          <w:szCs w:val="24"/>
        </w:rPr>
        <w:t>v</w:t>
      </w:r>
      <w:r w:rsidRPr="002B62EA">
        <w:rPr>
          <w:rFonts w:ascii="Arial" w:eastAsia="Arial" w:hAnsi="Arial" w:cs="Arial"/>
          <w:spacing w:val="2"/>
          <w:sz w:val="24"/>
          <w:szCs w:val="24"/>
        </w:rPr>
        <w:t>a</w:t>
      </w:r>
      <w:r w:rsidRPr="002B62EA">
        <w:rPr>
          <w:rFonts w:ascii="Arial" w:eastAsia="Arial" w:hAnsi="Arial" w:cs="Arial"/>
          <w:spacing w:val="1"/>
          <w:sz w:val="24"/>
          <w:szCs w:val="24"/>
        </w:rPr>
        <w:t>l</w:t>
      </w:r>
      <w:r w:rsidRPr="002B62EA">
        <w:rPr>
          <w:rFonts w:ascii="Arial" w:eastAsia="Arial" w:hAnsi="Arial" w:cs="Arial"/>
          <w:spacing w:val="2"/>
          <w:sz w:val="24"/>
          <w:szCs w:val="24"/>
        </w:rPr>
        <w:t>u</w:t>
      </w:r>
      <w:r w:rsidRPr="002B62EA">
        <w:rPr>
          <w:rFonts w:ascii="Arial" w:eastAsia="Arial" w:hAnsi="Arial" w:cs="Arial"/>
          <w:sz w:val="24"/>
          <w:szCs w:val="24"/>
        </w:rPr>
        <w:t>at</w:t>
      </w:r>
      <w:r w:rsidRPr="002B62EA">
        <w:rPr>
          <w:rFonts w:ascii="Arial" w:eastAsia="Arial" w:hAnsi="Arial" w:cs="Arial"/>
          <w:spacing w:val="2"/>
          <w:sz w:val="24"/>
          <w:szCs w:val="24"/>
        </w:rPr>
        <w:t>e</w:t>
      </w:r>
      <w:r w:rsidRPr="002B62EA">
        <w:rPr>
          <w:rFonts w:ascii="Arial" w:eastAsia="Arial" w:hAnsi="Arial" w:cs="Arial"/>
          <w:sz w:val="24"/>
          <w:szCs w:val="24"/>
        </w:rPr>
        <w:t>d</w:t>
      </w:r>
      <w:r w:rsidRPr="002B62EA">
        <w:rPr>
          <w:rFonts w:ascii="Arial" w:eastAsia="Arial" w:hAnsi="Arial" w:cs="Arial"/>
          <w:spacing w:val="-17"/>
          <w:sz w:val="24"/>
          <w:szCs w:val="24"/>
        </w:rPr>
        <w:t xml:space="preserve"> </w:t>
      </w:r>
      <w:r w:rsidRPr="002B62EA">
        <w:rPr>
          <w:rFonts w:ascii="Arial" w:eastAsia="Arial" w:hAnsi="Arial" w:cs="Arial"/>
          <w:sz w:val="24"/>
          <w:szCs w:val="24"/>
        </w:rPr>
        <w:t>to</w:t>
      </w:r>
      <w:r w:rsidRPr="002B62EA">
        <w:rPr>
          <w:rFonts w:ascii="Arial" w:eastAsia="Arial" w:hAnsi="Arial" w:cs="Arial"/>
          <w:spacing w:val="-5"/>
          <w:sz w:val="24"/>
          <w:szCs w:val="24"/>
        </w:rPr>
        <w:t xml:space="preserve"> </w:t>
      </w:r>
      <w:r w:rsidRPr="002B62EA">
        <w:rPr>
          <w:rFonts w:ascii="Arial" w:eastAsia="Arial" w:hAnsi="Arial" w:cs="Arial"/>
          <w:spacing w:val="9"/>
          <w:sz w:val="24"/>
          <w:szCs w:val="24"/>
        </w:rPr>
        <w:t>m</w:t>
      </w:r>
      <w:r w:rsidRPr="002B62EA">
        <w:rPr>
          <w:rFonts w:ascii="Arial" w:eastAsia="Arial" w:hAnsi="Arial" w:cs="Arial"/>
          <w:sz w:val="24"/>
          <w:szCs w:val="24"/>
        </w:rPr>
        <w:t xml:space="preserve">eet </w:t>
      </w:r>
      <w:r w:rsidRPr="002B62EA">
        <w:rPr>
          <w:rFonts w:ascii="Arial" w:eastAsia="Arial" w:hAnsi="Arial" w:cs="Arial"/>
          <w:spacing w:val="1"/>
          <w:sz w:val="24"/>
          <w:szCs w:val="24"/>
        </w:rPr>
        <w:t>r</w:t>
      </w:r>
      <w:r w:rsidRPr="002B62EA">
        <w:rPr>
          <w:rFonts w:ascii="Arial" w:eastAsia="Arial" w:hAnsi="Arial" w:cs="Arial"/>
          <w:sz w:val="24"/>
          <w:szCs w:val="24"/>
        </w:rPr>
        <w:t>equ</w:t>
      </w:r>
      <w:r w:rsidRPr="002B62EA">
        <w:rPr>
          <w:rFonts w:ascii="Arial" w:eastAsia="Arial" w:hAnsi="Arial" w:cs="Arial"/>
          <w:spacing w:val="-1"/>
          <w:sz w:val="24"/>
          <w:szCs w:val="24"/>
        </w:rPr>
        <w:t>i</w:t>
      </w:r>
      <w:r w:rsidRPr="002B62EA">
        <w:rPr>
          <w:rFonts w:ascii="Arial" w:eastAsia="Arial" w:hAnsi="Arial" w:cs="Arial"/>
          <w:spacing w:val="3"/>
          <w:sz w:val="24"/>
          <w:szCs w:val="24"/>
        </w:rPr>
        <w:t>r</w:t>
      </w:r>
      <w:r w:rsidRPr="002B62EA">
        <w:rPr>
          <w:rFonts w:ascii="Arial" w:eastAsia="Arial" w:hAnsi="Arial" w:cs="Arial"/>
          <w:spacing w:val="2"/>
          <w:sz w:val="24"/>
          <w:szCs w:val="24"/>
        </w:rPr>
        <w:t>e</w:t>
      </w:r>
      <w:r w:rsidRPr="002B62EA">
        <w:rPr>
          <w:rFonts w:ascii="Arial" w:eastAsia="Arial" w:hAnsi="Arial" w:cs="Arial"/>
          <w:sz w:val="24"/>
          <w:szCs w:val="24"/>
        </w:rPr>
        <w:t>d</w:t>
      </w:r>
      <w:r w:rsidRPr="002B62EA">
        <w:rPr>
          <w:rFonts w:ascii="Arial" w:eastAsia="Arial" w:hAnsi="Arial" w:cs="Arial"/>
          <w:spacing w:val="-15"/>
          <w:sz w:val="24"/>
          <w:szCs w:val="24"/>
        </w:rPr>
        <w:t xml:space="preserve"> </w:t>
      </w:r>
      <w:r w:rsidRPr="002B62EA">
        <w:rPr>
          <w:rFonts w:ascii="Arial" w:eastAsia="Arial" w:hAnsi="Arial" w:cs="Arial"/>
          <w:spacing w:val="1"/>
          <w:sz w:val="24"/>
          <w:szCs w:val="24"/>
        </w:rPr>
        <w:t>c</w:t>
      </w:r>
      <w:r w:rsidRPr="002B62EA">
        <w:rPr>
          <w:rFonts w:ascii="Arial" w:eastAsia="Arial" w:hAnsi="Arial" w:cs="Arial"/>
          <w:spacing w:val="2"/>
          <w:sz w:val="24"/>
          <w:szCs w:val="24"/>
        </w:rPr>
        <w:t>o</w:t>
      </w:r>
      <w:r w:rsidRPr="002B62EA">
        <w:rPr>
          <w:rFonts w:ascii="Arial" w:eastAsia="Arial" w:hAnsi="Arial" w:cs="Arial"/>
          <w:sz w:val="24"/>
          <w:szCs w:val="24"/>
        </w:rPr>
        <w:t>u</w:t>
      </w:r>
      <w:r w:rsidRPr="002B62EA">
        <w:rPr>
          <w:rFonts w:ascii="Arial" w:eastAsia="Arial" w:hAnsi="Arial" w:cs="Arial"/>
          <w:spacing w:val="1"/>
          <w:sz w:val="24"/>
          <w:szCs w:val="24"/>
        </w:rPr>
        <w:t>rs</w:t>
      </w:r>
      <w:r w:rsidRPr="002B62EA">
        <w:rPr>
          <w:rFonts w:ascii="Arial" w:eastAsia="Arial" w:hAnsi="Arial" w:cs="Arial"/>
          <w:sz w:val="24"/>
          <w:szCs w:val="24"/>
        </w:rPr>
        <w:t>e</w:t>
      </w:r>
      <w:r w:rsidRPr="002B62EA">
        <w:rPr>
          <w:rFonts w:ascii="Arial" w:eastAsia="Arial" w:hAnsi="Arial" w:cs="Arial"/>
          <w:spacing w:val="-7"/>
          <w:sz w:val="24"/>
          <w:szCs w:val="24"/>
        </w:rPr>
        <w:t xml:space="preserve"> </w:t>
      </w:r>
      <w:r w:rsidRPr="002B62EA">
        <w:rPr>
          <w:rFonts w:ascii="Arial" w:eastAsia="Arial" w:hAnsi="Arial" w:cs="Arial"/>
          <w:spacing w:val="-2"/>
          <w:sz w:val="24"/>
          <w:szCs w:val="24"/>
        </w:rPr>
        <w:t>w</w:t>
      </w:r>
      <w:r w:rsidRPr="002B62EA">
        <w:rPr>
          <w:rFonts w:ascii="Arial" w:eastAsia="Arial" w:hAnsi="Arial" w:cs="Arial"/>
          <w:sz w:val="24"/>
          <w:szCs w:val="24"/>
        </w:rPr>
        <w:t>o</w:t>
      </w:r>
      <w:r w:rsidRPr="002B62EA">
        <w:rPr>
          <w:rFonts w:ascii="Arial" w:eastAsia="Arial" w:hAnsi="Arial" w:cs="Arial"/>
          <w:spacing w:val="1"/>
          <w:sz w:val="24"/>
          <w:szCs w:val="24"/>
        </w:rPr>
        <w:t>r</w:t>
      </w:r>
      <w:r w:rsidRPr="002B62EA">
        <w:rPr>
          <w:rFonts w:ascii="Arial" w:eastAsia="Arial" w:hAnsi="Arial" w:cs="Arial"/>
          <w:sz w:val="24"/>
          <w:szCs w:val="24"/>
        </w:rPr>
        <w:t>k</w:t>
      </w:r>
      <w:r w:rsidRPr="002B62EA">
        <w:rPr>
          <w:rFonts w:ascii="Arial" w:eastAsia="Arial" w:hAnsi="Arial" w:cs="Arial"/>
          <w:spacing w:val="-3"/>
          <w:sz w:val="24"/>
          <w:szCs w:val="24"/>
        </w:rPr>
        <w:t xml:space="preserve"> </w:t>
      </w:r>
      <w:r w:rsidRPr="002B62EA">
        <w:rPr>
          <w:rFonts w:ascii="Arial" w:eastAsia="Arial" w:hAnsi="Arial" w:cs="Arial"/>
          <w:spacing w:val="5"/>
          <w:sz w:val="24"/>
          <w:szCs w:val="24"/>
        </w:rPr>
        <w:t>f</w:t>
      </w:r>
      <w:r w:rsidRPr="002B62EA">
        <w:rPr>
          <w:rFonts w:ascii="Arial" w:eastAsia="Arial" w:hAnsi="Arial" w:cs="Arial"/>
          <w:sz w:val="24"/>
          <w:szCs w:val="24"/>
        </w:rPr>
        <w:t>or</w:t>
      </w:r>
      <w:r w:rsidRPr="002B62EA">
        <w:rPr>
          <w:rFonts w:ascii="Arial" w:eastAsia="Arial" w:hAnsi="Arial" w:cs="Arial"/>
          <w:spacing w:val="-4"/>
          <w:sz w:val="24"/>
          <w:szCs w:val="24"/>
        </w:rPr>
        <w:t xml:space="preserve"> </w:t>
      </w:r>
      <w:r w:rsidRPr="002B62EA">
        <w:rPr>
          <w:rFonts w:ascii="Arial" w:eastAsia="Arial" w:hAnsi="Arial" w:cs="Arial"/>
          <w:sz w:val="24"/>
          <w:szCs w:val="24"/>
        </w:rPr>
        <w:t>nat</w:t>
      </w:r>
      <w:r w:rsidRPr="002B62EA">
        <w:rPr>
          <w:rFonts w:ascii="Arial" w:eastAsia="Arial" w:hAnsi="Arial" w:cs="Arial"/>
          <w:spacing w:val="-1"/>
          <w:sz w:val="24"/>
          <w:szCs w:val="24"/>
        </w:rPr>
        <w:t>i</w:t>
      </w:r>
      <w:r w:rsidRPr="002B62EA">
        <w:rPr>
          <w:rFonts w:ascii="Arial" w:eastAsia="Arial" w:hAnsi="Arial" w:cs="Arial"/>
          <w:sz w:val="24"/>
          <w:szCs w:val="24"/>
        </w:rPr>
        <w:t>o</w:t>
      </w:r>
      <w:r w:rsidRPr="002B62EA">
        <w:rPr>
          <w:rFonts w:ascii="Arial" w:eastAsia="Arial" w:hAnsi="Arial" w:cs="Arial"/>
          <w:spacing w:val="2"/>
          <w:sz w:val="24"/>
          <w:szCs w:val="24"/>
        </w:rPr>
        <w:t>na</w:t>
      </w:r>
      <w:r w:rsidRPr="002B62EA">
        <w:rPr>
          <w:rFonts w:ascii="Arial" w:eastAsia="Arial" w:hAnsi="Arial" w:cs="Arial"/>
          <w:sz w:val="24"/>
          <w:szCs w:val="24"/>
        </w:rPr>
        <w:t>l</w:t>
      </w:r>
      <w:r w:rsidRPr="002B62EA">
        <w:rPr>
          <w:rFonts w:ascii="Arial" w:eastAsia="Arial" w:hAnsi="Arial" w:cs="Arial"/>
          <w:spacing w:val="-16"/>
          <w:sz w:val="24"/>
          <w:szCs w:val="24"/>
        </w:rPr>
        <w:t xml:space="preserve"> </w:t>
      </w:r>
      <w:r w:rsidRPr="002B62EA">
        <w:rPr>
          <w:rFonts w:ascii="Arial" w:eastAsia="Arial" w:hAnsi="Arial" w:cs="Arial"/>
          <w:spacing w:val="1"/>
          <w:sz w:val="24"/>
          <w:szCs w:val="24"/>
        </w:rPr>
        <w:t>c</w:t>
      </w:r>
      <w:r w:rsidRPr="002B62EA">
        <w:rPr>
          <w:rFonts w:ascii="Arial" w:eastAsia="Arial" w:hAnsi="Arial" w:cs="Arial"/>
          <w:sz w:val="24"/>
          <w:szCs w:val="24"/>
        </w:rPr>
        <w:t>e</w:t>
      </w:r>
      <w:r w:rsidRPr="002B62EA">
        <w:rPr>
          <w:rFonts w:ascii="Arial" w:eastAsia="Arial" w:hAnsi="Arial" w:cs="Arial"/>
          <w:spacing w:val="1"/>
          <w:sz w:val="24"/>
          <w:szCs w:val="24"/>
        </w:rPr>
        <w:t>r</w:t>
      </w:r>
      <w:r w:rsidRPr="002B62EA">
        <w:rPr>
          <w:rFonts w:ascii="Arial" w:eastAsia="Arial" w:hAnsi="Arial" w:cs="Arial"/>
          <w:spacing w:val="2"/>
          <w:sz w:val="24"/>
          <w:szCs w:val="24"/>
        </w:rPr>
        <w:t>t</w:t>
      </w:r>
      <w:r w:rsidRPr="002B62EA">
        <w:rPr>
          <w:rFonts w:ascii="Arial" w:eastAsia="Arial" w:hAnsi="Arial" w:cs="Arial"/>
          <w:spacing w:val="-1"/>
          <w:sz w:val="24"/>
          <w:szCs w:val="24"/>
        </w:rPr>
        <w:t>i</w:t>
      </w:r>
      <w:r w:rsidRPr="002B62EA">
        <w:rPr>
          <w:rFonts w:ascii="Arial" w:eastAsia="Arial" w:hAnsi="Arial" w:cs="Arial"/>
          <w:spacing w:val="5"/>
          <w:sz w:val="24"/>
          <w:szCs w:val="24"/>
        </w:rPr>
        <w:t>f</w:t>
      </w:r>
      <w:r w:rsidRPr="002B62EA">
        <w:rPr>
          <w:rFonts w:ascii="Arial" w:eastAsia="Arial" w:hAnsi="Arial" w:cs="Arial"/>
          <w:spacing w:val="-1"/>
          <w:sz w:val="24"/>
          <w:szCs w:val="24"/>
        </w:rPr>
        <w:t>i</w:t>
      </w:r>
      <w:r w:rsidRPr="002B62EA">
        <w:rPr>
          <w:rFonts w:ascii="Arial" w:eastAsia="Arial" w:hAnsi="Arial" w:cs="Arial"/>
          <w:spacing w:val="1"/>
          <w:sz w:val="24"/>
          <w:szCs w:val="24"/>
        </w:rPr>
        <w:t>c</w:t>
      </w:r>
      <w:r w:rsidRPr="002B62EA">
        <w:rPr>
          <w:rFonts w:ascii="Arial" w:eastAsia="Arial" w:hAnsi="Arial" w:cs="Arial"/>
          <w:sz w:val="24"/>
          <w:szCs w:val="24"/>
        </w:rPr>
        <w:t>a</w:t>
      </w:r>
      <w:r w:rsidRPr="002B62EA">
        <w:rPr>
          <w:rFonts w:ascii="Arial" w:eastAsia="Arial" w:hAnsi="Arial" w:cs="Arial"/>
          <w:spacing w:val="2"/>
          <w:sz w:val="24"/>
          <w:szCs w:val="24"/>
        </w:rPr>
        <w:t>t</w:t>
      </w:r>
      <w:r w:rsidRPr="002B62EA">
        <w:rPr>
          <w:rFonts w:ascii="Arial" w:eastAsia="Arial" w:hAnsi="Arial" w:cs="Arial"/>
          <w:spacing w:val="-1"/>
          <w:sz w:val="24"/>
          <w:szCs w:val="24"/>
        </w:rPr>
        <w:t>i</w:t>
      </w:r>
      <w:r w:rsidRPr="002B62EA">
        <w:rPr>
          <w:rFonts w:ascii="Arial" w:eastAsia="Arial" w:hAnsi="Arial" w:cs="Arial"/>
          <w:sz w:val="24"/>
          <w:szCs w:val="24"/>
        </w:rPr>
        <w:t>o</w:t>
      </w:r>
      <w:r w:rsidRPr="002B62EA">
        <w:rPr>
          <w:rFonts w:ascii="Arial" w:eastAsia="Arial" w:hAnsi="Arial" w:cs="Arial"/>
          <w:spacing w:val="2"/>
          <w:sz w:val="24"/>
          <w:szCs w:val="24"/>
        </w:rPr>
        <w:t>n</w:t>
      </w:r>
      <w:r w:rsidRPr="002B62EA">
        <w:rPr>
          <w:rFonts w:ascii="Arial" w:eastAsia="Arial" w:hAnsi="Arial" w:cs="Arial"/>
          <w:sz w:val="24"/>
          <w:szCs w:val="24"/>
        </w:rPr>
        <w:t>.</w:t>
      </w:r>
      <w:r w:rsidRPr="002B62EA">
        <w:rPr>
          <w:rFonts w:ascii="Arial" w:eastAsia="Arial" w:hAnsi="Arial" w:cs="Arial"/>
          <w:spacing w:val="37"/>
          <w:sz w:val="24"/>
          <w:szCs w:val="24"/>
        </w:rPr>
        <w:t xml:space="preserve"> </w:t>
      </w:r>
      <w:r w:rsidRPr="002B62EA">
        <w:rPr>
          <w:rFonts w:ascii="Arial" w:eastAsia="Arial" w:hAnsi="Arial" w:cs="Arial"/>
          <w:spacing w:val="-1"/>
          <w:sz w:val="24"/>
          <w:szCs w:val="24"/>
        </w:rPr>
        <w:t>A</w:t>
      </w:r>
      <w:r w:rsidRPr="002B62EA">
        <w:rPr>
          <w:rFonts w:ascii="Arial" w:eastAsia="Arial" w:hAnsi="Arial" w:cs="Arial"/>
          <w:sz w:val="24"/>
          <w:szCs w:val="24"/>
        </w:rPr>
        <w:t>t</w:t>
      </w:r>
      <w:r w:rsidRPr="002B62EA">
        <w:rPr>
          <w:rFonts w:ascii="Arial" w:eastAsia="Arial" w:hAnsi="Arial" w:cs="Arial"/>
          <w:spacing w:val="-5"/>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he</w:t>
      </w:r>
      <w:r w:rsidRPr="002B62EA">
        <w:rPr>
          <w:rFonts w:ascii="Arial" w:eastAsia="Arial" w:hAnsi="Arial" w:cs="Arial"/>
          <w:spacing w:val="-6"/>
          <w:sz w:val="24"/>
          <w:szCs w:val="24"/>
        </w:rPr>
        <w:t xml:space="preserve"> </w:t>
      </w:r>
      <w:r w:rsidRPr="002B62EA">
        <w:rPr>
          <w:rFonts w:ascii="Arial" w:eastAsia="Arial" w:hAnsi="Arial" w:cs="Arial"/>
          <w:spacing w:val="6"/>
          <w:sz w:val="24"/>
          <w:szCs w:val="24"/>
        </w:rPr>
        <w:t>c</w:t>
      </w:r>
      <w:r w:rsidRPr="002B62EA">
        <w:rPr>
          <w:rFonts w:ascii="Arial" w:eastAsia="Arial" w:hAnsi="Arial" w:cs="Arial"/>
          <w:spacing w:val="-3"/>
          <w:sz w:val="24"/>
          <w:szCs w:val="24"/>
        </w:rPr>
        <w:t>o</w:t>
      </w:r>
      <w:r w:rsidRPr="002B62EA">
        <w:rPr>
          <w:rFonts w:ascii="Arial" w:eastAsia="Arial" w:hAnsi="Arial" w:cs="Arial"/>
          <w:spacing w:val="9"/>
          <w:sz w:val="24"/>
          <w:szCs w:val="24"/>
        </w:rPr>
        <w:t>m</w:t>
      </w:r>
      <w:r w:rsidRPr="002B62EA">
        <w:rPr>
          <w:rFonts w:ascii="Arial" w:eastAsia="Arial" w:hAnsi="Arial" w:cs="Arial"/>
          <w:sz w:val="24"/>
          <w:szCs w:val="24"/>
        </w:rPr>
        <w:t>p</w:t>
      </w:r>
      <w:r w:rsidRPr="002B62EA">
        <w:rPr>
          <w:rFonts w:ascii="Arial" w:eastAsia="Arial" w:hAnsi="Arial" w:cs="Arial"/>
          <w:spacing w:val="-1"/>
          <w:sz w:val="24"/>
          <w:szCs w:val="24"/>
        </w:rPr>
        <w:t>l</w:t>
      </w:r>
      <w:r w:rsidRPr="002B62EA">
        <w:rPr>
          <w:rFonts w:ascii="Arial" w:eastAsia="Arial" w:hAnsi="Arial" w:cs="Arial"/>
          <w:sz w:val="24"/>
          <w:szCs w:val="24"/>
        </w:rPr>
        <w:t>et</w:t>
      </w:r>
      <w:r w:rsidRPr="002B62EA">
        <w:rPr>
          <w:rFonts w:ascii="Arial" w:eastAsia="Arial" w:hAnsi="Arial" w:cs="Arial"/>
          <w:spacing w:val="-1"/>
          <w:sz w:val="24"/>
          <w:szCs w:val="24"/>
        </w:rPr>
        <w:t>i</w:t>
      </w:r>
      <w:r w:rsidRPr="002B62EA">
        <w:rPr>
          <w:rFonts w:ascii="Arial" w:eastAsia="Arial" w:hAnsi="Arial" w:cs="Arial"/>
          <w:sz w:val="24"/>
          <w:szCs w:val="24"/>
        </w:rPr>
        <w:t>on</w:t>
      </w:r>
      <w:r w:rsidRPr="002B62EA">
        <w:rPr>
          <w:rFonts w:ascii="Arial" w:eastAsia="Arial" w:hAnsi="Arial" w:cs="Arial"/>
          <w:spacing w:val="-18"/>
          <w:sz w:val="24"/>
          <w:szCs w:val="24"/>
        </w:rPr>
        <w:t xml:space="preserve"> </w:t>
      </w:r>
      <w:r w:rsidRPr="002B62EA">
        <w:rPr>
          <w:rFonts w:ascii="Arial" w:eastAsia="Arial" w:hAnsi="Arial" w:cs="Arial"/>
          <w:sz w:val="24"/>
          <w:szCs w:val="24"/>
        </w:rPr>
        <w:t>of t</w:t>
      </w:r>
      <w:r w:rsidRPr="002B62EA">
        <w:rPr>
          <w:rFonts w:ascii="Arial" w:eastAsia="Arial" w:hAnsi="Arial" w:cs="Arial"/>
          <w:spacing w:val="2"/>
          <w:sz w:val="24"/>
          <w:szCs w:val="24"/>
        </w:rPr>
        <w:t>h</w:t>
      </w:r>
      <w:r w:rsidRPr="002B62EA">
        <w:rPr>
          <w:rFonts w:ascii="Arial" w:eastAsia="Arial" w:hAnsi="Arial" w:cs="Arial"/>
          <w:sz w:val="24"/>
          <w:szCs w:val="24"/>
        </w:rPr>
        <w:t>e</w:t>
      </w:r>
      <w:r w:rsidRPr="002B62EA">
        <w:rPr>
          <w:rFonts w:ascii="Arial" w:eastAsia="Arial" w:hAnsi="Arial" w:cs="Arial"/>
          <w:spacing w:val="-4"/>
          <w:sz w:val="24"/>
          <w:szCs w:val="24"/>
        </w:rPr>
        <w:t xml:space="preserve"> </w:t>
      </w:r>
      <w:r w:rsidRPr="002B62EA">
        <w:rPr>
          <w:rFonts w:ascii="Arial" w:eastAsia="Arial" w:hAnsi="Arial" w:cs="Arial"/>
          <w:sz w:val="24"/>
          <w:szCs w:val="24"/>
        </w:rPr>
        <w:t>p</w:t>
      </w:r>
      <w:r w:rsidRPr="002B62EA">
        <w:rPr>
          <w:rFonts w:ascii="Arial" w:eastAsia="Arial" w:hAnsi="Arial" w:cs="Arial"/>
          <w:spacing w:val="1"/>
          <w:sz w:val="24"/>
          <w:szCs w:val="24"/>
        </w:rPr>
        <w:t>r</w:t>
      </w:r>
      <w:r w:rsidRPr="002B62EA">
        <w:rPr>
          <w:rFonts w:ascii="Arial" w:eastAsia="Arial" w:hAnsi="Arial" w:cs="Arial"/>
          <w:sz w:val="24"/>
          <w:szCs w:val="24"/>
        </w:rPr>
        <w:t>o</w:t>
      </w:r>
      <w:r w:rsidRPr="002B62EA">
        <w:rPr>
          <w:rFonts w:ascii="Arial" w:eastAsia="Arial" w:hAnsi="Arial" w:cs="Arial"/>
          <w:spacing w:val="2"/>
          <w:sz w:val="24"/>
          <w:szCs w:val="24"/>
        </w:rPr>
        <w:t>g</w:t>
      </w:r>
      <w:r w:rsidRPr="002B62EA">
        <w:rPr>
          <w:rFonts w:ascii="Arial" w:eastAsia="Arial" w:hAnsi="Arial" w:cs="Arial"/>
          <w:spacing w:val="1"/>
          <w:sz w:val="24"/>
          <w:szCs w:val="24"/>
        </w:rPr>
        <w:t>r</w:t>
      </w:r>
      <w:r w:rsidRPr="002B62EA">
        <w:rPr>
          <w:rFonts w:ascii="Arial" w:eastAsia="Arial" w:hAnsi="Arial" w:cs="Arial"/>
          <w:sz w:val="24"/>
          <w:szCs w:val="24"/>
        </w:rPr>
        <w:t>a</w:t>
      </w:r>
      <w:r w:rsidRPr="002B62EA">
        <w:rPr>
          <w:rFonts w:ascii="Arial" w:eastAsia="Arial" w:hAnsi="Arial" w:cs="Arial"/>
          <w:spacing w:val="9"/>
          <w:sz w:val="24"/>
          <w:szCs w:val="24"/>
        </w:rPr>
        <w:t>m</w:t>
      </w:r>
      <w:r w:rsidRPr="002B62EA">
        <w:rPr>
          <w:rFonts w:ascii="Arial" w:eastAsia="Arial" w:hAnsi="Arial" w:cs="Arial"/>
          <w:sz w:val="24"/>
          <w:szCs w:val="24"/>
        </w:rPr>
        <w:t>,</w:t>
      </w:r>
      <w:r w:rsidRPr="002B62EA">
        <w:rPr>
          <w:rFonts w:ascii="Arial" w:eastAsia="Arial" w:hAnsi="Arial" w:cs="Arial"/>
          <w:spacing w:val="-18"/>
          <w:sz w:val="24"/>
          <w:szCs w:val="24"/>
        </w:rPr>
        <w:t xml:space="preserve"> </w:t>
      </w:r>
      <w:r w:rsidRPr="002B62EA">
        <w:rPr>
          <w:rFonts w:ascii="Arial" w:eastAsia="Arial" w:hAnsi="Arial" w:cs="Arial"/>
          <w:sz w:val="24"/>
          <w:szCs w:val="24"/>
        </w:rPr>
        <w:t>a</w:t>
      </w:r>
      <w:r w:rsidRPr="002B62EA">
        <w:rPr>
          <w:rFonts w:ascii="Arial" w:eastAsia="Arial" w:hAnsi="Arial" w:cs="Arial"/>
          <w:spacing w:val="-4"/>
          <w:sz w:val="24"/>
          <w:szCs w:val="24"/>
        </w:rPr>
        <w:t xml:space="preserve"> </w:t>
      </w:r>
      <w:r w:rsidRPr="002B62EA">
        <w:rPr>
          <w:rFonts w:ascii="Arial" w:eastAsia="Arial" w:hAnsi="Arial" w:cs="Arial"/>
          <w:spacing w:val="-1"/>
          <w:sz w:val="24"/>
          <w:szCs w:val="24"/>
        </w:rPr>
        <w:t>P</w:t>
      </w:r>
      <w:r w:rsidRPr="002B62EA">
        <w:rPr>
          <w:rFonts w:ascii="Arial" w:eastAsia="Arial" w:hAnsi="Arial" w:cs="Arial"/>
          <w:sz w:val="24"/>
          <w:szCs w:val="24"/>
        </w:rPr>
        <w:t>o</w:t>
      </w:r>
      <w:r w:rsidRPr="002B62EA">
        <w:rPr>
          <w:rFonts w:ascii="Arial" w:eastAsia="Arial" w:hAnsi="Arial" w:cs="Arial"/>
          <w:spacing w:val="1"/>
          <w:sz w:val="24"/>
          <w:szCs w:val="24"/>
        </w:rPr>
        <w:t>s</w:t>
      </w:r>
      <w:r w:rsidRPr="002B62EA">
        <w:rPr>
          <w:rFonts w:ascii="Arial" w:eastAsia="Arial" w:hAnsi="Arial" w:cs="Arial"/>
          <w:spacing w:val="2"/>
          <w:sz w:val="24"/>
          <w:szCs w:val="24"/>
        </w:rPr>
        <w:t>t</w:t>
      </w:r>
      <w:r w:rsidRPr="002B62EA">
        <w:rPr>
          <w:rFonts w:ascii="Arial" w:eastAsia="Arial" w:hAnsi="Arial" w:cs="Arial"/>
          <w:spacing w:val="1"/>
          <w:sz w:val="24"/>
          <w:szCs w:val="24"/>
        </w:rPr>
        <w:t>-</w:t>
      </w:r>
      <w:r w:rsidRPr="002B62EA">
        <w:rPr>
          <w:rFonts w:ascii="Arial" w:eastAsia="Arial" w:hAnsi="Arial" w:cs="Arial"/>
          <w:sz w:val="24"/>
          <w:szCs w:val="24"/>
        </w:rPr>
        <w:t>M</w:t>
      </w:r>
      <w:r w:rsidRPr="002B62EA">
        <w:rPr>
          <w:rFonts w:ascii="Arial" w:eastAsia="Arial" w:hAnsi="Arial" w:cs="Arial"/>
          <w:spacing w:val="2"/>
          <w:sz w:val="24"/>
          <w:szCs w:val="24"/>
        </w:rPr>
        <w:t>a</w:t>
      </w:r>
      <w:r w:rsidRPr="002B62EA">
        <w:rPr>
          <w:rFonts w:ascii="Arial" w:eastAsia="Arial" w:hAnsi="Arial" w:cs="Arial"/>
          <w:spacing w:val="1"/>
          <w:sz w:val="24"/>
          <w:szCs w:val="24"/>
        </w:rPr>
        <w:t>s</w:t>
      </w:r>
      <w:r w:rsidRPr="002B62EA">
        <w:rPr>
          <w:rFonts w:ascii="Arial" w:eastAsia="Arial" w:hAnsi="Arial" w:cs="Arial"/>
          <w:spacing w:val="2"/>
          <w:sz w:val="24"/>
          <w:szCs w:val="24"/>
        </w:rPr>
        <w:t>t</w:t>
      </w:r>
      <w:r w:rsidRPr="002B62EA">
        <w:rPr>
          <w:rFonts w:ascii="Arial" w:eastAsia="Arial" w:hAnsi="Arial" w:cs="Arial"/>
          <w:sz w:val="24"/>
          <w:szCs w:val="24"/>
        </w:rPr>
        <w:t>e</w:t>
      </w:r>
      <w:r w:rsidRPr="002B62EA">
        <w:rPr>
          <w:rFonts w:ascii="Arial" w:eastAsia="Arial" w:hAnsi="Arial" w:cs="Arial"/>
          <w:spacing w:val="1"/>
          <w:sz w:val="24"/>
          <w:szCs w:val="24"/>
        </w:rPr>
        <w:t>r</w:t>
      </w:r>
      <w:r w:rsidRPr="002B62EA">
        <w:rPr>
          <w:rFonts w:ascii="Arial" w:eastAsia="Arial" w:hAnsi="Arial" w:cs="Arial"/>
          <w:sz w:val="24"/>
          <w:szCs w:val="24"/>
        </w:rPr>
        <w:t xml:space="preserve">s </w:t>
      </w:r>
      <w:r w:rsidRPr="002B62EA">
        <w:rPr>
          <w:rFonts w:ascii="Arial" w:eastAsia="Arial" w:hAnsi="Arial" w:cs="Arial"/>
          <w:spacing w:val="1"/>
          <w:sz w:val="24"/>
          <w:szCs w:val="24"/>
        </w:rPr>
        <w:t>c</w:t>
      </w:r>
      <w:r w:rsidRPr="002B62EA">
        <w:rPr>
          <w:rFonts w:ascii="Arial" w:eastAsia="Arial" w:hAnsi="Arial" w:cs="Arial"/>
          <w:sz w:val="24"/>
          <w:szCs w:val="24"/>
        </w:rPr>
        <w:t>e</w:t>
      </w:r>
      <w:r w:rsidRPr="002B62EA">
        <w:rPr>
          <w:rFonts w:ascii="Arial" w:eastAsia="Arial" w:hAnsi="Arial" w:cs="Arial"/>
          <w:spacing w:val="1"/>
          <w:sz w:val="24"/>
          <w:szCs w:val="24"/>
        </w:rPr>
        <w:t>r</w:t>
      </w:r>
      <w:r w:rsidRPr="002B62EA">
        <w:rPr>
          <w:rFonts w:ascii="Arial" w:eastAsia="Arial" w:hAnsi="Arial" w:cs="Arial"/>
          <w:sz w:val="24"/>
          <w:szCs w:val="24"/>
        </w:rPr>
        <w:t>t</w:t>
      </w:r>
      <w:r w:rsidRPr="002B62EA">
        <w:rPr>
          <w:rFonts w:ascii="Arial" w:eastAsia="Arial" w:hAnsi="Arial" w:cs="Arial"/>
          <w:spacing w:val="-1"/>
          <w:sz w:val="24"/>
          <w:szCs w:val="24"/>
        </w:rPr>
        <w:t>i</w:t>
      </w:r>
      <w:r w:rsidRPr="002B62EA">
        <w:rPr>
          <w:rFonts w:ascii="Arial" w:eastAsia="Arial" w:hAnsi="Arial" w:cs="Arial"/>
          <w:spacing w:val="5"/>
          <w:sz w:val="24"/>
          <w:szCs w:val="24"/>
        </w:rPr>
        <w:t>f</w:t>
      </w:r>
      <w:r w:rsidRPr="002B62EA">
        <w:rPr>
          <w:rFonts w:ascii="Arial" w:eastAsia="Arial" w:hAnsi="Arial" w:cs="Arial"/>
          <w:spacing w:val="-1"/>
          <w:sz w:val="24"/>
          <w:szCs w:val="24"/>
        </w:rPr>
        <w:t>i</w:t>
      </w:r>
      <w:r w:rsidRPr="002B62EA">
        <w:rPr>
          <w:rFonts w:ascii="Arial" w:eastAsia="Arial" w:hAnsi="Arial" w:cs="Arial"/>
          <w:spacing w:val="1"/>
          <w:sz w:val="24"/>
          <w:szCs w:val="24"/>
        </w:rPr>
        <w:t>c</w:t>
      </w:r>
      <w:r w:rsidRPr="002B62EA">
        <w:rPr>
          <w:rFonts w:ascii="Arial" w:eastAsia="Arial" w:hAnsi="Arial" w:cs="Arial"/>
          <w:sz w:val="24"/>
          <w:szCs w:val="24"/>
        </w:rPr>
        <w:t>ate</w:t>
      </w:r>
      <w:r w:rsidRPr="002B62EA">
        <w:rPr>
          <w:rFonts w:ascii="Arial" w:eastAsia="Arial" w:hAnsi="Arial" w:cs="Arial"/>
          <w:spacing w:val="-19"/>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 xml:space="preserve">s </w:t>
      </w:r>
      <w:r w:rsidRPr="002B62EA">
        <w:rPr>
          <w:rFonts w:ascii="Arial" w:eastAsia="Arial" w:hAnsi="Arial" w:cs="Arial"/>
          <w:spacing w:val="4"/>
          <w:sz w:val="24"/>
          <w:szCs w:val="24"/>
        </w:rPr>
        <w:t>a</w:t>
      </w:r>
      <w:r w:rsidRPr="002B62EA">
        <w:rPr>
          <w:rFonts w:ascii="Arial" w:eastAsia="Arial" w:hAnsi="Arial" w:cs="Arial"/>
          <w:sz w:val="24"/>
          <w:szCs w:val="24"/>
        </w:rPr>
        <w:t>wa</w:t>
      </w:r>
      <w:r w:rsidRPr="002B62EA">
        <w:rPr>
          <w:rFonts w:ascii="Arial" w:eastAsia="Arial" w:hAnsi="Arial" w:cs="Arial"/>
          <w:spacing w:val="1"/>
          <w:sz w:val="24"/>
          <w:szCs w:val="24"/>
        </w:rPr>
        <w:t>r</w:t>
      </w:r>
      <w:r w:rsidRPr="002B62EA">
        <w:rPr>
          <w:rFonts w:ascii="Arial" w:eastAsia="Arial" w:hAnsi="Arial" w:cs="Arial"/>
          <w:sz w:val="24"/>
          <w:szCs w:val="24"/>
        </w:rPr>
        <w:t>d</w:t>
      </w:r>
      <w:r w:rsidRPr="002B62EA">
        <w:rPr>
          <w:rFonts w:ascii="Arial" w:eastAsia="Arial" w:hAnsi="Arial" w:cs="Arial"/>
          <w:spacing w:val="4"/>
          <w:sz w:val="24"/>
          <w:szCs w:val="24"/>
        </w:rPr>
        <w:t>e</w:t>
      </w:r>
      <w:r w:rsidR="002B62EA">
        <w:rPr>
          <w:rFonts w:ascii="Arial" w:eastAsia="Arial" w:hAnsi="Arial" w:cs="Arial"/>
          <w:sz w:val="24"/>
          <w:szCs w:val="24"/>
        </w:rPr>
        <w:t>d.</w:t>
      </w:r>
    </w:p>
    <w:p w:rsidR="002F3C03" w:rsidRDefault="002F3C03" w:rsidP="002F3C03">
      <w:pPr>
        <w:spacing w:after="0" w:line="240" w:lineRule="auto"/>
        <w:ind w:left="120" w:right="-20"/>
        <w:rPr>
          <w:rFonts w:ascii="Arial" w:eastAsia="Arial" w:hAnsi="Arial" w:cs="Arial"/>
          <w:b/>
          <w:bCs/>
          <w:sz w:val="24"/>
          <w:szCs w:val="24"/>
        </w:rPr>
      </w:pPr>
    </w:p>
    <w:tbl>
      <w:tblPr>
        <w:tblStyle w:val="TableGrid"/>
        <w:tblW w:w="0" w:type="auto"/>
        <w:tblInd w:w="85" w:type="dxa"/>
        <w:tblLayout w:type="fixed"/>
        <w:tblLook w:val="04A0" w:firstRow="1" w:lastRow="0" w:firstColumn="1" w:lastColumn="0" w:noHBand="0" w:noVBand="1"/>
      </w:tblPr>
      <w:tblGrid>
        <w:gridCol w:w="5940"/>
        <w:gridCol w:w="1620"/>
        <w:gridCol w:w="1945"/>
      </w:tblGrid>
      <w:tr w:rsidR="002F3C03" w:rsidRPr="00406D62" w:rsidTr="002F3C03">
        <w:tc>
          <w:tcPr>
            <w:tcW w:w="5940" w:type="dxa"/>
            <w:shd w:val="clear" w:color="auto" w:fill="auto"/>
          </w:tcPr>
          <w:p w:rsidR="002F3C03" w:rsidRPr="00406D62" w:rsidRDefault="002F3C03" w:rsidP="002F3C03">
            <w:pPr>
              <w:ind w:left="360"/>
              <w:rPr>
                <w:rFonts w:ascii="Times New Roman" w:hAnsi="Times New Roman" w:cs="Times New Roman"/>
                <w:b/>
                <w:bCs/>
              </w:rPr>
            </w:pPr>
            <w:r>
              <w:rPr>
                <w:rFonts w:ascii="Times New Roman" w:hAnsi="Times New Roman" w:cs="Times New Roman"/>
                <w:b/>
                <w:bCs/>
              </w:rPr>
              <w:t xml:space="preserve">Post </w:t>
            </w:r>
            <w:r w:rsidR="00280E2C">
              <w:rPr>
                <w:rFonts w:ascii="Times New Roman" w:hAnsi="Times New Roman" w:cs="Times New Roman"/>
                <w:b/>
                <w:bCs/>
              </w:rPr>
              <w:t>Master’s PMHNP</w:t>
            </w:r>
            <w:r>
              <w:rPr>
                <w:rFonts w:ascii="Times New Roman" w:hAnsi="Times New Roman" w:cs="Times New Roman"/>
                <w:b/>
                <w:bCs/>
              </w:rPr>
              <w:t xml:space="preserve"> Required Courses</w:t>
            </w:r>
          </w:p>
        </w:tc>
        <w:tc>
          <w:tcPr>
            <w:tcW w:w="1620" w:type="dxa"/>
            <w:shd w:val="clear" w:color="auto" w:fill="auto"/>
          </w:tcPr>
          <w:p w:rsidR="002F3C03" w:rsidRPr="00406D62" w:rsidRDefault="002F3C03" w:rsidP="002F3C03">
            <w:pPr>
              <w:ind w:left="360"/>
              <w:rPr>
                <w:rFonts w:ascii="Times New Roman" w:hAnsi="Times New Roman" w:cs="Times New Roman"/>
                <w:b/>
                <w:bCs/>
              </w:rPr>
            </w:pPr>
          </w:p>
        </w:tc>
        <w:tc>
          <w:tcPr>
            <w:tcW w:w="1945" w:type="dxa"/>
          </w:tcPr>
          <w:p w:rsidR="002F3C03" w:rsidRPr="00406D62" w:rsidRDefault="002F3C03" w:rsidP="002F3C03">
            <w:pPr>
              <w:ind w:left="360"/>
              <w:rPr>
                <w:rFonts w:ascii="Times New Roman" w:hAnsi="Times New Roman" w:cs="Times New Roman"/>
                <w:b/>
                <w:bCs/>
              </w:rPr>
            </w:pPr>
          </w:p>
        </w:tc>
      </w:tr>
      <w:tr w:rsidR="002F3C03" w:rsidRPr="00406D62" w:rsidTr="002F3C03">
        <w:tc>
          <w:tcPr>
            <w:tcW w:w="5940" w:type="dxa"/>
            <w:shd w:val="clear" w:color="auto" w:fill="auto"/>
          </w:tcPr>
          <w:p w:rsidR="002F3C03" w:rsidRPr="00406D62" w:rsidRDefault="002F3C03" w:rsidP="002F3C03">
            <w:pPr>
              <w:ind w:left="360"/>
              <w:rPr>
                <w:rFonts w:ascii="Times New Roman" w:hAnsi="Times New Roman" w:cs="Times New Roman"/>
                <w:b/>
                <w:bCs/>
              </w:rPr>
            </w:pPr>
          </w:p>
        </w:tc>
        <w:tc>
          <w:tcPr>
            <w:tcW w:w="1620" w:type="dxa"/>
            <w:shd w:val="clear" w:color="auto" w:fill="auto"/>
          </w:tcPr>
          <w:p w:rsidR="002F3C03" w:rsidRPr="00406D62" w:rsidRDefault="002F3C03" w:rsidP="002F3C03">
            <w:pPr>
              <w:ind w:left="360" w:firstLine="0"/>
              <w:jc w:val="center"/>
              <w:rPr>
                <w:rFonts w:ascii="Times New Roman" w:hAnsi="Times New Roman" w:cs="Times New Roman"/>
                <w:b/>
                <w:bCs/>
              </w:rPr>
            </w:pPr>
            <w:r>
              <w:rPr>
                <w:rFonts w:ascii="Times New Roman" w:hAnsi="Times New Roman" w:cs="Times New Roman"/>
                <w:b/>
                <w:bCs/>
              </w:rPr>
              <w:t>Credits</w:t>
            </w:r>
          </w:p>
        </w:tc>
        <w:tc>
          <w:tcPr>
            <w:tcW w:w="1945" w:type="dxa"/>
          </w:tcPr>
          <w:p w:rsidR="002F3C03" w:rsidRPr="00406D62" w:rsidRDefault="002F3C03" w:rsidP="002F3C03">
            <w:pPr>
              <w:ind w:left="360" w:firstLine="0"/>
              <w:rPr>
                <w:rFonts w:ascii="Times New Roman" w:hAnsi="Times New Roman" w:cs="Times New Roman"/>
                <w:b/>
                <w:bCs/>
              </w:rPr>
            </w:pPr>
            <w:r>
              <w:rPr>
                <w:rFonts w:ascii="Times New Roman" w:hAnsi="Times New Roman" w:cs="Times New Roman"/>
                <w:b/>
                <w:bCs/>
              </w:rPr>
              <w:t>Clinical Hours</w:t>
            </w:r>
          </w:p>
        </w:tc>
      </w:tr>
      <w:tr w:rsidR="002F3C03" w:rsidRPr="00406D62" w:rsidTr="002F3C03">
        <w:tc>
          <w:tcPr>
            <w:tcW w:w="5940" w:type="dxa"/>
            <w:shd w:val="clear" w:color="auto" w:fill="auto"/>
          </w:tcPr>
          <w:p w:rsidR="002F3C03" w:rsidRPr="00406D62" w:rsidRDefault="002F3C03" w:rsidP="002F3C03">
            <w:pPr>
              <w:ind w:left="360" w:hanging="15"/>
              <w:rPr>
                <w:rFonts w:ascii="Times New Roman" w:hAnsi="Times New Roman" w:cs="Times New Roman"/>
              </w:rPr>
            </w:pPr>
            <w:r>
              <w:rPr>
                <w:rFonts w:ascii="Times New Roman" w:hAnsi="Times New Roman" w:cs="Times New Roman"/>
              </w:rPr>
              <w:t xml:space="preserve"> NURS 668: Advanced Clinical Neuroscience</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p>
        </w:tc>
      </w:tr>
      <w:tr w:rsidR="002F3C03" w:rsidRPr="00406D62" w:rsidTr="002F3C03">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669: Advanced Psychopharmacology</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p>
        </w:tc>
      </w:tr>
      <w:tr w:rsidR="002F3C03" w:rsidRPr="00406D62" w:rsidTr="002F3C03">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671: Psy</w:t>
            </w:r>
            <w:r w:rsidR="00F766EB">
              <w:rPr>
                <w:rFonts w:ascii="Times New Roman" w:eastAsia="Times New Roman" w:hAnsi="Times New Roman" w:cs="Times New Roman"/>
                <w:sz w:val="24"/>
                <w:szCs w:val="24"/>
              </w:rPr>
              <w:t>chiatric</w:t>
            </w:r>
            <w:r w:rsidRPr="00F84AC1">
              <w:rPr>
                <w:rFonts w:ascii="Times New Roman" w:eastAsia="Times New Roman" w:hAnsi="Times New Roman" w:cs="Times New Roman"/>
                <w:sz w:val="24"/>
                <w:szCs w:val="24"/>
              </w:rPr>
              <w:t>/Mental Health NP I</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p>
        </w:tc>
      </w:tr>
      <w:tr w:rsidR="002F3C03" w:rsidRPr="00406D62" w:rsidTr="002F3C03">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672: Psychiatric/Mental Health NP Practicum I</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168</w:t>
            </w:r>
          </w:p>
        </w:tc>
      </w:tr>
      <w:tr w:rsidR="002F3C03" w:rsidRPr="00406D62" w:rsidTr="002F3C03">
        <w:trPr>
          <w:trHeight w:val="323"/>
        </w:trPr>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673: Psychiatric/Mental Health NP II</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p>
        </w:tc>
      </w:tr>
      <w:tr w:rsidR="002F3C03" w:rsidRPr="00406D62" w:rsidTr="002F3C03">
        <w:trPr>
          <w:trHeight w:val="323"/>
        </w:trPr>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674: Psychiatric/Mental Health NP Practicum</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168</w:t>
            </w:r>
          </w:p>
        </w:tc>
      </w:tr>
      <w:tr w:rsidR="002F3C03" w:rsidRPr="00406D62" w:rsidTr="002F3C03">
        <w:trPr>
          <w:trHeight w:val="323"/>
        </w:trPr>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675: Psychiatric/Mental Health NP</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p>
        </w:tc>
      </w:tr>
      <w:tr w:rsidR="002F3C03" w:rsidRPr="00406D62" w:rsidTr="002F3C03">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676: Psychiatric/Mental Health NP Practicum</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168</w:t>
            </w:r>
          </w:p>
        </w:tc>
      </w:tr>
      <w:tr w:rsidR="002F3C03" w:rsidRPr="00406D62" w:rsidTr="002F3C03">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 NURS 921 Clinical Role Immersion</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3-5</w:t>
            </w:r>
          </w:p>
        </w:tc>
        <w:tc>
          <w:tcPr>
            <w:tcW w:w="1945" w:type="dxa"/>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56-168</w:t>
            </w:r>
          </w:p>
        </w:tc>
      </w:tr>
      <w:tr w:rsidR="002F3C03" w:rsidRPr="00406D62" w:rsidTr="002F3C03">
        <w:trPr>
          <w:cantSplit/>
        </w:trPr>
        <w:tc>
          <w:tcPr>
            <w:tcW w:w="5940" w:type="dxa"/>
            <w:shd w:val="clear" w:color="auto" w:fill="auto"/>
          </w:tcPr>
          <w:p w:rsidR="002F3C03" w:rsidRPr="00406D62" w:rsidRDefault="002F3C03" w:rsidP="002F3C03">
            <w:pPr>
              <w:ind w:left="360" w:hanging="15"/>
              <w:rPr>
                <w:rFonts w:ascii="Times New Roman" w:hAnsi="Times New Roman" w:cs="Times New Roman"/>
                <w:b/>
              </w:rPr>
            </w:pPr>
            <w:r w:rsidRPr="00406D62">
              <w:rPr>
                <w:rFonts w:ascii="Times New Roman" w:hAnsi="Times New Roman" w:cs="Times New Roman"/>
                <w:b/>
              </w:rPr>
              <w:t>TOTAL CREDITS FOR PROGRAM</w:t>
            </w:r>
          </w:p>
        </w:tc>
        <w:tc>
          <w:tcPr>
            <w:tcW w:w="1620" w:type="dxa"/>
            <w:shd w:val="clear" w:color="auto" w:fill="auto"/>
          </w:tcPr>
          <w:p w:rsidR="002F3C03" w:rsidRPr="00406D62" w:rsidRDefault="002F3C03" w:rsidP="002F3C03">
            <w:pPr>
              <w:ind w:left="360"/>
              <w:rPr>
                <w:rFonts w:ascii="Times New Roman" w:hAnsi="Times New Roman" w:cs="Times New Roman"/>
                <w:b/>
                <w:bCs/>
              </w:rPr>
            </w:pPr>
            <w:r>
              <w:rPr>
                <w:rFonts w:ascii="Times New Roman" w:hAnsi="Times New Roman" w:cs="Times New Roman"/>
                <w:b/>
                <w:bCs/>
              </w:rPr>
              <w:t>24</w:t>
            </w:r>
          </w:p>
        </w:tc>
        <w:tc>
          <w:tcPr>
            <w:tcW w:w="1945" w:type="dxa"/>
          </w:tcPr>
          <w:p w:rsidR="002F3C03" w:rsidRPr="00406D62" w:rsidRDefault="002F3C03" w:rsidP="002F3C03">
            <w:pPr>
              <w:ind w:left="360"/>
              <w:rPr>
                <w:rFonts w:ascii="Times New Roman" w:hAnsi="Times New Roman" w:cs="Times New Roman"/>
                <w:b/>
                <w:bCs/>
              </w:rPr>
            </w:pPr>
            <w:r>
              <w:rPr>
                <w:rFonts w:ascii="Times New Roman" w:hAnsi="Times New Roman" w:cs="Times New Roman"/>
                <w:b/>
                <w:bCs/>
              </w:rPr>
              <w:t>504</w:t>
            </w:r>
          </w:p>
        </w:tc>
      </w:tr>
    </w:tbl>
    <w:p w:rsidR="002F3C03" w:rsidRPr="002F3C03" w:rsidRDefault="002F3C03" w:rsidP="002F3C03">
      <w:pPr>
        <w:spacing w:after="0" w:line="240" w:lineRule="auto"/>
        <w:ind w:left="120" w:right="-20"/>
        <w:rPr>
          <w:rFonts w:ascii="Arial" w:eastAsia="Arial" w:hAnsi="Arial" w:cs="Arial"/>
          <w:b/>
          <w:bCs/>
          <w:sz w:val="24"/>
          <w:szCs w:val="24"/>
        </w:rPr>
      </w:pPr>
    </w:p>
    <w:p w:rsidR="009D231D" w:rsidRDefault="005749F2" w:rsidP="00FF7F24">
      <w:pPr>
        <w:spacing w:after="0" w:line="240" w:lineRule="auto"/>
        <w:ind w:right="-20"/>
        <w:rPr>
          <w:rFonts w:ascii="Arial" w:eastAsia="Arial" w:hAnsi="Arial" w:cs="Arial"/>
          <w:b/>
          <w:bCs/>
          <w:sz w:val="24"/>
          <w:szCs w:val="24"/>
        </w:rPr>
      </w:pPr>
      <w:r>
        <w:rPr>
          <w:rFonts w:ascii="Arial" w:eastAsia="Arial" w:hAnsi="Arial" w:cs="Arial"/>
          <w:b/>
          <w:bCs/>
          <w:sz w:val="24"/>
          <w:szCs w:val="24"/>
        </w:rPr>
        <w:t xml:space="preserve">MSN </w:t>
      </w:r>
      <w:r w:rsidR="009D231D">
        <w:rPr>
          <w:rFonts w:ascii="Arial" w:eastAsia="Arial" w:hAnsi="Arial" w:cs="Arial"/>
          <w:b/>
          <w:bCs/>
          <w:sz w:val="24"/>
          <w:szCs w:val="24"/>
        </w:rPr>
        <w:t>Health Systems Leadership (Currently accepting applications)</w:t>
      </w:r>
    </w:p>
    <w:p w:rsidR="009D231D" w:rsidRDefault="009D231D">
      <w:pPr>
        <w:spacing w:after="0" w:line="240" w:lineRule="auto"/>
        <w:ind w:left="120" w:right="-20"/>
        <w:rPr>
          <w:rFonts w:ascii="Arial" w:eastAsia="Arial" w:hAnsi="Arial" w:cs="Arial"/>
          <w:b/>
          <w:bCs/>
          <w:sz w:val="24"/>
          <w:szCs w:val="24"/>
        </w:rPr>
      </w:pPr>
    </w:p>
    <w:p w:rsidR="009D231D" w:rsidRPr="002B62EA" w:rsidRDefault="009D231D" w:rsidP="00FF7F24">
      <w:pPr>
        <w:spacing w:after="0" w:line="240" w:lineRule="auto"/>
        <w:ind w:right="-20"/>
        <w:rPr>
          <w:rFonts w:ascii="Arial" w:hAnsi="Arial" w:cs="Arial"/>
          <w:sz w:val="24"/>
          <w:szCs w:val="24"/>
        </w:rPr>
      </w:pPr>
      <w:r w:rsidRPr="002B62EA">
        <w:rPr>
          <w:rFonts w:ascii="Arial" w:hAnsi="Arial" w:cs="Arial"/>
          <w:sz w:val="24"/>
          <w:szCs w:val="24"/>
        </w:rPr>
        <w:t>The Master’s in Nursing (MSN) Leadership program is designed for baccalaureate prepared registered nurses (</w:t>
      </w:r>
      <w:r w:rsidR="00F87DD1" w:rsidRPr="002B62EA">
        <w:rPr>
          <w:rFonts w:ascii="Arial" w:hAnsi="Arial" w:cs="Arial"/>
          <w:sz w:val="24"/>
          <w:szCs w:val="24"/>
        </w:rPr>
        <w:t>BSN-</w:t>
      </w:r>
      <w:r w:rsidRPr="002B62EA">
        <w:rPr>
          <w:rFonts w:ascii="Arial" w:hAnsi="Arial" w:cs="Arial"/>
          <w:sz w:val="24"/>
          <w:szCs w:val="24"/>
        </w:rPr>
        <w:t xml:space="preserve">RN) who desire an advanced nursing degree that prepares the graduate to lead in a variety of healthcare systems. The program is offered in conjunction with the </w:t>
      </w:r>
      <w:hyperlink r:id="rId18" w:tgtFrame="_blank" w:history="1">
        <w:r w:rsidRPr="002B62EA">
          <w:rPr>
            <w:rStyle w:val="Hyperlink"/>
            <w:rFonts w:ascii="Arial" w:hAnsi="Arial" w:cs="Arial"/>
            <w:sz w:val="24"/>
            <w:szCs w:val="24"/>
          </w:rPr>
          <w:t>Lerner School of Business</w:t>
        </w:r>
      </w:hyperlink>
      <w:r w:rsidRPr="002B62EA">
        <w:rPr>
          <w:rFonts w:ascii="Arial" w:hAnsi="Arial" w:cs="Arial"/>
          <w:sz w:val="24"/>
          <w:szCs w:val="24"/>
        </w:rPr>
        <w:t>, allowing students to take interdisciplinary courses offered by both Nursing and Business to meet the end of program student learning outcomes.’</w:t>
      </w:r>
    </w:p>
    <w:p w:rsidR="009D231D" w:rsidRPr="002B62EA" w:rsidRDefault="009D231D" w:rsidP="00FF7F24">
      <w:pPr>
        <w:spacing w:after="0" w:line="240" w:lineRule="auto"/>
        <w:ind w:right="-20"/>
        <w:rPr>
          <w:rFonts w:ascii="Arial" w:hAnsi="Arial" w:cs="Arial"/>
          <w:sz w:val="24"/>
          <w:szCs w:val="24"/>
        </w:rPr>
      </w:pPr>
    </w:p>
    <w:p w:rsidR="009D231D" w:rsidRPr="002B62EA" w:rsidRDefault="009D231D" w:rsidP="00FF7F24">
      <w:pPr>
        <w:spacing w:after="0" w:line="240" w:lineRule="auto"/>
        <w:ind w:right="-20"/>
        <w:rPr>
          <w:rFonts w:ascii="Arial" w:hAnsi="Arial" w:cs="Arial"/>
          <w:sz w:val="24"/>
          <w:szCs w:val="24"/>
        </w:rPr>
      </w:pPr>
      <w:r w:rsidRPr="002B62EA">
        <w:rPr>
          <w:rFonts w:ascii="Arial" w:hAnsi="Arial" w:cs="Arial"/>
          <w:sz w:val="24"/>
          <w:szCs w:val="24"/>
        </w:rPr>
        <w:t>The purpose of this program is to prepare nurses to lead health system changes across a continuum of tertiary, primary, and community-based settings. Graduates will develop personal and organization leadership skills and competencies to enable them to transform healthcare environments to achieve optimal health outcomes in an agile and fiscally responsible manner. Students will have the opportunity to apply theoretical concepts to real world issues in healthcare environments and develop an evidence-based process improvement plan through two 224</w:t>
      </w:r>
      <w:r w:rsidR="002B62EA">
        <w:rPr>
          <w:rFonts w:ascii="Arial" w:hAnsi="Arial" w:cs="Arial"/>
          <w:sz w:val="24"/>
          <w:szCs w:val="24"/>
        </w:rPr>
        <w:t>-</w:t>
      </w:r>
      <w:r w:rsidRPr="002B62EA">
        <w:rPr>
          <w:rFonts w:ascii="Arial" w:hAnsi="Arial" w:cs="Arial"/>
          <w:sz w:val="24"/>
          <w:szCs w:val="24"/>
        </w:rPr>
        <w:t>hour practicum courses at the completion of their program.</w:t>
      </w:r>
      <w:r w:rsidR="009B0300" w:rsidRPr="002B62EA">
        <w:rPr>
          <w:rFonts w:ascii="Arial" w:hAnsi="Arial" w:cs="Arial"/>
          <w:sz w:val="24"/>
          <w:szCs w:val="24"/>
        </w:rPr>
        <w:t xml:space="preserve">  Required courses are listed in the table below.</w:t>
      </w:r>
    </w:p>
    <w:p w:rsidR="005F0108" w:rsidRDefault="005F0108" w:rsidP="00FF7F24">
      <w:pPr>
        <w:spacing w:after="0" w:line="240" w:lineRule="auto"/>
        <w:ind w:right="-20"/>
        <w:rPr>
          <w:rFonts w:ascii="Arial" w:eastAsia="Arial" w:hAnsi="Arial" w:cs="Arial"/>
          <w:b/>
          <w:bCs/>
          <w:sz w:val="24"/>
          <w:szCs w:val="24"/>
        </w:rPr>
      </w:pPr>
    </w:p>
    <w:tbl>
      <w:tblPr>
        <w:tblStyle w:val="TableGrid"/>
        <w:tblW w:w="0" w:type="auto"/>
        <w:tblInd w:w="85" w:type="dxa"/>
        <w:tblLook w:val="04A0" w:firstRow="1" w:lastRow="0" w:firstColumn="1" w:lastColumn="0" w:noHBand="0" w:noVBand="1"/>
      </w:tblPr>
      <w:tblGrid>
        <w:gridCol w:w="5760"/>
        <w:gridCol w:w="1980"/>
        <w:gridCol w:w="1765"/>
      </w:tblGrid>
      <w:tr w:rsidR="005F0108" w:rsidRPr="00406D62" w:rsidTr="00F766EB">
        <w:tc>
          <w:tcPr>
            <w:tcW w:w="5760" w:type="dxa"/>
            <w:shd w:val="clear" w:color="auto" w:fill="auto"/>
          </w:tcPr>
          <w:p w:rsidR="005F0108" w:rsidRPr="00406D62" w:rsidRDefault="005F0108" w:rsidP="00FF7F24">
            <w:pPr>
              <w:ind w:left="360"/>
              <w:rPr>
                <w:rFonts w:ascii="Times New Roman" w:hAnsi="Times New Roman" w:cs="Times New Roman"/>
                <w:b/>
                <w:bCs/>
              </w:rPr>
            </w:pPr>
            <w:r w:rsidRPr="00406D62">
              <w:rPr>
                <w:rFonts w:ascii="Times New Roman" w:hAnsi="Times New Roman" w:cs="Times New Roman"/>
                <w:b/>
                <w:bCs/>
              </w:rPr>
              <w:t>HSL Required Courses</w:t>
            </w:r>
          </w:p>
        </w:tc>
        <w:tc>
          <w:tcPr>
            <w:tcW w:w="1980" w:type="dxa"/>
            <w:shd w:val="clear" w:color="auto" w:fill="auto"/>
          </w:tcPr>
          <w:p w:rsidR="005F0108" w:rsidRPr="00406D62" w:rsidRDefault="005F0108" w:rsidP="00FF7F24">
            <w:pPr>
              <w:ind w:left="360"/>
              <w:rPr>
                <w:rFonts w:ascii="Times New Roman" w:hAnsi="Times New Roman" w:cs="Times New Roman"/>
                <w:b/>
                <w:bCs/>
              </w:rPr>
            </w:pPr>
          </w:p>
        </w:tc>
        <w:tc>
          <w:tcPr>
            <w:tcW w:w="1765" w:type="dxa"/>
          </w:tcPr>
          <w:p w:rsidR="005F0108" w:rsidRPr="00406D62" w:rsidRDefault="005F0108" w:rsidP="00FF7F24">
            <w:pPr>
              <w:ind w:left="360"/>
              <w:rPr>
                <w:rFonts w:ascii="Times New Roman" w:hAnsi="Times New Roman" w:cs="Times New Roman"/>
                <w:b/>
                <w:bCs/>
              </w:rPr>
            </w:pPr>
          </w:p>
        </w:tc>
      </w:tr>
      <w:tr w:rsidR="005F0108" w:rsidRPr="00406D62" w:rsidTr="00F766EB">
        <w:tc>
          <w:tcPr>
            <w:tcW w:w="5760" w:type="dxa"/>
            <w:shd w:val="clear" w:color="auto" w:fill="auto"/>
          </w:tcPr>
          <w:p w:rsidR="005F0108" w:rsidRPr="00406D62" w:rsidRDefault="005F0108" w:rsidP="00FF7F24">
            <w:pPr>
              <w:ind w:left="360"/>
              <w:rPr>
                <w:rFonts w:ascii="Times New Roman" w:hAnsi="Times New Roman" w:cs="Times New Roman"/>
                <w:b/>
                <w:bCs/>
              </w:rPr>
            </w:pPr>
          </w:p>
        </w:tc>
        <w:tc>
          <w:tcPr>
            <w:tcW w:w="1980" w:type="dxa"/>
            <w:shd w:val="clear" w:color="auto" w:fill="auto"/>
          </w:tcPr>
          <w:p w:rsidR="005F0108" w:rsidRPr="00406D62" w:rsidRDefault="005F0108" w:rsidP="00F766EB">
            <w:pPr>
              <w:ind w:left="360" w:hanging="14"/>
              <w:rPr>
                <w:rFonts w:ascii="Times New Roman" w:hAnsi="Times New Roman" w:cs="Times New Roman"/>
                <w:b/>
                <w:bCs/>
              </w:rPr>
            </w:pPr>
            <w:r w:rsidRPr="00406D62">
              <w:rPr>
                <w:rFonts w:ascii="Times New Roman" w:hAnsi="Times New Roman" w:cs="Times New Roman"/>
                <w:b/>
                <w:bCs/>
              </w:rPr>
              <w:t>C</w:t>
            </w:r>
            <w:r w:rsidR="00F766EB">
              <w:rPr>
                <w:rFonts w:ascii="Times New Roman" w:hAnsi="Times New Roman" w:cs="Times New Roman"/>
                <w:b/>
                <w:bCs/>
              </w:rPr>
              <w:t>redits</w:t>
            </w:r>
          </w:p>
        </w:tc>
        <w:tc>
          <w:tcPr>
            <w:tcW w:w="1765" w:type="dxa"/>
          </w:tcPr>
          <w:p w:rsidR="005F0108" w:rsidRPr="00406D62" w:rsidRDefault="005F0108" w:rsidP="00F766EB">
            <w:pPr>
              <w:ind w:left="360" w:firstLine="0"/>
              <w:rPr>
                <w:rFonts w:ascii="Times New Roman" w:hAnsi="Times New Roman" w:cs="Times New Roman"/>
                <w:b/>
                <w:bCs/>
              </w:rPr>
            </w:pPr>
            <w:r>
              <w:rPr>
                <w:rFonts w:ascii="Times New Roman" w:hAnsi="Times New Roman" w:cs="Times New Roman"/>
                <w:b/>
                <w:bCs/>
              </w:rPr>
              <w:t>Clinical Hours</w:t>
            </w: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813 Leadership and Innovation in Population Health (online)</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844 Population Healthcare Informatics (online)</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843 Policy and Finance for Healthcare Delivery (online)</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628 Evidence-based Practice and Theory (Hybrid)</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rPr>
          <w:trHeight w:val="323"/>
        </w:trPr>
        <w:tc>
          <w:tcPr>
            <w:tcW w:w="5760" w:type="dxa"/>
            <w:shd w:val="clear" w:color="auto" w:fill="auto"/>
          </w:tcPr>
          <w:p w:rsidR="005F0108" w:rsidRPr="00406D62" w:rsidRDefault="005F0108" w:rsidP="002B62EA">
            <w:pPr>
              <w:ind w:left="360" w:hanging="15"/>
              <w:rPr>
                <w:rFonts w:ascii="Times New Roman" w:hAnsi="Times New Roman" w:cs="Times New Roman"/>
                <w:bCs/>
              </w:rPr>
            </w:pPr>
            <w:r w:rsidRPr="00406D62">
              <w:rPr>
                <w:rFonts w:ascii="Times New Roman" w:hAnsi="Times New Roman" w:cs="Times New Roman"/>
                <w:bCs/>
              </w:rPr>
              <w:t>NURS 881 Population Health I (Hybrid)</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rPr>
          <w:trHeight w:val="323"/>
        </w:trPr>
        <w:tc>
          <w:tcPr>
            <w:tcW w:w="5760" w:type="dxa"/>
            <w:shd w:val="clear" w:color="auto" w:fill="auto"/>
          </w:tcPr>
          <w:p w:rsidR="005F0108" w:rsidRPr="00406D62" w:rsidRDefault="005F0108" w:rsidP="002B62EA">
            <w:pPr>
              <w:ind w:left="360" w:hanging="15"/>
              <w:rPr>
                <w:rFonts w:ascii="Times New Roman" w:hAnsi="Times New Roman" w:cs="Times New Roman"/>
                <w:bCs/>
              </w:rPr>
            </w:pPr>
            <w:r w:rsidRPr="00406D62">
              <w:rPr>
                <w:rFonts w:ascii="Times New Roman" w:hAnsi="Times New Roman" w:cs="Times New Roman"/>
                <w:bCs/>
              </w:rPr>
              <w:t>NURS 870 Writing for Dissemination (Hybrid)</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2</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rPr>
          <w:trHeight w:val="323"/>
        </w:trPr>
        <w:tc>
          <w:tcPr>
            <w:tcW w:w="5760" w:type="dxa"/>
            <w:shd w:val="clear" w:color="auto" w:fill="auto"/>
          </w:tcPr>
          <w:p w:rsidR="005F0108" w:rsidRPr="00406D62" w:rsidRDefault="005F0108" w:rsidP="002B62EA">
            <w:pPr>
              <w:ind w:left="360" w:hanging="15"/>
              <w:rPr>
                <w:rFonts w:ascii="Times New Roman" w:hAnsi="Times New Roman" w:cs="Times New Roman"/>
                <w:bCs/>
              </w:rPr>
            </w:pPr>
            <w:r w:rsidRPr="00406D62">
              <w:rPr>
                <w:rFonts w:ascii="Times New Roman" w:hAnsi="Times New Roman" w:cs="Times New Roman"/>
                <w:bCs/>
              </w:rPr>
              <w:t>NURS 818 Advanced Nursing Science (Hybrid)</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1</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bCs/>
              </w:rPr>
            </w:pPr>
            <w:r w:rsidRPr="00406D62">
              <w:rPr>
                <w:rFonts w:ascii="Times New Roman" w:hAnsi="Times New Roman" w:cs="Times New Roman"/>
                <w:bCs/>
              </w:rPr>
              <w:t>ACCT 800 Financial Reporting and Analysis (online or on-campus)</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bCs/>
              </w:rPr>
            </w:pPr>
            <w:r w:rsidRPr="00406D62">
              <w:rPr>
                <w:rFonts w:ascii="Times New Roman" w:hAnsi="Times New Roman" w:cs="Times New Roman"/>
                <w:bCs/>
              </w:rPr>
              <w:t>BUAD 820 Fundamentals of Analytics (online or on-campus)</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BUAD 870 Managing People, Teams, and Organization (online or on-campus)</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rPr>
          <w:cantSplit/>
        </w:trPr>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680Health Systems Nursing Leadership I Practicum (224 hours) (Hybrid)</w:t>
            </w:r>
            <w:r>
              <w:rPr>
                <w:rFonts w:ascii="Times New Roman" w:hAnsi="Times New Roman" w:cs="Times New Roman"/>
              </w:rPr>
              <w:t>**</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6</w:t>
            </w:r>
          </w:p>
        </w:tc>
        <w:tc>
          <w:tcPr>
            <w:tcW w:w="1765" w:type="dxa"/>
          </w:tcPr>
          <w:p w:rsidR="005F0108" w:rsidRPr="00406D62" w:rsidRDefault="008C4990" w:rsidP="00FF7F24">
            <w:pPr>
              <w:ind w:left="360"/>
              <w:rPr>
                <w:rFonts w:ascii="Times New Roman" w:hAnsi="Times New Roman" w:cs="Times New Roman"/>
                <w:bCs/>
              </w:rPr>
            </w:pPr>
            <w:r>
              <w:rPr>
                <w:rFonts w:ascii="Times New Roman" w:hAnsi="Times New Roman" w:cs="Times New Roman"/>
                <w:bCs/>
              </w:rPr>
              <w:t>224</w:t>
            </w:r>
          </w:p>
        </w:tc>
      </w:tr>
      <w:tr w:rsidR="005F0108" w:rsidRPr="00406D62" w:rsidTr="00F766EB">
        <w:trPr>
          <w:cantSplit/>
        </w:trPr>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681 Health Systems Nursing Leadership II Practicum (224 hours) (Hybrid)</w:t>
            </w:r>
            <w:r>
              <w:rPr>
                <w:rFonts w:ascii="Times New Roman" w:hAnsi="Times New Roman" w:cs="Times New Roman"/>
              </w:rPr>
              <w:t>**</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6</w:t>
            </w:r>
          </w:p>
        </w:tc>
        <w:tc>
          <w:tcPr>
            <w:tcW w:w="1765" w:type="dxa"/>
          </w:tcPr>
          <w:p w:rsidR="005F0108" w:rsidRPr="00406D62" w:rsidRDefault="008C4990" w:rsidP="00FF7F24">
            <w:pPr>
              <w:ind w:left="360"/>
              <w:rPr>
                <w:rFonts w:ascii="Times New Roman" w:hAnsi="Times New Roman" w:cs="Times New Roman"/>
                <w:bCs/>
              </w:rPr>
            </w:pPr>
            <w:r>
              <w:rPr>
                <w:rFonts w:ascii="Times New Roman" w:hAnsi="Times New Roman" w:cs="Times New Roman"/>
                <w:bCs/>
              </w:rPr>
              <w:t>224</w:t>
            </w:r>
          </w:p>
        </w:tc>
      </w:tr>
      <w:tr w:rsidR="005F0108" w:rsidRPr="00406D62" w:rsidTr="00F766EB">
        <w:trPr>
          <w:cantSplit/>
        </w:trPr>
        <w:tc>
          <w:tcPr>
            <w:tcW w:w="5760" w:type="dxa"/>
            <w:shd w:val="clear" w:color="auto" w:fill="auto"/>
          </w:tcPr>
          <w:p w:rsidR="005F0108" w:rsidRPr="00406D62" w:rsidRDefault="005F0108" w:rsidP="002B62EA">
            <w:pPr>
              <w:ind w:left="360" w:hanging="15"/>
              <w:rPr>
                <w:rFonts w:ascii="Times New Roman" w:hAnsi="Times New Roman" w:cs="Times New Roman"/>
                <w:b/>
              </w:rPr>
            </w:pPr>
            <w:r w:rsidRPr="00406D62">
              <w:rPr>
                <w:rFonts w:ascii="Times New Roman" w:hAnsi="Times New Roman" w:cs="Times New Roman"/>
                <w:b/>
              </w:rPr>
              <w:t>TOTAL CREDITS FOR PROGRAM</w:t>
            </w:r>
          </w:p>
        </w:tc>
        <w:tc>
          <w:tcPr>
            <w:tcW w:w="1980" w:type="dxa"/>
            <w:shd w:val="clear" w:color="auto" w:fill="auto"/>
          </w:tcPr>
          <w:p w:rsidR="005F0108" w:rsidRPr="00406D62" w:rsidRDefault="005F0108" w:rsidP="00FF7F24">
            <w:pPr>
              <w:ind w:left="360"/>
              <w:rPr>
                <w:rFonts w:ascii="Times New Roman" w:hAnsi="Times New Roman" w:cs="Times New Roman"/>
                <w:b/>
                <w:bCs/>
              </w:rPr>
            </w:pPr>
            <w:r w:rsidRPr="00406D62">
              <w:rPr>
                <w:rFonts w:ascii="Times New Roman" w:hAnsi="Times New Roman" w:cs="Times New Roman"/>
                <w:b/>
                <w:bCs/>
              </w:rPr>
              <w:t>39</w:t>
            </w:r>
          </w:p>
        </w:tc>
        <w:tc>
          <w:tcPr>
            <w:tcW w:w="1765" w:type="dxa"/>
          </w:tcPr>
          <w:p w:rsidR="005F0108" w:rsidRPr="00406D62" w:rsidRDefault="005F0108" w:rsidP="00FF7F24">
            <w:pPr>
              <w:ind w:left="360"/>
              <w:rPr>
                <w:rFonts w:ascii="Times New Roman" w:hAnsi="Times New Roman" w:cs="Times New Roman"/>
                <w:b/>
                <w:bCs/>
              </w:rPr>
            </w:pPr>
          </w:p>
        </w:tc>
      </w:tr>
    </w:tbl>
    <w:p w:rsidR="009D231D" w:rsidRDefault="009D231D" w:rsidP="00FF7F24">
      <w:pPr>
        <w:spacing w:after="0" w:line="240" w:lineRule="auto"/>
        <w:ind w:right="-20"/>
        <w:rPr>
          <w:rFonts w:ascii="Arial" w:eastAsia="Arial" w:hAnsi="Arial" w:cs="Arial"/>
          <w:b/>
          <w:bCs/>
          <w:sz w:val="24"/>
          <w:szCs w:val="24"/>
        </w:rPr>
      </w:pPr>
    </w:p>
    <w:p w:rsidR="0012605D" w:rsidRPr="00BD6FB5" w:rsidRDefault="00303227" w:rsidP="001A7A11">
      <w:pPr>
        <w:spacing w:after="0" w:line="240" w:lineRule="auto"/>
        <w:ind w:right="-20"/>
        <w:rPr>
          <w:rFonts w:ascii="Arial" w:eastAsia="Arial" w:hAnsi="Arial" w:cs="Arial"/>
          <w:sz w:val="24"/>
          <w:szCs w:val="24"/>
        </w:rPr>
      </w:pPr>
      <w:r w:rsidRPr="00BD6FB5">
        <w:rPr>
          <w:rFonts w:ascii="Arial" w:eastAsia="Arial" w:hAnsi="Arial" w:cs="Arial"/>
          <w:b/>
          <w:bCs/>
          <w:sz w:val="24"/>
          <w:szCs w:val="24"/>
        </w:rPr>
        <w:t>Fu</w:t>
      </w:r>
      <w:r w:rsidRPr="00BD6FB5">
        <w:rPr>
          <w:rFonts w:ascii="Arial" w:eastAsia="Arial" w:hAnsi="Arial" w:cs="Arial"/>
          <w:b/>
          <w:bCs/>
          <w:spacing w:val="1"/>
          <w:sz w:val="24"/>
          <w:szCs w:val="24"/>
        </w:rPr>
        <w:t>ll-</w:t>
      </w:r>
      <w:r w:rsidRPr="00BD6FB5">
        <w:rPr>
          <w:rFonts w:ascii="Arial" w:eastAsia="Arial" w:hAnsi="Arial" w:cs="Arial"/>
          <w:b/>
          <w:bCs/>
          <w:spacing w:val="-5"/>
          <w:sz w:val="24"/>
          <w:szCs w:val="24"/>
        </w:rPr>
        <w:t>T</w:t>
      </w:r>
      <w:r w:rsidRPr="00BD6FB5">
        <w:rPr>
          <w:rFonts w:ascii="Arial" w:eastAsia="Arial" w:hAnsi="Arial" w:cs="Arial"/>
          <w:b/>
          <w:bCs/>
          <w:spacing w:val="1"/>
          <w:sz w:val="24"/>
          <w:szCs w:val="24"/>
        </w:rPr>
        <w:t>i</w:t>
      </w:r>
      <w:r w:rsidRPr="00BD6FB5">
        <w:rPr>
          <w:rFonts w:ascii="Arial" w:eastAsia="Arial" w:hAnsi="Arial" w:cs="Arial"/>
          <w:b/>
          <w:bCs/>
          <w:sz w:val="24"/>
          <w:szCs w:val="24"/>
        </w:rPr>
        <w:t>me</w:t>
      </w:r>
      <w:r w:rsidRPr="00BD6FB5">
        <w:rPr>
          <w:rFonts w:ascii="Arial" w:eastAsia="Arial" w:hAnsi="Arial" w:cs="Arial"/>
          <w:b/>
          <w:bCs/>
          <w:spacing w:val="1"/>
          <w:sz w:val="24"/>
          <w:szCs w:val="24"/>
        </w:rPr>
        <w:t xml:space="preserve"> </w:t>
      </w:r>
      <w:r w:rsidRPr="00BD6FB5">
        <w:rPr>
          <w:rFonts w:ascii="Arial" w:eastAsia="Arial" w:hAnsi="Arial" w:cs="Arial"/>
          <w:b/>
          <w:bCs/>
          <w:sz w:val="24"/>
          <w:szCs w:val="24"/>
        </w:rPr>
        <w:t>and</w:t>
      </w:r>
      <w:r w:rsidRPr="00BD6FB5">
        <w:rPr>
          <w:rFonts w:ascii="Arial" w:eastAsia="Arial" w:hAnsi="Arial" w:cs="Arial"/>
          <w:b/>
          <w:bCs/>
          <w:spacing w:val="-2"/>
          <w:sz w:val="24"/>
          <w:szCs w:val="24"/>
        </w:rPr>
        <w:t xml:space="preserve"> </w:t>
      </w:r>
      <w:r w:rsidRPr="00BD6FB5">
        <w:rPr>
          <w:rFonts w:ascii="Arial" w:eastAsia="Arial" w:hAnsi="Arial" w:cs="Arial"/>
          <w:b/>
          <w:bCs/>
          <w:spacing w:val="-1"/>
          <w:sz w:val="24"/>
          <w:szCs w:val="24"/>
        </w:rPr>
        <w:t>P</w:t>
      </w:r>
      <w:r w:rsidRPr="00BD6FB5">
        <w:rPr>
          <w:rFonts w:ascii="Arial" w:eastAsia="Arial" w:hAnsi="Arial" w:cs="Arial"/>
          <w:b/>
          <w:bCs/>
          <w:sz w:val="24"/>
          <w:szCs w:val="24"/>
        </w:rPr>
        <w:t>a</w:t>
      </w:r>
      <w:r w:rsidRPr="00BD6FB5">
        <w:rPr>
          <w:rFonts w:ascii="Arial" w:eastAsia="Arial" w:hAnsi="Arial" w:cs="Arial"/>
          <w:b/>
          <w:bCs/>
          <w:spacing w:val="-2"/>
          <w:sz w:val="24"/>
          <w:szCs w:val="24"/>
        </w:rPr>
        <w:t>rt</w:t>
      </w:r>
      <w:r w:rsidRPr="00BD6FB5">
        <w:rPr>
          <w:rFonts w:ascii="Arial" w:eastAsia="Arial" w:hAnsi="Arial" w:cs="Arial"/>
          <w:b/>
          <w:bCs/>
          <w:spacing w:val="1"/>
          <w:sz w:val="24"/>
          <w:szCs w:val="24"/>
        </w:rPr>
        <w:t>-</w:t>
      </w:r>
      <w:r w:rsidRPr="00BD6FB5">
        <w:rPr>
          <w:rFonts w:ascii="Arial" w:eastAsia="Arial" w:hAnsi="Arial" w:cs="Arial"/>
          <w:b/>
          <w:bCs/>
          <w:spacing w:val="-5"/>
          <w:sz w:val="24"/>
          <w:szCs w:val="24"/>
        </w:rPr>
        <w:t>T</w:t>
      </w:r>
      <w:r w:rsidRPr="00BD6FB5">
        <w:rPr>
          <w:rFonts w:ascii="Arial" w:eastAsia="Arial" w:hAnsi="Arial" w:cs="Arial"/>
          <w:b/>
          <w:bCs/>
          <w:spacing w:val="1"/>
          <w:sz w:val="24"/>
          <w:szCs w:val="24"/>
        </w:rPr>
        <w:t>i</w:t>
      </w:r>
      <w:r w:rsidRPr="00BD6FB5">
        <w:rPr>
          <w:rFonts w:ascii="Arial" w:eastAsia="Arial" w:hAnsi="Arial" w:cs="Arial"/>
          <w:b/>
          <w:bCs/>
          <w:spacing w:val="-2"/>
          <w:sz w:val="24"/>
          <w:szCs w:val="24"/>
        </w:rPr>
        <w:t>m</w:t>
      </w:r>
      <w:r w:rsidRPr="00BD6FB5">
        <w:rPr>
          <w:rFonts w:ascii="Arial" w:eastAsia="Arial" w:hAnsi="Arial" w:cs="Arial"/>
          <w:b/>
          <w:bCs/>
          <w:sz w:val="24"/>
          <w:szCs w:val="24"/>
        </w:rPr>
        <w:t>e</w:t>
      </w:r>
      <w:r w:rsidRPr="00BD6FB5">
        <w:rPr>
          <w:rFonts w:ascii="Arial" w:eastAsia="Arial" w:hAnsi="Arial" w:cs="Arial"/>
          <w:b/>
          <w:bCs/>
          <w:spacing w:val="1"/>
          <w:sz w:val="24"/>
          <w:szCs w:val="24"/>
        </w:rPr>
        <w:t xml:space="preserve"> </w:t>
      </w:r>
      <w:r w:rsidRPr="00BD6FB5">
        <w:rPr>
          <w:rFonts w:ascii="Arial" w:eastAsia="Arial" w:hAnsi="Arial" w:cs="Arial"/>
          <w:b/>
          <w:bCs/>
          <w:spacing w:val="-1"/>
          <w:sz w:val="24"/>
          <w:szCs w:val="24"/>
        </w:rPr>
        <w:t>S</w:t>
      </w:r>
      <w:r w:rsidRPr="00BD6FB5">
        <w:rPr>
          <w:rFonts w:ascii="Arial" w:eastAsia="Arial" w:hAnsi="Arial" w:cs="Arial"/>
          <w:b/>
          <w:bCs/>
          <w:spacing w:val="1"/>
          <w:sz w:val="24"/>
          <w:szCs w:val="24"/>
        </w:rPr>
        <w:t>t</w:t>
      </w:r>
      <w:r w:rsidRPr="00BD6FB5">
        <w:rPr>
          <w:rFonts w:ascii="Arial" w:eastAsia="Arial" w:hAnsi="Arial" w:cs="Arial"/>
          <w:b/>
          <w:bCs/>
          <w:sz w:val="24"/>
          <w:szCs w:val="24"/>
        </w:rPr>
        <w:t>a</w:t>
      </w:r>
      <w:r w:rsidRPr="00BD6FB5">
        <w:rPr>
          <w:rFonts w:ascii="Arial" w:eastAsia="Arial" w:hAnsi="Arial" w:cs="Arial"/>
          <w:b/>
          <w:bCs/>
          <w:spacing w:val="1"/>
          <w:sz w:val="24"/>
          <w:szCs w:val="24"/>
        </w:rPr>
        <w:t>t</w:t>
      </w:r>
      <w:r w:rsidRPr="00BD6FB5">
        <w:rPr>
          <w:rFonts w:ascii="Arial" w:eastAsia="Arial" w:hAnsi="Arial" w:cs="Arial"/>
          <w:b/>
          <w:bCs/>
          <w:sz w:val="24"/>
          <w:szCs w:val="24"/>
        </w:rPr>
        <w:t>us</w:t>
      </w:r>
    </w:p>
    <w:p w:rsidR="0012605D" w:rsidRPr="003B10B7" w:rsidRDefault="00303227" w:rsidP="001A7A11">
      <w:pPr>
        <w:spacing w:before="6" w:after="0" w:line="239" w:lineRule="auto"/>
        <w:ind w:right="206"/>
        <w:rPr>
          <w:rFonts w:ascii="Arial" w:eastAsia="Arial" w:hAnsi="Arial" w:cs="Arial"/>
          <w:sz w:val="24"/>
          <w:szCs w:val="24"/>
        </w:rPr>
      </w:pPr>
      <w:r w:rsidRPr="00BD6FB5">
        <w:rPr>
          <w:rFonts w:ascii="Arial" w:eastAsia="Arial" w:hAnsi="Arial" w:cs="Arial"/>
          <w:spacing w:val="-1"/>
          <w:sz w:val="24"/>
          <w:szCs w:val="24"/>
        </w:rPr>
        <w:t>S</w:t>
      </w:r>
      <w:r w:rsidRPr="00BD6FB5">
        <w:rPr>
          <w:rFonts w:ascii="Arial" w:eastAsia="Arial" w:hAnsi="Arial" w:cs="Arial"/>
          <w:sz w:val="24"/>
          <w:szCs w:val="24"/>
        </w:rPr>
        <w:t>tu</w:t>
      </w:r>
      <w:r w:rsidRPr="00BD6FB5">
        <w:rPr>
          <w:rFonts w:ascii="Arial" w:eastAsia="Arial" w:hAnsi="Arial" w:cs="Arial"/>
          <w:spacing w:val="2"/>
          <w:sz w:val="24"/>
          <w:szCs w:val="24"/>
        </w:rPr>
        <w:t>de</w:t>
      </w:r>
      <w:r w:rsidRPr="00BD6FB5">
        <w:rPr>
          <w:rFonts w:ascii="Arial" w:eastAsia="Arial" w:hAnsi="Arial" w:cs="Arial"/>
          <w:sz w:val="24"/>
          <w:szCs w:val="24"/>
        </w:rPr>
        <w:t>nts</w:t>
      </w:r>
      <w:r w:rsidRPr="00BD6FB5">
        <w:rPr>
          <w:rFonts w:ascii="Arial" w:eastAsia="Arial" w:hAnsi="Arial" w:cs="Arial"/>
          <w:spacing w:val="-14"/>
          <w:sz w:val="24"/>
          <w:szCs w:val="24"/>
        </w:rPr>
        <w:t xml:space="preserve"> </w:t>
      </w:r>
      <w:r w:rsidRPr="00BD6FB5">
        <w:rPr>
          <w:rFonts w:ascii="Arial" w:eastAsia="Arial" w:hAnsi="Arial" w:cs="Arial"/>
          <w:spacing w:val="2"/>
          <w:sz w:val="24"/>
          <w:szCs w:val="24"/>
        </w:rPr>
        <w:t>e</w:t>
      </w:r>
      <w:r w:rsidRPr="00BD6FB5">
        <w:rPr>
          <w:rFonts w:ascii="Arial" w:eastAsia="Arial" w:hAnsi="Arial" w:cs="Arial"/>
          <w:sz w:val="24"/>
          <w:szCs w:val="24"/>
        </w:rPr>
        <w:t>n</w:t>
      </w:r>
      <w:r w:rsidRPr="00BD6FB5">
        <w:rPr>
          <w:rFonts w:ascii="Arial" w:eastAsia="Arial" w:hAnsi="Arial" w:cs="Arial"/>
          <w:spacing w:val="3"/>
          <w:sz w:val="24"/>
          <w:szCs w:val="24"/>
        </w:rPr>
        <w:t>r</w:t>
      </w:r>
      <w:r w:rsidRPr="00BD6FB5">
        <w:rPr>
          <w:rFonts w:ascii="Arial" w:eastAsia="Arial" w:hAnsi="Arial" w:cs="Arial"/>
          <w:spacing w:val="2"/>
          <w:sz w:val="24"/>
          <w:szCs w:val="24"/>
        </w:rPr>
        <w:t>o</w:t>
      </w:r>
      <w:r w:rsidRPr="00BD6FB5">
        <w:rPr>
          <w:rFonts w:ascii="Arial" w:eastAsia="Arial" w:hAnsi="Arial" w:cs="Arial"/>
          <w:spacing w:val="-1"/>
          <w:sz w:val="24"/>
          <w:szCs w:val="24"/>
        </w:rPr>
        <w:t>ll</w:t>
      </w:r>
      <w:r w:rsidRPr="00BD6FB5">
        <w:rPr>
          <w:rFonts w:ascii="Arial" w:eastAsia="Arial" w:hAnsi="Arial" w:cs="Arial"/>
          <w:spacing w:val="2"/>
          <w:sz w:val="24"/>
          <w:szCs w:val="24"/>
        </w:rPr>
        <w:t>e</w:t>
      </w:r>
      <w:r w:rsidRPr="00BD6FB5">
        <w:rPr>
          <w:rFonts w:ascii="Arial" w:eastAsia="Arial" w:hAnsi="Arial" w:cs="Arial"/>
          <w:sz w:val="24"/>
          <w:szCs w:val="24"/>
        </w:rPr>
        <w:t>d</w:t>
      </w:r>
      <w:r w:rsidRPr="00BD6FB5">
        <w:rPr>
          <w:rFonts w:ascii="Arial" w:eastAsia="Arial" w:hAnsi="Arial" w:cs="Arial"/>
          <w:spacing w:val="-13"/>
          <w:sz w:val="24"/>
          <w:szCs w:val="24"/>
        </w:rPr>
        <w:t xml:space="preserve"> </w:t>
      </w:r>
      <w:r w:rsidRPr="00BD6FB5">
        <w:rPr>
          <w:rFonts w:ascii="Arial" w:eastAsia="Arial" w:hAnsi="Arial" w:cs="Arial"/>
          <w:spacing w:val="-1"/>
          <w:sz w:val="24"/>
          <w:szCs w:val="24"/>
        </w:rPr>
        <w:t>i</w:t>
      </w:r>
      <w:r w:rsidRPr="00BD6FB5">
        <w:rPr>
          <w:rFonts w:ascii="Arial" w:eastAsia="Arial" w:hAnsi="Arial" w:cs="Arial"/>
          <w:sz w:val="24"/>
          <w:szCs w:val="24"/>
        </w:rPr>
        <w:t>n</w:t>
      </w:r>
      <w:r w:rsidRPr="00BD6FB5">
        <w:rPr>
          <w:rFonts w:ascii="Arial" w:eastAsia="Arial" w:hAnsi="Arial" w:cs="Arial"/>
          <w:spacing w:val="-3"/>
          <w:sz w:val="24"/>
          <w:szCs w:val="24"/>
        </w:rPr>
        <w:t xml:space="preserve"> </w:t>
      </w:r>
      <w:r w:rsidRPr="00BD6FB5">
        <w:rPr>
          <w:rFonts w:ascii="Arial" w:eastAsia="Arial" w:hAnsi="Arial" w:cs="Arial"/>
          <w:sz w:val="24"/>
          <w:szCs w:val="24"/>
        </w:rPr>
        <w:t>at</w:t>
      </w:r>
      <w:r w:rsidRPr="00BD6FB5">
        <w:rPr>
          <w:rFonts w:ascii="Arial" w:eastAsia="Arial" w:hAnsi="Arial" w:cs="Arial"/>
          <w:spacing w:val="-3"/>
          <w:sz w:val="24"/>
          <w:szCs w:val="24"/>
        </w:rPr>
        <w:t xml:space="preserve"> </w:t>
      </w:r>
      <w:r w:rsidRPr="00BD6FB5">
        <w:rPr>
          <w:rFonts w:ascii="Arial" w:eastAsia="Arial" w:hAnsi="Arial" w:cs="Arial"/>
          <w:spacing w:val="-1"/>
          <w:sz w:val="24"/>
          <w:szCs w:val="24"/>
        </w:rPr>
        <w:t>l</w:t>
      </w:r>
      <w:r w:rsidRPr="00BD6FB5">
        <w:rPr>
          <w:rFonts w:ascii="Arial" w:eastAsia="Arial" w:hAnsi="Arial" w:cs="Arial"/>
          <w:spacing w:val="4"/>
          <w:sz w:val="24"/>
          <w:szCs w:val="24"/>
        </w:rPr>
        <w:t>e</w:t>
      </w:r>
      <w:r w:rsidRPr="00BD6FB5">
        <w:rPr>
          <w:rFonts w:ascii="Arial" w:eastAsia="Arial" w:hAnsi="Arial" w:cs="Arial"/>
          <w:sz w:val="24"/>
          <w:szCs w:val="24"/>
        </w:rPr>
        <w:t>a</w:t>
      </w:r>
      <w:r w:rsidRPr="00BD6FB5">
        <w:rPr>
          <w:rFonts w:ascii="Arial" w:eastAsia="Arial" w:hAnsi="Arial" w:cs="Arial"/>
          <w:spacing w:val="4"/>
          <w:sz w:val="24"/>
          <w:szCs w:val="24"/>
        </w:rPr>
        <w:t>s</w:t>
      </w:r>
      <w:r w:rsidRPr="00BD6FB5">
        <w:rPr>
          <w:rFonts w:ascii="Arial" w:eastAsia="Arial" w:hAnsi="Arial" w:cs="Arial"/>
          <w:sz w:val="24"/>
          <w:szCs w:val="24"/>
        </w:rPr>
        <w:t>t</w:t>
      </w:r>
      <w:r w:rsidRPr="00BD6FB5">
        <w:rPr>
          <w:rFonts w:ascii="Arial" w:eastAsia="Arial" w:hAnsi="Arial" w:cs="Arial"/>
          <w:spacing w:val="-9"/>
          <w:sz w:val="24"/>
          <w:szCs w:val="24"/>
        </w:rPr>
        <w:t xml:space="preserve"> </w:t>
      </w:r>
      <w:r w:rsidRPr="00BD6FB5">
        <w:rPr>
          <w:rFonts w:ascii="Arial" w:eastAsia="Arial" w:hAnsi="Arial" w:cs="Arial"/>
          <w:spacing w:val="2"/>
          <w:sz w:val="24"/>
          <w:szCs w:val="24"/>
        </w:rPr>
        <w:t>n</w:t>
      </w:r>
      <w:r w:rsidRPr="00BD6FB5">
        <w:rPr>
          <w:rFonts w:ascii="Arial" w:eastAsia="Arial" w:hAnsi="Arial" w:cs="Arial"/>
          <w:spacing w:val="-1"/>
          <w:sz w:val="24"/>
          <w:szCs w:val="24"/>
        </w:rPr>
        <w:t>i</w:t>
      </w:r>
      <w:r w:rsidRPr="00BD6FB5">
        <w:rPr>
          <w:rFonts w:ascii="Arial" w:eastAsia="Arial" w:hAnsi="Arial" w:cs="Arial"/>
          <w:sz w:val="24"/>
          <w:szCs w:val="24"/>
        </w:rPr>
        <w:t>ne</w:t>
      </w:r>
      <w:r w:rsidRPr="00BD6FB5">
        <w:rPr>
          <w:rFonts w:ascii="Arial" w:eastAsia="Arial" w:hAnsi="Arial" w:cs="Arial"/>
          <w:spacing w:val="-10"/>
          <w:sz w:val="24"/>
          <w:szCs w:val="24"/>
        </w:rPr>
        <w:t xml:space="preserve"> </w:t>
      </w:r>
      <w:r w:rsidRPr="00BD6FB5">
        <w:rPr>
          <w:rFonts w:ascii="Arial" w:eastAsia="Arial" w:hAnsi="Arial" w:cs="Arial"/>
          <w:spacing w:val="3"/>
          <w:sz w:val="24"/>
          <w:szCs w:val="24"/>
        </w:rPr>
        <w:t>(</w:t>
      </w:r>
      <w:r w:rsidRPr="00BD6FB5">
        <w:rPr>
          <w:rFonts w:ascii="Arial" w:eastAsia="Arial" w:hAnsi="Arial" w:cs="Arial"/>
          <w:sz w:val="24"/>
          <w:szCs w:val="24"/>
        </w:rPr>
        <w:t>9)</w:t>
      </w:r>
      <w:r w:rsidRPr="00BD6FB5">
        <w:rPr>
          <w:rFonts w:ascii="Arial" w:eastAsia="Arial" w:hAnsi="Arial" w:cs="Arial"/>
          <w:spacing w:val="-4"/>
          <w:sz w:val="24"/>
          <w:szCs w:val="24"/>
        </w:rPr>
        <w:t xml:space="preserve"> </w:t>
      </w:r>
      <w:r w:rsidRPr="00BD6FB5">
        <w:rPr>
          <w:rFonts w:ascii="Arial" w:eastAsia="Arial" w:hAnsi="Arial" w:cs="Arial"/>
          <w:sz w:val="24"/>
          <w:szCs w:val="24"/>
        </w:rPr>
        <w:t>g</w:t>
      </w:r>
      <w:r w:rsidRPr="00BD6FB5">
        <w:rPr>
          <w:rFonts w:ascii="Arial" w:eastAsia="Arial" w:hAnsi="Arial" w:cs="Arial"/>
          <w:spacing w:val="3"/>
          <w:sz w:val="24"/>
          <w:szCs w:val="24"/>
        </w:rPr>
        <w:t>r</w:t>
      </w:r>
      <w:r w:rsidRPr="00BD6FB5">
        <w:rPr>
          <w:rFonts w:ascii="Arial" w:eastAsia="Arial" w:hAnsi="Arial" w:cs="Arial"/>
          <w:spacing w:val="2"/>
          <w:sz w:val="24"/>
          <w:szCs w:val="24"/>
        </w:rPr>
        <w:t>a</w:t>
      </w:r>
      <w:r w:rsidRPr="00BD6FB5">
        <w:rPr>
          <w:rFonts w:ascii="Arial" w:eastAsia="Arial" w:hAnsi="Arial" w:cs="Arial"/>
          <w:sz w:val="24"/>
          <w:szCs w:val="24"/>
        </w:rPr>
        <w:t>d</w:t>
      </w:r>
      <w:r w:rsidRPr="00BD6FB5">
        <w:rPr>
          <w:rFonts w:ascii="Arial" w:eastAsia="Arial" w:hAnsi="Arial" w:cs="Arial"/>
          <w:spacing w:val="2"/>
          <w:sz w:val="24"/>
          <w:szCs w:val="24"/>
        </w:rPr>
        <w:t>ua</w:t>
      </w:r>
      <w:r w:rsidRPr="00BD6FB5">
        <w:rPr>
          <w:rFonts w:ascii="Arial" w:eastAsia="Arial" w:hAnsi="Arial" w:cs="Arial"/>
          <w:sz w:val="24"/>
          <w:szCs w:val="24"/>
        </w:rPr>
        <w:t>te</w:t>
      </w:r>
      <w:r w:rsidRPr="00BD6FB5">
        <w:rPr>
          <w:rFonts w:ascii="Arial" w:eastAsia="Arial" w:hAnsi="Arial" w:cs="Arial"/>
          <w:spacing w:val="-16"/>
          <w:sz w:val="24"/>
          <w:szCs w:val="24"/>
        </w:rPr>
        <w:t xml:space="preserve"> </w:t>
      </w:r>
      <w:r w:rsidRPr="00BD6FB5">
        <w:rPr>
          <w:rFonts w:ascii="Arial" w:eastAsia="Arial" w:hAnsi="Arial" w:cs="Arial"/>
          <w:spacing w:val="1"/>
          <w:sz w:val="24"/>
          <w:szCs w:val="24"/>
        </w:rPr>
        <w:t>(</w:t>
      </w:r>
      <w:r w:rsidRPr="00BD6FB5">
        <w:rPr>
          <w:rFonts w:ascii="Arial" w:eastAsia="Arial" w:hAnsi="Arial" w:cs="Arial"/>
          <w:spacing w:val="2"/>
          <w:sz w:val="24"/>
          <w:szCs w:val="24"/>
        </w:rPr>
        <w:t>5</w:t>
      </w:r>
      <w:r w:rsidRPr="00BD6FB5">
        <w:rPr>
          <w:rFonts w:ascii="Arial" w:eastAsia="Arial" w:hAnsi="Arial" w:cs="Arial"/>
          <w:sz w:val="24"/>
          <w:szCs w:val="24"/>
        </w:rPr>
        <w:t>00</w:t>
      </w:r>
      <w:r w:rsidRPr="00BD6FB5">
        <w:rPr>
          <w:rFonts w:ascii="Arial" w:eastAsia="Arial" w:hAnsi="Arial" w:cs="Arial"/>
          <w:spacing w:val="-5"/>
          <w:sz w:val="24"/>
          <w:szCs w:val="24"/>
        </w:rPr>
        <w:t xml:space="preserve"> </w:t>
      </w:r>
      <w:r w:rsidRPr="00BD6FB5">
        <w:rPr>
          <w:rFonts w:ascii="Arial" w:eastAsia="Arial" w:hAnsi="Arial" w:cs="Arial"/>
          <w:spacing w:val="-1"/>
          <w:sz w:val="24"/>
          <w:szCs w:val="24"/>
        </w:rPr>
        <w:t>l</w:t>
      </w:r>
      <w:r w:rsidRPr="00BD6FB5">
        <w:rPr>
          <w:rFonts w:ascii="Arial" w:eastAsia="Arial" w:hAnsi="Arial" w:cs="Arial"/>
          <w:spacing w:val="4"/>
          <w:sz w:val="24"/>
          <w:szCs w:val="24"/>
        </w:rPr>
        <w:t>e</w:t>
      </w:r>
      <w:r w:rsidRPr="00BD6FB5">
        <w:rPr>
          <w:rFonts w:ascii="Arial" w:eastAsia="Arial" w:hAnsi="Arial" w:cs="Arial"/>
          <w:spacing w:val="1"/>
          <w:sz w:val="24"/>
          <w:szCs w:val="24"/>
        </w:rPr>
        <w:t>v</w:t>
      </w:r>
      <w:r w:rsidRPr="00BD6FB5">
        <w:rPr>
          <w:rFonts w:ascii="Arial" w:eastAsia="Arial" w:hAnsi="Arial" w:cs="Arial"/>
          <w:sz w:val="24"/>
          <w:szCs w:val="24"/>
        </w:rPr>
        <w:t>el</w:t>
      </w:r>
      <w:r w:rsidRPr="00BD6FB5">
        <w:rPr>
          <w:rFonts w:ascii="Arial" w:eastAsia="Arial" w:hAnsi="Arial" w:cs="Arial"/>
          <w:spacing w:val="-10"/>
          <w:sz w:val="24"/>
          <w:szCs w:val="24"/>
        </w:rPr>
        <w:t xml:space="preserve"> </w:t>
      </w:r>
      <w:r w:rsidRPr="00BD6FB5">
        <w:rPr>
          <w:rFonts w:ascii="Arial" w:eastAsia="Arial" w:hAnsi="Arial" w:cs="Arial"/>
          <w:sz w:val="24"/>
          <w:szCs w:val="24"/>
        </w:rPr>
        <w:t>or</w:t>
      </w:r>
      <w:r w:rsidRPr="00BD6FB5">
        <w:rPr>
          <w:rFonts w:ascii="Arial" w:eastAsia="Arial" w:hAnsi="Arial" w:cs="Arial"/>
          <w:spacing w:val="1"/>
          <w:sz w:val="24"/>
          <w:szCs w:val="24"/>
        </w:rPr>
        <w:t xml:space="preserve"> </w:t>
      </w:r>
      <w:r w:rsidRPr="00BD6FB5">
        <w:rPr>
          <w:rFonts w:ascii="Arial" w:eastAsia="Arial" w:hAnsi="Arial" w:cs="Arial"/>
          <w:sz w:val="24"/>
          <w:szCs w:val="24"/>
        </w:rPr>
        <w:t>ab</w:t>
      </w:r>
      <w:r w:rsidRPr="00BD6FB5">
        <w:rPr>
          <w:rFonts w:ascii="Arial" w:eastAsia="Arial" w:hAnsi="Arial" w:cs="Arial"/>
          <w:spacing w:val="5"/>
          <w:sz w:val="24"/>
          <w:szCs w:val="24"/>
        </w:rPr>
        <w:t>o</w:t>
      </w:r>
      <w:r w:rsidRPr="00BD6FB5">
        <w:rPr>
          <w:rFonts w:ascii="Arial" w:eastAsia="Arial" w:hAnsi="Arial" w:cs="Arial"/>
          <w:spacing w:val="-1"/>
          <w:sz w:val="24"/>
          <w:szCs w:val="24"/>
        </w:rPr>
        <w:t>v</w:t>
      </w:r>
      <w:r w:rsidRPr="00BD6FB5">
        <w:rPr>
          <w:rFonts w:ascii="Arial" w:eastAsia="Arial" w:hAnsi="Arial" w:cs="Arial"/>
          <w:sz w:val="24"/>
          <w:szCs w:val="24"/>
        </w:rPr>
        <w:t>e)</w:t>
      </w:r>
      <w:r w:rsidRPr="00BD6FB5">
        <w:rPr>
          <w:rFonts w:ascii="Arial" w:eastAsia="Arial" w:hAnsi="Arial" w:cs="Arial"/>
          <w:spacing w:val="-10"/>
          <w:sz w:val="24"/>
          <w:szCs w:val="24"/>
        </w:rPr>
        <w:t xml:space="preserve"> </w:t>
      </w:r>
      <w:r w:rsidRPr="00BD6FB5">
        <w:rPr>
          <w:rFonts w:ascii="Arial" w:eastAsia="Arial" w:hAnsi="Arial" w:cs="Arial"/>
          <w:spacing w:val="1"/>
          <w:sz w:val="24"/>
          <w:szCs w:val="24"/>
        </w:rPr>
        <w:t>cr</w:t>
      </w:r>
      <w:r w:rsidRPr="00BD6FB5">
        <w:rPr>
          <w:rFonts w:ascii="Arial" w:eastAsia="Arial" w:hAnsi="Arial" w:cs="Arial"/>
          <w:sz w:val="24"/>
          <w:szCs w:val="24"/>
        </w:rPr>
        <w:t>e</w:t>
      </w:r>
      <w:r w:rsidRPr="00BD6FB5">
        <w:rPr>
          <w:rFonts w:ascii="Arial" w:eastAsia="Arial" w:hAnsi="Arial" w:cs="Arial"/>
          <w:spacing w:val="2"/>
          <w:sz w:val="24"/>
          <w:szCs w:val="24"/>
        </w:rPr>
        <w:t>d</w:t>
      </w:r>
      <w:r w:rsidRPr="00BD6FB5">
        <w:rPr>
          <w:rFonts w:ascii="Arial" w:eastAsia="Arial" w:hAnsi="Arial" w:cs="Arial"/>
          <w:spacing w:val="1"/>
          <w:sz w:val="24"/>
          <w:szCs w:val="24"/>
        </w:rPr>
        <w:t>i</w:t>
      </w:r>
      <w:r w:rsidRPr="00BD6FB5">
        <w:rPr>
          <w:rFonts w:ascii="Arial" w:eastAsia="Arial" w:hAnsi="Arial" w:cs="Arial"/>
          <w:sz w:val="24"/>
          <w:szCs w:val="24"/>
        </w:rPr>
        <w:t>t</w:t>
      </w:r>
      <w:r w:rsidRPr="00BD6FB5">
        <w:rPr>
          <w:rFonts w:ascii="Arial" w:eastAsia="Arial" w:hAnsi="Arial" w:cs="Arial"/>
          <w:spacing w:val="-8"/>
          <w:sz w:val="24"/>
          <w:szCs w:val="24"/>
        </w:rPr>
        <w:t xml:space="preserve"> </w:t>
      </w:r>
      <w:r w:rsidRPr="00BD6FB5">
        <w:rPr>
          <w:rFonts w:ascii="Arial" w:eastAsia="Arial" w:hAnsi="Arial" w:cs="Arial"/>
          <w:sz w:val="24"/>
          <w:szCs w:val="24"/>
        </w:rPr>
        <w:t>ho</w:t>
      </w:r>
      <w:r w:rsidRPr="00BD6FB5">
        <w:rPr>
          <w:rFonts w:ascii="Arial" w:eastAsia="Arial" w:hAnsi="Arial" w:cs="Arial"/>
          <w:spacing w:val="2"/>
          <w:sz w:val="24"/>
          <w:szCs w:val="24"/>
        </w:rPr>
        <w:t>u</w:t>
      </w:r>
      <w:r w:rsidRPr="00BD6FB5">
        <w:rPr>
          <w:rFonts w:ascii="Arial" w:eastAsia="Arial" w:hAnsi="Arial" w:cs="Arial"/>
          <w:spacing w:val="1"/>
          <w:sz w:val="24"/>
          <w:szCs w:val="24"/>
        </w:rPr>
        <w:t>r</w:t>
      </w:r>
      <w:r w:rsidRPr="00BD6FB5">
        <w:rPr>
          <w:rFonts w:ascii="Arial" w:eastAsia="Arial" w:hAnsi="Arial" w:cs="Arial"/>
          <w:sz w:val="24"/>
          <w:szCs w:val="24"/>
        </w:rPr>
        <w:t>s</w:t>
      </w:r>
      <w:r w:rsidRPr="00BD6FB5">
        <w:rPr>
          <w:rFonts w:ascii="Arial" w:eastAsia="Arial" w:hAnsi="Arial" w:cs="Arial"/>
          <w:spacing w:val="-9"/>
          <w:sz w:val="24"/>
          <w:szCs w:val="24"/>
        </w:rPr>
        <w:t xml:space="preserve"> </w:t>
      </w:r>
      <w:r w:rsidRPr="00BD6FB5">
        <w:rPr>
          <w:rFonts w:ascii="Arial" w:eastAsia="Arial" w:hAnsi="Arial" w:cs="Arial"/>
          <w:sz w:val="24"/>
          <w:szCs w:val="24"/>
        </w:rPr>
        <w:t>or</w:t>
      </w:r>
      <w:r w:rsidRPr="00BD6FB5">
        <w:rPr>
          <w:rFonts w:ascii="Arial" w:eastAsia="Arial" w:hAnsi="Arial" w:cs="Arial"/>
          <w:spacing w:val="3"/>
          <w:sz w:val="24"/>
          <w:szCs w:val="24"/>
        </w:rPr>
        <w:t xml:space="preserve"> </w:t>
      </w:r>
      <w:r w:rsidRPr="00BD6FB5">
        <w:rPr>
          <w:rFonts w:ascii="Arial" w:eastAsia="Arial" w:hAnsi="Arial" w:cs="Arial"/>
          <w:spacing w:val="-1"/>
          <w:sz w:val="24"/>
          <w:szCs w:val="24"/>
        </w:rPr>
        <w:t>i</w:t>
      </w:r>
      <w:r w:rsidRPr="00BD6FB5">
        <w:rPr>
          <w:rFonts w:ascii="Arial" w:eastAsia="Arial" w:hAnsi="Arial" w:cs="Arial"/>
          <w:sz w:val="24"/>
          <w:szCs w:val="24"/>
        </w:rPr>
        <w:t>n</w:t>
      </w:r>
      <w:r w:rsidRPr="00BD6FB5">
        <w:rPr>
          <w:rFonts w:ascii="Arial" w:eastAsia="Arial" w:hAnsi="Arial" w:cs="Arial"/>
          <w:spacing w:val="-5"/>
          <w:sz w:val="24"/>
          <w:szCs w:val="24"/>
        </w:rPr>
        <w:t xml:space="preserve"> </w:t>
      </w:r>
      <w:r w:rsidRPr="00BD6FB5">
        <w:rPr>
          <w:rFonts w:ascii="Arial" w:eastAsia="Arial" w:hAnsi="Arial" w:cs="Arial"/>
          <w:spacing w:val="1"/>
          <w:sz w:val="24"/>
          <w:szCs w:val="24"/>
        </w:rPr>
        <w:t>s</w:t>
      </w:r>
      <w:r w:rsidRPr="00BD6FB5">
        <w:rPr>
          <w:rFonts w:ascii="Arial" w:eastAsia="Arial" w:hAnsi="Arial" w:cs="Arial"/>
          <w:sz w:val="24"/>
          <w:szCs w:val="24"/>
        </w:rPr>
        <w:t>u</w:t>
      </w:r>
      <w:r w:rsidRPr="00BD6FB5">
        <w:rPr>
          <w:rFonts w:ascii="Arial" w:eastAsia="Arial" w:hAnsi="Arial" w:cs="Arial"/>
          <w:spacing w:val="1"/>
          <w:sz w:val="24"/>
          <w:szCs w:val="24"/>
        </w:rPr>
        <w:t>s</w:t>
      </w:r>
      <w:r w:rsidRPr="00BD6FB5">
        <w:rPr>
          <w:rFonts w:ascii="Arial" w:eastAsia="Arial" w:hAnsi="Arial" w:cs="Arial"/>
          <w:sz w:val="24"/>
          <w:szCs w:val="24"/>
        </w:rPr>
        <w:t>t</w:t>
      </w:r>
      <w:r w:rsidRPr="00BD6FB5">
        <w:rPr>
          <w:rFonts w:ascii="Arial" w:eastAsia="Arial" w:hAnsi="Arial" w:cs="Arial"/>
          <w:spacing w:val="2"/>
          <w:sz w:val="24"/>
          <w:szCs w:val="24"/>
        </w:rPr>
        <w:t>a</w:t>
      </w:r>
      <w:r w:rsidRPr="00BD6FB5">
        <w:rPr>
          <w:rFonts w:ascii="Arial" w:eastAsia="Arial" w:hAnsi="Arial" w:cs="Arial"/>
          <w:spacing w:val="-1"/>
          <w:sz w:val="24"/>
          <w:szCs w:val="24"/>
        </w:rPr>
        <w:t>i</w:t>
      </w:r>
      <w:r w:rsidRPr="00BD6FB5">
        <w:rPr>
          <w:rFonts w:ascii="Arial" w:eastAsia="Arial" w:hAnsi="Arial" w:cs="Arial"/>
          <w:spacing w:val="4"/>
          <w:sz w:val="24"/>
          <w:szCs w:val="24"/>
        </w:rPr>
        <w:t>n</w:t>
      </w:r>
      <w:r w:rsidRPr="00BD6FB5">
        <w:rPr>
          <w:rFonts w:ascii="Arial" w:eastAsia="Arial" w:hAnsi="Arial" w:cs="Arial"/>
          <w:spacing w:val="-1"/>
          <w:sz w:val="24"/>
          <w:szCs w:val="24"/>
        </w:rPr>
        <w:t>i</w:t>
      </w:r>
      <w:r w:rsidRPr="00BD6FB5">
        <w:rPr>
          <w:rFonts w:ascii="Arial" w:eastAsia="Arial" w:hAnsi="Arial" w:cs="Arial"/>
          <w:sz w:val="24"/>
          <w:szCs w:val="24"/>
        </w:rPr>
        <w:t>ng</w:t>
      </w:r>
      <w:r w:rsidRPr="00BD6FB5">
        <w:rPr>
          <w:rFonts w:ascii="Arial" w:eastAsia="Arial" w:hAnsi="Arial" w:cs="Arial"/>
          <w:spacing w:val="-19"/>
          <w:sz w:val="24"/>
          <w:szCs w:val="24"/>
        </w:rPr>
        <w:t xml:space="preserve"> </w:t>
      </w:r>
      <w:r w:rsidRPr="00BD6FB5">
        <w:rPr>
          <w:rFonts w:ascii="Arial" w:eastAsia="Arial" w:hAnsi="Arial" w:cs="Arial"/>
          <w:spacing w:val="4"/>
          <w:sz w:val="24"/>
          <w:szCs w:val="24"/>
        </w:rPr>
        <w:t>c</w:t>
      </w:r>
      <w:r w:rsidRPr="00BD6FB5">
        <w:rPr>
          <w:rFonts w:ascii="Arial" w:eastAsia="Arial" w:hAnsi="Arial" w:cs="Arial"/>
          <w:spacing w:val="1"/>
          <w:sz w:val="24"/>
          <w:szCs w:val="24"/>
        </w:rPr>
        <w:t>r</w:t>
      </w:r>
      <w:r w:rsidRPr="00BD6FB5">
        <w:rPr>
          <w:rFonts w:ascii="Arial" w:eastAsia="Arial" w:hAnsi="Arial" w:cs="Arial"/>
          <w:spacing w:val="2"/>
          <w:sz w:val="24"/>
          <w:szCs w:val="24"/>
        </w:rPr>
        <w:t>e</w:t>
      </w:r>
      <w:r w:rsidRPr="00BD6FB5">
        <w:rPr>
          <w:rFonts w:ascii="Arial" w:eastAsia="Arial" w:hAnsi="Arial" w:cs="Arial"/>
          <w:sz w:val="24"/>
          <w:szCs w:val="24"/>
        </w:rPr>
        <w:t>d</w:t>
      </w:r>
      <w:r w:rsidRPr="00BD6FB5">
        <w:rPr>
          <w:rFonts w:ascii="Arial" w:eastAsia="Arial" w:hAnsi="Arial" w:cs="Arial"/>
          <w:spacing w:val="-1"/>
          <w:sz w:val="24"/>
          <w:szCs w:val="24"/>
        </w:rPr>
        <w:t>i</w:t>
      </w:r>
      <w:r w:rsidRPr="00BD6FB5">
        <w:rPr>
          <w:rFonts w:ascii="Arial" w:eastAsia="Arial" w:hAnsi="Arial" w:cs="Arial"/>
          <w:sz w:val="24"/>
          <w:szCs w:val="24"/>
        </w:rPr>
        <w:t>t</w:t>
      </w:r>
      <w:r w:rsidRPr="00BD6FB5">
        <w:rPr>
          <w:rFonts w:ascii="Arial" w:eastAsia="Arial" w:hAnsi="Arial" w:cs="Arial"/>
          <w:spacing w:val="-6"/>
          <w:sz w:val="24"/>
          <w:szCs w:val="24"/>
        </w:rPr>
        <w:t xml:space="preserve"> </w:t>
      </w:r>
      <w:r w:rsidRPr="00BD6FB5">
        <w:rPr>
          <w:rFonts w:ascii="Arial" w:eastAsia="Arial" w:hAnsi="Arial" w:cs="Arial"/>
          <w:sz w:val="24"/>
          <w:szCs w:val="24"/>
        </w:rPr>
        <w:t>a</w:t>
      </w:r>
      <w:r w:rsidRPr="00BD6FB5">
        <w:rPr>
          <w:rFonts w:ascii="Arial" w:eastAsia="Arial" w:hAnsi="Arial" w:cs="Arial"/>
          <w:spacing w:val="1"/>
          <w:sz w:val="24"/>
          <w:szCs w:val="24"/>
        </w:rPr>
        <w:t>r</w:t>
      </w:r>
      <w:r w:rsidRPr="00BD6FB5">
        <w:rPr>
          <w:rFonts w:ascii="Arial" w:eastAsia="Arial" w:hAnsi="Arial" w:cs="Arial"/>
          <w:sz w:val="24"/>
          <w:szCs w:val="24"/>
        </w:rPr>
        <w:t xml:space="preserve">e </w:t>
      </w:r>
      <w:r w:rsidRPr="00BD6FB5">
        <w:rPr>
          <w:rFonts w:ascii="Arial" w:eastAsia="Arial" w:hAnsi="Arial" w:cs="Arial"/>
          <w:spacing w:val="1"/>
          <w:sz w:val="24"/>
          <w:szCs w:val="24"/>
        </w:rPr>
        <w:t>c</w:t>
      </w:r>
      <w:r w:rsidRPr="00BD6FB5">
        <w:rPr>
          <w:rFonts w:ascii="Arial" w:eastAsia="Arial" w:hAnsi="Arial" w:cs="Arial"/>
          <w:sz w:val="24"/>
          <w:szCs w:val="24"/>
        </w:rPr>
        <w:t>on</w:t>
      </w:r>
      <w:r w:rsidRPr="00BD6FB5">
        <w:rPr>
          <w:rFonts w:ascii="Arial" w:eastAsia="Arial" w:hAnsi="Arial" w:cs="Arial"/>
          <w:spacing w:val="1"/>
          <w:sz w:val="24"/>
          <w:szCs w:val="24"/>
        </w:rPr>
        <w:t>s</w:t>
      </w:r>
      <w:r w:rsidRPr="00BD6FB5">
        <w:rPr>
          <w:rFonts w:ascii="Arial" w:eastAsia="Arial" w:hAnsi="Arial" w:cs="Arial"/>
          <w:spacing w:val="-1"/>
          <w:sz w:val="24"/>
          <w:szCs w:val="24"/>
        </w:rPr>
        <w:t>i</w:t>
      </w:r>
      <w:r w:rsidRPr="00BD6FB5">
        <w:rPr>
          <w:rFonts w:ascii="Arial" w:eastAsia="Arial" w:hAnsi="Arial" w:cs="Arial"/>
          <w:spacing w:val="2"/>
          <w:sz w:val="24"/>
          <w:szCs w:val="24"/>
        </w:rPr>
        <w:t>d</w:t>
      </w:r>
      <w:r w:rsidRPr="00BD6FB5">
        <w:rPr>
          <w:rFonts w:ascii="Arial" w:eastAsia="Arial" w:hAnsi="Arial" w:cs="Arial"/>
          <w:sz w:val="24"/>
          <w:szCs w:val="24"/>
        </w:rPr>
        <w:t>e</w:t>
      </w:r>
      <w:r w:rsidRPr="00BD6FB5">
        <w:rPr>
          <w:rFonts w:ascii="Arial" w:eastAsia="Arial" w:hAnsi="Arial" w:cs="Arial"/>
          <w:spacing w:val="1"/>
          <w:sz w:val="24"/>
          <w:szCs w:val="24"/>
        </w:rPr>
        <w:t>r</w:t>
      </w:r>
      <w:r w:rsidRPr="00BD6FB5">
        <w:rPr>
          <w:rFonts w:ascii="Arial" w:eastAsia="Arial" w:hAnsi="Arial" w:cs="Arial"/>
          <w:spacing w:val="2"/>
          <w:sz w:val="24"/>
          <w:szCs w:val="24"/>
        </w:rPr>
        <w:t>e</w:t>
      </w:r>
      <w:r w:rsidRPr="00BD6FB5">
        <w:rPr>
          <w:rFonts w:ascii="Arial" w:eastAsia="Arial" w:hAnsi="Arial" w:cs="Arial"/>
          <w:sz w:val="24"/>
          <w:szCs w:val="24"/>
        </w:rPr>
        <w:t>d</w:t>
      </w:r>
      <w:r w:rsidRPr="00BD6FB5">
        <w:rPr>
          <w:rFonts w:ascii="Arial" w:eastAsia="Arial" w:hAnsi="Arial" w:cs="Arial"/>
          <w:spacing w:val="-20"/>
          <w:sz w:val="24"/>
          <w:szCs w:val="24"/>
        </w:rPr>
        <w:t xml:space="preserve"> </w:t>
      </w:r>
      <w:r w:rsidRPr="00BD6FB5">
        <w:rPr>
          <w:rFonts w:ascii="Arial" w:eastAsia="Arial" w:hAnsi="Arial" w:cs="Arial"/>
          <w:spacing w:val="5"/>
          <w:sz w:val="24"/>
          <w:szCs w:val="24"/>
        </w:rPr>
        <w:t>f</w:t>
      </w:r>
      <w:r w:rsidRPr="00BD6FB5">
        <w:rPr>
          <w:rFonts w:ascii="Arial" w:eastAsia="Arial" w:hAnsi="Arial" w:cs="Arial"/>
          <w:sz w:val="24"/>
          <w:szCs w:val="24"/>
        </w:rPr>
        <w:t>u</w:t>
      </w:r>
      <w:r w:rsidRPr="00BD6FB5">
        <w:rPr>
          <w:rFonts w:ascii="Arial" w:eastAsia="Arial" w:hAnsi="Arial" w:cs="Arial"/>
          <w:spacing w:val="-1"/>
          <w:sz w:val="24"/>
          <w:szCs w:val="24"/>
        </w:rPr>
        <w:t>ll</w:t>
      </w:r>
      <w:r w:rsidRPr="00BD6FB5">
        <w:rPr>
          <w:rFonts w:ascii="Arial" w:eastAsia="Arial" w:hAnsi="Arial" w:cs="Arial"/>
          <w:spacing w:val="1"/>
          <w:sz w:val="24"/>
          <w:szCs w:val="24"/>
        </w:rPr>
        <w:t>-</w:t>
      </w:r>
      <w:r w:rsidRPr="00BD6FB5">
        <w:rPr>
          <w:rFonts w:ascii="Arial" w:eastAsia="Arial" w:hAnsi="Arial" w:cs="Arial"/>
          <w:spacing w:val="2"/>
          <w:sz w:val="24"/>
          <w:szCs w:val="24"/>
        </w:rPr>
        <w:t>t</w:t>
      </w:r>
      <w:r w:rsidRPr="00BD6FB5">
        <w:rPr>
          <w:rFonts w:ascii="Arial" w:eastAsia="Arial" w:hAnsi="Arial" w:cs="Arial"/>
          <w:spacing w:val="-1"/>
          <w:sz w:val="24"/>
          <w:szCs w:val="24"/>
        </w:rPr>
        <w:t>i</w:t>
      </w:r>
      <w:r w:rsidRPr="00BD6FB5">
        <w:rPr>
          <w:rFonts w:ascii="Arial" w:eastAsia="Arial" w:hAnsi="Arial" w:cs="Arial"/>
          <w:spacing w:val="9"/>
          <w:sz w:val="24"/>
          <w:szCs w:val="24"/>
        </w:rPr>
        <w:t>m</w:t>
      </w:r>
      <w:r w:rsidRPr="00BD6FB5">
        <w:rPr>
          <w:rFonts w:ascii="Arial" w:eastAsia="Arial" w:hAnsi="Arial" w:cs="Arial"/>
          <w:sz w:val="24"/>
          <w:szCs w:val="24"/>
        </w:rPr>
        <w:t>e</w:t>
      </w:r>
      <w:r w:rsidRPr="00BD6FB5">
        <w:rPr>
          <w:rFonts w:ascii="Arial" w:eastAsia="Arial" w:hAnsi="Arial" w:cs="Arial"/>
          <w:spacing w:val="-15"/>
          <w:sz w:val="24"/>
          <w:szCs w:val="24"/>
        </w:rPr>
        <w:t xml:space="preserve"> </w:t>
      </w:r>
      <w:r w:rsidRPr="00BD6FB5">
        <w:rPr>
          <w:rFonts w:ascii="Arial" w:eastAsia="Arial" w:hAnsi="Arial" w:cs="Arial"/>
          <w:spacing w:val="1"/>
          <w:sz w:val="24"/>
          <w:szCs w:val="24"/>
        </w:rPr>
        <w:t>s</w:t>
      </w:r>
      <w:r w:rsidRPr="00BD6FB5">
        <w:rPr>
          <w:rFonts w:ascii="Arial" w:eastAsia="Arial" w:hAnsi="Arial" w:cs="Arial"/>
          <w:sz w:val="24"/>
          <w:szCs w:val="24"/>
        </w:rPr>
        <w:t>tuden</w:t>
      </w:r>
      <w:r w:rsidRPr="00BD6FB5">
        <w:rPr>
          <w:rFonts w:ascii="Arial" w:eastAsia="Arial" w:hAnsi="Arial" w:cs="Arial"/>
          <w:spacing w:val="5"/>
          <w:sz w:val="24"/>
          <w:szCs w:val="24"/>
        </w:rPr>
        <w:t>t</w:t>
      </w:r>
      <w:r w:rsidRPr="00BD6FB5">
        <w:rPr>
          <w:rFonts w:ascii="Arial" w:eastAsia="Arial" w:hAnsi="Arial" w:cs="Arial"/>
          <w:spacing w:val="1"/>
          <w:sz w:val="24"/>
          <w:szCs w:val="24"/>
        </w:rPr>
        <w:t>s</w:t>
      </w:r>
      <w:r w:rsidRPr="00BD6FB5">
        <w:rPr>
          <w:rFonts w:ascii="Arial" w:eastAsia="Arial" w:hAnsi="Arial" w:cs="Arial"/>
          <w:sz w:val="24"/>
          <w:szCs w:val="24"/>
        </w:rPr>
        <w:t>.</w:t>
      </w:r>
      <w:r w:rsidRPr="00BD6FB5">
        <w:rPr>
          <w:rFonts w:ascii="Arial" w:eastAsia="Arial" w:hAnsi="Arial" w:cs="Arial"/>
          <w:spacing w:val="36"/>
          <w:sz w:val="24"/>
          <w:szCs w:val="24"/>
        </w:rPr>
        <w:t xml:space="preserve"> </w:t>
      </w:r>
      <w:r w:rsidRPr="00BD6FB5">
        <w:rPr>
          <w:rFonts w:ascii="Arial" w:eastAsia="Arial" w:hAnsi="Arial" w:cs="Arial"/>
          <w:spacing w:val="6"/>
          <w:sz w:val="24"/>
          <w:szCs w:val="24"/>
        </w:rPr>
        <w:t>T</w:t>
      </w:r>
      <w:r w:rsidRPr="00BD6FB5">
        <w:rPr>
          <w:rFonts w:ascii="Arial" w:eastAsia="Arial" w:hAnsi="Arial" w:cs="Arial"/>
          <w:sz w:val="24"/>
          <w:szCs w:val="24"/>
        </w:rPr>
        <w:t>ho</w:t>
      </w:r>
      <w:r w:rsidRPr="00BD6FB5">
        <w:rPr>
          <w:rFonts w:ascii="Arial" w:eastAsia="Arial" w:hAnsi="Arial" w:cs="Arial"/>
          <w:spacing w:val="1"/>
          <w:sz w:val="24"/>
          <w:szCs w:val="24"/>
        </w:rPr>
        <w:t>s</w:t>
      </w:r>
      <w:r w:rsidRPr="00BD6FB5">
        <w:rPr>
          <w:rFonts w:ascii="Arial" w:eastAsia="Arial" w:hAnsi="Arial" w:cs="Arial"/>
          <w:sz w:val="24"/>
          <w:szCs w:val="24"/>
        </w:rPr>
        <w:t>e</w:t>
      </w:r>
      <w:r w:rsidRPr="00BD6FB5">
        <w:rPr>
          <w:rFonts w:ascii="Arial" w:eastAsia="Arial" w:hAnsi="Arial" w:cs="Arial"/>
          <w:spacing w:val="-14"/>
          <w:sz w:val="24"/>
          <w:szCs w:val="24"/>
        </w:rPr>
        <w:t xml:space="preserve"> </w:t>
      </w:r>
      <w:r w:rsidRPr="00BD6FB5">
        <w:rPr>
          <w:rFonts w:ascii="Arial" w:eastAsia="Arial" w:hAnsi="Arial" w:cs="Arial"/>
          <w:spacing w:val="2"/>
          <w:sz w:val="24"/>
          <w:szCs w:val="24"/>
        </w:rPr>
        <w:t>e</w:t>
      </w:r>
      <w:r w:rsidRPr="00BD6FB5">
        <w:rPr>
          <w:rFonts w:ascii="Arial" w:eastAsia="Arial" w:hAnsi="Arial" w:cs="Arial"/>
          <w:sz w:val="24"/>
          <w:szCs w:val="24"/>
        </w:rPr>
        <w:t>n</w:t>
      </w:r>
      <w:r w:rsidRPr="00BD6FB5">
        <w:rPr>
          <w:rFonts w:ascii="Arial" w:eastAsia="Arial" w:hAnsi="Arial" w:cs="Arial"/>
          <w:spacing w:val="1"/>
          <w:sz w:val="24"/>
          <w:szCs w:val="24"/>
        </w:rPr>
        <w:t>r</w:t>
      </w:r>
      <w:r w:rsidRPr="00BD6FB5">
        <w:rPr>
          <w:rFonts w:ascii="Arial" w:eastAsia="Arial" w:hAnsi="Arial" w:cs="Arial"/>
          <w:spacing w:val="2"/>
          <w:sz w:val="24"/>
          <w:szCs w:val="24"/>
        </w:rPr>
        <w:t>o</w:t>
      </w:r>
      <w:r w:rsidRPr="00BD6FB5">
        <w:rPr>
          <w:rFonts w:ascii="Arial" w:eastAsia="Arial" w:hAnsi="Arial" w:cs="Arial"/>
          <w:spacing w:val="-1"/>
          <w:sz w:val="24"/>
          <w:szCs w:val="24"/>
        </w:rPr>
        <w:t>l</w:t>
      </w:r>
      <w:r w:rsidRPr="00BD6FB5">
        <w:rPr>
          <w:rFonts w:ascii="Arial" w:eastAsia="Arial" w:hAnsi="Arial" w:cs="Arial"/>
          <w:spacing w:val="1"/>
          <w:sz w:val="24"/>
          <w:szCs w:val="24"/>
        </w:rPr>
        <w:t>l</w:t>
      </w:r>
      <w:r w:rsidRPr="00BD6FB5">
        <w:rPr>
          <w:rFonts w:ascii="Arial" w:eastAsia="Arial" w:hAnsi="Arial" w:cs="Arial"/>
          <w:sz w:val="24"/>
          <w:szCs w:val="24"/>
        </w:rPr>
        <w:t>ed</w:t>
      </w:r>
      <w:r w:rsidRPr="00BD6FB5">
        <w:rPr>
          <w:rFonts w:ascii="Arial" w:eastAsia="Arial" w:hAnsi="Arial" w:cs="Arial"/>
          <w:spacing w:val="-13"/>
          <w:sz w:val="24"/>
          <w:szCs w:val="24"/>
        </w:rPr>
        <w:t xml:space="preserve"> </w:t>
      </w:r>
      <w:r w:rsidRPr="00BD6FB5">
        <w:rPr>
          <w:rFonts w:ascii="Arial" w:eastAsia="Arial" w:hAnsi="Arial" w:cs="Arial"/>
          <w:spacing w:val="5"/>
          <w:sz w:val="24"/>
          <w:szCs w:val="24"/>
        </w:rPr>
        <w:t>f</w:t>
      </w:r>
      <w:r w:rsidRPr="00BD6FB5">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e</w:t>
      </w:r>
      <w:r w:rsidRPr="003B10B7">
        <w:rPr>
          <w:rFonts w:ascii="Arial" w:eastAsia="Arial" w:hAnsi="Arial" w:cs="Arial"/>
          <w:spacing w:val="-2"/>
          <w:sz w:val="24"/>
          <w:szCs w:val="24"/>
        </w:rPr>
        <w:t>w</w:t>
      </w:r>
      <w:r w:rsidRPr="003B10B7">
        <w:rPr>
          <w:rFonts w:ascii="Arial" w:eastAsia="Arial" w:hAnsi="Arial" w:cs="Arial"/>
          <w:sz w:val="24"/>
          <w:szCs w:val="24"/>
        </w:rPr>
        <w:t>er</w:t>
      </w:r>
      <w:r w:rsidRPr="003B10B7">
        <w:rPr>
          <w:rFonts w:ascii="Arial" w:eastAsia="Arial" w:hAnsi="Arial" w:cs="Arial"/>
          <w:spacing w:val="-7"/>
          <w:sz w:val="24"/>
          <w:szCs w:val="24"/>
        </w:rPr>
        <w:t xml:space="preserve"> </w:t>
      </w:r>
      <w:r w:rsidRPr="003B10B7">
        <w:rPr>
          <w:rFonts w:ascii="Arial" w:eastAsia="Arial" w:hAnsi="Arial" w:cs="Arial"/>
          <w:sz w:val="24"/>
          <w:szCs w:val="24"/>
        </w:rPr>
        <w:t>th</w:t>
      </w:r>
      <w:r w:rsidRPr="003B10B7">
        <w:rPr>
          <w:rFonts w:ascii="Arial" w:eastAsia="Arial" w:hAnsi="Arial" w:cs="Arial"/>
          <w:spacing w:val="2"/>
          <w:sz w:val="24"/>
          <w:szCs w:val="24"/>
        </w:rPr>
        <w:t>a</w:t>
      </w:r>
      <w:r w:rsidRPr="003B10B7">
        <w:rPr>
          <w:rFonts w:ascii="Arial" w:eastAsia="Arial" w:hAnsi="Arial" w:cs="Arial"/>
          <w:sz w:val="24"/>
          <w:szCs w:val="24"/>
        </w:rPr>
        <w:t>n</w:t>
      </w:r>
      <w:r w:rsidRPr="003B10B7">
        <w:rPr>
          <w:rFonts w:ascii="Arial" w:eastAsia="Arial" w:hAnsi="Arial" w:cs="Arial"/>
          <w:spacing w:val="-7"/>
          <w:sz w:val="24"/>
          <w:szCs w:val="24"/>
        </w:rPr>
        <w:t xml:space="preserve"> </w:t>
      </w:r>
      <w:r w:rsidRPr="003B10B7">
        <w:rPr>
          <w:rFonts w:ascii="Arial" w:eastAsia="Arial" w:hAnsi="Arial" w:cs="Arial"/>
          <w:spacing w:val="2"/>
          <w:sz w:val="24"/>
          <w:szCs w:val="24"/>
        </w:rPr>
        <w:t>n</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e</w:t>
      </w:r>
      <w:r w:rsidRPr="003B10B7">
        <w:rPr>
          <w:rFonts w:ascii="Arial" w:eastAsia="Arial" w:hAnsi="Arial" w:cs="Arial"/>
          <w:spacing w:val="-10"/>
          <w:sz w:val="24"/>
          <w:szCs w:val="24"/>
        </w:rPr>
        <w:t xml:space="preserve"> </w:t>
      </w:r>
      <w:r w:rsidRPr="003B10B7">
        <w:rPr>
          <w:rFonts w:ascii="Arial" w:eastAsia="Arial" w:hAnsi="Arial" w:cs="Arial"/>
          <w:spacing w:val="1"/>
          <w:sz w:val="24"/>
          <w:szCs w:val="24"/>
        </w:rPr>
        <w:t>(</w:t>
      </w:r>
      <w:r w:rsidRPr="003B10B7">
        <w:rPr>
          <w:rFonts w:ascii="Arial" w:eastAsia="Arial" w:hAnsi="Arial" w:cs="Arial"/>
          <w:sz w:val="24"/>
          <w:szCs w:val="24"/>
        </w:rPr>
        <w:t>9)</w:t>
      </w:r>
      <w:r w:rsidRPr="003B10B7">
        <w:rPr>
          <w:rFonts w:ascii="Arial" w:eastAsia="Arial" w:hAnsi="Arial" w:cs="Arial"/>
          <w:spacing w:val="1"/>
          <w:sz w:val="24"/>
          <w:szCs w:val="24"/>
        </w:rPr>
        <w:t xml:space="preserve"> </w:t>
      </w:r>
      <w:r w:rsidRPr="003B10B7">
        <w:rPr>
          <w:rFonts w:ascii="Arial" w:eastAsia="Arial" w:hAnsi="Arial" w:cs="Arial"/>
          <w:sz w:val="24"/>
          <w:szCs w:val="24"/>
        </w:rPr>
        <w:t>g</w:t>
      </w:r>
      <w:r w:rsidRPr="003B10B7">
        <w:rPr>
          <w:rFonts w:ascii="Arial" w:eastAsia="Arial" w:hAnsi="Arial" w:cs="Arial"/>
          <w:spacing w:val="3"/>
          <w:sz w:val="24"/>
          <w:szCs w:val="24"/>
        </w:rPr>
        <w:t>r</w:t>
      </w:r>
      <w:r w:rsidRPr="003B10B7">
        <w:rPr>
          <w:rFonts w:ascii="Arial" w:eastAsia="Arial" w:hAnsi="Arial" w:cs="Arial"/>
          <w:sz w:val="24"/>
          <w:szCs w:val="24"/>
        </w:rPr>
        <w:t>ad</w:t>
      </w:r>
      <w:r w:rsidRPr="003B10B7">
        <w:rPr>
          <w:rFonts w:ascii="Arial" w:eastAsia="Arial" w:hAnsi="Arial" w:cs="Arial"/>
          <w:spacing w:val="2"/>
          <w:sz w:val="24"/>
          <w:szCs w:val="24"/>
        </w:rPr>
        <w:t>ua</w:t>
      </w:r>
      <w:r w:rsidRPr="003B10B7">
        <w:rPr>
          <w:rFonts w:ascii="Arial" w:eastAsia="Arial" w:hAnsi="Arial" w:cs="Arial"/>
          <w:sz w:val="24"/>
          <w:szCs w:val="24"/>
        </w:rPr>
        <w:t>te</w:t>
      </w:r>
      <w:r w:rsidRPr="003B10B7">
        <w:rPr>
          <w:rFonts w:ascii="Arial" w:eastAsia="Arial" w:hAnsi="Arial" w:cs="Arial"/>
          <w:spacing w:val="-18"/>
          <w:sz w:val="24"/>
          <w:szCs w:val="24"/>
        </w:rPr>
        <w:t xml:space="preserve"> </w:t>
      </w:r>
      <w:r w:rsidRPr="003B10B7">
        <w:rPr>
          <w:rFonts w:ascii="Arial" w:eastAsia="Arial" w:hAnsi="Arial" w:cs="Arial"/>
          <w:spacing w:val="4"/>
          <w:sz w:val="24"/>
          <w:szCs w:val="24"/>
        </w:rPr>
        <w:t>c</w:t>
      </w:r>
      <w:r w:rsidRPr="003B10B7">
        <w:rPr>
          <w:rFonts w:ascii="Arial" w:eastAsia="Arial" w:hAnsi="Arial" w:cs="Arial"/>
          <w:spacing w:val="1"/>
          <w:sz w:val="24"/>
          <w:szCs w:val="24"/>
        </w:rPr>
        <w:t>r</w:t>
      </w:r>
      <w:r w:rsidRPr="003B10B7">
        <w:rPr>
          <w:rFonts w:ascii="Arial" w:eastAsia="Arial" w:hAnsi="Arial" w:cs="Arial"/>
          <w:spacing w:val="4"/>
          <w:sz w:val="24"/>
          <w:szCs w:val="24"/>
        </w:rPr>
        <w:t>e</w:t>
      </w:r>
      <w:r w:rsidRPr="003B10B7">
        <w:rPr>
          <w:rFonts w:ascii="Arial" w:eastAsia="Arial" w:hAnsi="Arial" w:cs="Arial"/>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8"/>
          <w:sz w:val="24"/>
          <w:szCs w:val="24"/>
        </w:rPr>
        <w:t xml:space="preserve"> </w:t>
      </w:r>
      <w:r w:rsidRPr="003B10B7">
        <w:rPr>
          <w:rFonts w:ascii="Arial" w:eastAsia="Arial" w:hAnsi="Arial" w:cs="Arial"/>
          <w:sz w:val="24"/>
          <w:szCs w:val="24"/>
        </w:rPr>
        <w:t>h</w:t>
      </w:r>
      <w:r w:rsidRPr="003B10B7">
        <w:rPr>
          <w:rFonts w:ascii="Arial" w:eastAsia="Arial" w:hAnsi="Arial" w:cs="Arial"/>
          <w:spacing w:val="2"/>
          <w:sz w:val="24"/>
          <w:szCs w:val="24"/>
        </w:rPr>
        <w:t>o</w:t>
      </w:r>
      <w:r w:rsidRPr="003B10B7">
        <w:rPr>
          <w:rFonts w:ascii="Arial" w:eastAsia="Arial" w:hAnsi="Arial" w:cs="Arial"/>
          <w:sz w:val="24"/>
          <w:szCs w:val="24"/>
        </w:rPr>
        <w:t>u</w:t>
      </w:r>
      <w:r w:rsidRPr="003B10B7">
        <w:rPr>
          <w:rFonts w:ascii="Arial" w:eastAsia="Arial" w:hAnsi="Arial" w:cs="Arial"/>
          <w:spacing w:val="1"/>
          <w:sz w:val="24"/>
          <w:szCs w:val="24"/>
        </w:rPr>
        <w:t>r</w:t>
      </w:r>
      <w:r w:rsidRPr="003B10B7">
        <w:rPr>
          <w:rFonts w:ascii="Arial" w:eastAsia="Arial" w:hAnsi="Arial" w:cs="Arial"/>
          <w:sz w:val="24"/>
          <w:szCs w:val="24"/>
        </w:rPr>
        <w:t>s</w:t>
      </w:r>
      <w:r w:rsidRPr="003B10B7">
        <w:rPr>
          <w:rFonts w:ascii="Arial" w:eastAsia="Arial" w:hAnsi="Arial" w:cs="Arial"/>
          <w:spacing w:val="-4"/>
          <w:sz w:val="24"/>
          <w:szCs w:val="24"/>
        </w:rPr>
        <w:t xml:space="preserve"> </w:t>
      </w:r>
      <w:r w:rsidRPr="003B10B7">
        <w:rPr>
          <w:rFonts w:ascii="Arial" w:eastAsia="Arial" w:hAnsi="Arial" w:cs="Arial"/>
          <w:spacing w:val="-1"/>
          <w:w w:val="98"/>
          <w:sz w:val="24"/>
          <w:szCs w:val="24"/>
        </w:rPr>
        <w:t>a</w:t>
      </w:r>
      <w:r w:rsidRPr="003B10B7">
        <w:rPr>
          <w:rFonts w:ascii="Arial" w:eastAsia="Arial" w:hAnsi="Arial" w:cs="Arial"/>
          <w:spacing w:val="4"/>
          <w:w w:val="98"/>
          <w:sz w:val="24"/>
          <w:szCs w:val="24"/>
        </w:rPr>
        <w:t>r</w:t>
      </w:r>
      <w:r w:rsidRPr="003B10B7">
        <w:rPr>
          <w:rFonts w:ascii="Arial" w:eastAsia="Arial" w:hAnsi="Arial" w:cs="Arial"/>
          <w:w w:val="98"/>
          <w:sz w:val="24"/>
          <w:szCs w:val="24"/>
        </w:rPr>
        <w:t xml:space="preserve">e </w:t>
      </w:r>
      <w:r w:rsidRPr="003B10B7">
        <w:rPr>
          <w:rFonts w:ascii="Arial" w:eastAsia="Arial" w:hAnsi="Arial" w:cs="Arial"/>
          <w:sz w:val="24"/>
          <w:szCs w:val="24"/>
        </w:rPr>
        <w:t>c</w:t>
      </w:r>
      <w:r w:rsidRPr="003B10B7">
        <w:rPr>
          <w:rFonts w:ascii="Arial" w:eastAsia="Arial" w:hAnsi="Arial" w:cs="Arial"/>
          <w:spacing w:val="1"/>
          <w:sz w:val="24"/>
          <w:szCs w:val="24"/>
        </w:rPr>
        <w:t>on</w:t>
      </w:r>
      <w:r w:rsidRPr="003B10B7">
        <w:rPr>
          <w:rFonts w:ascii="Arial" w:eastAsia="Arial" w:hAnsi="Arial" w:cs="Arial"/>
          <w:sz w:val="24"/>
          <w:szCs w:val="24"/>
        </w:rPr>
        <w:t>s</w:t>
      </w:r>
      <w:r w:rsidRPr="003B10B7">
        <w:rPr>
          <w:rFonts w:ascii="Arial" w:eastAsia="Arial" w:hAnsi="Arial" w:cs="Arial"/>
          <w:spacing w:val="2"/>
          <w:sz w:val="24"/>
          <w:szCs w:val="24"/>
        </w:rPr>
        <w:t>i</w:t>
      </w:r>
      <w:r w:rsidRPr="003B10B7">
        <w:rPr>
          <w:rFonts w:ascii="Arial" w:eastAsia="Arial" w:hAnsi="Arial" w:cs="Arial"/>
          <w:spacing w:val="-1"/>
          <w:sz w:val="24"/>
          <w:szCs w:val="24"/>
        </w:rPr>
        <w:t>d</w:t>
      </w:r>
      <w:r w:rsidRPr="003B10B7">
        <w:rPr>
          <w:rFonts w:ascii="Arial" w:eastAsia="Arial" w:hAnsi="Arial" w:cs="Arial"/>
          <w:spacing w:val="1"/>
          <w:sz w:val="24"/>
          <w:szCs w:val="24"/>
        </w:rPr>
        <w:t>e</w:t>
      </w:r>
      <w:r w:rsidRPr="003B10B7">
        <w:rPr>
          <w:rFonts w:ascii="Arial" w:eastAsia="Arial" w:hAnsi="Arial" w:cs="Arial"/>
          <w:spacing w:val="2"/>
          <w:sz w:val="24"/>
          <w:szCs w:val="24"/>
        </w:rPr>
        <w:t>r</w:t>
      </w:r>
      <w:r w:rsidRPr="003B10B7">
        <w:rPr>
          <w:rFonts w:ascii="Arial" w:eastAsia="Arial" w:hAnsi="Arial" w:cs="Arial"/>
          <w:spacing w:val="4"/>
          <w:sz w:val="24"/>
          <w:szCs w:val="24"/>
        </w:rPr>
        <w:t>e</w:t>
      </w:r>
      <w:r w:rsidRPr="003B10B7">
        <w:rPr>
          <w:rFonts w:ascii="Arial" w:eastAsia="Arial" w:hAnsi="Arial" w:cs="Arial"/>
          <w:sz w:val="24"/>
          <w:szCs w:val="24"/>
        </w:rPr>
        <w:t>d</w:t>
      </w:r>
      <w:r w:rsidRPr="003B10B7">
        <w:rPr>
          <w:rFonts w:ascii="Arial" w:eastAsia="Arial" w:hAnsi="Arial" w:cs="Arial"/>
          <w:spacing w:val="-22"/>
          <w:sz w:val="24"/>
          <w:szCs w:val="24"/>
        </w:rPr>
        <w:t xml:space="preserve"> </w:t>
      </w:r>
      <w:r w:rsidRPr="003B10B7">
        <w:rPr>
          <w:rFonts w:ascii="Arial" w:eastAsia="Arial" w:hAnsi="Arial" w:cs="Arial"/>
          <w:spacing w:val="2"/>
          <w:sz w:val="24"/>
          <w:szCs w:val="24"/>
        </w:rPr>
        <w:t>p</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pacing w:val="2"/>
          <w:sz w:val="24"/>
          <w:szCs w:val="24"/>
        </w:rPr>
        <w:t>t</w:t>
      </w:r>
      <w:r w:rsidRPr="003B10B7">
        <w:rPr>
          <w:rFonts w:ascii="Arial" w:eastAsia="Arial" w:hAnsi="Arial" w:cs="Arial"/>
          <w:spacing w:val="1"/>
          <w:sz w:val="24"/>
          <w:szCs w:val="24"/>
        </w:rPr>
        <w:t>-</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z w:val="24"/>
          <w:szCs w:val="24"/>
        </w:rPr>
        <w:t>e</w:t>
      </w:r>
      <w:r w:rsidRPr="003B10B7">
        <w:rPr>
          <w:rFonts w:ascii="Arial" w:eastAsia="Arial" w:hAnsi="Arial" w:cs="Arial"/>
          <w:spacing w:val="-18"/>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tud</w:t>
      </w:r>
      <w:r w:rsidRPr="003B10B7">
        <w:rPr>
          <w:rFonts w:ascii="Arial" w:eastAsia="Arial" w:hAnsi="Arial" w:cs="Arial"/>
          <w:spacing w:val="5"/>
          <w:sz w:val="24"/>
          <w:szCs w:val="24"/>
        </w:rPr>
        <w:t>e</w:t>
      </w:r>
      <w:r w:rsidRPr="003B10B7">
        <w:rPr>
          <w:rFonts w:ascii="Arial" w:eastAsia="Arial" w:hAnsi="Arial" w:cs="Arial"/>
          <w:sz w:val="24"/>
          <w:szCs w:val="24"/>
        </w:rPr>
        <w:t>nt</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18"/>
          <w:sz w:val="24"/>
          <w:szCs w:val="24"/>
        </w:rPr>
        <w:t xml:space="preserve"> </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th</w:t>
      </w:r>
      <w:r w:rsidRPr="003B10B7">
        <w:rPr>
          <w:rFonts w:ascii="Arial" w:eastAsia="Arial" w:hAnsi="Arial" w:cs="Arial"/>
          <w:spacing w:val="2"/>
          <w:sz w:val="24"/>
          <w:szCs w:val="24"/>
        </w:rPr>
        <w:t>ou</w:t>
      </w:r>
      <w:r w:rsidRPr="003B10B7">
        <w:rPr>
          <w:rFonts w:ascii="Arial" w:eastAsia="Arial" w:hAnsi="Arial" w:cs="Arial"/>
          <w:sz w:val="24"/>
          <w:szCs w:val="24"/>
        </w:rPr>
        <w:t>gh</w:t>
      </w:r>
      <w:r w:rsidRPr="003B10B7">
        <w:rPr>
          <w:rFonts w:ascii="Arial" w:eastAsia="Arial" w:hAnsi="Arial" w:cs="Arial"/>
          <w:spacing w:val="-16"/>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2"/>
          <w:sz w:val="24"/>
          <w:szCs w:val="24"/>
        </w:rPr>
        <w:t>t</w:t>
      </w:r>
      <w:r w:rsidRPr="003B10B7">
        <w:rPr>
          <w:rFonts w:ascii="Arial" w:eastAsia="Arial" w:hAnsi="Arial" w:cs="Arial"/>
          <w:sz w:val="24"/>
          <w:szCs w:val="24"/>
        </w:rPr>
        <w:t>u</w:t>
      </w:r>
      <w:r w:rsidRPr="003B10B7">
        <w:rPr>
          <w:rFonts w:ascii="Arial" w:eastAsia="Arial" w:hAnsi="Arial" w:cs="Arial"/>
          <w:spacing w:val="2"/>
          <w:sz w:val="24"/>
          <w:szCs w:val="24"/>
        </w:rPr>
        <w:t>de</w:t>
      </w:r>
      <w:r w:rsidRPr="003B10B7">
        <w:rPr>
          <w:rFonts w:ascii="Arial" w:eastAsia="Arial" w:hAnsi="Arial" w:cs="Arial"/>
          <w:sz w:val="24"/>
          <w:szCs w:val="24"/>
        </w:rPr>
        <w:t>nts</w:t>
      </w:r>
      <w:r w:rsidRPr="003B10B7">
        <w:rPr>
          <w:rFonts w:ascii="Arial" w:eastAsia="Arial" w:hAnsi="Arial" w:cs="Arial"/>
          <w:spacing w:val="-14"/>
          <w:sz w:val="24"/>
          <w:szCs w:val="24"/>
        </w:rPr>
        <w:t xml:space="preserve"> </w:t>
      </w:r>
      <w:r w:rsidRPr="003B10B7">
        <w:rPr>
          <w:rFonts w:ascii="Arial" w:eastAsia="Arial" w:hAnsi="Arial" w:cs="Arial"/>
          <w:sz w:val="24"/>
          <w:szCs w:val="24"/>
        </w:rPr>
        <w:t>h</w:t>
      </w:r>
      <w:r w:rsidRPr="003B10B7">
        <w:rPr>
          <w:rFonts w:ascii="Arial" w:eastAsia="Arial" w:hAnsi="Arial" w:cs="Arial"/>
          <w:spacing w:val="4"/>
          <w:sz w:val="24"/>
          <w:szCs w:val="24"/>
        </w:rPr>
        <w:t>o</w:t>
      </w:r>
      <w:r w:rsidRPr="003B10B7">
        <w:rPr>
          <w:rFonts w:ascii="Arial" w:eastAsia="Arial" w:hAnsi="Arial" w:cs="Arial"/>
          <w:spacing w:val="-1"/>
          <w:sz w:val="24"/>
          <w:szCs w:val="24"/>
        </w:rPr>
        <w:t>l</w:t>
      </w:r>
      <w:r w:rsidRPr="003B10B7">
        <w:rPr>
          <w:rFonts w:ascii="Arial" w:eastAsia="Arial" w:hAnsi="Arial" w:cs="Arial"/>
          <w:spacing w:val="4"/>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4"/>
          <w:sz w:val="24"/>
          <w:szCs w:val="24"/>
        </w:rPr>
        <w:t xml:space="preserve"> </w:t>
      </w:r>
      <w:r w:rsidRPr="003B10B7">
        <w:rPr>
          <w:rFonts w:ascii="Arial" w:eastAsia="Arial" w:hAnsi="Arial" w:cs="Arial"/>
          <w:w w:val="99"/>
          <w:sz w:val="24"/>
          <w:szCs w:val="24"/>
        </w:rPr>
        <w:t>a</w:t>
      </w:r>
      <w:r w:rsidRPr="003B10B7">
        <w:rPr>
          <w:rFonts w:ascii="Arial" w:eastAsia="Arial" w:hAnsi="Arial" w:cs="Arial"/>
          <w:spacing w:val="1"/>
          <w:w w:val="99"/>
          <w:sz w:val="24"/>
          <w:szCs w:val="24"/>
        </w:rPr>
        <w:t>s</w:t>
      </w:r>
      <w:r w:rsidRPr="003B10B7">
        <w:rPr>
          <w:rFonts w:ascii="Arial" w:eastAsia="Arial" w:hAnsi="Arial" w:cs="Arial"/>
          <w:spacing w:val="4"/>
          <w:w w:val="99"/>
          <w:sz w:val="24"/>
          <w:szCs w:val="24"/>
        </w:rPr>
        <w:t>s</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s</w:t>
      </w:r>
      <w:r w:rsidRPr="003B10B7">
        <w:rPr>
          <w:rFonts w:ascii="Arial" w:eastAsia="Arial" w:hAnsi="Arial" w:cs="Arial"/>
          <w:w w:val="99"/>
          <w:sz w:val="24"/>
          <w:szCs w:val="24"/>
        </w:rPr>
        <w:t>t</w:t>
      </w:r>
      <w:r w:rsidRPr="003B10B7">
        <w:rPr>
          <w:rFonts w:ascii="Arial" w:eastAsia="Arial" w:hAnsi="Arial" w:cs="Arial"/>
          <w:spacing w:val="2"/>
          <w:w w:val="99"/>
          <w:sz w:val="24"/>
          <w:szCs w:val="24"/>
        </w:rPr>
        <w:t>a</w:t>
      </w:r>
      <w:r w:rsidRPr="003B10B7">
        <w:rPr>
          <w:rFonts w:ascii="Arial" w:eastAsia="Arial" w:hAnsi="Arial" w:cs="Arial"/>
          <w:w w:val="99"/>
          <w:sz w:val="24"/>
          <w:szCs w:val="24"/>
        </w:rPr>
        <w:t>n</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h</w:t>
      </w:r>
      <w:r w:rsidRPr="003B10B7">
        <w:rPr>
          <w:rFonts w:ascii="Arial" w:eastAsia="Arial" w:hAnsi="Arial" w:cs="Arial"/>
          <w:spacing w:val="-1"/>
          <w:w w:val="99"/>
          <w:sz w:val="24"/>
          <w:szCs w:val="24"/>
        </w:rPr>
        <w:t>i</w:t>
      </w:r>
      <w:r w:rsidRPr="003B10B7">
        <w:rPr>
          <w:rFonts w:ascii="Arial" w:eastAsia="Arial" w:hAnsi="Arial" w:cs="Arial"/>
          <w:w w:val="99"/>
          <w:sz w:val="24"/>
          <w:szCs w:val="24"/>
        </w:rPr>
        <w:t>ps</w:t>
      </w:r>
      <w:r w:rsidRPr="003B10B7">
        <w:rPr>
          <w:rFonts w:ascii="Arial" w:eastAsia="Arial" w:hAnsi="Arial" w:cs="Arial"/>
          <w:spacing w:val="-10"/>
          <w:w w:val="99"/>
          <w:sz w:val="24"/>
          <w:szCs w:val="24"/>
        </w:rPr>
        <w:t xml:space="preserve"> </w:t>
      </w:r>
      <w:r w:rsidRPr="003B10B7">
        <w:rPr>
          <w:rFonts w:ascii="Arial" w:eastAsia="Arial" w:hAnsi="Arial" w:cs="Arial"/>
          <w:spacing w:val="2"/>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pacing w:val="4"/>
          <w:w w:val="99"/>
          <w:sz w:val="24"/>
          <w:szCs w:val="24"/>
        </w:rPr>
        <w:t>c</w:t>
      </w:r>
      <w:r w:rsidRPr="003B10B7">
        <w:rPr>
          <w:rFonts w:ascii="Arial" w:eastAsia="Arial" w:hAnsi="Arial" w:cs="Arial"/>
          <w:w w:val="99"/>
          <w:sz w:val="24"/>
          <w:szCs w:val="24"/>
        </w:rPr>
        <w:t>on</w:t>
      </w:r>
      <w:r w:rsidRPr="003B10B7">
        <w:rPr>
          <w:rFonts w:ascii="Arial" w:eastAsia="Arial" w:hAnsi="Arial" w:cs="Arial"/>
          <w:spacing w:val="6"/>
          <w:w w:val="99"/>
          <w:sz w:val="24"/>
          <w:szCs w:val="24"/>
        </w:rPr>
        <w:t>s</w:t>
      </w:r>
      <w:r w:rsidRPr="003B10B7">
        <w:rPr>
          <w:rFonts w:ascii="Arial" w:eastAsia="Arial" w:hAnsi="Arial" w:cs="Arial"/>
          <w:spacing w:val="1"/>
          <w:w w:val="99"/>
          <w:sz w:val="24"/>
          <w:szCs w:val="24"/>
        </w:rPr>
        <w:t>i</w:t>
      </w:r>
      <w:r w:rsidRPr="003B10B7">
        <w:rPr>
          <w:rFonts w:ascii="Arial" w:eastAsia="Arial" w:hAnsi="Arial" w:cs="Arial"/>
          <w:w w:val="99"/>
          <w:sz w:val="24"/>
          <w:szCs w:val="24"/>
        </w:rPr>
        <w:t>de</w:t>
      </w:r>
      <w:r w:rsidRPr="003B10B7">
        <w:rPr>
          <w:rFonts w:ascii="Arial" w:eastAsia="Arial" w:hAnsi="Arial" w:cs="Arial"/>
          <w:spacing w:val="1"/>
          <w:w w:val="99"/>
          <w:sz w:val="24"/>
          <w:szCs w:val="24"/>
        </w:rPr>
        <w:t>r</w:t>
      </w:r>
      <w:r w:rsidRPr="003B10B7">
        <w:rPr>
          <w:rFonts w:ascii="Arial" w:eastAsia="Arial" w:hAnsi="Arial" w:cs="Arial"/>
          <w:spacing w:val="2"/>
          <w:w w:val="99"/>
          <w:sz w:val="24"/>
          <w:szCs w:val="24"/>
        </w:rPr>
        <w:t>e</w:t>
      </w:r>
      <w:r w:rsidRPr="003B10B7">
        <w:rPr>
          <w:rFonts w:ascii="Arial" w:eastAsia="Arial" w:hAnsi="Arial" w:cs="Arial"/>
          <w:w w:val="99"/>
          <w:sz w:val="24"/>
          <w:szCs w:val="24"/>
        </w:rPr>
        <w:t>d</w:t>
      </w:r>
      <w:r w:rsidRPr="003B10B7">
        <w:rPr>
          <w:rFonts w:ascii="Arial" w:eastAsia="Arial" w:hAnsi="Arial" w:cs="Arial"/>
          <w:spacing w:val="-12"/>
          <w:w w:val="99"/>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u</w:t>
      </w:r>
      <w:r w:rsidRPr="003B10B7">
        <w:rPr>
          <w:rFonts w:ascii="Arial" w:eastAsia="Arial" w:hAnsi="Arial" w:cs="Arial"/>
          <w:spacing w:val="1"/>
          <w:sz w:val="24"/>
          <w:szCs w:val="24"/>
        </w:rPr>
        <w:t>l</w:t>
      </w:r>
      <w:r w:rsidRPr="003B10B7">
        <w:rPr>
          <w:rFonts w:ascii="Arial" w:eastAsia="Arial" w:hAnsi="Arial" w:cs="Arial"/>
          <w:spacing w:val="-1"/>
          <w:sz w:val="24"/>
          <w:szCs w:val="24"/>
        </w:rPr>
        <w:t>l</w:t>
      </w:r>
      <w:r w:rsidRPr="003B10B7">
        <w:rPr>
          <w:rFonts w:ascii="Arial" w:eastAsia="Arial" w:hAnsi="Arial" w:cs="Arial"/>
          <w:spacing w:val="1"/>
          <w:sz w:val="24"/>
          <w:szCs w:val="24"/>
        </w:rPr>
        <w:t>-</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z w:val="24"/>
          <w:szCs w:val="24"/>
        </w:rPr>
        <w:t>e</w:t>
      </w:r>
      <w:r w:rsidRPr="003B10B7">
        <w:rPr>
          <w:rFonts w:ascii="Arial" w:eastAsia="Arial" w:hAnsi="Arial" w:cs="Arial"/>
          <w:spacing w:val="-15"/>
          <w:sz w:val="24"/>
          <w:szCs w:val="24"/>
        </w:rPr>
        <w:t xml:space="preserve"> </w:t>
      </w:r>
      <w:r w:rsidRPr="003B10B7">
        <w:rPr>
          <w:rFonts w:ascii="Arial" w:eastAsia="Arial" w:hAnsi="Arial" w:cs="Arial"/>
          <w:spacing w:val="-2"/>
          <w:sz w:val="24"/>
          <w:szCs w:val="24"/>
        </w:rPr>
        <w:t>w</w:t>
      </w:r>
      <w:r w:rsidRPr="003B10B7">
        <w:rPr>
          <w:rFonts w:ascii="Arial" w:eastAsia="Arial" w:hAnsi="Arial" w:cs="Arial"/>
          <w:spacing w:val="-1"/>
          <w:sz w:val="24"/>
          <w:szCs w:val="24"/>
        </w:rPr>
        <w:t>i</w:t>
      </w:r>
      <w:r w:rsidRPr="003B10B7">
        <w:rPr>
          <w:rFonts w:ascii="Arial" w:eastAsia="Arial" w:hAnsi="Arial" w:cs="Arial"/>
          <w:sz w:val="24"/>
          <w:szCs w:val="24"/>
        </w:rPr>
        <w:t>th</w:t>
      </w:r>
      <w:r w:rsidRPr="003B10B7">
        <w:rPr>
          <w:rFonts w:ascii="Arial" w:eastAsia="Arial" w:hAnsi="Arial" w:cs="Arial"/>
          <w:spacing w:val="-5"/>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1"/>
          <w:sz w:val="24"/>
          <w:szCs w:val="24"/>
        </w:rPr>
        <w:t>ix</w:t>
      </w:r>
      <w:r w:rsidR="009D231D">
        <w:rPr>
          <w:rFonts w:ascii="Arial" w:eastAsia="Arial" w:hAnsi="Arial" w:cs="Arial"/>
          <w:sz w:val="24"/>
          <w:szCs w:val="24"/>
        </w:rPr>
        <w:t xml:space="preserve"> </w:t>
      </w:r>
      <w:r w:rsidRPr="003B10B7">
        <w:rPr>
          <w:rFonts w:ascii="Arial" w:eastAsia="Arial" w:hAnsi="Arial" w:cs="Arial"/>
          <w:spacing w:val="1"/>
          <w:sz w:val="24"/>
          <w:szCs w:val="24"/>
        </w:rPr>
        <w:t>(</w:t>
      </w:r>
      <w:r w:rsidRPr="003B10B7">
        <w:rPr>
          <w:rFonts w:ascii="Arial" w:eastAsia="Arial" w:hAnsi="Arial" w:cs="Arial"/>
          <w:sz w:val="24"/>
          <w:szCs w:val="24"/>
        </w:rPr>
        <w:t>6)</w:t>
      </w:r>
      <w:r w:rsidRPr="003B10B7">
        <w:rPr>
          <w:rFonts w:ascii="Arial" w:eastAsia="Arial" w:hAnsi="Arial" w:cs="Arial"/>
          <w:spacing w:val="3"/>
          <w:sz w:val="24"/>
          <w:szCs w:val="24"/>
        </w:rPr>
        <w:t xml:space="preserve"> </w:t>
      </w:r>
      <w:r w:rsidRPr="003B10B7">
        <w:rPr>
          <w:rFonts w:ascii="Arial" w:eastAsia="Arial" w:hAnsi="Arial" w:cs="Arial"/>
          <w:spacing w:val="1"/>
          <w:sz w:val="24"/>
          <w:szCs w:val="24"/>
        </w:rPr>
        <w:t>cr</w:t>
      </w:r>
      <w:r w:rsidRPr="003B10B7">
        <w:rPr>
          <w:rFonts w:ascii="Arial" w:eastAsia="Arial" w:hAnsi="Arial" w:cs="Arial"/>
          <w:sz w:val="24"/>
          <w:szCs w:val="24"/>
        </w:rPr>
        <w:t>ed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48"/>
          <w:sz w:val="24"/>
          <w:szCs w:val="24"/>
        </w:rPr>
        <w:t xml:space="preserve"> </w:t>
      </w:r>
      <w:r w:rsidRPr="003B10B7">
        <w:rPr>
          <w:rFonts w:ascii="Arial" w:eastAsia="Arial" w:hAnsi="Arial" w:cs="Arial"/>
          <w:spacing w:val="1"/>
          <w:sz w:val="24"/>
          <w:szCs w:val="24"/>
        </w:rPr>
        <w:t>G</w:t>
      </w:r>
      <w:r w:rsidRPr="003B10B7">
        <w:rPr>
          <w:rFonts w:ascii="Arial" w:eastAsia="Arial" w:hAnsi="Arial" w:cs="Arial"/>
          <w:spacing w:val="2"/>
          <w:sz w:val="24"/>
          <w:szCs w:val="24"/>
        </w:rPr>
        <w:t>en</w:t>
      </w:r>
      <w:r w:rsidRPr="003B10B7">
        <w:rPr>
          <w:rFonts w:ascii="Arial" w:eastAsia="Arial" w:hAnsi="Arial" w:cs="Arial"/>
          <w:sz w:val="24"/>
          <w:szCs w:val="24"/>
        </w:rPr>
        <w:t>e</w:t>
      </w:r>
      <w:r w:rsidRPr="003B10B7">
        <w:rPr>
          <w:rFonts w:ascii="Arial" w:eastAsia="Arial" w:hAnsi="Arial" w:cs="Arial"/>
          <w:spacing w:val="3"/>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l</w:t>
      </w:r>
      <w:r w:rsidRPr="003B10B7">
        <w:rPr>
          <w:rFonts w:ascii="Arial" w:eastAsia="Arial" w:hAnsi="Arial" w:cs="Arial"/>
          <w:spacing w:val="9"/>
          <w:sz w:val="24"/>
          <w:szCs w:val="24"/>
        </w:rPr>
        <w:t>l</w:t>
      </w:r>
      <w:r w:rsidRPr="003B10B7">
        <w:rPr>
          <w:rFonts w:ascii="Arial" w:eastAsia="Arial" w:hAnsi="Arial" w:cs="Arial"/>
          <w:spacing w:val="-8"/>
          <w:sz w:val="24"/>
          <w:szCs w:val="24"/>
        </w:rPr>
        <w:t>y</w:t>
      </w:r>
      <w:r w:rsidRPr="003B10B7">
        <w:rPr>
          <w:rFonts w:ascii="Arial" w:eastAsia="Arial" w:hAnsi="Arial" w:cs="Arial"/>
          <w:sz w:val="24"/>
          <w:szCs w:val="24"/>
        </w:rPr>
        <w:t>,</w:t>
      </w:r>
      <w:r w:rsidRPr="003B10B7">
        <w:rPr>
          <w:rFonts w:ascii="Arial" w:eastAsia="Arial" w:hAnsi="Arial" w:cs="Arial"/>
          <w:spacing w:val="-14"/>
          <w:sz w:val="24"/>
          <w:szCs w:val="24"/>
        </w:rPr>
        <w:t xml:space="preserve"> </w:t>
      </w:r>
      <w:r w:rsidRPr="003B10B7">
        <w:rPr>
          <w:rFonts w:ascii="Arial" w:eastAsia="Arial" w:hAnsi="Arial" w:cs="Arial"/>
          <w:sz w:val="24"/>
          <w:szCs w:val="24"/>
        </w:rPr>
        <w:t>a</w:t>
      </w:r>
      <w:r w:rsidRPr="003B10B7">
        <w:rPr>
          <w:rFonts w:ascii="Arial" w:eastAsia="Arial" w:hAnsi="Arial" w:cs="Arial"/>
          <w:spacing w:val="3"/>
          <w:sz w:val="24"/>
          <w:szCs w:val="24"/>
        </w:rPr>
        <w:t xml:space="preserve"> </w:t>
      </w:r>
      <w:r w:rsidRPr="003B10B7">
        <w:rPr>
          <w:rFonts w:ascii="Arial" w:eastAsia="Arial" w:hAnsi="Arial" w:cs="Arial"/>
          <w:spacing w:val="7"/>
          <w:sz w:val="24"/>
          <w:szCs w:val="24"/>
        </w:rPr>
        <w:t>m</w:t>
      </w:r>
      <w:r w:rsidRPr="003B10B7">
        <w:rPr>
          <w:rFonts w:ascii="Arial" w:eastAsia="Arial" w:hAnsi="Arial" w:cs="Arial"/>
          <w:sz w:val="24"/>
          <w:szCs w:val="24"/>
        </w:rPr>
        <w:t>a</w:t>
      </w:r>
      <w:r w:rsidRPr="003B10B7">
        <w:rPr>
          <w:rFonts w:ascii="Arial" w:eastAsia="Arial" w:hAnsi="Arial" w:cs="Arial"/>
          <w:spacing w:val="1"/>
          <w:sz w:val="24"/>
          <w:szCs w:val="24"/>
        </w:rPr>
        <w:t>x</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pacing w:val="-5"/>
          <w:sz w:val="24"/>
          <w:szCs w:val="24"/>
        </w:rPr>
        <w:t>u</w:t>
      </w:r>
      <w:r w:rsidRPr="003B10B7">
        <w:rPr>
          <w:rFonts w:ascii="Arial" w:eastAsia="Arial" w:hAnsi="Arial" w:cs="Arial"/>
          <w:sz w:val="24"/>
          <w:szCs w:val="24"/>
        </w:rPr>
        <w:t>m</w:t>
      </w:r>
      <w:r w:rsidRPr="003B10B7">
        <w:rPr>
          <w:rFonts w:ascii="Arial" w:eastAsia="Arial" w:hAnsi="Arial" w:cs="Arial"/>
          <w:spacing w:val="-5"/>
          <w:sz w:val="24"/>
          <w:szCs w:val="24"/>
        </w:rPr>
        <w:t xml:space="preserve"> </w:t>
      </w:r>
      <w:r w:rsidRPr="003B10B7">
        <w:rPr>
          <w:rFonts w:ascii="Arial" w:eastAsia="Arial" w:hAnsi="Arial" w:cs="Arial"/>
          <w:spacing w:val="-1"/>
          <w:sz w:val="24"/>
          <w:szCs w:val="24"/>
        </w:rPr>
        <w:t>l</w:t>
      </w:r>
      <w:r w:rsidRPr="003B10B7">
        <w:rPr>
          <w:rFonts w:ascii="Arial" w:eastAsia="Arial" w:hAnsi="Arial" w:cs="Arial"/>
          <w:sz w:val="24"/>
          <w:szCs w:val="24"/>
        </w:rPr>
        <w:t>oad</w:t>
      </w:r>
      <w:r w:rsidRPr="003B10B7">
        <w:rPr>
          <w:rFonts w:ascii="Arial" w:eastAsia="Arial" w:hAnsi="Arial" w:cs="Arial"/>
          <w:spacing w:val="-5"/>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s</w:t>
      </w:r>
      <w:r w:rsidRPr="003B10B7">
        <w:rPr>
          <w:rFonts w:ascii="Arial" w:eastAsia="Arial" w:hAnsi="Arial" w:cs="Arial"/>
          <w:spacing w:val="5"/>
          <w:sz w:val="24"/>
          <w:szCs w:val="24"/>
        </w:rPr>
        <w:t xml:space="preserve"> </w:t>
      </w:r>
      <w:r w:rsidRPr="003B10B7">
        <w:rPr>
          <w:rFonts w:ascii="Arial" w:eastAsia="Arial" w:hAnsi="Arial" w:cs="Arial"/>
          <w:spacing w:val="2"/>
          <w:sz w:val="24"/>
          <w:szCs w:val="24"/>
        </w:rPr>
        <w:t>1</w:t>
      </w:r>
      <w:r w:rsidRPr="003B10B7">
        <w:rPr>
          <w:rFonts w:ascii="Arial" w:eastAsia="Arial" w:hAnsi="Arial" w:cs="Arial"/>
          <w:sz w:val="24"/>
          <w:szCs w:val="24"/>
        </w:rPr>
        <w:t xml:space="preserve">2 </w:t>
      </w:r>
      <w:r w:rsidRPr="003B10B7">
        <w:rPr>
          <w:rFonts w:ascii="Arial" w:eastAsia="Arial" w:hAnsi="Arial" w:cs="Arial"/>
          <w:spacing w:val="2"/>
          <w:sz w:val="24"/>
          <w:szCs w:val="24"/>
        </w:rPr>
        <w:t>g</w:t>
      </w:r>
      <w:r w:rsidRPr="003B10B7">
        <w:rPr>
          <w:rFonts w:ascii="Arial" w:eastAsia="Arial" w:hAnsi="Arial" w:cs="Arial"/>
          <w:spacing w:val="1"/>
          <w:sz w:val="24"/>
          <w:szCs w:val="24"/>
        </w:rPr>
        <w:t>r</w:t>
      </w:r>
      <w:r w:rsidRPr="003B10B7">
        <w:rPr>
          <w:rFonts w:ascii="Arial" w:eastAsia="Arial" w:hAnsi="Arial" w:cs="Arial"/>
          <w:spacing w:val="2"/>
          <w:sz w:val="24"/>
          <w:szCs w:val="24"/>
        </w:rPr>
        <w:t>ad</w:t>
      </w:r>
      <w:r w:rsidRPr="003B10B7">
        <w:rPr>
          <w:rFonts w:ascii="Arial" w:eastAsia="Arial" w:hAnsi="Arial" w:cs="Arial"/>
          <w:sz w:val="24"/>
          <w:szCs w:val="24"/>
        </w:rPr>
        <w:t>ua</w:t>
      </w:r>
      <w:r w:rsidRPr="003B10B7">
        <w:rPr>
          <w:rFonts w:ascii="Arial" w:eastAsia="Arial" w:hAnsi="Arial" w:cs="Arial"/>
          <w:spacing w:val="5"/>
          <w:sz w:val="24"/>
          <w:szCs w:val="24"/>
        </w:rPr>
        <w:t>t</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pacing w:val="1"/>
          <w:sz w:val="24"/>
          <w:szCs w:val="24"/>
        </w:rPr>
        <w:t>cr</w:t>
      </w:r>
      <w:r w:rsidRPr="003B10B7">
        <w:rPr>
          <w:rFonts w:ascii="Arial" w:eastAsia="Arial" w:hAnsi="Arial" w:cs="Arial"/>
          <w:sz w:val="24"/>
          <w:szCs w:val="24"/>
        </w:rPr>
        <w:t>ed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1"/>
          <w:sz w:val="24"/>
          <w:szCs w:val="24"/>
        </w:rPr>
        <w:t xml:space="preserve"> </w:t>
      </w:r>
      <w:r w:rsidRPr="003B10B7">
        <w:rPr>
          <w:rFonts w:ascii="Arial" w:eastAsia="Arial" w:hAnsi="Arial" w:cs="Arial"/>
          <w:sz w:val="24"/>
          <w:szCs w:val="24"/>
        </w:rPr>
        <w:t>h</w:t>
      </w:r>
      <w:r w:rsidRPr="003B10B7">
        <w:rPr>
          <w:rFonts w:ascii="Arial" w:eastAsia="Arial" w:hAnsi="Arial" w:cs="Arial"/>
          <w:spacing w:val="2"/>
          <w:sz w:val="24"/>
          <w:szCs w:val="24"/>
        </w:rPr>
        <w:t>o</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w:t>
      </w:r>
      <w:r w:rsidRPr="003B10B7">
        <w:rPr>
          <w:rFonts w:ascii="Arial" w:eastAsia="Arial" w:hAnsi="Arial" w:cs="Arial"/>
          <w:spacing w:val="51"/>
          <w:sz w:val="24"/>
          <w:szCs w:val="24"/>
        </w:rPr>
        <w:t xml:space="preserve"> </w:t>
      </w:r>
      <w:r w:rsidRPr="003B10B7">
        <w:rPr>
          <w:rFonts w:ascii="Arial" w:eastAsia="Arial" w:hAnsi="Arial" w:cs="Arial"/>
          <w:spacing w:val="-1"/>
          <w:sz w:val="24"/>
          <w:szCs w:val="24"/>
        </w:rPr>
        <w:t>A</w:t>
      </w:r>
      <w:r w:rsidRPr="003B10B7">
        <w:rPr>
          <w:rFonts w:ascii="Arial" w:eastAsia="Arial" w:hAnsi="Arial" w:cs="Arial"/>
          <w:spacing w:val="2"/>
          <w:sz w:val="24"/>
          <w:szCs w:val="24"/>
        </w:rPr>
        <w:t>dd</w:t>
      </w:r>
      <w:r w:rsidRPr="003B10B7">
        <w:rPr>
          <w:rFonts w:ascii="Arial" w:eastAsia="Arial" w:hAnsi="Arial" w:cs="Arial"/>
          <w:spacing w:val="-1"/>
          <w:sz w:val="24"/>
          <w:szCs w:val="24"/>
        </w:rPr>
        <w:t>i</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on</w:t>
      </w:r>
      <w:r w:rsidRPr="003B10B7">
        <w:rPr>
          <w:rFonts w:ascii="Arial" w:eastAsia="Arial" w:hAnsi="Arial" w:cs="Arial"/>
          <w:sz w:val="24"/>
          <w:szCs w:val="24"/>
        </w:rPr>
        <w:t>al</w:t>
      </w:r>
      <w:r w:rsidRPr="003B10B7">
        <w:rPr>
          <w:rFonts w:ascii="Arial" w:eastAsia="Arial" w:hAnsi="Arial" w:cs="Arial"/>
          <w:spacing w:val="-13"/>
          <w:sz w:val="24"/>
          <w:szCs w:val="24"/>
        </w:rPr>
        <w:t xml:space="preserve"> </w:t>
      </w:r>
      <w:r w:rsidRPr="003B10B7">
        <w:rPr>
          <w:rFonts w:ascii="Arial" w:eastAsia="Arial" w:hAnsi="Arial" w:cs="Arial"/>
          <w:spacing w:val="4"/>
          <w:sz w:val="24"/>
          <w:szCs w:val="24"/>
        </w:rPr>
        <w:t>c</w:t>
      </w:r>
      <w:r w:rsidRPr="003B10B7">
        <w:rPr>
          <w:rFonts w:ascii="Arial" w:eastAsia="Arial" w:hAnsi="Arial" w:cs="Arial"/>
          <w:spacing w:val="1"/>
          <w:sz w:val="24"/>
          <w:szCs w:val="24"/>
        </w:rPr>
        <w:t>r</w:t>
      </w:r>
      <w:r w:rsidRPr="003B10B7">
        <w:rPr>
          <w:rFonts w:ascii="Arial" w:eastAsia="Arial" w:hAnsi="Arial" w:cs="Arial"/>
          <w:sz w:val="24"/>
          <w:szCs w:val="24"/>
        </w:rPr>
        <w:t>ed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1"/>
          <w:sz w:val="24"/>
          <w:szCs w:val="24"/>
        </w:rPr>
        <w:t xml:space="preserve"> </w:t>
      </w:r>
      <w:r w:rsidRPr="003B10B7">
        <w:rPr>
          <w:rFonts w:ascii="Arial" w:eastAsia="Arial" w:hAnsi="Arial" w:cs="Arial"/>
          <w:sz w:val="24"/>
          <w:szCs w:val="24"/>
        </w:rPr>
        <w:t>ho</w:t>
      </w:r>
      <w:r w:rsidRPr="003B10B7">
        <w:rPr>
          <w:rFonts w:ascii="Arial" w:eastAsia="Arial" w:hAnsi="Arial" w:cs="Arial"/>
          <w:spacing w:val="2"/>
          <w:sz w:val="24"/>
          <w:szCs w:val="24"/>
        </w:rPr>
        <w:t>u</w:t>
      </w:r>
      <w:r w:rsidRPr="003B10B7">
        <w:rPr>
          <w:rFonts w:ascii="Arial" w:eastAsia="Arial" w:hAnsi="Arial" w:cs="Arial"/>
          <w:spacing w:val="1"/>
          <w:sz w:val="24"/>
          <w:szCs w:val="24"/>
        </w:rPr>
        <w:t>r</w:t>
      </w:r>
      <w:r w:rsidRPr="003B10B7">
        <w:rPr>
          <w:rFonts w:ascii="Arial" w:eastAsia="Arial" w:hAnsi="Arial" w:cs="Arial"/>
          <w:sz w:val="24"/>
          <w:szCs w:val="24"/>
        </w:rPr>
        <w:t>s</w:t>
      </w:r>
      <w:r w:rsidRPr="003B10B7">
        <w:rPr>
          <w:rFonts w:ascii="Arial" w:eastAsia="Arial" w:hAnsi="Arial" w:cs="Arial"/>
          <w:spacing w:val="-4"/>
          <w:sz w:val="24"/>
          <w:szCs w:val="24"/>
        </w:rPr>
        <w:t xml:space="preserve"> </w:t>
      </w:r>
      <w:r w:rsidRPr="003B10B7">
        <w:rPr>
          <w:rFonts w:ascii="Arial" w:eastAsia="Arial" w:hAnsi="Arial" w:cs="Arial"/>
          <w:spacing w:val="9"/>
          <w:sz w:val="24"/>
          <w:szCs w:val="24"/>
        </w:rPr>
        <w:t>m</w:t>
      </w:r>
      <w:r w:rsidRPr="003B10B7">
        <w:rPr>
          <w:rFonts w:ascii="Arial" w:eastAsia="Arial" w:hAnsi="Arial" w:cs="Arial"/>
          <w:spacing w:val="4"/>
          <w:sz w:val="24"/>
          <w:szCs w:val="24"/>
        </w:rPr>
        <w:t>a</w:t>
      </w:r>
      <w:r w:rsidRPr="003B10B7">
        <w:rPr>
          <w:rFonts w:ascii="Arial" w:eastAsia="Arial" w:hAnsi="Arial" w:cs="Arial"/>
          <w:sz w:val="24"/>
          <w:szCs w:val="24"/>
        </w:rPr>
        <w:t>y</w:t>
      </w:r>
      <w:r w:rsidRPr="003B10B7">
        <w:rPr>
          <w:rFonts w:ascii="Arial" w:eastAsia="Arial" w:hAnsi="Arial" w:cs="Arial"/>
          <w:spacing w:val="-10"/>
          <w:sz w:val="24"/>
          <w:szCs w:val="24"/>
        </w:rPr>
        <w:t xml:space="preserve"> </w:t>
      </w:r>
      <w:r w:rsidRPr="003B10B7">
        <w:rPr>
          <w:rFonts w:ascii="Arial" w:eastAsia="Arial" w:hAnsi="Arial" w:cs="Arial"/>
          <w:sz w:val="24"/>
          <w:szCs w:val="24"/>
        </w:rPr>
        <w:t>be</w:t>
      </w:r>
      <w:r w:rsidRPr="003B10B7">
        <w:rPr>
          <w:rFonts w:ascii="Arial" w:eastAsia="Arial" w:hAnsi="Arial" w:cs="Arial"/>
          <w:spacing w:val="4"/>
          <w:sz w:val="24"/>
          <w:szCs w:val="24"/>
        </w:rPr>
        <w:t xml:space="preserve"> </w:t>
      </w:r>
      <w:r w:rsidRPr="003B10B7">
        <w:rPr>
          <w:rFonts w:ascii="Arial" w:eastAsia="Arial" w:hAnsi="Arial" w:cs="Arial"/>
          <w:sz w:val="24"/>
          <w:szCs w:val="24"/>
        </w:rPr>
        <w:t>ta</w:t>
      </w:r>
      <w:r w:rsidRPr="003B10B7">
        <w:rPr>
          <w:rFonts w:ascii="Arial" w:eastAsia="Arial" w:hAnsi="Arial" w:cs="Arial"/>
          <w:spacing w:val="9"/>
          <w:sz w:val="24"/>
          <w:szCs w:val="24"/>
        </w:rPr>
        <w:t>k</w:t>
      </w:r>
      <w:r w:rsidRPr="003B10B7">
        <w:rPr>
          <w:rFonts w:ascii="Arial" w:eastAsia="Arial" w:hAnsi="Arial" w:cs="Arial"/>
          <w:sz w:val="24"/>
          <w:szCs w:val="24"/>
        </w:rPr>
        <w:t xml:space="preserve">en </w:t>
      </w:r>
      <w:r w:rsidRPr="003B10B7">
        <w:rPr>
          <w:rFonts w:ascii="Arial" w:eastAsia="Arial" w:hAnsi="Arial" w:cs="Arial"/>
          <w:spacing w:val="-2"/>
          <w:sz w:val="24"/>
          <w:szCs w:val="24"/>
        </w:rPr>
        <w:t>w</w:t>
      </w:r>
      <w:r w:rsidRPr="003B10B7">
        <w:rPr>
          <w:rFonts w:ascii="Arial" w:eastAsia="Arial" w:hAnsi="Arial" w:cs="Arial"/>
          <w:spacing w:val="-1"/>
          <w:sz w:val="24"/>
          <w:szCs w:val="24"/>
        </w:rPr>
        <w:t>i</w:t>
      </w:r>
      <w:r w:rsidRPr="003B10B7">
        <w:rPr>
          <w:rFonts w:ascii="Arial" w:eastAsia="Arial" w:hAnsi="Arial" w:cs="Arial"/>
          <w:spacing w:val="2"/>
          <w:sz w:val="24"/>
          <w:szCs w:val="24"/>
        </w:rPr>
        <w:t>t</w:t>
      </w:r>
      <w:r w:rsidRPr="003B10B7">
        <w:rPr>
          <w:rFonts w:ascii="Arial" w:eastAsia="Arial" w:hAnsi="Arial" w:cs="Arial"/>
          <w:sz w:val="24"/>
          <w:szCs w:val="24"/>
        </w:rPr>
        <w:t xml:space="preserve">h </w:t>
      </w:r>
      <w:r w:rsidRPr="003B10B7">
        <w:rPr>
          <w:rFonts w:ascii="Arial" w:eastAsia="Arial" w:hAnsi="Arial" w:cs="Arial"/>
          <w:spacing w:val="2"/>
          <w:sz w:val="24"/>
          <w:szCs w:val="24"/>
        </w:rPr>
        <w:t>t</w:t>
      </w:r>
      <w:r w:rsidRPr="003B10B7">
        <w:rPr>
          <w:rFonts w:ascii="Arial" w:eastAsia="Arial" w:hAnsi="Arial" w:cs="Arial"/>
          <w:sz w:val="24"/>
          <w:szCs w:val="24"/>
        </w:rPr>
        <w:t>he</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pp</w:t>
      </w:r>
      <w:r w:rsidRPr="003B10B7">
        <w:rPr>
          <w:rFonts w:ascii="Arial" w:eastAsia="Arial" w:hAnsi="Arial" w:cs="Arial"/>
          <w:spacing w:val="3"/>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v</w:t>
      </w:r>
      <w:r w:rsidRPr="003B10B7">
        <w:rPr>
          <w:rFonts w:ascii="Arial" w:eastAsia="Arial" w:hAnsi="Arial" w:cs="Arial"/>
          <w:sz w:val="24"/>
          <w:szCs w:val="24"/>
        </w:rPr>
        <w:t>al</w:t>
      </w:r>
      <w:r w:rsidRPr="003B10B7">
        <w:rPr>
          <w:rFonts w:ascii="Arial" w:eastAsia="Arial" w:hAnsi="Arial" w:cs="Arial"/>
          <w:spacing w:val="-7"/>
          <w:sz w:val="24"/>
          <w:szCs w:val="24"/>
        </w:rPr>
        <w:t xml:space="preserve"> </w:t>
      </w:r>
      <w:r w:rsidRPr="003B10B7">
        <w:rPr>
          <w:rFonts w:ascii="Arial" w:eastAsia="Arial" w:hAnsi="Arial" w:cs="Arial"/>
          <w:sz w:val="24"/>
          <w:szCs w:val="24"/>
        </w:rPr>
        <w:t>of</w:t>
      </w:r>
      <w:r w:rsidRPr="003B10B7">
        <w:rPr>
          <w:rFonts w:ascii="Arial" w:eastAsia="Arial" w:hAnsi="Arial" w:cs="Arial"/>
          <w:spacing w:val="7"/>
          <w:sz w:val="24"/>
          <w:szCs w:val="24"/>
        </w:rPr>
        <w:t xml:space="preserve"> </w:t>
      </w:r>
      <w:r w:rsidRPr="003B10B7">
        <w:rPr>
          <w:rFonts w:ascii="Arial" w:eastAsia="Arial" w:hAnsi="Arial" w:cs="Arial"/>
          <w:sz w:val="24"/>
          <w:szCs w:val="24"/>
        </w:rPr>
        <w:t>the</w:t>
      </w:r>
      <w:r w:rsidRPr="003B10B7">
        <w:rPr>
          <w:rFonts w:ascii="Arial" w:eastAsia="Arial" w:hAnsi="Arial" w:cs="Arial"/>
          <w:spacing w:val="1"/>
          <w:sz w:val="24"/>
          <w:szCs w:val="24"/>
        </w:rPr>
        <w:t xml:space="preserve"> s</w:t>
      </w:r>
      <w:r w:rsidRPr="003B10B7">
        <w:rPr>
          <w:rFonts w:ascii="Arial" w:eastAsia="Arial" w:hAnsi="Arial" w:cs="Arial"/>
          <w:sz w:val="24"/>
          <w:szCs w:val="24"/>
        </w:rPr>
        <w:t>t</w:t>
      </w:r>
      <w:r w:rsidRPr="003B10B7">
        <w:rPr>
          <w:rFonts w:ascii="Arial" w:eastAsia="Arial" w:hAnsi="Arial" w:cs="Arial"/>
          <w:spacing w:val="4"/>
          <w:sz w:val="24"/>
          <w:szCs w:val="24"/>
        </w:rPr>
        <w:t>u</w:t>
      </w:r>
      <w:r w:rsidRPr="003B10B7">
        <w:rPr>
          <w:rFonts w:ascii="Arial" w:eastAsia="Arial" w:hAnsi="Arial" w:cs="Arial"/>
          <w:sz w:val="24"/>
          <w:szCs w:val="24"/>
        </w:rPr>
        <w:t>den</w:t>
      </w:r>
      <w:r w:rsidRPr="003B10B7">
        <w:rPr>
          <w:rFonts w:ascii="Arial" w:eastAsia="Arial" w:hAnsi="Arial" w:cs="Arial"/>
          <w:spacing w:val="2"/>
          <w:sz w:val="24"/>
          <w:szCs w:val="24"/>
        </w:rPr>
        <w:t>t</w:t>
      </w:r>
      <w:r w:rsidRPr="003B10B7">
        <w:rPr>
          <w:rFonts w:ascii="Arial" w:eastAsia="Arial" w:hAnsi="Arial" w:cs="Arial"/>
          <w:spacing w:val="-1"/>
          <w:sz w:val="24"/>
          <w:szCs w:val="24"/>
        </w:rPr>
        <w:t>’</w:t>
      </w:r>
      <w:r w:rsidRPr="003B10B7">
        <w:rPr>
          <w:rFonts w:ascii="Arial" w:eastAsia="Arial" w:hAnsi="Arial" w:cs="Arial"/>
          <w:sz w:val="24"/>
          <w:szCs w:val="24"/>
        </w:rPr>
        <w:t>s</w:t>
      </w:r>
      <w:r w:rsidRPr="003B10B7">
        <w:rPr>
          <w:rFonts w:ascii="Arial" w:eastAsia="Arial" w:hAnsi="Arial" w:cs="Arial"/>
          <w:spacing w:val="-7"/>
          <w:sz w:val="24"/>
          <w:szCs w:val="24"/>
        </w:rPr>
        <w:t xml:space="preserve"> </w:t>
      </w:r>
      <w:r w:rsidRPr="003B10B7">
        <w:rPr>
          <w:rFonts w:ascii="Arial" w:eastAsia="Arial" w:hAnsi="Arial" w:cs="Arial"/>
          <w:spacing w:val="2"/>
          <w:sz w:val="24"/>
          <w:szCs w:val="24"/>
        </w:rPr>
        <w:t>ad</w:t>
      </w:r>
      <w:r w:rsidRPr="003B10B7">
        <w:rPr>
          <w:rFonts w:ascii="Arial" w:eastAsia="Arial" w:hAnsi="Arial" w:cs="Arial"/>
          <w:spacing w:val="-1"/>
          <w:sz w:val="24"/>
          <w:szCs w:val="24"/>
        </w:rPr>
        <w:t>vi</w:t>
      </w:r>
      <w:r w:rsidRPr="003B10B7">
        <w:rPr>
          <w:rFonts w:ascii="Arial" w:eastAsia="Arial" w:hAnsi="Arial" w:cs="Arial"/>
          <w:spacing w:val="1"/>
          <w:sz w:val="24"/>
          <w:szCs w:val="24"/>
        </w:rPr>
        <w:t>s</w:t>
      </w:r>
      <w:r w:rsidRPr="003B10B7">
        <w:rPr>
          <w:rFonts w:ascii="Arial" w:eastAsia="Arial" w:hAnsi="Arial" w:cs="Arial"/>
          <w:sz w:val="24"/>
          <w:szCs w:val="24"/>
        </w:rPr>
        <w:t>er</w:t>
      </w:r>
      <w:r w:rsidRPr="003B10B7">
        <w:rPr>
          <w:rFonts w:ascii="Arial" w:eastAsia="Arial" w:hAnsi="Arial" w:cs="Arial"/>
          <w:spacing w:val="2"/>
          <w:sz w:val="24"/>
          <w:szCs w:val="24"/>
        </w:rPr>
        <w:t xml:space="preserve"> </w:t>
      </w:r>
      <w:r w:rsidRPr="003B10B7">
        <w:rPr>
          <w:rFonts w:ascii="Arial" w:eastAsia="Arial" w:hAnsi="Arial" w:cs="Arial"/>
          <w:sz w:val="24"/>
          <w:szCs w:val="24"/>
        </w:rPr>
        <w:t>and</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t</w:t>
      </w:r>
      <w:r w:rsidRPr="003B10B7">
        <w:rPr>
          <w:rFonts w:ascii="Arial" w:eastAsia="Arial" w:hAnsi="Arial" w:cs="Arial"/>
          <w:sz w:val="24"/>
          <w:szCs w:val="24"/>
        </w:rPr>
        <w:t>he</w:t>
      </w:r>
      <w:r w:rsidRPr="003B10B7">
        <w:rPr>
          <w:rFonts w:ascii="Arial" w:eastAsia="Arial" w:hAnsi="Arial" w:cs="Arial"/>
          <w:spacing w:val="4"/>
          <w:sz w:val="24"/>
          <w:szCs w:val="24"/>
        </w:rPr>
        <w:t xml:space="preserve"> </w:t>
      </w:r>
      <w:r w:rsidRPr="003B10B7">
        <w:rPr>
          <w:rFonts w:ascii="Arial" w:eastAsia="Arial" w:hAnsi="Arial" w:cs="Arial"/>
          <w:spacing w:val="1"/>
          <w:sz w:val="24"/>
          <w:szCs w:val="24"/>
        </w:rPr>
        <w:t>O</w:t>
      </w:r>
      <w:r w:rsidRPr="003B10B7">
        <w:rPr>
          <w:rFonts w:ascii="Arial" w:eastAsia="Arial" w:hAnsi="Arial" w:cs="Arial"/>
          <w:spacing w:val="5"/>
          <w:sz w:val="24"/>
          <w:szCs w:val="24"/>
        </w:rPr>
        <w:t>ff</w:t>
      </w:r>
      <w:r w:rsidRPr="003B10B7">
        <w:rPr>
          <w:rFonts w:ascii="Arial" w:eastAsia="Arial" w:hAnsi="Arial" w:cs="Arial"/>
          <w:spacing w:val="-3"/>
          <w:sz w:val="24"/>
          <w:szCs w:val="24"/>
        </w:rPr>
        <w:t>i</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3"/>
          <w:sz w:val="24"/>
          <w:szCs w:val="24"/>
        </w:rPr>
        <w:t xml:space="preserve"> </w:t>
      </w:r>
      <w:r w:rsidRPr="003B10B7">
        <w:rPr>
          <w:rFonts w:ascii="Arial" w:eastAsia="Arial" w:hAnsi="Arial" w:cs="Arial"/>
          <w:sz w:val="24"/>
          <w:szCs w:val="24"/>
        </w:rPr>
        <w:t>of</w:t>
      </w:r>
      <w:r w:rsidRPr="003B10B7">
        <w:rPr>
          <w:rFonts w:ascii="Arial" w:eastAsia="Arial" w:hAnsi="Arial" w:cs="Arial"/>
          <w:spacing w:val="7"/>
          <w:sz w:val="24"/>
          <w:szCs w:val="24"/>
        </w:rPr>
        <w:t xml:space="preserve"> </w:t>
      </w:r>
      <w:r w:rsidRPr="003B10B7">
        <w:rPr>
          <w:rFonts w:ascii="Arial" w:eastAsia="Arial" w:hAnsi="Arial" w:cs="Arial"/>
          <w:spacing w:val="1"/>
          <w:sz w:val="24"/>
          <w:szCs w:val="24"/>
        </w:rPr>
        <w:t>Gr</w:t>
      </w:r>
      <w:r w:rsidRPr="003B10B7">
        <w:rPr>
          <w:rFonts w:ascii="Arial" w:eastAsia="Arial" w:hAnsi="Arial" w:cs="Arial"/>
          <w:sz w:val="24"/>
          <w:szCs w:val="24"/>
        </w:rPr>
        <w:t>ad</w:t>
      </w:r>
      <w:r w:rsidRPr="003B10B7">
        <w:rPr>
          <w:rFonts w:ascii="Arial" w:eastAsia="Arial" w:hAnsi="Arial" w:cs="Arial"/>
          <w:spacing w:val="2"/>
          <w:sz w:val="24"/>
          <w:szCs w:val="24"/>
        </w:rPr>
        <w:t>u</w:t>
      </w:r>
      <w:r w:rsidRPr="003B10B7">
        <w:rPr>
          <w:rFonts w:ascii="Arial" w:eastAsia="Arial" w:hAnsi="Arial" w:cs="Arial"/>
          <w:sz w:val="24"/>
          <w:szCs w:val="24"/>
        </w:rPr>
        <w:t>a</w:t>
      </w:r>
      <w:r w:rsidRPr="003B10B7">
        <w:rPr>
          <w:rFonts w:ascii="Arial" w:eastAsia="Arial" w:hAnsi="Arial" w:cs="Arial"/>
          <w:spacing w:val="2"/>
          <w:sz w:val="24"/>
          <w:szCs w:val="24"/>
        </w:rPr>
        <w:t>t</w:t>
      </w:r>
      <w:r w:rsidRPr="003B10B7">
        <w:rPr>
          <w:rFonts w:ascii="Arial" w:eastAsia="Arial" w:hAnsi="Arial" w:cs="Arial"/>
          <w:sz w:val="24"/>
          <w:szCs w:val="24"/>
        </w:rPr>
        <w:t>e</w:t>
      </w:r>
      <w:r w:rsidR="009D0541" w:rsidRPr="003B10B7">
        <w:rPr>
          <w:rFonts w:ascii="Arial" w:eastAsia="Arial" w:hAnsi="Arial" w:cs="Arial"/>
          <w:sz w:val="24"/>
          <w:szCs w:val="24"/>
        </w:rPr>
        <w:t xml:space="preserve"> and Professional</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S</w:t>
      </w:r>
      <w:r w:rsidRPr="003B10B7">
        <w:rPr>
          <w:rFonts w:ascii="Arial" w:eastAsia="Arial" w:hAnsi="Arial" w:cs="Arial"/>
          <w:sz w:val="24"/>
          <w:szCs w:val="24"/>
        </w:rPr>
        <w:t>t</w:t>
      </w:r>
      <w:r w:rsidRPr="003B10B7">
        <w:rPr>
          <w:rFonts w:ascii="Arial" w:eastAsia="Arial" w:hAnsi="Arial" w:cs="Arial"/>
          <w:spacing w:val="2"/>
          <w:sz w:val="24"/>
          <w:szCs w:val="24"/>
        </w:rPr>
        <w:t>ud</w:t>
      </w:r>
      <w:r w:rsidRPr="003B10B7">
        <w:rPr>
          <w:rFonts w:ascii="Arial" w:eastAsia="Arial" w:hAnsi="Arial" w:cs="Arial"/>
          <w:spacing w:val="-1"/>
          <w:sz w:val="24"/>
          <w:szCs w:val="24"/>
        </w:rPr>
        <w:t>i</w:t>
      </w:r>
      <w:r w:rsidRPr="003B10B7">
        <w:rPr>
          <w:rFonts w:ascii="Arial" w:eastAsia="Arial" w:hAnsi="Arial" w:cs="Arial"/>
          <w:sz w:val="24"/>
          <w:szCs w:val="24"/>
        </w:rPr>
        <w:t>e</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52"/>
          <w:sz w:val="24"/>
          <w:szCs w:val="24"/>
        </w:rPr>
        <w:t xml:space="preserve"> </w:t>
      </w:r>
      <w:r w:rsidRPr="003B10B7">
        <w:rPr>
          <w:rFonts w:ascii="Arial" w:eastAsia="Arial" w:hAnsi="Arial" w:cs="Arial"/>
          <w:sz w:val="24"/>
          <w:szCs w:val="24"/>
        </w:rPr>
        <w:t>A</w:t>
      </w:r>
      <w:r w:rsidRPr="003B10B7">
        <w:rPr>
          <w:rFonts w:ascii="Arial" w:eastAsia="Arial" w:hAnsi="Arial" w:cs="Arial"/>
          <w:spacing w:val="7"/>
          <w:sz w:val="24"/>
          <w:szCs w:val="24"/>
        </w:rPr>
        <w:t xml:space="preserve"> m</w:t>
      </w:r>
      <w:r w:rsidRPr="003B10B7">
        <w:rPr>
          <w:rFonts w:ascii="Arial" w:eastAsia="Arial" w:hAnsi="Arial" w:cs="Arial"/>
          <w:spacing w:val="-3"/>
          <w:sz w:val="24"/>
          <w:szCs w:val="24"/>
        </w:rPr>
        <w:t>a</w:t>
      </w:r>
      <w:r w:rsidRPr="003B10B7">
        <w:rPr>
          <w:rFonts w:ascii="Arial" w:eastAsia="Arial" w:hAnsi="Arial" w:cs="Arial"/>
          <w:spacing w:val="1"/>
          <w:sz w:val="24"/>
          <w:szCs w:val="24"/>
        </w:rPr>
        <w:t>x</w:t>
      </w:r>
      <w:r w:rsidRPr="003B10B7">
        <w:rPr>
          <w:rFonts w:ascii="Arial" w:eastAsia="Arial" w:hAnsi="Arial" w:cs="Arial"/>
          <w:spacing w:val="-6"/>
          <w:sz w:val="24"/>
          <w:szCs w:val="24"/>
        </w:rPr>
        <w:t>i</w:t>
      </w:r>
      <w:r w:rsidRPr="003B10B7">
        <w:rPr>
          <w:rFonts w:ascii="Arial" w:eastAsia="Arial" w:hAnsi="Arial" w:cs="Arial"/>
          <w:spacing w:val="9"/>
          <w:sz w:val="24"/>
          <w:szCs w:val="24"/>
        </w:rPr>
        <w:t>m</w:t>
      </w:r>
      <w:r w:rsidRPr="003B10B7">
        <w:rPr>
          <w:rFonts w:ascii="Arial" w:eastAsia="Arial" w:hAnsi="Arial" w:cs="Arial"/>
          <w:spacing w:val="-5"/>
          <w:sz w:val="24"/>
          <w:szCs w:val="24"/>
        </w:rPr>
        <w:t>u</w:t>
      </w:r>
      <w:r w:rsidRPr="003B10B7">
        <w:rPr>
          <w:rFonts w:ascii="Arial" w:eastAsia="Arial" w:hAnsi="Arial" w:cs="Arial"/>
          <w:sz w:val="24"/>
          <w:szCs w:val="24"/>
        </w:rPr>
        <w:t>m</w:t>
      </w:r>
      <w:r w:rsidRPr="003B10B7">
        <w:rPr>
          <w:rFonts w:ascii="Arial" w:eastAsia="Arial" w:hAnsi="Arial" w:cs="Arial"/>
          <w:spacing w:val="-5"/>
          <w:sz w:val="24"/>
          <w:szCs w:val="24"/>
        </w:rPr>
        <w:t xml:space="preserve"> </w:t>
      </w:r>
      <w:r w:rsidRPr="003B10B7">
        <w:rPr>
          <w:rFonts w:ascii="Arial" w:eastAsia="Arial" w:hAnsi="Arial" w:cs="Arial"/>
          <w:spacing w:val="1"/>
          <w:sz w:val="24"/>
          <w:szCs w:val="24"/>
        </w:rPr>
        <w:t>c</w:t>
      </w:r>
      <w:r w:rsidRPr="003B10B7">
        <w:rPr>
          <w:rFonts w:ascii="Arial" w:eastAsia="Arial" w:hAnsi="Arial" w:cs="Arial"/>
          <w:sz w:val="24"/>
          <w:szCs w:val="24"/>
        </w:rPr>
        <w:t>ou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7"/>
          <w:sz w:val="24"/>
          <w:szCs w:val="24"/>
        </w:rPr>
        <w:t xml:space="preserve"> </w:t>
      </w:r>
      <w:r w:rsidRPr="003B10B7">
        <w:rPr>
          <w:rFonts w:ascii="Arial" w:eastAsia="Arial" w:hAnsi="Arial" w:cs="Arial"/>
          <w:spacing w:val="-1"/>
          <w:sz w:val="24"/>
          <w:szCs w:val="24"/>
        </w:rPr>
        <w:t>l</w:t>
      </w:r>
      <w:r w:rsidRPr="003B10B7">
        <w:rPr>
          <w:rFonts w:ascii="Arial" w:eastAsia="Arial" w:hAnsi="Arial" w:cs="Arial"/>
          <w:spacing w:val="2"/>
          <w:sz w:val="24"/>
          <w:szCs w:val="24"/>
        </w:rPr>
        <w:t>o</w:t>
      </w:r>
      <w:r w:rsidRPr="003B10B7">
        <w:rPr>
          <w:rFonts w:ascii="Arial" w:eastAsia="Arial" w:hAnsi="Arial" w:cs="Arial"/>
          <w:sz w:val="24"/>
          <w:szCs w:val="24"/>
        </w:rPr>
        <w:t>ad</w:t>
      </w:r>
      <w:r w:rsidRPr="003B10B7">
        <w:rPr>
          <w:rFonts w:ascii="Arial" w:eastAsia="Arial" w:hAnsi="Arial" w:cs="Arial"/>
          <w:spacing w:val="3"/>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009D231D">
        <w:rPr>
          <w:rFonts w:ascii="Arial" w:eastAsia="Arial" w:hAnsi="Arial" w:cs="Arial"/>
          <w:sz w:val="24"/>
          <w:szCs w:val="24"/>
        </w:rPr>
        <w:t xml:space="preserve"> </w:t>
      </w:r>
      <w:r w:rsidRPr="003B10B7">
        <w:rPr>
          <w:rFonts w:ascii="Arial" w:eastAsia="Arial" w:hAnsi="Arial" w:cs="Arial"/>
          <w:sz w:val="24"/>
          <w:szCs w:val="24"/>
        </w:rPr>
        <w:t>e</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2"/>
          <w:sz w:val="24"/>
          <w:szCs w:val="24"/>
        </w:rPr>
        <w:t>h</w:t>
      </w:r>
      <w:r w:rsidRPr="003B10B7">
        <w:rPr>
          <w:rFonts w:ascii="Arial" w:eastAsia="Arial" w:hAnsi="Arial" w:cs="Arial"/>
          <w:sz w:val="24"/>
          <w:szCs w:val="24"/>
        </w:rPr>
        <w:t>er</w:t>
      </w:r>
      <w:r w:rsidRPr="003B10B7">
        <w:rPr>
          <w:rFonts w:ascii="Arial" w:eastAsia="Arial" w:hAnsi="Arial" w:cs="Arial"/>
          <w:spacing w:val="-9"/>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u</w:t>
      </w:r>
      <w:r w:rsidRPr="003B10B7">
        <w:rPr>
          <w:rFonts w:ascii="Arial" w:eastAsia="Arial" w:hAnsi="Arial" w:cs="Arial"/>
          <w:spacing w:val="4"/>
          <w:sz w:val="24"/>
          <w:szCs w:val="24"/>
        </w:rPr>
        <w:t>m</w:t>
      </w:r>
      <w:r w:rsidRPr="003B10B7">
        <w:rPr>
          <w:rFonts w:ascii="Arial" w:eastAsia="Arial" w:hAnsi="Arial" w:cs="Arial"/>
          <w:spacing w:val="9"/>
          <w:sz w:val="24"/>
          <w:szCs w:val="24"/>
        </w:rPr>
        <w:t>m</w:t>
      </w:r>
      <w:r w:rsidRPr="003B10B7">
        <w:rPr>
          <w:rFonts w:ascii="Arial" w:eastAsia="Arial" w:hAnsi="Arial" w:cs="Arial"/>
          <w:sz w:val="24"/>
          <w:szCs w:val="24"/>
        </w:rPr>
        <w:t>er</w:t>
      </w:r>
      <w:r w:rsidRPr="003B10B7">
        <w:rPr>
          <w:rFonts w:ascii="Arial" w:eastAsia="Arial" w:hAnsi="Arial" w:cs="Arial"/>
          <w:spacing w:val="-14"/>
          <w:sz w:val="24"/>
          <w:szCs w:val="24"/>
        </w:rPr>
        <w:t xml:space="preserve">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pacing w:val="-5"/>
          <w:sz w:val="24"/>
          <w:szCs w:val="24"/>
        </w:rPr>
        <w:t>w</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5"/>
          <w:sz w:val="24"/>
          <w:szCs w:val="24"/>
        </w:rPr>
        <w:t>t</w:t>
      </w:r>
      <w:r w:rsidRPr="003B10B7">
        <w:rPr>
          <w:rFonts w:ascii="Arial" w:eastAsia="Arial" w:hAnsi="Arial" w:cs="Arial"/>
          <w:sz w:val="24"/>
          <w:szCs w:val="24"/>
        </w:rPr>
        <w:t>er</w:t>
      </w:r>
      <w:r w:rsidRPr="003B10B7">
        <w:rPr>
          <w:rFonts w:ascii="Arial" w:eastAsia="Arial" w:hAnsi="Arial" w:cs="Arial"/>
          <w:spacing w:val="-9"/>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2"/>
          <w:sz w:val="24"/>
          <w:szCs w:val="24"/>
        </w:rPr>
        <w:t>e</w:t>
      </w:r>
      <w:r w:rsidRPr="003B10B7">
        <w:rPr>
          <w:rFonts w:ascii="Arial" w:eastAsia="Arial" w:hAnsi="Arial" w:cs="Arial"/>
          <w:spacing w:val="1"/>
          <w:sz w:val="24"/>
          <w:szCs w:val="24"/>
        </w:rPr>
        <w:t>ss</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15"/>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 xml:space="preserve">s </w:t>
      </w:r>
      <w:r w:rsidRPr="003B10B7">
        <w:rPr>
          <w:rFonts w:ascii="Arial" w:eastAsia="Arial" w:hAnsi="Arial" w:cs="Arial"/>
          <w:spacing w:val="1"/>
          <w:sz w:val="24"/>
          <w:szCs w:val="24"/>
        </w:rPr>
        <w:t>s</w:t>
      </w:r>
      <w:r w:rsidRPr="003B10B7">
        <w:rPr>
          <w:rFonts w:ascii="Arial" w:eastAsia="Arial" w:hAnsi="Arial" w:cs="Arial"/>
          <w:spacing w:val="2"/>
          <w:sz w:val="24"/>
          <w:szCs w:val="24"/>
        </w:rPr>
        <w:t>e</w:t>
      </w:r>
      <w:r w:rsidRPr="003B10B7">
        <w:rPr>
          <w:rFonts w:ascii="Arial" w:eastAsia="Arial" w:hAnsi="Arial" w:cs="Arial"/>
          <w:spacing w:val="1"/>
          <w:sz w:val="24"/>
          <w:szCs w:val="24"/>
        </w:rPr>
        <w:t>v</w:t>
      </w:r>
      <w:r w:rsidRPr="003B10B7">
        <w:rPr>
          <w:rFonts w:ascii="Arial" w:eastAsia="Arial" w:hAnsi="Arial" w:cs="Arial"/>
          <w:sz w:val="24"/>
          <w:szCs w:val="24"/>
        </w:rPr>
        <w:t>en</w:t>
      </w:r>
      <w:r w:rsidRPr="003B10B7">
        <w:rPr>
          <w:rFonts w:ascii="Arial" w:eastAsia="Arial" w:hAnsi="Arial" w:cs="Arial"/>
          <w:spacing w:val="-8"/>
          <w:sz w:val="24"/>
          <w:szCs w:val="24"/>
        </w:rPr>
        <w:t xml:space="preserve"> </w:t>
      </w:r>
      <w:r w:rsidRPr="003B10B7">
        <w:rPr>
          <w:rFonts w:ascii="Arial" w:eastAsia="Arial" w:hAnsi="Arial" w:cs="Arial"/>
          <w:spacing w:val="1"/>
          <w:sz w:val="24"/>
          <w:szCs w:val="24"/>
        </w:rPr>
        <w:t>(</w:t>
      </w:r>
      <w:r w:rsidRPr="003B10B7">
        <w:rPr>
          <w:rFonts w:ascii="Arial" w:eastAsia="Arial" w:hAnsi="Arial" w:cs="Arial"/>
          <w:sz w:val="24"/>
          <w:szCs w:val="24"/>
        </w:rPr>
        <w:t>7)</w:t>
      </w:r>
      <w:r w:rsidRPr="003B10B7">
        <w:rPr>
          <w:rFonts w:ascii="Arial" w:eastAsia="Arial" w:hAnsi="Arial" w:cs="Arial"/>
          <w:spacing w:val="-1"/>
          <w:sz w:val="24"/>
          <w:szCs w:val="24"/>
        </w:rPr>
        <w:t xml:space="preserve"> </w:t>
      </w:r>
      <w:r w:rsidRPr="003B10B7">
        <w:rPr>
          <w:rFonts w:ascii="Arial" w:eastAsia="Arial" w:hAnsi="Arial" w:cs="Arial"/>
          <w:spacing w:val="1"/>
          <w:sz w:val="24"/>
          <w:szCs w:val="24"/>
        </w:rPr>
        <w:t>cr</w:t>
      </w:r>
      <w:r w:rsidRPr="003B10B7">
        <w:rPr>
          <w:rFonts w:ascii="Arial" w:eastAsia="Arial" w:hAnsi="Arial" w:cs="Arial"/>
          <w:sz w:val="24"/>
          <w:szCs w:val="24"/>
        </w:rPr>
        <w:t>ed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8"/>
          <w:sz w:val="24"/>
          <w:szCs w:val="24"/>
        </w:rPr>
        <w:t xml:space="preserve"> </w:t>
      </w:r>
      <w:r w:rsidRPr="003B10B7">
        <w:rPr>
          <w:rFonts w:ascii="Arial" w:eastAsia="Arial" w:hAnsi="Arial" w:cs="Arial"/>
          <w:sz w:val="24"/>
          <w:szCs w:val="24"/>
        </w:rPr>
        <w:t>h</w:t>
      </w:r>
      <w:r w:rsidRPr="003B10B7">
        <w:rPr>
          <w:rFonts w:ascii="Arial" w:eastAsia="Arial" w:hAnsi="Arial" w:cs="Arial"/>
          <w:spacing w:val="4"/>
          <w:sz w:val="24"/>
          <w:szCs w:val="24"/>
        </w:rPr>
        <w:t>o</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w:t>
      </w:r>
    </w:p>
    <w:p w:rsidR="005749F2" w:rsidRDefault="005749F2" w:rsidP="001A7A11">
      <w:pPr>
        <w:spacing w:after="0" w:line="240" w:lineRule="auto"/>
        <w:ind w:right="-20"/>
        <w:rPr>
          <w:rFonts w:ascii="Arial" w:eastAsia="Arial" w:hAnsi="Arial" w:cs="Arial"/>
          <w:b/>
          <w:bCs/>
          <w:sz w:val="24"/>
          <w:szCs w:val="24"/>
        </w:rPr>
      </w:pPr>
    </w:p>
    <w:p w:rsidR="0012605D" w:rsidRPr="003B10B7" w:rsidRDefault="00303227" w:rsidP="001A7A11">
      <w:pPr>
        <w:spacing w:after="0" w:line="240" w:lineRule="auto"/>
        <w:ind w:right="-20"/>
        <w:rPr>
          <w:rFonts w:ascii="Arial" w:eastAsia="Arial" w:hAnsi="Arial" w:cs="Arial"/>
          <w:sz w:val="24"/>
          <w:szCs w:val="24"/>
        </w:rPr>
      </w:pPr>
      <w:r w:rsidRPr="003B10B7">
        <w:rPr>
          <w:rFonts w:ascii="Arial" w:eastAsia="Arial" w:hAnsi="Arial" w:cs="Arial"/>
          <w:b/>
          <w:bCs/>
          <w:sz w:val="24"/>
          <w:szCs w:val="24"/>
        </w:rPr>
        <w:t>F</w:t>
      </w:r>
      <w:r w:rsidRPr="003B10B7">
        <w:rPr>
          <w:rFonts w:ascii="Arial" w:eastAsia="Arial" w:hAnsi="Arial" w:cs="Arial"/>
          <w:b/>
          <w:bCs/>
          <w:spacing w:val="1"/>
          <w:sz w:val="24"/>
          <w:szCs w:val="24"/>
        </w:rPr>
        <w:t>i</w:t>
      </w:r>
      <w:r w:rsidRPr="003B10B7">
        <w:rPr>
          <w:rFonts w:ascii="Arial" w:eastAsia="Arial" w:hAnsi="Arial" w:cs="Arial"/>
          <w:b/>
          <w:bCs/>
          <w:sz w:val="24"/>
          <w:szCs w:val="24"/>
        </w:rPr>
        <w:t>nanc</w:t>
      </w:r>
      <w:r w:rsidRPr="003B10B7">
        <w:rPr>
          <w:rFonts w:ascii="Arial" w:eastAsia="Arial" w:hAnsi="Arial" w:cs="Arial"/>
          <w:b/>
          <w:bCs/>
          <w:spacing w:val="1"/>
          <w:sz w:val="24"/>
          <w:szCs w:val="24"/>
        </w:rPr>
        <w:t>i</w:t>
      </w:r>
      <w:r w:rsidRPr="003B10B7">
        <w:rPr>
          <w:rFonts w:ascii="Arial" w:eastAsia="Arial" w:hAnsi="Arial" w:cs="Arial"/>
          <w:b/>
          <w:bCs/>
          <w:spacing w:val="-3"/>
          <w:sz w:val="24"/>
          <w:szCs w:val="24"/>
        </w:rPr>
        <w:t>a</w:t>
      </w:r>
      <w:r w:rsidRPr="003B10B7">
        <w:rPr>
          <w:rFonts w:ascii="Arial" w:eastAsia="Arial" w:hAnsi="Arial" w:cs="Arial"/>
          <w:b/>
          <w:bCs/>
          <w:sz w:val="24"/>
          <w:szCs w:val="24"/>
        </w:rPr>
        <w:t>l</w:t>
      </w:r>
      <w:r w:rsidRPr="003B10B7">
        <w:rPr>
          <w:rFonts w:ascii="Arial" w:eastAsia="Arial" w:hAnsi="Arial" w:cs="Arial"/>
          <w:b/>
          <w:bCs/>
          <w:spacing w:val="2"/>
          <w:sz w:val="24"/>
          <w:szCs w:val="24"/>
        </w:rPr>
        <w:t xml:space="preserve"> </w:t>
      </w:r>
      <w:r w:rsidRPr="003B10B7">
        <w:rPr>
          <w:rFonts w:ascii="Arial" w:eastAsia="Arial" w:hAnsi="Arial" w:cs="Arial"/>
          <w:b/>
          <w:bCs/>
          <w:spacing w:val="-1"/>
          <w:sz w:val="24"/>
          <w:szCs w:val="24"/>
        </w:rPr>
        <w:t>S</w:t>
      </w:r>
      <w:r w:rsidRPr="003B10B7">
        <w:rPr>
          <w:rFonts w:ascii="Arial" w:eastAsia="Arial" w:hAnsi="Arial" w:cs="Arial"/>
          <w:b/>
          <w:bCs/>
          <w:sz w:val="24"/>
          <w:szCs w:val="24"/>
        </w:rPr>
        <w:t>uppo</w:t>
      </w:r>
      <w:r w:rsidRPr="003B10B7">
        <w:rPr>
          <w:rFonts w:ascii="Arial" w:eastAsia="Arial" w:hAnsi="Arial" w:cs="Arial"/>
          <w:b/>
          <w:bCs/>
          <w:spacing w:val="-5"/>
          <w:sz w:val="24"/>
          <w:szCs w:val="24"/>
        </w:rPr>
        <w:t>r</w:t>
      </w:r>
      <w:r w:rsidRPr="003B10B7">
        <w:rPr>
          <w:rFonts w:ascii="Arial" w:eastAsia="Arial" w:hAnsi="Arial" w:cs="Arial"/>
          <w:b/>
          <w:bCs/>
          <w:sz w:val="24"/>
          <w:szCs w:val="24"/>
        </w:rPr>
        <w:t>t</w:t>
      </w:r>
    </w:p>
    <w:p w:rsidR="0012605D" w:rsidRPr="003B10B7" w:rsidRDefault="00303227" w:rsidP="001A7A11">
      <w:pPr>
        <w:spacing w:before="3" w:after="0" w:line="239" w:lineRule="auto"/>
        <w:ind w:right="271"/>
        <w:rPr>
          <w:rFonts w:ascii="Arial" w:eastAsia="Arial" w:hAnsi="Arial" w:cs="Arial"/>
          <w:sz w:val="24"/>
          <w:szCs w:val="24"/>
        </w:rPr>
      </w:pPr>
      <w:r w:rsidRPr="003B10B7">
        <w:rPr>
          <w:rFonts w:ascii="Arial" w:eastAsia="Arial" w:hAnsi="Arial" w:cs="Arial"/>
          <w:spacing w:val="1"/>
          <w:sz w:val="24"/>
          <w:szCs w:val="24"/>
        </w:rPr>
        <w:t>F</w:t>
      </w:r>
      <w:r w:rsidRPr="003B10B7">
        <w:rPr>
          <w:rFonts w:ascii="Arial" w:eastAsia="Arial" w:hAnsi="Arial" w:cs="Arial"/>
          <w:spacing w:val="-1"/>
          <w:sz w:val="24"/>
          <w:szCs w:val="24"/>
        </w:rPr>
        <w:t>i</w:t>
      </w:r>
      <w:r w:rsidRPr="003B10B7">
        <w:rPr>
          <w:rFonts w:ascii="Arial" w:eastAsia="Arial" w:hAnsi="Arial" w:cs="Arial"/>
          <w:sz w:val="24"/>
          <w:szCs w:val="24"/>
        </w:rPr>
        <w:t>nan</w:t>
      </w:r>
      <w:r w:rsidRPr="003B10B7">
        <w:rPr>
          <w:rFonts w:ascii="Arial" w:eastAsia="Arial" w:hAnsi="Arial" w:cs="Arial"/>
          <w:spacing w:val="6"/>
          <w:sz w:val="24"/>
          <w:szCs w:val="24"/>
        </w:rPr>
        <w:t>c</w:t>
      </w:r>
      <w:r w:rsidRPr="003B10B7">
        <w:rPr>
          <w:rFonts w:ascii="Arial" w:eastAsia="Arial" w:hAnsi="Arial" w:cs="Arial"/>
          <w:spacing w:val="-1"/>
          <w:sz w:val="24"/>
          <w:szCs w:val="24"/>
        </w:rPr>
        <w:t>i</w:t>
      </w:r>
      <w:r w:rsidRPr="003B10B7">
        <w:rPr>
          <w:rFonts w:ascii="Arial" w:eastAsia="Arial" w:hAnsi="Arial" w:cs="Arial"/>
          <w:spacing w:val="4"/>
          <w:sz w:val="24"/>
          <w:szCs w:val="24"/>
        </w:rPr>
        <w:t>a</w:t>
      </w:r>
      <w:r w:rsidRPr="003B10B7">
        <w:rPr>
          <w:rFonts w:ascii="Arial" w:eastAsia="Arial" w:hAnsi="Arial" w:cs="Arial"/>
          <w:sz w:val="24"/>
          <w:szCs w:val="24"/>
        </w:rPr>
        <w:t>l</w:t>
      </w:r>
      <w:r w:rsidRPr="003B10B7">
        <w:rPr>
          <w:rFonts w:ascii="Arial" w:eastAsia="Arial" w:hAnsi="Arial" w:cs="Arial"/>
          <w:spacing w:val="-19"/>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2"/>
          <w:sz w:val="24"/>
          <w:szCs w:val="24"/>
        </w:rPr>
        <w:t>u</w:t>
      </w:r>
      <w:r w:rsidRPr="003B10B7">
        <w:rPr>
          <w:rFonts w:ascii="Arial" w:eastAsia="Arial" w:hAnsi="Arial" w:cs="Arial"/>
          <w:sz w:val="24"/>
          <w:szCs w:val="24"/>
        </w:rPr>
        <w:t>p</w:t>
      </w:r>
      <w:r w:rsidRPr="003B10B7">
        <w:rPr>
          <w:rFonts w:ascii="Arial" w:eastAsia="Arial" w:hAnsi="Arial" w:cs="Arial"/>
          <w:spacing w:val="2"/>
          <w:sz w:val="24"/>
          <w:szCs w:val="24"/>
        </w:rPr>
        <w:t>p</w:t>
      </w:r>
      <w:r w:rsidRPr="003B10B7">
        <w:rPr>
          <w:rFonts w:ascii="Arial" w:eastAsia="Arial" w:hAnsi="Arial" w:cs="Arial"/>
          <w:sz w:val="24"/>
          <w:szCs w:val="24"/>
        </w:rPr>
        <w:t>o</w:t>
      </w:r>
      <w:r w:rsidRPr="003B10B7">
        <w:rPr>
          <w:rFonts w:ascii="Arial" w:eastAsia="Arial" w:hAnsi="Arial" w:cs="Arial"/>
          <w:spacing w:val="3"/>
          <w:sz w:val="24"/>
          <w:szCs w:val="24"/>
        </w:rPr>
        <w:t>r</w:t>
      </w:r>
      <w:r w:rsidRPr="003B10B7">
        <w:rPr>
          <w:rFonts w:ascii="Arial" w:eastAsia="Arial" w:hAnsi="Arial" w:cs="Arial"/>
          <w:sz w:val="24"/>
          <w:szCs w:val="24"/>
        </w:rPr>
        <w:t>t</w:t>
      </w:r>
      <w:r w:rsidRPr="003B10B7">
        <w:rPr>
          <w:rFonts w:ascii="Arial" w:eastAsia="Arial" w:hAnsi="Arial" w:cs="Arial"/>
          <w:spacing w:val="-15"/>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5"/>
          <w:sz w:val="24"/>
          <w:szCs w:val="24"/>
        </w:rPr>
        <w:t xml:space="preserve"> </w:t>
      </w:r>
      <w:r w:rsidRPr="003B10B7">
        <w:rPr>
          <w:rFonts w:ascii="Arial" w:eastAsia="Arial" w:hAnsi="Arial" w:cs="Arial"/>
          <w:sz w:val="24"/>
          <w:szCs w:val="24"/>
        </w:rPr>
        <w:t>t</w:t>
      </w:r>
      <w:r w:rsidRPr="003B10B7">
        <w:rPr>
          <w:rFonts w:ascii="Arial" w:eastAsia="Arial" w:hAnsi="Arial" w:cs="Arial"/>
          <w:spacing w:val="2"/>
          <w:sz w:val="24"/>
          <w:szCs w:val="24"/>
        </w:rPr>
        <w:t>h</w:t>
      </w:r>
      <w:r w:rsidRPr="003B10B7">
        <w:rPr>
          <w:rFonts w:ascii="Arial" w:eastAsia="Arial" w:hAnsi="Arial" w:cs="Arial"/>
          <w:sz w:val="24"/>
          <w:szCs w:val="24"/>
        </w:rPr>
        <w:t>e</w:t>
      </w:r>
      <w:r w:rsidRPr="003B10B7">
        <w:rPr>
          <w:rFonts w:ascii="Arial" w:eastAsia="Arial" w:hAnsi="Arial" w:cs="Arial"/>
          <w:spacing w:val="-6"/>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w:t>
      </w:r>
      <w:r w:rsidRPr="003B10B7">
        <w:rPr>
          <w:rFonts w:ascii="Arial" w:eastAsia="Arial" w:hAnsi="Arial" w:cs="Arial"/>
          <w:spacing w:val="1"/>
          <w:sz w:val="24"/>
          <w:szCs w:val="24"/>
        </w:rPr>
        <w:t>r</w:t>
      </w:r>
      <w:r w:rsidRPr="003B10B7">
        <w:rPr>
          <w:rFonts w:ascii="Arial" w:eastAsia="Arial" w:hAnsi="Arial" w:cs="Arial"/>
          <w:sz w:val="24"/>
          <w:szCs w:val="24"/>
        </w:rPr>
        <w:t xml:space="preserve">m </w:t>
      </w:r>
      <w:r w:rsidRPr="003B10B7">
        <w:rPr>
          <w:rFonts w:ascii="Arial" w:eastAsia="Arial" w:hAnsi="Arial" w:cs="Arial"/>
          <w:spacing w:val="-5"/>
          <w:sz w:val="24"/>
          <w:szCs w:val="24"/>
        </w:rPr>
        <w:t>o</w:t>
      </w:r>
      <w:r w:rsidRPr="003B10B7">
        <w:rPr>
          <w:rFonts w:ascii="Arial" w:eastAsia="Arial" w:hAnsi="Arial" w:cs="Arial"/>
          <w:sz w:val="24"/>
          <w:szCs w:val="24"/>
        </w:rPr>
        <w:t xml:space="preserve">f </w:t>
      </w:r>
      <w:r w:rsidRPr="003B10B7">
        <w:rPr>
          <w:rFonts w:ascii="Arial" w:eastAsia="Arial" w:hAnsi="Arial" w:cs="Arial"/>
          <w:w w:val="99"/>
          <w:sz w:val="24"/>
          <w:szCs w:val="24"/>
        </w:rPr>
        <w:t>t</w:t>
      </w:r>
      <w:r w:rsidRPr="003B10B7">
        <w:rPr>
          <w:rFonts w:ascii="Arial" w:eastAsia="Arial" w:hAnsi="Arial" w:cs="Arial"/>
          <w:spacing w:val="1"/>
          <w:w w:val="99"/>
          <w:sz w:val="24"/>
          <w:szCs w:val="24"/>
        </w:rPr>
        <w:t>r</w:t>
      </w:r>
      <w:r w:rsidRPr="003B10B7">
        <w:rPr>
          <w:rFonts w:ascii="Arial" w:eastAsia="Arial" w:hAnsi="Arial" w:cs="Arial"/>
          <w:w w:val="99"/>
          <w:sz w:val="24"/>
          <w:szCs w:val="24"/>
        </w:rPr>
        <w:t>a</w:t>
      </w:r>
      <w:r w:rsidRPr="003B10B7">
        <w:rPr>
          <w:rFonts w:ascii="Arial" w:eastAsia="Arial" w:hAnsi="Arial" w:cs="Arial"/>
          <w:spacing w:val="-1"/>
          <w:w w:val="99"/>
          <w:sz w:val="24"/>
          <w:szCs w:val="24"/>
        </w:rPr>
        <w:t>i</w:t>
      </w:r>
      <w:r w:rsidRPr="003B10B7">
        <w:rPr>
          <w:rFonts w:ascii="Arial" w:eastAsia="Arial" w:hAnsi="Arial" w:cs="Arial"/>
          <w:w w:val="99"/>
          <w:sz w:val="24"/>
          <w:szCs w:val="24"/>
        </w:rPr>
        <w:t>nee</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h</w:t>
      </w:r>
      <w:r w:rsidRPr="003B10B7">
        <w:rPr>
          <w:rFonts w:ascii="Arial" w:eastAsia="Arial" w:hAnsi="Arial" w:cs="Arial"/>
          <w:spacing w:val="1"/>
          <w:w w:val="99"/>
          <w:sz w:val="24"/>
          <w:szCs w:val="24"/>
        </w:rPr>
        <w:t>i</w:t>
      </w:r>
      <w:r w:rsidRPr="003B10B7">
        <w:rPr>
          <w:rFonts w:ascii="Arial" w:eastAsia="Arial" w:hAnsi="Arial" w:cs="Arial"/>
          <w:w w:val="99"/>
          <w:sz w:val="24"/>
          <w:szCs w:val="24"/>
        </w:rPr>
        <w:t>p</w:t>
      </w:r>
      <w:r w:rsidRPr="003B10B7">
        <w:rPr>
          <w:rFonts w:ascii="Arial" w:eastAsia="Arial" w:hAnsi="Arial" w:cs="Arial"/>
          <w:spacing w:val="1"/>
          <w:w w:val="99"/>
          <w:sz w:val="24"/>
          <w:szCs w:val="24"/>
        </w:rPr>
        <w:t>s</w:t>
      </w:r>
      <w:r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z w:val="24"/>
          <w:szCs w:val="24"/>
        </w:rPr>
        <w:t>g</w:t>
      </w:r>
      <w:r w:rsidRPr="003B10B7">
        <w:rPr>
          <w:rFonts w:ascii="Arial" w:eastAsia="Arial" w:hAnsi="Arial" w:cs="Arial"/>
          <w:spacing w:val="3"/>
          <w:sz w:val="24"/>
          <w:szCs w:val="24"/>
        </w:rPr>
        <w:t>r</w:t>
      </w:r>
      <w:r w:rsidRPr="003B10B7">
        <w:rPr>
          <w:rFonts w:ascii="Arial" w:eastAsia="Arial" w:hAnsi="Arial" w:cs="Arial"/>
          <w:spacing w:val="2"/>
          <w:sz w:val="24"/>
          <w:szCs w:val="24"/>
        </w:rPr>
        <w:t>a</w:t>
      </w:r>
      <w:r w:rsidRPr="003B10B7">
        <w:rPr>
          <w:rFonts w:ascii="Arial" w:eastAsia="Arial" w:hAnsi="Arial" w:cs="Arial"/>
          <w:sz w:val="24"/>
          <w:szCs w:val="24"/>
        </w:rPr>
        <w:t>nt</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11"/>
          <w:sz w:val="24"/>
          <w:szCs w:val="24"/>
        </w:rPr>
        <w:t xml:space="preserve"> </w:t>
      </w:r>
      <w:r w:rsidRPr="003B10B7">
        <w:rPr>
          <w:rFonts w:ascii="Arial" w:eastAsia="Arial" w:hAnsi="Arial" w:cs="Arial"/>
          <w:spacing w:val="4"/>
          <w:sz w:val="24"/>
          <w:szCs w:val="24"/>
        </w:rPr>
        <w:t>o</w:t>
      </w:r>
      <w:r w:rsidRPr="003B10B7">
        <w:rPr>
          <w:rFonts w:ascii="Arial" w:eastAsia="Arial" w:hAnsi="Arial" w:cs="Arial"/>
          <w:sz w:val="24"/>
          <w:szCs w:val="24"/>
        </w:rPr>
        <w:t>r</w:t>
      </w:r>
      <w:r w:rsidRPr="003B10B7">
        <w:rPr>
          <w:rFonts w:ascii="Arial" w:eastAsia="Arial" w:hAnsi="Arial" w:cs="Arial"/>
          <w:spacing w:val="-4"/>
          <w:sz w:val="24"/>
          <w:szCs w:val="24"/>
        </w:rPr>
        <w:t xml:space="preserve"> </w:t>
      </w:r>
      <w:r w:rsidRPr="003B10B7">
        <w:rPr>
          <w:rFonts w:ascii="Arial" w:eastAsia="Arial" w:hAnsi="Arial" w:cs="Arial"/>
          <w:sz w:val="24"/>
          <w:szCs w:val="24"/>
        </w:rPr>
        <w:t>tea</w:t>
      </w:r>
      <w:r w:rsidRPr="003B10B7">
        <w:rPr>
          <w:rFonts w:ascii="Arial" w:eastAsia="Arial" w:hAnsi="Arial" w:cs="Arial"/>
          <w:spacing w:val="1"/>
          <w:sz w:val="24"/>
          <w:szCs w:val="24"/>
        </w:rPr>
        <w:t>c</w:t>
      </w:r>
      <w:r w:rsidRPr="003B10B7">
        <w:rPr>
          <w:rFonts w:ascii="Arial" w:eastAsia="Arial" w:hAnsi="Arial" w:cs="Arial"/>
          <w:spacing w:val="2"/>
          <w:sz w:val="24"/>
          <w:szCs w:val="24"/>
        </w:rPr>
        <w:t>h</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6"/>
          <w:sz w:val="24"/>
          <w:szCs w:val="24"/>
        </w:rPr>
        <w:t xml:space="preserve"> </w:t>
      </w:r>
      <w:r w:rsidRPr="003B10B7">
        <w:rPr>
          <w:rFonts w:ascii="Arial" w:eastAsia="Arial" w:hAnsi="Arial" w:cs="Arial"/>
          <w:w w:val="99"/>
          <w:sz w:val="24"/>
          <w:szCs w:val="24"/>
        </w:rPr>
        <w:t>a</w:t>
      </w:r>
      <w:r w:rsidRPr="003B10B7">
        <w:rPr>
          <w:rFonts w:ascii="Arial" w:eastAsia="Arial" w:hAnsi="Arial" w:cs="Arial"/>
          <w:spacing w:val="1"/>
          <w:w w:val="99"/>
          <w:sz w:val="24"/>
          <w:szCs w:val="24"/>
        </w:rPr>
        <w:t>ss</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ta</w:t>
      </w:r>
      <w:r w:rsidRPr="003B10B7">
        <w:rPr>
          <w:rFonts w:ascii="Arial" w:eastAsia="Arial" w:hAnsi="Arial" w:cs="Arial"/>
          <w:w w:val="99"/>
          <w:sz w:val="24"/>
          <w:szCs w:val="24"/>
        </w:rPr>
        <w:t>nt</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h</w:t>
      </w:r>
      <w:r w:rsidRPr="003B10B7">
        <w:rPr>
          <w:rFonts w:ascii="Arial" w:eastAsia="Arial" w:hAnsi="Arial" w:cs="Arial"/>
          <w:spacing w:val="1"/>
          <w:w w:val="99"/>
          <w:sz w:val="24"/>
          <w:szCs w:val="24"/>
        </w:rPr>
        <w:t>i</w:t>
      </w:r>
      <w:r w:rsidRPr="003B10B7">
        <w:rPr>
          <w:rFonts w:ascii="Arial" w:eastAsia="Arial" w:hAnsi="Arial" w:cs="Arial"/>
          <w:w w:val="99"/>
          <w:sz w:val="24"/>
          <w:szCs w:val="24"/>
        </w:rPr>
        <w:t>ps</w:t>
      </w:r>
      <w:r w:rsidRPr="003B10B7">
        <w:rPr>
          <w:rFonts w:ascii="Arial" w:eastAsia="Arial" w:hAnsi="Arial" w:cs="Arial"/>
          <w:spacing w:val="-10"/>
          <w:w w:val="99"/>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s</w:t>
      </w:r>
      <w:r w:rsidRPr="003B10B7">
        <w:rPr>
          <w:rFonts w:ascii="Arial" w:eastAsia="Arial" w:hAnsi="Arial" w:cs="Arial"/>
          <w:spacing w:val="2"/>
          <w:sz w:val="24"/>
          <w:szCs w:val="24"/>
        </w:rPr>
        <w:t xml:space="preserve"> </w:t>
      </w:r>
      <w:r w:rsidRPr="003B10B7">
        <w:rPr>
          <w:rFonts w:ascii="Arial" w:eastAsia="Arial" w:hAnsi="Arial" w:cs="Arial"/>
          <w:sz w:val="24"/>
          <w:szCs w:val="24"/>
        </w:rPr>
        <w:t>u</w:t>
      </w:r>
      <w:r w:rsidRPr="003B10B7">
        <w:rPr>
          <w:rFonts w:ascii="Arial" w:eastAsia="Arial" w:hAnsi="Arial" w:cs="Arial"/>
          <w:spacing w:val="1"/>
          <w:sz w:val="24"/>
          <w:szCs w:val="24"/>
        </w:rPr>
        <w:t>s</w:t>
      </w:r>
      <w:r w:rsidRPr="003B10B7">
        <w:rPr>
          <w:rFonts w:ascii="Arial" w:eastAsia="Arial" w:hAnsi="Arial" w:cs="Arial"/>
          <w:sz w:val="24"/>
          <w:szCs w:val="24"/>
        </w:rPr>
        <w:t>u</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pacing w:val="4"/>
          <w:sz w:val="24"/>
          <w:szCs w:val="24"/>
        </w:rPr>
        <w:t>l</w:t>
      </w:r>
      <w:r w:rsidRPr="003B10B7">
        <w:rPr>
          <w:rFonts w:ascii="Arial" w:eastAsia="Arial" w:hAnsi="Arial" w:cs="Arial"/>
          <w:sz w:val="24"/>
          <w:szCs w:val="24"/>
        </w:rPr>
        <w:t>y</w:t>
      </w:r>
      <w:r w:rsidRPr="003B10B7">
        <w:rPr>
          <w:rFonts w:ascii="Arial" w:eastAsia="Arial" w:hAnsi="Arial" w:cs="Arial"/>
          <w:spacing w:val="-17"/>
          <w:sz w:val="24"/>
          <w:szCs w:val="24"/>
        </w:rPr>
        <w:t xml:space="preserve"> </w:t>
      </w:r>
      <w:r w:rsidRPr="003B10B7">
        <w:rPr>
          <w:rFonts w:ascii="Arial" w:eastAsia="Arial" w:hAnsi="Arial" w:cs="Arial"/>
          <w:spacing w:val="1"/>
          <w:sz w:val="24"/>
          <w:szCs w:val="24"/>
        </w:rPr>
        <w:t>l</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pacing w:val="-1"/>
          <w:sz w:val="24"/>
          <w:szCs w:val="24"/>
        </w:rPr>
        <w:t>i</w:t>
      </w:r>
      <w:r w:rsidRPr="003B10B7">
        <w:rPr>
          <w:rFonts w:ascii="Arial" w:eastAsia="Arial" w:hAnsi="Arial" w:cs="Arial"/>
          <w:sz w:val="24"/>
          <w:szCs w:val="24"/>
        </w:rPr>
        <w:t>ted</w:t>
      </w:r>
      <w:r w:rsidRPr="003B10B7">
        <w:rPr>
          <w:rFonts w:ascii="Arial" w:eastAsia="Arial" w:hAnsi="Arial" w:cs="Arial"/>
          <w:spacing w:val="-14"/>
          <w:sz w:val="24"/>
          <w:szCs w:val="24"/>
        </w:rPr>
        <w:t xml:space="preserve"> </w:t>
      </w:r>
      <w:r w:rsidRPr="003B10B7">
        <w:rPr>
          <w:rFonts w:ascii="Arial" w:eastAsia="Arial" w:hAnsi="Arial" w:cs="Arial"/>
          <w:sz w:val="24"/>
          <w:szCs w:val="24"/>
        </w:rPr>
        <w:t>to</w:t>
      </w:r>
      <w:r w:rsidRPr="003B10B7">
        <w:rPr>
          <w:rFonts w:ascii="Arial" w:eastAsia="Arial" w:hAnsi="Arial" w:cs="Arial"/>
          <w:spacing w:val="-5"/>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u</w:t>
      </w:r>
      <w:r w:rsidRPr="003B10B7">
        <w:rPr>
          <w:rFonts w:ascii="Arial" w:eastAsia="Arial" w:hAnsi="Arial" w:cs="Arial"/>
          <w:spacing w:val="-1"/>
          <w:sz w:val="24"/>
          <w:szCs w:val="24"/>
        </w:rPr>
        <w:t>ll</w:t>
      </w:r>
      <w:r w:rsidRPr="003B10B7">
        <w:rPr>
          <w:rFonts w:ascii="Arial" w:eastAsia="Arial" w:hAnsi="Arial" w:cs="Arial"/>
          <w:sz w:val="24"/>
          <w:szCs w:val="24"/>
        </w:rPr>
        <w:t>- t</w:t>
      </w:r>
      <w:r w:rsidRPr="003B10B7">
        <w:rPr>
          <w:rFonts w:ascii="Arial" w:eastAsia="Arial" w:hAnsi="Arial" w:cs="Arial"/>
          <w:spacing w:val="-3"/>
          <w:sz w:val="24"/>
          <w:szCs w:val="24"/>
        </w:rPr>
        <w:t>i</w:t>
      </w:r>
      <w:r w:rsidRPr="003B10B7">
        <w:rPr>
          <w:rFonts w:ascii="Arial" w:eastAsia="Arial" w:hAnsi="Arial" w:cs="Arial"/>
          <w:spacing w:val="9"/>
          <w:sz w:val="24"/>
          <w:szCs w:val="24"/>
        </w:rPr>
        <w:t>m</w:t>
      </w:r>
      <w:r w:rsidRPr="003B10B7">
        <w:rPr>
          <w:rFonts w:ascii="Arial" w:eastAsia="Arial" w:hAnsi="Arial" w:cs="Arial"/>
          <w:sz w:val="24"/>
          <w:szCs w:val="24"/>
        </w:rPr>
        <w:t>e</w:t>
      </w:r>
      <w:r w:rsidRPr="003B10B7">
        <w:rPr>
          <w:rFonts w:ascii="Arial" w:eastAsia="Arial" w:hAnsi="Arial" w:cs="Arial"/>
          <w:spacing w:val="-10"/>
          <w:sz w:val="24"/>
          <w:szCs w:val="24"/>
        </w:rPr>
        <w:t xml:space="preserve"> </w:t>
      </w:r>
      <w:r w:rsidRPr="003B10B7">
        <w:rPr>
          <w:rFonts w:ascii="Arial" w:eastAsia="Arial" w:hAnsi="Arial" w:cs="Arial"/>
          <w:sz w:val="24"/>
          <w:szCs w:val="24"/>
        </w:rPr>
        <w:t>nu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15"/>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2"/>
          <w:sz w:val="24"/>
          <w:szCs w:val="24"/>
        </w:rPr>
        <w:t>u</w:t>
      </w:r>
      <w:r w:rsidRPr="003B10B7">
        <w:rPr>
          <w:rFonts w:ascii="Arial" w:eastAsia="Arial" w:hAnsi="Arial" w:cs="Arial"/>
          <w:sz w:val="24"/>
          <w:szCs w:val="24"/>
        </w:rPr>
        <w:t>d</w:t>
      </w:r>
      <w:r w:rsidRPr="003B10B7">
        <w:rPr>
          <w:rFonts w:ascii="Arial" w:eastAsia="Arial" w:hAnsi="Arial" w:cs="Arial"/>
          <w:spacing w:val="2"/>
          <w:sz w:val="24"/>
          <w:szCs w:val="24"/>
        </w:rPr>
        <w:t>e</w:t>
      </w:r>
      <w:r w:rsidRPr="003B10B7">
        <w:rPr>
          <w:rFonts w:ascii="Arial" w:eastAsia="Arial" w:hAnsi="Arial" w:cs="Arial"/>
          <w:sz w:val="24"/>
          <w:szCs w:val="24"/>
        </w:rPr>
        <w:t>nt</w:t>
      </w:r>
      <w:r w:rsidRPr="003B10B7">
        <w:rPr>
          <w:rFonts w:ascii="Arial" w:eastAsia="Arial" w:hAnsi="Arial" w:cs="Arial"/>
          <w:spacing w:val="1"/>
          <w:sz w:val="24"/>
          <w:szCs w:val="24"/>
        </w:rPr>
        <w:t>s</w:t>
      </w:r>
      <w:r w:rsidRPr="003B10B7">
        <w:rPr>
          <w:rFonts w:ascii="Arial" w:eastAsia="Arial" w:hAnsi="Arial" w:cs="Arial"/>
          <w:sz w:val="24"/>
          <w:szCs w:val="24"/>
        </w:rPr>
        <w:t>. L</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pacing w:val="-1"/>
          <w:sz w:val="24"/>
          <w:szCs w:val="24"/>
        </w:rPr>
        <w:t>i</w:t>
      </w:r>
      <w:r w:rsidRPr="003B10B7">
        <w:rPr>
          <w:rFonts w:ascii="Arial" w:eastAsia="Arial" w:hAnsi="Arial" w:cs="Arial"/>
          <w:sz w:val="24"/>
          <w:szCs w:val="24"/>
        </w:rPr>
        <w:t>ted</w:t>
      </w:r>
      <w:r w:rsidRPr="003B10B7">
        <w:rPr>
          <w:rFonts w:ascii="Arial" w:eastAsia="Arial" w:hAnsi="Arial" w:cs="Arial"/>
          <w:spacing w:val="-14"/>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d</w:t>
      </w:r>
      <w:r w:rsidRPr="003B10B7">
        <w:rPr>
          <w:rFonts w:ascii="Arial" w:eastAsia="Arial" w:hAnsi="Arial" w:cs="Arial"/>
          <w:spacing w:val="2"/>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ona</w:t>
      </w:r>
      <w:r w:rsidRPr="003B10B7">
        <w:rPr>
          <w:rFonts w:ascii="Arial" w:eastAsia="Arial" w:hAnsi="Arial" w:cs="Arial"/>
          <w:sz w:val="24"/>
          <w:szCs w:val="24"/>
        </w:rPr>
        <w:t>l</w:t>
      </w:r>
      <w:r w:rsidRPr="003B10B7">
        <w:rPr>
          <w:rFonts w:ascii="Arial" w:eastAsia="Arial" w:hAnsi="Arial" w:cs="Arial"/>
          <w:spacing w:val="-20"/>
          <w:sz w:val="24"/>
          <w:szCs w:val="24"/>
        </w:rPr>
        <w:t xml:space="preserve"> </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p</w:t>
      </w:r>
      <w:r w:rsidRPr="003B10B7">
        <w:rPr>
          <w:rFonts w:ascii="Arial" w:eastAsia="Arial" w:hAnsi="Arial" w:cs="Arial"/>
          <w:w w:val="99"/>
          <w:sz w:val="24"/>
          <w:szCs w:val="24"/>
        </w:rPr>
        <w:t>e</w:t>
      </w:r>
      <w:r w:rsidRPr="003B10B7">
        <w:rPr>
          <w:rFonts w:ascii="Arial" w:eastAsia="Arial" w:hAnsi="Arial" w:cs="Arial"/>
          <w:spacing w:val="4"/>
          <w:w w:val="99"/>
          <w:sz w:val="24"/>
          <w:szCs w:val="24"/>
        </w:rPr>
        <w:t>c</w:t>
      </w:r>
      <w:r w:rsidRPr="003B10B7">
        <w:rPr>
          <w:rFonts w:ascii="Arial" w:eastAsia="Arial" w:hAnsi="Arial" w:cs="Arial"/>
          <w:spacing w:val="-1"/>
          <w:w w:val="99"/>
          <w:sz w:val="24"/>
          <w:szCs w:val="24"/>
        </w:rPr>
        <w:t>i</w:t>
      </w:r>
      <w:r w:rsidRPr="003B10B7">
        <w:rPr>
          <w:rFonts w:ascii="Arial" w:eastAsia="Arial" w:hAnsi="Arial" w:cs="Arial"/>
          <w:w w:val="99"/>
          <w:sz w:val="24"/>
          <w:szCs w:val="24"/>
        </w:rPr>
        <w:t>a</w:t>
      </w:r>
      <w:r w:rsidRPr="003B10B7">
        <w:rPr>
          <w:rFonts w:ascii="Arial" w:eastAsia="Arial" w:hAnsi="Arial" w:cs="Arial"/>
          <w:spacing w:val="1"/>
          <w:w w:val="99"/>
          <w:sz w:val="24"/>
          <w:szCs w:val="24"/>
        </w:rPr>
        <w:t>l</w:t>
      </w:r>
      <w:r w:rsidRPr="003B10B7">
        <w:rPr>
          <w:rFonts w:ascii="Arial" w:eastAsia="Arial" w:hAnsi="Arial" w:cs="Arial"/>
          <w:spacing w:val="7"/>
          <w:w w:val="99"/>
          <w:sz w:val="24"/>
          <w:szCs w:val="24"/>
        </w:rPr>
        <w:t>t</w:t>
      </w:r>
      <w:r w:rsidRPr="003B10B7">
        <w:rPr>
          <w:rFonts w:ascii="Arial" w:eastAsia="Arial" w:hAnsi="Arial" w:cs="Arial"/>
          <w:spacing w:val="-4"/>
          <w:w w:val="99"/>
          <w:sz w:val="24"/>
          <w:szCs w:val="24"/>
        </w:rPr>
        <w:t>y</w:t>
      </w:r>
      <w:r w:rsidRPr="003B10B7">
        <w:rPr>
          <w:rFonts w:ascii="Arial" w:eastAsia="Arial" w:hAnsi="Arial" w:cs="Arial"/>
          <w:spacing w:val="3"/>
          <w:w w:val="99"/>
          <w:sz w:val="24"/>
          <w:szCs w:val="24"/>
        </w:rPr>
        <w:t>-</w:t>
      </w:r>
      <w:r w:rsidRPr="003B10B7">
        <w:rPr>
          <w:rFonts w:ascii="Arial" w:eastAsia="Arial" w:hAnsi="Arial" w:cs="Arial"/>
          <w:spacing w:val="1"/>
          <w:w w:val="99"/>
          <w:sz w:val="24"/>
          <w:szCs w:val="24"/>
        </w:rPr>
        <w:t>r</w:t>
      </w:r>
      <w:r w:rsidRPr="003B10B7">
        <w:rPr>
          <w:rFonts w:ascii="Arial" w:eastAsia="Arial" w:hAnsi="Arial" w:cs="Arial"/>
          <w:w w:val="99"/>
          <w:sz w:val="24"/>
          <w:szCs w:val="24"/>
        </w:rPr>
        <w:t>e</w:t>
      </w:r>
      <w:r w:rsidRPr="003B10B7">
        <w:rPr>
          <w:rFonts w:ascii="Arial" w:eastAsia="Arial" w:hAnsi="Arial" w:cs="Arial"/>
          <w:spacing w:val="-1"/>
          <w:w w:val="99"/>
          <w:sz w:val="24"/>
          <w:szCs w:val="24"/>
        </w:rPr>
        <w:t>l</w:t>
      </w:r>
      <w:r w:rsidRPr="003B10B7">
        <w:rPr>
          <w:rFonts w:ascii="Arial" w:eastAsia="Arial" w:hAnsi="Arial" w:cs="Arial"/>
          <w:w w:val="99"/>
          <w:sz w:val="24"/>
          <w:szCs w:val="24"/>
        </w:rPr>
        <w:t>at</w:t>
      </w:r>
      <w:r w:rsidRPr="003B10B7">
        <w:rPr>
          <w:rFonts w:ascii="Arial" w:eastAsia="Arial" w:hAnsi="Arial" w:cs="Arial"/>
          <w:spacing w:val="4"/>
          <w:w w:val="99"/>
          <w:sz w:val="24"/>
          <w:szCs w:val="24"/>
        </w:rPr>
        <w:t>e</w:t>
      </w:r>
      <w:r w:rsidRPr="003B10B7">
        <w:rPr>
          <w:rFonts w:ascii="Arial" w:eastAsia="Arial" w:hAnsi="Arial" w:cs="Arial"/>
          <w:w w:val="99"/>
          <w:sz w:val="24"/>
          <w:szCs w:val="24"/>
        </w:rPr>
        <w:t>d</w:t>
      </w:r>
      <w:r w:rsidRPr="003B10B7">
        <w:rPr>
          <w:rFonts w:ascii="Arial" w:eastAsia="Arial" w:hAnsi="Arial" w:cs="Arial"/>
          <w:spacing w:val="-17"/>
          <w:w w:val="99"/>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unds</w:t>
      </w:r>
      <w:r w:rsidRPr="003B10B7">
        <w:rPr>
          <w:rFonts w:ascii="Arial" w:eastAsia="Arial" w:hAnsi="Arial" w:cs="Arial"/>
          <w:spacing w:val="-6"/>
          <w:sz w:val="24"/>
          <w:szCs w:val="24"/>
        </w:rPr>
        <w:t xml:space="preserve"> </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a</w:t>
      </w:r>
      <w:r w:rsidRPr="003B10B7">
        <w:rPr>
          <w:rFonts w:ascii="Arial" w:eastAsia="Arial" w:hAnsi="Arial" w:cs="Arial"/>
          <w:spacing w:val="1"/>
          <w:sz w:val="24"/>
          <w:szCs w:val="24"/>
        </w:rPr>
        <w:t>v</w:t>
      </w:r>
      <w:r w:rsidRPr="003B10B7">
        <w:rPr>
          <w:rFonts w:ascii="Arial" w:eastAsia="Arial" w:hAnsi="Arial" w:cs="Arial"/>
          <w:spacing w:val="2"/>
          <w:sz w:val="24"/>
          <w:szCs w:val="24"/>
        </w:rPr>
        <w:t>a</w:t>
      </w:r>
      <w:r w:rsidRPr="003B10B7">
        <w:rPr>
          <w:rFonts w:ascii="Arial" w:eastAsia="Arial" w:hAnsi="Arial" w:cs="Arial"/>
          <w:spacing w:val="-1"/>
          <w:sz w:val="24"/>
          <w:szCs w:val="24"/>
        </w:rPr>
        <w:t>il</w:t>
      </w:r>
      <w:r w:rsidRPr="003B10B7">
        <w:rPr>
          <w:rFonts w:ascii="Arial" w:eastAsia="Arial" w:hAnsi="Arial" w:cs="Arial"/>
          <w:sz w:val="24"/>
          <w:szCs w:val="24"/>
        </w:rPr>
        <w:t>a</w:t>
      </w:r>
      <w:r w:rsidRPr="003B10B7">
        <w:rPr>
          <w:rFonts w:ascii="Arial" w:eastAsia="Arial" w:hAnsi="Arial" w:cs="Arial"/>
          <w:spacing w:val="2"/>
          <w:sz w:val="24"/>
          <w:szCs w:val="24"/>
        </w:rPr>
        <w:t>b</w:t>
      </w:r>
      <w:r w:rsidRPr="003B10B7">
        <w:rPr>
          <w:rFonts w:ascii="Arial" w:eastAsia="Arial" w:hAnsi="Arial" w:cs="Arial"/>
          <w:spacing w:val="1"/>
          <w:sz w:val="24"/>
          <w:szCs w:val="24"/>
        </w:rPr>
        <w:t>l</w:t>
      </w:r>
      <w:r w:rsidRPr="003B10B7">
        <w:rPr>
          <w:rFonts w:ascii="Arial" w:eastAsia="Arial" w:hAnsi="Arial" w:cs="Arial"/>
          <w:sz w:val="24"/>
          <w:szCs w:val="24"/>
        </w:rPr>
        <w:t>e</w:t>
      </w:r>
      <w:r w:rsidRPr="003B10B7">
        <w:rPr>
          <w:rFonts w:ascii="Arial" w:eastAsia="Arial" w:hAnsi="Arial" w:cs="Arial"/>
          <w:spacing w:val="-14"/>
          <w:sz w:val="24"/>
          <w:szCs w:val="24"/>
        </w:rPr>
        <w:t xml:space="preserve"> </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1"/>
          <w:sz w:val="24"/>
          <w:szCs w:val="24"/>
        </w:rPr>
        <w:t>r</w:t>
      </w:r>
      <w:r w:rsidRPr="003B10B7">
        <w:rPr>
          <w:rFonts w:ascii="Arial" w:eastAsia="Arial" w:hAnsi="Arial" w:cs="Arial"/>
          <w:sz w:val="24"/>
          <w:szCs w:val="24"/>
        </w:rPr>
        <w:t>ou</w:t>
      </w:r>
      <w:r w:rsidRPr="003B10B7">
        <w:rPr>
          <w:rFonts w:ascii="Arial" w:eastAsia="Arial" w:hAnsi="Arial" w:cs="Arial"/>
          <w:spacing w:val="5"/>
          <w:sz w:val="24"/>
          <w:szCs w:val="24"/>
        </w:rPr>
        <w:t>g</w:t>
      </w:r>
      <w:r w:rsidRPr="003B10B7">
        <w:rPr>
          <w:rFonts w:ascii="Arial" w:eastAsia="Arial" w:hAnsi="Arial" w:cs="Arial"/>
          <w:sz w:val="24"/>
          <w:szCs w:val="24"/>
        </w:rPr>
        <w:t>h</w:t>
      </w:r>
      <w:r w:rsidRPr="003B10B7">
        <w:rPr>
          <w:rFonts w:ascii="Arial" w:eastAsia="Arial" w:hAnsi="Arial" w:cs="Arial"/>
          <w:spacing w:val="-15"/>
          <w:sz w:val="24"/>
          <w:szCs w:val="24"/>
        </w:rPr>
        <w:t xml:space="preserve"> </w:t>
      </w:r>
      <w:r w:rsidRPr="003B10B7">
        <w:rPr>
          <w:rFonts w:ascii="Arial" w:eastAsia="Arial" w:hAnsi="Arial" w:cs="Arial"/>
          <w:sz w:val="24"/>
          <w:szCs w:val="24"/>
        </w:rPr>
        <w:t>t</w:t>
      </w:r>
      <w:r w:rsidRPr="003B10B7">
        <w:rPr>
          <w:rFonts w:ascii="Arial" w:eastAsia="Arial" w:hAnsi="Arial" w:cs="Arial"/>
          <w:spacing w:val="2"/>
          <w:sz w:val="24"/>
          <w:szCs w:val="24"/>
        </w:rPr>
        <w:t>h</w:t>
      </w:r>
      <w:r w:rsidRPr="003B10B7">
        <w:rPr>
          <w:rFonts w:ascii="Arial" w:eastAsia="Arial" w:hAnsi="Arial" w:cs="Arial"/>
          <w:sz w:val="24"/>
          <w:szCs w:val="24"/>
        </w:rPr>
        <w:t>e</w:t>
      </w:r>
      <w:r w:rsidRPr="003B10B7">
        <w:rPr>
          <w:rFonts w:ascii="Arial" w:eastAsia="Arial" w:hAnsi="Arial" w:cs="Arial"/>
          <w:spacing w:val="-6"/>
          <w:sz w:val="24"/>
          <w:szCs w:val="24"/>
        </w:rPr>
        <w:t xml:space="preserve"> </w:t>
      </w:r>
      <w:r w:rsidRPr="003B10B7">
        <w:rPr>
          <w:rFonts w:ascii="Arial" w:eastAsia="Arial" w:hAnsi="Arial" w:cs="Arial"/>
          <w:spacing w:val="1"/>
          <w:sz w:val="24"/>
          <w:szCs w:val="24"/>
        </w:rPr>
        <w:t>O</w:t>
      </w:r>
      <w:r w:rsidRPr="003B10B7">
        <w:rPr>
          <w:rFonts w:ascii="Arial" w:eastAsia="Arial" w:hAnsi="Arial" w:cs="Arial"/>
          <w:spacing w:val="5"/>
          <w:sz w:val="24"/>
          <w:szCs w:val="24"/>
        </w:rPr>
        <w:t>ff</w:t>
      </w:r>
      <w:r w:rsidRPr="003B10B7">
        <w:rPr>
          <w:rFonts w:ascii="Arial" w:eastAsia="Arial" w:hAnsi="Arial" w:cs="Arial"/>
          <w:spacing w:val="-1"/>
          <w:sz w:val="24"/>
          <w:szCs w:val="24"/>
        </w:rPr>
        <w:t>i</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z w:val="24"/>
          <w:szCs w:val="24"/>
        </w:rPr>
        <w:t>of the</w:t>
      </w:r>
      <w:r w:rsidRPr="003B10B7">
        <w:rPr>
          <w:rFonts w:ascii="Arial" w:eastAsia="Arial" w:hAnsi="Arial" w:cs="Arial"/>
          <w:spacing w:val="-8"/>
          <w:sz w:val="24"/>
          <w:szCs w:val="24"/>
        </w:rPr>
        <w:t xml:space="preserve"> </w:t>
      </w:r>
      <w:r w:rsidR="000B7108">
        <w:rPr>
          <w:rFonts w:ascii="Arial" w:eastAsia="Arial" w:hAnsi="Arial" w:cs="Arial"/>
          <w:spacing w:val="3"/>
          <w:sz w:val="24"/>
          <w:szCs w:val="24"/>
        </w:rPr>
        <w:t>Sr. Associate Dean for Nursing and Healthcare Innovation in</w:t>
      </w:r>
      <w:r w:rsidRPr="003B10B7">
        <w:rPr>
          <w:rFonts w:ascii="Arial" w:eastAsia="Arial" w:hAnsi="Arial" w:cs="Arial"/>
          <w:sz w:val="24"/>
          <w:szCs w:val="24"/>
        </w:rPr>
        <w:t xml:space="preserve"> the</w:t>
      </w:r>
      <w:r w:rsidRPr="003B10B7">
        <w:rPr>
          <w:rFonts w:ascii="Arial" w:eastAsia="Arial" w:hAnsi="Arial" w:cs="Arial"/>
          <w:spacing w:val="-6"/>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1"/>
          <w:sz w:val="24"/>
          <w:szCs w:val="24"/>
        </w:rPr>
        <w:t>c</w:t>
      </w:r>
      <w:r w:rsidRPr="003B10B7">
        <w:rPr>
          <w:rFonts w:ascii="Arial" w:eastAsia="Arial" w:hAnsi="Arial" w:cs="Arial"/>
          <w:spacing w:val="4"/>
          <w:sz w:val="24"/>
          <w:szCs w:val="24"/>
        </w:rPr>
        <w:t>h</w:t>
      </w:r>
      <w:r w:rsidRPr="003B10B7">
        <w:rPr>
          <w:rFonts w:ascii="Arial" w:eastAsia="Arial" w:hAnsi="Arial" w:cs="Arial"/>
          <w:sz w:val="24"/>
          <w:szCs w:val="24"/>
        </w:rPr>
        <w:t>o</w:t>
      </w:r>
      <w:r w:rsidRPr="003B10B7">
        <w:rPr>
          <w:rFonts w:ascii="Arial" w:eastAsia="Arial" w:hAnsi="Arial" w:cs="Arial"/>
          <w:spacing w:val="2"/>
          <w:sz w:val="24"/>
          <w:szCs w:val="24"/>
        </w:rPr>
        <w:t>o</w:t>
      </w:r>
      <w:r w:rsidRPr="003B10B7">
        <w:rPr>
          <w:rFonts w:ascii="Arial" w:eastAsia="Arial" w:hAnsi="Arial" w:cs="Arial"/>
          <w:sz w:val="24"/>
          <w:szCs w:val="24"/>
        </w:rPr>
        <w:t>l</w:t>
      </w:r>
      <w:r w:rsidRPr="003B10B7">
        <w:rPr>
          <w:rFonts w:ascii="Arial" w:eastAsia="Arial" w:hAnsi="Arial" w:cs="Arial"/>
          <w:spacing w:val="-12"/>
          <w:sz w:val="24"/>
          <w:szCs w:val="24"/>
        </w:rPr>
        <w:t xml:space="preserve"> </w:t>
      </w:r>
      <w:r w:rsidRPr="003B10B7">
        <w:rPr>
          <w:rFonts w:ascii="Arial" w:eastAsia="Arial" w:hAnsi="Arial" w:cs="Arial"/>
          <w:sz w:val="24"/>
          <w:szCs w:val="24"/>
        </w:rPr>
        <w:t>of Nu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42"/>
          <w:sz w:val="24"/>
          <w:szCs w:val="24"/>
        </w:rPr>
        <w:t xml:space="preserve"> </w:t>
      </w:r>
      <w:r w:rsidRPr="003B10B7">
        <w:rPr>
          <w:rFonts w:ascii="Arial" w:eastAsia="Arial" w:hAnsi="Arial" w:cs="Arial"/>
          <w:w w:val="99"/>
          <w:sz w:val="24"/>
          <w:szCs w:val="24"/>
        </w:rPr>
        <w:t>R</w:t>
      </w:r>
      <w:r w:rsidRPr="003B10B7">
        <w:rPr>
          <w:rFonts w:ascii="Arial" w:eastAsia="Arial" w:hAnsi="Arial" w:cs="Arial"/>
          <w:spacing w:val="2"/>
          <w:w w:val="99"/>
          <w:sz w:val="24"/>
          <w:szCs w:val="24"/>
        </w:rPr>
        <w:t>e</w:t>
      </w:r>
      <w:r w:rsidRPr="003B10B7">
        <w:rPr>
          <w:rFonts w:ascii="Arial" w:eastAsia="Arial" w:hAnsi="Arial" w:cs="Arial"/>
          <w:w w:val="99"/>
          <w:sz w:val="24"/>
          <w:szCs w:val="24"/>
        </w:rPr>
        <w:t>qu</w:t>
      </w:r>
      <w:r w:rsidRPr="003B10B7">
        <w:rPr>
          <w:rFonts w:ascii="Arial" w:eastAsia="Arial" w:hAnsi="Arial" w:cs="Arial"/>
          <w:spacing w:val="1"/>
          <w:w w:val="99"/>
          <w:sz w:val="24"/>
          <w:szCs w:val="24"/>
        </w:rPr>
        <w:t>ir</w:t>
      </w:r>
      <w:r w:rsidRPr="003B10B7">
        <w:rPr>
          <w:rFonts w:ascii="Arial" w:eastAsia="Arial" w:hAnsi="Arial" w:cs="Arial"/>
          <w:w w:val="99"/>
          <w:sz w:val="24"/>
          <w:szCs w:val="24"/>
        </w:rPr>
        <w:t>e</w:t>
      </w:r>
      <w:r w:rsidRPr="003B10B7">
        <w:rPr>
          <w:rFonts w:ascii="Arial" w:eastAsia="Arial" w:hAnsi="Arial" w:cs="Arial"/>
          <w:spacing w:val="9"/>
          <w:w w:val="99"/>
          <w:sz w:val="24"/>
          <w:szCs w:val="24"/>
        </w:rPr>
        <w:t>m</w:t>
      </w:r>
      <w:r w:rsidRPr="003B10B7">
        <w:rPr>
          <w:rFonts w:ascii="Arial" w:eastAsia="Arial" w:hAnsi="Arial" w:cs="Arial"/>
          <w:w w:val="99"/>
          <w:sz w:val="24"/>
          <w:szCs w:val="24"/>
        </w:rPr>
        <w:t>ents</w:t>
      </w:r>
      <w:r w:rsidRPr="003B10B7">
        <w:rPr>
          <w:rFonts w:ascii="Arial" w:eastAsia="Arial" w:hAnsi="Arial" w:cs="Arial"/>
          <w:spacing w:val="-10"/>
          <w:w w:val="99"/>
          <w:sz w:val="24"/>
          <w:szCs w:val="24"/>
        </w:rPr>
        <w:t xml:space="preserve"> </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1"/>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ub</w:t>
      </w:r>
      <w:r w:rsidRPr="003B10B7">
        <w:rPr>
          <w:rFonts w:ascii="Arial" w:eastAsia="Arial" w:hAnsi="Arial" w:cs="Arial"/>
          <w:spacing w:val="1"/>
          <w:sz w:val="24"/>
          <w:szCs w:val="24"/>
        </w:rPr>
        <w:t>j</w:t>
      </w:r>
      <w:r w:rsidRPr="003B10B7">
        <w:rPr>
          <w:rFonts w:ascii="Arial" w:eastAsia="Arial" w:hAnsi="Arial" w:cs="Arial"/>
          <w:sz w:val="24"/>
          <w:szCs w:val="24"/>
        </w:rPr>
        <w:t>e</w:t>
      </w:r>
      <w:r w:rsidRPr="003B10B7">
        <w:rPr>
          <w:rFonts w:ascii="Arial" w:eastAsia="Arial" w:hAnsi="Arial" w:cs="Arial"/>
          <w:spacing w:val="1"/>
          <w:sz w:val="24"/>
          <w:szCs w:val="24"/>
        </w:rPr>
        <w:t>c</w:t>
      </w:r>
      <w:r w:rsidRPr="003B10B7">
        <w:rPr>
          <w:rFonts w:ascii="Arial" w:eastAsia="Arial" w:hAnsi="Arial" w:cs="Arial"/>
          <w:sz w:val="24"/>
          <w:szCs w:val="24"/>
        </w:rPr>
        <w:t>t</w:t>
      </w:r>
      <w:r w:rsidRPr="003B10B7">
        <w:rPr>
          <w:rFonts w:ascii="Arial" w:eastAsia="Arial" w:hAnsi="Arial" w:cs="Arial"/>
          <w:spacing w:val="-14"/>
          <w:sz w:val="24"/>
          <w:szCs w:val="24"/>
        </w:rPr>
        <w:t xml:space="preserve"> </w:t>
      </w:r>
      <w:r w:rsidRPr="003B10B7">
        <w:rPr>
          <w:rFonts w:ascii="Arial" w:eastAsia="Arial" w:hAnsi="Arial" w:cs="Arial"/>
          <w:spacing w:val="2"/>
          <w:sz w:val="24"/>
          <w:szCs w:val="24"/>
        </w:rPr>
        <w:t>t</w:t>
      </w:r>
      <w:r w:rsidRPr="003B10B7">
        <w:rPr>
          <w:rFonts w:ascii="Arial" w:eastAsia="Arial" w:hAnsi="Arial" w:cs="Arial"/>
          <w:sz w:val="24"/>
          <w:szCs w:val="24"/>
        </w:rPr>
        <w:t>o</w:t>
      </w:r>
      <w:r w:rsidRPr="003B10B7">
        <w:rPr>
          <w:rFonts w:ascii="Arial" w:eastAsia="Arial" w:hAnsi="Arial" w:cs="Arial"/>
          <w:spacing w:val="-5"/>
          <w:sz w:val="24"/>
          <w:szCs w:val="24"/>
        </w:rPr>
        <w:t xml:space="preserve"> </w:t>
      </w:r>
      <w:r w:rsidRPr="003B10B7">
        <w:rPr>
          <w:rFonts w:ascii="Arial" w:eastAsia="Arial" w:hAnsi="Arial" w:cs="Arial"/>
          <w:spacing w:val="1"/>
          <w:sz w:val="24"/>
          <w:szCs w:val="24"/>
        </w:rPr>
        <w:t>c</w:t>
      </w:r>
      <w:r w:rsidRPr="003B10B7">
        <w:rPr>
          <w:rFonts w:ascii="Arial" w:eastAsia="Arial" w:hAnsi="Arial" w:cs="Arial"/>
          <w:sz w:val="24"/>
          <w:szCs w:val="24"/>
        </w:rPr>
        <w:t>h</w:t>
      </w:r>
      <w:r w:rsidRPr="003B10B7">
        <w:rPr>
          <w:rFonts w:ascii="Arial" w:eastAsia="Arial" w:hAnsi="Arial" w:cs="Arial"/>
          <w:spacing w:val="4"/>
          <w:sz w:val="24"/>
          <w:szCs w:val="24"/>
        </w:rPr>
        <w:t>a</w:t>
      </w:r>
      <w:r w:rsidRPr="003B10B7">
        <w:rPr>
          <w:rFonts w:ascii="Arial" w:eastAsia="Arial" w:hAnsi="Arial" w:cs="Arial"/>
          <w:sz w:val="24"/>
          <w:szCs w:val="24"/>
        </w:rPr>
        <w:t>ng</w:t>
      </w:r>
      <w:r w:rsidRPr="003B10B7">
        <w:rPr>
          <w:rFonts w:ascii="Arial" w:eastAsia="Arial" w:hAnsi="Arial" w:cs="Arial"/>
          <w:spacing w:val="2"/>
          <w:sz w:val="24"/>
          <w:szCs w:val="24"/>
        </w:rPr>
        <w:t>e</w:t>
      </w:r>
      <w:r w:rsidRPr="003B10B7">
        <w:rPr>
          <w:rFonts w:ascii="Arial" w:eastAsia="Arial" w:hAnsi="Arial" w:cs="Arial"/>
          <w:sz w:val="24"/>
          <w:szCs w:val="24"/>
        </w:rPr>
        <w:t>.</w:t>
      </w:r>
    </w:p>
    <w:p w:rsidR="00EB5E4D" w:rsidRDefault="00EB5E4D" w:rsidP="00EB5E4D">
      <w:pPr>
        <w:spacing w:after="0" w:line="240" w:lineRule="auto"/>
        <w:ind w:right="-20"/>
        <w:rPr>
          <w:sz w:val="24"/>
          <w:szCs w:val="24"/>
        </w:rPr>
      </w:pPr>
    </w:p>
    <w:p w:rsidR="00F766EB" w:rsidRDefault="00F766EB" w:rsidP="00EB5E4D">
      <w:pPr>
        <w:spacing w:after="0" w:line="240" w:lineRule="auto"/>
        <w:ind w:right="-20"/>
        <w:rPr>
          <w:rFonts w:ascii="Arial" w:eastAsia="Arial" w:hAnsi="Arial" w:cs="Arial"/>
          <w:b/>
          <w:bCs/>
          <w:spacing w:val="1"/>
          <w:sz w:val="24"/>
          <w:szCs w:val="24"/>
        </w:rPr>
      </w:pPr>
    </w:p>
    <w:p w:rsidR="001A7A11" w:rsidRDefault="001A7A11" w:rsidP="00EB5E4D">
      <w:pPr>
        <w:spacing w:after="0" w:line="240" w:lineRule="auto"/>
        <w:ind w:right="-20"/>
        <w:rPr>
          <w:rFonts w:ascii="Arial" w:eastAsia="Arial" w:hAnsi="Arial" w:cs="Arial"/>
          <w:b/>
          <w:bCs/>
          <w:spacing w:val="1"/>
          <w:sz w:val="24"/>
          <w:szCs w:val="24"/>
        </w:rPr>
      </w:pPr>
    </w:p>
    <w:p w:rsidR="0012605D" w:rsidRPr="003B10B7" w:rsidRDefault="00303227" w:rsidP="00EB5E4D">
      <w:pPr>
        <w:spacing w:after="0" w:line="240" w:lineRule="auto"/>
        <w:ind w:right="-20"/>
        <w:rPr>
          <w:rFonts w:ascii="Arial" w:eastAsia="Arial" w:hAnsi="Arial" w:cs="Arial"/>
          <w:sz w:val="24"/>
          <w:szCs w:val="24"/>
        </w:rPr>
      </w:pPr>
      <w:r w:rsidRPr="003B10B7">
        <w:rPr>
          <w:rFonts w:ascii="Arial" w:eastAsia="Arial" w:hAnsi="Arial" w:cs="Arial"/>
          <w:b/>
          <w:bCs/>
          <w:spacing w:val="1"/>
          <w:sz w:val="24"/>
          <w:szCs w:val="24"/>
        </w:rPr>
        <w:t>G</w:t>
      </w:r>
      <w:r w:rsidRPr="003B10B7">
        <w:rPr>
          <w:rFonts w:ascii="Arial" w:eastAsia="Arial" w:hAnsi="Arial" w:cs="Arial"/>
          <w:b/>
          <w:bCs/>
          <w:sz w:val="24"/>
          <w:szCs w:val="24"/>
        </w:rPr>
        <w:t>radu</w:t>
      </w:r>
      <w:r w:rsidRPr="003B10B7">
        <w:rPr>
          <w:rFonts w:ascii="Arial" w:eastAsia="Arial" w:hAnsi="Arial" w:cs="Arial"/>
          <w:b/>
          <w:bCs/>
          <w:spacing w:val="-3"/>
          <w:sz w:val="24"/>
          <w:szCs w:val="24"/>
        </w:rPr>
        <w:t>a</w:t>
      </w:r>
      <w:r w:rsidRPr="003B10B7">
        <w:rPr>
          <w:rFonts w:ascii="Arial" w:eastAsia="Arial" w:hAnsi="Arial" w:cs="Arial"/>
          <w:b/>
          <w:bCs/>
          <w:spacing w:val="1"/>
          <w:sz w:val="24"/>
          <w:szCs w:val="24"/>
        </w:rPr>
        <w:t>t</w:t>
      </w:r>
      <w:r w:rsidRPr="003B10B7">
        <w:rPr>
          <w:rFonts w:ascii="Arial" w:eastAsia="Arial" w:hAnsi="Arial" w:cs="Arial"/>
          <w:b/>
          <w:bCs/>
          <w:sz w:val="24"/>
          <w:szCs w:val="24"/>
        </w:rPr>
        <w:t>e</w:t>
      </w:r>
      <w:r w:rsidRPr="003B10B7">
        <w:rPr>
          <w:rFonts w:ascii="Arial" w:eastAsia="Arial" w:hAnsi="Arial" w:cs="Arial"/>
          <w:b/>
          <w:bCs/>
          <w:spacing w:val="1"/>
          <w:sz w:val="24"/>
          <w:szCs w:val="24"/>
        </w:rPr>
        <w:t xml:space="preserve"> </w:t>
      </w:r>
      <w:r w:rsidRPr="003B10B7">
        <w:rPr>
          <w:rFonts w:ascii="Arial" w:eastAsia="Arial" w:hAnsi="Arial" w:cs="Arial"/>
          <w:b/>
          <w:bCs/>
          <w:spacing w:val="-1"/>
          <w:sz w:val="24"/>
          <w:szCs w:val="24"/>
        </w:rPr>
        <w:t>P</w:t>
      </w:r>
      <w:r w:rsidRPr="003B10B7">
        <w:rPr>
          <w:rFonts w:ascii="Arial" w:eastAsia="Arial" w:hAnsi="Arial" w:cs="Arial"/>
          <w:b/>
          <w:bCs/>
          <w:sz w:val="24"/>
          <w:szCs w:val="24"/>
        </w:rPr>
        <w:t>ro</w:t>
      </w:r>
      <w:r w:rsidRPr="003B10B7">
        <w:rPr>
          <w:rFonts w:ascii="Arial" w:eastAsia="Arial" w:hAnsi="Arial" w:cs="Arial"/>
          <w:b/>
          <w:bCs/>
          <w:spacing w:val="-3"/>
          <w:sz w:val="24"/>
          <w:szCs w:val="24"/>
        </w:rPr>
        <w:t>g</w:t>
      </w:r>
      <w:r w:rsidRPr="003B10B7">
        <w:rPr>
          <w:rFonts w:ascii="Arial" w:eastAsia="Arial" w:hAnsi="Arial" w:cs="Arial"/>
          <w:b/>
          <w:bCs/>
          <w:sz w:val="24"/>
          <w:szCs w:val="24"/>
        </w:rPr>
        <w:t>ram</w:t>
      </w:r>
      <w:r w:rsidR="00CD2F3D" w:rsidRPr="003B10B7">
        <w:rPr>
          <w:rFonts w:ascii="Arial" w:eastAsia="Arial" w:hAnsi="Arial" w:cs="Arial"/>
          <w:b/>
          <w:bCs/>
          <w:spacing w:val="-1"/>
          <w:sz w:val="24"/>
          <w:szCs w:val="24"/>
        </w:rPr>
        <w:t xml:space="preserve"> Options</w:t>
      </w:r>
      <w:r w:rsidR="00E51D87">
        <w:rPr>
          <w:rFonts w:ascii="Arial" w:eastAsia="Arial" w:hAnsi="Arial" w:cs="Arial"/>
          <w:b/>
          <w:bCs/>
          <w:spacing w:val="-1"/>
          <w:sz w:val="24"/>
          <w:szCs w:val="24"/>
        </w:rPr>
        <w:t xml:space="preserve"> </w:t>
      </w:r>
    </w:p>
    <w:p w:rsidR="0012605D" w:rsidRPr="003B10B7" w:rsidRDefault="0012605D">
      <w:pPr>
        <w:spacing w:before="16" w:after="0" w:line="220" w:lineRule="exact"/>
        <w:rPr>
          <w:sz w:val="24"/>
          <w:szCs w:val="24"/>
        </w:rPr>
      </w:pPr>
    </w:p>
    <w:p w:rsidR="005749F2" w:rsidRDefault="00E51D87" w:rsidP="00EB5E4D">
      <w:pPr>
        <w:spacing w:after="0" w:line="240" w:lineRule="auto"/>
        <w:ind w:left="90" w:right="-20"/>
        <w:rPr>
          <w:rFonts w:ascii="Arial" w:eastAsia="Arial" w:hAnsi="Arial" w:cs="Arial"/>
          <w:b/>
          <w:sz w:val="24"/>
          <w:szCs w:val="24"/>
        </w:rPr>
      </w:pPr>
      <w:r>
        <w:rPr>
          <w:rFonts w:ascii="Arial" w:eastAsia="Arial" w:hAnsi="Arial" w:cs="Arial"/>
          <w:b/>
          <w:sz w:val="24"/>
          <w:szCs w:val="24"/>
        </w:rPr>
        <w:t xml:space="preserve">MSN </w:t>
      </w:r>
    </w:p>
    <w:p w:rsidR="005749F2" w:rsidRDefault="005749F2" w:rsidP="00EB5E4D">
      <w:pPr>
        <w:pStyle w:val="ListParagraph"/>
        <w:numPr>
          <w:ilvl w:val="0"/>
          <w:numId w:val="19"/>
        </w:numPr>
        <w:spacing w:after="0" w:line="228" w:lineRule="exact"/>
        <w:ind w:left="450" w:right="-20"/>
        <w:rPr>
          <w:rFonts w:ascii="Arial" w:eastAsia="Arial" w:hAnsi="Arial" w:cs="Arial"/>
          <w:sz w:val="24"/>
          <w:szCs w:val="24"/>
        </w:rPr>
      </w:pPr>
      <w:r>
        <w:rPr>
          <w:rFonts w:ascii="Arial" w:eastAsia="Arial" w:hAnsi="Arial" w:cs="Arial"/>
          <w:sz w:val="24"/>
          <w:szCs w:val="24"/>
        </w:rPr>
        <w:t xml:space="preserve">Post-Master’s </w:t>
      </w:r>
      <w:r w:rsidR="0085721E" w:rsidRPr="00EB5E4D">
        <w:rPr>
          <w:rFonts w:ascii="Arial" w:eastAsia="Arial" w:hAnsi="Arial" w:cs="Arial"/>
          <w:sz w:val="24"/>
          <w:szCs w:val="24"/>
        </w:rPr>
        <w:t>Psych Mental Health Nurse Practitioner</w:t>
      </w:r>
      <w:r w:rsidR="001B4F39">
        <w:rPr>
          <w:rFonts w:ascii="Arial" w:eastAsia="Arial" w:hAnsi="Arial" w:cs="Arial"/>
          <w:sz w:val="24"/>
          <w:szCs w:val="24"/>
        </w:rPr>
        <w:t xml:space="preserve"> Certificate</w:t>
      </w:r>
      <w:r w:rsidR="0085721E" w:rsidRPr="00EB5E4D">
        <w:rPr>
          <w:rFonts w:ascii="Arial" w:eastAsia="Arial" w:hAnsi="Arial" w:cs="Arial"/>
          <w:sz w:val="24"/>
          <w:szCs w:val="24"/>
        </w:rPr>
        <w:t xml:space="preserve"> – 46 credits</w:t>
      </w:r>
    </w:p>
    <w:p w:rsidR="0085721E" w:rsidRPr="00EB5E4D" w:rsidRDefault="005749F2" w:rsidP="00EB5E4D">
      <w:pPr>
        <w:pStyle w:val="ListParagraph"/>
        <w:numPr>
          <w:ilvl w:val="0"/>
          <w:numId w:val="19"/>
        </w:numPr>
        <w:spacing w:after="0" w:line="228" w:lineRule="exact"/>
        <w:ind w:left="450" w:right="-20"/>
        <w:rPr>
          <w:rFonts w:ascii="Arial" w:eastAsia="Arial" w:hAnsi="Arial" w:cs="Arial"/>
          <w:sz w:val="24"/>
          <w:szCs w:val="24"/>
        </w:rPr>
      </w:pPr>
      <w:r>
        <w:rPr>
          <w:rFonts w:ascii="Arial" w:eastAsia="Arial" w:hAnsi="Arial" w:cs="Arial"/>
          <w:sz w:val="24"/>
          <w:szCs w:val="24"/>
        </w:rPr>
        <w:t>Health Systems Leadership (HSL) – 39 credits</w:t>
      </w:r>
      <w:r w:rsidR="0085721E" w:rsidRPr="00EB5E4D">
        <w:rPr>
          <w:rFonts w:ascii="Arial" w:eastAsia="Arial" w:hAnsi="Arial" w:cs="Arial"/>
          <w:sz w:val="24"/>
          <w:szCs w:val="24"/>
        </w:rPr>
        <w:t xml:space="preserve"> </w:t>
      </w:r>
    </w:p>
    <w:p w:rsidR="0012605D" w:rsidRPr="00EB5E4D" w:rsidRDefault="0012605D" w:rsidP="00EB5E4D">
      <w:pPr>
        <w:spacing w:before="16" w:after="0" w:line="220" w:lineRule="exact"/>
        <w:ind w:left="90"/>
        <w:rPr>
          <w:sz w:val="24"/>
          <w:szCs w:val="24"/>
        </w:rPr>
      </w:pPr>
    </w:p>
    <w:p w:rsidR="00D51A21" w:rsidRPr="00EB5E4D" w:rsidRDefault="00D51A21" w:rsidP="00EB5E4D">
      <w:pPr>
        <w:spacing w:after="0" w:line="228" w:lineRule="exact"/>
        <w:ind w:left="90" w:right="514" w:firstLine="1"/>
        <w:rPr>
          <w:rFonts w:ascii="Arial" w:eastAsia="Arial" w:hAnsi="Arial" w:cs="Arial"/>
          <w:spacing w:val="-1"/>
          <w:sz w:val="24"/>
          <w:szCs w:val="24"/>
        </w:rPr>
      </w:pPr>
      <w:r w:rsidRPr="00EB5E4D">
        <w:rPr>
          <w:rFonts w:ascii="Arial" w:eastAsia="Arial" w:hAnsi="Arial" w:cs="Arial"/>
          <w:b/>
          <w:spacing w:val="-1"/>
          <w:sz w:val="24"/>
          <w:szCs w:val="24"/>
        </w:rPr>
        <w:t>DNP – Do</w:t>
      </w:r>
      <w:r w:rsidR="003B10B7" w:rsidRPr="00EB5E4D">
        <w:rPr>
          <w:rFonts w:ascii="Arial" w:eastAsia="Arial" w:hAnsi="Arial" w:cs="Arial"/>
          <w:b/>
          <w:spacing w:val="-1"/>
          <w:sz w:val="24"/>
          <w:szCs w:val="24"/>
        </w:rPr>
        <w:t>ctor of Nursing Practice</w:t>
      </w:r>
      <w:r w:rsidR="006C03A3">
        <w:rPr>
          <w:rFonts w:ascii="Arial" w:eastAsia="Arial" w:hAnsi="Arial" w:cs="Arial"/>
          <w:spacing w:val="-1"/>
          <w:sz w:val="24"/>
          <w:szCs w:val="24"/>
        </w:rPr>
        <w:t xml:space="preserve"> – Variable credits: </w:t>
      </w:r>
      <w:r w:rsidR="003B10B7" w:rsidRPr="00EB5E4D">
        <w:rPr>
          <w:rFonts w:ascii="Arial" w:eastAsia="Arial" w:hAnsi="Arial" w:cs="Arial"/>
          <w:spacing w:val="-1"/>
          <w:sz w:val="24"/>
          <w:szCs w:val="24"/>
        </w:rPr>
        <w:t xml:space="preserve">See DNP Section </w:t>
      </w:r>
    </w:p>
    <w:p w:rsidR="003B10B7" w:rsidRPr="00EB5E4D" w:rsidRDefault="003B10B7" w:rsidP="00EB5E4D">
      <w:pPr>
        <w:spacing w:after="0" w:line="228" w:lineRule="exact"/>
        <w:ind w:left="90" w:right="514" w:firstLine="1"/>
        <w:rPr>
          <w:rFonts w:ascii="Arial" w:eastAsia="Arial" w:hAnsi="Arial" w:cs="Arial"/>
          <w:spacing w:val="-1"/>
          <w:sz w:val="24"/>
          <w:szCs w:val="24"/>
        </w:rPr>
      </w:pPr>
    </w:p>
    <w:p w:rsidR="006C03A3" w:rsidRDefault="00303227" w:rsidP="006C03A3">
      <w:pPr>
        <w:spacing w:after="0" w:line="228" w:lineRule="exact"/>
        <w:ind w:left="90" w:right="514" w:firstLine="1"/>
        <w:rPr>
          <w:rFonts w:ascii="Arial" w:eastAsia="Arial" w:hAnsi="Arial" w:cs="Arial"/>
          <w:sz w:val="24"/>
          <w:szCs w:val="24"/>
        </w:rPr>
      </w:pPr>
      <w:r w:rsidRPr="00EB5E4D">
        <w:rPr>
          <w:rFonts w:ascii="Arial" w:eastAsia="Arial" w:hAnsi="Arial" w:cs="Arial"/>
          <w:b/>
          <w:spacing w:val="-1"/>
          <w:sz w:val="24"/>
          <w:szCs w:val="24"/>
        </w:rPr>
        <w:t>P</w:t>
      </w:r>
      <w:r w:rsidRPr="00EB5E4D">
        <w:rPr>
          <w:rFonts w:ascii="Arial" w:eastAsia="Arial" w:hAnsi="Arial" w:cs="Arial"/>
          <w:b/>
          <w:sz w:val="24"/>
          <w:szCs w:val="24"/>
        </w:rPr>
        <w:t>hD</w:t>
      </w:r>
      <w:r w:rsidRPr="00EB5E4D">
        <w:rPr>
          <w:rFonts w:ascii="Arial" w:eastAsia="Arial" w:hAnsi="Arial" w:cs="Arial"/>
          <w:b/>
          <w:spacing w:val="-7"/>
          <w:sz w:val="24"/>
          <w:szCs w:val="24"/>
        </w:rPr>
        <w:t xml:space="preserve"> </w:t>
      </w:r>
      <w:r w:rsidRPr="00EB5E4D">
        <w:rPr>
          <w:rFonts w:ascii="Arial" w:eastAsia="Arial" w:hAnsi="Arial" w:cs="Arial"/>
          <w:b/>
          <w:sz w:val="24"/>
          <w:szCs w:val="24"/>
        </w:rPr>
        <w:t>–</w:t>
      </w:r>
      <w:r w:rsidRPr="00EB5E4D">
        <w:rPr>
          <w:rFonts w:ascii="Arial" w:eastAsia="Arial" w:hAnsi="Arial" w:cs="Arial"/>
          <w:b/>
          <w:spacing w:val="-2"/>
          <w:sz w:val="24"/>
          <w:szCs w:val="24"/>
        </w:rPr>
        <w:t xml:space="preserve"> </w:t>
      </w:r>
      <w:r w:rsidRPr="00EB5E4D">
        <w:rPr>
          <w:rFonts w:ascii="Arial" w:eastAsia="Arial" w:hAnsi="Arial" w:cs="Arial"/>
          <w:b/>
          <w:sz w:val="24"/>
          <w:szCs w:val="24"/>
        </w:rPr>
        <w:t>Do</w:t>
      </w:r>
      <w:r w:rsidRPr="00EB5E4D">
        <w:rPr>
          <w:rFonts w:ascii="Arial" w:eastAsia="Arial" w:hAnsi="Arial" w:cs="Arial"/>
          <w:b/>
          <w:spacing w:val="1"/>
          <w:sz w:val="24"/>
          <w:szCs w:val="24"/>
        </w:rPr>
        <w:t>c</w:t>
      </w:r>
      <w:r w:rsidRPr="00EB5E4D">
        <w:rPr>
          <w:rFonts w:ascii="Arial" w:eastAsia="Arial" w:hAnsi="Arial" w:cs="Arial"/>
          <w:b/>
          <w:spacing w:val="2"/>
          <w:sz w:val="24"/>
          <w:szCs w:val="24"/>
        </w:rPr>
        <w:t>t</w:t>
      </w:r>
      <w:r w:rsidRPr="00EB5E4D">
        <w:rPr>
          <w:rFonts w:ascii="Arial" w:eastAsia="Arial" w:hAnsi="Arial" w:cs="Arial"/>
          <w:b/>
          <w:sz w:val="24"/>
          <w:szCs w:val="24"/>
        </w:rPr>
        <w:t>or</w:t>
      </w:r>
      <w:r w:rsidRPr="00EB5E4D">
        <w:rPr>
          <w:rFonts w:ascii="Arial" w:eastAsia="Arial" w:hAnsi="Arial" w:cs="Arial"/>
          <w:b/>
          <w:spacing w:val="-8"/>
          <w:sz w:val="24"/>
          <w:szCs w:val="24"/>
        </w:rPr>
        <w:t xml:space="preserve"> </w:t>
      </w:r>
      <w:r w:rsidRPr="00EB5E4D">
        <w:rPr>
          <w:rFonts w:ascii="Arial" w:eastAsia="Arial" w:hAnsi="Arial" w:cs="Arial"/>
          <w:b/>
          <w:sz w:val="24"/>
          <w:szCs w:val="24"/>
        </w:rPr>
        <w:t xml:space="preserve">of </w:t>
      </w:r>
      <w:r w:rsidRPr="00EB5E4D">
        <w:rPr>
          <w:rFonts w:ascii="Arial" w:eastAsia="Arial" w:hAnsi="Arial" w:cs="Arial"/>
          <w:b/>
          <w:spacing w:val="-1"/>
          <w:w w:val="99"/>
          <w:sz w:val="24"/>
          <w:szCs w:val="24"/>
        </w:rPr>
        <w:t>P</w:t>
      </w:r>
      <w:r w:rsidRPr="00EB5E4D">
        <w:rPr>
          <w:rFonts w:ascii="Arial" w:eastAsia="Arial" w:hAnsi="Arial" w:cs="Arial"/>
          <w:b/>
          <w:spacing w:val="2"/>
          <w:w w:val="99"/>
          <w:sz w:val="24"/>
          <w:szCs w:val="24"/>
        </w:rPr>
        <w:t>h</w:t>
      </w:r>
      <w:r w:rsidRPr="00EB5E4D">
        <w:rPr>
          <w:rFonts w:ascii="Arial" w:eastAsia="Arial" w:hAnsi="Arial" w:cs="Arial"/>
          <w:b/>
          <w:spacing w:val="-1"/>
          <w:w w:val="99"/>
          <w:sz w:val="24"/>
          <w:szCs w:val="24"/>
        </w:rPr>
        <w:t>il</w:t>
      </w:r>
      <w:r w:rsidRPr="00EB5E4D">
        <w:rPr>
          <w:rFonts w:ascii="Arial" w:eastAsia="Arial" w:hAnsi="Arial" w:cs="Arial"/>
          <w:b/>
          <w:w w:val="99"/>
          <w:sz w:val="24"/>
          <w:szCs w:val="24"/>
        </w:rPr>
        <w:t>o</w:t>
      </w:r>
      <w:r w:rsidRPr="00EB5E4D">
        <w:rPr>
          <w:rFonts w:ascii="Arial" w:eastAsia="Arial" w:hAnsi="Arial" w:cs="Arial"/>
          <w:b/>
          <w:spacing w:val="1"/>
          <w:w w:val="99"/>
          <w:sz w:val="24"/>
          <w:szCs w:val="24"/>
        </w:rPr>
        <w:t>s</w:t>
      </w:r>
      <w:r w:rsidRPr="00EB5E4D">
        <w:rPr>
          <w:rFonts w:ascii="Arial" w:eastAsia="Arial" w:hAnsi="Arial" w:cs="Arial"/>
          <w:b/>
          <w:spacing w:val="4"/>
          <w:w w:val="99"/>
          <w:sz w:val="24"/>
          <w:szCs w:val="24"/>
        </w:rPr>
        <w:t>o</w:t>
      </w:r>
      <w:r w:rsidRPr="00EB5E4D">
        <w:rPr>
          <w:rFonts w:ascii="Arial" w:eastAsia="Arial" w:hAnsi="Arial" w:cs="Arial"/>
          <w:b/>
          <w:w w:val="99"/>
          <w:sz w:val="24"/>
          <w:szCs w:val="24"/>
        </w:rPr>
        <w:t>p</w:t>
      </w:r>
      <w:r w:rsidRPr="00EB5E4D">
        <w:rPr>
          <w:rFonts w:ascii="Arial" w:eastAsia="Arial" w:hAnsi="Arial" w:cs="Arial"/>
          <w:b/>
          <w:spacing w:val="7"/>
          <w:w w:val="99"/>
          <w:sz w:val="24"/>
          <w:szCs w:val="24"/>
        </w:rPr>
        <w:t>h</w:t>
      </w:r>
      <w:r w:rsidRPr="00EB5E4D">
        <w:rPr>
          <w:rFonts w:ascii="Arial" w:eastAsia="Arial" w:hAnsi="Arial" w:cs="Arial"/>
          <w:b/>
          <w:w w:val="99"/>
          <w:sz w:val="24"/>
          <w:szCs w:val="24"/>
        </w:rPr>
        <w:t>y</w:t>
      </w:r>
      <w:r w:rsidRPr="00EB5E4D">
        <w:rPr>
          <w:rFonts w:ascii="Arial" w:eastAsia="Arial" w:hAnsi="Arial" w:cs="Arial"/>
          <w:spacing w:val="-13"/>
          <w:w w:val="99"/>
          <w:sz w:val="24"/>
          <w:szCs w:val="24"/>
        </w:rPr>
        <w:t xml:space="preserve"> </w:t>
      </w:r>
      <w:r w:rsidRPr="00EB5E4D">
        <w:rPr>
          <w:rFonts w:ascii="Arial" w:eastAsia="Arial" w:hAnsi="Arial" w:cs="Arial"/>
          <w:spacing w:val="1"/>
          <w:sz w:val="24"/>
          <w:szCs w:val="24"/>
        </w:rPr>
        <w:t>(</w:t>
      </w:r>
      <w:r w:rsidRPr="00EB5E4D">
        <w:rPr>
          <w:rFonts w:ascii="Arial" w:eastAsia="Arial" w:hAnsi="Arial" w:cs="Arial"/>
          <w:spacing w:val="2"/>
          <w:sz w:val="24"/>
          <w:szCs w:val="24"/>
        </w:rPr>
        <w:t>P</w:t>
      </w:r>
      <w:r w:rsidRPr="00EB5E4D">
        <w:rPr>
          <w:rFonts w:ascii="Arial" w:eastAsia="Arial" w:hAnsi="Arial" w:cs="Arial"/>
          <w:sz w:val="24"/>
          <w:szCs w:val="24"/>
        </w:rPr>
        <w:t>hD)</w:t>
      </w:r>
      <w:r w:rsidRPr="00EB5E4D">
        <w:rPr>
          <w:rFonts w:ascii="Arial" w:eastAsia="Arial" w:hAnsi="Arial" w:cs="Arial"/>
          <w:spacing w:val="-9"/>
          <w:sz w:val="24"/>
          <w:szCs w:val="24"/>
        </w:rPr>
        <w:t xml:space="preserve"> </w:t>
      </w:r>
      <w:r w:rsidRPr="00EB5E4D">
        <w:rPr>
          <w:rFonts w:ascii="Arial" w:eastAsia="Arial" w:hAnsi="Arial" w:cs="Arial"/>
          <w:spacing w:val="1"/>
          <w:sz w:val="24"/>
          <w:szCs w:val="24"/>
        </w:rPr>
        <w:t>i</w:t>
      </w:r>
      <w:r w:rsidRPr="00EB5E4D">
        <w:rPr>
          <w:rFonts w:ascii="Arial" w:eastAsia="Arial" w:hAnsi="Arial" w:cs="Arial"/>
          <w:sz w:val="24"/>
          <w:szCs w:val="24"/>
        </w:rPr>
        <w:t>n</w:t>
      </w:r>
      <w:r w:rsidRPr="00EB5E4D">
        <w:rPr>
          <w:rFonts w:ascii="Arial" w:eastAsia="Arial" w:hAnsi="Arial" w:cs="Arial"/>
          <w:spacing w:val="-3"/>
          <w:sz w:val="24"/>
          <w:szCs w:val="24"/>
        </w:rPr>
        <w:t xml:space="preserve"> </w:t>
      </w:r>
      <w:r w:rsidRPr="00EB5E4D">
        <w:rPr>
          <w:rFonts w:ascii="Arial" w:eastAsia="Arial" w:hAnsi="Arial" w:cs="Arial"/>
          <w:sz w:val="24"/>
          <w:szCs w:val="24"/>
        </w:rPr>
        <w:t>Nu</w:t>
      </w:r>
      <w:r w:rsidRPr="00EB5E4D">
        <w:rPr>
          <w:rFonts w:ascii="Arial" w:eastAsia="Arial" w:hAnsi="Arial" w:cs="Arial"/>
          <w:spacing w:val="1"/>
          <w:sz w:val="24"/>
          <w:szCs w:val="24"/>
        </w:rPr>
        <w:t>r</w:t>
      </w:r>
      <w:r w:rsidRPr="00EB5E4D">
        <w:rPr>
          <w:rFonts w:ascii="Arial" w:eastAsia="Arial" w:hAnsi="Arial" w:cs="Arial"/>
          <w:spacing w:val="4"/>
          <w:sz w:val="24"/>
          <w:szCs w:val="24"/>
        </w:rPr>
        <w:t>s</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g</w:t>
      </w:r>
      <w:r w:rsidRPr="00EB5E4D">
        <w:rPr>
          <w:rFonts w:ascii="Arial" w:eastAsia="Arial" w:hAnsi="Arial" w:cs="Arial"/>
          <w:spacing w:val="-13"/>
          <w:sz w:val="24"/>
          <w:szCs w:val="24"/>
        </w:rPr>
        <w:t xml:space="preserve"> </w:t>
      </w:r>
      <w:r w:rsidRPr="00EB5E4D">
        <w:rPr>
          <w:rFonts w:ascii="Arial" w:eastAsia="Arial" w:hAnsi="Arial" w:cs="Arial"/>
          <w:spacing w:val="-1"/>
          <w:sz w:val="24"/>
          <w:szCs w:val="24"/>
        </w:rPr>
        <w:t>S</w:t>
      </w:r>
      <w:r w:rsidRPr="00EB5E4D">
        <w:rPr>
          <w:rFonts w:ascii="Arial" w:eastAsia="Arial" w:hAnsi="Arial" w:cs="Arial"/>
          <w:spacing w:val="4"/>
          <w:sz w:val="24"/>
          <w:szCs w:val="24"/>
        </w:rPr>
        <w:t>c</w:t>
      </w:r>
      <w:r w:rsidRPr="00EB5E4D">
        <w:rPr>
          <w:rFonts w:ascii="Arial" w:eastAsia="Arial" w:hAnsi="Arial" w:cs="Arial"/>
          <w:spacing w:val="-1"/>
          <w:sz w:val="24"/>
          <w:szCs w:val="24"/>
        </w:rPr>
        <w:t>i</w:t>
      </w:r>
      <w:r w:rsidRPr="00EB5E4D">
        <w:rPr>
          <w:rFonts w:ascii="Arial" w:eastAsia="Arial" w:hAnsi="Arial" w:cs="Arial"/>
          <w:sz w:val="24"/>
          <w:szCs w:val="24"/>
        </w:rPr>
        <w:t>en</w:t>
      </w:r>
      <w:r w:rsidRPr="00EB5E4D">
        <w:rPr>
          <w:rFonts w:ascii="Arial" w:eastAsia="Arial" w:hAnsi="Arial" w:cs="Arial"/>
          <w:spacing w:val="4"/>
          <w:sz w:val="24"/>
          <w:szCs w:val="24"/>
        </w:rPr>
        <w:t>c</w:t>
      </w:r>
      <w:r w:rsidRPr="00EB5E4D">
        <w:rPr>
          <w:rFonts w:ascii="Arial" w:eastAsia="Arial" w:hAnsi="Arial" w:cs="Arial"/>
          <w:sz w:val="24"/>
          <w:szCs w:val="24"/>
        </w:rPr>
        <w:t>e</w:t>
      </w:r>
      <w:r w:rsidRPr="00EB5E4D">
        <w:rPr>
          <w:rFonts w:ascii="Arial" w:eastAsia="Arial" w:hAnsi="Arial" w:cs="Arial"/>
          <w:spacing w:val="-13"/>
          <w:sz w:val="24"/>
          <w:szCs w:val="24"/>
        </w:rPr>
        <w:t xml:space="preserve"> </w:t>
      </w:r>
      <w:r w:rsidRPr="00EB5E4D">
        <w:rPr>
          <w:rFonts w:ascii="Arial" w:eastAsia="Arial" w:hAnsi="Arial" w:cs="Arial"/>
          <w:sz w:val="24"/>
          <w:szCs w:val="24"/>
        </w:rPr>
        <w:t>–</w:t>
      </w:r>
      <w:r w:rsidRPr="00EB5E4D">
        <w:rPr>
          <w:rFonts w:ascii="Arial" w:eastAsia="Arial" w:hAnsi="Arial" w:cs="Arial"/>
          <w:spacing w:val="1"/>
          <w:sz w:val="24"/>
          <w:szCs w:val="24"/>
        </w:rPr>
        <w:t xml:space="preserve"> </w:t>
      </w:r>
      <w:r w:rsidRPr="00EB5E4D">
        <w:rPr>
          <w:rFonts w:ascii="Arial" w:eastAsia="Arial" w:hAnsi="Arial" w:cs="Arial"/>
          <w:sz w:val="24"/>
          <w:szCs w:val="24"/>
        </w:rPr>
        <w:t>41</w:t>
      </w:r>
      <w:r w:rsidRPr="00EB5E4D">
        <w:rPr>
          <w:rFonts w:ascii="Arial" w:eastAsia="Arial" w:hAnsi="Arial" w:cs="Arial"/>
          <w:spacing w:val="-3"/>
          <w:sz w:val="24"/>
          <w:szCs w:val="24"/>
        </w:rPr>
        <w:t xml:space="preserve"> </w:t>
      </w:r>
      <w:r w:rsidRPr="00EB5E4D">
        <w:rPr>
          <w:rFonts w:ascii="Arial" w:eastAsia="Arial" w:hAnsi="Arial" w:cs="Arial"/>
          <w:spacing w:val="1"/>
          <w:sz w:val="24"/>
          <w:szCs w:val="24"/>
        </w:rPr>
        <w:t>cr</w:t>
      </w:r>
      <w:r w:rsidRPr="00EB5E4D">
        <w:rPr>
          <w:rFonts w:ascii="Arial" w:eastAsia="Arial" w:hAnsi="Arial" w:cs="Arial"/>
          <w:spacing w:val="2"/>
          <w:sz w:val="24"/>
          <w:szCs w:val="24"/>
        </w:rPr>
        <w:t>e</w:t>
      </w:r>
      <w:r w:rsidRPr="00EB5E4D">
        <w:rPr>
          <w:rFonts w:ascii="Arial" w:eastAsia="Arial" w:hAnsi="Arial" w:cs="Arial"/>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w:t>
      </w:r>
      <w:r w:rsidRPr="00EB5E4D">
        <w:rPr>
          <w:rFonts w:ascii="Arial" w:eastAsia="Arial" w:hAnsi="Arial" w:cs="Arial"/>
          <w:spacing w:val="-8"/>
          <w:sz w:val="24"/>
          <w:szCs w:val="24"/>
        </w:rPr>
        <w:t xml:space="preserve"> </w:t>
      </w:r>
      <w:r w:rsidRPr="00EB5E4D">
        <w:rPr>
          <w:rFonts w:ascii="Arial" w:eastAsia="Arial" w:hAnsi="Arial" w:cs="Arial"/>
          <w:sz w:val="24"/>
          <w:szCs w:val="24"/>
        </w:rPr>
        <w:t>h</w:t>
      </w:r>
      <w:r w:rsidRPr="00EB5E4D">
        <w:rPr>
          <w:rFonts w:ascii="Arial" w:eastAsia="Arial" w:hAnsi="Arial" w:cs="Arial"/>
          <w:spacing w:val="4"/>
          <w:sz w:val="24"/>
          <w:szCs w:val="24"/>
        </w:rPr>
        <w:t>o</w:t>
      </w:r>
      <w:r w:rsidRPr="00EB5E4D">
        <w:rPr>
          <w:rFonts w:ascii="Arial" w:eastAsia="Arial" w:hAnsi="Arial" w:cs="Arial"/>
          <w:sz w:val="24"/>
          <w:szCs w:val="24"/>
        </w:rPr>
        <w:t>u</w:t>
      </w:r>
      <w:r w:rsidRPr="00EB5E4D">
        <w:rPr>
          <w:rFonts w:ascii="Arial" w:eastAsia="Arial" w:hAnsi="Arial" w:cs="Arial"/>
          <w:spacing w:val="1"/>
          <w:sz w:val="24"/>
          <w:szCs w:val="24"/>
        </w:rPr>
        <w:t>r</w:t>
      </w:r>
      <w:r w:rsidRPr="00EB5E4D">
        <w:rPr>
          <w:rFonts w:ascii="Arial" w:eastAsia="Arial" w:hAnsi="Arial" w:cs="Arial"/>
          <w:sz w:val="24"/>
          <w:szCs w:val="24"/>
        </w:rPr>
        <w:t>s</w:t>
      </w:r>
      <w:r w:rsidRPr="00EB5E4D">
        <w:rPr>
          <w:rFonts w:ascii="Arial" w:eastAsia="Arial" w:hAnsi="Arial" w:cs="Arial"/>
          <w:spacing w:val="-7"/>
          <w:sz w:val="24"/>
          <w:szCs w:val="24"/>
        </w:rPr>
        <w:t xml:space="preserve"> </w:t>
      </w:r>
      <w:r w:rsidRPr="00EB5E4D">
        <w:rPr>
          <w:rFonts w:ascii="Arial" w:eastAsia="Arial" w:hAnsi="Arial" w:cs="Arial"/>
          <w:sz w:val="24"/>
          <w:szCs w:val="24"/>
        </w:rPr>
        <w:t>+</w:t>
      </w:r>
      <w:r w:rsidRPr="00EB5E4D">
        <w:rPr>
          <w:rFonts w:ascii="Arial" w:eastAsia="Arial" w:hAnsi="Arial" w:cs="Arial"/>
          <w:spacing w:val="-5"/>
          <w:sz w:val="24"/>
          <w:szCs w:val="24"/>
        </w:rPr>
        <w:t xml:space="preserve"> </w:t>
      </w:r>
      <w:r w:rsidRPr="00EB5E4D">
        <w:rPr>
          <w:rFonts w:ascii="Arial" w:eastAsia="Arial" w:hAnsi="Arial" w:cs="Arial"/>
          <w:spacing w:val="2"/>
          <w:w w:val="99"/>
          <w:sz w:val="24"/>
          <w:szCs w:val="24"/>
        </w:rPr>
        <w:t>d</w:t>
      </w:r>
      <w:r w:rsidRPr="00EB5E4D">
        <w:rPr>
          <w:rFonts w:ascii="Arial" w:eastAsia="Arial" w:hAnsi="Arial" w:cs="Arial"/>
          <w:spacing w:val="-1"/>
          <w:w w:val="99"/>
          <w:sz w:val="24"/>
          <w:szCs w:val="24"/>
        </w:rPr>
        <w:t>i</w:t>
      </w:r>
      <w:r w:rsidRPr="00EB5E4D">
        <w:rPr>
          <w:rFonts w:ascii="Arial" w:eastAsia="Arial" w:hAnsi="Arial" w:cs="Arial"/>
          <w:spacing w:val="1"/>
          <w:w w:val="99"/>
          <w:sz w:val="24"/>
          <w:szCs w:val="24"/>
        </w:rPr>
        <w:t>ss</w:t>
      </w:r>
      <w:r w:rsidRPr="00EB5E4D">
        <w:rPr>
          <w:rFonts w:ascii="Arial" w:eastAsia="Arial" w:hAnsi="Arial" w:cs="Arial"/>
          <w:w w:val="99"/>
          <w:sz w:val="24"/>
          <w:szCs w:val="24"/>
        </w:rPr>
        <w:t>e</w:t>
      </w:r>
      <w:r w:rsidRPr="00EB5E4D">
        <w:rPr>
          <w:rFonts w:ascii="Arial" w:eastAsia="Arial" w:hAnsi="Arial" w:cs="Arial"/>
          <w:spacing w:val="3"/>
          <w:w w:val="99"/>
          <w:sz w:val="24"/>
          <w:szCs w:val="24"/>
        </w:rPr>
        <w:t>r</w:t>
      </w:r>
      <w:r w:rsidRPr="00EB5E4D">
        <w:rPr>
          <w:rFonts w:ascii="Arial" w:eastAsia="Arial" w:hAnsi="Arial" w:cs="Arial"/>
          <w:w w:val="99"/>
          <w:sz w:val="24"/>
          <w:szCs w:val="24"/>
        </w:rPr>
        <w:t>tat</w:t>
      </w:r>
      <w:r w:rsidRPr="00EB5E4D">
        <w:rPr>
          <w:rFonts w:ascii="Arial" w:eastAsia="Arial" w:hAnsi="Arial" w:cs="Arial"/>
          <w:spacing w:val="1"/>
          <w:w w:val="99"/>
          <w:sz w:val="24"/>
          <w:szCs w:val="24"/>
        </w:rPr>
        <w:t>i</w:t>
      </w:r>
      <w:r w:rsidRPr="00EB5E4D">
        <w:rPr>
          <w:rFonts w:ascii="Arial" w:eastAsia="Arial" w:hAnsi="Arial" w:cs="Arial"/>
          <w:spacing w:val="2"/>
          <w:w w:val="99"/>
          <w:sz w:val="24"/>
          <w:szCs w:val="24"/>
        </w:rPr>
        <w:t>o</w:t>
      </w:r>
      <w:r w:rsidRPr="00EB5E4D">
        <w:rPr>
          <w:rFonts w:ascii="Arial" w:eastAsia="Arial" w:hAnsi="Arial" w:cs="Arial"/>
          <w:w w:val="99"/>
          <w:sz w:val="24"/>
          <w:szCs w:val="24"/>
        </w:rPr>
        <w:t>n</w:t>
      </w:r>
      <w:r w:rsidRPr="00EB5E4D">
        <w:rPr>
          <w:rFonts w:ascii="Arial" w:eastAsia="Arial" w:hAnsi="Arial" w:cs="Arial"/>
          <w:spacing w:val="-12"/>
          <w:w w:val="99"/>
          <w:sz w:val="24"/>
          <w:szCs w:val="24"/>
        </w:rPr>
        <w:t xml:space="preserve"> </w:t>
      </w:r>
      <w:r w:rsidRPr="00EB5E4D">
        <w:rPr>
          <w:rFonts w:ascii="Arial" w:eastAsia="Arial" w:hAnsi="Arial" w:cs="Arial"/>
          <w:spacing w:val="3"/>
          <w:sz w:val="24"/>
          <w:szCs w:val="24"/>
        </w:rPr>
        <w:t>(</w:t>
      </w:r>
      <w:r w:rsidRPr="00EB5E4D">
        <w:rPr>
          <w:rFonts w:ascii="Arial" w:eastAsia="Arial" w:hAnsi="Arial" w:cs="Arial"/>
          <w:sz w:val="24"/>
          <w:szCs w:val="24"/>
        </w:rPr>
        <w:t>9</w:t>
      </w:r>
      <w:r w:rsidRPr="00EB5E4D">
        <w:rPr>
          <w:rFonts w:ascii="Arial" w:eastAsia="Arial" w:hAnsi="Arial" w:cs="Arial"/>
          <w:spacing w:val="-5"/>
          <w:sz w:val="24"/>
          <w:szCs w:val="24"/>
        </w:rPr>
        <w:t xml:space="preserve"> </w:t>
      </w:r>
      <w:r w:rsidRPr="00EB5E4D">
        <w:rPr>
          <w:rFonts w:ascii="Arial" w:eastAsia="Arial" w:hAnsi="Arial" w:cs="Arial"/>
          <w:spacing w:val="1"/>
          <w:sz w:val="24"/>
          <w:szCs w:val="24"/>
        </w:rPr>
        <w:t>cr</w:t>
      </w:r>
      <w:r w:rsidRPr="00EB5E4D">
        <w:rPr>
          <w:rFonts w:ascii="Arial" w:eastAsia="Arial" w:hAnsi="Arial" w:cs="Arial"/>
          <w:sz w:val="24"/>
          <w:szCs w:val="24"/>
        </w:rPr>
        <w:t>e</w:t>
      </w:r>
      <w:r w:rsidRPr="00EB5E4D">
        <w:rPr>
          <w:rFonts w:ascii="Arial" w:eastAsia="Arial" w:hAnsi="Arial" w:cs="Arial"/>
          <w:spacing w:val="2"/>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w:t>
      </w:r>
      <w:r w:rsidRPr="00EB5E4D">
        <w:rPr>
          <w:rFonts w:ascii="Arial" w:eastAsia="Arial" w:hAnsi="Arial" w:cs="Arial"/>
          <w:spacing w:val="-13"/>
          <w:sz w:val="24"/>
          <w:szCs w:val="24"/>
        </w:rPr>
        <w:t xml:space="preserve"> </w:t>
      </w:r>
      <w:r w:rsidRPr="00EB5E4D">
        <w:rPr>
          <w:rFonts w:ascii="Arial" w:eastAsia="Arial" w:hAnsi="Arial" w:cs="Arial"/>
          <w:spacing w:val="4"/>
          <w:sz w:val="24"/>
          <w:szCs w:val="24"/>
        </w:rPr>
        <w:t>h</w:t>
      </w:r>
      <w:r w:rsidRPr="00EB5E4D">
        <w:rPr>
          <w:rFonts w:ascii="Arial" w:eastAsia="Arial" w:hAnsi="Arial" w:cs="Arial"/>
          <w:sz w:val="24"/>
          <w:szCs w:val="24"/>
        </w:rPr>
        <w:t>ou</w:t>
      </w:r>
      <w:r w:rsidRPr="00EB5E4D">
        <w:rPr>
          <w:rFonts w:ascii="Arial" w:eastAsia="Arial" w:hAnsi="Arial" w:cs="Arial"/>
          <w:spacing w:val="1"/>
          <w:sz w:val="24"/>
          <w:szCs w:val="24"/>
        </w:rPr>
        <w:t>rs</w:t>
      </w:r>
      <w:r w:rsidRPr="00EB5E4D">
        <w:rPr>
          <w:rFonts w:ascii="Arial" w:eastAsia="Arial" w:hAnsi="Arial" w:cs="Arial"/>
          <w:sz w:val="24"/>
          <w:szCs w:val="24"/>
        </w:rPr>
        <w:t xml:space="preserve">) </w:t>
      </w:r>
      <w:r w:rsidRPr="00EB5E4D">
        <w:rPr>
          <w:rFonts w:ascii="Arial" w:eastAsia="Arial" w:hAnsi="Arial" w:cs="Arial"/>
          <w:spacing w:val="1"/>
          <w:sz w:val="24"/>
          <w:szCs w:val="24"/>
        </w:rPr>
        <w:t>(</w:t>
      </w:r>
      <w:r w:rsidRPr="00EB5E4D">
        <w:rPr>
          <w:rFonts w:ascii="Arial" w:eastAsia="Arial" w:hAnsi="Arial" w:cs="Arial"/>
          <w:spacing w:val="-1"/>
          <w:sz w:val="24"/>
          <w:szCs w:val="24"/>
        </w:rPr>
        <w:t>S</w:t>
      </w:r>
      <w:r w:rsidR="00E51D87">
        <w:rPr>
          <w:rFonts w:ascii="Arial" w:eastAsia="Arial" w:hAnsi="Arial" w:cs="Arial"/>
          <w:sz w:val="24"/>
          <w:szCs w:val="24"/>
        </w:rPr>
        <w:t>ee below in PhD in Nursing Science section</w:t>
      </w:r>
    </w:p>
    <w:p w:rsidR="00DC120F" w:rsidRDefault="00303227" w:rsidP="00E51D87">
      <w:pPr>
        <w:spacing w:after="0" w:line="228" w:lineRule="exact"/>
        <w:ind w:right="514"/>
        <w:rPr>
          <w:rFonts w:ascii="Arial" w:hAnsi="Arial" w:cs="Arial"/>
          <w:sz w:val="24"/>
          <w:szCs w:val="24"/>
        </w:rPr>
      </w:pPr>
      <w:r w:rsidRPr="00EB5E4D">
        <w:rPr>
          <w:rFonts w:ascii="Arial" w:eastAsia="Arial" w:hAnsi="Arial" w:cs="Arial"/>
          <w:b/>
          <w:bCs/>
          <w:color w:val="FFFFFF"/>
          <w:sz w:val="24"/>
          <w:szCs w:val="24"/>
        </w:rPr>
        <w:t>Cour</w:t>
      </w:r>
      <w:r w:rsidRPr="00EB5E4D">
        <w:rPr>
          <w:rFonts w:ascii="Arial" w:eastAsia="Arial" w:hAnsi="Arial" w:cs="Arial"/>
          <w:b/>
          <w:bCs/>
          <w:color w:val="FFFFFF"/>
          <w:spacing w:val="1"/>
          <w:sz w:val="24"/>
          <w:szCs w:val="24"/>
        </w:rPr>
        <w:t>s</w:t>
      </w:r>
      <w:r w:rsidRPr="00EB5E4D">
        <w:rPr>
          <w:rFonts w:ascii="Arial" w:eastAsia="Arial" w:hAnsi="Arial" w:cs="Arial"/>
          <w:b/>
          <w:bCs/>
          <w:color w:val="FFFFFF"/>
          <w:sz w:val="24"/>
          <w:szCs w:val="24"/>
        </w:rPr>
        <w:t>e</w:t>
      </w:r>
      <w:r w:rsidRPr="00EB5E4D">
        <w:rPr>
          <w:rFonts w:ascii="Arial" w:eastAsia="Arial" w:hAnsi="Arial" w:cs="Arial"/>
          <w:b/>
          <w:bCs/>
          <w:color w:val="FFFFFF"/>
          <w:spacing w:val="1"/>
          <w:sz w:val="24"/>
          <w:szCs w:val="24"/>
        </w:rPr>
        <w:t xml:space="preserve"> </w:t>
      </w:r>
      <w:r w:rsidRPr="00EB5E4D">
        <w:rPr>
          <w:rFonts w:ascii="Arial" w:eastAsia="Arial" w:hAnsi="Arial" w:cs="Arial"/>
          <w:b/>
          <w:bCs/>
          <w:color w:val="FFFFFF"/>
          <w:sz w:val="24"/>
          <w:szCs w:val="24"/>
        </w:rPr>
        <w:t>R</w:t>
      </w:r>
      <w:r w:rsidRPr="00EB5E4D">
        <w:rPr>
          <w:rFonts w:ascii="Arial" w:eastAsia="Arial" w:hAnsi="Arial" w:cs="Arial"/>
          <w:b/>
          <w:bCs/>
          <w:color w:val="FFFFFF"/>
          <w:spacing w:val="1"/>
          <w:sz w:val="24"/>
          <w:szCs w:val="24"/>
        </w:rPr>
        <w:t>e</w:t>
      </w:r>
      <w:r w:rsidRPr="00EB5E4D">
        <w:rPr>
          <w:rFonts w:ascii="Arial" w:eastAsia="Arial" w:hAnsi="Arial" w:cs="Arial"/>
          <w:b/>
          <w:bCs/>
          <w:color w:val="FFFFFF"/>
          <w:sz w:val="24"/>
          <w:szCs w:val="24"/>
        </w:rPr>
        <w:t>quir</w:t>
      </w:r>
      <w:r w:rsidRPr="00EB5E4D">
        <w:rPr>
          <w:rFonts w:ascii="Arial" w:eastAsia="Arial" w:hAnsi="Arial" w:cs="Arial"/>
          <w:b/>
          <w:bCs/>
          <w:color w:val="FFFFFF"/>
          <w:spacing w:val="1"/>
          <w:sz w:val="24"/>
          <w:szCs w:val="24"/>
        </w:rPr>
        <w:t>e</w:t>
      </w:r>
      <w:r w:rsidRPr="00EB5E4D">
        <w:rPr>
          <w:rFonts w:ascii="Arial" w:eastAsia="Arial" w:hAnsi="Arial" w:cs="Arial"/>
          <w:b/>
          <w:bCs/>
          <w:color w:val="FFFFFF"/>
          <w:spacing w:val="-2"/>
          <w:sz w:val="24"/>
          <w:szCs w:val="24"/>
        </w:rPr>
        <w:t>m</w:t>
      </w:r>
      <w:r w:rsidRPr="00EB5E4D">
        <w:rPr>
          <w:rFonts w:ascii="Arial" w:eastAsia="Arial" w:hAnsi="Arial" w:cs="Arial"/>
          <w:b/>
          <w:bCs/>
          <w:color w:val="FFFFFF"/>
          <w:spacing w:val="1"/>
          <w:sz w:val="24"/>
          <w:szCs w:val="24"/>
        </w:rPr>
        <w:t>e</w:t>
      </w:r>
      <w:r w:rsidRPr="00EB5E4D">
        <w:rPr>
          <w:rFonts w:ascii="Arial" w:eastAsia="Arial" w:hAnsi="Arial" w:cs="Arial"/>
          <w:b/>
          <w:bCs/>
          <w:color w:val="FFFFFF"/>
          <w:sz w:val="24"/>
          <w:szCs w:val="24"/>
        </w:rPr>
        <w:t>n</w:t>
      </w:r>
      <w:r w:rsidRPr="00EB5E4D">
        <w:rPr>
          <w:rFonts w:ascii="Arial" w:eastAsia="Arial" w:hAnsi="Arial" w:cs="Arial"/>
          <w:b/>
          <w:bCs/>
          <w:color w:val="FFFFFF"/>
          <w:spacing w:val="-1"/>
          <w:sz w:val="24"/>
          <w:szCs w:val="24"/>
        </w:rPr>
        <w:t>t</w:t>
      </w:r>
      <w:r w:rsidRPr="00EB5E4D">
        <w:rPr>
          <w:rFonts w:ascii="Arial" w:eastAsia="Arial" w:hAnsi="Arial" w:cs="Arial"/>
          <w:b/>
          <w:bCs/>
          <w:color w:val="FFFFFF"/>
          <w:sz w:val="24"/>
          <w:szCs w:val="24"/>
        </w:rPr>
        <w:t>s</w:t>
      </w:r>
      <w:r w:rsidRPr="00EB5E4D">
        <w:rPr>
          <w:rFonts w:ascii="Arial" w:eastAsia="Arial" w:hAnsi="Arial" w:cs="Arial"/>
          <w:b/>
          <w:bCs/>
          <w:color w:val="FFFFFF"/>
          <w:spacing w:val="1"/>
          <w:sz w:val="24"/>
          <w:szCs w:val="24"/>
        </w:rPr>
        <w:t xml:space="preserve"> </w:t>
      </w:r>
      <w:r w:rsidRPr="00EB5E4D">
        <w:rPr>
          <w:rFonts w:ascii="Arial" w:eastAsia="Arial" w:hAnsi="Arial" w:cs="Arial"/>
          <w:b/>
          <w:bCs/>
          <w:color w:val="FFFFFF"/>
          <w:spacing w:val="-1"/>
          <w:sz w:val="24"/>
          <w:szCs w:val="24"/>
        </w:rPr>
        <w:t>f</w:t>
      </w:r>
      <w:r w:rsidRPr="00EB5E4D">
        <w:rPr>
          <w:rFonts w:ascii="Arial" w:eastAsia="Arial" w:hAnsi="Arial" w:cs="Arial"/>
          <w:b/>
          <w:bCs/>
          <w:color w:val="FFFFFF"/>
          <w:sz w:val="24"/>
          <w:szCs w:val="24"/>
        </w:rPr>
        <w:t>or</w:t>
      </w:r>
      <w:r w:rsidRPr="00EB5E4D">
        <w:rPr>
          <w:rFonts w:ascii="Arial" w:eastAsia="Arial" w:hAnsi="Arial" w:cs="Arial"/>
          <w:b/>
          <w:bCs/>
          <w:color w:val="FFFFFF"/>
          <w:spacing w:val="1"/>
          <w:sz w:val="24"/>
          <w:szCs w:val="24"/>
        </w:rPr>
        <w:t xml:space="preserve"> </w:t>
      </w:r>
    </w:p>
    <w:p w:rsidR="0012605D" w:rsidRPr="003B10B7" w:rsidRDefault="00D51A21" w:rsidP="001A7A11">
      <w:pPr>
        <w:tabs>
          <w:tab w:val="left" w:pos="90"/>
        </w:tabs>
        <w:spacing w:before="16" w:after="0" w:line="240" w:lineRule="exact"/>
        <w:rPr>
          <w:rFonts w:ascii="Arial" w:hAnsi="Arial" w:cs="Arial"/>
          <w:b/>
          <w:sz w:val="24"/>
          <w:szCs w:val="24"/>
        </w:rPr>
      </w:pPr>
      <w:r w:rsidRPr="003B10B7">
        <w:rPr>
          <w:rFonts w:ascii="Arial" w:hAnsi="Arial" w:cs="Arial"/>
          <w:sz w:val="24"/>
          <w:szCs w:val="24"/>
        </w:rPr>
        <w:t xml:space="preserve"> </w:t>
      </w:r>
      <w:r w:rsidRPr="003B10B7">
        <w:rPr>
          <w:rFonts w:ascii="Arial" w:hAnsi="Arial" w:cs="Arial"/>
          <w:b/>
          <w:sz w:val="24"/>
          <w:szCs w:val="24"/>
        </w:rPr>
        <w:t>Course Waiver Policy</w:t>
      </w:r>
      <w:r w:rsidR="00EB5E4D">
        <w:rPr>
          <w:rFonts w:ascii="Arial" w:hAnsi="Arial" w:cs="Arial"/>
          <w:b/>
          <w:sz w:val="24"/>
          <w:szCs w:val="24"/>
        </w:rPr>
        <w:t xml:space="preserve"> (Current students)</w:t>
      </w:r>
    </w:p>
    <w:p w:rsidR="00D51A21" w:rsidRPr="003B10B7" w:rsidRDefault="00D51A21">
      <w:pPr>
        <w:spacing w:before="16" w:after="0" w:line="240" w:lineRule="exact"/>
        <w:rPr>
          <w:rFonts w:ascii="Arial" w:hAnsi="Arial" w:cs="Arial"/>
          <w:sz w:val="24"/>
          <w:szCs w:val="24"/>
        </w:rPr>
      </w:pPr>
    </w:p>
    <w:p w:rsidR="0012605D" w:rsidRPr="003B10B7" w:rsidRDefault="00303227" w:rsidP="001A7A11">
      <w:pPr>
        <w:spacing w:after="0" w:line="240" w:lineRule="auto"/>
        <w:ind w:right="-20"/>
        <w:rPr>
          <w:rFonts w:ascii="Arial" w:eastAsia="Arial" w:hAnsi="Arial" w:cs="Arial"/>
          <w:sz w:val="24"/>
          <w:szCs w:val="24"/>
        </w:rPr>
      </w:pPr>
      <w:r w:rsidRPr="003B10B7">
        <w:rPr>
          <w:rFonts w:ascii="Arial" w:eastAsia="Arial" w:hAnsi="Arial" w:cs="Arial"/>
          <w:sz w:val="24"/>
          <w:szCs w:val="24"/>
        </w:rPr>
        <w:t>C</w:t>
      </w:r>
      <w:r w:rsidRPr="003B10B7">
        <w:rPr>
          <w:rFonts w:ascii="Arial" w:eastAsia="Arial" w:hAnsi="Arial" w:cs="Arial"/>
          <w:spacing w:val="1"/>
          <w:sz w:val="24"/>
          <w:szCs w:val="24"/>
        </w:rPr>
        <w:t>r</w:t>
      </w:r>
      <w:r w:rsidRPr="003B10B7">
        <w:rPr>
          <w:rFonts w:ascii="Arial" w:eastAsia="Arial" w:hAnsi="Arial" w:cs="Arial"/>
          <w:sz w:val="24"/>
          <w:szCs w:val="24"/>
        </w:rPr>
        <w:t>ed</w:t>
      </w:r>
      <w:r w:rsidRPr="003B10B7">
        <w:rPr>
          <w:rFonts w:ascii="Arial" w:eastAsia="Arial" w:hAnsi="Arial" w:cs="Arial"/>
          <w:spacing w:val="-1"/>
          <w:sz w:val="24"/>
          <w:szCs w:val="24"/>
        </w:rPr>
        <w:t>i</w:t>
      </w:r>
      <w:r w:rsidRPr="003B10B7">
        <w:rPr>
          <w:rFonts w:ascii="Arial" w:eastAsia="Arial" w:hAnsi="Arial" w:cs="Arial"/>
          <w:sz w:val="24"/>
          <w:szCs w:val="24"/>
        </w:rPr>
        <w:t>ts</w:t>
      </w:r>
      <w:r w:rsidRPr="003B10B7">
        <w:rPr>
          <w:rFonts w:ascii="Arial" w:eastAsia="Arial" w:hAnsi="Arial" w:cs="Arial"/>
          <w:spacing w:val="-10"/>
          <w:sz w:val="24"/>
          <w:szCs w:val="24"/>
        </w:rPr>
        <w:t xml:space="preserve"> </w:t>
      </w:r>
      <w:r w:rsidRPr="003B10B7">
        <w:rPr>
          <w:rFonts w:ascii="Arial" w:eastAsia="Arial" w:hAnsi="Arial" w:cs="Arial"/>
          <w:sz w:val="24"/>
          <w:szCs w:val="24"/>
        </w:rPr>
        <w:t>a</w:t>
      </w:r>
      <w:r w:rsidRPr="003B10B7">
        <w:rPr>
          <w:rFonts w:ascii="Arial" w:eastAsia="Arial" w:hAnsi="Arial" w:cs="Arial"/>
          <w:spacing w:val="6"/>
          <w:sz w:val="24"/>
          <w:szCs w:val="24"/>
        </w:rPr>
        <w:t>r</w:t>
      </w:r>
      <w:r w:rsidRPr="003B10B7">
        <w:rPr>
          <w:rFonts w:ascii="Arial" w:eastAsia="Arial" w:hAnsi="Arial" w:cs="Arial"/>
          <w:sz w:val="24"/>
          <w:szCs w:val="24"/>
        </w:rPr>
        <w:t>e</w:t>
      </w:r>
      <w:r w:rsidRPr="003B10B7">
        <w:rPr>
          <w:rFonts w:ascii="Arial" w:eastAsia="Arial" w:hAnsi="Arial" w:cs="Arial"/>
          <w:spacing w:val="-1"/>
          <w:sz w:val="24"/>
          <w:szCs w:val="24"/>
        </w:rPr>
        <w:t xml:space="preserve"> </w:t>
      </w:r>
      <w:r w:rsidRPr="003B10B7">
        <w:rPr>
          <w:rFonts w:ascii="Arial" w:eastAsia="Arial" w:hAnsi="Arial" w:cs="Arial"/>
          <w:spacing w:val="-5"/>
          <w:sz w:val="24"/>
          <w:szCs w:val="24"/>
        </w:rPr>
        <w:t>w</w:t>
      </w:r>
      <w:r w:rsidRPr="003B10B7">
        <w:rPr>
          <w:rFonts w:ascii="Arial" w:eastAsia="Arial" w:hAnsi="Arial" w:cs="Arial"/>
          <w:spacing w:val="2"/>
          <w:sz w:val="24"/>
          <w:szCs w:val="24"/>
        </w:rPr>
        <w:t>a</w:t>
      </w:r>
      <w:r w:rsidRPr="003B10B7">
        <w:rPr>
          <w:rFonts w:ascii="Arial" w:eastAsia="Arial" w:hAnsi="Arial" w:cs="Arial"/>
          <w:spacing w:val="1"/>
          <w:sz w:val="24"/>
          <w:szCs w:val="24"/>
        </w:rPr>
        <w:t>iv</w:t>
      </w:r>
      <w:r w:rsidRPr="003B10B7">
        <w:rPr>
          <w:rFonts w:ascii="Arial" w:eastAsia="Arial" w:hAnsi="Arial" w:cs="Arial"/>
          <w:sz w:val="24"/>
          <w:szCs w:val="24"/>
        </w:rPr>
        <w:t>ed</w:t>
      </w:r>
      <w:r w:rsidRPr="003B10B7">
        <w:rPr>
          <w:rFonts w:ascii="Arial" w:eastAsia="Arial" w:hAnsi="Arial" w:cs="Arial"/>
          <w:spacing w:val="-9"/>
          <w:sz w:val="24"/>
          <w:szCs w:val="24"/>
        </w:rPr>
        <w:t xml:space="preserve"> </w:t>
      </w:r>
      <w:r w:rsidRPr="003B10B7">
        <w:rPr>
          <w:rFonts w:ascii="Arial" w:eastAsia="Arial" w:hAnsi="Arial" w:cs="Arial"/>
          <w:sz w:val="24"/>
          <w:szCs w:val="24"/>
        </w:rPr>
        <w:t>wh</w:t>
      </w:r>
      <w:r w:rsidRPr="003B10B7">
        <w:rPr>
          <w:rFonts w:ascii="Arial" w:eastAsia="Arial" w:hAnsi="Arial" w:cs="Arial"/>
          <w:spacing w:val="2"/>
          <w:sz w:val="24"/>
          <w:szCs w:val="24"/>
        </w:rPr>
        <w:t>e</w:t>
      </w:r>
      <w:r w:rsidRPr="003B10B7">
        <w:rPr>
          <w:rFonts w:ascii="Arial" w:eastAsia="Arial" w:hAnsi="Arial" w:cs="Arial"/>
          <w:sz w:val="24"/>
          <w:szCs w:val="24"/>
        </w:rPr>
        <w:t>n</w:t>
      </w:r>
      <w:r w:rsidRPr="003B10B7">
        <w:rPr>
          <w:rFonts w:ascii="Arial" w:eastAsia="Arial" w:hAnsi="Arial" w:cs="Arial"/>
          <w:spacing w:val="-11"/>
          <w:sz w:val="24"/>
          <w:szCs w:val="24"/>
        </w:rPr>
        <w:t xml:space="preserve"> </w:t>
      </w:r>
      <w:r w:rsidRPr="003B10B7">
        <w:rPr>
          <w:rFonts w:ascii="Arial" w:eastAsia="Arial" w:hAnsi="Arial" w:cs="Arial"/>
          <w:sz w:val="24"/>
          <w:szCs w:val="24"/>
        </w:rPr>
        <w:t>t</w:t>
      </w:r>
      <w:r w:rsidRPr="003B10B7">
        <w:rPr>
          <w:rFonts w:ascii="Arial" w:eastAsia="Arial" w:hAnsi="Arial" w:cs="Arial"/>
          <w:spacing w:val="4"/>
          <w:sz w:val="24"/>
          <w:szCs w:val="24"/>
        </w:rPr>
        <w:t>he</w:t>
      </w:r>
      <w:r w:rsidRPr="003B10B7">
        <w:rPr>
          <w:rFonts w:ascii="Arial" w:eastAsia="Arial" w:hAnsi="Arial" w:cs="Arial"/>
          <w:sz w:val="24"/>
          <w:szCs w:val="24"/>
        </w:rPr>
        <w:t>y</w:t>
      </w:r>
      <w:r w:rsidRPr="003B10B7">
        <w:rPr>
          <w:rFonts w:ascii="Arial" w:eastAsia="Arial" w:hAnsi="Arial" w:cs="Arial"/>
          <w:spacing w:val="-13"/>
          <w:sz w:val="24"/>
          <w:szCs w:val="24"/>
        </w:rPr>
        <w:t xml:space="preserve"> </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6"/>
          <w:sz w:val="24"/>
          <w:szCs w:val="24"/>
        </w:rPr>
        <w:t xml:space="preserve"> </w:t>
      </w:r>
      <w:r w:rsidRPr="003B10B7">
        <w:rPr>
          <w:rFonts w:ascii="Arial" w:eastAsia="Arial" w:hAnsi="Arial" w:cs="Arial"/>
          <w:spacing w:val="2"/>
          <w:sz w:val="24"/>
          <w:szCs w:val="24"/>
        </w:rPr>
        <w:t>p</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t</w:t>
      </w:r>
      <w:r w:rsidRPr="003B10B7">
        <w:rPr>
          <w:rFonts w:ascii="Arial" w:eastAsia="Arial" w:hAnsi="Arial" w:cs="Arial"/>
          <w:spacing w:val="-4"/>
          <w:sz w:val="24"/>
          <w:szCs w:val="24"/>
        </w:rPr>
        <w:t xml:space="preserve"> </w:t>
      </w:r>
      <w:r w:rsidRPr="003B10B7">
        <w:rPr>
          <w:rFonts w:ascii="Arial" w:eastAsia="Arial" w:hAnsi="Arial" w:cs="Arial"/>
          <w:sz w:val="24"/>
          <w:szCs w:val="24"/>
        </w:rPr>
        <w:t>of an</w:t>
      </w:r>
      <w:r w:rsidRPr="003B10B7">
        <w:rPr>
          <w:rFonts w:ascii="Arial" w:eastAsia="Arial" w:hAnsi="Arial" w:cs="Arial"/>
          <w:spacing w:val="-5"/>
          <w:sz w:val="24"/>
          <w:szCs w:val="24"/>
        </w:rPr>
        <w:t xml:space="preserve"> </w:t>
      </w:r>
      <w:r w:rsidRPr="003B10B7">
        <w:rPr>
          <w:rFonts w:ascii="Arial" w:eastAsia="Arial" w:hAnsi="Arial" w:cs="Arial"/>
          <w:spacing w:val="4"/>
          <w:sz w:val="24"/>
          <w:szCs w:val="24"/>
        </w:rPr>
        <w:t>a</w:t>
      </w:r>
      <w:r w:rsidRPr="003B10B7">
        <w:rPr>
          <w:rFonts w:ascii="Arial" w:eastAsia="Arial" w:hAnsi="Arial" w:cs="Arial"/>
          <w:sz w:val="24"/>
          <w:szCs w:val="24"/>
        </w:rPr>
        <w:t>wa</w:t>
      </w:r>
      <w:r w:rsidRPr="003B10B7">
        <w:rPr>
          <w:rFonts w:ascii="Arial" w:eastAsia="Arial" w:hAnsi="Arial" w:cs="Arial"/>
          <w:spacing w:val="1"/>
          <w:sz w:val="24"/>
          <w:szCs w:val="24"/>
        </w:rPr>
        <w:t>r</w:t>
      </w:r>
      <w:r w:rsidRPr="003B10B7">
        <w:rPr>
          <w:rFonts w:ascii="Arial" w:eastAsia="Arial" w:hAnsi="Arial" w:cs="Arial"/>
          <w:sz w:val="24"/>
          <w:szCs w:val="24"/>
        </w:rPr>
        <w:t>d</w:t>
      </w:r>
      <w:r w:rsidRPr="003B10B7">
        <w:rPr>
          <w:rFonts w:ascii="Arial" w:eastAsia="Arial" w:hAnsi="Arial" w:cs="Arial"/>
          <w:spacing w:val="4"/>
          <w:sz w:val="24"/>
          <w:szCs w:val="24"/>
        </w:rPr>
        <w:t>e</w:t>
      </w:r>
      <w:r w:rsidRPr="003B10B7">
        <w:rPr>
          <w:rFonts w:ascii="Arial" w:eastAsia="Arial" w:hAnsi="Arial" w:cs="Arial"/>
          <w:sz w:val="24"/>
          <w:szCs w:val="24"/>
        </w:rPr>
        <w:t>d</w:t>
      </w:r>
      <w:r w:rsidRPr="003B10B7">
        <w:rPr>
          <w:rFonts w:ascii="Arial" w:eastAsia="Arial" w:hAnsi="Arial" w:cs="Arial"/>
          <w:spacing w:val="-18"/>
          <w:sz w:val="24"/>
          <w:szCs w:val="24"/>
        </w:rPr>
        <w:t xml:space="preserve"> </w:t>
      </w:r>
      <w:r w:rsidRPr="003B10B7">
        <w:rPr>
          <w:rFonts w:ascii="Arial" w:eastAsia="Arial" w:hAnsi="Arial" w:cs="Arial"/>
          <w:spacing w:val="4"/>
          <w:sz w:val="24"/>
          <w:szCs w:val="24"/>
        </w:rPr>
        <w:t>d</w:t>
      </w:r>
      <w:r w:rsidRPr="003B10B7">
        <w:rPr>
          <w:rFonts w:ascii="Arial" w:eastAsia="Arial" w:hAnsi="Arial" w:cs="Arial"/>
          <w:sz w:val="24"/>
          <w:szCs w:val="24"/>
        </w:rPr>
        <w:t>eg</w:t>
      </w:r>
      <w:r w:rsidRPr="003B10B7">
        <w:rPr>
          <w:rFonts w:ascii="Arial" w:eastAsia="Arial" w:hAnsi="Arial" w:cs="Arial"/>
          <w:spacing w:val="1"/>
          <w:sz w:val="24"/>
          <w:szCs w:val="24"/>
        </w:rPr>
        <w:t>r</w:t>
      </w:r>
      <w:r w:rsidRPr="003B10B7">
        <w:rPr>
          <w:rFonts w:ascii="Arial" w:eastAsia="Arial" w:hAnsi="Arial" w:cs="Arial"/>
          <w:spacing w:val="2"/>
          <w:sz w:val="24"/>
          <w:szCs w:val="24"/>
        </w:rPr>
        <w:t>e</w:t>
      </w:r>
      <w:r w:rsidRPr="003B10B7">
        <w:rPr>
          <w:rFonts w:ascii="Arial" w:eastAsia="Arial" w:hAnsi="Arial" w:cs="Arial"/>
          <w:sz w:val="24"/>
          <w:szCs w:val="24"/>
        </w:rPr>
        <w:t>e</w:t>
      </w:r>
      <w:r w:rsidRPr="003B10B7">
        <w:rPr>
          <w:rFonts w:ascii="Arial" w:eastAsia="Arial" w:hAnsi="Arial" w:cs="Arial"/>
          <w:spacing w:val="-12"/>
          <w:sz w:val="24"/>
          <w:szCs w:val="24"/>
        </w:rPr>
        <w:t xml:space="preserve"> </w:t>
      </w:r>
      <w:r w:rsidRPr="003B10B7">
        <w:rPr>
          <w:rFonts w:ascii="Arial" w:eastAsia="Arial" w:hAnsi="Arial" w:cs="Arial"/>
          <w:spacing w:val="2"/>
          <w:sz w:val="24"/>
          <w:szCs w:val="24"/>
        </w:rPr>
        <w:t>b</w:t>
      </w:r>
      <w:r w:rsidRPr="003B10B7">
        <w:rPr>
          <w:rFonts w:ascii="Arial" w:eastAsia="Arial" w:hAnsi="Arial" w:cs="Arial"/>
          <w:sz w:val="24"/>
          <w:szCs w:val="24"/>
        </w:rPr>
        <w:t>ut</w:t>
      </w:r>
      <w:r w:rsidRPr="003B10B7">
        <w:rPr>
          <w:rFonts w:ascii="Arial" w:eastAsia="Arial" w:hAnsi="Arial" w:cs="Arial"/>
          <w:spacing w:val="-3"/>
          <w:sz w:val="24"/>
          <w:szCs w:val="24"/>
        </w:rPr>
        <w:t xml:space="preserve"> </w:t>
      </w:r>
      <w:r w:rsidRPr="003B10B7">
        <w:rPr>
          <w:rFonts w:ascii="Arial" w:eastAsia="Arial" w:hAnsi="Arial" w:cs="Arial"/>
          <w:sz w:val="24"/>
          <w:szCs w:val="24"/>
        </w:rPr>
        <w:t>a</w:t>
      </w:r>
      <w:r w:rsidRPr="003B10B7">
        <w:rPr>
          <w:rFonts w:ascii="Arial" w:eastAsia="Arial" w:hAnsi="Arial" w:cs="Arial"/>
          <w:spacing w:val="3"/>
          <w:sz w:val="24"/>
          <w:szCs w:val="24"/>
        </w:rPr>
        <w:t>r</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007857FA">
        <w:rPr>
          <w:rFonts w:ascii="Arial" w:eastAsia="Arial" w:hAnsi="Arial" w:cs="Arial"/>
          <w:spacing w:val="-9"/>
          <w:sz w:val="24"/>
          <w:szCs w:val="24"/>
        </w:rPr>
        <w:t xml:space="preserve">not </w:t>
      </w:r>
      <w:r w:rsidRPr="003B10B7">
        <w:rPr>
          <w:rFonts w:ascii="Arial" w:eastAsia="Arial" w:hAnsi="Arial" w:cs="Arial"/>
          <w:spacing w:val="4"/>
          <w:sz w:val="24"/>
          <w:szCs w:val="24"/>
        </w:rPr>
        <w:t>d</w:t>
      </w:r>
      <w:r w:rsidRPr="003B10B7">
        <w:rPr>
          <w:rFonts w:ascii="Arial" w:eastAsia="Arial" w:hAnsi="Arial" w:cs="Arial"/>
          <w:sz w:val="24"/>
          <w:szCs w:val="24"/>
        </w:rPr>
        <w:t>u</w:t>
      </w:r>
      <w:r w:rsidRPr="003B10B7">
        <w:rPr>
          <w:rFonts w:ascii="Arial" w:eastAsia="Arial" w:hAnsi="Arial" w:cs="Arial"/>
          <w:spacing w:val="2"/>
          <w:sz w:val="24"/>
          <w:szCs w:val="24"/>
        </w:rPr>
        <w:t>p</w:t>
      </w:r>
      <w:r w:rsidRPr="003B10B7">
        <w:rPr>
          <w:rFonts w:ascii="Arial" w:eastAsia="Arial" w:hAnsi="Arial" w:cs="Arial"/>
          <w:spacing w:val="-1"/>
          <w:sz w:val="24"/>
          <w:szCs w:val="24"/>
        </w:rPr>
        <w:t>li</w:t>
      </w:r>
      <w:r w:rsidRPr="003B10B7">
        <w:rPr>
          <w:rFonts w:ascii="Arial" w:eastAsia="Arial" w:hAnsi="Arial" w:cs="Arial"/>
          <w:spacing w:val="1"/>
          <w:sz w:val="24"/>
          <w:szCs w:val="24"/>
        </w:rPr>
        <w:t>c</w:t>
      </w:r>
      <w:r w:rsidRPr="003B10B7">
        <w:rPr>
          <w:rFonts w:ascii="Arial" w:eastAsia="Arial" w:hAnsi="Arial" w:cs="Arial"/>
          <w:sz w:val="24"/>
          <w:szCs w:val="24"/>
        </w:rPr>
        <w:t>a</w:t>
      </w:r>
      <w:r w:rsidRPr="003B10B7">
        <w:rPr>
          <w:rFonts w:ascii="Arial" w:eastAsia="Arial" w:hAnsi="Arial" w:cs="Arial"/>
          <w:spacing w:val="5"/>
          <w:sz w:val="24"/>
          <w:szCs w:val="24"/>
        </w:rPr>
        <w:t>t</w:t>
      </w:r>
      <w:r w:rsidRPr="003B10B7">
        <w:rPr>
          <w:rFonts w:ascii="Arial" w:eastAsia="Arial" w:hAnsi="Arial" w:cs="Arial"/>
          <w:sz w:val="24"/>
          <w:szCs w:val="24"/>
        </w:rPr>
        <w:t>ed</w:t>
      </w:r>
      <w:r w:rsidRPr="003B10B7">
        <w:rPr>
          <w:rFonts w:ascii="Arial" w:eastAsia="Arial" w:hAnsi="Arial" w:cs="Arial"/>
          <w:spacing w:val="-17"/>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 the</w:t>
      </w:r>
      <w:r w:rsidRPr="003B10B7">
        <w:rPr>
          <w:rFonts w:ascii="Arial" w:eastAsia="Arial" w:hAnsi="Arial" w:cs="Arial"/>
          <w:spacing w:val="-6"/>
          <w:sz w:val="24"/>
          <w:szCs w:val="24"/>
        </w:rPr>
        <w:t xml:space="preserve"> </w:t>
      </w:r>
      <w:r w:rsidRPr="003B10B7">
        <w:rPr>
          <w:rFonts w:ascii="Arial" w:eastAsia="Arial" w:hAnsi="Arial" w:cs="Arial"/>
          <w:spacing w:val="2"/>
          <w:sz w:val="24"/>
          <w:szCs w:val="24"/>
        </w:rPr>
        <w:t>M</w:t>
      </w:r>
      <w:r w:rsidRPr="003B10B7">
        <w:rPr>
          <w:rFonts w:ascii="Arial" w:eastAsia="Arial" w:hAnsi="Arial" w:cs="Arial"/>
          <w:spacing w:val="-1"/>
          <w:sz w:val="24"/>
          <w:szCs w:val="24"/>
        </w:rPr>
        <w:t>S</w:t>
      </w:r>
      <w:r w:rsidRPr="003B10B7">
        <w:rPr>
          <w:rFonts w:ascii="Arial" w:eastAsia="Arial" w:hAnsi="Arial" w:cs="Arial"/>
          <w:sz w:val="24"/>
          <w:szCs w:val="24"/>
        </w:rPr>
        <w:t>N,</w:t>
      </w:r>
      <w:r w:rsidRPr="003B10B7">
        <w:rPr>
          <w:rFonts w:ascii="Arial" w:eastAsia="Arial" w:hAnsi="Arial" w:cs="Arial"/>
          <w:spacing w:val="-8"/>
          <w:sz w:val="24"/>
          <w:szCs w:val="24"/>
        </w:rPr>
        <w:t xml:space="preserve"> </w:t>
      </w:r>
      <w:r w:rsidRPr="003B10B7">
        <w:rPr>
          <w:rFonts w:ascii="Arial" w:eastAsia="Arial" w:hAnsi="Arial" w:cs="Arial"/>
          <w:spacing w:val="2"/>
          <w:sz w:val="24"/>
          <w:szCs w:val="24"/>
        </w:rPr>
        <w:t>MS</w:t>
      </w:r>
      <w:r w:rsidRPr="003B10B7">
        <w:rPr>
          <w:rFonts w:ascii="Arial" w:eastAsia="Arial" w:hAnsi="Arial" w:cs="Arial"/>
          <w:sz w:val="24"/>
          <w:szCs w:val="24"/>
        </w:rPr>
        <w:t>,</w:t>
      </w:r>
      <w:r w:rsidRPr="003B10B7">
        <w:rPr>
          <w:rFonts w:ascii="Arial" w:eastAsia="Arial" w:hAnsi="Arial" w:cs="Arial"/>
          <w:spacing w:val="-9"/>
          <w:sz w:val="24"/>
          <w:szCs w:val="24"/>
        </w:rPr>
        <w:t xml:space="preserve"> </w:t>
      </w:r>
      <w:r w:rsidR="00CD2F3D" w:rsidRPr="003B10B7">
        <w:rPr>
          <w:rFonts w:ascii="Arial" w:eastAsia="Arial" w:hAnsi="Arial" w:cs="Arial"/>
          <w:spacing w:val="-9"/>
          <w:sz w:val="24"/>
          <w:szCs w:val="24"/>
        </w:rPr>
        <w:t xml:space="preserve">DNP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z w:val="24"/>
          <w:szCs w:val="24"/>
        </w:rPr>
        <w:t>a</w:t>
      </w:r>
      <w:r w:rsidR="00EB5E4D">
        <w:rPr>
          <w:rFonts w:ascii="Arial" w:eastAsia="Arial" w:hAnsi="Arial" w:cs="Arial"/>
          <w:sz w:val="24"/>
          <w:szCs w:val="24"/>
        </w:rPr>
        <w:t xml:space="preserve"> </w:t>
      </w:r>
      <w:r w:rsidRPr="003B10B7">
        <w:rPr>
          <w:rFonts w:ascii="Arial" w:eastAsia="Arial" w:hAnsi="Arial" w:cs="Arial"/>
          <w:sz w:val="24"/>
          <w:szCs w:val="24"/>
        </w:rPr>
        <w:t>po</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9"/>
          <w:sz w:val="24"/>
          <w:szCs w:val="24"/>
        </w:rPr>
        <w:t xml:space="preserve"> </w:t>
      </w:r>
      <w:r w:rsidRPr="003B10B7">
        <w:rPr>
          <w:rFonts w:ascii="Arial" w:eastAsia="Arial" w:hAnsi="Arial" w:cs="Arial"/>
          <w:spacing w:val="9"/>
          <w:sz w:val="24"/>
          <w:szCs w:val="24"/>
        </w:rPr>
        <w:t>m</w:t>
      </w:r>
      <w:r w:rsidRPr="003B10B7">
        <w:rPr>
          <w:rFonts w:ascii="Arial" w:eastAsia="Arial" w:hAnsi="Arial" w:cs="Arial"/>
          <w:sz w:val="24"/>
          <w:szCs w:val="24"/>
        </w:rPr>
        <w:t>a</w:t>
      </w:r>
      <w:r w:rsidRPr="003B10B7">
        <w:rPr>
          <w:rFonts w:ascii="Arial" w:eastAsia="Arial" w:hAnsi="Arial" w:cs="Arial"/>
          <w:spacing w:val="1"/>
          <w:sz w:val="24"/>
          <w:szCs w:val="24"/>
        </w:rPr>
        <w:t>s</w:t>
      </w:r>
      <w:r w:rsidRPr="003B10B7">
        <w:rPr>
          <w:rFonts w:ascii="Arial" w:eastAsia="Arial" w:hAnsi="Arial" w:cs="Arial"/>
          <w:sz w:val="24"/>
          <w:szCs w:val="24"/>
        </w:rPr>
        <w:t>te</w:t>
      </w:r>
      <w:r w:rsidRPr="003B10B7">
        <w:rPr>
          <w:rFonts w:ascii="Arial" w:eastAsia="Arial" w:hAnsi="Arial" w:cs="Arial"/>
          <w:spacing w:val="1"/>
          <w:sz w:val="24"/>
          <w:szCs w:val="24"/>
        </w:rPr>
        <w:t>r</w:t>
      </w:r>
      <w:r w:rsidRPr="003B10B7">
        <w:rPr>
          <w:rFonts w:ascii="Arial" w:eastAsia="Arial" w:hAnsi="Arial" w:cs="Arial"/>
          <w:spacing w:val="-1"/>
          <w:sz w:val="24"/>
          <w:szCs w:val="24"/>
        </w:rPr>
        <w:t>’</w:t>
      </w:r>
      <w:r w:rsidRPr="003B10B7">
        <w:rPr>
          <w:rFonts w:ascii="Arial" w:eastAsia="Arial" w:hAnsi="Arial" w:cs="Arial"/>
          <w:sz w:val="24"/>
          <w:szCs w:val="24"/>
        </w:rPr>
        <w:t>s</w:t>
      </w:r>
      <w:r w:rsidRPr="003B10B7">
        <w:rPr>
          <w:rFonts w:ascii="Arial" w:eastAsia="Arial" w:hAnsi="Arial" w:cs="Arial"/>
          <w:spacing w:val="-14"/>
          <w:sz w:val="24"/>
          <w:szCs w:val="24"/>
        </w:rPr>
        <w:t xml:space="preserve"> </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1"/>
          <w:sz w:val="24"/>
          <w:szCs w:val="24"/>
        </w:rPr>
        <w:t>r</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5"/>
          <w:sz w:val="24"/>
          <w:szCs w:val="24"/>
        </w:rPr>
        <w:t>f</w:t>
      </w:r>
      <w:r w:rsidRPr="003B10B7">
        <w:rPr>
          <w:rFonts w:ascii="Arial" w:eastAsia="Arial" w:hAnsi="Arial" w:cs="Arial"/>
          <w:spacing w:val="-1"/>
          <w:sz w:val="24"/>
          <w:szCs w:val="24"/>
        </w:rPr>
        <w:t>i</w:t>
      </w:r>
      <w:r w:rsidRPr="003B10B7">
        <w:rPr>
          <w:rFonts w:ascii="Arial" w:eastAsia="Arial" w:hAnsi="Arial" w:cs="Arial"/>
          <w:spacing w:val="1"/>
          <w:sz w:val="24"/>
          <w:szCs w:val="24"/>
        </w:rPr>
        <w:t>c</w:t>
      </w:r>
      <w:r w:rsidRPr="003B10B7">
        <w:rPr>
          <w:rFonts w:ascii="Arial" w:eastAsia="Arial" w:hAnsi="Arial" w:cs="Arial"/>
          <w:sz w:val="24"/>
          <w:szCs w:val="24"/>
        </w:rPr>
        <w:t>ate</w:t>
      </w:r>
      <w:r w:rsidRPr="003B10B7">
        <w:rPr>
          <w:rFonts w:ascii="Arial" w:eastAsia="Arial" w:hAnsi="Arial" w:cs="Arial"/>
          <w:spacing w:val="-19"/>
          <w:sz w:val="24"/>
          <w:szCs w:val="24"/>
        </w:rPr>
        <w:t xml:space="preserve"> </w:t>
      </w:r>
      <w:r w:rsidRPr="003B10B7">
        <w:rPr>
          <w:rFonts w:ascii="Arial" w:eastAsia="Arial" w:hAnsi="Arial" w:cs="Arial"/>
          <w:spacing w:val="2"/>
          <w:sz w:val="24"/>
          <w:szCs w:val="24"/>
        </w:rPr>
        <w:t>p</w:t>
      </w:r>
      <w:r w:rsidRPr="003B10B7">
        <w:rPr>
          <w:rFonts w:ascii="Arial" w:eastAsia="Arial" w:hAnsi="Arial" w:cs="Arial"/>
          <w:spacing w:val="1"/>
          <w:sz w:val="24"/>
          <w:szCs w:val="24"/>
        </w:rPr>
        <w:t>r</w:t>
      </w:r>
      <w:r w:rsidRPr="003B10B7">
        <w:rPr>
          <w:rFonts w:ascii="Arial" w:eastAsia="Arial" w:hAnsi="Arial" w:cs="Arial"/>
          <w:spacing w:val="4"/>
          <w:sz w:val="24"/>
          <w:szCs w:val="24"/>
        </w:rPr>
        <w:t>o</w:t>
      </w:r>
      <w:r w:rsidRPr="003B10B7">
        <w:rPr>
          <w:rFonts w:ascii="Arial" w:eastAsia="Arial" w:hAnsi="Arial" w:cs="Arial"/>
          <w:sz w:val="24"/>
          <w:szCs w:val="24"/>
        </w:rPr>
        <w:t>g</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9"/>
          <w:sz w:val="24"/>
          <w:szCs w:val="24"/>
        </w:rPr>
        <w:t>m</w:t>
      </w:r>
      <w:r w:rsidRPr="003B10B7">
        <w:rPr>
          <w:rFonts w:ascii="Arial" w:eastAsia="Arial" w:hAnsi="Arial" w:cs="Arial"/>
          <w:sz w:val="24"/>
          <w:szCs w:val="24"/>
        </w:rPr>
        <w:t>.</w:t>
      </w:r>
      <w:r w:rsidRPr="003B10B7">
        <w:rPr>
          <w:rFonts w:ascii="Arial" w:eastAsia="Arial" w:hAnsi="Arial" w:cs="Arial"/>
          <w:spacing w:val="40"/>
          <w:sz w:val="24"/>
          <w:szCs w:val="24"/>
        </w:rPr>
        <w:t xml:space="preserve"> </w:t>
      </w:r>
      <w:r w:rsidRPr="003B10B7">
        <w:rPr>
          <w:rFonts w:ascii="Arial" w:eastAsia="Arial" w:hAnsi="Arial" w:cs="Arial"/>
          <w:sz w:val="24"/>
          <w:szCs w:val="24"/>
        </w:rPr>
        <w:t>Cou</w:t>
      </w:r>
      <w:r w:rsidRPr="003B10B7">
        <w:rPr>
          <w:rFonts w:ascii="Arial" w:eastAsia="Arial" w:hAnsi="Arial" w:cs="Arial"/>
          <w:spacing w:val="1"/>
          <w:sz w:val="24"/>
          <w:szCs w:val="24"/>
        </w:rPr>
        <w:t>rs</w:t>
      </w:r>
      <w:r w:rsidRPr="003B10B7">
        <w:rPr>
          <w:rFonts w:ascii="Arial" w:eastAsia="Arial" w:hAnsi="Arial" w:cs="Arial"/>
          <w:sz w:val="24"/>
          <w:szCs w:val="24"/>
        </w:rPr>
        <w:t>es</w:t>
      </w:r>
      <w:r w:rsidRPr="003B10B7">
        <w:rPr>
          <w:rFonts w:ascii="Arial" w:eastAsia="Arial" w:hAnsi="Arial" w:cs="Arial"/>
          <w:spacing w:val="-13"/>
          <w:sz w:val="24"/>
          <w:szCs w:val="24"/>
        </w:rPr>
        <w:t xml:space="preserve"> </w:t>
      </w:r>
      <w:r w:rsidRPr="003B10B7">
        <w:rPr>
          <w:rFonts w:ascii="Arial" w:eastAsia="Arial" w:hAnsi="Arial" w:cs="Arial"/>
          <w:sz w:val="24"/>
          <w:szCs w:val="24"/>
        </w:rPr>
        <w:t>do</w:t>
      </w:r>
      <w:r w:rsidRPr="003B10B7">
        <w:rPr>
          <w:rFonts w:ascii="Arial" w:eastAsia="Arial" w:hAnsi="Arial" w:cs="Arial"/>
          <w:spacing w:val="-3"/>
          <w:sz w:val="24"/>
          <w:szCs w:val="24"/>
        </w:rPr>
        <w:t xml:space="preserve"> </w:t>
      </w:r>
      <w:r w:rsidRPr="003B10B7">
        <w:rPr>
          <w:rFonts w:ascii="Arial" w:eastAsia="Arial" w:hAnsi="Arial" w:cs="Arial"/>
          <w:sz w:val="24"/>
          <w:szCs w:val="24"/>
        </w:rPr>
        <w:t>n</w:t>
      </w:r>
      <w:r w:rsidRPr="003B10B7">
        <w:rPr>
          <w:rFonts w:ascii="Arial" w:eastAsia="Arial" w:hAnsi="Arial" w:cs="Arial"/>
          <w:spacing w:val="2"/>
          <w:sz w:val="24"/>
          <w:szCs w:val="24"/>
        </w:rPr>
        <w:t>o</w:t>
      </w:r>
      <w:r w:rsidRPr="003B10B7">
        <w:rPr>
          <w:rFonts w:ascii="Arial" w:eastAsia="Arial" w:hAnsi="Arial" w:cs="Arial"/>
          <w:sz w:val="24"/>
          <w:szCs w:val="24"/>
        </w:rPr>
        <w:t>t</w:t>
      </w:r>
      <w:r w:rsidRPr="003B10B7">
        <w:rPr>
          <w:rFonts w:ascii="Arial" w:eastAsia="Arial" w:hAnsi="Arial" w:cs="Arial"/>
          <w:spacing w:val="-6"/>
          <w:sz w:val="24"/>
          <w:szCs w:val="24"/>
        </w:rPr>
        <w:t xml:space="preserve"> </w:t>
      </w:r>
      <w:r w:rsidRPr="003B10B7">
        <w:rPr>
          <w:rFonts w:ascii="Arial" w:eastAsia="Arial" w:hAnsi="Arial" w:cs="Arial"/>
          <w:sz w:val="24"/>
          <w:szCs w:val="24"/>
        </w:rPr>
        <w:t>h</w:t>
      </w:r>
      <w:r w:rsidRPr="003B10B7">
        <w:rPr>
          <w:rFonts w:ascii="Arial" w:eastAsia="Arial" w:hAnsi="Arial" w:cs="Arial"/>
          <w:spacing w:val="4"/>
          <w:sz w:val="24"/>
          <w:szCs w:val="24"/>
        </w:rPr>
        <w:t>a</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10"/>
          <w:sz w:val="24"/>
          <w:szCs w:val="24"/>
        </w:rPr>
        <w:t xml:space="preserve"> </w:t>
      </w:r>
      <w:r w:rsidRPr="003B10B7">
        <w:rPr>
          <w:rFonts w:ascii="Arial" w:eastAsia="Arial" w:hAnsi="Arial" w:cs="Arial"/>
          <w:sz w:val="24"/>
          <w:szCs w:val="24"/>
        </w:rPr>
        <w:t>to</w:t>
      </w:r>
      <w:r w:rsidRPr="003B10B7">
        <w:rPr>
          <w:rFonts w:ascii="Arial" w:eastAsia="Arial" w:hAnsi="Arial" w:cs="Arial"/>
          <w:spacing w:val="-3"/>
          <w:sz w:val="24"/>
          <w:szCs w:val="24"/>
        </w:rPr>
        <w:t xml:space="preserve"> </w:t>
      </w:r>
      <w:r w:rsidRPr="003B10B7">
        <w:rPr>
          <w:rFonts w:ascii="Arial" w:eastAsia="Arial" w:hAnsi="Arial" w:cs="Arial"/>
          <w:spacing w:val="2"/>
          <w:sz w:val="24"/>
          <w:szCs w:val="24"/>
        </w:rPr>
        <w:t>b</w:t>
      </w:r>
      <w:r w:rsidRPr="003B10B7">
        <w:rPr>
          <w:rFonts w:ascii="Arial" w:eastAsia="Arial" w:hAnsi="Arial" w:cs="Arial"/>
          <w:sz w:val="24"/>
          <w:szCs w:val="24"/>
        </w:rPr>
        <w:t>e</w:t>
      </w:r>
      <w:r w:rsidRPr="003B10B7">
        <w:rPr>
          <w:rFonts w:ascii="Arial" w:eastAsia="Arial" w:hAnsi="Arial" w:cs="Arial"/>
          <w:spacing w:val="-5"/>
          <w:sz w:val="24"/>
          <w:szCs w:val="24"/>
        </w:rPr>
        <w:t xml:space="preserve"> </w:t>
      </w:r>
      <w:r w:rsidRPr="003B10B7">
        <w:rPr>
          <w:rFonts w:ascii="Arial" w:eastAsia="Arial" w:hAnsi="Arial" w:cs="Arial"/>
          <w:spacing w:val="1"/>
          <w:w w:val="99"/>
          <w:sz w:val="24"/>
          <w:szCs w:val="24"/>
        </w:rPr>
        <w:t>s</w:t>
      </w:r>
      <w:r w:rsidRPr="003B10B7">
        <w:rPr>
          <w:rFonts w:ascii="Arial" w:eastAsia="Arial" w:hAnsi="Arial" w:cs="Arial"/>
          <w:w w:val="99"/>
          <w:sz w:val="24"/>
          <w:szCs w:val="24"/>
        </w:rPr>
        <w:t>u</w:t>
      </w:r>
      <w:r w:rsidRPr="003B10B7">
        <w:rPr>
          <w:rFonts w:ascii="Arial" w:eastAsia="Arial" w:hAnsi="Arial" w:cs="Arial"/>
          <w:spacing w:val="2"/>
          <w:w w:val="99"/>
          <w:sz w:val="24"/>
          <w:szCs w:val="24"/>
        </w:rPr>
        <w:t>b</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w w:val="99"/>
          <w:sz w:val="24"/>
          <w:szCs w:val="24"/>
        </w:rPr>
        <w:t>tu</w:t>
      </w:r>
      <w:r w:rsidRPr="003B10B7">
        <w:rPr>
          <w:rFonts w:ascii="Arial" w:eastAsia="Arial" w:hAnsi="Arial" w:cs="Arial"/>
          <w:spacing w:val="2"/>
          <w:w w:val="99"/>
          <w:sz w:val="24"/>
          <w:szCs w:val="24"/>
        </w:rPr>
        <w:t>te</w:t>
      </w:r>
      <w:r w:rsidRPr="003B10B7">
        <w:rPr>
          <w:rFonts w:ascii="Arial" w:eastAsia="Arial" w:hAnsi="Arial" w:cs="Arial"/>
          <w:w w:val="99"/>
          <w:sz w:val="24"/>
          <w:szCs w:val="24"/>
        </w:rPr>
        <w:t>d</w:t>
      </w:r>
      <w:r w:rsidRPr="003B10B7">
        <w:rPr>
          <w:rFonts w:ascii="Arial" w:eastAsia="Arial" w:hAnsi="Arial" w:cs="Arial"/>
          <w:spacing w:val="-12"/>
          <w:w w:val="99"/>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or</w:t>
      </w:r>
      <w:r w:rsidRPr="003B10B7">
        <w:rPr>
          <w:rFonts w:ascii="Arial" w:eastAsia="Arial" w:hAnsi="Arial" w:cs="Arial"/>
          <w:spacing w:val="1"/>
          <w:sz w:val="24"/>
          <w:szCs w:val="24"/>
        </w:rPr>
        <w:t xml:space="preserve"> </w:t>
      </w:r>
      <w:r w:rsidRPr="003B10B7">
        <w:rPr>
          <w:rFonts w:ascii="Arial" w:eastAsia="Arial" w:hAnsi="Arial" w:cs="Arial"/>
          <w:spacing w:val="-2"/>
          <w:sz w:val="24"/>
          <w:szCs w:val="24"/>
        </w:rPr>
        <w:t>w</w:t>
      </w:r>
      <w:r w:rsidRPr="003B10B7">
        <w:rPr>
          <w:rFonts w:ascii="Arial" w:eastAsia="Arial" w:hAnsi="Arial" w:cs="Arial"/>
          <w:spacing w:val="2"/>
          <w:sz w:val="24"/>
          <w:szCs w:val="24"/>
        </w:rPr>
        <w:t>a</w:t>
      </w:r>
      <w:r w:rsidRPr="003B10B7">
        <w:rPr>
          <w:rFonts w:ascii="Arial" w:eastAsia="Arial" w:hAnsi="Arial" w:cs="Arial"/>
          <w:spacing w:val="1"/>
          <w:sz w:val="24"/>
          <w:szCs w:val="24"/>
        </w:rPr>
        <w:t>iv</w:t>
      </w:r>
      <w:r w:rsidRPr="003B10B7">
        <w:rPr>
          <w:rFonts w:ascii="Arial" w:eastAsia="Arial" w:hAnsi="Arial" w:cs="Arial"/>
          <w:sz w:val="24"/>
          <w:szCs w:val="24"/>
        </w:rPr>
        <w:t>ed</w:t>
      </w:r>
      <w:r w:rsidRPr="003B10B7">
        <w:rPr>
          <w:rFonts w:ascii="Arial" w:eastAsia="Arial" w:hAnsi="Arial" w:cs="Arial"/>
          <w:spacing w:val="-14"/>
          <w:sz w:val="24"/>
          <w:szCs w:val="24"/>
        </w:rPr>
        <w:t xml:space="preserve"> </w:t>
      </w:r>
      <w:r w:rsidRPr="003B10B7">
        <w:rPr>
          <w:rFonts w:ascii="Arial" w:eastAsia="Arial" w:hAnsi="Arial" w:cs="Arial"/>
          <w:spacing w:val="1"/>
          <w:sz w:val="24"/>
          <w:szCs w:val="24"/>
        </w:rPr>
        <w:t>c</w:t>
      </w:r>
      <w:r w:rsidRPr="003B10B7">
        <w:rPr>
          <w:rFonts w:ascii="Arial" w:eastAsia="Arial" w:hAnsi="Arial" w:cs="Arial"/>
          <w:spacing w:val="3"/>
          <w:sz w:val="24"/>
          <w:szCs w:val="24"/>
        </w:rPr>
        <w:t>r</w:t>
      </w:r>
      <w:r w:rsidRPr="003B10B7">
        <w:rPr>
          <w:rFonts w:ascii="Arial" w:eastAsia="Arial" w:hAnsi="Arial" w:cs="Arial"/>
          <w:sz w:val="24"/>
          <w:szCs w:val="24"/>
        </w:rPr>
        <w:t>e</w:t>
      </w:r>
      <w:r w:rsidRPr="003B10B7">
        <w:rPr>
          <w:rFonts w:ascii="Arial" w:eastAsia="Arial" w:hAnsi="Arial" w:cs="Arial"/>
          <w:spacing w:val="2"/>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43"/>
          <w:sz w:val="24"/>
          <w:szCs w:val="24"/>
        </w:rPr>
        <w:t xml:space="preserve"> </w:t>
      </w:r>
      <w:r w:rsidRPr="003B10B7">
        <w:rPr>
          <w:rFonts w:ascii="Arial" w:eastAsia="Arial" w:hAnsi="Arial" w:cs="Arial"/>
          <w:spacing w:val="1"/>
          <w:sz w:val="24"/>
          <w:szCs w:val="24"/>
        </w:rPr>
        <w:t>F</w:t>
      </w:r>
      <w:r w:rsidRPr="003B10B7">
        <w:rPr>
          <w:rFonts w:ascii="Arial" w:eastAsia="Arial" w:hAnsi="Arial" w:cs="Arial"/>
          <w:sz w:val="24"/>
          <w:szCs w:val="24"/>
        </w:rPr>
        <w:t>or</w:t>
      </w:r>
      <w:r w:rsidRPr="003B10B7">
        <w:rPr>
          <w:rFonts w:ascii="Arial" w:eastAsia="Arial" w:hAnsi="Arial" w:cs="Arial"/>
          <w:spacing w:val="-5"/>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 xml:space="preserve"> </w:t>
      </w:r>
      <w:r w:rsidRPr="003B10B7">
        <w:rPr>
          <w:rFonts w:ascii="Arial" w:eastAsia="Arial" w:hAnsi="Arial" w:cs="Arial"/>
          <w:spacing w:val="4"/>
          <w:sz w:val="24"/>
          <w:szCs w:val="24"/>
        </w:rPr>
        <w:t>c</w:t>
      </w:r>
      <w:r w:rsidRPr="003B10B7">
        <w:rPr>
          <w:rFonts w:ascii="Arial" w:eastAsia="Arial" w:hAnsi="Arial" w:cs="Arial"/>
          <w:spacing w:val="2"/>
          <w:sz w:val="24"/>
          <w:szCs w:val="24"/>
        </w:rPr>
        <w:t>o</w:t>
      </w:r>
      <w:r w:rsidRPr="003B10B7">
        <w:rPr>
          <w:rFonts w:ascii="Arial" w:eastAsia="Arial" w:hAnsi="Arial" w:cs="Arial"/>
          <w:sz w:val="24"/>
          <w:szCs w:val="24"/>
        </w:rPr>
        <w:t>u</w:t>
      </w:r>
      <w:r w:rsidRPr="003B10B7">
        <w:rPr>
          <w:rFonts w:ascii="Arial" w:eastAsia="Arial" w:hAnsi="Arial" w:cs="Arial"/>
          <w:spacing w:val="1"/>
          <w:sz w:val="24"/>
          <w:szCs w:val="24"/>
        </w:rPr>
        <w:t>r</w:t>
      </w:r>
      <w:r w:rsidRPr="003B10B7">
        <w:rPr>
          <w:rFonts w:ascii="Arial" w:eastAsia="Arial" w:hAnsi="Arial" w:cs="Arial"/>
          <w:spacing w:val="4"/>
          <w:sz w:val="24"/>
          <w:szCs w:val="24"/>
        </w:rPr>
        <w:t>s</w:t>
      </w:r>
      <w:r w:rsidRPr="003B10B7">
        <w:rPr>
          <w:rFonts w:ascii="Arial" w:eastAsia="Arial" w:hAnsi="Arial" w:cs="Arial"/>
          <w:sz w:val="24"/>
          <w:szCs w:val="24"/>
        </w:rPr>
        <w:t>e to</w:t>
      </w:r>
      <w:r w:rsidRPr="003B10B7">
        <w:rPr>
          <w:rFonts w:ascii="Arial" w:eastAsia="Arial" w:hAnsi="Arial" w:cs="Arial"/>
          <w:spacing w:val="-5"/>
          <w:sz w:val="24"/>
          <w:szCs w:val="24"/>
        </w:rPr>
        <w:t xml:space="preserve"> </w:t>
      </w:r>
      <w:r w:rsidRPr="003B10B7">
        <w:rPr>
          <w:rFonts w:ascii="Arial" w:eastAsia="Arial" w:hAnsi="Arial" w:cs="Arial"/>
          <w:sz w:val="24"/>
          <w:szCs w:val="24"/>
        </w:rPr>
        <w:t>be</w:t>
      </w:r>
      <w:r w:rsidRPr="003B10B7">
        <w:rPr>
          <w:rFonts w:ascii="Arial" w:eastAsia="Arial" w:hAnsi="Arial" w:cs="Arial"/>
          <w:spacing w:val="2"/>
          <w:sz w:val="24"/>
          <w:szCs w:val="24"/>
        </w:rPr>
        <w:t xml:space="preserve"> </w:t>
      </w:r>
      <w:r w:rsidRPr="003B10B7">
        <w:rPr>
          <w:rFonts w:ascii="Arial" w:eastAsia="Arial" w:hAnsi="Arial" w:cs="Arial"/>
          <w:spacing w:val="-2"/>
          <w:sz w:val="24"/>
          <w:szCs w:val="24"/>
        </w:rPr>
        <w:t>w</w:t>
      </w:r>
      <w:r w:rsidRPr="003B10B7">
        <w:rPr>
          <w:rFonts w:ascii="Arial" w:eastAsia="Arial" w:hAnsi="Arial" w:cs="Arial"/>
          <w:spacing w:val="2"/>
          <w:sz w:val="24"/>
          <w:szCs w:val="24"/>
        </w:rPr>
        <w:t>a</w:t>
      </w:r>
      <w:r w:rsidRPr="003B10B7">
        <w:rPr>
          <w:rFonts w:ascii="Arial" w:eastAsia="Arial" w:hAnsi="Arial" w:cs="Arial"/>
          <w:spacing w:val="1"/>
          <w:sz w:val="24"/>
          <w:szCs w:val="24"/>
        </w:rPr>
        <w:t>i</w:t>
      </w:r>
      <w:r w:rsidRPr="003B10B7">
        <w:rPr>
          <w:rFonts w:ascii="Arial" w:eastAsia="Arial" w:hAnsi="Arial" w:cs="Arial"/>
          <w:spacing w:val="-1"/>
          <w:sz w:val="24"/>
          <w:szCs w:val="24"/>
        </w:rPr>
        <w:t>v</w:t>
      </w:r>
      <w:r w:rsidRPr="003B10B7">
        <w:rPr>
          <w:rFonts w:ascii="Arial" w:eastAsia="Arial" w:hAnsi="Arial" w:cs="Arial"/>
          <w:spacing w:val="2"/>
          <w:sz w:val="24"/>
          <w:szCs w:val="24"/>
        </w:rPr>
        <w:t>e</w:t>
      </w:r>
      <w:r w:rsidRPr="003B10B7">
        <w:rPr>
          <w:rFonts w:ascii="Arial" w:eastAsia="Arial" w:hAnsi="Arial" w:cs="Arial"/>
          <w:sz w:val="24"/>
          <w:szCs w:val="24"/>
        </w:rPr>
        <w:t>d,</w:t>
      </w:r>
      <w:r w:rsidRPr="003B10B7">
        <w:rPr>
          <w:rFonts w:ascii="Arial" w:eastAsia="Arial" w:hAnsi="Arial" w:cs="Arial"/>
          <w:spacing w:val="-12"/>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4"/>
          <w:sz w:val="24"/>
          <w:szCs w:val="24"/>
        </w:rPr>
        <w:t xml:space="preserve"> </w:t>
      </w:r>
      <w:r w:rsidRPr="003B10B7">
        <w:rPr>
          <w:rFonts w:ascii="Arial" w:eastAsia="Arial" w:hAnsi="Arial" w:cs="Arial"/>
          <w:spacing w:val="9"/>
          <w:sz w:val="24"/>
          <w:szCs w:val="24"/>
        </w:rPr>
        <w:t>m</w:t>
      </w:r>
      <w:r w:rsidRPr="003B10B7">
        <w:rPr>
          <w:rFonts w:ascii="Arial" w:eastAsia="Arial" w:hAnsi="Arial" w:cs="Arial"/>
          <w:sz w:val="24"/>
          <w:szCs w:val="24"/>
        </w:rPr>
        <w:t>u</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9"/>
          <w:sz w:val="24"/>
          <w:szCs w:val="24"/>
        </w:rPr>
        <w:t xml:space="preserve"> </w:t>
      </w:r>
      <w:r w:rsidRPr="003B10B7">
        <w:rPr>
          <w:rFonts w:ascii="Arial" w:eastAsia="Arial" w:hAnsi="Arial" w:cs="Arial"/>
          <w:sz w:val="24"/>
          <w:szCs w:val="24"/>
        </w:rPr>
        <w:t>h</w:t>
      </w:r>
      <w:r w:rsidRPr="003B10B7">
        <w:rPr>
          <w:rFonts w:ascii="Arial" w:eastAsia="Arial" w:hAnsi="Arial" w:cs="Arial"/>
          <w:spacing w:val="2"/>
          <w:sz w:val="24"/>
          <w:szCs w:val="24"/>
        </w:rPr>
        <w:t>a</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2"/>
          <w:sz w:val="24"/>
          <w:szCs w:val="24"/>
        </w:rPr>
        <w:t xml:space="preserve"> </w:t>
      </w:r>
      <w:r w:rsidRPr="003B10B7">
        <w:rPr>
          <w:rFonts w:ascii="Arial" w:eastAsia="Arial" w:hAnsi="Arial" w:cs="Arial"/>
          <w:sz w:val="24"/>
          <w:szCs w:val="24"/>
        </w:rPr>
        <w:t>been</w:t>
      </w:r>
      <w:r w:rsidRPr="003B10B7">
        <w:rPr>
          <w:rFonts w:ascii="Arial" w:eastAsia="Arial" w:hAnsi="Arial" w:cs="Arial"/>
          <w:spacing w:val="-5"/>
          <w:sz w:val="24"/>
          <w:szCs w:val="24"/>
        </w:rPr>
        <w:t xml:space="preserve"> </w:t>
      </w:r>
      <w:r w:rsidRPr="003B10B7">
        <w:rPr>
          <w:rFonts w:ascii="Arial" w:eastAsia="Arial" w:hAnsi="Arial" w:cs="Arial"/>
          <w:sz w:val="24"/>
          <w:szCs w:val="24"/>
        </w:rPr>
        <w:t>ta</w:t>
      </w:r>
      <w:r w:rsidRPr="003B10B7">
        <w:rPr>
          <w:rFonts w:ascii="Arial" w:eastAsia="Arial" w:hAnsi="Arial" w:cs="Arial"/>
          <w:spacing w:val="8"/>
          <w:sz w:val="24"/>
          <w:szCs w:val="24"/>
        </w:rPr>
        <w:t>k</w:t>
      </w:r>
      <w:r w:rsidRPr="003B10B7">
        <w:rPr>
          <w:rFonts w:ascii="Arial" w:eastAsia="Arial" w:hAnsi="Arial" w:cs="Arial"/>
          <w:sz w:val="24"/>
          <w:szCs w:val="24"/>
        </w:rPr>
        <w:t>en</w:t>
      </w:r>
      <w:r w:rsidRPr="003B10B7">
        <w:rPr>
          <w:rFonts w:ascii="Arial" w:eastAsia="Arial" w:hAnsi="Arial" w:cs="Arial"/>
          <w:spacing w:val="-6"/>
          <w:sz w:val="24"/>
          <w:szCs w:val="24"/>
        </w:rPr>
        <w:t xml:space="preserve"> </w:t>
      </w:r>
      <w:r w:rsidRPr="003B10B7">
        <w:rPr>
          <w:rFonts w:ascii="Arial" w:eastAsia="Arial" w:hAnsi="Arial" w:cs="Arial"/>
          <w:spacing w:val="-5"/>
          <w:sz w:val="24"/>
          <w:szCs w:val="24"/>
        </w:rPr>
        <w:t>w</w:t>
      </w:r>
      <w:r w:rsidRPr="003B10B7">
        <w:rPr>
          <w:rFonts w:ascii="Arial" w:eastAsia="Arial" w:hAnsi="Arial" w:cs="Arial"/>
          <w:spacing w:val="-1"/>
          <w:sz w:val="24"/>
          <w:szCs w:val="24"/>
        </w:rPr>
        <w:t>i</w:t>
      </w:r>
      <w:r w:rsidRPr="003B10B7">
        <w:rPr>
          <w:rFonts w:ascii="Arial" w:eastAsia="Arial" w:hAnsi="Arial" w:cs="Arial"/>
          <w:spacing w:val="2"/>
          <w:sz w:val="24"/>
          <w:szCs w:val="24"/>
        </w:rPr>
        <w:t>th</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11"/>
          <w:sz w:val="24"/>
          <w:szCs w:val="24"/>
        </w:rPr>
        <w:t xml:space="preserve"> </w:t>
      </w:r>
      <w:r w:rsidRPr="003B10B7">
        <w:rPr>
          <w:rFonts w:ascii="Arial" w:eastAsia="Arial" w:hAnsi="Arial" w:cs="Arial"/>
          <w:sz w:val="24"/>
          <w:szCs w:val="24"/>
        </w:rPr>
        <w:t>t</w:t>
      </w:r>
      <w:r w:rsidRPr="003B10B7">
        <w:rPr>
          <w:rFonts w:ascii="Arial" w:eastAsia="Arial" w:hAnsi="Arial" w:cs="Arial"/>
          <w:spacing w:val="4"/>
          <w:sz w:val="24"/>
          <w:szCs w:val="24"/>
        </w:rPr>
        <w:t>h</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pacing w:val="4"/>
          <w:sz w:val="24"/>
          <w:szCs w:val="24"/>
        </w:rPr>
        <w:t>p</w:t>
      </w:r>
      <w:r w:rsidRPr="003B10B7">
        <w:rPr>
          <w:rFonts w:ascii="Arial" w:eastAsia="Arial" w:hAnsi="Arial" w:cs="Arial"/>
          <w:sz w:val="24"/>
          <w:szCs w:val="24"/>
        </w:rPr>
        <w:t>a</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7"/>
          <w:sz w:val="24"/>
          <w:szCs w:val="24"/>
        </w:rPr>
        <w:t xml:space="preserve"> </w:t>
      </w:r>
      <w:r w:rsidRPr="003B10B7">
        <w:rPr>
          <w:rFonts w:ascii="Arial" w:eastAsia="Arial" w:hAnsi="Arial" w:cs="Arial"/>
          <w:sz w:val="24"/>
          <w:szCs w:val="24"/>
        </w:rPr>
        <w:t>5</w:t>
      </w:r>
      <w:r w:rsidRPr="003B10B7">
        <w:rPr>
          <w:rFonts w:ascii="Arial" w:eastAsia="Arial" w:hAnsi="Arial" w:cs="Arial"/>
          <w:spacing w:val="1"/>
          <w:sz w:val="24"/>
          <w:szCs w:val="24"/>
        </w:rPr>
        <w:t xml:space="preserve"> </w:t>
      </w:r>
      <w:r w:rsidRPr="003B10B7">
        <w:rPr>
          <w:rFonts w:ascii="Arial" w:eastAsia="Arial" w:hAnsi="Arial" w:cs="Arial"/>
          <w:spacing w:val="-6"/>
          <w:sz w:val="24"/>
          <w:szCs w:val="24"/>
        </w:rPr>
        <w:t>y</w:t>
      </w:r>
      <w:r w:rsidRPr="003B10B7">
        <w:rPr>
          <w:rFonts w:ascii="Arial" w:eastAsia="Arial" w:hAnsi="Arial" w:cs="Arial"/>
          <w:spacing w:val="4"/>
          <w:sz w:val="24"/>
          <w:szCs w:val="24"/>
        </w:rPr>
        <w:t>e</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s</w:t>
      </w:r>
      <w:r w:rsidRPr="003B10B7">
        <w:rPr>
          <w:rFonts w:ascii="Arial" w:eastAsia="Arial" w:hAnsi="Arial" w:cs="Arial"/>
          <w:spacing w:val="-7"/>
          <w:sz w:val="24"/>
          <w:szCs w:val="24"/>
        </w:rPr>
        <w:t xml:space="preserve"> </w:t>
      </w:r>
      <w:r w:rsidRPr="003B10B7">
        <w:rPr>
          <w:rFonts w:ascii="Arial" w:eastAsia="Arial" w:hAnsi="Arial" w:cs="Arial"/>
          <w:sz w:val="24"/>
          <w:szCs w:val="24"/>
        </w:rPr>
        <w:t>and</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ha</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5"/>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g</w:t>
      </w:r>
      <w:r w:rsidRPr="003B10B7">
        <w:rPr>
          <w:rFonts w:ascii="Arial" w:eastAsia="Arial" w:hAnsi="Arial" w:cs="Arial"/>
          <w:spacing w:val="1"/>
          <w:sz w:val="24"/>
          <w:szCs w:val="24"/>
        </w:rPr>
        <w:t>r</w:t>
      </w:r>
      <w:r w:rsidRPr="003B10B7">
        <w:rPr>
          <w:rFonts w:ascii="Arial" w:eastAsia="Arial" w:hAnsi="Arial" w:cs="Arial"/>
          <w:spacing w:val="2"/>
          <w:sz w:val="24"/>
          <w:szCs w:val="24"/>
        </w:rPr>
        <w:t>ad</w:t>
      </w:r>
      <w:r w:rsidRPr="003B10B7">
        <w:rPr>
          <w:rFonts w:ascii="Arial" w:eastAsia="Arial" w:hAnsi="Arial" w:cs="Arial"/>
          <w:sz w:val="24"/>
          <w:szCs w:val="24"/>
        </w:rPr>
        <w:t>e</w:t>
      </w:r>
      <w:r w:rsidRPr="003B10B7">
        <w:rPr>
          <w:rFonts w:ascii="Arial" w:eastAsia="Arial" w:hAnsi="Arial" w:cs="Arial"/>
          <w:spacing w:val="-8"/>
          <w:sz w:val="24"/>
          <w:szCs w:val="24"/>
        </w:rPr>
        <w:t xml:space="preserve"> </w:t>
      </w:r>
      <w:r w:rsidRPr="003B10B7">
        <w:rPr>
          <w:rFonts w:ascii="Arial" w:eastAsia="Arial" w:hAnsi="Arial" w:cs="Arial"/>
          <w:spacing w:val="4"/>
          <w:sz w:val="24"/>
          <w:szCs w:val="24"/>
        </w:rPr>
        <w:t>o</w:t>
      </w:r>
      <w:r w:rsidRPr="003B10B7">
        <w:rPr>
          <w:rFonts w:ascii="Arial" w:eastAsia="Arial" w:hAnsi="Arial" w:cs="Arial"/>
          <w:sz w:val="24"/>
          <w:szCs w:val="24"/>
        </w:rPr>
        <w:t xml:space="preserve">f </w:t>
      </w:r>
      <w:r w:rsidRPr="003B10B7">
        <w:rPr>
          <w:rFonts w:ascii="Arial" w:eastAsia="Arial" w:hAnsi="Arial" w:cs="Arial"/>
          <w:spacing w:val="-1"/>
          <w:sz w:val="24"/>
          <w:szCs w:val="24"/>
        </w:rPr>
        <w:t>B</w:t>
      </w:r>
      <w:r w:rsidRPr="003B10B7">
        <w:rPr>
          <w:rFonts w:ascii="Arial" w:eastAsia="Arial" w:hAnsi="Arial" w:cs="Arial"/>
          <w:sz w:val="24"/>
          <w:szCs w:val="24"/>
        </w:rPr>
        <w:t>-</w:t>
      </w:r>
      <w:r w:rsidRPr="003B10B7">
        <w:rPr>
          <w:rFonts w:ascii="Arial" w:eastAsia="Arial" w:hAnsi="Arial" w:cs="Arial"/>
          <w:spacing w:val="-4"/>
          <w:sz w:val="24"/>
          <w:szCs w:val="24"/>
        </w:rPr>
        <w:t xml:space="preserve">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z w:val="24"/>
          <w:szCs w:val="24"/>
        </w:rPr>
        <w:t>bet</w:t>
      </w:r>
      <w:r w:rsidRPr="003B10B7">
        <w:rPr>
          <w:rFonts w:ascii="Arial" w:eastAsia="Arial" w:hAnsi="Arial" w:cs="Arial"/>
          <w:spacing w:val="2"/>
          <w:sz w:val="24"/>
          <w:szCs w:val="24"/>
        </w:rPr>
        <w:t>t</w:t>
      </w:r>
      <w:r w:rsidRPr="003B10B7">
        <w:rPr>
          <w:rFonts w:ascii="Arial" w:eastAsia="Arial" w:hAnsi="Arial" w:cs="Arial"/>
          <w:sz w:val="24"/>
          <w:szCs w:val="24"/>
        </w:rPr>
        <w:t>e</w:t>
      </w:r>
      <w:r w:rsidRPr="003B10B7">
        <w:rPr>
          <w:rFonts w:ascii="Arial" w:eastAsia="Arial" w:hAnsi="Arial" w:cs="Arial"/>
          <w:spacing w:val="1"/>
          <w:sz w:val="24"/>
          <w:szCs w:val="24"/>
        </w:rPr>
        <w:t>r</w:t>
      </w:r>
      <w:r w:rsidRPr="003B10B7">
        <w:rPr>
          <w:rFonts w:ascii="Arial" w:eastAsia="Arial" w:hAnsi="Arial" w:cs="Arial"/>
          <w:sz w:val="24"/>
          <w:szCs w:val="24"/>
        </w:rPr>
        <w:t>.</w:t>
      </w:r>
      <w:r w:rsidRPr="003B10B7">
        <w:rPr>
          <w:rFonts w:ascii="Arial" w:eastAsia="Arial" w:hAnsi="Arial" w:cs="Arial"/>
          <w:spacing w:val="-9"/>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2"/>
          <w:sz w:val="24"/>
          <w:szCs w:val="24"/>
        </w:rPr>
        <w:t>t</w:t>
      </w:r>
      <w:r w:rsidRPr="003B10B7">
        <w:rPr>
          <w:rFonts w:ascii="Arial" w:eastAsia="Arial" w:hAnsi="Arial" w:cs="Arial"/>
          <w:sz w:val="24"/>
          <w:szCs w:val="24"/>
        </w:rPr>
        <w:t>u</w:t>
      </w:r>
      <w:r w:rsidRPr="003B10B7">
        <w:rPr>
          <w:rFonts w:ascii="Arial" w:eastAsia="Arial" w:hAnsi="Arial" w:cs="Arial"/>
          <w:spacing w:val="2"/>
          <w:sz w:val="24"/>
          <w:szCs w:val="24"/>
        </w:rPr>
        <w:t>de</w:t>
      </w:r>
      <w:r w:rsidRPr="003B10B7">
        <w:rPr>
          <w:rFonts w:ascii="Arial" w:eastAsia="Arial" w:hAnsi="Arial" w:cs="Arial"/>
          <w:sz w:val="24"/>
          <w:szCs w:val="24"/>
        </w:rPr>
        <w:t xml:space="preserve">nts </w:t>
      </w:r>
      <w:r w:rsidRPr="003B10B7">
        <w:rPr>
          <w:rFonts w:ascii="Arial" w:eastAsia="Arial" w:hAnsi="Arial" w:cs="Arial"/>
          <w:spacing w:val="1"/>
          <w:sz w:val="24"/>
          <w:szCs w:val="24"/>
        </w:rPr>
        <w:t>c</w:t>
      </w:r>
      <w:r w:rsidRPr="003B10B7">
        <w:rPr>
          <w:rFonts w:ascii="Arial" w:eastAsia="Arial" w:hAnsi="Arial" w:cs="Arial"/>
          <w:sz w:val="24"/>
          <w:szCs w:val="24"/>
        </w:rPr>
        <w:t>an</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t</w:t>
      </w:r>
      <w:r w:rsidRPr="003B10B7">
        <w:rPr>
          <w:rFonts w:ascii="Arial" w:eastAsia="Arial" w:hAnsi="Arial" w:cs="Arial"/>
          <w:spacing w:val="1"/>
          <w:sz w:val="24"/>
          <w:szCs w:val="24"/>
        </w:rPr>
        <w:t>r</w:t>
      </w:r>
      <w:r w:rsidRPr="003B10B7">
        <w:rPr>
          <w:rFonts w:ascii="Arial" w:eastAsia="Arial" w:hAnsi="Arial" w:cs="Arial"/>
          <w:sz w:val="24"/>
          <w:szCs w:val="24"/>
        </w:rPr>
        <w:t>an</w:t>
      </w:r>
      <w:r w:rsidRPr="003B10B7">
        <w:rPr>
          <w:rFonts w:ascii="Arial" w:eastAsia="Arial" w:hAnsi="Arial" w:cs="Arial"/>
          <w:spacing w:val="1"/>
          <w:sz w:val="24"/>
          <w:szCs w:val="24"/>
        </w:rPr>
        <w:t>s</w:t>
      </w:r>
      <w:r w:rsidRPr="003B10B7">
        <w:rPr>
          <w:rFonts w:ascii="Arial" w:eastAsia="Arial" w:hAnsi="Arial" w:cs="Arial"/>
          <w:spacing w:val="5"/>
          <w:sz w:val="24"/>
          <w:szCs w:val="24"/>
        </w:rPr>
        <w:t>f</w:t>
      </w:r>
      <w:r w:rsidRPr="003B10B7">
        <w:rPr>
          <w:rFonts w:ascii="Arial" w:eastAsia="Arial" w:hAnsi="Arial" w:cs="Arial"/>
          <w:sz w:val="24"/>
          <w:szCs w:val="24"/>
        </w:rPr>
        <w:t>er</w:t>
      </w:r>
      <w:r w:rsidRPr="003B10B7">
        <w:rPr>
          <w:rFonts w:ascii="Arial" w:eastAsia="Arial" w:hAnsi="Arial" w:cs="Arial"/>
          <w:spacing w:val="-14"/>
          <w:sz w:val="24"/>
          <w:szCs w:val="24"/>
        </w:rPr>
        <w:t xml:space="preserve"> </w:t>
      </w:r>
      <w:r w:rsidRPr="003B10B7">
        <w:rPr>
          <w:rFonts w:ascii="Arial" w:eastAsia="Arial" w:hAnsi="Arial" w:cs="Arial"/>
          <w:sz w:val="24"/>
          <w:szCs w:val="24"/>
        </w:rPr>
        <w:t>up</w:t>
      </w:r>
      <w:r w:rsidRPr="003B10B7">
        <w:rPr>
          <w:rFonts w:ascii="Arial" w:eastAsia="Arial" w:hAnsi="Arial" w:cs="Arial"/>
          <w:spacing w:val="-5"/>
          <w:sz w:val="24"/>
          <w:szCs w:val="24"/>
        </w:rPr>
        <w:t xml:space="preserve"> </w:t>
      </w:r>
      <w:r w:rsidRPr="003B10B7">
        <w:rPr>
          <w:rFonts w:ascii="Arial" w:eastAsia="Arial" w:hAnsi="Arial" w:cs="Arial"/>
          <w:spacing w:val="5"/>
          <w:sz w:val="24"/>
          <w:szCs w:val="24"/>
        </w:rPr>
        <w:t>t</w:t>
      </w:r>
      <w:r w:rsidRPr="003B10B7">
        <w:rPr>
          <w:rFonts w:ascii="Arial" w:eastAsia="Arial" w:hAnsi="Arial" w:cs="Arial"/>
          <w:sz w:val="24"/>
          <w:szCs w:val="24"/>
        </w:rPr>
        <w:t>o</w:t>
      </w:r>
      <w:r w:rsidRPr="003B10B7">
        <w:rPr>
          <w:rFonts w:ascii="Arial" w:eastAsia="Arial" w:hAnsi="Arial" w:cs="Arial"/>
          <w:spacing w:val="-5"/>
          <w:sz w:val="24"/>
          <w:szCs w:val="24"/>
        </w:rPr>
        <w:t xml:space="preserve"> </w:t>
      </w:r>
      <w:r w:rsidRPr="003B10B7">
        <w:rPr>
          <w:rFonts w:ascii="Arial" w:eastAsia="Arial" w:hAnsi="Arial" w:cs="Arial"/>
          <w:sz w:val="24"/>
          <w:szCs w:val="24"/>
        </w:rPr>
        <w:t>9</w:t>
      </w:r>
      <w:r w:rsidRPr="003B10B7">
        <w:rPr>
          <w:rFonts w:ascii="Arial" w:eastAsia="Arial" w:hAnsi="Arial" w:cs="Arial"/>
          <w:spacing w:val="-4"/>
          <w:sz w:val="24"/>
          <w:szCs w:val="24"/>
        </w:rPr>
        <w:t xml:space="preserve"> </w:t>
      </w:r>
      <w:r w:rsidRPr="003B10B7">
        <w:rPr>
          <w:rFonts w:ascii="Arial" w:eastAsia="Arial" w:hAnsi="Arial" w:cs="Arial"/>
          <w:spacing w:val="1"/>
          <w:sz w:val="24"/>
          <w:szCs w:val="24"/>
        </w:rPr>
        <w:t>c</w:t>
      </w:r>
      <w:r w:rsidRPr="003B10B7">
        <w:rPr>
          <w:rFonts w:ascii="Arial" w:eastAsia="Arial" w:hAnsi="Arial" w:cs="Arial"/>
          <w:spacing w:val="3"/>
          <w:sz w:val="24"/>
          <w:szCs w:val="24"/>
        </w:rPr>
        <w:t>r</w:t>
      </w:r>
      <w:r w:rsidRPr="003B10B7">
        <w:rPr>
          <w:rFonts w:ascii="Arial" w:eastAsia="Arial" w:hAnsi="Arial" w:cs="Arial"/>
          <w:sz w:val="24"/>
          <w:szCs w:val="24"/>
        </w:rPr>
        <w:t>e</w:t>
      </w:r>
      <w:r w:rsidRPr="003B10B7">
        <w:rPr>
          <w:rFonts w:ascii="Arial" w:eastAsia="Arial" w:hAnsi="Arial" w:cs="Arial"/>
          <w:spacing w:val="2"/>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ts</w:t>
      </w:r>
      <w:r w:rsidRPr="003B10B7">
        <w:rPr>
          <w:rFonts w:ascii="Arial" w:eastAsia="Arial" w:hAnsi="Arial" w:cs="Arial"/>
          <w:spacing w:val="-5"/>
          <w:sz w:val="24"/>
          <w:szCs w:val="24"/>
        </w:rPr>
        <w:t xml:space="preserve"> </w:t>
      </w:r>
      <w:r w:rsidRPr="003B10B7">
        <w:rPr>
          <w:rFonts w:ascii="Arial" w:eastAsia="Arial" w:hAnsi="Arial" w:cs="Arial"/>
          <w:spacing w:val="-2"/>
          <w:sz w:val="24"/>
          <w:szCs w:val="24"/>
        </w:rPr>
        <w:t>w</w:t>
      </w:r>
      <w:r w:rsidRPr="003B10B7">
        <w:rPr>
          <w:rFonts w:ascii="Arial" w:eastAsia="Arial" w:hAnsi="Arial" w:cs="Arial"/>
          <w:spacing w:val="-1"/>
          <w:sz w:val="24"/>
          <w:szCs w:val="24"/>
        </w:rPr>
        <w:t>i</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7"/>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pp</w:t>
      </w:r>
      <w:r w:rsidRPr="003B10B7">
        <w:rPr>
          <w:rFonts w:ascii="Arial" w:eastAsia="Arial" w:hAnsi="Arial" w:cs="Arial"/>
          <w:spacing w:val="6"/>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v</w:t>
      </w:r>
      <w:r w:rsidRPr="003B10B7">
        <w:rPr>
          <w:rFonts w:ascii="Arial" w:eastAsia="Arial" w:hAnsi="Arial" w:cs="Arial"/>
          <w:sz w:val="24"/>
          <w:szCs w:val="24"/>
        </w:rPr>
        <w:t>al</w:t>
      </w:r>
      <w:r w:rsidRPr="003B10B7">
        <w:rPr>
          <w:rFonts w:ascii="Arial" w:eastAsia="Arial" w:hAnsi="Arial" w:cs="Arial"/>
          <w:spacing w:val="-14"/>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2"/>
          <w:sz w:val="24"/>
          <w:szCs w:val="24"/>
        </w:rPr>
        <w:t>t</w:t>
      </w:r>
      <w:r w:rsidRPr="003B10B7">
        <w:rPr>
          <w:rFonts w:ascii="Arial" w:eastAsia="Arial" w:hAnsi="Arial" w:cs="Arial"/>
          <w:sz w:val="24"/>
          <w:szCs w:val="24"/>
        </w:rPr>
        <w:t>o</w:t>
      </w:r>
      <w:r w:rsidRPr="003B10B7">
        <w:rPr>
          <w:rFonts w:ascii="Arial" w:eastAsia="Arial" w:hAnsi="Arial" w:cs="Arial"/>
          <w:spacing w:val="-6"/>
          <w:sz w:val="24"/>
          <w:szCs w:val="24"/>
        </w:rPr>
        <w:t xml:space="preserve"> </w:t>
      </w:r>
      <w:r w:rsidRPr="003B10B7">
        <w:rPr>
          <w:rFonts w:ascii="Arial" w:eastAsia="Arial" w:hAnsi="Arial" w:cs="Arial"/>
          <w:sz w:val="24"/>
          <w:szCs w:val="24"/>
        </w:rPr>
        <w:t>t</w:t>
      </w:r>
      <w:r w:rsidRPr="003B10B7">
        <w:rPr>
          <w:rFonts w:ascii="Arial" w:eastAsia="Arial" w:hAnsi="Arial" w:cs="Arial"/>
          <w:spacing w:val="4"/>
          <w:sz w:val="24"/>
          <w:szCs w:val="24"/>
        </w:rPr>
        <w:t>h</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g</w:t>
      </w:r>
      <w:r w:rsidRPr="003B10B7">
        <w:rPr>
          <w:rFonts w:ascii="Arial" w:eastAsia="Arial" w:hAnsi="Arial" w:cs="Arial"/>
          <w:spacing w:val="1"/>
          <w:sz w:val="24"/>
          <w:szCs w:val="24"/>
        </w:rPr>
        <w:t>r</w:t>
      </w:r>
      <w:r w:rsidRPr="003B10B7">
        <w:rPr>
          <w:rFonts w:ascii="Arial" w:eastAsia="Arial" w:hAnsi="Arial" w:cs="Arial"/>
          <w:spacing w:val="2"/>
          <w:sz w:val="24"/>
          <w:szCs w:val="24"/>
        </w:rPr>
        <w:t>adu</w:t>
      </w:r>
      <w:r w:rsidRPr="003B10B7">
        <w:rPr>
          <w:rFonts w:ascii="Arial" w:eastAsia="Arial" w:hAnsi="Arial" w:cs="Arial"/>
          <w:sz w:val="24"/>
          <w:szCs w:val="24"/>
        </w:rPr>
        <w:t>ate</w:t>
      </w:r>
      <w:r w:rsidRPr="003B10B7">
        <w:rPr>
          <w:rFonts w:ascii="Arial" w:eastAsia="Arial" w:hAnsi="Arial" w:cs="Arial"/>
          <w:spacing w:val="-13"/>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pacing w:val="2"/>
          <w:sz w:val="24"/>
          <w:szCs w:val="24"/>
        </w:rPr>
        <w:t>o</w:t>
      </w:r>
      <w:r w:rsidRPr="003B10B7">
        <w:rPr>
          <w:rFonts w:ascii="Arial" w:eastAsia="Arial" w:hAnsi="Arial" w:cs="Arial"/>
          <w:sz w:val="24"/>
          <w:szCs w:val="24"/>
        </w:rPr>
        <w:t>g</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9"/>
          <w:sz w:val="24"/>
          <w:szCs w:val="24"/>
        </w:rPr>
        <w:t>m</w:t>
      </w:r>
      <w:r w:rsidRPr="003B10B7">
        <w:rPr>
          <w:rFonts w:ascii="Arial" w:eastAsia="Arial" w:hAnsi="Arial" w:cs="Arial"/>
          <w:sz w:val="24"/>
          <w:szCs w:val="24"/>
        </w:rPr>
        <w:t>.</w:t>
      </w:r>
    </w:p>
    <w:p w:rsidR="0012605D" w:rsidRPr="003B10B7" w:rsidRDefault="0012605D">
      <w:pPr>
        <w:spacing w:before="4" w:after="0" w:line="220" w:lineRule="exact"/>
        <w:rPr>
          <w:rFonts w:ascii="Arial" w:hAnsi="Arial" w:cs="Arial"/>
          <w:sz w:val="24"/>
          <w:szCs w:val="24"/>
        </w:rPr>
      </w:pPr>
    </w:p>
    <w:p w:rsidR="0012605D" w:rsidRPr="003B10B7" w:rsidRDefault="00303227" w:rsidP="003A445C">
      <w:pPr>
        <w:spacing w:after="0" w:line="240" w:lineRule="auto"/>
        <w:ind w:right="-20"/>
        <w:rPr>
          <w:rFonts w:ascii="Arial" w:eastAsia="Arial" w:hAnsi="Arial" w:cs="Arial"/>
          <w:sz w:val="24"/>
          <w:szCs w:val="24"/>
        </w:rPr>
      </w:pPr>
      <w:r w:rsidRPr="003B10B7">
        <w:rPr>
          <w:rFonts w:ascii="Arial" w:eastAsia="Arial" w:hAnsi="Arial" w:cs="Arial"/>
          <w:b/>
          <w:bCs/>
          <w:spacing w:val="-5"/>
          <w:sz w:val="24"/>
          <w:szCs w:val="24"/>
        </w:rPr>
        <w:t>T</w:t>
      </w:r>
      <w:r w:rsidRPr="003B10B7">
        <w:rPr>
          <w:rFonts w:ascii="Arial" w:eastAsia="Arial" w:hAnsi="Arial" w:cs="Arial"/>
          <w:b/>
          <w:bCs/>
          <w:sz w:val="24"/>
          <w:szCs w:val="24"/>
        </w:rPr>
        <w:t>rans</w:t>
      </w:r>
      <w:r w:rsidRPr="003B10B7">
        <w:rPr>
          <w:rFonts w:ascii="Arial" w:eastAsia="Arial" w:hAnsi="Arial" w:cs="Arial"/>
          <w:b/>
          <w:bCs/>
          <w:spacing w:val="1"/>
          <w:sz w:val="24"/>
          <w:szCs w:val="24"/>
        </w:rPr>
        <w:t>f</w:t>
      </w:r>
      <w:r w:rsidRPr="003B10B7">
        <w:rPr>
          <w:rFonts w:ascii="Arial" w:eastAsia="Arial" w:hAnsi="Arial" w:cs="Arial"/>
          <w:b/>
          <w:bCs/>
          <w:sz w:val="24"/>
          <w:szCs w:val="24"/>
        </w:rPr>
        <w:t>er</w:t>
      </w:r>
      <w:r w:rsidRPr="003B10B7">
        <w:rPr>
          <w:rFonts w:ascii="Arial" w:eastAsia="Arial" w:hAnsi="Arial" w:cs="Arial"/>
          <w:b/>
          <w:bCs/>
          <w:spacing w:val="4"/>
          <w:sz w:val="24"/>
          <w:szCs w:val="24"/>
        </w:rPr>
        <w:t xml:space="preserve"> </w:t>
      </w:r>
      <w:r w:rsidRPr="003B10B7">
        <w:rPr>
          <w:rFonts w:ascii="Arial" w:eastAsia="Arial" w:hAnsi="Arial" w:cs="Arial"/>
          <w:b/>
          <w:bCs/>
          <w:sz w:val="24"/>
          <w:szCs w:val="24"/>
        </w:rPr>
        <w:t>of</w:t>
      </w:r>
      <w:r w:rsidRPr="003B10B7">
        <w:rPr>
          <w:rFonts w:ascii="Arial" w:eastAsia="Arial" w:hAnsi="Arial" w:cs="Arial"/>
          <w:b/>
          <w:bCs/>
          <w:spacing w:val="2"/>
          <w:sz w:val="24"/>
          <w:szCs w:val="24"/>
        </w:rPr>
        <w:t xml:space="preserve"> </w:t>
      </w:r>
      <w:r w:rsidRPr="003B10B7">
        <w:rPr>
          <w:rFonts w:ascii="Arial" w:eastAsia="Arial" w:hAnsi="Arial" w:cs="Arial"/>
          <w:b/>
          <w:bCs/>
          <w:spacing w:val="-1"/>
          <w:sz w:val="24"/>
          <w:szCs w:val="24"/>
        </w:rPr>
        <w:t>C</w:t>
      </w:r>
      <w:r w:rsidRPr="003B10B7">
        <w:rPr>
          <w:rFonts w:ascii="Arial" w:eastAsia="Arial" w:hAnsi="Arial" w:cs="Arial"/>
          <w:b/>
          <w:bCs/>
          <w:sz w:val="24"/>
          <w:szCs w:val="24"/>
        </w:rPr>
        <w:t>re</w:t>
      </w:r>
      <w:r w:rsidRPr="003B10B7">
        <w:rPr>
          <w:rFonts w:ascii="Arial" w:eastAsia="Arial" w:hAnsi="Arial" w:cs="Arial"/>
          <w:b/>
          <w:bCs/>
          <w:spacing w:val="-3"/>
          <w:sz w:val="24"/>
          <w:szCs w:val="24"/>
        </w:rPr>
        <w:t>d</w:t>
      </w:r>
      <w:r w:rsidRPr="003B10B7">
        <w:rPr>
          <w:rFonts w:ascii="Arial" w:eastAsia="Arial" w:hAnsi="Arial" w:cs="Arial"/>
          <w:b/>
          <w:bCs/>
          <w:spacing w:val="-1"/>
          <w:sz w:val="24"/>
          <w:szCs w:val="24"/>
        </w:rPr>
        <w:t>i</w:t>
      </w:r>
      <w:r w:rsidRPr="003B10B7">
        <w:rPr>
          <w:rFonts w:ascii="Arial" w:eastAsia="Arial" w:hAnsi="Arial" w:cs="Arial"/>
          <w:b/>
          <w:bCs/>
          <w:sz w:val="24"/>
          <w:szCs w:val="24"/>
        </w:rPr>
        <w:t>t</w:t>
      </w:r>
      <w:r w:rsidRPr="003B10B7">
        <w:rPr>
          <w:rFonts w:ascii="Arial" w:eastAsia="Arial" w:hAnsi="Arial" w:cs="Arial"/>
          <w:b/>
          <w:bCs/>
          <w:spacing w:val="2"/>
          <w:sz w:val="24"/>
          <w:szCs w:val="24"/>
        </w:rPr>
        <w:t xml:space="preserve"> </w:t>
      </w:r>
      <w:r w:rsidRPr="003B10B7">
        <w:rPr>
          <w:rFonts w:ascii="Arial" w:eastAsia="Arial" w:hAnsi="Arial" w:cs="Arial"/>
          <w:b/>
          <w:bCs/>
          <w:spacing w:val="-3"/>
          <w:sz w:val="24"/>
          <w:szCs w:val="24"/>
        </w:rPr>
        <w:t>P</w:t>
      </w:r>
      <w:r w:rsidRPr="003B10B7">
        <w:rPr>
          <w:rFonts w:ascii="Arial" w:eastAsia="Arial" w:hAnsi="Arial" w:cs="Arial"/>
          <w:b/>
          <w:bCs/>
          <w:sz w:val="24"/>
          <w:szCs w:val="24"/>
        </w:rPr>
        <w:t>ro</w:t>
      </w:r>
      <w:r w:rsidRPr="003B10B7">
        <w:rPr>
          <w:rFonts w:ascii="Arial" w:eastAsia="Arial" w:hAnsi="Arial" w:cs="Arial"/>
          <w:b/>
          <w:bCs/>
          <w:spacing w:val="-5"/>
          <w:sz w:val="24"/>
          <w:szCs w:val="24"/>
        </w:rPr>
        <w:t>c</w:t>
      </w:r>
      <w:r w:rsidRPr="003B10B7">
        <w:rPr>
          <w:rFonts w:ascii="Arial" w:eastAsia="Arial" w:hAnsi="Arial" w:cs="Arial"/>
          <w:b/>
          <w:bCs/>
          <w:sz w:val="24"/>
          <w:szCs w:val="24"/>
        </w:rPr>
        <w:t>edure</w:t>
      </w:r>
    </w:p>
    <w:p w:rsidR="0012605D" w:rsidRPr="003B10B7" w:rsidRDefault="0012605D">
      <w:pPr>
        <w:spacing w:before="14" w:after="0" w:line="220" w:lineRule="exact"/>
        <w:rPr>
          <w:rFonts w:ascii="Arial" w:hAnsi="Arial" w:cs="Arial"/>
          <w:sz w:val="24"/>
          <w:szCs w:val="24"/>
        </w:rPr>
      </w:pPr>
    </w:p>
    <w:p w:rsidR="00EB5E4D" w:rsidRDefault="00303227" w:rsidP="003A445C">
      <w:pPr>
        <w:spacing w:after="0" w:line="240" w:lineRule="auto"/>
        <w:ind w:right="-20"/>
        <w:rPr>
          <w:rFonts w:ascii="Arial" w:eastAsia="Arial" w:hAnsi="Arial" w:cs="Arial"/>
          <w:sz w:val="24"/>
          <w:szCs w:val="24"/>
        </w:rPr>
      </w:pPr>
      <w:r w:rsidRPr="003B10B7">
        <w:rPr>
          <w:rFonts w:ascii="Arial" w:eastAsia="Arial" w:hAnsi="Arial" w:cs="Arial"/>
          <w:w w:val="99"/>
          <w:sz w:val="24"/>
          <w:szCs w:val="24"/>
        </w:rPr>
        <w:t>Un</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v</w:t>
      </w:r>
      <w:r w:rsidRPr="003B10B7">
        <w:rPr>
          <w:rFonts w:ascii="Arial" w:eastAsia="Arial" w:hAnsi="Arial" w:cs="Arial"/>
          <w:w w:val="99"/>
          <w:sz w:val="24"/>
          <w:szCs w:val="24"/>
        </w:rPr>
        <w:t>e</w:t>
      </w:r>
      <w:r w:rsidRPr="003B10B7">
        <w:rPr>
          <w:rFonts w:ascii="Arial" w:eastAsia="Arial" w:hAnsi="Arial" w:cs="Arial"/>
          <w:spacing w:val="1"/>
          <w:w w:val="99"/>
          <w:sz w:val="24"/>
          <w:szCs w:val="24"/>
        </w:rPr>
        <w:t>rsi</w:t>
      </w:r>
      <w:r w:rsidRPr="003B10B7">
        <w:rPr>
          <w:rFonts w:ascii="Arial" w:eastAsia="Arial" w:hAnsi="Arial" w:cs="Arial"/>
          <w:spacing w:val="7"/>
          <w:w w:val="99"/>
          <w:sz w:val="24"/>
          <w:szCs w:val="24"/>
        </w:rPr>
        <w:t>t</w:t>
      </w:r>
      <w:r w:rsidRPr="003B10B7">
        <w:rPr>
          <w:rFonts w:ascii="Arial" w:eastAsia="Arial" w:hAnsi="Arial" w:cs="Arial"/>
          <w:w w:val="99"/>
          <w:sz w:val="24"/>
          <w:szCs w:val="24"/>
        </w:rPr>
        <w:t>y</w:t>
      </w:r>
      <w:r w:rsidRPr="003B10B7">
        <w:rPr>
          <w:rFonts w:ascii="Arial" w:eastAsia="Arial" w:hAnsi="Arial" w:cs="Arial"/>
          <w:spacing w:val="-15"/>
          <w:w w:val="99"/>
          <w:sz w:val="24"/>
          <w:szCs w:val="24"/>
        </w:rPr>
        <w:t xml:space="preserve"> </w:t>
      </w:r>
      <w:r w:rsidRPr="003B10B7">
        <w:rPr>
          <w:rFonts w:ascii="Arial" w:eastAsia="Arial" w:hAnsi="Arial" w:cs="Arial"/>
          <w:sz w:val="24"/>
          <w:szCs w:val="24"/>
        </w:rPr>
        <w:t>of D</w:t>
      </w:r>
      <w:r w:rsidRPr="003B10B7">
        <w:rPr>
          <w:rFonts w:ascii="Arial" w:eastAsia="Arial" w:hAnsi="Arial" w:cs="Arial"/>
          <w:spacing w:val="2"/>
          <w:sz w:val="24"/>
          <w:szCs w:val="24"/>
        </w:rPr>
        <w:t>e</w:t>
      </w:r>
      <w:r w:rsidRPr="003B10B7">
        <w:rPr>
          <w:rFonts w:ascii="Arial" w:eastAsia="Arial" w:hAnsi="Arial" w:cs="Arial"/>
          <w:spacing w:val="-1"/>
          <w:sz w:val="24"/>
          <w:szCs w:val="24"/>
        </w:rPr>
        <w:t>l</w:t>
      </w:r>
      <w:r w:rsidRPr="003B10B7">
        <w:rPr>
          <w:rFonts w:ascii="Arial" w:eastAsia="Arial" w:hAnsi="Arial" w:cs="Arial"/>
          <w:spacing w:val="4"/>
          <w:sz w:val="24"/>
          <w:szCs w:val="24"/>
        </w:rPr>
        <w:t>a</w:t>
      </w:r>
      <w:r w:rsidRPr="003B10B7">
        <w:rPr>
          <w:rFonts w:ascii="Arial" w:eastAsia="Arial" w:hAnsi="Arial" w:cs="Arial"/>
          <w:sz w:val="24"/>
          <w:szCs w:val="24"/>
        </w:rPr>
        <w:t>wa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16"/>
          <w:sz w:val="24"/>
          <w:szCs w:val="24"/>
        </w:rPr>
        <w:t xml:space="preserve"> </w:t>
      </w:r>
      <w:r w:rsidRPr="003B10B7">
        <w:rPr>
          <w:rFonts w:ascii="Arial" w:eastAsia="Arial" w:hAnsi="Arial" w:cs="Arial"/>
          <w:sz w:val="24"/>
          <w:szCs w:val="24"/>
        </w:rPr>
        <w:t>C</w:t>
      </w:r>
      <w:r w:rsidRPr="003B10B7">
        <w:rPr>
          <w:rFonts w:ascii="Arial" w:eastAsia="Arial" w:hAnsi="Arial" w:cs="Arial"/>
          <w:spacing w:val="2"/>
          <w:sz w:val="24"/>
          <w:szCs w:val="24"/>
        </w:rPr>
        <w:t>o</w:t>
      </w:r>
      <w:r w:rsidRPr="003B10B7">
        <w:rPr>
          <w:rFonts w:ascii="Arial" w:eastAsia="Arial" w:hAnsi="Arial" w:cs="Arial"/>
          <w:spacing w:val="5"/>
          <w:sz w:val="24"/>
          <w:szCs w:val="24"/>
        </w:rPr>
        <w:t>n</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2"/>
          <w:sz w:val="24"/>
          <w:szCs w:val="24"/>
        </w:rPr>
        <w:t>u</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20"/>
          <w:sz w:val="24"/>
          <w:szCs w:val="24"/>
        </w:rPr>
        <w:t xml:space="preserve"> </w:t>
      </w:r>
      <w:r w:rsidRPr="003B10B7">
        <w:rPr>
          <w:rFonts w:ascii="Arial" w:eastAsia="Arial" w:hAnsi="Arial" w:cs="Arial"/>
          <w:spacing w:val="4"/>
          <w:sz w:val="24"/>
          <w:szCs w:val="24"/>
        </w:rPr>
        <w:t>E</w:t>
      </w:r>
      <w:r w:rsidRPr="003B10B7">
        <w:rPr>
          <w:rFonts w:ascii="Arial" w:eastAsia="Arial" w:hAnsi="Arial" w:cs="Arial"/>
          <w:sz w:val="24"/>
          <w:szCs w:val="24"/>
        </w:rPr>
        <w:t>du</w:t>
      </w:r>
      <w:r w:rsidRPr="003B10B7">
        <w:rPr>
          <w:rFonts w:ascii="Arial" w:eastAsia="Arial" w:hAnsi="Arial" w:cs="Arial"/>
          <w:spacing w:val="4"/>
          <w:sz w:val="24"/>
          <w:szCs w:val="24"/>
        </w:rPr>
        <w:t>c</w:t>
      </w:r>
      <w:r w:rsidRPr="003B10B7">
        <w:rPr>
          <w:rFonts w:ascii="Arial" w:eastAsia="Arial" w:hAnsi="Arial" w:cs="Arial"/>
          <w:sz w:val="24"/>
          <w:szCs w:val="24"/>
        </w:rPr>
        <w:t>a</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15"/>
          <w:sz w:val="24"/>
          <w:szCs w:val="24"/>
        </w:rPr>
        <w:t xml:space="preserve"> </w:t>
      </w:r>
      <w:r w:rsidRPr="003B10B7">
        <w:rPr>
          <w:rFonts w:ascii="Arial" w:eastAsia="Arial" w:hAnsi="Arial" w:cs="Arial"/>
          <w:sz w:val="24"/>
          <w:szCs w:val="24"/>
        </w:rPr>
        <w:t>C</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4"/>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ts</w:t>
      </w:r>
    </w:p>
    <w:p w:rsidR="00EB5E4D" w:rsidRDefault="00EB5E4D" w:rsidP="00EB5E4D">
      <w:pPr>
        <w:spacing w:after="0" w:line="240" w:lineRule="auto"/>
        <w:ind w:left="120" w:right="-20"/>
        <w:rPr>
          <w:rFonts w:ascii="Arial" w:eastAsia="Arial" w:hAnsi="Arial" w:cs="Arial"/>
          <w:sz w:val="24"/>
          <w:szCs w:val="24"/>
        </w:rPr>
      </w:pPr>
    </w:p>
    <w:p w:rsidR="0012605D" w:rsidRPr="00EB5E4D" w:rsidRDefault="00303227" w:rsidP="00EB5E4D">
      <w:pPr>
        <w:pStyle w:val="ListParagraph"/>
        <w:numPr>
          <w:ilvl w:val="0"/>
          <w:numId w:val="19"/>
        </w:numPr>
        <w:spacing w:after="0" w:line="240" w:lineRule="auto"/>
        <w:ind w:left="720" w:right="-20"/>
        <w:rPr>
          <w:rFonts w:ascii="Arial" w:eastAsia="Arial" w:hAnsi="Arial" w:cs="Arial"/>
          <w:sz w:val="24"/>
          <w:szCs w:val="24"/>
        </w:rPr>
      </w:pPr>
      <w:r w:rsidRPr="00EB5E4D">
        <w:rPr>
          <w:rFonts w:ascii="Arial" w:eastAsia="Arial" w:hAnsi="Arial" w:cs="Arial"/>
          <w:spacing w:val="-1"/>
          <w:sz w:val="24"/>
          <w:szCs w:val="24"/>
        </w:rPr>
        <w:t>S</w:t>
      </w:r>
      <w:r w:rsidRPr="00EB5E4D">
        <w:rPr>
          <w:rFonts w:ascii="Arial" w:eastAsia="Arial" w:hAnsi="Arial" w:cs="Arial"/>
          <w:sz w:val="24"/>
          <w:szCs w:val="24"/>
        </w:rPr>
        <w:t>tu</w:t>
      </w:r>
      <w:r w:rsidRPr="00EB5E4D">
        <w:rPr>
          <w:rFonts w:ascii="Arial" w:eastAsia="Arial" w:hAnsi="Arial" w:cs="Arial"/>
          <w:spacing w:val="2"/>
          <w:sz w:val="24"/>
          <w:szCs w:val="24"/>
        </w:rPr>
        <w:t>d</w:t>
      </w:r>
      <w:r w:rsidRPr="00EB5E4D">
        <w:rPr>
          <w:rFonts w:ascii="Arial" w:eastAsia="Arial" w:hAnsi="Arial" w:cs="Arial"/>
          <w:sz w:val="24"/>
          <w:szCs w:val="24"/>
        </w:rPr>
        <w:t>e</w:t>
      </w:r>
      <w:r w:rsidRPr="00EB5E4D">
        <w:rPr>
          <w:rFonts w:ascii="Arial" w:eastAsia="Arial" w:hAnsi="Arial" w:cs="Arial"/>
          <w:spacing w:val="2"/>
          <w:sz w:val="24"/>
          <w:szCs w:val="24"/>
        </w:rPr>
        <w:t>n</w:t>
      </w:r>
      <w:r w:rsidRPr="00EB5E4D">
        <w:rPr>
          <w:rFonts w:ascii="Arial" w:eastAsia="Arial" w:hAnsi="Arial" w:cs="Arial"/>
          <w:sz w:val="24"/>
          <w:szCs w:val="24"/>
        </w:rPr>
        <w:t>ts</w:t>
      </w:r>
      <w:r w:rsidRPr="00EB5E4D">
        <w:rPr>
          <w:rFonts w:ascii="Arial" w:eastAsia="Arial" w:hAnsi="Arial" w:cs="Arial"/>
          <w:spacing w:val="-12"/>
          <w:sz w:val="24"/>
          <w:szCs w:val="24"/>
        </w:rPr>
        <w:t xml:space="preserve"> </w:t>
      </w:r>
      <w:r w:rsidRPr="00EB5E4D">
        <w:rPr>
          <w:rFonts w:ascii="Arial" w:eastAsia="Arial" w:hAnsi="Arial" w:cs="Arial"/>
          <w:sz w:val="24"/>
          <w:szCs w:val="24"/>
        </w:rPr>
        <w:t>who</w:t>
      </w:r>
      <w:r w:rsidRPr="00EB5E4D">
        <w:rPr>
          <w:rFonts w:ascii="Arial" w:eastAsia="Arial" w:hAnsi="Arial" w:cs="Arial"/>
          <w:spacing w:val="-10"/>
          <w:sz w:val="24"/>
          <w:szCs w:val="24"/>
        </w:rPr>
        <w:t xml:space="preserve"> </w:t>
      </w:r>
      <w:r w:rsidRPr="00EB5E4D">
        <w:rPr>
          <w:rFonts w:ascii="Arial" w:eastAsia="Arial" w:hAnsi="Arial" w:cs="Arial"/>
          <w:spacing w:val="4"/>
          <w:sz w:val="24"/>
          <w:szCs w:val="24"/>
        </w:rPr>
        <w:t>c</w:t>
      </w:r>
      <w:r w:rsidRPr="00EB5E4D">
        <w:rPr>
          <w:rFonts w:ascii="Arial" w:eastAsia="Arial" w:hAnsi="Arial" w:cs="Arial"/>
          <w:sz w:val="24"/>
          <w:szCs w:val="24"/>
        </w:rPr>
        <w:t>o</w:t>
      </w:r>
      <w:r w:rsidRPr="00EB5E4D">
        <w:rPr>
          <w:rFonts w:ascii="Arial" w:eastAsia="Arial" w:hAnsi="Arial" w:cs="Arial"/>
          <w:spacing w:val="9"/>
          <w:sz w:val="24"/>
          <w:szCs w:val="24"/>
        </w:rPr>
        <w:t>m</w:t>
      </w:r>
      <w:r w:rsidRPr="00EB5E4D">
        <w:rPr>
          <w:rFonts w:ascii="Arial" w:eastAsia="Arial" w:hAnsi="Arial" w:cs="Arial"/>
          <w:sz w:val="24"/>
          <w:szCs w:val="24"/>
        </w:rPr>
        <w:t>p</w:t>
      </w:r>
      <w:r w:rsidRPr="00EB5E4D">
        <w:rPr>
          <w:rFonts w:ascii="Arial" w:eastAsia="Arial" w:hAnsi="Arial" w:cs="Arial"/>
          <w:spacing w:val="-1"/>
          <w:sz w:val="24"/>
          <w:szCs w:val="24"/>
        </w:rPr>
        <w:t>l</w:t>
      </w:r>
      <w:r w:rsidRPr="00EB5E4D">
        <w:rPr>
          <w:rFonts w:ascii="Arial" w:eastAsia="Arial" w:hAnsi="Arial" w:cs="Arial"/>
          <w:sz w:val="24"/>
          <w:szCs w:val="24"/>
        </w:rPr>
        <w:t>ete</w:t>
      </w:r>
      <w:r w:rsidRPr="00EB5E4D">
        <w:rPr>
          <w:rFonts w:ascii="Arial" w:eastAsia="Arial" w:hAnsi="Arial" w:cs="Arial"/>
          <w:spacing w:val="-13"/>
          <w:sz w:val="24"/>
          <w:szCs w:val="24"/>
        </w:rPr>
        <w:t xml:space="preserve"> </w:t>
      </w:r>
      <w:r w:rsidRPr="00EB5E4D">
        <w:rPr>
          <w:rFonts w:ascii="Arial" w:eastAsia="Arial" w:hAnsi="Arial" w:cs="Arial"/>
          <w:sz w:val="24"/>
          <w:szCs w:val="24"/>
        </w:rPr>
        <w:t>g</w:t>
      </w:r>
      <w:r w:rsidRPr="00EB5E4D">
        <w:rPr>
          <w:rFonts w:ascii="Arial" w:eastAsia="Arial" w:hAnsi="Arial" w:cs="Arial"/>
          <w:spacing w:val="1"/>
          <w:sz w:val="24"/>
          <w:szCs w:val="24"/>
        </w:rPr>
        <w:t>r</w:t>
      </w:r>
      <w:r w:rsidRPr="00EB5E4D">
        <w:rPr>
          <w:rFonts w:ascii="Arial" w:eastAsia="Arial" w:hAnsi="Arial" w:cs="Arial"/>
          <w:spacing w:val="2"/>
          <w:sz w:val="24"/>
          <w:szCs w:val="24"/>
        </w:rPr>
        <w:t>a</w:t>
      </w:r>
      <w:r w:rsidRPr="00EB5E4D">
        <w:rPr>
          <w:rFonts w:ascii="Arial" w:eastAsia="Arial" w:hAnsi="Arial" w:cs="Arial"/>
          <w:sz w:val="24"/>
          <w:szCs w:val="24"/>
        </w:rPr>
        <w:t>d</w:t>
      </w:r>
      <w:r w:rsidRPr="00EB5E4D">
        <w:rPr>
          <w:rFonts w:ascii="Arial" w:eastAsia="Arial" w:hAnsi="Arial" w:cs="Arial"/>
          <w:spacing w:val="2"/>
          <w:sz w:val="24"/>
          <w:szCs w:val="24"/>
        </w:rPr>
        <w:t>u</w:t>
      </w:r>
      <w:r w:rsidRPr="00EB5E4D">
        <w:rPr>
          <w:rFonts w:ascii="Arial" w:eastAsia="Arial" w:hAnsi="Arial" w:cs="Arial"/>
          <w:sz w:val="24"/>
          <w:szCs w:val="24"/>
        </w:rPr>
        <w:t>a</w:t>
      </w:r>
      <w:r w:rsidRPr="00EB5E4D">
        <w:rPr>
          <w:rFonts w:ascii="Arial" w:eastAsia="Arial" w:hAnsi="Arial" w:cs="Arial"/>
          <w:spacing w:val="2"/>
          <w:sz w:val="24"/>
          <w:szCs w:val="24"/>
        </w:rPr>
        <w:t>t</w:t>
      </w:r>
      <w:r w:rsidRPr="00EB5E4D">
        <w:rPr>
          <w:rFonts w:ascii="Arial" w:eastAsia="Arial" w:hAnsi="Arial" w:cs="Arial"/>
          <w:sz w:val="24"/>
          <w:szCs w:val="24"/>
        </w:rPr>
        <w:t>e</w:t>
      </w:r>
      <w:r w:rsidRPr="00EB5E4D">
        <w:rPr>
          <w:rFonts w:ascii="Arial" w:eastAsia="Arial" w:hAnsi="Arial" w:cs="Arial"/>
          <w:spacing w:val="-16"/>
          <w:sz w:val="24"/>
          <w:szCs w:val="24"/>
        </w:rPr>
        <w:t xml:space="preserve"> </w:t>
      </w:r>
      <w:r w:rsidRPr="00EB5E4D">
        <w:rPr>
          <w:rFonts w:ascii="Arial" w:eastAsia="Arial" w:hAnsi="Arial" w:cs="Arial"/>
          <w:spacing w:val="1"/>
          <w:sz w:val="24"/>
          <w:szCs w:val="24"/>
        </w:rPr>
        <w:t>cr</w:t>
      </w:r>
      <w:r w:rsidRPr="00EB5E4D">
        <w:rPr>
          <w:rFonts w:ascii="Arial" w:eastAsia="Arial" w:hAnsi="Arial" w:cs="Arial"/>
          <w:sz w:val="24"/>
          <w:szCs w:val="24"/>
        </w:rPr>
        <w:t>e</w:t>
      </w:r>
      <w:r w:rsidRPr="00EB5E4D">
        <w:rPr>
          <w:rFonts w:ascii="Arial" w:eastAsia="Arial" w:hAnsi="Arial" w:cs="Arial"/>
          <w:spacing w:val="2"/>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ts</w:t>
      </w:r>
      <w:r w:rsidRPr="00EB5E4D">
        <w:rPr>
          <w:rFonts w:ascii="Arial" w:eastAsia="Arial" w:hAnsi="Arial" w:cs="Arial"/>
          <w:spacing w:val="-8"/>
          <w:sz w:val="24"/>
          <w:szCs w:val="24"/>
        </w:rPr>
        <w:t xml:space="preserve"> </w:t>
      </w:r>
      <w:r w:rsidRPr="00EB5E4D">
        <w:rPr>
          <w:rFonts w:ascii="Arial" w:eastAsia="Arial" w:hAnsi="Arial" w:cs="Arial"/>
          <w:sz w:val="24"/>
          <w:szCs w:val="24"/>
        </w:rPr>
        <w:t>w</w:t>
      </w:r>
      <w:r w:rsidRPr="00EB5E4D">
        <w:rPr>
          <w:rFonts w:ascii="Arial" w:eastAsia="Arial" w:hAnsi="Arial" w:cs="Arial"/>
          <w:spacing w:val="-1"/>
          <w:sz w:val="24"/>
          <w:szCs w:val="24"/>
        </w:rPr>
        <w:t>i</w:t>
      </w:r>
      <w:r w:rsidRPr="00EB5E4D">
        <w:rPr>
          <w:rFonts w:ascii="Arial" w:eastAsia="Arial" w:hAnsi="Arial" w:cs="Arial"/>
          <w:spacing w:val="2"/>
          <w:sz w:val="24"/>
          <w:szCs w:val="24"/>
        </w:rPr>
        <w:t>t</w:t>
      </w:r>
      <w:r w:rsidRPr="00EB5E4D">
        <w:rPr>
          <w:rFonts w:ascii="Arial" w:eastAsia="Arial" w:hAnsi="Arial" w:cs="Arial"/>
          <w:sz w:val="24"/>
          <w:szCs w:val="24"/>
        </w:rPr>
        <w:t>h</w:t>
      </w:r>
      <w:r w:rsidRPr="00EB5E4D">
        <w:rPr>
          <w:rFonts w:ascii="Arial" w:eastAsia="Arial" w:hAnsi="Arial" w:cs="Arial"/>
          <w:spacing w:val="-10"/>
          <w:sz w:val="24"/>
          <w:szCs w:val="24"/>
        </w:rPr>
        <w:t xml:space="preserve"> </w:t>
      </w:r>
      <w:r w:rsidRPr="00EB5E4D">
        <w:rPr>
          <w:rFonts w:ascii="Arial" w:eastAsia="Arial" w:hAnsi="Arial" w:cs="Arial"/>
          <w:sz w:val="24"/>
          <w:szCs w:val="24"/>
        </w:rPr>
        <w:t>t</w:t>
      </w:r>
      <w:r w:rsidRPr="00EB5E4D">
        <w:rPr>
          <w:rFonts w:ascii="Arial" w:eastAsia="Arial" w:hAnsi="Arial" w:cs="Arial"/>
          <w:spacing w:val="4"/>
          <w:sz w:val="24"/>
          <w:szCs w:val="24"/>
        </w:rPr>
        <w:t>h</w:t>
      </w:r>
      <w:r w:rsidRPr="00EB5E4D">
        <w:rPr>
          <w:rFonts w:ascii="Arial" w:eastAsia="Arial" w:hAnsi="Arial" w:cs="Arial"/>
          <w:sz w:val="24"/>
          <w:szCs w:val="24"/>
        </w:rPr>
        <w:t>e</w:t>
      </w:r>
      <w:r w:rsidRPr="00EB5E4D">
        <w:rPr>
          <w:rFonts w:ascii="Arial" w:eastAsia="Arial" w:hAnsi="Arial" w:cs="Arial"/>
          <w:spacing w:val="-9"/>
          <w:sz w:val="24"/>
          <w:szCs w:val="24"/>
        </w:rPr>
        <w:t xml:space="preserve"> </w:t>
      </w:r>
      <w:r w:rsidRPr="00EB5E4D">
        <w:rPr>
          <w:rFonts w:ascii="Arial" w:eastAsia="Arial" w:hAnsi="Arial" w:cs="Arial"/>
          <w:spacing w:val="1"/>
          <w:sz w:val="24"/>
          <w:szCs w:val="24"/>
        </w:rPr>
        <w:t>cl</w:t>
      </w:r>
      <w:r w:rsidRPr="00EB5E4D">
        <w:rPr>
          <w:rFonts w:ascii="Arial" w:eastAsia="Arial" w:hAnsi="Arial" w:cs="Arial"/>
          <w:sz w:val="24"/>
          <w:szCs w:val="24"/>
        </w:rPr>
        <w:t>a</w:t>
      </w:r>
      <w:r w:rsidRPr="00EB5E4D">
        <w:rPr>
          <w:rFonts w:ascii="Arial" w:eastAsia="Arial" w:hAnsi="Arial" w:cs="Arial"/>
          <w:spacing w:val="1"/>
          <w:sz w:val="24"/>
          <w:szCs w:val="24"/>
        </w:rPr>
        <w:t>ssi</w:t>
      </w:r>
      <w:r w:rsidRPr="00EB5E4D">
        <w:rPr>
          <w:rFonts w:ascii="Arial" w:eastAsia="Arial" w:hAnsi="Arial" w:cs="Arial"/>
          <w:spacing w:val="5"/>
          <w:sz w:val="24"/>
          <w:szCs w:val="24"/>
        </w:rPr>
        <w:t>f</w:t>
      </w:r>
      <w:r w:rsidRPr="00EB5E4D">
        <w:rPr>
          <w:rFonts w:ascii="Arial" w:eastAsia="Arial" w:hAnsi="Arial" w:cs="Arial"/>
          <w:spacing w:val="-1"/>
          <w:sz w:val="24"/>
          <w:szCs w:val="24"/>
        </w:rPr>
        <w:t>i</w:t>
      </w:r>
      <w:r w:rsidRPr="00EB5E4D">
        <w:rPr>
          <w:rFonts w:ascii="Arial" w:eastAsia="Arial" w:hAnsi="Arial" w:cs="Arial"/>
          <w:spacing w:val="1"/>
          <w:sz w:val="24"/>
          <w:szCs w:val="24"/>
        </w:rPr>
        <w:t>c</w:t>
      </w:r>
      <w:r w:rsidRPr="00EB5E4D">
        <w:rPr>
          <w:rFonts w:ascii="Arial" w:eastAsia="Arial" w:hAnsi="Arial" w:cs="Arial"/>
          <w:sz w:val="24"/>
          <w:szCs w:val="24"/>
        </w:rPr>
        <w:t>at</w:t>
      </w:r>
      <w:r w:rsidRPr="00EB5E4D">
        <w:rPr>
          <w:rFonts w:ascii="Arial" w:eastAsia="Arial" w:hAnsi="Arial" w:cs="Arial"/>
          <w:spacing w:val="-1"/>
          <w:sz w:val="24"/>
          <w:szCs w:val="24"/>
        </w:rPr>
        <w:t>i</w:t>
      </w:r>
      <w:r w:rsidRPr="00EB5E4D">
        <w:rPr>
          <w:rFonts w:ascii="Arial" w:eastAsia="Arial" w:hAnsi="Arial" w:cs="Arial"/>
          <w:sz w:val="24"/>
          <w:szCs w:val="24"/>
        </w:rPr>
        <w:t>on</w:t>
      </w:r>
      <w:r w:rsidRPr="00EB5E4D">
        <w:rPr>
          <w:rFonts w:ascii="Arial" w:eastAsia="Arial" w:hAnsi="Arial" w:cs="Arial"/>
          <w:spacing w:val="-19"/>
          <w:sz w:val="24"/>
          <w:szCs w:val="24"/>
        </w:rPr>
        <w:t xml:space="preserve"> </w:t>
      </w:r>
      <w:r w:rsidRPr="00EB5E4D">
        <w:rPr>
          <w:rFonts w:ascii="Arial" w:eastAsia="Arial" w:hAnsi="Arial" w:cs="Arial"/>
          <w:sz w:val="24"/>
          <w:szCs w:val="24"/>
        </w:rPr>
        <w:t>of C</w:t>
      </w:r>
      <w:r w:rsidRPr="00EB5E4D">
        <w:rPr>
          <w:rFonts w:ascii="Arial" w:eastAsia="Arial" w:hAnsi="Arial" w:cs="Arial"/>
          <w:spacing w:val="-1"/>
          <w:sz w:val="24"/>
          <w:szCs w:val="24"/>
        </w:rPr>
        <w:t>E</w:t>
      </w:r>
      <w:r w:rsidRPr="00EB5E4D">
        <w:rPr>
          <w:rFonts w:ascii="Arial" w:eastAsia="Arial" w:hAnsi="Arial" w:cs="Arial"/>
          <w:sz w:val="24"/>
          <w:szCs w:val="24"/>
        </w:rPr>
        <w:t>ND</w:t>
      </w:r>
      <w:r w:rsidRPr="00EB5E4D">
        <w:rPr>
          <w:rFonts w:ascii="Arial" w:eastAsia="Arial" w:hAnsi="Arial" w:cs="Arial"/>
          <w:spacing w:val="-11"/>
          <w:sz w:val="24"/>
          <w:szCs w:val="24"/>
        </w:rPr>
        <w:t xml:space="preserve"> </w:t>
      </w:r>
      <w:r w:rsidRPr="00EB5E4D">
        <w:rPr>
          <w:rFonts w:ascii="Arial" w:eastAsia="Arial" w:hAnsi="Arial" w:cs="Arial"/>
          <w:spacing w:val="1"/>
          <w:sz w:val="24"/>
          <w:szCs w:val="24"/>
        </w:rPr>
        <w:t>(</w:t>
      </w:r>
      <w:r w:rsidRPr="00EB5E4D">
        <w:rPr>
          <w:rFonts w:ascii="Arial" w:eastAsia="Arial" w:hAnsi="Arial" w:cs="Arial"/>
          <w:sz w:val="24"/>
          <w:szCs w:val="24"/>
        </w:rPr>
        <w:t>C</w:t>
      </w:r>
      <w:r w:rsidRPr="00EB5E4D">
        <w:rPr>
          <w:rFonts w:ascii="Arial" w:eastAsia="Arial" w:hAnsi="Arial" w:cs="Arial"/>
          <w:spacing w:val="4"/>
          <w:sz w:val="24"/>
          <w:szCs w:val="24"/>
        </w:rPr>
        <w:t>o</w:t>
      </w:r>
      <w:r w:rsidRPr="00EB5E4D">
        <w:rPr>
          <w:rFonts w:ascii="Arial" w:eastAsia="Arial" w:hAnsi="Arial" w:cs="Arial"/>
          <w:sz w:val="24"/>
          <w:szCs w:val="24"/>
        </w:rPr>
        <w:t>n</w:t>
      </w:r>
      <w:r w:rsidRPr="00EB5E4D">
        <w:rPr>
          <w:rFonts w:ascii="Arial" w:eastAsia="Arial" w:hAnsi="Arial" w:cs="Arial"/>
          <w:spacing w:val="2"/>
          <w:sz w:val="24"/>
          <w:szCs w:val="24"/>
        </w:rPr>
        <w:t>t</w:t>
      </w:r>
      <w:r w:rsidRPr="00EB5E4D">
        <w:rPr>
          <w:rFonts w:ascii="Arial" w:eastAsia="Arial" w:hAnsi="Arial" w:cs="Arial"/>
          <w:spacing w:val="1"/>
          <w:sz w:val="24"/>
          <w:szCs w:val="24"/>
        </w:rPr>
        <w:t>i</w:t>
      </w:r>
      <w:r w:rsidRPr="00EB5E4D">
        <w:rPr>
          <w:rFonts w:ascii="Arial" w:eastAsia="Arial" w:hAnsi="Arial" w:cs="Arial"/>
          <w:sz w:val="24"/>
          <w:szCs w:val="24"/>
        </w:rPr>
        <w:t>n</w:t>
      </w:r>
      <w:r w:rsidRPr="00EB5E4D">
        <w:rPr>
          <w:rFonts w:ascii="Arial" w:eastAsia="Arial" w:hAnsi="Arial" w:cs="Arial"/>
          <w:spacing w:val="2"/>
          <w:sz w:val="24"/>
          <w:szCs w:val="24"/>
        </w:rPr>
        <w:t>u</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g</w:t>
      </w:r>
      <w:r w:rsidRPr="00EB5E4D">
        <w:rPr>
          <w:rFonts w:ascii="Arial" w:eastAsia="Arial" w:hAnsi="Arial" w:cs="Arial"/>
          <w:spacing w:val="-20"/>
          <w:sz w:val="24"/>
          <w:szCs w:val="24"/>
        </w:rPr>
        <w:t xml:space="preserve"> </w:t>
      </w:r>
      <w:r w:rsidRPr="00EB5E4D">
        <w:rPr>
          <w:rFonts w:ascii="Arial" w:eastAsia="Arial" w:hAnsi="Arial" w:cs="Arial"/>
          <w:spacing w:val="-1"/>
          <w:sz w:val="24"/>
          <w:szCs w:val="24"/>
        </w:rPr>
        <w:t>E</w:t>
      </w:r>
      <w:r w:rsidRPr="00EB5E4D">
        <w:rPr>
          <w:rFonts w:ascii="Arial" w:eastAsia="Arial" w:hAnsi="Arial" w:cs="Arial"/>
          <w:spacing w:val="2"/>
          <w:sz w:val="24"/>
          <w:szCs w:val="24"/>
        </w:rPr>
        <w:t>du</w:t>
      </w:r>
      <w:r w:rsidRPr="00EB5E4D">
        <w:rPr>
          <w:rFonts w:ascii="Arial" w:eastAsia="Arial" w:hAnsi="Arial" w:cs="Arial"/>
          <w:spacing w:val="1"/>
          <w:sz w:val="24"/>
          <w:szCs w:val="24"/>
        </w:rPr>
        <w:t>c</w:t>
      </w:r>
      <w:r w:rsidRPr="00EB5E4D">
        <w:rPr>
          <w:rFonts w:ascii="Arial" w:eastAsia="Arial" w:hAnsi="Arial" w:cs="Arial"/>
          <w:sz w:val="24"/>
          <w:szCs w:val="24"/>
        </w:rPr>
        <w:t>a</w:t>
      </w:r>
      <w:r w:rsidRPr="00EB5E4D">
        <w:rPr>
          <w:rFonts w:ascii="Arial" w:eastAsia="Arial" w:hAnsi="Arial" w:cs="Arial"/>
          <w:spacing w:val="2"/>
          <w:sz w:val="24"/>
          <w:szCs w:val="24"/>
        </w:rPr>
        <w:t>t</w:t>
      </w:r>
      <w:r w:rsidRPr="00EB5E4D">
        <w:rPr>
          <w:rFonts w:ascii="Arial" w:eastAsia="Arial" w:hAnsi="Arial" w:cs="Arial"/>
          <w:spacing w:val="-1"/>
          <w:sz w:val="24"/>
          <w:szCs w:val="24"/>
        </w:rPr>
        <w:t>i</w:t>
      </w:r>
      <w:r w:rsidRPr="00EB5E4D">
        <w:rPr>
          <w:rFonts w:ascii="Arial" w:eastAsia="Arial" w:hAnsi="Arial" w:cs="Arial"/>
          <w:spacing w:val="2"/>
          <w:sz w:val="24"/>
          <w:szCs w:val="24"/>
        </w:rPr>
        <w:t>o</w:t>
      </w:r>
      <w:r w:rsidRPr="00EB5E4D">
        <w:rPr>
          <w:rFonts w:ascii="Arial" w:eastAsia="Arial" w:hAnsi="Arial" w:cs="Arial"/>
          <w:sz w:val="24"/>
          <w:szCs w:val="24"/>
        </w:rPr>
        <w:t>n</w:t>
      </w:r>
      <w:r w:rsidRPr="00EB5E4D">
        <w:rPr>
          <w:rFonts w:ascii="Arial" w:eastAsia="Arial" w:hAnsi="Arial" w:cs="Arial"/>
          <w:spacing w:val="-17"/>
          <w:sz w:val="24"/>
          <w:szCs w:val="24"/>
        </w:rPr>
        <w:t xml:space="preserve"> </w:t>
      </w:r>
      <w:r w:rsidR="00280E2C" w:rsidRPr="00EB5E4D">
        <w:rPr>
          <w:rFonts w:ascii="Arial" w:eastAsia="Arial" w:hAnsi="Arial" w:cs="Arial"/>
          <w:sz w:val="24"/>
          <w:szCs w:val="24"/>
        </w:rPr>
        <w:t>N</w:t>
      </w:r>
      <w:r w:rsidR="00280E2C" w:rsidRPr="00EB5E4D">
        <w:rPr>
          <w:rFonts w:ascii="Arial" w:eastAsia="Arial" w:hAnsi="Arial" w:cs="Arial"/>
          <w:spacing w:val="2"/>
          <w:sz w:val="24"/>
          <w:szCs w:val="24"/>
        </w:rPr>
        <w:t>o</w:t>
      </w:r>
      <w:r w:rsidR="00280E2C" w:rsidRPr="00EB5E4D">
        <w:rPr>
          <w:rFonts w:ascii="Arial" w:eastAsia="Arial" w:hAnsi="Arial" w:cs="Arial"/>
          <w:sz w:val="24"/>
          <w:szCs w:val="24"/>
        </w:rPr>
        <w:t>n-Degree</w:t>
      </w:r>
      <w:r w:rsidRPr="00EB5E4D">
        <w:rPr>
          <w:rFonts w:ascii="Arial" w:eastAsia="Arial" w:hAnsi="Arial" w:cs="Arial"/>
          <w:sz w:val="24"/>
          <w:szCs w:val="24"/>
        </w:rPr>
        <w:t>)</w:t>
      </w:r>
      <w:r w:rsidRPr="00EB5E4D">
        <w:rPr>
          <w:rFonts w:ascii="Arial" w:eastAsia="Arial" w:hAnsi="Arial" w:cs="Arial"/>
          <w:spacing w:val="-11"/>
          <w:sz w:val="24"/>
          <w:szCs w:val="24"/>
        </w:rPr>
        <w:t xml:space="preserve"> </w:t>
      </w:r>
      <w:r w:rsidRPr="00EB5E4D">
        <w:rPr>
          <w:rFonts w:ascii="Arial" w:eastAsia="Arial" w:hAnsi="Arial" w:cs="Arial"/>
          <w:sz w:val="24"/>
          <w:szCs w:val="24"/>
        </w:rPr>
        <w:t>at</w:t>
      </w:r>
      <w:r w:rsidRPr="00EB5E4D">
        <w:rPr>
          <w:rFonts w:ascii="Arial" w:eastAsia="Arial" w:hAnsi="Arial" w:cs="Arial"/>
          <w:spacing w:val="-3"/>
          <w:sz w:val="24"/>
          <w:szCs w:val="24"/>
        </w:rPr>
        <w:t xml:space="preserve"> </w:t>
      </w:r>
      <w:r w:rsidRPr="00EB5E4D">
        <w:rPr>
          <w:rFonts w:ascii="Arial" w:eastAsia="Arial" w:hAnsi="Arial" w:cs="Arial"/>
          <w:sz w:val="24"/>
          <w:szCs w:val="24"/>
        </w:rPr>
        <w:t>t</w:t>
      </w:r>
      <w:r w:rsidRPr="00EB5E4D">
        <w:rPr>
          <w:rFonts w:ascii="Arial" w:eastAsia="Arial" w:hAnsi="Arial" w:cs="Arial"/>
          <w:spacing w:val="2"/>
          <w:sz w:val="24"/>
          <w:szCs w:val="24"/>
        </w:rPr>
        <w:t>h</w:t>
      </w:r>
      <w:r w:rsidRPr="00EB5E4D">
        <w:rPr>
          <w:rFonts w:ascii="Arial" w:eastAsia="Arial" w:hAnsi="Arial" w:cs="Arial"/>
          <w:sz w:val="24"/>
          <w:szCs w:val="24"/>
        </w:rPr>
        <w:t>e</w:t>
      </w:r>
      <w:r w:rsidRPr="00EB5E4D">
        <w:rPr>
          <w:rFonts w:ascii="Arial" w:eastAsia="Arial" w:hAnsi="Arial" w:cs="Arial"/>
          <w:spacing w:val="-6"/>
          <w:sz w:val="24"/>
          <w:szCs w:val="24"/>
        </w:rPr>
        <w:t xml:space="preserve"> </w:t>
      </w:r>
      <w:r w:rsidRPr="00EB5E4D">
        <w:rPr>
          <w:rFonts w:ascii="Arial" w:eastAsia="Arial" w:hAnsi="Arial" w:cs="Arial"/>
          <w:w w:val="99"/>
          <w:sz w:val="24"/>
          <w:szCs w:val="24"/>
        </w:rPr>
        <w:t>U</w:t>
      </w:r>
      <w:r w:rsidRPr="00EB5E4D">
        <w:rPr>
          <w:rFonts w:ascii="Arial" w:eastAsia="Arial" w:hAnsi="Arial" w:cs="Arial"/>
          <w:spacing w:val="4"/>
          <w:w w:val="99"/>
          <w:sz w:val="24"/>
          <w:szCs w:val="24"/>
        </w:rPr>
        <w:t>n</w:t>
      </w:r>
      <w:r w:rsidRPr="00EB5E4D">
        <w:rPr>
          <w:rFonts w:ascii="Arial" w:eastAsia="Arial" w:hAnsi="Arial" w:cs="Arial"/>
          <w:spacing w:val="-1"/>
          <w:w w:val="99"/>
          <w:sz w:val="24"/>
          <w:szCs w:val="24"/>
        </w:rPr>
        <w:t>iv</w:t>
      </w:r>
      <w:r w:rsidRPr="00EB5E4D">
        <w:rPr>
          <w:rFonts w:ascii="Arial" w:eastAsia="Arial" w:hAnsi="Arial" w:cs="Arial"/>
          <w:spacing w:val="2"/>
          <w:w w:val="99"/>
          <w:sz w:val="24"/>
          <w:szCs w:val="24"/>
        </w:rPr>
        <w:t>e</w:t>
      </w:r>
      <w:r w:rsidRPr="00EB5E4D">
        <w:rPr>
          <w:rFonts w:ascii="Arial" w:eastAsia="Arial" w:hAnsi="Arial" w:cs="Arial"/>
          <w:spacing w:val="1"/>
          <w:w w:val="99"/>
          <w:sz w:val="24"/>
          <w:szCs w:val="24"/>
        </w:rPr>
        <w:t>rs</w:t>
      </w:r>
      <w:r w:rsidRPr="00EB5E4D">
        <w:rPr>
          <w:rFonts w:ascii="Arial" w:eastAsia="Arial" w:hAnsi="Arial" w:cs="Arial"/>
          <w:spacing w:val="-1"/>
          <w:w w:val="99"/>
          <w:sz w:val="24"/>
          <w:szCs w:val="24"/>
        </w:rPr>
        <w:t>i</w:t>
      </w:r>
      <w:r w:rsidRPr="00EB5E4D">
        <w:rPr>
          <w:rFonts w:ascii="Arial" w:eastAsia="Arial" w:hAnsi="Arial" w:cs="Arial"/>
          <w:spacing w:val="9"/>
          <w:w w:val="99"/>
          <w:sz w:val="24"/>
          <w:szCs w:val="24"/>
        </w:rPr>
        <w:t>t</w:t>
      </w:r>
      <w:r w:rsidRPr="00EB5E4D">
        <w:rPr>
          <w:rFonts w:ascii="Arial" w:eastAsia="Arial" w:hAnsi="Arial" w:cs="Arial"/>
          <w:w w:val="99"/>
          <w:sz w:val="24"/>
          <w:szCs w:val="24"/>
        </w:rPr>
        <w:t>y</w:t>
      </w:r>
      <w:r w:rsidRPr="00EB5E4D">
        <w:rPr>
          <w:rFonts w:ascii="Arial" w:eastAsia="Arial" w:hAnsi="Arial" w:cs="Arial"/>
          <w:spacing w:val="-15"/>
          <w:w w:val="99"/>
          <w:sz w:val="24"/>
          <w:szCs w:val="24"/>
        </w:rPr>
        <w:t xml:space="preserve"> </w:t>
      </w:r>
      <w:r w:rsidRPr="00EB5E4D">
        <w:rPr>
          <w:rFonts w:ascii="Arial" w:eastAsia="Arial" w:hAnsi="Arial" w:cs="Arial"/>
          <w:sz w:val="24"/>
          <w:szCs w:val="24"/>
        </w:rPr>
        <w:t>of D</w:t>
      </w:r>
      <w:r w:rsidRPr="00EB5E4D">
        <w:rPr>
          <w:rFonts w:ascii="Arial" w:eastAsia="Arial" w:hAnsi="Arial" w:cs="Arial"/>
          <w:spacing w:val="2"/>
          <w:sz w:val="24"/>
          <w:szCs w:val="24"/>
        </w:rPr>
        <w:t>e</w:t>
      </w:r>
      <w:r w:rsidRPr="00EB5E4D">
        <w:rPr>
          <w:rFonts w:ascii="Arial" w:eastAsia="Arial" w:hAnsi="Arial" w:cs="Arial"/>
          <w:spacing w:val="-1"/>
          <w:sz w:val="24"/>
          <w:szCs w:val="24"/>
        </w:rPr>
        <w:t>l</w:t>
      </w:r>
      <w:r w:rsidRPr="00EB5E4D">
        <w:rPr>
          <w:rFonts w:ascii="Arial" w:eastAsia="Arial" w:hAnsi="Arial" w:cs="Arial"/>
          <w:spacing w:val="4"/>
          <w:sz w:val="24"/>
          <w:szCs w:val="24"/>
        </w:rPr>
        <w:t>a</w:t>
      </w:r>
      <w:r w:rsidRPr="00EB5E4D">
        <w:rPr>
          <w:rFonts w:ascii="Arial" w:eastAsia="Arial" w:hAnsi="Arial" w:cs="Arial"/>
          <w:spacing w:val="-2"/>
          <w:sz w:val="24"/>
          <w:szCs w:val="24"/>
        </w:rPr>
        <w:t>w</w:t>
      </w:r>
      <w:r w:rsidRPr="00EB5E4D">
        <w:rPr>
          <w:rFonts w:ascii="Arial" w:eastAsia="Arial" w:hAnsi="Arial" w:cs="Arial"/>
          <w:sz w:val="24"/>
          <w:szCs w:val="24"/>
        </w:rPr>
        <w:t>a</w:t>
      </w:r>
      <w:r w:rsidRPr="00EB5E4D">
        <w:rPr>
          <w:rFonts w:ascii="Arial" w:eastAsia="Arial" w:hAnsi="Arial" w:cs="Arial"/>
          <w:spacing w:val="1"/>
          <w:sz w:val="24"/>
          <w:szCs w:val="24"/>
        </w:rPr>
        <w:t>r</w:t>
      </w:r>
      <w:r w:rsidRPr="00EB5E4D">
        <w:rPr>
          <w:rFonts w:ascii="Arial" w:eastAsia="Arial" w:hAnsi="Arial" w:cs="Arial"/>
          <w:sz w:val="24"/>
          <w:szCs w:val="24"/>
        </w:rPr>
        <w:t>e</w:t>
      </w:r>
      <w:r w:rsidRPr="00EB5E4D">
        <w:rPr>
          <w:rFonts w:ascii="Arial" w:eastAsia="Arial" w:hAnsi="Arial" w:cs="Arial"/>
          <w:spacing w:val="-18"/>
          <w:sz w:val="24"/>
          <w:szCs w:val="24"/>
        </w:rPr>
        <w:t xml:space="preserve"> </w:t>
      </w:r>
      <w:r w:rsidRPr="00EB5E4D">
        <w:rPr>
          <w:rFonts w:ascii="Arial" w:eastAsia="Arial" w:hAnsi="Arial" w:cs="Arial"/>
          <w:spacing w:val="9"/>
          <w:sz w:val="24"/>
          <w:szCs w:val="24"/>
        </w:rPr>
        <w:t>m</w:t>
      </w:r>
      <w:r w:rsidRPr="00EB5E4D">
        <w:rPr>
          <w:rFonts w:ascii="Arial" w:eastAsia="Arial" w:hAnsi="Arial" w:cs="Arial"/>
          <w:spacing w:val="4"/>
          <w:sz w:val="24"/>
          <w:szCs w:val="24"/>
        </w:rPr>
        <w:t>a</w:t>
      </w:r>
      <w:r w:rsidRPr="00EB5E4D">
        <w:rPr>
          <w:rFonts w:ascii="Arial" w:eastAsia="Arial" w:hAnsi="Arial" w:cs="Arial"/>
          <w:sz w:val="24"/>
          <w:szCs w:val="24"/>
        </w:rPr>
        <w:t>y</w:t>
      </w:r>
      <w:r w:rsidRPr="00EB5E4D">
        <w:rPr>
          <w:rFonts w:ascii="Arial" w:eastAsia="Arial" w:hAnsi="Arial" w:cs="Arial"/>
          <w:spacing w:val="-15"/>
          <w:sz w:val="24"/>
          <w:szCs w:val="24"/>
        </w:rPr>
        <w:t xml:space="preserve"> </w:t>
      </w:r>
      <w:r w:rsidRPr="00EB5E4D">
        <w:rPr>
          <w:rFonts w:ascii="Arial" w:eastAsia="Arial" w:hAnsi="Arial" w:cs="Arial"/>
          <w:sz w:val="24"/>
          <w:szCs w:val="24"/>
        </w:rPr>
        <w:t>u</w:t>
      </w:r>
      <w:r w:rsidRPr="00EB5E4D">
        <w:rPr>
          <w:rFonts w:ascii="Arial" w:eastAsia="Arial" w:hAnsi="Arial" w:cs="Arial"/>
          <w:spacing w:val="1"/>
          <w:sz w:val="24"/>
          <w:szCs w:val="24"/>
        </w:rPr>
        <w:t>s</w:t>
      </w:r>
      <w:r w:rsidRPr="00EB5E4D">
        <w:rPr>
          <w:rFonts w:ascii="Arial" w:eastAsia="Arial" w:hAnsi="Arial" w:cs="Arial"/>
          <w:sz w:val="24"/>
          <w:szCs w:val="24"/>
        </w:rPr>
        <w:t>e</w:t>
      </w:r>
      <w:r w:rsidRPr="00EB5E4D">
        <w:rPr>
          <w:rFonts w:ascii="Arial" w:eastAsia="Arial" w:hAnsi="Arial" w:cs="Arial"/>
          <w:spacing w:val="-4"/>
          <w:sz w:val="24"/>
          <w:szCs w:val="24"/>
        </w:rPr>
        <w:t xml:space="preserve"> </w:t>
      </w:r>
      <w:r w:rsidRPr="00EB5E4D">
        <w:rPr>
          <w:rFonts w:ascii="Arial" w:eastAsia="Arial" w:hAnsi="Arial" w:cs="Arial"/>
          <w:sz w:val="24"/>
          <w:szCs w:val="24"/>
        </w:rPr>
        <w:t>a</w:t>
      </w:r>
      <w:r w:rsidRPr="00EB5E4D">
        <w:rPr>
          <w:rFonts w:ascii="Arial" w:eastAsia="Arial" w:hAnsi="Arial" w:cs="Arial"/>
          <w:spacing w:val="-4"/>
          <w:sz w:val="24"/>
          <w:szCs w:val="24"/>
        </w:rPr>
        <w:t xml:space="preserve"> </w:t>
      </w:r>
      <w:r w:rsidRPr="00EB5E4D">
        <w:rPr>
          <w:rFonts w:ascii="Arial" w:eastAsia="Arial" w:hAnsi="Arial" w:cs="Arial"/>
          <w:spacing w:val="9"/>
          <w:sz w:val="24"/>
          <w:szCs w:val="24"/>
        </w:rPr>
        <w:t>m</w:t>
      </w:r>
      <w:r w:rsidRPr="00EB5E4D">
        <w:rPr>
          <w:rFonts w:ascii="Arial" w:eastAsia="Arial" w:hAnsi="Arial" w:cs="Arial"/>
          <w:sz w:val="24"/>
          <w:szCs w:val="24"/>
        </w:rPr>
        <w:t>a</w:t>
      </w:r>
      <w:r w:rsidRPr="00EB5E4D">
        <w:rPr>
          <w:rFonts w:ascii="Arial" w:eastAsia="Arial" w:hAnsi="Arial" w:cs="Arial"/>
          <w:spacing w:val="1"/>
          <w:sz w:val="24"/>
          <w:szCs w:val="24"/>
        </w:rPr>
        <w:t>x</w:t>
      </w:r>
      <w:r w:rsidRPr="00EB5E4D">
        <w:rPr>
          <w:rFonts w:ascii="Arial" w:eastAsia="Arial" w:hAnsi="Arial" w:cs="Arial"/>
          <w:spacing w:val="-1"/>
          <w:sz w:val="24"/>
          <w:szCs w:val="24"/>
        </w:rPr>
        <w:t>i</w:t>
      </w:r>
      <w:r w:rsidRPr="00EB5E4D">
        <w:rPr>
          <w:rFonts w:ascii="Arial" w:eastAsia="Arial" w:hAnsi="Arial" w:cs="Arial"/>
          <w:spacing w:val="7"/>
          <w:sz w:val="24"/>
          <w:szCs w:val="24"/>
        </w:rPr>
        <w:t>m</w:t>
      </w:r>
      <w:r w:rsidRPr="00EB5E4D">
        <w:rPr>
          <w:rFonts w:ascii="Arial" w:eastAsia="Arial" w:hAnsi="Arial" w:cs="Arial"/>
          <w:spacing w:val="-5"/>
          <w:sz w:val="24"/>
          <w:szCs w:val="24"/>
        </w:rPr>
        <w:t>u</w:t>
      </w:r>
      <w:r w:rsidRPr="00EB5E4D">
        <w:rPr>
          <w:rFonts w:ascii="Arial" w:eastAsia="Arial" w:hAnsi="Arial" w:cs="Arial"/>
          <w:sz w:val="24"/>
          <w:szCs w:val="24"/>
        </w:rPr>
        <w:t>m</w:t>
      </w:r>
      <w:r w:rsidRPr="00EB5E4D">
        <w:rPr>
          <w:rFonts w:ascii="Arial" w:eastAsia="Arial" w:hAnsi="Arial" w:cs="Arial"/>
          <w:spacing w:val="-12"/>
          <w:sz w:val="24"/>
          <w:szCs w:val="24"/>
        </w:rPr>
        <w:t xml:space="preserve"> </w:t>
      </w:r>
      <w:r w:rsidRPr="00EB5E4D">
        <w:rPr>
          <w:rFonts w:ascii="Arial" w:eastAsia="Arial" w:hAnsi="Arial" w:cs="Arial"/>
          <w:spacing w:val="-3"/>
          <w:sz w:val="24"/>
          <w:szCs w:val="24"/>
        </w:rPr>
        <w:t>o</w:t>
      </w:r>
      <w:r w:rsidRPr="00EB5E4D">
        <w:rPr>
          <w:rFonts w:ascii="Arial" w:eastAsia="Arial" w:hAnsi="Arial" w:cs="Arial"/>
          <w:sz w:val="24"/>
          <w:szCs w:val="24"/>
        </w:rPr>
        <w:t>f 9</w:t>
      </w:r>
      <w:r w:rsidRPr="00EB5E4D">
        <w:rPr>
          <w:rFonts w:ascii="Arial" w:eastAsia="Arial" w:hAnsi="Arial" w:cs="Arial"/>
          <w:spacing w:val="-4"/>
          <w:sz w:val="24"/>
          <w:szCs w:val="24"/>
        </w:rPr>
        <w:t xml:space="preserve"> </w:t>
      </w:r>
      <w:r w:rsidRPr="00EB5E4D">
        <w:rPr>
          <w:rFonts w:ascii="Arial" w:eastAsia="Arial" w:hAnsi="Arial" w:cs="Arial"/>
          <w:sz w:val="24"/>
          <w:szCs w:val="24"/>
        </w:rPr>
        <w:t>g</w:t>
      </w:r>
      <w:r w:rsidRPr="00EB5E4D">
        <w:rPr>
          <w:rFonts w:ascii="Arial" w:eastAsia="Arial" w:hAnsi="Arial" w:cs="Arial"/>
          <w:spacing w:val="1"/>
          <w:sz w:val="24"/>
          <w:szCs w:val="24"/>
        </w:rPr>
        <w:t>r</w:t>
      </w:r>
      <w:r w:rsidRPr="00EB5E4D">
        <w:rPr>
          <w:rFonts w:ascii="Arial" w:eastAsia="Arial" w:hAnsi="Arial" w:cs="Arial"/>
          <w:sz w:val="24"/>
          <w:szCs w:val="24"/>
        </w:rPr>
        <w:t>a</w:t>
      </w:r>
      <w:r w:rsidRPr="00EB5E4D">
        <w:rPr>
          <w:rFonts w:ascii="Arial" w:eastAsia="Arial" w:hAnsi="Arial" w:cs="Arial"/>
          <w:spacing w:val="2"/>
          <w:sz w:val="24"/>
          <w:szCs w:val="24"/>
        </w:rPr>
        <w:t>d</w:t>
      </w:r>
      <w:r w:rsidRPr="00EB5E4D">
        <w:rPr>
          <w:rFonts w:ascii="Arial" w:eastAsia="Arial" w:hAnsi="Arial" w:cs="Arial"/>
          <w:sz w:val="24"/>
          <w:szCs w:val="24"/>
        </w:rPr>
        <w:t>ua</w:t>
      </w:r>
      <w:r w:rsidRPr="00EB5E4D">
        <w:rPr>
          <w:rFonts w:ascii="Arial" w:eastAsia="Arial" w:hAnsi="Arial" w:cs="Arial"/>
          <w:spacing w:val="2"/>
          <w:sz w:val="24"/>
          <w:szCs w:val="24"/>
        </w:rPr>
        <w:t>t</w:t>
      </w:r>
      <w:r w:rsidRPr="00EB5E4D">
        <w:rPr>
          <w:rFonts w:ascii="Arial" w:eastAsia="Arial" w:hAnsi="Arial" w:cs="Arial"/>
          <w:sz w:val="24"/>
          <w:szCs w:val="24"/>
        </w:rPr>
        <w:t>e</w:t>
      </w:r>
      <w:r w:rsidRPr="00EB5E4D">
        <w:rPr>
          <w:rFonts w:ascii="Arial" w:eastAsia="Arial" w:hAnsi="Arial" w:cs="Arial"/>
          <w:spacing w:val="-16"/>
          <w:sz w:val="24"/>
          <w:szCs w:val="24"/>
        </w:rPr>
        <w:t xml:space="preserve"> </w:t>
      </w:r>
      <w:r w:rsidRPr="00EB5E4D">
        <w:rPr>
          <w:rFonts w:ascii="Arial" w:eastAsia="Arial" w:hAnsi="Arial" w:cs="Arial"/>
          <w:spacing w:val="1"/>
          <w:sz w:val="24"/>
          <w:szCs w:val="24"/>
        </w:rPr>
        <w:t>cr</w:t>
      </w:r>
      <w:r w:rsidRPr="00EB5E4D">
        <w:rPr>
          <w:rFonts w:ascii="Arial" w:eastAsia="Arial" w:hAnsi="Arial" w:cs="Arial"/>
          <w:spacing w:val="2"/>
          <w:sz w:val="24"/>
          <w:szCs w:val="24"/>
        </w:rPr>
        <w:t>e</w:t>
      </w:r>
      <w:r w:rsidRPr="00EB5E4D">
        <w:rPr>
          <w:rFonts w:ascii="Arial" w:eastAsia="Arial" w:hAnsi="Arial" w:cs="Arial"/>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ts</w:t>
      </w:r>
      <w:r w:rsidRPr="00EB5E4D">
        <w:rPr>
          <w:rFonts w:ascii="Arial" w:eastAsia="Arial" w:hAnsi="Arial" w:cs="Arial"/>
          <w:spacing w:val="-5"/>
          <w:sz w:val="24"/>
          <w:szCs w:val="24"/>
        </w:rPr>
        <w:t xml:space="preserve"> </w:t>
      </w:r>
      <w:r w:rsidRPr="00EB5E4D">
        <w:rPr>
          <w:rFonts w:ascii="Arial" w:eastAsia="Arial" w:hAnsi="Arial" w:cs="Arial"/>
          <w:sz w:val="24"/>
          <w:szCs w:val="24"/>
        </w:rPr>
        <w:t>ea</w:t>
      </w:r>
      <w:r w:rsidRPr="00EB5E4D">
        <w:rPr>
          <w:rFonts w:ascii="Arial" w:eastAsia="Arial" w:hAnsi="Arial" w:cs="Arial"/>
          <w:spacing w:val="1"/>
          <w:sz w:val="24"/>
          <w:szCs w:val="24"/>
        </w:rPr>
        <w:t>r</w:t>
      </w:r>
      <w:r w:rsidRPr="00EB5E4D">
        <w:rPr>
          <w:rFonts w:ascii="Arial" w:eastAsia="Arial" w:hAnsi="Arial" w:cs="Arial"/>
          <w:sz w:val="24"/>
          <w:szCs w:val="24"/>
        </w:rPr>
        <w:t>n</w:t>
      </w:r>
      <w:r w:rsidRPr="00EB5E4D">
        <w:rPr>
          <w:rFonts w:ascii="Arial" w:eastAsia="Arial" w:hAnsi="Arial" w:cs="Arial"/>
          <w:spacing w:val="4"/>
          <w:sz w:val="24"/>
          <w:szCs w:val="24"/>
        </w:rPr>
        <w:t>e</w:t>
      </w:r>
      <w:r w:rsidRPr="00EB5E4D">
        <w:rPr>
          <w:rFonts w:ascii="Arial" w:eastAsia="Arial" w:hAnsi="Arial" w:cs="Arial"/>
          <w:sz w:val="24"/>
          <w:szCs w:val="24"/>
        </w:rPr>
        <w:t>d</w:t>
      </w:r>
      <w:r w:rsidRPr="00EB5E4D">
        <w:rPr>
          <w:rFonts w:ascii="Arial" w:eastAsia="Arial" w:hAnsi="Arial" w:cs="Arial"/>
          <w:spacing w:val="-9"/>
          <w:sz w:val="24"/>
          <w:szCs w:val="24"/>
        </w:rPr>
        <w:t xml:space="preserve"> </w:t>
      </w:r>
      <w:r w:rsidRPr="00EB5E4D">
        <w:rPr>
          <w:rFonts w:ascii="Arial" w:eastAsia="Arial" w:hAnsi="Arial" w:cs="Arial"/>
          <w:spacing w:val="-2"/>
          <w:sz w:val="24"/>
          <w:szCs w:val="24"/>
        </w:rPr>
        <w:t>w</w:t>
      </w:r>
      <w:r w:rsidRPr="00EB5E4D">
        <w:rPr>
          <w:rFonts w:ascii="Arial" w:eastAsia="Arial" w:hAnsi="Arial" w:cs="Arial"/>
          <w:spacing w:val="1"/>
          <w:sz w:val="24"/>
          <w:szCs w:val="24"/>
        </w:rPr>
        <w:t>i</w:t>
      </w:r>
      <w:r w:rsidRPr="00EB5E4D">
        <w:rPr>
          <w:rFonts w:ascii="Arial" w:eastAsia="Arial" w:hAnsi="Arial" w:cs="Arial"/>
          <w:sz w:val="24"/>
          <w:szCs w:val="24"/>
        </w:rPr>
        <w:t>th</w:t>
      </w:r>
      <w:r w:rsidRPr="00EB5E4D">
        <w:rPr>
          <w:rFonts w:ascii="Arial" w:eastAsia="Arial" w:hAnsi="Arial" w:cs="Arial"/>
          <w:spacing w:val="-10"/>
          <w:sz w:val="24"/>
          <w:szCs w:val="24"/>
        </w:rPr>
        <w:t xml:space="preserve"> </w:t>
      </w:r>
      <w:r w:rsidRPr="00EB5E4D">
        <w:rPr>
          <w:rFonts w:ascii="Arial" w:eastAsia="Arial" w:hAnsi="Arial" w:cs="Arial"/>
          <w:spacing w:val="2"/>
          <w:sz w:val="24"/>
          <w:szCs w:val="24"/>
        </w:rPr>
        <w:t>th</w:t>
      </w:r>
      <w:r w:rsidRPr="00EB5E4D">
        <w:rPr>
          <w:rFonts w:ascii="Arial" w:eastAsia="Arial" w:hAnsi="Arial" w:cs="Arial"/>
          <w:spacing w:val="-1"/>
          <w:sz w:val="24"/>
          <w:szCs w:val="24"/>
        </w:rPr>
        <w:t>i</w:t>
      </w:r>
      <w:r w:rsidRPr="00EB5E4D">
        <w:rPr>
          <w:rFonts w:ascii="Arial" w:eastAsia="Arial" w:hAnsi="Arial" w:cs="Arial"/>
          <w:sz w:val="24"/>
          <w:szCs w:val="24"/>
        </w:rPr>
        <w:t xml:space="preserve">s </w:t>
      </w:r>
      <w:r w:rsidRPr="00EB5E4D">
        <w:rPr>
          <w:rFonts w:ascii="Arial" w:eastAsia="Arial" w:hAnsi="Arial" w:cs="Arial"/>
          <w:spacing w:val="1"/>
          <w:sz w:val="24"/>
          <w:szCs w:val="24"/>
        </w:rPr>
        <w:t>c</w:t>
      </w:r>
      <w:r w:rsidRPr="00EB5E4D">
        <w:rPr>
          <w:rFonts w:ascii="Arial" w:eastAsia="Arial" w:hAnsi="Arial" w:cs="Arial"/>
          <w:spacing w:val="-1"/>
          <w:sz w:val="24"/>
          <w:szCs w:val="24"/>
        </w:rPr>
        <w:t>l</w:t>
      </w:r>
      <w:r w:rsidRPr="00EB5E4D">
        <w:rPr>
          <w:rFonts w:ascii="Arial" w:eastAsia="Arial" w:hAnsi="Arial" w:cs="Arial"/>
          <w:sz w:val="24"/>
          <w:szCs w:val="24"/>
        </w:rPr>
        <w:t>a</w:t>
      </w:r>
      <w:r w:rsidRPr="00EB5E4D">
        <w:rPr>
          <w:rFonts w:ascii="Arial" w:eastAsia="Arial" w:hAnsi="Arial" w:cs="Arial"/>
          <w:spacing w:val="1"/>
          <w:sz w:val="24"/>
          <w:szCs w:val="24"/>
        </w:rPr>
        <w:t>ss</w:t>
      </w:r>
      <w:r w:rsidRPr="00EB5E4D">
        <w:rPr>
          <w:rFonts w:ascii="Arial" w:eastAsia="Arial" w:hAnsi="Arial" w:cs="Arial"/>
          <w:spacing w:val="-1"/>
          <w:sz w:val="24"/>
          <w:szCs w:val="24"/>
        </w:rPr>
        <w:t>i</w:t>
      </w:r>
      <w:r w:rsidRPr="00EB5E4D">
        <w:rPr>
          <w:rFonts w:ascii="Arial" w:eastAsia="Arial" w:hAnsi="Arial" w:cs="Arial"/>
          <w:spacing w:val="5"/>
          <w:sz w:val="24"/>
          <w:szCs w:val="24"/>
        </w:rPr>
        <w:t>f</w:t>
      </w:r>
      <w:r w:rsidRPr="00EB5E4D">
        <w:rPr>
          <w:rFonts w:ascii="Arial" w:eastAsia="Arial" w:hAnsi="Arial" w:cs="Arial"/>
          <w:spacing w:val="-1"/>
          <w:sz w:val="24"/>
          <w:szCs w:val="24"/>
        </w:rPr>
        <w:t>i</w:t>
      </w:r>
      <w:r w:rsidRPr="00EB5E4D">
        <w:rPr>
          <w:rFonts w:ascii="Arial" w:eastAsia="Arial" w:hAnsi="Arial" w:cs="Arial"/>
          <w:spacing w:val="1"/>
          <w:sz w:val="24"/>
          <w:szCs w:val="24"/>
        </w:rPr>
        <w:t>c</w:t>
      </w:r>
      <w:r w:rsidRPr="00EB5E4D">
        <w:rPr>
          <w:rFonts w:ascii="Arial" w:eastAsia="Arial" w:hAnsi="Arial" w:cs="Arial"/>
          <w:sz w:val="24"/>
          <w:szCs w:val="24"/>
        </w:rPr>
        <w:t>at</w:t>
      </w:r>
      <w:r w:rsidRPr="00EB5E4D">
        <w:rPr>
          <w:rFonts w:ascii="Arial" w:eastAsia="Arial" w:hAnsi="Arial" w:cs="Arial"/>
          <w:spacing w:val="-1"/>
          <w:sz w:val="24"/>
          <w:szCs w:val="24"/>
        </w:rPr>
        <w:t>i</w:t>
      </w:r>
      <w:r w:rsidRPr="00EB5E4D">
        <w:rPr>
          <w:rFonts w:ascii="Arial" w:eastAsia="Arial" w:hAnsi="Arial" w:cs="Arial"/>
          <w:sz w:val="24"/>
          <w:szCs w:val="24"/>
        </w:rPr>
        <w:t>on</w:t>
      </w:r>
      <w:r w:rsidRPr="00EB5E4D">
        <w:rPr>
          <w:rFonts w:ascii="Arial" w:eastAsia="Arial" w:hAnsi="Arial" w:cs="Arial"/>
          <w:spacing w:val="-19"/>
          <w:sz w:val="24"/>
          <w:szCs w:val="24"/>
        </w:rPr>
        <w:t xml:space="preserve"> </w:t>
      </w:r>
      <w:r w:rsidRPr="00EB5E4D">
        <w:rPr>
          <w:rFonts w:ascii="Arial" w:eastAsia="Arial" w:hAnsi="Arial" w:cs="Arial"/>
          <w:sz w:val="24"/>
          <w:szCs w:val="24"/>
        </w:rPr>
        <w:t>t</w:t>
      </w:r>
      <w:r w:rsidRPr="00EB5E4D">
        <w:rPr>
          <w:rFonts w:ascii="Arial" w:eastAsia="Arial" w:hAnsi="Arial" w:cs="Arial"/>
          <w:spacing w:val="4"/>
          <w:sz w:val="24"/>
          <w:szCs w:val="24"/>
        </w:rPr>
        <w:t>o</w:t>
      </w:r>
      <w:r w:rsidRPr="00EB5E4D">
        <w:rPr>
          <w:rFonts w:ascii="Arial" w:eastAsia="Arial" w:hAnsi="Arial" w:cs="Arial"/>
          <w:sz w:val="24"/>
          <w:szCs w:val="24"/>
        </w:rPr>
        <w:t>wa</w:t>
      </w:r>
      <w:r w:rsidRPr="00EB5E4D">
        <w:rPr>
          <w:rFonts w:ascii="Arial" w:eastAsia="Arial" w:hAnsi="Arial" w:cs="Arial"/>
          <w:spacing w:val="1"/>
          <w:sz w:val="24"/>
          <w:szCs w:val="24"/>
        </w:rPr>
        <w:t>r</w:t>
      </w:r>
      <w:r w:rsidRPr="00EB5E4D">
        <w:rPr>
          <w:rFonts w:ascii="Arial" w:eastAsia="Arial" w:hAnsi="Arial" w:cs="Arial"/>
          <w:sz w:val="24"/>
          <w:szCs w:val="24"/>
        </w:rPr>
        <w:t>d</w:t>
      </w:r>
      <w:r w:rsidRPr="00EB5E4D">
        <w:rPr>
          <w:rFonts w:ascii="Arial" w:eastAsia="Arial" w:hAnsi="Arial" w:cs="Arial"/>
          <w:spacing w:val="-14"/>
          <w:sz w:val="24"/>
          <w:szCs w:val="24"/>
        </w:rPr>
        <w:t xml:space="preserve"> </w:t>
      </w:r>
      <w:r w:rsidRPr="00EB5E4D">
        <w:rPr>
          <w:rFonts w:ascii="Arial" w:eastAsia="Arial" w:hAnsi="Arial" w:cs="Arial"/>
          <w:spacing w:val="2"/>
          <w:sz w:val="24"/>
          <w:szCs w:val="24"/>
        </w:rPr>
        <w:t>th</w:t>
      </w:r>
      <w:r w:rsidRPr="00EB5E4D">
        <w:rPr>
          <w:rFonts w:ascii="Arial" w:eastAsia="Arial" w:hAnsi="Arial" w:cs="Arial"/>
          <w:sz w:val="24"/>
          <w:szCs w:val="24"/>
        </w:rPr>
        <w:t>e</w:t>
      </w:r>
      <w:r w:rsidRPr="00EB5E4D">
        <w:rPr>
          <w:rFonts w:ascii="Arial" w:eastAsia="Arial" w:hAnsi="Arial" w:cs="Arial"/>
          <w:spacing w:val="-1"/>
          <w:sz w:val="24"/>
          <w:szCs w:val="24"/>
        </w:rPr>
        <w:t>i</w:t>
      </w:r>
      <w:r w:rsidRPr="00EB5E4D">
        <w:rPr>
          <w:rFonts w:ascii="Arial" w:eastAsia="Arial" w:hAnsi="Arial" w:cs="Arial"/>
          <w:sz w:val="24"/>
          <w:szCs w:val="24"/>
        </w:rPr>
        <w:t>r</w:t>
      </w:r>
      <w:r w:rsidRPr="00EB5E4D">
        <w:rPr>
          <w:rFonts w:ascii="Arial" w:eastAsia="Arial" w:hAnsi="Arial" w:cs="Arial"/>
          <w:spacing w:val="-4"/>
          <w:sz w:val="24"/>
          <w:szCs w:val="24"/>
        </w:rPr>
        <w:t xml:space="preserve"> </w:t>
      </w:r>
      <w:r w:rsidRPr="00EB5E4D">
        <w:rPr>
          <w:rFonts w:ascii="Arial" w:eastAsia="Arial" w:hAnsi="Arial" w:cs="Arial"/>
          <w:spacing w:val="4"/>
          <w:sz w:val="24"/>
          <w:szCs w:val="24"/>
        </w:rPr>
        <w:t>g</w:t>
      </w:r>
      <w:r w:rsidRPr="00EB5E4D">
        <w:rPr>
          <w:rFonts w:ascii="Arial" w:eastAsia="Arial" w:hAnsi="Arial" w:cs="Arial"/>
          <w:spacing w:val="1"/>
          <w:sz w:val="24"/>
          <w:szCs w:val="24"/>
        </w:rPr>
        <w:t>r</w:t>
      </w:r>
      <w:r w:rsidRPr="00EB5E4D">
        <w:rPr>
          <w:rFonts w:ascii="Arial" w:eastAsia="Arial" w:hAnsi="Arial" w:cs="Arial"/>
          <w:sz w:val="24"/>
          <w:szCs w:val="24"/>
        </w:rPr>
        <w:t>ad</w:t>
      </w:r>
      <w:r w:rsidRPr="00EB5E4D">
        <w:rPr>
          <w:rFonts w:ascii="Arial" w:eastAsia="Arial" w:hAnsi="Arial" w:cs="Arial"/>
          <w:spacing w:val="2"/>
          <w:sz w:val="24"/>
          <w:szCs w:val="24"/>
        </w:rPr>
        <w:t>u</w:t>
      </w:r>
      <w:r w:rsidRPr="00EB5E4D">
        <w:rPr>
          <w:rFonts w:ascii="Arial" w:eastAsia="Arial" w:hAnsi="Arial" w:cs="Arial"/>
          <w:sz w:val="24"/>
          <w:szCs w:val="24"/>
        </w:rPr>
        <w:t>a</w:t>
      </w:r>
      <w:r w:rsidRPr="00EB5E4D">
        <w:rPr>
          <w:rFonts w:ascii="Arial" w:eastAsia="Arial" w:hAnsi="Arial" w:cs="Arial"/>
          <w:spacing w:val="2"/>
          <w:sz w:val="24"/>
          <w:szCs w:val="24"/>
        </w:rPr>
        <w:t>t</w:t>
      </w:r>
      <w:r w:rsidRPr="00EB5E4D">
        <w:rPr>
          <w:rFonts w:ascii="Arial" w:eastAsia="Arial" w:hAnsi="Arial" w:cs="Arial"/>
          <w:sz w:val="24"/>
          <w:szCs w:val="24"/>
        </w:rPr>
        <w:t>e</w:t>
      </w:r>
      <w:r w:rsidRPr="00EB5E4D">
        <w:rPr>
          <w:rFonts w:ascii="Arial" w:eastAsia="Arial" w:hAnsi="Arial" w:cs="Arial"/>
          <w:spacing w:val="-18"/>
          <w:sz w:val="24"/>
          <w:szCs w:val="24"/>
        </w:rPr>
        <w:t xml:space="preserve"> </w:t>
      </w:r>
      <w:r w:rsidRPr="00EB5E4D">
        <w:rPr>
          <w:rFonts w:ascii="Arial" w:eastAsia="Arial" w:hAnsi="Arial" w:cs="Arial"/>
          <w:spacing w:val="4"/>
          <w:sz w:val="24"/>
          <w:szCs w:val="24"/>
        </w:rPr>
        <w:t>d</w:t>
      </w:r>
      <w:r w:rsidRPr="00EB5E4D">
        <w:rPr>
          <w:rFonts w:ascii="Arial" w:eastAsia="Arial" w:hAnsi="Arial" w:cs="Arial"/>
          <w:sz w:val="24"/>
          <w:szCs w:val="24"/>
        </w:rPr>
        <w:t>eg</w:t>
      </w:r>
      <w:r w:rsidRPr="00EB5E4D">
        <w:rPr>
          <w:rFonts w:ascii="Arial" w:eastAsia="Arial" w:hAnsi="Arial" w:cs="Arial"/>
          <w:spacing w:val="3"/>
          <w:sz w:val="24"/>
          <w:szCs w:val="24"/>
        </w:rPr>
        <w:t>r</w:t>
      </w:r>
      <w:r w:rsidRPr="00EB5E4D">
        <w:rPr>
          <w:rFonts w:ascii="Arial" w:eastAsia="Arial" w:hAnsi="Arial" w:cs="Arial"/>
          <w:sz w:val="24"/>
          <w:szCs w:val="24"/>
        </w:rPr>
        <w:t>ee.</w:t>
      </w:r>
      <w:r w:rsidRPr="00EB5E4D">
        <w:rPr>
          <w:rFonts w:ascii="Arial" w:eastAsia="Arial" w:hAnsi="Arial" w:cs="Arial"/>
          <w:spacing w:val="43"/>
          <w:sz w:val="24"/>
          <w:szCs w:val="24"/>
        </w:rPr>
        <w:t xml:space="preserve"> </w:t>
      </w:r>
      <w:r w:rsidRPr="00EB5E4D">
        <w:rPr>
          <w:rFonts w:ascii="Arial" w:eastAsia="Arial" w:hAnsi="Arial" w:cs="Arial"/>
          <w:spacing w:val="6"/>
          <w:sz w:val="24"/>
          <w:szCs w:val="24"/>
        </w:rPr>
        <w:t>T</w:t>
      </w:r>
      <w:r w:rsidRPr="00EB5E4D">
        <w:rPr>
          <w:rFonts w:ascii="Arial" w:eastAsia="Arial" w:hAnsi="Arial" w:cs="Arial"/>
          <w:sz w:val="24"/>
          <w:szCs w:val="24"/>
        </w:rPr>
        <w:t>he</w:t>
      </w:r>
      <w:r w:rsidRPr="00EB5E4D">
        <w:rPr>
          <w:rFonts w:ascii="Arial" w:eastAsia="Arial" w:hAnsi="Arial" w:cs="Arial"/>
          <w:spacing w:val="-6"/>
          <w:sz w:val="24"/>
          <w:szCs w:val="24"/>
        </w:rPr>
        <w:t xml:space="preserve"> </w:t>
      </w:r>
      <w:r w:rsidRPr="00EB5E4D">
        <w:rPr>
          <w:rFonts w:ascii="Arial" w:eastAsia="Arial" w:hAnsi="Arial" w:cs="Arial"/>
          <w:sz w:val="24"/>
          <w:szCs w:val="24"/>
        </w:rPr>
        <w:t>C</w:t>
      </w:r>
      <w:r w:rsidRPr="00EB5E4D">
        <w:rPr>
          <w:rFonts w:ascii="Arial" w:eastAsia="Arial" w:hAnsi="Arial" w:cs="Arial"/>
          <w:spacing w:val="-1"/>
          <w:sz w:val="24"/>
          <w:szCs w:val="24"/>
        </w:rPr>
        <w:t>E</w:t>
      </w:r>
      <w:r w:rsidRPr="00EB5E4D">
        <w:rPr>
          <w:rFonts w:ascii="Arial" w:eastAsia="Arial" w:hAnsi="Arial" w:cs="Arial"/>
          <w:spacing w:val="5"/>
          <w:sz w:val="24"/>
          <w:szCs w:val="24"/>
        </w:rPr>
        <w:t>N</w:t>
      </w:r>
      <w:r w:rsidRPr="00EB5E4D">
        <w:rPr>
          <w:rFonts w:ascii="Arial" w:eastAsia="Arial" w:hAnsi="Arial" w:cs="Arial"/>
          <w:sz w:val="24"/>
          <w:szCs w:val="24"/>
        </w:rPr>
        <w:t>D</w:t>
      </w:r>
      <w:r w:rsidRPr="00EB5E4D">
        <w:rPr>
          <w:rFonts w:ascii="Arial" w:eastAsia="Arial" w:hAnsi="Arial" w:cs="Arial"/>
          <w:spacing w:val="-13"/>
          <w:sz w:val="24"/>
          <w:szCs w:val="24"/>
        </w:rPr>
        <w:t xml:space="preserve"> </w:t>
      </w:r>
      <w:r w:rsidRPr="00EB5E4D">
        <w:rPr>
          <w:rFonts w:ascii="Arial" w:eastAsia="Arial" w:hAnsi="Arial" w:cs="Arial"/>
          <w:spacing w:val="1"/>
          <w:sz w:val="24"/>
          <w:szCs w:val="24"/>
        </w:rPr>
        <w:t>cr</w:t>
      </w:r>
      <w:r w:rsidRPr="00EB5E4D">
        <w:rPr>
          <w:rFonts w:ascii="Arial" w:eastAsia="Arial" w:hAnsi="Arial" w:cs="Arial"/>
          <w:spacing w:val="2"/>
          <w:sz w:val="24"/>
          <w:szCs w:val="24"/>
        </w:rPr>
        <w:t>e</w:t>
      </w:r>
      <w:r w:rsidRPr="00EB5E4D">
        <w:rPr>
          <w:rFonts w:ascii="Arial" w:eastAsia="Arial" w:hAnsi="Arial" w:cs="Arial"/>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w:t>
      </w:r>
      <w:r w:rsidRPr="00EB5E4D">
        <w:rPr>
          <w:rFonts w:ascii="Arial" w:eastAsia="Arial" w:hAnsi="Arial" w:cs="Arial"/>
          <w:spacing w:val="1"/>
          <w:sz w:val="24"/>
          <w:szCs w:val="24"/>
        </w:rPr>
        <w:t>s</w:t>
      </w:r>
      <w:r w:rsidRPr="00EB5E4D">
        <w:rPr>
          <w:rFonts w:ascii="Arial" w:eastAsia="Arial" w:hAnsi="Arial" w:cs="Arial"/>
          <w:sz w:val="24"/>
          <w:szCs w:val="24"/>
        </w:rPr>
        <w:t>,</w:t>
      </w:r>
      <w:r w:rsidRPr="00EB5E4D">
        <w:rPr>
          <w:rFonts w:ascii="Arial" w:eastAsia="Arial" w:hAnsi="Arial" w:cs="Arial"/>
          <w:spacing w:val="-11"/>
          <w:sz w:val="24"/>
          <w:szCs w:val="24"/>
        </w:rPr>
        <w:t xml:space="preserve"> </w:t>
      </w:r>
      <w:r w:rsidRPr="00EB5E4D">
        <w:rPr>
          <w:rFonts w:ascii="Arial" w:eastAsia="Arial" w:hAnsi="Arial" w:cs="Arial"/>
          <w:sz w:val="24"/>
          <w:szCs w:val="24"/>
        </w:rPr>
        <w:t>g</w:t>
      </w:r>
      <w:r w:rsidRPr="00EB5E4D">
        <w:rPr>
          <w:rFonts w:ascii="Arial" w:eastAsia="Arial" w:hAnsi="Arial" w:cs="Arial"/>
          <w:spacing w:val="3"/>
          <w:sz w:val="24"/>
          <w:szCs w:val="24"/>
        </w:rPr>
        <w:t>r</w:t>
      </w:r>
      <w:r w:rsidRPr="00EB5E4D">
        <w:rPr>
          <w:rFonts w:ascii="Arial" w:eastAsia="Arial" w:hAnsi="Arial" w:cs="Arial"/>
          <w:spacing w:val="2"/>
          <w:sz w:val="24"/>
          <w:szCs w:val="24"/>
        </w:rPr>
        <w:t>a</w:t>
      </w:r>
      <w:r w:rsidRPr="00EB5E4D">
        <w:rPr>
          <w:rFonts w:ascii="Arial" w:eastAsia="Arial" w:hAnsi="Arial" w:cs="Arial"/>
          <w:sz w:val="24"/>
          <w:szCs w:val="24"/>
        </w:rPr>
        <w:t>de</w:t>
      </w:r>
      <w:r w:rsidRPr="00EB5E4D">
        <w:rPr>
          <w:rFonts w:ascii="Arial" w:eastAsia="Arial" w:hAnsi="Arial" w:cs="Arial"/>
          <w:spacing w:val="1"/>
          <w:sz w:val="24"/>
          <w:szCs w:val="24"/>
        </w:rPr>
        <w:t>s</w:t>
      </w:r>
      <w:r w:rsidRPr="00EB5E4D">
        <w:rPr>
          <w:rFonts w:ascii="Arial" w:eastAsia="Arial" w:hAnsi="Arial" w:cs="Arial"/>
          <w:sz w:val="24"/>
          <w:szCs w:val="24"/>
        </w:rPr>
        <w:t>,</w:t>
      </w:r>
      <w:r w:rsidRPr="00EB5E4D">
        <w:rPr>
          <w:rFonts w:ascii="Arial" w:eastAsia="Arial" w:hAnsi="Arial" w:cs="Arial"/>
          <w:spacing w:val="-10"/>
          <w:sz w:val="24"/>
          <w:szCs w:val="24"/>
        </w:rPr>
        <w:t xml:space="preserve"> </w:t>
      </w:r>
      <w:r w:rsidRPr="00EB5E4D">
        <w:rPr>
          <w:rFonts w:ascii="Arial" w:eastAsia="Arial" w:hAnsi="Arial" w:cs="Arial"/>
          <w:sz w:val="24"/>
          <w:szCs w:val="24"/>
        </w:rPr>
        <w:t>and</w:t>
      </w:r>
      <w:r w:rsidRPr="00EB5E4D">
        <w:rPr>
          <w:rFonts w:ascii="Arial" w:eastAsia="Arial" w:hAnsi="Arial" w:cs="Arial"/>
          <w:spacing w:val="-4"/>
          <w:sz w:val="24"/>
          <w:szCs w:val="24"/>
        </w:rPr>
        <w:t xml:space="preserve"> </w:t>
      </w:r>
      <w:r w:rsidRPr="00EB5E4D">
        <w:rPr>
          <w:rFonts w:ascii="Arial" w:eastAsia="Arial" w:hAnsi="Arial" w:cs="Arial"/>
          <w:spacing w:val="2"/>
          <w:sz w:val="24"/>
          <w:szCs w:val="24"/>
        </w:rPr>
        <w:t>q</w:t>
      </w:r>
      <w:r w:rsidRPr="00EB5E4D">
        <w:rPr>
          <w:rFonts w:ascii="Arial" w:eastAsia="Arial" w:hAnsi="Arial" w:cs="Arial"/>
          <w:sz w:val="24"/>
          <w:szCs w:val="24"/>
        </w:rPr>
        <w:t>u</w:t>
      </w:r>
      <w:r w:rsidRPr="00EB5E4D">
        <w:rPr>
          <w:rFonts w:ascii="Arial" w:eastAsia="Arial" w:hAnsi="Arial" w:cs="Arial"/>
          <w:spacing w:val="4"/>
          <w:sz w:val="24"/>
          <w:szCs w:val="24"/>
        </w:rPr>
        <w:t>a</w:t>
      </w:r>
      <w:r w:rsidRPr="00EB5E4D">
        <w:rPr>
          <w:rFonts w:ascii="Arial" w:eastAsia="Arial" w:hAnsi="Arial" w:cs="Arial"/>
          <w:spacing w:val="1"/>
          <w:sz w:val="24"/>
          <w:szCs w:val="24"/>
        </w:rPr>
        <w:t>li</w:t>
      </w:r>
      <w:r w:rsidRPr="00EB5E4D">
        <w:rPr>
          <w:rFonts w:ascii="Arial" w:eastAsia="Arial" w:hAnsi="Arial" w:cs="Arial"/>
          <w:spacing w:val="5"/>
          <w:sz w:val="24"/>
          <w:szCs w:val="24"/>
        </w:rPr>
        <w:t>t</w:t>
      </w:r>
      <w:r w:rsidRPr="00EB5E4D">
        <w:rPr>
          <w:rFonts w:ascii="Arial" w:eastAsia="Arial" w:hAnsi="Arial" w:cs="Arial"/>
          <w:sz w:val="24"/>
          <w:szCs w:val="24"/>
        </w:rPr>
        <w:t>y</w:t>
      </w:r>
      <w:r w:rsidRPr="00EB5E4D">
        <w:rPr>
          <w:rFonts w:ascii="Arial" w:eastAsia="Arial" w:hAnsi="Arial" w:cs="Arial"/>
          <w:spacing w:val="-20"/>
          <w:sz w:val="24"/>
          <w:szCs w:val="24"/>
        </w:rPr>
        <w:t xml:space="preserve"> </w:t>
      </w:r>
      <w:r w:rsidRPr="00EB5E4D">
        <w:rPr>
          <w:rFonts w:ascii="Arial" w:eastAsia="Arial" w:hAnsi="Arial" w:cs="Arial"/>
          <w:spacing w:val="2"/>
          <w:sz w:val="24"/>
          <w:szCs w:val="24"/>
        </w:rPr>
        <w:t>po</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ts</w:t>
      </w:r>
      <w:r w:rsidRPr="00EB5E4D">
        <w:rPr>
          <w:rFonts w:ascii="Arial" w:eastAsia="Arial" w:hAnsi="Arial" w:cs="Arial"/>
          <w:spacing w:val="-9"/>
          <w:sz w:val="24"/>
          <w:szCs w:val="24"/>
        </w:rPr>
        <w:t xml:space="preserve"> </w:t>
      </w:r>
      <w:r w:rsidRPr="00EB5E4D">
        <w:rPr>
          <w:rFonts w:ascii="Arial" w:eastAsia="Arial" w:hAnsi="Arial" w:cs="Arial"/>
          <w:sz w:val="24"/>
          <w:szCs w:val="24"/>
        </w:rPr>
        <w:t>b</w:t>
      </w:r>
      <w:r w:rsidRPr="00EB5E4D">
        <w:rPr>
          <w:rFonts w:ascii="Arial" w:eastAsia="Arial" w:hAnsi="Arial" w:cs="Arial"/>
          <w:spacing w:val="2"/>
          <w:sz w:val="24"/>
          <w:szCs w:val="24"/>
        </w:rPr>
        <w:t>e</w:t>
      </w:r>
      <w:r w:rsidRPr="00EB5E4D">
        <w:rPr>
          <w:rFonts w:ascii="Arial" w:eastAsia="Arial" w:hAnsi="Arial" w:cs="Arial"/>
          <w:spacing w:val="1"/>
          <w:sz w:val="24"/>
          <w:szCs w:val="24"/>
        </w:rPr>
        <w:t>c</w:t>
      </w:r>
      <w:r w:rsidRPr="00EB5E4D">
        <w:rPr>
          <w:rFonts w:ascii="Arial" w:eastAsia="Arial" w:hAnsi="Arial" w:cs="Arial"/>
          <w:sz w:val="24"/>
          <w:szCs w:val="24"/>
        </w:rPr>
        <w:t>o</w:t>
      </w:r>
      <w:r w:rsidRPr="00EB5E4D">
        <w:rPr>
          <w:rFonts w:ascii="Arial" w:eastAsia="Arial" w:hAnsi="Arial" w:cs="Arial"/>
          <w:spacing w:val="9"/>
          <w:sz w:val="24"/>
          <w:szCs w:val="24"/>
        </w:rPr>
        <w:t>m</w:t>
      </w:r>
      <w:r w:rsidRPr="00EB5E4D">
        <w:rPr>
          <w:rFonts w:ascii="Arial" w:eastAsia="Arial" w:hAnsi="Arial" w:cs="Arial"/>
          <w:sz w:val="24"/>
          <w:szCs w:val="24"/>
        </w:rPr>
        <w:t>e</w:t>
      </w:r>
      <w:r w:rsidRPr="00EB5E4D">
        <w:rPr>
          <w:rFonts w:ascii="Arial" w:eastAsia="Arial" w:hAnsi="Arial" w:cs="Arial"/>
          <w:spacing w:val="-15"/>
          <w:sz w:val="24"/>
          <w:szCs w:val="24"/>
        </w:rPr>
        <w:t xml:space="preserve"> </w:t>
      </w:r>
      <w:r w:rsidRPr="00EB5E4D">
        <w:rPr>
          <w:rFonts w:ascii="Arial" w:eastAsia="Arial" w:hAnsi="Arial" w:cs="Arial"/>
          <w:sz w:val="24"/>
          <w:szCs w:val="24"/>
        </w:rPr>
        <w:t>a pa</w:t>
      </w:r>
      <w:r w:rsidRPr="00EB5E4D">
        <w:rPr>
          <w:rFonts w:ascii="Arial" w:eastAsia="Arial" w:hAnsi="Arial" w:cs="Arial"/>
          <w:spacing w:val="1"/>
          <w:sz w:val="24"/>
          <w:szCs w:val="24"/>
        </w:rPr>
        <w:t>r</w:t>
      </w:r>
      <w:r w:rsidRPr="00EB5E4D">
        <w:rPr>
          <w:rFonts w:ascii="Arial" w:eastAsia="Arial" w:hAnsi="Arial" w:cs="Arial"/>
          <w:sz w:val="24"/>
          <w:szCs w:val="24"/>
        </w:rPr>
        <w:t>t</w:t>
      </w:r>
      <w:r w:rsidRPr="00EB5E4D">
        <w:rPr>
          <w:rFonts w:ascii="Arial" w:eastAsia="Arial" w:hAnsi="Arial" w:cs="Arial"/>
          <w:spacing w:val="-6"/>
          <w:sz w:val="24"/>
          <w:szCs w:val="24"/>
        </w:rPr>
        <w:t xml:space="preserve"> </w:t>
      </w:r>
      <w:r w:rsidRPr="00EB5E4D">
        <w:rPr>
          <w:rFonts w:ascii="Arial" w:eastAsia="Arial" w:hAnsi="Arial" w:cs="Arial"/>
          <w:sz w:val="24"/>
          <w:szCs w:val="24"/>
        </w:rPr>
        <w:t>of the</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s</w:t>
      </w:r>
      <w:r w:rsidRPr="00EB5E4D">
        <w:rPr>
          <w:rFonts w:ascii="Arial" w:eastAsia="Arial" w:hAnsi="Arial" w:cs="Arial"/>
          <w:spacing w:val="2"/>
          <w:sz w:val="24"/>
          <w:szCs w:val="24"/>
        </w:rPr>
        <w:t>t</w:t>
      </w:r>
      <w:r w:rsidRPr="00EB5E4D">
        <w:rPr>
          <w:rFonts w:ascii="Arial" w:eastAsia="Arial" w:hAnsi="Arial" w:cs="Arial"/>
          <w:sz w:val="24"/>
          <w:szCs w:val="24"/>
        </w:rPr>
        <w:t>ud</w:t>
      </w:r>
      <w:r w:rsidRPr="00EB5E4D">
        <w:rPr>
          <w:rFonts w:ascii="Arial" w:eastAsia="Arial" w:hAnsi="Arial" w:cs="Arial"/>
          <w:spacing w:val="5"/>
          <w:sz w:val="24"/>
          <w:szCs w:val="24"/>
        </w:rPr>
        <w:t>e</w:t>
      </w:r>
      <w:r w:rsidRPr="00EB5E4D">
        <w:rPr>
          <w:rFonts w:ascii="Arial" w:eastAsia="Arial" w:hAnsi="Arial" w:cs="Arial"/>
          <w:sz w:val="24"/>
          <w:szCs w:val="24"/>
        </w:rPr>
        <w:t>nt</w:t>
      </w:r>
      <w:r w:rsidRPr="00EB5E4D">
        <w:rPr>
          <w:rFonts w:ascii="Arial" w:eastAsia="Arial" w:hAnsi="Arial" w:cs="Arial"/>
          <w:spacing w:val="-1"/>
          <w:sz w:val="24"/>
          <w:szCs w:val="24"/>
        </w:rPr>
        <w:t>’</w:t>
      </w:r>
      <w:r w:rsidRPr="00EB5E4D">
        <w:rPr>
          <w:rFonts w:ascii="Arial" w:eastAsia="Arial" w:hAnsi="Arial" w:cs="Arial"/>
          <w:sz w:val="24"/>
          <w:szCs w:val="24"/>
        </w:rPr>
        <w:t>s</w:t>
      </w:r>
      <w:r w:rsidRPr="00EB5E4D">
        <w:rPr>
          <w:rFonts w:ascii="Arial" w:eastAsia="Arial" w:hAnsi="Arial" w:cs="Arial"/>
          <w:spacing w:val="-14"/>
          <w:sz w:val="24"/>
          <w:szCs w:val="24"/>
        </w:rPr>
        <w:t xml:space="preserve"> </w:t>
      </w:r>
      <w:r w:rsidRPr="00EB5E4D">
        <w:rPr>
          <w:rFonts w:ascii="Arial" w:eastAsia="Arial" w:hAnsi="Arial" w:cs="Arial"/>
          <w:sz w:val="24"/>
          <w:szCs w:val="24"/>
        </w:rPr>
        <w:t>a</w:t>
      </w:r>
      <w:r w:rsidRPr="00EB5E4D">
        <w:rPr>
          <w:rFonts w:ascii="Arial" w:eastAsia="Arial" w:hAnsi="Arial" w:cs="Arial"/>
          <w:spacing w:val="6"/>
          <w:sz w:val="24"/>
          <w:szCs w:val="24"/>
        </w:rPr>
        <w:t>c</w:t>
      </w:r>
      <w:r w:rsidRPr="00EB5E4D">
        <w:rPr>
          <w:rFonts w:ascii="Arial" w:eastAsia="Arial" w:hAnsi="Arial" w:cs="Arial"/>
          <w:sz w:val="24"/>
          <w:szCs w:val="24"/>
        </w:rPr>
        <w:t>a</w:t>
      </w:r>
      <w:r w:rsidRPr="00EB5E4D">
        <w:rPr>
          <w:rFonts w:ascii="Arial" w:eastAsia="Arial" w:hAnsi="Arial" w:cs="Arial"/>
          <w:spacing w:val="2"/>
          <w:sz w:val="24"/>
          <w:szCs w:val="24"/>
        </w:rPr>
        <w:t>d</w:t>
      </w:r>
      <w:r w:rsidRPr="00EB5E4D">
        <w:rPr>
          <w:rFonts w:ascii="Arial" w:eastAsia="Arial" w:hAnsi="Arial" w:cs="Arial"/>
          <w:spacing w:val="4"/>
          <w:sz w:val="24"/>
          <w:szCs w:val="24"/>
        </w:rPr>
        <w:t>e</w:t>
      </w:r>
      <w:r w:rsidRPr="00EB5E4D">
        <w:rPr>
          <w:rFonts w:ascii="Arial" w:eastAsia="Arial" w:hAnsi="Arial" w:cs="Arial"/>
          <w:spacing w:val="7"/>
          <w:sz w:val="24"/>
          <w:szCs w:val="24"/>
        </w:rPr>
        <w:t>m</w:t>
      </w:r>
      <w:r w:rsidRPr="00EB5E4D">
        <w:rPr>
          <w:rFonts w:ascii="Arial" w:eastAsia="Arial" w:hAnsi="Arial" w:cs="Arial"/>
          <w:spacing w:val="-1"/>
          <w:sz w:val="24"/>
          <w:szCs w:val="24"/>
        </w:rPr>
        <w:t>i</w:t>
      </w:r>
      <w:r w:rsidRPr="00EB5E4D">
        <w:rPr>
          <w:rFonts w:ascii="Arial" w:eastAsia="Arial" w:hAnsi="Arial" w:cs="Arial"/>
          <w:sz w:val="24"/>
          <w:szCs w:val="24"/>
        </w:rPr>
        <w:t>c</w:t>
      </w:r>
      <w:r w:rsidRPr="00EB5E4D">
        <w:rPr>
          <w:rFonts w:ascii="Arial" w:eastAsia="Arial" w:hAnsi="Arial" w:cs="Arial"/>
          <w:spacing w:val="-15"/>
          <w:sz w:val="24"/>
          <w:szCs w:val="24"/>
        </w:rPr>
        <w:t xml:space="preserve"> </w:t>
      </w:r>
      <w:r w:rsidRPr="00EB5E4D">
        <w:rPr>
          <w:rFonts w:ascii="Arial" w:eastAsia="Arial" w:hAnsi="Arial" w:cs="Arial"/>
          <w:spacing w:val="1"/>
          <w:sz w:val="24"/>
          <w:szCs w:val="24"/>
        </w:rPr>
        <w:t>r</w:t>
      </w:r>
      <w:r w:rsidRPr="00EB5E4D">
        <w:rPr>
          <w:rFonts w:ascii="Arial" w:eastAsia="Arial" w:hAnsi="Arial" w:cs="Arial"/>
          <w:sz w:val="24"/>
          <w:szCs w:val="24"/>
        </w:rPr>
        <w:t>e</w:t>
      </w:r>
      <w:r w:rsidRPr="00EB5E4D">
        <w:rPr>
          <w:rFonts w:ascii="Arial" w:eastAsia="Arial" w:hAnsi="Arial" w:cs="Arial"/>
          <w:spacing w:val="1"/>
          <w:sz w:val="24"/>
          <w:szCs w:val="24"/>
        </w:rPr>
        <w:t>c</w:t>
      </w:r>
      <w:r w:rsidRPr="00EB5E4D">
        <w:rPr>
          <w:rFonts w:ascii="Arial" w:eastAsia="Arial" w:hAnsi="Arial" w:cs="Arial"/>
          <w:sz w:val="24"/>
          <w:szCs w:val="24"/>
        </w:rPr>
        <w:t>o</w:t>
      </w:r>
      <w:r w:rsidRPr="00EB5E4D">
        <w:rPr>
          <w:rFonts w:ascii="Arial" w:eastAsia="Arial" w:hAnsi="Arial" w:cs="Arial"/>
          <w:spacing w:val="1"/>
          <w:sz w:val="24"/>
          <w:szCs w:val="24"/>
        </w:rPr>
        <w:t>r</w:t>
      </w:r>
      <w:r w:rsidRPr="00EB5E4D">
        <w:rPr>
          <w:rFonts w:ascii="Arial" w:eastAsia="Arial" w:hAnsi="Arial" w:cs="Arial"/>
          <w:sz w:val="24"/>
          <w:szCs w:val="24"/>
        </w:rPr>
        <w:t>d</w:t>
      </w:r>
      <w:r w:rsidRPr="00EB5E4D">
        <w:rPr>
          <w:rFonts w:ascii="Arial" w:eastAsia="Arial" w:hAnsi="Arial" w:cs="Arial"/>
          <w:spacing w:val="-14"/>
          <w:sz w:val="24"/>
          <w:szCs w:val="24"/>
        </w:rPr>
        <w:t xml:space="preserve"> </w:t>
      </w:r>
      <w:r w:rsidRPr="00EB5E4D">
        <w:rPr>
          <w:rFonts w:ascii="Arial" w:eastAsia="Arial" w:hAnsi="Arial" w:cs="Arial"/>
          <w:sz w:val="24"/>
          <w:szCs w:val="24"/>
        </w:rPr>
        <w:t>and</w:t>
      </w:r>
      <w:r w:rsidRPr="00EB5E4D">
        <w:rPr>
          <w:rFonts w:ascii="Arial" w:eastAsia="Arial" w:hAnsi="Arial" w:cs="Arial"/>
          <w:spacing w:val="-6"/>
          <w:sz w:val="24"/>
          <w:szCs w:val="24"/>
        </w:rPr>
        <w:t xml:space="preserve"> </w:t>
      </w:r>
      <w:r w:rsidRPr="00EB5E4D">
        <w:rPr>
          <w:rFonts w:ascii="Arial" w:eastAsia="Arial" w:hAnsi="Arial" w:cs="Arial"/>
          <w:sz w:val="24"/>
          <w:szCs w:val="24"/>
        </w:rPr>
        <w:t>g</w:t>
      </w:r>
      <w:r w:rsidRPr="00EB5E4D">
        <w:rPr>
          <w:rFonts w:ascii="Arial" w:eastAsia="Arial" w:hAnsi="Arial" w:cs="Arial"/>
          <w:spacing w:val="3"/>
          <w:sz w:val="24"/>
          <w:szCs w:val="24"/>
        </w:rPr>
        <w:t>r</w:t>
      </w:r>
      <w:r w:rsidRPr="00EB5E4D">
        <w:rPr>
          <w:rFonts w:ascii="Arial" w:eastAsia="Arial" w:hAnsi="Arial" w:cs="Arial"/>
          <w:sz w:val="24"/>
          <w:szCs w:val="24"/>
        </w:rPr>
        <w:t>ade</w:t>
      </w:r>
      <w:r w:rsidRPr="00EB5E4D">
        <w:rPr>
          <w:rFonts w:ascii="Arial" w:eastAsia="Arial" w:hAnsi="Arial" w:cs="Arial"/>
          <w:spacing w:val="-6"/>
          <w:sz w:val="24"/>
          <w:szCs w:val="24"/>
        </w:rPr>
        <w:t xml:space="preserve"> </w:t>
      </w:r>
      <w:r w:rsidRPr="00EB5E4D">
        <w:rPr>
          <w:rFonts w:ascii="Arial" w:eastAsia="Arial" w:hAnsi="Arial" w:cs="Arial"/>
          <w:sz w:val="24"/>
          <w:szCs w:val="24"/>
        </w:rPr>
        <w:t>p</w:t>
      </w:r>
      <w:r w:rsidRPr="00EB5E4D">
        <w:rPr>
          <w:rFonts w:ascii="Arial" w:eastAsia="Arial" w:hAnsi="Arial" w:cs="Arial"/>
          <w:spacing w:val="2"/>
          <w:sz w:val="24"/>
          <w:szCs w:val="24"/>
        </w:rPr>
        <w:t>o</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t</w:t>
      </w:r>
      <w:r w:rsidRPr="00EB5E4D">
        <w:rPr>
          <w:rFonts w:ascii="Arial" w:eastAsia="Arial" w:hAnsi="Arial" w:cs="Arial"/>
          <w:spacing w:val="-2"/>
          <w:sz w:val="24"/>
          <w:szCs w:val="24"/>
        </w:rPr>
        <w:t xml:space="preserve"> </w:t>
      </w:r>
      <w:r w:rsidRPr="00EB5E4D">
        <w:rPr>
          <w:rFonts w:ascii="Arial" w:eastAsia="Arial" w:hAnsi="Arial" w:cs="Arial"/>
          <w:sz w:val="24"/>
          <w:szCs w:val="24"/>
        </w:rPr>
        <w:t>a</w:t>
      </w:r>
      <w:r w:rsidRPr="00EB5E4D">
        <w:rPr>
          <w:rFonts w:ascii="Arial" w:eastAsia="Arial" w:hAnsi="Arial" w:cs="Arial"/>
          <w:spacing w:val="-1"/>
          <w:sz w:val="24"/>
          <w:szCs w:val="24"/>
        </w:rPr>
        <w:t>v</w:t>
      </w:r>
      <w:r w:rsidRPr="00EB5E4D">
        <w:rPr>
          <w:rFonts w:ascii="Arial" w:eastAsia="Arial" w:hAnsi="Arial" w:cs="Arial"/>
          <w:sz w:val="24"/>
          <w:szCs w:val="24"/>
        </w:rPr>
        <w:t>e</w:t>
      </w:r>
      <w:r w:rsidRPr="00EB5E4D">
        <w:rPr>
          <w:rFonts w:ascii="Arial" w:eastAsia="Arial" w:hAnsi="Arial" w:cs="Arial"/>
          <w:spacing w:val="1"/>
          <w:sz w:val="24"/>
          <w:szCs w:val="24"/>
        </w:rPr>
        <w:t>r</w:t>
      </w:r>
      <w:r w:rsidRPr="00EB5E4D">
        <w:rPr>
          <w:rFonts w:ascii="Arial" w:eastAsia="Arial" w:hAnsi="Arial" w:cs="Arial"/>
          <w:spacing w:val="4"/>
          <w:sz w:val="24"/>
          <w:szCs w:val="24"/>
        </w:rPr>
        <w:t>a</w:t>
      </w:r>
      <w:r w:rsidRPr="00EB5E4D">
        <w:rPr>
          <w:rFonts w:ascii="Arial" w:eastAsia="Arial" w:hAnsi="Arial" w:cs="Arial"/>
          <w:sz w:val="24"/>
          <w:szCs w:val="24"/>
        </w:rPr>
        <w:t>ge.</w:t>
      </w:r>
      <w:r w:rsidRPr="00EB5E4D">
        <w:rPr>
          <w:rFonts w:ascii="Arial" w:eastAsia="Arial" w:hAnsi="Arial" w:cs="Arial"/>
          <w:spacing w:val="42"/>
          <w:sz w:val="24"/>
          <w:szCs w:val="24"/>
        </w:rPr>
        <w:t xml:space="preserve"> </w:t>
      </w:r>
      <w:r w:rsidRPr="00EB5E4D">
        <w:rPr>
          <w:rFonts w:ascii="Arial" w:eastAsia="Arial" w:hAnsi="Arial" w:cs="Arial"/>
          <w:sz w:val="24"/>
          <w:szCs w:val="24"/>
        </w:rPr>
        <w:t>C</w:t>
      </w:r>
      <w:r w:rsidRPr="00EB5E4D">
        <w:rPr>
          <w:rFonts w:ascii="Arial" w:eastAsia="Arial" w:hAnsi="Arial" w:cs="Arial"/>
          <w:spacing w:val="4"/>
          <w:sz w:val="24"/>
          <w:szCs w:val="24"/>
        </w:rPr>
        <w:t>E</w:t>
      </w:r>
      <w:r w:rsidRPr="00EB5E4D">
        <w:rPr>
          <w:rFonts w:ascii="Arial" w:eastAsia="Arial" w:hAnsi="Arial" w:cs="Arial"/>
          <w:sz w:val="24"/>
          <w:szCs w:val="24"/>
        </w:rPr>
        <w:t>ND</w:t>
      </w:r>
      <w:r w:rsidRPr="00EB5E4D">
        <w:rPr>
          <w:rFonts w:ascii="Arial" w:eastAsia="Arial" w:hAnsi="Arial" w:cs="Arial"/>
          <w:spacing w:val="-13"/>
          <w:sz w:val="24"/>
          <w:szCs w:val="24"/>
        </w:rPr>
        <w:t xml:space="preserve"> </w:t>
      </w:r>
      <w:r w:rsidRPr="00EB5E4D">
        <w:rPr>
          <w:rFonts w:ascii="Arial" w:eastAsia="Arial" w:hAnsi="Arial" w:cs="Arial"/>
          <w:spacing w:val="4"/>
          <w:sz w:val="24"/>
          <w:szCs w:val="24"/>
        </w:rPr>
        <w:t>c</w:t>
      </w:r>
      <w:r w:rsidRPr="00EB5E4D">
        <w:rPr>
          <w:rFonts w:ascii="Arial" w:eastAsia="Arial" w:hAnsi="Arial" w:cs="Arial"/>
          <w:spacing w:val="1"/>
          <w:sz w:val="24"/>
          <w:szCs w:val="24"/>
        </w:rPr>
        <w:t>r</w:t>
      </w:r>
      <w:r w:rsidRPr="00EB5E4D">
        <w:rPr>
          <w:rFonts w:ascii="Arial" w:eastAsia="Arial" w:hAnsi="Arial" w:cs="Arial"/>
          <w:sz w:val="24"/>
          <w:szCs w:val="24"/>
        </w:rPr>
        <w:t>e</w:t>
      </w:r>
      <w:r w:rsidRPr="00EB5E4D">
        <w:rPr>
          <w:rFonts w:ascii="Arial" w:eastAsia="Arial" w:hAnsi="Arial" w:cs="Arial"/>
          <w:spacing w:val="2"/>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w:t>
      </w:r>
      <w:r w:rsidRPr="00EB5E4D">
        <w:rPr>
          <w:rFonts w:ascii="Arial" w:eastAsia="Arial" w:hAnsi="Arial" w:cs="Arial"/>
          <w:spacing w:val="-10"/>
          <w:sz w:val="24"/>
          <w:szCs w:val="24"/>
        </w:rPr>
        <w:t xml:space="preserve"> </w:t>
      </w:r>
      <w:r w:rsidRPr="00EB5E4D">
        <w:rPr>
          <w:rFonts w:ascii="Arial" w:eastAsia="Arial" w:hAnsi="Arial" w:cs="Arial"/>
          <w:spacing w:val="1"/>
          <w:sz w:val="24"/>
          <w:szCs w:val="24"/>
        </w:rPr>
        <w:t>c</w:t>
      </w:r>
      <w:r w:rsidRPr="00EB5E4D">
        <w:rPr>
          <w:rFonts w:ascii="Arial" w:eastAsia="Arial" w:hAnsi="Arial" w:cs="Arial"/>
          <w:spacing w:val="2"/>
          <w:sz w:val="24"/>
          <w:szCs w:val="24"/>
        </w:rPr>
        <w:t>a</w:t>
      </w:r>
      <w:r w:rsidRPr="00EB5E4D">
        <w:rPr>
          <w:rFonts w:ascii="Arial" w:eastAsia="Arial" w:hAnsi="Arial" w:cs="Arial"/>
          <w:sz w:val="24"/>
          <w:szCs w:val="24"/>
        </w:rPr>
        <w:t>n</w:t>
      </w:r>
      <w:r w:rsidRPr="00EB5E4D">
        <w:rPr>
          <w:rFonts w:ascii="Arial" w:eastAsia="Arial" w:hAnsi="Arial" w:cs="Arial"/>
          <w:spacing w:val="-1"/>
          <w:sz w:val="24"/>
          <w:szCs w:val="24"/>
        </w:rPr>
        <w:t xml:space="preserve"> </w:t>
      </w:r>
      <w:r w:rsidRPr="00EB5E4D">
        <w:rPr>
          <w:rFonts w:ascii="Arial" w:eastAsia="Arial" w:hAnsi="Arial" w:cs="Arial"/>
          <w:sz w:val="24"/>
          <w:szCs w:val="24"/>
        </w:rPr>
        <w:t>be</w:t>
      </w:r>
      <w:r w:rsidRPr="00EB5E4D">
        <w:rPr>
          <w:rFonts w:ascii="Arial" w:eastAsia="Arial" w:hAnsi="Arial" w:cs="Arial"/>
          <w:spacing w:val="-5"/>
          <w:sz w:val="24"/>
          <w:szCs w:val="24"/>
        </w:rPr>
        <w:t xml:space="preserve"> </w:t>
      </w:r>
      <w:r w:rsidRPr="00EB5E4D">
        <w:rPr>
          <w:rFonts w:ascii="Arial" w:eastAsia="Arial" w:hAnsi="Arial" w:cs="Arial"/>
          <w:sz w:val="24"/>
          <w:szCs w:val="24"/>
        </w:rPr>
        <w:t>t</w:t>
      </w:r>
      <w:r w:rsidRPr="00EB5E4D">
        <w:rPr>
          <w:rFonts w:ascii="Arial" w:eastAsia="Arial" w:hAnsi="Arial" w:cs="Arial"/>
          <w:spacing w:val="1"/>
          <w:sz w:val="24"/>
          <w:szCs w:val="24"/>
        </w:rPr>
        <w:t>r</w:t>
      </w:r>
      <w:r w:rsidRPr="00EB5E4D">
        <w:rPr>
          <w:rFonts w:ascii="Arial" w:eastAsia="Arial" w:hAnsi="Arial" w:cs="Arial"/>
          <w:spacing w:val="2"/>
          <w:sz w:val="24"/>
          <w:szCs w:val="24"/>
        </w:rPr>
        <w:t>a</w:t>
      </w:r>
      <w:r w:rsidRPr="00EB5E4D">
        <w:rPr>
          <w:rFonts w:ascii="Arial" w:eastAsia="Arial" w:hAnsi="Arial" w:cs="Arial"/>
          <w:sz w:val="24"/>
          <w:szCs w:val="24"/>
        </w:rPr>
        <w:t>n</w:t>
      </w:r>
      <w:r w:rsidRPr="00EB5E4D">
        <w:rPr>
          <w:rFonts w:ascii="Arial" w:eastAsia="Arial" w:hAnsi="Arial" w:cs="Arial"/>
          <w:spacing w:val="1"/>
          <w:sz w:val="24"/>
          <w:szCs w:val="24"/>
        </w:rPr>
        <w:t>s</w:t>
      </w:r>
      <w:r w:rsidRPr="00EB5E4D">
        <w:rPr>
          <w:rFonts w:ascii="Arial" w:eastAsia="Arial" w:hAnsi="Arial" w:cs="Arial"/>
          <w:spacing w:val="5"/>
          <w:sz w:val="24"/>
          <w:szCs w:val="24"/>
        </w:rPr>
        <w:t>f</w:t>
      </w:r>
      <w:r w:rsidRPr="00EB5E4D">
        <w:rPr>
          <w:rFonts w:ascii="Arial" w:eastAsia="Arial" w:hAnsi="Arial" w:cs="Arial"/>
          <w:sz w:val="24"/>
          <w:szCs w:val="24"/>
        </w:rPr>
        <w:t>e</w:t>
      </w:r>
      <w:r w:rsidRPr="00EB5E4D">
        <w:rPr>
          <w:rFonts w:ascii="Arial" w:eastAsia="Arial" w:hAnsi="Arial" w:cs="Arial"/>
          <w:spacing w:val="1"/>
          <w:sz w:val="24"/>
          <w:szCs w:val="24"/>
        </w:rPr>
        <w:t>rr</w:t>
      </w:r>
      <w:r w:rsidRPr="00EB5E4D">
        <w:rPr>
          <w:rFonts w:ascii="Arial" w:eastAsia="Arial" w:hAnsi="Arial" w:cs="Arial"/>
          <w:sz w:val="24"/>
          <w:szCs w:val="24"/>
        </w:rPr>
        <w:t>ed p</w:t>
      </w:r>
      <w:r w:rsidRPr="00EB5E4D">
        <w:rPr>
          <w:rFonts w:ascii="Arial" w:eastAsia="Arial" w:hAnsi="Arial" w:cs="Arial"/>
          <w:spacing w:val="1"/>
          <w:sz w:val="24"/>
          <w:szCs w:val="24"/>
        </w:rPr>
        <w:t>r</w:t>
      </w:r>
      <w:r w:rsidRPr="00EB5E4D">
        <w:rPr>
          <w:rFonts w:ascii="Arial" w:eastAsia="Arial" w:hAnsi="Arial" w:cs="Arial"/>
          <w:spacing w:val="2"/>
          <w:sz w:val="24"/>
          <w:szCs w:val="24"/>
        </w:rPr>
        <w:t>o</w:t>
      </w:r>
      <w:r w:rsidRPr="00EB5E4D">
        <w:rPr>
          <w:rFonts w:ascii="Arial" w:eastAsia="Arial" w:hAnsi="Arial" w:cs="Arial"/>
          <w:spacing w:val="-1"/>
          <w:sz w:val="24"/>
          <w:szCs w:val="24"/>
        </w:rPr>
        <w:t>vi</w:t>
      </w:r>
      <w:r w:rsidRPr="00EB5E4D">
        <w:rPr>
          <w:rFonts w:ascii="Arial" w:eastAsia="Arial" w:hAnsi="Arial" w:cs="Arial"/>
          <w:spacing w:val="2"/>
          <w:sz w:val="24"/>
          <w:szCs w:val="24"/>
        </w:rPr>
        <w:t>de</w:t>
      </w:r>
      <w:r w:rsidRPr="00EB5E4D">
        <w:rPr>
          <w:rFonts w:ascii="Arial" w:eastAsia="Arial" w:hAnsi="Arial" w:cs="Arial"/>
          <w:sz w:val="24"/>
          <w:szCs w:val="24"/>
        </w:rPr>
        <w:t>d</w:t>
      </w:r>
      <w:r w:rsidRPr="00EB5E4D">
        <w:rPr>
          <w:rFonts w:ascii="Arial" w:eastAsia="Arial" w:hAnsi="Arial" w:cs="Arial"/>
          <w:spacing w:val="-18"/>
          <w:sz w:val="24"/>
          <w:szCs w:val="24"/>
        </w:rPr>
        <w:t xml:space="preserve"> </w:t>
      </w:r>
      <w:r w:rsidRPr="00EB5E4D">
        <w:rPr>
          <w:rFonts w:ascii="Arial" w:eastAsia="Arial" w:hAnsi="Arial" w:cs="Arial"/>
          <w:spacing w:val="2"/>
          <w:sz w:val="24"/>
          <w:szCs w:val="24"/>
        </w:rPr>
        <w:t>th</w:t>
      </w:r>
      <w:r w:rsidRPr="00EB5E4D">
        <w:rPr>
          <w:rFonts w:ascii="Arial" w:eastAsia="Arial" w:hAnsi="Arial" w:cs="Arial"/>
          <w:sz w:val="24"/>
          <w:szCs w:val="24"/>
        </w:rPr>
        <w:t>at</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w:t>
      </w:r>
      <w:r w:rsidRPr="00EB5E4D">
        <w:rPr>
          <w:rFonts w:ascii="Arial" w:eastAsia="Arial" w:hAnsi="Arial" w:cs="Arial"/>
          <w:sz w:val="24"/>
          <w:szCs w:val="24"/>
        </w:rPr>
        <w:t>a)</w:t>
      </w:r>
      <w:r w:rsidRPr="00EB5E4D">
        <w:rPr>
          <w:rFonts w:ascii="Arial" w:eastAsia="Arial" w:hAnsi="Arial" w:cs="Arial"/>
          <w:spacing w:val="-4"/>
          <w:sz w:val="24"/>
          <w:szCs w:val="24"/>
        </w:rPr>
        <w:t xml:space="preserve"> </w:t>
      </w:r>
      <w:r w:rsidRPr="00EB5E4D">
        <w:rPr>
          <w:rFonts w:ascii="Arial" w:eastAsia="Arial" w:hAnsi="Arial" w:cs="Arial"/>
          <w:spacing w:val="5"/>
          <w:sz w:val="24"/>
          <w:szCs w:val="24"/>
        </w:rPr>
        <w:t>t</w:t>
      </w:r>
      <w:r w:rsidRPr="00EB5E4D">
        <w:rPr>
          <w:rFonts w:ascii="Arial" w:eastAsia="Arial" w:hAnsi="Arial" w:cs="Arial"/>
          <w:sz w:val="24"/>
          <w:szCs w:val="24"/>
        </w:rPr>
        <w:t>he</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c</w:t>
      </w:r>
      <w:r w:rsidRPr="00EB5E4D">
        <w:rPr>
          <w:rFonts w:ascii="Arial" w:eastAsia="Arial" w:hAnsi="Arial" w:cs="Arial"/>
          <w:sz w:val="24"/>
          <w:szCs w:val="24"/>
        </w:rPr>
        <w:t>ou</w:t>
      </w:r>
      <w:r w:rsidRPr="00EB5E4D">
        <w:rPr>
          <w:rFonts w:ascii="Arial" w:eastAsia="Arial" w:hAnsi="Arial" w:cs="Arial"/>
          <w:spacing w:val="1"/>
          <w:sz w:val="24"/>
          <w:szCs w:val="24"/>
        </w:rPr>
        <w:t>r</w:t>
      </w:r>
      <w:r w:rsidRPr="00EB5E4D">
        <w:rPr>
          <w:rFonts w:ascii="Arial" w:eastAsia="Arial" w:hAnsi="Arial" w:cs="Arial"/>
          <w:spacing w:val="4"/>
          <w:sz w:val="24"/>
          <w:szCs w:val="24"/>
        </w:rPr>
        <w:t>s</w:t>
      </w:r>
      <w:r w:rsidRPr="00EB5E4D">
        <w:rPr>
          <w:rFonts w:ascii="Arial" w:eastAsia="Arial" w:hAnsi="Arial" w:cs="Arial"/>
          <w:sz w:val="24"/>
          <w:szCs w:val="24"/>
        </w:rPr>
        <w:t>e</w:t>
      </w:r>
      <w:r w:rsidRPr="00EB5E4D">
        <w:rPr>
          <w:rFonts w:ascii="Arial" w:eastAsia="Arial" w:hAnsi="Arial" w:cs="Arial"/>
          <w:spacing w:val="-7"/>
          <w:sz w:val="24"/>
          <w:szCs w:val="24"/>
        </w:rPr>
        <w:t xml:space="preserve"> </w:t>
      </w:r>
      <w:r w:rsidRPr="00EB5E4D">
        <w:rPr>
          <w:rFonts w:ascii="Arial" w:eastAsia="Arial" w:hAnsi="Arial" w:cs="Arial"/>
          <w:spacing w:val="-2"/>
          <w:sz w:val="24"/>
          <w:szCs w:val="24"/>
        </w:rPr>
        <w:t>w</w:t>
      </w:r>
      <w:r w:rsidRPr="00EB5E4D">
        <w:rPr>
          <w:rFonts w:ascii="Arial" w:eastAsia="Arial" w:hAnsi="Arial" w:cs="Arial"/>
          <w:sz w:val="24"/>
          <w:szCs w:val="24"/>
        </w:rPr>
        <w:t>as</w:t>
      </w:r>
      <w:r w:rsidRPr="00EB5E4D">
        <w:rPr>
          <w:rFonts w:ascii="Arial" w:eastAsia="Arial" w:hAnsi="Arial" w:cs="Arial"/>
          <w:spacing w:val="-6"/>
          <w:sz w:val="24"/>
          <w:szCs w:val="24"/>
        </w:rPr>
        <w:t xml:space="preserve"> </w:t>
      </w:r>
      <w:r w:rsidRPr="00EB5E4D">
        <w:rPr>
          <w:rFonts w:ascii="Arial" w:eastAsia="Arial" w:hAnsi="Arial" w:cs="Arial"/>
          <w:sz w:val="24"/>
          <w:szCs w:val="24"/>
        </w:rPr>
        <w:t>at</w:t>
      </w:r>
      <w:r w:rsidRPr="00EB5E4D">
        <w:rPr>
          <w:rFonts w:ascii="Arial" w:eastAsia="Arial" w:hAnsi="Arial" w:cs="Arial"/>
          <w:spacing w:val="-5"/>
          <w:sz w:val="24"/>
          <w:szCs w:val="24"/>
        </w:rPr>
        <w:t xml:space="preserve"> </w:t>
      </w:r>
      <w:r w:rsidRPr="00EB5E4D">
        <w:rPr>
          <w:rFonts w:ascii="Arial" w:eastAsia="Arial" w:hAnsi="Arial" w:cs="Arial"/>
          <w:spacing w:val="2"/>
          <w:sz w:val="24"/>
          <w:szCs w:val="24"/>
        </w:rPr>
        <w:t>th</w:t>
      </w:r>
      <w:r w:rsidRPr="00EB5E4D">
        <w:rPr>
          <w:rFonts w:ascii="Arial" w:eastAsia="Arial" w:hAnsi="Arial" w:cs="Arial"/>
          <w:sz w:val="24"/>
          <w:szCs w:val="24"/>
        </w:rPr>
        <w:t>e</w:t>
      </w:r>
      <w:r w:rsidRPr="00EB5E4D">
        <w:rPr>
          <w:rFonts w:ascii="Arial" w:eastAsia="Arial" w:hAnsi="Arial" w:cs="Arial"/>
          <w:spacing w:val="-4"/>
          <w:sz w:val="24"/>
          <w:szCs w:val="24"/>
        </w:rPr>
        <w:t xml:space="preserve"> </w:t>
      </w:r>
      <w:r w:rsidR="007857FA">
        <w:rPr>
          <w:rFonts w:ascii="Arial" w:eastAsia="Arial" w:hAnsi="Arial" w:cs="Arial"/>
          <w:sz w:val="24"/>
          <w:szCs w:val="24"/>
        </w:rPr>
        <w:t>5</w:t>
      </w:r>
      <w:r w:rsidRPr="00EB5E4D">
        <w:rPr>
          <w:rFonts w:ascii="Arial" w:eastAsia="Arial" w:hAnsi="Arial" w:cs="Arial"/>
          <w:sz w:val="24"/>
          <w:szCs w:val="24"/>
        </w:rPr>
        <w:t>00</w:t>
      </w:r>
      <w:r w:rsidRPr="00EB5E4D">
        <w:rPr>
          <w:rFonts w:ascii="Arial" w:eastAsia="Arial" w:hAnsi="Arial" w:cs="Arial"/>
          <w:spacing w:val="3"/>
          <w:sz w:val="24"/>
          <w:szCs w:val="24"/>
        </w:rPr>
        <w:t>-</w:t>
      </w:r>
      <w:r w:rsidRPr="00EB5E4D">
        <w:rPr>
          <w:rFonts w:ascii="Arial" w:eastAsia="Arial" w:hAnsi="Arial" w:cs="Arial"/>
          <w:spacing w:val="4"/>
          <w:sz w:val="24"/>
          <w:szCs w:val="24"/>
        </w:rPr>
        <w:t>8</w:t>
      </w:r>
      <w:r w:rsidRPr="00EB5E4D">
        <w:rPr>
          <w:rFonts w:ascii="Arial" w:eastAsia="Arial" w:hAnsi="Arial" w:cs="Arial"/>
          <w:sz w:val="24"/>
          <w:szCs w:val="24"/>
        </w:rPr>
        <w:t>00</w:t>
      </w:r>
      <w:r w:rsidRPr="00EB5E4D">
        <w:rPr>
          <w:rFonts w:ascii="Arial" w:eastAsia="Arial" w:hAnsi="Arial" w:cs="Arial"/>
          <w:spacing w:val="-13"/>
          <w:sz w:val="24"/>
          <w:szCs w:val="24"/>
        </w:rPr>
        <w:t xml:space="preserve"> </w:t>
      </w:r>
      <w:r w:rsidRPr="00EB5E4D">
        <w:rPr>
          <w:rFonts w:ascii="Arial" w:eastAsia="Arial" w:hAnsi="Arial" w:cs="Arial"/>
          <w:spacing w:val="-1"/>
          <w:sz w:val="24"/>
          <w:szCs w:val="24"/>
        </w:rPr>
        <w:t>l</w:t>
      </w:r>
      <w:r w:rsidRPr="00EB5E4D">
        <w:rPr>
          <w:rFonts w:ascii="Arial" w:eastAsia="Arial" w:hAnsi="Arial" w:cs="Arial"/>
          <w:spacing w:val="4"/>
          <w:sz w:val="24"/>
          <w:szCs w:val="24"/>
        </w:rPr>
        <w:t>e</w:t>
      </w:r>
      <w:r w:rsidRPr="00EB5E4D">
        <w:rPr>
          <w:rFonts w:ascii="Arial" w:eastAsia="Arial" w:hAnsi="Arial" w:cs="Arial"/>
          <w:spacing w:val="-1"/>
          <w:sz w:val="24"/>
          <w:szCs w:val="24"/>
        </w:rPr>
        <w:t>v</w:t>
      </w:r>
      <w:r w:rsidRPr="00EB5E4D">
        <w:rPr>
          <w:rFonts w:ascii="Arial" w:eastAsia="Arial" w:hAnsi="Arial" w:cs="Arial"/>
          <w:spacing w:val="2"/>
          <w:sz w:val="24"/>
          <w:szCs w:val="24"/>
        </w:rPr>
        <w:t>e</w:t>
      </w:r>
      <w:r w:rsidRPr="00EB5E4D">
        <w:rPr>
          <w:rFonts w:ascii="Arial" w:eastAsia="Arial" w:hAnsi="Arial" w:cs="Arial"/>
          <w:spacing w:val="-1"/>
          <w:sz w:val="24"/>
          <w:szCs w:val="24"/>
        </w:rPr>
        <w:t>l</w:t>
      </w:r>
      <w:r w:rsidRPr="00EB5E4D">
        <w:rPr>
          <w:rFonts w:ascii="Arial" w:eastAsia="Arial" w:hAnsi="Arial" w:cs="Arial"/>
          <w:sz w:val="24"/>
          <w:szCs w:val="24"/>
        </w:rPr>
        <w:t>,</w:t>
      </w:r>
      <w:r w:rsidRPr="00EB5E4D">
        <w:rPr>
          <w:rFonts w:ascii="Arial" w:eastAsia="Arial" w:hAnsi="Arial" w:cs="Arial"/>
          <w:spacing w:val="-10"/>
          <w:sz w:val="24"/>
          <w:szCs w:val="24"/>
        </w:rPr>
        <w:t xml:space="preserve"> </w:t>
      </w:r>
      <w:r w:rsidRPr="00EB5E4D">
        <w:rPr>
          <w:rFonts w:ascii="Arial" w:eastAsia="Arial" w:hAnsi="Arial" w:cs="Arial"/>
          <w:spacing w:val="6"/>
          <w:sz w:val="24"/>
          <w:szCs w:val="24"/>
        </w:rPr>
        <w:t>(</w:t>
      </w:r>
      <w:r w:rsidRPr="00EB5E4D">
        <w:rPr>
          <w:rFonts w:ascii="Arial" w:eastAsia="Arial" w:hAnsi="Arial" w:cs="Arial"/>
          <w:sz w:val="24"/>
          <w:szCs w:val="24"/>
        </w:rPr>
        <w:t>b)</w:t>
      </w:r>
      <w:r w:rsidRPr="00EB5E4D">
        <w:rPr>
          <w:rFonts w:ascii="Arial" w:eastAsia="Arial" w:hAnsi="Arial" w:cs="Arial"/>
          <w:spacing w:val="-4"/>
          <w:sz w:val="24"/>
          <w:szCs w:val="24"/>
        </w:rPr>
        <w:t xml:space="preserve"> </w:t>
      </w:r>
      <w:r w:rsidRPr="00EB5E4D">
        <w:rPr>
          <w:rFonts w:ascii="Arial" w:eastAsia="Arial" w:hAnsi="Arial" w:cs="Arial"/>
          <w:sz w:val="24"/>
          <w:szCs w:val="24"/>
        </w:rPr>
        <w:t>the</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c</w:t>
      </w:r>
      <w:r w:rsidRPr="00EB5E4D">
        <w:rPr>
          <w:rFonts w:ascii="Arial" w:eastAsia="Arial" w:hAnsi="Arial" w:cs="Arial"/>
          <w:spacing w:val="2"/>
          <w:sz w:val="24"/>
          <w:szCs w:val="24"/>
        </w:rPr>
        <w:t>ou</w:t>
      </w:r>
      <w:r w:rsidRPr="00EB5E4D">
        <w:rPr>
          <w:rFonts w:ascii="Arial" w:eastAsia="Arial" w:hAnsi="Arial" w:cs="Arial"/>
          <w:spacing w:val="1"/>
          <w:sz w:val="24"/>
          <w:szCs w:val="24"/>
        </w:rPr>
        <w:t>rs</w:t>
      </w:r>
      <w:r w:rsidRPr="00EB5E4D">
        <w:rPr>
          <w:rFonts w:ascii="Arial" w:eastAsia="Arial" w:hAnsi="Arial" w:cs="Arial"/>
          <w:sz w:val="24"/>
          <w:szCs w:val="24"/>
        </w:rPr>
        <w:t>e</w:t>
      </w:r>
      <w:r w:rsidRPr="00EB5E4D">
        <w:rPr>
          <w:rFonts w:ascii="Arial" w:eastAsia="Arial" w:hAnsi="Arial" w:cs="Arial"/>
          <w:spacing w:val="-9"/>
          <w:sz w:val="24"/>
          <w:szCs w:val="24"/>
        </w:rPr>
        <w:t xml:space="preserve"> </w:t>
      </w:r>
      <w:r w:rsidRPr="00EB5E4D">
        <w:rPr>
          <w:rFonts w:ascii="Arial" w:eastAsia="Arial" w:hAnsi="Arial" w:cs="Arial"/>
          <w:spacing w:val="-2"/>
          <w:sz w:val="24"/>
          <w:szCs w:val="24"/>
        </w:rPr>
        <w:t>w</w:t>
      </w:r>
      <w:r w:rsidRPr="00EB5E4D">
        <w:rPr>
          <w:rFonts w:ascii="Arial" w:eastAsia="Arial" w:hAnsi="Arial" w:cs="Arial"/>
          <w:sz w:val="24"/>
          <w:szCs w:val="24"/>
        </w:rPr>
        <w:t>as</w:t>
      </w:r>
      <w:r w:rsidRPr="00EB5E4D">
        <w:rPr>
          <w:rFonts w:ascii="Arial" w:eastAsia="Arial" w:hAnsi="Arial" w:cs="Arial"/>
          <w:spacing w:val="-6"/>
          <w:sz w:val="24"/>
          <w:szCs w:val="24"/>
        </w:rPr>
        <w:t xml:space="preserve"> </w:t>
      </w:r>
      <w:r w:rsidRPr="00EB5E4D">
        <w:rPr>
          <w:rFonts w:ascii="Arial" w:eastAsia="Arial" w:hAnsi="Arial" w:cs="Arial"/>
          <w:sz w:val="24"/>
          <w:szCs w:val="24"/>
        </w:rPr>
        <w:t>ta</w:t>
      </w:r>
      <w:r w:rsidRPr="00EB5E4D">
        <w:rPr>
          <w:rFonts w:ascii="Arial" w:eastAsia="Arial" w:hAnsi="Arial" w:cs="Arial"/>
          <w:spacing w:val="8"/>
          <w:sz w:val="24"/>
          <w:szCs w:val="24"/>
        </w:rPr>
        <w:t>k</w:t>
      </w:r>
      <w:r w:rsidRPr="00EB5E4D">
        <w:rPr>
          <w:rFonts w:ascii="Arial" w:eastAsia="Arial" w:hAnsi="Arial" w:cs="Arial"/>
          <w:sz w:val="24"/>
          <w:szCs w:val="24"/>
        </w:rPr>
        <w:t>en</w:t>
      </w:r>
      <w:r w:rsidRPr="00EB5E4D">
        <w:rPr>
          <w:rFonts w:ascii="Arial" w:eastAsia="Arial" w:hAnsi="Arial" w:cs="Arial"/>
          <w:spacing w:val="-8"/>
          <w:sz w:val="24"/>
          <w:szCs w:val="24"/>
        </w:rPr>
        <w:t xml:space="preserve"> </w:t>
      </w:r>
      <w:r w:rsidRPr="00EB5E4D">
        <w:rPr>
          <w:rFonts w:ascii="Arial" w:eastAsia="Arial" w:hAnsi="Arial" w:cs="Arial"/>
          <w:spacing w:val="-2"/>
          <w:sz w:val="24"/>
          <w:szCs w:val="24"/>
        </w:rPr>
        <w:t>w</w:t>
      </w:r>
      <w:r w:rsidRPr="00EB5E4D">
        <w:rPr>
          <w:rFonts w:ascii="Arial" w:eastAsia="Arial" w:hAnsi="Arial" w:cs="Arial"/>
          <w:spacing w:val="-1"/>
          <w:sz w:val="24"/>
          <w:szCs w:val="24"/>
        </w:rPr>
        <w:t>i</w:t>
      </w:r>
      <w:r w:rsidRPr="00EB5E4D">
        <w:rPr>
          <w:rFonts w:ascii="Arial" w:eastAsia="Arial" w:hAnsi="Arial" w:cs="Arial"/>
          <w:spacing w:val="5"/>
          <w:sz w:val="24"/>
          <w:szCs w:val="24"/>
        </w:rPr>
        <w:t>t</w:t>
      </w:r>
      <w:r w:rsidRPr="00EB5E4D">
        <w:rPr>
          <w:rFonts w:ascii="Arial" w:eastAsia="Arial" w:hAnsi="Arial" w:cs="Arial"/>
          <w:sz w:val="24"/>
          <w:szCs w:val="24"/>
        </w:rPr>
        <w:t>h</w:t>
      </w:r>
      <w:r w:rsidRPr="00EB5E4D">
        <w:rPr>
          <w:rFonts w:ascii="Arial" w:eastAsia="Arial" w:hAnsi="Arial" w:cs="Arial"/>
          <w:spacing w:val="-1"/>
          <w:sz w:val="24"/>
          <w:szCs w:val="24"/>
        </w:rPr>
        <w:t>i</w:t>
      </w:r>
      <w:r w:rsidRPr="00EB5E4D">
        <w:rPr>
          <w:rFonts w:ascii="Arial" w:eastAsia="Arial" w:hAnsi="Arial" w:cs="Arial"/>
          <w:sz w:val="24"/>
          <w:szCs w:val="24"/>
        </w:rPr>
        <w:t>n</w:t>
      </w:r>
      <w:r w:rsidRPr="00EB5E4D">
        <w:rPr>
          <w:rFonts w:ascii="Arial" w:eastAsia="Arial" w:hAnsi="Arial" w:cs="Arial"/>
          <w:spacing w:val="-8"/>
          <w:sz w:val="24"/>
          <w:szCs w:val="24"/>
        </w:rPr>
        <w:t xml:space="preserve"> </w:t>
      </w:r>
      <w:r w:rsidRPr="00EB5E4D">
        <w:rPr>
          <w:rFonts w:ascii="Arial" w:eastAsia="Arial" w:hAnsi="Arial" w:cs="Arial"/>
          <w:sz w:val="24"/>
          <w:szCs w:val="24"/>
        </w:rPr>
        <w:t>t</w:t>
      </w:r>
      <w:r w:rsidRPr="00EB5E4D">
        <w:rPr>
          <w:rFonts w:ascii="Arial" w:eastAsia="Arial" w:hAnsi="Arial" w:cs="Arial"/>
          <w:spacing w:val="2"/>
          <w:sz w:val="24"/>
          <w:szCs w:val="24"/>
        </w:rPr>
        <w:t>h</w:t>
      </w:r>
      <w:r w:rsidRPr="00EB5E4D">
        <w:rPr>
          <w:rFonts w:ascii="Arial" w:eastAsia="Arial" w:hAnsi="Arial" w:cs="Arial"/>
          <w:sz w:val="24"/>
          <w:szCs w:val="24"/>
        </w:rPr>
        <w:t>e</w:t>
      </w:r>
      <w:r w:rsidRPr="00EB5E4D">
        <w:rPr>
          <w:rFonts w:ascii="Arial" w:eastAsia="Arial" w:hAnsi="Arial" w:cs="Arial"/>
          <w:spacing w:val="-4"/>
          <w:sz w:val="24"/>
          <w:szCs w:val="24"/>
        </w:rPr>
        <w:t xml:space="preserve"> </w:t>
      </w:r>
      <w:r w:rsidRPr="00EB5E4D">
        <w:rPr>
          <w:rFonts w:ascii="Arial" w:eastAsia="Arial" w:hAnsi="Arial" w:cs="Arial"/>
          <w:sz w:val="24"/>
          <w:szCs w:val="24"/>
        </w:rPr>
        <w:t>pa</w:t>
      </w:r>
      <w:r w:rsidRPr="00EB5E4D">
        <w:rPr>
          <w:rFonts w:ascii="Arial" w:eastAsia="Arial" w:hAnsi="Arial" w:cs="Arial"/>
          <w:spacing w:val="1"/>
          <w:sz w:val="24"/>
          <w:szCs w:val="24"/>
        </w:rPr>
        <w:t>s</w:t>
      </w:r>
      <w:r w:rsidRPr="00EB5E4D">
        <w:rPr>
          <w:rFonts w:ascii="Arial" w:eastAsia="Arial" w:hAnsi="Arial" w:cs="Arial"/>
          <w:sz w:val="24"/>
          <w:szCs w:val="24"/>
        </w:rPr>
        <w:t>t</w:t>
      </w:r>
      <w:r w:rsidRPr="00EB5E4D">
        <w:rPr>
          <w:rFonts w:ascii="Arial" w:eastAsia="Arial" w:hAnsi="Arial" w:cs="Arial"/>
          <w:spacing w:val="-7"/>
          <w:sz w:val="24"/>
          <w:szCs w:val="24"/>
        </w:rPr>
        <w:t xml:space="preserve"> </w:t>
      </w:r>
      <w:r w:rsidRPr="00EB5E4D">
        <w:rPr>
          <w:rFonts w:ascii="Arial" w:eastAsia="Arial" w:hAnsi="Arial" w:cs="Arial"/>
          <w:sz w:val="24"/>
          <w:szCs w:val="24"/>
        </w:rPr>
        <w:t>5</w:t>
      </w:r>
      <w:r w:rsidRPr="00EB5E4D">
        <w:rPr>
          <w:rFonts w:ascii="Arial" w:eastAsia="Arial" w:hAnsi="Arial" w:cs="Arial"/>
          <w:spacing w:val="5"/>
          <w:sz w:val="24"/>
          <w:szCs w:val="24"/>
        </w:rPr>
        <w:t xml:space="preserve"> </w:t>
      </w:r>
      <w:r w:rsidRPr="00EB5E4D">
        <w:rPr>
          <w:rFonts w:ascii="Arial" w:eastAsia="Arial" w:hAnsi="Arial" w:cs="Arial"/>
          <w:spacing w:val="-8"/>
          <w:sz w:val="24"/>
          <w:szCs w:val="24"/>
        </w:rPr>
        <w:t>y</w:t>
      </w:r>
      <w:r w:rsidRPr="00EB5E4D">
        <w:rPr>
          <w:rFonts w:ascii="Arial" w:eastAsia="Arial" w:hAnsi="Arial" w:cs="Arial"/>
          <w:spacing w:val="4"/>
          <w:sz w:val="24"/>
          <w:szCs w:val="24"/>
        </w:rPr>
        <w:t>e</w:t>
      </w:r>
      <w:r w:rsidRPr="00EB5E4D">
        <w:rPr>
          <w:rFonts w:ascii="Arial" w:eastAsia="Arial" w:hAnsi="Arial" w:cs="Arial"/>
          <w:sz w:val="24"/>
          <w:szCs w:val="24"/>
        </w:rPr>
        <w:t>a</w:t>
      </w:r>
      <w:r w:rsidRPr="00EB5E4D">
        <w:rPr>
          <w:rFonts w:ascii="Arial" w:eastAsia="Arial" w:hAnsi="Arial" w:cs="Arial"/>
          <w:spacing w:val="1"/>
          <w:sz w:val="24"/>
          <w:szCs w:val="24"/>
        </w:rPr>
        <w:t>rs</w:t>
      </w:r>
      <w:r w:rsidRPr="00EB5E4D">
        <w:rPr>
          <w:rFonts w:ascii="Arial" w:eastAsia="Arial" w:hAnsi="Arial" w:cs="Arial"/>
          <w:sz w:val="24"/>
          <w:szCs w:val="24"/>
        </w:rPr>
        <w:t xml:space="preserve">, </w:t>
      </w:r>
      <w:r w:rsidRPr="00EB5E4D">
        <w:rPr>
          <w:rFonts w:ascii="Arial" w:eastAsia="Arial" w:hAnsi="Arial" w:cs="Arial"/>
          <w:spacing w:val="1"/>
          <w:sz w:val="24"/>
          <w:szCs w:val="24"/>
        </w:rPr>
        <w:t>(c</w:t>
      </w:r>
      <w:r w:rsidRPr="00EB5E4D">
        <w:rPr>
          <w:rFonts w:ascii="Arial" w:eastAsia="Arial" w:hAnsi="Arial" w:cs="Arial"/>
          <w:sz w:val="24"/>
          <w:szCs w:val="24"/>
        </w:rPr>
        <w:t>)</w:t>
      </w:r>
      <w:r w:rsidRPr="00EB5E4D">
        <w:rPr>
          <w:rFonts w:ascii="Arial" w:eastAsia="Arial" w:hAnsi="Arial" w:cs="Arial"/>
          <w:spacing w:val="-4"/>
          <w:sz w:val="24"/>
          <w:szCs w:val="24"/>
        </w:rPr>
        <w:t xml:space="preserve"> </w:t>
      </w:r>
      <w:r w:rsidRPr="00EB5E4D">
        <w:rPr>
          <w:rFonts w:ascii="Arial" w:eastAsia="Arial" w:hAnsi="Arial" w:cs="Arial"/>
          <w:sz w:val="24"/>
          <w:szCs w:val="24"/>
        </w:rPr>
        <w:t>a</w:t>
      </w:r>
      <w:r w:rsidRPr="00EB5E4D">
        <w:rPr>
          <w:rFonts w:ascii="Arial" w:eastAsia="Arial" w:hAnsi="Arial" w:cs="Arial"/>
          <w:spacing w:val="-4"/>
          <w:sz w:val="24"/>
          <w:szCs w:val="24"/>
        </w:rPr>
        <w:t xml:space="preserve"> </w:t>
      </w:r>
      <w:r w:rsidRPr="00EB5E4D">
        <w:rPr>
          <w:rFonts w:ascii="Arial" w:eastAsia="Arial" w:hAnsi="Arial" w:cs="Arial"/>
          <w:spacing w:val="2"/>
          <w:sz w:val="24"/>
          <w:szCs w:val="24"/>
        </w:rPr>
        <w:t>g</w:t>
      </w:r>
      <w:r w:rsidRPr="00EB5E4D">
        <w:rPr>
          <w:rFonts w:ascii="Arial" w:eastAsia="Arial" w:hAnsi="Arial" w:cs="Arial"/>
          <w:spacing w:val="1"/>
          <w:sz w:val="24"/>
          <w:szCs w:val="24"/>
        </w:rPr>
        <w:t>r</w:t>
      </w:r>
      <w:r w:rsidRPr="00EB5E4D">
        <w:rPr>
          <w:rFonts w:ascii="Arial" w:eastAsia="Arial" w:hAnsi="Arial" w:cs="Arial"/>
          <w:sz w:val="24"/>
          <w:szCs w:val="24"/>
        </w:rPr>
        <w:t>a</w:t>
      </w:r>
      <w:r w:rsidRPr="00EB5E4D">
        <w:rPr>
          <w:rFonts w:ascii="Arial" w:eastAsia="Arial" w:hAnsi="Arial" w:cs="Arial"/>
          <w:spacing w:val="2"/>
          <w:sz w:val="24"/>
          <w:szCs w:val="24"/>
        </w:rPr>
        <w:t>d</w:t>
      </w:r>
      <w:r w:rsidRPr="00EB5E4D">
        <w:rPr>
          <w:rFonts w:ascii="Arial" w:eastAsia="Arial" w:hAnsi="Arial" w:cs="Arial"/>
          <w:sz w:val="24"/>
          <w:szCs w:val="24"/>
        </w:rPr>
        <w:t>e</w:t>
      </w:r>
      <w:r w:rsidRPr="00EB5E4D">
        <w:rPr>
          <w:rFonts w:ascii="Arial" w:eastAsia="Arial" w:hAnsi="Arial" w:cs="Arial"/>
          <w:spacing w:val="-13"/>
          <w:sz w:val="24"/>
          <w:szCs w:val="24"/>
        </w:rPr>
        <w:t xml:space="preserve"> </w:t>
      </w:r>
      <w:r w:rsidRPr="00EB5E4D">
        <w:rPr>
          <w:rFonts w:ascii="Arial" w:eastAsia="Arial" w:hAnsi="Arial" w:cs="Arial"/>
          <w:spacing w:val="4"/>
          <w:sz w:val="24"/>
          <w:szCs w:val="24"/>
        </w:rPr>
        <w:t>n</w:t>
      </w:r>
      <w:r w:rsidRPr="00EB5E4D">
        <w:rPr>
          <w:rFonts w:ascii="Arial" w:eastAsia="Arial" w:hAnsi="Arial" w:cs="Arial"/>
          <w:sz w:val="24"/>
          <w:szCs w:val="24"/>
        </w:rPr>
        <w:t>o</w:t>
      </w:r>
      <w:r w:rsidRPr="00EB5E4D">
        <w:rPr>
          <w:rFonts w:ascii="Arial" w:eastAsia="Arial" w:hAnsi="Arial" w:cs="Arial"/>
          <w:spacing w:val="-3"/>
          <w:sz w:val="24"/>
          <w:szCs w:val="24"/>
        </w:rPr>
        <w:t xml:space="preserve"> </w:t>
      </w:r>
      <w:r w:rsidRPr="00EB5E4D">
        <w:rPr>
          <w:rFonts w:ascii="Arial" w:eastAsia="Arial" w:hAnsi="Arial" w:cs="Arial"/>
          <w:spacing w:val="-1"/>
          <w:sz w:val="24"/>
          <w:szCs w:val="24"/>
        </w:rPr>
        <w:t>l</w:t>
      </w:r>
      <w:r w:rsidRPr="00EB5E4D">
        <w:rPr>
          <w:rFonts w:ascii="Arial" w:eastAsia="Arial" w:hAnsi="Arial" w:cs="Arial"/>
          <w:sz w:val="24"/>
          <w:szCs w:val="24"/>
        </w:rPr>
        <w:t>e</w:t>
      </w:r>
      <w:r w:rsidRPr="00EB5E4D">
        <w:rPr>
          <w:rFonts w:ascii="Arial" w:eastAsia="Arial" w:hAnsi="Arial" w:cs="Arial"/>
          <w:spacing w:val="1"/>
          <w:sz w:val="24"/>
          <w:szCs w:val="24"/>
        </w:rPr>
        <w:t>s</w:t>
      </w:r>
      <w:r w:rsidRPr="00EB5E4D">
        <w:rPr>
          <w:rFonts w:ascii="Arial" w:eastAsia="Arial" w:hAnsi="Arial" w:cs="Arial"/>
          <w:sz w:val="24"/>
          <w:szCs w:val="24"/>
        </w:rPr>
        <w:t>s</w:t>
      </w:r>
      <w:r w:rsidRPr="00EB5E4D">
        <w:rPr>
          <w:rFonts w:ascii="Arial" w:eastAsia="Arial" w:hAnsi="Arial" w:cs="Arial"/>
          <w:spacing w:val="-6"/>
          <w:sz w:val="24"/>
          <w:szCs w:val="24"/>
        </w:rPr>
        <w:t xml:space="preserve"> </w:t>
      </w:r>
      <w:r w:rsidRPr="00EB5E4D">
        <w:rPr>
          <w:rFonts w:ascii="Arial" w:eastAsia="Arial" w:hAnsi="Arial" w:cs="Arial"/>
          <w:spacing w:val="2"/>
          <w:sz w:val="24"/>
          <w:szCs w:val="24"/>
        </w:rPr>
        <w:t>t</w:t>
      </w:r>
      <w:r w:rsidRPr="00EB5E4D">
        <w:rPr>
          <w:rFonts w:ascii="Arial" w:eastAsia="Arial" w:hAnsi="Arial" w:cs="Arial"/>
          <w:sz w:val="24"/>
          <w:szCs w:val="24"/>
        </w:rPr>
        <w:t>h</w:t>
      </w:r>
      <w:r w:rsidRPr="00EB5E4D">
        <w:rPr>
          <w:rFonts w:ascii="Arial" w:eastAsia="Arial" w:hAnsi="Arial" w:cs="Arial"/>
          <w:spacing w:val="2"/>
          <w:sz w:val="24"/>
          <w:szCs w:val="24"/>
        </w:rPr>
        <w:t>a</w:t>
      </w:r>
      <w:r w:rsidRPr="00EB5E4D">
        <w:rPr>
          <w:rFonts w:ascii="Arial" w:eastAsia="Arial" w:hAnsi="Arial" w:cs="Arial"/>
          <w:sz w:val="24"/>
          <w:szCs w:val="24"/>
        </w:rPr>
        <w:t>n</w:t>
      </w:r>
      <w:r w:rsidRPr="00EB5E4D">
        <w:rPr>
          <w:rFonts w:ascii="Arial" w:eastAsia="Arial" w:hAnsi="Arial" w:cs="Arial"/>
          <w:spacing w:val="-10"/>
          <w:sz w:val="24"/>
          <w:szCs w:val="24"/>
        </w:rPr>
        <w:t xml:space="preserve"> </w:t>
      </w:r>
      <w:r w:rsidRPr="00EB5E4D">
        <w:rPr>
          <w:rFonts w:ascii="Arial" w:eastAsia="Arial" w:hAnsi="Arial" w:cs="Arial"/>
          <w:sz w:val="24"/>
          <w:szCs w:val="24"/>
        </w:rPr>
        <w:t>a</w:t>
      </w:r>
      <w:r w:rsidRPr="00EB5E4D">
        <w:rPr>
          <w:rFonts w:ascii="Arial" w:eastAsia="Arial" w:hAnsi="Arial" w:cs="Arial"/>
          <w:spacing w:val="3"/>
          <w:sz w:val="24"/>
          <w:szCs w:val="24"/>
        </w:rPr>
        <w:t xml:space="preserve"> </w:t>
      </w:r>
      <w:r w:rsidRPr="00EB5E4D">
        <w:rPr>
          <w:rFonts w:ascii="Arial" w:eastAsia="Arial" w:hAnsi="Arial" w:cs="Arial"/>
          <w:spacing w:val="2"/>
          <w:sz w:val="24"/>
          <w:szCs w:val="24"/>
        </w:rPr>
        <w:t>B</w:t>
      </w:r>
      <w:r w:rsidRPr="00EB5E4D">
        <w:rPr>
          <w:rFonts w:ascii="Arial" w:eastAsia="Arial" w:hAnsi="Arial" w:cs="Arial"/>
          <w:sz w:val="24"/>
          <w:szCs w:val="24"/>
        </w:rPr>
        <w:t>-</w:t>
      </w:r>
      <w:r w:rsidRPr="00EB5E4D">
        <w:rPr>
          <w:rFonts w:ascii="Arial" w:eastAsia="Arial" w:hAnsi="Arial" w:cs="Arial"/>
          <w:spacing w:val="1"/>
          <w:sz w:val="24"/>
          <w:szCs w:val="24"/>
        </w:rPr>
        <w:t xml:space="preserve"> </w:t>
      </w:r>
      <w:r w:rsidRPr="00EB5E4D">
        <w:rPr>
          <w:rFonts w:ascii="Arial" w:eastAsia="Arial" w:hAnsi="Arial" w:cs="Arial"/>
          <w:spacing w:val="-5"/>
          <w:sz w:val="24"/>
          <w:szCs w:val="24"/>
        </w:rPr>
        <w:t>w</w:t>
      </w:r>
      <w:r w:rsidRPr="00EB5E4D">
        <w:rPr>
          <w:rFonts w:ascii="Arial" w:eastAsia="Arial" w:hAnsi="Arial" w:cs="Arial"/>
          <w:sz w:val="24"/>
          <w:szCs w:val="24"/>
        </w:rPr>
        <w:t>as</w:t>
      </w:r>
      <w:r w:rsidRPr="00EB5E4D">
        <w:rPr>
          <w:rFonts w:ascii="Arial" w:eastAsia="Arial" w:hAnsi="Arial" w:cs="Arial"/>
          <w:spacing w:val="-6"/>
          <w:sz w:val="24"/>
          <w:szCs w:val="24"/>
        </w:rPr>
        <w:t xml:space="preserve"> </w:t>
      </w:r>
      <w:r w:rsidRPr="00EB5E4D">
        <w:rPr>
          <w:rFonts w:ascii="Arial" w:eastAsia="Arial" w:hAnsi="Arial" w:cs="Arial"/>
          <w:spacing w:val="8"/>
          <w:sz w:val="24"/>
          <w:szCs w:val="24"/>
        </w:rPr>
        <w:t>r</w:t>
      </w:r>
      <w:r w:rsidRPr="00EB5E4D">
        <w:rPr>
          <w:rFonts w:ascii="Arial" w:eastAsia="Arial" w:hAnsi="Arial" w:cs="Arial"/>
          <w:sz w:val="24"/>
          <w:szCs w:val="24"/>
        </w:rPr>
        <w:t>e</w:t>
      </w:r>
      <w:r w:rsidRPr="00EB5E4D">
        <w:rPr>
          <w:rFonts w:ascii="Arial" w:eastAsia="Arial" w:hAnsi="Arial" w:cs="Arial"/>
          <w:spacing w:val="4"/>
          <w:sz w:val="24"/>
          <w:szCs w:val="24"/>
        </w:rPr>
        <w:t>c</w:t>
      </w:r>
      <w:r w:rsidRPr="00EB5E4D">
        <w:rPr>
          <w:rFonts w:ascii="Arial" w:eastAsia="Arial" w:hAnsi="Arial" w:cs="Arial"/>
          <w:sz w:val="24"/>
          <w:szCs w:val="24"/>
        </w:rPr>
        <w:t>e</w:t>
      </w:r>
      <w:r w:rsidRPr="00EB5E4D">
        <w:rPr>
          <w:rFonts w:ascii="Arial" w:eastAsia="Arial" w:hAnsi="Arial" w:cs="Arial"/>
          <w:spacing w:val="1"/>
          <w:sz w:val="24"/>
          <w:szCs w:val="24"/>
        </w:rPr>
        <w:t>iv</w:t>
      </w:r>
      <w:r w:rsidRPr="00EB5E4D">
        <w:rPr>
          <w:rFonts w:ascii="Arial" w:eastAsia="Arial" w:hAnsi="Arial" w:cs="Arial"/>
          <w:sz w:val="24"/>
          <w:szCs w:val="24"/>
        </w:rPr>
        <w:t>ed,</w:t>
      </w:r>
      <w:r w:rsidRPr="00EB5E4D">
        <w:rPr>
          <w:rFonts w:ascii="Arial" w:eastAsia="Arial" w:hAnsi="Arial" w:cs="Arial"/>
          <w:spacing w:val="-13"/>
          <w:sz w:val="24"/>
          <w:szCs w:val="24"/>
        </w:rPr>
        <w:t xml:space="preserve"> </w:t>
      </w:r>
      <w:r w:rsidRPr="00EB5E4D">
        <w:rPr>
          <w:rFonts w:ascii="Arial" w:eastAsia="Arial" w:hAnsi="Arial" w:cs="Arial"/>
          <w:spacing w:val="2"/>
          <w:sz w:val="24"/>
          <w:szCs w:val="24"/>
        </w:rPr>
        <w:t>a</w:t>
      </w:r>
      <w:r w:rsidRPr="00EB5E4D">
        <w:rPr>
          <w:rFonts w:ascii="Arial" w:eastAsia="Arial" w:hAnsi="Arial" w:cs="Arial"/>
          <w:sz w:val="24"/>
          <w:szCs w:val="24"/>
        </w:rPr>
        <w:t>nd</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w:t>
      </w:r>
      <w:r w:rsidRPr="00EB5E4D">
        <w:rPr>
          <w:rFonts w:ascii="Arial" w:eastAsia="Arial" w:hAnsi="Arial" w:cs="Arial"/>
          <w:sz w:val="24"/>
          <w:szCs w:val="24"/>
        </w:rPr>
        <w:t>d)</w:t>
      </w:r>
      <w:r w:rsidRPr="00EB5E4D">
        <w:rPr>
          <w:rFonts w:ascii="Arial" w:eastAsia="Arial" w:hAnsi="Arial" w:cs="Arial"/>
          <w:spacing w:val="1"/>
          <w:sz w:val="24"/>
          <w:szCs w:val="24"/>
        </w:rPr>
        <w:t xml:space="preserve"> </w:t>
      </w:r>
      <w:r w:rsidRPr="00EB5E4D">
        <w:rPr>
          <w:rFonts w:ascii="Arial" w:eastAsia="Arial" w:hAnsi="Arial" w:cs="Arial"/>
          <w:sz w:val="24"/>
          <w:szCs w:val="24"/>
        </w:rPr>
        <w:t>t</w:t>
      </w:r>
      <w:r w:rsidRPr="00EB5E4D">
        <w:rPr>
          <w:rFonts w:ascii="Arial" w:eastAsia="Arial" w:hAnsi="Arial" w:cs="Arial"/>
          <w:spacing w:val="2"/>
          <w:sz w:val="24"/>
          <w:szCs w:val="24"/>
        </w:rPr>
        <w:t>h</w:t>
      </w:r>
      <w:r w:rsidRPr="00EB5E4D">
        <w:rPr>
          <w:rFonts w:ascii="Arial" w:eastAsia="Arial" w:hAnsi="Arial" w:cs="Arial"/>
          <w:sz w:val="24"/>
          <w:szCs w:val="24"/>
        </w:rPr>
        <w:t>e</w:t>
      </w:r>
      <w:r w:rsidRPr="00EB5E4D">
        <w:rPr>
          <w:rFonts w:ascii="Arial" w:eastAsia="Arial" w:hAnsi="Arial" w:cs="Arial"/>
          <w:spacing w:val="-4"/>
          <w:sz w:val="24"/>
          <w:szCs w:val="24"/>
        </w:rPr>
        <w:t xml:space="preserve"> </w:t>
      </w:r>
      <w:r w:rsidRPr="00EB5E4D">
        <w:rPr>
          <w:rFonts w:ascii="Arial" w:eastAsia="Arial" w:hAnsi="Arial" w:cs="Arial"/>
          <w:spacing w:val="1"/>
          <w:sz w:val="24"/>
          <w:szCs w:val="24"/>
        </w:rPr>
        <w:t>c</w:t>
      </w:r>
      <w:r w:rsidRPr="00EB5E4D">
        <w:rPr>
          <w:rFonts w:ascii="Arial" w:eastAsia="Arial" w:hAnsi="Arial" w:cs="Arial"/>
          <w:sz w:val="24"/>
          <w:szCs w:val="24"/>
        </w:rPr>
        <w:t>ou</w:t>
      </w:r>
      <w:r w:rsidRPr="00EB5E4D">
        <w:rPr>
          <w:rFonts w:ascii="Arial" w:eastAsia="Arial" w:hAnsi="Arial" w:cs="Arial"/>
          <w:spacing w:val="1"/>
          <w:sz w:val="24"/>
          <w:szCs w:val="24"/>
        </w:rPr>
        <w:t>rs</w:t>
      </w:r>
      <w:r w:rsidRPr="00EB5E4D">
        <w:rPr>
          <w:rFonts w:ascii="Arial" w:eastAsia="Arial" w:hAnsi="Arial" w:cs="Arial"/>
          <w:sz w:val="24"/>
          <w:szCs w:val="24"/>
        </w:rPr>
        <w:t>e</w:t>
      </w:r>
      <w:r w:rsidRPr="00EB5E4D">
        <w:rPr>
          <w:rFonts w:ascii="Arial" w:eastAsia="Arial" w:hAnsi="Arial" w:cs="Arial"/>
          <w:spacing w:val="-7"/>
          <w:sz w:val="24"/>
          <w:szCs w:val="24"/>
        </w:rPr>
        <w:t xml:space="preserve"> </w:t>
      </w:r>
      <w:r w:rsidRPr="00EB5E4D">
        <w:rPr>
          <w:rFonts w:ascii="Arial" w:eastAsia="Arial" w:hAnsi="Arial" w:cs="Arial"/>
          <w:spacing w:val="-2"/>
          <w:sz w:val="24"/>
          <w:szCs w:val="24"/>
        </w:rPr>
        <w:t>w</w:t>
      </w:r>
      <w:r w:rsidRPr="00EB5E4D">
        <w:rPr>
          <w:rFonts w:ascii="Arial" w:eastAsia="Arial" w:hAnsi="Arial" w:cs="Arial"/>
          <w:sz w:val="24"/>
          <w:szCs w:val="24"/>
        </w:rPr>
        <w:t>as</w:t>
      </w:r>
      <w:r w:rsidRPr="00EB5E4D">
        <w:rPr>
          <w:rFonts w:ascii="Arial" w:eastAsia="Arial" w:hAnsi="Arial" w:cs="Arial"/>
          <w:spacing w:val="-3"/>
          <w:sz w:val="24"/>
          <w:szCs w:val="24"/>
        </w:rPr>
        <w:t xml:space="preserve"> </w:t>
      </w:r>
      <w:r w:rsidRPr="00EB5E4D">
        <w:rPr>
          <w:rFonts w:ascii="Arial" w:eastAsia="Arial" w:hAnsi="Arial" w:cs="Arial"/>
          <w:spacing w:val="-1"/>
          <w:sz w:val="24"/>
          <w:szCs w:val="24"/>
        </w:rPr>
        <w:t>i</w:t>
      </w:r>
      <w:r w:rsidRPr="00EB5E4D">
        <w:rPr>
          <w:rFonts w:ascii="Arial" w:eastAsia="Arial" w:hAnsi="Arial" w:cs="Arial"/>
          <w:sz w:val="24"/>
          <w:szCs w:val="24"/>
        </w:rPr>
        <w:t>n</w:t>
      </w:r>
      <w:r w:rsidRPr="00EB5E4D">
        <w:rPr>
          <w:rFonts w:ascii="Arial" w:eastAsia="Arial" w:hAnsi="Arial" w:cs="Arial"/>
          <w:spacing w:val="-3"/>
          <w:sz w:val="24"/>
          <w:szCs w:val="24"/>
        </w:rPr>
        <w:t xml:space="preserve"> </w:t>
      </w:r>
      <w:r w:rsidRPr="00EB5E4D">
        <w:rPr>
          <w:rFonts w:ascii="Arial" w:eastAsia="Arial" w:hAnsi="Arial" w:cs="Arial"/>
          <w:sz w:val="24"/>
          <w:szCs w:val="24"/>
        </w:rPr>
        <w:t>a</w:t>
      </w:r>
      <w:r w:rsidRPr="00EB5E4D">
        <w:rPr>
          <w:rFonts w:ascii="Arial" w:eastAsia="Arial" w:hAnsi="Arial" w:cs="Arial"/>
          <w:spacing w:val="1"/>
          <w:sz w:val="24"/>
          <w:szCs w:val="24"/>
        </w:rPr>
        <w:t>cc</w:t>
      </w:r>
      <w:r w:rsidRPr="00EB5E4D">
        <w:rPr>
          <w:rFonts w:ascii="Arial" w:eastAsia="Arial" w:hAnsi="Arial" w:cs="Arial"/>
          <w:spacing w:val="2"/>
          <w:sz w:val="24"/>
          <w:szCs w:val="24"/>
        </w:rPr>
        <w:t>o</w:t>
      </w:r>
      <w:r w:rsidRPr="00EB5E4D">
        <w:rPr>
          <w:rFonts w:ascii="Arial" w:eastAsia="Arial" w:hAnsi="Arial" w:cs="Arial"/>
          <w:spacing w:val="1"/>
          <w:sz w:val="24"/>
          <w:szCs w:val="24"/>
        </w:rPr>
        <w:t>r</w:t>
      </w:r>
      <w:r w:rsidRPr="00EB5E4D">
        <w:rPr>
          <w:rFonts w:ascii="Arial" w:eastAsia="Arial" w:hAnsi="Arial" w:cs="Arial"/>
          <w:sz w:val="24"/>
          <w:szCs w:val="24"/>
        </w:rPr>
        <w:t>d</w:t>
      </w:r>
      <w:r w:rsidRPr="00EB5E4D">
        <w:rPr>
          <w:rFonts w:ascii="Arial" w:eastAsia="Arial" w:hAnsi="Arial" w:cs="Arial"/>
          <w:spacing w:val="-9"/>
          <w:sz w:val="24"/>
          <w:szCs w:val="24"/>
        </w:rPr>
        <w:t xml:space="preserve"> </w:t>
      </w:r>
      <w:r w:rsidRPr="00EB5E4D">
        <w:rPr>
          <w:rFonts w:ascii="Arial" w:eastAsia="Arial" w:hAnsi="Arial" w:cs="Arial"/>
          <w:spacing w:val="-2"/>
          <w:sz w:val="24"/>
          <w:szCs w:val="24"/>
        </w:rPr>
        <w:t>w</w:t>
      </w:r>
      <w:r w:rsidRPr="00EB5E4D">
        <w:rPr>
          <w:rFonts w:ascii="Arial" w:eastAsia="Arial" w:hAnsi="Arial" w:cs="Arial"/>
          <w:spacing w:val="-1"/>
          <w:sz w:val="24"/>
          <w:szCs w:val="24"/>
        </w:rPr>
        <w:t>i</w:t>
      </w:r>
      <w:r w:rsidRPr="00EB5E4D">
        <w:rPr>
          <w:rFonts w:ascii="Arial" w:eastAsia="Arial" w:hAnsi="Arial" w:cs="Arial"/>
          <w:spacing w:val="2"/>
          <w:sz w:val="24"/>
          <w:szCs w:val="24"/>
        </w:rPr>
        <w:t>t</w:t>
      </w:r>
      <w:r w:rsidRPr="00EB5E4D">
        <w:rPr>
          <w:rFonts w:ascii="Arial" w:eastAsia="Arial" w:hAnsi="Arial" w:cs="Arial"/>
          <w:sz w:val="24"/>
          <w:szCs w:val="24"/>
        </w:rPr>
        <w:t>h</w:t>
      </w:r>
      <w:r w:rsidRPr="00EB5E4D">
        <w:rPr>
          <w:rFonts w:ascii="Arial" w:eastAsia="Arial" w:hAnsi="Arial" w:cs="Arial"/>
          <w:spacing w:val="-10"/>
          <w:sz w:val="24"/>
          <w:szCs w:val="24"/>
        </w:rPr>
        <w:t xml:space="preserve"> </w:t>
      </w:r>
      <w:r w:rsidRPr="00EB5E4D">
        <w:rPr>
          <w:rFonts w:ascii="Arial" w:eastAsia="Arial" w:hAnsi="Arial" w:cs="Arial"/>
          <w:spacing w:val="2"/>
          <w:sz w:val="24"/>
          <w:szCs w:val="24"/>
        </w:rPr>
        <w:t>t</w:t>
      </w:r>
      <w:r w:rsidRPr="00EB5E4D">
        <w:rPr>
          <w:rFonts w:ascii="Arial" w:eastAsia="Arial" w:hAnsi="Arial" w:cs="Arial"/>
          <w:sz w:val="24"/>
          <w:szCs w:val="24"/>
        </w:rPr>
        <w:t>he</w:t>
      </w:r>
      <w:r w:rsidRPr="00EB5E4D">
        <w:rPr>
          <w:rFonts w:ascii="Arial" w:eastAsia="Arial" w:hAnsi="Arial" w:cs="Arial"/>
          <w:spacing w:val="-4"/>
          <w:sz w:val="24"/>
          <w:szCs w:val="24"/>
        </w:rPr>
        <w:t xml:space="preserve"> </w:t>
      </w:r>
      <w:r w:rsidRPr="00EB5E4D">
        <w:rPr>
          <w:rFonts w:ascii="Arial" w:eastAsia="Arial" w:hAnsi="Arial" w:cs="Arial"/>
          <w:spacing w:val="1"/>
          <w:sz w:val="24"/>
          <w:szCs w:val="24"/>
        </w:rPr>
        <w:t>s</w:t>
      </w:r>
      <w:r w:rsidRPr="00EB5E4D">
        <w:rPr>
          <w:rFonts w:ascii="Arial" w:eastAsia="Arial" w:hAnsi="Arial" w:cs="Arial"/>
          <w:sz w:val="24"/>
          <w:szCs w:val="24"/>
        </w:rPr>
        <w:t>pe</w:t>
      </w:r>
      <w:r w:rsidRPr="00EB5E4D">
        <w:rPr>
          <w:rFonts w:ascii="Arial" w:eastAsia="Arial" w:hAnsi="Arial" w:cs="Arial"/>
          <w:spacing w:val="1"/>
          <w:sz w:val="24"/>
          <w:szCs w:val="24"/>
        </w:rPr>
        <w:t>c</w:t>
      </w:r>
      <w:r w:rsidRPr="00EB5E4D">
        <w:rPr>
          <w:rFonts w:ascii="Arial" w:eastAsia="Arial" w:hAnsi="Arial" w:cs="Arial"/>
          <w:spacing w:val="-1"/>
          <w:sz w:val="24"/>
          <w:szCs w:val="24"/>
        </w:rPr>
        <w:t>i</w:t>
      </w:r>
      <w:r w:rsidRPr="00EB5E4D">
        <w:rPr>
          <w:rFonts w:ascii="Arial" w:eastAsia="Arial" w:hAnsi="Arial" w:cs="Arial"/>
          <w:spacing w:val="5"/>
          <w:sz w:val="24"/>
          <w:szCs w:val="24"/>
        </w:rPr>
        <w:t>f</w:t>
      </w:r>
      <w:r w:rsidRPr="00EB5E4D">
        <w:rPr>
          <w:rFonts w:ascii="Arial" w:eastAsia="Arial" w:hAnsi="Arial" w:cs="Arial"/>
          <w:spacing w:val="-1"/>
          <w:sz w:val="24"/>
          <w:szCs w:val="24"/>
        </w:rPr>
        <w:t>i</w:t>
      </w:r>
      <w:r w:rsidRPr="00EB5E4D">
        <w:rPr>
          <w:rFonts w:ascii="Arial" w:eastAsia="Arial" w:hAnsi="Arial" w:cs="Arial"/>
          <w:sz w:val="24"/>
          <w:szCs w:val="24"/>
        </w:rPr>
        <w:t>c</w:t>
      </w:r>
      <w:r w:rsidRPr="00EB5E4D">
        <w:rPr>
          <w:rFonts w:ascii="Arial" w:eastAsia="Arial" w:hAnsi="Arial" w:cs="Arial"/>
          <w:spacing w:val="-13"/>
          <w:sz w:val="24"/>
          <w:szCs w:val="24"/>
        </w:rPr>
        <w:t xml:space="preserve"> </w:t>
      </w:r>
      <w:r w:rsidRPr="00EB5E4D">
        <w:rPr>
          <w:rFonts w:ascii="Arial" w:eastAsia="Arial" w:hAnsi="Arial" w:cs="Arial"/>
          <w:sz w:val="24"/>
          <w:szCs w:val="24"/>
        </w:rPr>
        <w:t>d</w:t>
      </w:r>
      <w:r w:rsidRPr="00EB5E4D">
        <w:rPr>
          <w:rFonts w:ascii="Arial" w:eastAsia="Arial" w:hAnsi="Arial" w:cs="Arial"/>
          <w:spacing w:val="4"/>
          <w:sz w:val="24"/>
          <w:szCs w:val="24"/>
        </w:rPr>
        <w:t>e</w:t>
      </w:r>
      <w:r w:rsidRPr="00EB5E4D">
        <w:rPr>
          <w:rFonts w:ascii="Arial" w:eastAsia="Arial" w:hAnsi="Arial" w:cs="Arial"/>
          <w:sz w:val="24"/>
          <w:szCs w:val="24"/>
        </w:rPr>
        <w:t>g</w:t>
      </w:r>
      <w:r w:rsidRPr="00EB5E4D">
        <w:rPr>
          <w:rFonts w:ascii="Arial" w:eastAsia="Arial" w:hAnsi="Arial" w:cs="Arial"/>
          <w:spacing w:val="1"/>
          <w:sz w:val="24"/>
          <w:szCs w:val="24"/>
        </w:rPr>
        <w:t>r</w:t>
      </w:r>
      <w:r w:rsidRPr="00EB5E4D">
        <w:rPr>
          <w:rFonts w:ascii="Arial" w:eastAsia="Arial" w:hAnsi="Arial" w:cs="Arial"/>
          <w:spacing w:val="2"/>
          <w:sz w:val="24"/>
          <w:szCs w:val="24"/>
        </w:rPr>
        <w:t>e</w:t>
      </w:r>
      <w:r w:rsidRPr="00EB5E4D">
        <w:rPr>
          <w:rFonts w:ascii="Arial" w:eastAsia="Arial" w:hAnsi="Arial" w:cs="Arial"/>
          <w:sz w:val="24"/>
          <w:szCs w:val="24"/>
        </w:rPr>
        <w:t>e p</w:t>
      </w:r>
      <w:r w:rsidRPr="00EB5E4D">
        <w:rPr>
          <w:rFonts w:ascii="Arial" w:eastAsia="Arial" w:hAnsi="Arial" w:cs="Arial"/>
          <w:spacing w:val="1"/>
          <w:sz w:val="24"/>
          <w:szCs w:val="24"/>
        </w:rPr>
        <w:t>r</w:t>
      </w:r>
      <w:r w:rsidRPr="00EB5E4D">
        <w:rPr>
          <w:rFonts w:ascii="Arial" w:eastAsia="Arial" w:hAnsi="Arial" w:cs="Arial"/>
          <w:sz w:val="24"/>
          <w:szCs w:val="24"/>
        </w:rPr>
        <w:t>og</w:t>
      </w:r>
      <w:r w:rsidRPr="00EB5E4D">
        <w:rPr>
          <w:rFonts w:ascii="Arial" w:eastAsia="Arial" w:hAnsi="Arial" w:cs="Arial"/>
          <w:spacing w:val="3"/>
          <w:sz w:val="24"/>
          <w:szCs w:val="24"/>
        </w:rPr>
        <w:t>r</w:t>
      </w:r>
      <w:r w:rsidRPr="00EB5E4D">
        <w:rPr>
          <w:rFonts w:ascii="Arial" w:eastAsia="Arial" w:hAnsi="Arial" w:cs="Arial"/>
          <w:sz w:val="24"/>
          <w:szCs w:val="24"/>
        </w:rPr>
        <w:t>am</w:t>
      </w:r>
      <w:r w:rsidRPr="00EB5E4D">
        <w:rPr>
          <w:rFonts w:ascii="Arial" w:eastAsia="Arial" w:hAnsi="Arial" w:cs="Arial"/>
          <w:spacing w:val="-5"/>
          <w:sz w:val="24"/>
          <w:szCs w:val="24"/>
        </w:rPr>
        <w:t xml:space="preserve"> </w:t>
      </w:r>
      <w:r w:rsidRPr="00EB5E4D">
        <w:rPr>
          <w:rFonts w:ascii="Arial" w:eastAsia="Arial" w:hAnsi="Arial" w:cs="Arial"/>
          <w:sz w:val="24"/>
          <w:szCs w:val="24"/>
        </w:rPr>
        <w:t>as</w:t>
      </w:r>
      <w:r w:rsidRPr="00EB5E4D">
        <w:rPr>
          <w:rFonts w:ascii="Arial" w:eastAsia="Arial" w:hAnsi="Arial" w:cs="Arial"/>
          <w:spacing w:val="-1"/>
          <w:sz w:val="24"/>
          <w:szCs w:val="24"/>
        </w:rPr>
        <w:t xml:space="preserve"> </w:t>
      </w:r>
      <w:r w:rsidRPr="00EB5E4D">
        <w:rPr>
          <w:rFonts w:ascii="Arial" w:eastAsia="Arial" w:hAnsi="Arial" w:cs="Arial"/>
          <w:spacing w:val="1"/>
          <w:sz w:val="24"/>
          <w:szCs w:val="24"/>
        </w:rPr>
        <w:t>s</w:t>
      </w:r>
      <w:r w:rsidRPr="00EB5E4D">
        <w:rPr>
          <w:rFonts w:ascii="Arial" w:eastAsia="Arial" w:hAnsi="Arial" w:cs="Arial"/>
          <w:sz w:val="24"/>
          <w:szCs w:val="24"/>
        </w:rPr>
        <w:t>pe</w:t>
      </w:r>
      <w:r w:rsidRPr="00EB5E4D">
        <w:rPr>
          <w:rFonts w:ascii="Arial" w:eastAsia="Arial" w:hAnsi="Arial" w:cs="Arial"/>
          <w:spacing w:val="1"/>
          <w:sz w:val="24"/>
          <w:szCs w:val="24"/>
        </w:rPr>
        <w:t>c</w:t>
      </w:r>
      <w:r w:rsidRPr="00EB5E4D">
        <w:rPr>
          <w:rFonts w:ascii="Arial" w:eastAsia="Arial" w:hAnsi="Arial" w:cs="Arial"/>
          <w:spacing w:val="-1"/>
          <w:sz w:val="24"/>
          <w:szCs w:val="24"/>
        </w:rPr>
        <w:t>i</w:t>
      </w:r>
      <w:r w:rsidRPr="00EB5E4D">
        <w:rPr>
          <w:rFonts w:ascii="Arial" w:eastAsia="Arial" w:hAnsi="Arial" w:cs="Arial"/>
          <w:spacing w:val="5"/>
          <w:sz w:val="24"/>
          <w:szCs w:val="24"/>
        </w:rPr>
        <w:t>f</w:t>
      </w:r>
      <w:r w:rsidRPr="00EB5E4D">
        <w:rPr>
          <w:rFonts w:ascii="Arial" w:eastAsia="Arial" w:hAnsi="Arial" w:cs="Arial"/>
          <w:spacing w:val="-1"/>
          <w:sz w:val="24"/>
          <w:szCs w:val="24"/>
        </w:rPr>
        <w:t>i</w:t>
      </w:r>
      <w:r w:rsidRPr="00EB5E4D">
        <w:rPr>
          <w:rFonts w:ascii="Arial" w:eastAsia="Arial" w:hAnsi="Arial" w:cs="Arial"/>
          <w:sz w:val="24"/>
          <w:szCs w:val="24"/>
        </w:rPr>
        <w:t>ed</w:t>
      </w:r>
      <w:r w:rsidRPr="00EB5E4D">
        <w:rPr>
          <w:rFonts w:ascii="Arial" w:eastAsia="Arial" w:hAnsi="Arial" w:cs="Arial"/>
          <w:spacing w:val="-18"/>
          <w:sz w:val="24"/>
          <w:szCs w:val="24"/>
        </w:rPr>
        <w:t xml:space="preserve"> </w:t>
      </w:r>
      <w:r w:rsidRPr="00EB5E4D">
        <w:rPr>
          <w:rFonts w:ascii="Arial" w:eastAsia="Arial" w:hAnsi="Arial" w:cs="Arial"/>
          <w:spacing w:val="7"/>
          <w:sz w:val="24"/>
          <w:szCs w:val="24"/>
        </w:rPr>
        <w:t>b</w:t>
      </w:r>
      <w:r w:rsidRPr="00EB5E4D">
        <w:rPr>
          <w:rFonts w:ascii="Arial" w:eastAsia="Arial" w:hAnsi="Arial" w:cs="Arial"/>
          <w:sz w:val="24"/>
          <w:szCs w:val="24"/>
        </w:rPr>
        <w:t>y</w:t>
      </w:r>
      <w:r w:rsidRPr="00EB5E4D">
        <w:rPr>
          <w:rFonts w:ascii="Arial" w:eastAsia="Arial" w:hAnsi="Arial" w:cs="Arial"/>
          <w:spacing w:val="-13"/>
          <w:sz w:val="24"/>
          <w:szCs w:val="24"/>
        </w:rPr>
        <w:t xml:space="preserve"> </w:t>
      </w:r>
      <w:r w:rsidRPr="00EB5E4D">
        <w:rPr>
          <w:rFonts w:ascii="Arial" w:eastAsia="Arial" w:hAnsi="Arial" w:cs="Arial"/>
          <w:spacing w:val="2"/>
          <w:sz w:val="24"/>
          <w:szCs w:val="24"/>
        </w:rPr>
        <w:t>th</w:t>
      </w:r>
      <w:r w:rsidRPr="00EB5E4D">
        <w:rPr>
          <w:rFonts w:ascii="Arial" w:eastAsia="Arial" w:hAnsi="Arial" w:cs="Arial"/>
          <w:sz w:val="24"/>
          <w:szCs w:val="24"/>
        </w:rPr>
        <w:t>e</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Gr</w:t>
      </w:r>
      <w:r w:rsidRPr="00EB5E4D">
        <w:rPr>
          <w:rFonts w:ascii="Arial" w:eastAsia="Arial" w:hAnsi="Arial" w:cs="Arial"/>
          <w:spacing w:val="2"/>
          <w:sz w:val="24"/>
          <w:szCs w:val="24"/>
        </w:rPr>
        <w:t>a</w:t>
      </w:r>
      <w:r w:rsidRPr="00EB5E4D">
        <w:rPr>
          <w:rFonts w:ascii="Arial" w:eastAsia="Arial" w:hAnsi="Arial" w:cs="Arial"/>
          <w:sz w:val="24"/>
          <w:szCs w:val="24"/>
        </w:rPr>
        <w:t>du</w:t>
      </w:r>
      <w:r w:rsidRPr="00EB5E4D">
        <w:rPr>
          <w:rFonts w:ascii="Arial" w:eastAsia="Arial" w:hAnsi="Arial" w:cs="Arial"/>
          <w:spacing w:val="2"/>
          <w:sz w:val="24"/>
          <w:szCs w:val="24"/>
        </w:rPr>
        <w:t>at</w:t>
      </w:r>
      <w:r w:rsidRPr="00EB5E4D">
        <w:rPr>
          <w:rFonts w:ascii="Arial" w:eastAsia="Arial" w:hAnsi="Arial" w:cs="Arial"/>
          <w:sz w:val="24"/>
          <w:szCs w:val="24"/>
        </w:rPr>
        <w:t>e</w:t>
      </w:r>
      <w:r w:rsidRPr="00EB5E4D">
        <w:rPr>
          <w:rFonts w:ascii="Arial" w:eastAsia="Arial" w:hAnsi="Arial" w:cs="Arial"/>
          <w:spacing w:val="-16"/>
          <w:sz w:val="24"/>
          <w:szCs w:val="24"/>
        </w:rPr>
        <w:t xml:space="preserve"> </w:t>
      </w:r>
      <w:r w:rsidRPr="00EB5E4D">
        <w:rPr>
          <w:rFonts w:ascii="Arial" w:eastAsia="Arial" w:hAnsi="Arial" w:cs="Arial"/>
          <w:spacing w:val="2"/>
          <w:sz w:val="24"/>
          <w:szCs w:val="24"/>
        </w:rPr>
        <w:t>P</w:t>
      </w:r>
      <w:r w:rsidRPr="00EB5E4D">
        <w:rPr>
          <w:rFonts w:ascii="Arial" w:eastAsia="Arial" w:hAnsi="Arial" w:cs="Arial"/>
          <w:spacing w:val="1"/>
          <w:sz w:val="24"/>
          <w:szCs w:val="24"/>
        </w:rPr>
        <w:t>r</w:t>
      </w:r>
      <w:r w:rsidRPr="00EB5E4D">
        <w:rPr>
          <w:rFonts w:ascii="Arial" w:eastAsia="Arial" w:hAnsi="Arial" w:cs="Arial"/>
          <w:sz w:val="24"/>
          <w:szCs w:val="24"/>
        </w:rPr>
        <w:t>og</w:t>
      </w:r>
      <w:r w:rsidRPr="00EB5E4D">
        <w:rPr>
          <w:rFonts w:ascii="Arial" w:eastAsia="Arial" w:hAnsi="Arial" w:cs="Arial"/>
          <w:spacing w:val="3"/>
          <w:sz w:val="24"/>
          <w:szCs w:val="24"/>
        </w:rPr>
        <w:t>r</w:t>
      </w:r>
      <w:r w:rsidRPr="00EB5E4D">
        <w:rPr>
          <w:rFonts w:ascii="Arial" w:eastAsia="Arial" w:hAnsi="Arial" w:cs="Arial"/>
          <w:sz w:val="24"/>
          <w:szCs w:val="24"/>
        </w:rPr>
        <w:t>am</w:t>
      </w:r>
      <w:r w:rsidRPr="00EB5E4D">
        <w:rPr>
          <w:rFonts w:ascii="Arial" w:eastAsia="Arial" w:hAnsi="Arial" w:cs="Arial"/>
          <w:spacing w:val="-9"/>
          <w:sz w:val="24"/>
          <w:szCs w:val="24"/>
        </w:rPr>
        <w:t xml:space="preserve"> </w:t>
      </w:r>
      <w:r w:rsidRPr="00EB5E4D">
        <w:rPr>
          <w:rFonts w:ascii="Arial" w:eastAsia="Arial" w:hAnsi="Arial" w:cs="Arial"/>
          <w:spacing w:val="-1"/>
          <w:sz w:val="24"/>
          <w:szCs w:val="24"/>
        </w:rPr>
        <w:t>P</w:t>
      </w:r>
      <w:r w:rsidRPr="00EB5E4D">
        <w:rPr>
          <w:rFonts w:ascii="Arial" w:eastAsia="Arial" w:hAnsi="Arial" w:cs="Arial"/>
          <w:sz w:val="24"/>
          <w:szCs w:val="24"/>
        </w:rPr>
        <w:t>o</w:t>
      </w:r>
      <w:r w:rsidRPr="00EB5E4D">
        <w:rPr>
          <w:rFonts w:ascii="Arial" w:eastAsia="Arial" w:hAnsi="Arial" w:cs="Arial"/>
          <w:spacing w:val="-1"/>
          <w:sz w:val="24"/>
          <w:szCs w:val="24"/>
        </w:rPr>
        <w:t>li</w:t>
      </w:r>
      <w:r w:rsidRPr="00EB5E4D">
        <w:rPr>
          <w:rFonts w:ascii="Arial" w:eastAsia="Arial" w:hAnsi="Arial" w:cs="Arial"/>
          <w:spacing w:val="8"/>
          <w:sz w:val="24"/>
          <w:szCs w:val="24"/>
        </w:rPr>
        <w:t>c</w:t>
      </w:r>
      <w:r w:rsidRPr="00EB5E4D">
        <w:rPr>
          <w:rFonts w:ascii="Arial" w:eastAsia="Arial" w:hAnsi="Arial" w:cs="Arial"/>
          <w:sz w:val="24"/>
          <w:szCs w:val="24"/>
        </w:rPr>
        <w:t>y</w:t>
      </w:r>
      <w:r w:rsidRPr="00EB5E4D">
        <w:rPr>
          <w:rFonts w:ascii="Arial" w:eastAsia="Arial" w:hAnsi="Arial" w:cs="Arial"/>
          <w:spacing w:val="-11"/>
          <w:sz w:val="24"/>
          <w:szCs w:val="24"/>
        </w:rPr>
        <w:t xml:space="preserve"> </w:t>
      </w:r>
      <w:r w:rsidRPr="00EB5E4D">
        <w:rPr>
          <w:rFonts w:ascii="Arial" w:eastAsia="Arial" w:hAnsi="Arial" w:cs="Arial"/>
          <w:spacing w:val="-1"/>
          <w:sz w:val="24"/>
          <w:szCs w:val="24"/>
        </w:rPr>
        <w:t>S</w:t>
      </w:r>
      <w:r w:rsidRPr="00EB5E4D">
        <w:rPr>
          <w:rFonts w:ascii="Arial" w:eastAsia="Arial" w:hAnsi="Arial" w:cs="Arial"/>
          <w:sz w:val="24"/>
          <w:szCs w:val="24"/>
        </w:rPr>
        <w:t>ta</w:t>
      </w:r>
      <w:r w:rsidRPr="00EB5E4D">
        <w:rPr>
          <w:rFonts w:ascii="Arial" w:eastAsia="Arial" w:hAnsi="Arial" w:cs="Arial"/>
          <w:spacing w:val="2"/>
          <w:sz w:val="24"/>
          <w:szCs w:val="24"/>
        </w:rPr>
        <w:t>t</w:t>
      </w:r>
      <w:r w:rsidRPr="00EB5E4D">
        <w:rPr>
          <w:rFonts w:ascii="Arial" w:eastAsia="Arial" w:hAnsi="Arial" w:cs="Arial"/>
          <w:sz w:val="24"/>
          <w:szCs w:val="24"/>
        </w:rPr>
        <w:t>e</w:t>
      </w:r>
      <w:r w:rsidRPr="00EB5E4D">
        <w:rPr>
          <w:rFonts w:ascii="Arial" w:eastAsia="Arial" w:hAnsi="Arial" w:cs="Arial"/>
          <w:spacing w:val="9"/>
          <w:sz w:val="24"/>
          <w:szCs w:val="24"/>
        </w:rPr>
        <w:t>m</w:t>
      </w:r>
      <w:r w:rsidRPr="00EB5E4D">
        <w:rPr>
          <w:rFonts w:ascii="Arial" w:eastAsia="Arial" w:hAnsi="Arial" w:cs="Arial"/>
          <w:sz w:val="24"/>
          <w:szCs w:val="24"/>
        </w:rPr>
        <w:t>ent</w:t>
      </w:r>
      <w:r w:rsidRPr="00EB5E4D">
        <w:rPr>
          <w:rFonts w:ascii="Arial" w:eastAsia="Arial" w:hAnsi="Arial" w:cs="Arial"/>
          <w:spacing w:val="-19"/>
          <w:sz w:val="24"/>
          <w:szCs w:val="24"/>
        </w:rPr>
        <w:t xml:space="preserve"> </w:t>
      </w:r>
      <w:r w:rsidRPr="00EB5E4D">
        <w:rPr>
          <w:rFonts w:ascii="Arial" w:eastAsia="Arial" w:hAnsi="Arial" w:cs="Arial"/>
          <w:sz w:val="24"/>
          <w:szCs w:val="24"/>
        </w:rPr>
        <w:t>of the</w:t>
      </w:r>
      <w:r w:rsidRPr="00EB5E4D">
        <w:rPr>
          <w:rFonts w:ascii="Arial" w:eastAsia="Arial" w:hAnsi="Arial" w:cs="Arial"/>
          <w:spacing w:val="-8"/>
          <w:sz w:val="24"/>
          <w:szCs w:val="24"/>
        </w:rPr>
        <w:t xml:space="preserve"> </w:t>
      </w:r>
      <w:r w:rsidRPr="00EB5E4D">
        <w:rPr>
          <w:rFonts w:ascii="Arial" w:eastAsia="Arial" w:hAnsi="Arial" w:cs="Arial"/>
          <w:spacing w:val="-1"/>
          <w:sz w:val="24"/>
          <w:szCs w:val="24"/>
        </w:rPr>
        <w:t>S</w:t>
      </w:r>
      <w:r w:rsidRPr="00EB5E4D">
        <w:rPr>
          <w:rFonts w:ascii="Arial" w:eastAsia="Arial" w:hAnsi="Arial" w:cs="Arial"/>
          <w:spacing w:val="1"/>
          <w:sz w:val="24"/>
          <w:szCs w:val="24"/>
        </w:rPr>
        <w:t>c</w:t>
      </w:r>
      <w:r w:rsidRPr="00EB5E4D">
        <w:rPr>
          <w:rFonts w:ascii="Arial" w:eastAsia="Arial" w:hAnsi="Arial" w:cs="Arial"/>
          <w:spacing w:val="4"/>
          <w:sz w:val="24"/>
          <w:szCs w:val="24"/>
        </w:rPr>
        <w:t>h</w:t>
      </w:r>
      <w:r w:rsidRPr="00EB5E4D">
        <w:rPr>
          <w:rFonts w:ascii="Arial" w:eastAsia="Arial" w:hAnsi="Arial" w:cs="Arial"/>
          <w:sz w:val="24"/>
          <w:szCs w:val="24"/>
        </w:rPr>
        <w:t>o</w:t>
      </w:r>
      <w:r w:rsidRPr="00EB5E4D">
        <w:rPr>
          <w:rFonts w:ascii="Arial" w:eastAsia="Arial" w:hAnsi="Arial" w:cs="Arial"/>
          <w:spacing w:val="2"/>
          <w:sz w:val="24"/>
          <w:szCs w:val="24"/>
        </w:rPr>
        <w:t>o</w:t>
      </w:r>
      <w:r w:rsidRPr="00EB5E4D">
        <w:rPr>
          <w:rFonts w:ascii="Arial" w:eastAsia="Arial" w:hAnsi="Arial" w:cs="Arial"/>
          <w:sz w:val="24"/>
          <w:szCs w:val="24"/>
        </w:rPr>
        <w:t>l</w:t>
      </w:r>
      <w:r w:rsidRPr="00EB5E4D">
        <w:rPr>
          <w:rFonts w:ascii="Arial" w:eastAsia="Arial" w:hAnsi="Arial" w:cs="Arial"/>
          <w:spacing w:val="-12"/>
          <w:sz w:val="24"/>
          <w:szCs w:val="24"/>
        </w:rPr>
        <w:t xml:space="preserve"> </w:t>
      </w:r>
      <w:r w:rsidRPr="00EB5E4D">
        <w:rPr>
          <w:rFonts w:ascii="Arial" w:eastAsia="Arial" w:hAnsi="Arial" w:cs="Arial"/>
          <w:sz w:val="24"/>
          <w:szCs w:val="24"/>
        </w:rPr>
        <w:t>of Nu</w:t>
      </w:r>
      <w:r w:rsidRPr="00EB5E4D">
        <w:rPr>
          <w:rFonts w:ascii="Arial" w:eastAsia="Arial" w:hAnsi="Arial" w:cs="Arial"/>
          <w:spacing w:val="1"/>
          <w:sz w:val="24"/>
          <w:szCs w:val="24"/>
        </w:rPr>
        <w:t>rs</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g.</w:t>
      </w:r>
      <w:r w:rsidRPr="00EB5E4D">
        <w:rPr>
          <w:rFonts w:ascii="Arial" w:eastAsia="Arial" w:hAnsi="Arial" w:cs="Arial"/>
          <w:spacing w:val="40"/>
          <w:sz w:val="24"/>
          <w:szCs w:val="24"/>
        </w:rPr>
        <w:t xml:space="preserve"> </w:t>
      </w:r>
      <w:r w:rsidRPr="00EB5E4D">
        <w:rPr>
          <w:rFonts w:ascii="Arial" w:eastAsia="Arial" w:hAnsi="Arial" w:cs="Arial"/>
          <w:spacing w:val="6"/>
          <w:sz w:val="24"/>
          <w:szCs w:val="24"/>
        </w:rPr>
        <w:t>T</w:t>
      </w:r>
      <w:r w:rsidRPr="00EB5E4D">
        <w:rPr>
          <w:rFonts w:ascii="Arial" w:eastAsia="Arial" w:hAnsi="Arial" w:cs="Arial"/>
          <w:spacing w:val="1"/>
          <w:sz w:val="24"/>
          <w:szCs w:val="24"/>
        </w:rPr>
        <w:t>r</w:t>
      </w:r>
      <w:r w:rsidRPr="00EB5E4D">
        <w:rPr>
          <w:rFonts w:ascii="Arial" w:eastAsia="Arial" w:hAnsi="Arial" w:cs="Arial"/>
          <w:sz w:val="24"/>
          <w:szCs w:val="24"/>
        </w:rPr>
        <w:t>an</w:t>
      </w:r>
      <w:r w:rsidRPr="00EB5E4D">
        <w:rPr>
          <w:rFonts w:ascii="Arial" w:eastAsia="Arial" w:hAnsi="Arial" w:cs="Arial"/>
          <w:spacing w:val="1"/>
          <w:sz w:val="24"/>
          <w:szCs w:val="24"/>
        </w:rPr>
        <w:t>s</w:t>
      </w:r>
      <w:r w:rsidRPr="00EB5E4D">
        <w:rPr>
          <w:rFonts w:ascii="Arial" w:eastAsia="Arial" w:hAnsi="Arial" w:cs="Arial"/>
          <w:spacing w:val="5"/>
          <w:sz w:val="24"/>
          <w:szCs w:val="24"/>
        </w:rPr>
        <w:t>f</w:t>
      </w:r>
      <w:r w:rsidRPr="00EB5E4D">
        <w:rPr>
          <w:rFonts w:ascii="Arial" w:eastAsia="Arial" w:hAnsi="Arial" w:cs="Arial"/>
          <w:sz w:val="24"/>
          <w:szCs w:val="24"/>
        </w:rPr>
        <w:t>er</w:t>
      </w:r>
      <w:r w:rsidRPr="00EB5E4D">
        <w:rPr>
          <w:rFonts w:ascii="Arial" w:eastAsia="Arial" w:hAnsi="Arial" w:cs="Arial"/>
          <w:spacing w:val="-14"/>
          <w:sz w:val="24"/>
          <w:szCs w:val="24"/>
        </w:rPr>
        <w:t xml:space="preserve"> </w:t>
      </w:r>
      <w:r w:rsidRPr="00EB5E4D">
        <w:rPr>
          <w:rFonts w:ascii="Arial" w:eastAsia="Arial" w:hAnsi="Arial" w:cs="Arial"/>
          <w:sz w:val="24"/>
          <w:szCs w:val="24"/>
        </w:rPr>
        <w:t>of the</w:t>
      </w:r>
      <w:r w:rsidRPr="00EB5E4D">
        <w:rPr>
          <w:rFonts w:ascii="Arial" w:eastAsia="Arial" w:hAnsi="Arial" w:cs="Arial"/>
          <w:spacing w:val="1"/>
          <w:sz w:val="24"/>
          <w:szCs w:val="24"/>
        </w:rPr>
        <w:t>s</w:t>
      </w:r>
      <w:r w:rsidRPr="00EB5E4D">
        <w:rPr>
          <w:rFonts w:ascii="Arial" w:eastAsia="Arial" w:hAnsi="Arial" w:cs="Arial"/>
          <w:sz w:val="24"/>
          <w:szCs w:val="24"/>
        </w:rPr>
        <w:t>e</w:t>
      </w:r>
      <w:r w:rsidRPr="00EB5E4D">
        <w:rPr>
          <w:rFonts w:ascii="Arial" w:eastAsia="Arial" w:hAnsi="Arial" w:cs="Arial"/>
          <w:spacing w:val="-11"/>
          <w:sz w:val="24"/>
          <w:szCs w:val="24"/>
        </w:rPr>
        <w:t xml:space="preserve"> </w:t>
      </w:r>
      <w:r w:rsidRPr="00EB5E4D">
        <w:rPr>
          <w:rFonts w:ascii="Arial" w:eastAsia="Arial" w:hAnsi="Arial" w:cs="Arial"/>
          <w:spacing w:val="1"/>
          <w:sz w:val="24"/>
          <w:szCs w:val="24"/>
        </w:rPr>
        <w:t>c</w:t>
      </w:r>
      <w:r w:rsidRPr="00EB5E4D">
        <w:rPr>
          <w:rFonts w:ascii="Arial" w:eastAsia="Arial" w:hAnsi="Arial" w:cs="Arial"/>
          <w:spacing w:val="3"/>
          <w:sz w:val="24"/>
          <w:szCs w:val="24"/>
        </w:rPr>
        <w:t>r</w:t>
      </w:r>
      <w:r w:rsidRPr="00EB5E4D">
        <w:rPr>
          <w:rFonts w:ascii="Arial" w:eastAsia="Arial" w:hAnsi="Arial" w:cs="Arial"/>
          <w:sz w:val="24"/>
          <w:szCs w:val="24"/>
        </w:rPr>
        <w:t>e</w:t>
      </w:r>
      <w:r w:rsidRPr="00EB5E4D">
        <w:rPr>
          <w:rFonts w:ascii="Arial" w:eastAsia="Arial" w:hAnsi="Arial" w:cs="Arial"/>
          <w:spacing w:val="2"/>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ts</w:t>
      </w:r>
      <w:r w:rsidRPr="00EB5E4D">
        <w:rPr>
          <w:rFonts w:ascii="Arial" w:eastAsia="Arial" w:hAnsi="Arial" w:cs="Arial"/>
          <w:spacing w:val="-10"/>
          <w:sz w:val="24"/>
          <w:szCs w:val="24"/>
        </w:rPr>
        <w:t xml:space="preserve"> </w:t>
      </w:r>
      <w:r w:rsidRPr="00EB5E4D">
        <w:rPr>
          <w:rFonts w:ascii="Arial" w:eastAsia="Arial" w:hAnsi="Arial" w:cs="Arial"/>
          <w:spacing w:val="-1"/>
          <w:sz w:val="24"/>
          <w:szCs w:val="24"/>
        </w:rPr>
        <w:t>i</w:t>
      </w:r>
      <w:r w:rsidRPr="00EB5E4D">
        <w:rPr>
          <w:rFonts w:ascii="Arial" w:eastAsia="Arial" w:hAnsi="Arial" w:cs="Arial"/>
          <w:sz w:val="24"/>
          <w:szCs w:val="24"/>
        </w:rPr>
        <w:t>s</w:t>
      </w:r>
      <w:r w:rsidRPr="00EB5E4D">
        <w:rPr>
          <w:rFonts w:ascii="Arial" w:eastAsia="Arial" w:hAnsi="Arial" w:cs="Arial"/>
          <w:spacing w:val="2"/>
          <w:sz w:val="24"/>
          <w:szCs w:val="24"/>
        </w:rPr>
        <w:t xml:space="preserve"> </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pacing w:val="-1"/>
          <w:sz w:val="24"/>
          <w:szCs w:val="24"/>
        </w:rPr>
        <w:t>i</w:t>
      </w:r>
      <w:r w:rsidRPr="00EB5E4D">
        <w:rPr>
          <w:rFonts w:ascii="Arial" w:eastAsia="Arial" w:hAnsi="Arial" w:cs="Arial"/>
          <w:sz w:val="24"/>
          <w:szCs w:val="24"/>
        </w:rPr>
        <w:t>t</w:t>
      </w:r>
      <w:r w:rsidRPr="00EB5E4D">
        <w:rPr>
          <w:rFonts w:ascii="Arial" w:eastAsia="Arial" w:hAnsi="Arial" w:cs="Arial"/>
          <w:spacing w:val="-1"/>
          <w:sz w:val="24"/>
          <w:szCs w:val="24"/>
        </w:rPr>
        <w:t>i</w:t>
      </w:r>
      <w:r w:rsidRPr="00EB5E4D">
        <w:rPr>
          <w:rFonts w:ascii="Arial" w:eastAsia="Arial" w:hAnsi="Arial" w:cs="Arial"/>
          <w:spacing w:val="2"/>
          <w:sz w:val="24"/>
          <w:szCs w:val="24"/>
        </w:rPr>
        <w:t>at</w:t>
      </w:r>
      <w:r w:rsidRPr="00EB5E4D">
        <w:rPr>
          <w:rFonts w:ascii="Arial" w:eastAsia="Arial" w:hAnsi="Arial" w:cs="Arial"/>
          <w:sz w:val="24"/>
          <w:szCs w:val="24"/>
        </w:rPr>
        <w:t>ed</w:t>
      </w:r>
      <w:r w:rsidRPr="00EB5E4D">
        <w:rPr>
          <w:rFonts w:ascii="Arial" w:eastAsia="Arial" w:hAnsi="Arial" w:cs="Arial"/>
          <w:spacing w:val="-12"/>
          <w:sz w:val="24"/>
          <w:szCs w:val="24"/>
        </w:rPr>
        <w:t xml:space="preserve"> </w:t>
      </w:r>
      <w:r w:rsidRPr="00EB5E4D">
        <w:rPr>
          <w:rFonts w:ascii="Arial" w:eastAsia="Arial" w:hAnsi="Arial" w:cs="Arial"/>
          <w:spacing w:val="7"/>
          <w:sz w:val="24"/>
          <w:szCs w:val="24"/>
        </w:rPr>
        <w:t>b</w:t>
      </w:r>
      <w:r w:rsidRPr="00EB5E4D">
        <w:rPr>
          <w:rFonts w:ascii="Arial" w:eastAsia="Arial" w:hAnsi="Arial" w:cs="Arial"/>
          <w:sz w:val="24"/>
          <w:szCs w:val="24"/>
        </w:rPr>
        <w:t>y</w:t>
      </w:r>
      <w:r w:rsidRPr="00EB5E4D">
        <w:rPr>
          <w:rFonts w:ascii="Arial" w:eastAsia="Arial" w:hAnsi="Arial" w:cs="Arial"/>
          <w:spacing w:val="-6"/>
          <w:sz w:val="24"/>
          <w:szCs w:val="24"/>
        </w:rPr>
        <w:t xml:space="preserve"> </w:t>
      </w:r>
      <w:r w:rsidRPr="00EB5E4D">
        <w:rPr>
          <w:rFonts w:ascii="Arial" w:eastAsia="Arial" w:hAnsi="Arial" w:cs="Arial"/>
          <w:spacing w:val="2"/>
          <w:sz w:val="24"/>
          <w:szCs w:val="24"/>
        </w:rPr>
        <w:t>t</w:t>
      </w:r>
      <w:r w:rsidRPr="00EB5E4D">
        <w:rPr>
          <w:rFonts w:ascii="Arial" w:eastAsia="Arial" w:hAnsi="Arial" w:cs="Arial"/>
          <w:sz w:val="24"/>
          <w:szCs w:val="24"/>
        </w:rPr>
        <w:t>he</w:t>
      </w:r>
      <w:r w:rsidRPr="00EB5E4D">
        <w:rPr>
          <w:rFonts w:ascii="Arial" w:eastAsia="Arial" w:hAnsi="Arial" w:cs="Arial"/>
          <w:spacing w:val="-4"/>
          <w:sz w:val="24"/>
          <w:szCs w:val="24"/>
        </w:rPr>
        <w:t xml:space="preserve"> </w:t>
      </w:r>
      <w:r w:rsidRPr="00EB5E4D">
        <w:rPr>
          <w:rFonts w:ascii="Arial" w:eastAsia="Arial" w:hAnsi="Arial" w:cs="Arial"/>
          <w:spacing w:val="-1"/>
          <w:sz w:val="24"/>
          <w:szCs w:val="24"/>
        </w:rPr>
        <w:t>S</w:t>
      </w:r>
      <w:r w:rsidRPr="00EB5E4D">
        <w:rPr>
          <w:rFonts w:ascii="Arial" w:eastAsia="Arial" w:hAnsi="Arial" w:cs="Arial"/>
          <w:spacing w:val="1"/>
          <w:sz w:val="24"/>
          <w:szCs w:val="24"/>
        </w:rPr>
        <w:t>c</w:t>
      </w:r>
      <w:r w:rsidRPr="00EB5E4D">
        <w:rPr>
          <w:rFonts w:ascii="Arial" w:eastAsia="Arial" w:hAnsi="Arial" w:cs="Arial"/>
          <w:sz w:val="24"/>
          <w:szCs w:val="24"/>
        </w:rPr>
        <w:t>h</w:t>
      </w:r>
      <w:r w:rsidRPr="00EB5E4D">
        <w:rPr>
          <w:rFonts w:ascii="Arial" w:eastAsia="Arial" w:hAnsi="Arial" w:cs="Arial"/>
          <w:spacing w:val="2"/>
          <w:sz w:val="24"/>
          <w:szCs w:val="24"/>
        </w:rPr>
        <w:t>oo</w:t>
      </w:r>
      <w:r w:rsidRPr="00EB5E4D">
        <w:rPr>
          <w:rFonts w:ascii="Arial" w:eastAsia="Arial" w:hAnsi="Arial" w:cs="Arial"/>
          <w:sz w:val="24"/>
          <w:szCs w:val="24"/>
        </w:rPr>
        <w:t>l</w:t>
      </w:r>
      <w:r w:rsidRPr="00EB5E4D">
        <w:rPr>
          <w:rFonts w:ascii="Arial" w:eastAsia="Arial" w:hAnsi="Arial" w:cs="Arial"/>
          <w:spacing w:val="-12"/>
          <w:sz w:val="24"/>
          <w:szCs w:val="24"/>
        </w:rPr>
        <w:t xml:space="preserve"> </w:t>
      </w:r>
      <w:r w:rsidRPr="00EB5E4D">
        <w:rPr>
          <w:rFonts w:ascii="Arial" w:eastAsia="Arial" w:hAnsi="Arial" w:cs="Arial"/>
          <w:sz w:val="24"/>
          <w:szCs w:val="24"/>
        </w:rPr>
        <w:t>of Nu</w:t>
      </w:r>
      <w:r w:rsidRPr="00EB5E4D">
        <w:rPr>
          <w:rFonts w:ascii="Arial" w:eastAsia="Arial" w:hAnsi="Arial" w:cs="Arial"/>
          <w:spacing w:val="1"/>
          <w:sz w:val="24"/>
          <w:szCs w:val="24"/>
        </w:rPr>
        <w:t>rs</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g</w:t>
      </w:r>
      <w:r w:rsidRPr="00EB5E4D">
        <w:rPr>
          <w:rFonts w:ascii="Arial" w:eastAsia="Arial" w:hAnsi="Arial" w:cs="Arial"/>
          <w:spacing w:val="-13"/>
          <w:sz w:val="24"/>
          <w:szCs w:val="24"/>
        </w:rPr>
        <w:t xml:space="preserve"> </w:t>
      </w:r>
      <w:r w:rsidRPr="00EB5E4D">
        <w:rPr>
          <w:rFonts w:ascii="Arial" w:eastAsia="Arial" w:hAnsi="Arial" w:cs="Arial"/>
          <w:sz w:val="24"/>
          <w:szCs w:val="24"/>
        </w:rPr>
        <w:t>a</w:t>
      </w:r>
      <w:r w:rsidRPr="00EB5E4D">
        <w:rPr>
          <w:rFonts w:ascii="Arial" w:eastAsia="Arial" w:hAnsi="Arial" w:cs="Arial"/>
          <w:spacing w:val="5"/>
          <w:sz w:val="24"/>
          <w:szCs w:val="24"/>
        </w:rPr>
        <w:t>f</w:t>
      </w:r>
      <w:r w:rsidRPr="00EB5E4D">
        <w:rPr>
          <w:rFonts w:ascii="Arial" w:eastAsia="Arial" w:hAnsi="Arial" w:cs="Arial"/>
          <w:sz w:val="24"/>
          <w:szCs w:val="24"/>
        </w:rPr>
        <w:t>ter</w:t>
      </w:r>
      <w:r w:rsidRPr="00EB5E4D">
        <w:rPr>
          <w:rFonts w:ascii="Arial" w:eastAsia="Arial" w:hAnsi="Arial" w:cs="Arial"/>
          <w:spacing w:val="-3"/>
          <w:sz w:val="24"/>
          <w:szCs w:val="24"/>
        </w:rPr>
        <w:t xml:space="preserve"> </w:t>
      </w:r>
      <w:r w:rsidRPr="00EB5E4D">
        <w:rPr>
          <w:rFonts w:ascii="Arial" w:eastAsia="Arial" w:hAnsi="Arial" w:cs="Arial"/>
          <w:sz w:val="24"/>
          <w:szCs w:val="24"/>
        </w:rPr>
        <w:t>the</w:t>
      </w:r>
      <w:r w:rsidRPr="00EB5E4D">
        <w:rPr>
          <w:rFonts w:ascii="Arial" w:eastAsia="Arial" w:hAnsi="Arial" w:cs="Arial"/>
          <w:spacing w:val="-8"/>
          <w:sz w:val="24"/>
          <w:szCs w:val="24"/>
        </w:rPr>
        <w:t xml:space="preserve"> </w:t>
      </w:r>
      <w:r w:rsidRPr="00EB5E4D">
        <w:rPr>
          <w:rFonts w:ascii="Arial" w:eastAsia="Arial" w:hAnsi="Arial" w:cs="Arial"/>
          <w:spacing w:val="1"/>
          <w:sz w:val="24"/>
          <w:szCs w:val="24"/>
        </w:rPr>
        <w:t>s</w:t>
      </w:r>
      <w:r w:rsidRPr="00EB5E4D">
        <w:rPr>
          <w:rFonts w:ascii="Arial" w:eastAsia="Arial" w:hAnsi="Arial" w:cs="Arial"/>
          <w:spacing w:val="2"/>
          <w:sz w:val="24"/>
          <w:szCs w:val="24"/>
        </w:rPr>
        <w:t>tu</w:t>
      </w:r>
      <w:r w:rsidRPr="00EB5E4D">
        <w:rPr>
          <w:rFonts w:ascii="Arial" w:eastAsia="Arial" w:hAnsi="Arial" w:cs="Arial"/>
          <w:sz w:val="24"/>
          <w:szCs w:val="24"/>
        </w:rPr>
        <w:t>d</w:t>
      </w:r>
      <w:r w:rsidRPr="00EB5E4D">
        <w:rPr>
          <w:rFonts w:ascii="Arial" w:eastAsia="Arial" w:hAnsi="Arial" w:cs="Arial"/>
          <w:spacing w:val="2"/>
          <w:sz w:val="24"/>
          <w:szCs w:val="24"/>
        </w:rPr>
        <w:t>e</w:t>
      </w:r>
      <w:r w:rsidRPr="00EB5E4D">
        <w:rPr>
          <w:rFonts w:ascii="Arial" w:eastAsia="Arial" w:hAnsi="Arial" w:cs="Arial"/>
          <w:sz w:val="24"/>
          <w:szCs w:val="24"/>
        </w:rPr>
        <w:t>nt</w:t>
      </w:r>
      <w:r w:rsidRPr="00EB5E4D">
        <w:rPr>
          <w:rFonts w:ascii="Arial" w:eastAsia="Arial" w:hAnsi="Arial" w:cs="Arial"/>
          <w:spacing w:val="-12"/>
          <w:sz w:val="24"/>
          <w:szCs w:val="24"/>
        </w:rPr>
        <w:t xml:space="preserve"> </w:t>
      </w:r>
      <w:r w:rsidRPr="00EB5E4D">
        <w:rPr>
          <w:rFonts w:ascii="Arial" w:eastAsia="Arial" w:hAnsi="Arial" w:cs="Arial"/>
          <w:spacing w:val="9"/>
          <w:sz w:val="24"/>
          <w:szCs w:val="24"/>
        </w:rPr>
        <w:t>m</w:t>
      </w:r>
      <w:r w:rsidRPr="00EB5E4D">
        <w:rPr>
          <w:rFonts w:ascii="Arial" w:eastAsia="Arial" w:hAnsi="Arial" w:cs="Arial"/>
          <w:sz w:val="24"/>
          <w:szCs w:val="24"/>
        </w:rPr>
        <w:t>at</w:t>
      </w:r>
      <w:r w:rsidRPr="00EB5E4D">
        <w:rPr>
          <w:rFonts w:ascii="Arial" w:eastAsia="Arial" w:hAnsi="Arial" w:cs="Arial"/>
          <w:spacing w:val="1"/>
          <w:sz w:val="24"/>
          <w:szCs w:val="24"/>
        </w:rPr>
        <w:t>r</w:t>
      </w:r>
      <w:r w:rsidRPr="00EB5E4D">
        <w:rPr>
          <w:rFonts w:ascii="Arial" w:eastAsia="Arial" w:hAnsi="Arial" w:cs="Arial"/>
          <w:spacing w:val="-1"/>
          <w:sz w:val="24"/>
          <w:szCs w:val="24"/>
        </w:rPr>
        <w:t>i</w:t>
      </w:r>
      <w:r w:rsidRPr="00EB5E4D">
        <w:rPr>
          <w:rFonts w:ascii="Arial" w:eastAsia="Arial" w:hAnsi="Arial" w:cs="Arial"/>
          <w:spacing w:val="1"/>
          <w:sz w:val="24"/>
          <w:szCs w:val="24"/>
        </w:rPr>
        <w:t>c</w:t>
      </w:r>
      <w:r w:rsidRPr="00EB5E4D">
        <w:rPr>
          <w:rFonts w:ascii="Arial" w:eastAsia="Arial" w:hAnsi="Arial" w:cs="Arial"/>
          <w:sz w:val="24"/>
          <w:szCs w:val="24"/>
        </w:rPr>
        <w:t>u</w:t>
      </w:r>
      <w:r w:rsidRPr="00EB5E4D">
        <w:rPr>
          <w:rFonts w:ascii="Arial" w:eastAsia="Arial" w:hAnsi="Arial" w:cs="Arial"/>
          <w:spacing w:val="-1"/>
          <w:sz w:val="24"/>
          <w:szCs w:val="24"/>
        </w:rPr>
        <w:t>l</w:t>
      </w:r>
      <w:r w:rsidRPr="00EB5E4D">
        <w:rPr>
          <w:rFonts w:ascii="Arial" w:eastAsia="Arial" w:hAnsi="Arial" w:cs="Arial"/>
          <w:sz w:val="24"/>
          <w:szCs w:val="24"/>
        </w:rPr>
        <w:t>ate</w:t>
      </w:r>
      <w:r w:rsidRPr="00EB5E4D">
        <w:rPr>
          <w:rFonts w:ascii="Arial" w:eastAsia="Arial" w:hAnsi="Arial" w:cs="Arial"/>
          <w:spacing w:val="1"/>
          <w:sz w:val="24"/>
          <w:szCs w:val="24"/>
        </w:rPr>
        <w:t>s</w:t>
      </w:r>
      <w:r w:rsidRPr="00EB5E4D">
        <w:rPr>
          <w:rFonts w:ascii="Arial" w:eastAsia="Arial" w:hAnsi="Arial" w:cs="Arial"/>
          <w:sz w:val="24"/>
          <w:szCs w:val="24"/>
        </w:rPr>
        <w:t>.</w:t>
      </w:r>
    </w:p>
    <w:p w:rsidR="0012605D" w:rsidRPr="003B10B7" w:rsidRDefault="0012605D">
      <w:pPr>
        <w:spacing w:before="6" w:after="0" w:line="220" w:lineRule="exact"/>
        <w:rPr>
          <w:rFonts w:ascii="Arial" w:hAnsi="Arial" w:cs="Arial"/>
          <w:sz w:val="24"/>
          <w:szCs w:val="24"/>
        </w:rPr>
      </w:pPr>
    </w:p>
    <w:p w:rsidR="0012605D" w:rsidRPr="003B10B7" w:rsidRDefault="00303227" w:rsidP="001A7A11">
      <w:pPr>
        <w:spacing w:after="0" w:line="240" w:lineRule="auto"/>
        <w:ind w:right="-20"/>
        <w:rPr>
          <w:rFonts w:ascii="Arial" w:eastAsia="Arial" w:hAnsi="Arial" w:cs="Arial"/>
          <w:sz w:val="24"/>
          <w:szCs w:val="24"/>
        </w:rPr>
      </w:pPr>
      <w:r w:rsidRPr="003B10B7">
        <w:rPr>
          <w:rFonts w:ascii="Arial" w:eastAsia="Arial" w:hAnsi="Arial" w:cs="Arial"/>
          <w:spacing w:val="-1"/>
          <w:sz w:val="24"/>
          <w:szCs w:val="24"/>
        </w:rPr>
        <w:t>A</w:t>
      </w:r>
      <w:r w:rsidRPr="003B10B7">
        <w:rPr>
          <w:rFonts w:ascii="Arial" w:eastAsia="Arial" w:hAnsi="Arial" w:cs="Arial"/>
          <w:sz w:val="24"/>
          <w:szCs w:val="24"/>
        </w:rPr>
        <w:t>no</w:t>
      </w:r>
      <w:r w:rsidRPr="003B10B7">
        <w:rPr>
          <w:rFonts w:ascii="Arial" w:eastAsia="Arial" w:hAnsi="Arial" w:cs="Arial"/>
          <w:spacing w:val="2"/>
          <w:sz w:val="24"/>
          <w:szCs w:val="24"/>
        </w:rPr>
        <w:t>th</w:t>
      </w:r>
      <w:r w:rsidRPr="003B10B7">
        <w:rPr>
          <w:rFonts w:ascii="Arial" w:eastAsia="Arial" w:hAnsi="Arial" w:cs="Arial"/>
          <w:sz w:val="24"/>
          <w:szCs w:val="24"/>
        </w:rPr>
        <w:t>er</w:t>
      </w:r>
      <w:r w:rsidRPr="003B10B7">
        <w:rPr>
          <w:rFonts w:ascii="Arial" w:eastAsia="Arial" w:hAnsi="Arial" w:cs="Arial"/>
          <w:spacing w:val="-14"/>
          <w:sz w:val="24"/>
          <w:szCs w:val="24"/>
        </w:rPr>
        <w:t xml:space="preserve"> </w:t>
      </w:r>
      <w:r w:rsidRPr="003B10B7">
        <w:rPr>
          <w:rFonts w:ascii="Arial" w:eastAsia="Arial" w:hAnsi="Arial" w:cs="Arial"/>
          <w:spacing w:val="2"/>
          <w:sz w:val="24"/>
          <w:szCs w:val="24"/>
        </w:rPr>
        <w:t>I</w:t>
      </w:r>
      <w:r w:rsidRPr="003B10B7">
        <w:rPr>
          <w:rFonts w:ascii="Arial" w:eastAsia="Arial" w:hAnsi="Arial" w:cs="Arial"/>
          <w:sz w:val="24"/>
          <w:szCs w:val="24"/>
        </w:rPr>
        <w:t>n</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tu</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o</w:t>
      </w:r>
      <w:r w:rsidRPr="003B10B7">
        <w:rPr>
          <w:rFonts w:ascii="Arial" w:eastAsia="Arial" w:hAnsi="Arial" w:cs="Arial"/>
          <w:sz w:val="24"/>
          <w:szCs w:val="24"/>
        </w:rPr>
        <w:t>n</w:t>
      </w:r>
    </w:p>
    <w:p w:rsidR="00EB5E4D" w:rsidRDefault="00EB5E4D" w:rsidP="00EB5E4D">
      <w:pPr>
        <w:tabs>
          <w:tab w:val="left" w:pos="480"/>
        </w:tabs>
        <w:spacing w:after="0" w:line="240" w:lineRule="auto"/>
        <w:ind w:left="120" w:right="91"/>
        <w:rPr>
          <w:rFonts w:ascii="Arial" w:eastAsia="Arial" w:hAnsi="Arial" w:cs="Arial"/>
          <w:spacing w:val="1"/>
          <w:sz w:val="24"/>
          <w:szCs w:val="24"/>
        </w:rPr>
      </w:pPr>
    </w:p>
    <w:p w:rsidR="0012605D" w:rsidRPr="00EB5E4D" w:rsidRDefault="00EB5E4D" w:rsidP="00F766EB">
      <w:pPr>
        <w:pStyle w:val="ListParagraph"/>
        <w:numPr>
          <w:ilvl w:val="0"/>
          <w:numId w:val="19"/>
        </w:numPr>
        <w:tabs>
          <w:tab w:val="left" w:pos="480"/>
        </w:tabs>
        <w:spacing w:after="0" w:line="240" w:lineRule="auto"/>
        <w:ind w:left="806" w:right="86" w:hanging="446"/>
        <w:rPr>
          <w:rFonts w:ascii="Arial" w:eastAsia="Arial" w:hAnsi="Arial" w:cs="Arial"/>
          <w:sz w:val="24"/>
          <w:szCs w:val="24"/>
        </w:rPr>
      </w:pPr>
      <w:r>
        <w:rPr>
          <w:rFonts w:ascii="Arial" w:eastAsia="Arial" w:hAnsi="Arial" w:cs="Arial"/>
          <w:spacing w:val="1"/>
          <w:sz w:val="24"/>
          <w:szCs w:val="24"/>
        </w:rPr>
        <w:t xml:space="preserve">    </w:t>
      </w:r>
      <w:r w:rsidR="00303227" w:rsidRPr="00EB5E4D">
        <w:rPr>
          <w:rFonts w:ascii="Arial" w:eastAsia="Arial" w:hAnsi="Arial" w:cs="Arial"/>
          <w:spacing w:val="1"/>
          <w:sz w:val="24"/>
          <w:szCs w:val="24"/>
        </w:rPr>
        <w:t>Gr</w:t>
      </w:r>
      <w:r w:rsidR="00303227" w:rsidRPr="00EB5E4D">
        <w:rPr>
          <w:rFonts w:ascii="Arial" w:eastAsia="Arial" w:hAnsi="Arial" w:cs="Arial"/>
          <w:sz w:val="24"/>
          <w:szCs w:val="24"/>
        </w:rPr>
        <w:t>ad</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ate</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w:t>
      </w:r>
      <w:r w:rsidR="00303227" w:rsidRPr="00EB5E4D">
        <w:rPr>
          <w:rFonts w:ascii="Arial" w:eastAsia="Arial" w:hAnsi="Arial" w:cs="Arial"/>
          <w:spacing w:val="-8"/>
          <w:sz w:val="24"/>
          <w:szCs w:val="24"/>
        </w:rPr>
        <w:t xml:space="preserve"> </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ne</w:t>
      </w:r>
      <w:r w:rsidR="00303227" w:rsidRPr="00EB5E4D">
        <w:rPr>
          <w:rFonts w:ascii="Arial" w:eastAsia="Arial" w:hAnsi="Arial" w:cs="Arial"/>
          <w:sz w:val="24"/>
          <w:szCs w:val="24"/>
        </w:rPr>
        <w:t>d</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at</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not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er</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u</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n</w:t>
      </w:r>
      <w:r w:rsidR="00303227" w:rsidRPr="00EB5E4D">
        <w:rPr>
          <w:rFonts w:ascii="Arial" w:eastAsia="Arial" w:hAnsi="Arial" w:cs="Arial"/>
          <w:spacing w:val="-16"/>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 xml:space="preserve">s </w:t>
      </w:r>
      <w:r w:rsidR="00303227" w:rsidRPr="00EB5E4D">
        <w:rPr>
          <w:rFonts w:ascii="Arial" w:eastAsia="Arial" w:hAnsi="Arial" w:cs="Arial"/>
          <w:spacing w:val="2"/>
          <w:sz w:val="24"/>
          <w:szCs w:val="24"/>
        </w:rPr>
        <w:t>e</w:t>
      </w:r>
      <w:r w:rsidR="00303227" w:rsidRPr="00EB5E4D">
        <w:rPr>
          <w:rFonts w:ascii="Arial" w:eastAsia="Arial" w:hAnsi="Arial" w:cs="Arial"/>
          <w:spacing w:val="-1"/>
          <w:sz w:val="24"/>
          <w:szCs w:val="24"/>
        </w:rPr>
        <w:t>v</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l</w:t>
      </w:r>
      <w:r w:rsidR="00303227" w:rsidRPr="00EB5E4D">
        <w:rPr>
          <w:rFonts w:ascii="Arial" w:eastAsia="Arial" w:hAnsi="Arial" w:cs="Arial"/>
          <w:spacing w:val="4"/>
          <w:sz w:val="24"/>
          <w:szCs w:val="24"/>
        </w:rPr>
        <w:t>u</w:t>
      </w:r>
      <w:r w:rsidR="00303227" w:rsidRPr="00EB5E4D">
        <w:rPr>
          <w:rFonts w:ascii="Arial" w:eastAsia="Arial" w:hAnsi="Arial" w:cs="Arial"/>
          <w:sz w:val="24"/>
          <w:szCs w:val="24"/>
        </w:rPr>
        <w:t>a</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ed</w:t>
      </w:r>
      <w:r w:rsidR="00303227" w:rsidRPr="00EB5E4D">
        <w:rPr>
          <w:rFonts w:ascii="Arial" w:eastAsia="Arial" w:hAnsi="Arial" w:cs="Arial"/>
          <w:spacing w:val="-19"/>
          <w:sz w:val="24"/>
          <w:szCs w:val="24"/>
        </w:rPr>
        <w:t xml:space="preserve"> </w:t>
      </w:r>
      <w:r w:rsidR="00303227" w:rsidRPr="00EB5E4D">
        <w:rPr>
          <w:rFonts w:ascii="Arial" w:eastAsia="Arial" w:hAnsi="Arial" w:cs="Arial"/>
          <w:sz w:val="24"/>
          <w:szCs w:val="24"/>
        </w:rPr>
        <w:t>at</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he</w:t>
      </w:r>
      <w:r w:rsidR="00303227" w:rsidRPr="00EB5E4D">
        <w:rPr>
          <w:rFonts w:ascii="Arial" w:eastAsia="Arial" w:hAnsi="Arial" w:cs="Arial"/>
          <w:spacing w:val="1"/>
          <w:sz w:val="24"/>
          <w:szCs w:val="24"/>
        </w:rPr>
        <w:t xml:space="preserve"> </w:t>
      </w:r>
      <w:r w:rsidR="00303227" w:rsidRPr="00EB5E4D">
        <w:rPr>
          <w:rFonts w:ascii="Arial" w:eastAsia="Arial" w:hAnsi="Arial" w:cs="Arial"/>
          <w:spacing w:val="-5"/>
          <w:sz w:val="24"/>
          <w:szCs w:val="24"/>
        </w:rPr>
        <w:t>w</w:t>
      </w:r>
      <w:r w:rsidR="00303227" w:rsidRPr="00EB5E4D">
        <w:rPr>
          <w:rFonts w:ascii="Arial" w:eastAsia="Arial" w:hAnsi="Arial" w:cs="Arial"/>
          <w:spacing w:val="1"/>
          <w:sz w:val="24"/>
          <w:szCs w:val="24"/>
        </w:rPr>
        <w:t>ri</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en</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eq</w:t>
      </w:r>
      <w:r w:rsidR="00303227" w:rsidRPr="00EB5E4D">
        <w:rPr>
          <w:rFonts w:ascii="Arial" w:eastAsia="Arial" w:hAnsi="Arial" w:cs="Arial"/>
          <w:sz w:val="24"/>
          <w:szCs w:val="24"/>
        </w:rPr>
        <w:t>ue</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of the</w:t>
      </w:r>
      <w:r w:rsidR="00303227" w:rsidRPr="00EB5E4D">
        <w:rPr>
          <w:rFonts w:ascii="Arial" w:eastAsia="Arial" w:hAnsi="Arial" w:cs="Arial"/>
          <w:spacing w:val="-8"/>
          <w:sz w:val="24"/>
          <w:szCs w:val="24"/>
        </w:rPr>
        <w:t xml:space="preserve"> </w:t>
      </w:r>
      <w:r w:rsidR="00303227" w:rsidRPr="00EB5E4D">
        <w:rPr>
          <w:rFonts w:ascii="Arial" w:eastAsia="Arial" w:hAnsi="Arial" w:cs="Arial"/>
          <w:spacing w:val="4"/>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d</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n</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w:t>
      </w:r>
      <w:r w:rsidR="00303227" w:rsidRPr="00EB5E4D">
        <w:rPr>
          <w:rFonts w:ascii="Arial" w:eastAsia="Arial" w:hAnsi="Arial" w:cs="Arial"/>
          <w:spacing w:val="40"/>
          <w:sz w:val="24"/>
          <w:szCs w:val="24"/>
        </w:rPr>
        <w:t xml:space="preserve"> </w:t>
      </w:r>
      <w:r w:rsidR="00303227" w:rsidRPr="00EB5E4D">
        <w:rPr>
          <w:rFonts w:ascii="Arial" w:eastAsia="Arial" w:hAnsi="Arial" w:cs="Arial"/>
          <w:spacing w:val="2"/>
          <w:sz w:val="24"/>
          <w:szCs w:val="24"/>
        </w:rPr>
        <w:t>Su</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h</w:t>
      </w:r>
      <w:r w:rsidR="00303227" w:rsidRPr="00EB5E4D">
        <w:rPr>
          <w:rFonts w:ascii="Arial" w:eastAsia="Arial" w:hAnsi="Arial" w:cs="Arial"/>
          <w:spacing w:val="-11"/>
          <w:sz w:val="24"/>
          <w:szCs w:val="24"/>
        </w:rPr>
        <w:t xml:space="preserve"> </w:t>
      </w:r>
      <w:r w:rsidR="00303227" w:rsidRPr="00EB5E4D">
        <w:rPr>
          <w:rFonts w:ascii="Arial" w:eastAsia="Arial" w:hAnsi="Arial" w:cs="Arial"/>
          <w:sz w:val="24"/>
          <w:szCs w:val="24"/>
        </w:rPr>
        <w:t xml:space="preserve">a </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eq</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15"/>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ho</w:t>
      </w:r>
      <w:r w:rsidR="00303227" w:rsidRPr="00EB5E4D">
        <w:rPr>
          <w:rFonts w:ascii="Arial" w:eastAsia="Arial" w:hAnsi="Arial" w:cs="Arial"/>
          <w:spacing w:val="5"/>
          <w:sz w:val="24"/>
          <w:szCs w:val="24"/>
        </w:rPr>
        <w:t>u</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d</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4"/>
          <w:sz w:val="24"/>
          <w:szCs w:val="24"/>
        </w:rPr>
        <w:t>c</w:t>
      </w:r>
      <w:r w:rsidR="00303227" w:rsidRPr="00EB5E4D">
        <w:rPr>
          <w:rFonts w:ascii="Arial" w:eastAsia="Arial" w:hAnsi="Arial" w:cs="Arial"/>
          <w:spacing w:val="-1"/>
          <w:sz w:val="24"/>
          <w:szCs w:val="24"/>
        </w:rPr>
        <w:t>l</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de</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 xml:space="preserve"> </w:t>
      </w:r>
      <w:r w:rsidR="00303227" w:rsidRPr="00EB5E4D">
        <w:rPr>
          <w:rFonts w:ascii="Arial" w:eastAsia="Arial" w:hAnsi="Arial" w:cs="Arial"/>
          <w:spacing w:val="4"/>
          <w:sz w:val="24"/>
          <w:szCs w:val="24"/>
        </w:rPr>
        <w:t>c</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u</w:t>
      </w:r>
      <w:r w:rsidR="00303227" w:rsidRPr="00EB5E4D">
        <w:rPr>
          <w:rFonts w:ascii="Arial" w:eastAsia="Arial" w:hAnsi="Arial" w:cs="Arial"/>
          <w:spacing w:val="1"/>
          <w:sz w:val="24"/>
          <w:szCs w:val="24"/>
        </w:rPr>
        <w:t>rs</w:t>
      </w:r>
      <w:r w:rsidR="00303227" w:rsidRPr="00EB5E4D">
        <w:rPr>
          <w:rFonts w:ascii="Arial" w:eastAsia="Arial" w:hAnsi="Arial" w:cs="Arial"/>
          <w:sz w:val="24"/>
          <w:szCs w:val="24"/>
        </w:rPr>
        <w:t>e</w:t>
      </w:r>
      <w:r w:rsidR="00303227" w:rsidRPr="00EB5E4D">
        <w:rPr>
          <w:rFonts w:ascii="Arial" w:eastAsia="Arial" w:hAnsi="Arial" w:cs="Arial"/>
          <w:spacing w:val="-12"/>
          <w:sz w:val="24"/>
          <w:szCs w:val="24"/>
        </w:rPr>
        <w:t xml:space="preserve"> </w:t>
      </w:r>
      <w:r w:rsidR="00303227" w:rsidRPr="00EB5E4D">
        <w:rPr>
          <w:rFonts w:ascii="Arial" w:eastAsia="Arial" w:hAnsi="Arial" w:cs="Arial"/>
          <w:sz w:val="24"/>
          <w:szCs w:val="24"/>
        </w:rPr>
        <w:t>de</w:t>
      </w:r>
      <w:r w:rsidR="00303227" w:rsidRPr="00EB5E4D">
        <w:rPr>
          <w:rFonts w:ascii="Arial" w:eastAsia="Arial" w:hAnsi="Arial" w:cs="Arial"/>
          <w:spacing w:val="1"/>
          <w:sz w:val="24"/>
          <w:szCs w:val="24"/>
        </w:rPr>
        <w:t>scri</w:t>
      </w:r>
      <w:r w:rsidR="00303227" w:rsidRPr="00EB5E4D">
        <w:rPr>
          <w:rFonts w:ascii="Arial" w:eastAsia="Arial" w:hAnsi="Arial" w:cs="Arial"/>
          <w:sz w:val="24"/>
          <w:szCs w:val="24"/>
        </w:rPr>
        <w:t>p</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on</w:t>
      </w:r>
      <w:r w:rsidR="00303227" w:rsidRPr="00EB5E4D">
        <w:rPr>
          <w:rFonts w:ascii="Arial" w:eastAsia="Arial" w:hAnsi="Arial" w:cs="Arial"/>
          <w:spacing w:val="-16"/>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d</w:t>
      </w:r>
      <w:r w:rsidR="00303227" w:rsidRPr="00EB5E4D">
        <w:rPr>
          <w:rFonts w:ascii="Arial" w:eastAsia="Arial" w:hAnsi="Arial" w:cs="Arial"/>
          <w:spacing w:val="-6"/>
          <w:sz w:val="24"/>
          <w:szCs w:val="24"/>
        </w:rPr>
        <w:t xml:space="preserve"> </w:t>
      </w:r>
      <w:r w:rsidR="00303227" w:rsidRPr="00EB5E4D">
        <w:rPr>
          <w:rFonts w:ascii="Arial" w:eastAsia="Arial" w:hAnsi="Arial" w:cs="Arial"/>
          <w:spacing w:val="8"/>
          <w:sz w:val="24"/>
          <w:szCs w:val="24"/>
        </w:rPr>
        <w:t>s</w:t>
      </w:r>
      <w:r w:rsidR="00303227" w:rsidRPr="00EB5E4D">
        <w:rPr>
          <w:rFonts w:ascii="Arial" w:eastAsia="Arial" w:hAnsi="Arial" w:cs="Arial"/>
          <w:spacing w:val="-8"/>
          <w:sz w:val="24"/>
          <w:szCs w:val="24"/>
        </w:rPr>
        <w:t>y</w:t>
      </w:r>
      <w:r w:rsidR="00303227" w:rsidRPr="00EB5E4D">
        <w:rPr>
          <w:rFonts w:ascii="Arial" w:eastAsia="Arial" w:hAnsi="Arial" w:cs="Arial"/>
          <w:spacing w:val="1"/>
          <w:sz w:val="24"/>
          <w:szCs w:val="24"/>
        </w:rPr>
        <w:t>ll</w:t>
      </w:r>
      <w:r w:rsidR="00303227" w:rsidRPr="00EB5E4D">
        <w:rPr>
          <w:rFonts w:ascii="Arial" w:eastAsia="Arial" w:hAnsi="Arial" w:cs="Arial"/>
          <w:spacing w:val="2"/>
          <w:sz w:val="24"/>
          <w:szCs w:val="24"/>
        </w:rPr>
        <w:t>ab</w:t>
      </w:r>
      <w:r w:rsidR="00303227" w:rsidRPr="00EB5E4D">
        <w:rPr>
          <w:rFonts w:ascii="Arial" w:eastAsia="Arial" w:hAnsi="Arial" w:cs="Arial"/>
          <w:sz w:val="24"/>
          <w:szCs w:val="24"/>
        </w:rPr>
        <w:t>us</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2"/>
          <w:sz w:val="24"/>
          <w:szCs w:val="24"/>
        </w:rPr>
        <w:t>an</w:t>
      </w:r>
      <w:r w:rsidR="00303227" w:rsidRPr="00EB5E4D">
        <w:rPr>
          <w:rFonts w:ascii="Arial" w:eastAsia="Arial" w:hAnsi="Arial" w:cs="Arial"/>
          <w:sz w:val="24"/>
          <w:szCs w:val="24"/>
        </w:rPr>
        <w:t>d</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4"/>
          <w:sz w:val="24"/>
          <w:szCs w:val="24"/>
        </w:rPr>
        <w:t>b</w:t>
      </w:r>
      <w:r w:rsidR="00303227" w:rsidRPr="00EB5E4D">
        <w:rPr>
          <w:rFonts w:ascii="Arial" w:eastAsia="Arial" w:hAnsi="Arial" w:cs="Arial"/>
          <w:sz w:val="24"/>
          <w:szCs w:val="24"/>
        </w:rPr>
        <w:t>e</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2"/>
          <w:sz w:val="24"/>
          <w:szCs w:val="24"/>
        </w:rPr>
        <w:t>g</w:t>
      </w:r>
      <w:r w:rsidR="00303227" w:rsidRPr="00EB5E4D">
        <w:rPr>
          <w:rFonts w:ascii="Arial" w:eastAsia="Arial" w:hAnsi="Arial" w:cs="Arial"/>
          <w:spacing w:val="1"/>
          <w:sz w:val="24"/>
          <w:szCs w:val="24"/>
        </w:rPr>
        <w:t>i</w:t>
      </w:r>
      <w:r w:rsidR="00303227" w:rsidRPr="00EB5E4D">
        <w:rPr>
          <w:rFonts w:ascii="Arial" w:eastAsia="Arial" w:hAnsi="Arial" w:cs="Arial"/>
          <w:spacing w:val="-1"/>
          <w:sz w:val="24"/>
          <w:szCs w:val="24"/>
        </w:rPr>
        <w:t>v</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n</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o</w:t>
      </w:r>
      <w:r w:rsidR="00303227" w:rsidRPr="00EB5E4D">
        <w:rPr>
          <w:rFonts w:ascii="Arial" w:eastAsia="Arial" w:hAnsi="Arial" w:cs="Arial"/>
          <w:spacing w:val="-5"/>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6"/>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u</w:t>
      </w:r>
      <w:r w:rsidR="00303227" w:rsidRPr="00EB5E4D">
        <w:rPr>
          <w:rFonts w:ascii="Arial" w:eastAsia="Arial" w:hAnsi="Arial" w:cs="Arial"/>
          <w:spacing w:val="2"/>
          <w:sz w:val="24"/>
          <w:szCs w:val="24"/>
        </w:rPr>
        <w:t>d</w:t>
      </w:r>
      <w:r w:rsidR="00303227" w:rsidRPr="00EB5E4D">
        <w:rPr>
          <w:rFonts w:ascii="Arial" w:eastAsia="Arial" w:hAnsi="Arial" w:cs="Arial"/>
          <w:sz w:val="24"/>
          <w:szCs w:val="24"/>
        </w:rPr>
        <w:t>e</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s</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2"/>
          <w:sz w:val="24"/>
          <w:szCs w:val="24"/>
        </w:rPr>
        <w:t>ad</w:t>
      </w:r>
      <w:r w:rsidR="00303227" w:rsidRPr="00EB5E4D">
        <w:rPr>
          <w:rFonts w:ascii="Arial" w:eastAsia="Arial" w:hAnsi="Arial" w:cs="Arial"/>
          <w:spacing w:val="-1"/>
          <w:sz w:val="24"/>
          <w:szCs w:val="24"/>
        </w:rPr>
        <w:t>vi</w:t>
      </w:r>
      <w:r w:rsidR="00303227" w:rsidRPr="00EB5E4D">
        <w:rPr>
          <w:rFonts w:ascii="Arial" w:eastAsia="Arial" w:hAnsi="Arial" w:cs="Arial"/>
          <w:spacing w:val="4"/>
          <w:sz w:val="24"/>
          <w:szCs w:val="24"/>
        </w:rPr>
        <w:t>s</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w:t>
      </w:r>
      <w:r w:rsidR="00303227" w:rsidRPr="00EB5E4D">
        <w:rPr>
          <w:rFonts w:ascii="Arial" w:eastAsia="Arial" w:hAnsi="Arial" w:cs="Arial"/>
          <w:spacing w:val="43"/>
          <w:sz w:val="24"/>
          <w:szCs w:val="24"/>
        </w:rPr>
        <w:t xml:space="preserve"> </w:t>
      </w:r>
      <w:r w:rsidR="00303227" w:rsidRPr="00EB5E4D">
        <w:rPr>
          <w:rFonts w:ascii="Arial" w:eastAsia="Arial" w:hAnsi="Arial" w:cs="Arial"/>
          <w:spacing w:val="-1"/>
          <w:sz w:val="24"/>
          <w:szCs w:val="24"/>
        </w:rPr>
        <w:t>A</w:t>
      </w:r>
      <w:r w:rsidR="00303227" w:rsidRPr="00EB5E4D">
        <w:rPr>
          <w:rFonts w:ascii="Arial" w:eastAsia="Arial" w:hAnsi="Arial" w:cs="Arial"/>
          <w:sz w:val="24"/>
          <w:szCs w:val="24"/>
        </w:rPr>
        <w:t>t</w:t>
      </w:r>
      <w:r w:rsidR="00303227" w:rsidRPr="00EB5E4D">
        <w:rPr>
          <w:rFonts w:ascii="Arial" w:eastAsia="Arial" w:hAnsi="Arial" w:cs="Arial"/>
          <w:spacing w:val="-3"/>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 xml:space="preserve">e </w:t>
      </w:r>
      <w:r w:rsidR="00303227" w:rsidRPr="00EB5E4D">
        <w:rPr>
          <w:rFonts w:ascii="Arial" w:eastAsia="Arial" w:hAnsi="Arial" w:cs="Arial"/>
          <w:spacing w:val="2"/>
          <w:sz w:val="24"/>
          <w:szCs w:val="24"/>
        </w:rPr>
        <w:t>ad</w:t>
      </w:r>
      <w:r w:rsidR="00303227" w:rsidRPr="00EB5E4D">
        <w:rPr>
          <w:rFonts w:ascii="Arial" w:eastAsia="Arial" w:hAnsi="Arial" w:cs="Arial"/>
          <w:spacing w:val="-1"/>
          <w:sz w:val="24"/>
          <w:szCs w:val="24"/>
        </w:rPr>
        <w:t>vi</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r</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s</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2"/>
          <w:sz w:val="24"/>
          <w:szCs w:val="24"/>
        </w:rPr>
        <w:t>d</w:t>
      </w:r>
      <w:r w:rsidR="00303227" w:rsidRPr="00EB5E4D">
        <w:rPr>
          <w:rFonts w:ascii="Arial" w:eastAsia="Arial" w:hAnsi="Arial" w:cs="Arial"/>
          <w:spacing w:val="-1"/>
          <w:sz w:val="24"/>
          <w:szCs w:val="24"/>
        </w:rPr>
        <w:t>i</w:t>
      </w:r>
      <w:r w:rsidR="00303227" w:rsidRPr="00EB5E4D">
        <w:rPr>
          <w:rFonts w:ascii="Arial" w:eastAsia="Arial" w:hAnsi="Arial" w:cs="Arial"/>
          <w:spacing w:val="1"/>
          <w:sz w:val="24"/>
          <w:szCs w:val="24"/>
        </w:rPr>
        <w:t>scr</w:t>
      </w:r>
      <w:r w:rsidR="00303227" w:rsidRPr="00EB5E4D">
        <w:rPr>
          <w:rFonts w:ascii="Arial" w:eastAsia="Arial" w:hAnsi="Arial" w:cs="Arial"/>
          <w:sz w:val="24"/>
          <w:szCs w:val="24"/>
        </w:rPr>
        <w:t>e</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n,</w:t>
      </w:r>
      <w:r w:rsidR="00303227" w:rsidRPr="00EB5E4D">
        <w:rPr>
          <w:rFonts w:ascii="Arial" w:eastAsia="Arial" w:hAnsi="Arial" w:cs="Arial"/>
          <w:spacing w:val="-19"/>
          <w:sz w:val="24"/>
          <w:szCs w:val="24"/>
        </w:rPr>
        <w:t xml:space="preserve"> </w:t>
      </w:r>
      <w:r w:rsidR="00303227" w:rsidRPr="00EB5E4D">
        <w:rPr>
          <w:rFonts w:ascii="Arial" w:eastAsia="Arial" w:hAnsi="Arial" w:cs="Arial"/>
          <w:spacing w:val="4"/>
          <w:sz w:val="24"/>
          <w:szCs w:val="24"/>
        </w:rPr>
        <w:t>c</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u</w:t>
      </w:r>
      <w:r w:rsidR="00303227" w:rsidRPr="00EB5E4D">
        <w:rPr>
          <w:rFonts w:ascii="Arial" w:eastAsia="Arial" w:hAnsi="Arial" w:cs="Arial"/>
          <w:spacing w:val="1"/>
          <w:sz w:val="24"/>
          <w:szCs w:val="24"/>
        </w:rPr>
        <w:t>rs</w:t>
      </w:r>
      <w:r w:rsidR="00303227" w:rsidRPr="00EB5E4D">
        <w:rPr>
          <w:rFonts w:ascii="Arial" w:eastAsia="Arial" w:hAnsi="Arial" w:cs="Arial"/>
          <w:sz w:val="24"/>
          <w:szCs w:val="24"/>
        </w:rPr>
        <w:t>e</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9"/>
          <w:sz w:val="24"/>
          <w:szCs w:val="24"/>
        </w:rPr>
        <w:t>m</w:t>
      </w:r>
      <w:r w:rsidR="00303227" w:rsidRPr="00EB5E4D">
        <w:rPr>
          <w:rFonts w:ascii="Arial" w:eastAsia="Arial" w:hAnsi="Arial" w:cs="Arial"/>
          <w:sz w:val="24"/>
          <w:szCs w:val="24"/>
        </w:rPr>
        <w:t>ate</w:t>
      </w:r>
      <w:r w:rsidR="00303227" w:rsidRPr="00EB5E4D">
        <w:rPr>
          <w:rFonts w:ascii="Arial" w:eastAsia="Arial" w:hAnsi="Arial" w:cs="Arial"/>
          <w:spacing w:val="1"/>
          <w:sz w:val="24"/>
          <w:szCs w:val="24"/>
        </w:rPr>
        <w:t>r</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s</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9"/>
          <w:sz w:val="24"/>
          <w:szCs w:val="24"/>
        </w:rPr>
        <w:t>m</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y</w:t>
      </w:r>
      <w:r w:rsidR="00303227" w:rsidRPr="00EB5E4D">
        <w:rPr>
          <w:rFonts w:ascii="Arial" w:eastAsia="Arial" w:hAnsi="Arial" w:cs="Arial"/>
          <w:spacing w:val="-20"/>
          <w:sz w:val="24"/>
          <w:szCs w:val="24"/>
        </w:rPr>
        <w:t xml:space="preserve"> </w:t>
      </w:r>
      <w:r w:rsidR="00303227" w:rsidRPr="00EB5E4D">
        <w:rPr>
          <w:rFonts w:ascii="Arial" w:eastAsia="Arial" w:hAnsi="Arial" w:cs="Arial"/>
          <w:spacing w:val="2"/>
          <w:sz w:val="24"/>
          <w:szCs w:val="24"/>
        </w:rPr>
        <w:t>b</w:t>
      </w:r>
      <w:r w:rsidR="00303227" w:rsidRPr="00EB5E4D">
        <w:rPr>
          <w:rFonts w:ascii="Arial" w:eastAsia="Arial" w:hAnsi="Arial" w:cs="Arial"/>
          <w:sz w:val="24"/>
          <w:szCs w:val="24"/>
        </w:rPr>
        <w:t>e</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rr</w:t>
      </w:r>
      <w:r w:rsidR="00303227" w:rsidRPr="00EB5E4D">
        <w:rPr>
          <w:rFonts w:ascii="Arial" w:eastAsia="Arial" w:hAnsi="Arial" w:cs="Arial"/>
          <w:sz w:val="24"/>
          <w:szCs w:val="24"/>
        </w:rPr>
        <w:t>ed</w:t>
      </w:r>
      <w:r w:rsidR="00303227" w:rsidRPr="00EB5E4D">
        <w:rPr>
          <w:rFonts w:ascii="Arial" w:eastAsia="Arial" w:hAnsi="Arial" w:cs="Arial"/>
          <w:spacing w:val="-15"/>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o</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he</w:t>
      </w:r>
      <w:r w:rsidR="007857FA">
        <w:rPr>
          <w:rFonts w:ascii="Arial" w:eastAsia="Arial" w:hAnsi="Arial" w:cs="Arial"/>
          <w:sz w:val="24"/>
          <w:szCs w:val="24"/>
        </w:rPr>
        <w:t xml:space="preserve"> Associate Dean for Education and Practice</w:t>
      </w:r>
      <w:r w:rsidR="00303227" w:rsidRPr="00EB5E4D">
        <w:rPr>
          <w:rFonts w:ascii="Arial" w:eastAsia="Arial" w:hAnsi="Arial" w:cs="Arial"/>
          <w:spacing w:val="-17"/>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or</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a de</w:t>
      </w:r>
      <w:r w:rsidR="00303227" w:rsidRPr="00EB5E4D">
        <w:rPr>
          <w:rFonts w:ascii="Arial" w:eastAsia="Arial" w:hAnsi="Arial" w:cs="Arial"/>
          <w:spacing w:val="1"/>
          <w:sz w:val="24"/>
          <w:szCs w:val="24"/>
        </w:rPr>
        <w:t>c</w:t>
      </w:r>
      <w:r w:rsidR="00303227" w:rsidRPr="00EB5E4D">
        <w:rPr>
          <w:rFonts w:ascii="Arial" w:eastAsia="Arial" w:hAnsi="Arial" w:cs="Arial"/>
          <w:spacing w:val="-1"/>
          <w:sz w:val="24"/>
          <w:szCs w:val="24"/>
        </w:rPr>
        <w:t>i</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i</w:t>
      </w:r>
      <w:r w:rsidR="00303227" w:rsidRPr="00EB5E4D">
        <w:rPr>
          <w:rFonts w:ascii="Arial" w:eastAsia="Arial" w:hAnsi="Arial" w:cs="Arial"/>
          <w:spacing w:val="4"/>
          <w:sz w:val="24"/>
          <w:szCs w:val="24"/>
        </w:rPr>
        <w:t>o</w:t>
      </w:r>
      <w:r w:rsidR="00303227" w:rsidRPr="00EB5E4D">
        <w:rPr>
          <w:rFonts w:ascii="Arial" w:eastAsia="Arial" w:hAnsi="Arial" w:cs="Arial"/>
          <w:sz w:val="24"/>
          <w:szCs w:val="24"/>
        </w:rPr>
        <w:t>n.</w:t>
      </w:r>
      <w:r w:rsidR="00303227" w:rsidRPr="00EB5E4D">
        <w:rPr>
          <w:rFonts w:ascii="Arial" w:eastAsia="Arial" w:hAnsi="Arial" w:cs="Arial"/>
          <w:spacing w:val="42"/>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9"/>
          <w:sz w:val="24"/>
          <w:szCs w:val="24"/>
        </w:rPr>
        <w:t>m</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x</w:t>
      </w:r>
      <w:r w:rsidR="00303227" w:rsidRPr="00EB5E4D">
        <w:rPr>
          <w:rFonts w:ascii="Arial" w:eastAsia="Arial" w:hAnsi="Arial" w:cs="Arial"/>
          <w:spacing w:val="-6"/>
          <w:sz w:val="24"/>
          <w:szCs w:val="24"/>
        </w:rPr>
        <w:t>i</w:t>
      </w:r>
      <w:r w:rsidR="00303227" w:rsidRPr="00EB5E4D">
        <w:rPr>
          <w:rFonts w:ascii="Arial" w:eastAsia="Arial" w:hAnsi="Arial" w:cs="Arial"/>
          <w:spacing w:val="9"/>
          <w:sz w:val="24"/>
          <w:szCs w:val="24"/>
        </w:rPr>
        <w:t>m</w:t>
      </w:r>
      <w:r w:rsidR="00303227" w:rsidRPr="00EB5E4D">
        <w:rPr>
          <w:rFonts w:ascii="Arial" w:eastAsia="Arial" w:hAnsi="Arial" w:cs="Arial"/>
          <w:spacing w:val="-5"/>
          <w:sz w:val="24"/>
          <w:szCs w:val="24"/>
        </w:rPr>
        <w:t>u</w:t>
      </w:r>
      <w:r w:rsidR="00303227" w:rsidRPr="00EB5E4D">
        <w:rPr>
          <w:rFonts w:ascii="Arial" w:eastAsia="Arial" w:hAnsi="Arial" w:cs="Arial"/>
          <w:sz w:val="24"/>
          <w:szCs w:val="24"/>
        </w:rPr>
        <w:t>m</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3"/>
          <w:sz w:val="24"/>
          <w:szCs w:val="24"/>
        </w:rPr>
        <w:t>o</w:t>
      </w:r>
      <w:r w:rsidR="00303227" w:rsidRPr="00EB5E4D">
        <w:rPr>
          <w:rFonts w:ascii="Arial" w:eastAsia="Arial" w:hAnsi="Arial" w:cs="Arial"/>
          <w:sz w:val="24"/>
          <w:szCs w:val="24"/>
        </w:rPr>
        <w:t>f 9</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cr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ts</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eq</w:t>
      </w:r>
      <w:r w:rsidR="00303227" w:rsidRPr="00EB5E4D">
        <w:rPr>
          <w:rFonts w:ascii="Arial" w:eastAsia="Arial" w:hAnsi="Arial" w:cs="Arial"/>
          <w:sz w:val="24"/>
          <w:szCs w:val="24"/>
        </w:rPr>
        <w:t>u</w:t>
      </w:r>
      <w:r w:rsidR="00303227" w:rsidRPr="00EB5E4D">
        <w:rPr>
          <w:rFonts w:ascii="Arial" w:eastAsia="Arial" w:hAnsi="Arial" w:cs="Arial"/>
          <w:spacing w:val="-1"/>
          <w:sz w:val="24"/>
          <w:szCs w:val="24"/>
        </w:rPr>
        <w:t>i</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5"/>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or</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the</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d</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g</w:t>
      </w:r>
      <w:r w:rsidR="00303227" w:rsidRPr="00EB5E4D">
        <w:rPr>
          <w:rFonts w:ascii="Arial" w:eastAsia="Arial" w:hAnsi="Arial" w:cs="Arial"/>
          <w:spacing w:val="3"/>
          <w:sz w:val="24"/>
          <w:szCs w:val="24"/>
        </w:rPr>
        <w:t>r</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e</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2"/>
          <w:sz w:val="24"/>
          <w:szCs w:val="24"/>
        </w:rPr>
        <w:t>w</w:t>
      </w:r>
      <w:r w:rsidR="00303227" w:rsidRPr="00EB5E4D">
        <w:rPr>
          <w:rFonts w:ascii="Arial" w:eastAsia="Arial" w:hAnsi="Arial" w:cs="Arial"/>
          <w:spacing w:val="1"/>
          <w:sz w:val="24"/>
          <w:szCs w:val="24"/>
        </w:rPr>
        <w:t>il</w:t>
      </w:r>
      <w:r w:rsidR="00303227" w:rsidRPr="00EB5E4D">
        <w:rPr>
          <w:rFonts w:ascii="Arial" w:eastAsia="Arial" w:hAnsi="Arial" w:cs="Arial"/>
          <w:sz w:val="24"/>
          <w:szCs w:val="24"/>
        </w:rPr>
        <w:t>l</w:t>
      </w:r>
      <w:r w:rsidR="00303227" w:rsidRPr="00EB5E4D">
        <w:rPr>
          <w:rFonts w:ascii="Arial" w:eastAsia="Arial" w:hAnsi="Arial" w:cs="Arial"/>
          <w:spacing w:val="-7"/>
          <w:sz w:val="24"/>
          <w:szCs w:val="24"/>
        </w:rPr>
        <w:t xml:space="preserve"> </w:t>
      </w:r>
      <w:r w:rsidR="00303227" w:rsidRPr="00EB5E4D">
        <w:rPr>
          <w:rFonts w:ascii="Arial" w:eastAsia="Arial" w:hAnsi="Arial" w:cs="Arial"/>
          <w:sz w:val="24"/>
          <w:szCs w:val="24"/>
        </w:rPr>
        <w:t>be</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cc</w:t>
      </w:r>
      <w:r w:rsidR="00303227" w:rsidRPr="00EB5E4D">
        <w:rPr>
          <w:rFonts w:ascii="Arial" w:eastAsia="Arial" w:hAnsi="Arial" w:cs="Arial"/>
          <w:sz w:val="24"/>
          <w:szCs w:val="24"/>
        </w:rPr>
        <w:t>ep</w:t>
      </w:r>
      <w:r w:rsidR="00303227" w:rsidRPr="00EB5E4D">
        <w:rPr>
          <w:rFonts w:ascii="Arial" w:eastAsia="Arial" w:hAnsi="Arial" w:cs="Arial"/>
          <w:spacing w:val="2"/>
          <w:sz w:val="24"/>
          <w:szCs w:val="24"/>
        </w:rPr>
        <w:t>te</w:t>
      </w:r>
      <w:r w:rsidR="00303227" w:rsidRPr="00EB5E4D">
        <w:rPr>
          <w:rFonts w:ascii="Arial" w:eastAsia="Arial" w:hAnsi="Arial" w:cs="Arial"/>
          <w:sz w:val="24"/>
          <w:szCs w:val="24"/>
        </w:rPr>
        <w:t>d</w:t>
      </w:r>
      <w:r w:rsidR="00303227" w:rsidRPr="00EB5E4D">
        <w:rPr>
          <w:rFonts w:ascii="Arial" w:eastAsia="Arial" w:hAnsi="Arial" w:cs="Arial"/>
          <w:spacing w:val="-16"/>
          <w:sz w:val="24"/>
          <w:szCs w:val="24"/>
        </w:rPr>
        <w:t xml:space="preserve"> </w:t>
      </w:r>
      <w:r w:rsidR="00303227" w:rsidRPr="00EB5E4D">
        <w:rPr>
          <w:rFonts w:ascii="Arial" w:eastAsia="Arial" w:hAnsi="Arial" w:cs="Arial"/>
          <w:sz w:val="24"/>
          <w:szCs w:val="24"/>
        </w:rPr>
        <w:t>p</w:t>
      </w:r>
      <w:r w:rsidR="00303227" w:rsidRPr="00EB5E4D">
        <w:rPr>
          <w:rFonts w:ascii="Arial" w:eastAsia="Arial" w:hAnsi="Arial" w:cs="Arial"/>
          <w:spacing w:val="3"/>
          <w:sz w:val="24"/>
          <w:szCs w:val="24"/>
        </w:rPr>
        <w:t>r</w:t>
      </w:r>
      <w:r w:rsidR="00303227" w:rsidRPr="00EB5E4D">
        <w:rPr>
          <w:rFonts w:ascii="Arial" w:eastAsia="Arial" w:hAnsi="Arial" w:cs="Arial"/>
          <w:spacing w:val="2"/>
          <w:sz w:val="24"/>
          <w:szCs w:val="24"/>
        </w:rPr>
        <w:t>o</w:t>
      </w:r>
      <w:r w:rsidR="00303227" w:rsidRPr="00EB5E4D">
        <w:rPr>
          <w:rFonts w:ascii="Arial" w:eastAsia="Arial" w:hAnsi="Arial" w:cs="Arial"/>
          <w:spacing w:val="-1"/>
          <w:sz w:val="24"/>
          <w:szCs w:val="24"/>
        </w:rPr>
        <w:t>v</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d</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8"/>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ha</w:t>
      </w:r>
      <w:r w:rsidR="00303227" w:rsidRPr="00EB5E4D">
        <w:rPr>
          <w:rFonts w:ascii="Arial" w:eastAsia="Arial" w:hAnsi="Arial" w:cs="Arial"/>
          <w:sz w:val="24"/>
          <w:szCs w:val="24"/>
        </w:rPr>
        <w:t>t</w:t>
      </w:r>
      <w:r w:rsidR="00303227" w:rsidRPr="00EB5E4D">
        <w:rPr>
          <w:rFonts w:ascii="Arial" w:eastAsia="Arial" w:hAnsi="Arial" w:cs="Arial"/>
          <w:spacing w:val="-8"/>
          <w:sz w:val="24"/>
          <w:szCs w:val="24"/>
        </w:rPr>
        <w:t xml:space="preserve"> </w:t>
      </w:r>
      <w:r w:rsidR="00303227" w:rsidRPr="00EB5E4D">
        <w:rPr>
          <w:rFonts w:ascii="Arial" w:eastAsia="Arial" w:hAnsi="Arial" w:cs="Arial"/>
          <w:spacing w:val="4"/>
          <w:sz w:val="24"/>
          <w:szCs w:val="24"/>
        </w:rPr>
        <w:t>s</w:t>
      </w:r>
      <w:r w:rsidR="00303227" w:rsidRPr="00EB5E4D">
        <w:rPr>
          <w:rFonts w:ascii="Arial" w:eastAsia="Arial" w:hAnsi="Arial" w:cs="Arial"/>
          <w:sz w:val="24"/>
          <w:szCs w:val="24"/>
        </w:rPr>
        <w:t>u</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h</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 xml:space="preserve">ts </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 xml:space="preserve"> </w:t>
      </w:r>
      <w:r w:rsidR="00303227" w:rsidRPr="00EB5E4D">
        <w:rPr>
          <w:rFonts w:ascii="Arial" w:eastAsia="Arial" w:hAnsi="Arial" w:cs="Arial"/>
          <w:spacing w:val="-2"/>
          <w:sz w:val="24"/>
          <w:szCs w:val="24"/>
        </w:rPr>
        <w:t>w</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5"/>
          <w:sz w:val="24"/>
          <w:szCs w:val="24"/>
        </w:rPr>
        <w:t xml:space="preserve"> </w:t>
      </w:r>
      <w:r w:rsidR="00303227" w:rsidRPr="00EB5E4D">
        <w:rPr>
          <w:rFonts w:ascii="Arial" w:eastAsia="Arial" w:hAnsi="Arial" w:cs="Arial"/>
          <w:sz w:val="24"/>
          <w:szCs w:val="24"/>
        </w:rPr>
        <w:t>ea</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n</w:t>
      </w:r>
      <w:r w:rsidR="00303227" w:rsidRPr="00EB5E4D">
        <w:rPr>
          <w:rFonts w:ascii="Arial" w:eastAsia="Arial" w:hAnsi="Arial" w:cs="Arial"/>
          <w:sz w:val="24"/>
          <w:szCs w:val="24"/>
        </w:rPr>
        <w:t>ed</w:t>
      </w:r>
      <w:r w:rsidR="00303227" w:rsidRPr="00EB5E4D">
        <w:rPr>
          <w:rFonts w:ascii="Arial" w:eastAsia="Arial" w:hAnsi="Arial" w:cs="Arial"/>
          <w:spacing w:val="-7"/>
          <w:sz w:val="24"/>
          <w:szCs w:val="24"/>
        </w:rPr>
        <w:t xml:space="preserve"> </w:t>
      </w:r>
      <w:r w:rsidR="00303227" w:rsidRPr="00EB5E4D">
        <w:rPr>
          <w:rFonts w:ascii="Arial" w:eastAsia="Arial" w:hAnsi="Arial" w:cs="Arial"/>
          <w:spacing w:val="-2"/>
          <w:sz w:val="24"/>
          <w:szCs w:val="24"/>
        </w:rPr>
        <w:t>w</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h</w:t>
      </w:r>
      <w:r w:rsidR="00303227" w:rsidRPr="00EB5E4D">
        <w:rPr>
          <w:rFonts w:ascii="Arial" w:eastAsia="Arial" w:hAnsi="Arial" w:cs="Arial"/>
          <w:spacing w:val="-7"/>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2"/>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ad</w:t>
      </w:r>
      <w:r w:rsidR="00303227" w:rsidRPr="00EB5E4D">
        <w:rPr>
          <w:rFonts w:ascii="Arial" w:eastAsia="Arial" w:hAnsi="Arial" w:cs="Arial"/>
          <w:sz w:val="24"/>
          <w:szCs w:val="24"/>
        </w:rPr>
        <w:t>e</w:t>
      </w:r>
      <w:r w:rsidR="00303227" w:rsidRPr="00EB5E4D">
        <w:rPr>
          <w:rFonts w:ascii="Arial" w:eastAsia="Arial" w:hAnsi="Arial" w:cs="Arial"/>
          <w:spacing w:val="-8"/>
          <w:sz w:val="24"/>
          <w:szCs w:val="24"/>
        </w:rPr>
        <w:t xml:space="preserve"> </w:t>
      </w:r>
      <w:r w:rsidR="00303227" w:rsidRPr="00EB5E4D">
        <w:rPr>
          <w:rFonts w:ascii="Arial" w:eastAsia="Arial" w:hAnsi="Arial" w:cs="Arial"/>
          <w:sz w:val="24"/>
          <w:szCs w:val="24"/>
        </w:rPr>
        <w:t>of no</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s</w:t>
      </w:r>
      <w:r w:rsidR="00303227" w:rsidRPr="00EB5E4D">
        <w:rPr>
          <w:rFonts w:ascii="Arial" w:eastAsia="Arial" w:hAnsi="Arial" w:cs="Arial"/>
          <w:spacing w:val="-6"/>
          <w:sz w:val="24"/>
          <w:szCs w:val="24"/>
        </w:rPr>
        <w:t xml:space="preserve"> </w:t>
      </w:r>
      <w:r w:rsidR="00303227" w:rsidRPr="00EB5E4D">
        <w:rPr>
          <w:rFonts w:ascii="Arial" w:eastAsia="Arial" w:hAnsi="Arial" w:cs="Arial"/>
          <w:sz w:val="24"/>
          <w:szCs w:val="24"/>
        </w:rPr>
        <w:t>th</w:t>
      </w:r>
      <w:r w:rsidR="00303227" w:rsidRPr="00EB5E4D">
        <w:rPr>
          <w:rFonts w:ascii="Arial" w:eastAsia="Arial" w:hAnsi="Arial" w:cs="Arial"/>
          <w:spacing w:val="2"/>
          <w:sz w:val="24"/>
          <w:szCs w:val="24"/>
        </w:rPr>
        <w:t>a</w:t>
      </w:r>
      <w:r w:rsidR="00303227" w:rsidRPr="00EB5E4D">
        <w:rPr>
          <w:rFonts w:ascii="Arial" w:eastAsia="Arial" w:hAnsi="Arial" w:cs="Arial"/>
          <w:sz w:val="24"/>
          <w:szCs w:val="24"/>
        </w:rPr>
        <w:t>n</w:t>
      </w:r>
      <w:r w:rsidR="00303227" w:rsidRPr="00EB5E4D">
        <w:rPr>
          <w:rFonts w:ascii="Arial" w:eastAsia="Arial" w:hAnsi="Arial" w:cs="Arial"/>
          <w:spacing w:val="-7"/>
          <w:sz w:val="24"/>
          <w:szCs w:val="24"/>
        </w:rPr>
        <w:t xml:space="preserve"> </w:t>
      </w:r>
      <w:r w:rsidR="00303227" w:rsidRPr="00EB5E4D">
        <w:rPr>
          <w:rFonts w:ascii="Arial" w:eastAsia="Arial" w:hAnsi="Arial" w:cs="Arial"/>
          <w:spacing w:val="4"/>
          <w:sz w:val="24"/>
          <w:szCs w:val="24"/>
        </w:rPr>
        <w:t>B</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w:t>
      </w:r>
      <w:r w:rsidR="00303227" w:rsidRPr="00EB5E4D">
        <w:rPr>
          <w:rFonts w:ascii="Arial" w:eastAsia="Arial" w:hAnsi="Arial" w:cs="Arial"/>
          <w:spacing w:val="-8"/>
          <w:sz w:val="24"/>
          <w:szCs w:val="24"/>
        </w:rPr>
        <w:t xml:space="preserve"> </w:t>
      </w:r>
      <w:r w:rsidR="00303227" w:rsidRPr="00EB5E4D">
        <w:rPr>
          <w:rFonts w:ascii="Arial" w:eastAsia="Arial" w:hAnsi="Arial" w:cs="Arial"/>
          <w:spacing w:val="3"/>
          <w:sz w:val="24"/>
          <w:szCs w:val="24"/>
        </w:rPr>
        <w:t>(</w:t>
      </w:r>
      <w:r w:rsidR="00303227" w:rsidRPr="00EB5E4D">
        <w:rPr>
          <w:rFonts w:ascii="Arial" w:eastAsia="Arial" w:hAnsi="Arial" w:cs="Arial"/>
          <w:sz w:val="24"/>
          <w:szCs w:val="24"/>
        </w:rPr>
        <w:t>b)</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6"/>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pp</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o</w:t>
      </w:r>
      <w:r w:rsidR="00303227" w:rsidRPr="00EB5E4D">
        <w:rPr>
          <w:rFonts w:ascii="Arial" w:eastAsia="Arial" w:hAnsi="Arial" w:cs="Arial"/>
          <w:spacing w:val="-1"/>
          <w:sz w:val="24"/>
          <w:szCs w:val="24"/>
        </w:rPr>
        <w:t>v</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4"/>
          <w:sz w:val="24"/>
          <w:szCs w:val="24"/>
        </w:rPr>
        <w:t>b</w:t>
      </w:r>
      <w:r w:rsidR="00303227" w:rsidRPr="00EB5E4D">
        <w:rPr>
          <w:rFonts w:ascii="Arial" w:eastAsia="Arial" w:hAnsi="Arial" w:cs="Arial"/>
          <w:sz w:val="24"/>
          <w:szCs w:val="24"/>
        </w:rPr>
        <w:t>y</w:t>
      </w:r>
      <w:r w:rsidR="00303227" w:rsidRPr="00EB5E4D">
        <w:rPr>
          <w:rFonts w:ascii="Arial" w:eastAsia="Arial" w:hAnsi="Arial" w:cs="Arial"/>
          <w:spacing w:val="-8"/>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tud</w:t>
      </w:r>
      <w:r w:rsidR="00303227" w:rsidRPr="00EB5E4D">
        <w:rPr>
          <w:rFonts w:ascii="Arial" w:eastAsia="Arial" w:hAnsi="Arial" w:cs="Arial"/>
          <w:spacing w:val="5"/>
          <w:sz w:val="24"/>
          <w:szCs w:val="24"/>
        </w:rPr>
        <w:t>e</w:t>
      </w:r>
      <w:r w:rsidR="00303227" w:rsidRPr="00EB5E4D">
        <w:rPr>
          <w:rFonts w:ascii="Arial" w:eastAsia="Arial" w:hAnsi="Arial" w:cs="Arial"/>
          <w:sz w:val="24"/>
          <w:szCs w:val="24"/>
        </w:rPr>
        <w:t>nt</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s</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2"/>
          <w:sz w:val="24"/>
          <w:szCs w:val="24"/>
        </w:rPr>
        <w:t>ad</w:t>
      </w:r>
      <w:r w:rsidR="00303227" w:rsidRPr="00EB5E4D">
        <w:rPr>
          <w:rFonts w:ascii="Arial" w:eastAsia="Arial" w:hAnsi="Arial" w:cs="Arial"/>
          <w:spacing w:val="-1"/>
          <w:sz w:val="24"/>
          <w:szCs w:val="24"/>
        </w:rPr>
        <w:t>vi</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or</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or</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7857FA">
        <w:rPr>
          <w:rFonts w:ascii="Arial" w:eastAsia="Arial" w:hAnsi="Arial" w:cs="Arial"/>
          <w:sz w:val="24"/>
          <w:szCs w:val="24"/>
        </w:rPr>
        <w:t xml:space="preserve"> Associate Dean for Education and Practice</w:t>
      </w:r>
      <w:r w:rsidR="00303227" w:rsidRPr="00EB5E4D">
        <w:rPr>
          <w:rFonts w:ascii="Arial" w:eastAsia="Arial" w:hAnsi="Arial" w:cs="Arial"/>
          <w:sz w:val="24"/>
          <w:szCs w:val="24"/>
        </w:rPr>
        <w:t>,</w:t>
      </w:r>
      <w:r w:rsidR="00303227" w:rsidRPr="00EB5E4D">
        <w:rPr>
          <w:rFonts w:ascii="Arial" w:eastAsia="Arial" w:hAnsi="Arial" w:cs="Arial"/>
          <w:spacing w:val="-19"/>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 a</w:t>
      </w:r>
      <w:r w:rsidR="00303227" w:rsidRPr="00EB5E4D">
        <w:rPr>
          <w:rFonts w:ascii="Arial" w:eastAsia="Arial" w:hAnsi="Arial" w:cs="Arial"/>
          <w:spacing w:val="1"/>
          <w:sz w:val="24"/>
          <w:szCs w:val="24"/>
        </w:rPr>
        <w:t>cc</w:t>
      </w:r>
      <w:r w:rsidR="00303227" w:rsidRPr="00EB5E4D">
        <w:rPr>
          <w:rFonts w:ascii="Arial" w:eastAsia="Arial" w:hAnsi="Arial" w:cs="Arial"/>
          <w:sz w:val="24"/>
          <w:szCs w:val="24"/>
        </w:rPr>
        <w:t>o</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d</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2"/>
          <w:sz w:val="24"/>
          <w:szCs w:val="24"/>
        </w:rPr>
        <w:t>w</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th</w:t>
      </w:r>
      <w:r w:rsidR="00303227" w:rsidRPr="00EB5E4D">
        <w:rPr>
          <w:rFonts w:ascii="Arial" w:eastAsia="Arial" w:hAnsi="Arial" w:cs="Arial"/>
          <w:spacing w:val="-7"/>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pe</w:t>
      </w:r>
      <w:r w:rsidR="00303227" w:rsidRPr="00EB5E4D">
        <w:rPr>
          <w:rFonts w:ascii="Arial" w:eastAsia="Arial" w:hAnsi="Arial" w:cs="Arial"/>
          <w:spacing w:val="1"/>
          <w:sz w:val="24"/>
          <w:szCs w:val="24"/>
        </w:rPr>
        <w:t>c</w:t>
      </w:r>
      <w:r w:rsidR="00303227" w:rsidRPr="00EB5E4D">
        <w:rPr>
          <w:rFonts w:ascii="Arial" w:eastAsia="Arial" w:hAnsi="Arial" w:cs="Arial"/>
          <w:spacing w:val="-1"/>
          <w:sz w:val="24"/>
          <w:szCs w:val="24"/>
        </w:rPr>
        <w:t>i</w:t>
      </w:r>
      <w:r w:rsidR="00303227" w:rsidRPr="00EB5E4D">
        <w:rPr>
          <w:rFonts w:ascii="Arial" w:eastAsia="Arial" w:hAnsi="Arial" w:cs="Arial"/>
          <w:spacing w:val="5"/>
          <w:sz w:val="24"/>
          <w:szCs w:val="24"/>
        </w:rPr>
        <w:t>f</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c</w:t>
      </w:r>
      <w:r w:rsidR="00303227" w:rsidRPr="00EB5E4D">
        <w:rPr>
          <w:rFonts w:ascii="Arial" w:eastAsia="Arial" w:hAnsi="Arial" w:cs="Arial"/>
          <w:spacing w:val="-13"/>
          <w:sz w:val="24"/>
          <w:szCs w:val="24"/>
        </w:rPr>
        <w:t xml:space="preserve"> </w:t>
      </w:r>
      <w:r w:rsidR="00303227" w:rsidRPr="00EB5E4D">
        <w:rPr>
          <w:rFonts w:ascii="Arial" w:eastAsia="Arial" w:hAnsi="Arial" w:cs="Arial"/>
          <w:sz w:val="24"/>
          <w:szCs w:val="24"/>
        </w:rPr>
        <w:t>d</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e</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2"/>
          <w:sz w:val="24"/>
          <w:szCs w:val="24"/>
        </w:rPr>
        <w:t>p</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og</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am</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3"/>
          <w:sz w:val="24"/>
          <w:szCs w:val="24"/>
        </w:rPr>
        <w:t>o</w:t>
      </w:r>
      <w:r w:rsidR="00303227" w:rsidRPr="00EB5E4D">
        <w:rPr>
          <w:rFonts w:ascii="Arial" w:eastAsia="Arial" w:hAnsi="Arial" w:cs="Arial"/>
          <w:sz w:val="24"/>
          <w:szCs w:val="24"/>
        </w:rPr>
        <w:t>f the</w:t>
      </w:r>
      <w:r w:rsidR="00303227" w:rsidRPr="00EB5E4D">
        <w:rPr>
          <w:rFonts w:ascii="Arial" w:eastAsia="Arial" w:hAnsi="Arial" w:cs="Arial"/>
          <w:spacing w:val="-6"/>
          <w:sz w:val="24"/>
          <w:szCs w:val="24"/>
        </w:rPr>
        <w:t xml:space="preserve"> </w:t>
      </w:r>
      <w:r w:rsidR="00303227" w:rsidRPr="00EB5E4D">
        <w:rPr>
          <w:rFonts w:ascii="Arial" w:eastAsia="Arial" w:hAnsi="Arial" w:cs="Arial"/>
          <w:spacing w:val="1"/>
          <w:w w:val="99"/>
          <w:sz w:val="24"/>
          <w:szCs w:val="24"/>
        </w:rPr>
        <w:t>s</w:t>
      </w:r>
      <w:r w:rsidR="00303227" w:rsidRPr="00EB5E4D">
        <w:rPr>
          <w:rFonts w:ascii="Arial" w:eastAsia="Arial" w:hAnsi="Arial" w:cs="Arial"/>
          <w:w w:val="99"/>
          <w:sz w:val="24"/>
          <w:szCs w:val="24"/>
        </w:rPr>
        <w:t>tud</w:t>
      </w:r>
      <w:r w:rsidR="00303227" w:rsidRPr="00EB5E4D">
        <w:rPr>
          <w:rFonts w:ascii="Arial" w:eastAsia="Arial" w:hAnsi="Arial" w:cs="Arial"/>
          <w:spacing w:val="2"/>
          <w:w w:val="99"/>
          <w:sz w:val="24"/>
          <w:szCs w:val="24"/>
        </w:rPr>
        <w:t>e</w:t>
      </w:r>
      <w:r w:rsidR="00303227" w:rsidRPr="00EB5E4D">
        <w:rPr>
          <w:rFonts w:ascii="Arial" w:eastAsia="Arial" w:hAnsi="Arial" w:cs="Arial"/>
          <w:w w:val="99"/>
          <w:sz w:val="24"/>
          <w:szCs w:val="24"/>
        </w:rPr>
        <w:t>nt as</w:t>
      </w:r>
      <w:r w:rsidR="00303227" w:rsidRPr="00EB5E4D">
        <w:rPr>
          <w:rFonts w:ascii="Arial" w:eastAsia="Arial" w:hAnsi="Arial" w:cs="Arial"/>
          <w:spacing w:val="1"/>
          <w:sz w:val="24"/>
          <w:szCs w:val="24"/>
        </w:rPr>
        <w:t xml:space="preserve"> s</w:t>
      </w:r>
      <w:r w:rsidR="00303227" w:rsidRPr="00EB5E4D">
        <w:rPr>
          <w:rFonts w:ascii="Arial" w:eastAsia="Arial" w:hAnsi="Arial" w:cs="Arial"/>
          <w:sz w:val="24"/>
          <w:szCs w:val="24"/>
        </w:rPr>
        <w:t>pe</w:t>
      </w:r>
      <w:r w:rsidR="00303227" w:rsidRPr="00EB5E4D">
        <w:rPr>
          <w:rFonts w:ascii="Arial" w:eastAsia="Arial" w:hAnsi="Arial" w:cs="Arial"/>
          <w:spacing w:val="1"/>
          <w:sz w:val="24"/>
          <w:szCs w:val="24"/>
        </w:rPr>
        <w:t>c</w:t>
      </w:r>
      <w:r w:rsidR="00303227" w:rsidRPr="00EB5E4D">
        <w:rPr>
          <w:rFonts w:ascii="Arial" w:eastAsia="Arial" w:hAnsi="Arial" w:cs="Arial"/>
          <w:spacing w:val="-1"/>
          <w:sz w:val="24"/>
          <w:szCs w:val="24"/>
        </w:rPr>
        <w:t>i</w:t>
      </w:r>
      <w:r w:rsidR="00303227" w:rsidRPr="00EB5E4D">
        <w:rPr>
          <w:rFonts w:ascii="Arial" w:eastAsia="Arial" w:hAnsi="Arial" w:cs="Arial"/>
          <w:spacing w:val="5"/>
          <w:sz w:val="24"/>
          <w:szCs w:val="24"/>
        </w:rPr>
        <w:t>f</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8"/>
          <w:sz w:val="24"/>
          <w:szCs w:val="24"/>
        </w:rPr>
        <w:t xml:space="preserve"> </w:t>
      </w:r>
      <w:r w:rsidR="00303227" w:rsidRPr="00EB5E4D">
        <w:rPr>
          <w:rFonts w:ascii="Arial" w:eastAsia="Arial" w:hAnsi="Arial" w:cs="Arial"/>
          <w:spacing w:val="7"/>
          <w:sz w:val="24"/>
          <w:szCs w:val="24"/>
        </w:rPr>
        <w:t>b</w:t>
      </w:r>
      <w:r w:rsidR="00303227" w:rsidRPr="00EB5E4D">
        <w:rPr>
          <w:rFonts w:ascii="Arial" w:eastAsia="Arial" w:hAnsi="Arial" w:cs="Arial"/>
          <w:sz w:val="24"/>
          <w:szCs w:val="24"/>
        </w:rPr>
        <w:t>y</w:t>
      </w:r>
      <w:r w:rsidR="00303227" w:rsidRPr="00EB5E4D">
        <w:rPr>
          <w:rFonts w:ascii="Arial" w:eastAsia="Arial" w:hAnsi="Arial" w:cs="Arial"/>
          <w:spacing w:val="-11"/>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4"/>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h</w:t>
      </w:r>
      <w:r w:rsidR="00303227" w:rsidRPr="00EB5E4D">
        <w:rPr>
          <w:rFonts w:ascii="Arial" w:eastAsia="Arial" w:hAnsi="Arial" w:cs="Arial"/>
          <w:spacing w:val="2"/>
          <w:sz w:val="24"/>
          <w:szCs w:val="24"/>
        </w:rPr>
        <w:t>oo</w:t>
      </w:r>
      <w:r w:rsidR="00303227" w:rsidRPr="00EB5E4D">
        <w:rPr>
          <w:rFonts w:ascii="Arial" w:eastAsia="Arial" w:hAnsi="Arial" w:cs="Arial"/>
          <w:sz w:val="24"/>
          <w:szCs w:val="24"/>
        </w:rPr>
        <w:t>l</w:t>
      </w:r>
      <w:r w:rsidR="00303227" w:rsidRPr="00EB5E4D">
        <w:rPr>
          <w:rFonts w:ascii="Arial" w:eastAsia="Arial" w:hAnsi="Arial" w:cs="Arial"/>
          <w:spacing w:val="-12"/>
          <w:sz w:val="24"/>
          <w:szCs w:val="24"/>
        </w:rPr>
        <w:t xml:space="preserve"> </w:t>
      </w:r>
      <w:r w:rsidR="00303227" w:rsidRPr="00EB5E4D">
        <w:rPr>
          <w:rFonts w:ascii="Arial" w:eastAsia="Arial" w:hAnsi="Arial" w:cs="Arial"/>
          <w:sz w:val="24"/>
          <w:szCs w:val="24"/>
        </w:rPr>
        <w:t>of Nu</w:t>
      </w:r>
      <w:r w:rsidR="00303227" w:rsidRPr="00EB5E4D">
        <w:rPr>
          <w:rFonts w:ascii="Arial" w:eastAsia="Arial" w:hAnsi="Arial" w:cs="Arial"/>
          <w:spacing w:val="1"/>
          <w:sz w:val="24"/>
          <w:szCs w:val="24"/>
        </w:rPr>
        <w:t>rs</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g</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s</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1"/>
          <w:sz w:val="24"/>
          <w:szCs w:val="24"/>
        </w:rPr>
        <w:t>G</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dua</w:t>
      </w:r>
      <w:r w:rsidR="00303227" w:rsidRPr="00EB5E4D">
        <w:rPr>
          <w:rFonts w:ascii="Arial" w:eastAsia="Arial" w:hAnsi="Arial" w:cs="Arial"/>
          <w:sz w:val="24"/>
          <w:szCs w:val="24"/>
        </w:rPr>
        <w:t>te</w:t>
      </w:r>
      <w:r w:rsidR="00303227" w:rsidRPr="00EB5E4D">
        <w:rPr>
          <w:rFonts w:ascii="Arial" w:eastAsia="Arial" w:hAnsi="Arial" w:cs="Arial"/>
          <w:spacing w:val="-16"/>
          <w:sz w:val="24"/>
          <w:szCs w:val="24"/>
        </w:rPr>
        <w:t xml:space="preserve"> </w:t>
      </w:r>
      <w:r w:rsidR="00303227" w:rsidRPr="00EB5E4D">
        <w:rPr>
          <w:rFonts w:ascii="Arial" w:eastAsia="Arial" w:hAnsi="Arial" w:cs="Arial"/>
          <w:spacing w:val="-1"/>
          <w:sz w:val="24"/>
          <w:szCs w:val="24"/>
        </w:rPr>
        <w:t>P</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og</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am</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1"/>
          <w:sz w:val="24"/>
          <w:szCs w:val="24"/>
        </w:rPr>
        <w:t>P</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li</w:t>
      </w:r>
      <w:r w:rsidR="00303227" w:rsidRPr="00EB5E4D">
        <w:rPr>
          <w:rFonts w:ascii="Arial" w:eastAsia="Arial" w:hAnsi="Arial" w:cs="Arial"/>
          <w:spacing w:val="11"/>
          <w:sz w:val="24"/>
          <w:szCs w:val="24"/>
        </w:rPr>
        <w:t>c</w:t>
      </w:r>
      <w:r w:rsidR="00303227" w:rsidRPr="00EB5E4D">
        <w:rPr>
          <w:rFonts w:ascii="Arial" w:eastAsia="Arial" w:hAnsi="Arial" w:cs="Arial"/>
          <w:sz w:val="24"/>
          <w:szCs w:val="24"/>
        </w:rPr>
        <w:t>y</w:t>
      </w:r>
      <w:r w:rsidR="00303227" w:rsidRPr="00EB5E4D">
        <w:rPr>
          <w:rFonts w:ascii="Arial" w:eastAsia="Arial" w:hAnsi="Arial" w:cs="Arial"/>
          <w:spacing w:val="-19"/>
          <w:sz w:val="24"/>
          <w:szCs w:val="24"/>
        </w:rPr>
        <w:t xml:space="preserve"> </w:t>
      </w:r>
      <w:r w:rsidR="00303227" w:rsidRPr="00EB5E4D">
        <w:rPr>
          <w:rFonts w:ascii="Arial" w:eastAsia="Arial" w:hAnsi="Arial" w:cs="Arial"/>
          <w:spacing w:val="2"/>
          <w:sz w:val="24"/>
          <w:szCs w:val="24"/>
        </w:rPr>
        <w:t>S</w:t>
      </w:r>
      <w:r w:rsidR="00303227" w:rsidRPr="00EB5E4D">
        <w:rPr>
          <w:rFonts w:ascii="Arial" w:eastAsia="Arial" w:hAnsi="Arial" w:cs="Arial"/>
          <w:sz w:val="24"/>
          <w:szCs w:val="24"/>
        </w:rPr>
        <w:t>ta</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e</w:t>
      </w:r>
      <w:r w:rsidR="00303227" w:rsidRPr="00EB5E4D">
        <w:rPr>
          <w:rFonts w:ascii="Arial" w:eastAsia="Arial" w:hAnsi="Arial" w:cs="Arial"/>
          <w:spacing w:val="9"/>
          <w:sz w:val="24"/>
          <w:szCs w:val="24"/>
        </w:rPr>
        <w:t>m</w:t>
      </w:r>
      <w:r w:rsidR="00303227" w:rsidRPr="00EB5E4D">
        <w:rPr>
          <w:rFonts w:ascii="Arial" w:eastAsia="Arial" w:hAnsi="Arial" w:cs="Arial"/>
          <w:sz w:val="24"/>
          <w:szCs w:val="24"/>
        </w:rPr>
        <w:t>ent,</w:t>
      </w:r>
      <w:r w:rsidR="00303227" w:rsidRPr="00EB5E4D">
        <w:rPr>
          <w:rFonts w:ascii="Arial" w:eastAsia="Arial" w:hAnsi="Arial" w:cs="Arial"/>
          <w:spacing w:val="-22"/>
          <w:sz w:val="24"/>
          <w:szCs w:val="24"/>
        </w:rPr>
        <w:t xml:space="preserve"> </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d)</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 xml:space="preserve"> </w:t>
      </w:r>
      <w:r w:rsidR="007857FA">
        <w:rPr>
          <w:rFonts w:ascii="Arial" w:eastAsia="Arial" w:hAnsi="Arial" w:cs="Arial"/>
          <w:spacing w:val="-4"/>
          <w:sz w:val="24"/>
          <w:szCs w:val="24"/>
        </w:rPr>
        <w:t xml:space="preserve">usually </w:t>
      </w:r>
      <w:r w:rsidR="00303227" w:rsidRPr="00EB5E4D">
        <w:rPr>
          <w:rFonts w:ascii="Arial" w:eastAsia="Arial" w:hAnsi="Arial" w:cs="Arial"/>
          <w:sz w:val="24"/>
          <w:szCs w:val="24"/>
        </w:rPr>
        <w:t>not</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o</w:t>
      </w:r>
      <w:r w:rsidR="00303227" w:rsidRPr="00EB5E4D">
        <w:rPr>
          <w:rFonts w:ascii="Arial" w:eastAsia="Arial" w:hAnsi="Arial" w:cs="Arial"/>
          <w:spacing w:val="-1"/>
          <w:sz w:val="24"/>
          <w:szCs w:val="24"/>
        </w:rPr>
        <w:t>l</w:t>
      </w:r>
      <w:r w:rsidR="00303227" w:rsidRPr="00EB5E4D">
        <w:rPr>
          <w:rFonts w:ascii="Arial" w:eastAsia="Arial" w:hAnsi="Arial" w:cs="Arial"/>
          <w:spacing w:val="2"/>
          <w:sz w:val="24"/>
          <w:szCs w:val="24"/>
        </w:rPr>
        <w:t>d</w:t>
      </w:r>
      <w:r w:rsidR="00303227" w:rsidRPr="00EB5E4D">
        <w:rPr>
          <w:rFonts w:ascii="Arial" w:eastAsia="Arial" w:hAnsi="Arial" w:cs="Arial"/>
          <w:sz w:val="24"/>
          <w:szCs w:val="24"/>
        </w:rPr>
        <w:t>er</w:t>
      </w:r>
      <w:r w:rsidR="00303227" w:rsidRPr="00EB5E4D">
        <w:rPr>
          <w:rFonts w:ascii="Arial" w:eastAsia="Arial" w:hAnsi="Arial" w:cs="Arial"/>
          <w:spacing w:val="-8"/>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an</w:t>
      </w:r>
      <w:r w:rsidRPr="00EB5E4D">
        <w:rPr>
          <w:rFonts w:ascii="Arial" w:eastAsia="Arial" w:hAnsi="Arial" w:cs="Arial"/>
          <w:sz w:val="24"/>
          <w:szCs w:val="24"/>
        </w:rPr>
        <w:t xml:space="preserve"> </w:t>
      </w:r>
      <w:r w:rsidR="00303227" w:rsidRPr="00EB5E4D">
        <w:rPr>
          <w:rFonts w:ascii="Arial" w:eastAsia="Arial" w:hAnsi="Arial" w:cs="Arial"/>
          <w:spacing w:val="3"/>
          <w:sz w:val="24"/>
          <w:szCs w:val="24"/>
        </w:rPr>
        <w:t>f</w:t>
      </w:r>
      <w:r w:rsidR="00303227" w:rsidRPr="00EB5E4D">
        <w:rPr>
          <w:rFonts w:ascii="Arial" w:eastAsia="Arial" w:hAnsi="Arial" w:cs="Arial"/>
          <w:sz w:val="24"/>
          <w:szCs w:val="24"/>
        </w:rPr>
        <w:t>ive</w:t>
      </w:r>
      <w:r w:rsidR="00303227" w:rsidRPr="00EB5E4D">
        <w:rPr>
          <w:rFonts w:ascii="Arial" w:eastAsia="Arial" w:hAnsi="Arial" w:cs="Arial"/>
          <w:spacing w:val="2"/>
          <w:sz w:val="24"/>
          <w:szCs w:val="24"/>
        </w:rPr>
        <w:t xml:space="preserve"> </w:t>
      </w:r>
      <w:r w:rsidR="00303227" w:rsidRPr="00EB5E4D">
        <w:rPr>
          <w:rFonts w:ascii="Arial" w:eastAsia="Arial" w:hAnsi="Arial" w:cs="Arial"/>
          <w:spacing w:val="-8"/>
          <w:sz w:val="24"/>
          <w:szCs w:val="24"/>
        </w:rPr>
        <w:t>y</w:t>
      </w:r>
      <w:r w:rsidR="00303227" w:rsidRPr="00EB5E4D">
        <w:rPr>
          <w:rFonts w:ascii="Arial" w:eastAsia="Arial" w:hAnsi="Arial" w:cs="Arial"/>
          <w:spacing w:val="2"/>
          <w:sz w:val="24"/>
          <w:szCs w:val="24"/>
        </w:rPr>
        <w:t>ea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s</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d</w:t>
      </w:r>
      <w:r w:rsidR="00303227" w:rsidRPr="00EB5E4D">
        <w:rPr>
          <w:rFonts w:ascii="Arial" w:eastAsia="Arial" w:hAnsi="Arial" w:cs="Arial"/>
          <w:spacing w:val="-8"/>
          <w:sz w:val="24"/>
          <w:szCs w:val="24"/>
        </w:rPr>
        <w:t xml:space="preserve"> </w:t>
      </w:r>
      <w:r w:rsidR="00303227" w:rsidRPr="00EB5E4D">
        <w:rPr>
          <w:rFonts w:ascii="Arial" w:eastAsia="Arial" w:hAnsi="Arial" w:cs="Arial"/>
          <w:spacing w:val="3"/>
          <w:sz w:val="24"/>
          <w:szCs w:val="24"/>
        </w:rPr>
        <w:t>(</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 xml:space="preserve"> </w:t>
      </w:r>
      <w:r w:rsidR="00303227" w:rsidRPr="00EB5E4D">
        <w:rPr>
          <w:rFonts w:ascii="Arial" w:eastAsia="Arial" w:hAnsi="Arial" w:cs="Arial"/>
          <w:sz w:val="24"/>
          <w:szCs w:val="24"/>
        </w:rPr>
        <w:t>we</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4"/>
          <w:sz w:val="24"/>
          <w:szCs w:val="24"/>
        </w:rPr>
        <w:t>c</w:t>
      </w:r>
      <w:r w:rsidR="00303227" w:rsidRPr="00EB5E4D">
        <w:rPr>
          <w:rFonts w:ascii="Arial" w:eastAsia="Arial" w:hAnsi="Arial" w:cs="Arial"/>
          <w:spacing w:val="2"/>
          <w:sz w:val="24"/>
          <w:szCs w:val="24"/>
        </w:rPr>
        <w:t>o</w:t>
      </w:r>
      <w:r w:rsidR="00303227" w:rsidRPr="00EB5E4D">
        <w:rPr>
          <w:rFonts w:ascii="Arial" w:eastAsia="Arial" w:hAnsi="Arial" w:cs="Arial"/>
          <w:spacing w:val="7"/>
          <w:sz w:val="24"/>
          <w:szCs w:val="24"/>
        </w:rPr>
        <w:t>m</w:t>
      </w:r>
      <w:r w:rsidR="00303227" w:rsidRPr="00EB5E4D">
        <w:rPr>
          <w:rFonts w:ascii="Arial" w:eastAsia="Arial" w:hAnsi="Arial" w:cs="Arial"/>
          <w:sz w:val="24"/>
          <w:szCs w:val="24"/>
        </w:rPr>
        <w:t>p</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eted</w:t>
      </w:r>
      <w:r w:rsidR="00303227" w:rsidRPr="00EB5E4D">
        <w:rPr>
          <w:rFonts w:ascii="Arial" w:eastAsia="Arial" w:hAnsi="Arial" w:cs="Arial"/>
          <w:spacing w:val="-17"/>
          <w:sz w:val="24"/>
          <w:szCs w:val="24"/>
        </w:rPr>
        <w:t xml:space="preserve"> </w:t>
      </w:r>
      <w:r w:rsidR="00303227" w:rsidRPr="00EB5E4D">
        <w:rPr>
          <w:rFonts w:ascii="Arial" w:eastAsia="Arial" w:hAnsi="Arial" w:cs="Arial"/>
          <w:sz w:val="24"/>
          <w:szCs w:val="24"/>
        </w:rPr>
        <w:t>at</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a</w:t>
      </w:r>
      <w:r w:rsidR="00303227" w:rsidRPr="00EB5E4D">
        <w:rPr>
          <w:rFonts w:ascii="Arial" w:eastAsia="Arial" w:hAnsi="Arial" w:cs="Arial"/>
          <w:sz w:val="24"/>
          <w:szCs w:val="24"/>
        </w:rPr>
        <w:t>n</w:t>
      </w:r>
      <w:r w:rsidR="00303227" w:rsidRPr="00EB5E4D">
        <w:rPr>
          <w:rFonts w:ascii="Arial" w:eastAsia="Arial" w:hAnsi="Arial" w:cs="Arial"/>
          <w:spacing w:val="-5"/>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c</w:t>
      </w:r>
      <w:r w:rsidR="00303227" w:rsidRPr="00EB5E4D">
        <w:rPr>
          <w:rFonts w:ascii="Arial" w:eastAsia="Arial" w:hAnsi="Arial" w:cs="Arial"/>
          <w:spacing w:val="4"/>
          <w:sz w:val="24"/>
          <w:szCs w:val="24"/>
        </w:rPr>
        <w:t>c</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ed</w:t>
      </w:r>
      <w:r w:rsidR="00303227" w:rsidRPr="00EB5E4D">
        <w:rPr>
          <w:rFonts w:ascii="Arial" w:eastAsia="Arial" w:hAnsi="Arial" w:cs="Arial"/>
          <w:spacing w:val="-19"/>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pacing w:val="2"/>
          <w:sz w:val="24"/>
          <w:szCs w:val="24"/>
        </w:rPr>
        <w:t>o</w:t>
      </w:r>
      <w:r w:rsidR="00303227" w:rsidRPr="00EB5E4D">
        <w:rPr>
          <w:rFonts w:ascii="Arial" w:eastAsia="Arial" w:hAnsi="Arial" w:cs="Arial"/>
          <w:spacing w:val="-1"/>
          <w:sz w:val="24"/>
          <w:szCs w:val="24"/>
        </w:rPr>
        <w:t>ll</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ge</w:t>
      </w:r>
      <w:r w:rsidR="00303227" w:rsidRPr="00EB5E4D">
        <w:rPr>
          <w:rFonts w:ascii="Arial" w:eastAsia="Arial" w:hAnsi="Arial" w:cs="Arial"/>
          <w:spacing w:val="-12"/>
          <w:sz w:val="24"/>
          <w:szCs w:val="24"/>
        </w:rPr>
        <w:t xml:space="preserve"> </w:t>
      </w:r>
      <w:r w:rsidR="00303227" w:rsidRPr="00EB5E4D">
        <w:rPr>
          <w:rFonts w:ascii="Arial" w:eastAsia="Arial" w:hAnsi="Arial" w:cs="Arial"/>
          <w:sz w:val="24"/>
          <w:szCs w:val="24"/>
        </w:rPr>
        <w:t>or</w:t>
      </w:r>
      <w:r w:rsidR="00F766EB">
        <w:rPr>
          <w:rFonts w:ascii="Arial" w:eastAsia="Arial" w:hAnsi="Arial" w:cs="Arial"/>
          <w:spacing w:val="-1"/>
          <w:sz w:val="24"/>
          <w:szCs w:val="24"/>
        </w:rPr>
        <w:t xml:space="preserve"> university.  </w:t>
      </w:r>
      <w:r w:rsidR="00F766EB" w:rsidRPr="00F766EB">
        <w:rPr>
          <w:rFonts w:ascii="Arial" w:eastAsia="Arial" w:hAnsi="Arial" w:cs="Arial"/>
          <w:b/>
          <w:spacing w:val="-1"/>
          <w:sz w:val="24"/>
          <w:szCs w:val="24"/>
        </w:rPr>
        <w:t>Advanced pharmacology is not required for practicing clinicians</w:t>
      </w:r>
      <w:r w:rsidR="00F766EB">
        <w:rPr>
          <w:rFonts w:ascii="Arial" w:eastAsia="Arial" w:hAnsi="Arial" w:cs="Arial"/>
          <w:spacing w:val="-1"/>
          <w:sz w:val="24"/>
          <w:szCs w:val="24"/>
        </w:rPr>
        <w:t xml:space="preserve">. </w:t>
      </w:r>
      <w:r w:rsidR="00303227" w:rsidRPr="00EB5E4D">
        <w:rPr>
          <w:rFonts w:ascii="Arial" w:eastAsia="Arial" w:hAnsi="Arial" w:cs="Arial"/>
          <w:spacing w:val="6"/>
          <w:sz w:val="24"/>
          <w:szCs w:val="24"/>
        </w:rPr>
        <w:t>T</w:t>
      </w:r>
      <w:r w:rsidR="00303227" w:rsidRPr="00EB5E4D">
        <w:rPr>
          <w:rFonts w:ascii="Arial" w:eastAsia="Arial" w:hAnsi="Arial" w:cs="Arial"/>
          <w:sz w:val="24"/>
          <w:szCs w:val="24"/>
        </w:rPr>
        <w:t>he</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4"/>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d</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nt</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s</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p</w:t>
      </w:r>
      <w:r w:rsidR="00303227" w:rsidRPr="00EB5E4D">
        <w:rPr>
          <w:rFonts w:ascii="Arial" w:eastAsia="Arial" w:hAnsi="Arial" w:cs="Arial"/>
          <w:sz w:val="24"/>
          <w:szCs w:val="24"/>
        </w:rPr>
        <w:t>on</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b</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 xml:space="preserve">e </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or</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h</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vi</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g</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an</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of</w:t>
      </w:r>
      <w:r w:rsidR="00303227" w:rsidRPr="00EB5E4D">
        <w:rPr>
          <w:rFonts w:ascii="Arial" w:eastAsia="Arial" w:hAnsi="Arial" w:cs="Arial"/>
          <w:spacing w:val="5"/>
          <w:sz w:val="24"/>
          <w:szCs w:val="24"/>
        </w:rPr>
        <w:t>f</w:t>
      </w:r>
      <w:r w:rsidR="00303227" w:rsidRPr="00EB5E4D">
        <w:rPr>
          <w:rFonts w:ascii="Arial" w:eastAsia="Arial" w:hAnsi="Arial" w:cs="Arial"/>
          <w:spacing w:val="-1"/>
          <w:sz w:val="24"/>
          <w:szCs w:val="24"/>
        </w:rPr>
        <w:t>i</w:t>
      </w:r>
      <w:r w:rsidR="00303227" w:rsidRPr="00EB5E4D">
        <w:rPr>
          <w:rFonts w:ascii="Arial" w:eastAsia="Arial" w:hAnsi="Arial" w:cs="Arial"/>
          <w:spacing w:val="1"/>
          <w:sz w:val="24"/>
          <w:szCs w:val="24"/>
        </w:rPr>
        <w:t>c</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al</w:t>
      </w:r>
      <w:r w:rsidR="00303227" w:rsidRPr="00EB5E4D">
        <w:rPr>
          <w:rFonts w:ascii="Arial" w:eastAsia="Arial" w:hAnsi="Arial" w:cs="Arial"/>
          <w:spacing w:val="-15"/>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sc</w:t>
      </w:r>
      <w:r w:rsidR="00303227" w:rsidRPr="00EB5E4D">
        <w:rPr>
          <w:rFonts w:ascii="Arial" w:eastAsia="Arial" w:hAnsi="Arial" w:cs="Arial"/>
          <w:spacing w:val="3"/>
          <w:sz w:val="24"/>
          <w:szCs w:val="24"/>
        </w:rPr>
        <w:t>r</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pt</w:t>
      </w:r>
      <w:r w:rsidR="00303227" w:rsidRPr="00EB5E4D">
        <w:rPr>
          <w:rFonts w:ascii="Arial" w:eastAsia="Arial" w:hAnsi="Arial" w:cs="Arial"/>
          <w:spacing w:val="-18"/>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nt</w:t>
      </w:r>
      <w:r w:rsidR="00303227" w:rsidRPr="00EB5E4D">
        <w:rPr>
          <w:rFonts w:ascii="Arial" w:eastAsia="Arial" w:hAnsi="Arial" w:cs="Arial"/>
          <w:spacing w:val="-7"/>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o</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he</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2"/>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du</w:t>
      </w:r>
      <w:r w:rsidR="00303227" w:rsidRPr="00EB5E4D">
        <w:rPr>
          <w:rFonts w:ascii="Arial" w:eastAsia="Arial" w:hAnsi="Arial" w:cs="Arial"/>
          <w:sz w:val="24"/>
          <w:szCs w:val="24"/>
        </w:rPr>
        <w:t>ate</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2"/>
          <w:sz w:val="24"/>
          <w:szCs w:val="24"/>
        </w:rPr>
        <w:t>p</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am</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cr</w:t>
      </w:r>
      <w:r w:rsidR="00303227" w:rsidRPr="00EB5E4D">
        <w:rPr>
          <w:rFonts w:ascii="Arial" w:eastAsia="Arial" w:hAnsi="Arial" w:cs="Arial"/>
          <w:sz w:val="24"/>
          <w:szCs w:val="24"/>
        </w:rPr>
        <w:t>eta</w:t>
      </w:r>
      <w:r w:rsidR="00303227" w:rsidRPr="00EB5E4D">
        <w:rPr>
          <w:rFonts w:ascii="Arial" w:eastAsia="Arial" w:hAnsi="Arial" w:cs="Arial"/>
          <w:spacing w:val="6"/>
          <w:sz w:val="24"/>
          <w:szCs w:val="24"/>
        </w:rPr>
        <w:t>r</w:t>
      </w:r>
      <w:r w:rsidR="00303227" w:rsidRPr="00EB5E4D">
        <w:rPr>
          <w:rFonts w:ascii="Arial" w:eastAsia="Arial" w:hAnsi="Arial" w:cs="Arial"/>
          <w:sz w:val="24"/>
          <w:szCs w:val="24"/>
        </w:rPr>
        <w:t>y</w:t>
      </w:r>
      <w:r w:rsidR="00303227" w:rsidRPr="00EB5E4D">
        <w:rPr>
          <w:rFonts w:ascii="Arial" w:eastAsia="Arial" w:hAnsi="Arial" w:cs="Arial"/>
          <w:spacing w:val="-19"/>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5"/>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6"/>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c</w:t>
      </w:r>
      <w:r w:rsidR="00303227" w:rsidRPr="00EB5E4D">
        <w:rPr>
          <w:rFonts w:ascii="Arial" w:eastAsia="Arial" w:hAnsi="Arial" w:cs="Arial"/>
          <w:spacing w:val="4"/>
          <w:sz w:val="24"/>
          <w:szCs w:val="24"/>
        </w:rPr>
        <w:t>h</w:t>
      </w:r>
      <w:r w:rsidR="00303227" w:rsidRPr="00EB5E4D">
        <w:rPr>
          <w:rFonts w:ascii="Arial" w:eastAsia="Arial" w:hAnsi="Arial" w:cs="Arial"/>
          <w:spacing w:val="2"/>
          <w:sz w:val="24"/>
          <w:szCs w:val="24"/>
        </w:rPr>
        <w:t>oo</w:t>
      </w:r>
      <w:r w:rsidR="00303227" w:rsidRPr="00EB5E4D">
        <w:rPr>
          <w:rFonts w:ascii="Arial" w:eastAsia="Arial" w:hAnsi="Arial" w:cs="Arial"/>
          <w:sz w:val="24"/>
          <w:szCs w:val="24"/>
        </w:rPr>
        <w:t>l</w:t>
      </w:r>
      <w:r w:rsidR="00303227" w:rsidRPr="00EB5E4D">
        <w:rPr>
          <w:rFonts w:ascii="Arial" w:eastAsia="Arial" w:hAnsi="Arial" w:cs="Arial"/>
          <w:spacing w:val="-15"/>
          <w:sz w:val="24"/>
          <w:szCs w:val="24"/>
        </w:rPr>
        <w:t xml:space="preserve"> </w:t>
      </w:r>
      <w:r w:rsidR="00303227" w:rsidRPr="00EB5E4D">
        <w:rPr>
          <w:rFonts w:ascii="Arial" w:eastAsia="Arial" w:hAnsi="Arial" w:cs="Arial"/>
          <w:sz w:val="24"/>
          <w:szCs w:val="24"/>
        </w:rPr>
        <w:t>of</w:t>
      </w:r>
      <w:r w:rsidR="00303227" w:rsidRPr="00EB5E4D">
        <w:rPr>
          <w:rFonts w:ascii="Arial" w:eastAsia="Arial" w:hAnsi="Arial" w:cs="Arial"/>
          <w:spacing w:val="-3"/>
          <w:sz w:val="24"/>
          <w:szCs w:val="24"/>
        </w:rPr>
        <w:t xml:space="preserve"> </w:t>
      </w:r>
      <w:r w:rsidR="00303227" w:rsidRPr="00EB5E4D">
        <w:rPr>
          <w:rFonts w:ascii="Arial" w:eastAsia="Arial" w:hAnsi="Arial" w:cs="Arial"/>
          <w:sz w:val="24"/>
          <w:szCs w:val="24"/>
        </w:rPr>
        <w:t>Nu</w:t>
      </w:r>
      <w:r w:rsidR="00303227" w:rsidRPr="00EB5E4D">
        <w:rPr>
          <w:rFonts w:ascii="Arial" w:eastAsia="Arial" w:hAnsi="Arial" w:cs="Arial"/>
          <w:spacing w:val="3"/>
          <w:sz w:val="24"/>
          <w:szCs w:val="24"/>
        </w:rPr>
        <w:t>r</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2"/>
          <w:sz w:val="24"/>
          <w:szCs w:val="24"/>
        </w:rPr>
        <w:t>g</w:t>
      </w:r>
      <w:r w:rsidR="00303227" w:rsidRPr="00EB5E4D">
        <w:rPr>
          <w:rFonts w:ascii="Arial" w:eastAsia="Arial" w:hAnsi="Arial" w:cs="Arial"/>
          <w:sz w:val="24"/>
          <w:szCs w:val="24"/>
        </w:rPr>
        <w:t>.</w:t>
      </w:r>
      <w:r w:rsidR="00303227" w:rsidRPr="00EB5E4D">
        <w:rPr>
          <w:rFonts w:ascii="Arial" w:eastAsia="Arial" w:hAnsi="Arial" w:cs="Arial"/>
          <w:spacing w:val="40"/>
          <w:sz w:val="24"/>
          <w:szCs w:val="24"/>
        </w:rPr>
        <w:t xml:space="preserve"> </w:t>
      </w:r>
      <w:r w:rsidR="00303227" w:rsidRPr="00EB5E4D">
        <w:rPr>
          <w:rFonts w:ascii="Arial" w:eastAsia="Arial" w:hAnsi="Arial" w:cs="Arial"/>
          <w:spacing w:val="6"/>
          <w:sz w:val="24"/>
          <w:szCs w:val="24"/>
        </w:rPr>
        <w:t>T</w:t>
      </w:r>
      <w:r w:rsidR="00303227" w:rsidRPr="00EB5E4D">
        <w:rPr>
          <w:rFonts w:ascii="Arial" w:eastAsia="Arial" w:hAnsi="Arial" w:cs="Arial"/>
          <w:sz w:val="24"/>
          <w:szCs w:val="24"/>
        </w:rPr>
        <w:t xml:space="preserve">he </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h</w:t>
      </w:r>
      <w:r w:rsidR="00303227" w:rsidRPr="00EB5E4D">
        <w:rPr>
          <w:rFonts w:ascii="Arial" w:eastAsia="Arial" w:hAnsi="Arial" w:cs="Arial"/>
          <w:spacing w:val="2"/>
          <w:sz w:val="24"/>
          <w:szCs w:val="24"/>
        </w:rPr>
        <w:t>oo</w:t>
      </w:r>
      <w:r w:rsidR="00303227" w:rsidRPr="00EB5E4D">
        <w:rPr>
          <w:rFonts w:ascii="Arial" w:eastAsia="Arial" w:hAnsi="Arial" w:cs="Arial"/>
          <w:sz w:val="24"/>
          <w:szCs w:val="24"/>
        </w:rPr>
        <w:t>l</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n</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es</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he</w:t>
      </w:r>
      <w:r w:rsidR="00303227" w:rsidRPr="00EB5E4D">
        <w:rPr>
          <w:rFonts w:ascii="Arial" w:eastAsia="Arial" w:hAnsi="Arial" w:cs="Arial"/>
          <w:spacing w:val="-6"/>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a</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er</w:t>
      </w:r>
      <w:r w:rsidR="00303227" w:rsidRPr="00EB5E4D">
        <w:rPr>
          <w:rFonts w:ascii="Arial" w:eastAsia="Arial" w:hAnsi="Arial" w:cs="Arial"/>
          <w:spacing w:val="-11"/>
          <w:sz w:val="24"/>
          <w:szCs w:val="24"/>
        </w:rPr>
        <w:t xml:space="preserve"> </w:t>
      </w:r>
      <w:r w:rsidR="00303227" w:rsidRPr="00EB5E4D">
        <w:rPr>
          <w:rFonts w:ascii="Arial" w:eastAsia="Arial" w:hAnsi="Arial" w:cs="Arial"/>
          <w:sz w:val="24"/>
          <w:szCs w:val="24"/>
        </w:rPr>
        <w:t xml:space="preserve">of </w:t>
      </w:r>
      <w:r w:rsidR="00303227" w:rsidRPr="00EB5E4D">
        <w:rPr>
          <w:rFonts w:ascii="Arial" w:eastAsia="Arial" w:hAnsi="Arial" w:cs="Arial"/>
          <w:spacing w:val="1"/>
          <w:sz w:val="24"/>
          <w:szCs w:val="24"/>
        </w:rPr>
        <w:t>cr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w:t>
      </w:r>
      <w:r w:rsidR="00303227" w:rsidRPr="00EB5E4D">
        <w:rPr>
          <w:rFonts w:ascii="Arial" w:eastAsia="Arial" w:hAnsi="Arial" w:cs="Arial"/>
          <w:spacing w:val="-11"/>
          <w:sz w:val="24"/>
          <w:szCs w:val="24"/>
        </w:rPr>
        <w:t xml:space="preserve"> </w:t>
      </w:r>
      <w:r w:rsidR="00303227" w:rsidRPr="00EB5E4D">
        <w:rPr>
          <w:rFonts w:ascii="Arial" w:eastAsia="Arial" w:hAnsi="Arial" w:cs="Arial"/>
          <w:spacing w:val="3"/>
          <w:sz w:val="24"/>
          <w:szCs w:val="24"/>
        </w:rPr>
        <w:t>T</w:t>
      </w:r>
      <w:r w:rsidR="00303227" w:rsidRPr="00EB5E4D">
        <w:rPr>
          <w:rFonts w:ascii="Arial" w:eastAsia="Arial" w:hAnsi="Arial" w:cs="Arial"/>
          <w:sz w:val="24"/>
          <w:szCs w:val="24"/>
        </w:rPr>
        <w:t>he</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2"/>
          <w:sz w:val="24"/>
          <w:szCs w:val="24"/>
        </w:rPr>
        <w:t>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w:t>
      </w:r>
      <w:r w:rsidR="00303227" w:rsidRPr="00EB5E4D">
        <w:rPr>
          <w:rFonts w:ascii="Arial" w:eastAsia="Arial" w:hAnsi="Arial" w:cs="Arial"/>
          <w:spacing w:val="-11"/>
          <w:sz w:val="24"/>
          <w:szCs w:val="24"/>
        </w:rPr>
        <w:t xml:space="preserve"> </w:t>
      </w:r>
      <w:r w:rsidR="00303227" w:rsidRPr="00EB5E4D">
        <w:rPr>
          <w:rFonts w:ascii="Arial" w:eastAsia="Arial" w:hAnsi="Arial" w:cs="Arial"/>
          <w:sz w:val="24"/>
          <w:szCs w:val="24"/>
        </w:rPr>
        <w:t>but</w:t>
      </w:r>
      <w:r w:rsidR="00303227" w:rsidRPr="00EB5E4D">
        <w:rPr>
          <w:rFonts w:ascii="Arial" w:eastAsia="Arial" w:hAnsi="Arial" w:cs="Arial"/>
          <w:spacing w:val="-1"/>
          <w:sz w:val="24"/>
          <w:szCs w:val="24"/>
        </w:rPr>
        <w:t xml:space="preserve"> </w:t>
      </w:r>
      <w:r w:rsidR="00303227" w:rsidRPr="00EB5E4D">
        <w:rPr>
          <w:rFonts w:ascii="Arial" w:eastAsia="Arial" w:hAnsi="Arial" w:cs="Arial"/>
          <w:sz w:val="24"/>
          <w:szCs w:val="24"/>
        </w:rPr>
        <w:t>not</w:t>
      </w:r>
      <w:r w:rsidR="00303227" w:rsidRPr="00EB5E4D">
        <w:rPr>
          <w:rFonts w:ascii="Arial" w:eastAsia="Arial" w:hAnsi="Arial" w:cs="Arial"/>
          <w:spacing w:val="-3"/>
          <w:sz w:val="24"/>
          <w:szCs w:val="24"/>
        </w:rPr>
        <w:t xml:space="preserve"> </w:t>
      </w:r>
      <w:r w:rsidR="00303227" w:rsidRPr="00EB5E4D">
        <w:rPr>
          <w:rFonts w:ascii="Arial" w:eastAsia="Arial" w:hAnsi="Arial" w:cs="Arial"/>
          <w:sz w:val="24"/>
          <w:szCs w:val="24"/>
        </w:rPr>
        <w:t>the</w:t>
      </w:r>
      <w:r w:rsidR="00303227" w:rsidRPr="00EB5E4D">
        <w:rPr>
          <w:rFonts w:ascii="Arial" w:eastAsia="Arial" w:hAnsi="Arial" w:cs="Arial"/>
          <w:spacing w:val="-1"/>
          <w:sz w:val="24"/>
          <w:szCs w:val="24"/>
        </w:rPr>
        <w:t xml:space="preserve"> </w:t>
      </w:r>
      <w:r w:rsidR="00303227" w:rsidRPr="00EB5E4D">
        <w:rPr>
          <w:rFonts w:ascii="Arial" w:eastAsia="Arial" w:hAnsi="Arial" w:cs="Arial"/>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w:t>
      </w:r>
      <w:r w:rsidR="00303227" w:rsidRPr="00EB5E4D">
        <w:rPr>
          <w:rFonts w:ascii="Arial" w:eastAsia="Arial" w:hAnsi="Arial" w:cs="Arial"/>
          <w:spacing w:val="4"/>
          <w:sz w:val="24"/>
          <w:szCs w:val="24"/>
        </w:rPr>
        <w:t>d</w:t>
      </w:r>
      <w:r w:rsidR="00303227" w:rsidRPr="00EB5E4D">
        <w:rPr>
          <w:rFonts w:ascii="Arial" w:eastAsia="Arial" w:hAnsi="Arial" w:cs="Arial"/>
          <w:sz w:val="24"/>
          <w:szCs w:val="24"/>
        </w:rPr>
        <w:t>es</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or</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q</w:t>
      </w:r>
      <w:r w:rsidR="00303227" w:rsidRPr="00EB5E4D">
        <w:rPr>
          <w:rFonts w:ascii="Arial" w:eastAsia="Arial" w:hAnsi="Arial" w:cs="Arial"/>
          <w:spacing w:val="2"/>
          <w:sz w:val="24"/>
          <w:szCs w:val="24"/>
        </w:rPr>
        <w:t>u</w:t>
      </w:r>
      <w:r w:rsidR="00303227" w:rsidRPr="00EB5E4D">
        <w:rPr>
          <w:rFonts w:ascii="Arial" w:eastAsia="Arial" w:hAnsi="Arial" w:cs="Arial"/>
          <w:spacing w:val="4"/>
          <w:sz w:val="24"/>
          <w:szCs w:val="24"/>
        </w:rPr>
        <w:t>a</w:t>
      </w:r>
      <w:r w:rsidR="00303227" w:rsidRPr="00EB5E4D">
        <w:rPr>
          <w:rFonts w:ascii="Arial" w:eastAsia="Arial" w:hAnsi="Arial" w:cs="Arial"/>
          <w:spacing w:val="-1"/>
          <w:sz w:val="24"/>
          <w:szCs w:val="24"/>
        </w:rPr>
        <w:t>li</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y</w:t>
      </w:r>
      <w:r w:rsidR="00303227" w:rsidRPr="00EB5E4D">
        <w:rPr>
          <w:rFonts w:ascii="Arial" w:eastAsia="Arial" w:hAnsi="Arial" w:cs="Arial"/>
          <w:spacing w:val="-17"/>
          <w:sz w:val="24"/>
          <w:szCs w:val="24"/>
        </w:rPr>
        <w:t xml:space="preserve"> </w:t>
      </w:r>
      <w:r w:rsidR="00303227" w:rsidRPr="00EB5E4D">
        <w:rPr>
          <w:rFonts w:ascii="Arial" w:eastAsia="Arial" w:hAnsi="Arial" w:cs="Arial"/>
          <w:spacing w:val="2"/>
          <w:sz w:val="24"/>
          <w:szCs w:val="24"/>
        </w:rPr>
        <w:t>p</w:t>
      </w:r>
      <w:r w:rsidR="00303227" w:rsidRPr="00EB5E4D">
        <w:rPr>
          <w:rFonts w:ascii="Arial" w:eastAsia="Arial" w:hAnsi="Arial" w:cs="Arial"/>
          <w:spacing w:val="4"/>
          <w:sz w:val="24"/>
          <w:szCs w:val="24"/>
        </w:rPr>
        <w:t>o</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nt</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w:t>
      </w:r>
      <w:r w:rsidR="00303227" w:rsidRPr="00EB5E4D">
        <w:rPr>
          <w:rFonts w:ascii="Arial" w:eastAsia="Arial" w:hAnsi="Arial" w:cs="Arial"/>
          <w:spacing w:val="-11"/>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 xml:space="preserve">e </w:t>
      </w:r>
      <w:r w:rsidR="00303227" w:rsidRPr="00EB5E4D">
        <w:rPr>
          <w:rFonts w:ascii="Arial" w:eastAsia="Arial" w:hAnsi="Arial" w:cs="Arial"/>
          <w:w w:val="99"/>
          <w:sz w:val="24"/>
          <w:szCs w:val="24"/>
        </w:rPr>
        <w:t>t</w:t>
      </w:r>
      <w:r w:rsidR="00303227" w:rsidRPr="00EB5E4D">
        <w:rPr>
          <w:rFonts w:ascii="Arial" w:eastAsia="Arial" w:hAnsi="Arial" w:cs="Arial"/>
          <w:spacing w:val="1"/>
          <w:w w:val="99"/>
          <w:sz w:val="24"/>
          <w:szCs w:val="24"/>
        </w:rPr>
        <w:t>r</w:t>
      </w:r>
      <w:r w:rsidR="00303227" w:rsidRPr="00EB5E4D">
        <w:rPr>
          <w:rFonts w:ascii="Arial" w:eastAsia="Arial" w:hAnsi="Arial" w:cs="Arial"/>
          <w:w w:val="99"/>
          <w:sz w:val="24"/>
          <w:szCs w:val="24"/>
        </w:rPr>
        <w:t>an</w:t>
      </w:r>
      <w:r w:rsidR="00303227" w:rsidRPr="00EB5E4D">
        <w:rPr>
          <w:rFonts w:ascii="Arial" w:eastAsia="Arial" w:hAnsi="Arial" w:cs="Arial"/>
          <w:spacing w:val="1"/>
          <w:w w:val="99"/>
          <w:sz w:val="24"/>
          <w:szCs w:val="24"/>
        </w:rPr>
        <w:t>s</w:t>
      </w:r>
      <w:r w:rsidR="00303227" w:rsidRPr="00EB5E4D">
        <w:rPr>
          <w:rFonts w:ascii="Arial" w:eastAsia="Arial" w:hAnsi="Arial" w:cs="Arial"/>
          <w:spacing w:val="5"/>
          <w:w w:val="99"/>
          <w:sz w:val="24"/>
          <w:szCs w:val="24"/>
        </w:rPr>
        <w:t>f</w:t>
      </w:r>
      <w:r w:rsidR="00303227" w:rsidRPr="00EB5E4D">
        <w:rPr>
          <w:rFonts w:ascii="Arial" w:eastAsia="Arial" w:hAnsi="Arial" w:cs="Arial"/>
          <w:w w:val="99"/>
          <w:sz w:val="24"/>
          <w:szCs w:val="24"/>
        </w:rPr>
        <w:t>e</w:t>
      </w:r>
      <w:r w:rsidR="00303227" w:rsidRPr="00EB5E4D">
        <w:rPr>
          <w:rFonts w:ascii="Arial" w:eastAsia="Arial" w:hAnsi="Arial" w:cs="Arial"/>
          <w:spacing w:val="1"/>
          <w:w w:val="99"/>
          <w:sz w:val="24"/>
          <w:szCs w:val="24"/>
        </w:rPr>
        <w:t>r</w:t>
      </w:r>
      <w:r w:rsidR="00303227" w:rsidRPr="00EB5E4D">
        <w:rPr>
          <w:rFonts w:ascii="Arial" w:eastAsia="Arial" w:hAnsi="Arial" w:cs="Arial"/>
          <w:w w:val="99"/>
          <w:sz w:val="24"/>
          <w:szCs w:val="24"/>
        </w:rPr>
        <w:t>a</w:t>
      </w:r>
      <w:r w:rsidR="00303227" w:rsidRPr="00EB5E4D">
        <w:rPr>
          <w:rFonts w:ascii="Arial" w:eastAsia="Arial" w:hAnsi="Arial" w:cs="Arial"/>
          <w:spacing w:val="2"/>
          <w:w w:val="99"/>
          <w:sz w:val="24"/>
          <w:szCs w:val="24"/>
        </w:rPr>
        <w:t>b</w:t>
      </w:r>
      <w:r w:rsidR="00303227" w:rsidRPr="00EB5E4D">
        <w:rPr>
          <w:rFonts w:ascii="Arial" w:eastAsia="Arial" w:hAnsi="Arial" w:cs="Arial"/>
          <w:spacing w:val="1"/>
          <w:w w:val="99"/>
          <w:sz w:val="24"/>
          <w:szCs w:val="24"/>
        </w:rPr>
        <w:t>l</w:t>
      </w:r>
      <w:r w:rsidR="00303227" w:rsidRPr="00EB5E4D">
        <w:rPr>
          <w:rFonts w:ascii="Arial" w:eastAsia="Arial" w:hAnsi="Arial" w:cs="Arial"/>
          <w:w w:val="99"/>
          <w:sz w:val="24"/>
          <w:szCs w:val="24"/>
        </w:rPr>
        <w:t>e</w:t>
      </w:r>
      <w:r w:rsidR="00303227" w:rsidRPr="00EB5E4D">
        <w:rPr>
          <w:rFonts w:ascii="Arial" w:eastAsia="Arial" w:hAnsi="Arial" w:cs="Arial"/>
          <w:spacing w:val="-12"/>
          <w:w w:val="99"/>
          <w:sz w:val="24"/>
          <w:szCs w:val="24"/>
        </w:rPr>
        <w:t xml:space="preserve"> </w:t>
      </w:r>
      <w:r w:rsidR="00303227" w:rsidRPr="00EB5E4D">
        <w:rPr>
          <w:rFonts w:ascii="Arial" w:eastAsia="Arial" w:hAnsi="Arial" w:cs="Arial"/>
          <w:sz w:val="24"/>
          <w:szCs w:val="24"/>
        </w:rPr>
        <w:t xml:space="preserve">to </w:t>
      </w:r>
      <w:r w:rsidR="00303227" w:rsidRPr="00EB5E4D">
        <w:rPr>
          <w:rFonts w:ascii="Arial" w:eastAsia="Arial" w:hAnsi="Arial" w:cs="Arial"/>
          <w:w w:val="99"/>
          <w:sz w:val="24"/>
          <w:szCs w:val="24"/>
        </w:rPr>
        <w:t>U</w:t>
      </w:r>
      <w:r w:rsidR="00303227" w:rsidRPr="00EB5E4D">
        <w:rPr>
          <w:rFonts w:ascii="Arial" w:eastAsia="Arial" w:hAnsi="Arial" w:cs="Arial"/>
          <w:spacing w:val="2"/>
          <w:w w:val="99"/>
          <w:sz w:val="24"/>
          <w:szCs w:val="24"/>
        </w:rPr>
        <w:t>n</w:t>
      </w:r>
      <w:r w:rsidR="00303227" w:rsidRPr="00EB5E4D">
        <w:rPr>
          <w:rFonts w:ascii="Arial" w:eastAsia="Arial" w:hAnsi="Arial" w:cs="Arial"/>
          <w:spacing w:val="1"/>
          <w:w w:val="99"/>
          <w:sz w:val="24"/>
          <w:szCs w:val="24"/>
        </w:rPr>
        <w:t>i</w:t>
      </w:r>
      <w:r w:rsidR="00303227" w:rsidRPr="00EB5E4D">
        <w:rPr>
          <w:rFonts w:ascii="Arial" w:eastAsia="Arial" w:hAnsi="Arial" w:cs="Arial"/>
          <w:spacing w:val="-1"/>
          <w:w w:val="99"/>
          <w:sz w:val="24"/>
          <w:szCs w:val="24"/>
        </w:rPr>
        <w:t>v</w:t>
      </w:r>
      <w:r w:rsidR="00303227" w:rsidRPr="00EB5E4D">
        <w:rPr>
          <w:rFonts w:ascii="Arial" w:eastAsia="Arial" w:hAnsi="Arial" w:cs="Arial"/>
          <w:w w:val="99"/>
          <w:sz w:val="24"/>
          <w:szCs w:val="24"/>
        </w:rPr>
        <w:t>e</w:t>
      </w:r>
      <w:r w:rsidR="00303227" w:rsidRPr="00EB5E4D">
        <w:rPr>
          <w:rFonts w:ascii="Arial" w:eastAsia="Arial" w:hAnsi="Arial" w:cs="Arial"/>
          <w:spacing w:val="3"/>
          <w:w w:val="99"/>
          <w:sz w:val="24"/>
          <w:szCs w:val="24"/>
        </w:rPr>
        <w:t>r</w:t>
      </w:r>
      <w:r w:rsidR="00303227" w:rsidRPr="00EB5E4D">
        <w:rPr>
          <w:rFonts w:ascii="Arial" w:eastAsia="Arial" w:hAnsi="Arial" w:cs="Arial"/>
          <w:spacing w:val="4"/>
          <w:w w:val="99"/>
          <w:sz w:val="24"/>
          <w:szCs w:val="24"/>
        </w:rPr>
        <w:t>s</w:t>
      </w:r>
      <w:r w:rsidR="00303227" w:rsidRPr="00EB5E4D">
        <w:rPr>
          <w:rFonts w:ascii="Arial" w:eastAsia="Arial" w:hAnsi="Arial" w:cs="Arial"/>
          <w:spacing w:val="-1"/>
          <w:w w:val="99"/>
          <w:sz w:val="24"/>
          <w:szCs w:val="24"/>
        </w:rPr>
        <w:t>i</w:t>
      </w:r>
      <w:r w:rsidR="00303227" w:rsidRPr="00EB5E4D">
        <w:rPr>
          <w:rFonts w:ascii="Arial" w:eastAsia="Arial" w:hAnsi="Arial" w:cs="Arial"/>
          <w:spacing w:val="5"/>
          <w:w w:val="99"/>
          <w:sz w:val="24"/>
          <w:szCs w:val="24"/>
        </w:rPr>
        <w:t>t</w:t>
      </w:r>
      <w:r w:rsidR="00303227" w:rsidRPr="00EB5E4D">
        <w:rPr>
          <w:rFonts w:ascii="Arial" w:eastAsia="Arial" w:hAnsi="Arial" w:cs="Arial"/>
          <w:w w:val="99"/>
          <w:sz w:val="24"/>
          <w:szCs w:val="24"/>
        </w:rPr>
        <w:t>y</w:t>
      </w:r>
      <w:r w:rsidR="00303227" w:rsidRPr="00EB5E4D">
        <w:rPr>
          <w:rFonts w:ascii="Arial" w:eastAsia="Arial" w:hAnsi="Arial" w:cs="Arial"/>
          <w:spacing w:val="-15"/>
          <w:w w:val="99"/>
          <w:sz w:val="24"/>
          <w:szCs w:val="24"/>
        </w:rPr>
        <w:t xml:space="preserve"> </w:t>
      </w:r>
      <w:r w:rsidR="00303227" w:rsidRPr="00EB5E4D">
        <w:rPr>
          <w:rFonts w:ascii="Arial" w:eastAsia="Arial" w:hAnsi="Arial" w:cs="Arial"/>
          <w:sz w:val="24"/>
          <w:szCs w:val="24"/>
        </w:rPr>
        <w:t>of D</w:t>
      </w:r>
      <w:r w:rsidR="00303227" w:rsidRPr="00EB5E4D">
        <w:rPr>
          <w:rFonts w:ascii="Arial" w:eastAsia="Arial" w:hAnsi="Arial" w:cs="Arial"/>
          <w:spacing w:val="2"/>
          <w:sz w:val="24"/>
          <w:szCs w:val="24"/>
        </w:rPr>
        <w:t>e</w:t>
      </w:r>
      <w:r w:rsidR="00303227" w:rsidRPr="00EB5E4D">
        <w:rPr>
          <w:rFonts w:ascii="Arial" w:eastAsia="Arial" w:hAnsi="Arial" w:cs="Arial"/>
          <w:spacing w:val="-1"/>
          <w:sz w:val="24"/>
          <w:szCs w:val="24"/>
        </w:rPr>
        <w:t>l</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wa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16"/>
          <w:sz w:val="24"/>
          <w:szCs w:val="24"/>
        </w:rPr>
        <w:t xml:space="preserve"> </w:t>
      </w:r>
      <w:r w:rsidR="00303227" w:rsidRPr="00EB5E4D">
        <w:rPr>
          <w:rFonts w:ascii="Arial" w:eastAsia="Arial" w:hAnsi="Arial" w:cs="Arial"/>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dua</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e</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3"/>
          <w:sz w:val="24"/>
          <w:szCs w:val="24"/>
        </w:rPr>
        <w:t>r</w:t>
      </w:r>
      <w:r w:rsidR="00303227" w:rsidRPr="00EB5E4D">
        <w:rPr>
          <w:rFonts w:ascii="Arial" w:eastAsia="Arial" w:hAnsi="Arial" w:cs="Arial"/>
          <w:spacing w:val="2"/>
          <w:sz w:val="24"/>
          <w:szCs w:val="24"/>
        </w:rPr>
        <w:t>e</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d</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w:t>
      </w:r>
      <w:r w:rsidR="00303227" w:rsidRPr="00EB5E4D">
        <w:rPr>
          <w:rFonts w:ascii="Arial" w:eastAsia="Arial" w:hAnsi="Arial" w:cs="Arial"/>
          <w:spacing w:val="40"/>
          <w:sz w:val="24"/>
          <w:szCs w:val="24"/>
        </w:rPr>
        <w:t xml:space="preserve"> </w:t>
      </w:r>
      <w:r w:rsidR="00303227" w:rsidRPr="00EB5E4D">
        <w:rPr>
          <w:rFonts w:ascii="Arial" w:eastAsia="Arial" w:hAnsi="Arial" w:cs="Arial"/>
          <w:spacing w:val="1"/>
          <w:sz w:val="24"/>
          <w:szCs w:val="24"/>
        </w:rPr>
        <w:t>Gr</w:t>
      </w:r>
      <w:r w:rsidR="00303227" w:rsidRPr="00EB5E4D">
        <w:rPr>
          <w:rFonts w:ascii="Arial" w:eastAsia="Arial" w:hAnsi="Arial" w:cs="Arial"/>
          <w:sz w:val="24"/>
          <w:szCs w:val="24"/>
        </w:rPr>
        <w:t>ad</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e</w:t>
      </w:r>
      <w:r w:rsidR="00303227" w:rsidRPr="00EB5E4D">
        <w:rPr>
          <w:rFonts w:ascii="Arial" w:eastAsia="Arial" w:hAnsi="Arial" w:cs="Arial"/>
          <w:spacing w:val="-16"/>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ou</w:t>
      </w:r>
      <w:r w:rsidR="00303227" w:rsidRPr="00EB5E4D">
        <w:rPr>
          <w:rFonts w:ascii="Arial" w:eastAsia="Arial" w:hAnsi="Arial" w:cs="Arial"/>
          <w:spacing w:val="3"/>
          <w:sz w:val="24"/>
          <w:szCs w:val="24"/>
        </w:rPr>
        <w:t>r</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es</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6"/>
          <w:sz w:val="24"/>
          <w:szCs w:val="24"/>
        </w:rPr>
        <w:t>c</w:t>
      </w:r>
      <w:r w:rsidR="00303227" w:rsidRPr="00EB5E4D">
        <w:rPr>
          <w:rFonts w:ascii="Arial" w:eastAsia="Arial" w:hAnsi="Arial" w:cs="Arial"/>
          <w:sz w:val="24"/>
          <w:szCs w:val="24"/>
        </w:rPr>
        <w:t>o</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n</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ed</w:t>
      </w:r>
      <w:r w:rsidR="00303227" w:rsidRPr="00EB5E4D">
        <w:rPr>
          <w:rFonts w:ascii="Arial" w:eastAsia="Arial" w:hAnsi="Arial" w:cs="Arial"/>
          <w:spacing w:val="-15"/>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pacing w:val="4"/>
          <w:sz w:val="24"/>
          <w:szCs w:val="24"/>
        </w:rPr>
        <w:t>o</w:t>
      </w:r>
      <w:r w:rsidR="00303227" w:rsidRPr="00EB5E4D">
        <w:rPr>
          <w:rFonts w:ascii="Arial" w:eastAsia="Arial" w:hAnsi="Arial" w:cs="Arial"/>
          <w:spacing w:val="-5"/>
          <w:sz w:val="24"/>
          <w:szCs w:val="24"/>
        </w:rPr>
        <w:t>w</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d</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2"/>
          <w:sz w:val="24"/>
          <w:szCs w:val="24"/>
        </w:rPr>
        <w:t>d</w:t>
      </w:r>
      <w:r w:rsidR="00303227" w:rsidRPr="00EB5E4D">
        <w:rPr>
          <w:rFonts w:ascii="Arial" w:eastAsia="Arial" w:hAnsi="Arial" w:cs="Arial"/>
          <w:sz w:val="24"/>
          <w:szCs w:val="24"/>
        </w:rPr>
        <w:t>eg</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 xml:space="preserve">e </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c</w:t>
      </w:r>
      <w:r w:rsidR="00303227" w:rsidRPr="00EB5E4D">
        <w:rPr>
          <w:rFonts w:ascii="Arial" w:eastAsia="Arial" w:hAnsi="Arial" w:cs="Arial"/>
          <w:spacing w:val="2"/>
          <w:sz w:val="24"/>
          <w:szCs w:val="24"/>
        </w:rPr>
        <w:t>e</w:t>
      </w:r>
      <w:r w:rsidR="00303227" w:rsidRPr="00EB5E4D">
        <w:rPr>
          <w:rFonts w:ascii="Arial" w:eastAsia="Arial" w:hAnsi="Arial" w:cs="Arial"/>
          <w:spacing w:val="-1"/>
          <w:sz w:val="24"/>
          <w:szCs w:val="24"/>
        </w:rPr>
        <w:t>iv</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8"/>
          <w:sz w:val="24"/>
          <w:szCs w:val="24"/>
        </w:rPr>
        <w:t xml:space="preserve"> </w:t>
      </w:r>
      <w:r w:rsidR="00303227" w:rsidRPr="00EB5E4D">
        <w:rPr>
          <w:rFonts w:ascii="Arial" w:eastAsia="Arial" w:hAnsi="Arial" w:cs="Arial"/>
          <w:spacing w:val="2"/>
          <w:sz w:val="24"/>
          <w:szCs w:val="24"/>
        </w:rPr>
        <w:t>e</w:t>
      </w:r>
      <w:r w:rsidR="00303227" w:rsidRPr="00EB5E4D">
        <w:rPr>
          <w:rFonts w:ascii="Arial" w:eastAsia="Arial" w:hAnsi="Arial" w:cs="Arial"/>
          <w:spacing w:val="-1"/>
          <w:sz w:val="24"/>
          <w:szCs w:val="24"/>
        </w:rPr>
        <w:t>l</w:t>
      </w:r>
      <w:r w:rsidR="00303227" w:rsidRPr="00EB5E4D">
        <w:rPr>
          <w:rFonts w:ascii="Arial" w:eastAsia="Arial" w:hAnsi="Arial" w:cs="Arial"/>
          <w:spacing w:val="4"/>
          <w:sz w:val="24"/>
          <w:szCs w:val="24"/>
        </w:rPr>
        <w:t>se</w:t>
      </w:r>
      <w:r w:rsidR="00303227" w:rsidRPr="00EB5E4D">
        <w:rPr>
          <w:rFonts w:ascii="Arial" w:eastAsia="Arial" w:hAnsi="Arial" w:cs="Arial"/>
          <w:spacing w:val="-5"/>
          <w:sz w:val="24"/>
          <w:szCs w:val="24"/>
        </w:rPr>
        <w:t>w</w:t>
      </w:r>
      <w:r w:rsidR="00303227" w:rsidRPr="00EB5E4D">
        <w:rPr>
          <w:rFonts w:ascii="Arial" w:eastAsia="Arial" w:hAnsi="Arial" w:cs="Arial"/>
          <w:spacing w:val="4"/>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17"/>
          <w:sz w:val="24"/>
          <w:szCs w:val="24"/>
        </w:rPr>
        <w:t xml:space="preserve"> </w:t>
      </w:r>
      <w:r w:rsidR="00303227" w:rsidRPr="00EB5E4D">
        <w:rPr>
          <w:rFonts w:ascii="Arial" w:eastAsia="Arial" w:hAnsi="Arial" w:cs="Arial"/>
          <w:spacing w:val="9"/>
          <w:sz w:val="24"/>
          <w:szCs w:val="24"/>
        </w:rPr>
        <w:t>m</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y</w:t>
      </w:r>
      <w:r w:rsidR="00303227" w:rsidRPr="00EB5E4D">
        <w:rPr>
          <w:rFonts w:ascii="Arial" w:eastAsia="Arial" w:hAnsi="Arial" w:cs="Arial"/>
          <w:spacing w:val="-18"/>
          <w:sz w:val="24"/>
          <w:szCs w:val="24"/>
        </w:rPr>
        <w:t xml:space="preserve"> </w:t>
      </w:r>
      <w:r w:rsidR="00303227" w:rsidRPr="00EB5E4D">
        <w:rPr>
          <w:rFonts w:ascii="Arial" w:eastAsia="Arial" w:hAnsi="Arial" w:cs="Arial"/>
          <w:sz w:val="24"/>
          <w:szCs w:val="24"/>
        </w:rPr>
        <w:t>n</w:t>
      </w:r>
      <w:r w:rsidR="00303227" w:rsidRPr="00EB5E4D">
        <w:rPr>
          <w:rFonts w:ascii="Arial" w:eastAsia="Arial" w:hAnsi="Arial" w:cs="Arial"/>
          <w:spacing w:val="4"/>
          <w:sz w:val="24"/>
          <w:szCs w:val="24"/>
        </w:rPr>
        <w:t>o</w:t>
      </w:r>
      <w:r w:rsidR="00303227" w:rsidRPr="00EB5E4D">
        <w:rPr>
          <w:rFonts w:ascii="Arial" w:eastAsia="Arial" w:hAnsi="Arial" w:cs="Arial"/>
          <w:sz w:val="24"/>
          <w:szCs w:val="24"/>
        </w:rPr>
        <w:t>t</w:t>
      </w:r>
      <w:r w:rsidR="00303227" w:rsidRPr="00EB5E4D">
        <w:rPr>
          <w:rFonts w:ascii="Arial" w:eastAsia="Arial" w:hAnsi="Arial" w:cs="Arial"/>
          <w:spacing w:val="-8"/>
          <w:sz w:val="24"/>
          <w:szCs w:val="24"/>
        </w:rPr>
        <w:t xml:space="preserve"> </w:t>
      </w:r>
      <w:r w:rsidR="00303227" w:rsidRPr="00EB5E4D">
        <w:rPr>
          <w:rFonts w:ascii="Arial" w:eastAsia="Arial" w:hAnsi="Arial" w:cs="Arial"/>
          <w:sz w:val="24"/>
          <w:szCs w:val="24"/>
        </w:rPr>
        <w:t>be u</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48"/>
          <w:sz w:val="24"/>
          <w:szCs w:val="24"/>
        </w:rPr>
        <w:t xml:space="preserve"> </w:t>
      </w:r>
      <w:r w:rsidR="00303227" w:rsidRPr="00EB5E4D">
        <w:rPr>
          <w:rFonts w:ascii="Arial" w:eastAsia="Arial" w:hAnsi="Arial" w:cs="Arial"/>
          <w:sz w:val="24"/>
          <w:szCs w:val="24"/>
        </w:rPr>
        <w:t>C</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ts</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pacing w:val="1"/>
          <w:sz w:val="24"/>
          <w:szCs w:val="24"/>
        </w:rPr>
        <w:t>r</w:t>
      </w:r>
      <w:r w:rsidR="00303227" w:rsidRPr="00EB5E4D">
        <w:rPr>
          <w:rFonts w:ascii="Arial" w:eastAsia="Arial" w:hAnsi="Arial" w:cs="Arial"/>
          <w:spacing w:val="-3"/>
          <w:sz w:val="24"/>
          <w:szCs w:val="24"/>
        </w:rPr>
        <w:t>o</w:t>
      </w:r>
      <w:r w:rsidR="00303227" w:rsidRPr="00EB5E4D">
        <w:rPr>
          <w:rFonts w:ascii="Arial" w:eastAsia="Arial" w:hAnsi="Arial" w:cs="Arial"/>
          <w:sz w:val="24"/>
          <w:szCs w:val="24"/>
        </w:rPr>
        <w:t xml:space="preserve">m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tut</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ns</w:t>
      </w:r>
      <w:r w:rsidR="00303227" w:rsidRPr="00EB5E4D">
        <w:rPr>
          <w:rFonts w:ascii="Arial" w:eastAsia="Arial" w:hAnsi="Arial" w:cs="Arial"/>
          <w:spacing w:val="-15"/>
          <w:sz w:val="24"/>
          <w:szCs w:val="24"/>
        </w:rPr>
        <w:t xml:space="preserve"> </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ut</w:t>
      </w:r>
      <w:r w:rsidR="00303227" w:rsidRPr="00EB5E4D">
        <w:rPr>
          <w:rFonts w:ascii="Arial" w:eastAsia="Arial" w:hAnsi="Arial" w:cs="Arial"/>
          <w:spacing w:val="6"/>
          <w:sz w:val="24"/>
          <w:szCs w:val="24"/>
        </w:rPr>
        <w:t>s</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de</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of the</w:t>
      </w:r>
      <w:r w:rsidR="00303227" w:rsidRPr="00EB5E4D">
        <w:rPr>
          <w:rFonts w:ascii="Arial" w:eastAsia="Arial" w:hAnsi="Arial" w:cs="Arial"/>
          <w:spacing w:val="-6"/>
          <w:sz w:val="24"/>
          <w:szCs w:val="24"/>
        </w:rPr>
        <w:t xml:space="preserve"> </w:t>
      </w:r>
      <w:r w:rsidR="00303227" w:rsidRPr="00EB5E4D">
        <w:rPr>
          <w:rFonts w:ascii="Arial" w:eastAsia="Arial" w:hAnsi="Arial" w:cs="Arial"/>
          <w:sz w:val="24"/>
          <w:szCs w:val="24"/>
        </w:rPr>
        <w:t>U</w:t>
      </w:r>
      <w:r w:rsidR="00303227" w:rsidRPr="00EB5E4D">
        <w:rPr>
          <w:rFonts w:ascii="Arial" w:eastAsia="Arial" w:hAnsi="Arial" w:cs="Arial"/>
          <w:spacing w:val="2"/>
          <w:sz w:val="24"/>
          <w:szCs w:val="24"/>
        </w:rPr>
        <w:t>n</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2"/>
          <w:sz w:val="24"/>
          <w:szCs w:val="24"/>
        </w:rPr>
        <w:t>St</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es</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 xml:space="preserve">e </w:t>
      </w:r>
      <w:r w:rsidR="00303227" w:rsidRPr="00EB5E4D">
        <w:rPr>
          <w:rFonts w:ascii="Arial" w:eastAsia="Arial" w:hAnsi="Arial" w:cs="Arial"/>
          <w:w w:val="99"/>
          <w:sz w:val="24"/>
          <w:szCs w:val="24"/>
        </w:rPr>
        <w:t>g</w:t>
      </w:r>
      <w:r w:rsidR="00303227" w:rsidRPr="00EB5E4D">
        <w:rPr>
          <w:rFonts w:ascii="Arial" w:eastAsia="Arial" w:hAnsi="Arial" w:cs="Arial"/>
          <w:spacing w:val="2"/>
          <w:w w:val="99"/>
          <w:sz w:val="24"/>
          <w:szCs w:val="24"/>
        </w:rPr>
        <w:t>e</w:t>
      </w:r>
      <w:r w:rsidR="00303227" w:rsidRPr="00EB5E4D">
        <w:rPr>
          <w:rFonts w:ascii="Arial" w:eastAsia="Arial" w:hAnsi="Arial" w:cs="Arial"/>
          <w:w w:val="99"/>
          <w:sz w:val="24"/>
          <w:szCs w:val="24"/>
        </w:rPr>
        <w:t>ne</w:t>
      </w:r>
      <w:r w:rsidR="00303227" w:rsidRPr="00EB5E4D">
        <w:rPr>
          <w:rFonts w:ascii="Arial" w:eastAsia="Arial" w:hAnsi="Arial" w:cs="Arial"/>
          <w:spacing w:val="3"/>
          <w:w w:val="99"/>
          <w:sz w:val="24"/>
          <w:szCs w:val="24"/>
        </w:rPr>
        <w:t>r</w:t>
      </w:r>
      <w:r w:rsidR="00303227" w:rsidRPr="00EB5E4D">
        <w:rPr>
          <w:rFonts w:ascii="Arial" w:eastAsia="Arial" w:hAnsi="Arial" w:cs="Arial"/>
          <w:spacing w:val="2"/>
          <w:w w:val="99"/>
          <w:sz w:val="24"/>
          <w:szCs w:val="24"/>
        </w:rPr>
        <w:t>a</w:t>
      </w:r>
      <w:r w:rsidR="00303227" w:rsidRPr="00EB5E4D">
        <w:rPr>
          <w:rFonts w:ascii="Arial" w:eastAsia="Arial" w:hAnsi="Arial" w:cs="Arial"/>
          <w:spacing w:val="-1"/>
          <w:w w:val="99"/>
          <w:sz w:val="24"/>
          <w:szCs w:val="24"/>
        </w:rPr>
        <w:t>l</w:t>
      </w:r>
      <w:r w:rsidR="00303227" w:rsidRPr="00EB5E4D">
        <w:rPr>
          <w:rFonts w:ascii="Arial" w:eastAsia="Arial" w:hAnsi="Arial" w:cs="Arial"/>
          <w:spacing w:val="9"/>
          <w:w w:val="99"/>
          <w:sz w:val="24"/>
          <w:szCs w:val="24"/>
        </w:rPr>
        <w:t>l</w:t>
      </w:r>
      <w:r w:rsidR="00303227" w:rsidRPr="00EB5E4D">
        <w:rPr>
          <w:rFonts w:ascii="Arial" w:eastAsia="Arial" w:hAnsi="Arial" w:cs="Arial"/>
          <w:w w:val="99"/>
          <w:sz w:val="24"/>
          <w:szCs w:val="24"/>
        </w:rPr>
        <w:t>y</w:t>
      </w:r>
      <w:r w:rsidR="00303227" w:rsidRPr="00EB5E4D">
        <w:rPr>
          <w:rFonts w:ascii="Arial" w:eastAsia="Arial" w:hAnsi="Arial" w:cs="Arial"/>
          <w:spacing w:val="-15"/>
          <w:w w:val="99"/>
          <w:sz w:val="24"/>
          <w:szCs w:val="24"/>
        </w:rPr>
        <w:t xml:space="preserve"> </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ot</w:t>
      </w:r>
      <w:r w:rsidR="00303227" w:rsidRPr="00EB5E4D">
        <w:rPr>
          <w:rFonts w:ascii="Arial" w:eastAsia="Arial" w:hAnsi="Arial" w:cs="Arial"/>
          <w:spacing w:val="-6"/>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ab</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e</w:t>
      </w:r>
      <w:r w:rsidR="00303227" w:rsidRPr="00EB5E4D">
        <w:rPr>
          <w:rFonts w:ascii="Arial" w:eastAsia="Arial" w:hAnsi="Arial" w:cs="Arial"/>
          <w:spacing w:val="-21"/>
          <w:sz w:val="24"/>
          <w:szCs w:val="24"/>
        </w:rPr>
        <w:t xml:space="preserve"> </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o</w:t>
      </w:r>
      <w:r w:rsidR="00303227" w:rsidRPr="00EB5E4D">
        <w:rPr>
          <w:rFonts w:ascii="Arial" w:eastAsia="Arial" w:hAnsi="Arial" w:cs="Arial"/>
          <w:spacing w:val="-5"/>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6"/>
          <w:sz w:val="24"/>
          <w:szCs w:val="24"/>
        </w:rPr>
        <w:t xml:space="preserve"> </w:t>
      </w:r>
      <w:r w:rsidR="00303227" w:rsidRPr="00EB5E4D">
        <w:rPr>
          <w:rFonts w:ascii="Arial" w:eastAsia="Arial" w:hAnsi="Arial" w:cs="Arial"/>
          <w:w w:val="99"/>
          <w:sz w:val="24"/>
          <w:szCs w:val="24"/>
        </w:rPr>
        <w:t>U</w:t>
      </w:r>
      <w:r w:rsidR="00303227" w:rsidRPr="00EB5E4D">
        <w:rPr>
          <w:rFonts w:ascii="Arial" w:eastAsia="Arial" w:hAnsi="Arial" w:cs="Arial"/>
          <w:spacing w:val="2"/>
          <w:w w:val="99"/>
          <w:sz w:val="24"/>
          <w:szCs w:val="24"/>
        </w:rPr>
        <w:t>n</w:t>
      </w:r>
      <w:r w:rsidR="00303227" w:rsidRPr="00EB5E4D">
        <w:rPr>
          <w:rFonts w:ascii="Arial" w:eastAsia="Arial" w:hAnsi="Arial" w:cs="Arial"/>
          <w:spacing w:val="1"/>
          <w:w w:val="99"/>
          <w:sz w:val="24"/>
          <w:szCs w:val="24"/>
        </w:rPr>
        <w:t>i</w:t>
      </w:r>
      <w:r w:rsidR="00303227" w:rsidRPr="00EB5E4D">
        <w:rPr>
          <w:rFonts w:ascii="Arial" w:eastAsia="Arial" w:hAnsi="Arial" w:cs="Arial"/>
          <w:spacing w:val="-1"/>
          <w:w w:val="99"/>
          <w:sz w:val="24"/>
          <w:szCs w:val="24"/>
        </w:rPr>
        <w:t>v</w:t>
      </w:r>
      <w:r w:rsidR="00303227" w:rsidRPr="00EB5E4D">
        <w:rPr>
          <w:rFonts w:ascii="Arial" w:eastAsia="Arial" w:hAnsi="Arial" w:cs="Arial"/>
          <w:spacing w:val="2"/>
          <w:w w:val="99"/>
          <w:sz w:val="24"/>
          <w:szCs w:val="24"/>
        </w:rPr>
        <w:t>e</w:t>
      </w:r>
      <w:r w:rsidR="00303227" w:rsidRPr="00EB5E4D">
        <w:rPr>
          <w:rFonts w:ascii="Arial" w:eastAsia="Arial" w:hAnsi="Arial" w:cs="Arial"/>
          <w:spacing w:val="1"/>
          <w:w w:val="99"/>
          <w:sz w:val="24"/>
          <w:szCs w:val="24"/>
        </w:rPr>
        <w:t>rs</w:t>
      </w:r>
      <w:r w:rsidR="00303227" w:rsidRPr="00EB5E4D">
        <w:rPr>
          <w:rFonts w:ascii="Arial" w:eastAsia="Arial" w:hAnsi="Arial" w:cs="Arial"/>
          <w:spacing w:val="-1"/>
          <w:w w:val="99"/>
          <w:sz w:val="24"/>
          <w:szCs w:val="24"/>
        </w:rPr>
        <w:t>i</w:t>
      </w:r>
      <w:r w:rsidR="00303227" w:rsidRPr="00EB5E4D">
        <w:rPr>
          <w:rFonts w:ascii="Arial" w:eastAsia="Arial" w:hAnsi="Arial" w:cs="Arial"/>
          <w:spacing w:val="9"/>
          <w:w w:val="99"/>
          <w:sz w:val="24"/>
          <w:szCs w:val="24"/>
        </w:rPr>
        <w:t>t</w:t>
      </w:r>
      <w:r w:rsidR="00303227" w:rsidRPr="00EB5E4D">
        <w:rPr>
          <w:rFonts w:ascii="Arial" w:eastAsia="Arial" w:hAnsi="Arial" w:cs="Arial"/>
          <w:w w:val="99"/>
          <w:sz w:val="24"/>
          <w:szCs w:val="24"/>
        </w:rPr>
        <w:t>y</w:t>
      </w:r>
      <w:r w:rsidR="00303227" w:rsidRPr="00EB5E4D">
        <w:rPr>
          <w:rFonts w:ascii="Arial" w:eastAsia="Arial" w:hAnsi="Arial" w:cs="Arial"/>
          <w:spacing w:val="-15"/>
          <w:w w:val="99"/>
          <w:sz w:val="24"/>
          <w:szCs w:val="24"/>
        </w:rPr>
        <w:t xml:space="preserve"> </w:t>
      </w:r>
      <w:r w:rsidR="00303227" w:rsidRPr="00EB5E4D">
        <w:rPr>
          <w:rFonts w:ascii="Arial" w:eastAsia="Arial" w:hAnsi="Arial" w:cs="Arial"/>
          <w:sz w:val="24"/>
          <w:szCs w:val="24"/>
        </w:rPr>
        <w:t>of De</w:t>
      </w:r>
      <w:r w:rsidR="00303227" w:rsidRPr="00EB5E4D">
        <w:rPr>
          <w:rFonts w:ascii="Arial" w:eastAsia="Arial" w:hAnsi="Arial" w:cs="Arial"/>
          <w:spacing w:val="2"/>
          <w:sz w:val="24"/>
          <w:szCs w:val="24"/>
        </w:rPr>
        <w:t>l</w:t>
      </w:r>
      <w:r w:rsidR="00303227" w:rsidRPr="00EB5E4D">
        <w:rPr>
          <w:rFonts w:ascii="Arial" w:eastAsia="Arial" w:hAnsi="Arial" w:cs="Arial"/>
          <w:spacing w:val="4"/>
          <w:sz w:val="24"/>
          <w:szCs w:val="24"/>
        </w:rPr>
        <w:t>a</w:t>
      </w:r>
      <w:r w:rsidR="00303227" w:rsidRPr="00EB5E4D">
        <w:rPr>
          <w:rFonts w:ascii="Arial" w:eastAsia="Arial" w:hAnsi="Arial" w:cs="Arial"/>
          <w:spacing w:val="-2"/>
          <w:sz w:val="24"/>
          <w:szCs w:val="24"/>
        </w:rPr>
        <w:t>w</w:t>
      </w:r>
      <w:r w:rsidR="00303227" w:rsidRPr="00EB5E4D">
        <w:rPr>
          <w:rFonts w:ascii="Arial" w:eastAsia="Arial" w:hAnsi="Arial" w:cs="Arial"/>
          <w:sz w:val="24"/>
          <w:szCs w:val="24"/>
        </w:rPr>
        <w:t>a</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 xml:space="preserve">e. </w:t>
      </w:r>
      <w:r w:rsidR="00303227" w:rsidRPr="00EB5E4D">
        <w:rPr>
          <w:rFonts w:ascii="Arial" w:eastAsia="Arial" w:hAnsi="Arial" w:cs="Arial"/>
          <w:spacing w:val="38"/>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ud</w:t>
      </w:r>
      <w:r w:rsidR="00303227" w:rsidRPr="00EB5E4D">
        <w:rPr>
          <w:rFonts w:ascii="Arial" w:eastAsia="Arial" w:hAnsi="Arial" w:cs="Arial"/>
          <w:sz w:val="24"/>
          <w:szCs w:val="24"/>
        </w:rPr>
        <w:t>ent</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eq</w:t>
      </w:r>
      <w:r w:rsidR="00303227" w:rsidRPr="00EB5E4D">
        <w:rPr>
          <w:rFonts w:ascii="Arial" w:eastAsia="Arial" w:hAnsi="Arial" w:cs="Arial"/>
          <w:spacing w:val="5"/>
          <w:sz w:val="24"/>
          <w:szCs w:val="24"/>
        </w:rPr>
        <w:t>u</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pacing w:val="4"/>
          <w:sz w:val="24"/>
          <w:szCs w:val="24"/>
        </w:rPr>
        <w:t>n</w:t>
      </w:r>
      <w:r w:rsidR="00303227" w:rsidRPr="00EB5E4D">
        <w:rPr>
          <w:rFonts w:ascii="Arial" w:eastAsia="Arial" w:hAnsi="Arial" w:cs="Arial"/>
          <w:sz w:val="24"/>
          <w:szCs w:val="24"/>
        </w:rPr>
        <w:t>g</w:t>
      </w:r>
      <w:r w:rsidR="00303227" w:rsidRPr="00EB5E4D">
        <w:rPr>
          <w:rFonts w:ascii="Arial" w:eastAsia="Arial" w:hAnsi="Arial" w:cs="Arial"/>
          <w:spacing w:val="-19"/>
          <w:sz w:val="24"/>
          <w:szCs w:val="24"/>
        </w:rPr>
        <w:t xml:space="preserve"> </w:t>
      </w:r>
      <w:r w:rsidR="00303227" w:rsidRPr="00EB5E4D">
        <w:rPr>
          <w:rFonts w:ascii="Arial" w:eastAsia="Arial" w:hAnsi="Arial" w:cs="Arial"/>
          <w:sz w:val="24"/>
          <w:szCs w:val="24"/>
        </w:rPr>
        <w:t>to</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a</w:t>
      </w:r>
      <w:r w:rsidR="00303227" w:rsidRPr="00EB5E4D">
        <w:rPr>
          <w:rFonts w:ascii="Arial" w:eastAsia="Arial" w:hAnsi="Arial" w:cs="Arial"/>
          <w:spacing w:val="8"/>
          <w:sz w:val="24"/>
          <w:szCs w:val="24"/>
        </w:rPr>
        <w:t>k</w:t>
      </w:r>
      <w:r w:rsidR="00303227" w:rsidRPr="00EB5E4D">
        <w:rPr>
          <w:rFonts w:ascii="Arial" w:eastAsia="Arial" w:hAnsi="Arial" w:cs="Arial"/>
          <w:sz w:val="24"/>
          <w:szCs w:val="24"/>
        </w:rPr>
        <w:t>e</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ou</w:t>
      </w:r>
      <w:r w:rsidR="00303227" w:rsidRPr="00EB5E4D">
        <w:rPr>
          <w:rFonts w:ascii="Arial" w:eastAsia="Arial" w:hAnsi="Arial" w:cs="Arial"/>
          <w:spacing w:val="3"/>
          <w:sz w:val="24"/>
          <w:szCs w:val="24"/>
        </w:rPr>
        <w:t>r</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e</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or t</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an</w:t>
      </w:r>
      <w:r w:rsidR="00303227" w:rsidRPr="00EB5E4D">
        <w:rPr>
          <w:rFonts w:ascii="Arial" w:eastAsia="Arial" w:hAnsi="Arial" w:cs="Arial"/>
          <w:spacing w:val="1"/>
          <w:sz w:val="24"/>
          <w:szCs w:val="24"/>
        </w:rPr>
        <w:t>s</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er</w:t>
      </w:r>
      <w:r w:rsidR="00303227" w:rsidRPr="00EB5E4D">
        <w:rPr>
          <w:rFonts w:ascii="Arial" w:eastAsia="Arial" w:hAnsi="Arial" w:cs="Arial"/>
          <w:spacing w:val="-14"/>
          <w:sz w:val="24"/>
          <w:szCs w:val="24"/>
        </w:rPr>
        <w:t xml:space="preserve"> </w:t>
      </w:r>
      <w:r w:rsidR="00303227" w:rsidRPr="00EB5E4D">
        <w:rPr>
          <w:rFonts w:ascii="Arial" w:eastAsia="Arial" w:hAnsi="Arial" w:cs="Arial"/>
          <w:sz w:val="24"/>
          <w:szCs w:val="24"/>
        </w:rPr>
        <w:t>of</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1"/>
          <w:sz w:val="24"/>
          <w:szCs w:val="24"/>
        </w:rPr>
        <w:t>cr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pacing w:val="1"/>
          <w:sz w:val="24"/>
          <w:szCs w:val="24"/>
        </w:rPr>
        <w:t>r</w:t>
      </w:r>
      <w:r w:rsidR="00303227" w:rsidRPr="00EB5E4D">
        <w:rPr>
          <w:rFonts w:ascii="Arial" w:eastAsia="Arial" w:hAnsi="Arial" w:cs="Arial"/>
          <w:spacing w:val="-5"/>
          <w:sz w:val="24"/>
          <w:szCs w:val="24"/>
        </w:rPr>
        <w:t>o</w:t>
      </w:r>
      <w:r w:rsidR="00303227" w:rsidRPr="00EB5E4D">
        <w:rPr>
          <w:rFonts w:ascii="Arial" w:eastAsia="Arial" w:hAnsi="Arial" w:cs="Arial"/>
          <w:sz w:val="24"/>
          <w:szCs w:val="24"/>
        </w:rPr>
        <w:t>m anot</w:t>
      </w:r>
      <w:r w:rsidR="00303227" w:rsidRPr="00EB5E4D">
        <w:rPr>
          <w:rFonts w:ascii="Arial" w:eastAsia="Arial" w:hAnsi="Arial" w:cs="Arial"/>
          <w:spacing w:val="4"/>
          <w:sz w:val="24"/>
          <w:szCs w:val="24"/>
        </w:rPr>
        <w:t>h</w:t>
      </w:r>
      <w:r w:rsidR="00303227" w:rsidRPr="00EB5E4D">
        <w:rPr>
          <w:rFonts w:ascii="Arial" w:eastAsia="Arial" w:hAnsi="Arial" w:cs="Arial"/>
          <w:sz w:val="24"/>
          <w:szCs w:val="24"/>
        </w:rPr>
        <w:t>er</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tu</w:t>
      </w:r>
      <w:r w:rsidR="00303227" w:rsidRPr="00EB5E4D">
        <w:rPr>
          <w:rFonts w:ascii="Arial" w:eastAsia="Arial" w:hAnsi="Arial" w:cs="Arial"/>
          <w:spacing w:val="5"/>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n</w:t>
      </w:r>
      <w:r w:rsidR="00303227" w:rsidRPr="00EB5E4D">
        <w:rPr>
          <w:rFonts w:ascii="Arial" w:eastAsia="Arial" w:hAnsi="Arial" w:cs="Arial"/>
          <w:spacing w:val="-18"/>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l</w:t>
      </w:r>
      <w:r w:rsidR="00303227" w:rsidRPr="00EB5E4D">
        <w:rPr>
          <w:rFonts w:ascii="Arial" w:eastAsia="Arial" w:hAnsi="Arial" w:cs="Arial"/>
          <w:spacing w:val="-1"/>
          <w:sz w:val="24"/>
          <w:szCs w:val="24"/>
        </w:rPr>
        <w:t>l</w:t>
      </w:r>
      <w:r w:rsidR="00303227" w:rsidRPr="00EB5E4D">
        <w:rPr>
          <w:rFonts w:ascii="Arial" w:eastAsia="Arial" w:hAnsi="Arial" w:cs="Arial"/>
          <w:spacing w:val="4"/>
          <w:sz w:val="24"/>
          <w:szCs w:val="24"/>
        </w:rPr>
        <w:t>o</w:t>
      </w:r>
      <w:r w:rsidR="00303227" w:rsidRPr="00EB5E4D">
        <w:rPr>
          <w:rFonts w:ascii="Arial" w:eastAsia="Arial" w:hAnsi="Arial" w:cs="Arial"/>
          <w:spacing w:val="-5"/>
          <w:sz w:val="24"/>
          <w:szCs w:val="24"/>
        </w:rPr>
        <w:t>w</w:t>
      </w:r>
      <w:r w:rsidR="00303227" w:rsidRPr="00EB5E4D">
        <w:rPr>
          <w:rFonts w:ascii="Arial" w:eastAsia="Arial" w:hAnsi="Arial" w:cs="Arial"/>
          <w:sz w:val="24"/>
          <w:szCs w:val="24"/>
        </w:rPr>
        <w:t>s</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4"/>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4"/>
          <w:sz w:val="24"/>
          <w:szCs w:val="24"/>
        </w:rPr>
        <w:t>s</w:t>
      </w:r>
      <w:r w:rsidR="00303227" w:rsidRPr="00EB5E4D">
        <w:rPr>
          <w:rFonts w:ascii="Arial" w:eastAsia="Arial" w:hAnsi="Arial" w:cs="Arial"/>
          <w:spacing w:val="2"/>
          <w:sz w:val="24"/>
          <w:szCs w:val="24"/>
        </w:rPr>
        <w:t>a</w:t>
      </w:r>
      <w:r w:rsidR="00303227" w:rsidRPr="00EB5E4D">
        <w:rPr>
          <w:rFonts w:ascii="Arial" w:eastAsia="Arial" w:hAnsi="Arial" w:cs="Arial"/>
          <w:spacing w:val="7"/>
          <w:sz w:val="24"/>
          <w:szCs w:val="24"/>
        </w:rPr>
        <w:t>m</w:t>
      </w:r>
      <w:r w:rsidR="00303227" w:rsidRPr="00EB5E4D">
        <w:rPr>
          <w:rFonts w:ascii="Arial" w:eastAsia="Arial" w:hAnsi="Arial" w:cs="Arial"/>
          <w:sz w:val="24"/>
          <w:szCs w:val="24"/>
        </w:rPr>
        <w:t>e</w:t>
      </w:r>
      <w:r w:rsidR="00303227" w:rsidRPr="00EB5E4D">
        <w:rPr>
          <w:rFonts w:ascii="Arial" w:eastAsia="Arial" w:hAnsi="Arial" w:cs="Arial"/>
          <w:spacing w:val="-13"/>
          <w:sz w:val="24"/>
          <w:szCs w:val="24"/>
        </w:rPr>
        <w:t xml:space="preserve"> </w:t>
      </w:r>
      <w:r w:rsidR="00303227" w:rsidRPr="00EB5E4D">
        <w:rPr>
          <w:rFonts w:ascii="Arial" w:eastAsia="Arial" w:hAnsi="Arial" w:cs="Arial"/>
          <w:sz w:val="24"/>
          <w:szCs w:val="24"/>
        </w:rPr>
        <w:t>p</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c</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du</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p>
    <w:p w:rsidR="0012605D" w:rsidRDefault="0012605D">
      <w:pPr>
        <w:spacing w:after="0" w:line="200" w:lineRule="exact"/>
        <w:rPr>
          <w:sz w:val="20"/>
          <w:szCs w:val="20"/>
        </w:rPr>
      </w:pPr>
    </w:p>
    <w:p w:rsidR="00D51A21" w:rsidRPr="00D51A21" w:rsidRDefault="00D51A21" w:rsidP="00E6020D">
      <w:pPr>
        <w:spacing w:after="0" w:line="240" w:lineRule="auto"/>
        <w:ind w:right="-20"/>
        <w:jc w:val="both"/>
        <w:rPr>
          <w:rFonts w:ascii="Arial" w:eastAsia="Arial" w:hAnsi="Arial" w:cs="Arial"/>
          <w:sz w:val="28"/>
          <w:szCs w:val="28"/>
        </w:rPr>
      </w:pPr>
      <w:r w:rsidRPr="00D51A21">
        <w:rPr>
          <w:rFonts w:ascii="Arial" w:eastAsia="Arial" w:hAnsi="Arial" w:cs="Arial"/>
          <w:b/>
          <w:bCs/>
          <w:spacing w:val="-11"/>
          <w:sz w:val="28"/>
          <w:szCs w:val="28"/>
        </w:rPr>
        <w:t>Advisement and Course Registration</w:t>
      </w:r>
    </w:p>
    <w:p w:rsidR="00D51A21" w:rsidRPr="00D51A21" w:rsidRDefault="00D51A21">
      <w:pPr>
        <w:spacing w:after="0" w:line="240" w:lineRule="auto"/>
        <w:ind w:left="120" w:right="-20"/>
        <w:rPr>
          <w:rFonts w:ascii="Arial" w:eastAsia="Arial" w:hAnsi="Arial" w:cs="Arial"/>
          <w:b/>
          <w:bCs/>
          <w:spacing w:val="-11"/>
          <w:sz w:val="28"/>
          <w:szCs w:val="28"/>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1"/>
          <w:sz w:val="24"/>
          <w:szCs w:val="24"/>
        </w:rPr>
        <w:t>A</w:t>
      </w:r>
      <w:r w:rsidRPr="00661437">
        <w:rPr>
          <w:rFonts w:ascii="Arial" w:eastAsia="Arial" w:hAnsi="Arial" w:cs="Arial"/>
          <w:b/>
          <w:bCs/>
          <w:spacing w:val="4"/>
          <w:sz w:val="24"/>
          <w:szCs w:val="24"/>
        </w:rPr>
        <w:t>d</w:t>
      </w:r>
      <w:r w:rsidRPr="00661437">
        <w:rPr>
          <w:rFonts w:ascii="Arial" w:eastAsia="Arial" w:hAnsi="Arial" w:cs="Arial"/>
          <w:b/>
          <w:bCs/>
          <w:spacing w:val="-3"/>
          <w:sz w:val="24"/>
          <w:szCs w:val="24"/>
        </w:rPr>
        <w:t>v</w:t>
      </w:r>
      <w:r w:rsidRPr="00661437">
        <w:rPr>
          <w:rFonts w:ascii="Arial" w:eastAsia="Arial" w:hAnsi="Arial" w:cs="Arial"/>
          <w:b/>
          <w:bCs/>
          <w:spacing w:val="1"/>
          <w:sz w:val="24"/>
          <w:szCs w:val="24"/>
        </w:rPr>
        <w:t>i</w:t>
      </w:r>
      <w:r w:rsidRPr="00661437">
        <w:rPr>
          <w:rFonts w:ascii="Arial" w:eastAsia="Arial" w:hAnsi="Arial" w:cs="Arial"/>
          <w:b/>
          <w:bCs/>
          <w:sz w:val="24"/>
          <w:szCs w:val="24"/>
        </w:rPr>
        <w:t>se</w:t>
      </w:r>
      <w:r w:rsidRPr="00661437">
        <w:rPr>
          <w:rFonts w:ascii="Arial" w:eastAsia="Arial" w:hAnsi="Arial" w:cs="Arial"/>
          <w:b/>
          <w:bCs/>
          <w:spacing w:val="1"/>
          <w:sz w:val="24"/>
          <w:szCs w:val="24"/>
        </w:rPr>
        <w:t>m</w:t>
      </w:r>
      <w:r w:rsidRPr="00661437">
        <w:rPr>
          <w:rFonts w:ascii="Arial" w:eastAsia="Arial" w:hAnsi="Arial" w:cs="Arial"/>
          <w:b/>
          <w:bCs/>
          <w:sz w:val="24"/>
          <w:szCs w:val="24"/>
        </w:rPr>
        <w:t>ent</w:t>
      </w:r>
    </w:p>
    <w:p w:rsidR="003A445C" w:rsidRPr="00F766EB" w:rsidRDefault="00303227" w:rsidP="00F766EB">
      <w:pPr>
        <w:spacing w:before="100" w:beforeAutospacing="1" w:after="100" w:afterAutospacing="1"/>
        <w:rPr>
          <w:rFonts w:ascii="Arial" w:eastAsia="Times New Roman" w:hAnsi="Arial" w:cs="Arial"/>
          <w:sz w:val="24"/>
          <w:szCs w:val="24"/>
        </w:rPr>
      </w:pPr>
      <w:r w:rsidRPr="00661437">
        <w:rPr>
          <w:rFonts w:ascii="Arial" w:eastAsia="Arial" w:hAnsi="Arial" w:cs="Arial"/>
          <w:spacing w:val="-1"/>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ent</w:t>
      </w:r>
      <w:r w:rsidRPr="00661437">
        <w:rPr>
          <w:rFonts w:ascii="Arial" w:eastAsia="Arial" w:hAnsi="Arial" w:cs="Arial"/>
          <w:spacing w:val="-12"/>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es</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z w:val="24"/>
          <w:szCs w:val="24"/>
        </w:rPr>
        <w:t>on</w:t>
      </w:r>
      <w:r w:rsidRPr="00661437">
        <w:rPr>
          <w:rFonts w:ascii="Arial" w:eastAsia="Arial" w:hAnsi="Arial" w:cs="Arial"/>
          <w:spacing w:val="2"/>
          <w:sz w:val="24"/>
          <w:szCs w:val="24"/>
        </w:rPr>
        <w:t>a</w:t>
      </w:r>
      <w:r w:rsidRPr="00661437">
        <w:rPr>
          <w:rFonts w:ascii="Arial" w:eastAsia="Arial" w:hAnsi="Arial" w:cs="Arial"/>
          <w:spacing w:val="1"/>
          <w:sz w:val="24"/>
          <w:szCs w:val="24"/>
        </w:rPr>
        <w:t>li</w:t>
      </w:r>
      <w:r w:rsidRPr="00661437">
        <w:rPr>
          <w:rFonts w:ascii="Arial" w:eastAsia="Arial" w:hAnsi="Arial" w:cs="Arial"/>
          <w:spacing w:val="-1"/>
          <w:sz w:val="24"/>
          <w:szCs w:val="24"/>
        </w:rPr>
        <w:t>z</w:t>
      </w:r>
      <w:r w:rsidRPr="00661437">
        <w:rPr>
          <w:rFonts w:ascii="Arial" w:eastAsia="Arial" w:hAnsi="Arial" w:cs="Arial"/>
          <w:sz w:val="24"/>
          <w:szCs w:val="24"/>
        </w:rPr>
        <w:t>ed</w:t>
      </w:r>
      <w:r w:rsidRPr="00661437">
        <w:rPr>
          <w:rFonts w:ascii="Arial" w:eastAsia="Arial" w:hAnsi="Arial" w:cs="Arial"/>
          <w:spacing w:val="-1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pacing w:val="-1"/>
          <w:sz w:val="24"/>
          <w:szCs w:val="24"/>
        </w:rPr>
        <w:t>vi</w:t>
      </w:r>
      <w:r w:rsidRPr="00661437">
        <w:rPr>
          <w:rFonts w:ascii="Arial" w:eastAsia="Arial" w:hAnsi="Arial" w:cs="Arial"/>
          <w:spacing w:val="6"/>
          <w:sz w:val="24"/>
          <w:szCs w:val="24"/>
        </w:rPr>
        <w:t>s</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ent</w:t>
      </w:r>
      <w:r w:rsidRPr="00661437">
        <w:rPr>
          <w:rFonts w:ascii="Arial" w:eastAsia="Arial" w:hAnsi="Arial" w:cs="Arial"/>
          <w:spacing w:val="-22"/>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11"/>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9"/>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5"/>
          <w:sz w:val="24"/>
          <w:szCs w:val="24"/>
        </w:rPr>
        <w:t>e</w:t>
      </w:r>
      <w:r w:rsidRPr="00661437">
        <w:rPr>
          <w:rFonts w:ascii="Arial" w:eastAsia="Arial" w:hAnsi="Arial" w:cs="Arial"/>
          <w:spacing w:val="7"/>
          <w:sz w:val="24"/>
          <w:szCs w:val="24"/>
        </w:rPr>
        <w:t>m</w:t>
      </w:r>
      <w:r w:rsidRPr="00661437">
        <w:rPr>
          <w:rFonts w:ascii="Arial" w:eastAsia="Arial" w:hAnsi="Arial" w:cs="Arial"/>
          <w:sz w:val="24"/>
          <w:szCs w:val="24"/>
        </w:rPr>
        <w:t>ber</w:t>
      </w:r>
      <w:r w:rsidRPr="00661437">
        <w:rPr>
          <w:rFonts w:ascii="Arial" w:eastAsia="Arial" w:hAnsi="Arial" w:cs="Arial"/>
          <w:spacing w:val="-18"/>
          <w:sz w:val="24"/>
          <w:szCs w:val="24"/>
        </w:rPr>
        <w:t xml:space="preserve"> </w:t>
      </w:r>
      <w:r w:rsidRPr="00661437">
        <w:rPr>
          <w:rFonts w:ascii="Arial" w:eastAsia="Arial" w:hAnsi="Arial" w:cs="Arial"/>
          <w:spacing w:val="8"/>
          <w:w w:val="99"/>
          <w:sz w:val="24"/>
          <w:szCs w:val="24"/>
        </w:rPr>
        <w:t>k</w:t>
      </w:r>
      <w:r w:rsidRPr="00661437">
        <w:rPr>
          <w:rFonts w:ascii="Arial" w:eastAsia="Arial" w:hAnsi="Arial" w:cs="Arial"/>
          <w:w w:val="99"/>
          <w:sz w:val="24"/>
          <w:szCs w:val="24"/>
        </w:rPr>
        <w:t>no</w:t>
      </w:r>
      <w:r w:rsidRPr="00661437">
        <w:rPr>
          <w:rFonts w:ascii="Arial" w:eastAsia="Arial" w:hAnsi="Arial" w:cs="Arial"/>
          <w:spacing w:val="-2"/>
          <w:w w:val="99"/>
          <w:sz w:val="24"/>
          <w:szCs w:val="24"/>
        </w:rPr>
        <w:t>w</w:t>
      </w:r>
      <w:r w:rsidRPr="00661437">
        <w:rPr>
          <w:rFonts w:ascii="Arial" w:eastAsia="Arial" w:hAnsi="Arial" w:cs="Arial"/>
          <w:spacing w:val="1"/>
          <w:w w:val="99"/>
          <w:sz w:val="24"/>
          <w:szCs w:val="24"/>
        </w:rPr>
        <w:t>l</w:t>
      </w:r>
      <w:r w:rsidRPr="00661437">
        <w:rPr>
          <w:rFonts w:ascii="Arial" w:eastAsia="Arial" w:hAnsi="Arial" w:cs="Arial"/>
          <w:w w:val="99"/>
          <w:sz w:val="24"/>
          <w:szCs w:val="24"/>
        </w:rPr>
        <w:t>e</w:t>
      </w:r>
      <w:r w:rsidRPr="00661437">
        <w:rPr>
          <w:rFonts w:ascii="Arial" w:eastAsia="Arial" w:hAnsi="Arial" w:cs="Arial"/>
          <w:spacing w:val="2"/>
          <w:w w:val="99"/>
          <w:sz w:val="24"/>
          <w:szCs w:val="24"/>
        </w:rPr>
        <w:t>d</w:t>
      </w:r>
      <w:r w:rsidRPr="00661437">
        <w:rPr>
          <w:rFonts w:ascii="Arial" w:eastAsia="Arial" w:hAnsi="Arial" w:cs="Arial"/>
          <w:w w:val="99"/>
          <w:sz w:val="24"/>
          <w:szCs w:val="24"/>
        </w:rPr>
        <w:t>g</w:t>
      </w:r>
      <w:r w:rsidRPr="00661437">
        <w:rPr>
          <w:rFonts w:ascii="Arial" w:eastAsia="Arial" w:hAnsi="Arial" w:cs="Arial"/>
          <w:spacing w:val="2"/>
          <w:w w:val="99"/>
          <w:sz w:val="24"/>
          <w:szCs w:val="24"/>
        </w:rPr>
        <w:t>e</w:t>
      </w:r>
      <w:r w:rsidRPr="00661437">
        <w:rPr>
          <w:rFonts w:ascii="Arial" w:eastAsia="Arial" w:hAnsi="Arial" w:cs="Arial"/>
          <w:spacing w:val="4"/>
          <w:w w:val="99"/>
          <w:sz w:val="24"/>
          <w:szCs w:val="24"/>
        </w:rPr>
        <w:t>a</w:t>
      </w:r>
      <w:r w:rsidRPr="00661437">
        <w:rPr>
          <w:rFonts w:ascii="Arial" w:eastAsia="Arial" w:hAnsi="Arial" w:cs="Arial"/>
          <w:w w:val="99"/>
          <w:sz w:val="24"/>
          <w:szCs w:val="24"/>
        </w:rPr>
        <w:t>b</w:t>
      </w:r>
      <w:r w:rsidRPr="00661437">
        <w:rPr>
          <w:rFonts w:ascii="Arial" w:eastAsia="Arial" w:hAnsi="Arial" w:cs="Arial"/>
          <w:spacing w:val="-1"/>
          <w:w w:val="99"/>
          <w:sz w:val="24"/>
          <w:szCs w:val="24"/>
        </w:rPr>
        <w:t>l</w:t>
      </w:r>
      <w:r w:rsidRPr="00661437">
        <w:rPr>
          <w:rFonts w:ascii="Arial" w:eastAsia="Arial" w:hAnsi="Arial" w:cs="Arial"/>
          <w:w w:val="99"/>
          <w:sz w:val="24"/>
          <w:szCs w:val="24"/>
        </w:rPr>
        <w:t>e</w:t>
      </w:r>
      <w:r w:rsidRPr="00661437">
        <w:rPr>
          <w:rFonts w:ascii="Arial" w:eastAsia="Arial" w:hAnsi="Arial" w:cs="Arial"/>
          <w:spacing w:val="-9"/>
          <w:w w:val="99"/>
          <w:sz w:val="24"/>
          <w:szCs w:val="24"/>
        </w:rPr>
        <w:t xml:space="preserve"> </w:t>
      </w:r>
      <w:r w:rsidRPr="00661437">
        <w:rPr>
          <w:rFonts w:ascii="Arial" w:eastAsia="Arial" w:hAnsi="Arial" w:cs="Arial"/>
          <w:sz w:val="24"/>
          <w:szCs w:val="24"/>
        </w:rPr>
        <w:t>ab</w:t>
      </w:r>
      <w:r w:rsidRPr="00661437">
        <w:rPr>
          <w:rFonts w:ascii="Arial" w:eastAsia="Arial" w:hAnsi="Arial" w:cs="Arial"/>
          <w:spacing w:val="5"/>
          <w:sz w:val="24"/>
          <w:szCs w:val="24"/>
        </w:rPr>
        <w:t>o</w:t>
      </w:r>
      <w:r w:rsidRPr="00661437">
        <w:rPr>
          <w:rFonts w:ascii="Arial" w:eastAsia="Arial" w:hAnsi="Arial" w:cs="Arial"/>
          <w:sz w:val="24"/>
          <w:szCs w:val="24"/>
        </w:rPr>
        <w:t>ut</w:t>
      </w:r>
      <w:r w:rsidRPr="00661437">
        <w:rPr>
          <w:rFonts w:ascii="Arial" w:eastAsia="Arial" w:hAnsi="Arial" w:cs="Arial"/>
          <w:spacing w:val="-10"/>
          <w:sz w:val="24"/>
          <w:szCs w:val="24"/>
        </w:rPr>
        <w:t xml:space="preserve"> </w:t>
      </w:r>
      <w:r w:rsidRPr="002B62EA">
        <w:rPr>
          <w:rFonts w:ascii="Arial" w:eastAsia="Arial" w:hAnsi="Arial" w:cs="Arial"/>
          <w:sz w:val="24"/>
          <w:szCs w:val="24"/>
        </w:rPr>
        <w:t>g</w:t>
      </w:r>
      <w:r w:rsidRPr="002B62EA">
        <w:rPr>
          <w:rFonts w:ascii="Arial" w:eastAsia="Arial" w:hAnsi="Arial" w:cs="Arial"/>
          <w:spacing w:val="3"/>
          <w:sz w:val="24"/>
          <w:szCs w:val="24"/>
        </w:rPr>
        <w:t>r</w:t>
      </w:r>
      <w:r w:rsidRPr="002B62EA">
        <w:rPr>
          <w:rFonts w:ascii="Arial" w:eastAsia="Arial" w:hAnsi="Arial" w:cs="Arial"/>
          <w:sz w:val="24"/>
          <w:szCs w:val="24"/>
        </w:rPr>
        <w:t>a</w:t>
      </w:r>
      <w:r w:rsidRPr="002B62EA">
        <w:rPr>
          <w:rFonts w:ascii="Arial" w:eastAsia="Arial" w:hAnsi="Arial" w:cs="Arial"/>
          <w:spacing w:val="2"/>
          <w:sz w:val="24"/>
          <w:szCs w:val="24"/>
        </w:rPr>
        <w:t>du</w:t>
      </w:r>
      <w:r w:rsidRPr="002B62EA">
        <w:rPr>
          <w:rFonts w:ascii="Arial" w:eastAsia="Arial" w:hAnsi="Arial" w:cs="Arial"/>
          <w:sz w:val="24"/>
          <w:szCs w:val="24"/>
        </w:rPr>
        <w:t>ate edu</w:t>
      </w:r>
      <w:r w:rsidRPr="002B62EA">
        <w:rPr>
          <w:rFonts w:ascii="Arial" w:eastAsia="Arial" w:hAnsi="Arial" w:cs="Arial"/>
          <w:spacing w:val="1"/>
          <w:sz w:val="24"/>
          <w:szCs w:val="24"/>
        </w:rPr>
        <w:t>c</w:t>
      </w:r>
      <w:r w:rsidRPr="002B62EA">
        <w:rPr>
          <w:rFonts w:ascii="Arial" w:eastAsia="Arial" w:hAnsi="Arial" w:cs="Arial"/>
          <w:sz w:val="24"/>
          <w:szCs w:val="24"/>
        </w:rPr>
        <w:t>a</w:t>
      </w:r>
      <w:r w:rsidRPr="002B62EA">
        <w:rPr>
          <w:rFonts w:ascii="Arial" w:eastAsia="Arial" w:hAnsi="Arial" w:cs="Arial"/>
          <w:spacing w:val="5"/>
          <w:sz w:val="24"/>
          <w:szCs w:val="24"/>
        </w:rPr>
        <w:t>t</w:t>
      </w:r>
      <w:r w:rsidRPr="002B62EA">
        <w:rPr>
          <w:rFonts w:ascii="Arial" w:eastAsia="Arial" w:hAnsi="Arial" w:cs="Arial"/>
          <w:spacing w:val="-1"/>
          <w:sz w:val="24"/>
          <w:szCs w:val="24"/>
        </w:rPr>
        <w:t>i</w:t>
      </w:r>
      <w:r w:rsidRPr="002B62EA">
        <w:rPr>
          <w:rFonts w:ascii="Arial" w:eastAsia="Arial" w:hAnsi="Arial" w:cs="Arial"/>
          <w:sz w:val="24"/>
          <w:szCs w:val="24"/>
        </w:rPr>
        <w:t>on</w:t>
      </w:r>
      <w:r w:rsidRPr="002B62EA">
        <w:rPr>
          <w:rFonts w:ascii="Arial" w:eastAsia="Arial" w:hAnsi="Arial" w:cs="Arial"/>
          <w:spacing w:val="-15"/>
          <w:sz w:val="24"/>
          <w:szCs w:val="24"/>
        </w:rPr>
        <w:t xml:space="preserve"> </w:t>
      </w:r>
      <w:r w:rsidRPr="002B62EA">
        <w:rPr>
          <w:rFonts w:ascii="Arial" w:eastAsia="Arial" w:hAnsi="Arial" w:cs="Arial"/>
          <w:sz w:val="24"/>
          <w:szCs w:val="24"/>
        </w:rPr>
        <w:t>at</w:t>
      </w:r>
      <w:r w:rsidRPr="002B62EA">
        <w:rPr>
          <w:rFonts w:ascii="Arial" w:eastAsia="Arial" w:hAnsi="Arial" w:cs="Arial"/>
          <w:spacing w:val="-5"/>
          <w:sz w:val="24"/>
          <w:szCs w:val="24"/>
        </w:rPr>
        <w:t xml:space="preserve"> </w:t>
      </w:r>
      <w:r w:rsidRPr="002B62EA">
        <w:rPr>
          <w:rFonts w:ascii="Arial" w:eastAsia="Arial" w:hAnsi="Arial" w:cs="Arial"/>
          <w:spacing w:val="2"/>
          <w:sz w:val="24"/>
          <w:szCs w:val="24"/>
        </w:rPr>
        <w:t>th</w:t>
      </w:r>
      <w:r w:rsidRPr="002B62EA">
        <w:rPr>
          <w:rFonts w:ascii="Arial" w:eastAsia="Arial" w:hAnsi="Arial" w:cs="Arial"/>
          <w:sz w:val="24"/>
          <w:szCs w:val="24"/>
        </w:rPr>
        <w:t>e</w:t>
      </w:r>
      <w:r w:rsidRPr="002B62EA">
        <w:rPr>
          <w:rFonts w:ascii="Arial" w:eastAsia="Arial" w:hAnsi="Arial" w:cs="Arial"/>
          <w:spacing w:val="-6"/>
          <w:sz w:val="24"/>
          <w:szCs w:val="24"/>
        </w:rPr>
        <w:t xml:space="preserve"> </w:t>
      </w:r>
      <w:r w:rsidRPr="002B62EA">
        <w:rPr>
          <w:rFonts w:ascii="Arial" w:eastAsia="Arial" w:hAnsi="Arial" w:cs="Arial"/>
          <w:spacing w:val="3"/>
          <w:w w:val="99"/>
          <w:sz w:val="24"/>
          <w:szCs w:val="24"/>
        </w:rPr>
        <w:t>U</w:t>
      </w:r>
      <w:r w:rsidRPr="002B62EA">
        <w:rPr>
          <w:rFonts w:ascii="Arial" w:eastAsia="Arial" w:hAnsi="Arial" w:cs="Arial"/>
          <w:spacing w:val="2"/>
          <w:w w:val="99"/>
          <w:sz w:val="24"/>
          <w:szCs w:val="24"/>
        </w:rPr>
        <w:t>n</w:t>
      </w:r>
      <w:r w:rsidRPr="002B62EA">
        <w:rPr>
          <w:rFonts w:ascii="Arial" w:eastAsia="Arial" w:hAnsi="Arial" w:cs="Arial"/>
          <w:spacing w:val="-1"/>
          <w:w w:val="99"/>
          <w:sz w:val="24"/>
          <w:szCs w:val="24"/>
        </w:rPr>
        <w:t>iv</w:t>
      </w:r>
      <w:r w:rsidRPr="002B62EA">
        <w:rPr>
          <w:rFonts w:ascii="Arial" w:eastAsia="Arial" w:hAnsi="Arial" w:cs="Arial"/>
          <w:spacing w:val="2"/>
          <w:w w:val="99"/>
          <w:sz w:val="24"/>
          <w:szCs w:val="24"/>
        </w:rPr>
        <w:t>e</w:t>
      </w:r>
      <w:r w:rsidRPr="002B62EA">
        <w:rPr>
          <w:rFonts w:ascii="Arial" w:eastAsia="Arial" w:hAnsi="Arial" w:cs="Arial"/>
          <w:spacing w:val="1"/>
          <w:w w:val="99"/>
          <w:sz w:val="24"/>
          <w:szCs w:val="24"/>
        </w:rPr>
        <w:t>rs</w:t>
      </w:r>
      <w:r w:rsidRPr="002B62EA">
        <w:rPr>
          <w:rFonts w:ascii="Arial" w:eastAsia="Arial" w:hAnsi="Arial" w:cs="Arial"/>
          <w:spacing w:val="-1"/>
          <w:w w:val="99"/>
          <w:sz w:val="24"/>
          <w:szCs w:val="24"/>
        </w:rPr>
        <w:t>i</w:t>
      </w:r>
      <w:r w:rsidRPr="002B62EA">
        <w:rPr>
          <w:rFonts w:ascii="Arial" w:eastAsia="Arial" w:hAnsi="Arial" w:cs="Arial"/>
          <w:spacing w:val="9"/>
          <w:w w:val="99"/>
          <w:sz w:val="24"/>
          <w:szCs w:val="24"/>
        </w:rPr>
        <w:t>t</w:t>
      </w:r>
      <w:r w:rsidRPr="002B62EA">
        <w:rPr>
          <w:rFonts w:ascii="Arial" w:eastAsia="Arial" w:hAnsi="Arial" w:cs="Arial"/>
          <w:w w:val="99"/>
          <w:sz w:val="24"/>
          <w:szCs w:val="24"/>
        </w:rPr>
        <w:t>y</w:t>
      </w:r>
      <w:r w:rsidRPr="002B62EA">
        <w:rPr>
          <w:rFonts w:ascii="Arial" w:eastAsia="Arial" w:hAnsi="Arial" w:cs="Arial"/>
          <w:spacing w:val="-13"/>
          <w:w w:val="99"/>
          <w:sz w:val="24"/>
          <w:szCs w:val="24"/>
        </w:rPr>
        <w:t xml:space="preserve"> </w:t>
      </w:r>
      <w:r w:rsidRPr="002B62EA">
        <w:rPr>
          <w:rFonts w:ascii="Arial" w:eastAsia="Arial" w:hAnsi="Arial" w:cs="Arial"/>
          <w:sz w:val="24"/>
          <w:szCs w:val="24"/>
        </w:rPr>
        <w:t>of De</w:t>
      </w:r>
      <w:r w:rsidRPr="002B62EA">
        <w:rPr>
          <w:rFonts w:ascii="Arial" w:eastAsia="Arial" w:hAnsi="Arial" w:cs="Arial"/>
          <w:spacing w:val="-1"/>
          <w:sz w:val="24"/>
          <w:szCs w:val="24"/>
        </w:rPr>
        <w:t>l</w:t>
      </w:r>
      <w:r w:rsidRPr="002B62EA">
        <w:rPr>
          <w:rFonts w:ascii="Arial" w:eastAsia="Arial" w:hAnsi="Arial" w:cs="Arial"/>
          <w:spacing w:val="4"/>
          <w:sz w:val="24"/>
          <w:szCs w:val="24"/>
        </w:rPr>
        <w:t>a</w:t>
      </w:r>
      <w:r w:rsidRPr="002B62EA">
        <w:rPr>
          <w:rFonts w:ascii="Arial" w:eastAsia="Arial" w:hAnsi="Arial" w:cs="Arial"/>
          <w:spacing w:val="-2"/>
          <w:sz w:val="24"/>
          <w:szCs w:val="24"/>
        </w:rPr>
        <w:t>w</w:t>
      </w:r>
      <w:r w:rsidRPr="002B62EA">
        <w:rPr>
          <w:rFonts w:ascii="Arial" w:eastAsia="Arial" w:hAnsi="Arial" w:cs="Arial"/>
          <w:sz w:val="24"/>
          <w:szCs w:val="24"/>
        </w:rPr>
        <w:t>a</w:t>
      </w:r>
      <w:r w:rsidRPr="002B62EA">
        <w:rPr>
          <w:rFonts w:ascii="Arial" w:eastAsia="Arial" w:hAnsi="Arial" w:cs="Arial"/>
          <w:spacing w:val="3"/>
          <w:sz w:val="24"/>
          <w:szCs w:val="24"/>
        </w:rPr>
        <w:t>r</w:t>
      </w:r>
      <w:r w:rsidRPr="002B62EA">
        <w:rPr>
          <w:rFonts w:ascii="Arial" w:eastAsia="Arial" w:hAnsi="Arial" w:cs="Arial"/>
          <w:sz w:val="24"/>
          <w:szCs w:val="24"/>
        </w:rPr>
        <w:t>e.</w:t>
      </w:r>
      <w:r w:rsidRPr="002B62EA">
        <w:rPr>
          <w:rFonts w:ascii="Arial" w:eastAsia="Arial" w:hAnsi="Arial" w:cs="Arial"/>
          <w:spacing w:val="39"/>
          <w:sz w:val="24"/>
          <w:szCs w:val="24"/>
        </w:rPr>
        <w:t xml:space="preserve"> </w:t>
      </w:r>
      <w:r w:rsidRPr="002B62EA">
        <w:rPr>
          <w:rFonts w:ascii="Arial" w:eastAsia="Arial" w:hAnsi="Arial" w:cs="Arial"/>
          <w:spacing w:val="-1"/>
          <w:sz w:val="24"/>
          <w:szCs w:val="24"/>
        </w:rPr>
        <w:t>A</w:t>
      </w:r>
      <w:r w:rsidRPr="002B62EA">
        <w:rPr>
          <w:rFonts w:ascii="Arial" w:eastAsia="Arial" w:hAnsi="Arial" w:cs="Arial"/>
          <w:sz w:val="24"/>
          <w:szCs w:val="24"/>
        </w:rPr>
        <w:t>n a</w:t>
      </w:r>
      <w:r w:rsidRPr="002B62EA">
        <w:rPr>
          <w:rFonts w:ascii="Arial" w:eastAsia="Arial" w:hAnsi="Arial" w:cs="Arial"/>
          <w:spacing w:val="1"/>
          <w:sz w:val="24"/>
          <w:szCs w:val="24"/>
        </w:rPr>
        <w:t>c</w:t>
      </w:r>
      <w:r w:rsidRPr="002B62EA">
        <w:rPr>
          <w:rFonts w:ascii="Arial" w:eastAsia="Arial" w:hAnsi="Arial" w:cs="Arial"/>
          <w:spacing w:val="2"/>
          <w:sz w:val="24"/>
          <w:szCs w:val="24"/>
        </w:rPr>
        <w:t>a</w:t>
      </w:r>
      <w:r w:rsidRPr="002B62EA">
        <w:rPr>
          <w:rFonts w:ascii="Arial" w:eastAsia="Arial" w:hAnsi="Arial" w:cs="Arial"/>
          <w:sz w:val="24"/>
          <w:szCs w:val="24"/>
        </w:rPr>
        <w:t>de</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z w:val="24"/>
          <w:szCs w:val="24"/>
        </w:rPr>
        <w:t>c</w:t>
      </w:r>
      <w:r w:rsidRPr="002B62EA">
        <w:rPr>
          <w:rFonts w:ascii="Arial" w:eastAsia="Arial" w:hAnsi="Arial" w:cs="Arial"/>
          <w:spacing w:val="-18"/>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d</w:t>
      </w:r>
      <w:r w:rsidRPr="002B62EA">
        <w:rPr>
          <w:rFonts w:ascii="Arial" w:eastAsia="Arial" w:hAnsi="Arial" w:cs="Arial"/>
          <w:spacing w:val="-1"/>
          <w:sz w:val="24"/>
          <w:szCs w:val="24"/>
        </w:rPr>
        <w:t>vi</w:t>
      </w:r>
      <w:r w:rsidRPr="002B62EA">
        <w:rPr>
          <w:rFonts w:ascii="Arial" w:eastAsia="Arial" w:hAnsi="Arial" w:cs="Arial"/>
          <w:spacing w:val="1"/>
          <w:sz w:val="24"/>
          <w:szCs w:val="24"/>
        </w:rPr>
        <w:t>s</w:t>
      </w:r>
      <w:r w:rsidRPr="002B62EA">
        <w:rPr>
          <w:rFonts w:ascii="Arial" w:eastAsia="Arial" w:hAnsi="Arial" w:cs="Arial"/>
          <w:sz w:val="24"/>
          <w:szCs w:val="24"/>
        </w:rPr>
        <w:t>or</w:t>
      </w:r>
      <w:r w:rsidRPr="002B62EA">
        <w:rPr>
          <w:rFonts w:ascii="Arial" w:eastAsia="Arial" w:hAnsi="Arial" w:cs="Arial"/>
          <w:spacing w:val="-10"/>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s</w:t>
      </w:r>
      <w:r w:rsidRPr="002B62EA">
        <w:rPr>
          <w:rFonts w:ascii="Arial" w:eastAsia="Arial" w:hAnsi="Arial" w:cs="Arial"/>
          <w:spacing w:val="2"/>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ss</w:t>
      </w:r>
      <w:r w:rsidRPr="002B62EA">
        <w:rPr>
          <w:rFonts w:ascii="Arial" w:eastAsia="Arial" w:hAnsi="Arial" w:cs="Arial"/>
          <w:spacing w:val="-1"/>
          <w:sz w:val="24"/>
          <w:szCs w:val="24"/>
        </w:rPr>
        <w:t>i</w:t>
      </w:r>
      <w:r w:rsidRPr="002B62EA">
        <w:rPr>
          <w:rFonts w:ascii="Arial" w:eastAsia="Arial" w:hAnsi="Arial" w:cs="Arial"/>
          <w:spacing w:val="2"/>
          <w:sz w:val="24"/>
          <w:szCs w:val="24"/>
        </w:rPr>
        <w:t>g</w:t>
      </w:r>
      <w:r w:rsidRPr="002B62EA">
        <w:rPr>
          <w:rFonts w:ascii="Arial" w:eastAsia="Arial" w:hAnsi="Arial" w:cs="Arial"/>
          <w:sz w:val="24"/>
          <w:szCs w:val="24"/>
        </w:rPr>
        <w:t>n</w:t>
      </w:r>
      <w:r w:rsidRPr="002B62EA">
        <w:rPr>
          <w:rFonts w:ascii="Arial" w:eastAsia="Arial" w:hAnsi="Arial" w:cs="Arial"/>
          <w:spacing w:val="2"/>
          <w:sz w:val="24"/>
          <w:szCs w:val="24"/>
        </w:rPr>
        <w:t>e</w:t>
      </w:r>
      <w:r w:rsidRPr="002B62EA">
        <w:rPr>
          <w:rFonts w:ascii="Arial" w:eastAsia="Arial" w:hAnsi="Arial" w:cs="Arial"/>
          <w:sz w:val="24"/>
          <w:szCs w:val="24"/>
        </w:rPr>
        <w:t>d</w:t>
      </w:r>
      <w:r w:rsidRPr="002B62EA">
        <w:rPr>
          <w:rFonts w:ascii="Arial" w:eastAsia="Arial" w:hAnsi="Arial" w:cs="Arial"/>
          <w:spacing w:val="-16"/>
          <w:sz w:val="24"/>
          <w:szCs w:val="24"/>
        </w:rPr>
        <w:t xml:space="preserve"> </w:t>
      </w:r>
      <w:r w:rsidRPr="002B62EA">
        <w:rPr>
          <w:rFonts w:ascii="Arial" w:eastAsia="Arial" w:hAnsi="Arial" w:cs="Arial"/>
          <w:sz w:val="24"/>
          <w:szCs w:val="24"/>
        </w:rPr>
        <w:t>at the</w:t>
      </w:r>
      <w:r w:rsidRPr="002B62EA">
        <w:rPr>
          <w:rFonts w:ascii="Arial" w:eastAsia="Arial" w:hAnsi="Arial" w:cs="Arial"/>
          <w:spacing w:val="-4"/>
          <w:sz w:val="24"/>
          <w:szCs w:val="24"/>
        </w:rPr>
        <w:t xml:space="preserve"> </w:t>
      </w:r>
      <w:r w:rsidRPr="002B62EA">
        <w:rPr>
          <w:rFonts w:ascii="Arial" w:eastAsia="Arial" w:hAnsi="Arial" w:cs="Arial"/>
          <w:spacing w:val="2"/>
          <w:sz w:val="24"/>
          <w:szCs w:val="24"/>
        </w:rPr>
        <w:t>t</w:t>
      </w:r>
      <w:r w:rsidRPr="002B62EA">
        <w:rPr>
          <w:rFonts w:ascii="Arial" w:eastAsia="Arial" w:hAnsi="Arial" w:cs="Arial"/>
          <w:spacing w:val="1"/>
          <w:sz w:val="24"/>
          <w:szCs w:val="24"/>
        </w:rPr>
        <w:t>i</w:t>
      </w:r>
      <w:r w:rsidRPr="002B62EA">
        <w:rPr>
          <w:rFonts w:ascii="Arial" w:eastAsia="Arial" w:hAnsi="Arial" w:cs="Arial"/>
          <w:spacing w:val="7"/>
          <w:sz w:val="24"/>
          <w:szCs w:val="24"/>
        </w:rPr>
        <w:t>m</w:t>
      </w:r>
      <w:r w:rsidRPr="002B62EA">
        <w:rPr>
          <w:rFonts w:ascii="Arial" w:eastAsia="Arial" w:hAnsi="Arial" w:cs="Arial"/>
          <w:sz w:val="24"/>
          <w:szCs w:val="24"/>
        </w:rPr>
        <w:t>e</w:t>
      </w:r>
      <w:r w:rsidRPr="002B62EA">
        <w:rPr>
          <w:rFonts w:ascii="Arial" w:eastAsia="Arial" w:hAnsi="Arial" w:cs="Arial"/>
          <w:spacing w:val="-10"/>
          <w:sz w:val="24"/>
          <w:szCs w:val="24"/>
        </w:rPr>
        <w:t xml:space="preserve"> </w:t>
      </w:r>
      <w:r w:rsidRPr="002B62EA">
        <w:rPr>
          <w:rFonts w:ascii="Arial" w:eastAsia="Arial" w:hAnsi="Arial" w:cs="Arial"/>
          <w:spacing w:val="-3"/>
          <w:sz w:val="24"/>
          <w:szCs w:val="24"/>
        </w:rPr>
        <w:t>o</w:t>
      </w:r>
      <w:r w:rsidRPr="002B62EA">
        <w:rPr>
          <w:rFonts w:ascii="Arial" w:eastAsia="Arial" w:hAnsi="Arial" w:cs="Arial"/>
          <w:sz w:val="24"/>
          <w:szCs w:val="24"/>
        </w:rPr>
        <w:t>f a</w:t>
      </w:r>
      <w:r w:rsidRPr="002B62EA">
        <w:rPr>
          <w:rFonts w:ascii="Arial" w:eastAsia="Arial" w:hAnsi="Arial" w:cs="Arial"/>
          <w:spacing w:val="-3"/>
          <w:sz w:val="24"/>
          <w:szCs w:val="24"/>
        </w:rPr>
        <w:t>d</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pacing w:val="1"/>
          <w:sz w:val="24"/>
          <w:szCs w:val="24"/>
        </w:rPr>
        <w:t>ss</w:t>
      </w:r>
      <w:r w:rsidRPr="002B62EA">
        <w:rPr>
          <w:rFonts w:ascii="Arial" w:eastAsia="Arial" w:hAnsi="Arial" w:cs="Arial"/>
          <w:spacing w:val="-1"/>
          <w:sz w:val="24"/>
          <w:szCs w:val="24"/>
        </w:rPr>
        <w:t>i</w:t>
      </w:r>
      <w:r w:rsidRPr="002B62EA">
        <w:rPr>
          <w:rFonts w:ascii="Arial" w:eastAsia="Arial" w:hAnsi="Arial" w:cs="Arial"/>
          <w:sz w:val="24"/>
          <w:szCs w:val="24"/>
        </w:rPr>
        <w:t>on.</w:t>
      </w:r>
      <w:r w:rsidRPr="002B62EA">
        <w:rPr>
          <w:rFonts w:ascii="Arial" w:eastAsia="Arial" w:hAnsi="Arial" w:cs="Arial"/>
          <w:spacing w:val="-22"/>
          <w:sz w:val="24"/>
          <w:szCs w:val="24"/>
        </w:rPr>
        <w:t xml:space="preserve"> </w:t>
      </w:r>
      <w:r w:rsidRPr="002B62EA">
        <w:rPr>
          <w:rFonts w:ascii="Arial" w:eastAsia="Arial" w:hAnsi="Arial" w:cs="Arial"/>
          <w:spacing w:val="6"/>
          <w:sz w:val="24"/>
          <w:szCs w:val="24"/>
        </w:rPr>
        <w:t>T</w:t>
      </w:r>
      <w:r w:rsidRPr="002B62EA">
        <w:rPr>
          <w:rFonts w:ascii="Arial" w:eastAsia="Arial" w:hAnsi="Arial" w:cs="Arial"/>
          <w:sz w:val="24"/>
          <w:szCs w:val="24"/>
        </w:rPr>
        <w:t xml:space="preserve">he </w:t>
      </w:r>
      <w:r w:rsidRPr="002B62EA">
        <w:rPr>
          <w:rFonts w:ascii="Arial" w:eastAsia="Arial" w:hAnsi="Arial" w:cs="Arial"/>
          <w:spacing w:val="1"/>
          <w:sz w:val="24"/>
          <w:szCs w:val="24"/>
        </w:rPr>
        <w:t>s</w:t>
      </w:r>
      <w:r w:rsidRPr="002B62EA">
        <w:rPr>
          <w:rFonts w:ascii="Arial" w:eastAsia="Arial" w:hAnsi="Arial" w:cs="Arial"/>
          <w:sz w:val="24"/>
          <w:szCs w:val="24"/>
        </w:rPr>
        <w:t>tud</w:t>
      </w:r>
      <w:r w:rsidRPr="002B62EA">
        <w:rPr>
          <w:rFonts w:ascii="Arial" w:eastAsia="Arial" w:hAnsi="Arial" w:cs="Arial"/>
          <w:spacing w:val="2"/>
          <w:sz w:val="24"/>
          <w:szCs w:val="24"/>
        </w:rPr>
        <w:t>e</w:t>
      </w:r>
      <w:r w:rsidRPr="002B62EA">
        <w:rPr>
          <w:rFonts w:ascii="Arial" w:eastAsia="Arial" w:hAnsi="Arial" w:cs="Arial"/>
          <w:sz w:val="24"/>
          <w:szCs w:val="24"/>
        </w:rPr>
        <w:t>nt</w:t>
      </w:r>
      <w:r w:rsidRPr="002B62EA">
        <w:rPr>
          <w:rFonts w:ascii="Arial" w:eastAsia="Arial" w:hAnsi="Arial" w:cs="Arial"/>
          <w:spacing w:val="-12"/>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4"/>
          <w:sz w:val="24"/>
          <w:szCs w:val="24"/>
        </w:rPr>
        <w:t>a</w:t>
      </w:r>
      <w:r w:rsidRPr="002B62EA">
        <w:rPr>
          <w:rFonts w:ascii="Arial" w:eastAsia="Arial" w:hAnsi="Arial" w:cs="Arial"/>
          <w:sz w:val="24"/>
          <w:szCs w:val="24"/>
        </w:rPr>
        <w:t>y</w:t>
      </w:r>
      <w:r w:rsidRPr="002B62EA">
        <w:rPr>
          <w:rFonts w:ascii="Arial" w:eastAsia="Arial" w:hAnsi="Arial" w:cs="Arial"/>
          <w:spacing w:val="-20"/>
          <w:sz w:val="24"/>
          <w:szCs w:val="24"/>
        </w:rPr>
        <w:t xml:space="preserve"> </w:t>
      </w:r>
      <w:r w:rsidRPr="002B62EA">
        <w:rPr>
          <w:rFonts w:ascii="Arial" w:eastAsia="Arial" w:hAnsi="Arial" w:cs="Arial"/>
          <w:spacing w:val="1"/>
          <w:sz w:val="24"/>
          <w:szCs w:val="24"/>
        </w:rPr>
        <w:t>c</w:t>
      </w:r>
      <w:r w:rsidRPr="002B62EA">
        <w:rPr>
          <w:rFonts w:ascii="Arial" w:eastAsia="Arial" w:hAnsi="Arial" w:cs="Arial"/>
          <w:sz w:val="24"/>
          <w:szCs w:val="24"/>
        </w:rPr>
        <w:t>h</w:t>
      </w:r>
      <w:r w:rsidRPr="002B62EA">
        <w:rPr>
          <w:rFonts w:ascii="Arial" w:eastAsia="Arial" w:hAnsi="Arial" w:cs="Arial"/>
          <w:spacing w:val="4"/>
          <w:sz w:val="24"/>
          <w:szCs w:val="24"/>
        </w:rPr>
        <w:t>a</w:t>
      </w:r>
      <w:r w:rsidRPr="002B62EA">
        <w:rPr>
          <w:rFonts w:ascii="Arial" w:eastAsia="Arial" w:hAnsi="Arial" w:cs="Arial"/>
          <w:sz w:val="24"/>
          <w:szCs w:val="24"/>
        </w:rPr>
        <w:t>n</w:t>
      </w:r>
      <w:r w:rsidRPr="002B62EA">
        <w:rPr>
          <w:rFonts w:ascii="Arial" w:eastAsia="Arial" w:hAnsi="Arial" w:cs="Arial"/>
          <w:spacing w:val="2"/>
          <w:sz w:val="24"/>
          <w:szCs w:val="24"/>
        </w:rPr>
        <w:t>g</w:t>
      </w:r>
      <w:r w:rsidRPr="002B62EA">
        <w:rPr>
          <w:rFonts w:ascii="Arial" w:eastAsia="Arial" w:hAnsi="Arial" w:cs="Arial"/>
          <w:sz w:val="24"/>
          <w:szCs w:val="24"/>
        </w:rPr>
        <w:t>e</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h</w:t>
      </w:r>
      <w:r w:rsidRPr="002B62EA">
        <w:rPr>
          <w:rFonts w:ascii="Arial" w:eastAsia="Arial" w:hAnsi="Arial" w:cs="Arial"/>
          <w:spacing w:val="-1"/>
          <w:sz w:val="24"/>
          <w:szCs w:val="24"/>
        </w:rPr>
        <w:t>i</w:t>
      </w:r>
      <w:r w:rsidRPr="002B62EA">
        <w:rPr>
          <w:rFonts w:ascii="Arial" w:eastAsia="Arial" w:hAnsi="Arial" w:cs="Arial"/>
          <w:spacing w:val="4"/>
          <w:sz w:val="24"/>
          <w:szCs w:val="24"/>
        </w:rPr>
        <w:t>s</w:t>
      </w:r>
      <w:r w:rsidRPr="002B62EA">
        <w:rPr>
          <w:rFonts w:ascii="Arial" w:eastAsia="Arial" w:hAnsi="Arial" w:cs="Arial"/>
          <w:sz w:val="24"/>
          <w:szCs w:val="24"/>
        </w:rPr>
        <w:t>/h</w:t>
      </w:r>
      <w:r w:rsidRPr="002B62EA">
        <w:rPr>
          <w:rFonts w:ascii="Arial" w:eastAsia="Arial" w:hAnsi="Arial" w:cs="Arial"/>
          <w:spacing w:val="2"/>
          <w:sz w:val="24"/>
          <w:szCs w:val="24"/>
        </w:rPr>
        <w:t>e</w:t>
      </w:r>
      <w:r w:rsidRPr="002B62EA">
        <w:rPr>
          <w:rFonts w:ascii="Arial" w:eastAsia="Arial" w:hAnsi="Arial" w:cs="Arial"/>
          <w:sz w:val="24"/>
          <w:szCs w:val="24"/>
        </w:rPr>
        <w:t>r</w:t>
      </w:r>
      <w:r w:rsidRPr="002B62EA">
        <w:rPr>
          <w:rFonts w:ascii="Arial" w:eastAsia="Arial" w:hAnsi="Arial" w:cs="Arial"/>
          <w:spacing w:val="-10"/>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c</w:t>
      </w:r>
      <w:r w:rsidRPr="002B62EA">
        <w:rPr>
          <w:rFonts w:ascii="Arial" w:eastAsia="Arial" w:hAnsi="Arial" w:cs="Arial"/>
          <w:spacing w:val="2"/>
          <w:sz w:val="24"/>
          <w:szCs w:val="24"/>
        </w:rPr>
        <w:t>a</w:t>
      </w:r>
      <w:r w:rsidRPr="002B62EA">
        <w:rPr>
          <w:rFonts w:ascii="Arial" w:eastAsia="Arial" w:hAnsi="Arial" w:cs="Arial"/>
          <w:sz w:val="24"/>
          <w:szCs w:val="24"/>
        </w:rPr>
        <w:t>de</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z w:val="24"/>
          <w:szCs w:val="24"/>
        </w:rPr>
        <w:t>c</w:t>
      </w:r>
      <w:r w:rsidRPr="002B62EA">
        <w:rPr>
          <w:rFonts w:ascii="Arial" w:eastAsia="Arial" w:hAnsi="Arial" w:cs="Arial"/>
          <w:spacing w:val="-15"/>
          <w:sz w:val="24"/>
          <w:szCs w:val="24"/>
        </w:rPr>
        <w:t xml:space="preserve"> </w:t>
      </w:r>
      <w:r w:rsidRPr="002B62EA">
        <w:rPr>
          <w:rFonts w:ascii="Arial" w:eastAsia="Arial" w:hAnsi="Arial" w:cs="Arial"/>
          <w:sz w:val="24"/>
          <w:szCs w:val="24"/>
        </w:rPr>
        <w:t>ad</w:t>
      </w:r>
      <w:r w:rsidRPr="002B62EA">
        <w:rPr>
          <w:rFonts w:ascii="Arial" w:eastAsia="Arial" w:hAnsi="Arial" w:cs="Arial"/>
          <w:spacing w:val="-1"/>
          <w:sz w:val="24"/>
          <w:szCs w:val="24"/>
        </w:rPr>
        <w:t>vi</w:t>
      </w:r>
      <w:r w:rsidRPr="002B62EA">
        <w:rPr>
          <w:rFonts w:ascii="Arial" w:eastAsia="Arial" w:hAnsi="Arial" w:cs="Arial"/>
          <w:spacing w:val="1"/>
          <w:sz w:val="24"/>
          <w:szCs w:val="24"/>
        </w:rPr>
        <w:t>s</w:t>
      </w:r>
      <w:r w:rsidRPr="002B62EA">
        <w:rPr>
          <w:rFonts w:ascii="Arial" w:eastAsia="Arial" w:hAnsi="Arial" w:cs="Arial"/>
          <w:sz w:val="24"/>
          <w:szCs w:val="24"/>
        </w:rPr>
        <w:t>or</w:t>
      </w:r>
      <w:r w:rsidRPr="002B62EA">
        <w:rPr>
          <w:rFonts w:ascii="Arial" w:eastAsia="Arial" w:hAnsi="Arial" w:cs="Arial"/>
          <w:spacing w:val="-10"/>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n</w:t>
      </w:r>
      <w:r w:rsidRPr="002B62EA">
        <w:rPr>
          <w:rFonts w:ascii="Arial" w:eastAsia="Arial" w:hAnsi="Arial" w:cs="Arial"/>
          <w:sz w:val="24"/>
          <w:szCs w:val="24"/>
        </w:rPr>
        <w:t>d</w:t>
      </w:r>
      <w:r w:rsidRPr="002B62EA">
        <w:rPr>
          <w:rFonts w:ascii="Arial" w:eastAsia="Arial" w:hAnsi="Arial" w:cs="Arial"/>
          <w:spacing w:val="-6"/>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 xml:space="preserve">s </w:t>
      </w:r>
      <w:r w:rsidRPr="002B62EA">
        <w:rPr>
          <w:rFonts w:ascii="Arial" w:eastAsia="Arial" w:hAnsi="Arial" w:cs="Arial"/>
          <w:spacing w:val="3"/>
          <w:sz w:val="24"/>
          <w:szCs w:val="24"/>
        </w:rPr>
        <w:t>r</w:t>
      </w:r>
      <w:r w:rsidRPr="002B62EA">
        <w:rPr>
          <w:rFonts w:ascii="Arial" w:eastAsia="Arial" w:hAnsi="Arial" w:cs="Arial"/>
          <w:spacing w:val="2"/>
          <w:sz w:val="24"/>
          <w:szCs w:val="24"/>
        </w:rPr>
        <w:t>e</w:t>
      </w:r>
      <w:r w:rsidRPr="002B62EA">
        <w:rPr>
          <w:rFonts w:ascii="Arial" w:eastAsia="Arial" w:hAnsi="Arial" w:cs="Arial"/>
          <w:spacing w:val="1"/>
          <w:sz w:val="24"/>
          <w:szCs w:val="24"/>
        </w:rPr>
        <w:t>s</w:t>
      </w:r>
      <w:r w:rsidRPr="002B62EA">
        <w:rPr>
          <w:rFonts w:ascii="Arial" w:eastAsia="Arial" w:hAnsi="Arial" w:cs="Arial"/>
          <w:sz w:val="24"/>
          <w:szCs w:val="24"/>
        </w:rPr>
        <w:t>pon</w:t>
      </w:r>
      <w:r w:rsidRPr="002B62EA">
        <w:rPr>
          <w:rFonts w:ascii="Arial" w:eastAsia="Arial" w:hAnsi="Arial" w:cs="Arial"/>
          <w:spacing w:val="4"/>
          <w:sz w:val="24"/>
          <w:szCs w:val="24"/>
        </w:rPr>
        <w:t>s</w:t>
      </w:r>
      <w:r w:rsidRPr="002B62EA">
        <w:rPr>
          <w:rFonts w:ascii="Arial" w:eastAsia="Arial" w:hAnsi="Arial" w:cs="Arial"/>
          <w:spacing w:val="2"/>
          <w:sz w:val="24"/>
          <w:szCs w:val="24"/>
        </w:rPr>
        <w:t>i</w:t>
      </w:r>
      <w:r w:rsidRPr="002B62EA">
        <w:rPr>
          <w:rFonts w:ascii="Arial" w:eastAsia="Arial" w:hAnsi="Arial" w:cs="Arial"/>
          <w:sz w:val="24"/>
          <w:szCs w:val="24"/>
        </w:rPr>
        <w:t>b</w:t>
      </w:r>
      <w:r w:rsidRPr="002B62EA">
        <w:rPr>
          <w:rFonts w:ascii="Arial" w:eastAsia="Arial" w:hAnsi="Arial" w:cs="Arial"/>
          <w:spacing w:val="-1"/>
          <w:sz w:val="24"/>
          <w:szCs w:val="24"/>
        </w:rPr>
        <w:t>l</w:t>
      </w:r>
      <w:r w:rsidRPr="002B62EA">
        <w:rPr>
          <w:rFonts w:ascii="Arial" w:eastAsia="Arial" w:hAnsi="Arial" w:cs="Arial"/>
          <w:sz w:val="24"/>
          <w:szCs w:val="24"/>
        </w:rPr>
        <w:t>e</w:t>
      </w:r>
      <w:r w:rsidRPr="002B62EA">
        <w:rPr>
          <w:rFonts w:ascii="Arial" w:eastAsia="Arial" w:hAnsi="Arial" w:cs="Arial"/>
          <w:spacing w:val="-18"/>
          <w:sz w:val="24"/>
          <w:szCs w:val="24"/>
        </w:rPr>
        <w:t xml:space="preserve"> </w:t>
      </w:r>
      <w:r w:rsidRPr="002B62EA">
        <w:rPr>
          <w:rFonts w:ascii="Arial" w:eastAsia="Arial" w:hAnsi="Arial" w:cs="Arial"/>
          <w:spacing w:val="5"/>
          <w:sz w:val="24"/>
          <w:szCs w:val="24"/>
        </w:rPr>
        <w:t>f</w:t>
      </w:r>
      <w:r w:rsidRPr="002B62EA">
        <w:rPr>
          <w:rFonts w:ascii="Arial" w:eastAsia="Arial" w:hAnsi="Arial" w:cs="Arial"/>
          <w:sz w:val="24"/>
          <w:szCs w:val="24"/>
        </w:rPr>
        <w:t>or</w:t>
      </w:r>
      <w:r w:rsidRPr="002B62EA">
        <w:rPr>
          <w:rFonts w:ascii="Arial" w:eastAsia="Arial" w:hAnsi="Arial" w:cs="Arial"/>
          <w:spacing w:val="-4"/>
          <w:sz w:val="24"/>
          <w:szCs w:val="24"/>
        </w:rPr>
        <w:t xml:space="preserve"> </w:t>
      </w:r>
      <w:r w:rsidRPr="002B62EA">
        <w:rPr>
          <w:rFonts w:ascii="Arial" w:eastAsia="Arial" w:hAnsi="Arial" w:cs="Arial"/>
          <w:sz w:val="24"/>
          <w:szCs w:val="24"/>
        </w:rPr>
        <w:t>not</w:t>
      </w:r>
      <w:r w:rsidRPr="002B62EA">
        <w:rPr>
          <w:rFonts w:ascii="Arial" w:eastAsia="Arial" w:hAnsi="Arial" w:cs="Arial"/>
          <w:spacing w:val="-1"/>
          <w:sz w:val="24"/>
          <w:szCs w:val="24"/>
        </w:rPr>
        <w:t>i</w:t>
      </w:r>
      <w:r w:rsidRPr="002B62EA">
        <w:rPr>
          <w:rFonts w:ascii="Arial" w:eastAsia="Arial" w:hAnsi="Arial" w:cs="Arial"/>
          <w:spacing w:val="9"/>
          <w:sz w:val="24"/>
          <w:szCs w:val="24"/>
        </w:rPr>
        <w:t>f</w:t>
      </w:r>
      <w:r w:rsidRPr="002B62EA">
        <w:rPr>
          <w:rFonts w:ascii="Arial" w:eastAsia="Arial" w:hAnsi="Arial" w:cs="Arial"/>
          <w:spacing w:val="-8"/>
          <w:sz w:val="24"/>
          <w:szCs w:val="24"/>
        </w:rPr>
        <w:t>y</w:t>
      </w:r>
      <w:r w:rsidRPr="002B62EA">
        <w:rPr>
          <w:rFonts w:ascii="Arial" w:eastAsia="Arial" w:hAnsi="Arial" w:cs="Arial"/>
          <w:spacing w:val="1"/>
          <w:sz w:val="24"/>
          <w:szCs w:val="24"/>
        </w:rPr>
        <w:t>i</w:t>
      </w:r>
      <w:r w:rsidRPr="002B62EA">
        <w:rPr>
          <w:rFonts w:ascii="Arial" w:eastAsia="Arial" w:hAnsi="Arial" w:cs="Arial"/>
          <w:spacing w:val="2"/>
          <w:sz w:val="24"/>
          <w:szCs w:val="24"/>
        </w:rPr>
        <w:t>n</w:t>
      </w:r>
      <w:r w:rsidRPr="002B62EA">
        <w:rPr>
          <w:rFonts w:ascii="Arial" w:eastAsia="Arial" w:hAnsi="Arial" w:cs="Arial"/>
          <w:sz w:val="24"/>
          <w:szCs w:val="24"/>
        </w:rPr>
        <w:t>g</w:t>
      </w:r>
      <w:r w:rsidRPr="002B62EA">
        <w:rPr>
          <w:rFonts w:ascii="Arial" w:eastAsia="Arial" w:hAnsi="Arial" w:cs="Arial"/>
          <w:spacing w:val="-13"/>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he</w:t>
      </w:r>
      <w:r w:rsidRPr="002B62EA">
        <w:rPr>
          <w:rFonts w:ascii="Arial" w:eastAsia="Arial" w:hAnsi="Arial" w:cs="Arial"/>
          <w:spacing w:val="-1"/>
          <w:sz w:val="24"/>
          <w:szCs w:val="24"/>
        </w:rPr>
        <w:t xml:space="preserve"> </w:t>
      </w:r>
      <w:r w:rsidR="007857FA" w:rsidRPr="002B62EA">
        <w:rPr>
          <w:rFonts w:ascii="Arial" w:eastAsia="Times New Roman" w:hAnsi="Arial" w:cs="Arial"/>
          <w:bCs/>
          <w:sz w:val="24"/>
          <w:szCs w:val="24"/>
        </w:rPr>
        <w:t>Administrative Assistant</w:t>
      </w:r>
      <w:r w:rsidR="007857FA" w:rsidRPr="002B62EA">
        <w:rPr>
          <w:rFonts w:ascii="Arial" w:eastAsia="Times New Roman" w:hAnsi="Arial" w:cs="Arial"/>
          <w:sz w:val="24"/>
          <w:szCs w:val="24"/>
        </w:rPr>
        <w:t xml:space="preserve"> of </w:t>
      </w:r>
      <w:r w:rsidR="002B62EA" w:rsidRPr="002B62EA">
        <w:rPr>
          <w:rFonts w:ascii="Arial" w:eastAsia="Times New Roman" w:hAnsi="Arial" w:cs="Arial"/>
          <w:sz w:val="24"/>
          <w:szCs w:val="24"/>
        </w:rPr>
        <w:t xml:space="preserve">the </w:t>
      </w:r>
      <w:r w:rsidR="007857FA" w:rsidRPr="002B62EA">
        <w:rPr>
          <w:rFonts w:ascii="Arial" w:eastAsia="Times New Roman" w:hAnsi="Arial" w:cs="Arial"/>
          <w:bCs/>
          <w:sz w:val="24"/>
          <w:szCs w:val="24"/>
        </w:rPr>
        <w:t>Graduat</w:t>
      </w:r>
      <w:r w:rsidR="002B62EA" w:rsidRPr="002B62EA">
        <w:rPr>
          <w:rFonts w:ascii="Arial" w:eastAsia="Times New Roman" w:hAnsi="Arial" w:cs="Arial"/>
          <w:bCs/>
          <w:sz w:val="24"/>
          <w:szCs w:val="24"/>
        </w:rPr>
        <w:t xml:space="preserve">e </w:t>
      </w:r>
      <w:r w:rsidR="00280E2C" w:rsidRPr="002B62EA">
        <w:rPr>
          <w:rFonts w:ascii="Arial" w:eastAsia="Times New Roman" w:hAnsi="Arial" w:cs="Arial"/>
          <w:bCs/>
          <w:sz w:val="24"/>
          <w:szCs w:val="24"/>
        </w:rPr>
        <w:t>Program</w:t>
      </w:r>
      <w:r w:rsidR="00280E2C" w:rsidRPr="00661437">
        <w:rPr>
          <w:rFonts w:ascii="Arial" w:eastAsia="Arial" w:hAnsi="Arial" w:cs="Arial"/>
          <w:sz w:val="24"/>
          <w:szCs w:val="24"/>
        </w:rPr>
        <w:t xml:space="preserve"> of</w:t>
      </w:r>
      <w:r w:rsidRPr="00661437">
        <w:rPr>
          <w:rFonts w:ascii="Arial" w:eastAsia="Arial" w:hAnsi="Arial" w:cs="Arial"/>
          <w:sz w:val="24"/>
          <w:szCs w:val="24"/>
        </w:rPr>
        <w:t xml:space="preserve"> the</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h</w:t>
      </w:r>
      <w:r w:rsidRPr="00661437">
        <w:rPr>
          <w:rFonts w:ascii="Arial" w:eastAsia="Arial" w:hAnsi="Arial" w:cs="Arial"/>
          <w:spacing w:val="2"/>
          <w:sz w:val="24"/>
          <w:szCs w:val="24"/>
        </w:rPr>
        <w:t>an</w:t>
      </w:r>
      <w:r w:rsidRPr="00661437">
        <w:rPr>
          <w:rFonts w:ascii="Arial" w:eastAsia="Arial" w:hAnsi="Arial" w:cs="Arial"/>
          <w:sz w:val="24"/>
          <w:szCs w:val="24"/>
        </w:rPr>
        <w:t>g</w:t>
      </w:r>
      <w:r w:rsidRPr="00661437">
        <w:rPr>
          <w:rFonts w:ascii="Arial" w:eastAsia="Arial" w:hAnsi="Arial" w:cs="Arial"/>
          <w:spacing w:val="2"/>
          <w:sz w:val="24"/>
          <w:szCs w:val="24"/>
        </w:rPr>
        <w:t>e</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2"/>
          <w:sz w:val="24"/>
          <w:szCs w:val="24"/>
        </w:rPr>
        <w:t>n</w:t>
      </w:r>
      <w:r w:rsidRPr="00661437">
        <w:rPr>
          <w:rFonts w:ascii="Arial" w:eastAsia="Arial" w:hAnsi="Arial" w:cs="Arial"/>
          <w:sz w:val="24"/>
          <w:szCs w:val="24"/>
        </w:rPr>
        <w:t>e</w:t>
      </w:r>
      <w:r w:rsidRPr="00661437">
        <w:rPr>
          <w:rFonts w:ascii="Arial" w:eastAsia="Arial" w:hAnsi="Arial" w:cs="Arial"/>
          <w:spacing w:val="-7"/>
          <w:sz w:val="24"/>
          <w:szCs w:val="24"/>
        </w:rPr>
        <w:t xml:space="preserve"> </w:t>
      </w:r>
      <w:r w:rsidRPr="00661437">
        <w:rPr>
          <w:rFonts w:ascii="Arial" w:eastAsia="Arial" w:hAnsi="Arial" w:cs="Arial"/>
          <w:sz w:val="24"/>
          <w:szCs w:val="24"/>
        </w:rPr>
        <w:t>of 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pacing w:val="8"/>
          <w:sz w:val="24"/>
          <w:szCs w:val="24"/>
        </w:rPr>
        <w:t>k</w:t>
      </w:r>
      <w:r w:rsidRPr="00661437">
        <w:rPr>
          <w:rFonts w:ascii="Arial" w:eastAsia="Arial" w:hAnsi="Arial" w:cs="Arial"/>
          <w:spacing w:val="4"/>
          <w:sz w:val="24"/>
          <w:szCs w:val="24"/>
        </w:rPr>
        <w:t>e</w:t>
      </w:r>
      <w:r w:rsidRPr="00661437">
        <w:rPr>
          <w:rFonts w:ascii="Arial" w:eastAsia="Arial" w:hAnsi="Arial" w:cs="Arial"/>
          <w:sz w:val="24"/>
          <w:szCs w:val="24"/>
        </w:rPr>
        <w:t>y</w:t>
      </w:r>
      <w:r w:rsidRPr="00661437">
        <w:rPr>
          <w:rFonts w:ascii="Arial" w:eastAsia="Arial" w:hAnsi="Arial" w:cs="Arial"/>
          <w:spacing w:val="-12"/>
          <w:sz w:val="24"/>
          <w:szCs w:val="24"/>
        </w:rPr>
        <w:t xml:space="preserve"> </w:t>
      </w:r>
      <w:r w:rsidRPr="00661437">
        <w:rPr>
          <w:rFonts w:ascii="Arial" w:eastAsia="Arial" w:hAnsi="Arial" w:cs="Arial"/>
          <w:spacing w:val="1"/>
          <w:w w:val="99"/>
          <w:sz w:val="24"/>
          <w:szCs w:val="24"/>
        </w:rPr>
        <w:t>r</w:t>
      </w:r>
      <w:r w:rsidRPr="00661437">
        <w:rPr>
          <w:rFonts w:ascii="Arial" w:eastAsia="Arial" w:hAnsi="Arial" w:cs="Arial"/>
          <w:w w:val="99"/>
          <w:sz w:val="24"/>
          <w:szCs w:val="24"/>
        </w:rPr>
        <w:t>e</w:t>
      </w:r>
      <w:r w:rsidRPr="00661437">
        <w:rPr>
          <w:rFonts w:ascii="Arial" w:eastAsia="Arial" w:hAnsi="Arial" w:cs="Arial"/>
          <w:spacing w:val="1"/>
          <w:w w:val="99"/>
          <w:sz w:val="24"/>
          <w:szCs w:val="24"/>
        </w:rPr>
        <w:t>s</w:t>
      </w:r>
      <w:r w:rsidRPr="00661437">
        <w:rPr>
          <w:rFonts w:ascii="Arial" w:eastAsia="Arial" w:hAnsi="Arial" w:cs="Arial"/>
          <w:w w:val="99"/>
          <w:sz w:val="24"/>
          <w:szCs w:val="24"/>
        </w:rPr>
        <w:t>p</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4"/>
          <w:w w:val="99"/>
          <w:sz w:val="24"/>
          <w:szCs w:val="24"/>
        </w:rPr>
        <w:t>s</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b</w:t>
      </w:r>
      <w:r w:rsidRPr="00661437">
        <w:rPr>
          <w:rFonts w:ascii="Arial" w:eastAsia="Arial" w:hAnsi="Arial" w:cs="Arial"/>
          <w:spacing w:val="-1"/>
          <w:w w:val="99"/>
          <w:sz w:val="24"/>
          <w:szCs w:val="24"/>
        </w:rPr>
        <w:t>ili</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es</w:t>
      </w:r>
      <w:r w:rsidRPr="00661437">
        <w:rPr>
          <w:rFonts w:ascii="Arial" w:eastAsia="Arial" w:hAnsi="Arial" w:cs="Arial"/>
          <w:spacing w:val="-10"/>
          <w:w w:val="99"/>
          <w:sz w:val="24"/>
          <w:szCs w:val="24"/>
        </w:rPr>
        <w:t xml:space="preserve"> </w:t>
      </w:r>
      <w:r w:rsidRPr="00661437">
        <w:rPr>
          <w:rFonts w:ascii="Arial" w:eastAsia="Arial" w:hAnsi="Arial" w:cs="Arial"/>
          <w:sz w:val="24"/>
          <w:szCs w:val="24"/>
        </w:rPr>
        <w:t>of the</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pacing w:val="4"/>
          <w:sz w:val="24"/>
          <w:szCs w:val="24"/>
        </w:rPr>
        <w:t>d</w:t>
      </w:r>
      <w:r w:rsidRPr="00661437">
        <w:rPr>
          <w:rFonts w:ascii="Arial" w:eastAsia="Arial" w:hAnsi="Arial" w:cs="Arial"/>
          <w:spacing w:val="-3"/>
          <w:sz w:val="24"/>
          <w:szCs w:val="24"/>
        </w:rPr>
        <w:t>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z w:val="24"/>
          <w:szCs w:val="24"/>
        </w:rPr>
        <w:t>or</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d</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2"/>
          <w:sz w:val="24"/>
          <w:szCs w:val="24"/>
        </w:rPr>
        <w:t>o</w:t>
      </w:r>
      <w:r w:rsidRPr="00661437">
        <w:rPr>
          <w:rFonts w:ascii="Arial" w:eastAsia="Arial" w:hAnsi="Arial" w:cs="Arial"/>
          <w:sz w:val="24"/>
          <w:szCs w:val="24"/>
        </w:rPr>
        <w:t>p</w:t>
      </w:r>
      <w:r w:rsidRPr="00661437">
        <w:rPr>
          <w:rFonts w:ascii="Arial" w:eastAsia="Arial" w:hAnsi="Arial" w:cs="Arial"/>
          <w:spacing w:val="-13"/>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y</w:t>
      </w:r>
      <w:r w:rsidRPr="00661437">
        <w:rPr>
          <w:rFonts w:ascii="Arial" w:eastAsia="Arial" w:hAnsi="Arial" w:cs="Arial"/>
          <w:spacing w:val="-1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 the</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z w:val="24"/>
          <w:szCs w:val="24"/>
        </w:rPr>
        <w:t>.</w:t>
      </w:r>
    </w:p>
    <w:p w:rsidR="0012605D" w:rsidRPr="00661437" w:rsidRDefault="00303227" w:rsidP="003A445C">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P</w:t>
      </w:r>
      <w:r w:rsidRPr="00661437">
        <w:rPr>
          <w:rFonts w:ascii="Arial" w:eastAsia="Arial" w:hAnsi="Arial" w:cs="Arial"/>
          <w:b/>
          <w:bCs/>
          <w:spacing w:val="1"/>
          <w:sz w:val="24"/>
          <w:szCs w:val="24"/>
        </w:rPr>
        <w:t>l</w:t>
      </w:r>
      <w:r w:rsidRPr="00661437">
        <w:rPr>
          <w:rFonts w:ascii="Arial" w:eastAsia="Arial" w:hAnsi="Arial" w:cs="Arial"/>
          <w:b/>
          <w:bCs/>
          <w:sz w:val="24"/>
          <w:szCs w:val="24"/>
        </w:rPr>
        <w:t>an</w:t>
      </w:r>
      <w:r w:rsidRPr="00661437">
        <w:rPr>
          <w:rFonts w:ascii="Arial" w:eastAsia="Arial" w:hAnsi="Arial" w:cs="Arial"/>
          <w:b/>
          <w:bCs/>
          <w:spacing w:val="1"/>
          <w:sz w:val="24"/>
          <w:szCs w:val="24"/>
        </w:rPr>
        <w:t xml:space="preserve"> </w:t>
      </w:r>
      <w:r w:rsidRPr="00661437">
        <w:rPr>
          <w:rFonts w:ascii="Arial" w:eastAsia="Arial" w:hAnsi="Arial" w:cs="Arial"/>
          <w:b/>
          <w:bCs/>
          <w:sz w:val="24"/>
          <w:szCs w:val="24"/>
        </w:rPr>
        <w:t xml:space="preserve">of </w:t>
      </w:r>
      <w:r w:rsidRPr="00661437">
        <w:rPr>
          <w:rFonts w:ascii="Arial" w:eastAsia="Arial" w:hAnsi="Arial" w:cs="Arial"/>
          <w:b/>
          <w:bCs/>
          <w:spacing w:val="-1"/>
          <w:sz w:val="24"/>
          <w:szCs w:val="24"/>
        </w:rPr>
        <w:t>S</w:t>
      </w:r>
      <w:r w:rsidRPr="00661437">
        <w:rPr>
          <w:rFonts w:ascii="Arial" w:eastAsia="Arial" w:hAnsi="Arial" w:cs="Arial"/>
          <w:b/>
          <w:bCs/>
          <w:spacing w:val="1"/>
          <w:sz w:val="24"/>
          <w:szCs w:val="24"/>
        </w:rPr>
        <w:t>t</w:t>
      </w:r>
      <w:r w:rsidRPr="00661437">
        <w:rPr>
          <w:rFonts w:ascii="Arial" w:eastAsia="Arial" w:hAnsi="Arial" w:cs="Arial"/>
          <w:b/>
          <w:bCs/>
          <w:sz w:val="24"/>
          <w:szCs w:val="24"/>
        </w:rPr>
        <w:t>udy</w:t>
      </w:r>
    </w:p>
    <w:p w:rsidR="00661437" w:rsidRDefault="00303227" w:rsidP="00F766EB">
      <w:pPr>
        <w:spacing w:before="3" w:after="0" w:line="239" w:lineRule="auto"/>
        <w:ind w:right="168"/>
        <w:rPr>
          <w:rFonts w:ascii="Arial" w:eastAsia="Arial" w:hAnsi="Arial" w:cs="Arial"/>
          <w:spacing w:val="1"/>
          <w:sz w:val="24"/>
          <w:szCs w:val="24"/>
        </w:rPr>
      </w:pPr>
      <w:r w:rsidRPr="00661437">
        <w:rPr>
          <w:rFonts w:ascii="Arial" w:eastAsia="Arial" w:hAnsi="Arial" w:cs="Arial"/>
          <w:spacing w:val="-1"/>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ents</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n</w:t>
      </w:r>
      <w:r w:rsidRPr="00661437">
        <w:rPr>
          <w:rFonts w:ascii="Arial" w:eastAsia="Arial" w:hAnsi="Arial" w:cs="Arial"/>
          <w:sz w:val="24"/>
          <w:szCs w:val="24"/>
        </w:rPr>
        <w:t>eed</w:t>
      </w:r>
      <w:r w:rsidRPr="00661437">
        <w:rPr>
          <w:rFonts w:ascii="Arial" w:eastAsia="Arial" w:hAnsi="Arial" w:cs="Arial"/>
          <w:spacing w:val="-5"/>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3"/>
          <w:sz w:val="24"/>
          <w:szCs w:val="24"/>
        </w:rPr>
        <w:t>a</w:t>
      </w:r>
      <w:r w:rsidRPr="00661437">
        <w:rPr>
          <w:rFonts w:ascii="Arial" w:eastAsia="Arial" w:hAnsi="Arial" w:cs="Arial"/>
          <w:spacing w:val="8"/>
          <w:sz w:val="24"/>
          <w:szCs w:val="24"/>
        </w:rPr>
        <w:t>k</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de</w:t>
      </w:r>
      <w:r w:rsidRPr="00661437">
        <w:rPr>
          <w:rFonts w:ascii="Arial" w:eastAsia="Arial" w:hAnsi="Arial" w:cs="Arial"/>
          <w:spacing w:val="5"/>
          <w:sz w:val="24"/>
          <w:szCs w:val="24"/>
        </w:rPr>
        <w:t>p</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t</w:t>
      </w:r>
      <w:r w:rsidRPr="00661437">
        <w:rPr>
          <w:rFonts w:ascii="Arial" w:eastAsia="Arial" w:hAnsi="Arial" w:cs="Arial"/>
          <w:spacing w:val="9"/>
          <w:sz w:val="24"/>
          <w:szCs w:val="24"/>
        </w:rPr>
        <w:t>m</w:t>
      </w:r>
      <w:r w:rsidRPr="00661437">
        <w:rPr>
          <w:rFonts w:ascii="Arial" w:eastAsia="Arial" w:hAnsi="Arial" w:cs="Arial"/>
          <w:sz w:val="24"/>
          <w:szCs w:val="24"/>
        </w:rPr>
        <w:t>ent</w:t>
      </w:r>
      <w:r w:rsidRPr="00661437">
        <w:rPr>
          <w:rFonts w:ascii="Arial" w:eastAsia="Arial" w:hAnsi="Arial" w:cs="Arial"/>
          <w:spacing w:val="-22"/>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a</w:t>
      </w:r>
      <w:r w:rsidRPr="00661437">
        <w:rPr>
          <w:rFonts w:ascii="Arial" w:eastAsia="Arial" w:hAnsi="Arial" w:cs="Arial"/>
          <w:sz w:val="24"/>
          <w:szCs w:val="24"/>
        </w:rPr>
        <w:t>d</w:t>
      </w:r>
      <w:r w:rsidRPr="00661437">
        <w:rPr>
          <w:rFonts w:ascii="Arial" w:eastAsia="Arial" w:hAnsi="Arial" w:cs="Arial"/>
          <w:spacing w:val="2"/>
          <w:sz w:val="24"/>
          <w:szCs w:val="24"/>
        </w:rPr>
        <w:t>uat</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has</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3"/>
          <w:sz w:val="24"/>
          <w:szCs w:val="24"/>
        </w:rPr>
        <w:t xml:space="preserve"> </w:t>
      </w:r>
      <w:r w:rsidRPr="00661437">
        <w:rPr>
          <w:rFonts w:ascii="Arial" w:eastAsia="Arial" w:hAnsi="Arial" w:cs="Arial"/>
          <w:sz w:val="24"/>
          <w:szCs w:val="24"/>
        </w:rPr>
        <w:t>up</w:t>
      </w:r>
      <w:r w:rsidRPr="00661437">
        <w:rPr>
          <w:rFonts w:ascii="Arial" w:eastAsia="Arial" w:hAnsi="Arial" w:cs="Arial"/>
          <w:spacing w:val="3"/>
          <w:sz w:val="24"/>
          <w:szCs w:val="24"/>
        </w:rPr>
        <w:t>-</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w:t>
      </w:r>
      <w:r w:rsidRPr="00661437">
        <w:rPr>
          <w:rFonts w:ascii="Arial" w:eastAsia="Arial" w:hAnsi="Arial" w:cs="Arial"/>
          <w:sz w:val="24"/>
          <w:szCs w:val="24"/>
        </w:rPr>
        <w:t>da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10"/>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7"/>
          <w:sz w:val="24"/>
          <w:szCs w:val="24"/>
        </w:rPr>
        <w:t>d</w:t>
      </w:r>
      <w:r w:rsidRPr="00661437">
        <w:rPr>
          <w:rFonts w:ascii="Arial" w:eastAsia="Arial" w:hAnsi="Arial" w:cs="Arial"/>
          <w:sz w:val="24"/>
          <w:szCs w:val="24"/>
        </w:rPr>
        <w:t>y on</w:t>
      </w:r>
      <w:r w:rsidRPr="00661437">
        <w:rPr>
          <w:rFonts w:ascii="Arial" w:eastAsia="Arial" w:hAnsi="Arial" w:cs="Arial"/>
          <w:spacing w:val="-5"/>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il</w:t>
      </w:r>
      <w:r w:rsidRPr="00661437">
        <w:rPr>
          <w:rFonts w:ascii="Arial" w:eastAsia="Arial" w:hAnsi="Arial" w:cs="Arial"/>
          <w:spacing w:val="2"/>
          <w:sz w:val="24"/>
          <w:szCs w:val="24"/>
        </w:rPr>
        <w:t>e</w:t>
      </w:r>
      <w:r w:rsidRPr="00661437">
        <w:rPr>
          <w:rFonts w:ascii="Arial" w:eastAsia="Arial" w:hAnsi="Arial" w:cs="Arial"/>
          <w:sz w:val="24"/>
          <w:szCs w:val="24"/>
        </w:rPr>
        <w:t>.</w:t>
      </w:r>
      <w:r w:rsidRPr="00661437">
        <w:rPr>
          <w:rFonts w:ascii="Arial" w:eastAsia="Arial" w:hAnsi="Arial" w:cs="Arial"/>
          <w:spacing w:val="-8"/>
          <w:sz w:val="24"/>
          <w:szCs w:val="24"/>
        </w:rPr>
        <w:t xml:space="preserve"> </w:t>
      </w:r>
      <w:r w:rsidRPr="00661437">
        <w:rPr>
          <w:rFonts w:ascii="Arial" w:eastAsia="Arial" w:hAnsi="Arial" w:cs="Arial"/>
          <w:sz w:val="24"/>
          <w:szCs w:val="24"/>
        </w:rPr>
        <w:t xml:space="preserve">A </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an</w:t>
      </w:r>
      <w:r w:rsidRPr="00661437">
        <w:rPr>
          <w:rFonts w:ascii="Arial" w:eastAsia="Arial" w:hAnsi="Arial" w:cs="Arial"/>
          <w:spacing w:val="-10"/>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4"/>
          <w:sz w:val="24"/>
          <w:szCs w:val="24"/>
        </w:rPr>
        <w:t>a</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z w:val="24"/>
          <w:szCs w:val="24"/>
        </w:rPr>
        <w:t>be</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de</w:t>
      </w:r>
      <w:r w:rsidRPr="00661437">
        <w:rPr>
          <w:rFonts w:ascii="Arial" w:eastAsia="Arial" w:hAnsi="Arial" w:cs="Arial"/>
          <w:spacing w:val="-1"/>
          <w:sz w:val="24"/>
          <w:szCs w:val="24"/>
        </w:rPr>
        <w:t>v</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z w:val="24"/>
          <w:szCs w:val="24"/>
        </w:rPr>
        <w:t>o</w:t>
      </w:r>
      <w:r w:rsidRPr="00661437">
        <w:rPr>
          <w:rFonts w:ascii="Arial" w:eastAsia="Arial" w:hAnsi="Arial" w:cs="Arial"/>
          <w:spacing w:val="2"/>
          <w:sz w:val="24"/>
          <w:szCs w:val="24"/>
        </w:rPr>
        <w:t>p</w:t>
      </w:r>
      <w:r w:rsidRPr="00661437">
        <w:rPr>
          <w:rFonts w:ascii="Arial" w:eastAsia="Arial" w:hAnsi="Arial" w:cs="Arial"/>
          <w:sz w:val="24"/>
          <w:szCs w:val="24"/>
        </w:rPr>
        <w:t>ed</w:t>
      </w:r>
      <w:r w:rsidRPr="00661437">
        <w:rPr>
          <w:rFonts w:ascii="Arial" w:eastAsia="Arial" w:hAnsi="Arial" w:cs="Arial"/>
          <w:spacing w:val="-19"/>
          <w:sz w:val="24"/>
          <w:szCs w:val="24"/>
        </w:rPr>
        <w:t xml:space="preserve"> </w:t>
      </w:r>
      <w:r w:rsidRPr="00661437">
        <w:rPr>
          <w:rFonts w:ascii="Arial" w:eastAsia="Arial" w:hAnsi="Arial" w:cs="Arial"/>
          <w:spacing w:val="4"/>
          <w:sz w:val="24"/>
          <w:szCs w:val="24"/>
        </w:rPr>
        <w:t>a</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of the</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al</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te</w:t>
      </w:r>
      <w:r w:rsidRPr="00661437">
        <w:rPr>
          <w:rFonts w:ascii="Arial" w:eastAsia="Arial" w:hAnsi="Arial" w:cs="Arial"/>
          <w:spacing w:val="3"/>
          <w:sz w:val="24"/>
          <w:szCs w:val="24"/>
        </w:rPr>
        <w:t>r</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pacing w:val="4"/>
          <w:sz w:val="24"/>
          <w:szCs w:val="24"/>
        </w:rPr>
        <w:t>e</w:t>
      </w:r>
      <w:r w:rsidRPr="00661437">
        <w:rPr>
          <w:rFonts w:ascii="Arial" w:eastAsia="Arial" w:hAnsi="Arial" w:cs="Arial"/>
          <w:sz w:val="24"/>
          <w:szCs w:val="24"/>
        </w:rPr>
        <w:t>w</w:t>
      </w:r>
      <w:r w:rsidRPr="00661437">
        <w:rPr>
          <w:rFonts w:ascii="Arial" w:eastAsia="Arial" w:hAnsi="Arial" w:cs="Arial"/>
          <w:spacing w:val="-18"/>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n</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s</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d</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u</w:t>
      </w:r>
      <w:r w:rsidRPr="00661437">
        <w:rPr>
          <w:rFonts w:ascii="Arial" w:eastAsia="Arial" w:hAnsi="Arial" w:cs="Arial"/>
          <w:sz w:val="24"/>
          <w:szCs w:val="24"/>
        </w:rPr>
        <w:t>pda</w:t>
      </w:r>
      <w:r w:rsidRPr="00661437">
        <w:rPr>
          <w:rFonts w:ascii="Arial" w:eastAsia="Arial" w:hAnsi="Arial" w:cs="Arial"/>
          <w:spacing w:val="5"/>
          <w:sz w:val="24"/>
          <w:szCs w:val="24"/>
        </w:rPr>
        <w:t>t</w:t>
      </w:r>
      <w:r w:rsidRPr="00661437">
        <w:rPr>
          <w:rFonts w:ascii="Arial" w:eastAsia="Arial" w:hAnsi="Arial" w:cs="Arial"/>
          <w:sz w:val="24"/>
          <w:szCs w:val="24"/>
        </w:rPr>
        <w:t>ed</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 t</w:t>
      </w:r>
      <w:r w:rsidRPr="00661437">
        <w:rPr>
          <w:rFonts w:ascii="Arial" w:eastAsia="Arial" w:hAnsi="Arial" w:cs="Arial"/>
          <w:spacing w:val="-3"/>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of a</w:t>
      </w:r>
      <w:r w:rsidRPr="00661437">
        <w:rPr>
          <w:rFonts w:ascii="Arial" w:eastAsia="Arial" w:hAnsi="Arial" w:cs="Arial"/>
          <w:spacing w:val="-5"/>
          <w:sz w:val="24"/>
          <w:szCs w:val="24"/>
        </w:rPr>
        <w:t>d</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2"/>
          <w:sz w:val="24"/>
          <w:szCs w:val="24"/>
        </w:rPr>
        <w:t xml:space="preserve"> </w:t>
      </w:r>
      <w:r w:rsidR="00563CEE" w:rsidRPr="00661437">
        <w:rPr>
          <w:rFonts w:ascii="Arial" w:eastAsia="Arial" w:hAnsi="Arial" w:cs="Arial"/>
          <w:spacing w:val="-4"/>
          <w:sz w:val="24"/>
          <w:szCs w:val="24"/>
        </w:rPr>
        <w:t xml:space="preserve">annually or </w:t>
      </w:r>
      <w:r w:rsidRPr="00661437">
        <w:rPr>
          <w:rFonts w:ascii="Arial" w:eastAsia="Arial" w:hAnsi="Arial" w:cs="Arial"/>
          <w:spacing w:val="4"/>
          <w:sz w:val="24"/>
          <w:szCs w:val="24"/>
        </w:rPr>
        <w:t>a</w:t>
      </w:r>
      <w:r w:rsidRPr="00661437">
        <w:rPr>
          <w:rFonts w:ascii="Arial" w:eastAsia="Arial" w:hAnsi="Arial" w:cs="Arial"/>
          <w:spacing w:val="7"/>
          <w:sz w:val="24"/>
          <w:szCs w:val="24"/>
        </w:rPr>
        <w:t>n</w:t>
      </w:r>
      <w:r w:rsidRPr="00661437">
        <w:rPr>
          <w:rFonts w:ascii="Arial" w:eastAsia="Arial" w:hAnsi="Arial" w:cs="Arial"/>
          <w:spacing w:val="-8"/>
          <w:sz w:val="24"/>
          <w:szCs w:val="24"/>
        </w:rPr>
        <w:t>y</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7"/>
          <w:sz w:val="24"/>
          <w:szCs w:val="24"/>
        </w:rPr>
        <w:t>m</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han</w:t>
      </w:r>
      <w:r w:rsidRPr="00661437">
        <w:rPr>
          <w:rFonts w:ascii="Arial" w:eastAsia="Arial" w:hAnsi="Arial" w:cs="Arial"/>
          <w:spacing w:val="2"/>
          <w:sz w:val="24"/>
          <w:szCs w:val="24"/>
        </w:rPr>
        <w:t>g</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9"/>
          <w:sz w:val="24"/>
          <w:szCs w:val="24"/>
        </w:rPr>
        <w:t>m</w:t>
      </w:r>
      <w:r w:rsidRPr="00661437">
        <w:rPr>
          <w:rFonts w:ascii="Arial" w:eastAsia="Arial" w:hAnsi="Arial" w:cs="Arial"/>
          <w:sz w:val="24"/>
          <w:szCs w:val="24"/>
        </w:rPr>
        <w:t>ade</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z w:val="24"/>
          <w:szCs w:val="24"/>
        </w:rPr>
        <w:t>th</w:t>
      </w:r>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ssi</w:t>
      </w:r>
      <w:r w:rsidRPr="00661437">
        <w:rPr>
          <w:rFonts w:ascii="Arial" w:eastAsia="Arial" w:hAnsi="Arial" w:cs="Arial"/>
          <w:sz w:val="24"/>
          <w:szCs w:val="24"/>
        </w:rPr>
        <w:t>g</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4"/>
          <w:sz w:val="24"/>
          <w:szCs w:val="24"/>
        </w:rPr>
        <w:t>d</w:t>
      </w:r>
      <w:r w:rsidRPr="00661437">
        <w:rPr>
          <w:rFonts w:ascii="Arial" w:eastAsia="Arial" w:hAnsi="Arial" w:cs="Arial"/>
          <w:spacing w:val="-3"/>
          <w:sz w:val="24"/>
          <w:szCs w:val="24"/>
        </w:rPr>
        <w:t>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w:t>
      </w:r>
      <w:r w:rsidRPr="00661437">
        <w:rPr>
          <w:rFonts w:ascii="Arial" w:eastAsia="Arial" w:hAnsi="Arial" w:cs="Arial"/>
          <w:spacing w:val="43"/>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 xml:space="preserve">e </w:t>
      </w:r>
      <w:r w:rsidRPr="00661437">
        <w:rPr>
          <w:rFonts w:ascii="Arial" w:eastAsia="Arial" w:hAnsi="Arial" w:cs="Arial"/>
          <w:spacing w:val="1"/>
          <w:sz w:val="24"/>
          <w:szCs w:val="24"/>
        </w:rPr>
        <w:t>c</w:t>
      </w:r>
      <w:r w:rsidRPr="00661437">
        <w:rPr>
          <w:rFonts w:ascii="Arial" w:eastAsia="Arial" w:hAnsi="Arial" w:cs="Arial"/>
          <w:sz w:val="24"/>
          <w:szCs w:val="24"/>
        </w:rPr>
        <w:t>ou</w:t>
      </w:r>
      <w:r w:rsidRPr="00661437">
        <w:rPr>
          <w:rFonts w:ascii="Arial" w:eastAsia="Arial" w:hAnsi="Arial" w:cs="Arial"/>
          <w:spacing w:val="1"/>
          <w:sz w:val="24"/>
          <w:szCs w:val="24"/>
        </w:rPr>
        <w:t>rs</w:t>
      </w:r>
      <w:r w:rsidRPr="00661437">
        <w:rPr>
          <w:rFonts w:ascii="Arial" w:eastAsia="Arial" w:hAnsi="Arial" w:cs="Arial"/>
          <w:sz w:val="24"/>
          <w:szCs w:val="24"/>
        </w:rPr>
        <w:t>es</w:t>
      </w:r>
      <w:r w:rsidRPr="00661437">
        <w:rPr>
          <w:rFonts w:ascii="Arial" w:eastAsia="Arial" w:hAnsi="Arial" w:cs="Arial"/>
          <w:spacing w:val="-11"/>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q</w:t>
      </w:r>
      <w:r w:rsidRPr="00661437">
        <w:rPr>
          <w:rFonts w:ascii="Arial" w:eastAsia="Arial" w:hAnsi="Arial" w:cs="Arial"/>
          <w:sz w:val="24"/>
          <w:szCs w:val="24"/>
        </w:rPr>
        <w:t>u</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z w:val="24"/>
          <w:szCs w:val="24"/>
        </w:rPr>
        <w:t>es</w:t>
      </w:r>
      <w:r w:rsidRPr="00661437">
        <w:rPr>
          <w:rFonts w:ascii="Arial" w:eastAsia="Arial" w:hAnsi="Arial" w:cs="Arial"/>
          <w:spacing w:val="-20"/>
          <w:sz w:val="24"/>
          <w:szCs w:val="24"/>
        </w:rPr>
        <w:t xml:space="preserve"> </w:t>
      </w:r>
      <w:r w:rsidRPr="00661437">
        <w:rPr>
          <w:rFonts w:ascii="Arial" w:eastAsia="Arial" w:hAnsi="Arial" w:cs="Arial"/>
          <w:sz w:val="24"/>
          <w:szCs w:val="24"/>
        </w:rPr>
        <w:t>th</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6"/>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z w:val="24"/>
          <w:szCs w:val="24"/>
        </w:rPr>
        <w:t>be</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4"/>
          <w:sz w:val="24"/>
          <w:szCs w:val="24"/>
        </w:rPr>
        <w:t>d</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ed</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q</w:t>
      </w:r>
      <w:r w:rsidRPr="00661437">
        <w:rPr>
          <w:rFonts w:ascii="Arial" w:eastAsia="Arial" w:hAnsi="Arial" w:cs="Arial"/>
          <w:spacing w:val="2"/>
          <w:sz w:val="24"/>
          <w:szCs w:val="24"/>
        </w:rPr>
        <w:t>ue</w:t>
      </w:r>
      <w:r w:rsidRPr="00661437">
        <w:rPr>
          <w:rFonts w:ascii="Arial" w:eastAsia="Arial" w:hAnsi="Arial" w:cs="Arial"/>
          <w:sz w:val="24"/>
          <w:szCs w:val="24"/>
        </w:rPr>
        <w:t>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I</w:t>
      </w:r>
      <w:r w:rsidRPr="00661437">
        <w:rPr>
          <w:rFonts w:ascii="Arial" w:eastAsia="Arial" w:hAnsi="Arial" w:cs="Arial"/>
          <w:sz w:val="24"/>
          <w:szCs w:val="24"/>
        </w:rPr>
        <w:t>t</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 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 xml:space="preserve">s </w:t>
      </w:r>
      <w:r w:rsidRPr="00661437">
        <w:rPr>
          <w:rFonts w:ascii="Arial" w:eastAsia="Arial" w:hAnsi="Arial" w:cs="Arial"/>
          <w:spacing w:val="1"/>
          <w:w w:val="99"/>
          <w:sz w:val="24"/>
          <w:szCs w:val="24"/>
        </w:rPr>
        <w:t>r</w:t>
      </w:r>
      <w:r w:rsidRPr="00661437">
        <w:rPr>
          <w:rFonts w:ascii="Arial" w:eastAsia="Arial" w:hAnsi="Arial" w:cs="Arial"/>
          <w:w w:val="99"/>
          <w:sz w:val="24"/>
          <w:szCs w:val="24"/>
        </w:rPr>
        <w:t>e</w:t>
      </w:r>
      <w:r w:rsidRPr="00661437">
        <w:rPr>
          <w:rFonts w:ascii="Arial" w:eastAsia="Arial" w:hAnsi="Arial" w:cs="Arial"/>
          <w:spacing w:val="1"/>
          <w:w w:val="99"/>
          <w:sz w:val="24"/>
          <w:szCs w:val="24"/>
        </w:rPr>
        <w:t>s</w:t>
      </w:r>
      <w:r w:rsidRPr="00661437">
        <w:rPr>
          <w:rFonts w:ascii="Arial" w:eastAsia="Arial" w:hAnsi="Arial" w:cs="Arial"/>
          <w:w w:val="99"/>
          <w:sz w:val="24"/>
          <w:szCs w:val="24"/>
        </w:rPr>
        <w:t>p</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
          <w:w w:val="99"/>
          <w:sz w:val="24"/>
          <w:szCs w:val="24"/>
        </w:rPr>
        <w:t>s</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b</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li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7"/>
          <w:w w:val="99"/>
          <w:sz w:val="24"/>
          <w:szCs w:val="24"/>
        </w:rPr>
        <w:t xml:space="preserve"> </w:t>
      </w:r>
      <w:r w:rsidRPr="00661437">
        <w:rPr>
          <w:rFonts w:ascii="Arial" w:eastAsia="Arial" w:hAnsi="Arial" w:cs="Arial"/>
          <w:sz w:val="24"/>
          <w:szCs w:val="24"/>
        </w:rPr>
        <w:t>to no</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9"/>
          <w:sz w:val="24"/>
          <w:szCs w:val="24"/>
        </w:rPr>
        <w:t>f</w:t>
      </w:r>
      <w:r w:rsidRPr="00661437">
        <w:rPr>
          <w:rFonts w:ascii="Arial" w:eastAsia="Arial" w:hAnsi="Arial" w:cs="Arial"/>
          <w:sz w:val="24"/>
          <w:szCs w:val="24"/>
        </w:rPr>
        <w:t>y</w:t>
      </w:r>
      <w:r w:rsidRPr="00661437">
        <w:rPr>
          <w:rFonts w:ascii="Arial" w:eastAsia="Arial" w:hAnsi="Arial" w:cs="Arial"/>
          <w:spacing w:val="-19"/>
          <w:sz w:val="24"/>
          <w:szCs w:val="24"/>
        </w:rPr>
        <w:t xml:space="preserve"> </w:t>
      </w:r>
      <w:r w:rsidRPr="00661437">
        <w:rPr>
          <w:rFonts w:ascii="Arial" w:eastAsia="Arial" w:hAnsi="Arial" w:cs="Arial"/>
          <w:spacing w:val="4"/>
          <w:sz w:val="24"/>
          <w:szCs w:val="24"/>
        </w:rPr>
        <w:t>h</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4"/>
          <w:sz w:val="24"/>
          <w:szCs w:val="24"/>
        </w:rPr>
        <w:t>h</w:t>
      </w:r>
      <w:r w:rsidRPr="00661437">
        <w:rPr>
          <w:rFonts w:ascii="Arial" w:eastAsia="Arial" w:hAnsi="Arial" w:cs="Arial"/>
          <w:sz w:val="24"/>
          <w:szCs w:val="24"/>
        </w:rPr>
        <w:t>er</w:t>
      </w:r>
      <w:r w:rsidRPr="00661437">
        <w:rPr>
          <w:rFonts w:ascii="Arial" w:eastAsia="Arial" w:hAnsi="Arial" w:cs="Arial"/>
          <w:spacing w:val="-13"/>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z w:val="24"/>
          <w:szCs w:val="24"/>
        </w:rPr>
        <w:t>or</w:t>
      </w:r>
      <w:r w:rsidRPr="00661437">
        <w:rPr>
          <w:rFonts w:ascii="Arial" w:eastAsia="Arial" w:hAnsi="Arial" w:cs="Arial"/>
          <w:spacing w:val="-10"/>
          <w:sz w:val="24"/>
          <w:szCs w:val="24"/>
        </w:rPr>
        <w:t xml:space="preserve"> </w:t>
      </w:r>
      <w:r w:rsidRPr="00661437">
        <w:rPr>
          <w:rFonts w:ascii="Arial" w:eastAsia="Arial" w:hAnsi="Arial" w:cs="Arial"/>
          <w:sz w:val="24"/>
          <w:szCs w:val="24"/>
        </w:rPr>
        <w:t>of a</w:t>
      </w:r>
      <w:r w:rsidRPr="00661437">
        <w:rPr>
          <w:rFonts w:ascii="Arial" w:eastAsia="Arial" w:hAnsi="Arial" w:cs="Arial"/>
          <w:spacing w:val="7"/>
          <w:sz w:val="24"/>
          <w:szCs w:val="24"/>
        </w:rPr>
        <w:t>n</w:t>
      </w:r>
      <w:r w:rsidRPr="00661437">
        <w:rPr>
          <w:rFonts w:ascii="Arial" w:eastAsia="Arial" w:hAnsi="Arial" w:cs="Arial"/>
          <w:sz w:val="24"/>
          <w:szCs w:val="24"/>
        </w:rPr>
        <w:t>y</w:t>
      </w:r>
      <w:r w:rsidRPr="00661437">
        <w:rPr>
          <w:rFonts w:ascii="Arial" w:eastAsia="Arial" w:hAnsi="Arial" w:cs="Arial"/>
          <w:spacing w:val="-9"/>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2"/>
          <w:sz w:val="24"/>
          <w:szCs w:val="24"/>
        </w:rPr>
        <w:t>p</w:t>
      </w:r>
      <w:r w:rsidRPr="00661437">
        <w:rPr>
          <w:rFonts w:ascii="Arial" w:eastAsia="Arial" w:hAnsi="Arial" w:cs="Arial"/>
          <w:sz w:val="24"/>
          <w:szCs w:val="24"/>
        </w:rPr>
        <w:t>o</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2"/>
          <w:sz w:val="24"/>
          <w:szCs w:val="24"/>
        </w:rPr>
        <w:t>an</w:t>
      </w:r>
      <w:r w:rsidRPr="00661437">
        <w:rPr>
          <w:rFonts w:ascii="Arial" w:eastAsia="Arial" w:hAnsi="Arial" w:cs="Arial"/>
          <w:sz w:val="24"/>
          <w:szCs w:val="24"/>
        </w:rPr>
        <w:t>ges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h</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5"/>
          <w:sz w:val="24"/>
          <w:szCs w:val="24"/>
        </w:rPr>
        <w:t>/</w:t>
      </w:r>
      <w:r w:rsidRPr="00661437">
        <w:rPr>
          <w:rFonts w:ascii="Arial" w:eastAsia="Arial" w:hAnsi="Arial" w:cs="Arial"/>
          <w:spacing w:val="2"/>
          <w:sz w:val="24"/>
          <w:szCs w:val="24"/>
        </w:rPr>
        <w:t>he</w:t>
      </w:r>
      <w:r w:rsidRPr="00661437">
        <w:rPr>
          <w:rFonts w:ascii="Arial" w:eastAsia="Arial" w:hAnsi="Arial" w:cs="Arial"/>
          <w:sz w:val="24"/>
          <w:szCs w:val="24"/>
        </w:rPr>
        <w:t>r</w:t>
      </w:r>
      <w:r w:rsidRPr="00661437">
        <w:rPr>
          <w:rFonts w:ascii="Arial" w:eastAsia="Arial" w:hAnsi="Arial" w:cs="Arial"/>
          <w:spacing w:val="-13"/>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y be</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z w:val="24"/>
          <w:szCs w:val="24"/>
        </w:rPr>
        <w:t>th</w:t>
      </w:r>
      <w:r w:rsidRPr="00661437">
        <w:rPr>
          <w:rFonts w:ascii="Arial" w:eastAsia="Arial" w:hAnsi="Arial" w:cs="Arial"/>
          <w:spacing w:val="9"/>
          <w:sz w:val="24"/>
          <w:szCs w:val="24"/>
        </w:rPr>
        <w:t>e</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6"/>
          <w:sz w:val="24"/>
          <w:szCs w:val="24"/>
        </w:rPr>
        <w:t>r</w:t>
      </w:r>
      <w:r w:rsidRPr="00661437">
        <w:rPr>
          <w:rFonts w:ascii="Arial" w:eastAsia="Arial" w:hAnsi="Arial" w:cs="Arial"/>
          <w:sz w:val="24"/>
          <w:szCs w:val="24"/>
        </w:rPr>
        <w:t>e</w:t>
      </w:r>
      <w:r w:rsidRPr="00661437">
        <w:rPr>
          <w:rFonts w:ascii="Arial" w:eastAsia="Arial" w:hAnsi="Arial" w:cs="Arial"/>
          <w:spacing w:val="-3"/>
          <w:sz w:val="24"/>
          <w:szCs w:val="24"/>
        </w:rPr>
        <w:t xml:space="preserve"> </w:t>
      </w:r>
      <w:r w:rsidRPr="00661437">
        <w:rPr>
          <w:rFonts w:ascii="Arial" w:eastAsia="Arial" w:hAnsi="Arial" w:cs="Arial"/>
          <w:spacing w:val="-1"/>
          <w:w w:val="99"/>
          <w:sz w:val="24"/>
          <w:szCs w:val="24"/>
        </w:rPr>
        <w:t>i</w:t>
      </w:r>
      <w:r w:rsidRPr="00661437">
        <w:rPr>
          <w:rFonts w:ascii="Arial" w:eastAsia="Arial" w:hAnsi="Arial" w:cs="Arial"/>
          <w:spacing w:val="9"/>
          <w:w w:val="99"/>
          <w:sz w:val="24"/>
          <w:szCs w:val="24"/>
        </w:rPr>
        <w:t>m</w:t>
      </w:r>
      <w:r w:rsidRPr="00661437">
        <w:rPr>
          <w:rFonts w:ascii="Arial" w:eastAsia="Arial" w:hAnsi="Arial" w:cs="Arial"/>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3"/>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w:t>
      </w:r>
      <w:r w:rsidRPr="00661437">
        <w:rPr>
          <w:rFonts w:ascii="Arial" w:eastAsia="Arial" w:hAnsi="Arial" w:cs="Arial"/>
          <w:spacing w:val="2"/>
          <w:w w:val="99"/>
          <w:sz w:val="24"/>
          <w:szCs w:val="24"/>
        </w:rPr>
        <w:t>e</w:t>
      </w:r>
      <w:r w:rsidRPr="00661437">
        <w:rPr>
          <w:rFonts w:ascii="Arial" w:eastAsia="Arial" w:hAnsi="Arial" w:cs="Arial"/>
          <w:w w:val="99"/>
          <w:sz w:val="24"/>
          <w:szCs w:val="24"/>
        </w:rPr>
        <w:t>d.</w:t>
      </w:r>
      <w:r w:rsidRPr="00661437">
        <w:rPr>
          <w:rFonts w:ascii="Arial" w:eastAsia="Arial" w:hAnsi="Arial" w:cs="Arial"/>
          <w:spacing w:val="-12"/>
          <w:w w:val="99"/>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10"/>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9"/>
          <w:sz w:val="24"/>
          <w:szCs w:val="24"/>
        </w:rPr>
        <w:t>d</w:t>
      </w:r>
      <w:r w:rsidRPr="00661437">
        <w:rPr>
          <w:rFonts w:ascii="Arial" w:eastAsia="Arial" w:hAnsi="Arial" w:cs="Arial"/>
          <w:sz w:val="24"/>
          <w:szCs w:val="24"/>
        </w:rPr>
        <w:t>y</w:t>
      </w:r>
      <w:r w:rsidRPr="00661437">
        <w:rPr>
          <w:rFonts w:ascii="Arial" w:eastAsia="Arial" w:hAnsi="Arial" w:cs="Arial"/>
          <w:spacing w:val="-19"/>
          <w:sz w:val="24"/>
          <w:szCs w:val="24"/>
        </w:rPr>
        <w:t xml:space="preserve"> </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1"/>
          <w:sz w:val="24"/>
          <w:szCs w:val="24"/>
        </w:rPr>
        <w:t>l</w:t>
      </w:r>
      <w:r w:rsidRPr="00661437">
        <w:rPr>
          <w:rFonts w:ascii="Arial" w:eastAsia="Arial" w:hAnsi="Arial" w:cs="Arial"/>
          <w:sz w:val="24"/>
          <w:szCs w:val="24"/>
        </w:rPr>
        <w:t>ps</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4"/>
          <w:sz w:val="24"/>
          <w:szCs w:val="24"/>
        </w:rPr>
        <w:t>c</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4"/>
          <w:sz w:val="24"/>
          <w:szCs w:val="24"/>
        </w:rPr>
        <w:t>o</w:t>
      </w:r>
      <w:r w:rsidRPr="00661437">
        <w:rPr>
          <w:rFonts w:ascii="Arial" w:eastAsia="Arial" w:hAnsi="Arial" w:cs="Arial"/>
          <w:sz w:val="24"/>
          <w:szCs w:val="24"/>
        </w:rPr>
        <w:t>l</w:t>
      </w:r>
      <w:r w:rsidRPr="00661437">
        <w:rPr>
          <w:rFonts w:ascii="Arial" w:eastAsia="Arial" w:hAnsi="Arial" w:cs="Arial"/>
          <w:spacing w:val="-15"/>
          <w:sz w:val="24"/>
          <w:szCs w:val="24"/>
        </w:rPr>
        <w:t xml:space="preserve"> </w:t>
      </w:r>
      <w:r w:rsidRPr="00661437">
        <w:rPr>
          <w:rFonts w:ascii="Arial" w:eastAsia="Arial" w:hAnsi="Arial" w:cs="Arial"/>
          <w:sz w:val="24"/>
          <w:szCs w:val="24"/>
        </w:rPr>
        <w:t>of Nu</w:t>
      </w:r>
      <w:r w:rsidRPr="00661437">
        <w:rPr>
          <w:rFonts w:ascii="Arial" w:eastAsia="Arial" w:hAnsi="Arial" w:cs="Arial"/>
          <w:spacing w:val="1"/>
          <w:sz w:val="24"/>
          <w:szCs w:val="24"/>
        </w:rPr>
        <w:t>rsi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 xml:space="preserve">an </w:t>
      </w:r>
      <w:r w:rsidRPr="00661437">
        <w:rPr>
          <w:rFonts w:ascii="Arial" w:eastAsia="Arial" w:hAnsi="Arial" w:cs="Arial"/>
          <w:spacing w:val="-5"/>
          <w:sz w:val="24"/>
          <w:szCs w:val="24"/>
        </w:rPr>
        <w:t>w</w:t>
      </w:r>
      <w:r w:rsidRPr="00661437">
        <w:rPr>
          <w:rFonts w:ascii="Arial" w:eastAsia="Arial" w:hAnsi="Arial" w:cs="Arial"/>
          <w:spacing w:val="2"/>
          <w:sz w:val="24"/>
          <w:szCs w:val="24"/>
        </w:rPr>
        <w:t>he</w:t>
      </w:r>
      <w:r w:rsidRPr="00661437">
        <w:rPr>
          <w:rFonts w:ascii="Arial" w:eastAsia="Arial" w:hAnsi="Arial" w:cs="Arial"/>
          <w:sz w:val="24"/>
          <w:szCs w:val="24"/>
        </w:rPr>
        <w:t>n</w:t>
      </w:r>
      <w:r w:rsidRPr="00661437">
        <w:rPr>
          <w:rFonts w:ascii="Arial" w:eastAsia="Arial" w:hAnsi="Arial" w:cs="Arial"/>
          <w:spacing w:val="-11"/>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ou</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s</w:t>
      </w:r>
      <w:r w:rsidRPr="00661437">
        <w:rPr>
          <w:rFonts w:ascii="Arial" w:eastAsia="Arial" w:hAnsi="Arial" w:cs="Arial"/>
          <w:w w:val="99"/>
          <w:sz w:val="24"/>
          <w:szCs w:val="24"/>
        </w:rPr>
        <w:t>es a</w:t>
      </w:r>
      <w:r w:rsidRPr="00661437">
        <w:rPr>
          <w:rFonts w:ascii="Arial" w:eastAsia="Arial" w:hAnsi="Arial" w:cs="Arial"/>
          <w:spacing w:val="1"/>
          <w:w w:val="99"/>
          <w:sz w:val="24"/>
          <w:szCs w:val="24"/>
        </w:rPr>
        <w:t>r</w:t>
      </w:r>
      <w:r w:rsidRPr="00661437">
        <w:rPr>
          <w:rFonts w:ascii="Arial" w:eastAsia="Arial" w:hAnsi="Arial" w:cs="Arial"/>
          <w:w w:val="99"/>
          <w:sz w:val="24"/>
          <w:szCs w:val="24"/>
        </w:rPr>
        <w:t>e</w:t>
      </w:r>
      <w:r w:rsidRPr="00661437">
        <w:rPr>
          <w:rFonts w:ascii="Arial" w:eastAsia="Arial" w:hAnsi="Arial" w:cs="Arial"/>
          <w:spacing w:val="-3"/>
          <w:sz w:val="24"/>
          <w:szCs w:val="24"/>
        </w:rPr>
        <w:t xml:space="preserve"> </w:t>
      </w:r>
      <w:r w:rsidRPr="00661437">
        <w:rPr>
          <w:rFonts w:ascii="Arial" w:eastAsia="Arial" w:hAnsi="Arial" w:cs="Arial"/>
          <w:sz w:val="24"/>
          <w:szCs w:val="24"/>
        </w:rPr>
        <w:t>o</w:t>
      </w:r>
      <w:r w:rsidRPr="00661437">
        <w:rPr>
          <w:rFonts w:ascii="Arial" w:eastAsia="Arial" w:hAnsi="Arial" w:cs="Arial"/>
          <w:spacing w:val="5"/>
          <w:sz w:val="24"/>
          <w:szCs w:val="24"/>
        </w:rPr>
        <w:t>ff</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ed</w:t>
      </w:r>
      <w:r w:rsidRPr="00661437">
        <w:rPr>
          <w:rFonts w:ascii="Arial" w:eastAsia="Arial" w:hAnsi="Arial" w:cs="Arial"/>
          <w:spacing w:val="-14"/>
          <w:sz w:val="24"/>
          <w:szCs w:val="24"/>
        </w:rPr>
        <w:t xml:space="preserve"> </w:t>
      </w:r>
      <w:r w:rsidRPr="00661437">
        <w:rPr>
          <w:rFonts w:ascii="Arial" w:eastAsia="Arial" w:hAnsi="Arial" w:cs="Arial"/>
          <w:sz w:val="24"/>
          <w:szCs w:val="24"/>
        </w:rPr>
        <w:t>and</w:t>
      </w:r>
      <w:r w:rsidRPr="00661437">
        <w:rPr>
          <w:rFonts w:ascii="Arial" w:eastAsia="Arial" w:hAnsi="Arial" w:cs="Arial"/>
          <w:spacing w:val="-4"/>
          <w:sz w:val="24"/>
          <w:szCs w:val="24"/>
        </w:rPr>
        <w:t xml:space="preserve"> </w:t>
      </w:r>
      <w:r w:rsidRPr="00661437">
        <w:rPr>
          <w:rFonts w:ascii="Arial" w:eastAsia="Arial" w:hAnsi="Arial" w:cs="Arial"/>
          <w:sz w:val="24"/>
          <w:szCs w:val="24"/>
        </w:rPr>
        <w:t>h</w:t>
      </w:r>
      <w:r w:rsidRPr="00661437">
        <w:rPr>
          <w:rFonts w:ascii="Arial" w:eastAsia="Arial" w:hAnsi="Arial" w:cs="Arial"/>
          <w:spacing w:val="4"/>
          <w:sz w:val="24"/>
          <w:szCs w:val="24"/>
        </w:rPr>
        <w:t>e</w:t>
      </w:r>
      <w:r w:rsidRPr="00661437">
        <w:rPr>
          <w:rFonts w:ascii="Arial" w:eastAsia="Arial" w:hAnsi="Arial" w:cs="Arial"/>
          <w:spacing w:val="-1"/>
          <w:sz w:val="24"/>
          <w:szCs w:val="24"/>
        </w:rPr>
        <w:t>l</w:t>
      </w:r>
      <w:r w:rsidRPr="00661437">
        <w:rPr>
          <w:rFonts w:ascii="Arial" w:eastAsia="Arial" w:hAnsi="Arial" w:cs="Arial"/>
          <w:sz w:val="24"/>
          <w:szCs w:val="24"/>
        </w:rPr>
        <w:t>ps</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pacing w:val="5"/>
          <w:sz w:val="24"/>
          <w:szCs w:val="24"/>
        </w:rPr>
        <w:t>e</w:t>
      </w:r>
      <w:r w:rsidRPr="00661437">
        <w:rPr>
          <w:rFonts w:ascii="Arial" w:eastAsia="Arial" w:hAnsi="Arial" w:cs="Arial"/>
          <w:sz w:val="24"/>
          <w:szCs w:val="24"/>
        </w:rPr>
        <w:t>nts</w:t>
      </w:r>
      <w:r w:rsidRPr="00661437">
        <w:rPr>
          <w:rFonts w:ascii="Arial" w:eastAsia="Arial" w:hAnsi="Arial" w:cs="Arial"/>
          <w:spacing w:val="-14"/>
          <w:sz w:val="24"/>
          <w:szCs w:val="24"/>
        </w:rPr>
        <w:t xml:space="preserve"> </w:t>
      </w:r>
      <w:r w:rsidRPr="00661437">
        <w:rPr>
          <w:rFonts w:ascii="Arial" w:eastAsia="Arial" w:hAnsi="Arial" w:cs="Arial"/>
          <w:sz w:val="24"/>
          <w:szCs w:val="24"/>
        </w:rPr>
        <w:t>an</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1"/>
          <w:sz w:val="24"/>
          <w:szCs w:val="24"/>
        </w:rPr>
        <w:t>ci</w:t>
      </w:r>
      <w:r w:rsidRPr="00661437">
        <w:rPr>
          <w:rFonts w:ascii="Arial" w:eastAsia="Arial" w:hAnsi="Arial" w:cs="Arial"/>
          <w:spacing w:val="2"/>
          <w:sz w:val="24"/>
          <w:szCs w:val="24"/>
        </w:rPr>
        <w:t>p</w:t>
      </w:r>
      <w:r w:rsidRPr="00661437">
        <w:rPr>
          <w:rFonts w:ascii="Arial" w:eastAsia="Arial" w:hAnsi="Arial" w:cs="Arial"/>
          <w:sz w:val="24"/>
          <w:szCs w:val="24"/>
        </w:rPr>
        <w:t>ate</w:t>
      </w:r>
      <w:r w:rsidRPr="00661437">
        <w:rPr>
          <w:rFonts w:ascii="Arial" w:eastAsia="Arial" w:hAnsi="Arial" w:cs="Arial"/>
          <w:spacing w:val="-19"/>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6"/>
          <w:sz w:val="24"/>
          <w:szCs w:val="24"/>
        </w:rPr>
        <w:t xml:space="preserve"> </w:t>
      </w:r>
      <w:r w:rsidRPr="00661437">
        <w:rPr>
          <w:rFonts w:ascii="Arial" w:eastAsia="Arial" w:hAnsi="Arial" w:cs="Arial"/>
          <w:sz w:val="24"/>
          <w:szCs w:val="24"/>
        </w:rPr>
        <w:t>n</w:t>
      </w:r>
      <w:r w:rsidRPr="00661437">
        <w:rPr>
          <w:rFonts w:ascii="Arial" w:eastAsia="Arial" w:hAnsi="Arial" w:cs="Arial"/>
          <w:spacing w:val="2"/>
          <w:sz w:val="24"/>
          <w:szCs w:val="24"/>
        </w:rPr>
        <w:t>ee</w:t>
      </w:r>
      <w:r w:rsidRPr="00661437">
        <w:rPr>
          <w:rFonts w:ascii="Arial" w:eastAsia="Arial" w:hAnsi="Arial" w:cs="Arial"/>
          <w:sz w:val="24"/>
          <w:szCs w:val="24"/>
        </w:rPr>
        <w:t>ds</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 a</w:t>
      </w:r>
      <w:r w:rsidRPr="00661437">
        <w:rPr>
          <w:rFonts w:ascii="Arial" w:eastAsia="Arial" w:hAnsi="Arial" w:cs="Arial"/>
          <w:spacing w:val="1"/>
          <w:sz w:val="24"/>
          <w:szCs w:val="24"/>
        </w:rPr>
        <w:t>rr</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2"/>
          <w:sz w:val="24"/>
          <w:szCs w:val="24"/>
        </w:rPr>
        <w:t>g</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z w:val="24"/>
          <w:szCs w:val="24"/>
        </w:rPr>
        <w:t>wo</w:t>
      </w:r>
      <w:r w:rsidRPr="00661437">
        <w:rPr>
          <w:rFonts w:ascii="Arial" w:eastAsia="Arial" w:hAnsi="Arial" w:cs="Arial"/>
          <w:spacing w:val="1"/>
          <w:sz w:val="24"/>
          <w:szCs w:val="24"/>
        </w:rPr>
        <w:t>r</w:t>
      </w:r>
      <w:r w:rsidRPr="00661437">
        <w:rPr>
          <w:rFonts w:ascii="Arial" w:eastAsia="Arial" w:hAnsi="Arial" w:cs="Arial"/>
          <w:sz w:val="24"/>
          <w:szCs w:val="24"/>
        </w:rPr>
        <w:t>k</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sc</w:t>
      </w:r>
      <w:r w:rsidRPr="00661437">
        <w:rPr>
          <w:rFonts w:ascii="Arial" w:eastAsia="Arial" w:hAnsi="Arial" w:cs="Arial"/>
          <w:sz w:val="24"/>
          <w:szCs w:val="24"/>
        </w:rPr>
        <w:t>hedu</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4"/>
          <w:sz w:val="24"/>
          <w:szCs w:val="24"/>
        </w:rPr>
        <w:t>s</w:t>
      </w:r>
      <w:r w:rsidRPr="00661437">
        <w:rPr>
          <w:rFonts w:ascii="Arial" w:eastAsia="Arial" w:hAnsi="Arial" w:cs="Arial"/>
          <w:sz w:val="24"/>
          <w:szCs w:val="24"/>
        </w:rPr>
        <w:t>,</w:t>
      </w:r>
      <w:r w:rsidRPr="00661437">
        <w:rPr>
          <w:rFonts w:ascii="Arial" w:eastAsia="Arial" w:hAnsi="Arial" w:cs="Arial"/>
          <w:spacing w:val="-18"/>
          <w:sz w:val="24"/>
          <w:szCs w:val="24"/>
        </w:rPr>
        <w:t xml:space="preserve"> </w:t>
      </w:r>
      <w:r w:rsidR="007857FA">
        <w:rPr>
          <w:rFonts w:ascii="Arial" w:eastAsia="Arial" w:hAnsi="Arial" w:cs="Arial"/>
          <w:spacing w:val="1"/>
          <w:sz w:val="24"/>
          <w:szCs w:val="24"/>
        </w:rPr>
        <w:t>and family needs</w:t>
      </w:r>
      <w:r w:rsidR="00661437">
        <w:rPr>
          <w:rFonts w:ascii="Arial" w:eastAsia="Arial" w:hAnsi="Arial" w:cs="Arial"/>
          <w:spacing w:val="1"/>
          <w:sz w:val="24"/>
          <w:szCs w:val="24"/>
        </w:rPr>
        <w:t>.</w:t>
      </w:r>
    </w:p>
    <w:p w:rsidR="00661437" w:rsidRDefault="00661437" w:rsidP="00661437">
      <w:pPr>
        <w:spacing w:before="3" w:after="0" w:line="239" w:lineRule="auto"/>
        <w:ind w:left="115" w:right="168" w:firstLine="5"/>
        <w:rPr>
          <w:rFonts w:ascii="Arial" w:eastAsia="Arial" w:hAnsi="Arial" w:cs="Arial"/>
          <w:spacing w:val="1"/>
          <w:sz w:val="24"/>
          <w:szCs w:val="24"/>
        </w:rPr>
      </w:pPr>
    </w:p>
    <w:p w:rsidR="00616D4F" w:rsidRPr="00616D4F" w:rsidRDefault="00303227" w:rsidP="001A7A11">
      <w:pPr>
        <w:spacing w:before="3" w:after="0" w:line="239" w:lineRule="auto"/>
        <w:ind w:right="168"/>
        <w:rPr>
          <w:rFonts w:ascii="Arial" w:eastAsia="Arial" w:hAnsi="Arial" w:cs="Arial"/>
          <w:b/>
          <w:bCs/>
          <w:sz w:val="24"/>
          <w:szCs w:val="24"/>
        </w:rPr>
      </w:pPr>
      <w:r w:rsidRPr="00661437">
        <w:rPr>
          <w:rFonts w:ascii="Arial" w:eastAsia="Arial" w:hAnsi="Arial" w:cs="Arial"/>
          <w:b/>
          <w:bCs/>
          <w:spacing w:val="-1"/>
          <w:sz w:val="24"/>
          <w:szCs w:val="24"/>
        </w:rPr>
        <w:t>C</w:t>
      </w:r>
      <w:r w:rsidRPr="00661437">
        <w:rPr>
          <w:rFonts w:ascii="Arial" w:eastAsia="Arial" w:hAnsi="Arial" w:cs="Arial"/>
          <w:b/>
          <w:bCs/>
          <w:sz w:val="24"/>
          <w:szCs w:val="24"/>
        </w:rPr>
        <w:t>ourse</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R</w:t>
      </w:r>
      <w:r w:rsidRPr="00661437">
        <w:rPr>
          <w:rFonts w:ascii="Arial" w:eastAsia="Arial" w:hAnsi="Arial" w:cs="Arial"/>
          <w:b/>
          <w:bCs/>
          <w:sz w:val="24"/>
          <w:szCs w:val="24"/>
        </w:rPr>
        <w:t>eg</w:t>
      </w:r>
      <w:r w:rsidRPr="00661437">
        <w:rPr>
          <w:rFonts w:ascii="Arial" w:eastAsia="Arial" w:hAnsi="Arial" w:cs="Arial"/>
          <w:b/>
          <w:bCs/>
          <w:spacing w:val="1"/>
          <w:sz w:val="24"/>
          <w:szCs w:val="24"/>
        </w:rPr>
        <w:t>i</w:t>
      </w:r>
      <w:r w:rsidRPr="00661437">
        <w:rPr>
          <w:rFonts w:ascii="Arial" w:eastAsia="Arial" w:hAnsi="Arial" w:cs="Arial"/>
          <w:b/>
          <w:bCs/>
          <w:spacing w:val="-3"/>
          <w:sz w:val="24"/>
          <w:szCs w:val="24"/>
        </w:rPr>
        <w:t>s</w:t>
      </w:r>
      <w:r w:rsidRPr="00661437">
        <w:rPr>
          <w:rFonts w:ascii="Arial" w:eastAsia="Arial" w:hAnsi="Arial" w:cs="Arial"/>
          <w:b/>
          <w:bCs/>
          <w:spacing w:val="1"/>
          <w:sz w:val="24"/>
          <w:szCs w:val="24"/>
        </w:rPr>
        <w:t>t</w:t>
      </w:r>
      <w:r w:rsidRPr="00661437">
        <w:rPr>
          <w:rFonts w:ascii="Arial" w:eastAsia="Arial" w:hAnsi="Arial" w:cs="Arial"/>
          <w:b/>
          <w:bCs/>
          <w:sz w:val="24"/>
          <w:szCs w:val="24"/>
        </w:rPr>
        <w:t>ra</w:t>
      </w:r>
      <w:r w:rsidRPr="00661437">
        <w:rPr>
          <w:rFonts w:ascii="Arial" w:eastAsia="Arial" w:hAnsi="Arial" w:cs="Arial"/>
          <w:b/>
          <w:bCs/>
          <w:spacing w:val="-2"/>
          <w:sz w:val="24"/>
          <w:szCs w:val="24"/>
        </w:rPr>
        <w:t>t</w:t>
      </w:r>
      <w:r w:rsidRPr="00661437">
        <w:rPr>
          <w:rFonts w:ascii="Arial" w:eastAsia="Arial" w:hAnsi="Arial" w:cs="Arial"/>
          <w:b/>
          <w:bCs/>
          <w:spacing w:val="1"/>
          <w:sz w:val="24"/>
          <w:szCs w:val="24"/>
        </w:rPr>
        <w:t>i</w:t>
      </w:r>
      <w:r w:rsidRPr="00661437">
        <w:rPr>
          <w:rFonts w:ascii="Arial" w:eastAsia="Arial" w:hAnsi="Arial" w:cs="Arial"/>
          <w:b/>
          <w:bCs/>
          <w:sz w:val="24"/>
          <w:szCs w:val="24"/>
        </w:rPr>
        <w:t>on</w:t>
      </w:r>
    </w:p>
    <w:p w:rsidR="0012605D" w:rsidRPr="00616D4F" w:rsidRDefault="00303227" w:rsidP="001A7A11">
      <w:pPr>
        <w:spacing w:after="0" w:line="240" w:lineRule="auto"/>
        <w:ind w:right="184"/>
        <w:rPr>
          <w:rFonts w:ascii="Arial" w:eastAsia="Arial" w:hAnsi="Arial" w:cs="Arial"/>
          <w:sz w:val="24"/>
          <w:szCs w:val="24"/>
        </w:rPr>
      </w:pPr>
      <w:r w:rsidRPr="00616D4F">
        <w:rPr>
          <w:rFonts w:ascii="Arial" w:eastAsia="Arial" w:hAnsi="Arial" w:cs="Arial"/>
          <w:spacing w:val="-1"/>
          <w:sz w:val="24"/>
          <w:szCs w:val="24"/>
        </w:rPr>
        <w:t>S</w:t>
      </w:r>
      <w:r w:rsidRPr="00616D4F">
        <w:rPr>
          <w:rFonts w:ascii="Arial" w:eastAsia="Arial" w:hAnsi="Arial" w:cs="Arial"/>
          <w:sz w:val="24"/>
          <w:szCs w:val="24"/>
        </w:rPr>
        <w:t>tu</w:t>
      </w:r>
      <w:r w:rsidRPr="00616D4F">
        <w:rPr>
          <w:rFonts w:ascii="Arial" w:eastAsia="Arial" w:hAnsi="Arial" w:cs="Arial"/>
          <w:spacing w:val="2"/>
          <w:sz w:val="24"/>
          <w:szCs w:val="24"/>
        </w:rPr>
        <w:t>de</w:t>
      </w:r>
      <w:r w:rsidRPr="00616D4F">
        <w:rPr>
          <w:rFonts w:ascii="Arial" w:eastAsia="Arial" w:hAnsi="Arial" w:cs="Arial"/>
          <w:sz w:val="24"/>
          <w:szCs w:val="24"/>
        </w:rPr>
        <w:t>nts</w:t>
      </w:r>
      <w:r w:rsidRPr="00616D4F">
        <w:rPr>
          <w:rFonts w:ascii="Arial" w:eastAsia="Arial" w:hAnsi="Arial" w:cs="Arial"/>
          <w:spacing w:val="-14"/>
          <w:sz w:val="24"/>
          <w:szCs w:val="24"/>
        </w:rPr>
        <w:t xml:space="preserve"> </w:t>
      </w:r>
      <w:r w:rsidRPr="00616D4F">
        <w:rPr>
          <w:rFonts w:ascii="Arial" w:eastAsia="Arial" w:hAnsi="Arial" w:cs="Arial"/>
          <w:spacing w:val="1"/>
          <w:sz w:val="24"/>
          <w:szCs w:val="24"/>
        </w:rPr>
        <w:t>c</w:t>
      </w:r>
      <w:r w:rsidRPr="00616D4F">
        <w:rPr>
          <w:rFonts w:ascii="Arial" w:eastAsia="Arial" w:hAnsi="Arial" w:cs="Arial"/>
          <w:sz w:val="24"/>
          <w:szCs w:val="24"/>
        </w:rPr>
        <w:t>an</w:t>
      </w:r>
      <w:r w:rsidRPr="00616D4F">
        <w:rPr>
          <w:rFonts w:ascii="Arial" w:eastAsia="Arial" w:hAnsi="Arial" w:cs="Arial"/>
          <w:spacing w:val="-4"/>
          <w:sz w:val="24"/>
          <w:szCs w:val="24"/>
        </w:rPr>
        <w:t xml:space="preserve"> </w:t>
      </w:r>
      <w:r w:rsidRPr="00616D4F">
        <w:rPr>
          <w:rFonts w:ascii="Arial" w:eastAsia="Arial" w:hAnsi="Arial" w:cs="Arial"/>
          <w:spacing w:val="3"/>
          <w:sz w:val="24"/>
          <w:szCs w:val="24"/>
        </w:rPr>
        <w:t>r</w:t>
      </w:r>
      <w:r w:rsidRPr="00616D4F">
        <w:rPr>
          <w:rFonts w:ascii="Arial" w:eastAsia="Arial" w:hAnsi="Arial" w:cs="Arial"/>
          <w:sz w:val="24"/>
          <w:szCs w:val="24"/>
        </w:rPr>
        <w:t>e</w:t>
      </w:r>
      <w:r w:rsidRPr="00616D4F">
        <w:rPr>
          <w:rFonts w:ascii="Arial" w:eastAsia="Arial" w:hAnsi="Arial" w:cs="Arial"/>
          <w:spacing w:val="2"/>
          <w:sz w:val="24"/>
          <w:szCs w:val="24"/>
        </w:rPr>
        <w:t>g</w:t>
      </w:r>
      <w:r w:rsidRPr="00616D4F">
        <w:rPr>
          <w:rFonts w:ascii="Arial" w:eastAsia="Arial" w:hAnsi="Arial" w:cs="Arial"/>
          <w:spacing w:val="-1"/>
          <w:sz w:val="24"/>
          <w:szCs w:val="24"/>
        </w:rPr>
        <w:t>i</w:t>
      </w:r>
      <w:r w:rsidRPr="00616D4F">
        <w:rPr>
          <w:rFonts w:ascii="Arial" w:eastAsia="Arial" w:hAnsi="Arial" w:cs="Arial"/>
          <w:spacing w:val="1"/>
          <w:sz w:val="24"/>
          <w:szCs w:val="24"/>
        </w:rPr>
        <w:t>s</w:t>
      </w:r>
      <w:r w:rsidRPr="00616D4F">
        <w:rPr>
          <w:rFonts w:ascii="Arial" w:eastAsia="Arial" w:hAnsi="Arial" w:cs="Arial"/>
          <w:spacing w:val="2"/>
          <w:sz w:val="24"/>
          <w:szCs w:val="24"/>
        </w:rPr>
        <w:t>t</w:t>
      </w:r>
      <w:r w:rsidRPr="00616D4F">
        <w:rPr>
          <w:rFonts w:ascii="Arial" w:eastAsia="Arial" w:hAnsi="Arial" w:cs="Arial"/>
          <w:sz w:val="24"/>
          <w:szCs w:val="24"/>
        </w:rPr>
        <w:t>er</w:t>
      </w:r>
      <w:r w:rsidRPr="00616D4F">
        <w:rPr>
          <w:rFonts w:ascii="Arial" w:eastAsia="Arial" w:hAnsi="Arial" w:cs="Arial"/>
          <w:spacing w:val="-14"/>
          <w:sz w:val="24"/>
          <w:szCs w:val="24"/>
        </w:rPr>
        <w:t xml:space="preserve"> </w:t>
      </w:r>
      <w:r w:rsidRPr="00616D4F">
        <w:rPr>
          <w:rFonts w:ascii="Arial" w:eastAsia="Arial" w:hAnsi="Arial" w:cs="Arial"/>
          <w:sz w:val="24"/>
          <w:szCs w:val="24"/>
        </w:rPr>
        <w:t>on t</w:t>
      </w:r>
      <w:r w:rsidRPr="00616D4F">
        <w:rPr>
          <w:rFonts w:ascii="Arial" w:eastAsia="Arial" w:hAnsi="Arial" w:cs="Arial"/>
          <w:spacing w:val="4"/>
          <w:sz w:val="24"/>
          <w:szCs w:val="24"/>
        </w:rPr>
        <w:t>h</w:t>
      </w:r>
      <w:r w:rsidRPr="00616D4F">
        <w:rPr>
          <w:rFonts w:ascii="Arial" w:eastAsia="Arial" w:hAnsi="Arial" w:cs="Arial"/>
          <w:sz w:val="24"/>
          <w:szCs w:val="24"/>
        </w:rPr>
        <w:t>e</w:t>
      </w:r>
      <w:r w:rsidRPr="00616D4F">
        <w:rPr>
          <w:rFonts w:ascii="Arial" w:eastAsia="Arial" w:hAnsi="Arial" w:cs="Arial"/>
          <w:spacing w:val="-18"/>
          <w:sz w:val="24"/>
          <w:szCs w:val="24"/>
        </w:rPr>
        <w:t xml:space="preserve"> </w:t>
      </w:r>
      <w:r w:rsidR="007857FA">
        <w:rPr>
          <w:rFonts w:ascii="Arial" w:eastAsia="Arial" w:hAnsi="Arial" w:cs="Arial"/>
          <w:sz w:val="24"/>
          <w:szCs w:val="24"/>
        </w:rPr>
        <w:t>online</w:t>
      </w:r>
      <w:r w:rsidRPr="00616D4F">
        <w:rPr>
          <w:rFonts w:ascii="Arial" w:eastAsia="Arial" w:hAnsi="Arial" w:cs="Arial"/>
          <w:spacing w:val="-8"/>
          <w:sz w:val="24"/>
          <w:szCs w:val="24"/>
        </w:rPr>
        <w:t xml:space="preserve"> </w:t>
      </w:r>
      <w:r w:rsidRPr="00616D4F">
        <w:rPr>
          <w:rFonts w:ascii="Arial" w:eastAsia="Arial" w:hAnsi="Arial" w:cs="Arial"/>
          <w:sz w:val="24"/>
          <w:szCs w:val="24"/>
        </w:rPr>
        <w:t>u</w:t>
      </w:r>
      <w:r w:rsidRPr="00616D4F">
        <w:rPr>
          <w:rFonts w:ascii="Arial" w:eastAsia="Arial" w:hAnsi="Arial" w:cs="Arial"/>
          <w:spacing w:val="1"/>
          <w:sz w:val="24"/>
          <w:szCs w:val="24"/>
        </w:rPr>
        <w:t>s</w:t>
      </w:r>
      <w:r w:rsidRPr="00616D4F">
        <w:rPr>
          <w:rFonts w:ascii="Arial" w:eastAsia="Arial" w:hAnsi="Arial" w:cs="Arial"/>
          <w:spacing w:val="-1"/>
          <w:sz w:val="24"/>
          <w:szCs w:val="24"/>
        </w:rPr>
        <w:t>i</w:t>
      </w:r>
      <w:r w:rsidRPr="00616D4F">
        <w:rPr>
          <w:rFonts w:ascii="Arial" w:eastAsia="Arial" w:hAnsi="Arial" w:cs="Arial"/>
          <w:sz w:val="24"/>
          <w:szCs w:val="24"/>
        </w:rPr>
        <w:t>ng</w:t>
      </w:r>
      <w:r w:rsidRPr="00616D4F">
        <w:rPr>
          <w:rFonts w:ascii="Arial" w:eastAsia="Arial" w:hAnsi="Arial" w:cs="Arial"/>
          <w:spacing w:val="-11"/>
          <w:sz w:val="24"/>
          <w:szCs w:val="24"/>
        </w:rPr>
        <w:t xml:space="preserve"> </w:t>
      </w:r>
      <w:r w:rsidRPr="00616D4F">
        <w:rPr>
          <w:rFonts w:ascii="Arial" w:eastAsia="Arial" w:hAnsi="Arial" w:cs="Arial"/>
          <w:sz w:val="24"/>
          <w:szCs w:val="24"/>
        </w:rPr>
        <w:t>UD</w:t>
      </w:r>
      <w:r w:rsidRPr="00616D4F">
        <w:rPr>
          <w:rFonts w:ascii="Arial" w:eastAsia="Arial" w:hAnsi="Arial" w:cs="Arial"/>
          <w:spacing w:val="4"/>
          <w:sz w:val="24"/>
          <w:szCs w:val="24"/>
        </w:rPr>
        <w:t>S</w:t>
      </w:r>
      <w:r w:rsidRPr="00616D4F">
        <w:rPr>
          <w:rFonts w:ascii="Arial" w:eastAsia="Arial" w:hAnsi="Arial" w:cs="Arial"/>
          <w:sz w:val="24"/>
          <w:szCs w:val="24"/>
        </w:rPr>
        <w:t>I</w:t>
      </w:r>
      <w:r w:rsidRPr="00616D4F">
        <w:rPr>
          <w:rFonts w:ascii="Arial" w:eastAsia="Arial" w:hAnsi="Arial" w:cs="Arial"/>
          <w:spacing w:val="-1"/>
          <w:sz w:val="24"/>
          <w:szCs w:val="24"/>
        </w:rPr>
        <w:t>S</w:t>
      </w:r>
      <w:r w:rsidRPr="00616D4F">
        <w:rPr>
          <w:rFonts w:ascii="Arial" w:eastAsia="Arial" w:hAnsi="Arial" w:cs="Arial"/>
          <w:sz w:val="24"/>
          <w:szCs w:val="24"/>
        </w:rPr>
        <w:t>,</w:t>
      </w:r>
      <w:r w:rsidRPr="00616D4F">
        <w:rPr>
          <w:rFonts w:ascii="Arial" w:eastAsia="Arial" w:hAnsi="Arial" w:cs="Arial"/>
          <w:spacing w:val="-12"/>
          <w:sz w:val="24"/>
          <w:szCs w:val="24"/>
        </w:rPr>
        <w:t xml:space="preserve"> </w:t>
      </w:r>
      <w:r w:rsidRPr="00616D4F">
        <w:rPr>
          <w:rFonts w:ascii="Arial" w:eastAsia="Arial" w:hAnsi="Arial" w:cs="Arial"/>
          <w:spacing w:val="2"/>
          <w:sz w:val="24"/>
          <w:szCs w:val="24"/>
        </w:rPr>
        <w:t>t</w:t>
      </w:r>
      <w:r w:rsidRPr="00616D4F">
        <w:rPr>
          <w:rFonts w:ascii="Arial" w:eastAsia="Arial" w:hAnsi="Arial" w:cs="Arial"/>
          <w:sz w:val="24"/>
          <w:szCs w:val="24"/>
        </w:rPr>
        <w:t>he</w:t>
      </w:r>
      <w:r w:rsidRPr="00616D4F">
        <w:rPr>
          <w:rFonts w:ascii="Arial" w:eastAsia="Arial" w:hAnsi="Arial" w:cs="Arial"/>
          <w:spacing w:val="-4"/>
          <w:sz w:val="24"/>
          <w:szCs w:val="24"/>
        </w:rPr>
        <w:t xml:space="preserve"> </w:t>
      </w:r>
      <w:r w:rsidRPr="00616D4F">
        <w:rPr>
          <w:rFonts w:ascii="Arial" w:eastAsia="Arial" w:hAnsi="Arial" w:cs="Arial"/>
          <w:spacing w:val="5"/>
          <w:sz w:val="24"/>
          <w:szCs w:val="24"/>
        </w:rPr>
        <w:t>U</w:t>
      </w:r>
      <w:r w:rsidRPr="00616D4F">
        <w:rPr>
          <w:rFonts w:ascii="Arial" w:eastAsia="Arial" w:hAnsi="Arial" w:cs="Arial"/>
          <w:sz w:val="24"/>
          <w:szCs w:val="24"/>
        </w:rPr>
        <w:t>n</w:t>
      </w:r>
      <w:r w:rsidRPr="00616D4F">
        <w:rPr>
          <w:rFonts w:ascii="Arial" w:eastAsia="Arial" w:hAnsi="Arial" w:cs="Arial"/>
          <w:spacing w:val="1"/>
          <w:sz w:val="24"/>
          <w:szCs w:val="24"/>
        </w:rPr>
        <w:t>i</w:t>
      </w:r>
      <w:r w:rsidRPr="00616D4F">
        <w:rPr>
          <w:rFonts w:ascii="Arial" w:eastAsia="Arial" w:hAnsi="Arial" w:cs="Arial"/>
          <w:spacing w:val="-1"/>
          <w:sz w:val="24"/>
          <w:szCs w:val="24"/>
        </w:rPr>
        <w:t>v</w:t>
      </w:r>
      <w:r w:rsidRPr="00616D4F">
        <w:rPr>
          <w:rFonts w:ascii="Arial" w:eastAsia="Arial" w:hAnsi="Arial" w:cs="Arial"/>
          <w:sz w:val="24"/>
          <w:szCs w:val="24"/>
        </w:rPr>
        <w:t>e</w:t>
      </w:r>
      <w:r w:rsidRPr="00616D4F">
        <w:rPr>
          <w:rFonts w:ascii="Arial" w:eastAsia="Arial" w:hAnsi="Arial" w:cs="Arial"/>
          <w:spacing w:val="1"/>
          <w:sz w:val="24"/>
          <w:szCs w:val="24"/>
        </w:rPr>
        <w:t>rs</w:t>
      </w:r>
      <w:r w:rsidRPr="00616D4F">
        <w:rPr>
          <w:rFonts w:ascii="Arial" w:eastAsia="Arial" w:hAnsi="Arial" w:cs="Arial"/>
          <w:spacing w:val="-1"/>
          <w:sz w:val="24"/>
          <w:szCs w:val="24"/>
        </w:rPr>
        <w:t>i</w:t>
      </w:r>
      <w:r w:rsidRPr="00616D4F">
        <w:rPr>
          <w:rFonts w:ascii="Arial" w:eastAsia="Arial" w:hAnsi="Arial" w:cs="Arial"/>
          <w:spacing w:val="9"/>
          <w:sz w:val="24"/>
          <w:szCs w:val="24"/>
        </w:rPr>
        <w:t>t</w:t>
      </w:r>
      <w:r w:rsidRPr="00616D4F">
        <w:rPr>
          <w:rFonts w:ascii="Arial" w:eastAsia="Arial" w:hAnsi="Arial" w:cs="Arial"/>
          <w:spacing w:val="-8"/>
          <w:sz w:val="24"/>
          <w:szCs w:val="24"/>
        </w:rPr>
        <w:t>y</w:t>
      </w:r>
      <w:r w:rsidRPr="00616D4F">
        <w:rPr>
          <w:rFonts w:ascii="Arial" w:eastAsia="Arial" w:hAnsi="Arial" w:cs="Arial"/>
          <w:spacing w:val="-1"/>
          <w:sz w:val="24"/>
          <w:szCs w:val="24"/>
        </w:rPr>
        <w:t>’</w:t>
      </w:r>
      <w:r w:rsidRPr="00616D4F">
        <w:rPr>
          <w:rFonts w:ascii="Arial" w:eastAsia="Arial" w:hAnsi="Arial" w:cs="Arial"/>
          <w:sz w:val="24"/>
          <w:szCs w:val="24"/>
        </w:rPr>
        <w:t>s</w:t>
      </w:r>
      <w:r w:rsidRPr="00616D4F">
        <w:rPr>
          <w:rFonts w:ascii="Arial" w:eastAsia="Arial" w:hAnsi="Arial" w:cs="Arial"/>
          <w:spacing w:val="-16"/>
          <w:sz w:val="24"/>
          <w:szCs w:val="24"/>
        </w:rPr>
        <w:t xml:space="preserve"> </w:t>
      </w:r>
      <w:r w:rsidRPr="00616D4F">
        <w:rPr>
          <w:rFonts w:ascii="Arial" w:eastAsia="Arial" w:hAnsi="Arial" w:cs="Arial"/>
          <w:spacing w:val="2"/>
          <w:sz w:val="24"/>
          <w:szCs w:val="24"/>
        </w:rPr>
        <w:t>on</w:t>
      </w:r>
      <w:r w:rsidRPr="00616D4F">
        <w:rPr>
          <w:rFonts w:ascii="Arial" w:eastAsia="Arial" w:hAnsi="Arial" w:cs="Arial"/>
          <w:spacing w:val="-1"/>
          <w:sz w:val="24"/>
          <w:szCs w:val="24"/>
        </w:rPr>
        <w:t>l</w:t>
      </w:r>
      <w:r w:rsidRPr="00616D4F">
        <w:rPr>
          <w:rFonts w:ascii="Arial" w:eastAsia="Arial" w:hAnsi="Arial" w:cs="Arial"/>
          <w:spacing w:val="1"/>
          <w:sz w:val="24"/>
          <w:szCs w:val="24"/>
        </w:rPr>
        <w:t>i</w:t>
      </w:r>
      <w:r w:rsidRPr="00616D4F">
        <w:rPr>
          <w:rFonts w:ascii="Arial" w:eastAsia="Arial" w:hAnsi="Arial" w:cs="Arial"/>
          <w:sz w:val="24"/>
          <w:szCs w:val="24"/>
        </w:rPr>
        <w:t>ne</w:t>
      </w:r>
      <w:r w:rsidRPr="00616D4F">
        <w:rPr>
          <w:rFonts w:ascii="Arial" w:eastAsia="Arial" w:hAnsi="Arial" w:cs="Arial"/>
          <w:spacing w:val="-8"/>
          <w:sz w:val="24"/>
          <w:szCs w:val="24"/>
        </w:rPr>
        <w:t xml:space="preserve"> </w:t>
      </w:r>
      <w:r w:rsidRPr="00616D4F">
        <w:rPr>
          <w:rFonts w:ascii="Arial" w:eastAsia="Arial" w:hAnsi="Arial" w:cs="Arial"/>
          <w:spacing w:val="-1"/>
          <w:sz w:val="24"/>
          <w:szCs w:val="24"/>
        </w:rPr>
        <w:t>i</w:t>
      </w:r>
      <w:r w:rsidRPr="00616D4F">
        <w:rPr>
          <w:rFonts w:ascii="Arial" w:eastAsia="Arial" w:hAnsi="Arial" w:cs="Arial"/>
          <w:spacing w:val="2"/>
          <w:sz w:val="24"/>
          <w:szCs w:val="24"/>
        </w:rPr>
        <w:t>nt</w:t>
      </w:r>
      <w:r w:rsidRPr="00616D4F">
        <w:rPr>
          <w:rFonts w:ascii="Arial" w:eastAsia="Arial" w:hAnsi="Arial" w:cs="Arial"/>
          <w:sz w:val="24"/>
          <w:szCs w:val="24"/>
        </w:rPr>
        <w:t>e</w:t>
      </w:r>
      <w:r w:rsidRPr="00616D4F">
        <w:rPr>
          <w:rFonts w:ascii="Arial" w:eastAsia="Arial" w:hAnsi="Arial" w:cs="Arial"/>
          <w:spacing w:val="1"/>
          <w:sz w:val="24"/>
          <w:szCs w:val="24"/>
        </w:rPr>
        <w:t>r</w:t>
      </w:r>
      <w:r w:rsidRPr="00616D4F">
        <w:rPr>
          <w:rFonts w:ascii="Arial" w:eastAsia="Arial" w:hAnsi="Arial" w:cs="Arial"/>
          <w:sz w:val="24"/>
          <w:szCs w:val="24"/>
        </w:rPr>
        <w:t>a</w:t>
      </w:r>
      <w:r w:rsidRPr="00616D4F">
        <w:rPr>
          <w:rFonts w:ascii="Arial" w:eastAsia="Arial" w:hAnsi="Arial" w:cs="Arial"/>
          <w:spacing w:val="1"/>
          <w:sz w:val="24"/>
          <w:szCs w:val="24"/>
        </w:rPr>
        <w:t>c</w:t>
      </w:r>
      <w:r w:rsidRPr="00616D4F">
        <w:rPr>
          <w:rFonts w:ascii="Arial" w:eastAsia="Arial" w:hAnsi="Arial" w:cs="Arial"/>
          <w:spacing w:val="2"/>
          <w:sz w:val="24"/>
          <w:szCs w:val="24"/>
        </w:rPr>
        <w:t>t</w:t>
      </w:r>
      <w:r w:rsidRPr="00616D4F">
        <w:rPr>
          <w:rFonts w:ascii="Arial" w:eastAsia="Arial" w:hAnsi="Arial" w:cs="Arial"/>
          <w:spacing w:val="1"/>
          <w:sz w:val="24"/>
          <w:szCs w:val="24"/>
        </w:rPr>
        <w:t>i</w:t>
      </w:r>
      <w:r w:rsidRPr="00616D4F">
        <w:rPr>
          <w:rFonts w:ascii="Arial" w:eastAsia="Arial" w:hAnsi="Arial" w:cs="Arial"/>
          <w:spacing w:val="-1"/>
          <w:sz w:val="24"/>
          <w:szCs w:val="24"/>
        </w:rPr>
        <w:t>v</w:t>
      </w:r>
      <w:r w:rsidRPr="00616D4F">
        <w:rPr>
          <w:rFonts w:ascii="Arial" w:eastAsia="Arial" w:hAnsi="Arial" w:cs="Arial"/>
          <w:sz w:val="24"/>
          <w:szCs w:val="24"/>
        </w:rPr>
        <w:t>e</w:t>
      </w:r>
      <w:r w:rsidRPr="00616D4F">
        <w:rPr>
          <w:rFonts w:ascii="Arial" w:eastAsia="Arial" w:hAnsi="Arial" w:cs="Arial"/>
          <w:spacing w:val="-15"/>
          <w:sz w:val="24"/>
          <w:szCs w:val="24"/>
        </w:rPr>
        <w:t xml:space="preserve"> </w:t>
      </w:r>
      <w:r w:rsidRPr="00616D4F">
        <w:rPr>
          <w:rFonts w:ascii="Arial" w:eastAsia="Arial" w:hAnsi="Arial" w:cs="Arial"/>
          <w:spacing w:val="1"/>
          <w:sz w:val="24"/>
          <w:szCs w:val="24"/>
        </w:rPr>
        <w:t>s</w:t>
      </w:r>
      <w:r w:rsidRPr="00616D4F">
        <w:rPr>
          <w:rFonts w:ascii="Arial" w:eastAsia="Arial" w:hAnsi="Arial" w:cs="Arial"/>
          <w:sz w:val="24"/>
          <w:szCs w:val="24"/>
        </w:rPr>
        <w:t>tu</w:t>
      </w:r>
      <w:r w:rsidRPr="00616D4F">
        <w:rPr>
          <w:rFonts w:ascii="Arial" w:eastAsia="Arial" w:hAnsi="Arial" w:cs="Arial"/>
          <w:spacing w:val="2"/>
          <w:sz w:val="24"/>
          <w:szCs w:val="24"/>
        </w:rPr>
        <w:t>d</w:t>
      </w:r>
      <w:r w:rsidRPr="00616D4F">
        <w:rPr>
          <w:rFonts w:ascii="Arial" w:eastAsia="Arial" w:hAnsi="Arial" w:cs="Arial"/>
          <w:sz w:val="24"/>
          <w:szCs w:val="24"/>
        </w:rPr>
        <w:t>e</w:t>
      </w:r>
      <w:r w:rsidRPr="00616D4F">
        <w:rPr>
          <w:rFonts w:ascii="Arial" w:eastAsia="Arial" w:hAnsi="Arial" w:cs="Arial"/>
          <w:spacing w:val="2"/>
          <w:sz w:val="24"/>
          <w:szCs w:val="24"/>
        </w:rPr>
        <w:t>n</w:t>
      </w:r>
      <w:r w:rsidRPr="00616D4F">
        <w:rPr>
          <w:rFonts w:ascii="Arial" w:eastAsia="Arial" w:hAnsi="Arial" w:cs="Arial"/>
          <w:sz w:val="24"/>
          <w:szCs w:val="24"/>
        </w:rPr>
        <w:t>t</w:t>
      </w:r>
      <w:r w:rsidRPr="00616D4F">
        <w:rPr>
          <w:rFonts w:ascii="Arial" w:eastAsia="Arial" w:hAnsi="Arial" w:cs="Arial"/>
          <w:spacing w:val="-12"/>
          <w:sz w:val="24"/>
          <w:szCs w:val="24"/>
        </w:rPr>
        <w:t xml:space="preserve"> </w:t>
      </w:r>
      <w:r w:rsidRPr="00616D4F">
        <w:rPr>
          <w:rFonts w:ascii="Arial" w:eastAsia="Arial" w:hAnsi="Arial" w:cs="Arial"/>
          <w:spacing w:val="-1"/>
          <w:sz w:val="24"/>
          <w:szCs w:val="24"/>
        </w:rPr>
        <w:t>i</w:t>
      </w:r>
      <w:r w:rsidRPr="00616D4F">
        <w:rPr>
          <w:rFonts w:ascii="Arial" w:eastAsia="Arial" w:hAnsi="Arial" w:cs="Arial"/>
          <w:sz w:val="24"/>
          <w:szCs w:val="24"/>
        </w:rPr>
        <w:t>n</w:t>
      </w:r>
      <w:r w:rsidRPr="00616D4F">
        <w:rPr>
          <w:rFonts w:ascii="Arial" w:eastAsia="Arial" w:hAnsi="Arial" w:cs="Arial"/>
          <w:spacing w:val="5"/>
          <w:sz w:val="24"/>
          <w:szCs w:val="24"/>
        </w:rPr>
        <w:t>f</w:t>
      </w:r>
      <w:r w:rsidRPr="00616D4F">
        <w:rPr>
          <w:rFonts w:ascii="Arial" w:eastAsia="Arial" w:hAnsi="Arial" w:cs="Arial"/>
          <w:sz w:val="24"/>
          <w:szCs w:val="24"/>
        </w:rPr>
        <w:t>o</w:t>
      </w:r>
      <w:r w:rsidRPr="00616D4F">
        <w:rPr>
          <w:rFonts w:ascii="Arial" w:eastAsia="Arial" w:hAnsi="Arial" w:cs="Arial"/>
          <w:spacing w:val="-4"/>
          <w:sz w:val="24"/>
          <w:szCs w:val="24"/>
        </w:rPr>
        <w:t>r</w:t>
      </w:r>
      <w:r w:rsidRPr="00616D4F">
        <w:rPr>
          <w:rFonts w:ascii="Arial" w:eastAsia="Arial" w:hAnsi="Arial" w:cs="Arial"/>
          <w:spacing w:val="9"/>
          <w:sz w:val="24"/>
          <w:szCs w:val="24"/>
        </w:rPr>
        <w:t>m</w:t>
      </w:r>
      <w:r w:rsidRPr="00616D4F">
        <w:rPr>
          <w:rFonts w:ascii="Arial" w:eastAsia="Arial" w:hAnsi="Arial" w:cs="Arial"/>
          <w:sz w:val="24"/>
          <w:szCs w:val="24"/>
        </w:rPr>
        <w:t>at</w:t>
      </w:r>
      <w:r w:rsidRPr="00616D4F">
        <w:rPr>
          <w:rFonts w:ascii="Arial" w:eastAsia="Arial" w:hAnsi="Arial" w:cs="Arial"/>
          <w:spacing w:val="-1"/>
          <w:sz w:val="24"/>
          <w:szCs w:val="24"/>
        </w:rPr>
        <w:t>i</w:t>
      </w:r>
      <w:r w:rsidRPr="00616D4F">
        <w:rPr>
          <w:rFonts w:ascii="Arial" w:eastAsia="Arial" w:hAnsi="Arial" w:cs="Arial"/>
          <w:sz w:val="24"/>
          <w:szCs w:val="24"/>
        </w:rPr>
        <w:t xml:space="preserve">on </w:t>
      </w:r>
      <w:r w:rsidRPr="00616D4F">
        <w:rPr>
          <w:rFonts w:ascii="Arial" w:eastAsia="Arial" w:hAnsi="Arial" w:cs="Arial"/>
          <w:spacing w:val="8"/>
          <w:sz w:val="24"/>
          <w:szCs w:val="24"/>
        </w:rPr>
        <w:t>s</w:t>
      </w:r>
      <w:r w:rsidRPr="00616D4F">
        <w:rPr>
          <w:rFonts w:ascii="Arial" w:eastAsia="Arial" w:hAnsi="Arial" w:cs="Arial"/>
          <w:spacing w:val="-11"/>
          <w:sz w:val="24"/>
          <w:szCs w:val="24"/>
        </w:rPr>
        <w:t>y</w:t>
      </w:r>
      <w:r w:rsidRPr="00616D4F">
        <w:rPr>
          <w:rFonts w:ascii="Arial" w:eastAsia="Arial" w:hAnsi="Arial" w:cs="Arial"/>
          <w:spacing w:val="1"/>
          <w:sz w:val="24"/>
          <w:szCs w:val="24"/>
        </w:rPr>
        <w:t>s</w:t>
      </w:r>
      <w:r w:rsidRPr="00616D4F">
        <w:rPr>
          <w:rFonts w:ascii="Arial" w:eastAsia="Arial" w:hAnsi="Arial" w:cs="Arial"/>
          <w:spacing w:val="2"/>
          <w:sz w:val="24"/>
          <w:szCs w:val="24"/>
        </w:rPr>
        <w:t>t</w:t>
      </w:r>
      <w:r w:rsidRPr="00616D4F">
        <w:rPr>
          <w:rFonts w:ascii="Arial" w:eastAsia="Arial" w:hAnsi="Arial" w:cs="Arial"/>
          <w:sz w:val="24"/>
          <w:szCs w:val="24"/>
        </w:rPr>
        <w:t>e</w:t>
      </w:r>
      <w:r w:rsidRPr="00616D4F">
        <w:rPr>
          <w:rFonts w:ascii="Arial" w:eastAsia="Arial" w:hAnsi="Arial" w:cs="Arial"/>
          <w:spacing w:val="9"/>
          <w:sz w:val="24"/>
          <w:szCs w:val="24"/>
        </w:rPr>
        <w:t>m</w:t>
      </w:r>
      <w:r w:rsidRPr="00616D4F">
        <w:rPr>
          <w:rFonts w:ascii="Arial" w:eastAsia="Arial" w:hAnsi="Arial" w:cs="Arial"/>
          <w:sz w:val="24"/>
          <w:szCs w:val="24"/>
        </w:rPr>
        <w:t>.</w:t>
      </w:r>
      <w:r w:rsidRPr="00616D4F">
        <w:rPr>
          <w:rFonts w:ascii="Arial" w:eastAsia="Arial" w:hAnsi="Arial" w:cs="Arial"/>
          <w:spacing w:val="41"/>
          <w:sz w:val="24"/>
          <w:szCs w:val="24"/>
        </w:rPr>
        <w:t xml:space="preserve"> </w:t>
      </w:r>
      <w:r w:rsidRPr="00616D4F">
        <w:rPr>
          <w:rFonts w:ascii="Arial" w:eastAsia="Arial" w:hAnsi="Arial" w:cs="Arial"/>
          <w:spacing w:val="-1"/>
          <w:sz w:val="24"/>
          <w:szCs w:val="24"/>
        </w:rPr>
        <w:t>S</w:t>
      </w:r>
      <w:r w:rsidRPr="00616D4F">
        <w:rPr>
          <w:rFonts w:ascii="Arial" w:eastAsia="Arial" w:hAnsi="Arial" w:cs="Arial"/>
          <w:sz w:val="24"/>
          <w:szCs w:val="24"/>
        </w:rPr>
        <w:t>tud</w:t>
      </w:r>
      <w:r w:rsidRPr="00616D4F">
        <w:rPr>
          <w:rFonts w:ascii="Arial" w:eastAsia="Arial" w:hAnsi="Arial" w:cs="Arial"/>
          <w:spacing w:val="2"/>
          <w:sz w:val="24"/>
          <w:szCs w:val="24"/>
        </w:rPr>
        <w:t>e</w:t>
      </w:r>
      <w:r w:rsidRPr="00616D4F">
        <w:rPr>
          <w:rFonts w:ascii="Arial" w:eastAsia="Arial" w:hAnsi="Arial" w:cs="Arial"/>
          <w:sz w:val="24"/>
          <w:szCs w:val="24"/>
        </w:rPr>
        <w:t>nts</w:t>
      </w:r>
      <w:r w:rsidRPr="00616D4F">
        <w:rPr>
          <w:rFonts w:ascii="Arial" w:eastAsia="Arial" w:hAnsi="Arial" w:cs="Arial"/>
          <w:spacing w:val="-14"/>
          <w:sz w:val="24"/>
          <w:szCs w:val="24"/>
        </w:rPr>
        <w:t xml:space="preserve"> </w:t>
      </w:r>
      <w:r w:rsidRPr="00616D4F">
        <w:rPr>
          <w:rFonts w:ascii="Arial" w:eastAsia="Arial" w:hAnsi="Arial" w:cs="Arial"/>
          <w:sz w:val="24"/>
          <w:szCs w:val="24"/>
        </w:rPr>
        <w:t>a</w:t>
      </w:r>
      <w:r w:rsidRPr="00616D4F">
        <w:rPr>
          <w:rFonts w:ascii="Arial" w:eastAsia="Arial" w:hAnsi="Arial" w:cs="Arial"/>
          <w:spacing w:val="3"/>
          <w:sz w:val="24"/>
          <w:szCs w:val="24"/>
        </w:rPr>
        <w:t>r</w:t>
      </w:r>
      <w:r w:rsidRPr="00616D4F">
        <w:rPr>
          <w:rFonts w:ascii="Arial" w:eastAsia="Arial" w:hAnsi="Arial" w:cs="Arial"/>
          <w:sz w:val="24"/>
          <w:szCs w:val="24"/>
        </w:rPr>
        <w:t>e</w:t>
      </w:r>
      <w:r w:rsidRPr="00616D4F">
        <w:rPr>
          <w:rFonts w:ascii="Arial" w:eastAsia="Arial" w:hAnsi="Arial" w:cs="Arial"/>
          <w:spacing w:val="-9"/>
          <w:sz w:val="24"/>
          <w:szCs w:val="24"/>
        </w:rPr>
        <w:t xml:space="preserve"> </w:t>
      </w:r>
      <w:r w:rsidRPr="00616D4F">
        <w:rPr>
          <w:rFonts w:ascii="Arial" w:eastAsia="Arial" w:hAnsi="Arial" w:cs="Arial"/>
          <w:spacing w:val="3"/>
          <w:sz w:val="24"/>
          <w:szCs w:val="24"/>
        </w:rPr>
        <w:t>r</w:t>
      </w:r>
      <w:r w:rsidRPr="00616D4F">
        <w:rPr>
          <w:rFonts w:ascii="Arial" w:eastAsia="Arial" w:hAnsi="Arial" w:cs="Arial"/>
          <w:spacing w:val="2"/>
          <w:sz w:val="24"/>
          <w:szCs w:val="24"/>
        </w:rPr>
        <w:t>e</w:t>
      </w:r>
      <w:r w:rsidRPr="00616D4F">
        <w:rPr>
          <w:rFonts w:ascii="Arial" w:eastAsia="Arial" w:hAnsi="Arial" w:cs="Arial"/>
          <w:sz w:val="24"/>
          <w:szCs w:val="24"/>
        </w:rPr>
        <w:t>q</w:t>
      </w:r>
      <w:r w:rsidRPr="00616D4F">
        <w:rPr>
          <w:rFonts w:ascii="Arial" w:eastAsia="Arial" w:hAnsi="Arial" w:cs="Arial"/>
          <w:spacing w:val="2"/>
          <w:sz w:val="24"/>
          <w:szCs w:val="24"/>
        </w:rPr>
        <w:t>u</w:t>
      </w:r>
      <w:r w:rsidRPr="00616D4F">
        <w:rPr>
          <w:rFonts w:ascii="Arial" w:eastAsia="Arial" w:hAnsi="Arial" w:cs="Arial"/>
          <w:spacing w:val="1"/>
          <w:sz w:val="24"/>
          <w:szCs w:val="24"/>
        </w:rPr>
        <w:t>ir</w:t>
      </w:r>
      <w:r w:rsidRPr="00616D4F">
        <w:rPr>
          <w:rFonts w:ascii="Arial" w:eastAsia="Arial" w:hAnsi="Arial" w:cs="Arial"/>
          <w:sz w:val="24"/>
          <w:szCs w:val="24"/>
        </w:rPr>
        <w:t>ed</w:t>
      </w:r>
      <w:r w:rsidRPr="00616D4F">
        <w:rPr>
          <w:rFonts w:ascii="Arial" w:eastAsia="Arial" w:hAnsi="Arial" w:cs="Arial"/>
          <w:spacing w:val="-15"/>
          <w:sz w:val="24"/>
          <w:szCs w:val="24"/>
        </w:rPr>
        <w:t xml:space="preserve"> </w:t>
      </w:r>
      <w:r w:rsidRPr="00616D4F">
        <w:rPr>
          <w:rFonts w:ascii="Arial" w:eastAsia="Arial" w:hAnsi="Arial" w:cs="Arial"/>
          <w:sz w:val="24"/>
          <w:szCs w:val="24"/>
        </w:rPr>
        <w:t>to</w:t>
      </w:r>
      <w:r w:rsidRPr="00616D4F">
        <w:rPr>
          <w:rFonts w:ascii="Arial" w:eastAsia="Arial" w:hAnsi="Arial" w:cs="Arial"/>
          <w:spacing w:val="-5"/>
          <w:sz w:val="24"/>
          <w:szCs w:val="24"/>
        </w:rPr>
        <w:t xml:space="preserve"> </w:t>
      </w:r>
      <w:r w:rsidRPr="00616D4F">
        <w:rPr>
          <w:rFonts w:ascii="Arial" w:eastAsia="Arial" w:hAnsi="Arial" w:cs="Arial"/>
          <w:spacing w:val="1"/>
          <w:sz w:val="24"/>
          <w:szCs w:val="24"/>
        </w:rPr>
        <w:t>r</w:t>
      </w:r>
      <w:r w:rsidRPr="00616D4F">
        <w:rPr>
          <w:rFonts w:ascii="Arial" w:eastAsia="Arial" w:hAnsi="Arial" w:cs="Arial"/>
          <w:spacing w:val="4"/>
          <w:sz w:val="24"/>
          <w:szCs w:val="24"/>
        </w:rPr>
        <w:t>e</w:t>
      </w:r>
      <w:r w:rsidRPr="00616D4F">
        <w:rPr>
          <w:rFonts w:ascii="Arial" w:eastAsia="Arial" w:hAnsi="Arial" w:cs="Arial"/>
          <w:sz w:val="24"/>
          <w:szCs w:val="24"/>
        </w:rPr>
        <w:t>g</w:t>
      </w:r>
      <w:r w:rsidRPr="00616D4F">
        <w:rPr>
          <w:rFonts w:ascii="Arial" w:eastAsia="Arial" w:hAnsi="Arial" w:cs="Arial"/>
          <w:spacing w:val="-1"/>
          <w:sz w:val="24"/>
          <w:szCs w:val="24"/>
        </w:rPr>
        <w:t>i</w:t>
      </w:r>
      <w:r w:rsidRPr="00616D4F">
        <w:rPr>
          <w:rFonts w:ascii="Arial" w:eastAsia="Arial" w:hAnsi="Arial" w:cs="Arial"/>
          <w:spacing w:val="1"/>
          <w:sz w:val="24"/>
          <w:szCs w:val="24"/>
        </w:rPr>
        <w:t>s</w:t>
      </w:r>
      <w:r w:rsidRPr="00616D4F">
        <w:rPr>
          <w:rFonts w:ascii="Arial" w:eastAsia="Arial" w:hAnsi="Arial" w:cs="Arial"/>
          <w:sz w:val="24"/>
          <w:szCs w:val="24"/>
        </w:rPr>
        <w:t>ter</w:t>
      </w:r>
      <w:r w:rsidRPr="00616D4F">
        <w:rPr>
          <w:rFonts w:ascii="Arial" w:eastAsia="Arial" w:hAnsi="Arial" w:cs="Arial"/>
          <w:spacing w:val="-9"/>
          <w:sz w:val="24"/>
          <w:szCs w:val="24"/>
        </w:rPr>
        <w:t xml:space="preserve"> </w:t>
      </w:r>
      <w:r w:rsidRPr="00616D4F">
        <w:rPr>
          <w:rFonts w:ascii="Arial" w:eastAsia="Arial" w:hAnsi="Arial" w:cs="Arial"/>
          <w:sz w:val="24"/>
          <w:szCs w:val="24"/>
        </w:rPr>
        <w:t>d</w:t>
      </w:r>
      <w:r w:rsidRPr="00616D4F">
        <w:rPr>
          <w:rFonts w:ascii="Arial" w:eastAsia="Arial" w:hAnsi="Arial" w:cs="Arial"/>
          <w:spacing w:val="2"/>
          <w:sz w:val="24"/>
          <w:szCs w:val="24"/>
        </w:rPr>
        <w:t>u</w:t>
      </w:r>
      <w:r w:rsidRPr="00616D4F">
        <w:rPr>
          <w:rFonts w:ascii="Arial" w:eastAsia="Arial" w:hAnsi="Arial" w:cs="Arial"/>
          <w:spacing w:val="3"/>
          <w:sz w:val="24"/>
          <w:szCs w:val="24"/>
        </w:rPr>
        <w:t>r</w:t>
      </w:r>
      <w:r w:rsidRPr="00616D4F">
        <w:rPr>
          <w:rFonts w:ascii="Arial" w:eastAsia="Arial" w:hAnsi="Arial" w:cs="Arial"/>
          <w:spacing w:val="-1"/>
          <w:sz w:val="24"/>
          <w:szCs w:val="24"/>
        </w:rPr>
        <w:t>i</w:t>
      </w:r>
      <w:r w:rsidRPr="00616D4F">
        <w:rPr>
          <w:rFonts w:ascii="Arial" w:eastAsia="Arial" w:hAnsi="Arial" w:cs="Arial"/>
          <w:sz w:val="24"/>
          <w:szCs w:val="24"/>
        </w:rPr>
        <w:t>ng</w:t>
      </w:r>
      <w:r w:rsidRPr="00616D4F">
        <w:rPr>
          <w:rFonts w:ascii="Arial" w:eastAsia="Arial" w:hAnsi="Arial" w:cs="Arial"/>
          <w:spacing w:val="-14"/>
          <w:sz w:val="24"/>
          <w:szCs w:val="24"/>
        </w:rPr>
        <w:t xml:space="preserve"> </w:t>
      </w:r>
      <w:r w:rsidRPr="00616D4F">
        <w:rPr>
          <w:rFonts w:ascii="Arial" w:eastAsia="Arial" w:hAnsi="Arial" w:cs="Arial"/>
          <w:spacing w:val="5"/>
          <w:sz w:val="24"/>
          <w:szCs w:val="24"/>
        </w:rPr>
        <w:t>t</w:t>
      </w:r>
      <w:r w:rsidRPr="00616D4F">
        <w:rPr>
          <w:rFonts w:ascii="Arial" w:eastAsia="Arial" w:hAnsi="Arial" w:cs="Arial"/>
          <w:sz w:val="24"/>
          <w:szCs w:val="24"/>
        </w:rPr>
        <w:t>he</w:t>
      </w:r>
      <w:r w:rsidRPr="00616D4F">
        <w:rPr>
          <w:rFonts w:ascii="Arial" w:eastAsia="Arial" w:hAnsi="Arial" w:cs="Arial"/>
          <w:spacing w:val="-6"/>
          <w:sz w:val="24"/>
          <w:szCs w:val="24"/>
        </w:rPr>
        <w:t xml:space="preserve"> </w:t>
      </w:r>
      <w:r w:rsidRPr="00616D4F">
        <w:rPr>
          <w:rFonts w:ascii="Arial" w:eastAsia="Arial" w:hAnsi="Arial" w:cs="Arial"/>
          <w:w w:val="99"/>
          <w:sz w:val="24"/>
          <w:szCs w:val="24"/>
        </w:rPr>
        <w:t>p</w:t>
      </w:r>
      <w:r w:rsidRPr="00616D4F">
        <w:rPr>
          <w:rFonts w:ascii="Arial" w:eastAsia="Arial" w:hAnsi="Arial" w:cs="Arial"/>
          <w:spacing w:val="6"/>
          <w:w w:val="99"/>
          <w:sz w:val="24"/>
          <w:szCs w:val="24"/>
        </w:rPr>
        <w:t>r</w:t>
      </w:r>
      <w:r w:rsidRPr="00616D4F">
        <w:rPr>
          <w:rFonts w:ascii="Arial" w:eastAsia="Arial" w:hAnsi="Arial" w:cs="Arial"/>
          <w:w w:val="99"/>
          <w:sz w:val="24"/>
          <w:szCs w:val="24"/>
        </w:rPr>
        <w:t>e</w:t>
      </w:r>
      <w:r w:rsidRPr="00616D4F">
        <w:rPr>
          <w:rFonts w:ascii="Arial" w:eastAsia="Arial" w:hAnsi="Arial" w:cs="Arial"/>
          <w:spacing w:val="3"/>
          <w:w w:val="99"/>
          <w:sz w:val="24"/>
          <w:szCs w:val="24"/>
        </w:rPr>
        <w:t>-</w:t>
      </w:r>
      <w:r w:rsidRPr="00616D4F">
        <w:rPr>
          <w:rFonts w:ascii="Arial" w:eastAsia="Arial" w:hAnsi="Arial" w:cs="Arial"/>
          <w:spacing w:val="1"/>
          <w:w w:val="99"/>
          <w:sz w:val="24"/>
          <w:szCs w:val="24"/>
        </w:rPr>
        <w:t>r</w:t>
      </w:r>
      <w:r w:rsidRPr="00616D4F">
        <w:rPr>
          <w:rFonts w:ascii="Arial" w:eastAsia="Arial" w:hAnsi="Arial" w:cs="Arial"/>
          <w:w w:val="99"/>
          <w:sz w:val="24"/>
          <w:szCs w:val="24"/>
        </w:rPr>
        <w:t>eg</w:t>
      </w:r>
      <w:r w:rsidRPr="00616D4F">
        <w:rPr>
          <w:rFonts w:ascii="Arial" w:eastAsia="Arial" w:hAnsi="Arial" w:cs="Arial"/>
          <w:spacing w:val="-1"/>
          <w:w w:val="99"/>
          <w:sz w:val="24"/>
          <w:szCs w:val="24"/>
        </w:rPr>
        <w:t>i</w:t>
      </w:r>
      <w:r w:rsidRPr="00616D4F">
        <w:rPr>
          <w:rFonts w:ascii="Arial" w:eastAsia="Arial" w:hAnsi="Arial" w:cs="Arial"/>
          <w:spacing w:val="1"/>
          <w:w w:val="99"/>
          <w:sz w:val="24"/>
          <w:szCs w:val="24"/>
        </w:rPr>
        <w:t>s</w:t>
      </w:r>
      <w:r w:rsidRPr="00616D4F">
        <w:rPr>
          <w:rFonts w:ascii="Arial" w:eastAsia="Arial" w:hAnsi="Arial" w:cs="Arial"/>
          <w:w w:val="99"/>
          <w:sz w:val="24"/>
          <w:szCs w:val="24"/>
        </w:rPr>
        <w:t>t</w:t>
      </w:r>
      <w:r w:rsidRPr="00616D4F">
        <w:rPr>
          <w:rFonts w:ascii="Arial" w:eastAsia="Arial" w:hAnsi="Arial" w:cs="Arial"/>
          <w:spacing w:val="3"/>
          <w:w w:val="99"/>
          <w:sz w:val="24"/>
          <w:szCs w:val="24"/>
        </w:rPr>
        <w:t>r</w:t>
      </w:r>
      <w:r w:rsidRPr="00616D4F">
        <w:rPr>
          <w:rFonts w:ascii="Arial" w:eastAsia="Arial" w:hAnsi="Arial" w:cs="Arial"/>
          <w:w w:val="99"/>
          <w:sz w:val="24"/>
          <w:szCs w:val="24"/>
        </w:rPr>
        <w:t>a</w:t>
      </w:r>
      <w:r w:rsidRPr="00616D4F">
        <w:rPr>
          <w:rFonts w:ascii="Arial" w:eastAsia="Arial" w:hAnsi="Arial" w:cs="Arial"/>
          <w:spacing w:val="2"/>
          <w:w w:val="99"/>
          <w:sz w:val="24"/>
          <w:szCs w:val="24"/>
        </w:rPr>
        <w:t>t</w:t>
      </w:r>
      <w:r w:rsidRPr="00616D4F">
        <w:rPr>
          <w:rFonts w:ascii="Arial" w:eastAsia="Arial" w:hAnsi="Arial" w:cs="Arial"/>
          <w:spacing w:val="-1"/>
          <w:w w:val="99"/>
          <w:sz w:val="24"/>
          <w:szCs w:val="24"/>
        </w:rPr>
        <w:t>i</w:t>
      </w:r>
      <w:r w:rsidRPr="00616D4F">
        <w:rPr>
          <w:rFonts w:ascii="Arial" w:eastAsia="Arial" w:hAnsi="Arial" w:cs="Arial"/>
          <w:w w:val="99"/>
          <w:sz w:val="24"/>
          <w:szCs w:val="24"/>
        </w:rPr>
        <w:t>on</w:t>
      </w:r>
      <w:r w:rsidRPr="00616D4F">
        <w:rPr>
          <w:rFonts w:ascii="Arial" w:eastAsia="Arial" w:hAnsi="Arial" w:cs="Arial"/>
          <w:spacing w:val="-9"/>
          <w:w w:val="99"/>
          <w:sz w:val="24"/>
          <w:szCs w:val="24"/>
        </w:rPr>
        <w:t xml:space="preserve"> </w:t>
      </w:r>
      <w:r w:rsidRPr="00616D4F">
        <w:rPr>
          <w:rFonts w:ascii="Arial" w:eastAsia="Arial" w:hAnsi="Arial" w:cs="Arial"/>
          <w:spacing w:val="2"/>
          <w:sz w:val="24"/>
          <w:szCs w:val="24"/>
        </w:rPr>
        <w:t>p</w:t>
      </w:r>
      <w:r w:rsidRPr="00616D4F">
        <w:rPr>
          <w:rFonts w:ascii="Arial" w:eastAsia="Arial" w:hAnsi="Arial" w:cs="Arial"/>
          <w:sz w:val="24"/>
          <w:szCs w:val="24"/>
        </w:rPr>
        <w:t>e</w:t>
      </w:r>
      <w:r w:rsidRPr="00616D4F">
        <w:rPr>
          <w:rFonts w:ascii="Arial" w:eastAsia="Arial" w:hAnsi="Arial" w:cs="Arial"/>
          <w:spacing w:val="3"/>
          <w:sz w:val="24"/>
          <w:szCs w:val="24"/>
        </w:rPr>
        <w:t>r</w:t>
      </w:r>
      <w:r w:rsidRPr="00616D4F">
        <w:rPr>
          <w:rFonts w:ascii="Arial" w:eastAsia="Arial" w:hAnsi="Arial" w:cs="Arial"/>
          <w:spacing w:val="-1"/>
          <w:sz w:val="24"/>
          <w:szCs w:val="24"/>
        </w:rPr>
        <w:t>i</w:t>
      </w:r>
      <w:r w:rsidRPr="00616D4F">
        <w:rPr>
          <w:rFonts w:ascii="Arial" w:eastAsia="Arial" w:hAnsi="Arial" w:cs="Arial"/>
          <w:spacing w:val="2"/>
          <w:sz w:val="24"/>
          <w:szCs w:val="24"/>
        </w:rPr>
        <w:t>o</w:t>
      </w:r>
      <w:r w:rsidRPr="00616D4F">
        <w:rPr>
          <w:rFonts w:ascii="Arial" w:eastAsia="Arial" w:hAnsi="Arial" w:cs="Arial"/>
          <w:sz w:val="24"/>
          <w:szCs w:val="24"/>
        </w:rPr>
        <w:t>d</w:t>
      </w:r>
      <w:r w:rsidRPr="00616D4F">
        <w:rPr>
          <w:rFonts w:ascii="Arial" w:eastAsia="Arial" w:hAnsi="Arial" w:cs="Arial"/>
          <w:spacing w:val="-14"/>
          <w:sz w:val="24"/>
          <w:szCs w:val="24"/>
        </w:rPr>
        <w:t xml:space="preserve"> </w:t>
      </w:r>
      <w:r w:rsidRPr="00616D4F">
        <w:rPr>
          <w:rFonts w:ascii="Arial" w:eastAsia="Arial" w:hAnsi="Arial" w:cs="Arial"/>
          <w:spacing w:val="5"/>
          <w:sz w:val="24"/>
          <w:szCs w:val="24"/>
        </w:rPr>
        <w:t>f</w:t>
      </w:r>
      <w:r w:rsidRPr="00616D4F">
        <w:rPr>
          <w:rFonts w:ascii="Arial" w:eastAsia="Arial" w:hAnsi="Arial" w:cs="Arial"/>
          <w:sz w:val="24"/>
          <w:szCs w:val="24"/>
        </w:rPr>
        <w:t>or</w:t>
      </w:r>
      <w:r w:rsidRPr="00616D4F">
        <w:rPr>
          <w:rFonts w:ascii="Arial" w:eastAsia="Arial" w:hAnsi="Arial" w:cs="Arial"/>
          <w:spacing w:val="-4"/>
          <w:sz w:val="24"/>
          <w:szCs w:val="24"/>
        </w:rPr>
        <w:t xml:space="preserve"> </w:t>
      </w:r>
      <w:r w:rsidRPr="00616D4F">
        <w:rPr>
          <w:rFonts w:ascii="Arial" w:eastAsia="Arial" w:hAnsi="Arial" w:cs="Arial"/>
          <w:spacing w:val="1"/>
          <w:sz w:val="24"/>
          <w:szCs w:val="24"/>
        </w:rPr>
        <w:t>r</w:t>
      </w:r>
      <w:r w:rsidRPr="00616D4F">
        <w:rPr>
          <w:rFonts w:ascii="Arial" w:eastAsia="Arial" w:hAnsi="Arial" w:cs="Arial"/>
          <w:sz w:val="24"/>
          <w:szCs w:val="24"/>
        </w:rPr>
        <w:t>e</w:t>
      </w:r>
      <w:r w:rsidRPr="00616D4F">
        <w:rPr>
          <w:rFonts w:ascii="Arial" w:eastAsia="Arial" w:hAnsi="Arial" w:cs="Arial"/>
          <w:spacing w:val="4"/>
          <w:sz w:val="24"/>
          <w:szCs w:val="24"/>
        </w:rPr>
        <w:t>q</w:t>
      </w:r>
      <w:r w:rsidRPr="00616D4F">
        <w:rPr>
          <w:rFonts w:ascii="Arial" w:eastAsia="Arial" w:hAnsi="Arial" w:cs="Arial"/>
          <w:sz w:val="24"/>
          <w:szCs w:val="24"/>
        </w:rPr>
        <w:t>u</w:t>
      </w:r>
      <w:r w:rsidRPr="00616D4F">
        <w:rPr>
          <w:rFonts w:ascii="Arial" w:eastAsia="Arial" w:hAnsi="Arial" w:cs="Arial"/>
          <w:spacing w:val="-1"/>
          <w:sz w:val="24"/>
          <w:szCs w:val="24"/>
        </w:rPr>
        <w:t>i</w:t>
      </w:r>
      <w:r w:rsidRPr="00616D4F">
        <w:rPr>
          <w:rFonts w:ascii="Arial" w:eastAsia="Arial" w:hAnsi="Arial" w:cs="Arial"/>
          <w:spacing w:val="1"/>
          <w:sz w:val="24"/>
          <w:szCs w:val="24"/>
        </w:rPr>
        <w:t>r</w:t>
      </w:r>
      <w:r w:rsidRPr="00616D4F">
        <w:rPr>
          <w:rFonts w:ascii="Arial" w:eastAsia="Arial" w:hAnsi="Arial" w:cs="Arial"/>
          <w:sz w:val="24"/>
          <w:szCs w:val="24"/>
        </w:rPr>
        <w:t>ed</w:t>
      </w:r>
      <w:r w:rsidRPr="00616D4F">
        <w:rPr>
          <w:rFonts w:ascii="Arial" w:eastAsia="Arial" w:hAnsi="Arial" w:cs="Arial"/>
          <w:spacing w:val="-15"/>
          <w:sz w:val="24"/>
          <w:szCs w:val="24"/>
        </w:rPr>
        <w:t xml:space="preserve"> </w:t>
      </w:r>
      <w:r w:rsidRPr="00616D4F">
        <w:rPr>
          <w:rFonts w:ascii="Arial" w:eastAsia="Arial" w:hAnsi="Arial" w:cs="Arial"/>
          <w:spacing w:val="4"/>
          <w:sz w:val="24"/>
          <w:szCs w:val="24"/>
        </w:rPr>
        <w:t>c</w:t>
      </w:r>
      <w:r w:rsidRPr="00616D4F">
        <w:rPr>
          <w:rFonts w:ascii="Arial" w:eastAsia="Arial" w:hAnsi="Arial" w:cs="Arial"/>
          <w:sz w:val="24"/>
          <w:szCs w:val="24"/>
        </w:rPr>
        <w:t>o</w:t>
      </w:r>
      <w:r w:rsidRPr="00616D4F">
        <w:rPr>
          <w:rFonts w:ascii="Arial" w:eastAsia="Arial" w:hAnsi="Arial" w:cs="Arial"/>
          <w:spacing w:val="3"/>
          <w:sz w:val="24"/>
          <w:szCs w:val="24"/>
        </w:rPr>
        <w:t>r</w:t>
      </w:r>
      <w:r w:rsidRPr="00616D4F">
        <w:rPr>
          <w:rFonts w:ascii="Arial" w:eastAsia="Arial" w:hAnsi="Arial" w:cs="Arial"/>
          <w:sz w:val="24"/>
          <w:szCs w:val="24"/>
        </w:rPr>
        <w:t>e</w:t>
      </w:r>
      <w:r w:rsidRPr="00616D4F">
        <w:rPr>
          <w:rFonts w:ascii="Arial" w:eastAsia="Arial" w:hAnsi="Arial" w:cs="Arial"/>
          <w:spacing w:val="-10"/>
          <w:sz w:val="24"/>
          <w:szCs w:val="24"/>
        </w:rPr>
        <w:t xml:space="preserve"> </w:t>
      </w:r>
      <w:r w:rsidRPr="00616D4F">
        <w:rPr>
          <w:rFonts w:ascii="Arial" w:eastAsia="Arial" w:hAnsi="Arial" w:cs="Arial"/>
          <w:spacing w:val="2"/>
          <w:sz w:val="24"/>
          <w:szCs w:val="24"/>
        </w:rPr>
        <w:t>an</w:t>
      </w:r>
      <w:r w:rsidRPr="00616D4F">
        <w:rPr>
          <w:rFonts w:ascii="Arial" w:eastAsia="Arial" w:hAnsi="Arial" w:cs="Arial"/>
          <w:sz w:val="24"/>
          <w:szCs w:val="24"/>
        </w:rPr>
        <w:t>d</w:t>
      </w:r>
      <w:r w:rsidRPr="00616D4F">
        <w:rPr>
          <w:rFonts w:ascii="Arial" w:eastAsia="Arial" w:hAnsi="Arial" w:cs="Arial"/>
          <w:spacing w:val="-9"/>
          <w:sz w:val="24"/>
          <w:szCs w:val="24"/>
        </w:rPr>
        <w:t xml:space="preserve"> </w:t>
      </w:r>
      <w:r w:rsidRPr="00616D4F">
        <w:rPr>
          <w:rFonts w:ascii="Arial" w:eastAsia="Arial" w:hAnsi="Arial" w:cs="Arial"/>
          <w:spacing w:val="4"/>
          <w:sz w:val="24"/>
          <w:szCs w:val="24"/>
        </w:rPr>
        <w:t>c</w:t>
      </w:r>
      <w:r w:rsidRPr="00616D4F">
        <w:rPr>
          <w:rFonts w:ascii="Arial" w:eastAsia="Arial" w:hAnsi="Arial" w:cs="Arial"/>
          <w:spacing w:val="-1"/>
          <w:sz w:val="24"/>
          <w:szCs w:val="24"/>
        </w:rPr>
        <w:t>l</w:t>
      </w:r>
      <w:r w:rsidRPr="00616D4F">
        <w:rPr>
          <w:rFonts w:ascii="Arial" w:eastAsia="Arial" w:hAnsi="Arial" w:cs="Arial"/>
          <w:spacing w:val="1"/>
          <w:sz w:val="24"/>
          <w:szCs w:val="24"/>
        </w:rPr>
        <w:t>i</w:t>
      </w:r>
      <w:r w:rsidRPr="00616D4F">
        <w:rPr>
          <w:rFonts w:ascii="Arial" w:eastAsia="Arial" w:hAnsi="Arial" w:cs="Arial"/>
          <w:spacing w:val="2"/>
          <w:sz w:val="24"/>
          <w:szCs w:val="24"/>
        </w:rPr>
        <w:t>n</w:t>
      </w:r>
      <w:r w:rsidRPr="00616D4F">
        <w:rPr>
          <w:rFonts w:ascii="Arial" w:eastAsia="Arial" w:hAnsi="Arial" w:cs="Arial"/>
          <w:spacing w:val="-1"/>
          <w:sz w:val="24"/>
          <w:szCs w:val="24"/>
        </w:rPr>
        <w:t>i</w:t>
      </w:r>
      <w:r w:rsidRPr="00616D4F">
        <w:rPr>
          <w:rFonts w:ascii="Arial" w:eastAsia="Arial" w:hAnsi="Arial" w:cs="Arial"/>
          <w:spacing w:val="1"/>
          <w:sz w:val="24"/>
          <w:szCs w:val="24"/>
        </w:rPr>
        <w:t>c</w:t>
      </w:r>
      <w:r w:rsidRPr="00616D4F">
        <w:rPr>
          <w:rFonts w:ascii="Arial" w:eastAsia="Arial" w:hAnsi="Arial" w:cs="Arial"/>
          <w:spacing w:val="2"/>
          <w:sz w:val="24"/>
          <w:szCs w:val="24"/>
        </w:rPr>
        <w:t>a</w:t>
      </w:r>
      <w:r w:rsidRPr="00616D4F">
        <w:rPr>
          <w:rFonts w:ascii="Arial" w:eastAsia="Arial" w:hAnsi="Arial" w:cs="Arial"/>
          <w:sz w:val="24"/>
          <w:szCs w:val="24"/>
        </w:rPr>
        <w:t xml:space="preserve">l </w:t>
      </w:r>
      <w:r w:rsidRPr="00616D4F">
        <w:rPr>
          <w:rFonts w:ascii="Arial" w:eastAsia="Arial" w:hAnsi="Arial" w:cs="Arial"/>
          <w:spacing w:val="5"/>
          <w:sz w:val="24"/>
          <w:szCs w:val="24"/>
        </w:rPr>
        <w:t>f</w:t>
      </w:r>
      <w:r w:rsidRPr="00616D4F">
        <w:rPr>
          <w:rFonts w:ascii="Arial" w:eastAsia="Arial" w:hAnsi="Arial" w:cs="Arial"/>
          <w:sz w:val="24"/>
          <w:szCs w:val="24"/>
        </w:rPr>
        <w:t>a</w:t>
      </w:r>
      <w:r w:rsidRPr="00616D4F">
        <w:rPr>
          <w:rFonts w:ascii="Arial" w:eastAsia="Arial" w:hAnsi="Arial" w:cs="Arial"/>
          <w:spacing w:val="1"/>
          <w:sz w:val="24"/>
          <w:szCs w:val="24"/>
        </w:rPr>
        <w:t>c</w:t>
      </w:r>
      <w:r w:rsidRPr="00616D4F">
        <w:rPr>
          <w:rFonts w:ascii="Arial" w:eastAsia="Arial" w:hAnsi="Arial" w:cs="Arial"/>
          <w:spacing w:val="-1"/>
          <w:sz w:val="24"/>
          <w:szCs w:val="24"/>
        </w:rPr>
        <w:t>ili</w:t>
      </w:r>
      <w:r w:rsidRPr="00616D4F">
        <w:rPr>
          <w:rFonts w:ascii="Arial" w:eastAsia="Arial" w:hAnsi="Arial" w:cs="Arial"/>
          <w:sz w:val="24"/>
          <w:szCs w:val="24"/>
        </w:rPr>
        <w:t>t</w:t>
      </w:r>
      <w:r w:rsidRPr="00616D4F">
        <w:rPr>
          <w:rFonts w:ascii="Arial" w:eastAsia="Arial" w:hAnsi="Arial" w:cs="Arial"/>
          <w:spacing w:val="-1"/>
          <w:sz w:val="24"/>
          <w:szCs w:val="24"/>
        </w:rPr>
        <w:t>i</w:t>
      </w:r>
      <w:r w:rsidRPr="00616D4F">
        <w:rPr>
          <w:rFonts w:ascii="Arial" w:eastAsia="Arial" w:hAnsi="Arial" w:cs="Arial"/>
          <w:sz w:val="24"/>
          <w:szCs w:val="24"/>
        </w:rPr>
        <w:t>es</w:t>
      </w:r>
      <w:r w:rsidRPr="00616D4F">
        <w:rPr>
          <w:rFonts w:ascii="Arial" w:eastAsia="Arial" w:hAnsi="Arial" w:cs="Arial"/>
          <w:spacing w:val="-11"/>
          <w:sz w:val="24"/>
          <w:szCs w:val="24"/>
        </w:rPr>
        <w:t xml:space="preserve"> </w:t>
      </w:r>
      <w:r w:rsidRPr="00616D4F">
        <w:rPr>
          <w:rFonts w:ascii="Arial" w:eastAsia="Arial" w:hAnsi="Arial" w:cs="Arial"/>
          <w:sz w:val="24"/>
          <w:szCs w:val="24"/>
        </w:rPr>
        <w:t>to</w:t>
      </w:r>
      <w:r w:rsidRPr="00616D4F">
        <w:rPr>
          <w:rFonts w:ascii="Arial" w:eastAsia="Arial" w:hAnsi="Arial" w:cs="Arial"/>
          <w:spacing w:val="-3"/>
          <w:sz w:val="24"/>
          <w:szCs w:val="24"/>
        </w:rPr>
        <w:t xml:space="preserve"> </w:t>
      </w:r>
      <w:r w:rsidRPr="00616D4F">
        <w:rPr>
          <w:rFonts w:ascii="Arial" w:eastAsia="Arial" w:hAnsi="Arial" w:cs="Arial"/>
          <w:spacing w:val="2"/>
          <w:sz w:val="24"/>
          <w:szCs w:val="24"/>
        </w:rPr>
        <w:t>a</w:t>
      </w:r>
      <w:r w:rsidRPr="00616D4F">
        <w:rPr>
          <w:rFonts w:ascii="Arial" w:eastAsia="Arial" w:hAnsi="Arial" w:cs="Arial"/>
          <w:spacing w:val="1"/>
          <w:sz w:val="24"/>
          <w:szCs w:val="24"/>
        </w:rPr>
        <w:t>ss</w:t>
      </w:r>
      <w:r w:rsidRPr="00616D4F">
        <w:rPr>
          <w:rFonts w:ascii="Arial" w:eastAsia="Arial" w:hAnsi="Arial" w:cs="Arial"/>
          <w:sz w:val="24"/>
          <w:szCs w:val="24"/>
        </w:rPr>
        <w:t>u</w:t>
      </w:r>
      <w:r w:rsidRPr="00616D4F">
        <w:rPr>
          <w:rFonts w:ascii="Arial" w:eastAsia="Arial" w:hAnsi="Arial" w:cs="Arial"/>
          <w:spacing w:val="3"/>
          <w:sz w:val="24"/>
          <w:szCs w:val="24"/>
        </w:rPr>
        <w:t>r</w:t>
      </w:r>
      <w:r w:rsidRPr="00616D4F">
        <w:rPr>
          <w:rFonts w:ascii="Arial" w:eastAsia="Arial" w:hAnsi="Arial" w:cs="Arial"/>
          <w:sz w:val="24"/>
          <w:szCs w:val="24"/>
        </w:rPr>
        <w:t>e</w:t>
      </w:r>
      <w:r w:rsidRPr="00616D4F">
        <w:rPr>
          <w:rFonts w:ascii="Arial" w:eastAsia="Arial" w:hAnsi="Arial" w:cs="Arial"/>
          <w:spacing w:val="-14"/>
          <w:sz w:val="24"/>
          <w:szCs w:val="24"/>
        </w:rPr>
        <w:t xml:space="preserve"> </w:t>
      </w:r>
      <w:r w:rsidRPr="00616D4F">
        <w:rPr>
          <w:rFonts w:ascii="Arial" w:eastAsia="Arial" w:hAnsi="Arial" w:cs="Arial"/>
          <w:spacing w:val="2"/>
          <w:sz w:val="24"/>
          <w:szCs w:val="24"/>
        </w:rPr>
        <w:t>p</w:t>
      </w:r>
      <w:r w:rsidRPr="00616D4F">
        <w:rPr>
          <w:rFonts w:ascii="Arial" w:eastAsia="Arial" w:hAnsi="Arial" w:cs="Arial"/>
          <w:spacing w:val="-1"/>
          <w:sz w:val="24"/>
          <w:szCs w:val="24"/>
        </w:rPr>
        <w:t>l</w:t>
      </w:r>
      <w:r w:rsidRPr="00616D4F">
        <w:rPr>
          <w:rFonts w:ascii="Arial" w:eastAsia="Arial" w:hAnsi="Arial" w:cs="Arial"/>
          <w:sz w:val="24"/>
          <w:szCs w:val="24"/>
        </w:rPr>
        <w:t>a</w:t>
      </w:r>
      <w:r w:rsidRPr="00616D4F">
        <w:rPr>
          <w:rFonts w:ascii="Arial" w:eastAsia="Arial" w:hAnsi="Arial" w:cs="Arial"/>
          <w:spacing w:val="4"/>
          <w:sz w:val="24"/>
          <w:szCs w:val="24"/>
        </w:rPr>
        <w:t>c</w:t>
      </w:r>
      <w:r w:rsidRPr="00616D4F">
        <w:rPr>
          <w:rFonts w:ascii="Arial" w:eastAsia="Arial" w:hAnsi="Arial" w:cs="Arial"/>
          <w:sz w:val="24"/>
          <w:szCs w:val="24"/>
        </w:rPr>
        <w:t>e</w:t>
      </w:r>
      <w:r w:rsidRPr="00616D4F">
        <w:rPr>
          <w:rFonts w:ascii="Arial" w:eastAsia="Arial" w:hAnsi="Arial" w:cs="Arial"/>
          <w:spacing w:val="9"/>
          <w:sz w:val="24"/>
          <w:szCs w:val="24"/>
        </w:rPr>
        <w:t>m</w:t>
      </w:r>
      <w:r w:rsidRPr="00616D4F">
        <w:rPr>
          <w:rFonts w:ascii="Arial" w:eastAsia="Arial" w:hAnsi="Arial" w:cs="Arial"/>
          <w:spacing w:val="-3"/>
          <w:sz w:val="24"/>
          <w:szCs w:val="24"/>
        </w:rPr>
        <w:t>e</w:t>
      </w:r>
      <w:r w:rsidRPr="00616D4F">
        <w:rPr>
          <w:rFonts w:ascii="Arial" w:eastAsia="Arial" w:hAnsi="Arial" w:cs="Arial"/>
          <w:sz w:val="24"/>
          <w:szCs w:val="24"/>
        </w:rPr>
        <w:t>nt.</w:t>
      </w:r>
      <w:r w:rsidR="00616D4F">
        <w:rPr>
          <w:rFonts w:ascii="Arial" w:eastAsia="Arial" w:hAnsi="Arial" w:cs="Arial"/>
          <w:sz w:val="24"/>
          <w:szCs w:val="24"/>
        </w:rPr>
        <w:t xml:space="preserve">  </w:t>
      </w:r>
      <w:r w:rsidRPr="00616D4F">
        <w:rPr>
          <w:rFonts w:ascii="Arial" w:eastAsia="Arial" w:hAnsi="Arial" w:cs="Arial"/>
          <w:sz w:val="24"/>
          <w:szCs w:val="24"/>
        </w:rPr>
        <w:t>If</w:t>
      </w:r>
      <w:r w:rsidRPr="00616D4F">
        <w:rPr>
          <w:rFonts w:ascii="Arial" w:eastAsia="Arial" w:hAnsi="Arial" w:cs="Arial"/>
          <w:spacing w:val="1"/>
          <w:sz w:val="24"/>
          <w:szCs w:val="24"/>
        </w:rPr>
        <w:t xml:space="preserve"> </w:t>
      </w:r>
      <w:r w:rsidRPr="00616D4F">
        <w:rPr>
          <w:rFonts w:ascii="Arial" w:eastAsia="Arial" w:hAnsi="Arial" w:cs="Arial"/>
          <w:spacing w:val="5"/>
          <w:sz w:val="24"/>
          <w:szCs w:val="24"/>
        </w:rPr>
        <w:t>f</w:t>
      </w:r>
      <w:r w:rsidRPr="00616D4F">
        <w:rPr>
          <w:rFonts w:ascii="Arial" w:eastAsia="Arial" w:hAnsi="Arial" w:cs="Arial"/>
          <w:sz w:val="24"/>
          <w:szCs w:val="24"/>
        </w:rPr>
        <w:t>a</w:t>
      </w:r>
      <w:r w:rsidRPr="00616D4F">
        <w:rPr>
          <w:rFonts w:ascii="Arial" w:eastAsia="Arial" w:hAnsi="Arial" w:cs="Arial"/>
          <w:spacing w:val="1"/>
          <w:sz w:val="24"/>
          <w:szCs w:val="24"/>
        </w:rPr>
        <w:t>c</w:t>
      </w:r>
      <w:r w:rsidRPr="00616D4F">
        <w:rPr>
          <w:rFonts w:ascii="Arial" w:eastAsia="Arial" w:hAnsi="Arial" w:cs="Arial"/>
          <w:sz w:val="24"/>
          <w:szCs w:val="24"/>
        </w:rPr>
        <w:t>u</w:t>
      </w:r>
      <w:r w:rsidRPr="00616D4F">
        <w:rPr>
          <w:rFonts w:ascii="Arial" w:eastAsia="Arial" w:hAnsi="Arial" w:cs="Arial"/>
          <w:spacing w:val="-1"/>
          <w:sz w:val="24"/>
          <w:szCs w:val="24"/>
        </w:rPr>
        <w:t>l</w:t>
      </w:r>
      <w:r w:rsidRPr="00616D4F">
        <w:rPr>
          <w:rFonts w:ascii="Arial" w:eastAsia="Arial" w:hAnsi="Arial" w:cs="Arial"/>
          <w:spacing w:val="5"/>
          <w:sz w:val="24"/>
          <w:szCs w:val="24"/>
        </w:rPr>
        <w:t>t</w:t>
      </w:r>
      <w:r w:rsidRPr="00616D4F">
        <w:rPr>
          <w:rFonts w:ascii="Arial" w:eastAsia="Arial" w:hAnsi="Arial" w:cs="Arial"/>
          <w:sz w:val="24"/>
          <w:szCs w:val="24"/>
        </w:rPr>
        <w:t>y</w:t>
      </w:r>
      <w:r w:rsidRPr="00616D4F">
        <w:rPr>
          <w:rFonts w:ascii="Arial" w:eastAsia="Arial" w:hAnsi="Arial" w:cs="Arial"/>
          <w:spacing w:val="-17"/>
          <w:sz w:val="24"/>
          <w:szCs w:val="24"/>
        </w:rPr>
        <w:t xml:space="preserve"> </w:t>
      </w:r>
      <w:r w:rsidRPr="00616D4F">
        <w:rPr>
          <w:rFonts w:ascii="Arial" w:eastAsia="Arial" w:hAnsi="Arial" w:cs="Arial"/>
          <w:w w:val="99"/>
          <w:sz w:val="24"/>
          <w:szCs w:val="24"/>
        </w:rPr>
        <w:t>p</w:t>
      </w:r>
      <w:r w:rsidRPr="00616D4F">
        <w:rPr>
          <w:rFonts w:ascii="Arial" w:eastAsia="Arial" w:hAnsi="Arial" w:cs="Arial"/>
          <w:spacing w:val="2"/>
          <w:w w:val="99"/>
          <w:sz w:val="24"/>
          <w:szCs w:val="24"/>
        </w:rPr>
        <w:t>e</w:t>
      </w:r>
      <w:r w:rsidRPr="00616D4F">
        <w:rPr>
          <w:rFonts w:ascii="Arial" w:eastAsia="Arial" w:hAnsi="Arial" w:cs="Arial"/>
          <w:spacing w:val="1"/>
          <w:w w:val="99"/>
          <w:sz w:val="24"/>
          <w:szCs w:val="24"/>
        </w:rPr>
        <w:t>r</w:t>
      </w:r>
      <w:r w:rsidRPr="00616D4F">
        <w:rPr>
          <w:rFonts w:ascii="Arial" w:eastAsia="Arial" w:hAnsi="Arial" w:cs="Arial"/>
          <w:spacing w:val="9"/>
          <w:w w:val="99"/>
          <w:sz w:val="24"/>
          <w:szCs w:val="24"/>
        </w:rPr>
        <w:t>m</w:t>
      </w:r>
      <w:r w:rsidRPr="00616D4F">
        <w:rPr>
          <w:rFonts w:ascii="Arial" w:eastAsia="Arial" w:hAnsi="Arial" w:cs="Arial"/>
          <w:spacing w:val="-1"/>
          <w:w w:val="99"/>
          <w:sz w:val="24"/>
          <w:szCs w:val="24"/>
        </w:rPr>
        <w:t>i</w:t>
      </w:r>
      <w:r w:rsidRPr="00616D4F">
        <w:rPr>
          <w:rFonts w:ascii="Arial" w:eastAsia="Arial" w:hAnsi="Arial" w:cs="Arial"/>
          <w:spacing w:val="1"/>
          <w:w w:val="99"/>
          <w:sz w:val="24"/>
          <w:szCs w:val="24"/>
        </w:rPr>
        <w:t>ss</w:t>
      </w:r>
      <w:r w:rsidRPr="00616D4F">
        <w:rPr>
          <w:rFonts w:ascii="Arial" w:eastAsia="Arial" w:hAnsi="Arial" w:cs="Arial"/>
          <w:spacing w:val="-1"/>
          <w:w w:val="99"/>
          <w:sz w:val="24"/>
          <w:szCs w:val="24"/>
        </w:rPr>
        <w:t>i</w:t>
      </w:r>
      <w:r w:rsidRPr="00616D4F">
        <w:rPr>
          <w:rFonts w:ascii="Arial" w:eastAsia="Arial" w:hAnsi="Arial" w:cs="Arial"/>
          <w:w w:val="99"/>
          <w:sz w:val="24"/>
          <w:szCs w:val="24"/>
        </w:rPr>
        <w:t>on</w:t>
      </w:r>
      <w:r w:rsidR="00616D4F">
        <w:rPr>
          <w:rFonts w:ascii="Arial" w:eastAsia="Arial" w:hAnsi="Arial" w:cs="Arial"/>
          <w:spacing w:val="36"/>
          <w:sz w:val="24"/>
          <w:szCs w:val="24"/>
        </w:rPr>
        <w:t xml:space="preserve"> </w:t>
      </w:r>
      <w:r w:rsidRPr="00616D4F">
        <w:rPr>
          <w:rFonts w:ascii="Arial" w:eastAsia="Arial" w:hAnsi="Arial" w:cs="Arial"/>
          <w:spacing w:val="-1"/>
          <w:sz w:val="24"/>
          <w:szCs w:val="24"/>
        </w:rPr>
        <w:t>i</w:t>
      </w:r>
      <w:r w:rsidRPr="00616D4F">
        <w:rPr>
          <w:rFonts w:ascii="Arial" w:eastAsia="Arial" w:hAnsi="Arial" w:cs="Arial"/>
          <w:sz w:val="24"/>
          <w:szCs w:val="24"/>
        </w:rPr>
        <w:t>s</w:t>
      </w:r>
      <w:r w:rsidRPr="00616D4F">
        <w:rPr>
          <w:rFonts w:ascii="Arial" w:eastAsia="Arial" w:hAnsi="Arial" w:cs="Arial"/>
          <w:spacing w:val="2"/>
          <w:sz w:val="24"/>
          <w:szCs w:val="24"/>
        </w:rPr>
        <w:t xml:space="preserve"> n</w:t>
      </w:r>
      <w:r w:rsidRPr="00616D4F">
        <w:rPr>
          <w:rFonts w:ascii="Arial" w:eastAsia="Arial" w:hAnsi="Arial" w:cs="Arial"/>
          <w:sz w:val="24"/>
          <w:szCs w:val="24"/>
        </w:rPr>
        <w:t>ee</w:t>
      </w:r>
      <w:r w:rsidRPr="00616D4F">
        <w:rPr>
          <w:rFonts w:ascii="Arial" w:eastAsia="Arial" w:hAnsi="Arial" w:cs="Arial"/>
          <w:spacing w:val="2"/>
          <w:sz w:val="24"/>
          <w:szCs w:val="24"/>
        </w:rPr>
        <w:t>de</w:t>
      </w:r>
      <w:r w:rsidRPr="00616D4F">
        <w:rPr>
          <w:rFonts w:ascii="Arial" w:eastAsia="Arial" w:hAnsi="Arial" w:cs="Arial"/>
          <w:sz w:val="24"/>
          <w:szCs w:val="24"/>
        </w:rPr>
        <w:t>d</w:t>
      </w:r>
      <w:r w:rsidRPr="00616D4F">
        <w:rPr>
          <w:rFonts w:ascii="Arial" w:eastAsia="Arial" w:hAnsi="Arial" w:cs="Arial"/>
          <w:spacing w:val="-15"/>
          <w:sz w:val="24"/>
          <w:szCs w:val="24"/>
        </w:rPr>
        <w:t xml:space="preserve"> </w:t>
      </w:r>
      <w:r w:rsidRPr="00616D4F">
        <w:rPr>
          <w:rFonts w:ascii="Arial" w:eastAsia="Arial" w:hAnsi="Arial" w:cs="Arial"/>
          <w:spacing w:val="2"/>
          <w:sz w:val="24"/>
          <w:szCs w:val="24"/>
        </w:rPr>
        <w:t>t</w:t>
      </w:r>
      <w:r w:rsidRPr="00616D4F">
        <w:rPr>
          <w:rFonts w:ascii="Arial" w:eastAsia="Arial" w:hAnsi="Arial" w:cs="Arial"/>
          <w:sz w:val="24"/>
          <w:szCs w:val="24"/>
        </w:rPr>
        <w:t>o</w:t>
      </w:r>
      <w:r w:rsidRPr="00616D4F">
        <w:rPr>
          <w:rFonts w:ascii="Arial" w:eastAsia="Arial" w:hAnsi="Arial" w:cs="Arial"/>
          <w:spacing w:val="-5"/>
          <w:sz w:val="24"/>
          <w:szCs w:val="24"/>
        </w:rPr>
        <w:t xml:space="preserve"> </w:t>
      </w:r>
      <w:r w:rsidRPr="00616D4F">
        <w:rPr>
          <w:rFonts w:ascii="Arial" w:eastAsia="Arial" w:hAnsi="Arial" w:cs="Arial"/>
          <w:spacing w:val="1"/>
          <w:sz w:val="24"/>
          <w:szCs w:val="24"/>
        </w:rPr>
        <w:t>r</w:t>
      </w:r>
      <w:r w:rsidRPr="00616D4F">
        <w:rPr>
          <w:rFonts w:ascii="Arial" w:eastAsia="Arial" w:hAnsi="Arial" w:cs="Arial"/>
          <w:sz w:val="24"/>
          <w:szCs w:val="24"/>
        </w:rPr>
        <w:t>e</w:t>
      </w:r>
      <w:r w:rsidRPr="00616D4F">
        <w:rPr>
          <w:rFonts w:ascii="Arial" w:eastAsia="Arial" w:hAnsi="Arial" w:cs="Arial"/>
          <w:spacing w:val="2"/>
          <w:sz w:val="24"/>
          <w:szCs w:val="24"/>
        </w:rPr>
        <w:t>g</w:t>
      </w:r>
      <w:r w:rsidRPr="00616D4F">
        <w:rPr>
          <w:rFonts w:ascii="Arial" w:eastAsia="Arial" w:hAnsi="Arial" w:cs="Arial"/>
          <w:spacing w:val="1"/>
          <w:sz w:val="24"/>
          <w:szCs w:val="24"/>
        </w:rPr>
        <w:t>is</w:t>
      </w:r>
      <w:r w:rsidRPr="00616D4F">
        <w:rPr>
          <w:rFonts w:ascii="Arial" w:eastAsia="Arial" w:hAnsi="Arial" w:cs="Arial"/>
          <w:sz w:val="24"/>
          <w:szCs w:val="24"/>
        </w:rPr>
        <w:t>ter</w:t>
      </w:r>
      <w:r w:rsidRPr="00616D4F">
        <w:rPr>
          <w:rFonts w:ascii="Arial" w:eastAsia="Arial" w:hAnsi="Arial" w:cs="Arial"/>
          <w:spacing w:val="-14"/>
          <w:sz w:val="24"/>
          <w:szCs w:val="24"/>
        </w:rPr>
        <w:t xml:space="preserve"> </w:t>
      </w:r>
      <w:r w:rsidRPr="00616D4F">
        <w:rPr>
          <w:rFonts w:ascii="Arial" w:eastAsia="Arial" w:hAnsi="Arial" w:cs="Arial"/>
          <w:spacing w:val="5"/>
          <w:sz w:val="24"/>
          <w:szCs w:val="24"/>
        </w:rPr>
        <w:t>f</w:t>
      </w:r>
      <w:r w:rsidRPr="00616D4F">
        <w:rPr>
          <w:rFonts w:ascii="Arial" w:eastAsia="Arial" w:hAnsi="Arial" w:cs="Arial"/>
          <w:sz w:val="24"/>
          <w:szCs w:val="24"/>
        </w:rPr>
        <w:t>or</w:t>
      </w:r>
      <w:r w:rsidRPr="00616D4F">
        <w:rPr>
          <w:rFonts w:ascii="Arial" w:eastAsia="Arial" w:hAnsi="Arial" w:cs="Arial"/>
          <w:spacing w:val="-4"/>
          <w:sz w:val="24"/>
          <w:szCs w:val="24"/>
        </w:rPr>
        <w:t xml:space="preserve"> </w:t>
      </w:r>
      <w:r w:rsidRPr="00616D4F">
        <w:rPr>
          <w:rFonts w:ascii="Arial" w:eastAsia="Arial" w:hAnsi="Arial" w:cs="Arial"/>
          <w:sz w:val="24"/>
          <w:szCs w:val="24"/>
        </w:rPr>
        <w:t>a</w:t>
      </w:r>
      <w:r w:rsidRPr="00616D4F">
        <w:rPr>
          <w:rFonts w:ascii="Arial" w:eastAsia="Arial" w:hAnsi="Arial" w:cs="Arial"/>
          <w:spacing w:val="-4"/>
          <w:sz w:val="24"/>
          <w:szCs w:val="24"/>
        </w:rPr>
        <w:t xml:space="preserve"> </w:t>
      </w:r>
      <w:r w:rsidRPr="00616D4F">
        <w:rPr>
          <w:rFonts w:ascii="Arial" w:eastAsia="Arial" w:hAnsi="Arial" w:cs="Arial"/>
          <w:spacing w:val="4"/>
          <w:sz w:val="24"/>
          <w:szCs w:val="24"/>
        </w:rPr>
        <w:t>c</w:t>
      </w:r>
      <w:r w:rsidRPr="00616D4F">
        <w:rPr>
          <w:rFonts w:ascii="Arial" w:eastAsia="Arial" w:hAnsi="Arial" w:cs="Arial"/>
          <w:sz w:val="24"/>
          <w:szCs w:val="24"/>
        </w:rPr>
        <w:t>o</w:t>
      </w:r>
      <w:r w:rsidRPr="00616D4F">
        <w:rPr>
          <w:rFonts w:ascii="Arial" w:eastAsia="Arial" w:hAnsi="Arial" w:cs="Arial"/>
          <w:spacing w:val="2"/>
          <w:sz w:val="24"/>
          <w:szCs w:val="24"/>
        </w:rPr>
        <w:t>u</w:t>
      </w:r>
      <w:r w:rsidRPr="00616D4F">
        <w:rPr>
          <w:rFonts w:ascii="Arial" w:eastAsia="Arial" w:hAnsi="Arial" w:cs="Arial"/>
          <w:spacing w:val="3"/>
          <w:sz w:val="24"/>
          <w:szCs w:val="24"/>
        </w:rPr>
        <w:t>r</w:t>
      </w:r>
      <w:r w:rsidRPr="00616D4F">
        <w:rPr>
          <w:rFonts w:ascii="Arial" w:eastAsia="Arial" w:hAnsi="Arial" w:cs="Arial"/>
          <w:spacing w:val="1"/>
          <w:sz w:val="24"/>
          <w:szCs w:val="24"/>
        </w:rPr>
        <w:t>s</w:t>
      </w:r>
      <w:r w:rsidRPr="00616D4F">
        <w:rPr>
          <w:rFonts w:ascii="Arial" w:eastAsia="Arial" w:hAnsi="Arial" w:cs="Arial"/>
          <w:sz w:val="24"/>
          <w:szCs w:val="24"/>
        </w:rPr>
        <w:t>e,</w:t>
      </w:r>
      <w:r w:rsidRPr="00616D4F">
        <w:rPr>
          <w:rFonts w:ascii="Arial" w:eastAsia="Arial" w:hAnsi="Arial" w:cs="Arial"/>
          <w:spacing w:val="-15"/>
          <w:sz w:val="24"/>
          <w:szCs w:val="24"/>
        </w:rPr>
        <w:t xml:space="preserve"> </w:t>
      </w:r>
      <w:r w:rsidRPr="00616D4F">
        <w:rPr>
          <w:rFonts w:ascii="Arial" w:eastAsia="Arial" w:hAnsi="Arial" w:cs="Arial"/>
          <w:spacing w:val="1"/>
          <w:sz w:val="24"/>
          <w:szCs w:val="24"/>
        </w:rPr>
        <w:t>c</w:t>
      </w:r>
      <w:r w:rsidRPr="00616D4F">
        <w:rPr>
          <w:rFonts w:ascii="Arial" w:eastAsia="Arial" w:hAnsi="Arial" w:cs="Arial"/>
          <w:sz w:val="24"/>
          <w:szCs w:val="24"/>
        </w:rPr>
        <w:t>on</w:t>
      </w:r>
      <w:r w:rsidRPr="00616D4F">
        <w:rPr>
          <w:rFonts w:ascii="Arial" w:eastAsia="Arial" w:hAnsi="Arial" w:cs="Arial"/>
          <w:spacing w:val="2"/>
          <w:sz w:val="24"/>
          <w:szCs w:val="24"/>
        </w:rPr>
        <w:t>t</w:t>
      </w:r>
      <w:r w:rsidRPr="00616D4F">
        <w:rPr>
          <w:rFonts w:ascii="Arial" w:eastAsia="Arial" w:hAnsi="Arial" w:cs="Arial"/>
          <w:sz w:val="24"/>
          <w:szCs w:val="24"/>
        </w:rPr>
        <w:t>a</w:t>
      </w:r>
      <w:r w:rsidRPr="00616D4F">
        <w:rPr>
          <w:rFonts w:ascii="Arial" w:eastAsia="Arial" w:hAnsi="Arial" w:cs="Arial"/>
          <w:spacing w:val="1"/>
          <w:sz w:val="24"/>
          <w:szCs w:val="24"/>
        </w:rPr>
        <w:t>c</w:t>
      </w:r>
      <w:r w:rsidRPr="00616D4F">
        <w:rPr>
          <w:rFonts w:ascii="Arial" w:eastAsia="Arial" w:hAnsi="Arial" w:cs="Arial"/>
          <w:sz w:val="24"/>
          <w:szCs w:val="24"/>
        </w:rPr>
        <w:t>t</w:t>
      </w:r>
      <w:r w:rsidRPr="00616D4F">
        <w:rPr>
          <w:rFonts w:ascii="Arial" w:eastAsia="Arial" w:hAnsi="Arial" w:cs="Arial"/>
          <w:spacing w:val="-14"/>
          <w:sz w:val="24"/>
          <w:szCs w:val="24"/>
        </w:rPr>
        <w:t xml:space="preserve"> </w:t>
      </w:r>
      <w:r w:rsidRPr="00616D4F">
        <w:rPr>
          <w:rFonts w:ascii="Arial" w:eastAsia="Arial" w:hAnsi="Arial" w:cs="Arial"/>
          <w:spacing w:val="2"/>
          <w:w w:val="99"/>
          <w:sz w:val="24"/>
          <w:szCs w:val="24"/>
        </w:rPr>
        <w:t>th</w:t>
      </w:r>
      <w:r w:rsidRPr="00616D4F">
        <w:rPr>
          <w:rFonts w:ascii="Arial" w:eastAsia="Arial" w:hAnsi="Arial" w:cs="Arial"/>
          <w:w w:val="99"/>
          <w:sz w:val="24"/>
          <w:szCs w:val="24"/>
        </w:rPr>
        <w:t xml:space="preserve">e </w:t>
      </w:r>
      <w:r w:rsidR="007857FA">
        <w:rPr>
          <w:rFonts w:ascii="Arial" w:eastAsia="Arial" w:hAnsi="Arial" w:cs="Arial"/>
          <w:spacing w:val="-8"/>
          <w:sz w:val="24"/>
          <w:szCs w:val="24"/>
        </w:rPr>
        <w:t>Administrative Assistant /Academic Coordinator of Graduate and Undergraduate Programs</w:t>
      </w:r>
      <w:r w:rsidRPr="00616D4F">
        <w:rPr>
          <w:rFonts w:ascii="Arial" w:eastAsia="Arial" w:hAnsi="Arial" w:cs="Arial"/>
          <w:sz w:val="24"/>
          <w:szCs w:val="24"/>
        </w:rPr>
        <w:t>,</w:t>
      </w:r>
      <w:r w:rsidRPr="00616D4F">
        <w:rPr>
          <w:rFonts w:ascii="Arial" w:eastAsia="Arial" w:hAnsi="Arial" w:cs="Arial"/>
          <w:spacing w:val="-14"/>
          <w:sz w:val="24"/>
          <w:szCs w:val="24"/>
        </w:rPr>
        <w:t xml:space="preserve"> </w:t>
      </w:r>
      <w:r w:rsidRPr="00616D4F">
        <w:rPr>
          <w:rFonts w:ascii="Arial" w:eastAsia="Arial" w:hAnsi="Arial" w:cs="Arial"/>
          <w:spacing w:val="9"/>
          <w:sz w:val="24"/>
          <w:szCs w:val="24"/>
        </w:rPr>
        <w:t>b</w:t>
      </w:r>
      <w:r w:rsidRPr="00616D4F">
        <w:rPr>
          <w:rFonts w:ascii="Arial" w:eastAsia="Arial" w:hAnsi="Arial" w:cs="Arial"/>
          <w:sz w:val="24"/>
          <w:szCs w:val="24"/>
        </w:rPr>
        <w:t>y</w:t>
      </w:r>
      <w:r w:rsidRPr="00616D4F">
        <w:rPr>
          <w:rFonts w:ascii="Arial" w:eastAsia="Arial" w:hAnsi="Arial" w:cs="Arial"/>
          <w:spacing w:val="-8"/>
          <w:sz w:val="24"/>
          <w:szCs w:val="24"/>
        </w:rPr>
        <w:t xml:space="preserve"> </w:t>
      </w:r>
      <w:r w:rsidRPr="00616D4F">
        <w:rPr>
          <w:rFonts w:ascii="Arial" w:eastAsia="Arial" w:hAnsi="Arial" w:cs="Arial"/>
          <w:sz w:val="24"/>
          <w:szCs w:val="24"/>
        </w:rPr>
        <w:t>ph</w:t>
      </w:r>
      <w:r w:rsidRPr="00616D4F">
        <w:rPr>
          <w:rFonts w:ascii="Arial" w:eastAsia="Arial" w:hAnsi="Arial" w:cs="Arial"/>
          <w:spacing w:val="5"/>
          <w:sz w:val="24"/>
          <w:szCs w:val="24"/>
        </w:rPr>
        <w:t>o</w:t>
      </w:r>
      <w:r w:rsidRPr="00616D4F">
        <w:rPr>
          <w:rFonts w:ascii="Arial" w:eastAsia="Arial" w:hAnsi="Arial" w:cs="Arial"/>
          <w:sz w:val="24"/>
          <w:szCs w:val="24"/>
        </w:rPr>
        <w:t>ne</w:t>
      </w:r>
      <w:r w:rsidRPr="00616D4F">
        <w:rPr>
          <w:rFonts w:ascii="Arial" w:eastAsia="Arial" w:hAnsi="Arial" w:cs="Arial"/>
          <w:spacing w:val="-12"/>
          <w:sz w:val="24"/>
          <w:szCs w:val="24"/>
        </w:rPr>
        <w:t xml:space="preserve"> </w:t>
      </w:r>
      <w:r w:rsidRPr="00616D4F">
        <w:rPr>
          <w:rFonts w:ascii="Arial" w:eastAsia="Arial" w:hAnsi="Arial" w:cs="Arial"/>
          <w:spacing w:val="1"/>
          <w:sz w:val="24"/>
          <w:szCs w:val="24"/>
        </w:rPr>
        <w:t>(</w:t>
      </w:r>
      <w:r w:rsidRPr="00616D4F">
        <w:rPr>
          <w:rFonts w:ascii="Arial" w:eastAsia="Arial" w:hAnsi="Arial" w:cs="Arial"/>
          <w:spacing w:val="2"/>
          <w:sz w:val="24"/>
          <w:szCs w:val="24"/>
        </w:rPr>
        <w:t>3</w:t>
      </w:r>
      <w:r w:rsidRPr="00616D4F">
        <w:rPr>
          <w:rFonts w:ascii="Arial" w:eastAsia="Arial" w:hAnsi="Arial" w:cs="Arial"/>
          <w:sz w:val="24"/>
          <w:szCs w:val="24"/>
        </w:rPr>
        <w:t>02)</w:t>
      </w:r>
      <w:r w:rsidRPr="00616D4F">
        <w:rPr>
          <w:rFonts w:ascii="Arial" w:eastAsia="Arial" w:hAnsi="Arial" w:cs="Arial"/>
          <w:spacing w:val="-7"/>
          <w:sz w:val="24"/>
          <w:szCs w:val="24"/>
        </w:rPr>
        <w:t xml:space="preserve"> </w:t>
      </w:r>
      <w:r w:rsidRPr="00616D4F">
        <w:rPr>
          <w:rFonts w:ascii="Arial" w:eastAsia="Arial" w:hAnsi="Arial" w:cs="Arial"/>
          <w:sz w:val="24"/>
          <w:szCs w:val="24"/>
        </w:rPr>
        <w:t>8</w:t>
      </w:r>
      <w:r w:rsidRPr="00616D4F">
        <w:rPr>
          <w:rFonts w:ascii="Arial" w:eastAsia="Arial" w:hAnsi="Arial" w:cs="Arial"/>
          <w:spacing w:val="2"/>
          <w:sz w:val="24"/>
          <w:szCs w:val="24"/>
        </w:rPr>
        <w:t>3</w:t>
      </w:r>
      <w:r w:rsidRPr="00616D4F">
        <w:rPr>
          <w:rFonts w:ascii="Arial" w:eastAsia="Arial" w:hAnsi="Arial" w:cs="Arial"/>
          <w:sz w:val="24"/>
          <w:szCs w:val="24"/>
        </w:rPr>
        <w:t>1</w:t>
      </w:r>
      <w:r w:rsidRPr="00616D4F">
        <w:rPr>
          <w:rFonts w:ascii="Arial" w:eastAsia="Arial" w:hAnsi="Arial" w:cs="Arial"/>
          <w:spacing w:val="3"/>
          <w:sz w:val="24"/>
          <w:szCs w:val="24"/>
        </w:rPr>
        <w:t>-</w:t>
      </w:r>
      <w:r w:rsidRPr="00616D4F">
        <w:rPr>
          <w:rFonts w:ascii="Arial" w:eastAsia="Arial" w:hAnsi="Arial" w:cs="Arial"/>
          <w:sz w:val="24"/>
          <w:szCs w:val="24"/>
        </w:rPr>
        <w:t>8</w:t>
      </w:r>
      <w:r w:rsidRPr="00616D4F">
        <w:rPr>
          <w:rFonts w:ascii="Arial" w:eastAsia="Arial" w:hAnsi="Arial" w:cs="Arial"/>
          <w:spacing w:val="2"/>
          <w:sz w:val="24"/>
          <w:szCs w:val="24"/>
        </w:rPr>
        <w:t>3</w:t>
      </w:r>
      <w:r w:rsidRPr="00616D4F">
        <w:rPr>
          <w:rFonts w:ascii="Arial" w:eastAsia="Arial" w:hAnsi="Arial" w:cs="Arial"/>
          <w:spacing w:val="5"/>
          <w:sz w:val="24"/>
          <w:szCs w:val="24"/>
        </w:rPr>
        <w:t>8</w:t>
      </w:r>
      <w:r w:rsidRPr="00616D4F">
        <w:rPr>
          <w:rFonts w:ascii="Arial" w:eastAsia="Arial" w:hAnsi="Arial" w:cs="Arial"/>
          <w:spacing w:val="2"/>
          <w:sz w:val="24"/>
          <w:szCs w:val="24"/>
        </w:rPr>
        <w:t>6</w:t>
      </w:r>
      <w:r w:rsidRPr="00616D4F">
        <w:rPr>
          <w:rFonts w:ascii="Arial" w:eastAsia="Arial" w:hAnsi="Arial" w:cs="Arial"/>
          <w:sz w:val="24"/>
          <w:szCs w:val="24"/>
        </w:rPr>
        <w:t>,</w:t>
      </w:r>
      <w:r w:rsidRPr="00616D4F">
        <w:rPr>
          <w:rFonts w:ascii="Arial" w:eastAsia="Arial" w:hAnsi="Arial" w:cs="Arial"/>
          <w:spacing w:val="-19"/>
          <w:sz w:val="24"/>
          <w:szCs w:val="24"/>
        </w:rPr>
        <w:t xml:space="preserve"> </w:t>
      </w:r>
      <w:r w:rsidRPr="00616D4F">
        <w:rPr>
          <w:rFonts w:ascii="Arial" w:eastAsia="Arial" w:hAnsi="Arial" w:cs="Arial"/>
          <w:sz w:val="24"/>
          <w:szCs w:val="24"/>
        </w:rPr>
        <w:t>e</w:t>
      </w:r>
      <w:r w:rsidRPr="00616D4F">
        <w:rPr>
          <w:rFonts w:ascii="Arial" w:eastAsia="Arial" w:hAnsi="Arial" w:cs="Arial"/>
          <w:spacing w:val="1"/>
          <w:sz w:val="24"/>
          <w:szCs w:val="24"/>
        </w:rPr>
        <w:t>-</w:t>
      </w:r>
      <w:r w:rsidRPr="00616D4F">
        <w:rPr>
          <w:rFonts w:ascii="Arial" w:eastAsia="Arial" w:hAnsi="Arial" w:cs="Arial"/>
          <w:spacing w:val="9"/>
          <w:sz w:val="24"/>
          <w:szCs w:val="24"/>
        </w:rPr>
        <w:t>m</w:t>
      </w:r>
      <w:r w:rsidR="00616D4F" w:rsidRPr="00616D4F">
        <w:rPr>
          <w:rFonts w:ascii="Arial" w:eastAsia="Arial" w:hAnsi="Arial" w:cs="Arial"/>
          <w:spacing w:val="9"/>
          <w:sz w:val="24"/>
          <w:szCs w:val="24"/>
        </w:rPr>
        <w:t xml:space="preserve">ail: </w:t>
      </w:r>
      <w:hyperlink r:id="rId19" w:history="1">
        <w:r w:rsidR="00B47A0A" w:rsidRPr="00616D4F">
          <w:rPr>
            <w:rStyle w:val="Hyperlink"/>
            <w:rFonts w:ascii="Arial" w:eastAsia="Arial" w:hAnsi="Arial" w:cs="Arial"/>
            <w:spacing w:val="-1"/>
            <w:w w:val="99"/>
            <w:sz w:val="24"/>
            <w:szCs w:val="24"/>
          </w:rPr>
          <w:t>marianl@</w:t>
        </w:r>
        <w:r w:rsidR="00B47A0A" w:rsidRPr="00616D4F">
          <w:rPr>
            <w:rStyle w:val="Hyperlink"/>
            <w:rFonts w:ascii="Arial" w:eastAsia="Arial" w:hAnsi="Arial" w:cs="Arial"/>
            <w:w w:val="99"/>
            <w:sz w:val="24"/>
            <w:szCs w:val="24"/>
          </w:rPr>
          <w:t>u</w:t>
        </w:r>
        <w:r w:rsidR="00B47A0A" w:rsidRPr="00616D4F">
          <w:rPr>
            <w:rStyle w:val="Hyperlink"/>
            <w:rFonts w:ascii="Arial" w:eastAsia="Arial" w:hAnsi="Arial" w:cs="Arial"/>
            <w:spacing w:val="2"/>
            <w:w w:val="99"/>
            <w:sz w:val="24"/>
            <w:szCs w:val="24"/>
          </w:rPr>
          <w:t>d</w:t>
        </w:r>
        <w:r w:rsidR="00B47A0A" w:rsidRPr="00616D4F">
          <w:rPr>
            <w:rStyle w:val="Hyperlink"/>
            <w:rFonts w:ascii="Arial" w:eastAsia="Arial" w:hAnsi="Arial" w:cs="Arial"/>
            <w:w w:val="99"/>
            <w:sz w:val="24"/>
            <w:szCs w:val="24"/>
          </w:rPr>
          <w:t>e</w:t>
        </w:r>
        <w:r w:rsidR="00B47A0A" w:rsidRPr="00616D4F">
          <w:rPr>
            <w:rStyle w:val="Hyperlink"/>
            <w:rFonts w:ascii="Arial" w:eastAsia="Arial" w:hAnsi="Arial" w:cs="Arial"/>
            <w:spacing w:val="-1"/>
            <w:w w:val="99"/>
            <w:sz w:val="24"/>
            <w:szCs w:val="24"/>
          </w:rPr>
          <w:t>l</w:t>
        </w:r>
        <w:r w:rsidR="00B47A0A" w:rsidRPr="00616D4F">
          <w:rPr>
            <w:rStyle w:val="Hyperlink"/>
            <w:rFonts w:ascii="Arial" w:eastAsia="Arial" w:hAnsi="Arial" w:cs="Arial"/>
            <w:spacing w:val="2"/>
            <w:w w:val="99"/>
            <w:sz w:val="24"/>
            <w:szCs w:val="24"/>
          </w:rPr>
          <w:t>.</w:t>
        </w:r>
        <w:r w:rsidR="00B47A0A" w:rsidRPr="00616D4F">
          <w:rPr>
            <w:rStyle w:val="Hyperlink"/>
            <w:rFonts w:ascii="Arial" w:eastAsia="Arial" w:hAnsi="Arial" w:cs="Arial"/>
            <w:w w:val="99"/>
            <w:sz w:val="24"/>
            <w:szCs w:val="24"/>
          </w:rPr>
          <w:t>e</w:t>
        </w:r>
        <w:r w:rsidR="00B47A0A" w:rsidRPr="00616D4F">
          <w:rPr>
            <w:rStyle w:val="Hyperlink"/>
            <w:rFonts w:ascii="Arial" w:eastAsia="Arial" w:hAnsi="Arial" w:cs="Arial"/>
            <w:spacing w:val="2"/>
            <w:w w:val="99"/>
            <w:sz w:val="24"/>
            <w:szCs w:val="24"/>
          </w:rPr>
          <w:t>d</w:t>
        </w:r>
        <w:r w:rsidR="00B47A0A" w:rsidRPr="00616D4F">
          <w:rPr>
            <w:rStyle w:val="Hyperlink"/>
            <w:rFonts w:ascii="Arial" w:eastAsia="Arial" w:hAnsi="Arial" w:cs="Arial"/>
            <w:w w:val="99"/>
            <w:sz w:val="24"/>
            <w:szCs w:val="24"/>
          </w:rPr>
          <w:t>u,</w:t>
        </w:r>
        <w:r w:rsidR="00B47A0A" w:rsidRPr="00616D4F">
          <w:rPr>
            <w:rStyle w:val="Hyperlink"/>
            <w:rFonts w:ascii="Arial" w:eastAsia="Arial" w:hAnsi="Arial" w:cs="Arial"/>
            <w:spacing w:val="-7"/>
            <w:w w:val="99"/>
            <w:sz w:val="24"/>
            <w:szCs w:val="24"/>
          </w:rPr>
          <w:t xml:space="preserve"> </w:t>
        </w:r>
      </w:hyperlink>
      <w:r w:rsidRPr="00616D4F">
        <w:rPr>
          <w:rFonts w:ascii="Arial" w:eastAsia="Arial" w:hAnsi="Arial" w:cs="Arial"/>
          <w:color w:val="000000"/>
          <w:spacing w:val="2"/>
          <w:sz w:val="24"/>
          <w:szCs w:val="24"/>
        </w:rPr>
        <w:t>o</w:t>
      </w:r>
      <w:r w:rsidRPr="00616D4F">
        <w:rPr>
          <w:rFonts w:ascii="Arial" w:eastAsia="Arial" w:hAnsi="Arial" w:cs="Arial"/>
          <w:color w:val="000000"/>
          <w:sz w:val="24"/>
          <w:szCs w:val="24"/>
        </w:rPr>
        <w:t>r</w:t>
      </w:r>
      <w:r w:rsidRPr="00616D4F">
        <w:rPr>
          <w:rFonts w:ascii="Arial" w:eastAsia="Arial" w:hAnsi="Arial" w:cs="Arial"/>
          <w:color w:val="000000"/>
          <w:spacing w:val="-4"/>
          <w:sz w:val="24"/>
          <w:szCs w:val="24"/>
        </w:rPr>
        <w:t xml:space="preserve"> </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n</w:t>
      </w:r>
      <w:r w:rsidRPr="00616D4F">
        <w:rPr>
          <w:rFonts w:ascii="Arial" w:eastAsia="Arial" w:hAnsi="Arial" w:cs="Arial"/>
          <w:color w:val="000000"/>
          <w:spacing w:val="-3"/>
          <w:sz w:val="24"/>
          <w:szCs w:val="24"/>
        </w:rPr>
        <w:t xml:space="preserve"> </w:t>
      </w:r>
      <w:r w:rsidRPr="00616D4F">
        <w:rPr>
          <w:rFonts w:ascii="Arial" w:eastAsia="Arial" w:hAnsi="Arial" w:cs="Arial"/>
          <w:color w:val="000000"/>
          <w:sz w:val="24"/>
          <w:szCs w:val="24"/>
        </w:rPr>
        <w:t>p</w:t>
      </w:r>
      <w:r w:rsidRPr="00616D4F">
        <w:rPr>
          <w:rFonts w:ascii="Arial" w:eastAsia="Arial" w:hAnsi="Arial" w:cs="Arial"/>
          <w:color w:val="000000"/>
          <w:spacing w:val="2"/>
          <w:sz w:val="24"/>
          <w:szCs w:val="24"/>
        </w:rPr>
        <w:t>e</w:t>
      </w:r>
      <w:r w:rsidRPr="00616D4F">
        <w:rPr>
          <w:rFonts w:ascii="Arial" w:eastAsia="Arial" w:hAnsi="Arial" w:cs="Arial"/>
          <w:color w:val="000000"/>
          <w:spacing w:val="1"/>
          <w:sz w:val="24"/>
          <w:szCs w:val="24"/>
        </w:rPr>
        <w:t>rs</w:t>
      </w:r>
      <w:r w:rsidRPr="00616D4F">
        <w:rPr>
          <w:rFonts w:ascii="Arial" w:eastAsia="Arial" w:hAnsi="Arial" w:cs="Arial"/>
          <w:color w:val="000000"/>
          <w:sz w:val="24"/>
          <w:szCs w:val="24"/>
        </w:rPr>
        <w:t xml:space="preserve">on. </w:t>
      </w:r>
      <w:r w:rsidRPr="00616D4F">
        <w:rPr>
          <w:rFonts w:ascii="Arial" w:eastAsia="Arial" w:hAnsi="Arial" w:cs="Arial"/>
          <w:color w:val="000000"/>
          <w:spacing w:val="45"/>
          <w:sz w:val="24"/>
          <w:szCs w:val="24"/>
        </w:rPr>
        <w:t xml:space="preserve"> </w:t>
      </w:r>
      <w:r w:rsidRPr="00616D4F">
        <w:rPr>
          <w:rFonts w:ascii="Arial" w:eastAsia="Arial" w:hAnsi="Arial" w:cs="Arial"/>
          <w:color w:val="000000"/>
          <w:spacing w:val="-1"/>
          <w:sz w:val="24"/>
          <w:szCs w:val="24"/>
        </w:rPr>
        <w:t>A</w:t>
      </w:r>
      <w:r w:rsidRPr="00616D4F">
        <w:rPr>
          <w:rFonts w:ascii="Arial" w:eastAsia="Arial" w:hAnsi="Arial" w:cs="Arial"/>
          <w:color w:val="000000"/>
          <w:spacing w:val="5"/>
          <w:sz w:val="24"/>
          <w:szCs w:val="24"/>
        </w:rPr>
        <w:t>f</w:t>
      </w:r>
      <w:r w:rsidRPr="00616D4F">
        <w:rPr>
          <w:rFonts w:ascii="Arial" w:eastAsia="Arial" w:hAnsi="Arial" w:cs="Arial"/>
          <w:color w:val="000000"/>
          <w:sz w:val="24"/>
          <w:szCs w:val="24"/>
        </w:rPr>
        <w:t xml:space="preserve">ter </w:t>
      </w:r>
      <w:r w:rsidRPr="00616D4F">
        <w:rPr>
          <w:rFonts w:ascii="Arial" w:eastAsia="Arial" w:hAnsi="Arial" w:cs="Arial"/>
          <w:color w:val="000000"/>
          <w:w w:val="99"/>
          <w:sz w:val="24"/>
          <w:szCs w:val="24"/>
        </w:rPr>
        <w:t>pe</w:t>
      </w:r>
      <w:r w:rsidRPr="00616D4F">
        <w:rPr>
          <w:rFonts w:ascii="Arial" w:eastAsia="Arial" w:hAnsi="Arial" w:cs="Arial"/>
          <w:color w:val="000000"/>
          <w:spacing w:val="1"/>
          <w:w w:val="99"/>
          <w:sz w:val="24"/>
          <w:szCs w:val="24"/>
        </w:rPr>
        <w:t>r</w:t>
      </w:r>
      <w:r w:rsidRPr="00616D4F">
        <w:rPr>
          <w:rFonts w:ascii="Arial" w:eastAsia="Arial" w:hAnsi="Arial" w:cs="Arial"/>
          <w:color w:val="000000"/>
          <w:spacing w:val="9"/>
          <w:w w:val="99"/>
          <w:sz w:val="24"/>
          <w:szCs w:val="24"/>
        </w:rPr>
        <w:t>m</w:t>
      </w:r>
      <w:r w:rsidRPr="00616D4F">
        <w:rPr>
          <w:rFonts w:ascii="Arial" w:eastAsia="Arial" w:hAnsi="Arial" w:cs="Arial"/>
          <w:color w:val="000000"/>
          <w:spacing w:val="-1"/>
          <w:w w:val="99"/>
          <w:sz w:val="24"/>
          <w:szCs w:val="24"/>
        </w:rPr>
        <w:t>i</w:t>
      </w:r>
      <w:r w:rsidRPr="00616D4F">
        <w:rPr>
          <w:rFonts w:ascii="Arial" w:eastAsia="Arial" w:hAnsi="Arial" w:cs="Arial"/>
          <w:color w:val="000000"/>
          <w:spacing w:val="1"/>
          <w:w w:val="99"/>
          <w:sz w:val="24"/>
          <w:szCs w:val="24"/>
        </w:rPr>
        <w:t>ss</w:t>
      </w:r>
      <w:r w:rsidRPr="00616D4F">
        <w:rPr>
          <w:rFonts w:ascii="Arial" w:eastAsia="Arial" w:hAnsi="Arial" w:cs="Arial"/>
          <w:color w:val="000000"/>
          <w:spacing w:val="-1"/>
          <w:w w:val="99"/>
          <w:sz w:val="24"/>
          <w:szCs w:val="24"/>
        </w:rPr>
        <w:t>i</w:t>
      </w:r>
      <w:r w:rsidRPr="00616D4F">
        <w:rPr>
          <w:rFonts w:ascii="Arial" w:eastAsia="Arial" w:hAnsi="Arial" w:cs="Arial"/>
          <w:color w:val="000000"/>
          <w:w w:val="99"/>
          <w:sz w:val="24"/>
          <w:szCs w:val="24"/>
        </w:rPr>
        <w:t>on</w:t>
      </w:r>
      <w:r w:rsidRPr="00616D4F">
        <w:rPr>
          <w:rFonts w:ascii="Arial" w:eastAsia="Arial" w:hAnsi="Arial" w:cs="Arial"/>
          <w:color w:val="000000"/>
          <w:spacing w:val="-12"/>
          <w:w w:val="99"/>
          <w:sz w:val="24"/>
          <w:szCs w:val="24"/>
        </w:rPr>
        <w:t xml:space="preserve"> </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s g</w:t>
      </w:r>
      <w:r w:rsidRPr="00616D4F">
        <w:rPr>
          <w:rFonts w:ascii="Arial" w:eastAsia="Arial" w:hAnsi="Arial" w:cs="Arial"/>
          <w:color w:val="000000"/>
          <w:spacing w:val="1"/>
          <w:sz w:val="24"/>
          <w:szCs w:val="24"/>
        </w:rPr>
        <w:t>r</w:t>
      </w:r>
      <w:r w:rsidRPr="00616D4F">
        <w:rPr>
          <w:rFonts w:ascii="Arial" w:eastAsia="Arial" w:hAnsi="Arial" w:cs="Arial"/>
          <w:color w:val="000000"/>
          <w:spacing w:val="2"/>
          <w:sz w:val="24"/>
          <w:szCs w:val="24"/>
        </w:rPr>
        <w:t>a</w:t>
      </w:r>
      <w:r w:rsidRPr="00616D4F">
        <w:rPr>
          <w:rFonts w:ascii="Arial" w:eastAsia="Arial" w:hAnsi="Arial" w:cs="Arial"/>
          <w:color w:val="000000"/>
          <w:sz w:val="24"/>
          <w:szCs w:val="24"/>
        </w:rPr>
        <w:t>n</w:t>
      </w:r>
      <w:r w:rsidRPr="00616D4F">
        <w:rPr>
          <w:rFonts w:ascii="Arial" w:eastAsia="Arial" w:hAnsi="Arial" w:cs="Arial"/>
          <w:color w:val="000000"/>
          <w:spacing w:val="2"/>
          <w:sz w:val="24"/>
          <w:szCs w:val="24"/>
        </w:rPr>
        <w:t>t</w:t>
      </w:r>
      <w:r w:rsidRPr="00616D4F">
        <w:rPr>
          <w:rFonts w:ascii="Arial" w:eastAsia="Arial" w:hAnsi="Arial" w:cs="Arial"/>
          <w:color w:val="000000"/>
          <w:sz w:val="24"/>
          <w:szCs w:val="24"/>
        </w:rPr>
        <w:t>e</w:t>
      </w:r>
      <w:r w:rsidRPr="00616D4F">
        <w:rPr>
          <w:rFonts w:ascii="Arial" w:eastAsia="Arial" w:hAnsi="Arial" w:cs="Arial"/>
          <w:color w:val="000000"/>
          <w:spacing w:val="2"/>
          <w:sz w:val="24"/>
          <w:szCs w:val="24"/>
        </w:rPr>
        <w:t>d</w:t>
      </w:r>
      <w:r w:rsidRPr="00616D4F">
        <w:rPr>
          <w:rFonts w:ascii="Arial" w:eastAsia="Arial" w:hAnsi="Arial" w:cs="Arial"/>
          <w:color w:val="000000"/>
          <w:sz w:val="24"/>
          <w:szCs w:val="24"/>
        </w:rPr>
        <w:t>,</w:t>
      </w:r>
      <w:r w:rsidRPr="00616D4F">
        <w:rPr>
          <w:rFonts w:ascii="Arial" w:eastAsia="Arial" w:hAnsi="Arial" w:cs="Arial"/>
          <w:color w:val="000000"/>
          <w:spacing w:val="-15"/>
          <w:sz w:val="24"/>
          <w:szCs w:val="24"/>
        </w:rPr>
        <w:t xml:space="preserve"> </w:t>
      </w:r>
      <w:r w:rsidRPr="00616D4F">
        <w:rPr>
          <w:rFonts w:ascii="Arial" w:eastAsia="Arial" w:hAnsi="Arial" w:cs="Arial"/>
          <w:color w:val="000000"/>
          <w:spacing w:val="1"/>
          <w:sz w:val="24"/>
          <w:szCs w:val="24"/>
        </w:rPr>
        <w:t>s</w:t>
      </w:r>
      <w:r w:rsidRPr="00616D4F">
        <w:rPr>
          <w:rFonts w:ascii="Arial" w:eastAsia="Arial" w:hAnsi="Arial" w:cs="Arial"/>
          <w:color w:val="000000"/>
          <w:spacing w:val="2"/>
          <w:sz w:val="24"/>
          <w:szCs w:val="24"/>
        </w:rPr>
        <w:t>t</w:t>
      </w:r>
      <w:r w:rsidRPr="00616D4F">
        <w:rPr>
          <w:rFonts w:ascii="Arial" w:eastAsia="Arial" w:hAnsi="Arial" w:cs="Arial"/>
          <w:color w:val="000000"/>
          <w:sz w:val="24"/>
          <w:szCs w:val="24"/>
        </w:rPr>
        <w:t>u</w:t>
      </w:r>
      <w:r w:rsidRPr="00616D4F">
        <w:rPr>
          <w:rFonts w:ascii="Arial" w:eastAsia="Arial" w:hAnsi="Arial" w:cs="Arial"/>
          <w:color w:val="000000"/>
          <w:spacing w:val="4"/>
          <w:sz w:val="24"/>
          <w:szCs w:val="24"/>
        </w:rPr>
        <w:t>d</w:t>
      </w:r>
      <w:r w:rsidRPr="00616D4F">
        <w:rPr>
          <w:rFonts w:ascii="Arial" w:eastAsia="Arial" w:hAnsi="Arial" w:cs="Arial"/>
          <w:color w:val="000000"/>
          <w:sz w:val="24"/>
          <w:szCs w:val="24"/>
        </w:rPr>
        <w:t>ents</w:t>
      </w:r>
      <w:r w:rsidRPr="00616D4F">
        <w:rPr>
          <w:rFonts w:ascii="Arial" w:eastAsia="Arial" w:hAnsi="Arial" w:cs="Arial"/>
          <w:color w:val="000000"/>
          <w:spacing w:val="-9"/>
          <w:sz w:val="24"/>
          <w:szCs w:val="24"/>
        </w:rPr>
        <w:t xml:space="preserve"> </w:t>
      </w:r>
      <w:r w:rsidRPr="00616D4F">
        <w:rPr>
          <w:rFonts w:ascii="Arial" w:eastAsia="Arial" w:hAnsi="Arial" w:cs="Arial"/>
          <w:color w:val="000000"/>
          <w:spacing w:val="-5"/>
          <w:sz w:val="24"/>
          <w:szCs w:val="24"/>
        </w:rPr>
        <w:t>w</w:t>
      </w:r>
      <w:r w:rsidRPr="00616D4F">
        <w:rPr>
          <w:rFonts w:ascii="Arial" w:eastAsia="Arial" w:hAnsi="Arial" w:cs="Arial"/>
          <w:color w:val="000000"/>
          <w:spacing w:val="2"/>
          <w:sz w:val="24"/>
          <w:szCs w:val="24"/>
        </w:rPr>
        <w:t>ant</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ng</w:t>
      </w:r>
      <w:r w:rsidRPr="00616D4F">
        <w:rPr>
          <w:rFonts w:ascii="Arial" w:eastAsia="Arial" w:hAnsi="Arial" w:cs="Arial"/>
          <w:color w:val="000000"/>
          <w:spacing w:val="-15"/>
          <w:sz w:val="24"/>
          <w:szCs w:val="24"/>
        </w:rPr>
        <w:t xml:space="preserve"> </w:t>
      </w:r>
      <w:r w:rsidRPr="00616D4F">
        <w:rPr>
          <w:rFonts w:ascii="Arial" w:eastAsia="Arial" w:hAnsi="Arial" w:cs="Arial"/>
          <w:color w:val="000000"/>
          <w:spacing w:val="2"/>
          <w:sz w:val="24"/>
          <w:szCs w:val="24"/>
        </w:rPr>
        <w:t>t</w:t>
      </w:r>
      <w:r w:rsidRPr="00616D4F">
        <w:rPr>
          <w:rFonts w:ascii="Arial" w:eastAsia="Arial" w:hAnsi="Arial" w:cs="Arial"/>
          <w:color w:val="000000"/>
          <w:sz w:val="24"/>
          <w:szCs w:val="24"/>
        </w:rPr>
        <w:t>o</w:t>
      </w:r>
      <w:r w:rsidRPr="00616D4F">
        <w:rPr>
          <w:rFonts w:ascii="Arial" w:eastAsia="Arial" w:hAnsi="Arial" w:cs="Arial"/>
          <w:color w:val="000000"/>
          <w:spacing w:val="-3"/>
          <w:sz w:val="24"/>
          <w:szCs w:val="24"/>
        </w:rPr>
        <w:t xml:space="preserve"> </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2"/>
          <w:sz w:val="24"/>
          <w:szCs w:val="24"/>
        </w:rPr>
        <w:t>g</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s</w:t>
      </w:r>
      <w:r w:rsidRPr="00616D4F">
        <w:rPr>
          <w:rFonts w:ascii="Arial" w:eastAsia="Arial" w:hAnsi="Arial" w:cs="Arial"/>
          <w:color w:val="000000"/>
          <w:spacing w:val="2"/>
          <w:sz w:val="24"/>
          <w:szCs w:val="24"/>
        </w:rPr>
        <w:t>t</w:t>
      </w:r>
      <w:r w:rsidRPr="00616D4F">
        <w:rPr>
          <w:rFonts w:ascii="Arial" w:eastAsia="Arial" w:hAnsi="Arial" w:cs="Arial"/>
          <w:color w:val="000000"/>
          <w:sz w:val="24"/>
          <w:szCs w:val="24"/>
        </w:rPr>
        <w:t>er</w:t>
      </w:r>
      <w:r w:rsidRPr="00616D4F">
        <w:rPr>
          <w:rFonts w:ascii="Arial" w:eastAsia="Arial" w:hAnsi="Arial" w:cs="Arial"/>
          <w:color w:val="000000"/>
          <w:spacing w:val="-14"/>
          <w:sz w:val="24"/>
          <w:szCs w:val="24"/>
        </w:rPr>
        <w:t xml:space="preserve"> </w:t>
      </w:r>
      <w:r w:rsidRPr="00616D4F">
        <w:rPr>
          <w:rFonts w:ascii="Arial" w:eastAsia="Arial" w:hAnsi="Arial" w:cs="Arial"/>
          <w:color w:val="000000"/>
          <w:spacing w:val="5"/>
          <w:sz w:val="24"/>
          <w:szCs w:val="24"/>
        </w:rPr>
        <w:t>f</w:t>
      </w:r>
      <w:r w:rsidRPr="00616D4F">
        <w:rPr>
          <w:rFonts w:ascii="Arial" w:eastAsia="Arial" w:hAnsi="Arial" w:cs="Arial"/>
          <w:color w:val="000000"/>
          <w:sz w:val="24"/>
          <w:szCs w:val="24"/>
        </w:rPr>
        <w:t>or</w:t>
      </w:r>
      <w:r w:rsidRPr="00616D4F">
        <w:rPr>
          <w:rFonts w:ascii="Arial" w:eastAsia="Arial" w:hAnsi="Arial" w:cs="Arial"/>
          <w:color w:val="000000"/>
          <w:spacing w:val="-4"/>
          <w:sz w:val="24"/>
          <w:szCs w:val="24"/>
        </w:rPr>
        <w:t xml:space="preserve"> </w:t>
      </w:r>
      <w:r w:rsidR="00E96434">
        <w:rPr>
          <w:rFonts w:ascii="Arial" w:eastAsia="Arial" w:hAnsi="Arial" w:cs="Arial"/>
          <w:color w:val="000000"/>
          <w:sz w:val="24"/>
          <w:szCs w:val="24"/>
        </w:rPr>
        <w:t xml:space="preserve">online </w:t>
      </w:r>
      <w:r w:rsidRPr="00616D4F">
        <w:rPr>
          <w:rFonts w:ascii="Arial" w:eastAsia="Arial" w:hAnsi="Arial" w:cs="Arial"/>
          <w:color w:val="000000"/>
          <w:spacing w:val="1"/>
          <w:sz w:val="24"/>
          <w:szCs w:val="24"/>
        </w:rPr>
        <w:t>c</w:t>
      </w:r>
      <w:r w:rsidRPr="00616D4F">
        <w:rPr>
          <w:rFonts w:ascii="Arial" w:eastAsia="Arial" w:hAnsi="Arial" w:cs="Arial"/>
          <w:color w:val="000000"/>
          <w:spacing w:val="2"/>
          <w:sz w:val="24"/>
          <w:szCs w:val="24"/>
        </w:rPr>
        <w:t>o</w:t>
      </w:r>
      <w:r w:rsidRPr="00616D4F">
        <w:rPr>
          <w:rFonts w:ascii="Arial" w:eastAsia="Arial" w:hAnsi="Arial" w:cs="Arial"/>
          <w:color w:val="000000"/>
          <w:sz w:val="24"/>
          <w:szCs w:val="24"/>
        </w:rPr>
        <w:t>u</w:t>
      </w:r>
      <w:r w:rsidRPr="00616D4F">
        <w:rPr>
          <w:rFonts w:ascii="Arial" w:eastAsia="Arial" w:hAnsi="Arial" w:cs="Arial"/>
          <w:color w:val="000000"/>
          <w:spacing w:val="1"/>
          <w:sz w:val="24"/>
          <w:szCs w:val="24"/>
        </w:rPr>
        <w:t>rs</w:t>
      </w:r>
      <w:r w:rsidRPr="00616D4F">
        <w:rPr>
          <w:rFonts w:ascii="Arial" w:eastAsia="Arial" w:hAnsi="Arial" w:cs="Arial"/>
          <w:color w:val="000000"/>
          <w:sz w:val="24"/>
          <w:szCs w:val="24"/>
        </w:rPr>
        <w:t>es</w:t>
      </w:r>
      <w:r w:rsidRPr="00616D4F">
        <w:rPr>
          <w:rFonts w:ascii="Arial" w:eastAsia="Arial" w:hAnsi="Arial" w:cs="Arial"/>
          <w:color w:val="000000"/>
          <w:spacing w:val="-11"/>
          <w:sz w:val="24"/>
          <w:szCs w:val="24"/>
        </w:rPr>
        <w:t xml:space="preserve"> </w:t>
      </w:r>
      <w:r w:rsidRPr="00616D4F">
        <w:rPr>
          <w:rFonts w:ascii="Arial" w:eastAsia="Arial" w:hAnsi="Arial" w:cs="Arial"/>
          <w:color w:val="000000"/>
          <w:spacing w:val="1"/>
          <w:sz w:val="24"/>
          <w:szCs w:val="24"/>
        </w:rPr>
        <w:t>c</w:t>
      </w:r>
      <w:r w:rsidRPr="00616D4F">
        <w:rPr>
          <w:rFonts w:ascii="Arial" w:eastAsia="Arial" w:hAnsi="Arial" w:cs="Arial"/>
          <w:color w:val="000000"/>
          <w:sz w:val="24"/>
          <w:szCs w:val="24"/>
        </w:rPr>
        <w:t>o</w:t>
      </w:r>
      <w:r w:rsidRPr="00616D4F">
        <w:rPr>
          <w:rFonts w:ascii="Arial" w:eastAsia="Arial" w:hAnsi="Arial" w:cs="Arial"/>
          <w:color w:val="000000"/>
          <w:spacing w:val="9"/>
          <w:sz w:val="24"/>
          <w:szCs w:val="24"/>
        </w:rPr>
        <w:t>m</w:t>
      </w:r>
      <w:r w:rsidRPr="00616D4F">
        <w:rPr>
          <w:rFonts w:ascii="Arial" w:eastAsia="Arial" w:hAnsi="Arial" w:cs="Arial"/>
          <w:color w:val="000000"/>
          <w:sz w:val="24"/>
          <w:szCs w:val="24"/>
        </w:rPr>
        <w:t>p</w:t>
      </w:r>
      <w:r w:rsidRPr="00616D4F">
        <w:rPr>
          <w:rFonts w:ascii="Arial" w:eastAsia="Arial" w:hAnsi="Arial" w:cs="Arial"/>
          <w:color w:val="000000"/>
          <w:spacing w:val="-1"/>
          <w:sz w:val="24"/>
          <w:szCs w:val="24"/>
        </w:rPr>
        <w:t>l</w:t>
      </w:r>
      <w:r w:rsidRPr="00616D4F">
        <w:rPr>
          <w:rFonts w:ascii="Arial" w:eastAsia="Arial" w:hAnsi="Arial" w:cs="Arial"/>
          <w:color w:val="000000"/>
          <w:sz w:val="24"/>
          <w:szCs w:val="24"/>
        </w:rPr>
        <w:t>ete</w:t>
      </w:r>
      <w:r w:rsidRPr="00616D4F">
        <w:rPr>
          <w:rFonts w:ascii="Arial" w:eastAsia="Arial" w:hAnsi="Arial" w:cs="Arial"/>
          <w:color w:val="000000"/>
          <w:spacing w:val="-13"/>
          <w:sz w:val="24"/>
          <w:szCs w:val="24"/>
        </w:rPr>
        <w:t xml:space="preserve"> </w:t>
      </w:r>
      <w:r w:rsidRPr="00616D4F">
        <w:rPr>
          <w:rFonts w:ascii="Arial" w:eastAsia="Arial" w:hAnsi="Arial" w:cs="Arial"/>
          <w:color w:val="000000"/>
          <w:sz w:val="24"/>
          <w:szCs w:val="24"/>
        </w:rPr>
        <w:t>the</w:t>
      </w:r>
      <w:r w:rsidRPr="00616D4F">
        <w:rPr>
          <w:rFonts w:ascii="Arial" w:eastAsia="Arial" w:hAnsi="Arial" w:cs="Arial"/>
          <w:color w:val="000000"/>
          <w:spacing w:val="-6"/>
          <w:sz w:val="24"/>
          <w:szCs w:val="24"/>
        </w:rPr>
        <w:t xml:space="preserve"> </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2"/>
          <w:sz w:val="24"/>
          <w:szCs w:val="24"/>
        </w:rPr>
        <w:t>g</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s</w:t>
      </w:r>
      <w:r w:rsidRPr="00616D4F">
        <w:rPr>
          <w:rFonts w:ascii="Arial" w:eastAsia="Arial" w:hAnsi="Arial" w:cs="Arial"/>
          <w:color w:val="000000"/>
          <w:spacing w:val="2"/>
          <w:sz w:val="24"/>
          <w:szCs w:val="24"/>
        </w:rPr>
        <w:t>t</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a</w:t>
      </w:r>
      <w:r w:rsidRPr="00616D4F">
        <w:rPr>
          <w:rFonts w:ascii="Arial" w:eastAsia="Arial" w:hAnsi="Arial" w:cs="Arial"/>
          <w:color w:val="000000"/>
          <w:spacing w:val="2"/>
          <w:sz w:val="24"/>
          <w:szCs w:val="24"/>
        </w:rPr>
        <w:t>t</w:t>
      </w:r>
      <w:r w:rsidRPr="00616D4F">
        <w:rPr>
          <w:rFonts w:ascii="Arial" w:eastAsia="Arial" w:hAnsi="Arial" w:cs="Arial"/>
          <w:color w:val="000000"/>
          <w:spacing w:val="-1"/>
          <w:sz w:val="24"/>
          <w:szCs w:val="24"/>
        </w:rPr>
        <w:t>i</w:t>
      </w:r>
      <w:r w:rsidRPr="00616D4F">
        <w:rPr>
          <w:rFonts w:ascii="Arial" w:eastAsia="Arial" w:hAnsi="Arial" w:cs="Arial"/>
          <w:color w:val="000000"/>
          <w:spacing w:val="2"/>
          <w:sz w:val="24"/>
          <w:szCs w:val="24"/>
        </w:rPr>
        <w:t>o</w:t>
      </w:r>
      <w:r w:rsidRPr="00616D4F">
        <w:rPr>
          <w:rFonts w:ascii="Arial" w:eastAsia="Arial" w:hAnsi="Arial" w:cs="Arial"/>
          <w:color w:val="000000"/>
          <w:sz w:val="24"/>
          <w:szCs w:val="24"/>
        </w:rPr>
        <w:t>n</w:t>
      </w:r>
      <w:r w:rsidRPr="00616D4F">
        <w:rPr>
          <w:rFonts w:ascii="Arial" w:eastAsia="Arial" w:hAnsi="Arial" w:cs="Arial"/>
          <w:color w:val="000000"/>
          <w:spacing w:val="-18"/>
          <w:sz w:val="24"/>
          <w:szCs w:val="24"/>
        </w:rPr>
        <w:t xml:space="preserve"> </w:t>
      </w:r>
      <w:r w:rsidRPr="00616D4F">
        <w:rPr>
          <w:rFonts w:ascii="Arial" w:eastAsia="Arial" w:hAnsi="Arial" w:cs="Arial"/>
          <w:color w:val="000000"/>
          <w:sz w:val="24"/>
          <w:szCs w:val="24"/>
        </w:rPr>
        <w:t>th</w:t>
      </w:r>
      <w:r w:rsidRPr="00616D4F">
        <w:rPr>
          <w:rFonts w:ascii="Arial" w:eastAsia="Arial" w:hAnsi="Arial" w:cs="Arial"/>
          <w:color w:val="000000"/>
          <w:spacing w:val="3"/>
          <w:sz w:val="24"/>
          <w:szCs w:val="24"/>
        </w:rPr>
        <w:t>r</w:t>
      </w:r>
      <w:r w:rsidRPr="00616D4F">
        <w:rPr>
          <w:rFonts w:ascii="Arial" w:eastAsia="Arial" w:hAnsi="Arial" w:cs="Arial"/>
          <w:color w:val="000000"/>
          <w:sz w:val="24"/>
          <w:szCs w:val="24"/>
        </w:rPr>
        <w:t>o</w:t>
      </w:r>
      <w:r w:rsidRPr="00616D4F">
        <w:rPr>
          <w:rFonts w:ascii="Arial" w:eastAsia="Arial" w:hAnsi="Arial" w:cs="Arial"/>
          <w:color w:val="000000"/>
          <w:spacing w:val="2"/>
          <w:sz w:val="24"/>
          <w:szCs w:val="24"/>
        </w:rPr>
        <w:t>u</w:t>
      </w:r>
      <w:r w:rsidRPr="00616D4F">
        <w:rPr>
          <w:rFonts w:ascii="Arial" w:eastAsia="Arial" w:hAnsi="Arial" w:cs="Arial"/>
          <w:color w:val="000000"/>
          <w:sz w:val="24"/>
          <w:szCs w:val="24"/>
        </w:rPr>
        <w:t>gh the</w:t>
      </w:r>
      <w:r w:rsidRPr="00616D4F">
        <w:rPr>
          <w:rFonts w:ascii="Arial" w:eastAsia="Arial" w:hAnsi="Arial" w:cs="Arial"/>
          <w:color w:val="000000"/>
          <w:spacing w:val="-6"/>
          <w:sz w:val="24"/>
          <w:szCs w:val="24"/>
        </w:rPr>
        <w:t xml:space="preserve"> </w:t>
      </w:r>
      <w:r w:rsidRPr="00616D4F">
        <w:rPr>
          <w:rFonts w:ascii="Arial" w:eastAsia="Arial" w:hAnsi="Arial" w:cs="Arial"/>
          <w:color w:val="000000"/>
          <w:sz w:val="24"/>
          <w:szCs w:val="24"/>
        </w:rPr>
        <w:t>UD</w:t>
      </w:r>
      <w:r w:rsidRPr="00616D4F">
        <w:rPr>
          <w:rFonts w:ascii="Arial" w:eastAsia="Arial" w:hAnsi="Arial" w:cs="Arial"/>
          <w:color w:val="000000"/>
          <w:spacing w:val="-3"/>
          <w:sz w:val="24"/>
          <w:szCs w:val="24"/>
        </w:rPr>
        <w:t xml:space="preserve"> </w:t>
      </w:r>
      <w:r w:rsidRPr="00616D4F">
        <w:rPr>
          <w:rFonts w:ascii="Arial" w:eastAsia="Arial" w:hAnsi="Arial" w:cs="Arial"/>
          <w:color w:val="000000"/>
          <w:spacing w:val="1"/>
          <w:sz w:val="24"/>
          <w:szCs w:val="24"/>
        </w:rPr>
        <w:t>O</w:t>
      </w:r>
      <w:r w:rsidRPr="00616D4F">
        <w:rPr>
          <w:rFonts w:ascii="Arial" w:eastAsia="Arial" w:hAnsi="Arial" w:cs="Arial"/>
          <w:color w:val="000000"/>
          <w:spacing w:val="2"/>
          <w:sz w:val="24"/>
          <w:szCs w:val="24"/>
        </w:rPr>
        <w:t>n</w:t>
      </w:r>
      <w:r w:rsidRPr="00616D4F">
        <w:rPr>
          <w:rFonts w:ascii="Arial" w:eastAsia="Arial" w:hAnsi="Arial" w:cs="Arial"/>
          <w:color w:val="000000"/>
          <w:spacing w:val="-1"/>
          <w:sz w:val="24"/>
          <w:szCs w:val="24"/>
        </w:rPr>
        <w:t>li</w:t>
      </w:r>
      <w:r w:rsidRPr="00616D4F">
        <w:rPr>
          <w:rFonts w:ascii="Arial" w:eastAsia="Arial" w:hAnsi="Arial" w:cs="Arial"/>
          <w:color w:val="000000"/>
          <w:spacing w:val="2"/>
          <w:sz w:val="24"/>
          <w:szCs w:val="24"/>
        </w:rPr>
        <w:t>n</w:t>
      </w:r>
      <w:r w:rsidRPr="00616D4F">
        <w:rPr>
          <w:rFonts w:ascii="Arial" w:eastAsia="Arial" w:hAnsi="Arial" w:cs="Arial"/>
          <w:color w:val="000000"/>
          <w:sz w:val="24"/>
          <w:szCs w:val="24"/>
        </w:rPr>
        <w:t>e</w:t>
      </w:r>
      <w:r w:rsidRPr="00616D4F">
        <w:rPr>
          <w:rFonts w:ascii="Arial" w:eastAsia="Arial" w:hAnsi="Arial" w:cs="Arial"/>
          <w:color w:val="000000"/>
          <w:spacing w:val="-9"/>
          <w:sz w:val="24"/>
          <w:szCs w:val="24"/>
        </w:rPr>
        <w:t xml:space="preserve"> </w:t>
      </w:r>
      <w:r w:rsidRPr="00616D4F">
        <w:rPr>
          <w:rFonts w:ascii="Arial" w:eastAsia="Arial" w:hAnsi="Arial" w:cs="Arial"/>
          <w:color w:val="000000"/>
          <w:spacing w:val="1"/>
          <w:sz w:val="24"/>
          <w:szCs w:val="24"/>
        </w:rPr>
        <w:t>O</w:t>
      </w:r>
      <w:r w:rsidRPr="00616D4F">
        <w:rPr>
          <w:rFonts w:ascii="Arial" w:eastAsia="Arial" w:hAnsi="Arial" w:cs="Arial"/>
          <w:color w:val="000000"/>
          <w:spacing w:val="2"/>
          <w:sz w:val="24"/>
          <w:szCs w:val="24"/>
        </w:rPr>
        <w:t>f</w:t>
      </w:r>
      <w:r w:rsidRPr="00616D4F">
        <w:rPr>
          <w:rFonts w:ascii="Arial" w:eastAsia="Arial" w:hAnsi="Arial" w:cs="Arial"/>
          <w:color w:val="000000"/>
          <w:spacing w:val="5"/>
          <w:sz w:val="24"/>
          <w:szCs w:val="24"/>
        </w:rPr>
        <w:t>f</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c</w:t>
      </w:r>
      <w:r w:rsidRPr="00616D4F">
        <w:rPr>
          <w:rFonts w:ascii="Arial" w:eastAsia="Arial" w:hAnsi="Arial" w:cs="Arial"/>
          <w:color w:val="000000"/>
          <w:sz w:val="24"/>
          <w:szCs w:val="24"/>
        </w:rPr>
        <w:t>e</w:t>
      </w:r>
      <w:r w:rsidRPr="00616D4F">
        <w:rPr>
          <w:rFonts w:ascii="Arial" w:eastAsia="Arial" w:hAnsi="Arial" w:cs="Arial"/>
          <w:color w:val="000000"/>
          <w:spacing w:val="-13"/>
          <w:sz w:val="24"/>
          <w:szCs w:val="24"/>
        </w:rPr>
        <w:t xml:space="preserve"> </w:t>
      </w:r>
      <w:r w:rsidRPr="00616D4F">
        <w:rPr>
          <w:rFonts w:ascii="Arial" w:eastAsia="Arial" w:hAnsi="Arial" w:cs="Arial"/>
          <w:color w:val="000000"/>
          <w:sz w:val="24"/>
          <w:szCs w:val="24"/>
        </w:rPr>
        <w:t>of C</w:t>
      </w:r>
      <w:r w:rsidRPr="00616D4F">
        <w:rPr>
          <w:rFonts w:ascii="Arial" w:eastAsia="Arial" w:hAnsi="Arial" w:cs="Arial"/>
          <w:color w:val="000000"/>
          <w:spacing w:val="2"/>
          <w:sz w:val="24"/>
          <w:szCs w:val="24"/>
        </w:rPr>
        <w:t>o</w:t>
      </w:r>
      <w:r w:rsidRPr="00616D4F">
        <w:rPr>
          <w:rFonts w:ascii="Arial" w:eastAsia="Arial" w:hAnsi="Arial" w:cs="Arial"/>
          <w:color w:val="000000"/>
          <w:sz w:val="24"/>
          <w:szCs w:val="24"/>
        </w:rPr>
        <w:t>nt</w:t>
      </w:r>
      <w:r w:rsidRPr="00616D4F">
        <w:rPr>
          <w:rFonts w:ascii="Arial" w:eastAsia="Arial" w:hAnsi="Arial" w:cs="Arial"/>
          <w:color w:val="000000"/>
          <w:spacing w:val="-1"/>
          <w:sz w:val="24"/>
          <w:szCs w:val="24"/>
        </w:rPr>
        <w:t>i</w:t>
      </w:r>
      <w:r w:rsidRPr="00616D4F">
        <w:rPr>
          <w:rFonts w:ascii="Arial" w:eastAsia="Arial" w:hAnsi="Arial" w:cs="Arial"/>
          <w:color w:val="000000"/>
          <w:spacing w:val="2"/>
          <w:sz w:val="24"/>
          <w:szCs w:val="24"/>
        </w:rPr>
        <w:t>nu</w:t>
      </w:r>
      <w:r w:rsidRPr="00616D4F">
        <w:rPr>
          <w:rFonts w:ascii="Arial" w:eastAsia="Arial" w:hAnsi="Arial" w:cs="Arial"/>
          <w:color w:val="000000"/>
          <w:spacing w:val="-1"/>
          <w:sz w:val="24"/>
          <w:szCs w:val="24"/>
        </w:rPr>
        <w:t>i</w:t>
      </w:r>
      <w:r w:rsidRPr="00616D4F">
        <w:rPr>
          <w:rFonts w:ascii="Arial" w:eastAsia="Arial" w:hAnsi="Arial" w:cs="Arial"/>
          <w:color w:val="000000"/>
          <w:spacing w:val="2"/>
          <w:sz w:val="24"/>
          <w:szCs w:val="24"/>
        </w:rPr>
        <w:t>n</w:t>
      </w:r>
      <w:r w:rsidRPr="00616D4F">
        <w:rPr>
          <w:rFonts w:ascii="Arial" w:eastAsia="Arial" w:hAnsi="Arial" w:cs="Arial"/>
          <w:color w:val="000000"/>
          <w:sz w:val="24"/>
          <w:szCs w:val="24"/>
        </w:rPr>
        <w:t>g</w:t>
      </w:r>
      <w:r w:rsidRPr="00616D4F">
        <w:rPr>
          <w:rFonts w:ascii="Arial" w:eastAsia="Arial" w:hAnsi="Arial" w:cs="Arial"/>
          <w:color w:val="000000"/>
          <w:spacing w:val="-18"/>
          <w:sz w:val="24"/>
          <w:szCs w:val="24"/>
        </w:rPr>
        <w:t xml:space="preserve"> </w:t>
      </w:r>
      <w:r w:rsidRPr="00616D4F">
        <w:rPr>
          <w:rFonts w:ascii="Arial" w:eastAsia="Arial" w:hAnsi="Arial" w:cs="Arial"/>
          <w:color w:val="000000"/>
          <w:spacing w:val="-1"/>
          <w:sz w:val="24"/>
          <w:szCs w:val="24"/>
        </w:rPr>
        <w:t>E</w:t>
      </w:r>
      <w:r w:rsidRPr="00616D4F">
        <w:rPr>
          <w:rFonts w:ascii="Arial" w:eastAsia="Arial" w:hAnsi="Arial" w:cs="Arial"/>
          <w:color w:val="000000"/>
          <w:sz w:val="24"/>
          <w:szCs w:val="24"/>
        </w:rPr>
        <w:t>d</w:t>
      </w:r>
      <w:r w:rsidRPr="00616D4F">
        <w:rPr>
          <w:rFonts w:ascii="Arial" w:eastAsia="Arial" w:hAnsi="Arial" w:cs="Arial"/>
          <w:color w:val="000000"/>
          <w:spacing w:val="2"/>
          <w:sz w:val="24"/>
          <w:szCs w:val="24"/>
        </w:rPr>
        <w:t>u</w:t>
      </w:r>
      <w:r w:rsidRPr="00616D4F">
        <w:rPr>
          <w:rFonts w:ascii="Arial" w:eastAsia="Arial" w:hAnsi="Arial" w:cs="Arial"/>
          <w:color w:val="000000"/>
          <w:spacing w:val="1"/>
          <w:sz w:val="24"/>
          <w:szCs w:val="24"/>
        </w:rPr>
        <w:t>c</w:t>
      </w:r>
      <w:r w:rsidRPr="00616D4F">
        <w:rPr>
          <w:rFonts w:ascii="Arial" w:eastAsia="Arial" w:hAnsi="Arial" w:cs="Arial"/>
          <w:color w:val="000000"/>
          <w:spacing w:val="2"/>
          <w:sz w:val="24"/>
          <w:szCs w:val="24"/>
        </w:rPr>
        <w:t>a</w:t>
      </w:r>
      <w:r w:rsidRPr="00616D4F">
        <w:rPr>
          <w:rFonts w:ascii="Arial" w:eastAsia="Arial" w:hAnsi="Arial" w:cs="Arial"/>
          <w:color w:val="000000"/>
          <w:sz w:val="24"/>
          <w:szCs w:val="24"/>
        </w:rPr>
        <w:t>t</w:t>
      </w:r>
      <w:r w:rsidRPr="00616D4F">
        <w:rPr>
          <w:rFonts w:ascii="Arial" w:eastAsia="Arial" w:hAnsi="Arial" w:cs="Arial"/>
          <w:color w:val="000000"/>
          <w:spacing w:val="-1"/>
          <w:sz w:val="24"/>
          <w:szCs w:val="24"/>
        </w:rPr>
        <w:t>i</w:t>
      </w:r>
      <w:r w:rsidRPr="00616D4F">
        <w:rPr>
          <w:rFonts w:ascii="Arial" w:eastAsia="Arial" w:hAnsi="Arial" w:cs="Arial"/>
          <w:color w:val="000000"/>
          <w:spacing w:val="4"/>
          <w:sz w:val="24"/>
          <w:szCs w:val="24"/>
        </w:rPr>
        <w:t>o</w:t>
      </w:r>
      <w:r w:rsidRPr="00616D4F">
        <w:rPr>
          <w:rFonts w:ascii="Arial" w:eastAsia="Arial" w:hAnsi="Arial" w:cs="Arial"/>
          <w:color w:val="000000"/>
          <w:sz w:val="24"/>
          <w:szCs w:val="24"/>
        </w:rPr>
        <w:t>n.</w:t>
      </w:r>
      <w:r w:rsidRPr="00616D4F">
        <w:rPr>
          <w:rFonts w:ascii="Arial" w:eastAsia="Arial" w:hAnsi="Arial" w:cs="Arial"/>
          <w:color w:val="000000"/>
          <w:spacing w:val="35"/>
          <w:sz w:val="24"/>
          <w:szCs w:val="24"/>
        </w:rPr>
        <w:t xml:space="preserve"> </w:t>
      </w:r>
      <w:r w:rsidRPr="00616D4F">
        <w:rPr>
          <w:rFonts w:ascii="Arial" w:eastAsia="Arial" w:hAnsi="Arial" w:cs="Arial"/>
          <w:color w:val="000000"/>
          <w:spacing w:val="6"/>
          <w:sz w:val="24"/>
          <w:szCs w:val="24"/>
        </w:rPr>
        <w:t>T</w:t>
      </w:r>
      <w:r w:rsidRPr="00616D4F">
        <w:rPr>
          <w:rFonts w:ascii="Arial" w:eastAsia="Arial" w:hAnsi="Arial" w:cs="Arial"/>
          <w:color w:val="000000"/>
          <w:sz w:val="24"/>
          <w:szCs w:val="24"/>
        </w:rPr>
        <w:t>h</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s</w:t>
      </w:r>
      <w:r w:rsidRPr="00616D4F">
        <w:rPr>
          <w:rFonts w:ascii="Arial" w:eastAsia="Arial" w:hAnsi="Arial" w:cs="Arial"/>
          <w:color w:val="000000"/>
          <w:spacing w:val="-3"/>
          <w:sz w:val="24"/>
          <w:szCs w:val="24"/>
        </w:rPr>
        <w:t xml:space="preserve"> </w:t>
      </w:r>
      <w:r w:rsidRPr="00616D4F">
        <w:rPr>
          <w:rFonts w:ascii="Arial" w:eastAsia="Arial" w:hAnsi="Arial" w:cs="Arial"/>
          <w:color w:val="000000"/>
          <w:sz w:val="24"/>
          <w:szCs w:val="24"/>
        </w:rPr>
        <w:t>web</w:t>
      </w:r>
      <w:r w:rsidRPr="00616D4F">
        <w:rPr>
          <w:rFonts w:ascii="Arial" w:eastAsia="Arial" w:hAnsi="Arial" w:cs="Arial"/>
          <w:color w:val="000000"/>
          <w:spacing w:val="1"/>
          <w:sz w:val="24"/>
          <w:szCs w:val="24"/>
        </w:rPr>
        <w:t>s</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te</w:t>
      </w:r>
      <w:r w:rsidRPr="00616D4F">
        <w:rPr>
          <w:rFonts w:ascii="Arial" w:eastAsia="Arial" w:hAnsi="Arial" w:cs="Arial"/>
          <w:color w:val="000000"/>
          <w:spacing w:val="-10"/>
          <w:sz w:val="24"/>
          <w:szCs w:val="24"/>
        </w:rPr>
        <w:t xml:space="preserve"> </w:t>
      </w:r>
      <w:r w:rsidRPr="00616D4F">
        <w:rPr>
          <w:rFonts w:ascii="Arial" w:eastAsia="Arial" w:hAnsi="Arial" w:cs="Arial"/>
          <w:color w:val="000000"/>
          <w:spacing w:val="1"/>
          <w:sz w:val="24"/>
          <w:szCs w:val="24"/>
        </w:rPr>
        <w:t>(s</w:t>
      </w:r>
      <w:r w:rsidRPr="00616D4F">
        <w:rPr>
          <w:rFonts w:ascii="Arial" w:eastAsia="Arial" w:hAnsi="Arial" w:cs="Arial"/>
          <w:color w:val="000000"/>
          <w:sz w:val="24"/>
          <w:szCs w:val="24"/>
        </w:rPr>
        <w:t>ee</w:t>
      </w:r>
      <w:r w:rsidRPr="00616D4F">
        <w:rPr>
          <w:rFonts w:ascii="Arial" w:eastAsia="Arial" w:hAnsi="Arial" w:cs="Arial"/>
          <w:color w:val="000000"/>
          <w:spacing w:val="-2"/>
          <w:sz w:val="24"/>
          <w:szCs w:val="24"/>
        </w:rPr>
        <w:t xml:space="preserve"> </w:t>
      </w:r>
      <w:r w:rsidRPr="00616D4F">
        <w:rPr>
          <w:rFonts w:ascii="Arial" w:eastAsia="Arial" w:hAnsi="Arial" w:cs="Arial"/>
          <w:color w:val="000000"/>
          <w:spacing w:val="-5"/>
          <w:sz w:val="24"/>
          <w:szCs w:val="24"/>
        </w:rPr>
        <w:t>w</w:t>
      </w:r>
      <w:r w:rsidRPr="00616D4F">
        <w:rPr>
          <w:rFonts w:ascii="Arial" w:eastAsia="Arial" w:hAnsi="Arial" w:cs="Arial"/>
          <w:color w:val="000000"/>
          <w:spacing w:val="4"/>
          <w:sz w:val="24"/>
          <w:szCs w:val="24"/>
        </w:rPr>
        <w:t>e</w:t>
      </w:r>
      <w:r w:rsidRPr="00616D4F">
        <w:rPr>
          <w:rFonts w:ascii="Arial" w:eastAsia="Arial" w:hAnsi="Arial" w:cs="Arial"/>
          <w:color w:val="000000"/>
          <w:sz w:val="24"/>
          <w:szCs w:val="24"/>
        </w:rPr>
        <w:t>b</w:t>
      </w:r>
      <w:r w:rsidRPr="00616D4F">
        <w:rPr>
          <w:rFonts w:ascii="Arial" w:eastAsia="Arial" w:hAnsi="Arial" w:cs="Arial"/>
          <w:color w:val="000000"/>
          <w:spacing w:val="-10"/>
          <w:sz w:val="24"/>
          <w:szCs w:val="24"/>
        </w:rPr>
        <w:t xml:space="preserve"> </w:t>
      </w:r>
      <w:r w:rsidRPr="00616D4F">
        <w:rPr>
          <w:rFonts w:ascii="Arial" w:eastAsia="Arial" w:hAnsi="Arial" w:cs="Arial"/>
          <w:color w:val="000000"/>
          <w:spacing w:val="1"/>
          <w:sz w:val="24"/>
          <w:szCs w:val="24"/>
        </w:rPr>
        <w:t>s</w:t>
      </w:r>
      <w:r w:rsidRPr="00616D4F">
        <w:rPr>
          <w:rFonts w:ascii="Arial" w:eastAsia="Arial" w:hAnsi="Arial" w:cs="Arial"/>
          <w:color w:val="000000"/>
          <w:spacing w:val="-1"/>
          <w:sz w:val="24"/>
          <w:szCs w:val="24"/>
        </w:rPr>
        <w:t>i</w:t>
      </w:r>
      <w:r w:rsidRPr="00616D4F">
        <w:rPr>
          <w:rFonts w:ascii="Arial" w:eastAsia="Arial" w:hAnsi="Arial" w:cs="Arial"/>
          <w:color w:val="000000"/>
          <w:spacing w:val="2"/>
          <w:sz w:val="24"/>
          <w:szCs w:val="24"/>
        </w:rPr>
        <w:t>t</w:t>
      </w:r>
      <w:r w:rsidRPr="00616D4F">
        <w:rPr>
          <w:rFonts w:ascii="Arial" w:eastAsia="Arial" w:hAnsi="Arial" w:cs="Arial"/>
          <w:color w:val="000000"/>
          <w:sz w:val="24"/>
          <w:szCs w:val="24"/>
        </w:rPr>
        <w:t>es</w:t>
      </w:r>
      <w:r w:rsidRPr="00616D4F">
        <w:rPr>
          <w:rFonts w:ascii="Arial" w:eastAsia="Arial" w:hAnsi="Arial" w:cs="Arial"/>
          <w:color w:val="000000"/>
          <w:spacing w:val="-6"/>
          <w:sz w:val="24"/>
          <w:szCs w:val="24"/>
        </w:rPr>
        <w:t xml:space="preserve"> </w:t>
      </w:r>
      <w:r w:rsidRPr="00616D4F">
        <w:rPr>
          <w:rFonts w:ascii="Arial" w:eastAsia="Arial" w:hAnsi="Arial" w:cs="Arial"/>
          <w:color w:val="000000"/>
          <w:sz w:val="24"/>
          <w:szCs w:val="24"/>
        </w:rPr>
        <w:t xml:space="preserve">of </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n</w:t>
      </w:r>
      <w:r w:rsidRPr="00616D4F">
        <w:rPr>
          <w:rFonts w:ascii="Arial" w:eastAsia="Arial" w:hAnsi="Arial" w:cs="Arial"/>
          <w:color w:val="000000"/>
          <w:spacing w:val="5"/>
          <w:sz w:val="24"/>
          <w:szCs w:val="24"/>
        </w:rPr>
        <w:t>t</w:t>
      </w:r>
      <w:r w:rsidRPr="00616D4F">
        <w:rPr>
          <w:rFonts w:ascii="Arial" w:eastAsia="Arial" w:hAnsi="Arial" w:cs="Arial"/>
          <w:color w:val="000000"/>
          <w:sz w:val="24"/>
          <w:szCs w:val="24"/>
        </w:rPr>
        <w:t>e</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1"/>
          <w:sz w:val="24"/>
          <w:szCs w:val="24"/>
        </w:rPr>
        <w:t>s</w:t>
      </w:r>
      <w:r w:rsidRPr="00616D4F">
        <w:rPr>
          <w:rFonts w:ascii="Arial" w:eastAsia="Arial" w:hAnsi="Arial" w:cs="Arial"/>
          <w:color w:val="000000"/>
          <w:sz w:val="24"/>
          <w:szCs w:val="24"/>
        </w:rPr>
        <w:t>t)</w:t>
      </w:r>
      <w:r w:rsidRPr="00616D4F">
        <w:rPr>
          <w:rFonts w:ascii="Arial" w:eastAsia="Arial" w:hAnsi="Arial" w:cs="Arial"/>
          <w:color w:val="000000"/>
          <w:spacing w:val="-14"/>
          <w:sz w:val="24"/>
          <w:szCs w:val="24"/>
        </w:rPr>
        <w:t xml:space="preserve"> </w:t>
      </w:r>
      <w:r w:rsidRPr="00616D4F">
        <w:rPr>
          <w:rFonts w:ascii="Arial" w:eastAsia="Arial" w:hAnsi="Arial" w:cs="Arial"/>
          <w:color w:val="000000"/>
          <w:spacing w:val="2"/>
          <w:sz w:val="24"/>
          <w:szCs w:val="24"/>
        </w:rPr>
        <w:t>h</w:t>
      </w:r>
      <w:r w:rsidRPr="00616D4F">
        <w:rPr>
          <w:rFonts w:ascii="Arial" w:eastAsia="Arial" w:hAnsi="Arial" w:cs="Arial"/>
          <w:color w:val="000000"/>
          <w:sz w:val="24"/>
          <w:szCs w:val="24"/>
        </w:rPr>
        <w:t>as</w:t>
      </w:r>
      <w:r w:rsidRPr="00616D4F">
        <w:rPr>
          <w:rFonts w:ascii="Arial" w:eastAsia="Arial" w:hAnsi="Arial" w:cs="Arial"/>
          <w:color w:val="000000"/>
          <w:spacing w:val="-4"/>
          <w:sz w:val="24"/>
          <w:szCs w:val="24"/>
        </w:rPr>
        <w:t xml:space="preserve"> </w:t>
      </w:r>
      <w:r w:rsidRPr="00616D4F">
        <w:rPr>
          <w:rFonts w:ascii="Arial" w:eastAsia="Arial" w:hAnsi="Arial" w:cs="Arial"/>
          <w:color w:val="000000"/>
          <w:sz w:val="24"/>
          <w:szCs w:val="24"/>
        </w:rPr>
        <w:t>u</w:t>
      </w:r>
      <w:r w:rsidRPr="00616D4F">
        <w:rPr>
          <w:rFonts w:ascii="Arial" w:eastAsia="Arial" w:hAnsi="Arial" w:cs="Arial"/>
          <w:color w:val="000000"/>
          <w:spacing w:val="4"/>
          <w:sz w:val="24"/>
          <w:szCs w:val="24"/>
        </w:rPr>
        <w:t>s</w:t>
      </w:r>
      <w:r w:rsidRPr="00616D4F">
        <w:rPr>
          <w:rFonts w:ascii="Arial" w:eastAsia="Arial" w:hAnsi="Arial" w:cs="Arial"/>
          <w:color w:val="000000"/>
          <w:sz w:val="24"/>
          <w:szCs w:val="24"/>
        </w:rPr>
        <w:t>e</w:t>
      </w:r>
      <w:r w:rsidRPr="00616D4F">
        <w:rPr>
          <w:rFonts w:ascii="Arial" w:eastAsia="Arial" w:hAnsi="Arial" w:cs="Arial"/>
          <w:color w:val="000000"/>
          <w:spacing w:val="5"/>
          <w:sz w:val="24"/>
          <w:szCs w:val="24"/>
        </w:rPr>
        <w:t>f</w:t>
      </w:r>
      <w:r w:rsidRPr="00616D4F">
        <w:rPr>
          <w:rFonts w:ascii="Arial" w:eastAsia="Arial" w:hAnsi="Arial" w:cs="Arial"/>
          <w:color w:val="000000"/>
          <w:sz w:val="24"/>
          <w:szCs w:val="24"/>
        </w:rPr>
        <w:t xml:space="preserve">ul </w:t>
      </w:r>
      <w:r w:rsidRPr="00616D4F">
        <w:rPr>
          <w:rFonts w:ascii="Arial" w:eastAsia="Arial" w:hAnsi="Arial" w:cs="Arial"/>
          <w:color w:val="000000"/>
          <w:spacing w:val="-1"/>
          <w:w w:val="99"/>
          <w:sz w:val="24"/>
          <w:szCs w:val="24"/>
        </w:rPr>
        <w:t>i</w:t>
      </w:r>
      <w:r w:rsidRPr="00616D4F">
        <w:rPr>
          <w:rFonts w:ascii="Arial" w:eastAsia="Arial" w:hAnsi="Arial" w:cs="Arial"/>
          <w:color w:val="000000"/>
          <w:w w:val="99"/>
          <w:sz w:val="24"/>
          <w:szCs w:val="24"/>
        </w:rPr>
        <w:t>n</w:t>
      </w:r>
      <w:r w:rsidRPr="00616D4F">
        <w:rPr>
          <w:rFonts w:ascii="Arial" w:eastAsia="Arial" w:hAnsi="Arial" w:cs="Arial"/>
          <w:color w:val="000000"/>
          <w:spacing w:val="5"/>
          <w:w w:val="99"/>
          <w:sz w:val="24"/>
          <w:szCs w:val="24"/>
        </w:rPr>
        <w:t>f</w:t>
      </w:r>
      <w:r w:rsidRPr="00616D4F">
        <w:rPr>
          <w:rFonts w:ascii="Arial" w:eastAsia="Arial" w:hAnsi="Arial" w:cs="Arial"/>
          <w:color w:val="000000"/>
          <w:w w:val="99"/>
          <w:sz w:val="24"/>
          <w:szCs w:val="24"/>
        </w:rPr>
        <w:t>o</w:t>
      </w:r>
      <w:r w:rsidRPr="00616D4F">
        <w:rPr>
          <w:rFonts w:ascii="Arial" w:eastAsia="Arial" w:hAnsi="Arial" w:cs="Arial"/>
          <w:color w:val="000000"/>
          <w:spacing w:val="-2"/>
          <w:w w:val="99"/>
          <w:sz w:val="24"/>
          <w:szCs w:val="24"/>
        </w:rPr>
        <w:t>r</w:t>
      </w:r>
      <w:r w:rsidRPr="00616D4F">
        <w:rPr>
          <w:rFonts w:ascii="Arial" w:eastAsia="Arial" w:hAnsi="Arial" w:cs="Arial"/>
          <w:color w:val="000000"/>
          <w:spacing w:val="9"/>
          <w:w w:val="99"/>
          <w:sz w:val="24"/>
          <w:szCs w:val="24"/>
        </w:rPr>
        <w:t>m</w:t>
      </w:r>
      <w:r w:rsidRPr="00616D4F">
        <w:rPr>
          <w:rFonts w:ascii="Arial" w:eastAsia="Arial" w:hAnsi="Arial" w:cs="Arial"/>
          <w:color w:val="000000"/>
          <w:w w:val="99"/>
          <w:sz w:val="24"/>
          <w:szCs w:val="24"/>
        </w:rPr>
        <w:t>at</w:t>
      </w:r>
      <w:r w:rsidRPr="00616D4F">
        <w:rPr>
          <w:rFonts w:ascii="Arial" w:eastAsia="Arial" w:hAnsi="Arial" w:cs="Arial"/>
          <w:color w:val="000000"/>
          <w:spacing w:val="-1"/>
          <w:w w:val="99"/>
          <w:sz w:val="24"/>
          <w:szCs w:val="24"/>
        </w:rPr>
        <w:t>i</w:t>
      </w:r>
      <w:r w:rsidRPr="00616D4F">
        <w:rPr>
          <w:rFonts w:ascii="Arial" w:eastAsia="Arial" w:hAnsi="Arial" w:cs="Arial"/>
          <w:color w:val="000000"/>
          <w:w w:val="99"/>
          <w:sz w:val="24"/>
          <w:szCs w:val="24"/>
        </w:rPr>
        <w:t>on</w:t>
      </w:r>
      <w:r w:rsidRPr="00616D4F">
        <w:rPr>
          <w:rFonts w:ascii="Arial" w:eastAsia="Arial" w:hAnsi="Arial" w:cs="Arial"/>
          <w:color w:val="000000"/>
          <w:spacing w:val="-12"/>
          <w:w w:val="99"/>
          <w:sz w:val="24"/>
          <w:szCs w:val="24"/>
        </w:rPr>
        <w:t xml:space="preserve"> </w:t>
      </w:r>
      <w:r w:rsidRPr="00616D4F">
        <w:rPr>
          <w:rFonts w:ascii="Arial" w:eastAsia="Arial" w:hAnsi="Arial" w:cs="Arial"/>
          <w:color w:val="000000"/>
          <w:spacing w:val="2"/>
          <w:sz w:val="24"/>
          <w:szCs w:val="24"/>
        </w:rPr>
        <w:t>a</w:t>
      </w:r>
      <w:r w:rsidRPr="00616D4F">
        <w:rPr>
          <w:rFonts w:ascii="Arial" w:eastAsia="Arial" w:hAnsi="Arial" w:cs="Arial"/>
          <w:color w:val="000000"/>
          <w:sz w:val="24"/>
          <w:szCs w:val="24"/>
        </w:rPr>
        <w:t>b</w:t>
      </w:r>
      <w:r w:rsidRPr="00616D4F">
        <w:rPr>
          <w:rFonts w:ascii="Arial" w:eastAsia="Arial" w:hAnsi="Arial" w:cs="Arial"/>
          <w:color w:val="000000"/>
          <w:spacing w:val="2"/>
          <w:sz w:val="24"/>
          <w:szCs w:val="24"/>
        </w:rPr>
        <w:t>o</w:t>
      </w:r>
      <w:r w:rsidRPr="00616D4F">
        <w:rPr>
          <w:rFonts w:ascii="Arial" w:eastAsia="Arial" w:hAnsi="Arial" w:cs="Arial"/>
          <w:color w:val="000000"/>
          <w:sz w:val="24"/>
          <w:szCs w:val="24"/>
        </w:rPr>
        <w:t>ut</w:t>
      </w:r>
      <w:r w:rsidRPr="00616D4F">
        <w:rPr>
          <w:rFonts w:ascii="Arial" w:eastAsia="Arial" w:hAnsi="Arial" w:cs="Arial"/>
          <w:color w:val="000000"/>
          <w:spacing w:val="-10"/>
          <w:sz w:val="24"/>
          <w:szCs w:val="24"/>
        </w:rPr>
        <w:t xml:space="preserve"> </w:t>
      </w:r>
      <w:r w:rsidRPr="00616D4F">
        <w:rPr>
          <w:rFonts w:ascii="Arial" w:eastAsia="Arial" w:hAnsi="Arial" w:cs="Arial"/>
          <w:color w:val="000000"/>
          <w:spacing w:val="1"/>
          <w:w w:val="99"/>
          <w:sz w:val="24"/>
          <w:szCs w:val="24"/>
        </w:rPr>
        <w:t>r</w:t>
      </w:r>
      <w:r w:rsidRPr="00616D4F">
        <w:rPr>
          <w:rFonts w:ascii="Arial" w:eastAsia="Arial" w:hAnsi="Arial" w:cs="Arial"/>
          <w:color w:val="000000"/>
          <w:spacing w:val="4"/>
          <w:w w:val="99"/>
          <w:sz w:val="24"/>
          <w:szCs w:val="24"/>
        </w:rPr>
        <w:t>e</w:t>
      </w:r>
      <w:r w:rsidRPr="00616D4F">
        <w:rPr>
          <w:rFonts w:ascii="Arial" w:eastAsia="Arial" w:hAnsi="Arial" w:cs="Arial"/>
          <w:color w:val="000000"/>
          <w:w w:val="99"/>
          <w:sz w:val="24"/>
          <w:szCs w:val="24"/>
        </w:rPr>
        <w:t>g</w:t>
      </w:r>
      <w:r w:rsidRPr="00616D4F">
        <w:rPr>
          <w:rFonts w:ascii="Arial" w:eastAsia="Arial" w:hAnsi="Arial" w:cs="Arial"/>
          <w:color w:val="000000"/>
          <w:spacing w:val="-1"/>
          <w:w w:val="99"/>
          <w:sz w:val="24"/>
          <w:szCs w:val="24"/>
        </w:rPr>
        <w:t>i</w:t>
      </w:r>
      <w:r w:rsidRPr="00616D4F">
        <w:rPr>
          <w:rFonts w:ascii="Arial" w:eastAsia="Arial" w:hAnsi="Arial" w:cs="Arial"/>
          <w:color w:val="000000"/>
          <w:spacing w:val="1"/>
          <w:w w:val="99"/>
          <w:sz w:val="24"/>
          <w:szCs w:val="24"/>
        </w:rPr>
        <w:t>s</w:t>
      </w:r>
      <w:r w:rsidRPr="00616D4F">
        <w:rPr>
          <w:rFonts w:ascii="Arial" w:eastAsia="Arial" w:hAnsi="Arial" w:cs="Arial"/>
          <w:color w:val="000000"/>
          <w:w w:val="99"/>
          <w:sz w:val="24"/>
          <w:szCs w:val="24"/>
        </w:rPr>
        <w:t>t</w:t>
      </w:r>
      <w:r w:rsidRPr="00616D4F">
        <w:rPr>
          <w:rFonts w:ascii="Arial" w:eastAsia="Arial" w:hAnsi="Arial" w:cs="Arial"/>
          <w:color w:val="000000"/>
          <w:spacing w:val="3"/>
          <w:w w:val="99"/>
          <w:sz w:val="24"/>
          <w:szCs w:val="24"/>
        </w:rPr>
        <w:t>r</w:t>
      </w:r>
      <w:r w:rsidRPr="00616D4F">
        <w:rPr>
          <w:rFonts w:ascii="Arial" w:eastAsia="Arial" w:hAnsi="Arial" w:cs="Arial"/>
          <w:color w:val="000000"/>
          <w:w w:val="99"/>
          <w:sz w:val="24"/>
          <w:szCs w:val="24"/>
        </w:rPr>
        <w:t>a</w:t>
      </w:r>
      <w:r w:rsidRPr="00616D4F">
        <w:rPr>
          <w:rFonts w:ascii="Arial" w:eastAsia="Arial" w:hAnsi="Arial" w:cs="Arial"/>
          <w:color w:val="000000"/>
          <w:spacing w:val="2"/>
          <w:w w:val="99"/>
          <w:sz w:val="24"/>
          <w:szCs w:val="24"/>
        </w:rPr>
        <w:t>t</w:t>
      </w:r>
      <w:r w:rsidRPr="00616D4F">
        <w:rPr>
          <w:rFonts w:ascii="Arial" w:eastAsia="Arial" w:hAnsi="Arial" w:cs="Arial"/>
          <w:color w:val="000000"/>
          <w:spacing w:val="1"/>
          <w:w w:val="99"/>
          <w:sz w:val="24"/>
          <w:szCs w:val="24"/>
        </w:rPr>
        <w:t>i</w:t>
      </w:r>
      <w:r w:rsidRPr="00616D4F">
        <w:rPr>
          <w:rFonts w:ascii="Arial" w:eastAsia="Arial" w:hAnsi="Arial" w:cs="Arial"/>
          <w:color w:val="000000"/>
          <w:w w:val="99"/>
          <w:sz w:val="24"/>
          <w:szCs w:val="24"/>
        </w:rPr>
        <w:t>on</w:t>
      </w:r>
      <w:r w:rsidRPr="00616D4F">
        <w:rPr>
          <w:rFonts w:ascii="Arial" w:eastAsia="Arial" w:hAnsi="Arial" w:cs="Arial"/>
          <w:color w:val="000000"/>
          <w:spacing w:val="-12"/>
          <w:w w:val="99"/>
          <w:sz w:val="24"/>
          <w:szCs w:val="24"/>
        </w:rPr>
        <w:t xml:space="preserve"> </w:t>
      </w:r>
      <w:r w:rsidRPr="00616D4F">
        <w:rPr>
          <w:rFonts w:ascii="Arial" w:eastAsia="Arial" w:hAnsi="Arial" w:cs="Arial"/>
          <w:color w:val="000000"/>
          <w:spacing w:val="5"/>
          <w:sz w:val="24"/>
          <w:szCs w:val="24"/>
        </w:rPr>
        <w:t>f</w:t>
      </w:r>
      <w:r w:rsidRPr="00616D4F">
        <w:rPr>
          <w:rFonts w:ascii="Arial" w:eastAsia="Arial" w:hAnsi="Arial" w:cs="Arial"/>
          <w:color w:val="000000"/>
          <w:sz w:val="24"/>
          <w:szCs w:val="24"/>
        </w:rPr>
        <w:t>o</w:t>
      </w:r>
      <w:r w:rsidRPr="00616D4F">
        <w:rPr>
          <w:rFonts w:ascii="Arial" w:eastAsia="Arial" w:hAnsi="Arial" w:cs="Arial"/>
          <w:color w:val="000000"/>
          <w:spacing w:val="1"/>
          <w:sz w:val="24"/>
          <w:szCs w:val="24"/>
        </w:rPr>
        <w:t>r</w:t>
      </w:r>
      <w:r w:rsidRPr="00616D4F">
        <w:rPr>
          <w:rFonts w:ascii="Arial" w:eastAsia="Arial" w:hAnsi="Arial" w:cs="Arial"/>
          <w:color w:val="000000"/>
          <w:spacing w:val="7"/>
          <w:sz w:val="24"/>
          <w:szCs w:val="24"/>
        </w:rPr>
        <w:t>m</w:t>
      </w:r>
      <w:r w:rsidRPr="00616D4F">
        <w:rPr>
          <w:rFonts w:ascii="Arial" w:eastAsia="Arial" w:hAnsi="Arial" w:cs="Arial"/>
          <w:color w:val="000000"/>
          <w:spacing w:val="1"/>
          <w:sz w:val="24"/>
          <w:szCs w:val="24"/>
        </w:rPr>
        <w:t>s</w:t>
      </w:r>
      <w:r w:rsidR="00E96434">
        <w:rPr>
          <w:rFonts w:ascii="Arial" w:eastAsia="Arial" w:hAnsi="Arial" w:cs="Arial"/>
          <w:color w:val="000000"/>
          <w:spacing w:val="1"/>
          <w:sz w:val="24"/>
          <w:szCs w:val="24"/>
        </w:rPr>
        <w:t xml:space="preserve"> and other necessary information.</w:t>
      </w:r>
      <w:r w:rsidRPr="00616D4F">
        <w:rPr>
          <w:rFonts w:ascii="Arial" w:eastAsia="Arial" w:hAnsi="Arial" w:cs="Arial"/>
          <w:color w:val="000000"/>
          <w:spacing w:val="46"/>
          <w:sz w:val="24"/>
          <w:szCs w:val="24"/>
        </w:rPr>
        <w:t xml:space="preserve"> </w:t>
      </w:r>
      <w:r w:rsidRPr="00616D4F">
        <w:rPr>
          <w:rFonts w:ascii="Arial" w:eastAsia="Arial" w:hAnsi="Arial" w:cs="Arial"/>
          <w:color w:val="000000"/>
          <w:spacing w:val="-1"/>
          <w:sz w:val="24"/>
          <w:szCs w:val="24"/>
        </w:rPr>
        <w:t>S</w:t>
      </w:r>
      <w:r w:rsidRPr="00616D4F">
        <w:rPr>
          <w:rFonts w:ascii="Arial" w:eastAsia="Arial" w:hAnsi="Arial" w:cs="Arial"/>
          <w:color w:val="000000"/>
          <w:sz w:val="24"/>
          <w:szCs w:val="24"/>
        </w:rPr>
        <w:t>t</w:t>
      </w:r>
      <w:r w:rsidRPr="00616D4F">
        <w:rPr>
          <w:rFonts w:ascii="Arial" w:eastAsia="Arial" w:hAnsi="Arial" w:cs="Arial"/>
          <w:color w:val="000000"/>
          <w:spacing w:val="4"/>
          <w:sz w:val="24"/>
          <w:szCs w:val="24"/>
        </w:rPr>
        <w:t>u</w:t>
      </w:r>
      <w:r w:rsidRPr="00616D4F">
        <w:rPr>
          <w:rFonts w:ascii="Arial" w:eastAsia="Arial" w:hAnsi="Arial" w:cs="Arial"/>
          <w:color w:val="000000"/>
          <w:sz w:val="24"/>
          <w:szCs w:val="24"/>
        </w:rPr>
        <w:t>dents</w:t>
      </w:r>
      <w:r w:rsidRPr="00616D4F">
        <w:rPr>
          <w:rFonts w:ascii="Arial" w:eastAsia="Arial" w:hAnsi="Arial" w:cs="Arial"/>
          <w:color w:val="000000"/>
          <w:spacing w:val="-12"/>
          <w:sz w:val="24"/>
          <w:szCs w:val="24"/>
        </w:rPr>
        <w:t xml:space="preserve"> </w:t>
      </w:r>
      <w:r w:rsidRPr="00616D4F">
        <w:rPr>
          <w:rFonts w:ascii="Arial" w:eastAsia="Arial" w:hAnsi="Arial" w:cs="Arial"/>
          <w:color w:val="000000"/>
          <w:spacing w:val="2"/>
          <w:sz w:val="24"/>
          <w:szCs w:val="24"/>
        </w:rPr>
        <w:t>a</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6"/>
          <w:sz w:val="24"/>
          <w:szCs w:val="24"/>
        </w:rPr>
        <w:t xml:space="preserve"> </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2"/>
          <w:sz w:val="24"/>
          <w:szCs w:val="24"/>
        </w:rPr>
        <w:t>qu</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r</w:t>
      </w:r>
      <w:r w:rsidRPr="00616D4F">
        <w:rPr>
          <w:rFonts w:ascii="Arial" w:eastAsia="Arial" w:hAnsi="Arial" w:cs="Arial"/>
          <w:color w:val="000000"/>
          <w:spacing w:val="2"/>
          <w:sz w:val="24"/>
          <w:szCs w:val="24"/>
        </w:rPr>
        <w:t>e</w:t>
      </w:r>
      <w:r w:rsidRPr="00616D4F">
        <w:rPr>
          <w:rFonts w:ascii="Arial" w:eastAsia="Arial" w:hAnsi="Arial" w:cs="Arial"/>
          <w:color w:val="000000"/>
          <w:sz w:val="24"/>
          <w:szCs w:val="24"/>
        </w:rPr>
        <w:t>d</w:t>
      </w:r>
      <w:r w:rsidRPr="00616D4F">
        <w:rPr>
          <w:rFonts w:ascii="Arial" w:eastAsia="Arial" w:hAnsi="Arial" w:cs="Arial"/>
          <w:color w:val="000000"/>
          <w:spacing w:val="-13"/>
          <w:sz w:val="24"/>
          <w:szCs w:val="24"/>
        </w:rPr>
        <w:t xml:space="preserve"> </w:t>
      </w:r>
      <w:r w:rsidRPr="00616D4F">
        <w:rPr>
          <w:rFonts w:ascii="Arial" w:eastAsia="Arial" w:hAnsi="Arial" w:cs="Arial"/>
          <w:color w:val="000000"/>
          <w:sz w:val="24"/>
          <w:szCs w:val="24"/>
        </w:rPr>
        <w:t>to</w:t>
      </w:r>
      <w:r w:rsidRPr="00616D4F">
        <w:rPr>
          <w:rFonts w:ascii="Arial" w:eastAsia="Arial" w:hAnsi="Arial" w:cs="Arial"/>
          <w:color w:val="000000"/>
          <w:spacing w:val="-5"/>
          <w:sz w:val="24"/>
          <w:szCs w:val="24"/>
        </w:rPr>
        <w:t xml:space="preserve"> </w:t>
      </w:r>
      <w:r w:rsidRPr="00616D4F">
        <w:rPr>
          <w:rFonts w:ascii="Arial" w:eastAsia="Arial" w:hAnsi="Arial" w:cs="Arial"/>
          <w:color w:val="000000"/>
          <w:spacing w:val="1"/>
          <w:sz w:val="24"/>
          <w:szCs w:val="24"/>
        </w:rPr>
        <w:t>r</w:t>
      </w:r>
      <w:r w:rsidRPr="00616D4F">
        <w:rPr>
          <w:rFonts w:ascii="Arial" w:eastAsia="Arial" w:hAnsi="Arial" w:cs="Arial"/>
          <w:color w:val="000000"/>
          <w:spacing w:val="4"/>
          <w:sz w:val="24"/>
          <w:szCs w:val="24"/>
        </w:rPr>
        <w:t>e</w:t>
      </w:r>
      <w:r w:rsidRPr="00616D4F">
        <w:rPr>
          <w:rFonts w:ascii="Arial" w:eastAsia="Arial" w:hAnsi="Arial" w:cs="Arial"/>
          <w:color w:val="000000"/>
          <w:sz w:val="24"/>
          <w:szCs w:val="24"/>
        </w:rPr>
        <w:t>g</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s</w:t>
      </w:r>
      <w:r w:rsidRPr="00616D4F">
        <w:rPr>
          <w:rFonts w:ascii="Arial" w:eastAsia="Arial" w:hAnsi="Arial" w:cs="Arial"/>
          <w:color w:val="000000"/>
          <w:sz w:val="24"/>
          <w:szCs w:val="24"/>
        </w:rPr>
        <w:t>ter</w:t>
      </w:r>
      <w:r w:rsidRPr="00616D4F">
        <w:rPr>
          <w:rFonts w:ascii="Arial" w:eastAsia="Arial" w:hAnsi="Arial" w:cs="Arial"/>
          <w:color w:val="000000"/>
          <w:spacing w:val="-11"/>
          <w:sz w:val="24"/>
          <w:szCs w:val="24"/>
        </w:rPr>
        <w:t xml:space="preserve"> </w:t>
      </w:r>
      <w:r w:rsidRPr="00616D4F">
        <w:rPr>
          <w:rFonts w:ascii="Arial" w:eastAsia="Arial" w:hAnsi="Arial" w:cs="Arial"/>
          <w:color w:val="000000"/>
          <w:spacing w:val="2"/>
          <w:sz w:val="24"/>
          <w:szCs w:val="24"/>
        </w:rPr>
        <w:t>d</w:t>
      </w:r>
      <w:r w:rsidRPr="00616D4F">
        <w:rPr>
          <w:rFonts w:ascii="Arial" w:eastAsia="Arial" w:hAnsi="Arial" w:cs="Arial"/>
          <w:color w:val="000000"/>
          <w:sz w:val="24"/>
          <w:szCs w:val="24"/>
        </w:rPr>
        <w:t>u</w:t>
      </w:r>
      <w:r w:rsidRPr="00616D4F">
        <w:rPr>
          <w:rFonts w:ascii="Arial" w:eastAsia="Arial" w:hAnsi="Arial" w:cs="Arial"/>
          <w:color w:val="000000"/>
          <w:spacing w:val="1"/>
          <w:sz w:val="24"/>
          <w:szCs w:val="24"/>
        </w:rPr>
        <w:t>r</w:t>
      </w:r>
      <w:r w:rsidRPr="00616D4F">
        <w:rPr>
          <w:rFonts w:ascii="Arial" w:eastAsia="Arial" w:hAnsi="Arial" w:cs="Arial"/>
          <w:color w:val="000000"/>
          <w:spacing w:val="-1"/>
          <w:sz w:val="24"/>
          <w:szCs w:val="24"/>
        </w:rPr>
        <w:t>i</w:t>
      </w:r>
      <w:r w:rsidRPr="00616D4F">
        <w:rPr>
          <w:rFonts w:ascii="Arial" w:eastAsia="Arial" w:hAnsi="Arial" w:cs="Arial"/>
          <w:color w:val="000000"/>
          <w:spacing w:val="4"/>
          <w:sz w:val="24"/>
          <w:szCs w:val="24"/>
        </w:rPr>
        <w:t>n</w:t>
      </w:r>
      <w:r w:rsidRPr="00616D4F">
        <w:rPr>
          <w:rFonts w:ascii="Arial" w:eastAsia="Arial" w:hAnsi="Arial" w:cs="Arial"/>
          <w:color w:val="000000"/>
          <w:sz w:val="24"/>
          <w:szCs w:val="24"/>
        </w:rPr>
        <w:t>g</w:t>
      </w:r>
      <w:r w:rsidRPr="00616D4F">
        <w:rPr>
          <w:rFonts w:ascii="Arial" w:eastAsia="Arial" w:hAnsi="Arial" w:cs="Arial"/>
          <w:color w:val="000000"/>
          <w:spacing w:val="-12"/>
          <w:sz w:val="24"/>
          <w:szCs w:val="24"/>
        </w:rPr>
        <w:t xml:space="preserve"> </w:t>
      </w:r>
      <w:r w:rsidRPr="00616D4F">
        <w:rPr>
          <w:rFonts w:ascii="Arial" w:eastAsia="Arial" w:hAnsi="Arial" w:cs="Arial"/>
          <w:color w:val="000000"/>
          <w:w w:val="99"/>
          <w:sz w:val="24"/>
          <w:szCs w:val="24"/>
        </w:rPr>
        <w:t>p</w:t>
      </w:r>
      <w:r w:rsidRPr="00616D4F">
        <w:rPr>
          <w:rFonts w:ascii="Arial" w:eastAsia="Arial" w:hAnsi="Arial" w:cs="Arial"/>
          <w:color w:val="000000"/>
          <w:spacing w:val="1"/>
          <w:w w:val="99"/>
          <w:sz w:val="24"/>
          <w:szCs w:val="24"/>
        </w:rPr>
        <w:t>r</w:t>
      </w:r>
      <w:r w:rsidRPr="00616D4F">
        <w:rPr>
          <w:rFonts w:ascii="Arial" w:eastAsia="Arial" w:hAnsi="Arial" w:cs="Arial"/>
          <w:color w:val="000000"/>
          <w:w w:val="99"/>
          <w:sz w:val="24"/>
          <w:szCs w:val="24"/>
        </w:rPr>
        <w:t>e</w:t>
      </w:r>
      <w:r w:rsidRPr="00616D4F">
        <w:rPr>
          <w:rFonts w:ascii="Arial" w:eastAsia="Arial" w:hAnsi="Arial" w:cs="Arial"/>
          <w:color w:val="000000"/>
          <w:spacing w:val="3"/>
          <w:w w:val="99"/>
          <w:sz w:val="24"/>
          <w:szCs w:val="24"/>
        </w:rPr>
        <w:t>-</w:t>
      </w:r>
      <w:r w:rsidRPr="00616D4F">
        <w:rPr>
          <w:rFonts w:ascii="Arial" w:eastAsia="Arial" w:hAnsi="Arial" w:cs="Arial"/>
          <w:color w:val="000000"/>
          <w:spacing w:val="1"/>
          <w:w w:val="99"/>
          <w:sz w:val="24"/>
          <w:szCs w:val="24"/>
        </w:rPr>
        <w:t>r</w:t>
      </w:r>
      <w:r w:rsidRPr="00616D4F">
        <w:rPr>
          <w:rFonts w:ascii="Arial" w:eastAsia="Arial" w:hAnsi="Arial" w:cs="Arial"/>
          <w:color w:val="000000"/>
          <w:w w:val="99"/>
          <w:sz w:val="24"/>
          <w:szCs w:val="24"/>
        </w:rPr>
        <w:t>e</w:t>
      </w:r>
      <w:r w:rsidRPr="00616D4F">
        <w:rPr>
          <w:rFonts w:ascii="Arial" w:eastAsia="Arial" w:hAnsi="Arial" w:cs="Arial"/>
          <w:color w:val="000000"/>
          <w:spacing w:val="2"/>
          <w:w w:val="99"/>
          <w:sz w:val="24"/>
          <w:szCs w:val="24"/>
        </w:rPr>
        <w:t>g</w:t>
      </w:r>
      <w:r w:rsidRPr="00616D4F">
        <w:rPr>
          <w:rFonts w:ascii="Arial" w:eastAsia="Arial" w:hAnsi="Arial" w:cs="Arial"/>
          <w:color w:val="000000"/>
          <w:spacing w:val="-1"/>
          <w:w w:val="99"/>
          <w:sz w:val="24"/>
          <w:szCs w:val="24"/>
        </w:rPr>
        <w:t>i</w:t>
      </w:r>
      <w:r w:rsidRPr="00616D4F">
        <w:rPr>
          <w:rFonts w:ascii="Arial" w:eastAsia="Arial" w:hAnsi="Arial" w:cs="Arial"/>
          <w:color w:val="000000"/>
          <w:spacing w:val="1"/>
          <w:w w:val="99"/>
          <w:sz w:val="24"/>
          <w:szCs w:val="24"/>
        </w:rPr>
        <w:t>s</w:t>
      </w:r>
      <w:r w:rsidRPr="00616D4F">
        <w:rPr>
          <w:rFonts w:ascii="Arial" w:eastAsia="Arial" w:hAnsi="Arial" w:cs="Arial"/>
          <w:color w:val="000000"/>
          <w:spacing w:val="2"/>
          <w:w w:val="99"/>
          <w:sz w:val="24"/>
          <w:szCs w:val="24"/>
        </w:rPr>
        <w:t>t</w:t>
      </w:r>
      <w:r w:rsidRPr="00616D4F">
        <w:rPr>
          <w:rFonts w:ascii="Arial" w:eastAsia="Arial" w:hAnsi="Arial" w:cs="Arial"/>
          <w:color w:val="000000"/>
          <w:spacing w:val="1"/>
          <w:w w:val="99"/>
          <w:sz w:val="24"/>
          <w:szCs w:val="24"/>
        </w:rPr>
        <w:t>r</w:t>
      </w:r>
      <w:r w:rsidRPr="00616D4F">
        <w:rPr>
          <w:rFonts w:ascii="Arial" w:eastAsia="Arial" w:hAnsi="Arial" w:cs="Arial"/>
          <w:color w:val="000000"/>
          <w:w w:val="99"/>
          <w:sz w:val="24"/>
          <w:szCs w:val="24"/>
        </w:rPr>
        <w:t>a</w:t>
      </w:r>
      <w:r w:rsidRPr="00616D4F">
        <w:rPr>
          <w:rFonts w:ascii="Arial" w:eastAsia="Arial" w:hAnsi="Arial" w:cs="Arial"/>
          <w:color w:val="000000"/>
          <w:spacing w:val="2"/>
          <w:w w:val="99"/>
          <w:sz w:val="24"/>
          <w:szCs w:val="24"/>
        </w:rPr>
        <w:t>t</w:t>
      </w:r>
      <w:r w:rsidRPr="00616D4F">
        <w:rPr>
          <w:rFonts w:ascii="Arial" w:eastAsia="Arial" w:hAnsi="Arial" w:cs="Arial"/>
          <w:color w:val="000000"/>
          <w:spacing w:val="-1"/>
          <w:w w:val="99"/>
          <w:sz w:val="24"/>
          <w:szCs w:val="24"/>
        </w:rPr>
        <w:t>i</w:t>
      </w:r>
      <w:r w:rsidRPr="00616D4F">
        <w:rPr>
          <w:rFonts w:ascii="Arial" w:eastAsia="Arial" w:hAnsi="Arial" w:cs="Arial"/>
          <w:color w:val="000000"/>
          <w:spacing w:val="2"/>
          <w:w w:val="99"/>
          <w:sz w:val="24"/>
          <w:szCs w:val="24"/>
        </w:rPr>
        <w:t>o</w:t>
      </w:r>
      <w:r w:rsidRPr="00616D4F">
        <w:rPr>
          <w:rFonts w:ascii="Arial" w:eastAsia="Arial" w:hAnsi="Arial" w:cs="Arial"/>
          <w:color w:val="000000"/>
          <w:w w:val="99"/>
          <w:sz w:val="24"/>
          <w:szCs w:val="24"/>
        </w:rPr>
        <w:t>n</w:t>
      </w:r>
      <w:r w:rsidRPr="00616D4F">
        <w:rPr>
          <w:rFonts w:ascii="Arial" w:eastAsia="Arial" w:hAnsi="Arial" w:cs="Arial"/>
          <w:color w:val="000000"/>
          <w:spacing w:val="-14"/>
          <w:w w:val="99"/>
          <w:sz w:val="24"/>
          <w:szCs w:val="24"/>
        </w:rPr>
        <w:t xml:space="preserve"> </w:t>
      </w:r>
      <w:r w:rsidRPr="00616D4F">
        <w:rPr>
          <w:rFonts w:ascii="Arial" w:eastAsia="Arial" w:hAnsi="Arial" w:cs="Arial"/>
          <w:color w:val="000000"/>
          <w:spacing w:val="5"/>
          <w:sz w:val="24"/>
          <w:szCs w:val="24"/>
        </w:rPr>
        <w:t>f</w:t>
      </w:r>
      <w:r w:rsidRPr="00616D4F">
        <w:rPr>
          <w:rFonts w:ascii="Arial" w:eastAsia="Arial" w:hAnsi="Arial" w:cs="Arial"/>
          <w:color w:val="000000"/>
          <w:sz w:val="24"/>
          <w:szCs w:val="24"/>
        </w:rPr>
        <w:t xml:space="preserve">or </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equ</w:t>
      </w:r>
      <w:r w:rsidRPr="00616D4F">
        <w:rPr>
          <w:rFonts w:ascii="Arial" w:eastAsia="Arial" w:hAnsi="Arial" w:cs="Arial"/>
          <w:color w:val="000000"/>
          <w:spacing w:val="-1"/>
          <w:sz w:val="24"/>
          <w:szCs w:val="24"/>
        </w:rPr>
        <w:t>i</w:t>
      </w:r>
      <w:r w:rsidRPr="00616D4F">
        <w:rPr>
          <w:rFonts w:ascii="Arial" w:eastAsia="Arial" w:hAnsi="Arial" w:cs="Arial"/>
          <w:color w:val="000000"/>
          <w:spacing w:val="3"/>
          <w:sz w:val="24"/>
          <w:szCs w:val="24"/>
        </w:rPr>
        <w:t>r</w:t>
      </w:r>
      <w:r w:rsidRPr="00616D4F">
        <w:rPr>
          <w:rFonts w:ascii="Arial" w:eastAsia="Arial" w:hAnsi="Arial" w:cs="Arial"/>
          <w:color w:val="000000"/>
          <w:spacing w:val="2"/>
          <w:sz w:val="24"/>
          <w:szCs w:val="24"/>
        </w:rPr>
        <w:t>e</w:t>
      </w:r>
      <w:r w:rsidRPr="00616D4F">
        <w:rPr>
          <w:rFonts w:ascii="Arial" w:eastAsia="Arial" w:hAnsi="Arial" w:cs="Arial"/>
          <w:color w:val="000000"/>
          <w:sz w:val="24"/>
          <w:szCs w:val="24"/>
        </w:rPr>
        <w:t>d</w:t>
      </w:r>
      <w:r w:rsidRPr="00616D4F">
        <w:rPr>
          <w:rFonts w:ascii="Arial" w:eastAsia="Arial" w:hAnsi="Arial" w:cs="Arial"/>
          <w:color w:val="000000"/>
          <w:spacing w:val="-15"/>
          <w:sz w:val="24"/>
          <w:szCs w:val="24"/>
        </w:rPr>
        <w:t xml:space="preserve"> </w:t>
      </w:r>
      <w:r w:rsidRPr="00616D4F">
        <w:rPr>
          <w:rFonts w:ascii="Arial" w:eastAsia="Arial" w:hAnsi="Arial" w:cs="Arial"/>
          <w:color w:val="000000"/>
          <w:spacing w:val="1"/>
          <w:sz w:val="24"/>
          <w:szCs w:val="24"/>
        </w:rPr>
        <w:t>c</w:t>
      </w:r>
      <w:r w:rsidRPr="00616D4F">
        <w:rPr>
          <w:rFonts w:ascii="Arial" w:eastAsia="Arial" w:hAnsi="Arial" w:cs="Arial"/>
          <w:color w:val="000000"/>
          <w:sz w:val="24"/>
          <w:szCs w:val="24"/>
        </w:rPr>
        <w:t>o</w:t>
      </w:r>
      <w:r w:rsidRPr="00616D4F">
        <w:rPr>
          <w:rFonts w:ascii="Arial" w:eastAsia="Arial" w:hAnsi="Arial" w:cs="Arial"/>
          <w:color w:val="000000"/>
          <w:spacing w:val="3"/>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7"/>
          <w:sz w:val="24"/>
          <w:szCs w:val="24"/>
        </w:rPr>
        <w:t xml:space="preserve"> </w:t>
      </w:r>
      <w:r w:rsidRPr="00616D4F">
        <w:rPr>
          <w:rFonts w:ascii="Arial" w:eastAsia="Arial" w:hAnsi="Arial" w:cs="Arial"/>
          <w:color w:val="000000"/>
          <w:spacing w:val="2"/>
          <w:sz w:val="24"/>
          <w:szCs w:val="24"/>
        </w:rPr>
        <w:t>a</w:t>
      </w:r>
      <w:r w:rsidRPr="00616D4F">
        <w:rPr>
          <w:rFonts w:ascii="Arial" w:eastAsia="Arial" w:hAnsi="Arial" w:cs="Arial"/>
          <w:color w:val="000000"/>
          <w:sz w:val="24"/>
          <w:szCs w:val="24"/>
        </w:rPr>
        <w:t>nd</w:t>
      </w:r>
      <w:r w:rsidRPr="00616D4F">
        <w:rPr>
          <w:rFonts w:ascii="Arial" w:eastAsia="Arial" w:hAnsi="Arial" w:cs="Arial"/>
          <w:color w:val="000000"/>
          <w:spacing w:val="-6"/>
          <w:sz w:val="24"/>
          <w:szCs w:val="24"/>
        </w:rPr>
        <w:t xml:space="preserve"> </w:t>
      </w:r>
      <w:r w:rsidRPr="00616D4F">
        <w:rPr>
          <w:rFonts w:ascii="Arial" w:eastAsia="Arial" w:hAnsi="Arial" w:cs="Arial"/>
          <w:color w:val="000000"/>
          <w:spacing w:val="6"/>
          <w:sz w:val="24"/>
          <w:szCs w:val="24"/>
        </w:rPr>
        <w:t>c</w:t>
      </w:r>
      <w:r w:rsidRPr="00616D4F">
        <w:rPr>
          <w:rFonts w:ascii="Arial" w:eastAsia="Arial" w:hAnsi="Arial" w:cs="Arial"/>
          <w:color w:val="000000"/>
          <w:spacing w:val="-1"/>
          <w:sz w:val="24"/>
          <w:szCs w:val="24"/>
        </w:rPr>
        <w:t>li</w:t>
      </w:r>
      <w:r w:rsidRPr="00616D4F">
        <w:rPr>
          <w:rFonts w:ascii="Arial" w:eastAsia="Arial" w:hAnsi="Arial" w:cs="Arial"/>
          <w:color w:val="000000"/>
          <w:spacing w:val="2"/>
          <w:sz w:val="24"/>
          <w:szCs w:val="24"/>
        </w:rPr>
        <w:t>n</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c</w:t>
      </w:r>
      <w:r w:rsidRPr="00616D4F">
        <w:rPr>
          <w:rFonts w:ascii="Arial" w:eastAsia="Arial" w:hAnsi="Arial" w:cs="Arial"/>
          <w:color w:val="000000"/>
          <w:spacing w:val="2"/>
          <w:sz w:val="24"/>
          <w:szCs w:val="24"/>
        </w:rPr>
        <w:t>a</w:t>
      </w:r>
      <w:r w:rsidRPr="00616D4F">
        <w:rPr>
          <w:rFonts w:ascii="Arial" w:eastAsia="Arial" w:hAnsi="Arial" w:cs="Arial"/>
          <w:color w:val="000000"/>
          <w:sz w:val="24"/>
          <w:szCs w:val="24"/>
        </w:rPr>
        <w:t>l</w:t>
      </w:r>
      <w:r w:rsidR="00E96434">
        <w:rPr>
          <w:rFonts w:ascii="Arial" w:eastAsia="Arial" w:hAnsi="Arial" w:cs="Arial"/>
          <w:color w:val="000000"/>
          <w:sz w:val="24"/>
          <w:szCs w:val="24"/>
        </w:rPr>
        <w:t xml:space="preserve"> practicum</w:t>
      </w:r>
      <w:r w:rsidRPr="00616D4F">
        <w:rPr>
          <w:rFonts w:ascii="Arial" w:eastAsia="Arial" w:hAnsi="Arial" w:cs="Arial"/>
          <w:color w:val="000000"/>
          <w:spacing w:val="-12"/>
          <w:sz w:val="24"/>
          <w:szCs w:val="24"/>
        </w:rPr>
        <w:t xml:space="preserve"> </w:t>
      </w:r>
      <w:r w:rsidRPr="00616D4F">
        <w:rPr>
          <w:rFonts w:ascii="Arial" w:eastAsia="Arial" w:hAnsi="Arial" w:cs="Arial"/>
          <w:color w:val="000000"/>
          <w:spacing w:val="4"/>
          <w:sz w:val="24"/>
          <w:szCs w:val="24"/>
        </w:rPr>
        <w:t>c</w:t>
      </w:r>
      <w:r w:rsidRPr="00616D4F">
        <w:rPr>
          <w:rFonts w:ascii="Arial" w:eastAsia="Arial" w:hAnsi="Arial" w:cs="Arial"/>
          <w:color w:val="000000"/>
          <w:sz w:val="24"/>
          <w:szCs w:val="24"/>
        </w:rPr>
        <w:t>ou</w:t>
      </w:r>
      <w:r w:rsidRPr="00616D4F">
        <w:rPr>
          <w:rFonts w:ascii="Arial" w:eastAsia="Arial" w:hAnsi="Arial" w:cs="Arial"/>
          <w:color w:val="000000"/>
          <w:spacing w:val="1"/>
          <w:sz w:val="24"/>
          <w:szCs w:val="24"/>
        </w:rPr>
        <w:t>rs</w:t>
      </w:r>
      <w:r w:rsidRPr="00616D4F">
        <w:rPr>
          <w:rFonts w:ascii="Arial" w:eastAsia="Arial" w:hAnsi="Arial" w:cs="Arial"/>
          <w:color w:val="000000"/>
          <w:sz w:val="24"/>
          <w:szCs w:val="24"/>
        </w:rPr>
        <w:t>es</w:t>
      </w:r>
      <w:r w:rsidRPr="00616D4F">
        <w:rPr>
          <w:rFonts w:ascii="Arial" w:eastAsia="Arial" w:hAnsi="Arial" w:cs="Arial"/>
          <w:color w:val="000000"/>
          <w:spacing w:val="-11"/>
          <w:sz w:val="24"/>
          <w:szCs w:val="24"/>
        </w:rPr>
        <w:t xml:space="preserve"> </w:t>
      </w:r>
      <w:r w:rsidRPr="00616D4F">
        <w:rPr>
          <w:rFonts w:ascii="Arial" w:eastAsia="Arial" w:hAnsi="Arial" w:cs="Arial"/>
          <w:color w:val="000000"/>
          <w:sz w:val="24"/>
          <w:szCs w:val="24"/>
        </w:rPr>
        <w:t>to</w:t>
      </w:r>
      <w:r w:rsidRPr="00616D4F">
        <w:rPr>
          <w:rFonts w:ascii="Arial" w:eastAsia="Arial" w:hAnsi="Arial" w:cs="Arial"/>
          <w:color w:val="000000"/>
          <w:spacing w:val="-5"/>
          <w:sz w:val="24"/>
          <w:szCs w:val="24"/>
        </w:rPr>
        <w:t xml:space="preserve"> </w:t>
      </w:r>
      <w:r w:rsidRPr="00616D4F">
        <w:rPr>
          <w:rFonts w:ascii="Arial" w:eastAsia="Arial" w:hAnsi="Arial" w:cs="Arial"/>
          <w:color w:val="000000"/>
          <w:sz w:val="24"/>
          <w:szCs w:val="24"/>
        </w:rPr>
        <w:t>a</w:t>
      </w:r>
      <w:r w:rsidRPr="00616D4F">
        <w:rPr>
          <w:rFonts w:ascii="Arial" w:eastAsia="Arial" w:hAnsi="Arial" w:cs="Arial"/>
          <w:color w:val="000000"/>
          <w:spacing w:val="4"/>
          <w:sz w:val="24"/>
          <w:szCs w:val="24"/>
        </w:rPr>
        <w:t>s</w:t>
      </w:r>
      <w:r w:rsidRPr="00616D4F">
        <w:rPr>
          <w:rFonts w:ascii="Arial" w:eastAsia="Arial" w:hAnsi="Arial" w:cs="Arial"/>
          <w:color w:val="000000"/>
          <w:spacing w:val="1"/>
          <w:sz w:val="24"/>
          <w:szCs w:val="24"/>
        </w:rPr>
        <w:t>s</w:t>
      </w:r>
      <w:r w:rsidRPr="00616D4F">
        <w:rPr>
          <w:rFonts w:ascii="Arial" w:eastAsia="Arial" w:hAnsi="Arial" w:cs="Arial"/>
          <w:color w:val="000000"/>
          <w:sz w:val="24"/>
          <w:szCs w:val="24"/>
        </w:rPr>
        <w:t>u</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9"/>
          <w:sz w:val="24"/>
          <w:szCs w:val="24"/>
        </w:rPr>
        <w:t xml:space="preserve"> </w:t>
      </w:r>
      <w:r w:rsidRPr="00616D4F">
        <w:rPr>
          <w:rFonts w:ascii="Arial" w:eastAsia="Arial" w:hAnsi="Arial" w:cs="Arial"/>
          <w:color w:val="000000"/>
          <w:sz w:val="24"/>
          <w:szCs w:val="24"/>
        </w:rPr>
        <w:t>p</w:t>
      </w:r>
      <w:r w:rsidRPr="00616D4F">
        <w:rPr>
          <w:rFonts w:ascii="Arial" w:eastAsia="Arial" w:hAnsi="Arial" w:cs="Arial"/>
          <w:color w:val="000000"/>
          <w:spacing w:val="1"/>
          <w:sz w:val="24"/>
          <w:szCs w:val="24"/>
        </w:rPr>
        <w:t>l</w:t>
      </w:r>
      <w:r w:rsidRPr="00616D4F">
        <w:rPr>
          <w:rFonts w:ascii="Arial" w:eastAsia="Arial" w:hAnsi="Arial" w:cs="Arial"/>
          <w:color w:val="000000"/>
          <w:sz w:val="24"/>
          <w:szCs w:val="24"/>
        </w:rPr>
        <w:t>a</w:t>
      </w:r>
      <w:r w:rsidRPr="00616D4F">
        <w:rPr>
          <w:rFonts w:ascii="Arial" w:eastAsia="Arial" w:hAnsi="Arial" w:cs="Arial"/>
          <w:color w:val="000000"/>
          <w:spacing w:val="1"/>
          <w:sz w:val="24"/>
          <w:szCs w:val="24"/>
        </w:rPr>
        <w:t>c</w:t>
      </w:r>
      <w:r w:rsidRPr="00616D4F">
        <w:rPr>
          <w:rFonts w:ascii="Arial" w:eastAsia="Arial" w:hAnsi="Arial" w:cs="Arial"/>
          <w:color w:val="000000"/>
          <w:sz w:val="24"/>
          <w:szCs w:val="24"/>
        </w:rPr>
        <w:t>e</w:t>
      </w:r>
      <w:r w:rsidRPr="00616D4F">
        <w:rPr>
          <w:rFonts w:ascii="Arial" w:eastAsia="Arial" w:hAnsi="Arial" w:cs="Arial"/>
          <w:color w:val="000000"/>
          <w:spacing w:val="9"/>
          <w:sz w:val="24"/>
          <w:szCs w:val="24"/>
        </w:rPr>
        <w:t>m</w:t>
      </w:r>
      <w:r w:rsidRPr="00616D4F">
        <w:rPr>
          <w:rFonts w:ascii="Arial" w:eastAsia="Arial" w:hAnsi="Arial" w:cs="Arial"/>
          <w:color w:val="000000"/>
          <w:sz w:val="24"/>
          <w:szCs w:val="24"/>
        </w:rPr>
        <w:t>e</w:t>
      </w:r>
      <w:r w:rsidRPr="00616D4F">
        <w:rPr>
          <w:rFonts w:ascii="Arial" w:eastAsia="Arial" w:hAnsi="Arial" w:cs="Arial"/>
          <w:color w:val="000000"/>
          <w:spacing w:val="2"/>
          <w:sz w:val="24"/>
          <w:szCs w:val="24"/>
        </w:rPr>
        <w:t>n</w:t>
      </w:r>
      <w:r w:rsidRPr="00616D4F">
        <w:rPr>
          <w:rFonts w:ascii="Arial" w:eastAsia="Arial" w:hAnsi="Arial" w:cs="Arial"/>
          <w:color w:val="000000"/>
          <w:sz w:val="24"/>
          <w:szCs w:val="24"/>
        </w:rPr>
        <w:t>t.</w:t>
      </w:r>
    </w:p>
    <w:p w:rsidR="0012605D" w:rsidRPr="00661437" w:rsidRDefault="0012605D" w:rsidP="001A7A11">
      <w:pPr>
        <w:spacing w:after="0" w:line="240" w:lineRule="auto"/>
        <w:ind w:right="-20"/>
        <w:rPr>
          <w:rFonts w:ascii="Arial" w:eastAsia="Arial" w:hAnsi="Arial" w:cs="Arial"/>
          <w:sz w:val="24"/>
          <w:szCs w:val="24"/>
        </w:rPr>
      </w:pPr>
    </w:p>
    <w:p w:rsidR="00053DD9" w:rsidRPr="003C3B3F" w:rsidRDefault="00053DD9" w:rsidP="001A7A11">
      <w:pPr>
        <w:spacing w:after="0" w:line="240" w:lineRule="auto"/>
        <w:ind w:right="150"/>
        <w:rPr>
          <w:rFonts w:ascii="Arial" w:eastAsia="Arial" w:hAnsi="Arial" w:cs="Arial"/>
          <w:b/>
          <w:spacing w:val="-1"/>
          <w:sz w:val="24"/>
          <w:szCs w:val="24"/>
        </w:rPr>
      </w:pPr>
      <w:r w:rsidRPr="00661437">
        <w:rPr>
          <w:rFonts w:ascii="Arial" w:eastAsia="Arial" w:hAnsi="Arial" w:cs="Arial"/>
          <w:b/>
          <w:spacing w:val="-1"/>
          <w:sz w:val="24"/>
          <w:szCs w:val="24"/>
        </w:rPr>
        <w:t>Progressio</w:t>
      </w:r>
      <w:r w:rsidR="003C3B3F">
        <w:rPr>
          <w:rFonts w:ascii="Arial" w:eastAsia="Arial" w:hAnsi="Arial" w:cs="Arial"/>
          <w:b/>
          <w:spacing w:val="-1"/>
          <w:sz w:val="24"/>
          <w:szCs w:val="24"/>
        </w:rPr>
        <w:t>n in the Program – MSN Students</w:t>
      </w:r>
    </w:p>
    <w:p w:rsidR="0012605D" w:rsidRPr="00661437" w:rsidRDefault="00303227" w:rsidP="001A7A11">
      <w:pPr>
        <w:spacing w:after="0" w:line="240" w:lineRule="auto"/>
        <w:ind w:right="150"/>
        <w:rPr>
          <w:rFonts w:ascii="Arial" w:eastAsia="Arial" w:hAnsi="Arial" w:cs="Arial"/>
          <w:sz w:val="24"/>
          <w:szCs w:val="24"/>
        </w:rPr>
      </w:pPr>
      <w:r w:rsidRPr="00876410">
        <w:rPr>
          <w:rFonts w:ascii="Arial" w:eastAsia="Arial" w:hAnsi="Arial" w:cs="Arial"/>
          <w:spacing w:val="-1"/>
          <w:sz w:val="24"/>
          <w:szCs w:val="24"/>
        </w:rPr>
        <w:t>S</w:t>
      </w:r>
      <w:r w:rsidRPr="00876410">
        <w:rPr>
          <w:rFonts w:ascii="Arial" w:eastAsia="Arial" w:hAnsi="Arial" w:cs="Arial"/>
          <w:sz w:val="24"/>
          <w:szCs w:val="24"/>
        </w:rPr>
        <w:t>u</w:t>
      </w:r>
      <w:r w:rsidRPr="00876410">
        <w:rPr>
          <w:rFonts w:ascii="Arial" w:eastAsia="Arial" w:hAnsi="Arial" w:cs="Arial"/>
          <w:spacing w:val="1"/>
          <w:sz w:val="24"/>
          <w:szCs w:val="24"/>
        </w:rPr>
        <w:t>cc</w:t>
      </w:r>
      <w:r w:rsidRPr="00876410">
        <w:rPr>
          <w:rFonts w:ascii="Arial" w:eastAsia="Arial" w:hAnsi="Arial" w:cs="Arial"/>
          <w:sz w:val="24"/>
          <w:szCs w:val="24"/>
        </w:rPr>
        <w:t>e</w:t>
      </w:r>
      <w:r w:rsidRPr="00876410">
        <w:rPr>
          <w:rFonts w:ascii="Arial" w:eastAsia="Arial" w:hAnsi="Arial" w:cs="Arial"/>
          <w:spacing w:val="1"/>
          <w:sz w:val="24"/>
          <w:szCs w:val="24"/>
        </w:rPr>
        <w:t>ss</w:t>
      </w:r>
      <w:r w:rsidRPr="00876410">
        <w:rPr>
          <w:rFonts w:ascii="Arial" w:eastAsia="Arial" w:hAnsi="Arial" w:cs="Arial"/>
          <w:spacing w:val="5"/>
          <w:sz w:val="24"/>
          <w:szCs w:val="24"/>
        </w:rPr>
        <w:t>f</w:t>
      </w:r>
      <w:r w:rsidRPr="00876410">
        <w:rPr>
          <w:rFonts w:ascii="Arial" w:eastAsia="Arial" w:hAnsi="Arial" w:cs="Arial"/>
          <w:sz w:val="24"/>
          <w:szCs w:val="24"/>
        </w:rPr>
        <w:t>ul</w:t>
      </w:r>
      <w:r w:rsidRPr="00876410">
        <w:rPr>
          <w:rFonts w:ascii="Arial" w:eastAsia="Arial" w:hAnsi="Arial" w:cs="Arial"/>
          <w:spacing w:val="-21"/>
          <w:sz w:val="24"/>
          <w:szCs w:val="24"/>
        </w:rPr>
        <w:t xml:space="preserve"> </w:t>
      </w:r>
      <w:r w:rsidRPr="00876410">
        <w:rPr>
          <w:rFonts w:ascii="Arial" w:eastAsia="Arial" w:hAnsi="Arial" w:cs="Arial"/>
          <w:sz w:val="24"/>
          <w:szCs w:val="24"/>
        </w:rPr>
        <w:t>p</w:t>
      </w:r>
      <w:r w:rsidRPr="00876410">
        <w:rPr>
          <w:rFonts w:ascii="Arial" w:eastAsia="Arial" w:hAnsi="Arial" w:cs="Arial"/>
          <w:spacing w:val="3"/>
          <w:sz w:val="24"/>
          <w:szCs w:val="24"/>
        </w:rPr>
        <w:t>r</w:t>
      </w:r>
      <w:r w:rsidRPr="00876410">
        <w:rPr>
          <w:rFonts w:ascii="Arial" w:eastAsia="Arial" w:hAnsi="Arial" w:cs="Arial"/>
          <w:sz w:val="24"/>
          <w:szCs w:val="24"/>
        </w:rPr>
        <w:t>og</w:t>
      </w:r>
      <w:r w:rsidRPr="00876410">
        <w:rPr>
          <w:rFonts w:ascii="Arial" w:eastAsia="Arial" w:hAnsi="Arial" w:cs="Arial"/>
          <w:spacing w:val="1"/>
          <w:sz w:val="24"/>
          <w:szCs w:val="24"/>
        </w:rPr>
        <w:t>r</w:t>
      </w:r>
      <w:r w:rsidRPr="00876410">
        <w:rPr>
          <w:rFonts w:ascii="Arial" w:eastAsia="Arial" w:hAnsi="Arial" w:cs="Arial"/>
          <w:sz w:val="24"/>
          <w:szCs w:val="24"/>
        </w:rPr>
        <w:t>e</w:t>
      </w:r>
      <w:r w:rsidRPr="00876410">
        <w:rPr>
          <w:rFonts w:ascii="Arial" w:eastAsia="Arial" w:hAnsi="Arial" w:cs="Arial"/>
          <w:spacing w:val="1"/>
          <w:sz w:val="24"/>
          <w:szCs w:val="24"/>
        </w:rPr>
        <w:t>s</w:t>
      </w:r>
      <w:r w:rsidRPr="00876410">
        <w:rPr>
          <w:rFonts w:ascii="Arial" w:eastAsia="Arial" w:hAnsi="Arial" w:cs="Arial"/>
          <w:sz w:val="24"/>
          <w:szCs w:val="24"/>
        </w:rPr>
        <w:t>s</w:t>
      </w:r>
      <w:r w:rsidRPr="00876410">
        <w:rPr>
          <w:rFonts w:ascii="Arial" w:eastAsia="Arial" w:hAnsi="Arial" w:cs="Arial"/>
          <w:spacing w:val="-12"/>
          <w:sz w:val="24"/>
          <w:szCs w:val="24"/>
        </w:rPr>
        <w:t xml:space="preserve"> </w:t>
      </w:r>
      <w:r w:rsidRPr="00876410">
        <w:rPr>
          <w:rFonts w:ascii="Arial" w:eastAsia="Arial" w:hAnsi="Arial" w:cs="Arial"/>
          <w:sz w:val="24"/>
          <w:szCs w:val="24"/>
        </w:rPr>
        <w:t>t</w:t>
      </w:r>
      <w:r w:rsidRPr="00876410">
        <w:rPr>
          <w:rFonts w:ascii="Arial" w:eastAsia="Arial" w:hAnsi="Arial" w:cs="Arial"/>
          <w:spacing w:val="4"/>
          <w:sz w:val="24"/>
          <w:szCs w:val="24"/>
        </w:rPr>
        <w:t>o</w:t>
      </w:r>
      <w:r w:rsidRPr="00876410">
        <w:rPr>
          <w:rFonts w:ascii="Arial" w:eastAsia="Arial" w:hAnsi="Arial" w:cs="Arial"/>
          <w:spacing w:val="-2"/>
          <w:sz w:val="24"/>
          <w:szCs w:val="24"/>
        </w:rPr>
        <w:t>w</w:t>
      </w:r>
      <w:r w:rsidRPr="00876410">
        <w:rPr>
          <w:rFonts w:ascii="Arial" w:eastAsia="Arial" w:hAnsi="Arial" w:cs="Arial"/>
          <w:sz w:val="24"/>
          <w:szCs w:val="24"/>
        </w:rPr>
        <w:t>a</w:t>
      </w:r>
      <w:r w:rsidRPr="00876410">
        <w:rPr>
          <w:rFonts w:ascii="Arial" w:eastAsia="Arial" w:hAnsi="Arial" w:cs="Arial"/>
          <w:spacing w:val="3"/>
          <w:sz w:val="24"/>
          <w:szCs w:val="24"/>
        </w:rPr>
        <w:t>r</w:t>
      </w:r>
      <w:r w:rsidRPr="00876410">
        <w:rPr>
          <w:rFonts w:ascii="Arial" w:eastAsia="Arial" w:hAnsi="Arial" w:cs="Arial"/>
          <w:sz w:val="24"/>
          <w:szCs w:val="24"/>
        </w:rPr>
        <w:t>d</w:t>
      </w:r>
      <w:r w:rsidRPr="00876410">
        <w:rPr>
          <w:rFonts w:ascii="Arial" w:eastAsia="Arial" w:hAnsi="Arial" w:cs="Arial"/>
          <w:spacing w:val="-12"/>
          <w:sz w:val="24"/>
          <w:szCs w:val="24"/>
        </w:rPr>
        <w:t xml:space="preserve"> </w:t>
      </w:r>
      <w:r w:rsidRPr="00876410">
        <w:rPr>
          <w:rFonts w:ascii="Arial" w:eastAsia="Arial" w:hAnsi="Arial" w:cs="Arial"/>
          <w:spacing w:val="1"/>
          <w:w w:val="99"/>
          <w:sz w:val="24"/>
          <w:szCs w:val="24"/>
        </w:rPr>
        <w:t>c</w:t>
      </w:r>
      <w:r w:rsidRPr="00876410">
        <w:rPr>
          <w:rFonts w:ascii="Arial" w:eastAsia="Arial" w:hAnsi="Arial" w:cs="Arial"/>
          <w:w w:val="99"/>
          <w:sz w:val="24"/>
          <w:szCs w:val="24"/>
        </w:rPr>
        <w:t>an</w:t>
      </w:r>
      <w:r w:rsidRPr="00876410">
        <w:rPr>
          <w:rFonts w:ascii="Arial" w:eastAsia="Arial" w:hAnsi="Arial" w:cs="Arial"/>
          <w:spacing w:val="2"/>
          <w:w w:val="99"/>
          <w:sz w:val="24"/>
          <w:szCs w:val="24"/>
        </w:rPr>
        <w:t>d</w:t>
      </w:r>
      <w:r w:rsidRPr="00876410">
        <w:rPr>
          <w:rFonts w:ascii="Arial" w:eastAsia="Arial" w:hAnsi="Arial" w:cs="Arial"/>
          <w:spacing w:val="1"/>
          <w:w w:val="99"/>
          <w:sz w:val="24"/>
          <w:szCs w:val="24"/>
        </w:rPr>
        <w:t>i</w:t>
      </w:r>
      <w:r w:rsidRPr="00876410">
        <w:rPr>
          <w:rFonts w:ascii="Arial" w:eastAsia="Arial" w:hAnsi="Arial" w:cs="Arial"/>
          <w:w w:val="99"/>
          <w:sz w:val="24"/>
          <w:szCs w:val="24"/>
        </w:rPr>
        <w:t>da</w:t>
      </w:r>
      <w:r w:rsidRPr="00876410">
        <w:rPr>
          <w:rFonts w:ascii="Arial" w:eastAsia="Arial" w:hAnsi="Arial" w:cs="Arial"/>
          <w:spacing w:val="11"/>
          <w:w w:val="99"/>
          <w:sz w:val="24"/>
          <w:szCs w:val="24"/>
        </w:rPr>
        <w:t>c</w:t>
      </w:r>
      <w:r w:rsidRPr="00876410">
        <w:rPr>
          <w:rFonts w:ascii="Arial" w:eastAsia="Arial" w:hAnsi="Arial" w:cs="Arial"/>
          <w:w w:val="99"/>
          <w:sz w:val="24"/>
          <w:szCs w:val="24"/>
        </w:rPr>
        <w:t>y</w:t>
      </w:r>
      <w:r w:rsidRPr="00876410">
        <w:rPr>
          <w:rFonts w:ascii="Arial" w:eastAsia="Arial" w:hAnsi="Arial" w:cs="Arial"/>
          <w:spacing w:val="-15"/>
          <w:w w:val="99"/>
          <w:sz w:val="24"/>
          <w:szCs w:val="24"/>
        </w:rPr>
        <w:t xml:space="preserve"> </w:t>
      </w:r>
      <w:r w:rsidRPr="00876410">
        <w:rPr>
          <w:rFonts w:ascii="Arial" w:eastAsia="Arial" w:hAnsi="Arial" w:cs="Arial"/>
          <w:spacing w:val="5"/>
          <w:sz w:val="24"/>
          <w:szCs w:val="24"/>
        </w:rPr>
        <w:t>f</w:t>
      </w:r>
      <w:r w:rsidRPr="00876410">
        <w:rPr>
          <w:rFonts w:ascii="Arial" w:eastAsia="Arial" w:hAnsi="Arial" w:cs="Arial"/>
          <w:sz w:val="24"/>
          <w:szCs w:val="24"/>
        </w:rPr>
        <w:t>or</w:t>
      </w:r>
      <w:r w:rsidRPr="00876410">
        <w:rPr>
          <w:rFonts w:ascii="Arial" w:eastAsia="Arial" w:hAnsi="Arial" w:cs="Arial"/>
          <w:spacing w:val="-4"/>
          <w:sz w:val="24"/>
          <w:szCs w:val="24"/>
        </w:rPr>
        <w:t xml:space="preserve"> </w:t>
      </w:r>
      <w:r w:rsidRPr="00876410">
        <w:rPr>
          <w:rFonts w:ascii="Arial" w:eastAsia="Arial" w:hAnsi="Arial" w:cs="Arial"/>
          <w:sz w:val="24"/>
          <w:szCs w:val="24"/>
        </w:rPr>
        <w:t>the</w:t>
      </w:r>
      <w:r w:rsidR="00F42235" w:rsidRPr="00876410">
        <w:rPr>
          <w:rFonts w:ascii="Arial" w:eastAsia="Arial" w:hAnsi="Arial" w:cs="Arial"/>
          <w:sz w:val="24"/>
          <w:szCs w:val="24"/>
        </w:rPr>
        <w:t xml:space="preserve"> Master’s degree and </w:t>
      </w:r>
      <w:r w:rsidR="00F42235" w:rsidRPr="00876410">
        <w:rPr>
          <w:rFonts w:ascii="Arial" w:eastAsia="Arial" w:hAnsi="Arial" w:cs="Arial"/>
          <w:spacing w:val="-4"/>
          <w:sz w:val="24"/>
          <w:szCs w:val="24"/>
        </w:rPr>
        <w:t>Post-Master’ Certificate is</w:t>
      </w:r>
      <w:r w:rsidRPr="00876410">
        <w:rPr>
          <w:rFonts w:ascii="Arial" w:eastAsia="Arial" w:hAnsi="Arial" w:cs="Arial"/>
          <w:spacing w:val="2"/>
          <w:sz w:val="24"/>
          <w:szCs w:val="24"/>
        </w:rPr>
        <w:t xml:space="preserve"> </w:t>
      </w:r>
      <w:r w:rsidRPr="00876410">
        <w:rPr>
          <w:rFonts w:ascii="Arial" w:eastAsia="Arial" w:hAnsi="Arial" w:cs="Arial"/>
          <w:w w:val="99"/>
          <w:sz w:val="24"/>
          <w:szCs w:val="24"/>
        </w:rPr>
        <w:t>de</w:t>
      </w:r>
      <w:r w:rsidRPr="00876410">
        <w:rPr>
          <w:rFonts w:ascii="Arial" w:eastAsia="Arial" w:hAnsi="Arial" w:cs="Arial"/>
          <w:spacing w:val="2"/>
          <w:w w:val="99"/>
          <w:sz w:val="24"/>
          <w:szCs w:val="24"/>
        </w:rPr>
        <w:t>t</w:t>
      </w:r>
      <w:r w:rsidRPr="00876410">
        <w:rPr>
          <w:rFonts w:ascii="Arial" w:eastAsia="Arial" w:hAnsi="Arial" w:cs="Arial"/>
          <w:w w:val="99"/>
          <w:sz w:val="24"/>
          <w:szCs w:val="24"/>
        </w:rPr>
        <w:t>e</w:t>
      </w:r>
      <w:r w:rsidRPr="00876410">
        <w:rPr>
          <w:rFonts w:ascii="Arial" w:eastAsia="Arial" w:hAnsi="Arial" w:cs="Arial"/>
          <w:spacing w:val="1"/>
          <w:w w:val="99"/>
          <w:sz w:val="24"/>
          <w:szCs w:val="24"/>
        </w:rPr>
        <w:t>r</w:t>
      </w:r>
      <w:r w:rsidRPr="00876410">
        <w:rPr>
          <w:rFonts w:ascii="Arial" w:eastAsia="Arial" w:hAnsi="Arial" w:cs="Arial"/>
          <w:spacing w:val="9"/>
          <w:w w:val="99"/>
          <w:sz w:val="24"/>
          <w:szCs w:val="24"/>
        </w:rPr>
        <w:t>m</w:t>
      </w:r>
      <w:r w:rsidRPr="00876410">
        <w:rPr>
          <w:rFonts w:ascii="Arial" w:eastAsia="Arial" w:hAnsi="Arial" w:cs="Arial"/>
          <w:spacing w:val="-1"/>
          <w:w w:val="99"/>
          <w:sz w:val="24"/>
          <w:szCs w:val="24"/>
        </w:rPr>
        <w:t>i</w:t>
      </w:r>
      <w:r w:rsidRPr="00876410">
        <w:rPr>
          <w:rFonts w:ascii="Arial" w:eastAsia="Arial" w:hAnsi="Arial" w:cs="Arial"/>
          <w:w w:val="99"/>
          <w:sz w:val="24"/>
          <w:szCs w:val="24"/>
        </w:rPr>
        <w:t>ned</w:t>
      </w:r>
      <w:r w:rsidRPr="00876410">
        <w:rPr>
          <w:rFonts w:ascii="Arial" w:eastAsia="Arial" w:hAnsi="Arial" w:cs="Arial"/>
          <w:spacing w:val="-12"/>
          <w:w w:val="99"/>
          <w:sz w:val="24"/>
          <w:szCs w:val="24"/>
        </w:rPr>
        <w:t xml:space="preserve"> </w:t>
      </w:r>
      <w:r w:rsidRPr="00876410">
        <w:rPr>
          <w:rFonts w:ascii="Arial" w:eastAsia="Arial" w:hAnsi="Arial" w:cs="Arial"/>
          <w:spacing w:val="9"/>
          <w:sz w:val="24"/>
          <w:szCs w:val="24"/>
        </w:rPr>
        <w:t>b</w:t>
      </w:r>
      <w:r w:rsidRPr="00876410">
        <w:rPr>
          <w:rFonts w:ascii="Arial" w:eastAsia="Arial" w:hAnsi="Arial" w:cs="Arial"/>
          <w:sz w:val="24"/>
          <w:szCs w:val="24"/>
        </w:rPr>
        <w:t>y</w:t>
      </w:r>
      <w:r w:rsidRPr="00876410">
        <w:rPr>
          <w:rFonts w:ascii="Arial" w:eastAsia="Arial" w:hAnsi="Arial" w:cs="Arial"/>
          <w:spacing w:val="-11"/>
          <w:sz w:val="24"/>
          <w:szCs w:val="24"/>
        </w:rPr>
        <w:t xml:space="preserve"> </w:t>
      </w:r>
      <w:r w:rsidRPr="00876410">
        <w:rPr>
          <w:rFonts w:ascii="Arial" w:eastAsia="Arial" w:hAnsi="Arial" w:cs="Arial"/>
          <w:sz w:val="24"/>
          <w:szCs w:val="24"/>
        </w:rPr>
        <w:t>t</w:t>
      </w:r>
      <w:r w:rsidRPr="00876410">
        <w:rPr>
          <w:rFonts w:ascii="Arial" w:eastAsia="Arial" w:hAnsi="Arial" w:cs="Arial"/>
          <w:spacing w:val="2"/>
          <w:sz w:val="24"/>
          <w:szCs w:val="24"/>
        </w:rPr>
        <w:t>h</w:t>
      </w:r>
      <w:r w:rsidRPr="00876410">
        <w:rPr>
          <w:rFonts w:ascii="Arial" w:eastAsia="Arial" w:hAnsi="Arial" w:cs="Arial"/>
          <w:sz w:val="24"/>
          <w:szCs w:val="24"/>
        </w:rPr>
        <w:t>e</w:t>
      </w:r>
      <w:r w:rsidRPr="00876410">
        <w:rPr>
          <w:rFonts w:ascii="Arial" w:eastAsia="Arial" w:hAnsi="Arial" w:cs="Arial"/>
          <w:spacing w:val="-4"/>
          <w:sz w:val="24"/>
          <w:szCs w:val="24"/>
        </w:rPr>
        <w:t xml:space="preserve"> </w:t>
      </w:r>
      <w:r w:rsidRPr="00876410">
        <w:rPr>
          <w:rFonts w:ascii="Arial" w:eastAsia="Arial" w:hAnsi="Arial" w:cs="Arial"/>
          <w:spacing w:val="1"/>
          <w:sz w:val="24"/>
          <w:szCs w:val="24"/>
        </w:rPr>
        <w:t>s</w:t>
      </w:r>
      <w:r w:rsidRPr="00876410">
        <w:rPr>
          <w:rFonts w:ascii="Arial" w:eastAsia="Arial" w:hAnsi="Arial" w:cs="Arial"/>
          <w:spacing w:val="2"/>
          <w:sz w:val="24"/>
          <w:szCs w:val="24"/>
        </w:rPr>
        <w:t>t</w:t>
      </w:r>
      <w:r w:rsidRPr="00876410">
        <w:rPr>
          <w:rFonts w:ascii="Arial" w:eastAsia="Arial" w:hAnsi="Arial" w:cs="Arial"/>
          <w:sz w:val="24"/>
          <w:szCs w:val="24"/>
        </w:rPr>
        <w:t>uden</w:t>
      </w:r>
      <w:r w:rsidRPr="00876410">
        <w:rPr>
          <w:rFonts w:ascii="Arial" w:eastAsia="Arial" w:hAnsi="Arial" w:cs="Arial"/>
          <w:spacing w:val="2"/>
          <w:sz w:val="24"/>
          <w:szCs w:val="24"/>
        </w:rPr>
        <w:t>t</w:t>
      </w:r>
      <w:r w:rsidRPr="00876410">
        <w:rPr>
          <w:rFonts w:ascii="Arial" w:eastAsia="Arial" w:hAnsi="Arial" w:cs="Arial"/>
          <w:spacing w:val="-1"/>
          <w:sz w:val="24"/>
          <w:szCs w:val="24"/>
        </w:rPr>
        <w:t>’</w:t>
      </w:r>
      <w:r w:rsidRPr="00876410">
        <w:rPr>
          <w:rFonts w:ascii="Arial" w:eastAsia="Arial" w:hAnsi="Arial" w:cs="Arial"/>
          <w:sz w:val="24"/>
          <w:szCs w:val="24"/>
        </w:rPr>
        <w:t>s</w:t>
      </w:r>
      <w:r w:rsidRPr="00876410">
        <w:rPr>
          <w:rFonts w:ascii="Arial" w:eastAsia="Arial" w:hAnsi="Arial" w:cs="Arial"/>
          <w:spacing w:val="-12"/>
          <w:sz w:val="24"/>
          <w:szCs w:val="24"/>
        </w:rPr>
        <w:t xml:space="preserve"> </w:t>
      </w:r>
      <w:r w:rsidRPr="00876410">
        <w:rPr>
          <w:rFonts w:ascii="Arial" w:eastAsia="Arial" w:hAnsi="Arial" w:cs="Arial"/>
          <w:w w:val="99"/>
          <w:sz w:val="24"/>
          <w:szCs w:val="24"/>
        </w:rPr>
        <w:t>pe</w:t>
      </w:r>
      <w:r w:rsidRPr="00876410">
        <w:rPr>
          <w:rFonts w:ascii="Arial" w:eastAsia="Arial" w:hAnsi="Arial" w:cs="Arial"/>
          <w:spacing w:val="1"/>
          <w:w w:val="99"/>
          <w:sz w:val="24"/>
          <w:szCs w:val="24"/>
        </w:rPr>
        <w:t>r</w:t>
      </w:r>
      <w:r w:rsidRPr="00876410">
        <w:rPr>
          <w:rFonts w:ascii="Arial" w:eastAsia="Arial" w:hAnsi="Arial" w:cs="Arial"/>
          <w:spacing w:val="5"/>
          <w:w w:val="99"/>
          <w:sz w:val="24"/>
          <w:szCs w:val="24"/>
        </w:rPr>
        <w:t>f</w:t>
      </w:r>
      <w:r w:rsidRPr="00876410">
        <w:rPr>
          <w:rFonts w:ascii="Arial" w:eastAsia="Arial" w:hAnsi="Arial" w:cs="Arial"/>
          <w:w w:val="99"/>
          <w:sz w:val="24"/>
          <w:szCs w:val="24"/>
        </w:rPr>
        <w:t>o</w:t>
      </w:r>
      <w:r w:rsidRPr="00876410">
        <w:rPr>
          <w:rFonts w:ascii="Arial" w:eastAsia="Arial" w:hAnsi="Arial" w:cs="Arial"/>
          <w:spacing w:val="1"/>
          <w:w w:val="99"/>
          <w:sz w:val="24"/>
          <w:szCs w:val="24"/>
        </w:rPr>
        <w:t>r</w:t>
      </w:r>
      <w:r w:rsidRPr="00876410">
        <w:rPr>
          <w:rFonts w:ascii="Arial" w:eastAsia="Arial" w:hAnsi="Arial" w:cs="Arial"/>
          <w:spacing w:val="9"/>
          <w:w w:val="99"/>
          <w:sz w:val="24"/>
          <w:szCs w:val="24"/>
        </w:rPr>
        <w:t>m</w:t>
      </w:r>
      <w:r w:rsidRPr="00876410">
        <w:rPr>
          <w:rFonts w:ascii="Arial" w:eastAsia="Arial" w:hAnsi="Arial" w:cs="Arial"/>
          <w:w w:val="99"/>
          <w:sz w:val="24"/>
          <w:szCs w:val="24"/>
        </w:rPr>
        <w:t>an</w:t>
      </w:r>
      <w:r w:rsidRPr="00876410">
        <w:rPr>
          <w:rFonts w:ascii="Arial" w:eastAsia="Arial" w:hAnsi="Arial" w:cs="Arial"/>
          <w:spacing w:val="1"/>
          <w:w w:val="99"/>
          <w:sz w:val="24"/>
          <w:szCs w:val="24"/>
        </w:rPr>
        <w:t>c</w:t>
      </w:r>
      <w:r w:rsidRPr="00876410">
        <w:rPr>
          <w:rFonts w:ascii="Arial" w:eastAsia="Arial" w:hAnsi="Arial" w:cs="Arial"/>
          <w:w w:val="99"/>
          <w:sz w:val="24"/>
          <w:szCs w:val="24"/>
        </w:rPr>
        <w:t>e</w:t>
      </w:r>
      <w:r w:rsidRPr="00876410">
        <w:rPr>
          <w:rFonts w:ascii="Arial" w:eastAsia="Arial" w:hAnsi="Arial" w:cs="Arial"/>
          <w:spacing w:val="-12"/>
          <w:w w:val="99"/>
          <w:sz w:val="24"/>
          <w:szCs w:val="24"/>
        </w:rPr>
        <w:t xml:space="preserve"> </w:t>
      </w:r>
      <w:r w:rsidRPr="00876410">
        <w:rPr>
          <w:rFonts w:ascii="Arial" w:eastAsia="Arial" w:hAnsi="Arial" w:cs="Arial"/>
          <w:spacing w:val="-1"/>
          <w:sz w:val="24"/>
          <w:szCs w:val="24"/>
        </w:rPr>
        <w:t>i</w:t>
      </w:r>
      <w:r w:rsidRPr="00876410">
        <w:rPr>
          <w:rFonts w:ascii="Arial" w:eastAsia="Arial" w:hAnsi="Arial" w:cs="Arial"/>
          <w:sz w:val="24"/>
          <w:szCs w:val="24"/>
        </w:rPr>
        <w:t>n the</w:t>
      </w:r>
      <w:r w:rsidRPr="00876410">
        <w:rPr>
          <w:rFonts w:ascii="Arial" w:eastAsia="Arial" w:hAnsi="Arial" w:cs="Arial"/>
          <w:spacing w:val="-8"/>
          <w:sz w:val="24"/>
          <w:szCs w:val="24"/>
        </w:rPr>
        <w:t xml:space="preserve"> </w:t>
      </w:r>
      <w:r w:rsidRPr="00876410">
        <w:rPr>
          <w:rFonts w:ascii="Arial" w:eastAsia="Arial" w:hAnsi="Arial" w:cs="Arial"/>
          <w:spacing w:val="4"/>
          <w:sz w:val="24"/>
          <w:szCs w:val="24"/>
        </w:rPr>
        <w:t>c</w:t>
      </w:r>
      <w:r w:rsidRPr="00876410">
        <w:rPr>
          <w:rFonts w:ascii="Arial" w:eastAsia="Arial" w:hAnsi="Arial" w:cs="Arial"/>
          <w:sz w:val="24"/>
          <w:szCs w:val="24"/>
        </w:rPr>
        <w:t>ou</w:t>
      </w:r>
      <w:r w:rsidRPr="00876410">
        <w:rPr>
          <w:rFonts w:ascii="Arial" w:eastAsia="Arial" w:hAnsi="Arial" w:cs="Arial"/>
          <w:spacing w:val="1"/>
          <w:sz w:val="24"/>
          <w:szCs w:val="24"/>
        </w:rPr>
        <w:t>r</w:t>
      </w:r>
      <w:r w:rsidRPr="00876410">
        <w:rPr>
          <w:rFonts w:ascii="Arial" w:eastAsia="Arial" w:hAnsi="Arial" w:cs="Arial"/>
          <w:spacing w:val="4"/>
          <w:sz w:val="24"/>
          <w:szCs w:val="24"/>
        </w:rPr>
        <w:t>s</w:t>
      </w:r>
      <w:r w:rsidRPr="00876410">
        <w:rPr>
          <w:rFonts w:ascii="Arial" w:eastAsia="Arial" w:hAnsi="Arial" w:cs="Arial"/>
          <w:sz w:val="24"/>
          <w:szCs w:val="24"/>
        </w:rPr>
        <w:t>es</w:t>
      </w:r>
      <w:r w:rsidRPr="00876410">
        <w:rPr>
          <w:rFonts w:ascii="Arial" w:eastAsia="Arial" w:hAnsi="Arial" w:cs="Arial"/>
          <w:spacing w:val="-13"/>
          <w:sz w:val="24"/>
          <w:szCs w:val="24"/>
        </w:rPr>
        <w:t xml:space="preserve"> </w:t>
      </w:r>
      <w:r w:rsidRPr="00876410">
        <w:rPr>
          <w:rFonts w:ascii="Arial" w:eastAsia="Arial" w:hAnsi="Arial" w:cs="Arial"/>
          <w:spacing w:val="5"/>
          <w:sz w:val="24"/>
          <w:szCs w:val="24"/>
        </w:rPr>
        <w:t>f</w:t>
      </w:r>
      <w:r w:rsidRPr="00876410">
        <w:rPr>
          <w:rFonts w:ascii="Arial" w:eastAsia="Arial" w:hAnsi="Arial" w:cs="Arial"/>
          <w:sz w:val="24"/>
          <w:szCs w:val="24"/>
        </w:rPr>
        <w:t>or</w:t>
      </w:r>
      <w:r w:rsidRPr="00876410">
        <w:rPr>
          <w:rFonts w:ascii="Arial" w:eastAsia="Arial" w:hAnsi="Arial" w:cs="Arial"/>
          <w:spacing w:val="1"/>
          <w:sz w:val="24"/>
          <w:szCs w:val="24"/>
        </w:rPr>
        <w:t xml:space="preserve"> </w:t>
      </w:r>
      <w:r w:rsidRPr="00876410">
        <w:rPr>
          <w:rFonts w:ascii="Arial" w:eastAsia="Arial" w:hAnsi="Arial" w:cs="Arial"/>
          <w:spacing w:val="-5"/>
          <w:sz w:val="24"/>
          <w:szCs w:val="24"/>
        </w:rPr>
        <w:t>w</w:t>
      </w:r>
      <w:r w:rsidRPr="00876410">
        <w:rPr>
          <w:rFonts w:ascii="Arial" w:eastAsia="Arial" w:hAnsi="Arial" w:cs="Arial"/>
          <w:spacing w:val="2"/>
          <w:sz w:val="24"/>
          <w:szCs w:val="24"/>
        </w:rPr>
        <w:t>h</w:t>
      </w:r>
      <w:r w:rsidRPr="00876410">
        <w:rPr>
          <w:rFonts w:ascii="Arial" w:eastAsia="Arial" w:hAnsi="Arial" w:cs="Arial"/>
          <w:spacing w:val="-1"/>
          <w:sz w:val="24"/>
          <w:szCs w:val="24"/>
        </w:rPr>
        <w:t>i</w:t>
      </w:r>
      <w:r w:rsidRPr="00876410">
        <w:rPr>
          <w:rFonts w:ascii="Arial" w:eastAsia="Arial" w:hAnsi="Arial" w:cs="Arial"/>
          <w:spacing w:val="1"/>
          <w:sz w:val="24"/>
          <w:szCs w:val="24"/>
        </w:rPr>
        <w:t>c</w:t>
      </w:r>
      <w:r w:rsidRPr="00876410">
        <w:rPr>
          <w:rFonts w:ascii="Arial" w:eastAsia="Arial" w:hAnsi="Arial" w:cs="Arial"/>
          <w:sz w:val="24"/>
          <w:szCs w:val="24"/>
        </w:rPr>
        <w:t>h</w:t>
      </w:r>
      <w:r w:rsidRPr="00876410">
        <w:rPr>
          <w:rFonts w:ascii="Arial" w:eastAsia="Arial" w:hAnsi="Arial" w:cs="Arial"/>
          <w:spacing w:val="-8"/>
          <w:sz w:val="24"/>
          <w:szCs w:val="24"/>
        </w:rPr>
        <w:t xml:space="preserve"> </w:t>
      </w:r>
      <w:r w:rsidRPr="00876410">
        <w:rPr>
          <w:rFonts w:ascii="Arial" w:eastAsia="Arial" w:hAnsi="Arial" w:cs="Arial"/>
          <w:spacing w:val="2"/>
          <w:sz w:val="24"/>
          <w:szCs w:val="24"/>
        </w:rPr>
        <w:t>h</w:t>
      </w:r>
      <w:r w:rsidRPr="00876410">
        <w:rPr>
          <w:rFonts w:ascii="Arial" w:eastAsia="Arial" w:hAnsi="Arial" w:cs="Arial"/>
          <w:sz w:val="24"/>
          <w:szCs w:val="24"/>
        </w:rPr>
        <w:t>e/</w:t>
      </w:r>
      <w:r w:rsidRPr="00876410">
        <w:rPr>
          <w:rFonts w:ascii="Arial" w:eastAsia="Arial" w:hAnsi="Arial" w:cs="Arial"/>
          <w:spacing w:val="1"/>
          <w:sz w:val="24"/>
          <w:szCs w:val="24"/>
        </w:rPr>
        <w:t>s</w:t>
      </w:r>
      <w:r w:rsidRPr="00876410">
        <w:rPr>
          <w:rFonts w:ascii="Arial" w:eastAsia="Arial" w:hAnsi="Arial" w:cs="Arial"/>
          <w:spacing w:val="4"/>
          <w:sz w:val="24"/>
          <w:szCs w:val="24"/>
        </w:rPr>
        <w:t>h</w:t>
      </w:r>
      <w:r w:rsidRPr="00876410">
        <w:rPr>
          <w:rFonts w:ascii="Arial" w:eastAsia="Arial" w:hAnsi="Arial" w:cs="Arial"/>
          <w:sz w:val="24"/>
          <w:szCs w:val="24"/>
        </w:rPr>
        <w:t>e</w:t>
      </w:r>
      <w:r w:rsidRPr="00876410">
        <w:rPr>
          <w:rFonts w:ascii="Arial" w:eastAsia="Arial" w:hAnsi="Arial" w:cs="Arial"/>
          <w:spacing w:val="-14"/>
          <w:sz w:val="24"/>
          <w:szCs w:val="24"/>
        </w:rPr>
        <w:t xml:space="preserve"> </w:t>
      </w:r>
      <w:r w:rsidRPr="00876410">
        <w:rPr>
          <w:rFonts w:ascii="Arial" w:eastAsia="Arial" w:hAnsi="Arial" w:cs="Arial"/>
          <w:spacing w:val="-1"/>
          <w:sz w:val="24"/>
          <w:szCs w:val="24"/>
        </w:rPr>
        <w:t>i</w:t>
      </w:r>
      <w:r w:rsidRPr="00876410">
        <w:rPr>
          <w:rFonts w:ascii="Arial" w:eastAsia="Arial" w:hAnsi="Arial" w:cs="Arial"/>
          <w:sz w:val="24"/>
          <w:szCs w:val="24"/>
        </w:rPr>
        <w:t xml:space="preserve">s </w:t>
      </w:r>
      <w:r w:rsidRPr="00876410">
        <w:rPr>
          <w:rFonts w:ascii="Arial" w:eastAsia="Arial" w:hAnsi="Arial" w:cs="Arial"/>
          <w:spacing w:val="1"/>
          <w:sz w:val="24"/>
          <w:szCs w:val="24"/>
        </w:rPr>
        <w:t>r</w:t>
      </w:r>
      <w:r w:rsidRPr="00876410">
        <w:rPr>
          <w:rFonts w:ascii="Arial" w:eastAsia="Arial" w:hAnsi="Arial" w:cs="Arial"/>
          <w:sz w:val="24"/>
          <w:szCs w:val="24"/>
        </w:rPr>
        <w:t>e</w:t>
      </w:r>
      <w:r w:rsidRPr="00876410">
        <w:rPr>
          <w:rFonts w:ascii="Arial" w:eastAsia="Arial" w:hAnsi="Arial" w:cs="Arial"/>
          <w:spacing w:val="2"/>
          <w:sz w:val="24"/>
          <w:szCs w:val="24"/>
        </w:rPr>
        <w:t>g</w:t>
      </w:r>
      <w:r w:rsidRPr="00876410">
        <w:rPr>
          <w:rFonts w:ascii="Arial" w:eastAsia="Arial" w:hAnsi="Arial" w:cs="Arial"/>
          <w:spacing w:val="-1"/>
          <w:sz w:val="24"/>
          <w:szCs w:val="24"/>
        </w:rPr>
        <w:t>i</w:t>
      </w:r>
      <w:r w:rsidRPr="00876410">
        <w:rPr>
          <w:rFonts w:ascii="Arial" w:eastAsia="Arial" w:hAnsi="Arial" w:cs="Arial"/>
          <w:spacing w:val="4"/>
          <w:sz w:val="24"/>
          <w:szCs w:val="24"/>
        </w:rPr>
        <w:t>s</w:t>
      </w:r>
      <w:r w:rsidRPr="00876410">
        <w:rPr>
          <w:rFonts w:ascii="Arial" w:eastAsia="Arial" w:hAnsi="Arial" w:cs="Arial"/>
          <w:sz w:val="24"/>
          <w:szCs w:val="24"/>
        </w:rPr>
        <w:t>te</w:t>
      </w:r>
      <w:r w:rsidRPr="00876410">
        <w:rPr>
          <w:rFonts w:ascii="Arial" w:eastAsia="Arial" w:hAnsi="Arial" w:cs="Arial"/>
          <w:spacing w:val="1"/>
          <w:sz w:val="24"/>
          <w:szCs w:val="24"/>
        </w:rPr>
        <w:t>r</w:t>
      </w:r>
      <w:r w:rsidRPr="00876410">
        <w:rPr>
          <w:rFonts w:ascii="Arial" w:eastAsia="Arial" w:hAnsi="Arial" w:cs="Arial"/>
          <w:spacing w:val="2"/>
          <w:sz w:val="24"/>
          <w:szCs w:val="24"/>
        </w:rPr>
        <w:t>ed</w:t>
      </w:r>
      <w:r w:rsidRPr="00876410">
        <w:rPr>
          <w:rFonts w:ascii="Arial" w:eastAsia="Arial" w:hAnsi="Arial" w:cs="Arial"/>
          <w:sz w:val="24"/>
          <w:szCs w:val="24"/>
        </w:rPr>
        <w:t>.</w:t>
      </w:r>
      <w:r w:rsidRPr="00876410">
        <w:rPr>
          <w:rFonts w:ascii="Arial" w:eastAsia="Arial" w:hAnsi="Arial" w:cs="Arial"/>
          <w:spacing w:val="-19"/>
          <w:sz w:val="24"/>
          <w:szCs w:val="24"/>
        </w:rPr>
        <w:t xml:space="preserve"> </w:t>
      </w:r>
      <w:r w:rsidRPr="00876410">
        <w:rPr>
          <w:rFonts w:ascii="Arial" w:eastAsia="Arial" w:hAnsi="Arial" w:cs="Arial"/>
          <w:spacing w:val="1"/>
          <w:sz w:val="24"/>
          <w:szCs w:val="24"/>
        </w:rPr>
        <w:t>G</w:t>
      </w:r>
      <w:r w:rsidRPr="00876410">
        <w:rPr>
          <w:rFonts w:ascii="Arial" w:eastAsia="Arial" w:hAnsi="Arial" w:cs="Arial"/>
          <w:spacing w:val="3"/>
          <w:sz w:val="24"/>
          <w:szCs w:val="24"/>
        </w:rPr>
        <w:t>r</w:t>
      </w:r>
      <w:r w:rsidRPr="00876410">
        <w:rPr>
          <w:rFonts w:ascii="Arial" w:eastAsia="Arial" w:hAnsi="Arial" w:cs="Arial"/>
          <w:sz w:val="24"/>
          <w:szCs w:val="24"/>
        </w:rPr>
        <w:t>ad</w:t>
      </w:r>
      <w:r w:rsidRPr="00876410">
        <w:rPr>
          <w:rFonts w:ascii="Arial" w:eastAsia="Arial" w:hAnsi="Arial" w:cs="Arial"/>
          <w:spacing w:val="2"/>
          <w:sz w:val="24"/>
          <w:szCs w:val="24"/>
        </w:rPr>
        <w:t>ua</w:t>
      </w:r>
      <w:r w:rsidRPr="00876410">
        <w:rPr>
          <w:rFonts w:ascii="Arial" w:eastAsia="Arial" w:hAnsi="Arial" w:cs="Arial"/>
          <w:sz w:val="24"/>
          <w:szCs w:val="24"/>
        </w:rPr>
        <w:t>te</w:t>
      </w:r>
      <w:r w:rsidRPr="00876410">
        <w:rPr>
          <w:rFonts w:ascii="Arial" w:eastAsia="Arial" w:hAnsi="Arial" w:cs="Arial"/>
          <w:spacing w:val="-18"/>
          <w:sz w:val="24"/>
          <w:szCs w:val="24"/>
        </w:rPr>
        <w:t xml:space="preserve"> </w:t>
      </w:r>
      <w:r w:rsidRPr="00876410">
        <w:rPr>
          <w:rFonts w:ascii="Arial" w:eastAsia="Arial" w:hAnsi="Arial" w:cs="Arial"/>
          <w:spacing w:val="4"/>
          <w:sz w:val="24"/>
          <w:szCs w:val="24"/>
        </w:rPr>
        <w:t>s</w:t>
      </w:r>
      <w:r w:rsidRPr="00876410">
        <w:rPr>
          <w:rFonts w:ascii="Arial" w:eastAsia="Arial" w:hAnsi="Arial" w:cs="Arial"/>
          <w:spacing w:val="5"/>
          <w:sz w:val="24"/>
          <w:szCs w:val="24"/>
        </w:rPr>
        <w:t>t</w:t>
      </w:r>
      <w:r w:rsidRPr="00876410">
        <w:rPr>
          <w:rFonts w:ascii="Arial" w:eastAsia="Arial" w:hAnsi="Arial" w:cs="Arial"/>
          <w:sz w:val="24"/>
          <w:szCs w:val="24"/>
        </w:rPr>
        <w:t>ude</w:t>
      </w:r>
      <w:r w:rsidRPr="00876410">
        <w:rPr>
          <w:rFonts w:ascii="Arial" w:eastAsia="Arial" w:hAnsi="Arial" w:cs="Arial"/>
          <w:spacing w:val="2"/>
          <w:sz w:val="24"/>
          <w:szCs w:val="24"/>
        </w:rPr>
        <w:t>n</w:t>
      </w:r>
      <w:r w:rsidRPr="00876410">
        <w:rPr>
          <w:rFonts w:ascii="Arial" w:eastAsia="Arial" w:hAnsi="Arial" w:cs="Arial"/>
          <w:sz w:val="24"/>
          <w:szCs w:val="24"/>
        </w:rPr>
        <w:t>ts</w:t>
      </w:r>
      <w:r w:rsidRPr="00876410">
        <w:rPr>
          <w:rFonts w:ascii="Arial" w:eastAsia="Arial" w:hAnsi="Arial" w:cs="Arial"/>
          <w:spacing w:val="-14"/>
          <w:sz w:val="24"/>
          <w:szCs w:val="24"/>
        </w:rPr>
        <w:t xml:space="preserve"> </w:t>
      </w:r>
      <w:r w:rsidRPr="00876410">
        <w:rPr>
          <w:rFonts w:ascii="Arial" w:eastAsia="Arial" w:hAnsi="Arial" w:cs="Arial"/>
          <w:spacing w:val="1"/>
          <w:sz w:val="24"/>
          <w:szCs w:val="24"/>
        </w:rPr>
        <w:t>i</w:t>
      </w:r>
      <w:r w:rsidRPr="00876410">
        <w:rPr>
          <w:rFonts w:ascii="Arial" w:eastAsia="Arial" w:hAnsi="Arial" w:cs="Arial"/>
          <w:sz w:val="24"/>
          <w:szCs w:val="24"/>
        </w:rPr>
        <w:t>n</w:t>
      </w:r>
      <w:r w:rsidRPr="00876410">
        <w:rPr>
          <w:rFonts w:ascii="Arial" w:eastAsia="Arial" w:hAnsi="Arial" w:cs="Arial"/>
          <w:spacing w:val="-3"/>
          <w:sz w:val="24"/>
          <w:szCs w:val="24"/>
        </w:rPr>
        <w:t xml:space="preserve"> </w:t>
      </w:r>
      <w:r w:rsidRPr="00876410">
        <w:rPr>
          <w:rFonts w:ascii="Arial" w:eastAsia="Arial" w:hAnsi="Arial" w:cs="Arial"/>
          <w:spacing w:val="2"/>
          <w:sz w:val="24"/>
          <w:szCs w:val="24"/>
        </w:rPr>
        <w:t>n</w:t>
      </w:r>
      <w:r w:rsidRPr="00876410">
        <w:rPr>
          <w:rFonts w:ascii="Arial" w:eastAsia="Arial" w:hAnsi="Arial" w:cs="Arial"/>
          <w:sz w:val="24"/>
          <w:szCs w:val="24"/>
        </w:rPr>
        <w:t>u</w:t>
      </w:r>
      <w:r w:rsidRPr="00876410">
        <w:rPr>
          <w:rFonts w:ascii="Arial" w:eastAsia="Arial" w:hAnsi="Arial" w:cs="Arial"/>
          <w:spacing w:val="1"/>
          <w:sz w:val="24"/>
          <w:szCs w:val="24"/>
        </w:rPr>
        <w:t>rs</w:t>
      </w:r>
      <w:r w:rsidRPr="00876410">
        <w:rPr>
          <w:rFonts w:ascii="Arial" w:eastAsia="Arial" w:hAnsi="Arial" w:cs="Arial"/>
          <w:spacing w:val="-1"/>
          <w:sz w:val="24"/>
          <w:szCs w:val="24"/>
        </w:rPr>
        <w:t>i</w:t>
      </w:r>
      <w:r w:rsidRPr="00876410">
        <w:rPr>
          <w:rFonts w:ascii="Arial" w:eastAsia="Arial" w:hAnsi="Arial" w:cs="Arial"/>
          <w:spacing w:val="2"/>
          <w:sz w:val="24"/>
          <w:szCs w:val="24"/>
        </w:rPr>
        <w:t>n</w:t>
      </w:r>
      <w:r w:rsidRPr="00876410">
        <w:rPr>
          <w:rFonts w:ascii="Arial" w:eastAsia="Arial" w:hAnsi="Arial" w:cs="Arial"/>
          <w:sz w:val="24"/>
          <w:szCs w:val="24"/>
        </w:rPr>
        <w:t>g</w:t>
      </w:r>
      <w:r w:rsidRPr="00876410">
        <w:rPr>
          <w:rFonts w:ascii="Arial" w:eastAsia="Arial" w:hAnsi="Arial" w:cs="Arial"/>
          <w:spacing w:val="-13"/>
          <w:sz w:val="24"/>
          <w:szCs w:val="24"/>
        </w:rPr>
        <w:t xml:space="preserve"> </w:t>
      </w:r>
      <w:r w:rsidRPr="00876410">
        <w:rPr>
          <w:rFonts w:ascii="Arial" w:eastAsia="Arial" w:hAnsi="Arial" w:cs="Arial"/>
          <w:sz w:val="24"/>
          <w:szCs w:val="24"/>
        </w:rPr>
        <w:t>a</w:t>
      </w:r>
      <w:r w:rsidRPr="00876410">
        <w:rPr>
          <w:rFonts w:ascii="Arial" w:eastAsia="Arial" w:hAnsi="Arial" w:cs="Arial"/>
          <w:spacing w:val="1"/>
          <w:sz w:val="24"/>
          <w:szCs w:val="24"/>
        </w:rPr>
        <w:t>r</w:t>
      </w:r>
      <w:r w:rsidRPr="00876410">
        <w:rPr>
          <w:rFonts w:ascii="Arial" w:eastAsia="Arial" w:hAnsi="Arial" w:cs="Arial"/>
          <w:sz w:val="24"/>
          <w:szCs w:val="24"/>
        </w:rPr>
        <w:t>e</w:t>
      </w:r>
      <w:r w:rsidRPr="00876410">
        <w:rPr>
          <w:rFonts w:ascii="Arial" w:eastAsia="Arial" w:hAnsi="Arial" w:cs="Arial"/>
          <w:spacing w:val="-6"/>
          <w:sz w:val="24"/>
          <w:szCs w:val="24"/>
        </w:rPr>
        <w:t xml:space="preserve"> </w:t>
      </w:r>
      <w:r w:rsidRPr="00876410">
        <w:rPr>
          <w:rFonts w:ascii="Arial" w:eastAsia="Arial" w:hAnsi="Arial" w:cs="Arial"/>
          <w:spacing w:val="6"/>
          <w:sz w:val="24"/>
          <w:szCs w:val="24"/>
        </w:rPr>
        <w:t>s</w:t>
      </w:r>
      <w:r w:rsidRPr="00876410">
        <w:rPr>
          <w:rFonts w:ascii="Arial" w:eastAsia="Arial" w:hAnsi="Arial" w:cs="Arial"/>
          <w:sz w:val="24"/>
          <w:szCs w:val="24"/>
        </w:rPr>
        <w:t>ub</w:t>
      </w:r>
      <w:r w:rsidRPr="00876410">
        <w:rPr>
          <w:rFonts w:ascii="Arial" w:eastAsia="Arial" w:hAnsi="Arial" w:cs="Arial"/>
          <w:spacing w:val="1"/>
          <w:sz w:val="24"/>
          <w:szCs w:val="24"/>
        </w:rPr>
        <w:t>j</w:t>
      </w:r>
      <w:r w:rsidRPr="00876410">
        <w:rPr>
          <w:rFonts w:ascii="Arial" w:eastAsia="Arial" w:hAnsi="Arial" w:cs="Arial"/>
          <w:spacing w:val="4"/>
          <w:sz w:val="24"/>
          <w:szCs w:val="24"/>
        </w:rPr>
        <w:t>e</w:t>
      </w:r>
      <w:r w:rsidRPr="00876410">
        <w:rPr>
          <w:rFonts w:ascii="Arial" w:eastAsia="Arial" w:hAnsi="Arial" w:cs="Arial"/>
          <w:spacing w:val="1"/>
          <w:sz w:val="24"/>
          <w:szCs w:val="24"/>
        </w:rPr>
        <w:t>c</w:t>
      </w:r>
      <w:r w:rsidRPr="00876410">
        <w:rPr>
          <w:rFonts w:ascii="Arial" w:eastAsia="Arial" w:hAnsi="Arial" w:cs="Arial"/>
          <w:sz w:val="24"/>
          <w:szCs w:val="24"/>
        </w:rPr>
        <w:t>t</w:t>
      </w:r>
      <w:r w:rsidRPr="00876410">
        <w:rPr>
          <w:rFonts w:ascii="Arial" w:eastAsia="Arial" w:hAnsi="Arial" w:cs="Arial"/>
          <w:spacing w:val="-14"/>
          <w:sz w:val="24"/>
          <w:szCs w:val="24"/>
        </w:rPr>
        <w:t xml:space="preserve"> </w:t>
      </w:r>
      <w:r w:rsidRPr="00876410">
        <w:rPr>
          <w:rFonts w:ascii="Arial" w:eastAsia="Arial" w:hAnsi="Arial" w:cs="Arial"/>
          <w:sz w:val="24"/>
          <w:szCs w:val="24"/>
        </w:rPr>
        <w:t>to</w:t>
      </w:r>
      <w:r w:rsidRPr="00876410">
        <w:rPr>
          <w:rFonts w:ascii="Arial" w:eastAsia="Arial" w:hAnsi="Arial" w:cs="Arial"/>
          <w:spacing w:val="-5"/>
          <w:sz w:val="24"/>
          <w:szCs w:val="24"/>
        </w:rPr>
        <w:t xml:space="preserve"> </w:t>
      </w:r>
      <w:r w:rsidRPr="00876410">
        <w:rPr>
          <w:rFonts w:ascii="Arial" w:eastAsia="Arial" w:hAnsi="Arial" w:cs="Arial"/>
          <w:sz w:val="24"/>
          <w:szCs w:val="24"/>
        </w:rPr>
        <w:t>t</w:t>
      </w:r>
      <w:r w:rsidRPr="00876410">
        <w:rPr>
          <w:rFonts w:ascii="Arial" w:eastAsia="Arial" w:hAnsi="Arial" w:cs="Arial"/>
          <w:spacing w:val="2"/>
          <w:sz w:val="24"/>
          <w:szCs w:val="24"/>
        </w:rPr>
        <w:t>h</w:t>
      </w:r>
      <w:r w:rsidRPr="00876410">
        <w:rPr>
          <w:rFonts w:ascii="Arial" w:eastAsia="Arial" w:hAnsi="Arial" w:cs="Arial"/>
          <w:sz w:val="24"/>
          <w:szCs w:val="24"/>
        </w:rPr>
        <w:t>e</w:t>
      </w:r>
      <w:r w:rsidRPr="00876410">
        <w:rPr>
          <w:rFonts w:ascii="Arial" w:eastAsia="Arial" w:hAnsi="Arial" w:cs="Arial"/>
          <w:spacing w:val="-4"/>
          <w:sz w:val="24"/>
          <w:szCs w:val="24"/>
        </w:rPr>
        <w:t xml:space="preserve"> </w:t>
      </w:r>
      <w:r w:rsidRPr="00876410">
        <w:rPr>
          <w:rFonts w:ascii="Arial" w:eastAsia="Arial" w:hAnsi="Arial" w:cs="Arial"/>
          <w:spacing w:val="1"/>
          <w:sz w:val="24"/>
          <w:szCs w:val="24"/>
        </w:rPr>
        <w:t>s</w:t>
      </w:r>
      <w:r w:rsidRPr="00876410">
        <w:rPr>
          <w:rFonts w:ascii="Arial" w:eastAsia="Arial" w:hAnsi="Arial" w:cs="Arial"/>
          <w:sz w:val="24"/>
          <w:szCs w:val="24"/>
        </w:rPr>
        <w:t>ta</w:t>
      </w:r>
      <w:r w:rsidRPr="00876410">
        <w:rPr>
          <w:rFonts w:ascii="Arial" w:eastAsia="Arial" w:hAnsi="Arial" w:cs="Arial"/>
          <w:spacing w:val="4"/>
          <w:sz w:val="24"/>
          <w:szCs w:val="24"/>
        </w:rPr>
        <w:t>n</w:t>
      </w:r>
      <w:r w:rsidRPr="00876410">
        <w:rPr>
          <w:rFonts w:ascii="Arial" w:eastAsia="Arial" w:hAnsi="Arial" w:cs="Arial"/>
          <w:sz w:val="24"/>
          <w:szCs w:val="24"/>
        </w:rPr>
        <w:t>d</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ds</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 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tatus</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et</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 the</w:t>
      </w:r>
      <w:r w:rsidRPr="00661437">
        <w:rPr>
          <w:rFonts w:ascii="Arial" w:eastAsia="Arial" w:hAnsi="Arial" w:cs="Arial"/>
          <w:spacing w:val="-6"/>
          <w:sz w:val="24"/>
          <w:szCs w:val="24"/>
        </w:rPr>
        <w:t xml:space="preserve"> </w:t>
      </w:r>
      <w:r w:rsidRPr="00661437">
        <w:rPr>
          <w:rFonts w:ascii="Arial" w:eastAsia="Arial" w:hAnsi="Arial" w:cs="Arial"/>
          <w:spacing w:val="3"/>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z w:val="24"/>
          <w:szCs w:val="24"/>
        </w:rPr>
        <w:t>of D</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4"/>
          <w:sz w:val="24"/>
          <w:szCs w:val="24"/>
        </w:rPr>
        <w:t>a</w:t>
      </w:r>
      <w:r w:rsidRPr="00661437">
        <w:rPr>
          <w:rFonts w:ascii="Arial" w:eastAsia="Arial" w:hAnsi="Arial" w:cs="Arial"/>
          <w:sz w:val="24"/>
          <w:szCs w:val="24"/>
        </w:rPr>
        <w:t>wa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Gr</w:t>
      </w:r>
      <w:r w:rsidRPr="00661437">
        <w:rPr>
          <w:rFonts w:ascii="Arial" w:eastAsia="Arial" w:hAnsi="Arial" w:cs="Arial"/>
          <w:sz w:val="24"/>
          <w:szCs w:val="24"/>
        </w:rPr>
        <w:t>ad</w:t>
      </w:r>
      <w:r w:rsidRPr="00661437">
        <w:rPr>
          <w:rFonts w:ascii="Arial" w:eastAsia="Arial" w:hAnsi="Arial" w:cs="Arial"/>
          <w:spacing w:val="2"/>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pacing w:val="3"/>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ta</w:t>
      </w:r>
      <w:r w:rsidRPr="00661437">
        <w:rPr>
          <w:rFonts w:ascii="Arial" w:eastAsia="Arial" w:hAnsi="Arial" w:cs="Arial"/>
          <w:spacing w:val="-1"/>
          <w:sz w:val="24"/>
          <w:szCs w:val="24"/>
        </w:rPr>
        <w:t>l</w:t>
      </w:r>
      <w:r w:rsidRPr="00661437">
        <w:rPr>
          <w:rFonts w:ascii="Arial" w:eastAsia="Arial" w:hAnsi="Arial" w:cs="Arial"/>
          <w:sz w:val="24"/>
          <w:szCs w:val="24"/>
        </w:rPr>
        <w:t>o</w:t>
      </w:r>
      <w:r w:rsidRPr="00661437">
        <w:rPr>
          <w:rFonts w:ascii="Arial" w:eastAsia="Arial" w:hAnsi="Arial" w:cs="Arial"/>
          <w:spacing w:val="2"/>
          <w:sz w:val="24"/>
          <w:szCs w:val="24"/>
        </w:rPr>
        <w:t>g</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z w:val="24"/>
          <w:szCs w:val="24"/>
        </w:rPr>
        <w:t>be</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z w:val="24"/>
          <w:szCs w:val="24"/>
        </w:rPr>
        <w:t>g</w:t>
      </w:r>
      <w:r w:rsidRPr="00661437">
        <w:rPr>
          <w:rFonts w:ascii="Arial" w:eastAsia="Arial" w:hAnsi="Arial" w:cs="Arial"/>
          <w:spacing w:val="1"/>
          <w:sz w:val="24"/>
          <w:szCs w:val="24"/>
        </w:rPr>
        <w:t>i</w:t>
      </w:r>
      <w:r w:rsidRPr="00661437">
        <w:rPr>
          <w:rFonts w:ascii="Arial" w:eastAsia="Arial" w:hAnsi="Arial" w:cs="Arial"/>
          <w:spacing w:val="2"/>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an</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a</w:t>
      </w:r>
      <w:r w:rsidRPr="00661437">
        <w:rPr>
          <w:rFonts w:ascii="Arial" w:eastAsia="Arial" w:hAnsi="Arial" w:cs="Arial"/>
          <w:spacing w:val="2"/>
          <w:sz w:val="24"/>
          <w:szCs w:val="24"/>
        </w:rPr>
        <w:t>d</w:t>
      </w:r>
      <w:r w:rsidRPr="00661437">
        <w:rPr>
          <w:rFonts w:ascii="Arial" w:eastAsia="Arial" w:hAnsi="Arial" w:cs="Arial"/>
          <w:spacing w:val="-1"/>
          <w:sz w:val="24"/>
          <w:szCs w:val="24"/>
        </w:rPr>
        <w:t>v</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pacing w:val="1"/>
          <w:sz w:val="24"/>
          <w:szCs w:val="24"/>
        </w:rPr>
        <w:t>c</w:t>
      </w:r>
      <w:r w:rsidRPr="00661437">
        <w:rPr>
          <w:rFonts w:ascii="Arial" w:eastAsia="Arial" w:hAnsi="Arial" w:cs="Arial"/>
          <w:sz w:val="24"/>
          <w:szCs w:val="24"/>
        </w:rPr>
        <w:t>ed deg</w:t>
      </w:r>
      <w:r w:rsidRPr="00661437">
        <w:rPr>
          <w:rFonts w:ascii="Arial" w:eastAsia="Arial" w:hAnsi="Arial" w:cs="Arial"/>
          <w:spacing w:val="1"/>
          <w:sz w:val="24"/>
          <w:szCs w:val="24"/>
        </w:rPr>
        <w:t>r</w:t>
      </w:r>
      <w:r w:rsidRPr="00661437">
        <w:rPr>
          <w:rFonts w:ascii="Arial" w:eastAsia="Arial" w:hAnsi="Arial" w:cs="Arial"/>
          <w:spacing w:val="4"/>
          <w:sz w:val="24"/>
          <w:szCs w:val="24"/>
        </w:rPr>
        <w:t>e</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4"/>
          <w:sz w:val="24"/>
          <w:szCs w:val="24"/>
        </w:rPr>
        <w:t>e</w:t>
      </w:r>
      <w:r w:rsidRPr="00661437">
        <w:rPr>
          <w:rFonts w:ascii="Arial" w:eastAsia="Arial" w:hAnsi="Arial" w:cs="Arial"/>
          <w:sz w:val="24"/>
          <w:szCs w:val="24"/>
        </w:rPr>
        <w:t>nt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u</w:t>
      </w:r>
      <w:r w:rsidRPr="00661437">
        <w:rPr>
          <w:rFonts w:ascii="Arial" w:eastAsia="Arial" w:hAnsi="Arial" w:cs="Arial"/>
          <w:spacing w:val="9"/>
          <w:w w:val="99"/>
          <w:sz w:val="24"/>
          <w:szCs w:val="24"/>
        </w:rPr>
        <w:t>m</w:t>
      </w:r>
      <w:r w:rsidRPr="00661437">
        <w:rPr>
          <w:rFonts w:ascii="Arial" w:eastAsia="Arial" w:hAnsi="Arial" w:cs="Arial"/>
          <w:w w:val="99"/>
          <w:sz w:val="24"/>
          <w:szCs w:val="24"/>
        </w:rPr>
        <w:t>u</w:t>
      </w:r>
      <w:r w:rsidRPr="00661437">
        <w:rPr>
          <w:rFonts w:ascii="Arial" w:eastAsia="Arial" w:hAnsi="Arial" w:cs="Arial"/>
          <w:spacing w:val="-1"/>
          <w:w w:val="99"/>
          <w:sz w:val="24"/>
          <w:szCs w:val="24"/>
        </w:rPr>
        <w:t>l</w:t>
      </w:r>
      <w:r w:rsidRPr="00661437">
        <w:rPr>
          <w:rFonts w:ascii="Arial" w:eastAsia="Arial" w:hAnsi="Arial" w:cs="Arial"/>
          <w:spacing w:val="2"/>
          <w:w w:val="99"/>
          <w:sz w:val="24"/>
          <w:szCs w:val="24"/>
        </w:rPr>
        <w:t>a</w:t>
      </w:r>
      <w:r w:rsidRPr="00661437">
        <w:rPr>
          <w:rFonts w:ascii="Arial" w:eastAsia="Arial" w:hAnsi="Arial" w:cs="Arial"/>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2"/>
          <w:w w:val="99"/>
          <w:sz w:val="24"/>
          <w:szCs w:val="24"/>
        </w:rPr>
        <w:t xml:space="preserve"> </w:t>
      </w:r>
      <w:r w:rsidRPr="00661437">
        <w:rPr>
          <w:rFonts w:ascii="Arial" w:eastAsia="Arial" w:hAnsi="Arial" w:cs="Arial"/>
          <w:spacing w:val="2"/>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ad</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p</w:t>
      </w:r>
      <w:r w:rsidRPr="00661437">
        <w:rPr>
          <w:rFonts w:ascii="Arial" w:eastAsia="Arial" w:hAnsi="Arial" w:cs="Arial"/>
          <w:spacing w:val="2"/>
          <w:sz w:val="24"/>
          <w:szCs w:val="24"/>
        </w:rPr>
        <w:t>o</w:t>
      </w:r>
      <w:r w:rsidRPr="00661437">
        <w:rPr>
          <w:rFonts w:ascii="Arial" w:eastAsia="Arial" w:hAnsi="Arial" w:cs="Arial"/>
          <w:spacing w:val="-1"/>
          <w:sz w:val="24"/>
          <w:szCs w:val="24"/>
        </w:rPr>
        <w:t>i</w:t>
      </w:r>
      <w:r w:rsidRPr="00661437">
        <w:rPr>
          <w:rFonts w:ascii="Arial" w:eastAsia="Arial" w:hAnsi="Arial" w:cs="Arial"/>
          <w:sz w:val="24"/>
          <w:szCs w:val="24"/>
        </w:rPr>
        <w:t>nt</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4"/>
          <w:sz w:val="24"/>
          <w:szCs w:val="24"/>
        </w:rPr>
        <w:t>a</w:t>
      </w:r>
      <w:r w:rsidRPr="00661437">
        <w:rPr>
          <w:rFonts w:ascii="Arial" w:eastAsia="Arial" w:hAnsi="Arial" w:cs="Arial"/>
          <w:sz w:val="24"/>
          <w:szCs w:val="24"/>
        </w:rPr>
        <w:t>ge</w:t>
      </w:r>
      <w:r w:rsidRPr="00661437">
        <w:rPr>
          <w:rFonts w:ascii="Arial" w:eastAsia="Arial" w:hAnsi="Arial" w:cs="Arial"/>
          <w:spacing w:val="-15"/>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3"/>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z w:val="24"/>
          <w:szCs w:val="24"/>
        </w:rPr>
        <w:t>be at</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ea</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3</w:t>
      </w:r>
      <w:r w:rsidRPr="00661437">
        <w:rPr>
          <w:rFonts w:ascii="Arial" w:eastAsia="Arial" w:hAnsi="Arial" w:cs="Arial"/>
          <w:sz w:val="24"/>
          <w:szCs w:val="24"/>
        </w:rPr>
        <w:t>.0.</w:t>
      </w:r>
    </w:p>
    <w:p w:rsidR="0012605D" w:rsidRPr="00661437" w:rsidRDefault="0012605D" w:rsidP="00616D4F">
      <w:pPr>
        <w:spacing w:after="0" w:line="240" w:lineRule="auto"/>
        <w:rPr>
          <w:sz w:val="24"/>
          <w:szCs w:val="24"/>
        </w:rPr>
      </w:pPr>
    </w:p>
    <w:p w:rsidR="00E96434" w:rsidRPr="00661437" w:rsidRDefault="00E96434" w:rsidP="001A7A11">
      <w:pPr>
        <w:spacing w:after="0" w:line="240" w:lineRule="auto"/>
        <w:ind w:right="-20"/>
        <w:rPr>
          <w:rFonts w:ascii="Arial" w:eastAsia="Arial" w:hAnsi="Arial" w:cs="Arial"/>
          <w:sz w:val="24"/>
          <w:szCs w:val="24"/>
        </w:rPr>
      </w:pPr>
      <w:r w:rsidRPr="00661437">
        <w:rPr>
          <w:rFonts w:ascii="Arial" w:eastAsia="Arial" w:hAnsi="Arial" w:cs="Arial"/>
          <w:sz w:val="24"/>
          <w:szCs w:val="24"/>
        </w:rPr>
        <w:t>If</w:t>
      </w:r>
      <w:r w:rsidRPr="00661437">
        <w:rPr>
          <w:rFonts w:ascii="Arial" w:eastAsia="Arial" w:hAnsi="Arial" w:cs="Arial"/>
          <w:spacing w:val="1"/>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z w:val="24"/>
          <w:szCs w:val="24"/>
        </w:rPr>
        <w:t>ent:</w:t>
      </w:r>
    </w:p>
    <w:p w:rsidR="00E96434" w:rsidRPr="00661437" w:rsidRDefault="00E96434" w:rsidP="00E96434">
      <w:pPr>
        <w:spacing w:after="0" w:line="240" w:lineRule="auto"/>
        <w:rPr>
          <w:sz w:val="24"/>
          <w:szCs w:val="24"/>
        </w:rPr>
      </w:pPr>
    </w:p>
    <w:p w:rsidR="00E96434" w:rsidRPr="002B62EA" w:rsidRDefault="00E96434" w:rsidP="00E96434">
      <w:pPr>
        <w:spacing w:after="0" w:line="240" w:lineRule="auto"/>
        <w:ind w:left="834" w:right="231" w:hanging="354"/>
        <w:rPr>
          <w:rFonts w:ascii="Arial" w:eastAsia="Arial" w:hAnsi="Arial" w:cs="Arial"/>
          <w:sz w:val="24"/>
          <w:szCs w:val="24"/>
        </w:rPr>
      </w:pPr>
      <w:r w:rsidRPr="00661437">
        <w:rPr>
          <w:rFonts w:ascii="Arial" w:eastAsia="Arial" w:hAnsi="Arial" w:cs="Arial"/>
          <w:sz w:val="24"/>
          <w:szCs w:val="24"/>
        </w:rPr>
        <w:t xml:space="preserve">1)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es</w:t>
      </w:r>
      <w:r w:rsidRPr="00661437">
        <w:rPr>
          <w:rFonts w:ascii="Arial" w:eastAsia="Arial" w:hAnsi="Arial" w:cs="Arial"/>
          <w:spacing w:val="-11"/>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ad</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z w:val="24"/>
          <w:szCs w:val="24"/>
        </w:rPr>
        <w:t>b</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4"/>
          <w:sz w:val="24"/>
          <w:szCs w:val="24"/>
        </w:rPr>
        <w:t>o</w:t>
      </w:r>
      <w:r w:rsidRPr="00661437">
        <w:rPr>
          <w:rFonts w:ascii="Arial" w:eastAsia="Arial" w:hAnsi="Arial" w:cs="Arial"/>
          <w:sz w:val="24"/>
          <w:szCs w:val="24"/>
        </w:rPr>
        <w:t>w</w:t>
      </w:r>
      <w:r w:rsidRPr="00661437">
        <w:rPr>
          <w:rFonts w:ascii="Arial" w:eastAsia="Arial" w:hAnsi="Arial" w:cs="Arial"/>
          <w:spacing w:val="-8"/>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ad</w:t>
      </w:r>
      <w:r w:rsidRPr="00661437">
        <w:rPr>
          <w:rFonts w:ascii="Arial" w:eastAsia="Arial" w:hAnsi="Arial" w:cs="Arial"/>
          <w:sz w:val="24"/>
          <w:szCs w:val="24"/>
        </w:rPr>
        <w:t>ua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nu</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pacing w:val="2"/>
          <w:sz w:val="24"/>
          <w:szCs w:val="24"/>
        </w:rPr>
        <w:t>i</w:t>
      </w:r>
      <w:r w:rsidRPr="00661437">
        <w:rPr>
          <w:rFonts w:ascii="Arial" w:eastAsia="Arial" w:hAnsi="Arial" w:cs="Arial"/>
          <w:sz w:val="24"/>
          <w:szCs w:val="24"/>
        </w:rPr>
        <w:t>ng</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ou</w:t>
      </w:r>
      <w:r w:rsidRPr="00661437">
        <w:rPr>
          <w:rFonts w:ascii="Arial" w:eastAsia="Arial" w:hAnsi="Arial" w:cs="Arial"/>
          <w:spacing w:val="3"/>
          <w:sz w:val="24"/>
          <w:szCs w:val="24"/>
        </w:rPr>
        <w:t>r</w:t>
      </w:r>
      <w:r w:rsidRPr="00661437">
        <w:rPr>
          <w:rFonts w:ascii="Arial" w:eastAsia="Arial" w:hAnsi="Arial" w:cs="Arial"/>
          <w:spacing w:val="1"/>
          <w:sz w:val="24"/>
          <w:szCs w:val="24"/>
        </w:rPr>
        <w:t>s</w:t>
      </w:r>
      <w:r w:rsidRPr="00661437">
        <w:rPr>
          <w:rFonts w:ascii="Arial" w:eastAsia="Arial" w:hAnsi="Arial" w:cs="Arial"/>
          <w:sz w:val="24"/>
          <w:szCs w:val="24"/>
        </w:rPr>
        <w:t>e</w:t>
      </w:r>
      <w:r w:rsidR="002B62EA">
        <w:rPr>
          <w:rFonts w:ascii="Arial" w:eastAsia="Arial" w:hAnsi="Arial" w:cs="Arial"/>
          <w:sz w:val="24"/>
          <w:szCs w:val="24"/>
        </w:rPr>
        <w:t>, it</w:t>
      </w:r>
      <w:r w:rsidRPr="00661437">
        <w:rPr>
          <w:rFonts w:ascii="Arial" w:eastAsia="Arial" w:hAnsi="Arial" w:cs="Arial"/>
          <w:spacing w:val="-12"/>
          <w:sz w:val="24"/>
          <w:szCs w:val="24"/>
        </w:rPr>
        <w:t xml:space="preserve"> </w:t>
      </w:r>
      <w:r w:rsidRPr="00661437">
        <w:rPr>
          <w:rFonts w:ascii="Arial" w:eastAsia="Arial" w:hAnsi="Arial" w:cs="Arial"/>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ot</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2"/>
          <w:sz w:val="24"/>
          <w:szCs w:val="24"/>
        </w:rPr>
        <w:t>u</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z w:val="24"/>
          <w:szCs w:val="24"/>
        </w:rPr>
        <w:t>ed</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to</w:t>
      </w:r>
      <w:r w:rsidRPr="00661437">
        <w:rPr>
          <w:rFonts w:ascii="Arial" w:eastAsia="Arial" w:hAnsi="Arial" w:cs="Arial"/>
          <w:sz w:val="24"/>
          <w:szCs w:val="24"/>
        </w:rPr>
        <w:t>w</w:t>
      </w:r>
      <w:r w:rsidRPr="00661437">
        <w:rPr>
          <w:rFonts w:ascii="Arial" w:eastAsia="Arial" w:hAnsi="Arial" w:cs="Arial"/>
          <w:spacing w:val="2"/>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d</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3"/>
          <w:sz w:val="24"/>
          <w:szCs w:val="24"/>
        </w:rPr>
        <w:t>r</w:t>
      </w:r>
      <w:r w:rsidRPr="00661437">
        <w:rPr>
          <w:rFonts w:ascii="Arial" w:eastAsia="Arial" w:hAnsi="Arial" w:cs="Arial"/>
          <w:spacing w:val="1"/>
          <w:sz w:val="24"/>
          <w:szCs w:val="24"/>
        </w:rPr>
        <w:t>s</w:t>
      </w:r>
      <w:r w:rsidRPr="00661437">
        <w:rPr>
          <w:rFonts w:ascii="Arial" w:eastAsia="Arial" w:hAnsi="Arial" w:cs="Arial"/>
          <w:sz w:val="24"/>
          <w:szCs w:val="24"/>
        </w:rPr>
        <w:t xml:space="preserve">e </w:t>
      </w:r>
      <w:r w:rsidRPr="00661437">
        <w:rPr>
          <w:rFonts w:ascii="Arial" w:eastAsia="Arial" w:hAnsi="Arial" w:cs="Arial"/>
          <w:spacing w:val="1"/>
          <w:w w:val="99"/>
          <w:sz w:val="24"/>
          <w:szCs w:val="24"/>
        </w:rPr>
        <w:t>r</w:t>
      </w:r>
      <w:r w:rsidRPr="00661437">
        <w:rPr>
          <w:rFonts w:ascii="Arial" w:eastAsia="Arial" w:hAnsi="Arial" w:cs="Arial"/>
          <w:w w:val="99"/>
          <w:sz w:val="24"/>
          <w:szCs w:val="24"/>
        </w:rPr>
        <w:t>equ</w:t>
      </w:r>
      <w:r w:rsidRPr="00661437">
        <w:rPr>
          <w:rFonts w:ascii="Arial" w:eastAsia="Arial" w:hAnsi="Arial" w:cs="Arial"/>
          <w:spacing w:val="-1"/>
          <w:w w:val="99"/>
          <w:sz w:val="24"/>
          <w:szCs w:val="24"/>
        </w:rPr>
        <w:t>i</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ents</w:t>
      </w:r>
      <w:r w:rsidRPr="00661437">
        <w:rPr>
          <w:rFonts w:ascii="Arial" w:eastAsia="Arial" w:hAnsi="Arial" w:cs="Arial"/>
          <w:spacing w:val="-10"/>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00280E2C" w:rsidRPr="00661437">
        <w:rPr>
          <w:rFonts w:ascii="Arial" w:eastAsia="Arial" w:hAnsi="Arial" w:cs="Arial"/>
          <w:sz w:val="24"/>
          <w:szCs w:val="24"/>
        </w:rPr>
        <w:t>deg</w:t>
      </w:r>
      <w:r w:rsidR="00280E2C" w:rsidRPr="00661437">
        <w:rPr>
          <w:rFonts w:ascii="Arial" w:eastAsia="Arial" w:hAnsi="Arial" w:cs="Arial"/>
          <w:spacing w:val="6"/>
          <w:sz w:val="24"/>
          <w:szCs w:val="24"/>
        </w:rPr>
        <w:t>r</w:t>
      </w:r>
      <w:r w:rsidR="00280E2C" w:rsidRPr="00661437">
        <w:rPr>
          <w:rFonts w:ascii="Arial" w:eastAsia="Arial" w:hAnsi="Arial" w:cs="Arial"/>
          <w:sz w:val="24"/>
          <w:szCs w:val="24"/>
        </w:rPr>
        <w:t>ee but</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pacing w:val="1"/>
          <w:sz w:val="24"/>
          <w:szCs w:val="24"/>
        </w:rPr>
        <w:t>c</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at</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7"/>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pacing w:val="4"/>
          <w:sz w:val="24"/>
          <w:szCs w:val="24"/>
        </w:rPr>
        <w:t>d</w:t>
      </w:r>
      <w:r w:rsidRPr="00661437">
        <w:rPr>
          <w:rFonts w:ascii="Arial" w:eastAsia="Arial" w:hAnsi="Arial" w:cs="Arial"/>
          <w:sz w:val="24"/>
          <w:szCs w:val="24"/>
        </w:rPr>
        <w:t>ent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20"/>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4"/>
          <w:sz w:val="24"/>
          <w:szCs w:val="24"/>
        </w:rPr>
        <w:t>d</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po</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z w:val="24"/>
          <w:szCs w:val="24"/>
        </w:rPr>
        <w:t>ag</w:t>
      </w:r>
      <w:r w:rsidRPr="00661437">
        <w:rPr>
          <w:rFonts w:ascii="Arial" w:eastAsia="Arial" w:hAnsi="Arial" w:cs="Arial"/>
          <w:spacing w:val="2"/>
          <w:sz w:val="24"/>
          <w:szCs w:val="24"/>
        </w:rPr>
        <w:t>e</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sz w:val="24"/>
          <w:szCs w:val="24"/>
        </w:rPr>
        <w:t>A g</w:t>
      </w:r>
      <w:r w:rsidRPr="00661437">
        <w:rPr>
          <w:rFonts w:ascii="Arial" w:eastAsia="Arial" w:hAnsi="Arial" w:cs="Arial"/>
          <w:spacing w:val="1"/>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10"/>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es</w:t>
      </w:r>
      <w:r w:rsidRPr="00661437">
        <w:rPr>
          <w:rFonts w:ascii="Arial" w:eastAsia="Arial" w:hAnsi="Arial" w:cs="Arial"/>
          <w:spacing w:val="-13"/>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z w:val="24"/>
          <w:szCs w:val="24"/>
        </w:rPr>
        <w:t>g</w:t>
      </w:r>
      <w:r w:rsidRPr="00661437">
        <w:rPr>
          <w:rFonts w:ascii="Arial" w:eastAsia="Arial" w:hAnsi="Arial" w:cs="Arial"/>
          <w:spacing w:val="3"/>
          <w:sz w:val="24"/>
          <w:szCs w:val="24"/>
        </w:rPr>
        <w:t>r</w:t>
      </w:r>
      <w:r w:rsidRPr="00661437">
        <w:rPr>
          <w:rFonts w:ascii="Arial" w:eastAsia="Arial" w:hAnsi="Arial" w:cs="Arial"/>
          <w:sz w:val="24"/>
          <w:szCs w:val="24"/>
        </w:rPr>
        <w:t>ade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6"/>
          <w:sz w:val="24"/>
          <w:szCs w:val="24"/>
        </w:rPr>
        <w:t xml:space="preserve"> </w:t>
      </w:r>
      <w:r w:rsidRPr="00661437">
        <w:rPr>
          <w:rFonts w:ascii="Arial" w:eastAsia="Arial" w:hAnsi="Arial" w:cs="Arial"/>
          <w:sz w:val="24"/>
          <w:szCs w:val="24"/>
        </w:rPr>
        <w:t>than</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B</w:t>
      </w:r>
      <w:r w:rsidRPr="00661437">
        <w:rPr>
          <w:rFonts w:ascii="Arial" w:eastAsia="Arial" w:hAnsi="Arial" w:cs="Arial"/>
          <w:sz w:val="24"/>
          <w:szCs w:val="24"/>
        </w:rPr>
        <w:t>-</w:t>
      </w:r>
      <w:r w:rsidRPr="00661437">
        <w:rPr>
          <w:rFonts w:ascii="Arial" w:eastAsia="Arial" w:hAnsi="Arial" w:cs="Arial"/>
          <w:spacing w:val="1"/>
          <w:sz w:val="24"/>
          <w:szCs w:val="24"/>
        </w:rPr>
        <w:t xml:space="preserve"> 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eq</w:t>
      </w:r>
      <w:r w:rsidRPr="00661437">
        <w:rPr>
          <w:rFonts w:ascii="Arial" w:eastAsia="Arial" w:hAnsi="Arial" w:cs="Arial"/>
          <w:sz w:val="24"/>
          <w:szCs w:val="24"/>
        </w:rPr>
        <w:t>u</w:t>
      </w:r>
      <w:r w:rsidRPr="00661437">
        <w:rPr>
          <w:rFonts w:ascii="Arial" w:eastAsia="Arial" w:hAnsi="Arial" w:cs="Arial"/>
          <w:spacing w:val="-1"/>
          <w:sz w:val="24"/>
          <w:szCs w:val="24"/>
        </w:rPr>
        <w:t>i</w:t>
      </w:r>
      <w:r w:rsidRPr="00661437">
        <w:rPr>
          <w:rFonts w:ascii="Arial" w:eastAsia="Arial" w:hAnsi="Arial" w:cs="Arial"/>
          <w:spacing w:val="1"/>
          <w:sz w:val="24"/>
          <w:szCs w:val="24"/>
        </w:rPr>
        <w:t>r</w:t>
      </w:r>
      <w:r w:rsidRPr="00661437">
        <w:rPr>
          <w:rFonts w:ascii="Arial" w:eastAsia="Arial" w:hAnsi="Arial" w:cs="Arial"/>
          <w:spacing w:val="4"/>
          <w:sz w:val="24"/>
          <w:szCs w:val="24"/>
        </w:rPr>
        <w:t>e</w:t>
      </w:r>
      <w:r w:rsidRPr="00661437">
        <w:rPr>
          <w:rFonts w:ascii="Arial" w:eastAsia="Arial" w:hAnsi="Arial" w:cs="Arial"/>
          <w:sz w:val="24"/>
          <w:szCs w:val="24"/>
        </w:rPr>
        <w:t>d</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u</w:t>
      </w:r>
      <w:r w:rsidRPr="00661437">
        <w:rPr>
          <w:rFonts w:ascii="Arial" w:eastAsia="Arial" w:hAnsi="Arial" w:cs="Arial"/>
          <w:spacing w:val="1"/>
          <w:sz w:val="24"/>
          <w:szCs w:val="24"/>
        </w:rPr>
        <w:t>rsi</w:t>
      </w:r>
      <w:r w:rsidRPr="00661437">
        <w:rPr>
          <w:rFonts w:ascii="Arial" w:eastAsia="Arial" w:hAnsi="Arial" w:cs="Arial"/>
          <w:sz w:val="24"/>
          <w:szCs w:val="24"/>
        </w:rPr>
        <w:t>ng</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4"/>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epeat the</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ou</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4"/>
          <w:sz w:val="24"/>
          <w:szCs w:val="24"/>
        </w:rPr>
        <w:t>b</w:t>
      </w:r>
      <w:r w:rsidRPr="00661437">
        <w:rPr>
          <w:rFonts w:ascii="Arial" w:eastAsia="Arial" w:hAnsi="Arial" w:cs="Arial"/>
          <w:sz w:val="24"/>
          <w:szCs w:val="24"/>
        </w:rPr>
        <w:t>oth</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da</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1"/>
          <w:sz w:val="24"/>
          <w:szCs w:val="24"/>
        </w:rPr>
        <w:t>li</w:t>
      </w:r>
      <w:r w:rsidRPr="00661437">
        <w:rPr>
          <w:rFonts w:ascii="Arial" w:eastAsia="Arial" w:hAnsi="Arial" w:cs="Arial"/>
          <w:sz w:val="24"/>
          <w:szCs w:val="24"/>
        </w:rPr>
        <w:t>n</w:t>
      </w:r>
      <w:r w:rsidRPr="00661437">
        <w:rPr>
          <w:rFonts w:ascii="Arial" w:eastAsia="Arial" w:hAnsi="Arial" w:cs="Arial"/>
          <w:spacing w:val="-1"/>
          <w:sz w:val="24"/>
          <w:szCs w:val="24"/>
        </w:rPr>
        <w:t>i</w:t>
      </w:r>
      <w:r w:rsidRPr="00661437">
        <w:rPr>
          <w:rFonts w:ascii="Arial" w:eastAsia="Arial" w:hAnsi="Arial" w:cs="Arial"/>
          <w:spacing w:val="4"/>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2"/>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o</w:t>
      </w:r>
      <w:r w:rsidRPr="00661437">
        <w:rPr>
          <w:rFonts w:ascii="Arial" w:eastAsia="Arial" w:hAnsi="Arial" w:cs="Arial"/>
          <w:spacing w:val="9"/>
          <w:w w:val="99"/>
          <w:sz w:val="24"/>
          <w:szCs w:val="24"/>
        </w:rPr>
        <w:t>m</w:t>
      </w:r>
      <w:r w:rsidRPr="00661437">
        <w:rPr>
          <w:rFonts w:ascii="Arial" w:eastAsia="Arial" w:hAnsi="Arial" w:cs="Arial"/>
          <w:w w:val="99"/>
          <w:sz w:val="24"/>
          <w:szCs w:val="24"/>
        </w:rPr>
        <w:t>ponent</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2B62EA">
        <w:rPr>
          <w:rFonts w:ascii="Arial" w:eastAsia="Arial" w:hAnsi="Arial" w:cs="Arial"/>
          <w:spacing w:val="3"/>
          <w:sz w:val="24"/>
          <w:szCs w:val="24"/>
        </w:rPr>
        <w:t>O</w:t>
      </w:r>
      <w:r w:rsidRPr="002B62EA">
        <w:rPr>
          <w:rFonts w:ascii="Arial" w:eastAsia="Arial" w:hAnsi="Arial" w:cs="Arial"/>
          <w:spacing w:val="2"/>
          <w:sz w:val="24"/>
          <w:szCs w:val="24"/>
        </w:rPr>
        <w:t>n</w:t>
      </w:r>
      <w:r w:rsidRPr="002B62EA">
        <w:rPr>
          <w:rFonts w:ascii="Arial" w:eastAsia="Arial" w:hAnsi="Arial" w:cs="Arial"/>
          <w:spacing w:val="6"/>
          <w:sz w:val="24"/>
          <w:szCs w:val="24"/>
        </w:rPr>
        <w:t>l</w:t>
      </w:r>
      <w:r w:rsidRPr="002B62EA">
        <w:rPr>
          <w:rFonts w:ascii="Arial" w:eastAsia="Arial" w:hAnsi="Arial" w:cs="Arial"/>
          <w:sz w:val="24"/>
          <w:szCs w:val="24"/>
        </w:rPr>
        <w:t>y</w:t>
      </w:r>
      <w:r w:rsidRPr="002B62EA">
        <w:rPr>
          <w:rFonts w:ascii="Arial" w:eastAsia="Arial" w:hAnsi="Arial" w:cs="Arial"/>
          <w:spacing w:val="-15"/>
          <w:sz w:val="24"/>
          <w:szCs w:val="24"/>
        </w:rPr>
        <w:t xml:space="preserve"> </w:t>
      </w:r>
      <w:r w:rsidRPr="002B62EA">
        <w:rPr>
          <w:rFonts w:ascii="Arial" w:eastAsia="Arial" w:hAnsi="Arial" w:cs="Arial"/>
          <w:spacing w:val="5"/>
          <w:sz w:val="24"/>
          <w:szCs w:val="24"/>
        </w:rPr>
        <w:t>t</w:t>
      </w:r>
      <w:r w:rsidRPr="002B62EA">
        <w:rPr>
          <w:rFonts w:ascii="Arial" w:eastAsia="Arial" w:hAnsi="Arial" w:cs="Arial"/>
          <w:spacing w:val="-2"/>
          <w:sz w:val="24"/>
          <w:szCs w:val="24"/>
        </w:rPr>
        <w:t>w</w:t>
      </w:r>
      <w:r w:rsidRPr="002B62EA">
        <w:rPr>
          <w:rFonts w:ascii="Arial" w:eastAsia="Arial" w:hAnsi="Arial" w:cs="Arial"/>
          <w:sz w:val="24"/>
          <w:szCs w:val="24"/>
        </w:rPr>
        <w:t>o</w:t>
      </w:r>
      <w:r w:rsidRPr="002B62EA">
        <w:rPr>
          <w:rFonts w:ascii="Arial" w:eastAsia="Arial" w:hAnsi="Arial" w:cs="Arial"/>
          <w:spacing w:val="-4"/>
          <w:sz w:val="24"/>
          <w:szCs w:val="24"/>
        </w:rPr>
        <w:t xml:space="preserve"> </w:t>
      </w:r>
      <w:r w:rsidRPr="002B62EA">
        <w:rPr>
          <w:rFonts w:ascii="Arial" w:eastAsia="Arial" w:hAnsi="Arial" w:cs="Arial"/>
          <w:spacing w:val="1"/>
          <w:sz w:val="24"/>
          <w:szCs w:val="24"/>
        </w:rPr>
        <w:t>c</w:t>
      </w:r>
      <w:r w:rsidRPr="002B62EA">
        <w:rPr>
          <w:rFonts w:ascii="Arial" w:eastAsia="Arial" w:hAnsi="Arial" w:cs="Arial"/>
          <w:spacing w:val="2"/>
          <w:sz w:val="24"/>
          <w:szCs w:val="24"/>
        </w:rPr>
        <w:t>o</w:t>
      </w:r>
      <w:r w:rsidRPr="002B62EA">
        <w:rPr>
          <w:rFonts w:ascii="Arial" w:eastAsia="Arial" w:hAnsi="Arial" w:cs="Arial"/>
          <w:sz w:val="24"/>
          <w:szCs w:val="24"/>
        </w:rPr>
        <w:t>u</w:t>
      </w:r>
      <w:r w:rsidRPr="002B62EA">
        <w:rPr>
          <w:rFonts w:ascii="Arial" w:eastAsia="Arial" w:hAnsi="Arial" w:cs="Arial"/>
          <w:spacing w:val="1"/>
          <w:sz w:val="24"/>
          <w:szCs w:val="24"/>
        </w:rPr>
        <w:t>rs</w:t>
      </w:r>
      <w:r w:rsidRPr="002B62EA">
        <w:rPr>
          <w:rFonts w:ascii="Arial" w:eastAsia="Arial" w:hAnsi="Arial" w:cs="Arial"/>
          <w:sz w:val="24"/>
          <w:szCs w:val="24"/>
        </w:rPr>
        <w:t>es</w:t>
      </w:r>
      <w:r w:rsidRPr="002B62EA">
        <w:rPr>
          <w:rFonts w:ascii="Arial" w:eastAsia="Arial" w:hAnsi="Arial" w:cs="Arial"/>
          <w:spacing w:val="-11"/>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4"/>
          <w:sz w:val="24"/>
          <w:szCs w:val="24"/>
        </w:rPr>
        <w:t>a</w:t>
      </w:r>
      <w:r w:rsidRPr="002B62EA">
        <w:rPr>
          <w:rFonts w:ascii="Arial" w:eastAsia="Arial" w:hAnsi="Arial" w:cs="Arial"/>
          <w:sz w:val="24"/>
          <w:szCs w:val="24"/>
        </w:rPr>
        <w:t>y</w:t>
      </w:r>
      <w:r w:rsidRPr="002B62EA">
        <w:rPr>
          <w:rFonts w:ascii="Arial" w:eastAsia="Arial" w:hAnsi="Arial" w:cs="Arial"/>
          <w:spacing w:val="-20"/>
          <w:sz w:val="24"/>
          <w:szCs w:val="24"/>
        </w:rPr>
        <w:t xml:space="preserve"> </w:t>
      </w:r>
      <w:r w:rsidRPr="002B62EA">
        <w:rPr>
          <w:rFonts w:ascii="Arial" w:eastAsia="Arial" w:hAnsi="Arial" w:cs="Arial"/>
          <w:spacing w:val="2"/>
          <w:sz w:val="24"/>
          <w:szCs w:val="24"/>
        </w:rPr>
        <w:t>b</w:t>
      </w:r>
      <w:r w:rsidRPr="002B62EA">
        <w:rPr>
          <w:rFonts w:ascii="Arial" w:eastAsia="Arial" w:hAnsi="Arial" w:cs="Arial"/>
          <w:sz w:val="24"/>
          <w:szCs w:val="24"/>
        </w:rPr>
        <w:t>e</w:t>
      </w:r>
      <w:r w:rsidRPr="002B62EA">
        <w:rPr>
          <w:rFonts w:ascii="Arial" w:eastAsia="Arial" w:hAnsi="Arial" w:cs="Arial"/>
          <w:spacing w:val="-5"/>
          <w:sz w:val="24"/>
          <w:szCs w:val="24"/>
        </w:rPr>
        <w:t xml:space="preserve"> </w:t>
      </w:r>
      <w:r w:rsidRPr="002B62EA">
        <w:rPr>
          <w:rFonts w:ascii="Arial" w:eastAsia="Arial" w:hAnsi="Arial" w:cs="Arial"/>
          <w:spacing w:val="3"/>
          <w:sz w:val="24"/>
          <w:szCs w:val="24"/>
        </w:rPr>
        <w:t>r</w:t>
      </w:r>
      <w:r w:rsidRPr="002B62EA">
        <w:rPr>
          <w:rFonts w:ascii="Arial" w:eastAsia="Arial" w:hAnsi="Arial" w:cs="Arial"/>
          <w:sz w:val="24"/>
          <w:szCs w:val="24"/>
        </w:rPr>
        <w:t>e</w:t>
      </w:r>
      <w:r w:rsidRPr="002B62EA">
        <w:rPr>
          <w:rFonts w:ascii="Arial" w:eastAsia="Arial" w:hAnsi="Arial" w:cs="Arial"/>
          <w:spacing w:val="2"/>
          <w:sz w:val="24"/>
          <w:szCs w:val="24"/>
        </w:rPr>
        <w:t>pe</w:t>
      </w:r>
      <w:r w:rsidRPr="002B62EA">
        <w:rPr>
          <w:rFonts w:ascii="Arial" w:eastAsia="Arial" w:hAnsi="Arial" w:cs="Arial"/>
          <w:sz w:val="24"/>
          <w:szCs w:val="24"/>
        </w:rPr>
        <w:t>at</w:t>
      </w:r>
      <w:r w:rsidRPr="002B62EA">
        <w:rPr>
          <w:rFonts w:ascii="Arial" w:eastAsia="Arial" w:hAnsi="Arial" w:cs="Arial"/>
          <w:spacing w:val="2"/>
          <w:sz w:val="24"/>
          <w:szCs w:val="24"/>
        </w:rPr>
        <w:t>e</w:t>
      </w:r>
      <w:r w:rsidRPr="002B62EA">
        <w:rPr>
          <w:rFonts w:ascii="Arial" w:eastAsia="Arial" w:hAnsi="Arial" w:cs="Arial"/>
          <w:sz w:val="24"/>
          <w:szCs w:val="24"/>
        </w:rPr>
        <w:t>d</w:t>
      </w:r>
      <w:r w:rsidR="002B62EA">
        <w:rPr>
          <w:rFonts w:ascii="Arial" w:eastAsia="Arial" w:hAnsi="Arial" w:cs="Arial"/>
          <w:sz w:val="24"/>
          <w:szCs w:val="24"/>
        </w:rPr>
        <w:t>,</w:t>
      </w:r>
      <w:r w:rsidRPr="002B62EA">
        <w:rPr>
          <w:rFonts w:ascii="Arial" w:eastAsia="Arial" w:hAnsi="Arial" w:cs="Arial"/>
          <w:spacing w:val="-16"/>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n</w:t>
      </w:r>
      <w:r w:rsidRPr="002B62EA">
        <w:rPr>
          <w:rFonts w:ascii="Arial" w:eastAsia="Arial" w:hAnsi="Arial" w:cs="Arial"/>
          <w:sz w:val="24"/>
          <w:szCs w:val="24"/>
        </w:rPr>
        <w:t>d</w:t>
      </w:r>
      <w:r w:rsidRPr="002B62EA">
        <w:rPr>
          <w:rFonts w:ascii="Arial" w:eastAsia="Arial" w:hAnsi="Arial" w:cs="Arial"/>
          <w:spacing w:val="-4"/>
          <w:sz w:val="24"/>
          <w:szCs w:val="24"/>
        </w:rPr>
        <w:t xml:space="preserve"> </w:t>
      </w:r>
      <w:r w:rsidRPr="002B62EA">
        <w:rPr>
          <w:rFonts w:ascii="Arial" w:eastAsia="Arial" w:hAnsi="Arial" w:cs="Arial"/>
          <w:spacing w:val="2"/>
          <w:sz w:val="24"/>
          <w:szCs w:val="24"/>
        </w:rPr>
        <w:t>e</w:t>
      </w:r>
      <w:r w:rsidRPr="002B62EA">
        <w:rPr>
          <w:rFonts w:ascii="Arial" w:eastAsia="Arial" w:hAnsi="Arial" w:cs="Arial"/>
          <w:sz w:val="24"/>
          <w:szCs w:val="24"/>
        </w:rPr>
        <w:t>a</w:t>
      </w:r>
      <w:r w:rsidRPr="002B62EA">
        <w:rPr>
          <w:rFonts w:ascii="Arial" w:eastAsia="Arial" w:hAnsi="Arial" w:cs="Arial"/>
          <w:spacing w:val="4"/>
          <w:sz w:val="24"/>
          <w:szCs w:val="24"/>
        </w:rPr>
        <w:t>c</w:t>
      </w:r>
      <w:r w:rsidRPr="002B62EA">
        <w:rPr>
          <w:rFonts w:ascii="Arial" w:eastAsia="Arial" w:hAnsi="Arial" w:cs="Arial"/>
          <w:sz w:val="24"/>
          <w:szCs w:val="24"/>
        </w:rPr>
        <w:t xml:space="preserve">h </w:t>
      </w:r>
      <w:r w:rsidRPr="002B62EA">
        <w:rPr>
          <w:rFonts w:ascii="Arial" w:eastAsia="Arial" w:hAnsi="Arial" w:cs="Arial"/>
          <w:spacing w:val="1"/>
          <w:sz w:val="24"/>
          <w:szCs w:val="24"/>
        </w:rPr>
        <w:t>c</w:t>
      </w:r>
      <w:r w:rsidRPr="002B62EA">
        <w:rPr>
          <w:rFonts w:ascii="Arial" w:eastAsia="Arial" w:hAnsi="Arial" w:cs="Arial"/>
          <w:sz w:val="24"/>
          <w:szCs w:val="24"/>
        </w:rPr>
        <w:t>ou</w:t>
      </w:r>
      <w:r w:rsidRPr="002B62EA">
        <w:rPr>
          <w:rFonts w:ascii="Arial" w:eastAsia="Arial" w:hAnsi="Arial" w:cs="Arial"/>
          <w:spacing w:val="1"/>
          <w:sz w:val="24"/>
          <w:szCs w:val="24"/>
        </w:rPr>
        <w:t>rs</w:t>
      </w:r>
      <w:r w:rsidRPr="002B62EA">
        <w:rPr>
          <w:rFonts w:ascii="Arial" w:eastAsia="Arial" w:hAnsi="Arial" w:cs="Arial"/>
          <w:sz w:val="24"/>
          <w:szCs w:val="24"/>
        </w:rPr>
        <w:t>e</w:t>
      </w:r>
      <w:r w:rsidRPr="002B62EA">
        <w:rPr>
          <w:rFonts w:ascii="Arial" w:eastAsia="Arial" w:hAnsi="Arial" w:cs="Arial"/>
          <w:spacing w:val="-12"/>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4"/>
          <w:sz w:val="24"/>
          <w:szCs w:val="24"/>
        </w:rPr>
        <w:t>a</w:t>
      </w:r>
      <w:r w:rsidRPr="002B62EA">
        <w:rPr>
          <w:rFonts w:ascii="Arial" w:eastAsia="Arial" w:hAnsi="Arial" w:cs="Arial"/>
          <w:sz w:val="24"/>
          <w:szCs w:val="24"/>
        </w:rPr>
        <w:t>y</w:t>
      </w:r>
      <w:r w:rsidRPr="002B62EA">
        <w:rPr>
          <w:rFonts w:ascii="Arial" w:eastAsia="Arial" w:hAnsi="Arial" w:cs="Arial"/>
          <w:spacing w:val="-20"/>
          <w:sz w:val="24"/>
          <w:szCs w:val="24"/>
        </w:rPr>
        <w:t xml:space="preserve"> </w:t>
      </w:r>
      <w:r w:rsidRPr="002B62EA">
        <w:rPr>
          <w:rFonts w:ascii="Arial" w:eastAsia="Arial" w:hAnsi="Arial" w:cs="Arial"/>
          <w:spacing w:val="2"/>
          <w:sz w:val="24"/>
          <w:szCs w:val="24"/>
        </w:rPr>
        <w:t>b</w:t>
      </w:r>
      <w:r w:rsidRPr="002B62EA">
        <w:rPr>
          <w:rFonts w:ascii="Arial" w:eastAsia="Arial" w:hAnsi="Arial" w:cs="Arial"/>
          <w:sz w:val="24"/>
          <w:szCs w:val="24"/>
        </w:rPr>
        <w:t>e</w:t>
      </w:r>
      <w:r w:rsidRPr="002B62EA">
        <w:rPr>
          <w:rFonts w:ascii="Arial" w:eastAsia="Arial" w:hAnsi="Arial" w:cs="Arial"/>
          <w:spacing w:val="-5"/>
          <w:sz w:val="24"/>
          <w:szCs w:val="24"/>
        </w:rPr>
        <w:t xml:space="preserve"> </w:t>
      </w:r>
      <w:r w:rsidRPr="002B62EA">
        <w:rPr>
          <w:rFonts w:ascii="Arial" w:eastAsia="Arial" w:hAnsi="Arial" w:cs="Arial"/>
          <w:spacing w:val="3"/>
          <w:sz w:val="24"/>
          <w:szCs w:val="24"/>
        </w:rPr>
        <w:t>r</w:t>
      </w:r>
      <w:r w:rsidRPr="002B62EA">
        <w:rPr>
          <w:rFonts w:ascii="Arial" w:eastAsia="Arial" w:hAnsi="Arial" w:cs="Arial"/>
          <w:sz w:val="24"/>
          <w:szCs w:val="24"/>
        </w:rPr>
        <w:t>e</w:t>
      </w:r>
      <w:r w:rsidRPr="002B62EA">
        <w:rPr>
          <w:rFonts w:ascii="Arial" w:eastAsia="Arial" w:hAnsi="Arial" w:cs="Arial"/>
          <w:spacing w:val="2"/>
          <w:sz w:val="24"/>
          <w:szCs w:val="24"/>
        </w:rPr>
        <w:t>p</w:t>
      </w:r>
      <w:r w:rsidRPr="002B62EA">
        <w:rPr>
          <w:rFonts w:ascii="Arial" w:eastAsia="Arial" w:hAnsi="Arial" w:cs="Arial"/>
          <w:sz w:val="24"/>
          <w:szCs w:val="24"/>
        </w:rPr>
        <w:t>e</w:t>
      </w:r>
      <w:r w:rsidRPr="002B62EA">
        <w:rPr>
          <w:rFonts w:ascii="Arial" w:eastAsia="Arial" w:hAnsi="Arial" w:cs="Arial"/>
          <w:spacing w:val="2"/>
          <w:sz w:val="24"/>
          <w:szCs w:val="24"/>
        </w:rPr>
        <w:t>a</w:t>
      </w:r>
      <w:r w:rsidRPr="002B62EA">
        <w:rPr>
          <w:rFonts w:ascii="Arial" w:eastAsia="Arial" w:hAnsi="Arial" w:cs="Arial"/>
          <w:sz w:val="24"/>
          <w:szCs w:val="24"/>
        </w:rPr>
        <w:t>t</w:t>
      </w:r>
      <w:r w:rsidRPr="002B62EA">
        <w:rPr>
          <w:rFonts w:ascii="Arial" w:eastAsia="Arial" w:hAnsi="Arial" w:cs="Arial"/>
          <w:spacing w:val="2"/>
          <w:sz w:val="24"/>
          <w:szCs w:val="24"/>
        </w:rPr>
        <w:t>e</w:t>
      </w:r>
      <w:r w:rsidRPr="002B62EA">
        <w:rPr>
          <w:rFonts w:ascii="Arial" w:eastAsia="Arial" w:hAnsi="Arial" w:cs="Arial"/>
          <w:sz w:val="24"/>
          <w:szCs w:val="24"/>
        </w:rPr>
        <w:t>d</w:t>
      </w:r>
      <w:r w:rsidRPr="002B62EA">
        <w:rPr>
          <w:rFonts w:ascii="Arial" w:eastAsia="Arial" w:hAnsi="Arial" w:cs="Arial"/>
          <w:spacing w:val="-16"/>
          <w:sz w:val="24"/>
          <w:szCs w:val="24"/>
        </w:rPr>
        <w:t xml:space="preserve"> </w:t>
      </w:r>
      <w:r w:rsidRPr="002B62EA">
        <w:rPr>
          <w:rFonts w:ascii="Arial" w:eastAsia="Arial" w:hAnsi="Arial" w:cs="Arial"/>
          <w:spacing w:val="2"/>
          <w:sz w:val="24"/>
          <w:szCs w:val="24"/>
        </w:rPr>
        <w:t>o</w:t>
      </w:r>
      <w:r w:rsidRPr="002B62EA">
        <w:rPr>
          <w:rFonts w:ascii="Arial" w:eastAsia="Arial" w:hAnsi="Arial" w:cs="Arial"/>
          <w:spacing w:val="5"/>
          <w:sz w:val="24"/>
          <w:szCs w:val="24"/>
        </w:rPr>
        <w:t>n</w:t>
      </w:r>
      <w:r w:rsidRPr="002B62EA">
        <w:rPr>
          <w:rFonts w:ascii="Arial" w:eastAsia="Arial" w:hAnsi="Arial" w:cs="Arial"/>
          <w:spacing w:val="4"/>
          <w:sz w:val="24"/>
          <w:szCs w:val="24"/>
        </w:rPr>
        <w:t>l</w:t>
      </w:r>
      <w:r w:rsidRPr="002B62EA">
        <w:rPr>
          <w:rFonts w:ascii="Arial" w:eastAsia="Arial" w:hAnsi="Arial" w:cs="Arial"/>
          <w:sz w:val="24"/>
          <w:szCs w:val="24"/>
        </w:rPr>
        <w:t>y</w:t>
      </w:r>
      <w:r w:rsidRPr="002B62EA">
        <w:rPr>
          <w:rFonts w:ascii="Arial" w:eastAsia="Arial" w:hAnsi="Arial" w:cs="Arial"/>
          <w:spacing w:val="-13"/>
          <w:sz w:val="24"/>
          <w:szCs w:val="24"/>
        </w:rPr>
        <w:t xml:space="preserve"> </w:t>
      </w:r>
      <w:r w:rsidRPr="002B62EA">
        <w:rPr>
          <w:rFonts w:ascii="Arial" w:eastAsia="Arial" w:hAnsi="Arial" w:cs="Arial"/>
          <w:sz w:val="24"/>
          <w:szCs w:val="24"/>
        </w:rPr>
        <w:t>one</w:t>
      </w:r>
      <w:r w:rsidRPr="002B62EA">
        <w:rPr>
          <w:rFonts w:ascii="Arial" w:eastAsia="Arial" w:hAnsi="Arial" w:cs="Arial"/>
          <w:spacing w:val="-4"/>
          <w:sz w:val="24"/>
          <w:szCs w:val="24"/>
        </w:rPr>
        <w:t xml:space="preserve"> </w:t>
      </w:r>
      <w:r w:rsidRPr="002B62EA">
        <w:rPr>
          <w:rFonts w:ascii="Arial" w:eastAsia="Arial" w:hAnsi="Arial" w:cs="Arial"/>
          <w:sz w:val="24"/>
          <w:szCs w:val="24"/>
        </w:rPr>
        <w:t>t</w:t>
      </w:r>
      <w:r w:rsidRPr="002B62EA">
        <w:rPr>
          <w:rFonts w:ascii="Arial" w:eastAsia="Arial" w:hAnsi="Arial" w:cs="Arial"/>
          <w:spacing w:val="-1"/>
          <w:sz w:val="24"/>
          <w:szCs w:val="24"/>
        </w:rPr>
        <w:t>i</w:t>
      </w:r>
      <w:r w:rsidRPr="002B62EA">
        <w:rPr>
          <w:rFonts w:ascii="Arial" w:eastAsia="Arial" w:hAnsi="Arial" w:cs="Arial"/>
          <w:spacing w:val="9"/>
          <w:sz w:val="24"/>
          <w:szCs w:val="24"/>
        </w:rPr>
        <w:t>m</w:t>
      </w:r>
      <w:r w:rsidRPr="002B62EA">
        <w:rPr>
          <w:rFonts w:ascii="Arial" w:eastAsia="Arial" w:hAnsi="Arial" w:cs="Arial"/>
          <w:sz w:val="24"/>
          <w:szCs w:val="24"/>
        </w:rPr>
        <w:t>e.</w:t>
      </w:r>
      <w:r w:rsidRPr="002B62EA">
        <w:rPr>
          <w:rFonts w:ascii="Arial" w:eastAsia="Arial" w:hAnsi="Arial" w:cs="Arial"/>
          <w:spacing w:val="-9"/>
          <w:sz w:val="24"/>
          <w:szCs w:val="24"/>
        </w:rPr>
        <w:t xml:space="preserve"> Students who have received less than a B- in two courses demonstrate failure in </w:t>
      </w:r>
      <w:r w:rsidRPr="002B62EA">
        <w:rPr>
          <w:rFonts w:ascii="Arial" w:eastAsia="Arial" w:hAnsi="Arial" w:cs="Arial"/>
          <w:spacing w:val="-8"/>
          <w:sz w:val="24"/>
          <w:szCs w:val="24"/>
        </w:rPr>
        <w:t xml:space="preserve">academic progression and it will be recommended to the Office of Graduate Studies that the student be dismissed from the program. </w:t>
      </w:r>
      <w:r w:rsidRPr="002B62EA">
        <w:rPr>
          <w:rFonts w:ascii="Arial" w:eastAsia="Arial" w:hAnsi="Arial" w:cs="Arial"/>
          <w:spacing w:val="-1"/>
          <w:sz w:val="24"/>
          <w:szCs w:val="24"/>
        </w:rPr>
        <w:t>S</w:t>
      </w:r>
      <w:r w:rsidRPr="002B62EA">
        <w:rPr>
          <w:rFonts w:ascii="Arial" w:eastAsia="Arial" w:hAnsi="Arial" w:cs="Arial"/>
          <w:sz w:val="24"/>
          <w:szCs w:val="24"/>
        </w:rPr>
        <w:t>t</w:t>
      </w:r>
      <w:r w:rsidRPr="002B62EA">
        <w:rPr>
          <w:rFonts w:ascii="Arial" w:eastAsia="Arial" w:hAnsi="Arial" w:cs="Arial"/>
          <w:spacing w:val="2"/>
          <w:sz w:val="24"/>
          <w:szCs w:val="24"/>
        </w:rPr>
        <w:t>u</w:t>
      </w:r>
      <w:r w:rsidRPr="002B62EA">
        <w:rPr>
          <w:rFonts w:ascii="Arial" w:eastAsia="Arial" w:hAnsi="Arial" w:cs="Arial"/>
          <w:sz w:val="24"/>
          <w:szCs w:val="24"/>
        </w:rPr>
        <w:t>de</w:t>
      </w:r>
      <w:r w:rsidRPr="002B62EA">
        <w:rPr>
          <w:rFonts w:ascii="Arial" w:eastAsia="Arial" w:hAnsi="Arial" w:cs="Arial"/>
          <w:spacing w:val="5"/>
          <w:sz w:val="24"/>
          <w:szCs w:val="24"/>
        </w:rPr>
        <w:t>n</w:t>
      </w:r>
      <w:r w:rsidRPr="002B62EA">
        <w:rPr>
          <w:rFonts w:ascii="Arial" w:eastAsia="Arial" w:hAnsi="Arial" w:cs="Arial"/>
          <w:sz w:val="24"/>
          <w:szCs w:val="24"/>
        </w:rPr>
        <w:t>ts</w:t>
      </w:r>
      <w:r w:rsidRPr="002B62EA">
        <w:rPr>
          <w:rFonts w:ascii="Arial" w:eastAsia="Arial" w:hAnsi="Arial" w:cs="Arial"/>
          <w:spacing w:val="-14"/>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2"/>
          <w:sz w:val="24"/>
          <w:szCs w:val="24"/>
        </w:rPr>
        <w:t>a</w:t>
      </w:r>
      <w:r w:rsidRPr="002B62EA">
        <w:rPr>
          <w:rFonts w:ascii="Arial" w:eastAsia="Arial" w:hAnsi="Arial" w:cs="Arial"/>
          <w:sz w:val="24"/>
          <w:szCs w:val="24"/>
        </w:rPr>
        <w:t>y</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n</w:t>
      </w:r>
      <w:r w:rsidRPr="002B62EA">
        <w:rPr>
          <w:rFonts w:ascii="Arial" w:eastAsia="Arial" w:hAnsi="Arial" w:cs="Arial"/>
          <w:sz w:val="24"/>
          <w:szCs w:val="24"/>
        </w:rPr>
        <w:t>ot</w:t>
      </w:r>
      <w:r w:rsidRPr="002B62EA">
        <w:rPr>
          <w:rFonts w:ascii="Arial" w:eastAsia="Arial" w:hAnsi="Arial" w:cs="Arial"/>
          <w:spacing w:val="-8"/>
          <w:sz w:val="24"/>
          <w:szCs w:val="24"/>
        </w:rPr>
        <w:t xml:space="preserve"> </w:t>
      </w:r>
      <w:r w:rsidRPr="002B62EA">
        <w:rPr>
          <w:rFonts w:ascii="Arial" w:eastAsia="Arial" w:hAnsi="Arial" w:cs="Arial"/>
          <w:spacing w:val="2"/>
          <w:sz w:val="24"/>
          <w:szCs w:val="24"/>
        </w:rPr>
        <w:t>p</w:t>
      </w:r>
      <w:r w:rsidRPr="002B62EA">
        <w:rPr>
          <w:rFonts w:ascii="Arial" w:eastAsia="Arial" w:hAnsi="Arial" w:cs="Arial"/>
          <w:spacing w:val="1"/>
          <w:sz w:val="24"/>
          <w:szCs w:val="24"/>
        </w:rPr>
        <w:t>r</w:t>
      </w:r>
      <w:r w:rsidRPr="002B62EA">
        <w:rPr>
          <w:rFonts w:ascii="Arial" w:eastAsia="Arial" w:hAnsi="Arial" w:cs="Arial"/>
          <w:spacing w:val="2"/>
          <w:sz w:val="24"/>
          <w:szCs w:val="24"/>
        </w:rPr>
        <w:t>o</w:t>
      </w:r>
      <w:r w:rsidRPr="002B62EA">
        <w:rPr>
          <w:rFonts w:ascii="Arial" w:eastAsia="Arial" w:hAnsi="Arial" w:cs="Arial"/>
          <w:sz w:val="24"/>
          <w:szCs w:val="24"/>
        </w:rPr>
        <w:t>g</w:t>
      </w:r>
      <w:r w:rsidRPr="002B62EA">
        <w:rPr>
          <w:rFonts w:ascii="Arial" w:eastAsia="Arial" w:hAnsi="Arial" w:cs="Arial"/>
          <w:spacing w:val="3"/>
          <w:sz w:val="24"/>
          <w:szCs w:val="24"/>
        </w:rPr>
        <w:t>r</w:t>
      </w:r>
      <w:r w:rsidRPr="002B62EA">
        <w:rPr>
          <w:rFonts w:ascii="Arial" w:eastAsia="Arial" w:hAnsi="Arial" w:cs="Arial"/>
          <w:sz w:val="24"/>
          <w:szCs w:val="24"/>
        </w:rPr>
        <w:t>e</w:t>
      </w:r>
      <w:r w:rsidRPr="002B62EA">
        <w:rPr>
          <w:rFonts w:ascii="Arial" w:eastAsia="Arial" w:hAnsi="Arial" w:cs="Arial"/>
          <w:spacing w:val="1"/>
          <w:sz w:val="24"/>
          <w:szCs w:val="24"/>
        </w:rPr>
        <w:t>s</w:t>
      </w:r>
      <w:r w:rsidRPr="002B62EA">
        <w:rPr>
          <w:rFonts w:ascii="Arial" w:eastAsia="Arial" w:hAnsi="Arial" w:cs="Arial"/>
          <w:sz w:val="24"/>
          <w:szCs w:val="24"/>
        </w:rPr>
        <w:t>s</w:t>
      </w:r>
      <w:r w:rsidRPr="002B62EA">
        <w:rPr>
          <w:rFonts w:ascii="Arial" w:eastAsia="Arial" w:hAnsi="Arial" w:cs="Arial"/>
          <w:spacing w:val="-14"/>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f</w:t>
      </w:r>
      <w:r w:rsidRPr="002B62EA">
        <w:rPr>
          <w:rFonts w:ascii="Arial" w:eastAsia="Arial" w:hAnsi="Arial" w:cs="Arial"/>
          <w:spacing w:val="1"/>
          <w:sz w:val="24"/>
          <w:szCs w:val="24"/>
        </w:rPr>
        <w:t xml:space="preserve"> </w:t>
      </w:r>
      <w:r w:rsidRPr="002B62EA">
        <w:rPr>
          <w:rFonts w:ascii="Arial" w:eastAsia="Arial" w:hAnsi="Arial" w:cs="Arial"/>
          <w:sz w:val="24"/>
          <w:szCs w:val="24"/>
        </w:rPr>
        <w:t>th</w:t>
      </w:r>
      <w:r w:rsidRPr="002B62EA">
        <w:rPr>
          <w:rFonts w:ascii="Arial" w:eastAsia="Arial" w:hAnsi="Arial" w:cs="Arial"/>
          <w:spacing w:val="9"/>
          <w:sz w:val="24"/>
          <w:szCs w:val="24"/>
        </w:rPr>
        <w:t>e</w:t>
      </w:r>
      <w:r w:rsidRPr="002B62EA">
        <w:rPr>
          <w:rFonts w:ascii="Arial" w:eastAsia="Arial" w:hAnsi="Arial" w:cs="Arial"/>
          <w:sz w:val="24"/>
          <w:szCs w:val="24"/>
        </w:rPr>
        <w:t>y</w:t>
      </w:r>
      <w:r w:rsidRPr="002B62EA">
        <w:rPr>
          <w:rFonts w:ascii="Arial" w:eastAsia="Arial" w:hAnsi="Arial" w:cs="Arial"/>
          <w:spacing w:val="-4"/>
          <w:sz w:val="24"/>
          <w:szCs w:val="24"/>
        </w:rPr>
        <w:t xml:space="preserve"> </w:t>
      </w:r>
      <w:r w:rsidRPr="002B62EA">
        <w:rPr>
          <w:rFonts w:ascii="Arial" w:eastAsia="Arial" w:hAnsi="Arial" w:cs="Arial"/>
          <w:sz w:val="24"/>
          <w:szCs w:val="24"/>
        </w:rPr>
        <w:t>ea</w:t>
      </w:r>
      <w:r w:rsidRPr="002B62EA">
        <w:rPr>
          <w:rFonts w:ascii="Arial" w:eastAsia="Arial" w:hAnsi="Arial" w:cs="Arial"/>
          <w:spacing w:val="1"/>
          <w:sz w:val="24"/>
          <w:szCs w:val="24"/>
        </w:rPr>
        <w:t>r</w:t>
      </w:r>
      <w:r w:rsidRPr="002B62EA">
        <w:rPr>
          <w:rFonts w:ascii="Arial" w:eastAsia="Arial" w:hAnsi="Arial" w:cs="Arial"/>
          <w:spacing w:val="2"/>
          <w:sz w:val="24"/>
          <w:szCs w:val="24"/>
        </w:rPr>
        <w:t>ne</w:t>
      </w:r>
      <w:r w:rsidRPr="002B62EA">
        <w:rPr>
          <w:rFonts w:ascii="Arial" w:eastAsia="Arial" w:hAnsi="Arial" w:cs="Arial"/>
          <w:sz w:val="24"/>
          <w:szCs w:val="24"/>
        </w:rPr>
        <w:t>d</w:t>
      </w:r>
      <w:r w:rsidRPr="002B62EA">
        <w:rPr>
          <w:rFonts w:ascii="Arial" w:eastAsia="Arial" w:hAnsi="Arial" w:cs="Arial"/>
          <w:spacing w:val="-9"/>
          <w:sz w:val="24"/>
          <w:szCs w:val="24"/>
        </w:rPr>
        <w:t xml:space="preserve"> </w:t>
      </w:r>
      <w:r w:rsidRPr="002B62EA">
        <w:rPr>
          <w:rFonts w:ascii="Arial" w:eastAsia="Arial" w:hAnsi="Arial" w:cs="Arial"/>
          <w:sz w:val="24"/>
          <w:szCs w:val="24"/>
        </w:rPr>
        <w:t xml:space="preserve">less than a </w:t>
      </w:r>
      <w:r w:rsidRPr="002B62EA">
        <w:rPr>
          <w:rFonts w:ascii="Arial" w:eastAsia="Arial" w:hAnsi="Arial" w:cs="Arial"/>
          <w:spacing w:val="-1"/>
          <w:sz w:val="24"/>
          <w:szCs w:val="24"/>
        </w:rPr>
        <w:t>B</w:t>
      </w:r>
      <w:r w:rsidRPr="002B62EA">
        <w:rPr>
          <w:rFonts w:ascii="Arial" w:eastAsia="Arial" w:hAnsi="Arial" w:cs="Arial"/>
          <w:sz w:val="24"/>
          <w:szCs w:val="24"/>
        </w:rPr>
        <w:t>-</w:t>
      </w:r>
      <w:r w:rsidRPr="002B62EA">
        <w:rPr>
          <w:rFonts w:ascii="Arial" w:eastAsia="Arial" w:hAnsi="Arial" w:cs="Arial"/>
          <w:spacing w:val="-9"/>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n</w:t>
      </w:r>
      <w:r w:rsidRPr="002B62EA">
        <w:rPr>
          <w:rFonts w:ascii="Arial" w:eastAsia="Arial" w:hAnsi="Arial" w:cs="Arial"/>
          <w:spacing w:val="-3"/>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he</w:t>
      </w:r>
      <w:r w:rsidRPr="002B62EA">
        <w:rPr>
          <w:rFonts w:ascii="Arial" w:eastAsia="Arial" w:hAnsi="Arial" w:cs="Arial"/>
          <w:spacing w:val="-4"/>
          <w:sz w:val="24"/>
          <w:szCs w:val="24"/>
        </w:rPr>
        <w:t xml:space="preserve"> </w:t>
      </w:r>
      <w:r w:rsidRPr="002B62EA">
        <w:rPr>
          <w:rFonts w:ascii="Arial" w:eastAsia="Arial" w:hAnsi="Arial" w:cs="Arial"/>
          <w:sz w:val="24"/>
          <w:szCs w:val="24"/>
        </w:rPr>
        <w:t>p</w:t>
      </w:r>
      <w:r w:rsidRPr="002B62EA">
        <w:rPr>
          <w:rFonts w:ascii="Arial" w:eastAsia="Arial" w:hAnsi="Arial" w:cs="Arial"/>
          <w:spacing w:val="3"/>
          <w:sz w:val="24"/>
          <w:szCs w:val="24"/>
        </w:rPr>
        <w:t>r</w:t>
      </w:r>
      <w:r w:rsidRPr="002B62EA">
        <w:rPr>
          <w:rFonts w:ascii="Arial" w:eastAsia="Arial" w:hAnsi="Arial" w:cs="Arial"/>
          <w:sz w:val="24"/>
          <w:szCs w:val="24"/>
        </w:rPr>
        <w:t>e</w:t>
      </w:r>
      <w:r w:rsidRPr="002B62EA">
        <w:rPr>
          <w:rFonts w:ascii="Arial" w:eastAsia="Arial" w:hAnsi="Arial" w:cs="Arial"/>
          <w:spacing w:val="1"/>
          <w:sz w:val="24"/>
          <w:szCs w:val="24"/>
        </w:rPr>
        <w:t>r</w:t>
      </w:r>
      <w:r w:rsidRPr="002B62EA">
        <w:rPr>
          <w:rFonts w:ascii="Arial" w:eastAsia="Arial" w:hAnsi="Arial" w:cs="Arial"/>
          <w:sz w:val="24"/>
          <w:szCs w:val="24"/>
        </w:rPr>
        <w:t>e</w:t>
      </w:r>
      <w:r w:rsidRPr="002B62EA">
        <w:rPr>
          <w:rFonts w:ascii="Arial" w:eastAsia="Arial" w:hAnsi="Arial" w:cs="Arial"/>
          <w:spacing w:val="4"/>
          <w:sz w:val="24"/>
          <w:szCs w:val="24"/>
        </w:rPr>
        <w:t>q</w:t>
      </w:r>
      <w:r w:rsidRPr="002B62EA">
        <w:rPr>
          <w:rFonts w:ascii="Arial" w:eastAsia="Arial" w:hAnsi="Arial" w:cs="Arial"/>
          <w:sz w:val="24"/>
          <w:szCs w:val="24"/>
        </w:rPr>
        <w:t>u</w:t>
      </w:r>
      <w:r w:rsidRPr="002B62EA">
        <w:rPr>
          <w:rFonts w:ascii="Arial" w:eastAsia="Arial" w:hAnsi="Arial" w:cs="Arial"/>
          <w:spacing w:val="-1"/>
          <w:sz w:val="24"/>
          <w:szCs w:val="24"/>
        </w:rPr>
        <w:t>i</w:t>
      </w:r>
      <w:r w:rsidRPr="002B62EA">
        <w:rPr>
          <w:rFonts w:ascii="Arial" w:eastAsia="Arial" w:hAnsi="Arial" w:cs="Arial"/>
          <w:spacing w:val="12"/>
          <w:sz w:val="24"/>
          <w:szCs w:val="24"/>
        </w:rPr>
        <w:t>s</w:t>
      </w:r>
      <w:r w:rsidRPr="002B62EA">
        <w:rPr>
          <w:rFonts w:ascii="Arial" w:eastAsia="Arial" w:hAnsi="Arial" w:cs="Arial"/>
          <w:spacing w:val="-1"/>
          <w:sz w:val="24"/>
          <w:szCs w:val="24"/>
        </w:rPr>
        <w:t>i</w:t>
      </w:r>
      <w:r w:rsidRPr="002B62EA">
        <w:rPr>
          <w:rFonts w:ascii="Arial" w:eastAsia="Arial" w:hAnsi="Arial" w:cs="Arial"/>
          <w:sz w:val="24"/>
          <w:szCs w:val="24"/>
        </w:rPr>
        <w:t>te</w:t>
      </w:r>
      <w:r w:rsidRPr="002B62EA">
        <w:rPr>
          <w:rFonts w:ascii="Arial" w:eastAsia="Arial" w:hAnsi="Arial" w:cs="Arial"/>
          <w:spacing w:val="-18"/>
          <w:sz w:val="24"/>
          <w:szCs w:val="24"/>
        </w:rPr>
        <w:t xml:space="preserve"> </w:t>
      </w:r>
      <w:r w:rsidRPr="002B62EA">
        <w:rPr>
          <w:rFonts w:ascii="Arial" w:eastAsia="Arial" w:hAnsi="Arial" w:cs="Arial"/>
          <w:spacing w:val="1"/>
          <w:sz w:val="24"/>
          <w:szCs w:val="24"/>
        </w:rPr>
        <w:t>c</w:t>
      </w:r>
      <w:r w:rsidRPr="002B62EA">
        <w:rPr>
          <w:rFonts w:ascii="Arial" w:eastAsia="Arial" w:hAnsi="Arial" w:cs="Arial"/>
          <w:sz w:val="24"/>
          <w:szCs w:val="24"/>
        </w:rPr>
        <w:t>ou</w:t>
      </w:r>
      <w:r w:rsidRPr="002B62EA">
        <w:rPr>
          <w:rFonts w:ascii="Arial" w:eastAsia="Arial" w:hAnsi="Arial" w:cs="Arial"/>
          <w:spacing w:val="1"/>
          <w:sz w:val="24"/>
          <w:szCs w:val="24"/>
        </w:rPr>
        <w:t>rs</w:t>
      </w:r>
      <w:r w:rsidRPr="002B62EA">
        <w:rPr>
          <w:rFonts w:ascii="Arial" w:eastAsia="Arial" w:hAnsi="Arial" w:cs="Arial"/>
          <w:spacing w:val="2"/>
          <w:sz w:val="24"/>
          <w:szCs w:val="24"/>
        </w:rPr>
        <w:t>e</w:t>
      </w:r>
      <w:r w:rsidRPr="002B62EA">
        <w:rPr>
          <w:rFonts w:ascii="Arial" w:eastAsia="Arial" w:hAnsi="Arial" w:cs="Arial"/>
          <w:sz w:val="24"/>
          <w:szCs w:val="24"/>
        </w:rPr>
        <w:t>/</w:t>
      </w:r>
      <w:r w:rsidRPr="002B62EA">
        <w:rPr>
          <w:rFonts w:ascii="Arial" w:eastAsia="Arial" w:hAnsi="Arial" w:cs="Arial"/>
          <w:spacing w:val="1"/>
          <w:sz w:val="24"/>
          <w:szCs w:val="24"/>
        </w:rPr>
        <w:t>s</w:t>
      </w:r>
      <w:r w:rsidRPr="002B62EA">
        <w:rPr>
          <w:rFonts w:ascii="Arial" w:eastAsia="Arial" w:hAnsi="Arial" w:cs="Arial"/>
          <w:sz w:val="24"/>
          <w:szCs w:val="24"/>
        </w:rPr>
        <w:t>.</w:t>
      </w:r>
      <w:r w:rsidRPr="002B62EA">
        <w:rPr>
          <w:rFonts w:ascii="Arial" w:eastAsia="Arial" w:hAnsi="Arial" w:cs="Arial"/>
          <w:spacing w:val="36"/>
          <w:sz w:val="24"/>
          <w:szCs w:val="24"/>
        </w:rPr>
        <w:t xml:space="preserve"> </w:t>
      </w:r>
      <w:r w:rsidRPr="002B62EA">
        <w:rPr>
          <w:rFonts w:ascii="Arial" w:eastAsia="Arial" w:hAnsi="Arial" w:cs="Arial"/>
          <w:sz w:val="24"/>
          <w:szCs w:val="24"/>
        </w:rPr>
        <w:t>If</w:t>
      </w:r>
      <w:r w:rsidRPr="002B62EA">
        <w:rPr>
          <w:rFonts w:ascii="Arial" w:eastAsia="Arial" w:hAnsi="Arial" w:cs="Arial"/>
          <w:spacing w:val="1"/>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t</w:t>
      </w:r>
      <w:r w:rsidRPr="002B62EA">
        <w:rPr>
          <w:rFonts w:ascii="Arial" w:eastAsia="Arial" w:hAnsi="Arial" w:cs="Arial"/>
          <w:spacing w:val="2"/>
          <w:sz w:val="24"/>
          <w:szCs w:val="24"/>
        </w:rPr>
        <w:t>u</w:t>
      </w:r>
      <w:r w:rsidRPr="002B62EA">
        <w:rPr>
          <w:rFonts w:ascii="Arial" w:eastAsia="Arial" w:hAnsi="Arial" w:cs="Arial"/>
          <w:sz w:val="24"/>
          <w:szCs w:val="24"/>
        </w:rPr>
        <w:t>d</w:t>
      </w:r>
      <w:r w:rsidRPr="002B62EA">
        <w:rPr>
          <w:rFonts w:ascii="Arial" w:eastAsia="Arial" w:hAnsi="Arial" w:cs="Arial"/>
          <w:spacing w:val="2"/>
          <w:sz w:val="24"/>
          <w:szCs w:val="24"/>
        </w:rPr>
        <w:t>e</w:t>
      </w:r>
      <w:r w:rsidRPr="002B62EA">
        <w:rPr>
          <w:rFonts w:ascii="Arial" w:eastAsia="Arial" w:hAnsi="Arial" w:cs="Arial"/>
          <w:sz w:val="24"/>
          <w:szCs w:val="24"/>
        </w:rPr>
        <w:t>nt</w:t>
      </w:r>
      <w:r w:rsidRPr="002B62EA">
        <w:rPr>
          <w:rFonts w:ascii="Arial" w:eastAsia="Arial" w:hAnsi="Arial" w:cs="Arial"/>
          <w:spacing w:val="-15"/>
          <w:sz w:val="24"/>
          <w:szCs w:val="24"/>
        </w:rPr>
        <w:t xml:space="preserve"> </w:t>
      </w:r>
      <w:r w:rsidRPr="002B62EA">
        <w:rPr>
          <w:rFonts w:ascii="Arial" w:eastAsia="Arial" w:hAnsi="Arial" w:cs="Arial"/>
          <w:spacing w:val="5"/>
          <w:sz w:val="24"/>
          <w:szCs w:val="24"/>
        </w:rPr>
        <w:t>f</w:t>
      </w:r>
      <w:r w:rsidRPr="002B62EA">
        <w:rPr>
          <w:rFonts w:ascii="Arial" w:eastAsia="Arial" w:hAnsi="Arial" w:cs="Arial"/>
          <w:sz w:val="24"/>
          <w:szCs w:val="24"/>
        </w:rPr>
        <w:t>a</w:t>
      </w:r>
      <w:r w:rsidRPr="002B62EA">
        <w:rPr>
          <w:rFonts w:ascii="Arial" w:eastAsia="Arial" w:hAnsi="Arial" w:cs="Arial"/>
          <w:spacing w:val="-1"/>
          <w:sz w:val="24"/>
          <w:szCs w:val="24"/>
        </w:rPr>
        <w:t>il</w:t>
      </w:r>
      <w:r w:rsidRPr="002B62EA">
        <w:rPr>
          <w:rFonts w:ascii="Arial" w:eastAsia="Arial" w:hAnsi="Arial" w:cs="Arial"/>
          <w:sz w:val="24"/>
          <w:szCs w:val="24"/>
        </w:rPr>
        <w:t>s</w:t>
      </w:r>
      <w:r w:rsidRPr="002B62EA">
        <w:rPr>
          <w:rFonts w:ascii="Arial" w:eastAsia="Arial" w:hAnsi="Arial" w:cs="Arial"/>
          <w:spacing w:val="-6"/>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o</w:t>
      </w:r>
      <w:r w:rsidRPr="002B62EA">
        <w:rPr>
          <w:rFonts w:ascii="Arial" w:eastAsia="Arial" w:hAnsi="Arial" w:cs="Arial"/>
          <w:spacing w:val="-5"/>
          <w:sz w:val="24"/>
          <w:szCs w:val="24"/>
        </w:rPr>
        <w:t xml:space="preserve"> </w:t>
      </w:r>
      <w:r w:rsidRPr="002B62EA">
        <w:rPr>
          <w:rFonts w:ascii="Arial" w:eastAsia="Arial" w:hAnsi="Arial" w:cs="Arial"/>
          <w:sz w:val="24"/>
          <w:szCs w:val="24"/>
        </w:rPr>
        <w:t>ob</w:t>
      </w:r>
      <w:r w:rsidRPr="002B62EA">
        <w:rPr>
          <w:rFonts w:ascii="Arial" w:eastAsia="Arial" w:hAnsi="Arial" w:cs="Arial"/>
          <w:spacing w:val="2"/>
          <w:sz w:val="24"/>
          <w:szCs w:val="24"/>
        </w:rPr>
        <w:t>ta</w:t>
      </w:r>
      <w:r w:rsidRPr="002B62EA">
        <w:rPr>
          <w:rFonts w:ascii="Arial" w:eastAsia="Arial" w:hAnsi="Arial" w:cs="Arial"/>
          <w:spacing w:val="1"/>
          <w:sz w:val="24"/>
          <w:szCs w:val="24"/>
        </w:rPr>
        <w:t>i</w:t>
      </w:r>
      <w:r w:rsidRPr="002B62EA">
        <w:rPr>
          <w:rFonts w:ascii="Arial" w:eastAsia="Arial" w:hAnsi="Arial" w:cs="Arial"/>
          <w:sz w:val="24"/>
          <w:szCs w:val="24"/>
        </w:rPr>
        <w:t>n</w:t>
      </w:r>
      <w:r w:rsidRPr="002B62EA">
        <w:rPr>
          <w:rFonts w:ascii="Arial" w:eastAsia="Arial" w:hAnsi="Arial" w:cs="Arial"/>
          <w:spacing w:val="-11"/>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 xml:space="preserve"> </w:t>
      </w:r>
      <w:r w:rsidRPr="002B62EA">
        <w:rPr>
          <w:rFonts w:ascii="Arial" w:eastAsia="Arial" w:hAnsi="Arial" w:cs="Arial"/>
          <w:spacing w:val="-1"/>
          <w:sz w:val="24"/>
          <w:szCs w:val="24"/>
        </w:rPr>
        <w:t>B</w:t>
      </w:r>
      <w:r w:rsidRPr="002B62EA">
        <w:rPr>
          <w:rFonts w:ascii="Arial" w:eastAsia="Arial" w:hAnsi="Arial" w:cs="Arial"/>
          <w:spacing w:val="1"/>
          <w:sz w:val="24"/>
          <w:szCs w:val="24"/>
        </w:rPr>
        <w:t>-</w:t>
      </w:r>
      <w:r w:rsidRPr="002B62EA">
        <w:rPr>
          <w:rFonts w:ascii="Arial" w:eastAsia="Arial" w:hAnsi="Arial" w:cs="Arial"/>
          <w:sz w:val="24"/>
          <w:szCs w:val="24"/>
        </w:rPr>
        <w:t>or</w:t>
      </w:r>
      <w:r w:rsidRPr="002B62EA">
        <w:rPr>
          <w:rFonts w:ascii="Arial" w:eastAsia="Arial" w:hAnsi="Arial" w:cs="Arial"/>
          <w:spacing w:val="-6"/>
          <w:sz w:val="24"/>
          <w:szCs w:val="24"/>
        </w:rPr>
        <w:t xml:space="preserve"> </w:t>
      </w:r>
      <w:r w:rsidRPr="002B62EA">
        <w:rPr>
          <w:rFonts w:ascii="Arial" w:eastAsia="Arial" w:hAnsi="Arial" w:cs="Arial"/>
          <w:spacing w:val="2"/>
          <w:sz w:val="24"/>
          <w:szCs w:val="24"/>
        </w:rPr>
        <w:t>b</w:t>
      </w:r>
      <w:r w:rsidRPr="002B62EA">
        <w:rPr>
          <w:rFonts w:ascii="Arial" w:eastAsia="Arial" w:hAnsi="Arial" w:cs="Arial"/>
          <w:sz w:val="24"/>
          <w:szCs w:val="24"/>
        </w:rPr>
        <w:t>et</w:t>
      </w:r>
      <w:r w:rsidRPr="002B62EA">
        <w:rPr>
          <w:rFonts w:ascii="Arial" w:eastAsia="Arial" w:hAnsi="Arial" w:cs="Arial"/>
          <w:spacing w:val="2"/>
          <w:sz w:val="24"/>
          <w:szCs w:val="24"/>
        </w:rPr>
        <w:t>t</w:t>
      </w:r>
      <w:r w:rsidRPr="002B62EA">
        <w:rPr>
          <w:rFonts w:ascii="Arial" w:eastAsia="Arial" w:hAnsi="Arial" w:cs="Arial"/>
          <w:sz w:val="24"/>
          <w:szCs w:val="24"/>
        </w:rPr>
        <w:t>er</w:t>
      </w:r>
      <w:r w:rsidRPr="002B62EA">
        <w:rPr>
          <w:rFonts w:ascii="Arial" w:eastAsia="Arial" w:hAnsi="Arial" w:cs="Arial"/>
          <w:spacing w:val="-9"/>
          <w:sz w:val="24"/>
          <w:szCs w:val="24"/>
        </w:rPr>
        <w:t xml:space="preserve"> </w:t>
      </w:r>
      <w:r w:rsidRPr="002B62EA">
        <w:rPr>
          <w:rFonts w:ascii="Arial" w:eastAsia="Arial" w:hAnsi="Arial" w:cs="Arial"/>
          <w:sz w:val="24"/>
          <w:szCs w:val="24"/>
        </w:rPr>
        <w:t>a</w:t>
      </w:r>
      <w:r w:rsidRPr="002B62EA">
        <w:rPr>
          <w:rFonts w:ascii="Arial" w:eastAsia="Arial" w:hAnsi="Arial" w:cs="Arial"/>
          <w:spacing w:val="5"/>
          <w:sz w:val="24"/>
          <w:szCs w:val="24"/>
        </w:rPr>
        <w:t>f</w:t>
      </w:r>
      <w:r w:rsidRPr="002B62EA">
        <w:rPr>
          <w:rFonts w:ascii="Arial" w:eastAsia="Arial" w:hAnsi="Arial" w:cs="Arial"/>
          <w:sz w:val="24"/>
          <w:szCs w:val="24"/>
        </w:rPr>
        <w:t>ter</w:t>
      </w:r>
      <w:r w:rsidRPr="002B62EA">
        <w:rPr>
          <w:rFonts w:ascii="Arial" w:eastAsia="Arial" w:hAnsi="Arial" w:cs="Arial"/>
          <w:spacing w:val="-3"/>
          <w:sz w:val="24"/>
          <w:szCs w:val="24"/>
        </w:rPr>
        <w:t xml:space="preserve"> </w:t>
      </w:r>
      <w:r w:rsidRPr="002B62EA">
        <w:rPr>
          <w:rFonts w:ascii="Arial" w:eastAsia="Arial" w:hAnsi="Arial" w:cs="Arial"/>
          <w:spacing w:val="1"/>
          <w:sz w:val="24"/>
          <w:szCs w:val="24"/>
        </w:rPr>
        <w:t>r</w:t>
      </w:r>
      <w:r w:rsidRPr="002B62EA">
        <w:rPr>
          <w:rFonts w:ascii="Arial" w:eastAsia="Arial" w:hAnsi="Arial" w:cs="Arial"/>
          <w:sz w:val="24"/>
          <w:szCs w:val="24"/>
        </w:rPr>
        <w:t>epea</w:t>
      </w:r>
      <w:r w:rsidRPr="002B62EA">
        <w:rPr>
          <w:rFonts w:ascii="Arial" w:eastAsia="Arial" w:hAnsi="Arial" w:cs="Arial"/>
          <w:spacing w:val="2"/>
          <w:sz w:val="24"/>
          <w:szCs w:val="24"/>
        </w:rPr>
        <w:t>t</w:t>
      </w:r>
      <w:r w:rsidRPr="002B62EA">
        <w:rPr>
          <w:rFonts w:ascii="Arial" w:eastAsia="Arial" w:hAnsi="Arial" w:cs="Arial"/>
          <w:spacing w:val="1"/>
          <w:sz w:val="24"/>
          <w:szCs w:val="24"/>
        </w:rPr>
        <w:t>i</w:t>
      </w:r>
      <w:r w:rsidRPr="002B62EA">
        <w:rPr>
          <w:rFonts w:ascii="Arial" w:eastAsia="Arial" w:hAnsi="Arial" w:cs="Arial"/>
          <w:spacing w:val="2"/>
          <w:sz w:val="24"/>
          <w:szCs w:val="24"/>
        </w:rPr>
        <w:t>n</w:t>
      </w:r>
      <w:r w:rsidRPr="002B62EA">
        <w:rPr>
          <w:rFonts w:ascii="Arial" w:eastAsia="Arial" w:hAnsi="Arial" w:cs="Arial"/>
          <w:sz w:val="24"/>
          <w:szCs w:val="24"/>
        </w:rPr>
        <w:t>g</w:t>
      </w:r>
      <w:r w:rsidRPr="002B62EA">
        <w:rPr>
          <w:rFonts w:ascii="Arial" w:eastAsia="Arial" w:hAnsi="Arial" w:cs="Arial"/>
          <w:spacing w:val="-16"/>
          <w:sz w:val="24"/>
          <w:szCs w:val="24"/>
        </w:rPr>
        <w:t xml:space="preserve"> </w:t>
      </w:r>
      <w:r w:rsidRPr="002B62EA">
        <w:rPr>
          <w:rFonts w:ascii="Arial" w:eastAsia="Arial" w:hAnsi="Arial" w:cs="Arial"/>
          <w:spacing w:val="1"/>
          <w:sz w:val="24"/>
          <w:szCs w:val="24"/>
        </w:rPr>
        <w:t>c</w:t>
      </w:r>
      <w:r w:rsidRPr="002B62EA">
        <w:rPr>
          <w:rFonts w:ascii="Arial" w:eastAsia="Arial" w:hAnsi="Arial" w:cs="Arial"/>
          <w:sz w:val="24"/>
          <w:szCs w:val="24"/>
        </w:rPr>
        <w:t>ou</w:t>
      </w:r>
      <w:r w:rsidRPr="002B62EA">
        <w:rPr>
          <w:rFonts w:ascii="Arial" w:eastAsia="Arial" w:hAnsi="Arial" w:cs="Arial"/>
          <w:spacing w:val="1"/>
          <w:sz w:val="24"/>
          <w:szCs w:val="24"/>
        </w:rPr>
        <w:t>rs</w:t>
      </w:r>
      <w:r w:rsidRPr="002B62EA">
        <w:rPr>
          <w:rFonts w:ascii="Arial" w:eastAsia="Arial" w:hAnsi="Arial" w:cs="Arial"/>
          <w:spacing w:val="2"/>
          <w:sz w:val="24"/>
          <w:szCs w:val="24"/>
        </w:rPr>
        <w:t>e</w:t>
      </w:r>
      <w:r w:rsidRPr="002B62EA">
        <w:rPr>
          <w:rFonts w:ascii="Arial" w:eastAsia="Arial" w:hAnsi="Arial" w:cs="Arial"/>
          <w:sz w:val="24"/>
          <w:szCs w:val="24"/>
        </w:rPr>
        <w:t>,</w:t>
      </w:r>
      <w:r w:rsidRPr="002B62EA">
        <w:rPr>
          <w:rFonts w:ascii="Arial" w:eastAsia="Arial" w:hAnsi="Arial" w:cs="Arial"/>
          <w:spacing w:val="-15"/>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t</w:t>
      </w:r>
      <w:r w:rsidRPr="002B62EA">
        <w:rPr>
          <w:rFonts w:ascii="Arial" w:eastAsia="Arial" w:hAnsi="Arial" w:cs="Arial"/>
          <w:spacing w:val="1"/>
          <w:sz w:val="24"/>
          <w:szCs w:val="24"/>
        </w:rPr>
        <w:t xml:space="preserve"> </w:t>
      </w:r>
      <w:r w:rsidRPr="002B62EA">
        <w:rPr>
          <w:rFonts w:ascii="Arial" w:eastAsia="Arial" w:hAnsi="Arial" w:cs="Arial"/>
          <w:spacing w:val="-2"/>
          <w:sz w:val="24"/>
          <w:szCs w:val="24"/>
        </w:rPr>
        <w:t>w</w:t>
      </w:r>
      <w:r w:rsidRPr="002B62EA">
        <w:rPr>
          <w:rFonts w:ascii="Arial" w:eastAsia="Arial" w:hAnsi="Arial" w:cs="Arial"/>
          <w:spacing w:val="1"/>
          <w:sz w:val="24"/>
          <w:szCs w:val="24"/>
        </w:rPr>
        <w:t>il</w:t>
      </w:r>
      <w:r w:rsidRPr="002B62EA">
        <w:rPr>
          <w:rFonts w:ascii="Arial" w:eastAsia="Arial" w:hAnsi="Arial" w:cs="Arial"/>
          <w:sz w:val="24"/>
          <w:szCs w:val="24"/>
        </w:rPr>
        <w:t>l</w:t>
      </w:r>
      <w:r w:rsidRPr="002B62EA">
        <w:rPr>
          <w:rFonts w:ascii="Arial" w:eastAsia="Arial" w:hAnsi="Arial" w:cs="Arial"/>
          <w:spacing w:val="-4"/>
          <w:sz w:val="24"/>
          <w:szCs w:val="24"/>
        </w:rPr>
        <w:t xml:space="preserve"> </w:t>
      </w:r>
      <w:r w:rsidRPr="002B62EA">
        <w:rPr>
          <w:rFonts w:ascii="Arial" w:eastAsia="Arial" w:hAnsi="Arial" w:cs="Arial"/>
          <w:sz w:val="24"/>
          <w:szCs w:val="24"/>
        </w:rPr>
        <w:t>be</w:t>
      </w:r>
      <w:r w:rsidRPr="002B62EA">
        <w:rPr>
          <w:rFonts w:ascii="Arial" w:eastAsia="Arial" w:hAnsi="Arial" w:cs="Arial"/>
          <w:spacing w:val="-5"/>
          <w:sz w:val="24"/>
          <w:szCs w:val="24"/>
        </w:rPr>
        <w:t xml:space="preserve"> </w:t>
      </w:r>
      <w:r w:rsidRPr="002B62EA">
        <w:rPr>
          <w:rFonts w:ascii="Arial" w:eastAsia="Arial" w:hAnsi="Arial" w:cs="Arial"/>
          <w:spacing w:val="1"/>
          <w:w w:val="99"/>
          <w:sz w:val="24"/>
          <w:szCs w:val="24"/>
        </w:rPr>
        <w:t>r</w:t>
      </w:r>
      <w:r w:rsidRPr="002B62EA">
        <w:rPr>
          <w:rFonts w:ascii="Arial" w:eastAsia="Arial" w:hAnsi="Arial" w:cs="Arial"/>
          <w:w w:val="99"/>
          <w:sz w:val="24"/>
          <w:szCs w:val="24"/>
        </w:rPr>
        <w:t>e</w:t>
      </w:r>
      <w:r w:rsidRPr="002B62EA">
        <w:rPr>
          <w:rFonts w:ascii="Arial" w:eastAsia="Arial" w:hAnsi="Arial" w:cs="Arial"/>
          <w:spacing w:val="4"/>
          <w:w w:val="99"/>
          <w:sz w:val="24"/>
          <w:szCs w:val="24"/>
        </w:rPr>
        <w:t>c</w:t>
      </w:r>
      <w:r w:rsidRPr="002B62EA">
        <w:rPr>
          <w:rFonts w:ascii="Arial" w:eastAsia="Arial" w:hAnsi="Arial" w:cs="Arial"/>
          <w:w w:val="99"/>
          <w:sz w:val="24"/>
          <w:szCs w:val="24"/>
        </w:rPr>
        <w:t>o</w:t>
      </w:r>
      <w:r w:rsidRPr="002B62EA">
        <w:rPr>
          <w:rFonts w:ascii="Arial" w:eastAsia="Arial" w:hAnsi="Arial" w:cs="Arial"/>
          <w:spacing w:val="4"/>
          <w:w w:val="99"/>
          <w:sz w:val="24"/>
          <w:szCs w:val="24"/>
        </w:rPr>
        <w:t>m</w:t>
      </w:r>
      <w:r w:rsidRPr="002B62EA">
        <w:rPr>
          <w:rFonts w:ascii="Arial" w:eastAsia="Arial" w:hAnsi="Arial" w:cs="Arial"/>
          <w:spacing w:val="9"/>
          <w:w w:val="99"/>
          <w:sz w:val="24"/>
          <w:szCs w:val="24"/>
        </w:rPr>
        <w:t>m</w:t>
      </w:r>
      <w:r w:rsidRPr="002B62EA">
        <w:rPr>
          <w:rFonts w:ascii="Arial" w:eastAsia="Arial" w:hAnsi="Arial" w:cs="Arial"/>
          <w:w w:val="99"/>
          <w:sz w:val="24"/>
          <w:szCs w:val="24"/>
        </w:rPr>
        <w:t>e</w:t>
      </w:r>
      <w:r w:rsidRPr="002B62EA">
        <w:rPr>
          <w:rFonts w:ascii="Arial" w:eastAsia="Arial" w:hAnsi="Arial" w:cs="Arial"/>
          <w:spacing w:val="-3"/>
          <w:w w:val="99"/>
          <w:sz w:val="24"/>
          <w:szCs w:val="24"/>
        </w:rPr>
        <w:t>n</w:t>
      </w:r>
      <w:r w:rsidRPr="002B62EA">
        <w:rPr>
          <w:rFonts w:ascii="Arial" w:eastAsia="Arial" w:hAnsi="Arial" w:cs="Arial"/>
          <w:w w:val="99"/>
          <w:sz w:val="24"/>
          <w:szCs w:val="24"/>
        </w:rPr>
        <w:t>ded</w:t>
      </w:r>
      <w:r w:rsidRPr="002B62EA">
        <w:rPr>
          <w:rFonts w:ascii="Arial" w:eastAsia="Arial" w:hAnsi="Arial" w:cs="Arial"/>
          <w:spacing w:val="-14"/>
          <w:w w:val="99"/>
          <w:sz w:val="24"/>
          <w:szCs w:val="24"/>
        </w:rPr>
        <w:t xml:space="preserve"> </w:t>
      </w:r>
      <w:r w:rsidRPr="002B62EA">
        <w:rPr>
          <w:rFonts w:ascii="Arial" w:eastAsia="Arial" w:hAnsi="Arial" w:cs="Arial"/>
          <w:spacing w:val="5"/>
          <w:sz w:val="24"/>
          <w:szCs w:val="24"/>
        </w:rPr>
        <w:t>t</w:t>
      </w:r>
      <w:r w:rsidRPr="002B62EA">
        <w:rPr>
          <w:rFonts w:ascii="Arial" w:eastAsia="Arial" w:hAnsi="Arial" w:cs="Arial"/>
          <w:sz w:val="24"/>
          <w:szCs w:val="24"/>
        </w:rPr>
        <w:t>o</w:t>
      </w:r>
      <w:r w:rsidRPr="002B62EA">
        <w:rPr>
          <w:rFonts w:ascii="Arial" w:eastAsia="Arial" w:hAnsi="Arial" w:cs="Arial"/>
          <w:spacing w:val="-5"/>
          <w:sz w:val="24"/>
          <w:szCs w:val="24"/>
        </w:rPr>
        <w:t xml:space="preserve"> </w:t>
      </w:r>
      <w:r w:rsidRPr="002B62EA">
        <w:rPr>
          <w:rFonts w:ascii="Arial" w:eastAsia="Arial" w:hAnsi="Arial" w:cs="Arial"/>
          <w:sz w:val="24"/>
          <w:szCs w:val="24"/>
        </w:rPr>
        <w:t>t</w:t>
      </w:r>
      <w:r w:rsidRPr="002B62EA">
        <w:rPr>
          <w:rFonts w:ascii="Arial" w:eastAsia="Arial" w:hAnsi="Arial" w:cs="Arial"/>
          <w:spacing w:val="2"/>
          <w:sz w:val="24"/>
          <w:szCs w:val="24"/>
        </w:rPr>
        <w:t>h</w:t>
      </w:r>
      <w:r w:rsidRPr="002B62EA">
        <w:rPr>
          <w:rFonts w:ascii="Arial" w:eastAsia="Arial" w:hAnsi="Arial" w:cs="Arial"/>
          <w:sz w:val="24"/>
          <w:szCs w:val="24"/>
        </w:rPr>
        <w:t>e</w:t>
      </w:r>
      <w:r w:rsidRPr="002B62EA">
        <w:rPr>
          <w:rFonts w:ascii="Arial" w:eastAsia="Arial" w:hAnsi="Arial" w:cs="Arial"/>
          <w:spacing w:val="-6"/>
          <w:sz w:val="24"/>
          <w:szCs w:val="24"/>
        </w:rPr>
        <w:t xml:space="preserve"> </w:t>
      </w:r>
      <w:r w:rsidRPr="002B62EA">
        <w:rPr>
          <w:rFonts w:ascii="Arial" w:eastAsia="Arial" w:hAnsi="Arial" w:cs="Arial"/>
          <w:spacing w:val="1"/>
          <w:sz w:val="24"/>
          <w:szCs w:val="24"/>
        </w:rPr>
        <w:t>O</w:t>
      </w:r>
      <w:r w:rsidRPr="002B62EA">
        <w:rPr>
          <w:rFonts w:ascii="Arial" w:eastAsia="Arial" w:hAnsi="Arial" w:cs="Arial"/>
          <w:spacing w:val="5"/>
          <w:sz w:val="24"/>
          <w:szCs w:val="24"/>
        </w:rPr>
        <w:t>ff</w:t>
      </w:r>
      <w:r w:rsidRPr="002B62EA">
        <w:rPr>
          <w:rFonts w:ascii="Arial" w:eastAsia="Arial" w:hAnsi="Arial" w:cs="Arial"/>
          <w:spacing w:val="-1"/>
          <w:sz w:val="24"/>
          <w:szCs w:val="24"/>
        </w:rPr>
        <w:t>i</w:t>
      </w:r>
      <w:r w:rsidRPr="002B62EA">
        <w:rPr>
          <w:rFonts w:ascii="Arial" w:eastAsia="Arial" w:hAnsi="Arial" w:cs="Arial"/>
          <w:spacing w:val="1"/>
          <w:sz w:val="24"/>
          <w:szCs w:val="24"/>
        </w:rPr>
        <w:t>c</w:t>
      </w:r>
      <w:r w:rsidRPr="002B62EA">
        <w:rPr>
          <w:rFonts w:ascii="Arial" w:eastAsia="Arial" w:hAnsi="Arial" w:cs="Arial"/>
          <w:sz w:val="24"/>
          <w:szCs w:val="24"/>
        </w:rPr>
        <w:t>e</w:t>
      </w:r>
      <w:r w:rsidRPr="002B62EA">
        <w:rPr>
          <w:rFonts w:ascii="Arial" w:eastAsia="Arial" w:hAnsi="Arial" w:cs="Arial"/>
          <w:spacing w:val="-13"/>
          <w:sz w:val="24"/>
          <w:szCs w:val="24"/>
        </w:rPr>
        <w:t xml:space="preserve"> </w:t>
      </w:r>
      <w:r w:rsidRPr="002B62EA">
        <w:rPr>
          <w:rFonts w:ascii="Arial" w:eastAsia="Arial" w:hAnsi="Arial" w:cs="Arial"/>
          <w:sz w:val="24"/>
          <w:szCs w:val="24"/>
        </w:rPr>
        <w:t xml:space="preserve">of </w:t>
      </w:r>
      <w:r w:rsidRPr="002B62EA">
        <w:rPr>
          <w:rFonts w:ascii="Arial" w:eastAsia="Arial" w:hAnsi="Arial" w:cs="Arial"/>
          <w:spacing w:val="1"/>
          <w:sz w:val="24"/>
          <w:szCs w:val="24"/>
        </w:rPr>
        <w:t>Gr</w:t>
      </w:r>
      <w:r w:rsidRPr="002B62EA">
        <w:rPr>
          <w:rFonts w:ascii="Arial" w:eastAsia="Arial" w:hAnsi="Arial" w:cs="Arial"/>
          <w:sz w:val="24"/>
          <w:szCs w:val="24"/>
        </w:rPr>
        <w:t>ad</w:t>
      </w:r>
      <w:r w:rsidRPr="002B62EA">
        <w:rPr>
          <w:rFonts w:ascii="Arial" w:eastAsia="Arial" w:hAnsi="Arial" w:cs="Arial"/>
          <w:spacing w:val="2"/>
          <w:sz w:val="24"/>
          <w:szCs w:val="24"/>
        </w:rPr>
        <w:t>u</w:t>
      </w:r>
      <w:r w:rsidRPr="002B62EA">
        <w:rPr>
          <w:rFonts w:ascii="Arial" w:eastAsia="Arial" w:hAnsi="Arial" w:cs="Arial"/>
          <w:sz w:val="24"/>
          <w:szCs w:val="24"/>
        </w:rPr>
        <w:t>a</w:t>
      </w:r>
      <w:r w:rsidRPr="002B62EA">
        <w:rPr>
          <w:rFonts w:ascii="Arial" w:eastAsia="Arial" w:hAnsi="Arial" w:cs="Arial"/>
          <w:spacing w:val="2"/>
          <w:sz w:val="24"/>
          <w:szCs w:val="24"/>
        </w:rPr>
        <w:t>t</w:t>
      </w:r>
      <w:r w:rsidRPr="002B62EA">
        <w:rPr>
          <w:rFonts w:ascii="Arial" w:eastAsia="Arial" w:hAnsi="Arial" w:cs="Arial"/>
          <w:sz w:val="24"/>
          <w:szCs w:val="24"/>
        </w:rPr>
        <w:t>e</w:t>
      </w:r>
      <w:r w:rsidRPr="002B62EA">
        <w:rPr>
          <w:rFonts w:ascii="Arial" w:eastAsia="Arial" w:hAnsi="Arial" w:cs="Arial"/>
          <w:spacing w:val="-18"/>
          <w:sz w:val="24"/>
          <w:szCs w:val="24"/>
        </w:rPr>
        <w:t xml:space="preserve"> </w:t>
      </w:r>
      <w:r w:rsidRPr="002B62EA">
        <w:rPr>
          <w:rFonts w:ascii="Arial" w:eastAsia="Arial" w:hAnsi="Arial" w:cs="Arial"/>
          <w:spacing w:val="-1"/>
          <w:sz w:val="24"/>
          <w:szCs w:val="24"/>
        </w:rPr>
        <w:t>S</w:t>
      </w:r>
      <w:r w:rsidRPr="002B62EA">
        <w:rPr>
          <w:rFonts w:ascii="Arial" w:eastAsia="Arial" w:hAnsi="Arial" w:cs="Arial"/>
          <w:spacing w:val="2"/>
          <w:sz w:val="24"/>
          <w:szCs w:val="24"/>
        </w:rPr>
        <w:t>t</w:t>
      </w:r>
      <w:r w:rsidRPr="002B62EA">
        <w:rPr>
          <w:rFonts w:ascii="Arial" w:eastAsia="Arial" w:hAnsi="Arial" w:cs="Arial"/>
          <w:sz w:val="24"/>
          <w:szCs w:val="24"/>
        </w:rPr>
        <w:t>u</w:t>
      </w:r>
      <w:r w:rsidRPr="002B62EA">
        <w:rPr>
          <w:rFonts w:ascii="Arial" w:eastAsia="Arial" w:hAnsi="Arial" w:cs="Arial"/>
          <w:spacing w:val="4"/>
          <w:sz w:val="24"/>
          <w:szCs w:val="24"/>
        </w:rPr>
        <w:t>d</w:t>
      </w:r>
      <w:r w:rsidRPr="002B62EA">
        <w:rPr>
          <w:rFonts w:ascii="Arial" w:eastAsia="Arial" w:hAnsi="Arial" w:cs="Arial"/>
          <w:spacing w:val="-1"/>
          <w:sz w:val="24"/>
          <w:szCs w:val="24"/>
        </w:rPr>
        <w:t>i</w:t>
      </w:r>
      <w:r w:rsidRPr="002B62EA">
        <w:rPr>
          <w:rFonts w:ascii="Arial" w:eastAsia="Arial" w:hAnsi="Arial" w:cs="Arial"/>
          <w:sz w:val="24"/>
          <w:szCs w:val="24"/>
        </w:rPr>
        <w:t>es</w:t>
      </w:r>
      <w:r w:rsidRPr="002B62EA">
        <w:rPr>
          <w:rFonts w:ascii="Arial" w:eastAsia="Arial" w:hAnsi="Arial" w:cs="Arial"/>
          <w:spacing w:val="-13"/>
          <w:sz w:val="24"/>
          <w:szCs w:val="24"/>
        </w:rPr>
        <w:t xml:space="preserve"> </w:t>
      </w:r>
      <w:r w:rsidRPr="002B62EA">
        <w:rPr>
          <w:rFonts w:ascii="Arial" w:eastAsia="Arial" w:hAnsi="Arial" w:cs="Arial"/>
          <w:spacing w:val="2"/>
          <w:sz w:val="24"/>
          <w:szCs w:val="24"/>
        </w:rPr>
        <w:t>th</w:t>
      </w:r>
      <w:r w:rsidRPr="002B62EA">
        <w:rPr>
          <w:rFonts w:ascii="Arial" w:eastAsia="Arial" w:hAnsi="Arial" w:cs="Arial"/>
          <w:sz w:val="24"/>
          <w:szCs w:val="24"/>
        </w:rPr>
        <w:t>at</w:t>
      </w:r>
      <w:r w:rsidRPr="002B62EA">
        <w:rPr>
          <w:rFonts w:ascii="Arial" w:eastAsia="Arial" w:hAnsi="Arial" w:cs="Arial"/>
          <w:spacing w:val="-6"/>
          <w:sz w:val="24"/>
          <w:szCs w:val="24"/>
        </w:rPr>
        <w:t xml:space="preserve"> </w:t>
      </w:r>
      <w:r w:rsidRPr="002B62EA">
        <w:rPr>
          <w:rFonts w:ascii="Arial" w:eastAsia="Arial" w:hAnsi="Arial" w:cs="Arial"/>
          <w:sz w:val="24"/>
          <w:szCs w:val="24"/>
        </w:rPr>
        <w:t>t</w:t>
      </w:r>
      <w:r w:rsidRPr="002B62EA">
        <w:rPr>
          <w:rFonts w:ascii="Arial" w:eastAsia="Arial" w:hAnsi="Arial" w:cs="Arial"/>
          <w:spacing w:val="2"/>
          <w:sz w:val="24"/>
          <w:szCs w:val="24"/>
        </w:rPr>
        <w:t>h</w:t>
      </w:r>
      <w:r w:rsidRPr="002B62EA">
        <w:rPr>
          <w:rFonts w:ascii="Arial" w:eastAsia="Arial" w:hAnsi="Arial" w:cs="Arial"/>
          <w:sz w:val="24"/>
          <w:szCs w:val="24"/>
        </w:rPr>
        <w:t>e</w:t>
      </w:r>
      <w:r w:rsidRPr="002B62EA">
        <w:rPr>
          <w:rFonts w:ascii="Arial" w:eastAsia="Arial" w:hAnsi="Arial" w:cs="Arial"/>
          <w:spacing w:val="-6"/>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tu</w:t>
      </w:r>
      <w:r w:rsidRPr="002B62EA">
        <w:rPr>
          <w:rFonts w:ascii="Arial" w:eastAsia="Arial" w:hAnsi="Arial" w:cs="Arial"/>
          <w:spacing w:val="4"/>
          <w:sz w:val="24"/>
          <w:szCs w:val="24"/>
        </w:rPr>
        <w:t>d</w:t>
      </w:r>
      <w:r w:rsidRPr="002B62EA">
        <w:rPr>
          <w:rFonts w:ascii="Arial" w:eastAsia="Arial" w:hAnsi="Arial" w:cs="Arial"/>
          <w:sz w:val="24"/>
          <w:szCs w:val="24"/>
        </w:rPr>
        <w:t>ent</w:t>
      </w:r>
      <w:r w:rsidRPr="002B62EA">
        <w:rPr>
          <w:rFonts w:ascii="Arial" w:eastAsia="Arial" w:hAnsi="Arial" w:cs="Arial"/>
          <w:spacing w:val="-10"/>
          <w:sz w:val="24"/>
          <w:szCs w:val="24"/>
        </w:rPr>
        <w:t xml:space="preserve"> </w:t>
      </w:r>
      <w:r w:rsidRPr="002B62EA">
        <w:rPr>
          <w:rFonts w:ascii="Arial" w:eastAsia="Arial" w:hAnsi="Arial" w:cs="Arial"/>
          <w:spacing w:val="2"/>
          <w:sz w:val="24"/>
          <w:szCs w:val="24"/>
        </w:rPr>
        <w:t>b</w:t>
      </w:r>
      <w:r w:rsidRPr="002B62EA">
        <w:rPr>
          <w:rFonts w:ascii="Arial" w:eastAsia="Arial" w:hAnsi="Arial" w:cs="Arial"/>
          <w:sz w:val="24"/>
          <w:szCs w:val="24"/>
        </w:rPr>
        <w:t>e</w:t>
      </w:r>
      <w:r w:rsidRPr="002B62EA">
        <w:rPr>
          <w:rFonts w:ascii="Arial" w:eastAsia="Arial" w:hAnsi="Arial" w:cs="Arial"/>
          <w:spacing w:val="-5"/>
          <w:sz w:val="24"/>
          <w:szCs w:val="24"/>
        </w:rPr>
        <w:t xml:space="preserve"> </w:t>
      </w:r>
      <w:r w:rsidRPr="002B62EA">
        <w:rPr>
          <w:rFonts w:ascii="Arial" w:eastAsia="Arial" w:hAnsi="Arial" w:cs="Arial"/>
          <w:spacing w:val="2"/>
          <w:sz w:val="24"/>
          <w:szCs w:val="24"/>
        </w:rPr>
        <w:t>d</w:t>
      </w:r>
      <w:r w:rsidRPr="002B62EA">
        <w:rPr>
          <w:rFonts w:ascii="Arial" w:eastAsia="Arial" w:hAnsi="Arial" w:cs="Arial"/>
          <w:spacing w:val="-1"/>
          <w:sz w:val="24"/>
          <w:szCs w:val="24"/>
        </w:rPr>
        <w:t>i</w:t>
      </w:r>
      <w:r w:rsidRPr="002B62EA">
        <w:rPr>
          <w:rFonts w:ascii="Arial" w:eastAsia="Arial" w:hAnsi="Arial" w:cs="Arial"/>
          <w:spacing w:val="1"/>
          <w:sz w:val="24"/>
          <w:szCs w:val="24"/>
        </w:rPr>
        <w:t>s</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pacing w:val="1"/>
          <w:sz w:val="24"/>
          <w:szCs w:val="24"/>
        </w:rPr>
        <w:t>ss</w:t>
      </w:r>
      <w:r w:rsidRPr="002B62EA">
        <w:rPr>
          <w:rFonts w:ascii="Arial" w:eastAsia="Arial" w:hAnsi="Arial" w:cs="Arial"/>
          <w:sz w:val="24"/>
          <w:szCs w:val="24"/>
        </w:rPr>
        <w:t xml:space="preserve">ed </w:t>
      </w:r>
      <w:r w:rsidRPr="002B62EA">
        <w:rPr>
          <w:rFonts w:ascii="Arial" w:eastAsia="Arial" w:hAnsi="Arial" w:cs="Arial"/>
          <w:spacing w:val="5"/>
          <w:sz w:val="24"/>
          <w:szCs w:val="24"/>
        </w:rPr>
        <w:t>f</w:t>
      </w:r>
      <w:r w:rsidRPr="002B62EA">
        <w:rPr>
          <w:rFonts w:ascii="Arial" w:eastAsia="Arial" w:hAnsi="Arial" w:cs="Arial"/>
          <w:spacing w:val="1"/>
          <w:sz w:val="24"/>
          <w:szCs w:val="24"/>
        </w:rPr>
        <w:t>r</w:t>
      </w:r>
      <w:r w:rsidRPr="002B62EA">
        <w:rPr>
          <w:rFonts w:ascii="Arial" w:eastAsia="Arial" w:hAnsi="Arial" w:cs="Arial"/>
          <w:spacing w:val="-5"/>
          <w:sz w:val="24"/>
          <w:szCs w:val="24"/>
        </w:rPr>
        <w:t>o</w:t>
      </w:r>
      <w:r w:rsidRPr="002B62EA">
        <w:rPr>
          <w:rFonts w:ascii="Arial" w:eastAsia="Arial" w:hAnsi="Arial" w:cs="Arial"/>
          <w:sz w:val="24"/>
          <w:szCs w:val="24"/>
        </w:rPr>
        <w:t>m the</w:t>
      </w:r>
      <w:r w:rsidRPr="002B62EA">
        <w:rPr>
          <w:rFonts w:ascii="Arial" w:eastAsia="Arial" w:hAnsi="Arial" w:cs="Arial"/>
          <w:spacing w:val="-8"/>
          <w:sz w:val="24"/>
          <w:szCs w:val="24"/>
        </w:rPr>
        <w:t xml:space="preserve"> </w:t>
      </w:r>
      <w:r w:rsidRPr="002B62EA">
        <w:rPr>
          <w:rFonts w:ascii="Arial" w:eastAsia="Arial" w:hAnsi="Arial" w:cs="Arial"/>
          <w:sz w:val="24"/>
          <w:szCs w:val="24"/>
        </w:rPr>
        <w:t>p</w:t>
      </w:r>
      <w:r w:rsidRPr="002B62EA">
        <w:rPr>
          <w:rFonts w:ascii="Arial" w:eastAsia="Arial" w:hAnsi="Arial" w:cs="Arial"/>
          <w:spacing w:val="1"/>
          <w:sz w:val="24"/>
          <w:szCs w:val="24"/>
        </w:rPr>
        <w:t>r</w:t>
      </w:r>
      <w:r w:rsidRPr="002B62EA">
        <w:rPr>
          <w:rFonts w:ascii="Arial" w:eastAsia="Arial" w:hAnsi="Arial" w:cs="Arial"/>
          <w:sz w:val="24"/>
          <w:szCs w:val="24"/>
        </w:rPr>
        <w:t>o</w:t>
      </w:r>
      <w:r w:rsidRPr="002B62EA">
        <w:rPr>
          <w:rFonts w:ascii="Arial" w:eastAsia="Arial" w:hAnsi="Arial" w:cs="Arial"/>
          <w:spacing w:val="2"/>
          <w:sz w:val="24"/>
          <w:szCs w:val="24"/>
        </w:rPr>
        <w:t>g</w:t>
      </w:r>
      <w:r w:rsidRPr="002B62EA">
        <w:rPr>
          <w:rFonts w:ascii="Arial" w:eastAsia="Arial" w:hAnsi="Arial" w:cs="Arial"/>
          <w:spacing w:val="1"/>
          <w:sz w:val="24"/>
          <w:szCs w:val="24"/>
        </w:rPr>
        <w:t>r</w:t>
      </w:r>
      <w:r w:rsidRPr="002B62EA">
        <w:rPr>
          <w:rFonts w:ascii="Arial" w:eastAsia="Arial" w:hAnsi="Arial" w:cs="Arial"/>
          <w:sz w:val="24"/>
          <w:szCs w:val="24"/>
        </w:rPr>
        <w:t>a</w:t>
      </w:r>
      <w:r w:rsidRPr="002B62EA">
        <w:rPr>
          <w:rFonts w:ascii="Arial" w:eastAsia="Arial" w:hAnsi="Arial" w:cs="Arial"/>
          <w:spacing w:val="9"/>
          <w:sz w:val="24"/>
          <w:szCs w:val="24"/>
        </w:rPr>
        <w:t>m</w:t>
      </w:r>
      <w:r w:rsidRPr="002B62EA">
        <w:rPr>
          <w:rFonts w:ascii="Arial" w:eastAsia="Arial" w:hAnsi="Arial" w:cs="Arial"/>
          <w:sz w:val="24"/>
          <w:szCs w:val="24"/>
        </w:rPr>
        <w:t>.</w:t>
      </w:r>
    </w:p>
    <w:p w:rsidR="00E96434" w:rsidRPr="002B62EA" w:rsidRDefault="00E96434" w:rsidP="00E96434">
      <w:pPr>
        <w:spacing w:after="0" w:line="240" w:lineRule="auto"/>
        <w:rPr>
          <w:sz w:val="24"/>
          <w:szCs w:val="24"/>
        </w:rPr>
      </w:pPr>
    </w:p>
    <w:p w:rsidR="00E96434" w:rsidRPr="00661437" w:rsidRDefault="00E96434" w:rsidP="002B62EA">
      <w:pPr>
        <w:spacing w:after="0" w:line="240" w:lineRule="auto"/>
        <w:ind w:left="838" w:right="122" w:hanging="358"/>
        <w:rPr>
          <w:rFonts w:ascii="Arial" w:eastAsia="Arial" w:hAnsi="Arial" w:cs="Arial"/>
          <w:sz w:val="24"/>
          <w:szCs w:val="24"/>
        </w:rPr>
      </w:pPr>
      <w:r w:rsidRPr="002B62EA">
        <w:rPr>
          <w:rFonts w:ascii="Arial" w:eastAsia="Arial" w:hAnsi="Arial" w:cs="Arial"/>
          <w:sz w:val="24"/>
          <w:szCs w:val="24"/>
        </w:rPr>
        <w:t xml:space="preserve">2)  </w:t>
      </w:r>
      <w:r w:rsidRPr="002B62EA">
        <w:rPr>
          <w:rFonts w:ascii="Arial" w:eastAsia="Arial" w:hAnsi="Arial" w:cs="Arial"/>
          <w:spacing w:val="1"/>
          <w:sz w:val="24"/>
          <w:szCs w:val="24"/>
        </w:rPr>
        <w:t>r</w:t>
      </w:r>
      <w:r w:rsidRPr="002B62EA">
        <w:rPr>
          <w:rFonts w:ascii="Arial" w:eastAsia="Arial" w:hAnsi="Arial" w:cs="Arial"/>
          <w:sz w:val="24"/>
          <w:szCs w:val="24"/>
        </w:rPr>
        <w:t>e</w:t>
      </w:r>
      <w:r w:rsidRPr="002B62EA">
        <w:rPr>
          <w:rFonts w:ascii="Arial" w:eastAsia="Arial" w:hAnsi="Arial" w:cs="Arial"/>
          <w:spacing w:val="4"/>
          <w:sz w:val="24"/>
          <w:szCs w:val="24"/>
        </w:rPr>
        <w:t>c</w:t>
      </w:r>
      <w:r w:rsidRPr="002B62EA">
        <w:rPr>
          <w:rFonts w:ascii="Arial" w:eastAsia="Arial" w:hAnsi="Arial" w:cs="Arial"/>
          <w:sz w:val="24"/>
          <w:szCs w:val="24"/>
        </w:rPr>
        <w:t>e</w:t>
      </w:r>
      <w:r w:rsidRPr="002B62EA">
        <w:rPr>
          <w:rFonts w:ascii="Arial" w:eastAsia="Arial" w:hAnsi="Arial" w:cs="Arial"/>
          <w:spacing w:val="1"/>
          <w:sz w:val="24"/>
          <w:szCs w:val="24"/>
        </w:rPr>
        <w:t>i</w:t>
      </w:r>
      <w:r w:rsidRPr="002B62EA">
        <w:rPr>
          <w:rFonts w:ascii="Arial" w:eastAsia="Arial" w:hAnsi="Arial" w:cs="Arial"/>
          <w:spacing w:val="-1"/>
          <w:sz w:val="24"/>
          <w:szCs w:val="24"/>
        </w:rPr>
        <w:t>v</w:t>
      </w:r>
      <w:r w:rsidRPr="002B62EA">
        <w:rPr>
          <w:rFonts w:ascii="Arial" w:eastAsia="Arial" w:hAnsi="Arial" w:cs="Arial"/>
          <w:sz w:val="24"/>
          <w:szCs w:val="24"/>
        </w:rPr>
        <w:t>es</w:t>
      </w:r>
      <w:r w:rsidRPr="002B62EA">
        <w:rPr>
          <w:rFonts w:ascii="Arial" w:eastAsia="Arial" w:hAnsi="Arial" w:cs="Arial"/>
          <w:spacing w:val="-11"/>
          <w:sz w:val="24"/>
          <w:szCs w:val="24"/>
        </w:rPr>
        <w:t xml:space="preserve"> </w:t>
      </w:r>
      <w:r w:rsidRPr="002B62EA">
        <w:rPr>
          <w:rFonts w:ascii="Arial" w:eastAsia="Arial" w:hAnsi="Arial" w:cs="Arial"/>
          <w:sz w:val="24"/>
          <w:szCs w:val="24"/>
        </w:rPr>
        <w:t>a</w:t>
      </w:r>
      <w:r w:rsidRPr="002B62EA">
        <w:rPr>
          <w:rFonts w:ascii="Arial" w:eastAsia="Arial" w:hAnsi="Arial" w:cs="Arial"/>
          <w:spacing w:val="-4"/>
          <w:sz w:val="24"/>
          <w:szCs w:val="24"/>
        </w:rPr>
        <w:t xml:space="preserve"> </w:t>
      </w:r>
      <w:r w:rsidRPr="002B62EA">
        <w:rPr>
          <w:rFonts w:ascii="Arial" w:eastAsia="Arial" w:hAnsi="Arial" w:cs="Arial"/>
          <w:sz w:val="24"/>
          <w:szCs w:val="24"/>
        </w:rPr>
        <w:t>C-</w:t>
      </w:r>
      <w:r w:rsidRPr="002B62EA">
        <w:rPr>
          <w:rFonts w:ascii="Arial" w:eastAsia="Arial" w:hAnsi="Arial" w:cs="Arial"/>
          <w:spacing w:val="-2"/>
          <w:sz w:val="24"/>
          <w:szCs w:val="24"/>
        </w:rPr>
        <w:t xml:space="preserve"> </w:t>
      </w:r>
      <w:r w:rsidRPr="002B62EA">
        <w:rPr>
          <w:rFonts w:ascii="Arial" w:eastAsia="Arial" w:hAnsi="Arial" w:cs="Arial"/>
          <w:sz w:val="24"/>
          <w:szCs w:val="24"/>
        </w:rPr>
        <w:t>or</w:t>
      </w:r>
      <w:r w:rsidRPr="002B62EA">
        <w:rPr>
          <w:rFonts w:ascii="Arial" w:eastAsia="Arial" w:hAnsi="Arial" w:cs="Arial"/>
          <w:spacing w:val="1"/>
          <w:sz w:val="24"/>
          <w:szCs w:val="24"/>
        </w:rPr>
        <w:t xml:space="preserve"> </w:t>
      </w:r>
      <w:r w:rsidRPr="002B62EA">
        <w:rPr>
          <w:rFonts w:ascii="Arial" w:eastAsia="Arial" w:hAnsi="Arial" w:cs="Arial"/>
          <w:sz w:val="24"/>
          <w:szCs w:val="24"/>
        </w:rPr>
        <w:t>b</w:t>
      </w:r>
      <w:r w:rsidRPr="002B62EA">
        <w:rPr>
          <w:rFonts w:ascii="Arial" w:eastAsia="Arial" w:hAnsi="Arial" w:cs="Arial"/>
          <w:spacing w:val="2"/>
          <w:sz w:val="24"/>
          <w:szCs w:val="24"/>
        </w:rPr>
        <w:t>e</w:t>
      </w:r>
      <w:r w:rsidRPr="002B62EA">
        <w:rPr>
          <w:rFonts w:ascii="Arial" w:eastAsia="Arial" w:hAnsi="Arial" w:cs="Arial"/>
          <w:spacing w:val="-1"/>
          <w:sz w:val="24"/>
          <w:szCs w:val="24"/>
        </w:rPr>
        <w:t>l</w:t>
      </w:r>
      <w:r w:rsidRPr="002B62EA">
        <w:rPr>
          <w:rFonts w:ascii="Arial" w:eastAsia="Arial" w:hAnsi="Arial" w:cs="Arial"/>
          <w:spacing w:val="4"/>
          <w:sz w:val="24"/>
          <w:szCs w:val="24"/>
        </w:rPr>
        <w:t>o</w:t>
      </w:r>
      <w:r w:rsidRPr="002B62EA">
        <w:rPr>
          <w:rFonts w:ascii="Arial" w:eastAsia="Arial" w:hAnsi="Arial" w:cs="Arial"/>
          <w:sz w:val="24"/>
          <w:szCs w:val="24"/>
        </w:rPr>
        <w:t>w</w:t>
      </w:r>
      <w:r w:rsidRPr="002B62EA">
        <w:rPr>
          <w:rFonts w:ascii="Arial" w:eastAsia="Arial" w:hAnsi="Arial" w:cs="Arial"/>
          <w:spacing w:val="-12"/>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n</w:t>
      </w:r>
      <w:r w:rsidRPr="002B62EA">
        <w:rPr>
          <w:rFonts w:ascii="Arial" w:eastAsia="Arial" w:hAnsi="Arial" w:cs="Arial"/>
          <w:spacing w:val="-3"/>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 xml:space="preserve"> </w:t>
      </w:r>
      <w:r w:rsidRPr="002B62EA">
        <w:rPr>
          <w:rFonts w:ascii="Arial" w:eastAsia="Arial" w:hAnsi="Arial" w:cs="Arial"/>
          <w:sz w:val="24"/>
          <w:szCs w:val="24"/>
        </w:rPr>
        <w:t>nu</w:t>
      </w:r>
      <w:r w:rsidRPr="002B62EA">
        <w:rPr>
          <w:rFonts w:ascii="Arial" w:eastAsia="Arial" w:hAnsi="Arial" w:cs="Arial"/>
          <w:spacing w:val="1"/>
          <w:sz w:val="24"/>
          <w:szCs w:val="24"/>
        </w:rPr>
        <w:t>rsi</w:t>
      </w:r>
      <w:r w:rsidRPr="002B62EA">
        <w:rPr>
          <w:rFonts w:ascii="Arial" w:eastAsia="Arial" w:hAnsi="Arial" w:cs="Arial"/>
          <w:sz w:val="24"/>
          <w:szCs w:val="24"/>
        </w:rPr>
        <w:t>ng</w:t>
      </w:r>
      <w:r w:rsidRPr="002B62EA">
        <w:rPr>
          <w:rFonts w:ascii="Arial" w:eastAsia="Arial" w:hAnsi="Arial" w:cs="Arial"/>
          <w:spacing w:val="-15"/>
          <w:sz w:val="24"/>
          <w:szCs w:val="24"/>
        </w:rPr>
        <w:t xml:space="preserve"> </w:t>
      </w:r>
      <w:r w:rsidRPr="002B62EA">
        <w:rPr>
          <w:rFonts w:ascii="Arial" w:eastAsia="Arial" w:hAnsi="Arial" w:cs="Arial"/>
          <w:spacing w:val="6"/>
          <w:sz w:val="24"/>
          <w:szCs w:val="24"/>
        </w:rPr>
        <w:t>c</w:t>
      </w:r>
      <w:r w:rsidRPr="002B62EA">
        <w:rPr>
          <w:rFonts w:ascii="Arial" w:eastAsia="Arial" w:hAnsi="Arial" w:cs="Arial"/>
          <w:sz w:val="24"/>
          <w:szCs w:val="24"/>
        </w:rPr>
        <w:t>ou</w:t>
      </w:r>
      <w:r w:rsidRPr="002B62EA">
        <w:rPr>
          <w:rFonts w:ascii="Arial" w:eastAsia="Arial" w:hAnsi="Arial" w:cs="Arial"/>
          <w:spacing w:val="1"/>
          <w:sz w:val="24"/>
          <w:szCs w:val="24"/>
        </w:rPr>
        <w:t>r</w:t>
      </w:r>
      <w:r w:rsidRPr="002B62EA">
        <w:rPr>
          <w:rFonts w:ascii="Arial" w:eastAsia="Arial" w:hAnsi="Arial" w:cs="Arial"/>
          <w:spacing w:val="4"/>
          <w:sz w:val="24"/>
          <w:szCs w:val="24"/>
        </w:rPr>
        <w:t>s</w:t>
      </w:r>
      <w:r w:rsidRPr="002B62EA">
        <w:rPr>
          <w:rFonts w:ascii="Arial" w:eastAsia="Arial" w:hAnsi="Arial" w:cs="Arial"/>
          <w:sz w:val="24"/>
          <w:szCs w:val="24"/>
        </w:rPr>
        <w:t>e</w:t>
      </w:r>
      <w:r w:rsidRPr="002B62EA">
        <w:rPr>
          <w:rFonts w:ascii="Arial" w:eastAsia="Arial" w:hAnsi="Arial" w:cs="Arial"/>
          <w:spacing w:val="-9"/>
          <w:sz w:val="24"/>
          <w:szCs w:val="24"/>
        </w:rPr>
        <w:t xml:space="preserve"> </w:t>
      </w:r>
      <w:r w:rsidRPr="002B62EA">
        <w:rPr>
          <w:rFonts w:ascii="Arial" w:eastAsia="Arial" w:hAnsi="Arial" w:cs="Arial"/>
          <w:spacing w:val="-2"/>
          <w:sz w:val="24"/>
          <w:szCs w:val="24"/>
        </w:rPr>
        <w:t>w</w:t>
      </w:r>
      <w:r w:rsidRPr="002B62EA">
        <w:rPr>
          <w:rFonts w:ascii="Arial" w:eastAsia="Arial" w:hAnsi="Arial" w:cs="Arial"/>
          <w:spacing w:val="1"/>
          <w:sz w:val="24"/>
          <w:szCs w:val="24"/>
        </w:rPr>
        <w:t>i</w:t>
      </w:r>
      <w:r w:rsidRPr="002B62EA">
        <w:rPr>
          <w:rFonts w:ascii="Arial" w:eastAsia="Arial" w:hAnsi="Arial" w:cs="Arial"/>
          <w:sz w:val="24"/>
          <w:szCs w:val="24"/>
        </w:rPr>
        <w:t>th</w:t>
      </w:r>
      <w:r w:rsidRPr="002B62EA">
        <w:rPr>
          <w:rFonts w:ascii="Arial" w:eastAsia="Arial" w:hAnsi="Arial" w:cs="Arial"/>
          <w:spacing w:val="-10"/>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 xml:space="preserve"> Direct </w:t>
      </w:r>
      <w:r w:rsidR="00280E2C" w:rsidRPr="002B62EA">
        <w:rPr>
          <w:rFonts w:ascii="Arial" w:eastAsia="Arial" w:hAnsi="Arial" w:cs="Arial"/>
          <w:spacing w:val="1"/>
          <w:sz w:val="24"/>
          <w:szCs w:val="24"/>
        </w:rPr>
        <w:t>hour’s</w:t>
      </w:r>
      <w:r w:rsidRPr="002B62EA">
        <w:rPr>
          <w:rFonts w:ascii="Arial" w:eastAsia="Arial" w:hAnsi="Arial" w:cs="Arial"/>
          <w:spacing w:val="1"/>
          <w:sz w:val="24"/>
          <w:szCs w:val="24"/>
        </w:rPr>
        <w:t xml:space="preserve"> </w:t>
      </w:r>
      <w:r w:rsidRPr="002B62EA">
        <w:rPr>
          <w:rFonts w:ascii="Arial" w:eastAsia="Arial" w:hAnsi="Arial" w:cs="Arial"/>
          <w:sz w:val="24"/>
          <w:szCs w:val="24"/>
        </w:rPr>
        <w:t>p</w:t>
      </w:r>
      <w:r w:rsidRPr="002B62EA">
        <w:rPr>
          <w:rFonts w:ascii="Arial" w:eastAsia="Arial" w:hAnsi="Arial" w:cs="Arial"/>
          <w:spacing w:val="3"/>
          <w:sz w:val="24"/>
          <w:szCs w:val="24"/>
        </w:rPr>
        <w:t>r</w:t>
      </w:r>
      <w:r w:rsidRPr="002B62EA">
        <w:rPr>
          <w:rFonts w:ascii="Arial" w:eastAsia="Arial" w:hAnsi="Arial" w:cs="Arial"/>
          <w:sz w:val="24"/>
          <w:szCs w:val="24"/>
        </w:rPr>
        <w:t>a</w:t>
      </w:r>
      <w:r w:rsidRPr="002B62EA">
        <w:rPr>
          <w:rFonts w:ascii="Arial" w:eastAsia="Arial" w:hAnsi="Arial" w:cs="Arial"/>
          <w:spacing w:val="1"/>
          <w:sz w:val="24"/>
          <w:szCs w:val="24"/>
        </w:rPr>
        <w:t>c</w:t>
      </w:r>
      <w:r w:rsidRPr="002B62EA">
        <w:rPr>
          <w:rFonts w:ascii="Arial" w:eastAsia="Arial" w:hAnsi="Arial" w:cs="Arial"/>
          <w:spacing w:val="2"/>
          <w:sz w:val="24"/>
          <w:szCs w:val="24"/>
        </w:rPr>
        <w:t>t</w:t>
      </w:r>
      <w:r w:rsidRPr="002B62EA">
        <w:rPr>
          <w:rFonts w:ascii="Arial" w:eastAsia="Arial" w:hAnsi="Arial" w:cs="Arial"/>
          <w:spacing w:val="-1"/>
          <w:sz w:val="24"/>
          <w:szCs w:val="24"/>
        </w:rPr>
        <w:t>i</w:t>
      </w:r>
      <w:r w:rsidRPr="002B62EA">
        <w:rPr>
          <w:rFonts w:ascii="Arial" w:eastAsia="Arial" w:hAnsi="Arial" w:cs="Arial"/>
          <w:spacing w:val="1"/>
          <w:sz w:val="24"/>
          <w:szCs w:val="24"/>
        </w:rPr>
        <w:t>c</w:t>
      </w:r>
      <w:r w:rsidRPr="002B62EA">
        <w:rPr>
          <w:rFonts w:ascii="Arial" w:eastAsia="Arial" w:hAnsi="Arial" w:cs="Arial"/>
          <w:spacing w:val="-3"/>
          <w:sz w:val="24"/>
          <w:szCs w:val="24"/>
        </w:rPr>
        <w:t>u</w:t>
      </w:r>
      <w:r w:rsidRPr="002B62EA">
        <w:rPr>
          <w:rFonts w:ascii="Arial" w:eastAsia="Arial" w:hAnsi="Arial" w:cs="Arial"/>
          <w:spacing w:val="9"/>
          <w:sz w:val="24"/>
          <w:szCs w:val="24"/>
        </w:rPr>
        <w:t>m</w:t>
      </w:r>
      <w:r w:rsidRPr="002B62EA">
        <w:rPr>
          <w:rFonts w:ascii="Arial" w:eastAsia="Arial" w:hAnsi="Arial" w:cs="Arial"/>
          <w:sz w:val="24"/>
          <w:szCs w:val="24"/>
        </w:rPr>
        <w:t>,</w:t>
      </w:r>
      <w:r w:rsidRPr="002B62EA">
        <w:rPr>
          <w:rFonts w:ascii="Arial" w:eastAsia="Arial" w:hAnsi="Arial" w:cs="Arial"/>
          <w:spacing w:val="-19"/>
          <w:sz w:val="24"/>
          <w:szCs w:val="24"/>
        </w:rPr>
        <w:t xml:space="preserve"> </w:t>
      </w:r>
      <w:r w:rsidRPr="002B62EA">
        <w:rPr>
          <w:rFonts w:ascii="Arial" w:eastAsia="Arial" w:hAnsi="Arial" w:cs="Arial"/>
          <w:sz w:val="24"/>
          <w:szCs w:val="24"/>
        </w:rPr>
        <w:t>he/</w:t>
      </w:r>
      <w:r w:rsidRPr="002B62EA">
        <w:rPr>
          <w:rFonts w:ascii="Arial" w:eastAsia="Arial" w:hAnsi="Arial" w:cs="Arial"/>
          <w:spacing w:val="1"/>
          <w:sz w:val="24"/>
          <w:szCs w:val="24"/>
        </w:rPr>
        <w:t>s</w:t>
      </w:r>
      <w:r w:rsidRPr="002B62EA">
        <w:rPr>
          <w:rFonts w:ascii="Arial" w:eastAsia="Arial" w:hAnsi="Arial" w:cs="Arial"/>
          <w:sz w:val="24"/>
          <w:szCs w:val="24"/>
        </w:rPr>
        <w:t>he</w:t>
      </w:r>
      <w:r w:rsidRPr="002B62EA">
        <w:rPr>
          <w:rFonts w:ascii="Arial" w:eastAsia="Arial" w:hAnsi="Arial" w:cs="Arial"/>
          <w:spacing w:val="-9"/>
          <w:sz w:val="24"/>
          <w:szCs w:val="24"/>
        </w:rPr>
        <w:t xml:space="preserve"> </w:t>
      </w:r>
      <w:r w:rsidRPr="002B62EA">
        <w:rPr>
          <w:rFonts w:ascii="Arial" w:eastAsia="Arial" w:hAnsi="Arial" w:cs="Arial"/>
          <w:spacing w:val="-2"/>
          <w:sz w:val="24"/>
          <w:szCs w:val="24"/>
        </w:rPr>
        <w:t>w</w:t>
      </w:r>
      <w:r w:rsidRPr="002B62EA">
        <w:rPr>
          <w:rFonts w:ascii="Arial" w:eastAsia="Arial" w:hAnsi="Arial" w:cs="Arial"/>
          <w:spacing w:val="1"/>
          <w:sz w:val="24"/>
          <w:szCs w:val="24"/>
        </w:rPr>
        <w:t>il</w:t>
      </w:r>
      <w:r w:rsidRPr="002B62EA">
        <w:rPr>
          <w:rFonts w:ascii="Arial" w:eastAsia="Arial" w:hAnsi="Arial" w:cs="Arial"/>
          <w:sz w:val="24"/>
          <w:szCs w:val="24"/>
        </w:rPr>
        <w:t>l</w:t>
      </w:r>
      <w:r w:rsidRPr="002B62EA">
        <w:rPr>
          <w:rFonts w:ascii="Arial" w:eastAsia="Arial" w:hAnsi="Arial" w:cs="Arial"/>
          <w:spacing w:val="-9"/>
          <w:sz w:val="24"/>
          <w:szCs w:val="24"/>
        </w:rPr>
        <w:t xml:space="preserve"> </w:t>
      </w:r>
      <w:r w:rsidRPr="002B62EA">
        <w:rPr>
          <w:rFonts w:ascii="Arial" w:eastAsia="Arial" w:hAnsi="Arial" w:cs="Arial"/>
          <w:spacing w:val="4"/>
          <w:sz w:val="24"/>
          <w:szCs w:val="24"/>
        </w:rPr>
        <w:t>n</w:t>
      </w:r>
      <w:r w:rsidRPr="002B62EA">
        <w:rPr>
          <w:rFonts w:ascii="Arial" w:eastAsia="Arial" w:hAnsi="Arial" w:cs="Arial"/>
          <w:sz w:val="24"/>
          <w:szCs w:val="24"/>
        </w:rPr>
        <w:t>ot</w:t>
      </w:r>
      <w:r w:rsidRPr="002B62EA">
        <w:rPr>
          <w:rFonts w:ascii="Arial" w:eastAsia="Arial" w:hAnsi="Arial" w:cs="Arial"/>
          <w:spacing w:val="-6"/>
          <w:sz w:val="24"/>
          <w:szCs w:val="24"/>
        </w:rPr>
        <w:t xml:space="preserve"> </w:t>
      </w:r>
      <w:r w:rsidRPr="002B62EA">
        <w:rPr>
          <w:rFonts w:ascii="Arial" w:eastAsia="Arial" w:hAnsi="Arial" w:cs="Arial"/>
          <w:spacing w:val="2"/>
          <w:sz w:val="24"/>
          <w:szCs w:val="24"/>
        </w:rPr>
        <w:t>b</w:t>
      </w:r>
      <w:r w:rsidRPr="002B62EA">
        <w:rPr>
          <w:rFonts w:ascii="Arial" w:eastAsia="Arial" w:hAnsi="Arial" w:cs="Arial"/>
          <w:sz w:val="24"/>
          <w:szCs w:val="24"/>
        </w:rPr>
        <w:t>e</w:t>
      </w:r>
      <w:r w:rsidRPr="002B62EA">
        <w:rPr>
          <w:rFonts w:ascii="Arial" w:eastAsia="Arial" w:hAnsi="Arial" w:cs="Arial"/>
          <w:spacing w:val="-3"/>
          <w:sz w:val="24"/>
          <w:szCs w:val="24"/>
        </w:rPr>
        <w:t xml:space="preserve"> </w:t>
      </w:r>
      <w:r w:rsidRPr="002B62EA">
        <w:rPr>
          <w:rFonts w:ascii="Arial" w:eastAsia="Arial" w:hAnsi="Arial" w:cs="Arial"/>
          <w:spacing w:val="2"/>
          <w:sz w:val="24"/>
          <w:szCs w:val="24"/>
        </w:rPr>
        <w:t>p</w:t>
      </w:r>
      <w:r w:rsidRPr="002B62EA">
        <w:rPr>
          <w:rFonts w:ascii="Arial" w:eastAsia="Arial" w:hAnsi="Arial" w:cs="Arial"/>
          <w:sz w:val="24"/>
          <w:szCs w:val="24"/>
        </w:rPr>
        <w:t>e</w:t>
      </w:r>
      <w:r w:rsidRPr="002B62EA">
        <w:rPr>
          <w:rFonts w:ascii="Arial" w:eastAsia="Arial" w:hAnsi="Arial" w:cs="Arial"/>
          <w:spacing w:val="1"/>
          <w:sz w:val="24"/>
          <w:szCs w:val="24"/>
        </w:rPr>
        <w:t>r</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z w:val="24"/>
          <w:szCs w:val="24"/>
        </w:rPr>
        <w:t>tted</w:t>
      </w:r>
      <w:r w:rsidRPr="002B62EA">
        <w:rPr>
          <w:rFonts w:ascii="Arial" w:eastAsia="Arial" w:hAnsi="Arial" w:cs="Arial"/>
          <w:spacing w:val="-18"/>
          <w:sz w:val="24"/>
          <w:szCs w:val="24"/>
        </w:rPr>
        <w:t xml:space="preserve"> </w:t>
      </w:r>
      <w:r w:rsidRPr="002B62EA">
        <w:rPr>
          <w:rFonts w:ascii="Arial" w:eastAsia="Arial" w:hAnsi="Arial" w:cs="Arial"/>
          <w:sz w:val="24"/>
          <w:szCs w:val="24"/>
        </w:rPr>
        <w:t>to</w:t>
      </w:r>
      <w:r w:rsidRPr="002B62EA">
        <w:rPr>
          <w:rFonts w:ascii="Arial" w:eastAsia="Arial" w:hAnsi="Arial" w:cs="Arial"/>
          <w:spacing w:val="-5"/>
          <w:sz w:val="24"/>
          <w:szCs w:val="24"/>
        </w:rPr>
        <w:t xml:space="preserve"> </w:t>
      </w:r>
      <w:r w:rsidRPr="002B62EA">
        <w:rPr>
          <w:rFonts w:ascii="Arial" w:eastAsia="Arial" w:hAnsi="Arial" w:cs="Arial"/>
          <w:spacing w:val="1"/>
          <w:sz w:val="24"/>
          <w:szCs w:val="24"/>
        </w:rPr>
        <w:t>r</w:t>
      </w:r>
      <w:r w:rsidRPr="002B62EA">
        <w:rPr>
          <w:rFonts w:ascii="Arial" w:eastAsia="Arial" w:hAnsi="Arial" w:cs="Arial"/>
          <w:sz w:val="24"/>
          <w:szCs w:val="24"/>
        </w:rPr>
        <w:t>e</w:t>
      </w:r>
      <w:r w:rsidRPr="002B62EA">
        <w:rPr>
          <w:rFonts w:ascii="Arial" w:eastAsia="Arial" w:hAnsi="Arial" w:cs="Arial"/>
          <w:spacing w:val="4"/>
          <w:sz w:val="24"/>
          <w:szCs w:val="24"/>
        </w:rPr>
        <w:t>p</w:t>
      </w:r>
      <w:r w:rsidRPr="002B62EA">
        <w:rPr>
          <w:rFonts w:ascii="Arial" w:eastAsia="Arial" w:hAnsi="Arial" w:cs="Arial"/>
          <w:sz w:val="24"/>
          <w:szCs w:val="24"/>
        </w:rPr>
        <w:t>eat the</w:t>
      </w:r>
      <w:r w:rsidRPr="002B62EA">
        <w:rPr>
          <w:rFonts w:ascii="Arial" w:eastAsia="Arial" w:hAnsi="Arial" w:cs="Arial"/>
          <w:spacing w:val="-8"/>
          <w:sz w:val="24"/>
          <w:szCs w:val="24"/>
        </w:rPr>
        <w:t xml:space="preserve"> </w:t>
      </w:r>
      <w:r w:rsidRPr="002B62EA">
        <w:rPr>
          <w:rFonts w:ascii="Arial" w:eastAsia="Arial" w:hAnsi="Arial" w:cs="Arial"/>
          <w:spacing w:val="4"/>
          <w:sz w:val="24"/>
          <w:szCs w:val="24"/>
        </w:rPr>
        <w:t>c</w:t>
      </w:r>
      <w:r w:rsidRPr="002B62EA">
        <w:rPr>
          <w:rFonts w:ascii="Arial" w:eastAsia="Arial" w:hAnsi="Arial" w:cs="Arial"/>
          <w:sz w:val="24"/>
          <w:szCs w:val="24"/>
        </w:rPr>
        <w:t>ou</w:t>
      </w:r>
      <w:r w:rsidRPr="002B62EA">
        <w:rPr>
          <w:rFonts w:ascii="Arial" w:eastAsia="Arial" w:hAnsi="Arial" w:cs="Arial"/>
          <w:spacing w:val="1"/>
          <w:sz w:val="24"/>
          <w:szCs w:val="24"/>
        </w:rPr>
        <w:t>r</w:t>
      </w:r>
      <w:r w:rsidRPr="002B62EA">
        <w:rPr>
          <w:rFonts w:ascii="Arial" w:eastAsia="Arial" w:hAnsi="Arial" w:cs="Arial"/>
          <w:spacing w:val="4"/>
          <w:sz w:val="24"/>
          <w:szCs w:val="24"/>
        </w:rPr>
        <w:t>s</w:t>
      </w:r>
      <w:r w:rsidRPr="002B62EA">
        <w:rPr>
          <w:rFonts w:ascii="Arial" w:eastAsia="Arial" w:hAnsi="Arial" w:cs="Arial"/>
          <w:sz w:val="24"/>
          <w:szCs w:val="24"/>
        </w:rPr>
        <w:t>e,</w:t>
      </w:r>
      <w:r w:rsidRPr="002B62EA">
        <w:rPr>
          <w:rFonts w:ascii="Arial" w:eastAsia="Arial" w:hAnsi="Arial" w:cs="Arial"/>
          <w:spacing w:val="-12"/>
          <w:sz w:val="24"/>
          <w:szCs w:val="24"/>
        </w:rPr>
        <w:t xml:space="preserve"> </w:t>
      </w:r>
      <w:r w:rsidRPr="002B62EA">
        <w:rPr>
          <w:rFonts w:ascii="Arial" w:eastAsia="Arial" w:hAnsi="Arial" w:cs="Arial"/>
          <w:sz w:val="24"/>
          <w:szCs w:val="24"/>
        </w:rPr>
        <w:t>a</w:t>
      </w:r>
      <w:r w:rsidRPr="002B62EA">
        <w:rPr>
          <w:rFonts w:ascii="Arial" w:eastAsia="Arial" w:hAnsi="Arial" w:cs="Arial"/>
          <w:spacing w:val="4"/>
          <w:sz w:val="24"/>
          <w:szCs w:val="24"/>
        </w:rPr>
        <w:t>n</w:t>
      </w:r>
      <w:r w:rsidRPr="002B62EA">
        <w:rPr>
          <w:rFonts w:ascii="Arial" w:eastAsia="Arial" w:hAnsi="Arial" w:cs="Arial"/>
          <w:sz w:val="24"/>
          <w:szCs w:val="24"/>
        </w:rPr>
        <w:t>d</w:t>
      </w:r>
      <w:r w:rsidRPr="002B62EA">
        <w:rPr>
          <w:rFonts w:ascii="Arial" w:eastAsia="Arial" w:hAnsi="Arial" w:cs="Arial"/>
          <w:spacing w:val="-9"/>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t</w:t>
      </w:r>
      <w:r w:rsidRPr="002B62EA">
        <w:rPr>
          <w:rFonts w:ascii="Arial" w:eastAsia="Arial" w:hAnsi="Arial" w:cs="Arial"/>
          <w:spacing w:val="1"/>
          <w:sz w:val="24"/>
          <w:szCs w:val="24"/>
        </w:rPr>
        <w:t xml:space="preserve"> </w:t>
      </w:r>
      <w:r w:rsidRPr="002B62EA">
        <w:rPr>
          <w:rFonts w:ascii="Arial" w:eastAsia="Arial" w:hAnsi="Arial" w:cs="Arial"/>
          <w:sz w:val="24"/>
          <w:szCs w:val="24"/>
        </w:rPr>
        <w:t>w</w:t>
      </w:r>
      <w:r w:rsidRPr="002B62EA">
        <w:rPr>
          <w:rFonts w:ascii="Arial" w:eastAsia="Arial" w:hAnsi="Arial" w:cs="Arial"/>
          <w:spacing w:val="-1"/>
          <w:sz w:val="24"/>
          <w:szCs w:val="24"/>
        </w:rPr>
        <w:t>i</w:t>
      </w:r>
      <w:r w:rsidRPr="002B62EA">
        <w:rPr>
          <w:rFonts w:ascii="Arial" w:eastAsia="Arial" w:hAnsi="Arial" w:cs="Arial"/>
          <w:spacing w:val="1"/>
          <w:sz w:val="24"/>
          <w:szCs w:val="24"/>
        </w:rPr>
        <w:t>l</w:t>
      </w:r>
      <w:r w:rsidRPr="002B62EA">
        <w:rPr>
          <w:rFonts w:ascii="Arial" w:eastAsia="Arial" w:hAnsi="Arial" w:cs="Arial"/>
          <w:sz w:val="24"/>
          <w:szCs w:val="24"/>
        </w:rPr>
        <w:t>l</w:t>
      </w:r>
      <w:r w:rsidRPr="002B62EA">
        <w:rPr>
          <w:rFonts w:ascii="Arial" w:eastAsia="Arial" w:hAnsi="Arial" w:cs="Arial"/>
          <w:spacing w:val="-4"/>
          <w:sz w:val="24"/>
          <w:szCs w:val="24"/>
        </w:rPr>
        <w:t xml:space="preserve"> </w:t>
      </w:r>
      <w:r w:rsidRPr="002B62EA">
        <w:rPr>
          <w:rFonts w:ascii="Arial" w:eastAsia="Arial" w:hAnsi="Arial" w:cs="Arial"/>
          <w:sz w:val="24"/>
          <w:szCs w:val="24"/>
        </w:rPr>
        <w:t>be</w:t>
      </w:r>
      <w:r w:rsidRPr="002B62EA">
        <w:rPr>
          <w:rFonts w:ascii="Arial" w:eastAsia="Arial" w:hAnsi="Arial" w:cs="Arial"/>
          <w:spacing w:val="-5"/>
          <w:sz w:val="24"/>
          <w:szCs w:val="24"/>
        </w:rPr>
        <w:t xml:space="preserve"> </w:t>
      </w:r>
      <w:r w:rsidRPr="002B62EA">
        <w:rPr>
          <w:rFonts w:ascii="Arial" w:eastAsia="Arial" w:hAnsi="Arial" w:cs="Arial"/>
          <w:spacing w:val="1"/>
          <w:w w:val="99"/>
          <w:sz w:val="24"/>
          <w:szCs w:val="24"/>
        </w:rPr>
        <w:t>r</w:t>
      </w:r>
      <w:r w:rsidRPr="002B62EA">
        <w:rPr>
          <w:rFonts w:ascii="Arial" w:eastAsia="Arial" w:hAnsi="Arial" w:cs="Arial"/>
          <w:spacing w:val="4"/>
          <w:w w:val="99"/>
          <w:sz w:val="24"/>
          <w:szCs w:val="24"/>
        </w:rPr>
        <w:t>e</w:t>
      </w:r>
      <w:r w:rsidRPr="002B62EA">
        <w:rPr>
          <w:rFonts w:ascii="Arial" w:eastAsia="Arial" w:hAnsi="Arial" w:cs="Arial"/>
          <w:spacing w:val="1"/>
          <w:w w:val="99"/>
          <w:sz w:val="24"/>
          <w:szCs w:val="24"/>
        </w:rPr>
        <w:t>c</w:t>
      </w:r>
      <w:r w:rsidRPr="002B62EA">
        <w:rPr>
          <w:rFonts w:ascii="Arial" w:eastAsia="Arial" w:hAnsi="Arial" w:cs="Arial"/>
          <w:spacing w:val="-5"/>
          <w:w w:val="99"/>
          <w:sz w:val="24"/>
          <w:szCs w:val="24"/>
        </w:rPr>
        <w:t>o</w:t>
      </w:r>
      <w:r w:rsidRPr="002B62EA">
        <w:rPr>
          <w:rFonts w:ascii="Arial" w:eastAsia="Arial" w:hAnsi="Arial" w:cs="Arial"/>
          <w:spacing w:val="4"/>
          <w:w w:val="99"/>
          <w:sz w:val="24"/>
          <w:szCs w:val="24"/>
        </w:rPr>
        <w:t>m</w:t>
      </w:r>
      <w:r w:rsidRPr="002B62EA">
        <w:rPr>
          <w:rFonts w:ascii="Arial" w:eastAsia="Arial" w:hAnsi="Arial" w:cs="Arial"/>
          <w:spacing w:val="9"/>
          <w:w w:val="99"/>
          <w:sz w:val="24"/>
          <w:szCs w:val="24"/>
        </w:rPr>
        <w:t>m</w:t>
      </w:r>
      <w:r w:rsidRPr="002B62EA">
        <w:rPr>
          <w:rFonts w:ascii="Arial" w:eastAsia="Arial" w:hAnsi="Arial" w:cs="Arial"/>
          <w:w w:val="99"/>
          <w:sz w:val="24"/>
          <w:szCs w:val="24"/>
        </w:rPr>
        <w:t>ended</w:t>
      </w:r>
      <w:r w:rsidRPr="002B62EA">
        <w:rPr>
          <w:rFonts w:ascii="Arial" w:eastAsia="Arial" w:hAnsi="Arial" w:cs="Arial"/>
          <w:spacing w:val="-14"/>
          <w:w w:val="99"/>
          <w:sz w:val="24"/>
          <w:szCs w:val="24"/>
        </w:rPr>
        <w:t xml:space="preserve"> </w:t>
      </w:r>
      <w:r w:rsidRPr="00661437">
        <w:rPr>
          <w:rFonts w:ascii="Arial" w:eastAsia="Arial" w:hAnsi="Arial" w:cs="Arial"/>
          <w:sz w:val="24"/>
          <w:szCs w:val="24"/>
        </w:rPr>
        <w:t>to</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f</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Gr</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z w:val="24"/>
          <w:szCs w:val="24"/>
        </w:rPr>
        <w:t>uate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tud</w:t>
      </w:r>
      <w:r w:rsidRPr="00661437">
        <w:rPr>
          <w:rFonts w:ascii="Arial" w:eastAsia="Arial" w:hAnsi="Arial" w:cs="Arial"/>
          <w:spacing w:val="2"/>
          <w:sz w:val="24"/>
          <w:szCs w:val="24"/>
        </w:rPr>
        <w:t>e</w:t>
      </w:r>
      <w:r w:rsidRPr="00661437">
        <w:rPr>
          <w:rFonts w:ascii="Arial" w:eastAsia="Arial" w:hAnsi="Arial" w:cs="Arial"/>
          <w:sz w:val="24"/>
          <w:szCs w:val="24"/>
        </w:rPr>
        <w:t>nt</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 d</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pacing w:val="1"/>
          <w:sz w:val="24"/>
          <w:szCs w:val="24"/>
        </w:rPr>
        <w:t>ss</w:t>
      </w:r>
      <w:r w:rsidRPr="00661437">
        <w:rPr>
          <w:rFonts w:ascii="Arial" w:eastAsia="Arial" w:hAnsi="Arial" w:cs="Arial"/>
          <w:sz w:val="24"/>
          <w:szCs w:val="24"/>
        </w:rPr>
        <w:t>ed</w:t>
      </w:r>
      <w:r w:rsidRPr="00661437">
        <w:rPr>
          <w:rFonts w:ascii="Arial" w:eastAsia="Arial" w:hAnsi="Arial" w:cs="Arial"/>
          <w:spacing w:val="-19"/>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pacing w:val="-5"/>
          <w:sz w:val="24"/>
          <w:szCs w:val="24"/>
        </w:rPr>
        <w:t>o</w:t>
      </w:r>
      <w:r w:rsidRPr="00661437">
        <w:rPr>
          <w:rFonts w:ascii="Arial" w:eastAsia="Arial" w:hAnsi="Arial" w:cs="Arial"/>
          <w:sz w:val="24"/>
          <w:szCs w:val="24"/>
        </w:rPr>
        <w:t>m</w:t>
      </w:r>
      <w:r w:rsidRPr="00661437">
        <w:rPr>
          <w:rFonts w:ascii="Arial" w:eastAsia="Arial" w:hAnsi="Arial" w:cs="Arial"/>
          <w:spacing w:val="-2"/>
          <w:sz w:val="24"/>
          <w:szCs w:val="24"/>
        </w:rPr>
        <w:t xml:space="preserve"> </w:t>
      </w:r>
      <w:r w:rsidRPr="00661437">
        <w:rPr>
          <w:rFonts w:ascii="Arial" w:eastAsia="Arial" w:hAnsi="Arial" w:cs="Arial"/>
          <w:sz w:val="24"/>
          <w:szCs w:val="24"/>
        </w:rPr>
        <w:t>the</w:t>
      </w:r>
      <w:r w:rsidRPr="00661437">
        <w:rPr>
          <w:rFonts w:ascii="Arial" w:eastAsia="Arial" w:hAnsi="Arial" w:cs="Arial"/>
          <w:spacing w:val="-8"/>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og</w:t>
      </w:r>
      <w:r w:rsidRPr="00661437">
        <w:rPr>
          <w:rFonts w:ascii="Arial" w:eastAsia="Arial" w:hAnsi="Arial" w:cs="Arial"/>
          <w:spacing w:val="1"/>
          <w:sz w:val="24"/>
          <w:szCs w:val="24"/>
        </w:rPr>
        <w:t>r</w:t>
      </w:r>
      <w:r w:rsidRPr="00661437">
        <w:rPr>
          <w:rFonts w:ascii="Arial" w:eastAsia="Arial" w:hAnsi="Arial" w:cs="Arial"/>
          <w:spacing w:val="2"/>
          <w:sz w:val="24"/>
          <w:szCs w:val="24"/>
        </w:rPr>
        <w:t>a</w:t>
      </w:r>
      <w:r w:rsidRPr="00661437">
        <w:rPr>
          <w:rFonts w:ascii="Arial" w:eastAsia="Arial" w:hAnsi="Arial" w:cs="Arial"/>
          <w:spacing w:val="7"/>
          <w:sz w:val="24"/>
          <w:szCs w:val="24"/>
        </w:rPr>
        <w:t>m</w:t>
      </w:r>
      <w:r w:rsidRPr="00661437">
        <w:rPr>
          <w:rFonts w:ascii="Arial" w:eastAsia="Arial" w:hAnsi="Arial" w:cs="Arial"/>
          <w:sz w:val="24"/>
          <w:szCs w:val="24"/>
        </w:rPr>
        <w:t>.</w:t>
      </w:r>
    </w:p>
    <w:p w:rsidR="0012605D" w:rsidRPr="00661437" w:rsidRDefault="0012605D" w:rsidP="00616D4F">
      <w:pPr>
        <w:spacing w:after="0" w:line="240" w:lineRule="auto"/>
        <w:rPr>
          <w:sz w:val="24"/>
          <w:szCs w:val="24"/>
        </w:rPr>
      </w:pPr>
    </w:p>
    <w:p w:rsidR="00E51D87" w:rsidRPr="002B62EA" w:rsidRDefault="00303227" w:rsidP="002B62EA">
      <w:pPr>
        <w:spacing w:after="0" w:line="240" w:lineRule="auto"/>
        <w:ind w:left="120" w:right="-20"/>
        <w:rPr>
          <w:rFonts w:ascii="Arial" w:eastAsia="Arial" w:hAnsi="Arial" w:cs="Arial"/>
          <w:sz w:val="18"/>
          <w:szCs w:val="18"/>
        </w:rPr>
      </w:pPr>
      <w:r w:rsidRPr="00DC120F">
        <w:rPr>
          <w:rFonts w:ascii="Arial" w:eastAsia="Arial" w:hAnsi="Arial" w:cs="Arial"/>
          <w:sz w:val="18"/>
          <w:szCs w:val="18"/>
        </w:rPr>
        <w:t>R</w:t>
      </w:r>
      <w:r w:rsidRPr="00DC120F">
        <w:rPr>
          <w:rFonts w:ascii="Arial" w:eastAsia="Arial" w:hAnsi="Arial" w:cs="Arial"/>
          <w:spacing w:val="2"/>
          <w:sz w:val="18"/>
          <w:szCs w:val="18"/>
        </w:rPr>
        <w:t>e</w:t>
      </w:r>
      <w:r w:rsidRPr="00DC120F">
        <w:rPr>
          <w:rFonts w:ascii="Arial" w:eastAsia="Arial" w:hAnsi="Arial" w:cs="Arial"/>
          <w:spacing w:val="-1"/>
          <w:sz w:val="18"/>
          <w:szCs w:val="18"/>
        </w:rPr>
        <w:t>vi</w:t>
      </w:r>
      <w:r w:rsidRPr="00DC120F">
        <w:rPr>
          <w:rFonts w:ascii="Arial" w:eastAsia="Arial" w:hAnsi="Arial" w:cs="Arial"/>
          <w:spacing w:val="1"/>
          <w:sz w:val="18"/>
          <w:szCs w:val="18"/>
        </w:rPr>
        <w:t>s</w:t>
      </w:r>
      <w:r w:rsidRPr="00DC120F">
        <w:rPr>
          <w:rFonts w:ascii="Arial" w:eastAsia="Arial" w:hAnsi="Arial" w:cs="Arial"/>
          <w:spacing w:val="2"/>
          <w:sz w:val="18"/>
          <w:szCs w:val="18"/>
        </w:rPr>
        <w:t>e</w:t>
      </w:r>
      <w:r w:rsidRPr="00DC120F">
        <w:rPr>
          <w:rFonts w:ascii="Arial" w:eastAsia="Arial" w:hAnsi="Arial" w:cs="Arial"/>
          <w:sz w:val="18"/>
          <w:szCs w:val="18"/>
        </w:rPr>
        <w:t>d</w:t>
      </w:r>
      <w:r w:rsidRPr="00DC120F">
        <w:rPr>
          <w:rFonts w:ascii="Arial" w:eastAsia="Arial" w:hAnsi="Arial" w:cs="Arial"/>
          <w:spacing w:val="-13"/>
          <w:sz w:val="18"/>
          <w:szCs w:val="18"/>
        </w:rPr>
        <w:t xml:space="preserve"> </w:t>
      </w:r>
      <w:r w:rsidRPr="00DC120F">
        <w:rPr>
          <w:rFonts w:ascii="Arial" w:eastAsia="Arial" w:hAnsi="Arial" w:cs="Arial"/>
          <w:sz w:val="18"/>
          <w:szCs w:val="18"/>
        </w:rPr>
        <w:t>5/</w:t>
      </w:r>
      <w:r w:rsidRPr="00DC120F">
        <w:rPr>
          <w:rFonts w:ascii="Arial" w:eastAsia="Arial" w:hAnsi="Arial" w:cs="Arial"/>
          <w:spacing w:val="2"/>
          <w:sz w:val="18"/>
          <w:szCs w:val="18"/>
        </w:rPr>
        <w:t>19</w:t>
      </w:r>
      <w:r w:rsidRPr="00DC120F">
        <w:rPr>
          <w:rFonts w:ascii="Arial" w:eastAsia="Arial" w:hAnsi="Arial" w:cs="Arial"/>
          <w:sz w:val="18"/>
          <w:szCs w:val="18"/>
        </w:rPr>
        <w:t>/2</w:t>
      </w:r>
      <w:r w:rsidRPr="00DC120F">
        <w:rPr>
          <w:rFonts w:ascii="Arial" w:eastAsia="Arial" w:hAnsi="Arial" w:cs="Arial"/>
          <w:spacing w:val="4"/>
          <w:sz w:val="18"/>
          <w:szCs w:val="18"/>
        </w:rPr>
        <w:t>0</w:t>
      </w:r>
      <w:r w:rsidRPr="00DC120F">
        <w:rPr>
          <w:rFonts w:ascii="Arial" w:eastAsia="Arial" w:hAnsi="Arial" w:cs="Arial"/>
          <w:sz w:val="18"/>
          <w:szCs w:val="18"/>
        </w:rPr>
        <w:t>15,</w:t>
      </w:r>
      <w:r w:rsidRPr="00DC120F">
        <w:rPr>
          <w:rFonts w:ascii="Arial" w:eastAsia="Arial" w:hAnsi="Arial" w:cs="Arial"/>
          <w:spacing w:val="-14"/>
          <w:sz w:val="18"/>
          <w:szCs w:val="18"/>
        </w:rPr>
        <w:t xml:space="preserve"> </w:t>
      </w:r>
      <w:r w:rsidRPr="00DC120F">
        <w:rPr>
          <w:rFonts w:ascii="Arial" w:eastAsia="Arial" w:hAnsi="Arial" w:cs="Arial"/>
          <w:sz w:val="18"/>
          <w:szCs w:val="18"/>
        </w:rPr>
        <w:t>ap</w:t>
      </w:r>
      <w:r w:rsidRPr="00DC120F">
        <w:rPr>
          <w:rFonts w:ascii="Arial" w:eastAsia="Arial" w:hAnsi="Arial" w:cs="Arial"/>
          <w:spacing w:val="2"/>
          <w:sz w:val="18"/>
          <w:szCs w:val="18"/>
        </w:rPr>
        <w:t>p</w:t>
      </w:r>
      <w:r w:rsidRPr="00DC120F">
        <w:rPr>
          <w:rFonts w:ascii="Arial" w:eastAsia="Arial" w:hAnsi="Arial" w:cs="Arial"/>
          <w:spacing w:val="1"/>
          <w:sz w:val="18"/>
          <w:szCs w:val="18"/>
        </w:rPr>
        <w:t>r</w:t>
      </w:r>
      <w:r w:rsidRPr="00DC120F">
        <w:rPr>
          <w:rFonts w:ascii="Arial" w:eastAsia="Arial" w:hAnsi="Arial" w:cs="Arial"/>
          <w:spacing w:val="4"/>
          <w:sz w:val="18"/>
          <w:szCs w:val="18"/>
        </w:rPr>
        <w:t>o</w:t>
      </w:r>
      <w:r w:rsidRPr="00DC120F">
        <w:rPr>
          <w:rFonts w:ascii="Arial" w:eastAsia="Arial" w:hAnsi="Arial" w:cs="Arial"/>
          <w:spacing w:val="1"/>
          <w:sz w:val="18"/>
          <w:szCs w:val="18"/>
        </w:rPr>
        <w:t>v</w:t>
      </w:r>
      <w:r w:rsidRPr="00DC120F">
        <w:rPr>
          <w:rFonts w:ascii="Arial" w:eastAsia="Arial" w:hAnsi="Arial" w:cs="Arial"/>
          <w:sz w:val="18"/>
          <w:szCs w:val="18"/>
        </w:rPr>
        <w:t>ed</w:t>
      </w:r>
      <w:r w:rsidRPr="00DC120F">
        <w:rPr>
          <w:rFonts w:ascii="Arial" w:eastAsia="Arial" w:hAnsi="Arial" w:cs="Arial"/>
          <w:spacing w:val="-18"/>
          <w:sz w:val="18"/>
          <w:szCs w:val="18"/>
        </w:rPr>
        <w:t xml:space="preserve"> </w:t>
      </w:r>
      <w:r w:rsidRPr="00DC120F">
        <w:rPr>
          <w:rFonts w:ascii="Arial" w:eastAsia="Arial" w:hAnsi="Arial" w:cs="Arial"/>
          <w:spacing w:val="9"/>
          <w:sz w:val="18"/>
          <w:szCs w:val="18"/>
        </w:rPr>
        <w:t>b</w:t>
      </w:r>
      <w:r w:rsidRPr="00DC120F">
        <w:rPr>
          <w:rFonts w:ascii="Arial" w:eastAsia="Arial" w:hAnsi="Arial" w:cs="Arial"/>
          <w:sz w:val="18"/>
          <w:szCs w:val="18"/>
        </w:rPr>
        <w:t>y</w:t>
      </w:r>
      <w:r w:rsidRPr="00DC120F">
        <w:rPr>
          <w:rFonts w:ascii="Arial" w:eastAsia="Arial" w:hAnsi="Arial" w:cs="Arial"/>
          <w:spacing w:val="-13"/>
          <w:sz w:val="18"/>
          <w:szCs w:val="18"/>
        </w:rPr>
        <w:t xml:space="preserve"> </w:t>
      </w:r>
      <w:r w:rsidRPr="00DC120F">
        <w:rPr>
          <w:rFonts w:ascii="Arial" w:eastAsia="Arial" w:hAnsi="Arial" w:cs="Arial"/>
          <w:spacing w:val="5"/>
          <w:sz w:val="18"/>
          <w:szCs w:val="18"/>
        </w:rPr>
        <w:t>f</w:t>
      </w:r>
      <w:r w:rsidRPr="00DC120F">
        <w:rPr>
          <w:rFonts w:ascii="Arial" w:eastAsia="Arial" w:hAnsi="Arial" w:cs="Arial"/>
          <w:sz w:val="18"/>
          <w:szCs w:val="18"/>
        </w:rPr>
        <w:t>a</w:t>
      </w:r>
      <w:r w:rsidRPr="00DC120F">
        <w:rPr>
          <w:rFonts w:ascii="Arial" w:eastAsia="Arial" w:hAnsi="Arial" w:cs="Arial"/>
          <w:spacing w:val="1"/>
          <w:sz w:val="18"/>
          <w:szCs w:val="18"/>
        </w:rPr>
        <w:t>c</w:t>
      </w:r>
      <w:r w:rsidRPr="00DC120F">
        <w:rPr>
          <w:rFonts w:ascii="Arial" w:eastAsia="Arial" w:hAnsi="Arial" w:cs="Arial"/>
          <w:sz w:val="18"/>
          <w:szCs w:val="18"/>
        </w:rPr>
        <w:t>u</w:t>
      </w:r>
      <w:r w:rsidRPr="00DC120F">
        <w:rPr>
          <w:rFonts w:ascii="Arial" w:eastAsia="Arial" w:hAnsi="Arial" w:cs="Arial"/>
          <w:spacing w:val="1"/>
          <w:sz w:val="18"/>
          <w:szCs w:val="18"/>
        </w:rPr>
        <w:t>l</w:t>
      </w:r>
      <w:r w:rsidRPr="00DC120F">
        <w:rPr>
          <w:rFonts w:ascii="Arial" w:eastAsia="Arial" w:hAnsi="Arial" w:cs="Arial"/>
          <w:spacing w:val="7"/>
          <w:sz w:val="18"/>
          <w:szCs w:val="18"/>
        </w:rPr>
        <w:t>t</w:t>
      </w:r>
      <w:r w:rsidRPr="00DC120F">
        <w:rPr>
          <w:rFonts w:ascii="Arial" w:eastAsia="Arial" w:hAnsi="Arial" w:cs="Arial"/>
          <w:sz w:val="18"/>
          <w:szCs w:val="18"/>
        </w:rPr>
        <w:t>y</w:t>
      </w:r>
      <w:r w:rsidRPr="00DC120F">
        <w:rPr>
          <w:rFonts w:ascii="Arial" w:eastAsia="Arial" w:hAnsi="Arial" w:cs="Arial"/>
          <w:spacing w:val="-20"/>
          <w:sz w:val="18"/>
          <w:szCs w:val="18"/>
        </w:rPr>
        <w:t xml:space="preserve"> </w:t>
      </w:r>
      <w:r w:rsidRPr="00DC120F">
        <w:rPr>
          <w:rFonts w:ascii="Arial" w:eastAsia="Arial" w:hAnsi="Arial" w:cs="Arial"/>
          <w:spacing w:val="4"/>
          <w:sz w:val="18"/>
          <w:szCs w:val="18"/>
        </w:rPr>
        <w:t>5</w:t>
      </w:r>
      <w:r w:rsidRPr="00DC120F">
        <w:rPr>
          <w:rFonts w:ascii="Arial" w:eastAsia="Arial" w:hAnsi="Arial" w:cs="Arial"/>
          <w:sz w:val="18"/>
          <w:szCs w:val="18"/>
        </w:rPr>
        <w:t>/19</w:t>
      </w:r>
      <w:r w:rsidRPr="00DC120F">
        <w:rPr>
          <w:rFonts w:ascii="Arial" w:eastAsia="Arial" w:hAnsi="Arial" w:cs="Arial"/>
          <w:spacing w:val="5"/>
          <w:sz w:val="18"/>
          <w:szCs w:val="18"/>
        </w:rPr>
        <w:t>/</w:t>
      </w:r>
      <w:r w:rsidRPr="00DC120F">
        <w:rPr>
          <w:rFonts w:ascii="Arial" w:eastAsia="Arial" w:hAnsi="Arial" w:cs="Arial"/>
          <w:sz w:val="18"/>
          <w:szCs w:val="18"/>
        </w:rPr>
        <w:t>20</w:t>
      </w:r>
      <w:r w:rsidRPr="00DC120F">
        <w:rPr>
          <w:rFonts w:ascii="Arial" w:eastAsia="Arial" w:hAnsi="Arial" w:cs="Arial"/>
          <w:spacing w:val="2"/>
          <w:sz w:val="18"/>
          <w:szCs w:val="18"/>
        </w:rPr>
        <w:t>15.</w:t>
      </w:r>
    </w:p>
    <w:p w:rsidR="00E51D87" w:rsidRDefault="00E51D87" w:rsidP="00616D4F">
      <w:pPr>
        <w:spacing w:after="0" w:line="240" w:lineRule="auto"/>
        <w:ind w:left="120" w:right="-20"/>
        <w:rPr>
          <w:rFonts w:ascii="Arial" w:eastAsia="Arial" w:hAnsi="Arial" w:cs="Arial"/>
          <w:b/>
          <w:bCs/>
          <w:spacing w:val="1"/>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M</w:t>
      </w:r>
      <w:r w:rsidRPr="00661437">
        <w:rPr>
          <w:rFonts w:ascii="Arial" w:eastAsia="Arial" w:hAnsi="Arial" w:cs="Arial"/>
          <w:b/>
          <w:bCs/>
          <w:sz w:val="24"/>
          <w:szCs w:val="24"/>
        </w:rPr>
        <w:t>on</w:t>
      </w:r>
      <w:r w:rsidRPr="00661437">
        <w:rPr>
          <w:rFonts w:ascii="Arial" w:eastAsia="Arial" w:hAnsi="Arial" w:cs="Arial"/>
          <w:b/>
          <w:bCs/>
          <w:spacing w:val="1"/>
          <w:sz w:val="24"/>
          <w:szCs w:val="24"/>
        </w:rPr>
        <w:t>it</w:t>
      </w:r>
      <w:r w:rsidRPr="00661437">
        <w:rPr>
          <w:rFonts w:ascii="Arial" w:eastAsia="Arial" w:hAnsi="Arial" w:cs="Arial"/>
          <w:b/>
          <w:bCs/>
          <w:sz w:val="24"/>
          <w:szCs w:val="24"/>
        </w:rPr>
        <w:t>or</w:t>
      </w:r>
      <w:r w:rsidRPr="00661437">
        <w:rPr>
          <w:rFonts w:ascii="Arial" w:eastAsia="Arial" w:hAnsi="Arial" w:cs="Arial"/>
          <w:b/>
          <w:bCs/>
          <w:spacing w:val="1"/>
          <w:sz w:val="24"/>
          <w:szCs w:val="24"/>
        </w:rPr>
        <w:t>i</w:t>
      </w:r>
      <w:r w:rsidRPr="00661437">
        <w:rPr>
          <w:rFonts w:ascii="Arial" w:eastAsia="Arial" w:hAnsi="Arial" w:cs="Arial"/>
          <w:b/>
          <w:bCs/>
          <w:spacing w:val="-3"/>
          <w:sz w:val="24"/>
          <w:szCs w:val="24"/>
        </w:rPr>
        <w:t>n</w:t>
      </w:r>
      <w:r w:rsidRPr="00661437">
        <w:rPr>
          <w:rFonts w:ascii="Arial" w:eastAsia="Arial" w:hAnsi="Arial" w:cs="Arial"/>
          <w:b/>
          <w:bCs/>
          <w:sz w:val="24"/>
          <w:szCs w:val="24"/>
        </w:rPr>
        <w:t>g</w:t>
      </w:r>
      <w:r w:rsidRPr="00661437">
        <w:rPr>
          <w:rFonts w:ascii="Arial" w:eastAsia="Arial" w:hAnsi="Arial" w:cs="Arial"/>
          <w:b/>
          <w:bCs/>
          <w:spacing w:val="-2"/>
          <w:sz w:val="24"/>
          <w:szCs w:val="24"/>
        </w:rPr>
        <w:t xml:space="preserve"> </w:t>
      </w:r>
      <w:r w:rsidRPr="00661437">
        <w:rPr>
          <w:rFonts w:ascii="Arial" w:eastAsia="Arial" w:hAnsi="Arial" w:cs="Arial"/>
          <w:b/>
          <w:bCs/>
          <w:spacing w:val="-3"/>
          <w:sz w:val="24"/>
          <w:szCs w:val="24"/>
        </w:rPr>
        <w:t>o</w:t>
      </w:r>
      <w:r w:rsidRPr="00661437">
        <w:rPr>
          <w:rFonts w:ascii="Arial" w:eastAsia="Arial" w:hAnsi="Arial" w:cs="Arial"/>
          <w:b/>
          <w:bCs/>
          <w:sz w:val="24"/>
          <w:szCs w:val="24"/>
        </w:rPr>
        <w:t>f</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P</w:t>
      </w:r>
      <w:r w:rsidRPr="00661437">
        <w:rPr>
          <w:rFonts w:ascii="Arial" w:eastAsia="Arial" w:hAnsi="Arial" w:cs="Arial"/>
          <w:b/>
          <w:bCs/>
          <w:sz w:val="24"/>
          <w:szCs w:val="24"/>
        </w:rPr>
        <w:t>ro</w:t>
      </w:r>
      <w:r w:rsidRPr="00661437">
        <w:rPr>
          <w:rFonts w:ascii="Arial" w:eastAsia="Arial" w:hAnsi="Arial" w:cs="Arial"/>
          <w:b/>
          <w:bCs/>
          <w:spacing w:val="-3"/>
          <w:sz w:val="24"/>
          <w:szCs w:val="24"/>
        </w:rPr>
        <w:t>g</w:t>
      </w:r>
      <w:r w:rsidRPr="00661437">
        <w:rPr>
          <w:rFonts w:ascii="Arial" w:eastAsia="Arial" w:hAnsi="Arial" w:cs="Arial"/>
          <w:b/>
          <w:bCs/>
          <w:sz w:val="24"/>
          <w:szCs w:val="24"/>
        </w:rPr>
        <w:t>ress</w:t>
      </w:r>
    </w:p>
    <w:p w:rsidR="0012605D" w:rsidRPr="00661437" w:rsidRDefault="00303227" w:rsidP="00616D4F">
      <w:pPr>
        <w:pStyle w:val="ListParagraph"/>
        <w:numPr>
          <w:ilvl w:val="0"/>
          <w:numId w:val="36"/>
        </w:numPr>
        <w:spacing w:after="0" w:line="240" w:lineRule="auto"/>
        <w:ind w:right="417"/>
        <w:rPr>
          <w:rFonts w:ascii="Arial" w:eastAsia="Arial" w:hAnsi="Arial" w:cs="Arial"/>
          <w:sz w:val="24"/>
          <w:szCs w:val="24"/>
        </w:rPr>
      </w:pPr>
      <w:r w:rsidRPr="00661437">
        <w:rPr>
          <w:rFonts w:ascii="Arial" w:eastAsia="Arial" w:hAnsi="Arial" w:cs="Arial"/>
          <w:spacing w:val="-1"/>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ent</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ed</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7"/>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w w:val="99"/>
          <w:sz w:val="24"/>
          <w:szCs w:val="24"/>
        </w:rPr>
        <w:t>r</w:t>
      </w:r>
      <w:r w:rsidRPr="00661437">
        <w:rPr>
          <w:rFonts w:ascii="Arial" w:eastAsia="Arial" w:hAnsi="Arial" w:cs="Arial"/>
          <w:spacing w:val="2"/>
          <w:w w:val="99"/>
          <w:sz w:val="24"/>
          <w:szCs w:val="24"/>
        </w:rPr>
        <w:t>eq</w:t>
      </w:r>
      <w:r w:rsidRPr="00661437">
        <w:rPr>
          <w:rFonts w:ascii="Arial" w:eastAsia="Arial" w:hAnsi="Arial" w:cs="Arial"/>
          <w:w w:val="99"/>
          <w:sz w:val="24"/>
          <w:szCs w:val="24"/>
        </w:rPr>
        <w:t>u</w:t>
      </w:r>
      <w:r w:rsidRPr="00661437">
        <w:rPr>
          <w:rFonts w:ascii="Arial" w:eastAsia="Arial" w:hAnsi="Arial" w:cs="Arial"/>
          <w:spacing w:val="-1"/>
          <w:w w:val="99"/>
          <w:sz w:val="24"/>
          <w:szCs w:val="24"/>
        </w:rPr>
        <w:t>i</w:t>
      </w:r>
      <w:r w:rsidRPr="00661437">
        <w:rPr>
          <w:rFonts w:ascii="Arial" w:eastAsia="Arial" w:hAnsi="Arial" w:cs="Arial"/>
          <w:spacing w:val="3"/>
          <w:w w:val="99"/>
          <w:sz w:val="24"/>
          <w:szCs w:val="24"/>
        </w:rPr>
        <w:t>r</w:t>
      </w:r>
      <w:r w:rsidRPr="00661437">
        <w:rPr>
          <w:rFonts w:ascii="Arial" w:eastAsia="Arial" w:hAnsi="Arial" w:cs="Arial"/>
          <w:spacing w:val="2"/>
          <w:w w:val="99"/>
          <w:sz w:val="24"/>
          <w:szCs w:val="24"/>
        </w:rPr>
        <w:t>e</w:t>
      </w:r>
      <w:r w:rsidRPr="00661437">
        <w:rPr>
          <w:rFonts w:ascii="Arial" w:eastAsia="Arial" w:hAnsi="Arial" w:cs="Arial"/>
          <w:spacing w:val="7"/>
          <w:w w:val="99"/>
          <w:sz w:val="24"/>
          <w:szCs w:val="24"/>
        </w:rPr>
        <w:t>m</w:t>
      </w:r>
      <w:r w:rsidRPr="00661437">
        <w:rPr>
          <w:rFonts w:ascii="Arial" w:eastAsia="Arial" w:hAnsi="Arial" w:cs="Arial"/>
          <w:spacing w:val="-3"/>
          <w:w w:val="99"/>
          <w:sz w:val="24"/>
          <w:szCs w:val="24"/>
        </w:rPr>
        <w:t>e</w:t>
      </w:r>
      <w:r w:rsidRPr="00661437">
        <w:rPr>
          <w:rFonts w:ascii="Arial" w:eastAsia="Arial" w:hAnsi="Arial" w:cs="Arial"/>
          <w:w w:val="99"/>
          <w:sz w:val="24"/>
          <w:szCs w:val="24"/>
        </w:rPr>
        <w:t>nts</w:t>
      </w:r>
      <w:r w:rsidRPr="00661437">
        <w:rPr>
          <w:rFonts w:ascii="Arial" w:eastAsia="Arial" w:hAnsi="Arial" w:cs="Arial"/>
          <w:spacing w:val="-10"/>
          <w:w w:val="99"/>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ta</w:t>
      </w:r>
      <w:r w:rsidRPr="00661437">
        <w:rPr>
          <w:rFonts w:ascii="Arial" w:eastAsia="Arial" w:hAnsi="Arial" w:cs="Arial"/>
          <w:spacing w:val="2"/>
          <w:sz w:val="24"/>
          <w:szCs w:val="24"/>
        </w:rPr>
        <w:t>b</w:t>
      </w:r>
      <w:r w:rsidRPr="00661437">
        <w:rPr>
          <w:rFonts w:ascii="Arial" w:eastAsia="Arial" w:hAnsi="Arial" w:cs="Arial"/>
          <w:spacing w:val="-1"/>
          <w:sz w:val="24"/>
          <w:szCs w:val="24"/>
        </w:rPr>
        <w:t>li</w:t>
      </w:r>
      <w:r w:rsidRPr="00661437">
        <w:rPr>
          <w:rFonts w:ascii="Arial" w:eastAsia="Arial" w:hAnsi="Arial" w:cs="Arial"/>
          <w:spacing w:val="4"/>
          <w:sz w:val="24"/>
          <w:szCs w:val="24"/>
        </w:rPr>
        <w:t>s</w:t>
      </w:r>
      <w:r w:rsidRPr="00661437">
        <w:rPr>
          <w:rFonts w:ascii="Arial" w:eastAsia="Arial" w:hAnsi="Arial" w:cs="Arial"/>
          <w:spacing w:val="2"/>
          <w:sz w:val="24"/>
          <w:szCs w:val="24"/>
        </w:rPr>
        <w:t>h</w:t>
      </w:r>
      <w:r w:rsidRPr="00661437">
        <w:rPr>
          <w:rFonts w:ascii="Arial" w:eastAsia="Arial" w:hAnsi="Arial" w:cs="Arial"/>
          <w:sz w:val="24"/>
          <w:szCs w:val="24"/>
        </w:rPr>
        <w:t>ed</w:t>
      </w:r>
      <w:r w:rsidRPr="00661437">
        <w:rPr>
          <w:rFonts w:ascii="Arial" w:eastAsia="Arial" w:hAnsi="Arial" w:cs="Arial"/>
          <w:spacing w:val="-20"/>
          <w:sz w:val="24"/>
          <w:szCs w:val="24"/>
        </w:rPr>
        <w:t xml:space="preserve"> </w:t>
      </w:r>
      <w:r w:rsidRPr="00661437">
        <w:rPr>
          <w:rFonts w:ascii="Arial" w:eastAsia="Arial" w:hAnsi="Arial" w:cs="Arial"/>
          <w:spacing w:val="7"/>
          <w:sz w:val="24"/>
          <w:szCs w:val="24"/>
        </w:rPr>
        <w:t>b</w:t>
      </w:r>
      <w:r w:rsidRPr="00661437">
        <w:rPr>
          <w:rFonts w:ascii="Arial" w:eastAsia="Arial" w:hAnsi="Arial" w:cs="Arial"/>
          <w:sz w:val="24"/>
          <w:szCs w:val="24"/>
        </w:rPr>
        <w:t>y</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3"/>
          <w:sz w:val="24"/>
          <w:szCs w:val="24"/>
        </w:rPr>
        <w:t>r</w:t>
      </w:r>
      <w:r w:rsidRPr="00661437">
        <w:rPr>
          <w:rFonts w:ascii="Arial" w:eastAsia="Arial" w:hAnsi="Arial" w:cs="Arial"/>
          <w:sz w:val="24"/>
          <w:szCs w:val="24"/>
        </w:rPr>
        <w:t>u</w:t>
      </w:r>
      <w:r w:rsidRPr="00661437">
        <w:rPr>
          <w:rFonts w:ascii="Arial" w:eastAsia="Arial" w:hAnsi="Arial" w:cs="Arial"/>
          <w:spacing w:val="1"/>
          <w:sz w:val="24"/>
          <w:szCs w:val="24"/>
        </w:rPr>
        <w:t>c</w:t>
      </w:r>
      <w:r w:rsidRPr="00661437">
        <w:rPr>
          <w:rFonts w:ascii="Arial" w:eastAsia="Arial" w:hAnsi="Arial" w:cs="Arial"/>
          <w:sz w:val="24"/>
          <w:szCs w:val="24"/>
        </w:rPr>
        <w:t>tor</w:t>
      </w:r>
      <w:r w:rsidRPr="00661437">
        <w:rPr>
          <w:rFonts w:ascii="Arial" w:eastAsia="Arial" w:hAnsi="Arial" w:cs="Arial"/>
          <w:spacing w:val="-15"/>
          <w:sz w:val="24"/>
          <w:szCs w:val="24"/>
        </w:rPr>
        <w:t xml:space="preserve"> </w:t>
      </w:r>
      <w:r w:rsidRPr="00661437">
        <w:rPr>
          <w:rFonts w:ascii="Arial" w:eastAsia="Arial" w:hAnsi="Arial" w:cs="Arial"/>
          <w:sz w:val="24"/>
          <w:szCs w:val="24"/>
        </w:rPr>
        <w:t xml:space="preserve">or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u</w:t>
      </w:r>
      <w:r w:rsidRPr="00661437">
        <w:rPr>
          <w:rFonts w:ascii="Arial" w:eastAsia="Arial" w:hAnsi="Arial" w:cs="Arial"/>
          <w:spacing w:val="1"/>
          <w:sz w:val="24"/>
          <w:szCs w:val="24"/>
        </w:rPr>
        <w:t>c</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38"/>
          <w:sz w:val="24"/>
          <w:szCs w:val="24"/>
        </w:rPr>
        <w:t xml:space="preserve"> </w:t>
      </w:r>
      <w:r w:rsidRPr="00661437">
        <w:rPr>
          <w:rFonts w:ascii="Arial" w:eastAsia="Arial" w:hAnsi="Arial" w:cs="Arial"/>
          <w:spacing w:val="3"/>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da</w:t>
      </w:r>
      <w:r w:rsidRPr="00661437">
        <w:rPr>
          <w:rFonts w:ascii="Arial" w:eastAsia="Arial" w:hAnsi="Arial" w:cs="Arial"/>
          <w:spacing w:val="1"/>
          <w:sz w:val="24"/>
          <w:szCs w:val="24"/>
        </w:rPr>
        <w:t>c</w:t>
      </w:r>
      <w:r w:rsidRPr="00661437">
        <w:rPr>
          <w:rFonts w:ascii="Arial" w:eastAsia="Arial" w:hAnsi="Arial" w:cs="Arial"/>
          <w:spacing w:val="5"/>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pacing w:val="2"/>
          <w:sz w:val="24"/>
          <w:szCs w:val="24"/>
        </w:rPr>
        <w:t>e</w:t>
      </w:r>
      <w:r w:rsidRPr="00661437">
        <w:rPr>
          <w:rFonts w:ascii="Arial" w:eastAsia="Arial" w:hAnsi="Arial" w:cs="Arial"/>
          <w:sz w:val="24"/>
          <w:szCs w:val="24"/>
        </w:rPr>
        <w:t>s</w:t>
      </w:r>
      <w:r w:rsidRPr="00661437">
        <w:rPr>
          <w:rFonts w:ascii="Arial" w:eastAsia="Arial" w:hAnsi="Arial" w:cs="Arial"/>
          <w:spacing w:val="-13"/>
          <w:sz w:val="24"/>
          <w:szCs w:val="24"/>
        </w:rPr>
        <w:t xml:space="preserve"> </w:t>
      </w:r>
      <w:r w:rsidRPr="00661437">
        <w:rPr>
          <w:rFonts w:ascii="Arial" w:eastAsia="Arial" w:hAnsi="Arial" w:cs="Arial"/>
          <w:sz w:val="24"/>
          <w:szCs w:val="24"/>
        </w:rPr>
        <w:t>ge</w:t>
      </w:r>
      <w:r w:rsidRPr="00661437">
        <w:rPr>
          <w:rFonts w:ascii="Arial" w:eastAsia="Arial" w:hAnsi="Arial" w:cs="Arial"/>
          <w:spacing w:val="5"/>
          <w:sz w:val="24"/>
          <w:szCs w:val="24"/>
        </w:rPr>
        <w:t>n</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4"/>
          <w:sz w:val="24"/>
          <w:szCs w:val="24"/>
        </w:rPr>
        <w:t>l</w:t>
      </w:r>
      <w:r w:rsidRPr="00661437">
        <w:rPr>
          <w:rFonts w:ascii="Arial" w:eastAsia="Arial" w:hAnsi="Arial" w:cs="Arial"/>
          <w:sz w:val="24"/>
          <w:szCs w:val="24"/>
        </w:rPr>
        <w:t>y</w:t>
      </w:r>
      <w:r w:rsidRPr="00661437">
        <w:rPr>
          <w:rFonts w:ascii="Arial" w:eastAsia="Arial" w:hAnsi="Arial" w:cs="Arial"/>
          <w:spacing w:val="-22"/>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6"/>
          <w:sz w:val="24"/>
          <w:szCs w:val="24"/>
        </w:rPr>
        <w:t>c</w:t>
      </w:r>
      <w:r w:rsidRPr="00661437">
        <w:rPr>
          <w:rFonts w:ascii="Arial" w:eastAsia="Arial" w:hAnsi="Arial" w:cs="Arial"/>
          <w:spacing w:val="-1"/>
          <w:sz w:val="24"/>
          <w:szCs w:val="24"/>
        </w:rPr>
        <w:t>l</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b</w:t>
      </w:r>
      <w:r w:rsidRPr="00661437">
        <w:rPr>
          <w:rFonts w:ascii="Arial" w:eastAsia="Arial" w:hAnsi="Arial" w:cs="Arial"/>
          <w:spacing w:val="-3"/>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1"/>
          <w:sz w:val="24"/>
          <w:szCs w:val="24"/>
        </w:rPr>
        <w:t xml:space="preserve"> </w:t>
      </w:r>
      <w:r w:rsidRPr="00661437">
        <w:rPr>
          <w:rFonts w:ascii="Arial" w:eastAsia="Arial" w:hAnsi="Arial" w:cs="Arial"/>
          <w:sz w:val="24"/>
          <w:szCs w:val="24"/>
        </w:rPr>
        <w:t>of 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l</w:t>
      </w:r>
      <w:r w:rsidRPr="00661437">
        <w:rPr>
          <w:rFonts w:ascii="Arial" w:eastAsia="Arial" w:hAnsi="Arial" w:cs="Arial"/>
          <w:spacing w:val="-1"/>
          <w:sz w:val="24"/>
          <w:szCs w:val="24"/>
        </w:rPr>
        <w:t>l</w:t>
      </w:r>
      <w:r w:rsidRPr="00661437">
        <w:rPr>
          <w:rFonts w:ascii="Arial" w:eastAsia="Arial" w:hAnsi="Arial" w:cs="Arial"/>
          <w:spacing w:val="4"/>
          <w:sz w:val="24"/>
          <w:szCs w:val="24"/>
        </w:rPr>
        <w:t>o</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9"/>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ea</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ri</w:t>
      </w:r>
      <w:r w:rsidRPr="00661437">
        <w:rPr>
          <w:rFonts w:ascii="Arial" w:eastAsia="Arial" w:hAnsi="Arial" w:cs="Arial"/>
          <w:sz w:val="24"/>
          <w:szCs w:val="24"/>
        </w:rPr>
        <w:t>tten</w:t>
      </w:r>
      <w:r w:rsidRPr="00661437">
        <w:rPr>
          <w:rFonts w:ascii="Arial" w:eastAsia="Arial" w:hAnsi="Arial" w:cs="Arial"/>
          <w:spacing w:val="-9"/>
          <w:sz w:val="24"/>
          <w:szCs w:val="24"/>
        </w:rPr>
        <w:t xml:space="preserve"> </w:t>
      </w:r>
      <w:r w:rsidRPr="00661437">
        <w:rPr>
          <w:rFonts w:ascii="Arial" w:eastAsia="Arial" w:hAnsi="Arial" w:cs="Arial"/>
          <w:w w:val="99"/>
          <w:sz w:val="24"/>
          <w:szCs w:val="24"/>
        </w:rPr>
        <w:t>e</w:t>
      </w:r>
      <w:r w:rsidRPr="00661437">
        <w:rPr>
          <w:rFonts w:ascii="Arial" w:eastAsia="Arial" w:hAnsi="Arial" w:cs="Arial"/>
          <w:spacing w:val="4"/>
          <w:w w:val="99"/>
          <w:sz w:val="24"/>
          <w:szCs w:val="24"/>
        </w:rPr>
        <w:t>x</w:t>
      </w:r>
      <w:r w:rsidRPr="00661437">
        <w:rPr>
          <w:rFonts w:ascii="Arial" w:eastAsia="Arial" w:hAnsi="Arial" w:cs="Arial"/>
          <w:w w:val="99"/>
          <w:sz w:val="24"/>
          <w:szCs w:val="24"/>
        </w:rPr>
        <w:t>a</w:t>
      </w:r>
      <w:r w:rsidRPr="00661437">
        <w:rPr>
          <w:rFonts w:ascii="Arial" w:eastAsia="Arial" w:hAnsi="Arial" w:cs="Arial"/>
          <w:spacing w:val="9"/>
          <w:w w:val="99"/>
          <w:sz w:val="24"/>
          <w:szCs w:val="24"/>
        </w:rPr>
        <w:t>m</w:t>
      </w:r>
      <w:r w:rsidRPr="00661437">
        <w:rPr>
          <w:rFonts w:ascii="Arial" w:eastAsia="Arial" w:hAnsi="Arial" w:cs="Arial"/>
          <w:spacing w:val="-1"/>
          <w:w w:val="99"/>
          <w:sz w:val="24"/>
          <w:szCs w:val="24"/>
        </w:rPr>
        <w:t>i</w:t>
      </w:r>
      <w:r w:rsidRPr="00661437">
        <w:rPr>
          <w:rFonts w:ascii="Arial" w:eastAsia="Arial" w:hAnsi="Arial" w:cs="Arial"/>
          <w:w w:val="99"/>
          <w:sz w:val="24"/>
          <w:szCs w:val="24"/>
        </w:rPr>
        <w:t>nat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4"/>
          <w:w w:val="99"/>
          <w:sz w:val="24"/>
          <w:szCs w:val="24"/>
        </w:rPr>
        <w:t>s</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pacing w:val="1"/>
          <w:sz w:val="24"/>
          <w:szCs w:val="24"/>
        </w:rPr>
        <w:t>cl</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7"/>
          <w:sz w:val="24"/>
          <w:szCs w:val="24"/>
        </w:rPr>
        <w:t xml:space="preserve"> </w:t>
      </w:r>
      <w:r w:rsidRPr="00661437">
        <w:rPr>
          <w:rFonts w:ascii="Arial" w:eastAsia="Arial" w:hAnsi="Arial" w:cs="Arial"/>
          <w:w w:val="99"/>
          <w:sz w:val="24"/>
          <w:szCs w:val="24"/>
        </w:rPr>
        <w:t>p</w:t>
      </w:r>
      <w:r w:rsidRPr="00661437">
        <w:rPr>
          <w:rFonts w:ascii="Arial" w:eastAsia="Arial" w:hAnsi="Arial" w:cs="Arial"/>
          <w:spacing w:val="1"/>
          <w:w w:val="99"/>
          <w:sz w:val="24"/>
          <w:szCs w:val="24"/>
        </w:rPr>
        <w:t>r</w:t>
      </w:r>
      <w:r w:rsidRPr="00661437">
        <w:rPr>
          <w:rFonts w:ascii="Arial" w:eastAsia="Arial" w:hAnsi="Arial" w:cs="Arial"/>
          <w:w w:val="99"/>
          <w:sz w:val="24"/>
          <w:szCs w:val="24"/>
        </w:rPr>
        <w:t>e</w:t>
      </w:r>
      <w:r w:rsidRPr="00661437">
        <w:rPr>
          <w:rFonts w:ascii="Arial" w:eastAsia="Arial" w:hAnsi="Arial" w:cs="Arial"/>
          <w:spacing w:val="1"/>
          <w:w w:val="99"/>
          <w:sz w:val="24"/>
          <w:szCs w:val="24"/>
        </w:rPr>
        <w:t>s</w:t>
      </w:r>
      <w:r w:rsidRPr="00661437">
        <w:rPr>
          <w:rFonts w:ascii="Arial" w:eastAsia="Arial" w:hAnsi="Arial" w:cs="Arial"/>
          <w:spacing w:val="2"/>
          <w:w w:val="99"/>
          <w:sz w:val="24"/>
          <w:szCs w:val="24"/>
        </w:rPr>
        <w:t>e</w:t>
      </w:r>
      <w:r w:rsidRPr="00661437">
        <w:rPr>
          <w:rFonts w:ascii="Arial" w:eastAsia="Arial" w:hAnsi="Arial" w:cs="Arial"/>
          <w:w w:val="99"/>
          <w:sz w:val="24"/>
          <w:szCs w:val="24"/>
        </w:rPr>
        <w:t>nta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o</w:t>
      </w:r>
      <w:r w:rsidRPr="00661437">
        <w:rPr>
          <w:rFonts w:ascii="Arial" w:eastAsia="Arial" w:hAnsi="Arial" w:cs="Arial"/>
          <w:w w:val="99"/>
          <w:sz w:val="24"/>
          <w:szCs w:val="24"/>
        </w:rPr>
        <w:t>n</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z w:val="24"/>
          <w:szCs w:val="24"/>
        </w:rPr>
        <w:t xml:space="preserve"> pape</w:t>
      </w:r>
      <w:r w:rsidRPr="00661437">
        <w:rPr>
          <w:rFonts w:ascii="Arial" w:eastAsia="Arial" w:hAnsi="Arial" w:cs="Arial"/>
          <w:spacing w:val="1"/>
          <w:sz w:val="24"/>
          <w:szCs w:val="24"/>
        </w:rPr>
        <w:t>r</w:t>
      </w:r>
      <w:r w:rsidRPr="00661437">
        <w:rPr>
          <w:rFonts w:ascii="Arial" w:eastAsia="Arial" w:hAnsi="Arial" w:cs="Arial"/>
          <w:spacing w:val="2"/>
          <w:sz w:val="24"/>
          <w:szCs w:val="24"/>
        </w:rPr>
        <w:t>s</w:t>
      </w:r>
      <w:r w:rsidRPr="00661437">
        <w:rPr>
          <w:rFonts w:ascii="Arial" w:eastAsia="Arial" w:hAnsi="Arial" w:cs="Arial"/>
          <w:sz w:val="24"/>
          <w:szCs w:val="24"/>
        </w:rPr>
        <w:t>,</w:t>
      </w:r>
      <w:r w:rsidRPr="00661437">
        <w:rPr>
          <w:rFonts w:ascii="Arial" w:eastAsia="Arial" w:hAnsi="Arial" w:cs="Arial"/>
          <w:spacing w:val="-12"/>
          <w:sz w:val="24"/>
          <w:szCs w:val="24"/>
        </w:rPr>
        <w:t xml:space="preserve"> </w:t>
      </w:r>
      <w:r w:rsidRPr="00661437">
        <w:rPr>
          <w:rFonts w:ascii="Arial" w:eastAsia="Arial" w:hAnsi="Arial" w:cs="Arial"/>
          <w:sz w:val="24"/>
          <w:szCs w:val="24"/>
        </w:rPr>
        <w:t>and</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s</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z w:val="24"/>
          <w:szCs w:val="24"/>
        </w:rPr>
        <w:t>f</w:t>
      </w:r>
      <w:r w:rsidRPr="00661437">
        <w:rPr>
          <w:rFonts w:ascii="Arial" w:eastAsia="Arial" w:hAnsi="Arial" w:cs="Arial"/>
          <w:spacing w:val="-1"/>
          <w:sz w:val="24"/>
          <w:szCs w:val="24"/>
        </w:rPr>
        <w:t xml:space="preserve"> </w:t>
      </w:r>
      <w:r w:rsidRPr="00661437">
        <w:rPr>
          <w:rFonts w:ascii="Arial" w:eastAsia="Arial" w:hAnsi="Arial" w:cs="Arial"/>
          <w:sz w:val="24"/>
          <w:szCs w:val="24"/>
        </w:rPr>
        <w:t>and</w:t>
      </w:r>
      <w:r w:rsidRPr="00661437">
        <w:rPr>
          <w:rFonts w:ascii="Arial" w:eastAsia="Arial" w:hAnsi="Arial" w:cs="Arial"/>
          <w:spacing w:val="2"/>
          <w:sz w:val="24"/>
          <w:szCs w:val="24"/>
        </w:rPr>
        <w:t>/</w:t>
      </w:r>
      <w:r w:rsidRPr="00661437">
        <w:rPr>
          <w:rFonts w:ascii="Arial" w:eastAsia="Arial" w:hAnsi="Arial" w:cs="Arial"/>
          <w:sz w:val="24"/>
          <w:szCs w:val="24"/>
        </w:rPr>
        <w:t>or</w:t>
      </w:r>
      <w:r w:rsidRPr="00661437">
        <w:rPr>
          <w:rFonts w:ascii="Arial" w:eastAsia="Arial" w:hAnsi="Arial" w:cs="Arial"/>
          <w:spacing w:val="-10"/>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4"/>
          <w:sz w:val="24"/>
          <w:szCs w:val="24"/>
        </w:rPr>
        <w:t>u</w:t>
      </w:r>
      <w:r w:rsidRPr="00661437">
        <w:rPr>
          <w:rFonts w:ascii="Arial" w:eastAsia="Arial" w:hAnsi="Arial" w:cs="Arial"/>
          <w:sz w:val="24"/>
          <w:szCs w:val="24"/>
        </w:rPr>
        <w:t>p</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4"/>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ua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w:t>
      </w:r>
      <w:r w:rsidRPr="00661437">
        <w:rPr>
          <w:rFonts w:ascii="Arial" w:eastAsia="Arial" w:hAnsi="Arial" w:cs="Arial"/>
          <w:spacing w:val="2"/>
          <w:sz w:val="24"/>
          <w:szCs w:val="24"/>
        </w:rPr>
        <w:t>n</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37"/>
          <w:sz w:val="24"/>
          <w:szCs w:val="24"/>
        </w:rPr>
        <w:t xml:space="preserve"> </w:t>
      </w:r>
      <w:r w:rsidRPr="00661437">
        <w:rPr>
          <w:rFonts w:ascii="Arial" w:eastAsia="Arial" w:hAnsi="Arial" w:cs="Arial"/>
          <w:sz w:val="24"/>
          <w:szCs w:val="24"/>
        </w:rPr>
        <w:t>A</w:t>
      </w:r>
    </w:p>
    <w:p w:rsidR="0012605D" w:rsidRPr="00661437" w:rsidRDefault="00303227" w:rsidP="00616D4F">
      <w:pPr>
        <w:pStyle w:val="ListParagraph"/>
        <w:numPr>
          <w:ilvl w:val="0"/>
          <w:numId w:val="36"/>
        </w:numPr>
        <w:spacing w:after="0" w:line="240" w:lineRule="auto"/>
        <w:ind w:right="144"/>
        <w:rPr>
          <w:rFonts w:ascii="Arial" w:eastAsia="Arial" w:hAnsi="Arial" w:cs="Arial"/>
          <w:sz w:val="24"/>
          <w:szCs w:val="24"/>
        </w:rPr>
      </w:pPr>
      <w:proofErr w:type="gramStart"/>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4"/>
          <w:sz w:val="24"/>
          <w:szCs w:val="24"/>
        </w:rPr>
        <w:t>c</w:t>
      </w:r>
      <w:r w:rsidRPr="00661437">
        <w:rPr>
          <w:rFonts w:ascii="Arial" w:eastAsia="Arial" w:hAnsi="Arial" w:cs="Arial"/>
          <w:sz w:val="24"/>
          <w:szCs w:val="24"/>
        </w:rPr>
        <w:t>um</w:t>
      </w:r>
      <w:proofErr w:type="gramEnd"/>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6"/>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7"/>
          <w:sz w:val="24"/>
          <w:szCs w:val="24"/>
        </w:rPr>
        <w:t xml:space="preserve"> </w:t>
      </w:r>
      <w:r w:rsidRPr="00661437">
        <w:rPr>
          <w:rFonts w:ascii="Arial" w:eastAsia="Arial" w:hAnsi="Arial" w:cs="Arial"/>
          <w:spacing w:val="7"/>
          <w:sz w:val="24"/>
          <w:szCs w:val="24"/>
        </w:rPr>
        <w:t>m</w:t>
      </w:r>
      <w:r w:rsidRPr="00661437">
        <w:rPr>
          <w:rFonts w:ascii="Arial" w:eastAsia="Arial" w:hAnsi="Arial" w:cs="Arial"/>
          <w:spacing w:val="2"/>
          <w:sz w:val="24"/>
          <w:szCs w:val="24"/>
        </w:rPr>
        <w:t>a</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ua</w:t>
      </w:r>
      <w:r w:rsidRPr="00661437">
        <w:rPr>
          <w:rFonts w:ascii="Arial" w:eastAsia="Arial" w:hAnsi="Arial" w:cs="Arial"/>
          <w:spacing w:val="5"/>
          <w:sz w:val="24"/>
          <w:szCs w:val="24"/>
        </w:rPr>
        <w:t>t</w:t>
      </w:r>
      <w:r w:rsidRPr="00661437">
        <w:rPr>
          <w:rFonts w:ascii="Arial" w:eastAsia="Arial" w:hAnsi="Arial" w:cs="Arial"/>
          <w:sz w:val="24"/>
          <w:szCs w:val="24"/>
        </w:rPr>
        <w:t>ed</w:t>
      </w:r>
      <w:r w:rsidRPr="00661437">
        <w:rPr>
          <w:rFonts w:ascii="Arial" w:eastAsia="Arial" w:hAnsi="Arial" w:cs="Arial"/>
          <w:spacing w:val="-19"/>
          <w:sz w:val="24"/>
          <w:szCs w:val="24"/>
        </w:rPr>
        <w:t xml:space="preserve"> </w:t>
      </w:r>
      <w:r w:rsidRPr="00661437">
        <w:rPr>
          <w:rFonts w:ascii="Arial" w:eastAsia="Arial" w:hAnsi="Arial" w:cs="Arial"/>
          <w:spacing w:val="9"/>
          <w:sz w:val="24"/>
          <w:szCs w:val="24"/>
        </w:rPr>
        <w:t>b</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5"/>
          <w:sz w:val="24"/>
          <w:szCs w:val="24"/>
        </w:rPr>
        <w:t xml:space="preserve"> </w:t>
      </w:r>
      <w:r w:rsidRPr="00661437">
        <w:rPr>
          <w:rFonts w:ascii="Arial" w:eastAsia="Arial" w:hAnsi="Arial" w:cs="Arial"/>
          <w:spacing w:val="2"/>
          <w:w w:val="99"/>
          <w:sz w:val="24"/>
          <w:szCs w:val="24"/>
        </w:rPr>
        <w:t>o</w:t>
      </w:r>
      <w:r w:rsidRPr="00661437">
        <w:rPr>
          <w:rFonts w:ascii="Arial" w:eastAsia="Arial" w:hAnsi="Arial" w:cs="Arial"/>
          <w:w w:val="99"/>
          <w:sz w:val="24"/>
          <w:szCs w:val="24"/>
        </w:rPr>
        <w:t>b</w:t>
      </w:r>
      <w:r w:rsidRPr="00661437">
        <w:rPr>
          <w:rFonts w:ascii="Arial" w:eastAsia="Arial" w:hAnsi="Arial" w:cs="Arial"/>
          <w:spacing w:val="4"/>
          <w:w w:val="99"/>
          <w:sz w:val="24"/>
          <w:szCs w:val="24"/>
        </w:rPr>
        <w:t>s</w:t>
      </w:r>
      <w:r w:rsidRPr="00661437">
        <w:rPr>
          <w:rFonts w:ascii="Arial" w:eastAsia="Arial" w:hAnsi="Arial" w:cs="Arial"/>
          <w:w w:val="99"/>
          <w:sz w:val="24"/>
          <w:szCs w:val="24"/>
        </w:rPr>
        <w:t>e</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v</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u</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pacing w:val="-1"/>
          <w:sz w:val="24"/>
          <w:szCs w:val="24"/>
        </w:rPr>
        <w:t>v</w:t>
      </w:r>
      <w:r w:rsidRPr="00661437">
        <w:rPr>
          <w:rFonts w:ascii="Arial" w:eastAsia="Arial" w:hAnsi="Arial" w:cs="Arial"/>
          <w:spacing w:val="1"/>
          <w:sz w:val="24"/>
          <w:szCs w:val="24"/>
        </w:rPr>
        <w:t>is</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21"/>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1"/>
          <w:sz w:val="24"/>
          <w:szCs w:val="24"/>
        </w:rPr>
        <w:t>li</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a</w:t>
      </w:r>
      <w:r w:rsidRPr="00661437">
        <w:rPr>
          <w:rFonts w:ascii="Arial" w:eastAsia="Arial" w:hAnsi="Arial" w:cs="Arial"/>
          <w:spacing w:val="4"/>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rs</w:t>
      </w:r>
      <w:r w:rsidRPr="00661437">
        <w:rPr>
          <w:rFonts w:ascii="Arial" w:eastAsia="Arial" w:hAnsi="Arial" w:cs="Arial"/>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1"/>
          <w:sz w:val="24"/>
          <w:szCs w:val="24"/>
        </w:rPr>
        <w:t>li</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2"/>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4"/>
          <w:sz w:val="24"/>
          <w:szCs w:val="24"/>
        </w:rPr>
        <w:t>j</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w w:val="99"/>
          <w:sz w:val="24"/>
          <w:szCs w:val="24"/>
        </w:rPr>
        <w:t>pe</w:t>
      </w:r>
      <w:r w:rsidRPr="00661437">
        <w:rPr>
          <w:rFonts w:ascii="Arial" w:eastAsia="Arial" w:hAnsi="Arial" w:cs="Arial"/>
          <w:spacing w:val="1"/>
          <w:w w:val="99"/>
          <w:sz w:val="24"/>
          <w:szCs w:val="24"/>
        </w:rPr>
        <w:t>r</w:t>
      </w:r>
      <w:r w:rsidRPr="00661437">
        <w:rPr>
          <w:rFonts w:ascii="Arial" w:eastAsia="Arial" w:hAnsi="Arial" w:cs="Arial"/>
          <w:spacing w:val="5"/>
          <w:w w:val="99"/>
          <w:sz w:val="24"/>
          <w:szCs w:val="24"/>
        </w:rPr>
        <w:t>f</w:t>
      </w:r>
      <w:r w:rsidRPr="00661437">
        <w:rPr>
          <w:rFonts w:ascii="Arial" w:eastAsia="Arial" w:hAnsi="Arial" w:cs="Arial"/>
          <w:w w:val="99"/>
          <w:sz w:val="24"/>
          <w:szCs w:val="24"/>
        </w:rPr>
        <w:t>o</w:t>
      </w:r>
      <w:r w:rsidRPr="00661437">
        <w:rPr>
          <w:rFonts w:ascii="Arial" w:eastAsia="Arial" w:hAnsi="Arial" w:cs="Arial"/>
          <w:spacing w:val="1"/>
          <w:w w:val="99"/>
          <w:sz w:val="24"/>
          <w:szCs w:val="24"/>
        </w:rPr>
        <w:t>r</w:t>
      </w:r>
      <w:r w:rsidRPr="00661437">
        <w:rPr>
          <w:rFonts w:ascii="Arial" w:eastAsia="Arial" w:hAnsi="Arial" w:cs="Arial"/>
          <w:spacing w:val="9"/>
          <w:w w:val="99"/>
          <w:sz w:val="24"/>
          <w:szCs w:val="24"/>
        </w:rPr>
        <w:t>m</w:t>
      </w:r>
      <w:r w:rsidRPr="00661437">
        <w:rPr>
          <w:rFonts w:ascii="Arial" w:eastAsia="Arial" w:hAnsi="Arial" w:cs="Arial"/>
          <w:w w:val="99"/>
          <w:sz w:val="24"/>
          <w:szCs w:val="24"/>
        </w:rPr>
        <w:t>a</w:t>
      </w:r>
      <w:r w:rsidRPr="00661437">
        <w:rPr>
          <w:rFonts w:ascii="Arial" w:eastAsia="Arial" w:hAnsi="Arial" w:cs="Arial"/>
          <w:spacing w:val="-3"/>
          <w:w w:val="99"/>
          <w:sz w:val="24"/>
          <w:szCs w:val="24"/>
        </w:rPr>
        <w:t>n</w:t>
      </w:r>
      <w:r w:rsidRPr="00661437">
        <w:rPr>
          <w:rFonts w:ascii="Arial" w:eastAsia="Arial" w:hAnsi="Arial" w:cs="Arial"/>
          <w:spacing w:val="1"/>
          <w:w w:val="99"/>
          <w:sz w:val="24"/>
          <w:szCs w:val="24"/>
        </w:rPr>
        <w:t>c</w:t>
      </w:r>
      <w:r w:rsidRPr="00661437">
        <w:rPr>
          <w:rFonts w:ascii="Arial" w:eastAsia="Arial" w:hAnsi="Arial" w:cs="Arial"/>
          <w:w w:val="99"/>
          <w:sz w:val="24"/>
          <w:szCs w:val="24"/>
        </w:rPr>
        <w:t>e</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pacing w:val="4"/>
          <w:w w:val="99"/>
          <w:sz w:val="24"/>
          <w:szCs w:val="24"/>
        </w:rPr>
        <w:t>s</w:t>
      </w:r>
      <w:r w:rsidRPr="00661437">
        <w:rPr>
          <w:rFonts w:ascii="Arial" w:eastAsia="Arial" w:hAnsi="Arial" w:cs="Arial"/>
          <w:spacing w:val="2"/>
          <w:w w:val="99"/>
          <w:sz w:val="24"/>
          <w:szCs w:val="24"/>
        </w:rPr>
        <w:t>e</w:t>
      </w:r>
      <w:r w:rsidRPr="00661437">
        <w:rPr>
          <w:rFonts w:ascii="Arial" w:eastAsia="Arial" w:hAnsi="Arial" w:cs="Arial"/>
          <w:spacing w:val="-1"/>
          <w:w w:val="99"/>
          <w:sz w:val="24"/>
          <w:szCs w:val="24"/>
        </w:rPr>
        <w:t>l</w:t>
      </w:r>
      <w:r w:rsidRPr="00661437">
        <w:rPr>
          <w:rFonts w:ascii="Arial" w:eastAsia="Arial" w:hAnsi="Arial" w:cs="Arial"/>
          <w:spacing w:val="5"/>
          <w:w w:val="99"/>
          <w:sz w:val="24"/>
          <w:szCs w:val="24"/>
        </w:rPr>
        <w:t>f</w:t>
      </w:r>
      <w:r w:rsidRPr="00661437">
        <w:rPr>
          <w:rFonts w:ascii="Arial" w:eastAsia="Arial" w:hAnsi="Arial" w:cs="Arial"/>
          <w:spacing w:val="1"/>
          <w:w w:val="99"/>
          <w:sz w:val="24"/>
          <w:szCs w:val="24"/>
        </w:rPr>
        <w:t>-</w:t>
      </w:r>
      <w:r w:rsidRPr="00661437">
        <w:rPr>
          <w:rFonts w:ascii="Arial" w:eastAsia="Arial" w:hAnsi="Arial" w:cs="Arial"/>
          <w:w w:val="99"/>
          <w:sz w:val="24"/>
          <w:szCs w:val="24"/>
        </w:rPr>
        <w:t>e</w:t>
      </w:r>
      <w:r w:rsidRPr="00661437">
        <w:rPr>
          <w:rFonts w:ascii="Arial" w:eastAsia="Arial" w:hAnsi="Arial" w:cs="Arial"/>
          <w:spacing w:val="-1"/>
          <w:w w:val="99"/>
          <w:sz w:val="24"/>
          <w:szCs w:val="24"/>
        </w:rPr>
        <w:t>v</w:t>
      </w:r>
      <w:r w:rsidRPr="00661437">
        <w:rPr>
          <w:rFonts w:ascii="Arial" w:eastAsia="Arial" w:hAnsi="Arial" w:cs="Arial"/>
          <w:spacing w:val="2"/>
          <w:w w:val="99"/>
          <w:sz w:val="24"/>
          <w:szCs w:val="24"/>
        </w:rPr>
        <w:t>a</w:t>
      </w:r>
      <w:r w:rsidRPr="00661437">
        <w:rPr>
          <w:rFonts w:ascii="Arial" w:eastAsia="Arial" w:hAnsi="Arial" w:cs="Arial"/>
          <w:spacing w:val="1"/>
          <w:w w:val="99"/>
          <w:sz w:val="24"/>
          <w:szCs w:val="24"/>
        </w:rPr>
        <w:t>l</w:t>
      </w:r>
      <w:r w:rsidRPr="00661437">
        <w:rPr>
          <w:rFonts w:ascii="Arial" w:eastAsia="Arial" w:hAnsi="Arial" w:cs="Arial"/>
          <w:w w:val="99"/>
          <w:sz w:val="24"/>
          <w:szCs w:val="24"/>
        </w:rPr>
        <w:t>ua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on</w:t>
      </w:r>
      <w:r w:rsidRPr="00661437">
        <w:rPr>
          <w:rFonts w:ascii="Arial" w:eastAsia="Arial" w:hAnsi="Arial" w:cs="Arial"/>
          <w:w w:val="99"/>
          <w:sz w:val="24"/>
          <w:szCs w:val="24"/>
        </w:rPr>
        <w:t>,</w:t>
      </w:r>
      <w:r w:rsidRPr="00661437">
        <w:rPr>
          <w:rFonts w:ascii="Arial" w:eastAsia="Arial" w:hAnsi="Arial" w:cs="Arial"/>
          <w:spacing w:val="-9"/>
          <w:w w:val="99"/>
          <w:sz w:val="24"/>
          <w:szCs w:val="24"/>
        </w:rPr>
        <w:t xml:space="preserve"> </w:t>
      </w:r>
      <w:r w:rsidRPr="00661437">
        <w:rPr>
          <w:rFonts w:ascii="Arial" w:eastAsia="Arial" w:hAnsi="Arial" w:cs="Arial"/>
          <w:sz w:val="24"/>
          <w:szCs w:val="24"/>
        </w:rPr>
        <w:t>and</w:t>
      </w:r>
      <w:r w:rsidRPr="00661437">
        <w:rPr>
          <w:rFonts w:ascii="Arial" w:eastAsia="Arial" w:hAnsi="Arial" w:cs="Arial"/>
          <w:spacing w:val="-4"/>
          <w:sz w:val="24"/>
          <w:szCs w:val="24"/>
        </w:rPr>
        <w:t xml:space="preserve"> </w:t>
      </w:r>
      <w:r w:rsidRPr="00661437">
        <w:rPr>
          <w:rFonts w:ascii="Arial" w:eastAsia="Arial" w:hAnsi="Arial" w:cs="Arial"/>
          <w:w w:val="99"/>
          <w:sz w:val="24"/>
          <w:szCs w:val="24"/>
        </w:rPr>
        <w:t>p</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1"/>
          <w:w w:val="99"/>
          <w:sz w:val="24"/>
          <w:szCs w:val="24"/>
        </w:rPr>
        <w:t>c</w:t>
      </w:r>
      <w:r w:rsidRPr="00661437">
        <w:rPr>
          <w:rFonts w:ascii="Arial" w:eastAsia="Arial" w:hAnsi="Arial" w:cs="Arial"/>
          <w:w w:val="99"/>
          <w:sz w:val="24"/>
          <w:szCs w:val="24"/>
        </w:rPr>
        <w:t>ep</w:t>
      </w:r>
      <w:r w:rsidRPr="00661437">
        <w:rPr>
          <w:rFonts w:ascii="Arial" w:eastAsia="Arial" w:hAnsi="Arial" w:cs="Arial"/>
          <w:spacing w:val="5"/>
          <w:w w:val="99"/>
          <w:sz w:val="24"/>
          <w:szCs w:val="24"/>
        </w:rPr>
        <w:t>t</w:t>
      </w:r>
      <w:r w:rsidRPr="00661437">
        <w:rPr>
          <w:rFonts w:ascii="Arial" w:eastAsia="Arial" w:hAnsi="Arial" w:cs="Arial"/>
          <w:w w:val="99"/>
          <w:sz w:val="24"/>
          <w:szCs w:val="24"/>
        </w:rPr>
        <w:t>o</w:t>
      </w:r>
      <w:r w:rsidRPr="00661437">
        <w:rPr>
          <w:rFonts w:ascii="Arial" w:eastAsia="Arial" w:hAnsi="Arial" w:cs="Arial"/>
          <w:spacing w:val="1"/>
          <w:w w:val="99"/>
          <w:sz w:val="24"/>
          <w:szCs w:val="24"/>
        </w:rPr>
        <w:t>r</w:t>
      </w:r>
      <w:r w:rsidRPr="00661437">
        <w:rPr>
          <w:rFonts w:ascii="Arial" w:eastAsia="Arial" w:hAnsi="Arial" w:cs="Arial"/>
          <w:w w:val="99"/>
          <w:sz w:val="24"/>
          <w:szCs w:val="24"/>
        </w:rPr>
        <w:t>/</w:t>
      </w:r>
      <w:r w:rsidRPr="00661437">
        <w:rPr>
          <w:rFonts w:ascii="Arial" w:eastAsia="Arial" w:hAnsi="Arial" w:cs="Arial"/>
          <w:spacing w:val="5"/>
          <w:w w:val="99"/>
          <w:sz w:val="24"/>
          <w:szCs w:val="24"/>
        </w:rPr>
        <w:t>f</w:t>
      </w:r>
      <w:r w:rsidRPr="00661437">
        <w:rPr>
          <w:rFonts w:ascii="Arial" w:eastAsia="Arial" w:hAnsi="Arial" w:cs="Arial"/>
          <w:w w:val="99"/>
          <w:sz w:val="24"/>
          <w:szCs w:val="24"/>
        </w:rPr>
        <w:t>a</w:t>
      </w:r>
      <w:r w:rsidRPr="00661437">
        <w:rPr>
          <w:rFonts w:ascii="Arial" w:eastAsia="Arial" w:hAnsi="Arial" w:cs="Arial"/>
          <w:spacing w:val="1"/>
          <w:w w:val="99"/>
          <w:sz w:val="24"/>
          <w:szCs w:val="24"/>
        </w:rPr>
        <w:t>c</w:t>
      </w:r>
      <w:r w:rsidRPr="00661437">
        <w:rPr>
          <w:rFonts w:ascii="Arial" w:eastAsia="Arial" w:hAnsi="Arial" w:cs="Arial"/>
          <w:w w:val="99"/>
          <w:sz w:val="24"/>
          <w:szCs w:val="24"/>
        </w:rPr>
        <w:t>u</w:t>
      </w:r>
      <w:r w:rsidRPr="00661437">
        <w:rPr>
          <w:rFonts w:ascii="Arial" w:eastAsia="Arial" w:hAnsi="Arial" w:cs="Arial"/>
          <w:spacing w:val="-1"/>
          <w:w w:val="99"/>
          <w:sz w:val="24"/>
          <w:szCs w:val="24"/>
        </w:rPr>
        <w:t>l</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20"/>
          <w:w w:val="99"/>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4"/>
          <w:sz w:val="24"/>
          <w:szCs w:val="24"/>
        </w:rPr>
        <w:t>u</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p>
    <w:p w:rsidR="0012605D" w:rsidRPr="00661437" w:rsidRDefault="0012605D" w:rsidP="00616D4F">
      <w:pPr>
        <w:spacing w:after="0" w:line="240" w:lineRule="auto"/>
        <w:rPr>
          <w:rFonts w:ascii="Arial" w:hAnsi="Arial" w:cs="Arial"/>
          <w:sz w:val="24"/>
          <w:szCs w:val="24"/>
        </w:rPr>
      </w:pPr>
    </w:p>
    <w:p w:rsidR="0012605D" w:rsidRPr="00E96434" w:rsidRDefault="00303227" w:rsidP="00DA4A38">
      <w:pPr>
        <w:pStyle w:val="ListParagraph"/>
        <w:numPr>
          <w:ilvl w:val="0"/>
          <w:numId w:val="36"/>
        </w:numPr>
        <w:tabs>
          <w:tab w:val="left" w:pos="420"/>
        </w:tabs>
        <w:spacing w:after="0" w:line="240" w:lineRule="auto"/>
        <w:ind w:right="103"/>
        <w:jc w:val="both"/>
        <w:rPr>
          <w:sz w:val="28"/>
          <w:szCs w:val="28"/>
        </w:rPr>
      </w:pPr>
      <w:r w:rsidRPr="00E96434">
        <w:rPr>
          <w:rFonts w:ascii="Arial" w:eastAsia="Arial" w:hAnsi="Arial" w:cs="Arial"/>
          <w:spacing w:val="-1"/>
          <w:sz w:val="24"/>
          <w:szCs w:val="24"/>
        </w:rPr>
        <w:t>E</w:t>
      </w:r>
      <w:r w:rsidRPr="00E96434">
        <w:rPr>
          <w:rFonts w:ascii="Arial" w:eastAsia="Arial" w:hAnsi="Arial" w:cs="Arial"/>
          <w:sz w:val="24"/>
          <w:szCs w:val="24"/>
        </w:rPr>
        <w:t>a</w:t>
      </w:r>
      <w:r w:rsidRPr="00E96434">
        <w:rPr>
          <w:rFonts w:ascii="Arial" w:eastAsia="Arial" w:hAnsi="Arial" w:cs="Arial"/>
          <w:spacing w:val="1"/>
          <w:sz w:val="24"/>
          <w:szCs w:val="24"/>
        </w:rPr>
        <w:t>c</w:t>
      </w:r>
      <w:r w:rsidRPr="00E96434">
        <w:rPr>
          <w:rFonts w:ascii="Arial" w:eastAsia="Arial" w:hAnsi="Arial" w:cs="Arial"/>
          <w:sz w:val="24"/>
          <w:szCs w:val="24"/>
        </w:rPr>
        <w:t>h</w:t>
      </w:r>
      <w:r w:rsidRPr="00E96434">
        <w:rPr>
          <w:rFonts w:ascii="Arial" w:eastAsia="Arial" w:hAnsi="Arial" w:cs="Arial"/>
          <w:spacing w:val="-6"/>
          <w:sz w:val="24"/>
          <w:szCs w:val="24"/>
        </w:rPr>
        <w:t xml:space="preserve"> </w:t>
      </w:r>
      <w:r w:rsidRPr="00E96434">
        <w:rPr>
          <w:rFonts w:ascii="Arial" w:eastAsia="Arial" w:hAnsi="Arial" w:cs="Arial"/>
          <w:spacing w:val="4"/>
          <w:sz w:val="24"/>
          <w:szCs w:val="24"/>
        </w:rPr>
        <w:t>s</w:t>
      </w:r>
      <w:r w:rsidRPr="00E96434">
        <w:rPr>
          <w:rFonts w:ascii="Arial" w:eastAsia="Arial" w:hAnsi="Arial" w:cs="Arial"/>
          <w:sz w:val="24"/>
          <w:szCs w:val="24"/>
        </w:rPr>
        <w:t>t</w:t>
      </w:r>
      <w:r w:rsidRPr="00E96434">
        <w:rPr>
          <w:rFonts w:ascii="Arial" w:eastAsia="Arial" w:hAnsi="Arial" w:cs="Arial"/>
          <w:spacing w:val="2"/>
          <w:sz w:val="24"/>
          <w:szCs w:val="24"/>
        </w:rPr>
        <w:t>u</w:t>
      </w:r>
      <w:r w:rsidRPr="00E96434">
        <w:rPr>
          <w:rFonts w:ascii="Arial" w:eastAsia="Arial" w:hAnsi="Arial" w:cs="Arial"/>
          <w:sz w:val="24"/>
          <w:szCs w:val="24"/>
        </w:rPr>
        <w:t>d</w:t>
      </w:r>
      <w:r w:rsidRPr="00E96434">
        <w:rPr>
          <w:rFonts w:ascii="Arial" w:eastAsia="Arial" w:hAnsi="Arial" w:cs="Arial"/>
          <w:spacing w:val="2"/>
          <w:sz w:val="24"/>
          <w:szCs w:val="24"/>
        </w:rPr>
        <w:t>e</w:t>
      </w:r>
      <w:r w:rsidRPr="00E96434">
        <w:rPr>
          <w:rFonts w:ascii="Arial" w:eastAsia="Arial" w:hAnsi="Arial" w:cs="Arial"/>
          <w:sz w:val="24"/>
          <w:szCs w:val="24"/>
        </w:rPr>
        <w:t>n</w:t>
      </w:r>
      <w:r w:rsidRPr="00E96434">
        <w:rPr>
          <w:rFonts w:ascii="Arial" w:eastAsia="Arial" w:hAnsi="Arial" w:cs="Arial"/>
          <w:spacing w:val="2"/>
          <w:sz w:val="24"/>
          <w:szCs w:val="24"/>
        </w:rPr>
        <w:t>t</w:t>
      </w:r>
      <w:r w:rsidRPr="00E96434">
        <w:rPr>
          <w:rFonts w:ascii="Arial" w:eastAsia="Arial" w:hAnsi="Arial" w:cs="Arial"/>
          <w:spacing w:val="-1"/>
          <w:sz w:val="24"/>
          <w:szCs w:val="24"/>
        </w:rPr>
        <w:t>’</w:t>
      </w:r>
      <w:r w:rsidRPr="00E96434">
        <w:rPr>
          <w:rFonts w:ascii="Arial" w:eastAsia="Arial" w:hAnsi="Arial" w:cs="Arial"/>
          <w:sz w:val="24"/>
          <w:szCs w:val="24"/>
        </w:rPr>
        <w:t>s</w:t>
      </w:r>
      <w:r w:rsidRPr="00E96434">
        <w:rPr>
          <w:rFonts w:ascii="Arial" w:eastAsia="Arial" w:hAnsi="Arial" w:cs="Arial"/>
          <w:spacing w:val="-10"/>
          <w:sz w:val="24"/>
          <w:szCs w:val="24"/>
        </w:rPr>
        <w:t xml:space="preserve"> </w:t>
      </w:r>
      <w:r w:rsidRPr="00E96434">
        <w:rPr>
          <w:rFonts w:ascii="Arial" w:eastAsia="Arial" w:hAnsi="Arial" w:cs="Arial"/>
          <w:spacing w:val="3"/>
          <w:sz w:val="24"/>
          <w:szCs w:val="24"/>
        </w:rPr>
        <w:t>r</w:t>
      </w:r>
      <w:r w:rsidRPr="00E96434">
        <w:rPr>
          <w:rFonts w:ascii="Arial" w:eastAsia="Arial" w:hAnsi="Arial" w:cs="Arial"/>
          <w:sz w:val="24"/>
          <w:szCs w:val="24"/>
        </w:rPr>
        <w:t>e</w:t>
      </w:r>
      <w:r w:rsidRPr="00E96434">
        <w:rPr>
          <w:rFonts w:ascii="Arial" w:eastAsia="Arial" w:hAnsi="Arial" w:cs="Arial"/>
          <w:spacing w:val="1"/>
          <w:sz w:val="24"/>
          <w:szCs w:val="24"/>
        </w:rPr>
        <w:t>c</w:t>
      </w:r>
      <w:r w:rsidRPr="00E96434">
        <w:rPr>
          <w:rFonts w:ascii="Arial" w:eastAsia="Arial" w:hAnsi="Arial" w:cs="Arial"/>
          <w:sz w:val="24"/>
          <w:szCs w:val="24"/>
        </w:rPr>
        <w:t>o</w:t>
      </w:r>
      <w:r w:rsidRPr="00E96434">
        <w:rPr>
          <w:rFonts w:ascii="Arial" w:eastAsia="Arial" w:hAnsi="Arial" w:cs="Arial"/>
          <w:spacing w:val="3"/>
          <w:sz w:val="24"/>
          <w:szCs w:val="24"/>
        </w:rPr>
        <w:t>r</w:t>
      </w:r>
      <w:r w:rsidRPr="00E96434">
        <w:rPr>
          <w:rFonts w:ascii="Arial" w:eastAsia="Arial" w:hAnsi="Arial" w:cs="Arial"/>
          <w:sz w:val="24"/>
          <w:szCs w:val="24"/>
        </w:rPr>
        <w:t>d</w:t>
      </w:r>
      <w:r w:rsidRPr="00E96434">
        <w:rPr>
          <w:rFonts w:ascii="Arial" w:eastAsia="Arial" w:hAnsi="Arial" w:cs="Arial"/>
          <w:spacing w:val="-4"/>
          <w:sz w:val="24"/>
          <w:szCs w:val="24"/>
        </w:rPr>
        <w:t xml:space="preserve"> </w:t>
      </w:r>
      <w:r w:rsidRPr="00E96434">
        <w:rPr>
          <w:rFonts w:ascii="Arial" w:eastAsia="Arial" w:hAnsi="Arial" w:cs="Arial"/>
          <w:spacing w:val="-1"/>
          <w:sz w:val="24"/>
          <w:szCs w:val="24"/>
        </w:rPr>
        <w:t>i</w:t>
      </w:r>
      <w:r w:rsidRPr="00E96434">
        <w:rPr>
          <w:rFonts w:ascii="Arial" w:eastAsia="Arial" w:hAnsi="Arial" w:cs="Arial"/>
          <w:sz w:val="24"/>
          <w:szCs w:val="24"/>
        </w:rPr>
        <w:t>s</w:t>
      </w:r>
      <w:r w:rsidRPr="00E96434">
        <w:rPr>
          <w:rFonts w:ascii="Arial" w:eastAsia="Arial" w:hAnsi="Arial" w:cs="Arial"/>
          <w:spacing w:val="5"/>
          <w:sz w:val="24"/>
          <w:szCs w:val="24"/>
        </w:rPr>
        <w:t xml:space="preserve"> </w:t>
      </w:r>
      <w:r w:rsidRPr="00E96434">
        <w:rPr>
          <w:rFonts w:ascii="Arial" w:eastAsia="Arial" w:hAnsi="Arial" w:cs="Arial"/>
          <w:spacing w:val="1"/>
          <w:sz w:val="24"/>
          <w:szCs w:val="24"/>
        </w:rPr>
        <w:t>r</w:t>
      </w:r>
      <w:r w:rsidRPr="00E96434">
        <w:rPr>
          <w:rFonts w:ascii="Arial" w:eastAsia="Arial" w:hAnsi="Arial" w:cs="Arial"/>
          <w:spacing w:val="2"/>
          <w:sz w:val="24"/>
          <w:szCs w:val="24"/>
        </w:rPr>
        <w:t>e</w:t>
      </w:r>
      <w:r w:rsidRPr="00E96434">
        <w:rPr>
          <w:rFonts w:ascii="Arial" w:eastAsia="Arial" w:hAnsi="Arial" w:cs="Arial"/>
          <w:spacing w:val="1"/>
          <w:sz w:val="24"/>
          <w:szCs w:val="24"/>
        </w:rPr>
        <w:t>v</w:t>
      </w:r>
      <w:r w:rsidRPr="00E96434">
        <w:rPr>
          <w:rFonts w:ascii="Arial" w:eastAsia="Arial" w:hAnsi="Arial" w:cs="Arial"/>
          <w:spacing w:val="-1"/>
          <w:sz w:val="24"/>
          <w:szCs w:val="24"/>
        </w:rPr>
        <w:t>i</w:t>
      </w:r>
      <w:r w:rsidRPr="00E96434">
        <w:rPr>
          <w:rFonts w:ascii="Arial" w:eastAsia="Arial" w:hAnsi="Arial" w:cs="Arial"/>
          <w:spacing w:val="4"/>
          <w:sz w:val="24"/>
          <w:szCs w:val="24"/>
        </w:rPr>
        <w:t>e</w:t>
      </w:r>
      <w:r w:rsidRPr="00E96434">
        <w:rPr>
          <w:rFonts w:ascii="Arial" w:eastAsia="Arial" w:hAnsi="Arial" w:cs="Arial"/>
          <w:spacing w:val="-2"/>
          <w:sz w:val="24"/>
          <w:szCs w:val="24"/>
        </w:rPr>
        <w:t>w</w:t>
      </w:r>
      <w:r w:rsidRPr="00E96434">
        <w:rPr>
          <w:rFonts w:ascii="Arial" w:eastAsia="Arial" w:hAnsi="Arial" w:cs="Arial"/>
          <w:sz w:val="24"/>
          <w:szCs w:val="24"/>
        </w:rPr>
        <w:t>ed</w:t>
      </w:r>
      <w:r w:rsidRPr="00E96434">
        <w:rPr>
          <w:rFonts w:ascii="Arial" w:eastAsia="Arial" w:hAnsi="Arial" w:cs="Arial"/>
          <w:spacing w:val="-9"/>
          <w:sz w:val="24"/>
          <w:szCs w:val="24"/>
        </w:rPr>
        <w:t xml:space="preserve"> </w:t>
      </w:r>
      <w:r w:rsidRPr="00E96434">
        <w:rPr>
          <w:rFonts w:ascii="Arial" w:eastAsia="Arial" w:hAnsi="Arial" w:cs="Arial"/>
          <w:spacing w:val="2"/>
          <w:sz w:val="24"/>
          <w:szCs w:val="24"/>
        </w:rPr>
        <w:t>e</w:t>
      </w:r>
      <w:r w:rsidRPr="00E96434">
        <w:rPr>
          <w:rFonts w:ascii="Arial" w:eastAsia="Arial" w:hAnsi="Arial" w:cs="Arial"/>
          <w:sz w:val="24"/>
          <w:szCs w:val="24"/>
        </w:rPr>
        <w:t>a</w:t>
      </w:r>
      <w:r w:rsidRPr="00E96434">
        <w:rPr>
          <w:rFonts w:ascii="Arial" w:eastAsia="Arial" w:hAnsi="Arial" w:cs="Arial"/>
          <w:spacing w:val="1"/>
          <w:sz w:val="24"/>
          <w:szCs w:val="24"/>
        </w:rPr>
        <w:t>c</w:t>
      </w:r>
      <w:r w:rsidRPr="00E96434">
        <w:rPr>
          <w:rFonts w:ascii="Arial" w:eastAsia="Arial" w:hAnsi="Arial" w:cs="Arial"/>
          <w:sz w:val="24"/>
          <w:szCs w:val="24"/>
        </w:rPr>
        <w:t>h</w:t>
      </w:r>
      <w:r w:rsidRPr="00E96434">
        <w:rPr>
          <w:rFonts w:ascii="Arial" w:eastAsia="Arial" w:hAnsi="Arial" w:cs="Arial"/>
          <w:spacing w:val="-2"/>
          <w:sz w:val="24"/>
          <w:szCs w:val="24"/>
        </w:rPr>
        <w:t xml:space="preserve"> </w:t>
      </w:r>
      <w:r w:rsidRPr="00E96434">
        <w:rPr>
          <w:rFonts w:ascii="Arial" w:eastAsia="Arial" w:hAnsi="Arial" w:cs="Arial"/>
          <w:spacing w:val="1"/>
          <w:sz w:val="24"/>
          <w:szCs w:val="24"/>
        </w:rPr>
        <w:t>s</w:t>
      </w:r>
      <w:r w:rsidRPr="00E96434">
        <w:rPr>
          <w:rFonts w:ascii="Arial" w:eastAsia="Arial" w:hAnsi="Arial" w:cs="Arial"/>
          <w:sz w:val="24"/>
          <w:szCs w:val="24"/>
        </w:rPr>
        <w:t>e</w:t>
      </w:r>
      <w:r w:rsidRPr="00E96434">
        <w:rPr>
          <w:rFonts w:ascii="Arial" w:eastAsia="Arial" w:hAnsi="Arial" w:cs="Arial"/>
          <w:spacing w:val="9"/>
          <w:sz w:val="24"/>
          <w:szCs w:val="24"/>
        </w:rPr>
        <w:t>m</w:t>
      </w:r>
      <w:r w:rsidRPr="00E96434">
        <w:rPr>
          <w:rFonts w:ascii="Arial" w:eastAsia="Arial" w:hAnsi="Arial" w:cs="Arial"/>
          <w:sz w:val="24"/>
          <w:szCs w:val="24"/>
        </w:rPr>
        <w:t>e</w:t>
      </w:r>
      <w:r w:rsidRPr="00E96434">
        <w:rPr>
          <w:rFonts w:ascii="Arial" w:eastAsia="Arial" w:hAnsi="Arial" w:cs="Arial"/>
          <w:spacing w:val="1"/>
          <w:sz w:val="24"/>
          <w:szCs w:val="24"/>
        </w:rPr>
        <w:t>s</w:t>
      </w:r>
      <w:r w:rsidRPr="00E96434">
        <w:rPr>
          <w:rFonts w:ascii="Arial" w:eastAsia="Arial" w:hAnsi="Arial" w:cs="Arial"/>
          <w:sz w:val="24"/>
          <w:szCs w:val="24"/>
        </w:rPr>
        <w:t>ter</w:t>
      </w:r>
      <w:r w:rsidRPr="00E96434">
        <w:rPr>
          <w:rFonts w:ascii="Arial" w:eastAsia="Arial" w:hAnsi="Arial" w:cs="Arial"/>
          <w:spacing w:val="-10"/>
          <w:sz w:val="24"/>
          <w:szCs w:val="24"/>
        </w:rPr>
        <w:t xml:space="preserve"> </w:t>
      </w:r>
      <w:r w:rsidRPr="00E96434">
        <w:rPr>
          <w:rFonts w:ascii="Arial" w:eastAsia="Arial" w:hAnsi="Arial" w:cs="Arial"/>
          <w:spacing w:val="2"/>
          <w:sz w:val="24"/>
          <w:szCs w:val="24"/>
        </w:rPr>
        <w:t>b</w:t>
      </w:r>
      <w:r w:rsidRPr="00E96434">
        <w:rPr>
          <w:rFonts w:ascii="Arial" w:eastAsia="Arial" w:hAnsi="Arial" w:cs="Arial"/>
          <w:sz w:val="24"/>
          <w:szCs w:val="24"/>
        </w:rPr>
        <w:t>y</w:t>
      </w:r>
      <w:r w:rsidRPr="00E96434">
        <w:rPr>
          <w:rFonts w:ascii="Arial" w:eastAsia="Arial" w:hAnsi="Arial" w:cs="Arial"/>
          <w:spacing w:val="-4"/>
          <w:sz w:val="24"/>
          <w:szCs w:val="24"/>
        </w:rPr>
        <w:t xml:space="preserve"> </w:t>
      </w:r>
      <w:r w:rsidRPr="00E96434">
        <w:rPr>
          <w:rFonts w:ascii="Arial" w:eastAsia="Arial" w:hAnsi="Arial" w:cs="Arial"/>
          <w:spacing w:val="5"/>
          <w:sz w:val="24"/>
          <w:szCs w:val="24"/>
        </w:rPr>
        <w:t>t</w:t>
      </w:r>
      <w:r w:rsidRPr="00E96434">
        <w:rPr>
          <w:rFonts w:ascii="Arial" w:eastAsia="Arial" w:hAnsi="Arial" w:cs="Arial"/>
          <w:sz w:val="24"/>
          <w:szCs w:val="24"/>
        </w:rPr>
        <w:t>he</w:t>
      </w:r>
      <w:r w:rsidRPr="00E96434">
        <w:rPr>
          <w:rFonts w:ascii="Arial" w:eastAsia="Arial" w:hAnsi="Arial" w:cs="Arial"/>
          <w:spacing w:val="-1"/>
          <w:sz w:val="24"/>
          <w:szCs w:val="24"/>
        </w:rPr>
        <w:t xml:space="preserve"> </w:t>
      </w:r>
      <w:r w:rsidRPr="00E96434">
        <w:rPr>
          <w:rFonts w:ascii="Arial" w:eastAsia="Arial" w:hAnsi="Arial" w:cs="Arial"/>
          <w:spacing w:val="1"/>
          <w:sz w:val="24"/>
          <w:szCs w:val="24"/>
        </w:rPr>
        <w:t>s</w:t>
      </w:r>
      <w:r w:rsidRPr="00E96434">
        <w:rPr>
          <w:rFonts w:ascii="Arial" w:eastAsia="Arial" w:hAnsi="Arial" w:cs="Arial"/>
          <w:sz w:val="24"/>
          <w:szCs w:val="24"/>
        </w:rPr>
        <w:t>t</w:t>
      </w:r>
      <w:r w:rsidRPr="00E96434">
        <w:rPr>
          <w:rFonts w:ascii="Arial" w:eastAsia="Arial" w:hAnsi="Arial" w:cs="Arial"/>
          <w:spacing w:val="2"/>
          <w:sz w:val="24"/>
          <w:szCs w:val="24"/>
        </w:rPr>
        <w:t>ud</w:t>
      </w:r>
      <w:r w:rsidRPr="00E96434">
        <w:rPr>
          <w:rFonts w:ascii="Arial" w:eastAsia="Arial" w:hAnsi="Arial" w:cs="Arial"/>
          <w:sz w:val="24"/>
          <w:szCs w:val="24"/>
        </w:rPr>
        <w:t>en</w:t>
      </w:r>
      <w:r w:rsidRPr="00E96434">
        <w:rPr>
          <w:rFonts w:ascii="Arial" w:eastAsia="Arial" w:hAnsi="Arial" w:cs="Arial"/>
          <w:spacing w:val="2"/>
          <w:sz w:val="24"/>
          <w:szCs w:val="24"/>
        </w:rPr>
        <w:t>t</w:t>
      </w:r>
      <w:r w:rsidRPr="00E96434">
        <w:rPr>
          <w:rFonts w:ascii="Arial" w:eastAsia="Arial" w:hAnsi="Arial" w:cs="Arial"/>
          <w:spacing w:val="-1"/>
          <w:sz w:val="24"/>
          <w:szCs w:val="24"/>
        </w:rPr>
        <w:t>’</w:t>
      </w:r>
      <w:r w:rsidRPr="00E96434">
        <w:rPr>
          <w:rFonts w:ascii="Arial" w:eastAsia="Arial" w:hAnsi="Arial" w:cs="Arial"/>
          <w:sz w:val="24"/>
          <w:szCs w:val="24"/>
        </w:rPr>
        <w:t>s</w:t>
      </w:r>
      <w:r w:rsidRPr="00E96434">
        <w:rPr>
          <w:rFonts w:ascii="Arial" w:eastAsia="Arial" w:hAnsi="Arial" w:cs="Arial"/>
          <w:spacing w:val="-7"/>
          <w:sz w:val="24"/>
          <w:szCs w:val="24"/>
        </w:rPr>
        <w:t xml:space="preserve"> </w:t>
      </w:r>
      <w:r w:rsidRPr="00E96434">
        <w:rPr>
          <w:rFonts w:ascii="Arial" w:eastAsia="Arial" w:hAnsi="Arial" w:cs="Arial"/>
          <w:sz w:val="24"/>
          <w:szCs w:val="24"/>
        </w:rPr>
        <w:t>a</w:t>
      </w:r>
      <w:r w:rsidRPr="00E96434">
        <w:rPr>
          <w:rFonts w:ascii="Arial" w:eastAsia="Arial" w:hAnsi="Arial" w:cs="Arial"/>
          <w:spacing w:val="2"/>
          <w:sz w:val="24"/>
          <w:szCs w:val="24"/>
        </w:rPr>
        <w:t>d</w:t>
      </w:r>
      <w:r w:rsidRPr="00E96434">
        <w:rPr>
          <w:rFonts w:ascii="Arial" w:eastAsia="Arial" w:hAnsi="Arial" w:cs="Arial"/>
          <w:spacing w:val="-1"/>
          <w:sz w:val="24"/>
          <w:szCs w:val="24"/>
        </w:rPr>
        <w:t>vi</w:t>
      </w:r>
      <w:r w:rsidRPr="00E96434">
        <w:rPr>
          <w:rFonts w:ascii="Arial" w:eastAsia="Arial" w:hAnsi="Arial" w:cs="Arial"/>
          <w:spacing w:val="4"/>
          <w:sz w:val="24"/>
          <w:szCs w:val="24"/>
        </w:rPr>
        <w:t>s</w:t>
      </w:r>
      <w:r w:rsidRPr="00E96434">
        <w:rPr>
          <w:rFonts w:ascii="Arial" w:eastAsia="Arial" w:hAnsi="Arial" w:cs="Arial"/>
          <w:sz w:val="24"/>
          <w:szCs w:val="24"/>
        </w:rPr>
        <w:t>o</w:t>
      </w:r>
      <w:r w:rsidRPr="00E96434">
        <w:rPr>
          <w:rFonts w:ascii="Arial" w:eastAsia="Arial" w:hAnsi="Arial" w:cs="Arial"/>
          <w:spacing w:val="1"/>
          <w:sz w:val="24"/>
          <w:szCs w:val="24"/>
        </w:rPr>
        <w:t>r</w:t>
      </w:r>
      <w:r w:rsidR="00E96434">
        <w:rPr>
          <w:rFonts w:ascii="Arial" w:eastAsia="Arial" w:hAnsi="Arial" w:cs="Arial"/>
          <w:sz w:val="24"/>
          <w:szCs w:val="24"/>
        </w:rPr>
        <w:t>.  If academic difficulties arise, the faculty advisor will refer this to the Associate Dean for Education and Practice.</w:t>
      </w:r>
      <w:r w:rsidRPr="00E96434">
        <w:rPr>
          <w:rFonts w:ascii="Arial" w:eastAsia="Arial" w:hAnsi="Arial" w:cs="Arial"/>
          <w:spacing w:val="50"/>
          <w:sz w:val="24"/>
          <w:szCs w:val="24"/>
        </w:rPr>
        <w:t xml:space="preserve"> </w:t>
      </w:r>
    </w:p>
    <w:p w:rsidR="003E5DEB" w:rsidRDefault="003E5DEB" w:rsidP="003C3B3F">
      <w:pPr>
        <w:spacing w:after="0" w:line="240" w:lineRule="auto"/>
        <w:ind w:right="-20"/>
        <w:rPr>
          <w:rFonts w:ascii="Arial" w:eastAsia="Arial" w:hAnsi="Arial" w:cs="Arial"/>
          <w:b/>
          <w:bCs/>
          <w:sz w:val="24"/>
          <w:szCs w:val="24"/>
        </w:rPr>
      </w:pPr>
    </w:p>
    <w:p w:rsidR="005F7C9C" w:rsidRPr="003C3B3F" w:rsidRDefault="005F7C9C" w:rsidP="003C3B3F">
      <w:pPr>
        <w:spacing w:after="0" w:line="240" w:lineRule="auto"/>
        <w:ind w:right="-20"/>
        <w:rPr>
          <w:rFonts w:ascii="Arial" w:eastAsia="Arial" w:hAnsi="Arial" w:cs="Arial"/>
          <w:sz w:val="24"/>
          <w:szCs w:val="24"/>
        </w:rPr>
      </w:pPr>
      <w:r w:rsidRPr="005F7C9C">
        <w:rPr>
          <w:rFonts w:ascii="Arial" w:eastAsia="Arial" w:hAnsi="Arial" w:cs="Arial"/>
          <w:b/>
          <w:bCs/>
          <w:sz w:val="24"/>
          <w:szCs w:val="24"/>
        </w:rPr>
        <w:t>Ch</w:t>
      </w:r>
      <w:r w:rsidRPr="005F7C9C">
        <w:rPr>
          <w:rFonts w:ascii="Arial" w:eastAsia="Arial" w:hAnsi="Arial" w:cs="Arial"/>
          <w:b/>
          <w:bCs/>
          <w:spacing w:val="1"/>
          <w:sz w:val="24"/>
          <w:szCs w:val="24"/>
        </w:rPr>
        <w:t>a</w:t>
      </w:r>
      <w:r w:rsidRPr="005F7C9C">
        <w:rPr>
          <w:rFonts w:ascii="Arial" w:eastAsia="Arial" w:hAnsi="Arial" w:cs="Arial"/>
          <w:b/>
          <w:bCs/>
          <w:sz w:val="24"/>
          <w:szCs w:val="24"/>
        </w:rPr>
        <w:t>nge</w:t>
      </w:r>
      <w:r w:rsidRPr="005F7C9C">
        <w:rPr>
          <w:rFonts w:ascii="Arial" w:eastAsia="Arial" w:hAnsi="Arial" w:cs="Arial"/>
          <w:b/>
          <w:bCs/>
          <w:spacing w:val="1"/>
          <w:sz w:val="24"/>
          <w:szCs w:val="24"/>
        </w:rPr>
        <w:t xml:space="preserve"> </w:t>
      </w:r>
      <w:r w:rsidRPr="005F7C9C">
        <w:rPr>
          <w:rFonts w:ascii="Arial" w:eastAsia="Arial" w:hAnsi="Arial" w:cs="Arial"/>
          <w:b/>
          <w:bCs/>
          <w:sz w:val="24"/>
          <w:szCs w:val="24"/>
        </w:rPr>
        <w:t xml:space="preserve">of </w:t>
      </w:r>
      <w:r w:rsidRPr="005F7C9C">
        <w:rPr>
          <w:rFonts w:ascii="Arial" w:eastAsia="Arial" w:hAnsi="Arial" w:cs="Arial"/>
          <w:b/>
          <w:bCs/>
          <w:spacing w:val="1"/>
          <w:sz w:val="24"/>
          <w:szCs w:val="24"/>
        </w:rPr>
        <w:t>P</w:t>
      </w:r>
      <w:r w:rsidRPr="005F7C9C">
        <w:rPr>
          <w:rFonts w:ascii="Arial" w:eastAsia="Arial" w:hAnsi="Arial" w:cs="Arial"/>
          <w:b/>
          <w:bCs/>
          <w:sz w:val="24"/>
          <w:szCs w:val="24"/>
        </w:rPr>
        <w:t>rogr</w:t>
      </w:r>
      <w:r w:rsidRPr="005F7C9C">
        <w:rPr>
          <w:rFonts w:ascii="Arial" w:eastAsia="Arial" w:hAnsi="Arial" w:cs="Arial"/>
          <w:b/>
          <w:bCs/>
          <w:spacing w:val="1"/>
          <w:sz w:val="24"/>
          <w:szCs w:val="24"/>
        </w:rPr>
        <w:t>a</w:t>
      </w:r>
      <w:r w:rsidRPr="005F7C9C">
        <w:rPr>
          <w:rFonts w:ascii="Arial" w:eastAsia="Arial" w:hAnsi="Arial" w:cs="Arial"/>
          <w:b/>
          <w:bCs/>
          <w:sz w:val="24"/>
          <w:szCs w:val="24"/>
        </w:rPr>
        <w:t>m</w:t>
      </w:r>
      <w:r w:rsidRPr="005F7C9C">
        <w:rPr>
          <w:rFonts w:ascii="Arial" w:eastAsia="Arial" w:hAnsi="Arial" w:cs="Arial"/>
          <w:b/>
          <w:bCs/>
          <w:spacing w:val="1"/>
          <w:sz w:val="24"/>
          <w:szCs w:val="24"/>
        </w:rPr>
        <w:t xml:space="preserve"> </w:t>
      </w:r>
      <w:r w:rsidRPr="005F7C9C">
        <w:rPr>
          <w:rFonts w:ascii="Arial" w:eastAsia="Arial" w:hAnsi="Arial" w:cs="Arial"/>
          <w:b/>
          <w:bCs/>
          <w:sz w:val="24"/>
          <w:szCs w:val="24"/>
        </w:rPr>
        <w:t>Con</w:t>
      </w:r>
      <w:r w:rsidRPr="005F7C9C">
        <w:rPr>
          <w:rFonts w:ascii="Arial" w:eastAsia="Arial" w:hAnsi="Arial" w:cs="Arial"/>
          <w:b/>
          <w:bCs/>
          <w:spacing w:val="1"/>
          <w:sz w:val="24"/>
          <w:szCs w:val="24"/>
        </w:rPr>
        <w:t>ce</w:t>
      </w:r>
      <w:r w:rsidRPr="005F7C9C">
        <w:rPr>
          <w:rFonts w:ascii="Arial" w:eastAsia="Arial" w:hAnsi="Arial" w:cs="Arial"/>
          <w:b/>
          <w:bCs/>
          <w:sz w:val="24"/>
          <w:szCs w:val="24"/>
        </w:rPr>
        <w:t>n</w:t>
      </w:r>
      <w:r w:rsidRPr="005F7C9C">
        <w:rPr>
          <w:rFonts w:ascii="Arial" w:eastAsia="Arial" w:hAnsi="Arial" w:cs="Arial"/>
          <w:b/>
          <w:bCs/>
          <w:spacing w:val="-1"/>
          <w:sz w:val="24"/>
          <w:szCs w:val="24"/>
        </w:rPr>
        <w:t>t</w:t>
      </w:r>
      <w:r w:rsidRPr="005F7C9C">
        <w:rPr>
          <w:rFonts w:ascii="Arial" w:eastAsia="Arial" w:hAnsi="Arial" w:cs="Arial"/>
          <w:b/>
          <w:bCs/>
          <w:sz w:val="24"/>
          <w:szCs w:val="24"/>
        </w:rPr>
        <w:t>r</w:t>
      </w:r>
      <w:r w:rsidRPr="005F7C9C">
        <w:rPr>
          <w:rFonts w:ascii="Arial" w:eastAsia="Arial" w:hAnsi="Arial" w:cs="Arial"/>
          <w:b/>
          <w:bCs/>
          <w:spacing w:val="1"/>
          <w:sz w:val="24"/>
          <w:szCs w:val="24"/>
        </w:rPr>
        <w:t>a</w:t>
      </w:r>
      <w:r w:rsidRPr="005F7C9C">
        <w:rPr>
          <w:rFonts w:ascii="Arial" w:eastAsia="Arial" w:hAnsi="Arial" w:cs="Arial"/>
          <w:b/>
          <w:bCs/>
          <w:spacing w:val="-1"/>
          <w:sz w:val="24"/>
          <w:szCs w:val="24"/>
        </w:rPr>
        <w:t>t</w:t>
      </w:r>
      <w:r w:rsidRPr="005F7C9C">
        <w:rPr>
          <w:rFonts w:ascii="Arial" w:eastAsia="Arial" w:hAnsi="Arial" w:cs="Arial"/>
          <w:b/>
          <w:bCs/>
          <w:sz w:val="24"/>
          <w:szCs w:val="24"/>
        </w:rPr>
        <w:t>ion</w:t>
      </w:r>
    </w:p>
    <w:p w:rsidR="002B62EA" w:rsidRDefault="002B62EA" w:rsidP="00616D4F">
      <w:pPr>
        <w:spacing w:after="0" w:line="240" w:lineRule="auto"/>
        <w:ind w:left="113" w:right="255" w:firstLine="7"/>
        <w:rPr>
          <w:rFonts w:ascii="Arial" w:eastAsia="Arial" w:hAnsi="Arial" w:cs="Arial"/>
          <w:spacing w:val="-1"/>
          <w:sz w:val="24"/>
          <w:szCs w:val="24"/>
        </w:rPr>
      </w:pPr>
    </w:p>
    <w:p w:rsidR="0012605D" w:rsidRPr="00661437" w:rsidRDefault="00303227" w:rsidP="00616D4F">
      <w:pPr>
        <w:spacing w:after="0" w:line="240" w:lineRule="auto"/>
        <w:ind w:left="113" w:right="255" w:firstLine="7"/>
        <w:rPr>
          <w:rFonts w:ascii="Arial" w:eastAsia="Arial" w:hAnsi="Arial" w:cs="Arial"/>
          <w:sz w:val="24"/>
          <w:szCs w:val="24"/>
        </w:rPr>
      </w:pP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de</w:t>
      </w:r>
      <w:r w:rsidRPr="00661437">
        <w:rPr>
          <w:rFonts w:ascii="Arial" w:eastAsia="Arial" w:hAnsi="Arial" w:cs="Arial"/>
          <w:sz w:val="24"/>
          <w:szCs w:val="24"/>
        </w:rPr>
        <w:t>nts</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goo</w:t>
      </w:r>
      <w:r w:rsidRPr="00661437">
        <w:rPr>
          <w:rFonts w:ascii="Arial" w:eastAsia="Arial" w:hAnsi="Arial" w:cs="Arial"/>
          <w:sz w:val="24"/>
          <w:szCs w:val="24"/>
        </w:rPr>
        <w:t>d</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pacing w:val="7"/>
          <w:sz w:val="24"/>
          <w:szCs w:val="24"/>
        </w:rPr>
        <w:t>m</w:t>
      </w:r>
      <w:r w:rsidRPr="00661437">
        <w:rPr>
          <w:rFonts w:ascii="Arial" w:eastAsia="Arial" w:hAnsi="Arial" w:cs="Arial"/>
          <w:spacing w:val="2"/>
          <w:sz w:val="24"/>
          <w:szCs w:val="24"/>
        </w:rPr>
        <w:t>a</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q</w:t>
      </w:r>
      <w:r w:rsidRPr="00661437">
        <w:rPr>
          <w:rFonts w:ascii="Arial" w:eastAsia="Arial" w:hAnsi="Arial" w:cs="Arial"/>
          <w:spacing w:val="2"/>
          <w:sz w:val="24"/>
          <w:szCs w:val="24"/>
        </w:rPr>
        <w:t>u</w:t>
      </w:r>
      <w:r w:rsidRPr="00661437">
        <w:rPr>
          <w:rFonts w:ascii="Arial" w:eastAsia="Arial" w:hAnsi="Arial" w:cs="Arial"/>
          <w:sz w:val="24"/>
          <w:szCs w:val="24"/>
        </w:rPr>
        <w:t>e</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4"/>
          <w:sz w:val="24"/>
          <w:szCs w:val="24"/>
        </w:rPr>
        <w:t>h</w:t>
      </w:r>
      <w:r w:rsidRPr="00661437">
        <w:rPr>
          <w:rFonts w:ascii="Arial" w:eastAsia="Arial" w:hAnsi="Arial" w:cs="Arial"/>
          <w:sz w:val="24"/>
          <w:szCs w:val="24"/>
        </w:rPr>
        <w:t>an</w:t>
      </w:r>
      <w:r w:rsidRPr="00661437">
        <w:rPr>
          <w:rFonts w:ascii="Arial" w:eastAsia="Arial" w:hAnsi="Arial" w:cs="Arial"/>
          <w:spacing w:val="5"/>
          <w:sz w:val="24"/>
          <w:szCs w:val="24"/>
        </w:rPr>
        <w:t>g</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
          <w:w w:val="99"/>
          <w:sz w:val="24"/>
          <w:szCs w:val="24"/>
        </w:rPr>
        <w:t>c</w:t>
      </w:r>
      <w:r w:rsidRPr="00661437">
        <w:rPr>
          <w:rFonts w:ascii="Arial" w:eastAsia="Arial" w:hAnsi="Arial" w:cs="Arial"/>
          <w:w w:val="99"/>
          <w:sz w:val="24"/>
          <w:szCs w:val="24"/>
        </w:rPr>
        <w:t>ent</w:t>
      </w:r>
      <w:r w:rsidRPr="00661437">
        <w:rPr>
          <w:rFonts w:ascii="Arial" w:eastAsia="Arial" w:hAnsi="Arial" w:cs="Arial"/>
          <w:spacing w:val="3"/>
          <w:w w:val="99"/>
          <w:sz w:val="24"/>
          <w:szCs w:val="24"/>
        </w:rPr>
        <w:t>r</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on</w:t>
      </w:r>
      <w:r w:rsidRPr="00661437">
        <w:rPr>
          <w:rFonts w:ascii="Arial" w:eastAsia="Arial" w:hAnsi="Arial" w:cs="Arial"/>
          <w:w w:val="99"/>
          <w:sz w:val="24"/>
          <w:szCs w:val="24"/>
        </w:rPr>
        <w:t>/</w:t>
      </w:r>
      <w:r w:rsidRPr="00661437">
        <w:rPr>
          <w:rFonts w:ascii="Arial" w:eastAsia="Arial" w:hAnsi="Arial" w:cs="Arial"/>
          <w:spacing w:val="2"/>
          <w:w w:val="99"/>
          <w:sz w:val="24"/>
          <w:szCs w:val="24"/>
        </w:rPr>
        <w:t>o</w:t>
      </w:r>
      <w:r w:rsidRPr="00661437">
        <w:rPr>
          <w:rFonts w:ascii="Arial" w:eastAsia="Arial" w:hAnsi="Arial" w:cs="Arial"/>
          <w:w w:val="99"/>
          <w:sz w:val="24"/>
          <w:szCs w:val="24"/>
        </w:rPr>
        <w:t>p</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19"/>
          <w:w w:val="99"/>
          <w:sz w:val="24"/>
          <w:szCs w:val="24"/>
        </w:rPr>
        <w:t xml:space="preserve"> </w:t>
      </w:r>
      <w:r w:rsidRPr="00661437">
        <w:rPr>
          <w:rFonts w:ascii="Arial" w:eastAsia="Arial" w:hAnsi="Arial" w:cs="Arial"/>
          <w:spacing w:val="9"/>
          <w:sz w:val="24"/>
          <w:szCs w:val="24"/>
        </w:rPr>
        <w:t>b</w:t>
      </w:r>
      <w:r w:rsidRPr="00661437">
        <w:rPr>
          <w:rFonts w:ascii="Arial" w:eastAsia="Arial" w:hAnsi="Arial" w:cs="Arial"/>
          <w:sz w:val="24"/>
          <w:szCs w:val="24"/>
        </w:rPr>
        <w:t>y</w:t>
      </w:r>
      <w:r w:rsidRPr="00661437">
        <w:rPr>
          <w:rFonts w:ascii="Arial" w:eastAsia="Arial" w:hAnsi="Arial" w:cs="Arial"/>
          <w:spacing w:val="-8"/>
          <w:sz w:val="24"/>
          <w:szCs w:val="24"/>
        </w:rPr>
        <w:t xml:space="preserve"> </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1"/>
          <w:sz w:val="24"/>
          <w:szCs w:val="24"/>
        </w:rPr>
        <w:t>sc</w:t>
      </w:r>
      <w:r w:rsidRPr="00661437">
        <w:rPr>
          <w:rFonts w:ascii="Arial" w:eastAsia="Arial" w:hAnsi="Arial" w:cs="Arial"/>
          <w:spacing w:val="2"/>
          <w:sz w:val="24"/>
          <w:szCs w:val="24"/>
        </w:rPr>
        <w:t>u</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9"/>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z w:val="24"/>
          <w:szCs w:val="24"/>
        </w:rPr>
        <w:t xml:space="preserve">to </w:t>
      </w:r>
      <w:r w:rsidRPr="00661437">
        <w:rPr>
          <w:rFonts w:ascii="Arial" w:eastAsia="Arial" w:hAnsi="Arial" w:cs="Arial"/>
          <w:spacing w:val="1"/>
          <w:sz w:val="24"/>
          <w:szCs w:val="24"/>
        </w:rPr>
        <w:t>c</w:t>
      </w:r>
      <w:r w:rsidRPr="00661437">
        <w:rPr>
          <w:rFonts w:ascii="Arial" w:eastAsia="Arial" w:hAnsi="Arial" w:cs="Arial"/>
          <w:sz w:val="24"/>
          <w:szCs w:val="24"/>
        </w:rPr>
        <w:t>han</w:t>
      </w:r>
      <w:r w:rsidRPr="00661437">
        <w:rPr>
          <w:rFonts w:ascii="Arial" w:eastAsia="Arial" w:hAnsi="Arial" w:cs="Arial"/>
          <w:spacing w:val="2"/>
          <w:sz w:val="24"/>
          <w:szCs w:val="24"/>
        </w:rPr>
        <w:t>g</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1"/>
          <w:sz w:val="24"/>
          <w:szCs w:val="24"/>
        </w:rPr>
        <w:t>i</w:t>
      </w:r>
      <w:r w:rsidRPr="00661437">
        <w:rPr>
          <w:rFonts w:ascii="Arial" w:eastAsia="Arial" w:hAnsi="Arial" w:cs="Arial"/>
          <w:spacing w:val="5"/>
          <w:sz w:val="24"/>
          <w:szCs w:val="24"/>
        </w:rPr>
        <w:t>t</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pacing w:val="3"/>
          <w:sz w:val="24"/>
          <w:szCs w:val="24"/>
        </w:rPr>
        <w:t>(</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pacing w:val="4"/>
          <w:sz w:val="24"/>
          <w:szCs w:val="24"/>
        </w:rPr>
        <w:t>e</w:t>
      </w:r>
      <w:r w:rsidRPr="00661437">
        <w:rPr>
          <w:rFonts w:ascii="Arial" w:eastAsia="Arial" w:hAnsi="Arial" w:cs="Arial"/>
          <w:spacing w:val="7"/>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w:t>
      </w:r>
      <w:r w:rsidRPr="00661437">
        <w:rPr>
          <w:rFonts w:ascii="Arial" w:eastAsia="Arial" w:hAnsi="Arial" w:cs="Arial"/>
          <w:sz w:val="24"/>
          <w:szCs w:val="24"/>
        </w:rPr>
        <w:t>b)</w:t>
      </w:r>
      <w:r w:rsidRPr="00661437">
        <w:rPr>
          <w:rFonts w:ascii="Arial" w:eastAsia="Arial" w:hAnsi="Arial" w:cs="Arial"/>
          <w:spacing w:val="-4"/>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9"/>
          <w:sz w:val="24"/>
          <w:szCs w:val="24"/>
        </w:rPr>
        <w:t>t</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oo</w:t>
      </w:r>
      <w:r w:rsidRPr="00661437">
        <w:rPr>
          <w:rFonts w:ascii="Arial" w:eastAsia="Arial" w:hAnsi="Arial" w:cs="Arial"/>
          <w:spacing w:val="1"/>
          <w:w w:val="99"/>
          <w:sz w:val="24"/>
          <w:szCs w:val="24"/>
        </w:rPr>
        <w:t>r</w:t>
      </w:r>
      <w:r w:rsidRPr="00661437">
        <w:rPr>
          <w:rFonts w:ascii="Arial" w:eastAsia="Arial" w:hAnsi="Arial" w:cs="Arial"/>
          <w:w w:val="99"/>
          <w:sz w:val="24"/>
          <w:szCs w:val="24"/>
        </w:rPr>
        <w:t>d</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n</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n</w:t>
      </w:r>
      <w:r w:rsidRPr="00661437">
        <w:rPr>
          <w:rFonts w:ascii="Arial" w:eastAsia="Arial" w:hAnsi="Arial" w:cs="Arial"/>
          <w:w w:val="99"/>
          <w:sz w:val="24"/>
          <w:szCs w:val="24"/>
        </w:rPr>
        <w:t>g</w:t>
      </w:r>
      <w:r w:rsidRPr="00661437">
        <w:rPr>
          <w:rFonts w:ascii="Arial" w:eastAsia="Arial" w:hAnsi="Arial" w:cs="Arial"/>
          <w:spacing w:val="-12"/>
          <w:w w:val="99"/>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3"/>
          <w:sz w:val="24"/>
          <w:szCs w:val="24"/>
        </w:rPr>
        <w:t>r</w:t>
      </w:r>
      <w:r w:rsidRPr="00661437">
        <w:rPr>
          <w:rFonts w:ascii="Arial" w:eastAsia="Arial" w:hAnsi="Arial" w:cs="Arial"/>
          <w:spacing w:val="1"/>
          <w:sz w:val="24"/>
          <w:szCs w:val="24"/>
        </w:rPr>
        <w:t>r</w:t>
      </w:r>
      <w:r w:rsidRPr="00661437">
        <w:rPr>
          <w:rFonts w:ascii="Arial" w:eastAsia="Arial" w:hAnsi="Arial" w:cs="Arial"/>
          <w:sz w:val="24"/>
          <w:szCs w:val="24"/>
        </w:rPr>
        <w:t>ent</w:t>
      </w:r>
      <w:r w:rsidRPr="00661437">
        <w:rPr>
          <w:rFonts w:ascii="Arial" w:eastAsia="Arial" w:hAnsi="Arial" w:cs="Arial"/>
          <w:spacing w:val="-11"/>
          <w:sz w:val="24"/>
          <w:szCs w:val="24"/>
        </w:rPr>
        <w:t xml:space="preserve"> </w:t>
      </w:r>
      <w:r w:rsidRPr="00661437">
        <w:rPr>
          <w:rFonts w:ascii="Arial" w:eastAsia="Arial" w:hAnsi="Arial" w:cs="Arial"/>
          <w:spacing w:val="6"/>
          <w:w w:val="99"/>
          <w:sz w:val="24"/>
          <w:szCs w:val="24"/>
        </w:rPr>
        <w:t>c</w:t>
      </w:r>
      <w:r w:rsidRPr="00661437">
        <w:rPr>
          <w:rFonts w:ascii="Arial" w:eastAsia="Arial" w:hAnsi="Arial" w:cs="Arial"/>
          <w:w w:val="99"/>
          <w:sz w:val="24"/>
          <w:szCs w:val="24"/>
        </w:rPr>
        <w:t>on</w:t>
      </w:r>
      <w:r w:rsidRPr="00661437">
        <w:rPr>
          <w:rFonts w:ascii="Arial" w:eastAsia="Arial" w:hAnsi="Arial" w:cs="Arial"/>
          <w:spacing w:val="1"/>
          <w:w w:val="99"/>
          <w:sz w:val="24"/>
          <w:szCs w:val="24"/>
        </w:rPr>
        <w:t>c</w:t>
      </w:r>
      <w:r w:rsidRPr="00661437">
        <w:rPr>
          <w:rFonts w:ascii="Arial" w:eastAsia="Arial" w:hAnsi="Arial" w:cs="Arial"/>
          <w:w w:val="99"/>
          <w:sz w:val="24"/>
          <w:szCs w:val="24"/>
        </w:rPr>
        <w:t>e</w:t>
      </w:r>
      <w:r w:rsidRPr="00661437">
        <w:rPr>
          <w:rFonts w:ascii="Arial" w:eastAsia="Arial" w:hAnsi="Arial" w:cs="Arial"/>
          <w:spacing w:val="2"/>
          <w:w w:val="99"/>
          <w:sz w:val="24"/>
          <w:szCs w:val="24"/>
        </w:rPr>
        <w:t>n</w:t>
      </w:r>
      <w:r w:rsidRPr="00661437">
        <w:rPr>
          <w:rFonts w:ascii="Arial" w:eastAsia="Arial" w:hAnsi="Arial" w:cs="Arial"/>
          <w:w w:val="99"/>
          <w:sz w:val="24"/>
          <w:szCs w:val="24"/>
        </w:rPr>
        <w:t>t</w:t>
      </w:r>
      <w:r w:rsidRPr="00661437">
        <w:rPr>
          <w:rFonts w:ascii="Arial" w:eastAsia="Arial" w:hAnsi="Arial" w:cs="Arial"/>
          <w:spacing w:val="1"/>
          <w:w w:val="99"/>
          <w:sz w:val="24"/>
          <w:szCs w:val="24"/>
        </w:rPr>
        <w:t>r</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o</w:t>
      </w:r>
      <w:r w:rsidRPr="00661437">
        <w:rPr>
          <w:rFonts w:ascii="Arial" w:eastAsia="Arial" w:hAnsi="Arial" w:cs="Arial"/>
          <w:w w:val="99"/>
          <w:sz w:val="24"/>
          <w:szCs w:val="24"/>
        </w:rPr>
        <w:t>n/</w:t>
      </w:r>
      <w:r w:rsidRPr="00661437">
        <w:rPr>
          <w:rFonts w:ascii="Arial" w:eastAsia="Arial" w:hAnsi="Arial" w:cs="Arial"/>
          <w:spacing w:val="2"/>
          <w:w w:val="99"/>
          <w:sz w:val="24"/>
          <w:szCs w:val="24"/>
        </w:rPr>
        <w:t>opt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19"/>
          <w:w w:val="9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 the</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9"/>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4"/>
          <w:w w:val="99"/>
          <w:sz w:val="24"/>
          <w:szCs w:val="24"/>
        </w:rPr>
        <w:t>c</w:t>
      </w:r>
      <w:r w:rsidRPr="00661437">
        <w:rPr>
          <w:rFonts w:ascii="Arial" w:eastAsia="Arial" w:hAnsi="Arial" w:cs="Arial"/>
          <w:w w:val="99"/>
          <w:sz w:val="24"/>
          <w:szCs w:val="24"/>
        </w:rPr>
        <w:t>oo</w:t>
      </w:r>
      <w:r w:rsidRPr="00661437">
        <w:rPr>
          <w:rFonts w:ascii="Arial" w:eastAsia="Arial" w:hAnsi="Arial" w:cs="Arial"/>
          <w:spacing w:val="1"/>
          <w:w w:val="99"/>
          <w:sz w:val="24"/>
          <w:szCs w:val="24"/>
        </w:rPr>
        <w:t>r</w:t>
      </w:r>
      <w:r w:rsidRPr="00661437">
        <w:rPr>
          <w:rFonts w:ascii="Arial" w:eastAsia="Arial" w:hAnsi="Arial" w:cs="Arial"/>
          <w:spacing w:val="2"/>
          <w:w w:val="99"/>
          <w:sz w:val="24"/>
          <w:szCs w:val="24"/>
        </w:rPr>
        <w:t>d</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n</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n</w:t>
      </w:r>
      <w:r w:rsidRPr="00661437">
        <w:rPr>
          <w:rFonts w:ascii="Arial" w:eastAsia="Arial" w:hAnsi="Arial" w:cs="Arial"/>
          <w:w w:val="99"/>
          <w:sz w:val="24"/>
          <w:szCs w:val="24"/>
        </w:rPr>
        <w:t>g</w:t>
      </w:r>
      <w:r w:rsidRPr="00661437">
        <w:rPr>
          <w:rFonts w:ascii="Arial" w:eastAsia="Arial" w:hAnsi="Arial" w:cs="Arial"/>
          <w:spacing w:val="-12"/>
          <w:w w:val="99"/>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on</w:t>
      </w:r>
      <w:r w:rsidRPr="00661437">
        <w:rPr>
          <w:rFonts w:ascii="Arial" w:eastAsia="Arial" w:hAnsi="Arial" w:cs="Arial"/>
          <w:spacing w:val="1"/>
          <w:w w:val="99"/>
          <w:sz w:val="24"/>
          <w:szCs w:val="24"/>
        </w:rPr>
        <w:t>c</w:t>
      </w:r>
      <w:r w:rsidRPr="00661437">
        <w:rPr>
          <w:rFonts w:ascii="Arial" w:eastAsia="Arial" w:hAnsi="Arial" w:cs="Arial"/>
          <w:spacing w:val="2"/>
          <w:w w:val="99"/>
          <w:sz w:val="24"/>
          <w:szCs w:val="24"/>
        </w:rPr>
        <w:t>e</w:t>
      </w:r>
      <w:r w:rsidRPr="00661437">
        <w:rPr>
          <w:rFonts w:ascii="Arial" w:eastAsia="Arial" w:hAnsi="Arial" w:cs="Arial"/>
          <w:w w:val="99"/>
          <w:sz w:val="24"/>
          <w:szCs w:val="24"/>
        </w:rPr>
        <w:t>nt</w:t>
      </w:r>
      <w:r w:rsidRPr="00661437">
        <w:rPr>
          <w:rFonts w:ascii="Arial" w:eastAsia="Arial" w:hAnsi="Arial" w:cs="Arial"/>
          <w:spacing w:val="1"/>
          <w:w w:val="99"/>
          <w:sz w:val="24"/>
          <w:szCs w:val="24"/>
        </w:rPr>
        <w:t>r</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o</w:t>
      </w:r>
      <w:r w:rsidRPr="00661437">
        <w:rPr>
          <w:rFonts w:ascii="Arial" w:eastAsia="Arial" w:hAnsi="Arial" w:cs="Arial"/>
          <w:spacing w:val="2"/>
          <w:w w:val="99"/>
          <w:sz w:val="24"/>
          <w:szCs w:val="24"/>
        </w:rPr>
        <w:t>n</w:t>
      </w:r>
      <w:r w:rsidRPr="00661437">
        <w:rPr>
          <w:rFonts w:ascii="Arial" w:eastAsia="Arial" w:hAnsi="Arial" w:cs="Arial"/>
          <w:w w:val="99"/>
          <w:sz w:val="24"/>
          <w:szCs w:val="24"/>
        </w:rPr>
        <w:t>/</w:t>
      </w:r>
      <w:r w:rsidRPr="00661437">
        <w:rPr>
          <w:rFonts w:ascii="Arial" w:eastAsia="Arial" w:hAnsi="Arial" w:cs="Arial"/>
          <w:spacing w:val="2"/>
          <w:w w:val="99"/>
          <w:sz w:val="24"/>
          <w:szCs w:val="24"/>
        </w:rPr>
        <w:t>o</w:t>
      </w:r>
      <w:r w:rsidRPr="00661437">
        <w:rPr>
          <w:rFonts w:ascii="Arial" w:eastAsia="Arial" w:hAnsi="Arial" w:cs="Arial"/>
          <w:w w:val="99"/>
          <w:sz w:val="24"/>
          <w:szCs w:val="24"/>
        </w:rPr>
        <w:t>p</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7"/>
          <w:w w:val="99"/>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pacing w:val="7"/>
          <w:sz w:val="24"/>
          <w:szCs w:val="24"/>
        </w:rPr>
        <w:t>e</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z w:val="24"/>
          <w:szCs w:val="24"/>
        </w:rPr>
        <w:t>to en</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z w:val="24"/>
          <w:szCs w:val="24"/>
        </w:rPr>
        <w:t>;</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8"/>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p</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op</w:t>
      </w:r>
      <w:r w:rsidRPr="00661437">
        <w:rPr>
          <w:rFonts w:ascii="Arial" w:eastAsia="Arial" w:hAnsi="Arial" w:cs="Arial"/>
          <w:spacing w:val="3"/>
          <w:sz w:val="24"/>
          <w:szCs w:val="24"/>
        </w:rPr>
        <w:t>r</w:t>
      </w:r>
      <w:r w:rsidRPr="00661437">
        <w:rPr>
          <w:rFonts w:ascii="Arial" w:eastAsia="Arial" w:hAnsi="Arial" w:cs="Arial"/>
          <w:spacing w:val="2"/>
          <w:sz w:val="24"/>
          <w:szCs w:val="24"/>
        </w:rPr>
        <w:t>i</w:t>
      </w:r>
      <w:r w:rsidRPr="00661437">
        <w:rPr>
          <w:rFonts w:ascii="Arial" w:eastAsia="Arial" w:hAnsi="Arial" w:cs="Arial"/>
          <w:sz w:val="24"/>
          <w:szCs w:val="24"/>
        </w:rPr>
        <w:t xml:space="preserve">ate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4"/>
          <w:sz w:val="24"/>
          <w:szCs w:val="24"/>
        </w:rPr>
        <w:t>r</w:t>
      </w:r>
      <w:r w:rsidRPr="00661437">
        <w:rPr>
          <w:rFonts w:ascii="Arial" w:eastAsia="Arial" w:hAnsi="Arial" w:cs="Arial"/>
          <w:sz w:val="24"/>
          <w:szCs w:val="24"/>
        </w:rPr>
        <w:t>m a</w:t>
      </w:r>
      <w:r w:rsidRPr="00661437">
        <w:rPr>
          <w:rFonts w:ascii="Arial" w:eastAsia="Arial" w:hAnsi="Arial" w:cs="Arial"/>
          <w:spacing w:val="-1"/>
          <w:sz w:val="24"/>
          <w:szCs w:val="24"/>
        </w:rPr>
        <w:t>v</w:t>
      </w:r>
      <w:r w:rsidRPr="00661437">
        <w:rPr>
          <w:rFonts w:ascii="Arial" w:eastAsia="Arial" w:hAnsi="Arial" w:cs="Arial"/>
          <w:sz w:val="24"/>
          <w:szCs w:val="24"/>
        </w:rPr>
        <w:t>a</w:t>
      </w:r>
      <w:r w:rsidRPr="00661437">
        <w:rPr>
          <w:rFonts w:ascii="Arial" w:eastAsia="Arial" w:hAnsi="Arial" w:cs="Arial"/>
          <w:spacing w:val="-1"/>
          <w:sz w:val="24"/>
          <w:szCs w:val="24"/>
        </w:rPr>
        <w:t>il</w:t>
      </w:r>
      <w:r w:rsidRPr="00661437">
        <w:rPr>
          <w:rFonts w:ascii="Arial" w:eastAsia="Arial" w:hAnsi="Arial" w:cs="Arial"/>
          <w:spacing w:val="2"/>
          <w:sz w:val="24"/>
          <w:szCs w:val="24"/>
        </w:rPr>
        <w:t>a</w:t>
      </w:r>
      <w:r w:rsidRPr="00661437">
        <w:rPr>
          <w:rFonts w:ascii="Arial" w:eastAsia="Arial" w:hAnsi="Arial" w:cs="Arial"/>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00E96434">
        <w:rPr>
          <w:rFonts w:ascii="Arial" w:eastAsia="Arial" w:hAnsi="Arial" w:cs="Arial"/>
          <w:sz w:val="24"/>
          <w:szCs w:val="24"/>
        </w:rPr>
        <w:t xml:space="preserve"> online.</w:t>
      </w:r>
      <w:r w:rsidRPr="00661437">
        <w:rPr>
          <w:rFonts w:ascii="Arial" w:eastAsia="Arial" w:hAnsi="Arial" w:cs="Arial"/>
          <w:spacing w:val="-18"/>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z w:val="24"/>
          <w:szCs w:val="24"/>
        </w:rPr>
        <w:t>de</w:t>
      </w:r>
      <w:r w:rsidRPr="00661437">
        <w:rPr>
          <w:rFonts w:ascii="Arial" w:eastAsia="Arial" w:hAnsi="Arial" w:cs="Arial"/>
          <w:spacing w:val="4"/>
          <w:sz w:val="24"/>
          <w:szCs w:val="24"/>
        </w:rPr>
        <w:t>c</w:t>
      </w:r>
      <w:r w:rsidRPr="00661437">
        <w:rPr>
          <w:rFonts w:ascii="Arial" w:eastAsia="Arial" w:hAnsi="Arial" w:cs="Arial"/>
          <w:spacing w:val="-1"/>
          <w:sz w:val="24"/>
          <w:szCs w:val="24"/>
        </w:rPr>
        <w:t>i</w:t>
      </w:r>
      <w:r w:rsidRPr="00661437">
        <w:rPr>
          <w:rFonts w:ascii="Arial" w:eastAsia="Arial" w:hAnsi="Arial" w:cs="Arial"/>
          <w:spacing w:val="4"/>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g</w:t>
      </w:r>
      <w:r w:rsidRPr="00661437">
        <w:rPr>
          <w:rFonts w:ascii="Arial" w:eastAsia="Arial" w:hAnsi="Arial" w:cs="Arial"/>
          <w:spacing w:val="6"/>
          <w:sz w:val="24"/>
          <w:szCs w:val="24"/>
        </w:rPr>
        <w:t>r</w:t>
      </w:r>
      <w:r w:rsidRPr="00661437">
        <w:rPr>
          <w:rFonts w:ascii="Arial" w:eastAsia="Arial" w:hAnsi="Arial" w:cs="Arial"/>
          <w:sz w:val="24"/>
          <w:szCs w:val="24"/>
        </w:rPr>
        <w:t>ant</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r</w:t>
      </w:r>
      <w:r w:rsidRPr="00661437">
        <w:rPr>
          <w:rFonts w:ascii="Arial" w:eastAsia="Arial" w:hAnsi="Arial" w:cs="Arial"/>
          <w:sz w:val="24"/>
          <w:szCs w:val="24"/>
        </w:rPr>
        <w:t>eq</w:t>
      </w:r>
      <w:r w:rsidRPr="00661437">
        <w:rPr>
          <w:rFonts w:ascii="Arial" w:eastAsia="Arial" w:hAnsi="Arial" w:cs="Arial"/>
          <w:spacing w:val="5"/>
          <w:sz w:val="24"/>
          <w:szCs w:val="24"/>
        </w:rPr>
        <w:t>u</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 xml:space="preserve">a </w:t>
      </w:r>
      <w:r w:rsidRPr="00661437">
        <w:rPr>
          <w:rFonts w:ascii="Arial" w:eastAsia="Arial" w:hAnsi="Arial" w:cs="Arial"/>
          <w:spacing w:val="1"/>
          <w:sz w:val="24"/>
          <w:szCs w:val="24"/>
        </w:rPr>
        <w:t>c</w:t>
      </w:r>
      <w:r w:rsidRPr="00661437">
        <w:rPr>
          <w:rFonts w:ascii="Arial" w:eastAsia="Arial" w:hAnsi="Arial" w:cs="Arial"/>
          <w:sz w:val="24"/>
          <w:szCs w:val="24"/>
        </w:rPr>
        <w:t>han</w:t>
      </w:r>
      <w:r w:rsidRPr="00661437">
        <w:rPr>
          <w:rFonts w:ascii="Arial" w:eastAsia="Arial" w:hAnsi="Arial" w:cs="Arial"/>
          <w:spacing w:val="2"/>
          <w:sz w:val="24"/>
          <w:szCs w:val="24"/>
        </w:rPr>
        <w:t>g</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 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on</w:t>
      </w:r>
      <w:r w:rsidRPr="00661437">
        <w:rPr>
          <w:rFonts w:ascii="Arial" w:eastAsia="Arial" w:hAnsi="Arial" w:cs="Arial"/>
          <w:spacing w:val="1"/>
          <w:sz w:val="24"/>
          <w:szCs w:val="24"/>
        </w:rPr>
        <w:t>c</w:t>
      </w:r>
      <w:r w:rsidRPr="00661437">
        <w:rPr>
          <w:rFonts w:ascii="Arial" w:eastAsia="Arial" w:hAnsi="Arial" w:cs="Arial"/>
          <w:sz w:val="24"/>
          <w:szCs w:val="24"/>
        </w:rPr>
        <w:t>en</w:t>
      </w:r>
      <w:r w:rsidRPr="00661437">
        <w:rPr>
          <w:rFonts w:ascii="Arial" w:eastAsia="Arial" w:hAnsi="Arial" w:cs="Arial"/>
          <w:spacing w:val="5"/>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0"/>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w:t>
      </w:r>
      <w:r w:rsidRPr="00661437">
        <w:rPr>
          <w:rFonts w:ascii="Arial" w:eastAsia="Arial" w:hAnsi="Arial" w:cs="Arial"/>
          <w:spacing w:val="-3"/>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ade</w:t>
      </w:r>
      <w:r w:rsidRPr="00661437">
        <w:rPr>
          <w:rFonts w:ascii="Arial" w:eastAsia="Arial" w:hAnsi="Arial" w:cs="Arial"/>
          <w:spacing w:val="-10"/>
          <w:sz w:val="24"/>
          <w:szCs w:val="24"/>
        </w:rPr>
        <w:t xml:space="preserve"> </w:t>
      </w:r>
      <w:r w:rsidRPr="00661437">
        <w:rPr>
          <w:rFonts w:ascii="Arial" w:eastAsia="Arial" w:hAnsi="Arial" w:cs="Arial"/>
          <w:sz w:val="24"/>
          <w:szCs w:val="24"/>
        </w:rPr>
        <w:t>ba</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1"/>
          <w:sz w:val="24"/>
          <w:szCs w:val="24"/>
        </w:rPr>
        <w:t xml:space="preserve"> </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pa</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il</w:t>
      </w:r>
      <w:r w:rsidRPr="00661437">
        <w:rPr>
          <w:rFonts w:ascii="Arial" w:eastAsia="Arial" w:hAnsi="Arial" w:cs="Arial"/>
          <w:spacing w:val="2"/>
          <w:sz w:val="24"/>
          <w:szCs w:val="24"/>
        </w:rPr>
        <w:t>ab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a</w:t>
      </w:r>
      <w:r w:rsidRPr="00661437">
        <w:rPr>
          <w:rFonts w:ascii="Arial" w:eastAsia="Arial" w:hAnsi="Arial" w:cs="Arial"/>
          <w:spacing w:val="6"/>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s</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8"/>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6"/>
          <w:sz w:val="24"/>
          <w:szCs w:val="24"/>
        </w:rPr>
        <w:t>c</w:t>
      </w:r>
      <w:r w:rsidRPr="00661437">
        <w:rPr>
          <w:rFonts w:ascii="Arial" w:eastAsia="Arial" w:hAnsi="Arial" w:cs="Arial"/>
          <w:sz w:val="24"/>
          <w:szCs w:val="24"/>
        </w:rPr>
        <w:t>oo</w:t>
      </w:r>
      <w:r w:rsidRPr="00661437">
        <w:rPr>
          <w:rFonts w:ascii="Arial" w:eastAsia="Arial" w:hAnsi="Arial" w:cs="Arial"/>
          <w:spacing w:val="1"/>
          <w:sz w:val="24"/>
          <w:szCs w:val="24"/>
        </w:rPr>
        <w:t>r</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 the</w:t>
      </w:r>
      <w:r w:rsidRPr="00661437">
        <w:rPr>
          <w:rFonts w:ascii="Arial" w:eastAsia="Arial" w:hAnsi="Arial" w:cs="Arial"/>
          <w:spacing w:val="1"/>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2"/>
          <w:sz w:val="24"/>
          <w:szCs w:val="24"/>
        </w:rPr>
        <w:t>og</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9"/>
          <w:sz w:val="24"/>
          <w:szCs w:val="24"/>
        </w:rPr>
        <w:t>m</w:t>
      </w:r>
      <w:r w:rsidRPr="00661437">
        <w:rPr>
          <w:rFonts w:ascii="Arial" w:eastAsia="Arial" w:hAnsi="Arial" w:cs="Arial"/>
          <w:sz w:val="24"/>
          <w:szCs w:val="24"/>
        </w:rPr>
        <w:t xml:space="preserve">.  </w:t>
      </w:r>
      <w:r w:rsidRPr="00661437">
        <w:rPr>
          <w:rFonts w:ascii="Arial" w:eastAsia="Arial" w:hAnsi="Arial" w:cs="Arial"/>
          <w:spacing w:val="25"/>
          <w:sz w:val="24"/>
          <w:szCs w:val="24"/>
        </w:rPr>
        <w:t xml:space="preserve"> </w:t>
      </w:r>
      <w:r w:rsidRPr="00661437">
        <w:rPr>
          <w:rFonts w:ascii="Arial" w:eastAsia="Arial" w:hAnsi="Arial" w:cs="Arial"/>
          <w:spacing w:val="1"/>
          <w:sz w:val="24"/>
          <w:szCs w:val="24"/>
        </w:rPr>
        <w:t>O</w:t>
      </w:r>
      <w:r w:rsidRPr="00661437">
        <w:rPr>
          <w:rFonts w:ascii="Arial" w:eastAsia="Arial" w:hAnsi="Arial" w:cs="Arial"/>
          <w:sz w:val="24"/>
          <w:szCs w:val="24"/>
        </w:rPr>
        <w:t>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w w:val="99"/>
          <w:sz w:val="24"/>
          <w:szCs w:val="24"/>
        </w:rPr>
        <w:t>p</w:t>
      </w:r>
      <w:r w:rsidRPr="00661437">
        <w:rPr>
          <w:rFonts w:ascii="Arial" w:eastAsia="Arial" w:hAnsi="Arial" w:cs="Arial"/>
          <w:spacing w:val="2"/>
          <w:w w:val="99"/>
          <w:sz w:val="24"/>
          <w:szCs w:val="24"/>
        </w:rPr>
        <w:t>e</w:t>
      </w:r>
      <w:r w:rsidRPr="00661437">
        <w:rPr>
          <w:rFonts w:ascii="Arial" w:eastAsia="Arial" w:hAnsi="Arial" w:cs="Arial"/>
          <w:spacing w:val="1"/>
          <w:w w:val="99"/>
          <w:sz w:val="24"/>
          <w:szCs w:val="24"/>
        </w:rPr>
        <w:t>r</w:t>
      </w:r>
      <w:r w:rsidRPr="00661437">
        <w:rPr>
          <w:rFonts w:ascii="Arial" w:eastAsia="Arial" w:hAnsi="Arial" w:cs="Arial"/>
          <w:spacing w:val="9"/>
          <w:w w:val="99"/>
          <w:sz w:val="24"/>
          <w:szCs w:val="24"/>
        </w:rPr>
        <w:t>m</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ss</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12"/>
          <w:w w:val="9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 g</w:t>
      </w:r>
      <w:r w:rsidRPr="00661437">
        <w:rPr>
          <w:rFonts w:ascii="Arial" w:eastAsia="Arial" w:hAnsi="Arial" w:cs="Arial"/>
          <w:spacing w:val="3"/>
          <w:sz w:val="24"/>
          <w:szCs w:val="24"/>
        </w:rPr>
        <w:t>r</w:t>
      </w:r>
      <w:r w:rsidRPr="00661437">
        <w:rPr>
          <w:rFonts w:ascii="Arial" w:eastAsia="Arial" w:hAnsi="Arial" w:cs="Arial"/>
          <w:sz w:val="24"/>
          <w:szCs w:val="24"/>
        </w:rPr>
        <w:t>an</w:t>
      </w:r>
      <w:r w:rsidRPr="00661437">
        <w:rPr>
          <w:rFonts w:ascii="Arial" w:eastAsia="Arial" w:hAnsi="Arial" w:cs="Arial"/>
          <w:spacing w:val="2"/>
          <w:sz w:val="24"/>
          <w:szCs w:val="24"/>
        </w:rPr>
        <w:t>ted</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a</w:t>
      </w:r>
      <w:r w:rsidRPr="00661437">
        <w:rPr>
          <w:rFonts w:ascii="Arial" w:eastAsia="Arial" w:hAnsi="Arial" w:cs="Arial"/>
          <w:sz w:val="24"/>
          <w:szCs w:val="24"/>
        </w:rPr>
        <w:t>pp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a</w:t>
      </w:r>
      <w:r w:rsidRPr="00661437">
        <w:rPr>
          <w:rFonts w:ascii="Arial" w:eastAsia="Arial" w:hAnsi="Arial" w:cs="Arial"/>
          <w:sz w:val="24"/>
          <w:szCs w:val="24"/>
        </w:rPr>
        <w:t>te</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4"/>
          <w:sz w:val="24"/>
          <w:szCs w:val="24"/>
        </w:rPr>
        <w:t>r</w:t>
      </w:r>
      <w:r w:rsidRPr="00661437">
        <w:rPr>
          <w:rFonts w:ascii="Arial" w:eastAsia="Arial" w:hAnsi="Arial" w:cs="Arial"/>
          <w:sz w:val="24"/>
          <w:szCs w:val="24"/>
        </w:rPr>
        <w:t>m</w:t>
      </w:r>
      <w:r w:rsidRPr="00661437">
        <w:rPr>
          <w:rFonts w:ascii="Arial" w:eastAsia="Arial" w:hAnsi="Arial" w:cs="Arial"/>
          <w:spacing w:val="-5"/>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2"/>
          <w:sz w:val="24"/>
          <w:szCs w:val="24"/>
        </w:rPr>
        <w:t xml:space="preserve"> </w:t>
      </w:r>
      <w:r w:rsidRPr="00661437">
        <w:rPr>
          <w:rFonts w:ascii="Arial" w:eastAsia="Arial" w:hAnsi="Arial" w:cs="Arial"/>
          <w:sz w:val="24"/>
          <w:szCs w:val="24"/>
        </w:rPr>
        <w:t>be</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g</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z w:val="24"/>
          <w:szCs w:val="24"/>
        </w:rPr>
        <w:t>put</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t</w:t>
      </w:r>
      <w:r w:rsidRPr="00661437">
        <w:rPr>
          <w:rFonts w:ascii="Arial" w:eastAsia="Arial" w:hAnsi="Arial" w:cs="Arial"/>
          <w:sz w:val="24"/>
          <w:szCs w:val="24"/>
        </w:rPr>
        <w:t>o</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 xml:space="preserve">e </w:t>
      </w:r>
      <w:r w:rsidRPr="00661437">
        <w:rPr>
          <w:rFonts w:ascii="Arial" w:eastAsia="Arial" w:hAnsi="Arial" w:cs="Arial"/>
          <w:spacing w:val="1"/>
          <w:sz w:val="24"/>
          <w:szCs w:val="24"/>
        </w:rPr>
        <w:t>s</w:t>
      </w:r>
      <w:r w:rsidRPr="00661437">
        <w:rPr>
          <w:rFonts w:ascii="Arial" w:eastAsia="Arial" w:hAnsi="Arial" w:cs="Arial"/>
          <w:sz w:val="24"/>
          <w:szCs w:val="24"/>
        </w:rPr>
        <w:t>tud</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d.</w:t>
      </w:r>
    </w:p>
    <w:p w:rsidR="002B7A1E" w:rsidRPr="003C3B3F" w:rsidRDefault="00303227" w:rsidP="003C3B3F">
      <w:pPr>
        <w:spacing w:after="0" w:line="240" w:lineRule="auto"/>
        <w:ind w:left="120" w:right="-20"/>
        <w:rPr>
          <w:rFonts w:ascii="Arial" w:eastAsia="Arial" w:hAnsi="Arial" w:cs="Arial"/>
          <w:sz w:val="24"/>
          <w:szCs w:val="24"/>
        </w:rPr>
      </w:pPr>
      <w:r>
        <w:rPr>
          <w:rFonts w:ascii="Arial" w:eastAsia="Arial" w:hAnsi="Arial" w:cs="Arial"/>
          <w:b/>
          <w:bCs/>
          <w:color w:val="FFFFFF"/>
          <w:spacing w:val="-1"/>
          <w:sz w:val="24"/>
          <w:szCs w:val="24"/>
        </w:rPr>
        <w:t>M</w:t>
      </w:r>
      <w:r>
        <w:rPr>
          <w:rFonts w:ascii="Arial" w:eastAsia="Arial" w:hAnsi="Arial" w:cs="Arial"/>
          <w:b/>
          <w:bCs/>
          <w:color w:val="FFFFFF"/>
          <w:spacing w:val="1"/>
          <w:sz w:val="24"/>
          <w:szCs w:val="24"/>
        </w:rPr>
        <w:t>a</w:t>
      </w:r>
      <w:r>
        <w:rPr>
          <w:rFonts w:ascii="Arial" w:eastAsia="Arial" w:hAnsi="Arial" w:cs="Arial"/>
          <w:b/>
          <w:bCs/>
          <w:color w:val="FFFFFF"/>
          <w:sz w:val="24"/>
          <w:szCs w:val="24"/>
        </w:rPr>
        <w:t>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ining </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t</w:t>
      </w:r>
      <w:r>
        <w:rPr>
          <w:rFonts w:ascii="Arial" w:eastAsia="Arial" w:hAnsi="Arial" w:cs="Arial"/>
          <w:b/>
          <w:bCs/>
          <w:color w:val="FFFFFF"/>
          <w:sz w:val="24"/>
          <w:szCs w:val="24"/>
        </w:rPr>
        <w:t>ud</w:t>
      </w:r>
      <w:r>
        <w:rPr>
          <w:rFonts w:ascii="Arial" w:eastAsia="Arial" w:hAnsi="Arial" w:cs="Arial"/>
          <w:b/>
          <w:bCs/>
          <w:color w:val="FFFFFF"/>
          <w:spacing w:val="1"/>
          <w:sz w:val="24"/>
          <w:szCs w:val="24"/>
        </w:rPr>
        <w:t>e</w:t>
      </w:r>
      <w:r>
        <w:rPr>
          <w:rFonts w:ascii="Arial" w:eastAsia="Arial" w:hAnsi="Arial" w:cs="Arial"/>
          <w:b/>
          <w:bCs/>
          <w:color w:val="FFFFFF"/>
          <w:sz w:val="24"/>
          <w:szCs w:val="24"/>
        </w:rPr>
        <w:t>nt</w:t>
      </w:r>
      <w:r>
        <w:rPr>
          <w:rFonts w:ascii="Arial" w:eastAsia="Arial" w:hAnsi="Arial" w:cs="Arial"/>
          <w:b/>
          <w:bCs/>
          <w:color w:val="FFFFFF"/>
          <w:spacing w:val="-5"/>
          <w:sz w:val="24"/>
          <w:szCs w:val="24"/>
        </w:rPr>
        <w:t xml:space="preserve"> </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z w:val="24"/>
          <w:szCs w:val="24"/>
        </w:rPr>
        <w:t>us</w:t>
      </w:r>
    </w:p>
    <w:p w:rsidR="00B01F3E" w:rsidRDefault="00B01F3E" w:rsidP="00616D4F">
      <w:pPr>
        <w:spacing w:after="0" w:line="240" w:lineRule="auto"/>
        <w:rPr>
          <w:rFonts w:ascii="Arial" w:hAnsi="Arial" w:cs="Arial"/>
          <w:b/>
          <w:sz w:val="24"/>
          <w:szCs w:val="24"/>
        </w:rPr>
      </w:pPr>
    </w:p>
    <w:p w:rsidR="00B01F3E" w:rsidRDefault="00B01F3E" w:rsidP="00616D4F">
      <w:pPr>
        <w:spacing w:after="0" w:line="240" w:lineRule="auto"/>
        <w:rPr>
          <w:rFonts w:ascii="Arial" w:hAnsi="Arial" w:cs="Arial"/>
          <w:b/>
          <w:sz w:val="24"/>
          <w:szCs w:val="24"/>
        </w:rPr>
      </w:pPr>
    </w:p>
    <w:p w:rsidR="00B01F3E" w:rsidRDefault="00B01F3E" w:rsidP="00616D4F">
      <w:pPr>
        <w:spacing w:after="0" w:line="240" w:lineRule="auto"/>
        <w:rPr>
          <w:rFonts w:ascii="Arial" w:hAnsi="Arial" w:cs="Arial"/>
          <w:b/>
          <w:sz w:val="24"/>
          <w:szCs w:val="24"/>
        </w:rPr>
      </w:pPr>
    </w:p>
    <w:p w:rsidR="0012605D" w:rsidRPr="00661437" w:rsidRDefault="005F7C9C" w:rsidP="00616D4F">
      <w:pPr>
        <w:spacing w:after="0" w:line="240" w:lineRule="auto"/>
        <w:rPr>
          <w:rFonts w:ascii="Arial" w:hAnsi="Arial" w:cs="Arial"/>
          <w:b/>
          <w:sz w:val="24"/>
          <w:szCs w:val="24"/>
        </w:rPr>
      </w:pPr>
      <w:r w:rsidRPr="00661437">
        <w:rPr>
          <w:rFonts w:ascii="Arial" w:hAnsi="Arial" w:cs="Arial"/>
          <w:b/>
          <w:sz w:val="24"/>
          <w:szCs w:val="24"/>
        </w:rPr>
        <w:t>Maintaining Student Status</w:t>
      </w:r>
    </w:p>
    <w:p w:rsidR="00B01F3E" w:rsidRPr="00661437" w:rsidRDefault="00B01F3E" w:rsidP="00616D4F">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C</w:t>
      </w:r>
      <w:r w:rsidRPr="00661437">
        <w:rPr>
          <w:rFonts w:ascii="Arial" w:eastAsia="Arial" w:hAnsi="Arial" w:cs="Arial"/>
          <w:b/>
          <w:bCs/>
          <w:sz w:val="24"/>
          <w:szCs w:val="24"/>
        </w:rPr>
        <w:t>on</w:t>
      </w:r>
      <w:r w:rsidRPr="00661437">
        <w:rPr>
          <w:rFonts w:ascii="Arial" w:eastAsia="Arial" w:hAnsi="Arial" w:cs="Arial"/>
          <w:b/>
          <w:bCs/>
          <w:spacing w:val="1"/>
          <w:sz w:val="24"/>
          <w:szCs w:val="24"/>
        </w:rPr>
        <w:t>ti</w:t>
      </w:r>
      <w:r w:rsidRPr="00661437">
        <w:rPr>
          <w:rFonts w:ascii="Arial" w:eastAsia="Arial" w:hAnsi="Arial" w:cs="Arial"/>
          <w:b/>
          <w:bCs/>
          <w:sz w:val="24"/>
          <w:szCs w:val="24"/>
        </w:rPr>
        <w:t>nuous</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R</w:t>
      </w:r>
      <w:r w:rsidRPr="00661437">
        <w:rPr>
          <w:rFonts w:ascii="Arial" w:eastAsia="Arial" w:hAnsi="Arial" w:cs="Arial"/>
          <w:b/>
          <w:bCs/>
          <w:sz w:val="24"/>
          <w:szCs w:val="24"/>
        </w:rPr>
        <w:t>e</w:t>
      </w:r>
      <w:r w:rsidRPr="00661437">
        <w:rPr>
          <w:rFonts w:ascii="Arial" w:eastAsia="Arial" w:hAnsi="Arial" w:cs="Arial"/>
          <w:b/>
          <w:bCs/>
          <w:spacing w:val="-3"/>
          <w:sz w:val="24"/>
          <w:szCs w:val="24"/>
        </w:rPr>
        <w:t>g</w:t>
      </w:r>
      <w:r w:rsidRPr="00661437">
        <w:rPr>
          <w:rFonts w:ascii="Arial" w:eastAsia="Arial" w:hAnsi="Arial" w:cs="Arial"/>
          <w:b/>
          <w:bCs/>
          <w:spacing w:val="1"/>
          <w:sz w:val="24"/>
          <w:szCs w:val="24"/>
        </w:rPr>
        <w:t>i</w:t>
      </w:r>
      <w:r w:rsidRPr="00661437">
        <w:rPr>
          <w:rFonts w:ascii="Arial" w:eastAsia="Arial" w:hAnsi="Arial" w:cs="Arial"/>
          <w:b/>
          <w:bCs/>
          <w:sz w:val="24"/>
          <w:szCs w:val="24"/>
        </w:rPr>
        <w:t>s</w:t>
      </w:r>
      <w:r w:rsidRPr="00661437">
        <w:rPr>
          <w:rFonts w:ascii="Arial" w:eastAsia="Arial" w:hAnsi="Arial" w:cs="Arial"/>
          <w:b/>
          <w:bCs/>
          <w:spacing w:val="-2"/>
          <w:sz w:val="24"/>
          <w:szCs w:val="24"/>
        </w:rPr>
        <w:t>t</w:t>
      </w:r>
      <w:r w:rsidRPr="00661437">
        <w:rPr>
          <w:rFonts w:ascii="Arial" w:eastAsia="Arial" w:hAnsi="Arial" w:cs="Arial"/>
          <w:b/>
          <w:bCs/>
          <w:sz w:val="24"/>
          <w:szCs w:val="24"/>
        </w:rPr>
        <w:t>r</w:t>
      </w:r>
      <w:r w:rsidRPr="00661437">
        <w:rPr>
          <w:rFonts w:ascii="Arial" w:eastAsia="Arial" w:hAnsi="Arial" w:cs="Arial"/>
          <w:b/>
          <w:bCs/>
          <w:spacing w:val="-3"/>
          <w:sz w:val="24"/>
          <w:szCs w:val="24"/>
        </w:rPr>
        <w:t>a</w:t>
      </w:r>
      <w:r w:rsidRPr="00661437">
        <w:rPr>
          <w:rFonts w:ascii="Arial" w:eastAsia="Arial" w:hAnsi="Arial" w:cs="Arial"/>
          <w:b/>
          <w:bCs/>
          <w:spacing w:val="-2"/>
          <w:sz w:val="24"/>
          <w:szCs w:val="24"/>
        </w:rPr>
        <w:t>t</w:t>
      </w:r>
      <w:r w:rsidRPr="00661437">
        <w:rPr>
          <w:rFonts w:ascii="Arial" w:eastAsia="Arial" w:hAnsi="Arial" w:cs="Arial"/>
          <w:b/>
          <w:bCs/>
          <w:spacing w:val="1"/>
          <w:sz w:val="24"/>
          <w:szCs w:val="24"/>
        </w:rPr>
        <w:t>i</w:t>
      </w:r>
      <w:r w:rsidRPr="00661437">
        <w:rPr>
          <w:rFonts w:ascii="Arial" w:eastAsia="Arial" w:hAnsi="Arial" w:cs="Arial"/>
          <w:b/>
          <w:bCs/>
          <w:spacing w:val="-5"/>
          <w:sz w:val="24"/>
          <w:szCs w:val="24"/>
        </w:rPr>
        <w:t>o</w:t>
      </w:r>
      <w:r w:rsidRPr="00661437">
        <w:rPr>
          <w:rFonts w:ascii="Arial" w:eastAsia="Arial" w:hAnsi="Arial" w:cs="Arial"/>
          <w:b/>
          <w:bCs/>
          <w:sz w:val="24"/>
          <w:szCs w:val="24"/>
        </w:rPr>
        <w:t>n</w:t>
      </w:r>
    </w:p>
    <w:p w:rsidR="0012605D" w:rsidRPr="00661437" w:rsidRDefault="00303227" w:rsidP="001A7A11">
      <w:pPr>
        <w:spacing w:after="0" w:line="240" w:lineRule="auto"/>
        <w:ind w:right="261"/>
        <w:rPr>
          <w:rFonts w:ascii="Arial" w:eastAsia="Arial" w:hAnsi="Arial" w:cs="Arial"/>
          <w:sz w:val="24"/>
          <w:szCs w:val="24"/>
        </w:rPr>
      </w:pPr>
      <w:r w:rsidRPr="00661437">
        <w:rPr>
          <w:rFonts w:ascii="Arial" w:eastAsia="Arial" w:hAnsi="Arial" w:cs="Arial"/>
          <w:spacing w:val="1"/>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u</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z w:val="24"/>
          <w:szCs w:val="24"/>
        </w:rPr>
        <w:t xml:space="preserve">to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6"/>
          <w:w w:val="99"/>
          <w:sz w:val="24"/>
          <w:szCs w:val="24"/>
        </w:rPr>
        <w:t>r</w:t>
      </w:r>
      <w:r w:rsidRPr="00661437">
        <w:rPr>
          <w:rFonts w:ascii="Arial" w:eastAsia="Arial" w:hAnsi="Arial" w:cs="Arial"/>
          <w:w w:val="99"/>
          <w:sz w:val="24"/>
          <w:szCs w:val="24"/>
        </w:rPr>
        <w:t>eq</w:t>
      </w:r>
      <w:r w:rsidRPr="00661437">
        <w:rPr>
          <w:rFonts w:ascii="Arial" w:eastAsia="Arial" w:hAnsi="Arial" w:cs="Arial"/>
          <w:spacing w:val="2"/>
          <w:w w:val="99"/>
          <w:sz w:val="24"/>
          <w:szCs w:val="24"/>
        </w:rPr>
        <w:t>u</w:t>
      </w:r>
      <w:r w:rsidRPr="00661437">
        <w:rPr>
          <w:rFonts w:ascii="Arial" w:eastAsia="Arial" w:hAnsi="Arial" w:cs="Arial"/>
          <w:spacing w:val="-1"/>
          <w:w w:val="99"/>
          <w:sz w:val="24"/>
          <w:szCs w:val="24"/>
        </w:rPr>
        <w:t>i</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w:t>
      </w:r>
      <w:r w:rsidRPr="00661437">
        <w:rPr>
          <w:rFonts w:ascii="Arial" w:eastAsia="Arial" w:hAnsi="Arial" w:cs="Arial"/>
          <w:spacing w:val="-11"/>
          <w:w w:val="99"/>
          <w:sz w:val="24"/>
          <w:szCs w:val="24"/>
        </w:rPr>
        <w:t xml:space="preserve"> </w:t>
      </w:r>
      <w:r w:rsidRPr="00661437">
        <w:rPr>
          <w:rFonts w:ascii="Arial" w:eastAsia="Arial" w:hAnsi="Arial" w:cs="Arial"/>
          <w:sz w:val="24"/>
          <w:szCs w:val="24"/>
        </w:rPr>
        <w:t>of</w:t>
      </w:r>
      <w:r w:rsidRPr="00661437">
        <w:rPr>
          <w:rFonts w:ascii="Arial" w:eastAsia="Arial" w:hAnsi="Arial" w:cs="Arial"/>
          <w:spacing w:val="-5"/>
          <w:sz w:val="24"/>
          <w:szCs w:val="24"/>
        </w:rPr>
        <w:t xml:space="preserve"> </w:t>
      </w:r>
      <w:r w:rsidRPr="00661437">
        <w:rPr>
          <w:rFonts w:ascii="Arial" w:eastAsia="Arial" w:hAnsi="Arial" w:cs="Arial"/>
          <w:spacing w:val="7"/>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nta</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8"/>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ont</w:t>
      </w:r>
      <w:r w:rsidRPr="00661437">
        <w:rPr>
          <w:rFonts w:ascii="Arial" w:eastAsia="Arial" w:hAnsi="Arial" w:cs="Arial"/>
          <w:spacing w:val="-1"/>
          <w:sz w:val="24"/>
          <w:szCs w:val="24"/>
        </w:rPr>
        <w:t>i</w:t>
      </w:r>
      <w:r w:rsidRPr="00661437">
        <w:rPr>
          <w:rFonts w:ascii="Arial" w:eastAsia="Arial" w:hAnsi="Arial" w:cs="Arial"/>
          <w:spacing w:val="2"/>
          <w:sz w:val="24"/>
          <w:szCs w:val="24"/>
        </w:rPr>
        <w:t>nu</w:t>
      </w:r>
      <w:r w:rsidRPr="00661437">
        <w:rPr>
          <w:rFonts w:ascii="Arial" w:eastAsia="Arial" w:hAnsi="Arial" w:cs="Arial"/>
          <w:sz w:val="24"/>
          <w:szCs w:val="24"/>
        </w:rPr>
        <w:t>ous</w:t>
      </w:r>
      <w:r w:rsidRPr="00661437">
        <w:rPr>
          <w:rFonts w:ascii="Arial" w:eastAsia="Arial" w:hAnsi="Arial" w:cs="Arial"/>
          <w:spacing w:val="-19"/>
          <w:sz w:val="24"/>
          <w:szCs w:val="24"/>
        </w:rPr>
        <w:t xml:space="preserve"> </w:t>
      </w:r>
      <w:r w:rsidRPr="00661437">
        <w:rPr>
          <w:rFonts w:ascii="Arial" w:eastAsia="Arial" w:hAnsi="Arial" w:cs="Arial"/>
          <w:spacing w:val="3"/>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g</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3"/>
          <w:sz w:val="24"/>
          <w:szCs w:val="24"/>
        </w:rPr>
        <w:t>r</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pacing w:val="5"/>
          <w:sz w:val="24"/>
          <w:szCs w:val="24"/>
        </w:rPr>
        <w:t>t</w:t>
      </w:r>
      <w:r w:rsidRPr="00661437">
        <w:rPr>
          <w:rFonts w:ascii="Arial" w:eastAsia="Arial" w:hAnsi="Arial" w:cs="Arial"/>
          <w:spacing w:val="2"/>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 xml:space="preserve">g </w:t>
      </w:r>
      <w:r w:rsidRPr="00661437">
        <w:rPr>
          <w:rFonts w:ascii="Arial" w:eastAsia="Arial" w:hAnsi="Arial" w:cs="Arial"/>
          <w:spacing w:val="1"/>
          <w:sz w:val="24"/>
          <w:szCs w:val="24"/>
        </w:rPr>
        <w:t>s</w:t>
      </w:r>
      <w:r w:rsidRPr="00661437">
        <w:rPr>
          <w:rFonts w:ascii="Arial" w:eastAsia="Arial" w:hAnsi="Arial" w:cs="Arial"/>
          <w:sz w:val="24"/>
          <w:szCs w:val="24"/>
        </w:rPr>
        <w:t>tatu</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1"/>
          <w:sz w:val="24"/>
          <w:szCs w:val="24"/>
        </w:rPr>
        <w:t xml:space="preserve"> </w:t>
      </w:r>
      <w:r w:rsidRPr="00661437">
        <w:rPr>
          <w:rFonts w:ascii="Arial" w:eastAsia="Arial" w:hAnsi="Arial" w:cs="Arial"/>
          <w:sz w:val="24"/>
          <w:szCs w:val="24"/>
        </w:rPr>
        <w:t>or</w:t>
      </w:r>
      <w:r w:rsidRPr="00661437">
        <w:rPr>
          <w:rFonts w:ascii="Arial" w:eastAsia="Arial" w:hAnsi="Arial" w:cs="Arial"/>
          <w:spacing w:val="1"/>
          <w:sz w:val="24"/>
          <w:szCs w:val="24"/>
        </w:rPr>
        <w:t xml:space="preserve"> </w:t>
      </w:r>
      <w:r w:rsidRPr="00661437">
        <w:rPr>
          <w:rFonts w:ascii="Arial" w:eastAsia="Arial" w:hAnsi="Arial" w:cs="Arial"/>
          <w:sz w:val="24"/>
          <w:szCs w:val="24"/>
        </w:rPr>
        <w:t>w</w:t>
      </w:r>
      <w:r w:rsidRPr="00661437">
        <w:rPr>
          <w:rFonts w:ascii="Arial" w:eastAsia="Arial" w:hAnsi="Arial" w:cs="Arial"/>
          <w:spacing w:val="-1"/>
          <w:sz w:val="24"/>
          <w:szCs w:val="24"/>
        </w:rPr>
        <w:t>i</w:t>
      </w:r>
      <w:r w:rsidRPr="00661437">
        <w:rPr>
          <w:rFonts w:ascii="Arial" w:eastAsia="Arial" w:hAnsi="Arial" w:cs="Arial"/>
          <w:sz w:val="24"/>
          <w:szCs w:val="24"/>
        </w:rPr>
        <w:t>th</w:t>
      </w:r>
      <w:r w:rsidRPr="00661437">
        <w:rPr>
          <w:rFonts w:ascii="Arial" w:eastAsia="Arial" w:hAnsi="Arial" w:cs="Arial"/>
          <w:spacing w:val="-5"/>
          <w:sz w:val="24"/>
          <w:szCs w:val="24"/>
        </w:rPr>
        <w:t xml:space="preserve"> </w:t>
      </w:r>
      <w:r w:rsidRPr="00661437">
        <w:rPr>
          <w:rFonts w:ascii="Arial" w:eastAsia="Arial" w:hAnsi="Arial" w:cs="Arial"/>
          <w:sz w:val="24"/>
          <w:szCs w:val="24"/>
        </w:rPr>
        <w:t>ap</w:t>
      </w:r>
      <w:r w:rsidRPr="00661437">
        <w:rPr>
          <w:rFonts w:ascii="Arial" w:eastAsia="Arial" w:hAnsi="Arial" w:cs="Arial"/>
          <w:spacing w:val="2"/>
          <w:sz w:val="24"/>
          <w:szCs w:val="24"/>
        </w:rPr>
        <w:t>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4"/>
          <w:sz w:val="24"/>
          <w:szCs w:val="24"/>
        </w:rPr>
        <w:t>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z w:val="24"/>
          <w:szCs w:val="24"/>
        </w:rPr>
        <w:t>of ab</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3"/>
          <w:sz w:val="24"/>
          <w:szCs w:val="24"/>
        </w:rPr>
        <w:t xml:space="preserve"> </w:t>
      </w:r>
      <w:r w:rsidRPr="00661437">
        <w:rPr>
          <w:rFonts w:ascii="Arial" w:eastAsia="Arial" w:hAnsi="Arial" w:cs="Arial"/>
          <w:sz w:val="24"/>
          <w:szCs w:val="24"/>
        </w:rPr>
        <w:t>ta</w:t>
      </w:r>
      <w:r w:rsidRPr="00661437">
        <w:rPr>
          <w:rFonts w:ascii="Arial" w:eastAsia="Arial" w:hAnsi="Arial" w:cs="Arial"/>
          <w:spacing w:val="8"/>
          <w:sz w:val="24"/>
          <w:szCs w:val="24"/>
        </w:rPr>
        <w:t>k</w:t>
      </w:r>
      <w:r w:rsidRPr="00661437">
        <w:rPr>
          <w:rFonts w:ascii="Arial" w:eastAsia="Arial" w:hAnsi="Arial" w:cs="Arial"/>
          <w:sz w:val="24"/>
          <w:szCs w:val="24"/>
        </w:rPr>
        <w:t>en</w:t>
      </w:r>
      <w:r w:rsidRPr="00661437">
        <w:rPr>
          <w:rFonts w:ascii="Arial" w:eastAsia="Arial" w:hAnsi="Arial" w:cs="Arial"/>
          <w:spacing w:val="-8"/>
          <w:sz w:val="24"/>
          <w:szCs w:val="24"/>
        </w:rPr>
        <w:t xml:space="preserve"> </w:t>
      </w:r>
      <w:r w:rsidRPr="00661437">
        <w:rPr>
          <w:rFonts w:ascii="Arial" w:eastAsia="Arial" w:hAnsi="Arial" w:cs="Arial"/>
          <w:sz w:val="24"/>
          <w:szCs w:val="24"/>
        </w:rPr>
        <w:t>as</w:t>
      </w:r>
      <w:r w:rsidRPr="00661437">
        <w:rPr>
          <w:rFonts w:ascii="Arial" w:eastAsia="Arial" w:hAnsi="Arial" w:cs="Arial"/>
          <w:spacing w:val="-1"/>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vi</w:t>
      </w:r>
      <w:r w:rsidRPr="00661437">
        <w:rPr>
          <w:rFonts w:ascii="Arial" w:eastAsia="Arial" w:hAnsi="Arial" w:cs="Arial"/>
          <w:spacing w:val="4"/>
          <w:sz w:val="24"/>
          <w:szCs w:val="24"/>
        </w:rPr>
        <w:t>d</w:t>
      </w:r>
      <w:r w:rsidRPr="00661437">
        <w:rPr>
          <w:rFonts w:ascii="Arial" w:eastAsia="Arial" w:hAnsi="Arial" w:cs="Arial"/>
          <w:sz w:val="24"/>
          <w:szCs w:val="24"/>
        </w:rPr>
        <w:t>en</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at</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4"/>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z w:val="24"/>
          <w:szCs w:val="24"/>
        </w:rPr>
        <w:t>has</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nated h</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/her</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w:t>
      </w:r>
      <w:r w:rsidRPr="00661437">
        <w:rPr>
          <w:rFonts w:ascii="Arial" w:eastAsia="Arial" w:hAnsi="Arial" w:cs="Arial"/>
          <w:spacing w:val="9"/>
          <w:sz w:val="24"/>
          <w:szCs w:val="24"/>
        </w:rPr>
        <w:t>m</w:t>
      </w:r>
      <w:r w:rsidRPr="00661437">
        <w:rPr>
          <w:rFonts w:ascii="Arial" w:eastAsia="Arial" w:hAnsi="Arial" w:cs="Arial"/>
          <w:sz w:val="24"/>
          <w:szCs w:val="24"/>
        </w:rPr>
        <w:t>,</w:t>
      </w:r>
      <w:r w:rsidRPr="00661437">
        <w:rPr>
          <w:rFonts w:ascii="Arial" w:eastAsia="Arial" w:hAnsi="Arial" w:cs="Arial"/>
          <w:spacing w:val="-21"/>
          <w:sz w:val="24"/>
          <w:szCs w:val="24"/>
        </w:rPr>
        <w:t xml:space="preserve"> </w:t>
      </w:r>
      <w:r w:rsidRPr="00661437">
        <w:rPr>
          <w:rFonts w:ascii="Arial" w:eastAsia="Arial" w:hAnsi="Arial" w:cs="Arial"/>
          <w:sz w:val="24"/>
          <w:szCs w:val="24"/>
        </w:rPr>
        <w:t>and</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d</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tted</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ta</w:t>
      </w:r>
      <w:r w:rsidRPr="00661437">
        <w:rPr>
          <w:rFonts w:ascii="Arial" w:eastAsia="Arial" w:hAnsi="Arial" w:cs="Arial"/>
          <w:spacing w:val="2"/>
          <w:sz w:val="24"/>
          <w:szCs w:val="24"/>
        </w:rPr>
        <w:t>t</w:t>
      </w:r>
      <w:r w:rsidRPr="00661437">
        <w:rPr>
          <w:rFonts w:ascii="Arial" w:eastAsia="Arial" w:hAnsi="Arial" w:cs="Arial"/>
          <w:sz w:val="24"/>
          <w:szCs w:val="24"/>
        </w:rPr>
        <w:t>us</w:t>
      </w:r>
      <w:r w:rsidRPr="00661437">
        <w:rPr>
          <w:rFonts w:ascii="Arial" w:eastAsia="Arial" w:hAnsi="Arial" w:cs="Arial"/>
          <w:spacing w:val="-7"/>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ad</w:t>
      </w:r>
      <w:r w:rsidRPr="00661437">
        <w:rPr>
          <w:rFonts w:ascii="Arial" w:eastAsia="Arial" w:hAnsi="Arial" w:cs="Arial"/>
          <w:sz w:val="24"/>
          <w:szCs w:val="24"/>
        </w:rPr>
        <w:t>u</w:t>
      </w:r>
      <w:r w:rsidRPr="00661437">
        <w:rPr>
          <w:rFonts w:ascii="Arial" w:eastAsia="Arial" w:hAnsi="Arial" w:cs="Arial"/>
          <w:spacing w:val="2"/>
          <w:sz w:val="24"/>
          <w:szCs w:val="24"/>
        </w:rPr>
        <w:t>a</w:t>
      </w:r>
      <w:r w:rsidRPr="00661437">
        <w:rPr>
          <w:rFonts w:ascii="Arial" w:eastAsia="Arial" w:hAnsi="Arial" w:cs="Arial"/>
          <w:sz w:val="24"/>
          <w:szCs w:val="24"/>
        </w:rPr>
        <w:t>te</w:t>
      </w:r>
      <w:r w:rsidRPr="00661437">
        <w:rPr>
          <w:rFonts w:ascii="Arial" w:eastAsia="Arial" w:hAnsi="Arial" w:cs="Arial"/>
          <w:spacing w:val="-16"/>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il</w:t>
      </w:r>
      <w:r w:rsidRPr="00661437">
        <w:rPr>
          <w:rFonts w:ascii="Arial" w:eastAsia="Arial" w:hAnsi="Arial" w:cs="Arial"/>
          <w:sz w:val="24"/>
          <w:szCs w:val="24"/>
        </w:rPr>
        <w:t>l</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z w:val="24"/>
          <w:szCs w:val="24"/>
        </w:rPr>
        <w:t>te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nated.</w:t>
      </w:r>
      <w:r w:rsidRPr="00661437">
        <w:rPr>
          <w:rFonts w:ascii="Arial" w:eastAsia="Arial" w:hAnsi="Arial" w:cs="Arial"/>
          <w:spacing w:val="38"/>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d</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 of te</w:t>
      </w:r>
      <w:r w:rsidRPr="00661437">
        <w:rPr>
          <w:rFonts w:ascii="Arial" w:eastAsia="Arial" w:hAnsi="Arial" w:cs="Arial"/>
          <w:spacing w:val="-4"/>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nat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3"/>
          <w:sz w:val="24"/>
          <w:szCs w:val="24"/>
        </w:rPr>
        <w:t>r</w:t>
      </w:r>
      <w:r w:rsidRPr="00661437">
        <w:rPr>
          <w:rFonts w:ascii="Arial" w:eastAsia="Arial" w:hAnsi="Arial" w:cs="Arial"/>
          <w:spacing w:val="4"/>
          <w:sz w:val="24"/>
          <w:szCs w:val="24"/>
        </w:rPr>
        <w:t>d</w:t>
      </w:r>
      <w:r w:rsidRPr="00661437">
        <w:rPr>
          <w:rFonts w:ascii="Arial" w:eastAsia="Arial" w:hAnsi="Arial" w:cs="Arial"/>
          <w:sz w:val="24"/>
          <w:szCs w:val="24"/>
        </w:rPr>
        <w:t>ed</w:t>
      </w:r>
      <w:r w:rsidRPr="00661437">
        <w:rPr>
          <w:rFonts w:ascii="Arial" w:eastAsia="Arial" w:hAnsi="Arial" w:cs="Arial"/>
          <w:spacing w:val="-18"/>
          <w:sz w:val="24"/>
          <w:szCs w:val="24"/>
        </w:rPr>
        <w:t xml:space="preserve"> </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an</w:t>
      </w:r>
      <w:r w:rsidRPr="00661437">
        <w:rPr>
          <w:rFonts w:ascii="Arial" w:eastAsia="Arial" w:hAnsi="Arial" w:cs="Arial"/>
          <w:spacing w:val="1"/>
          <w:sz w:val="24"/>
          <w:szCs w:val="24"/>
        </w:rPr>
        <w:t>s</w:t>
      </w:r>
      <w:r w:rsidRPr="00661437">
        <w:rPr>
          <w:rFonts w:ascii="Arial" w:eastAsia="Arial" w:hAnsi="Arial" w:cs="Arial"/>
          <w:spacing w:val="4"/>
          <w:sz w:val="24"/>
          <w:szCs w:val="24"/>
        </w:rPr>
        <w:t>c</w:t>
      </w:r>
      <w:r w:rsidRPr="00661437">
        <w:rPr>
          <w:rFonts w:ascii="Arial" w:eastAsia="Arial" w:hAnsi="Arial" w:cs="Arial"/>
          <w:spacing w:val="1"/>
          <w:sz w:val="24"/>
          <w:szCs w:val="24"/>
        </w:rPr>
        <w:t>r</w:t>
      </w:r>
      <w:r w:rsidRPr="00661437">
        <w:rPr>
          <w:rFonts w:ascii="Arial" w:eastAsia="Arial" w:hAnsi="Arial" w:cs="Arial"/>
          <w:spacing w:val="2"/>
          <w:sz w:val="24"/>
          <w:szCs w:val="24"/>
        </w:rPr>
        <w:t>i</w:t>
      </w:r>
      <w:r w:rsidRPr="00661437">
        <w:rPr>
          <w:rFonts w:ascii="Arial" w:eastAsia="Arial" w:hAnsi="Arial" w:cs="Arial"/>
          <w:sz w:val="24"/>
          <w:szCs w:val="24"/>
        </w:rPr>
        <w:t>pt.</w:t>
      </w:r>
    </w:p>
    <w:p w:rsidR="0012605D" w:rsidRPr="00661437" w:rsidRDefault="0012605D" w:rsidP="00616D4F">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z w:val="24"/>
          <w:szCs w:val="24"/>
        </w:rPr>
        <w:t>Lea</w:t>
      </w:r>
      <w:r w:rsidRPr="00661437">
        <w:rPr>
          <w:rFonts w:ascii="Arial" w:eastAsia="Arial" w:hAnsi="Arial" w:cs="Arial"/>
          <w:b/>
          <w:bCs/>
          <w:spacing w:val="-5"/>
          <w:sz w:val="24"/>
          <w:szCs w:val="24"/>
        </w:rPr>
        <w:t>v</w:t>
      </w:r>
      <w:r w:rsidRPr="00661437">
        <w:rPr>
          <w:rFonts w:ascii="Arial" w:eastAsia="Arial" w:hAnsi="Arial" w:cs="Arial"/>
          <w:b/>
          <w:bCs/>
          <w:sz w:val="24"/>
          <w:szCs w:val="24"/>
        </w:rPr>
        <w:t>e</w:t>
      </w:r>
      <w:r w:rsidRPr="00661437">
        <w:rPr>
          <w:rFonts w:ascii="Arial" w:eastAsia="Arial" w:hAnsi="Arial" w:cs="Arial"/>
          <w:b/>
          <w:bCs/>
          <w:spacing w:val="1"/>
          <w:sz w:val="24"/>
          <w:szCs w:val="24"/>
        </w:rPr>
        <w:t xml:space="preserve"> </w:t>
      </w:r>
      <w:r w:rsidRPr="00661437">
        <w:rPr>
          <w:rFonts w:ascii="Arial" w:eastAsia="Arial" w:hAnsi="Arial" w:cs="Arial"/>
          <w:b/>
          <w:bCs/>
          <w:sz w:val="24"/>
          <w:szCs w:val="24"/>
        </w:rPr>
        <w:t>of</w:t>
      </w:r>
      <w:r w:rsidRPr="00661437">
        <w:rPr>
          <w:rFonts w:ascii="Arial" w:eastAsia="Arial" w:hAnsi="Arial" w:cs="Arial"/>
          <w:b/>
          <w:bCs/>
          <w:spacing w:val="9"/>
          <w:sz w:val="24"/>
          <w:szCs w:val="24"/>
        </w:rPr>
        <w:t xml:space="preserve"> </w:t>
      </w:r>
      <w:r w:rsidRPr="00661437">
        <w:rPr>
          <w:rFonts w:ascii="Arial" w:eastAsia="Arial" w:hAnsi="Arial" w:cs="Arial"/>
          <w:b/>
          <w:bCs/>
          <w:spacing w:val="-13"/>
          <w:sz w:val="24"/>
          <w:szCs w:val="24"/>
        </w:rPr>
        <w:t>A</w:t>
      </w:r>
      <w:r w:rsidRPr="00661437">
        <w:rPr>
          <w:rFonts w:ascii="Arial" w:eastAsia="Arial" w:hAnsi="Arial" w:cs="Arial"/>
          <w:b/>
          <w:bCs/>
          <w:sz w:val="24"/>
          <w:szCs w:val="24"/>
        </w:rPr>
        <w:t>bsence</w:t>
      </w:r>
    </w:p>
    <w:p w:rsidR="00F42235" w:rsidRDefault="00303227" w:rsidP="001A7A11">
      <w:pPr>
        <w:spacing w:after="0" w:line="240" w:lineRule="auto"/>
        <w:ind w:right="145"/>
        <w:rPr>
          <w:rFonts w:ascii="Arial" w:eastAsia="Arial" w:hAnsi="Arial" w:cs="Arial"/>
          <w:sz w:val="24"/>
          <w:szCs w:val="24"/>
        </w:rPr>
      </w:pP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de</w:t>
      </w:r>
      <w:r w:rsidRPr="00661437">
        <w:rPr>
          <w:rFonts w:ascii="Arial" w:eastAsia="Arial" w:hAnsi="Arial" w:cs="Arial"/>
          <w:sz w:val="24"/>
          <w:szCs w:val="24"/>
        </w:rPr>
        <w:t>nts</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w</w:t>
      </w:r>
      <w:r w:rsidRPr="00661437">
        <w:rPr>
          <w:rFonts w:ascii="Arial" w:eastAsia="Arial" w:hAnsi="Arial" w:cs="Arial"/>
          <w:sz w:val="24"/>
          <w:szCs w:val="24"/>
        </w:rPr>
        <w:t>ho</w:t>
      </w:r>
      <w:r w:rsidRPr="00661437">
        <w:rPr>
          <w:rFonts w:ascii="Arial" w:eastAsia="Arial" w:hAnsi="Arial" w:cs="Arial"/>
          <w:spacing w:val="-5"/>
          <w:sz w:val="24"/>
          <w:szCs w:val="24"/>
        </w:rPr>
        <w:t xml:space="preserve"> </w:t>
      </w:r>
      <w:r w:rsidRPr="00661437">
        <w:rPr>
          <w:rFonts w:ascii="Arial" w:eastAsia="Arial" w:hAnsi="Arial" w:cs="Arial"/>
          <w:sz w:val="24"/>
          <w:szCs w:val="24"/>
        </w:rPr>
        <w:t>do</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n</w:t>
      </w:r>
      <w:r w:rsidRPr="00661437">
        <w:rPr>
          <w:rFonts w:ascii="Arial" w:eastAsia="Arial" w:hAnsi="Arial" w:cs="Arial"/>
          <w:sz w:val="24"/>
          <w:szCs w:val="24"/>
        </w:rPr>
        <w:t>ot</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2"/>
          <w:sz w:val="24"/>
          <w:szCs w:val="24"/>
        </w:rPr>
        <w:t>g</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5"/>
          <w:sz w:val="24"/>
          <w:szCs w:val="24"/>
        </w:rPr>
        <w:t>t</w:t>
      </w:r>
      <w:r w:rsidRPr="00661437">
        <w:rPr>
          <w:rFonts w:ascii="Arial" w:eastAsia="Arial" w:hAnsi="Arial" w:cs="Arial"/>
          <w:sz w:val="24"/>
          <w:szCs w:val="24"/>
        </w:rPr>
        <w:t>er</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ou</w:t>
      </w:r>
      <w:r w:rsidRPr="00661437">
        <w:rPr>
          <w:rFonts w:ascii="Arial" w:eastAsia="Arial" w:hAnsi="Arial" w:cs="Arial"/>
          <w:spacing w:val="1"/>
          <w:sz w:val="24"/>
          <w:szCs w:val="24"/>
        </w:rPr>
        <w:t>rs</w:t>
      </w:r>
      <w:r w:rsidRPr="00661437">
        <w:rPr>
          <w:rFonts w:ascii="Arial" w:eastAsia="Arial" w:hAnsi="Arial" w:cs="Arial"/>
          <w:sz w:val="24"/>
          <w:szCs w:val="24"/>
        </w:rPr>
        <w:t>es</w:t>
      </w:r>
      <w:r w:rsidRPr="00661437">
        <w:rPr>
          <w:rFonts w:ascii="Arial" w:eastAsia="Arial" w:hAnsi="Arial" w:cs="Arial"/>
          <w:spacing w:val="-11"/>
          <w:sz w:val="24"/>
          <w:szCs w:val="24"/>
        </w:rPr>
        <w:t xml:space="preserve"> </w:t>
      </w:r>
      <w:r w:rsidRPr="00661437">
        <w:rPr>
          <w:rFonts w:ascii="Arial" w:eastAsia="Arial" w:hAnsi="Arial" w:cs="Arial"/>
          <w:sz w:val="24"/>
          <w:szCs w:val="24"/>
        </w:rPr>
        <w:t>at</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3"/>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6"/>
          <w:w w:val="99"/>
          <w:sz w:val="24"/>
          <w:szCs w:val="24"/>
        </w:rPr>
        <w:t>r</w:t>
      </w:r>
      <w:r w:rsidRPr="00661437">
        <w:rPr>
          <w:rFonts w:ascii="Arial" w:eastAsia="Arial" w:hAnsi="Arial" w:cs="Arial"/>
          <w:spacing w:val="1"/>
          <w:w w:val="99"/>
          <w:sz w:val="24"/>
          <w:szCs w:val="24"/>
        </w:rPr>
        <w:t>s</w:t>
      </w:r>
      <w:r w:rsidRPr="00661437">
        <w:rPr>
          <w:rFonts w:ascii="Arial" w:eastAsia="Arial" w:hAnsi="Arial" w:cs="Arial"/>
          <w:spacing w:val="-1"/>
          <w:w w:val="99"/>
          <w:sz w:val="24"/>
          <w:szCs w:val="24"/>
        </w:rPr>
        <w:t>i</w:t>
      </w:r>
      <w:r w:rsidRPr="00661437">
        <w:rPr>
          <w:rFonts w:ascii="Arial" w:eastAsia="Arial" w:hAnsi="Arial" w:cs="Arial"/>
          <w:spacing w:val="5"/>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proofErr w:type="gramStart"/>
      <w:r w:rsidRPr="00661437">
        <w:rPr>
          <w:rFonts w:ascii="Arial" w:eastAsia="Arial" w:hAnsi="Arial" w:cs="Arial"/>
          <w:spacing w:val="1"/>
          <w:sz w:val="24"/>
          <w:szCs w:val="24"/>
        </w:rPr>
        <w:t>F</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proofErr w:type="gramEnd"/>
      <w:r w:rsidRPr="00661437">
        <w:rPr>
          <w:rFonts w:ascii="Arial" w:eastAsia="Arial" w:hAnsi="Arial" w:cs="Arial"/>
          <w:spacing w:val="-4"/>
          <w:sz w:val="24"/>
          <w:szCs w:val="24"/>
        </w:rPr>
        <w:t xml:space="preserve"> </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Sp</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pacing w:val="-3"/>
          <w:sz w:val="24"/>
          <w:szCs w:val="24"/>
        </w:rPr>
        <w:t>t</w:t>
      </w:r>
      <w:r w:rsidRPr="00661437">
        <w:rPr>
          <w:rFonts w:ascii="Arial" w:eastAsia="Arial" w:hAnsi="Arial" w:cs="Arial"/>
          <w:sz w:val="24"/>
          <w:szCs w:val="24"/>
        </w:rPr>
        <w:t>er</w:t>
      </w:r>
      <w:r w:rsidRPr="00661437">
        <w:rPr>
          <w:rFonts w:ascii="Arial" w:eastAsia="Arial" w:hAnsi="Arial" w:cs="Arial"/>
          <w:spacing w:val="-17"/>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eque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 of ab</w:t>
      </w:r>
      <w:r w:rsidRPr="00661437">
        <w:rPr>
          <w:rFonts w:ascii="Arial" w:eastAsia="Arial" w:hAnsi="Arial" w:cs="Arial"/>
          <w:spacing w:val="1"/>
          <w:sz w:val="24"/>
          <w:szCs w:val="24"/>
        </w:rPr>
        <w:t>s</w:t>
      </w:r>
      <w:r w:rsidRPr="00661437">
        <w:rPr>
          <w:rFonts w:ascii="Arial" w:eastAsia="Arial" w:hAnsi="Arial" w:cs="Arial"/>
          <w:sz w:val="24"/>
          <w:szCs w:val="24"/>
        </w:rPr>
        <w:t>en</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that</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te</w:t>
      </w:r>
      <w:r w:rsidRPr="00661437">
        <w:rPr>
          <w:rFonts w:ascii="Arial" w:eastAsia="Arial" w:hAnsi="Arial" w:cs="Arial"/>
          <w:spacing w:val="1"/>
          <w:sz w:val="24"/>
          <w:szCs w:val="24"/>
        </w:rPr>
        <w:t>r</w:t>
      </w:r>
      <w:r w:rsidRPr="00661437">
        <w:rPr>
          <w:rFonts w:ascii="Arial" w:eastAsia="Arial" w:hAnsi="Arial" w:cs="Arial"/>
          <w:sz w:val="24"/>
          <w:szCs w:val="24"/>
        </w:rPr>
        <w:t>.</w:t>
      </w:r>
      <w:r w:rsidRPr="00661437">
        <w:rPr>
          <w:rFonts w:ascii="Arial" w:eastAsia="Arial" w:hAnsi="Arial" w:cs="Arial"/>
          <w:spacing w:val="-17"/>
          <w:sz w:val="24"/>
          <w:szCs w:val="24"/>
        </w:rPr>
        <w:t xml:space="preserve"> </w:t>
      </w:r>
      <w:r w:rsidRPr="00661437">
        <w:rPr>
          <w:rFonts w:ascii="Arial" w:eastAsia="Arial" w:hAnsi="Arial" w:cs="Arial"/>
          <w:w w:val="99"/>
          <w:sz w:val="24"/>
          <w:szCs w:val="24"/>
        </w:rPr>
        <w:t>Mat</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c</w:t>
      </w:r>
      <w:r w:rsidRPr="00661437">
        <w:rPr>
          <w:rFonts w:ascii="Arial" w:eastAsia="Arial" w:hAnsi="Arial" w:cs="Arial"/>
          <w:w w:val="99"/>
          <w:sz w:val="24"/>
          <w:szCs w:val="24"/>
        </w:rPr>
        <w:t>u</w:t>
      </w:r>
      <w:r w:rsidRPr="00661437">
        <w:rPr>
          <w:rFonts w:ascii="Arial" w:eastAsia="Arial" w:hAnsi="Arial" w:cs="Arial"/>
          <w:spacing w:val="-1"/>
          <w:w w:val="99"/>
          <w:sz w:val="24"/>
          <w:szCs w:val="24"/>
        </w:rPr>
        <w:t>l</w:t>
      </w:r>
      <w:r w:rsidRPr="00661437">
        <w:rPr>
          <w:rFonts w:ascii="Arial" w:eastAsia="Arial" w:hAnsi="Arial" w:cs="Arial"/>
          <w:spacing w:val="2"/>
          <w:w w:val="99"/>
          <w:sz w:val="24"/>
          <w:szCs w:val="24"/>
        </w:rPr>
        <w:t>a</w:t>
      </w:r>
      <w:r w:rsidRPr="00661437">
        <w:rPr>
          <w:rFonts w:ascii="Arial" w:eastAsia="Arial" w:hAnsi="Arial" w:cs="Arial"/>
          <w:w w:val="99"/>
          <w:sz w:val="24"/>
          <w:szCs w:val="24"/>
        </w:rPr>
        <w:t>t</w:t>
      </w:r>
      <w:r w:rsidRPr="00661437">
        <w:rPr>
          <w:rFonts w:ascii="Arial" w:eastAsia="Arial" w:hAnsi="Arial" w:cs="Arial"/>
          <w:spacing w:val="2"/>
          <w:w w:val="99"/>
          <w:sz w:val="24"/>
          <w:szCs w:val="24"/>
        </w:rPr>
        <w:t>e</w:t>
      </w:r>
      <w:r w:rsidRPr="00661437">
        <w:rPr>
          <w:rFonts w:ascii="Arial" w:eastAsia="Arial" w:hAnsi="Arial" w:cs="Arial"/>
          <w:w w:val="99"/>
          <w:sz w:val="24"/>
          <w:szCs w:val="24"/>
        </w:rPr>
        <w:t>d</w:t>
      </w:r>
      <w:r w:rsidRPr="00661437">
        <w:rPr>
          <w:rFonts w:ascii="Arial" w:eastAsia="Arial" w:hAnsi="Arial" w:cs="Arial"/>
          <w:spacing w:val="-12"/>
          <w:w w:val="9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tu</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nts</w:t>
      </w:r>
      <w:r w:rsidRPr="00661437">
        <w:rPr>
          <w:rFonts w:ascii="Arial" w:eastAsia="Arial" w:hAnsi="Arial" w:cs="Arial"/>
          <w:spacing w:val="-10"/>
          <w:sz w:val="24"/>
          <w:szCs w:val="24"/>
        </w:rPr>
        <w:t xml:space="preserve"> </w:t>
      </w:r>
      <w:r w:rsidRPr="00661437">
        <w:rPr>
          <w:rFonts w:ascii="Arial" w:eastAsia="Arial" w:hAnsi="Arial" w:cs="Arial"/>
          <w:sz w:val="24"/>
          <w:szCs w:val="24"/>
        </w:rPr>
        <w:t>who</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ek</w:t>
      </w:r>
      <w:r w:rsidRPr="00661437">
        <w:rPr>
          <w:rFonts w:ascii="Arial" w:eastAsia="Arial" w:hAnsi="Arial" w:cs="Arial"/>
          <w:spacing w:val="-1"/>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z w:val="24"/>
          <w:szCs w:val="24"/>
        </w:rPr>
        <w:t>of ab</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pacing w:val="-5"/>
          <w:sz w:val="24"/>
          <w:szCs w:val="24"/>
        </w:rPr>
        <w:t>o</w:t>
      </w:r>
      <w:r w:rsidRPr="00661437">
        <w:rPr>
          <w:rFonts w:ascii="Arial" w:eastAsia="Arial" w:hAnsi="Arial" w:cs="Arial"/>
          <w:sz w:val="24"/>
          <w:szCs w:val="24"/>
        </w:rPr>
        <w:t>m the</w:t>
      </w:r>
      <w:r w:rsidRPr="00661437">
        <w:rPr>
          <w:rFonts w:ascii="Arial" w:eastAsia="Arial" w:hAnsi="Arial" w:cs="Arial"/>
          <w:spacing w:val="-8"/>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am</w:t>
      </w:r>
      <w:r w:rsidRPr="00661437">
        <w:rPr>
          <w:rFonts w:ascii="Arial" w:eastAsia="Arial" w:hAnsi="Arial" w:cs="Arial"/>
          <w:spacing w:val="-10"/>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 xml:space="preserve">t </w:t>
      </w:r>
      <w:r w:rsidRPr="00661437">
        <w:rPr>
          <w:rFonts w:ascii="Arial" w:eastAsia="Arial" w:hAnsi="Arial" w:cs="Arial"/>
          <w:spacing w:val="-2"/>
          <w:sz w:val="24"/>
          <w:szCs w:val="24"/>
        </w:rPr>
        <w:t>w</w:t>
      </w:r>
      <w:r w:rsidRPr="00661437">
        <w:rPr>
          <w:rFonts w:ascii="Arial" w:eastAsia="Arial" w:hAnsi="Arial" w:cs="Arial"/>
          <w:spacing w:val="1"/>
          <w:sz w:val="24"/>
          <w:szCs w:val="24"/>
        </w:rPr>
        <w:t>ri</w:t>
      </w:r>
      <w:r w:rsidRPr="00661437">
        <w:rPr>
          <w:rFonts w:ascii="Arial" w:eastAsia="Arial" w:hAnsi="Arial" w:cs="Arial"/>
          <w:sz w:val="24"/>
          <w:szCs w:val="24"/>
        </w:rPr>
        <w:t>te</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et</w:t>
      </w:r>
      <w:r w:rsidRPr="00661437">
        <w:rPr>
          <w:rFonts w:ascii="Arial" w:eastAsia="Arial" w:hAnsi="Arial" w:cs="Arial"/>
          <w:sz w:val="24"/>
          <w:szCs w:val="24"/>
        </w:rPr>
        <w:t>ter</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pacing w:val="2"/>
          <w:sz w:val="24"/>
          <w:szCs w:val="24"/>
        </w:rPr>
        <w:t>o</w:t>
      </w:r>
      <w:r w:rsidRPr="00661437">
        <w:rPr>
          <w:rFonts w:ascii="Arial" w:eastAsia="Arial" w:hAnsi="Arial" w:cs="Arial"/>
          <w:sz w:val="24"/>
          <w:szCs w:val="24"/>
        </w:rPr>
        <w:t>r</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que</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2"/>
          <w:sz w:val="24"/>
          <w:szCs w:val="24"/>
        </w:rPr>
        <w:t>a</w:t>
      </w:r>
      <w:r w:rsidRPr="00661437">
        <w:rPr>
          <w:rFonts w:ascii="Arial" w:eastAsia="Arial" w:hAnsi="Arial" w:cs="Arial"/>
          <w:sz w:val="24"/>
          <w:szCs w:val="24"/>
        </w:rPr>
        <w:t>b</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36"/>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sc</w:t>
      </w:r>
      <w:r w:rsidRPr="00661437">
        <w:rPr>
          <w:rFonts w:ascii="Arial" w:eastAsia="Arial" w:hAnsi="Arial" w:cs="Arial"/>
          <w:sz w:val="24"/>
          <w:szCs w:val="24"/>
        </w:rPr>
        <w:t>h</w:t>
      </w:r>
      <w:r w:rsidRPr="00661437">
        <w:rPr>
          <w:rFonts w:ascii="Arial" w:eastAsia="Arial" w:hAnsi="Arial" w:cs="Arial"/>
          <w:spacing w:val="2"/>
          <w:sz w:val="24"/>
          <w:szCs w:val="24"/>
        </w:rPr>
        <w:t>oo</w:t>
      </w:r>
      <w:r w:rsidRPr="00661437">
        <w:rPr>
          <w:rFonts w:ascii="Arial" w:eastAsia="Arial" w:hAnsi="Arial" w:cs="Arial"/>
          <w:sz w:val="24"/>
          <w:szCs w:val="24"/>
        </w:rPr>
        <w:t>l</w:t>
      </w:r>
      <w:r w:rsidRPr="00661437">
        <w:rPr>
          <w:rFonts w:ascii="Arial" w:eastAsia="Arial" w:hAnsi="Arial" w:cs="Arial"/>
          <w:spacing w:val="-10"/>
          <w:sz w:val="24"/>
          <w:szCs w:val="24"/>
        </w:rPr>
        <w:t xml:space="preserve"> </w:t>
      </w:r>
      <w:r w:rsidRPr="00661437">
        <w:rPr>
          <w:rFonts w:ascii="Arial" w:eastAsia="Arial" w:hAnsi="Arial" w:cs="Arial"/>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3"/>
          <w:sz w:val="24"/>
          <w:szCs w:val="24"/>
        </w:rPr>
        <w:t>r</w:t>
      </w:r>
      <w:r w:rsidRPr="00661437">
        <w:rPr>
          <w:rFonts w:ascii="Arial" w:eastAsia="Arial" w:hAnsi="Arial" w:cs="Arial"/>
          <w:sz w:val="24"/>
          <w:szCs w:val="24"/>
        </w:rPr>
        <w:t>wa</w:t>
      </w:r>
      <w:r w:rsidRPr="00661437">
        <w:rPr>
          <w:rFonts w:ascii="Arial" w:eastAsia="Arial" w:hAnsi="Arial" w:cs="Arial"/>
          <w:spacing w:val="3"/>
          <w:sz w:val="24"/>
          <w:szCs w:val="24"/>
        </w:rPr>
        <w:t>r</w:t>
      </w:r>
      <w:r w:rsidRPr="00661437">
        <w:rPr>
          <w:rFonts w:ascii="Arial" w:eastAsia="Arial" w:hAnsi="Arial" w:cs="Arial"/>
          <w:sz w:val="24"/>
          <w:szCs w:val="24"/>
        </w:rPr>
        <w:t>d</w:t>
      </w:r>
      <w:r w:rsidRPr="00661437">
        <w:rPr>
          <w:rFonts w:ascii="Arial" w:eastAsia="Arial" w:hAnsi="Arial" w:cs="Arial"/>
          <w:spacing w:val="-15"/>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q</w:t>
      </w:r>
      <w:r w:rsidRPr="00661437">
        <w:rPr>
          <w:rFonts w:ascii="Arial" w:eastAsia="Arial" w:hAnsi="Arial" w:cs="Arial"/>
          <w:spacing w:val="2"/>
          <w:sz w:val="24"/>
          <w:szCs w:val="24"/>
        </w:rPr>
        <w:t>u</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 xml:space="preserve">e </w:t>
      </w:r>
      <w:r w:rsidRPr="00661437">
        <w:rPr>
          <w:rFonts w:ascii="Arial" w:eastAsia="Arial" w:hAnsi="Arial" w:cs="Arial"/>
          <w:spacing w:val="1"/>
          <w:sz w:val="24"/>
          <w:szCs w:val="24"/>
        </w:rPr>
        <w:t>O</w:t>
      </w:r>
      <w:r w:rsidRPr="00661437">
        <w:rPr>
          <w:rFonts w:ascii="Arial" w:eastAsia="Arial" w:hAnsi="Arial" w:cs="Arial"/>
          <w:sz w:val="24"/>
          <w:szCs w:val="24"/>
        </w:rPr>
        <w:t>f</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z w:val="24"/>
          <w:szCs w:val="24"/>
        </w:rPr>
        <w:t>ua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42"/>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en</w:t>
      </w:r>
      <w:r w:rsidRPr="00661437">
        <w:rPr>
          <w:rFonts w:ascii="Arial" w:eastAsia="Arial" w:hAnsi="Arial" w:cs="Arial"/>
          <w:sz w:val="24"/>
          <w:szCs w:val="24"/>
        </w:rPr>
        <w:t>gth</w:t>
      </w:r>
      <w:r w:rsidRPr="00661437">
        <w:rPr>
          <w:rFonts w:ascii="Arial" w:eastAsia="Arial" w:hAnsi="Arial" w:cs="Arial"/>
          <w:spacing w:val="-6"/>
          <w:sz w:val="24"/>
          <w:szCs w:val="24"/>
        </w:rPr>
        <w:t xml:space="preserve"> </w:t>
      </w:r>
      <w:r w:rsidRPr="00661437">
        <w:rPr>
          <w:rFonts w:ascii="Arial" w:eastAsia="Arial" w:hAnsi="Arial" w:cs="Arial"/>
          <w:sz w:val="24"/>
          <w:szCs w:val="24"/>
        </w:rPr>
        <w:t>of t</w:t>
      </w:r>
      <w:r w:rsidRPr="00661437">
        <w:rPr>
          <w:rFonts w:ascii="Arial" w:eastAsia="Arial" w:hAnsi="Arial" w:cs="Arial"/>
          <w:spacing w:val="-3"/>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need</w:t>
      </w:r>
      <w:r w:rsidRPr="00661437">
        <w:rPr>
          <w:rFonts w:ascii="Arial" w:eastAsia="Arial" w:hAnsi="Arial" w:cs="Arial"/>
          <w:spacing w:val="5"/>
          <w:sz w:val="24"/>
          <w:szCs w:val="24"/>
        </w:rPr>
        <w:t>e</w:t>
      </w:r>
      <w:r w:rsidRPr="00661437">
        <w:rPr>
          <w:rFonts w:ascii="Arial" w:eastAsia="Arial" w:hAnsi="Arial" w:cs="Arial"/>
          <w:sz w:val="24"/>
          <w:szCs w:val="24"/>
        </w:rPr>
        <w:t>d</w:t>
      </w:r>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the</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ea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h</w:t>
      </w:r>
      <w:r w:rsidRPr="00661437">
        <w:rPr>
          <w:rFonts w:ascii="Arial" w:eastAsia="Arial" w:hAnsi="Arial" w:cs="Arial"/>
          <w:spacing w:val="4"/>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d</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ic</w:t>
      </w:r>
      <w:r w:rsidRPr="00661437">
        <w:rPr>
          <w:rFonts w:ascii="Arial" w:eastAsia="Arial" w:hAnsi="Arial" w:cs="Arial"/>
          <w:sz w:val="24"/>
          <w:szCs w:val="24"/>
        </w:rPr>
        <w:t>ated.</w:t>
      </w:r>
      <w:r w:rsidRPr="00661437">
        <w:rPr>
          <w:rFonts w:ascii="Arial" w:eastAsia="Arial" w:hAnsi="Arial" w:cs="Arial"/>
          <w:spacing w:val="41"/>
          <w:sz w:val="24"/>
          <w:szCs w:val="24"/>
        </w:rPr>
        <w:t xml:space="preserve"> </w:t>
      </w:r>
      <w:r w:rsidRPr="00661437">
        <w:rPr>
          <w:rFonts w:ascii="Arial" w:eastAsia="Arial" w:hAnsi="Arial" w:cs="Arial"/>
          <w:spacing w:val="3"/>
          <w:sz w:val="24"/>
          <w:szCs w:val="24"/>
        </w:rPr>
        <w:t>U</w:t>
      </w:r>
      <w:r w:rsidRPr="00661437">
        <w:rPr>
          <w:rFonts w:ascii="Arial" w:eastAsia="Arial" w:hAnsi="Arial" w:cs="Arial"/>
          <w:sz w:val="24"/>
          <w:szCs w:val="24"/>
        </w:rPr>
        <w:t>p</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11"/>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p</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z w:val="24"/>
          <w:szCs w:val="24"/>
        </w:rPr>
        <w:t xml:space="preserve">l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ad</w:t>
      </w:r>
      <w:r w:rsidRPr="00661437">
        <w:rPr>
          <w:rFonts w:ascii="Arial" w:eastAsia="Arial" w:hAnsi="Arial" w:cs="Arial"/>
          <w:spacing w:val="2"/>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c</w:t>
      </w:r>
      <w:r w:rsidRPr="00661437">
        <w:rPr>
          <w:rFonts w:ascii="Arial" w:eastAsia="Arial" w:hAnsi="Arial" w:cs="Arial"/>
          <w:sz w:val="24"/>
          <w:szCs w:val="24"/>
        </w:rPr>
        <w:t>ad</w:t>
      </w:r>
      <w:r w:rsidRPr="00661437">
        <w:rPr>
          <w:rFonts w:ascii="Arial" w:eastAsia="Arial" w:hAnsi="Arial" w:cs="Arial"/>
          <w:spacing w:val="5"/>
          <w:sz w:val="24"/>
          <w:szCs w:val="24"/>
        </w:rPr>
        <w:t>e</w:t>
      </w:r>
      <w:r w:rsidRPr="00661437">
        <w:rPr>
          <w:rFonts w:ascii="Arial" w:eastAsia="Arial" w:hAnsi="Arial" w:cs="Arial"/>
          <w:spacing w:val="7"/>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an</w:t>
      </w:r>
      <w:r w:rsidRPr="00661437">
        <w:rPr>
          <w:rFonts w:ascii="Arial" w:eastAsia="Arial" w:hAnsi="Arial" w:cs="Arial"/>
          <w:spacing w:val="1"/>
          <w:sz w:val="24"/>
          <w:szCs w:val="24"/>
        </w:rPr>
        <w:t>scr</w:t>
      </w:r>
      <w:r w:rsidRPr="00661437">
        <w:rPr>
          <w:rFonts w:ascii="Arial" w:eastAsia="Arial" w:hAnsi="Arial" w:cs="Arial"/>
          <w:spacing w:val="-1"/>
          <w:sz w:val="24"/>
          <w:szCs w:val="24"/>
        </w:rPr>
        <w:t>i</w:t>
      </w:r>
      <w:r w:rsidRPr="00661437">
        <w:rPr>
          <w:rFonts w:ascii="Arial" w:eastAsia="Arial" w:hAnsi="Arial" w:cs="Arial"/>
          <w:sz w:val="24"/>
          <w:szCs w:val="24"/>
        </w:rPr>
        <w:t>pt</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il</w:t>
      </w:r>
      <w:r w:rsidRPr="00661437">
        <w:rPr>
          <w:rFonts w:ascii="Arial" w:eastAsia="Arial" w:hAnsi="Arial" w:cs="Arial"/>
          <w:sz w:val="24"/>
          <w:szCs w:val="24"/>
        </w:rPr>
        <w:t>l</w:t>
      </w:r>
      <w:r w:rsidRPr="00661437">
        <w:rPr>
          <w:rFonts w:ascii="Arial" w:eastAsia="Arial" w:hAnsi="Arial" w:cs="Arial"/>
          <w:spacing w:val="-4"/>
          <w:sz w:val="24"/>
          <w:szCs w:val="24"/>
        </w:rPr>
        <w:t xml:space="preserve"> </w:t>
      </w:r>
      <w:r w:rsidRPr="00661437">
        <w:rPr>
          <w:rFonts w:ascii="Arial" w:eastAsia="Arial" w:hAnsi="Arial" w:cs="Arial"/>
          <w:sz w:val="24"/>
          <w:szCs w:val="24"/>
        </w:rPr>
        <w:t>no</w:t>
      </w:r>
      <w:r w:rsidRPr="00661437">
        <w:rPr>
          <w:rFonts w:ascii="Arial" w:eastAsia="Arial" w:hAnsi="Arial" w:cs="Arial"/>
          <w:spacing w:val="5"/>
          <w:sz w:val="24"/>
          <w:szCs w:val="24"/>
        </w:rPr>
        <w:t>t</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1"/>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pp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4"/>
          <w:sz w:val="24"/>
          <w:szCs w:val="24"/>
        </w:rPr>
        <w:t>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 app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a</w:t>
      </w:r>
      <w:r w:rsidRPr="00661437">
        <w:rPr>
          <w:rFonts w:ascii="Arial" w:eastAsia="Arial" w:hAnsi="Arial" w:cs="Arial"/>
          <w:spacing w:val="5"/>
          <w:sz w:val="24"/>
          <w:szCs w:val="24"/>
        </w:rPr>
        <w:t>t</w:t>
      </w:r>
      <w:r w:rsidRPr="00661437">
        <w:rPr>
          <w:rFonts w:ascii="Arial" w:eastAsia="Arial" w:hAnsi="Arial" w:cs="Arial"/>
          <w:sz w:val="24"/>
          <w:szCs w:val="24"/>
        </w:rPr>
        <w:t>e</w:t>
      </w:r>
      <w:r w:rsidRPr="00661437">
        <w:rPr>
          <w:rFonts w:ascii="Arial" w:eastAsia="Arial" w:hAnsi="Arial" w:cs="Arial"/>
          <w:spacing w:val="-17"/>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te</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35"/>
          <w:sz w:val="24"/>
          <w:szCs w:val="24"/>
        </w:rPr>
        <w:t xml:space="preserve"> </w:t>
      </w:r>
      <w:r w:rsidRPr="00661437">
        <w:rPr>
          <w:rFonts w:ascii="Arial" w:eastAsia="Arial" w:hAnsi="Arial" w:cs="Arial"/>
          <w:spacing w:val="6"/>
          <w:sz w:val="24"/>
          <w:szCs w:val="24"/>
        </w:rPr>
        <w:t>T</w:t>
      </w:r>
      <w:r w:rsidRPr="00661437">
        <w:rPr>
          <w:rFonts w:ascii="Arial" w:eastAsia="Arial" w:hAnsi="Arial" w:cs="Arial"/>
          <w:spacing w:val="-5"/>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od</w:t>
      </w:r>
      <w:r w:rsidRPr="00661437">
        <w:rPr>
          <w:rFonts w:ascii="Arial" w:eastAsia="Arial" w:hAnsi="Arial" w:cs="Arial"/>
          <w:spacing w:val="-9"/>
          <w:sz w:val="24"/>
          <w:szCs w:val="24"/>
        </w:rPr>
        <w:t xml:space="preserve"> </w:t>
      </w:r>
      <w:r w:rsidRPr="00661437">
        <w:rPr>
          <w:rFonts w:ascii="Arial" w:eastAsia="Arial" w:hAnsi="Arial" w:cs="Arial"/>
          <w:sz w:val="24"/>
          <w:szCs w:val="24"/>
        </w:rPr>
        <w:t>of ab</w:t>
      </w:r>
      <w:r w:rsidRPr="00661437">
        <w:rPr>
          <w:rFonts w:ascii="Arial" w:eastAsia="Arial" w:hAnsi="Arial" w:cs="Arial"/>
          <w:spacing w:val="4"/>
          <w:sz w:val="24"/>
          <w:szCs w:val="24"/>
        </w:rPr>
        <w:t>s</w:t>
      </w:r>
      <w:r w:rsidRPr="00661437">
        <w:rPr>
          <w:rFonts w:ascii="Arial" w:eastAsia="Arial" w:hAnsi="Arial" w:cs="Arial"/>
          <w:sz w:val="24"/>
          <w:szCs w:val="24"/>
        </w:rPr>
        <w:t>en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il</w:t>
      </w:r>
      <w:r w:rsidRPr="00661437">
        <w:rPr>
          <w:rFonts w:ascii="Arial" w:eastAsia="Arial" w:hAnsi="Arial" w:cs="Arial"/>
          <w:sz w:val="24"/>
          <w:szCs w:val="24"/>
        </w:rPr>
        <w:t>l</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n</w:t>
      </w:r>
      <w:r w:rsidRPr="00661437">
        <w:rPr>
          <w:rFonts w:ascii="Arial" w:eastAsia="Arial" w:hAnsi="Arial" w:cs="Arial"/>
          <w:sz w:val="24"/>
          <w:szCs w:val="24"/>
        </w:rPr>
        <w:t>ot</w:t>
      </w:r>
      <w:r w:rsidRPr="00661437">
        <w:rPr>
          <w:rFonts w:ascii="Arial" w:eastAsia="Arial" w:hAnsi="Arial" w:cs="Arial"/>
          <w:spacing w:val="-1"/>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f</w:t>
      </w:r>
      <w:r w:rsidRPr="00661437">
        <w:rPr>
          <w:rFonts w:ascii="Arial" w:eastAsia="Arial" w:hAnsi="Arial" w:cs="Arial"/>
          <w:spacing w:val="5"/>
          <w:sz w:val="24"/>
          <w:szCs w:val="24"/>
        </w:rPr>
        <w:t>f</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3"/>
          <w:sz w:val="24"/>
          <w:szCs w:val="24"/>
        </w:rPr>
        <w:t xml:space="preserve"> </w:t>
      </w:r>
      <w:r w:rsidRPr="00661437">
        <w:rPr>
          <w:rFonts w:ascii="Arial" w:eastAsia="Arial" w:hAnsi="Arial" w:cs="Arial"/>
          <w:sz w:val="24"/>
          <w:szCs w:val="24"/>
        </w:rPr>
        <w:t>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li</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tat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6"/>
          <w:sz w:val="24"/>
          <w:szCs w:val="24"/>
        </w:rPr>
        <w:t xml:space="preserve"> </w:t>
      </w:r>
      <w:r w:rsidRPr="00661437">
        <w:rPr>
          <w:rFonts w:ascii="Arial" w:eastAsia="Arial" w:hAnsi="Arial" w:cs="Arial"/>
          <w:sz w:val="24"/>
          <w:szCs w:val="24"/>
        </w:rPr>
        <w:t>of t</w:t>
      </w:r>
      <w:r w:rsidRPr="00661437">
        <w:rPr>
          <w:rFonts w:ascii="Arial" w:eastAsia="Arial" w:hAnsi="Arial" w:cs="Arial"/>
          <w:spacing w:val="-1"/>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5"/>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8"/>
          <w:sz w:val="24"/>
          <w:szCs w:val="24"/>
        </w:rPr>
        <w:t xml:space="preserve"> </w:t>
      </w:r>
      <w:r w:rsidRPr="00661437">
        <w:rPr>
          <w:rFonts w:ascii="Arial" w:eastAsia="Arial" w:hAnsi="Arial" w:cs="Arial"/>
          <w:sz w:val="24"/>
          <w:szCs w:val="24"/>
        </w:rPr>
        <w:t>of the deg</w:t>
      </w:r>
      <w:r w:rsidRPr="00661437">
        <w:rPr>
          <w:rFonts w:ascii="Arial" w:eastAsia="Arial" w:hAnsi="Arial" w:cs="Arial"/>
          <w:spacing w:val="1"/>
          <w:sz w:val="24"/>
          <w:szCs w:val="24"/>
        </w:rPr>
        <w:t>r</w:t>
      </w:r>
      <w:r w:rsidRPr="00661437">
        <w:rPr>
          <w:rFonts w:ascii="Arial" w:eastAsia="Arial" w:hAnsi="Arial" w:cs="Arial"/>
          <w:spacing w:val="4"/>
          <w:sz w:val="24"/>
          <w:szCs w:val="24"/>
        </w:rPr>
        <w:t>e</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3"/>
          <w:w w:val="99"/>
          <w:sz w:val="24"/>
          <w:szCs w:val="24"/>
        </w:rPr>
        <w:t>r</w:t>
      </w:r>
      <w:r w:rsidRPr="00661437">
        <w:rPr>
          <w:rFonts w:ascii="Arial" w:eastAsia="Arial" w:hAnsi="Arial" w:cs="Arial"/>
          <w:w w:val="99"/>
          <w:sz w:val="24"/>
          <w:szCs w:val="24"/>
        </w:rPr>
        <w:t>eq</w:t>
      </w:r>
      <w:r w:rsidRPr="00661437">
        <w:rPr>
          <w:rFonts w:ascii="Arial" w:eastAsia="Arial" w:hAnsi="Arial" w:cs="Arial"/>
          <w:spacing w:val="2"/>
          <w:w w:val="99"/>
          <w:sz w:val="24"/>
          <w:szCs w:val="24"/>
        </w:rPr>
        <w:t>u</w:t>
      </w:r>
      <w:r w:rsidRPr="00661437">
        <w:rPr>
          <w:rFonts w:ascii="Arial" w:eastAsia="Arial" w:hAnsi="Arial" w:cs="Arial"/>
          <w:spacing w:val="-1"/>
          <w:w w:val="99"/>
          <w:sz w:val="24"/>
          <w:szCs w:val="24"/>
        </w:rPr>
        <w:t>i</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ents</w:t>
      </w:r>
      <w:r w:rsidRPr="00661437">
        <w:rPr>
          <w:rFonts w:ascii="Arial" w:eastAsia="Arial" w:hAnsi="Arial" w:cs="Arial"/>
          <w:spacing w:val="-10"/>
          <w:w w:val="99"/>
          <w:sz w:val="24"/>
          <w:szCs w:val="24"/>
        </w:rPr>
        <w:t xml:space="preserve"> </w:t>
      </w:r>
      <w:r w:rsidRPr="00661437">
        <w:rPr>
          <w:rFonts w:ascii="Arial" w:eastAsia="Arial" w:hAnsi="Arial" w:cs="Arial"/>
          <w:sz w:val="24"/>
          <w:szCs w:val="24"/>
        </w:rPr>
        <w:t>as</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a</w:t>
      </w:r>
      <w:r w:rsidRPr="00661437">
        <w:rPr>
          <w:rFonts w:ascii="Arial" w:eastAsia="Arial" w:hAnsi="Arial" w:cs="Arial"/>
          <w:sz w:val="24"/>
          <w:szCs w:val="24"/>
        </w:rPr>
        <w:t>ted</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1"/>
          <w:sz w:val="24"/>
          <w:szCs w:val="24"/>
        </w:rPr>
        <w:t>i</w:t>
      </w:r>
      <w:r w:rsidRPr="00661437">
        <w:rPr>
          <w:rFonts w:ascii="Arial" w:eastAsia="Arial" w:hAnsi="Arial" w:cs="Arial"/>
          <w:sz w:val="24"/>
          <w:szCs w:val="24"/>
        </w:rPr>
        <w:t>al</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etter</w:t>
      </w:r>
      <w:r w:rsidRPr="00661437">
        <w:rPr>
          <w:rFonts w:ascii="Arial" w:eastAsia="Arial" w:hAnsi="Arial" w:cs="Arial"/>
          <w:spacing w:val="-6"/>
          <w:sz w:val="24"/>
          <w:szCs w:val="24"/>
        </w:rPr>
        <w:t xml:space="preserve"> </w:t>
      </w:r>
      <w:r w:rsidRPr="00661437">
        <w:rPr>
          <w:rFonts w:ascii="Arial" w:eastAsia="Arial" w:hAnsi="Arial" w:cs="Arial"/>
          <w:sz w:val="24"/>
          <w:szCs w:val="24"/>
        </w:rPr>
        <w:t>of ad</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z w:val="24"/>
          <w:szCs w:val="24"/>
        </w:rPr>
        <w:t>on.</w:t>
      </w:r>
    </w:p>
    <w:p w:rsidR="00876410" w:rsidRPr="00876410" w:rsidRDefault="00876410" w:rsidP="001A7A11">
      <w:pPr>
        <w:spacing w:after="0" w:line="240" w:lineRule="auto"/>
        <w:ind w:right="145"/>
        <w:rPr>
          <w:rFonts w:ascii="Arial" w:eastAsia="Arial" w:hAnsi="Arial" w:cs="Arial"/>
          <w:sz w:val="24"/>
          <w:szCs w:val="24"/>
        </w:rPr>
      </w:pPr>
    </w:p>
    <w:p w:rsidR="00661437"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R</w:t>
      </w:r>
      <w:r w:rsidRPr="00661437">
        <w:rPr>
          <w:rFonts w:ascii="Arial" w:eastAsia="Arial" w:hAnsi="Arial" w:cs="Arial"/>
          <w:b/>
          <w:bCs/>
          <w:sz w:val="24"/>
          <w:szCs w:val="24"/>
        </w:rPr>
        <w:t>es</w:t>
      </w:r>
      <w:r w:rsidRPr="00661437">
        <w:rPr>
          <w:rFonts w:ascii="Arial" w:eastAsia="Arial" w:hAnsi="Arial" w:cs="Arial"/>
          <w:b/>
          <w:bCs/>
          <w:spacing w:val="1"/>
          <w:sz w:val="24"/>
          <w:szCs w:val="24"/>
        </w:rPr>
        <w:t>i</w:t>
      </w:r>
      <w:r w:rsidRPr="00661437">
        <w:rPr>
          <w:rFonts w:ascii="Arial" w:eastAsia="Arial" w:hAnsi="Arial" w:cs="Arial"/>
          <w:b/>
          <w:bCs/>
          <w:sz w:val="24"/>
          <w:szCs w:val="24"/>
        </w:rPr>
        <w:t>gna</w:t>
      </w:r>
      <w:r w:rsidRPr="00661437">
        <w:rPr>
          <w:rFonts w:ascii="Arial" w:eastAsia="Arial" w:hAnsi="Arial" w:cs="Arial"/>
          <w:b/>
          <w:bCs/>
          <w:spacing w:val="1"/>
          <w:sz w:val="24"/>
          <w:szCs w:val="24"/>
        </w:rPr>
        <w:t>ti</w:t>
      </w:r>
      <w:r w:rsidRPr="00661437">
        <w:rPr>
          <w:rFonts w:ascii="Arial" w:eastAsia="Arial" w:hAnsi="Arial" w:cs="Arial"/>
          <w:b/>
          <w:bCs/>
          <w:sz w:val="24"/>
          <w:szCs w:val="24"/>
        </w:rPr>
        <w:t>on</w:t>
      </w:r>
      <w:r w:rsidRPr="00661437">
        <w:rPr>
          <w:rFonts w:ascii="Arial" w:eastAsia="Arial" w:hAnsi="Arial" w:cs="Arial"/>
          <w:b/>
          <w:bCs/>
          <w:spacing w:val="-2"/>
          <w:sz w:val="24"/>
          <w:szCs w:val="24"/>
        </w:rPr>
        <w:t xml:space="preserve"> f</w:t>
      </w:r>
      <w:r w:rsidRPr="00661437">
        <w:rPr>
          <w:rFonts w:ascii="Arial" w:eastAsia="Arial" w:hAnsi="Arial" w:cs="Arial"/>
          <w:b/>
          <w:bCs/>
          <w:sz w:val="24"/>
          <w:szCs w:val="24"/>
        </w:rPr>
        <w:t>r</w:t>
      </w:r>
      <w:r w:rsidRPr="00661437">
        <w:rPr>
          <w:rFonts w:ascii="Arial" w:eastAsia="Arial" w:hAnsi="Arial" w:cs="Arial"/>
          <w:b/>
          <w:bCs/>
          <w:spacing w:val="-3"/>
          <w:sz w:val="24"/>
          <w:szCs w:val="24"/>
        </w:rPr>
        <w:t>o</w:t>
      </w:r>
      <w:r w:rsidRPr="00661437">
        <w:rPr>
          <w:rFonts w:ascii="Arial" w:eastAsia="Arial" w:hAnsi="Arial" w:cs="Arial"/>
          <w:b/>
          <w:bCs/>
          <w:sz w:val="24"/>
          <w:szCs w:val="24"/>
        </w:rPr>
        <w:t>m</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t</w:t>
      </w:r>
      <w:r w:rsidRPr="00661437">
        <w:rPr>
          <w:rFonts w:ascii="Arial" w:eastAsia="Arial" w:hAnsi="Arial" w:cs="Arial"/>
          <w:b/>
          <w:bCs/>
          <w:sz w:val="24"/>
          <w:szCs w:val="24"/>
        </w:rPr>
        <w:t>he</w:t>
      </w:r>
      <w:r w:rsidRPr="00661437">
        <w:rPr>
          <w:rFonts w:ascii="Arial" w:eastAsia="Arial" w:hAnsi="Arial" w:cs="Arial"/>
          <w:b/>
          <w:bCs/>
          <w:spacing w:val="-2"/>
          <w:sz w:val="24"/>
          <w:szCs w:val="24"/>
        </w:rPr>
        <w:t xml:space="preserve"> </w:t>
      </w:r>
      <w:r w:rsidRPr="00661437">
        <w:rPr>
          <w:rFonts w:ascii="Arial" w:eastAsia="Arial" w:hAnsi="Arial" w:cs="Arial"/>
          <w:b/>
          <w:bCs/>
          <w:spacing w:val="-6"/>
          <w:sz w:val="24"/>
          <w:szCs w:val="24"/>
        </w:rPr>
        <w:t>U</w:t>
      </w:r>
      <w:r w:rsidRPr="00661437">
        <w:rPr>
          <w:rFonts w:ascii="Arial" w:eastAsia="Arial" w:hAnsi="Arial" w:cs="Arial"/>
          <w:b/>
          <w:bCs/>
          <w:sz w:val="24"/>
          <w:szCs w:val="24"/>
        </w:rPr>
        <w:t>n</w:t>
      </w:r>
      <w:r w:rsidRPr="00661437">
        <w:rPr>
          <w:rFonts w:ascii="Arial" w:eastAsia="Arial" w:hAnsi="Arial" w:cs="Arial"/>
          <w:b/>
          <w:bCs/>
          <w:spacing w:val="1"/>
          <w:sz w:val="24"/>
          <w:szCs w:val="24"/>
        </w:rPr>
        <w:t>i</w:t>
      </w:r>
      <w:r w:rsidRPr="00661437">
        <w:rPr>
          <w:rFonts w:ascii="Arial" w:eastAsia="Arial" w:hAnsi="Arial" w:cs="Arial"/>
          <w:b/>
          <w:bCs/>
          <w:spacing w:val="-5"/>
          <w:sz w:val="24"/>
          <w:szCs w:val="24"/>
        </w:rPr>
        <w:t>v</w:t>
      </w:r>
      <w:r w:rsidRPr="00661437">
        <w:rPr>
          <w:rFonts w:ascii="Arial" w:eastAsia="Arial" w:hAnsi="Arial" w:cs="Arial"/>
          <w:b/>
          <w:bCs/>
          <w:sz w:val="24"/>
          <w:szCs w:val="24"/>
        </w:rPr>
        <w:t>ers</w:t>
      </w:r>
      <w:r w:rsidRPr="00661437">
        <w:rPr>
          <w:rFonts w:ascii="Arial" w:eastAsia="Arial" w:hAnsi="Arial" w:cs="Arial"/>
          <w:b/>
          <w:bCs/>
          <w:spacing w:val="1"/>
          <w:sz w:val="24"/>
          <w:szCs w:val="24"/>
        </w:rPr>
        <w:t>i</w:t>
      </w:r>
      <w:r w:rsidRPr="00661437">
        <w:rPr>
          <w:rFonts w:ascii="Arial" w:eastAsia="Arial" w:hAnsi="Arial" w:cs="Arial"/>
          <w:b/>
          <w:bCs/>
          <w:spacing w:val="3"/>
          <w:sz w:val="24"/>
          <w:szCs w:val="24"/>
        </w:rPr>
        <w:t>t</w:t>
      </w:r>
      <w:r w:rsidRPr="00661437">
        <w:rPr>
          <w:rFonts w:ascii="Arial" w:eastAsia="Arial" w:hAnsi="Arial" w:cs="Arial"/>
          <w:b/>
          <w:bCs/>
          <w:sz w:val="24"/>
          <w:szCs w:val="24"/>
        </w:rPr>
        <w:t>y</w:t>
      </w:r>
    </w:p>
    <w:p w:rsidR="0012605D" w:rsidRPr="00661437" w:rsidRDefault="00303227" w:rsidP="001A7A11">
      <w:pPr>
        <w:spacing w:after="0" w:line="240" w:lineRule="auto"/>
        <w:ind w:right="255"/>
        <w:rPr>
          <w:rFonts w:ascii="Arial" w:eastAsia="Arial" w:hAnsi="Arial" w:cs="Arial"/>
          <w:sz w:val="24"/>
          <w:szCs w:val="24"/>
        </w:rPr>
      </w:pPr>
      <w:r w:rsidRPr="00661437">
        <w:rPr>
          <w:rFonts w:ascii="Arial" w:eastAsia="Arial" w:hAnsi="Arial" w:cs="Arial"/>
          <w:sz w:val="24"/>
          <w:szCs w:val="24"/>
        </w:rPr>
        <w:t>A</w:t>
      </w:r>
      <w:r w:rsidRPr="00661437">
        <w:rPr>
          <w:rFonts w:ascii="Arial" w:eastAsia="Arial" w:hAnsi="Arial" w:cs="Arial"/>
          <w:spacing w:val="-5"/>
          <w:sz w:val="24"/>
          <w:szCs w:val="24"/>
        </w:rPr>
        <w:t xml:space="preserve"> </w:t>
      </w:r>
      <w:r w:rsidRPr="00661437">
        <w:rPr>
          <w:rFonts w:ascii="Arial" w:eastAsia="Arial" w:hAnsi="Arial" w:cs="Arial"/>
          <w:sz w:val="24"/>
          <w:szCs w:val="24"/>
        </w:rPr>
        <w:t>g</w:t>
      </w:r>
      <w:r w:rsidRPr="00661437">
        <w:rPr>
          <w:rFonts w:ascii="Arial" w:eastAsia="Arial" w:hAnsi="Arial" w:cs="Arial"/>
          <w:spacing w:val="3"/>
          <w:sz w:val="24"/>
          <w:szCs w:val="24"/>
        </w:rPr>
        <w:t>r</w:t>
      </w:r>
      <w:r w:rsidRPr="00661437">
        <w:rPr>
          <w:rFonts w:ascii="Arial" w:eastAsia="Arial" w:hAnsi="Arial" w:cs="Arial"/>
          <w:spacing w:val="2"/>
          <w:sz w:val="24"/>
          <w:szCs w:val="24"/>
        </w:rPr>
        <w:t>a</w:t>
      </w:r>
      <w:r w:rsidRPr="00661437">
        <w:rPr>
          <w:rFonts w:ascii="Arial" w:eastAsia="Arial" w:hAnsi="Arial" w:cs="Arial"/>
          <w:sz w:val="24"/>
          <w:szCs w:val="24"/>
        </w:rPr>
        <w:t>d</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ent</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4"/>
          <w:sz w:val="24"/>
          <w:szCs w:val="24"/>
        </w:rPr>
        <w:t>s</w:t>
      </w:r>
      <w:r w:rsidRPr="00661437">
        <w:rPr>
          <w:rFonts w:ascii="Arial" w:eastAsia="Arial" w:hAnsi="Arial" w:cs="Arial"/>
          <w:spacing w:val="2"/>
          <w:sz w:val="24"/>
          <w:szCs w:val="24"/>
        </w:rPr>
        <w:t>h</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0"/>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4"/>
          <w:sz w:val="24"/>
          <w:szCs w:val="24"/>
        </w:rPr>
        <w:t>g</w:t>
      </w:r>
      <w:r w:rsidRPr="00661437">
        <w:rPr>
          <w:rFonts w:ascii="Arial" w:eastAsia="Arial" w:hAnsi="Arial" w:cs="Arial"/>
          <w:sz w:val="24"/>
          <w:szCs w:val="24"/>
        </w:rPr>
        <w:t>n</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z w:val="24"/>
          <w:szCs w:val="24"/>
        </w:rPr>
        <w:t>om the</w:t>
      </w:r>
      <w:r w:rsidRPr="00661437">
        <w:rPr>
          <w:rFonts w:ascii="Arial" w:eastAsia="Arial" w:hAnsi="Arial" w:cs="Arial"/>
          <w:spacing w:val="-8"/>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5"/>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pacing w:val="3"/>
          <w:sz w:val="24"/>
          <w:szCs w:val="24"/>
        </w:rPr>
        <w:t>(</w:t>
      </w:r>
      <w:r w:rsidRPr="00661437">
        <w:rPr>
          <w:rFonts w:ascii="Arial" w:eastAsia="Arial" w:hAnsi="Arial" w:cs="Arial"/>
          <w:spacing w:val="-1"/>
          <w:sz w:val="24"/>
          <w:szCs w:val="24"/>
        </w:rPr>
        <w:t>i</w:t>
      </w:r>
      <w:r w:rsidRPr="00661437">
        <w:rPr>
          <w:rFonts w:ascii="Arial" w:eastAsia="Arial" w:hAnsi="Arial" w:cs="Arial"/>
          <w:spacing w:val="2"/>
          <w:sz w:val="24"/>
          <w:szCs w:val="24"/>
        </w:rPr>
        <w:t>.</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nate</w:t>
      </w:r>
      <w:r w:rsidRPr="00661437">
        <w:rPr>
          <w:rFonts w:ascii="Arial" w:eastAsia="Arial" w:hAnsi="Arial" w:cs="Arial"/>
          <w:spacing w:val="-18"/>
          <w:sz w:val="24"/>
          <w:szCs w:val="24"/>
        </w:rPr>
        <w:t xml:space="preserve"> </w:t>
      </w:r>
      <w:r w:rsidRPr="00661437">
        <w:rPr>
          <w:rFonts w:ascii="Arial" w:eastAsia="Arial" w:hAnsi="Arial" w:cs="Arial"/>
          <w:sz w:val="24"/>
          <w:szCs w:val="24"/>
        </w:rPr>
        <w:t>h</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2"/>
          <w:sz w:val="24"/>
          <w:szCs w:val="24"/>
        </w:rPr>
        <w:t>/h</w:t>
      </w:r>
      <w:r w:rsidRPr="00661437">
        <w:rPr>
          <w:rFonts w:ascii="Arial" w:eastAsia="Arial" w:hAnsi="Arial" w:cs="Arial"/>
          <w:sz w:val="24"/>
          <w:szCs w:val="24"/>
        </w:rPr>
        <w:t>er</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6"/>
          <w:sz w:val="24"/>
          <w:szCs w:val="24"/>
        </w:rPr>
        <w:t>s</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1"/>
          <w:sz w:val="24"/>
          <w:szCs w:val="24"/>
        </w:rPr>
        <w:t>c</w:t>
      </w:r>
      <w:r w:rsidRPr="00661437">
        <w:rPr>
          <w:rFonts w:ascii="Arial" w:eastAsia="Arial" w:hAnsi="Arial" w:cs="Arial"/>
          <w:spacing w:val="-1"/>
          <w:sz w:val="24"/>
          <w:szCs w:val="24"/>
        </w:rPr>
        <w:t>i</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z w:val="24"/>
          <w:szCs w:val="24"/>
        </w:rPr>
        <w:t>th</w:t>
      </w:r>
      <w:r w:rsidRPr="00661437">
        <w:rPr>
          <w:rFonts w:ascii="Arial" w:eastAsia="Arial" w:hAnsi="Arial" w:cs="Arial"/>
          <w:spacing w:val="-5"/>
          <w:sz w:val="24"/>
          <w:szCs w:val="24"/>
        </w:rPr>
        <w:t xml:space="preserve"> </w:t>
      </w:r>
      <w:r w:rsidRPr="00661437">
        <w:rPr>
          <w:rFonts w:ascii="Arial" w:eastAsia="Arial" w:hAnsi="Arial" w:cs="Arial"/>
          <w:sz w:val="24"/>
          <w:szCs w:val="24"/>
        </w:rPr>
        <w:t xml:space="preserve">the </w:t>
      </w:r>
      <w:r w:rsidRPr="00661437">
        <w:rPr>
          <w:rFonts w:ascii="Arial" w:eastAsia="Arial" w:hAnsi="Arial" w:cs="Arial"/>
          <w:w w:val="99"/>
          <w:sz w:val="24"/>
          <w:szCs w:val="24"/>
        </w:rPr>
        <w:t>Un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rsi</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4"/>
          <w:sz w:val="24"/>
          <w:szCs w:val="24"/>
        </w:rPr>
        <w:t>a</w:t>
      </w:r>
      <w:r w:rsidRPr="00661437">
        <w:rPr>
          <w:rFonts w:ascii="Arial" w:eastAsia="Arial" w:hAnsi="Arial" w:cs="Arial"/>
          <w:sz w:val="24"/>
          <w:szCs w:val="24"/>
        </w:rPr>
        <w:t>nd</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pe</w:t>
      </w:r>
      <w:r w:rsidRPr="00661437">
        <w:rPr>
          <w:rFonts w:ascii="Arial" w:eastAsia="Arial" w:hAnsi="Arial" w:cs="Arial"/>
          <w:spacing w:val="1"/>
          <w:sz w:val="24"/>
          <w:szCs w:val="24"/>
        </w:rPr>
        <w:t>c</w:t>
      </w:r>
      <w:r w:rsidRPr="00661437">
        <w:rPr>
          <w:rFonts w:ascii="Arial" w:eastAsia="Arial" w:hAnsi="Arial" w:cs="Arial"/>
          <w:spacing w:val="-1"/>
          <w:sz w:val="24"/>
          <w:szCs w:val="24"/>
        </w:rPr>
        <w:t>i</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3"/>
          <w:sz w:val="24"/>
          <w:szCs w:val="24"/>
        </w:rPr>
        <w:t xml:space="preserve"> </w:t>
      </w:r>
      <w:r w:rsidRPr="00661437">
        <w:rPr>
          <w:rFonts w:ascii="Arial" w:eastAsia="Arial" w:hAnsi="Arial" w:cs="Arial"/>
          <w:sz w:val="24"/>
          <w:szCs w:val="24"/>
        </w:rPr>
        <w:t>d</w:t>
      </w:r>
      <w:r w:rsidRPr="00661437">
        <w:rPr>
          <w:rFonts w:ascii="Arial" w:eastAsia="Arial" w:hAnsi="Arial" w:cs="Arial"/>
          <w:spacing w:val="4"/>
          <w:sz w:val="24"/>
          <w:szCs w:val="24"/>
        </w:rPr>
        <w:t>e</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ee</w:t>
      </w:r>
      <w:r w:rsidRPr="00661437">
        <w:rPr>
          <w:rFonts w:ascii="Arial" w:eastAsia="Arial" w:hAnsi="Arial" w:cs="Arial"/>
          <w:spacing w:val="-12"/>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9"/>
          <w:sz w:val="24"/>
          <w:szCs w:val="24"/>
        </w:rPr>
        <w:t>m</w:t>
      </w:r>
      <w:r w:rsidRPr="00661437">
        <w:rPr>
          <w:rFonts w:ascii="Arial" w:eastAsia="Arial" w:hAnsi="Arial" w:cs="Arial"/>
          <w:sz w:val="24"/>
          <w:szCs w:val="24"/>
        </w:rPr>
        <w:t>)</w:t>
      </w:r>
      <w:r w:rsidRPr="00661437">
        <w:rPr>
          <w:rFonts w:ascii="Arial" w:eastAsia="Arial" w:hAnsi="Arial" w:cs="Arial"/>
          <w:spacing w:val="-20"/>
          <w:sz w:val="24"/>
          <w:szCs w:val="24"/>
        </w:rPr>
        <w:t xml:space="preserve"> </w:t>
      </w:r>
      <w:r w:rsidRPr="00661437">
        <w:rPr>
          <w:rFonts w:ascii="Arial" w:eastAsia="Arial" w:hAnsi="Arial" w:cs="Arial"/>
          <w:spacing w:val="7"/>
          <w:sz w:val="24"/>
          <w:szCs w:val="24"/>
        </w:rPr>
        <w:t>m</w:t>
      </w:r>
      <w:r w:rsidRPr="00661437">
        <w:rPr>
          <w:rFonts w:ascii="Arial" w:eastAsia="Arial" w:hAnsi="Arial" w:cs="Arial"/>
          <w:spacing w:val="4"/>
          <w:sz w:val="24"/>
          <w:szCs w:val="24"/>
        </w:rPr>
        <w:t>a</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z w:val="24"/>
          <w:szCs w:val="24"/>
        </w:rPr>
        <w:t xml:space="preserve">do </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11"/>
          <w:sz w:val="24"/>
          <w:szCs w:val="24"/>
        </w:rPr>
        <w:t xml:space="preserve"> </w:t>
      </w:r>
      <w:r w:rsidRPr="00661437">
        <w:rPr>
          <w:rFonts w:ascii="Arial" w:eastAsia="Arial" w:hAnsi="Arial" w:cs="Arial"/>
          <w:spacing w:val="6"/>
          <w:sz w:val="24"/>
          <w:szCs w:val="24"/>
        </w:rPr>
        <w:t>s</w:t>
      </w:r>
      <w:r w:rsidRPr="00661437">
        <w:rPr>
          <w:rFonts w:ascii="Arial" w:eastAsia="Arial" w:hAnsi="Arial" w:cs="Arial"/>
          <w:sz w:val="24"/>
          <w:szCs w:val="24"/>
        </w:rPr>
        <w:t>ub</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5"/>
          <w:sz w:val="24"/>
          <w:szCs w:val="24"/>
        </w:rPr>
        <w:t>t</w:t>
      </w:r>
      <w:r w:rsidRPr="00661437">
        <w:rPr>
          <w:rFonts w:ascii="Arial" w:eastAsia="Arial" w:hAnsi="Arial" w:cs="Arial"/>
          <w:sz w:val="24"/>
          <w:szCs w:val="24"/>
        </w:rPr>
        <w:t>er</w:t>
      </w:r>
      <w:r w:rsidRPr="00661437">
        <w:rPr>
          <w:rFonts w:ascii="Arial" w:eastAsia="Arial" w:hAnsi="Arial" w:cs="Arial"/>
          <w:spacing w:val="-8"/>
          <w:sz w:val="24"/>
          <w:szCs w:val="24"/>
        </w:rPr>
        <w:t xml:space="preserve"> </w:t>
      </w:r>
      <w:r w:rsidRPr="00661437">
        <w:rPr>
          <w:rFonts w:ascii="Arial" w:eastAsia="Arial" w:hAnsi="Arial" w:cs="Arial"/>
          <w:sz w:val="24"/>
          <w:szCs w:val="24"/>
        </w:rPr>
        <w:t>to 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O</w:t>
      </w:r>
      <w:r w:rsidRPr="00661437">
        <w:rPr>
          <w:rFonts w:ascii="Arial" w:eastAsia="Arial" w:hAnsi="Arial" w:cs="Arial"/>
          <w:sz w:val="24"/>
          <w:szCs w:val="24"/>
        </w:rPr>
        <w:t>f</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z w:val="24"/>
          <w:szCs w:val="24"/>
        </w:rPr>
        <w:t>ua</w:t>
      </w:r>
      <w:r w:rsidRPr="00661437">
        <w:rPr>
          <w:rFonts w:ascii="Arial" w:eastAsia="Arial" w:hAnsi="Arial" w:cs="Arial"/>
          <w:spacing w:val="2"/>
          <w:sz w:val="24"/>
          <w:szCs w:val="24"/>
        </w:rPr>
        <w:t>t</w:t>
      </w:r>
      <w:r w:rsidRPr="00661437">
        <w:rPr>
          <w:rFonts w:ascii="Arial" w:eastAsia="Arial" w:hAnsi="Arial" w:cs="Arial"/>
          <w:sz w:val="24"/>
          <w:szCs w:val="24"/>
        </w:rPr>
        <w:t xml:space="preserve">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00E62A55">
        <w:rPr>
          <w:rFonts w:ascii="Arial" w:eastAsia="Arial" w:hAnsi="Arial" w:cs="Arial"/>
          <w:spacing w:val="3"/>
          <w:sz w:val="24"/>
          <w:szCs w:val="24"/>
        </w:rPr>
        <w:t>Sr. Associate Dean for Nursing and Healthcare Innovation</w:t>
      </w:r>
      <w:r w:rsidRPr="00661437">
        <w:rPr>
          <w:rFonts w:ascii="Arial" w:eastAsia="Arial" w:hAnsi="Arial" w:cs="Arial"/>
          <w:sz w:val="24"/>
          <w:szCs w:val="24"/>
        </w:rPr>
        <w:t>,</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1"/>
          <w:sz w:val="24"/>
          <w:szCs w:val="24"/>
        </w:rPr>
        <w:t xml:space="preserve"> </w:t>
      </w:r>
      <w:r w:rsidRPr="00661437">
        <w:rPr>
          <w:rFonts w:ascii="Arial" w:eastAsia="Arial" w:hAnsi="Arial" w:cs="Arial"/>
          <w:sz w:val="24"/>
          <w:szCs w:val="24"/>
        </w:rPr>
        <w:t>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pacing w:val="2"/>
          <w:sz w:val="24"/>
          <w:szCs w:val="24"/>
        </w:rPr>
        <w:t>o</w:t>
      </w:r>
      <w:r w:rsidRPr="00661437">
        <w:rPr>
          <w:rFonts w:ascii="Arial" w:eastAsia="Arial" w:hAnsi="Arial" w:cs="Arial"/>
          <w:sz w:val="24"/>
          <w:szCs w:val="24"/>
        </w:rPr>
        <w:t>ns</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6"/>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g</w:t>
      </w:r>
      <w:r w:rsidRPr="00661437">
        <w:rPr>
          <w:rFonts w:ascii="Arial" w:eastAsia="Arial" w:hAnsi="Arial" w:cs="Arial"/>
          <w:spacing w:val="4"/>
          <w:sz w:val="24"/>
          <w:szCs w:val="24"/>
        </w:rPr>
        <w:t>n</w:t>
      </w:r>
      <w:r w:rsidRPr="00661437">
        <w:rPr>
          <w:rFonts w:ascii="Arial" w:eastAsia="Arial" w:hAnsi="Arial" w:cs="Arial"/>
          <w:spacing w:val="2"/>
          <w:sz w:val="24"/>
          <w:szCs w:val="24"/>
        </w:rPr>
        <w:t>at</w:t>
      </w:r>
      <w:r w:rsidRPr="00661437">
        <w:rPr>
          <w:rFonts w:ascii="Arial" w:eastAsia="Arial" w:hAnsi="Arial" w:cs="Arial"/>
          <w:spacing w:val="-1"/>
          <w:sz w:val="24"/>
          <w:szCs w:val="24"/>
        </w:rPr>
        <w:t>i</w:t>
      </w:r>
      <w:r w:rsidRPr="00661437">
        <w:rPr>
          <w:rFonts w:ascii="Arial" w:eastAsia="Arial" w:hAnsi="Arial" w:cs="Arial"/>
          <w:sz w:val="24"/>
          <w:szCs w:val="24"/>
        </w:rPr>
        <w:t>o</w:t>
      </w:r>
      <w:r w:rsidRPr="00661437">
        <w:rPr>
          <w:rFonts w:ascii="Arial" w:eastAsia="Arial" w:hAnsi="Arial" w:cs="Arial"/>
          <w:spacing w:val="2"/>
          <w:sz w:val="24"/>
          <w:szCs w:val="24"/>
        </w:rPr>
        <w:t>n</w:t>
      </w:r>
      <w:r w:rsidRPr="00661437">
        <w:rPr>
          <w:rFonts w:ascii="Arial" w:eastAsia="Arial" w:hAnsi="Arial" w:cs="Arial"/>
          <w:sz w:val="24"/>
          <w:szCs w:val="24"/>
        </w:rPr>
        <w:t>.</w:t>
      </w:r>
      <w:r w:rsidRPr="00661437">
        <w:rPr>
          <w:rFonts w:ascii="Arial" w:eastAsia="Arial" w:hAnsi="Arial" w:cs="Arial"/>
          <w:spacing w:val="32"/>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ad</w:t>
      </w:r>
      <w:r w:rsidRPr="00661437">
        <w:rPr>
          <w:rFonts w:ascii="Arial" w:eastAsia="Arial" w:hAnsi="Arial" w:cs="Arial"/>
          <w:spacing w:val="2"/>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tud</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an</w:t>
      </w:r>
      <w:r w:rsidRPr="00661437">
        <w:rPr>
          <w:rFonts w:ascii="Arial" w:eastAsia="Arial" w:hAnsi="Arial" w:cs="Arial"/>
          <w:spacing w:val="9"/>
          <w:sz w:val="24"/>
          <w:szCs w:val="24"/>
        </w:rPr>
        <w:t>c</w:t>
      </w:r>
      <w:r w:rsidRPr="00661437">
        <w:rPr>
          <w:rFonts w:ascii="Arial" w:eastAsia="Arial" w:hAnsi="Arial" w:cs="Arial"/>
          <w:sz w:val="24"/>
          <w:szCs w:val="24"/>
        </w:rPr>
        <w:t>el</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9"/>
          <w:w w:val="99"/>
          <w:sz w:val="24"/>
          <w:szCs w:val="24"/>
        </w:rPr>
        <w:t>m</w:t>
      </w:r>
      <w:r w:rsidRPr="00661437">
        <w:rPr>
          <w:rFonts w:ascii="Arial" w:eastAsia="Arial" w:hAnsi="Arial" w:cs="Arial"/>
          <w:w w:val="99"/>
          <w:sz w:val="24"/>
          <w:szCs w:val="24"/>
        </w:rPr>
        <w:t>at</w:t>
      </w:r>
      <w:r w:rsidRPr="00661437">
        <w:rPr>
          <w:rFonts w:ascii="Arial" w:eastAsia="Arial" w:hAnsi="Arial" w:cs="Arial"/>
          <w:spacing w:val="1"/>
          <w:w w:val="99"/>
          <w:sz w:val="24"/>
          <w:szCs w:val="24"/>
        </w:rPr>
        <w:t>r</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c</w:t>
      </w:r>
      <w:r w:rsidRPr="00661437">
        <w:rPr>
          <w:rFonts w:ascii="Arial" w:eastAsia="Arial" w:hAnsi="Arial" w:cs="Arial"/>
          <w:w w:val="99"/>
          <w:sz w:val="24"/>
          <w:szCs w:val="24"/>
        </w:rPr>
        <w:t>u</w:t>
      </w:r>
      <w:r w:rsidRPr="00661437">
        <w:rPr>
          <w:rFonts w:ascii="Arial" w:eastAsia="Arial" w:hAnsi="Arial" w:cs="Arial"/>
          <w:spacing w:val="-1"/>
          <w:w w:val="99"/>
          <w:sz w:val="24"/>
          <w:szCs w:val="24"/>
        </w:rPr>
        <w:t>l</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te</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z w:val="24"/>
          <w:szCs w:val="24"/>
        </w:rPr>
        <w:t>e</w:t>
      </w:r>
      <w:r w:rsidRPr="00661437">
        <w:rPr>
          <w:rFonts w:ascii="Arial" w:eastAsia="Arial" w:hAnsi="Arial" w:cs="Arial"/>
          <w:spacing w:val="5"/>
          <w:sz w:val="24"/>
          <w:szCs w:val="24"/>
        </w:rPr>
        <w:t>ff</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iv</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date</w:t>
      </w:r>
      <w:r w:rsidRPr="00661437">
        <w:rPr>
          <w:rFonts w:ascii="Arial" w:eastAsia="Arial" w:hAnsi="Arial" w:cs="Arial"/>
          <w:spacing w:val="-5"/>
          <w:sz w:val="24"/>
          <w:szCs w:val="24"/>
        </w:rPr>
        <w:t xml:space="preserve"> </w:t>
      </w:r>
      <w:r w:rsidRPr="00661437">
        <w:rPr>
          <w:rFonts w:ascii="Arial" w:eastAsia="Arial" w:hAnsi="Arial" w:cs="Arial"/>
          <w:sz w:val="24"/>
          <w:szCs w:val="24"/>
        </w:rPr>
        <w:t>of 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g</w:t>
      </w:r>
      <w:r w:rsidRPr="00661437">
        <w:rPr>
          <w:rFonts w:ascii="Arial" w:eastAsia="Arial" w:hAnsi="Arial" w:cs="Arial"/>
          <w:sz w:val="24"/>
          <w:szCs w:val="24"/>
        </w:rPr>
        <w:t>n</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4"/>
          <w:sz w:val="24"/>
          <w:szCs w:val="24"/>
        </w:rPr>
        <w:t>o</w:t>
      </w:r>
      <w:r w:rsidRPr="00661437">
        <w:rPr>
          <w:rFonts w:ascii="Arial" w:eastAsia="Arial" w:hAnsi="Arial" w:cs="Arial"/>
          <w:sz w:val="24"/>
          <w:szCs w:val="24"/>
        </w:rPr>
        <w:t>n on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an</w:t>
      </w:r>
      <w:r w:rsidRPr="00661437">
        <w:rPr>
          <w:rFonts w:ascii="Arial" w:eastAsia="Arial" w:hAnsi="Arial" w:cs="Arial"/>
          <w:spacing w:val="1"/>
          <w:sz w:val="24"/>
          <w:szCs w:val="24"/>
        </w:rPr>
        <w:t>s</w:t>
      </w:r>
      <w:r w:rsidRPr="00661437">
        <w:rPr>
          <w:rFonts w:ascii="Arial" w:eastAsia="Arial" w:hAnsi="Arial" w:cs="Arial"/>
          <w:spacing w:val="4"/>
          <w:sz w:val="24"/>
          <w:szCs w:val="24"/>
        </w:rPr>
        <w:t>c</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pt.</w:t>
      </w:r>
    </w:p>
    <w:p w:rsidR="005F7C9C" w:rsidRPr="00661437" w:rsidRDefault="005F7C9C" w:rsidP="00616D4F">
      <w:pPr>
        <w:spacing w:after="0" w:line="240" w:lineRule="auto"/>
        <w:ind w:right="-20"/>
        <w:rPr>
          <w:rFonts w:ascii="Arial" w:hAnsi="Arial" w:cs="Arial"/>
          <w:sz w:val="24"/>
          <w:szCs w:val="24"/>
        </w:rPr>
      </w:pPr>
    </w:p>
    <w:p w:rsidR="005F7C9C" w:rsidRPr="00661437" w:rsidRDefault="005F7C9C"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 xml:space="preserve"> Student Resources &amp; Information</w:t>
      </w:r>
    </w:p>
    <w:p w:rsidR="005F7C9C" w:rsidRPr="00661437" w:rsidRDefault="005F7C9C" w:rsidP="001A7A11">
      <w:pPr>
        <w:spacing w:after="0" w:line="240" w:lineRule="auto"/>
        <w:ind w:right="-20"/>
        <w:rPr>
          <w:rFonts w:ascii="Arial" w:eastAsia="Arial" w:hAnsi="Arial" w:cs="Arial"/>
          <w:b/>
          <w:bCs/>
          <w:spacing w:val="-1"/>
          <w:sz w:val="24"/>
          <w:szCs w:val="24"/>
        </w:rPr>
      </w:pPr>
    </w:p>
    <w:p w:rsidR="0012605D" w:rsidRPr="00661437" w:rsidRDefault="00303227" w:rsidP="001A7A11">
      <w:pPr>
        <w:spacing w:after="0" w:line="240" w:lineRule="auto"/>
        <w:ind w:right="-20"/>
        <w:rPr>
          <w:rFonts w:ascii="Arial" w:eastAsia="Arial" w:hAnsi="Arial" w:cs="Arial"/>
          <w:sz w:val="24"/>
          <w:szCs w:val="24"/>
        </w:rPr>
      </w:pPr>
      <w:r w:rsidRPr="002B62EA">
        <w:rPr>
          <w:rFonts w:ascii="Arial" w:eastAsia="Arial" w:hAnsi="Arial" w:cs="Arial"/>
          <w:b/>
          <w:bCs/>
          <w:spacing w:val="-1"/>
          <w:sz w:val="24"/>
          <w:szCs w:val="24"/>
        </w:rPr>
        <w:t>S</w:t>
      </w:r>
      <w:r w:rsidRPr="002B62EA">
        <w:rPr>
          <w:rFonts w:ascii="Arial" w:eastAsia="Arial" w:hAnsi="Arial" w:cs="Arial"/>
          <w:b/>
          <w:bCs/>
          <w:spacing w:val="1"/>
          <w:sz w:val="24"/>
          <w:szCs w:val="24"/>
        </w:rPr>
        <w:t>t</w:t>
      </w:r>
      <w:r w:rsidRPr="002B62EA">
        <w:rPr>
          <w:rFonts w:ascii="Arial" w:eastAsia="Arial" w:hAnsi="Arial" w:cs="Arial"/>
          <w:b/>
          <w:bCs/>
          <w:sz w:val="24"/>
          <w:szCs w:val="24"/>
        </w:rPr>
        <w:t>udent</w:t>
      </w:r>
      <w:r w:rsidRPr="002B62EA">
        <w:rPr>
          <w:rFonts w:ascii="Arial" w:eastAsia="Arial" w:hAnsi="Arial" w:cs="Arial"/>
          <w:b/>
          <w:bCs/>
          <w:spacing w:val="2"/>
          <w:sz w:val="24"/>
          <w:szCs w:val="24"/>
        </w:rPr>
        <w:t xml:space="preserve"> </w:t>
      </w:r>
      <w:r w:rsidRPr="002B62EA">
        <w:rPr>
          <w:rFonts w:ascii="Arial" w:eastAsia="Arial" w:hAnsi="Arial" w:cs="Arial"/>
          <w:b/>
          <w:bCs/>
          <w:spacing w:val="-1"/>
          <w:sz w:val="24"/>
          <w:szCs w:val="24"/>
        </w:rPr>
        <w:t>I</w:t>
      </w:r>
      <w:r w:rsidRPr="002B62EA">
        <w:rPr>
          <w:rFonts w:ascii="Arial" w:eastAsia="Arial" w:hAnsi="Arial" w:cs="Arial"/>
          <w:b/>
          <w:bCs/>
          <w:spacing w:val="1"/>
          <w:sz w:val="24"/>
          <w:szCs w:val="24"/>
        </w:rPr>
        <w:t>.</w:t>
      </w:r>
      <w:r w:rsidRPr="002B62EA">
        <w:rPr>
          <w:rFonts w:ascii="Arial" w:eastAsia="Arial" w:hAnsi="Arial" w:cs="Arial"/>
          <w:b/>
          <w:bCs/>
          <w:spacing w:val="-3"/>
          <w:sz w:val="24"/>
          <w:szCs w:val="24"/>
        </w:rPr>
        <w:t>D</w:t>
      </w:r>
      <w:r w:rsidRPr="002B62EA">
        <w:rPr>
          <w:rFonts w:ascii="Arial" w:eastAsia="Arial" w:hAnsi="Arial" w:cs="Arial"/>
          <w:b/>
          <w:bCs/>
          <w:sz w:val="24"/>
          <w:szCs w:val="24"/>
        </w:rPr>
        <w:t>.</w:t>
      </w:r>
      <w:r w:rsidRPr="002B62EA">
        <w:rPr>
          <w:rFonts w:ascii="Arial" w:eastAsia="Arial" w:hAnsi="Arial" w:cs="Arial"/>
          <w:b/>
          <w:bCs/>
          <w:spacing w:val="2"/>
          <w:sz w:val="24"/>
          <w:szCs w:val="24"/>
        </w:rPr>
        <w:t xml:space="preserve"> </w:t>
      </w:r>
      <w:r w:rsidRPr="002B62EA">
        <w:rPr>
          <w:rFonts w:ascii="Arial" w:eastAsia="Arial" w:hAnsi="Arial" w:cs="Arial"/>
          <w:b/>
          <w:bCs/>
          <w:spacing w:val="-1"/>
          <w:sz w:val="24"/>
          <w:szCs w:val="24"/>
        </w:rPr>
        <w:t>C</w:t>
      </w:r>
      <w:r w:rsidRPr="002B62EA">
        <w:rPr>
          <w:rFonts w:ascii="Arial" w:eastAsia="Arial" w:hAnsi="Arial" w:cs="Arial"/>
          <w:b/>
          <w:bCs/>
          <w:sz w:val="24"/>
          <w:szCs w:val="24"/>
        </w:rPr>
        <w:t>ards</w:t>
      </w:r>
    </w:p>
    <w:p w:rsidR="0012605D" w:rsidRPr="00661437" w:rsidRDefault="00303227" w:rsidP="001A7A11">
      <w:pPr>
        <w:spacing w:after="0" w:line="240" w:lineRule="auto"/>
        <w:ind w:right="194"/>
        <w:rPr>
          <w:rFonts w:ascii="Arial" w:eastAsia="Arial" w:hAnsi="Arial" w:cs="Arial"/>
          <w:sz w:val="24"/>
          <w:szCs w:val="24"/>
        </w:rPr>
      </w:pPr>
      <w:r w:rsidRPr="00661437">
        <w:rPr>
          <w:rFonts w:ascii="Arial" w:eastAsia="Arial" w:hAnsi="Arial" w:cs="Arial"/>
          <w:spacing w:val="-1"/>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ents</w:t>
      </w:r>
      <w:r w:rsidRPr="00661437">
        <w:rPr>
          <w:rFonts w:ascii="Arial" w:eastAsia="Arial" w:hAnsi="Arial" w:cs="Arial"/>
          <w:spacing w:val="-14"/>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pacing w:val="6"/>
          <w:sz w:val="24"/>
          <w:szCs w:val="24"/>
        </w:rPr>
        <w:t>r</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li</w:t>
      </w:r>
      <w:r w:rsidRPr="00661437">
        <w:rPr>
          <w:rFonts w:ascii="Arial" w:eastAsia="Arial" w:hAnsi="Arial" w:cs="Arial"/>
          <w:sz w:val="24"/>
          <w:szCs w:val="24"/>
        </w:rPr>
        <w:t>d</w:t>
      </w:r>
      <w:r w:rsidRPr="00661437">
        <w:rPr>
          <w:rFonts w:ascii="Arial" w:eastAsia="Arial" w:hAnsi="Arial" w:cs="Arial"/>
          <w:spacing w:val="-7"/>
          <w:sz w:val="24"/>
          <w:szCs w:val="24"/>
        </w:rPr>
        <w:t xml:space="preserve"> </w:t>
      </w:r>
      <w:r w:rsidRPr="00661437">
        <w:rPr>
          <w:rFonts w:ascii="Arial" w:eastAsia="Arial" w:hAnsi="Arial" w:cs="Arial"/>
          <w:sz w:val="24"/>
          <w:szCs w:val="24"/>
        </w:rPr>
        <w:t>U</w:t>
      </w:r>
      <w:r w:rsidRPr="00661437">
        <w:rPr>
          <w:rFonts w:ascii="Arial" w:eastAsia="Arial" w:hAnsi="Arial" w:cs="Arial"/>
          <w:spacing w:val="3"/>
          <w:sz w:val="24"/>
          <w:szCs w:val="24"/>
        </w:rPr>
        <w:t>D</w:t>
      </w:r>
      <w:r w:rsidRPr="00661437">
        <w:rPr>
          <w:rFonts w:ascii="Arial" w:eastAsia="Arial" w:hAnsi="Arial" w:cs="Arial"/>
          <w:spacing w:val="2"/>
          <w:sz w:val="24"/>
          <w:szCs w:val="24"/>
        </w:rPr>
        <w:t>#</w:t>
      </w:r>
      <w:r w:rsidRPr="00661437">
        <w:rPr>
          <w:rFonts w:ascii="Arial" w:eastAsia="Arial" w:hAnsi="Arial" w:cs="Arial"/>
          <w:sz w:val="24"/>
          <w:szCs w:val="24"/>
        </w:rPr>
        <w:t>1</w:t>
      </w:r>
      <w:r w:rsidRPr="00661437">
        <w:rPr>
          <w:rFonts w:ascii="Arial" w:eastAsia="Arial" w:hAnsi="Arial" w:cs="Arial"/>
          <w:spacing w:val="-11"/>
          <w:sz w:val="24"/>
          <w:szCs w:val="24"/>
        </w:rPr>
        <w:t xml:space="preserve"> </w:t>
      </w:r>
      <w:r w:rsidRPr="00661437">
        <w:rPr>
          <w:rFonts w:ascii="Arial" w:eastAsia="Arial" w:hAnsi="Arial" w:cs="Arial"/>
          <w:spacing w:val="3"/>
          <w:sz w:val="24"/>
          <w:szCs w:val="24"/>
        </w:rPr>
        <w:t>C</w:t>
      </w:r>
      <w:r w:rsidRPr="00661437">
        <w:rPr>
          <w:rFonts w:ascii="Arial" w:eastAsia="Arial" w:hAnsi="Arial" w:cs="Arial"/>
          <w:spacing w:val="-1"/>
          <w:sz w:val="24"/>
          <w:szCs w:val="24"/>
        </w:rPr>
        <w:t>A</w:t>
      </w:r>
      <w:r w:rsidRPr="00661437">
        <w:rPr>
          <w:rFonts w:ascii="Arial" w:eastAsia="Arial" w:hAnsi="Arial" w:cs="Arial"/>
          <w:sz w:val="24"/>
          <w:szCs w:val="24"/>
        </w:rPr>
        <w:t>RD</w:t>
      </w:r>
      <w:r w:rsidRPr="00661437">
        <w:rPr>
          <w:rFonts w:ascii="Arial" w:eastAsia="Arial" w:hAnsi="Arial" w:cs="Arial"/>
          <w:spacing w:val="-11"/>
          <w:sz w:val="24"/>
          <w:szCs w:val="24"/>
        </w:rPr>
        <w:t xml:space="preserve"> </w:t>
      </w:r>
      <w:r w:rsidRPr="00661437">
        <w:rPr>
          <w:rFonts w:ascii="Arial" w:eastAsia="Arial" w:hAnsi="Arial" w:cs="Arial"/>
          <w:spacing w:val="3"/>
          <w:sz w:val="24"/>
          <w:szCs w:val="24"/>
        </w:rPr>
        <w:t>(</w:t>
      </w:r>
      <w:r w:rsidRPr="00661437">
        <w:rPr>
          <w:rFonts w:ascii="Arial" w:eastAsia="Arial" w:hAnsi="Arial" w:cs="Arial"/>
          <w:spacing w:val="1"/>
          <w:sz w:val="24"/>
          <w:szCs w:val="24"/>
        </w:rPr>
        <w:t>i</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nt</w:t>
      </w:r>
      <w:r w:rsidRPr="00661437">
        <w:rPr>
          <w:rFonts w:ascii="Arial" w:eastAsia="Arial" w:hAnsi="Arial" w:cs="Arial"/>
          <w:spacing w:val="-1"/>
          <w:sz w:val="24"/>
          <w:szCs w:val="24"/>
        </w:rPr>
        <w:t>i</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2"/>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d</w:t>
      </w:r>
      <w:r w:rsidRPr="00661437">
        <w:rPr>
          <w:rFonts w:ascii="Arial" w:eastAsia="Arial" w:hAnsi="Arial" w:cs="Arial"/>
          <w:spacing w:val="1"/>
          <w:sz w:val="24"/>
          <w:szCs w:val="24"/>
        </w:rPr>
        <w:t>)</w:t>
      </w:r>
      <w:r w:rsidRPr="00661437">
        <w:rPr>
          <w:rFonts w:ascii="Arial" w:eastAsia="Arial" w:hAnsi="Arial" w:cs="Arial"/>
          <w:sz w:val="24"/>
          <w:szCs w:val="24"/>
        </w:rPr>
        <w:t>.</w:t>
      </w:r>
      <w:r w:rsidRPr="00661437">
        <w:rPr>
          <w:rFonts w:ascii="Arial" w:eastAsia="Arial" w:hAnsi="Arial" w:cs="Arial"/>
          <w:spacing w:val="44"/>
          <w:sz w:val="24"/>
          <w:szCs w:val="24"/>
        </w:rPr>
        <w:t xml:space="preserve"> </w:t>
      </w:r>
      <w:r w:rsidRPr="00661437">
        <w:rPr>
          <w:rFonts w:ascii="Arial" w:eastAsia="Arial" w:hAnsi="Arial" w:cs="Arial"/>
          <w:sz w:val="24"/>
          <w:szCs w:val="24"/>
        </w:rPr>
        <w:t>N</w:t>
      </w:r>
      <w:r w:rsidRPr="00661437">
        <w:rPr>
          <w:rFonts w:ascii="Arial" w:eastAsia="Arial" w:hAnsi="Arial" w:cs="Arial"/>
          <w:spacing w:val="4"/>
          <w:sz w:val="24"/>
          <w:szCs w:val="24"/>
        </w:rPr>
        <w:t>e</w:t>
      </w:r>
      <w:r w:rsidRPr="00661437">
        <w:rPr>
          <w:rFonts w:ascii="Arial" w:eastAsia="Arial" w:hAnsi="Arial" w:cs="Arial"/>
          <w:sz w:val="24"/>
          <w:szCs w:val="24"/>
        </w:rPr>
        <w:t>w</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6"/>
          <w:sz w:val="24"/>
          <w:szCs w:val="24"/>
        </w:rPr>
        <w:t xml:space="preserve"> </w:t>
      </w:r>
      <w:r w:rsidRPr="00661437">
        <w:rPr>
          <w:rFonts w:ascii="Arial" w:eastAsia="Arial" w:hAnsi="Arial" w:cs="Arial"/>
          <w:spacing w:val="1"/>
          <w:w w:val="99"/>
          <w:sz w:val="24"/>
          <w:szCs w:val="24"/>
        </w:rPr>
        <w:t>r</w:t>
      </w:r>
      <w:r w:rsidRPr="00661437">
        <w:rPr>
          <w:rFonts w:ascii="Arial" w:eastAsia="Arial" w:hAnsi="Arial" w:cs="Arial"/>
          <w:spacing w:val="2"/>
          <w:w w:val="99"/>
          <w:sz w:val="24"/>
          <w:szCs w:val="24"/>
        </w:rPr>
        <w:t>ep</w:t>
      </w:r>
      <w:r w:rsidRPr="00661437">
        <w:rPr>
          <w:rFonts w:ascii="Arial" w:eastAsia="Arial" w:hAnsi="Arial" w:cs="Arial"/>
          <w:spacing w:val="-1"/>
          <w:w w:val="99"/>
          <w:sz w:val="24"/>
          <w:szCs w:val="24"/>
        </w:rPr>
        <w:t>l</w:t>
      </w:r>
      <w:r w:rsidRPr="00661437">
        <w:rPr>
          <w:rFonts w:ascii="Arial" w:eastAsia="Arial" w:hAnsi="Arial" w:cs="Arial"/>
          <w:w w:val="99"/>
          <w:sz w:val="24"/>
          <w:szCs w:val="24"/>
        </w:rPr>
        <w:t>a</w:t>
      </w:r>
      <w:r w:rsidRPr="00661437">
        <w:rPr>
          <w:rFonts w:ascii="Arial" w:eastAsia="Arial" w:hAnsi="Arial" w:cs="Arial"/>
          <w:spacing w:val="6"/>
          <w:w w:val="99"/>
          <w:sz w:val="24"/>
          <w:szCs w:val="24"/>
        </w:rPr>
        <w:t>c</w:t>
      </w:r>
      <w:r w:rsidRPr="00661437">
        <w:rPr>
          <w:rFonts w:ascii="Arial" w:eastAsia="Arial" w:hAnsi="Arial" w:cs="Arial"/>
          <w:spacing w:val="2"/>
          <w:w w:val="99"/>
          <w:sz w:val="24"/>
          <w:szCs w:val="24"/>
        </w:rPr>
        <w:t>e</w:t>
      </w:r>
      <w:r w:rsidRPr="00661437">
        <w:rPr>
          <w:rFonts w:ascii="Arial" w:eastAsia="Arial" w:hAnsi="Arial" w:cs="Arial"/>
          <w:spacing w:val="7"/>
          <w:w w:val="99"/>
          <w:sz w:val="24"/>
          <w:szCs w:val="24"/>
        </w:rPr>
        <w:t>m</w:t>
      </w:r>
      <w:r w:rsidRPr="00661437">
        <w:rPr>
          <w:rFonts w:ascii="Arial" w:eastAsia="Arial" w:hAnsi="Arial" w:cs="Arial"/>
          <w:w w:val="99"/>
          <w:sz w:val="24"/>
          <w:szCs w:val="24"/>
        </w:rPr>
        <w:t>ent</w:t>
      </w:r>
      <w:r w:rsidRPr="00661437">
        <w:rPr>
          <w:rFonts w:ascii="Arial" w:eastAsia="Arial" w:hAnsi="Arial" w:cs="Arial"/>
          <w:spacing w:val="-11"/>
          <w:w w:val="9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ds</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an</w:t>
      </w:r>
      <w:r w:rsidRPr="00661437">
        <w:rPr>
          <w:rFonts w:ascii="Arial" w:eastAsia="Arial" w:hAnsi="Arial" w:cs="Arial"/>
          <w:spacing w:val="-6"/>
          <w:sz w:val="24"/>
          <w:szCs w:val="24"/>
        </w:rPr>
        <w:t xml:space="preserve"> </w:t>
      </w:r>
      <w:r w:rsidRPr="00661437">
        <w:rPr>
          <w:rFonts w:ascii="Arial" w:eastAsia="Arial" w:hAnsi="Arial" w:cs="Arial"/>
          <w:sz w:val="24"/>
          <w:szCs w:val="24"/>
        </w:rPr>
        <w:t>be obt</w:t>
      </w:r>
      <w:r w:rsidRPr="00661437">
        <w:rPr>
          <w:rFonts w:ascii="Arial" w:eastAsia="Arial" w:hAnsi="Arial" w:cs="Arial"/>
          <w:spacing w:val="2"/>
          <w:sz w:val="24"/>
          <w:szCs w:val="24"/>
        </w:rPr>
        <w:t>a</w:t>
      </w:r>
      <w:r w:rsidRPr="00661437">
        <w:rPr>
          <w:rFonts w:ascii="Arial" w:eastAsia="Arial" w:hAnsi="Arial" w:cs="Arial"/>
          <w:spacing w:val="-1"/>
          <w:sz w:val="24"/>
          <w:szCs w:val="24"/>
        </w:rPr>
        <w:t>i</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z w:val="24"/>
          <w:szCs w:val="24"/>
        </w:rPr>
        <w:t>at</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tu</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nt</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S</w:t>
      </w:r>
      <w:r w:rsidRPr="00661437">
        <w:rPr>
          <w:rFonts w:ascii="Arial" w:eastAsia="Arial" w:hAnsi="Arial" w:cs="Arial"/>
          <w:sz w:val="24"/>
          <w:szCs w:val="24"/>
        </w:rPr>
        <w:t>e</w:t>
      </w:r>
      <w:r w:rsidRPr="00661437">
        <w:rPr>
          <w:rFonts w:ascii="Arial" w:eastAsia="Arial" w:hAnsi="Arial" w:cs="Arial"/>
          <w:spacing w:val="6"/>
          <w:sz w:val="24"/>
          <w:szCs w:val="24"/>
        </w:rPr>
        <w:t>r</w:t>
      </w:r>
      <w:r w:rsidRPr="00661437">
        <w:rPr>
          <w:rFonts w:ascii="Arial" w:eastAsia="Arial" w:hAnsi="Arial" w:cs="Arial"/>
          <w:spacing w:val="-1"/>
          <w:sz w:val="24"/>
          <w:szCs w:val="24"/>
        </w:rPr>
        <w:t>vi</w:t>
      </w:r>
      <w:r w:rsidRPr="00661437">
        <w:rPr>
          <w:rFonts w:ascii="Arial" w:eastAsia="Arial" w:hAnsi="Arial" w:cs="Arial"/>
          <w:spacing w:val="1"/>
          <w:sz w:val="24"/>
          <w:szCs w:val="24"/>
        </w:rPr>
        <w:t>c</w:t>
      </w:r>
      <w:r w:rsidRPr="00661437">
        <w:rPr>
          <w:rFonts w:ascii="Arial" w:eastAsia="Arial" w:hAnsi="Arial" w:cs="Arial"/>
          <w:sz w:val="24"/>
          <w:szCs w:val="24"/>
        </w:rPr>
        <w:t>es</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B</w:t>
      </w:r>
      <w:r w:rsidRPr="00661437">
        <w:rPr>
          <w:rFonts w:ascii="Arial" w:eastAsia="Arial" w:hAnsi="Arial" w:cs="Arial"/>
          <w:spacing w:val="2"/>
          <w:sz w:val="24"/>
          <w:szCs w:val="24"/>
        </w:rPr>
        <w:t>u</w:t>
      </w:r>
      <w:r w:rsidRPr="00661437">
        <w:rPr>
          <w:rFonts w:ascii="Arial" w:eastAsia="Arial" w:hAnsi="Arial" w:cs="Arial"/>
          <w:spacing w:val="-1"/>
          <w:sz w:val="24"/>
          <w:szCs w:val="24"/>
        </w:rPr>
        <w:t>il</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5"/>
          <w:sz w:val="24"/>
          <w:szCs w:val="24"/>
        </w:rPr>
        <w:t xml:space="preserve"> </w:t>
      </w:r>
      <w:r w:rsidRPr="00661437">
        <w:rPr>
          <w:rFonts w:ascii="Arial" w:eastAsia="Arial" w:hAnsi="Arial" w:cs="Arial"/>
          <w:sz w:val="24"/>
          <w:szCs w:val="24"/>
        </w:rPr>
        <w:t>on L</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2"/>
          <w:sz w:val="24"/>
          <w:szCs w:val="24"/>
        </w:rPr>
        <w:t>t</w:t>
      </w:r>
      <w:r w:rsidRPr="00661437">
        <w:rPr>
          <w:rFonts w:ascii="Arial" w:eastAsia="Arial" w:hAnsi="Arial" w:cs="Arial"/>
          <w:sz w:val="24"/>
          <w:szCs w:val="24"/>
        </w:rPr>
        <w:t>t</w:t>
      </w:r>
      <w:r w:rsidRPr="00661437">
        <w:rPr>
          <w:rFonts w:ascii="Arial" w:eastAsia="Arial" w:hAnsi="Arial" w:cs="Arial"/>
          <w:spacing w:val="-10"/>
          <w:sz w:val="24"/>
          <w:szCs w:val="24"/>
        </w:rPr>
        <w:t xml:space="preserve"> </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enu</w:t>
      </w:r>
      <w:r w:rsidRPr="00661437">
        <w:rPr>
          <w:rFonts w:ascii="Arial" w:eastAsia="Arial" w:hAnsi="Arial" w:cs="Arial"/>
          <w:spacing w:val="2"/>
          <w:sz w:val="24"/>
          <w:szCs w:val="24"/>
        </w:rPr>
        <w:t>e</w:t>
      </w:r>
      <w:r w:rsidRPr="00661437">
        <w:rPr>
          <w:rFonts w:ascii="Arial" w:eastAsia="Arial" w:hAnsi="Arial" w:cs="Arial"/>
          <w:sz w:val="24"/>
          <w:szCs w:val="24"/>
        </w:rPr>
        <w:t>,</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2"/>
          <w:sz w:val="24"/>
          <w:szCs w:val="24"/>
        </w:rPr>
        <w:t>e</w:t>
      </w:r>
      <w:r w:rsidRPr="00661437">
        <w:rPr>
          <w:rFonts w:ascii="Arial" w:eastAsia="Arial" w:hAnsi="Arial" w:cs="Arial"/>
          <w:sz w:val="24"/>
          <w:szCs w:val="24"/>
        </w:rPr>
        <w:t>e</w:t>
      </w:r>
      <w:r w:rsidRPr="00661437">
        <w:rPr>
          <w:rFonts w:ascii="Arial" w:eastAsia="Arial" w:hAnsi="Arial" w:cs="Arial"/>
          <w:spacing w:val="8"/>
          <w:sz w:val="24"/>
          <w:szCs w:val="24"/>
        </w:rPr>
        <w:t>k</w:t>
      </w:r>
      <w:r w:rsidRPr="00661437">
        <w:rPr>
          <w:rFonts w:ascii="Arial" w:eastAsia="Arial" w:hAnsi="Arial" w:cs="Arial"/>
          <w:sz w:val="24"/>
          <w:szCs w:val="24"/>
        </w:rPr>
        <w:t>d</w:t>
      </w:r>
      <w:r w:rsidRPr="00661437">
        <w:rPr>
          <w:rFonts w:ascii="Arial" w:eastAsia="Arial" w:hAnsi="Arial" w:cs="Arial"/>
          <w:spacing w:val="4"/>
          <w:sz w:val="24"/>
          <w:szCs w:val="24"/>
        </w:rPr>
        <w:t>a</w:t>
      </w:r>
      <w:r w:rsidRPr="00661437">
        <w:rPr>
          <w:rFonts w:ascii="Arial" w:eastAsia="Arial" w:hAnsi="Arial" w:cs="Arial"/>
          <w:spacing w:val="-11"/>
          <w:sz w:val="24"/>
          <w:szCs w:val="24"/>
        </w:rPr>
        <w:t>y</w:t>
      </w:r>
      <w:r w:rsidRPr="00661437">
        <w:rPr>
          <w:rFonts w:ascii="Arial" w:eastAsia="Arial" w:hAnsi="Arial" w:cs="Arial"/>
          <w:sz w:val="24"/>
          <w:szCs w:val="24"/>
        </w:rPr>
        <w:t>s</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z w:val="24"/>
          <w:szCs w:val="24"/>
        </w:rPr>
        <w:t>om 8:30</w:t>
      </w:r>
      <w:r w:rsidRPr="00661437">
        <w:rPr>
          <w:rFonts w:ascii="Arial" w:eastAsia="Arial" w:hAnsi="Arial" w:cs="Arial"/>
          <w:spacing w:val="4"/>
          <w:sz w:val="24"/>
          <w:szCs w:val="24"/>
        </w:rPr>
        <w:t>-</w:t>
      </w:r>
      <w:r w:rsidRPr="00661437">
        <w:rPr>
          <w:rFonts w:ascii="Arial" w:eastAsia="Arial" w:hAnsi="Arial" w:cs="Arial"/>
          <w:sz w:val="24"/>
          <w:szCs w:val="24"/>
        </w:rPr>
        <w:t>5:00,</w:t>
      </w:r>
      <w:r w:rsidRPr="00661437">
        <w:rPr>
          <w:rFonts w:ascii="Arial" w:eastAsia="Arial" w:hAnsi="Arial" w:cs="Arial"/>
          <w:spacing w:val="-14"/>
          <w:sz w:val="24"/>
          <w:szCs w:val="24"/>
        </w:rPr>
        <w:t xml:space="preserve"> </w:t>
      </w:r>
      <w:r w:rsidRPr="00661437">
        <w:rPr>
          <w:rFonts w:ascii="Arial" w:eastAsia="Arial" w:hAnsi="Arial" w:cs="Arial"/>
          <w:sz w:val="24"/>
          <w:szCs w:val="24"/>
        </w:rPr>
        <w:t>p</w:t>
      </w:r>
      <w:r w:rsidRPr="00661437">
        <w:rPr>
          <w:rFonts w:ascii="Arial" w:eastAsia="Arial" w:hAnsi="Arial" w:cs="Arial"/>
          <w:spacing w:val="2"/>
          <w:sz w:val="24"/>
          <w:szCs w:val="24"/>
        </w:rPr>
        <w:t>ho</w:t>
      </w:r>
      <w:r w:rsidRPr="00661437">
        <w:rPr>
          <w:rFonts w:ascii="Arial" w:eastAsia="Arial" w:hAnsi="Arial" w:cs="Arial"/>
          <w:sz w:val="24"/>
          <w:szCs w:val="24"/>
        </w:rPr>
        <w:t>ne</w:t>
      </w:r>
      <w:r w:rsidRPr="00661437">
        <w:rPr>
          <w:rFonts w:ascii="Arial" w:eastAsia="Arial" w:hAnsi="Arial" w:cs="Arial"/>
          <w:spacing w:val="-14"/>
          <w:sz w:val="24"/>
          <w:szCs w:val="24"/>
        </w:rPr>
        <w:t xml:space="preserve"> </w:t>
      </w:r>
      <w:r w:rsidRPr="00661437">
        <w:rPr>
          <w:rFonts w:ascii="Arial" w:eastAsia="Arial" w:hAnsi="Arial" w:cs="Arial"/>
          <w:spacing w:val="6"/>
          <w:sz w:val="24"/>
          <w:szCs w:val="24"/>
        </w:rPr>
        <w:t>(</w:t>
      </w:r>
      <w:r w:rsidRPr="00661437">
        <w:rPr>
          <w:rFonts w:ascii="Arial" w:eastAsia="Arial" w:hAnsi="Arial" w:cs="Arial"/>
          <w:sz w:val="24"/>
          <w:szCs w:val="24"/>
        </w:rPr>
        <w:t>302)</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8</w:t>
      </w:r>
      <w:r w:rsidRPr="00661437">
        <w:rPr>
          <w:rFonts w:ascii="Arial" w:eastAsia="Arial" w:hAnsi="Arial" w:cs="Arial"/>
          <w:sz w:val="24"/>
          <w:szCs w:val="24"/>
        </w:rPr>
        <w:t>31-</w:t>
      </w:r>
    </w:p>
    <w:p w:rsidR="0012605D" w:rsidRPr="00661437" w:rsidRDefault="00303227" w:rsidP="001A7A11">
      <w:pPr>
        <w:spacing w:after="0" w:line="240" w:lineRule="auto"/>
        <w:ind w:right="391"/>
        <w:rPr>
          <w:rFonts w:ascii="Arial" w:eastAsia="Arial" w:hAnsi="Arial" w:cs="Arial"/>
          <w:sz w:val="24"/>
          <w:szCs w:val="24"/>
        </w:rPr>
      </w:pPr>
      <w:r w:rsidRPr="00661437">
        <w:rPr>
          <w:rFonts w:ascii="Arial" w:eastAsia="Arial" w:hAnsi="Arial" w:cs="Arial"/>
          <w:sz w:val="24"/>
          <w:szCs w:val="24"/>
        </w:rPr>
        <w:t>275</w:t>
      </w:r>
      <w:r w:rsidRPr="00661437">
        <w:rPr>
          <w:rFonts w:ascii="Arial" w:eastAsia="Arial" w:hAnsi="Arial" w:cs="Arial"/>
          <w:spacing w:val="2"/>
          <w:sz w:val="24"/>
          <w:szCs w:val="24"/>
        </w:rPr>
        <w:t>9</w:t>
      </w:r>
      <w:r w:rsidRPr="00661437">
        <w:rPr>
          <w:rFonts w:ascii="Arial" w:eastAsia="Arial" w:hAnsi="Arial" w:cs="Arial"/>
          <w:sz w:val="24"/>
          <w:szCs w:val="24"/>
        </w:rPr>
        <w:t>.</w:t>
      </w:r>
      <w:r w:rsidRPr="00661437">
        <w:rPr>
          <w:rFonts w:ascii="Arial" w:eastAsia="Arial" w:hAnsi="Arial" w:cs="Arial"/>
          <w:spacing w:val="48"/>
          <w:sz w:val="24"/>
          <w:szCs w:val="24"/>
        </w:rPr>
        <w:t xml:space="preserve"> </w:t>
      </w:r>
      <w:r w:rsidRPr="00661437">
        <w:rPr>
          <w:rFonts w:ascii="Arial" w:eastAsia="Arial" w:hAnsi="Arial" w:cs="Arial"/>
          <w:spacing w:val="2"/>
          <w:w w:val="99"/>
          <w:sz w:val="24"/>
          <w:szCs w:val="24"/>
        </w:rPr>
        <w:t>L</w:t>
      </w:r>
      <w:r w:rsidRPr="00661437">
        <w:rPr>
          <w:rFonts w:ascii="Arial" w:eastAsia="Arial" w:hAnsi="Arial" w:cs="Arial"/>
          <w:w w:val="99"/>
          <w:sz w:val="24"/>
          <w:szCs w:val="24"/>
        </w:rPr>
        <w:t>o</w:t>
      </w:r>
      <w:r w:rsidRPr="00661437">
        <w:rPr>
          <w:rFonts w:ascii="Arial" w:eastAsia="Arial" w:hAnsi="Arial" w:cs="Arial"/>
          <w:spacing w:val="1"/>
          <w:w w:val="99"/>
          <w:sz w:val="24"/>
          <w:szCs w:val="24"/>
        </w:rPr>
        <w:t>s</w:t>
      </w:r>
      <w:r w:rsidRPr="00661437">
        <w:rPr>
          <w:rFonts w:ascii="Arial" w:eastAsia="Arial" w:hAnsi="Arial" w:cs="Arial"/>
          <w:w w:val="99"/>
          <w:sz w:val="24"/>
          <w:szCs w:val="24"/>
        </w:rPr>
        <w:t>t/</w:t>
      </w:r>
      <w:r w:rsidRPr="00661437">
        <w:rPr>
          <w:rFonts w:ascii="Arial" w:eastAsia="Arial" w:hAnsi="Arial" w:cs="Arial"/>
          <w:spacing w:val="4"/>
          <w:w w:val="99"/>
          <w:sz w:val="24"/>
          <w:szCs w:val="24"/>
        </w:rPr>
        <w:t>s</w:t>
      </w:r>
      <w:r w:rsidRPr="00661437">
        <w:rPr>
          <w:rFonts w:ascii="Arial" w:eastAsia="Arial" w:hAnsi="Arial" w:cs="Arial"/>
          <w:w w:val="99"/>
          <w:sz w:val="24"/>
          <w:szCs w:val="24"/>
        </w:rPr>
        <w:t>t</w:t>
      </w:r>
      <w:r w:rsidRPr="00661437">
        <w:rPr>
          <w:rFonts w:ascii="Arial" w:eastAsia="Arial" w:hAnsi="Arial" w:cs="Arial"/>
          <w:spacing w:val="2"/>
          <w:w w:val="99"/>
          <w:sz w:val="24"/>
          <w:szCs w:val="24"/>
        </w:rPr>
        <w:t>o</w:t>
      </w:r>
      <w:r w:rsidRPr="00661437">
        <w:rPr>
          <w:rFonts w:ascii="Arial" w:eastAsia="Arial" w:hAnsi="Arial" w:cs="Arial"/>
          <w:spacing w:val="-1"/>
          <w:w w:val="99"/>
          <w:sz w:val="24"/>
          <w:szCs w:val="24"/>
        </w:rPr>
        <w:t>l</w:t>
      </w:r>
      <w:r w:rsidRPr="00661437">
        <w:rPr>
          <w:rFonts w:ascii="Arial" w:eastAsia="Arial" w:hAnsi="Arial" w:cs="Arial"/>
          <w:spacing w:val="2"/>
          <w:w w:val="99"/>
          <w:sz w:val="24"/>
          <w:szCs w:val="24"/>
        </w:rPr>
        <w:t>e</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ds</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4"/>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d</w:t>
      </w:r>
      <w:r w:rsidRPr="00661437">
        <w:rPr>
          <w:rFonts w:ascii="Arial" w:eastAsia="Arial" w:hAnsi="Arial" w:cs="Arial"/>
          <w:spacing w:val="-12"/>
          <w:sz w:val="24"/>
          <w:szCs w:val="24"/>
        </w:rPr>
        <w:t xml:space="preserve"> </w:t>
      </w:r>
      <w:r w:rsidRPr="00661437">
        <w:rPr>
          <w:rFonts w:ascii="Arial" w:eastAsia="Arial" w:hAnsi="Arial" w:cs="Arial"/>
          <w:sz w:val="24"/>
          <w:szCs w:val="24"/>
        </w:rPr>
        <w:t>be</w:t>
      </w:r>
      <w:r w:rsidRPr="00661437">
        <w:rPr>
          <w:rFonts w:ascii="Arial" w:eastAsia="Arial" w:hAnsi="Arial" w:cs="Arial"/>
          <w:spacing w:val="-3"/>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epo</w:t>
      </w:r>
      <w:r w:rsidRPr="00661437">
        <w:rPr>
          <w:rFonts w:ascii="Arial" w:eastAsia="Arial" w:hAnsi="Arial" w:cs="Arial"/>
          <w:spacing w:val="1"/>
          <w:sz w:val="24"/>
          <w:szCs w:val="24"/>
        </w:rPr>
        <w:t>r</w:t>
      </w:r>
      <w:r w:rsidRPr="00661437">
        <w:rPr>
          <w:rFonts w:ascii="Arial" w:eastAsia="Arial" w:hAnsi="Arial" w:cs="Arial"/>
          <w:spacing w:val="5"/>
          <w:sz w:val="24"/>
          <w:szCs w:val="24"/>
        </w:rPr>
        <w:t>t</w:t>
      </w:r>
      <w:r w:rsidRPr="00661437">
        <w:rPr>
          <w:rFonts w:ascii="Arial" w:eastAsia="Arial" w:hAnsi="Arial" w:cs="Arial"/>
          <w:sz w:val="24"/>
          <w:szCs w:val="24"/>
        </w:rPr>
        <w:t>ed</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4"/>
          <w:sz w:val="24"/>
          <w:szCs w:val="24"/>
        </w:rPr>
        <w:t>m</w:t>
      </w:r>
      <w:r w:rsidRPr="00661437">
        <w:rPr>
          <w:rFonts w:ascii="Arial" w:eastAsia="Arial" w:hAnsi="Arial" w:cs="Arial"/>
          <w:spacing w:val="9"/>
          <w:sz w:val="24"/>
          <w:szCs w:val="24"/>
        </w:rPr>
        <w:t>m</w:t>
      </w:r>
      <w:r w:rsidRPr="00661437">
        <w:rPr>
          <w:rFonts w:ascii="Arial" w:eastAsia="Arial" w:hAnsi="Arial" w:cs="Arial"/>
          <w:sz w:val="24"/>
          <w:szCs w:val="24"/>
        </w:rPr>
        <w:t>ed</w:t>
      </w:r>
      <w:r w:rsidRPr="00661437">
        <w:rPr>
          <w:rFonts w:ascii="Arial" w:eastAsia="Arial" w:hAnsi="Arial" w:cs="Arial"/>
          <w:spacing w:val="-1"/>
          <w:sz w:val="24"/>
          <w:szCs w:val="24"/>
        </w:rPr>
        <w:t>i</w:t>
      </w:r>
      <w:r w:rsidRPr="00661437">
        <w:rPr>
          <w:rFonts w:ascii="Arial" w:eastAsia="Arial" w:hAnsi="Arial" w:cs="Arial"/>
          <w:sz w:val="24"/>
          <w:szCs w:val="24"/>
        </w:rPr>
        <w:t>at</w:t>
      </w:r>
      <w:r w:rsidRPr="00661437">
        <w:rPr>
          <w:rFonts w:ascii="Arial" w:eastAsia="Arial" w:hAnsi="Arial" w:cs="Arial"/>
          <w:spacing w:val="2"/>
          <w:sz w:val="24"/>
          <w:szCs w:val="24"/>
        </w:rPr>
        <w:t>e</w:t>
      </w:r>
      <w:r w:rsidRPr="00661437">
        <w:rPr>
          <w:rFonts w:ascii="Arial" w:eastAsia="Arial" w:hAnsi="Arial" w:cs="Arial"/>
          <w:spacing w:val="4"/>
          <w:sz w:val="24"/>
          <w:szCs w:val="24"/>
        </w:rPr>
        <w:t>l</w:t>
      </w:r>
      <w:r w:rsidRPr="00661437">
        <w:rPr>
          <w:rFonts w:ascii="Arial" w:eastAsia="Arial" w:hAnsi="Arial" w:cs="Arial"/>
          <w:spacing w:val="-8"/>
          <w:sz w:val="24"/>
          <w:szCs w:val="24"/>
        </w:rPr>
        <w:t>y</w:t>
      </w:r>
      <w:r w:rsidRPr="00661437">
        <w:rPr>
          <w:rFonts w:ascii="Arial" w:eastAsia="Arial" w:hAnsi="Arial" w:cs="Arial"/>
          <w:sz w:val="24"/>
          <w:szCs w:val="24"/>
        </w:rPr>
        <w:t>,</w:t>
      </w:r>
      <w:r w:rsidRPr="00661437">
        <w:rPr>
          <w:rFonts w:ascii="Arial" w:eastAsia="Arial" w:hAnsi="Arial" w:cs="Arial"/>
          <w:spacing w:val="-19"/>
          <w:sz w:val="24"/>
          <w:szCs w:val="24"/>
        </w:rPr>
        <w:t xml:space="preserve"> </w:t>
      </w:r>
      <w:r w:rsidRPr="00661437">
        <w:rPr>
          <w:rFonts w:ascii="Arial" w:eastAsia="Arial" w:hAnsi="Arial" w:cs="Arial"/>
          <w:sz w:val="24"/>
          <w:szCs w:val="24"/>
        </w:rPr>
        <w:t>24 ho</w:t>
      </w:r>
      <w:r w:rsidRPr="00661437">
        <w:rPr>
          <w:rFonts w:ascii="Arial" w:eastAsia="Arial" w:hAnsi="Arial" w:cs="Arial"/>
          <w:spacing w:val="2"/>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z w:val="24"/>
          <w:szCs w:val="24"/>
        </w:rPr>
        <w:t>d</w:t>
      </w:r>
      <w:r w:rsidRPr="00661437">
        <w:rPr>
          <w:rFonts w:ascii="Arial" w:eastAsia="Arial" w:hAnsi="Arial" w:cs="Arial"/>
          <w:spacing w:val="9"/>
          <w:sz w:val="24"/>
          <w:szCs w:val="24"/>
        </w:rPr>
        <w:t>a</w:t>
      </w:r>
      <w:r w:rsidRPr="00661437">
        <w:rPr>
          <w:rFonts w:ascii="Arial" w:eastAsia="Arial" w:hAnsi="Arial" w:cs="Arial"/>
          <w:spacing w:val="-8"/>
          <w:sz w:val="24"/>
          <w:szCs w:val="24"/>
        </w:rPr>
        <w:t>y</w:t>
      </w:r>
      <w:r w:rsidRPr="00661437">
        <w:rPr>
          <w:rFonts w:ascii="Arial" w:eastAsia="Arial" w:hAnsi="Arial" w:cs="Arial"/>
          <w:sz w:val="24"/>
          <w:szCs w:val="24"/>
        </w:rPr>
        <w:t>,</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w:t>
      </w:r>
      <w:r w:rsidRPr="00661437">
        <w:rPr>
          <w:rFonts w:ascii="Arial" w:eastAsia="Arial" w:hAnsi="Arial" w:cs="Arial"/>
          <w:sz w:val="24"/>
          <w:szCs w:val="24"/>
        </w:rPr>
        <w:t>3</w:t>
      </w:r>
      <w:r w:rsidRPr="00661437">
        <w:rPr>
          <w:rFonts w:ascii="Arial" w:eastAsia="Arial" w:hAnsi="Arial" w:cs="Arial"/>
          <w:spacing w:val="2"/>
          <w:sz w:val="24"/>
          <w:szCs w:val="24"/>
        </w:rPr>
        <w:t>0</w:t>
      </w:r>
      <w:r w:rsidRPr="00661437">
        <w:rPr>
          <w:rFonts w:ascii="Arial" w:eastAsia="Arial" w:hAnsi="Arial" w:cs="Arial"/>
          <w:sz w:val="24"/>
          <w:szCs w:val="24"/>
        </w:rPr>
        <w:t>2)</w:t>
      </w:r>
      <w:r w:rsidRPr="00661437">
        <w:rPr>
          <w:rFonts w:ascii="Arial" w:eastAsia="Arial" w:hAnsi="Arial" w:cs="Arial"/>
          <w:spacing w:val="-9"/>
          <w:sz w:val="24"/>
          <w:szCs w:val="24"/>
        </w:rPr>
        <w:t xml:space="preserve"> </w:t>
      </w:r>
      <w:r w:rsidRPr="00661437">
        <w:rPr>
          <w:rFonts w:ascii="Arial" w:eastAsia="Arial" w:hAnsi="Arial" w:cs="Arial"/>
          <w:spacing w:val="3"/>
          <w:sz w:val="24"/>
          <w:szCs w:val="24"/>
        </w:rPr>
        <w:t>UD</w:t>
      </w:r>
      <w:r w:rsidRPr="00661437">
        <w:rPr>
          <w:rFonts w:ascii="Arial" w:eastAsia="Arial" w:hAnsi="Arial" w:cs="Arial"/>
          <w:sz w:val="24"/>
          <w:szCs w:val="24"/>
        </w:rPr>
        <w:t>#1</w:t>
      </w:r>
      <w:r w:rsidRPr="00661437">
        <w:rPr>
          <w:rFonts w:ascii="Arial" w:eastAsia="Arial" w:hAnsi="Arial" w:cs="Arial"/>
          <w:spacing w:val="-8"/>
          <w:sz w:val="24"/>
          <w:szCs w:val="24"/>
        </w:rPr>
        <w:t xml:space="preserve"> </w:t>
      </w:r>
      <w:r w:rsidRPr="00661437">
        <w:rPr>
          <w:rFonts w:ascii="Arial" w:eastAsia="Arial" w:hAnsi="Arial" w:cs="Arial"/>
          <w:sz w:val="24"/>
          <w:szCs w:val="24"/>
        </w:rPr>
        <w:t>C</w:t>
      </w:r>
      <w:r w:rsidRPr="00661437">
        <w:rPr>
          <w:rFonts w:ascii="Arial" w:eastAsia="Arial" w:hAnsi="Arial" w:cs="Arial"/>
          <w:spacing w:val="2"/>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 xml:space="preserve">D </w:t>
      </w:r>
      <w:r w:rsidRPr="00661437">
        <w:rPr>
          <w:rFonts w:ascii="Arial" w:eastAsia="Arial" w:hAnsi="Arial" w:cs="Arial"/>
          <w:spacing w:val="1"/>
          <w:sz w:val="24"/>
          <w:szCs w:val="24"/>
        </w:rPr>
        <w:t>(</w:t>
      </w:r>
      <w:r w:rsidRPr="00661437">
        <w:rPr>
          <w:rFonts w:ascii="Arial" w:eastAsia="Arial" w:hAnsi="Arial" w:cs="Arial"/>
          <w:sz w:val="24"/>
          <w:szCs w:val="24"/>
        </w:rPr>
        <w:t>831</w:t>
      </w:r>
      <w:r w:rsidRPr="00661437">
        <w:rPr>
          <w:rFonts w:ascii="Arial" w:eastAsia="Arial" w:hAnsi="Arial" w:cs="Arial"/>
          <w:spacing w:val="3"/>
          <w:sz w:val="24"/>
          <w:szCs w:val="24"/>
        </w:rPr>
        <w:t>-</w:t>
      </w:r>
      <w:r w:rsidRPr="00661437">
        <w:rPr>
          <w:rFonts w:ascii="Arial" w:eastAsia="Arial" w:hAnsi="Arial" w:cs="Arial"/>
          <w:sz w:val="24"/>
          <w:szCs w:val="24"/>
        </w:rPr>
        <w:t>2</w:t>
      </w:r>
      <w:r w:rsidRPr="00661437">
        <w:rPr>
          <w:rFonts w:ascii="Arial" w:eastAsia="Arial" w:hAnsi="Arial" w:cs="Arial"/>
          <w:spacing w:val="2"/>
          <w:sz w:val="24"/>
          <w:szCs w:val="24"/>
        </w:rPr>
        <w:t>27</w:t>
      </w:r>
      <w:r w:rsidRPr="00661437">
        <w:rPr>
          <w:rFonts w:ascii="Arial" w:eastAsia="Arial" w:hAnsi="Arial" w:cs="Arial"/>
          <w:sz w:val="24"/>
          <w:szCs w:val="24"/>
        </w:rPr>
        <w:t>3</w:t>
      </w:r>
      <w:r w:rsidRPr="00661437">
        <w:rPr>
          <w:rFonts w:ascii="Arial" w:eastAsia="Arial" w:hAnsi="Arial" w:cs="Arial"/>
          <w:spacing w:val="1"/>
          <w:sz w:val="24"/>
          <w:szCs w:val="24"/>
        </w:rPr>
        <w:t>)</w:t>
      </w:r>
      <w:r w:rsidRPr="00661437">
        <w:rPr>
          <w:rFonts w:ascii="Arial" w:eastAsia="Arial" w:hAnsi="Arial" w:cs="Arial"/>
          <w:sz w:val="24"/>
          <w:szCs w:val="24"/>
        </w:rPr>
        <w:t>.</w:t>
      </w:r>
      <w:r w:rsidRPr="00661437">
        <w:rPr>
          <w:rFonts w:ascii="Arial" w:eastAsia="Arial" w:hAnsi="Arial" w:cs="Arial"/>
          <w:spacing w:val="34"/>
          <w:sz w:val="24"/>
          <w:szCs w:val="24"/>
        </w:rPr>
        <w:t xml:space="preserve"> </w:t>
      </w:r>
      <w:r w:rsidRPr="00661437">
        <w:rPr>
          <w:rFonts w:ascii="Arial" w:eastAsia="Arial" w:hAnsi="Arial" w:cs="Arial"/>
          <w:spacing w:val="1"/>
          <w:sz w:val="24"/>
          <w:szCs w:val="24"/>
        </w:rPr>
        <w:t>F</w:t>
      </w:r>
      <w:r w:rsidRPr="00661437">
        <w:rPr>
          <w:rFonts w:ascii="Arial" w:eastAsia="Arial" w:hAnsi="Arial" w:cs="Arial"/>
          <w:sz w:val="24"/>
          <w:szCs w:val="24"/>
        </w:rPr>
        <w:t>or</w:t>
      </w:r>
      <w:r w:rsidRPr="00661437">
        <w:rPr>
          <w:rFonts w:ascii="Arial" w:eastAsia="Arial" w:hAnsi="Arial" w:cs="Arial"/>
          <w:spacing w:val="-5"/>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7"/>
          <w:sz w:val="24"/>
          <w:szCs w:val="24"/>
        </w:rPr>
        <w:t>m</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0"/>
          <w:sz w:val="24"/>
          <w:szCs w:val="24"/>
        </w:rPr>
        <w:t xml:space="preserve"> </w:t>
      </w:r>
      <w:r w:rsidRPr="00661437">
        <w:rPr>
          <w:rFonts w:ascii="Arial" w:eastAsia="Arial" w:hAnsi="Arial" w:cs="Arial"/>
          <w:spacing w:val="-1"/>
          <w:sz w:val="24"/>
          <w:szCs w:val="24"/>
        </w:rPr>
        <w:t>vi</w:t>
      </w:r>
      <w:r w:rsidRPr="00661437">
        <w:rPr>
          <w:rFonts w:ascii="Arial" w:eastAsia="Arial" w:hAnsi="Arial" w:cs="Arial"/>
          <w:spacing w:val="1"/>
          <w:sz w:val="24"/>
          <w:szCs w:val="24"/>
        </w:rPr>
        <w:t>si</w:t>
      </w:r>
      <w:r w:rsidRPr="00661437">
        <w:rPr>
          <w:rFonts w:ascii="Arial" w:eastAsia="Arial" w:hAnsi="Arial" w:cs="Arial"/>
          <w:sz w:val="24"/>
          <w:szCs w:val="24"/>
        </w:rPr>
        <w:t>t</w:t>
      </w:r>
      <w:r w:rsidRPr="00661437">
        <w:rPr>
          <w:rFonts w:ascii="Arial" w:eastAsia="Arial" w:hAnsi="Arial" w:cs="Arial"/>
          <w:spacing w:val="-4"/>
          <w:sz w:val="24"/>
          <w:szCs w:val="24"/>
        </w:rPr>
        <w:t xml:space="preserve"> </w:t>
      </w:r>
      <w:hyperlink r:id="rId20">
        <w:r w:rsidRPr="00661437">
          <w:rPr>
            <w:rFonts w:ascii="Arial" w:eastAsia="Arial" w:hAnsi="Arial" w:cs="Arial"/>
            <w:color w:val="0000FF"/>
            <w:spacing w:val="2"/>
            <w:sz w:val="24"/>
            <w:szCs w:val="24"/>
            <w:u w:val="single" w:color="0000FF"/>
          </w:rPr>
          <w:t>h</w:t>
        </w:r>
        <w:r w:rsidRPr="00661437">
          <w:rPr>
            <w:rFonts w:ascii="Arial" w:eastAsia="Arial" w:hAnsi="Arial" w:cs="Arial"/>
            <w:color w:val="0000FF"/>
            <w:sz w:val="24"/>
            <w:szCs w:val="24"/>
            <w:u w:val="single" w:color="0000FF"/>
          </w:rPr>
          <w:t>tt</w:t>
        </w:r>
        <w:r w:rsidRPr="00661437">
          <w:rPr>
            <w:rFonts w:ascii="Arial" w:eastAsia="Arial" w:hAnsi="Arial" w:cs="Arial"/>
            <w:color w:val="0000FF"/>
            <w:spacing w:val="2"/>
            <w:sz w:val="24"/>
            <w:szCs w:val="24"/>
            <w:u w:val="single" w:color="0000FF"/>
          </w:rPr>
          <w:t>p</w:t>
        </w:r>
        <w:r w:rsidRPr="00661437">
          <w:rPr>
            <w:rFonts w:ascii="Arial" w:eastAsia="Arial" w:hAnsi="Arial" w:cs="Arial"/>
            <w:color w:val="0000FF"/>
            <w:sz w:val="24"/>
            <w:szCs w:val="24"/>
            <w:u w:val="single" w:color="0000FF"/>
          </w:rPr>
          <w:t>:</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ww</w:t>
        </w:r>
        <w:r w:rsidRPr="00661437">
          <w:rPr>
            <w:rFonts w:ascii="Arial" w:eastAsia="Arial" w:hAnsi="Arial" w:cs="Arial"/>
            <w:color w:val="0000FF"/>
            <w:spacing w:val="-5"/>
            <w:sz w:val="24"/>
            <w:szCs w:val="24"/>
            <w:u w:val="single" w:color="0000FF"/>
          </w:rPr>
          <w:t>w</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ud</w:t>
        </w:r>
        <w:r w:rsidRPr="00661437">
          <w:rPr>
            <w:rFonts w:ascii="Arial" w:eastAsia="Arial" w:hAnsi="Arial" w:cs="Arial"/>
            <w:color w:val="0000FF"/>
            <w:spacing w:val="5"/>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2"/>
            <w:sz w:val="24"/>
            <w:szCs w:val="24"/>
            <w:u w:val="single" w:color="0000FF"/>
          </w:rPr>
          <w:t>d</w:t>
        </w:r>
        <w:r w:rsidRPr="00661437">
          <w:rPr>
            <w:rFonts w:ascii="Arial" w:eastAsia="Arial" w:hAnsi="Arial" w:cs="Arial"/>
            <w:color w:val="0000FF"/>
            <w:sz w:val="24"/>
            <w:szCs w:val="24"/>
            <w:u w:val="single" w:color="0000FF"/>
          </w:rPr>
          <w:t>u/</w:t>
        </w:r>
        <w:r w:rsidRPr="00661437">
          <w:rPr>
            <w:rFonts w:ascii="Arial" w:eastAsia="Arial" w:hAnsi="Arial" w:cs="Arial"/>
            <w:color w:val="0000FF"/>
            <w:spacing w:val="3"/>
            <w:sz w:val="24"/>
            <w:szCs w:val="24"/>
            <w:u w:val="single" w:color="0000FF"/>
          </w:rPr>
          <w:t>r</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2"/>
            <w:sz w:val="24"/>
            <w:szCs w:val="24"/>
            <w:u w:val="single" w:color="0000FF"/>
          </w:rPr>
          <w:t>g</w:t>
        </w:r>
        <w:r w:rsidRPr="00661437">
          <w:rPr>
            <w:rFonts w:ascii="Arial" w:eastAsia="Arial" w:hAnsi="Arial" w:cs="Arial"/>
            <w:color w:val="0000FF"/>
            <w:spacing w:val="-1"/>
            <w:sz w:val="24"/>
            <w:szCs w:val="24"/>
            <w:u w:val="single" w:color="0000FF"/>
          </w:rPr>
          <w:t>i</w:t>
        </w:r>
        <w:r w:rsidRPr="00661437">
          <w:rPr>
            <w:rFonts w:ascii="Arial" w:eastAsia="Arial" w:hAnsi="Arial" w:cs="Arial"/>
            <w:color w:val="0000FF"/>
            <w:spacing w:val="1"/>
            <w:sz w:val="24"/>
            <w:szCs w:val="24"/>
            <w:u w:val="single" w:color="0000FF"/>
          </w:rPr>
          <w:t>s</w:t>
        </w:r>
        <w:r w:rsidRPr="00661437">
          <w:rPr>
            <w:rFonts w:ascii="Arial" w:eastAsia="Arial" w:hAnsi="Arial" w:cs="Arial"/>
            <w:color w:val="0000FF"/>
            <w:spacing w:val="2"/>
            <w:sz w:val="24"/>
            <w:szCs w:val="24"/>
            <w:u w:val="single" w:color="0000FF"/>
          </w:rPr>
          <w:t>t</w:t>
        </w:r>
        <w:r w:rsidRPr="00661437">
          <w:rPr>
            <w:rFonts w:ascii="Arial" w:eastAsia="Arial" w:hAnsi="Arial" w:cs="Arial"/>
            <w:color w:val="0000FF"/>
            <w:spacing w:val="1"/>
            <w:sz w:val="24"/>
            <w:szCs w:val="24"/>
            <w:u w:val="single" w:color="0000FF"/>
          </w:rPr>
          <w:t>r</w:t>
        </w:r>
        <w:r w:rsidRPr="00661437">
          <w:rPr>
            <w:rFonts w:ascii="Arial" w:eastAsia="Arial" w:hAnsi="Arial" w:cs="Arial"/>
            <w:color w:val="0000FF"/>
            <w:sz w:val="24"/>
            <w:szCs w:val="24"/>
            <w:u w:val="single" w:color="0000FF"/>
          </w:rPr>
          <w:t>a</w:t>
        </w:r>
        <w:r w:rsidRPr="00661437">
          <w:rPr>
            <w:rFonts w:ascii="Arial" w:eastAsia="Arial" w:hAnsi="Arial" w:cs="Arial"/>
            <w:color w:val="0000FF"/>
            <w:spacing w:val="1"/>
            <w:sz w:val="24"/>
            <w:szCs w:val="24"/>
            <w:u w:val="single" w:color="0000FF"/>
          </w:rPr>
          <w:t>r</w:t>
        </w:r>
        <w:r w:rsidRPr="00661437">
          <w:rPr>
            <w:rFonts w:ascii="Arial" w:eastAsia="Arial" w:hAnsi="Arial" w:cs="Arial"/>
            <w:color w:val="0000FF"/>
            <w:sz w:val="24"/>
            <w:szCs w:val="24"/>
            <w:u w:val="single" w:color="0000FF"/>
          </w:rPr>
          <w:t>/</w:t>
        </w:r>
        <w:r w:rsidRPr="00661437">
          <w:rPr>
            <w:rFonts w:ascii="Arial" w:eastAsia="Arial" w:hAnsi="Arial" w:cs="Arial"/>
            <w:color w:val="0000FF"/>
            <w:spacing w:val="1"/>
            <w:sz w:val="24"/>
            <w:szCs w:val="24"/>
            <w:u w:val="single" w:color="0000FF"/>
          </w:rPr>
          <w:t>s</w:t>
        </w:r>
        <w:r w:rsidRPr="00661437">
          <w:rPr>
            <w:rFonts w:ascii="Arial" w:eastAsia="Arial" w:hAnsi="Arial" w:cs="Arial"/>
            <w:color w:val="0000FF"/>
            <w:spacing w:val="2"/>
            <w:sz w:val="24"/>
            <w:szCs w:val="24"/>
            <w:u w:val="single" w:color="0000FF"/>
          </w:rPr>
          <w:t>t</w:t>
        </w:r>
        <w:r w:rsidRPr="00661437">
          <w:rPr>
            <w:rFonts w:ascii="Arial" w:eastAsia="Arial" w:hAnsi="Arial" w:cs="Arial"/>
            <w:color w:val="0000FF"/>
            <w:sz w:val="24"/>
            <w:szCs w:val="24"/>
            <w:u w:val="single" w:color="0000FF"/>
          </w:rPr>
          <w:t>u</w:t>
        </w:r>
        <w:r w:rsidRPr="00661437">
          <w:rPr>
            <w:rFonts w:ascii="Arial" w:eastAsia="Arial" w:hAnsi="Arial" w:cs="Arial"/>
            <w:color w:val="0000FF"/>
            <w:spacing w:val="2"/>
            <w:sz w:val="24"/>
            <w:szCs w:val="24"/>
            <w:u w:val="single" w:color="0000FF"/>
          </w:rPr>
          <w:t>de</w:t>
        </w:r>
        <w:r w:rsidRPr="00661437">
          <w:rPr>
            <w:rFonts w:ascii="Arial" w:eastAsia="Arial" w:hAnsi="Arial" w:cs="Arial"/>
            <w:color w:val="0000FF"/>
            <w:sz w:val="24"/>
            <w:szCs w:val="24"/>
            <w:u w:val="single" w:color="0000FF"/>
          </w:rPr>
          <w:t>nt</w:t>
        </w:r>
        <w:r w:rsidRPr="00661437">
          <w:rPr>
            <w:rFonts w:ascii="Arial" w:eastAsia="Arial" w:hAnsi="Arial" w:cs="Arial"/>
            <w:color w:val="0000FF"/>
            <w:spacing w:val="1"/>
            <w:sz w:val="24"/>
            <w:szCs w:val="24"/>
            <w:u w:val="single" w:color="0000FF"/>
          </w:rPr>
          <w:t>s</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pacing w:val="1"/>
            <w:sz w:val="24"/>
            <w:szCs w:val="24"/>
            <w:u w:val="single" w:color="0000FF"/>
          </w:rPr>
          <w:t>i</w:t>
        </w:r>
        <w:r w:rsidRPr="00661437">
          <w:rPr>
            <w:rFonts w:ascii="Arial" w:eastAsia="Arial" w:hAnsi="Arial" w:cs="Arial"/>
            <w:color w:val="0000FF"/>
            <w:sz w:val="24"/>
            <w:szCs w:val="24"/>
            <w:u w:val="single" w:color="0000FF"/>
          </w:rPr>
          <w:t>d</w:t>
        </w:r>
        <w:r w:rsidRPr="00661437">
          <w:rPr>
            <w:rFonts w:ascii="Arial" w:eastAsia="Arial" w:hAnsi="Arial" w:cs="Arial"/>
            <w:color w:val="0000FF"/>
            <w:spacing w:val="4"/>
            <w:sz w:val="24"/>
            <w:szCs w:val="24"/>
            <w:u w:val="single" w:color="0000FF"/>
          </w:rPr>
          <w:t>c</w:t>
        </w:r>
        <w:r w:rsidRPr="00661437">
          <w:rPr>
            <w:rFonts w:ascii="Arial" w:eastAsia="Arial" w:hAnsi="Arial" w:cs="Arial"/>
            <w:color w:val="0000FF"/>
            <w:sz w:val="24"/>
            <w:szCs w:val="24"/>
            <w:u w:val="single" w:color="0000FF"/>
          </w:rPr>
          <w:t>a</w:t>
        </w:r>
        <w:r w:rsidRPr="00661437">
          <w:rPr>
            <w:rFonts w:ascii="Arial" w:eastAsia="Arial" w:hAnsi="Arial" w:cs="Arial"/>
            <w:color w:val="0000FF"/>
            <w:spacing w:val="1"/>
            <w:sz w:val="24"/>
            <w:szCs w:val="24"/>
            <w:u w:val="single" w:color="0000FF"/>
          </w:rPr>
          <w:t>r</w:t>
        </w:r>
        <w:r w:rsidRPr="00661437">
          <w:rPr>
            <w:rFonts w:ascii="Arial" w:eastAsia="Arial" w:hAnsi="Arial" w:cs="Arial"/>
            <w:color w:val="0000FF"/>
            <w:sz w:val="24"/>
            <w:szCs w:val="24"/>
            <w:u w:val="single" w:color="0000FF"/>
          </w:rPr>
          <w:t>d.</w:t>
        </w:r>
        <w:r w:rsidRPr="00661437">
          <w:rPr>
            <w:rFonts w:ascii="Arial" w:eastAsia="Arial" w:hAnsi="Arial" w:cs="Arial"/>
            <w:color w:val="0000FF"/>
            <w:spacing w:val="2"/>
            <w:sz w:val="24"/>
            <w:szCs w:val="24"/>
            <w:u w:val="single" w:color="0000FF"/>
          </w:rPr>
          <w:t>h</w:t>
        </w:r>
        <w:r w:rsidRPr="00661437">
          <w:rPr>
            <w:rFonts w:ascii="Arial" w:eastAsia="Arial" w:hAnsi="Arial" w:cs="Arial"/>
            <w:color w:val="0000FF"/>
            <w:sz w:val="24"/>
            <w:szCs w:val="24"/>
            <w:u w:val="single" w:color="0000FF"/>
          </w:rPr>
          <w:t>t</w:t>
        </w:r>
        <w:r w:rsidRPr="00661437">
          <w:rPr>
            <w:rFonts w:ascii="Arial" w:eastAsia="Arial" w:hAnsi="Arial" w:cs="Arial"/>
            <w:color w:val="0000FF"/>
            <w:spacing w:val="9"/>
            <w:sz w:val="24"/>
            <w:szCs w:val="24"/>
            <w:u w:val="single" w:color="0000FF"/>
          </w:rPr>
          <w:t>m</w:t>
        </w:r>
        <w:r w:rsidRPr="00661437">
          <w:rPr>
            <w:rFonts w:ascii="Arial" w:eastAsia="Arial" w:hAnsi="Arial" w:cs="Arial"/>
            <w:color w:val="0000FF"/>
            <w:sz w:val="24"/>
            <w:szCs w:val="24"/>
            <w:u w:val="single" w:color="0000FF"/>
          </w:rPr>
          <w:t>l</w:t>
        </w:r>
      </w:hyperlink>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P</w:t>
      </w:r>
      <w:r w:rsidRPr="00661437">
        <w:rPr>
          <w:rFonts w:ascii="Arial" w:eastAsia="Arial" w:hAnsi="Arial" w:cs="Arial"/>
          <w:b/>
          <w:bCs/>
          <w:sz w:val="24"/>
          <w:szCs w:val="24"/>
        </w:rPr>
        <w:t>ark</w:t>
      </w:r>
      <w:r w:rsidRPr="00661437">
        <w:rPr>
          <w:rFonts w:ascii="Arial" w:eastAsia="Arial" w:hAnsi="Arial" w:cs="Arial"/>
          <w:b/>
          <w:bCs/>
          <w:spacing w:val="1"/>
          <w:sz w:val="24"/>
          <w:szCs w:val="24"/>
        </w:rPr>
        <w:t>i</w:t>
      </w:r>
      <w:r w:rsidRPr="00661437">
        <w:rPr>
          <w:rFonts w:ascii="Arial" w:eastAsia="Arial" w:hAnsi="Arial" w:cs="Arial"/>
          <w:b/>
          <w:bCs/>
          <w:sz w:val="24"/>
          <w:szCs w:val="24"/>
        </w:rPr>
        <w:t>ng</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P</w:t>
      </w:r>
      <w:r w:rsidRPr="00661437">
        <w:rPr>
          <w:rFonts w:ascii="Arial" w:eastAsia="Arial" w:hAnsi="Arial" w:cs="Arial"/>
          <w:b/>
          <w:bCs/>
          <w:sz w:val="24"/>
          <w:szCs w:val="24"/>
        </w:rPr>
        <w:t>e</w:t>
      </w:r>
      <w:r w:rsidRPr="00661437">
        <w:rPr>
          <w:rFonts w:ascii="Arial" w:eastAsia="Arial" w:hAnsi="Arial" w:cs="Arial"/>
          <w:b/>
          <w:bCs/>
          <w:spacing w:val="-2"/>
          <w:sz w:val="24"/>
          <w:szCs w:val="24"/>
        </w:rPr>
        <w:t>rm</w:t>
      </w:r>
      <w:r w:rsidRPr="00661437">
        <w:rPr>
          <w:rFonts w:ascii="Arial" w:eastAsia="Arial" w:hAnsi="Arial" w:cs="Arial"/>
          <w:b/>
          <w:bCs/>
          <w:spacing w:val="1"/>
          <w:sz w:val="24"/>
          <w:szCs w:val="24"/>
        </w:rPr>
        <w:t>it</w:t>
      </w:r>
      <w:r w:rsidRPr="00661437">
        <w:rPr>
          <w:rFonts w:ascii="Arial" w:eastAsia="Arial" w:hAnsi="Arial" w:cs="Arial"/>
          <w:b/>
          <w:bCs/>
          <w:sz w:val="24"/>
          <w:szCs w:val="24"/>
        </w:rPr>
        <w:t>s</w:t>
      </w:r>
    </w:p>
    <w:p w:rsidR="0012605D" w:rsidRPr="00661437" w:rsidRDefault="00303227" w:rsidP="001A7A11">
      <w:pPr>
        <w:spacing w:after="0" w:line="240" w:lineRule="auto"/>
        <w:ind w:right="119"/>
        <w:rPr>
          <w:rFonts w:ascii="Arial" w:eastAsia="Arial" w:hAnsi="Arial" w:cs="Arial"/>
          <w:sz w:val="24"/>
          <w:szCs w:val="24"/>
        </w:rPr>
      </w:pPr>
      <w:r w:rsidRPr="00661437">
        <w:rPr>
          <w:rFonts w:ascii="Arial" w:eastAsia="Arial" w:hAnsi="Arial" w:cs="Arial"/>
          <w:w w:val="99"/>
          <w:sz w:val="24"/>
          <w:szCs w:val="24"/>
        </w:rPr>
        <w:t>Co</w:t>
      </w:r>
      <w:r w:rsidRPr="00661437">
        <w:rPr>
          <w:rFonts w:ascii="Arial" w:eastAsia="Arial" w:hAnsi="Arial" w:cs="Arial"/>
          <w:spacing w:val="4"/>
          <w:w w:val="99"/>
          <w:sz w:val="24"/>
          <w:szCs w:val="24"/>
        </w:rPr>
        <w:t>m</w:t>
      </w:r>
      <w:r w:rsidRPr="00661437">
        <w:rPr>
          <w:rFonts w:ascii="Arial" w:eastAsia="Arial" w:hAnsi="Arial" w:cs="Arial"/>
          <w:spacing w:val="7"/>
          <w:w w:val="99"/>
          <w:sz w:val="24"/>
          <w:szCs w:val="24"/>
        </w:rPr>
        <w:t>m</w:t>
      </w:r>
      <w:r w:rsidRPr="00661437">
        <w:rPr>
          <w:rFonts w:ascii="Arial" w:eastAsia="Arial" w:hAnsi="Arial" w:cs="Arial"/>
          <w:w w:val="99"/>
          <w:sz w:val="24"/>
          <w:szCs w:val="24"/>
        </w:rPr>
        <w:t>ut</w:t>
      </w:r>
      <w:r w:rsidRPr="00661437">
        <w:rPr>
          <w:rFonts w:ascii="Arial" w:eastAsia="Arial" w:hAnsi="Arial" w:cs="Arial"/>
          <w:spacing w:val="-1"/>
          <w:w w:val="99"/>
          <w:sz w:val="24"/>
          <w:szCs w:val="24"/>
        </w:rPr>
        <w:t>i</w:t>
      </w:r>
      <w:r w:rsidRPr="00661437">
        <w:rPr>
          <w:rFonts w:ascii="Arial" w:eastAsia="Arial" w:hAnsi="Arial" w:cs="Arial"/>
          <w:w w:val="99"/>
          <w:sz w:val="24"/>
          <w:szCs w:val="24"/>
        </w:rPr>
        <w:t>ng</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g</w:t>
      </w:r>
      <w:r w:rsidRPr="00661437">
        <w:rPr>
          <w:rFonts w:ascii="Arial" w:eastAsia="Arial" w:hAnsi="Arial" w:cs="Arial"/>
          <w:spacing w:val="3"/>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ud</w:t>
      </w:r>
      <w:r w:rsidRPr="00661437">
        <w:rPr>
          <w:rFonts w:ascii="Arial" w:eastAsia="Arial" w:hAnsi="Arial" w:cs="Arial"/>
          <w:spacing w:val="5"/>
          <w:sz w:val="24"/>
          <w:szCs w:val="24"/>
        </w:rPr>
        <w:t>e</w:t>
      </w:r>
      <w:r w:rsidRPr="00661437">
        <w:rPr>
          <w:rFonts w:ascii="Arial" w:eastAsia="Arial" w:hAnsi="Arial" w:cs="Arial"/>
          <w:sz w:val="24"/>
          <w:szCs w:val="24"/>
        </w:rPr>
        <w:t>nts</w:t>
      </w:r>
      <w:r w:rsidRPr="00661437">
        <w:rPr>
          <w:rFonts w:ascii="Arial" w:eastAsia="Arial" w:hAnsi="Arial" w:cs="Arial"/>
          <w:spacing w:val="-17"/>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4"/>
          <w:sz w:val="24"/>
          <w:szCs w:val="24"/>
        </w:rPr>
        <w:t>a</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u</w:t>
      </w:r>
      <w:r w:rsidRPr="00661437">
        <w:rPr>
          <w:rFonts w:ascii="Arial" w:eastAsia="Arial" w:hAnsi="Arial" w:cs="Arial"/>
          <w:spacing w:val="1"/>
          <w:sz w:val="24"/>
          <w:szCs w:val="24"/>
        </w:rPr>
        <w:t>rc</w:t>
      </w:r>
      <w:r w:rsidRPr="00661437">
        <w:rPr>
          <w:rFonts w:ascii="Arial" w:eastAsia="Arial" w:hAnsi="Arial" w:cs="Arial"/>
          <w:spacing w:val="2"/>
          <w:sz w:val="24"/>
          <w:szCs w:val="24"/>
        </w:rPr>
        <w:t>h</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pacing w:val="8"/>
          <w:sz w:val="24"/>
          <w:szCs w:val="24"/>
        </w:rPr>
        <w:t>k</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5"/>
          <w:sz w:val="24"/>
          <w:szCs w:val="24"/>
        </w:rPr>
        <w:t xml:space="preserve"> </w:t>
      </w:r>
      <w:r w:rsidRPr="00661437">
        <w:rPr>
          <w:rFonts w:ascii="Arial" w:eastAsia="Arial" w:hAnsi="Arial" w:cs="Arial"/>
          <w:sz w:val="24"/>
          <w:szCs w:val="24"/>
        </w:rPr>
        <w:t>pe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4"/>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z w:val="24"/>
          <w:szCs w:val="24"/>
        </w:rPr>
        <w:t>an o</w:t>
      </w:r>
      <w:r w:rsidRPr="00661437">
        <w:rPr>
          <w:rFonts w:ascii="Arial" w:eastAsia="Arial" w:hAnsi="Arial" w:cs="Arial"/>
          <w:spacing w:val="2"/>
          <w:sz w:val="24"/>
          <w:szCs w:val="24"/>
        </w:rPr>
        <w:t>n</w:t>
      </w:r>
      <w:r w:rsidRPr="00661437">
        <w:rPr>
          <w:rFonts w:ascii="Arial" w:eastAsia="Arial" w:hAnsi="Arial" w:cs="Arial"/>
          <w:spacing w:val="-1"/>
          <w:sz w:val="24"/>
          <w:szCs w:val="24"/>
        </w:rPr>
        <w:t>li</w:t>
      </w:r>
      <w:r w:rsidRPr="00661437">
        <w:rPr>
          <w:rFonts w:ascii="Arial" w:eastAsia="Arial" w:hAnsi="Arial" w:cs="Arial"/>
          <w:spacing w:val="4"/>
          <w:sz w:val="24"/>
          <w:szCs w:val="24"/>
        </w:rPr>
        <w:t>n</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w w:val="99"/>
          <w:sz w:val="24"/>
          <w:szCs w:val="24"/>
        </w:rPr>
        <w:t>a</w:t>
      </w:r>
      <w:r w:rsidRPr="00661437">
        <w:rPr>
          <w:rFonts w:ascii="Arial" w:eastAsia="Arial" w:hAnsi="Arial" w:cs="Arial"/>
          <w:spacing w:val="4"/>
          <w:w w:val="99"/>
          <w:sz w:val="24"/>
          <w:szCs w:val="24"/>
        </w:rPr>
        <w:t>p</w:t>
      </w:r>
      <w:r w:rsidRPr="00661437">
        <w:rPr>
          <w:rFonts w:ascii="Arial" w:eastAsia="Arial" w:hAnsi="Arial" w:cs="Arial"/>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 a pa</w:t>
      </w:r>
      <w:r w:rsidRPr="00661437">
        <w:rPr>
          <w:rFonts w:ascii="Arial" w:eastAsia="Arial" w:hAnsi="Arial" w:cs="Arial"/>
          <w:spacing w:val="1"/>
          <w:sz w:val="24"/>
          <w:szCs w:val="24"/>
        </w:rPr>
        <w:t>r</w:t>
      </w:r>
      <w:r w:rsidRPr="00661437">
        <w:rPr>
          <w:rFonts w:ascii="Arial" w:eastAsia="Arial" w:hAnsi="Arial" w:cs="Arial"/>
          <w:spacing w:val="8"/>
          <w:sz w:val="24"/>
          <w:szCs w:val="24"/>
        </w:rPr>
        <w:t>k</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5"/>
          <w:sz w:val="24"/>
          <w:szCs w:val="24"/>
        </w:rPr>
        <w:t xml:space="preserve"> </w:t>
      </w:r>
      <w:r w:rsidRPr="00661437">
        <w:rPr>
          <w:rFonts w:ascii="Arial" w:eastAsia="Arial" w:hAnsi="Arial" w:cs="Arial"/>
          <w:sz w:val="24"/>
          <w:szCs w:val="24"/>
        </w:rPr>
        <w:t>pe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4"/>
          <w:sz w:val="24"/>
          <w:szCs w:val="24"/>
        </w:rPr>
        <w:t xml:space="preserve"> </w:t>
      </w:r>
      <w:r w:rsidRPr="00661437">
        <w:rPr>
          <w:rFonts w:ascii="Arial" w:eastAsia="Arial" w:hAnsi="Arial" w:cs="Arial"/>
          <w:sz w:val="24"/>
          <w:szCs w:val="24"/>
        </w:rPr>
        <w:t>go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4"/>
          <w:sz w:val="24"/>
          <w:szCs w:val="24"/>
        </w:rPr>
        <w:t xml:space="preserve"> </w:t>
      </w:r>
      <w:hyperlink r:id="rId21">
        <w:r w:rsidRPr="00661437">
          <w:rPr>
            <w:rFonts w:ascii="Arial" w:eastAsia="Arial" w:hAnsi="Arial" w:cs="Arial"/>
            <w:color w:val="0000FF"/>
            <w:spacing w:val="2"/>
            <w:w w:val="99"/>
            <w:sz w:val="24"/>
            <w:szCs w:val="24"/>
            <w:u w:val="single" w:color="0000FF"/>
          </w:rPr>
          <w:t>h</w:t>
        </w:r>
        <w:r w:rsidRPr="00661437">
          <w:rPr>
            <w:rFonts w:ascii="Arial" w:eastAsia="Arial" w:hAnsi="Arial" w:cs="Arial"/>
            <w:color w:val="0000FF"/>
            <w:w w:val="99"/>
            <w:sz w:val="24"/>
            <w:szCs w:val="24"/>
            <w:u w:val="single" w:color="0000FF"/>
          </w:rPr>
          <w:t>ttp:/</w:t>
        </w:r>
        <w:r w:rsidRPr="00661437">
          <w:rPr>
            <w:rFonts w:ascii="Arial" w:eastAsia="Arial" w:hAnsi="Arial" w:cs="Arial"/>
            <w:color w:val="0000FF"/>
            <w:spacing w:val="5"/>
            <w:w w:val="99"/>
            <w:sz w:val="24"/>
            <w:szCs w:val="24"/>
            <w:u w:val="single" w:color="0000FF"/>
          </w:rPr>
          <w:t>/</w:t>
        </w:r>
        <w:r w:rsidRPr="00661437">
          <w:rPr>
            <w:rFonts w:ascii="Arial" w:eastAsia="Arial" w:hAnsi="Arial" w:cs="Arial"/>
            <w:color w:val="0000FF"/>
            <w:w w:val="99"/>
            <w:sz w:val="24"/>
            <w:szCs w:val="24"/>
            <w:u w:val="single" w:color="0000FF"/>
          </w:rPr>
          <w:t>www.u</w:t>
        </w:r>
        <w:r w:rsidRPr="00661437">
          <w:rPr>
            <w:rFonts w:ascii="Arial" w:eastAsia="Arial" w:hAnsi="Arial" w:cs="Arial"/>
            <w:color w:val="0000FF"/>
            <w:spacing w:val="4"/>
            <w:w w:val="99"/>
            <w:sz w:val="24"/>
            <w:szCs w:val="24"/>
            <w:u w:val="single" w:color="0000FF"/>
          </w:rPr>
          <w:t>d</w:t>
        </w:r>
        <w:r w:rsidRPr="00661437">
          <w:rPr>
            <w:rFonts w:ascii="Arial" w:eastAsia="Arial" w:hAnsi="Arial" w:cs="Arial"/>
            <w:color w:val="0000FF"/>
            <w:w w:val="99"/>
            <w:sz w:val="24"/>
            <w:szCs w:val="24"/>
            <w:u w:val="single" w:color="0000FF"/>
          </w:rPr>
          <w:t>e</w:t>
        </w:r>
        <w:r w:rsidRPr="00661437">
          <w:rPr>
            <w:rFonts w:ascii="Arial" w:eastAsia="Arial" w:hAnsi="Arial" w:cs="Arial"/>
            <w:color w:val="0000FF"/>
            <w:spacing w:val="-1"/>
            <w:w w:val="99"/>
            <w:sz w:val="24"/>
            <w:szCs w:val="24"/>
            <w:u w:val="single" w:color="0000FF"/>
          </w:rPr>
          <w:t>l</w:t>
        </w:r>
        <w:r w:rsidRPr="00661437">
          <w:rPr>
            <w:rFonts w:ascii="Arial" w:eastAsia="Arial" w:hAnsi="Arial" w:cs="Arial"/>
            <w:color w:val="0000FF"/>
            <w:spacing w:val="2"/>
            <w:w w:val="99"/>
            <w:sz w:val="24"/>
            <w:szCs w:val="24"/>
            <w:u w:val="single" w:color="0000FF"/>
          </w:rPr>
          <w:t>.</w:t>
        </w:r>
        <w:r w:rsidRPr="00661437">
          <w:rPr>
            <w:rFonts w:ascii="Arial" w:eastAsia="Arial" w:hAnsi="Arial" w:cs="Arial"/>
            <w:color w:val="0000FF"/>
            <w:w w:val="99"/>
            <w:sz w:val="24"/>
            <w:szCs w:val="24"/>
            <w:u w:val="single" w:color="0000FF"/>
          </w:rPr>
          <w:t>e</w:t>
        </w:r>
        <w:r w:rsidRPr="00661437">
          <w:rPr>
            <w:rFonts w:ascii="Arial" w:eastAsia="Arial" w:hAnsi="Arial" w:cs="Arial"/>
            <w:color w:val="0000FF"/>
            <w:spacing w:val="2"/>
            <w:w w:val="99"/>
            <w:sz w:val="24"/>
            <w:szCs w:val="24"/>
            <w:u w:val="single" w:color="0000FF"/>
          </w:rPr>
          <w:t>du</w:t>
        </w:r>
        <w:r w:rsidRPr="00661437">
          <w:rPr>
            <w:rFonts w:ascii="Arial" w:eastAsia="Arial" w:hAnsi="Arial" w:cs="Arial"/>
            <w:color w:val="0000FF"/>
            <w:w w:val="99"/>
            <w:sz w:val="24"/>
            <w:szCs w:val="24"/>
            <w:u w:val="single" w:color="0000FF"/>
          </w:rPr>
          <w:t>/t</w:t>
        </w:r>
        <w:r w:rsidRPr="00661437">
          <w:rPr>
            <w:rFonts w:ascii="Arial" w:eastAsia="Arial" w:hAnsi="Arial" w:cs="Arial"/>
            <w:color w:val="0000FF"/>
            <w:spacing w:val="1"/>
            <w:w w:val="99"/>
            <w:sz w:val="24"/>
            <w:szCs w:val="24"/>
            <w:u w:val="single" w:color="0000FF"/>
          </w:rPr>
          <w:t>r</w:t>
        </w:r>
        <w:r w:rsidRPr="00661437">
          <w:rPr>
            <w:rFonts w:ascii="Arial" w:eastAsia="Arial" w:hAnsi="Arial" w:cs="Arial"/>
            <w:color w:val="0000FF"/>
            <w:spacing w:val="2"/>
            <w:w w:val="99"/>
            <w:sz w:val="24"/>
            <w:szCs w:val="24"/>
            <w:u w:val="single" w:color="0000FF"/>
          </w:rPr>
          <w:t>a</w:t>
        </w:r>
        <w:r w:rsidRPr="00661437">
          <w:rPr>
            <w:rFonts w:ascii="Arial" w:eastAsia="Arial" w:hAnsi="Arial" w:cs="Arial"/>
            <w:color w:val="0000FF"/>
            <w:w w:val="99"/>
            <w:sz w:val="24"/>
            <w:szCs w:val="24"/>
            <w:u w:val="single" w:color="0000FF"/>
          </w:rPr>
          <w:t>n</w:t>
        </w:r>
        <w:r w:rsidRPr="00661437">
          <w:rPr>
            <w:rFonts w:ascii="Arial" w:eastAsia="Arial" w:hAnsi="Arial" w:cs="Arial"/>
            <w:color w:val="0000FF"/>
            <w:spacing w:val="1"/>
            <w:w w:val="99"/>
            <w:sz w:val="24"/>
            <w:szCs w:val="24"/>
            <w:u w:val="single" w:color="0000FF"/>
          </w:rPr>
          <w:t>s</w:t>
        </w:r>
        <w:r w:rsidRPr="00661437">
          <w:rPr>
            <w:rFonts w:ascii="Arial" w:eastAsia="Arial" w:hAnsi="Arial" w:cs="Arial"/>
            <w:color w:val="0000FF"/>
            <w:spacing w:val="2"/>
            <w:w w:val="99"/>
            <w:sz w:val="24"/>
            <w:szCs w:val="24"/>
            <w:u w:val="single" w:color="0000FF"/>
          </w:rPr>
          <w:t>po</w:t>
        </w:r>
        <w:r w:rsidRPr="00661437">
          <w:rPr>
            <w:rFonts w:ascii="Arial" w:eastAsia="Arial" w:hAnsi="Arial" w:cs="Arial"/>
            <w:color w:val="0000FF"/>
            <w:spacing w:val="1"/>
            <w:w w:val="99"/>
            <w:sz w:val="24"/>
            <w:szCs w:val="24"/>
            <w:u w:val="single" w:color="0000FF"/>
          </w:rPr>
          <w:t>r</w:t>
        </w:r>
        <w:r w:rsidRPr="00661437">
          <w:rPr>
            <w:rFonts w:ascii="Arial" w:eastAsia="Arial" w:hAnsi="Arial" w:cs="Arial"/>
            <w:color w:val="0000FF"/>
            <w:w w:val="99"/>
            <w:sz w:val="24"/>
            <w:szCs w:val="24"/>
            <w:u w:val="single" w:color="0000FF"/>
          </w:rPr>
          <w:t>ta</w:t>
        </w:r>
        <w:r w:rsidRPr="00661437">
          <w:rPr>
            <w:rFonts w:ascii="Arial" w:eastAsia="Arial" w:hAnsi="Arial" w:cs="Arial"/>
            <w:color w:val="0000FF"/>
            <w:spacing w:val="2"/>
            <w:w w:val="99"/>
            <w:sz w:val="24"/>
            <w:szCs w:val="24"/>
            <w:u w:val="single" w:color="0000FF"/>
          </w:rPr>
          <w:t>t</w:t>
        </w:r>
        <w:r w:rsidRPr="00661437">
          <w:rPr>
            <w:rFonts w:ascii="Arial" w:eastAsia="Arial" w:hAnsi="Arial" w:cs="Arial"/>
            <w:color w:val="0000FF"/>
            <w:spacing w:val="-1"/>
            <w:w w:val="99"/>
            <w:sz w:val="24"/>
            <w:szCs w:val="24"/>
            <w:u w:val="single" w:color="0000FF"/>
          </w:rPr>
          <w:t>i</w:t>
        </w:r>
        <w:r w:rsidRPr="00661437">
          <w:rPr>
            <w:rFonts w:ascii="Arial" w:eastAsia="Arial" w:hAnsi="Arial" w:cs="Arial"/>
            <w:color w:val="0000FF"/>
            <w:spacing w:val="4"/>
            <w:w w:val="99"/>
            <w:sz w:val="24"/>
            <w:szCs w:val="24"/>
            <w:u w:val="single" w:color="0000FF"/>
          </w:rPr>
          <w:t>o</w:t>
        </w:r>
        <w:r w:rsidRPr="00661437">
          <w:rPr>
            <w:rFonts w:ascii="Arial" w:eastAsia="Arial" w:hAnsi="Arial" w:cs="Arial"/>
            <w:color w:val="0000FF"/>
            <w:w w:val="99"/>
            <w:sz w:val="24"/>
            <w:szCs w:val="24"/>
            <w:u w:val="single" w:color="0000FF"/>
          </w:rPr>
          <w:t>n/pa</w:t>
        </w:r>
        <w:r w:rsidRPr="00661437">
          <w:rPr>
            <w:rFonts w:ascii="Arial" w:eastAsia="Arial" w:hAnsi="Arial" w:cs="Arial"/>
            <w:color w:val="0000FF"/>
            <w:spacing w:val="1"/>
            <w:w w:val="99"/>
            <w:sz w:val="24"/>
            <w:szCs w:val="24"/>
            <w:u w:val="single" w:color="0000FF"/>
          </w:rPr>
          <w:t>r</w:t>
        </w:r>
        <w:r w:rsidRPr="00661437">
          <w:rPr>
            <w:rFonts w:ascii="Arial" w:eastAsia="Arial" w:hAnsi="Arial" w:cs="Arial"/>
            <w:color w:val="0000FF"/>
            <w:spacing w:val="8"/>
            <w:w w:val="99"/>
            <w:sz w:val="24"/>
            <w:szCs w:val="24"/>
            <w:u w:val="single" w:color="0000FF"/>
          </w:rPr>
          <w:t>k</w:t>
        </w:r>
        <w:r w:rsidRPr="00661437">
          <w:rPr>
            <w:rFonts w:ascii="Arial" w:eastAsia="Arial" w:hAnsi="Arial" w:cs="Arial"/>
            <w:color w:val="0000FF"/>
            <w:spacing w:val="-1"/>
            <w:w w:val="99"/>
            <w:sz w:val="24"/>
            <w:szCs w:val="24"/>
            <w:u w:val="single" w:color="0000FF"/>
          </w:rPr>
          <w:t>i</w:t>
        </w:r>
        <w:r w:rsidRPr="00661437">
          <w:rPr>
            <w:rFonts w:ascii="Arial" w:eastAsia="Arial" w:hAnsi="Arial" w:cs="Arial"/>
            <w:color w:val="0000FF"/>
            <w:w w:val="99"/>
            <w:sz w:val="24"/>
            <w:szCs w:val="24"/>
            <w:u w:val="single" w:color="0000FF"/>
          </w:rPr>
          <w:t>ng/</w:t>
        </w:r>
        <w:r w:rsidRPr="00661437">
          <w:rPr>
            <w:rFonts w:ascii="Arial" w:eastAsia="Arial" w:hAnsi="Arial" w:cs="Arial"/>
            <w:color w:val="0000FF"/>
            <w:spacing w:val="2"/>
            <w:w w:val="99"/>
            <w:sz w:val="24"/>
            <w:szCs w:val="24"/>
            <w:u w:val="single" w:color="0000FF"/>
          </w:rPr>
          <w:t>on</w:t>
        </w:r>
        <w:r w:rsidRPr="00661437">
          <w:rPr>
            <w:rFonts w:ascii="Arial" w:eastAsia="Arial" w:hAnsi="Arial" w:cs="Arial"/>
            <w:color w:val="0000FF"/>
            <w:spacing w:val="-1"/>
            <w:w w:val="99"/>
            <w:sz w:val="24"/>
            <w:szCs w:val="24"/>
            <w:u w:val="single" w:color="0000FF"/>
          </w:rPr>
          <w:t>l</w:t>
        </w:r>
        <w:r w:rsidRPr="00661437">
          <w:rPr>
            <w:rFonts w:ascii="Arial" w:eastAsia="Arial" w:hAnsi="Arial" w:cs="Arial"/>
            <w:color w:val="0000FF"/>
            <w:spacing w:val="1"/>
            <w:w w:val="99"/>
            <w:sz w:val="24"/>
            <w:szCs w:val="24"/>
            <w:u w:val="single" w:color="0000FF"/>
          </w:rPr>
          <w:t>i</w:t>
        </w:r>
        <w:r w:rsidRPr="00661437">
          <w:rPr>
            <w:rFonts w:ascii="Arial" w:eastAsia="Arial" w:hAnsi="Arial" w:cs="Arial"/>
            <w:color w:val="0000FF"/>
            <w:w w:val="99"/>
            <w:sz w:val="24"/>
            <w:szCs w:val="24"/>
            <w:u w:val="single" w:color="0000FF"/>
          </w:rPr>
          <w:t>ne</w:t>
        </w:r>
        <w:r w:rsidRPr="00661437">
          <w:rPr>
            <w:rFonts w:ascii="Arial" w:eastAsia="Arial" w:hAnsi="Arial" w:cs="Arial"/>
            <w:color w:val="0000FF"/>
            <w:spacing w:val="3"/>
            <w:w w:val="99"/>
            <w:sz w:val="24"/>
            <w:szCs w:val="24"/>
            <w:u w:val="single" w:color="0000FF"/>
          </w:rPr>
          <w:t>-</w:t>
        </w:r>
        <w:r w:rsidRPr="00661437">
          <w:rPr>
            <w:rFonts w:ascii="Arial" w:eastAsia="Arial" w:hAnsi="Arial" w:cs="Arial"/>
            <w:color w:val="0000FF"/>
            <w:spacing w:val="1"/>
            <w:w w:val="99"/>
            <w:sz w:val="24"/>
            <w:szCs w:val="24"/>
            <w:u w:val="single" w:color="0000FF"/>
          </w:rPr>
          <w:t>s</w:t>
        </w:r>
        <w:r w:rsidRPr="00661437">
          <w:rPr>
            <w:rFonts w:ascii="Arial" w:eastAsia="Arial" w:hAnsi="Arial" w:cs="Arial"/>
            <w:color w:val="0000FF"/>
            <w:w w:val="99"/>
            <w:sz w:val="24"/>
            <w:szCs w:val="24"/>
            <w:u w:val="single" w:color="0000FF"/>
          </w:rPr>
          <w:t>e</w:t>
        </w:r>
        <w:r w:rsidRPr="00661437">
          <w:rPr>
            <w:rFonts w:ascii="Arial" w:eastAsia="Arial" w:hAnsi="Arial" w:cs="Arial"/>
            <w:color w:val="0000FF"/>
            <w:spacing w:val="3"/>
            <w:w w:val="99"/>
            <w:sz w:val="24"/>
            <w:szCs w:val="24"/>
            <w:u w:val="single" w:color="0000FF"/>
          </w:rPr>
          <w:t>r</w:t>
        </w:r>
        <w:r w:rsidRPr="00661437">
          <w:rPr>
            <w:rFonts w:ascii="Arial" w:eastAsia="Arial" w:hAnsi="Arial" w:cs="Arial"/>
            <w:color w:val="0000FF"/>
            <w:spacing w:val="-1"/>
            <w:w w:val="99"/>
            <w:sz w:val="24"/>
            <w:szCs w:val="24"/>
            <w:u w:val="single" w:color="0000FF"/>
          </w:rPr>
          <w:t>vi</w:t>
        </w:r>
        <w:r w:rsidRPr="00661437">
          <w:rPr>
            <w:rFonts w:ascii="Arial" w:eastAsia="Arial" w:hAnsi="Arial" w:cs="Arial"/>
            <w:color w:val="0000FF"/>
            <w:spacing w:val="4"/>
            <w:w w:val="99"/>
            <w:sz w:val="24"/>
            <w:szCs w:val="24"/>
            <w:u w:val="single" w:color="0000FF"/>
          </w:rPr>
          <w:t>c</w:t>
        </w:r>
        <w:r w:rsidRPr="00661437">
          <w:rPr>
            <w:rFonts w:ascii="Arial" w:eastAsia="Arial" w:hAnsi="Arial" w:cs="Arial"/>
            <w:color w:val="0000FF"/>
            <w:w w:val="99"/>
            <w:sz w:val="24"/>
            <w:szCs w:val="24"/>
            <w:u w:val="single" w:color="0000FF"/>
          </w:rPr>
          <w:t>e</w:t>
        </w:r>
        <w:r w:rsidRPr="00661437">
          <w:rPr>
            <w:rFonts w:ascii="Arial" w:eastAsia="Arial" w:hAnsi="Arial" w:cs="Arial"/>
            <w:color w:val="0000FF"/>
            <w:spacing w:val="1"/>
            <w:w w:val="99"/>
            <w:sz w:val="24"/>
            <w:szCs w:val="24"/>
            <w:u w:val="single" w:color="0000FF"/>
          </w:rPr>
          <w:t>s</w:t>
        </w:r>
        <w:r w:rsidRPr="00661437">
          <w:rPr>
            <w:rFonts w:ascii="Arial" w:eastAsia="Arial" w:hAnsi="Arial" w:cs="Arial"/>
            <w:color w:val="0000FF"/>
            <w:spacing w:val="2"/>
            <w:w w:val="99"/>
            <w:sz w:val="24"/>
            <w:szCs w:val="24"/>
            <w:u w:val="single" w:color="0000FF"/>
          </w:rPr>
          <w:t>_</w:t>
        </w:r>
        <w:r w:rsidRPr="00661437">
          <w:rPr>
            <w:rFonts w:ascii="Arial" w:eastAsia="Arial" w:hAnsi="Arial" w:cs="Arial"/>
            <w:color w:val="0000FF"/>
            <w:spacing w:val="5"/>
            <w:w w:val="99"/>
            <w:sz w:val="24"/>
            <w:szCs w:val="24"/>
            <w:u w:val="single" w:color="0000FF"/>
          </w:rPr>
          <w:t>e</w:t>
        </w:r>
        <w:r w:rsidRPr="00661437">
          <w:rPr>
            <w:rFonts w:ascii="Arial" w:eastAsia="Arial" w:hAnsi="Arial" w:cs="Arial"/>
            <w:color w:val="0000FF"/>
            <w:w w:val="99"/>
            <w:sz w:val="24"/>
            <w:szCs w:val="24"/>
            <w:u w:val="single" w:color="0000FF"/>
          </w:rPr>
          <w:t>pa</w:t>
        </w:r>
        <w:r w:rsidRPr="00661437">
          <w:rPr>
            <w:rFonts w:ascii="Arial" w:eastAsia="Arial" w:hAnsi="Arial" w:cs="Arial"/>
            <w:color w:val="0000FF"/>
            <w:spacing w:val="1"/>
            <w:w w:val="99"/>
            <w:sz w:val="24"/>
            <w:szCs w:val="24"/>
            <w:u w:val="single" w:color="0000FF"/>
          </w:rPr>
          <w:t>r</w:t>
        </w:r>
        <w:r w:rsidRPr="00661437">
          <w:rPr>
            <w:rFonts w:ascii="Arial" w:eastAsia="Arial" w:hAnsi="Arial" w:cs="Arial"/>
            <w:color w:val="0000FF"/>
            <w:spacing w:val="8"/>
            <w:w w:val="99"/>
            <w:sz w:val="24"/>
            <w:szCs w:val="24"/>
            <w:u w:val="single" w:color="0000FF"/>
          </w:rPr>
          <w:t>k</w:t>
        </w:r>
        <w:r w:rsidRPr="00661437">
          <w:rPr>
            <w:rFonts w:ascii="Arial" w:eastAsia="Arial" w:hAnsi="Arial" w:cs="Arial"/>
            <w:color w:val="0000FF"/>
            <w:w w:val="99"/>
            <w:sz w:val="24"/>
            <w:szCs w:val="24"/>
            <w:u w:val="single" w:color="0000FF"/>
          </w:rPr>
          <w:t>.h</w:t>
        </w:r>
        <w:r w:rsidRPr="00661437">
          <w:rPr>
            <w:rFonts w:ascii="Arial" w:eastAsia="Arial" w:hAnsi="Arial" w:cs="Arial"/>
            <w:color w:val="0000FF"/>
            <w:spacing w:val="-5"/>
            <w:w w:val="99"/>
            <w:sz w:val="24"/>
            <w:szCs w:val="24"/>
            <w:u w:val="single" w:color="0000FF"/>
          </w:rPr>
          <w:t>t</w:t>
        </w:r>
        <w:r w:rsidRPr="00661437">
          <w:rPr>
            <w:rFonts w:ascii="Arial" w:eastAsia="Arial" w:hAnsi="Arial" w:cs="Arial"/>
            <w:color w:val="0000FF"/>
            <w:spacing w:val="9"/>
            <w:w w:val="99"/>
            <w:sz w:val="24"/>
            <w:szCs w:val="24"/>
            <w:u w:val="single" w:color="0000FF"/>
          </w:rPr>
          <w:t>m</w:t>
        </w:r>
        <w:r w:rsidRPr="00661437">
          <w:rPr>
            <w:rFonts w:ascii="Arial" w:eastAsia="Arial" w:hAnsi="Arial" w:cs="Arial"/>
            <w:color w:val="0000FF"/>
            <w:spacing w:val="-1"/>
            <w:w w:val="99"/>
            <w:sz w:val="24"/>
            <w:szCs w:val="24"/>
            <w:u w:val="single" w:color="0000FF"/>
          </w:rPr>
          <w:t>l</w:t>
        </w:r>
        <w:r w:rsidRPr="00661437">
          <w:rPr>
            <w:rFonts w:ascii="Arial" w:eastAsia="Arial" w:hAnsi="Arial" w:cs="Arial"/>
            <w:color w:val="000000"/>
            <w:w w:val="99"/>
            <w:sz w:val="24"/>
            <w:szCs w:val="24"/>
          </w:rPr>
          <w:t>.</w:t>
        </w:r>
        <w:r w:rsidRPr="00661437">
          <w:rPr>
            <w:rFonts w:ascii="Arial" w:eastAsia="Arial" w:hAnsi="Arial" w:cs="Arial"/>
            <w:color w:val="000000"/>
            <w:spacing w:val="-6"/>
            <w:w w:val="99"/>
            <w:sz w:val="24"/>
            <w:szCs w:val="24"/>
          </w:rPr>
          <w:t xml:space="preserve"> </w:t>
        </w:r>
      </w:hyperlink>
      <w:r w:rsidRPr="00661437">
        <w:rPr>
          <w:rFonts w:ascii="Arial" w:eastAsia="Arial" w:hAnsi="Arial" w:cs="Arial"/>
          <w:color w:val="000000"/>
          <w:spacing w:val="1"/>
          <w:sz w:val="24"/>
          <w:szCs w:val="24"/>
        </w:rPr>
        <w:t>F</w:t>
      </w:r>
      <w:r w:rsidRPr="00661437">
        <w:rPr>
          <w:rFonts w:ascii="Arial" w:eastAsia="Arial" w:hAnsi="Arial" w:cs="Arial"/>
          <w:color w:val="000000"/>
          <w:sz w:val="24"/>
          <w:szCs w:val="24"/>
        </w:rPr>
        <w:t>or</w:t>
      </w:r>
      <w:r w:rsidRPr="00661437">
        <w:rPr>
          <w:rFonts w:ascii="Arial" w:eastAsia="Arial" w:hAnsi="Arial" w:cs="Arial"/>
          <w:color w:val="000000"/>
          <w:spacing w:val="-7"/>
          <w:sz w:val="24"/>
          <w:szCs w:val="24"/>
        </w:rPr>
        <w:t xml:space="preserve"> </w:t>
      </w:r>
      <w:r w:rsidRPr="00661437">
        <w:rPr>
          <w:rFonts w:ascii="Arial" w:eastAsia="Arial" w:hAnsi="Arial" w:cs="Arial"/>
          <w:color w:val="000000"/>
          <w:spacing w:val="5"/>
          <w:sz w:val="24"/>
          <w:szCs w:val="24"/>
        </w:rPr>
        <w:t>f</w:t>
      </w:r>
      <w:r w:rsidRPr="00661437">
        <w:rPr>
          <w:rFonts w:ascii="Arial" w:eastAsia="Arial" w:hAnsi="Arial" w:cs="Arial"/>
          <w:color w:val="000000"/>
          <w:sz w:val="24"/>
          <w:szCs w:val="24"/>
        </w:rPr>
        <w:t>ee</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9"/>
          <w:sz w:val="24"/>
          <w:szCs w:val="24"/>
        </w:rPr>
        <w:t xml:space="preserve"> </w:t>
      </w:r>
      <w:r w:rsidRPr="00661437">
        <w:rPr>
          <w:rFonts w:ascii="Arial" w:eastAsia="Arial" w:hAnsi="Arial" w:cs="Arial"/>
          <w:color w:val="000000"/>
          <w:sz w:val="24"/>
          <w:szCs w:val="24"/>
        </w:rPr>
        <w:t>go to</w:t>
      </w:r>
      <w:r w:rsidRPr="00661437">
        <w:rPr>
          <w:rFonts w:ascii="Arial" w:eastAsia="Arial" w:hAnsi="Arial" w:cs="Arial"/>
          <w:color w:val="000000"/>
          <w:spacing w:val="-2"/>
          <w:sz w:val="24"/>
          <w:szCs w:val="24"/>
        </w:rPr>
        <w:t xml:space="preserve"> </w:t>
      </w:r>
      <w:hyperlink r:id="rId22">
        <w:r w:rsidRPr="00661437">
          <w:rPr>
            <w:rFonts w:ascii="Arial" w:eastAsia="Arial" w:hAnsi="Arial" w:cs="Arial"/>
            <w:color w:val="0000FF"/>
            <w:spacing w:val="-1"/>
            <w:w w:val="98"/>
            <w:sz w:val="24"/>
            <w:szCs w:val="24"/>
            <w:u w:val="single" w:color="0000FF"/>
          </w:rPr>
          <w:t>h</w:t>
        </w:r>
        <w:r w:rsidRPr="00661437">
          <w:rPr>
            <w:rFonts w:ascii="Arial" w:eastAsia="Arial" w:hAnsi="Arial" w:cs="Arial"/>
            <w:color w:val="0000FF"/>
            <w:spacing w:val="1"/>
            <w:w w:val="98"/>
            <w:sz w:val="24"/>
            <w:szCs w:val="24"/>
            <w:u w:val="single" w:color="0000FF"/>
          </w:rPr>
          <w:t>t</w:t>
        </w:r>
        <w:r w:rsidRPr="00661437">
          <w:rPr>
            <w:rFonts w:ascii="Arial" w:eastAsia="Arial" w:hAnsi="Arial" w:cs="Arial"/>
            <w:color w:val="0000FF"/>
            <w:spacing w:val="3"/>
            <w:w w:val="98"/>
            <w:sz w:val="24"/>
            <w:szCs w:val="24"/>
            <w:u w:val="single" w:color="0000FF"/>
          </w:rPr>
          <w:t>t</w:t>
        </w:r>
        <w:r w:rsidRPr="00661437">
          <w:rPr>
            <w:rFonts w:ascii="Arial" w:eastAsia="Arial" w:hAnsi="Arial" w:cs="Arial"/>
            <w:color w:val="0000FF"/>
            <w:spacing w:val="-1"/>
            <w:w w:val="98"/>
            <w:sz w:val="24"/>
            <w:szCs w:val="24"/>
            <w:u w:val="single" w:color="0000FF"/>
          </w:rPr>
          <w:t>p</w:t>
        </w:r>
        <w:r w:rsidRPr="00661437">
          <w:rPr>
            <w:rFonts w:ascii="Arial" w:eastAsia="Arial" w:hAnsi="Arial" w:cs="Arial"/>
            <w:color w:val="0000FF"/>
            <w:spacing w:val="1"/>
            <w:w w:val="98"/>
            <w:sz w:val="24"/>
            <w:szCs w:val="24"/>
            <w:u w:val="single" w:color="0000FF"/>
          </w:rPr>
          <w:t>:</w:t>
        </w:r>
        <w:r w:rsidRPr="00661437">
          <w:rPr>
            <w:rFonts w:ascii="Arial" w:eastAsia="Arial" w:hAnsi="Arial" w:cs="Arial"/>
            <w:color w:val="0000FF"/>
            <w:w w:val="98"/>
            <w:sz w:val="24"/>
            <w:szCs w:val="24"/>
            <w:u w:val="single" w:color="0000FF"/>
          </w:rPr>
          <w:t>/</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2"/>
            <w:w w:val="98"/>
            <w:sz w:val="24"/>
            <w:szCs w:val="24"/>
            <w:u w:val="single" w:color="0000FF"/>
          </w:rPr>
          <w:t>w</w:t>
        </w:r>
        <w:r w:rsidRPr="00661437">
          <w:rPr>
            <w:rFonts w:ascii="Arial" w:eastAsia="Arial" w:hAnsi="Arial" w:cs="Arial"/>
            <w:color w:val="0000FF"/>
            <w:w w:val="98"/>
            <w:sz w:val="24"/>
            <w:szCs w:val="24"/>
            <w:u w:val="single" w:color="0000FF"/>
          </w:rPr>
          <w:t>ww</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4"/>
            <w:w w:val="98"/>
            <w:sz w:val="24"/>
            <w:szCs w:val="24"/>
            <w:u w:val="single" w:color="0000FF"/>
          </w:rPr>
          <w:t>u</w:t>
        </w:r>
        <w:r w:rsidRPr="00661437">
          <w:rPr>
            <w:rFonts w:ascii="Arial" w:eastAsia="Arial" w:hAnsi="Arial" w:cs="Arial"/>
            <w:color w:val="0000FF"/>
            <w:spacing w:val="-1"/>
            <w:w w:val="98"/>
            <w:sz w:val="24"/>
            <w:szCs w:val="24"/>
            <w:u w:val="single" w:color="0000FF"/>
          </w:rPr>
          <w:t>d</w:t>
        </w:r>
        <w:r w:rsidRPr="00661437">
          <w:rPr>
            <w:rFonts w:ascii="Arial" w:eastAsia="Arial" w:hAnsi="Arial" w:cs="Arial"/>
            <w:color w:val="0000FF"/>
            <w:spacing w:val="1"/>
            <w:w w:val="98"/>
            <w:sz w:val="24"/>
            <w:szCs w:val="24"/>
            <w:u w:val="single" w:color="0000FF"/>
          </w:rPr>
          <w:t>e</w:t>
        </w:r>
        <w:r w:rsidRPr="00661437">
          <w:rPr>
            <w:rFonts w:ascii="Arial" w:eastAsia="Arial" w:hAnsi="Arial" w:cs="Arial"/>
            <w:color w:val="0000FF"/>
            <w:w w:val="98"/>
            <w:sz w:val="24"/>
            <w:szCs w:val="24"/>
            <w:u w:val="single" w:color="0000FF"/>
          </w:rPr>
          <w:t>l</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1"/>
            <w:w w:val="98"/>
            <w:sz w:val="24"/>
            <w:szCs w:val="24"/>
            <w:u w:val="single" w:color="0000FF"/>
          </w:rPr>
          <w:t>ed</w:t>
        </w:r>
        <w:r w:rsidRPr="00661437">
          <w:rPr>
            <w:rFonts w:ascii="Arial" w:eastAsia="Arial" w:hAnsi="Arial" w:cs="Arial"/>
            <w:color w:val="0000FF"/>
            <w:spacing w:val="-1"/>
            <w:w w:val="98"/>
            <w:sz w:val="24"/>
            <w:szCs w:val="24"/>
            <w:u w:val="single" w:color="0000FF"/>
          </w:rPr>
          <w:t>u</w:t>
        </w:r>
        <w:r w:rsidRPr="00661437">
          <w:rPr>
            <w:rFonts w:ascii="Arial" w:eastAsia="Arial" w:hAnsi="Arial" w:cs="Arial"/>
            <w:color w:val="0000FF"/>
            <w:spacing w:val="1"/>
            <w:w w:val="98"/>
            <w:sz w:val="24"/>
            <w:szCs w:val="24"/>
            <w:u w:val="single" w:color="0000FF"/>
          </w:rPr>
          <w:t>/</w:t>
        </w:r>
        <w:r w:rsidRPr="00661437">
          <w:rPr>
            <w:rFonts w:ascii="Arial" w:eastAsia="Arial" w:hAnsi="Arial" w:cs="Arial"/>
            <w:color w:val="0000FF"/>
            <w:spacing w:val="3"/>
            <w:w w:val="98"/>
            <w:sz w:val="24"/>
            <w:szCs w:val="24"/>
            <w:u w:val="single" w:color="0000FF"/>
          </w:rPr>
          <w:t>t</w:t>
        </w:r>
        <w:r w:rsidRPr="00661437">
          <w:rPr>
            <w:rFonts w:ascii="Arial" w:eastAsia="Arial" w:hAnsi="Arial" w:cs="Arial"/>
            <w:color w:val="0000FF"/>
            <w:spacing w:val="2"/>
            <w:w w:val="98"/>
            <w:sz w:val="24"/>
            <w:szCs w:val="24"/>
            <w:u w:val="single" w:color="0000FF"/>
          </w:rPr>
          <w:t>r</w:t>
        </w:r>
        <w:r w:rsidRPr="00661437">
          <w:rPr>
            <w:rFonts w:ascii="Arial" w:eastAsia="Arial" w:hAnsi="Arial" w:cs="Arial"/>
            <w:color w:val="0000FF"/>
            <w:spacing w:val="1"/>
            <w:w w:val="98"/>
            <w:sz w:val="24"/>
            <w:szCs w:val="24"/>
            <w:u w:val="single" w:color="0000FF"/>
          </w:rPr>
          <w:t>a</w:t>
        </w:r>
        <w:r w:rsidRPr="00661437">
          <w:rPr>
            <w:rFonts w:ascii="Arial" w:eastAsia="Arial" w:hAnsi="Arial" w:cs="Arial"/>
            <w:color w:val="0000FF"/>
            <w:spacing w:val="4"/>
            <w:w w:val="98"/>
            <w:sz w:val="24"/>
            <w:szCs w:val="24"/>
            <w:u w:val="single" w:color="0000FF"/>
          </w:rPr>
          <w:t>n</w:t>
        </w:r>
        <w:r w:rsidRPr="00661437">
          <w:rPr>
            <w:rFonts w:ascii="Arial" w:eastAsia="Arial" w:hAnsi="Arial" w:cs="Arial"/>
            <w:color w:val="0000FF"/>
            <w:w w:val="98"/>
            <w:sz w:val="24"/>
            <w:szCs w:val="24"/>
            <w:u w:val="single" w:color="0000FF"/>
          </w:rPr>
          <w:t>s</w:t>
        </w:r>
        <w:r w:rsidRPr="00661437">
          <w:rPr>
            <w:rFonts w:ascii="Arial" w:eastAsia="Arial" w:hAnsi="Arial" w:cs="Arial"/>
            <w:color w:val="0000FF"/>
            <w:spacing w:val="1"/>
            <w:w w:val="98"/>
            <w:sz w:val="24"/>
            <w:szCs w:val="24"/>
            <w:u w:val="single" w:color="0000FF"/>
          </w:rPr>
          <w:t>po</w:t>
        </w:r>
        <w:r w:rsidRPr="00661437">
          <w:rPr>
            <w:rFonts w:ascii="Arial" w:eastAsia="Arial" w:hAnsi="Arial" w:cs="Arial"/>
            <w:color w:val="0000FF"/>
            <w:spacing w:val="-1"/>
            <w:w w:val="98"/>
            <w:sz w:val="24"/>
            <w:szCs w:val="24"/>
            <w:u w:val="single" w:color="0000FF"/>
          </w:rPr>
          <w:t>r</w:t>
        </w:r>
        <w:r w:rsidRPr="00661437">
          <w:rPr>
            <w:rFonts w:ascii="Arial" w:eastAsia="Arial" w:hAnsi="Arial" w:cs="Arial"/>
            <w:color w:val="0000FF"/>
            <w:spacing w:val="3"/>
            <w:w w:val="98"/>
            <w:sz w:val="24"/>
            <w:szCs w:val="24"/>
            <w:u w:val="single" w:color="0000FF"/>
          </w:rPr>
          <w:t>t</w:t>
        </w:r>
        <w:r w:rsidRPr="00661437">
          <w:rPr>
            <w:rFonts w:ascii="Arial" w:eastAsia="Arial" w:hAnsi="Arial" w:cs="Arial"/>
            <w:color w:val="0000FF"/>
            <w:spacing w:val="-1"/>
            <w:w w:val="98"/>
            <w:sz w:val="24"/>
            <w:szCs w:val="24"/>
            <w:u w:val="single" w:color="0000FF"/>
          </w:rPr>
          <w:t>a</w:t>
        </w:r>
        <w:r w:rsidRPr="00661437">
          <w:rPr>
            <w:rFonts w:ascii="Arial" w:eastAsia="Arial" w:hAnsi="Arial" w:cs="Arial"/>
            <w:color w:val="0000FF"/>
            <w:spacing w:val="1"/>
            <w:w w:val="98"/>
            <w:sz w:val="24"/>
            <w:szCs w:val="24"/>
            <w:u w:val="single" w:color="0000FF"/>
          </w:rPr>
          <w:t>t</w:t>
        </w:r>
        <w:r w:rsidRPr="00661437">
          <w:rPr>
            <w:rFonts w:ascii="Arial" w:eastAsia="Arial" w:hAnsi="Arial" w:cs="Arial"/>
            <w:color w:val="0000FF"/>
            <w:spacing w:val="2"/>
            <w:w w:val="98"/>
            <w:sz w:val="24"/>
            <w:szCs w:val="24"/>
            <w:u w:val="single" w:color="0000FF"/>
          </w:rPr>
          <w:t>i</w:t>
        </w:r>
        <w:r w:rsidRPr="00661437">
          <w:rPr>
            <w:rFonts w:ascii="Arial" w:eastAsia="Arial" w:hAnsi="Arial" w:cs="Arial"/>
            <w:color w:val="0000FF"/>
            <w:spacing w:val="1"/>
            <w:w w:val="98"/>
            <w:sz w:val="24"/>
            <w:szCs w:val="24"/>
            <w:u w:val="single" w:color="0000FF"/>
          </w:rPr>
          <w:t>o</w:t>
        </w:r>
        <w:r w:rsidRPr="00661437">
          <w:rPr>
            <w:rFonts w:ascii="Arial" w:eastAsia="Arial" w:hAnsi="Arial" w:cs="Arial"/>
            <w:color w:val="0000FF"/>
            <w:spacing w:val="-1"/>
            <w:w w:val="98"/>
            <w:sz w:val="24"/>
            <w:szCs w:val="24"/>
            <w:u w:val="single" w:color="0000FF"/>
          </w:rPr>
          <w:t>n</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4"/>
            <w:w w:val="98"/>
            <w:sz w:val="24"/>
            <w:szCs w:val="24"/>
            <w:u w:val="single" w:color="0000FF"/>
          </w:rPr>
          <w:t>p</w:t>
        </w:r>
        <w:r w:rsidRPr="00661437">
          <w:rPr>
            <w:rFonts w:ascii="Arial" w:eastAsia="Arial" w:hAnsi="Arial" w:cs="Arial"/>
            <w:color w:val="0000FF"/>
            <w:spacing w:val="-1"/>
            <w:w w:val="98"/>
            <w:sz w:val="24"/>
            <w:szCs w:val="24"/>
            <w:u w:val="single" w:color="0000FF"/>
          </w:rPr>
          <w:t>ar</w:t>
        </w:r>
        <w:r w:rsidRPr="00661437">
          <w:rPr>
            <w:rFonts w:ascii="Arial" w:eastAsia="Arial" w:hAnsi="Arial" w:cs="Arial"/>
            <w:color w:val="0000FF"/>
            <w:spacing w:val="5"/>
            <w:w w:val="98"/>
            <w:sz w:val="24"/>
            <w:szCs w:val="24"/>
            <w:u w:val="single" w:color="0000FF"/>
          </w:rPr>
          <w:t>k</w:t>
        </w:r>
        <w:r w:rsidRPr="00661437">
          <w:rPr>
            <w:rFonts w:ascii="Arial" w:eastAsia="Arial" w:hAnsi="Arial" w:cs="Arial"/>
            <w:color w:val="0000FF"/>
            <w:spacing w:val="2"/>
            <w:w w:val="98"/>
            <w:sz w:val="24"/>
            <w:szCs w:val="24"/>
            <w:u w:val="single" w:color="0000FF"/>
          </w:rPr>
          <w:t>i</w:t>
        </w:r>
        <w:r w:rsidRPr="00661437">
          <w:rPr>
            <w:rFonts w:ascii="Arial" w:eastAsia="Arial" w:hAnsi="Arial" w:cs="Arial"/>
            <w:color w:val="0000FF"/>
            <w:spacing w:val="1"/>
            <w:w w:val="98"/>
            <w:sz w:val="24"/>
            <w:szCs w:val="24"/>
            <w:u w:val="single" w:color="0000FF"/>
          </w:rPr>
          <w:t>n</w:t>
        </w:r>
        <w:r w:rsidRPr="00661437">
          <w:rPr>
            <w:rFonts w:ascii="Arial" w:eastAsia="Arial" w:hAnsi="Arial" w:cs="Arial"/>
            <w:color w:val="0000FF"/>
            <w:spacing w:val="-1"/>
            <w:w w:val="98"/>
            <w:sz w:val="24"/>
            <w:szCs w:val="24"/>
            <w:u w:val="single" w:color="0000FF"/>
          </w:rPr>
          <w:t>g</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1"/>
            <w:w w:val="98"/>
            <w:sz w:val="24"/>
            <w:szCs w:val="24"/>
            <w:u w:val="single" w:color="0000FF"/>
          </w:rPr>
          <w:t>p</w:t>
        </w:r>
        <w:r w:rsidRPr="00661437">
          <w:rPr>
            <w:rFonts w:ascii="Arial" w:eastAsia="Arial" w:hAnsi="Arial" w:cs="Arial"/>
            <w:color w:val="0000FF"/>
            <w:spacing w:val="1"/>
            <w:w w:val="98"/>
            <w:sz w:val="24"/>
            <w:szCs w:val="24"/>
            <w:u w:val="single" w:color="0000FF"/>
          </w:rPr>
          <w:t>e</w:t>
        </w:r>
        <w:r w:rsidRPr="00661437">
          <w:rPr>
            <w:rFonts w:ascii="Arial" w:eastAsia="Arial" w:hAnsi="Arial" w:cs="Arial"/>
            <w:color w:val="0000FF"/>
            <w:spacing w:val="2"/>
            <w:w w:val="98"/>
            <w:sz w:val="24"/>
            <w:szCs w:val="24"/>
            <w:u w:val="single" w:color="0000FF"/>
          </w:rPr>
          <w:t>r</w:t>
        </w:r>
        <w:r w:rsidRPr="00661437">
          <w:rPr>
            <w:rFonts w:ascii="Arial" w:eastAsia="Arial" w:hAnsi="Arial" w:cs="Arial"/>
            <w:color w:val="0000FF"/>
            <w:spacing w:val="4"/>
            <w:w w:val="98"/>
            <w:sz w:val="24"/>
            <w:szCs w:val="24"/>
            <w:u w:val="single" w:color="0000FF"/>
          </w:rPr>
          <w:t>m</w:t>
        </w:r>
        <w:r w:rsidRPr="00661437">
          <w:rPr>
            <w:rFonts w:ascii="Arial" w:eastAsia="Arial" w:hAnsi="Arial" w:cs="Arial"/>
            <w:color w:val="0000FF"/>
            <w:w w:val="98"/>
            <w:sz w:val="24"/>
            <w:szCs w:val="24"/>
            <w:u w:val="single" w:color="0000FF"/>
          </w:rPr>
          <w:t>i</w:t>
        </w:r>
        <w:r w:rsidRPr="00661437">
          <w:rPr>
            <w:rFonts w:ascii="Arial" w:eastAsia="Arial" w:hAnsi="Arial" w:cs="Arial"/>
            <w:color w:val="0000FF"/>
            <w:spacing w:val="3"/>
            <w:w w:val="98"/>
            <w:sz w:val="24"/>
            <w:szCs w:val="24"/>
            <w:u w:val="single" w:color="0000FF"/>
          </w:rPr>
          <w:t>t</w:t>
        </w:r>
        <w:r w:rsidRPr="00661437">
          <w:rPr>
            <w:rFonts w:ascii="Arial" w:eastAsia="Arial" w:hAnsi="Arial" w:cs="Arial"/>
            <w:color w:val="0000FF"/>
            <w:spacing w:val="-1"/>
            <w:w w:val="98"/>
            <w:sz w:val="24"/>
            <w:szCs w:val="24"/>
            <w:u w:val="single" w:color="0000FF"/>
          </w:rPr>
          <w:t>-</w:t>
        </w:r>
        <w:r w:rsidRPr="00661437">
          <w:rPr>
            <w:rFonts w:ascii="Arial" w:eastAsia="Arial" w:hAnsi="Arial" w:cs="Arial"/>
            <w:color w:val="0000FF"/>
            <w:spacing w:val="1"/>
            <w:w w:val="98"/>
            <w:sz w:val="24"/>
            <w:szCs w:val="24"/>
            <w:u w:val="single" w:color="0000FF"/>
          </w:rPr>
          <w:t>p</w:t>
        </w:r>
        <w:r w:rsidRPr="00661437">
          <w:rPr>
            <w:rFonts w:ascii="Arial" w:eastAsia="Arial" w:hAnsi="Arial" w:cs="Arial"/>
            <w:color w:val="0000FF"/>
            <w:spacing w:val="2"/>
            <w:w w:val="98"/>
            <w:sz w:val="24"/>
            <w:szCs w:val="24"/>
            <w:u w:val="single" w:color="0000FF"/>
          </w:rPr>
          <w:t>r</w:t>
        </w:r>
        <w:r w:rsidRPr="00661437">
          <w:rPr>
            <w:rFonts w:ascii="Arial" w:eastAsia="Arial" w:hAnsi="Arial" w:cs="Arial"/>
            <w:color w:val="0000FF"/>
            <w:w w:val="98"/>
            <w:sz w:val="24"/>
            <w:szCs w:val="24"/>
            <w:u w:val="single" w:color="0000FF"/>
          </w:rPr>
          <w:t>ic</w:t>
        </w:r>
        <w:r w:rsidRPr="00661437">
          <w:rPr>
            <w:rFonts w:ascii="Arial" w:eastAsia="Arial" w:hAnsi="Arial" w:cs="Arial"/>
            <w:color w:val="0000FF"/>
            <w:spacing w:val="1"/>
            <w:w w:val="98"/>
            <w:sz w:val="24"/>
            <w:szCs w:val="24"/>
            <w:u w:val="single" w:color="0000FF"/>
          </w:rPr>
          <w:t>e</w:t>
        </w:r>
        <w:r w:rsidRPr="00661437">
          <w:rPr>
            <w:rFonts w:ascii="Arial" w:eastAsia="Arial" w:hAnsi="Arial" w:cs="Arial"/>
            <w:color w:val="0000FF"/>
            <w:w w:val="98"/>
            <w:sz w:val="24"/>
            <w:szCs w:val="24"/>
            <w:u w:val="single" w:color="0000FF"/>
          </w:rPr>
          <w:t>s</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1"/>
            <w:w w:val="98"/>
            <w:sz w:val="24"/>
            <w:szCs w:val="24"/>
            <w:u w:val="single" w:color="0000FF"/>
          </w:rPr>
          <w:t>h</w:t>
        </w:r>
        <w:r w:rsidRPr="00661437">
          <w:rPr>
            <w:rFonts w:ascii="Arial" w:eastAsia="Arial" w:hAnsi="Arial" w:cs="Arial"/>
            <w:color w:val="0000FF"/>
            <w:spacing w:val="1"/>
            <w:w w:val="98"/>
            <w:sz w:val="24"/>
            <w:szCs w:val="24"/>
            <w:u w:val="single" w:color="0000FF"/>
          </w:rPr>
          <w:t>t</w:t>
        </w:r>
        <w:r w:rsidRPr="00661437">
          <w:rPr>
            <w:rFonts w:ascii="Arial" w:eastAsia="Arial" w:hAnsi="Arial" w:cs="Arial"/>
            <w:color w:val="0000FF"/>
            <w:spacing w:val="4"/>
            <w:w w:val="98"/>
            <w:sz w:val="24"/>
            <w:szCs w:val="24"/>
            <w:u w:val="single" w:color="0000FF"/>
          </w:rPr>
          <w:t>m</w:t>
        </w:r>
        <w:r w:rsidRPr="00661437">
          <w:rPr>
            <w:rFonts w:ascii="Arial" w:eastAsia="Arial" w:hAnsi="Arial" w:cs="Arial"/>
            <w:color w:val="0000FF"/>
            <w:w w:val="98"/>
            <w:sz w:val="24"/>
            <w:szCs w:val="24"/>
            <w:u w:val="single" w:color="0000FF"/>
          </w:rPr>
          <w:t>l</w:t>
        </w:r>
        <w:r w:rsidRPr="00661437">
          <w:rPr>
            <w:rFonts w:ascii="Arial" w:eastAsia="Arial" w:hAnsi="Arial" w:cs="Arial"/>
            <w:color w:val="0000FF"/>
            <w:spacing w:val="1"/>
            <w:w w:val="98"/>
            <w:sz w:val="24"/>
            <w:szCs w:val="24"/>
          </w:rPr>
          <w:t xml:space="preserve"> </w:t>
        </w:r>
      </w:hyperlink>
      <w:r w:rsidRPr="00661437">
        <w:rPr>
          <w:rFonts w:ascii="Arial" w:eastAsia="Arial" w:hAnsi="Arial" w:cs="Arial"/>
          <w:color w:val="000000"/>
          <w:spacing w:val="1"/>
          <w:sz w:val="24"/>
          <w:szCs w:val="24"/>
        </w:rPr>
        <w:t>O</w:t>
      </w:r>
      <w:r w:rsidRPr="00661437">
        <w:rPr>
          <w:rFonts w:ascii="Arial" w:eastAsia="Arial" w:hAnsi="Arial" w:cs="Arial"/>
          <w:color w:val="000000"/>
          <w:spacing w:val="2"/>
          <w:sz w:val="24"/>
          <w:szCs w:val="24"/>
        </w:rPr>
        <w:t>f</w:t>
      </w:r>
      <w:r w:rsidRPr="00661437">
        <w:rPr>
          <w:rFonts w:ascii="Arial" w:eastAsia="Arial" w:hAnsi="Arial" w:cs="Arial"/>
          <w:color w:val="000000"/>
          <w:spacing w:val="5"/>
          <w:sz w:val="24"/>
          <w:szCs w:val="24"/>
        </w:rPr>
        <w:t>f</w:t>
      </w:r>
      <w:r w:rsidRPr="00661437">
        <w:rPr>
          <w:rFonts w:ascii="Arial" w:eastAsia="Arial" w:hAnsi="Arial" w:cs="Arial"/>
          <w:color w:val="000000"/>
          <w:spacing w:val="-1"/>
          <w:sz w:val="24"/>
          <w:szCs w:val="24"/>
        </w:rPr>
        <w:t>i</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e</w:t>
      </w:r>
      <w:r w:rsidRPr="00661437">
        <w:rPr>
          <w:rFonts w:ascii="Arial" w:eastAsia="Arial" w:hAnsi="Arial" w:cs="Arial"/>
          <w:color w:val="000000"/>
          <w:spacing w:val="-13"/>
          <w:sz w:val="24"/>
          <w:szCs w:val="24"/>
        </w:rPr>
        <w:t xml:space="preserve"> </w:t>
      </w:r>
      <w:r w:rsidRPr="00661437">
        <w:rPr>
          <w:rFonts w:ascii="Arial" w:eastAsia="Arial" w:hAnsi="Arial" w:cs="Arial"/>
          <w:color w:val="000000"/>
          <w:sz w:val="24"/>
          <w:szCs w:val="24"/>
        </w:rPr>
        <w:t>of C</w:t>
      </w:r>
      <w:r w:rsidRPr="00661437">
        <w:rPr>
          <w:rFonts w:ascii="Arial" w:eastAsia="Arial" w:hAnsi="Arial" w:cs="Arial"/>
          <w:color w:val="000000"/>
          <w:spacing w:val="-3"/>
          <w:sz w:val="24"/>
          <w:szCs w:val="24"/>
        </w:rPr>
        <w:t>a</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pus</w:t>
      </w:r>
      <w:r w:rsidRPr="00661437">
        <w:rPr>
          <w:rFonts w:ascii="Arial" w:eastAsia="Arial" w:hAnsi="Arial" w:cs="Arial"/>
          <w:color w:val="000000"/>
          <w:spacing w:val="-13"/>
          <w:sz w:val="24"/>
          <w:szCs w:val="24"/>
        </w:rPr>
        <w:t xml:space="preserve"> </w:t>
      </w:r>
      <w:r w:rsidRPr="00661437">
        <w:rPr>
          <w:rFonts w:ascii="Arial" w:eastAsia="Arial" w:hAnsi="Arial" w:cs="Arial"/>
          <w:color w:val="000000"/>
          <w:spacing w:val="-1"/>
          <w:sz w:val="24"/>
          <w:szCs w:val="24"/>
        </w:rPr>
        <w:t>P</w:t>
      </w:r>
      <w:r w:rsidRPr="00661437">
        <w:rPr>
          <w:rFonts w:ascii="Arial" w:eastAsia="Arial" w:hAnsi="Arial" w:cs="Arial"/>
          <w:color w:val="000000"/>
          <w:sz w:val="24"/>
          <w:szCs w:val="24"/>
        </w:rPr>
        <w:t>u</w:t>
      </w:r>
      <w:r w:rsidRPr="00661437">
        <w:rPr>
          <w:rFonts w:ascii="Arial" w:eastAsia="Arial" w:hAnsi="Arial" w:cs="Arial"/>
          <w:color w:val="000000"/>
          <w:spacing w:val="2"/>
          <w:sz w:val="24"/>
          <w:szCs w:val="24"/>
        </w:rPr>
        <w:t>b</w:t>
      </w:r>
      <w:r w:rsidRPr="00661437">
        <w:rPr>
          <w:rFonts w:ascii="Arial" w:eastAsia="Arial" w:hAnsi="Arial" w:cs="Arial"/>
          <w:color w:val="000000"/>
          <w:spacing w:val="-1"/>
          <w:sz w:val="24"/>
          <w:szCs w:val="24"/>
        </w:rPr>
        <w:t>li</w:t>
      </w:r>
      <w:r w:rsidRPr="00661437">
        <w:rPr>
          <w:rFonts w:ascii="Arial" w:eastAsia="Arial" w:hAnsi="Arial" w:cs="Arial"/>
          <w:color w:val="000000"/>
          <w:sz w:val="24"/>
          <w:szCs w:val="24"/>
        </w:rPr>
        <w:t>c</w:t>
      </w:r>
      <w:r w:rsidRPr="00661437">
        <w:rPr>
          <w:rFonts w:ascii="Arial" w:eastAsia="Arial" w:hAnsi="Arial" w:cs="Arial"/>
          <w:color w:val="000000"/>
          <w:spacing w:val="-7"/>
          <w:sz w:val="24"/>
          <w:szCs w:val="24"/>
        </w:rPr>
        <w:t xml:space="preserve"> </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a</w:t>
      </w:r>
      <w:r w:rsidRPr="00661437">
        <w:rPr>
          <w:rFonts w:ascii="Arial" w:eastAsia="Arial" w:hAnsi="Arial" w:cs="Arial"/>
          <w:color w:val="000000"/>
          <w:spacing w:val="5"/>
          <w:sz w:val="24"/>
          <w:szCs w:val="24"/>
        </w:rPr>
        <w:t>f</w:t>
      </w:r>
      <w:r w:rsidRPr="00661437">
        <w:rPr>
          <w:rFonts w:ascii="Arial" w:eastAsia="Arial" w:hAnsi="Arial" w:cs="Arial"/>
          <w:color w:val="000000"/>
          <w:sz w:val="24"/>
          <w:szCs w:val="24"/>
        </w:rPr>
        <w:t>e</w:t>
      </w:r>
      <w:r w:rsidRPr="00661437">
        <w:rPr>
          <w:rFonts w:ascii="Arial" w:eastAsia="Arial" w:hAnsi="Arial" w:cs="Arial"/>
          <w:color w:val="000000"/>
          <w:spacing w:val="5"/>
          <w:sz w:val="24"/>
          <w:szCs w:val="24"/>
        </w:rPr>
        <w:t>t</w:t>
      </w:r>
      <w:r w:rsidRPr="00661437">
        <w:rPr>
          <w:rFonts w:ascii="Arial" w:eastAsia="Arial" w:hAnsi="Arial" w:cs="Arial"/>
          <w:color w:val="000000"/>
          <w:sz w:val="24"/>
          <w:szCs w:val="24"/>
        </w:rPr>
        <w:t>y</w:t>
      </w:r>
      <w:r w:rsidRPr="00661437">
        <w:rPr>
          <w:rFonts w:ascii="Arial" w:eastAsia="Arial" w:hAnsi="Arial" w:cs="Arial"/>
          <w:color w:val="000000"/>
          <w:spacing w:val="-17"/>
          <w:sz w:val="24"/>
          <w:szCs w:val="24"/>
        </w:rPr>
        <w:t xml:space="preserve"> </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s</w:t>
      </w:r>
      <w:r w:rsidRPr="00661437">
        <w:rPr>
          <w:rFonts w:ascii="Arial" w:eastAsia="Arial" w:hAnsi="Arial" w:cs="Arial"/>
          <w:color w:val="000000"/>
          <w:spacing w:val="2"/>
          <w:sz w:val="24"/>
          <w:szCs w:val="24"/>
        </w:rPr>
        <w:t xml:space="preserve"> </w:t>
      </w:r>
      <w:r w:rsidRPr="00661437">
        <w:rPr>
          <w:rFonts w:ascii="Arial" w:eastAsia="Arial" w:hAnsi="Arial" w:cs="Arial"/>
          <w:color w:val="000000"/>
          <w:spacing w:val="-1"/>
          <w:sz w:val="24"/>
          <w:szCs w:val="24"/>
        </w:rPr>
        <w:t>l</w:t>
      </w:r>
      <w:r w:rsidRPr="00661437">
        <w:rPr>
          <w:rFonts w:ascii="Arial" w:eastAsia="Arial" w:hAnsi="Arial" w:cs="Arial"/>
          <w:color w:val="000000"/>
          <w:spacing w:val="2"/>
          <w:sz w:val="24"/>
          <w:szCs w:val="24"/>
        </w:rPr>
        <w:t>o</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at</w:t>
      </w:r>
      <w:r w:rsidRPr="00661437">
        <w:rPr>
          <w:rFonts w:ascii="Arial" w:eastAsia="Arial" w:hAnsi="Arial" w:cs="Arial"/>
          <w:color w:val="000000"/>
          <w:spacing w:val="4"/>
          <w:sz w:val="24"/>
          <w:szCs w:val="24"/>
        </w:rPr>
        <w:t>e</w:t>
      </w:r>
      <w:r w:rsidRPr="00661437">
        <w:rPr>
          <w:rFonts w:ascii="Arial" w:eastAsia="Arial" w:hAnsi="Arial" w:cs="Arial"/>
          <w:color w:val="000000"/>
          <w:sz w:val="24"/>
          <w:szCs w:val="24"/>
        </w:rPr>
        <w:t>d at</w:t>
      </w:r>
      <w:r w:rsidRPr="00661437">
        <w:rPr>
          <w:rFonts w:ascii="Arial" w:eastAsia="Arial" w:hAnsi="Arial" w:cs="Arial"/>
          <w:color w:val="000000"/>
          <w:spacing w:val="-5"/>
          <w:sz w:val="24"/>
          <w:szCs w:val="24"/>
        </w:rPr>
        <w:t xml:space="preserve"> </w:t>
      </w:r>
      <w:r w:rsidRPr="00661437">
        <w:rPr>
          <w:rFonts w:ascii="Arial" w:eastAsia="Arial" w:hAnsi="Arial" w:cs="Arial"/>
          <w:color w:val="000000"/>
          <w:sz w:val="24"/>
          <w:szCs w:val="24"/>
        </w:rPr>
        <w:t>4</w:t>
      </w:r>
      <w:r w:rsidRPr="00661437">
        <w:rPr>
          <w:rFonts w:ascii="Arial" w:eastAsia="Arial" w:hAnsi="Arial" w:cs="Arial"/>
          <w:color w:val="000000"/>
          <w:spacing w:val="2"/>
          <w:sz w:val="24"/>
          <w:szCs w:val="24"/>
        </w:rPr>
        <w:t>1</w:t>
      </w:r>
      <w:r w:rsidRPr="00661437">
        <w:rPr>
          <w:rFonts w:ascii="Arial" w:eastAsia="Arial" w:hAnsi="Arial" w:cs="Arial"/>
          <w:color w:val="000000"/>
          <w:sz w:val="24"/>
          <w:szCs w:val="24"/>
        </w:rPr>
        <w:t>3</w:t>
      </w:r>
      <w:r w:rsidRPr="00661437">
        <w:rPr>
          <w:rFonts w:ascii="Arial" w:eastAsia="Arial" w:hAnsi="Arial" w:cs="Arial"/>
          <w:color w:val="000000"/>
          <w:spacing w:val="-6"/>
          <w:sz w:val="24"/>
          <w:szCs w:val="24"/>
        </w:rPr>
        <w:t xml:space="preserve"> </w:t>
      </w:r>
      <w:r w:rsidR="008F5D0B">
        <w:rPr>
          <w:rFonts w:ascii="Arial" w:eastAsia="Arial" w:hAnsi="Arial" w:cs="Arial"/>
          <w:color w:val="000000"/>
          <w:spacing w:val="-1"/>
          <w:w w:val="99"/>
          <w:sz w:val="24"/>
          <w:szCs w:val="24"/>
        </w:rPr>
        <w:t xml:space="preserve">Academy </w:t>
      </w:r>
      <w:r w:rsidRPr="00661437">
        <w:rPr>
          <w:rFonts w:ascii="Arial" w:eastAsia="Arial" w:hAnsi="Arial" w:cs="Arial"/>
          <w:color w:val="000000"/>
          <w:spacing w:val="-1"/>
          <w:sz w:val="24"/>
          <w:szCs w:val="24"/>
        </w:rPr>
        <w:t>S</w:t>
      </w:r>
      <w:r w:rsidRPr="00661437">
        <w:rPr>
          <w:rFonts w:ascii="Arial" w:eastAsia="Arial" w:hAnsi="Arial" w:cs="Arial"/>
          <w:color w:val="000000"/>
          <w:spacing w:val="2"/>
          <w:sz w:val="24"/>
          <w:szCs w:val="24"/>
        </w:rPr>
        <w:t>t</w:t>
      </w:r>
      <w:r w:rsidRPr="00661437">
        <w:rPr>
          <w:rFonts w:ascii="Arial" w:eastAsia="Arial" w:hAnsi="Arial" w:cs="Arial"/>
          <w:color w:val="000000"/>
          <w:spacing w:val="1"/>
          <w:sz w:val="24"/>
          <w:szCs w:val="24"/>
        </w:rPr>
        <w:t>r</w:t>
      </w:r>
      <w:r w:rsidRPr="00661437">
        <w:rPr>
          <w:rFonts w:ascii="Arial" w:eastAsia="Arial" w:hAnsi="Arial" w:cs="Arial"/>
          <w:color w:val="000000"/>
          <w:spacing w:val="2"/>
          <w:sz w:val="24"/>
          <w:szCs w:val="24"/>
        </w:rPr>
        <w:t>e</w:t>
      </w:r>
      <w:r w:rsidRPr="00661437">
        <w:rPr>
          <w:rFonts w:ascii="Arial" w:eastAsia="Arial" w:hAnsi="Arial" w:cs="Arial"/>
          <w:color w:val="000000"/>
          <w:sz w:val="24"/>
          <w:szCs w:val="24"/>
        </w:rPr>
        <w:t>et,</w:t>
      </w:r>
      <w:r w:rsidRPr="00661437">
        <w:rPr>
          <w:rFonts w:ascii="Arial" w:eastAsia="Arial" w:hAnsi="Arial" w:cs="Arial"/>
          <w:color w:val="000000"/>
          <w:spacing w:val="-11"/>
          <w:sz w:val="24"/>
          <w:szCs w:val="24"/>
        </w:rPr>
        <w:t xml:space="preserve"> </w:t>
      </w:r>
      <w:r w:rsidRPr="00661437">
        <w:rPr>
          <w:rFonts w:ascii="Arial" w:eastAsia="Arial" w:hAnsi="Arial" w:cs="Arial"/>
          <w:color w:val="000000"/>
          <w:spacing w:val="2"/>
          <w:sz w:val="24"/>
          <w:szCs w:val="24"/>
        </w:rPr>
        <w:t>p</w:t>
      </w:r>
      <w:r w:rsidRPr="00661437">
        <w:rPr>
          <w:rFonts w:ascii="Arial" w:eastAsia="Arial" w:hAnsi="Arial" w:cs="Arial"/>
          <w:color w:val="000000"/>
          <w:spacing w:val="5"/>
          <w:sz w:val="24"/>
          <w:szCs w:val="24"/>
        </w:rPr>
        <w:t>h</w:t>
      </w:r>
      <w:r w:rsidRPr="00661437">
        <w:rPr>
          <w:rFonts w:ascii="Arial" w:eastAsia="Arial" w:hAnsi="Arial" w:cs="Arial"/>
          <w:color w:val="000000"/>
          <w:sz w:val="24"/>
          <w:szCs w:val="24"/>
        </w:rPr>
        <w:t>one</w:t>
      </w:r>
      <w:r w:rsidRPr="00661437">
        <w:rPr>
          <w:rFonts w:ascii="Arial" w:eastAsia="Arial" w:hAnsi="Arial" w:cs="Arial"/>
          <w:color w:val="000000"/>
          <w:spacing w:val="-14"/>
          <w:sz w:val="24"/>
          <w:szCs w:val="24"/>
        </w:rPr>
        <w:t xml:space="preserve"> </w:t>
      </w:r>
      <w:r w:rsidRPr="00661437">
        <w:rPr>
          <w:rFonts w:ascii="Arial" w:eastAsia="Arial" w:hAnsi="Arial" w:cs="Arial"/>
          <w:color w:val="000000"/>
          <w:spacing w:val="3"/>
          <w:sz w:val="24"/>
          <w:szCs w:val="24"/>
        </w:rPr>
        <w:t>(</w:t>
      </w:r>
      <w:r w:rsidRPr="00661437">
        <w:rPr>
          <w:rFonts w:ascii="Arial" w:eastAsia="Arial" w:hAnsi="Arial" w:cs="Arial"/>
          <w:color w:val="000000"/>
          <w:spacing w:val="2"/>
          <w:sz w:val="24"/>
          <w:szCs w:val="24"/>
        </w:rPr>
        <w:t>3</w:t>
      </w:r>
      <w:r w:rsidRPr="00661437">
        <w:rPr>
          <w:rFonts w:ascii="Arial" w:eastAsia="Arial" w:hAnsi="Arial" w:cs="Arial"/>
          <w:color w:val="000000"/>
          <w:sz w:val="24"/>
          <w:szCs w:val="24"/>
        </w:rPr>
        <w:t>02)</w:t>
      </w:r>
      <w:r w:rsidRPr="00661437">
        <w:rPr>
          <w:rFonts w:ascii="Arial" w:eastAsia="Arial" w:hAnsi="Arial" w:cs="Arial"/>
          <w:color w:val="000000"/>
          <w:spacing w:val="-9"/>
          <w:sz w:val="24"/>
          <w:szCs w:val="24"/>
        </w:rPr>
        <w:t xml:space="preserve"> </w:t>
      </w:r>
      <w:r w:rsidRPr="00661437">
        <w:rPr>
          <w:rFonts w:ascii="Arial" w:eastAsia="Arial" w:hAnsi="Arial" w:cs="Arial"/>
          <w:color w:val="000000"/>
          <w:spacing w:val="4"/>
          <w:sz w:val="24"/>
          <w:szCs w:val="24"/>
        </w:rPr>
        <w:t>8</w:t>
      </w:r>
      <w:r w:rsidRPr="00661437">
        <w:rPr>
          <w:rFonts w:ascii="Arial" w:eastAsia="Arial" w:hAnsi="Arial" w:cs="Arial"/>
          <w:color w:val="000000"/>
          <w:sz w:val="24"/>
          <w:szCs w:val="24"/>
        </w:rPr>
        <w:t>31</w:t>
      </w:r>
      <w:r w:rsidRPr="00661437">
        <w:rPr>
          <w:rFonts w:ascii="Arial" w:eastAsia="Arial" w:hAnsi="Arial" w:cs="Arial"/>
          <w:color w:val="000000"/>
          <w:spacing w:val="3"/>
          <w:sz w:val="24"/>
          <w:szCs w:val="24"/>
        </w:rPr>
        <w:t>-</w:t>
      </w:r>
      <w:r w:rsidRPr="00661437">
        <w:rPr>
          <w:rFonts w:ascii="Arial" w:eastAsia="Arial" w:hAnsi="Arial" w:cs="Arial"/>
          <w:color w:val="000000"/>
          <w:sz w:val="24"/>
          <w:szCs w:val="24"/>
        </w:rPr>
        <w:t>7</w:t>
      </w:r>
      <w:r w:rsidRPr="00661437">
        <w:rPr>
          <w:rFonts w:ascii="Arial" w:eastAsia="Arial" w:hAnsi="Arial" w:cs="Arial"/>
          <w:color w:val="000000"/>
          <w:spacing w:val="4"/>
          <w:sz w:val="24"/>
          <w:szCs w:val="24"/>
        </w:rPr>
        <w:t>2</w:t>
      </w:r>
      <w:r w:rsidRPr="00661437">
        <w:rPr>
          <w:rFonts w:ascii="Arial" w:eastAsia="Arial" w:hAnsi="Arial" w:cs="Arial"/>
          <w:color w:val="000000"/>
          <w:sz w:val="24"/>
          <w:szCs w:val="24"/>
        </w:rPr>
        <w:t>85,</w:t>
      </w:r>
      <w:r w:rsidRPr="00661437">
        <w:rPr>
          <w:rFonts w:ascii="Arial" w:eastAsia="Arial" w:hAnsi="Arial" w:cs="Arial"/>
          <w:color w:val="000000"/>
          <w:spacing w:val="-14"/>
          <w:sz w:val="24"/>
          <w:szCs w:val="24"/>
        </w:rPr>
        <w:t xml:space="preserve"> </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l</w:t>
      </w:r>
      <w:r w:rsidRPr="00661437">
        <w:rPr>
          <w:rFonts w:ascii="Arial" w:eastAsia="Arial" w:hAnsi="Arial" w:cs="Arial"/>
          <w:color w:val="000000"/>
          <w:spacing w:val="-6"/>
          <w:sz w:val="24"/>
          <w:szCs w:val="24"/>
        </w:rPr>
        <w:t xml:space="preserve"> </w:t>
      </w:r>
      <w:hyperlink r:id="rId23">
        <w:r w:rsidRPr="00661437">
          <w:rPr>
            <w:rFonts w:ascii="Arial" w:eastAsia="Arial" w:hAnsi="Arial" w:cs="Arial"/>
            <w:color w:val="0000FF"/>
            <w:w w:val="99"/>
            <w:sz w:val="24"/>
            <w:szCs w:val="24"/>
            <w:u w:val="single" w:color="0000FF"/>
          </w:rPr>
          <w:t>pa</w:t>
        </w:r>
        <w:r w:rsidRPr="00661437">
          <w:rPr>
            <w:rFonts w:ascii="Arial" w:eastAsia="Arial" w:hAnsi="Arial" w:cs="Arial"/>
            <w:color w:val="0000FF"/>
            <w:spacing w:val="1"/>
            <w:w w:val="99"/>
            <w:sz w:val="24"/>
            <w:szCs w:val="24"/>
            <w:u w:val="single" w:color="0000FF"/>
          </w:rPr>
          <w:t>r</w:t>
        </w:r>
        <w:r w:rsidRPr="00661437">
          <w:rPr>
            <w:rFonts w:ascii="Arial" w:eastAsia="Arial" w:hAnsi="Arial" w:cs="Arial"/>
            <w:color w:val="0000FF"/>
            <w:spacing w:val="8"/>
            <w:w w:val="99"/>
            <w:sz w:val="24"/>
            <w:szCs w:val="24"/>
            <w:u w:val="single" w:color="0000FF"/>
          </w:rPr>
          <w:t>k</w:t>
        </w:r>
        <w:r w:rsidRPr="00661437">
          <w:rPr>
            <w:rFonts w:ascii="Arial" w:eastAsia="Arial" w:hAnsi="Arial" w:cs="Arial"/>
            <w:color w:val="0000FF"/>
            <w:spacing w:val="-1"/>
            <w:w w:val="99"/>
            <w:sz w:val="24"/>
            <w:szCs w:val="24"/>
            <w:u w:val="single" w:color="0000FF"/>
          </w:rPr>
          <w:t>i</w:t>
        </w:r>
        <w:r w:rsidRPr="00661437">
          <w:rPr>
            <w:rFonts w:ascii="Arial" w:eastAsia="Arial" w:hAnsi="Arial" w:cs="Arial"/>
            <w:color w:val="0000FF"/>
            <w:w w:val="99"/>
            <w:sz w:val="24"/>
            <w:szCs w:val="24"/>
            <w:u w:val="single" w:color="0000FF"/>
          </w:rPr>
          <w:t>ng</w:t>
        </w:r>
        <w:r w:rsidRPr="00661437">
          <w:rPr>
            <w:rFonts w:ascii="Arial" w:eastAsia="Arial" w:hAnsi="Arial" w:cs="Arial"/>
            <w:color w:val="0000FF"/>
            <w:spacing w:val="-1"/>
            <w:w w:val="99"/>
            <w:sz w:val="24"/>
            <w:szCs w:val="24"/>
            <w:u w:val="single" w:color="0000FF"/>
          </w:rPr>
          <w:t>@</w:t>
        </w:r>
        <w:r w:rsidRPr="00661437">
          <w:rPr>
            <w:rFonts w:ascii="Arial" w:eastAsia="Arial" w:hAnsi="Arial" w:cs="Arial"/>
            <w:color w:val="0000FF"/>
            <w:spacing w:val="2"/>
            <w:w w:val="99"/>
            <w:sz w:val="24"/>
            <w:szCs w:val="24"/>
            <w:u w:val="single" w:color="0000FF"/>
          </w:rPr>
          <w:t>u</w:t>
        </w:r>
        <w:r w:rsidRPr="00661437">
          <w:rPr>
            <w:rFonts w:ascii="Arial" w:eastAsia="Arial" w:hAnsi="Arial" w:cs="Arial"/>
            <w:color w:val="0000FF"/>
            <w:w w:val="99"/>
            <w:sz w:val="24"/>
            <w:szCs w:val="24"/>
            <w:u w:val="single" w:color="0000FF"/>
          </w:rPr>
          <w:t>d</w:t>
        </w:r>
        <w:r w:rsidRPr="00661437">
          <w:rPr>
            <w:rFonts w:ascii="Arial" w:eastAsia="Arial" w:hAnsi="Arial" w:cs="Arial"/>
            <w:color w:val="0000FF"/>
            <w:spacing w:val="2"/>
            <w:w w:val="99"/>
            <w:sz w:val="24"/>
            <w:szCs w:val="24"/>
            <w:u w:val="single" w:color="0000FF"/>
          </w:rPr>
          <w:t>e</w:t>
        </w:r>
        <w:r w:rsidRPr="00661437">
          <w:rPr>
            <w:rFonts w:ascii="Arial" w:eastAsia="Arial" w:hAnsi="Arial" w:cs="Arial"/>
            <w:color w:val="0000FF"/>
            <w:spacing w:val="-1"/>
            <w:w w:val="99"/>
            <w:sz w:val="24"/>
            <w:szCs w:val="24"/>
            <w:u w:val="single" w:color="0000FF"/>
          </w:rPr>
          <w:t>l</w:t>
        </w:r>
        <w:r w:rsidRPr="00661437">
          <w:rPr>
            <w:rFonts w:ascii="Arial" w:eastAsia="Arial" w:hAnsi="Arial" w:cs="Arial"/>
            <w:color w:val="0000FF"/>
            <w:w w:val="99"/>
            <w:sz w:val="24"/>
            <w:szCs w:val="24"/>
            <w:u w:val="single" w:color="0000FF"/>
          </w:rPr>
          <w:t>.</w:t>
        </w:r>
        <w:r w:rsidRPr="00661437">
          <w:rPr>
            <w:rFonts w:ascii="Arial" w:eastAsia="Arial" w:hAnsi="Arial" w:cs="Arial"/>
            <w:color w:val="0000FF"/>
            <w:spacing w:val="4"/>
            <w:w w:val="99"/>
            <w:sz w:val="24"/>
            <w:szCs w:val="24"/>
            <w:u w:val="single" w:color="0000FF"/>
          </w:rPr>
          <w:t>e</w:t>
        </w:r>
        <w:r w:rsidRPr="00661437">
          <w:rPr>
            <w:rFonts w:ascii="Arial" w:eastAsia="Arial" w:hAnsi="Arial" w:cs="Arial"/>
            <w:color w:val="0000FF"/>
            <w:w w:val="99"/>
            <w:sz w:val="24"/>
            <w:szCs w:val="24"/>
            <w:u w:val="single" w:color="0000FF"/>
          </w:rPr>
          <w:t>du</w:t>
        </w:r>
        <w:r w:rsidRPr="00661437">
          <w:rPr>
            <w:rFonts w:ascii="Arial" w:eastAsia="Arial" w:hAnsi="Arial" w:cs="Arial"/>
            <w:color w:val="000000"/>
            <w:w w:val="99"/>
            <w:sz w:val="24"/>
            <w:szCs w:val="24"/>
          </w:rPr>
          <w:t>.</w:t>
        </w:r>
        <w:r w:rsidRPr="00661437">
          <w:rPr>
            <w:rFonts w:ascii="Arial" w:eastAsia="Arial" w:hAnsi="Arial" w:cs="Arial"/>
            <w:color w:val="000000"/>
            <w:spacing w:val="-14"/>
            <w:w w:val="99"/>
            <w:sz w:val="24"/>
            <w:szCs w:val="24"/>
          </w:rPr>
          <w:t xml:space="preserve"> </w:t>
        </w:r>
      </w:hyperlink>
      <w:r w:rsidRPr="00661437">
        <w:rPr>
          <w:rFonts w:ascii="Arial" w:eastAsia="Arial" w:hAnsi="Arial" w:cs="Arial"/>
          <w:color w:val="000000"/>
          <w:spacing w:val="-1"/>
          <w:sz w:val="24"/>
          <w:szCs w:val="24"/>
        </w:rPr>
        <w:t>S</w:t>
      </w:r>
      <w:r w:rsidRPr="00661437">
        <w:rPr>
          <w:rFonts w:ascii="Arial" w:eastAsia="Arial" w:hAnsi="Arial" w:cs="Arial"/>
          <w:color w:val="000000"/>
          <w:spacing w:val="2"/>
          <w:sz w:val="24"/>
          <w:szCs w:val="24"/>
        </w:rPr>
        <w:t>tu</w:t>
      </w:r>
      <w:r w:rsidRPr="00661437">
        <w:rPr>
          <w:rFonts w:ascii="Arial" w:eastAsia="Arial" w:hAnsi="Arial" w:cs="Arial"/>
          <w:color w:val="000000"/>
          <w:sz w:val="24"/>
          <w:szCs w:val="24"/>
        </w:rPr>
        <w:t>de</w:t>
      </w:r>
      <w:r w:rsidRPr="00661437">
        <w:rPr>
          <w:rFonts w:ascii="Arial" w:eastAsia="Arial" w:hAnsi="Arial" w:cs="Arial"/>
          <w:color w:val="000000"/>
          <w:spacing w:val="5"/>
          <w:sz w:val="24"/>
          <w:szCs w:val="24"/>
        </w:rPr>
        <w:t>n</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s</w:t>
      </w:r>
      <w:r w:rsidRPr="00661437">
        <w:rPr>
          <w:rFonts w:ascii="Arial" w:eastAsia="Arial" w:hAnsi="Arial" w:cs="Arial"/>
          <w:color w:val="000000"/>
          <w:spacing w:val="-19"/>
          <w:sz w:val="24"/>
          <w:szCs w:val="24"/>
        </w:rPr>
        <w:t xml:space="preserve"> </w:t>
      </w:r>
      <w:r w:rsidRPr="00661437">
        <w:rPr>
          <w:rFonts w:ascii="Arial" w:eastAsia="Arial" w:hAnsi="Arial" w:cs="Arial"/>
          <w:color w:val="000000"/>
          <w:spacing w:val="9"/>
          <w:sz w:val="24"/>
          <w:szCs w:val="24"/>
        </w:rPr>
        <w:t>m</w:t>
      </w:r>
      <w:r w:rsidRPr="00661437">
        <w:rPr>
          <w:rFonts w:ascii="Arial" w:eastAsia="Arial" w:hAnsi="Arial" w:cs="Arial"/>
          <w:color w:val="000000"/>
          <w:spacing w:val="4"/>
          <w:sz w:val="24"/>
          <w:szCs w:val="24"/>
        </w:rPr>
        <w:t>a</w:t>
      </w:r>
      <w:r w:rsidRPr="00661437">
        <w:rPr>
          <w:rFonts w:ascii="Arial" w:eastAsia="Arial" w:hAnsi="Arial" w:cs="Arial"/>
          <w:color w:val="000000"/>
          <w:sz w:val="24"/>
          <w:szCs w:val="24"/>
        </w:rPr>
        <w:t>y</w:t>
      </w:r>
      <w:r w:rsidRPr="00661437">
        <w:rPr>
          <w:rFonts w:ascii="Arial" w:eastAsia="Arial" w:hAnsi="Arial" w:cs="Arial"/>
          <w:color w:val="000000"/>
          <w:spacing w:val="-18"/>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l</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o</w:t>
      </w:r>
      <w:r w:rsidRPr="00661437">
        <w:rPr>
          <w:rFonts w:ascii="Arial" w:eastAsia="Arial" w:hAnsi="Arial" w:cs="Arial"/>
          <w:color w:val="000000"/>
          <w:spacing w:val="-5"/>
          <w:sz w:val="24"/>
          <w:szCs w:val="24"/>
        </w:rPr>
        <w:t xml:space="preserve"> </w:t>
      </w:r>
      <w:r w:rsidRPr="00661437">
        <w:rPr>
          <w:rFonts w:ascii="Arial" w:eastAsia="Arial" w:hAnsi="Arial" w:cs="Arial"/>
          <w:color w:val="000000"/>
          <w:sz w:val="24"/>
          <w:szCs w:val="24"/>
        </w:rPr>
        <w:t>pa</w:t>
      </w:r>
      <w:r w:rsidRPr="00661437">
        <w:rPr>
          <w:rFonts w:ascii="Arial" w:eastAsia="Arial" w:hAnsi="Arial" w:cs="Arial"/>
          <w:color w:val="000000"/>
          <w:spacing w:val="1"/>
          <w:sz w:val="24"/>
          <w:szCs w:val="24"/>
        </w:rPr>
        <w:t>r</w:t>
      </w:r>
      <w:r w:rsidRPr="00661437">
        <w:rPr>
          <w:rFonts w:ascii="Arial" w:eastAsia="Arial" w:hAnsi="Arial" w:cs="Arial"/>
          <w:color w:val="000000"/>
          <w:sz w:val="24"/>
          <w:szCs w:val="24"/>
        </w:rPr>
        <w:t>k</w:t>
      </w:r>
      <w:r w:rsidRPr="00661437">
        <w:rPr>
          <w:rFonts w:ascii="Arial" w:eastAsia="Arial" w:hAnsi="Arial" w:cs="Arial"/>
          <w:color w:val="000000"/>
          <w:spacing w:val="-1"/>
          <w:sz w:val="24"/>
          <w:szCs w:val="24"/>
        </w:rPr>
        <w:t xml:space="preserve"> </w:t>
      </w:r>
      <w:r w:rsidRPr="00661437">
        <w:rPr>
          <w:rFonts w:ascii="Arial" w:eastAsia="Arial" w:hAnsi="Arial" w:cs="Arial"/>
          <w:color w:val="000000"/>
          <w:sz w:val="24"/>
          <w:szCs w:val="24"/>
        </w:rPr>
        <w:t>and</w:t>
      </w:r>
    </w:p>
    <w:p w:rsidR="0012605D" w:rsidRPr="00661437" w:rsidRDefault="00303227" w:rsidP="001A7A11">
      <w:pPr>
        <w:spacing w:after="0" w:line="240" w:lineRule="auto"/>
        <w:ind w:right="-20"/>
        <w:rPr>
          <w:rFonts w:ascii="Arial" w:eastAsia="Arial" w:hAnsi="Arial" w:cs="Arial"/>
          <w:sz w:val="24"/>
          <w:szCs w:val="24"/>
        </w:rPr>
      </w:pPr>
      <w:proofErr w:type="gramStart"/>
      <w:r w:rsidRPr="00661437">
        <w:rPr>
          <w:rFonts w:ascii="Arial" w:eastAsia="Arial" w:hAnsi="Arial" w:cs="Arial"/>
          <w:sz w:val="24"/>
          <w:szCs w:val="24"/>
        </w:rPr>
        <w:t>p</w:t>
      </w:r>
      <w:r w:rsidRPr="00661437">
        <w:rPr>
          <w:rFonts w:ascii="Arial" w:eastAsia="Arial" w:hAnsi="Arial" w:cs="Arial"/>
          <w:spacing w:val="4"/>
          <w:sz w:val="24"/>
          <w:szCs w:val="24"/>
        </w:rPr>
        <w:t>a</w:t>
      </w:r>
      <w:r w:rsidRPr="00661437">
        <w:rPr>
          <w:rFonts w:ascii="Arial" w:eastAsia="Arial" w:hAnsi="Arial" w:cs="Arial"/>
          <w:sz w:val="24"/>
          <w:szCs w:val="24"/>
        </w:rPr>
        <w:t>y</w:t>
      </w:r>
      <w:proofErr w:type="gramEnd"/>
      <w:r w:rsidRPr="00661437">
        <w:rPr>
          <w:rFonts w:ascii="Arial" w:eastAsia="Arial" w:hAnsi="Arial" w:cs="Arial"/>
          <w:spacing w:val="-9"/>
          <w:sz w:val="24"/>
          <w:szCs w:val="24"/>
        </w:rPr>
        <w:t xml:space="preserve"> </w:t>
      </w:r>
      <w:r w:rsidRPr="00661437">
        <w:rPr>
          <w:rFonts w:ascii="Arial" w:eastAsia="Arial" w:hAnsi="Arial" w:cs="Arial"/>
          <w:sz w:val="24"/>
          <w:szCs w:val="24"/>
        </w:rPr>
        <w:t>an</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h</w:t>
      </w:r>
      <w:r w:rsidRPr="00661437">
        <w:rPr>
          <w:rFonts w:ascii="Arial" w:eastAsia="Arial" w:hAnsi="Arial" w:cs="Arial"/>
          <w:sz w:val="24"/>
          <w:szCs w:val="24"/>
        </w:rPr>
        <w:t>ou</w:t>
      </w:r>
      <w:r w:rsidRPr="00661437">
        <w:rPr>
          <w:rFonts w:ascii="Arial" w:eastAsia="Arial" w:hAnsi="Arial" w:cs="Arial"/>
          <w:spacing w:val="6"/>
          <w:sz w:val="24"/>
          <w:szCs w:val="24"/>
        </w:rPr>
        <w:t>r</w:t>
      </w:r>
      <w:r w:rsidRPr="00661437">
        <w:rPr>
          <w:rFonts w:ascii="Arial" w:eastAsia="Arial" w:hAnsi="Arial" w:cs="Arial"/>
          <w:spacing w:val="4"/>
          <w:sz w:val="24"/>
          <w:szCs w:val="24"/>
        </w:rPr>
        <w:t>l</w:t>
      </w:r>
      <w:r w:rsidRPr="00661437">
        <w:rPr>
          <w:rFonts w:ascii="Arial" w:eastAsia="Arial" w:hAnsi="Arial" w:cs="Arial"/>
          <w:sz w:val="24"/>
          <w:szCs w:val="24"/>
        </w:rPr>
        <w:t>y</w:t>
      </w:r>
      <w:r w:rsidRPr="00661437">
        <w:rPr>
          <w:rFonts w:ascii="Arial" w:eastAsia="Arial" w:hAnsi="Arial" w:cs="Arial"/>
          <w:spacing w:val="-19"/>
          <w:sz w:val="24"/>
          <w:szCs w:val="24"/>
        </w:rPr>
        <w:t xml:space="preserve"> </w:t>
      </w:r>
      <w:r w:rsidRPr="00661437">
        <w:rPr>
          <w:rFonts w:ascii="Arial" w:eastAsia="Arial" w:hAnsi="Arial" w:cs="Arial"/>
          <w:spacing w:val="6"/>
          <w:sz w:val="24"/>
          <w:szCs w:val="24"/>
        </w:rPr>
        <w:t>r</w:t>
      </w:r>
      <w:r w:rsidRPr="00661437">
        <w:rPr>
          <w:rFonts w:ascii="Arial" w:eastAsia="Arial" w:hAnsi="Arial" w:cs="Arial"/>
          <w:sz w:val="24"/>
          <w:szCs w:val="24"/>
        </w:rPr>
        <w:t>ate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 one</w:t>
      </w:r>
      <w:r w:rsidRPr="00661437">
        <w:rPr>
          <w:rFonts w:ascii="Arial" w:eastAsia="Arial" w:hAnsi="Arial" w:cs="Arial"/>
          <w:spacing w:val="-1"/>
          <w:sz w:val="24"/>
          <w:szCs w:val="24"/>
        </w:rPr>
        <w:t xml:space="preserve"> </w:t>
      </w:r>
      <w:r w:rsidRPr="00661437">
        <w:rPr>
          <w:rFonts w:ascii="Arial" w:eastAsia="Arial" w:hAnsi="Arial" w:cs="Arial"/>
          <w:sz w:val="24"/>
          <w:szCs w:val="24"/>
        </w:rPr>
        <w:t>of the</w:t>
      </w:r>
      <w:r w:rsidRPr="00661437">
        <w:rPr>
          <w:rFonts w:ascii="Arial" w:eastAsia="Arial" w:hAnsi="Arial" w:cs="Arial"/>
          <w:spacing w:val="-6"/>
          <w:sz w:val="24"/>
          <w:szCs w:val="24"/>
        </w:rPr>
        <w:t xml:space="preserve"> </w:t>
      </w:r>
      <w:r w:rsidRPr="00661437">
        <w:rPr>
          <w:rFonts w:ascii="Arial" w:eastAsia="Arial" w:hAnsi="Arial" w:cs="Arial"/>
          <w:spacing w:val="3"/>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2"/>
          <w:sz w:val="24"/>
          <w:szCs w:val="24"/>
        </w:rPr>
        <w:t>pa</w:t>
      </w:r>
      <w:r w:rsidRPr="00661437">
        <w:rPr>
          <w:rFonts w:ascii="Arial" w:eastAsia="Arial" w:hAnsi="Arial" w:cs="Arial"/>
          <w:spacing w:val="1"/>
          <w:sz w:val="24"/>
          <w:szCs w:val="24"/>
        </w:rPr>
        <w:t>r</w:t>
      </w:r>
      <w:r w:rsidRPr="00661437">
        <w:rPr>
          <w:rFonts w:ascii="Arial" w:eastAsia="Arial" w:hAnsi="Arial" w:cs="Arial"/>
          <w:spacing w:val="8"/>
          <w:sz w:val="24"/>
          <w:szCs w:val="24"/>
        </w:rPr>
        <w:t>k</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5"/>
          <w:sz w:val="24"/>
          <w:szCs w:val="24"/>
        </w:rPr>
        <w:t xml:space="preserve"> </w:t>
      </w:r>
      <w:r w:rsidRPr="00661437">
        <w:rPr>
          <w:rFonts w:ascii="Arial" w:eastAsia="Arial" w:hAnsi="Arial" w:cs="Arial"/>
          <w:sz w:val="24"/>
          <w:szCs w:val="24"/>
        </w:rPr>
        <w:t>ga</w:t>
      </w:r>
      <w:r w:rsidRPr="00661437">
        <w:rPr>
          <w:rFonts w:ascii="Arial" w:eastAsia="Arial" w:hAnsi="Arial" w:cs="Arial"/>
          <w:spacing w:val="1"/>
          <w:sz w:val="24"/>
          <w:szCs w:val="24"/>
        </w:rPr>
        <w:t>r</w:t>
      </w:r>
      <w:r w:rsidRPr="00661437">
        <w:rPr>
          <w:rFonts w:ascii="Arial" w:eastAsia="Arial" w:hAnsi="Arial" w:cs="Arial"/>
          <w:spacing w:val="4"/>
          <w:sz w:val="24"/>
          <w:szCs w:val="24"/>
        </w:rPr>
        <w:t>a</w:t>
      </w:r>
      <w:r w:rsidRPr="00661437">
        <w:rPr>
          <w:rFonts w:ascii="Arial" w:eastAsia="Arial" w:hAnsi="Arial" w:cs="Arial"/>
          <w:sz w:val="24"/>
          <w:szCs w:val="24"/>
        </w:rPr>
        <w:t>ge</w:t>
      </w:r>
      <w:r w:rsidRPr="00661437">
        <w:rPr>
          <w:rFonts w:ascii="Arial" w:eastAsia="Arial" w:hAnsi="Arial" w:cs="Arial"/>
          <w:spacing w:val="4"/>
          <w:sz w:val="24"/>
          <w:szCs w:val="24"/>
        </w:rPr>
        <w:t>s</w:t>
      </w:r>
      <w:r w:rsidRPr="00661437">
        <w:rPr>
          <w:rFonts w:ascii="Arial" w:eastAsia="Arial" w:hAnsi="Arial" w:cs="Arial"/>
          <w:sz w:val="24"/>
          <w:szCs w:val="24"/>
        </w:rPr>
        <w:t>.</w:t>
      </w:r>
    </w:p>
    <w:p w:rsidR="002B7A1E" w:rsidRDefault="002B7A1E" w:rsidP="001A7A11">
      <w:pPr>
        <w:spacing w:after="0" w:line="240" w:lineRule="auto"/>
        <w:ind w:right="-20"/>
        <w:rPr>
          <w:rFonts w:ascii="Arial" w:eastAsia="Arial" w:hAnsi="Arial" w:cs="Arial"/>
          <w:b/>
          <w:bCs/>
          <w:spacing w:val="1"/>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G</w:t>
      </w:r>
      <w:r w:rsidRPr="00661437">
        <w:rPr>
          <w:rFonts w:ascii="Arial" w:eastAsia="Arial" w:hAnsi="Arial" w:cs="Arial"/>
          <w:b/>
          <w:bCs/>
          <w:sz w:val="24"/>
          <w:szCs w:val="24"/>
        </w:rPr>
        <w:t>rade</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R</w:t>
      </w:r>
      <w:r w:rsidRPr="00661437">
        <w:rPr>
          <w:rFonts w:ascii="Arial" w:eastAsia="Arial" w:hAnsi="Arial" w:cs="Arial"/>
          <w:b/>
          <w:bCs/>
          <w:sz w:val="24"/>
          <w:szCs w:val="24"/>
        </w:rPr>
        <w:t>epo</w:t>
      </w:r>
      <w:r w:rsidRPr="00661437">
        <w:rPr>
          <w:rFonts w:ascii="Arial" w:eastAsia="Arial" w:hAnsi="Arial" w:cs="Arial"/>
          <w:b/>
          <w:bCs/>
          <w:spacing w:val="-2"/>
          <w:sz w:val="24"/>
          <w:szCs w:val="24"/>
        </w:rPr>
        <w:t>rt</w:t>
      </w:r>
      <w:r w:rsidRPr="00661437">
        <w:rPr>
          <w:rFonts w:ascii="Arial" w:eastAsia="Arial" w:hAnsi="Arial" w:cs="Arial"/>
          <w:b/>
          <w:bCs/>
          <w:spacing w:val="1"/>
          <w:sz w:val="24"/>
          <w:szCs w:val="24"/>
        </w:rPr>
        <w:t>i</w:t>
      </w:r>
      <w:r w:rsidRPr="00661437">
        <w:rPr>
          <w:rFonts w:ascii="Arial" w:eastAsia="Arial" w:hAnsi="Arial" w:cs="Arial"/>
          <w:b/>
          <w:bCs/>
          <w:sz w:val="24"/>
          <w:szCs w:val="24"/>
        </w:rPr>
        <w:t>ng</w:t>
      </w:r>
    </w:p>
    <w:p w:rsidR="0012605D" w:rsidRPr="00661437" w:rsidRDefault="00303227" w:rsidP="001A7A11">
      <w:pPr>
        <w:spacing w:after="0" w:line="240" w:lineRule="auto"/>
        <w:ind w:right="1197"/>
        <w:rPr>
          <w:rFonts w:ascii="Arial" w:eastAsia="Arial" w:hAnsi="Arial" w:cs="Arial"/>
          <w:sz w:val="24"/>
          <w:szCs w:val="24"/>
        </w:rPr>
      </w:pPr>
      <w:r w:rsidRPr="00661437">
        <w:rPr>
          <w:rFonts w:ascii="Arial" w:eastAsia="Arial" w:hAnsi="Arial" w:cs="Arial"/>
          <w:spacing w:val="-1"/>
          <w:sz w:val="24"/>
          <w:szCs w:val="24"/>
        </w:rPr>
        <w:t>A</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e</w:t>
      </w:r>
      <w:r w:rsidRPr="00661437">
        <w:rPr>
          <w:rFonts w:ascii="Arial" w:eastAsia="Arial" w:hAnsi="Arial" w:cs="Arial"/>
          <w:sz w:val="24"/>
          <w:szCs w:val="24"/>
        </w:rPr>
        <w:t>nd</w:t>
      </w:r>
      <w:r w:rsidRPr="00661437">
        <w:rPr>
          <w:rFonts w:ascii="Arial" w:eastAsia="Arial" w:hAnsi="Arial" w:cs="Arial"/>
          <w:spacing w:val="-6"/>
          <w:sz w:val="24"/>
          <w:szCs w:val="24"/>
        </w:rPr>
        <w:t xml:space="preserve"> </w:t>
      </w:r>
      <w:r w:rsidRPr="00661437">
        <w:rPr>
          <w:rFonts w:ascii="Arial" w:eastAsia="Arial" w:hAnsi="Arial" w:cs="Arial"/>
          <w:sz w:val="24"/>
          <w:szCs w:val="24"/>
        </w:rPr>
        <w:t>of ea</w:t>
      </w:r>
      <w:r w:rsidRPr="00661437">
        <w:rPr>
          <w:rFonts w:ascii="Arial" w:eastAsia="Arial" w:hAnsi="Arial" w:cs="Arial"/>
          <w:spacing w:val="4"/>
          <w:sz w:val="24"/>
          <w:szCs w:val="24"/>
        </w:rPr>
        <w:t>c</w:t>
      </w:r>
      <w:r w:rsidRPr="00661437">
        <w:rPr>
          <w:rFonts w:ascii="Arial" w:eastAsia="Arial" w:hAnsi="Arial" w:cs="Arial"/>
          <w:sz w:val="24"/>
          <w:szCs w:val="24"/>
        </w:rPr>
        <w:t>h</w:t>
      </w:r>
      <w:r w:rsidRPr="00661437">
        <w:rPr>
          <w:rFonts w:ascii="Arial" w:eastAsia="Arial" w:hAnsi="Arial" w:cs="Arial"/>
          <w:spacing w:val="-7"/>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z w:val="24"/>
          <w:szCs w:val="24"/>
        </w:rPr>
        <w:t>,</w:t>
      </w:r>
      <w:r w:rsidRPr="00661437">
        <w:rPr>
          <w:rFonts w:ascii="Arial" w:eastAsia="Arial" w:hAnsi="Arial" w:cs="Arial"/>
          <w:spacing w:val="-13"/>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ade</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ep</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ts</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a</w:t>
      </w:r>
      <w:r w:rsidRPr="00661437">
        <w:rPr>
          <w:rFonts w:ascii="Arial" w:eastAsia="Arial" w:hAnsi="Arial" w:cs="Arial"/>
          <w:spacing w:val="2"/>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pacing w:val="1"/>
          <w:sz w:val="24"/>
          <w:szCs w:val="24"/>
        </w:rPr>
        <w:t>r</w:t>
      </w:r>
      <w:r w:rsidRPr="00661437">
        <w:rPr>
          <w:rFonts w:ascii="Arial" w:eastAsia="Arial" w:hAnsi="Arial" w:cs="Arial"/>
          <w:sz w:val="24"/>
          <w:szCs w:val="24"/>
        </w:rPr>
        <w:t>ou</w:t>
      </w:r>
      <w:r w:rsidRPr="00661437">
        <w:rPr>
          <w:rFonts w:ascii="Arial" w:eastAsia="Arial" w:hAnsi="Arial" w:cs="Arial"/>
          <w:spacing w:val="2"/>
          <w:sz w:val="24"/>
          <w:szCs w:val="24"/>
        </w:rPr>
        <w:t>g</w:t>
      </w:r>
      <w:r w:rsidRPr="00661437">
        <w:rPr>
          <w:rFonts w:ascii="Arial" w:eastAsia="Arial" w:hAnsi="Arial" w:cs="Arial"/>
          <w:sz w:val="24"/>
          <w:szCs w:val="24"/>
        </w:rPr>
        <w:t>h</w:t>
      </w:r>
      <w:r w:rsidRPr="00661437">
        <w:rPr>
          <w:rFonts w:ascii="Arial" w:eastAsia="Arial" w:hAnsi="Arial" w:cs="Arial"/>
          <w:spacing w:val="-15"/>
          <w:sz w:val="24"/>
          <w:szCs w:val="24"/>
        </w:rPr>
        <w:t xml:space="preserve"> </w:t>
      </w:r>
      <w:r w:rsidRPr="00661437">
        <w:rPr>
          <w:rFonts w:ascii="Arial" w:eastAsia="Arial" w:hAnsi="Arial" w:cs="Arial"/>
          <w:spacing w:val="3"/>
          <w:sz w:val="24"/>
          <w:szCs w:val="24"/>
        </w:rPr>
        <w:t>U</w:t>
      </w:r>
      <w:r w:rsidRPr="00661437">
        <w:rPr>
          <w:rFonts w:ascii="Arial" w:eastAsia="Arial" w:hAnsi="Arial" w:cs="Arial"/>
          <w:sz w:val="24"/>
          <w:szCs w:val="24"/>
        </w:rPr>
        <w:t>D</w:t>
      </w:r>
      <w:r w:rsidRPr="00661437">
        <w:rPr>
          <w:rFonts w:ascii="Arial" w:eastAsia="Arial" w:hAnsi="Arial" w:cs="Arial"/>
          <w:spacing w:val="-1"/>
          <w:sz w:val="24"/>
          <w:szCs w:val="24"/>
        </w:rPr>
        <w:t>S</w:t>
      </w:r>
      <w:r w:rsidRPr="00661437">
        <w:rPr>
          <w:rFonts w:ascii="Arial" w:eastAsia="Arial" w:hAnsi="Arial" w:cs="Arial"/>
          <w:spacing w:val="5"/>
          <w:sz w:val="24"/>
          <w:szCs w:val="24"/>
        </w:rPr>
        <w:t>I</w:t>
      </w:r>
      <w:r w:rsidRPr="00661437">
        <w:rPr>
          <w:rFonts w:ascii="Arial" w:eastAsia="Arial" w:hAnsi="Arial" w:cs="Arial"/>
          <w:sz w:val="24"/>
          <w:szCs w:val="24"/>
        </w:rPr>
        <w:t>S</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rs</w:t>
      </w:r>
      <w:r w:rsidRPr="00661437">
        <w:rPr>
          <w:rFonts w:ascii="Arial" w:eastAsia="Arial" w:hAnsi="Arial" w:cs="Arial"/>
          <w:sz w:val="24"/>
          <w:szCs w:val="24"/>
        </w:rPr>
        <w:t>o</w:t>
      </w:r>
      <w:r w:rsidRPr="00661437">
        <w:rPr>
          <w:rFonts w:ascii="Arial" w:eastAsia="Arial" w:hAnsi="Arial" w:cs="Arial"/>
          <w:spacing w:val="2"/>
          <w:sz w:val="24"/>
          <w:szCs w:val="24"/>
        </w:rPr>
        <w:t>na</w:t>
      </w:r>
      <w:r w:rsidRPr="00661437">
        <w:rPr>
          <w:rFonts w:ascii="Arial" w:eastAsia="Arial" w:hAnsi="Arial" w:cs="Arial"/>
          <w:sz w:val="24"/>
          <w:szCs w:val="24"/>
        </w:rPr>
        <w:t>l</w:t>
      </w:r>
      <w:r w:rsidRPr="00661437">
        <w:rPr>
          <w:rFonts w:ascii="Arial" w:eastAsia="Arial" w:hAnsi="Arial" w:cs="Arial"/>
          <w:spacing w:val="-17"/>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pacing w:val="6"/>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2"/>
          <w:sz w:val="24"/>
          <w:szCs w:val="24"/>
        </w:rPr>
        <w:t>e</w:t>
      </w:r>
      <w:r w:rsidRPr="00661437">
        <w:rPr>
          <w:rFonts w:ascii="Arial" w:eastAsia="Arial" w:hAnsi="Arial" w:cs="Arial"/>
          <w:sz w:val="24"/>
          <w:szCs w:val="24"/>
        </w:rPr>
        <w:t>b</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te</w:t>
      </w:r>
      <w:r w:rsidRPr="00661437">
        <w:rPr>
          <w:rFonts w:ascii="Arial" w:eastAsia="Arial" w:hAnsi="Arial" w:cs="Arial"/>
          <w:sz w:val="24"/>
          <w:szCs w:val="24"/>
        </w:rPr>
        <w:t xml:space="preserve">. </w:t>
      </w:r>
      <w:hyperlink r:id="rId24">
        <w:r w:rsidRPr="00661437">
          <w:rPr>
            <w:rFonts w:ascii="Arial" w:eastAsia="Arial" w:hAnsi="Arial" w:cs="Arial"/>
            <w:color w:val="0000FF"/>
            <w:sz w:val="24"/>
            <w:szCs w:val="24"/>
            <w:u w:val="single" w:color="0000FF"/>
          </w:rPr>
          <w:t>www.u</w:t>
        </w:r>
        <w:r w:rsidRPr="00661437">
          <w:rPr>
            <w:rFonts w:ascii="Arial" w:eastAsia="Arial" w:hAnsi="Arial" w:cs="Arial"/>
            <w:color w:val="0000FF"/>
            <w:spacing w:val="4"/>
            <w:sz w:val="24"/>
            <w:szCs w:val="24"/>
            <w:u w:val="single" w:color="0000FF"/>
          </w:rPr>
          <w:t>d</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2"/>
            <w:sz w:val="24"/>
            <w:szCs w:val="24"/>
            <w:u w:val="single" w:color="0000FF"/>
          </w:rPr>
          <w:t>du</w:t>
        </w:r>
        <w:r w:rsidRPr="00661437">
          <w:rPr>
            <w:rFonts w:ascii="Arial" w:eastAsia="Arial" w:hAnsi="Arial" w:cs="Arial"/>
            <w:color w:val="0000FF"/>
            <w:sz w:val="24"/>
            <w:szCs w:val="24"/>
            <w:u w:val="single" w:color="0000FF"/>
          </w:rPr>
          <w:t>/ud</w:t>
        </w:r>
        <w:r w:rsidRPr="00661437">
          <w:rPr>
            <w:rFonts w:ascii="Arial" w:eastAsia="Arial" w:hAnsi="Arial" w:cs="Arial"/>
            <w:color w:val="0000FF"/>
            <w:spacing w:val="6"/>
            <w:sz w:val="24"/>
            <w:szCs w:val="24"/>
            <w:u w:val="single" w:color="0000FF"/>
          </w:rPr>
          <w:t>s</w:t>
        </w:r>
        <w:r w:rsidRPr="00661437">
          <w:rPr>
            <w:rFonts w:ascii="Arial" w:eastAsia="Arial" w:hAnsi="Arial" w:cs="Arial"/>
            <w:color w:val="0000FF"/>
            <w:spacing w:val="-1"/>
            <w:sz w:val="24"/>
            <w:szCs w:val="24"/>
            <w:u w:val="single" w:color="0000FF"/>
          </w:rPr>
          <w:t>i</w:t>
        </w:r>
        <w:r w:rsidRPr="00661437">
          <w:rPr>
            <w:rFonts w:ascii="Arial" w:eastAsia="Arial" w:hAnsi="Arial" w:cs="Arial"/>
            <w:color w:val="0000FF"/>
            <w:sz w:val="24"/>
            <w:szCs w:val="24"/>
            <w:u w:val="single" w:color="0000FF"/>
          </w:rPr>
          <w:t>s</w:t>
        </w:r>
      </w:hyperlink>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C</w:t>
      </w:r>
      <w:r w:rsidRPr="00661437">
        <w:rPr>
          <w:rFonts w:ascii="Arial" w:eastAsia="Arial" w:hAnsi="Arial" w:cs="Arial"/>
          <w:b/>
          <w:bCs/>
          <w:sz w:val="24"/>
          <w:szCs w:val="24"/>
        </w:rPr>
        <w:t>ompu</w:t>
      </w:r>
      <w:r w:rsidRPr="00661437">
        <w:rPr>
          <w:rFonts w:ascii="Arial" w:eastAsia="Arial" w:hAnsi="Arial" w:cs="Arial"/>
          <w:b/>
          <w:bCs/>
          <w:spacing w:val="1"/>
          <w:sz w:val="24"/>
          <w:szCs w:val="24"/>
        </w:rPr>
        <w:t>ti</w:t>
      </w:r>
      <w:r w:rsidRPr="00661437">
        <w:rPr>
          <w:rFonts w:ascii="Arial" w:eastAsia="Arial" w:hAnsi="Arial" w:cs="Arial"/>
          <w:b/>
          <w:bCs/>
          <w:sz w:val="24"/>
          <w:szCs w:val="24"/>
        </w:rPr>
        <w:t>ng</w:t>
      </w:r>
      <w:r w:rsidRPr="00661437">
        <w:rPr>
          <w:rFonts w:ascii="Arial" w:eastAsia="Arial" w:hAnsi="Arial" w:cs="Arial"/>
          <w:b/>
          <w:bCs/>
          <w:spacing w:val="-2"/>
          <w:sz w:val="24"/>
          <w:szCs w:val="24"/>
        </w:rPr>
        <w:t xml:space="preserve"> </w:t>
      </w:r>
      <w:r w:rsidRPr="00661437">
        <w:rPr>
          <w:rFonts w:ascii="Arial" w:eastAsia="Arial" w:hAnsi="Arial" w:cs="Arial"/>
          <w:b/>
          <w:bCs/>
          <w:spacing w:val="-5"/>
          <w:sz w:val="24"/>
          <w:szCs w:val="24"/>
        </w:rPr>
        <w:t>T</w:t>
      </w:r>
      <w:r w:rsidRPr="00661437">
        <w:rPr>
          <w:rFonts w:ascii="Arial" w:eastAsia="Arial" w:hAnsi="Arial" w:cs="Arial"/>
          <w:b/>
          <w:bCs/>
          <w:sz w:val="24"/>
          <w:szCs w:val="24"/>
        </w:rPr>
        <w:t>echn</w:t>
      </w:r>
      <w:r w:rsidRPr="00661437">
        <w:rPr>
          <w:rFonts w:ascii="Arial" w:eastAsia="Arial" w:hAnsi="Arial" w:cs="Arial"/>
          <w:b/>
          <w:bCs/>
          <w:spacing w:val="1"/>
          <w:sz w:val="24"/>
          <w:szCs w:val="24"/>
        </w:rPr>
        <w:t>i</w:t>
      </w:r>
      <w:r w:rsidRPr="00661437">
        <w:rPr>
          <w:rFonts w:ascii="Arial" w:eastAsia="Arial" w:hAnsi="Arial" w:cs="Arial"/>
          <w:b/>
          <w:bCs/>
          <w:sz w:val="24"/>
          <w:szCs w:val="24"/>
        </w:rPr>
        <w:t>cal</w:t>
      </w:r>
      <w:r w:rsidRPr="00661437">
        <w:rPr>
          <w:rFonts w:ascii="Arial" w:eastAsia="Arial" w:hAnsi="Arial" w:cs="Arial"/>
          <w:b/>
          <w:bCs/>
          <w:spacing w:val="2"/>
          <w:sz w:val="24"/>
          <w:szCs w:val="24"/>
        </w:rPr>
        <w:t xml:space="preserve"> </w:t>
      </w:r>
      <w:r w:rsidRPr="00661437">
        <w:rPr>
          <w:rFonts w:ascii="Arial" w:eastAsia="Arial" w:hAnsi="Arial" w:cs="Arial"/>
          <w:b/>
          <w:bCs/>
          <w:spacing w:val="-6"/>
          <w:sz w:val="24"/>
          <w:szCs w:val="24"/>
        </w:rPr>
        <w:t>S</w:t>
      </w:r>
      <w:r w:rsidRPr="00661437">
        <w:rPr>
          <w:rFonts w:ascii="Arial" w:eastAsia="Arial" w:hAnsi="Arial" w:cs="Arial"/>
          <w:b/>
          <w:bCs/>
          <w:sz w:val="24"/>
          <w:szCs w:val="24"/>
        </w:rPr>
        <w:t>upport</w:t>
      </w:r>
    </w:p>
    <w:p w:rsidR="0012605D" w:rsidRPr="00661437" w:rsidRDefault="00303227" w:rsidP="001A7A11">
      <w:pPr>
        <w:spacing w:after="0" w:line="240" w:lineRule="auto"/>
        <w:ind w:right="623"/>
        <w:rPr>
          <w:rFonts w:ascii="Arial" w:eastAsia="Arial" w:hAnsi="Arial" w:cs="Arial"/>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z w:val="24"/>
          <w:szCs w:val="24"/>
        </w:rPr>
        <w:t>UD</w:t>
      </w:r>
      <w:r w:rsidRPr="00661437">
        <w:rPr>
          <w:rFonts w:ascii="Arial" w:eastAsia="Arial" w:hAnsi="Arial" w:cs="Arial"/>
          <w:spacing w:val="-6"/>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pacing w:val="2"/>
          <w:sz w:val="24"/>
          <w:szCs w:val="24"/>
        </w:rPr>
        <w:t>d</w:t>
      </w:r>
      <w:r w:rsidRPr="00661437">
        <w:rPr>
          <w:rFonts w:ascii="Arial" w:eastAsia="Arial" w:hAnsi="Arial" w:cs="Arial"/>
          <w:sz w:val="24"/>
          <w:szCs w:val="24"/>
        </w:rPr>
        <w:t>es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4"/>
          <w:sz w:val="24"/>
          <w:szCs w:val="24"/>
        </w:rPr>
        <w:t>c</w:t>
      </w:r>
      <w:r w:rsidRPr="00661437">
        <w:rPr>
          <w:rFonts w:ascii="Arial" w:eastAsia="Arial" w:hAnsi="Arial" w:cs="Arial"/>
          <w:sz w:val="24"/>
          <w:szCs w:val="24"/>
        </w:rPr>
        <w:t>al</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upp</w:t>
      </w:r>
      <w:r w:rsidRPr="00661437">
        <w:rPr>
          <w:rFonts w:ascii="Arial" w:eastAsia="Arial" w:hAnsi="Arial" w:cs="Arial"/>
          <w:spacing w:val="2"/>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nd</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h</w:t>
      </w:r>
      <w:r w:rsidRPr="00661437">
        <w:rPr>
          <w:rFonts w:ascii="Arial" w:eastAsia="Arial" w:hAnsi="Arial" w:cs="Arial"/>
          <w:spacing w:val="4"/>
          <w:sz w:val="24"/>
          <w:szCs w:val="24"/>
        </w:rPr>
        <w:t>a</w:t>
      </w:r>
      <w:r w:rsidRPr="00661437">
        <w:rPr>
          <w:rFonts w:ascii="Arial" w:eastAsia="Arial" w:hAnsi="Arial" w:cs="Arial"/>
          <w:sz w:val="24"/>
          <w:szCs w:val="24"/>
        </w:rPr>
        <w:t>s</w:t>
      </w:r>
      <w:r w:rsidRPr="00661437">
        <w:rPr>
          <w:rFonts w:ascii="Arial" w:eastAsia="Arial" w:hAnsi="Arial" w:cs="Arial"/>
          <w:spacing w:val="-5"/>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z w:val="24"/>
          <w:szCs w:val="24"/>
        </w:rPr>
        <w:t>te</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2"/>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z w:val="24"/>
          <w:szCs w:val="24"/>
        </w:rPr>
        <w:t>p</w:t>
      </w:r>
      <w:r w:rsidRPr="00661437">
        <w:rPr>
          <w:rFonts w:ascii="Arial" w:eastAsia="Arial" w:hAnsi="Arial" w:cs="Arial"/>
          <w:spacing w:val="2"/>
          <w:sz w:val="24"/>
          <w:szCs w:val="24"/>
        </w:rPr>
        <w:t>e</w:t>
      </w:r>
      <w:r w:rsidRPr="00661437">
        <w:rPr>
          <w:rFonts w:ascii="Arial" w:eastAsia="Arial" w:hAnsi="Arial" w:cs="Arial"/>
          <w:spacing w:val="1"/>
          <w:sz w:val="24"/>
          <w:szCs w:val="24"/>
        </w:rPr>
        <w:t>ri</w:t>
      </w:r>
      <w:r w:rsidRPr="00661437">
        <w:rPr>
          <w:rFonts w:ascii="Arial" w:eastAsia="Arial" w:hAnsi="Arial" w:cs="Arial"/>
          <w:sz w:val="24"/>
          <w:szCs w:val="24"/>
        </w:rPr>
        <w:t>od</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5"/>
          <w:sz w:val="24"/>
          <w:szCs w:val="24"/>
        </w:rPr>
        <w:t>f</w:t>
      </w:r>
      <w:r w:rsidRPr="00661437">
        <w:rPr>
          <w:rFonts w:ascii="Arial" w:eastAsia="Arial" w:hAnsi="Arial" w:cs="Arial"/>
          <w:sz w:val="24"/>
          <w:szCs w:val="24"/>
        </w:rPr>
        <w:t xml:space="preserve">ter </w:t>
      </w:r>
      <w:r w:rsidRPr="00661437">
        <w:rPr>
          <w:rFonts w:ascii="Arial" w:eastAsia="Arial" w:hAnsi="Arial" w:cs="Arial"/>
          <w:spacing w:val="1"/>
          <w:sz w:val="24"/>
          <w:szCs w:val="24"/>
        </w:rPr>
        <w:t>s</w:t>
      </w:r>
      <w:r w:rsidRPr="00661437">
        <w:rPr>
          <w:rFonts w:ascii="Arial" w:eastAsia="Arial" w:hAnsi="Arial" w:cs="Arial"/>
          <w:spacing w:val="-5"/>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te</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1"/>
          <w:w w:val="99"/>
          <w:sz w:val="24"/>
          <w:szCs w:val="24"/>
        </w:rPr>
        <w:t>(</w:t>
      </w:r>
      <w:r w:rsidRPr="00661437">
        <w:rPr>
          <w:rFonts w:ascii="Arial" w:eastAsia="Arial" w:hAnsi="Arial" w:cs="Arial"/>
          <w:w w:val="99"/>
          <w:sz w:val="24"/>
          <w:szCs w:val="24"/>
        </w:rPr>
        <w:t>3</w:t>
      </w:r>
      <w:r w:rsidRPr="00661437">
        <w:rPr>
          <w:rFonts w:ascii="Arial" w:eastAsia="Arial" w:hAnsi="Arial" w:cs="Arial"/>
          <w:spacing w:val="2"/>
          <w:w w:val="99"/>
          <w:sz w:val="24"/>
          <w:szCs w:val="24"/>
        </w:rPr>
        <w:t>02</w:t>
      </w:r>
      <w:r w:rsidRPr="00661437">
        <w:rPr>
          <w:rFonts w:ascii="Arial" w:eastAsia="Arial" w:hAnsi="Arial" w:cs="Arial"/>
          <w:spacing w:val="1"/>
          <w:w w:val="99"/>
          <w:sz w:val="24"/>
          <w:szCs w:val="24"/>
        </w:rPr>
        <w:t>-</w:t>
      </w:r>
      <w:r w:rsidRPr="00661437">
        <w:rPr>
          <w:rFonts w:ascii="Arial" w:eastAsia="Arial" w:hAnsi="Arial" w:cs="Arial"/>
          <w:w w:val="99"/>
          <w:sz w:val="24"/>
          <w:szCs w:val="24"/>
        </w:rPr>
        <w:t>8</w:t>
      </w:r>
      <w:r w:rsidRPr="00661437">
        <w:rPr>
          <w:rFonts w:ascii="Arial" w:eastAsia="Arial" w:hAnsi="Arial" w:cs="Arial"/>
          <w:spacing w:val="2"/>
          <w:w w:val="99"/>
          <w:sz w:val="24"/>
          <w:szCs w:val="24"/>
        </w:rPr>
        <w:t>3</w:t>
      </w:r>
      <w:r w:rsidRPr="00661437">
        <w:rPr>
          <w:rFonts w:ascii="Arial" w:eastAsia="Arial" w:hAnsi="Arial" w:cs="Arial"/>
          <w:w w:val="99"/>
          <w:sz w:val="24"/>
          <w:szCs w:val="24"/>
        </w:rPr>
        <w:t>1</w:t>
      </w:r>
      <w:r w:rsidRPr="00661437">
        <w:rPr>
          <w:rFonts w:ascii="Arial" w:eastAsia="Arial" w:hAnsi="Arial" w:cs="Arial"/>
          <w:spacing w:val="1"/>
          <w:w w:val="99"/>
          <w:sz w:val="24"/>
          <w:szCs w:val="24"/>
        </w:rPr>
        <w:t>-</w:t>
      </w:r>
      <w:r w:rsidRPr="00661437">
        <w:rPr>
          <w:rFonts w:ascii="Arial" w:eastAsia="Arial" w:hAnsi="Arial" w:cs="Arial"/>
          <w:spacing w:val="2"/>
          <w:w w:val="99"/>
          <w:sz w:val="24"/>
          <w:szCs w:val="24"/>
        </w:rPr>
        <w:t>6</w:t>
      </w:r>
      <w:r w:rsidRPr="00661437">
        <w:rPr>
          <w:rFonts w:ascii="Arial" w:eastAsia="Arial" w:hAnsi="Arial" w:cs="Arial"/>
          <w:spacing w:val="5"/>
          <w:w w:val="99"/>
          <w:sz w:val="24"/>
          <w:szCs w:val="24"/>
        </w:rPr>
        <w:t>0</w:t>
      </w:r>
      <w:r w:rsidRPr="00661437">
        <w:rPr>
          <w:rFonts w:ascii="Arial" w:eastAsia="Arial" w:hAnsi="Arial" w:cs="Arial"/>
          <w:w w:val="99"/>
          <w:sz w:val="24"/>
          <w:szCs w:val="24"/>
        </w:rPr>
        <w:t>00)</w:t>
      </w:r>
      <w:r w:rsidRPr="00661437">
        <w:rPr>
          <w:rFonts w:ascii="Arial" w:eastAsia="Arial" w:hAnsi="Arial" w:cs="Arial"/>
          <w:spacing w:val="-13"/>
          <w:w w:val="99"/>
          <w:sz w:val="24"/>
          <w:szCs w:val="24"/>
        </w:rPr>
        <w:t xml:space="preserve"> </w:t>
      </w:r>
      <w:r w:rsidRPr="00661437">
        <w:rPr>
          <w:rFonts w:ascii="Arial" w:eastAsia="Arial" w:hAnsi="Arial" w:cs="Arial"/>
          <w:sz w:val="24"/>
          <w:szCs w:val="24"/>
        </w:rPr>
        <w:t>or</w:t>
      </w:r>
      <w:r w:rsidRPr="00661437">
        <w:rPr>
          <w:rFonts w:ascii="Arial" w:eastAsia="Arial" w:hAnsi="Arial" w:cs="Arial"/>
          <w:spacing w:val="54"/>
          <w:sz w:val="24"/>
          <w:szCs w:val="24"/>
        </w:rPr>
        <w:t xml:space="preserve"> </w:t>
      </w:r>
      <w:hyperlink r:id="rId25">
        <w:r w:rsidRPr="00661437">
          <w:rPr>
            <w:rFonts w:ascii="Arial" w:eastAsia="Arial" w:hAnsi="Arial" w:cs="Arial"/>
            <w:color w:val="0000FF"/>
            <w:spacing w:val="2"/>
            <w:sz w:val="24"/>
            <w:szCs w:val="24"/>
            <w:u w:val="single" w:color="0000FF"/>
          </w:rPr>
          <w:t>h</w:t>
        </w:r>
        <w:r w:rsidRPr="00661437">
          <w:rPr>
            <w:rFonts w:ascii="Arial" w:eastAsia="Arial" w:hAnsi="Arial" w:cs="Arial"/>
            <w:color w:val="0000FF"/>
            <w:sz w:val="24"/>
            <w:szCs w:val="24"/>
            <w:u w:val="single" w:color="0000FF"/>
          </w:rPr>
          <w:t>tt</w:t>
        </w:r>
        <w:r w:rsidRPr="00661437">
          <w:rPr>
            <w:rFonts w:ascii="Arial" w:eastAsia="Arial" w:hAnsi="Arial" w:cs="Arial"/>
            <w:color w:val="0000FF"/>
            <w:spacing w:val="2"/>
            <w:sz w:val="24"/>
            <w:szCs w:val="24"/>
            <w:u w:val="single" w:color="0000FF"/>
          </w:rPr>
          <w:t>p</w:t>
        </w:r>
        <w:r w:rsidRPr="00661437">
          <w:rPr>
            <w:rFonts w:ascii="Arial" w:eastAsia="Arial" w:hAnsi="Arial" w:cs="Arial"/>
            <w:color w:val="0000FF"/>
            <w:sz w:val="24"/>
            <w:szCs w:val="24"/>
            <w:u w:val="single" w:color="0000FF"/>
          </w:rPr>
          <w:t>:/</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ww</w:t>
        </w:r>
        <w:r w:rsidRPr="00661437">
          <w:rPr>
            <w:rFonts w:ascii="Arial" w:eastAsia="Arial" w:hAnsi="Arial" w:cs="Arial"/>
            <w:color w:val="0000FF"/>
            <w:spacing w:val="-2"/>
            <w:sz w:val="24"/>
            <w:szCs w:val="24"/>
            <w:u w:val="single" w:color="0000FF"/>
          </w:rPr>
          <w:t>w</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ud</w:t>
        </w:r>
        <w:r w:rsidRPr="00661437">
          <w:rPr>
            <w:rFonts w:ascii="Arial" w:eastAsia="Arial" w:hAnsi="Arial" w:cs="Arial"/>
            <w:color w:val="0000FF"/>
            <w:spacing w:val="2"/>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pacing w:val="2"/>
            <w:sz w:val="24"/>
            <w:szCs w:val="24"/>
            <w:u w:val="single" w:color="0000FF"/>
          </w:rPr>
          <w:t>.e</w:t>
        </w:r>
        <w:r w:rsidRPr="00661437">
          <w:rPr>
            <w:rFonts w:ascii="Arial" w:eastAsia="Arial" w:hAnsi="Arial" w:cs="Arial"/>
            <w:color w:val="0000FF"/>
            <w:sz w:val="24"/>
            <w:szCs w:val="24"/>
            <w:u w:val="single" w:color="0000FF"/>
          </w:rPr>
          <w:t>du</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h</w:t>
        </w:r>
        <w:r w:rsidRPr="00661437">
          <w:rPr>
            <w:rFonts w:ascii="Arial" w:eastAsia="Arial" w:hAnsi="Arial" w:cs="Arial"/>
            <w:color w:val="0000FF"/>
            <w:spacing w:val="2"/>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z w:val="24"/>
            <w:szCs w:val="24"/>
            <w:u w:val="single" w:color="0000FF"/>
          </w:rPr>
          <w:t>p/</w:t>
        </w:r>
      </w:hyperlink>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1"/>
          <w:sz w:val="24"/>
          <w:szCs w:val="24"/>
        </w:rPr>
        <w:t>A</w:t>
      </w:r>
      <w:r w:rsidRPr="00661437">
        <w:rPr>
          <w:rFonts w:ascii="Arial" w:eastAsia="Arial" w:hAnsi="Arial" w:cs="Arial"/>
          <w:b/>
          <w:bCs/>
          <w:spacing w:val="4"/>
          <w:sz w:val="24"/>
          <w:szCs w:val="24"/>
        </w:rPr>
        <w:t>c</w:t>
      </w:r>
      <w:r w:rsidRPr="00661437">
        <w:rPr>
          <w:rFonts w:ascii="Arial" w:eastAsia="Arial" w:hAnsi="Arial" w:cs="Arial"/>
          <w:b/>
          <w:bCs/>
          <w:sz w:val="24"/>
          <w:szCs w:val="24"/>
        </w:rPr>
        <w:t>cess</w:t>
      </w:r>
      <w:r w:rsidRPr="00661437">
        <w:rPr>
          <w:rFonts w:ascii="Arial" w:eastAsia="Arial" w:hAnsi="Arial" w:cs="Arial"/>
          <w:b/>
          <w:bCs/>
          <w:spacing w:val="1"/>
          <w:sz w:val="24"/>
          <w:szCs w:val="24"/>
        </w:rPr>
        <w:t>i</w:t>
      </w:r>
      <w:r w:rsidRPr="00661437">
        <w:rPr>
          <w:rFonts w:ascii="Arial" w:eastAsia="Arial" w:hAnsi="Arial" w:cs="Arial"/>
          <w:b/>
          <w:bCs/>
          <w:sz w:val="24"/>
          <w:szCs w:val="24"/>
        </w:rPr>
        <w:t>ng</w:t>
      </w:r>
      <w:r w:rsidRPr="00661437">
        <w:rPr>
          <w:rFonts w:ascii="Arial" w:eastAsia="Arial" w:hAnsi="Arial" w:cs="Arial"/>
          <w:b/>
          <w:bCs/>
          <w:spacing w:val="1"/>
          <w:sz w:val="24"/>
          <w:szCs w:val="24"/>
        </w:rPr>
        <w:t xml:space="preserve"> t</w:t>
      </w:r>
      <w:r w:rsidRPr="00661437">
        <w:rPr>
          <w:rFonts w:ascii="Arial" w:eastAsia="Arial" w:hAnsi="Arial" w:cs="Arial"/>
          <w:b/>
          <w:bCs/>
          <w:sz w:val="24"/>
          <w:szCs w:val="24"/>
        </w:rPr>
        <w:t>he</w:t>
      </w:r>
      <w:r w:rsidRPr="00661437">
        <w:rPr>
          <w:rFonts w:ascii="Arial" w:eastAsia="Arial" w:hAnsi="Arial" w:cs="Arial"/>
          <w:b/>
          <w:bCs/>
          <w:spacing w:val="1"/>
          <w:sz w:val="24"/>
          <w:szCs w:val="24"/>
        </w:rPr>
        <w:t xml:space="preserve"> </w:t>
      </w:r>
      <w:r w:rsidRPr="00661437">
        <w:rPr>
          <w:rFonts w:ascii="Arial" w:eastAsia="Arial" w:hAnsi="Arial" w:cs="Arial"/>
          <w:b/>
          <w:bCs/>
          <w:sz w:val="24"/>
          <w:szCs w:val="24"/>
        </w:rPr>
        <w:t>L</w:t>
      </w:r>
      <w:r w:rsidRPr="00661437">
        <w:rPr>
          <w:rFonts w:ascii="Arial" w:eastAsia="Arial" w:hAnsi="Arial" w:cs="Arial"/>
          <w:b/>
          <w:bCs/>
          <w:spacing w:val="1"/>
          <w:sz w:val="24"/>
          <w:szCs w:val="24"/>
        </w:rPr>
        <w:t>i</w:t>
      </w:r>
      <w:r w:rsidRPr="00661437">
        <w:rPr>
          <w:rFonts w:ascii="Arial" w:eastAsia="Arial" w:hAnsi="Arial" w:cs="Arial"/>
          <w:b/>
          <w:bCs/>
          <w:spacing w:val="-3"/>
          <w:sz w:val="24"/>
          <w:szCs w:val="24"/>
        </w:rPr>
        <w:t>b</w:t>
      </w:r>
      <w:r w:rsidRPr="00661437">
        <w:rPr>
          <w:rFonts w:ascii="Arial" w:eastAsia="Arial" w:hAnsi="Arial" w:cs="Arial"/>
          <w:b/>
          <w:bCs/>
          <w:sz w:val="24"/>
          <w:szCs w:val="24"/>
        </w:rPr>
        <w:t>ra</w:t>
      </w:r>
      <w:r w:rsidRPr="00661437">
        <w:rPr>
          <w:rFonts w:ascii="Arial" w:eastAsia="Arial" w:hAnsi="Arial" w:cs="Arial"/>
          <w:b/>
          <w:bCs/>
          <w:spacing w:val="3"/>
          <w:sz w:val="24"/>
          <w:szCs w:val="24"/>
        </w:rPr>
        <w:t>r</w:t>
      </w:r>
      <w:r w:rsidRPr="00661437">
        <w:rPr>
          <w:rFonts w:ascii="Arial" w:eastAsia="Arial" w:hAnsi="Arial" w:cs="Arial"/>
          <w:b/>
          <w:bCs/>
          <w:sz w:val="24"/>
          <w:szCs w:val="24"/>
        </w:rPr>
        <w:t>y</w:t>
      </w:r>
    </w:p>
    <w:p w:rsidR="0012605D" w:rsidRPr="00661437" w:rsidRDefault="00303227" w:rsidP="001A7A11">
      <w:pPr>
        <w:spacing w:after="0" w:line="240" w:lineRule="auto"/>
        <w:ind w:right="206"/>
        <w:rPr>
          <w:rFonts w:ascii="Arial" w:eastAsia="Arial" w:hAnsi="Arial" w:cs="Arial"/>
          <w:sz w:val="24"/>
          <w:szCs w:val="24"/>
        </w:rPr>
      </w:pPr>
      <w:r w:rsidRPr="00661437">
        <w:rPr>
          <w:rFonts w:ascii="Arial" w:eastAsia="Arial" w:hAnsi="Arial" w:cs="Arial"/>
          <w:w w:val="99"/>
          <w:sz w:val="24"/>
          <w:szCs w:val="24"/>
        </w:rPr>
        <w:t>Un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rsi</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z w:val="24"/>
          <w:szCs w:val="24"/>
        </w:rPr>
        <w:t>of D</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4"/>
          <w:sz w:val="24"/>
          <w:szCs w:val="24"/>
        </w:rPr>
        <w:t>a</w:t>
      </w:r>
      <w:r w:rsidRPr="00661437">
        <w:rPr>
          <w:rFonts w:ascii="Arial" w:eastAsia="Arial" w:hAnsi="Arial" w:cs="Arial"/>
          <w:sz w:val="24"/>
          <w:szCs w:val="24"/>
        </w:rPr>
        <w:t>wa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z w:val="24"/>
          <w:szCs w:val="24"/>
        </w:rPr>
        <w:t>u</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6"/>
          <w:sz w:val="24"/>
          <w:szCs w:val="24"/>
        </w:rPr>
        <w:t>r</w:t>
      </w:r>
      <w:r w:rsidRPr="00661437">
        <w:rPr>
          <w:rFonts w:ascii="Arial" w:eastAsia="Arial" w:hAnsi="Arial" w:cs="Arial"/>
          <w:sz w:val="24"/>
          <w:szCs w:val="24"/>
        </w:rPr>
        <w:t>s</w:t>
      </w:r>
      <w:r w:rsidRPr="00661437">
        <w:rPr>
          <w:rFonts w:ascii="Arial" w:eastAsia="Arial" w:hAnsi="Arial" w:cs="Arial"/>
          <w:spacing w:val="-7"/>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cc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Inte</w:t>
      </w:r>
      <w:r w:rsidRPr="00661437">
        <w:rPr>
          <w:rFonts w:ascii="Arial" w:eastAsia="Arial" w:hAnsi="Arial" w:cs="Arial"/>
          <w:spacing w:val="6"/>
          <w:sz w:val="24"/>
          <w:szCs w:val="24"/>
        </w:rPr>
        <w:t>r</w:t>
      </w:r>
      <w:r w:rsidRPr="00661437">
        <w:rPr>
          <w:rFonts w:ascii="Arial" w:eastAsia="Arial" w:hAnsi="Arial" w:cs="Arial"/>
          <w:sz w:val="24"/>
          <w:szCs w:val="24"/>
        </w:rPr>
        <w:t>net</w:t>
      </w:r>
      <w:r w:rsidRPr="00661437">
        <w:rPr>
          <w:rFonts w:ascii="Arial" w:eastAsia="Arial" w:hAnsi="Arial" w:cs="Arial"/>
          <w:spacing w:val="-10"/>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irs</w:t>
      </w:r>
      <w:r w:rsidRPr="00661437">
        <w:rPr>
          <w:rFonts w:ascii="Arial" w:eastAsia="Arial" w:hAnsi="Arial" w:cs="Arial"/>
          <w:sz w:val="24"/>
          <w:szCs w:val="24"/>
        </w:rPr>
        <w:t>t</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2"/>
          <w:sz w:val="24"/>
          <w:szCs w:val="24"/>
        </w:rPr>
        <w:t>n</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8"/>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5"/>
          <w:sz w:val="24"/>
          <w:szCs w:val="24"/>
        </w:rPr>
        <w:t>I</w:t>
      </w:r>
      <w:r w:rsidRPr="00661437">
        <w:rPr>
          <w:rFonts w:ascii="Arial" w:eastAsia="Arial" w:hAnsi="Arial" w:cs="Arial"/>
          <w:sz w:val="24"/>
          <w:szCs w:val="24"/>
        </w:rPr>
        <w:t>nt</w:t>
      </w:r>
      <w:r w:rsidRPr="00661437">
        <w:rPr>
          <w:rFonts w:ascii="Arial" w:eastAsia="Arial" w:hAnsi="Arial" w:cs="Arial"/>
          <w:spacing w:val="2"/>
          <w:sz w:val="24"/>
          <w:szCs w:val="24"/>
        </w:rPr>
        <w:t>e</w:t>
      </w:r>
      <w:r w:rsidRPr="00661437">
        <w:rPr>
          <w:rFonts w:ascii="Arial" w:eastAsia="Arial" w:hAnsi="Arial" w:cs="Arial"/>
          <w:spacing w:val="3"/>
          <w:sz w:val="24"/>
          <w:szCs w:val="24"/>
        </w:rPr>
        <w:t>r</w:t>
      </w:r>
      <w:r w:rsidRPr="00661437">
        <w:rPr>
          <w:rFonts w:ascii="Arial" w:eastAsia="Arial" w:hAnsi="Arial" w:cs="Arial"/>
          <w:sz w:val="24"/>
          <w:szCs w:val="24"/>
        </w:rPr>
        <w:t>net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Se</w:t>
      </w:r>
      <w:r w:rsidRPr="00661437">
        <w:rPr>
          <w:rFonts w:ascii="Arial" w:eastAsia="Arial" w:hAnsi="Arial" w:cs="Arial"/>
          <w:spacing w:val="3"/>
          <w:sz w:val="24"/>
          <w:szCs w:val="24"/>
        </w:rPr>
        <w:t>r</w:t>
      </w:r>
      <w:r w:rsidRPr="00661437">
        <w:rPr>
          <w:rFonts w:ascii="Arial" w:eastAsia="Arial" w:hAnsi="Arial" w:cs="Arial"/>
          <w:spacing w:val="-1"/>
          <w:sz w:val="24"/>
          <w:szCs w:val="24"/>
        </w:rPr>
        <w:t>vi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P</w:t>
      </w:r>
      <w:r w:rsidRPr="00661437">
        <w:rPr>
          <w:rFonts w:ascii="Arial" w:eastAsia="Arial" w:hAnsi="Arial" w:cs="Arial"/>
          <w:spacing w:val="3"/>
          <w:sz w:val="24"/>
          <w:szCs w:val="24"/>
        </w:rPr>
        <w:t>r</w:t>
      </w:r>
      <w:r w:rsidRPr="00661437">
        <w:rPr>
          <w:rFonts w:ascii="Arial" w:eastAsia="Arial" w:hAnsi="Arial" w:cs="Arial"/>
          <w:spacing w:val="4"/>
          <w:sz w:val="24"/>
          <w:szCs w:val="24"/>
        </w:rPr>
        <w:t>o</w:t>
      </w:r>
      <w:r w:rsidRPr="00661437">
        <w:rPr>
          <w:rFonts w:ascii="Arial" w:eastAsia="Arial" w:hAnsi="Arial" w:cs="Arial"/>
          <w:spacing w:val="-1"/>
          <w:sz w:val="24"/>
          <w:szCs w:val="24"/>
        </w:rPr>
        <w:t>vi</w:t>
      </w:r>
      <w:r w:rsidRPr="00661437">
        <w:rPr>
          <w:rFonts w:ascii="Arial" w:eastAsia="Arial" w:hAnsi="Arial" w:cs="Arial"/>
          <w:sz w:val="24"/>
          <w:szCs w:val="24"/>
        </w:rPr>
        <w:t xml:space="preserve">der </w:t>
      </w:r>
      <w:r w:rsidRPr="00661437">
        <w:rPr>
          <w:rFonts w:ascii="Arial" w:eastAsia="Arial" w:hAnsi="Arial" w:cs="Arial"/>
          <w:spacing w:val="1"/>
          <w:sz w:val="24"/>
          <w:szCs w:val="24"/>
        </w:rPr>
        <w:t>(</w:t>
      </w:r>
      <w:r w:rsidRPr="00661437">
        <w:rPr>
          <w:rFonts w:ascii="Arial" w:eastAsia="Arial" w:hAnsi="Arial" w:cs="Arial"/>
          <w:sz w:val="24"/>
          <w:szCs w:val="24"/>
        </w:rPr>
        <w:t>I</w:t>
      </w:r>
      <w:r w:rsidRPr="00661437">
        <w:rPr>
          <w:rFonts w:ascii="Arial" w:eastAsia="Arial" w:hAnsi="Arial" w:cs="Arial"/>
          <w:spacing w:val="-1"/>
          <w:sz w:val="24"/>
          <w:szCs w:val="24"/>
        </w:rPr>
        <w:t>SP</w:t>
      </w:r>
      <w:r w:rsidRPr="00661437">
        <w:rPr>
          <w:rFonts w:ascii="Arial" w:eastAsia="Arial" w:hAnsi="Arial" w:cs="Arial"/>
          <w:sz w:val="24"/>
          <w:szCs w:val="24"/>
        </w:rPr>
        <w:t>)</w:t>
      </w:r>
      <w:r w:rsidRPr="00661437">
        <w:rPr>
          <w:rFonts w:ascii="Arial" w:eastAsia="Arial" w:hAnsi="Arial" w:cs="Arial"/>
          <w:spacing w:val="-9"/>
          <w:sz w:val="24"/>
          <w:szCs w:val="24"/>
        </w:rPr>
        <w:t xml:space="preserve"> </w:t>
      </w:r>
      <w:r w:rsidRPr="00661437">
        <w:rPr>
          <w:rFonts w:ascii="Arial" w:eastAsia="Arial" w:hAnsi="Arial" w:cs="Arial"/>
          <w:sz w:val="24"/>
          <w:szCs w:val="24"/>
        </w:rPr>
        <w:t>o</w:t>
      </w:r>
      <w:r w:rsidRPr="00661437">
        <w:rPr>
          <w:rFonts w:ascii="Arial" w:eastAsia="Arial" w:hAnsi="Arial" w:cs="Arial"/>
          <w:spacing w:val="2"/>
          <w:sz w:val="24"/>
          <w:szCs w:val="24"/>
        </w:rPr>
        <w:t>th</w:t>
      </w:r>
      <w:r w:rsidRPr="00661437">
        <w:rPr>
          <w:rFonts w:ascii="Arial" w:eastAsia="Arial" w:hAnsi="Arial" w:cs="Arial"/>
          <w:sz w:val="24"/>
          <w:szCs w:val="24"/>
        </w:rPr>
        <w:t>er</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han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s</w:t>
      </w:r>
      <w:r w:rsidRPr="00661437">
        <w:rPr>
          <w:rFonts w:ascii="Arial" w:eastAsia="Arial" w:hAnsi="Arial" w:cs="Arial"/>
          <w:spacing w:val="-1"/>
          <w:w w:val="99"/>
          <w:sz w:val="24"/>
          <w:szCs w:val="24"/>
        </w:rPr>
        <w:t>i</w:t>
      </w:r>
      <w:r w:rsidRPr="00661437">
        <w:rPr>
          <w:rFonts w:ascii="Arial" w:eastAsia="Arial" w:hAnsi="Arial" w:cs="Arial"/>
          <w:spacing w:val="5"/>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6"/>
          <w:sz w:val="24"/>
          <w:szCs w:val="24"/>
        </w:rPr>
        <w:t xml:space="preserve"> </w:t>
      </w:r>
      <w:r w:rsidRPr="00661437">
        <w:rPr>
          <w:rFonts w:ascii="Arial" w:eastAsia="Arial" w:hAnsi="Arial" w:cs="Arial"/>
          <w:sz w:val="24"/>
          <w:szCs w:val="24"/>
        </w:rPr>
        <w:t>g</w:t>
      </w:r>
      <w:r w:rsidRPr="00661437">
        <w:rPr>
          <w:rFonts w:ascii="Arial" w:eastAsia="Arial" w:hAnsi="Arial" w:cs="Arial"/>
          <w:spacing w:val="2"/>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7"/>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c</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ate</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z w:val="24"/>
          <w:szCs w:val="24"/>
        </w:rPr>
        <w:t>h</w:t>
      </w:r>
      <w:r w:rsidRPr="00661437">
        <w:rPr>
          <w:rFonts w:ascii="Arial" w:eastAsia="Arial" w:hAnsi="Arial" w:cs="Arial"/>
          <w:spacing w:val="1"/>
          <w:sz w:val="24"/>
          <w:szCs w:val="24"/>
        </w:rPr>
        <w:t>ic</w:t>
      </w:r>
      <w:r w:rsidRPr="00661437">
        <w:rPr>
          <w:rFonts w:ascii="Arial" w:eastAsia="Arial" w:hAnsi="Arial" w:cs="Arial"/>
          <w:sz w:val="24"/>
          <w:szCs w:val="24"/>
        </w:rPr>
        <w:t>h</w:t>
      </w:r>
      <w:r w:rsidRPr="00661437">
        <w:rPr>
          <w:rFonts w:ascii="Arial" w:eastAsia="Arial" w:hAnsi="Arial" w:cs="Arial"/>
          <w:spacing w:val="-8"/>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5"/>
          <w:sz w:val="24"/>
          <w:szCs w:val="24"/>
        </w:rPr>
        <w:t>t</w:t>
      </w:r>
      <w:r w:rsidRPr="00661437">
        <w:rPr>
          <w:rFonts w:ascii="Arial" w:eastAsia="Arial" w:hAnsi="Arial" w:cs="Arial"/>
          <w:sz w:val="24"/>
          <w:szCs w:val="24"/>
        </w:rPr>
        <w:t>ed,</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z w:val="24"/>
          <w:szCs w:val="24"/>
        </w:rPr>
        <w:t>to</w:t>
      </w:r>
      <w:r w:rsidRPr="00661437">
        <w:rPr>
          <w:rFonts w:ascii="Arial" w:eastAsia="Arial" w:hAnsi="Arial" w:cs="Arial"/>
          <w:spacing w:val="-3"/>
          <w:sz w:val="24"/>
          <w:szCs w:val="24"/>
        </w:rPr>
        <w:t xml:space="preserve"> </w:t>
      </w:r>
      <w:r w:rsidRPr="00661437">
        <w:rPr>
          <w:rFonts w:ascii="Arial" w:eastAsia="Arial" w:hAnsi="Arial" w:cs="Arial"/>
          <w:spacing w:val="3"/>
          <w:sz w:val="24"/>
          <w:szCs w:val="24"/>
        </w:rPr>
        <w:t>U</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7"/>
          <w:sz w:val="24"/>
          <w:szCs w:val="24"/>
        </w:rPr>
        <w:t>t</w:t>
      </w:r>
      <w:r w:rsidRPr="00661437">
        <w:rPr>
          <w:rFonts w:ascii="Arial" w:eastAsia="Arial" w:hAnsi="Arial" w:cs="Arial"/>
          <w:sz w:val="24"/>
          <w:szCs w:val="24"/>
        </w:rPr>
        <w:t xml:space="preserve">y </w:t>
      </w:r>
      <w:r w:rsidRPr="00661437">
        <w:rPr>
          <w:rFonts w:ascii="Arial" w:eastAsia="Arial" w:hAnsi="Arial" w:cs="Arial"/>
          <w:spacing w:val="1"/>
          <w:sz w:val="24"/>
          <w:szCs w:val="24"/>
        </w:rPr>
        <w:t>s</w:t>
      </w:r>
      <w:r w:rsidRPr="00661437">
        <w:rPr>
          <w:rFonts w:ascii="Arial" w:eastAsia="Arial" w:hAnsi="Arial" w:cs="Arial"/>
          <w:sz w:val="24"/>
          <w:szCs w:val="24"/>
        </w:rPr>
        <w:t>tud</w:t>
      </w:r>
      <w:r w:rsidRPr="00661437">
        <w:rPr>
          <w:rFonts w:ascii="Arial" w:eastAsia="Arial" w:hAnsi="Arial" w:cs="Arial"/>
          <w:spacing w:val="2"/>
          <w:sz w:val="24"/>
          <w:szCs w:val="24"/>
        </w:rPr>
        <w:t>e</w:t>
      </w:r>
      <w:r w:rsidRPr="00661437">
        <w:rPr>
          <w:rFonts w:ascii="Arial" w:eastAsia="Arial" w:hAnsi="Arial" w:cs="Arial"/>
          <w:sz w:val="24"/>
          <w:szCs w:val="24"/>
        </w:rPr>
        <w:t>nts</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a</w:t>
      </w:r>
      <w:r w:rsidRPr="00661437">
        <w:rPr>
          <w:rFonts w:ascii="Arial" w:eastAsia="Arial" w:hAnsi="Arial" w:cs="Arial"/>
          <w:spacing w:val="5"/>
          <w:sz w:val="24"/>
          <w:szCs w:val="24"/>
        </w:rPr>
        <w:t>ff</w:t>
      </w:r>
      <w:r w:rsidRPr="00661437">
        <w:rPr>
          <w:rFonts w:ascii="Arial" w:eastAsia="Arial" w:hAnsi="Arial" w:cs="Arial"/>
          <w:sz w:val="24"/>
          <w:szCs w:val="24"/>
        </w:rPr>
        <w:t>.</w:t>
      </w:r>
      <w:r w:rsidRPr="00661437">
        <w:rPr>
          <w:rFonts w:ascii="Arial" w:eastAsia="Arial" w:hAnsi="Arial" w:cs="Arial"/>
          <w:spacing w:val="-9"/>
          <w:sz w:val="24"/>
          <w:szCs w:val="24"/>
        </w:rPr>
        <w:t xml:space="preserve"> </w:t>
      </w:r>
      <w:r w:rsidRPr="00661437">
        <w:rPr>
          <w:rFonts w:ascii="Arial" w:eastAsia="Arial" w:hAnsi="Arial" w:cs="Arial"/>
          <w:sz w:val="24"/>
          <w:szCs w:val="24"/>
        </w:rPr>
        <w:t>If</w:t>
      </w:r>
      <w:r w:rsidRPr="00661437">
        <w:rPr>
          <w:rFonts w:ascii="Arial" w:eastAsia="Arial" w:hAnsi="Arial" w:cs="Arial"/>
          <w:spacing w:val="3"/>
          <w:sz w:val="24"/>
          <w:szCs w:val="24"/>
        </w:rPr>
        <w:t xml:space="preserve"> </w:t>
      </w:r>
      <w:r w:rsidRPr="00661437">
        <w:rPr>
          <w:rFonts w:ascii="Arial" w:eastAsia="Arial" w:hAnsi="Arial" w:cs="Arial"/>
          <w:spacing w:val="-8"/>
          <w:sz w:val="24"/>
          <w:szCs w:val="24"/>
        </w:rPr>
        <w:t>y</w:t>
      </w:r>
      <w:r w:rsidRPr="00661437">
        <w:rPr>
          <w:rFonts w:ascii="Arial" w:eastAsia="Arial" w:hAnsi="Arial" w:cs="Arial"/>
          <w:sz w:val="24"/>
          <w:szCs w:val="24"/>
        </w:rPr>
        <w:t>ou</w:t>
      </w:r>
      <w:r w:rsidRPr="00661437">
        <w:rPr>
          <w:rFonts w:ascii="Arial" w:eastAsia="Arial" w:hAnsi="Arial" w:cs="Arial"/>
          <w:spacing w:val="-4"/>
          <w:sz w:val="24"/>
          <w:szCs w:val="24"/>
        </w:rPr>
        <w:t xml:space="preserve"> </w:t>
      </w:r>
      <w:r w:rsidRPr="00661437">
        <w:rPr>
          <w:rFonts w:ascii="Arial" w:eastAsia="Arial" w:hAnsi="Arial" w:cs="Arial"/>
          <w:sz w:val="24"/>
          <w:szCs w:val="24"/>
        </w:rPr>
        <w:t>u</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3"/>
          <w:sz w:val="24"/>
          <w:szCs w:val="24"/>
        </w:rPr>
        <w:t xml:space="preserve"> </w:t>
      </w:r>
      <w:r w:rsidRPr="00661437">
        <w:rPr>
          <w:rFonts w:ascii="Arial" w:eastAsia="Arial" w:hAnsi="Arial" w:cs="Arial"/>
          <w:sz w:val="24"/>
          <w:szCs w:val="24"/>
        </w:rPr>
        <w:t>I</w:t>
      </w:r>
      <w:r w:rsidRPr="00661437">
        <w:rPr>
          <w:rFonts w:ascii="Arial" w:eastAsia="Arial" w:hAnsi="Arial" w:cs="Arial"/>
          <w:spacing w:val="4"/>
          <w:sz w:val="24"/>
          <w:szCs w:val="24"/>
        </w:rPr>
        <w:t>S</w:t>
      </w:r>
      <w:r w:rsidRPr="00661437">
        <w:rPr>
          <w:rFonts w:ascii="Arial" w:eastAsia="Arial" w:hAnsi="Arial" w:cs="Arial"/>
          <w:sz w:val="24"/>
          <w:szCs w:val="24"/>
        </w:rPr>
        <w:t>P</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2"/>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5"/>
          <w:sz w:val="24"/>
          <w:szCs w:val="24"/>
        </w:rPr>
        <w:t>U</w:t>
      </w:r>
      <w:r w:rsidRPr="00661437">
        <w:rPr>
          <w:rFonts w:ascii="Arial" w:eastAsia="Arial" w:hAnsi="Arial" w:cs="Arial"/>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pacing w:val="4"/>
          <w:sz w:val="24"/>
          <w:szCs w:val="24"/>
        </w:rPr>
        <w:t>e</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5"/>
          <w:sz w:val="24"/>
          <w:szCs w:val="24"/>
        </w:rPr>
        <w:t>t</w:t>
      </w:r>
      <w:r w:rsidRPr="00661437">
        <w:rPr>
          <w:rFonts w:ascii="Arial" w:eastAsia="Arial" w:hAnsi="Arial" w:cs="Arial"/>
          <w:spacing w:val="-8"/>
          <w:sz w:val="24"/>
          <w:szCs w:val="24"/>
        </w:rPr>
        <w:t>y</w:t>
      </w:r>
      <w:r w:rsidRPr="00661437">
        <w:rPr>
          <w:rFonts w:ascii="Arial" w:eastAsia="Arial" w:hAnsi="Arial" w:cs="Arial"/>
          <w:sz w:val="24"/>
          <w:szCs w:val="24"/>
        </w:rPr>
        <w:t>'s</w:t>
      </w:r>
      <w:r w:rsidRPr="00661437">
        <w:rPr>
          <w:rFonts w:ascii="Arial" w:eastAsia="Arial" w:hAnsi="Arial" w:cs="Arial"/>
          <w:spacing w:val="-16"/>
          <w:sz w:val="24"/>
          <w:szCs w:val="24"/>
        </w:rPr>
        <w:t xml:space="preserve"> </w:t>
      </w:r>
      <w:r w:rsidRPr="00661437">
        <w:rPr>
          <w:rFonts w:ascii="Arial" w:eastAsia="Arial" w:hAnsi="Arial" w:cs="Arial"/>
          <w:sz w:val="24"/>
          <w:szCs w:val="24"/>
        </w:rPr>
        <w:t>ne</w:t>
      </w:r>
      <w:r w:rsidRPr="00661437">
        <w:rPr>
          <w:rFonts w:ascii="Arial" w:eastAsia="Arial" w:hAnsi="Arial" w:cs="Arial"/>
          <w:spacing w:val="5"/>
          <w:sz w:val="24"/>
          <w:szCs w:val="24"/>
        </w:rPr>
        <w:t>t</w:t>
      </w:r>
      <w:r w:rsidRPr="00661437">
        <w:rPr>
          <w:rFonts w:ascii="Arial" w:eastAsia="Arial" w:hAnsi="Arial" w:cs="Arial"/>
          <w:sz w:val="24"/>
          <w:szCs w:val="24"/>
        </w:rPr>
        <w:t>wo</w:t>
      </w:r>
      <w:r w:rsidRPr="00661437">
        <w:rPr>
          <w:rFonts w:ascii="Arial" w:eastAsia="Arial" w:hAnsi="Arial" w:cs="Arial"/>
          <w:spacing w:val="1"/>
          <w:sz w:val="24"/>
          <w:szCs w:val="24"/>
        </w:rPr>
        <w:t>r</w:t>
      </w:r>
      <w:r w:rsidRPr="00661437">
        <w:rPr>
          <w:rFonts w:ascii="Arial" w:eastAsia="Arial" w:hAnsi="Arial" w:cs="Arial"/>
          <w:spacing w:val="8"/>
          <w:sz w:val="24"/>
          <w:szCs w:val="24"/>
        </w:rPr>
        <w:t>k</w:t>
      </w:r>
      <w:r w:rsidRPr="00661437">
        <w:rPr>
          <w:rFonts w:ascii="Arial" w:eastAsia="Arial" w:hAnsi="Arial" w:cs="Arial"/>
          <w:sz w:val="24"/>
          <w:szCs w:val="24"/>
        </w:rPr>
        <w:t>,</w:t>
      </w:r>
      <w:r w:rsidRPr="00661437">
        <w:rPr>
          <w:rFonts w:ascii="Arial" w:eastAsia="Arial" w:hAnsi="Arial" w:cs="Arial"/>
          <w:spacing w:val="-13"/>
          <w:sz w:val="24"/>
          <w:szCs w:val="24"/>
        </w:rPr>
        <w:t xml:space="preserve"> </w:t>
      </w:r>
      <w:r w:rsidRPr="00661437">
        <w:rPr>
          <w:rFonts w:ascii="Arial" w:eastAsia="Arial" w:hAnsi="Arial" w:cs="Arial"/>
          <w:spacing w:val="-8"/>
          <w:sz w:val="24"/>
          <w:szCs w:val="24"/>
        </w:rPr>
        <w:t>y</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4"/>
          <w:sz w:val="24"/>
          <w:szCs w:val="24"/>
        </w:rPr>
        <w:t xml:space="preserve"> </w:t>
      </w:r>
      <w:r w:rsidRPr="00661437">
        <w:rPr>
          <w:rFonts w:ascii="Arial" w:eastAsia="Arial" w:hAnsi="Arial" w:cs="Arial"/>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e</w:t>
      </w:r>
      <w:r w:rsidRPr="00661437">
        <w:rPr>
          <w:rFonts w:ascii="Arial" w:eastAsia="Arial" w:hAnsi="Arial" w:cs="Arial"/>
          <w:spacing w:val="4"/>
          <w:sz w:val="24"/>
          <w:szCs w:val="24"/>
        </w:rPr>
        <w:t>e</w:t>
      </w:r>
      <w:r w:rsidRPr="00661437">
        <w:rPr>
          <w:rFonts w:ascii="Arial" w:eastAsia="Arial" w:hAnsi="Arial" w:cs="Arial"/>
          <w:sz w:val="24"/>
          <w:szCs w:val="24"/>
        </w:rPr>
        <w:t>d</w:t>
      </w:r>
      <w:r w:rsidRPr="00661437">
        <w:rPr>
          <w:rFonts w:ascii="Arial" w:eastAsia="Arial" w:hAnsi="Arial" w:cs="Arial"/>
          <w:spacing w:val="-10"/>
          <w:sz w:val="24"/>
          <w:szCs w:val="24"/>
        </w:rPr>
        <w:t xml:space="preserve"> </w:t>
      </w:r>
      <w:r w:rsidRPr="00661437">
        <w:rPr>
          <w:rFonts w:ascii="Arial" w:eastAsia="Arial" w:hAnsi="Arial" w:cs="Arial"/>
          <w:sz w:val="24"/>
          <w:szCs w:val="24"/>
        </w:rPr>
        <w:t>to 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z w:val="24"/>
          <w:szCs w:val="24"/>
        </w:rPr>
        <w:t>de</w:t>
      </w:r>
      <w:r w:rsidRPr="00661437">
        <w:rPr>
          <w:rFonts w:ascii="Arial" w:eastAsia="Arial" w:hAnsi="Arial" w:cs="Arial"/>
          <w:spacing w:val="-5"/>
          <w:sz w:val="24"/>
          <w:szCs w:val="24"/>
        </w:rPr>
        <w:t xml:space="preserve"> </w:t>
      </w:r>
      <w:r w:rsidRPr="00661437">
        <w:rPr>
          <w:rFonts w:ascii="Arial" w:eastAsia="Arial" w:hAnsi="Arial" w:cs="Arial"/>
          <w:spacing w:val="-8"/>
          <w:sz w:val="24"/>
          <w:szCs w:val="24"/>
        </w:rPr>
        <w:t>y</w:t>
      </w:r>
      <w:r w:rsidRPr="00661437">
        <w:rPr>
          <w:rFonts w:ascii="Arial" w:eastAsia="Arial" w:hAnsi="Arial" w:cs="Arial"/>
          <w:spacing w:val="4"/>
          <w:sz w:val="24"/>
          <w:szCs w:val="24"/>
        </w:rPr>
        <w:t>o</w:t>
      </w:r>
      <w:r w:rsidRPr="00661437">
        <w:rPr>
          <w:rFonts w:ascii="Arial" w:eastAsia="Arial" w:hAnsi="Arial" w:cs="Arial"/>
          <w:sz w:val="24"/>
          <w:szCs w:val="24"/>
        </w:rPr>
        <w:t>ur</w:t>
      </w:r>
      <w:r w:rsidRPr="00661437">
        <w:rPr>
          <w:rFonts w:ascii="Arial" w:eastAsia="Arial" w:hAnsi="Arial" w:cs="Arial"/>
          <w:spacing w:val="-8"/>
          <w:sz w:val="24"/>
          <w:szCs w:val="24"/>
        </w:rPr>
        <w:t xml:space="preserve"> </w:t>
      </w:r>
      <w:r w:rsidRPr="00661437">
        <w:rPr>
          <w:rFonts w:ascii="Arial" w:eastAsia="Arial" w:hAnsi="Arial" w:cs="Arial"/>
          <w:sz w:val="24"/>
          <w:szCs w:val="24"/>
        </w:rPr>
        <w:t>UD u</w:t>
      </w:r>
      <w:r w:rsidRPr="00661437">
        <w:rPr>
          <w:rFonts w:ascii="Arial" w:eastAsia="Arial" w:hAnsi="Arial" w:cs="Arial"/>
          <w:spacing w:val="1"/>
          <w:sz w:val="24"/>
          <w:szCs w:val="24"/>
        </w:rPr>
        <w:t>s</w:t>
      </w:r>
      <w:r w:rsidRPr="00661437">
        <w:rPr>
          <w:rFonts w:ascii="Arial" w:eastAsia="Arial" w:hAnsi="Arial" w:cs="Arial"/>
          <w:sz w:val="24"/>
          <w:szCs w:val="24"/>
        </w:rPr>
        <w:t>er</w:t>
      </w:r>
      <w:r w:rsidRPr="00661437">
        <w:rPr>
          <w:rFonts w:ascii="Arial" w:eastAsia="Arial" w:hAnsi="Arial" w:cs="Arial"/>
          <w:spacing w:val="-8"/>
          <w:sz w:val="24"/>
          <w:szCs w:val="24"/>
        </w:rPr>
        <w:t xml:space="preserve"> </w:t>
      </w:r>
      <w:r w:rsidRPr="00661437">
        <w:rPr>
          <w:rFonts w:ascii="Arial" w:eastAsia="Arial" w:hAnsi="Arial" w:cs="Arial"/>
          <w:sz w:val="24"/>
          <w:szCs w:val="24"/>
        </w:rPr>
        <w:t>ID</w:t>
      </w:r>
      <w:r w:rsidRPr="00661437">
        <w:rPr>
          <w:rFonts w:ascii="Arial" w:eastAsia="Arial" w:hAnsi="Arial" w:cs="Arial"/>
          <w:spacing w:val="-2"/>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n</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p</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pacing w:val="4"/>
          <w:sz w:val="24"/>
          <w:szCs w:val="24"/>
        </w:rPr>
        <w:t>s</w:t>
      </w:r>
      <w:r w:rsidRPr="00661437">
        <w:rPr>
          <w:rFonts w:ascii="Arial" w:eastAsia="Arial" w:hAnsi="Arial" w:cs="Arial"/>
          <w:spacing w:val="-2"/>
          <w:sz w:val="24"/>
          <w:szCs w:val="24"/>
        </w:rPr>
        <w:t>w</w:t>
      </w:r>
      <w:r w:rsidRPr="00661437">
        <w:rPr>
          <w:rFonts w:ascii="Arial" w:eastAsia="Arial" w:hAnsi="Arial" w:cs="Arial"/>
          <w:sz w:val="24"/>
          <w:szCs w:val="24"/>
        </w:rPr>
        <w:t>o</w:t>
      </w:r>
      <w:r w:rsidRPr="00661437">
        <w:rPr>
          <w:rFonts w:ascii="Arial" w:eastAsia="Arial" w:hAnsi="Arial" w:cs="Arial"/>
          <w:spacing w:val="3"/>
          <w:sz w:val="24"/>
          <w:szCs w:val="24"/>
        </w:rPr>
        <w:t>r</w:t>
      </w:r>
      <w:r w:rsidRPr="00661437">
        <w:rPr>
          <w:rFonts w:ascii="Arial" w:eastAsia="Arial" w:hAnsi="Arial" w:cs="Arial"/>
          <w:sz w:val="24"/>
          <w:szCs w:val="24"/>
        </w:rPr>
        <w:t>d</w:t>
      </w:r>
      <w:r w:rsidRPr="00661437">
        <w:rPr>
          <w:rFonts w:ascii="Arial" w:eastAsia="Arial" w:hAnsi="Arial" w:cs="Arial"/>
          <w:spacing w:val="-19"/>
          <w:sz w:val="24"/>
          <w:szCs w:val="24"/>
        </w:rPr>
        <w:t xml:space="preserve"> </w:t>
      </w:r>
      <w:r w:rsidRPr="00661437">
        <w:rPr>
          <w:rFonts w:ascii="Arial" w:eastAsia="Arial" w:hAnsi="Arial" w:cs="Arial"/>
          <w:sz w:val="24"/>
          <w:szCs w:val="24"/>
        </w:rPr>
        <w:t>to a</w:t>
      </w:r>
      <w:r w:rsidRPr="00661437">
        <w:rPr>
          <w:rFonts w:ascii="Arial" w:eastAsia="Arial" w:hAnsi="Arial" w:cs="Arial"/>
          <w:spacing w:val="4"/>
          <w:sz w:val="24"/>
          <w:szCs w:val="24"/>
        </w:rPr>
        <w:t>c</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4"/>
          <w:sz w:val="24"/>
          <w:szCs w:val="24"/>
        </w:rPr>
        <w:t>c</w:t>
      </w:r>
      <w:r w:rsidRPr="00661437">
        <w:rPr>
          <w:rFonts w:ascii="Arial" w:eastAsia="Arial" w:hAnsi="Arial" w:cs="Arial"/>
          <w:sz w:val="24"/>
          <w:szCs w:val="24"/>
        </w:rPr>
        <w:t>ted</w:t>
      </w:r>
      <w:r w:rsidRPr="00661437">
        <w:rPr>
          <w:rFonts w:ascii="Arial" w:eastAsia="Arial" w:hAnsi="Arial" w:cs="Arial"/>
          <w:spacing w:val="-16"/>
          <w:sz w:val="24"/>
          <w:szCs w:val="24"/>
        </w:rPr>
        <w:t xml:space="preserve"> </w:t>
      </w:r>
      <w:r w:rsidRPr="00661437">
        <w:rPr>
          <w:rFonts w:ascii="Arial" w:eastAsia="Arial" w:hAnsi="Arial" w:cs="Arial"/>
          <w:sz w:val="24"/>
          <w:szCs w:val="24"/>
        </w:rPr>
        <w:t>UD</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L</w:t>
      </w:r>
      <w:r w:rsidRPr="00661437">
        <w:rPr>
          <w:rFonts w:ascii="Arial" w:eastAsia="Arial" w:hAnsi="Arial" w:cs="Arial"/>
          <w:spacing w:val="1"/>
          <w:sz w:val="24"/>
          <w:szCs w:val="24"/>
        </w:rPr>
        <w:t>i</w:t>
      </w:r>
      <w:r w:rsidRPr="00661437">
        <w:rPr>
          <w:rFonts w:ascii="Arial" w:eastAsia="Arial" w:hAnsi="Arial" w:cs="Arial"/>
          <w:sz w:val="24"/>
          <w:szCs w:val="24"/>
        </w:rPr>
        <w:t>b</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11"/>
          <w:sz w:val="24"/>
          <w:szCs w:val="24"/>
        </w:rPr>
        <w:t>r</w:t>
      </w:r>
      <w:r w:rsidRPr="00661437">
        <w:rPr>
          <w:rFonts w:ascii="Arial" w:eastAsia="Arial" w:hAnsi="Arial" w:cs="Arial"/>
          <w:sz w:val="24"/>
          <w:szCs w:val="24"/>
        </w:rPr>
        <w:t>y</w:t>
      </w:r>
      <w:r w:rsidRPr="00661437">
        <w:rPr>
          <w:rFonts w:ascii="Arial" w:eastAsia="Arial" w:hAnsi="Arial" w:cs="Arial"/>
          <w:spacing w:val="-17"/>
          <w:sz w:val="24"/>
          <w:szCs w:val="24"/>
        </w:rPr>
        <w:t xml:space="preserve"> </w:t>
      </w:r>
      <w:r w:rsidRPr="00661437">
        <w:rPr>
          <w:rFonts w:ascii="Arial" w:eastAsia="Arial" w:hAnsi="Arial" w:cs="Arial"/>
          <w:spacing w:val="2"/>
          <w:sz w:val="24"/>
          <w:szCs w:val="24"/>
        </w:rPr>
        <w:t>d</w:t>
      </w:r>
      <w:r w:rsidRPr="00661437">
        <w:rPr>
          <w:rFonts w:ascii="Arial" w:eastAsia="Arial" w:hAnsi="Arial" w:cs="Arial"/>
          <w:sz w:val="24"/>
          <w:szCs w:val="24"/>
        </w:rPr>
        <w:t>at</w:t>
      </w:r>
      <w:r w:rsidRPr="00661437">
        <w:rPr>
          <w:rFonts w:ascii="Arial" w:eastAsia="Arial" w:hAnsi="Arial" w:cs="Arial"/>
          <w:spacing w:val="2"/>
          <w:sz w:val="24"/>
          <w:szCs w:val="24"/>
        </w:rPr>
        <w:t>a</w:t>
      </w:r>
      <w:r w:rsidRPr="00661437">
        <w:rPr>
          <w:rFonts w:ascii="Arial" w:eastAsia="Arial" w:hAnsi="Arial" w:cs="Arial"/>
          <w:sz w:val="24"/>
          <w:szCs w:val="24"/>
        </w:rPr>
        <w:t>ba</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20"/>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proofErr w:type="spellStart"/>
      <w:r w:rsidRPr="00661437">
        <w:rPr>
          <w:rFonts w:ascii="Arial" w:eastAsia="Arial" w:hAnsi="Arial" w:cs="Arial"/>
          <w:w w:val="99"/>
          <w:sz w:val="24"/>
          <w:szCs w:val="24"/>
        </w:rPr>
        <w:t>U</w:t>
      </w:r>
      <w:r w:rsidRPr="00661437">
        <w:rPr>
          <w:rFonts w:ascii="Arial" w:eastAsia="Arial" w:hAnsi="Arial" w:cs="Arial"/>
          <w:spacing w:val="5"/>
          <w:w w:val="99"/>
          <w:sz w:val="24"/>
          <w:szCs w:val="24"/>
        </w:rPr>
        <w:t>D</w:t>
      </w:r>
      <w:r w:rsidRPr="00661437">
        <w:rPr>
          <w:rFonts w:ascii="Arial" w:eastAsia="Arial" w:hAnsi="Arial" w:cs="Arial"/>
          <w:w w:val="99"/>
          <w:sz w:val="24"/>
          <w:szCs w:val="24"/>
        </w:rPr>
        <w:t>e</w:t>
      </w:r>
      <w:r w:rsidRPr="00661437">
        <w:rPr>
          <w:rFonts w:ascii="Arial" w:eastAsia="Arial" w:hAnsi="Arial" w:cs="Arial"/>
          <w:spacing w:val="2"/>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9"/>
          <w:w w:val="99"/>
          <w:sz w:val="24"/>
          <w:szCs w:val="24"/>
        </w:rPr>
        <w:t>o</w:t>
      </w:r>
      <w:r w:rsidRPr="00661437">
        <w:rPr>
          <w:rFonts w:ascii="Arial" w:eastAsia="Arial" w:hAnsi="Arial" w:cs="Arial"/>
          <w:w w:val="99"/>
          <w:sz w:val="24"/>
          <w:szCs w:val="24"/>
        </w:rPr>
        <w:t>y</w:t>
      </w:r>
      <w:proofErr w:type="spellEnd"/>
      <w:r w:rsidRPr="00661437">
        <w:rPr>
          <w:rFonts w:ascii="Arial" w:eastAsia="Arial" w:hAnsi="Arial" w:cs="Arial"/>
          <w:spacing w:val="-15"/>
          <w:w w:val="9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o</w:t>
      </w:r>
      <w:r w:rsidRPr="00661437">
        <w:rPr>
          <w:rFonts w:ascii="Arial" w:eastAsia="Arial" w:hAnsi="Arial" w:cs="Arial"/>
          <w:spacing w:val="5"/>
          <w:sz w:val="24"/>
          <w:szCs w:val="24"/>
        </w:rPr>
        <w:t>f</w:t>
      </w:r>
      <w:r w:rsidRPr="00661437">
        <w:rPr>
          <w:rFonts w:ascii="Arial" w:eastAsia="Arial" w:hAnsi="Arial" w:cs="Arial"/>
          <w:sz w:val="24"/>
          <w:szCs w:val="24"/>
        </w:rPr>
        <w:t>t</w:t>
      </w:r>
      <w:r w:rsidRPr="00661437">
        <w:rPr>
          <w:rFonts w:ascii="Arial" w:eastAsia="Arial" w:hAnsi="Arial" w:cs="Arial"/>
          <w:spacing w:val="-2"/>
          <w:sz w:val="24"/>
          <w:szCs w:val="24"/>
        </w:rPr>
        <w:t>w</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e other</w:t>
      </w:r>
      <w:r w:rsidRPr="00661437">
        <w:rPr>
          <w:rFonts w:ascii="Arial" w:eastAsia="Arial" w:hAnsi="Arial" w:cs="Arial"/>
          <w:spacing w:val="-9"/>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pacing w:val="4"/>
          <w:sz w:val="24"/>
          <w:szCs w:val="24"/>
        </w:rPr>
        <w:t>c</w:t>
      </w:r>
      <w:r w:rsidRPr="00661437">
        <w:rPr>
          <w:rFonts w:ascii="Arial" w:eastAsia="Arial" w:hAnsi="Arial" w:cs="Arial"/>
          <w:sz w:val="24"/>
          <w:szCs w:val="24"/>
        </w:rPr>
        <w:t>es</w:t>
      </w:r>
      <w:r w:rsidRPr="00661437">
        <w:rPr>
          <w:rFonts w:ascii="Arial" w:eastAsia="Arial" w:hAnsi="Arial" w:cs="Arial"/>
          <w:spacing w:val="-15"/>
          <w:sz w:val="24"/>
          <w:szCs w:val="24"/>
        </w:rPr>
        <w:t xml:space="preserve"> </w:t>
      </w:r>
      <w:r w:rsidRPr="00661437">
        <w:rPr>
          <w:rFonts w:ascii="Arial" w:eastAsia="Arial" w:hAnsi="Arial" w:cs="Arial"/>
          <w:sz w:val="24"/>
          <w:szCs w:val="24"/>
        </w:rPr>
        <w:t>on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ur</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7"/>
          <w:sz w:val="24"/>
          <w:szCs w:val="24"/>
        </w:rPr>
        <w:t>m</w:t>
      </w:r>
      <w:r w:rsidRPr="00661437">
        <w:rPr>
          <w:rFonts w:ascii="Arial" w:eastAsia="Arial" w:hAnsi="Arial" w:cs="Arial"/>
          <w:sz w:val="24"/>
          <w:szCs w:val="24"/>
        </w:rPr>
        <w:t>pus</w:t>
      </w:r>
      <w:r w:rsidRPr="00661437">
        <w:rPr>
          <w:rFonts w:ascii="Arial" w:eastAsia="Arial" w:hAnsi="Arial" w:cs="Arial"/>
          <w:spacing w:val="-13"/>
          <w:sz w:val="24"/>
          <w:szCs w:val="24"/>
        </w:rPr>
        <w:t xml:space="preserve"> </w:t>
      </w:r>
      <w:r w:rsidRPr="00661437">
        <w:rPr>
          <w:rFonts w:ascii="Arial" w:eastAsia="Arial" w:hAnsi="Arial" w:cs="Arial"/>
          <w:spacing w:val="2"/>
          <w:w w:val="99"/>
          <w:sz w:val="24"/>
          <w:szCs w:val="24"/>
        </w:rPr>
        <w:t>n</w:t>
      </w:r>
      <w:r w:rsidRPr="00661437">
        <w:rPr>
          <w:rFonts w:ascii="Arial" w:eastAsia="Arial" w:hAnsi="Arial" w:cs="Arial"/>
          <w:w w:val="99"/>
          <w:sz w:val="24"/>
          <w:szCs w:val="24"/>
        </w:rPr>
        <w:t>e</w:t>
      </w:r>
      <w:r w:rsidRPr="00661437">
        <w:rPr>
          <w:rFonts w:ascii="Arial" w:eastAsia="Arial" w:hAnsi="Arial" w:cs="Arial"/>
          <w:spacing w:val="5"/>
          <w:w w:val="99"/>
          <w:sz w:val="24"/>
          <w:szCs w:val="24"/>
        </w:rPr>
        <w:t>t</w:t>
      </w:r>
      <w:r w:rsidRPr="00661437">
        <w:rPr>
          <w:rFonts w:ascii="Arial" w:eastAsia="Arial" w:hAnsi="Arial" w:cs="Arial"/>
          <w:spacing w:val="-2"/>
          <w:w w:val="99"/>
          <w:sz w:val="24"/>
          <w:szCs w:val="24"/>
        </w:rPr>
        <w:t>w</w:t>
      </w:r>
      <w:r w:rsidRPr="00661437">
        <w:rPr>
          <w:rFonts w:ascii="Arial" w:eastAsia="Arial" w:hAnsi="Arial" w:cs="Arial"/>
          <w:w w:val="99"/>
          <w:sz w:val="24"/>
          <w:szCs w:val="24"/>
        </w:rPr>
        <w:t>o</w:t>
      </w:r>
      <w:r w:rsidRPr="00661437">
        <w:rPr>
          <w:rFonts w:ascii="Arial" w:eastAsia="Arial" w:hAnsi="Arial" w:cs="Arial"/>
          <w:spacing w:val="1"/>
          <w:w w:val="99"/>
          <w:sz w:val="24"/>
          <w:szCs w:val="24"/>
        </w:rPr>
        <w:t>r</w:t>
      </w:r>
      <w:r w:rsidRPr="00661437">
        <w:rPr>
          <w:rFonts w:ascii="Arial" w:eastAsia="Arial" w:hAnsi="Arial" w:cs="Arial"/>
          <w:spacing w:val="8"/>
          <w:w w:val="99"/>
          <w:sz w:val="24"/>
          <w:szCs w:val="24"/>
        </w:rPr>
        <w:t>k</w:t>
      </w:r>
      <w:r w:rsidRPr="00661437">
        <w:rPr>
          <w:rFonts w:ascii="Arial" w:eastAsia="Arial" w:hAnsi="Arial" w:cs="Arial"/>
          <w:w w:val="99"/>
          <w:sz w:val="24"/>
          <w:szCs w:val="24"/>
        </w:rPr>
        <w:t>.</w:t>
      </w:r>
      <w:r w:rsidRPr="00661437">
        <w:rPr>
          <w:rFonts w:ascii="Arial" w:eastAsia="Arial" w:hAnsi="Arial" w:cs="Arial"/>
          <w:spacing w:val="-16"/>
          <w:w w:val="99"/>
          <w:sz w:val="24"/>
          <w:szCs w:val="24"/>
        </w:rPr>
        <w:t xml:space="preserve"> </w:t>
      </w:r>
      <w:r w:rsidRPr="00661437">
        <w:rPr>
          <w:rFonts w:ascii="Arial" w:eastAsia="Arial" w:hAnsi="Arial" w:cs="Arial"/>
          <w:w w:val="99"/>
          <w:sz w:val="24"/>
          <w:szCs w:val="24"/>
        </w:rPr>
        <w:t>W</w:t>
      </w:r>
      <w:r w:rsidRPr="00661437">
        <w:rPr>
          <w:rFonts w:ascii="Arial" w:eastAsia="Arial" w:hAnsi="Arial" w:cs="Arial"/>
          <w:sz w:val="24"/>
          <w:szCs w:val="24"/>
        </w:rPr>
        <w:t>eb</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te:</w:t>
      </w:r>
      <w:r w:rsidRPr="00661437">
        <w:rPr>
          <w:rFonts w:ascii="Arial" w:eastAsia="Arial" w:hAnsi="Arial" w:cs="Arial"/>
          <w:spacing w:val="-7"/>
          <w:sz w:val="24"/>
          <w:szCs w:val="24"/>
        </w:rPr>
        <w:t xml:space="preserve"> </w:t>
      </w:r>
      <w:hyperlink r:id="rId26">
        <w:r w:rsidRPr="00661437">
          <w:rPr>
            <w:rFonts w:ascii="Arial" w:eastAsia="Arial" w:hAnsi="Arial" w:cs="Arial"/>
            <w:color w:val="0000FF"/>
            <w:sz w:val="24"/>
            <w:szCs w:val="24"/>
            <w:u w:val="single" w:color="0000FF"/>
          </w:rPr>
          <w:t>http</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z w:val="24"/>
            <w:szCs w:val="24"/>
            <w:u w:val="single" w:color="0000FF"/>
          </w:rPr>
          <w:t>//www</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pacing w:val="-1"/>
            <w:sz w:val="24"/>
            <w:szCs w:val="24"/>
            <w:u w:val="single" w:color="0000FF"/>
          </w:rPr>
          <w:t>li</w:t>
        </w:r>
        <w:r w:rsidRPr="00661437">
          <w:rPr>
            <w:rFonts w:ascii="Arial" w:eastAsia="Arial" w:hAnsi="Arial" w:cs="Arial"/>
            <w:color w:val="0000FF"/>
            <w:spacing w:val="2"/>
            <w:sz w:val="24"/>
            <w:szCs w:val="24"/>
            <w:u w:val="single" w:color="0000FF"/>
          </w:rPr>
          <w:t>b.</w:t>
        </w:r>
        <w:r w:rsidRPr="00661437">
          <w:rPr>
            <w:rFonts w:ascii="Arial" w:eastAsia="Arial" w:hAnsi="Arial" w:cs="Arial"/>
            <w:color w:val="0000FF"/>
            <w:sz w:val="24"/>
            <w:szCs w:val="24"/>
            <w:u w:val="single" w:color="0000FF"/>
          </w:rPr>
          <w:t>u</w:t>
        </w:r>
        <w:r w:rsidRPr="00661437">
          <w:rPr>
            <w:rFonts w:ascii="Arial" w:eastAsia="Arial" w:hAnsi="Arial" w:cs="Arial"/>
            <w:color w:val="0000FF"/>
            <w:spacing w:val="2"/>
            <w:sz w:val="24"/>
            <w:szCs w:val="24"/>
            <w:u w:val="single" w:color="0000FF"/>
          </w:rPr>
          <w:t>d</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ed</w:t>
        </w:r>
        <w:r w:rsidRPr="00661437">
          <w:rPr>
            <w:rFonts w:ascii="Arial" w:eastAsia="Arial" w:hAnsi="Arial" w:cs="Arial"/>
            <w:color w:val="0000FF"/>
            <w:spacing w:val="2"/>
            <w:sz w:val="24"/>
            <w:szCs w:val="24"/>
            <w:u w:val="single" w:color="0000FF"/>
          </w:rPr>
          <w:t>u</w:t>
        </w:r>
        <w:r w:rsidRPr="00661437">
          <w:rPr>
            <w:rFonts w:ascii="Arial" w:eastAsia="Arial" w:hAnsi="Arial" w:cs="Arial"/>
            <w:color w:val="0000FF"/>
            <w:sz w:val="24"/>
            <w:szCs w:val="24"/>
            <w:u w:val="single" w:color="0000FF"/>
          </w:rPr>
          <w:t>/</w:t>
        </w:r>
      </w:hyperlink>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C</w:t>
      </w:r>
      <w:r w:rsidRPr="00661437">
        <w:rPr>
          <w:rFonts w:ascii="Arial" w:eastAsia="Arial" w:hAnsi="Arial" w:cs="Arial"/>
          <w:b/>
          <w:bCs/>
          <w:sz w:val="24"/>
          <w:szCs w:val="24"/>
        </w:rPr>
        <w:t>ourse</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D</w:t>
      </w:r>
      <w:r w:rsidRPr="00661437">
        <w:rPr>
          <w:rFonts w:ascii="Arial" w:eastAsia="Arial" w:hAnsi="Arial" w:cs="Arial"/>
          <w:b/>
          <w:bCs/>
          <w:sz w:val="24"/>
          <w:szCs w:val="24"/>
        </w:rPr>
        <w:t>e</w:t>
      </w:r>
      <w:r w:rsidRPr="00661437">
        <w:rPr>
          <w:rFonts w:ascii="Arial" w:eastAsia="Arial" w:hAnsi="Arial" w:cs="Arial"/>
          <w:b/>
          <w:bCs/>
          <w:spacing w:val="-1"/>
          <w:sz w:val="24"/>
          <w:szCs w:val="24"/>
        </w:rPr>
        <w:t>l</w:t>
      </w:r>
      <w:r w:rsidRPr="00661437">
        <w:rPr>
          <w:rFonts w:ascii="Arial" w:eastAsia="Arial" w:hAnsi="Arial" w:cs="Arial"/>
          <w:b/>
          <w:bCs/>
          <w:spacing w:val="1"/>
          <w:sz w:val="24"/>
          <w:szCs w:val="24"/>
        </w:rPr>
        <w:t>i</w:t>
      </w:r>
      <w:r w:rsidRPr="00661437">
        <w:rPr>
          <w:rFonts w:ascii="Arial" w:eastAsia="Arial" w:hAnsi="Arial" w:cs="Arial"/>
          <w:b/>
          <w:bCs/>
          <w:spacing w:val="-5"/>
          <w:sz w:val="24"/>
          <w:szCs w:val="24"/>
        </w:rPr>
        <w:t>v</w:t>
      </w:r>
      <w:r w:rsidRPr="00661437">
        <w:rPr>
          <w:rFonts w:ascii="Arial" w:eastAsia="Arial" w:hAnsi="Arial" w:cs="Arial"/>
          <w:b/>
          <w:bCs/>
          <w:sz w:val="24"/>
          <w:szCs w:val="24"/>
        </w:rPr>
        <w:t>e</w:t>
      </w:r>
      <w:r w:rsidRPr="00661437">
        <w:rPr>
          <w:rFonts w:ascii="Arial" w:eastAsia="Arial" w:hAnsi="Arial" w:cs="Arial"/>
          <w:b/>
          <w:bCs/>
          <w:spacing w:val="5"/>
          <w:sz w:val="24"/>
          <w:szCs w:val="24"/>
        </w:rPr>
        <w:t>r</w:t>
      </w:r>
      <w:r w:rsidRPr="00661437">
        <w:rPr>
          <w:rFonts w:ascii="Arial" w:eastAsia="Arial" w:hAnsi="Arial" w:cs="Arial"/>
          <w:b/>
          <w:bCs/>
          <w:sz w:val="24"/>
          <w:szCs w:val="24"/>
        </w:rPr>
        <w:t>y</w:t>
      </w:r>
      <w:r w:rsidRPr="00661437">
        <w:rPr>
          <w:rFonts w:ascii="Arial" w:eastAsia="Arial" w:hAnsi="Arial" w:cs="Arial"/>
          <w:b/>
          <w:bCs/>
          <w:spacing w:val="-9"/>
          <w:sz w:val="24"/>
          <w:szCs w:val="24"/>
        </w:rPr>
        <w:t xml:space="preserve"> </w:t>
      </w:r>
      <w:r w:rsidRPr="00661437">
        <w:rPr>
          <w:rFonts w:ascii="Arial" w:eastAsia="Arial" w:hAnsi="Arial" w:cs="Arial"/>
          <w:b/>
          <w:bCs/>
          <w:sz w:val="24"/>
          <w:szCs w:val="24"/>
        </w:rPr>
        <w:t>Form</w:t>
      </w:r>
      <w:r w:rsidRPr="00661437">
        <w:rPr>
          <w:rFonts w:ascii="Arial" w:eastAsia="Arial" w:hAnsi="Arial" w:cs="Arial"/>
          <w:b/>
          <w:bCs/>
          <w:spacing w:val="2"/>
          <w:sz w:val="24"/>
          <w:szCs w:val="24"/>
        </w:rPr>
        <w:t>a</w:t>
      </w:r>
      <w:r w:rsidRPr="00661437">
        <w:rPr>
          <w:rFonts w:ascii="Arial" w:eastAsia="Arial" w:hAnsi="Arial" w:cs="Arial"/>
          <w:b/>
          <w:bCs/>
          <w:spacing w:val="1"/>
          <w:sz w:val="24"/>
          <w:szCs w:val="24"/>
        </w:rPr>
        <w:t>t</w:t>
      </w:r>
      <w:r w:rsidRPr="00661437">
        <w:rPr>
          <w:rFonts w:ascii="Arial" w:eastAsia="Arial" w:hAnsi="Arial" w:cs="Arial"/>
          <w:b/>
          <w:bCs/>
          <w:sz w:val="24"/>
          <w:szCs w:val="24"/>
        </w:rPr>
        <w:t>s</w:t>
      </w:r>
    </w:p>
    <w:p w:rsidR="0012605D" w:rsidRPr="00661437" w:rsidRDefault="00303227" w:rsidP="001A7A11">
      <w:pPr>
        <w:spacing w:after="0" w:line="240" w:lineRule="auto"/>
        <w:ind w:right="290"/>
        <w:rPr>
          <w:rFonts w:ascii="Arial" w:eastAsia="Arial" w:hAnsi="Arial" w:cs="Arial"/>
          <w:sz w:val="24"/>
          <w:szCs w:val="24"/>
        </w:rPr>
      </w:pPr>
      <w:r w:rsidRPr="00661437">
        <w:rPr>
          <w:rFonts w:ascii="Arial" w:eastAsia="Arial" w:hAnsi="Arial" w:cs="Arial"/>
          <w:sz w:val="24"/>
          <w:szCs w:val="24"/>
        </w:rPr>
        <w:t>Mo</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ou</w:t>
      </w:r>
      <w:r w:rsidRPr="00661437">
        <w:rPr>
          <w:rFonts w:ascii="Arial" w:eastAsia="Arial" w:hAnsi="Arial" w:cs="Arial"/>
          <w:spacing w:val="1"/>
          <w:sz w:val="24"/>
          <w:szCs w:val="24"/>
        </w:rPr>
        <w:t>rs</w:t>
      </w:r>
      <w:r w:rsidRPr="00661437">
        <w:rPr>
          <w:rFonts w:ascii="Arial" w:eastAsia="Arial" w:hAnsi="Arial" w:cs="Arial"/>
          <w:sz w:val="24"/>
          <w:szCs w:val="24"/>
        </w:rPr>
        <w:t>es</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00E96434">
        <w:rPr>
          <w:rFonts w:ascii="Arial" w:eastAsia="Arial" w:hAnsi="Arial" w:cs="Arial"/>
          <w:spacing w:val="-14"/>
          <w:sz w:val="24"/>
          <w:szCs w:val="24"/>
        </w:rPr>
        <w:t xml:space="preserve">and Doctor of Nursing Practice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w:t>
      </w:r>
      <w:r w:rsidRPr="00661437">
        <w:rPr>
          <w:rFonts w:ascii="Arial" w:eastAsia="Arial" w:hAnsi="Arial" w:cs="Arial"/>
          <w:spacing w:val="7"/>
          <w:sz w:val="24"/>
          <w:szCs w:val="24"/>
        </w:rPr>
        <w:t>m</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z w:val="24"/>
          <w:szCs w:val="24"/>
        </w:rPr>
        <w:t>o</w:t>
      </w:r>
      <w:r w:rsidRPr="00661437">
        <w:rPr>
          <w:rFonts w:ascii="Arial" w:eastAsia="Arial" w:hAnsi="Arial" w:cs="Arial"/>
          <w:spacing w:val="2"/>
          <w:sz w:val="24"/>
          <w:szCs w:val="24"/>
        </w:rPr>
        <w:t>f</w:t>
      </w:r>
      <w:r w:rsidRPr="00661437">
        <w:rPr>
          <w:rFonts w:ascii="Arial" w:eastAsia="Arial" w:hAnsi="Arial" w:cs="Arial"/>
          <w:spacing w:val="5"/>
          <w:sz w:val="24"/>
          <w:szCs w:val="24"/>
        </w:rPr>
        <w:t>f</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ed</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 a</w:t>
      </w:r>
      <w:r w:rsidRPr="00661437">
        <w:rPr>
          <w:rFonts w:ascii="Arial" w:eastAsia="Arial" w:hAnsi="Arial" w:cs="Arial"/>
          <w:spacing w:val="1"/>
          <w:sz w:val="24"/>
          <w:szCs w:val="24"/>
        </w:rPr>
        <w:t xml:space="preserve"> </w:t>
      </w:r>
      <w:r w:rsidRPr="00661437">
        <w:rPr>
          <w:rFonts w:ascii="Arial" w:eastAsia="Arial" w:hAnsi="Arial" w:cs="Arial"/>
          <w:sz w:val="24"/>
          <w:szCs w:val="24"/>
        </w:rPr>
        <w:t>web</w:t>
      </w:r>
      <w:r w:rsidRPr="00661437">
        <w:rPr>
          <w:rFonts w:ascii="Arial" w:eastAsia="Arial" w:hAnsi="Arial" w:cs="Arial"/>
          <w:spacing w:val="3"/>
          <w:sz w:val="24"/>
          <w:szCs w:val="24"/>
        </w:rPr>
        <w:t>-</w:t>
      </w:r>
      <w:r w:rsidRPr="00661437">
        <w:rPr>
          <w:rFonts w:ascii="Arial" w:eastAsia="Arial" w:hAnsi="Arial" w:cs="Arial"/>
          <w:spacing w:val="1"/>
          <w:sz w:val="24"/>
          <w:szCs w:val="24"/>
        </w:rPr>
        <w:t>c</w:t>
      </w:r>
      <w:r w:rsidRPr="00661437">
        <w:rPr>
          <w:rFonts w:ascii="Arial" w:eastAsia="Arial" w:hAnsi="Arial" w:cs="Arial"/>
          <w:spacing w:val="-1"/>
          <w:sz w:val="24"/>
          <w:szCs w:val="24"/>
        </w:rPr>
        <w:t>l</w:t>
      </w:r>
      <w:r w:rsidRPr="00661437">
        <w:rPr>
          <w:rFonts w:ascii="Arial" w:eastAsia="Arial" w:hAnsi="Arial" w:cs="Arial"/>
          <w:sz w:val="24"/>
          <w:szCs w:val="24"/>
        </w:rPr>
        <w:t>a</w:t>
      </w:r>
      <w:r w:rsidRPr="00661437">
        <w:rPr>
          <w:rFonts w:ascii="Arial" w:eastAsia="Arial" w:hAnsi="Arial" w:cs="Arial"/>
          <w:spacing w:val="1"/>
          <w:sz w:val="24"/>
          <w:szCs w:val="24"/>
        </w:rPr>
        <w:t>ss</w:t>
      </w:r>
      <w:r w:rsidRPr="00661437">
        <w:rPr>
          <w:rFonts w:ascii="Arial" w:eastAsia="Arial" w:hAnsi="Arial" w:cs="Arial"/>
          <w:spacing w:val="3"/>
          <w:sz w:val="24"/>
          <w:szCs w:val="24"/>
        </w:rPr>
        <w:t>r</w:t>
      </w:r>
      <w:r w:rsidRPr="00661437">
        <w:rPr>
          <w:rFonts w:ascii="Arial" w:eastAsia="Arial" w:hAnsi="Arial" w:cs="Arial"/>
          <w:sz w:val="24"/>
          <w:szCs w:val="24"/>
        </w:rPr>
        <w:t>oom</w:t>
      </w:r>
      <w:r w:rsidRPr="00661437">
        <w:rPr>
          <w:rFonts w:ascii="Arial" w:eastAsia="Arial" w:hAnsi="Arial" w:cs="Arial"/>
          <w:spacing w:val="-18"/>
          <w:sz w:val="24"/>
          <w:szCs w:val="24"/>
        </w:rPr>
        <w:t xml:space="preserve"> </w:t>
      </w:r>
      <w:r w:rsidRPr="00661437">
        <w:rPr>
          <w:rFonts w:ascii="Arial" w:eastAsia="Arial" w:hAnsi="Arial" w:cs="Arial"/>
          <w:w w:val="99"/>
          <w:sz w:val="24"/>
          <w:szCs w:val="24"/>
        </w:rPr>
        <w:t>de</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iv</w:t>
      </w:r>
      <w:r w:rsidRPr="00661437">
        <w:rPr>
          <w:rFonts w:ascii="Arial" w:eastAsia="Arial" w:hAnsi="Arial" w:cs="Arial"/>
          <w:w w:val="99"/>
          <w:sz w:val="24"/>
          <w:szCs w:val="24"/>
        </w:rPr>
        <w:t>e</w:t>
      </w:r>
      <w:r w:rsidRPr="00661437">
        <w:rPr>
          <w:rFonts w:ascii="Arial" w:eastAsia="Arial" w:hAnsi="Arial" w:cs="Arial"/>
          <w:spacing w:val="11"/>
          <w:w w:val="99"/>
          <w:sz w:val="24"/>
          <w:szCs w:val="24"/>
        </w:rPr>
        <w:t>r</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3"/>
          <w:sz w:val="24"/>
          <w:szCs w:val="24"/>
        </w:rPr>
        <w:t>r</w:t>
      </w:r>
      <w:r w:rsidRPr="00661437">
        <w:rPr>
          <w:rFonts w:ascii="Arial" w:eastAsia="Arial" w:hAnsi="Arial" w:cs="Arial"/>
          <w:spacing w:val="7"/>
          <w:sz w:val="24"/>
          <w:szCs w:val="24"/>
        </w:rPr>
        <w:t>m</w:t>
      </w:r>
      <w:r w:rsidRPr="00661437">
        <w:rPr>
          <w:rFonts w:ascii="Arial" w:eastAsia="Arial" w:hAnsi="Arial" w:cs="Arial"/>
          <w:sz w:val="24"/>
          <w:szCs w:val="24"/>
        </w:rPr>
        <w:t>at.</w:t>
      </w:r>
      <w:r w:rsidRPr="00661437">
        <w:rPr>
          <w:rFonts w:ascii="Arial" w:eastAsia="Arial" w:hAnsi="Arial" w:cs="Arial"/>
          <w:spacing w:val="31"/>
          <w:sz w:val="24"/>
          <w:szCs w:val="24"/>
        </w:rPr>
        <w:t xml:space="preserve"> </w:t>
      </w:r>
      <w:r w:rsidR="008F5D0B">
        <w:rPr>
          <w:rFonts w:ascii="Arial" w:eastAsia="Arial" w:hAnsi="Arial" w:cs="Arial"/>
          <w:w w:val="99"/>
          <w:sz w:val="24"/>
          <w:szCs w:val="24"/>
        </w:rPr>
        <w:t>Web</w:t>
      </w:r>
      <w:r w:rsidRPr="00661437">
        <w:rPr>
          <w:rFonts w:ascii="Arial" w:eastAsia="Arial" w:hAnsi="Arial" w:cs="Arial"/>
          <w:spacing w:val="1"/>
          <w:sz w:val="24"/>
          <w:szCs w:val="24"/>
        </w:rPr>
        <w:t>-c</w:t>
      </w:r>
      <w:r w:rsidRPr="00661437">
        <w:rPr>
          <w:rFonts w:ascii="Arial" w:eastAsia="Arial" w:hAnsi="Arial" w:cs="Arial"/>
          <w:spacing w:val="-1"/>
          <w:sz w:val="24"/>
          <w:szCs w:val="24"/>
        </w:rPr>
        <w:t>l</w:t>
      </w:r>
      <w:r w:rsidRPr="00661437">
        <w:rPr>
          <w:rFonts w:ascii="Arial" w:eastAsia="Arial" w:hAnsi="Arial" w:cs="Arial"/>
          <w:sz w:val="24"/>
          <w:szCs w:val="24"/>
        </w:rPr>
        <w:t>a</w:t>
      </w:r>
      <w:r w:rsidRPr="00661437">
        <w:rPr>
          <w:rFonts w:ascii="Arial" w:eastAsia="Arial" w:hAnsi="Arial" w:cs="Arial"/>
          <w:spacing w:val="1"/>
          <w:sz w:val="24"/>
          <w:szCs w:val="24"/>
        </w:rPr>
        <w:t>ssr</w:t>
      </w:r>
      <w:r w:rsidRPr="00661437">
        <w:rPr>
          <w:rFonts w:ascii="Arial" w:eastAsia="Arial" w:hAnsi="Arial" w:cs="Arial"/>
          <w:sz w:val="24"/>
          <w:szCs w:val="24"/>
        </w:rPr>
        <w:t>o</w:t>
      </w:r>
      <w:r w:rsidRPr="00661437">
        <w:rPr>
          <w:rFonts w:ascii="Arial" w:eastAsia="Arial" w:hAnsi="Arial" w:cs="Arial"/>
          <w:spacing w:val="-3"/>
          <w:sz w:val="24"/>
          <w:szCs w:val="24"/>
        </w:rPr>
        <w:t>o</w:t>
      </w:r>
      <w:r w:rsidRPr="00661437">
        <w:rPr>
          <w:rFonts w:ascii="Arial" w:eastAsia="Arial" w:hAnsi="Arial" w:cs="Arial"/>
          <w:sz w:val="24"/>
          <w:szCs w:val="24"/>
        </w:rPr>
        <w:t>m UD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2"/>
          <w:sz w:val="24"/>
          <w:szCs w:val="24"/>
        </w:rPr>
        <w:t>n</w:t>
      </w:r>
      <w:r w:rsidRPr="00661437">
        <w:rPr>
          <w:rFonts w:ascii="Arial" w:eastAsia="Arial" w:hAnsi="Arial" w:cs="Arial"/>
          <w:spacing w:val="-1"/>
          <w:sz w:val="24"/>
          <w:szCs w:val="24"/>
        </w:rPr>
        <w:t>li</w:t>
      </w:r>
      <w:r w:rsidRPr="00661437">
        <w:rPr>
          <w:rFonts w:ascii="Arial" w:eastAsia="Arial" w:hAnsi="Arial" w:cs="Arial"/>
          <w:spacing w:val="2"/>
          <w:sz w:val="24"/>
          <w:szCs w:val="24"/>
        </w:rPr>
        <w:t>n</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an</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g</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ou</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z w:val="24"/>
          <w:szCs w:val="24"/>
        </w:rPr>
        <w:t>es</w:t>
      </w:r>
      <w:r w:rsidRPr="00661437">
        <w:rPr>
          <w:rFonts w:ascii="Arial" w:eastAsia="Arial" w:hAnsi="Arial" w:cs="Arial"/>
          <w:spacing w:val="-13"/>
          <w:sz w:val="24"/>
          <w:szCs w:val="24"/>
        </w:rPr>
        <w:t xml:space="preserve"> </w:t>
      </w:r>
      <w:r w:rsidRPr="00661437">
        <w:rPr>
          <w:rFonts w:ascii="Arial" w:eastAsia="Arial" w:hAnsi="Arial" w:cs="Arial"/>
          <w:sz w:val="24"/>
          <w:szCs w:val="24"/>
        </w:rPr>
        <w:t>h</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z w:val="24"/>
          <w:szCs w:val="24"/>
        </w:rPr>
        <w:t>o</w:t>
      </w:r>
      <w:r w:rsidRPr="00661437">
        <w:rPr>
          <w:rFonts w:ascii="Arial" w:eastAsia="Arial" w:hAnsi="Arial" w:cs="Arial"/>
          <w:spacing w:val="2"/>
          <w:sz w:val="24"/>
          <w:szCs w:val="24"/>
        </w:rPr>
        <w:t>n</w:t>
      </w:r>
      <w:r w:rsidRPr="00661437">
        <w:rPr>
          <w:rFonts w:ascii="Arial" w:eastAsia="Arial" w:hAnsi="Arial" w:cs="Arial"/>
          <w:spacing w:val="-1"/>
          <w:sz w:val="24"/>
          <w:szCs w:val="24"/>
        </w:rPr>
        <w:t>li</w:t>
      </w:r>
      <w:r w:rsidRPr="00661437">
        <w:rPr>
          <w:rFonts w:ascii="Arial" w:eastAsia="Arial" w:hAnsi="Arial" w:cs="Arial"/>
          <w:spacing w:val="4"/>
          <w:sz w:val="24"/>
          <w:szCs w:val="24"/>
        </w:rPr>
        <w:t>n</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ou</w:t>
      </w:r>
      <w:r w:rsidRPr="00661437">
        <w:rPr>
          <w:rFonts w:ascii="Arial" w:eastAsia="Arial" w:hAnsi="Arial" w:cs="Arial"/>
          <w:spacing w:val="6"/>
          <w:sz w:val="24"/>
          <w:szCs w:val="24"/>
        </w:rPr>
        <w:t>r</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ate</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3"/>
          <w:sz w:val="24"/>
          <w:szCs w:val="24"/>
        </w:rPr>
        <w:t>r</w:t>
      </w:r>
      <w:r w:rsidRPr="00661437">
        <w:rPr>
          <w:rFonts w:ascii="Arial" w:eastAsia="Arial" w:hAnsi="Arial" w:cs="Arial"/>
          <w:sz w:val="24"/>
          <w:szCs w:val="24"/>
        </w:rPr>
        <w:t>u</w:t>
      </w:r>
      <w:r w:rsidRPr="00661437">
        <w:rPr>
          <w:rFonts w:ascii="Arial" w:eastAsia="Arial" w:hAnsi="Arial" w:cs="Arial"/>
          <w:spacing w:val="1"/>
          <w:sz w:val="24"/>
          <w:szCs w:val="24"/>
        </w:rPr>
        <w:t>c</w:t>
      </w:r>
      <w:r w:rsidRPr="00661437">
        <w:rPr>
          <w:rFonts w:ascii="Arial" w:eastAsia="Arial" w:hAnsi="Arial" w:cs="Arial"/>
          <w:sz w:val="24"/>
          <w:szCs w:val="24"/>
        </w:rPr>
        <w:t>tor</w:t>
      </w:r>
      <w:r w:rsidRPr="00661437">
        <w:rPr>
          <w:rFonts w:ascii="Arial" w:eastAsia="Arial" w:hAnsi="Arial" w:cs="Arial"/>
          <w:spacing w:val="-13"/>
          <w:sz w:val="24"/>
          <w:szCs w:val="24"/>
        </w:rPr>
        <w:t xml:space="preserve"> </w:t>
      </w:r>
      <w:r w:rsidRPr="00661437">
        <w:rPr>
          <w:rFonts w:ascii="Arial" w:eastAsia="Arial" w:hAnsi="Arial" w:cs="Arial"/>
          <w:spacing w:val="-1"/>
          <w:w w:val="99"/>
          <w:sz w:val="24"/>
          <w:szCs w:val="24"/>
        </w:rPr>
        <w:t>i</w:t>
      </w:r>
      <w:r w:rsidRPr="00661437">
        <w:rPr>
          <w:rFonts w:ascii="Arial" w:eastAsia="Arial" w:hAnsi="Arial" w:cs="Arial"/>
          <w:w w:val="99"/>
          <w:sz w:val="24"/>
          <w:szCs w:val="24"/>
        </w:rPr>
        <w:t>n</w:t>
      </w:r>
      <w:r w:rsidRPr="00661437">
        <w:rPr>
          <w:rFonts w:ascii="Arial" w:eastAsia="Arial" w:hAnsi="Arial" w:cs="Arial"/>
          <w:spacing w:val="5"/>
          <w:w w:val="99"/>
          <w:sz w:val="24"/>
          <w:szCs w:val="24"/>
        </w:rPr>
        <w:t>f</w:t>
      </w:r>
      <w:r w:rsidRPr="00661437">
        <w:rPr>
          <w:rFonts w:ascii="Arial" w:eastAsia="Arial" w:hAnsi="Arial" w:cs="Arial"/>
          <w:w w:val="99"/>
          <w:sz w:val="24"/>
          <w:szCs w:val="24"/>
        </w:rPr>
        <w:t>o</w:t>
      </w:r>
      <w:r w:rsidRPr="00661437">
        <w:rPr>
          <w:rFonts w:ascii="Arial" w:eastAsia="Arial" w:hAnsi="Arial" w:cs="Arial"/>
          <w:spacing w:val="-2"/>
          <w:w w:val="99"/>
          <w:sz w:val="24"/>
          <w:szCs w:val="24"/>
        </w:rPr>
        <w:t>r</w:t>
      </w:r>
      <w:r w:rsidRPr="00661437">
        <w:rPr>
          <w:rFonts w:ascii="Arial" w:eastAsia="Arial" w:hAnsi="Arial" w:cs="Arial"/>
          <w:spacing w:val="7"/>
          <w:w w:val="99"/>
          <w:sz w:val="24"/>
          <w:szCs w:val="24"/>
        </w:rPr>
        <w:t>m</w:t>
      </w:r>
      <w:r w:rsidRPr="00661437">
        <w:rPr>
          <w:rFonts w:ascii="Arial" w:eastAsia="Arial" w:hAnsi="Arial" w:cs="Arial"/>
          <w:w w:val="99"/>
          <w:sz w:val="24"/>
          <w:szCs w:val="24"/>
        </w:rPr>
        <w:t>at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11"/>
          <w:w w:val="99"/>
          <w:sz w:val="24"/>
          <w:szCs w:val="24"/>
        </w:rPr>
        <w:t xml:space="preserve"> </w:t>
      </w:r>
      <w:r w:rsidRPr="00661437">
        <w:rPr>
          <w:rFonts w:ascii="Arial" w:eastAsia="Arial" w:hAnsi="Arial" w:cs="Arial"/>
          <w:spacing w:val="11"/>
          <w:sz w:val="24"/>
          <w:szCs w:val="24"/>
        </w:rPr>
        <w:t>s</w:t>
      </w:r>
      <w:r w:rsidRPr="00661437">
        <w:rPr>
          <w:rFonts w:ascii="Arial" w:eastAsia="Arial" w:hAnsi="Arial" w:cs="Arial"/>
          <w:spacing w:val="-8"/>
          <w:sz w:val="24"/>
          <w:szCs w:val="24"/>
        </w:rPr>
        <w:t>y</w:t>
      </w:r>
      <w:r w:rsidRPr="00661437">
        <w:rPr>
          <w:rFonts w:ascii="Arial" w:eastAsia="Arial" w:hAnsi="Arial" w:cs="Arial"/>
          <w:spacing w:val="1"/>
          <w:sz w:val="24"/>
          <w:szCs w:val="24"/>
        </w:rPr>
        <w:t>ll</w:t>
      </w:r>
      <w:r w:rsidRPr="00661437">
        <w:rPr>
          <w:rFonts w:ascii="Arial" w:eastAsia="Arial" w:hAnsi="Arial" w:cs="Arial"/>
          <w:sz w:val="24"/>
          <w:szCs w:val="24"/>
        </w:rPr>
        <w:t>a</w:t>
      </w:r>
      <w:r w:rsidRPr="00661437">
        <w:rPr>
          <w:rFonts w:ascii="Arial" w:eastAsia="Arial" w:hAnsi="Arial" w:cs="Arial"/>
          <w:spacing w:val="2"/>
          <w:sz w:val="24"/>
          <w:szCs w:val="24"/>
        </w:rPr>
        <w:t>b</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 han</w:t>
      </w:r>
      <w:r w:rsidRPr="00661437">
        <w:rPr>
          <w:rFonts w:ascii="Arial" w:eastAsia="Arial" w:hAnsi="Arial" w:cs="Arial"/>
          <w:spacing w:val="5"/>
          <w:sz w:val="24"/>
          <w:szCs w:val="24"/>
        </w:rPr>
        <w:t>d</w:t>
      </w:r>
      <w:r w:rsidRPr="00661437">
        <w:rPr>
          <w:rFonts w:ascii="Arial" w:eastAsia="Arial" w:hAnsi="Arial" w:cs="Arial"/>
          <w:sz w:val="24"/>
          <w:szCs w:val="24"/>
        </w:rPr>
        <w:t>out</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4"/>
          <w:sz w:val="24"/>
          <w:szCs w:val="24"/>
        </w:rPr>
        <w:t xml:space="preserve"> </w:t>
      </w:r>
      <w:r w:rsidRPr="00661437">
        <w:rPr>
          <w:rFonts w:ascii="Arial" w:eastAsia="Arial" w:hAnsi="Arial" w:cs="Arial"/>
          <w:w w:val="99"/>
          <w:sz w:val="24"/>
          <w:szCs w:val="24"/>
        </w:rPr>
        <w:t>a</w:t>
      </w:r>
      <w:r w:rsidRPr="00661437">
        <w:rPr>
          <w:rFonts w:ascii="Arial" w:eastAsia="Arial" w:hAnsi="Arial" w:cs="Arial"/>
          <w:spacing w:val="1"/>
          <w:w w:val="99"/>
          <w:sz w:val="24"/>
          <w:szCs w:val="24"/>
        </w:rPr>
        <w:t>ssi</w:t>
      </w:r>
      <w:r w:rsidRPr="00661437">
        <w:rPr>
          <w:rFonts w:ascii="Arial" w:eastAsia="Arial" w:hAnsi="Arial" w:cs="Arial"/>
          <w:w w:val="99"/>
          <w:sz w:val="24"/>
          <w:szCs w:val="24"/>
        </w:rPr>
        <w:t>gn</w:t>
      </w:r>
      <w:r w:rsidRPr="00661437">
        <w:rPr>
          <w:rFonts w:ascii="Arial" w:eastAsia="Arial" w:hAnsi="Arial" w:cs="Arial"/>
          <w:spacing w:val="9"/>
          <w:w w:val="99"/>
          <w:sz w:val="24"/>
          <w:szCs w:val="24"/>
        </w:rPr>
        <w:t>m</w:t>
      </w:r>
      <w:r w:rsidRPr="00661437">
        <w:rPr>
          <w:rFonts w:ascii="Arial" w:eastAsia="Arial" w:hAnsi="Arial" w:cs="Arial"/>
          <w:w w:val="99"/>
          <w:sz w:val="24"/>
          <w:szCs w:val="24"/>
        </w:rPr>
        <w:t>ent</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pacing w:val="-11"/>
          <w:w w:val="99"/>
          <w:sz w:val="24"/>
          <w:szCs w:val="24"/>
        </w:rPr>
        <w:t xml:space="preserve"> </w:t>
      </w:r>
      <w:r w:rsidRPr="00661437">
        <w:rPr>
          <w:rFonts w:ascii="Arial" w:eastAsia="Arial" w:hAnsi="Arial" w:cs="Arial"/>
          <w:sz w:val="24"/>
          <w:szCs w:val="24"/>
        </w:rPr>
        <w:t>th</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8"/>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z w:val="24"/>
          <w:szCs w:val="24"/>
        </w:rPr>
        <w:t>be</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cc</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4"/>
          <w:sz w:val="24"/>
          <w:szCs w:val="24"/>
        </w:rPr>
        <w:t>u</w:t>
      </w:r>
      <w:r w:rsidRPr="00661437">
        <w:rPr>
          <w:rFonts w:ascii="Arial" w:eastAsia="Arial" w:hAnsi="Arial" w:cs="Arial"/>
          <w:sz w:val="24"/>
          <w:szCs w:val="24"/>
        </w:rPr>
        <w:t>gh</w:t>
      </w:r>
      <w:r w:rsidRPr="00661437">
        <w:rPr>
          <w:rFonts w:ascii="Arial" w:eastAsia="Arial" w:hAnsi="Arial" w:cs="Arial"/>
          <w:spacing w:val="-13"/>
          <w:sz w:val="24"/>
          <w:szCs w:val="24"/>
        </w:rPr>
        <w:t xml:space="preserve"> </w:t>
      </w:r>
      <w:r w:rsidR="00277CCE">
        <w:rPr>
          <w:rFonts w:ascii="Arial" w:eastAsia="Arial" w:hAnsi="Arial" w:cs="Arial"/>
          <w:spacing w:val="-1"/>
          <w:w w:val="99"/>
          <w:sz w:val="24"/>
          <w:szCs w:val="24"/>
        </w:rPr>
        <w:t>Canvas</w:t>
      </w:r>
      <w:r w:rsidRPr="00661437">
        <w:rPr>
          <w:rFonts w:ascii="Arial" w:eastAsia="Arial" w:hAnsi="Arial" w:cs="Arial"/>
          <w:w w:val="99"/>
          <w:sz w:val="24"/>
          <w:szCs w:val="24"/>
        </w:rPr>
        <w:t>.</w:t>
      </w:r>
      <w:r w:rsidRPr="00661437">
        <w:rPr>
          <w:rFonts w:ascii="Arial" w:eastAsia="Arial" w:hAnsi="Arial" w:cs="Arial"/>
          <w:spacing w:val="-16"/>
          <w:w w:val="99"/>
          <w:sz w:val="24"/>
          <w:szCs w:val="24"/>
        </w:rPr>
        <w:t xml:space="preserve"> </w:t>
      </w:r>
      <w:r w:rsidR="008F5D0B">
        <w:rPr>
          <w:rFonts w:ascii="Arial" w:eastAsia="Arial" w:hAnsi="Arial" w:cs="Arial"/>
          <w:w w:val="99"/>
          <w:sz w:val="24"/>
          <w:szCs w:val="24"/>
        </w:rPr>
        <w:t>Website</w:t>
      </w:r>
      <w:r w:rsidR="00277CCE">
        <w:rPr>
          <w:rFonts w:ascii="Arial" w:eastAsia="Arial" w:hAnsi="Arial" w:cs="Arial"/>
          <w:w w:val="99"/>
          <w:sz w:val="24"/>
          <w:szCs w:val="24"/>
        </w:rPr>
        <w:t>s</w:t>
      </w:r>
      <w:hyperlink r:id="rId27" w:history="1">
        <w:r w:rsidR="00E96434" w:rsidRPr="00203781">
          <w:rPr>
            <w:rStyle w:val="Hyperlink"/>
            <w:rFonts w:ascii="Arial" w:eastAsia="Arial" w:hAnsi="Arial" w:cs="Arial"/>
            <w:sz w:val="24"/>
            <w:szCs w:val="24"/>
          </w:rPr>
          <w:t>http://www1.udel.edu/canvas/</w:t>
        </w:r>
      </w:hyperlink>
      <w:r w:rsidR="00E96434">
        <w:rPr>
          <w:rFonts w:ascii="Arial" w:eastAsia="Arial" w:hAnsi="Arial" w:cs="Arial"/>
          <w:color w:val="0000FF"/>
          <w:sz w:val="24"/>
          <w:szCs w:val="24"/>
          <w:u w:val="single" w:color="0000FF"/>
        </w:rPr>
        <w:t xml:space="preserve"> </w:t>
      </w:r>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O</w:t>
      </w:r>
      <w:r w:rsidRPr="00661437">
        <w:rPr>
          <w:rFonts w:ascii="Arial" w:eastAsia="Arial" w:hAnsi="Arial" w:cs="Arial"/>
          <w:b/>
          <w:bCs/>
          <w:sz w:val="24"/>
          <w:szCs w:val="24"/>
        </w:rPr>
        <w:t>rde</w:t>
      </w:r>
      <w:r w:rsidRPr="00661437">
        <w:rPr>
          <w:rFonts w:ascii="Arial" w:eastAsia="Arial" w:hAnsi="Arial" w:cs="Arial"/>
          <w:b/>
          <w:bCs/>
          <w:spacing w:val="-2"/>
          <w:sz w:val="24"/>
          <w:szCs w:val="24"/>
        </w:rPr>
        <w:t>r</w:t>
      </w:r>
      <w:r w:rsidRPr="00661437">
        <w:rPr>
          <w:rFonts w:ascii="Arial" w:eastAsia="Arial" w:hAnsi="Arial" w:cs="Arial"/>
          <w:b/>
          <w:bCs/>
          <w:spacing w:val="1"/>
          <w:sz w:val="24"/>
          <w:szCs w:val="24"/>
        </w:rPr>
        <w:t>i</w:t>
      </w:r>
      <w:r w:rsidRPr="00661437">
        <w:rPr>
          <w:rFonts w:ascii="Arial" w:eastAsia="Arial" w:hAnsi="Arial" w:cs="Arial"/>
          <w:b/>
          <w:bCs/>
          <w:sz w:val="24"/>
          <w:szCs w:val="24"/>
        </w:rPr>
        <w:t>ng</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B</w:t>
      </w:r>
      <w:r w:rsidRPr="00661437">
        <w:rPr>
          <w:rFonts w:ascii="Arial" w:eastAsia="Arial" w:hAnsi="Arial" w:cs="Arial"/>
          <w:b/>
          <w:bCs/>
          <w:sz w:val="24"/>
          <w:szCs w:val="24"/>
        </w:rPr>
        <w:t>ooks</w:t>
      </w:r>
      <w:r w:rsidRPr="00661437">
        <w:rPr>
          <w:rFonts w:ascii="Arial" w:eastAsia="Arial" w:hAnsi="Arial" w:cs="Arial"/>
          <w:b/>
          <w:bCs/>
          <w:spacing w:val="-2"/>
          <w:sz w:val="24"/>
          <w:szCs w:val="24"/>
        </w:rPr>
        <w:t xml:space="preserve"> </w:t>
      </w:r>
      <w:r w:rsidRPr="00661437">
        <w:rPr>
          <w:rFonts w:ascii="Arial" w:eastAsia="Arial" w:hAnsi="Arial" w:cs="Arial"/>
          <w:b/>
          <w:bCs/>
          <w:sz w:val="24"/>
          <w:szCs w:val="24"/>
        </w:rPr>
        <w:t>and</w:t>
      </w:r>
      <w:r w:rsidRPr="00661437">
        <w:rPr>
          <w:rFonts w:ascii="Arial" w:eastAsia="Arial" w:hAnsi="Arial" w:cs="Arial"/>
          <w:b/>
          <w:bCs/>
          <w:spacing w:val="1"/>
          <w:sz w:val="24"/>
          <w:szCs w:val="24"/>
        </w:rPr>
        <w:t xml:space="preserve"> </w:t>
      </w:r>
      <w:r w:rsidRPr="00661437">
        <w:rPr>
          <w:rFonts w:ascii="Arial" w:eastAsia="Arial" w:hAnsi="Arial" w:cs="Arial"/>
          <w:b/>
          <w:bCs/>
          <w:spacing w:val="-3"/>
          <w:sz w:val="24"/>
          <w:szCs w:val="24"/>
        </w:rPr>
        <w:t>Su</w:t>
      </w:r>
      <w:r w:rsidRPr="00661437">
        <w:rPr>
          <w:rFonts w:ascii="Arial" w:eastAsia="Arial" w:hAnsi="Arial" w:cs="Arial"/>
          <w:b/>
          <w:bCs/>
          <w:sz w:val="24"/>
          <w:szCs w:val="24"/>
        </w:rPr>
        <w:t>p</w:t>
      </w:r>
      <w:r w:rsidRPr="00661437">
        <w:rPr>
          <w:rFonts w:ascii="Arial" w:eastAsia="Arial" w:hAnsi="Arial" w:cs="Arial"/>
          <w:b/>
          <w:bCs/>
          <w:spacing w:val="-1"/>
          <w:sz w:val="24"/>
          <w:szCs w:val="24"/>
        </w:rPr>
        <w:t>p</w:t>
      </w:r>
      <w:r w:rsidRPr="00661437">
        <w:rPr>
          <w:rFonts w:ascii="Arial" w:eastAsia="Arial" w:hAnsi="Arial" w:cs="Arial"/>
          <w:b/>
          <w:bCs/>
          <w:spacing w:val="1"/>
          <w:sz w:val="24"/>
          <w:szCs w:val="24"/>
        </w:rPr>
        <w:t>li</w:t>
      </w:r>
      <w:r w:rsidRPr="00661437">
        <w:rPr>
          <w:rFonts w:ascii="Arial" w:eastAsia="Arial" w:hAnsi="Arial" w:cs="Arial"/>
          <w:b/>
          <w:bCs/>
          <w:sz w:val="24"/>
          <w:szCs w:val="24"/>
        </w:rPr>
        <w:t>es</w:t>
      </w:r>
    </w:p>
    <w:p w:rsidR="00277CCE" w:rsidRDefault="00303227" w:rsidP="001A7A11">
      <w:pPr>
        <w:spacing w:after="0" w:line="240" w:lineRule="auto"/>
        <w:ind w:right="192"/>
        <w:rPr>
          <w:rFonts w:ascii="Arial" w:eastAsia="Arial" w:hAnsi="Arial" w:cs="Arial"/>
          <w:spacing w:val="-2"/>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z w:val="24"/>
          <w:szCs w:val="24"/>
        </w:rPr>
        <w:t>tboo</w:t>
      </w:r>
      <w:r w:rsidRPr="00661437">
        <w:rPr>
          <w:rFonts w:ascii="Arial" w:eastAsia="Arial" w:hAnsi="Arial" w:cs="Arial"/>
          <w:spacing w:val="4"/>
          <w:sz w:val="24"/>
          <w:szCs w:val="24"/>
        </w:rPr>
        <w:t>k</w:t>
      </w:r>
      <w:r w:rsidRPr="00661437">
        <w:rPr>
          <w:rFonts w:ascii="Arial" w:eastAsia="Arial" w:hAnsi="Arial" w:cs="Arial"/>
          <w:sz w:val="24"/>
          <w:szCs w:val="24"/>
        </w:rPr>
        <w:t>s</w:t>
      </w:r>
      <w:r w:rsidRPr="00661437">
        <w:rPr>
          <w:rFonts w:ascii="Arial" w:eastAsia="Arial" w:hAnsi="Arial" w:cs="Arial"/>
          <w:spacing w:val="-15"/>
          <w:sz w:val="24"/>
          <w:szCs w:val="24"/>
        </w:rPr>
        <w:t xml:space="preserve"> </w:t>
      </w:r>
      <w:r w:rsidRPr="00661437">
        <w:rPr>
          <w:rFonts w:ascii="Arial" w:eastAsia="Arial" w:hAnsi="Arial" w:cs="Arial"/>
          <w:sz w:val="24"/>
          <w:szCs w:val="24"/>
        </w:rPr>
        <w:t>and</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po</w:t>
      </w:r>
      <w:r w:rsidRPr="00661437">
        <w:rPr>
          <w:rFonts w:ascii="Arial" w:eastAsia="Arial" w:hAnsi="Arial" w:cs="Arial"/>
          <w:sz w:val="24"/>
          <w:szCs w:val="24"/>
        </w:rPr>
        <w:t>p</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ar</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5"/>
          <w:sz w:val="24"/>
          <w:szCs w:val="24"/>
        </w:rPr>
        <w:t>f</w:t>
      </w:r>
      <w:r w:rsidRPr="00661437">
        <w:rPr>
          <w:rFonts w:ascii="Arial" w:eastAsia="Arial" w:hAnsi="Arial" w:cs="Arial"/>
          <w:spacing w:val="2"/>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z w:val="24"/>
          <w:szCs w:val="24"/>
        </w:rPr>
        <w:t>b</w:t>
      </w:r>
      <w:r w:rsidRPr="00661437">
        <w:rPr>
          <w:rFonts w:ascii="Arial" w:eastAsia="Arial" w:hAnsi="Arial" w:cs="Arial"/>
          <w:spacing w:val="4"/>
          <w:sz w:val="24"/>
          <w:szCs w:val="24"/>
        </w:rPr>
        <w:t>o</w:t>
      </w:r>
      <w:r w:rsidRPr="00661437">
        <w:rPr>
          <w:rFonts w:ascii="Arial" w:eastAsia="Arial" w:hAnsi="Arial" w:cs="Arial"/>
          <w:sz w:val="24"/>
          <w:szCs w:val="24"/>
        </w:rPr>
        <w:t>o</w:t>
      </w:r>
      <w:r w:rsidRPr="00661437">
        <w:rPr>
          <w:rFonts w:ascii="Arial" w:eastAsia="Arial" w:hAnsi="Arial" w:cs="Arial"/>
          <w:spacing w:val="8"/>
          <w:sz w:val="24"/>
          <w:szCs w:val="24"/>
        </w:rPr>
        <w:t>k</w:t>
      </w:r>
      <w:r w:rsidRPr="00661437">
        <w:rPr>
          <w:rFonts w:ascii="Arial" w:eastAsia="Arial" w:hAnsi="Arial" w:cs="Arial"/>
          <w:sz w:val="24"/>
          <w:szCs w:val="24"/>
        </w:rPr>
        <w:t>s</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il</w:t>
      </w:r>
      <w:r w:rsidRPr="00661437">
        <w:rPr>
          <w:rFonts w:ascii="Arial" w:eastAsia="Arial" w:hAnsi="Arial" w:cs="Arial"/>
          <w:sz w:val="24"/>
          <w:szCs w:val="24"/>
        </w:rPr>
        <w:t>a</w:t>
      </w:r>
      <w:r w:rsidRPr="00661437">
        <w:rPr>
          <w:rFonts w:ascii="Arial" w:eastAsia="Arial" w:hAnsi="Arial" w:cs="Arial"/>
          <w:spacing w:val="2"/>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4"/>
          <w:sz w:val="24"/>
          <w:szCs w:val="24"/>
        </w:rPr>
        <w:t>a</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pacing w:val="-1"/>
          <w:sz w:val="24"/>
          <w:szCs w:val="24"/>
        </w:rPr>
        <w:t>B</w:t>
      </w:r>
      <w:r w:rsidRPr="00661437">
        <w:rPr>
          <w:rFonts w:ascii="Arial" w:eastAsia="Arial" w:hAnsi="Arial" w:cs="Arial"/>
          <w:spacing w:val="2"/>
          <w:sz w:val="24"/>
          <w:szCs w:val="24"/>
        </w:rPr>
        <w:t>o</w:t>
      </w:r>
      <w:r w:rsidRPr="00661437">
        <w:rPr>
          <w:rFonts w:ascii="Arial" w:eastAsia="Arial" w:hAnsi="Arial" w:cs="Arial"/>
          <w:sz w:val="24"/>
          <w:szCs w:val="24"/>
        </w:rPr>
        <w:t>o</w:t>
      </w:r>
      <w:r w:rsidRPr="00661437">
        <w:rPr>
          <w:rFonts w:ascii="Arial" w:eastAsia="Arial" w:hAnsi="Arial" w:cs="Arial"/>
          <w:spacing w:val="8"/>
          <w:sz w:val="24"/>
          <w:szCs w:val="24"/>
        </w:rPr>
        <w:t>k</w:t>
      </w:r>
      <w:r w:rsidRPr="00661437">
        <w:rPr>
          <w:rFonts w:ascii="Arial" w:eastAsia="Arial" w:hAnsi="Arial" w:cs="Arial"/>
          <w:spacing w:val="1"/>
          <w:sz w:val="24"/>
          <w:szCs w:val="24"/>
        </w:rPr>
        <w:t>s</w:t>
      </w:r>
      <w:r w:rsidRPr="00661437">
        <w:rPr>
          <w:rFonts w:ascii="Arial" w:eastAsia="Arial" w:hAnsi="Arial" w:cs="Arial"/>
          <w:sz w:val="24"/>
          <w:szCs w:val="24"/>
        </w:rPr>
        <w:t>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7"/>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U</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pacing w:val="2"/>
          <w:sz w:val="24"/>
          <w:szCs w:val="24"/>
        </w:rPr>
        <w:t>e</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5"/>
          <w:sz w:val="24"/>
          <w:szCs w:val="24"/>
        </w:rPr>
        <w:t>t</w:t>
      </w:r>
      <w:r w:rsidRPr="00661437">
        <w:rPr>
          <w:rFonts w:ascii="Arial" w:eastAsia="Arial" w:hAnsi="Arial" w:cs="Arial"/>
          <w:sz w:val="24"/>
          <w:szCs w:val="24"/>
        </w:rPr>
        <w:t>y boo</w:t>
      </w:r>
      <w:r w:rsidRPr="00661437">
        <w:rPr>
          <w:rFonts w:ascii="Arial" w:eastAsia="Arial" w:hAnsi="Arial" w:cs="Arial"/>
          <w:spacing w:val="9"/>
          <w:sz w:val="24"/>
          <w:szCs w:val="24"/>
        </w:rPr>
        <w:t>k</w:t>
      </w:r>
      <w:r w:rsidRPr="00661437">
        <w:rPr>
          <w:rFonts w:ascii="Arial" w:eastAsia="Arial" w:hAnsi="Arial" w:cs="Arial"/>
          <w:spacing w:val="1"/>
          <w:sz w:val="24"/>
          <w:szCs w:val="24"/>
        </w:rPr>
        <w:t>s</w:t>
      </w:r>
      <w:r w:rsidRPr="00661437">
        <w:rPr>
          <w:rFonts w:ascii="Arial" w:eastAsia="Arial" w:hAnsi="Arial" w:cs="Arial"/>
          <w:sz w:val="24"/>
          <w:szCs w:val="24"/>
        </w:rPr>
        <w:t>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2"/>
          <w:sz w:val="24"/>
          <w:szCs w:val="24"/>
        </w:rPr>
        <w:t>e</w:t>
      </w:r>
      <w:r w:rsidRPr="00661437">
        <w:rPr>
          <w:rFonts w:ascii="Arial" w:eastAsia="Arial" w:hAnsi="Arial" w:cs="Arial"/>
          <w:sz w:val="24"/>
          <w:szCs w:val="24"/>
        </w:rPr>
        <w:t>b</w:t>
      </w:r>
      <w:r w:rsidRPr="00661437">
        <w:rPr>
          <w:rFonts w:ascii="Arial" w:eastAsia="Arial" w:hAnsi="Arial" w:cs="Arial"/>
          <w:spacing w:val="4"/>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te</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pacing w:val="6"/>
          <w:sz w:val="24"/>
          <w:szCs w:val="24"/>
        </w:rPr>
        <w:t>c</w:t>
      </w:r>
      <w:r w:rsidRPr="00661437">
        <w:rPr>
          <w:rFonts w:ascii="Arial" w:eastAsia="Arial" w:hAnsi="Arial" w:cs="Arial"/>
          <w:sz w:val="24"/>
          <w:szCs w:val="24"/>
        </w:rPr>
        <w:t>ha</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z w:val="24"/>
          <w:szCs w:val="24"/>
        </w:rPr>
        <w:t>te</w:t>
      </w:r>
      <w:r w:rsidRPr="00661437">
        <w:rPr>
          <w:rFonts w:ascii="Arial" w:eastAsia="Arial" w:hAnsi="Arial" w:cs="Arial"/>
          <w:spacing w:val="1"/>
          <w:sz w:val="24"/>
          <w:szCs w:val="24"/>
        </w:rPr>
        <w:t>x</w:t>
      </w:r>
      <w:r w:rsidRPr="00661437">
        <w:rPr>
          <w:rFonts w:ascii="Arial" w:eastAsia="Arial" w:hAnsi="Arial" w:cs="Arial"/>
          <w:spacing w:val="2"/>
          <w:sz w:val="24"/>
          <w:szCs w:val="24"/>
        </w:rPr>
        <w:t>tb</w:t>
      </w:r>
      <w:r w:rsidRPr="00661437">
        <w:rPr>
          <w:rFonts w:ascii="Arial" w:eastAsia="Arial" w:hAnsi="Arial" w:cs="Arial"/>
          <w:sz w:val="24"/>
          <w:szCs w:val="24"/>
        </w:rPr>
        <w:t>oo</w:t>
      </w:r>
      <w:r w:rsidRPr="00661437">
        <w:rPr>
          <w:rFonts w:ascii="Arial" w:eastAsia="Arial" w:hAnsi="Arial" w:cs="Arial"/>
          <w:spacing w:val="9"/>
          <w:sz w:val="24"/>
          <w:szCs w:val="24"/>
        </w:rPr>
        <w:t>k</w:t>
      </w:r>
      <w:r w:rsidRPr="00661437">
        <w:rPr>
          <w:rFonts w:ascii="Arial" w:eastAsia="Arial" w:hAnsi="Arial" w:cs="Arial"/>
          <w:sz w:val="24"/>
          <w:szCs w:val="24"/>
        </w:rPr>
        <w:t>s</w:t>
      </w:r>
      <w:r w:rsidRPr="00661437">
        <w:rPr>
          <w:rFonts w:ascii="Arial" w:eastAsia="Arial" w:hAnsi="Arial" w:cs="Arial"/>
          <w:spacing w:val="-15"/>
          <w:sz w:val="24"/>
          <w:szCs w:val="24"/>
        </w:rPr>
        <w:t xml:space="preserve"> </w:t>
      </w:r>
      <w:r w:rsidRPr="00661437">
        <w:rPr>
          <w:rFonts w:ascii="Arial" w:eastAsia="Arial" w:hAnsi="Arial" w:cs="Arial"/>
          <w:sz w:val="24"/>
          <w:szCs w:val="24"/>
        </w:rPr>
        <w:t>on</w:t>
      </w:r>
      <w:r w:rsidRPr="00661437">
        <w:rPr>
          <w:rFonts w:ascii="Arial" w:eastAsia="Arial" w:hAnsi="Arial" w:cs="Arial"/>
          <w:spacing w:val="-1"/>
          <w:sz w:val="24"/>
          <w:szCs w:val="24"/>
        </w:rPr>
        <w:t>li</w:t>
      </w:r>
      <w:r w:rsidRPr="00661437">
        <w:rPr>
          <w:rFonts w:ascii="Arial" w:eastAsia="Arial" w:hAnsi="Arial" w:cs="Arial"/>
          <w:sz w:val="24"/>
          <w:szCs w:val="24"/>
        </w:rPr>
        <w:t>ne</w:t>
      </w:r>
      <w:r w:rsidRPr="00661437">
        <w:rPr>
          <w:rFonts w:ascii="Arial" w:eastAsia="Arial" w:hAnsi="Arial" w:cs="Arial"/>
          <w:spacing w:val="-6"/>
          <w:sz w:val="24"/>
          <w:szCs w:val="24"/>
        </w:rPr>
        <w:t xml:space="preserve"> </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k</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9"/>
          <w:sz w:val="24"/>
          <w:szCs w:val="24"/>
        </w:rPr>
        <w:t xml:space="preserve"> </w:t>
      </w:r>
      <w:r w:rsidRPr="00661437">
        <w:rPr>
          <w:rFonts w:ascii="Arial" w:eastAsia="Arial" w:hAnsi="Arial" w:cs="Arial"/>
          <w:sz w:val="24"/>
          <w:szCs w:val="24"/>
        </w:rPr>
        <w:t>at</w:t>
      </w:r>
      <w:r w:rsidRPr="00661437">
        <w:rPr>
          <w:rFonts w:ascii="Arial" w:eastAsia="Arial" w:hAnsi="Arial" w:cs="Arial"/>
          <w:spacing w:val="-2"/>
          <w:sz w:val="24"/>
          <w:szCs w:val="24"/>
        </w:rPr>
        <w:t xml:space="preserve"> </w:t>
      </w:r>
      <w:r w:rsidR="00277CCE" w:rsidRPr="00277CCE">
        <w:rPr>
          <w:rFonts w:ascii="Arial" w:eastAsia="Arial" w:hAnsi="Arial" w:cs="Arial"/>
          <w:spacing w:val="-2"/>
          <w:sz w:val="24"/>
          <w:szCs w:val="24"/>
        </w:rPr>
        <w:t>http://udel.bncollege.com/webapp/wcs/stores/servlet/BNCBHomePage?storeId=37554&amp;catalogId=10001&amp;langId=-1</w:t>
      </w:r>
    </w:p>
    <w:p w:rsidR="00277CCE" w:rsidRDefault="00277CCE" w:rsidP="001A7A11">
      <w:pPr>
        <w:spacing w:after="0" w:line="240" w:lineRule="auto"/>
        <w:ind w:right="192"/>
        <w:rPr>
          <w:rFonts w:ascii="Arial" w:eastAsia="Arial" w:hAnsi="Arial" w:cs="Arial"/>
          <w:spacing w:val="-2"/>
          <w:sz w:val="24"/>
          <w:szCs w:val="24"/>
        </w:rPr>
      </w:pPr>
    </w:p>
    <w:p w:rsidR="0012605D" w:rsidRPr="002B7A1E" w:rsidRDefault="00303227" w:rsidP="001A7A11">
      <w:pPr>
        <w:spacing w:after="0" w:line="240" w:lineRule="auto"/>
        <w:ind w:right="192"/>
        <w:rPr>
          <w:rFonts w:ascii="Arial" w:eastAsia="Arial" w:hAnsi="Arial" w:cs="Arial"/>
          <w:color w:val="000000"/>
          <w:spacing w:val="6"/>
          <w:sz w:val="24"/>
          <w:szCs w:val="24"/>
        </w:rPr>
      </w:pPr>
      <w:r w:rsidRPr="00661437">
        <w:rPr>
          <w:rFonts w:ascii="Arial" w:eastAsia="Arial" w:hAnsi="Arial" w:cs="Arial"/>
          <w:color w:val="000000"/>
          <w:spacing w:val="6"/>
          <w:sz w:val="24"/>
          <w:szCs w:val="24"/>
        </w:rPr>
        <w:t>T</w:t>
      </w:r>
      <w:r w:rsidRPr="00661437">
        <w:rPr>
          <w:rFonts w:ascii="Arial" w:eastAsia="Arial" w:hAnsi="Arial" w:cs="Arial"/>
          <w:color w:val="000000"/>
          <w:sz w:val="24"/>
          <w:szCs w:val="24"/>
        </w:rPr>
        <w:t xml:space="preserve">he </w:t>
      </w:r>
      <w:r w:rsidRPr="00661437">
        <w:rPr>
          <w:rFonts w:ascii="Arial" w:eastAsia="Arial" w:hAnsi="Arial" w:cs="Arial"/>
          <w:color w:val="000000"/>
          <w:w w:val="99"/>
          <w:sz w:val="24"/>
          <w:szCs w:val="24"/>
        </w:rPr>
        <w:t>Un</w:t>
      </w:r>
      <w:r w:rsidRPr="00661437">
        <w:rPr>
          <w:rFonts w:ascii="Arial" w:eastAsia="Arial" w:hAnsi="Arial" w:cs="Arial"/>
          <w:color w:val="000000"/>
          <w:spacing w:val="1"/>
          <w:w w:val="99"/>
          <w:sz w:val="24"/>
          <w:szCs w:val="24"/>
        </w:rPr>
        <w:t>i</w:t>
      </w:r>
      <w:r w:rsidRPr="00661437">
        <w:rPr>
          <w:rFonts w:ascii="Arial" w:eastAsia="Arial" w:hAnsi="Arial" w:cs="Arial"/>
          <w:color w:val="000000"/>
          <w:spacing w:val="-1"/>
          <w:w w:val="99"/>
          <w:sz w:val="24"/>
          <w:szCs w:val="24"/>
        </w:rPr>
        <w:t>v</w:t>
      </w:r>
      <w:r w:rsidRPr="00661437">
        <w:rPr>
          <w:rFonts w:ascii="Arial" w:eastAsia="Arial" w:hAnsi="Arial" w:cs="Arial"/>
          <w:color w:val="000000"/>
          <w:w w:val="99"/>
          <w:sz w:val="24"/>
          <w:szCs w:val="24"/>
        </w:rPr>
        <w:t>e</w:t>
      </w:r>
      <w:r w:rsidRPr="00661437">
        <w:rPr>
          <w:rFonts w:ascii="Arial" w:eastAsia="Arial" w:hAnsi="Arial" w:cs="Arial"/>
          <w:color w:val="000000"/>
          <w:spacing w:val="1"/>
          <w:w w:val="99"/>
          <w:sz w:val="24"/>
          <w:szCs w:val="24"/>
        </w:rPr>
        <w:t>rsi</w:t>
      </w:r>
      <w:r w:rsidRPr="00661437">
        <w:rPr>
          <w:rFonts w:ascii="Arial" w:eastAsia="Arial" w:hAnsi="Arial" w:cs="Arial"/>
          <w:color w:val="000000"/>
          <w:spacing w:val="7"/>
          <w:w w:val="99"/>
          <w:sz w:val="24"/>
          <w:szCs w:val="24"/>
        </w:rPr>
        <w:t>t</w:t>
      </w:r>
      <w:r w:rsidRPr="00661437">
        <w:rPr>
          <w:rFonts w:ascii="Arial" w:eastAsia="Arial" w:hAnsi="Arial" w:cs="Arial"/>
          <w:color w:val="000000"/>
          <w:w w:val="99"/>
          <w:sz w:val="24"/>
          <w:szCs w:val="24"/>
        </w:rPr>
        <w:t>y</w:t>
      </w:r>
      <w:r w:rsidRPr="00661437">
        <w:rPr>
          <w:rFonts w:ascii="Arial" w:eastAsia="Arial" w:hAnsi="Arial" w:cs="Arial"/>
          <w:color w:val="000000"/>
          <w:spacing w:val="-13"/>
          <w:w w:val="99"/>
          <w:sz w:val="24"/>
          <w:szCs w:val="24"/>
        </w:rPr>
        <w:t xml:space="preserve"> </w:t>
      </w:r>
      <w:r w:rsidRPr="00661437">
        <w:rPr>
          <w:rFonts w:ascii="Arial" w:eastAsia="Arial" w:hAnsi="Arial" w:cs="Arial"/>
          <w:color w:val="000000"/>
          <w:spacing w:val="-1"/>
          <w:sz w:val="24"/>
          <w:szCs w:val="24"/>
        </w:rPr>
        <w:t>B</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o</w:t>
      </w:r>
      <w:r w:rsidRPr="00661437">
        <w:rPr>
          <w:rFonts w:ascii="Arial" w:eastAsia="Arial" w:hAnsi="Arial" w:cs="Arial"/>
          <w:color w:val="000000"/>
          <w:spacing w:val="8"/>
          <w:sz w:val="24"/>
          <w:szCs w:val="24"/>
        </w:rPr>
        <w:t>k</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to</w:t>
      </w:r>
      <w:r w:rsidRPr="00661437">
        <w:rPr>
          <w:rFonts w:ascii="Arial" w:eastAsia="Arial" w:hAnsi="Arial" w:cs="Arial"/>
          <w:color w:val="000000"/>
          <w:spacing w:val="1"/>
          <w:sz w:val="24"/>
          <w:szCs w:val="24"/>
        </w:rPr>
        <w:t>r</w:t>
      </w:r>
      <w:r w:rsidRPr="00661437">
        <w:rPr>
          <w:rFonts w:ascii="Arial" w:eastAsia="Arial" w:hAnsi="Arial" w:cs="Arial"/>
          <w:color w:val="000000"/>
          <w:sz w:val="24"/>
          <w:szCs w:val="24"/>
        </w:rPr>
        <w:t>e</w:t>
      </w:r>
      <w:r w:rsidRPr="00661437">
        <w:rPr>
          <w:rFonts w:ascii="Arial" w:eastAsia="Arial" w:hAnsi="Arial" w:cs="Arial"/>
          <w:color w:val="000000"/>
          <w:spacing w:val="-19"/>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cc</w:t>
      </w:r>
      <w:r w:rsidRPr="00661437">
        <w:rPr>
          <w:rFonts w:ascii="Arial" w:eastAsia="Arial" w:hAnsi="Arial" w:cs="Arial"/>
          <w:color w:val="000000"/>
          <w:sz w:val="24"/>
          <w:szCs w:val="24"/>
        </w:rPr>
        <w:t>e</w:t>
      </w:r>
      <w:r w:rsidRPr="00661437">
        <w:rPr>
          <w:rFonts w:ascii="Arial" w:eastAsia="Arial" w:hAnsi="Arial" w:cs="Arial"/>
          <w:color w:val="000000"/>
          <w:spacing w:val="4"/>
          <w:sz w:val="24"/>
          <w:szCs w:val="24"/>
        </w:rPr>
        <w:t>p</w:t>
      </w:r>
      <w:r w:rsidRPr="00661437">
        <w:rPr>
          <w:rFonts w:ascii="Arial" w:eastAsia="Arial" w:hAnsi="Arial" w:cs="Arial"/>
          <w:color w:val="000000"/>
          <w:sz w:val="24"/>
          <w:szCs w:val="24"/>
        </w:rPr>
        <w:t>ts</w:t>
      </w:r>
      <w:r w:rsidRPr="00661437">
        <w:rPr>
          <w:rFonts w:ascii="Arial" w:eastAsia="Arial" w:hAnsi="Arial" w:cs="Arial"/>
          <w:color w:val="000000"/>
          <w:spacing w:val="-13"/>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l</w:t>
      </w:r>
      <w:r w:rsidRPr="00661437">
        <w:rPr>
          <w:rFonts w:ascii="Arial" w:eastAsia="Arial" w:hAnsi="Arial" w:cs="Arial"/>
          <w:color w:val="000000"/>
          <w:sz w:val="24"/>
          <w:szCs w:val="24"/>
        </w:rPr>
        <w:t>l</w:t>
      </w:r>
      <w:r w:rsidRPr="00661437">
        <w:rPr>
          <w:rFonts w:ascii="Arial" w:eastAsia="Arial" w:hAnsi="Arial" w:cs="Arial"/>
          <w:color w:val="000000"/>
          <w:spacing w:val="-3"/>
          <w:sz w:val="24"/>
          <w:szCs w:val="24"/>
        </w:rPr>
        <w:t xml:space="preserve"> </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j</w:t>
      </w:r>
      <w:r w:rsidRPr="00661437">
        <w:rPr>
          <w:rFonts w:ascii="Arial" w:eastAsia="Arial" w:hAnsi="Arial" w:cs="Arial"/>
          <w:color w:val="000000"/>
          <w:sz w:val="24"/>
          <w:szCs w:val="24"/>
        </w:rPr>
        <w:t>or</w:t>
      </w:r>
      <w:r w:rsidRPr="00661437">
        <w:rPr>
          <w:rFonts w:ascii="Arial" w:eastAsia="Arial" w:hAnsi="Arial" w:cs="Arial"/>
          <w:color w:val="000000"/>
          <w:spacing w:val="-9"/>
          <w:sz w:val="24"/>
          <w:szCs w:val="24"/>
        </w:rPr>
        <w:t xml:space="preserve"> </w:t>
      </w:r>
      <w:r w:rsidRPr="00661437">
        <w:rPr>
          <w:rFonts w:ascii="Arial" w:eastAsia="Arial" w:hAnsi="Arial" w:cs="Arial"/>
          <w:color w:val="000000"/>
          <w:spacing w:val="1"/>
          <w:sz w:val="24"/>
          <w:szCs w:val="24"/>
        </w:rPr>
        <w:t>cr</w:t>
      </w:r>
      <w:r w:rsidRPr="00661437">
        <w:rPr>
          <w:rFonts w:ascii="Arial" w:eastAsia="Arial" w:hAnsi="Arial" w:cs="Arial"/>
          <w:color w:val="000000"/>
          <w:sz w:val="24"/>
          <w:szCs w:val="24"/>
        </w:rPr>
        <w:t>ed</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t</w:t>
      </w:r>
      <w:r w:rsidRPr="00661437">
        <w:rPr>
          <w:rFonts w:ascii="Arial" w:eastAsia="Arial" w:hAnsi="Arial" w:cs="Arial"/>
          <w:color w:val="000000"/>
          <w:spacing w:val="-13"/>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w:t>
      </w:r>
      <w:r w:rsidRPr="00661437">
        <w:rPr>
          <w:rFonts w:ascii="Arial" w:eastAsia="Arial" w:hAnsi="Arial" w:cs="Arial"/>
          <w:color w:val="000000"/>
          <w:spacing w:val="3"/>
          <w:sz w:val="24"/>
          <w:szCs w:val="24"/>
        </w:rPr>
        <w:t>r</w:t>
      </w:r>
      <w:r w:rsidRPr="00661437">
        <w:rPr>
          <w:rFonts w:ascii="Arial" w:eastAsia="Arial" w:hAnsi="Arial" w:cs="Arial"/>
          <w:color w:val="000000"/>
          <w:sz w:val="24"/>
          <w:szCs w:val="24"/>
        </w:rPr>
        <w:t>d</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10"/>
          <w:sz w:val="24"/>
          <w:szCs w:val="24"/>
        </w:rPr>
        <w:t xml:space="preserve"> </w:t>
      </w:r>
      <w:r w:rsidRPr="00661437">
        <w:rPr>
          <w:rFonts w:ascii="Arial" w:eastAsia="Arial" w:hAnsi="Arial" w:cs="Arial"/>
          <w:color w:val="000000"/>
          <w:spacing w:val="2"/>
          <w:sz w:val="24"/>
          <w:szCs w:val="24"/>
        </w:rPr>
        <w:t>p</w:t>
      </w:r>
      <w:r w:rsidRPr="00661437">
        <w:rPr>
          <w:rFonts w:ascii="Arial" w:eastAsia="Arial" w:hAnsi="Arial" w:cs="Arial"/>
          <w:color w:val="000000"/>
          <w:spacing w:val="4"/>
          <w:sz w:val="24"/>
          <w:szCs w:val="24"/>
        </w:rPr>
        <w:t>e</w:t>
      </w:r>
      <w:r w:rsidRPr="00661437">
        <w:rPr>
          <w:rFonts w:ascii="Arial" w:eastAsia="Arial" w:hAnsi="Arial" w:cs="Arial"/>
          <w:color w:val="000000"/>
          <w:spacing w:val="3"/>
          <w:sz w:val="24"/>
          <w:szCs w:val="24"/>
        </w:rPr>
        <w:t>r</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on</w:t>
      </w:r>
      <w:r w:rsidRPr="00661437">
        <w:rPr>
          <w:rFonts w:ascii="Arial" w:eastAsia="Arial" w:hAnsi="Arial" w:cs="Arial"/>
          <w:color w:val="000000"/>
          <w:spacing w:val="2"/>
          <w:sz w:val="24"/>
          <w:szCs w:val="24"/>
        </w:rPr>
        <w:t>a</w:t>
      </w:r>
      <w:r w:rsidRPr="00661437">
        <w:rPr>
          <w:rFonts w:ascii="Arial" w:eastAsia="Arial" w:hAnsi="Arial" w:cs="Arial"/>
          <w:color w:val="000000"/>
          <w:sz w:val="24"/>
          <w:szCs w:val="24"/>
        </w:rPr>
        <w:t>l</w:t>
      </w:r>
      <w:r w:rsidRPr="00661437">
        <w:rPr>
          <w:rFonts w:ascii="Arial" w:eastAsia="Arial" w:hAnsi="Arial" w:cs="Arial"/>
          <w:color w:val="000000"/>
          <w:spacing w:val="-19"/>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pacing w:val="4"/>
          <w:sz w:val="24"/>
          <w:szCs w:val="24"/>
        </w:rPr>
        <w:t>h</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c</w:t>
      </w:r>
      <w:r w:rsidRPr="00661437">
        <w:rPr>
          <w:rFonts w:ascii="Arial" w:eastAsia="Arial" w:hAnsi="Arial" w:cs="Arial"/>
          <w:color w:val="000000"/>
          <w:spacing w:val="8"/>
          <w:sz w:val="24"/>
          <w:szCs w:val="24"/>
        </w:rPr>
        <w:t>k</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20"/>
          <w:sz w:val="24"/>
          <w:szCs w:val="24"/>
        </w:rPr>
        <w:t xml:space="preserve"> </w:t>
      </w:r>
      <w:r w:rsidRPr="00661437">
        <w:rPr>
          <w:rFonts w:ascii="Arial" w:eastAsia="Arial" w:hAnsi="Arial" w:cs="Arial"/>
          <w:color w:val="000000"/>
          <w:spacing w:val="5"/>
          <w:sz w:val="24"/>
          <w:szCs w:val="24"/>
        </w:rPr>
        <w:t>f</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nan</w:t>
      </w:r>
      <w:r w:rsidRPr="00661437">
        <w:rPr>
          <w:rFonts w:ascii="Arial" w:eastAsia="Arial" w:hAnsi="Arial" w:cs="Arial"/>
          <w:color w:val="000000"/>
          <w:spacing w:val="1"/>
          <w:sz w:val="24"/>
          <w:szCs w:val="24"/>
        </w:rPr>
        <w:t>c</w:t>
      </w:r>
      <w:r w:rsidRPr="00661437">
        <w:rPr>
          <w:rFonts w:ascii="Arial" w:eastAsia="Arial" w:hAnsi="Arial" w:cs="Arial"/>
          <w:color w:val="000000"/>
          <w:spacing w:val="-1"/>
          <w:sz w:val="24"/>
          <w:szCs w:val="24"/>
        </w:rPr>
        <w:t>i</w:t>
      </w:r>
      <w:r w:rsidRPr="00661437">
        <w:rPr>
          <w:rFonts w:ascii="Arial" w:eastAsia="Arial" w:hAnsi="Arial" w:cs="Arial"/>
          <w:color w:val="000000"/>
          <w:spacing w:val="2"/>
          <w:sz w:val="24"/>
          <w:szCs w:val="24"/>
        </w:rPr>
        <w:t>a</w:t>
      </w:r>
      <w:r w:rsidRPr="00661437">
        <w:rPr>
          <w:rFonts w:ascii="Arial" w:eastAsia="Arial" w:hAnsi="Arial" w:cs="Arial"/>
          <w:color w:val="000000"/>
          <w:sz w:val="24"/>
          <w:szCs w:val="24"/>
        </w:rPr>
        <w:t>l</w:t>
      </w:r>
      <w:r w:rsidRPr="00661437">
        <w:rPr>
          <w:rFonts w:ascii="Arial" w:eastAsia="Arial" w:hAnsi="Arial" w:cs="Arial"/>
          <w:color w:val="000000"/>
          <w:spacing w:val="-16"/>
          <w:sz w:val="24"/>
          <w:szCs w:val="24"/>
        </w:rPr>
        <w:t xml:space="preserve"> </w:t>
      </w:r>
      <w:r w:rsidRPr="00661437">
        <w:rPr>
          <w:rFonts w:ascii="Arial" w:eastAsia="Arial" w:hAnsi="Arial" w:cs="Arial"/>
          <w:color w:val="000000"/>
          <w:spacing w:val="2"/>
          <w:sz w:val="24"/>
          <w:szCs w:val="24"/>
        </w:rPr>
        <w:t>a</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d,</w:t>
      </w:r>
      <w:r w:rsidRPr="00661437">
        <w:rPr>
          <w:rFonts w:ascii="Arial" w:eastAsia="Arial" w:hAnsi="Arial" w:cs="Arial"/>
          <w:color w:val="000000"/>
          <w:spacing w:val="-1"/>
          <w:sz w:val="24"/>
          <w:szCs w:val="24"/>
        </w:rPr>
        <w:t xml:space="preserve"> </w:t>
      </w:r>
      <w:r w:rsidRPr="00661437">
        <w:rPr>
          <w:rFonts w:ascii="Arial" w:eastAsia="Arial" w:hAnsi="Arial" w:cs="Arial"/>
          <w:color w:val="000000"/>
          <w:sz w:val="24"/>
          <w:szCs w:val="24"/>
        </w:rPr>
        <w:t>de</w:t>
      </w:r>
      <w:r w:rsidRPr="00661437">
        <w:rPr>
          <w:rFonts w:ascii="Arial" w:eastAsia="Arial" w:hAnsi="Arial" w:cs="Arial"/>
          <w:color w:val="000000"/>
          <w:spacing w:val="2"/>
          <w:sz w:val="24"/>
          <w:szCs w:val="24"/>
        </w:rPr>
        <w:t>b</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t</w:t>
      </w:r>
      <w:r w:rsidRPr="00661437">
        <w:rPr>
          <w:rFonts w:ascii="Arial" w:eastAsia="Arial" w:hAnsi="Arial" w:cs="Arial"/>
          <w:color w:val="000000"/>
          <w:spacing w:val="-7"/>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w:t>
      </w:r>
      <w:r w:rsidRPr="00661437">
        <w:rPr>
          <w:rFonts w:ascii="Arial" w:eastAsia="Arial" w:hAnsi="Arial" w:cs="Arial"/>
          <w:color w:val="000000"/>
          <w:spacing w:val="3"/>
          <w:sz w:val="24"/>
          <w:szCs w:val="24"/>
        </w:rPr>
        <w:t>r</w:t>
      </w:r>
      <w:r w:rsidRPr="00661437">
        <w:rPr>
          <w:rFonts w:ascii="Arial" w:eastAsia="Arial" w:hAnsi="Arial" w:cs="Arial"/>
          <w:color w:val="000000"/>
          <w:sz w:val="24"/>
          <w:szCs w:val="24"/>
        </w:rPr>
        <w:t>d</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10"/>
          <w:sz w:val="24"/>
          <w:szCs w:val="24"/>
        </w:rPr>
        <w:t xml:space="preserve"> </w:t>
      </w:r>
      <w:r w:rsidRPr="00661437">
        <w:rPr>
          <w:rFonts w:ascii="Arial" w:eastAsia="Arial" w:hAnsi="Arial" w:cs="Arial"/>
          <w:color w:val="000000"/>
          <w:spacing w:val="2"/>
          <w:sz w:val="24"/>
          <w:szCs w:val="24"/>
        </w:rPr>
        <w:t>a</w:t>
      </w:r>
      <w:r w:rsidRPr="00661437">
        <w:rPr>
          <w:rFonts w:ascii="Arial" w:eastAsia="Arial" w:hAnsi="Arial" w:cs="Arial"/>
          <w:color w:val="000000"/>
          <w:sz w:val="24"/>
          <w:szCs w:val="24"/>
        </w:rPr>
        <w:t>nd</w:t>
      </w:r>
      <w:r w:rsidRPr="00661437">
        <w:rPr>
          <w:rFonts w:ascii="Arial" w:eastAsia="Arial" w:hAnsi="Arial" w:cs="Arial"/>
          <w:color w:val="000000"/>
          <w:spacing w:val="-6"/>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w:t>
      </w:r>
      <w:r w:rsidRPr="00661437">
        <w:rPr>
          <w:rFonts w:ascii="Arial" w:eastAsia="Arial" w:hAnsi="Arial" w:cs="Arial"/>
          <w:color w:val="000000"/>
          <w:spacing w:val="4"/>
          <w:sz w:val="24"/>
          <w:szCs w:val="24"/>
        </w:rPr>
        <w:t>s</w:t>
      </w:r>
      <w:r w:rsidRPr="00661437">
        <w:rPr>
          <w:rFonts w:ascii="Arial" w:eastAsia="Arial" w:hAnsi="Arial" w:cs="Arial"/>
          <w:color w:val="000000"/>
          <w:spacing w:val="2"/>
          <w:sz w:val="24"/>
          <w:szCs w:val="24"/>
        </w:rPr>
        <w:t>h</w:t>
      </w:r>
      <w:r w:rsidRPr="00661437">
        <w:rPr>
          <w:rFonts w:ascii="Arial" w:eastAsia="Arial" w:hAnsi="Arial" w:cs="Arial"/>
          <w:color w:val="000000"/>
          <w:sz w:val="24"/>
          <w:szCs w:val="24"/>
        </w:rPr>
        <w:t>.</w:t>
      </w:r>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G</w:t>
      </w:r>
      <w:r w:rsidRPr="00661437">
        <w:rPr>
          <w:rFonts w:ascii="Arial" w:eastAsia="Arial" w:hAnsi="Arial" w:cs="Arial"/>
          <w:b/>
          <w:bCs/>
          <w:sz w:val="24"/>
          <w:szCs w:val="24"/>
        </w:rPr>
        <w:t>radu</w:t>
      </w:r>
      <w:r w:rsidRPr="00661437">
        <w:rPr>
          <w:rFonts w:ascii="Arial" w:eastAsia="Arial" w:hAnsi="Arial" w:cs="Arial"/>
          <w:b/>
          <w:bCs/>
          <w:spacing w:val="-3"/>
          <w:sz w:val="24"/>
          <w:szCs w:val="24"/>
        </w:rPr>
        <w:t>a</w:t>
      </w:r>
      <w:r w:rsidRPr="00661437">
        <w:rPr>
          <w:rFonts w:ascii="Arial" w:eastAsia="Arial" w:hAnsi="Arial" w:cs="Arial"/>
          <w:b/>
          <w:bCs/>
          <w:spacing w:val="1"/>
          <w:sz w:val="24"/>
          <w:szCs w:val="24"/>
        </w:rPr>
        <w:t>t</w:t>
      </w:r>
      <w:r w:rsidRPr="00661437">
        <w:rPr>
          <w:rFonts w:ascii="Arial" w:eastAsia="Arial" w:hAnsi="Arial" w:cs="Arial"/>
          <w:b/>
          <w:bCs/>
          <w:sz w:val="24"/>
          <w:szCs w:val="24"/>
        </w:rPr>
        <w:t>e</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S</w:t>
      </w:r>
      <w:r w:rsidRPr="00661437">
        <w:rPr>
          <w:rFonts w:ascii="Arial" w:eastAsia="Arial" w:hAnsi="Arial" w:cs="Arial"/>
          <w:b/>
          <w:bCs/>
          <w:spacing w:val="1"/>
          <w:sz w:val="24"/>
          <w:szCs w:val="24"/>
        </w:rPr>
        <w:t>t</w:t>
      </w:r>
      <w:r w:rsidRPr="00661437">
        <w:rPr>
          <w:rFonts w:ascii="Arial" w:eastAsia="Arial" w:hAnsi="Arial" w:cs="Arial"/>
          <w:b/>
          <w:bCs/>
          <w:sz w:val="24"/>
          <w:szCs w:val="24"/>
        </w:rPr>
        <w:t>u</w:t>
      </w:r>
      <w:r w:rsidRPr="00661437">
        <w:rPr>
          <w:rFonts w:ascii="Arial" w:eastAsia="Arial" w:hAnsi="Arial" w:cs="Arial"/>
          <w:b/>
          <w:bCs/>
          <w:spacing w:val="-3"/>
          <w:sz w:val="24"/>
          <w:szCs w:val="24"/>
        </w:rPr>
        <w:t>d</w:t>
      </w:r>
      <w:r w:rsidRPr="00661437">
        <w:rPr>
          <w:rFonts w:ascii="Arial" w:eastAsia="Arial" w:hAnsi="Arial" w:cs="Arial"/>
          <w:b/>
          <w:bCs/>
          <w:spacing w:val="1"/>
          <w:sz w:val="24"/>
          <w:szCs w:val="24"/>
        </w:rPr>
        <w:t>i</w:t>
      </w:r>
      <w:r w:rsidRPr="00661437">
        <w:rPr>
          <w:rFonts w:ascii="Arial" w:eastAsia="Arial" w:hAnsi="Arial" w:cs="Arial"/>
          <w:b/>
          <w:bCs/>
          <w:sz w:val="24"/>
          <w:szCs w:val="24"/>
        </w:rPr>
        <w:t>es</w:t>
      </w: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spacing w:val="1"/>
          <w:sz w:val="24"/>
          <w:szCs w:val="24"/>
        </w:rPr>
        <w:t>O</w:t>
      </w:r>
      <w:r w:rsidRPr="00661437">
        <w:rPr>
          <w:rFonts w:ascii="Arial" w:eastAsia="Arial" w:hAnsi="Arial" w:cs="Arial"/>
          <w:sz w:val="24"/>
          <w:szCs w:val="24"/>
        </w:rPr>
        <w:t>f</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z w:val="24"/>
          <w:szCs w:val="24"/>
        </w:rPr>
        <w:t>ua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5"/>
          <w:sz w:val="24"/>
          <w:szCs w:val="24"/>
        </w:rPr>
        <w:t>f</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z w:val="24"/>
          <w:szCs w:val="24"/>
        </w:rPr>
        <w:t>o</w:t>
      </w:r>
      <w:r w:rsidRPr="00661437">
        <w:rPr>
          <w:rFonts w:ascii="Arial" w:eastAsia="Arial" w:hAnsi="Arial" w:cs="Arial"/>
          <w:spacing w:val="2"/>
          <w:sz w:val="24"/>
          <w:szCs w:val="24"/>
        </w:rPr>
        <w:t>na</w:t>
      </w:r>
      <w:r w:rsidRPr="00661437">
        <w:rPr>
          <w:rFonts w:ascii="Arial" w:eastAsia="Arial" w:hAnsi="Arial" w:cs="Arial"/>
          <w:sz w:val="24"/>
          <w:szCs w:val="24"/>
        </w:rPr>
        <w:t>l</w:t>
      </w:r>
      <w:r w:rsidRPr="00661437">
        <w:rPr>
          <w:rFonts w:ascii="Arial" w:eastAsia="Arial" w:hAnsi="Arial" w:cs="Arial"/>
          <w:spacing w:val="-22"/>
          <w:sz w:val="24"/>
          <w:szCs w:val="24"/>
        </w:rPr>
        <w:t xml:space="preserve"> </w:t>
      </w:r>
      <w:r w:rsidRPr="00661437">
        <w:rPr>
          <w:rFonts w:ascii="Arial" w:eastAsia="Arial" w:hAnsi="Arial" w:cs="Arial"/>
          <w:spacing w:val="2"/>
          <w:sz w:val="24"/>
          <w:szCs w:val="24"/>
        </w:rPr>
        <w:t>E</w:t>
      </w:r>
      <w:r w:rsidRPr="00661437">
        <w:rPr>
          <w:rFonts w:ascii="Arial" w:eastAsia="Arial" w:hAnsi="Arial" w:cs="Arial"/>
          <w:sz w:val="24"/>
          <w:szCs w:val="24"/>
        </w:rPr>
        <w:t>du</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9"/>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3"/>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4"/>
          <w:sz w:val="24"/>
          <w:szCs w:val="24"/>
        </w:rPr>
        <w:t xml:space="preserve"> </w:t>
      </w:r>
      <w:r w:rsidR="00B47A0A" w:rsidRPr="00661437">
        <w:rPr>
          <w:rFonts w:ascii="Arial" w:eastAsia="Arial" w:hAnsi="Arial" w:cs="Arial"/>
          <w:sz w:val="24"/>
          <w:szCs w:val="24"/>
        </w:rPr>
        <w:t>– www.</w:t>
      </w:r>
      <w:r w:rsidR="00B47A0A" w:rsidRPr="00661437">
        <w:rPr>
          <w:rFonts w:ascii="Arial" w:hAnsi="Arial" w:cs="Arial"/>
          <w:sz w:val="24"/>
          <w:szCs w:val="24"/>
        </w:rPr>
        <w:t xml:space="preserve"> </w:t>
      </w:r>
      <w:hyperlink r:id="rId28" w:history="1">
        <w:r w:rsidR="00B47A0A" w:rsidRPr="00661437">
          <w:rPr>
            <w:rStyle w:val="Hyperlink"/>
            <w:rFonts w:ascii="Arial" w:eastAsia="Arial" w:hAnsi="Arial" w:cs="Arial"/>
            <w:sz w:val="24"/>
            <w:szCs w:val="24"/>
          </w:rPr>
          <w:t>http://grad.udel.edu/</w:t>
        </w:r>
      </w:hyperlink>
    </w:p>
    <w:p w:rsidR="0012605D" w:rsidRPr="00661437" w:rsidRDefault="00DC120F" w:rsidP="001A7A11">
      <w:pPr>
        <w:spacing w:after="0" w:line="240" w:lineRule="auto"/>
        <w:ind w:right="-20"/>
        <w:rPr>
          <w:rFonts w:ascii="Arial" w:eastAsia="Arial" w:hAnsi="Arial" w:cs="Arial"/>
          <w:sz w:val="24"/>
          <w:szCs w:val="24"/>
        </w:rPr>
      </w:pPr>
      <w:proofErr w:type="gramStart"/>
      <w:r>
        <w:rPr>
          <w:rFonts w:ascii="Arial" w:eastAsia="Arial" w:hAnsi="Arial" w:cs="Arial"/>
          <w:spacing w:val="6"/>
          <w:sz w:val="24"/>
          <w:szCs w:val="24"/>
        </w:rPr>
        <w:t>t</w:t>
      </w:r>
      <w:r w:rsidR="00303227" w:rsidRPr="00661437">
        <w:rPr>
          <w:rFonts w:ascii="Arial" w:eastAsia="Arial" w:hAnsi="Arial" w:cs="Arial"/>
          <w:sz w:val="24"/>
          <w:szCs w:val="24"/>
        </w:rPr>
        <w:t>he</w:t>
      </w:r>
      <w:proofErr w:type="gramEnd"/>
      <w:r w:rsidR="00303227" w:rsidRPr="00661437">
        <w:rPr>
          <w:rFonts w:ascii="Arial" w:eastAsia="Arial" w:hAnsi="Arial" w:cs="Arial"/>
          <w:spacing w:val="-9"/>
          <w:sz w:val="24"/>
          <w:szCs w:val="24"/>
        </w:rPr>
        <w:t xml:space="preserve"> </w:t>
      </w:r>
      <w:r w:rsidR="00303227" w:rsidRPr="00661437">
        <w:rPr>
          <w:rFonts w:ascii="Arial" w:eastAsia="Arial" w:hAnsi="Arial" w:cs="Arial"/>
          <w:spacing w:val="1"/>
          <w:sz w:val="24"/>
          <w:szCs w:val="24"/>
        </w:rPr>
        <w:t>c</w:t>
      </w:r>
      <w:r w:rsidR="00303227" w:rsidRPr="00661437">
        <w:rPr>
          <w:rFonts w:ascii="Arial" w:eastAsia="Arial" w:hAnsi="Arial" w:cs="Arial"/>
          <w:sz w:val="24"/>
          <w:szCs w:val="24"/>
        </w:rPr>
        <w:t>ent</w:t>
      </w:r>
      <w:r w:rsidR="00303227" w:rsidRPr="00661437">
        <w:rPr>
          <w:rFonts w:ascii="Arial" w:eastAsia="Arial" w:hAnsi="Arial" w:cs="Arial"/>
          <w:spacing w:val="3"/>
          <w:sz w:val="24"/>
          <w:szCs w:val="24"/>
        </w:rPr>
        <w:t>r</w:t>
      </w:r>
      <w:r w:rsidR="00303227" w:rsidRPr="00661437">
        <w:rPr>
          <w:rFonts w:ascii="Arial" w:eastAsia="Arial" w:hAnsi="Arial" w:cs="Arial"/>
          <w:sz w:val="24"/>
          <w:szCs w:val="24"/>
        </w:rPr>
        <w:t>al</w:t>
      </w:r>
      <w:r w:rsidR="00303227" w:rsidRPr="00661437">
        <w:rPr>
          <w:rFonts w:ascii="Arial" w:eastAsia="Arial" w:hAnsi="Arial" w:cs="Arial"/>
          <w:spacing w:val="-12"/>
          <w:sz w:val="24"/>
          <w:szCs w:val="24"/>
        </w:rPr>
        <w:t xml:space="preserve"> </w:t>
      </w:r>
      <w:r w:rsidR="00303227" w:rsidRPr="00661437">
        <w:rPr>
          <w:rFonts w:ascii="Arial" w:eastAsia="Arial" w:hAnsi="Arial" w:cs="Arial"/>
          <w:spacing w:val="1"/>
          <w:sz w:val="24"/>
          <w:szCs w:val="24"/>
        </w:rPr>
        <w:t>l</w:t>
      </w:r>
      <w:r w:rsidR="00303227" w:rsidRPr="00661437">
        <w:rPr>
          <w:rFonts w:ascii="Arial" w:eastAsia="Arial" w:hAnsi="Arial" w:cs="Arial"/>
          <w:sz w:val="24"/>
          <w:szCs w:val="24"/>
        </w:rPr>
        <w:t>o</w:t>
      </w:r>
      <w:r w:rsidR="00303227" w:rsidRPr="00661437">
        <w:rPr>
          <w:rFonts w:ascii="Arial" w:eastAsia="Arial" w:hAnsi="Arial" w:cs="Arial"/>
          <w:spacing w:val="1"/>
          <w:sz w:val="24"/>
          <w:szCs w:val="24"/>
        </w:rPr>
        <w:t>c</w:t>
      </w:r>
      <w:r w:rsidR="00303227" w:rsidRPr="00661437">
        <w:rPr>
          <w:rFonts w:ascii="Arial" w:eastAsia="Arial" w:hAnsi="Arial" w:cs="Arial"/>
          <w:sz w:val="24"/>
          <w:szCs w:val="24"/>
        </w:rPr>
        <w:t>a</w:t>
      </w:r>
      <w:r w:rsidR="00303227" w:rsidRPr="00661437">
        <w:rPr>
          <w:rFonts w:ascii="Arial" w:eastAsia="Arial" w:hAnsi="Arial" w:cs="Arial"/>
          <w:spacing w:val="2"/>
          <w:sz w:val="24"/>
          <w:szCs w:val="24"/>
        </w:rPr>
        <w:t>t</w:t>
      </w:r>
      <w:r w:rsidR="00303227" w:rsidRPr="00661437">
        <w:rPr>
          <w:rFonts w:ascii="Arial" w:eastAsia="Arial" w:hAnsi="Arial" w:cs="Arial"/>
          <w:spacing w:val="1"/>
          <w:sz w:val="24"/>
          <w:szCs w:val="24"/>
        </w:rPr>
        <w:t>i</w:t>
      </w:r>
      <w:r w:rsidR="00303227" w:rsidRPr="00661437">
        <w:rPr>
          <w:rFonts w:ascii="Arial" w:eastAsia="Arial" w:hAnsi="Arial" w:cs="Arial"/>
          <w:sz w:val="24"/>
          <w:szCs w:val="24"/>
        </w:rPr>
        <w:t>on</w:t>
      </w:r>
      <w:r w:rsidR="00303227" w:rsidRPr="00661437">
        <w:rPr>
          <w:rFonts w:ascii="Arial" w:eastAsia="Arial" w:hAnsi="Arial" w:cs="Arial"/>
          <w:spacing w:val="-15"/>
          <w:sz w:val="24"/>
          <w:szCs w:val="24"/>
        </w:rPr>
        <w:t xml:space="preserve"> </w:t>
      </w:r>
      <w:r w:rsidR="00303227" w:rsidRPr="00661437">
        <w:rPr>
          <w:rFonts w:ascii="Arial" w:eastAsia="Arial" w:hAnsi="Arial" w:cs="Arial"/>
          <w:spacing w:val="5"/>
          <w:sz w:val="24"/>
          <w:szCs w:val="24"/>
        </w:rPr>
        <w:t>f</w:t>
      </w:r>
      <w:r w:rsidR="00303227" w:rsidRPr="00661437">
        <w:rPr>
          <w:rFonts w:ascii="Arial" w:eastAsia="Arial" w:hAnsi="Arial" w:cs="Arial"/>
          <w:sz w:val="24"/>
          <w:szCs w:val="24"/>
        </w:rPr>
        <w:t>or</w:t>
      </w:r>
      <w:r w:rsidR="00303227" w:rsidRPr="00661437">
        <w:rPr>
          <w:rFonts w:ascii="Arial" w:eastAsia="Arial" w:hAnsi="Arial" w:cs="Arial"/>
          <w:spacing w:val="-4"/>
          <w:sz w:val="24"/>
          <w:szCs w:val="24"/>
        </w:rPr>
        <w:t xml:space="preserve"> </w:t>
      </w:r>
      <w:r w:rsidR="00303227" w:rsidRPr="00661437">
        <w:rPr>
          <w:rFonts w:ascii="Arial" w:eastAsia="Arial" w:hAnsi="Arial" w:cs="Arial"/>
          <w:sz w:val="24"/>
          <w:szCs w:val="24"/>
        </w:rPr>
        <w:t>g</w:t>
      </w:r>
      <w:r w:rsidR="00303227" w:rsidRPr="00661437">
        <w:rPr>
          <w:rFonts w:ascii="Arial" w:eastAsia="Arial" w:hAnsi="Arial" w:cs="Arial"/>
          <w:spacing w:val="1"/>
          <w:sz w:val="24"/>
          <w:szCs w:val="24"/>
        </w:rPr>
        <w:t>r</w:t>
      </w:r>
      <w:r w:rsidR="00303227" w:rsidRPr="00661437">
        <w:rPr>
          <w:rFonts w:ascii="Arial" w:eastAsia="Arial" w:hAnsi="Arial" w:cs="Arial"/>
          <w:spacing w:val="4"/>
          <w:sz w:val="24"/>
          <w:szCs w:val="24"/>
        </w:rPr>
        <w:t>a</w:t>
      </w:r>
      <w:r w:rsidR="00303227" w:rsidRPr="00661437">
        <w:rPr>
          <w:rFonts w:ascii="Arial" w:eastAsia="Arial" w:hAnsi="Arial" w:cs="Arial"/>
          <w:sz w:val="24"/>
          <w:szCs w:val="24"/>
        </w:rPr>
        <w:t>dua</w:t>
      </w:r>
      <w:r w:rsidR="00303227" w:rsidRPr="00661437">
        <w:rPr>
          <w:rFonts w:ascii="Arial" w:eastAsia="Arial" w:hAnsi="Arial" w:cs="Arial"/>
          <w:spacing w:val="2"/>
          <w:sz w:val="24"/>
          <w:szCs w:val="24"/>
        </w:rPr>
        <w:t>t</w:t>
      </w:r>
      <w:r w:rsidR="00303227" w:rsidRPr="00661437">
        <w:rPr>
          <w:rFonts w:ascii="Arial" w:eastAsia="Arial" w:hAnsi="Arial" w:cs="Arial"/>
          <w:sz w:val="24"/>
          <w:szCs w:val="24"/>
        </w:rPr>
        <w:t>e</w:t>
      </w:r>
      <w:r w:rsidR="00303227" w:rsidRPr="00661437">
        <w:rPr>
          <w:rFonts w:ascii="Arial" w:eastAsia="Arial" w:hAnsi="Arial" w:cs="Arial"/>
          <w:spacing w:val="-16"/>
          <w:sz w:val="24"/>
          <w:szCs w:val="24"/>
        </w:rPr>
        <w:t xml:space="preserve"> </w:t>
      </w:r>
      <w:r w:rsidR="00303227" w:rsidRPr="00661437">
        <w:rPr>
          <w:rFonts w:ascii="Arial" w:eastAsia="Arial" w:hAnsi="Arial" w:cs="Arial"/>
          <w:sz w:val="24"/>
          <w:szCs w:val="24"/>
        </w:rPr>
        <w:t>ad</w:t>
      </w:r>
      <w:r w:rsidR="00303227" w:rsidRPr="00661437">
        <w:rPr>
          <w:rFonts w:ascii="Arial" w:eastAsia="Arial" w:hAnsi="Arial" w:cs="Arial"/>
          <w:spacing w:val="9"/>
          <w:sz w:val="24"/>
          <w:szCs w:val="24"/>
        </w:rPr>
        <w:t>m</w:t>
      </w:r>
      <w:r w:rsidR="00303227" w:rsidRPr="00661437">
        <w:rPr>
          <w:rFonts w:ascii="Arial" w:eastAsia="Arial" w:hAnsi="Arial" w:cs="Arial"/>
          <w:spacing w:val="-1"/>
          <w:sz w:val="24"/>
          <w:szCs w:val="24"/>
        </w:rPr>
        <w:t>i</w:t>
      </w:r>
      <w:r w:rsidR="00303227" w:rsidRPr="00661437">
        <w:rPr>
          <w:rFonts w:ascii="Arial" w:eastAsia="Arial" w:hAnsi="Arial" w:cs="Arial"/>
          <w:spacing w:val="1"/>
          <w:sz w:val="24"/>
          <w:szCs w:val="24"/>
        </w:rPr>
        <w:t>ss</w:t>
      </w:r>
      <w:r w:rsidR="00303227" w:rsidRPr="00661437">
        <w:rPr>
          <w:rFonts w:ascii="Arial" w:eastAsia="Arial" w:hAnsi="Arial" w:cs="Arial"/>
          <w:spacing w:val="-1"/>
          <w:sz w:val="24"/>
          <w:szCs w:val="24"/>
        </w:rPr>
        <w:t>i</w:t>
      </w:r>
      <w:r w:rsidR="00303227" w:rsidRPr="00661437">
        <w:rPr>
          <w:rFonts w:ascii="Arial" w:eastAsia="Arial" w:hAnsi="Arial" w:cs="Arial"/>
          <w:sz w:val="24"/>
          <w:szCs w:val="24"/>
        </w:rPr>
        <w:t>ons</w:t>
      </w:r>
      <w:r w:rsidR="00303227" w:rsidRPr="00661437">
        <w:rPr>
          <w:rFonts w:ascii="Arial" w:eastAsia="Arial" w:hAnsi="Arial" w:cs="Arial"/>
          <w:spacing w:val="-19"/>
          <w:sz w:val="24"/>
          <w:szCs w:val="24"/>
        </w:rPr>
        <w:t xml:space="preserve"> </w:t>
      </w:r>
      <w:r w:rsidR="00303227" w:rsidRPr="00661437">
        <w:rPr>
          <w:rFonts w:ascii="Arial" w:eastAsia="Arial" w:hAnsi="Arial" w:cs="Arial"/>
          <w:sz w:val="24"/>
          <w:szCs w:val="24"/>
        </w:rPr>
        <w:t>a</w:t>
      </w:r>
      <w:r w:rsidR="00303227" w:rsidRPr="00661437">
        <w:rPr>
          <w:rFonts w:ascii="Arial" w:eastAsia="Arial" w:hAnsi="Arial" w:cs="Arial"/>
          <w:spacing w:val="4"/>
          <w:sz w:val="24"/>
          <w:szCs w:val="24"/>
        </w:rPr>
        <w:t>n</w:t>
      </w:r>
      <w:r w:rsidR="00303227" w:rsidRPr="00661437">
        <w:rPr>
          <w:rFonts w:ascii="Arial" w:eastAsia="Arial" w:hAnsi="Arial" w:cs="Arial"/>
          <w:sz w:val="24"/>
          <w:szCs w:val="24"/>
        </w:rPr>
        <w:t>d</w:t>
      </w:r>
      <w:r w:rsidR="00303227" w:rsidRPr="00661437">
        <w:rPr>
          <w:rFonts w:ascii="Arial" w:eastAsia="Arial" w:hAnsi="Arial" w:cs="Arial"/>
          <w:spacing w:val="-9"/>
          <w:sz w:val="24"/>
          <w:szCs w:val="24"/>
        </w:rPr>
        <w:t xml:space="preserve"> </w:t>
      </w:r>
      <w:r w:rsidR="00303227" w:rsidRPr="00661437">
        <w:rPr>
          <w:rFonts w:ascii="Arial" w:eastAsia="Arial" w:hAnsi="Arial" w:cs="Arial"/>
          <w:spacing w:val="4"/>
          <w:sz w:val="24"/>
          <w:szCs w:val="24"/>
        </w:rPr>
        <w:t>e</w:t>
      </w:r>
      <w:r w:rsidR="00303227" w:rsidRPr="00661437">
        <w:rPr>
          <w:rFonts w:ascii="Arial" w:eastAsia="Arial" w:hAnsi="Arial" w:cs="Arial"/>
          <w:sz w:val="24"/>
          <w:szCs w:val="24"/>
        </w:rPr>
        <w:t>n</w:t>
      </w:r>
      <w:r w:rsidR="00303227" w:rsidRPr="00661437">
        <w:rPr>
          <w:rFonts w:ascii="Arial" w:eastAsia="Arial" w:hAnsi="Arial" w:cs="Arial"/>
          <w:spacing w:val="1"/>
          <w:sz w:val="24"/>
          <w:szCs w:val="24"/>
        </w:rPr>
        <w:t>r</w:t>
      </w:r>
      <w:r w:rsidR="00303227" w:rsidRPr="00661437">
        <w:rPr>
          <w:rFonts w:ascii="Arial" w:eastAsia="Arial" w:hAnsi="Arial" w:cs="Arial"/>
          <w:spacing w:val="2"/>
          <w:sz w:val="24"/>
          <w:szCs w:val="24"/>
        </w:rPr>
        <w:t>o</w:t>
      </w:r>
      <w:r w:rsidR="00303227" w:rsidRPr="00661437">
        <w:rPr>
          <w:rFonts w:ascii="Arial" w:eastAsia="Arial" w:hAnsi="Arial" w:cs="Arial"/>
          <w:spacing w:val="1"/>
          <w:sz w:val="24"/>
          <w:szCs w:val="24"/>
        </w:rPr>
        <w:t>l</w:t>
      </w:r>
      <w:r w:rsidR="00303227" w:rsidRPr="00661437">
        <w:rPr>
          <w:rFonts w:ascii="Arial" w:eastAsia="Arial" w:hAnsi="Arial" w:cs="Arial"/>
          <w:spacing w:val="-3"/>
          <w:sz w:val="24"/>
          <w:szCs w:val="24"/>
        </w:rPr>
        <w:t>l</w:t>
      </w:r>
      <w:r w:rsidR="00303227" w:rsidRPr="00661437">
        <w:rPr>
          <w:rFonts w:ascii="Arial" w:eastAsia="Arial" w:hAnsi="Arial" w:cs="Arial"/>
          <w:spacing w:val="9"/>
          <w:sz w:val="24"/>
          <w:szCs w:val="24"/>
        </w:rPr>
        <w:t>m</w:t>
      </w:r>
      <w:r w:rsidR="00303227" w:rsidRPr="00661437">
        <w:rPr>
          <w:rFonts w:ascii="Arial" w:eastAsia="Arial" w:hAnsi="Arial" w:cs="Arial"/>
          <w:sz w:val="24"/>
          <w:szCs w:val="24"/>
        </w:rPr>
        <w:t>ent</w:t>
      </w:r>
      <w:r w:rsidR="00303227" w:rsidRPr="00661437">
        <w:rPr>
          <w:rFonts w:ascii="Arial" w:eastAsia="Arial" w:hAnsi="Arial" w:cs="Arial"/>
          <w:spacing w:val="-19"/>
          <w:sz w:val="24"/>
          <w:szCs w:val="24"/>
        </w:rPr>
        <w:t xml:space="preserve"> </w:t>
      </w:r>
      <w:r w:rsidR="00303227" w:rsidRPr="00661437">
        <w:rPr>
          <w:rFonts w:ascii="Arial" w:eastAsia="Arial" w:hAnsi="Arial" w:cs="Arial"/>
          <w:spacing w:val="-1"/>
          <w:sz w:val="24"/>
          <w:szCs w:val="24"/>
        </w:rPr>
        <w:t>i</w:t>
      </w:r>
      <w:r w:rsidR="00303227" w:rsidRPr="00661437">
        <w:rPr>
          <w:rFonts w:ascii="Arial" w:eastAsia="Arial" w:hAnsi="Arial" w:cs="Arial"/>
          <w:sz w:val="24"/>
          <w:szCs w:val="24"/>
        </w:rPr>
        <w:t>n</w:t>
      </w:r>
      <w:r w:rsidR="00303227" w:rsidRPr="00661437">
        <w:rPr>
          <w:rFonts w:ascii="Arial" w:eastAsia="Arial" w:hAnsi="Arial" w:cs="Arial"/>
          <w:spacing w:val="5"/>
          <w:sz w:val="24"/>
          <w:szCs w:val="24"/>
        </w:rPr>
        <w:t>f</w:t>
      </w:r>
      <w:r w:rsidR="00303227" w:rsidRPr="00661437">
        <w:rPr>
          <w:rFonts w:ascii="Arial" w:eastAsia="Arial" w:hAnsi="Arial" w:cs="Arial"/>
          <w:sz w:val="24"/>
          <w:szCs w:val="24"/>
        </w:rPr>
        <w:t>o</w:t>
      </w:r>
      <w:r w:rsidR="00303227" w:rsidRPr="00661437">
        <w:rPr>
          <w:rFonts w:ascii="Arial" w:eastAsia="Arial" w:hAnsi="Arial" w:cs="Arial"/>
          <w:spacing w:val="-4"/>
          <w:sz w:val="24"/>
          <w:szCs w:val="24"/>
        </w:rPr>
        <w:t>r</w:t>
      </w:r>
      <w:r w:rsidR="00303227" w:rsidRPr="00661437">
        <w:rPr>
          <w:rFonts w:ascii="Arial" w:eastAsia="Arial" w:hAnsi="Arial" w:cs="Arial"/>
          <w:spacing w:val="9"/>
          <w:sz w:val="24"/>
          <w:szCs w:val="24"/>
        </w:rPr>
        <w:t>m</w:t>
      </w:r>
      <w:r w:rsidR="00303227" w:rsidRPr="00661437">
        <w:rPr>
          <w:rFonts w:ascii="Arial" w:eastAsia="Arial" w:hAnsi="Arial" w:cs="Arial"/>
          <w:sz w:val="24"/>
          <w:szCs w:val="24"/>
        </w:rPr>
        <w:t>at</w:t>
      </w:r>
      <w:r w:rsidR="00303227" w:rsidRPr="00661437">
        <w:rPr>
          <w:rFonts w:ascii="Arial" w:eastAsia="Arial" w:hAnsi="Arial" w:cs="Arial"/>
          <w:spacing w:val="-1"/>
          <w:sz w:val="24"/>
          <w:szCs w:val="24"/>
        </w:rPr>
        <w:t>i</w:t>
      </w:r>
      <w:r w:rsidR="00303227" w:rsidRPr="00661437">
        <w:rPr>
          <w:rFonts w:ascii="Arial" w:eastAsia="Arial" w:hAnsi="Arial" w:cs="Arial"/>
          <w:sz w:val="24"/>
          <w:szCs w:val="24"/>
        </w:rPr>
        <w:t>on</w:t>
      </w:r>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UDS</w:t>
      </w:r>
      <w:r w:rsidRPr="00661437">
        <w:rPr>
          <w:rFonts w:ascii="Arial" w:eastAsia="Arial" w:hAnsi="Arial" w:cs="Arial"/>
          <w:b/>
          <w:bCs/>
          <w:spacing w:val="1"/>
          <w:sz w:val="24"/>
          <w:szCs w:val="24"/>
        </w:rPr>
        <w:t>I</w:t>
      </w:r>
      <w:r w:rsidRPr="00661437">
        <w:rPr>
          <w:rFonts w:ascii="Arial" w:eastAsia="Arial" w:hAnsi="Arial" w:cs="Arial"/>
          <w:b/>
          <w:bCs/>
          <w:sz w:val="24"/>
          <w:szCs w:val="24"/>
        </w:rPr>
        <w:t>S</w:t>
      </w:r>
    </w:p>
    <w:p w:rsidR="00661437" w:rsidRDefault="00303227" w:rsidP="001A7A11">
      <w:pPr>
        <w:spacing w:after="0" w:line="240" w:lineRule="auto"/>
        <w:ind w:right="391"/>
        <w:rPr>
          <w:rFonts w:ascii="Arial" w:eastAsia="Arial" w:hAnsi="Arial" w:cs="Arial"/>
          <w:color w:val="000000"/>
          <w:spacing w:val="1"/>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2"/>
          <w:sz w:val="24"/>
          <w:szCs w:val="24"/>
        </w:rPr>
        <w:t>r</w:t>
      </w:r>
      <w:r w:rsidRPr="00661437">
        <w:rPr>
          <w:rFonts w:ascii="Arial" w:eastAsia="Arial" w:hAnsi="Arial" w:cs="Arial"/>
          <w:spacing w:val="9"/>
          <w:sz w:val="24"/>
          <w:szCs w:val="24"/>
        </w:rPr>
        <w:t>m</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8"/>
          <w:sz w:val="24"/>
          <w:szCs w:val="24"/>
        </w:rPr>
        <w:t xml:space="preserve"> </w:t>
      </w:r>
      <w:r w:rsidRPr="00661437">
        <w:rPr>
          <w:rFonts w:ascii="Arial" w:eastAsia="Arial" w:hAnsi="Arial" w:cs="Arial"/>
          <w:spacing w:val="6"/>
          <w:sz w:val="24"/>
          <w:szCs w:val="24"/>
        </w:rPr>
        <w:t>S</w:t>
      </w:r>
      <w:r w:rsidRPr="00661437">
        <w:rPr>
          <w:rFonts w:ascii="Arial" w:eastAsia="Arial" w:hAnsi="Arial" w:cs="Arial"/>
          <w:spacing w:val="-4"/>
          <w:sz w:val="24"/>
          <w:szCs w:val="24"/>
        </w:rPr>
        <w:t>y</w:t>
      </w:r>
      <w:r w:rsidRPr="00661437">
        <w:rPr>
          <w:rFonts w:ascii="Arial" w:eastAsia="Arial" w:hAnsi="Arial" w:cs="Arial"/>
          <w:spacing w:val="1"/>
          <w:sz w:val="24"/>
          <w:szCs w:val="24"/>
        </w:rPr>
        <w:t>s</w:t>
      </w:r>
      <w:r w:rsidRPr="00661437">
        <w:rPr>
          <w:rFonts w:ascii="Arial" w:eastAsia="Arial" w:hAnsi="Arial" w:cs="Arial"/>
          <w:sz w:val="24"/>
          <w:szCs w:val="24"/>
        </w:rPr>
        <w:t>tem</w:t>
      </w:r>
      <w:r w:rsidRPr="00661437">
        <w:rPr>
          <w:rFonts w:ascii="Arial" w:eastAsia="Arial" w:hAnsi="Arial" w:cs="Arial"/>
          <w:spacing w:val="50"/>
          <w:sz w:val="24"/>
          <w:szCs w:val="24"/>
        </w:rPr>
        <w:t xml:space="preserve"> </w:t>
      </w:r>
      <w:r w:rsidRPr="00661437">
        <w:rPr>
          <w:rFonts w:ascii="Arial" w:eastAsia="Arial" w:hAnsi="Arial" w:cs="Arial"/>
          <w:spacing w:val="1"/>
          <w:sz w:val="24"/>
          <w:szCs w:val="24"/>
        </w:rPr>
        <w:t>(</w:t>
      </w:r>
      <w:r w:rsidRPr="00661437">
        <w:rPr>
          <w:rFonts w:ascii="Arial" w:eastAsia="Arial" w:hAnsi="Arial" w:cs="Arial"/>
          <w:sz w:val="24"/>
          <w:szCs w:val="24"/>
        </w:rPr>
        <w:t>UD</w:t>
      </w:r>
      <w:r w:rsidRPr="00661437">
        <w:rPr>
          <w:rFonts w:ascii="Arial" w:eastAsia="Arial" w:hAnsi="Arial" w:cs="Arial"/>
          <w:spacing w:val="-1"/>
          <w:sz w:val="24"/>
          <w:szCs w:val="24"/>
        </w:rPr>
        <w:t>S</w:t>
      </w:r>
      <w:r w:rsidRPr="00661437">
        <w:rPr>
          <w:rFonts w:ascii="Arial" w:eastAsia="Arial" w:hAnsi="Arial" w:cs="Arial"/>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8"/>
          <w:sz w:val="24"/>
          <w:szCs w:val="24"/>
        </w:rPr>
        <w:t xml:space="preserve"> </w:t>
      </w:r>
      <w:hyperlink r:id="rId29">
        <w:r w:rsidRPr="00661437">
          <w:rPr>
            <w:rFonts w:ascii="Arial" w:eastAsia="Arial" w:hAnsi="Arial" w:cs="Arial"/>
            <w:color w:val="0000FF"/>
            <w:sz w:val="24"/>
            <w:szCs w:val="24"/>
            <w:u w:val="single" w:color="0000FF"/>
          </w:rPr>
          <w:t>www.</w:t>
        </w:r>
        <w:r w:rsidRPr="00661437">
          <w:rPr>
            <w:rFonts w:ascii="Arial" w:eastAsia="Arial" w:hAnsi="Arial" w:cs="Arial"/>
            <w:color w:val="0000FF"/>
            <w:spacing w:val="4"/>
            <w:sz w:val="24"/>
            <w:szCs w:val="24"/>
            <w:u w:val="single" w:color="0000FF"/>
          </w:rPr>
          <w:t>u</w:t>
        </w:r>
        <w:r w:rsidRPr="00661437">
          <w:rPr>
            <w:rFonts w:ascii="Arial" w:eastAsia="Arial" w:hAnsi="Arial" w:cs="Arial"/>
            <w:color w:val="0000FF"/>
            <w:sz w:val="24"/>
            <w:szCs w:val="24"/>
            <w:u w:val="single" w:color="0000FF"/>
          </w:rPr>
          <w:t>d</w:t>
        </w:r>
        <w:r w:rsidRPr="00661437">
          <w:rPr>
            <w:rFonts w:ascii="Arial" w:eastAsia="Arial" w:hAnsi="Arial" w:cs="Arial"/>
            <w:color w:val="0000FF"/>
            <w:spacing w:val="2"/>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z w:val="24"/>
            <w:szCs w:val="24"/>
            <w:u w:val="single" w:color="0000FF"/>
          </w:rPr>
          <w:t>.</w:t>
        </w:r>
        <w:r w:rsidRPr="00661437">
          <w:rPr>
            <w:rFonts w:ascii="Arial" w:eastAsia="Arial" w:hAnsi="Arial" w:cs="Arial"/>
            <w:color w:val="0000FF"/>
            <w:spacing w:val="4"/>
            <w:sz w:val="24"/>
            <w:szCs w:val="24"/>
            <w:u w:val="single" w:color="0000FF"/>
          </w:rPr>
          <w:t>e</w:t>
        </w:r>
        <w:r w:rsidRPr="00661437">
          <w:rPr>
            <w:rFonts w:ascii="Arial" w:eastAsia="Arial" w:hAnsi="Arial" w:cs="Arial"/>
            <w:color w:val="0000FF"/>
            <w:sz w:val="24"/>
            <w:szCs w:val="24"/>
            <w:u w:val="single" w:color="0000FF"/>
          </w:rPr>
          <w:t>du/</w:t>
        </w:r>
        <w:r w:rsidRPr="00661437">
          <w:rPr>
            <w:rFonts w:ascii="Arial" w:eastAsia="Arial" w:hAnsi="Arial" w:cs="Arial"/>
            <w:color w:val="0000FF"/>
            <w:spacing w:val="2"/>
            <w:sz w:val="24"/>
            <w:szCs w:val="24"/>
            <w:u w:val="single" w:color="0000FF"/>
          </w:rPr>
          <w:t>u</w:t>
        </w:r>
        <w:r w:rsidRPr="00661437">
          <w:rPr>
            <w:rFonts w:ascii="Arial" w:eastAsia="Arial" w:hAnsi="Arial" w:cs="Arial"/>
            <w:color w:val="0000FF"/>
            <w:sz w:val="24"/>
            <w:szCs w:val="24"/>
            <w:u w:val="single" w:color="0000FF"/>
          </w:rPr>
          <w:t>d</w:t>
        </w:r>
        <w:r w:rsidRPr="00661437">
          <w:rPr>
            <w:rFonts w:ascii="Arial" w:eastAsia="Arial" w:hAnsi="Arial" w:cs="Arial"/>
            <w:color w:val="0000FF"/>
            <w:spacing w:val="4"/>
            <w:sz w:val="24"/>
            <w:szCs w:val="24"/>
            <w:u w:val="single" w:color="0000FF"/>
          </w:rPr>
          <w:t>s</w:t>
        </w:r>
        <w:r w:rsidRPr="00661437">
          <w:rPr>
            <w:rFonts w:ascii="Arial" w:eastAsia="Arial" w:hAnsi="Arial" w:cs="Arial"/>
            <w:color w:val="0000FF"/>
            <w:spacing w:val="-1"/>
            <w:sz w:val="24"/>
            <w:szCs w:val="24"/>
            <w:u w:val="single" w:color="0000FF"/>
          </w:rPr>
          <w:t>i</w:t>
        </w:r>
        <w:r w:rsidRPr="00661437">
          <w:rPr>
            <w:rFonts w:ascii="Arial" w:eastAsia="Arial" w:hAnsi="Arial" w:cs="Arial"/>
            <w:color w:val="0000FF"/>
            <w:sz w:val="24"/>
            <w:szCs w:val="24"/>
            <w:u w:val="single" w:color="0000FF"/>
          </w:rPr>
          <w:t>s</w:t>
        </w:r>
        <w:r w:rsidRPr="00661437">
          <w:rPr>
            <w:rFonts w:ascii="Arial" w:eastAsia="Arial" w:hAnsi="Arial" w:cs="Arial"/>
            <w:color w:val="0000FF"/>
            <w:spacing w:val="-25"/>
            <w:sz w:val="24"/>
            <w:szCs w:val="24"/>
          </w:rPr>
          <w:t xml:space="preserve"> </w:t>
        </w:r>
      </w:hyperlink>
      <w:r w:rsidRPr="00661437">
        <w:rPr>
          <w:rFonts w:ascii="Arial" w:eastAsia="Arial" w:hAnsi="Arial" w:cs="Arial"/>
          <w:color w:val="000000"/>
          <w:w w:val="99"/>
          <w:sz w:val="24"/>
          <w:szCs w:val="24"/>
        </w:rPr>
        <w:t>W</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th</w:t>
      </w:r>
      <w:r w:rsidRPr="00661437">
        <w:rPr>
          <w:rFonts w:ascii="Arial" w:eastAsia="Arial" w:hAnsi="Arial" w:cs="Arial"/>
          <w:color w:val="000000"/>
          <w:spacing w:val="-3"/>
          <w:sz w:val="24"/>
          <w:szCs w:val="24"/>
        </w:rPr>
        <w:t xml:space="preserve"> </w:t>
      </w:r>
      <w:r w:rsidRPr="00661437">
        <w:rPr>
          <w:rFonts w:ascii="Arial" w:eastAsia="Arial" w:hAnsi="Arial" w:cs="Arial"/>
          <w:color w:val="000000"/>
          <w:spacing w:val="-11"/>
          <w:sz w:val="24"/>
          <w:szCs w:val="24"/>
        </w:rPr>
        <w:t>y</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ur</w:t>
      </w:r>
      <w:r w:rsidRPr="00661437">
        <w:rPr>
          <w:rFonts w:ascii="Arial" w:eastAsia="Arial" w:hAnsi="Arial" w:cs="Arial"/>
          <w:color w:val="000000"/>
          <w:spacing w:val="-8"/>
          <w:sz w:val="24"/>
          <w:szCs w:val="24"/>
        </w:rPr>
        <w:t xml:space="preserve"> </w:t>
      </w:r>
      <w:r w:rsidRPr="00661437">
        <w:rPr>
          <w:rFonts w:ascii="Arial" w:eastAsia="Arial" w:hAnsi="Arial" w:cs="Arial"/>
          <w:color w:val="000000"/>
          <w:spacing w:val="4"/>
          <w:sz w:val="24"/>
          <w:szCs w:val="24"/>
        </w:rPr>
        <w:t>s</w:t>
      </w:r>
      <w:r w:rsidRPr="00661437">
        <w:rPr>
          <w:rFonts w:ascii="Arial" w:eastAsia="Arial" w:hAnsi="Arial" w:cs="Arial"/>
          <w:color w:val="000000"/>
          <w:sz w:val="24"/>
          <w:szCs w:val="24"/>
        </w:rPr>
        <w:t>tu</w:t>
      </w:r>
      <w:r w:rsidRPr="00661437">
        <w:rPr>
          <w:rFonts w:ascii="Arial" w:eastAsia="Arial" w:hAnsi="Arial" w:cs="Arial"/>
          <w:color w:val="000000"/>
          <w:spacing w:val="2"/>
          <w:sz w:val="24"/>
          <w:szCs w:val="24"/>
        </w:rPr>
        <w:t>de</w:t>
      </w:r>
      <w:r w:rsidRPr="00661437">
        <w:rPr>
          <w:rFonts w:ascii="Arial" w:eastAsia="Arial" w:hAnsi="Arial" w:cs="Arial"/>
          <w:color w:val="000000"/>
          <w:sz w:val="24"/>
          <w:szCs w:val="24"/>
        </w:rPr>
        <w:t>nt</w:t>
      </w:r>
      <w:r w:rsidRPr="00661437">
        <w:rPr>
          <w:rFonts w:ascii="Arial" w:eastAsia="Arial" w:hAnsi="Arial" w:cs="Arial"/>
          <w:color w:val="000000"/>
          <w:spacing w:val="-12"/>
          <w:sz w:val="24"/>
          <w:szCs w:val="24"/>
        </w:rPr>
        <w:t xml:space="preserve"> </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d</w:t>
      </w:r>
      <w:r w:rsidRPr="00661437">
        <w:rPr>
          <w:rFonts w:ascii="Arial" w:eastAsia="Arial" w:hAnsi="Arial" w:cs="Arial"/>
          <w:color w:val="000000"/>
          <w:spacing w:val="2"/>
          <w:sz w:val="24"/>
          <w:szCs w:val="24"/>
        </w:rPr>
        <w:t>e</w:t>
      </w:r>
      <w:r w:rsidRPr="00661437">
        <w:rPr>
          <w:rFonts w:ascii="Arial" w:eastAsia="Arial" w:hAnsi="Arial" w:cs="Arial"/>
          <w:color w:val="000000"/>
          <w:sz w:val="24"/>
          <w:szCs w:val="24"/>
        </w:rPr>
        <w:t>nt</w:t>
      </w:r>
      <w:r w:rsidRPr="00661437">
        <w:rPr>
          <w:rFonts w:ascii="Arial" w:eastAsia="Arial" w:hAnsi="Arial" w:cs="Arial"/>
          <w:color w:val="000000"/>
          <w:spacing w:val="-1"/>
          <w:sz w:val="24"/>
          <w:szCs w:val="24"/>
        </w:rPr>
        <w:t>i</w:t>
      </w:r>
      <w:r w:rsidRPr="00661437">
        <w:rPr>
          <w:rFonts w:ascii="Arial" w:eastAsia="Arial" w:hAnsi="Arial" w:cs="Arial"/>
          <w:color w:val="000000"/>
          <w:spacing w:val="5"/>
          <w:sz w:val="24"/>
          <w:szCs w:val="24"/>
        </w:rPr>
        <w:t>f</w:t>
      </w:r>
      <w:r w:rsidRPr="00661437">
        <w:rPr>
          <w:rFonts w:ascii="Arial" w:eastAsia="Arial" w:hAnsi="Arial" w:cs="Arial"/>
          <w:color w:val="000000"/>
          <w:spacing w:val="-1"/>
          <w:sz w:val="24"/>
          <w:szCs w:val="24"/>
        </w:rPr>
        <w:t>i</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w:t>
      </w:r>
      <w:r w:rsidRPr="00661437">
        <w:rPr>
          <w:rFonts w:ascii="Arial" w:eastAsia="Arial" w:hAnsi="Arial" w:cs="Arial"/>
          <w:color w:val="000000"/>
          <w:spacing w:val="2"/>
          <w:sz w:val="24"/>
          <w:szCs w:val="24"/>
        </w:rPr>
        <w:t>t</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on</w:t>
      </w:r>
      <w:r w:rsidRPr="00661437">
        <w:rPr>
          <w:rFonts w:ascii="Arial" w:eastAsia="Arial" w:hAnsi="Arial" w:cs="Arial"/>
          <w:color w:val="000000"/>
          <w:spacing w:val="-19"/>
          <w:sz w:val="24"/>
          <w:szCs w:val="24"/>
        </w:rPr>
        <w:t xml:space="preserve"> </w:t>
      </w:r>
      <w:r w:rsidRPr="00661437">
        <w:rPr>
          <w:rFonts w:ascii="Arial" w:eastAsia="Arial" w:hAnsi="Arial" w:cs="Arial"/>
          <w:color w:val="000000"/>
          <w:spacing w:val="2"/>
          <w:sz w:val="24"/>
          <w:szCs w:val="24"/>
        </w:rPr>
        <w:t>n</w:t>
      </w:r>
      <w:r w:rsidRPr="00661437">
        <w:rPr>
          <w:rFonts w:ascii="Arial" w:eastAsia="Arial" w:hAnsi="Arial" w:cs="Arial"/>
          <w:color w:val="000000"/>
          <w:sz w:val="24"/>
          <w:szCs w:val="24"/>
        </w:rPr>
        <w:t>u</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ber and</w:t>
      </w:r>
      <w:r w:rsidRPr="00661437">
        <w:rPr>
          <w:rFonts w:ascii="Arial" w:eastAsia="Arial" w:hAnsi="Arial" w:cs="Arial"/>
          <w:color w:val="000000"/>
          <w:spacing w:val="-4"/>
          <w:sz w:val="24"/>
          <w:szCs w:val="24"/>
        </w:rPr>
        <w:t xml:space="preserve"> </w:t>
      </w:r>
      <w:r w:rsidRPr="00661437">
        <w:rPr>
          <w:rFonts w:ascii="Arial" w:eastAsia="Arial" w:hAnsi="Arial" w:cs="Arial"/>
          <w:color w:val="000000"/>
          <w:spacing w:val="-1"/>
          <w:sz w:val="24"/>
          <w:szCs w:val="24"/>
        </w:rPr>
        <w:t>P</w:t>
      </w:r>
      <w:r w:rsidRPr="00661437">
        <w:rPr>
          <w:rFonts w:ascii="Arial" w:eastAsia="Arial" w:hAnsi="Arial" w:cs="Arial"/>
          <w:color w:val="000000"/>
          <w:sz w:val="24"/>
          <w:szCs w:val="24"/>
        </w:rPr>
        <w:t>IN,</w:t>
      </w:r>
      <w:r w:rsidRPr="00661437">
        <w:rPr>
          <w:rFonts w:ascii="Arial" w:eastAsia="Arial" w:hAnsi="Arial" w:cs="Arial"/>
          <w:color w:val="000000"/>
          <w:spacing w:val="3"/>
          <w:sz w:val="24"/>
          <w:szCs w:val="24"/>
        </w:rPr>
        <w:t xml:space="preserve"> </w:t>
      </w:r>
      <w:r w:rsidRPr="00661437">
        <w:rPr>
          <w:rFonts w:ascii="Arial" w:eastAsia="Arial" w:hAnsi="Arial" w:cs="Arial"/>
          <w:color w:val="000000"/>
          <w:spacing w:val="-8"/>
          <w:sz w:val="24"/>
          <w:szCs w:val="24"/>
        </w:rPr>
        <w:t>y</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u</w:t>
      </w:r>
      <w:r w:rsidRPr="00661437">
        <w:rPr>
          <w:rFonts w:ascii="Arial" w:eastAsia="Arial" w:hAnsi="Arial" w:cs="Arial"/>
          <w:color w:val="000000"/>
          <w:spacing w:val="-6"/>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an</w:t>
      </w:r>
      <w:r w:rsidRPr="00661437">
        <w:rPr>
          <w:rFonts w:ascii="Arial" w:eastAsia="Arial" w:hAnsi="Arial" w:cs="Arial"/>
          <w:color w:val="000000"/>
          <w:spacing w:val="-1"/>
          <w:sz w:val="24"/>
          <w:szCs w:val="24"/>
        </w:rPr>
        <w:t xml:space="preserve"> </w:t>
      </w:r>
      <w:r w:rsidRPr="00661437">
        <w:rPr>
          <w:rFonts w:ascii="Arial" w:eastAsia="Arial" w:hAnsi="Arial" w:cs="Arial"/>
          <w:color w:val="000000"/>
          <w:sz w:val="24"/>
          <w:szCs w:val="24"/>
        </w:rPr>
        <w:t>u</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e</w:t>
      </w:r>
      <w:r w:rsidRPr="00661437">
        <w:rPr>
          <w:rFonts w:ascii="Arial" w:eastAsia="Arial" w:hAnsi="Arial" w:cs="Arial"/>
          <w:color w:val="000000"/>
          <w:spacing w:val="-6"/>
          <w:sz w:val="24"/>
          <w:szCs w:val="24"/>
        </w:rPr>
        <w:t xml:space="preserve"> </w:t>
      </w:r>
      <w:r w:rsidRPr="00661437">
        <w:rPr>
          <w:rFonts w:ascii="Arial" w:eastAsia="Arial" w:hAnsi="Arial" w:cs="Arial"/>
          <w:color w:val="000000"/>
          <w:sz w:val="24"/>
          <w:szCs w:val="24"/>
        </w:rPr>
        <w:t>UD</w:t>
      </w:r>
      <w:r w:rsidRPr="00661437">
        <w:rPr>
          <w:rFonts w:ascii="Arial" w:eastAsia="Arial" w:hAnsi="Arial" w:cs="Arial"/>
          <w:color w:val="000000"/>
          <w:spacing w:val="-3"/>
          <w:sz w:val="24"/>
          <w:szCs w:val="24"/>
        </w:rPr>
        <w:t xml:space="preserve"> </w:t>
      </w:r>
      <w:r w:rsidRPr="00661437">
        <w:rPr>
          <w:rFonts w:ascii="Arial" w:eastAsia="Arial" w:hAnsi="Arial" w:cs="Arial"/>
          <w:color w:val="000000"/>
          <w:spacing w:val="4"/>
          <w:sz w:val="24"/>
          <w:szCs w:val="24"/>
        </w:rPr>
        <w:t>S</w:t>
      </w:r>
      <w:r w:rsidRPr="00661437">
        <w:rPr>
          <w:rFonts w:ascii="Arial" w:eastAsia="Arial" w:hAnsi="Arial" w:cs="Arial"/>
          <w:color w:val="000000"/>
          <w:sz w:val="24"/>
          <w:szCs w:val="24"/>
        </w:rPr>
        <w:t>IS</w:t>
      </w:r>
      <w:r w:rsidRPr="00661437">
        <w:rPr>
          <w:rFonts w:ascii="Arial" w:eastAsia="Arial" w:hAnsi="Arial" w:cs="Arial"/>
          <w:color w:val="000000"/>
          <w:spacing w:val="-9"/>
          <w:sz w:val="24"/>
          <w:szCs w:val="24"/>
        </w:rPr>
        <w:t xml:space="preserve"> </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o</w:t>
      </w:r>
      <w:r w:rsidRPr="00661437">
        <w:rPr>
          <w:rFonts w:ascii="Arial" w:eastAsia="Arial" w:hAnsi="Arial" w:cs="Arial"/>
          <w:color w:val="000000"/>
          <w:spacing w:val="-3"/>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c</w:t>
      </w:r>
      <w:r w:rsidRPr="00661437">
        <w:rPr>
          <w:rFonts w:ascii="Arial" w:eastAsia="Arial" w:hAnsi="Arial" w:cs="Arial"/>
          <w:color w:val="000000"/>
          <w:spacing w:val="4"/>
          <w:sz w:val="24"/>
          <w:szCs w:val="24"/>
        </w:rPr>
        <w:t>c</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s</w:t>
      </w:r>
      <w:r w:rsidRPr="00661437">
        <w:rPr>
          <w:rFonts w:ascii="Arial" w:eastAsia="Arial" w:hAnsi="Arial" w:cs="Arial"/>
          <w:color w:val="000000"/>
          <w:spacing w:val="-10"/>
          <w:sz w:val="24"/>
          <w:szCs w:val="24"/>
        </w:rPr>
        <w:t xml:space="preserve"> </w:t>
      </w:r>
      <w:r w:rsidRPr="00661437">
        <w:rPr>
          <w:rFonts w:ascii="Arial" w:eastAsia="Arial" w:hAnsi="Arial" w:cs="Arial"/>
          <w:color w:val="000000"/>
          <w:sz w:val="24"/>
          <w:szCs w:val="24"/>
        </w:rPr>
        <w:t>g</w:t>
      </w:r>
      <w:r w:rsidRPr="00661437">
        <w:rPr>
          <w:rFonts w:ascii="Arial" w:eastAsia="Arial" w:hAnsi="Arial" w:cs="Arial"/>
          <w:color w:val="000000"/>
          <w:spacing w:val="1"/>
          <w:sz w:val="24"/>
          <w:szCs w:val="24"/>
        </w:rPr>
        <w:t>r</w:t>
      </w:r>
      <w:r w:rsidRPr="00661437">
        <w:rPr>
          <w:rFonts w:ascii="Arial" w:eastAsia="Arial" w:hAnsi="Arial" w:cs="Arial"/>
          <w:color w:val="000000"/>
          <w:spacing w:val="2"/>
          <w:sz w:val="24"/>
          <w:szCs w:val="24"/>
        </w:rPr>
        <w:t>a</w:t>
      </w:r>
      <w:r w:rsidRPr="00661437">
        <w:rPr>
          <w:rFonts w:ascii="Arial" w:eastAsia="Arial" w:hAnsi="Arial" w:cs="Arial"/>
          <w:color w:val="000000"/>
          <w:sz w:val="24"/>
          <w:szCs w:val="24"/>
        </w:rPr>
        <w:t>de</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10"/>
          <w:sz w:val="24"/>
          <w:szCs w:val="24"/>
        </w:rPr>
        <w:t xml:space="preserve"> </w:t>
      </w:r>
      <w:r w:rsidRPr="00661437">
        <w:rPr>
          <w:rFonts w:ascii="Arial" w:eastAsia="Arial" w:hAnsi="Arial" w:cs="Arial"/>
          <w:color w:val="000000"/>
          <w:spacing w:val="2"/>
          <w:sz w:val="24"/>
          <w:szCs w:val="24"/>
        </w:rPr>
        <w:t>b</w:t>
      </w:r>
      <w:r w:rsidRPr="00661437">
        <w:rPr>
          <w:rFonts w:ascii="Arial" w:eastAsia="Arial" w:hAnsi="Arial" w:cs="Arial"/>
          <w:color w:val="000000"/>
          <w:spacing w:val="-1"/>
          <w:sz w:val="24"/>
          <w:szCs w:val="24"/>
        </w:rPr>
        <w:t>ill</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9"/>
          <w:sz w:val="24"/>
          <w:szCs w:val="24"/>
        </w:rPr>
        <w:t xml:space="preserve"> </w:t>
      </w:r>
      <w:r w:rsidRPr="00661437">
        <w:rPr>
          <w:rFonts w:ascii="Arial" w:eastAsia="Arial" w:hAnsi="Arial" w:cs="Arial"/>
          <w:color w:val="000000"/>
          <w:spacing w:val="4"/>
          <w:sz w:val="24"/>
          <w:szCs w:val="24"/>
        </w:rPr>
        <w:t>u</w:t>
      </w:r>
      <w:r w:rsidRPr="00661437">
        <w:rPr>
          <w:rFonts w:ascii="Arial" w:eastAsia="Arial" w:hAnsi="Arial" w:cs="Arial"/>
          <w:color w:val="000000"/>
          <w:sz w:val="24"/>
          <w:szCs w:val="24"/>
        </w:rPr>
        <w:t>no</w:t>
      </w:r>
      <w:r w:rsidRPr="00661437">
        <w:rPr>
          <w:rFonts w:ascii="Arial" w:eastAsia="Arial" w:hAnsi="Arial" w:cs="Arial"/>
          <w:color w:val="000000"/>
          <w:spacing w:val="5"/>
          <w:sz w:val="24"/>
          <w:szCs w:val="24"/>
        </w:rPr>
        <w:t>ff</w:t>
      </w:r>
      <w:r w:rsidRPr="00661437">
        <w:rPr>
          <w:rFonts w:ascii="Arial" w:eastAsia="Arial" w:hAnsi="Arial" w:cs="Arial"/>
          <w:color w:val="000000"/>
          <w:spacing w:val="-1"/>
          <w:sz w:val="24"/>
          <w:szCs w:val="24"/>
        </w:rPr>
        <w:t>i</w:t>
      </w:r>
      <w:r w:rsidRPr="00661437">
        <w:rPr>
          <w:rFonts w:ascii="Arial" w:eastAsia="Arial" w:hAnsi="Arial" w:cs="Arial"/>
          <w:color w:val="000000"/>
          <w:spacing w:val="1"/>
          <w:sz w:val="24"/>
          <w:szCs w:val="24"/>
        </w:rPr>
        <w:t>c</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al</w:t>
      </w:r>
      <w:r w:rsidRPr="00661437">
        <w:rPr>
          <w:rFonts w:ascii="Arial" w:eastAsia="Arial" w:hAnsi="Arial" w:cs="Arial"/>
          <w:color w:val="000000"/>
          <w:spacing w:val="-19"/>
          <w:sz w:val="24"/>
          <w:szCs w:val="24"/>
        </w:rPr>
        <w:t xml:space="preserve"> </w:t>
      </w:r>
      <w:r w:rsidRPr="00661437">
        <w:rPr>
          <w:rFonts w:ascii="Arial" w:eastAsia="Arial" w:hAnsi="Arial" w:cs="Arial"/>
          <w:color w:val="000000"/>
          <w:sz w:val="24"/>
          <w:szCs w:val="24"/>
        </w:rPr>
        <w:t>t</w:t>
      </w:r>
      <w:r w:rsidRPr="00661437">
        <w:rPr>
          <w:rFonts w:ascii="Arial" w:eastAsia="Arial" w:hAnsi="Arial" w:cs="Arial"/>
          <w:color w:val="000000"/>
          <w:spacing w:val="1"/>
          <w:sz w:val="24"/>
          <w:szCs w:val="24"/>
        </w:rPr>
        <w:t>r</w:t>
      </w:r>
      <w:r w:rsidRPr="00661437">
        <w:rPr>
          <w:rFonts w:ascii="Arial" w:eastAsia="Arial" w:hAnsi="Arial" w:cs="Arial"/>
          <w:color w:val="000000"/>
          <w:sz w:val="24"/>
          <w:szCs w:val="24"/>
        </w:rPr>
        <w:t>an</w:t>
      </w:r>
      <w:r w:rsidRPr="00661437">
        <w:rPr>
          <w:rFonts w:ascii="Arial" w:eastAsia="Arial" w:hAnsi="Arial" w:cs="Arial"/>
          <w:color w:val="000000"/>
          <w:spacing w:val="1"/>
          <w:sz w:val="24"/>
          <w:szCs w:val="24"/>
        </w:rPr>
        <w:t>s</w:t>
      </w:r>
      <w:r w:rsidRPr="00661437">
        <w:rPr>
          <w:rFonts w:ascii="Arial" w:eastAsia="Arial" w:hAnsi="Arial" w:cs="Arial"/>
          <w:color w:val="000000"/>
          <w:spacing w:val="4"/>
          <w:sz w:val="24"/>
          <w:szCs w:val="24"/>
        </w:rPr>
        <w:t>c</w:t>
      </w:r>
      <w:r w:rsidRPr="00661437">
        <w:rPr>
          <w:rFonts w:ascii="Arial" w:eastAsia="Arial" w:hAnsi="Arial" w:cs="Arial"/>
          <w:color w:val="000000"/>
          <w:spacing w:val="1"/>
          <w:sz w:val="24"/>
          <w:szCs w:val="24"/>
        </w:rPr>
        <w:t>r</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pt</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15"/>
          <w:sz w:val="24"/>
          <w:szCs w:val="24"/>
        </w:rPr>
        <w:t xml:space="preserve"> </w:t>
      </w:r>
      <w:r w:rsidRPr="00661437">
        <w:rPr>
          <w:rFonts w:ascii="Arial" w:eastAsia="Arial" w:hAnsi="Arial" w:cs="Arial"/>
          <w:color w:val="000000"/>
          <w:sz w:val="24"/>
          <w:szCs w:val="24"/>
        </w:rPr>
        <w:t>and</w:t>
      </w:r>
      <w:r w:rsidRPr="00661437">
        <w:rPr>
          <w:rFonts w:ascii="Arial" w:eastAsia="Arial" w:hAnsi="Arial" w:cs="Arial"/>
          <w:color w:val="000000"/>
          <w:spacing w:val="-4"/>
          <w:sz w:val="24"/>
          <w:szCs w:val="24"/>
        </w:rPr>
        <w:t xml:space="preserve"> </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 xml:space="preserve">o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han</w:t>
      </w:r>
      <w:r w:rsidRPr="00661437">
        <w:rPr>
          <w:rFonts w:ascii="Arial" w:eastAsia="Arial" w:hAnsi="Arial" w:cs="Arial"/>
          <w:color w:val="000000"/>
          <w:spacing w:val="2"/>
          <w:sz w:val="24"/>
          <w:szCs w:val="24"/>
        </w:rPr>
        <w:t>g</w:t>
      </w:r>
      <w:r w:rsidRPr="00661437">
        <w:rPr>
          <w:rFonts w:ascii="Arial" w:eastAsia="Arial" w:hAnsi="Arial" w:cs="Arial"/>
          <w:color w:val="000000"/>
          <w:sz w:val="24"/>
          <w:szCs w:val="24"/>
        </w:rPr>
        <w:t>e</w:t>
      </w:r>
      <w:r w:rsidRPr="00661437">
        <w:rPr>
          <w:rFonts w:ascii="Arial" w:eastAsia="Arial" w:hAnsi="Arial" w:cs="Arial"/>
          <w:color w:val="000000"/>
          <w:spacing w:val="-12"/>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4"/>
          <w:sz w:val="24"/>
          <w:szCs w:val="24"/>
        </w:rPr>
        <w:t>d</w:t>
      </w:r>
      <w:r w:rsidRPr="00661437">
        <w:rPr>
          <w:rFonts w:ascii="Arial" w:eastAsia="Arial" w:hAnsi="Arial" w:cs="Arial"/>
          <w:color w:val="000000"/>
          <w:sz w:val="24"/>
          <w:szCs w:val="24"/>
        </w:rPr>
        <w:t>d</w:t>
      </w:r>
      <w:r w:rsidRPr="00661437">
        <w:rPr>
          <w:rFonts w:ascii="Arial" w:eastAsia="Arial" w:hAnsi="Arial" w:cs="Arial"/>
          <w:color w:val="000000"/>
          <w:spacing w:val="1"/>
          <w:sz w:val="24"/>
          <w:szCs w:val="24"/>
        </w:rPr>
        <w:t>r</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s</w:t>
      </w:r>
      <w:r w:rsidRPr="00661437">
        <w:rPr>
          <w:rFonts w:ascii="Arial" w:eastAsia="Arial" w:hAnsi="Arial" w:cs="Arial"/>
          <w:color w:val="000000"/>
          <w:spacing w:val="4"/>
          <w:sz w:val="24"/>
          <w:szCs w:val="24"/>
        </w:rPr>
        <w:t>s</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s</w:t>
      </w:r>
      <w:r w:rsidR="00661437">
        <w:rPr>
          <w:rFonts w:ascii="Arial" w:eastAsia="Arial" w:hAnsi="Arial" w:cs="Arial"/>
          <w:color w:val="000000"/>
          <w:spacing w:val="1"/>
          <w:sz w:val="24"/>
          <w:szCs w:val="24"/>
        </w:rPr>
        <w:t>.</w:t>
      </w:r>
    </w:p>
    <w:p w:rsidR="00661437" w:rsidRDefault="00661437" w:rsidP="001A7A11">
      <w:pPr>
        <w:spacing w:after="0" w:line="240" w:lineRule="auto"/>
        <w:ind w:right="391"/>
        <w:rPr>
          <w:rFonts w:ascii="Arial" w:eastAsia="Arial" w:hAnsi="Arial" w:cs="Arial"/>
          <w:color w:val="000000"/>
          <w:spacing w:val="1"/>
          <w:sz w:val="24"/>
          <w:szCs w:val="24"/>
        </w:rPr>
      </w:pPr>
    </w:p>
    <w:p w:rsidR="0012605D" w:rsidRPr="00661437" w:rsidRDefault="00303227" w:rsidP="001A7A11">
      <w:pPr>
        <w:spacing w:after="0" w:line="240" w:lineRule="auto"/>
        <w:ind w:right="391"/>
        <w:rPr>
          <w:rFonts w:ascii="Arial" w:eastAsia="Arial" w:hAnsi="Arial" w:cs="Arial"/>
          <w:sz w:val="24"/>
          <w:szCs w:val="24"/>
        </w:rPr>
      </w:pPr>
      <w:r w:rsidRPr="00661437">
        <w:rPr>
          <w:rFonts w:ascii="Arial" w:eastAsia="Arial" w:hAnsi="Arial" w:cs="Arial"/>
          <w:b/>
          <w:bCs/>
          <w:spacing w:val="-1"/>
          <w:sz w:val="24"/>
          <w:szCs w:val="24"/>
        </w:rPr>
        <w:t>S</w:t>
      </w:r>
      <w:r w:rsidRPr="00661437">
        <w:rPr>
          <w:rFonts w:ascii="Arial" w:eastAsia="Arial" w:hAnsi="Arial" w:cs="Arial"/>
          <w:b/>
          <w:bCs/>
          <w:spacing w:val="1"/>
          <w:sz w:val="24"/>
          <w:szCs w:val="24"/>
        </w:rPr>
        <w:t>t</w:t>
      </w:r>
      <w:r w:rsidRPr="00661437">
        <w:rPr>
          <w:rFonts w:ascii="Arial" w:eastAsia="Arial" w:hAnsi="Arial" w:cs="Arial"/>
          <w:b/>
          <w:bCs/>
          <w:sz w:val="24"/>
          <w:szCs w:val="24"/>
        </w:rPr>
        <w:t>udent</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H</w:t>
      </w:r>
      <w:r w:rsidRPr="00661437">
        <w:rPr>
          <w:rFonts w:ascii="Arial" w:eastAsia="Arial" w:hAnsi="Arial" w:cs="Arial"/>
          <w:b/>
          <w:bCs/>
          <w:sz w:val="24"/>
          <w:szCs w:val="24"/>
        </w:rPr>
        <w:t>e</w:t>
      </w:r>
      <w:r w:rsidRPr="00661437">
        <w:rPr>
          <w:rFonts w:ascii="Arial" w:eastAsia="Arial" w:hAnsi="Arial" w:cs="Arial"/>
          <w:b/>
          <w:bCs/>
          <w:spacing w:val="-3"/>
          <w:sz w:val="24"/>
          <w:szCs w:val="24"/>
        </w:rPr>
        <w:t>a</w:t>
      </w:r>
      <w:r w:rsidRPr="00661437">
        <w:rPr>
          <w:rFonts w:ascii="Arial" w:eastAsia="Arial" w:hAnsi="Arial" w:cs="Arial"/>
          <w:b/>
          <w:bCs/>
          <w:spacing w:val="1"/>
          <w:sz w:val="24"/>
          <w:szCs w:val="24"/>
        </w:rPr>
        <w:t>lt</w:t>
      </w:r>
      <w:r w:rsidRPr="00661437">
        <w:rPr>
          <w:rFonts w:ascii="Arial" w:eastAsia="Arial" w:hAnsi="Arial" w:cs="Arial"/>
          <w:b/>
          <w:bCs/>
          <w:sz w:val="24"/>
          <w:szCs w:val="24"/>
        </w:rPr>
        <w:t>h</w:t>
      </w:r>
      <w:r w:rsidRPr="00661437">
        <w:rPr>
          <w:rFonts w:ascii="Arial" w:eastAsia="Arial" w:hAnsi="Arial" w:cs="Arial"/>
          <w:b/>
          <w:bCs/>
          <w:spacing w:val="-4"/>
          <w:sz w:val="24"/>
          <w:szCs w:val="24"/>
        </w:rPr>
        <w:t xml:space="preserve"> </w:t>
      </w:r>
      <w:r w:rsidRPr="00661437">
        <w:rPr>
          <w:rFonts w:ascii="Arial" w:eastAsia="Arial" w:hAnsi="Arial" w:cs="Arial"/>
          <w:b/>
          <w:bCs/>
          <w:spacing w:val="-1"/>
          <w:sz w:val="24"/>
          <w:szCs w:val="24"/>
        </w:rPr>
        <w:t>S</w:t>
      </w:r>
      <w:r w:rsidRPr="00661437">
        <w:rPr>
          <w:rFonts w:ascii="Arial" w:eastAsia="Arial" w:hAnsi="Arial" w:cs="Arial"/>
          <w:b/>
          <w:bCs/>
          <w:sz w:val="24"/>
          <w:szCs w:val="24"/>
        </w:rPr>
        <w:t>er</w:t>
      </w:r>
      <w:r w:rsidRPr="00661437">
        <w:rPr>
          <w:rFonts w:ascii="Arial" w:eastAsia="Arial" w:hAnsi="Arial" w:cs="Arial"/>
          <w:b/>
          <w:bCs/>
          <w:spacing w:val="-5"/>
          <w:sz w:val="24"/>
          <w:szCs w:val="24"/>
        </w:rPr>
        <w:t>v</w:t>
      </w:r>
      <w:r w:rsidRPr="00661437">
        <w:rPr>
          <w:rFonts w:ascii="Arial" w:eastAsia="Arial" w:hAnsi="Arial" w:cs="Arial"/>
          <w:b/>
          <w:bCs/>
          <w:spacing w:val="1"/>
          <w:sz w:val="24"/>
          <w:szCs w:val="24"/>
        </w:rPr>
        <w:t>i</w:t>
      </w:r>
      <w:r w:rsidRPr="00661437">
        <w:rPr>
          <w:rFonts w:ascii="Arial" w:eastAsia="Arial" w:hAnsi="Arial" w:cs="Arial"/>
          <w:b/>
          <w:bCs/>
          <w:sz w:val="24"/>
          <w:szCs w:val="24"/>
        </w:rPr>
        <w:t>ces</w:t>
      </w:r>
    </w:p>
    <w:p w:rsidR="0012605D" w:rsidRPr="00661437" w:rsidRDefault="00303227" w:rsidP="001A7A11">
      <w:pPr>
        <w:spacing w:after="0" w:line="240" w:lineRule="auto"/>
        <w:ind w:right="314"/>
        <w:rPr>
          <w:rFonts w:ascii="Arial" w:eastAsia="Arial" w:hAnsi="Arial" w:cs="Arial"/>
          <w:sz w:val="24"/>
          <w:szCs w:val="24"/>
        </w:rPr>
      </w:pP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de</w:t>
      </w:r>
      <w:r w:rsidRPr="00661437">
        <w:rPr>
          <w:rFonts w:ascii="Arial" w:eastAsia="Arial" w:hAnsi="Arial" w:cs="Arial"/>
          <w:sz w:val="24"/>
          <w:szCs w:val="24"/>
        </w:rPr>
        <w:t>nt</w:t>
      </w:r>
      <w:r w:rsidRPr="00661437">
        <w:rPr>
          <w:rFonts w:ascii="Arial" w:eastAsia="Arial" w:hAnsi="Arial" w:cs="Arial"/>
          <w:spacing w:val="-12"/>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ea</w:t>
      </w:r>
      <w:r w:rsidRPr="00661437">
        <w:rPr>
          <w:rFonts w:ascii="Arial" w:eastAsia="Arial" w:hAnsi="Arial" w:cs="Arial"/>
          <w:spacing w:val="-1"/>
          <w:sz w:val="24"/>
          <w:szCs w:val="24"/>
        </w:rPr>
        <w:t>l</w:t>
      </w:r>
      <w:r w:rsidRPr="00661437">
        <w:rPr>
          <w:rFonts w:ascii="Arial" w:eastAsia="Arial" w:hAnsi="Arial" w:cs="Arial"/>
          <w:sz w:val="24"/>
          <w:szCs w:val="24"/>
        </w:rPr>
        <w:t>th</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pacing w:val="-1"/>
          <w:sz w:val="24"/>
          <w:szCs w:val="24"/>
        </w:rPr>
        <w:t>v</w:t>
      </w:r>
      <w:r w:rsidRPr="00661437">
        <w:rPr>
          <w:rFonts w:ascii="Arial" w:eastAsia="Arial" w:hAnsi="Arial" w:cs="Arial"/>
          <w:spacing w:val="1"/>
          <w:sz w:val="24"/>
          <w:szCs w:val="24"/>
        </w:rPr>
        <w:t>ic</w:t>
      </w:r>
      <w:r w:rsidRPr="00661437">
        <w:rPr>
          <w:rFonts w:ascii="Arial" w:eastAsia="Arial" w:hAnsi="Arial" w:cs="Arial"/>
          <w:sz w:val="24"/>
          <w:szCs w:val="24"/>
        </w:rPr>
        <w:t>es</w:t>
      </w:r>
      <w:r w:rsidRPr="00661437">
        <w:rPr>
          <w:rFonts w:ascii="Arial" w:eastAsia="Arial" w:hAnsi="Arial" w:cs="Arial"/>
          <w:spacing w:val="-14"/>
          <w:sz w:val="24"/>
          <w:szCs w:val="24"/>
        </w:rPr>
        <w:t xml:space="preserve"> </w:t>
      </w:r>
      <w:r w:rsidRPr="00661437">
        <w:rPr>
          <w:rFonts w:ascii="Arial" w:eastAsia="Arial" w:hAnsi="Arial" w:cs="Arial"/>
          <w:spacing w:val="3"/>
          <w:sz w:val="24"/>
          <w:szCs w:val="24"/>
        </w:rPr>
        <w:t>(</w:t>
      </w:r>
      <w:r w:rsidRPr="00661437">
        <w:rPr>
          <w:rFonts w:ascii="Arial" w:eastAsia="Arial" w:hAnsi="Arial" w:cs="Arial"/>
          <w:spacing w:val="4"/>
          <w:sz w:val="24"/>
          <w:szCs w:val="24"/>
        </w:rPr>
        <w:t>S</w:t>
      </w:r>
      <w:r w:rsidRPr="00661437">
        <w:rPr>
          <w:rFonts w:ascii="Arial" w:eastAsia="Arial" w:hAnsi="Arial" w:cs="Arial"/>
          <w:sz w:val="24"/>
          <w:szCs w:val="24"/>
        </w:rPr>
        <w:t>H</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9"/>
          <w:sz w:val="24"/>
          <w:szCs w:val="24"/>
        </w:rPr>
        <w:t xml:space="preserve"> </w:t>
      </w:r>
      <w:r w:rsidR="00280E2C" w:rsidRPr="00661437">
        <w:rPr>
          <w:rFonts w:ascii="Arial" w:eastAsia="Arial" w:hAnsi="Arial" w:cs="Arial"/>
          <w:spacing w:val="-1"/>
          <w:sz w:val="24"/>
          <w:szCs w:val="24"/>
        </w:rPr>
        <w:t>i</w:t>
      </w:r>
      <w:r w:rsidR="00280E2C" w:rsidRPr="00661437">
        <w:rPr>
          <w:rFonts w:ascii="Arial" w:eastAsia="Arial" w:hAnsi="Arial" w:cs="Arial"/>
          <w:sz w:val="24"/>
          <w:szCs w:val="24"/>
        </w:rPr>
        <w:t>s</w:t>
      </w:r>
      <w:r w:rsidR="00280E2C" w:rsidRPr="00661437">
        <w:rPr>
          <w:rFonts w:ascii="Arial" w:eastAsia="Arial" w:hAnsi="Arial" w:cs="Arial"/>
          <w:spacing w:val="2"/>
          <w:sz w:val="24"/>
          <w:szCs w:val="24"/>
        </w:rPr>
        <w:t xml:space="preserve"> </w:t>
      </w:r>
      <w:r w:rsidR="00280E2C" w:rsidRPr="00661437">
        <w:rPr>
          <w:rFonts w:ascii="Arial" w:eastAsia="Arial" w:hAnsi="Arial" w:cs="Arial"/>
          <w:spacing w:val="-1"/>
          <w:sz w:val="24"/>
          <w:szCs w:val="24"/>
        </w:rPr>
        <w:t>in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La</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pacing w:val="4"/>
          <w:sz w:val="24"/>
          <w:szCs w:val="24"/>
        </w:rPr>
        <w:t>e</w:t>
      </w:r>
      <w:r w:rsidRPr="00661437">
        <w:rPr>
          <w:rFonts w:ascii="Arial" w:eastAsia="Arial" w:hAnsi="Arial" w:cs="Arial"/>
          <w:sz w:val="24"/>
          <w:szCs w:val="24"/>
        </w:rPr>
        <w:t>l</w:t>
      </w:r>
      <w:r w:rsidRPr="00661437">
        <w:rPr>
          <w:rFonts w:ascii="Arial" w:eastAsia="Arial" w:hAnsi="Arial" w:cs="Arial"/>
          <w:spacing w:val="-15"/>
          <w:sz w:val="24"/>
          <w:szCs w:val="24"/>
        </w:rPr>
        <w:t xml:space="preserve"> </w:t>
      </w:r>
      <w:r w:rsidRPr="00661437">
        <w:rPr>
          <w:rFonts w:ascii="Arial" w:eastAsia="Arial" w:hAnsi="Arial" w:cs="Arial"/>
          <w:sz w:val="24"/>
          <w:szCs w:val="24"/>
        </w:rPr>
        <w:t>H</w:t>
      </w:r>
      <w:r w:rsidRPr="00661437">
        <w:rPr>
          <w:rFonts w:ascii="Arial" w:eastAsia="Arial" w:hAnsi="Arial" w:cs="Arial"/>
          <w:spacing w:val="4"/>
          <w:sz w:val="24"/>
          <w:szCs w:val="24"/>
        </w:rPr>
        <w:t>a</w:t>
      </w:r>
      <w:r w:rsidRPr="00661437">
        <w:rPr>
          <w:rFonts w:ascii="Arial" w:eastAsia="Arial" w:hAnsi="Arial" w:cs="Arial"/>
          <w:spacing w:val="-1"/>
          <w:sz w:val="24"/>
          <w:szCs w:val="24"/>
        </w:rPr>
        <w:t>l</w:t>
      </w:r>
      <w:r w:rsidRPr="00661437">
        <w:rPr>
          <w:rFonts w:ascii="Arial" w:eastAsia="Arial" w:hAnsi="Arial" w:cs="Arial"/>
          <w:spacing w:val="1"/>
          <w:sz w:val="24"/>
          <w:szCs w:val="24"/>
        </w:rPr>
        <w:t>l</w:t>
      </w:r>
      <w:r w:rsidRPr="00661437">
        <w:rPr>
          <w:rFonts w:ascii="Arial" w:eastAsia="Arial" w:hAnsi="Arial" w:cs="Arial"/>
          <w:sz w:val="24"/>
          <w:szCs w:val="24"/>
        </w:rPr>
        <w:t>,</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00280E2C" w:rsidRPr="00661437">
        <w:rPr>
          <w:rFonts w:ascii="Arial" w:eastAsia="Arial" w:hAnsi="Arial" w:cs="Arial"/>
          <w:spacing w:val="5"/>
          <w:sz w:val="24"/>
          <w:szCs w:val="24"/>
        </w:rPr>
        <w:t>f</w:t>
      </w:r>
      <w:r w:rsidR="00280E2C" w:rsidRPr="00661437">
        <w:rPr>
          <w:rFonts w:ascii="Arial" w:eastAsia="Arial" w:hAnsi="Arial" w:cs="Arial"/>
          <w:spacing w:val="1"/>
          <w:sz w:val="24"/>
          <w:szCs w:val="24"/>
        </w:rPr>
        <w:t>r</w:t>
      </w:r>
      <w:r w:rsidR="00280E2C" w:rsidRPr="00661437">
        <w:rPr>
          <w:rFonts w:ascii="Arial" w:eastAsia="Arial" w:hAnsi="Arial" w:cs="Arial"/>
          <w:sz w:val="24"/>
          <w:szCs w:val="24"/>
        </w:rPr>
        <w:t>ee</w:t>
      </w:r>
      <w:r w:rsidR="00280E2C" w:rsidRPr="00661437">
        <w:rPr>
          <w:rFonts w:ascii="Arial" w:eastAsia="Arial" w:hAnsi="Arial" w:cs="Arial"/>
          <w:spacing w:val="-9"/>
          <w:sz w:val="24"/>
          <w:szCs w:val="24"/>
        </w:rPr>
        <w:t>-standing</w:t>
      </w:r>
      <w:r w:rsidRPr="00661437">
        <w:rPr>
          <w:rFonts w:ascii="Arial" w:eastAsia="Arial" w:hAnsi="Arial" w:cs="Arial"/>
          <w:spacing w:val="-14"/>
          <w:sz w:val="24"/>
          <w:szCs w:val="24"/>
        </w:rPr>
        <w:t xml:space="preserve"> </w:t>
      </w:r>
      <w:r w:rsidRPr="00661437">
        <w:rPr>
          <w:rFonts w:ascii="Arial" w:eastAsia="Arial" w:hAnsi="Arial" w:cs="Arial"/>
          <w:w w:val="99"/>
          <w:sz w:val="24"/>
          <w:szCs w:val="24"/>
        </w:rPr>
        <w:t>a</w:t>
      </w:r>
      <w:r w:rsidRPr="00661437">
        <w:rPr>
          <w:rFonts w:ascii="Arial" w:eastAsia="Arial" w:hAnsi="Arial" w:cs="Arial"/>
          <w:spacing w:val="9"/>
          <w:w w:val="99"/>
          <w:sz w:val="24"/>
          <w:szCs w:val="24"/>
        </w:rPr>
        <w:t>m</w:t>
      </w:r>
      <w:r w:rsidRPr="00661437">
        <w:rPr>
          <w:rFonts w:ascii="Arial" w:eastAsia="Arial" w:hAnsi="Arial" w:cs="Arial"/>
          <w:w w:val="99"/>
          <w:sz w:val="24"/>
          <w:szCs w:val="24"/>
        </w:rPr>
        <w:t>bu</w:t>
      </w:r>
      <w:r w:rsidRPr="00661437">
        <w:rPr>
          <w:rFonts w:ascii="Arial" w:eastAsia="Arial" w:hAnsi="Arial" w:cs="Arial"/>
          <w:spacing w:val="-1"/>
          <w:w w:val="99"/>
          <w:sz w:val="24"/>
          <w:szCs w:val="24"/>
        </w:rPr>
        <w:t>l</w:t>
      </w:r>
      <w:r w:rsidRPr="00661437">
        <w:rPr>
          <w:rFonts w:ascii="Arial" w:eastAsia="Arial" w:hAnsi="Arial" w:cs="Arial"/>
          <w:w w:val="99"/>
          <w:sz w:val="24"/>
          <w:szCs w:val="24"/>
        </w:rPr>
        <w:t>ato</w:t>
      </w:r>
      <w:r w:rsidRPr="00661437">
        <w:rPr>
          <w:rFonts w:ascii="Arial" w:eastAsia="Arial" w:hAnsi="Arial" w:cs="Arial"/>
          <w:spacing w:val="6"/>
          <w:w w:val="99"/>
          <w:sz w:val="24"/>
          <w:szCs w:val="24"/>
        </w:rPr>
        <w:t>r</w:t>
      </w:r>
      <w:r w:rsidRPr="00661437">
        <w:rPr>
          <w:rFonts w:ascii="Arial" w:eastAsia="Arial" w:hAnsi="Arial" w:cs="Arial"/>
          <w:w w:val="99"/>
          <w:sz w:val="24"/>
          <w:szCs w:val="24"/>
        </w:rPr>
        <w:t>y</w:t>
      </w:r>
      <w:r w:rsidRPr="00661437">
        <w:rPr>
          <w:rFonts w:ascii="Arial" w:eastAsia="Arial" w:hAnsi="Arial" w:cs="Arial"/>
          <w:spacing w:val="-17"/>
          <w:w w:val="99"/>
          <w:sz w:val="24"/>
          <w:szCs w:val="24"/>
        </w:rPr>
        <w:t xml:space="preserve"> </w:t>
      </w:r>
      <w:r w:rsidRPr="00661437">
        <w:rPr>
          <w:rFonts w:ascii="Arial" w:eastAsia="Arial" w:hAnsi="Arial" w:cs="Arial"/>
          <w:spacing w:val="8"/>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ter</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 xml:space="preserve">e </w:t>
      </w:r>
      <w:r w:rsidRPr="00661437">
        <w:rPr>
          <w:rFonts w:ascii="Arial" w:eastAsia="Arial" w:hAnsi="Arial" w:cs="Arial"/>
          <w:spacing w:val="7"/>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5"/>
          <w:sz w:val="24"/>
          <w:szCs w:val="24"/>
        </w:rPr>
        <w:t>a</w:t>
      </w:r>
      <w:r w:rsidRPr="00661437">
        <w:rPr>
          <w:rFonts w:ascii="Arial" w:eastAsia="Arial" w:hAnsi="Arial" w:cs="Arial"/>
          <w:spacing w:val="9"/>
          <w:sz w:val="24"/>
          <w:szCs w:val="24"/>
        </w:rPr>
        <w:t>m</w:t>
      </w:r>
      <w:r w:rsidRPr="00661437">
        <w:rPr>
          <w:rFonts w:ascii="Arial" w:eastAsia="Arial" w:hAnsi="Arial" w:cs="Arial"/>
          <w:sz w:val="24"/>
          <w:szCs w:val="24"/>
        </w:rPr>
        <w:t>pus</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ou</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ee</w:t>
      </w:r>
      <w:r w:rsidRPr="00661437">
        <w:rPr>
          <w:rFonts w:ascii="Arial" w:eastAsia="Arial" w:hAnsi="Arial" w:cs="Arial"/>
          <w:sz w:val="24"/>
          <w:szCs w:val="24"/>
        </w:rPr>
        <w:t>n</w:t>
      </w:r>
      <w:r w:rsidRPr="00661437">
        <w:rPr>
          <w:rFonts w:ascii="Arial" w:eastAsia="Arial" w:hAnsi="Arial" w:cs="Arial"/>
          <w:spacing w:val="-6"/>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ea</w:t>
      </w:r>
      <w:r w:rsidRPr="00661437">
        <w:rPr>
          <w:rFonts w:ascii="Arial" w:eastAsia="Arial" w:hAnsi="Arial" w:cs="Arial"/>
          <w:spacing w:val="-7"/>
          <w:sz w:val="24"/>
          <w:szCs w:val="24"/>
        </w:rPr>
        <w:t xml:space="preserve"> </w:t>
      </w:r>
      <w:r w:rsidRPr="00661437">
        <w:rPr>
          <w:rFonts w:ascii="Arial" w:eastAsia="Arial" w:hAnsi="Arial" w:cs="Arial"/>
          <w:sz w:val="24"/>
          <w:szCs w:val="24"/>
        </w:rPr>
        <w:t>at</w:t>
      </w:r>
      <w:r w:rsidRPr="00661437">
        <w:rPr>
          <w:rFonts w:ascii="Arial" w:eastAsia="Arial" w:hAnsi="Arial" w:cs="Arial"/>
          <w:spacing w:val="-3"/>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te</w:t>
      </w:r>
      <w:r w:rsidRPr="00661437">
        <w:rPr>
          <w:rFonts w:ascii="Arial" w:eastAsia="Arial" w:hAnsi="Arial" w:cs="Arial"/>
          <w:spacing w:val="3"/>
          <w:sz w:val="24"/>
          <w:szCs w:val="24"/>
        </w:rPr>
        <w:t>r</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20"/>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2"/>
          <w:sz w:val="24"/>
          <w:szCs w:val="24"/>
        </w:rPr>
        <w:t>S</w:t>
      </w:r>
      <w:r w:rsidRPr="00661437">
        <w:rPr>
          <w:rFonts w:ascii="Arial" w:eastAsia="Arial" w:hAnsi="Arial" w:cs="Arial"/>
          <w:sz w:val="24"/>
          <w:szCs w:val="24"/>
        </w:rPr>
        <w:t>outh</w:t>
      </w:r>
      <w:r w:rsidRPr="00661437">
        <w:rPr>
          <w:rFonts w:ascii="Arial" w:eastAsia="Arial" w:hAnsi="Arial" w:cs="Arial"/>
          <w:spacing w:val="-8"/>
          <w:sz w:val="24"/>
          <w:szCs w:val="24"/>
        </w:rPr>
        <w:t xml:space="preserve"> </w:t>
      </w:r>
      <w:r w:rsidRPr="00661437">
        <w:rPr>
          <w:rFonts w:ascii="Arial" w:eastAsia="Arial" w:hAnsi="Arial" w:cs="Arial"/>
          <w:spacing w:val="3"/>
          <w:sz w:val="24"/>
          <w:szCs w:val="24"/>
        </w:rPr>
        <w:t>C</w:t>
      </w:r>
      <w:r w:rsidRPr="00661437">
        <w:rPr>
          <w:rFonts w:ascii="Arial" w:eastAsia="Arial" w:hAnsi="Arial" w:cs="Arial"/>
          <w:spacing w:val="2"/>
          <w:sz w:val="24"/>
          <w:szCs w:val="24"/>
        </w:rPr>
        <w:t>o</w:t>
      </w:r>
      <w:r w:rsidRPr="00661437">
        <w:rPr>
          <w:rFonts w:ascii="Arial" w:eastAsia="Arial" w:hAnsi="Arial" w:cs="Arial"/>
          <w:spacing w:val="-1"/>
          <w:sz w:val="24"/>
          <w:szCs w:val="24"/>
        </w:rPr>
        <w:t>ll</w:t>
      </w:r>
      <w:r w:rsidRPr="00661437">
        <w:rPr>
          <w:rFonts w:ascii="Arial" w:eastAsia="Arial" w:hAnsi="Arial" w:cs="Arial"/>
          <w:spacing w:val="2"/>
          <w:sz w:val="24"/>
          <w:szCs w:val="24"/>
        </w:rPr>
        <w:t>eg</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u</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P</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k</w:t>
      </w:r>
      <w:r w:rsidRPr="00661437">
        <w:rPr>
          <w:rFonts w:ascii="Arial" w:eastAsia="Arial" w:hAnsi="Arial" w:cs="Arial"/>
          <w:spacing w:val="-1"/>
          <w:sz w:val="24"/>
          <w:szCs w:val="24"/>
        </w:rPr>
        <w:t xml:space="preserve"> Pl</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w w:val="99"/>
          <w:sz w:val="24"/>
          <w:szCs w:val="24"/>
        </w:rPr>
        <w:t>we</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w:t>
      </w:r>
      <w:r w:rsidRPr="00661437">
        <w:rPr>
          <w:rFonts w:ascii="Arial" w:eastAsia="Arial" w:hAnsi="Arial" w:cs="Arial"/>
          <w:w w:val="99"/>
          <w:sz w:val="24"/>
          <w:szCs w:val="24"/>
        </w:rPr>
        <w:t>e</w:t>
      </w:r>
      <w:r w:rsidRPr="00661437">
        <w:rPr>
          <w:rFonts w:ascii="Arial" w:eastAsia="Arial" w:hAnsi="Arial" w:cs="Arial"/>
          <w:spacing w:val="2"/>
          <w:w w:val="99"/>
          <w:sz w:val="24"/>
          <w:szCs w:val="24"/>
        </w:rPr>
        <w:t>qu</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pp</w:t>
      </w:r>
      <w:r w:rsidRPr="00661437">
        <w:rPr>
          <w:rFonts w:ascii="Arial" w:eastAsia="Arial" w:hAnsi="Arial" w:cs="Arial"/>
          <w:w w:val="99"/>
          <w:sz w:val="24"/>
          <w:szCs w:val="24"/>
        </w:rPr>
        <w:t>ed</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ci</w:t>
      </w:r>
      <w:r w:rsidRPr="00661437">
        <w:rPr>
          <w:rFonts w:ascii="Arial" w:eastAsia="Arial" w:hAnsi="Arial" w:cs="Arial"/>
          <w:spacing w:val="-1"/>
          <w:sz w:val="24"/>
          <w:szCs w:val="24"/>
        </w:rPr>
        <w:t>li</w:t>
      </w:r>
      <w:r w:rsidRPr="00661437">
        <w:rPr>
          <w:rFonts w:ascii="Arial" w:eastAsia="Arial" w:hAnsi="Arial" w:cs="Arial"/>
          <w:spacing w:val="9"/>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pacing w:val="4"/>
          <w:sz w:val="24"/>
          <w:szCs w:val="24"/>
        </w:rPr>
        <w:t>d</w:t>
      </w:r>
      <w:r w:rsidRPr="00661437">
        <w:rPr>
          <w:rFonts w:ascii="Arial" w:eastAsia="Arial" w:hAnsi="Arial" w:cs="Arial"/>
          <w:sz w:val="24"/>
          <w:szCs w:val="24"/>
        </w:rPr>
        <w:t>es</w:t>
      </w:r>
      <w:r w:rsidRPr="00661437">
        <w:rPr>
          <w:rFonts w:ascii="Arial" w:eastAsia="Arial" w:hAnsi="Arial" w:cs="Arial"/>
          <w:spacing w:val="-17"/>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ed</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al</w:t>
      </w:r>
      <w:r w:rsidRPr="00661437">
        <w:rPr>
          <w:rFonts w:ascii="Arial" w:eastAsia="Arial" w:hAnsi="Arial" w:cs="Arial"/>
          <w:spacing w:val="-16"/>
          <w:sz w:val="24"/>
          <w:szCs w:val="24"/>
        </w:rPr>
        <w:t xml:space="preserve"> </w:t>
      </w:r>
      <w:r w:rsidR="00E96434">
        <w:rPr>
          <w:rFonts w:ascii="Arial" w:eastAsia="Arial" w:hAnsi="Arial" w:cs="Arial"/>
          <w:spacing w:val="-16"/>
          <w:sz w:val="24"/>
          <w:szCs w:val="24"/>
        </w:rPr>
        <w:t xml:space="preserve">and mental health </w:t>
      </w:r>
      <w:r w:rsidRPr="00661437">
        <w:rPr>
          <w:rFonts w:ascii="Arial" w:eastAsia="Arial" w:hAnsi="Arial" w:cs="Arial"/>
          <w:sz w:val="24"/>
          <w:szCs w:val="24"/>
        </w:rPr>
        <w:t>t</w:t>
      </w:r>
      <w:r w:rsidRPr="00661437">
        <w:rPr>
          <w:rFonts w:ascii="Arial" w:eastAsia="Arial" w:hAnsi="Arial" w:cs="Arial"/>
          <w:spacing w:val="3"/>
          <w:sz w:val="24"/>
          <w:szCs w:val="24"/>
        </w:rPr>
        <w:t>r</w:t>
      </w:r>
      <w:r w:rsidRPr="00661437">
        <w:rPr>
          <w:rFonts w:ascii="Arial" w:eastAsia="Arial" w:hAnsi="Arial" w:cs="Arial"/>
          <w:sz w:val="24"/>
          <w:szCs w:val="24"/>
        </w:rPr>
        <w:t>eat</w:t>
      </w:r>
      <w:r w:rsidRPr="00661437">
        <w:rPr>
          <w:rFonts w:ascii="Arial" w:eastAsia="Arial" w:hAnsi="Arial" w:cs="Arial"/>
          <w:spacing w:val="9"/>
          <w:sz w:val="24"/>
          <w:szCs w:val="24"/>
        </w:rPr>
        <w:t>m</w:t>
      </w:r>
      <w:r w:rsidRPr="00661437">
        <w:rPr>
          <w:rFonts w:ascii="Arial" w:eastAsia="Arial" w:hAnsi="Arial" w:cs="Arial"/>
          <w:sz w:val="24"/>
          <w:szCs w:val="24"/>
        </w:rPr>
        <w:t>ent</w:t>
      </w:r>
      <w:r w:rsidRPr="00661437">
        <w:rPr>
          <w:rFonts w:ascii="Arial" w:eastAsia="Arial" w:hAnsi="Arial" w:cs="Arial"/>
          <w:spacing w:val="-18"/>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of</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on</w:t>
      </w:r>
      <w:r w:rsidRPr="00661437">
        <w:rPr>
          <w:rFonts w:ascii="Arial" w:eastAsia="Arial" w:hAnsi="Arial" w:cs="Arial"/>
          <w:spacing w:val="1"/>
          <w:w w:val="99"/>
          <w:sz w:val="24"/>
          <w:szCs w:val="24"/>
        </w:rPr>
        <w:t>s</w:t>
      </w:r>
      <w:r w:rsidRPr="00661437">
        <w:rPr>
          <w:rFonts w:ascii="Arial" w:eastAsia="Arial" w:hAnsi="Arial" w:cs="Arial"/>
          <w:w w:val="99"/>
          <w:sz w:val="24"/>
          <w:szCs w:val="24"/>
        </w:rPr>
        <w:t>u</w:t>
      </w:r>
      <w:r w:rsidRPr="00661437">
        <w:rPr>
          <w:rFonts w:ascii="Arial" w:eastAsia="Arial" w:hAnsi="Arial" w:cs="Arial"/>
          <w:spacing w:val="1"/>
          <w:w w:val="99"/>
          <w:sz w:val="24"/>
          <w:szCs w:val="24"/>
        </w:rPr>
        <w:t>l</w:t>
      </w:r>
      <w:r w:rsidRPr="00661437">
        <w:rPr>
          <w:rFonts w:ascii="Arial" w:eastAsia="Arial" w:hAnsi="Arial" w:cs="Arial"/>
          <w:w w:val="99"/>
          <w:sz w:val="24"/>
          <w:szCs w:val="24"/>
        </w:rPr>
        <w:t>t</w:t>
      </w:r>
      <w:r w:rsidRPr="00661437">
        <w:rPr>
          <w:rFonts w:ascii="Arial" w:eastAsia="Arial" w:hAnsi="Arial" w:cs="Arial"/>
          <w:spacing w:val="2"/>
          <w:w w:val="99"/>
          <w:sz w:val="24"/>
          <w:szCs w:val="24"/>
        </w:rPr>
        <w:t>a</w:t>
      </w:r>
      <w:r w:rsidRPr="00661437">
        <w:rPr>
          <w:rFonts w:ascii="Arial" w:eastAsia="Arial" w:hAnsi="Arial" w:cs="Arial"/>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p</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1"/>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v</w:t>
      </w:r>
      <w:r w:rsidRPr="00661437">
        <w:rPr>
          <w:rFonts w:ascii="Arial" w:eastAsia="Arial" w:hAnsi="Arial" w:cs="Arial"/>
          <w:sz w:val="24"/>
          <w:szCs w:val="24"/>
        </w:rPr>
        <w:t>a</w:t>
      </w:r>
      <w:r w:rsidRPr="00661437">
        <w:rPr>
          <w:rFonts w:ascii="Arial" w:eastAsia="Arial" w:hAnsi="Arial" w:cs="Arial"/>
          <w:spacing w:val="1"/>
          <w:sz w:val="24"/>
          <w:szCs w:val="24"/>
        </w:rPr>
        <w:t>ri</w:t>
      </w:r>
      <w:r w:rsidRPr="00661437">
        <w:rPr>
          <w:rFonts w:ascii="Arial" w:eastAsia="Arial" w:hAnsi="Arial" w:cs="Arial"/>
          <w:sz w:val="24"/>
          <w:szCs w:val="24"/>
        </w:rPr>
        <w:t>e</w:t>
      </w:r>
      <w:r w:rsidRPr="00661437">
        <w:rPr>
          <w:rFonts w:ascii="Arial" w:eastAsia="Arial" w:hAnsi="Arial" w:cs="Arial"/>
          <w:spacing w:val="9"/>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z w:val="24"/>
          <w:szCs w:val="24"/>
        </w:rPr>
        <w:t>of o</w:t>
      </w:r>
      <w:r w:rsidRPr="00661437">
        <w:rPr>
          <w:rFonts w:ascii="Arial" w:eastAsia="Arial" w:hAnsi="Arial" w:cs="Arial"/>
          <w:spacing w:val="2"/>
          <w:sz w:val="24"/>
          <w:szCs w:val="24"/>
        </w:rPr>
        <w:t>u</w:t>
      </w:r>
      <w:r w:rsidRPr="00661437">
        <w:rPr>
          <w:rFonts w:ascii="Arial" w:eastAsia="Arial" w:hAnsi="Arial" w:cs="Arial"/>
          <w:sz w:val="24"/>
          <w:szCs w:val="24"/>
        </w:rPr>
        <w:t>t</w:t>
      </w:r>
      <w:r w:rsidRPr="00661437">
        <w:rPr>
          <w:rFonts w:ascii="Arial" w:eastAsia="Arial" w:hAnsi="Arial" w:cs="Arial"/>
          <w:spacing w:val="2"/>
          <w:sz w:val="24"/>
          <w:szCs w:val="24"/>
        </w:rPr>
        <w:t>p</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e</w:t>
      </w:r>
      <w:r w:rsidRPr="00661437">
        <w:rPr>
          <w:rFonts w:ascii="Arial" w:eastAsia="Arial" w:hAnsi="Arial" w:cs="Arial"/>
          <w:sz w:val="24"/>
          <w:szCs w:val="24"/>
        </w:rPr>
        <w:t xml:space="preserve">nt </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1"/>
          <w:sz w:val="24"/>
          <w:szCs w:val="24"/>
        </w:rPr>
        <w:t>vi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4"/>
          <w:sz w:val="24"/>
          <w:szCs w:val="24"/>
        </w:rPr>
        <w:t>s</w:t>
      </w:r>
      <w:r w:rsidRPr="00661437">
        <w:rPr>
          <w:rFonts w:ascii="Arial" w:eastAsia="Arial" w:hAnsi="Arial" w:cs="Arial"/>
          <w:sz w:val="24"/>
          <w:szCs w:val="24"/>
        </w:rPr>
        <w:t>,</w:t>
      </w:r>
      <w:r w:rsidRPr="00661437">
        <w:rPr>
          <w:rFonts w:ascii="Arial" w:eastAsia="Arial" w:hAnsi="Arial" w:cs="Arial"/>
          <w:spacing w:val="-18"/>
          <w:sz w:val="24"/>
          <w:szCs w:val="24"/>
        </w:rPr>
        <w:t xml:space="preserve"> </w:t>
      </w:r>
      <w:r w:rsidRPr="00661437">
        <w:rPr>
          <w:rFonts w:ascii="Arial" w:eastAsia="Arial" w:hAnsi="Arial" w:cs="Arial"/>
          <w:sz w:val="24"/>
          <w:szCs w:val="24"/>
        </w:rPr>
        <w:t>as</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z w:val="24"/>
          <w:szCs w:val="24"/>
        </w:rPr>
        <w:t>as</w:t>
      </w:r>
      <w:r w:rsidRPr="00661437">
        <w:rPr>
          <w:rFonts w:ascii="Arial" w:eastAsia="Arial" w:hAnsi="Arial" w:cs="Arial"/>
          <w:spacing w:val="-1"/>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2"/>
          <w:sz w:val="24"/>
          <w:szCs w:val="24"/>
        </w:rPr>
        <w:t>p</w:t>
      </w:r>
      <w:r w:rsidRPr="00661437">
        <w:rPr>
          <w:rFonts w:ascii="Arial" w:eastAsia="Arial" w:hAnsi="Arial" w:cs="Arial"/>
          <w:spacing w:val="4"/>
          <w:sz w:val="24"/>
          <w:szCs w:val="24"/>
        </w:rPr>
        <w:t>a</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w:t>
      </w:r>
      <w:r w:rsidRPr="00661437">
        <w:rPr>
          <w:rFonts w:ascii="Arial" w:eastAsia="Arial" w:hAnsi="Arial" w:cs="Arial"/>
          <w:spacing w:val="-16"/>
          <w:sz w:val="24"/>
          <w:szCs w:val="24"/>
        </w:rPr>
        <w:t xml:space="preserve"> </w:t>
      </w:r>
      <w:r w:rsidRPr="00661437">
        <w:rPr>
          <w:rFonts w:ascii="Arial" w:eastAsia="Arial" w:hAnsi="Arial" w:cs="Arial"/>
          <w:sz w:val="24"/>
          <w:szCs w:val="24"/>
        </w:rPr>
        <w:t>u</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z w:val="24"/>
          <w:szCs w:val="24"/>
        </w:rPr>
        <w:t>t.</w:t>
      </w:r>
      <w:r w:rsidR="00B47A0A" w:rsidRPr="00661437">
        <w:rPr>
          <w:rFonts w:ascii="Arial" w:eastAsia="Arial" w:hAnsi="Arial" w:cs="Arial"/>
          <w:sz w:val="24"/>
          <w:szCs w:val="24"/>
        </w:rPr>
        <w:t xml:space="preserve">  </w:t>
      </w:r>
      <w:r w:rsidR="003E5380" w:rsidRPr="00661437">
        <w:rPr>
          <w:rFonts w:ascii="Arial" w:eastAsia="Arial" w:hAnsi="Arial" w:cs="Arial"/>
          <w:color w:val="0000FF"/>
          <w:spacing w:val="4"/>
          <w:sz w:val="24"/>
          <w:szCs w:val="24"/>
          <w:u w:val="single" w:color="0000FF"/>
        </w:rPr>
        <w:t>http://www.udel.edu/studenthealth/</w:t>
      </w:r>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z w:val="24"/>
          <w:szCs w:val="24"/>
        </w:rPr>
        <w:t>Wr</w:t>
      </w:r>
      <w:r w:rsidRPr="00661437">
        <w:rPr>
          <w:rFonts w:ascii="Arial" w:eastAsia="Arial" w:hAnsi="Arial" w:cs="Arial"/>
          <w:b/>
          <w:bCs/>
          <w:spacing w:val="1"/>
          <w:sz w:val="24"/>
          <w:szCs w:val="24"/>
        </w:rPr>
        <w:t>iti</w:t>
      </w:r>
      <w:r w:rsidRPr="00661437">
        <w:rPr>
          <w:rFonts w:ascii="Arial" w:eastAsia="Arial" w:hAnsi="Arial" w:cs="Arial"/>
          <w:b/>
          <w:bCs/>
          <w:sz w:val="24"/>
          <w:szCs w:val="24"/>
        </w:rPr>
        <w:t>ng</w:t>
      </w:r>
      <w:r w:rsidRPr="00661437">
        <w:rPr>
          <w:rFonts w:ascii="Arial" w:eastAsia="Arial" w:hAnsi="Arial" w:cs="Arial"/>
          <w:b/>
          <w:bCs/>
          <w:spacing w:val="-4"/>
          <w:sz w:val="24"/>
          <w:szCs w:val="24"/>
        </w:rPr>
        <w:t xml:space="preserve"> </w:t>
      </w:r>
      <w:r w:rsidRPr="00661437">
        <w:rPr>
          <w:rFonts w:ascii="Arial" w:eastAsia="Arial" w:hAnsi="Arial" w:cs="Arial"/>
          <w:b/>
          <w:bCs/>
          <w:spacing w:val="-1"/>
          <w:sz w:val="24"/>
          <w:szCs w:val="24"/>
        </w:rPr>
        <w:t>C</w:t>
      </w:r>
      <w:r w:rsidRPr="00661437">
        <w:rPr>
          <w:rFonts w:ascii="Arial" w:eastAsia="Arial" w:hAnsi="Arial" w:cs="Arial"/>
          <w:b/>
          <w:bCs/>
          <w:sz w:val="24"/>
          <w:szCs w:val="24"/>
        </w:rPr>
        <w:t>en</w:t>
      </w:r>
      <w:r w:rsidRPr="00661437">
        <w:rPr>
          <w:rFonts w:ascii="Arial" w:eastAsia="Arial" w:hAnsi="Arial" w:cs="Arial"/>
          <w:b/>
          <w:bCs/>
          <w:spacing w:val="1"/>
          <w:sz w:val="24"/>
          <w:szCs w:val="24"/>
        </w:rPr>
        <w:t>t</w:t>
      </w:r>
      <w:r w:rsidRPr="00661437">
        <w:rPr>
          <w:rFonts w:ascii="Arial" w:eastAsia="Arial" w:hAnsi="Arial" w:cs="Arial"/>
          <w:b/>
          <w:bCs/>
          <w:sz w:val="24"/>
          <w:szCs w:val="24"/>
        </w:rPr>
        <w:t>er</w:t>
      </w:r>
    </w:p>
    <w:p w:rsidR="0012605D" w:rsidRPr="00661437" w:rsidRDefault="00303227" w:rsidP="001A7A11">
      <w:pPr>
        <w:spacing w:after="0" w:line="240" w:lineRule="auto"/>
        <w:ind w:right="139"/>
        <w:jc w:val="both"/>
        <w:rPr>
          <w:rFonts w:ascii="Arial" w:eastAsia="Arial" w:hAnsi="Arial" w:cs="Arial"/>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18"/>
          <w:sz w:val="24"/>
          <w:szCs w:val="24"/>
        </w:rPr>
        <w:t xml:space="preserve"> </w:t>
      </w:r>
      <w:r w:rsidRPr="00661437">
        <w:rPr>
          <w:rFonts w:ascii="Arial" w:eastAsia="Arial" w:hAnsi="Arial" w:cs="Arial"/>
          <w:w w:val="99"/>
          <w:sz w:val="24"/>
          <w:szCs w:val="24"/>
        </w:rPr>
        <w:t>W</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2"/>
          <w:sz w:val="24"/>
          <w:szCs w:val="24"/>
        </w:rPr>
        <w:t xml:space="preserve"> </w:t>
      </w:r>
      <w:r w:rsidRPr="00661437">
        <w:rPr>
          <w:rFonts w:ascii="Arial" w:eastAsia="Arial" w:hAnsi="Arial" w:cs="Arial"/>
          <w:sz w:val="24"/>
          <w:szCs w:val="24"/>
        </w:rPr>
        <w:t>Cen</w:t>
      </w:r>
      <w:r w:rsidRPr="00661437">
        <w:rPr>
          <w:rFonts w:ascii="Arial" w:eastAsia="Arial" w:hAnsi="Arial" w:cs="Arial"/>
          <w:spacing w:val="2"/>
          <w:sz w:val="24"/>
          <w:szCs w:val="24"/>
        </w:rPr>
        <w:t>t</w:t>
      </w:r>
      <w:r w:rsidRPr="00661437">
        <w:rPr>
          <w:rFonts w:ascii="Arial" w:eastAsia="Arial" w:hAnsi="Arial" w:cs="Arial"/>
          <w:sz w:val="24"/>
          <w:szCs w:val="24"/>
        </w:rPr>
        <w:t>er</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il</w:t>
      </w:r>
      <w:r w:rsidRPr="00661437">
        <w:rPr>
          <w:rFonts w:ascii="Arial" w:eastAsia="Arial" w:hAnsi="Arial" w:cs="Arial"/>
          <w:spacing w:val="2"/>
          <w:sz w:val="24"/>
          <w:szCs w:val="24"/>
        </w:rPr>
        <w:t>a</w:t>
      </w:r>
      <w:r w:rsidRPr="00661437">
        <w:rPr>
          <w:rFonts w:ascii="Arial" w:eastAsia="Arial" w:hAnsi="Arial" w:cs="Arial"/>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ud</w:t>
      </w:r>
      <w:r w:rsidRPr="00661437">
        <w:rPr>
          <w:rFonts w:ascii="Arial" w:eastAsia="Arial" w:hAnsi="Arial" w:cs="Arial"/>
          <w:spacing w:val="5"/>
          <w:sz w:val="24"/>
          <w:szCs w:val="24"/>
        </w:rPr>
        <w:t>e</w:t>
      </w:r>
      <w:r w:rsidRPr="00661437">
        <w:rPr>
          <w:rFonts w:ascii="Arial" w:eastAsia="Arial" w:hAnsi="Arial" w:cs="Arial"/>
          <w:sz w:val="24"/>
          <w:szCs w:val="24"/>
        </w:rPr>
        <w:t>nts</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z w:val="24"/>
          <w:szCs w:val="24"/>
        </w:rPr>
        <w:t>th</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hn</w:t>
      </w:r>
      <w:r w:rsidRPr="00661437">
        <w:rPr>
          <w:rFonts w:ascii="Arial" w:eastAsia="Arial" w:hAnsi="Arial" w:cs="Arial"/>
          <w:spacing w:val="-1"/>
          <w:sz w:val="24"/>
          <w:szCs w:val="24"/>
        </w:rPr>
        <w:t>i</w:t>
      </w:r>
      <w:r w:rsidRPr="00661437">
        <w:rPr>
          <w:rFonts w:ascii="Arial" w:eastAsia="Arial" w:hAnsi="Arial" w:cs="Arial"/>
          <w:spacing w:val="4"/>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7"/>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pacing w:val="4"/>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ts</w:t>
      </w:r>
      <w:r w:rsidRPr="00661437">
        <w:rPr>
          <w:rFonts w:ascii="Arial" w:eastAsia="Arial" w:hAnsi="Arial" w:cs="Arial"/>
          <w:spacing w:val="-13"/>
          <w:sz w:val="24"/>
          <w:szCs w:val="24"/>
        </w:rPr>
        <w:t xml:space="preserve"> </w:t>
      </w:r>
      <w:r w:rsidRPr="00661437">
        <w:rPr>
          <w:rFonts w:ascii="Arial" w:eastAsia="Arial" w:hAnsi="Arial" w:cs="Arial"/>
          <w:sz w:val="24"/>
          <w:szCs w:val="24"/>
        </w:rPr>
        <w:t>of p</w:t>
      </w:r>
      <w:r w:rsidRPr="00661437">
        <w:rPr>
          <w:rFonts w:ascii="Arial" w:eastAsia="Arial" w:hAnsi="Arial" w:cs="Arial"/>
          <w:spacing w:val="1"/>
          <w:sz w:val="24"/>
          <w:szCs w:val="24"/>
        </w:rPr>
        <w:t>r</w:t>
      </w:r>
      <w:r w:rsidRPr="00661437">
        <w:rPr>
          <w:rFonts w:ascii="Arial" w:eastAsia="Arial" w:hAnsi="Arial" w:cs="Arial"/>
          <w:spacing w:val="4"/>
          <w:sz w:val="24"/>
          <w:szCs w:val="24"/>
        </w:rPr>
        <w:t>e</w:t>
      </w:r>
      <w:r w:rsidRPr="00661437">
        <w:rPr>
          <w:rFonts w:ascii="Arial" w:eastAsia="Arial" w:hAnsi="Arial" w:cs="Arial"/>
          <w:sz w:val="24"/>
          <w:szCs w:val="24"/>
        </w:rPr>
        <w:t>pa</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g</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z w:val="24"/>
          <w:szCs w:val="24"/>
        </w:rPr>
        <w:t>al</w:t>
      </w:r>
      <w:r w:rsidRPr="00661437">
        <w:rPr>
          <w:rFonts w:ascii="Arial" w:eastAsia="Arial" w:hAnsi="Arial" w:cs="Arial"/>
          <w:spacing w:val="-15"/>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z w:val="24"/>
          <w:szCs w:val="24"/>
        </w:rPr>
        <w:t>po</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to</w:t>
      </w:r>
      <w:r w:rsidRPr="00661437">
        <w:rPr>
          <w:rFonts w:ascii="Arial" w:eastAsia="Arial" w:hAnsi="Arial" w:cs="Arial"/>
          <w:spacing w:val="8"/>
          <w:sz w:val="24"/>
          <w:szCs w:val="24"/>
        </w:rPr>
        <w:t>r</w:t>
      </w:r>
      <w:r w:rsidRPr="00661437">
        <w:rPr>
          <w:rFonts w:ascii="Arial" w:eastAsia="Arial" w:hAnsi="Arial" w:cs="Arial"/>
          <w:sz w:val="24"/>
          <w:szCs w:val="24"/>
        </w:rPr>
        <w:t>y and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sc</w:t>
      </w:r>
      <w:r w:rsidRPr="00661437">
        <w:rPr>
          <w:rFonts w:ascii="Arial" w:eastAsia="Arial" w:hAnsi="Arial" w:cs="Arial"/>
          <w:spacing w:val="-1"/>
          <w:sz w:val="24"/>
          <w:szCs w:val="24"/>
        </w:rPr>
        <w:t>i</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ape</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43"/>
          <w:sz w:val="24"/>
          <w:szCs w:val="24"/>
        </w:rPr>
        <w:t xml:space="preserve"> </w:t>
      </w:r>
      <w:r w:rsidRPr="00661437">
        <w:rPr>
          <w:rFonts w:ascii="Arial" w:eastAsia="Arial" w:hAnsi="Arial" w:cs="Arial"/>
          <w:spacing w:val="2"/>
          <w:sz w:val="24"/>
          <w:szCs w:val="24"/>
        </w:rPr>
        <w:t>S</w:t>
      </w:r>
      <w:r w:rsidRPr="00661437">
        <w:rPr>
          <w:rFonts w:ascii="Arial" w:eastAsia="Arial" w:hAnsi="Arial" w:cs="Arial"/>
          <w:sz w:val="24"/>
          <w:szCs w:val="24"/>
        </w:rPr>
        <w:t>ta</w:t>
      </w:r>
      <w:r w:rsidRPr="00661437">
        <w:rPr>
          <w:rFonts w:ascii="Arial" w:eastAsia="Arial" w:hAnsi="Arial" w:cs="Arial"/>
          <w:spacing w:val="5"/>
          <w:sz w:val="24"/>
          <w:szCs w:val="24"/>
        </w:rPr>
        <w:t>f</w:t>
      </w:r>
      <w:r w:rsidRPr="00661437">
        <w:rPr>
          <w:rFonts w:ascii="Arial" w:eastAsia="Arial" w:hAnsi="Arial" w:cs="Arial"/>
          <w:sz w:val="24"/>
          <w:szCs w:val="24"/>
        </w:rPr>
        <w:t>f</w:t>
      </w:r>
      <w:r w:rsidRPr="00661437">
        <w:rPr>
          <w:rFonts w:ascii="Arial" w:eastAsia="Arial" w:hAnsi="Arial" w:cs="Arial"/>
          <w:spacing w:val="-7"/>
          <w:sz w:val="24"/>
          <w:szCs w:val="24"/>
        </w:rPr>
        <w:t xml:space="preserve"> </w:t>
      </w:r>
      <w:r w:rsidRPr="00661437">
        <w:rPr>
          <w:rFonts w:ascii="Arial" w:eastAsia="Arial" w:hAnsi="Arial" w:cs="Arial"/>
          <w:spacing w:val="7"/>
          <w:sz w:val="24"/>
          <w:szCs w:val="24"/>
        </w:rPr>
        <w:t>m</w:t>
      </w:r>
      <w:r w:rsidRPr="00661437">
        <w:rPr>
          <w:rFonts w:ascii="Arial" w:eastAsia="Arial" w:hAnsi="Arial" w:cs="Arial"/>
          <w:spacing w:val="-5"/>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be</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at</w:t>
      </w:r>
      <w:r w:rsidRPr="00661437">
        <w:rPr>
          <w:rFonts w:ascii="Arial" w:eastAsia="Arial" w:hAnsi="Arial" w:cs="Arial"/>
          <w:spacing w:val="-5"/>
          <w:sz w:val="24"/>
          <w:szCs w:val="24"/>
        </w:rPr>
        <w:t xml:space="preserve"> </w:t>
      </w:r>
      <w:r w:rsidRPr="00661437">
        <w:rPr>
          <w:rFonts w:ascii="Arial" w:eastAsia="Arial" w:hAnsi="Arial" w:cs="Arial"/>
          <w:sz w:val="24"/>
          <w:szCs w:val="24"/>
        </w:rPr>
        <w:t>the</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en</w:t>
      </w:r>
      <w:r w:rsidRPr="00661437">
        <w:rPr>
          <w:rFonts w:ascii="Arial" w:eastAsia="Arial" w:hAnsi="Arial" w:cs="Arial"/>
          <w:sz w:val="24"/>
          <w:szCs w:val="24"/>
        </w:rPr>
        <w:t>ter</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 xml:space="preserve"> </w:t>
      </w:r>
      <w:r w:rsidRPr="00661437">
        <w:rPr>
          <w:rFonts w:ascii="Arial" w:eastAsia="Arial" w:hAnsi="Arial" w:cs="Arial"/>
          <w:spacing w:val="7"/>
          <w:sz w:val="24"/>
          <w:szCs w:val="24"/>
        </w:rPr>
        <w:t>m</w:t>
      </w:r>
      <w:r w:rsidRPr="00661437">
        <w:rPr>
          <w:rFonts w:ascii="Arial" w:eastAsia="Arial" w:hAnsi="Arial" w:cs="Arial"/>
          <w:sz w:val="24"/>
          <w:szCs w:val="24"/>
        </w:rPr>
        <w:t>o</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pacing w:val="1"/>
          <w:sz w:val="24"/>
          <w:szCs w:val="24"/>
        </w:rPr>
        <w:t>li</w:t>
      </w:r>
      <w:r w:rsidRPr="00661437">
        <w:rPr>
          <w:rFonts w:ascii="Arial" w:eastAsia="Arial" w:hAnsi="Arial" w:cs="Arial"/>
          <w:sz w:val="24"/>
          <w:szCs w:val="24"/>
        </w:rPr>
        <w:t>ng</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pacing w:val="5"/>
          <w:sz w:val="24"/>
          <w:szCs w:val="24"/>
        </w:rPr>
        <w:t>e</w:t>
      </w:r>
      <w:r w:rsidRPr="00661437">
        <w:rPr>
          <w:rFonts w:ascii="Arial" w:eastAsia="Arial" w:hAnsi="Arial" w:cs="Arial"/>
          <w:sz w:val="24"/>
          <w:szCs w:val="24"/>
        </w:rPr>
        <w:t>nts</w:t>
      </w:r>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w</w:t>
      </w:r>
      <w:r w:rsidRPr="00661437">
        <w:rPr>
          <w:rFonts w:ascii="Arial" w:eastAsia="Arial" w:hAnsi="Arial" w:cs="Arial"/>
          <w:sz w:val="24"/>
          <w:szCs w:val="24"/>
        </w:rPr>
        <w:t>ho</w:t>
      </w:r>
      <w:r w:rsidRPr="00661437">
        <w:rPr>
          <w:rFonts w:ascii="Arial" w:eastAsia="Arial" w:hAnsi="Arial" w:cs="Arial"/>
          <w:spacing w:val="-5"/>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5"/>
          <w:sz w:val="24"/>
          <w:szCs w:val="24"/>
        </w:rPr>
        <w:t xml:space="preserve"> w</w:t>
      </w:r>
      <w:r w:rsidRPr="00661437">
        <w:rPr>
          <w:rFonts w:ascii="Arial" w:eastAsia="Arial" w:hAnsi="Arial" w:cs="Arial"/>
          <w:spacing w:val="6"/>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ng 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2"/>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7"/>
          <w:sz w:val="24"/>
          <w:szCs w:val="24"/>
        </w:rPr>
        <w:t>m</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3"/>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z w:val="24"/>
          <w:szCs w:val="24"/>
        </w:rPr>
        <w:t>th</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6"/>
          <w:sz w:val="24"/>
          <w:szCs w:val="24"/>
        </w:rPr>
        <w:t xml:space="preserve"> </w:t>
      </w:r>
      <w:r w:rsidRPr="00661437">
        <w:rPr>
          <w:rFonts w:ascii="Arial" w:eastAsia="Arial" w:hAnsi="Arial" w:cs="Arial"/>
          <w:spacing w:val="4"/>
          <w:w w:val="99"/>
          <w:sz w:val="24"/>
          <w:szCs w:val="24"/>
        </w:rPr>
        <w:t>s</w:t>
      </w:r>
      <w:r w:rsidRPr="00661437">
        <w:rPr>
          <w:rFonts w:ascii="Arial" w:eastAsia="Arial" w:hAnsi="Arial" w:cs="Arial"/>
          <w:spacing w:val="1"/>
          <w:w w:val="99"/>
          <w:sz w:val="24"/>
          <w:szCs w:val="24"/>
        </w:rPr>
        <w:t>c</w:t>
      </w:r>
      <w:r w:rsidRPr="00661437">
        <w:rPr>
          <w:rFonts w:ascii="Arial" w:eastAsia="Arial" w:hAnsi="Arial" w:cs="Arial"/>
          <w:w w:val="99"/>
          <w:sz w:val="24"/>
          <w:szCs w:val="24"/>
        </w:rPr>
        <w:t>ho</w:t>
      </w:r>
      <w:r w:rsidRPr="00661437">
        <w:rPr>
          <w:rFonts w:ascii="Arial" w:eastAsia="Arial" w:hAnsi="Arial" w:cs="Arial"/>
          <w:spacing w:val="-1"/>
          <w:w w:val="99"/>
          <w:sz w:val="24"/>
          <w:szCs w:val="24"/>
        </w:rPr>
        <w:t>l</w:t>
      </w:r>
      <w:r w:rsidRPr="00661437">
        <w:rPr>
          <w:rFonts w:ascii="Arial" w:eastAsia="Arial" w:hAnsi="Arial" w:cs="Arial"/>
          <w:w w:val="99"/>
          <w:sz w:val="24"/>
          <w:szCs w:val="24"/>
        </w:rPr>
        <w:t>a</w:t>
      </w:r>
      <w:r w:rsidRPr="00661437">
        <w:rPr>
          <w:rFonts w:ascii="Arial" w:eastAsia="Arial" w:hAnsi="Arial" w:cs="Arial"/>
          <w:spacing w:val="6"/>
          <w:w w:val="99"/>
          <w:sz w:val="24"/>
          <w:szCs w:val="24"/>
        </w:rPr>
        <w:t>r</w:t>
      </w:r>
      <w:r w:rsidRPr="00661437">
        <w:rPr>
          <w:rFonts w:ascii="Arial" w:eastAsia="Arial" w:hAnsi="Arial" w:cs="Arial"/>
          <w:spacing w:val="4"/>
          <w:w w:val="99"/>
          <w:sz w:val="24"/>
          <w:szCs w:val="24"/>
        </w:rPr>
        <w:t>l</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4"/>
          <w:sz w:val="24"/>
          <w:szCs w:val="24"/>
        </w:rPr>
        <w:t>m</w:t>
      </w:r>
      <w:r w:rsidRPr="00661437">
        <w:rPr>
          <w:rFonts w:ascii="Arial" w:eastAsia="Arial" w:hAnsi="Arial" w:cs="Arial"/>
          <w:spacing w:val="9"/>
          <w:sz w:val="24"/>
          <w:szCs w:val="24"/>
        </w:rPr>
        <w:t>m</w:t>
      </w:r>
      <w:r w:rsidRPr="00661437">
        <w:rPr>
          <w:rFonts w:ascii="Arial" w:eastAsia="Arial" w:hAnsi="Arial" w:cs="Arial"/>
          <w:sz w:val="24"/>
          <w:szCs w:val="24"/>
        </w:rPr>
        <w:t>un</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30"/>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18"/>
          <w:sz w:val="24"/>
          <w:szCs w:val="24"/>
        </w:rPr>
        <w:t xml:space="preserve"> </w:t>
      </w:r>
      <w:r w:rsidRPr="00661437">
        <w:rPr>
          <w:rFonts w:ascii="Arial" w:eastAsia="Arial" w:hAnsi="Arial" w:cs="Arial"/>
          <w:w w:val="99"/>
          <w:sz w:val="24"/>
          <w:szCs w:val="24"/>
        </w:rPr>
        <w:t>W</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2"/>
          <w:sz w:val="24"/>
          <w:szCs w:val="24"/>
        </w:rPr>
        <w:t xml:space="preserve"> </w:t>
      </w:r>
      <w:r w:rsidRPr="00661437">
        <w:rPr>
          <w:rFonts w:ascii="Arial" w:eastAsia="Arial" w:hAnsi="Arial" w:cs="Arial"/>
          <w:sz w:val="24"/>
          <w:szCs w:val="24"/>
        </w:rPr>
        <w:t>Cen</w:t>
      </w:r>
      <w:r w:rsidRPr="00661437">
        <w:rPr>
          <w:rFonts w:ascii="Arial" w:eastAsia="Arial" w:hAnsi="Arial" w:cs="Arial"/>
          <w:spacing w:val="2"/>
          <w:sz w:val="24"/>
          <w:szCs w:val="24"/>
        </w:rPr>
        <w:t>t</w:t>
      </w:r>
      <w:r w:rsidRPr="00661437">
        <w:rPr>
          <w:rFonts w:ascii="Arial" w:eastAsia="Arial" w:hAnsi="Arial" w:cs="Arial"/>
          <w:sz w:val="24"/>
          <w:szCs w:val="24"/>
        </w:rPr>
        <w:t>er</w:t>
      </w:r>
      <w:r w:rsidRPr="00661437">
        <w:rPr>
          <w:rFonts w:ascii="Arial" w:eastAsia="Arial" w:hAnsi="Arial" w:cs="Arial"/>
          <w:spacing w:val="-10"/>
          <w:sz w:val="24"/>
          <w:szCs w:val="24"/>
        </w:rPr>
        <w:t xml:space="preserve"> </w:t>
      </w:r>
      <w:r w:rsidR="00280E2C" w:rsidRPr="00661437">
        <w:rPr>
          <w:rFonts w:ascii="Arial" w:eastAsia="Arial" w:hAnsi="Arial" w:cs="Arial"/>
          <w:spacing w:val="-1"/>
          <w:sz w:val="24"/>
          <w:szCs w:val="24"/>
        </w:rPr>
        <w:t>i</w:t>
      </w:r>
      <w:r w:rsidR="00280E2C" w:rsidRPr="00661437">
        <w:rPr>
          <w:rFonts w:ascii="Arial" w:eastAsia="Arial" w:hAnsi="Arial" w:cs="Arial"/>
          <w:sz w:val="24"/>
          <w:szCs w:val="24"/>
        </w:rPr>
        <w:t>s</w:t>
      </w:r>
      <w:r w:rsidR="00280E2C" w:rsidRPr="00661437">
        <w:rPr>
          <w:rFonts w:ascii="Arial" w:eastAsia="Arial" w:hAnsi="Arial" w:cs="Arial"/>
          <w:spacing w:val="2"/>
          <w:sz w:val="24"/>
          <w:szCs w:val="24"/>
        </w:rPr>
        <w:t xml:space="preserve"> </w:t>
      </w:r>
      <w:r w:rsidR="00280E2C" w:rsidRPr="00661437">
        <w:rPr>
          <w:rFonts w:ascii="Arial" w:eastAsia="Arial" w:hAnsi="Arial" w:cs="Arial"/>
          <w:spacing w:val="-1"/>
          <w:sz w:val="24"/>
          <w:szCs w:val="24"/>
        </w:rPr>
        <w:t>in</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0</w:t>
      </w:r>
      <w:r w:rsidRPr="00661437">
        <w:rPr>
          <w:rFonts w:ascii="Arial" w:eastAsia="Arial" w:hAnsi="Arial" w:cs="Arial"/>
          <w:sz w:val="24"/>
          <w:szCs w:val="24"/>
        </w:rPr>
        <w:t>16</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M</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al</w:t>
      </w:r>
      <w:r w:rsidRPr="00661437">
        <w:rPr>
          <w:rFonts w:ascii="Arial" w:eastAsia="Arial" w:hAnsi="Arial" w:cs="Arial"/>
          <w:spacing w:val="-19"/>
          <w:sz w:val="24"/>
          <w:szCs w:val="24"/>
        </w:rPr>
        <w:t xml:space="preserve"> </w:t>
      </w:r>
      <w:r w:rsidRPr="00661437">
        <w:rPr>
          <w:rFonts w:ascii="Arial" w:eastAsia="Arial" w:hAnsi="Arial" w:cs="Arial"/>
          <w:sz w:val="24"/>
          <w:szCs w:val="24"/>
        </w:rPr>
        <w:t>H</w:t>
      </w:r>
      <w:r w:rsidRPr="00661437">
        <w:rPr>
          <w:rFonts w:ascii="Arial" w:eastAsia="Arial" w:hAnsi="Arial" w:cs="Arial"/>
          <w:spacing w:val="4"/>
          <w:sz w:val="24"/>
          <w:szCs w:val="24"/>
        </w:rPr>
        <w:t>a</w:t>
      </w:r>
      <w:r w:rsidRPr="00661437">
        <w:rPr>
          <w:rFonts w:ascii="Arial" w:eastAsia="Arial" w:hAnsi="Arial" w:cs="Arial"/>
          <w:spacing w:val="-1"/>
          <w:sz w:val="24"/>
          <w:szCs w:val="24"/>
        </w:rPr>
        <w:t>l</w:t>
      </w:r>
      <w:r w:rsidRPr="00661437">
        <w:rPr>
          <w:rFonts w:ascii="Arial" w:eastAsia="Arial" w:hAnsi="Arial" w:cs="Arial"/>
          <w:spacing w:val="1"/>
          <w:sz w:val="24"/>
          <w:szCs w:val="24"/>
        </w:rPr>
        <w:t>l</w:t>
      </w:r>
      <w:r w:rsidRPr="00661437">
        <w:rPr>
          <w:rFonts w:ascii="Arial" w:eastAsia="Arial" w:hAnsi="Arial" w:cs="Arial"/>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z w:val="24"/>
          <w:szCs w:val="24"/>
        </w:rPr>
        <w:t>ph</w:t>
      </w:r>
      <w:r w:rsidRPr="00661437">
        <w:rPr>
          <w:rFonts w:ascii="Arial" w:eastAsia="Arial" w:hAnsi="Arial" w:cs="Arial"/>
          <w:spacing w:val="2"/>
          <w:sz w:val="24"/>
          <w:szCs w:val="24"/>
        </w:rPr>
        <w:t>on</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z w:val="24"/>
          <w:szCs w:val="24"/>
        </w:rPr>
        <w:t>nu</w:t>
      </w:r>
      <w:r w:rsidRPr="00661437">
        <w:rPr>
          <w:rFonts w:ascii="Arial" w:eastAsia="Arial" w:hAnsi="Arial" w:cs="Arial"/>
          <w:spacing w:val="9"/>
          <w:sz w:val="24"/>
          <w:szCs w:val="24"/>
        </w:rPr>
        <w:t>m</w:t>
      </w:r>
      <w:r w:rsidRPr="00661437">
        <w:rPr>
          <w:rFonts w:ascii="Arial" w:eastAsia="Arial" w:hAnsi="Arial" w:cs="Arial"/>
          <w:sz w:val="24"/>
          <w:szCs w:val="24"/>
        </w:rPr>
        <w:t>ber</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 8</w:t>
      </w:r>
      <w:r w:rsidRPr="00661437">
        <w:rPr>
          <w:rFonts w:ascii="Arial" w:eastAsia="Arial" w:hAnsi="Arial" w:cs="Arial"/>
          <w:spacing w:val="2"/>
          <w:sz w:val="24"/>
          <w:szCs w:val="24"/>
        </w:rPr>
        <w:t>3</w:t>
      </w:r>
      <w:r w:rsidRPr="00661437">
        <w:rPr>
          <w:rFonts w:ascii="Arial" w:eastAsia="Arial" w:hAnsi="Arial" w:cs="Arial"/>
          <w:sz w:val="24"/>
          <w:szCs w:val="24"/>
        </w:rPr>
        <w:t>1</w:t>
      </w:r>
      <w:r w:rsidRPr="00661437">
        <w:rPr>
          <w:rFonts w:ascii="Arial" w:eastAsia="Arial" w:hAnsi="Arial" w:cs="Arial"/>
          <w:spacing w:val="6"/>
          <w:sz w:val="24"/>
          <w:szCs w:val="24"/>
        </w:rPr>
        <w:t>-</w:t>
      </w:r>
      <w:r w:rsidRPr="00661437">
        <w:rPr>
          <w:rFonts w:ascii="Arial" w:eastAsia="Arial" w:hAnsi="Arial" w:cs="Arial"/>
          <w:sz w:val="24"/>
          <w:szCs w:val="24"/>
        </w:rPr>
        <w:t>1168</w:t>
      </w:r>
      <w:r w:rsidRPr="00661437">
        <w:rPr>
          <w:rFonts w:ascii="Arial" w:eastAsia="Arial" w:hAnsi="Arial" w:cs="Arial"/>
          <w:spacing w:val="-13"/>
          <w:sz w:val="24"/>
          <w:szCs w:val="24"/>
        </w:rPr>
        <w:t xml:space="preserve"> </w:t>
      </w:r>
      <w:r w:rsidRPr="00661437">
        <w:rPr>
          <w:rFonts w:ascii="Arial" w:eastAsia="Arial" w:hAnsi="Arial" w:cs="Arial"/>
          <w:sz w:val="24"/>
          <w:szCs w:val="24"/>
        </w:rPr>
        <w:t>or</w:t>
      </w:r>
      <w:r w:rsidR="00277CCE">
        <w:rPr>
          <w:rFonts w:ascii="Arial" w:eastAsia="Arial" w:hAnsi="Arial" w:cs="Arial"/>
          <w:sz w:val="24"/>
          <w:szCs w:val="24"/>
        </w:rPr>
        <w:t xml:space="preserve"> </w:t>
      </w:r>
      <w:r w:rsidR="00277CCE" w:rsidRPr="00277CCE">
        <w:rPr>
          <w:rFonts w:ascii="Arial" w:eastAsia="Arial" w:hAnsi="Arial" w:cs="Arial"/>
          <w:sz w:val="24"/>
          <w:szCs w:val="24"/>
        </w:rPr>
        <w:t>https://www.writingcenter.udel.edu/</w:t>
      </w:r>
      <w:r w:rsidRPr="00661437">
        <w:rPr>
          <w:rFonts w:ascii="Arial" w:eastAsia="Arial" w:hAnsi="Arial" w:cs="Arial"/>
          <w:spacing w:val="54"/>
          <w:sz w:val="24"/>
          <w:szCs w:val="24"/>
        </w:rPr>
        <w:t xml:space="preserve"> </w:t>
      </w:r>
      <w:r w:rsidR="00277CCE" w:rsidDel="00277CCE">
        <w:t xml:space="preserve"> </w:t>
      </w:r>
    </w:p>
    <w:p w:rsidR="0012605D" w:rsidRPr="00661437" w:rsidRDefault="0012605D" w:rsidP="001A7A11">
      <w:pPr>
        <w:spacing w:after="0" w:line="240" w:lineRule="auto"/>
        <w:ind w:right="139"/>
        <w:rPr>
          <w:rFonts w:ascii="Arial" w:eastAsia="Arial" w:hAnsi="Arial" w:cs="Arial"/>
          <w:sz w:val="24"/>
          <w:szCs w:val="24"/>
        </w:rPr>
      </w:pPr>
    </w:p>
    <w:p w:rsidR="0012605D" w:rsidRPr="00661437" w:rsidRDefault="005F7C9C" w:rsidP="001A7A11">
      <w:pPr>
        <w:spacing w:after="0" w:line="240" w:lineRule="auto"/>
        <w:rPr>
          <w:rFonts w:ascii="Arial" w:hAnsi="Arial" w:cs="Arial"/>
          <w:b/>
          <w:sz w:val="24"/>
          <w:szCs w:val="24"/>
        </w:rPr>
      </w:pPr>
      <w:r w:rsidRPr="00661437">
        <w:rPr>
          <w:rFonts w:ascii="Arial" w:hAnsi="Arial" w:cs="Arial"/>
          <w:b/>
          <w:sz w:val="24"/>
          <w:szCs w:val="24"/>
        </w:rPr>
        <w:t xml:space="preserve">Communication </w:t>
      </w:r>
    </w:p>
    <w:p w:rsidR="005F7C9C" w:rsidRPr="00661437" w:rsidRDefault="005F7C9C" w:rsidP="001A7A11">
      <w:pPr>
        <w:spacing w:after="0" w:line="240" w:lineRule="auto"/>
        <w:rPr>
          <w:rFonts w:ascii="Arial" w:hAnsi="Arial" w:cs="Arial"/>
          <w:b/>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E</w:t>
      </w:r>
      <w:r w:rsidRPr="00661437">
        <w:rPr>
          <w:rFonts w:ascii="Arial" w:eastAsia="Arial" w:hAnsi="Arial" w:cs="Arial"/>
          <w:b/>
          <w:bCs/>
          <w:spacing w:val="1"/>
          <w:sz w:val="24"/>
          <w:szCs w:val="24"/>
        </w:rPr>
        <w:t>-</w:t>
      </w:r>
      <w:r w:rsidRPr="00661437">
        <w:rPr>
          <w:rFonts w:ascii="Arial" w:eastAsia="Arial" w:hAnsi="Arial" w:cs="Arial"/>
          <w:b/>
          <w:bCs/>
          <w:sz w:val="24"/>
          <w:szCs w:val="24"/>
        </w:rPr>
        <w:t>ma</w:t>
      </w:r>
      <w:r w:rsidRPr="00661437">
        <w:rPr>
          <w:rFonts w:ascii="Arial" w:eastAsia="Arial" w:hAnsi="Arial" w:cs="Arial"/>
          <w:b/>
          <w:bCs/>
          <w:spacing w:val="-1"/>
          <w:sz w:val="24"/>
          <w:szCs w:val="24"/>
        </w:rPr>
        <w:t>il</w:t>
      </w:r>
    </w:p>
    <w:p w:rsidR="0012605D" w:rsidRPr="00661437" w:rsidRDefault="00303227" w:rsidP="001A7A11">
      <w:pPr>
        <w:spacing w:after="0" w:line="240" w:lineRule="auto"/>
        <w:ind w:right="364"/>
        <w:rPr>
          <w:rFonts w:ascii="Arial" w:eastAsia="Arial" w:hAnsi="Arial" w:cs="Arial"/>
          <w:sz w:val="24"/>
          <w:szCs w:val="24"/>
        </w:rPr>
      </w:pPr>
      <w:r w:rsidRPr="00661437">
        <w:rPr>
          <w:rFonts w:ascii="Arial" w:eastAsia="Arial" w:hAnsi="Arial" w:cs="Arial"/>
          <w:spacing w:val="-1"/>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ents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ssi</w:t>
      </w:r>
      <w:r w:rsidRPr="00661437">
        <w:rPr>
          <w:rFonts w:ascii="Arial" w:eastAsia="Arial" w:hAnsi="Arial" w:cs="Arial"/>
          <w:sz w:val="24"/>
          <w:szCs w:val="24"/>
        </w:rPr>
        <w:t>g</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z w:val="24"/>
          <w:szCs w:val="24"/>
        </w:rPr>
        <w:t>UD</w:t>
      </w:r>
      <w:r w:rsidRPr="00661437">
        <w:rPr>
          <w:rFonts w:ascii="Arial" w:eastAsia="Arial" w:hAnsi="Arial" w:cs="Arial"/>
          <w:spacing w:val="-6"/>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dd</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z w:val="24"/>
          <w:szCs w:val="24"/>
        </w:rPr>
        <w:t>.</w:t>
      </w:r>
      <w:r w:rsidRPr="00661437">
        <w:rPr>
          <w:rFonts w:ascii="Arial" w:eastAsia="Arial" w:hAnsi="Arial" w:cs="Arial"/>
          <w:spacing w:val="40"/>
          <w:sz w:val="24"/>
          <w:szCs w:val="24"/>
        </w:rPr>
        <w:t xml:space="preserve"> </w:t>
      </w:r>
      <w:r w:rsidRPr="00661437">
        <w:rPr>
          <w:rFonts w:ascii="Arial" w:eastAsia="Arial" w:hAnsi="Arial" w:cs="Arial"/>
          <w:spacing w:val="3"/>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ta</w:t>
      </w:r>
      <w:r w:rsidRPr="00661437">
        <w:rPr>
          <w:rFonts w:ascii="Arial" w:eastAsia="Arial" w:hAnsi="Arial" w:cs="Arial"/>
          <w:spacing w:val="5"/>
          <w:sz w:val="24"/>
          <w:szCs w:val="24"/>
        </w:rPr>
        <w:t>f</w:t>
      </w:r>
      <w:r w:rsidRPr="00661437">
        <w:rPr>
          <w:rFonts w:ascii="Arial" w:eastAsia="Arial" w:hAnsi="Arial" w:cs="Arial"/>
          <w:sz w:val="24"/>
          <w:szCs w:val="24"/>
        </w:rPr>
        <w:t>f</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4"/>
          <w:w w:val="99"/>
          <w:sz w:val="24"/>
          <w:szCs w:val="24"/>
        </w:rPr>
        <w:t>c</w:t>
      </w:r>
      <w:r w:rsidRPr="00661437">
        <w:rPr>
          <w:rFonts w:ascii="Arial" w:eastAsia="Arial" w:hAnsi="Arial" w:cs="Arial"/>
          <w:w w:val="99"/>
          <w:sz w:val="24"/>
          <w:szCs w:val="24"/>
        </w:rPr>
        <w:t>o</w:t>
      </w:r>
      <w:r w:rsidRPr="00661437">
        <w:rPr>
          <w:rFonts w:ascii="Arial" w:eastAsia="Arial" w:hAnsi="Arial" w:cs="Arial"/>
          <w:spacing w:val="4"/>
          <w:w w:val="99"/>
          <w:sz w:val="24"/>
          <w:szCs w:val="24"/>
        </w:rPr>
        <w:t>m</w:t>
      </w:r>
      <w:r w:rsidRPr="00661437">
        <w:rPr>
          <w:rFonts w:ascii="Arial" w:eastAsia="Arial" w:hAnsi="Arial" w:cs="Arial"/>
          <w:spacing w:val="7"/>
          <w:w w:val="99"/>
          <w:sz w:val="24"/>
          <w:szCs w:val="24"/>
        </w:rPr>
        <w:t>m</w:t>
      </w:r>
      <w:r w:rsidRPr="00661437">
        <w:rPr>
          <w:rFonts w:ascii="Arial" w:eastAsia="Arial" w:hAnsi="Arial" w:cs="Arial"/>
          <w:w w:val="99"/>
          <w:sz w:val="24"/>
          <w:szCs w:val="24"/>
        </w:rPr>
        <w:t>un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c</w:t>
      </w:r>
      <w:r w:rsidRPr="00661437">
        <w:rPr>
          <w:rFonts w:ascii="Arial" w:eastAsia="Arial" w:hAnsi="Arial" w:cs="Arial"/>
          <w:w w:val="99"/>
          <w:sz w:val="24"/>
          <w:szCs w:val="24"/>
        </w:rPr>
        <w:t>ate</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1"/>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z w:val="24"/>
          <w:szCs w:val="24"/>
        </w:rPr>
        <w:t>UD</w:t>
      </w:r>
      <w:r w:rsidRPr="00661437">
        <w:rPr>
          <w:rFonts w:ascii="Arial" w:eastAsia="Arial" w:hAnsi="Arial" w:cs="Arial"/>
          <w:spacing w:val="-3"/>
          <w:sz w:val="24"/>
          <w:szCs w:val="24"/>
        </w:rPr>
        <w:t xml:space="preserve"> </w:t>
      </w:r>
      <w:r w:rsidRPr="00661437">
        <w:rPr>
          <w:rFonts w:ascii="Arial" w:eastAsia="Arial" w:hAnsi="Arial" w:cs="Arial"/>
          <w:sz w:val="24"/>
          <w:szCs w:val="24"/>
        </w:rPr>
        <w:t>e</w:t>
      </w:r>
      <w:r w:rsidRPr="00661437">
        <w:rPr>
          <w:rFonts w:ascii="Arial" w:eastAsia="Arial" w:hAnsi="Arial" w:cs="Arial"/>
          <w:spacing w:val="3"/>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 xml:space="preserve">il </w:t>
      </w:r>
      <w:r w:rsidRPr="00661437">
        <w:rPr>
          <w:rFonts w:ascii="Arial" w:eastAsia="Arial" w:hAnsi="Arial" w:cs="Arial"/>
          <w:sz w:val="24"/>
          <w:szCs w:val="24"/>
        </w:rPr>
        <w:t>add</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on</w:t>
      </w:r>
      <w:r w:rsidRPr="00661437">
        <w:rPr>
          <w:rFonts w:ascii="Arial" w:eastAsia="Arial" w:hAnsi="Arial" w:cs="Arial"/>
          <w:spacing w:val="6"/>
          <w:sz w:val="24"/>
          <w:szCs w:val="24"/>
        </w:rPr>
        <w:t>l</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3"/>
          <w:sz w:val="24"/>
          <w:szCs w:val="24"/>
        </w:rPr>
        <w:t>(</w:t>
      </w:r>
      <w:r w:rsidRPr="00661437">
        <w:rPr>
          <w:rFonts w:ascii="Arial" w:eastAsia="Arial" w:hAnsi="Arial" w:cs="Arial"/>
          <w:sz w:val="24"/>
          <w:szCs w:val="24"/>
        </w:rPr>
        <w:t>not</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rs</w:t>
      </w:r>
      <w:r w:rsidRPr="00661437">
        <w:rPr>
          <w:rFonts w:ascii="Arial" w:eastAsia="Arial" w:hAnsi="Arial" w:cs="Arial"/>
          <w:sz w:val="24"/>
          <w:szCs w:val="24"/>
        </w:rPr>
        <w:t>o</w:t>
      </w:r>
      <w:r w:rsidRPr="00661437">
        <w:rPr>
          <w:rFonts w:ascii="Arial" w:eastAsia="Arial" w:hAnsi="Arial" w:cs="Arial"/>
          <w:spacing w:val="4"/>
          <w:sz w:val="24"/>
          <w:szCs w:val="24"/>
        </w:rPr>
        <w:t>n</w:t>
      </w:r>
      <w:r w:rsidRPr="00661437">
        <w:rPr>
          <w:rFonts w:ascii="Arial" w:eastAsia="Arial" w:hAnsi="Arial" w:cs="Arial"/>
          <w:sz w:val="24"/>
          <w:szCs w:val="24"/>
        </w:rPr>
        <w:t>al</w:t>
      </w:r>
      <w:r w:rsidRPr="00661437">
        <w:rPr>
          <w:rFonts w:ascii="Arial" w:eastAsia="Arial" w:hAnsi="Arial" w:cs="Arial"/>
          <w:spacing w:val="-12"/>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14"/>
          <w:sz w:val="24"/>
          <w:szCs w:val="24"/>
        </w:rPr>
        <w:t xml:space="preserve"> </w:t>
      </w:r>
      <w:r w:rsidRPr="00661437">
        <w:rPr>
          <w:rFonts w:ascii="Arial" w:eastAsia="Arial" w:hAnsi="Arial" w:cs="Arial"/>
          <w:sz w:val="24"/>
          <w:szCs w:val="24"/>
        </w:rPr>
        <w:t>add</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z w:val="24"/>
          <w:szCs w:val="24"/>
        </w:rPr>
        <w:t>.</w:t>
      </w:r>
      <w:r w:rsidRPr="00661437">
        <w:rPr>
          <w:rFonts w:ascii="Arial" w:eastAsia="Arial" w:hAnsi="Arial" w:cs="Arial"/>
          <w:spacing w:val="39"/>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iv</w:t>
      </w:r>
      <w:r w:rsidRPr="00661437">
        <w:rPr>
          <w:rFonts w:ascii="Arial" w:eastAsia="Arial" w:hAnsi="Arial" w:cs="Arial"/>
          <w:spacing w:val="2"/>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5"/>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z w:val="24"/>
          <w:szCs w:val="24"/>
        </w:rPr>
        <w:t>has</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et</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u</w:t>
      </w:r>
      <w:r w:rsidRPr="00661437">
        <w:rPr>
          <w:rFonts w:ascii="Arial" w:eastAsia="Arial" w:hAnsi="Arial" w:cs="Arial"/>
          <w:sz w:val="24"/>
          <w:szCs w:val="24"/>
        </w:rPr>
        <w:t>p</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ethod</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ea</w:t>
      </w:r>
      <w:r w:rsidRPr="00661437">
        <w:rPr>
          <w:rFonts w:ascii="Arial" w:eastAsia="Arial" w:hAnsi="Arial" w:cs="Arial"/>
          <w:spacing w:val="6"/>
          <w:sz w:val="24"/>
          <w:szCs w:val="24"/>
        </w:rPr>
        <w:t>s</w:t>
      </w:r>
      <w:r w:rsidRPr="00661437">
        <w:rPr>
          <w:rFonts w:ascii="Arial" w:eastAsia="Arial" w:hAnsi="Arial" w:cs="Arial"/>
          <w:spacing w:val="-1"/>
          <w:sz w:val="24"/>
          <w:szCs w:val="24"/>
        </w:rPr>
        <w:t>i</w:t>
      </w:r>
      <w:r w:rsidRPr="00661437">
        <w:rPr>
          <w:rFonts w:ascii="Arial" w:eastAsia="Arial" w:hAnsi="Arial" w:cs="Arial"/>
          <w:spacing w:val="6"/>
          <w:sz w:val="24"/>
          <w:szCs w:val="24"/>
        </w:rPr>
        <w:t>l</w:t>
      </w:r>
      <w:r w:rsidRPr="00661437">
        <w:rPr>
          <w:rFonts w:ascii="Arial" w:eastAsia="Arial" w:hAnsi="Arial" w:cs="Arial"/>
          <w:sz w:val="24"/>
          <w:szCs w:val="24"/>
        </w:rPr>
        <w:t>y</w:t>
      </w:r>
      <w:r w:rsidRPr="00661437">
        <w:rPr>
          <w:rFonts w:ascii="Arial" w:eastAsia="Arial" w:hAnsi="Arial" w:cs="Arial"/>
          <w:spacing w:val="-16"/>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rr</w:t>
      </w:r>
      <w:r w:rsidRPr="00661437">
        <w:rPr>
          <w:rFonts w:ascii="Arial" w:eastAsia="Arial" w:hAnsi="Arial" w:cs="Arial"/>
          <w:spacing w:val="2"/>
          <w:sz w:val="24"/>
          <w:szCs w:val="24"/>
        </w:rPr>
        <w:t>an</w:t>
      </w:r>
      <w:r w:rsidRPr="00661437">
        <w:rPr>
          <w:rFonts w:ascii="Arial" w:eastAsia="Arial" w:hAnsi="Arial" w:cs="Arial"/>
          <w:sz w:val="24"/>
          <w:szCs w:val="24"/>
        </w:rPr>
        <w:t>ge</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 xml:space="preserve">o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5"/>
          <w:sz w:val="24"/>
          <w:szCs w:val="24"/>
        </w:rPr>
        <w:t>w</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d</w:t>
      </w:r>
      <w:r w:rsidRPr="00661437">
        <w:rPr>
          <w:rFonts w:ascii="Arial" w:eastAsia="Arial" w:hAnsi="Arial" w:cs="Arial"/>
          <w:spacing w:val="-5"/>
          <w:sz w:val="24"/>
          <w:szCs w:val="24"/>
        </w:rPr>
        <w:t xml:space="preserve"> </w:t>
      </w:r>
      <w:r w:rsidRPr="00661437">
        <w:rPr>
          <w:rFonts w:ascii="Arial" w:eastAsia="Arial" w:hAnsi="Arial" w:cs="Arial"/>
          <w:spacing w:val="-8"/>
          <w:sz w:val="24"/>
          <w:szCs w:val="24"/>
        </w:rPr>
        <w:t>y</w:t>
      </w:r>
      <w:r w:rsidRPr="00661437">
        <w:rPr>
          <w:rFonts w:ascii="Arial" w:eastAsia="Arial" w:hAnsi="Arial" w:cs="Arial"/>
          <w:sz w:val="24"/>
          <w:szCs w:val="24"/>
        </w:rPr>
        <w:t>our</w:t>
      </w:r>
      <w:r w:rsidRPr="00661437">
        <w:rPr>
          <w:rFonts w:ascii="Arial" w:eastAsia="Arial" w:hAnsi="Arial" w:cs="Arial"/>
          <w:spacing w:val="-3"/>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pacing w:val="7"/>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9"/>
          <w:sz w:val="24"/>
          <w:szCs w:val="24"/>
        </w:rPr>
        <w:t xml:space="preserve"> </w:t>
      </w:r>
      <w:r w:rsidRPr="00661437">
        <w:rPr>
          <w:rFonts w:ascii="Arial" w:eastAsia="Arial" w:hAnsi="Arial" w:cs="Arial"/>
          <w:sz w:val="24"/>
          <w:szCs w:val="24"/>
        </w:rPr>
        <w:t>to</w:t>
      </w:r>
      <w:r w:rsidRPr="00661437">
        <w:rPr>
          <w:rFonts w:ascii="Arial" w:eastAsia="Arial" w:hAnsi="Arial" w:cs="Arial"/>
          <w:spacing w:val="4"/>
          <w:sz w:val="24"/>
          <w:szCs w:val="24"/>
        </w:rPr>
        <w:t xml:space="preserve"> </w:t>
      </w:r>
      <w:r w:rsidRPr="00661437">
        <w:rPr>
          <w:rFonts w:ascii="Arial" w:eastAsia="Arial" w:hAnsi="Arial" w:cs="Arial"/>
          <w:spacing w:val="-8"/>
          <w:sz w:val="24"/>
          <w:szCs w:val="24"/>
        </w:rPr>
        <w:t>y</w:t>
      </w:r>
      <w:r w:rsidRPr="00661437">
        <w:rPr>
          <w:rFonts w:ascii="Arial" w:eastAsia="Arial" w:hAnsi="Arial" w:cs="Arial"/>
          <w:spacing w:val="2"/>
          <w:sz w:val="24"/>
          <w:szCs w:val="24"/>
        </w:rPr>
        <w:t>o</w:t>
      </w:r>
      <w:r w:rsidRPr="00661437">
        <w:rPr>
          <w:rFonts w:ascii="Arial" w:eastAsia="Arial" w:hAnsi="Arial" w:cs="Arial"/>
          <w:sz w:val="24"/>
          <w:szCs w:val="24"/>
        </w:rPr>
        <w:t>ur</w:t>
      </w:r>
      <w:r w:rsidRPr="00661437">
        <w:rPr>
          <w:rFonts w:ascii="Arial" w:eastAsia="Arial" w:hAnsi="Arial" w:cs="Arial"/>
          <w:spacing w:val="-6"/>
          <w:sz w:val="24"/>
          <w:szCs w:val="24"/>
        </w:rPr>
        <w:t xml:space="preserve"> </w:t>
      </w:r>
      <w:r w:rsidRPr="00661437">
        <w:rPr>
          <w:rFonts w:ascii="Arial" w:eastAsia="Arial" w:hAnsi="Arial" w:cs="Arial"/>
          <w:sz w:val="24"/>
          <w:szCs w:val="24"/>
        </w:rPr>
        <w:t>p</w:t>
      </w:r>
      <w:r w:rsidRPr="00661437">
        <w:rPr>
          <w:rFonts w:ascii="Arial" w:eastAsia="Arial" w:hAnsi="Arial" w:cs="Arial"/>
          <w:spacing w:val="2"/>
          <w:sz w:val="24"/>
          <w:szCs w:val="24"/>
        </w:rPr>
        <w:t>e</w:t>
      </w:r>
      <w:r w:rsidRPr="00661437">
        <w:rPr>
          <w:rFonts w:ascii="Arial" w:eastAsia="Arial" w:hAnsi="Arial" w:cs="Arial"/>
          <w:spacing w:val="1"/>
          <w:sz w:val="24"/>
          <w:szCs w:val="24"/>
        </w:rPr>
        <w:t>rs</w:t>
      </w:r>
      <w:r w:rsidRPr="00661437">
        <w:rPr>
          <w:rFonts w:ascii="Arial" w:eastAsia="Arial" w:hAnsi="Arial" w:cs="Arial"/>
          <w:sz w:val="24"/>
          <w:szCs w:val="24"/>
        </w:rPr>
        <w:t>o</w:t>
      </w:r>
      <w:r w:rsidRPr="00661437">
        <w:rPr>
          <w:rFonts w:ascii="Arial" w:eastAsia="Arial" w:hAnsi="Arial" w:cs="Arial"/>
          <w:spacing w:val="4"/>
          <w:sz w:val="24"/>
          <w:szCs w:val="24"/>
        </w:rPr>
        <w:t>n</w:t>
      </w:r>
      <w:r w:rsidRPr="00661437">
        <w:rPr>
          <w:rFonts w:ascii="Arial" w:eastAsia="Arial" w:hAnsi="Arial" w:cs="Arial"/>
          <w:sz w:val="24"/>
          <w:szCs w:val="24"/>
        </w:rPr>
        <w:t>al</w:t>
      </w:r>
      <w:r w:rsidRPr="00661437">
        <w:rPr>
          <w:rFonts w:ascii="Arial" w:eastAsia="Arial" w:hAnsi="Arial" w:cs="Arial"/>
          <w:spacing w:val="-14"/>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14"/>
          <w:sz w:val="24"/>
          <w:szCs w:val="24"/>
        </w:rPr>
        <w:t xml:space="preserve"> </w:t>
      </w:r>
      <w:r w:rsidRPr="00661437">
        <w:rPr>
          <w:rFonts w:ascii="Arial" w:eastAsia="Arial" w:hAnsi="Arial" w:cs="Arial"/>
          <w:spacing w:val="3"/>
          <w:sz w:val="24"/>
          <w:szCs w:val="24"/>
        </w:rPr>
        <w:t>(</w:t>
      </w:r>
      <w:r w:rsidRPr="00661437">
        <w:rPr>
          <w:rFonts w:ascii="Arial" w:eastAsia="Arial" w:hAnsi="Arial" w:cs="Arial"/>
          <w:spacing w:val="-1"/>
          <w:sz w:val="24"/>
          <w:szCs w:val="24"/>
        </w:rPr>
        <w:t>A</w:t>
      </w:r>
      <w:r w:rsidRPr="00661437">
        <w:rPr>
          <w:rFonts w:ascii="Arial" w:eastAsia="Arial" w:hAnsi="Arial" w:cs="Arial"/>
          <w:spacing w:val="1"/>
          <w:sz w:val="24"/>
          <w:szCs w:val="24"/>
        </w:rPr>
        <w:t>O</w:t>
      </w:r>
      <w:r w:rsidRPr="00661437">
        <w:rPr>
          <w:rFonts w:ascii="Arial" w:eastAsia="Arial" w:hAnsi="Arial" w:cs="Arial"/>
          <w:sz w:val="24"/>
          <w:szCs w:val="24"/>
        </w:rPr>
        <w:t>L,</w:t>
      </w:r>
      <w:r w:rsidRPr="00661437">
        <w:rPr>
          <w:rFonts w:ascii="Arial" w:eastAsia="Arial" w:hAnsi="Arial" w:cs="Arial"/>
          <w:spacing w:val="-10"/>
          <w:sz w:val="24"/>
          <w:szCs w:val="24"/>
        </w:rPr>
        <w:t xml:space="preserve"> </w:t>
      </w:r>
      <w:r w:rsidRPr="00661437">
        <w:rPr>
          <w:rFonts w:ascii="Arial" w:eastAsia="Arial" w:hAnsi="Arial" w:cs="Arial"/>
          <w:spacing w:val="3"/>
          <w:sz w:val="24"/>
          <w:szCs w:val="24"/>
        </w:rPr>
        <w:t>H</w:t>
      </w:r>
      <w:r w:rsidRPr="00661437">
        <w:rPr>
          <w:rFonts w:ascii="Arial" w:eastAsia="Arial" w:hAnsi="Arial" w:cs="Arial"/>
          <w:spacing w:val="2"/>
          <w:sz w:val="24"/>
          <w:szCs w:val="24"/>
        </w:rPr>
        <w:t>o</w:t>
      </w:r>
      <w:r w:rsidRPr="00661437">
        <w:rPr>
          <w:rFonts w:ascii="Arial" w:eastAsia="Arial" w:hAnsi="Arial" w:cs="Arial"/>
          <w:sz w:val="24"/>
          <w:szCs w:val="24"/>
        </w:rPr>
        <w:t>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il</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z w:val="24"/>
          <w:szCs w:val="24"/>
        </w:rPr>
        <w:t>C</w:t>
      </w:r>
      <w:r w:rsidRPr="00661437">
        <w:rPr>
          <w:rFonts w:ascii="Arial" w:eastAsia="Arial" w:hAnsi="Arial" w:cs="Arial"/>
          <w:spacing w:val="-3"/>
          <w:sz w:val="24"/>
          <w:szCs w:val="24"/>
        </w:rPr>
        <w:t>o</w:t>
      </w:r>
      <w:r w:rsidRPr="00661437">
        <w:rPr>
          <w:rFonts w:ascii="Arial" w:eastAsia="Arial" w:hAnsi="Arial" w:cs="Arial"/>
          <w:spacing w:val="9"/>
          <w:sz w:val="24"/>
          <w:szCs w:val="24"/>
        </w:rPr>
        <w:t>m</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8"/>
          <w:sz w:val="24"/>
          <w:szCs w:val="24"/>
        </w:rPr>
        <w:t xml:space="preserve"> </w:t>
      </w:r>
      <w:r w:rsidRPr="00661437">
        <w:rPr>
          <w:rFonts w:ascii="Arial" w:eastAsia="Arial" w:hAnsi="Arial" w:cs="Arial"/>
          <w:sz w:val="24"/>
          <w:szCs w:val="24"/>
        </w:rPr>
        <w:t>et</w:t>
      </w:r>
      <w:r w:rsidRPr="00661437">
        <w:rPr>
          <w:rFonts w:ascii="Arial" w:eastAsia="Arial" w:hAnsi="Arial" w:cs="Arial"/>
          <w:spacing w:val="1"/>
          <w:sz w:val="24"/>
          <w:szCs w:val="24"/>
        </w:rPr>
        <w:t>c</w:t>
      </w:r>
      <w:r w:rsidRPr="00661437">
        <w:rPr>
          <w:rFonts w:ascii="Arial" w:eastAsia="Arial" w:hAnsi="Arial" w:cs="Arial"/>
          <w:sz w:val="24"/>
          <w:szCs w:val="24"/>
        </w:rPr>
        <w:t>.</w:t>
      </w:r>
      <w:r w:rsidRPr="00661437">
        <w:rPr>
          <w:rFonts w:ascii="Arial" w:eastAsia="Arial" w:hAnsi="Arial" w:cs="Arial"/>
          <w:spacing w:val="1"/>
          <w:sz w:val="24"/>
          <w:szCs w:val="24"/>
        </w:rPr>
        <w:t>)</w:t>
      </w:r>
      <w:r w:rsidRPr="00661437">
        <w:rPr>
          <w:rFonts w:ascii="Arial" w:eastAsia="Arial" w:hAnsi="Arial" w:cs="Arial"/>
          <w:sz w:val="24"/>
          <w:szCs w:val="24"/>
        </w:rPr>
        <w:t>.</w:t>
      </w:r>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441"/>
        <w:rPr>
          <w:rFonts w:ascii="Arial" w:eastAsia="Arial" w:hAnsi="Arial" w:cs="Arial"/>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o</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2"/>
          <w:sz w:val="24"/>
          <w:szCs w:val="24"/>
        </w:rPr>
        <w:t>w</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d</w:t>
      </w:r>
      <w:r w:rsidRPr="00661437">
        <w:rPr>
          <w:rFonts w:ascii="Arial" w:eastAsia="Arial" w:hAnsi="Arial" w:cs="Arial"/>
          <w:spacing w:val="-8"/>
          <w:sz w:val="24"/>
          <w:szCs w:val="24"/>
        </w:rPr>
        <w:t xml:space="preserve"> y</w:t>
      </w:r>
      <w:r w:rsidRPr="00661437">
        <w:rPr>
          <w:rFonts w:ascii="Arial" w:eastAsia="Arial" w:hAnsi="Arial" w:cs="Arial"/>
          <w:spacing w:val="4"/>
          <w:sz w:val="24"/>
          <w:szCs w:val="24"/>
        </w:rPr>
        <w:t>o</w:t>
      </w:r>
      <w:r w:rsidRPr="00661437">
        <w:rPr>
          <w:rFonts w:ascii="Arial" w:eastAsia="Arial" w:hAnsi="Arial" w:cs="Arial"/>
          <w:sz w:val="24"/>
          <w:szCs w:val="24"/>
        </w:rPr>
        <w:t>ur</w:t>
      </w:r>
      <w:r w:rsidRPr="00661437">
        <w:rPr>
          <w:rFonts w:ascii="Arial" w:eastAsia="Arial" w:hAnsi="Arial" w:cs="Arial"/>
          <w:spacing w:val="-8"/>
          <w:sz w:val="24"/>
          <w:szCs w:val="24"/>
        </w:rPr>
        <w:t xml:space="preserve"> </w:t>
      </w:r>
      <w:r w:rsidRPr="00661437">
        <w:rPr>
          <w:rFonts w:ascii="Arial" w:eastAsia="Arial" w:hAnsi="Arial" w:cs="Arial"/>
          <w:sz w:val="24"/>
          <w:szCs w:val="24"/>
        </w:rPr>
        <w:t>UD</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14"/>
          <w:sz w:val="24"/>
          <w:szCs w:val="24"/>
        </w:rPr>
        <w:t xml:space="preserve"> </w:t>
      </w:r>
      <w:r w:rsidRPr="00661437">
        <w:rPr>
          <w:rFonts w:ascii="Arial" w:eastAsia="Arial" w:hAnsi="Arial" w:cs="Arial"/>
          <w:sz w:val="24"/>
          <w:szCs w:val="24"/>
        </w:rPr>
        <w:t>to</w:t>
      </w:r>
      <w:r w:rsidRPr="00661437">
        <w:rPr>
          <w:rFonts w:ascii="Arial" w:eastAsia="Arial" w:hAnsi="Arial" w:cs="Arial"/>
          <w:spacing w:val="2"/>
          <w:sz w:val="24"/>
          <w:szCs w:val="24"/>
        </w:rPr>
        <w:t xml:space="preserve"> </w:t>
      </w:r>
      <w:r w:rsidRPr="00661437">
        <w:rPr>
          <w:rFonts w:ascii="Arial" w:eastAsia="Arial" w:hAnsi="Arial" w:cs="Arial"/>
          <w:spacing w:val="-8"/>
          <w:sz w:val="24"/>
          <w:szCs w:val="24"/>
        </w:rPr>
        <w:t>y</w:t>
      </w:r>
      <w:r w:rsidRPr="00661437">
        <w:rPr>
          <w:rFonts w:ascii="Arial" w:eastAsia="Arial" w:hAnsi="Arial" w:cs="Arial"/>
          <w:spacing w:val="2"/>
          <w:sz w:val="24"/>
          <w:szCs w:val="24"/>
        </w:rPr>
        <w:t>o</w:t>
      </w:r>
      <w:r w:rsidRPr="00661437">
        <w:rPr>
          <w:rFonts w:ascii="Arial" w:eastAsia="Arial" w:hAnsi="Arial" w:cs="Arial"/>
          <w:sz w:val="24"/>
          <w:szCs w:val="24"/>
        </w:rPr>
        <w:t>ur</w:t>
      </w:r>
      <w:r w:rsidRPr="00661437">
        <w:rPr>
          <w:rFonts w:ascii="Arial" w:eastAsia="Arial" w:hAnsi="Arial" w:cs="Arial"/>
          <w:spacing w:val="-6"/>
          <w:sz w:val="24"/>
          <w:szCs w:val="24"/>
        </w:rPr>
        <w:t xml:space="preserve"> </w:t>
      </w:r>
      <w:r w:rsidRPr="00661437">
        <w:rPr>
          <w:rFonts w:ascii="Arial" w:eastAsia="Arial" w:hAnsi="Arial" w:cs="Arial"/>
          <w:sz w:val="24"/>
          <w:szCs w:val="24"/>
        </w:rPr>
        <w:t>pe</w:t>
      </w:r>
      <w:r w:rsidRPr="00661437">
        <w:rPr>
          <w:rFonts w:ascii="Arial" w:eastAsia="Arial" w:hAnsi="Arial" w:cs="Arial"/>
          <w:spacing w:val="1"/>
          <w:sz w:val="24"/>
          <w:szCs w:val="24"/>
        </w:rPr>
        <w:t>rs</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7"/>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il</w:t>
      </w:r>
      <w:r w:rsidRPr="00661437">
        <w:rPr>
          <w:rFonts w:ascii="Arial" w:eastAsia="Arial" w:hAnsi="Arial" w:cs="Arial"/>
          <w:sz w:val="24"/>
          <w:szCs w:val="24"/>
        </w:rPr>
        <w:t>,</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g</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o</w:t>
      </w:r>
      <w:r w:rsidRPr="00661437">
        <w:rPr>
          <w:rFonts w:ascii="Arial" w:eastAsia="Arial" w:hAnsi="Arial" w:cs="Arial"/>
          <w:spacing w:val="-2"/>
          <w:sz w:val="24"/>
          <w:szCs w:val="24"/>
        </w:rPr>
        <w:t xml:space="preserve"> </w:t>
      </w:r>
      <w:hyperlink r:id="rId30">
        <w:r w:rsidRPr="00661437">
          <w:rPr>
            <w:rFonts w:ascii="Arial" w:eastAsia="Arial" w:hAnsi="Arial" w:cs="Arial"/>
            <w:color w:val="0000FF"/>
            <w:sz w:val="24"/>
            <w:szCs w:val="24"/>
            <w:u w:val="single" w:color="0000FF"/>
          </w:rPr>
          <w:t>ht</w:t>
        </w:r>
        <w:r w:rsidRPr="00661437">
          <w:rPr>
            <w:rFonts w:ascii="Arial" w:eastAsia="Arial" w:hAnsi="Arial" w:cs="Arial"/>
            <w:color w:val="0000FF"/>
            <w:spacing w:val="5"/>
            <w:sz w:val="24"/>
            <w:szCs w:val="24"/>
            <w:u w:val="single" w:color="0000FF"/>
          </w:rPr>
          <w:t>t</w:t>
        </w:r>
        <w:r w:rsidRPr="00661437">
          <w:rPr>
            <w:rFonts w:ascii="Arial" w:eastAsia="Arial" w:hAnsi="Arial" w:cs="Arial"/>
            <w:color w:val="0000FF"/>
            <w:sz w:val="24"/>
            <w:szCs w:val="24"/>
            <w:u w:val="single" w:color="0000FF"/>
          </w:rPr>
          <w:t>p:/</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www.u</w:t>
        </w:r>
        <w:r w:rsidRPr="00661437">
          <w:rPr>
            <w:rFonts w:ascii="Arial" w:eastAsia="Arial" w:hAnsi="Arial" w:cs="Arial"/>
            <w:color w:val="0000FF"/>
            <w:spacing w:val="2"/>
            <w:sz w:val="24"/>
            <w:szCs w:val="24"/>
            <w:u w:val="single" w:color="0000FF"/>
          </w:rPr>
          <w:t>de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z w:val="24"/>
            <w:szCs w:val="24"/>
            <w:u w:val="single" w:color="0000FF"/>
          </w:rPr>
          <w:t>ed</w:t>
        </w:r>
        <w:r w:rsidRPr="00661437">
          <w:rPr>
            <w:rFonts w:ascii="Arial" w:eastAsia="Arial" w:hAnsi="Arial" w:cs="Arial"/>
            <w:color w:val="0000FF"/>
            <w:spacing w:val="5"/>
            <w:sz w:val="24"/>
            <w:szCs w:val="24"/>
            <w:u w:val="single" w:color="0000FF"/>
          </w:rPr>
          <w:t>u</w:t>
        </w:r>
        <w:r w:rsidRPr="00661437">
          <w:rPr>
            <w:rFonts w:ascii="Arial" w:eastAsia="Arial" w:hAnsi="Arial" w:cs="Arial"/>
            <w:color w:val="0000FF"/>
            <w:sz w:val="24"/>
            <w:szCs w:val="24"/>
            <w:u w:val="single" w:color="0000FF"/>
          </w:rPr>
          <w:t>/h</w:t>
        </w:r>
        <w:r w:rsidRPr="00661437">
          <w:rPr>
            <w:rFonts w:ascii="Arial" w:eastAsia="Arial" w:hAnsi="Arial" w:cs="Arial"/>
            <w:color w:val="0000FF"/>
            <w:spacing w:val="2"/>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z w:val="24"/>
            <w:szCs w:val="24"/>
            <w:u w:val="single" w:color="0000FF"/>
          </w:rPr>
          <w:t>p</w:t>
        </w:r>
        <w:r w:rsidRPr="00661437">
          <w:rPr>
            <w:rFonts w:ascii="Arial" w:eastAsia="Arial" w:hAnsi="Arial" w:cs="Arial"/>
            <w:color w:val="000000"/>
            <w:sz w:val="24"/>
            <w:szCs w:val="24"/>
          </w:rPr>
          <w:t>.</w:t>
        </w:r>
        <w:r w:rsidRPr="00661437">
          <w:rPr>
            <w:rFonts w:ascii="Arial" w:eastAsia="Arial" w:hAnsi="Arial" w:cs="Arial"/>
            <w:color w:val="000000"/>
            <w:spacing w:val="18"/>
            <w:sz w:val="24"/>
            <w:szCs w:val="24"/>
          </w:rPr>
          <w:t xml:space="preserve"> </w:t>
        </w:r>
      </w:hyperlink>
      <w:r w:rsidRPr="00661437">
        <w:rPr>
          <w:rFonts w:ascii="Arial" w:eastAsia="Arial" w:hAnsi="Arial" w:cs="Arial"/>
          <w:color w:val="000000"/>
          <w:spacing w:val="-6"/>
          <w:sz w:val="24"/>
          <w:szCs w:val="24"/>
        </w:rPr>
        <w:t>Y</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u</w:t>
      </w:r>
      <w:r w:rsidRPr="00661437">
        <w:rPr>
          <w:rFonts w:ascii="Arial" w:eastAsia="Arial" w:hAnsi="Arial" w:cs="Arial"/>
          <w:color w:val="000000"/>
          <w:spacing w:val="-7"/>
          <w:sz w:val="24"/>
          <w:szCs w:val="24"/>
        </w:rPr>
        <w:t xml:space="preserve"> </w:t>
      </w:r>
      <w:r w:rsidRPr="00661437">
        <w:rPr>
          <w:rFonts w:ascii="Arial" w:eastAsia="Arial" w:hAnsi="Arial" w:cs="Arial"/>
          <w:color w:val="000000"/>
          <w:sz w:val="24"/>
          <w:szCs w:val="24"/>
        </w:rPr>
        <w:t>o</w:t>
      </w:r>
      <w:r w:rsidRPr="00661437">
        <w:rPr>
          <w:rFonts w:ascii="Arial" w:eastAsia="Arial" w:hAnsi="Arial" w:cs="Arial"/>
          <w:color w:val="000000"/>
          <w:spacing w:val="2"/>
          <w:sz w:val="24"/>
          <w:szCs w:val="24"/>
        </w:rPr>
        <w:t>n</w:t>
      </w:r>
      <w:r w:rsidRPr="00661437">
        <w:rPr>
          <w:rFonts w:ascii="Arial" w:eastAsia="Arial" w:hAnsi="Arial" w:cs="Arial"/>
          <w:color w:val="000000"/>
          <w:spacing w:val="9"/>
          <w:sz w:val="24"/>
          <w:szCs w:val="24"/>
        </w:rPr>
        <w:t>l</w:t>
      </w:r>
      <w:r w:rsidRPr="00661437">
        <w:rPr>
          <w:rFonts w:ascii="Arial" w:eastAsia="Arial" w:hAnsi="Arial" w:cs="Arial"/>
          <w:color w:val="000000"/>
          <w:sz w:val="24"/>
          <w:szCs w:val="24"/>
        </w:rPr>
        <w:t>y</w:t>
      </w:r>
      <w:r w:rsidRPr="00661437">
        <w:rPr>
          <w:rFonts w:ascii="Arial" w:eastAsia="Arial" w:hAnsi="Arial" w:cs="Arial"/>
          <w:color w:val="000000"/>
          <w:spacing w:val="-15"/>
          <w:sz w:val="24"/>
          <w:szCs w:val="24"/>
        </w:rPr>
        <w:t xml:space="preserve"> </w:t>
      </w:r>
      <w:r w:rsidRPr="00661437">
        <w:rPr>
          <w:rFonts w:ascii="Arial" w:eastAsia="Arial" w:hAnsi="Arial" w:cs="Arial"/>
          <w:color w:val="000000"/>
          <w:sz w:val="24"/>
          <w:szCs w:val="24"/>
        </w:rPr>
        <w:t>n</w:t>
      </w:r>
      <w:r w:rsidRPr="00661437">
        <w:rPr>
          <w:rFonts w:ascii="Arial" w:eastAsia="Arial" w:hAnsi="Arial" w:cs="Arial"/>
          <w:color w:val="000000"/>
          <w:spacing w:val="4"/>
          <w:sz w:val="24"/>
          <w:szCs w:val="24"/>
        </w:rPr>
        <w:t>e</w:t>
      </w:r>
      <w:r w:rsidRPr="00661437">
        <w:rPr>
          <w:rFonts w:ascii="Arial" w:eastAsia="Arial" w:hAnsi="Arial" w:cs="Arial"/>
          <w:color w:val="000000"/>
          <w:sz w:val="24"/>
          <w:szCs w:val="24"/>
        </w:rPr>
        <w:t>ed</w:t>
      </w:r>
      <w:r w:rsidRPr="00661437">
        <w:rPr>
          <w:rFonts w:ascii="Arial" w:eastAsia="Arial" w:hAnsi="Arial" w:cs="Arial"/>
          <w:color w:val="000000"/>
          <w:spacing w:val="-10"/>
          <w:sz w:val="24"/>
          <w:szCs w:val="24"/>
        </w:rPr>
        <w:t xml:space="preserve"> </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 xml:space="preserve">o </w:t>
      </w:r>
      <w:r w:rsidRPr="00661437">
        <w:rPr>
          <w:rFonts w:ascii="Arial" w:eastAsia="Arial" w:hAnsi="Arial" w:cs="Arial"/>
          <w:color w:val="000000"/>
          <w:spacing w:val="1"/>
          <w:sz w:val="24"/>
          <w:szCs w:val="24"/>
        </w:rPr>
        <w:t>c</w:t>
      </w:r>
      <w:r w:rsidRPr="00661437">
        <w:rPr>
          <w:rFonts w:ascii="Arial" w:eastAsia="Arial" w:hAnsi="Arial" w:cs="Arial"/>
          <w:color w:val="000000"/>
          <w:spacing w:val="-5"/>
          <w:sz w:val="24"/>
          <w:szCs w:val="24"/>
        </w:rPr>
        <w:t>o</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p</w:t>
      </w:r>
      <w:r w:rsidRPr="00661437">
        <w:rPr>
          <w:rFonts w:ascii="Arial" w:eastAsia="Arial" w:hAnsi="Arial" w:cs="Arial"/>
          <w:color w:val="000000"/>
          <w:spacing w:val="-1"/>
          <w:sz w:val="24"/>
          <w:szCs w:val="24"/>
        </w:rPr>
        <w:t>l</w:t>
      </w:r>
      <w:r w:rsidRPr="00661437">
        <w:rPr>
          <w:rFonts w:ascii="Arial" w:eastAsia="Arial" w:hAnsi="Arial" w:cs="Arial"/>
          <w:color w:val="000000"/>
          <w:sz w:val="24"/>
          <w:szCs w:val="24"/>
        </w:rPr>
        <w:t>ete</w:t>
      </w:r>
      <w:r w:rsidRPr="00661437">
        <w:rPr>
          <w:rFonts w:ascii="Arial" w:eastAsia="Arial" w:hAnsi="Arial" w:cs="Arial"/>
          <w:color w:val="000000"/>
          <w:spacing w:val="-18"/>
          <w:sz w:val="24"/>
          <w:szCs w:val="24"/>
        </w:rPr>
        <w:t xml:space="preserve"> </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h</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s p</w:t>
      </w:r>
      <w:r w:rsidRPr="00661437">
        <w:rPr>
          <w:rFonts w:ascii="Arial" w:eastAsia="Arial" w:hAnsi="Arial" w:cs="Arial"/>
          <w:color w:val="000000"/>
          <w:spacing w:val="1"/>
          <w:sz w:val="24"/>
          <w:szCs w:val="24"/>
        </w:rPr>
        <w:t>r</w:t>
      </w:r>
      <w:r w:rsidRPr="00661437">
        <w:rPr>
          <w:rFonts w:ascii="Arial" w:eastAsia="Arial" w:hAnsi="Arial" w:cs="Arial"/>
          <w:color w:val="000000"/>
          <w:sz w:val="24"/>
          <w:szCs w:val="24"/>
        </w:rPr>
        <w:t>o</w:t>
      </w:r>
      <w:r w:rsidRPr="00661437">
        <w:rPr>
          <w:rFonts w:ascii="Arial" w:eastAsia="Arial" w:hAnsi="Arial" w:cs="Arial"/>
          <w:color w:val="000000"/>
          <w:spacing w:val="4"/>
          <w:sz w:val="24"/>
          <w:szCs w:val="24"/>
        </w:rPr>
        <w:t>c</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s</w:t>
      </w:r>
      <w:r w:rsidRPr="00661437">
        <w:rPr>
          <w:rFonts w:ascii="Arial" w:eastAsia="Arial" w:hAnsi="Arial" w:cs="Arial"/>
          <w:color w:val="000000"/>
          <w:spacing w:val="-13"/>
          <w:sz w:val="24"/>
          <w:szCs w:val="24"/>
        </w:rPr>
        <w:t xml:space="preserve"> </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ne</w:t>
      </w:r>
      <w:r w:rsidRPr="00661437">
        <w:rPr>
          <w:rFonts w:ascii="Arial" w:eastAsia="Arial" w:hAnsi="Arial" w:cs="Arial"/>
          <w:color w:val="000000"/>
          <w:spacing w:val="-8"/>
          <w:sz w:val="24"/>
          <w:szCs w:val="24"/>
        </w:rPr>
        <w:t xml:space="preserve"> </w:t>
      </w:r>
      <w:r w:rsidRPr="00661437">
        <w:rPr>
          <w:rFonts w:ascii="Arial" w:eastAsia="Arial" w:hAnsi="Arial" w:cs="Arial"/>
          <w:color w:val="000000"/>
          <w:spacing w:val="5"/>
          <w:sz w:val="24"/>
          <w:szCs w:val="24"/>
        </w:rPr>
        <w:t>t</w:t>
      </w:r>
      <w:r w:rsidRPr="00661437">
        <w:rPr>
          <w:rFonts w:ascii="Arial" w:eastAsia="Arial" w:hAnsi="Arial" w:cs="Arial"/>
          <w:color w:val="000000"/>
          <w:spacing w:val="-3"/>
          <w:sz w:val="24"/>
          <w:szCs w:val="24"/>
        </w:rPr>
        <w:t>i</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e.</w:t>
      </w:r>
      <w:r w:rsidRPr="00661437">
        <w:rPr>
          <w:rFonts w:ascii="Arial" w:eastAsia="Arial" w:hAnsi="Arial" w:cs="Arial"/>
          <w:color w:val="000000"/>
          <w:spacing w:val="45"/>
          <w:sz w:val="24"/>
          <w:szCs w:val="24"/>
        </w:rPr>
        <w:t xml:space="preserve"> </w:t>
      </w:r>
      <w:r w:rsidRPr="00661437">
        <w:rPr>
          <w:rFonts w:ascii="Arial" w:eastAsia="Arial" w:hAnsi="Arial" w:cs="Arial"/>
          <w:color w:val="000000"/>
          <w:sz w:val="24"/>
          <w:szCs w:val="24"/>
        </w:rPr>
        <w:t>If</w:t>
      </w:r>
      <w:r w:rsidRPr="00661437">
        <w:rPr>
          <w:rFonts w:ascii="Arial" w:eastAsia="Arial" w:hAnsi="Arial" w:cs="Arial"/>
          <w:color w:val="000000"/>
          <w:spacing w:val="6"/>
          <w:sz w:val="24"/>
          <w:szCs w:val="24"/>
        </w:rPr>
        <w:t xml:space="preserve"> </w:t>
      </w:r>
      <w:r w:rsidRPr="00661437">
        <w:rPr>
          <w:rFonts w:ascii="Arial" w:eastAsia="Arial" w:hAnsi="Arial" w:cs="Arial"/>
          <w:color w:val="000000"/>
          <w:spacing w:val="-11"/>
          <w:sz w:val="24"/>
          <w:szCs w:val="24"/>
        </w:rPr>
        <w:t>y</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u</w:t>
      </w:r>
      <w:r w:rsidRPr="00661437">
        <w:rPr>
          <w:rFonts w:ascii="Arial" w:eastAsia="Arial" w:hAnsi="Arial" w:cs="Arial"/>
          <w:color w:val="000000"/>
          <w:spacing w:val="-6"/>
          <w:sz w:val="24"/>
          <w:szCs w:val="24"/>
        </w:rPr>
        <w:t xml:space="preserve"> </w:t>
      </w:r>
      <w:r w:rsidRPr="00661437">
        <w:rPr>
          <w:rFonts w:ascii="Arial" w:eastAsia="Arial" w:hAnsi="Arial" w:cs="Arial"/>
          <w:color w:val="000000"/>
          <w:sz w:val="24"/>
          <w:szCs w:val="24"/>
        </w:rPr>
        <w:t>h</w:t>
      </w:r>
      <w:r w:rsidRPr="00661437">
        <w:rPr>
          <w:rFonts w:ascii="Arial" w:eastAsia="Arial" w:hAnsi="Arial" w:cs="Arial"/>
          <w:color w:val="000000"/>
          <w:spacing w:val="2"/>
          <w:sz w:val="24"/>
          <w:szCs w:val="24"/>
        </w:rPr>
        <w:t>a</w:t>
      </w:r>
      <w:r w:rsidRPr="00661437">
        <w:rPr>
          <w:rFonts w:ascii="Arial" w:eastAsia="Arial" w:hAnsi="Arial" w:cs="Arial"/>
          <w:color w:val="000000"/>
          <w:spacing w:val="1"/>
          <w:sz w:val="24"/>
          <w:szCs w:val="24"/>
        </w:rPr>
        <w:t>v</w:t>
      </w:r>
      <w:r w:rsidRPr="00661437">
        <w:rPr>
          <w:rFonts w:ascii="Arial" w:eastAsia="Arial" w:hAnsi="Arial" w:cs="Arial"/>
          <w:color w:val="000000"/>
          <w:sz w:val="24"/>
          <w:szCs w:val="24"/>
        </w:rPr>
        <w:t>e</w:t>
      </w:r>
      <w:r w:rsidRPr="00661437">
        <w:rPr>
          <w:rFonts w:ascii="Arial" w:eastAsia="Arial" w:hAnsi="Arial" w:cs="Arial"/>
          <w:color w:val="000000"/>
          <w:spacing w:val="-7"/>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9"/>
          <w:sz w:val="24"/>
          <w:szCs w:val="24"/>
        </w:rPr>
        <w:t>n</w:t>
      </w:r>
      <w:r w:rsidRPr="00661437">
        <w:rPr>
          <w:rFonts w:ascii="Arial" w:eastAsia="Arial" w:hAnsi="Arial" w:cs="Arial"/>
          <w:color w:val="000000"/>
          <w:sz w:val="24"/>
          <w:szCs w:val="24"/>
        </w:rPr>
        <w:t>y</w:t>
      </w:r>
      <w:r w:rsidRPr="00661437">
        <w:rPr>
          <w:rFonts w:ascii="Arial" w:eastAsia="Arial" w:hAnsi="Arial" w:cs="Arial"/>
          <w:color w:val="000000"/>
          <w:spacing w:val="-14"/>
          <w:sz w:val="24"/>
          <w:szCs w:val="24"/>
        </w:rPr>
        <w:t xml:space="preserve"> </w:t>
      </w:r>
      <w:r w:rsidRPr="00661437">
        <w:rPr>
          <w:rFonts w:ascii="Arial" w:eastAsia="Arial" w:hAnsi="Arial" w:cs="Arial"/>
          <w:color w:val="000000"/>
          <w:spacing w:val="4"/>
          <w:sz w:val="24"/>
          <w:szCs w:val="24"/>
        </w:rPr>
        <w:t>q</w:t>
      </w:r>
      <w:r w:rsidRPr="00661437">
        <w:rPr>
          <w:rFonts w:ascii="Arial" w:eastAsia="Arial" w:hAnsi="Arial" w:cs="Arial"/>
          <w:color w:val="000000"/>
          <w:sz w:val="24"/>
          <w:szCs w:val="24"/>
        </w:rPr>
        <w:t>ue</w:t>
      </w:r>
      <w:r w:rsidRPr="00661437">
        <w:rPr>
          <w:rFonts w:ascii="Arial" w:eastAsia="Arial" w:hAnsi="Arial" w:cs="Arial"/>
          <w:color w:val="000000"/>
          <w:spacing w:val="1"/>
          <w:sz w:val="24"/>
          <w:szCs w:val="24"/>
        </w:rPr>
        <w:t>s</w:t>
      </w:r>
      <w:r w:rsidRPr="00661437">
        <w:rPr>
          <w:rFonts w:ascii="Arial" w:eastAsia="Arial" w:hAnsi="Arial" w:cs="Arial"/>
          <w:color w:val="000000"/>
          <w:spacing w:val="5"/>
          <w:sz w:val="24"/>
          <w:szCs w:val="24"/>
        </w:rPr>
        <w:t>t</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ons</w:t>
      </w:r>
      <w:r w:rsidR="003E5380" w:rsidRPr="00661437">
        <w:rPr>
          <w:rFonts w:ascii="Arial" w:eastAsia="Arial" w:hAnsi="Arial" w:cs="Arial"/>
          <w:color w:val="000000"/>
          <w:sz w:val="24"/>
          <w:szCs w:val="24"/>
        </w:rPr>
        <w:t>,</w:t>
      </w:r>
      <w:r w:rsidRPr="00661437">
        <w:rPr>
          <w:rFonts w:ascii="Arial" w:eastAsia="Arial" w:hAnsi="Arial" w:cs="Arial"/>
          <w:color w:val="000000"/>
          <w:spacing w:val="-15"/>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ont</w:t>
      </w:r>
      <w:r w:rsidRPr="00661437">
        <w:rPr>
          <w:rFonts w:ascii="Arial" w:eastAsia="Arial" w:hAnsi="Arial" w:cs="Arial"/>
          <w:color w:val="000000"/>
          <w:spacing w:val="2"/>
          <w:sz w:val="24"/>
          <w:szCs w:val="24"/>
        </w:rPr>
        <w:t>a</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t</w:t>
      </w:r>
      <w:r w:rsidRPr="00661437">
        <w:rPr>
          <w:rFonts w:ascii="Arial" w:eastAsia="Arial" w:hAnsi="Arial" w:cs="Arial"/>
          <w:color w:val="000000"/>
          <w:spacing w:val="-11"/>
          <w:sz w:val="24"/>
          <w:szCs w:val="24"/>
        </w:rPr>
        <w:t xml:space="preserve"> </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he</w:t>
      </w:r>
      <w:r w:rsidRPr="00661437">
        <w:rPr>
          <w:rFonts w:ascii="Arial" w:eastAsia="Arial" w:hAnsi="Arial" w:cs="Arial"/>
          <w:color w:val="000000"/>
          <w:spacing w:val="-4"/>
          <w:sz w:val="24"/>
          <w:szCs w:val="24"/>
        </w:rPr>
        <w:t xml:space="preserve"> </w:t>
      </w:r>
      <w:r w:rsidRPr="00661437">
        <w:rPr>
          <w:rFonts w:ascii="Arial" w:eastAsia="Arial" w:hAnsi="Arial" w:cs="Arial"/>
          <w:color w:val="000000"/>
          <w:w w:val="99"/>
          <w:sz w:val="24"/>
          <w:szCs w:val="24"/>
        </w:rPr>
        <w:t>U</w:t>
      </w:r>
      <w:r w:rsidRPr="00661437">
        <w:rPr>
          <w:rFonts w:ascii="Arial" w:eastAsia="Arial" w:hAnsi="Arial" w:cs="Arial"/>
          <w:color w:val="000000"/>
          <w:spacing w:val="2"/>
          <w:w w:val="99"/>
          <w:sz w:val="24"/>
          <w:szCs w:val="24"/>
        </w:rPr>
        <w:t>n</w:t>
      </w:r>
      <w:r w:rsidRPr="00661437">
        <w:rPr>
          <w:rFonts w:ascii="Arial" w:eastAsia="Arial" w:hAnsi="Arial" w:cs="Arial"/>
          <w:color w:val="000000"/>
          <w:spacing w:val="1"/>
          <w:w w:val="99"/>
          <w:sz w:val="24"/>
          <w:szCs w:val="24"/>
        </w:rPr>
        <w:t>i</w:t>
      </w:r>
      <w:r w:rsidRPr="00661437">
        <w:rPr>
          <w:rFonts w:ascii="Arial" w:eastAsia="Arial" w:hAnsi="Arial" w:cs="Arial"/>
          <w:color w:val="000000"/>
          <w:spacing w:val="-1"/>
          <w:w w:val="99"/>
          <w:sz w:val="24"/>
          <w:szCs w:val="24"/>
        </w:rPr>
        <w:t>v</w:t>
      </w:r>
      <w:r w:rsidRPr="00661437">
        <w:rPr>
          <w:rFonts w:ascii="Arial" w:eastAsia="Arial" w:hAnsi="Arial" w:cs="Arial"/>
          <w:color w:val="000000"/>
          <w:w w:val="99"/>
          <w:sz w:val="24"/>
          <w:szCs w:val="24"/>
        </w:rPr>
        <w:t>e</w:t>
      </w:r>
      <w:r w:rsidRPr="00661437">
        <w:rPr>
          <w:rFonts w:ascii="Arial" w:eastAsia="Arial" w:hAnsi="Arial" w:cs="Arial"/>
          <w:color w:val="000000"/>
          <w:spacing w:val="1"/>
          <w:w w:val="99"/>
          <w:sz w:val="24"/>
          <w:szCs w:val="24"/>
        </w:rPr>
        <w:t>r</w:t>
      </w:r>
      <w:r w:rsidRPr="00661437">
        <w:rPr>
          <w:rFonts w:ascii="Arial" w:eastAsia="Arial" w:hAnsi="Arial" w:cs="Arial"/>
          <w:color w:val="000000"/>
          <w:spacing w:val="4"/>
          <w:w w:val="99"/>
          <w:sz w:val="24"/>
          <w:szCs w:val="24"/>
        </w:rPr>
        <w:t>s</w:t>
      </w:r>
      <w:r w:rsidRPr="00661437">
        <w:rPr>
          <w:rFonts w:ascii="Arial" w:eastAsia="Arial" w:hAnsi="Arial" w:cs="Arial"/>
          <w:color w:val="000000"/>
          <w:spacing w:val="-1"/>
          <w:w w:val="99"/>
          <w:sz w:val="24"/>
          <w:szCs w:val="24"/>
        </w:rPr>
        <w:t>i</w:t>
      </w:r>
      <w:r w:rsidRPr="00661437">
        <w:rPr>
          <w:rFonts w:ascii="Arial" w:eastAsia="Arial" w:hAnsi="Arial" w:cs="Arial"/>
          <w:color w:val="000000"/>
          <w:spacing w:val="7"/>
          <w:w w:val="99"/>
          <w:sz w:val="24"/>
          <w:szCs w:val="24"/>
        </w:rPr>
        <w:t>t</w:t>
      </w:r>
      <w:r w:rsidRPr="00661437">
        <w:rPr>
          <w:rFonts w:ascii="Arial" w:eastAsia="Arial" w:hAnsi="Arial" w:cs="Arial"/>
          <w:color w:val="000000"/>
          <w:w w:val="99"/>
          <w:sz w:val="24"/>
          <w:szCs w:val="24"/>
        </w:rPr>
        <w:t>y</w:t>
      </w:r>
      <w:r w:rsidRPr="00661437">
        <w:rPr>
          <w:rFonts w:ascii="Arial" w:eastAsia="Arial" w:hAnsi="Arial" w:cs="Arial"/>
          <w:color w:val="000000"/>
          <w:spacing w:val="-13"/>
          <w:w w:val="99"/>
          <w:sz w:val="24"/>
          <w:szCs w:val="24"/>
        </w:rPr>
        <w:t xml:space="preserve"> </w:t>
      </w:r>
      <w:r w:rsidRPr="00661437">
        <w:rPr>
          <w:rFonts w:ascii="Arial" w:eastAsia="Arial" w:hAnsi="Arial" w:cs="Arial"/>
          <w:color w:val="000000"/>
          <w:sz w:val="24"/>
          <w:szCs w:val="24"/>
        </w:rPr>
        <w:t>H</w:t>
      </w:r>
      <w:r w:rsidRPr="00661437">
        <w:rPr>
          <w:rFonts w:ascii="Arial" w:eastAsia="Arial" w:hAnsi="Arial" w:cs="Arial"/>
          <w:color w:val="000000"/>
          <w:spacing w:val="-1"/>
          <w:sz w:val="24"/>
          <w:szCs w:val="24"/>
        </w:rPr>
        <w:t>E</w:t>
      </w:r>
      <w:r w:rsidRPr="00661437">
        <w:rPr>
          <w:rFonts w:ascii="Arial" w:eastAsia="Arial" w:hAnsi="Arial" w:cs="Arial"/>
          <w:color w:val="000000"/>
          <w:spacing w:val="2"/>
          <w:sz w:val="24"/>
          <w:szCs w:val="24"/>
        </w:rPr>
        <w:t>L</w:t>
      </w:r>
      <w:r w:rsidRPr="00661437">
        <w:rPr>
          <w:rFonts w:ascii="Arial" w:eastAsia="Arial" w:hAnsi="Arial" w:cs="Arial"/>
          <w:color w:val="000000"/>
          <w:sz w:val="24"/>
          <w:szCs w:val="24"/>
        </w:rPr>
        <w:t>P</w:t>
      </w:r>
      <w:r w:rsidRPr="00661437">
        <w:rPr>
          <w:rFonts w:ascii="Arial" w:eastAsia="Arial" w:hAnsi="Arial" w:cs="Arial"/>
          <w:color w:val="000000"/>
          <w:spacing w:val="-11"/>
          <w:sz w:val="24"/>
          <w:szCs w:val="24"/>
        </w:rPr>
        <w:t xml:space="preserve"> </w:t>
      </w:r>
      <w:r w:rsidRPr="00661437">
        <w:rPr>
          <w:rFonts w:ascii="Arial" w:eastAsia="Arial" w:hAnsi="Arial" w:cs="Arial"/>
          <w:color w:val="000000"/>
          <w:sz w:val="24"/>
          <w:szCs w:val="24"/>
        </w:rPr>
        <w:t>C</w:t>
      </w:r>
      <w:r w:rsidRPr="00661437">
        <w:rPr>
          <w:rFonts w:ascii="Arial" w:eastAsia="Arial" w:hAnsi="Arial" w:cs="Arial"/>
          <w:color w:val="000000"/>
          <w:spacing w:val="2"/>
          <w:sz w:val="24"/>
          <w:szCs w:val="24"/>
        </w:rPr>
        <w:t>en</w:t>
      </w:r>
      <w:r w:rsidRPr="00661437">
        <w:rPr>
          <w:rFonts w:ascii="Arial" w:eastAsia="Arial" w:hAnsi="Arial" w:cs="Arial"/>
          <w:color w:val="000000"/>
          <w:sz w:val="24"/>
          <w:szCs w:val="24"/>
        </w:rPr>
        <w:t>ter</w:t>
      </w:r>
      <w:r w:rsidRPr="00661437">
        <w:rPr>
          <w:rFonts w:ascii="Arial" w:eastAsia="Arial" w:hAnsi="Arial" w:cs="Arial"/>
          <w:color w:val="000000"/>
          <w:spacing w:val="-8"/>
          <w:sz w:val="24"/>
          <w:szCs w:val="24"/>
        </w:rPr>
        <w:t xml:space="preserve"> </w:t>
      </w:r>
      <w:r w:rsidRPr="00661437">
        <w:rPr>
          <w:rFonts w:ascii="Arial" w:eastAsia="Arial" w:hAnsi="Arial" w:cs="Arial"/>
          <w:color w:val="000000"/>
          <w:sz w:val="24"/>
          <w:szCs w:val="24"/>
        </w:rPr>
        <w:t>at</w:t>
      </w:r>
      <w:r w:rsidRPr="00661437">
        <w:rPr>
          <w:rFonts w:ascii="Arial" w:eastAsia="Arial" w:hAnsi="Arial" w:cs="Arial"/>
          <w:color w:val="000000"/>
          <w:spacing w:val="-5"/>
          <w:sz w:val="24"/>
          <w:szCs w:val="24"/>
        </w:rPr>
        <w:t xml:space="preserve"> </w:t>
      </w:r>
      <w:r w:rsidRPr="00661437">
        <w:rPr>
          <w:rFonts w:ascii="Arial" w:eastAsia="Arial" w:hAnsi="Arial" w:cs="Arial"/>
          <w:color w:val="000000"/>
          <w:spacing w:val="4"/>
          <w:sz w:val="24"/>
          <w:szCs w:val="24"/>
        </w:rPr>
        <w:t>8</w:t>
      </w:r>
      <w:r w:rsidRPr="00661437">
        <w:rPr>
          <w:rFonts w:ascii="Arial" w:eastAsia="Arial" w:hAnsi="Arial" w:cs="Arial"/>
          <w:color w:val="000000"/>
          <w:sz w:val="24"/>
          <w:szCs w:val="24"/>
        </w:rPr>
        <w:t>31-</w:t>
      </w:r>
    </w:p>
    <w:p w:rsidR="0012605D" w:rsidRPr="00B01F3E" w:rsidRDefault="00303227" w:rsidP="00B01F3E">
      <w:pPr>
        <w:spacing w:after="0" w:line="240" w:lineRule="auto"/>
        <w:ind w:right="-20"/>
        <w:rPr>
          <w:rFonts w:ascii="Arial" w:eastAsia="Arial" w:hAnsi="Arial" w:cs="Arial"/>
          <w:sz w:val="24"/>
          <w:szCs w:val="24"/>
        </w:rPr>
      </w:pPr>
      <w:r w:rsidRPr="00661437">
        <w:rPr>
          <w:rFonts w:ascii="Arial" w:eastAsia="Arial" w:hAnsi="Arial" w:cs="Arial"/>
          <w:sz w:val="24"/>
          <w:szCs w:val="24"/>
        </w:rPr>
        <w:t>600</w:t>
      </w:r>
      <w:r w:rsidRPr="00661437">
        <w:rPr>
          <w:rFonts w:ascii="Arial" w:eastAsia="Arial" w:hAnsi="Arial" w:cs="Arial"/>
          <w:spacing w:val="2"/>
          <w:sz w:val="24"/>
          <w:szCs w:val="24"/>
        </w:rPr>
        <w:t>0</w:t>
      </w:r>
      <w:r w:rsidRPr="00661437">
        <w:rPr>
          <w:rFonts w:ascii="Arial" w:eastAsia="Arial" w:hAnsi="Arial" w:cs="Arial"/>
          <w:sz w:val="24"/>
          <w:szCs w:val="24"/>
        </w:rPr>
        <w:t>.</w:t>
      </w:r>
    </w:p>
    <w:p w:rsidR="00876410" w:rsidRDefault="00876410" w:rsidP="001A7A11">
      <w:pPr>
        <w:spacing w:after="0" w:line="240" w:lineRule="auto"/>
        <w:ind w:right="-20"/>
        <w:rPr>
          <w:rFonts w:ascii="Arial" w:eastAsia="Arial" w:hAnsi="Arial" w:cs="Arial"/>
          <w:b/>
          <w:bCs/>
          <w:spacing w:val="-1"/>
          <w:sz w:val="24"/>
          <w:szCs w:val="24"/>
        </w:rPr>
      </w:pPr>
    </w:p>
    <w:p w:rsidR="0012605D" w:rsidRPr="002B62EA" w:rsidRDefault="00303227" w:rsidP="001A7A11">
      <w:pPr>
        <w:spacing w:after="0" w:line="240" w:lineRule="auto"/>
        <w:ind w:right="-20"/>
        <w:rPr>
          <w:rFonts w:ascii="Arial" w:eastAsia="Arial" w:hAnsi="Arial" w:cs="Arial"/>
          <w:sz w:val="24"/>
          <w:szCs w:val="24"/>
        </w:rPr>
      </w:pPr>
      <w:r w:rsidRPr="002B62EA">
        <w:rPr>
          <w:rFonts w:ascii="Arial" w:eastAsia="Arial" w:hAnsi="Arial" w:cs="Arial"/>
          <w:b/>
          <w:bCs/>
          <w:spacing w:val="-1"/>
          <w:sz w:val="24"/>
          <w:szCs w:val="24"/>
        </w:rPr>
        <w:t>C</w:t>
      </w:r>
      <w:r w:rsidRPr="002B62EA">
        <w:rPr>
          <w:rFonts w:ascii="Arial" w:eastAsia="Arial" w:hAnsi="Arial" w:cs="Arial"/>
          <w:b/>
          <w:bCs/>
          <w:sz w:val="24"/>
          <w:szCs w:val="24"/>
        </w:rPr>
        <w:t>ommun</w:t>
      </w:r>
      <w:r w:rsidRPr="002B62EA">
        <w:rPr>
          <w:rFonts w:ascii="Arial" w:eastAsia="Arial" w:hAnsi="Arial" w:cs="Arial"/>
          <w:b/>
          <w:bCs/>
          <w:spacing w:val="1"/>
          <w:sz w:val="24"/>
          <w:szCs w:val="24"/>
        </w:rPr>
        <w:t>i</w:t>
      </w:r>
      <w:r w:rsidRPr="002B62EA">
        <w:rPr>
          <w:rFonts w:ascii="Arial" w:eastAsia="Arial" w:hAnsi="Arial" w:cs="Arial"/>
          <w:b/>
          <w:bCs/>
          <w:sz w:val="24"/>
          <w:szCs w:val="24"/>
        </w:rPr>
        <w:t>c</w:t>
      </w:r>
      <w:r w:rsidRPr="002B62EA">
        <w:rPr>
          <w:rFonts w:ascii="Arial" w:eastAsia="Arial" w:hAnsi="Arial" w:cs="Arial"/>
          <w:b/>
          <w:bCs/>
          <w:spacing w:val="-3"/>
          <w:sz w:val="24"/>
          <w:szCs w:val="24"/>
        </w:rPr>
        <w:t>a</w:t>
      </w:r>
      <w:r w:rsidRPr="002B62EA">
        <w:rPr>
          <w:rFonts w:ascii="Arial" w:eastAsia="Arial" w:hAnsi="Arial" w:cs="Arial"/>
          <w:b/>
          <w:bCs/>
          <w:spacing w:val="1"/>
          <w:sz w:val="24"/>
          <w:szCs w:val="24"/>
        </w:rPr>
        <w:t>ti</w:t>
      </w:r>
      <w:r w:rsidRPr="002B62EA">
        <w:rPr>
          <w:rFonts w:ascii="Arial" w:eastAsia="Arial" w:hAnsi="Arial" w:cs="Arial"/>
          <w:b/>
          <w:bCs/>
          <w:sz w:val="24"/>
          <w:szCs w:val="24"/>
        </w:rPr>
        <w:t>on</w:t>
      </w:r>
      <w:r w:rsidRPr="002B62EA">
        <w:rPr>
          <w:rFonts w:ascii="Arial" w:eastAsia="Arial" w:hAnsi="Arial" w:cs="Arial"/>
          <w:b/>
          <w:bCs/>
          <w:spacing w:val="-9"/>
          <w:sz w:val="24"/>
          <w:szCs w:val="24"/>
        </w:rPr>
        <w:t xml:space="preserve"> </w:t>
      </w:r>
      <w:r w:rsidRPr="002B62EA">
        <w:rPr>
          <w:rFonts w:ascii="Arial" w:eastAsia="Arial" w:hAnsi="Arial" w:cs="Arial"/>
          <w:b/>
          <w:bCs/>
          <w:spacing w:val="6"/>
          <w:sz w:val="24"/>
          <w:szCs w:val="24"/>
        </w:rPr>
        <w:t>w</w:t>
      </w:r>
      <w:r w:rsidRPr="002B62EA">
        <w:rPr>
          <w:rFonts w:ascii="Arial" w:eastAsia="Arial" w:hAnsi="Arial" w:cs="Arial"/>
          <w:b/>
          <w:bCs/>
          <w:spacing w:val="-1"/>
          <w:sz w:val="24"/>
          <w:szCs w:val="24"/>
        </w:rPr>
        <w:t>i</w:t>
      </w:r>
      <w:r w:rsidRPr="002B62EA">
        <w:rPr>
          <w:rFonts w:ascii="Arial" w:eastAsia="Arial" w:hAnsi="Arial" w:cs="Arial"/>
          <w:b/>
          <w:bCs/>
          <w:spacing w:val="1"/>
          <w:sz w:val="24"/>
          <w:szCs w:val="24"/>
        </w:rPr>
        <w:t>t</w:t>
      </w:r>
      <w:r w:rsidRPr="002B62EA">
        <w:rPr>
          <w:rFonts w:ascii="Arial" w:eastAsia="Arial" w:hAnsi="Arial" w:cs="Arial"/>
          <w:b/>
          <w:bCs/>
          <w:sz w:val="24"/>
          <w:szCs w:val="24"/>
        </w:rPr>
        <w:t>h</w:t>
      </w:r>
      <w:r w:rsidRPr="002B62EA">
        <w:rPr>
          <w:rFonts w:ascii="Arial" w:eastAsia="Arial" w:hAnsi="Arial" w:cs="Arial"/>
          <w:b/>
          <w:bCs/>
          <w:spacing w:val="-2"/>
          <w:sz w:val="24"/>
          <w:szCs w:val="24"/>
        </w:rPr>
        <w:t xml:space="preserve"> </w:t>
      </w:r>
      <w:r w:rsidRPr="002B62EA">
        <w:rPr>
          <w:rFonts w:ascii="Arial" w:eastAsia="Arial" w:hAnsi="Arial" w:cs="Arial"/>
          <w:b/>
          <w:bCs/>
          <w:spacing w:val="-5"/>
          <w:sz w:val="24"/>
          <w:szCs w:val="24"/>
        </w:rPr>
        <w:t>F</w:t>
      </w:r>
      <w:r w:rsidRPr="002B62EA">
        <w:rPr>
          <w:rFonts w:ascii="Arial" w:eastAsia="Arial" w:hAnsi="Arial" w:cs="Arial"/>
          <w:b/>
          <w:bCs/>
          <w:sz w:val="24"/>
          <w:szCs w:val="24"/>
        </w:rPr>
        <w:t>acu</w:t>
      </w:r>
      <w:r w:rsidRPr="002B62EA">
        <w:rPr>
          <w:rFonts w:ascii="Arial" w:eastAsia="Arial" w:hAnsi="Arial" w:cs="Arial"/>
          <w:b/>
          <w:bCs/>
          <w:spacing w:val="1"/>
          <w:sz w:val="24"/>
          <w:szCs w:val="24"/>
        </w:rPr>
        <w:t>l</w:t>
      </w:r>
      <w:r w:rsidRPr="002B62EA">
        <w:rPr>
          <w:rFonts w:ascii="Arial" w:eastAsia="Arial" w:hAnsi="Arial" w:cs="Arial"/>
          <w:b/>
          <w:bCs/>
          <w:spacing w:val="3"/>
          <w:sz w:val="24"/>
          <w:szCs w:val="24"/>
        </w:rPr>
        <w:t>t</w:t>
      </w:r>
      <w:r w:rsidRPr="002B62EA">
        <w:rPr>
          <w:rFonts w:ascii="Arial" w:eastAsia="Arial" w:hAnsi="Arial" w:cs="Arial"/>
          <w:b/>
          <w:bCs/>
          <w:sz w:val="24"/>
          <w:szCs w:val="24"/>
        </w:rPr>
        <w:t>y</w:t>
      </w:r>
    </w:p>
    <w:p w:rsidR="0012605D" w:rsidRPr="002B62EA" w:rsidRDefault="00303227" w:rsidP="001A7A11">
      <w:pPr>
        <w:spacing w:after="0" w:line="240" w:lineRule="auto"/>
        <w:ind w:right="186"/>
        <w:rPr>
          <w:rFonts w:ascii="Arial" w:eastAsia="Arial" w:hAnsi="Arial" w:cs="Arial"/>
          <w:sz w:val="24"/>
          <w:szCs w:val="24"/>
        </w:rPr>
      </w:pPr>
      <w:r w:rsidRPr="002B62EA">
        <w:rPr>
          <w:rFonts w:ascii="Arial" w:eastAsia="Arial" w:hAnsi="Arial" w:cs="Arial"/>
          <w:spacing w:val="1"/>
          <w:sz w:val="24"/>
          <w:szCs w:val="24"/>
        </w:rPr>
        <w:t>F</w:t>
      </w:r>
      <w:r w:rsidRPr="002B62EA">
        <w:rPr>
          <w:rFonts w:ascii="Arial" w:eastAsia="Arial" w:hAnsi="Arial" w:cs="Arial"/>
          <w:sz w:val="24"/>
          <w:szCs w:val="24"/>
        </w:rPr>
        <w:t>a</w:t>
      </w:r>
      <w:r w:rsidRPr="002B62EA">
        <w:rPr>
          <w:rFonts w:ascii="Arial" w:eastAsia="Arial" w:hAnsi="Arial" w:cs="Arial"/>
          <w:spacing w:val="1"/>
          <w:sz w:val="24"/>
          <w:szCs w:val="24"/>
        </w:rPr>
        <w:t>c</w:t>
      </w:r>
      <w:r w:rsidRPr="002B62EA">
        <w:rPr>
          <w:rFonts w:ascii="Arial" w:eastAsia="Arial" w:hAnsi="Arial" w:cs="Arial"/>
          <w:sz w:val="24"/>
          <w:szCs w:val="24"/>
        </w:rPr>
        <w:t>u</w:t>
      </w:r>
      <w:r w:rsidRPr="002B62EA">
        <w:rPr>
          <w:rFonts w:ascii="Arial" w:eastAsia="Arial" w:hAnsi="Arial" w:cs="Arial"/>
          <w:spacing w:val="-1"/>
          <w:sz w:val="24"/>
          <w:szCs w:val="24"/>
        </w:rPr>
        <w:t>l</w:t>
      </w:r>
      <w:r w:rsidRPr="002B62EA">
        <w:rPr>
          <w:rFonts w:ascii="Arial" w:eastAsia="Arial" w:hAnsi="Arial" w:cs="Arial"/>
          <w:spacing w:val="9"/>
          <w:sz w:val="24"/>
          <w:szCs w:val="24"/>
        </w:rPr>
        <w:t>t</w:t>
      </w:r>
      <w:r w:rsidRPr="002B62EA">
        <w:rPr>
          <w:rFonts w:ascii="Arial" w:eastAsia="Arial" w:hAnsi="Arial" w:cs="Arial"/>
          <w:sz w:val="24"/>
          <w:szCs w:val="24"/>
        </w:rPr>
        <w:t>y</w:t>
      </w:r>
      <w:r w:rsidRPr="002B62EA">
        <w:rPr>
          <w:rFonts w:ascii="Arial" w:eastAsia="Arial" w:hAnsi="Arial" w:cs="Arial"/>
          <w:spacing w:val="-20"/>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5"/>
          <w:sz w:val="24"/>
          <w:szCs w:val="24"/>
        </w:rPr>
        <w:t>e</w:t>
      </w:r>
      <w:r w:rsidRPr="002B62EA">
        <w:rPr>
          <w:rFonts w:ascii="Arial" w:eastAsia="Arial" w:hAnsi="Arial" w:cs="Arial"/>
          <w:spacing w:val="9"/>
          <w:sz w:val="24"/>
          <w:szCs w:val="24"/>
        </w:rPr>
        <w:t>m</w:t>
      </w:r>
      <w:r w:rsidRPr="002B62EA">
        <w:rPr>
          <w:rFonts w:ascii="Arial" w:eastAsia="Arial" w:hAnsi="Arial" w:cs="Arial"/>
          <w:sz w:val="24"/>
          <w:szCs w:val="24"/>
        </w:rPr>
        <w:t>be</w:t>
      </w:r>
      <w:r w:rsidRPr="002B62EA">
        <w:rPr>
          <w:rFonts w:ascii="Arial" w:eastAsia="Arial" w:hAnsi="Arial" w:cs="Arial"/>
          <w:spacing w:val="1"/>
          <w:sz w:val="24"/>
          <w:szCs w:val="24"/>
        </w:rPr>
        <w:t>r</w:t>
      </w:r>
      <w:r w:rsidRPr="002B62EA">
        <w:rPr>
          <w:rFonts w:ascii="Arial" w:eastAsia="Arial" w:hAnsi="Arial" w:cs="Arial"/>
          <w:sz w:val="24"/>
          <w:szCs w:val="24"/>
        </w:rPr>
        <w:t>s</w:t>
      </w:r>
      <w:r w:rsidRPr="002B62EA">
        <w:rPr>
          <w:rFonts w:ascii="Arial" w:eastAsia="Arial" w:hAnsi="Arial" w:cs="Arial"/>
          <w:spacing w:val="-14"/>
          <w:sz w:val="24"/>
          <w:szCs w:val="24"/>
        </w:rPr>
        <w:t xml:space="preserve"> </w:t>
      </w:r>
      <w:r w:rsidRPr="002B62EA">
        <w:rPr>
          <w:rFonts w:ascii="Arial" w:eastAsia="Arial" w:hAnsi="Arial" w:cs="Arial"/>
          <w:sz w:val="24"/>
          <w:szCs w:val="24"/>
        </w:rPr>
        <w:t>ha</w:t>
      </w:r>
      <w:r w:rsidRPr="002B62EA">
        <w:rPr>
          <w:rFonts w:ascii="Arial" w:eastAsia="Arial" w:hAnsi="Arial" w:cs="Arial"/>
          <w:spacing w:val="-1"/>
          <w:sz w:val="24"/>
          <w:szCs w:val="24"/>
        </w:rPr>
        <w:t>v</w:t>
      </w:r>
      <w:r w:rsidRPr="002B62EA">
        <w:rPr>
          <w:rFonts w:ascii="Arial" w:eastAsia="Arial" w:hAnsi="Arial" w:cs="Arial"/>
          <w:sz w:val="24"/>
          <w:szCs w:val="24"/>
        </w:rPr>
        <w:t>e</w:t>
      </w:r>
      <w:r w:rsidRPr="002B62EA">
        <w:rPr>
          <w:rFonts w:ascii="Arial" w:eastAsia="Arial" w:hAnsi="Arial" w:cs="Arial"/>
          <w:spacing w:val="-7"/>
          <w:sz w:val="24"/>
          <w:szCs w:val="24"/>
        </w:rPr>
        <w:t xml:space="preserve"> </w:t>
      </w:r>
      <w:r w:rsidRPr="002B62EA">
        <w:rPr>
          <w:rFonts w:ascii="Arial" w:eastAsia="Arial" w:hAnsi="Arial" w:cs="Arial"/>
          <w:spacing w:val="-1"/>
          <w:sz w:val="24"/>
          <w:szCs w:val="24"/>
        </w:rPr>
        <w:t>v</w:t>
      </w:r>
      <w:r w:rsidRPr="002B62EA">
        <w:rPr>
          <w:rFonts w:ascii="Arial" w:eastAsia="Arial" w:hAnsi="Arial" w:cs="Arial"/>
          <w:spacing w:val="2"/>
          <w:sz w:val="24"/>
          <w:szCs w:val="24"/>
        </w:rPr>
        <w:t>o</w:t>
      </w:r>
      <w:r w:rsidRPr="002B62EA">
        <w:rPr>
          <w:rFonts w:ascii="Arial" w:eastAsia="Arial" w:hAnsi="Arial" w:cs="Arial"/>
          <w:spacing w:val="-1"/>
          <w:sz w:val="24"/>
          <w:szCs w:val="24"/>
        </w:rPr>
        <w:t>i</w:t>
      </w:r>
      <w:r w:rsidRPr="002B62EA">
        <w:rPr>
          <w:rFonts w:ascii="Arial" w:eastAsia="Arial" w:hAnsi="Arial" w:cs="Arial"/>
          <w:spacing w:val="4"/>
          <w:sz w:val="24"/>
          <w:szCs w:val="24"/>
        </w:rPr>
        <w:t>c</w:t>
      </w:r>
      <w:r w:rsidRPr="002B62EA">
        <w:rPr>
          <w:rFonts w:ascii="Arial" w:eastAsia="Arial" w:hAnsi="Arial" w:cs="Arial"/>
          <w:sz w:val="24"/>
          <w:szCs w:val="24"/>
        </w:rPr>
        <w:t>e</w:t>
      </w:r>
      <w:r w:rsidRPr="002B62EA">
        <w:rPr>
          <w:rFonts w:ascii="Arial" w:eastAsia="Arial" w:hAnsi="Arial" w:cs="Arial"/>
          <w:spacing w:val="-13"/>
          <w:sz w:val="24"/>
          <w:szCs w:val="24"/>
        </w:rPr>
        <w:t xml:space="preserve"> </w:t>
      </w:r>
      <w:r w:rsidRPr="002B62EA">
        <w:rPr>
          <w:rFonts w:ascii="Arial" w:eastAsia="Arial" w:hAnsi="Arial" w:cs="Arial"/>
          <w:spacing w:val="9"/>
          <w:sz w:val="24"/>
          <w:szCs w:val="24"/>
        </w:rPr>
        <w:t>m</w:t>
      </w:r>
      <w:r w:rsidRPr="002B62EA">
        <w:rPr>
          <w:rFonts w:ascii="Arial" w:eastAsia="Arial" w:hAnsi="Arial" w:cs="Arial"/>
          <w:sz w:val="24"/>
          <w:szCs w:val="24"/>
        </w:rPr>
        <w:t>a</w:t>
      </w:r>
      <w:r w:rsidRPr="002B62EA">
        <w:rPr>
          <w:rFonts w:ascii="Arial" w:eastAsia="Arial" w:hAnsi="Arial" w:cs="Arial"/>
          <w:spacing w:val="-1"/>
          <w:sz w:val="24"/>
          <w:szCs w:val="24"/>
        </w:rPr>
        <w:t>i</w:t>
      </w:r>
      <w:r w:rsidRPr="002B62EA">
        <w:rPr>
          <w:rFonts w:ascii="Arial" w:eastAsia="Arial" w:hAnsi="Arial" w:cs="Arial"/>
          <w:sz w:val="24"/>
          <w:szCs w:val="24"/>
        </w:rPr>
        <w:t>l</w:t>
      </w:r>
      <w:r w:rsidRPr="002B62EA">
        <w:rPr>
          <w:rFonts w:ascii="Arial" w:eastAsia="Arial" w:hAnsi="Arial" w:cs="Arial"/>
          <w:spacing w:val="-10"/>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n</w:t>
      </w:r>
      <w:r w:rsidRPr="002B62EA">
        <w:rPr>
          <w:rFonts w:ascii="Arial" w:eastAsia="Arial" w:hAnsi="Arial" w:cs="Arial"/>
          <w:sz w:val="24"/>
          <w:szCs w:val="24"/>
        </w:rPr>
        <w:t>d</w:t>
      </w:r>
      <w:r w:rsidRPr="002B62EA">
        <w:rPr>
          <w:rFonts w:ascii="Arial" w:eastAsia="Arial" w:hAnsi="Arial" w:cs="Arial"/>
          <w:spacing w:val="-6"/>
          <w:sz w:val="24"/>
          <w:szCs w:val="24"/>
        </w:rPr>
        <w:t xml:space="preserve"> </w:t>
      </w:r>
      <w:r w:rsidRPr="002B62EA">
        <w:rPr>
          <w:rFonts w:ascii="Arial" w:eastAsia="Arial" w:hAnsi="Arial" w:cs="Arial"/>
          <w:sz w:val="24"/>
          <w:szCs w:val="24"/>
        </w:rPr>
        <w:t>e</w:t>
      </w:r>
      <w:r w:rsidRPr="002B62EA">
        <w:rPr>
          <w:rFonts w:ascii="Arial" w:eastAsia="Arial" w:hAnsi="Arial" w:cs="Arial"/>
          <w:spacing w:val="1"/>
          <w:sz w:val="24"/>
          <w:szCs w:val="24"/>
        </w:rPr>
        <w:t>-</w:t>
      </w:r>
      <w:r w:rsidRPr="002B62EA">
        <w:rPr>
          <w:rFonts w:ascii="Arial" w:eastAsia="Arial" w:hAnsi="Arial" w:cs="Arial"/>
          <w:spacing w:val="9"/>
          <w:sz w:val="24"/>
          <w:szCs w:val="24"/>
        </w:rPr>
        <w:t>m</w:t>
      </w:r>
      <w:r w:rsidRPr="002B62EA">
        <w:rPr>
          <w:rFonts w:ascii="Arial" w:eastAsia="Arial" w:hAnsi="Arial" w:cs="Arial"/>
          <w:sz w:val="24"/>
          <w:szCs w:val="24"/>
        </w:rPr>
        <w:t>a</w:t>
      </w:r>
      <w:r w:rsidRPr="002B62EA">
        <w:rPr>
          <w:rFonts w:ascii="Arial" w:eastAsia="Arial" w:hAnsi="Arial" w:cs="Arial"/>
          <w:spacing w:val="-1"/>
          <w:sz w:val="24"/>
          <w:szCs w:val="24"/>
        </w:rPr>
        <w:t>il</w:t>
      </w:r>
      <w:r w:rsidRPr="002B62EA">
        <w:rPr>
          <w:rFonts w:ascii="Arial" w:eastAsia="Arial" w:hAnsi="Arial" w:cs="Arial"/>
          <w:sz w:val="24"/>
          <w:szCs w:val="24"/>
        </w:rPr>
        <w:t>.</w:t>
      </w:r>
      <w:r w:rsidRPr="002B62EA">
        <w:rPr>
          <w:rFonts w:ascii="Arial" w:eastAsia="Arial" w:hAnsi="Arial" w:cs="Arial"/>
          <w:spacing w:val="42"/>
          <w:sz w:val="24"/>
          <w:szCs w:val="24"/>
        </w:rPr>
        <w:t xml:space="preserve"> </w:t>
      </w:r>
      <w:r w:rsidRPr="002B62EA">
        <w:rPr>
          <w:rFonts w:ascii="Arial" w:eastAsia="Arial" w:hAnsi="Arial" w:cs="Arial"/>
          <w:spacing w:val="1"/>
          <w:sz w:val="24"/>
          <w:szCs w:val="24"/>
        </w:rPr>
        <w:t>F</w:t>
      </w:r>
      <w:r w:rsidRPr="002B62EA">
        <w:rPr>
          <w:rFonts w:ascii="Arial" w:eastAsia="Arial" w:hAnsi="Arial" w:cs="Arial"/>
          <w:sz w:val="24"/>
          <w:szCs w:val="24"/>
        </w:rPr>
        <w:t>a</w:t>
      </w:r>
      <w:r w:rsidRPr="002B62EA">
        <w:rPr>
          <w:rFonts w:ascii="Arial" w:eastAsia="Arial" w:hAnsi="Arial" w:cs="Arial"/>
          <w:spacing w:val="1"/>
          <w:sz w:val="24"/>
          <w:szCs w:val="24"/>
        </w:rPr>
        <w:t>c</w:t>
      </w:r>
      <w:r w:rsidRPr="002B62EA">
        <w:rPr>
          <w:rFonts w:ascii="Arial" w:eastAsia="Arial" w:hAnsi="Arial" w:cs="Arial"/>
          <w:spacing w:val="2"/>
          <w:sz w:val="24"/>
          <w:szCs w:val="24"/>
        </w:rPr>
        <w:t>u</w:t>
      </w:r>
      <w:r w:rsidRPr="002B62EA">
        <w:rPr>
          <w:rFonts w:ascii="Arial" w:eastAsia="Arial" w:hAnsi="Arial" w:cs="Arial"/>
          <w:spacing w:val="1"/>
          <w:sz w:val="24"/>
          <w:szCs w:val="24"/>
        </w:rPr>
        <w:t>l</w:t>
      </w:r>
      <w:r w:rsidRPr="002B62EA">
        <w:rPr>
          <w:rFonts w:ascii="Arial" w:eastAsia="Arial" w:hAnsi="Arial" w:cs="Arial"/>
          <w:spacing w:val="7"/>
          <w:sz w:val="24"/>
          <w:szCs w:val="24"/>
        </w:rPr>
        <w:t>t</w:t>
      </w:r>
      <w:r w:rsidRPr="002B62EA">
        <w:rPr>
          <w:rFonts w:ascii="Arial" w:eastAsia="Arial" w:hAnsi="Arial" w:cs="Arial"/>
          <w:sz w:val="24"/>
          <w:szCs w:val="24"/>
        </w:rPr>
        <w:t>y</w:t>
      </w:r>
      <w:r w:rsidRPr="002B62EA">
        <w:rPr>
          <w:rFonts w:ascii="Arial" w:eastAsia="Arial" w:hAnsi="Arial" w:cs="Arial"/>
          <w:spacing w:val="-15"/>
          <w:sz w:val="24"/>
          <w:szCs w:val="24"/>
        </w:rPr>
        <w:t xml:space="preserve"> </w:t>
      </w:r>
      <w:r w:rsidRPr="002B62EA">
        <w:rPr>
          <w:rFonts w:ascii="Arial" w:eastAsia="Arial" w:hAnsi="Arial" w:cs="Arial"/>
          <w:spacing w:val="1"/>
          <w:sz w:val="24"/>
          <w:szCs w:val="24"/>
        </w:rPr>
        <w:t>c</w:t>
      </w:r>
      <w:r w:rsidRPr="002B62EA">
        <w:rPr>
          <w:rFonts w:ascii="Arial" w:eastAsia="Arial" w:hAnsi="Arial" w:cs="Arial"/>
          <w:sz w:val="24"/>
          <w:szCs w:val="24"/>
        </w:rPr>
        <w:t>onta</w:t>
      </w:r>
      <w:r w:rsidRPr="002B62EA">
        <w:rPr>
          <w:rFonts w:ascii="Arial" w:eastAsia="Arial" w:hAnsi="Arial" w:cs="Arial"/>
          <w:spacing w:val="4"/>
          <w:sz w:val="24"/>
          <w:szCs w:val="24"/>
        </w:rPr>
        <w:t>c</w:t>
      </w:r>
      <w:r w:rsidRPr="002B62EA">
        <w:rPr>
          <w:rFonts w:ascii="Arial" w:eastAsia="Arial" w:hAnsi="Arial" w:cs="Arial"/>
          <w:sz w:val="24"/>
          <w:szCs w:val="24"/>
        </w:rPr>
        <w:t>t</w:t>
      </w:r>
      <w:r w:rsidRPr="002B62EA">
        <w:rPr>
          <w:rFonts w:ascii="Arial" w:eastAsia="Arial" w:hAnsi="Arial" w:cs="Arial"/>
          <w:spacing w:val="-11"/>
          <w:sz w:val="24"/>
          <w:szCs w:val="24"/>
        </w:rPr>
        <w:t xml:space="preserve"> </w:t>
      </w:r>
      <w:r w:rsidRPr="002B62EA">
        <w:rPr>
          <w:rFonts w:ascii="Arial" w:eastAsia="Arial" w:hAnsi="Arial" w:cs="Arial"/>
          <w:spacing w:val="-1"/>
          <w:w w:val="99"/>
          <w:sz w:val="24"/>
          <w:szCs w:val="24"/>
        </w:rPr>
        <w:t>i</w:t>
      </w:r>
      <w:r w:rsidRPr="002B62EA">
        <w:rPr>
          <w:rFonts w:ascii="Arial" w:eastAsia="Arial" w:hAnsi="Arial" w:cs="Arial"/>
          <w:w w:val="99"/>
          <w:sz w:val="24"/>
          <w:szCs w:val="24"/>
        </w:rPr>
        <w:t>n</w:t>
      </w:r>
      <w:r w:rsidRPr="002B62EA">
        <w:rPr>
          <w:rFonts w:ascii="Arial" w:eastAsia="Arial" w:hAnsi="Arial" w:cs="Arial"/>
          <w:spacing w:val="5"/>
          <w:w w:val="99"/>
          <w:sz w:val="24"/>
          <w:szCs w:val="24"/>
        </w:rPr>
        <w:t>f</w:t>
      </w:r>
      <w:r w:rsidRPr="002B62EA">
        <w:rPr>
          <w:rFonts w:ascii="Arial" w:eastAsia="Arial" w:hAnsi="Arial" w:cs="Arial"/>
          <w:w w:val="99"/>
          <w:sz w:val="24"/>
          <w:szCs w:val="24"/>
        </w:rPr>
        <w:t>o</w:t>
      </w:r>
      <w:r w:rsidRPr="002B62EA">
        <w:rPr>
          <w:rFonts w:ascii="Arial" w:eastAsia="Arial" w:hAnsi="Arial" w:cs="Arial"/>
          <w:spacing w:val="-4"/>
          <w:w w:val="99"/>
          <w:sz w:val="24"/>
          <w:szCs w:val="24"/>
        </w:rPr>
        <w:t>r</w:t>
      </w:r>
      <w:r w:rsidRPr="002B62EA">
        <w:rPr>
          <w:rFonts w:ascii="Arial" w:eastAsia="Arial" w:hAnsi="Arial" w:cs="Arial"/>
          <w:spacing w:val="9"/>
          <w:w w:val="99"/>
          <w:sz w:val="24"/>
          <w:szCs w:val="24"/>
        </w:rPr>
        <w:t>m</w:t>
      </w:r>
      <w:r w:rsidRPr="002B62EA">
        <w:rPr>
          <w:rFonts w:ascii="Arial" w:eastAsia="Arial" w:hAnsi="Arial" w:cs="Arial"/>
          <w:w w:val="99"/>
          <w:sz w:val="24"/>
          <w:szCs w:val="24"/>
        </w:rPr>
        <w:t>at</w:t>
      </w:r>
      <w:r w:rsidRPr="002B62EA">
        <w:rPr>
          <w:rFonts w:ascii="Arial" w:eastAsia="Arial" w:hAnsi="Arial" w:cs="Arial"/>
          <w:spacing w:val="-1"/>
          <w:w w:val="99"/>
          <w:sz w:val="24"/>
          <w:szCs w:val="24"/>
        </w:rPr>
        <w:t>i</w:t>
      </w:r>
      <w:r w:rsidRPr="002B62EA">
        <w:rPr>
          <w:rFonts w:ascii="Arial" w:eastAsia="Arial" w:hAnsi="Arial" w:cs="Arial"/>
          <w:w w:val="99"/>
          <w:sz w:val="24"/>
          <w:szCs w:val="24"/>
        </w:rPr>
        <w:t>on</w:t>
      </w:r>
      <w:r w:rsidRPr="002B62EA">
        <w:rPr>
          <w:rFonts w:ascii="Arial" w:eastAsia="Arial" w:hAnsi="Arial" w:cs="Arial"/>
          <w:spacing w:val="-12"/>
          <w:w w:val="99"/>
          <w:sz w:val="24"/>
          <w:szCs w:val="24"/>
        </w:rPr>
        <w:t xml:space="preserve"> </w:t>
      </w:r>
      <w:r w:rsidRPr="002B62EA">
        <w:rPr>
          <w:rFonts w:ascii="Arial" w:eastAsia="Arial" w:hAnsi="Arial" w:cs="Arial"/>
          <w:spacing w:val="4"/>
          <w:sz w:val="24"/>
          <w:szCs w:val="24"/>
        </w:rPr>
        <w:t>c</w:t>
      </w:r>
      <w:r w:rsidRPr="002B62EA">
        <w:rPr>
          <w:rFonts w:ascii="Arial" w:eastAsia="Arial" w:hAnsi="Arial" w:cs="Arial"/>
          <w:spacing w:val="2"/>
          <w:sz w:val="24"/>
          <w:szCs w:val="24"/>
        </w:rPr>
        <w:t>a</w:t>
      </w:r>
      <w:r w:rsidRPr="002B62EA">
        <w:rPr>
          <w:rFonts w:ascii="Arial" w:eastAsia="Arial" w:hAnsi="Arial" w:cs="Arial"/>
          <w:sz w:val="24"/>
          <w:szCs w:val="24"/>
        </w:rPr>
        <w:t>n</w:t>
      </w:r>
      <w:r w:rsidRPr="002B62EA">
        <w:rPr>
          <w:rFonts w:ascii="Arial" w:eastAsia="Arial" w:hAnsi="Arial" w:cs="Arial"/>
          <w:spacing w:val="-6"/>
          <w:sz w:val="24"/>
          <w:szCs w:val="24"/>
        </w:rPr>
        <w:t xml:space="preserve"> </w:t>
      </w:r>
      <w:r w:rsidRPr="002B62EA">
        <w:rPr>
          <w:rFonts w:ascii="Arial" w:eastAsia="Arial" w:hAnsi="Arial" w:cs="Arial"/>
          <w:sz w:val="24"/>
          <w:szCs w:val="24"/>
        </w:rPr>
        <w:t>be</w:t>
      </w:r>
      <w:r w:rsidRPr="002B62EA">
        <w:rPr>
          <w:rFonts w:ascii="Arial" w:eastAsia="Arial" w:hAnsi="Arial" w:cs="Arial"/>
          <w:spacing w:val="2"/>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cc</w:t>
      </w:r>
      <w:r w:rsidRPr="002B62EA">
        <w:rPr>
          <w:rFonts w:ascii="Arial" w:eastAsia="Arial" w:hAnsi="Arial" w:cs="Arial"/>
          <w:sz w:val="24"/>
          <w:szCs w:val="24"/>
        </w:rPr>
        <w:t>e</w:t>
      </w:r>
      <w:r w:rsidRPr="002B62EA">
        <w:rPr>
          <w:rFonts w:ascii="Arial" w:eastAsia="Arial" w:hAnsi="Arial" w:cs="Arial"/>
          <w:spacing w:val="1"/>
          <w:sz w:val="24"/>
          <w:szCs w:val="24"/>
        </w:rPr>
        <w:t>ss</w:t>
      </w:r>
      <w:r w:rsidRPr="002B62EA">
        <w:rPr>
          <w:rFonts w:ascii="Arial" w:eastAsia="Arial" w:hAnsi="Arial" w:cs="Arial"/>
          <w:spacing w:val="2"/>
          <w:sz w:val="24"/>
          <w:szCs w:val="24"/>
        </w:rPr>
        <w:t>e</w:t>
      </w:r>
      <w:r w:rsidRPr="002B62EA">
        <w:rPr>
          <w:rFonts w:ascii="Arial" w:eastAsia="Arial" w:hAnsi="Arial" w:cs="Arial"/>
          <w:sz w:val="24"/>
          <w:szCs w:val="24"/>
        </w:rPr>
        <w:t>d</w:t>
      </w:r>
      <w:r w:rsidRPr="002B62EA">
        <w:rPr>
          <w:rFonts w:ascii="Arial" w:eastAsia="Arial" w:hAnsi="Arial" w:cs="Arial"/>
          <w:spacing w:val="-18"/>
          <w:sz w:val="24"/>
          <w:szCs w:val="24"/>
        </w:rPr>
        <w:t xml:space="preserve"> </w:t>
      </w:r>
      <w:r w:rsidRPr="002B62EA">
        <w:rPr>
          <w:rFonts w:ascii="Arial" w:eastAsia="Arial" w:hAnsi="Arial" w:cs="Arial"/>
          <w:spacing w:val="5"/>
          <w:sz w:val="24"/>
          <w:szCs w:val="24"/>
        </w:rPr>
        <w:t>f</w:t>
      </w:r>
      <w:r w:rsidRPr="002B62EA">
        <w:rPr>
          <w:rFonts w:ascii="Arial" w:eastAsia="Arial" w:hAnsi="Arial" w:cs="Arial"/>
          <w:spacing w:val="1"/>
          <w:sz w:val="24"/>
          <w:szCs w:val="24"/>
        </w:rPr>
        <w:t>r</w:t>
      </w:r>
      <w:r w:rsidRPr="002B62EA">
        <w:rPr>
          <w:rFonts w:ascii="Arial" w:eastAsia="Arial" w:hAnsi="Arial" w:cs="Arial"/>
          <w:spacing w:val="-3"/>
          <w:sz w:val="24"/>
          <w:szCs w:val="24"/>
        </w:rPr>
        <w:t>o</w:t>
      </w:r>
      <w:r w:rsidRPr="002B62EA">
        <w:rPr>
          <w:rFonts w:ascii="Arial" w:eastAsia="Arial" w:hAnsi="Arial" w:cs="Arial"/>
          <w:sz w:val="24"/>
          <w:szCs w:val="24"/>
        </w:rPr>
        <w:t xml:space="preserve">m the </w:t>
      </w:r>
      <w:r w:rsidRPr="002B62EA">
        <w:rPr>
          <w:rFonts w:ascii="Arial" w:eastAsia="Arial" w:hAnsi="Arial" w:cs="Arial"/>
          <w:w w:val="99"/>
          <w:sz w:val="24"/>
          <w:szCs w:val="24"/>
        </w:rPr>
        <w:t>Un</w:t>
      </w:r>
      <w:r w:rsidRPr="002B62EA">
        <w:rPr>
          <w:rFonts w:ascii="Arial" w:eastAsia="Arial" w:hAnsi="Arial" w:cs="Arial"/>
          <w:spacing w:val="1"/>
          <w:w w:val="99"/>
          <w:sz w:val="24"/>
          <w:szCs w:val="24"/>
        </w:rPr>
        <w:t>i</w:t>
      </w:r>
      <w:r w:rsidRPr="002B62EA">
        <w:rPr>
          <w:rFonts w:ascii="Arial" w:eastAsia="Arial" w:hAnsi="Arial" w:cs="Arial"/>
          <w:spacing w:val="-1"/>
          <w:w w:val="99"/>
          <w:sz w:val="24"/>
          <w:szCs w:val="24"/>
        </w:rPr>
        <w:t>v</w:t>
      </w:r>
      <w:r w:rsidRPr="002B62EA">
        <w:rPr>
          <w:rFonts w:ascii="Arial" w:eastAsia="Arial" w:hAnsi="Arial" w:cs="Arial"/>
          <w:w w:val="99"/>
          <w:sz w:val="24"/>
          <w:szCs w:val="24"/>
        </w:rPr>
        <w:t>e</w:t>
      </w:r>
      <w:r w:rsidRPr="002B62EA">
        <w:rPr>
          <w:rFonts w:ascii="Arial" w:eastAsia="Arial" w:hAnsi="Arial" w:cs="Arial"/>
          <w:spacing w:val="1"/>
          <w:w w:val="99"/>
          <w:sz w:val="24"/>
          <w:szCs w:val="24"/>
        </w:rPr>
        <w:t>rsi</w:t>
      </w:r>
      <w:r w:rsidRPr="002B62EA">
        <w:rPr>
          <w:rFonts w:ascii="Arial" w:eastAsia="Arial" w:hAnsi="Arial" w:cs="Arial"/>
          <w:spacing w:val="7"/>
          <w:w w:val="99"/>
          <w:sz w:val="24"/>
          <w:szCs w:val="24"/>
        </w:rPr>
        <w:t>t</w:t>
      </w:r>
      <w:r w:rsidRPr="002B62EA">
        <w:rPr>
          <w:rFonts w:ascii="Arial" w:eastAsia="Arial" w:hAnsi="Arial" w:cs="Arial"/>
          <w:w w:val="99"/>
          <w:sz w:val="24"/>
          <w:szCs w:val="24"/>
        </w:rPr>
        <w:t>y</w:t>
      </w:r>
      <w:r w:rsidRPr="002B62EA">
        <w:rPr>
          <w:rFonts w:ascii="Arial" w:eastAsia="Arial" w:hAnsi="Arial" w:cs="Arial"/>
          <w:spacing w:val="-15"/>
          <w:w w:val="99"/>
          <w:sz w:val="24"/>
          <w:szCs w:val="24"/>
        </w:rPr>
        <w:t xml:space="preserve"> </w:t>
      </w:r>
      <w:r w:rsidRPr="002B62EA">
        <w:rPr>
          <w:rFonts w:ascii="Arial" w:eastAsia="Arial" w:hAnsi="Arial" w:cs="Arial"/>
          <w:sz w:val="24"/>
          <w:szCs w:val="24"/>
        </w:rPr>
        <w:t>of D</w:t>
      </w:r>
      <w:r w:rsidRPr="002B62EA">
        <w:rPr>
          <w:rFonts w:ascii="Arial" w:eastAsia="Arial" w:hAnsi="Arial" w:cs="Arial"/>
          <w:spacing w:val="2"/>
          <w:sz w:val="24"/>
          <w:szCs w:val="24"/>
        </w:rPr>
        <w:t>e</w:t>
      </w:r>
      <w:r w:rsidRPr="002B62EA">
        <w:rPr>
          <w:rFonts w:ascii="Arial" w:eastAsia="Arial" w:hAnsi="Arial" w:cs="Arial"/>
          <w:spacing w:val="-1"/>
          <w:sz w:val="24"/>
          <w:szCs w:val="24"/>
        </w:rPr>
        <w:t>l</w:t>
      </w:r>
      <w:r w:rsidRPr="002B62EA">
        <w:rPr>
          <w:rFonts w:ascii="Arial" w:eastAsia="Arial" w:hAnsi="Arial" w:cs="Arial"/>
          <w:spacing w:val="4"/>
          <w:sz w:val="24"/>
          <w:szCs w:val="24"/>
        </w:rPr>
        <w:t>a</w:t>
      </w:r>
      <w:r w:rsidRPr="002B62EA">
        <w:rPr>
          <w:rFonts w:ascii="Arial" w:eastAsia="Arial" w:hAnsi="Arial" w:cs="Arial"/>
          <w:sz w:val="24"/>
          <w:szCs w:val="24"/>
        </w:rPr>
        <w:t>wa</w:t>
      </w:r>
      <w:r w:rsidRPr="002B62EA">
        <w:rPr>
          <w:rFonts w:ascii="Arial" w:eastAsia="Arial" w:hAnsi="Arial" w:cs="Arial"/>
          <w:spacing w:val="1"/>
          <w:sz w:val="24"/>
          <w:szCs w:val="24"/>
        </w:rPr>
        <w:t>r</w:t>
      </w:r>
      <w:r w:rsidRPr="002B62EA">
        <w:rPr>
          <w:rFonts w:ascii="Arial" w:eastAsia="Arial" w:hAnsi="Arial" w:cs="Arial"/>
          <w:sz w:val="24"/>
          <w:szCs w:val="24"/>
        </w:rPr>
        <w:t>e</w:t>
      </w:r>
      <w:r w:rsidRPr="002B62EA">
        <w:rPr>
          <w:rFonts w:ascii="Arial" w:eastAsia="Arial" w:hAnsi="Arial" w:cs="Arial"/>
          <w:spacing w:val="-16"/>
          <w:sz w:val="24"/>
          <w:szCs w:val="24"/>
        </w:rPr>
        <w:t xml:space="preserve"> </w:t>
      </w:r>
      <w:r w:rsidRPr="002B62EA">
        <w:rPr>
          <w:rFonts w:ascii="Arial" w:eastAsia="Arial" w:hAnsi="Arial" w:cs="Arial"/>
          <w:spacing w:val="2"/>
          <w:sz w:val="24"/>
          <w:szCs w:val="24"/>
        </w:rPr>
        <w:t>h</w:t>
      </w:r>
      <w:r w:rsidRPr="002B62EA">
        <w:rPr>
          <w:rFonts w:ascii="Arial" w:eastAsia="Arial" w:hAnsi="Arial" w:cs="Arial"/>
          <w:sz w:val="24"/>
          <w:szCs w:val="24"/>
        </w:rPr>
        <w:t>o</w:t>
      </w:r>
      <w:r w:rsidRPr="002B62EA">
        <w:rPr>
          <w:rFonts w:ascii="Arial" w:eastAsia="Arial" w:hAnsi="Arial" w:cs="Arial"/>
          <w:spacing w:val="7"/>
          <w:sz w:val="24"/>
          <w:szCs w:val="24"/>
        </w:rPr>
        <w:t>m</w:t>
      </w:r>
      <w:r w:rsidRPr="002B62EA">
        <w:rPr>
          <w:rFonts w:ascii="Arial" w:eastAsia="Arial" w:hAnsi="Arial" w:cs="Arial"/>
          <w:sz w:val="24"/>
          <w:szCs w:val="24"/>
        </w:rPr>
        <w:t>e</w:t>
      </w:r>
      <w:r w:rsidRPr="002B62EA">
        <w:rPr>
          <w:rFonts w:ascii="Arial" w:eastAsia="Arial" w:hAnsi="Arial" w:cs="Arial"/>
          <w:spacing w:val="-13"/>
          <w:sz w:val="24"/>
          <w:szCs w:val="24"/>
        </w:rPr>
        <w:t xml:space="preserve"> </w:t>
      </w:r>
      <w:r w:rsidRPr="002B62EA">
        <w:rPr>
          <w:rFonts w:ascii="Arial" w:eastAsia="Arial" w:hAnsi="Arial" w:cs="Arial"/>
          <w:spacing w:val="2"/>
          <w:sz w:val="24"/>
          <w:szCs w:val="24"/>
        </w:rPr>
        <w:t>pa</w:t>
      </w:r>
      <w:r w:rsidRPr="002B62EA">
        <w:rPr>
          <w:rFonts w:ascii="Arial" w:eastAsia="Arial" w:hAnsi="Arial" w:cs="Arial"/>
          <w:sz w:val="24"/>
          <w:szCs w:val="24"/>
        </w:rPr>
        <w:t>ge</w:t>
      </w:r>
      <w:r w:rsidRPr="002B62EA">
        <w:rPr>
          <w:rFonts w:ascii="Arial" w:eastAsia="Arial" w:hAnsi="Arial" w:cs="Arial"/>
          <w:spacing w:val="-10"/>
          <w:sz w:val="24"/>
          <w:szCs w:val="24"/>
        </w:rPr>
        <w:t xml:space="preserve"> </w:t>
      </w:r>
      <w:r w:rsidRPr="002B62EA">
        <w:rPr>
          <w:rFonts w:ascii="Arial" w:eastAsia="Arial" w:hAnsi="Arial" w:cs="Arial"/>
          <w:spacing w:val="4"/>
          <w:sz w:val="24"/>
          <w:szCs w:val="24"/>
        </w:rPr>
        <w:t>u</w:t>
      </w:r>
      <w:r w:rsidRPr="002B62EA">
        <w:rPr>
          <w:rFonts w:ascii="Arial" w:eastAsia="Arial" w:hAnsi="Arial" w:cs="Arial"/>
          <w:sz w:val="24"/>
          <w:szCs w:val="24"/>
        </w:rPr>
        <w:t>n</w:t>
      </w:r>
      <w:r w:rsidRPr="002B62EA">
        <w:rPr>
          <w:rFonts w:ascii="Arial" w:eastAsia="Arial" w:hAnsi="Arial" w:cs="Arial"/>
          <w:spacing w:val="2"/>
          <w:sz w:val="24"/>
          <w:szCs w:val="24"/>
        </w:rPr>
        <w:t>d</w:t>
      </w:r>
      <w:r w:rsidRPr="002B62EA">
        <w:rPr>
          <w:rFonts w:ascii="Arial" w:eastAsia="Arial" w:hAnsi="Arial" w:cs="Arial"/>
          <w:sz w:val="24"/>
          <w:szCs w:val="24"/>
        </w:rPr>
        <w:t>er</w:t>
      </w:r>
      <w:r w:rsidRPr="002B62EA">
        <w:rPr>
          <w:rFonts w:ascii="Arial" w:eastAsia="Arial" w:hAnsi="Arial" w:cs="Arial"/>
          <w:spacing w:val="-7"/>
          <w:sz w:val="24"/>
          <w:szCs w:val="24"/>
        </w:rPr>
        <w:t xml:space="preserve"> </w:t>
      </w:r>
      <w:r w:rsidRPr="002B62EA">
        <w:rPr>
          <w:rFonts w:ascii="Arial" w:eastAsia="Arial" w:hAnsi="Arial" w:cs="Arial"/>
          <w:sz w:val="24"/>
          <w:szCs w:val="24"/>
        </w:rPr>
        <w:t>the</w:t>
      </w:r>
      <w:r w:rsidRPr="002B62EA">
        <w:rPr>
          <w:rFonts w:ascii="Arial" w:eastAsia="Arial" w:hAnsi="Arial" w:cs="Arial"/>
          <w:spacing w:val="-1"/>
          <w:sz w:val="24"/>
          <w:szCs w:val="24"/>
        </w:rPr>
        <w:t xml:space="preserve"> </w:t>
      </w:r>
      <w:r w:rsidRPr="002B62EA">
        <w:rPr>
          <w:rFonts w:ascii="Arial" w:eastAsia="Arial" w:hAnsi="Arial" w:cs="Arial"/>
          <w:sz w:val="24"/>
          <w:szCs w:val="24"/>
        </w:rPr>
        <w:t>d</w:t>
      </w:r>
      <w:r w:rsidRPr="002B62EA">
        <w:rPr>
          <w:rFonts w:ascii="Arial" w:eastAsia="Arial" w:hAnsi="Arial" w:cs="Arial"/>
          <w:spacing w:val="-1"/>
          <w:sz w:val="24"/>
          <w:szCs w:val="24"/>
        </w:rPr>
        <w:t>i</w:t>
      </w:r>
      <w:r w:rsidRPr="002B62EA">
        <w:rPr>
          <w:rFonts w:ascii="Arial" w:eastAsia="Arial" w:hAnsi="Arial" w:cs="Arial"/>
          <w:spacing w:val="1"/>
          <w:sz w:val="24"/>
          <w:szCs w:val="24"/>
        </w:rPr>
        <w:t>r</w:t>
      </w:r>
      <w:r w:rsidRPr="002B62EA">
        <w:rPr>
          <w:rFonts w:ascii="Arial" w:eastAsia="Arial" w:hAnsi="Arial" w:cs="Arial"/>
          <w:sz w:val="24"/>
          <w:szCs w:val="24"/>
        </w:rPr>
        <w:t>e</w:t>
      </w:r>
      <w:r w:rsidRPr="002B62EA">
        <w:rPr>
          <w:rFonts w:ascii="Arial" w:eastAsia="Arial" w:hAnsi="Arial" w:cs="Arial"/>
          <w:spacing w:val="1"/>
          <w:sz w:val="24"/>
          <w:szCs w:val="24"/>
        </w:rPr>
        <w:t>c</w:t>
      </w:r>
      <w:r w:rsidRPr="002B62EA">
        <w:rPr>
          <w:rFonts w:ascii="Arial" w:eastAsia="Arial" w:hAnsi="Arial" w:cs="Arial"/>
          <w:spacing w:val="5"/>
          <w:sz w:val="24"/>
          <w:szCs w:val="24"/>
        </w:rPr>
        <w:t>t</w:t>
      </w:r>
      <w:r w:rsidRPr="002B62EA">
        <w:rPr>
          <w:rFonts w:ascii="Arial" w:eastAsia="Arial" w:hAnsi="Arial" w:cs="Arial"/>
          <w:sz w:val="24"/>
          <w:szCs w:val="24"/>
        </w:rPr>
        <w:t>o</w:t>
      </w:r>
      <w:r w:rsidRPr="002B62EA">
        <w:rPr>
          <w:rFonts w:ascii="Arial" w:eastAsia="Arial" w:hAnsi="Arial" w:cs="Arial"/>
          <w:spacing w:val="1"/>
          <w:sz w:val="24"/>
          <w:szCs w:val="24"/>
        </w:rPr>
        <w:t>r</w:t>
      </w:r>
      <w:r w:rsidRPr="002B62EA">
        <w:rPr>
          <w:rFonts w:ascii="Arial" w:eastAsia="Arial" w:hAnsi="Arial" w:cs="Arial"/>
          <w:spacing w:val="-1"/>
          <w:sz w:val="24"/>
          <w:szCs w:val="24"/>
        </w:rPr>
        <w:t>i</w:t>
      </w:r>
      <w:r w:rsidRPr="002B62EA">
        <w:rPr>
          <w:rFonts w:ascii="Arial" w:eastAsia="Arial" w:hAnsi="Arial" w:cs="Arial"/>
          <w:spacing w:val="4"/>
          <w:sz w:val="24"/>
          <w:szCs w:val="24"/>
        </w:rPr>
        <w:t>e</w:t>
      </w:r>
      <w:r w:rsidRPr="002B62EA">
        <w:rPr>
          <w:rFonts w:ascii="Arial" w:eastAsia="Arial" w:hAnsi="Arial" w:cs="Arial"/>
          <w:sz w:val="24"/>
          <w:szCs w:val="24"/>
        </w:rPr>
        <w:t>s</w:t>
      </w:r>
      <w:r w:rsidRPr="002B62EA">
        <w:rPr>
          <w:rFonts w:ascii="Arial" w:eastAsia="Arial" w:hAnsi="Arial" w:cs="Arial"/>
          <w:spacing w:val="-15"/>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ea</w:t>
      </w:r>
      <w:r w:rsidRPr="002B62EA">
        <w:rPr>
          <w:rFonts w:ascii="Arial" w:eastAsia="Arial" w:hAnsi="Arial" w:cs="Arial"/>
          <w:spacing w:val="1"/>
          <w:sz w:val="24"/>
          <w:szCs w:val="24"/>
        </w:rPr>
        <w:t>rc</w:t>
      </w:r>
      <w:r w:rsidRPr="002B62EA">
        <w:rPr>
          <w:rFonts w:ascii="Arial" w:eastAsia="Arial" w:hAnsi="Arial" w:cs="Arial"/>
          <w:sz w:val="24"/>
          <w:szCs w:val="24"/>
        </w:rPr>
        <w:t>h</w:t>
      </w:r>
      <w:r w:rsidRPr="002B62EA">
        <w:rPr>
          <w:rFonts w:ascii="Arial" w:eastAsia="Arial" w:hAnsi="Arial" w:cs="Arial"/>
          <w:spacing w:val="-14"/>
          <w:sz w:val="24"/>
          <w:szCs w:val="24"/>
        </w:rPr>
        <w:t xml:space="preserve"> </w:t>
      </w:r>
      <w:r w:rsidRPr="002B62EA">
        <w:rPr>
          <w:rFonts w:ascii="Arial" w:eastAsia="Arial" w:hAnsi="Arial" w:cs="Arial"/>
          <w:spacing w:val="1"/>
          <w:sz w:val="24"/>
          <w:szCs w:val="24"/>
        </w:rPr>
        <w:t>li</w:t>
      </w:r>
      <w:r w:rsidRPr="002B62EA">
        <w:rPr>
          <w:rFonts w:ascii="Arial" w:eastAsia="Arial" w:hAnsi="Arial" w:cs="Arial"/>
          <w:sz w:val="24"/>
          <w:szCs w:val="24"/>
        </w:rPr>
        <w:t>nk and</w:t>
      </w:r>
      <w:r w:rsidRPr="002B62EA">
        <w:rPr>
          <w:rFonts w:ascii="Arial" w:eastAsia="Arial" w:hAnsi="Arial" w:cs="Arial"/>
          <w:spacing w:val="-8"/>
          <w:sz w:val="24"/>
          <w:szCs w:val="24"/>
        </w:rPr>
        <w:t xml:space="preserve"> </w:t>
      </w:r>
      <w:r w:rsidRPr="002B62EA">
        <w:rPr>
          <w:rFonts w:ascii="Arial" w:eastAsia="Arial" w:hAnsi="Arial" w:cs="Arial"/>
          <w:spacing w:val="5"/>
          <w:sz w:val="24"/>
          <w:szCs w:val="24"/>
        </w:rPr>
        <w:t>f</w:t>
      </w:r>
      <w:r w:rsidRPr="002B62EA">
        <w:rPr>
          <w:rFonts w:ascii="Arial" w:eastAsia="Arial" w:hAnsi="Arial" w:cs="Arial"/>
          <w:spacing w:val="1"/>
          <w:sz w:val="24"/>
          <w:szCs w:val="24"/>
        </w:rPr>
        <w:t>r</w:t>
      </w:r>
      <w:r w:rsidRPr="002B62EA">
        <w:rPr>
          <w:rFonts w:ascii="Arial" w:eastAsia="Arial" w:hAnsi="Arial" w:cs="Arial"/>
          <w:spacing w:val="-3"/>
          <w:sz w:val="24"/>
          <w:szCs w:val="24"/>
        </w:rPr>
        <w:t>o</w:t>
      </w:r>
      <w:r w:rsidRPr="002B62EA">
        <w:rPr>
          <w:rFonts w:ascii="Arial" w:eastAsia="Arial" w:hAnsi="Arial" w:cs="Arial"/>
          <w:sz w:val="24"/>
          <w:szCs w:val="24"/>
        </w:rPr>
        <w:t>m the</w:t>
      </w:r>
      <w:r w:rsidRPr="002B62EA">
        <w:rPr>
          <w:rFonts w:ascii="Arial" w:eastAsia="Arial" w:hAnsi="Arial" w:cs="Arial"/>
          <w:spacing w:val="-8"/>
          <w:sz w:val="24"/>
          <w:szCs w:val="24"/>
        </w:rPr>
        <w:t xml:space="preserve"> </w:t>
      </w:r>
      <w:r w:rsidRPr="002B62EA">
        <w:rPr>
          <w:rFonts w:ascii="Arial" w:eastAsia="Arial" w:hAnsi="Arial" w:cs="Arial"/>
          <w:spacing w:val="-1"/>
          <w:sz w:val="24"/>
          <w:szCs w:val="24"/>
        </w:rPr>
        <w:t>S</w:t>
      </w:r>
      <w:r w:rsidRPr="002B62EA">
        <w:rPr>
          <w:rFonts w:ascii="Arial" w:eastAsia="Arial" w:hAnsi="Arial" w:cs="Arial"/>
          <w:spacing w:val="1"/>
          <w:sz w:val="24"/>
          <w:szCs w:val="24"/>
        </w:rPr>
        <w:t>c</w:t>
      </w:r>
      <w:r w:rsidRPr="002B62EA">
        <w:rPr>
          <w:rFonts w:ascii="Arial" w:eastAsia="Arial" w:hAnsi="Arial" w:cs="Arial"/>
          <w:sz w:val="24"/>
          <w:szCs w:val="24"/>
        </w:rPr>
        <w:t>ho</w:t>
      </w:r>
      <w:r w:rsidRPr="002B62EA">
        <w:rPr>
          <w:rFonts w:ascii="Arial" w:eastAsia="Arial" w:hAnsi="Arial" w:cs="Arial"/>
          <w:spacing w:val="5"/>
          <w:sz w:val="24"/>
          <w:szCs w:val="24"/>
        </w:rPr>
        <w:t>o</w:t>
      </w:r>
      <w:r w:rsidRPr="002B62EA">
        <w:rPr>
          <w:rFonts w:ascii="Arial" w:eastAsia="Arial" w:hAnsi="Arial" w:cs="Arial"/>
          <w:sz w:val="24"/>
          <w:szCs w:val="24"/>
        </w:rPr>
        <w:t>l</w:t>
      </w:r>
      <w:r w:rsidRPr="002B62EA">
        <w:rPr>
          <w:rFonts w:ascii="Arial" w:eastAsia="Arial" w:hAnsi="Arial" w:cs="Arial"/>
          <w:spacing w:val="-15"/>
          <w:sz w:val="24"/>
          <w:szCs w:val="24"/>
        </w:rPr>
        <w:t xml:space="preserve"> </w:t>
      </w:r>
      <w:r w:rsidRPr="002B62EA">
        <w:rPr>
          <w:rFonts w:ascii="Arial" w:eastAsia="Arial" w:hAnsi="Arial" w:cs="Arial"/>
          <w:sz w:val="24"/>
          <w:szCs w:val="24"/>
        </w:rPr>
        <w:t>of Nu</w:t>
      </w:r>
      <w:r w:rsidRPr="002B62EA">
        <w:rPr>
          <w:rFonts w:ascii="Arial" w:eastAsia="Arial" w:hAnsi="Arial" w:cs="Arial"/>
          <w:spacing w:val="1"/>
          <w:sz w:val="24"/>
          <w:szCs w:val="24"/>
        </w:rPr>
        <w:t>rsi</w:t>
      </w:r>
      <w:r w:rsidRPr="002B62EA">
        <w:rPr>
          <w:rFonts w:ascii="Arial" w:eastAsia="Arial" w:hAnsi="Arial" w:cs="Arial"/>
          <w:spacing w:val="2"/>
          <w:sz w:val="24"/>
          <w:szCs w:val="24"/>
        </w:rPr>
        <w:t>n</w:t>
      </w:r>
      <w:r w:rsidRPr="002B62EA">
        <w:rPr>
          <w:rFonts w:ascii="Arial" w:eastAsia="Arial" w:hAnsi="Arial" w:cs="Arial"/>
          <w:sz w:val="24"/>
          <w:szCs w:val="24"/>
        </w:rPr>
        <w:t>g</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h</w:t>
      </w:r>
      <w:r w:rsidRPr="002B62EA">
        <w:rPr>
          <w:rFonts w:ascii="Arial" w:eastAsia="Arial" w:hAnsi="Arial" w:cs="Arial"/>
          <w:sz w:val="24"/>
          <w:szCs w:val="24"/>
        </w:rPr>
        <w:t>o</w:t>
      </w:r>
      <w:r w:rsidRPr="002B62EA">
        <w:rPr>
          <w:rFonts w:ascii="Arial" w:eastAsia="Arial" w:hAnsi="Arial" w:cs="Arial"/>
          <w:spacing w:val="9"/>
          <w:sz w:val="24"/>
          <w:szCs w:val="24"/>
        </w:rPr>
        <w:t>m</w:t>
      </w:r>
      <w:r w:rsidRPr="002B62EA">
        <w:rPr>
          <w:rFonts w:ascii="Arial" w:eastAsia="Arial" w:hAnsi="Arial" w:cs="Arial"/>
          <w:sz w:val="24"/>
          <w:szCs w:val="24"/>
        </w:rPr>
        <w:t>e pag</w:t>
      </w:r>
      <w:r w:rsidRPr="002B62EA">
        <w:rPr>
          <w:rFonts w:ascii="Arial" w:eastAsia="Arial" w:hAnsi="Arial" w:cs="Arial"/>
          <w:spacing w:val="2"/>
          <w:sz w:val="24"/>
          <w:szCs w:val="24"/>
        </w:rPr>
        <w:t>e</w:t>
      </w:r>
      <w:r w:rsidRPr="002B62EA">
        <w:rPr>
          <w:rFonts w:ascii="Arial" w:eastAsia="Arial" w:hAnsi="Arial" w:cs="Arial"/>
          <w:sz w:val="24"/>
          <w:szCs w:val="24"/>
        </w:rPr>
        <w:t>.</w:t>
      </w:r>
      <w:r w:rsidRPr="002B62EA">
        <w:rPr>
          <w:rFonts w:ascii="Arial" w:eastAsia="Arial" w:hAnsi="Arial" w:cs="Arial"/>
          <w:spacing w:val="-10"/>
          <w:sz w:val="24"/>
          <w:szCs w:val="24"/>
        </w:rPr>
        <w:t xml:space="preserve"> </w:t>
      </w:r>
      <w:r w:rsidRPr="002B62EA">
        <w:rPr>
          <w:rFonts w:ascii="Arial" w:eastAsia="Arial" w:hAnsi="Arial" w:cs="Arial"/>
          <w:spacing w:val="-1"/>
          <w:sz w:val="24"/>
          <w:szCs w:val="24"/>
        </w:rPr>
        <w:t>S</w:t>
      </w:r>
      <w:r w:rsidRPr="002B62EA">
        <w:rPr>
          <w:rFonts w:ascii="Arial" w:eastAsia="Arial" w:hAnsi="Arial" w:cs="Arial"/>
          <w:spacing w:val="5"/>
          <w:sz w:val="24"/>
          <w:szCs w:val="24"/>
        </w:rPr>
        <w:t>t</w:t>
      </w:r>
      <w:r w:rsidRPr="002B62EA">
        <w:rPr>
          <w:rFonts w:ascii="Arial" w:eastAsia="Arial" w:hAnsi="Arial" w:cs="Arial"/>
          <w:sz w:val="24"/>
          <w:szCs w:val="24"/>
        </w:rPr>
        <w:t>ud</w:t>
      </w:r>
      <w:r w:rsidRPr="002B62EA">
        <w:rPr>
          <w:rFonts w:ascii="Arial" w:eastAsia="Arial" w:hAnsi="Arial" w:cs="Arial"/>
          <w:spacing w:val="2"/>
          <w:sz w:val="24"/>
          <w:szCs w:val="24"/>
        </w:rPr>
        <w:t>en</w:t>
      </w:r>
      <w:r w:rsidRPr="002B62EA">
        <w:rPr>
          <w:rFonts w:ascii="Arial" w:eastAsia="Arial" w:hAnsi="Arial" w:cs="Arial"/>
          <w:sz w:val="24"/>
          <w:szCs w:val="24"/>
        </w:rPr>
        <w:t>ts</w:t>
      </w:r>
      <w:r w:rsidRPr="002B62EA">
        <w:rPr>
          <w:rFonts w:ascii="Arial" w:eastAsia="Arial" w:hAnsi="Arial" w:cs="Arial"/>
          <w:spacing w:val="-14"/>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2"/>
          <w:sz w:val="24"/>
          <w:szCs w:val="24"/>
        </w:rPr>
        <w:t>a</w:t>
      </w:r>
      <w:r w:rsidRPr="002B62EA">
        <w:rPr>
          <w:rFonts w:ascii="Arial" w:eastAsia="Arial" w:hAnsi="Arial" w:cs="Arial"/>
          <w:sz w:val="24"/>
          <w:szCs w:val="24"/>
        </w:rPr>
        <w:t>y</w:t>
      </w:r>
      <w:r w:rsidRPr="002B62EA">
        <w:rPr>
          <w:rFonts w:ascii="Arial" w:eastAsia="Arial" w:hAnsi="Arial" w:cs="Arial"/>
          <w:spacing w:val="-18"/>
          <w:sz w:val="24"/>
          <w:szCs w:val="24"/>
        </w:rPr>
        <w:t xml:space="preserve"> </w:t>
      </w:r>
      <w:r w:rsidRPr="002B62EA">
        <w:rPr>
          <w:rFonts w:ascii="Arial" w:eastAsia="Arial" w:hAnsi="Arial" w:cs="Arial"/>
          <w:spacing w:val="1"/>
          <w:sz w:val="24"/>
          <w:szCs w:val="24"/>
        </w:rPr>
        <w:t>l</w:t>
      </w:r>
      <w:r w:rsidRPr="002B62EA">
        <w:rPr>
          <w:rFonts w:ascii="Arial" w:eastAsia="Arial" w:hAnsi="Arial" w:cs="Arial"/>
          <w:spacing w:val="2"/>
          <w:sz w:val="24"/>
          <w:szCs w:val="24"/>
        </w:rPr>
        <w:t>ea</w:t>
      </w:r>
      <w:r w:rsidRPr="002B62EA">
        <w:rPr>
          <w:rFonts w:ascii="Arial" w:eastAsia="Arial" w:hAnsi="Arial" w:cs="Arial"/>
          <w:spacing w:val="-1"/>
          <w:sz w:val="24"/>
          <w:szCs w:val="24"/>
        </w:rPr>
        <w:t>v</w:t>
      </w:r>
      <w:r w:rsidRPr="002B62EA">
        <w:rPr>
          <w:rFonts w:ascii="Arial" w:eastAsia="Arial" w:hAnsi="Arial" w:cs="Arial"/>
          <w:sz w:val="24"/>
          <w:szCs w:val="24"/>
        </w:rPr>
        <w:t>e</w:t>
      </w:r>
      <w:r w:rsidRPr="002B62EA">
        <w:rPr>
          <w:rFonts w:ascii="Arial" w:eastAsia="Arial" w:hAnsi="Arial" w:cs="Arial"/>
          <w:spacing w:val="-11"/>
          <w:sz w:val="24"/>
          <w:szCs w:val="24"/>
        </w:rPr>
        <w:t xml:space="preserve"> </w:t>
      </w:r>
      <w:r w:rsidRPr="002B62EA">
        <w:rPr>
          <w:rFonts w:ascii="Arial" w:eastAsia="Arial" w:hAnsi="Arial" w:cs="Arial"/>
          <w:spacing w:val="5"/>
          <w:sz w:val="24"/>
          <w:szCs w:val="24"/>
        </w:rPr>
        <w:t>t</w:t>
      </w:r>
      <w:r w:rsidRPr="002B62EA">
        <w:rPr>
          <w:rFonts w:ascii="Arial" w:eastAsia="Arial" w:hAnsi="Arial" w:cs="Arial"/>
          <w:sz w:val="24"/>
          <w:szCs w:val="24"/>
        </w:rPr>
        <w:t>e</w:t>
      </w:r>
      <w:r w:rsidRPr="002B62EA">
        <w:rPr>
          <w:rFonts w:ascii="Arial" w:eastAsia="Arial" w:hAnsi="Arial" w:cs="Arial"/>
          <w:spacing w:val="-1"/>
          <w:sz w:val="24"/>
          <w:szCs w:val="24"/>
        </w:rPr>
        <w:t>l</w:t>
      </w:r>
      <w:r w:rsidRPr="002B62EA">
        <w:rPr>
          <w:rFonts w:ascii="Arial" w:eastAsia="Arial" w:hAnsi="Arial" w:cs="Arial"/>
          <w:spacing w:val="2"/>
          <w:sz w:val="24"/>
          <w:szCs w:val="24"/>
        </w:rPr>
        <w:t>e</w:t>
      </w:r>
      <w:r w:rsidRPr="002B62EA">
        <w:rPr>
          <w:rFonts w:ascii="Arial" w:eastAsia="Arial" w:hAnsi="Arial" w:cs="Arial"/>
          <w:sz w:val="24"/>
          <w:szCs w:val="24"/>
        </w:rPr>
        <w:t>p</w:t>
      </w:r>
      <w:r w:rsidRPr="002B62EA">
        <w:rPr>
          <w:rFonts w:ascii="Arial" w:eastAsia="Arial" w:hAnsi="Arial" w:cs="Arial"/>
          <w:spacing w:val="2"/>
          <w:sz w:val="24"/>
          <w:szCs w:val="24"/>
        </w:rPr>
        <w:t>ho</w:t>
      </w:r>
      <w:r w:rsidRPr="002B62EA">
        <w:rPr>
          <w:rFonts w:ascii="Arial" w:eastAsia="Arial" w:hAnsi="Arial" w:cs="Arial"/>
          <w:sz w:val="24"/>
          <w:szCs w:val="24"/>
        </w:rPr>
        <w:t>ne</w:t>
      </w:r>
      <w:r w:rsidRPr="002B62EA">
        <w:rPr>
          <w:rFonts w:ascii="Arial" w:eastAsia="Arial" w:hAnsi="Arial" w:cs="Arial"/>
          <w:spacing w:val="-17"/>
          <w:sz w:val="24"/>
          <w:szCs w:val="24"/>
        </w:rPr>
        <w:t xml:space="preserve"> </w:t>
      </w:r>
      <w:r w:rsidRPr="002B62EA">
        <w:rPr>
          <w:rFonts w:ascii="Arial" w:eastAsia="Arial" w:hAnsi="Arial" w:cs="Arial"/>
          <w:sz w:val="24"/>
          <w:szCs w:val="24"/>
        </w:rPr>
        <w:t>or</w:t>
      </w:r>
      <w:r w:rsidRPr="002B62EA">
        <w:rPr>
          <w:rFonts w:ascii="Arial" w:eastAsia="Arial" w:hAnsi="Arial" w:cs="Arial"/>
          <w:spacing w:val="-1"/>
          <w:sz w:val="24"/>
          <w:szCs w:val="24"/>
        </w:rPr>
        <w:t xml:space="preserve"> </w:t>
      </w:r>
      <w:r w:rsidRPr="002B62EA">
        <w:rPr>
          <w:rFonts w:ascii="Arial" w:eastAsia="Arial" w:hAnsi="Arial" w:cs="Arial"/>
          <w:sz w:val="24"/>
          <w:szCs w:val="24"/>
        </w:rPr>
        <w:t>e</w:t>
      </w:r>
      <w:r w:rsidRPr="002B62EA">
        <w:rPr>
          <w:rFonts w:ascii="Arial" w:eastAsia="Arial" w:hAnsi="Arial" w:cs="Arial"/>
          <w:spacing w:val="9"/>
          <w:sz w:val="24"/>
          <w:szCs w:val="24"/>
        </w:rPr>
        <w:t>m</w:t>
      </w:r>
      <w:r w:rsidRPr="002B62EA">
        <w:rPr>
          <w:rFonts w:ascii="Arial" w:eastAsia="Arial" w:hAnsi="Arial" w:cs="Arial"/>
          <w:sz w:val="24"/>
          <w:szCs w:val="24"/>
        </w:rPr>
        <w:t>a</w:t>
      </w:r>
      <w:r w:rsidRPr="002B62EA">
        <w:rPr>
          <w:rFonts w:ascii="Arial" w:eastAsia="Arial" w:hAnsi="Arial" w:cs="Arial"/>
          <w:spacing w:val="-1"/>
          <w:sz w:val="24"/>
          <w:szCs w:val="24"/>
        </w:rPr>
        <w:t>i</w:t>
      </w:r>
      <w:r w:rsidRPr="002B62EA">
        <w:rPr>
          <w:rFonts w:ascii="Arial" w:eastAsia="Arial" w:hAnsi="Arial" w:cs="Arial"/>
          <w:sz w:val="24"/>
          <w:szCs w:val="24"/>
        </w:rPr>
        <w:t>l</w:t>
      </w:r>
      <w:r w:rsidRPr="002B62EA">
        <w:rPr>
          <w:rFonts w:ascii="Arial" w:eastAsia="Arial" w:hAnsi="Arial" w:cs="Arial"/>
          <w:spacing w:val="-14"/>
          <w:sz w:val="24"/>
          <w:szCs w:val="24"/>
        </w:rPr>
        <w:t xml:space="preserve"> </w:t>
      </w:r>
      <w:r w:rsidRPr="002B62EA">
        <w:rPr>
          <w:rFonts w:ascii="Arial" w:eastAsia="Arial" w:hAnsi="Arial" w:cs="Arial"/>
          <w:spacing w:val="9"/>
          <w:sz w:val="24"/>
          <w:szCs w:val="24"/>
        </w:rPr>
        <w:t>m</w:t>
      </w:r>
      <w:r w:rsidRPr="002B62EA">
        <w:rPr>
          <w:rFonts w:ascii="Arial" w:eastAsia="Arial" w:hAnsi="Arial" w:cs="Arial"/>
          <w:sz w:val="24"/>
          <w:szCs w:val="24"/>
        </w:rPr>
        <w:t>e</w:t>
      </w:r>
      <w:r w:rsidRPr="002B62EA">
        <w:rPr>
          <w:rFonts w:ascii="Arial" w:eastAsia="Arial" w:hAnsi="Arial" w:cs="Arial"/>
          <w:spacing w:val="1"/>
          <w:sz w:val="24"/>
          <w:szCs w:val="24"/>
        </w:rPr>
        <w:t>ss</w:t>
      </w:r>
      <w:r w:rsidRPr="002B62EA">
        <w:rPr>
          <w:rFonts w:ascii="Arial" w:eastAsia="Arial" w:hAnsi="Arial" w:cs="Arial"/>
          <w:sz w:val="24"/>
          <w:szCs w:val="24"/>
        </w:rPr>
        <w:t>a</w:t>
      </w:r>
      <w:r w:rsidRPr="002B62EA">
        <w:rPr>
          <w:rFonts w:ascii="Arial" w:eastAsia="Arial" w:hAnsi="Arial" w:cs="Arial"/>
          <w:spacing w:val="-3"/>
          <w:sz w:val="24"/>
          <w:szCs w:val="24"/>
        </w:rPr>
        <w:t>g</w:t>
      </w:r>
      <w:r w:rsidRPr="002B62EA">
        <w:rPr>
          <w:rFonts w:ascii="Arial" w:eastAsia="Arial" w:hAnsi="Arial" w:cs="Arial"/>
          <w:sz w:val="24"/>
          <w:szCs w:val="24"/>
        </w:rPr>
        <w:t>es</w:t>
      </w:r>
      <w:r w:rsidRPr="002B62EA">
        <w:rPr>
          <w:rFonts w:ascii="Arial" w:eastAsia="Arial" w:hAnsi="Arial" w:cs="Arial"/>
          <w:spacing w:val="-18"/>
          <w:sz w:val="24"/>
          <w:szCs w:val="24"/>
        </w:rPr>
        <w:t xml:space="preserve"> </w:t>
      </w:r>
      <w:r w:rsidRPr="002B62EA">
        <w:rPr>
          <w:rFonts w:ascii="Arial" w:eastAsia="Arial" w:hAnsi="Arial" w:cs="Arial"/>
          <w:spacing w:val="5"/>
          <w:sz w:val="24"/>
          <w:szCs w:val="24"/>
        </w:rPr>
        <w:t>f</w:t>
      </w:r>
      <w:r w:rsidRPr="002B62EA">
        <w:rPr>
          <w:rFonts w:ascii="Arial" w:eastAsia="Arial" w:hAnsi="Arial" w:cs="Arial"/>
          <w:sz w:val="24"/>
          <w:szCs w:val="24"/>
        </w:rPr>
        <w:t>or</w:t>
      </w:r>
      <w:r w:rsidRPr="002B62EA">
        <w:rPr>
          <w:rFonts w:ascii="Arial" w:eastAsia="Arial" w:hAnsi="Arial" w:cs="Arial"/>
          <w:spacing w:val="-4"/>
          <w:sz w:val="24"/>
          <w:szCs w:val="24"/>
        </w:rPr>
        <w:t xml:space="preserve"> </w:t>
      </w:r>
      <w:r w:rsidRPr="002B62EA">
        <w:rPr>
          <w:rFonts w:ascii="Arial" w:eastAsia="Arial" w:hAnsi="Arial" w:cs="Arial"/>
          <w:sz w:val="24"/>
          <w:szCs w:val="24"/>
        </w:rPr>
        <w:t>a</w:t>
      </w:r>
      <w:r w:rsidRPr="002B62EA">
        <w:rPr>
          <w:rFonts w:ascii="Arial" w:eastAsia="Arial" w:hAnsi="Arial" w:cs="Arial"/>
          <w:spacing w:val="-4"/>
          <w:sz w:val="24"/>
          <w:szCs w:val="24"/>
        </w:rPr>
        <w:t xml:space="preserve"> </w:t>
      </w:r>
      <w:r w:rsidRPr="002B62EA">
        <w:rPr>
          <w:rFonts w:ascii="Arial" w:eastAsia="Arial" w:hAnsi="Arial" w:cs="Arial"/>
          <w:spacing w:val="5"/>
          <w:sz w:val="24"/>
          <w:szCs w:val="24"/>
        </w:rPr>
        <w:t>f</w:t>
      </w:r>
      <w:r w:rsidRPr="002B62EA">
        <w:rPr>
          <w:rFonts w:ascii="Arial" w:eastAsia="Arial" w:hAnsi="Arial" w:cs="Arial"/>
          <w:sz w:val="24"/>
          <w:szCs w:val="24"/>
        </w:rPr>
        <w:t>a</w:t>
      </w:r>
      <w:r w:rsidRPr="002B62EA">
        <w:rPr>
          <w:rFonts w:ascii="Arial" w:eastAsia="Arial" w:hAnsi="Arial" w:cs="Arial"/>
          <w:spacing w:val="1"/>
          <w:sz w:val="24"/>
          <w:szCs w:val="24"/>
        </w:rPr>
        <w:t>c</w:t>
      </w:r>
      <w:r w:rsidRPr="002B62EA">
        <w:rPr>
          <w:rFonts w:ascii="Arial" w:eastAsia="Arial" w:hAnsi="Arial" w:cs="Arial"/>
          <w:sz w:val="24"/>
          <w:szCs w:val="24"/>
        </w:rPr>
        <w:t>u</w:t>
      </w:r>
      <w:r w:rsidRPr="002B62EA">
        <w:rPr>
          <w:rFonts w:ascii="Arial" w:eastAsia="Arial" w:hAnsi="Arial" w:cs="Arial"/>
          <w:spacing w:val="-1"/>
          <w:sz w:val="24"/>
          <w:szCs w:val="24"/>
        </w:rPr>
        <w:t>l</w:t>
      </w:r>
      <w:r w:rsidRPr="002B62EA">
        <w:rPr>
          <w:rFonts w:ascii="Arial" w:eastAsia="Arial" w:hAnsi="Arial" w:cs="Arial"/>
          <w:spacing w:val="5"/>
          <w:sz w:val="24"/>
          <w:szCs w:val="24"/>
        </w:rPr>
        <w:t>t</w:t>
      </w:r>
      <w:r w:rsidRPr="002B62EA">
        <w:rPr>
          <w:rFonts w:ascii="Arial" w:eastAsia="Arial" w:hAnsi="Arial" w:cs="Arial"/>
          <w:sz w:val="24"/>
          <w:szCs w:val="24"/>
        </w:rPr>
        <w:t>y</w:t>
      </w:r>
      <w:r w:rsidRPr="002B62EA">
        <w:rPr>
          <w:rFonts w:ascii="Arial" w:eastAsia="Arial" w:hAnsi="Arial" w:cs="Arial"/>
          <w:spacing w:val="-20"/>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5"/>
          <w:sz w:val="24"/>
          <w:szCs w:val="24"/>
        </w:rPr>
        <w:t>e</w:t>
      </w:r>
      <w:r w:rsidRPr="002B62EA">
        <w:rPr>
          <w:rFonts w:ascii="Arial" w:eastAsia="Arial" w:hAnsi="Arial" w:cs="Arial"/>
          <w:spacing w:val="9"/>
          <w:sz w:val="24"/>
          <w:szCs w:val="24"/>
        </w:rPr>
        <w:t>m</w:t>
      </w:r>
      <w:r w:rsidRPr="002B62EA">
        <w:rPr>
          <w:rFonts w:ascii="Arial" w:eastAsia="Arial" w:hAnsi="Arial" w:cs="Arial"/>
          <w:sz w:val="24"/>
          <w:szCs w:val="24"/>
        </w:rPr>
        <w:t>be</w:t>
      </w:r>
      <w:r w:rsidRPr="002B62EA">
        <w:rPr>
          <w:rFonts w:ascii="Arial" w:eastAsia="Arial" w:hAnsi="Arial" w:cs="Arial"/>
          <w:spacing w:val="1"/>
          <w:sz w:val="24"/>
          <w:szCs w:val="24"/>
        </w:rPr>
        <w:t>r</w:t>
      </w:r>
      <w:r w:rsidRPr="002B62EA">
        <w:rPr>
          <w:rFonts w:ascii="Arial" w:eastAsia="Arial" w:hAnsi="Arial" w:cs="Arial"/>
          <w:sz w:val="24"/>
          <w:szCs w:val="24"/>
        </w:rPr>
        <w:t>.</w:t>
      </w:r>
      <w:r w:rsidRPr="002B62EA">
        <w:rPr>
          <w:rFonts w:ascii="Arial" w:eastAsia="Arial" w:hAnsi="Arial" w:cs="Arial"/>
          <w:spacing w:val="40"/>
          <w:sz w:val="24"/>
          <w:szCs w:val="24"/>
        </w:rPr>
        <w:t xml:space="preserve"> </w:t>
      </w:r>
      <w:r w:rsidRPr="002B62EA">
        <w:rPr>
          <w:rFonts w:ascii="Arial" w:eastAsia="Arial" w:hAnsi="Arial" w:cs="Arial"/>
          <w:sz w:val="24"/>
          <w:szCs w:val="24"/>
        </w:rPr>
        <w:t>Ca</w:t>
      </w:r>
      <w:r w:rsidRPr="002B62EA">
        <w:rPr>
          <w:rFonts w:ascii="Arial" w:eastAsia="Arial" w:hAnsi="Arial" w:cs="Arial"/>
          <w:spacing w:val="-1"/>
          <w:sz w:val="24"/>
          <w:szCs w:val="24"/>
        </w:rPr>
        <w:t>ll</w:t>
      </w:r>
      <w:r w:rsidRPr="002B62EA">
        <w:rPr>
          <w:rFonts w:ascii="Arial" w:eastAsia="Arial" w:hAnsi="Arial" w:cs="Arial"/>
          <w:sz w:val="24"/>
          <w:szCs w:val="24"/>
        </w:rPr>
        <w:t>s</w:t>
      </w:r>
      <w:r w:rsidRPr="002B62EA">
        <w:rPr>
          <w:rFonts w:ascii="Arial" w:eastAsia="Arial" w:hAnsi="Arial" w:cs="Arial"/>
          <w:spacing w:val="-3"/>
          <w:sz w:val="24"/>
          <w:szCs w:val="24"/>
        </w:rPr>
        <w:t xml:space="preserve"> </w:t>
      </w:r>
      <w:r w:rsidRPr="002B62EA">
        <w:rPr>
          <w:rFonts w:ascii="Arial" w:eastAsia="Arial" w:hAnsi="Arial" w:cs="Arial"/>
          <w:sz w:val="24"/>
          <w:szCs w:val="24"/>
        </w:rPr>
        <w:t>or</w:t>
      </w:r>
      <w:r w:rsidRPr="002B62EA">
        <w:rPr>
          <w:rFonts w:ascii="Arial" w:eastAsia="Arial" w:hAnsi="Arial" w:cs="Arial"/>
          <w:spacing w:val="-6"/>
          <w:sz w:val="24"/>
          <w:szCs w:val="24"/>
        </w:rPr>
        <w:t xml:space="preserve"> </w:t>
      </w:r>
      <w:r w:rsidRPr="002B62EA">
        <w:rPr>
          <w:rFonts w:ascii="Arial" w:eastAsia="Arial" w:hAnsi="Arial" w:cs="Arial"/>
          <w:spacing w:val="9"/>
          <w:sz w:val="24"/>
          <w:szCs w:val="24"/>
        </w:rPr>
        <w:t>m</w:t>
      </w:r>
      <w:r w:rsidRPr="002B62EA">
        <w:rPr>
          <w:rFonts w:ascii="Arial" w:eastAsia="Arial" w:hAnsi="Arial" w:cs="Arial"/>
          <w:sz w:val="24"/>
          <w:szCs w:val="24"/>
        </w:rPr>
        <w:t>e</w:t>
      </w:r>
      <w:r w:rsidRPr="002B62EA">
        <w:rPr>
          <w:rFonts w:ascii="Arial" w:eastAsia="Arial" w:hAnsi="Arial" w:cs="Arial"/>
          <w:spacing w:val="1"/>
          <w:sz w:val="24"/>
          <w:szCs w:val="24"/>
        </w:rPr>
        <w:t>ss</w:t>
      </w:r>
      <w:r w:rsidRPr="002B62EA">
        <w:rPr>
          <w:rFonts w:ascii="Arial" w:eastAsia="Arial" w:hAnsi="Arial" w:cs="Arial"/>
          <w:sz w:val="24"/>
          <w:szCs w:val="24"/>
        </w:rPr>
        <w:t>ages</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w</w:t>
      </w:r>
      <w:r w:rsidRPr="002B62EA">
        <w:rPr>
          <w:rFonts w:ascii="Arial" w:eastAsia="Arial" w:hAnsi="Arial" w:cs="Arial"/>
          <w:spacing w:val="-1"/>
          <w:sz w:val="24"/>
          <w:szCs w:val="24"/>
        </w:rPr>
        <w:t>i</w:t>
      </w:r>
      <w:r w:rsidRPr="002B62EA">
        <w:rPr>
          <w:rFonts w:ascii="Arial" w:eastAsia="Arial" w:hAnsi="Arial" w:cs="Arial"/>
          <w:spacing w:val="1"/>
          <w:sz w:val="24"/>
          <w:szCs w:val="24"/>
        </w:rPr>
        <w:t>l</w:t>
      </w:r>
      <w:r w:rsidRPr="002B62EA">
        <w:rPr>
          <w:rFonts w:ascii="Arial" w:eastAsia="Arial" w:hAnsi="Arial" w:cs="Arial"/>
          <w:sz w:val="24"/>
          <w:szCs w:val="24"/>
        </w:rPr>
        <w:t>l</w:t>
      </w:r>
      <w:r w:rsidRPr="002B62EA">
        <w:rPr>
          <w:rFonts w:ascii="Arial" w:eastAsia="Arial" w:hAnsi="Arial" w:cs="Arial"/>
          <w:spacing w:val="-4"/>
          <w:sz w:val="24"/>
          <w:szCs w:val="24"/>
        </w:rPr>
        <w:t xml:space="preserve"> </w:t>
      </w:r>
      <w:r w:rsidRPr="002B62EA">
        <w:rPr>
          <w:rFonts w:ascii="Arial" w:eastAsia="Arial" w:hAnsi="Arial" w:cs="Arial"/>
          <w:sz w:val="24"/>
          <w:szCs w:val="24"/>
        </w:rPr>
        <w:t xml:space="preserve">be </w:t>
      </w:r>
      <w:r w:rsidRPr="002B62EA">
        <w:rPr>
          <w:rFonts w:ascii="Arial" w:eastAsia="Arial" w:hAnsi="Arial" w:cs="Arial"/>
          <w:spacing w:val="1"/>
          <w:sz w:val="24"/>
          <w:szCs w:val="24"/>
        </w:rPr>
        <w:t>r</w:t>
      </w:r>
      <w:r w:rsidRPr="002B62EA">
        <w:rPr>
          <w:rFonts w:ascii="Arial" w:eastAsia="Arial" w:hAnsi="Arial" w:cs="Arial"/>
          <w:sz w:val="24"/>
          <w:szCs w:val="24"/>
        </w:rPr>
        <w:t>etu</w:t>
      </w:r>
      <w:r w:rsidRPr="002B62EA">
        <w:rPr>
          <w:rFonts w:ascii="Arial" w:eastAsia="Arial" w:hAnsi="Arial" w:cs="Arial"/>
          <w:spacing w:val="3"/>
          <w:sz w:val="24"/>
          <w:szCs w:val="24"/>
        </w:rPr>
        <w:t>r</w:t>
      </w:r>
      <w:r w:rsidRPr="002B62EA">
        <w:rPr>
          <w:rFonts w:ascii="Arial" w:eastAsia="Arial" w:hAnsi="Arial" w:cs="Arial"/>
          <w:sz w:val="24"/>
          <w:szCs w:val="24"/>
        </w:rPr>
        <w:t>ned</w:t>
      </w:r>
      <w:r w:rsidRPr="002B62EA">
        <w:rPr>
          <w:rFonts w:ascii="Arial" w:eastAsia="Arial" w:hAnsi="Arial" w:cs="Arial"/>
          <w:spacing w:val="-10"/>
          <w:sz w:val="24"/>
          <w:szCs w:val="24"/>
        </w:rPr>
        <w:t xml:space="preserve"> </w:t>
      </w:r>
      <w:r w:rsidRPr="002B62EA">
        <w:rPr>
          <w:rFonts w:ascii="Arial" w:eastAsia="Arial" w:hAnsi="Arial" w:cs="Arial"/>
          <w:sz w:val="24"/>
          <w:szCs w:val="24"/>
        </w:rPr>
        <w:t>as</w:t>
      </w:r>
      <w:r w:rsidRPr="002B62EA">
        <w:rPr>
          <w:rFonts w:ascii="Arial" w:eastAsia="Arial" w:hAnsi="Arial" w:cs="Arial"/>
          <w:spacing w:val="-1"/>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oon</w:t>
      </w:r>
      <w:r w:rsidRPr="002B62EA">
        <w:rPr>
          <w:rFonts w:ascii="Arial" w:eastAsia="Arial" w:hAnsi="Arial" w:cs="Arial"/>
          <w:spacing w:val="-5"/>
          <w:sz w:val="24"/>
          <w:szCs w:val="24"/>
        </w:rPr>
        <w:t xml:space="preserve"> </w:t>
      </w:r>
      <w:r w:rsidRPr="002B62EA">
        <w:rPr>
          <w:rFonts w:ascii="Arial" w:eastAsia="Arial" w:hAnsi="Arial" w:cs="Arial"/>
          <w:sz w:val="24"/>
          <w:szCs w:val="24"/>
        </w:rPr>
        <w:t>as</w:t>
      </w:r>
      <w:r w:rsidRPr="002B62EA">
        <w:rPr>
          <w:rFonts w:ascii="Arial" w:eastAsia="Arial" w:hAnsi="Arial" w:cs="Arial"/>
          <w:spacing w:val="-1"/>
          <w:sz w:val="24"/>
          <w:szCs w:val="24"/>
        </w:rPr>
        <w:t xml:space="preserve"> </w:t>
      </w:r>
      <w:r w:rsidRPr="002B62EA">
        <w:rPr>
          <w:rFonts w:ascii="Arial" w:eastAsia="Arial" w:hAnsi="Arial" w:cs="Arial"/>
          <w:sz w:val="24"/>
          <w:szCs w:val="24"/>
        </w:rPr>
        <w:t>po</w:t>
      </w:r>
      <w:r w:rsidRPr="002B62EA">
        <w:rPr>
          <w:rFonts w:ascii="Arial" w:eastAsia="Arial" w:hAnsi="Arial" w:cs="Arial"/>
          <w:spacing w:val="1"/>
          <w:sz w:val="24"/>
          <w:szCs w:val="24"/>
        </w:rPr>
        <w:t>s</w:t>
      </w:r>
      <w:r w:rsidRPr="002B62EA">
        <w:rPr>
          <w:rFonts w:ascii="Arial" w:eastAsia="Arial" w:hAnsi="Arial" w:cs="Arial"/>
          <w:spacing w:val="4"/>
          <w:sz w:val="24"/>
          <w:szCs w:val="24"/>
        </w:rPr>
        <w:t>s</w:t>
      </w:r>
      <w:r w:rsidRPr="002B62EA">
        <w:rPr>
          <w:rFonts w:ascii="Arial" w:eastAsia="Arial" w:hAnsi="Arial" w:cs="Arial"/>
          <w:spacing w:val="-1"/>
          <w:sz w:val="24"/>
          <w:szCs w:val="24"/>
        </w:rPr>
        <w:t>i</w:t>
      </w:r>
      <w:r w:rsidRPr="002B62EA">
        <w:rPr>
          <w:rFonts w:ascii="Arial" w:eastAsia="Arial" w:hAnsi="Arial" w:cs="Arial"/>
          <w:spacing w:val="2"/>
          <w:sz w:val="24"/>
          <w:szCs w:val="24"/>
        </w:rPr>
        <w:t>b</w:t>
      </w:r>
      <w:r w:rsidRPr="002B62EA">
        <w:rPr>
          <w:rFonts w:ascii="Arial" w:eastAsia="Arial" w:hAnsi="Arial" w:cs="Arial"/>
          <w:spacing w:val="1"/>
          <w:sz w:val="24"/>
          <w:szCs w:val="24"/>
        </w:rPr>
        <w:t>l</w:t>
      </w:r>
      <w:r w:rsidRPr="002B62EA">
        <w:rPr>
          <w:rFonts w:ascii="Arial" w:eastAsia="Arial" w:hAnsi="Arial" w:cs="Arial"/>
          <w:sz w:val="24"/>
          <w:szCs w:val="24"/>
        </w:rPr>
        <w:t>e</w:t>
      </w:r>
      <w:r w:rsidR="00E96434" w:rsidRPr="002B62EA">
        <w:rPr>
          <w:rFonts w:ascii="Arial" w:eastAsia="Arial" w:hAnsi="Arial" w:cs="Arial"/>
          <w:sz w:val="24"/>
          <w:szCs w:val="24"/>
        </w:rPr>
        <w:t>, but students should not expect responses on weekends and evening unless arrangements have been made with faculty member.</w:t>
      </w:r>
      <w:r w:rsidRPr="002B62EA">
        <w:rPr>
          <w:rFonts w:ascii="Arial" w:eastAsia="Arial" w:hAnsi="Arial" w:cs="Arial"/>
          <w:spacing w:val="-18"/>
          <w:sz w:val="24"/>
          <w:szCs w:val="24"/>
        </w:rPr>
        <w:t xml:space="preserve"> </w:t>
      </w:r>
      <w:r w:rsidRPr="002B62EA">
        <w:rPr>
          <w:rFonts w:ascii="Arial" w:eastAsia="Arial" w:hAnsi="Arial" w:cs="Arial"/>
          <w:sz w:val="24"/>
          <w:szCs w:val="24"/>
        </w:rPr>
        <w:t>If</w:t>
      </w:r>
      <w:r w:rsidRPr="002B62EA">
        <w:rPr>
          <w:rFonts w:ascii="Arial" w:eastAsia="Arial" w:hAnsi="Arial" w:cs="Arial"/>
          <w:spacing w:val="1"/>
          <w:sz w:val="24"/>
          <w:szCs w:val="24"/>
        </w:rPr>
        <w:t xml:space="preserve"> s</w:t>
      </w:r>
      <w:r w:rsidRPr="002B62EA">
        <w:rPr>
          <w:rFonts w:ascii="Arial" w:eastAsia="Arial" w:hAnsi="Arial" w:cs="Arial"/>
          <w:sz w:val="24"/>
          <w:szCs w:val="24"/>
        </w:rPr>
        <w:t>t</w:t>
      </w:r>
      <w:r w:rsidRPr="002B62EA">
        <w:rPr>
          <w:rFonts w:ascii="Arial" w:eastAsia="Arial" w:hAnsi="Arial" w:cs="Arial"/>
          <w:spacing w:val="2"/>
          <w:sz w:val="24"/>
          <w:szCs w:val="24"/>
        </w:rPr>
        <w:t>u</w:t>
      </w:r>
      <w:r w:rsidRPr="002B62EA">
        <w:rPr>
          <w:rFonts w:ascii="Arial" w:eastAsia="Arial" w:hAnsi="Arial" w:cs="Arial"/>
          <w:sz w:val="24"/>
          <w:szCs w:val="24"/>
        </w:rPr>
        <w:t>de</w:t>
      </w:r>
      <w:r w:rsidRPr="002B62EA">
        <w:rPr>
          <w:rFonts w:ascii="Arial" w:eastAsia="Arial" w:hAnsi="Arial" w:cs="Arial"/>
          <w:spacing w:val="2"/>
          <w:sz w:val="24"/>
          <w:szCs w:val="24"/>
        </w:rPr>
        <w:t>n</w:t>
      </w:r>
      <w:r w:rsidRPr="002B62EA">
        <w:rPr>
          <w:rFonts w:ascii="Arial" w:eastAsia="Arial" w:hAnsi="Arial" w:cs="Arial"/>
          <w:sz w:val="24"/>
          <w:szCs w:val="24"/>
        </w:rPr>
        <w:t>ts</w:t>
      </w:r>
      <w:r w:rsidRPr="002B62EA">
        <w:rPr>
          <w:rFonts w:ascii="Arial" w:eastAsia="Arial" w:hAnsi="Arial" w:cs="Arial"/>
          <w:spacing w:val="-9"/>
          <w:sz w:val="24"/>
          <w:szCs w:val="24"/>
        </w:rPr>
        <w:t xml:space="preserve"> </w:t>
      </w:r>
      <w:r w:rsidRPr="002B62EA">
        <w:rPr>
          <w:rFonts w:ascii="Arial" w:eastAsia="Arial" w:hAnsi="Arial" w:cs="Arial"/>
          <w:spacing w:val="-2"/>
          <w:sz w:val="24"/>
          <w:szCs w:val="24"/>
        </w:rPr>
        <w:t>w</w:t>
      </w:r>
      <w:r w:rsidRPr="002B62EA">
        <w:rPr>
          <w:rFonts w:ascii="Arial" w:eastAsia="Arial" w:hAnsi="Arial" w:cs="Arial"/>
          <w:spacing w:val="-1"/>
          <w:sz w:val="24"/>
          <w:szCs w:val="24"/>
        </w:rPr>
        <w:t>i</w:t>
      </w:r>
      <w:r w:rsidRPr="002B62EA">
        <w:rPr>
          <w:rFonts w:ascii="Arial" w:eastAsia="Arial" w:hAnsi="Arial" w:cs="Arial"/>
          <w:spacing w:val="1"/>
          <w:sz w:val="24"/>
          <w:szCs w:val="24"/>
        </w:rPr>
        <w:t>s</w:t>
      </w:r>
      <w:r w:rsidRPr="002B62EA">
        <w:rPr>
          <w:rFonts w:ascii="Arial" w:eastAsia="Arial" w:hAnsi="Arial" w:cs="Arial"/>
          <w:sz w:val="24"/>
          <w:szCs w:val="24"/>
        </w:rPr>
        <w:t>h</w:t>
      </w:r>
      <w:r w:rsidRPr="002B62EA">
        <w:rPr>
          <w:rFonts w:ascii="Arial" w:eastAsia="Arial" w:hAnsi="Arial" w:cs="Arial"/>
          <w:spacing w:val="-10"/>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o</w:t>
      </w:r>
      <w:r w:rsidRPr="002B62EA">
        <w:rPr>
          <w:rFonts w:ascii="Arial" w:eastAsia="Arial" w:hAnsi="Arial" w:cs="Arial"/>
          <w:spacing w:val="-5"/>
          <w:sz w:val="24"/>
          <w:szCs w:val="24"/>
        </w:rPr>
        <w:t xml:space="preserve"> </w:t>
      </w:r>
      <w:r w:rsidRPr="002B62EA">
        <w:rPr>
          <w:rFonts w:ascii="Arial" w:eastAsia="Arial" w:hAnsi="Arial" w:cs="Arial"/>
          <w:spacing w:val="4"/>
          <w:sz w:val="24"/>
          <w:szCs w:val="24"/>
        </w:rPr>
        <w:t>s</w:t>
      </w:r>
      <w:r w:rsidRPr="002B62EA">
        <w:rPr>
          <w:rFonts w:ascii="Arial" w:eastAsia="Arial" w:hAnsi="Arial" w:cs="Arial"/>
          <w:sz w:val="24"/>
          <w:szCs w:val="24"/>
        </w:rPr>
        <w:t>p</w:t>
      </w:r>
      <w:r w:rsidRPr="002B62EA">
        <w:rPr>
          <w:rFonts w:ascii="Arial" w:eastAsia="Arial" w:hAnsi="Arial" w:cs="Arial"/>
          <w:spacing w:val="2"/>
          <w:sz w:val="24"/>
          <w:szCs w:val="24"/>
        </w:rPr>
        <w:t>e</w:t>
      </w:r>
      <w:r w:rsidRPr="002B62EA">
        <w:rPr>
          <w:rFonts w:ascii="Arial" w:eastAsia="Arial" w:hAnsi="Arial" w:cs="Arial"/>
          <w:sz w:val="24"/>
          <w:szCs w:val="24"/>
        </w:rPr>
        <w:t>ak</w:t>
      </w:r>
      <w:r w:rsidRPr="002B62EA">
        <w:rPr>
          <w:rFonts w:ascii="Arial" w:eastAsia="Arial" w:hAnsi="Arial" w:cs="Arial"/>
          <w:spacing w:val="-7"/>
          <w:sz w:val="24"/>
          <w:szCs w:val="24"/>
        </w:rPr>
        <w:t xml:space="preserve"> </w:t>
      </w:r>
      <w:r w:rsidRPr="002B62EA">
        <w:rPr>
          <w:rFonts w:ascii="Arial" w:eastAsia="Arial" w:hAnsi="Arial" w:cs="Arial"/>
          <w:sz w:val="24"/>
          <w:szCs w:val="24"/>
        </w:rPr>
        <w:t>to</w:t>
      </w:r>
      <w:r w:rsidRPr="002B62EA">
        <w:rPr>
          <w:rFonts w:ascii="Arial" w:eastAsia="Arial" w:hAnsi="Arial" w:cs="Arial"/>
          <w:spacing w:val="-5"/>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o</w:t>
      </w:r>
      <w:r w:rsidRPr="002B62EA">
        <w:rPr>
          <w:rFonts w:ascii="Arial" w:eastAsia="Arial" w:hAnsi="Arial" w:cs="Arial"/>
          <w:spacing w:val="9"/>
          <w:sz w:val="24"/>
          <w:szCs w:val="24"/>
        </w:rPr>
        <w:t>m</w:t>
      </w:r>
      <w:r w:rsidRPr="002B62EA">
        <w:rPr>
          <w:rFonts w:ascii="Arial" w:eastAsia="Arial" w:hAnsi="Arial" w:cs="Arial"/>
          <w:sz w:val="24"/>
          <w:szCs w:val="24"/>
        </w:rPr>
        <w:t>eone</w:t>
      </w:r>
      <w:r w:rsidRPr="002B62EA">
        <w:rPr>
          <w:rFonts w:ascii="Arial" w:eastAsia="Arial" w:hAnsi="Arial" w:cs="Arial"/>
          <w:spacing w:val="-18"/>
          <w:sz w:val="24"/>
          <w:szCs w:val="24"/>
        </w:rPr>
        <w:t xml:space="preserve"> </w:t>
      </w:r>
      <w:r w:rsidRPr="002B62EA">
        <w:rPr>
          <w:rFonts w:ascii="Arial" w:eastAsia="Arial" w:hAnsi="Arial" w:cs="Arial"/>
          <w:spacing w:val="-1"/>
          <w:sz w:val="24"/>
          <w:szCs w:val="24"/>
        </w:rPr>
        <w:t>i</w:t>
      </w:r>
      <w:r w:rsidRPr="002B62EA">
        <w:rPr>
          <w:rFonts w:ascii="Arial" w:eastAsia="Arial" w:hAnsi="Arial" w:cs="Arial"/>
          <w:spacing w:val="4"/>
          <w:sz w:val="24"/>
          <w:szCs w:val="24"/>
        </w:rPr>
        <w:t>m</w:t>
      </w:r>
      <w:r w:rsidRPr="002B62EA">
        <w:rPr>
          <w:rFonts w:ascii="Arial" w:eastAsia="Arial" w:hAnsi="Arial" w:cs="Arial"/>
          <w:spacing w:val="9"/>
          <w:sz w:val="24"/>
          <w:szCs w:val="24"/>
        </w:rPr>
        <w:t>m</w:t>
      </w:r>
      <w:r w:rsidRPr="002B62EA">
        <w:rPr>
          <w:rFonts w:ascii="Arial" w:eastAsia="Arial" w:hAnsi="Arial" w:cs="Arial"/>
          <w:sz w:val="24"/>
          <w:szCs w:val="24"/>
        </w:rPr>
        <w:t>ed</w:t>
      </w:r>
      <w:r w:rsidRPr="002B62EA">
        <w:rPr>
          <w:rFonts w:ascii="Arial" w:eastAsia="Arial" w:hAnsi="Arial" w:cs="Arial"/>
          <w:spacing w:val="-1"/>
          <w:sz w:val="24"/>
          <w:szCs w:val="24"/>
        </w:rPr>
        <w:t>i</w:t>
      </w:r>
      <w:r w:rsidRPr="002B62EA">
        <w:rPr>
          <w:rFonts w:ascii="Arial" w:eastAsia="Arial" w:hAnsi="Arial" w:cs="Arial"/>
          <w:sz w:val="24"/>
          <w:szCs w:val="24"/>
        </w:rPr>
        <w:t>at</w:t>
      </w:r>
      <w:r w:rsidRPr="002B62EA">
        <w:rPr>
          <w:rFonts w:ascii="Arial" w:eastAsia="Arial" w:hAnsi="Arial" w:cs="Arial"/>
          <w:spacing w:val="2"/>
          <w:sz w:val="24"/>
          <w:szCs w:val="24"/>
        </w:rPr>
        <w:t>e</w:t>
      </w:r>
      <w:r w:rsidRPr="002B62EA">
        <w:rPr>
          <w:rFonts w:ascii="Arial" w:eastAsia="Arial" w:hAnsi="Arial" w:cs="Arial"/>
          <w:spacing w:val="4"/>
          <w:sz w:val="24"/>
          <w:szCs w:val="24"/>
        </w:rPr>
        <w:t>l</w:t>
      </w:r>
      <w:r w:rsidRPr="002B62EA">
        <w:rPr>
          <w:rFonts w:ascii="Arial" w:eastAsia="Arial" w:hAnsi="Arial" w:cs="Arial"/>
          <w:spacing w:val="-8"/>
          <w:sz w:val="24"/>
          <w:szCs w:val="24"/>
        </w:rPr>
        <w:t>y</w:t>
      </w:r>
      <w:r w:rsidRPr="002B62EA">
        <w:rPr>
          <w:rFonts w:ascii="Arial" w:eastAsia="Arial" w:hAnsi="Arial" w:cs="Arial"/>
          <w:sz w:val="24"/>
          <w:szCs w:val="24"/>
        </w:rPr>
        <w:t>,</w:t>
      </w:r>
      <w:r w:rsidRPr="002B62EA">
        <w:rPr>
          <w:rFonts w:ascii="Arial" w:eastAsia="Arial" w:hAnsi="Arial" w:cs="Arial"/>
          <w:spacing w:val="-21"/>
          <w:sz w:val="24"/>
          <w:szCs w:val="24"/>
        </w:rPr>
        <w:t xml:space="preserve"> </w:t>
      </w:r>
      <w:r w:rsidRPr="002B62EA">
        <w:rPr>
          <w:rFonts w:ascii="Arial" w:eastAsia="Arial" w:hAnsi="Arial" w:cs="Arial"/>
          <w:spacing w:val="5"/>
          <w:sz w:val="24"/>
          <w:szCs w:val="24"/>
        </w:rPr>
        <w:t>t</w:t>
      </w:r>
      <w:r w:rsidRPr="002B62EA">
        <w:rPr>
          <w:rFonts w:ascii="Arial" w:eastAsia="Arial" w:hAnsi="Arial" w:cs="Arial"/>
          <w:spacing w:val="2"/>
          <w:sz w:val="24"/>
          <w:szCs w:val="24"/>
        </w:rPr>
        <w:t>h</w:t>
      </w:r>
      <w:r w:rsidRPr="002B62EA">
        <w:rPr>
          <w:rFonts w:ascii="Arial" w:eastAsia="Arial" w:hAnsi="Arial" w:cs="Arial"/>
          <w:spacing w:val="4"/>
          <w:sz w:val="24"/>
          <w:szCs w:val="24"/>
        </w:rPr>
        <w:t>e</w:t>
      </w:r>
      <w:r w:rsidRPr="002B62EA">
        <w:rPr>
          <w:rFonts w:ascii="Arial" w:eastAsia="Arial" w:hAnsi="Arial" w:cs="Arial"/>
          <w:sz w:val="24"/>
          <w:szCs w:val="24"/>
        </w:rPr>
        <w:t>y</w:t>
      </w:r>
      <w:r w:rsidRPr="002B62EA">
        <w:rPr>
          <w:rFonts w:ascii="Arial" w:eastAsia="Arial" w:hAnsi="Arial" w:cs="Arial"/>
          <w:spacing w:val="-15"/>
          <w:sz w:val="24"/>
          <w:szCs w:val="24"/>
        </w:rPr>
        <w:t xml:space="preserve"> </w:t>
      </w:r>
      <w:r w:rsidRPr="002B62EA">
        <w:rPr>
          <w:rFonts w:ascii="Arial" w:eastAsia="Arial" w:hAnsi="Arial" w:cs="Arial"/>
          <w:spacing w:val="6"/>
          <w:sz w:val="24"/>
          <w:szCs w:val="24"/>
        </w:rPr>
        <w:t>c</w:t>
      </w:r>
      <w:r w:rsidRPr="002B62EA">
        <w:rPr>
          <w:rFonts w:ascii="Arial" w:eastAsia="Arial" w:hAnsi="Arial" w:cs="Arial"/>
          <w:sz w:val="24"/>
          <w:szCs w:val="24"/>
        </w:rPr>
        <w:t>an</w:t>
      </w:r>
      <w:r w:rsidRPr="002B62EA">
        <w:rPr>
          <w:rFonts w:ascii="Arial" w:eastAsia="Arial" w:hAnsi="Arial" w:cs="Arial"/>
          <w:spacing w:val="-9"/>
          <w:sz w:val="24"/>
          <w:szCs w:val="24"/>
        </w:rPr>
        <w:t xml:space="preserve"> </w:t>
      </w:r>
      <w:r w:rsidRPr="002B62EA">
        <w:rPr>
          <w:rFonts w:ascii="Arial" w:eastAsia="Arial" w:hAnsi="Arial" w:cs="Arial"/>
          <w:spacing w:val="1"/>
          <w:sz w:val="24"/>
          <w:szCs w:val="24"/>
        </w:rPr>
        <w:t>c</w:t>
      </w:r>
      <w:r w:rsidRPr="002B62EA">
        <w:rPr>
          <w:rFonts w:ascii="Arial" w:eastAsia="Arial" w:hAnsi="Arial" w:cs="Arial"/>
          <w:spacing w:val="4"/>
          <w:sz w:val="24"/>
          <w:szCs w:val="24"/>
        </w:rPr>
        <w:t>a</w:t>
      </w:r>
      <w:r w:rsidRPr="002B62EA">
        <w:rPr>
          <w:rFonts w:ascii="Arial" w:eastAsia="Arial" w:hAnsi="Arial" w:cs="Arial"/>
          <w:spacing w:val="-1"/>
          <w:sz w:val="24"/>
          <w:szCs w:val="24"/>
        </w:rPr>
        <w:t>l</w:t>
      </w:r>
      <w:r w:rsidRPr="002B62EA">
        <w:rPr>
          <w:rFonts w:ascii="Arial" w:eastAsia="Arial" w:hAnsi="Arial" w:cs="Arial"/>
          <w:sz w:val="24"/>
          <w:szCs w:val="24"/>
        </w:rPr>
        <w:t>l</w:t>
      </w:r>
      <w:r w:rsidRPr="002B62EA">
        <w:rPr>
          <w:rFonts w:ascii="Arial" w:eastAsia="Arial" w:hAnsi="Arial" w:cs="Arial"/>
          <w:spacing w:val="-4"/>
          <w:sz w:val="24"/>
          <w:szCs w:val="24"/>
        </w:rPr>
        <w:t xml:space="preserve"> </w:t>
      </w:r>
      <w:r w:rsidRPr="002B62EA">
        <w:rPr>
          <w:rFonts w:ascii="Arial" w:eastAsia="Arial" w:hAnsi="Arial" w:cs="Arial"/>
          <w:sz w:val="24"/>
          <w:szCs w:val="24"/>
        </w:rPr>
        <w:t>831</w:t>
      </w:r>
      <w:r w:rsidRPr="002B62EA">
        <w:rPr>
          <w:rFonts w:ascii="Arial" w:eastAsia="Arial" w:hAnsi="Arial" w:cs="Arial"/>
          <w:spacing w:val="6"/>
          <w:sz w:val="24"/>
          <w:szCs w:val="24"/>
        </w:rPr>
        <w:t>-</w:t>
      </w:r>
      <w:r w:rsidRPr="002B62EA">
        <w:rPr>
          <w:rFonts w:ascii="Arial" w:eastAsia="Arial" w:hAnsi="Arial" w:cs="Arial"/>
          <w:spacing w:val="2"/>
          <w:sz w:val="24"/>
          <w:szCs w:val="24"/>
        </w:rPr>
        <w:t>1</w:t>
      </w:r>
      <w:r w:rsidRPr="002B62EA">
        <w:rPr>
          <w:rFonts w:ascii="Arial" w:eastAsia="Arial" w:hAnsi="Arial" w:cs="Arial"/>
          <w:sz w:val="24"/>
          <w:szCs w:val="24"/>
        </w:rPr>
        <w:t>2</w:t>
      </w:r>
      <w:r w:rsidRPr="002B62EA">
        <w:rPr>
          <w:rFonts w:ascii="Arial" w:eastAsia="Arial" w:hAnsi="Arial" w:cs="Arial"/>
          <w:spacing w:val="2"/>
          <w:sz w:val="24"/>
          <w:szCs w:val="24"/>
        </w:rPr>
        <w:t>5</w:t>
      </w:r>
      <w:r w:rsidRPr="002B62EA">
        <w:rPr>
          <w:rFonts w:ascii="Arial" w:eastAsia="Arial" w:hAnsi="Arial" w:cs="Arial"/>
          <w:sz w:val="24"/>
          <w:szCs w:val="24"/>
        </w:rPr>
        <w:t>3 be</w:t>
      </w:r>
      <w:r w:rsidRPr="002B62EA">
        <w:rPr>
          <w:rFonts w:ascii="Arial" w:eastAsia="Arial" w:hAnsi="Arial" w:cs="Arial"/>
          <w:spacing w:val="5"/>
          <w:sz w:val="24"/>
          <w:szCs w:val="24"/>
        </w:rPr>
        <w:t>t</w:t>
      </w:r>
      <w:r w:rsidRPr="002B62EA">
        <w:rPr>
          <w:rFonts w:ascii="Arial" w:eastAsia="Arial" w:hAnsi="Arial" w:cs="Arial"/>
          <w:spacing w:val="-5"/>
          <w:sz w:val="24"/>
          <w:szCs w:val="24"/>
        </w:rPr>
        <w:t>w</w:t>
      </w:r>
      <w:r w:rsidRPr="002B62EA">
        <w:rPr>
          <w:rFonts w:ascii="Arial" w:eastAsia="Arial" w:hAnsi="Arial" w:cs="Arial"/>
          <w:spacing w:val="4"/>
          <w:sz w:val="24"/>
          <w:szCs w:val="24"/>
        </w:rPr>
        <w:t>e</w:t>
      </w:r>
      <w:r w:rsidRPr="002B62EA">
        <w:rPr>
          <w:rFonts w:ascii="Arial" w:eastAsia="Arial" w:hAnsi="Arial" w:cs="Arial"/>
          <w:sz w:val="24"/>
          <w:szCs w:val="24"/>
        </w:rPr>
        <w:t>en</w:t>
      </w:r>
      <w:r w:rsidRPr="002B62EA">
        <w:rPr>
          <w:rFonts w:ascii="Arial" w:eastAsia="Arial" w:hAnsi="Arial" w:cs="Arial"/>
          <w:spacing w:val="-18"/>
          <w:sz w:val="24"/>
          <w:szCs w:val="24"/>
        </w:rPr>
        <w:t xml:space="preserve"> </w:t>
      </w:r>
      <w:r w:rsidRPr="002B62EA">
        <w:rPr>
          <w:rFonts w:ascii="Arial" w:eastAsia="Arial" w:hAnsi="Arial" w:cs="Arial"/>
          <w:spacing w:val="5"/>
          <w:sz w:val="24"/>
          <w:szCs w:val="24"/>
        </w:rPr>
        <w:t>t</w:t>
      </w:r>
      <w:r w:rsidRPr="002B62EA">
        <w:rPr>
          <w:rFonts w:ascii="Arial" w:eastAsia="Arial" w:hAnsi="Arial" w:cs="Arial"/>
          <w:sz w:val="24"/>
          <w:szCs w:val="24"/>
        </w:rPr>
        <w:t>he</w:t>
      </w:r>
      <w:r w:rsidRPr="002B62EA">
        <w:rPr>
          <w:rFonts w:ascii="Arial" w:eastAsia="Arial" w:hAnsi="Arial" w:cs="Arial"/>
          <w:spacing w:val="-4"/>
          <w:sz w:val="24"/>
          <w:szCs w:val="24"/>
        </w:rPr>
        <w:t xml:space="preserve"> </w:t>
      </w:r>
      <w:r w:rsidRPr="002B62EA">
        <w:rPr>
          <w:rFonts w:ascii="Arial" w:eastAsia="Arial" w:hAnsi="Arial" w:cs="Arial"/>
          <w:sz w:val="24"/>
          <w:szCs w:val="24"/>
        </w:rPr>
        <w:t>h</w:t>
      </w:r>
      <w:r w:rsidRPr="002B62EA">
        <w:rPr>
          <w:rFonts w:ascii="Arial" w:eastAsia="Arial" w:hAnsi="Arial" w:cs="Arial"/>
          <w:spacing w:val="2"/>
          <w:sz w:val="24"/>
          <w:szCs w:val="24"/>
        </w:rPr>
        <w:t>o</w:t>
      </w:r>
      <w:r w:rsidRPr="002B62EA">
        <w:rPr>
          <w:rFonts w:ascii="Arial" w:eastAsia="Arial" w:hAnsi="Arial" w:cs="Arial"/>
          <w:sz w:val="24"/>
          <w:szCs w:val="24"/>
        </w:rPr>
        <w:t>u</w:t>
      </w:r>
      <w:r w:rsidRPr="002B62EA">
        <w:rPr>
          <w:rFonts w:ascii="Arial" w:eastAsia="Arial" w:hAnsi="Arial" w:cs="Arial"/>
          <w:spacing w:val="1"/>
          <w:sz w:val="24"/>
          <w:szCs w:val="24"/>
        </w:rPr>
        <w:t>r</w:t>
      </w:r>
      <w:r w:rsidRPr="002B62EA">
        <w:rPr>
          <w:rFonts w:ascii="Arial" w:eastAsia="Arial" w:hAnsi="Arial" w:cs="Arial"/>
          <w:sz w:val="24"/>
          <w:szCs w:val="24"/>
        </w:rPr>
        <w:t>s</w:t>
      </w:r>
      <w:r w:rsidRPr="002B62EA">
        <w:rPr>
          <w:rFonts w:ascii="Arial" w:eastAsia="Arial" w:hAnsi="Arial" w:cs="Arial"/>
          <w:spacing w:val="-9"/>
          <w:sz w:val="24"/>
          <w:szCs w:val="24"/>
        </w:rPr>
        <w:t xml:space="preserve"> </w:t>
      </w:r>
      <w:r w:rsidRPr="002B62EA">
        <w:rPr>
          <w:rFonts w:ascii="Arial" w:eastAsia="Arial" w:hAnsi="Arial" w:cs="Arial"/>
          <w:sz w:val="24"/>
          <w:szCs w:val="24"/>
        </w:rPr>
        <w:t>of 8:</w:t>
      </w:r>
      <w:r w:rsidRPr="002B62EA">
        <w:rPr>
          <w:rFonts w:ascii="Arial" w:eastAsia="Arial" w:hAnsi="Arial" w:cs="Arial"/>
          <w:spacing w:val="4"/>
          <w:sz w:val="24"/>
          <w:szCs w:val="24"/>
        </w:rPr>
        <w:t>0</w:t>
      </w:r>
      <w:r w:rsidRPr="002B62EA">
        <w:rPr>
          <w:rFonts w:ascii="Arial" w:eastAsia="Arial" w:hAnsi="Arial" w:cs="Arial"/>
          <w:sz w:val="24"/>
          <w:szCs w:val="24"/>
        </w:rPr>
        <w:t>0</w:t>
      </w:r>
      <w:r w:rsidRPr="002B62EA">
        <w:rPr>
          <w:rFonts w:ascii="Arial" w:eastAsia="Arial" w:hAnsi="Arial" w:cs="Arial"/>
          <w:spacing w:val="-5"/>
          <w:sz w:val="24"/>
          <w:szCs w:val="24"/>
        </w:rPr>
        <w:t xml:space="preserve"> </w:t>
      </w:r>
      <w:r w:rsidRPr="002B62EA">
        <w:rPr>
          <w:rFonts w:ascii="Arial" w:eastAsia="Arial" w:hAnsi="Arial" w:cs="Arial"/>
          <w:spacing w:val="-1"/>
          <w:sz w:val="24"/>
          <w:szCs w:val="24"/>
        </w:rPr>
        <w:t>A</w:t>
      </w:r>
      <w:r w:rsidRPr="002B62EA">
        <w:rPr>
          <w:rFonts w:ascii="Arial" w:eastAsia="Arial" w:hAnsi="Arial" w:cs="Arial"/>
          <w:sz w:val="24"/>
          <w:szCs w:val="24"/>
        </w:rPr>
        <w:t>.M.</w:t>
      </w:r>
      <w:r w:rsidRPr="002B62EA">
        <w:rPr>
          <w:rFonts w:ascii="Arial" w:eastAsia="Arial" w:hAnsi="Arial" w:cs="Arial"/>
          <w:spacing w:val="-4"/>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n</w:t>
      </w:r>
      <w:r w:rsidRPr="002B62EA">
        <w:rPr>
          <w:rFonts w:ascii="Arial" w:eastAsia="Arial" w:hAnsi="Arial" w:cs="Arial"/>
          <w:sz w:val="24"/>
          <w:szCs w:val="24"/>
        </w:rPr>
        <w:t>d</w:t>
      </w:r>
      <w:r w:rsidRPr="002B62EA">
        <w:rPr>
          <w:rFonts w:ascii="Arial" w:eastAsia="Arial" w:hAnsi="Arial" w:cs="Arial"/>
          <w:spacing w:val="-6"/>
          <w:sz w:val="24"/>
          <w:szCs w:val="24"/>
        </w:rPr>
        <w:t xml:space="preserve"> </w:t>
      </w:r>
      <w:r w:rsidRPr="002B62EA">
        <w:rPr>
          <w:rFonts w:ascii="Arial" w:eastAsia="Arial" w:hAnsi="Arial" w:cs="Arial"/>
          <w:sz w:val="24"/>
          <w:szCs w:val="24"/>
        </w:rPr>
        <w:t>4</w:t>
      </w:r>
      <w:r w:rsidRPr="002B62EA">
        <w:rPr>
          <w:rFonts w:ascii="Arial" w:eastAsia="Arial" w:hAnsi="Arial" w:cs="Arial"/>
          <w:spacing w:val="2"/>
          <w:sz w:val="24"/>
          <w:szCs w:val="24"/>
        </w:rPr>
        <w:t>:3</w:t>
      </w:r>
      <w:r w:rsidRPr="002B62EA">
        <w:rPr>
          <w:rFonts w:ascii="Arial" w:eastAsia="Arial" w:hAnsi="Arial" w:cs="Arial"/>
          <w:sz w:val="24"/>
          <w:szCs w:val="24"/>
        </w:rPr>
        <w:t>0</w:t>
      </w:r>
      <w:r w:rsidRPr="002B62EA">
        <w:rPr>
          <w:rFonts w:ascii="Arial" w:eastAsia="Arial" w:hAnsi="Arial" w:cs="Arial"/>
          <w:spacing w:val="-7"/>
          <w:sz w:val="24"/>
          <w:szCs w:val="24"/>
        </w:rPr>
        <w:t xml:space="preserve"> </w:t>
      </w:r>
      <w:r w:rsidRPr="002B62EA">
        <w:rPr>
          <w:rFonts w:ascii="Arial" w:eastAsia="Arial" w:hAnsi="Arial" w:cs="Arial"/>
          <w:spacing w:val="-1"/>
          <w:sz w:val="24"/>
          <w:szCs w:val="24"/>
        </w:rPr>
        <w:t>P</w:t>
      </w:r>
      <w:r w:rsidRPr="002B62EA">
        <w:rPr>
          <w:rFonts w:ascii="Arial" w:eastAsia="Arial" w:hAnsi="Arial" w:cs="Arial"/>
          <w:spacing w:val="2"/>
          <w:sz w:val="24"/>
          <w:szCs w:val="24"/>
        </w:rPr>
        <w:t>.</w:t>
      </w:r>
      <w:r w:rsidRPr="002B62EA">
        <w:rPr>
          <w:rFonts w:ascii="Arial" w:eastAsia="Arial" w:hAnsi="Arial" w:cs="Arial"/>
          <w:sz w:val="24"/>
          <w:szCs w:val="24"/>
        </w:rPr>
        <w:t>M.</w:t>
      </w:r>
    </w:p>
    <w:p w:rsidR="00E6020D" w:rsidRDefault="00E6020D" w:rsidP="001A7A11">
      <w:pPr>
        <w:spacing w:after="0" w:line="240" w:lineRule="auto"/>
        <w:ind w:right="-20"/>
        <w:rPr>
          <w:rFonts w:ascii="Arial" w:eastAsia="Arial" w:hAnsi="Arial" w:cs="Arial"/>
          <w:b/>
          <w:bCs/>
          <w:spacing w:val="-1"/>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C</w:t>
      </w:r>
      <w:r w:rsidRPr="00661437">
        <w:rPr>
          <w:rFonts w:ascii="Arial" w:eastAsia="Arial" w:hAnsi="Arial" w:cs="Arial"/>
          <w:b/>
          <w:bCs/>
          <w:sz w:val="24"/>
          <w:szCs w:val="24"/>
        </w:rPr>
        <w:t>ommun</w:t>
      </w:r>
      <w:r w:rsidRPr="00661437">
        <w:rPr>
          <w:rFonts w:ascii="Arial" w:eastAsia="Arial" w:hAnsi="Arial" w:cs="Arial"/>
          <w:b/>
          <w:bCs/>
          <w:spacing w:val="1"/>
          <w:sz w:val="24"/>
          <w:szCs w:val="24"/>
        </w:rPr>
        <w:t>i</w:t>
      </w:r>
      <w:r w:rsidRPr="00661437">
        <w:rPr>
          <w:rFonts w:ascii="Arial" w:eastAsia="Arial" w:hAnsi="Arial" w:cs="Arial"/>
          <w:b/>
          <w:bCs/>
          <w:sz w:val="24"/>
          <w:szCs w:val="24"/>
        </w:rPr>
        <w:t>c</w:t>
      </w:r>
      <w:r w:rsidRPr="00661437">
        <w:rPr>
          <w:rFonts w:ascii="Arial" w:eastAsia="Arial" w:hAnsi="Arial" w:cs="Arial"/>
          <w:b/>
          <w:bCs/>
          <w:spacing w:val="-3"/>
          <w:sz w:val="24"/>
          <w:szCs w:val="24"/>
        </w:rPr>
        <w:t>a</w:t>
      </w:r>
      <w:r w:rsidRPr="00661437">
        <w:rPr>
          <w:rFonts w:ascii="Arial" w:eastAsia="Arial" w:hAnsi="Arial" w:cs="Arial"/>
          <w:b/>
          <w:bCs/>
          <w:spacing w:val="1"/>
          <w:sz w:val="24"/>
          <w:szCs w:val="24"/>
        </w:rPr>
        <w:t>ti</w:t>
      </w:r>
      <w:r w:rsidRPr="00661437">
        <w:rPr>
          <w:rFonts w:ascii="Arial" w:eastAsia="Arial" w:hAnsi="Arial" w:cs="Arial"/>
          <w:b/>
          <w:bCs/>
          <w:sz w:val="24"/>
          <w:szCs w:val="24"/>
        </w:rPr>
        <w:t>on</w:t>
      </w:r>
      <w:r w:rsidRPr="00661437">
        <w:rPr>
          <w:rFonts w:ascii="Arial" w:eastAsia="Arial" w:hAnsi="Arial" w:cs="Arial"/>
          <w:b/>
          <w:bCs/>
          <w:spacing w:val="-9"/>
          <w:sz w:val="24"/>
          <w:szCs w:val="24"/>
        </w:rPr>
        <w:t xml:space="preserve"> </w:t>
      </w:r>
      <w:r w:rsidRPr="00661437">
        <w:rPr>
          <w:rFonts w:ascii="Arial" w:eastAsia="Arial" w:hAnsi="Arial" w:cs="Arial"/>
          <w:b/>
          <w:bCs/>
          <w:spacing w:val="6"/>
          <w:sz w:val="24"/>
          <w:szCs w:val="24"/>
        </w:rPr>
        <w:t>w</w:t>
      </w:r>
      <w:r w:rsidRPr="00661437">
        <w:rPr>
          <w:rFonts w:ascii="Arial" w:eastAsia="Arial" w:hAnsi="Arial" w:cs="Arial"/>
          <w:b/>
          <w:bCs/>
          <w:spacing w:val="-1"/>
          <w:sz w:val="24"/>
          <w:szCs w:val="24"/>
        </w:rPr>
        <w:t>i</w:t>
      </w:r>
      <w:r w:rsidRPr="00661437">
        <w:rPr>
          <w:rFonts w:ascii="Arial" w:eastAsia="Arial" w:hAnsi="Arial" w:cs="Arial"/>
          <w:b/>
          <w:bCs/>
          <w:spacing w:val="1"/>
          <w:sz w:val="24"/>
          <w:szCs w:val="24"/>
        </w:rPr>
        <w:t>t</w:t>
      </w:r>
      <w:r w:rsidRPr="00661437">
        <w:rPr>
          <w:rFonts w:ascii="Arial" w:eastAsia="Arial" w:hAnsi="Arial" w:cs="Arial"/>
          <w:b/>
          <w:bCs/>
          <w:sz w:val="24"/>
          <w:szCs w:val="24"/>
        </w:rPr>
        <w:t>h</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S</w:t>
      </w:r>
      <w:r w:rsidRPr="00661437">
        <w:rPr>
          <w:rFonts w:ascii="Arial" w:eastAsia="Arial" w:hAnsi="Arial" w:cs="Arial"/>
          <w:b/>
          <w:bCs/>
          <w:spacing w:val="-4"/>
          <w:sz w:val="24"/>
          <w:szCs w:val="24"/>
        </w:rPr>
        <w:t>t</w:t>
      </w:r>
      <w:r w:rsidRPr="00661437">
        <w:rPr>
          <w:rFonts w:ascii="Arial" w:eastAsia="Arial" w:hAnsi="Arial" w:cs="Arial"/>
          <w:b/>
          <w:bCs/>
          <w:sz w:val="24"/>
          <w:szCs w:val="24"/>
        </w:rPr>
        <w:t>uden</w:t>
      </w:r>
      <w:r w:rsidRPr="00661437">
        <w:rPr>
          <w:rFonts w:ascii="Arial" w:eastAsia="Arial" w:hAnsi="Arial" w:cs="Arial"/>
          <w:b/>
          <w:bCs/>
          <w:spacing w:val="1"/>
          <w:sz w:val="24"/>
          <w:szCs w:val="24"/>
        </w:rPr>
        <w:t>t</w:t>
      </w:r>
      <w:r w:rsidRPr="00661437">
        <w:rPr>
          <w:rFonts w:ascii="Arial" w:eastAsia="Arial" w:hAnsi="Arial" w:cs="Arial"/>
          <w:b/>
          <w:bCs/>
          <w:sz w:val="24"/>
          <w:szCs w:val="24"/>
        </w:rPr>
        <w:t>s</w:t>
      </w:r>
    </w:p>
    <w:p w:rsidR="0012605D" w:rsidRPr="00661437" w:rsidRDefault="00303227" w:rsidP="001A7A11">
      <w:pPr>
        <w:spacing w:after="0" w:line="240" w:lineRule="auto"/>
        <w:ind w:right="320"/>
        <w:rPr>
          <w:rFonts w:ascii="Arial" w:eastAsia="Arial" w:hAnsi="Arial" w:cs="Arial"/>
          <w:sz w:val="24"/>
          <w:szCs w:val="24"/>
        </w:rPr>
      </w:pP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de</w:t>
      </w:r>
      <w:r w:rsidRPr="00661437">
        <w:rPr>
          <w:rFonts w:ascii="Arial" w:eastAsia="Arial" w:hAnsi="Arial" w:cs="Arial"/>
          <w:sz w:val="24"/>
          <w:szCs w:val="24"/>
        </w:rPr>
        <w:t>nts</w:t>
      </w:r>
      <w:r w:rsidRPr="00661437">
        <w:rPr>
          <w:rFonts w:ascii="Arial" w:eastAsia="Arial" w:hAnsi="Arial" w:cs="Arial"/>
          <w:spacing w:val="-14"/>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4"/>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5"/>
          <w:sz w:val="24"/>
          <w:szCs w:val="24"/>
        </w:rPr>
        <w:t>a</w:t>
      </w:r>
      <w:r w:rsidRPr="00661437">
        <w:rPr>
          <w:rFonts w:ascii="Arial" w:eastAsia="Arial" w:hAnsi="Arial" w:cs="Arial"/>
          <w:spacing w:val="6"/>
          <w:sz w:val="24"/>
          <w:szCs w:val="24"/>
        </w:rPr>
        <w:t>k</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hat</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rr</w:t>
      </w:r>
      <w:r w:rsidRPr="00661437">
        <w:rPr>
          <w:rFonts w:ascii="Arial" w:eastAsia="Arial" w:hAnsi="Arial" w:cs="Arial"/>
          <w:spacing w:val="5"/>
          <w:sz w:val="24"/>
          <w:szCs w:val="24"/>
        </w:rPr>
        <w:t>e</w:t>
      </w:r>
      <w:r w:rsidRPr="00661437">
        <w:rPr>
          <w:rFonts w:ascii="Arial" w:eastAsia="Arial" w:hAnsi="Arial" w:cs="Arial"/>
          <w:sz w:val="24"/>
          <w:szCs w:val="24"/>
        </w:rPr>
        <w:t>nt</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1"/>
          <w:sz w:val="24"/>
          <w:szCs w:val="24"/>
        </w:rPr>
        <w:t>rr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1"/>
          <w:sz w:val="24"/>
          <w:szCs w:val="24"/>
        </w:rPr>
        <w:t xml:space="preserve"> </w:t>
      </w:r>
      <w:r w:rsidRPr="00661437">
        <w:rPr>
          <w:rFonts w:ascii="Arial" w:eastAsia="Arial" w:hAnsi="Arial" w:cs="Arial"/>
          <w:sz w:val="24"/>
          <w:szCs w:val="24"/>
        </w:rPr>
        <w:t>n</w:t>
      </w:r>
      <w:r w:rsidRPr="00661437">
        <w:rPr>
          <w:rFonts w:ascii="Arial" w:eastAsia="Arial" w:hAnsi="Arial" w:cs="Arial"/>
          <w:spacing w:val="4"/>
          <w:sz w:val="24"/>
          <w:szCs w:val="24"/>
        </w:rPr>
        <w:t>a</w:t>
      </w:r>
      <w:r w:rsidRPr="00661437">
        <w:rPr>
          <w:rFonts w:ascii="Arial" w:eastAsia="Arial" w:hAnsi="Arial" w:cs="Arial"/>
          <w:spacing w:val="7"/>
          <w:sz w:val="24"/>
          <w:szCs w:val="24"/>
        </w:rPr>
        <w:t>m</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z w:val="24"/>
          <w:szCs w:val="24"/>
        </w:rPr>
        <w:t>h</w:t>
      </w:r>
      <w:r w:rsidRPr="00661437">
        <w:rPr>
          <w:rFonts w:ascii="Arial" w:eastAsia="Arial" w:hAnsi="Arial" w:cs="Arial"/>
          <w:spacing w:val="-5"/>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ad</w:t>
      </w:r>
      <w:r w:rsidRPr="00661437">
        <w:rPr>
          <w:rFonts w:ascii="Arial" w:eastAsia="Arial" w:hAnsi="Arial" w:cs="Arial"/>
          <w:spacing w:val="2"/>
          <w:sz w:val="24"/>
          <w:szCs w:val="24"/>
        </w:rPr>
        <w:t>d</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sz w:val="24"/>
          <w:szCs w:val="24"/>
        </w:rPr>
        <w:t>e</w:t>
      </w:r>
      <w:r w:rsidRPr="00661437">
        <w:rPr>
          <w:rFonts w:ascii="Arial" w:eastAsia="Arial" w:hAnsi="Arial" w:cs="Arial"/>
          <w:spacing w:val="3"/>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11"/>
          <w:sz w:val="24"/>
          <w:szCs w:val="24"/>
        </w:rPr>
        <w:t xml:space="preserve"> </w:t>
      </w:r>
      <w:r w:rsidRPr="00661437">
        <w:rPr>
          <w:rFonts w:ascii="Arial" w:eastAsia="Arial" w:hAnsi="Arial" w:cs="Arial"/>
          <w:sz w:val="24"/>
          <w:szCs w:val="24"/>
        </w:rPr>
        <w:t>add</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and wo</w:t>
      </w:r>
      <w:r w:rsidRPr="00661437">
        <w:rPr>
          <w:rFonts w:ascii="Arial" w:eastAsia="Arial" w:hAnsi="Arial" w:cs="Arial"/>
          <w:spacing w:val="1"/>
          <w:sz w:val="24"/>
          <w:szCs w:val="24"/>
        </w:rPr>
        <w:t>r</w:t>
      </w:r>
      <w:r w:rsidRPr="00661437">
        <w:rPr>
          <w:rFonts w:ascii="Arial" w:eastAsia="Arial" w:hAnsi="Arial" w:cs="Arial"/>
          <w:sz w:val="24"/>
          <w:szCs w:val="24"/>
        </w:rPr>
        <w:t>k</w:t>
      </w:r>
      <w:r w:rsidRPr="00661437">
        <w:rPr>
          <w:rFonts w:ascii="Arial" w:eastAsia="Arial" w:hAnsi="Arial" w:cs="Arial"/>
          <w:spacing w:val="-1"/>
          <w:sz w:val="24"/>
          <w:szCs w:val="24"/>
        </w:rPr>
        <w:t xml:space="preserve"> </w:t>
      </w:r>
      <w:r w:rsidRPr="00661437">
        <w:rPr>
          <w:rFonts w:ascii="Arial" w:eastAsia="Arial" w:hAnsi="Arial" w:cs="Arial"/>
          <w:sz w:val="24"/>
          <w:szCs w:val="24"/>
        </w:rPr>
        <w:t>te</w:t>
      </w:r>
      <w:r w:rsidRPr="00661437">
        <w:rPr>
          <w:rFonts w:ascii="Arial" w:eastAsia="Arial" w:hAnsi="Arial" w:cs="Arial"/>
          <w:spacing w:val="-1"/>
          <w:sz w:val="24"/>
          <w:szCs w:val="24"/>
        </w:rPr>
        <w:t>l</w:t>
      </w:r>
      <w:r w:rsidRPr="00661437">
        <w:rPr>
          <w:rFonts w:ascii="Arial" w:eastAsia="Arial" w:hAnsi="Arial" w:cs="Arial"/>
          <w:sz w:val="24"/>
          <w:szCs w:val="24"/>
        </w:rPr>
        <w:t>ep</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n</w:t>
      </w:r>
      <w:r w:rsidRPr="00661437">
        <w:rPr>
          <w:rFonts w:ascii="Arial" w:eastAsia="Arial" w:hAnsi="Arial" w:cs="Arial"/>
          <w:sz w:val="24"/>
          <w:szCs w:val="24"/>
        </w:rPr>
        <w:t>e</w:t>
      </w:r>
      <w:r w:rsidRPr="00661437">
        <w:rPr>
          <w:rFonts w:ascii="Arial" w:eastAsia="Arial" w:hAnsi="Arial" w:cs="Arial"/>
          <w:spacing w:val="-17"/>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u</w:t>
      </w:r>
      <w:r w:rsidRPr="00661437">
        <w:rPr>
          <w:rFonts w:ascii="Arial" w:eastAsia="Arial" w:hAnsi="Arial" w:cs="Arial"/>
          <w:spacing w:val="9"/>
          <w:sz w:val="24"/>
          <w:szCs w:val="24"/>
        </w:rPr>
        <w:t>m</w:t>
      </w:r>
      <w:r w:rsidRPr="00661437">
        <w:rPr>
          <w:rFonts w:ascii="Arial" w:eastAsia="Arial" w:hAnsi="Arial" w:cs="Arial"/>
          <w:sz w:val="24"/>
          <w:szCs w:val="24"/>
        </w:rPr>
        <w:t>be</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21"/>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z w:val="24"/>
          <w:szCs w:val="24"/>
        </w:rPr>
        <w:t>on</w:t>
      </w:r>
      <w:r w:rsidRPr="00661437">
        <w:rPr>
          <w:rFonts w:ascii="Arial" w:eastAsia="Arial" w:hAnsi="Arial" w:cs="Arial"/>
          <w:spacing w:val="-5"/>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il</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z w:val="24"/>
          <w:szCs w:val="24"/>
        </w:rPr>
        <w:t>g</w:t>
      </w:r>
      <w:r w:rsidRPr="00661437">
        <w:rPr>
          <w:rFonts w:ascii="Arial" w:eastAsia="Arial" w:hAnsi="Arial" w:cs="Arial"/>
          <w:spacing w:val="3"/>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o</w:t>
      </w:r>
      <w:r w:rsidRPr="00661437">
        <w:rPr>
          <w:rFonts w:ascii="Arial" w:eastAsia="Arial" w:hAnsi="Arial" w:cs="Arial"/>
          <w:sz w:val="24"/>
          <w:szCs w:val="24"/>
        </w:rPr>
        <w:t>f</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of 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1"/>
          <w:sz w:val="24"/>
          <w:szCs w:val="24"/>
        </w:rPr>
        <w:t>c</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o</w:t>
      </w:r>
      <w:r w:rsidRPr="00661437">
        <w:rPr>
          <w:rFonts w:ascii="Arial" w:eastAsia="Arial" w:hAnsi="Arial" w:cs="Arial"/>
          <w:sz w:val="24"/>
          <w:szCs w:val="24"/>
        </w:rPr>
        <w:t>l</w:t>
      </w:r>
      <w:r w:rsidRPr="00661437">
        <w:rPr>
          <w:rFonts w:ascii="Arial" w:eastAsia="Arial" w:hAnsi="Arial" w:cs="Arial"/>
          <w:spacing w:val="-12"/>
          <w:sz w:val="24"/>
          <w:szCs w:val="24"/>
        </w:rPr>
        <w:t xml:space="preserve"> </w:t>
      </w:r>
      <w:r w:rsidRPr="00661437">
        <w:rPr>
          <w:rFonts w:ascii="Arial" w:eastAsia="Arial" w:hAnsi="Arial" w:cs="Arial"/>
          <w:sz w:val="24"/>
          <w:szCs w:val="24"/>
        </w:rPr>
        <w:t>of Nu</w:t>
      </w:r>
      <w:r w:rsidRPr="00661437">
        <w:rPr>
          <w:rFonts w:ascii="Arial" w:eastAsia="Arial" w:hAnsi="Arial" w:cs="Arial"/>
          <w:spacing w:val="3"/>
          <w:sz w:val="24"/>
          <w:szCs w:val="24"/>
        </w:rPr>
        <w:t>r</w:t>
      </w:r>
      <w:r w:rsidRPr="00661437">
        <w:rPr>
          <w:rFonts w:ascii="Arial" w:eastAsia="Arial" w:hAnsi="Arial" w:cs="Arial"/>
          <w:spacing w:val="1"/>
          <w:sz w:val="24"/>
          <w:szCs w:val="24"/>
        </w:rPr>
        <w:t>s</w:t>
      </w:r>
      <w:r w:rsidRPr="00661437">
        <w:rPr>
          <w:rFonts w:ascii="Arial" w:eastAsia="Arial" w:hAnsi="Arial" w:cs="Arial"/>
          <w:spacing w:val="2"/>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g</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at</w:t>
      </w:r>
      <w:r w:rsidRPr="00661437">
        <w:rPr>
          <w:rFonts w:ascii="Arial" w:eastAsia="Arial" w:hAnsi="Arial" w:cs="Arial"/>
          <w:spacing w:val="-6"/>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pacing w:val="7"/>
          <w:sz w:val="24"/>
          <w:szCs w:val="24"/>
        </w:rPr>
        <w:t>e</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6"/>
          <w:sz w:val="24"/>
          <w:szCs w:val="24"/>
        </w:rPr>
        <w:t>c</w:t>
      </w:r>
      <w:r w:rsidRPr="00661437">
        <w:rPr>
          <w:rFonts w:ascii="Arial" w:eastAsia="Arial" w:hAnsi="Arial" w:cs="Arial"/>
          <w:sz w:val="24"/>
          <w:szCs w:val="24"/>
        </w:rPr>
        <w:t>an</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 xml:space="preserve">e </w:t>
      </w:r>
      <w:r w:rsidRPr="00661437">
        <w:rPr>
          <w:rFonts w:ascii="Arial" w:eastAsia="Arial" w:hAnsi="Arial" w:cs="Arial"/>
          <w:spacing w:val="1"/>
          <w:sz w:val="24"/>
          <w:szCs w:val="24"/>
        </w:rPr>
        <w:t>r</w:t>
      </w:r>
      <w:r w:rsidRPr="00661437">
        <w:rPr>
          <w:rFonts w:ascii="Arial" w:eastAsia="Arial" w:hAnsi="Arial" w:cs="Arial"/>
          <w:sz w:val="24"/>
          <w:szCs w:val="24"/>
        </w:rPr>
        <w:t>ea</w:t>
      </w:r>
      <w:r w:rsidRPr="00661437">
        <w:rPr>
          <w:rFonts w:ascii="Arial" w:eastAsia="Arial" w:hAnsi="Arial" w:cs="Arial"/>
          <w:spacing w:val="1"/>
          <w:sz w:val="24"/>
          <w:szCs w:val="24"/>
        </w:rPr>
        <w:t>c</w:t>
      </w:r>
      <w:r w:rsidRPr="00661437">
        <w:rPr>
          <w:rFonts w:ascii="Arial" w:eastAsia="Arial" w:hAnsi="Arial" w:cs="Arial"/>
          <w:spacing w:val="2"/>
          <w:sz w:val="24"/>
          <w:szCs w:val="24"/>
        </w:rPr>
        <w:t>h</w:t>
      </w:r>
      <w:r w:rsidRPr="00661437">
        <w:rPr>
          <w:rFonts w:ascii="Arial" w:eastAsia="Arial" w:hAnsi="Arial" w:cs="Arial"/>
          <w:sz w:val="24"/>
          <w:szCs w:val="24"/>
        </w:rPr>
        <w:t>ed</w:t>
      </w:r>
      <w:r w:rsidRPr="00661437">
        <w:rPr>
          <w:rFonts w:ascii="Arial" w:eastAsia="Arial" w:hAnsi="Arial" w:cs="Arial"/>
          <w:spacing w:val="-12"/>
          <w:sz w:val="24"/>
          <w:szCs w:val="24"/>
        </w:rPr>
        <w:t xml:space="preserve"> </w:t>
      </w:r>
      <w:r w:rsidRPr="00661437">
        <w:rPr>
          <w:rFonts w:ascii="Arial" w:eastAsia="Arial" w:hAnsi="Arial" w:cs="Arial"/>
          <w:sz w:val="24"/>
          <w:szCs w:val="24"/>
        </w:rPr>
        <w:t>as</w:t>
      </w:r>
      <w:r w:rsidRPr="00661437">
        <w:rPr>
          <w:rFonts w:ascii="Arial" w:eastAsia="Arial" w:hAnsi="Arial" w:cs="Arial"/>
          <w:spacing w:val="-1"/>
          <w:sz w:val="24"/>
          <w:szCs w:val="24"/>
        </w:rPr>
        <w:t xml:space="preserve"> </w:t>
      </w:r>
      <w:r w:rsidRPr="00661437">
        <w:rPr>
          <w:rFonts w:ascii="Arial" w:eastAsia="Arial" w:hAnsi="Arial" w:cs="Arial"/>
          <w:sz w:val="24"/>
          <w:szCs w:val="24"/>
        </w:rPr>
        <w:t>n</w:t>
      </w:r>
      <w:r w:rsidRPr="00661437">
        <w:rPr>
          <w:rFonts w:ascii="Arial" w:eastAsia="Arial" w:hAnsi="Arial" w:cs="Arial"/>
          <w:spacing w:val="4"/>
          <w:sz w:val="24"/>
          <w:szCs w:val="24"/>
        </w:rPr>
        <w:t>e</w:t>
      </w:r>
      <w:r w:rsidRPr="00661437">
        <w:rPr>
          <w:rFonts w:ascii="Arial" w:eastAsia="Arial" w:hAnsi="Arial" w:cs="Arial"/>
          <w:sz w:val="24"/>
          <w:szCs w:val="24"/>
        </w:rPr>
        <w:t>ed</w:t>
      </w:r>
      <w:r w:rsidRPr="00661437">
        <w:rPr>
          <w:rFonts w:ascii="Arial" w:eastAsia="Arial" w:hAnsi="Arial" w:cs="Arial"/>
          <w:spacing w:val="5"/>
          <w:sz w:val="24"/>
          <w:szCs w:val="24"/>
        </w:rPr>
        <w:t>e</w:t>
      </w:r>
      <w:r w:rsidRPr="00661437">
        <w:rPr>
          <w:rFonts w:ascii="Arial" w:eastAsia="Arial" w:hAnsi="Arial" w:cs="Arial"/>
          <w:sz w:val="24"/>
          <w:szCs w:val="24"/>
        </w:rPr>
        <w:t>d.</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St</w:t>
      </w:r>
      <w:r w:rsidRPr="00661437">
        <w:rPr>
          <w:rFonts w:ascii="Arial" w:eastAsia="Arial" w:hAnsi="Arial" w:cs="Arial"/>
          <w:sz w:val="24"/>
          <w:szCs w:val="24"/>
        </w:rPr>
        <w:t>u</w:t>
      </w:r>
      <w:r w:rsidRPr="00661437">
        <w:rPr>
          <w:rFonts w:ascii="Arial" w:eastAsia="Arial" w:hAnsi="Arial" w:cs="Arial"/>
          <w:spacing w:val="2"/>
          <w:sz w:val="24"/>
          <w:szCs w:val="24"/>
        </w:rPr>
        <w:t>den</w:t>
      </w:r>
      <w:r w:rsidRPr="00661437">
        <w:rPr>
          <w:rFonts w:ascii="Arial" w:eastAsia="Arial" w:hAnsi="Arial" w:cs="Arial"/>
          <w:sz w:val="24"/>
          <w:szCs w:val="24"/>
        </w:rPr>
        <w:t>ts</w:t>
      </w:r>
      <w:r w:rsidRPr="00661437">
        <w:rPr>
          <w:rFonts w:ascii="Arial" w:eastAsia="Arial" w:hAnsi="Arial" w:cs="Arial"/>
          <w:spacing w:val="-17"/>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10"/>
          <w:sz w:val="24"/>
          <w:szCs w:val="24"/>
        </w:rPr>
        <w:t xml:space="preserve"> </w:t>
      </w:r>
      <w:r w:rsidRPr="00661437">
        <w:rPr>
          <w:rFonts w:ascii="Arial" w:eastAsia="Arial" w:hAnsi="Arial" w:cs="Arial"/>
          <w:sz w:val="24"/>
          <w:szCs w:val="24"/>
        </w:rPr>
        <w:t>u</w:t>
      </w:r>
      <w:r w:rsidRPr="00661437">
        <w:rPr>
          <w:rFonts w:ascii="Arial" w:eastAsia="Arial" w:hAnsi="Arial" w:cs="Arial"/>
          <w:spacing w:val="2"/>
          <w:sz w:val="24"/>
          <w:szCs w:val="24"/>
        </w:rPr>
        <w:t>pd</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5"/>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2"/>
          <w:sz w:val="24"/>
          <w:szCs w:val="24"/>
        </w:rPr>
        <w:t>St</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4"/>
          <w:sz w:val="24"/>
          <w:szCs w:val="24"/>
        </w:rPr>
        <w:t>r</w:t>
      </w:r>
      <w:r w:rsidRPr="00661437">
        <w:rPr>
          <w:rFonts w:ascii="Arial" w:eastAsia="Arial" w:hAnsi="Arial" w:cs="Arial"/>
          <w:spacing w:val="9"/>
          <w:sz w:val="24"/>
          <w:szCs w:val="24"/>
        </w:rPr>
        <w:t>m</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20"/>
          <w:sz w:val="24"/>
          <w:szCs w:val="24"/>
        </w:rPr>
        <w:t xml:space="preserve"> </w:t>
      </w:r>
      <w:r w:rsidRPr="00661437">
        <w:rPr>
          <w:rFonts w:ascii="Arial" w:eastAsia="Arial" w:hAnsi="Arial" w:cs="Arial"/>
          <w:spacing w:val="6"/>
          <w:sz w:val="24"/>
          <w:szCs w:val="24"/>
        </w:rPr>
        <w:t>S</w:t>
      </w:r>
      <w:r w:rsidRPr="00661437">
        <w:rPr>
          <w:rFonts w:ascii="Arial" w:eastAsia="Arial" w:hAnsi="Arial" w:cs="Arial"/>
          <w:spacing w:val="-11"/>
          <w:sz w:val="24"/>
          <w:szCs w:val="24"/>
        </w:rPr>
        <w:t>y</w:t>
      </w:r>
      <w:r w:rsidRPr="00661437">
        <w:rPr>
          <w:rFonts w:ascii="Arial" w:eastAsia="Arial" w:hAnsi="Arial" w:cs="Arial"/>
          <w:spacing w:val="6"/>
          <w:sz w:val="24"/>
          <w:szCs w:val="24"/>
        </w:rPr>
        <w:t>s</w:t>
      </w:r>
      <w:r w:rsidRPr="00661437">
        <w:rPr>
          <w:rFonts w:ascii="Arial" w:eastAsia="Arial" w:hAnsi="Arial" w:cs="Arial"/>
          <w:sz w:val="24"/>
          <w:szCs w:val="24"/>
        </w:rPr>
        <w:t>tem</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ds th</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2"/>
          <w:sz w:val="24"/>
          <w:szCs w:val="24"/>
        </w:rPr>
        <w:t>ug</w:t>
      </w:r>
      <w:r w:rsidRPr="00661437">
        <w:rPr>
          <w:rFonts w:ascii="Arial" w:eastAsia="Arial" w:hAnsi="Arial" w:cs="Arial"/>
          <w:sz w:val="24"/>
          <w:szCs w:val="24"/>
        </w:rPr>
        <w:t>h</w:t>
      </w:r>
      <w:r w:rsidRPr="00661437">
        <w:rPr>
          <w:rFonts w:ascii="Arial" w:eastAsia="Arial" w:hAnsi="Arial" w:cs="Arial"/>
          <w:spacing w:val="-15"/>
          <w:sz w:val="24"/>
          <w:szCs w:val="24"/>
        </w:rPr>
        <w:t xml:space="preserve"> </w:t>
      </w:r>
      <w:r w:rsidRPr="00661437">
        <w:rPr>
          <w:rFonts w:ascii="Arial" w:eastAsia="Arial" w:hAnsi="Arial" w:cs="Arial"/>
          <w:sz w:val="24"/>
          <w:szCs w:val="24"/>
        </w:rPr>
        <w:t>U</w:t>
      </w:r>
      <w:r w:rsidRPr="00661437">
        <w:rPr>
          <w:rFonts w:ascii="Arial" w:eastAsia="Arial" w:hAnsi="Arial" w:cs="Arial"/>
          <w:spacing w:val="5"/>
          <w:sz w:val="24"/>
          <w:szCs w:val="24"/>
        </w:rPr>
        <w:t>D</w:t>
      </w:r>
      <w:r w:rsidRPr="00661437">
        <w:rPr>
          <w:rFonts w:ascii="Arial" w:eastAsia="Arial" w:hAnsi="Arial" w:cs="Arial"/>
          <w:spacing w:val="-1"/>
          <w:sz w:val="24"/>
          <w:szCs w:val="24"/>
        </w:rPr>
        <w:t>S</w:t>
      </w:r>
      <w:r w:rsidRPr="00661437">
        <w:rPr>
          <w:rFonts w:ascii="Arial" w:eastAsia="Arial" w:hAnsi="Arial" w:cs="Arial"/>
          <w:spacing w:val="2"/>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7"/>
          <w:sz w:val="24"/>
          <w:szCs w:val="24"/>
        </w:rPr>
        <w:t xml:space="preserve"> </w:t>
      </w:r>
      <w:hyperlink r:id="rId31">
        <w:r w:rsidRPr="00661437">
          <w:rPr>
            <w:rFonts w:ascii="Arial" w:eastAsia="Arial" w:hAnsi="Arial" w:cs="Arial"/>
            <w:color w:val="0000FF"/>
            <w:sz w:val="24"/>
            <w:szCs w:val="24"/>
            <w:u w:val="single" w:color="0000FF"/>
          </w:rPr>
          <w:t>www.u</w:t>
        </w:r>
        <w:r w:rsidRPr="00661437">
          <w:rPr>
            <w:rFonts w:ascii="Arial" w:eastAsia="Arial" w:hAnsi="Arial" w:cs="Arial"/>
            <w:color w:val="0000FF"/>
            <w:spacing w:val="4"/>
            <w:sz w:val="24"/>
            <w:szCs w:val="24"/>
            <w:u w:val="single" w:color="0000FF"/>
          </w:rPr>
          <w:t>d</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edu</w:t>
        </w:r>
        <w:r w:rsidRPr="00661437">
          <w:rPr>
            <w:rFonts w:ascii="Arial" w:eastAsia="Arial" w:hAnsi="Arial" w:cs="Arial"/>
            <w:color w:val="0000FF"/>
            <w:spacing w:val="2"/>
            <w:sz w:val="24"/>
            <w:szCs w:val="24"/>
            <w:u w:val="single" w:color="0000FF"/>
          </w:rPr>
          <w:t>/u</w:t>
        </w:r>
        <w:r w:rsidRPr="00661437">
          <w:rPr>
            <w:rFonts w:ascii="Arial" w:eastAsia="Arial" w:hAnsi="Arial" w:cs="Arial"/>
            <w:color w:val="0000FF"/>
            <w:sz w:val="24"/>
            <w:szCs w:val="24"/>
            <w:u w:val="single" w:color="0000FF"/>
          </w:rPr>
          <w:t>d</w:t>
        </w:r>
        <w:r w:rsidRPr="00661437">
          <w:rPr>
            <w:rFonts w:ascii="Arial" w:eastAsia="Arial" w:hAnsi="Arial" w:cs="Arial"/>
            <w:color w:val="0000FF"/>
            <w:spacing w:val="1"/>
            <w:sz w:val="24"/>
            <w:szCs w:val="24"/>
            <w:u w:val="single" w:color="0000FF"/>
          </w:rPr>
          <w:t>s</w:t>
        </w:r>
        <w:r w:rsidRPr="00661437">
          <w:rPr>
            <w:rFonts w:ascii="Arial" w:eastAsia="Arial" w:hAnsi="Arial" w:cs="Arial"/>
            <w:color w:val="0000FF"/>
            <w:spacing w:val="-1"/>
            <w:sz w:val="24"/>
            <w:szCs w:val="24"/>
            <w:u w:val="single" w:color="0000FF"/>
          </w:rPr>
          <w:t>i</w:t>
        </w:r>
        <w:r w:rsidRPr="00661437">
          <w:rPr>
            <w:rFonts w:ascii="Arial" w:eastAsia="Arial" w:hAnsi="Arial" w:cs="Arial"/>
            <w:color w:val="0000FF"/>
            <w:sz w:val="24"/>
            <w:szCs w:val="24"/>
            <w:u w:val="single" w:color="0000FF"/>
          </w:rPr>
          <w:t>s</w:t>
        </w:r>
      </w:hyperlink>
    </w:p>
    <w:p w:rsidR="005F7C9C" w:rsidRPr="00661437" w:rsidRDefault="005F7C9C" w:rsidP="001A7A11">
      <w:pPr>
        <w:spacing w:after="0" w:line="240" w:lineRule="auto"/>
        <w:ind w:right="157"/>
        <w:rPr>
          <w:rFonts w:ascii="Arial" w:eastAsia="Arial" w:hAnsi="Arial" w:cs="Arial"/>
          <w:spacing w:val="-1"/>
          <w:sz w:val="24"/>
          <w:szCs w:val="24"/>
        </w:rPr>
      </w:pPr>
    </w:p>
    <w:p w:rsidR="005F7C9C" w:rsidRPr="00661437" w:rsidRDefault="002B7A1E" w:rsidP="001A7A11">
      <w:pPr>
        <w:spacing w:after="0" w:line="240" w:lineRule="auto"/>
        <w:ind w:right="157"/>
        <w:rPr>
          <w:rFonts w:ascii="Arial" w:eastAsia="Arial" w:hAnsi="Arial" w:cs="Arial"/>
          <w:b/>
          <w:spacing w:val="-1"/>
          <w:sz w:val="24"/>
          <w:szCs w:val="24"/>
        </w:rPr>
      </w:pPr>
      <w:r>
        <w:rPr>
          <w:rFonts w:ascii="Arial" w:eastAsia="Arial" w:hAnsi="Arial" w:cs="Arial"/>
          <w:b/>
          <w:spacing w:val="-1"/>
          <w:sz w:val="24"/>
          <w:szCs w:val="24"/>
        </w:rPr>
        <w:t>Academic Honesty</w:t>
      </w:r>
    </w:p>
    <w:p w:rsidR="0012605D" w:rsidRPr="00661437" w:rsidRDefault="00303227" w:rsidP="001A7A11">
      <w:pPr>
        <w:spacing w:after="0" w:line="240" w:lineRule="auto"/>
        <w:ind w:right="157"/>
        <w:rPr>
          <w:rFonts w:ascii="Arial" w:eastAsia="Arial" w:hAnsi="Arial" w:cs="Arial"/>
          <w:sz w:val="24"/>
          <w:szCs w:val="24"/>
        </w:rPr>
      </w:pPr>
      <w:r w:rsidRPr="00661437">
        <w:rPr>
          <w:rFonts w:ascii="Arial" w:eastAsia="Arial" w:hAnsi="Arial" w:cs="Arial"/>
          <w:spacing w:val="-1"/>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hone</w:t>
      </w:r>
      <w:r w:rsidRPr="00661437">
        <w:rPr>
          <w:rFonts w:ascii="Arial" w:eastAsia="Arial" w:hAnsi="Arial" w:cs="Arial"/>
          <w:spacing w:val="1"/>
          <w:sz w:val="24"/>
          <w:szCs w:val="24"/>
        </w:rPr>
        <w:t>s</w:t>
      </w:r>
      <w:r w:rsidRPr="00661437">
        <w:rPr>
          <w:rFonts w:ascii="Arial" w:eastAsia="Arial" w:hAnsi="Arial" w:cs="Arial"/>
          <w:spacing w:val="7"/>
          <w:sz w:val="24"/>
          <w:szCs w:val="24"/>
        </w:rPr>
        <w:t>t</w:t>
      </w:r>
      <w:r w:rsidRPr="00661437">
        <w:rPr>
          <w:rFonts w:ascii="Arial" w:eastAsia="Arial" w:hAnsi="Arial" w:cs="Arial"/>
          <w:sz w:val="24"/>
          <w:szCs w:val="24"/>
        </w:rPr>
        <w:t>y</w:t>
      </w:r>
      <w:r w:rsidRPr="00661437">
        <w:rPr>
          <w:rFonts w:ascii="Arial" w:eastAsia="Arial" w:hAnsi="Arial" w:cs="Arial"/>
          <w:spacing w:val="-21"/>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4"/>
          <w:sz w:val="24"/>
          <w:szCs w:val="24"/>
        </w:rPr>
        <w:t>e</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e</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t</w:t>
      </w:r>
      <w:r w:rsidRPr="00661437">
        <w:rPr>
          <w:rFonts w:ascii="Arial" w:eastAsia="Arial" w:hAnsi="Arial" w:cs="Arial"/>
          <w:spacing w:val="-10"/>
          <w:sz w:val="24"/>
          <w:szCs w:val="24"/>
        </w:rPr>
        <w:t xml:space="preserve"> </w:t>
      </w:r>
      <w:r w:rsidRPr="00661437">
        <w:rPr>
          <w:rFonts w:ascii="Arial" w:eastAsia="Arial" w:hAnsi="Arial" w:cs="Arial"/>
          <w:sz w:val="24"/>
          <w:szCs w:val="24"/>
        </w:rPr>
        <w:t>of the</w:t>
      </w:r>
      <w:r w:rsidRPr="00661437">
        <w:rPr>
          <w:rFonts w:ascii="Arial" w:eastAsia="Arial" w:hAnsi="Arial" w:cs="Arial"/>
          <w:spacing w:val="-4"/>
          <w:sz w:val="24"/>
          <w:szCs w:val="24"/>
        </w:rPr>
        <w:t xml:space="preserve"> </w:t>
      </w:r>
      <w:r w:rsidRPr="00661437">
        <w:rPr>
          <w:rFonts w:ascii="Arial" w:eastAsia="Arial" w:hAnsi="Arial" w:cs="Arial"/>
          <w:spacing w:val="4"/>
          <w:w w:val="99"/>
          <w:sz w:val="24"/>
          <w:szCs w:val="24"/>
        </w:rPr>
        <w:t>e</w:t>
      </w:r>
      <w:r w:rsidRPr="00661437">
        <w:rPr>
          <w:rFonts w:ascii="Arial" w:eastAsia="Arial" w:hAnsi="Arial" w:cs="Arial"/>
          <w:w w:val="99"/>
          <w:sz w:val="24"/>
          <w:szCs w:val="24"/>
        </w:rPr>
        <w:t>du</w:t>
      </w:r>
      <w:r w:rsidRPr="00661437">
        <w:rPr>
          <w:rFonts w:ascii="Arial" w:eastAsia="Arial" w:hAnsi="Arial" w:cs="Arial"/>
          <w:spacing w:val="1"/>
          <w:w w:val="99"/>
          <w:sz w:val="24"/>
          <w:szCs w:val="24"/>
        </w:rPr>
        <w:t>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5"/>
          <w:w w:val="99"/>
          <w:sz w:val="24"/>
          <w:szCs w:val="24"/>
        </w:rPr>
        <w:t>a</w:t>
      </w:r>
      <w:r w:rsidRPr="00661437">
        <w:rPr>
          <w:rFonts w:ascii="Arial" w:eastAsia="Arial" w:hAnsi="Arial" w:cs="Arial"/>
          <w:w w:val="99"/>
          <w:sz w:val="24"/>
          <w:szCs w:val="24"/>
        </w:rPr>
        <w:t>l</w:t>
      </w:r>
      <w:r w:rsidRPr="00661437">
        <w:rPr>
          <w:rFonts w:ascii="Arial" w:eastAsia="Arial" w:hAnsi="Arial" w:cs="Arial"/>
          <w:spacing w:val="-12"/>
          <w:w w:val="99"/>
          <w:sz w:val="24"/>
          <w:szCs w:val="24"/>
        </w:rPr>
        <w:t xml:space="preserve"> </w:t>
      </w:r>
      <w:r w:rsidRPr="00661437">
        <w:rPr>
          <w:rFonts w:ascii="Arial" w:eastAsia="Arial" w:hAnsi="Arial" w:cs="Arial"/>
          <w:spacing w:val="4"/>
          <w:sz w:val="24"/>
          <w:szCs w:val="24"/>
        </w:rPr>
        <w:t>e</w:t>
      </w:r>
      <w:r w:rsidRPr="00661437">
        <w:rPr>
          <w:rFonts w:ascii="Arial" w:eastAsia="Arial" w:hAnsi="Arial" w:cs="Arial"/>
          <w:sz w:val="24"/>
          <w:szCs w:val="24"/>
        </w:rPr>
        <w:t>nte</w:t>
      </w:r>
      <w:r w:rsidRPr="00661437">
        <w:rPr>
          <w:rFonts w:ascii="Arial" w:eastAsia="Arial" w:hAnsi="Arial" w:cs="Arial"/>
          <w:spacing w:val="3"/>
          <w:sz w:val="24"/>
          <w:szCs w:val="24"/>
        </w:rPr>
        <w:t>r</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38"/>
          <w:sz w:val="24"/>
          <w:szCs w:val="24"/>
        </w:rPr>
        <w:t xml:space="preserve"> </w:t>
      </w:r>
      <w:r w:rsidRPr="00661437">
        <w:rPr>
          <w:rFonts w:ascii="Arial" w:eastAsia="Arial" w:hAnsi="Arial" w:cs="Arial"/>
          <w:spacing w:val="2"/>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pacing w:val="5"/>
          <w:sz w:val="24"/>
          <w:szCs w:val="24"/>
        </w:rPr>
        <w:t>d</w:t>
      </w:r>
      <w:r w:rsidRPr="00661437">
        <w:rPr>
          <w:rFonts w:ascii="Arial" w:eastAsia="Arial" w:hAnsi="Arial" w:cs="Arial"/>
          <w:sz w:val="24"/>
          <w:szCs w:val="24"/>
        </w:rPr>
        <w:t>ents</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z w:val="24"/>
          <w:szCs w:val="24"/>
        </w:rPr>
        <w:t>to do the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o</w:t>
      </w:r>
      <w:r w:rsidRPr="00661437">
        <w:rPr>
          <w:rFonts w:ascii="Arial" w:eastAsia="Arial" w:hAnsi="Arial" w:cs="Arial"/>
          <w:spacing w:val="-5"/>
          <w:sz w:val="24"/>
          <w:szCs w:val="24"/>
        </w:rPr>
        <w:t>w</w:t>
      </w:r>
      <w:r w:rsidRPr="00661437">
        <w:rPr>
          <w:rFonts w:ascii="Arial" w:eastAsia="Arial" w:hAnsi="Arial" w:cs="Arial"/>
          <w:sz w:val="24"/>
          <w:szCs w:val="24"/>
        </w:rPr>
        <w:t>n</w:t>
      </w:r>
      <w:r w:rsidRPr="00661437">
        <w:rPr>
          <w:rFonts w:ascii="Arial" w:eastAsia="Arial" w:hAnsi="Arial" w:cs="Arial"/>
          <w:spacing w:val="-2"/>
          <w:sz w:val="24"/>
          <w:szCs w:val="24"/>
        </w:rPr>
        <w:t xml:space="preserve"> w</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k</w:t>
      </w:r>
      <w:r w:rsidRPr="00661437">
        <w:rPr>
          <w:rFonts w:ascii="Arial" w:eastAsia="Arial" w:hAnsi="Arial" w:cs="Arial"/>
          <w:spacing w:val="-1"/>
          <w:sz w:val="24"/>
          <w:szCs w:val="24"/>
        </w:rPr>
        <w:t xml:space="preserve"> </w:t>
      </w:r>
      <w:r w:rsidRPr="00661437">
        <w:rPr>
          <w:rFonts w:ascii="Arial" w:eastAsia="Arial" w:hAnsi="Arial" w:cs="Arial"/>
          <w:sz w:val="24"/>
          <w:szCs w:val="24"/>
        </w:rPr>
        <w:t>and</w:t>
      </w:r>
      <w:r w:rsidRPr="00661437">
        <w:rPr>
          <w:rFonts w:ascii="Arial" w:eastAsia="Arial" w:hAnsi="Arial" w:cs="Arial"/>
          <w:spacing w:val="-6"/>
          <w:sz w:val="24"/>
          <w:szCs w:val="24"/>
        </w:rPr>
        <w:t xml:space="preserve"> </w:t>
      </w:r>
      <w:r w:rsidRPr="00661437">
        <w:rPr>
          <w:rFonts w:ascii="Arial" w:eastAsia="Arial" w:hAnsi="Arial" w:cs="Arial"/>
          <w:sz w:val="24"/>
          <w:szCs w:val="24"/>
        </w:rPr>
        <w:t>n</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er</w:t>
      </w:r>
      <w:r w:rsidRPr="00661437">
        <w:rPr>
          <w:rFonts w:ascii="Arial" w:eastAsia="Arial" w:hAnsi="Arial" w:cs="Arial"/>
          <w:spacing w:val="-8"/>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g</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or</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pacing w:val="4"/>
          <w:sz w:val="24"/>
          <w:szCs w:val="24"/>
        </w:rPr>
        <w:t>e</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5"/>
          <w:sz w:val="24"/>
          <w:szCs w:val="24"/>
        </w:rPr>
        <w:t>t</w:t>
      </w:r>
      <w:r w:rsidRPr="00661437">
        <w:rPr>
          <w:rFonts w:ascii="Arial" w:eastAsia="Arial" w:hAnsi="Arial" w:cs="Arial"/>
          <w:sz w:val="24"/>
          <w:szCs w:val="24"/>
        </w:rPr>
        <w:t>an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9"/>
          <w:sz w:val="24"/>
          <w:szCs w:val="24"/>
        </w:rPr>
        <w:t xml:space="preserve"> </w:t>
      </w:r>
      <w:r w:rsidRPr="00661437">
        <w:rPr>
          <w:rFonts w:ascii="Arial" w:eastAsia="Arial" w:hAnsi="Arial" w:cs="Arial"/>
          <w:spacing w:val="4"/>
          <w:sz w:val="24"/>
          <w:szCs w:val="24"/>
        </w:rPr>
        <w:t>d</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2"/>
          <w:sz w:val="24"/>
          <w:szCs w:val="24"/>
        </w:rPr>
        <w:t xml:space="preserve"> </w:t>
      </w:r>
      <w:r w:rsidRPr="00661437">
        <w:rPr>
          <w:rFonts w:ascii="Arial" w:eastAsia="Arial" w:hAnsi="Arial" w:cs="Arial"/>
          <w:sz w:val="24"/>
          <w:szCs w:val="24"/>
        </w:rPr>
        <w:t>q</w:t>
      </w:r>
      <w:r w:rsidRPr="00661437">
        <w:rPr>
          <w:rFonts w:ascii="Arial" w:eastAsia="Arial" w:hAnsi="Arial" w:cs="Arial"/>
          <w:spacing w:val="4"/>
          <w:sz w:val="24"/>
          <w:szCs w:val="24"/>
        </w:rPr>
        <w:t>u</w:t>
      </w:r>
      <w:r w:rsidRPr="00661437">
        <w:rPr>
          <w:rFonts w:ascii="Arial" w:eastAsia="Arial" w:hAnsi="Arial" w:cs="Arial"/>
          <w:spacing w:val="1"/>
          <w:sz w:val="24"/>
          <w:szCs w:val="24"/>
        </w:rPr>
        <w:t>i</w:t>
      </w:r>
      <w:r w:rsidRPr="00661437">
        <w:rPr>
          <w:rFonts w:ascii="Arial" w:eastAsia="Arial" w:hAnsi="Arial" w:cs="Arial"/>
          <w:spacing w:val="-1"/>
          <w:sz w:val="24"/>
          <w:szCs w:val="24"/>
        </w:rPr>
        <w:t>zz</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0"/>
          <w:sz w:val="24"/>
          <w:szCs w:val="24"/>
        </w:rPr>
        <w:t xml:space="preserve"> </w:t>
      </w:r>
      <w:r w:rsidRPr="00661437">
        <w:rPr>
          <w:rFonts w:ascii="Arial" w:eastAsia="Arial" w:hAnsi="Arial" w:cs="Arial"/>
          <w:w w:val="99"/>
          <w:sz w:val="24"/>
          <w:szCs w:val="24"/>
        </w:rPr>
        <w:t>e</w:t>
      </w:r>
      <w:r w:rsidRPr="00661437">
        <w:rPr>
          <w:rFonts w:ascii="Arial" w:eastAsia="Arial" w:hAnsi="Arial" w:cs="Arial"/>
          <w:spacing w:val="1"/>
          <w:w w:val="99"/>
          <w:sz w:val="24"/>
          <w:szCs w:val="24"/>
        </w:rPr>
        <w:t>x</w:t>
      </w:r>
      <w:r w:rsidRPr="00661437">
        <w:rPr>
          <w:rFonts w:ascii="Arial" w:eastAsia="Arial" w:hAnsi="Arial" w:cs="Arial"/>
          <w:w w:val="99"/>
          <w:sz w:val="24"/>
          <w:szCs w:val="24"/>
        </w:rPr>
        <w:t>a</w:t>
      </w:r>
      <w:r w:rsidRPr="00661437">
        <w:rPr>
          <w:rFonts w:ascii="Arial" w:eastAsia="Arial" w:hAnsi="Arial" w:cs="Arial"/>
          <w:spacing w:val="9"/>
          <w:w w:val="99"/>
          <w:sz w:val="24"/>
          <w:szCs w:val="24"/>
        </w:rPr>
        <w:t>m</w:t>
      </w:r>
      <w:r w:rsidRPr="00661437">
        <w:rPr>
          <w:rFonts w:ascii="Arial" w:eastAsia="Arial" w:hAnsi="Arial" w:cs="Arial"/>
          <w:spacing w:val="-3"/>
          <w:w w:val="99"/>
          <w:sz w:val="24"/>
          <w:szCs w:val="24"/>
        </w:rPr>
        <w:t>i</w:t>
      </w:r>
      <w:r w:rsidRPr="00661437">
        <w:rPr>
          <w:rFonts w:ascii="Arial" w:eastAsia="Arial" w:hAnsi="Arial" w:cs="Arial"/>
          <w:w w:val="99"/>
          <w:sz w:val="24"/>
          <w:szCs w:val="24"/>
        </w:rPr>
        <w:t>na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o</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or</w:t>
      </w:r>
      <w:r w:rsidRPr="00661437">
        <w:rPr>
          <w:rFonts w:ascii="Arial" w:eastAsia="Arial" w:hAnsi="Arial" w:cs="Arial"/>
          <w:spacing w:val="-1"/>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er</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cl</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s e</w:t>
      </w:r>
      <w:r w:rsidRPr="00661437">
        <w:rPr>
          <w:rFonts w:ascii="Arial" w:eastAsia="Arial" w:hAnsi="Arial" w:cs="Arial"/>
          <w:spacing w:val="1"/>
          <w:sz w:val="24"/>
          <w:szCs w:val="24"/>
        </w:rPr>
        <w:t>x</w:t>
      </w:r>
      <w:r w:rsidRPr="00661437">
        <w:rPr>
          <w:rFonts w:ascii="Arial" w:eastAsia="Arial" w:hAnsi="Arial" w:cs="Arial"/>
          <w:sz w:val="24"/>
          <w:szCs w:val="24"/>
        </w:rPr>
        <w:t>e</w:t>
      </w:r>
      <w:r w:rsidRPr="00661437">
        <w:rPr>
          <w:rFonts w:ascii="Arial" w:eastAsia="Arial" w:hAnsi="Arial" w:cs="Arial"/>
          <w:spacing w:val="1"/>
          <w:sz w:val="24"/>
          <w:szCs w:val="24"/>
        </w:rPr>
        <w:t>rc</w:t>
      </w:r>
      <w:r w:rsidRPr="00661437">
        <w:rPr>
          <w:rFonts w:ascii="Arial" w:eastAsia="Arial" w:hAnsi="Arial" w:cs="Arial"/>
          <w:spacing w:val="-1"/>
          <w:sz w:val="24"/>
          <w:szCs w:val="24"/>
        </w:rPr>
        <w:t>i</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36"/>
          <w:sz w:val="24"/>
          <w:szCs w:val="24"/>
        </w:rPr>
        <w:t xml:space="preserve"> </w:t>
      </w:r>
      <w:r w:rsidRPr="00661437">
        <w:rPr>
          <w:rFonts w:ascii="Arial" w:eastAsia="Arial" w:hAnsi="Arial" w:cs="Arial"/>
          <w:spacing w:val="3"/>
          <w:sz w:val="24"/>
          <w:szCs w:val="24"/>
        </w:rPr>
        <w:t>O</w:t>
      </w:r>
      <w:r w:rsidRPr="00661437">
        <w:rPr>
          <w:rFonts w:ascii="Arial" w:eastAsia="Arial" w:hAnsi="Arial" w:cs="Arial"/>
          <w:sz w:val="24"/>
          <w:szCs w:val="24"/>
        </w:rPr>
        <w:t>ne</w:t>
      </w:r>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 xml:space="preserve">m </w:t>
      </w:r>
      <w:r w:rsidRPr="00661437">
        <w:rPr>
          <w:rFonts w:ascii="Arial" w:eastAsia="Arial" w:hAnsi="Arial" w:cs="Arial"/>
          <w:spacing w:val="-5"/>
          <w:sz w:val="24"/>
          <w:szCs w:val="24"/>
        </w:rPr>
        <w:t>o</w:t>
      </w:r>
      <w:r w:rsidRPr="00661437">
        <w:rPr>
          <w:rFonts w:ascii="Arial" w:eastAsia="Arial" w:hAnsi="Arial" w:cs="Arial"/>
          <w:sz w:val="24"/>
          <w:szCs w:val="24"/>
        </w:rPr>
        <w:t>f 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8"/>
          <w:sz w:val="24"/>
          <w:szCs w:val="24"/>
        </w:rPr>
        <w:t xml:space="preserve"> </w:t>
      </w:r>
      <w:r w:rsidRPr="00661437">
        <w:rPr>
          <w:rFonts w:ascii="Arial" w:eastAsia="Arial" w:hAnsi="Arial" w:cs="Arial"/>
          <w:w w:val="99"/>
          <w:sz w:val="24"/>
          <w:szCs w:val="24"/>
        </w:rPr>
        <w:t>d</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s</w:t>
      </w:r>
      <w:r w:rsidRPr="00661437">
        <w:rPr>
          <w:rFonts w:ascii="Arial" w:eastAsia="Arial" w:hAnsi="Arial" w:cs="Arial"/>
          <w:w w:val="99"/>
          <w:sz w:val="24"/>
          <w:szCs w:val="24"/>
        </w:rPr>
        <w:t>hone</w:t>
      </w:r>
      <w:r w:rsidRPr="00661437">
        <w:rPr>
          <w:rFonts w:ascii="Arial" w:eastAsia="Arial" w:hAnsi="Arial" w:cs="Arial"/>
          <w:spacing w:val="4"/>
          <w:w w:val="99"/>
          <w:sz w:val="24"/>
          <w:szCs w:val="24"/>
        </w:rPr>
        <w:t>s</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2"/>
          <w:w w:val="99"/>
          <w:sz w:val="24"/>
          <w:szCs w:val="24"/>
        </w:rPr>
        <w:t>p</w:t>
      </w:r>
      <w:r w:rsidRPr="00661437">
        <w:rPr>
          <w:rFonts w:ascii="Arial" w:eastAsia="Arial" w:hAnsi="Arial" w:cs="Arial"/>
          <w:spacing w:val="-1"/>
          <w:w w:val="99"/>
          <w:sz w:val="24"/>
          <w:szCs w:val="24"/>
        </w:rPr>
        <w:t>l</w:t>
      </w:r>
      <w:r w:rsidRPr="00661437">
        <w:rPr>
          <w:rFonts w:ascii="Arial" w:eastAsia="Arial" w:hAnsi="Arial" w:cs="Arial"/>
          <w:w w:val="99"/>
          <w:sz w:val="24"/>
          <w:szCs w:val="24"/>
        </w:rPr>
        <w:t>a</w:t>
      </w:r>
      <w:r w:rsidRPr="00661437">
        <w:rPr>
          <w:rFonts w:ascii="Arial" w:eastAsia="Arial" w:hAnsi="Arial" w:cs="Arial"/>
          <w:spacing w:val="2"/>
          <w:w w:val="99"/>
          <w:sz w:val="24"/>
          <w:szCs w:val="24"/>
        </w:rPr>
        <w:t>g</w:t>
      </w:r>
      <w:r w:rsidRPr="00661437">
        <w:rPr>
          <w:rFonts w:ascii="Arial" w:eastAsia="Arial" w:hAnsi="Arial" w:cs="Arial"/>
          <w:spacing w:val="1"/>
          <w:w w:val="99"/>
          <w:sz w:val="24"/>
          <w:szCs w:val="24"/>
        </w:rPr>
        <w:t>i</w:t>
      </w:r>
      <w:r w:rsidRPr="00661437">
        <w:rPr>
          <w:rFonts w:ascii="Arial" w:eastAsia="Arial" w:hAnsi="Arial" w:cs="Arial"/>
          <w:w w:val="99"/>
          <w:sz w:val="24"/>
          <w:szCs w:val="24"/>
        </w:rPr>
        <w:t>a</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s</w:t>
      </w:r>
      <w:r w:rsidRPr="00661437">
        <w:rPr>
          <w:rFonts w:ascii="Arial" w:eastAsia="Arial" w:hAnsi="Arial" w:cs="Arial"/>
          <w:spacing w:val="7"/>
          <w:w w:val="99"/>
          <w:sz w:val="24"/>
          <w:szCs w:val="24"/>
        </w:rPr>
        <w:t>m</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pacing w:val="1"/>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7"/>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4"/>
          <w:sz w:val="24"/>
          <w:szCs w:val="24"/>
        </w:rPr>
        <w:t>a</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z w:val="24"/>
          <w:szCs w:val="24"/>
        </w:rPr>
        <w:t>u</w:t>
      </w:r>
      <w:r w:rsidRPr="00661437">
        <w:rPr>
          <w:rFonts w:ascii="Arial" w:eastAsia="Arial" w:hAnsi="Arial" w:cs="Arial"/>
          <w:spacing w:val="2"/>
          <w:sz w:val="24"/>
          <w:szCs w:val="24"/>
        </w:rPr>
        <w:t>t</w:t>
      </w:r>
      <w:r w:rsidRPr="00661437">
        <w:rPr>
          <w:rFonts w:ascii="Arial" w:eastAsia="Arial" w:hAnsi="Arial" w:cs="Arial"/>
          <w:spacing w:val="1"/>
          <w:sz w:val="24"/>
          <w:szCs w:val="24"/>
        </w:rPr>
        <w:t>ili</w:t>
      </w:r>
      <w:r w:rsidRPr="00661437">
        <w:rPr>
          <w:rFonts w:ascii="Arial" w:eastAsia="Arial" w:hAnsi="Arial" w:cs="Arial"/>
          <w:spacing w:val="-1"/>
          <w:sz w:val="24"/>
          <w:szCs w:val="24"/>
        </w:rPr>
        <w:t>z</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9"/>
          <w:sz w:val="24"/>
          <w:szCs w:val="24"/>
        </w:rPr>
        <w:t>m</w:t>
      </w:r>
      <w:r w:rsidRPr="00661437">
        <w:rPr>
          <w:rFonts w:ascii="Arial" w:eastAsia="Arial" w:hAnsi="Arial" w:cs="Arial"/>
          <w:sz w:val="24"/>
          <w:szCs w:val="24"/>
        </w:rPr>
        <w:t>s</w:t>
      </w:r>
      <w:r w:rsidRPr="00661437">
        <w:rPr>
          <w:rFonts w:ascii="Arial" w:eastAsia="Arial" w:hAnsi="Arial" w:cs="Arial"/>
          <w:spacing w:val="-17"/>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z w:val="24"/>
          <w:szCs w:val="24"/>
        </w:rPr>
        <w:t>as</w:t>
      </w:r>
      <w:r w:rsidR="00DC120F">
        <w:rPr>
          <w:rFonts w:ascii="Arial" w:eastAsia="Arial" w:hAnsi="Arial" w:cs="Arial"/>
          <w:spacing w:val="-4"/>
          <w:sz w:val="24"/>
          <w:szCs w:val="24"/>
        </w:rPr>
        <w:t xml:space="preserve"> </w:t>
      </w:r>
      <w:proofErr w:type="spellStart"/>
      <w:r w:rsidR="008F5D0B">
        <w:rPr>
          <w:rFonts w:ascii="Arial" w:eastAsia="Arial" w:hAnsi="Arial" w:cs="Arial"/>
          <w:spacing w:val="-4"/>
          <w:sz w:val="24"/>
          <w:szCs w:val="24"/>
        </w:rPr>
        <w:t>Turnitin</w:t>
      </w:r>
      <w:proofErr w:type="spellEnd"/>
      <w:r w:rsidR="008F5D0B">
        <w:rPr>
          <w:rFonts w:ascii="Arial" w:eastAsia="Arial" w:hAnsi="Arial" w:cs="Arial"/>
          <w:spacing w:val="-4"/>
          <w:sz w:val="24"/>
          <w:szCs w:val="24"/>
          <w:vertAlign w:val="superscript"/>
        </w:rPr>
        <w:t>©</w:t>
      </w:r>
      <w:r w:rsidR="008F5D0B">
        <w:rPr>
          <w:rFonts w:ascii="Arial" w:eastAsia="Arial" w:hAnsi="Arial" w:cs="Arial"/>
          <w:spacing w:val="-4"/>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w w:val="99"/>
          <w:sz w:val="24"/>
          <w:szCs w:val="24"/>
        </w:rPr>
        <w:t>o</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i</w:t>
      </w:r>
      <w:r w:rsidRPr="00661437">
        <w:rPr>
          <w:rFonts w:ascii="Arial" w:eastAsia="Arial" w:hAnsi="Arial" w:cs="Arial"/>
          <w:w w:val="99"/>
          <w:sz w:val="24"/>
          <w:szCs w:val="24"/>
        </w:rPr>
        <w:t>g</w:t>
      </w:r>
      <w:r w:rsidRPr="00661437">
        <w:rPr>
          <w:rFonts w:ascii="Arial" w:eastAsia="Arial" w:hAnsi="Arial" w:cs="Arial"/>
          <w:spacing w:val="1"/>
          <w:w w:val="99"/>
          <w:sz w:val="24"/>
          <w:szCs w:val="24"/>
        </w:rPr>
        <w:t>i</w:t>
      </w:r>
      <w:r w:rsidRPr="00661437">
        <w:rPr>
          <w:rFonts w:ascii="Arial" w:eastAsia="Arial" w:hAnsi="Arial" w:cs="Arial"/>
          <w:w w:val="99"/>
          <w:sz w:val="24"/>
          <w:szCs w:val="24"/>
        </w:rPr>
        <w:t>n</w:t>
      </w:r>
      <w:r w:rsidRPr="00661437">
        <w:rPr>
          <w:rFonts w:ascii="Arial" w:eastAsia="Arial" w:hAnsi="Arial" w:cs="Arial"/>
          <w:spacing w:val="2"/>
          <w:w w:val="99"/>
          <w:sz w:val="24"/>
          <w:szCs w:val="24"/>
        </w:rPr>
        <w:t>a</w:t>
      </w:r>
      <w:r w:rsidRPr="00661437">
        <w:rPr>
          <w:rFonts w:ascii="Arial" w:eastAsia="Arial" w:hAnsi="Arial" w:cs="Arial"/>
          <w:spacing w:val="-1"/>
          <w:w w:val="99"/>
          <w:sz w:val="24"/>
          <w:szCs w:val="24"/>
        </w:rPr>
        <w:t>li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z w:val="24"/>
          <w:szCs w:val="24"/>
        </w:rPr>
        <w:t>of</w:t>
      </w:r>
      <w:r w:rsidRPr="00661437">
        <w:rPr>
          <w:rFonts w:ascii="Arial" w:eastAsia="Arial" w:hAnsi="Arial" w:cs="Arial"/>
          <w:spacing w:val="2"/>
          <w:sz w:val="24"/>
          <w:szCs w:val="24"/>
        </w:rPr>
        <w:t xml:space="preserve"> </w:t>
      </w:r>
      <w:r w:rsidRPr="00661437">
        <w:rPr>
          <w:rFonts w:ascii="Arial" w:eastAsia="Arial" w:hAnsi="Arial" w:cs="Arial"/>
          <w:sz w:val="24"/>
          <w:szCs w:val="24"/>
        </w:rPr>
        <w:t>pa</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4"/>
          <w:sz w:val="24"/>
          <w:szCs w:val="24"/>
        </w:rPr>
        <w:t>u</w:t>
      </w:r>
      <w:r w:rsidRPr="00661437">
        <w:rPr>
          <w:rFonts w:ascii="Arial" w:eastAsia="Arial" w:hAnsi="Arial" w:cs="Arial"/>
          <w:sz w:val="24"/>
          <w:szCs w:val="24"/>
        </w:rPr>
        <w:t>de</w:t>
      </w:r>
      <w:r w:rsidRPr="00661437">
        <w:rPr>
          <w:rFonts w:ascii="Arial" w:eastAsia="Arial" w:hAnsi="Arial" w:cs="Arial"/>
          <w:spacing w:val="2"/>
          <w:sz w:val="24"/>
          <w:szCs w:val="24"/>
        </w:rPr>
        <w:t>n</w:t>
      </w:r>
      <w:r w:rsidRPr="00661437">
        <w:rPr>
          <w:rFonts w:ascii="Arial" w:eastAsia="Arial" w:hAnsi="Arial" w:cs="Arial"/>
          <w:sz w:val="24"/>
          <w:szCs w:val="24"/>
        </w:rPr>
        <w:t>ts</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pacing w:val="4"/>
          <w:sz w:val="24"/>
          <w:szCs w:val="24"/>
        </w:rPr>
        <w:t>ge</w:t>
      </w:r>
      <w:r w:rsidRPr="00661437">
        <w:rPr>
          <w:rFonts w:ascii="Arial" w:eastAsia="Arial" w:hAnsi="Arial" w:cs="Arial"/>
          <w:sz w:val="24"/>
          <w:szCs w:val="24"/>
        </w:rPr>
        <w:t>d</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t</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pacing w:val="2"/>
          <w:sz w:val="24"/>
          <w:szCs w:val="24"/>
        </w:rPr>
        <w:t>d</w:t>
      </w:r>
      <w:r w:rsidRPr="00661437">
        <w:rPr>
          <w:rFonts w:ascii="Arial" w:eastAsia="Arial" w:hAnsi="Arial" w:cs="Arial"/>
          <w:sz w:val="24"/>
          <w:szCs w:val="24"/>
        </w:rPr>
        <w:t>u</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7"/>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3"/>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be</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17"/>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 e</w:t>
      </w:r>
      <w:r w:rsidRPr="00661437">
        <w:rPr>
          <w:rFonts w:ascii="Arial" w:eastAsia="Arial" w:hAnsi="Arial" w:cs="Arial"/>
          <w:spacing w:val="1"/>
          <w:sz w:val="24"/>
          <w:szCs w:val="24"/>
        </w:rPr>
        <w:t>x</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pacing w:val="2"/>
          <w:sz w:val="24"/>
          <w:szCs w:val="24"/>
        </w:rPr>
        <w:t>an</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8"/>
          <w:sz w:val="24"/>
          <w:szCs w:val="24"/>
        </w:rPr>
        <w:t xml:space="preserve"> </w:t>
      </w:r>
      <w:r w:rsidRPr="00661437">
        <w:rPr>
          <w:rFonts w:ascii="Arial" w:eastAsia="Arial" w:hAnsi="Arial" w:cs="Arial"/>
          <w:sz w:val="24"/>
          <w:szCs w:val="24"/>
        </w:rPr>
        <w:t>of 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1"/>
          <w:sz w:val="24"/>
          <w:szCs w:val="24"/>
        </w:rPr>
        <w:t>c</w:t>
      </w:r>
      <w:r w:rsidRPr="00661437">
        <w:rPr>
          <w:rFonts w:ascii="Arial" w:eastAsia="Arial" w:hAnsi="Arial" w:cs="Arial"/>
          <w:spacing w:val="2"/>
          <w:sz w:val="24"/>
          <w:szCs w:val="24"/>
        </w:rPr>
        <w:t>e</w:t>
      </w:r>
      <w:r w:rsidRPr="00661437">
        <w:rPr>
          <w:rFonts w:ascii="Arial" w:eastAsia="Arial" w:hAnsi="Arial" w:cs="Arial"/>
          <w:sz w:val="24"/>
          <w:szCs w:val="24"/>
        </w:rPr>
        <w:t>du</w:t>
      </w:r>
      <w:r w:rsidRPr="00661437">
        <w:rPr>
          <w:rFonts w:ascii="Arial" w:eastAsia="Arial" w:hAnsi="Arial" w:cs="Arial"/>
          <w:spacing w:val="3"/>
          <w:sz w:val="24"/>
          <w:szCs w:val="24"/>
        </w:rPr>
        <w:t>r</w:t>
      </w:r>
      <w:r w:rsidRPr="00661437">
        <w:rPr>
          <w:rFonts w:ascii="Arial" w:eastAsia="Arial" w:hAnsi="Arial" w:cs="Arial"/>
          <w:sz w:val="24"/>
          <w:szCs w:val="24"/>
        </w:rPr>
        <w:t>es</w:t>
      </w:r>
      <w:r w:rsidRPr="00661437">
        <w:rPr>
          <w:rFonts w:ascii="Arial" w:eastAsia="Arial" w:hAnsi="Arial" w:cs="Arial"/>
          <w:spacing w:val="-1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ta</w:t>
      </w:r>
      <w:r w:rsidRPr="00661437">
        <w:rPr>
          <w:rFonts w:ascii="Arial" w:eastAsia="Arial" w:hAnsi="Arial" w:cs="Arial"/>
          <w:spacing w:val="8"/>
          <w:sz w:val="24"/>
          <w:szCs w:val="24"/>
        </w:rPr>
        <w:t>k</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3"/>
          <w:sz w:val="24"/>
          <w:szCs w:val="24"/>
        </w:rPr>
        <w:t xml:space="preserve"> </w:t>
      </w:r>
      <w:r w:rsidRPr="00661437">
        <w:rPr>
          <w:rFonts w:ascii="Arial" w:eastAsia="Arial" w:hAnsi="Arial" w:cs="Arial"/>
          <w:sz w:val="24"/>
          <w:szCs w:val="24"/>
        </w:rPr>
        <w:t>te</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6"/>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3"/>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p</w:t>
      </w:r>
      <w:r w:rsidRPr="00661437">
        <w:rPr>
          <w:rFonts w:ascii="Arial" w:eastAsia="Arial" w:hAnsi="Arial" w:cs="Arial"/>
          <w:sz w:val="24"/>
          <w:szCs w:val="24"/>
        </w:rPr>
        <w:t>ap</w:t>
      </w:r>
      <w:r w:rsidRPr="00661437">
        <w:rPr>
          <w:rFonts w:ascii="Arial" w:eastAsia="Arial" w:hAnsi="Arial" w:cs="Arial"/>
          <w:spacing w:val="5"/>
          <w:sz w:val="24"/>
          <w:szCs w:val="24"/>
        </w:rPr>
        <w:t>e</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z w:val="24"/>
          <w:szCs w:val="24"/>
        </w:rPr>
        <w:t>and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20"/>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ther</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7"/>
          <w:sz w:val="24"/>
          <w:szCs w:val="24"/>
        </w:rPr>
        <w:t xml:space="preserve"> </w:t>
      </w:r>
      <w:r w:rsidRPr="00661437">
        <w:rPr>
          <w:rFonts w:ascii="Arial" w:eastAsia="Arial" w:hAnsi="Arial" w:cs="Arial"/>
          <w:spacing w:val="3"/>
          <w:w w:val="99"/>
          <w:sz w:val="24"/>
          <w:szCs w:val="24"/>
        </w:rPr>
        <w:t>r</w:t>
      </w:r>
      <w:r w:rsidRPr="00661437">
        <w:rPr>
          <w:rFonts w:ascii="Arial" w:eastAsia="Arial" w:hAnsi="Arial" w:cs="Arial"/>
          <w:w w:val="99"/>
          <w:sz w:val="24"/>
          <w:szCs w:val="24"/>
        </w:rPr>
        <w:t>eq</w:t>
      </w:r>
      <w:r w:rsidRPr="00661437">
        <w:rPr>
          <w:rFonts w:ascii="Arial" w:eastAsia="Arial" w:hAnsi="Arial" w:cs="Arial"/>
          <w:spacing w:val="5"/>
          <w:w w:val="99"/>
          <w:sz w:val="24"/>
          <w:szCs w:val="24"/>
        </w:rPr>
        <w:t>u</w:t>
      </w:r>
      <w:r w:rsidRPr="00661437">
        <w:rPr>
          <w:rFonts w:ascii="Arial" w:eastAsia="Arial" w:hAnsi="Arial" w:cs="Arial"/>
          <w:spacing w:val="-1"/>
          <w:w w:val="99"/>
          <w:sz w:val="24"/>
          <w:szCs w:val="24"/>
        </w:rPr>
        <w:t>i</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ents</w:t>
      </w:r>
      <w:r w:rsidRPr="00661437">
        <w:rPr>
          <w:rFonts w:ascii="Arial" w:eastAsia="Arial" w:hAnsi="Arial" w:cs="Arial"/>
          <w:spacing w:val="-10"/>
          <w:w w:val="9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o that</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ts</w:t>
      </w:r>
      <w:r w:rsidRPr="00661437">
        <w:rPr>
          <w:rFonts w:ascii="Arial" w:eastAsia="Arial" w:hAnsi="Arial" w:cs="Arial"/>
          <w:spacing w:val="-14"/>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4"/>
          <w:sz w:val="24"/>
          <w:szCs w:val="24"/>
        </w:rPr>
        <w:t>a</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6"/>
          <w:sz w:val="24"/>
          <w:szCs w:val="24"/>
        </w:rPr>
        <w:t>l</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4"/>
          <w:w w:val="99"/>
          <w:sz w:val="24"/>
          <w:szCs w:val="24"/>
        </w:rPr>
        <w:t>d</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w w:val="99"/>
          <w:sz w:val="24"/>
          <w:szCs w:val="24"/>
        </w:rPr>
        <w:t>ta</w:t>
      </w:r>
      <w:r w:rsidRPr="00661437">
        <w:rPr>
          <w:rFonts w:ascii="Arial" w:eastAsia="Arial" w:hAnsi="Arial" w:cs="Arial"/>
          <w:spacing w:val="2"/>
          <w:w w:val="99"/>
          <w:sz w:val="24"/>
          <w:szCs w:val="24"/>
        </w:rPr>
        <w:t>n</w:t>
      </w:r>
      <w:r w:rsidRPr="00661437">
        <w:rPr>
          <w:rFonts w:ascii="Arial" w:eastAsia="Arial" w:hAnsi="Arial" w:cs="Arial"/>
          <w:w w:val="99"/>
          <w:sz w:val="24"/>
          <w:szCs w:val="24"/>
        </w:rPr>
        <w:t>d</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u</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2"/>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19"/>
          <w:sz w:val="24"/>
          <w:szCs w:val="24"/>
        </w:rPr>
        <w:t xml:space="preserve"> </w:t>
      </w:r>
      <w:r w:rsidRPr="00661437">
        <w:rPr>
          <w:rFonts w:ascii="Arial" w:eastAsia="Arial" w:hAnsi="Arial" w:cs="Arial"/>
          <w:sz w:val="24"/>
          <w:szCs w:val="24"/>
        </w:rPr>
        <w:t>e</w:t>
      </w:r>
      <w:r w:rsidRPr="00661437">
        <w:rPr>
          <w:rFonts w:ascii="Arial" w:eastAsia="Arial" w:hAnsi="Arial" w:cs="Arial"/>
          <w:spacing w:val="6"/>
          <w:sz w:val="24"/>
          <w:szCs w:val="24"/>
        </w:rPr>
        <w:t>x</w:t>
      </w:r>
      <w:r w:rsidRPr="00661437">
        <w:rPr>
          <w:rFonts w:ascii="Arial" w:eastAsia="Arial" w:hAnsi="Arial" w:cs="Arial"/>
          <w:sz w:val="24"/>
          <w:szCs w:val="24"/>
        </w:rPr>
        <w:t>pe</w:t>
      </w:r>
      <w:r w:rsidRPr="00661437">
        <w:rPr>
          <w:rFonts w:ascii="Arial" w:eastAsia="Arial" w:hAnsi="Arial" w:cs="Arial"/>
          <w:spacing w:val="1"/>
          <w:sz w:val="24"/>
          <w:szCs w:val="24"/>
        </w:rPr>
        <w:t>c</w:t>
      </w:r>
      <w:r w:rsidRPr="00661437">
        <w:rPr>
          <w:rFonts w:ascii="Arial" w:eastAsia="Arial" w:hAnsi="Arial" w:cs="Arial"/>
          <w:sz w:val="24"/>
          <w:szCs w:val="24"/>
        </w:rPr>
        <w:t>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33"/>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u</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4"/>
          <w:sz w:val="24"/>
          <w:szCs w:val="24"/>
        </w:rPr>
        <w:t>u</w:t>
      </w:r>
      <w:r w:rsidRPr="00661437">
        <w:rPr>
          <w:rFonts w:ascii="Arial" w:eastAsia="Arial" w:hAnsi="Arial" w:cs="Arial"/>
          <w:sz w:val="24"/>
          <w:szCs w:val="24"/>
        </w:rPr>
        <w:t>dents</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a</w:t>
      </w:r>
      <w:r w:rsidRPr="00661437">
        <w:rPr>
          <w:rFonts w:ascii="Arial" w:eastAsia="Arial" w:hAnsi="Arial" w:cs="Arial"/>
          <w:spacing w:val="8"/>
          <w:sz w:val="24"/>
          <w:szCs w:val="24"/>
        </w:rPr>
        <w:t>k</w:t>
      </w:r>
      <w:r w:rsidRPr="00661437">
        <w:rPr>
          <w:rFonts w:ascii="Arial" w:eastAsia="Arial" w:hAnsi="Arial" w:cs="Arial"/>
          <w:sz w:val="24"/>
          <w:szCs w:val="24"/>
        </w:rPr>
        <w:t>e</w:t>
      </w:r>
      <w:r w:rsidR="008F5D0B">
        <w:rPr>
          <w:rFonts w:ascii="Arial" w:eastAsia="Arial" w:hAnsi="Arial" w:cs="Arial"/>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w w:val="99"/>
          <w:sz w:val="24"/>
          <w:szCs w:val="24"/>
        </w:rPr>
        <w:t>hone</w:t>
      </w:r>
      <w:r w:rsidRPr="00661437">
        <w:rPr>
          <w:rFonts w:ascii="Arial" w:eastAsia="Arial" w:hAnsi="Arial" w:cs="Arial"/>
          <w:spacing w:val="1"/>
          <w:w w:val="99"/>
          <w:sz w:val="24"/>
          <w:szCs w:val="24"/>
        </w:rPr>
        <w:t>s</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ou</w:t>
      </w:r>
      <w:r w:rsidRPr="00661437">
        <w:rPr>
          <w:rFonts w:ascii="Arial" w:eastAsia="Arial" w:hAnsi="Arial" w:cs="Arial"/>
          <w:spacing w:val="4"/>
          <w:sz w:val="24"/>
          <w:szCs w:val="24"/>
        </w:rPr>
        <w:t>sl</w:t>
      </w:r>
      <w:r w:rsidRPr="00661437">
        <w:rPr>
          <w:rFonts w:ascii="Arial" w:eastAsia="Arial" w:hAnsi="Arial" w:cs="Arial"/>
          <w:spacing w:val="-6"/>
          <w:sz w:val="24"/>
          <w:szCs w:val="24"/>
        </w:rPr>
        <w:t>y</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pe</w:t>
      </w:r>
      <w:r w:rsidRPr="00661437">
        <w:rPr>
          <w:rFonts w:ascii="Arial" w:eastAsia="Arial" w:hAnsi="Arial" w:cs="Arial"/>
          <w:sz w:val="24"/>
          <w:szCs w:val="24"/>
        </w:rPr>
        <w:t>n</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pacing w:val="1"/>
          <w:sz w:val="24"/>
          <w:szCs w:val="24"/>
        </w:rPr>
        <w:t>l</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ons</w:t>
      </w:r>
      <w:r w:rsidRPr="00661437">
        <w:rPr>
          <w:rFonts w:ascii="Arial" w:eastAsia="Arial" w:hAnsi="Arial" w:cs="Arial"/>
          <w:spacing w:val="-14"/>
          <w:sz w:val="24"/>
          <w:szCs w:val="24"/>
        </w:rPr>
        <w:t xml:space="preserve"> </w:t>
      </w:r>
      <w:r w:rsidRPr="00661437">
        <w:rPr>
          <w:rFonts w:ascii="Arial" w:eastAsia="Arial" w:hAnsi="Arial" w:cs="Arial"/>
          <w:spacing w:val="7"/>
          <w:sz w:val="24"/>
          <w:szCs w:val="24"/>
        </w:rPr>
        <w:t>m</w:t>
      </w:r>
      <w:r w:rsidRPr="00661437">
        <w:rPr>
          <w:rFonts w:ascii="Arial" w:eastAsia="Arial" w:hAnsi="Arial" w:cs="Arial"/>
          <w:spacing w:val="2"/>
          <w:sz w:val="24"/>
          <w:szCs w:val="24"/>
        </w:rPr>
        <w:t>a</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d</w:t>
      </w:r>
      <w:r w:rsidRPr="00661437">
        <w:rPr>
          <w:rFonts w:ascii="Arial" w:eastAsia="Arial" w:hAnsi="Arial" w:cs="Arial"/>
          <w:spacing w:val="2"/>
          <w:sz w:val="24"/>
          <w:szCs w:val="24"/>
        </w:rPr>
        <w:t>ep</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9"/>
          <w:sz w:val="24"/>
          <w:szCs w:val="24"/>
        </w:rPr>
        <w:t xml:space="preserve"> </w:t>
      </w:r>
      <w:r w:rsidRPr="00661437">
        <w:rPr>
          <w:rFonts w:ascii="Arial" w:eastAsia="Arial" w:hAnsi="Arial" w:cs="Arial"/>
          <w:spacing w:val="2"/>
          <w:sz w:val="24"/>
          <w:szCs w:val="24"/>
        </w:rPr>
        <w:t>upo</w:t>
      </w:r>
      <w:r w:rsidRPr="00661437">
        <w:rPr>
          <w:rFonts w:ascii="Arial" w:eastAsia="Arial" w:hAnsi="Arial" w:cs="Arial"/>
          <w:sz w:val="24"/>
          <w:szCs w:val="24"/>
        </w:rPr>
        <w:t>n</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z w:val="24"/>
          <w:szCs w:val="24"/>
        </w:rPr>
        <w:t>o</w:t>
      </w:r>
      <w:r w:rsidRPr="00661437">
        <w:rPr>
          <w:rFonts w:ascii="Arial" w:eastAsia="Arial" w:hAnsi="Arial" w:cs="Arial"/>
          <w:spacing w:val="5"/>
          <w:sz w:val="24"/>
          <w:szCs w:val="24"/>
        </w:rPr>
        <w:t>ff</w:t>
      </w:r>
      <w:r w:rsidRPr="00661437">
        <w:rPr>
          <w:rFonts w:ascii="Arial" w:eastAsia="Arial" w:hAnsi="Arial" w:cs="Arial"/>
          <w:sz w:val="24"/>
          <w:szCs w:val="24"/>
        </w:rPr>
        <w:t>en</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a</w:t>
      </w:r>
      <w:r w:rsidRPr="00661437">
        <w:rPr>
          <w:rFonts w:ascii="Arial" w:eastAsia="Arial" w:hAnsi="Arial" w:cs="Arial"/>
          <w:sz w:val="24"/>
          <w:szCs w:val="24"/>
        </w:rPr>
        <w:t>s</w:t>
      </w:r>
      <w:r w:rsidRPr="00661437">
        <w:rPr>
          <w:rFonts w:ascii="Arial" w:eastAsia="Arial" w:hAnsi="Arial" w:cs="Arial"/>
          <w:spacing w:val="-4"/>
          <w:sz w:val="24"/>
          <w:szCs w:val="24"/>
        </w:rPr>
        <w:t xml:space="preserve"> </w:t>
      </w:r>
      <w:r w:rsidRPr="00661437">
        <w:rPr>
          <w:rFonts w:ascii="Arial" w:eastAsia="Arial" w:hAnsi="Arial" w:cs="Arial"/>
          <w:spacing w:val="3"/>
          <w:sz w:val="24"/>
          <w:szCs w:val="24"/>
        </w:rPr>
        <w:t>v</w:t>
      </w:r>
      <w:r w:rsidRPr="00661437">
        <w:rPr>
          <w:rFonts w:ascii="Arial" w:eastAsia="Arial" w:hAnsi="Arial" w:cs="Arial"/>
          <w:sz w:val="24"/>
          <w:szCs w:val="24"/>
        </w:rPr>
        <w:t>i</w:t>
      </w:r>
      <w:r w:rsidRPr="00661437">
        <w:rPr>
          <w:rFonts w:ascii="Arial" w:eastAsia="Arial" w:hAnsi="Arial" w:cs="Arial"/>
          <w:spacing w:val="4"/>
          <w:sz w:val="24"/>
          <w:szCs w:val="24"/>
        </w:rPr>
        <w:t>e</w:t>
      </w:r>
      <w:r w:rsidRPr="00661437">
        <w:rPr>
          <w:rFonts w:ascii="Arial" w:eastAsia="Arial" w:hAnsi="Arial" w:cs="Arial"/>
          <w:sz w:val="24"/>
          <w:szCs w:val="24"/>
        </w:rPr>
        <w:t>w</w:t>
      </w:r>
      <w:r w:rsidRPr="00661437">
        <w:rPr>
          <w:rFonts w:ascii="Arial" w:eastAsia="Arial" w:hAnsi="Arial" w:cs="Arial"/>
          <w:spacing w:val="1"/>
          <w:sz w:val="24"/>
          <w:szCs w:val="24"/>
        </w:rPr>
        <w:t xml:space="preserve">ed </w:t>
      </w:r>
      <w:r w:rsidRPr="00661437">
        <w:rPr>
          <w:rFonts w:ascii="Arial" w:eastAsia="Arial" w:hAnsi="Arial" w:cs="Arial"/>
          <w:spacing w:val="7"/>
          <w:sz w:val="24"/>
          <w:szCs w:val="24"/>
        </w:rPr>
        <w:t>b</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Gr</w:t>
      </w:r>
      <w:r w:rsidRPr="00661437">
        <w:rPr>
          <w:rFonts w:ascii="Arial" w:eastAsia="Arial" w:hAnsi="Arial" w:cs="Arial"/>
          <w:spacing w:val="2"/>
          <w:sz w:val="24"/>
          <w:szCs w:val="24"/>
        </w:rPr>
        <w:t>a</w:t>
      </w:r>
      <w:r w:rsidRPr="00661437">
        <w:rPr>
          <w:rFonts w:ascii="Arial" w:eastAsia="Arial" w:hAnsi="Arial" w:cs="Arial"/>
          <w:sz w:val="24"/>
          <w:szCs w:val="24"/>
        </w:rPr>
        <w:t>d</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5"/>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J</w:t>
      </w:r>
      <w:r w:rsidRPr="00661437">
        <w:rPr>
          <w:rFonts w:ascii="Arial" w:eastAsia="Arial" w:hAnsi="Arial" w:cs="Arial"/>
          <w:spacing w:val="2"/>
          <w:sz w:val="24"/>
          <w:szCs w:val="24"/>
        </w:rPr>
        <w:t>ud</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1"/>
          <w:sz w:val="24"/>
          <w:szCs w:val="24"/>
        </w:rPr>
        <w:t>i</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6"/>
          <w:sz w:val="24"/>
          <w:szCs w:val="24"/>
        </w:rPr>
        <w:t xml:space="preserve"> </w:t>
      </w:r>
      <w:r w:rsidRPr="00661437">
        <w:rPr>
          <w:rFonts w:ascii="Arial" w:eastAsia="Arial" w:hAnsi="Arial" w:cs="Arial"/>
          <w:spacing w:val="9"/>
          <w:sz w:val="24"/>
          <w:szCs w:val="24"/>
        </w:rPr>
        <w:t>S</w:t>
      </w:r>
      <w:r w:rsidRPr="00661437">
        <w:rPr>
          <w:rFonts w:ascii="Arial" w:eastAsia="Arial" w:hAnsi="Arial" w:cs="Arial"/>
          <w:spacing w:val="-8"/>
          <w:sz w:val="24"/>
          <w:szCs w:val="24"/>
        </w:rPr>
        <w:t>y</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w:t>
      </w:r>
      <w:r w:rsidRPr="00661437">
        <w:rPr>
          <w:rFonts w:ascii="Arial" w:eastAsia="Arial" w:hAnsi="Arial" w:cs="Arial"/>
          <w:spacing w:val="37"/>
          <w:sz w:val="24"/>
          <w:szCs w:val="24"/>
        </w:rPr>
        <w:t xml:space="preserve"> </w:t>
      </w:r>
      <w:r w:rsidRPr="00661437">
        <w:rPr>
          <w:rFonts w:ascii="Arial" w:eastAsia="Arial" w:hAnsi="Arial" w:cs="Arial"/>
          <w:spacing w:val="6"/>
          <w:sz w:val="24"/>
          <w:szCs w:val="24"/>
        </w:rPr>
        <w:t>T</w:t>
      </w:r>
      <w:r w:rsidRPr="00661437">
        <w:rPr>
          <w:rFonts w:ascii="Arial" w:eastAsia="Arial" w:hAnsi="Arial" w:cs="Arial"/>
          <w:spacing w:val="-3"/>
          <w:sz w:val="24"/>
          <w:szCs w:val="24"/>
        </w:rPr>
        <w:t>h</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3"/>
          <w:sz w:val="24"/>
          <w:szCs w:val="24"/>
        </w:rPr>
        <w:t>i</w:t>
      </w:r>
      <w:r w:rsidRPr="00661437">
        <w:rPr>
          <w:rFonts w:ascii="Arial" w:eastAsia="Arial" w:hAnsi="Arial" w:cs="Arial"/>
          <w:spacing w:val="9"/>
          <w:sz w:val="24"/>
          <w:szCs w:val="24"/>
        </w:rPr>
        <w:t>m</w:t>
      </w:r>
      <w:r w:rsidRPr="00661437">
        <w:rPr>
          <w:rFonts w:ascii="Arial" w:eastAsia="Arial" w:hAnsi="Arial" w:cs="Arial"/>
          <w:spacing w:val="-5"/>
          <w:sz w:val="24"/>
          <w:szCs w:val="24"/>
        </w:rPr>
        <w:t>u</w:t>
      </w:r>
      <w:r w:rsidRPr="00661437">
        <w:rPr>
          <w:rFonts w:ascii="Arial" w:eastAsia="Arial" w:hAnsi="Arial" w:cs="Arial"/>
          <w:sz w:val="24"/>
          <w:szCs w:val="24"/>
        </w:rPr>
        <w:t>m</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an</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es</w:t>
      </w:r>
      <w:r w:rsidRPr="00661437">
        <w:rPr>
          <w:rFonts w:ascii="Arial" w:eastAsia="Arial" w:hAnsi="Arial" w:cs="Arial"/>
          <w:spacing w:val="-7"/>
          <w:sz w:val="24"/>
          <w:szCs w:val="24"/>
        </w:rPr>
        <w:t xml:space="preserve"> </w:t>
      </w:r>
      <w:r w:rsidRPr="00661437">
        <w:rPr>
          <w:rFonts w:ascii="Arial" w:eastAsia="Arial" w:hAnsi="Arial" w:cs="Arial"/>
          <w:sz w:val="24"/>
          <w:szCs w:val="24"/>
        </w:rPr>
        <w:t>of 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008F5D0B">
        <w:rPr>
          <w:rFonts w:ascii="Arial" w:eastAsia="Arial" w:hAnsi="Arial" w:cs="Arial"/>
          <w:sz w:val="24"/>
          <w:szCs w:val="24"/>
        </w:rPr>
        <w:t xml:space="preserve"> </w:t>
      </w:r>
      <w:r w:rsidRPr="00661437">
        <w:rPr>
          <w:rFonts w:ascii="Arial" w:eastAsia="Arial" w:hAnsi="Arial" w:cs="Arial"/>
          <w:w w:val="99"/>
          <w:sz w:val="24"/>
          <w:szCs w:val="24"/>
        </w:rPr>
        <w:t>d</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s</w:t>
      </w:r>
      <w:r w:rsidRPr="00661437">
        <w:rPr>
          <w:rFonts w:ascii="Arial" w:eastAsia="Arial" w:hAnsi="Arial" w:cs="Arial"/>
          <w:w w:val="99"/>
          <w:sz w:val="24"/>
          <w:szCs w:val="24"/>
        </w:rPr>
        <w:t>h</w:t>
      </w:r>
      <w:r w:rsidRPr="00661437">
        <w:rPr>
          <w:rFonts w:ascii="Arial" w:eastAsia="Arial" w:hAnsi="Arial" w:cs="Arial"/>
          <w:spacing w:val="2"/>
          <w:w w:val="99"/>
          <w:sz w:val="24"/>
          <w:szCs w:val="24"/>
        </w:rPr>
        <w:t>on</w:t>
      </w:r>
      <w:r w:rsidRPr="00661437">
        <w:rPr>
          <w:rFonts w:ascii="Arial" w:eastAsia="Arial" w:hAnsi="Arial" w:cs="Arial"/>
          <w:w w:val="99"/>
          <w:sz w:val="24"/>
          <w:szCs w:val="24"/>
        </w:rPr>
        <w:t>e</w:t>
      </w:r>
      <w:r w:rsidRPr="00661437">
        <w:rPr>
          <w:rFonts w:ascii="Arial" w:eastAsia="Arial" w:hAnsi="Arial" w:cs="Arial"/>
          <w:spacing w:val="1"/>
          <w:w w:val="99"/>
          <w:sz w:val="24"/>
          <w:szCs w:val="24"/>
        </w:rPr>
        <w:t>s</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au</w:t>
      </w:r>
      <w:r w:rsidRPr="00661437">
        <w:rPr>
          <w:rFonts w:ascii="Arial" w:eastAsia="Arial" w:hAnsi="Arial" w:cs="Arial"/>
          <w:sz w:val="24"/>
          <w:szCs w:val="24"/>
        </w:rPr>
        <w:t>to</w:t>
      </w:r>
      <w:r w:rsidRPr="00661437">
        <w:rPr>
          <w:rFonts w:ascii="Arial" w:eastAsia="Arial" w:hAnsi="Arial" w:cs="Arial"/>
          <w:spacing w:val="9"/>
          <w:sz w:val="24"/>
          <w:szCs w:val="24"/>
        </w:rPr>
        <w:t>m</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il</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d/or</w:t>
      </w:r>
      <w:r w:rsidRPr="00661437">
        <w:rPr>
          <w:rFonts w:ascii="Arial" w:eastAsia="Arial" w:hAnsi="Arial" w:cs="Arial"/>
          <w:spacing w:val="-5"/>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z w:val="24"/>
          <w:szCs w:val="24"/>
        </w:rPr>
        <w:t>pu</w:t>
      </w:r>
      <w:r w:rsidRPr="00661437">
        <w:rPr>
          <w:rFonts w:ascii="Arial" w:eastAsia="Arial" w:hAnsi="Arial" w:cs="Arial"/>
          <w:spacing w:val="-1"/>
          <w:sz w:val="24"/>
          <w:szCs w:val="24"/>
        </w:rPr>
        <w:t>l</w:t>
      </w:r>
      <w:r w:rsidRPr="00661437">
        <w:rPr>
          <w:rFonts w:ascii="Arial" w:eastAsia="Arial" w:hAnsi="Arial" w:cs="Arial"/>
          <w:spacing w:val="6"/>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6"/>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z w:val="24"/>
          <w:szCs w:val="24"/>
        </w:rPr>
        <w:t>om g</w:t>
      </w:r>
      <w:r w:rsidRPr="00661437">
        <w:rPr>
          <w:rFonts w:ascii="Arial" w:eastAsia="Arial" w:hAnsi="Arial" w:cs="Arial"/>
          <w:spacing w:val="1"/>
          <w:sz w:val="24"/>
          <w:szCs w:val="24"/>
        </w:rPr>
        <w:t>r</w:t>
      </w:r>
      <w:r w:rsidRPr="00661437">
        <w:rPr>
          <w:rFonts w:ascii="Arial" w:eastAsia="Arial" w:hAnsi="Arial" w:cs="Arial"/>
          <w:sz w:val="24"/>
          <w:szCs w:val="24"/>
        </w:rPr>
        <w:t>aduate</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5"/>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10"/>
          <w:sz w:val="24"/>
          <w:szCs w:val="24"/>
        </w:rPr>
        <w:t xml:space="preserve"> </w:t>
      </w:r>
      <w:r w:rsidRPr="00661437">
        <w:rPr>
          <w:rFonts w:ascii="Arial" w:eastAsia="Arial" w:hAnsi="Arial" w:cs="Arial"/>
          <w:sz w:val="24"/>
          <w:szCs w:val="24"/>
        </w:rPr>
        <w:t>at</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3"/>
          <w:sz w:val="24"/>
          <w:szCs w:val="24"/>
        </w:rPr>
        <w:t>U</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9"/>
          <w:sz w:val="24"/>
          <w:szCs w:val="24"/>
        </w:rPr>
        <w:t>t</w:t>
      </w:r>
      <w:r w:rsidRPr="00661437">
        <w:rPr>
          <w:rFonts w:ascii="Arial" w:eastAsia="Arial" w:hAnsi="Arial" w:cs="Arial"/>
          <w:spacing w:val="-8"/>
          <w:sz w:val="24"/>
          <w:szCs w:val="24"/>
        </w:rPr>
        <w:t>y</w:t>
      </w:r>
      <w:r w:rsidRPr="00661437">
        <w:rPr>
          <w:rFonts w:ascii="Arial" w:eastAsia="Arial" w:hAnsi="Arial" w:cs="Arial"/>
          <w:sz w:val="24"/>
          <w:szCs w:val="24"/>
        </w:rPr>
        <w:t xml:space="preserve">. </w:t>
      </w:r>
      <w:r w:rsidRPr="00661437">
        <w:rPr>
          <w:rFonts w:ascii="Arial" w:eastAsia="Arial" w:hAnsi="Arial" w:cs="Arial"/>
          <w:spacing w:val="-1"/>
          <w:sz w:val="24"/>
          <w:szCs w:val="24"/>
        </w:rPr>
        <w:t>A</w:t>
      </w:r>
      <w:r w:rsidRPr="00661437">
        <w:rPr>
          <w:rFonts w:ascii="Arial" w:eastAsia="Arial" w:hAnsi="Arial" w:cs="Arial"/>
          <w:spacing w:val="1"/>
          <w:sz w:val="24"/>
          <w:szCs w:val="24"/>
        </w:rPr>
        <w:t>cc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z w:val="24"/>
          <w:szCs w:val="24"/>
        </w:rPr>
        <w:t>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1"/>
          <w:sz w:val="24"/>
          <w:szCs w:val="24"/>
        </w:rPr>
        <w:t>i</w:t>
      </w:r>
      <w:r w:rsidRPr="00661437">
        <w:rPr>
          <w:rFonts w:ascii="Arial" w:eastAsia="Arial" w:hAnsi="Arial" w:cs="Arial"/>
          <w:sz w:val="24"/>
          <w:szCs w:val="24"/>
        </w:rPr>
        <w:t>al</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de</w:t>
      </w:r>
      <w:r w:rsidRPr="00661437">
        <w:rPr>
          <w:rFonts w:ascii="Arial" w:eastAsia="Arial" w:hAnsi="Arial" w:cs="Arial"/>
          <w:sz w:val="24"/>
          <w:szCs w:val="24"/>
        </w:rPr>
        <w:t>nt</w:t>
      </w:r>
      <w:r w:rsidRPr="00661437">
        <w:rPr>
          <w:rFonts w:ascii="Arial" w:eastAsia="Arial" w:hAnsi="Arial" w:cs="Arial"/>
          <w:spacing w:val="-10"/>
          <w:sz w:val="24"/>
          <w:szCs w:val="24"/>
        </w:rPr>
        <w:t xml:space="preserve"> </w:t>
      </w:r>
      <w:r w:rsidRPr="00661437">
        <w:rPr>
          <w:rFonts w:ascii="Arial" w:eastAsia="Arial" w:hAnsi="Arial" w:cs="Arial"/>
          <w:sz w:val="24"/>
          <w:szCs w:val="24"/>
        </w:rPr>
        <w:t>Han</w:t>
      </w:r>
      <w:r w:rsidRPr="00661437">
        <w:rPr>
          <w:rFonts w:ascii="Arial" w:eastAsia="Arial" w:hAnsi="Arial" w:cs="Arial"/>
          <w:spacing w:val="2"/>
          <w:sz w:val="24"/>
          <w:szCs w:val="24"/>
        </w:rPr>
        <w:t>db</w:t>
      </w:r>
      <w:r w:rsidRPr="00661437">
        <w:rPr>
          <w:rFonts w:ascii="Arial" w:eastAsia="Arial" w:hAnsi="Arial" w:cs="Arial"/>
          <w:sz w:val="24"/>
          <w:szCs w:val="24"/>
        </w:rPr>
        <w:t>ook</w:t>
      </w:r>
      <w:r w:rsidRPr="00661437">
        <w:rPr>
          <w:rFonts w:ascii="Arial" w:eastAsia="Arial" w:hAnsi="Arial" w:cs="Arial"/>
          <w:spacing w:val="-13"/>
          <w:sz w:val="24"/>
          <w:szCs w:val="24"/>
        </w:rPr>
        <w:t xml:space="preserve"> </w:t>
      </w:r>
      <w:proofErr w:type="gramStart"/>
      <w:r w:rsidRPr="002B62EA">
        <w:rPr>
          <w:rFonts w:ascii="Arial" w:eastAsia="Arial" w:hAnsi="Arial" w:cs="Arial"/>
          <w:sz w:val="24"/>
          <w:szCs w:val="24"/>
        </w:rPr>
        <w:t>at</w:t>
      </w:r>
      <w:r w:rsidRPr="002B62EA">
        <w:rPr>
          <w:rFonts w:ascii="Arial" w:eastAsia="Arial" w:hAnsi="Arial" w:cs="Arial"/>
          <w:spacing w:val="-2"/>
          <w:sz w:val="24"/>
          <w:szCs w:val="24"/>
        </w:rPr>
        <w:t xml:space="preserve"> </w:t>
      </w:r>
      <w:r w:rsidRPr="002B62EA">
        <w:rPr>
          <w:rFonts w:ascii="Arial" w:eastAsia="Arial" w:hAnsi="Arial" w:cs="Arial"/>
          <w:color w:val="0000FF"/>
          <w:spacing w:val="-54"/>
          <w:sz w:val="24"/>
          <w:szCs w:val="24"/>
        </w:rPr>
        <w:t xml:space="preserve"> </w:t>
      </w:r>
      <w:proofErr w:type="gramEnd"/>
      <w:r w:rsidR="00895A55">
        <w:rPr>
          <w:rStyle w:val="Hyperlink"/>
          <w:rFonts w:ascii="Arial" w:eastAsia="Arial" w:hAnsi="Arial" w:cs="Arial"/>
          <w:sz w:val="24"/>
          <w:szCs w:val="24"/>
        </w:rPr>
        <w:fldChar w:fldCharType="begin"/>
      </w:r>
      <w:r w:rsidR="00895A55">
        <w:rPr>
          <w:rStyle w:val="Hyperlink"/>
          <w:rFonts w:ascii="Arial" w:eastAsia="Arial" w:hAnsi="Arial" w:cs="Arial"/>
          <w:sz w:val="24"/>
          <w:szCs w:val="24"/>
        </w:rPr>
        <w:instrText xml:space="preserve"> HYPERLINK "http://www.udel.edu/stuguide/18-19/code.html" </w:instrText>
      </w:r>
      <w:r w:rsidR="00895A55">
        <w:rPr>
          <w:rStyle w:val="Hyperlink"/>
          <w:rFonts w:ascii="Arial" w:eastAsia="Arial" w:hAnsi="Arial" w:cs="Arial"/>
          <w:sz w:val="24"/>
          <w:szCs w:val="24"/>
        </w:rPr>
        <w:fldChar w:fldCharType="separate"/>
      </w:r>
      <w:r w:rsidR="002B62EA" w:rsidRPr="002B62EA">
        <w:rPr>
          <w:rStyle w:val="Hyperlink"/>
          <w:rFonts w:ascii="Arial" w:eastAsia="Arial" w:hAnsi="Arial" w:cs="Arial"/>
          <w:sz w:val="24"/>
          <w:szCs w:val="24"/>
        </w:rPr>
        <w:t>http://www.udel.edu/stuguide/18-19/code.html</w:t>
      </w:r>
      <w:r w:rsidR="00895A55">
        <w:rPr>
          <w:rStyle w:val="Hyperlink"/>
          <w:rFonts w:ascii="Arial" w:eastAsia="Arial" w:hAnsi="Arial" w:cs="Arial"/>
          <w:sz w:val="24"/>
          <w:szCs w:val="24"/>
        </w:rPr>
        <w:fldChar w:fldCharType="end"/>
      </w:r>
      <w:r w:rsidR="00B47A0A" w:rsidRPr="00661437">
        <w:rPr>
          <w:rFonts w:ascii="Arial" w:eastAsia="Arial" w:hAnsi="Arial" w:cs="Arial"/>
          <w:color w:val="0000FF"/>
          <w:sz w:val="24"/>
          <w:szCs w:val="24"/>
          <w:u w:val="single" w:color="0000FF"/>
        </w:rPr>
        <w:t xml:space="preserve"> </w:t>
      </w: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G</w:t>
      </w:r>
      <w:r w:rsidR="00445E9F">
        <w:rPr>
          <w:rFonts w:ascii="Arial" w:eastAsia="Arial" w:hAnsi="Arial" w:cs="Arial"/>
          <w:b/>
          <w:bCs/>
          <w:sz w:val="24"/>
          <w:szCs w:val="24"/>
        </w:rPr>
        <w:t>raduation</w:t>
      </w:r>
      <w:r w:rsidRPr="00661437">
        <w:rPr>
          <w:rFonts w:ascii="Arial" w:eastAsia="Arial" w:hAnsi="Arial" w:cs="Arial"/>
          <w:b/>
          <w:bCs/>
          <w:sz w:val="24"/>
          <w:szCs w:val="24"/>
        </w:rPr>
        <w:t xml:space="preserve"> </w:t>
      </w:r>
      <w:r w:rsidRPr="00661437">
        <w:rPr>
          <w:rFonts w:ascii="Arial" w:eastAsia="Arial" w:hAnsi="Arial" w:cs="Arial"/>
          <w:b/>
          <w:bCs/>
          <w:spacing w:val="1"/>
          <w:sz w:val="24"/>
          <w:szCs w:val="24"/>
        </w:rPr>
        <w:t>I</w:t>
      </w:r>
      <w:r w:rsidRPr="00661437">
        <w:rPr>
          <w:rFonts w:ascii="Arial" w:eastAsia="Arial" w:hAnsi="Arial" w:cs="Arial"/>
          <w:b/>
          <w:bCs/>
          <w:sz w:val="24"/>
          <w:szCs w:val="24"/>
        </w:rPr>
        <w:t>n</w:t>
      </w:r>
      <w:r w:rsidRPr="00661437">
        <w:rPr>
          <w:rFonts w:ascii="Arial" w:eastAsia="Arial" w:hAnsi="Arial" w:cs="Arial"/>
          <w:b/>
          <w:bCs/>
          <w:spacing w:val="1"/>
          <w:sz w:val="24"/>
          <w:szCs w:val="24"/>
        </w:rPr>
        <w:t>f</w:t>
      </w:r>
      <w:r w:rsidRPr="00661437">
        <w:rPr>
          <w:rFonts w:ascii="Arial" w:eastAsia="Arial" w:hAnsi="Arial" w:cs="Arial"/>
          <w:b/>
          <w:bCs/>
          <w:sz w:val="24"/>
          <w:szCs w:val="24"/>
        </w:rPr>
        <w:t>o</w:t>
      </w:r>
      <w:r w:rsidRPr="00661437">
        <w:rPr>
          <w:rFonts w:ascii="Arial" w:eastAsia="Arial" w:hAnsi="Arial" w:cs="Arial"/>
          <w:b/>
          <w:bCs/>
          <w:spacing w:val="-2"/>
          <w:sz w:val="24"/>
          <w:szCs w:val="24"/>
        </w:rPr>
        <w:t>r</w:t>
      </w:r>
      <w:r w:rsidRPr="00661437">
        <w:rPr>
          <w:rFonts w:ascii="Arial" w:eastAsia="Arial" w:hAnsi="Arial" w:cs="Arial"/>
          <w:b/>
          <w:bCs/>
          <w:sz w:val="24"/>
          <w:szCs w:val="24"/>
        </w:rPr>
        <w:t>ma</w:t>
      </w:r>
      <w:r w:rsidRPr="00661437">
        <w:rPr>
          <w:rFonts w:ascii="Arial" w:eastAsia="Arial" w:hAnsi="Arial" w:cs="Arial"/>
          <w:b/>
          <w:bCs/>
          <w:spacing w:val="-2"/>
          <w:sz w:val="24"/>
          <w:szCs w:val="24"/>
        </w:rPr>
        <w:t>t</w:t>
      </w:r>
      <w:r w:rsidRPr="00661437">
        <w:rPr>
          <w:rFonts w:ascii="Arial" w:eastAsia="Arial" w:hAnsi="Arial" w:cs="Arial"/>
          <w:b/>
          <w:bCs/>
          <w:spacing w:val="1"/>
          <w:sz w:val="24"/>
          <w:szCs w:val="24"/>
        </w:rPr>
        <w:t>i</w:t>
      </w:r>
      <w:r w:rsidRPr="00661437">
        <w:rPr>
          <w:rFonts w:ascii="Arial" w:eastAsia="Arial" w:hAnsi="Arial" w:cs="Arial"/>
          <w:b/>
          <w:bCs/>
          <w:sz w:val="24"/>
          <w:szCs w:val="24"/>
        </w:rPr>
        <w:t>on</w:t>
      </w:r>
    </w:p>
    <w:p w:rsidR="0012605D" w:rsidRPr="00661437" w:rsidRDefault="00303227" w:rsidP="001A7A11">
      <w:pPr>
        <w:spacing w:after="0" w:line="240" w:lineRule="auto"/>
        <w:ind w:right="458"/>
        <w:jc w:val="both"/>
        <w:rPr>
          <w:rFonts w:ascii="Arial" w:eastAsia="Arial" w:hAnsi="Arial" w:cs="Arial"/>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1"/>
          <w:sz w:val="24"/>
          <w:szCs w:val="24"/>
        </w:rPr>
        <w:t xml:space="preserve"> </w:t>
      </w:r>
      <w:r w:rsidRPr="00661437">
        <w:rPr>
          <w:rFonts w:ascii="Arial" w:eastAsia="Arial" w:hAnsi="Arial" w:cs="Arial"/>
          <w:sz w:val="24"/>
          <w:szCs w:val="24"/>
        </w:rPr>
        <w:t>Un</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rsi</w:t>
      </w:r>
      <w:r w:rsidRPr="00661437">
        <w:rPr>
          <w:rFonts w:ascii="Arial" w:eastAsia="Arial" w:hAnsi="Arial" w:cs="Arial"/>
          <w:spacing w:val="7"/>
          <w:sz w:val="24"/>
          <w:szCs w:val="24"/>
        </w:rPr>
        <w:t>t</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z w:val="24"/>
          <w:szCs w:val="24"/>
        </w:rPr>
        <w:t>of</w:t>
      </w:r>
      <w:r w:rsidRPr="00661437">
        <w:rPr>
          <w:rFonts w:ascii="Arial" w:eastAsia="Arial" w:hAnsi="Arial" w:cs="Arial"/>
          <w:spacing w:val="9"/>
          <w:sz w:val="24"/>
          <w:szCs w:val="24"/>
        </w:rPr>
        <w:t xml:space="preserve"> </w:t>
      </w:r>
      <w:r w:rsidRPr="00661437">
        <w:rPr>
          <w:rFonts w:ascii="Arial" w:eastAsia="Arial" w:hAnsi="Arial" w:cs="Arial"/>
          <w:sz w:val="24"/>
          <w:szCs w:val="24"/>
        </w:rPr>
        <w:t>De</w:t>
      </w:r>
      <w:r w:rsidRPr="00661437">
        <w:rPr>
          <w:rFonts w:ascii="Arial" w:eastAsia="Arial" w:hAnsi="Arial" w:cs="Arial"/>
          <w:spacing w:val="-1"/>
          <w:sz w:val="24"/>
          <w:szCs w:val="24"/>
        </w:rPr>
        <w:t>l</w:t>
      </w:r>
      <w:r w:rsidRPr="00661437">
        <w:rPr>
          <w:rFonts w:ascii="Arial" w:eastAsia="Arial" w:hAnsi="Arial" w:cs="Arial"/>
          <w:spacing w:val="4"/>
          <w:sz w:val="24"/>
          <w:szCs w:val="24"/>
        </w:rPr>
        <w:t>a</w:t>
      </w:r>
      <w:r w:rsidRPr="00661437">
        <w:rPr>
          <w:rFonts w:ascii="Arial" w:eastAsia="Arial" w:hAnsi="Arial" w:cs="Arial"/>
          <w:spacing w:val="-2"/>
          <w:sz w:val="24"/>
          <w:szCs w:val="24"/>
        </w:rPr>
        <w:t>w</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o</w:t>
      </w:r>
      <w:r w:rsidRPr="00661437">
        <w:rPr>
          <w:rFonts w:ascii="Arial" w:eastAsia="Arial" w:hAnsi="Arial" w:cs="Arial"/>
          <w:spacing w:val="-1"/>
          <w:sz w:val="24"/>
          <w:szCs w:val="24"/>
        </w:rPr>
        <w:t>l</w:t>
      </w:r>
      <w:r w:rsidRPr="00661437">
        <w:rPr>
          <w:rFonts w:ascii="Arial" w:eastAsia="Arial" w:hAnsi="Arial" w:cs="Arial"/>
          <w:sz w:val="24"/>
          <w:szCs w:val="24"/>
        </w:rPr>
        <w:t>ds</w:t>
      </w:r>
      <w:r w:rsidRPr="00661437">
        <w:rPr>
          <w:rFonts w:ascii="Arial" w:eastAsia="Arial" w:hAnsi="Arial" w:cs="Arial"/>
          <w:spacing w:val="1"/>
          <w:sz w:val="24"/>
          <w:szCs w:val="24"/>
        </w:rPr>
        <w:t xml:space="preserve"> </w:t>
      </w:r>
      <w:r w:rsidRPr="00661437">
        <w:rPr>
          <w:rFonts w:ascii="Arial" w:eastAsia="Arial" w:hAnsi="Arial" w:cs="Arial"/>
          <w:sz w:val="24"/>
          <w:szCs w:val="24"/>
        </w:rPr>
        <w:t>o</w:t>
      </w:r>
      <w:r w:rsidRPr="00661437">
        <w:rPr>
          <w:rFonts w:ascii="Arial" w:eastAsia="Arial" w:hAnsi="Arial" w:cs="Arial"/>
          <w:spacing w:val="4"/>
          <w:sz w:val="24"/>
          <w:szCs w:val="24"/>
        </w:rPr>
        <w:t>n</w:t>
      </w:r>
      <w:r w:rsidRPr="00661437">
        <w:rPr>
          <w:rFonts w:ascii="Arial" w:eastAsia="Arial" w:hAnsi="Arial" w:cs="Arial"/>
          <w:sz w:val="24"/>
          <w:szCs w:val="24"/>
        </w:rPr>
        <w:t>e</w:t>
      </w:r>
      <w:r w:rsidRPr="00661437">
        <w:rPr>
          <w:rFonts w:ascii="Arial" w:eastAsia="Arial" w:hAnsi="Arial" w:cs="Arial"/>
          <w:spacing w:val="1"/>
          <w:sz w:val="24"/>
          <w:szCs w:val="24"/>
        </w:rPr>
        <w:t xml:space="preserve"> </w:t>
      </w:r>
      <w:r w:rsidRPr="00661437">
        <w:rPr>
          <w:rFonts w:ascii="Arial" w:eastAsia="Arial" w:hAnsi="Arial" w:cs="Arial"/>
          <w:w w:val="99"/>
          <w:sz w:val="24"/>
          <w:szCs w:val="24"/>
        </w:rPr>
        <w:t>Co</w:t>
      </w:r>
      <w:r w:rsidRPr="00661437">
        <w:rPr>
          <w:rFonts w:ascii="Arial" w:eastAsia="Arial" w:hAnsi="Arial" w:cs="Arial"/>
          <w:spacing w:val="4"/>
          <w:w w:val="99"/>
          <w:sz w:val="24"/>
          <w:szCs w:val="24"/>
        </w:rPr>
        <w:t>m</w:t>
      </w:r>
      <w:r w:rsidRPr="00661437">
        <w:rPr>
          <w:rFonts w:ascii="Arial" w:eastAsia="Arial" w:hAnsi="Arial" w:cs="Arial"/>
          <w:spacing w:val="9"/>
          <w:w w:val="99"/>
          <w:sz w:val="24"/>
          <w:szCs w:val="24"/>
        </w:rPr>
        <w:t>m</w:t>
      </w:r>
      <w:r w:rsidRPr="00661437">
        <w:rPr>
          <w:rFonts w:ascii="Arial" w:eastAsia="Arial" w:hAnsi="Arial" w:cs="Arial"/>
          <w:w w:val="99"/>
          <w:sz w:val="24"/>
          <w:szCs w:val="24"/>
        </w:rPr>
        <w:t>en</w:t>
      </w:r>
      <w:r w:rsidRPr="00661437">
        <w:rPr>
          <w:rFonts w:ascii="Arial" w:eastAsia="Arial" w:hAnsi="Arial" w:cs="Arial"/>
          <w:spacing w:val="1"/>
          <w:w w:val="99"/>
          <w:sz w:val="24"/>
          <w:szCs w:val="24"/>
        </w:rPr>
        <w:t>c</w:t>
      </w:r>
      <w:r w:rsidRPr="00661437">
        <w:rPr>
          <w:rFonts w:ascii="Arial" w:eastAsia="Arial" w:hAnsi="Arial" w:cs="Arial"/>
          <w:spacing w:val="-5"/>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w:t>
      </w:r>
      <w:r w:rsidRPr="00661437">
        <w:rPr>
          <w:rFonts w:ascii="Arial" w:eastAsia="Arial" w:hAnsi="Arial" w:cs="Arial"/>
          <w:spacing w:val="-3"/>
          <w:w w:val="99"/>
          <w:sz w:val="24"/>
          <w:szCs w:val="24"/>
        </w:rPr>
        <w:t>n</w:t>
      </w:r>
      <w:r w:rsidRPr="00661437">
        <w:rPr>
          <w:rFonts w:ascii="Arial" w:eastAsia="Arial" w:hAnsi="Arial" w:cs="Arial"/>
          <w:w w:val="99"/>
          <w:sz w:val="24"/>
          <w:szCs w:val="24"/>
        </w:rPr>
        <w:t>t</w:t>
      </w:r>
      <w:r w:rsidRPr="00661437">
        <w:rPr>
          <w:rFonts w:ascii="Arial" w:eastAsia="Arial" w:hAnsi="Arial" w:cs="Arial"/>
          <w:spacing w:val="-7"/>
          <w:w w:val="9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o</w:t>
      </w:r>
      <w:r w:rsidRPr="00661437">
        <w:rPr>
          <w:rFonts w:ascii="Arial" w:eastAsia="Arial" w:hAnsi="Arial" w:cs="Arial"/>
          <w:spacing w:val="4"/>
          <w:sz w:val="24"/>
          <w:szCs w:val="24"/>
        </w:rPr>
        <w:t>n</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2"/>
          <w:sz w:val="24"/>
          <w:szCs w:val="24"/>
        </w:rPr>
        <w:t>M</w:t>
      </w:r>
      <w:r w:rsidRPr="00661437">
        <w:rPr>
          <w:rFonts w:ascii="Arial" w:eastAsia="Arial" w:hAnsi="Arial" w:cs="Arial"/>
          <w:spacing w:val="7"/>
          <w:sz w:val="24"/>
          <w:szCs w:val="24"/>
        </w:rPr>
        <w:t>a</w:t>
      </w:r>
      <w:r w:rsidRPr="00661437">
        <w:rPr>
          <w:rFonts w:ascii="Arial" w:eastAsia="Arial" w:hAnsi="Arial" w:cs="Arial"/>
          <w:spacing w:val="-6"/>
          <w:sz w:val="24"/>
          <w:szCs w:val="24"/>
        </w:rPr>
        <w:t>y</w:t>
      </w:r>
      <w:r w:rsidRPr="00661437">
        <w:rPr>
          <w:rFonts w:ascii="Arial" w:eastAsia="Arial" w:hAnsi="Arial" w:cs="Arial"/>
          <w:sz w:val="24"/>
          <w:szCs w:val="24"/>
        </w:rPr>
        <w:t>)</w:t>
      </w:r>
      <w:r w:rsidRPr="00661437">
        <w:rPr>
          <w:rFonts w:ascii="Arial" w:eastAsia="Arial" w:hAnsi="Arial" w:cs="Arial"/>
          <w:spacing w:val="3"/>
          <w:sz w:val="24"/>
          <w:szCs w:val="24"/>
        </w:rPr>
        <w:t xml:space="preserve"> </w:t>
      </w:r>
      <w:r w:rsidRPr="00661437">
        <w:rPr>
          <w:rFonts w:ascii="Arial" w:eastAsia="Arial" w:hAnsi="Arial" w:cs="Arial"/>
          <w:sz w:val="24"/>
          <w:szCs w:val="24"/>
        </w:rPr>
        <w:t>but</w:t>
      </w:r>
      <w:r w:rsidRPr="00661437">
        <w:rPr>
          <w:rFonts w:ascii="Arial" w:eastAsia="Arial" w:hAnsi="Arial" w:cs="Arial"/>
          <w:spacing w:val="1"/>
          <w:sz w:val="24"/>
          <w:szCs w:val="24"/>
        </w:rPr>
        <w:t xml:space="preserve"> c</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5"/>
          <w:sz w:val="24"/>
          <w:szCs w:val="24"/>
        </w:rPr>
        <w:t>f</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4"/>
          <w:sz w:val="24"/>
          <w:szCs w:val="24"/>
        </w:rPr>
        <w:t xml:space="preserve"> </w:t>
      </w:r>
      <w:r w:rsidRPr="00661437">
        <w:rPr>
          <w:rFonts w:ascii="Arial" w:eastAsia="Arial" w:hAnsi="Arial" w:cs="Arial"/>
          <w:sz w:val="24"/>
          <w:szCs w:val="24"/>
        </w:rPr>
        <w:t>deg</w:t>
      </w:r>
      <w:r w:rsidRPr="00661437">
        <w:rPr>
          <w:rFonts w:ascii="Arial" w:eastAsia="Arial" w:hAnsi="Arial" w:cs="Arial"/>
          <w:spacing w:val="3"/>
          <w:sz w:val="24"/>
          <w:szCs w:val="24"/>
        </w:rPr>
        <w:t>r</w:t>
      </w:r>
      <w:r w:rsidRPr="00661437">
        <w:rPr>
          <w:rFonts w:ascii="Arial" w:eastAsia="Arial" w:hAnsi="Arial" w:cs="Arial"/>
          <w:sz w:val="24"/>
          <w:szCs w:val="24"/>
        </w:rPr>
        <w:t>ees</w:t>
      </w:r>
      <w:r w:rsidRPr="00661437">
        <w:rPr>
          <w:rFonts w:ascii="Arial" w:eastAsia="Arial" w:hAnsi="Arial" w:cs="Arial"/>
          <w:spacing w:val="-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our</w:t>
      </w:r>
      <w:r w:rsidRPr="00661437">
        <w:rPr>
          <w:rFonts w:ascii="Arial" w:eastAsia="Arial" w:hAnsi="Arial" w:cs="Arial"/>
          <w:spacing w:val="2"/>
          <w:sz w:val="24"/>
          <w:szCs w:val="24"/>
        </w:rPr>
        <w:t xml:space="preserve"> t</w:t>
      </w:r>
      <w:r w:rsidRPr="00661437">
        <w:rPr>
          <w:rFonts w:ascii="Arial" w:eastAsia="Arial" w:hAnsi="Arial" w:cs="Arial"/>
          <w:spacing w:val="-1"/>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es</w:t>
      </w:r>
      <w:r w:rsidRPr="00661437">
        <w:rPr>
          <w:rFonts w:ascii="Arial" w:eastAsia="Arial" w:hAnsi="Arial" w:cs="Arial"/>
          <w:spacing w:val="1"/>
          <w:sz w:val="24"/>
          <w:szCs w:val="24"/>
        </w:rPr>
        <w:t xml:space="preserve"> </w:t>
      </w:r>
      <w:r w:rsidRPr="00661437">
        <w:rPr>
          <w:rFonts w:ascii="Arial" w:eastAsia="Arial" w:hAnsi="Arial" w:cs="Arial"/>
          <w:sz w:val="24"/>
          <w:szCs w:val="24"/>
        </w:rPr>
        <w:t xml:space="preserve">a </w:t>
      </w:r>
      <w:r w:rsidRPr="00661437">
        <w:rPr>
          <w:rFonts w:ascii="Arial" w:eastAsia="Arial" w:hAnsi="Arial" w:cs="Arial"/>
          <w:spacing w:val="-8"/>
          <w:sz w:val="24"/>
          <w:szCs w:val="24"/>
        </w:rPr>
        <w:t>y</w:t>
      </w:r>
      <w:r w:rsidRPr="00661437">
        <w:rPr>
          <w:rFonts w:ascii="Arial" w:eastAsia="Arial" w:hAnsi="Arial" w:cs="Arial"/>
          <w:spacing w:val="4"/>
          <w:sz w:val="24"/>
          <w:szCs w:val="24"/>
        </w:rPr>
        <w:t>e</w:t>
      </w:r>
      <w:r w:rsidRPr="00661437">
        <w:rPr>
          <w:rFonts w:ascii="Arial" w:eastAsia="Arial" w:hAnsi="Arial" w:cs="Arial"/>
          <w:sz w:val="24"/>
          <w:szCs w:val="24"/>
        </w:rPr>
        <w:t>ar</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4"/>
          <w:sz w:val="24"/>
          <w:szCs w:val="24"/>
        </w:rPr>
        <w:t>e</w:t>
      </w:r>
      <w:r w:rsidRPr="00661437">
        <w:rPr>
          <w:rFonts w:ascii="Arial" w:eastAsia="Arial" w:hAnsi="Arial" w:cs="Arial"/>
          <w:sz w:val="24"/>
          <w:szCs w:val="24"/>
        </w:rPr>
        <w:t>nd of</w:t>
      </w:r>
      <w:r w:rsidRPr="00661437">
        <w:rPr>
          <w:rFonts w:ascii="Arial" w:eastAsia="Arial" w:hAnsi="Arial" w:cs="Arial"/>
          <w:spacing w:val="5"/>
          <w:sz w:val="24"/>
          <w:szCs w:val="24"/>
        </w:rPr>
        <w:t xml:space="preserve"> f</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2"/>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p</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5"/>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te</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z w:val="24"/>
          <w:szCs w:val="24"/>
        </w:rPr>
        <w:t>er and</w:t>
      </w:r>
      <w:r w:rsidRPr="00661437">
        <w:rPr>
          <w:rFonts w:ascii="Arial" w:eastAsia="Arial" w:hAnsi="Arial" w:cs="Arial"/>
          <w:spacing w:val="6"/>
          <w:sz w:val="24"/>
          <w:szCs w:val="24"/>
        </w:rPr>
        <w:t xml:space="preserve"> </w:t>
      </w:r>
      <w:r w:rsidRPr="00661437">
        <w:rPr>
          <w:rFonts w:ascii="Arial" w:eastAsia="Arial" w:hAnsi="Arial" w:cs="Arial"/>
          <w:spacing w:val="4"/>
          <w:sz w:val="24"/>
          <w:szCs w:val="24"/>
        </w:rPr>
        <w:t>s</w:t>
      </w:r>
      <w:r w:rsidRPr="00661437">
        <w:rPr>
          <w:rFonts w:ascii="Arial" w:eastAsia="Arial" w:hAnsi="Arial" w:cs="Arial"/>
          <w:spacing w:val="-5"/>
          <w:sz w:val="24"/>
          <w:szCs w:val="24"/>
        </w:rPr>
        <w:t>u</w:t>
      </w:r>
      <w:r w:rsidRPr="00661437">
        <w:rPr>
          <w:rFonts w:ascii="Arial" w:eastAsia="Arial" w:hAnsi="Arial" w:cs="Arial"/>
          <w:spacing w:val="4"/>
          <w:sz w:val="24"/>
          <w:szCs w:val="24"/>
        </w:rPr>
        <w:t>m</w:t>
      </w:r>
      <w:r w:rsidRPr="00661437">
        <w:rPr>
          <w:rFonts w:ascii="Arial" w:eastAsia="Arial" w:hAnsi="Arial" w:cs="Arial"/>
          <w:spacing w:val="7"/>
          <w:sz w:val="24"/>
          <w:szCs w:val="24"/>
        </w:rPr>
        <w:t>m</w:t>
      </w:r>
      <w:r w:rsidRPr="00661437">
        <w:rPr>
          <w:rFonts w:ascii="Arial" w:eastAsia="Arial" w:hAnsi="Arial" w:cs="Arial"/>
          <w:sz w:val="24"/>
          <w:szCs w:val="24"/>
        </w:rPr>
        <w:t>er</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3"/>
          <w:sz w:val="24"/>
          <w:szCs w:val="24"/>
        </w:rPr>
        <w:t>e</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44"/>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1"/>
          <w:sz w:val="24"/>
          <w:szCs w:val="24"/>
        </w:rPr>
        <w:t xml:space="preserve"> S</w:t>
      </w:r>
      <w:r w:rsidRPr="00661437">
        <w:rPr>
          <w:rFonts w:ascii="Arial" w:eastAsia="Arial" w:hAnsi="Arial" w:cs="Arial"/>
          <w:spacing w:val="4"/>
          <w:sz w:val="24"/>
          <w:szCs w:val="24"/>
        </w:rPr>
        <w:t>c</w:t>
      </w:r>
      <w:r w:rsidRPr="00661437">
        <w:rPr>
          <w:rFonts w:ascii="Arial" w:eastAsia="Arial" w:hAnsi="Arial" w:cs="Arial"/>
          <w:sz w:val="24"/>
          <w:szCs w:val="24"/>
        </w:rPr>
        <w:t>ho</w:t>
      </w:r>
      <w:r w:rsidRPr="00661437">
        <w:rPr>
          <w:rFonts w:ascii="Arial" w:eastAsia="Arial" w:hAnsi="Arial" w:cs="Arial"/>
          <w:spacing w:val="2"/>
          <w:sz w:val="24"/>
          <w:szCs w:val="24"/>
        </w:rPr>
        <w:t>o</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z w:val="24"/>
          <w:szCs w:val="24"/>
        </w:rPr>
        <w:t>of</w:t>
      </w:r>
      <w:r w:rsidRPr="00661437">
        <w:rPr>
          <w:rFonts w:ascii="Arial" w:eastAsia="Arial" w:hAnsi="Arial" w:cs="Arial"/>
          <w:spacing w:val="5"/>
          <w:sz w:val="24"/>
          <w:szCs w:val="24"/>
        </w:rPr>
        <w:t xml:space="preserve"> </w:t>
      </w:r>
      <w:r w:rsidRPr="00661437">
        <w:rPr>
          <w:rFonts w:ascii="Arial" w:eastAsia="Arial" w:hAnsi="Arial" w:cs="Arial"/>
          <w:sz w:val="24"/>
          <w:szCs w:val="24"/>
        </w:rPr>
        <w:t>N</w:t>
      </w:r>
      <w:r w:rsidRPr="00661437">
        <w:rPr>
          <w:rFonts w:ascii="Arial" w:eastAsia="Arial" w:hAnsi="Arial" w:cs="Arial"/>
          <w:spacing w:val="2"/>
          <w:sz w:val="24"/>
          <w:szCs w:val="24"/>
        </w:rPr>
        <w:t>u</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8"/>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o</w:t>
      </w:r>
      <w:r w:rsidRPr="00661437">
        <w:rPr>
          <w:rFonts w:ascii="Arial" w:eastAsia="Arial" w:hAnsi="Arial" w:cs="Arial"/>
          <w:spacing w:val="-1"/>
          <w:sz w:val="24"/>
          <w:szCs w:val="24"/>
        </w:rPr>
        <w:t>l</w:t>
      </w:r>
      <w:r w:rsidRPr="00661437">
        <w:rPr>
          <w:rFonts w:ascii="Arial" w:eastAsia="Arial" w:hAnsi="Arial" w:cs="Arial"/>
          <w:sz w:val="24"/>
          <w:szCs w:val="24"/>
        </w:rPr>
        <w:t>ds</w:t>
      </w:r>
      <w:r w:rsidRPr="00661437">
        <w:rPr>
          <w:rFonts w:ascii="Arial" w:eastAsia="Arial" w:hAnsi="Arial" w:cs="Arial"/>
          <w:spacing w:val="1"/>
          <w:sz w:val="24"/>
          <w:szCs w:val="24"/>
        </w:rPr>
        <w:t xml:space="preserve"> </w:t>
      </w:r>
      <w:r w:rsidRPr="00661437">
        <w:rPr>
          <w:rFonts w:ascii="Arial" w:eastAsia="Arial" w:hAnsi="Arial" w:cs="Arial"/>
          <w:sz w:val="24"/>
          <w:szCs w:val="24"/>
        </w:rPr>
        <w:t xml:space="preserve">a </w:t>
      </w:r>
      <w:r w:rsidRPr="00661437">
        <w:rPr>
          <w:rFonts w:ascii="Arial" w:eastAsia="Arial" w:hAnsi="Arial" w:cs="Arial"/>
          <w:w w:val="99"/>
          <w:sz w:val="24"/>
          <w:szCs w:val="24"/>
        </w:rPr>
        <w:t>Co</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v</w:t>
      </w:r>
      <w:r w:rsidRPr="00661437">
        <w:rPr>
          <w:rFonts w:ascii="Arial" w:eastAsia="Arial" w:hAnsi="Arial" w:cs="Arial"/>
          <w:w w:val="99"/>
          <w:sz w:val="24"/>
          <w:szCs w:val="24"/>
        </w:rPr>
        <w:t>o</w:t>
      </w:r>
      <w:r w:rsidRPr="00661437">
        <w:rPr>
          <w:rFonts w:ascii="Arial" w:eastAsia="Arial" w:hAnsi="Arial" w:cs="Arial"/>
          <w:spacing w:val="4"/>
          <w:w w:val="99"/>
          <w:sz w:val="24"/>
          <w:szCs w:val="24"/>
        </w:rPr>
        <w:t>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e</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o</w:t>
      </w:r>
      <w:r w:rsidRPr="00661437">
        <w:rPr>
          <w:rFonts w:ascii="Arial" w:eastAsia="Arial" w:hAnsi="Arial" w:cs="Arial"/>
          <w:spacing w:val="4"/>
          <w:w w:val="99"/>
          <w:sz w:val="24"/>
          <w:szCs w:val="24"/>
        </w:rPr>
        <w:t>n</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2"/>
          <w:sz w:val="24"/>
          <w:szCs w:val="24"/>
        </w:rPr>
        <w:t xml:space="preserve"> </w:t>
      </w:r>
      <w:r w:rsidRPr="00661437">
        <w:rPr>
          <w:rFonts w:ascii="Arial" w:eastAsia="Arial" w:hAnsi="Arial" w:cs="Arial"/>
          <w:sz w:val="24"/>
          <w:szCs w:val="24"/>
        </w:rPr>
        <w:t>M</w:t>
      </w:r>
      <w:r w:rsidRPr="00661437">
        <w:rPr>
          <w:rFonts w:ascii="Arial" w:eastAsia="Arial" w:hAnsi="Arial" w:cs="Arial"/>
          <w:spacing w:val="7"/>
          <w:sz w:val="24"/>
          <w:szCs w:val="24"/>
        </w:rPr>
        <w:t>a</w:t>
      </w:r>
      <w:r w:rsidRPr="00661437">
        <w:rPr>
          <w:rFonts w:ascii="Arial" w:eastAsia="Arial" w:hAnsi="Arial" w:cs="Arial"/>
          <w:spacing w:val="-8"/>
          <w:sz w:val="24"/>
          <w:szCs w:val="24"/>
        </w:rPr>
        <w:t>y</w:t>
      </w:r>
      <w:r w:rsidRPr="00661437">
        <w:rPr>
          <w:rFonts w:ascii="Arial" w:eastAsia="Arial" w:hAnsi="Arial" w:cs="Arial"/>
          <w:sz w:val="24"/>
          <w:szCs w:val="24"/>
        </w:rPr>
        <w:t>.</w:t>
      </w:r>
    </w:p>
    <w:p w:rsidR="0012605D" w:rsidRPr="00661437" w:rsidRDefault="0012605D" w:rsidP="001A7A11">
      <w:pPr>
        <w:spacing w:after="0" w:line="240" w:lineRule="auto"/>
        <w:rPr>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1"/>
          <w:sz w:val="24"/>
          <w:szCs w:val="24"/>
        </w:rPr>
        <w:t>A</w:t>
      </w:r>
      <w:r w:rsidRPr="00661437">
        <w:rPr>
          <w:rFonts w:ascii="Arial" w:eastAsia="Arial" w:hAnsi="Arial" w:cs="Arial"/>
          <w:b/>
          <w:bCs/>
          <w:spacing w:val="4"/>
          <w:sz w:val="24"/>
          <w:szCs w:val="24"/>
        </w:rPr>
        <w:t>p</w:t>
      </w:r>
      <w:r w:rsidRPr="00661437">
        <w:rPr>
          <w:rFonts w:ascii="Arial" w:eastAsia="Arial" w:hAnsi="Arial" w:cs="Arial"/>
          <w:b/>
          <w:bCs/>
          <w:sz w:val="24"/>
          <w:szCs w:val="24"/>
        </w:rPr>
        <w:t>p</w:t>
      </w:r>
      <w:r w:rsidRPr="00661437">
        <w:rPr>
          <w:rFonts w:ascii="Arial" w:eastAsia="Arial" w:hAnsi="Arial" w:cs="Arial"/>
          <w:b/>
          <w:bCs/>
          <w:spacing w:val="1"/>
          <w:sz w:val="24"/>
          <w:szCs w:val="24"/>
        </w:rPr>
        <w:t>li</w:t>
      </w:r>
      <w:r w:rsidRPr="00661437">
        <w:rPr>
          <w:rFonts w:ascii="Arial" w:eastAsia="Arial" w:hAnsi="Arial" w:cs="Arial"/>
          <w:b/>
          <w:bCs/>
          <w:sz w:val="24"/>
          <w:szCs w:val="24"/>
        </w:rPr>
        <w:t>ca</w:t>
      </w:r>
      <w:r w:rsidRPr="00661437">
        <w:rPr>
          <w:rFonts w:ascii="Arial" w:eastAsia="Arial" w:hAnsi="Arial" w:cs="Arial"/>
          <w:b/>
          <w:bCs/>
          <w:spacing w:val="1"/>
          <w:sz w:val="24"/>
          <w:szCs w:val="24"/>
        </w:rPr>
        <w:t>ti</w:t>
      </w:r>
      <w:r w:rsidRPr="00661437">
        <w:rPr>
          <w:rFonts w:ascii="Arial" w:eastAsia="Arial" w:hAnsi="Arial" w:cs="Arial"/>
          <w:b/>
          <w:bCs/>
          <w:sz w:val="24"/>
          <w:szCs w:val="24"/>
        </w:rPr>
        <w:t>on</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f</w:t>
      </w:r>
      <w:r w:rsidRPr="00661437">
        <w:rPr>
          <w:rFonts w:ascii="Arial" w:eastAsia="Arial" w:hAnsi="Arial" w:cs="Arial"/>
          <w:b/>
          <w:bCs/>
          <w:sz w:val="24"/>
          <w:szCs w:val="24"/>
        </w:rPr>
        <w:t>or</w:t>
      </w:r>
      <w:r w:rsidRPr="00661437">
        <w:rPr>
          <w:rFonts w:ascii="Arial" w:eastAsia="Arial" w:hAnsi="Arial" w:cs="Arial"/>
          <w:b/>
          <w:bCs/>
          <w:spacing w:val="-3"/>
          <w:sz w:val="24"/>
          <w:szCs w:val="24"/>
        </w:rPr>
        <w:t xml:space="preserve"> </w:t>
      </w:r>
      <w:r w:rsidRPr="00661437">
        <w:rPr>
          <w:rFonts w:ascii="Arial" w:eastAsia="Arial" w:hAnsi="Arial" w:cs="Arial"/>
          <w:b/>
          <w:bCs/>
          <w:spacing w:val="1"/>
          <w:sz w:val="24"/>
          <w:szCs w:val="24"/>
        </w:rPr>
        <w:t>G</w:t>
      </w:r>
      <w:r w:rsidRPr="00661437">
        <w:rPr>
          <w:rFonts w:ascii="Arial" w:eastAsia="Arial" w:hAnsi="Arial" w:cs="Arial"/>
          <w:b/>
          <w:bCs/>
          <w:sz w:val="24"/>
          <w:szCs w:val="24"/>
        </w:rPr>
        <w:t>radu</w:t>
      </w:r>
      <w:r w:rsidRPr="00661437">
        <w:rPr>
          <w:rFonts w:ascii="Arial" w:eastAsia="Arial" w:hAnsi="Arial" w:cs="Arial"/>
          <w:b/>
          <w:bCs/>
          <w:spacing w:val="-3"/>
          <w:sz w:val="24"/>
          <w:szCs w:val="24"/>
        </w:rPr>
        <w:t>a</w:t>
      </w:r>
      <w:r w:rsidRPr="00661437">
        <w:rPr>
          <w:rFonts w:ascii="Arial" w:eastAsia="Arial" w:hAnsi="Arial" w:cs="Arial"/>
          <w:b/>
          <w:bCs/>
          <w:spacing w:val="-2"/>
          <w:sz w:val="24"/>
          <w:szCs w:val="24"/>
        </w:rPr>
        <w:t>t</w:t>
      </w:r>
      <w:r w:rsidRPr="00661437">
        <w:rPr>
          <w:rFonts w:ascii="Arial" w:eastAsia="Arial" w:hAnsi="Arial" w:cs="Arial"/>
          <w:b/>
          <w:bCs/>
          <w:spacing w:val="1"/>
          <w:sz w:val="24"/>
          <w:szCs w:val="24"/>
        </w:rPr>
        <w:t>i</w:t>
      </w:r>
      <w:r w:rsidRPr="00661437">
        <w:rPr>
          <w:rFonts w:ascii="Arial" w:eastAsia="Arial" w:hAnsi="Arial" w:cs="Arial"/>
          <w:b/>
          <w:bCs/>
          <w:sz w:val="24"/>
          <w:szCs w:val="24"/>
        </w:rPr>
        <w:t>on</w:t>
      </w:r>
    </w:p>
    <w:p w:rsidR="0012605D" w:rsidRPr="00661437" w:rsidRDefault="00303227" w:rsidP="001A7A11">
      <w:pPr>
        <w:spacing w:after="0" w:line="240" w:lineRule="auto"/>
        <w:ind w:right="606"/>
        <w:rPr>
          <w:rFonts w:ascii="Arial" w:eastAsia="Arial" w:hAnsi="Arial" w:cs="Arial"/>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a</w:t>
      </w:r>
      <w:r w:rsidRPr="00661437">
        <w:rPr>
          <w:rFonts w:ascii="Arial" w:eastAsia="Arial" w:hAnsi="Arial" w:cs="Arial"/>
          <w:sz w:val="24"/>
          <w:szCs w:val="24"/>
        </w:rPr>
        <w:t>te</w:t>
      </w:r>
      <w:r w:rsidRPr="00661437">
        <w:rPr>
          <w:rFonts w:ascii="Arial" w:eastAsia="Arial" w:hAnsi="Arial" w:cs="Arial"/>
          <w:spacing w:val="-9"/>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1"/>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deg</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5"/>
          <w:sz w:val="24"/>
          <w:szCs w:val="24"/>
        </w:rPr>
        <w:t>f</w:t>
      </w:r>
      <w:r w:rsidRPr="00661437">
        <w:rPr>
          <w:rFonts w:ascii="Arial" w:eastAsia="Arial" w:hAnsi="Arial" w:cs="Arial"/>
          <w:sz w:val="24"/>
          <w:szCs w:val="24"/>
        </w:rPr>
        <w:t>e</w:t>
      </w:r>
      <w:r w:rsidRPr="00661437">
        <w:rPr>
          <w:rFonts w:ascii="Arial" w:eastAsia="Arial" w:hAnsi="Arial" w:cs="Arial"/>
          <w:spacing w:val="1"/>
          <w:sz w:val="24"/>
          <w:szCs w:val="24"/>
        </w:rPr>
        <w:t>rr</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w:t>
      </w:r>
      <w:r w:rsidRPr="00661437">
        <w:rPr>
          <w:rFonts w:ascii="Arial" w:eastAsia="Arial" w:hAnsi="Arial" w:cs="Arial"/>
          <w:spacing w:val="-18"/>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4"/>
          <w:sz w:val="24"/>
          <w:szCs w:val="24"/>
        </w:rPr>
        <w:t>d</w:t>
      </w:r>
      <w:r w:rsidRPr="00661437">
        <w:rPr>
          <w:rFonts w:ascii="Arial" w:eastAsia="Arial" w:hAnsi="Arial" w:cs="Arial"/>
          <w:sz w:val="24"/>
          <w:szCs w:val="24"/>
        </w:rPr>
        <w:t>ates</w:t>
      </w:r>
      <w:r w:rsidRPr="00661437">
        <w:rPr>
          <w:rFonts w:ascii="Arial" w:eastAsia="Arial" w:hAnsi="Arial" w:cs="Arial"/>
          <w:spacing w:val="-16"/>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3"/>
          <w:sz w:val="24"/>
          <w:szCs w:val="24"/>
        </w:rPr>
        <w:t>b</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4"/>
          <w:sz w:val="24"/>
          <w:szCs w:val="24"/>
        </w:rPr>
        <w:t xml:space="preserve"> </w:t>
      </w:r>
      <w:r w:rsidRPr="00661437">
        <w:rPr>
          <w:rFonts w:ascii="Arial" w:eastAsia="Arial" w:hAnsi="Arial" w:cs="Arial"/>
          <w:sz w:val="24"/>
          <w:szCs w:val="24"/>
        </w:rPr>
        <w:t>an</w:t>
      </w:r>
      <w:r w:rsidRPr="00661437">
        <w:rPr>
          <w:rFonts w:ascii="Arial" w:eastAsia="Arial" w:hAnsi="Arial" w:cs="Arial"/>
          <w:spacing w:val="-5"/>
          <w:sz w:val="24"/>
          <w:szCs w:val="24"/>
        </w:rPr>
        <w:t xml:space="preserve"> </w:t>
      </w:r>
      <w:r w:rsidRPr="00661437">
        <w:rPr>
          <w:rFonts w:ascii="Arial" w:eastAsia="Arial" w:hAnsi="Arial" w:cs="Arial"/>
          <w:spacing w:val="1"/>
          <w:w w:val="99"/>
          <w:sz w:val="24"/>
          <w:szCs w:val="24"/>
        </w:rPr>
        <w:t>“</w:t>
      </w:r>
      <w:r w:rsidRPr="00661437">
        <w:rPr>
          <w:rFonts w:ascii="Arial" w:eastAsia="Arial" w:hAnsi="Arial" w:cs="Arial"/>
          <w:spacing w:val="-1"/>
          <w:w w:val="99"/>
          <w:sz w:val="24"/>
          <w:szCs w:val="24"/>
        </w:rPr>
        <w:t>A</w:t>
      </w:r>
      <w:r w:rsidRPr="00661437">
        <w:rPr>
          <w:rFonts w:ascii="Arial" w:eastAsia="Arial" w:hAnsi="Arial" w:cs="Arial"/>
          <w:w w:val="99"/>
          <w:sz w:val="24"/>
          <w:szCs w:val="24"/>
        </w:rPr>
        <w:t>p</w:t>
      </w:r>
      <w:r w:rsidRPr="00661437">
        <w:rPr>
          <w:rFonts w:ascii="Arial" w:eastAsia="Arial" w:hAnsi="Arial" w:cs="Arial"/>
          <w:spacing w:val="2"/>
          <w:w w:val="99"/>
          <w:sz w:val="24"/>
          <w:szCs w:val="24"/>
        </w:rPr>
        <w:t>p</w:t>
      </w:r>
      <w:r w:rsidRPr="00661437">
        <w:rPr>
          <w:rFonts w:ascii="Arial" w:eastAsia="Arial" w:hAnsi="Arial" w:cs="Arial"/>
          <w:spacing w:val="-1"/>
          <w:w w:val="99"/>
          <w:sz w:val="24"/>
          <w:szCs w:val="24"/>
        </w:rPr>
        <w:t>li</w:t>
      </w:r>
      <w:r w:rsidRPr="00661437">
        <w:rPr>
          <w:rFonts w:ascii="Arial" w:eastAsia="Arial" w:hAnsi="Arial" w:cs="Arial"/>
          <w:spacing w:val="1"/>
          <w:w w:val="99"/>
          <w:sz w:val="24"/>
          <w:szCs w:val="24"/>
        </w:rPr>
        <w:t>c</w:t>
      </w:r>
      <w:r w:rsidRPr="00661437">
        <w:rPr>
          <w:rFonts w:ascii="Arial" w:eastAsia="Arial" w:hAnsi="Arial" w:cs="Arial"/>
          <w:spacing w:val="2"/>
          <w:w w:val="99"/>
          <w:sz w:val="24"/>
          <w:szCs w:val="24"/>
        </w:rPr>
        <w:t>a</w:t>
      </w:r>
      <w:r w:rsidRPr="00661437">
        <w:rPr>
          <w:rFonts w:ascii="Arial" w:eastAsia="Arial" w:hAnsi="Arial" w:cs="Arial"/>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3"/>
          <w:sz w:val="24"/>
          <w:szCs w:val="24"/>
        </w:rPr>
        <w:t xml:space="preserve"> </w:t>
      </w:r>
      <w:r w:rsidRPr="00661437">
        <w:rPr>
          <w:rFonts w:ascii="Arial" w:eastAsia="Arial" w:hAnsi="Arial" w:cs="Arial"/>
          <w:spacing w:val="1"/>
          <w:w w:val="98"/>
          <w:sz w:val="24"/>
          <w:szCs w:val="24"/>
        </w:rPr>
        <w:t>Ad</w:t>
      </w:r>
      <w:r w:rsidRPr="00661437">
        <w:rPr>
          <w:rFonts w:ascii="Arial" w:eastAsia="Arial" w:hAnsi="Arial" w:cs="Arial"/>
          <w:w w:val="98"/>
          <w:sz w:val="24"/>
          <w:szCs w:val="24"/>
        </w:rPr>
        <w:t>v</w:t>
      </w:r>
      <w:r w:rsidRPr="00661437">
        <w:rPr>
          <w:rFonts w:ascii="Arial" w:eastAsia="Arial" w:hAnsi="Arial" w:cs="Arial"/>
          <w:spacing w:val="1"/>
          <w:w w:val="98"/>
          <w:sz w:val="24"/>
          <w:szCs w:val="24"/>
        </w:rPr>
        <w:t>an</w:t>
      </w:r>
      <w:r w:rsidRPr="00661437">
        <w:rPr>
          <w:rFonts w:ascii="Arial" w:eastAsia="Arial" w:hAnsi="Arial" w:cs="Arial"/>
          <w:w w:val="98"/>
          <w:sz w:val="24"/>
          <w:szCs w:val="24"/>
        </w:rPr>
        <w:t>c</w:t>
      </w:r>
      <w:r w:rsidRPr="00661437">
        <w:rPr>
          <w:rFonts w:ascii="Arial" w:eastAsia="Arial" w:hAnsi="Arial" w:cs="Arial"/>
          <w:spacing w:val="4"/>
          <w:w w:val="98"/>
          <w:sz w:val="24"/>
          <w:szCs w:val="24"/>
        </w:rPr>
        <w:t>e</w:t>
      </w:r>
      <w:r w:rsidRPr="00661437">
        <w:rPr>
          <w:rFonts w:ascii="Arial" w:eastAsia="Arial" w:hAnsi="Arial" w:cs="Arial"/>
          <w:w w:val="98"/>
          <w:sz w:val="24"/>
          <w:szCs w:val="24"/>
        </w:rPr>
        <w:t>d D</w:t>
      </w:r>
      <w:r w:rsidRPr="00661437">
        <w:rPr>
          <w:rFonts w:ascii="Arial" w:eastAsia="Arial" w:hAnsi="Arial" w:cs="Arial"/>
          <w:spacing w:val="1"/>
          <w:w w:val="98"/>
          <w:sz w:val="24"/>
          <w:szCs w:val="24"/>
        </w:rPr>
        <w:t>eg</w:t>
      </w:r>
      <w:r w:rsidRPr="00661437">
        <w:rPr>
          <w:rFonts w:ascii="Arial" w:eastAsia="Arial" w:hAnsi="Arial" w:cs="Arial"/>
          <w:spacing w:val="2"/>
          <w:w w:val="98"/>
          <w:sz w:val="24"/>
          <w:szCs w:val="24"/>
        </w:rPr>
        <w:t>r</w:t>
      </w:r>
      <w:r w:rsidRPr="00661437">
        <w:rPr>
          <w:rFonts w:ascii="Arial" w:eastAsia="Arial" w:hAnsi="Arial" w:cs="Arial"/>
          <w:spacing w:val="1"/>
          <w:w w:val="98"/>
          <w:sz w:val="24"/>
          <w:szCs w:val="24"/>
        </w:rPr>
        <w:t>e</w:t>
      </w:r>
      <w:r w:rsidRPr="00661437">
        <w:rPr>
          <w:rFonts w:ascii="Arial" w:eastAsia="Arial" w:hAnsi="Arial" w:cs="Arial"/>
          <w:spacing w:val="-1"/>
          <w:w w:val="98"/>
          <w:sz w:val="24"/>
          <w:szCs w:val="24"/>
        </w:rPr>
        <w:t>e</w:t>
      </w:r>
      <w:r w:rsidRPr="00661437">
        <w:rPr>
          <w:rFonts w:ascii="Arial" w:eastAsia="Arial" w:hAnsi="Arial" w:cs="Arial"/>
          <w:w w:val="98"/>
          <w:sz w:val="24"/>
          <w:szCs w:val="24"/>
        </w:rPr>
        <w:t>”</w:t>
      </w:r>
      <w:r w:rsidRPr="00661437">
        <w:rPr>
          <w:rFonts w:ascii="Arial" w:eastAsia="Arial" w:hAnsi="Arial" w:cs="Arial"/>
          <w:spacing w:val="4"/>
          <w:sz w:val="24"/>
          <w:szCs w:val="24"/>
        </w:rPr>
        <w:t xml:space="preserve"> </w:t>
      </w:r>
      <w:r w:rsidRPr="00661437">
        <w:rPr>
          <w:rFonts w:ascii="Arial" w:eastAsia="Arial" w:hAnsi="Arial" w:cs="Arial"/>
          <w:sz w:val="24"/>
          <w:szCs w:val="24"/>
        </w:rPr>
        <w:t>ob</w:t>
      </w:r>
      <w:r w:rsidRPr="00661437">
        <w:rPr>
          <w:rFonts w:ascii="Arial" w:eastAsia="Arial" w:hAnsi="Arial" w:cs="Arial"/>
          <w:spacing w:val="2"/>
          <w:sz w:val="24"/>
          <w:szCs w:val="24"/>
        </w:rPr>
        <w:t>ta</w:t>
      </w:r>
      <w:r w:rsidRPr="00661437">
        <w:rPr>
          <w:rFonts w:ascii="Arial" w:eastAsia="Arial" w:hAnsi="Arial" w:cs="Arial"/>
          <w:spacing w:val="-1"/>
          <w:sz w:val="24"/>
          <w:szCs w:val="24"/>
        </w:rPr>
        <w:t>i</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z w:val="24"/>
          <w:szCs w:val="24"/>
        </w:rPr>
        <w:t>om the</w:t>
      </w:r>
      <w:r w:rsidRPr="00661437">
        <w:rPr>
          <w:rFonts w:ascii="Arial" w:eastAsia="Arial" w:hAnsi="Arial" w:cs="Arial"/>
          <w:spacing w:val="-8"/>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00FF7F24">
        <w:rPr>
          <w:rFonts w:ascii="Arial" w:eastAsia="Arial" w:hAnsi="Arial" w:cs="Arial"/>
          <w:spacing w:val="1"/>
          <w:sz w:val="24"/>
          <w:szCs w:val="24"/>
        </w:rPr>
        <w:t xml:space="preserve">Administrative Assistant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1"/>
          <w:sz w:val="24"/>
          <w:szCs w:val="24"/>
        </w:rPr>
        <w:t>c</w:t>
      </w:r>
      <w:r w:rsidRPr="00661437">
        <w:rPr>
          <w:rFonts w:ascii="Arial" w:eastAsia="Arial" w:hAnsi="Arial" w:cs="Arial"/>
          <w:spacing w:val="4"/>
          <w:sz w:val="24"/>
          <w:szCs w:val="24"/>
        </w:rPr>
        <w:t>h</w:t>
      </w:r>
      <w:r w:rsidRPr="00661437">
        <w:rPr>
          <w:rFonts w:ascii="Arial" w:eastAsia="Arial" w:hAnsi="Arial" w:cs="Arial"/>
          <w:sz w:val="24"/>
          <w:szCs w:val="24"/>
        </w:rPr>
        <w:t>o</w:t>
      </w:r>
      <w:r w:rsidRPr="00661437">
        <w:rPr>
          <w:rFonts w:ascii="Arial" w:eastAsia="Arial" w:hAnsi="Arial" w:cs="Arial"/>
          <w:spacing w:val="4"/>
          <w:sz w:val="24"/>
          <w:szCs w:val="24"/>
        </w:rPr>
        <w:t>o</w:t>
      </w:r>
      <w:r w:rsidRPr="00661437">
        <w:rPr>
          <w:rFonts w:ascii="Arial" w:eastAsia="Arial" w:hAnsi="Arial" w:cs="Arial"/>
          <w:sz w:val="24"/>
          <w:szCs w:val="24"/>
        </w:rPr>
        <w:t>l</w:t>
      </w:r>
      <w:r w:rsidRPr="00661437">
        <w:rPr>
          <w:rFonts w:ascii="Arial" w:eastAsia="Arial" w:hAnsi="Arial" w:cs="Arial"/>
          <w:spacing w:val="-15"/>
          <w:sz w:val="24"/>
          <w:szCs w:val="24"/>
        </w:rPr>
        <w:t xml:space="preserve"> </w:t>
      </w:r>
      <w:r w:rsidRPr="00661437">
        <w:rPr>
          <w:rFonts w:ascii="Arial" w:eastAsia="Arial" w:hAnsi="Arial" w:cs="Arial"/>
          <w:sz w:val="24"/>
          <w:szCs w:val="24"/>
        </w:rPr>
        <w:t>of Nu</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 xml:space="preserve">g. </w:t>
      </w:r>
      <w:r w:rsidRPr="00661437">
        <w:rPr>
          <w:rFonts w:ascii="Arial" w:eastAsia="Arial" w:hAnsi="Arial" w:cs="Arial"/>
          <w:spacing w:val="42"/>
          <w:sz w:val="24"/>
          <w:szCs w:val="24"/>
        </w:rPr>
        <w:t xml:space="preserve"> </w:t>
      </w:r>
      <w:r w:rsidRPr="00661437">
        <w:rPr>
          <w:rFonts w:ascii="Arial" w:eastAsia="Arial" w:hAnsi="Arial" w:cs="Arial"/>
          <w:spacing w:val="-1"/>
          <w:w w:val="99"/>
          <w:sz w:val="24"/>
          <w:szCs w:val="24"/>
        </w:rPr>
        <w:t>A</w:t>
      </w:r>
      <w:r w:rsidRPr="00661437">
        <w:rPr>
          <w:rFonts w:ascii="Arial" w:eastAsia="Arial" w:hAnsi="Arial" w:cs="Arial"/>
          <w:w w:val="99"/>
          <w:sz w:val="24"/>
          <w:szCs w:val="24"/>
        </w:rPr>
        <w:t>p</w:t>
      </w:r>
      <w:r w:rsidRPr="00661437">
        <w:rPr>
          <w:rFonts w:ascii="Arial" w:eastAsia="Arial" w:hAnsi="Arial" w:cs="Arial"/>
          <w:spacing w:val="2"/>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ic</w:t>
      </w:r>
      <w:r w:rsidRPr="00661437">
        <w:rPr>
          <w:rFonts w:ascii="Arial" w:eastAsia="Arial" w:hAnsi="Arial" w:cs="Arial"/>
          <w:spacing w:val="2"/>
          <w:w w:val="99"/>
          <w:sz w:val="24"/>
          <w:szCs w:val="24"/>
        </w:rPr>
        <w:t>at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4"/>
          <w:sz w:val="24"/>
          <w:szCs w:val="24"/>
        </w:rPr>
        <w:t>d</w:t>
      </w:r>
      <w:r w:rsidRPr="00661437">
        <w:rPr>
          <w:rFonts w:ascii="Arial" w:eastAsia="Arial" w:hAnsi="Arial" w:cs="Arial"/>
          <w:sz w:val="24"/>
          <w:szCs w:val="24"/>
        </w:rPr>
        <w:t>ea</w:t>
      </w:r>
      <w:r w:rsidRPr="00661437">
        <w:rPr>
          <w:rFonts w:ascii="Arial" w:eastAsia="Arial" w:hAnsi="Arial" w:cs="Arial"/>
          <w:spacing w:val="2"/>
          <w:sz w:val="24"/>
          <w:szCs w:val="24"/>
        </w:rPr>
        <w:t>d</w:t>
      </w:r>
      <w:r w:rsidRPr="00661437">
        <w:rPr>
          <w:rFonts w:ascii="Arial" w:eastAsia="Arial" w:hAnsi="Arial" w:cs="Arial"/>
          <w:spacing w:val="1"/>
          <w:sz w:val="24"/>
          <w:szCs w:val="24"/>
        </w:rPr>
        <w:t>li</w:t>
      </w:r>
      <w:r w:rsidRPr="00661437">
        <w:rPr>
          <w:rFonts w:ascii="Arial" w:eastAsia="Arial" w:hAnsi="Arial" w:cs="Arial"/>
          <w:sz w:val="24"/>
          <w:szCs w:val="24"/>
        </w:rPr>
        <w:t>nes 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ou</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U</w:t>
      </w:r>
      <w:r w:rsidRPr="00661437">
        <w:rPr>
          <w:rFonts w:ascii="Arial" w:eastAsia="Arial" w:hAnsi="Arial" w:cs="Arial"/>
          <w:spacing w:val="2"/>
          <w:sz w:val="24"/>
          <w:szCs w:val="24"/>
        </w:rPr>
        <w:t>n</w:t>
      </w:r>
      <w:r w:rsidRPr="00661437">
        <w:rPr>
          <w:rFonts w:ascii="Arial" w:eastAsia="Arial" w:hAnsi="Arial" w:cs="Arial"/>
          <w:spacing w:val="-1"/>
          <w:sz w:val="24"/>
          <w:szCs w:val="24"/>
        </w:rPr>
        <w:t>iv</w:t>
      </w:r>
      <w:r w:rsidRPr="00661437">
        <w:rPr>
          <w:rFonts w:ascii="Arial" w:eastAsia="Arial" w:hAnsi="Arial" w:cs="Arial"/>
          <w:spacing w:val="2"/>
          <w:sz w:val="24"/>
          <w:szCs w:val="24"/>
        </w:rPr>
        <w:t>e</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pacing w:val="-1"/>
          <w:sz w:val="24"/>
          <w:szCs w:val="24"/>
        </w:rPr>
        <w:t>i</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1"/>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pacing w:val="-3"/>
          <w:sz w:val="24"/>
          <w:szCs w:val="24"/>
        </w:rPr>
        <w:t>Y</w:t>
      </w:r>
      <w:r w:rsidRPr="00661437">
        <w:rPr>
          <w:rFonts w:ascii="Arial" w:eastAsia="Arial" w:hAnsi="Arial" w:cs="Arial"/>
          <w:sz w:val="24"/>
          <w:szCs w:val="24"/>
        </w:rPr>
        <w:t>ear</w:t>
      </w:r>
      <w:r w:rsidRPr="00661437">
        <w:rPr>
          <w:rFonts w:ascii="Arial" w:eastAsia="Arial" w:hAnsi="Arial" w:cs="Arial"/>
          <w:spacing w:val="-6"/>
          <w:sz w:val="24"/>
          <w:szCs w:val="24"/>
        </w:rPr>
        <w:t xml:space="preserve"> </w:t>
      </w:r>
      <w:r w:rsidRPr="00661437">
        <w:rPr>
          <w:rFonts w:ascii="Arial" w:eastAsia="Arial" w:hAnsi="Arial" w:cs="Arial"/>
          <w:spacing w:val="3"/>
          <w:sz w:val="24"/>
          <w:szCs w:val="24"/>
        </w:rPr>
        <w:t>C</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d</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w:t>
      </w:r>
      <w:r w:rsidRPr="00661437">
        <w:rPr>
          <w:rFonts w:ascii="Arial" w:eastAsia="Arial" w:hAnsi="Arial" w:cs="Arial"/>
          <w:spacing w:val="44"/>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w w:val="99"/>
          <w:sz w:val="24"/>
          <w:szCs w:val="24"/>
        </w:rPr>
        <w:t>ap</w:t>
      </w:r>
      <w:r w:rsidRPr="00661437">
        <w:rPr>
          <w:rFonts w:ascii="Arial" w:eastAsia="Arial" w:hAnsi="Arial" w:cs="Arial"/>
          <w:spacing w:val="2"/>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ic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z w:val="24"/>
          <w:szCs w:val="24"/>
        </w:rPr>
        <w:t>be</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s</w:t>
      </w:r>
      <w:r w:rsidRPr="00661437">
        <w:rPr>
          <w:rFonts w:ascii="Arial" w:eastAsia="Arial" w:hAnsi="Arial" w:cs="Arial"/>
          <w:spacing w:val="-1"/>
          <w:sz w:val="24"/>
          <w:szCs w:val="24"/>
        </w:rPr>
        <w:t>i</w:t>
      </w:r>
      <w:r w:rsidRPr="00661437">
        <w:rPr>
          <w:rFonts w:ascii="Arial" w:eastAsia="Arial" w:hAnsi="Arial" w:cs="Arial"/>
          <w:spacing w:val="4"/>
          <w:sz w:val="24"/>
          <w:szCs w:val="24"/>
        </w:rPr>
        <w:t>g</w:t>
      </w:r>
      <w:r w:rsidRPr="00661437">
        <w:rPr>
          <w:rFonts w:ascii="Arial" w:eastAsia="Arial" w:hAnsi="Arial" w:cs="Arial"/>
          <w:sz w:val="24"/>
          <w:szCs w:val="24"/>
        </w:rPr>
        <w:t>ned</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8"/>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4"/>
          <w:sz w:val="24"/>
          <w:szCs w:val="24"/>
        </w:rPr>
        <w:t>a</w:t>
      </w:r>
      <w:r w:rsidRPr="00661437">
        <w:rPr>
          <w:rFonts w:ascii="Arial" w:eastAsia="Arial" w:hAnsi="Arial" w:cs="Arial"/>
          <w:sz w:val="24"/>
          <w:szCs w:val="24"/>
        </w:rPr>
        <w:t>n</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2"/>
          <w:sz w:val="24"/>
          <w:szCs w:val="24"/>
        </w:rPr>
        <w:t>d</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z w:val="24"/>
          <w:szCs w:val="24"/>
        </w:rPr>
        <w:t>s 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z w:val="24"/>
          <w:szCs w:val="24"/>
        </w:rPr>
        <w:t>or</w:t>
      </w:r>
      <w:r w:rsidR="005749F2">
        <w:rPr>
          <w:rFonts w:ascii="Arial" w:eastAsia="Arial" w:hAnsi="Arial" w:cs="Arial"/>
          <w:sz w:val="24"/>
          <w:szCs w:val="24"/>
        </w:rPr>
        <w:t>,</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n</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009D1B47">
        <w:rPr>
          <w:rFonts w:ascii="Arial" w:eastAsia="Arial" w:hAnsi="Arial" w:cs="Arial"/>
          <w:spacing w:val="3"/>
          <w:sz w:val="24"/>
          <w:szCs w:val="24"/>
        </w:rPr>
        <w:t>Sr. Associate Dean for Nursing and Healthcare Innovation</w:t>
      </w:r>
      <w:r w:rsidRPr="00661437">
        <w:rPr>
          <w:rFonts w:ascii="Arial" w:eastAsia="Arial" w:hAnsi="Arial" w:cs="Arial"/>
          <w:sz w:val="24"/>
          <w:szCs w:val="24"/>
        </w:rPr>
        <w:t>.</w:t>
      </w:r>
      <w:r w:rsidRPr="00661437">
        <w:rPr>
          <w:rFonts w:ascii="Arial" w:eastAsia="Arial" w:hAnsi="Arial" w:cs="Arial"/>
          <w:spacing w:val="40"/>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w:t>
      </w:r>
      <w:r w:rsidRPr="00661437">
        <w:rPr>
          <w:rFonts w:ascii="Arial" w:eastAsia="Arial" w:hAnsi="Arial" w:cs="Arial"/>
          <w:spacing w:val="2"/>
          <w:sz w:val="24"/>
          <w:szCs w:val="24"/>
        </w:rPr>
        <w:t xml:space="preserve"> </w:t>
      </w:r>
      <w:r w:rsidRPr="00661437">
        <w:rPr>
          <w:rFonts w:ascii="Arial" w:eastAsia="Arial" w:hAnsi="Arial" w:cs="Arial"/>
          <w:sz w:val="24"/>
          <w:szCs w:val="24"/>
        </w:rPr>
        <w:t>an</w:t>
      </w:r>
      <w:r w:rsidRPr="00661437">
        <w:rPr>
          <w:rFonts w:ascii="Arial" w:eastAsia="Arial" w:hAnsi="Arial" w:cs="Arial"/>
          <w:spacing w:val="-3"/>
          <w:sz w:val="24"/>
          <w:szCs w:val="24"/>
        </w:rPr>
        <w:t xml:space="preserve"> </w:t>
      </w:r>
      <w:r w:rsidRPr="00661437">
        <w:rPr>
          <w:rFonts w:ascii="Arial" w:eastAsia="Arial" w:hAnsi="Arial" w:cs="Arial"/>
          <w:spacing w:val="4"/>
          <w:w w:val="99"/>
          <w:sz w:val="24"/>
          <w:szCs w:val="24"/>
        </w:rPr>
        <w:t>a</w:t>
      </w:r>
      <w:r w:rsidRPr="00661437">
        <w:rPr>
          <w:rFonts w:ascii="Arial" w:eastAsia="Arial" w:hAnsi="Arial" w:cs="Arial"/>
          <w:spacing w:val="2"/>
          <w:w w:val="99"/>
          <w:sz w:val="24"/>
          <w:szCs w:val="24"/>
        </w:rPr>
        <w:t>p</w:t>
      </w:r>
      <w:r w:rsidRPr="00661437">
        <w:rPr>
          <w:rFonts w:ascii="Arial" w:eastAsia="Arial" w:hAnsi="Arial" w:cs="Arial"/>
          <w:w w:val="99"/>
          <w:sz w:val="24"/>
          <w:szCs w:val="24"/>
        </w:rPr>
        <w:t>p</w:t>
      </w:r>
      <w:r w:rsidRPr="00661437">
        <w:rPr>
          <w:rFonts w:ascii="Arial" w:eastAsia="Arial" w:hAnsi="Arial" w:cs="Arial"/>
          <w:spacing w:val="-1"/>
          <w:w w:val="99"/>
          <w:sz w:val="24"/>
          <w:szCs w:val="24"/>
        </w:rPr>
        <w:t>li</w:t>
      </w:r>
      <w:r w:rsidRPr="00661437">
        <w:rPr>
          <w:rFonts w:ascii="Arial" w:eastAsia="Arial" w:hAnsi="Arial" w:cs="Arial"/>
          <w:spacing w:val="4"/>
          <w:w w:val="99"/>
          <w:sz w:val="24"/>
          <w:szCs w:val="24"/>
        </w:rPr>
        <w:t>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ee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00E96434">
        <w:rPr>
          <w:rFonts w:ascii="Arial" w:eastAsia="Arial" w:hAnsi="Arial" w:cs="Arial"/>
          <w:sz w:val="24"/>
          <w:szCs w:val="24"/>
        </w:rPr>
        <w:t xml:space="preserve"> </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ee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da</w:t>
      </w:r>
      <w:r w:rsidRPr="00661437">
        <w:rPr>
          <w:rFonts w:ascii="Arial" w:eastAsia="Arial" w:hAnsi="Arial" w:cs="Arial"/>
          <w:spacing w:val="2"/>
          <w:sz w:val="24"/>
          <w:szCs w:val="24"/>
        </w:rPr>
        <w:t>t</w:t>
      </w:r>
      <w:r w:rsidRPr="00661437">
        <w:rPr>
          <w:rFonts w:ascii="Arial" w:eastAsia="Arial" w:hAnsi="Arial" w:cs="Arial"/>
          <w:sz w:val="24"/>
          <w:szCs w:val="24"/>
        </w:rPr>
        <w:t>es</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1"/>
          <w:sz w:val="24"/>
          <w:szCs w:val="24"/>
        </w:rPr>
        <w:t>P</w:t>
      </w:r>
      <w:r w:rsidRPr="00661437">
        <w:rPr>
          <w:rFonts w:ascii="Arial" w:eastAsia="Arial" w:hAnsi="Arial" w:cs="Arial"/>
          <w:sz w:val="24"/>
          <w:szCs w:val="24"/>
        </w:rPr>
        <w:t xml:space="preserve">hD </w:t>
      </w:r>
      <w:r w:rsidRPr="00661437">
        <w:rPr>
          <w:rFonts w:ascii="Arial" w:eastAsia="Arial" w:hAnsi="Arial" w:cs="Arial"/>
          <w:spacing w:val="1"/>
          <w:sz w:val="24"/>
          <w:szCs w:val="24"/>
        </w:rPr>
        <w:t>s</w:t>
      </w:r>
      <w:r w:rsidRPr="00661437">
        <w:rPr>
          <w:rFonts w:ascii="Arial" w:eastAsia="Arial" w:hAnsi="Arial" w:cs="Arial"/>
          <w:sz w:val="24"/>
          <w:szCs w:val="24"/>
        </w:rPr>
        <w:t>tud</w:t>
      </w:r>
      <w:r w:rsidRPr="00661437">
        <w:rPr>
          <w:rFonts w:ascii="Arial" w:eastAsia="Arial" w:hAnsi="Arial" w:cs="Arial"/>
          <w:spacing w:val="2"/>
          <w:sz w:val="24"/>
          <w:szCs w:val="24"/>
        </w:rPr>
        <w:t>e</w:t>
      </w:r>
      <w:r w:rsidRPr="00661437">
        <w:rPr>
          <w:rFonts w:ascii="Arial" w:eastAsia="Arial" w:hAnsi="Arial" w:cs="Arial"/>
          <w:sz w:val="24"/>
          <w:szCs w:val="24"/>
        </w:rPr>
        <w:t>nt</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pacing w:val="2"/>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5"/>
          <w:sz w:val="24"/>
          <w:szCs w:val="24"/>
        </w:rPr>
        <w:t>f</w:t>
      </w:r>
      <w:r w:rsidRPr="00661437">
        <w:rPr>
          <w:rFonts w:ascii="Arial" w:eastAsia="Arial" w:hAnsi="Arial" w:cs="Arial"/>
          <w:sz w:val="24"/>
          <w:szCs w:val="24"/>
        </w:rPr>
        <w:t>er</w:t>
      </w:r>
      <w:r w:rsidRPr="00661437">
        <w:rPr>
          <w:rFonts w:ascii="Arial" w:eastAsia="Arial" w:hAnsi="Arial" w:cs="Arial"/>
          <w:spacing w:val="-8"/>
          <w:sz w:val="24"/>
          <w:szCs w:val="24"/>
        </w:rPr>
        <w:t xml:space="preserve"> </w:t>
      </w:r>
      <w:r w:rsidRPr="00661437">
        <w:rPr>
          <w:rFonts w:ascii="Arial" w:eastAsia="Arial" w:hAnsi="Arial" w:cs="Arial"/>
          <w:sz w:val="24"/>
          <w:szCs w:val="24"/>
        </w:rPr>
        <w:t>to</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A</w:t>
      </w:r>
      <w:r w:rsidRPr="00661437">
        <w:rPr>
          <w:rFonts w:ascii="Arial" w:eastAsia="Arial" w:hAnsi="Arial" w:cs="Arial"/>
          <w:spacing w:val="4"/>
          <w:sz w:val="24"/>
          <w:szCs w:val="24"/>
        </w:rPr>
        <w:t>d</w:t>
      </w:r>
      <w:r w:rsidRPr="00661437">
        <w:rPr>
          <w:rFonts w:ascii="Arial" w:eastAsia="Arial" w:hAnsi="Arial" w:cs="Arial"/>
          <w:sz w:val="24"/>
          <w:szCs w:val="24"/>
        </w:rPr>
        <w:t>den</w:t>
      </w:r>
      <w:r w:rsidRPr="00661437">
        <w:rPr>
          <w:rFonts w:ascii="Arial" w:eastAsia="Arial" w:hAnsi="Arial" w:cs="Arial"/>
          <w:spacing w:val="5"/>
          <w:sz w:val="24"/>
          <w:szCs w:val="24"/>
        </w:rPr>
        <w:t>d</w:t>
      </w:r>
      <w:r w:rsidRPr="00661437">
        <w:rPr>
          <w:rFonts w:ascii="Arial" w:eastAsia="Arial" w:hAnsi="Arial" w:cs="Arial"/>
          <w:sz w:val="24"/>
          <w:szCs w:val="24"/>
        </w:rPr>
        <w:t>u</w:t>
      </w:r>
      <w:r w:rsidRPr="00661437">
        <w:rPr>
          <w:rFonts w:ascii="Arial" w:eastAsia="Arial" w:hAnsi="Arial" w:cs="Arial"/>
          <w:spacing w:val="7"/>
          <w:sz w:val="24"/>
          <w:szCs w:val="24"/>
        </w:rPr>
        <w:t>m</w:t>
      </w:r>
      <w:r w:rsidRPr="00661437">
        <w:rPr>
          <w:rFonts w:ascii="Arial" w:eastAsia="Arial" w:hAnsi="Arial" w:cs="Arial"/>
          <w:sz w:val="24"/>
          <w:szCs w:val="24"/>
        </w:rPr>
        <w:t>)</w:t>
      </w:r>
      <w:r w:rsidRPr="00661437">
        <w:rPr>
          <w:rFonts w:ascii="Arial" w:eastAsia="Arial" w:hAnsi="Arial" w:cs="Arial"/>
          <w:spacing w:val="-1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tudents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4"/>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d</w:t>
      </w:r>
      <w:r w:rsidRPr="00661437">
        <w:rPr>
          <w:rFonts w:ascii="Arial" w:eastAsia="Arial" w:hAnsi="Arial" w:cs="Arial"/>
          <w:spacing w:val="-12"/>
          <w:sz w:val="24"/>
          <w:szCs w:val="24"/>
        </w:rPr>
        <w:t xml:space="preserve"> </w:t>
      </w:r>
      <w:r w:rsidRPr="00661437">
        <w:rPr>
          <w:rFonts w:ascii="Arial" w:eastAsia="Arial" w:hAnsi="Arial" w:cs="Arial"/>
          <w:spacing w:val="6"/>
          <w:sz w:val="24"/>
          <w:szCs w:val="24"/>
        </w:rPr>
        <w:t>c</w:t>
      </w:r>
      <w:r w:rsidRPr="00661437">
        <w:rPr>
          <w:rFonts w:ascii="Arial" w:eastAsia="Arial" w:hAnsi="Arial" w:cs="Arial"/>
          <w:spacing w:val="-3"/>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4"/>
          <w:sz w:val="24"/>
          <w:szCs w:val="24"/>
        </w:rPr>
        <w:t>r</w:t>
      </w:r>
      <w:r w:rsidRPr="00661437">
        <w:rPr>
          <w:rFonts w:ascii="Arial" w:eastAsia="Arial" w:hAnsi="Arial" w:cs="Arial"/>
          <w:spacing w:val="9"/>
          <w:sz w:val="24"/>
          <w:szCs w:val="24"/>
        </w:rPr>
        <w:t>m</w:t>
      </w:r>
      <w:r w:rsidRPr="00661437">
        <w:rPr>
          <w:rFonts w:ascii="Arial" w:eastAsia="Arial" w:hAnsi="Arial" w:cs="Arial"/>
          <w:sz w:val="24"/>
          <w:szCs w:val="24"/>
        </w:rPr>
        <w:t>,</w:t>
      </w:r>
      <w:r w:rsidRPr="00661437">
        <w:rPr>
          <w:rFonts w:ascii="Arial" w:eastAsia="Arial" w:hAnsi="Arial" w:cs="Arial"/>
          <w:spacing w:val="-13"/>
          <w:sz w:val="24"/>
          <w:szCs w:val="24"/>
        </w:rPr>
        <w:t xml:space="preserve"> </w:t>
      </w:r>
      <w:r w:rsidRPr="00661437">
        <w:rPr>
          <w:rFonts w:ascii="Arial" w:eastAsia="Arial" w:hAnsi="Arial" w:cs="Arial"/>
          <w:sz w:val="24"/>
          <w:szCs w:val="24"/>
        </w:rPr>
        <w:t>atta</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11"/>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he</w:t>
      </w:r>
      <w:r w:rsidRPr="00661437">
        <w:rPr>
          <w:rFonts w:ascii="Arial" w:eastAsia="Arial" w:hAnsi="Arial" w:cs="Arial"/>
          <w:spacing w:val="1"/>
          <w:sz w:val="24"/>
          <w:szCs w:val="24"/>
        </w:rPr>
        <w:t>c</w:t>
      </w:r>
      <w:r w:rsidRPr="00661437">
        <w:rPr>
          <w:rFonts w:ascii="Arial" w:eastAsia="Arial" w:hAnsi="Arial" w:cs="Arial"/>
          <w:sz w:val="24"/>
          <w:szCs w:val="24"/>
        </w:rPr>
        <w:t>k</w:t>
      </w:r>
      <w:r w:rsidRPr="00661437">
        <w:rPr>
          <w:rFonts w:ascii="Arial" w:eastAsia="Arial" w:hAnsi="Arial" w:cs="Arial"/>
          <w:spacing w:val="-9"/>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ade</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ut</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 xml:space="preserve">he </w:t>
      </w:r>
      <w:r w:rsidRPr="00661437">
        <w:rPr>
          <w:rFonts w:ascii="Arial" w:eastAsia="Arial" w:hAnsi="Arial" w:cs="Arial"/>
          <w:w w:val="99"/>
          <w:sz w:val="24"/>
          <w:szCs w:val="24"/>
        </w:rPr>
        <w:t>Un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rsi</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z w:val="24"/>
          <w:szCs w:val="24"/>
        </w:rPr>
        <w:t>of D</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4"/>
          <w:sz w:val="24"/>
          <w:szCs w:val="24"/>
        </w:rPr>
        <w:t>a</w:t>
      </w:r>
      <w:r w:rsidRPr="00661437">
        <w:rPr>
          <w:rFonts w:ascii="Arial" w:eastAsia="Arial" w:hAnsi="Arial" w:cs="Arial"/>
          <w:sz w:val="24"/>
          <w:szCs w:val="24"/>
        </w:rPr>
        <w:t>wa</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w:t>
      </w:r>
      <w:r w:rsidRPr="00661437">
        <w:rPr>
          <w:rFonts w:ascii="Arial" w:eastAsia="Arial" w:hAnsi="Arial" w:cs="Arial"/>
          <w:spacing w:val="-19"/>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pacing w:val="5"/>
          <w:sz w:val="24"/>
          <w:szCs w:val="24"/>
        </w:rPr>
        <w:t>e</w:t>
      </w:r>
      <w:r w:rsidRPr="00661437">
        <w:rPr>
          <w:rFonts w:ascii="Arial" w:eastAsia="Arial" w:hAnsi="Arial" w:cs="Arial"/>
          <w:sz w:val="24"/>
          <w:szCs w:val="24"/>
        </w:rPr>
        <w:t>n</w:t>
      </w:r>
      <w:r w:rsidRPr="00661437">
        <w:rPr>
          <w:rFonts w:ascii="Arial" w:eastAsia="Arial" w:hAnsi="Arial" w:cs="Arial"/>
          <w:spacing w:val="-10"/>
          <w:sz w:val="24"/>
          <w:szCs w:val="24"/>
        </w:rPr>
        <w:t xml:space="preserve"> </w:t>
      </w:r>
      <w:r w:rsidRPr="00661437">
        <w:rPr>
          <w:rFonts w:ascii="Arial" w:eastAsia="Arial" w:hAnsi="Arial" w:cs="Arial"/>
          <w:sz w:val="24"/>
          <w:szCs w:val="24"/>
        </w:rPr>
        <w:t>tu</w:t>
      </w:r>
      <w:r w:rsidRPr="00661437">
        <w:rPr>
          <w:rFonts w:ascii="Arial" w:eastAsia="Arial" w:hAnsi="Arial" w:cs="Arial"/>
          <w:spacing w:val="1"/>
          <w:sz w:val="24"/>
          <w:szCs w:val="24"/>
        </w:rPr>
        <w:t>r</w:t>
      </w:r>
      <w:r w:rsidRPr="00661437">
        <w:rPr>
          <w:rFonts w:ascii="Arial" w:eastAsia="Arial" w:hAnsi="Arial" w:cs="Arial"/>
          <w:sz w:val="24"/>
          <w:szCs w:val="24"/>
        </w:rPr>
        <w:t>n</w:t>
      </w:r>
      <w:r w:rsidRPr="00661437">
        <w:rPr>
          <w:rFonts w:ascii="Arial" w:eastAsia="Arial" w:hAnsi="Arial" w:cs="Arial"/>
          <w:spacing w:val="-6"/>
          <w:sz w:val="24"/>
          <w:szCs w:val="24"/>
        </w:rPr>
        <w:t xml:space="preserve"> </w:t>
      </w:r>
      <w:r w:rsidRPr="00661437">
        <w:rPr>
          <w:rFonts w:ascii="Arial" w:eastAsia="Arial" w:hAnsi="Arial" w:cs="Arial"/>
          <w:spacing w:val="7"/>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 xml:space="preserve">m </w:t>
      </w:r>
      <w:r w:rsidRPr="00661437">
        <w:rPr>
          <w:rFonts w:ascii="Arial" w:eastAsia="Arial" w:hAnsi="Arial" w:cs="Arial"/>
          <w:spacing w:val="-1"/>
          <w:sz w:val="24"/>
          <w:szCs w:val="24"/>
        </w:rPr>
        <w:t>i</w:t>
      </w:r>
      <w:r w:rsidRPr="00661437">
        <w:rPr>
          <w:rFonts w:ascii="Arial" w:eastAsia="Arial" w:hAnsi="Arial" w:cs="Arial"/>
          <w:sz w:val="24"/>
          <w:szCs w:val="24"/>
        </w:rPr>
        <w:t>nto</w:t>
      </w:r>
      <w:r w:rsidRPr="00661437">
        <w:rPr>
          <w:rFonts w:ascii="Arial" w:eastAsia="Arial" w:hAnsi="Arial" w:cs="Arial"/>
          <w:spacing w:val="-8"/>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00E96434">
        <w:rPr>
          <w:rFonts w:ascii="Arial" w:eastAsia="Arial" w:hAnsi="Arial" w:cs="Arial"/>
          <w:sz w:val="24"/>
          <w:szCs w:val="24"/>
        </w:rPr>
        <w:t>Administrative Assistant</w:t>
      </w:r>
      <w:r w:rsidRPr="00661437">
        <w:rPr>
          <w:rFonts w:ascii="Arial" w:eastAsia="Arial" w:hAnsi="Arial" w:cs="Arial"/>
          <w:spacing w:val="-20"/>
          <w:sz w:val="24"/>
          <w:szCs w:val="24"/>
        </w:rPr>
        <w:t xml:space="preserve"> </w:t>
      </w:r>
      <w:r w:rsidRPr="00661437">
        <w:rPr>
          <w:rFonts w:ascii="Arial" w:eastAsia="Arial" w:hAnsi="Arial" w:cs="Arial"/>
          <w:sz w:val="24"/>
          <w:szCs w:val="24"/>
        </w:rPr>
        <w:t>who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g</w:t>
      </w:r>
      <w:r w:rsidRPr="00661437">
        <w:rPr>
          <w:rFonts w:ascii="Arial" w:eastAsia="Arial" w:hAnsi="Arial" w:cs="Arial"/>
          <w:sz w:val="24"/>
          <w:szCs w:val="24"/>
        </w:rPr>
        <w:t>et</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gn</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3"/>
          <w:sz w:val="24"/>
          <w:szCs w:val="24"/>
        </w:rPr>
        <w:t>r</w:t>
      </w:r>
      <w:r w:rsidRPr="00661437">
        <w:rPr>
          <w:rFonts w:ascii="Arial" w:eastAsia="Arial" w:hAnsi="Arial" w:cs="Arial"/>
          <w:sz w:val="24"/>
          <w:szCs w:val="24"/>
        </w:rPr>
        <w:t>es and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en</w:t>
      </w:r>
      <w:r w:rsidRPr="00661437">
        <w:rPr>
          <w:rFonts w:ascii="Arial" w:eastAsia="Arial" w:hAnsi="Arial" w:cs="Arial"/>
          <w:sz w:val="24"/>
          <w:szCs w:val="24"/>
        </w:rPr>
        <w:t>d</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adua</w:t>
      </w:r>
      <w:r w:rsidRPr="00661437">
        <w:rPr>
          <w:rFonts w:ascii="Arial" w:eastAsia="Arial" w:hAnsi="Arial" w:cs="Arial"/>
          <w:spacing w:val="5"/>
          <w:sz w:val="24"/>
          <w:szCs w:val="24"/>
        </w:rPr>
        <w:t>t</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42"/>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4"/>
          <w:sz w:val="24"/>
          <w:szCs w:val="24"/>
        </w:rPr>
        <w:t>u</w:t>
      </w:r>
      <w:r w:rsidRPr="00661437">
        <w:rPr>
          <w:rFonts w:ascii="Arial" w:eastAsia="Arial" w:hAnsi="Arial" w:cs="Arial"/>
          <w:sz w:val="24"/>
          <w:szCs w:val="24"/>
        </w:rPr>
        <w:t>de</w:t>
      </w:r>
      <w:r w:rsidRPr="00661437">
        <w:rPr>
          <w:rFonts w:ascii="Arial" w:eastAsia="Arial" w:hAnsi="Arial" w:cs="Arial"/>
          <w:spacing w:val="2"/>
          <w:sz w:val="24"/>
          <w:szCs w:val="24"/>
        </w:rPr>
        <w:t>n</w:t>
      </w:r>
      <w:r w:rsidRPr="00661437">
        <w:rPr>
          <w:rFonts w:ascii="Arial" w:eastAsia="Arial" w:hAnsi="Arial" w:cs="Arial"/>
          <w:sz w:val="24"/>
          <w:szCs w:val="24"/>
        </w:rPr>
        <w:t>ts</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an</w:t>
      </w:r>
      <w:r w:rsidRPr="00661437">
        <w:rPr>
          <w:rFonts w:ascii="Arial" w:eastAsia="Arial" w:hAnsi="Arial" w:cs="Arial"/>
          <w:spacing w:val="-6"/>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p</w:t>
      </w:r>
      <w:r w:rsidRPr="00661437">
        <w:rPr>
          <w:rFonts w:ascii="Arial" w:eastAsia="Arial" w:hAnsi="Arial" w:cs="Arial"/>
          <w:sz w:val="24"/>
          <w:szCs w:val="24"/>
        </w:rPr>
        <w:t>p</w:t>
      </w:r>
      <w:r w:rsidRPr="00661437">
        <w:rPr>
          <w:rFonts w:ascii="Arial" w:eastAsia="Arial" w:hAnsi="Arial" w:cs="Arial"/>
          <w:spacing w:val="9"/>
          <w:sz w:val="24"/>
          <w:szCs w:val="24"/>
        </w:rPr>
        <w:t>l</w:t>
      </w:r>
      <w:r w:rsidRPr="00661437">
        <w:rPr>
          <w:rFonts w:ascii="Arial" w:eastAsia="Arial" w:hAnsi="Arial" w:cs="Arial"/>
          <w:sz w:val="24"/>
          <w:szCs w:val="24"/>
        </w:rPr>
        <w:t>y</w:t>
      </w:r>
      <w:r w:rsidRPr="00661437">
        <w:rPr>
          <w:rFonts w:ascii="Arial" w:eastAsia="Arial" w:hAnsi="Arial" w:cs="Arial"/>
          <w:spacing w:val="-19"/>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d</w:t>
      </w:r>
      <w:r w:rsidRPr="00661437">
        <w:rPr>
          <w:rFonts w:ascii="Arial" w:eastAsia="Arial" w:hAnsi="Arial" w:cs="Arial"/>
          <w:sz w:val="24"/>
          <w:szCs w:val="24"/>
        </w:rPr>
        <w:t>eg</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q</w:t>
      </w:r>
      <w:r w:rsidRPr="00661437">
        <w:rPr>
          <w:rFonts w:ascii="Arial" w:eastAsia="Arial" w:hAnsi="Arial" w:cs="Arial"/>
          <w:spacing w:val="2"/>
          <w:sz w:val="24"/>
          <w:szCs w:val="24"/>
        </w:rPr>
        <w:t>u</w:t>
      </w:r>
      <w:r w:rsidRPr="00661437">
        <w:rPr>
          <w:rFonts w:ascii="Arial" w:eastAsia="Arial" w:hAnsi="Arial" w:cs="Arial"/>
          <w:spacing w:val="-1"/>
          <w:sz w:val="24"/>
          <w:szCs w:val="24"/>
        </w:rPr>
        <w:t>i</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 xml:space="preserve">ents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M</w:t>
      </w:r>
      <w:r w:rsidRPr="00661437">
        <w:rPr>
          <w:rFonts w:ascii="Arial" w:eastAsia="Arial" w:hAnsi="Arial" w:cs="Arial"/>
          <w:spacing w:val="4"/>
          <w:sz w:val="24"/>
          <w:szCs w:val="24"/>
        </w:rPr>
        <w:t>a</w:t>
      </w:r>
      <w:r w:rsidRPr="00661437">
        <w:rPr>
          <w:rFonts w:ascii="Arial" w:eastAsia="Arial" w:hAnsi="Arial" w:cs="Arial"/>
          <w:spacing w:val="-8"/>
          <w:sz w:val="24"/>
          <w:szCs w:val="24"/>
        </w:rPr>
        <w:t>y</w:t>
      </w:r>
      <w:r w:rsidRPr="00661437">
        <w:rPr>
          <w:rFonts w:ascii="Arial" w:eastAsia="Arial" w:hAnsi="Arial" w:cs="Arial"/>
          <w:sz w:val="24"/>
          <w:szCs w:val="24"/>
        </w:rPr>
        <w:t>,</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A</w:t>
      </w:r>
      <w:r w:rsidRPr="00661437">
        <w:rPr>
          <w:rFonts w:ascii="Arial" w:eastAsia="Arial" w:hAnsi="Arial" w:cs="Arial"/>
          <w:sz w:val="24"/>
          <w:szCs w:val="24"/>
        </w:rPr>
        <w:t>u</w:t>
      </w:r>
      <w:r w:rsidRPr="00661437">
        <w:rPr>
          <w:rFonts w:ascii="Arial" w:eastAsia="Arial" w:hAnsi="Arial" w:cs="Arial"/>
          <w:spacing w:val="4"/>
          <w:sz w:val="24"/>
          <w:szCs w:val="24"/>
        </w:rPr>
        <w:t>g</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w w:val="99"/>
          <w:sz w:val="24"/>
          <w:szCs w:val="24"/>
        </w:rPr>
        <w:t>De</w:t>
      </w:r>
      <w:r w:rsidRPr="00661437">
        <w:rPr>
          <w:rFonts w:ascii="Arial" w:eastAsia="Arial" w:hAnsi="Arial" w:cs="Arial"/>
          <w:spacing w:val="4"/>
          <w:w w:val="99"/>
          <w:sz w:val="24"/>
          <w:szCs w:val="24"/>
        </w:rPr>
        <w:t>c</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be</w:t>
      </w:r>
      <w:r w:rsidRPr="00661437">
        <w:rPr>
          <w:rFonts w:ascii="Arial" w:eastAsia="Arial" w:hAnsi="Arial" w:cs="Arial"/>
          <w:spacing w:val="1"/>
          <w:w w:val="99"/>
          <w:sz w:val="24"/>
          <w:szCs w:val="24"/>
        </w:rPr>
        <w:t>r</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F</w:t>
      </w:r>
      <w:r w:rsidRPr="00661437">
        <w:rPr>
          <w:rFonts w:ascii="Arial" w:eastAsia="Arial" w:hAnsi="Arial" w:cs="Arial"/>
          <w:spacing w:val="2"/>
          <w:sz w:val="24"/>
          <w:szCs w:val="24"/>
        </w:rPr>
        <w:t>e</w:t>
      </w:r>
      <w:r w:rsidRPr="00661437">
        <w:rPr>
          <w:rFonts w:ascii="Arial" w:eastAsia="Arial" w:hAnsi="Arial" w:cs="Arial"/>
          <w:sz w:val="24"/>
          <w:szCs w:val="24"/>
        </w:rPr>
        <w:t>b</w:t>
      </w:r>
      <w:r w:rsidRPr="00661437">
        <w:rPr>
          <w:rFonts w:ascii="Arial" w:eastAsia="Arial" w:hAnsi="Arial" w:cs="Arial"/>
          <w:spacing w:val="1"/>
          <w:sz w:val="24"/>
          <w:szCs w:val="24"/>
        </w:rPr>
        <w:t>r</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8"/>
          <w:sz w:val="24"/>
          <w:szCs w:val="24"/>
        </w:rPr>
        <w:t>r</w:t>
      </w:r>
      <w:r w:rsidRPr="00661437">
        <w:rPr>
          <w:rFonts w:ascii="Arial" w:eastAsia="Arial" w:hAnsi="Arial" w:cs="Arial"/>
          <w:spacing w:val="-8"/>
          <w:sz w:val="24"/>
          <w:szCs w:val="24"/>
        </w:rPr>
        <w:t>y</w:t>
      </w:r>
      <w:r w:rsidRPr="00661437">
        <w:rPr>
          <w:rFonts w:ascii="Arial" w:eastAsia="Arial" w:hAnsi="Arial" w:cs="Arial"/>
          <w:sz w:val="24"/>
          <w:szCs w:val="24"/>
        </w:rPr>
        <w:t>.</w:t>
      </w:r>
      <w:r w:rsidRPr="00661437">
        <w:rPr>
          <w:rFonts w:ascii="Arial" w:eastAsia="Arial" w:hAnsi="Arial" w:cs="Arial"/>
          <w:spacing w:val="41"/>
          <w:sz w:val="24"/>
          <w:szCs w:val="24"/>
        </w:rPr>
        <w:t xml:space="preserve"> </w:t>
      </w:r>
      <w:r w:rsidRPr="00661437">
        <w:rPr>
          <w:rFonts w:ascii="Arial" w:eastAsia="Arial" w:hAnsi="Arial" w:cs="Arial"/>
          <w:sz w:val="24"/>
          <w:szCs w:val="24"/>
        </w:rPr>
        <w:t>If</w:t>
      </w:r>
      <w:r w:rsidRPr="00661437">
        <w:rPr>
          <w:rFonts w:ascii="Arial" w:eastAsia="Arial" w:hAnsi="Arial" w:cs="Arial"/>
          <w:spacing w:val="1"/>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ud</w:t>
      </w:r>
      <w:r w:rsidRPr="00661437">
        <w:rPr>
          <w:rFonts w:ascii="Arial" w:eastAsia="Arial" w:hAnsi="Arial" w:cs="Arial"/>
          <w:spacing w:val="2"/>
          <w:sz w:val="24"/>
          <w:szCs w:val="24"/>
        </w:rPr>
        <w:t>e</w:t>
      </w:r>
      <w:r w:rsidRPr="00661437">
        <w:rPr>
          <w:rFonts w:ascii="Arial" w:eastAsia="Arial" w:hAnsi="Arial" w:cs="Arial"/>
          <w:spacing w:val="5"/>
          <w:sz w:val="24"/>
          <w:szCs w:val="24"/>
        </w:rPr>
        <w:t>n</w:t>
      </w:r>
      <w:r w:rsidRPr="00661437">
        <w:rPr>
          <w:rFonts w:ascii="Arial" w:eastAsia="Arial" w:hAnsi="Arial" w:cs="Arial"/>
          <w:sz w:val="24"/>
          <w:szCs w:val="24"/>
        </w:rPr>
        <w:t>t</w:t>
      </w:r>
      <w:r w:rsidRPr="00661437">
        <w:rPr>
          <w:rFonts w:ascii="Arial" w:eastAsia="Arial" w:hAnsi="Arial" w:cs="Arial"/>
          <w:spacing w:val="-12"/>
          <w:sz w:val="24"/>
          <w:szCs w:val="24"/>
        </w:rPr>
        <w:t xml:space="preserve"> </w:t>
      </w:r>
      <w:r w:rsidRPr="00661437">
        <w:rPr>
          <w:rFonts w:ascii="Arial" w:eastAsia="Arial" w:hAnsi="Arial" w:cs="Arial"/>
          <w:sz w:val="24"/>
          <w:szCs w:val="24"/>
        </w:rPr>
        <w:t>ap</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z w:val="24"/>
          <w:szCs w:val="24"/>
        </w:rPr>
        <w:t>u</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19"/>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ut</w:t>
      </w:r>
      <w:r w:rsidRPr="00661437">
        <w:rPr>
          <w:rFonts w:ascii="Arial" w:eastAsia="Arial" w:hAnsi="Arial" w:cs="Arial"/>
          <w:spacing w:val="-1"/>
          <w:sz w:val="24"/>
          <w:szCs w:val="24"/>
        </w:rPr>
        <w:t xml:space="preserve"> </w:t>
      </w:r>
      <w:r w:rsidRPr="00661437">
        <w:rPr>
          <w:rFonts w:ascii="Arial" w:eastAsia="Arial" w:hAnsi="Arial" w:cs="Arial"/>
          <w:sz w:val="24"/>
          <w:szCs w:val="24"/>
        </w:rPr>
        <w:t>does</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ot</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 p</w:t>
      </w:r>
      <w:r w:rsidRPr="00661437">
        <w:rPr>
          <w:rFonts w:ascii="Arial" w:eastAsia="Arial" w:hAnsi="Arial" w:cs="Arial"/>
          <w:spacing w:val="1"/>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Pr="00661437">
        <w:rPr>
          <w:rFonts w:ascii="Arial" w:eastAsia="Arial" w:hAnsi="Arial" w:cs="Arial"/>
          <w:spacing w:val="1"/>
          <w:w w:val="99"/>
          <w:sz w:val="24"/>
          <w:szCs w:val="24"/>
        </w:rPr>
        <w:t>r</w:t>
      </w:r>
      <w:r w:rsidRPr="00661437">
        <w:rPr>
          <w:rFonts w:ascii="Arial" w:eastAsia="Arial" w:hAnsi="Arial" w:cs="Arial"/>
          <w:w w:val="99"/>
          <w:sz w:val="24"/>
          <w:szCs w:val="24"/>
        </w:rPr>
        <w:t>equ</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Pr="00661437">
        <w:rPr>
          <w:rFonts w:ascii="Arial" w:eastAsia="Arial" w:hAnsi="Arial" w:cs="Arial"/>
          <w:sz w:val="24"/>
          <w:szCs w:val="24"/>
        </w:rPr>
        <w:t>ap</w:t>
      </w:r>
      <w:r w:rsidRPr="00661437">
        <w:rPr>
          <w:rFonts w:ascii="Arial" w:eastAsia="Arial" w:hAnsi="Arial" w:cs="Arial"/>
          <w:spacing w:val="2"/>
          <w:sz w:val="24"/>
          <w:szCs w:val="24"/>
        </w:rPr>
        <w:t>p</w:t>
      </w:r>
      <w:r w:rsidRPr="00661437">
        <w:rPr>
          <w:rFonts w:ascii="Arial" w:eastAsia="Arial" w:hAnsi="Arial" w:cs="Arial"/>
          <w:spacing w:val="-1"/>
          <w:sz w:val="24"/>
          <w:szCs w:val="24"/>
        </w:rPr>
        <w:t>li</w:t>
      </w:r>
      <w:r w:rsidRPr="00661437">
        <w:rPr>
          <w:rFonts w:ascii="Arial" w:eastAsia="Arial" w:hAnsi="Arial" w:cs="Arial"/>
          <w:spacing w:val="4"/>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4"/>
          <w:sz w:val="24"/>
          <w:szCs w:val="24"/>
        </w:rPr>
        <w:t xml:space="preserve"> </w:t>
      </w:r>
      <w:r w:rsidRPr="00661437">
        <w:rPr>
          <w:rFonts w:ascii="Arial" w:eastAsia="Arial" w:hAnsi="Arial" w:cs="Arial"/>
          <w:w w:val="99"/>
          <w:sz w:val="24"/>
          <w:szCs w:val="24"/>
        </w:rPr>
        <w:t>au</w:t>
      </w:r>
      <w:r w:rsidRPr="00661437">
        <w:rPr>
          <w:rFonts w:ascii="Arial" w:eastAsia="Arial" w:hAnsi="Arial" w:cs="Arial"/>
          <w:spacing w:val="2"/>
          <w:w w:val="99"/>
          <w:sz w:val="24"/>
          <w:szCs w:val="24"/>
        </w:rPr>
        <w:t>t</w:t>
      </w:r>
      <w:r w:rsidRPr="00661437">
        <w:rPr>
          <w:rFonts w:ascii="Arial" w:eastAsia="Arial" w:hAnsi="Arial" w:cs="Arial"/>
          <w:w w:val="99"/>
          <w:sz w:val="24"/>
          <w:szCs w:val="24"/>
        </w:rPr>
        <w:t>o</w:t>
      </w:r>
      <w:r w:rsidRPr="00661437">
        <w:rPr>
          <w:rFonts w:ascii="Arial" w:eastAsia="Arial" w:hAnsi="Arial" w:cs="Arial"/>
          <w:spacing w:val="9"/>
          <w:w w:val="99"/>
          <w:sz w:val="24"/>
          <w:szCs w:val="24"/>
        </w:rPr>
        <w:t>m</w:t>
      </w:r>
      <w:r w:rsidRPr="00661437">
        <w:rPr>
          <w:rFonts w:ascii="Arial" w:eastAsia="Arial" w:hAnsi="Arial" w:cs="Arial"/>
          <w:w w:val="99"/>
          <w:sz w:val="24"/>
          <w:szCs w:val="24"/>
        </w:rPr>
        <w:t>at</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c</w:t>
      </w:r>
      <w:r w:rsidRPr="00661437">
        <w:rPr>
          <w:rFonts w:ascii="Arial" w:eastAsia="Arial" w:hAnsi="Arial" w:cs="Arial"/>
          <w:w w:val="99"/>
          <w:sz w:val="24"/>
          <w:szCs w:val="24"/>
        </w:rPr>
        <w:t>a</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l</w:t>
      </w:r>
      <w:r w:rsidRPr="00661437">
        <w:rPr>
          <w:rFonts w:ascii="Arial" w:eastAsia="Arial" w:hAnsi="Arial" w:cs="Arial"/>
          <w:w w:val="99"/>
          <w:sz w:val="24"/>
          <w:szCs w:val="24"/>
        </w:rPr>
        <w:t>y</w:t>
      </w:r>
      <w:r w:rsidRPr="00661437">
        <w:rPr>
          <w:rFonts w:ascii="Arial" w:eastAsia="Arial" w:hAnsi="Arial" w:cs="Arial"/>
          <w:spacing w:val="-20"/>
          <w:w w:val="99"/>
          <w:sz w:val="24"/>
          <w:szCs w:val="24"/>
        </w:rPr>
        <w:t xml:space="preserve"> </w:t>
      </w:r>
      <w:r w:rsidRPr="00661437">
        <w:rPr>
          <w:rFonts w:ascii="Arial" w:eastAsia="Arial" w:hAnsi="Arial" w:cs="Arial"/>
          <w:spacing w:val="8"/>
          <w:sz w:val="24"/>
          <w:szCs w:val="24"/>
        </w:rPr>
        <w:t>c</w:t>
      </w:r>
      <w:r w:rsidRPr="00661437">
        <w:rPr>
          <w:rFonts w:ascii="Arial" w:eastAsia="Arial" w:hAnsi="Arial" w:cs="Arial"/>
          <w:sz w:val="24"/>
          <w:szCs w:val="24"/>
        </w:rPr>
        <w:t>o</w:t>
      </w:r>
      <w:r w:rsidRPr="00661437">
        <w:rPr>
          <w:rFonts w:ascii="Arial" w:eastAsia="Arial" w:hAnsi="Arial" w:cs="Arial"/>
          <w:spacing w:val="2"/>
          <w:sz w:val="24"/>
          <w:szCs w:val="24"/>
        </w:rPr>
        <w:t>n</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n</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20"/>
          <w:sz w:val="24"/>
          <w:szCs w:val="24"/>
        </w:rPr>
        <w:t xml:space="preserve"> </w:t>
      </w:r>
      <w:r w:rsidRPr="00661437">
        <w:rPr>
          <w:rFonts w:ascii="Arial" w:eastAsia="Arial" w:hAnsi="Arial" w:cs="Arial"/>
          <w:spacing w:val="2"/>
          <w:sz w:val="24"/>
          <w:szCs w:val="24"/>
        </w:rPr>
        <w:t>d</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p>
    <w:p w:rsidR="00F42235" w:rsidRDefault="00F42235" w:rsidP="001A7A11">
      <w:pPr>
        <w:spacing w:after="0" w:line="240" w:lineRule="auto"/>
        <w:ind w:right="-20"/>
        <w:rPr>
          <w:rFonts w:ascii="Arial" w:eastAsia="Arial" w:hAnsi="Arial" w:cs="Arial"/>
          <w:b/>
          <w:bCs/>
          <w:spacing w:val="-11"/>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1"/>
          <w:sz w:val="24"/>
          <w:szCs w:val="24"/>
        </w:rPr>
        <w:t>A</w:t>
      </w:r>
      <w:r w:rsidRPr="00661437">
        <w:rPr>
          <w:rFonts w:ascii="Arial" w:eastAsia="Arial" w:hAnsi="Arial" w:cs="Arial"/>
          <w:b/>
          <w:bCs/>
          <w:spacing w:val="4"/>
          <w:sz w:val="24"/>
          <w:szCs w:val="24"/>
        </w:rPr>
        <w:t>p</w:t>
      </w:r>
      <w:r w:rsidRPr="00661437">
        <w:rPr>
          <w:rFonts w:ascii="Arial" w:eastAsia="Arial" w:hAnsi="Arial" w:cs="Arial"/>
          <w:b/>
          <w:bCs/>
          <w:sz w:val="24"/>
          <w:szCs w:val="24"/>
        </w:rPr>
        <w:t>p</w:t>
      </w:r>
      <w:r w:rsidRPr="00661437">
        <w:rPr>
          <w:rFonts w:ascii="Arial" w:eastAsia="Arial" w:hAnsi="Arial" w:cs="Arial"/>
          <w:b/>
          <w:bCs/>
          <w:spacing w:val="1"/>
          <w:sz w:val="24"/>
          <w:szCs w:val="24"/>
        </w:rPr>
        <w:t>li</w:t>
      </w:r>
      <w:r w:rsidRPr="00661437">
        <w:rPr>
          <w:rFonts w:ascii="Arial" w:eastAsia="Arial" w:hAnsi="Arial" w:cs="Arial"/>
          <w:b/>
          <w:bCs/>
          <w:sz w:val="24"/>
          <w:szCs w:val="24"/>
        </w:rPr>
        <w:t>ca</w:t>
      </w:r>
      <w:r w:rsidRPr="00661437">
        <w:rPr>
          <w:rFonts w:ascii="Arial" w:eastAsia="Arial" w:hAnsi="Arial" w:cs="Arial"/>
          <w:b/>
          <w:bCs/>
          <w:spacing w:val="1"/>
          <w:sz w:val="24"/>
          <w:szCs w:val="24"/>
        </w:rPr>
        <w:t>ti</w:t>
      </w:r>
      <w:r w:rsidRPr="00661437">
        <w:rPr>
          <w:rFonts w:ascii="Arial" w:eastAsia="Arial" w:hAnsi="Arial" w:cs="Arial"/>
          <w:b/>
          <w:bCs/>
          <w:sz w:val="24"/>
          <w:szCs w:val="24"/>
        </w:rPr>
        <w:t>on</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f</w:t>
      </w:r>
      <w:r w:rsidRPr="00661437">
        <w:rPr>
          <w:rFonts w:ascii="Arial" w:eastAsia="Arial" w:hAnsi="Arial" w:cs="Arial"/>
          <w:b/>
          <w:bCs/>
          <w:sz w:val="24"/>
          <w:szCs w:val="24"/>
        </w:rPr>
        <w:t>or</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G</w:t>
      </w:r>
      <w:r w:rsidRPr="00661437">
        <w:rPr>
          <w:rFonts w:ascii="Arial" w:eastAsia="Arial" w:hAnsi="Arial" w:cs="Arial"/>
          <w:b/>
          <w:bCs/>
          <w:sz w:val="24"/>
          <w:szCs w:val="24"/>
        </w:rPr>
        <w:t>radu</w:t>
      </w:r>
      <w:r w:rsidRPr="00661437">
        <w:rPr>
          <w:rFonts w:ascii="Arial" w:eastAsia="Arial" w:hAnsi="Arial" w:cs="Arial"/>
          <w:b/>
          <w:bCs/>
          <w:spacing w:val="-5"/>
          <w:sz w:val="24"/>
          <w:szCs w:val="24"/>
        </w:rPr>
        <w:t>a</w:t>
      </w:r>
      <w:r w:rsidRPr="00661437">
        <w:rPr>
          <w:rFonts w:ascii="Arial" w:eastAsia="Arial" w:hAnsi="Arial" w:cs="Arial"/>
          <w:b/>
          <w:bCs/>
          <w:spacing w:val="-2"/>
          <w:sz w:val="24"/>
          <w:szCs w:val="24"/>
        </w:rPr>
        <w:t>t</w:t>
      </w:r>
      <w:r w:rsidRPr="00661437">
        <w:rPr>
          <w:rFonts w:ascii="Arial" w:eastAsia="Arial" w:hAnsi="Arial" w:cs="Arial"/>
          <w:b/>
          <w:bCs/>
          <w:spacing w:val="1"/>
          <w:sz w:val="24"/>
          <w:szCs w:val="24"/>
        </w:rPr>
        <w:t>i</w:t>
      </w:r>
      <w:r w:rsidRPr="00661437">
        <w:rPr>
          <w:rFonts w:ascii="Arial" w:eastAsia="Arial" w:hAnsi="Arial" w:cs="Arial"/>
          <w:b/>
          <w:bCs/>
          <w:sz w:val="24"/>
          <w:szCs w:val="24"/>
        </w:rPr>
        <w:t>on</w:t>
      </w:r>
      <w:r w:rsidRPr="00661437">
        <w:rPr>
          <w:rFonts w:ascii="Arial" w:eastAsia="Arial" w:hAnsi="Arial" w:cs="Arial"/>
          <w:b/>
          <w:bCs/>
          <w:spacing w:val="-7"/>
          <w:sz w:val="24"/>
          <w:szCs w:val="24"/>
        </w:rPr>
        <w:t xml:space="preserve"> </w:t>
      </w:r>
      <w:r w:rsidRPr="00661437">
        <w:rPr>
          <w:rFonts w:ascii="Arial" w:eastAsia="Arial" w:hAnsi="Arial" w:cs="Arial"/>
          <w:b/>
          <w:bCs/>
          <w:spacing w:val="6"/>
          <w:sz w:val="24"/>
          <w:szCs w:val="24"/>
        </w:rPr>
        <w:t>w</w:t>
      </w:r>
      <w:r w:rsidRPr="00661437">
        <w:rPr>
          <w:rFonts w:ascii="Arial" w:eastAsia="Arial" w:hAnsi="Arial" w:cs="Arial"/>
          <w:b/>
          <w:bCs/>
          <w:spacing w:val="-1"/>
          <w:sz w:val="24"/>
          <w:szCs w:val="24"/>
        </w:rPr>
        <w:t>i</w:t>
      </w:r>
      <w:r w:rsidRPr="00661437">
        <w:rPr>
          <w:rFonts w:ascii="Arial" w:eastAsia="Arial" w:hAnsi="Arial" w:cs="Arial"/>
          <w:b/>
          <w:bCs/>
          <w:spacing w:val="1"/>
          <w:sz w:val="24"/>
          <w:szCs w:val="24"/>
        </w:rPr>
        <w:t>t</w:t>
      </w:r>
      <w:r w:rsidRPr="00661437">
        <w:rPr>
          <w:rFonts w:ascii="Arial" w:eastAsia="Arial" w:hAnsi="Arial" w:cs="Arial"/>
          <w:b/>
          <w:bCs/>
          <w:sz w:val="24"/>
          <w:szCs w:val="24"/>
        </w:rPr>
        <w:t>h</w:t>
      </w:r>
      <w:r w:rsidRPr="00661437">
        <w:rPr>
          <w:rFonts w:ascii="Arial" w:eastAsia="Arial" w:hAnsi="Arial" w:cs="Arial"/>
          <w:b/>
          <w:bCs/>
          <w:spacing w:val="-2"/>
          <w:sz w:val="24"/>
          <w:szCs w:val="24"/>
        </w:rPr>
        <w:t xml:space="preserve"> </w:t>
      </w:r>
      <w:r w:rsidRPr="00661437">
        <w:rPr>
          <w:rFonts w:ascii="Arial" w:eastAsia="Arial" w:hAnsi="Arial" w:cs="Arial"/>
          <w:b/>
          <w:bCs/>
          <w:sz w:val="24"/>
          <w:szCs w:val="24"/>
        </w:rPr>
        <w:t>a</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P</w:t>
      </w:r>
      <w:r w:rsidRPr="00661437">
        <w:rPr>
          <w:rFonts w:ascii="Arial" w:eastAsia="Arial" w:hAnsi="Arial" w:cs="Arial"/>
          <w:b/>
          <w:bCs/>
          <w:sz w:val="24"/>
          <w:szCs w:val="24"/>
        </w:rPr>
        <w:t>o</w:t>
      </w:r>
      <w:r w:rsidRPr="00661437">
        <w:rPr>
          <w:rFonts w:ascii="Arial" w:eastAsia="Arial" w:hAnsi="Arial" w:cs="Arial"/>
          <w:b/>
          <w:bCs/>
          <w:spacing w:val="-3"/>
          <w:sz w:val="24"/>
          <w:szCs w:val="24"/>
        </w:rPr>
        <w:t>s</w:t>
      </w:r>
      <w:r w:rsidRPr="00661437">
        <w:rPr>
          <w:rFonts w:ascii="Arial" w:eastAsia="Arial" w:hAnsi="Arial" w:cs="Arial"/>
          <w:b/>
          <w:bCs/>
          <w:sz w:val="24"/>
          <w:szCs w:val="24"/>
        </w:rPr>
        <w:t xml:space="preserve">t </w:t>
      </w:r>
      <w:r w:rsidRPr="00661437">
        <w:rPr>
          <w:rFonts w:ascii="Arial" w:eastAsia="Arial" w:hAnsi="Arial" w:cs="Arial"/>
          <w:b/>
          <w:bCs/>
          <w:spacing w:val="1"/>
          <w:sz w:val="24"/>
          <w:szCs w:val="24"/>
        </w:rPr>
        <w:t>M</w:t>
      </w:r>
      <w:r w:rsidRPr="00661437">
        <w:rPr>
          <w:rFonts w:ascii="Arial" w:eastAsia="Arial" w:hAnsi="Arial" w:cs="Arial"/>
          <w:b/>
          <w:bCs/>
          <w:sz w:val="24"/>
          <w:szCs w:val="24"/>
        </w:rPr>
        <w:t>as</w:t>
      </w:r>
      <w:r w:rsidRPr="00661437">
        <w:rPr>
          <w:rFonts w:ascii="Arial" w:eastAsia="Arial" w:hAnsi="Arial" w:cs="Arial"/>
          <w:b/>
          <w:bCs/>
          <w:spacing w:val="1"/>
          <w:sz w:val="24"/>
          <w:szCs w:val="24"/>
        </w:rPr>
        <w:t>t</w:t>
      </w:r>
      <w:r w:rsidRPr="00661437">
        <w:rPr>
          <w:rFonts w:ascii="Arial" w:eastAsia="Arial" w:hAnsi="Arial" w:cs="Arial"/>
          <w:b/>
          <w:bCs/>
          <w:spacing w:val="-5"/>
          <w:sz w:val="24"/>
          <w:szCs w:val="24"/>
        </w:rPr>
        <w:t>e</w:t>
      </w:r>
      <w:r w:rsidRPr="00661437">
        <w:rPr>
          <w:rFonts w:ascii="Arial" w:eastAsia="Arial" w:hAnsi="Arial" w:cs="Arial"/>
          <w:b/>
          <w:bCs/>
          <w:spacing w:val="-2"/>
          <w:sz w:val="24"/>
          <w:szCs w:val="24"/>
        </w:rPr>
        <w:t>r</w:t>
      </w:r>
      <w:r w:rsidRPr="00661437">
        <w:rPr>
          <w:rFonts w:ascii="Arial" w:eastAsia="Arial" w:hAnsi="Arial" w:cs="Arial"/>
          <w:b/>
          <w:bCs/>
          <w:spacing w:val="-1"/>
          <w:sz w:val="24"/>
          <w:szCs w:val="24"/>
        </w:rPr>
        <w:t>’</w:t>
      </w:r>
      <w:r w:rsidRPr="00661437">
        <w:rPr>
          <w:rFonts w:ascii="Arial" w:eastAsia="Arial" w:hAnsi="Arial" w:cs="Arial"/>
          <w:b/>
          <w:bCs/>
          <w:sz w:val="24"/>
          <w:szCs w:val="24"/>
        </w:rPr>
        <w:t>s</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C</w:t>
      </w:r>
      <w:r w:rsidRPr="00661437">
        <w:rPr>
          <w:rFonts w:ascii="Arial" w:eastAsia="Arial" w:hAnsi="Arial" w:cs="Arial"/>
          <w:b/>
          <w:bCs/>
          <w:sz w:val="24"/>
          <w:szCs w:val="24"/>
        </w:rPr>
        <w:t>e</w:t>
      </w:r>
      <w:r w:rsidRPr="00661437">
        <w:rPr>
          <w:rFonts w:ascii="Arial" w:eastAsia="Arial" w:hAnsi="Arial" w:cs="Arial"/>
          <w:b/>
          <w:bCs/>
          <w:spacing w:val="-2"/>
          <w:sz w:val="24"/>
          <w:szCs w:val="24"/>
        </w:rPr>
        <w:t>rt</w:t>
      </w:r>
      <w:r w:rsidRPr="00661437">
        <w:rPr>
          <w:rFonts w:ascii="Arial" w:eastAsia="Arial" w:hAnsi="Arial" w:cs="Arial"/>
          <w:b/>
          <w:bCs/>
          <w:spacing w:val="1"/>
          <w:sz w:val="24"/>
          <w:szCs w:val="24"/>
        </w:rPr>
        <w:t>ifi</w:t>
      </w:r>
      <w:r w:rsidRPr="00661437">
        <w:rPr>
          <w:rFonts w:ascii="Arial" w:eastAsia="Arial" w:hAnsi="Arial" w:cs="Arial"/>
          <w:b/>
          <w:bCs/>
          <w:sz w:val="24"/>
          <w:szCs w:val="24"/>
        </w:rPr>
        <w:t>c</w:t>
      </w:r>
      <w:r w:rsidRPr="00661437">
        <w:rPr>
          <w:rFonts w:ascii="Arial" w:eastAsia="Arial" w:hAnsi="Arial" w:cs="Arial"/>
          <w:b/>
          <w:bCs/>
          <w:spacing w:val="-3"/>
          <w:sz w:val="24"/>
          <w:szCs w:val="24"/>
        </w:rPr>
        <w:t>a</w:t>
      </w:r>
      <w:r w:rsidRPr="00661437">
        <w:rPr>
          <w:rFonts w:ascii="Arial" w:eastAsia="Arial" w:hAnsi="Arial" w:cs="Arial"/>
          <w:b/>
          <w:bCs/>
          <w:spacing w:val="1"/>
          <w:sz w:val="24"/>
          <w:szCs w:val="24"/>
        </w:rPr>
        <w:t>t</w:t>
      </w:r>
      <w:r w:rsidRPr="00661437">
        <w:rPr>
          <w:rFonts w:ascii="Arial" w:eastAsia="Arial" w:hAnsi="Arial" w:cs="Arial"/>
          <w:b/>
          <w:bCs/>
          <w:sz w:val="24"/>
          <w:szCs w:val="24"/>
        </w:rPr>
        <w:t>e</w:t>
      </w:r>
    </w:p>
    <w:p w:rsidR="0028035F" w:rsidRDefault="0028035F" w:rsidP="001A7A11">
      <w:pPr>
        <w:spacing w:after="0" w:line="240" w:lineRule="auto"/>
        <w:ind w:right="638"/>
        <w:rPr>
          <w:rFonts w:ascii="Arial" w:eastAsia="Arial" w:hAnsi="Arial" w:cs="Arial"/>
          <w:spacing w:val="-1"/>
          <w:sz w:val="24"/>
          <w:szCs w:val="24"/>
        </w:rPr>
      </w:pPr>
    </w:p>
    <w:p w:rsidR="0012605D" w:rsidRPr="00661437" w:rsidRDefault="00303227" w:rsidP="001A7A11">
      <w:pPr>
        <w:spacing w:after="0" w:line="240" w:lineRule="auto"/>
        <w:ind w:right="638"/>
        <w:rPr>
          <w:rFonts w:ascii="Arial" w:eastAsia="Arial" w:hAnsi="Arial" w:cs="Arial"/>
          <w:sz w:val="24"/>
          <w:szCs w:val="24"/>
        </w:rPr>
      </w:pPr>
      <w:r w:rsidRPr="00661437">
        <w:rPr>
          <w:rFonts w:ascii="Arial" w:eastAsia="Arial" w:hAnsi="Arial" w:cs="Arial"/>
          <w:spacing w:val="-1"/>
          <w:sz w:val="24"/>
          <w:szCs w:val="24"/>
        </w:rPr>
        <w:t>P</w:t>
      </w:r>
      <w:r w:rsidRPr="00661437">
        <w:rPr>
          <w:rFonts w:ascii="Arial" w:eastAsia="Arial" w:hAnsi="Arial" w:cs="Arial"/>
          <w:sz w:val="24"/>
          <w:szCs w:val="24"/>
        </w:rPr>
        <w:t>o</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Ma</w:t>
      </w:r>
      <w:r w:rsidRPr="00661437">
        <w:rPr>
          <w:rFonts w:ascii="Arial" w:eastAsia="Arial" w:hAnsi="Arial" w:cs="Arial"/>
          <w:spacing w:val="1"/>
          <w:sz w:val="24"/>
          <w:szCs w:val="24"/>
        </w:rPr>
        <w:t>s</w:t>
      </w:r>
      <w:r w:rsidRPr="00661437">
        <w:rPr>
          <w:rFonts w:ascii="Arial" w:eastAsia="Arial" w:hAnsi="Arial" w:cs="Arial"/>
          <w:sz w:val="24"/>
          <w:szCs w:val="24"/>
        </w:rPr>
        <w:t>te</w:t>
      </w:r>
      <w:r w:rsidRPr="00661437">
        <w:rPr>
          <w:rFonts w:ascii="Arial" w:eastAsia="Arial" w:hAnsi="Arial" w:cs="Arial"/>
          <w:spacing w:val="1"/>
          <w:sz w:val="24"/>
          <w:szCs w:val="24"/>
        </w:rPr>
        <w:t>r</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de</w:t>
      </w:r>
      <w:r w:rsidRPr="00661437">
        <w:rPr>
          <w:rFonts w:ascii="Arial" w:eastAsia="Arial" w:hAnsi="Arial" w:cs="Arial"/>
          <w:sz w:val="24"/>
          <w:szCs w:val="24"/>
        </w:rPr>
        <w:t>nts</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il</w:t>
      </w:r>
      <w:r w:rsidRPr="00661437">
        <w:rPr>
          <w:rFonts w:ascii="Arial" w:eastAsia="Arial" w:hAnsi="Arial" w:cs="Arial"/>
          <w:sz w:val="24"/>
          <w:szCs w:val="24"/>
        </w:rPr>
        <w:t>l</w:t>
      </w:r>
      <w:r w:rsidRPr="00661437">
        <w:rPr>
          <w:rFonts w:ascii="Arial" w:eastAsia="Arial" w:hAnsi="Arial" w:cs="Arial"/>
          <w:spacing w:val="-6"/>
          <w:sz w:val="24"/>
          <w:szCs w:val="24"/>
        </w:rPr>
        <w:t xml:space="preserve"> </w:t>
      </w:r>
      <w:r w:rsidRPr="00661437">
        <w:rPr>
          <w:rFonts w:ascii="Arial" w:eastAsia="Arial" w:hAnsi="Arial" w:cs="Arial"/>
          <w:spacing w:val="4"/>
          <w:sz w:val="24"/>
          <w:szCs w:val="24"/>
        </w:rPr>
        <w:t>o</w:t>
      </w:r>
      <w:r w:rsidRPr="00661437">
        <w:rPr>
          <w:rFonts w:ascii="Arial" w:eastAsia="Arial" w:hAnsi="Arial" w:cs="Arial"/>
          <w:sz w:val="24"/>
          <w:szCs w:val="24"/>
        </w:rPr>
        <w:t>ut</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3"/>
          <w:sz w:val="24"/>
          <w:szCs w:val="24"/>
        </w:rPr>
        <w:t xml:space="preserve"> </w:t>
      </w:r>
      <w:r w:rsidRPr="00661437">
        <w:rPr>
          <w:rFonts w:ascii="Arial" w:eastAsia="Arial" w:hAnsi="Arial" w:cs="Arial"/>
          <w:spacing w:val="-1"/>
          <w:w w:val="99"/>
          <w:sz w:val="24"/>
          <w:szCs w:val="24"/>
        </w:rPr>
        <w:t>A</w:t>
      </w:r>
      <w:r w:rsidRPr="00661437">
        <w:rPr>
          <w:rFonts w:ascii="Arial" w:eastAsia="Arial" w:hAnsi="Arial" w:cs="Arial"/>
          <w:spacing w:val="4"/>
          <w:w w:val="99"/>
          <w:sz w:val="24"/>
          <w:szCs w:val="24"/>
        </w:rPr>
        <w:t>p</w:t>
      </w:r>
      <w:r w:rsidRPr="00661437">
        <w:rPr>
          <w:rFonts w:ascii="Arial" w:eastAsia="Arial" w:hAnsi="Arial" w:cs="Arial"/>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Co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20"/>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P</w:t>
      </w:r>
      <w:r w:rsidRPr="00661437">
        <w:rPr>
          <w:rFonts w:ascii="Arial" w:eastAsia="Arial" w:hAnsi="Arial" w:cs="Arial"/>
          <w:sz w:val="24"/>
          <w:szCs w:val="24"/>
        </w:rPr>
        <w:t>o</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z w:val="24"/>
          <w:szCs w:val="24"/>
        </w:rPr>
        <w:t>Ma</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C</w:t>
      </w:r>
      <w:r w:rsidRPr="00661437">
        <w:rPr>
          <w:rFonts w:ascii="Arial" w:eastAsia="Arial" w:hAnsi="Arial" w:cs="Arial"/>
          <w:spacing w:val="2"/>
          <w:sz w:val="24"/>
          <w:szCs w:val="24"/>
        </w:rPr>
        <w:t>e</w:t>
      </w:r>
      <w:r w:rsidRPr="00661437">
        <w:rPr>
          <w:rFonts w:ascii="Arial" w:eastAsia="Arial" w:hAnsi="Arial" w:cs="Arial"/>
          <w:spacing w:val="1"/>
          <w:sz w:val="24"/>
          <w:szCs w:val="24"/>
        </w:rPr>
        <w:t>r</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ate</w:t>
      </w:r>
      <w:r w:rsidRPr="00661437">
        <w:rPr>
          <w:rFonts w:ascii="Arial" w:eastAsia="Arial" w:hAnsi="Arial" w:cs="Arial"/>
          <w:spacing w:val="-1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2"/>
          <w:sz w:val="24"/>
          <w:szCs w:val="24"/>
        </w:rPr>
        <w:t>r</w:t>
      </w:r>
      <w:r w:rsidRPr="00661437">
        <w:rPr>
          <w:rFonts w:ascii="Arial" w:eastAsia="Arial" w:hAnsi="Arial" w:cs="Arial"/>
          <w:sz w:val="24"/>
          <w:szCs w:val="24"/>
        </w:rPr>
        <w:t>m that</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an</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 obt</w:t>
      </w:r>
      <w:r w:rsidRPr="00661437">
        <w:rPr>
          <w:rFonts w:ascii="Arial" w:eastAsia="Arial" w:hAnsi="Arial" w:cs="Arial"/>
          <w:spacing w:val="2"/>
          <w:sz w:val="24"/>
          <w:szCs w:val="24"/>
        </w:rPr>
        <w:t>a</w:t>
      </w:r>
      <w:r w:rsidRPr="00661437">
        <w:rPr>
          <w:rFonts w:ascii="Arial" w:eastAsia="Arial" w:hAnsi="Arial" w:cs="Arial"/>
          <w:spacing w:val="-1"/>
          <w:sz w:val="24"/>
          <w:szCs w:val="24"/>
        </w:rPr>
        <w:t>i</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z w:val="24"/>
          <w:szCs w:val="24"/>
        </w:rPr>
        <w:t>om the</w:t>
      </w:r>
      <w:r w:rsidRPr="00661437">
        <w:rPr>
          <w:rFonts w:ascii="Arial" w:eastAsia="Arial" w:hAnsi="Arial" w:cs="Arial"/>
          <w:spacing w:val="-8"/>
          <w:sz w:val="24"/>
          <w:szCs w:val="24"/>
        </w:rPr>
        <w:t xml:space="preserve"> </w:t>
      </w:r>
      <w:r w:rsidRPr="00661437">
        <w:rPr>
          <w:rFonts w:ascii="Arial" w:eastAsia="Arial" w:hAnsi="Arial" w:cs="Arial"/>
          <w:sz w:val="24"/>
          <w:szCs w:val="24"/>
        </w:rPr>
        <w:t>g</w:t>
      </w:r>
      <w:r w:rsidRPr="00661437">
        <w:rPr>
          <w:rFonts w:ascii="Arial" w:eastAsia="Arial" w:hAnsi="Arial" w:cs="Arial"/>
          <w:spacing w:val="3"/>
          <w:sz w:val="24"/>
          <w:szCs w:val="24"/>
        </w:rPr>
        <w:t>r</w:t>
      </w:r>
      <w:r w:rsidRPr="00661437">
        <w:rPr>
          <w:rFonts w:ascii="Arial" w:eastAsia="Arial" w:hAnsi="Arial" w:cs="Arial"/>
          <w:sz w:val="24"/>
          <w:szCs w:val="24"/>
        </w:rPr>
        <w:t>ad</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00FF7F24">
        <w:rPr>
          <w:rFonts w:ascii="Arial" w:eastAsia="Arial" w:hAnsi="Arial" w:cs="Arial"/>
          <w:spacing w:val="1"/>
          <w:sz w:val="24"/>
          <w:szCs w:val="24"/>
        </w:rPr>
        <w:t xml:space="preserve">Administrative Assistant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S</w:t>
      </w:r>
      <w:r w:rsidRPr="00661437">
        <w:rPr>
          <w:rFonts w:ascii="Arial" w:eastAsia="Arial" w:hAnsi="Arial" w:cs="Arial"/>
          <w:spacing w:val="4"/>
          <w:sz w:val="24"/>
          <w:szCs w:val="24"/>
        </w:rPr>
        <w:t>c</w:t>
      </w:r>
      <w:r w:rsidRPr="00661437">
        <w:rPr>
          <w:rFonts w:ascii="Arial" w:eastAsia="Arial" w:hAnsi="Arial" w:cs="Arial"/>
          <w:sz w:val="24"/>
          <w:szCs w:val="24"/>
        </w:rPr>
        <w:t>ho</w:t>
      </w:r>
      <w:r w:rsidRPr="00661437">
        <w:rPr>
          <w:rFonts w:ascii="Arial" w:eastAsia="Arial" w:hAnsi="Arial" w:cs="Arial"/>
          <w:spacing w:val="2"/>
          <w:sz w:val="24"/>
          <w:szCs w:val="24"/>
        </w:rPr>
        <w:t>o</w:t>
      </w:r>
      <w:r w:rsidRPr="00661437">
        <w:rPr>
          <w:rFonts w:ascii="Arial" w:eastAsia="Arial" w:hAnsi="Arial" w:cs="Arial"/>
          <w:sz w:val="24"/>
          <w:szCs w:val="24"/>
        </w:rPr>
        <w:t>l</w:t>
      </w:r>
      <w:r w:rsidRPr="00661437">
        <w:rPr>
          <w:rFonts w:ascii="Arial" w:eastAsia="Arial" w:hAnsi="Arial" w:cs="Arial"/>
          <w:spacing w:val="-12"/>
          <w:sz w:val="24"/>
          <w:szCs w:val="24"/>
        </w:rPr>
        <w:t xml:space="preserve"> </w:t>
      </w:r>
      <w:r w:rsidRPr="00661437">
        <w:rPr>
          <w:rFonts w:ascii="Arial" w:eastAsia="Arial" w:hAnsi="Arial" w:cs="Arial"/>
          <w:sz w:val="24"/>
          <w:szCs w:val="24"/>
        </w:rPr>
        <w:t>of Nu</w:t>
      </w:r>
      <w:r w:rsidRPr="00661437">
        <w:rPr>
          <w:rFonts w:ascii="Arial" w:eastAsia="Arial" w:hAnsi="Arial" w:cs="Arial"/>
          <w:spacing w:val="1"/>
          <w:sz w:val="24"/>
          <w:szCs w:val="24"/>
        </w:rPr>
        <w:t>rsi</w:t>
      </w:r>
      <w:r w:rsidRPr="00661437">
        <w:rPr>
          <w:rFonts w:ascii="Arial" w:eastAsia="Arial" w:hAnsi="Arial" w:cs="Arial"/>
          <w:sz w:val="24"/>
          <w:szCs w:val="24"/>
        </w:rPr>
        <w:t>ng.</w:t>
      </w:r>
      <w:r w:rsidRPr="00661437">
        <w:rPr>
          <w:rFonts w:ascii="Arial" w:eastAsia="Arial" w:hAnsi="Arial" w:cs="Arial"/>
          <w:spacing w:val="42"/>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w:t>
      </w:r>
      <w:r w:rsidRPr="00661437">
        <w:rPr>
          <w:rFonts w:ascii="Arial" w:eastAsia="Arial" w:hAnsi="Arial" w:cs="Arial"/>
          <w:spacing w:val="2"/>
          <w:sz w:val="24"/>
          <w:szCs w:val="24"/>
        </w:rPr>
        <w:t xml:space="preserve"> n</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p</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5"/>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0"/>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ee.</w:t>
      </w:r>
    </w:p>
    <w:p w:rsidR="000555A9" w:rsidRDefault="000555A9" w:rsidP="00616D4F">
      <w:pPr>
        <w:spacing w:after="0" w:line="240" w:lineRule="auto"/>
        <w:ind w:right="-20"/>
        <w:rPr>
          <w:rFonts w:ascii="Arial" w:eastAsia="Arial" w:hAnsi="Arial" w:cs="Arial"/>
          <w:b/>
          <w:bCs/>
          <w:color w:val="FFFFFF"/>
          <w:spacing w:val="-1"/>
          <w:sz w:val="24"/>
          <w:szCs w:val="24"/>
        </w:rPr>
      </w:pPr>
    </w:p>
    <w:p w:rsidR="0012605D" w:rsidRDefault="005F7C9C" w:rsidP="00FF7F24">
      <w:pPr>
        <w:spacing w:after="0" w:line="240" w:lineRule="auto"/>
        <w:ind w:right="-20"/>
        <w:rPr>
          <w:rFonts w:ascii="Arial" w:eastAsia="Arial" w:hAnsi="Arial" w:cs="Arial"/>
          <w:sz w:val="24"/>
          <w:szCs w:val="24"/>
        </w:rPr>
      </w:pPr>
      <w:r w:rsidRPr="00BD6FB5">
        <w:rPr>
          <w:rFonts w:ascii="Arial" w:eastAsia="Arial" w:hAnsi="Arial" w:cs="Arial"/>
          <w:b/>
          <w:bCs/>
          <w:spacing w:val="1"/>
          <w:sz w:val="24"/>
          <w:szCs w:val="24"/>
        </w:rPr>
        <w:t>Mandatory Requirements</w:t>
      </w:r>
    </w:p>
    <w:p w:rsidR="00F3649C" w:rsidRDefault="00F3649C" w:rsidP="00F3649C">
      <w:pPr>
        <w:spacing w:after="0" w:line="240" w:lineRule="auto"/>
        <w:ind w:left="120" w:right="-20"/>
        <w:rPr>
          <w:rFonts w:ascii="Arial" w:eastAsia="Arial" w:hAnsi="Arial" w:cs="Arial"/>
          <w:b/>
          <w:bCs/>
          <w:spacing w:val="1"/>
          <w:sz w:val="24"/>
          <w:szCs w:val="24"/>
        </w:rPr>
      </w:pPr>
    </w:p>
    <w:p w:rsidR="00F3649C" w:rsidRPr="0028035F" w:rsidRDefault="00F3649C" w:rsidP="001A7A11">
      <w:pPr>
        <w:spacing w:after="0" w:line="240" w:lineRule="auto"/>
        <w:ind w:right="-20"/>
        <w:rPr>
          <w:rFonts w:ascii="Arial" w:eastAsia="Arial" w:hAnsi="Arial" w:cs="Arial"/>
          <w:sz w:val="24"/>
          <w:szCs w:val="24"/>
        </w:rPr>
      </w:pPr>
      <w:r w:rsidRPr="0028035F">
        <w:rPr>
          <w:rFonts w:ascii="Arial" w:eastAsia="Arial" w:hAnsi="Arial" w:cs="Arial"/>
          <w:b/>
          <w:bCs/>
          <w:spacing w:val="1"/>
          <w:sz w:val="24"/>
          <w:szCs w:val="24"/>
        </w:rPr>
        <w:t>O</w:t>
      </w:r>
      <w:r w:rsidRPr="0028035F">
        <w:rPr>
          <w:rFonts w:ascii="Arial" w:eastAsia="Arial" w:hAnsi="Arial" w:cs="Arial"/>
          <w:b/>
          <w:bCs/>
          <w:spacing w:val="-5"/>
          <w:sz w:val="24"/>
          <w:szCs w:val="24"/>
        </w:rPr>
        <w:t>v</w:t>
      </w:r>
      <w:r w:rsidRPr="0028035F">
        <w:rPr>
          <w:rFonts w:ascii="Arial" w:eastAsia="Arial" w:hAnsi="Arial" w:cs="Arial"/>
          <w:b/>
          <w:bCs/>
          <w:sz w:val="24"/>
          <w:szCs w:val="24"/>
        </w:rPr>
        <w:t>er</w:t>
      </w:r>
      <w:r w:rsidRPr="0028035F">
        <w:rPr>
          <w:rFonts w:ascii="Arial" w:eastAsia="Arial" w:hAnsi="Arial" w:cs="Arial"/>
          <w:b/>
          <w:bCs/>
          <w:spacing w:val="-5"/>
          <w:sz w:val="24"/>
          <w:szCs w:val="24"/>
        </w:rPr>
        <w:t>v</w:t>
      </w:r>
      <w:r w:rsidRPr="0028035F">
        <w:rPr>
          <w:rFonts w:ascii="Arial" w:eastAsia="Arial" w:hAnsi="Arial" w:cs="Arial"/>
          <w:b/>
          <w:bCs/>
          <w:spacing w:val="1"/>
          <w:sz w:val="24"/>
          <w:szCs w:val="24"/>
        </w:rPr>
        <w:t>i</w:t>
      </w:r>
      <w:r w:rsidRPr="0028035F">
        <w:rPr>
          <w:rFonts w:ascii="Arial" w:eastAsia="Arial" w:hAnsi="Arial" w:cs="Arial"/>
          <w:b/>
          <w:bCs/>
          <w:spacing w:val="-5"/>
          <w:sz w:val="24"/>
          <w:szCs w:val="24"/>
        </w:rPr>
        <w:t>ew</w:t>
      </w:r>
    </w:p>
    <w:p w:rsidR="00F3649C" w:rsidRDefault="00F3649C" w:rsidP="001A7A11">
      <w:pPr>
        <w:spacing w:after="0" w:line="240" w:lineRule="auto"/>
        <w:ind w:right="525"/>
        <w:rPr>
          <w:rFonts w:ascii="Arial" w:eastAsia="Arial" w:hAnsi="Arial" w:cs="Arial"/>
          <w:sz w:val="24"/>
          <w:szCs w:val="24"/>
        </w:rPr>
      </w:pPr>
      <w:r w:rsidRPr="0028035F">
        <w:rPr>
          <w:rFonts w:ascii="Arial" w:eastAsia="Arial" w:hAnsi="Arial" w:cs="Arial"/>
          <w:spacing w:val="-1"/>
          <w:sz w:val="24"/>
          <w:szCs w:val="24"/>
        </w:rPr>
        <w:t>A</w:t>
      </w:r>
      <w:r w:rsidRPr="0028035F">
        <w:rPr>
          <w:rFonts w:ascii="Arial" w:eastAsia="Arial" w:hAnsi="Arial" w:cs="Arial"/>
          <w:spacing w:val="1"/>
          <w:sz w:val="24"/>
          <w:szCs w:val="24"/>
        </w:rPr>
        <w:t>l</w:t>
      </w:r>
      <w:r w:rsidRPr="0028035F">
        <w:rPr>
          <w:rFonts w:ascii="Arial" w:eastAsia="Arial" w:hAnsi="Arial" w:cs="Arial"/>
          <w:sz w:val="24"/>
          <w:szCs w:val="24"/>
        </w:rPr>
        <w:t>l</w:t>
      </w:r>
      <w:r w:rsidRPr="0028035F">
        <w:rPr>
          <w:rFonts w:ascii="Arial" w:eastAsia="Arial" w:hAnsi="Arial" w:cs="Arial"/>
          <w:spacing w:val="-6"/>
          <w:sz w:val="24"/>
          <w:szCs w:val="24"/>
        </w:rPr>
        <w:t xml:space="preserve"> </w:t>
      </w:r>
      <w:r w:rsidRPr="0028035F">
        <w:rPr>
          <w:rFonts w:ascii="Arial" w:eastAsia="Arial" w:hAnsi="Arial" w:cs="Arial"/>
          <w:sz w:val="24"/>
          <w:szCs w:val="24"/>
        </w:rPr>
        <w:t>nu</w:t>
      </w:r>
      <w:r w:rsidRPr="0028035F">
        <w:rPr>
          <w:rFonts w:ascii="Arial" w:eastAsia="Arial" w:hAnsi="Arial" w:cs="Arial"/>
          <w:spacing w:val="1"/>
          <w:sz w:val="24"/>
          <w:szCs w:val="24"/>
        </w:rPr>
        <w:t>r</w:t>
      </w:r>
      <w:r w:rsidRPr="0028035F">
        <w:rPr>
          <w:rFonts w:ascii="Arial" w:eastAsia="Arial" w:hAnsi="Arial" w:cs="Arial"/>
          <w:spacing w:val="4"/>
          <w:sz w:val="24"/>
          <w:szCs w:val="24"/>
        </w:rPr>
        <w:t>s</w:t>
      </w:r>
      <w:r w:rsidRPr="0028035F">
        <w:rPr>
          <w:rFonts w:ascii="Arial" w:eastAsia="Arial" w:hAnsi="Arial" w:cs="Arial"/>
          <w:spacing w:val="2"/>
          <w:sz w:val="24"/>
          <w:szCs w:val="24"/>
        </w:rPr>
        <w:t>i</w:t>
      </w:r>
      <w:r w:rsidRPr="0028035F">
        <w:rPr>
          <w:rFonts w:ascii="Arial" w:eastAsia="Arial" w:hAnsi="Arial" w:cs="Arial"/>
          <w:sz w:val="24"/>
          <w:szCs w:val="24"/>
        </w:rPr>
        <w:t>ng</w:t>
      </w:r>
      <w:r w:rsidRPr="0028035F">
        <w:rPr>
          <w:rFonts w:ascii="Arial" w:eastAsia="Arial" w:hAnsi="Arial" w:cs="Arial"/>
          <w:spacing w:val="-10"/>
          <w:sz w:val="24"/>
          <w:szCs w:val="24"/>
        </w:rPr>
        <w:t xml:space="preserve"> </w:t>
      </w:r>
      <w:r w:rsidRPr="0028035F">
        <w:rPr>
          <w:rFonts w:ascii="Arial" w:eastAsia="Arial" w:hAnsi="Arial" w:cs="Arial"/>
          <w:sz w:val="24"/>
          <w:szCs w:val="24"/>
        </w:rPr>
        <w:t>g</w:t>
      </w:r>
      <w:r w:rsidRPr="0028035F">
        <w:rPr>
          <w:rFonts w:ascii="Arial" w:eastAsia="Arial" w:hAnsi="Arial" w:cs="Arial"/>
          <w:spacing w:val="1"/>
          <w:sz w:val="24"/>
          <w:szCs w:val="24"/>
        </w:rPr>
        <w:t>r</w:t>
      </w:r>
      <w:r w:rsidRPr="0028035F">
        <w:rPr>
          <w:rFonts w:ascii="Arial" w:eastAsia="Arial" w:hAnsi="Arial" w:cs="Arial"/>
          <w:sz w:val="24"/>
          <w:szCs w:val="24"/>
        </w:rPr>
        <w:t>a</w:t>
      </w:r>
      <w:r w:rsidRPr="0028035F">
        <w:rPr>
          <w:rFonts w:ascii="Arial" w:eastAsia="Arial" w:hAnsi="Arial" w:cs="Arial"/>
          <w:spacing w:val="2"/>
          <w:sz w:val="24"/>
          <w:szCs w:val="24"/>
        </w:rPr>
        <w:t>du</w:t>
      </w:r>
      <w:r w:rsidRPr="0028035F">
        <w:rPr>
          <w:rFonts w:ascii="Arial" w:eastAsia="Arial" w:hAnsi="Arial" w:cs="Arial"/>
          <w:sz w:val="24"/>
          <w:szCs w:val="24"/>
        </w:rPr>
        <w:t>ate</w:t>
      </w:r>
      <w:r w:rsidRPr="0028035F">
        <w:rPr>
          <w:rFonts w:ascii="Arial" w:eastAsia="Arial" w:hAnsi="Arial" w:cs="Arial"/>
          <w:spacing w:val="-16"/>
          <w:sz w:val="24"/>
          <w:szCs w:val="24"/>
        </w:rPr>
        <w:t xml:space="preserve"> </w:t>
      </w:r>
      <w:r w:rsidRPr="0028035F">
        <w:rPr>
          <w:rFonts w:ascii="Arial" w:eastAsia="Arial" w:hAnsi="Arial" w:cs="Arial"/>
          <w:spacing w:val="1"/>
          <w:sz w:val="24"/>
          <w:szCs w:val="24"/>
        </w:rPr>
        <w:t>s</w:t>
      </w:r>
      <w:r w:rsidRPr="0028035F">
        <w:rPr>
          <w:rFonts w:ascii="Arial" w:eastAsia="Arial" w:hAnsi="Arial" w:cs="Arial"/>
          <w:spacing w:val="5"/>
          <w:sz w:val="24"/>
          <w:szCs w:val="24"/>
        </w:rPr>
        <w:t>t</w:t>
      </w:r>
      <w:r w:rsidRPr="0028035F">
        <w:rPr>
          <w:rFonts w:ascii="Arial" w:eastAsia="Arial" w:hAnsi="Arial" w:cs="Arial"/>
          <w:sz w:val="24"/>
          <w:szCs w:val="24"/>
        </w:rPr>
        <w:t>ud</w:t>
      </w:r>
      <w:r w:rsidRPr="0028035F">
        <w:rPr>
          <w:rFonts w:ascii="Arial" w:eastAsia="Arial" w:hAnsi="Arial" w:cs="Arial"/>
          <w:spacing w:val="2"/>
          <w:sz w:val="24"/>
          <w:szCs w:val="24"/>
        </w:rPr>
        <w:t>e</w:t>
      </w:r>
      <w:r w:rsidRPr="0028035F">
        <w:rPr>
          <w:rFonts w:ascii="Arial" w:eastAsia="Arial" w:hAnsi="Arial" w:cs="Arial"/>
          <w:spacing w:val="5"/>
          <w:sz w:val="24"/>
          <w:szCs w:val="24"/>
        </w:rPr>
        <w:t>n</w:t>
      </w:r>
      <w:r w:rsidRPr="0028035F">
        <w:rPr>
          <w:rFonts w:ascii="Arial" w:eastAsia="Arial" w:hAnsi="Arial" w:cs="Arial"/>
          <w:sz w:val="24"/>
          <w:szCs w:val="24"/>
        </w:rPr>
        <w:t>ts</w:t>
      </w:r>
      <w:r w:rsidRPr="0028035F">
        <w:rPr>
          <w:rFonts w:ascii="Arial" w:eastAsia="Arial" w:hAnsi="Arial" w:cs="Arial"/>
          <w:spacing w:val="-14"/>
          <w:sz w:val="24"/>
          <w:szCs w:val="24"/>
        </w:rPr>
        <w:t xml:space="preserve"> </w:t>
      </w:r>
      <w:r w:rsidRPr="0028035F">
        <w:rPr>
          <w:rFonts w:ascii="Arial" w:eastAsia="Arial" w:hAnsi="Arial" w:cs="Arial"/>
          <w:sz w:val="24"/>
          <w:szCs w:val="24"/>
        </w:rPr>
        <w:t>a</w:t>
      </w:r>
      <w:r w:rsidRPr="0028035F">
        <w:rPr>
          <w:rFonts w:ascii="Arial" w:eastAsia="Arial" w:hAnsi="Arial" w:cs="Arial"/>
          <w:spacing w:val="1"/>
          <w:sz w:val="24"/>
          <w:szCs w:val="24"/>
        </w:rPr>
        <w:t>r</w:t>
      </w:r>
      <w:r w:rsidRPr="0028035F">
        <w:rPr>
          <w:rFonts w:ascii="Arial" w:eastAsia="Arial" w:hAnsi="Arial" w:cs="Arial"/>
          <w:sz w:val="24"/>
          <w:szCs w:val="24"/>
        </w:rPr>
        <w:t>e</w:t>
      </w:r>
      <w:r w:rsidRPr="0028035F">
        <w:rPr>
          <w:rFonts w:ascii="Arial" w:eastAsia="Arial" w:hAnsi="Arial" w:cs="Arial"/>
          <w:spacing w:val="-6"/>
          <w:sz w:val="24"/>
          <w:szCs w:val="24"/>
        </w:rPr>
        <w:t xml:space="preserve"> </w:t>
      </w:r>
      <w:r w:rsidRPr="0028035F">
        <w:rPr>
          <w:rFonts w:ascii="Arial" w:eastAsia="Arial" w:hAnsi="Arial" w:cs="Arial"/>
          <w:spacing w:val="1"/>
          <w:sz w:val="24"/>
          <w:szCs w:val="24"/>
        </w:rPr>
        <w:t>r</w:t>
      </w:r>
      <w:r w:rsidRPr="0028035F">
        <w:rPr>
          <w:rFonts w:ascii="Arial" w:eastAsia="Arial" w:hAnsi="Arial" w:cs="Arial"/>
          <w:sz w:val="24"/>
          <w:szCs w:val="24"/>
        </w:rPr>
        <w:t>eq</w:t>
      </w:r>
      <w:r w:rsidRPr="0028035F">
        <w:rPr>
          <w:rFonts w:ascii="Arial" w:eastAsia="Arial" w:hAnsi="Arial" w:cs="Arial"/>
          <w:spacing w:val="5"/>
          <w:sz w:val="24"/>
          <w:szCs w:val="24"/>
        </w:rPr>
        <w:t>u</w:t>
      </w:r>
      <w:r w:rsidRPr="0028035F">
        <w:rPr>
          <w:rFonts w:ascii="Arial" w:eastAsia="Arial" w:hAnsi="Arial" w:cs="Arial"/>
          <w:spacing w:val="-1"/>
          <w:sz w:val="24"/>
          <w:szCs w:val="24"/>
        </w:rPr>
        <w:t>i</w:t>
      </w:r>
      <w:r w:rsidRPr="0028035F">
        <w:rPr>
          <w:rFonts w:ascii="Arial" w:eastAsia="Arial" w:hAnsi="Arial" w:cs="Arial"/>
          <w:spacing w:val="1"/>
          <w:sz w:val="24"/>
          <w:szCs w:val="24"/>
        </w:rPr>
        <w:t>r</w:t>
      </w:r>
      <w:r w:rsidRPr="0028035F">
        <w:rPr>
          <w:rFonts w:ascii="Arial" w:eastAsia="Arial" w:hAnsi="Arial" w:cs="Arial"/>
          <w:sz w:val="24"/>
          <w:szCs w:val="24"/>
        </w:rPr>
        <w:t>ed</w:t>
      </w:r>
      <w:r w:rsidRPr="0028035F">
        <w:rPr>
          <w:rFonts w:ascii="Arial" w:eastAsia="Arial" w:hAnsi="Arial" w:cs="Arial"/>
          <w:spacing w:val="-10"/>
          <w:sz w:val="24"/>
          <w:szCs w:val="24"/>
        </w:rPr>
        <w:t xml:space="preserve"> </w:t>
      </w:r>
      <w:r w:rsidRPr="0028035F">
        <w:rPr>
          <w:rFonts w:ascii="Arial" w:eastAsia="Arial" w:hAnsi="Arial" w:cs="Arial"/>
          <w:sz w:val="24"/>
          <w:szCs w:val="24"/>
        </w:rPr>
        <w:t>to be</w:t>
      </w:r>
      <w:r w:rsidRPr="0028035F">
        <w:rPr>
          <w:rFonts w:ascii="Arial" w:eastAsia="Arial" w:hAnsi="Arial" w:cs="Arial"/>
          <w:spacing w:val="-3"/>
          <w:sz w:val="24"/>
          <w:szCs w:val="24"/>
        </w:rPr>
        <w:t xml:space="preserve"> </w:t>
      </w:r>
      <w:r w:rsidRPr="0028035F">
        <w:rPr>
          <w:rFonts w:ascii="Arial" w:eastAsia="Arial" w:hAnsi="Arial" w:cs="Arial"/>
          <w:spacing w:val="-1"/>
          <w:sz w:val="24"/>
          <w:szCs w:val="24"/>
        </w:rPr>
        <w:t>i</w:t>
      </w:r>
      <w:r w:rsidRPr="0028035F">
        <w:rPr>
          <w:rFonts w:ascii="Arial" w:eastAsia="Arial" w:hAnsi="Arial" w:cs="Arial"/>
          <w:sz w:val="24"/>
          <w:szCs w:val="24"/>
        </w:rPr>
        <w:t>n</w:t>
      </w:r>
      <w:r w:rsidRPr="0028035F">
        <w:rPr>
          <w:rFonts w:ascii="Arial" w:eastAsia="Arial" w:hAnsi="Arial" w:cs="Arial"/>
          <w:spacing w:val="-3"/>
          <w:sz w:val="24"/>
          <w:szCs w:val="24"/>
        </w:rPr>
        <w:t xml:space="preserve"> </w:t>
      </w:r>
      <w:r w:rsidRPr="0028035F">
        <w:rPr>
          <w:rFonts w:ascii="Arial" w:eastAsia="Arial" w:hAnsi="Arial" w:cs="Arial"/>
          <w:spacing w:val="2"/>
          <w:sz w:val="24"/>
          <w:szCs w:val="24"/>
        </w:rPr>
        <w:t>1</w:t>
      </w:r>
      <w:r w:rsidRPr="0028035F">
        <w:rPr>
          <w:rFonts w:ascii="Arial" w:eastAsia="Arial" w:hAnsi="Arial" w:cs="Arial"/>
          <w:sz w:val="24"/>
          <w:szCs w:val="24"/>
        </w:rPr>
        <w:t>0</w:t>
      </w:r>
      <w:r w:rsidRPr="0028035F">
        <w:rPr>
          <w:rFonts w:ascii="Arial" w:eastAsia="Arial" w:hAnsi="Arial" w:cs="Arial"/>
          <w:spacing w:val="4"/>
          <w:sz w:val="24"/>
          <w:szCs w:val="24"/>
        </w:rPr>
        <w:t>0</w:t>
      </w:r>
      <w:r w:rsidRPr="0028035F">
        <w:rPr>
          <w:rFonts w:ascii="Arial" w:eastAsia="Arial" w:hAnsi="Arial" w:cs="Arial"/>
          <w:sz w:val="24"/>
          <w:szCs w:val="24"/>
        </w:rPr>
        <w:t>%</w:t>
      </w:r>
      <w:r w:rsidRPr="0028035F">
        <w:rPr>
          <w:rFonts w:ascii="Arial" w:eastAsia="Arial" w:hAnsi="Arial" w:cs="Arial"/>
          <w:spacing w:val="-10"/>
          <w:sz w:val="24"/>
          <w:szCs w:val="24"/>
        </w:rPr>
        <w:t xml:space="preserve"> </w:t>
      </w:r>
      <w:r w:rsidRPr="0028035F">
        <w:rPr>
          <w:rFonts w:ascii="Arial" w:eastAsia="Arial" w:hAnsi="Arial" w:cs="Arial"/>
          <w:spacing w:val="1"/>
          <w:sz w:val="24"/>
          <w:szCs w:val="24"/>
        </w:rPr>
        <w:t>c</w:t>
      </w:r>
      <w:r w:rsidRPr="0028035F">
        <w:rPr>
          <w:rFonts w:ascii="Arial" w:eastAsia="Arial" w:hAnsi="Arial" w:cs="Arial"/>
          <w:sz w:val="24"/>
          <w:szCs w:val="24"/>
        </w:rPr>
        <w:t>o</w:t>
      </w:r>
      <w:r w:rsidRPr="0028035F">
        <w:rPr>
          <w:rFonts w:ascii="Arial" w:eastAsia="Arial" w:hAnsi="Arial" w:cs="Arial"/>
          <w:spacing w:val="9"/>
          <w:sz w:val="24"/>
          <w:szCs w:val="24"/>
        </w:rPr>
        <w:t>m</w:t>
      </w:r>
      <w:r w:rsidRPr="0028035F">
        <w:rPr>
          <w:rFonts w:ascii="Arial" w:eastAsia="Arial" w:hAnsi="Arial" w:cs="Arial"/>
          <w:sz w:val="24"/>
          <w:szCs w:val="24"/>
        </w:rPr>
        <w:t>p</w:t>
      </w:r>
      <w:r w:rsidRPr="0028035F">
        <w:rPr>
          <w:rFonts w:ascii="Arial" w:eastAsia="Arial" w:hAnsi="Arial" w:cs="Arial"/>
          <w:spacing w:val="-1"/>
          <w:sz w:val="24"/>
          <w:szCs w:val="24"/>
        </w:rPr>
        <w:t>li</w:t>
      </w:r>
      <w:r w:rsidRPr="0028035F">
        <w:rPr>
          <w:rFonts w:ascii="Arial" w:eastAsia="Arial" w:hAnsi="Arial" w:cs="Arial"/>
          <w:sz w:val="24"/>
          <w:szCs w:val="24"/>
        </w:rPr>
        <w:t>an</w:t>
      </w:r>
      <w:r w:rsidRPr="0028035F">
        <w:rPr>
          <w:rFonts w:ascii="Arial" w:eastAsia="Arial" w:hAnsi="Arial" w:cs="Arial"/>
          <w:spacing w:val="1"/>
          <w:sz w:val="24"/>
          <w:szCs w:val="24"/>
        </w:rPr>
        <w:t>c</w:t>
      </w:r>
      <w:r w:rsidRPr="0028035F">
        <w:rPr>
          <w:rFonts w:ascii="Arial" w:eastAsia="Arial" w:hAnsi="Arial" w:cs="Arial"/>
          <w:sz w:val="24"/>
          <w:szCs w:val="24"/>
        </w:rPr>
        <w:t>e</w:t>
      </w:r>
      <w:r w:rsidRPr="0028035F">
        <w:rPr>
          <w:rFonts w:ascii="Arial" w:eastAsia="Arial" w:hAnsi="Arial" w:cs="Arial"/>
          <w:spacing w:val="-18"/>
          <w:sz w:val="24"/>
          <w:szCs w:val="24"/>
        </w:rPr>
        <w:t xml:space="preserve"> </w:t>
      </w:r>
      <w:r w:rsidRPr="0028035F">
        <w:rPr>
          <w:rFonts w:ascii="Arial" w:eastAsia="Arial" w:hAnsi="Arial" w:cs="Arial"/>
          <w:spacing w:val="-2"/>
          <w:sz w:val="24"/>
          <w:szCs w:val="24"/>
        </w:rPr>
        <w:t>w</w:t>
      </w:r>
      <w:r w:rsidRPr="0028035F">
        <w:rPr>
          <w:rFonts w:ascii="Arial" w:eastAsia="Arial" w:hAnsi="Arial" w:cs="Arial"/>
          <w:spacing w:val="1"/>
          <w:sz w:val="24"/>
          <w:szCs w:val="24"/>
        </w:rPr>
        <w:t>i</w:t>
      </w:r>
      <w:r w:rsidRPr="0028035F">
        <w:rPr>
          <w:rFonts w:ascii="Arial" w:eastAsia="Arial" w:hAnsi="Arial" w:cs="Arial"/>
          <w:sz w:val="24"/>
          <w:szCs w:val="24"/>
        </w:rPr>
        <w:t>th</w:t>
      </w:r>
      <w:r w:rsidRPr="0028035F">
        <w:rPr>
          <w:rFonts w:ascii="Arial" w:eastAsia="Arial" w:hAnsi="Arial" w:cs="Arial"/>
          <w:spacing w:val="-10"/>
          <w:sz w:val="24"/>
          <w:szCs w:val="24"/>
        </w:rPr>
        <w:t xml:space="preserve"> </w:t>
      </w:r>
      <w:r w:rsidRPr="0028035F">
        <w:rPr>
          <w:rFonts w:ascii="Arial" w:eastAsia="Arial" w:hAnsi="Arial" w:cs="Arial"/>
          <w:spacing w:val="2"/>
          <w:sz w:val="24"/>
          <w:szCs w:val="24"/>
        </w:rPr>
        <w:t>th</w:t>
      </w:r>
      <w:r w:rsidRPr="0028035F">
        <w:rPr>
          <w:rFonts w:ascii="Arial" w:eastAsia="Arial" w:hAnsi="Arial" w:cs="Arial"/>
          <w:sz w:val="24"/>
          <w:szCs w:val="24"/>
        </w:rPr>
        <w:t>e</w:t>
      </w:r>
      <w:r w:rsidRPr="0028035F">
        <w:rPr>
          <w:rFonts w:ascii="Arial" w:eastAsia="Arial" w:hAnsi="Arial" w:cs="Arial"/>
          <w:spacing w:val="-9"/>
          <w:sz w:val="24"/>
          <w:szCs w:val="24"/>
        </w:rPr>
        <w:t xml:space="preserve"> </w:t>
      </w:r>
      <w:r w:rsidRPr="0028035F">
        <w:rPr>
          <w:rFonts w:ascii="Arial" w:eastAsia="Arial" w:hAnsi="Arial" w:cs="Arial"/>
          <w:spacing w:val="6"/>
          <w:sz w:val="24"/>
          <w:szCs w:val="24"/>
        </w:rPr>
        <w:t>c</w:t>
      </w:r>
      <w:r w:rsidRPr="0028035F">
        <w:rPr>
          <w:rFonts w:ascii="Arial" w:eastAsia="Arial" w:hAnsi="Arial" w:cs="Arial"/>
          <w:spacing w:val="-1"/>
          <w:sz w:val="24"/>
          <w:szCs w:val="24"/>
        </w:rPr>
        <w:t>li</w:t>
      </w:r>
      <w:r w:rsidRPr="0028035F">
        <w:rPr>
          <w:rFonts w:ascii="Arial" w:eastAsia="Arial" w:hAnsi="Arial" w:cs="Arial"/>
          <w:spacing w:val="4"/>
          <w:sz w:val="24"/>
          <w:szCs w:val="24"/>
        </w:rPr>
        <w:t>n</w:t>
      </w:r>
      <w:r w:rsidRPr="0028035F">
        <w:rPr>
          <w:rFonts w:ascii="Arial" w:eastAsia="Arial" w:hAnsi="Arial" w:cs="Arial"/>
          <w:spacing w:val="1"/>
          <w:sz w:val="24"/>
          <w:szCs w:val="24"/>
        </w:rPr>
        <w:t>ic</w:t>
      </w:r>
      <w:r w:rsidRPr="0028035F">
        <w:rPr>
          <w:rFonts w:ascii="Arial" w:eastAsia="Arial" w:hAnsi="Arial" w:cs="Arial"/>
          <w:sz w:val="24"/>
          <w:szCs w:val="24"/>
        </w:rPr>
        <w:t>al</w:t>
      </w:r>
      <w:r w:rsidRPr="0028035F">
        <w:rPr>
          <w:rFonts w:ascii="Arial" w:eastAsia="Arial" w:hAnsi="Arial" w:cs="Arial"/>
          <w:spacing w:val="-15"/>
          <w:sz w:val="24"/>
          <w:szCs w:val="24"/>
        </w:rPr>
        <w:t xml:space="preserve"> </w:t>
      </w:r>
      <w:r w:rsidRPr="0028035F">
        <w:rPr>
          <w:rFonts w:ascii="Arial" w:eastAsia="Arial" w:hAnsi="Arial" w:cs="Arial"/>
          <w:spacing w:val="3"/>
          <w:sz w:val="24"/>
          <w:szCs w:val="24"/>
        </w:rPr>
        <w:t>r</w:t>
      </w:r>
      <w:r w:rsidRPr="0028035F">
        <w:rPr>
          <w:rFonts w:ascii="Arial" w:eastAsia="Arial" w:hAnsi="Arial" w:cs="Arial"/>
          <w:sz w:val="24"/>
          <w:szCs w:val="24"/>
        </w:rPr>
        <w:t>eq</w:t>
      </w:r>
      <w:r w:rsidRPr="0028035F">
        <w:rPr>
          <w:rFonts w:ascii="Arial" w:eastAsia="Arial" w:hAnsi="Arial" w:cs="Arial"/>
          <w:spacing w:val="2"/>
          <w:sz w:val="24"/>
          <w:szCs w:val="24"/>
        </w:rPr>
        <w:t>u</w:t>
      </w:r>
      <w:r w:rsidRPr="0028035F">
        <w:rPr>
          <w:rFonts w:ascii="Arial" w:eastAsia="Arial" w:hAnsi="Arial" w:cs="Arial"/>
          <w:spacing w:val="1"/>
          <w:sz w:val="24"/>
          <w:szCs w:val="24"/>
        </w:rPr>
        <w:t>ir</w:t>
      </w:r>
      <w:r w:rsidRPr="0028035F">
        <w:rPr>
          <w:rFonts w:ascii="Arial" w:eastAsia="Arial" w:hAnsi="Arial" w:cs="Arial"/>
          <w:sz w:val="24"/>
          <w:szCs w:val="24"/>
        </w:rPr>
        <w:t>e</w:t>
      </w:r>
      <w:r w:rsidRPr="0028035F">
        <w:rPr>
          <w:rFonts w:ascii="Arial" w:eastAsia="Arial" w:hAnsi="Arial" w:cs="Arial"/>
          <w:spacing w:val="9"/>
          <w:sz w:val="24"/>
          <w:szCs w:val="24"/>
        </w:rPr>
        <w:t>m</w:t>
      </w:r>
      <w:r w:rsidRPr="0028035F">
        <w:rPr>
          <w:rFonts w:ascii="Arial" w:eastAsia="Arial" w:hAnsi="Arial" w:cs="Arial"/>
          <w:sz w:val="24"/>
          <w:szCs w:val="24"/>
        </w:rPr>
        <w:t>ents ou</w:t>
      </w:r>
      <w:r w:rsidRPr="0028035F">
        <w:rPr>
          <w:rFonts w:ascii="Arial" w:eastAsia="Arial" w:hAnsi="Arial" w:cs="Arial"/>
          <w:spacing w:val="2"/>
          <w:sz w:val="24"/>
          <w:szCs w:val="24"/>
        </w:rPr>
        <w:t>t</w:t>
      </w:r>
      <w:r w:rsidRPr="0028035F">
        <w:rPr>
          <w:rFonts w:ascii="Arial" w:eastAsia="Arial" w:hAnsi="Arial" w:cs="Arial"/>
          <w:spacing w:val="-1"/>
          <w:sz w:val="24"/>
          <w:szCs w:val="24"/>
        </w:rPr>
        <w:t>li</w:t>
      </w:r>
      <w:r w:rsidRPr="0028035F">
        <w:rPr>
          <w:rFonts w:ascii="Arial" w:eastAsia="Arial" w:hAnsi="Arial" w:cs="Arial"/>
          <w:spacing w:val="2"/>
          <w:sz w:val="24"/>
          <w:szCs w:val="24"/>
        </w:rPr>
        <w:t>ne</w:t>
      </w:r>
      <w:r w:rsidRPr="0028035F">
        <w:rPr>
          <w:rFonts w:ascii="Arial" w:eastAsia="Arial" w:hAnsi="Arial" w:cs="Arial"/>
          <w:sz w:val="24"/>
          <w:szCs w:val="24"/>
        </w:rPr>
        <w:t>d</w:t>
      </w:r>
      <w:r w:rsidRPr="0028035F">
        <w:rPr>
          <w:rFonts w:ascii="Arial" w:eastAsia="Arial" w:hAnsi="Arial" w:cs="Arial"/>
          <w:spacing w:val="-15"/>
          <w:sz w:val="24"/>
          <w:szCs w:val="24"/>
        </w:rPr>
        <w:t xml:space="preserve"> </w:t>
      </w:r>
      <w:r w:rsidRPr="0028035F">
        <w:rPr>
          <w:rFonts w:ascii="Arial" w:eastAsia="Arial" w:hAnsi="Arial" w:cs="Arial"/>
          <w:spacing w:val="2"/>
          <w:sz w:val="24"/>
          <w:szCs w:val="24"/>
        </w:rPr>
        <w:t>be</w:t>
      </w:r>
      <w:r w:rsidRPr="0028035F">
        <w:rPr>
          <w:rFonts w:ascii="Arial" w:eastAsia="Arial" w:hAnsi="Arial" w:cs="Arial"/>
          <w:spacing w:val="-1"/>
          <w:sz w:val="24"/>
          <w:szCs w:val="24"/>
        </w:rPr>
        <w:t>l</w:t>
      </w:r>
      <w:r w:rsidRPr="0028035F">
        <w:rPr>
          <w:rFonts w:ascii="Arial" w:eastAsia="Arial" w:hAnsi="Arial" w:cs="Arial"/>
          <w:spacing w:val="4"/>
          <w:sz w:val="24"/>
          <w:szCs w:val="24"/>
        </w:rPr>
        <w:t>o</w:t>
      </w:r>
      <w:r w:rsidRPr="0028035F">
        <w:rPr>
          <w:rFonts w:ascii="Arial" w:eastAsia="Arial" w:hAnsi="Arial" w:cs="Arial"/>
          <w:spacing w:val="-2"/>
          <w:sz w:val="24"/>
          <w:szCs w:val="24"/>
        </w:rPr>
        <w:t>w</w:t>
      </w:r>
      <w:r w:rsidRPr="0028035F">
        <w:rPr>
          <w:rFonts w:ascii="Arial" w:eastAsia="Arial" w:hAnsi="Arial" w:cs="Arial"/>
          <w:sz w:val="24"/>
          <w:szCs w:val="24"/>
        </w:rPr>
        <w:t>,</w:t>
      </w:r>
      <w:r w:rsidRPr="0028035F">
        <w:rPr>
          <w:rFonts w:ascii="Arial" w:eastAsia="Arial" w:hAnsi="Arial" w:cs="Arial"/>
          <w:spacing w:val="-14"/>
          <w:sz w:val="24"/>
          <w:szCs w:val="24"/>
        </w:rPr>
        <w:t xml:space="preserve"> </w:t>
      </w:r>
      <w:r w:rsidRPr="00DD07F7">
        <w:rPr>
          <w:rFonts w:ascii="Arial" w:eastAsia="Arial" w:hAnsi="Arial" w:cs="Arial"/>
          <w:b/>
          <w:spacing w:val="4"/>
          <w:sz w:val="24"/>
          <w:szCs w:val="24"/>
          <w:u w:val="single" w:color="000000"/>
        </w:rPr>
        <w:t>b</w:t>
      </w:r>
      <w:r w:rsidRPr="00DD07F7">
        <w:rPr>
          <w:rFonts w:ascii="Arial" w:eastAsia="Arial" w:hAnsi="Arial" w:cs="Arial"/>
          <w:b/>
          <w:sz w:val="24"/>
          <w:szCs w:val="24"/>
          <w:u w:val="single" w:color="000000"/>
        </w:rPr>
        <w:t>e</w:t>
      </w:r>
      <w:r w:rsidRPr="00DD07F7">
        <w:rPr>
          <w:rFonts w:ascii="Arial" w:eastAsia="Arial" w:hAnsi="Arial" w:cs="Arial"/>
          <w:b/>
          <w:spacing w:val="5"/>
          <w:sz w:val="24"/>
          <w:szCs w:val="24"/>
          <w:u w:val="single" w:color="000000"/>
        </w:rPr>
        <w:t>f</w:t>
      </w:r>
      <w:r w:rsidRPr="00DD07F7">
        <w:rPr>
          <w:rFonts w:ascii="Arial" w:eastAsia="Arial" w:hAnsi="Arial" w:cs="Arial"/>
          <w:b/>
          <w:sz w:val="24"/>
          <w:szCs w:val="24"/>
          <w:u w:val="single" w:color="000000"/>
        </w:rPr>
        <w:t>o</w:t>
      </w:r>
      <w:r w:rsidRPr="00DD07F7">
        <w:rPr>
          <w:rFonts w:ascii="Arial" w:eastAsia="Arial" w:hAnsi="Arial" w:cs="Arial"/>
          <w:b/>
          <w:spacing w:val="1"/>
          <w:sz w:val="24"/>
          <w:szCs w:val="24"/>
          <w:u w:val="single" w:color="000000"/>
        </w:rPr>
        <w:t>r</w:t>
      </w:r>
      <w:r w:rsidRPr="00DD07F7">
        <w:rPr>
          <w:rFonts w:ascii="Arial" w:eastAsia="Arial" w:hAnsi="Arial" w:cs="Arial"/>
          <w:b/>
          <w:sz w:val="24"/>
          <w:szCs w:val="24"/>
          <w:u w:val="single" w:color="000000"/>
        </w:rPr>
        <w:t>e</w:t>
      </w:r>
      <w:r w:rsidRPr="0028035F">
        <w:rPr>
          <w:rFonts w:ascii="Arial" w:eastAsia="Arial" w:hAnsi="Arial" w:cs="Arial"/>
          <w:spacing w:val="-14"/>
          <w:sz w:val="24"/>
          <w:szCs w:val="24"/>
        </w:rPr>
        <w:t xml:space="preserve"> </w:t>
      </w:r>
      <w:r>
        <w:rPr>
          <w:rFonts w:ascii="Arial" w:eastAsia="Arial" w:hAnsi="Arial" w:cs="Arial"/>
          <w:spacing w:val="3"/>
          <w:sz w:val="24"/>
          <w:szCs w:val="24"/>
        </w:rPr>
        <w:t>taking graduate nursing courses</w:t>
      </w:r>
      <w:r w:rsidRPr="0028035F">
        <w:rPr>
          <w:rFonts w:ascii="Arial" w:eastAsia="Arial" w:hAnsi="Arial" w:cs="Arial"/>
          <w:sz w:val="24"/>
          <w:szCs w:val="24"/>
        </w:rPr>
        <w:t>.</w:t>
      </w:r>
      <w:r w:rsidRPr="0028035F">
        <w:rPr>
          <w:rFonts w:ascii="Arial" w:eastAsia="Arial" w:hAnsi="Arial" w:cs="Arial"/>
          <w:spacing w:val="42"/>
          <w:sz w:val="24"/>
          <w:szCs w:val="24"/>
        </w:rPr>
        <w:t xml:space="preserve"> </w:t>
      </w:r>
      <w:r w:rsidRPr="0028035F">
        <w:rPr>
          <w:rFonts w:ascii="Arial" w:eastAsia="Arial" w:hAnsi="Arial" w:cs="Arial"/>
          <w:spacing w:val="1"/>
          <w:sz w:val="24"/>
          <w:szCs w:val="24"/>
        </w:rPr>
        <w:t>Gr</w:t>
      </w:r>
      <w:r w:rsidRPr="0028035F">
        <w:rPr>
          <w:rFonts w:ascii="Arial" w:eastAsia="Arial" w:hAnsi="Arial" w:cs="Arial"/>
          <w:sz w:val="24"/>
          <w:szCs w:val="24"/>
        </w:rPr>
        <w:t>ad</w:t>
      </w:r>
      <w:r w:rsidRPr="0028035F">
        <w:rPr>
          <w:rFonts w:ascii="Arial" w:eastAsia="Arial" w:hAnsi="Arial" w:cs="Arial"/>
          <w:spacing w:val="2"/>
          <w:sz w:val="24"/>
          <w:szCs w:val="24"/>
        </w:rPr>
        <w:t>u</w:t>
      </w:r>
      <w:r w:rsidRPr="0028035F">
        <w:rPr>
          <w:rFonts w:ascii="Arial" w:eastAsia="Arial" w:hAnsi="Arial" w:cs="Arial"/>
          <w:sz w:val="24"/>
          <w:szCs w:val="24"/>
        </w:rPr>
        <w:t>ate</w:t>
      </w:r>
      <w:r w:rsidRPr="0028035F">
        <w:rPr>
          <w:rFonts w:ascii="Arial" w:eastAsia="Arial" w:hAnsi="Arial" w:cs="Arial"/>
          <w:spacing w:val="-13"/>
          <w:sz w:val="24"/>
          <w:szCs w:val="24"/>
        </w:rPr>
        <w:t xml:space="preserve"> </w:t>
      </w:r>
      <w:r w:rsidRPr="0028035F">
        <w:rPr>
          <w:rFonts w:ascii="Arial" w:eastAsia="Arial" w:hAnsi="Arial" w:cs="Arial"/>
          <w:spacing w:val="1"/>
          <w:sz w:val="24"/>
          <w:szCs w:val="24"/>
        </w:rPr>
        <w:t>s</w:t>
      </w:r>
      <w:r w:rsidRPr="0028035F">
        <w:rPr>
          <w:rFonts w:ascii="Arial" w:eastAsia="Arial" w:hAnsi="Arial" w:cs="Arial"/>
          <w:spacing w:val="2"/>
          <w:sz w:val="24"/>
          <w:szCs w:val="24"/>
        </w:rPr>
        <w:t>t</w:t>
      </w:r>
      <w:r w:rsidRPr="0028035F">
        <w:rPr>
          <w:rFonts w:ascii="Arial" w:eastAsia="Arial" w:hAnsi="Arial" w:cs="Arial"/>
          <w:sz w:val="24"/>
          <w:szCs w:val="24"/>
        </w:rPr>
        <w:t>u</w:t>
      </w:r>
      <w:r w:rsidRPr="0028035F">
        <w:rPr>
          <w:rFonts w:ascii="Arial" w:eastAsia="Arial" w:hAnsi="Arial" w:cs="Arial"/>
          <w:spacing w:val="2"/>
          <w:sz w:val="24"/>
          <w:szCs w:val="24"/>
        </w:rPr>
        <w:t>d</w:t>
      </w:r>
      <w:r w:rsidRPr="0028035F">
        <w:rPr>
          <w:rFonts w:ascii="Arial" w:eastAsia="Arial" w:hAnsi="Arial" w:cs="Arial"/>
          <w:sz w:val="24"/>
          <w:szCs w:val="24"/>
        </w:rPr>
        <w:t>e</w:t>
      </w:r>
      <w:r w:rsidRPr="0028035F">
        <w:rPr>
          <w:rFonts w:ascii="Arial" w:eastAsia="Arial" w:hAnsi="Arial" w:cs="Arial"/>
          <w:spacing w:val="2"/>
          <w:sz w:val="24"/>
          <w:szCs w:val="24"/>
        </w:rPr>
        <w:t>n</w:t>
      </w:r>
      <w:r w:rsidRPr="0028035F">
        <w:rPr>
          <w:rFonts w:ascii="Arial" w:eastAsia="Arial" w:hAnsi="Arial" w:cs="Arial"/>
          <w:sz w:val="24"/>
          <w:szCs w:val="24"/>
        </w:rPr>
        <w:t>ts</w:t>
      </w:r>
      <w:r w:rsidRPr="0028035F">
        <w:rPr>
          <w:rFonts w:ascii="Arial" w:eastAsia="Arial" w:hAnsi="Arial" w:cs="Arial"/>
          <w:spacing w:val="-9"/>
          <w:sz w:val="24"/>
          <w:szCs w:val="24"/>
        </w:rPr>
        <w:t xml:space="preserve"> </w:t>
      </w:r>
      <w:r w:rsidRPr="0028035F">
        <w:rPr>
          <w:rFonts w:ascii="Arial" w:eastAsia="Arial" w:hAnsi="Arial" w:cs="Arial"/>
          <w:spacing w:val="-2"/>
          <w:sz w:val="24"/>
          <w:szCs w:val="24"/>
        </w:rPr>
        <w:t>w</w:t>
      </w:r>
      <w:r w:rsidRPr="0028035F">
        <w:rPr>
          <w:rFonts w:ascii="Arial" w:eastAsia="Arial" w:hAnsi="Arial" w:cs="Arial"/>
          <w:spacing w:val="1"/>
          <w:sz w:val="24"/>
          <w:szCs w:val="24"/>
        </w:rPr>
        <w:t>i</w:t>
      </w:r>
      <w:r w:rsidRPr="0028035F">
        <w:rPr>
          <w:rFonts w:ascii="Arial" w:eastAsia="Arial" w:hAnsi="Arial" w:cs="Arial"/>
          <w:spacing w:val="-1"/>
          <w:sz w:val="24"/>
          <w:szCs w:val="24"/>
        </w:rPr>
        <w:t>l</w:t>
      </w:r>
      <w:r w:rsidRPr="0028035F">
        <w:rPr>
          <w:rFonts w:ascii="Arial" w:eastAsia="Arial" w:hAnsi="Arial" w:cs="Arial"/>
          <w:sz w:val="24"/>
          <w:szCs w:val="24"/>
        </w:rPr>
        <w:t>l</w:t>
      </w:r>
      <w:r w:rsidRPr="0028035F">
        <w:rPr>
          <w:rFonts w:ascii="Arial" w:eastAsia="Arial" w:hAnsi="Arial" w:cs="Arial"/>
          <w:spacing w:val="-7"/>
          <w:sz w:val="24"/>
          <w:szCs w:val="24"/>
        </w:rPr>
        <w:t xml:space="preserve"> </w:t>
      </w:r>
      <w:r w:rsidRPr="0028035F">
        <w:rPr>
          <w:rFonts w:ascii="Arial" w:eastAsia="Arial" w:hAnsi="Arial" w:cs="Arial"/>
          <w:sz w:val="24"/>
          <w:szCs w:val="24"/>
        </w:rPr>
        <w:t>n</w:t>
      </w:r>
      <w:r w:rsidRPr="0028035F">
        <w:rPr>
          <w:rFonts w:ascii="Arial" w:eastAsia="Arial" w:hAnsi="Arial" w:cs="Arial"/>
          <w:spacing w:val="2"/>
          <w:sz w:val="24"/>
          <w:szCs w:val="24"/>
        </w:rPr>
        <w:t>o</w:t>
      </w:r>
      <w:r w:rsidRPr="0028035F">
        <w:rPr>
          <w:rFonts w:ascii="Arial" w:eastAsia="Arial" w:hAnsi="Arial" w:cs="Arial"/>
          <w:sz w:val="24"/>
          <w:szCs w:val="24"/>
        </w:rPr>
        <w:t>t</w:t>
      </w:r>
      <w:r w:rsidRPr="0028035F">
        <w:rPr>
          <w:rFonts w:ascii="Arial" w:eastAsia="Arial" w:hAnsi="Arial" w:cs="Arial"/>
          <w:spacing w:val="-1"/>
          <w:sz w:val="24"/>
          <w:szCs w:val="24"/>
        </w:rPr>
        <w:t xml:space="preserve"> </w:t>
      </w:r>
      <w:r w:rsidRPr="0028035F">
        <w:rPr>
          <w:rFonts w:ascii="Arial" w:eastAsia="Arial" w:hAnsi="Arial" w:cs="Arial"/>
          <w:sz w:val="24"/>
          <w:szCs w:val="24"/>
        </w:rPr>
        <w:t>be</w:t>
      </w:r>
      <w:r w:rsidRPr="0028035F">
        <w:rPr>
          <w:rFonts w:ascii="Arial" w:eastAsia="Arial" w:hAnsi="Arial" w:cs="Arial"/>
          <w:spacing w:val="-5"/>
          <w:sz w:val="24"/>
          <w:szCs w:val="24"/>
        </w:rPr>
        <w:t xml:space="preserve"> </w:t>
      </w:r>
      <w:r>
        <w:rPr>
          <w:rFonts w:ascii="Arial" w:eastAsia="Arial" w:hAnsi="Arial" w:cs="Arial"/>
          <w:spacing w:val="2"/>
          <w:sz w:val="24"/>
          <w:szCs w:val="24"/>
        </w:rPr>
        <w:t>granted CANVAS access to their graduate nursing courses</w:t>
      </w:r>
      <w:r w:rsidRPr="0028035F">
        <w:rPr>
          <w:rFonts w:ascii="Arial" w:eastAsia="Arial" w:hAnsi="Arial" w:cs="Arial"/>
          <w:spacing w:val="-11"/>
          <w:sz w:val="24"/>
          <w:szCs w:val="24"/>
        </w:rPr>
        <w:t xml:space="preserve"> </w:t>
      </w:r>
      <w:r w:rsidRPr="0028035F">
        <w:rPr>
          <w:rFonts w:ascii="Arial" w:eastAsia="Arial" w:hAnsi="Arial" w:cs="Arial"/>
          <w:sz w:val="24"/>
          <w:szCs w:val="24"/>
        </w:rPr>
        <w:t>un</w:t>
      </w:r>
      <w:r w:rsidRPr="0028035F">
        <w:rPr>
          <w:rFonts w:ascii="Arial" w:eastAsia="Arial" w:hAnsi="Arial" w:cs="Arial"/>
          <w:spacing w:val="2"/>
          <w:sz w:val="24"/>
          <w:szCs w:val="24"/>
        </w:rPr>
        <w:t>t</w:t>
      </w:r>
      <w:r w:rsidRPr="0028035F">
        <w:rPr>
          <w:rFonts w:ascii="Arial" w:eastAsia="Arial" w:hAnsi="Arial" w:cs="Arial"/>
          <w:spacing w:val="1"/>
          <w:sz w:val="24"/>
          <w:szCs w:val="24"/>
        </w:rPr>
        <w:t>i</w:t>
      </w:r>
      <w:r w:rsidRPr="0028035F">
        <w:rPr>
          <w:rFonts w:ascii="Arial" w:eastAsia="Arial" w:hAnsi="Arial" w:cs="Arial"/>
          <w:sz w:val="24"/>
          <w:szCs w:val="24"/>
        </w:rPr>
        <w:t>l</w:t>
      </w:r>
      <w:r w:rsidRPr="0028035F">
        <w:rPr>
          <w:rFonts w:ascii="Arial" w:eastAsia="Arial" w:hAnsi="Arial" w:cs="Arial"/>
          <w:spacing w:val="-8"/>
          <w:sz w:val="24"/>
          <w:szCs w:val="24"/>
        </w:rPr>
        <w:t xml:space="preserve"> </w:t>
      </w:r>
      <w:r w:rsidRPr="0028035F">
        <w:rPr>
          <w:rFonts w:ascii="Arial" w:eastAsia="Arial" w:hAnsi="Arial" w:cs="Arial"/>
          <w:sz w:val="24"/>
          <w:szCs w:val="24"/>
        </w:rPr>
        <w:t>p</w:t>
      </w:r>
      <w:r w:rsidRPr="0028035F">
        <w:rPr>
          <w:rFonts w:ascii="Arial" w:eastAsia="Arial" w:hAnsi="Arial" w:cs="Arial"/>
          <w:spacing w:val="1"/>
          <w:sz w:val="24"/>
          <w:szCs w:val="24"/>
        </w:rPr>
        <w:t>r</w:t>
      </w:r>
      <w:r w:rsidRPr="0028035F">
        <w:rPr>
          <w:rFonts w:ascii="Arial" w:eastAsia="Arial" w:hAnsi="Arial" w:cs="Arial"/>
          <w:spacing w:val="2"/>
          <w:sz w:val="24"/>
          <w:szCs w:val="24"/>
        </w:rPr>
        <w:t>o</w:t>
      </w:r>
      <w:r w:rsidRPr="0028035F">
        <w:rPr>
          <w:rFonts w:ascii="Arial" w:eastAsia="Arial" w:hAnsi="Arial" w:cs="Arial"/>
          <w:sz w:val="24"/>
          <w:szCs w:val="24"/>
        </w:rPr>
        <w:t>of</w:t>
      </w:r>
      <w:r w:rsidRPr="0028035F">
        <w:rPr>
          <w:rFonts w:ascii="Arial" w:eastAsia="Arial" w:hAnsi="Arial" w:cs="Arial"/>
          <w:spacing w:val="-5"/>
          <w:sz w:val="24"/>
          <w:szCs w:val="24"/>
        </w:rPr>
        <w:t xml:space="preserve"> </w:t>
      </w:r>
      <w:r w:rsidRPr="0028035F">
        <w:rPr>
          <w:rFonts w:ascii="Arial" w:eastAsia="Arial" w:hAnsi="Arial" w:cs="Arial"/>
          <w:sz w:val="24"/>
          <w:szCs w:val="24"/>
        </w:rPr>
        <w:t xml:space="preserve">of </w:t>
      </w:r>
      <w:r w:rsidRPr="0028035F">
        <w:rPr>
          <w:rFonts w:ascii="Arial" w:eastAsia="Arial" w:hAnsi="Arial" w:cs="Arial"/>
          <w:spacing w:val="1"/>
          <w:sz w:val="24"/>
          <w:szCs w:val="24"/>
        </w:rPr>
        <w:t>c</w:t>
      </w:r>
      <w:r w:rsidRPr="0028035F">
        <w:rPr>
          <w:rFonts w:ascii="Arial" w:eastAsia="Arial" w:hAnsi="Arial" w:cs="Arial"/>
          <w:spacing w:val="-5"/>
          <w:sz w:val="24"/>
          <w:szCs w:val="24"/>
        </w:rPr>
        <w:t>o</w:t>
      </w:r>
      <w:r w:rsidRPr="0028035F">
        <w:rPr>
          <w:rFonts w:ascii="Arial" w:eastAsia="Arial" w:hAnsi="Arial" w:cs="Arial"/>
          <w:spacing w:val="9"/>
          <w:sz w:val="24"/>
          <w:szCs w:val="24"/>
        </w:rPr>
        <w:t>m</w:t>
      </w:r>
      <w:r w:rsidRPr="0028035F">
        <w:rPr>
          <w:rFonts w:ascii="Arial" w:eastAsia="Arial" w:hAnsi="Arial" w:cs="Arial"/>
          <w:sz w:val="24"/>
          <w:szCs w:val="24"/>
        </w:rPr>
        <w:t>p</w:t>
      </w:r>
      <w:r w:rsidRPr="0028035F">
        <w:rPr>
          <w:rFonts w:ascii="Arial" w:eastAsia="Arial" w:hAnsi="Arial" w:cs="Arial"/>
          <w:spacing w:val="-1"/>
          <w:sz w:val="24"/>
          <w:szCs w:val="24"/>
        </w:rPr>
        <w:t>li</w:t>
      </w:r>
      <w:r w:rsidRPr="0028035F">
        <w:rPr>
          <w:rFonts w:ascii="Arial" w:eastAsia="Arial" w:hAnsi="Arial" w:cs="Arial"/>
          <w:sz w:val="24"/>
          <w:szCs w:val="24"/>
        </w:rPr>
        <w:t>an</w:t>
      </w:r>
      <w:r w:rsidRPr="0028035F">
        <w:rPr>
          <w:rFonts w:ascii="Arial" w:eastAsia="Arial" w:hAnsi="Arial" w:cs="Arial"/>
          <w:spacing w:val="1"/>
          <w:sz w:val="24"/>
          <w:szCs w:val="24"/>
        </w:rPr>
        <w:t>c</w:t>
      </w:r>
      <w:r w:rsidRPr="0028035F">
        <w:rPr>
          <w:rFonts w:ascii="Arial" w:eastAsia="Arial" w:hAnsi="Arial" w:cs="Arial"/>
          <w:sz w:val="24"/>
          <w:szCs w:val="24"/>
        </w:rPr>
        <w:t>e</w:t>
      </w:r>
      <w:r w:rsidRPr="0028035F">
        <w:rPr>
          <w:rFonts w:ascii="Arial" w:eastAsia="Arial" w:hAnsi="Arial" w:cs="Arial"/>
          <w:spacing w:val="-18"/>
          <w:sz w:val="24"/>
          <w:szCs w:val="24"/>
        </w:rPr>
        <w:t xml:space="preserve"> </w:t>
      </w:r>
      <w:r w:rsidRPr="0028035F">
        <w:rPr>
          <w:rFonts w:ascii="Arial" w:eastAsia="Arial" w:hAnsi="Arial" w:cs="Arial"/>
          <w:spacing w:val="-1"/>
          <w:sz w:val="24"/>
          <w:szCs w:val="24"/>
        </w:rPr>
        <w:t>i</w:t>
      </w:r>
      <w:r w:rsidRPr="0028035F">
        <w:rPr>
          <w:rFonts w:ascii="Arial" w:eastAsia="Arial" w:hAnsi="Arial" w:cs="Arial"/>
          <w:sz w:val="24"/>
          <w:szCs w:val="24"/>
        </w:rPr>
        <w:t xml:space="preserve">s </w:t>
      </w:r>
      <w:r w:rsidRPr="0028035F">
        <w:rPr>
          <w:rFonts w:ascii="Arial" w:eastAsia="Arial" w:hAnsi="Arial" w:cs="Arial"/>
          <w:spacing w:val="1"/>
          <w:sz w:val="24"/>
          <w:szCs w:val="24"/>
        </w:rPr>
        <w:t>r</w:t>
      </w:r>
      <w:r w:rsidRPr="0028035F">
        <w:rPr>
          <w:rFonts w:ascii="Arial" w:eastAsia="Arial" w:hAnsi="Arial" w:cs="Arial"/>
          <w:sz w:val="24"/>
          <w:szCs w:val="24"/>
        </w:rPr>
        <w:t>e</w:t>
      </w:r>
      <w:r w:rsidRPr="0028035F">
        <w:rPr>
          <w:rFonts w:ascii="Arial" w:eastAsia="Arial" w:hAnsi="Arial" w:cs="Arial"/>
          <w:spacing w:val="1"/>
          <w:sz w:val="24"/>
          <w:szCs w:val="24"/>
        </w:rPr>
        <w:t>c</w:t>
      </w:r>
      <w:r w:rsidRPr="0028035F">
        <w:rPr>
          <w:rFonts w:ascii="Arial" w:eastAsia="Arial" w:hAnsi="Arial" w:cs="Arial"/>
          <w:spacing w:val="2"/>
          <w:sz w:val="24"/>
          <w:szCs w:val="24"/>
        </w:rPr>
        <w:t>e</w:t>
      </w:r>
      <w:r w:rsidRPr="0028035F">
        <w:rPr>
          <w:rFonts w:ascii="Arial" w:eastAsia="Arial" w:hAnsi="Arial" w:cs="Arial"/>
          <w:spacing w:val="-1"/>
          <w:sz w:val="24"/>
          <w:szCs w:val="24"/>
        </w:rPr>
        <w:t>iv</w:t>
      </w:r>
      <w:r w:rsidRPr="0028035F">
        <w:rPr>
          <w:rFonts w:ascii="Arial" w:eastAsia="Arial" w:hAnsi="Arial" w:cs="Arial"/>
          <w:spacing w:val="4"/>
          <w:sz w:val="24"/>
          <w:szCs w:val="24"/>
        </w:rPr>
        <w:t>e</w:t>
      </w:r>
      <w:r w:rsidRPr="0028035F">
        <w:rPr>
          <w:rFonts w:ascii="Arial" w:eastAsia="Arial" w:hAnsi="Arial" w:cs="Arial"/>
          <w:sz w:val="24"/>
          <w:szCs w:val="24"/>
        </w:rPr>
        <w:t>d</w:t>
      </w:r>
      <w:r w:rsidRPr="0028035F">
        <w:rPr>
          <w:rFonts w:ascii="Arial" w:eastAsia="Arial" w:hAnsi="Arial" w:cs="Arial"/>
          <w:spacing w:val="-18"/>
          <w:sz w:val="24"/>
          <w:szCs w:val="24"/>
        </w:rPr>
        <w:t xml:space="preserve"> </w:t>
      </w:r>
      <w:r w:rsidRPr="0028035F">
        <w:rPr>
          <w:rFonts w:ascii="Arial" w:eastAsia="Arial" w:hAnsi="Arial" w:cs="Arial"/>
          <w:spacing w:val="7"/>
          <w:sz w:val="24"/>
          <w:szCs w:val="24"/>
        </w:rPr>
        <w:t>b</w:t>
      </w:r>
      <w:r w:rsidRPr="0028035F">
        <w:rPr>
          <w:rFonts w:ascii="Arial" w:eastAsia="Arial" w:hAnsi="Arial" w:cs="Arial"/>
          <w:sz w:val="24"/>
          <w:szCs w:val="24"/>
        </w:rPr>
        <w:t>y</w:t>
      </w:r>
      <w:r w:rsidRPr="0028035F">
        <w:rPr>
          <w:rFonts w:ascii="Arial" w:eastAsia="Arial" w:hAnsi="Arial" w:cs="Arial"/>
          <w:spacing w:val="-8"/>
          <w:sz w:val="24"/>
          <w:szCs w:val="24"/>
        </w:rPr>
        <w:t xml:space="preserve"> </w:t>
      </w:r>
      <w:r w:rsidRPr="0028035F">
        <w:rPr>
          <w:rFonts w:ascii="Arial" w:eastAsia="Arial" w:hAnsi="Arial" w:cs="Arial"/>
          <w:sz w:val="24"/>
          <w:szCs w:val="24"/>
        </w:rPr>
        <w:t>t</w:t>
      </w:r>
      <w:r w:rsidRPr="0028035F">
        <w:rPr>
          <w:rFonts w:ascii="Arial" w:eastAsia="Arial" w:hAnsi="Arial" w:cs="Arial"/>
          <w:spacing w:val="2"/>
          <w:sz w:val="24"/>
          <w:szCs w:val="24"/>
        </w:rPr>
        <w:t>h</w:t>
      </w:r>
      <w:r w:rsidRPr="0028035F">
        <w:rPr>
          <w:rFonts w:ascii="Arial" w:eastAsia="Arial" w:hAnsi="Arial" w:cs="Arial"/>
          <w:sz w:val="24"/>
          <w:szCs w:val="24"/>
        </w:rPr>
        <w:t>e</w:t>
      </w:r>
      <w:r w:rsidRPr="0028035F">
        <w:rPr>
          <w:rFonts w:ascii="Arial" w:eastAsia="Arial" w:hAnsi="Arial" w:cs="Arial"/>
          <w:spacing w:val="-6"/>
          <w:sz w:val="24"/>
          <w:szCs w:val="24"/>
        </w:rPr>
        <w:t xml:space="preserve"> </w:t>
      </w:r>
      <w:r>
        <w:rPr>
          <w:rFonts w:ascii="Arial" w:eastAsia="Arial" w:hAnsi="Arial" w:cs="Arial"/>
          <w:spacing w:val="1"/>
          <w:sz w:val="24"/>
          <w:szCs w:val="24"/>
        </w:rPr>
        <w:t>C</w:t>
      </w:r>
      <w:r w:rsidRPr="0028035F">
        <w:rPr>
          <w:rFonts w:ascii="Arial" w:eastAsia="Arial" w:hAnsi="Arial" w:cs="Arial"/>
          <w:spacing w:val="-1"/>
          <w:sz w:val="24"/>
          <w:szCs w:val="24"/>
        </w:rPr>
        <w:t>li</w:t>
      </w:r>
      <w:r w:rsidRPr="0028035F">
        <w:rPr>
          <w:rFonts w:ascii="Arial" w:eastAsia="Arial" w:hAnsi="Arial" w:cs="Arial"/>
          <w:spacing w:val="2"/>
          <w:sz w:val="24"/>
          <w:szCs w:val="24"/>
        </w:rPr>
        <w:t>n</w:t>
      </w:r>
      <w:r w:rsidRPr="0028035F">
        <w:rPr>
          <w:rFonts w:ascii="Arial" w:eastAsia="Arial" w:hAnsi="Arial" w:cs="Arial"/>
          <w:spacing w:val="-1"/>
          <w:sz w:val="24"/>
          <w:szCs w:val="24"/>
        </w:rPr>
        <w:t>i</w:t>
      </w:r>
      <w:r w:rsidRPr="0028035F">
        <w:rPr>
          <w:rFonts w:ascii="Arial" w:eastAsia="Arial" w:hAnsi="Arial" w:cs="Arial"/>
          <w:spacing w:val="1"/>
          <w:sz w:val="24"/>
          <w:szCs w:val="24"/>
        </w:rPr>
        <w:t>c</w:t>
      </w:r>
      <w:r w:rsidRPr="0028035F">
        <w:rPr>
          <w:rFonts w:ascii="Arial" w:eastAsia="Arial" w:hAnsi="Arial" w:cs="Arial"/>
          <w:sz w:val="24"/>
          <w:szCs w:val="24"/>
        </w:rPr>
        <w:t>al</w:t>
      </w:r>
      <w:r w:rsidRPr="0028035F">
        <w:rPr>
          <w:rFonts w:ascii="Arial" w:eastAsia="Arial" w:hAnsi="Arial" w:cs="Arial"/>
          <w:spacing w:val="-15"/>
          <w:sz w:val="24"/>
          <w:szCs w:val="24"/>
        </w:rPr>
        <w:t xml:space="preserve"> </w:t>
      </w:r>
      <w:r>
        <w:rPr>
          <w:rFonts w:ascii="Arial" w:eastAsia="Arial" w:hAnsi="Arial" w:cs="Arial"/>
          <w:spacing w:val="1"/>
          <w:sz w:val="24"/>
          <w:szCs w:val="24"/>
        </w:rPr>
        <w:t>C</w:t>
      </w:r>
      <w:r w:rsidRPr="0028035F">
        <w:rPr>
          <w:rFonts w:ascii="Arial" w:eastAsia="Arial" w:hAnsi="Arial" w:cs="Arial"/>
          <w:spacing w:val="4"/>
          <w:sz w:val="24"/>
          <w:szCs w:val="24"/>
        </w:rPr>
        <w:t>o</w:t>
      </w:r>
      <w:r w:rsidRPr="0028035F">
        <w:rPr>
          <w:rFonts w:ascii="Arial" w:eastAsia="Arial" w:hAnsi="Arial" w:cs="Arial"/>
          <w:sz w:val="24"/>
          <w:szCs w:val="24"/>
        </w:rPr>
        <w:t>o</w:t>
      </w:r>
      <w:r w:rsidRPr="0028035F">
        <w:rPr>
          <w:rFonts w:ascii="Arial" w:eastAsia="Arial" w:hAnsi="Arial" w:cs="Arial"/>
          <w:spacing w:val="1"/>
          <w:sz w:val="24"/>
          <w:szCs w:val="24"/>
        </w:rPr>
        <w:t>r</w:t>
      </w:r>
      <w:r w:rsidRPr="0028035F">
        <w:rPr>
          <w:rFonts w:ascii="Arial" w:eastAsia="Arial" w:hAnsi="Arial" w:cs="Arial"/>
          <w:spacing w:val="2"/>
          <w:sz w:val="24"/>
          <w:szCs w:val="24"/>
        </w:rPr>
        <w:t>d</w:t>
      </w:r>
      <w:r w:rsidRPr="0028035F">
        <w:rPr>
          <w:rFonts w:ascii="Arial" w:eastAsia="Arial" w:hAnsi="Arial" w:cs="Arial"/>
          <w:spacing w:val="1"/>
          <w:sz w:val="24"/>
          <w:szCs w:val="24"/>
        </w:rPr>
        <w:t>i</w:t>
      </w:r>
      <w:r w:rsidRPr="0028035F">
        <w:rPr>
          <w:rFonts w:ascii="Arial" w:eastAsia="Arial" w:hAnsi="Arial" w:cs="Arial"/>
          <w:sz w:val="24"/>
          <w:szCs w:val="24"/>
        </w:rPr>
        <w:t>nator</w:t>
      </w:r>
      <w:r w:rsidRPr="0028035F">
        <w:rPr>
          <w:rFonts w:ascii="Arial" w:eastAsia="Arial" w:hAnsi="Arial" w:cs="Arial"/>
          <w:spacing w:val="-17"/>
          <w:sz w:val="24"/>
          <w:szCs w:val="24"/>
        </w:rPr>
        <w:t xml:space="preserve"> </w:t>
      </w:r>
      <w:r w:rsidRPr="0028035F">
        <w:rPr>
          <w:rFonts w:ascii="Arial" w:eastAsia="Arial" w:hAnsi="Arial" w:cs="Arial"/>
          <w:spacing w:val="1"/>
          <w:sz w:val="24"/>
          <w:szCs w:val="24"/>
        </w:rPr>
        <w:t>i</w:t>
      </w:r>
      <w:r w:rsidRPr="0028035F">
        <w:rPr>
          <w:rFonts w:ascii="Arial" w:eastAsia="Arial" w:hAnsi="Arial" w:cs="Arial"/>
          <w:sz w:val="24"/>
          <w:szCs w:val="24"/>
        </w:rPr>
        <w:t>n</w:t>
      </w:r>
      <w:r w:rsidRPr="0028035F">
        <w:rPr>
          <w:rFonts w:ascii="Arial" w:eastAsia="Arial" w:hAnsi="Arial" w:cs="Arial"/>
          <w:spacing w:val="-5"/>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 xml:space="preserve">he </w:t>
      </w:r>
      <w:r w:rsidRPr="0028035F">
        <w:rPr>
          <w:rFonts w:ascii="Arial" w:eastAsia="Arial" w:hAnsi="Arial" w:cs="Arial"/>
          <w:spacing w:val="-1"/>
          <w:sz w:val="24"/>
          <w:szCs w:val="24"/>
        </w:rPr>
        <w:t>S</w:t>
      </w:r>
      <w:r w:rsidRPr="0028035F">
        <w:rPr>
          <w:rFonts w:ascii="Arial" w:eastAsia="Arial" w:hAnsi="Arial" w:cs="Arial"/>
          <w:spacing w:val="1"/>
          <w:sz w:val="24"/>
          <w:szCs w:val="24"/>
        </w:rPr>
        <w:t>c</w:t>
      </w:r>
      <w:r w:rsidRPr="0028035F">
        <w:rPr>
          <w:rFonts w:ascii="Arial" w:eastAsia="Arial" w:hAnsi="Arial" w:cs="Arial"/>
          <w:sz w:val="24"/>
          <w:szCs w:val="24"/>
        </w:rPr>
        <w:t>ho</w:t>
      </w:r>
      <w:r w:rsidRPr="0028035F">
        <w:rPr>
          <w:rFonts w:ascii="Arial" w:eastAsia="Arial" w:hAnsi="Arial" w:cs="Arial"/>
          <w:spacing w:val="5"/>
          <w:sz w:val="24"/>
          <w:szCs w:val="24"/>
        </w:rPr>
        <w:t>o</w:t>
      </w:r>
      <w:r w:rsidRPr="0028035F">
        <w:rPr>
          <w:rFonts w:ascii="Arial" w:eastAsia="Arial" w:hAnsi="Arial" w:cs="Arial"/>
          <w:sz w:val="24"/>
          <w:szCs w:val="24"/>
        </w:rPr>
        <w:t>l</w:t>
      </w:r>
      <w:r w:rsidRPr="0028035F">
        <w:rPr>
          <w:rFonts w:ascii="Arial" w:eastAsia="Arial" w:hAnsi="Arial" w:cs="Arial"/>
          <w:spacing w:val="-15"/>
          <w:sz w:val="24"/>
          <w:szCs w:val="24"/>
        </w:rPr>
        <w:t xml:space="preserve"> </w:t>
      </w:r>
      <w:r w:rsidRPr="0028035F">
        <w:rPr>
          <w:rFonts w:ascii="Arial" w:eastAsia="Arial" w:hAnsi="Arial" w:cs="Arial"/>
          <w:sz w:val="24"/>
          <w:szCs w:val="24"/>
        </w:rPr>
        <w:t>of Nu</w:t>
      </w:r>
      <w:r w:rsidRPr="0028035F">
        <w:rPr>
          <w:rFonts w:ascii="Arial" w:eastAsia="Arial" w:hAnsi="Arial" w:cs="Arial"/>
          <w:spacing w:val="1"/>
          <w:sz w:val="24"/>
          <w:szCs w:val="24"/>
        </w:rPr>
        <w:t>rsi</w:t>
      </w:r>
      <w:r w:rsidRPr="0028035F">
        <w:rPr>
          <w:rFonts w:ascii="Arial" w:eastAsia="Arial" w:hAnsi="Arial" w:cs="Arial"/>
          <w:spacing w:val="2"/>
          <w:sz w:val="24"/>
          <w:szCs w:val="24"/>
        </w:rPr>
        <w:t>n</w:t>
      </w:r>
      <w:r w:rsidRPr="0028035F">
        <w:rPr>
          <w:rFonts w:ascii="Arial" w:eastAsia="Arial" w:hAnsi="Arial" w:cs="Arial"/>
          <w:sz w:val="24"/>
          <w:szCs w:val="24"/>
        </w:rPr>
        <w:t>g.</w:t>
      </w:r>
    </w:p>
    <w:p w:rsidR="00F3649C" w:rsidRDefault="00F3649C" w:rsidP="001A7A11">
      <w:pPr>
        <w:spacing w:after="0" w:line="240" w:lineRule="auto"/>
        <w:ind w:right="525"/>
        <w:rPr>
          <w:rFonts w:ascii="Arial" w:eastAsia="Arial" w:hAnsi="Arial" w:cs="Arial"/>
          <w:sz w:val="24"/>
          <w:szCs w:val="24"/>
        </w:rPr>
      </w:pPr>
    </w:p>
    <w:p w:rsidR="00F3649C" w:rsidRPr="0028035F" w:rsidRDefault="00F3649C" w:rsidP="001A7A11">
      <w:pPr>
        <w:spacing w:after="0" w:line="240" w:lineRule="auto"/>
        <w:ind w:right="525"/>
        <w:rPr>
          <w:rFonts w:ascii="Arial" w:eastAsia="Arial" w:hAnsi="Arial" w:cs="Arial"/>
          <w:sz w:val="24"/>
          <w:szCs w:val="24"/>
        </w:rPr>
      </w:pPr>
      <w:r w:rsidRPr="007B70CF">
        <w:rPr>
          <w:rFonts w:ascii="Arial" w:eastAsia="Arial" w:hAnsi="Arial" w:cs="Arial"/>
          <w:sz w:val="24"/>
          <w:szCs w:val="24"/>
        </w:rPr>
        <w:t>The School of Nursing has partnered with Castle Branch to provide the management of the student documentation needed for our Clinical Mandatory Requirement policy. Students will need to order the Castle Branch Compliance Tracker, Criminal Background Check, and Drug Screening via Castle Branch as instructed by the Clinical Coordinator</w:t>
      </w:r>
      <w:r>
        <w:rPr>
          <w:rFonts w:ascii="Arial" w:eastAsia="Arial" w:hAnsi="Arial" w:cs="Arial"/>
          <w:sz w:val="24"/>
          <w:szCs w:val="24"/>
        </w:rPr>
        <w:t xml:space="preserve"> in the School of Nursing</w:t>
      </w:r>
      <w:r w:rsidRPr="007B70CF">
        <w:rPr>
          <w:rFonts w:ascii="Arial" w:eastAsia="Arial" w:hAnsi="Arial" w:cs="Arial"/>
          <w:sz w:val="24"/>
          <w:szCs w:val="24"/>
        </w:rPr>
        <w:t>.</w:t>
      </w:r>
    </w:p>
    <w:p w:rsidR="00F3649C" w:rsidRPr="0028035F" w:rsidRDefault="00F3649C" w:rsidP="001A7A11">
      <w:pPr>
        <w:spacing w:after="0" w:line="240" w:lineRule="auto"/>
        <w:rPr>
          <w:rFonts w:ascii="Arial" w:hAnsi="Arial" w:cs="Arial"/>
          <w:sz w:val="24"/>
          <w:szCs w:val="24"/>
        </w:rPr>
      </w:pPr>
    </w:p>
    <w:p w:rsidR="00F3649C" w:rsidRPr="00234E84" w:rsidRDefault="00F3649C" w:rsidP="001A7A11">
      <w:pPr>
        <w:spacing w:after="0" w:line="240" w:lineRule="auto"/>
        <w:ind w:right="532"/>
        <w:rPr>
          <w:rFonts w:ascii="Arial" w:eastAsia="Arial" w:hAnsi="Arial" w:cs="Arial"/>
          <w:sz w:val="24"/>
          <w:szCs w:val="24"/>
        </w:rPr>
      </w:pPr>
      <w:r>
        <w:rPr>
          <w:rFonts w:ascii="Arial" w:eastAsia="Arial" w:hAnsi="Arial" w:cs="Arial"/>
          <w:sz w:val="24"/>
          <w:szCs w:val="24"/>
        </w:rPr>
        <w:t xml:space="preserve">Graduate students are responsible to update their expiring clinical requirements throughout the program as needed. </w:t>
      </w:r>
      <w:r w:rsidRPr="0028035F">
        <w:rPr>
          <w:rFonts w:ascii="Arial" w:eastAsia="Arial" w:hAnsi="Arial" w:cs="Arial"/>
          <w:sz w:val="24"/>
          <w:szCs w:val="24"/>
        </w:rPr>
        <w:t>If</w:t>
      </w:r>
      <w:r w:rsidRPr="0028035F">
        <w:rPr>
          <w:rFonts w:ascii="Arial" w:eastAsia="Arial" w:hAnsi="Arial" w:cs="Arial"/>
          <w:spacing w:val="1"/>
          <w:sz w:val="24"/>
          <w:szCs w:val="24"/>
        </w:rPr>
        <w:t xml:space="preserve"> </w:t>
      </w:r>
      <w:r w:rsidRPr="0028035F">
        <w:rPr>
          <w:rFonts w:ascii="Arial" w:eastAsia="Arial" w:hAnsi="Arial" w:cs="Arial"/>
          <w:sz w:val="24"/>
          <w:szCs w:val="24"/>
        </w:rPr>
        <w:t>a</w:t>
      </w:r>
      <w:r w:rsidRPr="0028035F">
        <w:rPr>
          <w:rFonts w:ascii="Arial" w:eastAsia="Arial" w:hAnsi="Arial" w:cs="Arial"/>
          <w:spacing w:val="-4"/>
          <w:sz w:val="24"/>
          <w:szCs w:val="24"/>
        </w:rPr>
        <w:t xml:space="preserve"> </w:t>
      </w:r>
      <w:r w:rsidRPr="0028035F">
        <w:rPr>
          <w:rFonts w:ascii="Arial" w:eastAsia="Arial" w:hAnsi="Arial" w:cs="Arial"/>
          <w:spacing w:val="1"/>
          <w:sz w:val="24"/>
          <w:szCs w:val="24"/>
        </w:rPr>
        <w:t>s</w:t>
      </w:r>
      <w:r w:rsidRPr="0028035F">
        <w:rPr>
          <w:rFonts w:ascii="Arial" w:eastAsia="Arial" w:hAnsi="Arial" w:cs="Arial"/>
          <w:sz w:val="24"/>
          <w:szCs w:val="24"/>
        </w:rPr>
        <w:t>tu</w:t>
      </w:r>
      <w:r w:rsidRPr="0028035F">
        <w:rPr>
          <w:rFonts w:ascii="Arial" w:eastAsia="Arial" w:hAnsi="Arial" w:cs="Arial"/>
          <w:spacing w:val="2"/>
          <w:sz w:val="24"/>
          <w:szCs w:val="24"/>
        </w:rPr>
        <w:t>d</w:t>
      </w:r>
      <w:r w:rsidRPr="0028035F">
        <w:rPr>
          <w:rFonts w:ascii="Arial" w:eastAsia="Arial" w:hAnsi="Arial" w:cs="Arial"/>
          <w:sz w:val="24"/>
          <w:szCs w:val="24"/>
        </w:rPr>
        <w:t>ent</w:t>
      </w:r>
      <w:r w:rsidRPr="0028035F">
        <w:rPr>
          <w:rFonts w:ascii="Arial" w:eastAsia="Arial" w:hAnsi="Arial" w:cs="Arial"/>
          <w:spacing w:val="-10"/>
          <w:sz w:val="24"/>
          <w:szCs w:val="24"/>
        </w:rPr>
        <w:t xml:space="preserve"> </w:t>
      </w:r>
      <w:r w:rsidRPr="0028035F">
        <w:rPr>
          <w:rFonts w:ascii="Arial" w:eastAsia="Arial" w:hAnsi="Arial" w:cs="Arial"/>
          <w:sz w:val="24"/>
          <w:szCs w:val="24"/>
        </w:rPr>
        <w:t>g</w:t>
      </w:r>
      <w:r w:rsidRPr="0028035F">
        <w:rPr>
          <w:rFonts w:ascii="Arial" w:eastAsia="Arial" w:hAnsi="Arial" w:cs="Arial"/>
          <w:spacing w:val="2"/>
          <w:sz w:val="24"/>
          <w:szCs w:val="24"/>
        </w:rPr>
        <w:t>o</w:t>
      </w:r>
      <w:r w:rsidRPr="0028035F">
        <w:rPr>
          <w:rFonts w:ascii="Arial" w:eastAsia="Arial" w:hAnsi="Arial" w:cs="Arial"/>
          <w:sz w:val="24"/>
          <w:szCs w:val="24"/>
        </w:rPr>
        <w:t>es</w:t>
      </w:r>
      <w:r w:rsidRPr="0028035F">
        <w:rPr>
          <w:rFonts w:ascii="Arial" w:eastAsia="Arial" w:hAnsi="Arial" w:cs="Arial"/>
          <w:spacing w:val="-6"/>
          <w:sz w:val="24"/>
          <w:szCs w:val="24"/>
        </w:rPr>
        <w:t xml:space="preserve"> </w:t>
      </w:r>
      <w:r w:rsidRPr="0028035F">
        <w:rPr>
          <w:rFonts w:ascii="Arial" w:eastAsia="Arial" w:hAnsi="Arial" w:cs="Arial"/>
          <w:sz w:val="24"/>
          <w:szCs w:val="24"/>
        </w:rPr>
        <w:t>to</w:t>
      </w:r>
      <w:r w:rsidRPr="0028035F">
        <w:rPr>
          <w:rFonts w:ascii="Arial" w:eastAsia="Arial" w:hAnsi="Arial" w:cs="Arial"/>
          <w:spacing w:val="-3"/>
          <w:sz w:val="24"/>
          <w:szCs w:val="24"/>
        </w:rPr>
        <w:t xml:space="preserve"> </w:t>
      </w:r>
      <w:r w:rsidRPr="0028035F">
        <w:rPr>
          <w:rFonts w:ascii="Arial" w:eastAsia="Arial" w:hAnsi="Arial" w:cs="Arial"/>
          <w:sz w:val="24"/>
          <w:szCs w:val="24"/>
        </w:rPr>
        <w:t>a</w:t>
      </w:r>
      <w:r w:rsidRPr="0028035F">
        <w:rPr>
          <w:rFonts w:ascii="Arial" w:eastAsia="Arial" w:hAnsi="Arial" w:cs="Arial"/>
          <w:spacing w:val="-2"/>
          <w:sz w:val="24"/>
          <w:szCs w:val="24"/>
        </w:rPr>
        <w:t xml:space="preserve"> </w:t>
      </w:r>
      <w:r w:rsidRPr="0028035F">
        <w:rPr>
          <w:rFonts w:ascii="Arial" w:eastAsia="Arial" w:hAnsi="Arial" w:cs="Arial"/>
          <w:spacing w:val="1"/>
          <w:sz w:val="24"/>
          <w:szCs w:val="24"/>
        </w:rPr>
        <w:t>cli</w:t>
      </w:r>
      <w:r w:rsidRPr="0028035F">
        <w:rPr>
          <w:rFonts w:ascii="Arial" w:eastAsia="Arial" w:hAnsi="Arial" w:cs="Arial"/>
          <w:sz w:val="24"/>
          <w:szCs w:val="24"/>
        </w:rPr>
        <w:t>n</w:t>
      </w:r>
      <w:r w:rsidRPr="0028035F">
        <w:rPr>
          <w:rFonts w:ascii="Arial" w:eastAsia="Arial" w:hAnsi="Arial" w:cs="Arial"/>
          <w:spacing w:val="-1"/>
          <w:sz w:val="24"/>
          <w:szCs w:val="24"/>
        </w:rPr>
        <w:t>i</w:t>
      </w:r>
      <w:r w:rsidRPr="0028035F">
        <w:rPr>
          <w:rFonts w:ascii="Arial" w:eastAsia="Arial" w:hAnsi="Arial" w:cs="Arial"/>
          <w:spacing w:val="6"/>
          <w:sz w:val="24"/>
          <w:szCs w:val="24"/>
        </w:rPr>
        <w:t>c</w:t>
      </w:r>
      <w:r w:rsidRPr="0028035F">
        <w:rPr>
          <w:rFonts w:ascii="Arial" w:eastAsia="Arial" w:hAnsi="Arial" w:cs="Arial"/>
          <w:sz w:val="24"/>
          <w:szCs w:val="24"/>
        </w:rPr>
        <w:t>al</w:t>
      </w:r>
      <w:r w:rsidRPr="0028035F">
        <w:rPr>
          <w:rFonts w:ascii="Arial" w:eastAsia="Arial" w:hAnsi="Arial" w:cs="Arial"/>
          <w:spacing w:val="-15"/>
          <w:sz w:val="24"/>
          <w:szCs w:val="24"/>
        </w:rPr>
        <w:t xml:space="preserve"> </w:t>
      </w:r>
      <w:r w:rsidRPr="0028035F">
        <w:rPr>
          <w:rFonts w:ascii="Arial" w:eastAsia="Arial" w:hAnsi="Arial" w:cs="Arial"/>
          <w:spacing w:val="1"/>
          <w:sz w:val="24"/>
          <w:szCs w:val="24"/>
        </w:rPr>
        <w:t>s</w:t>
      </w:r>
      <w:r w:rsidRPr="0028035F">
        <w:rPr>
          <w:rFonts w:ascii="Arial" w:eastAsia="Arial" w:hAnsi="Arial" w:cs="Arial"/>
          <w:spacing w:val="-1"/>
          <w:sz w:val="24"/>
          <w:szCs w:val="24"/>
        </w:rPr>
        <w:t>i</w:t>
      </w:r>
      <w:r w:rsidRPr="0028035F">
        <w:rPr>
          <w:rFonts w:ascii="Arial" w:eastAsia="Arial" w:hAnsi="Arial" w:cs="Arial"/>
          <w:spacing w:val="5"/>
          <w:sz w:val="24"/>
          <w:szCs w:val="24"/>
        </w:rPr>
        <w:t>t</w:t>
      </w:r>
      <w:r w:rsidRPr="0028035F">
        <w:rPr>
          <w:rFonts w:ascii="Arial" w:eastAsia="Arial" w:hAnsi="Arial" w:cs="Arial"/>
          <w:sz w:val="24"/>
          <w:szCs w:val="24"/>
        </w:rPr>
        <w:t>e</w:t>
      </w:r>
      <w:r w:rsidRPr="0028035F">
        <w:rPr>
          <w:rFonts w:ascii="Arial" w:eastAsia="Arial" w:hAnsi="Arial" w:cs="Arial"/>
          <w:spacing w:val="-9"/>
          <w:sz w:val="24"/>
          <w:szCs w:val="24"/>
        </w:rPr>
        <w:t xml:space="preserve"> </w:t>
      </w:r>
      <w:r w:rsidRPr="0028035F">
        <w:rPr>
          <w:rFonts w:ascii="Arial" w:eastAsia="Arial" w:hAnsi="Arial" w:cs="Arial"/>
          <w:spacing w:val="4"/>
          <w:sz w:val="24"/>
          <w:szCs w:val="24"/>
        </w:rPr>
        <w:t>a</w:t>
      </w:r>
      <w:r w:rsidRPr="0028035F">
        <w:rPr>
          <w:rFonts w:ascii="Arial" w:eastAsia="Arial" w:hAnsi="Arial" w:cs="Arial"/>
          <w:sz w:val="24"/>
          <w:szCs w:val="24"/>
        </w:rPr>
        <w:t>nd</w:t>
      </w:r>
      <w:r w:rsidRPr="0028035F">
        <w:rPr>
          <w:rFonts w:ascii="Arial" w:eastAsia="Arial" w:hAnsi="Arial" w:cs="Arial"/>
          <w:spacing w:val="-4"/>
          <w:sz w:val="24"/>
          <w:szCs w:val="24"/>
        </w:rPr>
        <w:t xml:space="preserve"> </w:t>
      </w:r>
      <w:r w:rsidRPr="0028035F">
        <w:rPr>
          <w:rFonts w:ascii="Arial" w:eastAsia="Arial" w:hAnsi="Arial" w:cs="Arial"/>
          <w:spacing w:val="-1"/>
          <w:sz w:val="24"/>
          <w:szCs w:val="24"/>
        </w:rPr>
        <w:t>i</w:t>
      </w:r>
      <w:r w:rsidRPr="0028035F">
        <w:rPr>
          <w:rFonts w:ascii="Arial" w:eastAsia="Arial" w:hAnsi="Arial" w:cs="Arial"/>
          <w:sz w:val="24"/>
          <w:szCs w:val="24"/>
        </w:rPr>
        <w:t xml:space="preserve">s </w:t>
      </w:r>
      <w:r w:rsidRPr="0028035F">
        <w:rPr>
          <w:rFonts w:ascii="Arial" w:eastAsia="Arial" w:hAnsi="Arial" w:cs="Arial"/>
          <w:spacing w:val="5"/>
          <w:sz w:val="24"/>
          <w:szCs w:val="24"/>
        </w:rPr>
        <w:t>f</w:t>
      </w:r>
      <w:r w:rsidRPr="0028035F">
        <w:rPr>
          <w:rFonts w:ascii="Arial" w:eastAsia="Arial" w:hAnsi="Arial" w:cs="Arial"/>
          <w:sz w:val="24"/>
          <w:szCs w:val="24"/>
        </w:rPr>
        <w:t>ound</w:t>
      </w:r>
      <w:r w:rsidRPr="0028035F">
        <w:rPr>
          <w:rFonts w:ascii="Arial" w:eastAsia="Arial" w:hAnsi="Arial" w:cs="Arial"/>
          <w:spacing w:val="-10"/>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o</w:t>
      </w:r>
      <w:r w:rsidRPr="0028035F">
        <w:rPr>
          <w:rFonts w:ascii="Arial" w:eastAsia="Arial" w:hAnsi="Arial" w:cs="Arial"/>
          <w:spacing w:val="-5"/>
          <w:sz w:val="24"/>
          <w:szCs w:val="24"/>
        </w:rPr>
        <w:t xml:space="preserve"> </w:t>
      </w:r>
      <w:r w:rsidRPr="0028035F">
        <w:rPr>
          <w:rFonts w:ascii="Arial" w:eastAsia="Arial" w:hAnsi="Arial" w:cs="Arial"/>
          <w:spacing w:val="2"/>
          <w:sz w:val="24"/>
          <w:szCs w:val="24"/>
        </w:rPr>
        <w:t>b</w:t>
      </w:r>
      <w:r w:rsidRPr="0028035F">
        <w:rPr>
          <w:rFonts w:ascii="Arial" w:eastAsia="Arial" w:hAnsi="Arial" w:cs="Arial"/>
          <w:sz w:val="24"/>
          <w:szCs w:val="24"/>
        </w:rPr>
        <w:t>e</w:t>
      </w:r>
      <w:r w:rsidRPr="0028035F">
        <w:rPr>
          <w:rFonts w:ascii="Arial" w:eastAsia="Arial" w:hAnsi="Arial" w:cs="Arial"/>
          <w:spacing w:val="-3"/>
          <w:sz w:val="24"/>
          <w:szCs w:val="24"/>
        </w:rPr>
        <w:t xml:space="preserve"> </w:t>
      </w:r>
      <w:r w:rsidRPr="0028035F">
        <w:rPr>
          <w:rFonts w:ascii="Arial" w:eastAsia="Arial" w:hAnsi="Arial" w:cs="Arial"/>
          <w:sz w:val="24"/>
          <w:szCs w:val="24"/>
        </w:rPr>
        <w:t>o</w:t>
      </w:r>
      <w:r w:rsidRPr="0028035F">
        <w:rPr>
          <w:rFonts w:ascii="Arial" w:eastAsia="Arial" w:hAnsi="Arial" w:cs="Arial"/>
          <w:spacing w:val="5"/>
          <w:sz w:val="24"/>
          <w:szCs w:val="24"/>
        </w:rPr>
        <w:t>u</w:t>
      </w:r>
      <w:r w:rsidRPr="0028035F">
        <w:rPr>
          <w:rFonts w:ascii="Arial" w:eastAsia="Arial" w:hAnsi="Arial" w:cs="Arial"/>
          <w:sz w:val="24"/>
          <w:szCs w:val="24"/>
        </w:rPr>
        <w:t>t</w:t>
      </w:r>
      <w:r w:rsidRPr="0028035F">
        <w:rPr>
          <w:rFonts w:ascii="Arial" w:eastAsia="Arial" w:hAnsi="Arial" w:cs="Arial"/>
          <w:spacing w:val="-8"/>
          <w:sz w:val="24"/>
          <w:szCs w:val="24"/>
        </w:rPr>
        <w:t xml:space="preserve"> </w:t>
      </w:r>
      <w:r w:rsidRPr="0028035F">
        <w:rPr>
          <w:rFonts w:ascii="Arial" w:eastAsia="Arial" w:hAnsi="Arial" w:cs="Arial"/>
          <w:sz w:val="24"/>
          <w:szCs w:val="24"/>
        </w:rPr>
        <w:t xml:space="preserve">of </w:t>
      </w:r>
      <w:r w:rsidRPr="0028035F">
        <w:rPr>
          <w:rFonts w:ascii="Arial" w:eastAsia="Arial" w:hAnsi="Arial" w:cs="Arial"/>
          <w:spacing w:val="1"/>
          <w:sz w:val="24"/>
          <w:szCs w:val="24"/>
        </w:rPr>
        <w:t>c</w:t>
      </w:r>
      <w:r w:rsidRPr="0028035F">
        <w:rPr>
          <w:rFonts w:ascii="Arial" w:eastAsia="Arial" w:hAnsi="Arial" w:cs="Arial"/>
          <w:spacing w:val="-3"/>
          <w:sz w:val="24"/>
          <w:szCs w:val="24"/>
        </w:rPr>
        <w:t>o</w:t>
      </w:r>
      <w:r w:rsidRPr="0028035F">
        <w:rPr>
          <w:rFonts w:ascii="Arial" w:eastAsia="Arial" w:hAnsi="Arial" w:cs="Arial"/>
          <w:spacing w:val="9"/>
          <w:sz w:val="24"/>
          <w:szCs w:val="24"/>
        </w:rPr>
        <w:t>m</w:t>
      </w:r>
      <w:r w:rsidRPr="0028035F">
        <w:rPr>
          <w:rFonts w:ascii="Arial" w:eastAsia="Arial" w:hAnsi="Arial" w:cs="Arial"/>
          <w:sz w:val="24"/>
          <w:szCs w:val="24"/>
        </w:rPr>
        <w:t>p</w:t>
      </w:r>
      <w:r w:rsidRPr="0028035F">
        <w:rPr>
          <w:rFonts w:ascii="Arial" w:eastAsia="Arial" w:hAnsi="Arial" w:cs="Arial"/>
          <w:spacing w:val="-1"/>
          <w:sz w:val="24"/>
          <w:szCs w:val="24"/>
        </w:rPr>
        <w:t>li</w:t>
      </w:r>
      <w:r w:rsidRPr="0028035F">
        <w:rPr>
          <w:rFonts w:ascii="Arial" w:eastAsia="Arial" w:hAnsi="Arial" w:cs="Arial"/>
          <w:sz w:val="24"/>
          <w:szCs w:val="24"/>
        </w:rPr>
        <w:t>an</w:t>
      </w:r>
      <w:r w:rsidRPr="0028035F">
        <w:rPr>
          <w:rFonts w:ascii="Arial" w:eastAsia="Arial" w:hAnsi="Arial" w:cs="Arial"/>
          <w:spacing w:val="6"/>
          <w:sz w:val="24"/>
          <w:szCs w:val="24"/>
        </w:rPr>
        <w:t>c</w:t>
      </w:r>
      <w:r w:rsidRPr="0028035F">
        <w:rPr>
          <w:rFonts w:ascii="Arial" w:eastAsia="Arial" w:hAnsi="Arial" w:cs="Arial"/>
          <w:sz w:val="24"/>
          <w:szCs w:val="24"/>
        </w:rPr>
        <w:t>e</w:t>
      </w:r>
      <w:r w:rsidRPr="0028035F">
        <w:rPr>
          <w:rFonts w:ascii="Arial" w:eastAsia="Arial" w:hAnsi="Arial" w:cs="Arial"/>
          <w:spacing w:val="-18"/>
          <w:sz w:val="24"/>
          <w:szCs w:val="24"/>
        </w:rPr>
        <w:t xml:space="preserve"> </w:t>
      </w:r>
      <w:r w:rsidRPr="0028035F">
        <w:rPr>
          <w:rFonts w:ascii="Arial" w:eastAsia="Arial" w:hAnsi="Arial" w:cs="Arial"/>
          <w:spacing w:val="-2"/>
          <w:sz w:val="24"/>
          <w:szCs w:val="24"/>
        </w:rPr>
        <w:t>w</w:t>
      </w:r>
      <w:r w:rsidRPr="0028035F">
        <w:rPr>
          <w:rFonts w:ascii="Arial" w:eastAsia="Arial" w:hAnsi="Arial" w:cs="Arial"/>
          <w:spacing w:val="-1"/>
          <w:sz w:val="24"/>
          <w:szCs w:val="24"/>
        </w:rPr>
        <w:t>i</w:t>
      </w:r>
      <w:r w:rsidRPr="0028035F">
        <w:rPr>
          <w:rFonts w:ascii="Arial" w:eastAsia="Arial" w:hAnsi="Arial" w:cs="Arial"/>
          <w:sz w:val="24"/>
          <w:szCs w:val="24"/>
        </w:rPr>
        <w:t>th</w:t>
      </w:r>
      <w:r w:rsidRPr="0028035F">
        <w:rPr>
          <w:rFonts w:ascii="Arial" w:eastAsia="Arial" w:hAnsi="Arial" w:cs="Arial"/>
          <w:spacing w:val="-10"/>
          <w:sz w:val="24"/>
          <w:szCs w:val="24"/>
        </w:rPr>
        <w:t xml:space="preserve"> </w:t>
      </w:r>
      <w:r w:rsidRPr="0028035F">
        <w:rPr>
          <w:rFonts w:ascii="Arial" w:eastAsia="Arial" w:hAnsi="Arial" w:cs="Arial"/>
          <w:spacing w:val="4"/>
          <w:sz w:val="24"/>
          <w:szCs w:val="24"/>
        </w:rPr>
        <w:t>an</w:t>
      </w:r>
      <w:r w:rsidRPr="0028035F">
        <w:rPr>
          <w:rFonts w:ascii="Arial" w:eastAsia="Arial" w:hAnsi="Arial" w:cs="Arial"/>
          <w:sz w:val="24"/>
          <w:szCs w:val="24"/>
        </w:rPr>
        <w:t>y</w:t>
      </w:r>
      <w:r w:rsidRPr="0028035F">
        <w:rPr>
          <w:rFonts w:ascii="Arial" w:eastAsia="Arial" w:hAnsi="Arial" w:cs="Arial"/>
          <w:spacing w:val="-9"/>
          <w:sz w:val="24"/>
          <w:szCs w:val="24"/>
        </w:rPr>
        <w:t xml:space="preserve"> </w:t>
      </w:r>
      <w:r w:rsidRPr="0028035F">
        <w:rPr>
          <w:rFonts w:ascii="Arial" w:eastAsia="Arial" w:hAnsi="Arial" w:cs="Arial"/>
          <w:sz w:val="24"/>
          <w:szCs w:val="24"/>
        </w:rPr>
        <w:t>of the</w:t>
      </w:r>
      <w:r w:rsidRPr="0028035F">
        <w:rPr>
          <w:rFonts w:ascii="Arial" w:eastAsia="Arial" w:hAnsi="Arial" w:cs="Arial"/>
          <w:spacing w:val="-8"/>
          <w:sz w:val="24"/>
          <w:szCs w:val="24"/>
        </w:rPr>
        <w:t xml:space="preserve"> </w:t>
      </w:r>
      <w:r w:rsidRPr="0028035F">
        <w:rPr>
          <w:rFonts w:ascii="Arial" w:eastAsia="Arial" w:hAnsi="Arial" w:cs="Arial"/>
          <w:spacing w:val="4"/>
          <w:sz w:val="24"/>
          <w:szCs w:val="24"/>
        </w:rPr>
        <w:t>b</w:t>
      </w:r>
      <w:r w:rsidRPr="0028035F">
        <w:rPr>
          <w:rFonts w:ascii="Arial" w:eastAsia="Arial" w:hAnsi="Arial" w:cs="Arial"/>
          <w:spacing w:val="2"/>
          <w:sz w:val="24"/>
          <w:szCs w:val="24"/>
        </w:rPr>
        <w:t>e</w:t>
      </w:r>
      <w:r w:rsidRPr="0028035F">
        <w:rPr>
          <w:rFonts w:ascii="Arial" w:eastAsia="Arial" w:hAnsi="Arial" w:cs="Arial"/>
          <w:spacing w:val="-1"/>
          <w:sz w:val="24"/>
          <w:szCs w:val="24"/>
        </w:rPr>
        <w:t>l</w:t>
      </w:r>
      <w:r w:rsidRPr="0028035F">
        <w:rPr>
          <w:rFonts w:ascii="Arial" w:eastAsia="Arial" w:hAnsi="Arial" w:cs="Arial"/>
          <w:spacing w:val="4"/>
          <w:sz w:val="24"/>
          <w:szCs w:val="24"/>
        </w:rPr>
        <w:t>o</w:t>
      </w:r>
      <w:r w:rsidRPr="0028035F">
        <w:rPr>
          <w:rFonts w:ascii="Arial" w:eastAsia="Arial" w:hAnsi="Arial" w:cs="Arial"/>
          <w:sz w:val="24"/>
          <w:szCs w:val="24"/>
        </w:rPr>
        <w:t>w</w:t>
      </w:r>
      <w:r w:rsidRPr="0028035F">
        <w:rPr>
          <w:rFonts w:ascii="Arial" w:eastAsia="Arial" w:hAnsi="Arial" w:cs="Arial"/>
          <w:spacing w:val="-15"/>
          <w:sz w:val="24"/>
          <w:szCs w:val="24"/>
        </w:rPr>
        <w:t xml:space="preserve"> </w:t>
      </w:r>
      <w:r w:rsidRPr="0028035F">
        <w:rPr>
          <w:rFonts w:ascii="Arial" w:eastAsia="Arial" w:hAnsi="Arial" w:cs="Arial"/>
          <w:spacing w:val="1"/>
          <w:sz w:val="24"/>
          <w:szCs w:val="24"/>
        </w:rPr>
        <w:t>r</w:t>
      </w:r>
      <w:r w:rsidRPr="0028035F">
        <w:rPr>
          <w:rFonts w:ascii="Arial" w:eastAsia="Arial" w:hAnsi="Arial" w:cs="Arial"/>
          <w:spacing w:val="2"/>
          <w:sz w:val="24"/>
          <w:szCs w:val="24"/>
        </w:rPr>
        <w:t>eq</w:t>
      </w:r>
      <w:r w:rsidRPr="0028035F">
        <w:rPr>
          <w:rFonts w:ascii="Arial" w:eastAsia="Arial" w:hAnsi="Arial" w:cs="Arial"/>
          <w:sz w:val="24"/>
          <w:szCs w:val="24"/>
        </w:rPr>
        <w:t>u</w:t>
      </w:r>
      <w:r w:rsidRPr="0028035F">
        <w:rPr>
          <w:rFonts w:ascii="Arial" w:eastAsia="Arial" w:hAnsi="Arial" w:cs="Arial"/>
          <w:spacing w:val="-1"/>
          <w:sz w:val="24"/>
          <w:szCs w:val="24"/>
        </w:rPr>
        <w:t>i</w:t>
      </w:r>
      <w:r w:rsidRPr="0028035F">
        <w:rPr>
          <w:rFonts w:ascii="Arial" w:eastAsia="Arial" w:hAnsi="Arial" w:cs="Arial"/>
          <w:spacing w:val="3"/>
          <w:sz w:val="24"/>
          <w:szCs w:val="24"/>
        </w:rPr>
        <w:t>r</w:t>
      </w:r>
      <w:r w:rsidRPr="0028035F">
        <w:rPr>
          <w:rFonts w:ascii="Arial" w:eastAsia="Arial" w:hAnsi="Arial" w:cs="Arial"/>
          <w:sz w:val="24"/>
          <w:szCs w:val="24"/>
        </w:rPr>
        <w:t>e</w:t>
      </w:r>
      <w:r w:rsidRPr="0028035F">
        <w:rPr>
          <w:rFonts w:ascii="Arial" w:eastAsia="Arial" w:hAnsi="Arial" w:cs="Arial"/>
          <w:spacing w:val="9"/>
          <w:sz w:val="24"/>
          <w:szCs w:val="24"/>
        </w:rPr>
        <w:t>m</w:t>
      </w:r>
      <w:r w:rsidRPr="0028035F">
        <w:rPr>
          <w:rFonts w:ascii="Arial" w:eastAsia="Arial" w:hAnsi="Arial" w:cs="Arial"/>
          <w:sz w:val="24"/>
          <w:szCs w:val="24"/>
        </w:rPr>
        <w:t>ents he/</w:t>
      </w:r>
      <w:r w:rsidRPr="0028035F">
        <w:rPr>
          <w:rFonts w:ascii="Arial" w:eastAsia="Arial" w:hAnsi="Arial" w:cs="Arial"/>
          <w:spacing w:val="1"/>
          <w:sz w:val="24"/>
          <w:szCs w:val="24"/>
        </w:rPr>
        <w:t>s</w:t>
      </w:r>
      <w:r w:rsidRPr="0028035F">
        <w:rPr>
          <w:rFonts w:ascii="Arial" w:eastAsia="Arial" w:hAnsi="Arial" w:cs="Arial"/>
          <w:spacing w:val="2"/>
          <w:sz w:val="24"/>
          <w:szCs w:val="24"/>
        </w:rPr>
        <w:t>h</w:t>
      </w:r>
      <w:r w:rsidRPr="0028035F">
        <w:rPr>
          <w:rFonts w:ascii="Arial" w:eastAsia="Arial" w:hAnsi="Arial" w:cs="Arial"/>
          <w:sz w:val="24"/>
          <w:szCs w:val="24"/>
        </w:rPr>
        <w:t>e</w:t>
      </w:r>
      <w:r w:rsidRPr="0028035F">
        <w:rPr>
          <w:rFonts w:ascii="Arial" w:eastAsia="Arial" w:hAnsi="Arial" w:cs="Arial"/>
          <w:spacing w:val="-9"/>
          <w:sz w:val="24"/>
          <w:szCs w:val="24"/>
        </w:rPr>
        <w:t xml:space="preserve"> </w:t>
      </w:r>
      <w:r w:rsidRPr="0028035F">
        <w:rPr>
          <w:rFonts w:ascii="Arial" w:eastAsia="Arial" w:hAnsi="Arial" w:cs="Arial"/>
          <w:sz w:val="24"/>
          <w:szCs w:val="24"/>
        </w:rPr>
        <w:t>w</w:t>
      </w:r>
      <w:r w:rsidRPr="0028035F">
        <w:rPr>
          <w:rFonts w:ascii="Arial" w:eastAsia="Arial" w:hAnsi="Arial" w:cs="Arial"/>
          <w:spacing w:val="-1"/>
          <w:sz w:val="24"/>
          <w:szCs w:val="24"/>
        </w:rPr>
        <w:t>i</w:t>
      </w:r>
      <w:r w:rsidRPr="0028035F">
        <w:rPr>
          <w:rFonts w:ascii="Arial" w:eastAsia="Arial" w:hAnsi="Arial" w:cs="Arial"/>
          <w:spacing w:val="1"/>
          <w:sz w:val="24"/>
          <w:szCs w:val="24"/>
        </w:rPr>
        <w:t>l</w:t>
      </w:r>
      <w:r w:rsidRPr="0028035F">
        <w:rPr>
          <w:rFonts w:ascii="Arial" w:eastAsia="Arial" w:hAnsi="Arial" w:cs="Arial"/>
          <w:sz w:val="24"/>
          <w:szCs w:val="24"/>
        </w:rPr>
        <w:t>l</w:t>
      </w:r>
      <w:r w:rsidRPr="0028035F">
        <w:rPr>
          <w:rFonts w:ascii="Arial" w:eastAsia="Arial" w:hAnsi="Arial" w:cs="Arial"/>
          <w:spacing w:val="-4"/>
          <w:sz w:val="24"/>
          <w:szCs w:val="24"/>
        </w:rPr>
        <w:t xml:space="preserve"> </w:t>
      </w:r>
      <w:r w:rsidRPr="0028035F">
        <w:rPr>
          <w:rFonts w:ascii="Arial" w:eastAsia="Arial" w:hAnsi="Arial" w:cs="Arial"/>
          <w:sz w:val="24"/>
          <w:szCs w:val="24"/>
        </w:rPr>
        <w:t>be</w:t>
      </w:r>
      <w:r w:rsidRPr="0028035F">
        <w:rPr>
          <w:rFonts w:ascii="Arial" w:eastAsia="Arial" w:hAnsi="Arial" w:cs="Arial"/>
          <w:spacing w:val="-5"/>
          <w:sz w:val="24"/>
          <w:szCs w:val="24"/>
        </w:rPr>
        <w:t xml:space="preserve"> </w:t>
      </w:r>
      <w:r w:rsidRPr="0028035F">
        <w:rPr>
          <w:rFonts w:ascii="Arial" w:eastAsia="Arial" w:hAnsi="Arial" w:cs="Arial"/>
          <w:spacing w:val="1"/>
          <w:sz w:val="24"/>
          <w:szCs w:val="24"/>
        </w:rPr>
        <w:t>r</w:t>
      </w:r>
      <w:r w:rsidRPr="0028035F">
        <w:rPr>
          <w:rFonts w:ascii="Arial" w:eastAsia="Arial" w:hAnsi="Arial" w:cs="Arial"/>
          <w:spacing w:val="2"/>
          <w:sz w:val="24"/>
          <w:szCs w:val="24"/>
        </w:rPr>
        <w:t>eq</w:t>
      </w:r>
      <w:r w:rsidRPr="0028035F">
        <w:rPr>
          <w:rFonts w:ascii="Arial" w:eastAsia="Arial" w:hAnsi="Arial" w:cs="Arial"/>
          <w:sz w:val="24"/>
          <w:szCs w:val="24"/>
        </w:rPr>
        <w:t>u</w:t>
      </w:r>
      <w:r w:rsidRPr="0028035F">
        <w:rPr>
          <w:rFonts w:ascii="Arial" w:eastAsia="Arial" w:hAnsi="Arial" w:cs="Arial"/>
          <w:spacing w:val="-1"/>
          <w:sz w:val="24"/>
          <w:szCs w:val="24"/>
        </w:rPr>
        <w:t>i</w:t>
      </w:r>
      <w:r w:rsidRPr="0028035F">
        <w:rPr>
          <w:rFonts w:ascii="Arial" w:eastAsia="Arial" w:hAnsi="Arial" w:cs="Arial"/>
          <w:spacing w:val="3"/>
          <w:sz w:val="24"/>
          <w:szCs w:val="24"/>
        </w:rPr>
        <w:t>r</w:t>
      </w:r>
      <w:r w:rsidRPr="0028035F">
        <w:rPr>
          <w:rFonts w:ascii="Arial" w:eastAsia="Arial" w:hAnsi="Arial" w:cs="Arial"/>
          <w:spacing w:val="2"/>
          <w:sz w:val="24"/>
          <w:szCs w:val="24"/>
        </w:rPr>
        <w:t>e</w:t>
      </w:r>
      <w:r w:rsidRPr="0028035F">
        <w:rPr>
          <w:rFonts w:ascii="Arial" w:eastAsia="Arial" w:hAnsi="Arial" w:cs="Arial"/>
          <w:sz w:val="24"/>
          <w:szCs w:val="24"/>
        </w:rPr>
        <w:t>d</w:t>
      </w:r>
      <w:r w:rsidRPr="0028035F">
        <w:rPr>
          <w:rFonts w:ascii="Arial" w:eastAsia="Arial" w:hAnsi="Arial" w:cs="Arial"/>
          <w:spacing w:val="-15"/>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o</w:t>
      </w:r>
      <w:r w:rsidRPr="0028035F">
        <w:rPr>
          <w:rFonts w:ascii="Arial" w:eastAsia="Arial" w:hAnsi="Arial" w:cs="Arial"/>
          <w:spacing w:val="-3"/>
          <w:sz w:val="24"/>
          <w:szCs w:val="24"/>
        </w:rPr>
        <w:t xml:space="preserve"> </w:t>
      </w:r>
      <w:r w:rsidRPr="0028035F">
        <w:rPr>
          <w:rFonts w:ascii="Arial" w:eastAsia="Arial" w:hAnsi="Arial" w:cs="Arial"/>
          <w:spacing w:val="-1"/>
          <w:sz w:val="24"/>
          <w:szCs w:val="24"/>
        </w:rPr>
        <w:t>l</w:t>
      </w:r>
      <w:r w:rsidRPr="0028035F">
        <w:rPr>
          <w:rFonts w:ascii="Arial" w:eastAsia="Arial" w:hAnsi="Arial" w:cs="Arial"/>
          <w:spacing w:val="4"/>
          <w:sz w:val="24"/>
          <w:szCs w:val="24"/>
        </w:rPr>
        <w:t>e</w:t>
      </w:r>
      <w:r w:rsidRPr="0028035F">
        <w:rPr>
          <w:rFonts w:ascii="Arial" w:eastAsia="Arial" w:hAnsi="Arial" w:cs="Arial"/>
          <w:sz w:val="24"/>
          <w:szCs w:val="24"/>
        </w:rPr>
        <w:t>a</w:t>
      </w:r>
      <w:r w:rsidRPr="0028035F">
        <w:rPr>
          <w:rFonts w:ascii="Arial" w:eastAsia="Arial" w:hAnsi="Arial" w:cs="Arial"/>
          <w:spacing w:val="-1"/>
          <w:sz w:val="24"/>
          <w:szCs w:val="24"/>
        </w:rPr>
        <w:t>v</w:t>
      </w:r>
      <w:r w:rsidRPr="0028035F">
        <w:rPr>
          <w:rFonts w:ascii="Arial" w:eastAsia="Arial" w:hAnsi="Arial" w:cs="Arial"/>
          <w:sz w:val="24"/>
          <w:szCs w:val="24"/>
        </w:rPr>
        <w:t>e</w:t>
      </w:r>
      <w:r w:rsidRPr="0028035F">
        <w:rPr>
          <w:rFonts w:ascii="Arial" w:eastAsia="Arial" w:hAnsi="Arial" w:cs="Arial"/>
          <w:spacing w:val="-8"/>
          <w:sz w:val="24"/>
          <w:szCs w:val="24"/>
        </w:rPr>
        <w:t xml:space="preserve"> </w:t>
      </w:r>
      <w:r w:rsidRPr="0028035F">
        <w:rPr>
          <w:rFonts w:ascii="Arial" w:eastAsia="Arial" w:hAnsi="Arial" w:cs="Arial"/>
          <w:sz w:val="24"/>
          <w:szCs w:val="24"/>
        </w:rPr>
        <w:t>t</w:t>
      </w:r>
      <w:r w:rsidRPr="0028035F">
        <w:rPr>
          <w:rFonts w:ascii="Arial" w:eastAsia="Arial" w:hAnsi="Arial" w:cs="Arial"/>
          <w:spacing w:val="2"/>
          <w:sz w:val="24"/>
          <w:szCs w:val="24"/>
        </w:rPr>
        <w:t>h</w:t>
      </w:r>
      <w:r w:rsidRPr="0028035F">
        <w:rPr>
          <w:rFonts w:ascii="Arial" w:eastAsia="Arial" w:hAnsi="Arial" w:cs="Arial"/>
          <w:sz w:val="24"/>
          <w:szCs w:val="24"/>
        </w:rPr>
        <w:t>e</w:t>
      </w:r>
      <w:r w:rsidRPr="0028035F">
        <w:rPr>
          <w:rFonts w:ascii="Arial" w:eastAsia="Arial" w:hAnsi="Arial" w:cs="Arial"/>
          <w:spacing w:val="-4"/>
          <w:sz w:val="24"/>
          <w:szCs w:val="24"/>
        </w:rPr>
        <w:t xml:space="preserve"> </w:t>
      </w:r>
      <w:r w:rsidRPr="0028035F">
        <w:rPr>
          <w:rFonts w:ascii="Arial" w:eastAsia="Arial" w:hAnsi="Arial" w:cs="Arial"/>
          <w:spacing w:val="1"/>
          <w:sz w:val="24"/>
          <w:szCs w:val="24"/>
        </w:rPr>
        <w:t>cl</w:t>
      </w:r>
      <w:r w:rsidRPr="0028035F">
        <w:rPr>
          <w:rFonts w:ascii="Arial" w:eastAsia="Arial" w:hAnsi="Arial" w:cs="Arial"/>
          <w:spacing w:val="-1"/>
          <w:sz w:val="24"/>
          <w:szCs w:val="24"/>
        </w:rPr>
        <w:t>i</w:t>
      </w:r>
      <w:r w:rsidRPr="0028035F">
        <w:rPr>
          <w:rFonts w:ascii="Arial" w:eastAsia="Arial" w:hAnsi="Arial" w:cs="Arial"/>
          <w:sz w:val="24"/>
          <w:szCs w:val="24"/>
        </w:rPr>
        <w:t>n</w:t>
      </w:r>
      <w:r w:rsidRPr="0028035F">
        <w:rPr>
          <w:rFonts w:ascii="Arial" w:eastAsia="Arial" w:hAnsi="Arial" w:cs="Arial"/>
          <w:spacing w:val="-1"/>
          <w:sz w:val="24"/>
          <w:szCs w:val="24"/>
        </w:rPr>
        <w:t>i</w:t>
      </w:r>
      <w:r w:rsidRPr="0028035F">
        <w:rPr>
          <w:rFonts w:ascii="Arial" w:eastAsia="Arial" w:hAnsi="Arial" w:cs="Arial"/>
          <w:spacing w:val="1"/>
          <w:sz w:val="24"/>
          <w:szCs w:val="24"/>
        </w:rPr>
        <w:t>c</w:t>
      </w:r>
      <w:r w:rsidRPr="0028035F">
        <w:rPr>
          <w:rFonts w:ascii="Arial" w:eastAsia="Arial" w:hAnsi="Arial" w:cs="Arial"/>
          <w:spacing w:val="4"/>
          <w:sz w:val="24"/>
          <w:szCs w:val="24"/>
        </w:rPr>
        <w:t>a</w:t>
      </w:r>
      <w:r w:rsidRPr="0028035F">
        <w:rPr>
          <w:rFonts w:ascii="Arial" w:eastAsia="Arial" w:hAnsi="Arial" w:cs="Arial"/>
          <w:sz w:val="24"/>
          <w:szCs w:val="24"/>
        </w:rPr>
        <w:t>l</w:t>
      </w:r>
      <w:r w:rsidRPr="0028035F">
        <w:rPr>
          <w:rFonts w:ascii="Arial" w:eastAsia="Arial" w:hAnsi="Arial" w:cs="Arial"/>
          <w:spacing w:val="-15"/>
          <w:sz w:val="24"/>
          <w:szCs w:val="24"/>
        </w:rPr>
        <w:t xml:space="preserve"> </w:t>
      </w:r>
      <w:r w:rsidRPr="0028035F">
        <w:rPr>
          <w:rFonts w:ascii="Arial" w:eastAsia="Arial" w:hAnsi="Arial" w:cs="Arial"/>
          <w:spacing w:val="1"/>
          <w:sz w:val="24"/>
          <w:szCs w:val="24"/>
        </w:rPr>
        <w:t>s</w:t>
      </w:r>
      <w:r w:rsidRPr="0028035F">
        <w:rPr>
          <w:rFonts w:ascii="Arial" w:eastAsia="Arial" w:hAnsi="Arial" w:cs="Arial"/>
          <w:spacing w:val="-1"/>
          <w:sz w:val="24"/>
          <w:szCs w:val="24"/>
        </w:rPr>
        <w:t>i</w:t>
      </w:r>
      <w:r w:rsidRPr="0028035F">
        <w:rPr>
          <w:rFonts w:ascii="Arial" w:eastAsia="Arial" w:hAnsi="Arial" w:cs="Arial"/>
          <w:spacing w:val="2"/>
          <w:sz w:val="24"/>
          <w:szCs w:val="24"/>
        </w:rPr>
        <w:t>t</w:t>
      </w:r>
      <w:r w:rsidRPr="0028035F">
        <w:rPr>
          <w:rFonts w:ascii="Arial" w:eastAsia="Arial" w:hAnsi="Arial" w:cs="Arial"/>
          <w:sz w:val="24"/>
          <w:szCs w:val="24"/>
        </w:rPr>
        <w:t>e</w:t>
      </w:r>
      <w:r w:rsidRPr="0028035F">
        <w:rPr>
          <w:rFonts w:ascii="Arial" w:eastAsia="Arial" w:hAnsi="Arial" w:cs="Arial"/>
          <w:spacing w:val="-4"/>
          <w:sz w:val="24"/>
          <w:szCs w:val="24"/>
        </w:rPr>
        <w:t xml:space="preserve"> </w:t>
      </w:r>
      <w:r w:rsidRPr="0028035F">
        <w:rPr>
          <w:rFonts w:ascii="Arial" w:eastAsia="Arial" w:hAnsi="Arial" w:cs="Arial"/>
          <w:sz w:val="24"/>
          <w:szCs w:val="24"/>
        </w:rPr>
        <w:t>a</w:t>
      </w:r>
      <w:r w:rsidRPr="0028035F">
        <w:rPr>
          <w:rFonts w:ascii="Arial" w:eastAsia="Arial" w:hAnsi="Arial" w:cs="Arial"/>
          <w:spacing w:val="2"/>
          <w:sz w:val="24"/>
          <w:szCs w:val="24"/>
        </w:rPr>
        <w:t>n</w:t>
      </w:r>
      <w:r w:rsidRPr="0028035F">
        <w:rPr>
          <w:rFonts w:ascii="Arial" w:eastAsia="Arial" w:hAnsi="Arial" w:cs="Arial"/>
          <w:sz w:val="24"/>
          <w:szCs w:val="24"/>
        </w:rPr>
        <w:t>d</w:t>
      </w:r>
      <w:r w:rsidRPr="0028035F">
        <w:rPr>
          <w:rFonts w:ascii="Arial" w:eastAsia="Arial" w:hAnsi="Arial" w:cs="Arial"/>
          <w:spacing w:val="-6"/>
          <w:sz w:val="24"/>
          <w:szCs w:val="24"/>
        </w:rPr>
        <w:t xml:space="preserve"> </w:t>
      </w:r>
      <w:r w:rsidRPr="0028035F">
        <w:rPr>
          <w:rFonts w:ascii="Arial" w:eastAsia="Arial" w:hAnsi="Arial" w:cs="Arial"/>
          <w:spacing w:val="1"/>
          <w:sz w:val="24"/>
          <w:szCs w:val="24"/>
        </w:rPr>
        <w:t>r</w:t>
      </w:r>
      <w:r w:rsidRPr="0028035F">
        <w:rPr>
          <w:rFonts w:ascii="Arial" w:eastAsia="Arial" w:hAnsi="Arial" w:cs="Arial"/>
          <w:spacing w:val="2"/>
          <w:sz w:val="24"/>
          <w:szCs w:val="24"/>
        </w:rPr>
        <w:t>e</w:t>
      </w:r>
      <w:r w:rsidRPr="0028035F">
        <w:rPr>
          <w:rFonts w:ascii="Arial" w:eastAsia="Arial" w:hAnsi="Arial" w:cs="Arial"/>
          <w:spacing w:val="4"/>
          <w:sz w:val="24"/>
          <w:szCs w:val="24"/>
        </w:rPr>
        <w:t>p</w:t>
      </w:r>
      <w:r w:rsidRPr="0028035F">
        <w:rPr>
          <w:rFonts w:ascii="Arial" w:eastAsia="Arial" w:hAnsi="Arial" w:cs="Arial"/>
          <w:sz w:val="24"/>
          <w:szCs w:val="24"/>
        </w:rPr>
        <w:t>o</w:t>
      </w:r>
      <w:r w:rsidRPr="0028035F">
        <w:rPr>
          <w:rFonts w:ascii="Arial" w:eastAsia="Arial" w:hAnsi="Arial" w:cs="Arial"/>
          <w:spacing w:val="1"/>
          <w:sz w:val="24"/>
          <w:szCs w:val="24"/>
        </w:rPr>
        <w:t>r</w:t>
      </w:r>
      <w:r w:rsidRPr="0028035F">
        <w:rPr>
          <w:rFonts w:ascii="Arial" w:eastAsia="Arial" w:hAnsi="Arial" w:cs="Arial"/>
          <w:sz w:val="24"/>
          <w:szCs w:val="24"/>
        </w:rPr>
        <w:t>t</w:t>
      </w:r>
      <w:r w:rsidRPr="0028035F">
        <w:rPr>
          <w:rFonts w:ascii="Arial" w:eastAsia="Arial" w:hAnsi="Arial" w:cs="Arial"/>
          <w:spacing w:val="-13"/>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o</w:t>
      </w:r>
      <w:r w:rsidRPr="0028035F">
        <w:rPr>
          <w:rFonts w:ascii="Arial" w:eastAsia="Arial" w:hAnsi="Arial" w:cs="Arial"/>
          <w:spacing w:val="-5"/>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he</w:t>
      </w:r>
      <w:r w:rsidRPr="0028035F">
        <w:rPr>
          <w:rFonts w:ascii="Arial" w:eastAsia="Arial" w:hAnsi="Arial" w:cs="Arial"/>
          <w:spacing w:val="-6"/>
          <w:sz w:val="24"/>
          <w:szCs w:val="24"/>
        </w:rPr>
        <w:t xml:space="preserve"> </w:t>
      </w:r>
      <w:r w:rsidRPr="0028035F">
        <w:rPr>
          <w:rFonts w:ascii="Arial" w:eastAsia="Arial" w:hAnsi="Arial" w:cs="Arial"/>
          <w:sz w:val="24"/>
          <w:szCs w:val="24"/>
        </w:rPr>
        <w:t>p</w:t>
      </w:r>
      <w:r w:rsidRPr="0028035F">
        <w:rPr>
          <w:rFonts w:ascii="Arial" w:eastAsia="Arial" w:hAnsi="Arial" w:cs="Arial"/>
          <w:spacing w:val="6"/>
          <w:sz w:val="24"/>
          <w:szCs w:val="24"/>
        </w:rPr>
        <w:t>r</w:t>
      </w:r>
      <w:r w:rsidRPr="0028035F">
        <w:rPr>
          <w:rFonts w:ascii="Arial" w:eastAsia="Arial" w:hAnsi="Arial" w:cs="Arial"/>
          <w:sz w:val="24"/>
          <w:szCs w:val="24"/>
        </w:rPr>
        <w:t>og</w:t>
      </w:r>
      <w:r w:rsidRPr="0028035F">
        <w:rPr>
          <w:rFonts w:ascii="Arial" w:eastAsia="Arial" w:hAnsi="Arial" w:cs="Arial"/>
          <w:spacing w:val="1"/>
          <w:sz w:val="24"/>
          <w:szCs w:val="24"/>
        </w:rPr>
        <w:t>r</w:t>
      </w:r>
      <w:r w:rsidRPr="0028035F">
        <w:rPr>
          <w:rFonts w:ascii="Arial" w:eastAsia="Arial" w:hAnsi="Arial" w:cs="Arial"/>
          <w:sz w:val="24"/>
          <w:szCs w:val="24"/>
        </w:rPr>
        <w:t>am</w:t>
      </w:r>
      <w:r w:rsidRPr="0028035F">
        <w:rPr>
          <w:rFonts w:ascii="Arial" w:eastAsia="Arial" w:hAnsi="Arial" w:cs="Arial"/>
          <w:spacing w:val="-5"/>
          <w:sz w:val="24"/>
          <w:szCs w:val="24"/>
        </w:rPr>
        <w:t xml:space="preserve"> </w:t>
      </w:r>
      <w:r w:rsidRPr="0028035F">
        <w:rPr>
          <w:rFonts w:ascii="Arial" w:eastAsia="Arial" w:hAnsi="Arial" w:cs="Arial"/>
          <w:spacing w:val="1"/>
          <w:w w:val="99"/>
          <w:sz w:val="24"/>
          <w:szCs w:val="24"/>
        </w:rPr>
        <w:t>c</w:t>
      </w:r>
      <w:r w:rsidRPr="0028035F">
        <w:rPr>
          <w:rFonts w:ascii="Arial" w:eastAsia="Arial" w:hAnsi="Arial" w:cs="Arial"/>
          <w:w w:val="99"/>
          <w:sz w:val="24"/>
          <w:szCs w:val="24"/>
        </w:rPr>
        <w:t>oo</w:t>
      </w:r>
      <w:r w:rsidRPr="0028035F">
        <w:rPr>
          <w:rFonts w:ascii="Arial" w:eastAsia="Arial" w:hAnsi="Arial" w:cs="Arial"/>
          <w:spacing w:val="1"/>
          <w:w w:val="99"/>
          <w:sz w:val="24"/>
          <w:szCs w:val="24"/>
        </w:rPr>
        <w:t>r</w:t>
      </w:r>
      <w:r w:rsidRPr="0028035F">
        <w:rPr>
          <w:rFonts w:ascii="Arial" w:eastAsia="Arial" w:hAnsi="Arial" w:cs="Arial"/>
          <w:w w:val="99"/>
          <w:sz w:val="24"/>
          <w:szCs w:val="24"/>
        </w:rPr>
        <w:t>d</w:t>
      </w:r>
      <w:r w:rsidRPr="0028035F">
        <w:rPr>
          <w:rFonts w:ascii="Arial" w:eastAsia="Arial" w:hAnsi="Arial" w:cs="Arial"/>
          <w:spacing w:val="1"/>
          <w:w w:val="99"/>
          <w:sz w:val="24"/>
          <w:szCs w:val="24"/>
        </w:rPr>
        <w:t>i</w:t>
      </w:r>
      <w:r w:rsidRPr="0028035F">
        <w:rPr>
          <w:rFonts w:ascii="Arial" w:eastAsia="Arial" w:hAnsi="Arial" w:cs="Arial"/>
          <w:w w:val="99"/>
          <w:sz w:val="24"/>
          <w:szCs w:val="24"/>
        </w:rPr>
        <w:t>n</w:t>
      </w:r>
      <w:r w:rsidRPr="0028035F">
        <w:rPr>
          <w:rFonts w:ascii="Arial" w:eastAsia="Arial" w:hAnsi="Arial" w:cs="Arial"/>
          <w:spacing w:val="4"/>
          <w:w w:val="99"/>
          <w:sz w:val="24"/>
          <w:szCs w:val="24"/>
        </w:rPr>
        <w:t>a</w:t>
      </w:r>
      <w:r w:rsidRPr="0028035F">
        <w:rPr>
          <w:rFonts w:ascii="Arial" w:eastAsia="Arial" w:hAnsi="Arial" w:cs="Arial"/>
          <w:w w:val="99"/>
          <w:sz w:val="24"/>
          <w:szCs w:val="24"/>
        </w:rPr>
        <w:t>to</w:t>
      </w:r>
      <w:r w:rsidRPr="0028035F">
        <w:rPr>
          <w:rFonts w:ascii="Arial" w:eastAsia="Arial" w:hAnsi="Arial" w:cs="Arial"/>
          <w:spacing w:val="1"/>
          <w:w w:val="99"/>
          <w:sz w:val="24"/>
          <w:szCs w:val="24"/>
        </w:rPr>
        <w:t>r</w:t>
      </w:r>
      <w:r w:rsidRPr="0028035F">
        <w:rPr>
          <w:rFonts w:ascii="Arial" w:eastAsia="Arial" w:hAnsi="Arial" w:cs="Arial"/>
          <w:w w:val="99"/>
          <w:sz w:val="24"/>
          <w:szCs w:val="24"/>
        </w:rPr>
        <w:t>.</w:t>
      </w:r>
      <w:r w:rsidRPr="0028035F">
        <w:rPr>
          <w:rFonts w:ascii="Arial" w:eastAsia="Arial" w:hAnsi="Arial" w:cs="Arial"/>
          <w:spacing w:val="-12"/>
          <w:w w:val="99"/>
          <w:sz w:val="24"/>
          <w:szCs w:val="24"/>
        </w:rPr>
        <w:t xml:space="preserve"> </w:t>
      </w:r>
      <w:r w:rsidRPr="0028035F">
        <w:rPr>
          <w:rFonts w:ascii="Arial" w:eastAsia="Arial" w:hAnsi="Arial" w:cs="Arial"/>
          <w:spacing w:val="-1"/>
          <w:sz w:val="24"/>
          <w:szCs w:val="24"/>
        </w:rPr>
        <w:t>S</w:t>
      </w:r>
      <w:r w:rsidRPr="0028035F">
        <w:rPr>
          <w:rFonts w:ascii="Arial" w:eastAsia="Arial" w:hAnsi="Arial" w:cs="Arial"/>
          <w:spacing w:val="2"/>
          <w:sz w:val="24"/>
          <w:szCs w:val="24"/>
        </w:rPr>
        <w:t>tu</w:t>
      </w:r>
      <w:r w:rsidRPr="0028035F">
        <w:rPr>
          <w:rFonts w:ascii="Arial" w:eastAsia="Arial" w:hAnsi="Arial" w:cs="Arial"/>
          <w:sz w:val="24"/>
          <w:szCs w:val="24"/>
        </w:rPr>
        <w:t>d</w:t>
      </w:r>
      <w:r w:rsidRPr="0028035F">
        <w:rPr>
          <w:rFonts w:ascii="Arial" w:eastAsia="Arial" w:hAnsi="Arial" w:cs="Arial"/>
          <w:spacing w:val="2"/>
          <w:sz w:val="24"/>
          <w:szCs w:val="24"/>
        </w:rPr>
        <w:t>en</w:t>
      </w:r>
      <w:r w:rsidRPr="0028035F">
        <w:rPr>
          <w:rFonts w:ascii="Arial" w:eastAsia="Arial" w:hAnsi="Arial" w:cs="Arial"/>
          <w:sz w:val="24"/>
          <w:szCs w:val="24"/>
        </w:rPr>
        <w:t>ts</w:t>
      </w:r>
      <w:r w:rsidRPr="0028035F">
        <w:rPr>
          <w:rFonts w:ascii="Arial" w:eastAsia="Arial" w:hAnsi="Arial" w:cs="Arial"/>
          <w:spacing w:val="-14"/>
          <w:sz w:val="24"/>
          <w:szCs w:val="24"/>
        </w:rPr>
        <w:t xml:space="preserve"> </w:t>
      </w:r>
      <w:r w:rsidRPr="0028035F">
        <w:rPr>
          <w:rFonts w:ascii="Arial" w:eastAsia="Arial" w:hAnsi="Arial" w:cs="Arial"/>
          <w:spacing w:val="1"/>
          <w:sz w:val="24"/>
          <w:szCs w:val="24"/>
        </w:rPr>
        <w:t>r</w:t>
      </w:r>
      <w:r w:rsidRPr="0028035F">
        <w:rPr>
          <w:rFonts w:ascii="Arial" w:eastAsia="Arial" w:hAnsi="Arial" w:cs="Arial"/>
          <w:spacing w:val="-1"/>
          <w:sz w:val="24"/>
          <w:szCs w:val="24"/>
        </w:rPr>
        <w:t>i</w:t>
      </w:r>
      <w:r w:rsidRPr="0028035F">
        <w:rPr>
          <w:rFonts w:ascii="Arial" w:eastAsia="Arial" w:hAnsi="Arial" w:cs="Arial"/>
          <w:spacing w:val="1"/>
          <w:sz w:val="24"/>
          <w:szCs w:val="24"/>
        </w:rPr>
        <w:t>s</w:t>
      </w:r>
      <w:r w:rsidRPr="0028035F">
        <w:rPr>
          <w:rFonts w:ascii="Arial" w:eastAsia="Arial" w:hAnsi="Arial" w:cs="Arial"/>
          <w:sz w:val="24"/>
          <w:szCs w:val="24"/>
        </w:rPr>
        <w:t>k e</w:t>
      </w:r>
      <w:r w:rsidRPr="0028035F">
        <w:rPr>
          <w:rFonts w:ascii="Arial" w:eastAsia="Arial" w:hAnsi="Arial" w:cs="Arial"/>
          <w:spacing w:val="1"/>
          <w:sz w:val="24"/>
          <w:szCs w:val="24"/>
        </w:rPr>
        <w:t>x</w:t>
      </w:r>
      <w:r w:rsidRPr="0028035F">
        <w:rPr>
          <w:rFonts w:ascii="Arial" w:eastAsia="Arial" w:hAnsi="Arial" w:cs="Arial"/>
          <w:sz w:val="24"/>
          <w:szCs w:val="24"/>
        </w:rPr>
        <w:t>pu</w:t>
      </w:r>
      <w:r w:rsidRPr="0028035F">
        <w:rPr>
          <w:rFonts w:ascii="Arial" w:eastAsia="Arial" w:hAnsi="Arial" w:cs="Arial"/>
          <w:spacing w:val="-1"/>
          <w:sz w:val="24"/>
          <w:szCs w:val="24"/>
        </w:rPr>
        <w:t>l</w:t>
      </w:r>
      <w:r w:rsidRPr="0028035F">
        <w:rPr>
          <w:rFonts w:ascii="Arial" w:eastAsia="Arial" w:hAnsi="Arial" w:cs="Arial"/>
          <w:spacing w:val="4"/>
          <w:sz w:val="24"/>
          <w:szCs w:val="24"/>
        </w:rPr>
        <w:t>s</w:t>
      </w:r>
      <w:r w:rsidRPr="0028035F">
        <w:rPr>
          <w:rFonts w:ascii="Arial" w:eastAsia="Arial" w:hAnsi="Arial" w:cs="Arial"/>
          <w:spacing w:val="1"/>
          <w:sz w:val="24"/>
          <w:szCs w:val="24"/>
        </w:rPr>
        <w:t>i</w:t>
      </w:r>
      <w:r w:rsidRPr="0028035F">
        <w:rPr>
          <w:rFonts w:ascii="Arial" w:eastAsia="Arial" w:hAnsi="Arial" w:cs="Arial"/>
          <w:sz w:val="24"/>
          <w:szCs w:val="24"/>
        </w:rPr>
        <w:t>on</w:t>
      </w:r>
      <w:r w:rsidRPr="0028035F">
        <w:rPr>
          <w:rFonts w:ascii="Arial" w:eastAsia="Arial" w:hAnsi="Arial" w:cs="Arial"/>
          <w:spacing w:val="-18"/>
          <w:sz w:val="24"/>
          <w:szCs w:val="24"/>
        </w:rPr>
        <w:t xml:space="preserve"> </w:t>
      </w:r>
      <w:r w:rsidRPr="0028035F">
        <w:rPr>
          <w:rFonts w:ascii="Arial" w:eastAsia="Arial" w:hAnsi="Arial" w:cs="Arial"/>
          <w:spacing w:val="5"/>
          <w:sz w:val="24"/>
          <w:szCs w:val="24"/>
        </w:rPr>
        <w:t>f</w:t>
      </w:r>
      <w:r w:rsidRPr="0028035F">
        <w:rPr>
          <w:rFonts w:ascii="Arial" w:eastAsia="Arial" w:hAnsi="Arial" w:cs="Arial"/>
          <w:spacing w:val="1"/>
          <w:sz w:val="24"/>
          <w:szCs w:val="24"/>
        </w:rPr>
        <w:t>r</w:t>
      </w:r>
      <w:r w:rsidRPr="0028035F">
        <w:rPr>
          <w:rFonts w:ascii="Arial" w:eastAsia="Arial" w:hAnsi="Arial" w:cs="Arial"/>
          <w:sz w:val="24"/>
          <w:szCs w:val="24"/>
        </w:rPr>
        <w:t>om the</w:t>
      </w:r>
      <w:r w:rsidRPr="0028035F">
        <w:rPr>
          <w:rFonts w:ascii="Arial" w:eastAsia="Arial" w:hAnsi="Arial" w:cs="Arial"/>
          <w:spacing w:val="-8"/>
          <w:sz w:val="24"/>
          <w:szCs w:val="24"/>
        </w:rPr>
        <w:t xml:space="preserve"> </w:t>
      </w:r>
      <w:r w:rsidRPr="0028035F">
        <w:rPr>
          <w:rFonts w:ascii="Arial" w:eastAsia="Arial" w:hAnsi="Arial" w:cs="Arial"/>
          <w:sz w:val="24"/>
          <w:szCs w:val="24"/>
        </w:rPr>
        <w:t>g</w:t>
      </w:r>
      <w:r w:rsidRPr="0028035F">
        <w:rPr>
          <w:rFonts w:ascii="Arial" w:eastAsia="Arial" w:hAnsi="Arial" w:cs="Arial"/>
          <w:spacing w:val="3"/>
          <w:sz w:val="24"/>
          <w:szCs w:val="24"/>
        </w:rPr>
        <w:t>r</w:t>
      </w:r>
      <w:r w:rsidRPr="0028035F">
        <w:rPr>
          <w:rFonts w:ascii="Arial" w:eastAsia="Arial" w:hAnsi="Arial" w:cs="Arial"/>
          <w:sz w:val="24"/>
          <w:szCs w:val="24"/>
        </w:rPr>
        <w:t>ad</w:t>
      </w:r>
      <w:r w:rsidRPr="0028035F">
        <w:rPr>
          <w:rFonts w:ascii="Arial" w:eastAsia="Arial" w:hAnsi="Arial" w:cs="Arial"/>
          <w:spacing w:val="5"/>
          <w:sz w:val="24"/>
          <w:szCs w:val="24"/>
        </w:rPr>
        <w:t>u</w:t>
      </w:r>
      <w:r w:rsidRPr="0028035F">
        <w:rPr>
          <w:rFonts w:ascii="Arial" w:eastAsia="Arial" w:hAnsi="Arial" w:cs="Arial"/>
          <w:sz w:val="24"/>
          <w:szCs w:val="24"/>
        </w:rPr>
        <w:t>a</w:t>
      </w:r>
      <w:r w:rsidRPr="0028035F">
        <w:rPr>
          <w:rFonts w:ascii="Arial" w:eastAsia="Arial" w:hAnsi="Arial" w:cs="Arial"/>
          <w:spacing w:val="5"/>
          <w:sz w:val="24"/>
          <w:szCs w:val="24"/>
        </w:rPr>
        <w:t>t</w:t>
      </w:r>
      <w:r w:rsidRPr="0028035F">
        <w:rPr>
          <w:rFonts w:ascii="Arial" w:eastAsia="Arial" w:hAnsi="Arial" w:cs="Arial"/>
          <w:sz w:val="24"/>
          <w:szCs w:val="24"/>
        </w:rPr>
        <w:t>e</w:t>
      </w:r>
      <w:r w:rsidRPr="0028035F">
        <w:rPr>
          <w:rFonts w:ascii="Arial" w:eastAsia="Arial" w:hAnsi="Arial" w:cs="Arial"/>
          <w:spacing w:val="-18"/>
          <w:sz w:val="24"/>
          <w:szCs w:val="24"/>
        </w:rPr>
        <w:t xml:space="preserve"> </w:t>
      </w:r>
      <w:r w:rsidRPr="0028035F">
        <w:rPr>
          <w:rFonts w:ascii="Arial" w:eastAsia="Arial" w:hAnsi="Arial" w:cs="Arial"/>
          <w:sz w:val="24"/>
          <w:szCs w:val="24"/>
        </w:rPr>
        <w:t>p</w:t>
      </w:r>
      <w:r w:rsidRPr="0028035F">
        <w:rPr>
          <w:rFonts w:ascii="Arial" w:eastAsia="Arial" w:hAnsi="Arial" w:cs="Arial"/>
          <w:spacing w:val="3"/>
          <w:sz w:val="24"/>
          <w:szCs w:val="24"/>
        </w:rPr>
        <w:t>r</w:t>
      </w:r>
      <w:r w:rsidRPr="0028035F">
        <w:rPr>
          <w:rFonts w:ascii="Arial" w:eastAsia="Arial" w:hAnsi="Arial" w:cs="Arial"/>
          <w:sz w:val="24"/>
          <w:szCs w:val="24"/>
        </w:rPr>
        <w:t>og</w:t>
      </w:r>
      <w:r w:rsidRPr="0028035F">
        <w:rPr>
          <w:rFonts w:ascii="Arial" w:eastAsia="Arial" w:hAnsi="Arial" w:cs="Arial"/>
          <w:spacing w:val="1"/>
          <w:sz w:val="24"/>
          <w:szCs w:val="24"/>
        </w:rPr>
        <w:t>r</w:t>
      </w:r>
      <w:r w:rsidRPr="0028035F">
        <w:rPr>
          <w:rFonts w:ascii="Arial" w:eastAsia="Arial" w:hAnsi="Arial" w:cs="Arial"/>
          <w:sz w:val="24"/>
          <w:szCs w:val="24"/>
        </w:rPr>
        <w:t>am</w:t>
      </w:r>
      <w:r w:rsidRPr="0028035F">
        <w:rPr>
          <w:rFonts w:ascii="Arial" w:eastAsia="Arial" w:hAnsi="Arial" w:cs="Arial"/>
          <w:spacing w:val="-5"/>
          <w:sz w:val="24"/>
          <w:szCs w:val="24"/>
        </w:rPr>
        <w:t xml:space="preserve"> </w:t>
      </w:r>
      <w:r w:rsidRPr="0028035F">
        <w:rPr>
          <w:rFonts w:ascii="Arial" w:eastAsia="Arial" w:hAnsi="Arial" w:cs="Arial"/>
          <w:spacing w:val="-1"/>
          <w:sz w:val="24"/>
          <w:szCs w:val="24"/>
        </w:rPr>
        <w:t>i</w:t>
      </w:r>
      <w:r w:rsidRPr="0028035F">
        <w:rPr>
          <w:rFonts w:ascii="Arial" w:eastAsia="Arial" w:hAnsi="Arial" w:cs="Arial"/>
          <w:sz w:val="24"/>
          <w:szCs w:val="24"/>
        </w:rPr>
        <w:t>f</w:t>
      </w:r>
      <w:r w:rsidRPr="0028035F">
        <w:rPr>
          <w:rFonts w:ascii="Arial" w:eastAsia="Arial" w:hAnsi="Arial" w:cs="Arial"/>
          <w:spacing w:val="1"/>
          <w:sz w:val="24"/>
          <w:szCs w:val="24"/>
        </w:rPr>
        <w:t xml:space="preserve"> </w:t>
      </w:r>
      <w:r w:rsidRPr="0028035F">
        <w:rPr>
          <w:rFonts w:ascii="Arial" w:eastAsia="Arial" w:hAnsi="Arial" w:cs="Arial"/>
          <w:sz w:val="24"/>
          <w:szCs w:val="24"/>
        </w:rPr>
        <w:t>a</w:t>
      </w:r>
      <w:r w:rsidRPr="0028035F">
        <w:rPr>
          <w:rFonts w:ascii="Arial" w:eastAsia="Arial" w:hAnsi="Arial" w:cs="Arial"/>
          <w:spacing w:val="4"/>
          <w:sz w:val="24"/>
          <w:szCs w:val="24"/>
        </w:rPr>
        <w:t>n</w:t>
      </w:r>
      <w:r w:rsidRPr="0028035F">
        <w:rPr>
          <w:rFonts w:ascii="Arial" w:eastAsia="Arial" w:hAnsi="Arial" w:cs="Arial"/>
          <w:sz w:val="24"/>
          <w:szCs w:val="24"/>
        </w:rPr>
        <w:t>y</w:t>
      </w:r>
      <w:r w:rsidRPr="0028035F">
        <w:rPr>
          <w:rFonts w:ascii="Arial" w:eastAsia="Arial" w:hAnsi="Arial" w:cs="Arial"/>
          <w:spacing w:val="-14"/>
          <w:sz w:val="24"/>
          <w:szCs w:val="24"/>
        </w:rPr>
        <w:t xml:space="preserve"> </w:t>
      </w:r>
      <w:r w:rsidRPr="0028035F">
        <w:rPr>
          <w:rFonts w:ascii="Arial" w:eastAsia="Arial" w:hAnsi="Arial" w:cs="Arial"/>
          <w:spacing w:val="6"/>
          <w:sz w:val="24"/>
          <w:szCs w:val="24"/>
        </w:rPr>
        <w:t>c</w:t>
      </w:r>
      <w:r w:rsidRPr="0028035F">
        <w:rPr>
          <w:rFonts w:ascii="Arial" w:eastAsia="Arial" w:hAnsi="Arial" w:cs="Arial"/>
          <w:spacing w:val="-1"/>
          <w:sz w:val="24"/>
          <w:szCs w:val="24"/>
        </w:rPr>
        <w:t>li</w:t>
      </w:r>
      <w:r w:rsidRPr="0028035F">
        <w:rPr>
          <w:rFonts w:ascii="Arial" w:eastAsia="Arial" w:hAnsi="Arial" w:cs="Arial"/>
          <w:spacing w:val="2"/>
          <w:sz w:val="24"/>
          <w:szCs w:val="24"/>
        </w:rPr>
        <w:t>n</w:t>
      </w:r>
      <w:r w:rsidRPr="0028035F">
        <w:rPr>
          <w:rFonts w:ascii="Arial" w:eastAsia="Arial" w:hAnsi="Arial" w:cs="Arial"/>
          <w:spacing w:val="-1"/>
          <w:sz w:val="24"/>
          <w:szCs w:val="24"/>
        </w:rPr>
        <w:t>i</w:t>
      </w:r>
      <w:r w:rsidRPr="0028035F">
        <w:rPr>
          <w:rFonts w:ascii="Arial" w:eastAsia="Arial" w:hAnsi="Arial" w:cs="Arial"/>
          <w:spacing w:val="4"/>
          <w:sz w:val="24"/>
          <w:szCs w:val="24"/>
        </w:rPr>
        <w:t>c</w:t>
      </w:r>
      <w:r w:rsidRPr="0028035F">
        <w:rPr>
          <w:rFonts w:ascii="Arial" w:eastAsia="Arial" w:hAnsi="Arial" w:cs="Arial"/>
          <w:sz w:val="24"/>
          <w:szCs w:val="24"/>
        </w:rPr>
        <w:t>al</w:t>
      </w:r>
      <w:r w:rsidRPr="0028035F">
        <w:rPr>
          <w:rFonts w:ascii="Arial" w:eastAsia="Arial" w:hAnsi="Arial" w:cs="Arial"/>
          <w:spacing w:val="-10"/>
          <w:sz w:val="24"/>
          <w:szCs w:val="24"/>
        </w:rPr>
        <w:t xml:space="preserve"> </w:t>
      </w:r>
      <w:r w:rsidRPr="0028035F">
        <w:rPr>
          <w:rFonts w:ascii="Arial" w:eastAsia="Arial" w:hAnsi="Arial" w:cs="Arial"/>
          <w:spacing w:val="1"/>
          <w:w w:val="99"/>
          <w:sz w:val="24"/>
          <w:szCs w:val="24"/>
        </w:rPr>
        <w:t>r</w:t>
      </w:r>
      <w:r w:rsidRPr="0028035F">
        <w:rPr>
          <w:rFonts w:ascii="Arial" w:eastAsia="Arial" w:hAnsi="Arial" w:cs="Arial"/>
          <w:w w:val="99"/>
          <w:sz w:val="24"/>
          <w:szCs w:val="24"/>
        </w:rPr>
        <w:t>e</w:t>
      </w:r>
      <w:r w:rsidRPr="0028035F">
        <w:rPr>
          <w:rFonts w:ascii="Arial" w:eastAsia="Arial" w:hAnsi="Arial" w:cs="Arial"/>
          <w:spacing w:val="4"/>
          <w:w w:val="99"/>
          <w:sz w:val="24"/>
          <w:szCs w:val="24"/>
        </w:rPr>
        <w:t>q</w:t>
      </w:r>
      <w:r w:rsidRPr="0028035F">
        <w:rPr>
          <w:rFonts w:ascii="Arial" w:eastAsia="Arial" w:hAnsi="Arial" w:cs="Arial"/>
          <w:w w:val="99"/>
          <w:sz w:val="24"/>
          <w:szCs w:val="24"/>
        </w:rPr>
        <w:t>u</w:t>
      </w:r>
      <w:r w:rsidRPr="0028035F">
        <w:rPr>
          <w:rFonts w:ascii="Arial" w:eastAsia="Arial" w:hAnsi="Arial" w:cs="Arial"/>
          <w:spacing w:val="-1"/>
          <w:w w:val="99"/>
          <w:sz w:val="24"/>
          <w:szCs w:val="24"/>
        </w:rPr>
        <w:t>i</w:t>
      </w:r>
      <w:r w:rsidRPr="0028035F">
        <w:rPr>
          <w:rFonts w:ascii="Arial" w:eastAsia="Arial" w:hAnsi="Arial" w:cs="Arial"/>
          <w:spacing w:val="1"/>
          <w:w w:val="99"/>
          <w:sz w:val="24"/>
          <w:szCs w:val="24"/>
        </w:rPr>
        <w:t>r</w:t>
      </w:r>
      <w:r w:rsidRPr="0028035F">
        <w:rPr>
          <w:rFonts w:ascii="Arial" w:eastAsia="Arial" w:hAnsi="Arial" w:cs="Arial"/>
          <w:w w:val="99"/>
          <w:sz w:val="24"/>
          <w:szCs w:val="24"/>
        </w:rPr>
        <w:t>e</w:t>
      </w:r>
      <w:r w:rsidRPr="0028035F">
        <w:rPr>
          <w:rFonts w:ascii="Arial" w:eastAsia="Arial" w:hAnsi="Arial" w:cs="Arial"/>
          <w:spacing w:val="9"/>
          <w:w w:val="99"/>
          <w:sz w:val="24"/>
          <w:szCs w:val="24"/>
        </w:rPr>
        <w:t>m</w:t>
      </w:r>
      <w:r w:rsidRPr="0028035F">
        <w:rPr>
          <w:rFonts w:ascii="Arial" w:eastAsia="Arial" w:hAnsi="Arial" w:cs="Arial"/>
          <w:w w:val="99"/>
          <w:sz w:val="24"/>
          <w:szCs w:val="24"/>
        </w:rPr>
        <w:t>ents</w:t>
      </w:r>
      <w:r w:rsidRPr="0028035F">
        <w:rPr>
          <w:rFonts w:ascii="Arial" w:eastAsia="Arial" w:hAnsi="Arial" w:cs="Arial"/>
          <w:spacing w:val="-10"/>
          <w:w w:val="99"/>
          <w:sz w:val="24"/>
          <w:szCs w:val="24"/>
        </w:rPr>
        <w:t xml:space="preserve"> </w:t>
      </w:r>
      <w:r w:rsidRPr="0028035F">
        <w:rPr>
          <w:rFonts w:ascii="Arial" w:eastAsia="Arial" w:hAnsi="Arial" w:cs="Arial"/>
          <w:sz w:val="24"/>
          <w:szCs w:val="24"/>
        </w:rPr>
        <w:t>a</w:t>
      </w:r>
      <w:r w:rsidRPr="0028035F">
        <w:rPr>
          <w:rFonts w:ascii="Arial" w:eastAsia="Arial" w:hAnsi="Arial" w:cs="Arial"/>
          <w:spacing w:val="1"/>
          <w:sz w:val="24"/>
          <w:szCs w:val="24"/>
        </w:rPr>
        <w:t>r</w:t>
      </w:r>
      <w:r w:rsidRPr="0028035F">
        <w:rPr>
          <w:rFonts w:ascii="Arial" w:eastAsia="Arial" w:hAnsi="Arial" w:cs="Arial"/>
          <w:sz w:val="24"/>
          <w:szCs w:val="24"/>
        </w:rPr>
        <w:t>e</w:t>
      </w:r>
      <w:r w:rsidRPr="0028035F">
        <w:rPr>
          <w:rFonts w:ascii="Arial" w:eastAsia="Arial" w:hAnsi="Arial" w:cs="Arial"/>
          <w:spacing w:val="-6"/>
          <w:sz w:val="24"/>
          <w:szCs w:val="24"/>
        </w:rPr>
        <w:t xml:space="preserve"> </w:t>
      </w:r>
      <w:r w:rsidRPr="0028035F">
        <w:rPr>
          <w:rFonts w:ascii="Arial" w:eastAsia="Arial" w:hAnsi="Arial" w:cs="Arial"/>
          <w:sz w:val="24"/>
          <w:szCs w:val="24"/>
        </w:rPr>
        <w:t>n</w:t>
      </w:r>
      <w:r w:rsidRPr="0028035F">
        <w:rPr>
          <w:rFonts w:ascii="Arial" w:eastAsia="Arial" w:hAnsi="Arial" w:cs="Arial"/>
          <w:spacing w:val="2"/>
          <w:sz w:val="24"/>
          <w:szCs w:val="24"/>
        </w:rPr>
        <w:t>o</w:t>
      </w:r>
      <w:r w:rsidRPr="0028035F">
        <w:rPr>
          <w:rFonts w:ascii="Arial" w:eastAsia="Arial" w:hAnsi="Arial" w:cs="Arial"/>
          <w:sz w:val="24"/>
          <w:szCs w:val="24"/>
        </w:rPr>
        <w:t>t</w:t>
      </w:r>
      <w:r w:rsidRPr="0028035F">
        <w:rPr>
          <w:rFonts w:ascii="Arial" w:eastAsia="Arial" w:hAnsi="Arial" w:cs="Arial"/>
          <w:spacing w:val="-6"/>
          <w:sz w:val="24"/>
          <w:szCs w:val="24"/>
        </w:rPr>
        <w:t xml:space="preserve"> </w:t>
      </w:r>
      <w:r w:rsidRPr="0028035F">
        <w:rPr>
          <w:rFonts w:ascii="Arial" w:eastAsia="Arial" w:hAnsi="Arial" w:cs="Arial"/>
          <w:spacing w:val="9"/>
          <w:sz w:val="24"/>
          <w:szCs w:val="24"/>
        </w:rPr>
        <w:t>m</w:t>
      </w:r>
      <w:r w:rsidRPr="0028035F">
        <w:rPr>
          <w:rFonts w:ascii="Arial" w:eastAsia="Arial" w:hAnsi="Arial" w:cs="Arial"/>
          <w:sz w:val="24"/>
          <w:szCs w:val="24"/>
        </w:rPr>
        <w:t>et</w:t>
      </w:r>
      <w:r w:rsidRPr="0028035F">
        <w:rPr>
          <w:rFonts w:ascii="Arial" w:eastAsia="Arial" w:hAnsi="Arial" w:cs="Arial"/>
          <w:spacing w:val="-8"/>
          <w:sz w:val="24"/>
          <w:szCs w:val="24"/>
        </w:rPr>
        <w:t xml:space="preserve"> </w:t>
      </w:r>
      <w:r w:rsidRPr="0028035F">
        <w:rPr>
          <w:rFonts w:ascii="Arial" w:eastAsia="Arial" w:hAnsi="Arial" w:cs="Arial"/>
          <w:sz w:val="24"/>
          <w:szCs w:val="24"/>
        </w:rPr>
        <w:t>du</w:t>
      </w:r>
      <w:r w:rsidRPr="0028035F">
        <w:rPr>
          <w:rFonts w:ascii="Arial" w:eastAsia="Arial" w:hAnsi="Arial" w:cs="Arial"/>
          <w:spacing w:val="1"/>
          <w:sz w:val="24"/>
          <w:szCs w:val="24"/>
        </w:rPr>
        <w:t>r</w:t>
      </w:r>
      <w:r w:rsidRPr="0028035F">
        <w:rPr>
          <w:rFonts w:ascii="Arial" w:eastAsia="Arial" w:hAnsi="Arial" w:cs="Arial"/>
          <w:spacing w:val="-1"/>
          <w:sz w:val="24"/>
          <w:szCs w:val="24"/>
        </w:rPr>
        <w:t>i</w:t>
      </w:r>
      <w:r w:rsidRPr="0028035F">
        <w:rPr>
          <w:rFonts w:ascii="Arial" w:eastAsia="Arial" w:hAnsi="Arial" w:cs="Arial"/>
          <w:spacing w:val="4"/>
          <w:sz w:val="24"/>
          <w:szCs w:val="24"/>
        </w:rPr>
        <w:t>n</w:t>
      </w:r>
      <w:r w:rsidRPr="0028035F">
        <w:rPr>
          <w:rFonts w:ascii="Arial" w:eastAsia="Arial" w:hAnsi="Arial" w:cs="Arial"/>
          <w:sz w:val="24"/>
          <w:szCs w:val="24"/>
        </w:rPr>
        <w:t>g</w:t>
      </w:r>
      <w:r w:rsidRPr="0028035F">
        <w:rPr>
          <w:rFonts w:ascii="Arial" w:eastAsia="Arial" w:hAnsi="Arial" w:cs="Arial"/>
          <w:spacing w:val="-14"/>
          <w:sz w:val="24"/>
          <w:szCs w:val="24"/>
        </w:rPr>
        <w:t xml:space="preserve"> </w:t>
      </w:r>
      <w:r w:rsidRPr="0028035F">
        <w:rPr>
          <w:rFonts w:ascii="Arial" w:eastAsia="Arial" w:hAnsi="Arial" w:cs="Arial"/>
          <w:sz w:val="24"/>
          <w:szCs w:val="24"/>
        </w:rPr>
        <w:t>a</w:t>
      </w:r>
      <w:r w:rsidRPr="0028035F">
        <w:rPr>
          <w:rFonts w:ascii="Arial" w:eastAsia="Arial" w:hAnsi="Arial" w:cs="Arial"/>
          <w:spacing w:val="-4"/>
          <w:sz w:val="24"/>
          <w:szCs w:val="24"/>
        </w:rPr>
        <w:t xml:space="preserve"> </w:t>
      </w:r>
      <w:r w:rsidRPr="0028035F">
        <w:rPr>
          <w:rFonts w:ascii="Arial" w:eastAsia="Arial" w:hAnsi="Arial" w:cs="Arial"/>
          <w:spacing w:val="4"/>
          <w:sz w:val="24"/>
          <w:szCs w:val="24"/>
        </w:rPr>
        <w:t>s</w:t>
      </w:r>
      <w:r w:rsidRPr="0028035F">
        <w:rPr>
          <w:rFonts w:ascii="Arial" w:eastAsia="Arial" w:hAnsi="Arial" w:cs="Arial"/>
          <w:sz w:val="24"/>
          <w:szCs w:val="24"/>
        </w:rPr>
        <w:t>e</w:t>
      </w:r>
      <w:r w:rsidRPr="0028035F">
        <w:rPr>
          <w:rFonts w:ascii="Arial" w:eastAsia="Arial" w:hAnsi="Arial" w:cs="Arial"/>
          <w:spacing w:val="9"/>
          <w:sz w:val="24"/>
          <w:szCs w:val="24"/>
        </w:rPr>
        <w:t>m</w:t>
      </w:r>
      <w:r w:rsidRPr="0028035F">
        <w:rPr>
          <w:rFonts w:ascii="Arial" w:eastAsia="Arial" w:hAnsi="Arial" w:cs="Arial"/>
          <w:sz w:val="24"/>
          <w:szCs w:val="24"/>
        </w:rPr>
        <w:t>e</w:t>
      </w:r>
      <w:r w:rsidRPr="0028035F">
        <w:rPr>
          <w:rFonts w:ascii="Arial" w:eastAsia="Arial" w:hAnsi="Arial" w:cs="Arial"/>
          <w:spacing w:val="1"/>
          <w:sz w:val="24"/>
          <w:szCs w:val="24"/>
        </w:rPr>
        <w:t>s</w:t>
      </w:r>
      <w:r w:rsidRPr="0028035F">
        <w:rPr>
          <w:rFonts w:ascii="Arial" w:eastAsia="Arial" w:hAnsi="Arial" w:cs="Arial"/>
          <w:sz w:val="24"/>
          <w:szCs w:val="24"/>
        </w:rPr>
        <w:t>te</w:t>
      </w:r>
      <w:r w:rsidRPr="0028035F">
        <w:rPr>
          <w:rFonts w:ascii="Arial" w:eastAsia="Arial" w:hAnsi="Arial" w:cs="Arial"/>
          <w:spacing w:val="3"/>
          <w:sz w:val="24"/>
          <w:szCs w:val="24"/>
        </w:rPr>
        <w:t>r</w:t>
      </w:r>
      <w:r w:rsidRPr="0028035F">
        <w:rPr>
          <w:rFonts w:ascii="Arial" w:eastAsia="Arial" w:hAnsi="Arial" w:cs="Arial"/>
          <w:sz w:val="24"/>
          <w:szCs w:val="24"/>
        </w:rPr>
        <w:t>.</w:t>
      </w:r>
      <w:r w:rsidRPr="0028035F">
        <w:rPr>
          <w:rFonts w:ascii="Arial" w:eastAsia="Arial" w:hAnsi="Arial" w:cs="Arial"/>
          <w:spacing w:val="-19"/>
          <w:sz w:val="24"/>
          <w:szCs w:val="24"/>
        </w:rPr>
        <w:t xml:space="preserve"> </w:t>
      </w:r>
      <w:r w:rsidRPr="0028035F">
        <w:rPr>
          <w:rFonts w:ascii="Arial" w:eastAsia="Arial" w:hAnsi="Arial" w:cs="Arial"/>
          <w:sz w:val="24"/>
          <w:szCs w:val="24"/>
        </w:rPr>
        <w:t>C</w:t>
      </w:r>
      <w:r w:rsidRPr="0028035F">
        <w:rPr>
          <w:rFonts w:ascii="Arial" w:eastAsia="Arial" w:hAnsi="Arial" w:cs="Arial"/>
          <w:spacing w:val="-1"/>
          <w:sz w:val="24"/>
          <w:szCs w:val="24"/>
        </w:rPr>
        <w:t>li</w:t>
      </w:r>
      <w:r w:rsidRPr="0028035F">
        <w:rPr>
          <w:rFonts w:ascii="Arial" w:eastAsia="Arial" w:hAnsi="Arial" w:cs="Arial"/>
          <w:sz w:val="24"/>
          <w:szCs w:val="24"/>
        </w:rPr>
        <w:t>n</w:t>
      </w:r>
      <w:r w:rsidRPr="0028035F">
        <w:rPr>
          <w:rFonts w:ascii="Arial" w:eastAsia="Arial" w:hAnsi="Arial" w:cs="Arial"/>
          <w:spacing w:val="-1"/>
          <w:sz w:val="24"/>
          <w:szCs w:val="24"/>
        </w:rPr>
        <w:t>i</w:t>
      </w:r>
      <w:r w:rsidRPr="0028035F">
        <w:rPr>
          <w:rFonts w:ascii="Arial" w:eastAsia="Arial" w:hAnsi="Arial" w:cs="Arial"/>
          <w:spacing w:val="1"/>
          <w:sz w:val="24"/>
          <w:szCs w:val="24"/>
        </w:rPr>
        <w:t>c</w:t>
      </w:r>
      <w:r w:rsidRPr="0028035F">
        <w:rPr>
          <w:rFonts w:ascii="Arial" w:eastAsia="Arial" w:hAnsi="Arial" w:cs="Arial"/>
          <w:spacing w:val="4"/>
          <w:sz w:val="24"/>
          <w:szCs w:val="24"/>
        </w:rPr>
        <w:t>a</w:t>
      </w:r>
      <w:r w:rsidRPr="0028035F">
        <w:rPr>
          <w:rFonts w:ascii="Arial" w:eastAsia="Arial" w:hAnsi="Arial" w:cs="Arial"/>
          <w:sz w:val="24"/>
          <w:szCs w:val="24"/>
        </w:rPr>
        <w:t xml:space="preserve">l </w:t>
      </w:r>
      <w:r w:rsidRPr="0028035F">
        <w:rPr>
          <w:rFonts w:ascii="Arial" w:eastAsia="Arial" w:hAnsi="Arial" w:cs="Arial"/>
          <w:spacing w:val="1"/>
          <w:w w:val="99"/>
          <w:sz w:val="24"/>
          <w:szCs w:val="24"/>
        </w:rPr>
        <w:t>r</w:t>
      </w:r>
      <w:r w:rsidRPr="0028035F">
        <w:rPr>
          <w:rFonts w:ascii="Arial" w:eastAsia="Arial" w:hAnsi="Arial" w:cs="Arial"/>
          <w:w w:val="99"/>
          <w:sz w:val="24"/>
          <w:szCs w:val="24"/>
        </w:rPr>
        <w:t>equ</w:t>
      </w:r>
      <w:r w:rsidRPr="0028035F">
        <w:rPr>
          <w:rFonts w:ascii="Arial" w:eastAsia="Arial" w:hAnsi="Arial" w:cs="Arial"/>
          <w:spacing w:val="-1"/>
          <w:w w:val="99"/>
          <w:sz w:val="24"/>
          <w:szCs w:val="24"/>
        </w:rPr>
        <w:t>i</w:t>
      </w:r>
      <w:r w:rsidRPr="0028035F">
        <w:rPr>
          <w:rFonts w:ascii="Arial" w:eastAsia="Arial" w:hAnsi="Arial" w:cs="Arial"/>
          <w:spacing w:val="3"/>
          <w:w w:val="99"/>
          <w:sz w:val="24"/>
          <w:szCs w:val="24"/>
        </w:rPr>
        <w:t>r</w:t>
      </w:r>
      <w:r w:rsidRPr="0028035F">
        <w:rPr>
          <w:rFonts w:ascii="Arial" w:eastAsia="Arial" w:hAnsi="Arial" w:cs="Arial"/>
          <w:w w:val="99"/>
          <w:sz w:val="24"/>
          <w:szCs w:val="24"/>
        </w:rPr>
        <w:t>e</w:t>
      </w:r>
      <w:r w:rsidRPr="0028035F">
        <w:rPr>
          <w:rFonts w:ascii="Arial" w:eastAsia="Arial" w:hAnsi="Arial" w:cs="Arial"/>
          <w:spacing w:val="9"/>
          <w:w w:val="99"/>
          <w:sz w:val="24"/>
          <w:szCs w:val="24"/>
        </w:rPr>
        <w:t>m</w:t>
      </w:r>
      <w:r w:rsidRPr="0028035F">
        <w:rPr>
          <w:rFonts w:ascii="Arial" w:eastAsia="Arial" w:hAnsi="Arial" w:cs="Arial"/>
          <w:w w:val="99"/>
          <w:sz w:val="24"/>
          <w:szCs w:val="24"/>
        </w:rPr>
        <w:t>ents</w:t>
      </w:r>
      <w:r w:rsidRPr="0028035F">
        <w:rPr>
          <w:rFonts w:ascii="Arial" w:eastAsia="Arial" w:hAnsi="Arial" w:cs="Arial"/>
          <w:spacing w:val="-10"/>
          <w:w w:val="99"/>
          <w:sz w:val="24"/>
          <w:szCs w:val="24"/>
        </w:rPr>
        <w:t xml:space="preserve"> </w:t>
      </w:r>
      <w:r w:rsidRPr="0028035F">
        <w:rPr>
          <w:rFonts w:ascii="Arial" w:eastAsia="Arial" w:hAnsi="Arial" w:cs="Arial"/>
          <w:sz w:val="24"/>
          <w:szCs w:val="24"/>
        </w:rPr>
        <w:t>a</w:t>
      </w:r>
      <w:r w:rsidRPr="0028035F">
        <w:rPr>
          <w:rFonts w:ascii="Arial" w:eastAsia="Arial" w:hAnsi="Arial" w:cs="Arial"/>
          <w:spacing w:val="1"/>
          <w:sz w:val="24"/>
          <w:szCs w:val="24"/>
        </w:rPr>
        <w:t>r</w:t>
      </w:r>
      <w:r w:rsidRPr="0028035F">
        <w:rPr>
          <w:rFonts w:ascii="Arial" w:eastAsia="Arial" w:hAnsi="Arial" w:cs="Arial"/>
          <w:sz w:val="24"/>
          <w:szCs w:val="24"/>
        </w:rPr>
        <w:t>e</w:t>
      </w:r>
      <w:r w:rsidRPr="0028035F">
        <w:rPr>
          <w:rFonts w:ascii="Arial" w:eastAsia="Arial" w:hAnsi="Arial" w:cs="Arial"/>
          <w:spacing w:val="-9"/>
          <w:sz w:val="24"/>
          <w:szCs w:val="24"/>
        </w:rPr>
        <w:t xml:space="preserve"> </w:t>
      </w:r>
      <w:r w:rsidRPr="0028035F">
        <w:rPr>
          <w:rFonts w:ascii="Arial" w:eastAsia="Arial" w:hAnsi="Arial" w:cs="Arial"/>
          <w:spacing w:val="4"/>
          <w:sz w:val="24"/>
          <w:szCs w:val="24"/>
        </w:rPr>
        <w:t>s</w:t>
      </w:r>
      <w:r w:rsidRPr="0028035F">
        <w:rPr>
          <w:rFonts w:ascii="Arial" w:eastAsia="Arial" w:hAnsi="Arial" w:cs="Arial"/>
          <w:sz w:val="24"/>
          <w:szCs w:val="24"/>
        </w:rPr>
        <w:t>ub</w:t>
      </w:r>
      <w:r w:rsidRPr="0028035F">
        <w:rPr>
          <w:rFonts w:ascii="Arial" w:eastAsia="Arial" w:hAnsi="Arial" w:cs="Arial"/>
          <w:spacing w:val="1"/>
          <w:sz w:val="24"/>
          <w:szCs w:val="24"/>
        </w:rPr>
        <w:t>j</w:t>
      </w:r>
      <w:r w:rsidRPr="0028035F">
        <w:rPr>
          <w:rFonts w:ascii="Arial" w:eastAsia="Arial" w:hAnsi="Arial" w:cs="Arial"/>
          <w:spacing w:val="2"/>
          <w:sz w:val="24"/>
          <w:szCs w:val="24"/>
        </w:rPr>
        <w:t>e</w:t>
      </w:r>
      <w:r w:rsidRPr="0028035F">
        <w:rPr>
          <w:rFonts w:ascii="Arial" w:eastAsia="Arial" w:hAnsi="Arial" w:cs="Arial"/>
          <w:spacing w:val="1"/>
          <w:sz w:val="24"/>
          <w:szCs w:val="24"/>
        </w:rPr>
        <w:t>c</w:t>
      </w:r>
      <w:r w:rsidRPr="0028035F">
        <w:rPr>
          <w:rFonts w:ascii="Arial" w:eastAsia="Arial" w:hAnsi="Arial" w:cs="Arial"/>
          <w:sz w:val="24"/>
          <w:szCs w:val="24"/>
        </w:rPr>
        <w:t>t</w:t>
      </w:r>
      <w:r w:rsidRPr="0028035F">
        <w:rPr>
          <w:rFonts w:ascii="Arial" w:eastAsia="Arial" w:hAnsi="Arial" w:cs="Arial"/>
          <w:spacing w:val="-14"/>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 xml:space="preserve">o </w:t>
      </w:r>
      <w:r w:rsidRPr="0028035F">
        <w:rPr>
          <w:rFonts w:ascii="Arial" w:eastAsia="Arial" w:hAnsi="Arial" w:cs="Arial"/>
          <w:spacing w:val="1"/>
          <w:sz w:val="24"/>
          <w:szCs w:val="24"/>
        </w:rPr>
        <w:t>c</w:t>
      </w:r>
      <w:r w:rsidRPr="0028035F">
        <w:rPr>
          <w:rFonts w:ascii="Arial" w:eastAsia="Arial" w:hAnsi="Arial" w:cs="Arial"/>
          <w:sz w:val="24"/>
          <w:szCs w:val="24"/>
        </w:rPr>
        <w:t>han</w:t>
      </w:r>
      <w:r w:rsidRPr="0028035F">
        <w:rPr>
          <w:rFonts w:ascii="Arial" w:eastAsia="Arial" w:hAnsi="Arial" w:cs="Arial"/>
          <w:spacing w:val="5"/>
          <w:sz w:val="24"/>
          <w:szCs w:val="24"/>
        </w:rPr>
        <w:t>g</w:t>
      </w:r>
      <w:r w:rsidRPr="0028035F">
        <w:rPr>
          <w:rFonts w:ascii="Arial" w:eastAsia="Arial" w:hAnsi="Arial" w:cs="Arial"/>
          <w:sz w:val="24"/>
          <w:szCs w:val="24"/>
        </w:rPr>
        <w:t>e</w:t>
      </w:r>
      <w:r w:rsidRPr="0028035F">
        <w:rPr>
          <w:rFonts w:ascii="Arial" w:eastAsia="Arial" w:hAnsi="Arial" w:cs="Arial"/>
          <w:spacing w:val="-15"/>
          <w:sz w:val="24"/>
          <w:szCs w:val="24"/>
        </w:rPr>
        <w:t xml:space="preserve"> </w:t>
      </w:r>
      <w:r w:rsidRPr="0028035F">
        <w:rPr>
          <w:rFonts w:ascii="Arial" w:eastAsia="Arial" w:hAnsi="Arial" w:cs="Arial"/>
          <w:sz w:val="24"/>
          <w:szCs w:val="24"/>
        </w:rPr>
        <w:t>at a</w:t>
      </w:r>
      <w:r w:rsidRPr="0028035F">
        <w:rPr>
          <w:rFonts w:ascii="Arial" w:eastAsia="Arial" w:hAnsi="Arial" w:cs="Arial"/>
          <w:spacing w:val="7"/>
          <w:sz w:val="24"/>
          <w:szCs w:val="24"/>
        </w:rPr>
        <w:t>n</w:t>
      </w:r>
      <w:r w:rsidRPr="0028035F">
        <w:rPr>
          <w:rFonts w:ascii="Arial" w:eastAsia="Arial" w:hAnsi="Arial" w:cs="Arial"/>
          <w:sz w:val="24"/>
          <w:szCs w:val="24"/>
        </w:rPr>
        <w:t>y</w:t>
      </w:r>
      <w:r w:rsidRPr="0028035F">
        <w:rPr>
          <w:rFonts w:ascii="Arial" w:eastAsia="Arial" w:hAnsi="Arial" w:cs="Arial"/>
          <w:spacing w:val="-12"/>
          <w:sz w:val="24"/>
          <w:szCs w:val="24"/>
        </w:rPr>
        <w:t xml:space="preserve"> </w:t>
      </w:r>
      <w:r w:rsidRPr="0028035F">
        <w:rPr>
          <w:rFonts w:ascii="Arial" w:eastAsia="Arial" w:hAnsi="Arial" w:cs="Arial"/>
          <w:spacing w:val="2"/>
          <w:sz w:val="24"/>
          <w:szCs w:val="24"/>
        </w:rPr>
        <w:t>t</w:t>
      </w:r>
      <w:r w:rsidRPr="0028035F">
        <w:rPr>
          <w:rFonts w:ascii="Arial" w:eastAsia="Arial" w:hAnsi="Arial" w:cs="Arial"/>
          <w:spacing w:val="-1"/>
          <w:sz w:val="24"/>
          <w:szCs w:val="24"/>
        </w:rPr>
        <w:t>i</w:t>
      </w:r>
      <w:r w:rsidRPr="0028035F">
        <w:rPr>
          <w:rFonts w:ascii="Arial" w:eastAsia="Arial" w:hAnsi="Arial" w:cs="Arial"/>
          <w:spacing w:val="9"/>
          <w:sz w:val="24"/>
          <w:szCs w:val="24"/>
        </w:rPr>
        <w:t>m</w:t>
      </w:r>
      <w:r w:rsidRPr="0028035F">
        <w:rPr>
          <w:rFonts w:ascii="Arial" w:eastAsia="Arial" w:hAnsi="Arial" w:cs="Arial"/>
          <w:sz w:val="24"/>
          <w:szCs w:val="24"/>
        </w:rPr>
        <w:t>e</w:t>
      </w:r>
      <w:r w:rsidRPr="0028035F">
        <w:rPr>
          <w:rFonts w:ascii="Arial" w:eastAsia="Arial" w:hAnsi="Arial" w:cs="Arial"/>
          <w:spacing w:val="-10"/>
          <w:sz w:val="24"/>
          <w:szCs w:val="24"/>
        </w:rPr>
        <w:t xml:space="preserve"> </w:t>
      </w:r>
      <w:r w:rsidRPr="0028035F">
        <w:rPr>
          <w:rFonts w:ascii="Arial" w:eastAsia="Arial" w:hAnsi="Arial" w:cs="Arial"/>
          <w:sz w:val="24"/>
          <w:szCs w:val="24"/>
        </w:rPr>
        <w:t>ba</w:t>
      </w:r>
      <w:r w:rsidRPr="0028035F">
        <w:rPr>
          <w:rFonts w:ascii="Arial" w:eastAsia="Arial" w:hAnsi="Arial" w:cs="Arial"/>
          <w:spacing w:val="1"/>
          <w:sz w:val="24"/>
          <w:szCs w:val="24"/>
        </w:rPr>
        <w:t>s</w:t>
      </w:r>
      <w:r w:rsidRPr="0028035F">
        <w:rPr>
          <w:rFonts w:ascii="Arial" w:eastAsia="Arial" w:hAnsi="Arial" w:cs="Arial"/>
          <w:sz w:val="24"/>
          <w:szCs w:val="24"/>
        </w:rPr>
        <w:t>ed</w:t>
      </w:r>
      <w:r w:rsidRPr="0028035F">
        <w:rPr>
          <w:rFonts w:ascii="Arial" w:eastAsia="Arial" w:hAnsi="Arial" w:cs="Arial"/>
          <w:spacing w:val="-6"/>
          <w:sz w:val="24"/>
          <w:szCs w:val="24"/>
        </w:rPr>
        <w:t xml:space="preserve"> </w:t>
      </w:r>
      <w:r w:rsidRPr="0028035F">
        <w:rPr>
          <w:rFonts w:ascii="Arial" w:eastAsia="Arial" w:hAnsi="Arial" w:cs="Arial"/>
          <w:sz w:val="24"/>
          <w:szCs w:val="24"/>
        </w:rPr>
        <w:t>on</w:t>
      </w:r>
      <w:r w:rsidRPr="0028035F">
        <w:rPr>
          <w:rFonts w:ascii="Arial" w:eastAsia="Arial" w:hAnsi="Arial" w:cs="Arial"/>
          <w:spacing w:val="-5"/>
          <w:sz w:val="24"/>
          <w:szCs w:val="24"/>
        </w:rPr>
        <w:t xml:space="preserve"> </w:t>
      </w:r>
      <w:r w:rsidRPr="0028035F">
        <w:rPr>
          <w:rFonts w:ascii="Arial" w:eastAsia="Arial" w:hAnsi="Arial" w:cs="Arial"/>
          <w:spacing w:val="2"/>
          <w:w w:val="99"/>
          <w:sz w:val="24"/>
          <w:szCs w:val="24"/>
        </w:rPr>
        <w:t>a</w:t>
      </w:r>
      <w:r w:rsidRPr="0028035F">
        <w:rPr>
          <w:rFonts w:ascii="Arial" w:eastAsia="Arial" w:hAnsi="Arial" w:cs="Arial"/>
          <w:w w:val="99"/>
          <w:sz w:val="24"/>
          <w:szCs w:val="24"/>
        </w:rPr>
        <w:t>g</w:t>
      </w:r>
      <w:r w:rsidRPr="0028035F">
        <w:rPr>
          <w:rFonts w:ascii="Arial" w:eastAsia="Arial" w:hAnsi="Arial" w:cs="Arial"/>
          <w:spacing w:val="2"/>
          <w:w w:val="99"/>
          <w:sz w:val="24"/>
          <w:szCs w:val="24"/>
        </w:rPr>
        <w:t>e</w:t>
      </w:r>
      <w:r w:rsidRPr="0028035F">
        <w:rPr>
          <w:rFonts w:ascii="Arial" w:eastAsia="Arial" w:hAnsi="Arial" w:cs="Arial"/>
          <w:w w:val="99"/>
          <w:sz w:val="24"/>
          <w:szCs w:val="24"/>
        </w:rPr>
        <w:t>n</w:t>
      </w:r>
      <w:r w:rsidRPr="0028035F">
        <w:rPr>
          <w:rFonts w:ascii="Arial" w:eastAsia="Arial" w:hAnsi="Arial" w:cs="Arial"/>
          <w:spacing w:val="11"/>
          <w:w w:val="99"/>
          <w:sz w:val="24"/>
          <w:szCs w:val="24"/>
        </w:rPr>
        <w:t>c</w:t>
      </w:r>
      <w:r w:rsidRPr="0028035F">
        <w:rPr>
          <w:rFonts w:ascii="Arial" w:eastAsia="Arial" w:hAnsi="Arial" w:cs="Arial"/>
          <w:spacing w:val="-8"/>
          <w:w w:val="99"/>
          <w:sz w:val="24"/>
          <w:szCs w:val="24"/>
        </w:rPr>
        <w:t>y</w:t>
      </w:r>
      <w:r w:rsidRPr="0028035F">
        <w:rPr>
          <w:rFonts w:ascii="Arial" w:eastAsia="Arial" w:hAnsi="Arial" w:cs="Arial"/>
          <w:spacing w:val="2"/>
          <w:w w:val="99"/>
          <w:sz w:val="24"/>
          <w:szCs w:val="24"/>
        </w:rPr>
        <w:t>/</w:t>
      </w:r>
      <w:r w:rsidRPr="0028035F">
        <w:rPr>
          <w:rFonts w:ascii="Arial" w:eastAsia="Arial" w:hAnsi="Arial" w:cs="Arial"/>
          <w:w w:val="99"/>
          <w:sz w:val="24"/>
          <w:szCs w:val="24"/>
        </w:rPr>
        <w:t>ho</w:t>
      </w:r>
      <w:r w:rsidRPr="0028035F">
        <w:rPr>
          <w:rFonts w:ascii="Arial" w:eastAsia="Arial" w:hAnsi="Arial" w:cs="Arial"/>
          <w:spacing w:val="1"/>
          <w:w w:val="99"/>
          <w:sz w:val="24"/>
          <w:szCs w:val="24"/>
        </w:rPr>
        <w:t>s</w:t>
      </w:r>
      <w:r w:rsidRPr="0028035F">
        <w:rPr>
          <w:rFonts w:ascii="Arial" w:eastAsia="Arial" w:hAnsi="Arial" w:cs="Arial"/>
          <w:spacing w:val="2"/>
          <w:w w:val="99"/>
          <w:sz w:val="24"/>
          <w:szCs w:val="24"/>
        </w:rPr>
        <w:t>p</w:t>
      </w:r>
      <w:r w:rsidRPr="0028035F">
        <w:rPr>
          <w:rFonts w:ascii="Arial" w:eastAsia="Arial" w:hAnsi="Arial" w:cs="Arial"/>
          <w:spacing w:val="-1"/>
          <w:w w:val="99"/>
          <w:sz w:val="24"/>
          <w:szCs w:val="24"/>
        </w:rPr>
        <w:t>i</w:t>
      </w:r>
      <w:r w:rsidRPr="0028035F">
        <w:rPr>
          <w:rFonts w:ascii="Arial" w:eastAsia="Arial" w:hAnsi="Arial" w:cs="Arial"/>
          <w:spacing w:val="2"/>
          <w:w w:val="99"/>
          <w:sz w:val="24"/>
          <w:szCs w:val="24"/>
        </w:rPr>
        <w:t>ta</w:t>
      </w:r>
      <w:r w:rsidRPr="0028035F">
        <w:rPr>
          <w:rFonts w:ascii="Arial" w:eastAsia="Arial" w:hAnsi="Arial" w:cs="Arial"/>
          <w:w w:val="99"/>
          <w:sz w:val="24"/>
          <w:szCs w:val="24"/>
        </w:rPr>
        <w:t>l</w:t>
      </w:r>
      <w:r w:rsidRPr="0028035F">
        <w:rPr>
          <w:rFonts w:ascii="Arial" w:eastAsia="Arial" w:hAnsi="Arial" w:cs="Arial"/>
          <w:spacing w:val="-15"/>
          <w:w w:val="99"/>
          <w:sz w:val="24"/>
          <w:szCs w:val="24"/>
        </w:rPr>
        <w:t xml:space="preserve"> </w:t>
      </w:r>
      <w:r w:rsidRPr="0028035F">
        <w:rPr>
          <w:rFonts w:ascii="Arial" w:eastAsia="Arial" w:hAnsi="Arial" w:cs="Arial"/>
          <w:spacing w:val="1"/>
          <w:sz w:val="24"/>
          <w:szCs w:val="24"/>
        </w:rPr>
        <w:t>r</w:t>
      </w:r>
      <w:r w:rsidRPr="0028035F">
        <w:rPr>
          <w:rFonts w:ascii="Arial" w:eastAsia="Arial" w:hAnsi="Arial" w:cs="Arial"/>
          <w:spacing w:val="4"/>
          <w:sz w:val="24"/>
          <w:szCs w:val="24"/>
        </w:rPr>
        <w:t>e</w:t>
      </w:r>
      <w:r w:rsidRPr="0028035F">
        <w:rPr>
          <w:rFonts w:ascii="Arial" w:eastAsia="Arial" w:hAnsi="Arial" w:cs="Arial"/>
          <w:sz w:val="24"/>
          <w:szCs w:val="24"/>
        </w:rPr>
        <w:t>qu</w:t>
      </w:r>
      <w:r w:rsidRPr="0028035F">
        <w:rPr>
          <w:rFonts w:ascii="Arial" w:eastAsia="Arial" w:hAnsi="Arial" w:cs="Arial"/>
          <w:spacing w:val="-1"/>
          <w:sz w:val="24"/>
          <w:szCs w:val="24"/>
        </w:rPr>
        <w:t>i</w:t>
      </w:r>
      <w:r w:rsidRPr="0028035F">
        <w:rPr>
          <w:rFonts w:ascii="Arial" w:eastAsia="Arial" w:hAnsi="Arial" w:cs="Arial"/>
          <w:spacing w:val="3"/>
          <w:sz w:val="24"/>
          <w:szCs w:val="24"/>
        </w:rPr>
        <w:t>r</w:t>
      </w:r>
      <w:r w:rsidRPr="0028035F">
        <w:rPr>
          <w:rFonts w:ascii="Arial" w:eastAsia="Arial" w:hAnsi="Arial" w:cs="Arial"/>
          <w:spacing w:val="4"/>
          <w:sz w:val="24"/>
          <w:szCs w:val="24"/>
        </w:rPr>
        <w:t>e</w:t>
      </w:r>
      <w:r w:rsidRPr="0028035F">
        <w:rPr>
          <w:rFonts w:ascii="Arial" w:eastAsia="Arial" w:hAnsi="Arial" w:cs="Arial"/>
          <w:spacing w:val="7"/>
          <w:sz w:val="24"/>
          <w:szCs w:val="24"/>
        </w:rPr>
        <w:t>m</w:t>
      </w:r>
      <w:r w:rsidRPr="0028035F">
        <w:rPr>
          <w:rFonts w:ascii="Arial" w:eastAsia="Arial" w:hAnsi="Arial" w:cs="Arial"/>
          <w:sz w:val="24"/>
          <w:szCs w:val="24"/>
        </w:rPr>
        <w:t>ent</w:t>
      </w:r>
      <w:r w:rsidRPr="0028035F">
        <w:rPr>
          <w:rFonts w:ascii="Arial" w:eastAsia="Arial" w:hAnsi="Arial" w:cs="Arial"/>
          <w:spacing w:val="4"/>
          <w:sz w:val="24"/>
          <w:szCs w:val="24"/>
        </w:rPr>
        <w:t>s</w:t>
      </w:r>
      <w:r w:rsidRPr="0028035F">
        <w:rPr>
          <w:rFonts w:ascii="Arial" w:eastAsia="Arial" w:hAnsi="Arial" w:cs="Arial"/>
          <w:sz w:val="24"/>
          <w:szCs w:val="24"/>
        </w:rPr>
        <w:t>.</w:t>
      </w:r>
    </w:p>
    <w:p w:rsidR="00DB61F4" w:rsidRPr="002B7A1E" w:rsidRDefault="00DB61F4" w:rsidP="002B7A1E">
      <w:pPr>
        <w:spacing w:after="0" w:line="240" w:lineRule="auto"/>
        <w:ind w:right="-20"/>
        <w:rPr>
          <w:rFonts w:ascii="Arial" w:eastAsia="Arial" w:hAnsi="Arial" w:cs="Arial"/>
          <w:b/>
          <w:bCs/>
          <w:spacing w:val="-1"/>
          <w:sz w:val="24"/>
          <w:szCs w:val="24"/>
        </w:rPr>
      </w:pPr>
    </w:p>
    <w:p w:rsidR="00F766EB" w:rsidRDefault="00F766EB" w:rsidP="002B7A1E">
      <w:pPr>
        <w:spacing w:after="0" w:line="240" w:lineRule="auto"/>
        <w:ind w:left="120" w:right="-20"/>
        <w:rPr>
          <w:rFonts w:ascii="Arial" w:eastAsia="Arial" w:hAnsi="Arial" w:cs="Arial"/>
          <w:b/>
          <w:bCs/>
          <w:spacing w:val="-1"/>
          <w:sz w:val="24"/>
          <w:szCs w:val="24"/>
        </w:rPr>
      </w:pPr>
    </w:p>
    <w:p w:rsidR="002B7A1E" w:rsidRPr="00234E84" w:rsidRDefault="002B7A1E" w:rsidP="001A7A11">
      <w:pPr>
        <w:spacing w:after="0" w:line="240" w:lineRule="auto"/>
        <w:ind w:right="-20"/>
        <w:rPr>
          <w:rFonts w:ascii="Arial" w:eastAsia="Arial" w:hAnsi="Arial" w:cs="Arial"/>
          <w:sz w:val="24"/>
          <w:szCs w:val="24"/>
        </w:rPr>
      </w:pPr>
      <w:r w:rsidRPr="002B7A1E">
        <w:rPr>
          <w:rFonts w:ascii="Arial" w:eastAsia="Arial" w:hAnsi="Arial" w:cs="Arial"/>
          <w:b/>
          <w:bCs/>
          <w:spacing w:val="-1"/>
          <w:sz w:val="24"/>
          <w:szCs w:val="24"/>
        </w:rPr>
        <w:t>C</w:t>
      </w:r>
      <w:r w:rsidRPr="002B7A1E">
        <w:rPr>
          <w:rFonts w:ascii="Arial" w:eastAsia="Arial" w:hAnsi="Arial" w:cs="Arial"/>
          <w:b/>
          <w:bCs/>
          <w:spacing w:val="1"/>
          <w:sz w:val="24"/>
          <w:szCs w:val="24"/>
        </w:rPr>
        <w:t>li</w:t>
      </w:r>
      <w:r w:rsidRPr="002B7A1E">
        <w:rPr>
          <w:rFonts w:ascii="Arial" w:eastAsia="Arial" w:hAnsi="Arial" w:cs="Arial"/>
          <w:b/>
          <w:bCs/>
          <w:spacing w:val="-1"/>
          <w:sz w:val="24"/>
          <w:szCs w:val="24"/>
        </w:rPr>
        <w:t>n</w:t>
      </w:r>
      <w:r w:rsidRPr="002B7A1E">
        <w:rPr>
          <w:rFonts w:ascii="Arial" w:eastAsia="Arial" w:hAnsi="Arial" w:cs="Arial"/>
          <w:b/>
          <w:bCs/>
          <w:spacing w:val="1"/>
          <w:sz w:val="24"/>
          <w:szCs w:val="24"/>
        </w:rPr>
        <w:t>i</w:t>
      </w:r>
      <w:r w:rsidRPr="002B7A1E">
        <w:rPr>
          <w:rFonts w:ascii="Arial" w:eastAsia="Arial" w:hAnsi="Arial" w:cs="Arial"/>
          <w:b/>
          <w:bCs/>
          <w:sz w:val="24"/>
          <w:szCs w:val="24"/>
        </w:rPr>
        <w:t>c</w:t>
      </w:r>
      <w:r w:rsidRPr="002B7A1E">
        <w:rPr>
          <w:rFonts w:ascii="Arial" w:eastAsia="Arial" w:hAnsi="Arial" w:cs="Arial"/>
          <w:b/>
          <w:bCs/>
          <w:spacing w:val="-3"/>
          <w:sz w:val="24"/>
          <w:szCs w:val="24"/>
        </w:rPr>
        <w:t>a</w:t>
      </w:r>
      <w:r w:rsidRPr="002B7A1E">
        <w:rPr>
          <w:rFonts w:ascii="Arial" w:eastAsia="Arial" w:hAnsi="Arial" w:cs="Arial"/>
          <w:b/>
          <w:bCs/>
          <w:sz w:val="24"/>
          <w:szCs w:val="24"/>
        </w:rPr>
        <w:t>l</w:t>
      </w:r>
      <w:r w:rsidRPr="002B7A1E">
        <w:rPr>
          <w:rFonts w:ascii="Arial" w:eastAsia="Arial" w:hAnsi="Arial" w:cs="Arial"/>
          <w:b/>
          <w:bCs/>
          <w:spacing w:val="2"/>
          <w:sz w:val="24"/>
          <w:szCs w:val="24"/>
        </w:rPr>
        <w:t xml:space="preserve"> </w:t>
      </w:r>
      <w:r w:rsidRPr="002B7A1E">
        <w:rPr>
          <w:rFonts w:ascii="Arial" w:eastAsia="Arial" w:hAnsi="Arial" w:cs="Arial"/>
          <w:b/>
          <w:bCs/>
          <w:spacing w:val="-1"/>
          <w:sz w:val="24"/>
          <w:szCs w:val="24"/>
        </w:rPr>
        <w:t>R</w:t>
      </w:r>
      <w:r w:rsidRPr="00234E84">
        <w:rPr>
          <w:rFonts w:ascii="Arial" w:eastAsia="Arial" w:hAnsi="Arial" w:cs="Arial"/>
          <w:b/>
          <w:bCs/>
          <w:sz w:val="24"/>
          <w:szCs w:val="24"/>
        </w:rPr>
        <w:t>e</w:t>
      </w:r>
      <w:r w:rsidRPr="00234E84">
        <w:rPr>
          <w:rFonts w:ascii="Arial" w:eastAsia="Arial" w:hAnsi="Arial" w:cs="Arial"/>
          <w:b/>
          <w:bCs/>
          <w:spacing w:val="-3"/>
          <w:sz w:val="24"/>
          <w:szCs w:val="24"/>
        </w:rPr>
        <w:t>qu</w:t>
      </w:r>
      <w:r w:rsidRPr="00234E84">
        <w:rPr>
          <w:rFonts w:ascii="Arial" w:eastAsia="Arial" w:hAnsi="Arial" w:cs="Arial"/>
          <w:b/>
          <w:bCs/>
          <w:spacing w:val="1"/>
          <w:sz w:val="24"/>
          <w:szCs w:val="24"/>
        </w:rPr>
        <w:t>i</w:t>
      </w:r>
      <w:r w:rsidRPr="00234E84">
        <w:rPr>
          <w:rFonts w:ascii="Arial" w:eastAsia="Arial" w:hAnsi="Arial" w:cs="Arial"/>
          <w:b/>
          <w:bCs/>
          <w:sz w:val="24"/>
          <w:szCs w:val="24"/>
        </w:rPr>
        <w:t>r</w:t>
      </w:r>
      <w:r w:rsidRPr="00234E84">
        <w:rPr>
          <w:rFonts w:ascii="Arial" w:eastAsia="Arial" w:hAnsi="Arial" w:cs="Arial"/>
          <w:b/>
          <w:bCs/>
          <w:spacing w:val="-3"/>
          <w:sz w:val="24"/>
          <w:szCs w:val="24"/>
        </w:rPr>
        <w:t>e</w:t>
      </w:r>
      <w:r w:rsidRPr="00234E84">
        <w:rPr>
          <w:rFonts w:ascii="Arial" w:eastAsia="Arial" w:hAnsi="Arial" w:cs="Arial"/>
          <w:b/>
          <w:bCs/>
          <w:sz w:val="24"/>
          <w:szCs w:val="24"/>
        </w:rPr>
        <w:t>men</w:t>
      </w:r>
      <w:r w:rsidRPr="00234E84">
        <w:rPr>
          <w:rFonts w:ascii="Arial" w:eastAsia="Arial" w:hAnsi="Arial" w:cs="Arial"/>
          <w:b/>
          <w:bCs/>
          <w:spacing w:val="1"/>
          <w:sz w:val="24"/>
          <w:szCs w:val="24"/>
        </w:rPr>
        <w:t>t</w:t>
      </w:r>
      <w:r w:rsidRPr="00234E84">
        <w:rPr>
          <w:rFonts w:ascii="Arial" w:eastAsia="Arial" w:hAnsi="Arial" w:cs="Arial"/>
          <w:b/>
          <w:bCs/>
          <w:sz w:val="24"/>
          <w:szCs w:val="24"/>
        </w:rPr>
        <w:t>s</w:t>
      </w:r>
      <w:r w:rsidRPr="00234E84">
        <w:rPr>
          <w:rFonts w:ascii="Arial" w:eastAsia="Arial" w:hAnsi="Arial" w:cs="Arial"/>
          <w:b/>
          <w:bCs/>
          <w:spacing w:val="-6"/>
          <w:sz w:val="24"/>
          <w:szCs w:val="24"/>
        </w:rPr>
        <w:t xml:space="preserve"> </w:t>
      </w:r>
      <w:r w:rsidRPr="00234E84">
        <w:rPr>
          <w:rFonts w:ascii="Arial" w:eastAsia="Arial" w:hAnsi="Arial" w:cs="Arial"/>
          <w:b/>
          <w:bCs/>
          <w:spacing w:val="1"/>
          <w:sz w:val="24"/>
          <w:szCs w:val="24"/>
        </w:rPr>
        <w:t>O</w:t>
      </w:r>
      <w:r w:rsidRPr="00234E84">
        <w:rPr>
          <w:rFonts w:ascii="Arial" w:eastAsia="Arial" w:hAnsi="Arial" w:cs="Arial"/>
          <w:b/>
          <w:bCs/>
          <w:spacing w:val="-5"/>
          <w:sz w:val="24"/>
          <w:szCs w:val="24"/>
        </w:rPr>
        <w:t>v</w:t>
      </w:r>
      <w:r w:rsidRPr="00234E84">
        <w:rPr>
          <w:rFonts w:ascii="Arial" w:eastAsia="Arial" w:hAnsi="Arial" w:cs="Arial"/>
          <w:b/>
          <w:bCs/>
          <w:sz w:val="24"/>
          <w:szCs w:val="24"/>
        </w:rPr>
        <w:t>er</w:t>
      </w:r>
      <w:r w:rsidRPr="00234E84">
        <w:rPr>
          <w:rFonts w:ascii="Arial" w:eastAsia="Arial" w:hAnsi="Arial" w:cs="Arial"/>
          <w:b/>
          <w:bCs/>
          <w:spacing w:val="-5"/>
          <w:sz w:val="24"/>
          <w:szCs w:val="24"/>
        </w:rPr>
        <w:t>v</w:t>
      </w:r>
      <w:r w:rsidRPr="00234E84">
        <w:rPr>
          <w:rFonts w:ascii="Arial" w:eastAsia="Arial" w:hAnsi="Arial" w:cs="Arial"/>
          <w:b/>
          <w:bCs/>
          <w:spacing w:val="1"/>
          <w:sz w:val="24"/>
          <w:szCs w:val="24"/>
        </w:rPr>
        <w:t>i</w:t>
      </w:r>
      <w:r w:rsidRPr="00234E84">
        <w:rPr>
          <w:rFonts w:ascii="Arial" w:eastAsia="Arial" w:hAnsi="Arial" w:cs="Arial"/>
          <w:b/>
          <w:bCs/>
          <w:spacing w:val="-5"/>
          <w:sz w:val="24"/>
          <w:szCs w:val="24"/>
        </w:rPr>
        <w:t>ew</w:t>
      </w:r>
    </w:p>
    <w:p w:rsidR="002B7A1E" w:rsidRPr="00F42235" w:rsidRDefault="002B7A1E" w:rsidP="002B7A1E">
      <w:pPr>
        <w:pStyle w:val="ListParagraph"/>
        <w:numPr>
          <w:ilvl w:val="0"/>
          <w:numId w:val="40"/>
        </w:numPr>
        <w:spacing w:after="0" w:line="240" w:lineRule="auto"/>
        <w:ind w:right="52"/>
        <w:rPr>
          <w:rFonts w:ascii="Arial" w:eastAsia="Arial" w:hAnsi="Arial" w:cs="Arial"/>
          <w:sz w:val="24"/>
          <w:szCs w:val="24"/>
        </w:rPr>
      </w:pPr>
      <w:r w:rsidRPr="00234E84">
        <w:rPr>
          <w:rFonts w:ascii="Arial" w:eastAsia="Arial" w:hAnsi="Arial" w:cs="Arial"/>
          <w:spacing w:val="-1"/>
          <w:w w:val="99"/>
          <w:sz w:val="24"/>
          <w:szCs w:val="24"/>
        </w:rPr>
        <w:t>P</w:t>
      </w:r>
      <w:r w:rsidRPr="00234E84">
        <w:rPr>
          <w:rFonts w:ascii="Arial" w:eastAsia="Arial" w:hAnsi="Arial" w:cs="Arial"/>
          <w:w w:val="99"/>
          <w:sz w:val="24"/>
          <w:szCs w:val="24"/>
        </w:rPr>
        <w:t>ho</w:t>
      </w:r>
      <w:r w:rsidRPr="00234E84">
        <w:rPr>
          <w:rFonts w:ascii="Arial" w:eastAsia="Arial" w:hAnsi="Arial" w:cs="Arial"/>
          <w:spacing w:val="2"/>
          <w:w w:val="99"/>
          <w:sz w:val="24"/>
          <w:szCs w:val="24"/>
        </w:rPr>
        <w:t>t</w:t>
      </w:r>
      <w:r w:rsidRPr="00234E84">
        <w:rPr>
          <w:rFonts w:ascii="Arial" w:eastAsia="Arial" w:hAnsi="Arial" w:cs="Arial"/>
          <w:w w:val="99"/>
          <w:sz w:val="24"/>
          <w:szCs w:val="24"/>
        </w:rPr>
        <w:t>o</w:t>
      </w:r>
      <w:r w:rsidRPr="00234E84">
        <w:rPr>
          <w:rFonts w:ascii="Arial" w:eastAsia="Arial" w:hAnsi="Arial" w:cs="Arial"/>
          <w:spacing w:val="1"/>
          <w:w w:val="99"/>
          <w:sz w:val="24"/>
          <w:szCs w:val="24"/>
        </w:rPr>
        <w:t>c</w:t>
      </w:r>
      <w:r w:rsidRPr="00234E84">
        <w:rPr>
          <w:rFonts w:ascii="Arial" w:eastAsia="Arial" w:hAnsi="Arial" w:cs="Arial"/>
          <w:w w:val="99"/>
          <w:sz w:val="24"/>
          <w:szCs w:val="24"/>
        </w:rPr>
        <w:t>o</w:t>
      </w:r>
      <w:r w:rsidRPr="00234E84">
        <w:rPr>
          <w:rFonts w:ascii="Arial" w:eastAsia="Arial" w:hAnsi="Arial" w:cs="Arial"/>
          <w:spacing w:val="9"/>
          <w:w w:val="99"/>
          <w:sz w:val="24"/>
          <w:szCs w:val="24"/>
        </w:rPr>
        <w:t>p</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c</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pacing w:val="3"/>
          <w:sz w:val="24"/>
          <w:szCs w:val="24"/>
        </w:rPr>
        <w:t>r</w:t>
      </w:r>
      <w:r w:rsidRPr="00234E84">
        <w:rPr>
          <w:rFonts w:ascii="Arial" w:eastAsia="Arial" w:hAnsi="Arial" w:cs="Arial"/>
          <w:sz w:val="24"/>
          <w:szCs w:val="24"/>
        </w:rPr>
        <w:t>ent</w:t>
      </w:r>
      <w:r w:rsidRPr="00234E84">
        <w:rPr>
          <w:rFonts w:ascii="Arial" w:eastAsia="Arial" w:hAnsi="Arial" w:cs="Arial"/>
          <w:spacing w:val="-11"/>
          <w:sz w:val="24"/>
          <w:szCs w:val="24"/>
        </w:rPr>
        <w:t xml:space="preserve"> </w:t>
      </w:r>
      <w:r w:rsidRPr="00234E84">
        <w:rPr>
          <w:rFonts w:ascii="Arial" w:eastAsia="Arial" w:hAnsi="Arial" w:cs="Arial"/>
          <w:spacing w:val="3"/>
          <w:sz w:val="24"/>
          <w:szCs w:val="24"/>
        </w:rPr>
        <w:t>D</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z w:val="24"/>
          <w:szCs w:val="24"/>
        </w:rPr>
        <w:t>wa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6"/>
          <w:sz w:val="24"/>
          <w:szCs w:val="24"/>
        </w:rPr>
        <w:t xml:space="preserve"> </w:t>
      </w:r>
      <w:r w:rsidRPr="00234E84">
        <w:rPr>
          <w:rFonts w:ascii="Arial" w:eastAsia="Arial" w:hAnsi="Arial" w:cs="Arial"/>
          <w:sz w:val="24"/>
          <w:szCs w:val="24"/>
        </w:rPr>
        <w:t>nu</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1"/>
          <w:sz w:val="24"/>
          <w:szCs w:val="24"/>
        </w:rPr>
        <w:t>ic</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li</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6"/>
          <w:sz w:val="24"/>
          <w:szCs w:val="24"/>
        </w:rPr>
        <w:t>s</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5"/>
          <w:sz w:val="24"/>
          <w:szCs w:val="24"/>
        </w:rPr>
        <w:t>o</w:t>
      </w:r>
      <w:r w:rsidRPr="00234E84">
        <w:rPr>
          <w:rFonts w:ascii="Arial" w:eastAsia="Arial" w:hAnsi="Arial" w:cs="Arial"/>
          <w:sz w:val="24"/>
          <w:szCs w:val="24"/>
        </w:rPr>
        <w:t xml:space="preserve">m </w:t>
      </w:r>
      <w:r w:rsidRPr="00234E84">
        <w:rPr>
          <w:rFonts w:ascii="Arial" w:eastAsia="Arial" w:hAnsi="Arial" w:cs="Arial"/>
          <w:spacing w:val="1"/>
          <w:sz w:val="24"/>
          <w:szCs w:val="24"/>
        </w:rPr>
        <w:t>c</w:t>
      </w:r>
      <w:r w:rsidRPr="00234E84">
        <w:rPr>
          <w:rFonts w:ascii="Arial" w:eastAsia="Arial" w:hAnsi="Arial" w:cs="Arial"/>
          <w:spacing w:val="-5"/>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tate,</w:t>
      </w:r>
      <w:r w:rsidRPr="00234E84">
        <w:rPr>
          <w:rFonts w:ascii="Arial" w:eastAsia="Arial" w:hAnsi="Arial" w:cs="Arial"/>
          <w:spacing w:val="-8"/>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F42235">
        <w:rPr>
          <w:rFonts w:ascii="Arial" w:eastAsia="Arial" w:hAnsi="Arial" w:cs="Arial"/>
          <w:spacing w:val="-1"/>
          <w:sz w:val="24"/>
          <w:szCs w:val="24"/>
        </w:rPr>
        <w:t>S</w:t>
      </w:r>
      <w:r w:rsidRPr="00F42235">
        <w:rPr>
          <w:rFonts w:ascii="Arial" w:eastAsia="Arial" w:hAnsi="Arial" w:cs="Arial"/>
          <w:spacing w:val="2"/>
          <w:sz w:val="24"/>
          <w:szCs w:val="24"/>
        </w:rPr>
        <w:t>t</w:t>
      </w:r>
      <w:r w:rsidRPr="00F42235">
        <w:rPr>
          <w:rFonts w:ascii="Arial" w:eastAsia="Arial" w:hAnsi="Arial" w:cs="Arial"/>
          <w:sz w:val="24"/>
          <w:szCs w:val="24"/>
        </w:rPr>
        <w:t>ate</w:t>
      </w:r>
      <w:r w:rsidRPr="00F42235">
        <w:rPr>
          <w:rFonts w:ascii="Arial" w:eastAsia="Arial" w:hAnsi="Arial" w:cs="Arial"/>
          <w:spacing w:val="-8"/>
          <w:sz w:val="24"/>
          <w:szCs w:val="24"/>
        </w:rPr>
        <w:t xml:space="preserve"> </w:t>
      </w:r>
      <w:r w:rsidRPr="00F42235">
        <w:rPr>
          <w:rFonts w:ascii="Arial" w:eastAsia="Arial" w:hAnsi="Arial" w:cs="Arial"/>
          <w:spacing w:val="-1"/>
          <w:sz w:val="24"/>
          <w:szCs w:val="24"/>
        </w:rPr>
        <w:t>i</w:t>
      </w:r>
      <w:r w:rsidRPr="00F42235">
        <w:rPr>
          <w:rFonts w:ascii="Arial" w:eastAsia="Arial" w:hAnsi="Arial" w:cs="Arial"/>
          <w:sz w:val="24"/>
          <w:szCs w:val="24"/>
        </w:rPr>
        <w:t>n</w:t>
      </w:r>
      <w:r w:rsidRPr="00F42235">
        <w:rPr>
          <w:rFonts w:ascii="Arial" w:eastAsia="Arial" w:hAnsi="Arial" w:cs="Arial"/>
          <w:spacing w:val="2"/>
          <w:sz w:val="24"/>
          <w:szCs w:val="24"/>
        </w:rPr>
        <w:t xml:space="preserve"> </w:t>
      </w:r>
      <w:r w:rsidRPr="00F42235">
        <w:rPr>
          <w:rFonts w:ascii="Arial" w:eastAsia="Arial" w:hAnsi="Arial" w:cs="Arial"/>
          <w:spacing w:val="-2"/>
          <w:sz w:val="24"/>
          <w:szCs w:val="24"/>
        </w:rPr>
        <w:t>w</w:t>
      </w:r>
      <w:r w:rsidRPr="00F42235">
        <w:rPr>
          <w:rFonts w:ascii="Arial" w:eastAsia="Arial" w:hAnsi="Arial" w:cs="Arial"/>
          <w:sz w:val="24"/>
          <w:szCs w:val="24"/>
        </w:rPr>
        <w:t>h</w:t>
      </w:r>
      <w:r w:rsidRPr="00F42235">
        <w:rPr>
          <w:rFonts w:ascii="Arial" w:eastAsia="Arial" w:hAnsi="Arial" w:cs="Arial"/>
          <w:spacing w:val="-1"/>
          <w:sz w:val="24"/>
          <w:szCs w:val="24"/>
        </w:rPr>
        <w:t>i</w:t>
      </w:r>
      <w:r w:rsidRPr="00F42235">
        <w:rPr>
          <w:rFonts w:ascii="Arial" w:eastAsia="Arial" w:hAnsi="Arial" w:cs="Arial"/>
          <w:spacing w:val="4"/>
          <w:sz w:val="24"/>
          <w:szCs w:val="24"/>
        </w:rPr>
        <w:t>c</w:t>
      </w:r>
      <w:r w:rsidRPr="00F42235">
        <w:rPr>
          <w:rFonts w:ascii="Arial" w:eastAsia="Arial" w:hAnsi="Arial" w:cs="Arial"/>
          <w:sz w:val="24"/>
          <w:szCs w:val="24"/>
        </w:rPr>
        <w:t>h</w:t>
      </w:r>
      <w:r w:rsidRPr="00F42235">
        <w:rPr>
          <w:rFonts w:ascii="Arial" w:eastAsia="Arial" w:hAnsi="Arial" w:cs="Arial"/>
          <w:spacing w:val="-13"/>
          <w:sz w:val="24"/>
          <w:szCs w:val="24"/>
        </w:rPr>
        <w:t xml:space="preserve"> </w:t>
      </w:r>
      <w:r w:rsidRPr="00F42235">
        <w:rPr>
          <w:rFonts w:ascii="Arial" w:eastAsia="Arial" w:hAnsi="Arial" w:cs="Arial"/>
          <w:spacing w:val="4"/>
          <w:sz w:val="24"/>
          <w:szCs w:val="24"/>
        </w:rPr>
        <w:t>c</w:t>
      </w:r>
      <w:r w:rsidRPr="00F42235">
        <w:rPr>
          <w:rFonts w:ascii="Arial" w:eastAsia="Arial" w:hAnsi="Arial" w:cs="Arial"/>
          <w:spacing w:val="-1"/>
          <w:sz w:val="24"/>
          <w:szCs w:val="24"/>
        </w:rPr>
        <w:t>l</w:t>
      </w:r>
      <w:r w:rsidRPr="00F42235">
        <w:rPr>
          <w:rFonts w:ascii="Arial" w:eastAsia="Arial" w:hAnsi="Arial" w:cs="Arial"/>
          <w:spacing w:val="1"/>
          <w:sz w:val="24"/>
          <w:szCs w:val="24"/>
        </w:rPr>
        <w:t>i</w:t>
      </w:r>
      <w:r w:rsidRPr="00F42235">
        <w:rPr>
          <w:rFonts w:ascii="Arial" w:eastAsia="Arial" w:hAnsi="Arial" w:cs="Arial"/>
          <w:spacing w:val="2"/>
          <w:sz w:val="24"/>
          <w:szCs w:val="24"/>
        </w:rPr>
        <w:t>n</w:t>
      </w:r>
      <w:r w:rsidRPr="00F42235">
        <w:rPr>
          <w:rFonts w:ascii="Arial" w:eastAsia="Arial" w:hAnsi="Arial" w:cs="Arial"/>
          <w:spacing w:val="-1"/>
          <w:sz w:val="24"/>
          <w:szCs w:val="24"/>
        </w:rPr>
        <w:t>i</w:t>
      </w:r>
      <w:r w:rsidRPr="00F42235">
        <w:rPr>
          <w:rFonts w:ascii="Arial" w:eastAsia="Arial" w:hAnsi="Arial" w:cs="Arial"/>
          <w:spacing w:val="1"/>
          <w:sz w:val="24"/>
          <w:szCs w:val="24"/>
        </w:rPr>
        <w:t>c</w:t>
      </w:r>
      <w:r w:rsidRPr="00F42235">
        <w:rPr>
          <w:rFonts w:ascii="Arial" w:eastAsia="Arial" w:hAnsi="Arial" w:cs="Arial"/>
          <w:spacing w:val="2"/>
          <w:sz w:val="24"/>
          <w:szCs w:val="24"/>
        </w:rPr>
        <w:t>a</w:t>
      </w:r>
      <w:r w:rsidRPr="00F42235">
        <w:rPr>
          <w:rFonts w:ascii="Arial" w:eastAsia="Arial" w:hAnsi="Arial" w:cs="Arial"/>
          <w:sz w:val="24"/>
          <w:szCs w:val="24"/>
        </w:rPr>
        <w:t>l</w:t>
      </w:r>
      <w:r w:rsidRPr="00F42235">
        <w:rPr>
          <w:rFonts w:ascii="Arial" w:eastAsia="Arial" w:hAnsi="Arial" w:cs="Arial"/>
          <w:spacing w:val="-7"/>
          <w:sz w:val="24"/>
          <w:szCs w:val="24"/>
        </w:rPr>
        <w:t xml:space="preserve"> </w:t>
      </w:r>
      <w:r w:rsidRPr="00F42235">
        <w:rPr>
          <w:rFonts w:ascii="Arial" w:eastAsia="Arial" w:hAnsi="Arial" w:cs="Arial"/>
          <w:spacing w:val="-2"/>
          <w:sz w:val="24"/>
          <w:szCs w:val="24"/>
        </w:rPr>
        <w:t>w</w:t>
      </w:r>
      <w:r w:rsidRPr="00F42235">
        <w:rPr>
          <w:rFonts w:ascii="Arial" w:eastAsia="Arial" w:hAnsi="Arial" w:cs="Arial"/>
          <w:spacing w:val="-1"/>
          <w:sz w:val="24"/>
          <w:szCs w:val="24"/>
        </w:rPr>
        <w:t>il</w:t>
      </w:r>
      <w:r w:rsidRPr="00F42235">
        <w:rPr>
          <w:rFonts w:ascii="Arial" w:eastAsia="Arial" w:hAnsi="Arial" w:cs="Arial"/>
          <w:sz w:val="24"/>
          <w:szCs w:val="24"/>
        </w:rPr>
        <w:t>l</w:t>
      </w:r>
      <w:r w:rsidRPr="00F42235">
        <w:rPr>
          <w:rFonts w:ascii="Arial" w:eastAsia="Arial" w:hAnsi="Arial" w:cs="Arial"/>
          <w:spacing w:val="-4"/>
          <w:sz w:val="24"/>
          <w:szCs w:val="24"/>
        </w:rPr>
        <w:t xml:space="preserve"> </w:t>
      </w:r>
      <w:r w:rsidRPr="00F42235">
        <w:rPr>
          <w:rFonts w:ascii="Arial" w:eastAsia="Arial" w:hAnsi="Arial" w:cs="Arial"/>
          <w:spacing w:val="2"/>
          <w:sz w:val="24"/>
          <w:szCs w:val="24"/>
        </w:rPr>
        <w:t>b</w:t>
      </w:r>
      <w:r w:rsidRPr="00F42235">
        <w:rPr>
          <w:rFonts w:ascii="Arial" w:eastAsia="Arial" w:hAnsi="Arial" w:cs="Arial"/>
          <w:sz w:val="24"/>
          <w:szCs w:val="24"/>
        </w:rPr>
        <w:t>e a</w:t>
      </w:r>
      <w:r w:rsidRPr="00F42235">
        <w:rPr>
          <w:rFonts w:ascii="Arial" w:eastAsia="Arial" w:hAnsi="Arial" w:cs="Arial"/>
          <w:spacing w:val="1"/>
          <w:sz w:val="24"/>
          <w:szCs w:val="24"/>
        </w:rPr>
        <w:t>rr</w:t>
      </w:r>
      <w:r w:rsidRPr="00F42235">
        <w:rPr>
          <w:rFonts w:ascii="Arial" w:eastAsia="Arial" w:hAnsi="Arial" w:cs="Arial"/>
          <w:sz w:val="24"/>
          <w:szCs w:val="24"/>
        </w:rPr>
        <w:t>a</w:t>
      </w:r>
      <w:r w:rsidRPr="00F42235">
        <w:rPr>
          <w:rFonts w:ascii="Arial" w:eastAsia="Arial" w:hAnsi="Arial" w:cs="Arial"/>
          <w:spacing w:val="2"/>
          <w:sz w:val="24"/>
          <w:szCs w:val="24"/>
        </w:rPr>
        <w:t>n</w:t>
      </w:r>
      <w:r w:rsidRPr="00F42235">
        <w:rPr>
          <w:rFonts w:ascii="Arial" w:eastAsia="Arial" w:hAnsi="Arial" w:cs="Arial"/>
          <w:sz w:val="24"/>
          <w:szCs w:val="24"/>
        </w:rPr>
        <w:t>g</w:t>
      </w:r>
      <w:r w:rsidRPr="00F42235">
        <w:rPr>
          <w:rFonts w:ascii="Arial" w:eastAsia="Arial" w:hAnsi="Arial" w:cs="Arial"/>
          <w:spacing w:val="2"/>
          <w:sz w:val="24"/>
          <w:szCs w:val="24"/>
        </w:rPr>
        <w:t>e</w:t>
      </w:r>
      <w:r w:rsidRPr="00F42235">
        <w:rPr>
          <w:rFonts w:ascii="Arial" w:eastAsia="Arial" w:hAnsi="Arial" w:cs="Arial"/>
          <w:sz w:val="24"/>
          <w:szCs w:val="24"/>
        </w:rPr>
        <w:t>d.</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P</w:t>
      </w:r>
      <w:r w:rsidRPr="00F42235">
        <w:rPr>
          <w:rFonts w:ascii="Arial" w:eastAsia="Arial" w:hAnsi="Arial" w:cs="Arial"/>
          <w:spacing w:val="1"/>
          <w:sz w:val="24"/>
          <w:szCs w:val="24"/>
        </w:rPr>
        <w:t>r</w:t>
      </w:r>
      <w:r w:rsidRPr="00F42235">
        <w:rPr>
          <w:rFonts w:ascii="Arial" w:eastAsia="Arial" w:hAnsi="Arial" w:cs="Arial"/>
          <w:sz w:val="24"/>
          <w:szCs w:val="24"/>
        </w:rPr>
        <w:t>oof</w:t>
      </w:r>
      <w:r w:rsidRPr="00F42235">
        <w:rPr>
          <w:rFonts w:ascii="Arial" w:eastAsia="Arial" w:hAnsi="Arial" w:cs="Arial"/>
          <w:spacing w:val="-5"/>
          <w:sz w:val="24"/>
          <w:szCs w:val="24"/>
        </w:rPr>
        <w:t xml:space="preserve"> </w:t>
      </w:r>
      <w:r w:rsidRPr="00F42235">
        <w:rPr>
          <w:rFonts w:ascii="Arial" w:eastAsia="Arial" w:hAnsi="Arial" w:cs="Arial"/>
          <w:sz w:val="24"/>
          <w:szCs w:val="24"/>
        </w:rPr>
        <w:t xml:space="preserve">of </w:t>
      </w:r>
      <w:r w:rsidRPr="00F42235">
        <w:rPr>
          <w:rFonts w:ascii="Arial" w:eastAsia="Arial" w:hAnsi="Arial" w:cs="Arial"/>
          <w:spacing w:val="-3"/>
          <w:w w:val="99"/>
          <w:sz w:val="24"/>
          <w:szCs w:val="24"/>
        </w:rPr>
        <w:t>i</w:t>
      </w:r>
      <w:r w:rsidRPr="00F42235">
        <w:rPr>
          <w:rFonts w:ascii="Arial" w:eastAsia="Arial" w:hAnsi="Arial" w:cs="Arial"/>
          <w:spacing w:val="4"/>
          <w:w w:val="99"/>
          <w:sz w:val="24"/>
          <w:szCs w:val="24"/>
        </w:rPr>
        <w:t>m</w:t>
      </w:r>
      <w:r w:rsidRPr="00F42235">
        <w:rPr>
          <w:rFonts w:ascii="Arial" w:eastAsia="Arial" w:hAnsi="Arial" w:cs="Arial"/>
          <w:spacing w:val="7"/>
          <w:w w:val="99"/>
          <w:sz w:val="24"/>
          <w:szCs w:val="24"/>
        </w:rPr>
        <w:t>m</w:t>
      </w:r>
      <w:r w:rsidRPr="00F42235">
        <w:rPr>
          <w:rFonts w:ascii="Arial" w:eastAsia="Arial" w:hAnsi="Arial" w:cs="Arial"/>
          <w:w w:val="99"/>
          <w:sz w:val="24"/>
          <w:szCs w:val="24"/>
        </w:rPr>
        <w:t>un</w:t>
      </w:r>
      <w:r w:rsidRPr="00F42235">
        <w:rPr>
          <w:rFonts w:ascii="Arial" w:eastAsia="Arial" w:hAnsi="Arial" w:cs="Arial"/>
          <w:spacing w:val="-1"/>
          <w:w w:val="99"/>
          <w:sz w:val="24"/>
          <w:szCs w:val="24"/>
        </w:rPr>
        <w:t>i</w:t>
      </w:r>
      <w:r w:rsidRPr="00F42235">
        <w:rPr>
          <w:rFonts w:ascii="Arial" w:eastAsia="Arial" w:hAnsi="Arial" w:cs="Arial"/>
          <w:spacing w:val="-4"/>
          <w:w w:val="99"/>
          <w:sz w:val="24"/>
          <w:szCs w:val="24"/>
        </w:rPr>
        <w:t>z</w:t>
      </w:r>
      <w:r w:rsidRPr="00F42235">
        <w:rPr>
          <w:rFonts w:ascii="Arial" w:eastAsia="Arial" w:hAnsi="Arial" w:cs="Arial"/>
          <w:spacing w:val="2"/>
          <w:w w:val="99"/>
          <w:sz w:val="24"/>
          <w:szCs w:val="24"/>
        </w:rPr>
        <w:t>a</w:t>
      </w:r>
      <w:r w:rsidRPr="00F42235">
        <w:rPr>
          <w:rFonts w:ascii="Arial" w:eastAsia="Arial" w:hAnsi="Arial" w:cs="Arial"/>
          <w:w w:val="99"/>
          <w:sz w:val="24"/>
          <w:szCs w:val="24"/>
        </w:rPr>
        <w:t>t</w:t>
      </w:r>
      <w:r w:rsidRPr="00F42235">
        <w:rPr>
          <w:rFonts w:ascii="Arial" w:eastAsia="Arial" w:hAnsi="Arial" w:cs="Arial"/>
          <w:spacing w:val="1"/>
          <w:w w:val="99"/>
          <w:sz w:val="24"/>
          <w:szCs w:val="24"/>
        </w:rPr>
        <w:t>i</w:t>
      </w:r>
      <w:r w:rsidRPr="00F42235">
        <w:rPr>
          <w:rFonts w:ascii="Arial" w:eastAsia="Arial" w:hAnsi="Arial" w:cs="Arial"/>
          <w:w w:val="99"/>
          <w:sz w:val="24"/>
          <w:szCs w:val="24"/>
        </w:rPr>
        <w:t>on</w:t>
      </w:r>
      <w:r w:rsidRPr="00F42235">
        <w:rPr>
          <w:rFonts w:ascii="Arial" w:eastAsia="Arial" w:hAnsi="Arial" w:cs="Arial"/>
          <w:spacing w:val="-12"/>
          <w:w w:val="99"/>
          <w:sz w:val="24"/>
          <w:szCs w:val="24"/>
        </w:rPr>
        <w:t xml:space="preserve"> </w:t>
      </w:r>
      <w:r w:rsidRPr="00F42235">
        <w:rPr>
          <w:rFonts w:ascii="Arial" w:eastAsia="Arial" w:hAnsi="Arial" w:cs="Arial"/>
          <w:spacing w:val="1"/>
          <w:sz w:val="24"/>
          <w:szCs w:val="24"/>
        </w:rPr>
        <w:t>s</w:t>
      </w:r>
      <w:r w:rsidRPr="00F42235">
        <w:rPr>
          <w:rFonts w:ascii="Arial" w:eastAsia="Arial" w:hAnsi="Arial" w:cs="Arial"/>
          <w:spacing w:val="2"/>
          <w:sz w:val="24"/>
          <w:szCs w:val="24"/>
        </w:rPr>
        <w:t>t</w:t>
      </w:r>
      <w:r w:rsidRPr="00F42235">
        <w:rPr>
          <w:rFonts w:ascii="Arial" w:eastAsia="Arial" w:hAnsi="Arial" w:cs="Arial"/>
          <w:sz w:val="24"/>
          <w:szCs w:val="24"/>
        </w:rPr>
        <w:t>a</w:t>
      </w:r>
      <w:r w:rsidRPr="00F42235">
        <w:rPr>
          <w:rFonts w:ascii="Arial" w:eastAsia="Arial" w:hAnsi="Arial" w:cs="Arial"/>
          <w:spacing w:val="2"/>
          <w:sz w:val="24"/>
          <w:szCs w:val="24"/>
        </w:rPr>
        <w:t>tu</w:t>
      </w:r>
      <w:r w:rsidRPr="00F42235">
        <w:rPr>
          <w:rFonts w:ascii="Arial" w:eastAsia="Arial" w:hAnsi="Arial" w:cs="Arial"/>
          <w:sz w:val="24"/>
          <w:szCs w:val="24"/>
        </w:rPr>
        <w:t>s</w:t>
      </w:r>
      <w:r w:rsidRPr="00F42235">
        <w:rPr>
          <w:rFonts w:ascii="Arial" w:eastAsia="Arial" w:hAnsi="Arial" w:cs="Arial"/>
          <w:spacing w:val="-9"/>
          <w:sz w:val="24"/>
          <w:szCs w:val="24"/>
        </w:rPr>
        <w:t xml:space="preserve"> </w:t>
      </w:r>
      <w:r w:rsidRPr="00F42235">
        <w:rPr>
          <w:rFonts w:ascii="Arial" w:eastAsia="Arial" w:hAnsi="Arial" w:cs="Arial"/>
          <w:spacing w:val="5"/>
          <w:sz w:val="24"/>
          <w:szCs w:val="24"/>
        </w:rPr>
        <w:t>f</w:t>
      </w:r>
      <w:r w:rsidRPr="00F42235">
        <w:rPr>
          <w:rFonts w:ascii="Arial" w:eastAsia="Arial" w:hAnsi="Arial" w:cs="Arial"/>
          <w:sz w:val="24"/>
          <w:szCs w:val="24"/>
        </w:rPr>
        <w:t>o</w:t>
      </w:r>
      <w:r w:rsidRPr="00F42235">
        <w:rPr>
          <w:rFonts w:ascii="Arial" w:eastAsia="Arial" w:hAnsi="Arial" w:cs="Arial"/>
          <w:spacing w:val="1"/>
          <w:sz w:val="24"/>
          <w:szCs w:val="24"/>
        </w:rPr>
        <w:t>r</w:t>
      </w:r>
      <w:r w:rsidRPr="00F42235">
        <w:rPr>
          <w:rFonts w:ascii="Arial" w:eastAsia="Arial" w:hAnsi="Arial" w:cs="Arial"/>
          <w:sz w:val="24"/>
          <w:szCs w:val="24"/>
        </w:rPr>
        <w:t>:</w:t>
      </w:r>
    </w:p>
    <w:p w:rsidR="002B7A1E" w:rsidRPr="00F42235" w:rsidRDefault="002B7A1E" w:rsidP="002B7A1E">
      <w:pPr>
        <w:pStyle w:val="ListParagraph"/>
        <w:numPr>
          <w:ilvl w:val="0"/>
          <w:numId w:val="40"/>
        </w:numPr>
        <w:tabs>
          <w:tab w:val="left" w:pos="1540"/>
        </w:tabs>
        <w:spacing w:after="0" w:line="240" w:lineRule="auto"/>
        <w:ind w:right="-20"/>
        <w:rPr>
          <w:rFonts w:ascii="Arial" w:eastAsia="Arial" w:hAnsi="Arial" w:cs="Arial"/>
          <w:sz w:val="24"/>
          <w:szCs w:val="24"/>
        </w:rPr>
      </w:pPr>
      <w:r w:rsidRPr="00F42235">
        <w:rPr>
          <w:rFonts w:ascii="Arial" w:eastAsia="Arial" w:hAnsi="Arial" w:cs="Arial"/>
          <w:sz w:val="24"/>
          <w:szCs w:val="24"/>
        </w:rPr>
        <w:t>Hepa</w:t>
      </w:r>
      <w:r w:rsidRPr="00F42235">
        <w:rPr>
          <w:rFonts w:ascii="Arial" w:eastAsia="Arial" w:hAnsi="Arial" w:cs="Arial"/>
          <w:spacing w:val="2"/>
          <w:sz w:val="24"/>
          <w:szCs w:val="24"/>
        </w:rPr>
        <w:t>t</w:t>
      </w:r>
      <w:r w:rsidRPr="00F42235">
        <w:rPr>
          <w:rFonts w:ascii="Arial" w:eastAsia="Arial" w:hAnsi="Arial" w:cs="Arial"/>
          <w:spacing w:val="-1"/>
          <w:sz w:val="24"/>
          <w:szCs w:val="24"/>
        </w:rPr>
        <w:t>i</w:t>
      </w:r>
      <w:r w:rsidRPr="00F42235">
        <w:rPr>
          <w:rFonts w:ascii="Arial" w:eastAsia="Arial" w:hAnsi="Arial" w:cs="Arial"/>
          <w:spacing w:val="2"/>
          <w:sz w:val="24"/>
          <w:szCs w:val="24"/>
        </w:rPr>
        <w:t>t</w:t>
      </w:r>
      <w:r w:rsidRPr="00F42235">
        <w:rPr>
          <w:rFonts w:ascii="Arial" w:eastAsia="Arial" w:hAnsi="Arial" w:cs="Arial"/>
          <w:spacing w:val="-1"/>
          <w:sz w:val="24"/>
          <w:szCs w:val="24"/>
        </w:rPr>
        <w:t>i</w:t>
      </w:r>
      <w:r w:rsidRPr="00F42235">
        <w:rPr>
          <w:rFonts w:ascii="Arial" w:eastAsia="Arial" w:hAnsi="Arial" w:cs="Arial"/>
          <w:sz w:val="24"/>
          <w:szCs w:val="24"/>
        </w:rPr>
        <w:t>s</w:t>
      </w:r>
      <w:r w:rsidRPr="00F42235">
        <w:rPr>
          <w:rFonts w:ascii="Arial" w:eastAsia="Arial" w:hAnsi="Arial" w:cs="Arial"/>
          <w:spacing w:val="-12"/>
          <w:sz w:val="24"/>
          <w:szCs w:val="24"/>
        </w:rPr>
        <w:t xml:space="preserve"> </w:t>
      </w:r>
      <w:r w:rsidRPr="00F42235">
        <w:rPr>
          <w:rFonts w:ascii="Arial" w:eastAsia="Arial" w:hAnsi="Arial" w:cs="Arial"/>
          <w:sz w:val="24"/>
          <w:szCs w:val="24"/>
        </w:rPr>
        <w:t>B</w:t>
      </w:r>
    </w:p>
    <w:p w:rsidR="002B7A1E" w:rsidRPr="00F42235" w:rsidRDefault="002B7A1E" w:rsidP="002B7A1E">
      <w:pPr>
        <w:pStyle w:val="ListParagraph"/>
        <w:numPr>
          <w:ilvl w:val="0"/>
          <w:numId w:val="40"/>
        </w:numPr>
        <w:tabs>
          <w:tab w:val="left" w:pos="1540"/>
        </w:tabs>
        <w:spacing w:after="0" w:line="240" w:lineRule="auto"/>
        <w:ind w:right="-20"/>
        <w:rPr>
          <w:rFonts w:ascii="Arial" w:eastAsia="Arial" w:hAnsi="Arial" w:cs="Arial"/>
          <w:sz w:val="24"/>
          <w:szCs w:val="24"/>
        </w:rPr>
      </w:pPr>
      <w:r w:rsidRPr="00F42235">
        <w:rPr>
          <w:rFonts w:ascii="Arial" w:eastAsia="Arial" w:hAnsi="Arial" w:cs="Arial"/>
          <w:position w:val="1"/>
          <w:sz w:val="24"/>
          <w:szCs w:val="24"/>
        </w:rPr>
        <w:t>Rub</w:t>
      </w:r>
      <w:r w:rsidRPr="00F42235">
        <w:rPr>
          <w:rFonts w:ascii="Arial" w:eastAsia="Arial" w:hAnsi="Arial" w:cs="Arial"/>
          <w:spacing w:val="2"/>
          <w:position w:val="1"/>
          <w:sz w:val="24"/>
          <w:szCs w:val="24"/>
        </w:rPr>
        <w:t>e</w:t>
      </w:r>
      <w:r w:rsidRPr="00F42235">
        <w:rPr>
          <w:rFonts w:ascii="Arial" w:eastAsia="Arial" w:hAnsi="Arial" w:cs="Arial"/>
          <w:spacing w:val="1"/>
          <w:position w:val="1"/>
          <w:sz w:val="24"/>
          <w:szCs w:val="24"/>
        </w:rPr>
        <w:t>l</w:t>
      </w:r>
      <w:r w:rsidRPr="00F42235">
        <w:rPr>
          <w:rFonts w:ascii="Arial" w:eastAsia="Arial" w:hAnsi="Arial" w:cs="Arial"/>
          <w:spacing w:val="-1"/>
          <w:position w:val="1"/>
          <w:sz w:val="24"/>
          <w:szCs w:val="24"/>
        </w:rPr>
        <w:t>l</w:t>
      </w:r>
      <w:r w:rsidRPr="00F42235">
        <w:rPr>
          <w:rFonts w:ascii="Arial" w:eastAsia="Arial" w:hAnsi="Arial" w:cs="Arial"/>
          <w:position w:val="1"/>
          <w:sz w:val="24"/>
          <w:szCs w:val="24"/>
        </w:rPr>
        <w:t>a</w:t>
      </w:r>
    </w:p>
    <w:p w:rsidR="002B7A1E" w:rsidRPr="00F42235" w:rsidRDefault="002B7A1E" w:rsidP="002B7A1E">
      <w:pPr>
        <w:pStyle w:val="ListParagraph"/>
        <w:numPr>
          <w:ilvl w:val="0"/>
          <w:numId w:val="40"/>
        </w:numPr>
        <w:tabs>
          <w:tab w:val="left" w:pos="1540"/>
        </w:tabs>
        <w:spacing w:after="0" w:line="240" w:lineRule="auto"/>
        <w:ind w:right="-20"/>
        <w:rPr>
          <w:rFonts w:ascii="Arial" w:eastAsia="Arial" w:hAnsi="Arial" w:cs="Arial"/>
          <w:sz w:val="24"/>
          <w:szCs w:val="24"/>
        </w:rPr>
      </w:pPr>
      <w:r w:rsidRPr="00F42235">
        <w:rPr>
          <w:rFonts w:ascii="Arial" w:eastAsia="Arial" w:hAnsi="Arial" w:cs="Arial"/>
          <w:position w:val="1"/>
          <w:sz w:val="24"/>
          <w:szCs w:val="24"/>
        </w:rPr>
        <w:t>Mu</w:t>
      </w:r>
      <w:r w:rsidRPr="00F42235">
        <w:rPr>
          <w:rFonts w:ascii="Arial" w:eastAsia="Arial" w:hAnsi="Arial" w:cs="Arial"/>
          <w:spacing w:val="9"/>
          <w:position w:val="1"/>
          <w:sz w:val="24"/>
          <w:szCs w:val="24"/>
        </w:rPr>
        <w:t>m</w:t>
      </w:r>
      <w:r w:rsidRPr="00F42235">
        <w:rPr>
          <w:rFonts w:ascii="Arial" w:eastAsia="Arial" w:hAnsi="Arial" w:cs="Arial"/>
          <w:position w:val="1"/>
          <w:sz w:val="24"/>
          <w:szCs w:val="24"/>
        </w:rPr>
        <w:t>ps</w:t>
      </w:r>
    </w:p>
    <w:p w:rsidR="002B7A1E" w:rsidRPr="00F42235" w:rsidRDefault="002B7A1E" w:rsidP="002B7A1E">
      <w:pPr>
        <w:pStyle w:val="ListParagraph"/>
        <w:numPr>
          <w:ilvl w:val="0"/>
          <w:numId w:val="40"/>
        </w:numPr>
        <w:tabs>
          <w:tab w:val="left" w:pos="1540"/>
        </w:tabs>
        <w:spacing w:after="0" w:line="240" w:lineRule="auto"/>
        <w:ind w:right="-20"/>
        <w:rPr>
          <w:rFonts w:ascii="Arial" w:eastAsia="Arial" w:hAnsi="Arial" w:cs="Arial"/>
          <w:sz w:val="24"/>
          <w:szCs w:val="24"/>
        </w:rPr>
      </w:pPr>
      <w:r w:rsidRPr="00F42235">
        <w:rPr>
          <w:rFonts w:ascii="Arial" w:eastAsia="Arial" w:hAnsi="Arial" w:cs="Arial"/>
          <w:position w:val="1"/>
          <w:sz w:val="24"/>
          <w:szCs w:val="24"/>
        </w:rPr>
        <w:t>Mea</w:t>
      </w:r>
      <w:r w:rsidRPr="00F42235">
        <w:rPr>
          <w:rFonts w:ascii="Arial" w:eastAsia="Arial" w:hAnsi="Arial" w:cs="Arial"/>
          <w:spacing w:val="4"/>
          <w:position w:val="1"/>
          <w:sz w:val="24"/>
          <w:szCs w:val="24"/>
        </w:rPr>
        <w:t>s</w:t>
      </w:r>
      <w:r w:rsidRPr="00F42235">
        <w:rPr>
          <w:rFonts w:ascii="Arial" w:eastAsia="Arial" w:hAnsi="Arial" w:cs="Arial"/>
          <w:spacing w:val="-1"/>
          <w:position w:val="1"/>
          <w:sz w:val="24"/>
          <w:szCs w:val="24"/>
        </w:rPr>
        <w:t>l</w:t>
      </w:r>
      <w:r w:rsidRPr="00F42235">
        <w:rPr>
          <w:rFonts w:ascii="Arial" w:eastAsia="Arial" w:hAnsi="Arial" w:cs="Arial"/>
          <w:position w:val="1"/>
          <w:sz w:val="24"/>
          <w:szCs w:val="24"/>
        </w:rPr>
        <w:t>es</w:t>
      </w:r>
      <w:r w:rsidRPr="00F42235">
        <w:rPr>
          <w:rFonts w:ascii="Arial" w:eastAsia="Arial" w:hAnsi="Arial" w:cs="Arial"/>
          <w:spacing w:val="-11"/>
          <w:position w:val="1"/>
          <w:sz w:val="24"/>
          <w:szCs w:val="24"/>
        </w:rPr>
        <w:t xml:space="preserve"> </w:t>
      </w:r>
      <w:r w:rsidRPr="00F42235">
        <w:rPr>
          <w:rFonts w:ascii="Arial" w:eastAsia="Arial" w:hAnsi="Arial" w:cs="Arial"/>
          <w:spacing w:val="1"/>
          <w:position w:val="1"/>
          <w:sz w:val="24"/>
          <w:szCs w:val="24"/>
        </w:rPr>
        <w:t>(</w:t>
      </w:r>
      <w:proofErr w:type="spellStart"/>
      <w:r w:rsidRPr="00F42235">
        <w:rPr>
          <w:rFonts w:ascii="Arial" w:eastAsia="Arial" w:hAnsi="Arial" w:cs="Arial"/>
          <w:spacing w:val="3"/>
          <w:position w:val="1"/>
          <w:sz w:val="24"/>
          <w:szCs w:val="24"/>
        </w:rPr>
        <w:t>R</w:t>
      </w:r>
      <w:r w:rsidRPr="00F42235">
        <w:rPr>
          <w:rFonts w:ascii="Arial" w:eastAsia="Arial" w:hAnsi="Arial" w:cs="Arial"/>
          <w:position w:val="1"/>
          <w:sz w:val="24"/>
          <w:szCs w:val="24"/>
        </w:rPr>
        <w:t>ub</w:t>
      </w:r>
      <w:r w:rsidRPr="00F42235">
        <w:rPr>
          <w:rFonts w:ascii="Arial" w:eastAsia="Arial" w:hAnsi="Arial" w:cs="Arial"/>
          <w:spacing w:val="2"/>
          <w:position w:val="1"/>
          <w:sz w:val="24"/>
          <w:szCs w:val="24"/>
        </w:rPr>
        <w:t>eo</w:t>
      </w:r>
      <w:r w:rsidRPr="00F42235">
        <w:rPr>
          <w:rFonts w:ascii="Arial" w:eastAsia="Arial" w:hAnsi="Arial" w:cs="Arial"/>
          <w:spacing w:val="1"/>
          <w:position w:val="1"/>
          <w:sz w:val="24"/>
          <w:szCs w:val="24"/>
        </w:rPr>
        <w:t>l</w:t>
      </w:r>
      <w:r w:rsidRPr="00F42235">
        <w:rPr>
          <w:rFonts w:ascii="Arial" w:eastAsia="Arial" w:hAnsi="Arial" w:cs="Arial"/>
          <w:position w:val="1"/>
          <w:sz w:val="24"/>
          <w:szCs w:val="24"/>
        </w:rPr>
        <w:t>a</w:t>
      </w:r>
      <w:proofErr w:type="spellEnd"/>
      <w:r w:rsidRPr="00F42235">
        <w:rPr>
          <w:rFonts w:ascii="Arial" w:eastAsia="Arial" w:hAnsi="Arial" w:cs="Arial"/>
          <w:position w:val="1"/>
          <w:sz w:val="24"/>
          <w:szCs w:val="24"/>
        </w:rPr>
        <w:t>)</w:t>
      </w:r>
      <w:r w:rsidRPr="00F42235">
        <w:rPr>
          <w:rFonts w:ascii="Arial" w:eastAsia="Arial" w:hAnsi="Arial" w:cs="Arial"/>
          <w:spacing w:val="-18"/>
          <w:position w:val="1"/>
          <w:sz w:val="24"/>
          <w:szCs w:val="24"/>
        </w:rPr>
        <w:t xml:space="preserve"> </w:t>
      </w:r>
      <w:r w:rsidRPr="00F42235">
        <w:rPr>
          <w:rFonts w:ascii="Arial" w:eastAsia="Arial" w:hAnsi="Arial" w:cs="Arial"/>
          <w:position w:val="1"/>
          <w:sz w:val="24"/>
          <w:szCs w:val="24"/>
        </w:rPr>
        <w:t>-</w:t>
      </w:r>
      <w:r w:rsidRPr="00F42235">
        <w:rPr>
          <w:rFonts w:ascii="Arial" w:eastAsia="Arial" w:hAnsi="Arial" w:cs="Arial"/>
          <w:spacing w:val="-1"/>
          <w:position w:val="1"/>
          <w:sz w:val="24"/>
          <w:szCs w:val="24"/>
        </w:rPr>
        <w:t xml:space="preserve"> i</w:t>
      </w:r>
      <w:r w:rsidRPr="00F42235">
        <w:rPr>
          <w:rFonts w:ascii="Arial" w:eastAsia="Arial" w:hAnsi="Arial" w:cs="Arial"/>
          <w:position w:val="1"/>
          <w:sz w:val="24"/>
          <w:szCs w:val="24"/>
        </w:rPr>
        <w:t>f</w:t>
      </w:r>
      <w:r w:rsidRPr="00F42235">
        <w:rPr>
          <w:rFonts w:ascii="Arial" w:eastAsia="Arial" w:hAnsi="Arial" w:cs="Arial"/>
          <w:spacing w:val="1"/>
          <w:position w:val="1"/>
          <w:sz w:val="24"/>
          <w:szCs w:val="24"/>
        </w:rPr>
        <w:t xml:space="preserve"> </w:t>
      </w:r>
      <w:r w:rsidRPr="00F42235">
        <w:rPr>
          <w:rFonts w:ascii="Arial" w:eastAsia="Arial" w:hAnsi="Arial" w:cs="Arial"/>
          <w:position w:val="1"/>
          <w:sz w:val="24"/>
          <w:szCs w:val="24"/>
        </w:rPr>
        <w:t>bo</w:t>
      </w:r>
      <w:r w:rsidRPr="00F42235">
        <w:rPr>
          <w:rFonts w:ascii="Arial" w:eastAsia="Arial" w:hAnsi="Arial" w:cs="Arial"/>
          <w:spacing w:val="1"/>
          <w:position w:val="1"/>
          <w:sz w:val="24"/>
          <w:szCs w:val="24"/>
        </w:rPr>
        <w:t>r</w:t>
      </w:r>
      <w:r w:rsidRPr="00F42235">
        <w:rPr>
          <w:rFonts w:ascii="Arial" w:eastAsia="Arial" w:hAnsi="Arial" w:cs="Arial"/>
          <w:position w:val="1"/>
          <w:sz w:val="24"/>
          <w:szCs w:val="24"/>
        </w:rPr>
        <w:t>n</w:t>
      </w:r>
      <w:r w:rsidRPr="00F42235">
        <w:rPr>
          <w:rFonts w:ascii="Arial" w:eastAsia="Arial" w:hAnsi="Arial" w:cs="Arial"/>
          <w:spacing w:val="-5"/>
          <w:position w:val="1"/>
          <w:sz w:val="24"/>
          <w:szCs w:val="24"/>
        </w:rPr>
        <w:t xml:space="preserve"> </w:t>
      </w:r>
      <w:r w:rsidRPr="00F42235">
        <w:rPr>
          <w:rFonts w:ascii="Arial" w:eastAsia="Arial" w:hAnsi="Arial" w:cs="Arial"/>
          <w:position w:val="1"/>
          <w:sz w:val="24"/>
          <w:szCs w:val="24"/>
        </w:rPr>
        <w:t>a</w:t>
      </w:r>
      <w:r w:rsidRPr="00F42235">
        <w:rPr>
          <w:rFonts w:ascii="Arial" w:eastAsia="Arial" w:hAnsi="Arial" w:cs="Arial"/>
          <w:spacing w:val="5"/>
          <w:position w:val="1"/>
          <w:sz w:val="24"/>
          <w:szCs w:val="24"/>
        </w:rPr>
        <w:t>f</w:t>
      </w:r>
      <w:r w:rsidRPr="00F42235">
        <w:rPr>
          <w:rFonts w:ascii="Arial" w:eastAsia="Arial" w:hAnsi="Arial" w:cs="Arial"/>
          <w:position w:val="1"/>
          <w:sz w:val="24"/>
          <w:szCs w:val="24"/>
        </w:rPr>
        <w:t>ter</w:t>
      </w:r>
      <w:r w:rsidRPr="00F42235">
        <w:rPr>
          <w:rFonts w:ascii="Arial" w:eastAsia="Arial" w:hAnsi="Arial" w:cs="Arial"/>
          <w:spacing w:val="-8"/>
          <w:position w:val="1"/>
          <w:sz w:val="24"/>
          <w:szCs w:val="24"/>
        </w:rPr>
        <w:t xml:space="preserve"> </w:t>
      </w:r>
      <w:r w:rsidRPr="00F42235">
        <w:rPr>
          <w:rFonts w:ascii="Arial" w:eastAsia="Arial" w:hAnsi="Arial" w:cs="Arial"/>
          <w:position w:val="1"/>
          <w:sz w:val="24"/>
          <w:szCs w:val="24"/>
        </w:rPr>
        <w:t>19</w:t>
      </w:r>
      <w:r w:rsidRPr="00F42235">
        <w:rPr>
          <w:rFonts w:ascii="Arial" w:eastAsia="Arial" w:hAnsi="Arial" w:cs="Arial"/>
          <w:spacing w:val="2"/>
          <w:position w:val="1"/>
          <w:sz w:val="24"/>
          <w:szCs w:val="24"/>
        </w:rPr>
        <w:t>5</w:t>
      </w:r>
      <w:r w:rsidRPr="00F42235">
        <w:rPr>
          <w:rFonts w:ascii="Arial" w:eastAsia="Arial" w:hAnsi="Arial" w:cs="Arial"/>
          <w:position w:val="1"/>
          <w:sz w:val="24"/>
          <w:szCs w:val="24"/>
        </w:rPr>
        <w:t>6</w:t>
      </w:r>
    </w:p>
    <w:p w:rsidR="002B7A1E" w:rsidRPr="00F42235" w:rsidRDefault="002B7A1E" w:rsidP="002B7A1E">
      <w:pPr>
        <w:pStyle w:val="ListParagraph"/>
        <w:numPr>
          <w:ilvl w:val="0"/>
          <w:numId w:val="40"/>
        </w:numPr>
        <w:tabs>
          <w:tab w:val="left" w:pos="1540"/>
        </w:tabs>
        <w:spacing w:after="0" w:line="240" w:lineRule="auto"/>
        <w:ind w:right="-20"/>
        <w:rPr>
          <w:rFonts w:ascii="Arial" w:eastAsia="Arial" w:hAnsi="Arial" w:cs="Arial"/>
          <w:sz w:val="24"/>
          <w:szCs w:val="24"/>
        </w:rPr>
      </w:pPr>
      <w:r w:rsidRPr="00F42235">
        <w:rPr>
          <w:rFonts w:ascii="Arial" w:eastAsia="Arial" w:hAnsi="Arial" w:cs="Arial"/>
          <w:spacing w:val="1"/>
          <w:position w:val="1"/>
          <w:sz w:val="24"/>
          <w:szCs w:val="24"/>
        </w:rPr>
        <w:t>G</w:t>
      </w:r>
      <w:r w:rsidRPr="00F42235">
        <w:rPr>
          <w:rFonts w:ascii="Arial" w:eastAsia="Arial" w:hAnsi="Arial" w:cs="Arial"/>
          <w:position w:val="1"/>
          <w:sz w:val="24"/>
          <w:szCs w:val="24"/>
        </w:rPr>
        <w:t>e</w:t>
      </w:r>
      <w:r w:rsidRPr="00F42235">
        <w:rPr>
          <w:rFonts w:ascii="Arial" w:eastAsia="Arial" w:hAnsi="Arial" w:cs="Arial"/>
          <w:spacing w:val="-2"/>
          <w:position w:val="1"/>
          <w:sz w:val="24"/>
          <w:szCs w:val="24"/>
        </w:rPr>
        <w:t>r</w:t>
      </w:r>
      <w:r w:rsidRPr="00F42235">
        <w:rPr>
          <w:rFonts w:ascii="Arial" w:eastAsia="Arial" w:hAnsi="Arial" w:cs="Arial"/>
          <w:spacing w:val="9"/>
          <w:position w:val="1"/>
          <w:sz w:val="24"/>
          <w:szCs w:val="24"/>
        </w:rPr>
        <w:t>m</w:t>
      </w:r>
      <w:r w:rsidRPr="00F42235">
        <w:rPr>
          <w:rFonts w:ascii="Arial" w:eastAsia="Arial" w:hAnsi="Arial" w:cs="Arial"/>
          <w:position w:val="1"/>
          <w:sz w:val="24"/>
          <w:szCs w:val="24"/>
        </w:rPr>
        <w:t>an</w:t>
      </w:r>
      <w:r w:rsidRPr="00F42235">
        <w:rPr>
          <w:rFonts w:ascii="Arial" w:eastAsia="Arial" w:hAnsi="Arial" w:cs="Arial"/>
          <w:spacing w:val="-17"/>
          <w:position w:val="1"/>
          <w:sz w:val="24"/>
          <w:szCs w:val="24"/>
        </w:rPr>
        <w:t xml:space="preserve"> </w:t>
      </w:r>
      <w:r w:rsidRPr="00F42235">
        <w:rPr>
          <w:rFonts w:ascii="Arial" w:eastAsia="Arial" w:hAnsi="Arial" w:cs="Arial"/>
          <w:spacing w:val="9"/>
          <w:position w:val="1"/>
          <w:sz w:val="24"/>
          <w:szCs w:val="24"/>
        </w:rPr>
        <w:t>m</w:t>
      </w:r>
      <w:r w:rsidRPr="00F42235">
        <w:rPr>
          <w:rFonts w:ascii="Arial" w:eastAsia="Arial" w:hAnsi="Arial" w:cs="Arial"/>
          <w:position w:val="1"/>
          <w:sz w:val="24"/>
          <w:szCs w:val="24"/>
        </w:rPr>
        <w:t>ea</w:t>
      </w:r>
      <w:r w:rsidRPr="00F42235">
        <w:rPr>
          <w:rFonts w:ascii="Arial" w:eastAsia="Arial" w:hAnsi="Arial" w:cs="Arial"/>
          <w:spacing w:val="1"/>
          <w:position w:val="1"/>
          <w:sz w:val="24"/>
          <w:szCs w:val="24"/>
        </w:rPr>
        <w:t>s</w:t>
      </w:r>
      <w:r w:rsidRPr="00F42235">
        <w:rPr>
          <w:rFonts w:ascii="Arial" w:eastAsia="Arial" w:hAnsi="Arial" w:cs="Arial"/>
          <w:spacing w:val="-1"/>
          <w:position w:val="1"/>
          <w:sz w:val="24"/>
          <w:szCs w:val="24"/>
        </w:rPr>
        <w:t>l</w:t>
      </w:r>
      <w:r w:rsidRPr="00F42235">
        <w:rPr>
          <w:rFonts w:ascii="Arial" w:eastAsia="Arial" w:hAnsi="Arial" w:cs="Arial"/>
          <w:position w:val="1"/>
          <w:sz w:val="24"/>
          <w:szCs w:val="24"/>
        </w:rPr>
        <w:t>es</w:t>
      </w:r>
      <w:r w:rsidRPr="00F42235">
        <w:rPr>
          <w:rFonts w:ascii="Arial" w:eastAsia="Arial" w:hAnsi="Arial" w:cs="Arial"/>
          <w:spacing w:val="-13"/>
          <w:position w:val="1"/>
          <w:sz w:val="24"/>
          <w:szCs w:val="24"/>
        </w:rPr>
        <w:t xml:space="preserve"> </w:t>
      </w:r>
      <w:r w:rsidRPr="00F42235">
        <w:rPr>
          <w:rFonts w:ascii="Arial" w:eastAsia="Arial" w:hAnsi="Arial" w:cs="Arial"/>
          <w:spacing w:val="1"/>
          <w:position w:val="1"/>
          <w:sz w:val="24"/>
          <w:szCs w:val="24"/>
        </w:rPr>
        <w:t>(</w:t>
      </w:r>
      <w:r w:rsidRPr="00F42235">
        <w:rPr>
          <w:rFonts w:ascii="Arial" w:eastAsia="Arial" w:hAnsi="Arial" w:cs="Arial"/>
          <w:position w:val="1"/>
          <w:sz w:val="24"/>
          <w:szCs w:val="24"/>
        </w:rPr>
        <w:t>Rub</w:t>
      </w:r>
      <w:r w:rsidRPr="00F42235">
        <w:rPr>
          <w:rFonts w:ascii="Arial" w:eastAsia="Arial" w:hAnsi="Arial" w:cs="Arial"/>
          <w:spacing w:val="2"/>
          <w:position w:val="1"/>
          <w:sz w:val="24"/>
          <w:szCs w:val="24"/>
        </w:rPr>
        <w:t>e</w:t>
      </w:r>
      <w:r w:rsidRPr="00F42235">
        <w:rPr>
          <w:rFonts w:ascii="Arial" w:eastAsia="Arial" w:hAnsi="Arial" w:cs="Arial"/>
          <w:spacing w:val="-1"/>
          <w:position w:val="1"/>
          <w:sz w:val="24"/>
          <w:szCs w:val="24"/>
        </w:rPr>
        <w:t>l</w:t>
      </w:r>
      <w:r w:rsidRPr="00F42235">
        <w:rPr>
          <w:rFonts w:ascii="Arial" w:eastAsia="Arial" w:hAnsi="Arial" w:cs="Arial"/>
          <w:spacing w:val="1"/>
          <w:position w:val="1"/>
          <w:sz w:val="24"/>
          <w:szCs w:val="24"/>
        </w:rPr>
        <w:t>l</w:t>
      </w:r>
      <w:r w:rsidRPr="00F42235">
        <w:rPr>
          <w:rFonts w:ascii="Arial" w:eastAsia="Arial" w:hAnsi="Arial" w:cs="Arial"/>
          <w:position w:val="1"/>
          <w:sz w:val="24"/>
          <w:szCs w:val="24"/>
        </w:rPr>
        <w:t>a)</w:t>
      </w:r>
      <w:r w:rsidRPr="00F42235">
        <w:rPr>
          <w:rFonts w:ascii="Arial" w:eastAsia="Arial" w:hAnsi="Arial" w:cs="Arial"/>
          <w:spacing w:val="-12"/>
          <w:position w:val="1"/>
          <w:sz w:val="24"/>
          <w:szCs w:val="24"/>
        </w:rPr>
        <w:t xml:space="preserve"> </w:t>
      </w:r>
      <w:r w:rsidRPr="00F42235">
        <w:rPr>
          <w:rFonts w:ascii="Arial" w:eastAsia="Arial" w:hAnsi="Arial" w:cs="Arial"/>
          <w:position w:val="1"/>
          <w:sz w:val="24"/>
          <w:szCs w:val="24"/>
        </w:rPr>
        <w:t>-</w:t>
      </w:r>
      <w:r w:rsidRPr="00F42235">
        <w:rPr>
          <w:rFonts w:ascii="Arial" w:eastAsia="Arial" w:hAnsi="Arial" w:cs="Arial"/>
          <w:spacing w:val="-1"/>
          <w:position w:val="1"/>
          <w:sz w:val="24"/>
          <w:szCs w:val="24"/>
        </w:rPr>
        <w:t xml:space="preserve"> i</w:t>
      </w:r>
      <w:r w:rsidRPr="00F42235">
        <w:rPr>
          <w:rFonts w:ascii="Arial" w:eastAsia="Arial" w:hAnsi="Arial" w:cs="Arial"/>
          <w:position w:val="1"/>
          <w:sz w:val="24"/>
          <w:szCs w:val="24"/>
        </w:rPr>
        <w:t>f</w:t>
      </w:r>
      <w:r w:rsidRPr="00F42235">
        <w:rPr>
          <w:rFonts w:ascii="Arial" w:eastAsia="Arial" w:hAnsi="Arial" w:cs="Arial"/>
          <w:spacing w:val="1"/>
          <w:position w:val="1"/>
          <w:sz w:val="24"/>
          <w:szCs w:val="24"/>
        </w:rPr>
        <w:t xml:space="preserve"> </w:t>
      </w:r>
      <w:r w:rsidRPr="00F42235">
        <w:rPr>
          <w:rFonts w:ascii="Arial" w:eastAsia="Arial" w:hAnsi="Arial" w:cs="Arial"/>
          <w:position w:val="1"/>
          <w:sz w:val="24"/>
          <w:szCs w:val="24"/>
        </w:rPr>
        <w:t>bo</w:t>
      </w:r>
      <w:r w:rsidRPr="00F42235">
        <w:rPr>
          <w:rFonts w:ascii="Arial" w:eastAsia="Arial" w:hAnsi="Arial" w:cs="Arial"/>
          <w:spacing w:val="1"/>
          <w:position w:val="1"/>
          <w:sz w:val="24"/>
          <w:szCs w:val="24"/>
        </w:rPr>
        <w:t>r</w:t>
      </w:r>
      <w:r w:rsidRPr="00F42235">
        <w:rPr>
          <w:rFonts w:ascii="Arial" w:eastAsia="Arial" w:hAnsi="Arial" w:cs="Arial"/>
          <w:position w:val="1"/>
          <w:sz w:val="24"/>
          <w:szCs w:val="24"/>
        </w:rPr>
        <w:t>n</w:t>
      </w:r>
      <w:r w:rsidRPr="00F42235">
        <w:rPr>
          <w:rFonts w:ascii="Arial" w:eastAsia="Arial" w:hAnsi="Arial" w:cs="Arial"/>
          <w:spacing w:val="-10"/>
          <w:position w:val="1"/>
          <w:sz w:val="24"/>
          <w:szCs w:val="24"/>
        </w:rPr>
        <w:t xml:space="preserve"> </w:t>
      </w:r>
      <w:r w:rsidRPr="00F42235">
        <w:rPr>
          <w:rFonts w:ascii="Arial" w:eastAsia="Arial" w:hAnsi="Arial" w:cs="Arial"/>
          <w:position w:val="1"/>
          <w:sz w:val="24"/>
          <w:szCs w:val="24"/>
        </w:rPr>
        <w:t>a</w:t>
      </w:r>
      <w:r w:rsidRPr="00F42235">
        <w:rPr>
          <w:rFonts w:ascii="Arial" w:eastAsia="Arial" w:hAnsi="Arial" w:cs="Arial"/>
          <w:spacing w:val="5"/>
          <w:position w:val="1"/>
          <w:sz w:val="24"/>
          <w:szCs w:val="24"/>
        </w:rPr>
        <w:t>f</w:t>
      </w:r>
      <w:r w:rsidRPr="00F42235">
        <w:rPr>
          <w:rFonts w:ascii="Arial" w:eastAsia="Arial" w:hAnsi="Arial" w:cs="Arial"/>
          <w:position w:val="1"/>
          <w:sz w:val="24"/>
          <w:szCs w:val="24"/>
        </w:rPr>
        <w:t>ter</w:t>
      </w:r>
      <w:r w:rsidRPr="00F42235">
        <w:rPr>
          <w:rFonts w:ascii="Arial" w:eastAsia="Arial" w:hAnsi="Arial" w:cs="Arial"/>
          <w:spacing w:val="-8"/>
          <w:position w:val="1"/>
          <w:sz w:val="24"/>
          <w:szCs w:val="24"/>
        </w:rPr>
        <w:t xml:space="preserve"> </w:t>
      </w:r>
      <w:r w:rsidRPr="00F42235">
        <w:rPr>
          <w:rFonts w:ascii="Arial" w:eastAsia="Arial" w:hAnsi="Arial" w:cs="Arial"/>
          <w:position w:val="1"/>
          <w:sz w:val="24"/>
          <w:szCs w:val="24"/>
        </w:rPr>
        <w:t>1</w:t>
      </w:r>
      <w:r w:rsidRPr="00F42235">
        <w:rPr>
          <w:rFonts w:ascii="Arial" w:eastAsia="Arial" w:hAnsi="Arial" w:cs="Arial"/>
          <w:spacing w:val="4"/>
          <w:position w:val="1"/>
          <w:sz w:val="24"/>
          <w:szCs w:val="24"/>
        </w:rPr>
        <w:t>9</w:t>
      </w:r>
      <w:r w:rsidRPr="00F42235">
        <w:rPr>
          <w:rFonts w:ascii="Arial" w:eastAsia="Arial" w:hAnsi="Arial" w:cs="Arial"/>
          <w:position w:val="1"/>
          <w:sz w:val="24"/>
          <w:szCs w:val="24"/>
        </w:rPr>
        <w:t>56</w:t>
      </w:r>
    </w:p>
    <w:p w:rsidR="002B7A1E" w:rsidRPr="00F42235" w:rsidRDefault="002B7A1E" w:rsidP="002B7A1E">
      <w:pPr>
        <w:pStyle w:val="ListParagraph"/>
        <w:numPr>
          <w:ilvl w:val="0"/>
          <w:numId w:val="40"/>
        </w:numPr>
        <w:tabs>
          <w:tab w:val="left" w:pos="1520"/>
        </w:tabs>
        <w:spacing w:after="0" w:line="240" w:lineRule="auto"/>
        <w:ind w:right="-20"/>
        <w:rPr>
          <w:rFonts w:ascii="Arial" w:eastAsia="Arial" w:hAnsi="Arial" w:cs="Arial"/>
          <w:sz w:val="24"/>
          <w:szCs w:val="24"/>
        </w:rPr>
      </w:pPr>
      <w:r w:rsidRPr="00F42235">
        <w:rPr>
          <w:rFonts w:ascii="Arial" w:eastAsia="Arial" w:hAnsi="Arial" w:cs="Arial"/>
          <w:spacing w:val="6"/>
          <w:position w:val="1"/>
          <w:sz w:val="24"/>
          <w:szCs w:val="24"/>
        </w:rPr>
        <w:t>T</w:t>
      </w:r>
      <w:r w:rsidRPr="00F42235">
        <w:rPr>
          <w:rFonts w:ascii="Arial" w:eastAsia="Arial" w:hAnsi="Arial" w:cs="Arial"/>
          <w:position w:val="1"/>
          <w:sz w:val="24"/>
          <w:szCs w:val="24"/>
        </w:rPr>
        <w:t>etanus</w:t>
      </w:r>
      <w:r w:rsidRPr="00F42235">
        <w:rPr>
          <w:rFonts w:ascii="Arial" w:eastAsia="Arial" w:hAnsi="Arial" w:cs="Arial"/>
          <w:spacing w:val="-13"/>
          <w:position w:val="1"/>
          <w:sz w:val="24"/>
          <w:szCs w:val="24"/>
        </w:rPr>
        <w:t xml:space="preserve"> </w:t>
      </w:r>
      <w:r w:rsidRPr="00F42235">
        <w:rPr>
          <w:rFonts w:ascii="Arial" w:eastAsia="Arial" w:hAnsi="Arial" w:cs="Arial"/>
          <w:spacing w:val="3"/>
          <w:position w:val="1"/>
          <w:sz w:val="24"/>
          <w:szCs w:val="24"/>
        </w:rPr>
        <w:t>(</w:t>
      </w:r>
      <w:r w:rsidRPr="00F42235">
        <w:rPr>
          <w:rFonts w:ascii="Arial" w:eastAsia="Arial" w:hAnsi="Arial" w:cs="Arial"/>
          <w:position w:val="1"/>
          <w:sz w:val="24"/>
          <w:szCs w:val="24"/>
        </w:rPr>
        <w:t>go</w:t>
      </w:r>
      <w:r w:rsidRPr="00F42235">
        <w:rPr>
          <w:rFonts w:ascii="Arial" w:eastAsia="Arial" w:hAnsi="Arial" w:cs="Arial"/>
          <w:spacing w:val="2"/>
          <w:position w:val="1"/>
          <w:sz w:val="24"/>
          <w:szCs w:val="24"/>
        </w:rPr>
        <w:t>o</w:t>
      </w:r>
      <w:r w:rsidRPr="00F42235">
        <w:rPr>
          <w:rFonts w:ascii="Arial" w:eastAsia="Arial" w:hAnsi="Arial" w:cs="Arial"/>
          <w:position w:val="1"/>
          <w:sz w:val="24"/>
          <w:szCs w:val="24"/>
        </w:rPr>
        <w:t>d</w:t>
      </w:r>
      <w:r w:rsidRPr="00F42235">
        <w:rPr>
          <w:rFonts w:ascii="Arial" w:eastAsia="Arial" w:hAnsi="Arial" w:cs="Arial"/>
          <w:spacing w:val="-8"/>
          <w:position w:val="1"/>
          <w:sz w:val="24"/>
          <w:szCs w:val="24"/>
        </w:rPr>
        <w:t xml:space="preserve"> </w:t>
      </w:r>
      <w:r w:rsidRPr="00F42235">
        <w:rPr>
          <w:rFonts w:ascii="Arial" w:eastAsia="Arial" w:hAnsi="Arial" w:cs="Arial"/>
          <w:spacing w:val="5"/>
          <w:position w:val="1"/>
          <w:sz w:val="24"/>
          <w:szCs w:val="24"/>
        </w:rPr>
        <w:t>f</w:t>
      </w:r>
      <w:r w:rsidRPr="00F42235">
        <w:rPr>
          <w:rFonts w:ascii="Arial" w:eastAsia="Arial" w:hAnsi="Arial" w:cs="Arial"/>
          <w:position w:val="1"/>
          <w:sz w:val="24"/>
          <w:szCs w:val="24"/>
        </w:rPr>
        <w:t>or</w:t>
      </w:r>
      <w:r w:rsidRPr="00F42235">
        <w:rPr>
          <w:rFonts w:ascii="Arial" w:eastAsia="Arial" w:hAnsi="Arial" w:cs="Arial"/>
          <w:spacing w:val="-4"/>
          <w:position w:val="1"/>
          <w:sz w:val="24"/>
          <w:szCs w:val="24"/>
        </w:rPr>
        <w:t xml:space="preserve"> </w:t>
      </w:r>
      <w:r w:rsidRPr="00F42235">
        <w:rPr>
          <w:rFonts w:ascii="Arial" w:eastAsia="Arial" w:hAnsi="Arial" w:cs="Arial"/>
          <w:position w:val="1"/>
          <w:sz w:val="24"/>
          <w:szCs w:val="24"/>
        </w:rPr>
        <w:t>ten</w:t>
      </w:r>
      <w:r w:rsidRPr="00F42235">
        <w:rPr>
          <w:rFonts w:ascii="Arial" w:eastAsia="Arial" w:hAnsi="Arial" w:cs="Arial"/>
          <w:spacing w:val="1"/>
          <w:position w:val="1"/>
          <w:sz w:val="24"/>
          <w:szCs w:val="24"/>
        </w:rPr>
        <w:t xml:space="preserve"> </w:t>
      </w:r>
      <w:r w:rsidRPr="00F42235">
        <w:rPr>
          <w:rFonts w:ascii="Arial" w:eastAsia="Arial" w:hAnsi="Arial" w:cs="Arial"/>
          <w:spacing w:val="-8"/>
          <w:position w:val="1"/>
          <w:sz w:val="24"/>
          <w:szCs w:val="24"/>
        </w:rPr>
        <w:t>y</w:t>
      </w:r>
      <w:r w:rsidRPr="00F42235">
        <w:rPr>
          <w:rFonts w:ascii="Arial" w:eastAsia="Arial" w:hAnsi="Arial" w:cs="Arial"/>
          <w:spacing w:val="2"/>
          <w:position w:val="1"/>
          <w:sz w:val="24"/>
          <w:szCs w:val="24"/>
        </w:rPr>
        <w:t>e</w:t>
      </w:r>
      <w:r w:rsidRPr="00F42235">
        <w:rPr>
          <w:rFonts w:ascii="Arial" w:eastAsia="Arial" w:hAnsi="Arial" w:cs="Arial"/>
          <w:position w:val="1"/>
          <w:sz w:val="24"/>
          <w:szCs w:val="24"/>
        </w:rPr>
        <w:t>a</w:t>
      </w:r>
      <w:r w:rsidRPr="00F42235">
        <w:rPr>
          <w:rFonts w:ascii="Arial" w:eastAsia="Arial" w:hAnsi="Arial" w:cs="Arial"/>
          <w:spacing w:val="3"/>
          <w:position w:val="1"/>
          <w:sz w:val="24"/>
          <w:szCs w:val="24"/>
        </w:rPr>
        <w:t>r</w:t>
      </w:r>
      <w:r w:rsidRPr="00F42235">
        <w:rPr>
          <w:rFonts w:ascii="Arial" w:eastAsia="Arial" w:hAnsi="Arial" w:cs="Arial"/>
          <w:spacing w:val="4"/>
          <w:position w:val="1"/>
          <w:sz w:val="24"/>
          <w:szCs w:val="24"/>
        </w:rPr>
        <w:t>s</w:t>
      </w:r>
      <w:r w:rsidRPr="00F42235">
        <w:rPr>
          <w:rFonts w:ascii="Arial" w:eastAsia="Arial" w:hAnsi="Arial" w:cs="Arial"/>
          <w:position w:val="1"/>
          <w:sz w:val="24"/>
          <w:szCs w:val="24"/>
        </w:rPr>
        <w:t>)</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Ev</w:t>
      </w:r>
      <w:r w:rsidRPr="00F42235">
        <w:rPr>
          <w:rFonts w:ascii="Arial" w:eastAsia="Arial" w:hAnsi="Arial" w:cs="Arial"/>
          <w:spacing w:val="1"/>
          <w:sz w:val="24"/>
          <w:szCs w:val="24"/>
        </w:rPr>
        <w:t>i</w:t>
      </w:r>
      <w:r w:rsidRPr="00F42235">
        <w:rPr>
          <w:rFonts w:ascii="Arial" w:eastAsia="Arial" w:hAnsi="Arial" w:cs="Arial"/>
          <w:sz w:val="24"/>
          <w:szCs w:val="24"/>
        </w:rPr>
        <w:t>d</w:t>
      </w:r>
      <w:r w:rsidRPr="00F42235">
        <w:rPr>
          <w:rFonts w:ascii="Arial" w:eastAsia="Arial" w:hAnsi="Arial" w:cs="Arial"/>
          <w:spacing w:val="2"/>
          <w:sz w:val="24"/>
          <w:szCs w:val="24"/>
        </w:rPr>
        <w:t>e</w:t>
      </w:r>
      <w:r w:rsidRPr="00F42235">
        <w:rPr>
          <w:rFonts w:ascii="Arial" w:eastAsia="Arial" w:hAnsi="Arial" w:cs="Arial"/>
          <w:sz w:val="24"/>
          <w:szCs w:val="24"/>
        </w:rPr>
        <w:t>n</w:t>
      </w:r>
      <w:r w:rsidRPr="00F42235">
        <w:rPr>
          <w:rFonts w:ascii="Arial" w:eastAsia="Arial" w:hAnsi="Arial" w:cs="Arial"/>
          <w:spacing w:val="1"/>
          <w:sz w:val="24"/>
          <w:szCs w:val="24"/>
        </w:rPr>
        <w:t>c</w:t>
      </w:r>
      <w:r w:rsidRPr="00F42235">
        <w:rPr>
          <w:rFonts w:ascii="Arial" w:eastAsia="Arial" w:hAnsi="Arial" w:cs="Arial"/>
          <w:sz w:val="24"/>
          <w:szCs w:val="24"/>
        </w:rPr>
        <w:t>e</w:t>
      </w:r>
      <w:r w:rsidRPr="00F42235">
        <w:rPr>
          <w:rFonts w:ascii="Arial" w:eastAsia="Arial" w:hAnsi="Arial" w:cs="Arial"/>
          <w:spacing w:val="-16"/>
          <w:sz w:val="24"/>
          <w:szCs w:val="24"/>
        </w:rPr>
        <w:t xml:space="preserve"> </w:t>
      </w:r>
      <w:r w:rsidRPr="00F42235">
        <w:rPr>
          <w:rFonts w:ascii="Arial" w:eastAsia="Arial" w:hAnsi="Arial" w:cs="Arial"/>
          <w:sz w:val="24"/>
          <w:szCs w:val="24"/>
        </w:rPr>
        <w:t xml:space="preserve">of </w:t>
      </w:r>
      <w:r w:rsidRPr="00F42235">
        <w:rPr>
          <w:rFonts w:ascii="Arial" w:eastAsia="Arial" w:hAnsi="Arial" w:cs="Arial"/>
          <w:spacing w:val="1"/>
          <w:sz w:val="24"/>
          <w:szCs w:val="24"/>
        </w:rPr>
        <w:t>c</w:t>
      </w:r>
      <w:r w:rsidRPr="00F42235">
        <w:rPr>
          <w:rFonts w:ascii="Arial" w:eastAsia="Arial" w:hAnsi="Arial" w:cs="Arial"/>
          <w:sz w:val="24"/>
          <w:szCs w:val="24"/>
        </w:rPr>
        <w:t>u</w:t>
      </w:r>
      <w:r w:rsidRPr="00F42235">
        <w:rPr>
          <w:rFonts w:ascii="Arial" w:eastAsia="Arial" w:hAnsi="Arial" w:cs="Arial"/>
          <w:spacing w:val="1"/>
          <w:sz w:val="24"/>
          <w:szCs w:val="24"/>
        </w:rPr>
        <w:t>r</w:t>
      </w:r>
      <w:r w:rsidRPr="00F42235">
        <w:rPr>
          <w:rFonts w:ascii="Arial" w:eastAsia="Arial" w:hAnsi="Arial" w:cs="Arial"/>
          <w:spacing w:val="3"/>
          <w:sz w:val="24"/>
          <w:szCs w:val="24"/>
        </w:rPr>
        <w:t>r</w:t>
      </w:r>
      <w:r w:rsidRPr="00F42235">
        <w:rPr>
          <w:rFonts w:ascii="Arial" w:eastAsia="Arial" w:hAnsi="Arial" w:cs="Arial"/>
          <w:sz w:val="24"/>
          <w:szCs w:val="24"/>
        </w:rPr>
        <w:t>ent</w:t>
      </w:r>
      <w:r w:rsidRPr="00F42235">
        <w:rPr>
          <w:rFonts w:ascii="Arial" w:eastAsia="Arial" w:hAnsi="Arial" w:cs="Arial"/>
          <w:spacing w:val="-14"/>
          <w:sz w:val="24"/>
          <w:szCs w:val="24"/>
        </w:rPr>
        <w:t xml:space="preserve"> </w:t>
      </w:r>
      <w:r w:rsidRPr="00F42235">
        <w:rPr>
          <w:rFonts w:ascii="Arial" w:eastAsia="Arial" w:hAnsi="Arial" w:cs="Arial"/>
          <w:spacing w:val="6"/>
          <w:sz w:val="24"/>
          <w:szCs w:val="24"/>
        </w:rPr>
        <w:t>T</w:t>
      </w:r>
      <w:r w:rsidRPr="00F42235">
        <w:rPr>
          <w:rFonts w:ascii="Arial" w:eastAsia="Arial" w:hAnsi="Arial" w:cs="Arial"/>
          <w:sz w:val="24"/>
          <w:szCs w:val="24"/>
        </w:rPr>
        <w:t>B</w:t>
      </w:r>
      <w:r w:rsidRPr="00F42235">
        <w:rPr>
          <w:rFonts w:ascii="Arial" w:eastAsia="Arial" w:hAnsi="Arial" w:cs="Arial"/>
          <w:spacing w:val="-4"/>
          <w:sz w:val="24"/>
          <w:szCs w:val="24"/>
        </w:rPr>
        <w:t xml:space="preserve"> </w:t>
      </w:r>
      <w:r w:rsidRPr="00F42235">
        <w:rPr>
          <w:rFonts w:ascii="Arial" w:eastAsia="Arial" w:hAnsi="Arial" w:cs="Arial"/>
          <w:spacing w:val="1"/>
          <w:sz w:val="24"/>
          <w:szCs w:val="24"/>
        </w:rPr>
        <w:t>s</w:t>
      </w:r>
      <w:r w:rsidRPr="00F42235">
        <w:rPr>
          <w:rFonts w:ascii="Arial" w:eastAsia="Arial" w:hAnsi="Arial" w:cs="Arial"/>
          <w:sz w:val="24"/>
          <w:szCs w:val="24"/>
        </w:rPr>
        <w:t>ta</w:t>
      </w:r>
      <w:r w:rsidRPr="00F42235">
        <w:rPr>
          <w:rFonts w:ascii="Arial" w:eastAsia="Arial" w:hAnsi="Arial" w:cs="Arial"/>
          <w:spacing w:val="2"/>
          <w:sz w:val="24"/>
          <w:szCs w:val="24"/>
        </w:rPr>
        <w:t>t</w:t>
      </w:r>
      <w:r w:rsidRPr="00F42235">
        <w:rPr>
          <w:rFonts w:ascii="Arial" w:eastAsia="Arial" w:hAnsi="Arial" w:cs="Arial"/>
          <w:sz w:val="24"/>
          <w:szCs w:val="24"/>
        </w:rPr>
        <w:t>us</w:t>
      </w:r>
      <w:r w:rsidRPr="00F42235">
        <w:rPr>
          <w:rFonts w:ascii="Arial" w:eastAsia="Arial" w:hAnsi="Arial" w:cs="Arial"/>
          <w:spacing w:val="-9"/>
          <w:sz w:val="24"/>
          <w:szCs w:val="24"/>
        </w:rPr>
        <w:t xml:space="preserve"> </w:t>
      </w:r>
      <w:r w:rsidRPr="00F42235">
        <w:rPr>
          <w:rFonts w:ascii="Arial" w:eastAsia="Arial" w:hAnsi="Arial" w:cs="Arial"/>
          <w:spacing w:val="1"/>
          <w:sz w:val="24"/>
          <w:szCs w:val="24"/>
        </w:rPr>
        <w:t>(</w:t>
      </w:r>
      <w:r w:rsidRPr="00F42235">
        <w:rPr>
          <w:rFonts w:ascii="Arial" w:eastAsia="Arial" w:hAnsi="Arial" w:cs="Arial"/>
          <w:spacing w:val="2"/>
          <w:sz w:val="24"/>
          <w:szCs w:val="24"/>
        </w:rPr>
        <w:t>P</w:t>
      </w:r>
      <w:r w:rsidRPr="00F42235">
        <w:rPr>
          <w:rFonts w:ascii="Arial" w:eastAsia="Arial" w:hAnsi="Arial" w:cs="Arial"/>
          <w:spacing w:val="-1"/>
          <w:sz w:val="24"/>
          <w:szCs w:val="24"/>
        </w:rPr>
        <w:t>P</w:t>
      </w:r>
      <w:r w:rsidRPr="00F42235">
        <w:rPr>
          <w:rFonts w:ascii="Arial" w:eastAsia="Arial" w:hAnsi="Arial" w:cs="Arial"/>
          <w:sz w:val="24"/>
          <w:szCs w:val="24"/>
        </w:rPr>
        <w:t>D)</w:t>
      </w:r>
      <w:r w:rsidRPr="00F42235">
        <w:rPr>
          <w:rFonts w:ascii="Arial" w:eastAsia="Arial" w:hAnsi="Arial" w:cs="Arial"/>
          <w:spacing w:val="-7"/>
          <w:sz w:val="24"/>
          <w:szCs w:val="24"/>
        </w:rPr>
        <w:t xml:space="preserve"> </w:t>
      </w:r>
      <w:r w:rsidRPr="00F42235">
        <w:rPr>
          <w:rFonts w:ascii="Arial" w:eastAsia="Arial" w:hAnsi="Arial" w:cs="Arial"/>
          <w:sz w:val="24"/>
          <w:szCs w:val="24"/>
        </w:rPr>
        <w:t>or</w:t>
      </w:r>
      <w:r w:rsidRPr="00F42235">
        <w:rPr>
          <w:rFonts w:ascii="Arial" w:eastAsia="Arial" w:hAnsi="Arial" w:cs="Arial"/>
          <w:spacing w:val="-4"/>
          <w:sz w:val="24"/>
          <w:szCs w:val="24"/>
        </w:rPr>
        <w:t xml:space="preserve"> </w:t>
      </w:r>
      <w:r w:rsidR="00F3649C">
        <w:rPr>
          <w:rFonts w:ascii="Arial" w:eastAsia="Arial" w:hAnsi="Arial" w:cs="Arial"/>
          <w:spacing w:val="-4"/>
          <w:sz w:val="24"/>
          <w:szCs w:val="24"/>
        </w:rPr>
        <w:t xml:space="preserve">recent </w:t>
      </w:r>
      <w:r w:rsidRPr="00F42235">
        <w:rPr>
          <w:rFonts w:ascii="Arial" w:eastAsia="Arial" w:hAnsi="Arial" w:cs="Arial"/>
          <w:spacing w:val="4"/>
          <w:sz w:val="24"/>
          <w:szCs w:val="24"/>
        </w:rPr>
        <w:t>c</w:t>
      </w:r>
      <w:r w:rsidRPr="00F42235">
        <w:rPr>
          <w:rFonts w:ascii="Arial" w:eastAsia="Arial" w:hAnsi="Arial" w:cs="Arial"/>
          <w:sz w:val="24"/>
          <w:szCs w:val="24"/>
        </w:rPr>
        <w:t>he</w:t>
      </w:r>
      <w:r w:rsidRPr="00F42235">
        <w:rPr>
          <w:rFonts w:ascii="Arial" w:eastAsia="Arial" w:hAnsi="Arial" w:cs="Arial"/>
          <w:spacing w:val="1"/>
          <w:sz w:val="24"/>
          <w:szCs w:val="24"/>
        </w:rPr>
        <w:t>s</w:t>
      </w:r>
      <w:r w:rsidRPr="00F42235">
        <w:rPr>
          <w:rFonts w:ascii="Arial" w:eastAsia="Arial" w:hAnsi="Arial" w:cs="Arial"/>
          <w:sz w:val="24"/>
          <w:szCs w:val="24"/>
        </w:rPr>
        <w:t>t</w:t>
      </w:r>
      <w:r w:rsidRPr="00F42235">
        <w:rPr>
          <w:rFonts w:ascii="Arial" w:eastAsia="Arial" w:hAnsi="Arial" w:cs="Arial"/>
          <w:spacing w:val="-10"/>
          <w:sz w:val="24"/>
          <w:szCs w:val="24"/>
        </w:rPr>
        <w:t xml:space="preserve"> </w:t>
      </w:r>
      <w:r w:rsidRPr="00F42235">
        <w:rPr>
          <w:rFonts w:ascii="Arial" w:eastAsia="Arial" w:hAnsi="Arial" w:cs="Arial"/>
          <w:spacing w:val="4"/>
          <w:sz w:val="24"/>
          <w:szCs w:val="24"/>
        </w:rPr>
        <w:t>X</w:t>
      </w:r>
      <w:r w:rsidRPr="00F42235">
        <w:rPr>
          <w:rFonts w:ascii="Arial" w:eastAsia="Arial" w:hAnsi="Arial" w:cs="Arial"/>
          <w:spacing w:val="1"/>
          <w:sz w:val="24"/>
          <w:szCs w:val="24"/>
        </w:rPr>
        <w:t>-</w:t>
      </w:r>
      <w:r w:rsidRPr="00F42235">
        <w:rPr>
          <w:rFonts w:ascii="Arial" w:eastAsia="Arial" w:hAnsi="Arial" w:cs="Arial"/>
          <w:sz w:val="24"/>
          <w:szCs w:val="24"/>
        </w:rPr>
        <w:t>R</w:t>
      </w:r>
      <w:r w:rsidRPr="00F42235">
        <w:rPr>
          <w:rFonts w:ascii="Arial" w:eastAsia="Arial" w:hAnsi="Arial" w:cs="Arial"/>
          <w:spacing w:val="4"/>
          <w:sz w:val="24"/>
          <w:szCs w:val="24"/>
        </w:rPr>
        <w:t>a</w:t>
      </w:r>
      <w:r w:rsidRPr="00F42235">
        <w:rPr>
          <w:rFonts w:ascii="Arial" w:eastAsia="Arial" w:hAnsi="Arial" w:cs="Arial"/>
          <w:sz w:val="24"/>
          <w:szCs w:val="24"/>
        </w:rPr>
        <w:t>y</w:t>
      </w:r>
      <w:r w:rsidR="00F3649C">
        <w:rPr>
          <w:rFonts w:ascii="Arial" w:eastAsia="Arial" w:hAnsi="Arial" w:cs="Arial"/>
          <w:sz w:val="24"/>
          <w:szCs w:val="24"/>
        </w:rPr>
        <w:t xml:space="preserve"> if history of + TB testing</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Ev</w:t>
      </w:r>
      <w:r w:rsidRPr="00F42235">
        <w:rPr>
          <w:rFonts w:ascii="Arial" w:eastAsia="Arial" w:hAnsi="Arial" w:cs="Arial"/>
          <w:spacing w:val="1"/>
          <w:sz w:val="24"/>
          <w:szCs w:val="24"/>
        </w:rPr>
        <w:t>i</w:t>
      </w:r>
      <w:r w:rsidRPr="00F42235">
        <w:rPr>
          <w:rFonts w:ascii="Arial" w:eastAsia="Arial" w:hAnsi="Arial" w:cs="Arial"/>
          <w:sz w:val="24"/>
          <w:szCs w:val="24"/>
        </w:rPr>
        <w:t>d</w:t>
      </w:r>
      <w:r w:rsidRPr="00F42235">
        <w:rPr>
          <w:rFonts w:ascii="Arial" w:eastAsia="Arial" w:hAnsi="Arial" w:cs="Arial"/>
          <w:spacing w:val="2"/>
          <w:sz w:val="24"/>
          <w:szCs w:val="24"/>
        </w:rPr>
        <w:t>e</w:t>
      </w:r>
      <w:r w:rsidRPr="00F42235">
        <w:rPr>
          <w:rFonts w:ascii="Arial" w:eastAsia="Arial" w:hAnsi="Arial" w:cs="Arial"/>
          <w:sz w:val="24"/>
          <w:szCs w:val="24"/>
        </w:rPr>
        <w:t>n</w:t>
      </w:r>
      <w:r w:rsidRPr="00F42235">
        <w:rPr>
          <w:rFonts w:ascii="Arial" w:eastAsia="Arial" w:hAnsi="Arial" w:cs="Arial"/>
          <w:spacing w:val="1"/>
          <w:sz w:val="24"/>
          <w:szCs w:val="24"/>
        </w:rPr>
        <w:t>c</w:t>
      </w:r>
      <w:r w:rsidRPr="00F42235">
        <w:rPr>
          <w:rFonts w:ascii="Arial" w:eastAsia="Arial" w:hAnsi="Arial" w:cs="Arial"/>
          <w:sz w:val="24"/>
          <w:szCs w:val="24"/>
        </w:rPr>
        <w:t>e</w:t>
      </w:r>
      <w:r w:rsidRPr="00F42235">
        <w:rPr>
          <w:rFonts w:ascii="Arial" w:eastAsia="Arial" w:hAnsi="Arial" w:cs="Arial"/>
          <w:spacing w:val="-16"/>
          <w:sz w:val="24"/>
          <w:szCs w:val="24"/>
        </w:rPr>
        <w:t xml:space="preserve"> </w:t>
      </w:r>
      <w:r w:rsidRPr="00F42235">
        <w:rPr>
          <w:rFonts w:ascii="Arial" w:eastAsia="Arial" w:hAnsi="Arial" w:cs="Arial"/>
          <w:sz w:val="24"/>
          <w:szCs w:val="24"/>
        </w:rPr>
        <w:t xml:space="preserve">of </w:t>
      </w:r>
      <w:r w:rsidRPr="00F42235">
        <w:rPr>
          <w:rFonts w:ascii="Arial" w:eastAsia="Arial" w:hAnsi="Arial" w:cs="Arial"/>
          <w:spacing w:val="2"/>
          <w:sz w:val="24"/>
          <w:szCs w:val="24"/>
        </w:rPr>
        <w:t>V</w:t>
      </w:r>
      <w:r w:rsidRPr="00F42235">
        <w:rPr>
          <w:rFonts w:ascii="Arial" w:eastAsia="Arial" w:hAnsi="Arial" w:cs="Arial"/>
          <w:sz w:val="24"/>
          <w:szCs w:val="24"/>
        </w:rPr>
        <w:t>a</w:t>
      </w:r>
      <w:r w:rsidRPr="00F42235">
        <w:rPr>
          <w:rFonts w:ascii="Arial" w:eastAsia="Arial" w:hAnsi="Arial" w:cs="Arial"/>
          <w:spacing w:val="3"/>
          <w:sz w:val="24"/>
          <w:szCs w:val="24"/>
        </w:rPr>
        <w:t>r</w:t>
      </w:r>
      <w:r w:rsidRPr="00F42235">
        <w:rPr>
          <w:rFonts w:ascii="Arial" w:eastAsia="Arial" w:hAnsi="Arial" w:cs="Arial"/>
          <w:spacing w:val="-1"/>
          <w:sz w:val="24"/>
          <w:szCs w:val="24"/>
        </w:rPr>
        <w:t>i</w:t>
      </w:r>
      <w:r w:rsidRPr="00F42235">
        <w:rPr>
          <w:rFonts w:ascii="Arial" w:eastAsia="Arial" w:hAnsi="Arial" w:cs="Arial"/>
          <w:spacing w:val="1"/>
          <w:sz w:val="24"/>
          <w:szCs w:val="24"/>
        </w:rPr>
        <w:t>c</w:t>
      </w:r>
      <w:r w:rsidRPr="00F42235">
        <w:rPr>
          <w:rFonts w:ascii="Arial" w:eastAsia="Arial" w:hAnsi="Arial" w:cs="Arial"/>
          <w:spacing w:val="2"/>
          <w:sz w:val="24"/>
          <w:szCs w:val="24"/>
        </w:rPr>
        <w:t>e</w:t>
      </w:r>
      <w:r w:rsidRPr="00F42235">
        <w:rPr>
          <w:rFonts w:ascii="Arial" w:eastAsia="Arial" w:hAnsi="Arial" w:cs="Arial"/>
          <w:spacing w:val="-1"/>
          <w:sz w:val="24"/>
          <w:szCs w:val="24"/>
        </w:rPr>
        <w:t>ll</w:t>
      </w:r>
      <w:r w:rsidRPr="00F42235">
        <w:rPr>
          <w:rFonts w:ascii="Arial" w:eastAsia="Arial" w:hAnsi="Arial" w:cs="Arial"/>
          <w:sz w:val="24"/>
          <w:szCs w:val="24"/>
        </w:rPr>
        <w:t>a</w:t>
      </w:r>
      <w:r w:rsidRPr="00F42235">
        <w:rPr>
          <w:rFonts w:ascii="Arial" w:eastAsia="Arial" w:hAnsi="Arial" w:cs="Arial"/>
          <w:spacing w:val="-16"/>
          <w:sz w:val="24"/>
          <w:szCs w:val="24"/>
        </w:rPr>
        <w:t xml:space="preserve"> </w:t>
      </w:r>
      <w:r w:rsidRPr="00F42235">
        <w:rPr>
          <w:rFonts w:ascii="Arial" w:eastAsia="Arial" w:hAnsi="Arial" w:cs="Arial"/>
          <w:spacing w:val="1"/>
          <w:sz w:val="24"/>
          <w:szCs w:val="24"/>
        </w:rPr>
        <w:t>s</w:t>
      </w:r>
      <w:r w:rsidRPr="00F42235">
        <w:rPr>
          <w:rFonts w:ascii="Arial" w:eastAsia="Arial" w:hAnsi="Arial" w:cs="Arial"/>
          <w:spacing w:val="5"/>
          <w:sz w:val="24"/>
          <w:szCs w:val="24"/>
        </w:rPr>
        <w:t>t</w:t>
      </w:r>
      <w:r w:rsidRPr="00F42235">
        <w:rPr>
          <w:rFonts w:ascii="Arial" w:eastAsia="Arial" w:hAnsi="Arial" w:cs="Arial"/>
          <w:sz w:val="24"/>
          <w:szCs w:val="24"/>
        </w:rPr>
        <w:t>at</w:t>
      </w:r>
      <w:r w:rsidRPr="00F42235">
        <w:rPr>
          <w:rFonts w:ascii="Arial" w:eastAsia="Arial" w:hAnsi="Arial" w:cs="Arial"/>
          <w:spacing w:val="2"/>
          <w:sz w:val="24"/>
          <w:szCs w:val="24"/>
        </w:rPr>
        <w:t>u</w:t>
      </w:r>
      <w:r w:rsidRPr="00F42235">
        <w:rPr>
          <w:rFonts w:ascii="Arial" w:eastAsia="Arial" w:hAnsi="Arial" w:cs="Arial"/>
          <w:sz w:val="24"/>
          <w:szCs w:val="24"/>
        </w:rPr>
        <w:t>s</w:t>
      </w:r>
      <w:r w:rsidRPr="00F42235">
        <w:rPr>
          <w:rFonts w:ascii="Arial" w:eastAsia="Arial" w:hAnsi="Arial" w:cs="Arial"/>
          <w:spacing w:val="-9"/>
          <w:sz w:val="24"/>
          <w:szCs w:val="24"/>
        </w:rPr>
        <w:t xml:space="preserve"> </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P</w:t>
      </w:r>
      <w:r w:rsidRPr="00F42235">
        <w:rPr>
          <w:rFonts w:ascii="Arial" w:eastAsia="Arial" w:hAnsi="Arial" w:cs="Arial"/>
          <w:sz w:val="24"/>
          <w:szCs w:val="24"/>
        </w:rPr>
        <w:t>e</w:t>
      </w:r>
      <w:r w:rsidRPr="00F42235">
        <w:rPr>
          <w:rFonts w:ascii="Arial" w:eastAsia="Arial" w:hAnsi="Arial" w:cs="Arial"/>
          <w:spacing w:val="1"/>
          <w:sz w:val="24"/>
          <w:szCs w:val="24"/>
        </w:rPr>
        <w:t>r</w:t>
      </w:r>
      <w:r w:rsidRPr="00F42235">
        <w:rPr>
          <w:rFonts w:ascii="Arial" w:eastAsia="Arial" w:hAnsi="Arial" w:cs="Arial"/>
          <w:sz w:val="24"/>
          <w:szCs w:val="24"/>
        </w:rPr>
        <w:t>tu</w:t>
      </w:r>
      <w:r w:rsidRPr="00F42235">
        <w:rPr>
          <w:rFonts w:ascii="Arial" w:eastAsia="Arial" w:hAnsi="Arial" w:cs="Arial"/>
          <w:spacing w:val="1"/>
          <w:sz w:val="24"/>
          <w:szCs w:val="24"/>
        </w:rPr>
        <w:t>ss</w:t>
      </w:r>
      <w:r w:rsidRPr="00F42235">
        <w:rPr>
          <w:rFonts w:ascii="Arial" w:eastAsia="Arial" w:hAnsi="Arial" w:cs="Arial"/>
          <w:spacing w:val="-1"/>
          <w:sz w:val="24"/>
          <w:szCs w:val="24"/>
        </w:rPr>
        <w:t>i</w:t>
      </w:r>
      <w:r w:rsidRPr="00F42235">
        <w:rPr>
          <w:rFonts w:ascii="Arial" w:eastAsia="Arial" w:hAnsi="Arial" w:cs="Arial"/>
          <w:sz w:val="24"/>
          <w:szCs w:val="24"/>
        </w:rPr>
        <w:t>s</w:t>
      </w:r>
      <w:r w:rsidR="00F3649C">
        <w:rPr>
          <w:rFonts w:ascii="Arial" w:eastAsia="Arial" w:hAnsi="Arial" w:cs="Arial"/>
          <w:sz w:val="24"/>
          <w:szCs w:val="24"/>
        </w:rPr>
        <w:t xml:space="preserve"> (can accept as </w:t>
      </w:r>
      <w:proofErr w:type="spellStart"/>
      <w:r w:rsidR="00F3649C">
        <w:rPr>
          <w:rFonts w:ascii="Arial" w:eastAsia="Arial" w:hAnsi="Arial" w:cs="Arial"/>
          <w:sz w:val="24"/>
          <w:szCs w:val="24"/>
        </w:rPr>
        <w:t>Tdap</w:t>
      </w:r>
      <w:proofErr w:type="spellEnd"/>
      <w:r w:rsidR="00F3649C">
        <w:rPr>
          <w:rFonts w:ascii="Arial" w:eastAsia="Arial" w:hAnsi="Arial" w:cs="Arial"/>
          <w:sz w:val="24"/>
          <w:szCs w:val="24"/>
        </w:rPr>
        <w:t>)</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w w:val="99"/>
          <w:sz w:val="24"/>
          <w:szCs w:val="24"/>
        </w:rPr>
        <w:t>P</w:t>
      </w:r>
      <w:r w:rsidRPr="00F42235">
        <w:rPr>
          <w:rFonts w:ascii="Arial" w:eastAsia="Arial" w:hAnsi="Arial" w:cs="Arial"/>
          <w:w w:val="99"/>
          <w:sz w:val="24"/>
          <w:szCs w:val="24"/>
        </w:rPr>
        <w:t>ho</w:t>
      </w:r>
      <w:r w:rsidRPr="00F42235">
        <w:rPr>
          <w:rFonts w:ascii="Arial" w:eastAsia="Arial" w:hAnsi="Arial" w:cs="Arial"/>
          <w:spacing w:val="2"/>
          <w:w w:val="99"/>
          <w:sz w:val="24"/>
          <w:szCs w:val="24"/>
        </w:rPr>
        <w:t>t</w:t>
      </w:r>
      <w:r w:rsidRPr="00F42235">
        <w:rPr>
          <w:rFonts w:ascii="Arial" w:eastAsia="Arial" w:hAnsi="Arial" w:cs="Arial"/>
          <w:w w:val="99"/>
          <w:sz w:val="24"/>
          <w:szCs w:val="24"/>
        </w:rPr>
        <w:t>o</w:t>
      </w:r>
      <w:r w:rsidRPr="00F42235">
        <w:rPr>
          <w:rFonts w:ascii="Arial" w:eastAsia="Arial" w:hAnsi="Arial" w:cs="Arial"/>
          <w:spacing w:val="1"/>
          <w:w w:val="99"/>
          <w:sz w:val="24"/>
          <w:szCs w:val="24"/>
        </w:rPr>
        <w:t>c</w:t>
      </w:r>
      <w:r w:rsidRPr="00F42235">
        <w:rPr>
          <w:rFonts w:ascii="Arial" w:eastAsia="Arial" w:hAnsi="Arial" w:cs="Arial"/>
          <w:w w:val="99"/>
          <w:sz w:val="24"/>
          <w:szCs w:val="24"/>
        </w:rPr>
        <w:t>o</w:t>
      </w:r>
      <w:r w:rsidRPr="00F42235">
        <w:rPr>
          <w:rFonts w:ascii="Arial" w:eastAsia="Arial" w:hAnsi="Arial" w:cs="Arial"/>
          <w:spacing w:val="9"/>
          <w:w w:val="99"/>
          <w:sz w:val="24"/>
          <w:szCs w:val="24"/>
        </w:rPr>
        <w:t>p</w:t>
      </w:r>
      <w:r w:rsidRPr="00F42235">
        <w:rPr>
          <w:rFonts w:ascii="Arial" w:eastAsia="Arial" w:hAnsi="Arial" w:cs="Arial"/>
          <w:w w:val="99"/>
          <w:sz w:val="24"/>
          <w:szCs w:val="24"/>
        </w:rPr>
        <w:t>y</w:t>
      </w:r>
      <w:r w:rsidRPr="00F42235">
        <w:rPr>
          <w:rFonts w:ascii="Arial" w:eastAsia="Arial" w:hAnsi="Arial" w:cs="Arial"/>
          <w:spacing w:val="-15"/>
          <w:w w:val="99"/>
          <w:sz w:val="24"/>
          <w:szCs w:val="24"/>
        </w:rPr>
        <w:t xml:space="preserve"> </w:t>
      </w:r>
      <w:r w:rsidRPr="00F42235">
        <w:rPr>
          <w:rFonts w:ascii="Arial" w:eastAsia="Arial" w:hAnsi="Arial" w:cs="Arial"/>
          <w:sz w:val="24"/>
          <w:szCs w:val="24"/>
        </w:rPr>
        <w:t xml:space="preserve">of </w:t>
      </w:r>
      <w:r w:rsidRPr="00F42235">
        <w:rPr>
          <w:rFonts w:ascii="Arial" w:eastAsia="Arial" w:hAnsi="Arial" w:cs="Arial"/>
          <w:spacing w:val="1"/>
          <w:sz w:val="24"/>
          <w:szCs w:val="24"/>
        </w:rPr>
        <w:t>c</w:t>
      </w:r>
      <w:r w:rsidRPr="00F42235">
        <w:rPr>
          <w:rFonts w:ascii="Arial" w:eastAsia="Arial" w:hAnsi="Arial" w:cs="Arial"/>
          <w:sz w:val="24"/>
          <w:szCs w:val="24"/>
        </w:rPr>
        <w:t>u</w:t>
      </w:r>
      <w:r w:rsidRPr="00F42235">
        <w:rPr>
          <w:rFonts w:ascii="Arial" w:eastAsia="Arial" w:hAnsi="Arial" w:cs="Arial"/>
          <w:spacing w:val="1"/>
          <w:sz w:val="24"/>
          <w:szCs w:val="24"/>
        </w:rPr>
        <w:t>r</w:t>
      </w:r>
      <w:r w:rsidRPr="00F42235">
        <w:rPr>
          <w:rFonts w:ascii="Arial" w:eastAsia="Arial" w:hAnsi="Arial" w:cs="Arial"/>
          <w:spacing w:val="3"/>
          <w:sz w:val="24"/>
          <w:szCs w:val="24"/>
        </w:rPr>
        <w:t>r</w:t>
      </w:r>
      <w:r w:rsidRPr="00F42235">
        <w:rPr>
          <w:rFonts w:ascii="Arial" w:eastAsia="Arial" w:hAnsi="Arial" w:cs="Arial"/>
          <w:sz w:val="24"/>
          <w:szCs w:val="24"/>
        </w:rPr>
        <w:t>ent</w:t>
      </w:r>
      <w:r w:rsidRPr="00F42235">
        <w:rPr>
          <w:rFonts w:ascii="Arial" w:eastAsia="Arial" w:hAnsi="Arial" w:cs="Arial"/>
          <w:spacing w:val="-11"/>
          <w:sz w:val="24"/>
          <w:szCs w:val="24"/>
        </w:rPr>
        <w:t xml:space="preserve"> Healthcare Provider/BLS </w:t>
      </w:r>
      <w:r w:rsidRPr="00F42235">
        <w:rPr>
          <w:rFonts w:ascii="Arial" w:eastAsia="Arial" w:hAnsi="Arial" w:cs="Arial"/>
          <w:spacing w:val="5"/>
          <w:sz w:val="24"/>
          <w:szCs w:val="24"/>
        </w:rPr>
        <w:t>C</w:t>
      </w:r>
      <w:r w:rsidRPr="00F42235">
        <w:rPr>
          <w:rFonts w:ascii="Arial" w:eastAsia="Arial" w:hAnsi="Arial" w:cs="Arial"/>
          <w:spacing w:val="-1"/>
          <w:sz w:val="24"/>
          <w:szCs w:val="24"/>
        </w:rPr>
        <w:t>P</w:t>
      </w:r>
      <w:r w:rsidRPr="00F42235">
        <w:rPr>
          <w:rFonts w:ascii="Arial" w:eastAsia="Arial" w:hAnsi="Arial" w:cs="Arial"/>
          <w:sz w:val="24"/>
          <w:szCs w:val="24"/>
        </w:rPr>
        <w:t>R</w:t>
      </w:r>
      <w:r w:rsidRPr="00F42235">
        <w:rPr>
          <w:rFonts w:ascii="Arial" w:eastAsia="Arial" w:hAnsi="Arial" w:cs="Arial"/>
          <w:spacing w:val="-7"/>
          <w:sz w:val="24"/>
          <w:szCs w:val="24"/>
        </w:rPr>
        <w:t xml:space="preserve"> </w:t>
      </w:r>
      <w:r w:rsidRPr="00F42235">
        <w:rPr>
          <w:rFonts w:ascii="Arial" w:eastAsia="Arial" w:hAnsi="Arial" w:cs="Arial"/>
          <w:spacing w:val="1"/>
          <w:sz w:val="24"/>
          <w:szCs w:val="24"/>
        </w:rPr>
        <w:t>c</w:t>
      </w:r>
      <w:r w:rsidRPr="00F42235">
        <w:rPr>
          <w:rFonts w:ascii="Arial" w:eastAsia="Arial" w:hAnsi="Arial" w:cs="Arial"/>
          <w:sz w:val="24"/>
          <w:szCs w:val="24"/>
        </w:rPr>
        <w:t>e</w:t>
      </w:r>
      <w:r w:rsidRPr="00F42235">
        <w:rPr>
          <w:rFonts w:ascii="Arial" w:eastAsia="Arial" w:hAnsi="Arial" w:cs="Arial"/>
          <w:spacing w:val="1"/>
          <w:sz w:val="24"/>
          <w:szCs w:val="24"/>
        </w:rPr>
        <w:t>r</w:t>
      </w:r>
      <w:r w:rsidRPr="00F42235">
        <w:rPr>
          <w:rFonts w:ascii="Arial" w:eastAsia="Arial" w:hAnsi="Arial" w:cs="Arial"/>
          <w:spacing w:val="2"/>
          <w:sz w:val="24"/>
          <w:szCs w:val="24"/>
        </w:rPr>
        <w:t>t</w:t>
      </w:r>
      <w:r w:rsidRPr="00F42235">
        <w:rPr>
          <w:rFonts w:ascii="Arial" w:eastAsia="Arial" w:hAnsi="Arial" w:cs="Arial"/>
          <w:spacing w:val="-1"/>
          <w:sz w:val="24"/>
          <w:szCs w:val="24"/>
        </w:rPr>
        <w:t>i</w:t>
      </w:r>
      <w:r w:rsidRPr="00F42235">
        <w:rPr>
          <w:rFonts w:ascii="Arial" w:eastAsia="Arial" w:hAnsi="Arial" w:cs="Arial"/>
          <w:spacing w:val="5"/>
          <w:sz w:val="24"/>
          <w:szCs w:val="24"/>
        </w:rPr>
        <w:t>f</w:t>
      </w:r>
      <w:r w:rsidRPr="00F42235">
        <w:rPr>
          <w:rFonts w:ascii="Arial" w:eastAsia="Arial" w:hAnsi="Arial" w:cs="Arial"/>
          <w:spacing w:val="-1"/>
          <w:sz w:val="24"/>
          <w:szCs w:val="24"/>
        </w:rPr>
        <w:t>i</w:t>
      </w:r>
      <w:r w:rsidRPr="00F42235">
        <w:rPr>
          <w:rFonts w:ascii="Arial" w:eastAsia="Arial" w:hAnsi="Arial" w:cs="Arial"/>
          <w:spacing w:val="1"/>
          <w:sz w:val="24"/>
          <w:szCs w:val="24"/>
        </w:rPr>
        <w:t>c</w:t>
      </w:r>
      <w:r w:rsidRPr="00F42235">
        <w:rPr>
          <w:rFonts w:ascii="Arial" w:eastAsia="Arial" w:hAnsi="Arial" w:cs="Arial"/>
          <w:sz w:val="24"/>
          <w:szCs w:val="24"/>
        </w:rPr>
        <w:t>at</w:t>
      </w:r>
      <w:r w:rsidRPr="00F42235">
        <w:rPr>
          <w:rFonts w:ascii="Arial" w:eastAsia="Arial" w:hAnsi="Arial" w:cs="Arial"/>
          <w:spacing w:val="-1"/>
          <w:sz w:val="24"/>
          <w:szCs w:val="24"/>
        </w:rPr>
        <w:t>i</w:t>
      </w:r>
      <w:r w:rsidRPr="00F42235">
        <w:rPr>
          <w:rFonts w:ascii="Arial" w:eastAsia="Arial" w:hAnsi="Arial" w:cs="Arial"/>
          <w:spacing w:val="2"/>
          <w:sz w:val="24"/>
          <w:szCs w:val="24"/>
        </w:rPr>
        <w:t>o</w:t>
      </w:r>
      <w:r w:rsidRPr="00F42235">
        <w:rPr>
          <w:rFonts w:ascii="Arial" w:eastAsia="Arial" w:hAnsi="Arial" w:cs="Arial"/>
          <w:sz w:val="24"/>
          <w:szCs w:val="24"/>
        </w:rPr>
        <w:t>n</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P</w:t>
      </w:r>
      <w:r w:rsidRPr="00F42235">
        <w:rPr>
          <w:rFonts w:ascii="Arial" w:eastAsia="Arial" w:hAnsi="Arial" w:cs="Arial"/>
          <w:spacing w:val="1"/>
          <w:sz w:val="24"/>
          <w:szCs w:val="24"/>
        </w:rPr>
        <w:t>r</w:t>
      </w:r>
      <w:r w:rsidRPr="00F42235">
        <w:rPr>
          <w:rFonts w:ascii="Arial" w:eastAsia="Arial" w:hAnsi="Arial" w:cs="Arial"/>
          <w:sz w:val="24"/>
          <w:szCs w:val="24"/>
        </w:rPr>
        <w:t>oof</w:t>
      </w:r>
      <w:r w:rsidRPr="00F42235">
        <w:rPr>
          <w:rFonts w:ascii="Arial" w:eastAsia="Arial" w:hAnsi="Arial" w:cs="Arial"/>
          <w:spacing w:val="-5"/>
          <w:sz w:val="24"/>
          <w:szCs w:val="24"/>
        </w:rPr>
        <w:t xml:space="preserve"> </w:t>
      </w:r>
      <w:r w:rsidRPr="00F42235">
        <w:rPr>
          <w:rFonts w:ascii="Arial" w:eastAsia="Arial" w:hAnsi="Arial" w:cs="Arial"/>
          <w:sz w:val="24"/>
          <w:szCs w:val="24"/>
        </w:rPr>
        <w:t xml:space="preserve">of </w:t>
      </w:r>
      <w:r w:rsidR="00F3649C">
        <w:rPr>
          <w:rFonts w:ascii="Arial" w:eastAsia="Arial" w:hAnsi="Arial" w:cs="Arial"/>
          <w:sz w:val="24"/>
          <w:szCs w:val="24"/>
        </w:rPr>
        <w:t xml:space="preserve">annual </w:t>
      </w:r>
      <w:r w:rsidRPr="00F42235">
        <w:rPr>
          <w:rFonts w:ascii="Arial" w:eastAsia="Arial" w:hAnsi="Arial" w:cs="Arial"/>
          <w:spacing w:val="-1"/>
          <w:sz w:val="24"/>
          <w:szCs w:val="24"/>
        </w:rPr>
        <w:t>Bl</w:t>
      </w:r>
      <w:r w:rsidRPr="00F42235">
        <w:rPr>
          <w:rFonts w:ascii="Arial" w:eastAsia="Arial" w:hAnsi="Arial" w:cs="Arial"/>
          <w:spacing w:val="2"/>
          <w:sz w:val="24"/>
          <w:szCs w:val="24"/>
        </w:rPr>
        <w:t>o</w:t>
      </w:r>
      <w:r w:rsidRPr="00F42235">
        <w:rPr>
          <w:rFonts w:ascii="Arial" w:eastAsia="Arial" w:hAnsi="Arial" w:cs="Arial"/>
          <w:sz w:val="24"/>
          <w:szCs w:val="24"/>
        </w:rPr>
        <w:t>o</w:t>
      </w:r>
      <w:r w:rsidRPr="00F42235">
        <w:rPr>
          <w:rFonts w:ascii="Arial" w:eastAsia="Arial" w:hAnsi="Arial" w:cs="Arial"/>
          <w:spacing w:val="2"/>
          <w:sz w:val="24"/>
          <w:szCs w:val="24"/>
        </w:rPr>
        <w:t>d</w:t>
      </w:r>
      <w:r w:rsidRPr="00F42235">
        <w:rPr>
          <w:rFonts w:ascii="Arial" w:eastAsia="Arial" w:hAnsi="Arial" w:cs="Arial"/>
          <w:sz w:val="24"/>
          <w:szCs w:val="24"/>
        </w:rPr>
        <w:t>bo</w:t>
      </w:r>
      <w:r w:rsidRPr="00F42235">
        <w:rPr>
          <w:rFonts w:ascii="Arial" w:eastAsia="Arial" w:hAnsi="Arial" w:cs="Arial"/>
          <w:spacing w:val="3"/>
          <w:sz w:val="24"/>
          <w:szCs w:val="24"/>
        </w:rPr>
        <w:t>r</w:t>
      </w:r>
      <w:r w:rsidRPr="00F42235">
        <w:rPr>
          <w:rFonts w:ascii="Arial" w:eastAsia="Arial" w:hAnsi="Arial" w:cs="Arial"/>
          <w:sz w:val="24"/>
          <w:szCs w:val="24"/>
        </w:rPr>
        <w:t>ne</w:t>
      </w:r>
      <w:r w:rsidRPr="00F42235">
        <w:rPr>
          <w:rFonts w:ascii="Arial" w:eastAsia="Arial" w:hAnsi="Arial" w:cs="Arial"/>
          <w:spacing w:val="-18"/>
          <w:sz w:val="24"/>
          <w:szCs w:val="24"/>
        </w:rPr>
        <w:t xml:space="preserve"> </w:t>
      </w:r>
      <w:r w:rsidRPr="00F42235">
        <w:rPr>
          <w:rFonts w:ascii="Arial" w:eastAsia="Arial" w:hAnsi="Arial" w:cs="Arial"/>
          <w:spacing w:val="-1"/>
          <w:sz w:val="24"/>
          <w:szCs w:val="24"/>
        </w:rPr>
        <w:t>P</w:t>
      </w:r>
      <w:r w:rsidRPr="00F42235">
        <w:rPr>
          <w:rFonts w:ascii="Arial" w:eastAsia="Arial" w:hAnsi="Arial" w:cs="Arial"/>
          <w:spacing w:val="2"/>
          <w:sz w:val="24"/>
          <w:szCs w:val="24"/>
        </w:rPr>
        <w:t>at</w:t>
      </w:r>
      <w:r w:rsidRPr="00F42235">
        <w:rPr>
          <w:rFonts w:ascii="Arial" w:eastAsia="Arial" w:hAnsi="Arial" w:cs="Arial"/>
          <w:sz w:val="24"/>
          <w:szCs w:val="24"/>
        </w:rPr>
        <w:t>h</w:t>
      </w:r>
      <w:r w:rsidRPr="00F42235">
        <w:rPr>
          <w:rFonts w:ascii="Arial" w:eastAsia="Arial" w:hAnsi="Arial" w:cs="Arial"/>
          <w:spacing w:val="2"/>
          <w:sz w:val="24"/>
          <w:szCs w:val="24"/>
        </w:rPr>
        <w:t>o</w:t>
      </w:r>
      <w:r w:rsidRPr="00F42235">
        <w:rPr>
          <w:rFonts w:ascii="Arial" w:eastAsia="Arial" w:hAnsi="Arial" w:cs="Arial"/>
          <w:sz w:val="24"/>
          <w:szCs w:val="24"/>
        </w:rPr>
        <w:t>g</w:t>
      </w:r>
      <w:r w:rsidRPr="00F42235">
        <w:rPr>
          <w:rFonts w:ascii="Arial" w:eastAsia="Arial" w:hAnsi="Arial" w:cs="Arial"/>
          <w:spacing w:val="2"/>
          <w:sz w:val="24"/>
          <w:szCs w:val="24"/>
        </w:rPr>
        <w:t>e</w:t>
      </w:r>
      <w:r w:rsidRPr="00F42235">
        <w:rPr>
          <w:rFonts w:ascii="Arial" w:eastAsia="Arial" w:hAnsi="Arial" w:cs="Arial"/>
          <w:sz w:val="24"/>
          <w:szCs w:val="24"/>
        </w:rPr>
        <w:t>n</w:t>
      </w:r>
      <w:r w:rsidRPr="00F42235">
        <w:rPr>
          <w:rFonts w:ascii="Arial" w:eastAsia="Arial" w:hAnsi="Arial" w:cs="Arial"/>
          <w:spacing w:val="-20"/>
          <w:sz w:val="24"/>
          <w:szCs w:val="24"/>
        </w:rPr>
        <w:t xml:space="preserve"> </w:t>
      </w:r>
      <w:r w:rsidRPr="00F42235">
        <w:rPr>
          <w:rFonts w:ascii="Arial" w:eastAsia="Arial" w:hAnsi="Arial" w:cs="Arial"/>
          <w:spacing w:val="6"/>
          <w:sz w:val="24"/>
          <w:szCs w:val="24"/>
        </w:rPr>
        <w:t>T</w:t>
      </w:r>
      <w:r w:rsidRPr="00F42235">
        <w:rPr>
          <w:rFonts w:ascii="Arial" w:eastAsia="Arial" w:hAnsi="Arial" w:cs="Arial"/>
          <w:spacing w:val="1"/>
          <w:sz w:val="24"/>
          <w:szCs w:val="24"/>
        </w:rPr>
        <w:t>r</w:t>
      </w:r>
      <w:r w:rsidRPr="00F42235">
        <w:rPr>
          <w:rFonts w:ascii="Arial" w:eastAsia="Arial" w:hAnsi="Arial" w:cs="Arial"/>
          <w:sz w:val="24"/>
          <w:szCs w:val="24"/>
        </w:rPr>
        <w:t>a</w:t>
      </w:r>
      <w:r w:rsidRPr="00F42235">
        <w:rPr>
          <w:rFonts w:ascii="Arial" w:eastAsia="Arial" w:hAnsi="Arial" w:cs="Arial"/>
          <w:spacing w:val="-1"/>
          <w:sz w:val="24"/>
          <w:szCs w:val="24"/>
        </w:rPr>
        <w:t>i</w:t>
      </w:r>
      <w:r w:rsidRPr="00F42235">
        <w:rPr>
          <w:rFonts w:ascii="Arial" w:eastAsia="Arial" w:hAnsi="Arial" w:cs="Arial"/>
          <w:spacing w:val="2"/>
          <w:sz w:val="24"/>
          <w:szCs w:val="24"/>
        </w:rPr>
        <w:t>n</w:t>
      </w:r>
      <w:r w:rsidRPr="00F42235">
        <w:rPr>
          <w:rFonts w:ascii="Arial" w:eastAsia="Arial" w:hAnsi="Arial" w:cs="Arial"/>
          <w:spacing w:val="1"/>
          <w:sz w:val="24"/>
          <w:szCs w:val="24"/>
        </w:rPr>
        <w:t>i</w:t>
      </w:r>
      <w:r w:rsidRPr="00F42235">
        <w:rPr>
          <w:rFonts w:ascii="Arial" w:eastAsia="Arial" w:hAnsi="Arial" w:cs="Arial"/>
          <w:sz w:val="24"/>
          <w:szCs w:val="24"/>
        </w:rPr>
        <w:t>ng</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bookmarkStart w:id="16" w:name="_Hlk488351654"/>
      <w:r w:rsidRPr="00F42235">
        <w:rPr>
          <w:rFonts w:ascii="Arial" w:eastAsia="Arial" w:hAnsi="Arial" w:cs="Arial"/>
          <w:sz w:val="24"/>
          <w:szCs w:val="24"/>
        </w:rPr>
        <w:t xml:space="preserve">Proof of </w:t>
      </w:r>
      <w:r w:rsidR="00F3649C">
        <w:rPr>
          <w:rFonts w:ascii="Arial" w:eastAsia="Arial" w:hAnsi="Arial" w:cs="Arial"/>
          <w:sz w:val="24"/>
          <w:szCs w:val="24"/>
        </w:rPr>
        <w:t xml:space="preserve">annual </w:t>
      </w:r>
      <w:r w:rsidRPr="00F42235">
        <w:rPr>
          <w:rFonts w:ascii="Arial" w:eastAsia="Arial" w:hAnsi="Arial" w:cs="Arial"/>
          <w:sz w:val="24"/>
          <w:szCs w:val="24"/>
        </w:rPr>
        <w:t>General Safety/Right to Know training</w:t>
      </w:r>
    </w:p>
    <w:bookmarkEnd w:id="16"/>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z w:val="24"/>
          <w:szCs w:val="24"/>
        </w:rPr>
        <w:t>U</w:t>
      </w:r>
      <w:r w:rsidRPr="00F42235">
        <w:rPr>
          <w:rFonts w:ascii="Arial" w:eastAsia="Arial" w:hAnsi="Arial" w:cs="Arial"/>
          <w:spacing w:val="1"/>
          <w:sz w:val="24"/>
          <w:szCs w:val="24"/>
        </w:rPr>
        <w:t>r</w:t>
      </w:r>
      <w:r w:rsidRPr="00F42235">
        <w:rPr>
          <w:rFonts w:ascii="Arial" w:eastAsia="Arial" w:hAnsi="Arial" w:cs="Arial"/>
          <w:spacing w:val="-1"/>
          <w:sz w:val="24"/>
          <w:szCs w:val="24"/>
        </w:rPr>
        <w:t>i</w:t>
      </w:r>
      <w:r w:rsidRPr="00F42235">
        <w:rPr>
          <w:rFonts w:ascii="Arial" w:eastAsia="Arial" w:hAnsi="Arial" w:cs="Arial"/>
          <w:sz w:val="24"/>
          <w:szCs w:val="24"/>
        </w:rPr>
        <w:t>ne</w:t>
      </w:r>
      <w:r w:rsidRPr="00F42235">
        <w:rPr>
          <w:rFonts w:ascii="Arial" w:eastAsia="Arial" w:hAnsi="Arial" w:cs="Arial"/>
          <w:spacing w:val="-11"/>
          <w:sz w:val="24"/>
          <w:szCs w:val="24"/>
        </w:rPr>
        <w:t xml:space="preserve"> </w:t>
      </w:r>
      <w:r w:rsidRPr="00F42235">
        <w:rPr>
          <w:rFonts w:ascii="Arial" w:eastAsia="Arial" w:hAnsi="Arial" w:cs="Arial"/>
          <w:sz w:val="24"/>
          <w:szCs w:val="24"/>
        </w:rPr>
        <w:t>D</w:t>
      </w:r>
      <w:r w:rsidRPr="00F42235">
        <w:rPr>
          <w:rFonts w:ascii="Arial" w:eastAsia="Arial" w:hAnsi="Arial" w:cs="Arial"/>
          <w:spacing w:val="3"/>
          <w:sz w:val="24"/>
          <w:szCs w:val="24"/>
        </w:rPr>
        <w:t>r</w:t>
      </w:r>
      <w:r w:rsidRPr="00F42235">
        <w:rPr>
          <w:rFonts w:ascii="Arial" w:eastAsia="Arial" w:hAnsi="Arial" w:cs="Arial"/>
          <w:sz w:val="24"/>
          <w:szCs w:val="24"/>
        </w:rPr>
        <w:t>ug</w:t>
      </w:r>
      <w:r w:rsidRPr="00F42235">
        <w:rPr>
          <w:rFonts w:ascii="Arial" w:eastAsia="Arial" w:hAnsi="Arial" w:cs="Arial"/>
          <w:spacing w:val="-7"/>
          <w:sz w:val="24"/>
          <w:szCs w:val="24"/>
        </w:rPr>
        <w:t xml:space="preserve"> </w:t>
      </w:r>
      <w:r w:rsidRPr="00F42235">
        <w:rPr>
          <w:rFonts w:ascii="Arial" w:eastAsia="Arial" w:hAnsi="Arial" w:cs="Arial"/>
          <w:spacing w:val="6"/>
          <w:sz w:val="24"/>
          <w:szCs w:val="24"/>
        </w:rPr>
        <w:t>T</w:t>
      </w:r>
      <w:r w:rsidRPr="00F42235">
        <w:rPr>
          <w:rFonts w:ascii="Arial" w:eastAsia="Arial" w:hAnsi="Arial" w:cs="Arial"/>
          <w:sz w:val="24"/>
          <w:szCs w:val="24"/>
        </w:rPr>
        <w:t>e</w:t>
      </w:r>
      <w:r w:rsidRPr="00F42235">
        <w:rPr>
          <w:rFonts w:ascii="Arial" w:eastAsia="Arial" w:hAnsi="Arial" w:cs="Arial"/>
          <w:spacing w:val="1"/>
          <w:sz w:val="24"/>
          <w:szCs w:val="24"/>
        </w:rPr>
        <w:t>s</w:t>
      </w:r>
      <w:r w:rsidRPr="00F42235">
        <w:rPr>
          <w:rFonts w:ascii="Arial" w:eastAsia="Arial" w:hAnsi="Arial" w:cs="Arial"/>
          <w:sz w:val="24"/>
          <w:szCs w:val="24"/>
        </w:rPr>
        <w:t>t</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z w:val="24"/>
          <w:szCs w:val="24"/>
        </w:rPr>
        <w:t>C</w:t>
      </w:r>
      <w:r w:rsidRPr="00F42235">
        <w:rPr>
          <w:rFonts w:ascii="Arial" w:eastAsia="Arial" w:hAnsi="Arial" w:cs="Arial"/>
          <w:spacing w:val="1"/>
          <w:sz w:val="24"/>
          <w:szCs w:val="24"/>
        </w:rPr>
        <w:t>r</w:t>
      </w:r>
      <w:r w:rsidRPr="00F42235">
        <w:rPr>
          <w:rFonts w:ascii="Arial" w:eastAsia="Arial" w:hAnsi="Arial" w:cs="Arial"/>
          <w:spacing w:val="-3"/>
          <w:sz w:val="24"/>
          <w:szCs w:val="24"/>
        </w:rPr>
        <w:t>i</w:t>
      </w:r>
      <w:r w:rsidRPr="00F42235">
        <w:rPr>
          <w:rFonts w:ascii="Arial" w:eastAsia="Arial" w:hAnsi="Arial" w:cs="Arial"/>
          <w:spacing w:val="9"/>
          <w:sz w:val="24"/>
          <w:szCs w:val="24"/>
        </w:rPr>
        <w:t>m</w:t>
      </w:r>
      <w:r w:rsidRPr="00F42235">
        <w:rPr>
          <w:rFonts w:ascii="Arial" w:eastAsia="Arial" w:hAnsi="Arial" w:cs="Arial"/>
          <w:spacing w:val="-1"/>
          <w:sz w:val="24"/>
          <w:szCs w:val="24"/>
        </w:rPr>
        <w:t>i</w:t>
      </w:r>
      <w:r w:rsidRPr="00F42235">
        <w:rPr>
          <w:rFonts w:ascii="Arial" w:eastAsia="Arial" w:hAnsi="Arial" w:cs="Arial"/>
          <w:sz w:val="24"/>
          <w:szCs w:val="24"/>
        </w:rPr>
        <w:t>nal</w:t>
      </w:r>
      <w:r w:rsidRPr="00F42235">
        <w:rPr>
          <w:rFonts w:ascii="Arial" w:eastAsia="Arial" w:hAnsi="Arial" w:cs="Arial"/>
          <w:spacing w:val="-16"/>
          <w:sz w:val="24"/>
          <w:szCs w:val="24"/>
        </w:rPr>
        <w:t xml:space="preserve"> </w:t>
      </w:r>
      <w:r w:rsidRPr="00F42235">
        <w:rPr>
          <w:rFonts w:ascii="Arial" w:eastAsia="Arial" w:hAnsi="Arial" w:cs="Arial"/>
          <w:spacing w:val="2"/>
          <w:w w:val="99"/>
          <w:sz w:val="24"/>
          <w:szCs w:val="24"/>
        </w:rPr>
        <w:t>B</w:t>
      </w:r>
      <w:r w:rsidRPr="00F42235">
        <w:rPr>
          <w:rFonts w:ascii="Arial" w:eastAsia="Arial" w:hAnsi="Arial" w:cs="Arial"/>
          <w:w w:val="99"/>
          <w:sz w:val="24"/>
          <w:szCs w:val="24"/>
        </w:rPr>
        <w:t>a</w:t>
      </w:r>
      <w:r w:rsidRPr="00F42235">
        <w:rPr>
          <w:rFonts w:ascii="Arial" w:eastAsia="Arial" w:hAnsi="Arial" w:cs="Arial"/>
          <w:spacing w:val="1"/>
          <w:w w:val="99"/>
          <w:sz w:val="24"/>
          <w:szCs w:val="24"/>
        </w:rPr>
        <w:t>c</w:t>
      </w:r>
      <w:r w:rsidRPr="00F42235">
        <w:rPr>
          <w:rFonts w:ascii="Arial" w:eastAsia="Arial" w:hAnsi="Arial" w:cs="Arial"/>
          <w:spacing w:val="8"/>
          <w:w w:val="99"/>
          <w:sz w:val="24"/>
          <w:szCs w:val="24"/>
        </w:rPr>
        <w:t>k</w:t>
      </w:r>
      <w:r w:rsidRPr="00F42235">
        <w:rPr>
          <w:rFonts w:ascii="Arial" w:eastAsia="Arial" w:hAnsi="Arial" w:cs="Arial"/>
          <w:w w:val="99"/>
          <w:sz w:val="24"/>
          <w:szCs w:val="24"/>
        </w:rPr>
        <w:t>g</w:t>
      </w:r>
      <w:r w:rsidRPr="00F42235">
        <w:rPr>
          <w:rFonts w:ascii="Arial" w:eastAsia="Arial" w:hAnsi="Arial" w:cs="Arial"/>
          <w:spacing w:val="1"/>
          <w:w w:val="99"/>
          <w:sz w:val="24"/>
          <w:szCs w:val="24"/>
        </w:rPr>
        <w:t>r</w:t>
      </w:r>
      <w:r w:rsidRPr="00F42235">
        <w:rPr>
          <w:rFonts w:ascii="Arial" w:eastAsia="Arial" w:hAnsi="Arial" w:cs="Arial"/>
          <w:w w:val="99"/>
          <w:sz w:val="24"/>
          <w:szCs w:val="24"/>
        </w:rPr>
        <w:t>ou</w:t>
      </w:r>
      <w:r w:rsidRPr="00F42235">
        <w:rPr>
          <w:rFonts w:ascii="Arial" w:eastAsia="Arial" w:hAnsi="Arial" w:cs="Arial"/>
          <w:spacing w:val="2"/>
          <w:w w:val="99"/>
          <w:sz w:val="24"/>
          <w:szCs w:val="24"/>
        </w:rPr>
        <w:t>n</w:t>
      </w:r>
      <w:r w:rsidRPr="00F42235">
        <w:rPr>
          <w:rFonts w:ascii="Arial" w:eastAsia="Arial" w:hAnsi="Arial" w:cs="Arial"/>
          <w:w w:val="99"/>
          <w:sz w:val="24"/>
          <w:szCs w:val="24"/>
        </w:rPr>
        <w:t>d</w:t>
      </w:r>
      <w:r w:rsidRPr="00F42235">
        <w:rPr>
          <w:rFonts w:ascii="Arial" w:eastAsia="Arial" w:hAnsi="Arial" w:cs="Arial"/>
          <w:spacing w:val="-12"/>
          <w:w w:val="99"/>
          <w:sz w:val="24"/>
          <w:szCs w:val="24"/>
        </w:rPr>
        <w:t xml:space="preserve"> </w:t>
      </w:r>
      <w:r w:rsidRPr="00F42235">
        <w:rPr>
          <w:rFonts w:ascii="Arial" w:eastAsia="Arial" w:hAnsi="Arial" w:cs="Arial"/>
          <w:sz w:val="24"/>
          <w:szCs w:val="24"/>
        </w:rPr>
        <w:t>C</w:t>
      </w:r>
      <w:r w:rsidRPr="00F42235">
        <w:rPr>
          <w:rFonts w:ascii="Arial" w:eastAsia="Arial" w:hAnsi="Arial" w:cs="Arial"/>
          <w:spacing w:val="4"/>
          <w:sz w:val="24"/>
          <w:szCs w:val="24"/>
        </w:rPr>
        <w:t>h</w:t>
      </w:r>
      <w:r w:rsidRPr="00F42235">
        <w:rPr>
          <w:rFonts w:ascii="Arial" w:eastAsia="Arial" w:hAnsi="Arial" w:cs="Arial"/>
          <w:sz w:val="24"/>
          <w:szCs w:val="24"/>
        </w:rPr>
        <w:t>e</w:t>
      </w:r>
      <w:r w:rsidRPr="00F42235">
        <w:rPr>
          <w:rFonts w:ascii="Arial" w:eastAsia="Arial" w:hAnsi="Arial" w:cs="Arial"/>
          <w:spacing w:val="1"/>
          <w:sz w:val="24"/>
          <w:szCs w:val="24"/>
        </w:rPr>
        <w:t>c</w:t>
      </w:r>
      <w:r w:rsidRPr="00F42235">
        <w:rPr>
          <w:rFonts w:ascii="Arial" w:eastAsia="Arial" w:hAnsi="Arial" w:cs="Arial"/>
          <w:sz w:val="24"/>
          <w:szCs w:val="24"/>
        </w:rPr>
        <w:t>k</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Bl</w:t>
      </w:r>
      <w:r w:rsidRPr="00F42235">
        <w:rPr>
          <w:rFonts w:ascii="Arial" w:eastAsia="Arial" w:hAnsi="Arial" w:cs="Arial"/>
          <w:spacing w:val="2"/>
          <w:sz w:val="24"/>
          <w:szCs w:val="24"/>
        </w:rPr>
        <w:t>o</w:t>
      </w:r>
      <w:r w:rsidRPr="00F42235">
        <w:rPr>
          <w:rFonts w:ascii="Arial" w:eastAsia="Arial" w:hAnsi="Arial" w:cs="Arial"/>
          <w:sz w:val="24"/>
          <w:szCs w:val="24"/>
        </w:rPr>
        <w:t>od</w:t>
      </w:r>
      <w:r w:rsidRPr="00F42235">
        <w:rPr>
          <w:rFonts w:ascii="Arial" w:eastAsia="Arial" w:hAnsi="Arial" w:cs="Arial"/>
          <w:spacing w:val="-8"/>
          <w:sz w:val="24"/>
          <w:szCs w:val="24"/>
        </w:rPr>
        <w:t xml:space="preserve"> </w:t>
      </w:r>
      <w:r w:rsidRPr="00F42235">
        <w:rPr>
          <w:rFonts w:ascii="Arial" w:eastAsia="Arial" w:hAnsi="Arial" w:cs="Arial"/>
          <w:spacing w:val="-1"/>
          <w:sz w:val="24"/>
          <w:szCs w:val="24"/>
        </w:rPr>
        <w:t>B</w:t>
      </w:r>
      <w:r w:rsidRPr="00F42235">
        <w:rPr>
          <w:rFonts w:ascii="Arial" w:eastAsia="Arial" w:hAnsi="Arial" w:cs="Arial"/>
          <w:spacing w:val="2"/>
          <w:sz w:val="24"/>
          <w:szCs w:val="24"/>
        </w:rPr>
        <w:t>o</w:t>
      </w:r>
      <w:r w:rsidRPr="00F42235">
        <w:rPr>
          <w:rFonts w:ascii="Arial" w:eastAsia="Arial" w:hAnsi="Arial" w:cs="Arial"/>
          <w:spacing w:val="1"/>
          <w:sz w:val="24"/>
          <w:szCs w:val="24"/>
        </w:rPr>
        <w:t>r</w:t>
      </w:r>
      <w:r w:rsidRPr="00F42235">
        <w:rPr>
          <w:rFonts w:ascii="Arial" w:eastAsia="Arial" w:hAnsi="Arial" w:cs="Arial"/>
          <w:spacing w:val="2"/>
          <w:sz w:val="24"/>
          <w:szCs w:val="24"/>
        </w:rPr>
        <w:t>n</w:t>
      </w:r>
      <w:r w:rsidRPr="00F42235">
        <w:rPr>
          <w:rFonts w:ascii="Arial" w:eastAsia="Arial" w:hAnsi="Arial" w:cs="Arial"/>
          <w:sz w:val="24"/>
          <w:szCs w:val="24"/>
        </w:rPr>
        <w:t>e</w:t>
      </w:r>
      <w:r w:rsidRPr="00F42235">
        <w:rPr>
          <w:rFonts w:ascii="Arial" w:eastAsia="Arial" w:hAnsi="Arial" w:cs="Arial"/>
          <w:spacing w:val="-11"/>
          <w:sz w:val="24"/>
          <w:szCs w:val="24"/>
        </w:rPr>
        <w:t xml:space="preserve"> </w:t>
      </w:r>
      <w:r w:rsidRPr="00F42235">
        <w:rPr>
          <w:rFonts w:ascii="Arial" w:eastAsia="Arial" w:hAnsi="Arial" w:cs="Arial"/>
          <w:spacing w:val="4"/>
          <w:sz w:val="24"/>
          <w:szCs w:val="24"/>
        </w:rPr>
        <w:t>P</w:t>
      </w:r>
      <w:r w:rsidRPr="00F42235">
        <w:rPr>
          <w:rFonts w:ascii="Arial" w:eastAsia="Arial" w:hAnsi="Arial" w:cs="Arial"/>
          <w:sz w:val="24"/>
          <w:szCs w:val="24"/>
        </w:rPr>
        <w:t>at</w:t>
      </w:r>
      <w:r w:rsidRPr="00F42235">
        <w:rPr>
          <w:rFonts w:ascii="Arial" w:eastAsia="Arial" w:hAnsi="Arial" w:cs="Arial"/>
          <w:spacing w:val="2"/>
          <w:sz w:val="24"/>
          <w:szCs w:val="24"/>
        </w:rPr>
        <w:t>ho</w:t>
      </w:r>
      <w:r w:rsidRPr="00F42235">
        <w:rPr>
          <w:rFonts w:ascii="Arial" w:eastAsia="Arial" w:hAnsi="Arial" w:cs="Arial"/>
          <w:sz w:val="24"/>
          <w:szCs w:val="24"/>
        </w:rPr>
        <w:t>g</w:t>
      </w:r>
      <w:r w:rsidRPr="00F42235">
        <w:rPr>
          <w:rFonts w:ascii="Arial" w:eastAsia="Arial" w:hAnsi="Arial" w:cs="Arial"/>
          <w:spacing w:val="2"/>
          <w:sz w:val="24"/>
          <w:szCs w:val="24"/>
        </w:rPr>
        <w:t>e</w:t>
      </w:r>
      <w:r w:rsidRPr="00F42235">
        <w:rPr>
          <w:rFonts w:ascii="Arial" w:eastAsia="Arial" w:hAnsi="Arial" w:cs="Arial"/>
          <w:sz w:val="24"/>
          <w:szCs w:val="24"/>
        </w:rPr>
        <w:t>n</w:t>
      </w:r>
      <w:r w:rsidRPr="00F42235">
        <w:rPr>
          <w:rFonts w:ascii="Arial" w:eastAsia="Arial" w:hAnsi="Arial" w:cs="Arial"/>
          <w:spacing w:val="-17"/>
          <w:sz w:val="24"/>
          <w:szCs w:val="24"/>
        </w:rPr>
        <w:t xml:space="preserve"> </w:t>
      </w:r>
      <w:r w:rsidRPr="00F42235">
        <w:rPr>
          <w:rFonts w:ascii="Arial" w:eastAsia="Arial" w:hAnsi="Arial" w:cs="Arial"/>
          <w:spacing w:val="2"/>
          <w:w w:val="99"/>
          <w:sz w:val="24"/>
          <w:szCs w:val="24"/>
        </w:rPr>
        <w:t>P</w:t>
      </w:r>
      <w:r w:rsidRPr="00F42235">
        <w:rPr>
          <w:rFonts w:ascii="Arial" w:eastAsia="Arial" w:hAnsi="Arial" w:cs="Arial"/>
          <w:w w:val="99"/>
          <w:sz w:val="24"/>
          <w:szCs w:val="24"/>
        </w:rPr>
        <w:t>o</w:t>
      </w:r>
      <w:r w:rsidRPr="00F42235">
        <w:rPr>
          <w:rFonts w:ascii="Arial" w:eastAsia="Arial" w:hAnsi="Arial" w:cs="Arial"/>
          <w:spacing w:val="1"/>
          <w:w w:val="99"/>
          <w:sz w:val="24"/>
          <w:szCs w:val="24"/>
        </w:rPr>
        <w:t>s</w:t>
      </w:r>
      <w:r w:rsidRPr="00F42235">
        <w:rPr>
          <w:rFonts w:ascii="Arial" w:eastAsia="Arial" w:hAnsi="Arial" w:cs="Arial"/>
          <w:w w:val="99"/>
          <w:sz w:val="24"/>
          <w:szCs w:val="24"/>
        </w:rPr>
        <w:t>t</w:t>
      </w:r>
      <w:r w:rsidRPr="00F42235">
        <w:rPr>
          <w:rFonts w:ascii="Arial" w:eastAsia="Arial" w:hAnsi="Arial" w:cs="Arial"/>
          <w:spacing w:val="1"/>
          <w:w w:val="99"/>
          <w:sz w:val="24"/>
          <w:szCs w:val="24"/>
        </w:rPr>
        <w:t>-</w:t>
      </w:r>
      <w:r w:rsidRPr="00F42235">
        <w:rPr>
          <w:rFonts w:ascii="Arial" w:eastAsia="Arial" w:hAnsi="Arial" w:cs="Arial"/>
          <w:spacing w:val="-1"/>
          <w:w w:val="99"/>
          <w:sz w:val="24"/>
          <w:szCs w:val="24"/>
        </w:rPr>
        <w:t>E</w:t>
      </w:r>
      <w:r w:rsidRPr="00F42235">
        <w:rPr>
          <w:rFonts w:ascii="Arial" w:eastAsia="Arial" w:hAnsi="Arial" w:cs="Arial"/>
          <w:spacing w:val="4"/>
          <w:w w:val="99"/>
          <w:sz w:val="24"/>
          <w:szCs w:val="24"/>
        </w:rPr>
        <w:t>x</w:t>
      </w:r>
      <w:r w:rsidRPr="00F42235">
        <w:rPr>
          <w:rFonts w:ascii="Arial" w:eastAsia="Arial" w:hAnsi="Arial" w:cs="Arial"/>
          <w:w w:val="99"/>
          <w:sz w:val="24"/>
          <w:szCs w:val="24"/>
        </w:rPr>
        <w:t>po</w:t>
      </w:r>
      <w:r w:rsidRPr="00F42235">
        <w:rPr>
          <w:rFonts w:ascii="Arial" w:eastAsia="Arial" w:hAnsi="Arial" w:cs="Arial"/>
          <w:spacing w:val="4"/>
          <w:w w:val="99"/>
          <w:sz w:val="24"/>
          <w:szCs w:val="24"/>
        </w:rPr>
        <w:t>s</w:t>
      </w:r>
      <w:r w:rsidRPr="00F42235">
        <w:rPr>
          <w:rFonts w:ascii="Arial" w:eastAsia="Arial" w:hAnsi="Arial" w:cs="Arial"/>
          <w:w w:val="99"/>
          <w:sz w:val="24"/>
          <w:szCs w:val="24"/>
        </w:rPr>
        <w:t>u</w:t>
      </w:r>
      <w:r w:rsidRPr="00F42235">
        <w:rPr>
          <w:rFonts w:ascii="Arial" w:eastAsia="Arial" w:hAnsi="Arial" w:cs="Arial"/>
          <w:spacing w:val="1"/>
          <w:w w:val="99"/>
          <w:sz w:val="24"/>
          <w:szCs w:val="24"/>
        </w:rPr>
        <w:t>r</w:t>
      </w:r>
      <w:r w:rsidRPr="00F42235">
        <w:rPr>
          <w:rFonts w:ascii="Arial" w:eastAsia="Arial" w:hAnsi="Arial" w:cs="Arial"/>
          <w:w w:val="99"/>
          <w:sz w:val="24"/>
          <w:szCs w:val="24"/>
        </w:rPr>
        <w:t>e</w:t>
      </w:r>
      <w:r w:rsidRPr="00F42235">
        <w:rPr>
          <w:rFonts w:ascii="Arial" w:eastAsia="Arial" w:hAnsi="Arial" w:cs="Arial"/>
          <w:spacing w:val="-9"/>
          <w:w w:val="99"/>
          <w:sz w:val="24"/>
          <w:szCs w:val="24"/>
        </w:rPr>
        <w:t xml:space="preserve"> </w:t>
      </w:r>
      <w:r w:rsidRPr="00F42235">
        <w:rPr>
          <w:rFonts w:ascii="Arial" w:eastAsia="Arial" w:hAnsi="Arial" w:cs="Arial"/>
          <w:spacing w:val="2"/>
          <w:sz w:val="24"/>
          <w:szCs w:val="24"/>
        </w:rPr>
        <w:t>E</w:t>
      </w:r>
      <w:r w:rsidRPr="00F42235">
        <w:rPr>
          <w:rFonts w:ascii="Arial" w:eastAsia="Arial" w:hAnsi="Arial" w:cs="Arial"/>
          <w:spacing w:val="-1"/>
          <w:sz w:val="24"/>
          <w:szCs w:val="24"/>
        </w:rPr>
        <w:t>v</w:t>
      </w:r>
      <w:r w:rsidRPr="00F42235">
        <w:rPr>
          <w:rFonts w:ascii="Arial" w:eastAsia="Arial" w:hAnsi="Arial" w:cs="Arial"/>
          <w:spacing w:val="2"/>
          <w:sz w:val="24"/>
          <w:szCs w:val="24"/>
        </w:rPr>
        <w:t>a</w:t>
      </w:r>
      <w:r w:rsidRPr="00F42235">
        <w:rPr>
          <w:rFonts w:ascii="Arial" w:eastAsia="Arial" w:hAnsi="Arial" w:cs="Arial"/>
          <w:spacing w:val="1"/>
          <w:sz w:val="24"/>
          <w:szCs w:val="24"/>
        </w:rPr>
        <w:t>l</w:t>
      </w:r>
      <w:r w:rsidRPr="00F42235">
        <w:rPr>
          <w:rFonts w:ascii="Arial" w:eastAsia="Arial" w:hAnsi="Arial" w:cs="Arial"/>
          <w:sz w:val="24"/>
          <w:szCs w:val="24"/>
        </w:rPr>
        <w:t>ua</w:t>
      </w:r>
      <w:r w:rsidRPr="00F42235">
        <w:rPr>
          <w:rFonts w:ascii="Arial" w:eastAsia="Arial" w:hAnsi="Arial" w:cs="Arial"/>
          <w:spacing w:val="2"/>
          <w:sz w:val="24"/>
          <w:szCs w:val="24"/>
        </w:rPr>
        <w:t>t</w:t>
      </w:r>
      <w:r w:rsidRPr="00F42235">
        <w:rPr>
          <w:rFonts w:ascii="Arial" w:eastAsia="Arial" w:hAnsi="Arial" w:cs="Arial"/>
          <w:spacing w:val="-1"/>
          <w:sz w:val="24"/>
          <w:szCs w:val="24"/>
        </w:rPr>
        <w:t>i</w:t>
      </w:r>
      <w:r w:rsidRPr="00F42235">
        <w:rPr>
          <w:rFonts w:ascii="Arial" w:eastAsia="Arial" w:hAnsi="Arial" w:cs="Arial"/>
          <w:spacing w:val="2"/>
          <w:sz w:val="24"/>
          <w:szCs w:val="24"/>
        </w:rPr>
        <w:t>o</w:t>
      </w:r>
      <w:r w:rsidRPr="00F42235">
        <w:rPr>
          <w:rFonts w:ascii="Arial" w:eastAsia="Arial" w:hAnsi="Arial" w:cs="Arial"/>
          <w:sz w:val="24"/>
          <w:szCs w:val="24"/>
        </w:rPr>
        <w:t>n</w:t>
      </w:r>
      <w:r w:rsidRPr="00F42235">
        <w:rPr>
          <w:rFonts w:ascii="Arial" w:eastAsia="Arial" w:hAnsi="Arial" w:cs="Arial"/>
          <w:spacing w:val="-15"/>
          <w:sz w:val="24"/>
          <w:szCs w:val="24"/>
        </w:rPr>
        <w:t xml:space="preserve"> </w:t>
      </w:r>
      <w:r w:rsidRPr="00F42235">
        <w:rPr>
          <w:rFonts w:ascii="Arial" w:eastAsia="Arial" w:hAnsi="Arial" w:cs="Arial"/>
          <w:sz w:val="24"/>
          <w:szCs w:val="24"/>
        </w:rPr>
        <w:t>a</w:t>
      </w:r>
      <w:r w:rsidRPr="00F42235">
        <w:rPr>
          <w:rFonts w:ascii="Arial" w:eastAsia="Arial" w:hAnsi="Arial" w:cs="Arial"/>
          <w:spacing w:val="2"/>
          <w:sz w:val="24"/>
          <w:szCs w:val="24"/>
        </w:rPr>
        <w:t>n</w:t>
      </w:r>
      <w:r w:rsidRPr="00F42235">
        <w:rPr>
          <w:rFonts w:ascii="Arial" w:eastAsia="Arial" w:hAnsi="Arial" w:cs="Arial"/>
          <w:sz w:val="24"/>
          <w:szCs w:val="24"/>
        </w:rPr>
        <w:t>d</w:t>
      </w:r>
      <w:r w:rsidRPr="00F42235">
        <w:rPr>
          <w:rFonts w:ascii="Arial" w:eastAsia="Arial" w:hAnsi="Arial" w:cs="Arial"/>
          <w:spacing w:val="-4"/>
          <w:sz w:val="24"/>
          <w:szCs w:val="24"/>
        </w:rPr>
        <w:t xml:space="preserve"> </w:t>
      </w:r>
      <w:r w:rsidRPr="00F42235">
        <w:rPr>
          <w:rFonts w:ascii="Arial" w:eastAsia="Arial" w:hAnsi="Arial" w:cs="Arial"/>
          <w:sz w:val="24"/>
          <w:szCs w:val="24"/>
        </w:rPr>
        <w:t>M</w:t>
      </w:r>
      <w:r w:rsidRPr="00F42235">
        <w:rPr>
          <w:rFonts w:ascii="Arial" w:eastAsia="Arial" w:hAnsi="Arial" w:cs="Arial"/>
          <w:spacing w:val="2"/>
          <w:sz w:val="24"/>
          <w:szCs w:val="24"/>
        </w:rPr>
        <w:t>ed</w:t>
      </w:r>
      <w:r w:rsidRPr="00F42235">
        <w:rPr>
          <w:rFonts w:ascii="Arial" w:eastAsia="Arial" w:hAnsi="Arial" w:cs="Arial"/>
          <w:spacing w:val="-1"/>
          <w:sz w:val="24"/>
          <w:szCs w:val="24"/>
        </w:rPr>
        <w:t>i</w:t>
      </w:r>
      <w:r w:rsidRPr="00F42235">
        <w:rPr>
          <w:rFonts w:ascii="Arial" w:eastAsia="Arial" w:hAnsi="Arial" w:cs="Arial"/>
          <w:spacing w:val="1"/>
          <w:sz w:val="24"/>
          <w:szCs w:val="24"/>
        </w:rPr>
        <w:t>c</w:t>
      </w:r>
      <w:r w:rsidRPr="00F42235">
        <w:rPr>
          <w:rFonts w:ascii="Arial" w:eastAsia="Arial" w:hAnsi="Arial" w:cs="Arial"/>
          <w:spacing w:val="2"/>
          <w:sz w:val="24"/>
          <w:szCs w:val="24"/>
        </w:rPr>
        <w:t>a</w:t>
      </w:r>
      <w:r w:rsidRPr="00F42235">
        <w:rPr>
          <w:rFonts w:ascii="Arial" w:eastAsia="Arial" w:hAnsi="Arial" w:cs="Arial"/>
          <w:sz w:val="24"/>
          <w:szCs w:val="24"/>
        </w:rPr>
        <w:t>l</w:t>
      </w:r>
      <w:r w:rsidRPr="00F42235">
        <w:rPr>
          <w:rFonts w:ascii="Arial" w:eastAsia="Arial" w:hAnsi="Arial" w:cs="Arial"/>
          <w:spacing w:val="-13"/>
          <w:sz w:val="24"/>
          <w:szCs w:val="24"/>
        </w:rPr>
        <w:t xml:space="preserve"> </w:t>
      </w:r>
      <w:r w:rsidRPr="00F42235">
        <w:rPr>
          <w:rFonts w:ascii="Arial" w:eastAsia="Arial" w:hAnsi="Arial" w:cs="Arial"/>
          <w:sz w:val="24"/>
          <w:szCs w:val="24"/>
        </w:rPr>
        <w:t>Ma</w:t>
      </w:r>
      <w:r w:rsidRPr="00F42235">
        <w:rPr>
          <w:rFonts w:ascii="Arial" w:eastAsia="Arial" w:hAnsi="Arial" w:cs="Arial"/>
          <w:spacing w:val="5"/>
          <w:sz w:val="24"/>
          <w:szCs w:val="24"/>
        </w:rPr>
        <w:t>n</w:t>
      </w:r>
      <w:r w:rsidRPr="00F42235">
        <w:rPr>
          <w:rFonts w:ascii="Arial" w:eastAsia="Arial" w:hAnsi="Arial" w:cs="Arial"/>
          <w:sz w:val="24"/>
          <w:szCs w:val="24"/>
        </w:rPr>
        <w:t>age</w:t>
      </w:r>
      <w:r w:rsidRPr="00F42235">
        <w:rPr>
          <w:rFonts w:ascii="Arial" w:eastAsia="Arial" w:hAnsi="Arial" w:cs="Arial"/>
          <w:spacing w:val="9"/>
          <w:sz w:val="24"/>
          <w:szCs w:val="24"/>
        </w:rPr>
        <w:t>m</w:t>
      </w:r>
      <w:r w:rsidRPr="00F42235">
        <w:rPr>
          <w:rFonts w:ascii="Arial" w:eastAsia="Arial" w:hAnsi="Arial" w:cs="Arial"/>
          <w:sz w:val="24"/>
          <w:szCs w:val="24"/>
        </w:rPr>
        <w:t>ent</w:t>
      </w:r>
      <w:r w:rsidRPr="00F42235">
        <w:rPr>
          <w:rFonts w:ascii="Arial" w:eastAsia="Arial" w:hAnsi="Arial" w:cs="Arial"/>
          <w:spacing w:val="-22"/>
          <w:sz w:val="24"/>
          <w:szCs w:val="24"/>
        </w:rPr>
        <w:t xml:space="preserve"> </w:t>
      </w:r>
      <w:r w:rsidRPr="00F42235">
        <w:rPr>
          <w:rFonts w:ascii="Arial" w:eastAsia="Arial" w:hAnsi="Arial" w:cs="Arial"/>
          <w:spacing w:val="-1"/>
          <w:sz w:val="24"/>
          <w:szCs w:val="24"/>
        </w:rPr>
        <w:t>S</w:t>
      </w:r>
      <w:r w:rsidRPr="00F42235">
        <w:rPr>
          <w:rFonts w:ascii="Arial" w:eastAsia="Arial" w:hAnsi="Arial" w:cs="Arial"/>
          <w:sz w:val="24"/>
          <w:szCs w:val="24"/>
        </w:rPr>
        <w:t>tu</w:t>
      </w:r>
      <w:r w:rsidRPr="00F42235">
        <w:rPr>
          <w:rFonts w:ascii="Arial" w:eastAsia="Arial" w:hAnsi="Arial" w:cs="Arial"/>
          <w:spacing w:val="2"/>
          <w:sz w:val="24"/>
          <w:szCs w:val="24"/>
        </w:rPr>
        <w:t>de</w:t>
      </w:r>
      <w:r w:rsidRPr="00F42235">
        <w:rPr>
          <w:rFonts w:ascii="Arial" w:eastAsia="Arial" w:hAnsi="Arial" w:cs="Arial"/>
          <w:sz w:val="24"/>
          <w:szCs w:val="24"/>
        </w:rPr>
        <w:t>nt</w:t>
      </w:r>
      <w:r w:rsidRPr="00F42235">
        <w:rPr>
          <w:rFonts w:ascii="Arial" w:eastAsia="Arial" w:hAnsi="Arial" w:cs="Arial"/>
          <w:spacing w:val="-22"/>
          <w:sz w:val="24"/>
          <w:szCs w:val="24"/>
        </w:rPr>
        <w:t xml:space="preserve"> </w:t>
      </w:r>
      <w:r w:rsidRPr="00F42235">
        <w:rPr>
          <w:rFonts w:ascii="Arial" w:eastAsia="Arial" w:hAnsi="Arial" w:cs="Arial"/>
          <w:w w:val="99"/>
          <w:sz w:val="24"/>
          <w:szCs w:val="24"/>
        </w:rPr>
        <w:t>Waiver</w:t>
      </w:r>
    </w:p>
    <w:p w:rsidR="002B7A1E" w:rsidRPr="00234E84" w:rsidRDefault="002B7A1E" w:rsidP="002B7A1E">
      <w:pPr>
        <w:pStyle w:val="ListParagraph"/>
        <w:numPr>
          <w:ilvl w:val="0"/>
          <w:numId w:val="40"/>
        </w:numPr>
        <w:spacing w:after="0" w:line="240" w:lineRule="auto"/>
        <w:ind w:right="517"/>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z w:val="24"/>
          <w:szCs w:val="24"/>
        </w:rPr>
        <w:t>d</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w:t>
      </w:r>
      <w:r w:rsidRPr="00234E84">
        <w:rPr>
          <w:rFonts w:ascii="Arial" w:eastAsia="Arial" w:hAnsi="Arial" w:cs="Arial"/>
          <w:spacing w:val="4"/>
          <w:sz w:val="24"/>
          <w:szCs w:val="24"/>
        </w:rPr>
        <w:t>n</w:t>
      </w:r>
      <w:r w:rsidRPr="00234E84">
        <w:rPr>
          <w:rFonts w:ascii="Arial" w:eastAsia="Arial" w:hAnsi="Arial" w:cs="Arial"/>
          <w:sz w:val="24"/>
          <w:szCs w:val="24"/>
        </w:rPr>
        <w:t>al</w:t>
      </w:r>
      <w:r w:rsidRPr="00234E84">
        <w:rPr>
          <w:rFonts w:ascii="Arial" w:eastAsia="Arial" w:hAnsi="Arial" w:cs="Arial"/>
          <w:spacing w:val="-20"/>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spacing w:val="4"/>
          <w:w w:val="99"/>
          <w:sz w:val="24"/>
          <w:szCs w:val="24"/>
        </w:rPr>
        <w:t>e</w:t>
      </w:r>
      <w:r w:rsidRPr="00234E84">
        <w:rPr>
          <w:rFonts w:ascii="Arial" w:eastAsia="Arial" w:hAnsi="Arial" w:cs="Arial"/>
          <w:w w:val="99"/>
          <w:sz w:val="24"/>
          <w:szCs w:val="24"/>
        </w:rPr>
        <w:t>q</w:t>
      </w:r>
      <w:r w:rsidRPr="00234E84">
        <w:rPr>
          <w:rFonts w:ascii="Arial" w:eastAsia="Arial" w:hAnsi="Arial" w:cs="Arial"/>
          <w:spacing w:val="2"/>
          <w:w w:val="99"/>
          <w:sz w:val="24"/>
          <w:szCs w:val="24"/>
        </w:rPr>
        <w:t>u</w:t>
      </w:r>
      <w:r w:rsidRPr="00234E84">
        <w:rPr>
          <w:rFonts w:ascii="Arial" w:eastAsia="Arial" w:hAnsi="Arial" w:cs="Arial"/>
          <w:spacing w:val="-1"/>
          <w:w w:val="99"/>
          <w:sz w:val="24"/>
          <w:szCs w:val="24"/>
        </w:rPr>
        <w:t>i</w:t>
      </w:r>
      <w:r w:rsidRPr="00234E84">
        <w:rPr>
          <w:rFonts w:ascii="Arial" w:eastAsia="Arial" w:hAnsi="Arial" w:cs="Arial"/>
          <w:spacing w:val="3"/>
          <w:w w:val="99"/>
          <w:sz w:val="24"/>
          <w:szCs w:val="24"/>
        </w:rPr>
        <w:t>r</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ents</w:t>
      </w:r>
      <w:r w:rsidRPr="00234E84">
        <w:rPr>
          <w:rFonts w:ascii="Arial" w:eastAsia="Arial" w:hAnsi="Arial" w:cs="Arial"/>
          <w:spacing w:val="-10"/>
          <w:w w:val="9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z w:val="24"/>
          <w:szCs w:val="24"/>
        </w:rPr>
        <w:t>the</w:t>
      </w:r>
      <w:r w:rsidRPr="00234E84">
        <w:rPr>
          <w:rFonts w:ascii="Arial" w:eastAsia="Arial" w:hAnsi="Arial" w:cs="Arial"/>
          <w:spacing w:val="-8"/>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al</w:t>
      </w:r>
      <w:r w:rsidRPr="00234E84">
        <w:rPr>
          <w:rFonts w:ascii="Arial" w:eastAsia="Arial" w:hAnsi="Arial" w:cs="Arial"/>
          <w:spacing w:val="-10"/>
          <w:sz w:val="24"/>
          <w:szCs w:val="24"/>
        </w:rPr>
        <w:t xml:space="preserve"> </w:t>
      </w:r>
      <w:r w:rsidRPr="00234E84">
        <w:rPr>
          <w:rFonts w:ascii="Arial" w:eastAsia="Arial" w:hAnsi="Arial" w:cs="Arial"/>
          <w:sz w:val="24"/>
          <w:szCs w:val="24"/>
        </w:rPr>
        <w:t>edu</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z w:val="24"/>
          <w:szCs w:val="24"/>
        </w:rPr>
        <w:t>y</w:t>
      </w:r>
      <w:r w:rsidRPr="00234E84">
        <w:rPr>
          <w:rFonts w:ascii="Arial" w:eastAsia="Arial" w:hAnsi="Arial" w:cs="Arial"/>
          <w:spacing w:val="-15"/>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pacing w:val="9"/>
          <w:sz w:val="24"/>
          <w:szCs w:val="24"/>
        </w:rPr>
        <w:t>b</w:t>
      </w:r>
      <w:r w:rsidRPr="00234E84">
        <w:rPr>
          <w:rFonts w:ascii="Arial" w:eastAsia="Arial" w:hAnsi="Arial" w:cs="Arial"/>
          <w:sz w:val="24"/>
          <w:szCs w:val="24"/>
        </w:rPr>
        <w:t>y</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g</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8"/>
          <w:sz w:val="24"/>
          <w:szCs w:val="24"/>
        </w:rPr>
        <w:t>c</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 xml:space="preserve">o </w:t>
      </w:r>
      <w:r w:rsidRPr="00234E84">
        <w:rPr>
          <w:rFonts w:ascii="Arial" w:eastAsia="Arial" w:hAnsi="Arial" w:cs="Arial"/>
          <w:spacing w:val="-5"/>
          <w:sz w:val="24"/>
          <w:szCs w:val="24"/>
        </w:rPr>
        <w:t>w</w:t>
      </w:r>
      <w:r w:rsidRPr="00234E84">
        <w:rPr>
          <w:rFonts w:ascii="Arial" w:eastAsia="Arial" w:hAnsi="Arial" w:cs="Arial"/>
          <w:spacing w:val="2"/>
          <w:sz w:val="24"/>
          <w:szCs w:val="24"/>
        </w:rPr>
        <w:t>h</w:t>
      </w:r>
      <w:r w:rsidRPr="00234E84">
        <w:rPr>
          <w:rFonts w:ascii="Arial" w:eastAsia="Arial" w:hAnsi="Arial" w:cs="Arial"/>
          <w:spacing w:val="1"/>
          <w:sz w:val="24"/>
          <w:szCs w:val="24"/>
        </w:rPr>
        <w:t>ic</w:t>
      </w:r>
      <w:r w:rsidRPr="00234E84">
        <w:rPr>
          <w:rFonts w:ascii="Arial" w:eastAsia="Arial" w:hAnsi="Arial" w:cs="Arial"/>
          <w:sz w:val="24"/>
          <w:szCs w:val="24"/>
        </w:rPr>
        <w:t>h</w:t>
      </w:r>
      <w:r w:rsidRPr="00234E84">
        <w:rPr>
          <w:rFonts w:ascii="Arial" w:eastAsia="Arial" w:hAnsi="Arial" w:cs="Arial"/>
          <w:spacing w:val="-11"/>
          <w:sz w:val="24"/>
          <w:szCs w:val="24"/>
        </w:rPr>
        <w:t xml:space="preserve"> </w:t>
      </w:r>
      <w:r w:rsidRPr="00234E84">
        <w:rPr>
          <w:rFonts w:ascii="Arial" w:eastAsia="Arial" w:hAnsi="Arial" w:cs="Arial"/>
          <w:sz w:val="24"/>
          <w:szCs w:val="24"/>
        </w:rPr>
        <w:t xml:space="preserve">a </w:t>
      </w:r>
      <w:r w:rsidRPr="00234E84">
        <w:rPr>
          <w:rFonts w:ascii="Arial" w:eastAsia="Arial" w:hAnsi="Arial" w:cs="Arial"/>
          <w:spacing w:val="1"/>
          <w:sz w:val="24"/>
          <w:szCs w:val="24"/>
        </w:rPr>
        <w:t>s</w:t>
      </w:r>
      <w:r w:rsidRPr="00234E84">
        <w:rPr>
          <w:rFonts w:ascii="Arial" w:eastAsia="Arial" w:hAnsi="Arial" w:cs="Arial"/>
          <w:sz w:val="24"/>
          <w:szCs w:val="24"/>
        </w:rPr>
        <w:t>tud</w:t>
      </w:r>
      <w:r w:rsidRPr="00234E84">
        <w:rPr>
          <w:rFonts w:ascii="Arial" w:eastAsia="Arial" w:hAnsi="Arial" w:cs="Arial"/>
          <w:spacing w:val="2"/>
          <w:sz w:val="24"/>
          <w:szCs w:val="24"/>
        </w:rPr>
        <w:t>e</w:t>
      </w:r>
      <w:r w:rsidRPr="00234E84">
        <w:rPr>
          <w:rFonts w:ascii="Arial" w:eastAsia="Arial" w:hAnsi="Arial" w:cs="Arial"/>
          <w:sz w:val="24"/>
          <w:szCs w:val="24"/>
        </w:rPr>
        <w:t>nt</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 a</w:t>
      </w:r>
      <w:r w:rsidRPr="00234E84">
        <w:rPr>
          <w:rFonts w:ascii="Arial" w:eastAsia="Arial" w:hAnsi="Arial" w:cs="Arial"/>
          <w:spacing w:val="1"/>
          <w:sz w:val="24"/>
          <w:szCs w:val="24"/>
        </w:rPr>
        <w:t>ssi</w:t>
      </w:r>
      <w:r w:rsidRPr="00234E84">
        <w:rPr>
          <w:rFonts w:ascii="Arial" w:eastAsia="Arial" w:hAnsi="Arial" w:cs="Arial"/>
          <w:spacing w:val="2"/>
          <w:sz w:val="24"/>
          <w:szCs w:val="24"/>
        </w:rPr>
        <w:t>g</w:t>
      </w:r>
      <w:r w:rsidRPr="00234E84">
        <w:rPr>
          <w:rFonts w:ascii="Arial" w:eastAsia="Arial" w:hAnsi="Arial" w:cs="Arial"/>
          <w:sz w:val="24"/>
          <w:szCs w:val="24"/>
        </w:rPr>
        <w:t>ne</w:t>
      </w:r>
      <w:r w:rsidRPr="00234E84">
        <w:rPr>
          <w:rFonts w:ascii="Arial" w:eastAsia="Arial" w:hAnsi="Arial" w:cs="Arial"/>
          <w:spacing w:val="5"/>
          <w:sz w:val="24"/>
          <w:szCs w:val="24"/>
        </w:rPr>
        <w:t>d</w:t>
      </w:r>
      <w:r w:rsidRPr="00234E84">
        <w:rPr>
          <w:rFonts w:ascii="Arial" w:eastAsia="Arial" w:hAnsi="Arial" w:cs="Arial"/>
          <w:sz w:val="24"/>
          <w:szCs w:val="24"/>
        </w:rPr>
        <w:t>.</w:t>
      </w:r>
      <w:r w:rsidRPr="00234E84">
        <w:rPr>
          <w:rFonts w:ascii="Arial" w:eastAsia="Arial" w:hAnsi="Arial" w:cs="Arial"/>
          <w:b/>
          <w:bCs/>
          <w:spacing w:val="-1"/>
          <w:sz w:val="24"/>
          <w:szCs w:val="24"/>
        </w:rPr>
        <w:t xml:space="preserve"> </w:t>
      </w:r>
    </w:p>
    <w:p w:rsidR="002B7A1E" w:rsidRPr="002B7A1E" w:rsidRDefault="002B7A1E" w:rsidP="002B7A1E">
      <w:pPr>
        <w:pStyle w:val="ListParagraph"/>
        <w:spacing w:after="0" w:line="240" w:lineRule="auto"/>
        <w:ind w:right="517"/>
        <w:rPr>
          <w:rFonts w:ascii="Arial" w:eastAsia="Arial" w:hAnsi="Arial" w:cs="Arial"/>
          <w:sz w:val="24"/>
          <w:szCs w:val="24"/>
        </w:rPr>
      </w:pPr>
    </w:p>
    <w:p w:rsidR="002B7A1E" w:rsidRPr="00234E84" w:rsidRDefault="002B7A1E" w:rsidP="001A7A11">
      <w:pPr>
        <w:tabs>
          <w:tab w:val="left" w:pos="360"/>
        </w:tabs>
        <w:spacing w:after="0" w:line="240" w:lineRule="auto"/>
        <w:ind w:right="517"/>
        <w:rPr>
          <w:rFonts w:ascii="Arial" w:eastAsia="Arial" w:hAnsi="Arial" w:cs="Arial"/>
          <w:sz w:val="24"/>
          <w:szCs w:val="24"/>
        </w:rPr>
      </w:pPr>
      <w:r w:rsidRPr="002B7A1E">
        <w:rPr>
          <w:rFonts w:ascii="Arial" w:eastAsia="Arial" w:hAnsi="Arial" w:cs="Arial"/>
          <w:b/>
          <w:bCs/>
          <w:spacing w:val="-1"/>
          <w:sz w:val="24"/>
          <w:szCs w:val="24"/>
        </w:rPr>
        <w:t>H</w:t>
      </w:r>
      <w:r w:rsidRPr="002B7A1E">
        <w:rPr>
          <w:rFonts w:ascii="Arial" w:eastAsia="Arial" w:hAnsi="Arial" w:cs="Arial"/>
          <w:b/>
          <w:bCs/>
          <w:sz w:val="24"/>
          <w:szCs w:val="24"/>
        </w:rPr>
        <w:t>epa</w:t>
      </w:r>
      <w:r w:rsidRPr="002B7A1E">
        <w:rPr>
          <w:rFonts w:ascii="Arial" w:eastAsia="Arial" w:hAnsi="Arial" w:cs="Arial"/>
          <w:b/>
          <w:bCs/>
          <w:spacing w:val="1"/>
          <w:sz w:val="24"/>
          <w:szCs w:val="24"/>
        </w:rPr>
        <w:t>ti</w:t>
      </w:r>
      <w:r w:rsidRPr="002B7A1E">
        <w:rPr>
          <w:rFonts w:ascii="Arial" w:eastAsia="Arial" w:hAnsi="Arial" w:cs="Arial"/>
          <w:b/>
          <w:bCs/>
          <w:spacing w:val="-2"/>
          <w:sz w:val="24"/>
          <w:szCs w:val="24"/>
        </w:rPr>
        <w:t>t</w:t>
      </w:r>
      <w:r w:rsidRPr="002B7A1E">
        <w:rPr>
          <w:rFonts w:ascii="Arial" w:eastAsia="Arial" w:hAnsi="Arial" w:cs="Arial"/>
          <w:b/>
          <w:bCs/>
          <w:spacing w:val="1"/>
          <w:sz w:val="24"/>
          <w:szCs w:val="24"/>
        </w:rPr>
        <w:t>i</w:t>
      </w:r>
      <w:r w:rsidRPr="002B7A1E">
        <w:rPr>
          <w:rFonts w:ascii="Arial" w:eastAsia="Arial" w:hAnsi="Arial" w:cs="Arial"/>
          <w:b/>
          <w:bCs/>
          <w:sz w:val="24"/>
          <w:szCs w:val="24"/>
        </w:rPr>
        <w:t>s</w:t>
      </w:r>
      <w:r w:rsidRPr="00234E84">
        <w:rPr>
          <w:rFonts w:ascii="Arial" w:eastAsia="Arial" w:hAnsi="Arial" w:cs="Arial"/>
          <w:b/>
          <w:bCs/>
          <w:spacing w:val="1"/>
          <w:sz w:val="24"/>
          <w:szCs w:val="24"/>
        </w:rPr>
        <w:t xml:space="preserve"> </w:t>
      </w:r>
      <w:r w:rsidRPr="00234E84">
        <w:rPr>
          <w:rFonts w:ascii="Arial" w:eastAsia="Arial" w:hAnsi="Arial" w:cs="Arial"/>
          <w:b/>
          <w:bCs/>
          <w:sz w:val="24"/>
          <w:szCs w:val="24"/>
        </w:rPr>
        <w:t>B</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V</w:t>
      </w:r>
      <w:r w:rsidRPr="00234E84">
        <w:rPr>
          <w:rFonts w:ascii="Arial" w:eastAsia="Arial" w:hAnsi="Arial" w:cs="Arial"/>
          <w:b/>
          <w:bCs/>
          <w:sz w:val="24"/>
          <w:szCs w:val="24"/>
        </w:rPr>
        <w:t>ac</w:t>
      </w:r>
      <w:r w:rsidRPr="00234E84">
        <w:rPr>
          <w:rFonts w:ascii="Arial" w:eastAsia="Arial" w:hAnsi="Arial" w:cs="Arial"/>
          <w:b/>
          <w:bCs/>
          <w:spacing w:val="-3"/>
          <w:sz w:val="24"/>
          <w:szCs w:val="24"/>
        </w:rPr>
        <w:t>c</w:t>
      </w:r>
      <w:r w:rsidRPr="00234E84">
        <w:rPr>
          <w:rFonts w:ascii="Arial" w:eastAsia="Arial" w:hAnsi="Arial" w:cs="Arial"/>
          <w:b/>
          <w:bCs/>
          <w:spacing w:val="1"/>
          <w:sz w:val="24"/>
          <w:szCs w:val="24"/>
        </w:rPr>
        <w:t>i</w:t>
      </w:r>
      <w:r w:rsidRPr="00234E84">
        <w:rPr>
          <w:rFonts w:ascii="Arial" w:eastAsia="Arial" w:hAnsi="Arial" w:cs="Arial"/>
          <w:b/>
          <w:bCs/>
          <w:sz w:val="24"/>
          <w:szCs w:val="24"/>
        </w:rPr>
        <w:t>n</w:t>
      </w:r>
      <w:r w:rsidRPr="00234E84">
        <w:rPr>
          <w:rFonts w:ascii="Arial" w:eastAsia="Arial" w:hAnsi="Arial" w:cs="Arial"/>
          <w:b/>
          <w:bCs/>
          <w:spacing w:val="-3"/>
          <w:sz w:val="24"/>
          <w:szCs w:val="24"/>
        </w:rPr>
        <w:t>a</w:t>
      </w:r>
      <w:r w:rsidRPr="00234E84">
        <w:rPr>
          <w:rFonts w:ascii="Arial" w:eastAsia="Arial" w:hAnsi="Arial" w:cs="Arial"/>
          <w:b/>
          <w:bCs/>
          <w:spacing w:val="1"/>
          <w:sz w:val="24"/>
          <w:szCs w:val="24"/>
        </w:rPr>
        <w:t>ti</w:t>
      </w:r>
      <w:r w:rsidRPr="00234E84">
        <w:rPr>
          <w:rFonts w:ascii="Arial" w:eastAsia="Arial" w:hAnsi="Arial" w:cs="Arial"/>
          <w:b/>
          <w:bCs/>
          <w:sz w:val="24"/>
          <w:szCs w:val="24"/>
        </w:rPr>
        <w:t>on</w:t>
      </w:r>
    </w:p>
    <w:p w:rsidR="002B7A1E" w:rsidRPr="00234E84" w:rsidRDefault="002B7A1E" w:rsidP="001A7A11">
      <w:pPr>
        <w:tabs>
          <w:tab w:val="left" w:pos="360"/>
        </w:tabs>
        <w:spacing w:after="0" w:line="240" w:lineRule="auto"/>
        <w:ind w:right="177"/>
        <w:jc w:val="both"/>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z w:val="24"/>
          <w:szCs w:val="24"/>
        </w:rPr>
        <w:t>Hepa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5"/>
          <w:sz w:val="24"/>
          <w:szCs w:val="24"/>
        </w:rPr>
        <w:t xml:space="preserve"> </w:t>
      </w:r>
      <w:r w:rsidRPr="00234E84">
        <w:rPr>
          <w:rFonts w:ascii="Arial" w:eastAsia="Arial" w:hAnsi="Arial" w:cs="Arial"/>
          <w:sz w:val="24"/>
          <w:szCs w:val="24"/>
        </w:rPr>
        <w:t>B</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at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9"/>
          <w:sz w:val="24"/>
          <w:szCs w:val="24"/>
        </w:rPr>
        <w:t>l</w:t>
      </w:r>
      <w:r w:rsidRPr="00234E84">
        <w:rPr>
          <w:rFonts w:ascii="Arial" w:eastAsia="Arial" w:hAnsi="Arial" w:cs="Arial"/>
          <w:sz w:val="24"/>
          <w:szCs w:val="24"/>
        </w:rPr>
        <w:t>y</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4"/>
          <w:sz w:val="24"/>
          <w:szCs w:val="24"/>
        </w:rPr>
        <w:t>m</w:t>
      </w:r>
      <w:r w:rsidRPr="00234E84">
        <w:rPr>
          <w:rFonts w:ascii="Arial" w:eastAsia="Arial" w:hAnsi="Arial" w:cs="Arial"/>
          <w:spacing w:val="7"/>
          <w:sz w:val="24"/>
          <w:szCs w:val="24"/>
        </w:rPr>
        <w:t>m</w:t>
      </w:r>
      <w:r w:rsidRPr="00234E84">
        <w:rPr>
          <w:rFonts w:ascii="Arial" w:eastAsia="Arial" w:hAnsi="Arial" w:cs="Arial"/>
          <w:spacing w:val="-5"/>
          <w:sz w:val="24"/>
          <w:szCs w:val="24"/>
        </w:rPr>
        <w:t>e</w:t>
      </w:r>
      <w:r w:rsidRPr="00234E84">
        <w:rPr>
          <w:rFonts w:ascii="Arial" w:eastAsia="Arial" w:hAnsi="Arial" w:cs="Arial"/>
          <w:sz w:val="24"/>
          <w:szCs w:val="24"/>
        </w:rPr>
        <w:t>nded</w:t>
      </w:r>
      <w:r w:rsidRPr="00234E84">
        <w:rPr>
          <w:rFonts w:ascii="Arial" w:eastAsia="Arial" w:hAnsi="Arial" w:cs="Arial"/>
          <w:spacing w:val="-16"/>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3"/>
          <w:sz w:val="24"/>
          <w:szCs w:val="24"/>
        </w:rPr>
        <w:t xml:space="preserve"> </w:t>
      </w:r>
      <w:r w:rsidRPr="00234E84">
        <w:rPr>
          <w:rFonts w:ascii="Arial" w:eastAsia="Arial" w:hAnsi="Arial" w:cs="Arial"/>
          <w:sz w:val="24"/>
          <w:szCs w:val="24"/>
        </w:rPr>
        <w:t>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w:t>
      </w:r>
      <w:r w:rsidRPr="00234E84">
        <w:rPr>
          <w:rFonts w:ascii="Arial" w:eastAsia="Arial" w:hAnsi="Arial" w:cs="Arial"/>
          <w:spacing w:val="5"/>
          <w:sz w:val="24"/>
          <w:szCs w:val="24"/>
        </w:rPr>
        <w:t>e</w:t>
      </w:r>
      <w:r w:rsidRPr="00234E84">
        <w:rPr>
          <w:rFonts w:ascii="Arial" w:eastAsia="Arial" w:hAnsi="Arial" w:cs="Arial"/>
          <w:sz w:val="24"/>
          <w:szCs w:val="24"/>
        </w:rPr>
        <w:t>nts</w:t>
      </w:r>
      <w:r w:rsidRPr="00234E84">
        <w:rPr>
          <w:rFonts w:ascii="Arial" w:eastAsia="Arial" w:hAnsi="Arial" w:cs="Arial"/>
          <w:spacing w:val="-7"/>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au</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of</w:t>
      </w:r>
      <w:r w:rsidRPr="00234E84">
        <w:rPr>
          <w:rFonts w:ascii="Arial" w:eastAsia="Arial" w:hAnsi="Arial" w:cs="Arial"/>
          <w:spacing w:val="7"/>
          <w:sz w:val="24"/>
          <w:szCs w:val="24"/>
        </w:rPr>
        <w:t xml:space="preserve"> </w:t>
      </w:r>
      <w:r w:rsidRPr="00234E84">
        <w:rPr>
          <w:rFonts w:ascii="Arial" w:eastAsia="Arial" w:hAnsi="Arial" w:cs="Arial"/>
          <w:sz w:val="24"/>
          <w:szCs w:val="24"/>
        </w:rPr>
        <w:t>the pot</w:t>
      </w:r>
      <w:r w:rsidRPr="00234E84">
        <w:rPr>
          <w:rFonts w:ascii="Arial" w:eastAsia="Arial" w:hAnsi="Arial" w:cs="Arial"/>
          <w:spacing w:val="2"/>
          <w:sz w:val="24"/>
          <w:szCs w:val="24"/>
        </w:rPr>
        <w:t>en</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al</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vi</w:t>
      </w:r>
      <w:r w:rsidRPr="00234E84">
        <w:rPr>
          <w:rFonts w:ascii="Arial" w:eastAsia="Arial" w:hAnsi="Arial" w:cs="Arial"/>
          <w:spacing w:val="1"/>
          <w:sz w:val="24"/>
          <w:szCs w:val="24"/>
        </w:rPr>
        <w:t>r</w:t>
      </w:r>
      <w:r w:rsidRPr="00234E84">
        <w:rPr>
          <w:rFonts w:ascii="Arial" w:eastAsia="Arial" w:hAnsi="Arial" w:cs="Arial"/>
          <w:sz w:val="24"/>
          <w:szCs w:val="24"/>
        </w:rPr>
        <w:t>us</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cl</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ic</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et</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54"/>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on</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ts</w:t>
      </w:r>
      <w:r w:rsidRPr="00234E84">
        <w:rPr>
          <w:rFonts w:ascii="Arial" w:eastAsia="Arial" w:hAnsi="Arial" w:cs="Arial"/>
          <w:spacing w:val="-4"/>
          <w:sz w:val="24"/>
          <w:szCs w:val="24"/>
        </w:rPr>
        <w:t xml:space="preserve"> </w:t>
      </w:r>
      <w:r w:rsidRPr="00234E84">
        <w:rPr>
          <w:rFonts w:ascii="Arial" w:eastAsia="Arial" w:hAnsi="Arial" w:cs="Arial"/>
          <w:sz w:val="24"/>
          <w:szCs w:val="24"/>
        </w:rPr>
        <w:t>of</w:t>
      </w:r>
      <w:r w:rsidRPr="00234E84">
        <w:rPr>
          <w:rFonts w:ascii="Arial" w:eastAsia="Arial" w:hAnsi="Arial" w:cs="Arial"/>
          <w:spacing w:val="12"/>
          <w:sz w:val="24"/>
          <w:szCs w:val="24"/>
        </w:rPr>
        <w:t xml:space="preserve"> </w:t>
      </w:r>
      <w:r w:rsidRPr="00234E84">
        <w:rPr>
          <w:rFonts w:ascii="Arial" w:eastAsia="Arial" w:hAnsi="Arial" w:cs="Arial"/>
          <w:sz w:val="24"/>
          <w:szCs w:val="24"/>
        </w:rPr>
        <w:t>th</w:t>
      </w:r>
      <w:r w:rsidRPr="00234E84">
        <w:rPr>
          <w:rFonts w:ascii="Arial" w:eastAsia="Arial" w:hAnsi="Arial" w:cs="Arial"/>
          <w:spacing w:val="1"/>
          <w:sz w:val="24"/>
          <w:szCs w:val="24"/>
        </w:rPr>
        <w:t>r</w:t>
      </w:r>
      <w:r w:rsidRPr="00234E84">
        <w:rPr>
          <w:rFonts w:ascii="Arial" w:eastAsia="Arial" w:hAnsi="Arial" w:cs="Arial"/>
          <w:sz w:val="24"/>
          <w:szCs w:val="24"/>
        </w:rPr>
        <w:t>ee</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pacing w:val="2"/>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ons</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o</w:t>
      </w:r>
      <w:r w:rsidRPr="00234E84">
        <w:rPr>
          <w:rFonts w:ascii="Arial" w:eastAsia="Arial" w:hAnsi="Arial" w:cs="Arial"/>
          <w:spacing w:val="1"/>
          <w:sz w:val="24"/>
          <w:szCs w:val="24"/>
        </w:rPr>
        <w:t>v</w:t>
      </w:r>
      <w:r w:rsidRPr="00234E84">
        <w:rPr>
          <w:rFonts w:ascii="Arial" w:eastAsia="Arial" w:hAnsi="Arial" w:cs="Arial"/>
          <w:sz w:val="24"/>
          <w:szCs w:val="24"/>
        </w:rPr>
        <w:t>er</w:t>
      </w:r>
      <w:r w:rsidRPr="00234E84">
        <w:rPr>
          <w:rFonts w:ascii="Arial" w:eastAsia="Arial" w:hAnsi="Arial" w:cs="Arial"/>
          <w:spacing w:val="4"/>
          <w:sz w:val="24"/>
          <w:szCs w:val="24"/>
        </w:rPr>
        <w:t xml:space="preserve"> </w:t>
      </w:r>
      <w:r w:rsidRPr="00234E84">
        <w:rPr>
          <w:rFonts w:ascii="Arial" w:eastAsia="Arial" w:hAnsi="Arial" w:cs="Arial"/>
          <w:sz w:val="24"/>
          <w:szCs w:val="24"/>
        </w:rPr>
        <w:t xml:space="preserve">a </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1"/>
          <w:sz w:val="24"/>
          <w:szCs w:val="24"/>
        </w:rPr>
        <w:t>x</w:t>
      </w:r>
      <w:r w:rsidRPr="00234E84">
        <w:rPr>
          <w:rFonts w:ascii="Arial" w:eastAsia="Arial" w:hAnsi="Arial" w:cs="Arial"/>
          <w:spacing w:val="-4"/>
          <w:sz w:val="24"/>
          <w:szCs w:val="24"/>
        </w:rPr>
        <w:t>-</w:t>
      </w:r>
      <w:r w:rsidRPr="00234E84">
        <w:rPr>
          <w:rFonts w:ascii="Arial" w:eastAsia="Arial" w:hAnsi="Arial" w:cs="Arial"/>
          <w:spacing w:val="9"/>
          <w:sz w:val="24"/>
          <w:szCs w:val="24"/>
        </w:rPr>
        <w:t>m</w:t>
      </w:r>
      <w:r w:rsidRPr="00234E84">
        <w:rPr>
          <w:rFonts w:ascii="Arial" w:eastAsia="Arial" w:hAnsi="Arial" w:cs="Arial"/>
          <w:sz w:val="24"/>
          <w:szCs w:val="24"/>
        </w:rPr>
        <w:t>onth</w:t>
      </w:r>
      <w:r w:rsidRPr="00234E84">
        <w:rPr>
          <w:rFonts w:ascii="Arial" w:eastAsia="Arial" w:hAnsi="Arial" w:cs="Arial"/>
          <w:spacing w:val="-12"/>
          <w:sz w:val="24"/>
          <w:szCs w:val="24"/>
        </w:rPr>
        <w:t xml:space="preserve"> </w:t>
      </w:r>
      <w:r w:rsidRPr="00234E84">
        <w:rPr>
          <w:rFonts w:ascii="Arial" w:eastAsia="Arial" w:hAnsi="Arial" w:cs="Arial"/>
          <w:sz w:val="24"/>
          <w:szCs w:val="24"/>
        </w:rPr>
        <w:t>pe</w:t>
      </w:r>
      <w:r w:rsidRPr="00234E84">
        <w:rPr>
          <w:rFonts w:ascii="Arial" w:eastAsia="Arial" w:hAnsi="Arial" w:cs="Arial"/>
          <w:spacing w:val="3"/>
          <w:sz w:val="24"/>
          <w:szCs w:val="24"/>
        </w:rPr>
        <w:t>r</w:t>
      </w:r>
      <w:r w:rsidRPr="00234E84">
        <w:rPr>
          <w:rFonts w:ascii="Arial" w:eastAsia="Arial" w:hAnsi="Arial" w:cs="Arial"/>
          <w:spacing w:val="2"/>
          <w:sz w:val="24"/>
          <w:szCs w:val="24"/>
        </w:rPr>
        <w:t>i</w:t>
      </w:r>
      <w:r w:rsidRPr="00234E84">
        <w:rPr>
          <w:rFonts w:ascii="Arial" w:eastAsia="Arial" w:hAnsi="Arial" w:cs="Arial"/>
          <w:sz w:val="24"/>
          <w:szCs w:val="24"/>
        </w:rPr>
        <w:t>od.</w:t>
      </w:r>
      <w:r w:rsidRPr="00234E84">
        <w:rPr>
          <w:rFonts w:ascii="Arial" w:eastAsia="Arial" w:hAnsi="Arial" w:cs="Arial"/>
          <w:spacing w:val="51"/>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rs</w:t>
      </w:r>
      <w:r w:rsidRPr="00234E84">
        <w:rPr>
          <w:rFonts w:ascii="Arial" w:eastAsia="Arial" w:hAnsi="Arial" w:cs="Arial"/>
          <w:sz w:val="24"/>
          <w:szCs w:val="24"/>
        </w:rPr>
        <w:t>t</w:t>
      </w:r>
      <w:r w:rsidRPr="00234E84">
        <w:rPr>
          <w:rFonts w:ascii="Arial" w:eastAsia="Arial" w:hAnsi="Arial" w:cs="Arial"/>
          <w:spacing w:val="1"/>
          <w:sz w:val="24"/>
          <w:szCs w:val="24"/>
        </w:rPr>
        <w:t xml:space="preserve"> </w:t>
      </w:r>
      <w:r w:rsidRPr="00234E84">
        <w:rPr>
          <w:rFonts w:ascii="Arial" w:eastAsia="Arial" w:hAnsi="Arial" w:cs="Arial"/>
          <w:sz w:val="24"/>
          <w:szCs w:val="24"/>
        </w:rPr>
        <w:t>two</w:t>
      </w:r>
      <w:r w:rsidRPr="00234E84">
        <w:rPr>
          <w:rFonts w:ascii="Arial" w:eastAsia="Arial" w:hAnsi="Arial" w:cs="Arial"/>
          <w:spacing w:val="1"/>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d</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te</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7"/>
          <w:sz w:val="24"/>
          <w:szCs w:val="24"/>
        </w:rPr>
        <w:t xml:space="preserve"> </w:t>
      </w:r>
      <w:r w:rsidRPr="00234E84">
        <w:rPr>
          <w:rFonts w:ascii="Arial" w:eastAsia="Arial" w:hAnsi="Arial" w:cs="Arial"/>
          <w:sz w:val="24"/>
          <w:szCs w:val="24"/>
        </w:rPr>
        <w:t>o</w:t>
      </w:r>
      <w:r w:rsidRPr="00234E84">
        <w:rPr>
          <w:rFonts w:ascii="Arial" w:eastAsia="Arial" w:hAnsi="Arial" w:cs="Arial"/>
          <w:spacing w:val="4"/>
          <w:sz w:val="24"/>
          <w:szCs w:val="24"/>
        </w:rPr>
        <w:t>n</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pacing w:val="7"/>
          <w:sz w:val="24"/>
          <w:szCs w:val="24"/>
        </w:rPr>
        <w:t>m</w:t>
      </w:r>
      <w:r w:rsidRPr="00234E84">
        <w:rPr>
          <w:rFonts w:ascii="Arial" w:eastAsia="Arial" w:hAnsi="Arial" w:cs="Arial"/>
          <w:sz w:val="24"/>
          <w:szCs w:val="24"/>
        </w:rPr>
        <w:t>onth</w:t>
      </w:r>
      <w:r w:rsidRPr="00234E84">
        <w:rPr>
          <w:rFonts w:ascii="Arial" w:eastAsia="Arial" w:hAnsi="Arial" w:cs="Arial"/>
          <w:spacing w:val="-7"/>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p</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ir</w:t>
      </w:r>
      <w:r w:rsidRPr="00234E84">
        <w:rPr>
          <w:rFonts w:ascii="Arial" w:eastAsia="Arial" w:hAnsi="Arial" w:cs="Arial"/>
          <w:sz w:val="24"/>
          <w:szCs w:val="24"/>
        </w:rPr>
        <w:t xml:space="preserve">d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d</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te</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7"/>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iv</w:t>
      </w:r>
      <w:r w:rsidRPr="00234E84">
        <w:rPr>
          <w:rFonts w:ascii="Arial" w:eastAsia="Arial" w:hAnsi="Arial" w:cs="Arial"/>
          <w:sz w:val="24"/>
          <w:szCs w:val="24"/>
        </w:rPr>
        <w:t xml:space="preserve">e </w:t>
      </w:r>
      <w:r w:rsidRPr="00234E84">
        <w:rPr>
          <w:rFonts w:ascii="Arial" w:eastAsia="Arial" w:hAnsi="Arial" w:cs="Arial"/>
          <w:spacing w:val="7"/>
          <w:sz w:val="24"/>
          <w:szCs w:val="24"/>
        </w:rPr>
        <w:t>m</w:t>
      </w:r>
      <w:r w:rsidRPr="00234E84">
        <w:rPr>
          <w:rFonts w:ascii="Arial" w:eastAsia="Arial" w:hAnsi="Arial" w:cs="Arial"/>
          <w:sz w:val="24"/>
          <w:szCs w:val="24"/>
        </w:rPr>
        <w:t>onths</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w:t>
      </w:r>
      <w:r w:rsidRPr="00234E84">
        <w:rPr>
          <w:rFonts w:ascii="Arial" w:eastAsia="Arial" w:hAnsi="Arial" w:cs="Arial"/>
          <w:spacing w:val="48"/>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pacing w:val="4"/>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ons</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6"/>
          <w:sz w:val="24"/>
          <w:szCs w:val="24"/>
        </w:rPr>
        <w:t>r</w:t>
      </w:r>
      <w:r w:rsidRPr="00234E84">
        <w:rPr>
          <w:rFonts w:ascii="Arial" w:eastAsia="Arial" w:hAnsi="Arial" w:cs="Arial"/>
          <w:sz w:val="24"/>
          <w:szCs w:val="24"/>
        </w:rPr>
        <w:t>eq</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ta</w:t>
      </w:r>
      <w:r w:rsidRPr="00234E84">
        <w:rPr>
          <w:rFonts w:ascii="Arial" w:eastAsia="Arial" w:hAnsi="Arial" w:cs="Arial"/>
          <w:spacing w:val="4"/>
          <w:sz w:val="24"/>
          <w:szCs w:val="24"/>
        </w:rPr>
        <w:t>b</w:t>
      </w:r>
      <w:r w:rsidRPr="00234E84">
        <w:rPr>
          <w:rFonts w:ascii="Arial" w:eastAsia="Arial" w:hAnsi="Arial" w:cs="Arial"/>
          <w:spacing w:val="-1"/>
          <w:sz w:val="24"/>
          <w:szCs w:val="24"/>
        </w:rPr>
        <w:t>li</w:t>
      </w:r>
      <w:r w:rsidRPr="00234E84">
        <w:rPr>
          <w:rFonts w:ascii="Arial" w:eastAsia="Arial" w:hAnsi="Arial" w:cs="Arial"/>
          <w:spacing w:val="1"/>
          <w:sz w:val="24"/>
          <w:szCs w:val="24"/>
        </w:rPr>
        <w:t>s</w:t>
      </w:r>
      <w:r w:rsidRPr="00234E84">
        <w:rPr>
          <w:rFonts w:ascii="Arial" w:eastAsia="Arial" w:hAnsi="Arial" w:cs="Arial"/>
          <w:sz w:val="24"/>
          <w:szCs w:val="24"/>
        </w:rPr>
        <w:t>h</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m</w:t>
      </w:r>
      <w:r w:rsidRPr="00234E84">
        <w:rPr>
          <w:rFonts w:ascii="Arial" w:eastAsia="Arial" w:hAnsi="Arial" w:cs="Arial"/>
          <w:spacing w:val="9"/>
          <w:sz w:val="24"/>
          <w:szCs w:val="24"/>
        </w:rPr>
        <w:t>m</w:t>
      </w:r>
      <w:r w:rsidRPr="00234E84">
        <w:rPr>
          <w:rFonts w:ascii="Arial" w:eastAsia="Arial" w:hAnsi="Arial" w:cs="Arial"/>
          <w:sz w:val="24"/>
          <w:szCs w:val="24"/>
        </w:rPr>
        <w:t>un</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pacing w:val="-8"/>
          <w:sz w:val="24"/>
          <w:szCs w:val="24"/>
        </w:rPr>
        <w:t>y</w:t>
      </w:r>
      <w:r w:rsidRPr="00234E84">
        <w:rPr>
          <w:rFonts w:ascii="Arial" w:eastAsia="Arial" w:hAnsi="Arial" w:cs="Arial"/>
          <w:sz w:val="24"/>
          <w:szCs w:val="24"/>
        </w:rPr>
        <w:t>.</w:t>
      </w:r>
    </w:p>
    <w:p w:rsidR="002B7A1E" w:rsidRPr="00234E84" w:rsidRDefault="002B7A1E" w:rsidP="001A7A11">
      <w:pPr>
        <w:tabs>
          <w:tab w:val="left" w:pos="360"/>
        </w:tabs>
        <w:spacing w:after="0" w:line="240" w:lineRule="auto"/>
        <w:rPr>
          <w:rFonts w:ascii="Arial" w:hAnsi="Arial" w:cs="Arial"/>
          <w:sz w:val="24"/>
          <w:szCs w:val="24"/>
        </w:rPr>
      </w:pPr>
    </w:p>
    <w:p w:rsidR="002B7A1E" w:rsidRPr="00234E84" w:rsidRDefault="002B7A1E" w:rsidP="001A7A11">
      <w:pPr>
        <w:tabs>
          <w:tab w:val="left" w:pos="360"/>
        </w:tabs>
        <w:spacing w:after="0" w:line="240" w:lineRule="auto"/>
        <w:ind w:right="142"/>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1"/>
          <w:w w:val="99"/>
          <w:sz w:val="24"/>
          <w:szCs w:val="24"/>
        </w:rPr>
        <w:t>v</w:t>
      </w:r>
      <w:r w:rsidRPr="00234E84">
        <w:rPr>
          <w:rFonts w:ascii="Arial" w:eastAsia="Arial" w:hAnsi="Arial" w:cs="Arial"/>
          <w:w w:val="99"/>
          <w:sz w:val="24"/>
          <w:szCs w:val="24"/>
        </w:rPr>
        <w:t>a</w:t>
      </w:r>
      <w:r w:rsidRPr="00234E84">
        <w:rPr>
          <w:rFonts w:ascii="Arial" w:eastAsia="Arial" w:hAnsi="Arial" w:cs="Arial"/>
          <w:spacing w:val="1"/>
          <w:w w:val="99"/>
          <w:sz w:val="24"/>
          <w:szCs w:val="24"/>
        </w:rPr>
        <w:t>cci</w:t>
      </w:r>
      <w:r w:rsidRPr="00234E84">
        <w:rPr>
          <w:rFonts w:ascii="Arial" w:eastAsia="Arial" w:hAnsi="Arial" w:cs="Arial"/>
          <w:w w:val="99"/>
          <w:sz w:val="24"/>
          <w:szCs w:val="24"/>
        </w:rPr>
        <w:t>na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z w:val="24"/>
          <w:szCs w:val="24"/>
        </w:rPr>
        <w:t>y</w:t>
      </w:r>
      <w:r w:rsidRPr="00234E84">
        <w:rPr>
          <w:rFonts w:ascii="Arial" w:eastAsia="Arial" w:hAnsi="Arial" w:cs="Arial"/>
          <w:spacing w:val="-15"/>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o</w:t>
      </w:r>
      <w:r w:rsidRPr="00234E84">
        <w:rPr>
          <w:rFonts w:ascii="Arial" w:eastAsia="Arial" w:hAnsi="Arial" w:cs="Arial"/>
          <w:sz w:val="24"/>
          <w:szCs w:val="24"/>
        </w:rPr>
        <w:t>bt</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6"/>
          <w:sz w:val="24"/>
          <w:szCs w:val="24"/>
        </w:rPr>
        <w:t xml:space="preserve"> </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y</w:t>
      </w:r>
      <w:r w:rsidRPr="00234E84">
        <w:rPr>
          <w:rFonts w:ascii="Arial" w:eastAsia="Arial" w:hAnsi="Arial" w:cs="Arial"/>
          <w:spacing w:val="-18"/>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6"/>
          <w:sz w:val="24"/>
          <w:szCs w:val="24"/>
        </w:rPr>
        <w:t>r</w:t>
      </w:r>
      <w:r w:rsidRPr="00234E84">
        <w:rPr>
          <w:rFonts w:ascii="Arial" w:eastAsia="Arial" w:hAnsi="Arial" w:cs="Arial"/>
          <w:sz w:val="24"/>
          <w:szCs w:val="24"/>
        </w:rPr>
        <w:t>ough</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w:t>
      </w:r>
      <w:r w:rsidRPr="00234E84">
        <w:rPr>
          <w:rFonts w:ascii="Arial" w:eastAsia="Arial" w:hAnsi="Arial" w:cs="Arial"/>
          <w:spacing w:val="2"/>
          <w:sz w:val="24"/>
          <w:szCs w:val="24"/>
        </w:rPr>
        <w:t>de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pacing w:val="5"/>
          <w:sz w:val="24"/>
          <w:szCs w:val="24"/>
        </w:rPr>
        <w:t>H</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th</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vi</w:t>
      </w:r>
      <w:r w:rsidRPr="00234E84">
        <w:rPr>
          <w:rFonts w:ascii="Arial" w:eastAsia="Arial" w:hAnsi="Arial" w:cs="Arial"/>
          <w:spacing w:val="6"/>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6"/>
          <w:sz w:val="24"/>
          <w:szCs w:val="24"/>
        </w:rPr>
        <w:t xml:space="preserve"> </w:t>
      </w:r>
      <w:r w:rsidRPr="00234E84">
        <w:rPr>
          <w:rFonts w:ascii="Arial" w:eastAsia="Arial" w:hAnsi="Arial" w:cs="Arial"/>
          <w:sz w:val="24"/>
          <w:szCs w:val="24"/>
        </w:rPr>
        <w:t>If</w:t>
      </w:r>
      <w:r w:rsidRPr="00234E84">
        <w:rPr>
          <w:rFonts w:ascii="Arial" w:eastAsia="Arial" w:hAnsi="Arial" w:cs="Arial"/>
          <w:spacing w:val="1"/>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2"/>
          <w:sz w:val="24"/>
          <w:szCs w:val="24"/>
        </w:rPr>
        <w:t>a</w:t>
      </w:r>
      <w:r w:rsidRPr="00234E84">
        <w:rPr>
          <w:rFonts w:ascii="Arial" w:eastAsia="Arial" w:hAnsi="Arial" w:cs="Arial"/>
          <w:sz w:val="24"/>
          <w:szCs w:val="24"/>
        </w:rPr>
        <w:t xml:space="preserve">tter </w:t>
      </w:r>
      <w:r w:rsidRPr="00234E84">
        <w:rPr>
          <w:rFonts w:ascii="Arial" w:eastAsia="Arial" w:hAnsi="Arial" w:cs="Arial"/>
          <w:spacing w:val="-1"/>
          <w:sz w:val="24"/>
          <w:szCs w:val="24"/>
        </w:rPr>
        <w:t>i</w:t>
      </w:r>
      <w:r w:rsidRPr="00234E84">
        <w:rPr>
          <w:rFonts w:ascii="Arial" w:eastAsia="Arial" w:hAnsi="Arial" w:cs="Arial"/>
          <w:sz w:val="24"/>
          <w:szCs w:val="24"/>
        </w:rPr>
        <w:t>s u</w:t>
      </w:r>
      <w:r w:rsidRPr="00234E84">
        <w:rPr>
          <w:rFonts w:ascii="Arial" w:eastAsia="Arial" w:hAnsi="Arial" w:cs="Arial"/>
          <w:spacing w:val="1"/>
          <w:sz w:val="24"/>
          <w:szCs w:val="24"/>
        </w:rPr>
        <w:t>s</w:t>
      </w:r>
      <w:r w:rsidRPr="00234E84">
        <w:rPr>
          <w:rFonts w:ascii="Arial" w:eastAsia="Arial" w:hAnsi="Arial" w:cs="Arial"/>
          <w:sz w:val="24"/>
          <w:szCs w:val="24"/>
        </w:rPr>
        <w:t>ed,</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w:t>
      </w:r>
      <w:r w:rsidRPr="00234E84">
        <w:rPr>
          <w:rFonts w:ascii="Arial" w:eastAsia="Arial" w:hAnsi="Arial" w:cs="Arial"/>
          <w:spacing w:val="5"/>
          <w:sz w:val="24"/>
          <w:szCs w:val="24"/>
        </w:rPr>
        <w:t>e</w:t>
      </w:r>
      <w:r w:rsidRPr="00234E84">
        <w:rPr>
          <w:rFonts w:ascii="Arial" w:eastAsia="Arial" w:hAnsi="Arial" w:cs="Arial"/>
          <w:sz w:val="24"/>
          <w:szCs w:val="24"/>
        </w:rPr>
        <w:t>nt</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z w:val="24"/>
          <w:szCs w:val="24"/>
        </w:rPr>
        <w:t>p</w:t>
      </w:r>
      <w:r w:rsidRPr="00234E84">
        <w:rPr>
          <w:rFonts w:ascii="Arial" w:eastAsia="Arial" w:hAnsi="Arial" w:cs="Arial"/>
          <w:spacing w:val="7"/>
          <w:sz w:val="24"/>
          <w:szCs w:val="24"/>
        </w:rPr>
        <w:t>a</w:t>
      </w:r>
      <w:r w:rsidRPr="00234E84">
        <w:rPr>
          <w:rFonts w:ascii="Arial" w:eastAsia="Arial" w:hAnsi="Arial" w:cs="Arial"/>
          <w:sz w:val="24"/>
          <w:szCs w:val="24"/>
        </w:rPr>
        <w:t>y</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ea</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pacing w:val="2"/>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0"/>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m</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vi</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43"/>
          <w:sz w:val="24"/>
          <w:szCs w:val="24"/>
        </w:rPr>
        <w:t xml:space="preserve"> </w:t>
      </w:r>
      <w:r w:rsidRPr="00234E84">
        <w:rPr>
          <w:rFonts w:ascii="Arial" w:eastAsia="Arial" w:hAnsi="Arial" w:cs="Arial"/>
          <w:spacing w:val="1"/>
          <w:sz w:val="24"/>
          <w:szCs w:val="24"/>
        </w:rPr>
        <w:t>F</w:t>
      </w:r>
      <w:r w:rsidRPr="00234E84">
        <w:rPr>
          <w:rFonts w:ascii="Arial" w:eastAsia="Arial" w:hAnsi="Arial" w:cs="Arial"/>
          <w:sz w:val="24"/>
          <w:szCs w:val="24"/>
        </w:rPr>
        <w:t>or</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pacing w:val="2"/>
          <w:sz w:val="24"/>
          <w:szCs w:val="24"/>
        </w:rPr>
        <w:t>t</w:t>
      </w:r>
      <w:r w:rsidRPr="00234E84">
        <w:rPr>
          <w:rFonts w:ascii="Arial" w:eastAsia="Arial" w:hAnsi="Arial" w:cs="Arial"/>
          <w:spacing w:val="1"/>
          <w:sz w:val="24"/>
          <w:szCs w:val="24"/>
        </w:rPr>
        <w:t>-</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21"/>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tud</w:t>
      </w:r>
      <w:r w:rsidRPr="00234E84">
        <w:rPr>
          <w:rFonts w:ascii="Arial" w:eastAsia="Arial" w:hAnsi="Arial" w:cs="Arial"/>
          <w:spacing w:val="2"/>
          <w:sz w:val="24"/>
          <w:szCs w:val="24"/>
        </w:rPr>
        <w:t>e</w:t>
      </w:r>
      <w:r w:rsidRPr="00234E84">
        <w:rPr>
          <w:rFonts w:ascii="Arial" w:eastAsia="Arial" w:hAnsi="Arial" w:cs="Arial"/>
          <w:sz w:val="24"/>
          <w:szCs w:val="24"/>
        </w:rPr>
        <w:t>nts</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ho</w:t>
      </w:r>
      <w:r w:rsidRPr="00234E84">
        <w:rPr>
          <w:rFonts w:ascii="Arial" w:eastAsia="Arial" w:hAnsi="Arial" w:cs="Arial"/>
          <w:spacing w:val="-5"/>
          <w:sz w:val="24"/>
          <w:szCs w:val="24"/>
        </w:rPr>
        <w:t xml:space="preserve"> </w:t>
      </w:r>
      <w:r w:rsidRPr="00234E84">
        <w:rPr>
          <w:rFonts w:ascii="Arial" w:eastAsia="Arial" w:hAnsi="Arial" w:cs="Arial"/>
          <w:sz w:val="24"/>
          <w:szCs w:val="24"/>
        </w:rPr>
        <w:t>h</w:t>
      </w:r>
      <w:r w:rsidRPr="00234E84">
        <w:rPr>
          <w:rFonts w:ascii="Arial" w:eastAsia="Arial" w:hAnsi="Arial" w:cs="Arial"/>
          <w:spacing w:val="4"/>
          <w:sz w:val="24"/>
          <w:szCs w:val="24"/>
        </w:rPr>
        <w:t>a</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no</w:t>
      </w:r>
      <w:r w:rsidRPr="00234E84">
        <w:rPr>
          <w:rFonts w:ascii="Arial" w:eastAsia="Arial" w:hAnsi="Arial" w:cs="Arial"/>
          <w:sz w:val="24"/>
          <w:szCs w:val="24"/>
        </w:rPr>
        <w:t>t p</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10"/>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u</w:t>
      </w:r>
      <w:r w:rsidRPr="00234E84">
        <w:rPr>
          <w:rFonts w:ascii="Arial" w:eastAsia="Arial" w:hAnsi="Arial" w:cs="Arial"/>
          <w:spacing w:val="2"/>
          <w:sz w:val="24"/>
          <w:szCs w:val="24"/>
        </w:rPr>
        <w:t>de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pacing w:val="3"/>
          <w:sz w:val="24"/>
          <w:szCs w:val="24"/>
        </w:rPr>
        <w:t>H</w:t>
      </w:r>
      <w:r w:rsidRPr="00234E84">
        <w:rPr>
          <w:rFonts w:ascii="Arial" w:eastAsia="Arial" w:hAnsi="Arial" w:cs="Arial"/>
          <w:spacing w:val="2"/>
          <w:sz w:val="24"/>
          <w:szCs w:val="24"/>
        </w:rPr>
        <w:t>ea</w:t>
      </w:r>
      <w:r w:rsidRPr="00234E84">
        <w:rPr>
          <w:rFonts w:ascii="Arial" w:eastAsia="Arial" w:hAnsi="Arial" w:cs="Arial"/>
          <w:spacing w:val="-1"/>
          <w:sz w:val="24"/>
          <w:szCs w:val="24"/>
        </w:rPr>
        <w:t>l</w:t>
      </w:r>
      <w:r w:rsidRPr="00234E84">
        <w:rPr>
          <w:rFonts w:ascii="Arial" w:eastAsia="Arial" w:hAnsi="Arial" w:cs="Arial"/>
          <w:sz w:val="24"/>
          <w:szCs w:val="24"/>
        </w:rPr>
        <w:t>th</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F</w:t>
      </w:r>
      <w:r w:rsidRPr="00234E84">
        <w:rPr>
          <w:rFonts w:ascii="Arial" w:eastAsia="Arial" w:hAnsi="Arial" w:cs="Arial"/>
          <w:spacing w:val="2"/>
          <w:sz w:val="24"/>
          <w:szCs w:val="24"/>
        </w:rPr>
        <w:t>ee</w:t>
      </w:r>
      <w:r w:rsidRPr="00234E84">
        <w:rPr>
          <w:rFonts w:ascii="Arial" w:eastAsia="Arial" w:hAnsi="Arial" w:cs="Arial"/>
          <w:sz w:val="24"/>
          <w:szCs w:val="24"/>
        </w:rPr>
        <w:t>,</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dd</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on</w:t>
      </w:r>
      <w:r w:rsidRPr="00234E84">
        <w:rPr>
          <w:rFonts w:ascii="Arial" w:eastAsia="Arial" w:hAnsi="Arial" w:cs="Arial"/>
          <w:sz w:val="24"/>
          <w:szCs w:val="24"/>
        </w:rPr>
        <w:t>al</w:t>
      </w:r>
      <w:r w:rsidRPr="00234E84">
        <w:rPr>
          <w:rFonts w:ascii="Arial" w:eastAsia="Arial" w:hAnsi="Arial" w:cs="Arial"/>
          <w:spacing w:val="-18"/>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ha</w:t>
      </w:r>
      <w:r w:rsidRPr="00234E84">
        <w:rPr>
          <w:rFonts w:ascii="Arial" w:eastAsia="Arial" w:hAnsi="Arial" w:cs="Arial"/>
          <w:spacing w:val="1"/>
          <w:sz w:val="24"/>
          <w:szCs w:val="24"/>
        </w:rPr>
        <w:t>r</w:t>
      </w:r>
      <w:r w:rsidRPr="00234E84">
        <w:rPr>
          <w:rFonts w:ascii="Arial" w:eastAsia="Arial" w:hAnsi="Arial" w:cs="Arial"/>
          <w:spacing w:val="2"/>
          <w:sz w:val="24"/>
          <w:szCs w:val="24"/>
        </w:rPr>
        <w:t>g</w:t>
      </w:r>
      <w:r w:rsidRPr="00234E84">
        <w:rPr>
          <w:rFonts w:ascii="Arial" w:eastAsia="Arial" w:hAnsi="Arial" w:cs="Arial"/>
          <w:sz w:val="24"/>
          <w:szCs w:val="24"/>
        </w:rPr>
        <w:t>e</w:t>
      </w:r>
      <w:r w:rsidRPr="00234E84">
        <w:rPr>
          <w:rFonts w:ascii="Arial" w:eastAsia="Arial" w:hAnsi="Arial" w:cs="Arial"/>
          <w:spacing w:val="-12"/>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ea</w:t>
      </w:r>
      <w:r w:rsidRPr="00234E84">
        <w:rPr>
          <w:rFonts w:ascii="Arial" w:eastAsia="Arial" w:hAnsi="Arial" w:cs="Arial"/>
          <w:spacing w:val="4"/>
          <w:sz w:val="24"/>
          <w:szCs w:val="24"/>
        </w:rPr>
        <w:t>c</w:t>
      </w:r>
      <w:r w:rsidRPr="00234E84">
        <w:rPr>
          <w:rFonts w:ascii="Arial" w:eastAsia="Arial" w:hAnsi="Arial" w:cs="Arial"/>
          <w:sz w:val="24"/>
          <w:szCs w:val="24"/>
        </w:rPr>
        <w:t>h</w:t>
      </w:r>
      <w:r w:rsidRPr="00234E84">
        <w:rPr>
          <w:rFonts w:ascii="Arial" w:eastAsia="Arial" w:hAnsi="Arial" w:cs="Arial"/>
          <w:spacing w:val="-10"/>
          <w:sz w:val="24"/>
          <w:szCs w:val="24"/>
        </w:rPr>
        <w:t xml:space="preserve"> </w:t>
      </w:r>
      <w:r w:rsidRPr="00234E84">
        <w:rPr>
          <w:rFonts w:ascii="Arial" w:eastAsia="Arial" w:hAnsi="Arial" w:cs="Arial"/>
          <w:sz w:val="24"/>
          <w:szCs w:val="24"/>
        </w:rPr>
        <w:t>of the</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
          <w:sz w:val="24"/>
          <w:szCs w:val="24"/>
        </w:rPr>
        <w:t>s</w:t>
      </w:r>
      <w:r w:rsidRPr="00234E84">
        <w:rPr>
          <w:rFonts w:ascii="Arial" w:eastAsia="Arial" w:hAnsi="Arial" w:cs="Arial"/>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tu</w:t>
      </w:r>
      <w:r w:rsidRPr="00234E84">
        <w:rPr>
          <w:rFonts w:ascii="Arial" w:eastAsia="Arial" w:hAnsi="Arial" w:cs="Arial"/>
          <w:spacing w:val="2"/>
          <w:sz w:val="24"/>
          <w:szCs w:val="24"/>
        </w:rPr>
        <w:t>de</w:t>
      </w:r>
      <w:r w:rsidRPr="00234E84">
        <w:rPr>
          <w:rFonts w:ascii="Arial" w:eastAsia="Arial" w:hAnsi="Arial" w:cs="Arial"/>
          <w:sz w:val="24"/>
          <w:szCs w:val="24"/>
        </w:rPr>
        <w:t>nts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h</w:t>
      </w:r>
      <w:r w:rsidRPr="00234E84">
        <w:rPr>
          <w:rFonts w:ascii="Arial" w:eastAsia="Arial" w:hAnsi="Arial" w:cs="Arial"/>
          <w:spacing w:val="4"/>
          <w:sz w:val="24"/>
          <w:szCs w:val="24"/>
        </w:rPr>
        <w:t>o</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14"/>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t</w:t>
      </w:r>
      <w:r w:rsidRPr="00234E84">
        <w:rPr>
          <w:rFonts w:ascii="Arial" w:eastAsia="Arial" w:hAnsi="Arial" w:cs="Arial"/>
          <w:spacing w:val="2"/>
          <w:sz w:val="24"/>
          <w:szCs w:val="24"/>
        </w:rPr>
        <w:t>u</w:t>
      </w:r>
      <w:r w:rsidRPr="00234E84">
        <w:rPr>
          <w:rFonts w:ascii="Arial" w:eastAsia="Arial" w:hAnsi="Arial" w:cs="Arial"/>
          <w:sz w:val="24"/>
          <w:szCs w:val="24"/>
        </w:rPr>
        <w:t>d</w:t>
      </w:r>
      <w:r w:rsidRPr="00234E84">
        <w:rPr>
          <w:rFonts w:ascii="Arial" w:eastAsia="Arial" w:hAnsi="Arial" w:cs="Arial"/>
          <w:spacing w:val="4"/>
          <w:sz w:val="24"/>
          <w:szCs w:val="24"/>
        </w:rPr>
        <w:t>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2"/>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an</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ap</w:t>
      </w:r>
      <w:r w:rsidRPr="00234E84">
        <w:rPr>
          <w:rFonts w:ascii="Arial" w:eastAsia="Arial" w:hAnsi="Arial" w:cs="Arial"/>
          <w:sz w:val="24"/>
          <w:szCs w:val="24"/>
        </w:rPr>
        <w:t>p</w:t>
      </w:r>
      <w:r w:rsidRPr="00234E84">
        <w:rPr>
          <w:rFonts w:ascii="Arial" w:eastAsia="Arial" w:hAnsi="Arial" w:cs="Arial"/>
          <w:spacing w:val="2"/>
          <w:sz w:val="24"/>
          <w:szCs w:val="24"/>
        </w:rPr>
        <w:t>o</w:t>
      </w:r>
      <w:r w:rsidRPr="00234E84">
        <w:rPr>
          <w:rFonts w:ascii="Arial" w:eastAsia="Arial" w:hAnsi="Arial" w:cs="Arial"/>
          <w:spacing w:val="-1"/>
          <w:sz w:val="24"/>
          <w:szCs w:val="24"/>
        </w:rPr>
        <w:t>i</w:t>
      </w:r>
      <w:r w:rsidRPr="00234E84">
        <w:rPr>
          <w:rFonts w:ascii="Arial" w:eastAsia="Arial" w:hAnsi="Arial" w:cs="Arial"/>
          <w:sz w:val="24"/>
          <w:szCs w:val="24"/>
        </w:rPr>
        <w:t>nt</w:t>
      </w:r>
      <w:r w:rsidRPr="00234E84">
        <w:rPr>
          <w:rFonts w:ascii="Arial" w:eastAsia="Arial" w:hAnsi="Arial" w:cs="Arial"/>
          <w:spacing w:val="9"/>
          <w:sz w:val="24"/>
          <w:szCs w:val="24"/>
        </w:rPr>
        <w:t>m</w:t>
      </w:r>
      <w:r w:rsidRPr="00234E84">
        <w:rPr>
          <w:rFonts w:ascii="Arial" w:eastAsia="Arial" w:hAnsi="Arial" w:cs="Arial"/>
          <w:sz w:val="24"/>
          <w:szCs w:val="24"/>
        </w:rPr>
        <w:t>ent.</w:t>
      </w:r>
      <w:r w:rsidRPr="00234E84">
        <w:rPr>
          <w:rFonts w:ascii="Arial" w:eastAsia="Arial" w:hAnsi="Arial" w:cs="Arial"/>
          <w:spacing w:val="31"/>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s</w:t>
      </w:r>
      <w:r w:rsidRPr="00234E84">
        <w:rPr>
          <w:rFonts w:ascii="Arial" w:eastAsia="Arial" w:hAnsi="Arial" w:cs="Arial"/>
          <w:spacing w:val="2"/>
          <w:sz w:val="24"/>
          <w:szCs w:val="24"/>
        </w:rPr>
        <w:t>h</w:t>
      </w:r>
      <w:r w:rsidRPr="00234E84">
        <w:rPr>
          <w:rFonts w:ascii="Arial" w:eastAsia="Arial" w:hAnsi="Arial" w:cs="Arial"/>
          <w:sz w:val="24"/>
          <w:szCs w:val="24"/>
        </w:rPr>
        <w:t>o</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ted</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8"/>
          <w:sz w:val="24"/>
          <w:szCs w:val="24"/>
        </w:rPr>
        <w:t xml:space="preserve"> </w:t>
      </w:r>
      <w:r w:rsidRPr="00234E84">
        <w:rPr>
          <w:rFonts w:ascii="Arial" w:eastAsia="Arial" w:hAnsi="Arial" w:cs="Arial"/>
          <w:sz w:val="24"/>
          <w:szCs w:val="24"/>
        </w:rPr>
        <w:t>of</w:t>
      </w:r>
      <w:r w:rsidRPr="002B7A1E">
        <w:rPr>
          <w:rFonts w:ascii="Arial" w:eastAsia="Arial" w:hAnsi="Arial" w:cs="Arial"/>
          <w:sz w:val="24"/>
          <w:szCs w:val="24"/>
        </w:rPr>
        <w:t xml:space="preserve"> </w:t>
      </w:r>
      <w:r w:rsidRPr="002B7A1E">
        <w:rPr>
          <w:rFonts w:ascii="Arial" w:eastAsia="Arial" w:hAnsi="Arial" w:cs="Arial"/>
          <w:spacing w:val="-8"/>
          <w:sz w:val="24"/>
          <w:szCs w:val="24"/>
        </w:rPr>
        <w:t>y</w:t>
      </w:r>
      <w:r w:rsidRPr="002B7A1E">
        <w:rPr>
          <w:rFonts w:ascii="Arial" w:eastAsia="Arial" w:hAnsi="Arial" w:cs="Arial"/>
          <w:spacing w:val="4"/>
          <w:sz w:val="24"/>
          <w:szCs w:val="24"/>
        </w:rPr>
        <w:t>o</w:t>
      </w:r>
      <w:r w:rsidRPr="002B7A1E">
        <w:rPr>
          <w:rFonts w:ascii="Arial" w:eastAsia="Arial" w:hAnsi="Arial" w:cs="Arial"/>
          <w:sz w:val="24"/>
          <w:szCs w:val="24"/>
        </w:rPr>
        <w:t>ur</w:t>
      </w:r>
      <w:r w:rsidRPr="002B7A1E">
        <w:rPr>
          <w:rFonts w:ascii="Arial" w:eastAsia="Arial" w:hAnsi="Arial" w:cs="Arial"/>
          <w:spacing w:val="-6"/>
          <w:sz w:val="24"/>
          <w:szCs w:val="24"/>
        </w:rPr>
        <w:t xml:space="preserve"> </w:t>
      </w:r>
      <w:r w:rsidRPr="002B7A1E">
        <w:rPr>
          <w:rFonts w:ascii="Arial" w:eastAsia="Arial" w:hAnsi="Arial" w:cs="Arial"/>
          <w:spacing w:val="5"/>
          <w:sz w:val="24"/>
          <w:szCs w:val="24"/>
        </w:rPr>
        <w:t>first</w:t>
      </w:r>
      <w:r w:rsidRPr="002B7A1E">
        <w:rPr>
          <w:rFonts w:ascii="Arial" w:eastAsia="Arial" w:hAnsi="Arial" w:cs="Arial"/>
          <w:spacing w:val="-14"/>
          <w:sz w:val="24"/>
          <w:szCs w:val="24"/>
        </w:rPr>
        <w:t xml:space="preserve"> </w:t>
      </w:r>
      <w:r w:rsidRPr="002B7A1E">
        <w:rPr>
          <w:rFonts w:ascii="Arial" w:eastAsia="Arial" w:hAnsi="Arial" w:cs="Arial"/>
          <w:spacing w:val="-8"/>
          <w:sz w:val="24"/>
          <w:szCs w:val="24"/>
        </w:rPr>
        <w:t>y</w:t>
      </w:r>
      <w:r w:rsidRPr="002B7A1E">
        <w:rPr>
          <w:rFonts w:ascii="Arial" w:eastAsia="Arial" w:hAnsi="Arial" w:cs="Arial"/>
          <w:spacing w:val="2"/>
          <w:sz w:val="24"/>
          <w:szCs w:val="24"/>
        </w:rPr>
        <w:t>e</w:t>
      </w:r>
      <w:r w:rsidRPr="002B7A1E">
        <w:rPr>
          <w:rFonts w:ascii="Arial" w:eastAsia="Arial" w:hAnsi="Arial" w:cs="Arial"/>
          <w:sz w:val="24"/>
          <w:szCs w:val="24"/>
        </w:rPr>
        <w:t>a</w:t>
      </w:r>
      <w:r w:rsidRPr="002B7A1E">
        <w:rPr>
          <w:rFonts w:ascii="Arial" w:eastAsia="Arial" w:hAnsi="Arial" w:cs="Arial"/>
          <w:spacing w:val="1"/>
          <w:sz w:val="24"/>
          <w:szCs w:val="24"/>
        </w:rPr>
        <w:t>r</w:t>
      </w:r>
      <w:r w:rsidRPr="002B7A1E">
        <w:rPr>
          <w:rFonts w:ascii="Arial" w:eastAsia="Arial" w:hAnsi="Arial" w:cs="Arial"/>
          <w:sz w:val="24"/>
          <w:szCs w:val="24"/>
        </w:rPr>
        <w:t>,</w:t>
      </w:r>
      <w:r w:rsidRPr="00234E84">
        <w:rPr>
          <w:rFonts w:ascii="Arial" w:eastAsia="Arial" w:hAnsi="Arial" w:cs="Arial"/>
          <w:spacing w:val="-5"/>
          <w:sz w:val="24"/>
          <w:szCs w:val="24"/>
        </w:rPr>
        <w:t xml:space="preserve"> </w:t>
      </w:r>
      <w:r w:rsidR="00452382" w:rsidRPr="00234E84">
        <w:rPr>
          <w:rFonts w:ascii="Arial" w:eastAsia="Arial" w:hAnsi="Arial" w:cs="Arial"/>
          <w:spacing w:val="-1"/>
          <w:sz w:val="24"/>
          <w:szCs w:val="24"/>
        </w:rPr>
        <w:t>to</w:t>
      </w:r>
      <w:r w:rsidRPr="00234E84">
        <w:rPr>
          <w:rFonts w:ascii="Arial" w:eastAsia="Arial" w:hAnsi="Arial" w:cs="Arial"/>
          <w:spacing w:val="-5"/>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a</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et</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te</w:t>
      </w:r>
      <w:r w:rsidRPr="00234E84">
        <w:rPr>
          <w:rFonts w:ascii="Arial" w:eastAsia="Arial" w:hAnsi="Arial" w:cs="Arial"/>
          <w:spacing w:val="1"/>
          <w:sz w:val="24"/>
          <w:szCs w:val="24"/>
        </w:rPr>
        <w:t>r</w:t>
      </w:r>
      <w:r w:rsidRPr="00234E84">
        <w:rPr>
          <w:rFonts w:ascii="Arial" w:eastAsia="Arial" w:hAnsi="Arial" w:cs="Arial"/>
          <w:sz w:val="24"/>
          <w:szCs w:val="24"/>
        </w:rPr>
        <w:t>.</w:t>
      </w:r>
    </w:p>
    <w:p w:rsidR="002B7A1E" w:rsidRPr="00234E84" w:rsidRDefault="002B7A1E" w:rsidP="001A7A11">
      <w:pPr>
        <w:tabs>
          <w:tab w:val="left" w:pos="360"/>
        </w:tabs>
        <w:spacing w:after="0" w:line="240" w:lineRule="auto"/>
        <w:rPr>
          <w:rFonts w:ascii="Arial" w:hAnsi="Arial" w:cs="Arial"/>
          <w:sz w:val="24"/>
          <w:szCs w:val="24"/>
        </w:rPr>
      </w:pP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R</w:t>
      </w:r>
      <w:r w:rsidRPr="00234E84">
        <w:rPr>
          <w:rFonts w:ascii="Arial" w:eastAsia="Arial" w:hAnsi="Arial" w:cs="Arial"/>
          <w:b/>
          <w:bCs/>
          <w:sz w:val="24"/>
          <w:szCs w:val="24"/>
        </w:rPr>
        <w:t>ube</w:t>
      </w:r>
      <w:r w:rsidRPr="00234E84">
        <w:rPr>
          <w:rFonts w:ascii="Arial" w:eastAsia="Arial" w:hAnsi="Arial" w:cs="Arial"/>
          <w:b/>
          <w:bCs/>
          <w:spacing w:val="1"/>
          <w:sz w:val="24"/>
          <w:szCs w:val="24"/>
        </w:rPr>
        <w:t>ll</w:t>
      </w:r>
      <w:r w:rsidRPr="00234E84">
        <w:rPr>
          <w:rFonts w:ascii="Arial" w:eastAsia="Arial" w:hAnsi="Arial" w:cs="Arial"/>
          <w:b/>
          <w:bCs/>
          <w:sz w:val="24"/>
          <w:szCs w:val="24"/>
        </w:rPr>
        <w:t>a</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D</w:t>
      </w:r>
      <w:r w:rsidRPr="00234E84">
        <w:rPr>
          <w:rFonts w:ascii="Arial" w:eastAsia="Arial" w:hAnsi="Arial" w:cs="Arial"/>
          <w:b/>
          <w:bCs/>
          <w:sz w:val="24"/>
          <w:szCs w:val="24"/>
        </w:rPr>
        <w:t>oc</w:t>
      </w:r>
      <w:r w:rsidRPr="00234E84">
        <w:rPr>
          <w:rFonts w:ascii="Arial" w:eastAsia="Arial" w:hAnsi="Arial" w:cs="Arial"/>
          <w:b/>
          <w:bCs/>
          <w:spacing w:val="-3"/>
          <w:sz w:val="24"/>
          <w:szCs w:val="24"/>
        </w:rPr>
        <w:t>u</w:t>
      </w:r>
      <w:r w:rsidRPr="00234E84">
        <w:rPr>
          <w:rFonts w:ascii="Arial" w:eastAsia="Arial" w:hAnsi="Arial" w:cs="Arial"/>
          <w:b/>
          <w:bCs/>
          <w:sz w:val="24"/>
          <w:szCs w:val="24"/>
        </w:rPr>
        <w:t>men</w:t>
      </w:r>
      <w:r w:rsidRPr="00234E84">
        <w:rPr>
          <w:rFonts w:ascii="Arial" w:eastAsia="Arial" w:hAnsi="Arial" w:cs="Arial"/>
          <w:b/>
          <w:bCs/>
          <w:spacing w:val="1"/>
          <w:sz w:val="24"/>
          <w:szCs w:val="24"/>
        </w:rPr>
        <w:t>t</w:t>
      </w:r>
      <w:r w:rsidRPr="00234E84">
        <w:rPr>
          <w:rFonts w:ascii="Arial" w:eastAsia="Arial" w:hAnsi="Arial" w:cs="Arial"/>
          <w:b/>
          <w:bCs/>
          <w:spacing w:val="-5"/>
          <w:sz w:val="24"/>
          <w:szCs w:val="24"/>
        </w:rPr>
        <w:t>a</w:t>
      </w:r>
      <w:r w:rsidRPr="00234E84">
        <w:rPr>
          <w:rFonts w:ascii="Arial" w:eastAsia="Arial" w:hAnsi="Arial" w:cs="Arial"/>
          <w:b/>
          <w:bCs/>
          <w:spacing w:val="1"/>
          <w:sz w:val="24"/>
          <w:szCs w:val="24"/>
        </w:rPr>
        <w:t>ti</w:t>
      </w:r>
      <w:r w:rsidRPr="00234E84">
        <w:rPr>
          <w:rFonts w:ascii="Arial" w:eastAsia="Arial" w:hAnsi="Arial" w:cs="Arial"/>
          <w:b/>
          <w:bCs/>
          <w:spacing w:val="-3"/>
          <w:sz w:val="24"/>
          <w:szCs w:val="24"/>
        </w:rPr>
        <w:t>o</w:t>
      </w:r>
      <w:r w:rsidRPr="00234E84">
        <w:rPr>
          <w:rFonts w:ascii="Arial" w:eastAsia="Arial" w:hAnsi="Arial" w:cs="Arial"/>
          <w:b/>
          <w:bCs/>
          <w:sz w:val="24"/>
          <w:szCs w:val="24"/>
        </w:rPr>
        <w:t>n</w:t>
      </w: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w w:val="99"/>
          <w:sz w:val="24"/>
          <w:szCs w:val="24"/>
        </w:rPr>
        <w:t>Do</w:t>
      </w:r>
      <w:r w:rsidRPr="00234E84">
        <w:rPr>
          <w:rFonts w:ascii="Arial" w:eastAsia="Arial" w:hAnsi="Arial" w:cs="Arial"/>
          <w:spacing w:val="1"/>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z w:val="24"/>
          <w:szCs w:val="24"/>
        </w:rPr>
        <w:t>2</w:t>
      </w:r>
      <w:r w:rsidRPr="00234E84">
        <w:rPr>
          <w:rFonts w:ascii="Arial" w:eastAsia="Arial" w:hAnsi="Arial" w:cs="Arial"/>
          <w:spacing w:val="-2"/>
          <w:sz w:val="24"/>
          <w:szCs w:val="24"/>
        </w:rPr>
        <w:t xml:space="preserve"> </w:t>
      </w:r>
      <w:r w:rsidRPr="00234E84">
        <w:rPr>
          <w:rFonts w:ascii="Arial" w:eastAsia="Arial" w:hAnsi="Arial" w:cs="Arial"/>
          <w:sz w:val="24"/>
          <w:szCs w:val="24"/>
        </w:rPr>
        <w:t>d</w:t>
      </w:r>
      <w:r w:rsidRPr="00234E84">
        <w:rPr>
          <w:rFonts w:ascii="Arial" w:eastAsia="Arial" w:hAnsi="Arial" w:cs="Arial"/>
          <w:spacing w:val="2"/>
          <w:sz w:val="24"/>
          <w:szCs w:val="24"/>
        </w:rPr>
        <w:t>o</w:t>
      </w:r>
      <w:r w:rsidRPr="00234E84">
        <w:rPr>
          <w:rFonts w:ascii="Arial" w:eastAsia="Arial" w:hAnsi="Arial" w:cs="Arial"/>
          <w:sz w:val="24"/>
          <w:szCs w:val="24"/>
        </w:rPr>
        <w:t>es</w:t>
      </w:r>
      <w:r w:rsidRPr="00234E84">
        <w:rPr>
          <w:rFonts w:ascii="Arial" w:eastAsia="Arial" w:hAnsi="Arial" w:cs="Arial"/>
          <w:spacing w:val="-6"/>
          <w:sz w:val="24"/>
          <w:szCs w:val="24"/>
        </w:rPr>
        <w:t xml:space="preserve"> </w:t>
      </w:r>
      <w:r w:rsidRPr="00234E84">
        <w:rPr>
          <w:rFonts w:ascii="Arial" w:eastAsia="Arial" w:hAnsi="Arial" w:cs="Arial"/>
          <w:sz w:val="24"/>
          <w:szCs w:val="24"/>
        </w:rPr>
        <w:t>of the</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R</w:t>
      </w:r>
      <w:r w:rsidRPr="00234E84">
        <w:rPr>
          <w:rFonts w:ascii="Arial" w:eastAsia="Arial" w:hAnsi="Arial" w:cs="Arial"/>
          <w:sz w:val="24"/>
          <w:szCs w:val="24"/>
        </w:rPr>
        <w:t>ub</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cci</w:t>
      </w:r>
      <w:r w:rsidRPr="00234E84">
        <w:rPr>
          <w:rFonts w:ascii="Arial" w:eastAsia="Arial" w:hAnsi="Arial" w:cs="Arial"/>
          <w:sz w:val="24"/>
          <w:szCs w:val="24"/>
        </w:rPr>
        <w:t>ne</w:t>
      </w:r>
      <w:r w:rsidRPr="00234E84">
        <w:rPr>
          <w:rFonts w:ascii="Arial" w:eastAsia="Arial" w:hAnsi="Arial" w:cs="Arial"/>
          <w:spacing w:val="-13"/>
          <w:sz w:val="24"/>
          <w:szCs w:val="24"/>
        </w:rPr>
        <w:t xml:space="preserve"> </w:t>
      </w:r>
      <w:r w:rsidR="00F3649C">
        <w:rPr>
          <w:rFonts w:ascii="Arial" w:eastAsia="Arial" w:hAnsi="Arial" w:cs="Arial"/>
          <w:spacing w:val="-13"/>
          <w:sz w:val="24"/>
          <w:szCs w:val="24"/>
        </w:rPr>
        <w:t xml:space="preserve">or + titer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ed</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u</w:t>
      </w:r>
      <w:r w:rsidRPr="00234E84">
        <w:rPr>
          <w:rFonts w:ascii="Arial" w:eastAsia="Arial" w:hAnsi="Arial" w:cs="Arial"/>
          <w:spacing w:val="1"/>
          <w:sz w:val="24"/>
          <w:szCs w:val="24"/>
        </w:rPr>
        <w:t>s</w:t>
      </w:r>
      <w:r w:rsidRPr="00234E84">
        <w:rPr>
          <w:rFonts w:ascii="Arial" w:eastAsia="Arial" w:hAnsi="Arial" w:cs="Arial"/>
          <w:spacing w:val="2"/>
          <w:sz w:val="24"/>
          <w:szCs w:val="24"/>
        </w:rPr>
        <w:t>ua</w:t>
      </w:r>
      <w:r w:rsidRPr="00234E84">
        <w:rPr>
          <w:rFonts w:ascii="Arial" w:eastAsia="Arial" w:hAnsi="Arial" w:cs="Arial"/>
          <w:spacing w:val="1"/>
          <w:sz w:val="24"/>
          <w:szCs w:val="24"/>
        </w:rPr>
        <w:t>l</w:t>
      </w:r>
      <w:r w:rsidRPr="00234E84">
        <w:rPr>
          <w:rFonts w:ascii="Arial" w:eastAsia="Arial" w:hAnsi="Arial" w:cs="Arial"/>
          <w:spacing w:val="4"/>
          <w:sz w:val="24"/>
          <w:szCs w:val="24"/>
        </w:rPr>
        <w:t>l</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z w:val="24"/>
          <w:szCs w:val="24"/>
        </w:rPr>
        <w:t>the</w:t>
      </w:r>
      <w:r w:rsidRPr="00234E84">
        <w:rPr>
          <w:rFonts w:ascii="Arial" w:eastAsia="Arial" w:hAnsi="Arial" w:cs="Arial"/>
          <w:spacing w:val="-1"/>
          <w:sz w:val="24"/>
          <w:szCs w:val="24"/>
        </w:rPr>
        <w:t xml:space="preserve"> </w:t>
      </w:r>
      <w:r w:rsidRPr="00234E84">
        <w:rPr>
          <w:rFonts w:ascii="Arial" w:eastAsia="Arial" w:hAnsi="Arial" w:cs="Arial"/>
          <w:sz w:val="24"/>
          <w:szCs w:val="24"/>
        </w:rPr>
        <w:t>MMR</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e.</w:t>
      </w:r>
    </w:p>
    <w:p w:rsidR="002B7A1E" w:rsidRPr="00234E84" w:rsidRDefault="002B7A1E" w:rsidP="001A7A11">
      <w:pPr>
        <w:tabs>
          <w:tab w:val="left" w:pos="360"/>
        </w:tabs>
        <w:spacing w:after="0" w:line="240" w:lineRule="auto"/>
        <w:rPr>
          <w:rFonts w:ascii="Arial" w:hAnsi="Arial" w:cs="Arial"/>
          <w:sz w:val="24"/>
          <w:szCs w:val="24"/>
        </w:rPr>
      </w:pP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M</w:t>
      </w:r>
      <w:r w:rsidRPr="00234E84">
        <w:rPr>
          <w:rFonts w:ascii="Arial" w:eastAsia="Arial" w:hAnsi="Arial" w:cs="Arial"/>
          <w:b/>
          <w:bCs/>
          <w:sz w:val="24"/>
          <w:szCs w:val="24"/>
        </w:rPr>
        <w:t>umps</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D</w:t>
      </w:r>
      <w:r w:rsidRPr="00234E84">
        <w:rPr>
          <w:rFonts w:ascii="Arial" w:eastAsia="Arial" w:hAnsi="Arial" w:cs="Arial"/>
          <w:b/>
          <w:bCs/>
          <w:sz w:val="24"/>
          <w:szCs w:val="24"/>
        </w:rPr>
        <w:t>oc</w:t>
      </w:r>
      <w:r w:rsidRPr="00234E84">
        <w:rPr>
          <w:rFonts w:ascii="Arial" w:eastAsia="Arial" w:hAnsi="Arial" w:cs="Arial"/>
          <w:b/>
          <w:bCs/>
          <w:spacing w:val="-3"/>
          <w:sz w:val="24"/>
          <w:szCs w:val="24"/>
        </w:rPr>
        <w:t>u</w:t>
      </w:r>
      <w:r w:rsidRPr="00234E84">
        <w:rPr>
          <w:rFonts w:ascii="Arial" w:eastAsia="Arial" w:hAnsi="Arial" w:cs="Arial"/>
          <w:b/>
          <w:bCs/>
          <w:sz w:val="24"/>
          <w:szCs w:val="24"/>
        </w:rPr>
        <w:t>men</w:t>
      </w:r>
      <w:r w:rsidRPr="00234E84">
        <w:rPr>
          <w:rFonts w:ascii="Arial" w:eastAsia="Arial" w:hAnsi="Arial" w:cs="Arial"/>
          <w:b/>
          <w:bCs/>
          <w:spacing w:val="1"/>
          <w:sz w:val="24"/>
          <w:szCs w:val="24"/>
        </w:rPr>
        <w:t>t</w:t>
      </w:r>
      <w:r w:rsidRPr="00234E84">
        <w:rPr>
          <w:rFonts w:ascii="Arial" w:eastAsia="Arial" w:hAnsi="Arial" w:cs="Arial"/>
          <w:b/>
          <w:bCs/>
          <w:spacing w:val="-3"/>
          <w:sz w:val="24"/>
          <w:szCs w:val="24"/>
        </w:rPr>
        <w:t>a</w:t>
      </w:r>
      <w:r w:rsidRPr="00234E84">
        <w:rPr>
          <w:rFonts w:ascii="Arial" w:eastAsia="Arial" w:hAnsi="Arial" w:cs="Arial"/>
          <w:b/>
          <w:bCs/>
          <w:spacing w:val="1"/>
          <w:sz w:val="24"/>
          <w:szCs w:val="24"/>
        </w:rPr>
        <w:t>ti</w:t>
      </w:r>
      <w:r w:rsidRPr="00234E84">
        <w:rPr>
          <w:rFonts w:ascii="Arial" w:eastAsia="Arial" w:hAnsi="Arial" w:cs="Arial"/>
          <w:b/>
          <w:bCs/>
          <w:sz w:val="24"/>
          <w:szCs w:val="24"/>
        </w:rPr>
        <w:t>on</w:t>
      </w:r>
    </w:p>
    <w:p w:rsidR="002B7A1E"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w w:val="99"/>
          <w:sz w:val="24"/>
          <w:szCs w:val="24"/>
        </w:rPr>
        <w:t>Do</w:t>
      </w:r>
      <w:r w:rsidRPr="00234E84">
        <w:rPr>
          <w:rFonts w:ascii="Arial" w:eastAsia="Arial" w:hAnsi="Arial" w:cs="Arial"/>
          <w:spacing w:val="1"/>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z w:val="24"/>
          <w:szCs w:val="24"/>
        </w:rPr>
        <w:t>2</w:t>
      </w:r>
      <w:r w:rsidRPr="00234E84">
        <w:rPr>
          <w:rFonts w:ascii="Arial" w:eastAsia="Arial" w:hAnsi="Arial" w:cs="Arial"/>
          <w:spacing w:val="-2"/>
          <w:sz w:val="24"/>
          <w:szCs w:val="24"/>
        </w:rPr>
        <w:t xml:space="preserve"> </w:t>
      </w:r>
      <w:r w:rsidRPr="00234E84">
        <w:rPr>
          <w:rFonts w:ascii="Arial" w:eastAsia="Arial" w:hAnsi="Arial" w:cs="Arial"/>
          <w:sz w:val="24"/>
          <w:szCs w:val="24"/>
        </w:rPr>
        <w:t>d</w:t>
      </w:r>
      <w:r w:rsidRPr="00234E84">
        <w:rPr>
          <w:rFonts w:ascii="Arial" w:eastAsia="Arial" w:hAnsi="Arial" w:cs="Arial"/>
          <w:spacing w:val="2"/>
          <w:sz w:val="24"/>
          <w:szCs w:val="24"/>
        </w:rPr>
        <w:t>o</w:t>
      </w:r>
      <w:r w:rsidRPr="00234E84">
        <w:rPr>
          <w:rFonts w:ascii="Arial" w:eastAsia="Arial" w:hAnsi="Arial" w:cs="Arial"/>
          <w:sz w:val="24"/>
          <w:szCs w:val="24"/>
        </w:rPr>
        <w:t>es</w:t>
      </w:r>
      <w:r w:rsidRPr="00234E84">
        <w:rPr>
          <w:rFonts w:ascii="Arial" w:eastAsia="Arial" w:hAnsi="Arial" w:cs="Arial"/>
          <w:spacing w:val="-6"/>
          <w:sz w:val="24"/>
          <w:szCs w:val="24"/>
        </w:rPr>
        <w:t xml:space="preserve"> </w:t>
      </w:r>
      <w:r w:rsidRPr="00234E84">
        <w:rPr>
          <w:rFonts w:ascii="Arial" w:eastAsia="Arial" w:hAnsi="Arial" w:cs="Arial"/>
          <w:sz w:val="24"/>
          <w:szCs w:val="24"/>
        </w:rPr>
        <w:t>of the</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R</w:t>
      </w:r>
      <w:r w:rsidRPr="00234E84">
        <w:rPr>
          <w:rFonts w:ascii="Arial" w:eastAsia="Arial" w:hAnsi="Arial" w:cs="Arial"/>
          <w:sz w:val="24"/>
          <w:szCs w:val="24"/>
        </w:rPr>
        <w:t>ub</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cci</w:t>
      </w:r>
      <w:r w:rsidRPr="00234E84">
        <w:rPr>
          <w:rFonts w:ascii="Arial" w:eastAsia="Arial" w:hAnsi="Arial" w:cs="Arial"/>
          <w:sz w:val="24"/>
          <w:szCs w:val="24"/>
        </w:rPr>
        <w:t>ne</w:t>
      </w:r>
      <w:r w:rsidR="00F3649C">
        <w:rPr>
          <w:rFonts w:ascii="Arial" w:eastAsia="Arial" w:hAnsi="Arial" w:cs="Arial"/>
          <w:sz w:val="24"/>
          <w:szCs w:val="24"/>
        </w:rPr>
        <w:t xml:space="preserve"> of + titer</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ed</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u</w:t>
      </w:r>
      <w:r w:rsidRPr="00234E84">
        <w:rPr>
          <w:rFonts w:ascii="Arial" w:eastAsia="Arial" w:hAnsi="Arial" w:cs="Arial"/>
          <w:spacing w:val="1"/>
          <w:sz w:val="24"/>
          <w:szCs w:val="24"/>
        </w:rPr>
        <w:t>s</w:t>
      </w:r>
      <w:r w:rsidRPr="00234E84">
        <w:rPr>
          <w:rFonts w:ascii="Arial" w:eastAsia="Arial" w:hAnsi="Arial" w:cs="Arial"/>
          <w:spacing w:val="2"/>
          <w:sz w:val="24"/>
          <w:szCs w:val="24"/>
        </w:rPr>
        <w:t>ua</w:t>
      </w:r>
      <w:r w:rsidRPr="00234E84">
        <w:rPr>
          <w:rFonts w:ascii="Arial" w:eastAsia="Arial" w:hAnsi="Arial" w:cs="Arial"/>
          <w:spacing w:val="1"/>
          <w:sz w:val="24"/>
          <w:szCs w:val="24"/>
        </w:rPr>
        <w:t>l</w:t>
      </w:r>
      <w:r w:rsidRPr="00234E84">
        <w:rPr>
          <w:rFonts w:ascii="Arial" w:eastAsia="Arial" w:hAnsi="Arial" w:cs="Arial"/>
          <w:spacing w:val="4"/>
          <w:sz w:val="24"/>
          <w:szCs w:val="24"/>
        </w:rPr>
        <w:t>l</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z w:val="24"/>
          <w:szCs w:val="24"/>
        </w:rPr>
        <w:t>the</w:t>
      </w:r>
      <w:r w:rsidRPr="00234E84">
        <w:rPr>
          <w:rFonts w:ascii="Arial" w:eastAsia="Arial" w:hAnsi="Arial" w:cs="Arial"/>
          <w:spacing w:val="-1"/>
          <w:sz w:val="24"/>
          <w:szCs w:val="24"/>
        </w:rPr>
        <w:t xml:space="preserve"> </w:t>
      </w:r>
      <w:r w:rsidRPr="00234E84">
        <w:rPr>
          <w:rFonts w:ascii="Arial" w:eastAsia="Arial" w:hAnsi="Arial" w:cs="Arial"/>
          <w:sz w:val="24"/>
          <w:szCs w:val="24"/>
        </w:rPr>
        <w:t>MMR</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e.</w:t>
      </w:r>
    </w:p>
    <w:p w:rsidR="00F3649C" w:rsidRDefault="00F3649C" w:rsidP="001A7A11">
      <w:pPr>
        <w:tabs>
          <w:tab w:val="left" w:pos="360"/>
        </w:tabs>
        <w:spacing w:after="0" w:line="240" w:lineRule="auto"/>
        <w:ind w:right="-20"/>
        <w:rPr>
          <w:rFonts w:ascii="Arial" w:eastAsia="Arial" w:hAnsi="Arial" w:cs="Arial"/>
          <w:sz w:val="24"/>
          <w:szCs w:val="24"/>
        </w:rPr>
      </w:pPr>
    </w:p>
    <w:p w:rsidR="00F3649C" w:rsidRPr="00B01F3E" w:rsidRDefault="00F3649C" w:rsidP="001A7A11">
      <w:pPr>
        <w:tabs>
          <w:tab w:val="left" w:pos="360"/>
        </w:tabs>
        <w:spacing w:after="0" w:line="240" w:lineRule="auto"/>
        <w:ind w:right="-20"/>
        <w:rPr>
          <w:rFonts w:ascii="Arial" w:eastAsia="Arial" w:hAnsi="Arial" w:cs="Arial"/>
          <w:b/>
          <w:sz w:val="24"/>
          <w:szCs w:val="24"/>
        </w:rPr>
      </w:pPr>
      <w:r w:rsidRPr="00B01F3E">
        <w:rPr>
          <w:rFonts w:ascii="Arial" w:eastAsia="Arial" w:hAnsi="Arial" w:cs="Arial"/>
          <w:b/>
          <w:sz w:val="24"/>
          <w:szCs w:val="24"/>
        </w:rPr>
        <w:t>Measles (</w:t>
      </w:r>
      <w:proofErr w:type="spellStart"/>
      <w:r w:rsidRPr="00B01F3E">
        <w:rPr>
          <w:rFonts w:ascii="Arial" w:eastAsia="Arial" w:hAnsi="Arial" w:cs="Arial"/>
          <w:b/>
          <w:sz w:val="24"/>
          <w:szCs w:val="24"/>
        </w:rPr>
        <w:t>Rubeola</w:t>
      </w:r>
      <w:proofErr w:type="spellEnd"/>
      <w:r w:rsidRPr="00B01F3E">
        <w:rPr>
          <w:rFonts w:ascii="Arial" w:eastAsia="Arial" w:hAnsi="Arial" w:cs="Arial"/>
          <w:b/>
          <w:sz w:val="24"/>
          <w:szCs w:val="24"/>
        </w:rPr>
        <w:t>)</w:t>
      </w:r>
    </w:p>
    <w:p w:rsidR="00F3649C" w:rsidRPr="00234E84" w:rsidRDefault="00F3649C" w:rsidP="001A7A11">
      <w:pPr>
        <w:tabs>
          <w:tab w:val="left" w:pos="360"/>
        </w:tabs>
        <w:spacing w:after="0" w:line="240" w:lineRule="auto"/>
        <w:ind w:right="-20"/>
        <w:rPr>
          <w:rFonts w:ascii="Arial" w:eastAsia="Arial" w:hAnsi="Arial" w:cs="Arial"/>
          <w:sz w:val="24"/>
          <w:szCs w:val="24"/>
        </w:rPr>
      </w:pPr>
      <w:r w:rsidRPr="007B70CF">
        <w:rPr>
          <w:rFonts w:ascii="Arial" w:eastAsia="Arial" w:hAnsi="Arial" w:cs="Arial"/>
          <w:sz w:val="24"/>
          <w:szCs w:val="24"/>
        </w:rPr>
        <w:t>Documentation of receiving 2 does of the Rubella vaccine</w:t>
      </w:r>
      <w:r>
        <w:rPr>
          <w:rFonts w:ascii="Arial" w:eastAsia="Arial" w:hAnsi="Arial" w:cs="Arial"/>
          <w:sz w:val="24"/>
          <w:szCs w:val="24"/>
        </w:rPr>
        <w:t xml:space="preserve"> or + titer</w:t>
      </w:r>
      <w:r w:rsidRPr="007B70CF">
        <w:rPr>
          <w:rFonts w:ascii="Arial" w:eastAsia="Arial" w:hAnsi="Arial" w:cs="Arial"/>
          <w:sz w:val="24"/>
          <w:szCs w:val="24"/>
        </w:rPr>
        <w:t xml:space="preserve"> is required, usually the MMR vaccine</w:t>
      </w:r>
      <w:r>
        <w:rPr>
          <w:rFonts w:ascii="Arial" w:eastAsia="Arial" w:hAnsi="Arial" w:cs="Arial"/>
          <w:sz w:val="24"/>
          <w:szCs w:val="24"/>
        </w:rPr>
        <w:t>.</w:t>
      </w:r>
    </w:p>
    <w:p w:rsidR="002B7A1E" w:rsidRPr="00234E84" w:rsidRDefault="002B7A1E" w:rsidP="001A7A11">
      <w:pPr>
        <w:tabs>
          <w:tab w:val="left" w:pos="360"/>
        </w:tabs>
        <w:spacing w:after="0" w:line="240" w:lineRule="auto"/>
        <w:rPr>
          <w:rFonts w:ascii="Arial" w:hAnsi="Arial" w:cs="Arial"/>
          <w:sz w:val="24"/>
          <w:szCs w:val="24"/>
        </w:rPr>
      </w:pPr>
    </w:p>
    <w:p w:rsidR="002B7A1E" w:rsidRPr="002B7A1E" w:rsidRDefault="002B7A1E" w:rsidP="001A7A11">
      <w:pPr>
        <w:tabs>
          <w:tab w:val="left" w:pos="360"/>
        </w:tabs>
        <w:spacing w:after="0" w:line="240" w:lineRule="auto"/>
        <w:ind w:right="-20"/>
        <w:rPr>
          <w:rFonts w:ascii="Arial" w:eastAsia="Arial" w:hAnsi="Arial" w:cs="Arial"/>
          <w:sz w:val="24"/>
          <w:szCs w:val="24"/>
        </w:rPr>
      </w:pPr>
      <w:r w:rsidRPr="002B7A1E">
        <w:rPr>
          <w:rFonts w:ascii="Arial" w:eastAsia="Arial" w:hAnsi="Arial" w:cs="Arial"/>
          <w:b/>
          <w:bCs/>
          <w:spacing w:val="-1"/>
          <w:sz w:val="24"/>
          <w:szCs w:val="24"/>
        </w:rPr>
        <w:t>Annual TB</w:t>
      </w:r>
      <w:r w:rsidRPr="002B7A1E">
        <w:rPr>
          <w:rFonts w:ascii="Arial" w:eastAsia="Arial" w:hAnsi="Arial" w:cs="Arial"/>
          <w:b/>
          <w:bCs/>
          <w:spacing w:val="-2"/>
          <w:sz w:val="24"/>
          <w:szCs w:val="24"/>
        </w:rPr>
        <w:t xml:space="preserve"> </w:t>
      </w:r>
      <w:r w:rsidRPr="002B7A1E">
        <w:rPr>
          <w:rFonts w:ascii="Arial" w:eastAsia="Arial" w:hAnsi="Arial" w:cs="Arial"/>
          <w:b/>
          <w:bCs/>
          <w:spacing w:val="-5"/>
          <w:sz w:val="24"/>
          <w:szCs w:val="24"/>
        </w:rPr>
        <w:t>T</w:t>
      </w:r>
      <w:r w:rsidRPr="002B7A1E">
        <w:rPr>
          <w:rFonts w:ascii="Arial" w:eastAsia="Arial" w:hAnsi="Arial" w:cs="Arial"/>
          <w:b/>
          <w:bCs/>
          <w:spacing w:val="-3"/>
          <w:sz w:val="24"/>
          <w:szCs w:val="24"/>
        </w:rPr>
        <w:t>e</w:t>
      </w:r>
      <w:r w:rsidRPr="002B7A1E">
        <w:rPr>
          <w:rFonts w:ascii="Arial" w:eastAsia="Arial" w:hAnsi="Arial" w:cs="Arial"/>
          <w:b/>
          <w:bCs/>
          <w:sz w:val="24"/>
          <w:szCs w:val="24"/>
        </w:rPr>
        <w:t>sting</w:t>
      </w:r>
    </w:p>
    <w:p w:rsidR="002B7A1E" w:rsidRPr="00F766EB" w:rsidRDefault="002B7A1E" w:rsidP="001A7A11">
      <w:pPr>
        <w:tabs>
          <w:tab w:val="left" w:pos="360"/>
        </w:tabs>
        <w:spacing w:after="0" w:line="240" w:lineRule="auto"/>
        <w:ind w:right="184"/>
        <w:rPr>
          <w:rFonts w:ascii="Arial" w:eastAsia="Arial" w:hAnsi="Arial" w:cs="Arial"/>
          <w:sz w:val="24"/>
          <w:szCs w:val="24"/>
        </w:rPr>
      </w:pPr>
      <w:r w:rsidRPr="005040F2">
        <w:rPr>
          <w:rFonts w:ascii="Arial" w:eastAsia="Arial" w:hAnsi="Arial" w:cs="Arial"/>
          <w:sz w:val="24"/>
          <w:szCs w:val="24"/>
        </w:rPr>
        <w:t>A</w:t>
      </w:r>
      <w:r w:rsidRPr="005040F2">
        <w:rPr>
          <w:rFonts w:ascii="Arial" w:eastAsia="Arial" w:hAnsi="Arial" w:cs="Arial"/>
          <w:spacing w:val="-5"/>
          <w:sz w:val="24"/>
          <w:szCs w:val="24"/>
        </w:rPr>
        <w:t xml:space="preserve"> </w:t>
      </w:r>
      <w:r w:rsidRPr="005040F2">
        <w:rPr>
          <w:rFonts w:ascii="Arial" w:eastAsia="Arial" w:hAnsi="Arial" w:cs="Arial"/>
          <w:spacing w:val="2"/>
          <w:sz w:val="24"/>
          <w:szCs w:val="24"/>
        </w:rPr>
        <w:t>n</w:t>
      </w:r>
      <w:r w:rsidRPr="005040F2">
        <w:rPr>
          <w:rFonts w:ascii="Arial" w:eastAsia="Arial" w:hAnsi="Arial" w:cs="Arial"/>
          <w:sz w:val="24"/>
          <w:szCs w:val="24"/>
        </w:rPr>
        <w:t>e</w:t>
      </w:r>
      <w:r w:rsidRPr="005040F2">
        <w:rPr>
          <w:rFonts w:ascii="Arial" w:eastAsia="Arial" w:hAnsi="Arial" w:cs="Arial"/>
          <w:spacing w:val="4"/>
          <w:sz w:val="24"/>
          <w:szCs w:val="24"/>
        </w:rPr>
        <w:t>g</w:t>
      </w:r>
      <w:r w:rsidRPr="005040F2">
        <w:rPr>
          <w:rFonts w:ascii="Arial" w:eastAsia="Arial" w:hAnsi="Arial" w:cs="Arial"/>
          <w:sz w:val="24"/>
          <w:szCs w:val="24"/>
        </w:rPr>
        <w:t>at</w:t>
      </w:r>
      <w:r w:rsidRPr="005040F2">
        <w:rPr>
          <w:rFonts w:ascii="Arial" w:eastAsia="Arial" w:hAnsi="Arial" w:cs="Arial"/>
          <w:spacing w:val="1"/>
          <w:sz w:val="24"/>
          <w:szCs w:val="24"/>
        </w:rPr>
        <w:t>i</w:t>
      </w:r>
      <w:r w:rsidRPr="005040F2">
        <w:rPr>
          <w:rFonts w:ascii="Arial" w:eastAsia="Arial" w:hAnsi="Arial" w:cs="Arial"/>
          <w:spacing w:val="-1"/>
          <w:sz w:val="24"/>
          <w:szCs w:val="24"/>
        </w:rPr>
        <w:t>v</w:t>
      </w:r>
      <w:r w:rsidRPr="005040F2">
        <w:rPr>
          <w:rFonts w:ascii="Arial" w:eastAsia="Arial" w:hAnsi="Arial" w:cs="Arial"/>
          <w:sz w:val="24"/>
          <w:szCs w:val="24"/>
        </w:rPr>
        <w:t>e</w:t>
      </w:r>
      <w:r w:rsidRPr="005040F2">
        <w:rPr>
          <w:rFonts w:ascii="Arial" w:eastAsia="Arial" w:hAnsi="Arial" w:cs="Arial"/>
          <w:spacing w:val="-16"/>
          <w:sz w:val="24"/>
          <w:szCs w:val="24"/>
        </w:rPr>
        <w:t xml:space="preserve"> </w:t>
      </w:r>
      <w:r w:rsidRPr="005040F2">
        <w:rPr>
          <w:rFonts w:ascii="Arial" w:eastAsia="Arial" w:hAnsi="Arial" w:cs="Arial"/>
          <w:spacing w:val="1"/>
          <w:sz w:val="24"/>
          <w:szCs w:val="24"/>
        </w:rPr>
        <w:t xml:space="preserve">TB test </w:t>
      </w:r>
      <w:r w:rsidRPr="005040F2">
        <w:rPr>
          <w:rFonts w:ascii="Arial" w:eastAsia="Arial" w:hAnsi="Arial" w:cs="Arial"/>
          <w:spacing w:val="-1"/>
          <w:sz w:val="24"/>
          <w:szCs w:val="24"/>
        </w:rPr>
        <w:t>i</w:t>
      </w:r>
      <w:r w:rsidRPr="005040F2">
        <w:rPr>
          <w:rFonts w:ascii="Arial" w:eastAsia="Arial" w:hAnsi="Arial" w:cs="Arial"/>
          <w:sz w:val="24"/>
          <w:szCs w:val="24"/>
        </w:rPr>
        <w:t xml:space="preserve">s </w:t>
      </w:r>
      <w:r w:rsidRPr="005040F2">
        <w:rPr>
          <w:rFonts w:ascii="Arial" w:eastAsia="Arial" w:hAnsi="Arial" w:cs="Arial"/>
          <w:b/>
          <w:bCs/>
          <w:spacing w:val="-1"/>
          <w:sz w:val="24"/>
          <w:szCs w:val="24"/>
        </w:rPr>
        <w:t>r</w:t>
      </w:r>
      <w:r w:rsidRPr="005040F2">
        <w:rPr>
          <w:rFonts w:ascii="Arial" w:eastAsia="Arial" w:hAnsi="Arial" w:cs="Arial"/>
          <w:b/>
          <w:bCs/>
          <w:spacing w:val="2"/>
          <w:sz w:val="24"/>
          <w:szCs w:val="24"/>
        </w:rPr>
        <w:t>e</w:t>
      </w:r>
      <w:r w:rsidRPr="005040F2">
        <w:rPr>
          <w:rFonts w:ascii="Arial" w:eastAsia="Arial" w:hAnsi="Arial" w:cs="Arial"/>
          <w:b/>
          <w:bCs/>
          <w:spacing w:val="1"/>
          <w:sz w:val="24"/>
          <w:szCs w:val="24"/>
        </w:rPr>
        <w:t>qu</w:t>
      </w:r>
      <w:r w:rsidRPr="005040F2">
        <w:rPr>
          <w:rFonts w:ascii="Arial" w:eastAsia="Arial" w:hAnsi="Arial" w:cs="Arial"/>
          <w:b/>
          <w:bCs/>
          <w:spacing w:val="2"/>
          <w:sz w:val="24"/>
          <w:szCs w:val="24"/>
        </w:rPr>
        <w:t>i</w:t>
      </w:r>
      <w:r w:rsidRPr="005040F2">
        <w:rPr>
          <w:rFonts w:ascii="Arial" w:eastAsia="Arial" w:hAnsi="Arial" w:cs="Arial"/>
          <w:b/>
          <w:bCs/>
          <w:spacing w:val="-1"/>
          <w:sz w:val="24"/>
          <w:szCs w:val="24"/>
        </w:rPr>
        <w:t>r</w:t>
      </w:r>
      <w:r w:rsidRPr="005040F2">
        <w:rPr>
          <w:rFonts w:ascii="Arial" w:eastAsia="Arial" w:hAnsi="Arial" w:cs="Arial"/>
          <w:b/>
          <w:bCs/>
          <w:sz w:val="24"/>
          <w:szCs w:val="24"/>
        </w:rPr>
        <w:t>ed</w:t>
      </w:r>
      <w:r w:rsidRPr="005040F2">
        <w:rPr>
          <w:rFonts w:ascii="Arial" w:eastAsia="Arial" w:hAnsi="Arial" w:cs="Arial"/>
          <w:b/>
          <w:bCs/>
          <w:spacing w:val="-10"/>
          <w:sz w:val="24"/>
          <w:szCs w:val="24"/>
        </w:rPr>
        <w:t xml:space="preserve"> </w:t>
      </w:r>
      <w:r w:rsidRPr="005040F2">
        <w:rPr>
          <w:rFonts w:ascii="Arial" w:eastAsia="Arial" w:hAnsi="Arial" w:cs="Arial"/>
          <w:b/>
          <w:bCs/>
          <w:spacing w:val="4"/>
          <w:sz w:val="24"/>
          <w:szCs w:val="24"/>
        </w:rPr>
        <w:t>a</w:t>
      </w:r>
      <w:r w:rsidRPr="005040F2">
        <w:rPr>
          <w:rFonts w:ascii="Arial" w:eastAsia="Arial" w:hAnsi="Arial" w:cs="Arial"/>
          <w:b/>
          <w:bCs/>
          <w:spacing w:val="1"/>
          <w:sz w:val="24"/>
          <w:szCs w:val="24"/>
        </w:rPr>
        <w:t>nnu</w:t>
      </w:r>
      <w:r w:rsidRPr="005040F2">
        <w:rPr>
          <w:rFonts w:ascii="Arial" w:eastAsia="Arial" w:hAnsi="Arial" w:cs="Arial"/>
          <w:b/>
          <w:bCs/>
          <w:sz w:val="24"/>
          <w:szCs w:val="24"/>
        </w:rPr>
        <w:t>al</w:t>
      </w:r>
      <w:r w:rsidRPr="005040F2">
        <w:rPr>
          <w:rFonts w:ascii="Arial" w:eastAsia="Arial" w:hAnsi="Arial" w:cs="Arial"/>
          <w:b/>
          <w:bCs/>
          <w:spacing w:val="5"/>
          <w:sz w:val="24"/>
          <w:szCs w:val="24"/>
        </w:rPr>
        <w:t>l</w:t>
      </w:r>
      <w:r w:rsidRPr="005040F2">
        <w:rPr>
          <w:rFonts w:ascii="Arial" w:eastAsia="Arial" w:hAnsi="Arial" w:cs="Arial"/>
          <w:b/>
          <w:bCs/>
          <w:spacing w:val="-3"/>
          <w:sz w:val="24"/>
          <w:szCs w:val="24"/>
        </w:rPr>
        <w:t>y</w:t>
      </w:r>
      <w:r w:rsidRPr="005040F2">
        <w:rPr>
          <w:rFonts w:ascii="Arial" w:eastAsia="Arial" w:hAnsi="Arial" w:cs="Arial"/>
          <w:sz w:val="24"/>
          <w:szCs w:val="24"/>
        </w:rPr>
        <w:t>.</w:t>
      </w:r>
      <w:r w:rsidRPr="005040F2">
        <w:rPr>
          <w:rFonts w:ascii="Arial" w:eastAsia="Arial" w:hAnsi="Arial" w:cs="Arial"/>
          <w:spacing w:val="-19"/>
          <w:sz w:val="24"/>
          <w:szCs w:val="24"/>
        </w:rPr>
        <w:t xml:space="preserve"> </w:t>
      </w:r>
      <w:r w:rsidRPr="005040F2">
        <w:rPr>
          <w:rFonts w:ascii="Arial" w:eastAsia="Arial" w:hAnsi="Arial" w:cs="Arial"/>
          <w:sz w:val="24"/>
          <w:szCs w:val="24"/>
        </w:rPr>
        <w:t>If</w:t>
      </w:r>
      <w:r w:rsidRPr="005040F2">
        <w:rPr>
          <w:rFonts w:ascii="Arial" w:eastAsia="Arial" w:hAnsi="Arial" w:cs="Arial"/>
          <w:spacing w:val="1"/>
          <w:sz w:val="24"/>
          <w:szCs w:val="24"/>
        </w:rPr>
        <w:t xml:space="preserve"> </w:t>
      </w:r>
      <w:r w:rsidRPr="005040F2">
        <w:rPr>
          <w:rFonts w:ascii="Arial" w:eastAsia="Arial" w:hAnsi="Arial" w:cs="Arial"/>
          <w:sz w:val="24"/>
          <w:szCs w:val="24"/>
        </w:rPr>
        <w:t>a</w:t>
      </w:r>
      <w:r w:rsidRPr="005040F2">
        <w:rPr>
          <w:rFonts w:ascii="Arial" w:eastAsia="Arial" w:hAnsi="Arial" w:cs="Arial"/>
          <w:spacing w:val="-2"/>
          <w:sz w:val="24"/>
          <w:szCs w:val="24"/>
        </w:rPr>
        <w:t xml:space="preserve"> </w:t>
      </w:r>
      <w:r w:rsidRPr="005040F2">
        <w:rPr>
          <w:rFonts w:ascii="Arial" w:eastAsia="Arial" w:hAnsi="Arial" w:cs="Arial"/>
          <w:spacing w:val="1"/>
          <w:sz w:val="24"/>
          <w:szCs w:val="24"/>
        </w:rPr>
        <w:t>s</w:t>
      </w:r>
      <w:r w:rsidRPr="005040F2">
        <w:rPr>
          <w:rFonts w:ascii="Arial" w:eastAsia="Arial" w:hAnsi="Arial" w:cs="Arial"/>
          <w:sz w:val="24"/>
          <w:szCs w:val="24"/>
        </w:rPr>
        <w:t>t</w:t>
      </w:r>
      <w:r w:rsidRPr="005040F2">
        <w:rPr>
          <w:rFonts w:ascii="Arial" w:eastAsia="Arial" w:hAnsi="Arial" w:cs="Arial"/>
          <w:spacing w:val="2"/>
          <w:sz w:val="24"/>
          <w:szCs w:val="24"/>
        </w:rPr>
        <w:t>ud</w:t>
      </w:r>
      <w:r w:rsidRPr="005040F2">
        <w:rPr>
          <w:rFonts w:ascii="Arial" w:eastAsia="Arial" w:hAnsi="Arial" w:cs="Arial"/>
          <w:sz w:val="24"/>
          <w:szCs w:val="24"/>
        </w:rPr>
        <w:t>ent</w:t>
      </w:r>
      <w:r w:rsidRPr="005040F2">
        <w:rPr>
          <w:rFonts w:ascii="Arial" w:eastAsia="Arial" w:hAnsi="Arial" w:cs="Arial"/>
          <w:spacing w:val="-10"/>
          <w:sz w:val="24"/>
          <w:szCs w:val="24"/>
        </w:rPr>
        <w:t xml:space="preserve"> </w:t>
      </w:r>
      <w:r w:rsidRPr="005040F2">
        <w:rPr>
          <w:rFonts w:ascii="Arial" w:eastAsia="Arial" w:hAnsi="Arial" w:cs="Arial"/>
          <w:sz w:val="24"/>
          <w:szCs w:val="24"/>
        </w:rPr>
        <w:t>has</w:t>
      </w:r>
      <w:r w:rsidRPr="005040F2">
        <w:rPr>
          <w:rFonts w:ascii="Arial" w:eastAsia="Arial" w:hAnsi="Arial" w:cs="Arial"/>
          <w:spacing w:val="-5"/>
          <w:sz w:val="24"/>
          <w:szCs w:val="24"/>
        </w:rPr>
        <w:t xml:space="preserve"> </w:t>
      </w:r>
      <w:r w:rsidRPr="005040F2">
        <w:rPr>
          <w:rFonts w:ascii="Arial" w:eastAsia="Arial" w:hAnsi="Arial" w:cs="Arial"/>
          <w:sz w:val="24"/>
          <w:szCs w:val="24"/>
        </w:rPr>
        <w:t>a</w:t>
      </w:r>
      <w:r w:rsidRPr="005040F2">
        <w:rPr>
          <w:rFonts w:ascii="Arial" w:eastAsia="Arial" w:hAnsi="Arial" w:cs="Arial"/>
          <w:spacing w:val="5"/>
          <w:sz w:val="24"/>
          <w:szCs w:val="24"/>
        </w:rPr>
        <w:t xml:space="preserve"> </w:t>
      </w:r>
      <w:r w:rsidRPr="005040F2">
        <w:rPr>
          <w:rFonts w:ascii="Arial" w:eastAsia="Arial" w:hAnsi="Arial" w:cs="Arial"/>
          <w:sz w:val="24"/>
          <w:szCs w:val="24"/>
        </w:rPr>
        <w:t>po</w:t>
      </w:r>
      <w:r w:rsidRPr="005040F2">
        <w:rPr>
          <w:rFonts w:ascii="Arial" w:eastAsia="Arial" w:hAnsi="Arial" w:cs="Arial"/>
          <w:spacing w:val="1"/>
          <w:sz w:val="24"/>
          <w:szCs w:val="24"/>
        </w:rPr>
        <w:t>s</w:t>
      </w:r>
      <w:r w:rsidRPr="005040F2">
        <w:rPr>
          <w:rFonts w:ascii="Arial" w:eastAsia="Arial" w:hAnsi="Arial" w:cs="Arial"/>
          <w:spacing w:val="-1"/>
          <w:sz w:val="24"/>
          <w:szCs w:val="24"/>
        </w:rPr>
        <w:t>i</w:t>
      </w:r>
      <w:r w:rsidRPr="005040F2">
        <w:rPr>
          <w:rFonts w:ascii="Arial" w:eastAsia="Arial" w:hAnsi="Arial" w:cs="Arial"/>
          <w:spacing w:val="2"/>
          <w:sz w:val="24"/>
          <w:szCs w:val="24"/>
        </w:rPr>
        <w:t>t</w:t>
      </w:r>
      <w:r w:rsidRPr="005040F2">
        <w:rPr>
          <w:rFonts w:ascii="Arial" w:eastAsia="Arial" w:hAnsi="Arial" w:cs="Arial"/>
          <w:spacing w:val="1"/>
          <w:sz w:val="24"/>
          <w:szCs w:val="24"/>
        </w:rPr>
        <w:t>i</w:t>
      </w:r>
      <w:r w:rsidRPr="005040F2">
        <w:rPr>
          <w:rFonts w:ascii="Arial" w:eastAsia="Arial" w:hAnsi="Arial" w:cs="Arial"/>
          <w:spacing w:val="-1"/>
          <w:sz w:val="24"/>
          <w:szCs w:val="24"/>
        </w:rPr>
        <w:t>v</w:t>
      </w:r>
      <w:r w:rsidRPr="005040F2">
        <w:rPr>
          <w:rFonts w:ascii="Arial" w:eastAsia="Arial" w:hAnsi="Arial" w:cs="Arial"/>
          <w:sz w:val="24"/>
          <w:szCs w:val="24"/>
        </w:rPr>
        <w:t>e</w:t>
      </w:r>
      <w:r w:rsidRPr="005040F2">
        <w:rPr>
          <w:rFonts w:ascii="Arial" w:eastAsia="Arial" w:hAnsi="Arial" w:cs="Arial"/>
          <w:spacing w:val="-13"/>
          <w:sz w:val="24"/>
          <w:szCs w:val="24"/>
        </w:rPr>
        <w:t xml:space="preserve"> </w:t>
      </w:r>
      <w:r w:rsidRPr="005040F2">
        <w:rPr>
          <w:rFonts w:ascii="Arial" w:eastAsia="Arial" w:hAnsi="Arial" w:cs="Arial"/>
          <w:spacing w:val="2"/>
          <w:sz w:val="24"/>
          <w:szCs w:val="24"/>
        </w:rPr>
        <w:t>TB</w:t>
      </w:r>
      <w:r w:rsidRPr="005040F2">
        <w:rPr>
          <w:rFonts w:ascii="Arial" w:eastAsia="Arial" w:hAnsi="Arial" w:cs="Arial"/>
          <w:spacing w:val="-10"/>
          <w:sz w:val="24"/>
          <w:szCs w:val="24"/>
        </w:rPr>
        <w:t xml:space="preserve"> </w:t>
      </w:r>
      <w:r w:rsidRPr="005040F2">
        <w:rPr>
          <w:rFonts w:ascii="Arial" w:eastAsia="Arial" w:hAnsi="Arial" w:cs="Arial"/>
          <w:sz w:val="24"/>
          <w:szCs w:val="24"/>
        </w:rPr>
        <w:t>te</w:t>
      </w:r>
      <w:r w:rsidRPr="005040F2">
        <w:rPr>
          <w:rFonts w:ascii="Arial" w:eastAsia="Arial" w:hAnsi="Arial" w:cs="Arial"/>
          <w:spacing w:val="1"/>
          <w:sz w:val="24"/>
          <w:szCs w:val="24"/>
        </w:rPr>
        <w:t>s</w:t>
      </w:r>
      <w:r w:rsidRPr="005040F2">
        <w:rPr>
          <w:rFonts w:ascii="Arial" w:eastAsia="Arial" w:hAnsi="Arial" w:cs="Arial"/>
          <w:sz w:val="24"/>
          <w:szCs w:val="24"/>
        </w:rPr>
        <w:t>t,</w:t>
      </w:r>
      <w:r w:rsidRPr="005040F2">
        <w:rPr>
          <w:rFonts w:ascii="Arial" w:eastAsia="Arial" w:hAnsi="Arial" w:cs="Arial"/>
          <w:spacing w:val="-7"/>
          <w:sz w:val="24"/>
          <w:szCs w:val="24"/>
        </w:rPr>
        <w:t xml:space="preserve"> </w:t>
      </w:r>
      <w:r w:rsidRPr="005040F2">
        <w:rPr>
          <w:rFonts w:ascii="Arial" w:eastAsia="Arial" w:hAnsi="Arial" w:cs="Arial"/>
          <w:sz w:val="24"/>
          <w:szCs w:val="24"/>
        </w:rPr>
        <w:t xml:space="preserve">a </w:t>
      </w:r>
      <w:r w:rsidRPr="005040F2">
        <w:rPr>
          <w:rFonts w:ascii="Arial" w:eastAsia="Arial" w:hAnsi="Arial" w:cs="Arial"/>
          <w:spacing w:val="1"/>
          <w:sz w:val="24"/>
          <w:szCs w:val="24"/>
        </w:rPr>
        <w:t>c</w:t>
      </w:r>
      <w:r w:rsidRPr="005040F2">
        <w:rPr>
          <w:rFonts w:ascii="Arial" w:eastAsia="Arial" w:hAnsi="Arial" w:cs="Arial"/>
          <w:sz w:val="24"/>
          <w:szCs w:val="24"/>
        </w:rPr>
        <w:t>o</w:t>
      </w:r>
      <w:r w:rsidRPr="005040F2">
        <w:rPr>
          <w:rFonts w:ascii="Arial" w:eastAsia="Arial" w:hAnsi="Arial" w:cs="Arial"/>
          <w:spacing w:val="4"/>
          <w:sz w:val="24"/>
          <w:szCs w:val="24"/>
        </w:rPr>
        <w:t>p</w:t>
      </w:r>
      <w:r w:rsidRPr="005040F2">
        <w:rPr>
          <w:rFonts w:ascii="Arial" w:eastAsia="Arial" w:hAnsi="Arial" w:cs="Arial"/>
          <w:sz w:val="24"/>
          <w:szCs w:val="24"/>
        </w:rPr>
        <w:t>y</w:t>
      </w:r>
      <w:r w:rsidRPr="005040F2">
        <w:rPr>
          <w:rFonts w:ascii="Arial" w:eastAsia="Arial" w:hAnsi="Arial" w:cs="Arial"/>
          <w:spacing w:val="-13"/>
          <w:sz w:val="24"/>
          <w:szCs w:val="24"/>
        </w:rPr>
        <w:t xml:space="preserve"> </w:t>
      </w:r>
      <w:r w:rsidRPr="005040F2">
        <w:rPr>
          <w:rFonts w:ascii="Arial" w:eastAsia="Arial" w:hAnsi="Arial" w:cs="Arial"/>
          <w:sz w:val="24"/>
          <w:szCs w:val="24"/>
        </w:rPr>
        <w:t xml:space="preserve">of </w:t>
      </w:r>
      <w:r w:rsidRPr="005040F2">
        <w:rPr>
          <w:rFonts w:ascii="Arial" w:eastAsia="Arial" w:hAnsi="Arial" w:cs="Arial"/>
          <w:spacing w:val="1"/>
          <w:sz w:val="24"/>
          <w:szCs w:val="24"/>
        </w:rPr>
        <w:t>r</w:t>
      </w:r>
      <w:r w:rsidRPr="005040F2">
        <w:rPr>
          <w:rFonts w:ascii="Arial" w:eastAsia="Arial" w:hAnsi="Arial" w:cs="Arial"/>
          <w:sz w:val="24"/>
          <w:szCs w:val="24"/>
        </w:rPr>
        <w:t>e</w:t>
      </w:r>
      <w:r w:rsidRPr="005040F2">
        <w:rPr>
          <w:rFonts w:ascii="Arial" w:eastAsia="Arial" w:hAnsi="Arial" w:cs="Arial"/>
          <w:spacing w:val="4"/>
          <w:sz w:val="24"/>
          <w:szCs w:val="24"/>
        </w:rPr>
        <w:t>s</w:t>
      </w:r>
      <w:r w:rsidRPr="005040F2">
        <w:rPr>
          <w:rFonts w:ascii="Arial" w:eastAsia="Arial" w:hAnsi="Arial" w:cs="Arial"/>
          <w:sz w:val="24"/>
          <w:szCs w:val="24"/>
        </w:rPr>
        <w:t>u</w:t>
      </w:r>
      <w:r w:rsidRPr="005040F2">
        <w:rPr>
          <w:rFonts w:ascii="Arial" w:eastAsia="Arial" w:hAnsi="Arial" w:cs="Arial"/>
          <w:spacing w:val="-1"/>
          <w:sz w:val="24"/>
          <w:szCs w:val="24"/>
        </w:rPr>
        <w:t>l</w:t>
      </w:r>
      <w:r w:rsidRPr="005040F2">
        <w:rPr>
          <w:rFonts w:ascii="Arial" w:eastAsia="Arial" w:hAnsi="Arial" w:cs="Arial"/>
          <w:sz w:val="24"/>
          <w:szCs w:val="24"/>
        </w:rPr>
        <w:t>ts</w:t>
      </w:r>
      <w:r w:rsidRPr="005040F2">
        <w:rPr>
          <w:rFonts w:ascii="Arial" w:eastAsia="Arial" w:hAnsi="Arial" w:cs="Arial"/>
          <w:spacing w:val="-10"/>
          <w:sz w:val="24"/>
          <w:szCs w:val="24"/>
        </w:rPr>
        <w:t xml:space="preserve"> </w:t>
      </w:r>
      <w:r w:rsidRPr="005040F2">
        <w:rPr>
          <w:rFonts w:ascii="Arial" w:eastAsia="Arial" w:hAnsi="Arial" w:cs="Arial"/>
          <w:sz w:val="24"/>
          <w:szCs w:val="24"/>
        </w:rPr>
        <w:t>of a</w:t>
      </w:r>
      <w:r w:rsidRPr="005040F2">
        <w:rPr>
          <w:rFonts w:ascii="Arial" w:eastAsia="Arial" w:hAnsi="Arial" w:cs="Arial"/>
          <w:spacing w:val="-4"/>
          <w:sz w:val="24"/>
          <w:szCs w:val="24"/>
        </w:rPr>
        <w:t xml:space="preserve"> </w:t>
      </w:r>
      <w:r w:rsidRPr="005040F2">
        <w:rPr>
          <w:rFonts w:ascii="Arial" w:eastAsia="Arial" w:hAnsi="Arial" w:cs="Arial"/>
          <w:spacing w:val="1"/>
          <w:sz w:val="24"/>
          <w:szCs w:val="24"/>
        </w:rPr>
        <w:t>r</w:t>
      </w:r>
      <w:r w:rsidRPr="005040F2">
        <w:rPr>
          <w:rFonts w:ascii="Arial" w:eastAsia="Arial" w:hAnsi="Arial" w:cs="Arial"/>
          <w:sz w:val="24"/>
          <w:szCs w:val="24"/>
        </w:rPr>
        <w:t>e</w:t>
      </w:r>
      <w:r w:rsidRPr="005040F2">
        <w:rPr>
          <w:rFonts w:ascii="Arial" w:eastAsia="Arial" w:hAnsi="Arial" w:cs="Arial"/>
          <w:spacing w:val="4"/>
          <w:sz w:val="24"/>
          <w:szCs w:val="24"/>
        </w:rPr>
        <w:t>c</w:t>
      </w:r>
      <w:r w:rsidRPr="005040F2">
        <w:rPr>
          <w:rFonts w:ascii="Arial" w:eastAsia="Arial" w:hAnsi="Arial" w:cs="Arial"/>
          <w:sz w:val="24"/>
          <w:szCs w:val="24"/>
        </w:rPr>
        <w:t>ent</w:t>
      </w:r>
      <w:r w:rsidRPr="005040F2">
        <w:rPr>
          <w:rFonts w:ascii="Arial" w:eastAsia="Arial" w:hAnsi="Arial" w:cs="Arial"/>
          <w:spacing w:val="-11"/>
          <w:sz w:val="24"/>
          <w:szCs w:val="24"/>
        </w:rPr>
        <w:t xml:space="preserve"> </w:t>
      </w:r>
      <w:r w:rsidRPr="005040F2">
        <w:rPr>
          <w:rFonts w:ascii="Arial" w:eastAsia="Arial" w:hAnsi="Arial" w:cs="Arial"/>
          <w:spacing w:val="6"/>
          <w:sz w:val="24"/>
          <w:szCs w:val="24"/>
        </w:rPr>
        <w:t>c</w:t>
      </w:r>
      <w:r w:rsidRPr="005040F2">
        <w:rPr>
          <w:rFonts w:ascii="Arial" w:eastAsia="Arial" w:hAnsi="Arial" w:cs="Arial"/>
          <w:sz w:val="24"/>
          <w:szCs w:val="24"/>
        </w:rPr>
        <w:t>he</w:t>
      </w:r>
      <w:r w:rsidRPr="005040F2">
        <w:rPr>
          <w:rFonts w:ascii="Arial" w:eastAsia="Arial" w:hAnsi="Arial" w:cs="Arial"/>
          <w:spacing w:val="1"/>
          <w:sz w:val="24"/>
          <w:szCs w:val="24"/>
        </w:rPr>
        <w:t>s</w:t>
      </w:r>
      <w:r w:rsidRPr="005040F2">
        <w:rPr>
          <w:rFonts w:ascii="Arial" w:eastAsia="Arial" w:hAnsi="Arial" w:cs="Arial"/>
          <w:sz w:val="24"/>
          <w:szCs w:val="24"/>
        </w:rPr>
        <w:t>t</w:t>
      </w:r>
      <w:r w:rsidRPr="005040F2">
        <w:rPr>
          <w:rFonts w:ascii="Arial" w:eastAsia="Arial" w:hAnsi="Arial" w:cs="Arial"/>
          <w:spacing w:val="-10"/>
          <w:sz w:val="24"/>
          <w:szCs w:val="24"/>
        </w:rPr>
        <w:t xml:space="preserve"> </w:t>
      </w:r>
      <w:r w:rsidRPr="005040F2">
        <w:rPr>
          <w:rFonts w:ascii="Arial" w:eastAsia="Arial" w:hAnsi="Arial" w:cs="Arial"/>
          <w:spacing w:val="4"/>
          <w:sz w:val="24"/>
          <w:szCs w:val="24"/>
        </w:rPr>
        <w:t>x</w:t>
      </w:r>
      <w:r w:rsidRPr="005040F2">
        <w:rPr>
          <w:rFonts w:ascii="Arial" w:eastAsia="Arial" w:hAnsi="Arial" w:cs="Arial"/>
          <w:spacing w:val="1"/>
          <w:sz w:val="24"/>
          <w:szCs w:val="24"/>
        </w:rPr>
        <w:t>-r</w:t>
      </w:r>
      <w:r w:rsidRPr="005040F2">
        <w:rPr>
          <w:rFonts w:ascii="Arial" w:eastAsia="Arial" w:hAnsi="Arial" w:cs="Arial"/>
          <w:spacing w:val="4"/>
          <w:sz w:val="24"/>
          <w:szCs w:val="24"/>
        </w:rPr>
        <w:t>a</w:t>
      </w:r>
      <w:r w:rsidRPr="005040F2">
        <w:rPr>
          <w:rFonts w:ascii="Arial" w:eastAsia="Arial" w:hAnsi="Arial" w:cs="Arial"/>
          <w:sz w:val="24"/>
          <w:szCs w:val="24"/>
        </w:rPr>
        <w:t>y</w:t>
      </w:r>
      <w:r w:rsidRPr="005040F2">
        <w:rPr>
          <w:rFonts w:ascii="Arial" w:eastAsia="Arial" w:hAnsi="Arial" w:cs="Arial"/>
          <w:spacing w:val="-13"/>
          <w:sz w:val="24"/>
          <w:szCs w:val="24"/>
        </w:rPr>
        <w:t xml:space="preserve"> and additional TB documentation may </w:t>
      </w:r>
      <w:r w:rsidRPr="005040F2">
        <w:rPr>
          <w:rFonts w:ascii="Arial" w:eastAsia="Arial" w:hAnsi="Arial" w:cs="Arial"/>
          <w:spacing w:val="4"/>
          <w:sz w:val="24"/>
          <w:szCs w:val="24"/>
        </w:rPr>
        <w:t>b</w:t>
      </w:r>
      <w:r w:rsidRPr="005040F2">
        <w:rPr>
          <w:rFonts w:ascii="Arial" w:eastAsia="Arial" w:hAnsi="Arial" w:cs="Arial"/>
          <w:sz w:val="24"/>
          <w:szCs w:val="24"/>
        </w:rPr>
        <w:t>e</w:t>
      </w:r>
      <w:r w:rsidRPr="005040F2">
        <w:rPr>
          <w:rFonts w:ascii="Arial" w:eastAsia="Arial" w:hAnsi="Arial" w:cs="Arial"/>
          <w:spacing w:val="-5"/>
          <w:sz w:val="24"/>
          <w:szCs w:val="24"/>
        </w:rPr>
        <w:t xml:space="preserve"> </w:t>
      </w:r>
      <w:r w:rsidRPr="005040F2">
        <w:rPr>
          <w:rFonts w:ascii="Arial" w:eastAsia="Arial" w:hAnsi="Arial" w:cs="Arial"/>
          <w:spacing w:val="1"/>
          <w:sz w:val="24"/>
          <w:szCs w:val="24"/>
        </w:rPr>
        <w:t>r</w:t>
      </w:r>
      <w:r w:rsidRPr="005040F2">
        <w:rPr>
          <w:rFonts w:ascii="Arial" w:eastAsia="Arial" w:hAnsi="Arial" w:cs="Arial"/>
          <w:sz w:val="24"/>
          <w:szCs w:val="24"/>
        </w:rPr>
        <w:t>e</w:t>
      </w:r>
      <w:r w:rsidRPr="005040F2">
        <w:rPr>
          <w:rFonts w:ascii="Arial" w:eastAsia="Arial" w:hAnsi="Arial" w:cs="Arial"/>
          <w:spacing w:val="4"/>
          <w:sz w:val="24"/>
          <w:szCs w:val="24"/>
        </w:rPr>
        <w:t>q</w:t>
      </w:r>
      <w:r w:rsidRPr="005040F2">
        <w:rPr>
          <w:rFonts w:ascii="Arial" w:eastAsia="Arial" w:hAnsi="Arial" w:cs="Arial"/>
          <w:sz w:val="24"/>
          <w:szCs w:val="24"/>
        </w:rPr>
        <w:t>u</w:t>
      </w:r>
      <w:r w:rsidRPr="005040F2">
        <w:rPr>
          <w:rFonts w:ascii="Arial" w:eastAsia="Arial" w:hAnsi="Arial" w:cs="Arial"/>
          <w:spacing w:val="-1"/>
          <w:sz w:val="24"/>
          <w:szCs w:val="24"/>
        </w:rPr>
        <w:t>i</w:t>
      </w:r>
      <w:r w:rsidRPr="005040F2">
        <w:rPr>
          <w:rFonts w:ascii="Arial" w:eastAsia="Arial" w:hAnsi="Arial" w:cs="Arial"/>
          <w:spacing w:val="1"/>
          <w:sz w:val="24"/>
          <w:szCs w:val="24"/>
        </w:rPr>
        <w:t>r</w:t>
      </w:r>
      <w:r w:rsidRPr="005040F2">
        <w:rPr>
          <w:rFonts w:ascii="Arial" w:eastAsia="Arial" w:hAnsi="Arial" w:cs="Arial"/>
          <w:spacing w:val="2"/>
          <w:sz w:val="24"/>
          <w:szCs w:val="24"/>
        </w:rPr>
        <w:t>ed</w:t>
      </w:r>
      <w:r w:rsidR="005040F2" w:rsidRPr="005040F2">
        <w:rPr>
          <w:rFonts w:ascii="Arial" w:eastAsia="Arial" w:hAnsi="Arial" w:cs="Arial"/>
          <w:spacing w:val="2"/>
          <w:sz w:val="24"/>
          <w:szCs w:val="24"/>
        </w:rPr>
        <w:t xml:space="preserve"> (e.g. </w:t>
      </w:r>
      <w:r w:rsidR="005040F2" w:rsidRPr="005040F2">
        <w:rPr>
          <w:rFonts w:ascii="Arial" w:hAnsi="Arial" w:cs="Arial"/>
          <w:sz w:val="24"/>
          <w:szCs w:val="24"/>
        </w:rPr>
        <w:t> </w:t>
      </w:r>
      <w:proofErr w:type="spellStart"/>
      <w:r w:rsidR="005040F2" w:rsidRPr="005040F2">
        <w:rPr>
          <w:rFonts w:ascii="Arial" w:hAnsi="Arial" w:cs="Arial"/>
          <w:sz w:val="24"/>
          <w:szCs w:val="24"/>
        </w:rPr>
        <w:t>Quantiferon</w:t>
      </w:r>
      <w:proofErr w:type="spellEnd"/>
      <w:r w:rsidR="005040F2" w:rsidRPr="005040F2">
        <w:rPr>
          <w:rFonts w:ascii="Arial" w:hAnsi="Arial" w:cs="Arial"/>
          <w:sz w:val="24"/>
          <w:szCs w:val="24"/>
        </w:rPr>
        <w:t xml:space="preserve"> blood t</w:t>
      </w:r>
      <w:r w:rsidR="005040F2">
        <w:rPr>
          <w:rFonts w:ascii="Arial" w:hAnsi="Arial" w:cs="Arial"/>
          <w:sz w:val="24"/>
          <w:szCs w:val="24"/>
        </w:rPr>
        <w:t xml:space="preserve">est as required by Student Health).  </w:t>
      </w:r>
      <w:r w:rsidRPr="005040F2">
        <w:rPr>
          <w:rFonts w:ascii="Arial" w:eastAsia="Arial" w:hAnsi="Arial" w:cs="Arial"/>
          <w:spacing w:val="-1"/>
          <w:sz w:val="24"/>
          <w:szCs w:val="24"/>
        </w:rPr>
        <w:t>S</w:t>
      </w:r>
      <w:r w:rsidRPr="005040F2">
        <w:rPr>
          <w:rFonts w:ascii="Arial" w:eastAsia="Arial" w:hAnsi="Arial" w:cs="Arial"/>
          <w:sz w:val="24"/>
          <w:szCs w:val="24"/>
        </w:rPr>
        <w:t>tu</w:t>
      </w:r>
      <w:r w:rsidRPr="005040F2">
        <w:rPr>
          <w:rFonts w:ascii="Arial" w:eastAsia="Arial" w:hAnsi="Arial" w:cs="Arial"/>
          <w:spacing w:val="2"/>
          <w:sz w:val="24"/>
          <w:szCs w:val="24"/>
        </w:rPr>
        <w:t>de</w:t>
      </w:r>
      <w:r w:rsidRPr="005040F2">
        <w:rPr>
          <w:rFonts w:ascii="Arial" w:eastAsia="Arial" w:hAnsi="Arial" w:cs="Arial"/>
          <w:sz w:val="24"/>
          <w:szCs w:val="24"/>
        </w:rPr>
        <w:t>nts</w:t>
      </w:r>
      <w:r w:rsidRPr="005040F2">
        <w:rPr>
          <w:rFonts w:ascii="Arial" w:eastAsia="Arial" w:hAnsi="Arial" w:cs="Arial"/>
          <w:spacing w:val="-9"/>
          <w:sz w:val="24"/>
          <w:szCs w:val="24"/>
        </w:rPr>
        <w:t xml:space="preserve"> </w:t>
      </w:r>
      <w:r w:rsidRPr="005040F2">
        <w:rPr>
          <w:rFonts w:ascii="Arial" w:eastAsia="Arial" w:hAnsi="Arial" w:cs="Arial"/>
          <w:spacing w:val="-2"/>
          <w:sz w:val="24"/>
          <w:szCs w:val="24"/>
        </w:rPr>
        <w:t>w</w:t>
      </w:r>
      <w:r w:rsidRPr="005040F2">
        <w:rPr>
          <w:rFonts w:ascii="Arial" w:eastAsia="Arial" w:hAnsi="Arial" w:cs="Arial"/>
          <w:spacing w:val="-1"/>
          <w:sz w:val="24"/>
          <w:szCs w:val="24"/>
        </w:rPr>
        <w:t>i</w:t>
      </w:r>
      <w:r w:rsidRPr="005040F2">
        <w:rPr>
          <w:rFonts w:ascii="Arial" w:eastAsia="Arial" w:hAnsi="Arial" w:cs="Arial"/>
          <w:sz w:val="24"/>
          <w:szCs w:val="24"/>
        </w:rPr>
        <w:t>th</w:t>
      </w:r>
      <w:r w:rsidRPr="005040F2">
        <w:rPr>
          <w:rFonts w:ascii="Arial" w:eastAsia="Arial" w:hAnsi="Arial" w:cs="Arial"/>
          <w:spacing w:val="-5"/>
          <w:sz w:val="24"/>
          <w:szCs w:val="24"/>
        </w:rPr>
        <w:t xml:space="preserve"> </w:t>
      </w:r>
      <w:r w:rsidRPr="005040F2">
        <w:rPr>
          <w:rFonts w:ascii="Arial" w:eastAsia="Arial" w:hAnsi="Arial" w:cs="Arial"/>
          <w:sz w:val="24"/>
          <w:szCs w:val="24"/>
        </w:rPr>
        <w:t>a</w:t>
      </w:r>
      <w:r w:rsidRPr="005040F2">
        <w:rPr>
          <w:rFonts w:ascii="Arial" w:eastAsia="Arial" w:hAnsi="Arial" w:cs="Arial"/>
          <w:spacing w:val="-4"/>
          <w:sz w:val="24"/>
          <w:szCs w:val="24"/>
        </w:rPr>
        <w:t xml:space="preserve"> </w:t>
      </w:r>
      <w:r w:rsidRPr="005040F2">
        <w:rPr>
          <w:rFonts w:ascii="Arial" w:eastAsia="Arial" w:hAnsi="Arial" w:cs="Arial"/>
          <w:spacing w:val="4"/>
          <w:sz w:val="24"/>
          <w:szCs w:val="24"/>
        </w:rPr>
        <w:t>h</w:t>
      </w:r>
      <w:r w:rsidRPr="005040F2">
        <w:rPr>
          <w:rFonts w:ascii="Arial" w:eastAsia="Arial" w:hAnsi="Arial" w:cs="Arial"/>
          <w:spacing w:val="-1"/>
          <w:sz w:val="24"/>
          <w:szCs w:val="24"/>
        </w:rPr>
        <w:t>i</w:t>
      </w:r>
      <w:r w:rsidRPr="005040F2">
        <w:rPr>
          <w:rFonts w:ascii="Arial" w:eastAsia="Arial" w:hAnsi="Arial" w:cs="Arial"/>
          <w:spacing w:val="1"/>
          <w:sz w:val="24"/>
          <w:szCs w:val="24"/>
        </w:rPr>
        <w:t>s</w:t>
      </w:r>
      <w:r w:rsidRPr="005040F2">
        <w:rPr>
          <w:rFonts w:ascii="Arial" w:eastAsia="Arial" w:hAnsi="Arial" w:cs="Arial"/>
          <w:sz w:val="24"/>
          <w:szCs w:val="24"/>
        </w:rPr>
        <w:t>to</w:t>
      </w:r>
      <w:r w:rsidRPr="005040F2">
        <w:rPr>
          <w:rFonts w:ascii="Arial" w:eastAsia="Arial" w:hAnsi="Arial" w:cs="Arial"/>
          <w:spacing w:val="8"/>
          <w:sz w:val="24"/>
          <w:szCs w:val="24"/>
        </w:rPr>
        <w:t>r</w:t>
      </w:r>
      <w:r w:rsidRPr="005040F2">
        <w:rPr>
          <w:rFonts w:ascii="Arial" w:eastAsia="Arial" w:hAnsi="Arial" w:cs="Arial"/>
          <w:sz w:val="24"/>
          <w:szCs w:val="24"/>
        </w:rPr>
        <w:t>y</w:t>
      </w:r>
      <w:r w:rsidRPr="005040F2">
        <w:rPr>
          <w:rFonts w:ascii="Arial" w:eastAsia="Arial" w:hAnsi="Arial" w:cs="Arial"/>
          <w:spacing w:val="-17"/>
          <w:sz w:val="24"/>
          <w:szCs w:val="24"/>
        </w:rPr>
        <w:t xml:space="preserve"> </w:t>
      </w:r>
      <w:r w:rsidRPr="005040F2">
        <w:rPr>
          <w:rFonts w:ascii="Arial" w:eastAsia="Arial" w:hAnsi="Arial" w:cs="Arial"/>
          <w:sz w:val="24"/>
          <w:szCs w:val="24"/>
        </w:rPr>
        <w:t>of a</w:t>
      </w:r>
      <w:r w:rsidRPr="005040F2">
        <w:rPr>
          <w:rFonts w:ascii="Arial" w:eastAsia="Arial" w:hAnsi="Arial" w:cs="Arial"/>
          <w:spacing w:val="1"/>
          <w:sz w:val="24"/>
          <w:szCs w:val="24"/>
        </w:rPr>
        <w:t xml:space="preserve"> </w:t>
      </w:r>
      <w:r w:rsidRPr="005040F2">
        <w:rPr>
          <w:rFonts w:ascii="Arial" w:eastAsia="Arial" w:hAnsi="Arial" w:cs="Arial"/>
          <w:sz w:val="24"/>
          <w:szCs w:val="24"/>
        </w:rPr>
        <w:t>po</w:t>
      </w:r>
      <w:r w:rsidRPr="005040F2">
        <w:rPr>
          <w:rFonts w:ascii="Arial" w:eastAsia="Arial" w:hAnsi="Arial" w:cs="Arial"/>
          <w:spacing w:val="1"/>
          <w:sz w:val="24"/>
          <w:szCs w:val="24"/>
        </w:rPr>
        <w:t>s</w:t>
      </w:r>
      <w:r w:rsidRPr="005040F2">
        <w:rPr>
          <w:rFonts w:ascii="Arial" w:eastAsia="Arial" w:hAnsi="Arial" w:cs="Arial"/>
          <w:spacing w:val="-1"/>
          <w:sz w:val="24"/>
          <w:szCs w:val="24"/>
        </w:rPr>
        <w:t>i</w:t>
      </w:r>
      <w:r w:rsidRPr="005040F2">
        <w:rPr>
          <w:rFonts w:ascii="Arial" w:eastAsia="Arial" w:hAnsi="Arial" w:cs="Arial"/>
          <w:spacing w:val="2"/>
          <w:sz w:val="24"/>
          <w:szCs w:val="24"/>
        </w:rPr>
        <w:t>t</w:t>
      </w:r>
      <w:r w:rsidRPr="005040F2">
        <w:rPr>
          <w:rFonts w:ascii="Arial" w:eastAsia="Arial" w:hAnsi="Arial" w:cs="Arial"/>
          <w:spacing w:val="1"/>
          <w:sz w:val="24"/>
          <w:szCs w:val="24"/>
        </w:rPr>
        <w:t>i</w:t>
      </w:r>
      <w:r w:rsidRPr="005040F2">
        <w:rPr>
          <w:rFonts w:ascii="Arial" w:eastAsia="Arial" w:hAnsi="Arial" w:cs="Arial"/>
          <w:spacing w:val="-1"/>
          <w:sz w:val="24"/>
          <w:szCs w:val="24"/>
        </w:rPr>
        <w:t>v</w:t>
      </w:r>
      <w:r w:rsidRPr="005040F2">
        <w:rPr>
          <w:rFonts w:ascii="Arial" w:eastAsia="Arial" w:hAnsi="Arial" w:cs="Arial"/>
          <w:sz w:val="24"/>
          <w:szCs w:val="24"/>
        </w:rPr>
        <w:t>e</w:t>
      </w:r>
      <w:r w:rsidRPr="005040F2">
        <w:rPr>
          <w:rFonts w:ascii="Arial" w:eastAsia="Arial" w:hAnsi="Arial" w:cs="Arial"/>
          <w:spacing w:val="-13"/>
          <w:sz w:val="24"/>
          <w:szCs w:val="24"/>
        </w:rPr>
        <w:t xml:space="preserve"> </w:t>
      </w:r>
      <w:r w:rsidRPr="005040F2">
        <w:rPr>
          <w:rFonts w:ascii="Arial" w:eastAsia="Arial" w:hAnsi="Arial" w:cs="Arial"/>
          <w:spacing w:val="2"/>
          <w:sz w:val="24"/>
          <w:szCs w:val="24"/>
        </w:rPr>
        <w:t>TB</w:t>
      </w:r>
      <w:r w:rsidRPr="005040F2">
        <w:rPr>
          <w:rFonts w:ascii="Arial" w:eastAsia="Arial" w:hAnsi="Arial" w:cs="Arial"/>
          <w:spacing w:val="-10"/>
          <w:sz w:val="24"/>
          <w:szCs w:val="24"/>
        </w:rPr>
        <w:t xml:space="preserve"> </w:t>
      </w:r>
      <w:r w:rsidRPr="005040F2">
        <w:rPr>
          <w:rFonts w:ascii="Arial" w:eastAsia="Arial" w:hAnsi="Arial" w:cs="Arial"/>
          <w:sz w:val="24"/>
          <w:szCs w:val="24"/>
        </w:rPr>
        <w:t>te</w:t>
      </w:r>
      <w:r w:rsidRPr="005040F2">
        <w:rPr>
          <w:rFonts w:ascii="Arial" w:eastAsia="Arial" w:hAnsi="Arial" w:cs="Arial"/>
          <w:spacing w:val="1"/>
          <w:sz w:val="24"/>
          <w:szCs w:val="24"/>
        </w:rPr>
        <w:t>s</w:t>
      </w:r>
      <w:r w:rsidRPr="005040F2">
        <w:rPr>
          <w:rFonts w:ascii="Arial" w:eastAsia="Arial" w:hAnsi="Arial" w:cs="Arial"/>
          <w:sz w:val="24"/>
          <w:szCs w:val="24"/>
        </w:rPr>
        <w:t xml:space="preserve">t </w:t>
      </w:r>
      <w:r w:rsidRPr="005040F2">
        <w:rPr>
          <w:rFonts w:ascii="Arial" w:eastAsia="Arial" w:hAnsi="Arial" w:cs="Arial"/>
          <w:spacing w:val="-2"/>
          <w:sz w:val="24"/>
          <w:szCs w:val="24"/>
        </w:rPr>
        <w:t>w</w:t>
      </w:r>
      <w:r w:rsidRPr="005040F2">
        <w:rPr>
          <w:rFonts w:ascii="Arial" w:eastAsia="Arial" w:hAnsi="Arial" w:cs="Arial"/>
          <w:spacing w:val="1"/>
          <w:sz w:val="24"/>
          <w:szCs w:val="24"/>
        </w:rPr>
        <w:t>il</w:t>
      </w:r>
      <w:r w:rsidRPr="005040F2">
        <w:rPr>
          <w:rFonts w:ascii="Arial" w:eastAsia="Arial" w:hAnsi="Arial" w:cs="Arial"/>
          <w:sz w:val="24"/>
          <w:szCs w:val="24"/>
        </w:rPr>
        <w:t>l</w:t>
      </w:r>
      <w:r w:rsidRPr="005040F2">
        <w:rPr>
          <w:rFonts w:ascii="Arial" w:eastAsia="Arial" w:hAnsi="Arial" w:cs="Arial"/>
          <w:spacing w:val="-9"/>
          <w:sz w:val="24"/>
          <w:szCs w:val="24"/>
        </w:rPr>
        <w:t xml:space="preserve"> </w:t>
      </w:r>
      <w:r w:rsidRPr="005040F2">
        <w:rPr>
          <w:rFonts w:ascii="Arial" w:eastAsia="Arial" w:hAnsi="Arial" w:cs="Arial"/>
          <w:spacing w:val="4"/>
          <w:sz w:val="24"/>
          <w:szCs w:val="24"/>
        </w:rPr>
        <w:t>a</w:t>
      </w:r>
      <w:r w:rsidRPr="005040F2">
        <w:rPr>
          <w:rFonts w:ascii="Arial" w:eastAsia="Arial" w:hAnsi="Arial" w:cs="Arial"/>
          <w:spacing w:val="-1"/>
          <w:sz w:val="24"/>
          <w:szCs w:val="24"/>
        </w:rPr>
        <w:t>l</w:t>
      </w:r>
      <w:r w:rsidRPr="005040F2">
        <w:rPr>
          <w:rFonts w:ascii="Arial" w:eastAsia="Arial" w:hAnsi="Arial" w:cs="Arial"/>
          <w:spacing w:val="1"/>
          <w:sz w:val="24"/>
          <w:szCs w:val="24"/>
        </w:rPr>
        <w:t>s</w:t>
      </w:r>
      <w:r w:rsidRPr="005040F2">
        <w:rPr>
          <w:rFonts w:ascii="Arial" w:eastAsia="Arial" w:hAnsi="Arial" w:cs="Arial"/>
          <w:sz w:val="24"/>
          <w:szCs w:val="24"/>
        </w:rPr>
        <w:t>o</w:t>
      </w:r>
      <w:r w:rsidRPr="005040F2">
        <w:rPr>
          <w:rFonts w:ascii="Arial" w:eastAsia="Arial" w:hAnsi="Arial" w:cs="Arial"/>
          <w:spacing w:val="-10"/>
          <w:sz w:val="24"/>
          <w:szCs w:val="24"/>
        </w:rPr>
        <w:t xml:space="preserve"> </w:t>
      </w:r>
      <w:r w:rsidRPr="005040F2">
        <w:rPr>
          <w:rFonts w:ascii="Arial" w:eastAsia="Arial" w:hAnsi="Arial" w:cs="Arial"/>
          <w:spacing w:val="4"/>
          <w:sz w:val="24"/>
          <w:szCs w:val="24"/>
        </w:rPr>
        <w:t>b</w:t>
      </w:r>
      <w:r w:rsidRPr="005040F2">
        <w:rPr>
          <w:rFonts w:ascii="Arial" w:eastAsia="Arial" w:hAnsi="Arial" w:cs="Arial"/>
          <w:sz w:val="24"/>
          <w:szCs w:val="24"/>
        </w:rPr>
        <w:t>e</w:t>
      </w:r>
      <w:r w:rsidRPr="005040F2">
        <w:rPr>
          <w:rFonts w:ascii="Arial" w:eastAsia="Arial" w:hAnsi="Arial" w:cs="Arial"/>
          <w:spacing w:val="-5"/>
          <w:sz w:val="24"/>
          <w:szCs w:val="24"/>
        </w:rPr>
        <w:t xml:space="preserve"> </w:t>
      </w:r>
      <w:r w:rsidRPr="005040F2">
        <w:rPr>
          <w:rFonts w:ascii="Arial" w:eastAsia="Arial" w:hAnsi="Arial" w:cs="Arial"/>
          <w:spacing w:val="1"/>
          <w:sz w:val="24"/>
          <w:szCs w:val="24"/>
        </w:rPr>
        <w:t>r</w:t>
      </w:r>
      <w:r w:rsidRPr="005040F2">
        <w:rPr>
          <w:rFonts w:ascii="Arial" w:eastAsia="Arial" w:hAnsi="Arial" w:cs="Arial"/>
          <w:sz w:val="24"/>
          <w:szCs w:val="24"/>
        </w:rPr>
        <w:t>e</w:t>
      </w:r>
      <w:r w:rsidRPr="005040F2">
        <w:rPr>
          <w:rFonts w:ascii="Arial" w:eastAsia="Arial" w:hAnsi="Arial" w:cs="Arial"/>
          <w:spacing w:val="4"/>
          <w:sz w:val="24"/>
          <w:szCs w:val="24"/>
        </w:rPr>
        <w:t>q</w:t>
      </w:r>
      <w:r w:rsidRPr="005040F2">
        <w:rPr>
          <w:rFonts w:ascii="Arial" w:eastAsia="Arial" w:hAnsi="Arial" w:cs="Arial"/>
          <w:sz w:val="24"/>
          <w:szCs w:val="24"/>
        </w:rPr>
        <w:t>u</w:t>
      </w:r>
      <w:r w:rsidRPr="005040F2">
        <w:rPr>
          <w:rFonts w:ascii="Arial" w:eastAsia="Arial" w:hAnsi="Arial" w:cs="Arial"/>
          <w:spacing w:val="-1"/>
          <w:sz w:val="24"/>
          <w:szCs w:val="24"/>
        </w:rPr>
        <w:t>i</w:t>
      </w:r>
      <w:r w:rsidRPr="005040F2">
        <w:rPr>
          <w:rFonts w:ascii="Arial" w:eastAsia="Arial" w:hAnsi="Arial" w:cs="Arial"/>
          <w:spacing w:val="1"/>
          <w:sz w:val="24"/>
          <w:szCs w:val="24"/>
        </w:rPr>
        <w:t>r</w:t>
      </w:r>
      <w:r w:rsidRPr="005040F2">
        <w:rPr>
          <w:rFonts w:ascii="Arial" w:eastAsia="Arial" w:hAnsi="Arial" w:cs="Arial"/>
          <w:spacing w:val="2"/>
          <w:sz w:val="24"/>
          <w:szCs w:val="24"/>
        </w:rPr>
        <w:t>e</w:t>
      </w:r>
      <w:r w:rsidRPr="005040F2">
        <w:rPr>
          <w:rFonts w:ascii="Arial" w:eastAsia="Arial" w:hAnsi="Arial" w:cs="Arial"/>
          <w:sz w:val="24"/>
          <w:szCs w:val="24"/>
        </w:rPr>
        <w:t>d</w:t>
      </w:r>
      <w:r w:rsidRPr="005040F2">
        <w:rPr>
          <w:rFonts w:ascii="Arial" w:eastAsia="Arial" w:hAnsi="Arial" w:cs="Arial"/>
          <w:spacing w:val="-15"/>
          <w:sz w:val="24"/>
          <w:szCs w:val="24"/>
        </w:rPr>
        <w:t xml:space="preserve"> </w:t>
      </w:r>
      <w:r w:rsidRPr="005040F2">
        <w:rPr>
          <w:rFonts w:ascii="Arial" w:eastAsia="Arial" w:hAnsi="Arial" w:cs="Arial"/>
          <w:spacing w:val="2"/>
          <w:sz w:val="24"/>
          <w:szCs w:val="24"/>
        </w:rPr>
        <w:t>t</w:t>
      </w:r>
      <w:r w:rsidRPr="005040F2">
        <w:rPr>
          <w:rFonts w:ascii="Arial" w:eastAsia="Arial" w:hAnsi="Arial" w:cs="Arial"/>
          <w:sz w:val="24"/>
          <w:szCs w:val="24"/>
        </w:rPr>
        <w:t>o</w:t>
      </w:r>
      <w:r w:rsidRPr="005040F2">
        <w:rPr>
          <w:rFonts w:ascii="Arial" w:eastAsia="Arial" w:hAnsi="Arial" w:cs="Arial"/>
          <w:spacing w:val="-5"/>
          <w:sz w:val="24"/>
          <w:szCs w:val="24"/>
        </w:rPr>
        <w:t xml:space="preserve"> </w:t>
      </w:r>
      <w:r w:rsidRPr="005040F2">
        <w:rPr>
          <w:rFonts w:ascii="Arial" w:eastAsia="Arial" w:hAnsi="Arial" w:cs="Arial"/>
          <w:spacing w:val="1"/>
          <w:sz w:val="24"/>
          <w:szCs w:val="24"/>
        </w:rPr>
        <w:t>c</w:t>
      </w:r>
      <w:r w:rsidRPr="005040F2">
        <w:rPr>
          <w:rFonts w:ascii="Arial" w:eastAsia="Arial" w:hAnsi="Arial" w:cs="Arial"/>
          <w:sz w:val="24"/>
          <w:szCs w:val="24"/>
        </w:rPr>
        <w:t>o</w:t>
      </w:r>
      <w:r w:rsidRPr="005040F2">
        <w:rPr>
          <w:rFonts w:ascii="Arial" w:eastAsia="Arial" w:hAnsi="Arial" w:cs="Arial"/>
          <w:spacing w:val="7"/>
          <w:sz w:val="24"/>
          <w:szCs w:val="24"/>
        </w:rPr>
        <w:t>m</w:t>
      </w:r>
      <w:r w:rsidRPr="005040F2">
        <w:rPr>
          <w:rFonts w:ascii="Arial" w:eastAsia="Arial" w:hAnsi="Arial" w:cs="Arial"/>
          <w:sz w:val="24"/>
          <w:szCs w:val="24"/>
        </w:rPr>
        <w:t>p</w:t>
      </w:r>
      <w:r w:rsidRPr="005040F2">
        <w:rPr>
          <w:rFonts w:ascii="Arial" w:eastAsia="Arial" w:hAnsi="Arial" w:cs="Arial"/>
          <w:spacing w:val="-1"/>
          <w:sz w:val="24"/>
          <w:szCs w:val="24"/>
        </w:rPr>
        <w:t>l</w:t>
      </w:r>
      <w:r w:rsidRPr="005040F2">
        <w:rPr>
          <w:rFonts w:ascii="Arial" w:eastAsia="Arial" w:hAnsi="Arial" w:cs="Arial"/>
          <w:sz w:val="24"/>
          <w:szCs w:val="24"/>
        </w:rPr>
        <w:t>e</w:t>
      </w:r>
      <w:r w:rsidRPr="005040F2">
        <w:rPr>
          <w:rFonts w:ascii="Arial" w:eastAsia="Arial" w:hAnsi="Arial" w:cs="Arial"/>
          <w:spacing w:val="2"/>
          <w:sz w:val="24"/>
          <w:szCs w:val="24"/>
        </w:rPr>
        <w:t>t</w:t>
      </w:r>
      <w:r w:rsidRPr="005040F2">
        <w:rPr>
          <w:rFonts w:ascii="Arial" w:eastAsia="Arial" w:hAnsi="Arial" w:cs="Arial"/>
          <w:sz w:val="24"/>
          <w:szCs w:val="24"/>
        </w:rPr>
        <w:t>e</w:t>
      </w:r>
      <w:r w:rsidRPr="005040F2">
        <w:rPr>
          <w:rFonts w:ascii="Arial" w:eastAsia="Arial" w:hAnsi="Arial" w:cs="Arial"/>
          <w:spacing w:val="-16"/>
          <w:sz w:val="24"/>
          <w:szCs w:val="24"/>
        </w:rPr>
        <w:t xml:space="preserve"> </w:t>
      </w:r>
      <w:r w:rsidRPr="005040F2">
        <w:rPr>
          <w:rFonts w:ascii="Arial" w:eastAsia="Arial" w:hAnsi="Arial" w:cs="Arial"/>
          <w:sz w:val="24"/>
          <w:szCs w:val="24"/>
        </w:rPr>
        <w:t>a</w:t>
      </w:r>
      <w:r w:rsidRPr="005040F2">
        <w:rPr>
          <w:rFonts w:ascii="Arial" w:eastAsia="Arial" w:hAnsi="Arial" w:cs="Arial"/>
          <w:spacing w:val="-4"/>
          <w:sz w:val="24"/>
          <w:szCs w:val="24"/>
        </w:rPr>
        <w:t xml:space="preserve"> </w:t>
      </w:r>
      <w:r w:rsidRPr="005040F2">
        <w:rPr>
          <w:rFonts w:ascii="Arial" w:eastAsia="Arial" w:hAnsi="Arial" w:cs="Arial"/>
          <w:spacing w:val="6"/>
          <w:sz w:val="24"/>
          <w:szCs w:val="24"/>
        </w:rPr>
        <w:t>T</w:t>
      </w:r>
      <w:r w:rsidRPr="005040F2">
        <w:rPr>
          <w:rFonts w:ascii="Arial" w:eastAsia="Arial" w:hAnsi="Arial" w:cs="Arial"/>
          <w:sz w:val="24"/>
          <w:szCs w:val="24"/>
        </w:rPr>
        <w:t>B</w:t>
      </w:r>
      <w:r w:rsidRPr="005040F2">
        <w:rPr>
          <w:rFonts w:ascii="Arial" w:eastAsia="Arial" w:hAnsi="Arial" w:cs="Arial"/>
          <w:spacing w:val="-9"/>
          <w:sz w:val="24"/>
          <w:szCs w:val="24"/>
        </w:rPr>
        <w:t xml:space="preserve"> </w:t>
      </w:r>
      <w:r w:rsidRPr="005040F2">
        <w:rPr>
          <w:rFonts w:ascii="Arial" w:eastAsia="Arial" w:hAnsi="Arial" w:cs="Arial"/>
          <w:spacing w:val="11"/>
          <w:sz w:val="24"/>
          <w:szCs w:val="24"/>
        </w:rPr>
        <w:t>s</w:t>
      </w:r>
      <w:r w:rsidRPr="005040F2">
        <w:rPr>
          <w:rFonts w:ascii="Arial" w:eastAsia="Arial" w:hAnsi="Arial" w:cs="Arial"/>
          <w:spacing w:val="-13"/>
          <w:sz w:val="24"/>
          <w:szCs w:val="24"/>
        </w:rPr>
        <w:t>y</w:t>
      </w:r>
      <w:r w:rsidRPr="005040F2">
        <w:rPr>
          <w:rFonts w:ascii="Arial" w:eastAsia="Arial" w:hAnsi="Arial" w:cs="Arial"/>
          <w:spacing w:val="9"/>
          <w:sz w:val="24"/>
          <w:szCs w:val="24"/>
        </w:rPr>
        <w:t>m</w:t>
      </w:r>
      <w:r w:rsidRPr="005040F2">
        <w:rPr>
          <w:rFonts w:ascii="Arial" w:eastAsia="Arial" w:hAnsi="Arial" w:cs="Arial"/>
          <w:sz w:val="24"/>
          <w:szCs w:val="24"/>
        </w:rPr>
        <w:t>p</w:t>
      </w:r>
      <w:r w:rsidRPr="005040F2">
        <w:rPr>
          <w:rFonts w:ascii="Arial" w:eastAsia="Arial" w:hAnsi="Arial" w:cs="Arial"/>
          <w:spacing w:val="2"/>
          <w:sz w:val="24"/>
          <w:szCs w:val="24"/>
        </w:rPr>
        <w:t>t</w:t>
      </w:r>
      <w:r w:rsidRPr="005040F2">
        <w:rPr>
          <w:rFonts w:ascii="Arial" w:eastAsia="Arial" w:hAnsi="Arial" w:cs="Arial"/>
          <w:sz w:val="24"/>
          <w:szCs w:val="24"/>
        </w:rPr>
        <w:t>om</w:t>
      </w:r>
      <w:r w:rsidRPr="005040F2">
        <w:rPr>
          <w:rFonts w:ascii="Arial" w:eastAsia="Arial" w:hAnsi="Arial" w:cs="Arial"/>
          <w:spacing w:val="-9"/>
          <w:sz w:val="24"/>
          <w:szCs w:val="24"/>
        </w:rPr>
        <w:t xml:space="preserve"> </w:t>
      </w:r>
      <w:r w:rsidRPr="005040F2">
        <w:rPr>
          <w:rFonts w:ascii="Arial" w:eastAsia="Arial" w:hAnsi="Arial" w:cs="Arial"/>
          <w:spacing w:val="1"/>
          <w:sz w:val="24"/>
          <w:szCs w:val="24"/>
        </w:rPr>
        <w:t>r</w:t>
      </w:r>
      <w:r w:rsidRPr="005040F2">
        <w:rPr>
          <w:rFonts w:ascii="Arial" w:eastAsia="Arial" w:hAnsi="Arial" w:cs="Arial"/>
          <w:sz w:val="24"/>
          <w:szCs w:val="24"/>
        </w:rPr>
        <w:t>e</w:t>
      </w:r>
      <w:r w:rsidRPr="005040F2">
        <w:rPr>
          <w:rFonts w:ascii="Arial" w:eastAsia="Arial" w:hAnsi="Arial" w:cs="Arial"/>
          <w:spacing w:val="-1"/>
          <w:sz w:val="24"/>
          <w:szCs w:val="24"/>
        </w:rPr>
        <w:t>vi</w:t>
      </w:r>
      <w:r w:rsidRPr="005040F2">
        <w:rPr>
          <w:rFonts w:ascii="Arial" w:eastAsia="Arial" w:hAnsi="Arial" w:cs="Arial"/>
          <w:spacing w:val="4"/>
          <w:sz w:val="24"/>
          <w:szCs w:val="24"/>
        </w:rPr>
        <w:t>e</w:t>
      </w:r>
      <w:r w:rsidRPr="005040F2">
        <w:rPr>
          <w:rFonts w:ascii="Arial" w:eastAsia="Arial" w:hAnsi="Arial" w:cs="Arial"/>
          <w:sz w:val="24"/>
          <w:szCs w:val="24"/>
        </w:rPr>
        <w:t>w</w:t>
      </w:r>
      <w:r w:rsidRPr="005040F2">
        <w:rPr>
          <w:rFonts w:ascii="Arial" w:eastAsia="Arial" w:hAnsi="Arial" w:cs="Arial"/>
          <w:spacing w:val="-11"/>
          <w:sz w:val="24"/>
          <w:szCs w:val="24"/>
        </w:rPr>
        <w:t xml:space="preserve"> </w:t>
      </w:r>
      <w:r w:rsidRPr="005040F2">
        <w:rPr>
          <w:rFonts w:ascii="Arial" w:eastAsia="Arial" w:hAnsi="Arial" w:cs="Arial"/>
          <w:sz w:val="24"/>
          <w:szCs w:val="24"/>
        </w:rPr>
        <w:t>an</w:t>
      </w:r>
      <w:r w:rsidRPr="005040F2">
        <w:rPr>
          <w:rFonts w:ascii="Arial" w:eastAsia="Arial" w:hAnsi="Arial" w:cs="Arial"/>
          <w:spacing w:val="2"/>
          <w:sz w:val="24"/>
          <w:szCs w:val="24"/>
        </w:rPr>
        <w:t>nua</w:t>
      </w:r>
      <w:r w:rsidRPr="005040F2">
        <w:rPr>
          <w:rFonts w:ascii="Arial" w:eastAsia="Arial" w:hAnsi="Arial" w:cs="Arial"/>
          <w:spacing w:val="-1"/>
          <w:sz w:val="24"/>
          <w:szCs w:val="24"/>
        </w:rPr>
        <w:t>l</w:t>
      </w:r>
      <w:r w:rsidRPr="005040F2">
        <w:rPr>
          <w:rFonts w:ascii="Arial" w:eastAsia="Arial" w:hAnsi="Arial" w:cs="Arial"/>
          <w:spacing w:val="9"/>
          <w:sz w:val="24"/>
          <w:szCs w:val="24"/>
        </w:rPr>
        <w:t>l</w:t>
      </w:r>
      <w:r w:rsidRPr="005040F2">
        <w:rPr>
          <w:rFonts w:ascii="Arial" w:eastAsia="Arial" w:hAnsi="Arial" w:cs="Arial"/>
          <w:spacing w:val="-8"/>
          <w:sz w:val="24"/>
          <w:szCs w:val="24"/>
        </w:rPr>
        <w:t>y</w:t>
      </w:r>
      <w:r w:rsidRPr="005040F2">
        <w:rPr>
          <w:rFonts w:ascii="Arial" w:eastAsia="Arial" w:hAnsi="Arial" w:cs="Arial"/>
          <w:sz w:val="24"/>
          <w:szCs w:val="24"/>
        </w:rPr>
        <w:t>.</w:t>
      </w:r>
      <w:r w:rsidRPr="005040F2">
        <w:rPr>
          <w:rFonts w:ascii="Arial" w:eastAsia="Arial" w:hAnsi="Arial" w:cs="Arial"/>
          <w:spacing w:val="-18"/>
          <w:sz w:val="24"/>
          <w:szCs w:val="24"/>
        </w:rPr>
        <w:t xml:space="preserve"> </w:t>
      </w:r>
      <w:r w:rsidRPr="005040F2">
        <w:rPr>
          <w:rFonts w:ascii="Arial" w:eastAsia="Arial" w:hAnsi="Arial" w:cs="Arial"/>
          <w:spacing w:val="6"/>
          <w:sz w:val="24"/>
          <w:szCs w:val="24"/>
        </w:rPr>
        <w:t>T</w:t>
      </w:r>
      <w:r w:rsidRPr="005040F2">
        <w:rPr>
          <w:rFonts w:ascii="Arial" w:eastAsia="Arial" w:hAnsi="Arial" w:cs="Arial"/>
          <w:sz w:val="24"/>
          <w:szCs w:val="24"/>
        </w:rPr>
        <w:t>he</w:t>
      </w:r>
      <w:r w:rsidRPr="005040F2">
        <w:rPr>
          <w:rFonts w:ascii="Arial" w:eastAsia="Arial" w:hAnsi="Arial" w:cs="Arial"/>
          <w:spacing w:val="-6"/>
          <w:sz w:val="24"/>
          <w:szCs w:val="24"/>
        </w:rPr>
        <w:t xml:space="preserve"> </w:t>
      </w:r>
      <w:r w:rsidRPr="005040F2">
        <w:rPr>
          <w:rFonts w:ascii="Arial" w:eastAsia="Arial" w:hAnsi="Arial" w:cs="Arial"/>
          <w:spacing w:val="2"/>
          <w:sz w:val="24"/>
          <w:szCs w:val="24"/>
        </w:rPr>
        <w:t>An</w:t>
      </w:r>
      <w:r w:rsidRPr="005040F2">
        <w:rPr>
          <w:rFonts w:ascii="Arial" w:eastAsia="Arial" w:hAnsi="Arial" w:cs="Arial"/>
          <w:sz w:val="24"/>
          <w:szCs w:val="24"/>
        </w:rPr>
        <w:t>n</w:t>
      </w:r>
      <w:r w:rsidRPr="005040F2">
        <w:rPr>
          <w:rFonts w:ascii="Arial" w:eastAsia="Arial" w:hAnsi="Arial" w:cs="Arial"/>
          <w:spacing w:val="2"/>
          <w:sz w:val="24"/>
          <w:szCs w:val="24"/>
        </w:rPr>
        <w:t>ua</w:t>
      </w:r>
      <w:r w:rsidRPr="005040F2">
        <w:rPr>
          <w:rFonts w:ascii="Arial" w:eastAsia="Arial" w:hAnsi="Arial" w:cs="Arial"/>
          <w:sz w:val="24"/>
          <w:szCs w:val="24"/>
        </w:rPr>
        <w:t>l</w:t>
      </w:r>
      <w:r w:rsidRPr="005040F2">
        <w:rPr>
          <w:rFonts w:ascii="Arial" w:eastAsia="Arial" w:hAnsi="Arial" w:cs="Arial"/>
          <w:spacing w:val="-15"/>
          <w:sz w:val="24"/>
          <w:szCs w:val="24"/>
        </w:rPr>
        <w:t xml:space="preserve"> </w:t>
      </w:r>
      <w:r w:rsidRPr="005040F2">
        <w:rPr>
          <w:rFonts w:ascii="Arial" w:eastAsia="Arial" w:hAnsi="Arial" w:cs="Arial"/>
          <w:spacing w:val="6"/>
          <w:sz w:val="24"/>
          <w:szCs w:val="24"/>
        </w:rPr>
        <w:t>T</w:t>
      </w:r>
      <w:r w:rsidRPr="005040F2">
        <w:rPr>
          <w:rFonts w:ascii="Arial" w:eastAsia="Arial" w:hAnsi="Arial" w:cs="Arial"/>
          <w:sz w:val="24"/>
          <w:szCs w:val="24"/>
        </w:rPr>
        <w:t>B</w:t>
      </w:r>
      <w:r w:rsidRPr="005040F2">
        <w:rPr>
          <w:rFonts w:ascii="Arial" w:eastAsia="Arial" w:hAnsi="Arial" w:cs="Arial"/>
          <w:spacing w:val="-7"/>
          <w:sz w:val="24"/>
          <w:szCs w:val="24"/>
        </w:rPr>
        <w:t xml:space="preserve"> </w:t>
      </w:r>
      <w:r w:rsidRPr="005040F2">
        <w:rPr>
          <w:rFonts w:ascii="Arial" w:eastAsia="Arial" w:hAnsi="Arial" w:cs="Arial"/>
          <w:spacing w:val="4"/>
          <w:sz w:val="24"/>
          <w:szCs w:val="24"/>
        </w:rPr>
        <w:t>S</w:t>
      </w:r>
      <w:r w:rsidRPr="005040F2">
        <w:rPr>
          <w:rFonts w:ascii="Arial" w:eastAsia="Arial" w:hAnsi="Arial" w:cs="Arial"/>
          <w:spacing w:val="-13"/>
          <w:sz w:val="24"/>
          <w:szCs w:val="24"/>
        </w:rPr>
        <w:t>y</w:t>
      </w:r>
      <w:r w:rsidRPr="005040F2">
        <w:rPr>
          <w:rFonts w:ascii="Arial" w:eastAsia="Arial" w:hAnsi="Arial" w:cs="Arial"/>
          <w:spacing w:val="9"/>
          <w:sz w:val="24"/>
          <w:szCs w:val="24"/>
        </w:rPr>
        <w:t>m</w:t>
      </w:r>
      <w:r w:rsidRPr="005040F2">
        <w:rPr>
          <w:rFonts w:ascii="Arial" w:eastAsia="Arial" w:hAnsi="Arial" w:cs="Arial"/>
          <w:spacing w:val="4"/>
          <w:sz w:val="24"/>
          <w:szCs w:val="24"/>
        </w:rPr>
        <w:t>p</w:t>
      </w:r>
      <w:r w:rsidRPr="005040F2">
        <w:rPr>
          <w:rFonts w:ascii="Arial" w:eastAsia="Arial" w:hAnsi="Arial" w:cs="Arial"/>
          <w:sz w:val="24"/>
          <w:szCs w:val="24"/>
        </w:rPr>
        <w:t>tom</w:t>
      </w:r>
      <w:r w:rsidRPr="005040F2">
        <w:rPr>
          <w:rFonts w:ascii="Arial" w:eastAsia="Arial" w:hAnsi="Arial" w:cs="Arial"/>
          <w:spacing w:val="-9"/>
          <w:sz w:val="24"/>
          <w:szCs w:val="24"/>
        </w:rPr>
        <w:t xml:space="preserve"> </w:t>
      </w:r>
      <w:r w:rsidRPr="005040F2">
        <w:rPr>
          <w:rFonts w:ascii="Arial" w:eastAsia="Arial" w:hAnsi="Arial" w:cs="Arial"/>
          <w:sz w:val="24"/>
          <w:szCs w:val="24"/>
        </w:rPr>
        <w:t>Re</w:t>
      </w:r>
      <w:r w:rsidRPr="005040F2">
        <w:rPr>
          <w:rFonts w:ascii="Arial" w:eastAsia="Arial" w:hAnsi="Arial" w:cs="Arial"/>
          <w:spacing w:val="1"/>
          <w:sz w:val="24"/>
          <w:szCs w:val="24"/>
        </w:rPr>
        <w:t>v</w:t>
      </w:r>
      <w:r w:rsidRPr="005040F2">
        <w:rPr>
          <w:rFonts w:ascii="Arial" w:eastAsia="Arial" w:hAnsi="Arial" w:cs="Arial"/>
          <w:spacing w:val="-1"/>
          <w:sz w:val="24"/>
          <w:szCs w:val="24"/>
        </w:rPr>
        <w:t>i</w:t>
      </w:r>
      <w:r w:rsidRPr="005040F2">
        <w:rPr>
          <w:rFonts w:ascii="Arial" w:eastAsia="Arial" w:hAnsi="Arial" w:cs="Arial"/>
          <w:spacing w:val="4"/>
          <w:sz w:val="24"/>
          <w:szCs w:val="24"/>
        </w:rPr>
        <w:t>e</w:t>
      </w:r>
      <w:r w:rsidRPr="005040F2">
        <w:rPr>
          <w:rFonts w:ascii="Arial" w:eastAsia="Arial" w:hAnsi="Arial" w:cs="Arial"/>
          <w:sz w:val="24"/>
          <w:szCs w:val="24"/>
        </w:rPr>
        <w:t>w</w:t>
      </w:r>
      <w:r w:rsidRPr="005040F2">
        <w:rPr>
          <w:rFonts w:ascii="Arial" w:eastAsia="Arial" w:hAnsi="Arial" w:cs="Arial"/>
          <w:spacing w:val="-19"/>
          <w:sz w:val="24"/>
          <w:szCs w:val="24"/>
        </w:rPr>
        <w:t xml:space="preserve"> </w:t>
      </w:r>
      <w:r w:rsidRPr="005040F2">
        <w:rPr>
          <w:rFonts w:ascii="Arial" w:eastAsia="Arial" w:hAnsi="Arial" w:cs="Arial"/>
          <w:spacing w:val="5"/>
          <w:sz w:val="24"/>
          <w:szCs w:val="24"/>
        </w:rPr>
        <w:t>f</w:t>
      </w:r>
      <w:r w:rsidRPr="005040F2">
        <w:rPr>
          <w:rFonts w:ascii="Arial" w:eastAsia="Arial" w:hAnsi="Arial" w:cs="Arial"/>
          <w:sz w:val="24"/>
          <w:szCs w:val="24"/>
        </w:rPr>
        <w:t>o</w:t>
      </w:r>
      <w:r w:rsidRPr="005040F2">
        <w:rPr>
          <w:rFonts w:ascii="Arial" w:eastAsia="Arial" w:hAnsi="Arial" w:cs="Arial"/>
          <w:spacing w:val="1"/>
          <w:sz w:val="24"/>
          <w:szCs w:val="24"/>
        </w:rPr>
        <w:t>r</w:t>
      </w:r>
      <w:r w:rsidRPr="005040F2">
        <w:rPr>
          <w:rFonts w:ascii="Arial" w:eastAsia="Arial" w:hAnsi="Arial" w:cs="Arial"/>
          <w:sz w:val="24"/>
          <w:szCs w:val="24"/>
        </w:rPr>
        <w:t xml:space="preserve">m </w:t>
      </w:r>
      <w:r w:rsidRPr="005040F2">
        <w:rPr>
          <w:rFonts w:ascii="Arial" w:eastAsia="Arial" w:hAnsi="Arial" w:cs="Arial"/>
          <w:spacing w:val="1"/>
          <w:sz w:val="24"/>
          <w:szCs w:val="24"/>
        </w:rPr>
        <w:t>c</w:t>
      </w:r>
      <w:r w:rsidRPr="005040F2">
        <w:rPr>
          <w:rFonts w:ascii="Arial" w:eastAsia="Arial" w:hAnsi="Arial" w:cs="Arial"/>
          <w:sz w:val="24"/>
          <w:szCs w:val="24"/>
        </w:rPr>
        <w:t>an</w:t>
      </w:r>
      <w:r w:rsidRPr="005040F2">
        <w:rPr>
          <w:rFonts w:ascii="Arial" w:eastAsia="Arial" w:hAnsi="Arial" w:cs="Arial"/>
          <w:spacing w:val="-6"/>
          <w:sz w:val="24"/>
          <w:szCs w:val="24"/>
        </w:rPr>
        <w:t xml:space="preserve"> </w:t>
      </w:r>
      <w:r w:rsidRPr="005040F2">
        <w:rPr>
          <w:rFonts w:ascii="Arial" w:eastAsia="Arial" w:hAnsi="Arial" w:cs="Arial"/>
          <w:sz w:val="24"/>
          <w:szCs w:val="24"/>
        </w:rPr>
        <w:t>be</w:t>
      </w:r>
      <w:r w:rsidRPr="005040F2">
        <w:rPr>
          <w:rFonts w:ascii="Arial" w:eastAsia="Arial" w:hAnsi="Arial" w:cs="Arial"/>
          <w:spacing w:val="-3"/>
          <w:sz w:val="24"/>
          <w:szCs w:val="24"/>
        </w:rPr>
        <w:t xml:space="preserve"> </w:t>
      </w:r>
      <w:r w:rsidRPr="005040F2">
        <w:rPr>
          <w:rFonts w:ascii="Arial" w:eastAsia="Arial" w:hAnsi="Arial" w:cs="Arial"/>
          <w:spacing w:val="2"/>
          <w:sz w:val="24"/>
          <w:szCs w:val="24"/>
        </w:rPr>
        <w:t>o</w:t>
      </w:r>
      <w:r w:rsidRPr="005040F2">
        <w:rPr>
          <w:rFonts w:ascii="Arial" w:eastAsia="Arial" w:hAnsi="Arial" w:cs="Arial"/>
          <w:sz w:val="24"/>
          <w:szCs w:val="24"/>
        </w:rPr>
        <w:t>b</w:t>
      </w:r>
      <w:r w:rsidRPr="005040F2">
        <w:rPr>
          <w:rFonts w:ascii="Arial" w:eastAsia="Arial" w:hAnsi="Arial" w:cs="Arial"/>
          <w:spacing w:val="2"/>
          <w:sz w:val="24"/>
          <w:szCs w:val="24"/>
        </w:rPr>
        <w:t>t</w:t>
      </w:r>
      <w:r w:rsidRPr="005040F2">
        <w:rPr>
          <w:rFonts w:ascii="Arial" w:eastAsia="Arial" w:hAnsi="Arial" w:cs="Arial"/>
          <w:sz w:val="24"/>
          <w:szCs w:val="24"/>
        </w:rPr>
        <w:t>a</w:t>
      </w:r>
      <w:r w:rsidRPr="005040F2">
        <w:rPr>
          <w:rFonts w:ascii="Arial" w:eastAsia="Arial" w:hAnsi="Arial" w:cs="Arial"/>
          <w:spacing w:val="-1"/>
          <w:sz w:val="24"/>
          <w:szCs w:val="24"/>
        </w:rPr>
        <w:t>i</w:t>
      </w:r>
      <w:r w:rsidRPr="005040F2">
        <w:rPr>
          <w:rFonts w:ascii="Arial" w:eastAsia="Arial" w:hAnsi="Arial" w:cs="Arial"/>
          <w:spacing w:val="4"/>
          <w:sz w:val="24"/>
          <w:szCs w:val="24"/>
        </w:rPr>
        <w:t>n</w:t>
      </w:r>
      <w:r w:rsidRPr="005040F2">
        <w:rPr>
          <w:rFonts w:ascii="Arial" w:eastAsia="Arial" w:hAnsi="Arial" w:cs="Arial"/>
          <w:sz w:val="24"/>
          <w:szCs w:val="24"/>
        </w:rPr>
        <w:t>ed</w:t>
      </w:r>
      <w:r w:rsidRPr="005040F2">
        <w:rPr>
          <w:rFonts w:ascii="Arial" w:eastAsia="Arial" w:hAnsi="Arial" w:cs="Arial"/>
          <w:spacing w:val="-16"/>
          <w:sz w:val="24"/>
          <w:szCs w:val="24"/>
        </w:rPr>
        <w:t xml:space="preserve"> </w:t>
      </w:r>
      <w:r w:rsidRPr="005040F2">
        <w:rPr>
          <w:rFonts w:ascii="Arial" w:eastAsia="Arial" w:hAnsi="Arial" w:cs="Arial"/>
          <w:spacing w:val="5"/>
          <w:sz w:val="24"/>
          <w:szCs w:val="24"/>
        </w:rPr>
        <w:t>f</w:t>
      </w:r>
      <w:r w:rsidRPr="005040F2">
        <w:rPr>
          <w:rFonts w:ascii="Arial" w:eastAsia="Arial" w:hAnsi="Arial" w:cs="Arial"/>
          <w:spacing w:val="1"/>
          <w:sz w:val="24"/>
          <w:szCs w:val="24"/>
        </w:rPr>
        <w:t>r</w:t>
      </w:r>
      <w:r w:rsidRPr="005040F2">
        <w:rPr>
          <w:rFonts w:ascii="Arial" w:eastAsia="Arial" w:hAnsi="Arial" w:cs="Arial"/>
          <w:spacing w:val="-3"/>
          <w:sz w:val="24"/>
          <w:szCs w:val="24"/>
        </w:rPr>
        <w:t>o</w:t>
      </w:r>
      <w:r w:rsidRPr="005040F2">
        <w:rPr>
          <w:rFonts w:ascii="Arial" w:eastAsia="Arial" w:hAnsi="Arial" w:cs="Arial"/>
          <w:sz w:val="24"/>
          <w:szCs w:val="24"/>
        </w:rPr>
        <w:t>m the</w:t>
      </w:r>
      <w:r w:rsidRPr="005040F2">
        <w:rPr>
          <w:rFonts w:ascii="Arial" w:eastAsia="Arial" w:hAnsi="Arial" w:cs="Arial"/>
          <w:spacing w:val="-8"/>
          <w:sz w:val="24"/>
          <w:szCs w:val="24"/>
        </w:rPr>
        <w:t xml:space="preserve"> </w:t>
      </w:r>
      <w:r w:rsidRPr="005040F2">
        <w:rPr>
          <w:rFonts w:ascii="Arial" w:eastAsia="Arial" w:hAnsi="Arial" w:cs="Arial"/>
          <w:sz w:val="24"/>
          <w:szCs w:val="24"/>
        </w:rPr>
        <w:t>C</w:t>
      </w:r>
      <w:r w:rsidRPr="005040F2">
        <w:rPr>
          <w:rFonts w:ascii="Arial" w:eastAsia="Arial" w:hAnsi="Arial" w:cs="Arial"/>
          <w:spacing w:val="1"/>
          <w:sz w:val="24"/>
          <w:szCs w:val="24"/>
        </w:rPr>
        <w:t>l</w:t>
      </w:r>
      <w:r w:rsidRPr="005040F2">
        <w:rPr>
          <w:rFonts w:ascii="Arial" w:eastAsia="Arial" w:hAnsi="Arial" w:cs="Arial"/>
          <w:spacing w:val="-1"/>
          <w:sz w:val="24"/>
          <w:szCs w:val="24"/>
        </w:rPr>
        <w:t>i</w:t>
      </w:r>
      <w:r w:rsidRPr="005040F2">
        <w:rPr>
          <w:rFonts w:ascii="Arial" w:eastAsia="Arial" w:hAnsi="Arial" w:cs="Arial"/>
          <w:spacing w:val="2"/>
          <w:sz w:val="24"/>
          <w:szCs w:val="24"/>
        </w:rPr>
        <w:t>n</w:t>
      </w:r>
      <w:r w:rsidRPr="005040F2">
        <w:rPr>
          <w:rFonts w:ascii="Arial" w:eastAsia="Arial" w:hAnsi="Arial" w:cs="Arial"/>
          <w:spacing w:val="-1"/>
          <w:sz w:val="24"/>
          <w:szCs w:val="24"/>
        </w:rPr>
        <w:t>i</w:t>
      </w:r>
      <w:r w:rsidRPr="005040F2">
        <w:rPr>
          <w:rFonts w:ascii="Arial" w:eastAsia="Arial" w:hAnsi="Arial" w:cs="Arial"/>
          <w:spacing w:val="1"/>
          <w:sz w:val="24"/>
          <w:szCs w:val="24"/>
        </w:rPr>
        <w:t>c</w:t>
      </w:r>
      <w:r w:rsidRPr="005040F2">
        <w:rPr>
          <w:rFonts w:ascii="Arial" w:eastAsia="Arial" w:hAnsi="Arial" w:cs="Arial"/>
          <w:sz w:val="24"/>
          <w:szCs w:val="24"/>
        </w:rPr>
        <w:t>al</w:t>
      </w:r>
      <w:r w:rsidRPr="005040F2">
        <w:rPr>
          <w:rFonts w:ascii="Arial" w:eastAsia="Arial" w:hAnsi="Arial" w:cs="Arial"/>
          <w:spacing w:val="-10"/>
          <w:sz w:val="24"/>
          <w:szCs w:val="24"/>
        </w:rPr>
        <w:t xml:space="preserve"> </w:t>
      </w:r>
      <w:r w:rsidRPr="005040F2">
        <w:rPr>
          <w:rFonts w:ascii="Arial" w:eastAsia="Arial" w:hAnsi="Arial" w:cs="Arial"/>
          <w:sz w:val="24"/>
          <w:szCs w:val="24"/>
        </w:rPr>
        <w:t>Coo</w:t>
      </w:r>
      <w:r w:rsidRPr="005040F2">
        <w:rPr>
          <w:rFonts w:ascii="Arial" w:eastAsia="Arial" w:hAnsi="Arial" w:cs="Arial"/>
          <w:spacing w:val="6"/>
          <w:sz w:val="24"/>
          <w:szCs w:val="24"/>
        </w:rPr>
        <w:t>r</w:t>
      </w:r>
      <w:r w:rsidRPr="005040F2">
        <w:rPr>
          <w:rFonts w:ascii="Arial" w:eastAsia="Arial" w:hAnsi="Arial" w:cs="Arial"/>
          <w:sz w:val="24"/>
          <w:szCs w:val="24"/>
        </w:rPr>
        <w:t>d</w:t>
      </w:r>
      <w:r w:rsidRPr="005040F2">
        <w:rPr>
          <w:rFonts w:ascii="Arial" w:eastAsia="Arial" w:hAnsi="Arial" w:cs="Arial"/>
          <w:spacing w:val="-1"/>
          <w:sz w:val="24"/>
          <w:szCs w:val="24"/>
        </w:rPr>
        <w:t>i</w:t>
      </w:r>
      <w:r w:rsidRPr="005040F2">
        <w:rPr>
          <w:rFonts w:ascii="Arial" w:eastAsia="Arial" w:hAnsi="Arial" w:cs="Arial"/>
          <w:spacing w:val="2"/>
          <w:sz w:val="24"/>
          <w:szCs w:val="24"/>
        </w:rPr>
        <w:t>n</w:t>
      </w:r>
      <w:r w:rsidRPr="005040F2">
        <w:rPr>
          <w:rFonts w:ascii="Arial" w:eastAsia="Arial" w:hAnsi="Arial" w:cs="Arial"/>
          <w:sz w:val="24"/>
          <w:szCs w:val="24"/>
        </w:rPr>
        <w:t>a</w:t>
      </w:r>
      <w:r w:rsidRPr="005040F2">
        <w:rPr>
          <w:rFonts w:ascii="Arial" w:eastAsia="Arial" w:hAnsi="Arial" w:cs="Arial"/>
          <w:spacing w:val="2"/>
          <w:sz w:val="24"/>
          <w:szCs w:val="24"/>
        </w:rPr>
        <w:t>t</w:t>
      </w:r>
      <w:r w:rsidRPr="005040F2">
        <w:rPr>
          <w:rFonts w:ascii="Arial" w:eastAsia="Arial" w:hAnsi="Arial" w:cs="Arial"/>
          <w:sz w:val="24"/>
          <w:szCs w:val="24"/>
        </w:rPr>
        <w:t>or</w:t>
      </w:r>
      <w:r w:rsidRPr="005040F2">
        <w:rPr>
          <w:rFonts w:ascii="Arial" w:eastAsia="Arial" w:hAnsi="Arial" w:cs="Arial"/>
          <w:spacing w:val="-17"/>
          <w:sz w:val="24"/>
          <w:szCs w:val="24"/>
        </w:rPr>
        <w:t xml:space="preserve"> </w:t>
      </w:r>
      <w:r w:rsidRPr="005040F2">
        <w:rPr>
          <w:rFonts w:ascii="Arial" w:eastAsia="Arial" w:hAnsi="Arial" w:cs="Arial"/>
          <w:sz w:val="24"/>
          <w:szCs w:val="24"/>
        </w:rPr>
        <w:t>at</w:t>
      </w:r>
      <w:r w:rsidRPr="005040F2">
        <w:rPr>
          <w:rFonts w:ascii="Arial" w:eastAsia="Arial" w:hAnsi="Arial" w:cs="Arial"/>
          <w:spacing w:val="-5"/>
          <w:sz w:val="24"/>
          <w:szCs w:val="24"/>
        </w:rPr>
        <w:t xml:space="preserve"> </w:t>
      </w:r>
      <w:r w:rsidRPr="005040F2">
        <w:rPr>
          <w:rFonts w:ascii="Arial" w:eastAsia="Arial" w:hAnsi="Arial" w:cs="Arial"/>
          <w:spacing w:val="2"/>
          <w:sz w:val="24"/>
          <w:szCs w:val="24"/>
        </w:rPr>
        <w:t>th</w:t>
      </w:r>
      <w:r w:rsidRPr="005040F2">
        <w:rPr>
          <w:rFonts w:ascii="Arial" w:eastAsia="Arial" w:hAnsi="Arial" w:cs="Arial"/>
          <w:sz w:val="24"/>
          <w:szCs w:val="24"/>
        </w:rPr>
        <w:t>e</w:t>
      </w:r>
      <w:r w:rsidRPr="005040F2">
        <w:rPr>
          <w:rFonts w:ascii="Arial" w:eastAsia="Arial" w:hAnsi="Arial" w:cs="Arial"/>
          <w:spacing w:val="-6"/>
          <w:sz w:val="24"/>
          <w:szCs w:val="24"/>
        </w:rPr>
        <w:t xml:space="preserve"> </w:t>
      </w:r>
      <w:r w:rsidRPr="005040F2">
        <w:rPr>
          <w:rFonts w:ascii="Arial" w:eastAsia="Arial" w:hAnsi="Arial" w:cs="Arial"/>
          <w:spacing w:val="-1"/>
          <w:sz w:val="24"/>
          <w:szCs w:val="24"/>
        </w:rPr>
        <w:t>S</w:t>
      </w:r>
      <w:r w:rsidRPr="005040F2">
        <w:rPr>
          <w:rFonts w:ascii="Arial" w:eastAsia="Arial" w:hAnsi="Arial" w:cs="Arial"/>
          <w:spacing w:val="6"/>
          <w:sz w:val="24"/>
          <w:szCs w:val="24"/>
        </w:rPr>
        <w:t>c</w:t>
      </w:r>
      <w:r w:rsidRPr="005040F2">
        <w:rPr>
          <w:rFonts w:ascii="Arial" w:eastAsia="Arial" w:hAnsi="Arial" w:cs="Arial"/>
          <w:sz w:val="24"/>
          <w:szCs w:val="24"/>
        </w:rPr>
        <w:t>ho</w:t>
      </w:r>
      <w:r w:rsidRPr="005040F2">
        <w:rPr>
          <w:rFonts w:ascii="Arial" w:eastAsia="Arial" w:hAnsi="Arial" w:cs="Arial"/>
          <w:spacing w:val="2"/>
          <w:sz w:val="24"/>
          <w:szCs w:val="24"/>
        </w:rPr>
        <w:t>o</w:t>
      </w:r>
      <w:r w:rsidRPr="005040F2">
        <w:rPr>
          <w:rFonts w:ascii="Arial" w:eastAsia="Arial" w:hAnsi="Arial" w:cs="Arial"/>
          <w:sz w:val="24"/>
          <w:szCs w:val="24"/>
        </w:rPr>
        <w:t>l</w:t>
      </w:r>
      <w:r w:rsidRPr="005040F2">
        <w:rPr>
          <w:rFonts w:ascii="Arial" w:eastAsia="Arial" w:hAnsi="Arial" w:cs="Arial"/>
          <w:spacing w:val="-12"/>
          <w:sz w:val="24"/>
          <w:szCs w:val="24"/>
        </w:rPr>
        <w:t xml:space="preserve"> </w:t>
      </w:r>
      <w:r w:rsidRPr="005040F2">
        <w:rPr>
          <w:rFonts w:ascii="Arial" w:eastAsia="Arial" w:hAnsi="Arial" w:cs="Arial"/>
          <w:sz w:val="24"/>
          <w:szCs w:val="24"/>
        </w:rPr>
        <w:t>of Nu</w:t>
      </w:r>
      <w:r w:rsidRPr="005040F2">
        <w:rPr>
          <w:rFonts w:ascii="Arial" w:eastAsia="Arial" w:hAnsi="Arial" w:cs="Arial"/>
          <w:spacing w:val="1"/>
          <w:sz w:val="24"/>
          <w:szCs w:val="24"/>
        </w:rPr>
        <w:t>rs</w:t>
      </w:r>
      <w:r w:rsidRPr="005040F2">
        <w:rPr>
          <w:rFonts w:ascii="Arial" w:eastAsia="Arial" w:hAnsi="Arial" w:cs="Arial"/>
          <w:spacing w:val="-1"/>
          <w:sz w:val="24"/>
          <w:szCs w:val="24"/>
        </w:rPr>
        <w:t>i</w:t>
      </w:r>
      <w:r w:rsidRPr="005040F2">
        <w:rPr>
          <w:rFonts w:ascii="Arial" w:eastAsia="Arial" w:hAnsi="Arial" w:cs="Arial"/>
          <w:spacing w:val="4"/>
          <w:sz w:val="24"/>
          <w:szCs w:val="24"/>
        </w:rPr>
        <w:t>n</w:t>
      </w:r>
      <w:r w:rsidRPr="005040F2">
        <w:rPr>
          <w:rFonts w:ascii="Arial" w:eastAsia="Arial" w:hAnsi="Arial" w:cs="Arial"/>
          <w:sz w:val="24"/>
          <w:szCs w:val="24"/>
        </w:rPr>
        <w:t>g.</w:t>
      </w:r>
      <w:r w:rsidR="005040F2" w:rsidRPr="005040F2">
        <w:rPr>
          <w:rFonts w:ascii="Arial" w:eastAsia="Arial" w:hAnsi="Arial" w:cs="Arial"/>
          <w:sz w:val="24"/>
          <w:szCs w:val="24"/>
        </w:rPr>
        <w:t xml:space="preserve"> </w:t>
      </w:r>
    </w:p>
    <w:p w:rsidR="00FF7F24" w:rsidRDefault="00FF7F24" w:rsidP="002B7A1E">
      <w:pPr>
        <w:tabs>
          <w:tab w:val="left" w:pos="360"/>
        </w:tabs>
        <w:spacing w:after="0" w:line="240" w:lineRule="auto"/>
        <w:ind w:left="120" w:right="-20"/>
        <w:rPr>
          <w:rFonts w:ascii="Arial" w:eastAsia="Arial" w:hAnsi="Arial" w:cs="Arial"/>
          <w:b/>
          <w:bCs/>
          <w:spacing w:val="-1"/>
          <w:sz w:val="24"/>
          <w:szCs w:val="24"/>
        </w:rPr>
      </w:pP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C</w:t>
      </w:r>
      <w:r w:rsidRPr="00234E84">
        <w:rPr>
          <w:rFonts w:ascii="Arial" w:eastAsia="Arial" w:hAnsi="Arial" w:cs="Arial"/>
          <w:b/>
          <w:bCs/>
          <w:sz w:val="24"/>
          <w:szCs w:val="24"/>
        </w:rPr>
        <w:t>h</w:t>
      </w:r>
      <w:r w:rsidRPr="00234E84">
        <w:rPr>
          <w:rFonts w:ascii="Arial" w:eastAsia="Arial" w:hAnsi="Arial" w:cs="Arial"/>
          <w:b/>
          <w:bCs/>
          <w:spacing w:val="1"/>
          <w:sz w:val="24"/>
          <w:szCs w:val="24"/>
        </w:rPr>
        <w:t>i</w:t>
      </w:r>
      <w:r w:rsidRPr="00234E84">
        <w:rPr>
          <w:rFonts w:ascii="Arial" w:eastAsia="Arial" w:hAnsi="Arial" w:cs="Arial"/>
          <w:b/>
          <w:bCs/>
          <w:sz w:val="24"/>
          <w:szCs w:val="24"/>
        </w:rPr>
        <w:t>ckenpox</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V</w:t>
      </w:r>
      <w:r w:rsidRPr="00234E84">
        <w:rPr>
          <w:rFonts w:ascii="Arial" w:eastAsia="Arial" w:hAnsi="Arial" w:cs="Arial"/>
          <w:b/>
          <w:bCs/>
          <w:spacing w:val="-3"/>
          <w:sz w:val="24"/>
          <w:szCs w:val="24"/>
        </w:rPr>
        <w:t>a</w:t>
      </w:r>
      <w:r w:rsidRPr="00234E84">
        <w:rPr>
          <w:rFonts w:ascii="Arial" w:eastAsia="Arial" w:hAnsi="Arial" w:cs="Arial"/>
          <w:b/>
          <w:bCs/>
          <w:sz w:val="24"/>
          <w:szCs w:val="24"/>
        </w:rPr>
        <w:t>r</w:t>
      </w:r>
      <w:r w:rsidRPr="00234E84">
        <w:rPr>
          <w:rFonts w:ascii="Arial" w:eastAsia="Arial" w:hAnsi="Arial" w:cs="Arial"/>
          <w:b/>
          <w:bCs/>
          <w:spacing w:val="1"/>
          <w:sz w:val="24"/>
          <w:szCs w:val="24"/>
        </w:rPr>
        <w:t>i</w:t>
      </w:r>
      <w:r w:rsidRPr="00234E84">
        <w:rPr>
          <w:rFonts w:ascii="Arial" w:eastAsia="Arial" w:hAnsi="Arial" w:cs="Arial"/>
          <w:b/>
          <w:bCs/>
          <w:sz w:val="24"/>
          <w:szCs w:val="24"/>
        </w:rPr>
        <w:t>c</w:t>
      </w:r>
      <w:r w:rsidRPr="00234E84">
        <w:rPr>
          <w:rFonts w:ascii="Arial" w:eastAsia="Arial" w:hAnsi="Arial" w:cs="Arial"/>
          <w:b/>
          <w:bCs/>
          <w:spacing w:val="-5"/>
          <w:sz w:val="24"/>
          <w:szCs w:val="24"/>
        </w:rPr>
        <w:t>e</w:t>
      </w:r>
      <w:r w:rsidRPr="00234E84">
        <w:rPr>
          <w:rFonts w:ascii="Arial" w:eastAsia="Arial" w:hAnsi="Arial" w:cs="Arial"/>
          <w:b/>
          <w:bCs/>
          <w:spacing w:val="1"/>
          <w:sz w:val="24"/>
          <w:szCs w:val="24"/>
        </w:rPr>
        <w:t>ll</w:t>
      </w:r>
      <w:r w:rsidRPr="00234E84">
        <w:rPr>
          <w:rFonts w:ascii="Arial" w:eastAsia="Arial" w:hAnsi="Arial" w:cs="Arial"/>
          <w:b/>
          <w:bCs/>
          <w:spacing w:val="-3"/>
          <w:sz w:val="24"/>
          <w:szCs w:val="24"/>
        </w:rPr>
        <w:t>a</w:t>
      </w:r>
      <w:r w:rsidRPr="00234E84">
        <w:rPr>
          <w:rFonts w:ascii="Arial" w:eastAsia="Arial" w:hAnsi="Arial" w:cs="Arial"/>
          <w:b/>
          <w:bCs/>
          <w:sz w:val="24"/>
          <w:szCs w:val="24"/>
        </w:rPr>
        <w:t>)</w:t>
      </w: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8"/>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7"/>
          <w:w w:val="99"/>
          <w:sz w:val="24"/>
          <w:szCs w:val="24"/>
        </w:rPr>
        <w:t>m</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5"/>
          <w:w w:val="99"/>
          <w:sz w:val="24"/>
          <w:szCs w:val="24"/>
        </w:rPr>
        <w:t>t</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6"/>
          <w:sz w:val="24"/>
          <w:szCs w:val="24"/>
        </w:rPr>
        <w:t>c</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en</w:t>
      </w:r>
      <w:r w:rsidRPr="00234E84">
        <w:rPr>
          <w:rFonts w:ascii="Arial" w:eastAsia="Arial" w:hAnsi="Arial" w:cs="Arial"/>
          <w:spacing w:val="-15"/>
          <w:sz w:val="24"/>
          <w:szCs w:val="24"/>
        </w:rPr>
        <w:t xml:space="preserve"> </w:t>
      </w:r>
      <w:r w:rsidRPr="00234E84">
        <w:rPr>
          <w:rFonts w:ascii="Arial" w:eastAsia="Arial" w:hAnsi="Arial" w:cs="Arial"/>
          <w:sz w:val="24"/>
          <w:szCs w:val="24"/>
        </w:rPr>
        <w:t>pox</w:t>
      </w:r>
      <w:r w:rsidRPr="00234E84">
        <w:rPr>
          <w:rFonts w:ascii="Arial" w:eastAsia="Arial" w:hAnsi="Arial" w:cs="Arial"/>
          <w:spacing w:val="-5"/>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w w:val="99"/>
          <w:sz w:val="24"/>
          <w:szCs w:val="24"/>
        </w:rPr>
        <w:t>do</w:t>
      </w:r>
      <w:r w:rsidRPr="00234E84">
        <w:rPr>
          <w:rFonts w:ascii="Arial" w:eastAsia="Arial" w:hAnsi="Arial" w:cs="Arial"/>
          <w:spacing w:val="4"/>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w w:val="99"/>
          <w:sz w:val="24"/>
          <w:szCs w:val="24"/>
        </w:rPr>
        <w:t>on</w:t>
      </w:r>
      <w:r w:rsidRPr="00234E84">
        <w:rPr>
          <w:rFonts w:ascii="Arial" w:eastAsia="Arial" w:hAnsi="Arial" w:cs="Arial"/>
          <w:spacing w:val="-14"/>
          <w:w w:val="99"/>
          <w:sz w:val="24"/>
          <w:szCs w:val="24"/>
        </w:rPr>
        <w:t xml:space="preserve"> </w:t>
      </w:r>
      <w:r w:rsidRPr="00234E84">
        <w:rPr>
          <w:rFonts w:ascii="Arial" w:eastAsia="Arial" w:hAnsi="Arial" w:cs="Arial"/>
          <w:sz w:val="24"/>
          <w:szCs w:val="24"/>
        </w:rPr>
        <w:t>of o</w:t>
      </w:r>
      <w:r w:rsidRPr="00234E84">
        <w:rPr>
          <w:rFonts w:ascii="Arial" w:eastAsia="Arial" w:hAnsi="Arial" w:cs="Arial"/>
          <w:spacing w:val="5"/>
          <w:sz w:val="24"/>
          <w:szCs w:val="24"/>
        </w:rPr>
        <w:t>n</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ng:</w:t>
      </w:r>
    </w:p>
    <w:p w:rsidR="002B7A1E" w:rsidRPr="002B7A1E" w:rsidRDefault="002B7A1E" w:rsidP="002B7A1E">
      <w:pPr>
        <w:tabs>
          <w:tab w:val="left" w:pos="360"/>
          <w:tab w:val="left" w:pos="1560"/>
        </w:tabs>
        <w:spacing w:after="0" w:line="240" w:lineRule="auto"/>
        <w:ind w:left="1200" w:right="-20"/>
        <w:rPr>
          <w:rFonts w:ascii="Arial" w:eastAsia="Arial" w:hAnsi="Arial" w:cs="Arial"/>
          <w:sz w:val="24"/>
          <w:szCs w:val="24"/>
        </w:rPr>
      </w:pPr>
      <w:r w:rsidRPr="00234E84">
        <w:rPr>
          <w:rFonts w:ascii="Arial" w:eastAsia="Times New Roman" w:hAnsi="Arial" w:cs="Arial"/>
          <w:w w:val="126"/>
          <w:sz w:val="24"/>
          <w:szCs w:val="24"/>
        </w:rPr>
        <w:t>•</w:t>
      </w:r>
      <w:r w:rsidRPr="00234E84">
        <w:rPr>
          <w:rFonts w:ascii="Arial" w:eastAsia="Times New Roman" w:hAnsi="Arial" w:cs="Arial"/>
          <w:sz w:val="24"/>
          <w:szCs w:val="24"/>
        </w:rPr>
        <w:tab/>
      </w:r>
      <w:r w:rsidRPr="002B7A1E">
        <w:rPr>
          <w:rFonts w:ascii="Arial" w:eastAsia="Times New Roman" w:hAnsi="Arial" w:cs="Arial"/>
          <w:sz w:val="24"/>
          <w:szCs w:val="24"/>
        </w:rPr>
        <w:t>Verification of date of 2 Varicella vaccines</w:t>
      </w:r>
    </w:p>
    <w:p w:rsidR="002B7A1E" w:rsidRPr="00234E84" w:rsidRDefault="002B7A1E" w:rsidP="002B7A1E">
      <w:pPr>
        <w:tabs>
          <w:tab w:val="left" w:pos="360"/>
          <w:tab w:val="left" w:pos="1540"/>
        </w:tabs>
        <w:spacing w:after="0" w:line="240" w:lineRule="auto"/>
        <w:ind w:left="1200" w:right="-20"/>
        <w:rPr>
          <w:rFonts w:ascii="Arial" w:eastAsia="Arial" w:hAnsi="Arial" w:cs="Arial"/>
          <w:sz w:val="24"/>
          <w:szCs w:val="24"/>
        </w:rPr>
      </w:pPr>
      <w:r w:rsidRPr="00234E84">
        <w:rPr>
          <w:rFonts w:ascii="Arial" w:eastAsia="Times New Roman" w:hAnsi="Arial" w:cs="Arial"/>
          <w:w w:val="126"/>
          <w:sz w:val="24"/>
          <w:szCs w:val="24"/>
        </w:rPr>
        <w:t>•</w:t>
      </w:r>
      <w:r w:rsidRPr="00234E84">
        <w:rPr>
          <w:rFonts w:ascii="Arial" w:eastAsia="Times New Roman" w:hAnsi="Arial" w:cs="Arial"/>
          <w:sz w:val="24"/>
          <w:szCs w:val="24"/>
        </w:rPr>
        <w:tab/>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8"/>
          <w:sz w:val="24"/>
          <w:szCs w:val="24"/>
        </w:rPr>
        <w:t xml:space="preserve"> </w:t>
      </w:r>
      <w:r w:rsidRPr="00234E84">
        <w:rPr>
          <w:rFonts w:ascii="Arial" w:eastAsia="Arial" w:hAnsi="Arial" w:cs="Arial"/>
          <w:sz w:val="24"/>
          <w:szCs w:val="24"/>
        </w:rPr>
        <w:t>of h</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1"/>
          <w:sz w:val="24"/>
          <w:szCs w:val="24"/>
        </w:rPr>
        <w:t>r</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c</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enpox</w:t>
      </w:r>
      <w:r w:rsidRPr="00234E84">
        <w:rPr>
          <w:rFonts w:ascii="Arial" w:eastAsia="Arial" w:hAnsi="Arial" w:cs="Arial"/>
          <w:spacing w:val="-19"/>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g</w:t>
      </w:r>
      <w:r w:rsidRPr="00234E84">
        <w:rPr>
          <w:rFonts w:ascii="Arial" w:eastAsia="Arial" w:hAnsi="Arial" w:cs="Arial"/>
          <w:spacing w:val="1"/>
          <w:sz w:val="24"/>
          <w:szCs w:val="24"/>
        </w:rPr>
        <w:t>l</w:t>
      </w:r>
      <w:r w:rsidRPr="00234E84">
        <w:rPr>
          <w:rFonts w:ascii="Arial" w:eastAsia="Arial" w:hAnsi="Arial" w:cs="Arial"/>
          <w:sz w:val="24"/>
          <w:szCs w:val="24"/>
        </w:rPr>
        <w:t>es</w:t>
      </w:r>
    </w:p>
    <w:p w:rsidR="002B7A1E" w:rsidRPr="00234E84" w:rsidRDefault="002B7A1E" w:rsidP="002B7A1E">
      <w:pPr>
        <w:tabs>
          <w:tab w:val="left" w:pos="360"/>
          <w:tab w:val="left" w:pos="1540"/>
        </w:tabs>
        <w:spacing w:after="0" w:line="240" w:lineRule="auto"/>
        <w:ind w:left="1200" w:right="-20"/>
        <w:rPr>
          <w:rFonts w:ascii="Arial" w:eastAsia="Arial" w:hAnsi="Arial" w:cs="Arial"/>
          <w:sz w:val="24"/>
          <w:szCs w:val="24"/>
        </w:rPr>
      </w:pPr>
      <w:r w:rsidRPr="00234E84">
        <w:rPr>
          <w:rFonts w:ascii="Arial" w:eastAsia="Times New Roman" w:hAnsi="Arial" w:cs="Arial"/>
          <w:w w:val="126"/>
          <w:sz w:val="24"/>
          <w:szCs w:val="24"/>
        </w:rPr>
        <w:t>•</w:t>
      </w:r>
      <w:r w:rsidRPr="00234E84">
        <w:rPr>
          <w:rFonts w:ascii="Arial" w:eastAsia="Times New Roman" w:hAnsi="Arial" w:cs="Arial"/>
          <w:sz w:val="24"/>
          <w:szCs w:val="24"/>
        </w:rPr>
        <w:tab/>
      </w:r>
      <w:r w:rsidRPr="00234E84">
        <w:rPr>
          <w:rFonts w:ascii="Arial" w:eastAsia="Arial" w:hAnsi="Arial" w:cs="Arial"/>
          <w:w w:val="99"/>
          <w:sz w:val="24"/>
          <w:szCs w:val="24"/>
        </w:rPr>
        <w:t>Labo</w:t>
      </w:r>
      <w:r w:rsidRPr="00234E84">
        <w:rPr>
          <w:rFonts w:ascii="Arial" w:eastAsia="Arial" w:hAnsi="Arial" w:cs="Arial"/>
          <w:spacing w:val="6"/>
          <w:w w:val="99"/>
          <w:sz w:val="24"/>
          <w:szCs w:val="24"/>
        </w:rPr>
        <w:t>r</w:t>
      </w:r>
      <w:r w:rsidRPr="00234E84">
        <w:rPr>
          <w:rFonts w:ascii="Arial" w:eastAsia="Arial" w:hAnsi="Arial" w:cs="Arial"/>
          <w:w w:val="99"/>
          <w:sz w:val="24"/>
          <w:szCs w:val="24"/>
        </w:rPr>
        <w:t>ato</w:t>
      </w:r>
      <w:r w:rsidRPr="00234E84">
        <w:rPr>
          <w:rFonts w:ascii="Arial" w:eastAsia="Arial" w:hAnsi="Arial" w:cs="Arial"/>
          <w:spacing w:val="8"/>
          <w:w w:val="99"/>
          <w:sz w:val="24"/>
          <w:szCs w:val="24"/>
        </w:rPr>
        <w:t>r</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pacing w:val="4"/>
          <w:sz w:val="24"/>
          <w:szCs w:val="24"/>
        </w:rPr>
        <w:t>e</w:t>
      </w:r>
      <w:r w:rsidRPr="00234E84">
        <w:rPr>
          <w:rFonts w:ascii="Arial" w:eastAsia="Arial" w:hAnsi="Arial" w:cs="Arial"/>
          <w:spacing w:val="-1"/>
          <w:sz w:val="24"/>
          <w:szCs w:val="24"/>
        </w:rPr>
        <w:t>vi</w:t>
      </w:r>
      <w:r w:rsidRPr="00234E84">
        <w:rPr>
          <w:rFonts w:ascii="Arial" w:eastAsia="Arial" w:hAnsi="Arial" w:cs="Arial"/>
          <w:spacing w:val="2"/>
          <w:sz w:val="24"/>
          <w:szCs w:val="24"/>
        </w:rPr>
        <w:t>d</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7"/>
          <w:w w:val="99"/>
          <w:sz w:val="24"/>
          <w:szCs w:val="24"/>
        </w:rPr>
        <w:t>m</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5"/>
          <w:w w:val="99"/>
          <w:sz w:val="24"/>
          <w:szCs w:val="24"/>
        </w:rPr>
        <w:t>t</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4"/>
          <w:w w:val="99"/>
          <w:sz w:val="24"/>
          <w:szCs w:val="24"/>
        </w:rPr>
        <w:t>c</w:t>
      </w:r>
      <w:r w:rsidRPr="00234E84">
        <w:rPr>
          <w:rFonts w:ascii="Arial" w:eastAsia="Arial" w:hAnsi="Arial" w:cs="Arial"/>
          <w:w w:val="99"/>
          <w:sz w:val="24"/>
          <w:szCs w:val="24"/>
        </w:rPr>
        <w:t>on</w:t>
      </w:r>
      <w:r w:rsidRPr="00234E84">
        <w:rPr>
          <w:rFonts w:ascii="Arial" w:eastAsia="Arial" w:hAnsi="Arial" w:cs="Arial"/>
          <w:spacing w:val="5"/>
          <w:w w:val="99"/>
          <w:sz w:val="24"/>
          <w:szCs w:val="24"/>
        </w:rPr>
        <w:t>f</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r</w:t>
      </w:r>
      <w:r w:rsidRPr="00234E84">
        <w:rPr>
          <w:rFonts w:ascii="Arial" w:eastAsia="Arial" w:hAnsi="Arial" w:cs="Arial"/>
          <w:spacing w:val="9"/>
          <w:w w:val="99"/>
          <w:sz w:val="24"/>
          <w:szCs w:val="24"/>
        </w:rPr>
        <w:t>m</w:t>
      </w:r>
      <w:r w:rsidRPr="00234E84">
        <w:rPr>
          <w:rFonts w:ascii="Arial" w:eastAsia="Arial" w:hAnsi="Arial" w:cs="Arial"/>
          <w:w w:val="99"/>
          <w:sz w:val="24"/>
          <w:szCs w:val="24"/>
        </w:rPr>
        <w:t>at</w:t>
      </w:r>
      <w:r w:rsidRPr="00234E84">
        <w:rPr>
          <w:rFonts w:ascii="Arial" w:eastAsia="Arial" w:hAnsi="Arial" w:cs="Arial"/>
          <w:spacing w:val="-1"/>
          <w:w w:val="99"/>
          <w:sz w:val="24"/>
          <w:szCs w:val="24"/>
        </w:rPr>
        <w:t>i</w:t>
      </w:r>
      <w:r w:rsidRPr="00234E84">
        <w:rPr>
          <w:rFonts w:ascii="Arial" w:eastAsia="Arial" w:hAnsi="Arial" w:cs="Arial"/>
          <w:w w:val="99"/>
          <w:sz w:val="24"/>
          <w:szCs w:val="24"/>
        </w:rPr>
        <w:t>on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2"/>
          <w:sz w:val="24"/>
          <w:szCs w:val="24"/>
        </w:rPr>
        <w:t>d</w:t>
      </w:r>
      <w:r w:rsidRPr="00234E84">
        <w:rPr>
          <w:rFonts w:ascii="Arial" w:eastAsia="Arial" w:hAnsi="Arial" w:cs="Arial"/>
          <w:spacing w:val="1"/>
          <w:sz w:val="24"/>
          <w:szCs w:val="24"/>
        </w:rPr>
        <w:t>is</w:t>
      </w:r>
      <w:r w:rsidRPr="00234E84">
        <w:rPr>
          <w:rFonts w:ascii="Arial" w:eastAsia="Arial" w:hAnsi="Arial" w:cs="Arial"/>
          <w:sz w:val="24"/>
          <w:szCs w:val="24"/>
        </w:rPr>
        <w:t>ea</w:t>
      </w:r>
      <w:r w:rsidRPr="00234E84">
        <w:rPr>
          <w:rFonts w:ascii="Arial" w:eastAsia="Arial" w:hAnsi="Arial" w:cs="Arial"/>
          <w:spacing w:val="1"/>
          <w:sz w:val="24"/>
          <w:szCs w:val="24"/>
        </w:rPr>
        <w:t>s</w:t>
      </w:r>
      <w:r w:rsidRPr="00234E84">
        <w:rPr>
          <w:rFonts w:ascii="Arial" w:eastAsia="Arial" w:hAnsi="Arial" w:cs="Arial"/>
          <w:sz w:val="24"/>
          <w:szCs w:val="24"/>
        </w:rPr>
        <w:t>e</w:t>
      </w:r>
    </w:p>
    <w:p w:rsidR="002B7A1E" w:rsidRPr="00234E84" w:rsidRDefault="002B7A1E" w:rsidP="002B7A1E">
      <w:pPr>
        <w:tabs>
          <w:tab w:val="left" w:pos="360"/>
        </w:tabs>
        <w:spacing w:after="0" w:line="240" w:lineRule="auto"/>
        <w:rPr>
          <w:rFonts w:ascii="Arial" w:hAnsi="Arial" w:cs="Arial"/>
          <w:sz w:val="24"/>
          <w:szCs w:val="24"/>
        </w:rPr>
      </w:pP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b/>
          <w:bCs/>
          <w:spacing w:val="-5"/>
          <w:sz w:val="24"/>
          <w:szCs w:val="24"/>
        </w:rPr>
        <w:t>T</w:t>
      </w:r>
      <w:r w:rsidRPr="00234E84">
        <w:rPr>
          <w:rFonts w:ascii="Arial" w:eastAsia="Arial" w:hAnsi="Arial" w:cs="Arial"/>
          <w:b/>
          <w:bCs/>
          <w:sz w:val="24"/>
          <w:szCs w:val="24"/>
        </w:rPr>
        <w:t>e</w:t>
      </w:r>
      <w:r w:rsidRPr="00234E84">
        <w:rPr>
          <w:rFonts w:ascii="Arial" w:eastAsia="Arial" w:hAnsi="Arial" w:cs="Arial"/>
          <w:b/>
          <w:bCs/>
          <w:spacing w:val="1"/>
          <w:sz w:val="24"/>
          <w:szCs w:val="24"/>
        </w:rPr>
        <w:t>t</w:t>
      </w:r>
      <w:r w:rsidRPr="00234E84">
        <w:rPr>
          <w:rFonts w:ascii="Arial" w:eastAsia="Arial" w:hAnsi="Arial" w:cs="Arial"/>
          <w:b/>
          <w:bCs/>
          <w:sz w:val="24"/>
          <w:szCs w:val="24"/>
        </w:rPr>
        <w:t>anus</w:t>
      </w:r>
    </w:p>
    <w:p w:rsidR="002B7A1E" w:rsidRPr="00234E84" w:rsidRDefault="002B7A1E" w:rsidP="001A7A11">
      <w:pPr>
        <w:tabs>
          <w:tab w:val="left" w:pos="360"/>
        </w:tabs>
        <w:spacing w:after="0" w:line="240" w:lineRule="auto"/>
        <w:ind w:right="383"/>
        <w:rPr>
          <w:rFonts w:ascii="Arial" w:eastAsia="Arial" w:hAnsi="Arial" w:cs="Arial"/>
          <w:sz w:val="24"/>
          <w:szCs w:val="24"/>
        </w:rPr>
      </w:pPr>
      <w:r w:rsidRPr="00234E84">
        <w:rPr>
          <w:rFonts w:ascii="Arial" w:eastAsia="Arial" w:hAnsi="Arial" w:cs="Arial"/>
          <w:w w:val="99"/>
          <w:sz w:val="24"/>
          <w:szCs w:val="24"/>
        </w:rPr>
        <w:t>Do</w:t>
      </w:r>
      <w:r w:rsidRPr="00234E84">
        <w:rPr>
          <w:rFonts w:ascii="Arial" w:eastAsia="Arial" w:hAnsi="Arial" w:cs="Arial"/>
          <w:spacing w:val="1"/>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2"/>
          <w:sz w:val="24"/>
          <w:szCs w:val="24"/>
        </w:rPr>
        <w:t>ta</w:t>
      </w:r>
      <w:r w:rsidRPr="00234E84">
        <w:rPr>
          <w:rFonts w:ascii="Arial" w:eastAsia="Arial" w:hAnsi="Arial" w:cs="Arial"/>
          <w:sz w:val="24"/>
          <w:szCs w:val="24"/>
        </w:rPr>
        <w:t>nus</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oo</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er</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4"/>
          <w:sz w:val="24"/>
          <w:szCs w:val="24"/>
        </w:rPr>
        <w:t xml:space="preserve"> </w:t>
      </w:r>
      <w:r w:rsidRPr="00234E84">
        <w:rPr>
          <w:rFonts w:ascii="Arial" w:eastAsia="Arial" w:hAnsi="Arial" w:cs="Arial"/>
          <w:sz w:val="24"/>
          <w:szCs w:val="24"/>
        </w:rPr>
        <w:t>p</w:t>
      </w:r>
      <w:r w:rsidRPr="00234E84">
        <w:rPr>
          <w:rFonts w:ascii="Arial" w:eastAsia="Arial" w:hAnsi="Arial" w:cs="Arial"/>
          <w:spacing w:val="4"/>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10</w:t>
      </w:r>
      <w:r w:rsidRPr="00234E84">
        <w:rPr>
          <w:rFonts w:ascii="Arial" w:eastAsia="Arial" w:hAnsi="Arial" w:cs="Arial"/>
          <w:spacing w:val="5"/>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qu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z w:val="24"/>
          <w:szCs w:val="24"/>
        </w:rPr>
        <w:t>tet</w:t>
      </w:r>
      <w:r w:rsidRPr="00234E84">
        <w:rPr>
          <w:rFonts w:ascii="Arial" w:eastAsia="Arial" w:hAnsi="Arial" w:cs="Arial"/>
          <w:spacing w:val="2"/>
          <w:sz w:val="24"/>
          <w:szCs w:val="24"/>
        </w:rPr>
        <w:t>a</w:t>
      </w:r>
      <w:r w:rsidRPr="00234E84">
        <w:rPr>
          <w:rFonts w:ascii="Arial" w:eastAsia="Arial" w:hAnsi="Arial" w:cs="Arial"/>
          <w:sz w:val="24"/>
          <w:szCs w:val="24"/>
        </w:rPr>
        <w:t>nus</w:t>
      </w:r>
      <w:r w:rsidRPr="00234E84">
        <w:rPr>
          <w:rFonts w:ascii="Arial" w:eastAsia="Arial" w:hAnsi="Arial" w:cs="Arial"/>
          <w:spacing w:val="-11"/>
          <w:sz w:val="24"/>
          <w:szCs w:val="24"/>
        </w:rPr>
        <w:t xml:space="preserve"> </w:t>
      </w:r>
      <w:r w:rsidRPr="00234E84">
        <w:rPr>
          <w:rFonts w:ascii="Arial" w:eastAsia="Arial" w:hAnsi="Arial" w:cs="Arial"/>
          <w:sz w:val="24"/>
          <w:szCs w:val="24"/>
        </w:rPr>
        <w:t>b</w:t>
      </w:r>
      <w:r w:rsidRPr="00234E84">
        <w:rPr>
          <w:rFonts w:ascii="Arial" w:eastAsia="Arial" w:hAnsi="Arial" w:cs="Arial"/>
          <w:spacing w:val="2"/>
          <w:sz w:val="24"/>
          <w:szCs w:val="24"/>
        </w:rPr>
        <w:t>oo</w:t>
      </w:r>
      <w:r w:rsidRPr="00234E84">
        <w:rPr>
          <w:rFonts w:ascii="Arial" w:eastAsia="Arial" w:hAnsi="Arial" w:cs="Arial"/>
          <w:spacing w:val="1"/>
          <w:sz w:val="24"/>
          <w:szCs w:val="24"/>
        </w:rPr>
        <w:t>s</w:t>
      </w:r>
      <w:r w:rsidRPr="00234E84">
        <w:rPr>
          <w:rFonts w:ascii="Arial" w:eastAsia="Arial" w:hAnsi="Arial" w:cs="Arial"/>
          <w:sz w:val="24"/>
          <w:szCs w:val="24"/>
        </w:rPr>
        <w:t>ter</w:t>
      </w:r>
      <w:r w:rsidRPr="00234E84">
        <w:rPr>
          <w:rFonts w:ascii="Arial" w:eastAsia="Arial" w:hAnsi="Arial" w:cs="Arial"/>
          <w:spacing w:val="-14"/>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an be</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et</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us</w:t>
      </w:r>
      <w:r w:rsidRPr="00234E84">
        <w:rPr>
          <w:rFonts w:ascii="Arial" w:eastAsia="Arial" w:hAnsi="Arial" w:cs="Arial"/>
          <w:spacing w:val="-11"/>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ph</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a</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6"/>
          <w:sz w:val="24"/>
          <w:szCs w:val="24"/>
        </w:rPr>
        <w:t>T</w:t>
      </w:r>
      <w:r w:rsidRPr="00234E84">
        <w:rPr>
          <w:rFonts w:ascii="Arial" w:eastAsia="Arial" w:hAnsi="Arial" w:cs="Arial"/>
          <w:sz w:val="24"/>
          <w:szCs w:val="24"/>
        </w:rPr>
        <w:t>d)</w:t>
      </w:r>
      <w:r w:rsidRPr="00234E84">
        <w:rPr>
          <w:rFonts w:ascii="Arial" w:eastAsia="Arial" w:hAnsi="Arial" w:cs="Arial"/>
          <w:spacing w:val="-8"/>
          <w:sz w:val="24"/>
          <w:szCs w:val="24"/>
        </w:rPr>
        <w:t xml:space="preserve"> </w:t>
      </w:r>
      <w:r w:rsidRPr="00234E84">
        <w:rPr>
          <w:rFonts w:ascii="Arial" w:eastAsia="Arial" w:hAnsi="Arial" w:cs="Arial"/>
          <w:sz w:val="24"/>
          <w:szCs w:val="24"/>
        </w:rPr>
        <w:t>boo</w:t>
      </w:r>
      <w:r w:rsidRPr="00234E84">
        <w:rPr>
          <w:rFonts w:ascii="Arial" w:eastAsia="Arial" w:hAnsi="Arial" w:cs="Arial"/>
          <w:spacing w:val="4"/>
          <w:sz w:val="24"/>
          <w:szCs w:val="24"/>
        </w:rPr>
        <w:t>s</w:t>
      </w:r>
      <w:r w:rsidRPr="00234E84">
        <w:rPr>
          <w:rFonts w:ascii="Arial" w:eastAsia="Arial" w:hAnsi="Arial" w:cs="Arial"/>
          <w:sz w:val="24"/>
          <w:szCs w:val="24"/>
        </w:rPr>
        <w:t>ter</w:t>
      </w:r>
      <w:r w:rsidRPr="00234E84">
        <w:rPr>
          <w:rFonts w:ascii="Arial" w:eastAsia="Arial" w:hAnsi="Arial" w:cs="Arial"/>
          <w:spacing w:val="-14"/>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et</w:t>
      </w:r>
      <w:r w:rsidRPr="00234E84">
        <w:rPr>
          <w:rFonts w:ascii="Arial" w:eastAsia="Arial" w:hAnsi="Arial" w:cs="Arial"/>
          <w:spacing w:val="2"/>
          <w:sz w:val="24"/>
          <w:szCs w:val="24"/>
        </w:rPr>
        <w:t>a</w:t>
      </w:r>
      <w:r w:rsidRPr="00234E84">
        <w:rPr>
          <w:rFonts w:ascii="Arial" w:eastAsia="Arial" w:hAnsi="Arial" w:cs="Arial"/>
          <w:spacing w:val="5"/>
          <w:sz w:val="24"/>
          <w:szCs w:val="24"/>
        </w:rPr>
        <w:t>n</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5"/>
          <w:sz w:val="24"/>
          <w:szCs w:val="24"/>
        </w:rPr>
        <w:t xml:space="preserve"> </w:t>
      </w:r>
      <w:r w:rsidR="0047580C" w:rsidRPr="00234E84">
        <w:rPr>
          <w:rFonts w:ascii="Arial" w:eastAsia="Arial" w:hAnsi="Arial" w:cs="Arial"/>
          <w:spacing w:val="2"/>
          <w:sz w:val="24"/>
          <w:szCs w:val="24"/>
        </w:rPr>
        <w:t>d</w:t>
      </w:r>
      <w:r w:rsidR="0047580C" w:rsidRPr="00234E84">
        <w:rPr>
          <w:rFonts w:ascii="Arial" w:eastAsia="Arial" w:hAnsi="Arial" w:cs="Arial"/>
          <w:spacing w:val="-1"/>
          <w:sz w:val="24"/>
          <w:szCs w:val="24"/>
        </w:rPr>
        <w:t>i</w:t>
      </w:r>
      <w:r w:rsidR="0047580C" w:rsidRPr="00234E84">
        <w:rPr>
          <w:rFonts w:ascii="Arial" w:eastAsia="Arial" w:hAnsi="Arial" w:cs="Arial"/>
          <w:sz w:val="24"/>
          <w:szCs w:val="24"/>
        </w:rPr>
        <w:t>p</w:t>
      </w:r>
      <w:r w:rsidR="0047580C" w:rsidRPr="00234E84">
        <w:rPr>
          <w:rFonts w:ascii="Arial" w:eastAsia="Arial" w:hAnsi="Arial" w:cs="Arial"/>
          <w:spacing w:val="2"/>
          <w:sz w:val="24"/>
          <w:szCs w:val="24"/>
        </w:rPr>
        <w:t>h</w:t>
      </w:r>
      <w:r w:rsidR="0047580C" w:rsidRPr="00234E84">
        <w:rPr>
          <w:rFonts w:ascii="Arial" w:eastAsia="Arial" w:hAnsi="Arial" w:cs="Arial"/>
          <w:sz w:val="24"/>
          <w:szCs w:val="24"/>
        </w:rPr>
        <w:t>t</w:t>
      </w:r>
      <w:r w:rsidR="0047580C" w:rsidRPr="00234E84">
        <w:rPr>
          <w:rFonts w:ascii="Arial" w:eastAsia="Arial" w:hAnsi="Arial" w:cs="Arial"/>
          <w:spacing w:val="2"/>
          <w:sz w:val="24"/>
          <w:szCs w:val="24"/>
        </w:rPr>
        <w:t>h</w:t>
      </w:r>
      <w:r w:rsidR="0047580C" w:rsidRPr="00234E84">
        <w:rPr>
          <w:rFonts w:ascii="Arial" w:eastAsia="Arial" w:hAnsi="Arial" w:cs="Arial"/>
          <w:sz w:val="24"/>
          <w:szCs w:val="24"/>
        </w:rPr>
        <w:t>e</w:t>
      </w:r>
      <w:r w:rsidR="0047580C" w:rsidRPr="00234E84">
        <w:rPr>
          <w:rFonts w:ascii="Arial" w:eastAsia="Arial" w:hAnsi="Arial" w:cs="Arial"/>
          <w:spacing w:val="1"/>
          <w:sz w:val="24"/>
          <w:szCs w:val="24"/>
        </w:rPr>
        <w:t>ri</w:t>
      </w:r>
      <w:r w:rsidR="0047580C" w:rsidRPr="00234E84">
        <w:rPr>
          <w:rFonts w:ascii="Arial" w:eastAsia="Arial" w:hAnsi="Arial" w:cs="Arial"/>
          <w:sz w:val="24"/>
          <w:szCs w:val="24"/>
        </w:rPr>
        <w:t>a,</w:t>
      </w:r>
      <w:r w:rsidRPr="00234E84">
        <w:rPr>
          <w:rFonts w:ascii="Arial" w:eastAsia="Arial" w:hAnsi="Arial" w:cs="Arial"/>
          <w:spacing w:val="-17"/>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z w:val="24"/>
          <w:szCs w:val="24"/>
        </w:rPr>
        <w:t>pe</w:t>
      </w:r>
      <w:r w:rsidRPr="00234E84">
        <w:rPr>
          <w:rFonts w:ascii="Arial" w:eastAsia="Arial" w:hAnsi="Arial" w:cs="Arial"/>
          <w:spacing w:val="1"/>
          <w:sz w:val="24"/>
          <w:szCs w:val="24"/>
        </w:rPr>
        <w:t>r</w:t>
      </w:r>
      <w:r w:rsidRPr="00234E84">
        <w:rPr>
          <w:rFonts w:ascii="Arial" w:eastAsia="Arial" w:hAnsi="Arial" w:cs="Arial"/>
          <w:spacing w:val="5"/>
          <w:sz w:val="24"/>
          <w:szCs w:val="24"/>
        </w:rPr>
        <w:t>t</w:t>
      </w:r>
      <w:r w:rsidRPr="00234E84">
        <w:rPr>
          <w:rFonts w:ascii="Arial" w:eastAsia="Arial" w:hAnsi="Arial" w:cs="Arial"/>
          <w:sz w:val="24"/>
          <w:szCs w:val="24"/>
        </w:rPr>
        <w:t>u</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w:t>
      </w:r>
      <w:proofErr w:type="spellStart"/>
      <w:r w:rsidRPr="00234E84">
        <w:rPr>
          <w:rFonts w:ascii="Arial" w:eastAsia="Arial" w:hAnsi="Arial" w:cs="Arial"/>
          <w:spacing w:val="6"/>
          <w:sz w:val="24"/>
          <w:szCs w:val="24"/>
        </w:rPr>
        <w:t>T</w:t>
      </w:r>
      <w:r w:rsidRPr="00234E84">
        <w:rPr>
          <w:rFonts w:ascii="Arial" w:eastAsia="Arial" w:hAnsi="Arial" w:cs="Arial"/>
          <w:sz w:val="24"/>
          <w:szCs w:val="24"/>
        </w:rPr>
        <w:t>dap</w:t>
      </w:r>
      <w:proofErr w:type="spellEnd"/>
      <w:r w:rsidRPr="00234E84">
        <w:rPr>
          <w:rFonts w:ascii="Arial" w:eastAsia="Arial" w:hAnsi="Arial" w:cs="Arial"/>
          <w:sz w:val="24"/>
          <w:szCs w:val="24"/>
        </w:rPr>
        <w:t>)</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oo</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w:t>
      </w:r>
    </w:p>
    <w:p w:rsidR="002B7A1E" w:rsidRPr="00234E84" w:rsidRDefault="002B7A1E" w:rsidP="001A7A11">
      <w:pPr>
        <w:spacing w:after="0" w:line="240" w:lineRule="auto"/>
        <w:ind w:right="-20"/>
        <w:rPr>
          <w:rFonts w:ascii="Arial" w:eastAsia="Arial" w:hAnsi="Arial" w:cs="Arial"/>
          <w:b/>
          <w:bCs/>
          <w:spacing w:val="-1"/>
          <w:sz w:val="24"/>
          <w:szCs w:val="24"/>
        </w:rPr>
      </w:pPr>
    </w:p>
    <w:p w:rsidR="002B7A1E" w:rsidRPr="00234E84" w:rsidRDefault="002B7A1E" w:rsidP="001A7A1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P</w:t>
      </w:r>
      <w:r w:rsidRPr="00234E84">
        <w:rPr>
          <w:rFonts w:ascii="Arial" w:eastAsia="Arial" w:hAnsi="Arial" w:cs="Arial"/>
          <w:b/>
          <w:bCs/>
          <w:sz w:val="24"/>
          <w:szCs w:val="24"/>
        </w:rPr>
        <w:t>er</w:t>
      </w:r>
      <w:r w:rsidRPr="00234E84">
        <w:rPr>
          <w:rFonts w:ascii="Arial" w:eastAsia="Arial" w:hAnsi="Arial" w:cs="Arial"/>
          <w:b/>
          <w:bCs/>
          <w:spacing w:val="1"/>
          <w:sz w:val="24"/>
          <w:szCs w:val="24"/>
        </w:rPr>
        <w:t>t</w:t>
      </w:r>
      <w:r w:rsidRPr="00234E84">
        <w:rPr>
          <w:rFonts w:ascii="Arial" w:eastAsia="Arial" w:hAnsi="Arial" w:cs="Arial"/>
          <w:b/>
          <w:bCs/>
          <w:sz w:val="24"/>
          <w:szCs w:val="24"/>
        </w:rPr>
        <w:t>uss</w:t>
      </w:r>
      <w:r w:rsidRPr="00234E84">
        <w:rPr>
          <w:rFonts w:ascii="Arial" w:eastAsia="Arial" w:hAnsi="Arial" w:cs="Arial"/>
          <w:b/>
          <w:bCs/>
          <w:spacing w:val="1"/>
          <w:sz w:val="24"/>
          <w:szCs w:val="24"/>
        </w:rPr>
        <w:t>i</w:t>
      </w:r>
      <w:r w:rsidRPr="00234E84">
        <w:rPr>
          <w:rFonts w:ascii="Arial" w:eastAsia="Arial" w:hAnsi="Arial" w:cs="Arial"/>
          <w:b/>
          <w:bCs/>
          <w:sz w:val="24"/>
          <w:szCs w:val="24"/>
        </w:rPr>
        <w:t>s</w:t>
      </w:r>
    </w:p>
    <w:p w:rsidR="002B7A1E" w:rsidRPr="00234E84" w:rsidRDefault="002B7A1E" w:rsidP="001A7A11">
      <w:pPr>
        <w:spacing w:after="0" w:line="240" w:lineRule="auto"/>
        <w:ind w:right="-20"/>
        <w:rPr>
          <w:rFonts w:ascii="Arial" w:eastAsia="Arial" w:hAnsi="Arial" w:cs="Arial"/>
          <w:sz w:val="24"/>
          <w:szCs w:val="24"/>
        </w:rPr>
      </w:pPr>
      <w:r w:rsidRPr="00234E84">
        <w:rPr>
          <w:rFonts w:ascii="Arial" w:eastAsia="Arial" w:hAnsi="Arial" w:cs="Arial"/>
          <w:w w:val="99"/>
          <w:sz w:val="24"/>
          <w:szCs w:val="24"/>
        </w:rPr>
        <w:t>Do</w:t>
      </w:r>
      <w:r w:rsidRPr="00234E84">
        <w:rPr>
          <w:rFonts w:ascii="Arial" w:eastAsia="Arial" w:hAnsi="Arial" w:cs="Arial"/>
          <w:spacing w:val="1"/>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anu</w:t>
      </w:r>
      <w:r w:rsidRPr="00234E84">
        <w:rPr>
          <w:rFonts w:ascii="Arial" w:eastAsia="Arial" w:hAnsi="Arial" w:cs="Arial"/>
          <w:spacing w:val="4"/>
          <w:sz w:val="24"/>
          <w:szCs w:val="24"/>
        </w:rPr>
        <w:t>s</w:t>
      </w:r>
      <w:r w:rsidRPr="00234E84">
        <w:rPr>
          <w:rFonts w:ascii="Arial" w:eastAsia="Arial" w:hAnsi="Arial" w:cs="Arial"/>
          <w:sz w:val="24"/>
          <w:szCs w:val="24"/>
        </w:rPr>
        <w:t>,</w:t>
      </w:r>
      <w:r w:rsidRPr="00234E84">
        <w:rPr>
          <w:rFonts w:ascii="Arial" w:eastAsia="Arial" w:hAnsi="Arial" w:cs="Arial"/>
          <w:spacing w:val="-12"/>
          <w:sz w:val="24"/>
          <w:szCs w:val="24"/>
        </w:rPr>
        <w:t xml:space="preserve"> </w:t>
      </w:r>
      <w:r w:rsidR="0047580C" w:rsidRPr="00234E84">
        <w:rPr>
          <w:rFonts w:ascii="Arial" w:eastAsia="Arial" w:hAnsi="Arial" w:cs="Arial"/>
          <w:spacing w:val="2"/>
          <w:sz w:val="24"/>
          <w:szCs w:val="24"/>
        </w:rPr>
        <w:t>d</w:t>
      </w:r>
      <w:r w:rsidR="0047580C" w:rsidRPr="00234E84">
        <w:rPr>
          <w:rFonts w:ascii="Arial" w:eastAsia="Arial" w:hAnsi="Arial" w:cs="Arial"/>
          <w:spacing w:val="-1"/>
          <w:sz w:val="24"/>
          <w:szCs w:val="24"/>
        </w:rPr>
        <w:t>i</w:t>
      </w:r>
      <w:r w:rsidR="0047580C" w:rsidRPr="00234E84">
        <w:rPr>
          <w:rFonts w:ascii="Arial" w:eastAsia="Arial" w:hAnsi="Arial" w:cs="Arial"/>
          <w:spacing w:val="2"/>
          <w:sz w:val="24"/>
          <w:szCs w:val="24"/>
        </w:rPr>
        <w:t>p</w:t>
      </w:r>
      <w:r w:rsidR="0047580C" w:rsidRPr="00234E84">
        <w:rPr>
          <w:rFonts w:ascii="Arial" w:eastAsia="Arial" w:hAnsi="Arial" w:cs="Arial"/>
          <w:sz w:val="24"/>
          <w:szCs w:val="24"/>
        </w:rPr>
        <w:t>ht</w:t>
      </w:r>
      <w:r w:rsidR="0047580C" w:rsidRPr="00234E84">
        <w:rPr>
          <w:rFonts w:ascii="Arial" w:eastAsia="Arial" w:hAnsi="Arial" w:cs="Arial"/>
          <w:spacing w:val="2"/>
          <w:sz w:val="24"/>
          <w:szCs w:val="24"/>
        </w:rPr>
        <w:t>h</w:t>
      </w:r>
      <w:r w:rsidR="0047580C" w:rsidRPr="00234E84">
        <w:rPr>
          <w:rFonts w:ascii="Arial" w:eastAsia="Arial" w:hAnsi="Arial" w:cs="Arial"/>
          <w:sz w:val="24"/>
          <w:szCs w:val="24"/>
        </w:rPr>
        <w:t>e</w:t>
      </w:r>
      <w:r w:rsidR="0047580C" w:rsidRPr="00234E84">
        <w:rPr>
          <w:rFonts w:ascii="Arial" w:eastAsia="Arial" w:hAnsi="Arial" w:cs="Arial"/>
          <w:spacing w:val="3"/>
          <w:sz w:val="24"/>
          <w:szCs w:val="24"/>
        </w:rPr>
        <w:t>r</w:t>
      </w:r>
      <w:r w:rsidR="0047580C" w:rsidRPr="00234E84">
        <w:rPr>
          <w:rFonts w:ascii="Arial" w:eastAsia="Arial" w:hAnsi="Arial" w:cs="Arial"/>
          <w:spacing w:val="-1"/>
          <w:sz w:val="24"/>
          <w:szCs w:val="24"/>
        </w:rPr>
        <w:t>i</w:t>
      </w:r>
      <w:r w:rsidR="0047580C" w:rsidRPr="00234E84">
        <w:rPr>
          <w:rFonts w:ascii="Arial" w:eastAsia="Arial" w:hAnsi="Arial" w:cs="Arial"/>
          <w:sz w:val="24"/>
          <w:szCs w:val="24"/>
        </w:rPr>
        <w:t>a,</w:t>
      </w:r>
      <w:r w:rsidRPr="00234E84">
        <w:rPr>
          <w:rFonts w:ascii="Arial" w:eastAsia="Arial" w:hAnsi="Arial" w:cs="Arial"/>
          <w:spacing w:val="-17"/>
          <w:sz w:val="24"/>
          <w:szCs w:val="24"/>
        </w:rPr>
        <w:t xml:space="preserve"> </w:t>
      </w:r>
      <w:r w:rsidRPr="00234E84">
        <w:rPr>
          <w:rFonts w:ascii="Arial" w:eastAsia="Arial" w:hAnsi="Arial" w:cs="Arial"/>
          <w:spacing w:val="2"/>
          <w:sz w:val="24"/>
          <w:szCs w:val="24"/>
        </w:rPr>
        <w:t>an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tu</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w:t>
      </w:r>
      <w:proofErr w:type="spellStart"/>
      <w:r w:rsidRPr="00234E84">
        <w:rPr>
          <w:rFonts w:ascii="Arial" w:eastAsia="Arial" w:hAnsi="Arial" w:cs="Arial"/>
          <w:spacing w:val="6"/>
          <w:sz w:val="24"/>
          <w:szCs w:val="24"/>
        </w:rPr>
        <w:t>T</w:t>
      </w:r>
      <w:r w:rsidRPr="00234E84">
        <w:rPr>
          <w:rFonts w:ascii="Arial" w:eastAsia="Arial" w:hAnsi="Arial" w:cs="Arial"/>
          <w:sz w:val="24"/>
          <w:szCs w:val="24"/>
        </w:rPr>
        <w:t>d</w:t>
      </w:r>
      <w:r w:rsidRPr="00234E84">
        <w:rPr>
          <w:rFonts w:ascii="Arial" w:eastAsia="Arial" w:hAnsi="Arial" w:cs="Arial"/>
          <w:spacing w:val="2"/>
          <w:sz w:val="24"/>
          <w:szCs w:val="24"/>
        </w:rPr>
        <w:t>a</w:t>
      </w:r>
      <w:r w:rsidRPr="00234E84">
        <w:rPr>
          <w:rFonts w:ascii="Arial" w:eastAsia="Arial" w:hAnsi="Arial" w:cs="Arial"/>
          <w:sz w:val="24"/>
          <w:szCs w:val="24"/>
        </w:rPr>
        <w:t>p</w:t>
      </w:r>
      <w:proofErr w:type="spellEnd"/>
      <w:r w:rsidRPr="00234E84">
        <w:rPr>
          <w:rFonts w:ascii="Arial" w:eastAsia="Arial" w:hAnsi="Arial" w:cs="Arial"/>
          <w:sz w:val="24"/>
          <w:szCs w:val="24"/>
        </w:rPr>
        <w:t>)</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oo</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ea</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w:t>
      </w:r>
    </w:p>
    <w:p w:rsidR="002B7A1E" w:rsidRPr="00234E84" w:rsidRDefault="002B7A1E" w:rsidP="001A7A11">
      <w:pPr>
        <w:spacing w:after="0" w:line="240" w:lineRule="auto"/>
        <w:rPr>
          <w:rFonts w:ascii="Arial" w:hAnsi="Arial" w:cs="Arial"/>
          <w:sz w:val="24"/>
          <w:szCs w:val="24"/>
        </w:rPr>
      </w:pPr>
    </w:p>
    <w:p w:rsidR="002B7A1E" w:rsidRPr="00234E84" w:rsidRDefault="002B7A1E" w:rsidP="001A7A11">
      <w:pPr>
        <w:spacing w:after="0" w:line="240" w:lineRule="auto"/>
        <w:ind w:right="-20"/>
        <w:rPr>
          <w:rFonts w:ascii="Arial" w:eastAsia="Arial" w:hAnsi="Arial" w:cs="Arial"/>
          <w:sz w:val="24"/>
          <w:szCs w:val="24"/>
        </w:rPr>
      </w:pPr>
      <w:r w:rsidRPr="00234E84">
        <w:rPr>
          <w:rFonts w:ascii="Arial" w:eastAsia="Arial" w:hAnsi="Arial" w:cs="Arial"/>
          <w:b/>
          <w:bCs/>
          <w:spacing w:val="-11"/>
          <w:sz w:val="24"/>
          <w:szCs w:val="24"/>
        </w:rPr>
        <w:t>A</w:t>
      </w:r>
      <w:r w:rsidRPr="00234E84">
        <w:rPr>
          <w:rFonts w:ascii="Arial" w:eastAsia="Arial" w:hAnsi="Arial" w:cs="Arial"/>
          <w:b/>
          <w:bCs/>
          <w:spacing w:val="4"/>
          <w:sz w:val="24"/>
          <w:szCs w:val="24"/>
        </w:rPr>
        <w:t>n</w:t>
      </w:r>
      <w:r w:rsidRPr="00234E84">
        <w:rPr>
          <w:rFonts w:ascii="Arial" w:eastAsia="Arial" w:hAnsi="Arial" w:cs="Arial"/>
          <w:b/>
          <w:bCs/>
          <w:sz w:val="24"/>
          <w:szCs w:val="24"/>
        </w:rPr>
        <w:t>nual</w:t>
      </w:r>
      <w:r w:rsidRPr="00234E84">
        <w:rPr>
          <w:rFonts w:ascii="Arial" w:eastAsia="Arial" w:hAnsi="Arial" w:cs="Arial"/>
          <w:b/>
          <w:bCs/>
          <w:spacing w:val="4"/>
          <w:sz w:val="24"/>
          <w:szCs w:val="24"/>
        </w:rPr>
        <w:t xml:space="preserve"> </w:t>
      </w:r>
      <w:r w:rsidRPr="00234E84">
        <w:rPr>
          <w:rFonts w:ascii="Arial" w:eastAsia="Arial" w:hAnsi="Arial" w:cs="Arial"/>
          <w:b/>
          <w:bCs/>
          <w:sz w:val="24"/>
          <w:szCs w:val="24"/>
        </w:rPr>
        <w:t>F</w:t>
      </w:r>
      <w:r w:rsidRPr="00234E84">
        <w:rPr>
          <w:rFonts w:ascii="Arial" w:eastAsia="Arial" w:hAnsi="Arial" w:cs="Arial"/>
          <w:b/>
          <w:bCs/>
          <w:spacing w:val="1"/>
          <w:sz w:val="24"/>
          <w:szCs w:val="24"/>
        </w:rPr>
        <w:t>l</w:t>
      </w:r>
      <w:r w:rsidRPr="00234E84">
        <w:rPr>
          <w:rFonts w:ascii="Arial" w:eastAsia="Arial" w:hAnsi="Arial" w:cs="Arial"/>
          <w:b/>
          <w:bCs/>
          <w:sz w:val="24"/>
          <w:szCs w:val="24"/>
        </w:rPr>
        <w:t>u</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S</w:t>
      </w:r>
      <w:r w:rsidRPr="00234E84">
        <w:rPr>
          <w:rFonts w:ascii="Arial" w:eastAsia="Arial" w:hAnsi="Arial" w:cs="Arial"/>
          <w:b/>
          <w:bCs/>
          <w:sz w:val="24"/>
          <w:szCs w:val="24"/>
        </w:rPr>
        <w:t>h</w:t>
      </w:r>
      <w:r w:rsidRPr="00234E84">
        <w:rPr>
          <w:rFonts w:ascii="Arial" w:eastAsia="Arial" w:hAnsi="Arial" w:cs="Arial"/>
          <w:b/>
          <w:bCs/>
          <w:spacing w:val="-3"/>
          <w:sz w:val="24"/>
          <w:szCs w:val="24"/>
        </w:rPr>
        <w:t>ot</w:t>
      </w:r>
    </w:p>
    <w:p w:rsidR="002B7A1E" w:rsidRPr="00234E84" w:rsidRDefault="002B7A1E" w:rsidP="001A7A11">
      <w:pPr>
        <w:spacing w:after="0" w:line="240" w:lineRule="auto"/>
        <w:ind w:right="-20"/>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nn</w:t>
      </w:r>
      <w:r w:rsidRPr="00234E84">
        <w:rPr>
          <w:rFonts w:ascii="Arial" w:eastAsia="Arial" w:hAnsi="Arial" w:cs="Arial"/>
          <w:spacing w:val="5"/>
          <w:sz w:val="24"/>
          <w:szCs w:val="24"/>
        </w:rPr>
        <w:t>u</w:t>
      </w:r>
      <w:r w:rsidRPr="00234E84">
        <w:rPr>
          <w:rFonts w:ascii="Arial" w:eastAsia="Arial" w:hAnsi="Arial" w:cs="Arial"/>
          <w:sz w:val="24"/>
          <w:szCs w:val="24"/>
        </w:rPr>
        <w:t>al</w:t>
      </w:r>
      <w:r w:rsidRPr="00234E84">
        <w:rPr>
          <w:rFonts w:ascii="Arial" w:eastAsia="Arial" w:hAnsi="Arial" w:cs="Arial"/>
          <w:spacing w:val="-12"/>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l</w:t>
      </w:r>
      <w:r w:rsidRPr="00234E84">
        <w:rPr>
          <w:rFonts w:ascii="Arial" w:eastAsia="Arial" w:hAnsi="Arial" w:cs="Arial"/>
          <w:sz w:val="24"/>
          <w:szCs w:val="24"/>
        </w:rPr>
        <w:t>u</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h</w:t>
      </w:r>
      <w:r w:rsidRPr="00234E84">
        <w:rPr>
          <w:rFonts w:ascii="Arial" w:eastAsia="Arial" w:hAnsi="Arial" w:cs="Arial"/>
          <w:sz w:val="24"/>
          <w:szCs w:val="24"/>
        </w:rPr>
        <w:t>ot</w:t>
      </w:r>
      <w:r w:rsidRPr="00234E84">
        <w:rPr>
          <w:rFonts w:ascii="Arial" w:eastAsia="Arial" w:hAnsi="Arial" w:cs="Arial"/>
          <w:spacing w:val="-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pacing w:val="-11"/>
          <w:sz w:val="24"/>
          <w:szCs w:val="24"/>
        </w:rPr>
        <w:t>y</w:t>
      </w:r>
      <w:r w:rsidRPr="00234E84">
        <w:rPr>
          <w:rFonts w:ascii="Arial" w:eastAsia="Arial" w:hAnsi="Arial" w:cs="Arial"/>
          <w:spacing w:val="4"/>
          <w:sz w:val="24"/>
          <w:szCs w:val="24"/>
        </w:rPr>
        <w:t>b</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eq</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1"/>
          <w:sz w:val="24"/>
          <w:szCs w:val="24"/>
        </w:rPr>
        <w:t>li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al</w:t>
      </w:r>
      <w:r w:rsidRPr="00234E84">
        <w:rPr>
          <w:rFonts w:ascii="Arial" w:eastAsia="Arial" w:hAnsi="Arial" w:cs="Arial"/>
          <w:spacing w:val="-10"/>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g</w:t>
      </w:r>
      <w:r w:rsidRPr="00234E84">
        <w:rPr>
          <w:rFonts w:ascii="Arial" w:eastAsia="Arial" w:hAnsi="Arial" w:cs="Arial"/>
          <w:sz w:val="24"/>
          <w:szCs w:val="24"/>
        </w:rPr>
        <w:t>en</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p>
    <w:p w:rsidR="00B01F3E" w:rsidRDefault="00B01F3E" w:rsidP="001A7A11">
      <w:pPr>
        <w:spacing w:after="0" w:line="240" w:lineRule="auto"/>
        <w:ind w:right="-20"/>
        <w:rPr>
          <w:rFonts w:ascii="Arial" w:eastAsia="Arial" w:hAnsi="Arial" w:cs="Arial"/>
          <w:b/>
          <w:bCs/>
          <w:spacing w:val="-1"/>
          <w:sz w:val="24"/>
          <w:szCs w:val="24"/>
        </w:rPr>
      </w:pPr>
    </w:p>
    <w:p w:rsidR="002B7A1E" w:rsidRPr="00234E84" w:rsidRDefault="002B7A1E" w:rsidP="001A7A1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CP</w:t>
      </w:r>
      <w:r w:rsidRPr="00234E84">
        <w:rPr>
          <w:rFonts w:ascii="Arial" w:eastAsia="Arial" w:hAnsi="Arial" w:cs="Arial"/>
          <w:b/>
          <w:bCs/>
          <w:sz w:val="24"/>
          <w:szCs w:val="24"/>
        </w:rPr>
        <w:t xml:space="preserve">R </w:t>
      </w:r>
      <w:r w:rsidRPr="00234E84">
        <w:rPr>
          <w:rFonts w:ascii="Arial" w:eastAsia="Arial" w:hAnsi="Arial" w:cs="Arial"/>
          <w:b/>
          <w:bCs/>
          <w:spacing w:val="-1"/>
          <w:sz w:val="24"/>
          <w:szCs w:val="24"/>
        </w:rPr>
        <w:t>R</w:t>
      </w:r>
      <w:r w:rsidRPr="00234E84">
        <w:rPr>
          <w:rFonts w:ascii="Arial" w:eastAsia="Arial" w:hAnsi="Arial" w:cs="Arial"/>
          <w:b/>
          <w:bCs/>
          <w:sz w:val="24"/>
          <w:szCs w:val="24"/>
        </w:rPr>
        <w:t>equ</w:t>
      </w:r>
      <w:r w:rsidRPr="00234E84">
        <w:rPr>
          <w:rFonts w:ascii="Arial" w:eastAsia="Arial" w:hAnsi="Arial" w:cs="Arial"/>
          <w:b/>
          <w:bCs/>
          <w:spacing w:val="1"/>
          <w:sz w:val="24"/>
          <w:szCs w:val="24"/>
        </w:rPr>
        <w:t>i</w:t>
      </w:r>
      <w:r w:rsidRPr="00234E84">
        <w:rPr>
          <w:rFonts w:ascii="Arial" w:eastAsia="Arial" w:hAnsi="Arial" w:cs="Arial"/>
          <w:b/>
          <w:bCs/>
          <w:sz w:val="24"/>
          <w:szCs w:val="24"/>
        </w:rPr>
        <w:t>reme</w:t>
      </w:r>
      <w:r w:rsidRPr="00234E84">
        <w:rPr>
          <w:rFonts w:ascii="Arial" w:eastAsia="Arial" w:hAnsi="Arial" w:cs="Arial"/>
          <w:b/>
          <w:bCs/>
          <w:spacing w:val="-5"/>
          <w:sz w:val="24"/>
          <w:szCs w:val="24"/>
        </w:rPr>
        <w:t>n</w:t>
      </w:r>
      <w:r w:rsidRPr="00234E84">
        <w:rPr>
          <w:rFonts w:ascii="Arial" w:eastAsia="Arial" w:hAnsi="Arial" w:cs="Arial"/>
          <w:b/>
          <w:bCs/>
          <w:sz w:val="24"/>
          <w:szCs w:val="24"/>
        </w:rPr>
        <w:t>t</w:t>
      </w:r>
    </w:p>
    <w:p w:rsidR="002B7A1E" w:rsidRPr="00234E84" w:rsidRDefault="002B7A1E" w:rsidP="001A7A11">
      <w:pPr>
        <w:spacing w:after="0" w:line="240" w:lineRule="auto"/>
        <w:ind w:right="156"/>
        <w:rPr>
          <w:rFonts w:ascii="Arial" w:eastAsia="Arial" w:hAnsi="Arial" w:cs="Arial"/>
          <w:sz w:val="24"/>
          <w:szCs w:val="24"/>
        </w:rPr>
      </w:pPr>
      <w:r w:rsidRPr="00234E84">
        <w:rPr>
          <w:rFonts w:ascii="Arial" w:eastAsia="Arial" w:hAnsi="Arial" w:cs="Arial"/>
          <w:sz w:val="24"/>
          <w:szCs w:val="24"/>
        </w:rPr>
        <w:t>C</w:t>
      </w:r>
      <w:r w:rsidRPr="00234E84">
        <w:rPr>
          <w:rFonts w:ascii="Arial" w:eastAsia="Arial" w:hAnsi="Arial" w:cs="Arial"/>
          <w:spacing w:val="-1"/>
          <w:sz w:val="24"/>
          <w:szCs w:val="24"/>
        </w:rPr>
        <w:t>P</w:t>
      </w:r>
      <w:r w:rsidRPr="00234E84">
        <w:rPr>
          <w:rFonts w:ascii="Arial" w:eastAsia="Arial" w:hAnsi="Arial" w:cs="Arial"/>
          <w:sz w:val="24"/>
          <w:szCs w:val="24"/>
        </w:rPr>
        <w:t>R</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 a</w:t>
      </w:r>
      <w:r w:rsidRPr="00234E84">
        <w:rPr>
          <w:rFonts w:ascii="Arial" w:eastAsia="Arial" w:hAnsi="Arial" w:cs="Arial"/>
          <w:spacing w:val="-2"/>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w w:val="99"/>
          <w:sz w:val="24"/>
          <w:szCs w:val="24"/>
        </w:rPr>
        <w:t>e</w:t>
      </w:r>
      <w:r w:rsidRPr="00234E84">
        <w:rPr>
          <w:rFonts w:ascii="Arial" w:eastAsia="Arial" w:hAnsi="Arial" w:cs="Arial"/>
          <w:spacing w:val="4"/>
          <w:w w:val="99"/>
          <w:sz w:val="24"/>
          <w:szCs w:val="24"/>
        </w:rPr>
        <w:t>q</w:t>
      </w:r>
      <w:r w:rsidRPr="00234E84">
        <w:rPr>
          <w:rFonts w:ascii="Arial" w:eastAsia="Arial" w:hAnsi="Arial" w:cs="Arial"/>
          <w:w w:val="99"/>
          <w:sz w:val="24"/>
          <w:szCs w:val="24"/>
        </w:rPr>
        <w:t>u</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r</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ent</w:t>
      </w:r>
      <w:r w:rsidRPr="00234E84">
        <w:rPr>
          <w:rFonts w:ascii="Arial" w:eastAsia="Arial" w:hAnsi="Arial" w:cs="Arial"/>
          <w:spacing w:val="-11"/>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c</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al</w:t>
      </w:r>
      <w:r w:rsidRPr="00234E84">
        <w:rPr>
          <w:rFonts w:ascii="Arial" w:eastAsia="Arial" w:hAnsi="Arial" w:cs="Arial"/>
          <w:spacing w:val="-10"/>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ge</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41"/>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z w:val="24"/>
          <w:szCs w:val="24"/>
        </w:rPr>
        <w:t>no</w:t>
      </w:r>
      <w:r w:rsidRPr="00234E84">
        <w:rPr>
          <w:rFonts w:ascii="Arial" w:eastAsia="Arial" w:hAnsi="Arial" w:cs="Arial"/>
          <w:spacing w:val="-5"/>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xc</w:t>
      </w:r>
      <w:r w:rsidRPr="00234E84">
        <w:rPr>
          <w:rFonts w:ascii="Arial" w:eastAsia="Arial" w:hAnsi="Arial" w:cs="Arial"/>
          <w:spacing w:val="2"/>
          <w:sz w:val="24"/>
          <w:szCs w:val="24"/>
        </w:rPr>
        <w:t>e</w:t>
      </w:r>
      <w:r w:rsidRPr="00234E84">
        <w:rPr>
          <w:rFonts w:ascii="Arial" w:eastAsia="Arial" w:hAnsi="Arial" w:cs="Arial"/>
          <w:sz w:val="24"/>
          <w:szCs w:val="24"/>
        </w:rPr>
        <w:t>p</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on</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4"/>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w:t>
      </w:r>
      <w:r w:rsidRPr="00234E84">
        <w:rPr>
          <w:rFonts w:ascii="Arial" w:eastAsia="Arial" w:hAnsi="Arial" w:cs="Arial"/>
          <w:spacing w:val="2"/>
          <w:sz w:val="24"/>
          <w:szCs w:val="24"/>
        </w:rPr>
        <w:t>en</w:t>
      </w:r>
      <w:r w:rsidRPr="00234E84">
        <w:rPr>
          <w:rFonts w:ascii="Arial" w:eastAsia="Arial" w:hAnsi="Arial" w:cs="Arial"/>
          <w:sz w:val="24"/>
          <w:szCs w:val="24"/>
        </w:rPr>
        <w:t>ts</w:t>
      </w:r>
      <w:r w:rsidRPr="00234E84">
        <w:rPr>
          <w:rFonts w:ascii="Arial" w:eastAsia="Arial" w:hAnsi="Arial" w:cs="Arial"/>
          <w:spacing w:val="-14"/>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5"/>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d Ca</w:t>
      </w:r>
      <w:r w:rsidRPr="00234E84">
        <w:rPr>
          <w:rFonts w:ascii="Arial" w:eastAsia="Arial" w:hAnsi="Arial" w:cs="Arial"/>
          <w:spacing w:val="1"/>
          <w:sz w:val="24"/>
          <w:szCs w:val="24"/>
        </w:rPr>
        <w:t>r</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p</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pacing w:val="9"/>
          <w:sz w:val="24"/>
          <w:szCs w:val="24"/>
        </w:rPr>
        <w:t>m</w:t>
      </w:r>
      <w:r w:rsidRPr="00234E84">
        <w:rPr>
          <w:rFonts w:ascii="Arial" w:eastAsia="Arial" w:hAnsi="Arial" w:cs="Arial"/>
          <w:sz w:val="24"/>
          <w:szCs w:val="24"/>
        </w:rPr>
        <w:t>ona</w:t>
      </w:r>
      <w:r w:rsidRPr="00234E84">
        <w:rPr>
          <w:rFonts w:ascii="Arial" w:eastAsia="Arial" w:hAnsi="Arial" w:cs="Arial"/>
          <w:spacing w:val="6"/>
          <w:sz w:val="24"/>
          <w:szCs w:val="24"/>
        </w:rPr>
        <w:t>r</w:t>
      </w:r>
      <w:r w:rsidRPr="00234E84">
        <w:rPr>
          <w:rFonts w:ascii="Arial" w:eastAsia="Arial" w:hAnsi="Arial" w:cs="Arial"/>
          <w:sz w:val="24"/>
          <w:szCs w:val="24"/>
        </w:rPr>
        <w:t>y</w:t>
      </w:r>
      <w:r w:rsidRPr="00234E84">
        <w:rPr>
          <w:rFonts w:ascii="Arial" w:eastAsia="Arial" w:hAnsi="Arial" w:cs="Arial"/>
          <w:spacing w:val="-23"/>
          <w:sz w:val="24"/>
          <w:szCs w:val="24"/>
        </w:rPr>
        <w:t xml:space="preserve"> </w:t>
      </w:r>
      <w:r w:rsidRPr="00234E84">
        <w:rPr>
          <w:rFonts w:ascii="Arial" w:eastAsia="Arial" w:hAnsi="Arial" w:cs="Arial"/>
          <w:spacing w:val="3"/>
          <w:w w:val="99"/>
          <w:sz w:val="24"/>
          <w:szCs w:val="24"/>
        </w:rPr>
        <w:t>R</w:t>
      </w:r>
      <w:r w:rsidRPr="00234E84">
        <w:rPr>
          <w:rFonts w:ascii="Arial" w:eastAsia="Arial" w:hAnsi="Arial" w:cs="Arial"/>
          <w:w w:val="99"/>
          <w:sz w:val="24"/>
          <w:szCs w:val="24"/>
        </w:rPr>
        <w:t>e</w:t>
      </w:r>
      <w:r w:rsidRPr="00234E84">
        <w:rPr>
          <w:rFonts w:ascii="Arial" w:eastAsia="Arial" w:hAnsi="Arial" w:cs="Arial"/>
          <w:spacing w:val="1"/>
          <w:w w:val="99"/>
          <w:sz w:val="24"/>
          <w:szCs w:val="24"/>
        </w:rPr>
        <w:t>s</w:t>
      </w:r>
      <w:r w:rsidRPr="00234E84">
        <w:rPr>
          <w:rFonts w:ascii="Arial" w:eastAsia="Arial" w:hAnsi="Arial" w:cs="Arial"/>
          <w:w w:val="99"/>
          <w:sz w:val="24"/>
          <w:szCs w:val="24"/>
        </w:rPr>
        <w:t>u</w:t>
      </w:r>
      <w:r w:rsidRPr="00234E84">
        <w:rPr>
          <w:rFonts w:ascii="Arial" w:eastAsia="Arial" w:hAnsi="Arial" w:cs="Arial"/>
          <w:spacing w:val="1"/>
          <w:w w:val="99"/>
          <w:sz w:val="24"/>
          <w:szCs w:val="24"/>
        </w:rPr>
        <w:t>sc</w:t>
      </w:r>
      <w:r w:rsidRPr="00234E84">
        <w:rPr>
          <w:rFonts w:ascii="Arial" w:eastAsia="Arial" w:hAnsi="Arial" w:cs="Arial"/>
          <w:spacing w:val="-1"/>
          <w:w w:val="99"/>
          <w:sz w:val="24"/>
          <w:szCs w:val="24"/>
        </w:rPr>
        <w:t>i</w:t>
      </w:r>
      <w:r w:rsidRPr="00234E84">
        <w:rPr>
          <w:rFonts w:ascii="Arial" w:eastAsia="Arial" w:hAnsi="Arial" w:cs="Arial"/>
          <w:spacing w:val="5"/>
          <w:w w:val="99"/>
          <w:sz w:val="24"/>
          <w:szCs w:val="24"/>
        </w:rPr>
        <w:t>t</w:t>
      </w:r>
      <w:r w:rsidRPr="00234E84">
        <w:rPr>
          <w:rFonts w:ascii="Arial" w:eastAsia="Arial" w:hAnsi="Arial" w:cs="Arial"/>
          <w:spacing w:val="2"/>
          <w:w w:val="99"/>
          <w:sz w:val="24"/>
          <w:szCs w:val="24"/>
        </w:rPr>
        <w:t>a</w:t>
      </w:r>
      <w:r w:rsidRPr="00234E84">
        <w:rPr>
          <w:rFonts w:ascii="Arial" w:eastAsia="Arial" w:hAnsi="Arial" w:cs="Arial"/>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w:t>
      </w:r>
      <w:r w:rsidRPr="00234E84">
        <w:rPr>
          <w:rFonts w:ascii="Arial" w:eastAsia="Arial" w:hAnsi="Arial" w:cs="Arial"/>
          <w:sz w:val="24"/>
          <w:szCs w:val="24"/>
        </w:rPr>
        <w:t>C</w:t>
      </w:r>
      <w:r w:rsidRPr="00234E84">
        <w:rPr>
          <w:rFonts w:ascii="Arial" w:eastAsia="Arial" w:hAnsi="Arial" w:cs="Arial"/>
          <w:spacing w:val="2"/>
          <w:sz w:val="24"/>
          <w:szCs w:val="24"/>
        </w:rPr>
        <w:t>P</w:t>
      </w:r>
      <w:r w:rsidRPr="00234E84">
        <w:rPr>
          <w:rFonts w:ascii="Arial" w:eastAsia="Arial" w:hAnsi="Arial" w:cs="Arial"/>
          <w:sz w:val="24"/>
          <w:szCs w:val="24"/>
        </w:rPr>
        <w:t>R)</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d</w:t>
      </w:r>
      <w:r w:rsidRPr="00234E84">
        <w:rPr>
          <w:rFonts w:ascii="Arial" w:eastAsia="Arial" w:hAnsi="Arial" w:cs="Arial"/>
          <w:spacing w:val="-10"/>
          <w:sz w:val="24"/>
          <w:szCs w:val="24"/>
        </w:rPr>
        <w:t xml:space="preserve"> </w:t>
      </w:r>
      <w:r w:rsidRPr="00234E84">
        <w:rPr>
          <w:rFonts w:ascii="Arial" w:eastAsia="Arial" w:hAnsi="Arial" w:cs="Arial"/>
          <w:sz w:val="24"/>
          <w:szCs w:val="24"/>
        </w:rPr>
        <w:t>to the</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C</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ic</w:t>
      </w:r>
      <w:r w:rsidRPr="00234E84">
        <w:rPr>
          <w:rFonts w:ascii="Arial" w:eastAsia="Arial" w:hAnsi="Arial" w:cs="Arial"/>
          <w:sz w:val="24"/>
          <w:szCs w:val="24"/>
        </w:rPr>
        <w:t>al</w:t>
      </w:r>
      <w:r w:rsidRPr="00234E84">
        <w:rPr>
          <w:rFonts w:ascii="Arial" w:eastAsia="Arial" w:hAnsi="Arial" w:cs="Arial"/>
          <w:spacing w:val="-12"/>
          <w:sz w:val="24"/>
          <w:szCs w:val="24"/>
        </w:rPr>
        <w:t xml:space="preserve"> </w:t>
      </w:r>
      <w:r w:rsidRPr="00234E84">
        <w:rPr>
          <w:rFonts w:ascii="Arial" w:eastAsia="Arial" w:hAnsi="Arial" w:cs="Arial"/>
          <w:spacing w:val="3"/>
          <w:sz w:val="24"/>
          <w:szCs w:val="24"/>
        </w:rPr>
        <w:t>C</w:t>
      </w:r>
      <w:r w:rsidRPr="00234E84">
        <w:rPr>
          <w:rFonts w:ascii="Arial" w:eastAsia="Arial" w:hAnsi="Arial" w:cs="Arial"/>
          <w:sz w:val="24"/>
          <w:szCs w:val="24"/>
        </w:rPr>
        <w:t>oo</w:t>
      </w:r>
      <w:r w:rsidRPr="00234E84">
        <w:rPr>
          <w:rFonts w:ascii="Arial" w:eastAsia="Arial" w:hAnsi="Arial" w:cs="Arial"/>
          <w:spacing w:val="3"/>
          <w:sz w:val="24"/>
          <w:szCs w:val="24"/>
        </w:rPr>
        <w:t>r</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at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w:t>
      </w:r>
      <w:r w:rsidRPr="00234E84">
        <w:rPr>
          <w:rFonts w:ascii="Arial" w:eastAsia="Arial" w:hAnsi="Arial" w:cs="Arial"/>
          <w:spacing w:val="-21"/>
          <w:sz w:val="24"/>
          <w:szCs w:val="24"/>
        </w:rPr>
        <w:t xml:space="preserve"> </w:t>
      </w:r>
      <w:r w:rsidRPr="00234E84">
        <w:rPr>
          <w:rFonts w:ascii="Arial" w:eastAsia="Arial" w:hAnsi="Arial" w:cs="Arial"/>
          <w:spacing w:val="3"/>
          <w:w w:val="99"/>
          <w:sz w:val="24"/>
          <w:szCs w:val="24"/>
        </w:rPr>
        <w:t>C</w:t>
      </w:r>
      <w:r w:rsidRPr="00234E84">
        <w:rPr>
          <w:rFonts w:ascii="Arial" w:eastAsia="Arial" w:hAnsi="Arial" w:cs="Arial"/>
          <w:w w:val="99"/>
          <w:sz w:val="24"/>
          <w:szCs w:val="24"/>
        </w:rPr>
        <w:t>o</w:t>
      </w:r>
      <w:r w:rsidRPr="00234E84">
        <w:rPr>
          <w:rFonts w:ascii="Arial" w:eastAsia="Arial" w:hAnsi="Arial" w:cs="Arial"/>
          <w:spacing w:val="9"/>
          <w:w w:val="99"/>
          <w:sz w:val="24"/>
          <w:szCs w:val="24"/>
        </w:rPr>
        <w:t>m</w:t>
      </w:r>
      <w:r w:rsidRPr="00234E84">
        <w:rPr>
          <w:rFonts w:ascii="Arial" w:eastAsia="Arial" w:hAnsi="Arial" w:cs="Arial"/>
          <w:w w:val="99"/>
          <w:sz w:val="24"/>
          <w:szCs w:val="24"/>
        </w:rPr>
        <w:t>p</w:t>
      </w:r>
      <w:r w:rsidRPr="00234E84">
        <w:rPr>
          <w:rFonts w:ascii="Arial" w:eastAsia="Arial" w:hAnsi="Arial" w:cs="Arial"/>
          <w:spacing w:val="-1"/>
          <w:w w:val="99"/>
          <w:sz w:val="24"/>
          <w:szCs w:val="24"/>
        </w:rPr>
        <w:t>l</w:t>
      </w:r>
      <w:r w:rsidRPr="00234E84">
        <w:rPr>
          <w:rFonts w:ascii="Arial" w:eastAsia="Arial" w:hAnsi="Arial" w:cs="Arial"/>
          <w:w w:val="99"/>
          <w:sz w:val="24"/>
          <w:szCs w:val="24"/>
        </w:rPr>
        <w:t>et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of the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an</w:t>
      </w:r>
      <w:r w:rsidRPr="00234E84">
        <w:rPr>
          <w:rFonts w:ascii="Arial" w:eastAsia="Arial" w:hAnsi="Arial" w:cs="Arial"/>
          <w:spacing w:val="-18"/>
          <w:sz w:val="24"/>
          <w:szCs w:val="24"/>
        </w:rPr>
        <w:t xml:space="preserve"> </w:t>
      </w:r>
      <w:r w:rsidRPr="00234E84">
        <w:rPr>
          <w:rFonts w:ascii="Arial" w:eastAsia="Arial" w:hAnsi="Arial" w:cs="Arial"/>
          <w:spacing w:val="3"/>
          <w:sz w:val="24"/>
          <w:szCs w:val="24"/>
        </w:rPr>
        <w:t>H</w:t>
      </w:r>
      <w:r w:rsidRPr="00234E84">
        <w:rPr>
          <w:rFonts w:ascii="Arial" w:eastAsia="Arial" w:hAnsi="Arial" w:cs="Arial"/>
          <w:sz w:val="24"/>
          <w:szCs w:val="24"/>
        </w:rPr>
        <w:t>ea</w:t>
      </w:r>
      <w:r w:rsidRPr="00234E84">
        <w:rPr>
          <w:rFonts w:ascii="Arial" w:eastAsia="Arial" w:hAnsi="Arial" w:cs="Arial"/>
          <w:spacing w:val="1"/>
          <w:sz w:val="24"/>
          <w:szCs w:val="24"/>
        </w:rPr>
        <w:t>r</w:t>
      </w:r>
      <w:r w:rsidRPr="00234E84">
        <w:rPr>
          <w:rFonts w:ascii="Arial" w:eastAsia="Arial" w:hAnsi="Arial" w:cs="Arial"/>
          <w:sz w:val="24"/>
          <w:szCs w:val="24"/>
        </w:rPr>
        <w:t xml:space="preserve">t </w:t>
      </w:r>
      <w:r w:rsidRPr="00234E84">
        <w:rPr>
          <w:rFonts w:ascii="Arial" w:eastAsia="Arial" w:hAnsi="Arial" w:cs="Arial"/>
          <w:spacing w:val="-1"/>
          <w:sz w:val="24"/>
          <w:szCs w:val="24"/>
        </w:rPr>
        <w:t>A</w:t>
      </w:r>
      <w:r w:rsidRPr="00234E84">
        <w:rPr>
          <w:rFonts w:ascii="Arial" w:eastAsia="Arial" w:hAnsi="Arial" w:cs="Arial"/>
          <w:spacing w:val="1"/>
          <w:sz w:val="24"/>
          <w:szCs w:val="24"/>
        </w:rPr>
        <w:t>ss</w:t>
      </w:r>
      <w:r w:rsidRPr="00234E84">
        <w:rPr>
          <w:rFonts w:ascii="Arial" w:eastAsia="Arial" w:hAnsi="Arial" w:cs="Arial"/>
          <w:sz w:val="24"/>
          <w:szCs w:val="24"/>
        </w:rPr>
        <w:t>o</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20"/>
          <w:sz w:val="24"/>
          <w:szCs w:val="24"/>
        </w:rPr>
        <w:t xml:space="preserve"> </w:t>
      </w:r>
      <w:r w:rsidRPr="00234E84">
        <w:rPr>
          <w:rFonts w:ascii="Arial" w:eastAsia="Arial" w:hAnsi="Arial" w:cs="Arial"/>
          <w:spacing w:val="3"/>
          <w:sz w:val="24"/>
          <w:szCs w:val="24"/>
        </w:rPr>
        <w:t>(</w:t>
      </w:r>
      <w:r w:rsidRPr="00234E84">
        <w:rPr>
          <w:rFonts w:ascii="Arial" w:eastAsia="Arial" w:hAnsi="Arial" w:cs="Arial"/>
          <w:spacing w:val="-1"/>
          <w:sz w:val="24"/>
          <w:szCs w:val="24"/>
        </w:rPr>
        <w:t>A</w:t>
      </w:r>
      <w:r w:rsidRPr="00234E84">
        <w:rPr>
          <w:rFonts w:ascii="Arial" w:eastAsia="Arial" w:hAnsi="Arial" w:cs="Arial"/>
          <w:sz w:val="24"/>
          <w:szCs w:val="24"/>
        </w:rPr>
        <w:t>H</w:t>
      </w:r>
      <w:r w:rsidRPr="00234E84">
        <w:rPr>
          <w:rFonts w:ascii="Arial" w:eastAsia="Arial" w:hAnsi="Arial" w:cs="Arial"/>
          <w:spacing w:val="-1"/>
          <w:sz w:val="24"/>
          <w:szCs w:val="24"/>
        </w:rPr>
        <w:t>A</w:t>
      </w:r>
      <w:r w:rsidRPr="00234E84">
        <w:rPr>
          <w:rFonts w:ascii="Arial" w:eastAsia="Arial" w:hAnsi="Arial" w:cs="Arial"/>
          <w:sz w:val="24"/>
          <w:szCs w:val="24"/>
        </w:rPr>
        <w:t>)</w:t>
      </w:r>
      <w:r w:rsidRPr="00234E84">
        <w:rPr>
          <w:rFonts w:ascii="Arial" w:eastAsia="Arial" w:hAnsi="Arial" w:cs="Arial"/>
          <w:spacing w:val="-7"/>
          <w:sz w:val="24"/>
          <w:szCs w:val="24"/>
        </w:rPr>
        <w:t xml:space="preserve"> </w:t>
      </w:r>
      <w:r w:rsidRPr="00234E84">
        <w:rPr>
          <w:rFonts w:ascii="Arial" w:eastAsia="Arial" w:hAnsi="Arial" w:cs="Arial"/>
          <w:spacing w:val="3"/>
          <w:sz w:val="24"/>
          <w:szCs w:val="24"/>
        </w:rPr>
        <w:t>H</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6"/>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d</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B7A1E">
        <w:rPr>
          <w:rFonts w:ascii="Arial" w:eastAsia="Arial" w:hAnsi="Arial" w:cs="Arial"/>
          <w:spacing w:val="-14"/>
          <w:sz w:val="24"/>
          <w:szCs w:val="24"/>
        </w:rPr>
        <w:t xml:space="preserve">or BLS </w:t>
      </w:r>
      <w:r w:rsidRPr="002B7A1E">
        <w:rPr>
          <w:rFonts w:ascii="Arial" w:eastAsia="Arial" w:hAnsi="Arial" w:cs="Arial"/>
          <w:spacing w:val="3"/>
          <w:sz w:val="24"/>
          <w:szCs w:val="24"/>
        </w:rPr>
        <w:t>C</w:t>
      </w:r>
      <w:r w:rsidRPr="002B7A1E">
        <w:rPr>
          <w:rFonts w:ascii="Arial" w:eastAsia="Arial" w:hAnsi="Arial" w:cs="Arial"/>
          <w:spacing w:val="2"/>
          <w:sz w:val="24"/>
          <w:szCs w:val="24"/>
        </w:rPr>
        <w:t>P</w:t>
      </w:r>
      <w:r w:rsidRPr="002B7A1E">
        <w:rPr>
          <w:rFonts w:ascii="Arial" w:eastAsia="Arial" w:hAnsi="Arial" w:cs="Arial"/>
          <w:sz w:val="24"/>
          <w:szCs w:val="24"/>
        </w:rPr>
        <w:t>R</w:t>
      </w:r>
      <w:r w:rsidRPr="002B7A1E">
        <w:rPr>
          <w:rFonts w:ascii="Arial" w:eastAsia="Arial" w:hAnsi="Arial" w:cs="Arial"/>
          <w:spacing w:val="-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rs</w:t>
      </w:r>
      <w:r w:rsidRPr="00234E84">
        <w:rPr>
          <w:rFonts w:ascii="Arial" w:eastAsia="Arial" w:hAnsi="Arial" w:cs="Arial"/>
          <w:sz w:val="24"/>
          <w:szCs w:val="24"/>
        </w:rPr>
        <w:t>e</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o</w:t>
      </w:r>
      <w:r w:rsidRPr="00234E84">
        <w:rPr>
          <w:rFonts w:ascii="Arial" w:eastAsia="Arial" w:hAnsi="Arial" w:cs="Arial"/>
          <w:sz w:val="24"/>
          <w:szCs w:val="24"/>
        </w:rPr>
        <w:t>r</w:t>
      </w:r>
      <w:r w:rsidRPr="00234E84">
        <w:rPr>
          <w:rFonts w:ascii="Arial" w:eastAsia="Arial" w:hAnsi="Arial" w:cs="Arial"/>
          <w:spacing w:val="-2"/>
          <w:sz w:val="24"/>
          <w:szCs w:val="24"/>
        </w:rPr>
        <w:t xml:space="preserve"> </w:t>
      </w:r>
      <w:r w:rsidRPr="00234E84">
        <w:rPr>
          <w:rFonts w:ascii="Arial" w:eastAsia="Arial" w:hAnsi="Arial" w:cs="Arial"/>
          <w:sz w:val="24"/>
          <w:szCs w:val="24"/>
        </w:rPr>
        <w:t>the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an</w:t>
      </w:r>
      <w:r w:rsidRPr="00234E84">
        <w:rPr>
          <w:rFonts w:ascii="Arial" w:eastAsia="Arial" w:hAnsi="Arial" w:cs="Arial"/>
          <w:spacing w:val="-18"/>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0"/>
          <w:sz w:val="24"/>
          <w:szCs w:val="24"/>
        </w:rPr>
        <w:t xml:space="preserve"> </w:t>
      </w:r>
      <w:r w:rsidRPr="00234E84">
        <w:rPr>
          <w:rFonts w:ascii="Arial" w:eastAsia="Arial" w:hAnsi="Arial" w:cs="Arial"/>
          <w:sz w:val="24"/>
          <w:szCs w:val="24"/>
        </w:rPr>
        <w:t>C</w:t>
      </w:r>
      <w:r w:rsidRPr="00234E84">
        <w:rPr>
          <w:rFonts w:ascii="Arial" w:eastAsia="Arial" w:hAnsi="Arial" w:cs="Arial"/>
          <w:spacing w:val="3"/>
          <w:sz w:val="24"/>
          <w:szCs w:val="24"/>
        </w:rPr>
        <w:t>r</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L</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w w:val="98"/>
          <w:sz w:val="24"/>
          <w:szCs w:val="24"/>
        </w:rPr>
        <w:t>S</w:t>
      </w:r>
      <w:r w:rsidRPr="00234E84">
        <w:rPr>
          <w:rFonts w:ascii="Arial" w:eastAsia="Arial" w:hAnsi="Arial" w:cs="Arial"/>
          <w:spacing w:val="4"/>
          <w:w w:val="98"/>
          <w:sz w:val="24"/>
          <w:szCs w:val="24"/>
        </w:rPr>
        <w:t>u</w:t>
      </w:r>
      <w:r w:rsidRPr="00234E84">
        <w:rPr>
          <w:rFonts w:ascii="Arial" w:eastAsia="Arial" w:hAnsi="Arial" w:cs="Arial"/>
          <w:spacing w:val="1"/>
          <w:w w:val="98"/>
          <w:sz w:val="24"/>
          <w:szCs w:val="24"/>
        </w:rPr>
        <w:t>p</w:t>
      </w:r>
      <w:r w:rsidRPr="00234E84">
        <w:rPr>
          <w:rFonts w:ascii="Arial" w:eastAsia="Arial" w:hAnsi="Arial" w:cs="Arial"/>
          <w:spacing w:val="-1"/>
          <w:w w:val="98"/>
          <w:sz w:val="24"/>
          <w:szCs w:val="24"/>
        </w:rPr>
        <w:t>p</w:t>
      </w:r>
      <w:r w:rsidRPr="00234E84">
        <w:rPr>
          <w:rFonts w:ascii="Arial" w:eastAsia="Arial" w:hAnsi="Arial" w:cs="Arial"/>
          <w:spacing w:val="1"/>
          <w:w w:val="98"/>
          <w:sz w:val="24"/>
          <w:szCs w:val="24"/>
        </w:rPr>
        <w:t>o</w:t>
      </w:r>
      <w:r w:rsidRPr="00234E84">
        <w:rPr>
          <w:rFonts w:ascii="Arial" w:eastAsia="Arial" w:hAnsi="Arial" w:cs="Arial"/>
          <w:spacing w:val="-1"/>
          <w:w w:val="98"/>
          <w:sz w:val="24"/>
          <w:szCs w:val="24"/>
        </w:rPr>
        <w:t>r</w:t>
      </w:r>
      <w:r w:rsidRPr="00234E84">
        <w:rPr>
          <w:rFonts w:ascii="Arial" w:eastAsia="Arial" w:hAnsi="Arial" w:cs="Arial"/>
          <w:w w:val="98"/>
          <w:sz w:val="24"/>
          <w:szCs w:val="24"/>
        </w:rPr>
        <w:t>t C</w:t>
      </w:r>
      <w:r w:rsidRPr="00234E84">
        <w:rPr>
          <w:rFonts w:ascii="Arial" w:eastAsia="Arial" w:hAnsi="Arial" w:cs="Arial"/>
          <w:spacing w:val="1"/>
          <w:w w:val="98"/>
          <w:sz w:val="24"/>
          <w:szCs w:val="24"/>
        </w:rPr>
        <w:t>ou</w:t>
      </w:r>
      <w:r w:rsidRPr="00234E84">
        <w:rPr>
          <w:rFonts w:ascii="Arial" w:eastAsia="Arial" w:hAnsi="Arial" w:cs="Arial"/>
          <w:spacing w:val="2"/>
          <w:w w:val="98"/>
          <w:sz w:val="24"/>
          <w:szCs w:val="24"/>
        </w:rPr>
        <w:t>r</w:t>
      </w:r>
      <w:r w:rsidRPr="00234E84">
        <w:rPr>
          <w:rFonts w:ascii="Arial" w:eastAsia="Arial" w:hAnsi="Arial" w:cs="Arial"/>
          <w:w w:val="98"/>
          <w:sz w:val="24"/>
          <w:szCs w:val="24"/>
        </w:rPr>
        <w:t>se</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pacing w:val="3"/>
          <w:sz w:val="24"/>
          <w:szCs w:val="24"/>
        </w:rPr>
        <w:t>C</w:t>
      </w:r>
      <w:r w:rsidRPr="00234E84">
        <w:rPr>
          <w:rFonts w:ascii="Arial" w:eastAsia="Arial" w:hAnsi="Arial" w:cs="Arial"/>
          <w:spacing w:val="-1"/>
          <w:sz w:val="24"/>
          <w:szCs w:val="24"/>
        </w:rPr>
        <w:t>P</w:t>
      </w:r>
      <w:r w:rsidRPr="00234E84">
        <w:rPr>
          <w:rFonts w:ascii="Arial" w:eastAsia="Arial" w:hAnsi="Arial" w:cs="Arial"/>
          <w:sz w:val="24"/>
          <w:szCs w:val="24"/>
        </w:rPr>
        <w:t>R</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equ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5"/>
          <w:sz w:val="24"/>
          <w:szCs w:val="24"/>
        </w:rPr>
        <w:t xml:space="preserve"> </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42"/>
          <w:sz w:val="24"/>
          <w:szCs w:val="24"/>
        </w:rPr>
        <w:t xml:space="preserve"> </w:t>
      </w:r>
    </w:p>
    <w:p w:rsidR="002B7A1E" w:rsidRPr="00234E84" w:rsidRDefault="002B7A1E" w:rsidP="001A7A11">
      <w:pPr>
        <w:spacing w:after="0" w:line="240" w:lineRule="auto"/>
        <w:rPr>
          <w:rFonts w:ascii="Arial" w:hAnsi="Arial" w:cs="Arial"/>
          <w:sz w:val="24"/>
          <w:szCs w:val="24"/>
        </w:rPr>
      </w:pPr>
    </w:p>
    <w:p w:rsidR="002B7A1E" w:rsidRPr="002B62EA" w:rsidRDefault="002B7A1E" w:rsidP="001A7A11">
      <w:pPr>
        <w:spacing w:after="0" w:line="240" w:lineRule="auto"/>
        <w:ind w:right="-20"/>
        <w:rPr>
          <w:rFonts w:ascii="Arial" w:eastAsia="Arial" w:hAnsi="Arial" w:cs="Arial"/>
          <w:sz w:val="24"/>
          <w:szCs w:val="24"/>
        </w:rPr>
      </w:pPr>
      <w:r w:rsidRPr="002B62EA">
        <w:rPr>
          <w:rFonts w:ascii="Arial" w:eastAsia="Arial" w:hAnsi="Arial" w:cs="Arial"/>
          <w:b/>
          <w:bCs/>
          <w:spacing w:val="-1"/>
          <w:sz w:val="24"/>
          <w:szCs w:val="24"/>
        </w:rPr>
        <w:t xml:space="preserve">Safety Orientation/Right to Know </w:t>
      </w:r>
      <w:r w:rsidRPr="002B62EA">
        <w:rPr>
          <w:rFonts w:ascii="Arial" w:eastAsia="Arial" w:hAnsi="Arial" w:cs="Arial"/>
          <w:b/>
          <w:bCs/>
          <w:spacing w:val="-5"/>
          <w:sz w:val="24"/>
          <w:szCs w:val="24"/>
        </w:rPr>
        <w:t>a</w:t>
      </w:r>
      <w:r w:rsidRPr="002B62EA">
        <w:rPr>
          <w:rFonts w:ascii="Arial" w:eastAsia="Arial" w:hAnsi="Arial" w:cs="Arial"/>
          <w:b/>
          <w:bCs/>
          <w:sz w:val="24"/>
          <w:szCs w:val="24"/>
        </w:rPr>
        <w:t>nd</w:t>
      </w:r>
      <w:r w:rsidRPr="002B62EA">
        <w:rPr>
          <w:rFonts w:ascii="Arial" w:eastAsia="Arial" w:hAnsi="Arial" w:cs="Arial"/>
          <w:b/>
          <w:bCs/>
          <w:spacing w:val="1"/>
          <w:sz w:val="24"/>
          <w:szCs w:val="24"/>
        </w:rPr>
        <w:t xml:space="preserve"> </w:t>
      </w:r>
      <w:r w:rsidRPr="002B62EA">
        <w:rPr>
          <w:rFonts w:ascii="Arial" w:eastAsia="Arial" w:hAnsi="Arial" w:cs="Arial"/>
          <w:b/>
          <w:bCs/>
          <w:spacing w:val="-1"/>
          <w:sz w:val="24"/>
          <w:szCs w:val="24"/>
        </w:rPr>
        <w:t>B</w:t>
      </w:r>
      <w:r w:rsidRPr="002B62EA">
        <w:rPr>
          <w:rFonts w:ascii="Arial" w:eastAsia="Arial" w:hAnsi="Arial" w:cs="Arial"/>
          <w:b/>
          <w:bCs/>
          <w:spacing w:val="1"/>
          <w:sz w:val="24"/>
          <w:szCs w:val="24"/>
        </w:rPr>
        <w:t>l</w:t>
      </w:r>
      <w:r w:rsidRPr="002B62EA">
        <w:rPr>
          <w:rFonts w:ascii="Arial" w:eastAsia="Arial" w:hAnsi="Arial" w:cs="Arial"/>
          <w:b/>
          <w:bCs/>
          <w:sz w:val="24"/>
          <w:szCs w:val="24"/>
        </w:rPr>
        <w:t>oodborne</w:t>
      </w:r>
      <w:r w:rsidRPr="002B62EA">
        <w:rPr>
          <w:rFonts w:ascii="Arial" w:eastAsia="Arial" w:hAnsi="Arial" w:cs="Arial"/>
          <w:b/>
          <w:bCs/>
          <w:spacing w:val="-2"/>
          <w:sz w:val="24"/>
          <w:szCs w:val="24"/>
        </w:rPr>
        <w:t xml:space="preserve"> </w:t>
      </w:r>
      <w:r w:rsidRPr="002B62EA">
        <w:rPr>
          <w:rFonts w:ascii="Arial" w:eastAsia="Arial" w:hAnsi="Arial" w:cs="Arial"/>
          <w:b/>
          <w:bCs/>
          <w:spacing w:val="-1"/>
          <w:sz w:val="24"/>
          <w:szCs w:val="24"/>
        </w:rPr>
        <w:t>P</w:t>
      </w:r>
      <w:r w:rsidRPr="002B62EA">
        <w:rPr>
          <w:rFonts w:ascii="Arial" w:eastAsia="Arial" w:hAnsi="Arial" w:cs="Arial"/>
          <w:b/>
          <w:bCs/>
          <w:sz w:val="24"/>
          <w:szCs w:val="24"/>
        </w:rPr>
        <w:t>a</w:t>
      </w:r>
      <w:r w:rsidRPr="002B62EA">
        <w:rPr>
          <w:rFonts w:ascii="Arial" w:eastAsia="Arial" w:hAnsi="Arial" w:cs="Arial"/>
          <w:b/>
          <w:bCs/>
          <w:spacing w:val="1"/>
          <w:sz w:val="24"/>
          <w:szCs w:val="24"/>
        </w:rPr>
        <w:t>t</w:t>
      </w:r>
      <w:r w:rsidRPr="002B62EA">
        <w:rPr>
          <w:rFonts w:ascii="Arial" w:eastAsia="Arial" w:hAnsi="Arial" w:cs="Arial"/>
          <w:b/>
          <w:bCs/>
          <w:sz w:val="24"/>
          <w:szCs w:val="24"/>
        </w:rPr>
        <w:t>ho</w:t>
      </w:r>
      <w:r w:rsidRPr="002B62EA">
        <w:rPr>
          <w:rFonts w:ascii="Arial" w:eastAsia="Arial" w:hAnsi="Arial" w:cs="Arial"/>
          <w:b/>
          <w:bCs/>
          <w:spacing w:val="-6"/>
          <w:sz w:val="24"/>
          <w:szCs w:val="24"/>
        </w:rPr>
        <w:t>g</w:t>
      </w:r>
      <w:r w:rsidRPr="002B62EA">
        <w:rPr>
          <w:rFonts w:ascii="Arial" w:eastAsia="Arial" w:hAnsi="Arial" w:cs="Arial"/>
          <w:b/>
          <w:bCs/>
          <w:sz w:val="24"/>
          <w:szCs w:val="24"/>
        </w:rPr>
        <w:t>en</w:t>
      </w:r>
      <w:r w:rsidRPr="002B62EA">
        <w:rPr>
          <w:rFonts w:ascii="Arial" w:eastAsia="Arial" w:hAnsi="Arial" w:cs="Arial"/>
          <w:b/>
          <w:bCs/>
          <w:spacing w:val="1"/>
          <w:sz w:val="24"/>
          <w:szCs w:val="24"/>
        </w:rPr>
        <w:t xml:space="preserve"> </w:t>
      </w:r>
      <w:r w:rsidRPr="002B62EA">
        <w:rPr>
          <w:rFonts w:ascii="Arial" w:eastAsia="Arial" w:hAnsi="Arial" w:cs="Arial"/>
          <w:b/>
          <w:bCs/>
          <w:spacing w:val="-5"/>
          <w:sz w:val="24"/>
          <w:szCs w:val="24"/>
        </w:rPr>
        <w:t>T</w:t>
      </w:r>
      <w:r w:rsidRPr="002B62EA">
        <w:rPr>
          <w:rFonts w:ascii="Arial" w:eastAsia="Arial" w:hAnsi="Arial" w:cs="Arial"/>
          <w:b/>
          <w:bCs/>
          <w:sz w:val="24"/>
          <w:szCs w:val="24"/>
        </w:rPr>
        <w:t>ra</w:t>
      </w:r>
      <w:r w:rsidRPr="002B62EA">
        <w:rPr>
          <w:rFonts w:ascii="Arial" w:eastAsia="Arial" w:hAnsi="Arial" w:cs="Arial"/>
          <w:b/>
          <w:bCs/>
          <w:spacing w:val="1"/>
          <w:sz w:val="24"/>
          <w:szCs w:val="24"/>
        </w:rPr>
        <w:t>i</w:t>
      </w:r>
      <w:r w:rsidRPr="002B62EA">
        <w:rPr>
          <w:rFonts w:ascii="Arial" w:eastAsia="Arial" w:hAnsi="Arial" w:cs="Arial"/>
          <w:b/>
          <w:bCs/>
          <w:sz w:val="24"/>
          <w:szCs w:val="24"/>
        </w:rPr>
        <w:t>n</w:t>
      </w:r>
      <w:r w:rsidRPr="002B62EA">
        <w:rPr>
          <w:rFonts w:ascii="Arial" w:eastAsia="Arial" w:hAnsi="Arial" w:cs="Arial"/>
          <w:b/>
          <w:bCs/>
          <w:spacing w:val="1"/>
          <w:sz w:val="24"/>
          <w:szCs w:val="24"/>
        </w:rPr>
        <w:t>i</w:t>
      </w:r>
      <w:r w:rsidRPr="002B62EA">
        <w:rPr>
          <w:rFonts w:ascii="Arial" w:eastAsia="Arial" w:hAnsi="Arial" w:cs="Arial"/>
          <w:b/>
          <w:bCs/>
          <w:sz w:val="24"/>
          <w:szCs w:val="24"/>
        </w:rPr>
        <w:t>ng</w:t>
      </w:r>
    </w:p>
    <w:p w:rsidR="002B7A1E" w:rsidRPr="002B62EA" w:rsidRDefault="002B7A1E" w:rsidP="001A7A11">
      <w:pPr>
        <w:spacing w:after="0" w:line="240" w:lineRule="auto"/>
        <w:ind w:right="745"/>
        <w:rPr>
          <w:rFonts w:ascii="Arial" w:eastAsia="Arial" w:hAnsi="Arial" w:cs="Arial"/>
          <w:sz w:val="24"/>
          <w:szCs w:val="24"/>
        </w:rPr>
      </w:pPr>
      <w:r w:rsidRPr="002B62EA">
        <w:rPr>
          <w:rFonts w:ascii="Arial" w:eastAsia="Arial" w:hAnsi="Arial" w:cs="Arial"/>
          <w:spacing w:val="-1"/>
          <w:sz w:val="24"/>
          <w:szCs w:val="24"/>
        </w:rPr>
        <w:t xml:space="preserve">Students must complete the University’s </w:t>
      </w:r>
      <w:r w:rsidRPr="002B62EA">
        <w:rPr>
          <w:rFonts w:ascii="Arial" w:eastAsia="Arial" w:hAnsi="Arial" w:cs="Arial"/>
          <w:sz w:val="24"/>
          <w:szCs w:val="24"/>
        </w:rPr>
        <w:t>on</w:t>
      </w:r>
      <w:r w:rsidRPr="002B62EA">
        <w:rPr>
          <w:rFonts w:ascii="Arial" w:eastAsia="Arial" w:hAnsi="Arial" w:cs="Arial"/>
          <w:spacing w:val="3"/>
          <w:sz w:val="24"/>
          <w:szCs w:val="24"/>
        </w:rPr>
        <w:t>-</w:t>
      </w:r>
      <w:r w:rsidRPr="002B62EA">
        <w:rPr>
          <w:rFonts w:ascii="Arial" w:eastAsia="Arial" w:hAnsi="Arial" w:cs="Arial"/>
          <w:spacing w:val="-1"/>
          <w:sz w:val="24"/>
          <w:szCs w:val="24"/>
        </w:rPr>
        <w:t>l</w:t>
      </w:r>
      <w:r w:rsidRPr="002B62EA">
        <w:rPr>
          <w:rFonts w:ascii="Arial" w:eastAsia="Arial" w:hAnsi="Arial" w:cs="Arial"/>
          <w:spacing w:val="1"/>
          <w:sz w:val="24"/>
          <w:szCs w:val="24"/>
        </w:rPr>
        <w:t>i</w:t>
      </w:r>
      <w:r w:rsidRPr="002B62EA">
        <w:rPr>
          <w:rFonts w:ascii="Arial" w:eastAsia="Arial" w:hAnsi="Arial" w:cs="Arial"/>
          <w:spacing w:val="2"/>
          <w:sz w:val="24"/>
          <w:szCs w:val="24"/>
        </w:rPr>
        <w:t>n</w:t>
      </w:r>
      <w:r w:rsidRPr="002B62EA">
        <w:rPr>
          <w:rFonts w:ascii="Arial" w:eastAsia="Arial" w:hAnsi="Arial" w:cs="Arial"/>
          <w:sz w:val="24"/>
          <w:szCs w:val="24"/>
        </w:rPr>
        <w:t xml:space="preserve">e Bloodborne Pathogen training and Safety Orientation/Right to </w:t>
      </w:r>
      <w:proofErr w:type="gramStart"/>
      <w:r w:rsidRPr="002B62EA">
        <w:rPr>
          <w:rFonts w:ascii="Arial" w:eastAsia="Arial" w:hAnsi="Arial" w:cs="Arial"/>
          <w:sz w:val="24"/>
          <w:szCs w:val="24"/>
        </w:rPr>
        <w:t>Know</w:t>
      </w:r>
      <w:proofErr w:type="gramEnd"/>
      <w:r w:rsidRPr="002B62EA">
        <w:rPr>
          <w:rFonts w:ascii="Arial" w:eastAsia="Arial" w:hAnsi="Arial" w:cs="Arial"/>
          <w:sz w:val="24"/>
          <w:szCs w:val="24"/>
        </w:rPr>
        <w:t xml:space="preserve"> </w:t>
      </w:r>
      <w:r w:rsidR="0047580C" w:rsidRPr="002B62EA">
        <w:rPr>
          <w:rFonts w:ascii="Arial" w:eastAsia="Arial" w:hAnsi="Arial" w:cs="Arial"/>
          <w:sz w:val="24"/>
          <w:szCs w:val="24"/>
        </w:rPr>
        <w:t xml:space="preserve">training </w:t>
      </w:r>
      <w:r w:rsidR="0047580C" w:rsidRPr="002B62EA">
        <w:rPr>
          <w:rFonts w:ascii="Arial" w:eastAsia="Arial" w:hAnsi="Arial" w:cs="Arial"/>
          <w:spacing w:val="-12"/>
          <w:sz w:val="24"/>
          <w:szCs w:val="24"/>
        </w:rPr>
        <w:t>(</w:t>
      </w:r>
      <w:hyperlink r:id="rId32" w:history="1">
        <w:r w:rsidRPr="002B62EA">
          <w:rPr>
            <w:rStyle w:val="Hyperlink"/>
            <w:rFonts w:ascii="Arial" w:hAnsi="Arial" w:cs="Arial"/>
            <w:sz w:val="24"/>
            <w:szCs w:val="24"/>
          </w:rPr>
          <w:t xml:space="preserve">https://delaware.bioraft.com/) </w:t>
        </w:r>
      </w:hyperlink>
      <w:r w:rsidRPr="002B62EA">
        <w:rPr>
          <w:rFonts w:ascii="Arial" w:eastAsia="Arial" w:hAnsi="Arial" w:cs="Arial"/>
          <w:sz w:val="24"/>
          <w:szCs w:val="24"/>
        </w:rPr>
        <w:t xml:space="preserve">annually. </w:t>
      </w:r>
    </w:p>
    <w:p w:rsidR="002B7A1E" w:rsidRPr="00234E84" w:rsidRDefault="002B7A1E" w:rsidP="001A7A11">
      <w:pPr>
        <w:spacing w:after="0" w:line="240" w:lineRule="auto"/>
        <w:rPr>
          <w:rFonts w:ascii="Arial" w:hAnsi="Arial" w:cs="Arial"/>
          <w:sz w:val="24"/>
          <w:szCs w:val="24"/>
        </w:rPr>
      </w:pPr>
    </w:p>
    <w:p w:rsidR="002B7A1E" w:rsidRPr="008F3121" w:rsidRDefault="002B7A1E" w:rsidP="001A7A1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C</w:t>
      </w:r>
      <w:r w:rsidRPr="00234E84">
        <w:rPr>
          <w:rFonts w:ascii="Arial" w:eastAsia="Arial" w:hAnsi="Arial" w:cs="Arial"/>
          <w:b/>
          <w:bCs/>
          <w:sz w:val="24"/>
          <w:szCs w:val="24"/>
        </w:rPr>
        <w:t>r</w:t>
      </w:r>
      <w:r w:rsidRPr="00234E84">
        <w:rPr>
          <w:rFonts w:ascii="Arial" w:eastAsia="Arial" w:hAnsi="Arial" w:cs="Arial"/>
          <w:b/>
          <w:bCs/>
          <w:spacing w:val="1"/>
          <w:sz w:val="24"/>
          <w:szCs w:val="24"/>
        </w:rPr>
        <w:t>i</w:t>
      </w:r>
      <w:r w:rsidRPr="00234E84">
        <w:rPr>
          <w:rFonts w:ascii="Arial" w:eastAsia="Arial" w:hAnsi="Arial" w:cs="Arial"/>
          <w:b/>
          <w:bCs/>
          <w:spacing w:val="-2"/>
          <w:sz w:val="24"/>
          <w:szCs w:val="24"/>
        </w:rPr>
        <w:t>m</w:t>
      </w:r>
      <w:r w:rsidRPr="00234E84">
        <w:rPr>
          <w:rFonts w:ascii="Arial" w:eastAsia="Arial" w:hAnsi="Arial" w:cs="Arial"/>
          <w:b/>
          <w:bCs/>
          <w:spacing w:val="1"/>
          <w:sz w:val="24"/>
          <w:szCs w:val="24"/>
        </w:rPr>
        <w:t>i</w:t>
      </w:r>
      <w:r w:rsidRPr="00234E84">
        <w:rPr>
          <w:rFonts w:ascii="Arial" w:eastAsia="Arial" w:hAnsi="Arial" w:cs="Arial"/>
          <w:b/>
          <w:bCs/>
          <w:sz w:val="24"/>
          <w:szCs w:val="24"/>
        </w:rPr>
        <w:t xml:space="preserve">nal </w:t>
      </w:r>
      <w:r w:rsidRPr="00234E84">
        <w:rPr>
          <w:rFonts w:ascii="Arial" w:eastAsia="Arial" w:hAnsi="Arial" w:cs="Arial"/>
          <w:b/>
          <w:bCs/>
          <w:spacing w:val="-1"/>
          <w:sz w:val="24"/>
          <w:szCs w:val="24"/>
        </w:rPr>
        <w:t>B</w:t>
      </w:r>
      <w:r w:rsidRPr="00234E84">
        <w:rPr>
          <w:rFonts w:ascii="Arial" w:eastAsia="Arial" w:hAnsi="Arial" w:cs="Arial"/>
          <w:b/>
          <w:bCs/>
          <w:sz w:val="24"/>
          <w:szCs w:val="24"/>
        </w:rPr>
        <w:t>ackg</w:t>
      </w:r>
      <w:r w:rsidRPr="00234E84">
        <w:rPr>
          <w:rFonts w:ascii="Arial" w:eastAsia="Arial" w:hAnsi="Arial" w:cs="Arial"/>
          <w:b/>
          <w:bCs/>
          <w:spacing w:val="1"/>
          <w:sz w:val="24"/>
          <w:szCs w:val="24"/>
        </w:rPr>
        <w:t>r</w:t>
      </w:r>
      <w:r w:rsidRPr="00234E84">
        <w:rPr>
          <w:rFonts w:ascii="Arial" w:eastAsia="Arial" w:hAnsi="Arial" w:cs="Arial"/>
          <w:b/>
          <w:bCs/>
          <w:sz w:val="24"/>
          <w:szCs w:val="24"/>
        </w:rPr>
        <w:t xml:space="preserve">ound </w:t>
      </w:r>
      <w:r w:rsidRPr="00234E84">
        <w:rPr>
          <w:rFonts w:ascii="Arial" w:eastAsia="Arial" w:hAnsi="Arial" w:cs="Arial"/>
          <w:b/>
          <w:bCs/>
          <w:spacing w:val="-6"/>
          <w:sz w:val="24"/>
          <w:szCs w:val="24"/>
        </w:rPr>
        <w:t>C</w:t>
      </w:r>
      <w:r w:rsidRPr="00234E84">
        <w:rPr>
          <w:rFonts w:ascii="Arial" w:eastAsia="Arial" w:hAnsi="Arial" w:cs="Arial"/>
          <w:b/>
          <w:bCs/>
          <w:sz w:val="24"/>
          <w:szCs w:val="24"/>
        </w:rPr>
        <w:t>hecks</w:t>
      </w:r>
      <w:r w:rsidRPr="00234E84">
        <w:rPr>
          <w:rFonts w:ascii="Arial" w:eastAsia="Arial" w:hAnsi="Arial" w:cs="Arial"/>
          <w:b/>
          <w:bCs/>
          <w:spacing w:val="1"/>
          <w:sz w:val="24"/>
          <w:szCs w:val="24"/>
        </w:rPr>
        <w:t xml:space="preserve"> </w:t>
      </w:r>
      <w:r w:rsidRPr="00234E84">
        <w:rPr>
          <w:rFonts w:ascii="Arial" w:eastAsia="Arial" w:hAnsi="Arial" w:cs="Arial"/>
          <w:b/>
          <w:bCs/>
          <w:sz w:val="24"/>
          <w:szCs w:val="24"/>
        </w:rPr>
        <w:t>and</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D</w:t>
      </w:r>
      <w:r w:rsidRPr="00234E84">
        <w:rPr>
          <w:rFonts w:ascii="Arial" w:eastAsia="Arial" w:hAnsi="Arial" w:cs="Arial"/>
          <w:b/>
          <w:bCs/>
          <w:sz w:val="24"/>
          <w:szCs w:val="24"/>
        </w:rPr>
        <w:t>rug</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S</w:t>
      </w:r>
      <w:r w:rsidRPr="00234E84">
        <w:rPr>
          <w:rFonts w:ascii="Arial" w:eastAsia="Arial" w:hAnsi="Arial" w:cs="Arial"/>
          <w:b/>
          <w:bCs/>
          <w:sz w:val="24"/>
          <w:szCs w:val="24"/>
        </w:rPr>
        <w:t>cree</w:t>
      </w:r>
      <w:r w:rsidRPr="00234E84">
        <w:rPr>
          <w:rFonts w:ascii="Arial" w:eastAsia="Arial" w:hAnsi="Arial" w:cs="Arial"/>
          <w:b/>
          <w:bCs/>
          <w:spacing w:val="-5"/>
          <w:sz w:val="24"/>
          <w:szCs w:val="24"/>
        </w:rPr>
        <w:t>n</w:t>
      </w:r>
      <w:r w:rsidRPr="00234E84">
        <w:rPr>
          <w:rFonts w:ascii="Arial" w:eastAsia="Arial" w:hAnsi="Arial" w:cs="Arial"/>
          <w:b/>
          <w:bCs/>
          <w:spacing w:val="1"/>
          <w:sz w:val="24"/>
          <w:szCs w:val="24"/>
        </w:rPr>
        <w:t>i</w:t>
      </w:r>
      <w:r w:rsidRPr="00234E84">
        <w:rPr>
          <w:rFonts w:ascii="Arial" w:eastAsia="Arial" w:hAnsi="Arial" w:cs="Arial"/>
          <w:b/>
          <w:bCs/>
          <w:sz w:val="24"/>
          <w:szCs w:val="24"/>
        </w:rPr>
        <w:t>ng</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P</w:t>
      </w:r>
      <w:r w:rsidRPr="00234E84">
        <w:rPr>
          <w:rFonts w:ascii="Arial" w:eastAsia="Arial" w:hAnsi="Arial" w:cs="Arial"/>
          <w:b/>
          <w:bCs/>
          <w:sz w:val="24"/>
          <w:szCs w:val="24"/>
        </w:rPr>
        <w:t>o</w:t>
      </w:r>
      <w:r w:rsidRPr="00234E84">
        <w:rPr>
          <w:rFonts w:ascii="Arial" w:eastAsia="Arial" w:hAnsi="Arial" w:cs="Arial"/>
          <w:b/>
          <w:bCs/>
          <w:spacing w:val="-1"/>
          <w:sz w:val="24"/>
          <w:szCs w:val="24"/>
        </w:rPr>
        <w:t>l</w:t>
      </w:r>
      <w:r w:rsidRPr="00234E84">
        <w:rPr>
          <w:rFonts w:ascii="Arial" w:eastAsia="Arial" w:hAnsi="Arial" w:cs="Arial"/>
          <w:b/>
          <w:bCs/>
          <w:spacing w:val="1"/>
          <w:sz w:val="24"/>
          <w:szCs w:val="24"/>
        </w:rPr>
        <w:t>i</w:t>
      </w:r>
      <w:r w:rsidRPr="00234E84">
        <w:rPr>
          <w:rFonts w:ascii="Arial" w:eastAsia="Arial" w:hAnsi="Arial" w:cs="Arial"/>
          <w:b/>
          <w:bCs/>
          <w:sz w:val="24"/>
          <w:szCs w:val="24"/>
        </w:rPr>
        <w:t>cy</w:t>
      </w:r>
    </w:p>
    <w:p w:rsidR="00F3649C" w:rsidRDefault="00F3649C" w:rsidP="001A7A11">
      <w:pPr>
        <w:spacing w:after="0" w:line="240" w:lineRule="auto"/>
        <w:ind w:right="151"/>
        <w:rPr>
          <w:rFonts w:ascii="Arial" w:eastAsia="Arial" w:hAnsi="Arial" w:cs="Arial"/>
          <w:sz w:val="24"/>
          <w:szCs w:val="24"/>
        </w:rPr>
      </w:pPr>
    </w:p>
    <w:p w:rsidR="00F3649C" w:rsidRPr="00234E84" w:rsidRDefault="00F3649C" w:rsidP="001A7A11">
      <w:pPr>
        <w:spacing w:after="0" w:line="240" w:lineRule="auto"/>
        <w:ind w:right="151"/>
        <w:rPr>
          <w:rFonts w:ascii="Arial" w:eastAsia="Arial" w:hAnsi="Arial" w:cs="Arial"/>
          <w:sz w:val="24"/>
          <w:szCs w:val="24"/>
        </w:rPr>
      </w:pPr>
      <w:r w:rsidRPr="00234E84">
        <w:rPr>
          <w:rFonts w:ascii="Arial" w:eastAsia="Arial" w:hAnsi="Arial" w:cs="Arial"/>
          <w:sz w:val="24"/>
          <w:szCs w:val="24"/>
        </w:rPr>
        <w:t>A</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cr</w:t>
      </w:r>
      <w:r w:rsidRPr="00234E84">
        <w:rPr>
          <w:rFonts w:ascii="Arial" w:eastAsia="Arial" w:hAnsi="Arial" w:cs="Arial"/>
          <w:spacing w:val="-1"/>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nal</w:t>
      </w:r>
      <w:r w:rsidRPr="00234E84">
        <w:rPr>
          <w:rFonts w:ascii="Arial" w:eastAsia="Arial" w:hAnsi="Arial" w:cs="Arial"/>
          <w:spacing w:val="-16"/>
          <w:sz w:val="24"/>
          <w:szCs w:val="24"/>
        </w:rPr>
        <w:t xml:space="preserve"> </w:t>
      </w:r>
      <w:r w:rsidRPr="00234E84">
        <w:rPr>
          <w:rFonts w:ascii="Arial" w:eastAsia="Arial" w:hAnsi="Arial" w:cs="Arial"/>
          <w:spacing w:val="2"/>
          <w:w w:val="99"/>
          <w:sz w:val="24"/>
          <w:szCs w:val="24"/>
        </w:rPr>
        <w:t>b</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8"/>
          <w:w w:val="99"/>
          <w:sz w:val="24"/>
          <w:szCs w:val="24"/>
        </w:rPr>
        <w:t>k</w:t>
      </w:r>
      <w:r w:rsidRPr="00234E84">
        <w:rPr>
          <w:rFonts w:ascii="Arial" w:eastAsia="Arial" w:hAnsi="Arial" w:cs="Arial"/>
          <w:w w:val="99"/>
          <w:sz w:val="24"/>
          <w:szCs w:val="24"/>
        </w:rPr>
        <w:t>g</w:t>
      </w:r>
      <w:r w:rsidRPr="00234E84">
        <w:rPr>
          <w:rFonts w:ascii="Arial" w:eastAsia="Arial" w:hAnsi="Arial" w:cs="Arial"/>
          <w:spacing w:val="1"/>
          <w:w w:val="99"/>
          <w:sz w:val="24"/>
          <w:szCs w:val="24"/>
        </w:rPr>
        <w:t>r</w:t>
      </w:r>
      <w:r w:rsidRPr="00234E84">
        <w:rPr>
          <w:rFonts w:ascii="Arial" w:eastAsia="Arial" w:hAnsi="Arial" w:cs="Arial"/>
          <w:w w:val="99"/>
          <w:sz w:val="24"/>
          <w:szCs w:val="24"/>
        </w:rPr>
        <w:t>ou</w:t>
      </w:r>
      <w:r w:rsidRPr="00234E84">
        <w:rPr>
          <w:rFonts w:ascii="Arial" w:eastAsia="Arial" w:hAnsi="Arial" w:cs="Arial"/>
          <w:spacing w:val="2"/>
          <w:w w:val="99"/>
          <w:sz w:val="24"/>
          <w:szCs w:val="24"/>
        </w:rPr>
        <w:t>n</w:t>
      </w:r>
      <w:r w:rsidRPr="00234E84">
        <w:rPr>
          <w:rFonts w:ascii="Arial" w:eastAsia="Arial" w:hAnsi="Arial" w:cs="Arial"/>
          <w:w w:val="99"/>
          <w:sz w:val="24"/>
          <w:szCs w:val="24"/>
        </w:rPr>
        <w:t>d</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k</w:t>
      </w:r>
      <w:r w:rsidRPr="00234E84">
        <w:rPr>
          <w:rFonts w:ascii="Arial" w:eastAsia="Arial" w:hAnsi="Arial" w:cs="Arial"/>
          <w:spacing w:val="-9"/>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z w:val="24"/>
          <w:szCs w:val="24"/>
        </w:rPr>
        <w:t>do</w:t>
      </w:r>
      <w:r w:rsidRPr="00234E84">
        <w:rPr>
          <w:rFonts w:ascii="Arial" w:eastAsia="Arial" w:hAnsi="Arial" w:cs="Arial"/>
          <w:spacing w:val="2"/>
          <w:sz w:val="24"/>
          <w:szCs w:val="24"/>
        </w:rPr>
        <w:t>n</w:t>
      </w:r>
      <w:r w:rsidRPr="00234E84">
        <w:rPr>
          <w:rFonts w:ascii="Arial" w:eastAsia="Arial" w:hAnsi="Arial" w:cs="Arial"/>
          <w:sz w:val="24"/>
          <w:szCs w:val="24"/>
        </w:rPr>
        <w:t>e</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pacing w:val="2"/>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Pr>
          <w:rFonts w:ascii="Arial" w:eastAsia="Arial" w:hAnsi="Arial" w:cs="Arial"/>
          <w:spacing w:val="-14"/>
          <w:sz w:val="24"/>
          <w:szCs w:val="24"/>
        </w:rPr>
        <w:t xml:space="preserve">taking graduate nursing </w:t>
      </w:r>
      <w:r w:rsidRPr="00234E84">
        <w:rPr>
          <w:rFonts w:ascii="Arial" w:eastAsia="Arial" w:hAnsi="Arial" w:cs="Arial"/>
          <w:spacing w:val="1"/>
          <w:sz w:val="24"/>
          <w:szCs w:val="24"/>
        </w:rPr>
        <w:t>c</w:t>
      </w:r>
      <w:r w:rsidRPr="00234E84">
        <w:rPr>
          <w:rFonts w:ascii="Arial" w:eastAsia="Arial" w:hAnsi="Arial" w:cs="Arial"/>
          <w:spacing w:val="2"/>
          <w:sz w:val="24"/>
          <w:szCs w:val="24"/>
        </w:rPr>
        <w:t>ou</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40"/>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equ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 xml:space="preserve">ent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u</w:t>
      </w:r>
      <w:r w:rsidRPr="00234E84">
        <w:rPr>
          <w:rFonts w:ascii="Arial" w:eastAsia="Arial" w:hAnsi="Arial" w:cs="Arial"/>
          <w:spacing w:val="5"/>
          <w:sz w:val="24"/>
          <w:szCs w:val="24"/>
        </w:rPr>
        <w:t>ff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6"/>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the</w:t>
      </w:r>
      <w:r w:rsidRPr="00234E84">
        <w:rPr>
          <w:rFonts w:ascii="Arial" w:eastAsia="Arial" w:hAnsi="Arial" w:cs="Arial"/>
          <w:spacing w:val="-6"/>
          <w:sz w:val="24"/>
          <w:szCs w:val="24"/>
        </w:rPr>
        <w:t xml:space="preserve"> </w:t>
      </w:r>
      <w:r w:rsidRPr="00234E84">
        <w:rPr>
          <w:rFonts w:ascii="Arial" w:eastAsia="Arial" w:hAnsi="Arial" w:cs="Arial"/>
          <w:sz w:val="24"/>
          <w:szCs w:val="24"/>
        </w:rPr>
        <w:t>en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pacing w:val="4"/>
          <w:sz w:val="24"/>
          <w:szCs w:val="24"/>
        </w:rPr>
        <w:t>n</w:t>
      </w:r>
      <w:r w:rsidRPr="00234E84">
        <w:rPr>
          <w:rFonts w:ascii="Arial" w:eastAsia="Arial" w:hAnsi="Arial" w:cs="Arial"/>
          <w:sz w:val="24"/>
          <w:szCs w:val="24"/>
        </w:rPr>
        <w:t>u</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4"/>
          <w:sz w:val="24"/>
          <w:szCs w:val="24"/>
        </w:rPr>
        <w:t>o</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am</w:t>
      </w:r>
      <w:r w:rsidRPr="00234E84">
        <w:rPr>
          <w:rFonts w:ascii="Arial" w:eastAsia="Arial" w:hAnsi="Arial" w:cs="Arial"/>
          <w:spacing w:val="-5"/>
          <w:sz w:val="24"/>
          <w:szCs w:val="24"/>
        </w:rPr>
        <w:t xml:space="preserve"> </w:t>
      </w:r>
      <w:r w:rsidRPr="00234E84">
        <w:rPr>
          <w:rFonts w:ascii="Arial" w:eastAsia="Arial" w:hAnsi="Arial" w:cs="Arial"/>
          <w:sz w:val="24"/>
          <w:szCs w:val="24"/>
        </w:rPr>
        <w:t>un</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cl</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4"/>
          <w:sz w:val="24"/>
          <w:szCs w:val="24"/>
        </w:rPr>
        <w:t>a</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g</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ci</w:t>
      </w:r>
      <w:r w:rsidRPr="00234E84">
        <w:rPr>
          <w:rFonts w:ascii="Arial" w:eastAsia="Arial" w:hAnsi="Arial" w:cs="Arial"/>
          <w:sz w:val="24"/>
          <w:szCs w:val="24"/>
        </w:rPr>
        <w:t>es</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5"/>
          <w:sz w:val="24"/>
          <w:szCs w:val="24"/>
        </w:rPr>
        <w:t>t</w:t>
      </w:r>
      <w:r w:rsidRPr="00234E84">
        <w:rPr>
          <w:rFonts w:ascii="Arial" w:eastAsia="Arial" w:hAnsi="Arial" w:cs="Arial"/>
          <w:sz w:val="24"/>
          <w:szCs w:val="24"/>
        </w:rPr>
        <w:t>er</w:t>
      </w:r>
      <w:r w:rsidRPr="00234E84">
        <w:rPr>
          <w:rFonts w:ascii="Arial" w:eastAsia="Arial" w:hAnsi="Arial" w:cs="Arial"/>
          <w:spacing w:val="-8"/>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8"/>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eq</w:t>
      </w:r>
      <w:r w:rsidRPr="00234E84">
        <w:rPr>
          <w:rFonts w:ascii="Arial" w:eastAsia="Arial" w:hAnsi="Arial" w:cs="Arial"/>
          <w:w w:val="99"/>
          <w:sz w:val="24"/>
          <w:szCs w:val="24"/>
        </w:rPr>
        <w:t>u</w:t>
      </w:r>
      <w:r w:rsidRPr="00234E84">
        <w:rPr>
          <w:rFonts w:ascii="Arial" w:eastAsia="Arial" w:hAnsi="Arial" w:cs="Arial"/>
          <w:spacing w:val="-1"/>
          <w:w w:val="99"/>
          <w:sz w:val="24"/>
          <w:szCs w:val="24"/>
        </w:rPr>
        <w:t>i</w:t>
      </w:r>
      <w:r w:rsidRPr="00234E84">
        <w:rPr>
          <w:rFonts w:ascii="Arial" w:eastAsia="Arial" w:hAnsi="Arial" w:cs="Arial"/>
          <w:spacing w:val="3"/>
          <w:w w:val="99"/>
          <w:sz w:val="24"/>
          <w:szCs w:val="24"/>
        </w:rPr>
        <w:t>r</w:t>
      </w:r>
      <w:r w:rsidRPr="00234E84">
        <w:rPr>
          <w:rFonts w:ascii="Arial" w:eastAsia="Arial" w:hAnsi="Arial" w:cs="Arial"/>
          <w:spacing w:val="2"/>
          <w:w w:val="99"/>
          <w:sz w:val="24"/>
          <w:szCs w:val="24"/>
        </w:rPr>
        <w:t>e</w:t>
      </w:r>
      <w:r w:rsidRPr="00234E84">
        <w:rPr>
          <w:rFonts w:ascii="Arial" w:eastAsia="Arial" w:hAnsi="Arial" w:cs="Arial"/>
          <w:spacing w:val="7"/>
          <w:w w:val="99"/>
          <w:sz w:val="24"/>
          <w:szCs w:val="24"/>
        </w:rPr>
        <w:t>m</w:t>
      </w:r>
      <w:r w:rsidRPr="00234E84">
        <w:rPr>
          <w:rFonts w:ascii="Arial" w:eastAsia="Arial" w:hAnsi="Arial" w:cs="Arial"/>
          <w:w w:val="99"/>
          <w:sz w:val="24"/>
          <w:szCs w:val="24"/>
        </w:rPr>
        <w:t>ents</w:t>
      </w:r>
      <w:r w:rsidRPr="00234E84">
        <w:rPr>
          <w:rFonts w:ascii="Arial" w:eastAsia="Arial" w:hAnsi="Arial" w:cs="Arial"/>
          <w:sz w:val="24"/>
          <w:szCs w:val="24"/>
        </w:rPr>
        <w:t>.</w:t>
      </w:r>
      <w:r w:rsidRPr="00234E84">
        <w:rPr>
          <w:rFonts w:ascii="Arial" w:eastAsia="Arial" w:hAnsi="Arial" w:cs="Arial"/>
          <w:spacing w:val="-19"/>
          <w:sz w:val="24"/>
          <w:szCs w:val="24"/>
        </w:rPr>
        <w:t xml:space="preserve"> </w:t>
      </w:r>
      <w:r w:rsidRPr="00234E84">
        <w:rPr>
          <w:rFonts w:ascii="Arial" w:eastAsia="Arial" w:hAnsi="Arial" w:cs="Arial"/>
          <w:sz w:val="24"/>
          <w:szCs w:val="24"/>
        </w:rPr>
        <w:t>A</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u</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ne</w:t>
      </w:r>
      <w:r w:rsidRPr="00234E84">
        <w:rPr>
          <w:rFonts w:ascii="Arial" w:eastAsia="Arial" w:hAnsi="Arial" w:cs="Arial"/>
          <w:spacing w:val="-10"/>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en- pan</w:t>
      </w:r>
      <w:r w:rsidRPr="00234E84">
        <w:rPr>
          <w:rFonts w:ascii="Arial" w:eastAsia="Arial" w:hAnsi="Arial" w:cs="Arial"/>
          <w:spacing w:val="5"/>
          <w:sz w:val="24"/>
          <w:szCs w:val="24"/>
        </w:rPr>
        <w:t>e</w:t>
      </w:r>
      <w:r w:rsidRPr="00234E84">
        <w:rPr>
          <w:rFonts w:ascii="Arial" w:eastAsia="Arial" w:hAnsi="Arial" w:cs="Arial"/>
          <w:sz w:val="24"/>
          <w:szCs w:val="24"/>
        </w:rPr>
        <w:t>l</w:t>
      </w:r>
      <w:r w:rsidRPr="00234E84">
        <w:rPr>
          <w:rFonts w:ascii="Arial" w:eastAsia="Arial" w:hAnsi="Arial" w:cs="Arial"/>
          <w:spacing w:val="-11"/>
          <w:sz w:val="24"/>
          <w:szCs w:val="24"/>
        </w:rPr>
        <w:t xml:space="preserve"> </w:t>
      </w:r>
      <w:r w:rsidRPr="00234E84">
        <w:rPr>
          <w:rFonts w:ascii="Arial" w:eastAsia="Arial" w:hAnsi="Arial" w:cs="Arial"/>
          <w:sz w:val="24"/>
          <w:szCs w:val="24"/>
        </w:rPr>
        <w:t>d</w:t>
      </w:r>
      <w:r w:rsidRPr="00234E84">
        <w:rPr>
          <w:rFonts w:ascii="Arial" w:eastAsia="Arial" w:hAnsi="Arial" w:cs="Arial"/>
          <w:spacing w:val="3"/>
          <w:sz w:val="24"/>
          <w:szCs w:val="24"/>
        </w:rPr>
        <w:t>r</w:t>
      </w:r>
      <w:r w:rsidRPr="00234E84">
        <w:rPr>
          <w:rFonts w:ascii="Arial" w:eastAsia="Arial" w:hAnsi="Arial" w:cs="Arial"/>
          <w:sz w:val="24"/>
          <w:szCs w:val="24"/>
        </w:rPr>
        <w:t>ug</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scr</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7"/>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2"/>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d</w:t>
      </w:r>
      <w:r w:rsidRPr="00234E84">
        <w:rPr>
          <w:rFonts w:ascii="Arial" w:eastAsia="Arial" w:hAnsi="Arial" w:cs="Arial"/>
          <w:sz w:val="24"/>
          <w:szCs w:val="24"/>
        </w:rPr>
        <w:t>o</w:t>
      </w:r>
      <w:r w:rsidRPr="00234E84">
        <w:rPr>
          <w:rFonts w:ascii="Arial" w:eastAsia="Arial" w:hAnsi="Arial" w:cs="Arial"/>
          <w:spacing w:val="2"/>
          <w:sz w:val="24"/>
          <w:szCs w:val="24"/>
        </w:rPr>
        <w:t>n</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Pr>
          <w:rFonts w:ascii="Arial" w:eastAsia="Arial" w:hAnsi="Arial" w:cs="Arial"/>
          <w:spacing w:val="-14"/>
          <w:sz w:val="24"/>
          <w:szCs w:val="24"/>
        </w:rPr>
        <w:t xml:space="preserve">taking graduate nursing </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rs</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6"/>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ent</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5"/>
          <w:sz w:val="24"/>
          <w:szCs w:val="24"/>
        </w:rPr>
        <w:t>ff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 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e</w:t>
      </w:r>
      <w:r w:rsidRPr="00234E84">
        <w:rPr>
          <w:rFonts w:ascii="Arial" w:eastAsia="Arial" w:hAnsi="Arial" w:cs="Arial"/>
          <w:sz w:val="24"/>
          <w:szCs w:val="24"/>
        </w:rPr>
        <w:t>nt</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z w:val="24"/>
          <w:szCs w:val="24"/>
        </w:rPr>
        <w:t>nu</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6"/>
          <w:sz w:val="24"/>
          <w:szCs w:val="24"/>
        </w:rPr>
        <w:t>r</w:t>
      </w:r>
      <w:r w:rsidRPr="00234E84">
        <w:rPr>
          <w:rFonts w:ascii="Arial" w:eastAsia="Arial" w:hAnsi="Arial" w:cs="Arial"/>
          <w:sz w:val="24"/>
          <w:szCs w:val="24"/>
        </w:rPr>
        <w:t>og</w:t>
      </w:r>
      <w:r w:rsidRPr="00234E84">
        <w:rPr>
          <w:rFonts w:ascii="Arial" w:eastAsia="Arial" w:hAnsi="Arial" w:cs="Arial"/>
          <w:spacing w:val="3"/>
          <w:sz w:val="24"/>
          <w:szCs w:val="24"/>
        </w:rPr>
        <w:t>r</w:t>
      </w:r>
      <w:r w:rsidRPr="00234E84">
        <w:rPr>
          <w:rFonts w:ascii="Arial" w:eastAsia="Arial" w:hAnsi="Arial" w:cs="Arial"/>
          <w:sz w:val="24"/>
          <w:szCs w:val="24"/>
        </w:rPr>
        <w:t>am</w:t>
      </w:r>
      <w:r w:rsidRPr="00234E84">
        <w:rPr>
          <w:rFonts w:ascii="Arial" w:eastAsia="Arial" w:hAnsi="Arial" w:cs="Arial"/>
          <w:spacing w:val="-8"/>
          <w:sz w:val="24"/>
          <w:szCs w:val="24"/>
        </w:rPr>
        <w:t xml:space="preserve"> </w:t>
      </w:r>
      <w:r w:rsidRPr="00234E84">
        <w:rPr>
          <w:rFonts w:ascii="Arial" w:eastAsia="Arial" w:hAnsi="Arial" w:cs="Arial"/>
          <w:sz w:val="24"/>
          <w:szCs w:val="24"/>
        </w:rPr>
        <w:t>u</w:t>
      </w:r>
      <w:r w:rsidRPr="00234E84">
        <w:rPr>
          <w:rFonts w:ascii="Arial" w:eastAsia="Arial" w:hAnsi="Arial" w:cs="Arial"/>
          <w:spacing w:val="2"/>
          <w:sz w:val="24"/>
          <w:szCs w:val="24"/>
        </w:rPr>
        <w:t>n</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1"/>
          <w:sz w:val="24"/>
          <w:szCs w:val="24"/>
        </w:rPr>
        <w:t>li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al</w:t>
      </w:r>
      <w:r w:rsidRPr="00234E84">
        <w:rPr>
          <w:rFonts w:ascii="Arial" w:eastAsia="Arial" w:hAnsi="Arial" w:cs="Arial"/>
          <w:spacing w:val="-10"/>
          <w:sz w:val="24"/>
          <w:szCs w:val="24"/>
        </w:rPr>
        <w:t xml:space="preserve"> </w:t>
      </w:r>
      <w:r w:rsidRPr="00234E84">
        <w:rPr>
          <w:rFonts w:ascii="Arial" w:eastAsia="Arial" w:hAnsi="Arial" w:cs="Arial"/>
          <w:sz w:val="24"/>
          <w:szCs w:val="24"/>
        </w:rPr>
        <w:t>ag</w:t>
      </w:r>
      <w:r w:rsidRPr="00234E84">
        <w:rPr>
          <w:rFonts w:ascii="Arial" w:eastAsia="Arial" w:hAnsi="Arial" w:cs="Arial"/>
          <w:spacing w:val="5"/>
          <w:sz w:val="24"/>
          <w:szCs w:val="24"/>
        </w:rPr>
        <w:t>e</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5"/>
          <w:sz w:val="24"/>
          <w:szCs w:val="24"/>
        </w:rPr>
        <w:t>t</w:t>
      </w:r>
      <w:r w:rsidRPr="00234E84">
        <w:rPr>
          <w:rFonts w:ascii="Arial" w:eastAsia="Arial" w:hAnsi="Arial" w:cs="Arial"/>
          <w:sz w:val="24"/>
          <w:szCs w:val="24"/>
        </w:rPr>
        <w:t>er</w:t>
      </w:r>
      <w:r w:rsidRPr="00234E84">
        <w:rPr>
          <w:rFonts w:ascii="Arial" w:eastAsia="Arial" w:hAnsi="Arial" w:cs="Arial"/>
          <w:spacing w:val="-8"/>
          <w:sz w:val="24"/>
          <w:szCs w:val="24"/>
        </w:rPr>
        <w:t xml:space="preserve"> </w:t>
      </w:r>
      <w:r w:rsidRPr="00234E84">
        <w:rPr>
          <w:rFonts w:ascii="Arial" w:eastAsia="Arial" w:hAnsi="Arial" w:cs="Arial"/>
          <w:sz w:val="24"/>
          <w:szCs w:val="24"/>
        </w:rPr>
        <w:t>th</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ent</w:t>
      </w:r>
      <w:r w:rsidRPr="00234E84">
        <w:rPr>
          <w:rFonts w:ascii="Arial" w:eastAsia="Arial" w:hAnsi="Arial" w:cs="Arial"/>
          <w:spacing w:val="4"/>
          <w:sz w:val="24"/>
          <w:szCs w:val="24"/>
        </w:rPr>
        <w:t>s</w:t>
      </w:r>
      <w:r w:rsidRPr="00234E84">
        <w:rPr>
          <w:rFonts w:ascii="Arial" w:eastAsia="Arial" w:hAnsi="Arial" w:cs="Arial"/>
          <w:sz w:val="24"/>
          <w:szCs w:val="24"/>
        </w:rPr>
        <w:t>.</w:t>
      </w:r>
      <w:r>
        <w:rPr>
          <w:rFonts w:ascii="Arial" w:eastAsia="Arial" w:hAnsi="Arial" w:cs="Arial"/>
          <w:sz w:val="24"/>
          <w:szCs w:val="24"/>
        </w:rPr>
        <w:t xml:space="preserve"> The School of Nursing will share the results of student criminal background checks and drug screenings with clinical partners as needed for clinical placements.</w:t>
      </w:r>
    </w:p>
    <w:p w:rsidR="002B7A1E" w:rsidRPr="00234E84" w:rsidRDefault="002B7A1E" w:rsidP="001A7A11">
      <w:pPr>
        <w:spacing w:after="0" w:line="240" w:lineRule="auto"/>
        <w:rPr>
          <w:rFonts w:ascii="Arial" w:hAnsi="Arial" w:cs="Arial"/>
          <w:sz w:val="24"/>
          <w:szCs w:val="24"/>
        </w:rPr>
      </w:pPr>
    </w:p>
    <w:p w:rsidR="002B7A1E" w:rsidRPr="00234E84" w:rsidRDefault="002B7A1E" w:rsidP="001A7A11">
      <w:pPr>
        <w:spacing w:after="0" w:line="240" w:lineRule="auto"/>
        <w:ind w:right="130"/>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v</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rs</w:t>
      </w:r>
      <w:r w:rsidRPr="00234E84">
        <w:rPr>
          <w:rFonts w:ascii="Arial" w:eastAsia="Arial" w:hAnsi="Arial" w:cs="Arial"/>
          <w:spacing w:val="-1"/>
          <w:w w:val="99"/>
          <w:sz w:val="24"/>
          <w:szCs w:val="24"/>
        </w:rPr>
        <w:t>i</w:t>
      </w:r>
      <w:r w:rsidRPr="00234E84">
        <w:rPr>
          <w:rFonts w:ascii="Arial" w:eastAsia="Arial" w:hAnsi="Arial" w:cs="Arial"/>
          <w:spacing w:val="9"/>
          <w:w w:val="99"/>
          <w:sz w:val="24"/>
          <w:szCs w:val="24"/>
        </w:rPr>
        <w:t>t</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of De</w:t>
      </w:r>
      <w:r w:rsidRPr="00234E84">
        <w:rPr>
          <w:rFonts w:ascii="Arial" w:eastAsia="Arial" w:hAnsi="Arial" w:cs="Arial"/>
          <w:spacing w:val="1"/>
          <w:sz w:val="24"/>
          <w:szCs w:val="24"/>
        </w:rPr>
        <w:t>l</w:t>
      </w:r>
      <w:r w:rsidRPr="00234E84">
        <w:rPr>
          <w:rFonts w:ascii="Arial" w:eastAsia="Arial" w:hAnsi="Arial" w:cs="Arial"/>
          <w:spacing w:val="5"/>
          <w:sz w:val="24"/>
          <w:szCs w:val="24"/>
        </w:rPr>
        <w:t>a</w:t>
      </w:r>
      <w:r w:rsidRPr="00234E84">
        <w:rPr>
          <w:rFonts w:ascii="Arial" w:eastAsia="Arial" w:hAnsi="Arial" w:cs="Arial"/>
          <w:spacing w:val="-2"/>
          <w:sz w:val="24"/>
          <w:szCs w:val="24"/>
        </w:rPr>
        <w:t>w</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pacing w:val="1"/>
          <w:sz w:val="24"/>
          <w:szCs w:val="24"/>
        </w:rPr>
        <w:t>’</w:t>
      </w:r>
      <w:r w:rsidRPr="00234E84">
        <w:rPr>
          <w:rFonts w:ascii="Arial" w:eastAsia="Arial" w:hAnsi="Arial" w:cs="Arial"/>
          <w:sz w:val="24"/>
          <w:szCs w:val="24"/>
        </w:rPr>
        <w:t>s</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z w:val="24"/>
          <w:szCs w:val="24"/>
        </w:rPr>
        <w:t>ho</w:t>
      </w:r>
      <w:r w:rsidRPr="00234E84">
        <w:rPr>
          <w:rFonts w:ascii="Arial" w:eastAsia="Arial" w:hAnsi="Arial" w:cs="Arial"/>
          <w:spacing w:val="5"/>
          <w:sz w:val="24"/>
          <w:szCs w:val="24"/>
        </w:rPr>
        <w:t>o</w:t>
      </w:r>
      <w:r w:rsidRPr="00234E84">
        <w:rPr>
          <w:rFonts w:ascii="Arial" w:eastAsia="Arial" w:hAnsi="Arial" w:cs="Arial"/>
          <w:sz w:val="24"/>
          <w:szCs w:val="24"/>
        </w:rPr>
        <w:t>l</w:t>
      </w:r>
      <w:r w:rsidRPr="00234E84">
        <w:rPr>
          <w:rFonts w:ascii="Arial" w:eastAsia="Arial" w:hAnsi="Arial" w:cs="Arial"/>
          <w:spacing w:val="-15"/>
          <w:sz w:val="24"/>
          <w:szCs w:val="24"/>
        </w:rPr>
        <w:t xml:space="preserve"> </w:t>
      </w:r>
      <w:r w:rsidRPr="00234E84">
        <w:rPr>
          <w:rFonts w:ascii="Arial" w:eastAsia="Arial" w:hAnsi="Arial" w:cs="Arial"/>
          <w:sz w:val="24"/>
          <w:szCs w:val="24"/>
        </w:rPr>
        <w:t>of Nu</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nt</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8"/>
          <w:sz w:val="24"/>
          <w:szCs w:val="24"/>
        </w:rPr>
        <w:t>c</w:t>
      </w:r>
      <w:r w:rsidRPr="00234E84">
        <w:rPr>
          <w:rFonts w:ascii="Arial" w:eastAsia="Arial" w:hAnsi="Arial" w:cs="Arial"/>
          <w:sz w:val="24"/>
          <w:szCs w:val="24"/>
        </w:rPr>
        <w:t>ts</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0"/>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cl</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g</w:t>
      </w:r>
      <w:r w:rsidRPr="00234E84">
        <w:rPr>
          <w:rFonts w:ascii="Arial" w:eastAsia="Arial" w:hAnsi="Arial" w:cs="Arial"/>
          <w:spacing w:val="4"/>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1"/>
          <w:sz w:val="24"/>
          <w:szCs w:val="24"/>
        </w:rPr>
        <w:t>li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al edu</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5"/>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es</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h</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an e</w:t>
      </w:r>
      <w:r w:rsidRPr="00234E84">
        <w:rPr>
          <w:rFonts w:ascii="Arial" w:eastAsia="Arial" w:hAnsi="Arial" w:cs="Arial"/>
          <w:spacing w:val="1"/>
          <w:sz w:val="24"/>
          <w:szCs w:val="24"/>
        </w:rPr>
        <w:t>ss</w:t>
      </w:r>
      <w:r w:rsidRPr="00234E84">
        <w:rPr>
          <w:rFonts w:ascii="Arial" w:eastAsia="Arial" w:hAnsi="Arial" w:cs="Arial"/>
          <w:sz w:val="24"/>
          <w:szCs w:val="24"/>
        </w:rPr>
        <w:t>en</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pon</w:t>
      </w:r>
      <w:r w:rsidRPr="00234E84">
        <w:rPr>
          <w:rFonts w:ascii="Arial" w:eastAsia="Arial" w:hAnsi="Arial" w:cs="Arial"/>
          <w:spacing w:val="2"/>
          <w:sz w:val="24"/>
          <w:szCs w:val="24"/>
        </w:rPr>
        <w:t>e</w:t>
      </w:r>
      <w:r w:rsidRPr="00234E84">
        <w:rPr>
          <w:rFonts w:ascii="Arial" w:eastAsia="Arial" w:hAnsi="Arial" w:cs="Arial"/>
          <w:sz w:val="24"/>
          <w:szCs w:val="24"/>
        </w:rPr>
        <w:t>nt</w:t>
      </w:r>
      <w:r w:rsidRPr="00234E84">
        <w:rPr>
          <w:rFonts w:ascii="Arial" w:eastAsia="Arial" w:hAnsi="Arial" w:cs="Arial"/>
          <w:spacing w:val="-22"/>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u</w:t>
      </w:r>
      <w:r w:rsidRPr="00234E84">
        <w:rPr>
          <w:rFonts w:ascii="Arial" w:eastAsia="Arial" w:hAnsi="Arial" w:cs="Arial"/>
          <w:spacing w:val="1"/>
          <w:sz w:val="24"/>
          <w:szCs w:val="24"/>
        </w:rPr>
        <w:t>rr</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4"/>
          <w:sz w:val="24"/>
          <w:szCs w:val="24"/>
        </w:rPr>
        <w:t>u</w:t>
      </w:r>
      <w:r w:rsidRPr="00234E84">
        <w:rPr>
          <w:rFonts w:ascii="Arial" w:eastAsia="Arial" w:hAnsi="Arial" w:cs="Arial"/>
          <w:spacing w:val="-1"/>
          <w:sz w:val="24"/>
          <w:szCs w:val="24"/>
        </w:rPr>
        <w:t>l</w:t>
      </w:r>
      <w:r w:rsidRPr="00234E84">
        <w:rPr>
          <w:rFonts w:ascii="Arial" w:eastAsia="Arial" w:hAnsi="Arial" w:cs="Arial"/>
          <w:spacing w:val="2"/>
          <w:sz w:val="24"/>
          <w:szCs w:val="24"/>
        </w:rPr>
        <w:t>u</w:t>
      </w:r>
      <w:r w:rsidRPr="00234E84">
        <w:rPr>
          <w:rFonts w:ascii="Arial" w:eastAsia="Arial" w:hAnsi="Arial" w:cs="Arial"/>
          <w:sz w:val="24"/>
          <w:szCs w:val="24"/>
        </w:rPr>
        <w:t>m</w:t>
      </w:r>
      <w:r w:rsidRPr="00234E84">
        <w:rPr>
          <w:rFonts w:ascii="Arial" w:eastAsia="Arial" w:hAnsi="Arial" w:cs="Arial"/>
          <w:spacing w:val="-12"/>
          <w:sz w:val="24"/>
          <w:szCs w:val="24"/>
        </w:rPr>
        <w:t xml:space="preserve"> </w:t>
      </w:r>
      <w:r w:rsidRPr="00234E84">
        <w:rPr>
          <w:rFonts w:ascii="Arial" w:eastAsia="Arial" w:hAnsi="Arial" w:cs="Arial"/>
          <w:sz w:val="24"/>
          <w:szCs w:val="24"/>
        </w:rPr>
        <w:t>and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eet the</w:t>
      </w:r>
      <w:r w:rsidRPr="00234E84">
        <w:rPr>
          <w:rFonts w:ascii="Arial" w:eastAsia="Arial" w:hAnsi="Arial" w:cs="Arial"/>
          <w:spacing w:val="-6"/>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w w:val="99"/>
          <w:sz w:val="24"/>
          <w:szCs w:val="24"/>
        </w:rPr>
        <w:t>e</w:t>
      </w:r>
      <w:r w:rsidRPr="00234E84">
        <w:rPr>
          <w:rFonts w:ascii="Arial" w:eastAsia="Arial" w:hAnsi="Arial" w:cs="Arial"/>
          <w:spacing w:val="2"/>
          <w:w w:val="99"/>
          <w:sz w:val="24"/>
          <w:szCs w:val="24"/>
        </w:rPr>
        <w:t>q</w:t>
      </w:r>
      <w:r w:rsidRPr="00234E84">
        <w:rPr>
          <w:rFonts w:ascii="Arial" w:eastAsia="Arial" w:hAnsi="Arial" w:cs="Arial"/>
          <w:w w:val="99"/>
          <w:sz w:val="24"/>
          <w:szCs w:val="24"/>
        </w:rPr>
        <w:t>u</w:t>
      </w:r>
      <w:r w:rsidRPr="00234E84">
        <w:rPr>
          <w:rFonts w:ascii="Arial" w:eastAsia="Arial" w:hAnsi="Arial" w:cs="Arial"/>
          <w:spacing w:val="1"/>
          <w:w w:val="99"/>
          <w:sz w:val="24"/>
          <w:szCs w:val="24"/>
        </w:rPr>
        <w:t>ir</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ents</w:t>
      </w:r>
      <w:r w:rsidRPr="00234E84">
        <w:rPr>
          <w:rFonts w:ascii="Arial" w:eastAsia="Arial" w:hAnsi="Arial" w:cs="Arial"/>
          <w:spacing w:val="-10"/>
          <w:w w:val="9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ad</w:t>
      </w:r>
      <w:r w:rsidRPr="00234E84">
        <w:rPr>
          <w:rFonts w:ascii="Arial" w:eastAsia="Arial" w:hAnsi="Arial" w:cs="Arial"/>
          <w:spacing w:val="5"/>
          <w:sz w:val="24"/>
          <w:szCs w:val="24"/>
        </w:rPr>
        <w:t>u</w:t>
      </w:r>
      <w:r w:rsidRPr="00234E84">
        <w:rPr>
          <w:rFonts w:ascii="Arial" w:eastAsia="Arial" w:hAnsi="Arial" w:cs="Arial"/>
          <w:sz w:val="24"/>
          <w:szCs w:val="24"/>
        </w:rPr>
        <w:t>at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 xml:space="preserve">n. </w:t>
      </w:r>
      <w:r w:rsidRPr="00234E84">
        <w:rPr>
          <w:rFonts w:ascii="Arial" w:eastAsia="Arial" w:hAnsi="Arial" w:cs="Arial"/>
          <w:spacing w:val="3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c</w:t>
      </w:r>
      <w:r w:rsidRPr="00234E84">
        <w:rPr>
          <w:rFonts w:ascii="Arial" w:eastAsia="Arial" w:hAnsi="Arial" w:cs="Arial"/>
          <w:spacing w:val="1"/>
          <w:sz w:val="24"/>
          <w:szCs w:val="24"/>
        </w:rPr>
        <w:t>r</w:t>
      </w:r>
      <w:r w:rsidRPr="00234E84">
        <w:rPr>
          <w:rFonts w:ascii="Arial" w:eastAsia="Arial" w:hAnsi="Arial" w:cs="Arial"/>
          <w:sz w:val="24"/>
          <w:szCs w:val="24"/>
        </w:rPr>
        <w:t>ea</w:t>
      </w:r>
      <w:r w:rsidRPr="00234E84">
        <w:rPr>
          <w:rFonts w:ascii="Arial" w:eastAsia="Arial" w:hAnsi="Arial" w:cs="Arial"/>
          <w:spacing w:val="4"/>
          <w:sz w:val="24"/>
          <w:szCs w:val="24"/>
        </w:rPr>
        <w:t>s</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u</w:t>
      </w:r>
      <w:r w:rsidRPr="00234E84">
        <w:rPr>
          <w:rFonts w:ascii="Arial" w:eastAsia="Arial" w:hAnsi="Arial" w:cs="Arial"/>
          <w:spacing w:val="9"/>
          <w:sz w:val="24"/>
          <w:szCs w:val="24"/>
        </w:rPr>
        <w:t>m</w:t>
      </w:r>
      <w:r w:rsidRPr="00234E84">
        <w:rPr>
          <w:rFonts w:ascii="Arial" w:eastAsia="Arial" w:hAnsi="Arial" w:cs="Arial"/>
          <w:spacing w:val="-3"/>
          <w:sz w:val="24"/>
          <w:szCs w:val="24"/>
        </w:rPr>
        <w:t>b</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c</w:t>
      </w:r>
      <w:r w:rsidRPr="00234E84">
        <w:rPr>
          <w:rFonts w:ascii="Arial" w:eastAsia="Arial" w:hAnsi="Arial" w:cs="Arial"/>
          <w:spacing w:val="-1"/>
          <w:sz w:val="24"/>
          <w:szCs w:val="24"/>
        </w:rPr>
        <w:t>li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6"/>
          <w:sz w:val="24"/>
          <w:szCs w:val="24"/>
        </w:rPr>
        <w:t>c</w:t>
      </w:r>
      <w:r w:rsidRPr="00234E84">
        <w:rPr>
          <w:rFonts w:ascii="Arial" w:eastAsia="Arial" w:hAnsi="Arial" w:cs="Arial"/>
          <w:sz w:val="24"/>
          <w:szCs w:val="24"/>
        </w:rPr>
        <w:t>al</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g</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eq</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4"/>
          <w:sz w:val="24"/>
          <w:szCs w:val="24"/>
        </w:rPr>
        <w:t>u</w:t>
      </w:r>
      <w:r w:rsidRPr="00234E84">
        <w:rPr>
          <w:rFonts w:ascii="Arial" w:eastAsia="Arial" w:hAnsi="Arial" w:cs="Arial"/>
          <w:sz w:val="24"/>
          <w:szCs w:val="24"/>
        </w:rPr>
        <w:t>de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4"/>
          <w:sz w:val="24"/>
          <w:szCs w:val="24"/>
        </w:rPr>
        <w:t>s</w:t>
      </w:r>
      <w:r w:rsidRPr="00234E84">
        <w:rPr>
          <w:rFonts w:ascii="Arial" w:eastAsia="Arial" w:hAnsi="Arial" w:cs="Arial"/>
          <w:sz w:val="24"/>
          <w:szCs w:val="24"/>
        </w:rPr>
        <w:t>, pa</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pacing w:val="2"/>
          <w:sz w:val="24"/>
          <w:szCs w:val="24"/>
        </w:rPr>
        <w:t>p</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2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 a</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pacing w:val="1"/>
          <w:sz w:val="24"/>
          <w:szCs w:val="24"/>
        </w:rPr>
        <w:t>v</w:t>
      </w:r>
      <w:r w:rsidRPr="00234E84">
        <w:rPr>
          <w:rFonts w:ascii="Arial" w:eastAsia="Arial" w:hAnsi="Arial" w:cs="Arial"/>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vi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z w:val="24"/>
          <w:szCs w:val="24"/>
        </w:rPr>
        <w:t>t</w:t>
      </w:r>
      <w:r w:rsidRPr="00234E84">
        <w:rPr>
          <w:rFonts w:ascii="Arial" w:eastAsia="Arial" w:hAnsi="Arial" w:cs="Arial"/>
          <w:spacing w:val="-13"/>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ent</w:t>
      </w:r>
      <w:r w:rsidRPr="00234E84">
        <w:rPr>
          <w:rFonts w:ascii="Arial" w:eastAsia="Arial" w:hAnsi="Arial" w:cs="Arial"/>
          <w:spacing w:val="-8"/>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 xml:space="preserve">o </w:t>
      </w:r>
      <w:r w:rsidRPr="00234E84">
        <w:rPr>
          <w:rFonts w:ascii="Arial" w:eastAsia="Arial" w:hAnsi="Arial" w:cs="Arial"/>
          <w:spacing w:val="4"/>
          <w:sz w:val="24"/>
          <w:szCs w:val="24"/>
        </w:rPr>
        <w:t>c</w:t>
      </w:r>
      <w:r w:rsidRPr="00234E84">
        <w:rPr>
          <w:rFonts w:ascii="Arial" w:eastAsia="Arial" w:hAnsi="Arial" w:cs="Arial"/>
          <w:spacing w:val="-5"/>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ete</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cr</w:t>
      </w:r>
      <w:r w:rsidRPr="00234E84">
        <w:rPr>
          <w:rFonts w:ascii="Arial" w:eastAsia="Arial" w:hAnsi="Arial" w:cs="Arial"/>
          <w:spacing w:val="-1"/>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nal</w:t>
      </w:r>
      <w:r w:rsidRPr="00234E84">
        <w:rPr>
          <w:rFonts w:ascii="Arial" w:eastAsia="Arial" w:hAnsi="Arial" w:cs="Arial"/>
          <w:spacing w:val="-13"/>
          <w:sz w:val="24"/>
          <w:szCs w:val="24"/>
        </w:rPr>
        <w:t xml:space="preserve"> </w:t>
      </w:r>
      <w:r w:rsidRPr="00234E84">
        <w:rPr>
          <w:rFonts w:ascii="Arial" w:eastAsia="Arial" w:hAnsi="Arial" w:cs="Arial"/>
          <w:w w:val="99"/>
          <w:sz w:val="24"/>
          <w:szCs w:val="24"/>
        </w:rPr>
        <w:t>ba</w:t>
      </w:r>
      <w:r w:rsidRPr="00234E84">
        <w:rPr>
          <w:rFonts w:ascii="Arial" w:eastAsia="Arial" w:hAnsi="Arial" w:cs="Arial"/>
          <w:spacing w:val="1"/>
          <w:w w:val="99"/>
          <w:sz w:val="24"/>
          <w:szCs w:val="24"/>
        </w:rPr>
        <w:t>c</w:t>
      </w:r>
      <w:r w:rsidRPr="00234E84">
        <w:rPr>
          <w:rFonts w:ascii="Arial" w:eastAsia="Arial" w:hAnsi="Arial" w:cs="Arial"/>
          <w:spacing w:val="8"/>
          <w:w w:val="99"/>
          <w:sz w:val="24"/>
          <w:szCs w:val="24"/>
        </w:rPr>
        <w:t>k</w:t>
      </w:r>
      <w:r w:rsidRPr="00234E84">
        <w:rPr>
          <w:rFonts w:ascii="Arial" w:eastAsia="Arial" w:hAnsi="Arial" w:cs="Arial"/>
          <w:w w:val="99"/>
          <w:sz w:val="24"/>
          <w:szCs w:val="24"/>
        </w:rPr>
        <w:t>g</w:t>
      </w:r>
      <w:r w:rsidRPr="00234E84">
        <w:rPr>
          <w:rFonts w:ascii="Arial" w:eastAsia="Arial" w:hAnsi="Arial" w:cs="Arial"/>
          <w:spacing w:val="1"/>
          <w:w w:val="99"/>
          <w:sz w:val="24"/>
          <w:szCs w:val="24"/>
        </w:rPr>
        <w:t>r</w:t>
      </w:r>
      <w:r w:rsidRPr="00234E84">
        <w:rPr>
          <w:rFonts w:ascii="Arial" w:eastAsia="Arial" w:hAnsi="Arial" w:cs="Arial"/>
          <w:w w:val="99"/>
          <w:sz w:val="24"/>
          <w:szCs w:val="24"/>
        </w:rPr>
        <w:t>ou</w:t>
      </w:r>
      <w:r w:rsidRPr="00234E84">
        <w:rPr>
          <w:rFonts w:ascii="Arial" w:eastAsia="Arial" w:hAnsi="Arial" w:cs="Arial"/>
          <w:spacing w:val="2"/>
          <w:w w:val="99"/>
          <w:sz w:val="24"/>
          <w:szCs w:val="24"/>
        </w:rPr>
        <w:t>n</w:t>
      </w:r>
      <w:r w:rsidRPr="00234E84">
        <w:rPr>
          <w:rFonts w:ascii="Arial" w:eastAsia="Arial" w:hAnsi="Arial" w:cs="Arial"/>
          <w:w w:val="99"/>
          <w:sz w:val="24"/>
          <w:szCs w:val="24"/>
        </w:rPr>
        <w:t>d</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r</w:t>
      </w:r>
      <w:r w:rsidRPr="00234E84">
        <w:rPr>
          <w:rFonts w:ascii="Arial" w:eastAsia="Arial" w:hAnsi="Arial" w:cs="Arial"/>
          <w:spacing w:val="2"/>
          <w:sz w:val="24"/>
          <w:szCs w:val="24"/>
        </w:rPr>
        <w:t>u</w:t>
      </w:r>
      <w:r w:rsidRPr="00234E84">
        <w:rPr>
          <w:rFonts w:ascii="Arial" w:eastAsia="Arial" w:hAnsi="Arial" w:cs="Arial"/>
          <w:sz w:val="24"/>
          <w:szCs w:val="24"/>
        </w:rPr>
        <w:t xml:space="preserve">g </w:t>
      </w:r>
      <w:r w:rsidRPr="00234E84">
        <w:rPr>
          <w:rFonts w:ascii="Arial" w:eastAsia="Arial" w:hAnsi="Arial" w:cs="Arial"/>
          <w:spacing w:val="1"/>
          <w:sz w:val="24"/>
          <w:szCs w:val="24"/>
        </w:rPr>
        <w:t>scr</w:t>
      </w:r>
      <w:r w:rsidRPr="00234E84">
        <w:rPr>
          <w:rFonts w:ascii="Arial" w:eastAsia="Arial" w:hAnsi="Arial" w:cs="Arial"/>
          <w:sz w:val="24"/>
          <w:szCs w:val="24"/>
        </w:rPr>
        <w:t>een</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4"/>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qu</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m</w:t>
      </w:r>
      <w:r w:rsidRPr="00234E84">
        <w:rPr>
          <w:rFonts w:ascii="Arial" w:eastAsia="Arial" w:hAnsi="Arial" w:cs="Arial"/>
          <w:sz w:val="24"/>
          <w:szCs w:val="24"/>
        </w:rPr>
        <w:t>ent</w:t>
      </w:r>
      <w:r w:rsidRPr="00234E84">
        <w:rPr>
          <w:rFonts w:ascii="Arial" w:eastAsia="Arial" w:hAnsi="Arial" w:cs="Arial"/>
          <w:spacing w:val="-2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2"/>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6"/>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J</w:t>
      </w:r>
      <w:r w:rsidRPr="00234E84">
        <w:rPr>
          <w:rFonts w:ascii="Arial" w:eastAsia="Arial" w:hAnsi="Arial" w:cs="Arial"/>
          <w:spacing w:val="2"/>
          <w:sz w:val="24"/>
          <w:szCs w:val="24"/>
        </w:rPr>
        <w:t>o</w:t>
      </w:r>
      <w:r w:rsidRPr="00234E84">
        <w:rPr>
          <w:rFonts w:ascii="Arial" w:eastAsia="Arial" w:hAnsi="Arial" w:cs="Arial"/>
          <w:spacing w:val="-1"/>
          <w:sz w:val="24"/>
          <w:szCs w:val="24"/>
        </w:rPr>
        <w:t>i</w:t>
      </w:r>
      <w:r w:rsidRPr="00234E84">
        <w:rPr>
          <w:rFonts w:ascii="Arial" w:eastAsia="Arial" w:hAnsi="Arial" w:cs="Arial"/>
          <w:sz w:val="24"/>
          <w:szCs w:val="24"/>
        </w:rPr>
        <w:t>nt</w:t>
      </w:r>
      <w:r w:rsidRPr="00234E84">
        <w:rPr>
          <w:rFonts w:ascii="Arial" w:eastAsia="Arial" w:hAnsi="Arial" w:cs="Arial"/>
          <w:spacing w:val="-7"/>
          <w:sz w:val="24"/>
          <w:szCs w:val="24"/>
        </w:rPr>
        <w:t xml:space="preserve"> </w:t>
      </w:r>
      <w:r w:rsidRPr="00234E84">
        <w:rPr>
          <w:rFonts w:ascii="Arial" w:eastAsia="Arial" w:hAnsi="Arial" w:cs="Arial"/>
          <w:spacing w:val="3"/>
          <w:w w:val="99"/>
          <w:sz w:val="24"/>
          <w:szCs w:val="24"/>
        </w:rPr>
        <w:t>C</w:t>
      </w:r>
      <w:r w:rsidRPr="00234E84">
        <w:rPr>
          <w:rFonts w:ascii="Arial" w:eastAsia="Arial" w:hAnsi="Arial" w:cs="Arial"/>
          <w:w w:val="99"/>
          <w:sz w:val="24"/>
          <w:szCs w:val="24"/>
        </w:rPr>
        <w:t>o</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spacing w:val="-3"/>
          <w:w w:val="99"/>
          <w:sz w:val="24"/>
          <w:szCs w:val="24"/>
        </w:rPr>
        <w:t>i</w:t>
      </w:r>
      <w:r w:rsidRPr="00234E84">
        <w:rPr>
          <w:rFonts w:ascii="Arial" w:eastAsia="Arial" w:hAnsi="Arial" w:cs="Arial"/>
          <w:spacing w:val="1"/>
          <w:w w:val="99"/>
          <w:sz w:val="24"/>
          <w:szCs w:val="24"/>
        </w:rPr>
        <w:t>ss</w:t>
      </w:r>
      <w:r w:rsidRPr="00234E84">
        <w:rPr>
          <w:rFonts w:ascii="Arial" w:eastAsia="Arial" w:hAnsi="Arial" w:cs="Arial"/>
          <w:spacing w:val="-1"/>
          <w:w w:val="99"/>
          <w:sz w:val="24"/>
          <w:szCs w:val="24"/>
        </w:rPr>
        <w:t>i</w:t>
      </w:r>
      <w:r w:rsidRPr="00234E84">
        <w:rPr>
          <w:rFonts w:ascii="Arial" w:eastAsia="Arial" w:hAnsi="Arial" w:cs="Arial"/>
          <w:w w:val="99"/>
          <w:sz w:val="24"/>
          <w:szCs w:val="24"/>
        </w:rPr>
        <w:t>on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on</w:t>
      </w:r>
      <w:r w:rsidRPr="00234E84">
        <w:rPr>
          <w:rFonts w:ascii="Arial" w:eastAsia="Arial" w:hAnsi="Arial" w:cs="Arial"/>
          <w:spacing w:val="-3"/>
          <w:sz w:val="24"/>
          <w:szCs w:val="24"/>
        </w:rPr>
        <w:t xml:space="preserve"> </w:t>
      </w:r>
      <w:r w:rsidRPr="00234E84">
        <w:rPr>
          <w:rFonts w:ascii="Arial" w:eastAsia="Arial" w:hAnsi="Arial" w:cs="Arial"/>
          <w:spacing w:val="-1"/>
          <w:w w:val="99"/>
          <w:sz w:val="24"/>
          <w:szCs w:val="24"/>
        </w:rPr>
        <w:t>A</w:t>
      </w:r>
      <w:r w:rsidRPr="00234E84">
        <w:rPr>
          <w:rFonts w:ascii="Arial" w:eastAsia="Arial" w:hAnsi="Arial" w:cs="Arial"/>
          <w:spacing w:val="6"/>
          <w:w w:val="99"/>
          <w:sz w:val="24"/>
          <w:szCs w:val="24"/>
        </w:rPr>
        <w:t>c</w:t>
      </w:r>
      <w:r w:rsidRPr="00234E84">
        <w:rPr>
          <w:rFonts w:ascii="Arial" w:eastAsia="Arial" w:hAnsi="Arial" w:cs="Arial"/>
          <w:spacing w:val="1"/>
          <w:w w:val="99"/>
          <w:sz w:val="24"/>
          <w:szCs w:val="24"/>
        </w:rPr>
        <w:t>cr</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t</w:t>
      </w:r>
      <w:r w:rsidRPr="00234E84">
        <w:rPr>
          <w:rFonts w:ascii="Arial" w:eastAsia="Arial" w:hAnsi="Arial" w:cs="Arial"/>
          <w:w w:val="99"/>
          <w:sz w:val="24"/>
          <w:szCs w:val="24"/>
        </w:rPr>
        <w: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of He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th</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 xml:space="preserve">e </w:t>
      </w:r>
      <w:r w:rsidRPr="00234E84">
        <w:rPr>
          <w:rFonts w:ascii="Arial" w:eastAsia="Arial" w:hAnsi="Arial" w:cs="Arial"/>
          <w:spacing w:val="1"/>
          <w:w w:val="99"/>
          <w:sz w:val="24"/>
          <w:szCs w:val="24"/>
        </w:rPr>
        <w:t>Or</w:t>
      </w:r>
      <w:r w:rsidRPr="00234E84">
        <w:rPr>
          <w:rFonts w:ascii="Arial" w:eastAsia="Arial" w:hAnsi="Arial" w:cs="Arial"/>
          <w:w w:val="99"/>
          <w:sz w:val="24"/>
          <w:szCs w:val="24"/>
        </w:rPr>
        <w:t>ga</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z</w:t>
      </w:r>
      <w:r w:rsidRPr="00234E84">
        <w:rPr>
          <w:rFonts w:ascii="Arial" w:eastAsia="Arial" w:hAnsi="Arial" w:cs="Arial"/>
          <w:w w:val="99"/>
          <w:sz w:val="24"/>
          <w:szCs w:val="24"/>
        </w:rPr>
        <w: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w w:val="99"/>
          <w:sz w:val="24"/>
          <w:szCs w:val="24"/>
        </w:rPr>
        <w:t>Co</w:t>
      </w:r>
      <w:r w:rsidRPr="00234E84">
        <w:rPr>
          <w:rFonts w:ascii="Arial" w:eastAsia="Arial" w:hAnsi="Arial" w:cs="Arial"/>
          <w:spacing w:val="9"/>
          <w:w w:val="99"/>
          <w:sz w:val="24"/>
          <w:szCs w:val="24"/>
        </w:rPr>
        <w:t>m</w:t>
      </w:r>
      <w:r w:rsidRPr="00234E84">
        <w:rPr>
          <w:rFonts w:ascii="Arial" w:eastAsia="Arial" w:hAnsi="Arial" w:cs="Arial"/>
          <w:w w:val="99"/>
          <w:sz w:val="24"/>
          <w:szCs w:val="24"/>
        </w:rPr>
        <w:t>p</w:t>
      </w:r>
      <w:r w:rsidRPr="00234E84">
        <w:rPr>
          <w:rFonts w:ascii="Arial" w:eastAsia="Arial" w:hAnsi="Arial" w:cs="Arial"/>
          <w:spacing w:val="1"/>
          <w:w w:val="99"/>
          <w:sz w:val="24"/>
          <w:szCs w:val="24"/>
        </w:rPr>
        <w:t>r</w:t>
      </w:r>
      <w:r w:rsidRPr="00234E84">
        <w:rPr>
          <w:rFonts w:ascii="Arial" w:eastAsia="Arial" w:hAnsi="Arial" w:cs="Arial"/>
          <w:w w:val="99"/>
          <w:sz w:val="24"/>
          <w:szCs w:val="24"/>
        </w:rPr>
        <w:t>ehen</w:t>
      </w:r>
      <w:r w:rsidRPr="00234E84">
        <w:rPr>
          <w:rFonts w:ascii="Arial" w:eastAsia="Arial" w:hAnsi="Arial" w:cs="Arial"/>
          <w:spacing w:val="4"/>
          <w:w w:val="99"/>
          <w:sz w:val="24"/>
          <w:szCs w:val="24"/>
        </w:rPr>
        <w:t>s</w:t>
      </w:r>
      <w:r w:rsidRPr="00234E84">
        <w:rPr>
          <w:rFonts w:ascii="Arial" w:eastAsia="Arial" w:hAnsi="Arial" w:cs="Arial"/>
          <w:spacing w:val="7"/>
          <w:w w:val="99"/>
          <w:sz w:val="24"/>
          <w:szCs w:val="24"/>
        </w:rPr>
        <w:t>i</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A</w:t>
      </w:r>
      <w:r w:rsidRPr="00234E84">
        <w:rPr>
          <w:rFonts w:ascii="Arial" w:eastAsia="Arial" w:hAnsi="Arial" w:cs="Arial"/>
          <w:spacing w:val="1"/>
          <w:sz w:val="24"/>
          <w:szCs w:val="24"/>
        </w:rPr>
        <w:t>cc</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pacing w:val="2"/>
          <w:sz w:val="24"/>
          <w:szCs w:val="24"/>
        </w:rPr>
        <w:t>ta</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20"/>
          <w:sz w:val="24"/>
          <w:szCs w:val="24"/>
        </w:rPr>
        <w:t xml:space="preserve"> </w:t>
      </w:r>
      <w:r w:rsidRPr="00234E84">
        <w:rPr>
          <w:rFonts w:ascii="Arial" w:eastAsia="Arial" w:hAnsi="Arial" w:cs="Arial"/>
          <w:sz w:val="24"/>
          <w:szCs w:val="24"/>
        </w:rPr>
        <w:t>Ma</w:t>
      </w:r>
      <w:r w:rsidRPr="00234E84">
        <w:rPr>
          <w:rFonts w:ascii="Arial" w:eastAsia="Arial" w:hAnsi="Arial" w:cs="Arial"/>
          <w:spacing w:val="2"/>
          <w:sz w:val="24"/>
          <w:szCs w:val="24"/>
        </w:rPr>
        <w:t>nu</w:t>
      </w:r>
      <w:r w:rsidRPr="00234E84">
        <w:rPr>
          <w:rFonts w:ascii="Arial" w:eastAsia="Arial" w:hAnsi="Arial" w:cs="Arial"/>
          <w:sz w:val="24"/>
          <w:szCs w:val="24"/>
        </w:rPr>
        <w:t>al</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Ho</w:t>
      </w:r>
      <w:r w:rsidRPr="00234E84">
        <w:rPr>
          <w:rFonts w:ascii="Arial" w:eastAsia="Arial" w:hAnsi="Arial" w:cs="Arial"/>
          <w:spacing w:val="1"/>
          <w:sz w:val="24"/>
          <w:szCs w:val="24"/>
        </w:rPr>
        <w:t>s</w:t>
      </w:r>
      <w:r w:rsidRPr="00234E84">
        <w:rPr>
          <w:rFonts w:ascii="Arial" w:eastAsia="Arial" w:hAnsi="Arial" w:cs="Arial"/>
          <w:sz w:val="24"/>
          <w:szCs w:val="24"/>
        </w:rPr>
        <w:t>p</w:t>
      </w:r>
      <w:r w:rsidRPr="00234E84">
        <w:rPr>
          <w:rFonts w:ascii="Arial" w:eastAsia="Arial" w:hAnsi="Arial" w:cs="Arial"/>
          <w:spacing w:val="-1"/>
          <w:sz w:val="24"/>
          <w:szCs w:val="24"/>
        </w:rPr>
        <w:t>i</w:t>
      </w:r>
      <w:r w:rsidRPr="00234E84">
        <w:rPr>
          <w:rFonts w:ascii="Arial" w:eastAsia="Arial" w:hAnsi="Arial" w:cs="Arial"/>
          <w:spacing w:val="2"/>
          <w:sz w:val="24"/>
          <w:szCs w:val="24"/>
        </w:rPr>
        <w:t>ta</w:t>
      </w:r>
      <w:r w:rsidRPr="00234E84">
        <w:rPr>
          <w:rFonts w:ascii="Arial" w:eastAsia="Arial" w:hAnsi="Arial" w:cs="Arial"/>
          <w:spacing w:val="-1"/>
          <w:sz w:val="24"/>
          <w:szCs w:val="24"/>
        </w:rPr>
        <w:t>l</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2"/>
          <w:sz w:val="24"/>
          <w:szCs w:val="24"/>
        </w:rPr>
        <w:t>2</w:t>
      </w:r>
      <w:r w:rsidRPr="00234E84">
        <w:rPr>
          <w:rFonts w:ascii="Arial" w:eastAsia="Arial" w:hAnsi="Arial" w:cs="Arial"/>
          <w:sz w:val="24"/>
          <w:szCs w:val="24"/>
        </w:rPr>
        <w:t>0</w:t>
      </w:r>
      <w:r w:rsidRPr="00234E84">
        <w:rPr>
          <w:rFonts w:ascii="Arial" w:eastAsia="Arial" w:hAnsi="Arial" w:cs="Arial"/>
          <w:spacing w:val="2"/>
          <w:sz w:val="24"/>
          <w:szCs w:val="24"/>
        </w:rPr>
        <w:t>0</w:t>
      </w:r>
      <w:r w:rsidRPr="00234E84">
        <w:rPr>
          <w:rFonts w:ascii="Arial" w:eastAsia="Arial" w:hAnsi="Arial" w:cs="Arial"/>
          <w:sz w:val="24"/>
          <w:szCs w:val="24"/>
        </w:rPr>
        <w:t>4)</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hat</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q</w:t>
      </w:r>
      <w:r w:rsidRPr="00234E84">
        <w:rPr>
          <w:rFonts w:ascii="Arial" w:eastAsia="Arial" w:hAnsi="Arial" w:cs="Arial"/>
          <w:spacing w:val="4"/>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es</w:t>
      </w:r>
      <w:r w:rsidRPr="00234E84">
        <w:rPr>
          <w:rFonts w:ascii="Arial" w:eastAsia="Arial" w:hAnsi="Arial" w:cs="Arial"/>
          <w:spacing w:val="-13"/>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w:t>
      </w:r>
      <w:r w:rsidRPr="00234E84">
        <w:rPr>
          <w:rFonts w:ascii="Arial" w:eastAsia="Arial" w:hAnsi="Arial" w:cs="Arial"/>
          <w:spacing w:val="2"/>
          <w:sz w:val="24"/>
          <w:szCs w:val="24"/>
        </w:rPr>
        <w:t>de</w:t>
      </w:r>
      <w:r w:rsidRPr="00234E84">
        <w:rPr>
          <w:rFonts w:ascii="Arial" w:eastAsia="Arial" w:hAnsi="Arial" w:cs="Arial"/>
          <w:sz w:val="24"/>
          <w:szCs w:val="24"/>
        </w:rPr>
        <w:t>nts</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n</w:t>
      </w:r>
      <w:r w:rsidRPr="00234E84">
        <w:rPr>
          <w:rFonts w:ascii="Arial" w:eastAsia="Arial" w:hAnsi="Arial" w:cs="Arial"/>
          <w:sz w:val="24"/>
          <w:szCs w:val="24"/>
        </w:rPr>
        <w:t xml:space="preserve">d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5"/>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a</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cr</w:t>
      </w:r>
      <w:r w:rsidRPr="00234E84">
        <w:rPr>
          <w:rFonts w:ascii="Arial" w:eastAsia="Arial" w:hAnsi="Arial" w:cs="Arial"/>
          <w:spacing w:val="-1"/>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w w:val="99"/>
          <w:sz w:val="24"/>
          <w:szCs w:val="24"/>
        </w:rPr>
        <w:t>b</w:t>
      </w:r>
      <w:r w:rsidRPr="00234E84">
        <w:rPr>
          <w:rFonts w:ascii="Arial" w:eastAsia="Arial" w:hAnsi="Arial" w:cs="Arial"/>
          <w:spacing w:val="4"/>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8"/>
          <w:w w:val="99"/>
          <w:sz w:val="24"/>
          <w:szCs w:val="24"/>
        </w:rPr>
        <w:t>k</w:t>
      </w:r>
      <w:r w:rsidRPr="00234E84">
        <w:rPr>
          <w:rFonts w:ascii="Arial" w:eastAsia="Arial" w:hAnsi="Arial" w:cs="Arial"/>
          <w:w w:val="99"/>
          <w:sz w:val="24"/>
          <w:szCs w:val="24"/>
        </w:rPr>
        <w:t>g</w:t>
      </w:r>
      <w:r w:rsidRPr="00234E84">
        <w:rPr>
          <w:rFonts w:ascii="Arial" w:eastAsia="Arial" w:hAnsi="Arial" w:cs="Arial"/>
          <w:spacing w:val="1"/>
          <w:w w:val="99"/>
          <w:sz w:val="24"/>
          <w:szCs w:val="24"/>
        </w:rPr>
        <w:t>r</w:t>
      </w:r>
      <w:r w:rsidRPr="00234E84">
        <w:rPr>
          <w:rFonts w:ascii="Arial" w:eastAsia="Arial" w:hAnsi="Arial" w:cs="Arial"/>
          <w:w w:val="99"/>
          <w:sz w:val="24"/>
          <w:szCs w:val="24"/>
        </w:rPr>
        <w:t>ound</w:t>
      </w:r>
      <w:r w:rsidRPr="00234E84">
        <w:rPr>
          <w:rFonts w:ascii="Arial" w:eastAsia="Arial" w:hAnsi="Arial" w:cs="Arial"/>
          <w:spacing w:val="-12"/>
          <w:w w:val="99"/>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he</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r</w:t>
      </w:r>
      <w:r w:rsidRPr="00234E84">
        <w:rPr>
          <w:rFonts w:ascii="Arial" w:eastAsia="Arial" w:hAnsi="Arial" w:cs="Arial"/>
          <w:spacing w:val="4"/>
          <w:sz w:val="24"/>
          <w:szCs w:val="24"/>
        </w:rPr>
        <w:t>u</w:t>
      </w:r>
      <w:r w:rsidRPr="00234E84">
        <w:rPr>
          <w:rFonts w:ascii="Arial" w:eastAsia="Arial" w:hAnsi="Arial" w:cs="Arial"/>
          <w:sz w:val="24"/>
          <w:szCs w:val="24"/>
        </w:rPr>
        <w:t>g</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scr</w:t>
      </w:r>
      <w:r w:rsidRPr="00234E84">
        <w:rPr>
          <w:rFonts w:ascii="Arial" w:eastAsia="Arial" w:hAnsi="Arial" w:cs="Arial"/>
          <w:sz w:val="24"/>
          <w:szCs w:val="24"/>
        </w:rPr>
        <w:t>een</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pa</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6"/>
          <w:w w:val="99"/>
          <w:sz w:val="24"/>
          <w:szCs w:val="24"/>
        </w:rPr>
        <w:t>c</w:t>
      </w:r>
      <w:r w:rsidRPr="00234E84">
        <w:rPr>
          <w:rFonts w:ascii="Arial" w:eastAsia="Arial" w:hAnsi="Arial" w:cs="Arial"/>
          <w:spacing w:val="-1"/>
          <w:w w:val="99"/>
          <w:sz w:val="24"/>
          <w:szCs w:val="24"/>
        </w:rPr>
        <w:t>li</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c</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l</w:t>
      </w:r>
      <w:r w:rsidRPr="00234E84">
        <w:rPr>
          <w:rFonts w:ascii="Arial" w:eastAsia="Arial" w:hAnsi="Arial" w:cs="Arial"/>
          <w:spacing w:val="9"/>
          <w:w w:val="99"/>
          <w:sz w:val="24"/>
          <w:szCs w:val="24"/>
        </w:rPr>
        <w:t>l</w:t>
      </w:r>
      <w:r w:rsidRPr="00234E84">
        <w:rPr>
          <w:rFonts w:ascii="Arial" w:eastAsia="Arial" w:hAnsi="Arial" w:cs="Arial"/>
          <w:spacing w:val="-8"/>
          <w:w w:val="99"/>
          <w:sz w:val="24"/>
          <w:szCs w:val="24"/>
        </w:rPr>
        <w:t>y</w:t>
      </w:r>
      <w:r w:rsidRPr="00234E84">
        <w:rPr>
          <w:rFonts w:ascii="Arial" w:eastAsia="Arial" w:hAnsi="Arial" w:cs="Arial"/>
          <w:spacing w:val="1"/>
          <w:w w:val="99"/>
          <w:sz w:val="24"/>
          <w:szCs w:val="24"/>
        </w:rPr>
        <w:t>-</w:t>
      </w:r>
      <w:r w:rsidRPr="00234E84">
        <w:rPr>
          <w:rFonts w:ascii="Arial" w:eastAsia="Arial" w:hAnsi="Arial" w:cs="Arial"/>
          <w:spacing w:val="3"/>
          <w:w w:val="99"/>
          <w:sz w:val="24"/>
          <w:szCs w:val="24"/>
        </w:rPr>
        <w:t>r</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l</w:t>
      </w:r>
      <w:r w:rsidRPr="00234E84">
        <w:rPr>
          <w:rFonts w:ascii="Arial" w:eastAsia="Arial" w:hAnsi="Arial" w:cs="Arial"/>
          <w:w w:val="99"/>
          <w:sz w:val="24"/>
          <w:szCs w:val="24"/>
        </w:rPr>
        <w:t>a</w:t>
      </w:r>
      <w:r w:rsidRPr="00234E84">
        <w:rPr>
          <w:rFonts w:ascii="Arial" w:eastAsia="Arial" w:hAnsi="Arial" w:cs="Arial"/>
          <w:spacing w:val="2"/>
          <w:w w:val="99"/>
          <w:sz w:val="24"/>
          <w:szCs w:val="24"/>
        </w:rPr>
        <w:t xml:space="preserve">ted </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vi</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w w:val="99"/>
          <w:sz w:val="24"/>
          <w:szCs w:val="24"/>
        </w:rPr>
        <w:t>es</w:t>
      </w:r>
      <w:r w:rsidRPr="00234E84">
        <w:rPr>
          <w:rFonts w:ascii="Arial" w:eastAsia="Arial" w:hAnsi="Arial" w:cs="Arial"/>
          <w:spacing w:val="-2"/>
          <w:sz w:val="24"/>
          <w:szCs w:val="24"/>
        </w:rPr>
        <w:t xml:space="preserve"> w</w:t>
      </w:r>
      <w:r w:rsidRPr="00234E84">
        <w:rPr>
          <w:rFonts w:ascii="Arial" w:eastAsia="Arial" w:hAnsi="Arial" w:cs="Arial"/>
          <w:spacing w:val="-1"/>
          <w:sz w:val="24"/>
          <w:szCs w:val="24"/>
        </w:rPr>
        <w:t>i</w:t>
      </w:r>
      <w:r w:rsidRPr="00234E84">
        <w:rPr>
          <w:rFonts w:ascii="Arial" w:eastAsia="Arial" w:hAnsi="Arial" w:cs="Arial"/>
          <w:spacing w:val="2"/>
          <w:sz w:val="24"/>
          <w:szCs w:val="24"/>
        </w:rPr>
        <w:t>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ccr</w:t>
      </w:r>
      <w:r w:rsidRPr="00234E84">
        <w:rPr>
          <w:rFonts w:ascii="Arial" w:eastAsia="Arial" w:hAnsi="Arial" w:cs="Arial"/>
          <w:spacing w:val="2"/>
          <w:sz w:val="24"/>
          <w:szCs w:val="24"/>
        </w:rPr>
        <w:t>ed</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z w:val="24"/>
          <w:szCs w:val="24"/>
        </w:rPr>
        <w:t>ed</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h</w:t>
      </w:r>
      <w:r w:rsidRPr="00234E84">
        <w:rPr>
          <w:rFonts w:ascii="Arial" w:eastAsia="Arial" w:hAnsi="Arial" w:cs="Arial"/>
          <w:sz w:val="24"/>
          <w:szCs w:val="24"/>
        </w:rPr>
        <w:t>o</w:t>
      </w:r>
      <w:r w:rsidRPr="00234E84">
        <w:rPr>
          <w:rFonts w:ascii="Arial" w:eastAsia="Arial" w:hAnsi="Arial" w:cs="Arial"/>
          <w:spacing w:val="4"/>
          <w:sz w:val="24"/>
          <w:szCs w:val="24"/>
        </w:rPr>
        <w:t>s</w:t>
      </w:r>
      <w:r w:rsidRPr="00234E84">
        <w:rPr>
          <w:rFonts w:ascii="Arial" w:eastAsia="Arial" w:hAnsi="Arial" w:cs="Arial"/>
          <w:sz w:val="24"/>
          <w:szCs w:val="24"/>
        </w:rPr>
        <w:t>p</w:t>
      </w:r>
      <w:r w:rsidRPr="00234E84">
        <w:rPr>
          <w:rFonts w:ascii="Arial" w:eastAsia="Arial" w:hAnsi="Arial" w:cs="Arial"/>
          <w:spacing w:val="-1"/>
          <w:sz w:val="24"/>
          <w:szCs w:val="24"/>
        </w:rPr>
        <w:t>i</w:t>
      </w:r>
      <w:r w:rsidRPr="00234E84">
        <w:rPr>
          <w:rFonts w:ascii="Arial" w:eastAsia="Arial" w:hAnsi="Arial" w:cs="Arial"/>
          <w:spacing w:val="2"/>
          <w:sz w:val="24"/>
          <w:szCs w:val="24"/>
        </w:rPr>
        <w:t>ta</w:t>
      </w:r>
      <w:r w:rsidRPr="00234E84">
        <w:rPr>
          <w:rFonts w:ascii="Arial" w:eastAsia="Arial" w:hAnsi="Arial" w:cs="Arial"/>
          <w:sz w:val="24"/>
          <w:szCs w:val="24"/>
        </w:rPr>
        <w:t>l</w:t>
      </w:r>
      <w:r w:rsidRPr="00234E84">
        <w:rPr>
          <w:rFonts w:ascii="Arial" w:eastAsia="Arial" w:hAnsi="Arial" w:cs="Arial"/>
          <w:spacing w:val="-13"/>
          <w:sz w:val="24"/>
          <w:szCs w:val="24"/>
        </w:rPr>
        <w:t xml:space="preserve"> </w:t>
      </w:r>
      <w:r w:rsidRPr="00234E84">
        <w:rPr>
          <w:rFonts w:ascii="Arial" w:eastAsia="Arial" w:hAnsi="Arial" w:cs="Arial"/>
          <w:sz w:val="24"/>
          <w:szCs w:val="24"/>
        </w:rPr>
        <w:t>ag</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11"/>
          <w:sz w:val="24"/>
          <w:szCs w:val="24"/>
        </w:rPr>
        <w:t>c</w:t>
      </w:r>
      <w:r w:rsidRPr="00234E84">
        <w:rPr>
          <w:rFonts w:ascii="Arial" w:eastAsia="Arial" w:hAnsi="Arial" w:cs="Arial"/>
          <w:spacing w:val="-8"/>
          <w:sz w:val="24"/>
          <w:szCs w:val="24"/>
        </w:rPr>
        <w:t>y</w:t>
      </w:r>
      <w:r w:rsidRPr="00234E84">
        <w:rPr>
          <w:rFonts w:ascii="Arial" w:eastAsia="Arial" w:hAnsi="Arial" w:cs="Arial"/>
          <w:sz w:val="24"/>
          <w:szCs w:val="24"/>
        </w:rPr>
        <w:t>.</w:t>
      </w:r>
    </w:p>
    <w:p w:rsidR="002B7A1E" w:rsidRPr="00234E84" w:rsidRDefault="002B7A1E" w:rsidP="001A7A11">
      <w:pPr>
        <w:spacing w:after="0" w:line="240" w:lineRule="auto"/>
        <w:rPr>
          <w:rFonts w:ascii="Arial" w:hAnsi="Arial" w:cs="Arial"/>
          <w:sz w:val="24"/>
          <w:szCs w:val="24"/>
        </w:rPr>
      </w:pPr>
    </w:p>
    <w:p w:rsidR="002B7A1E" w:rsidRPr="00234E84" w:rsidRDefault="002B7A1E" w:rsidP="001A7A11">
      <w:pPr>
        <w:spacing w:after="0" w:line="240" w:lineRule="auto"/>
        <w:ind w:right="233"/>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o</w:t>
      </w:r>
      <w:r w:rsidRPr="00234E84">
        <w:rPr>
          <w:rFonts w:ascii="Arial" w:eastAsia="Arial" w:hAnsi="Arial" w:cs="Arial"/>
          <w:spacing w:val="-10"/>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eet</w:t>
      </w:r>
      <w:r w:rsidRPr="00234E84">
        <w:rPr>
          <w:rFonts w:ascii="Arial" w:eastAsia="Arial" w:hAnsi="Arial" w:cs="Arial"/>
          <w:spacing w:val="-9"/>
          <w:sz w:val="24"/>
          <w:szCs w:val="24"/>
        </w:rPr>
        <w:t xml:space="preserve"> </w:t>
      </w:r>
      <w:r w:rsidRPr="00234E84">
        <w:rPr>
          <w:rFonts w:ascii="Arial" w:eastAsia="Arial" w:hAnsi="Arial" w:cs="Arial"/>
          <w:sz w:val="24"/>
          <w:szCs w:val="24"/>
        </w:rPr>
        <w:t>the</w:t>
      </w:r>
      <w:r w:rsidRPr="00234E84">
        <w:rPr>
          <w:rFonts w:ascii="Arial" w:eastAsia="Arial" w:hAnsi="Arial" w:cs="Arial"/>
          <w:spacing w:val="-8"/>
          <w:sz w:val="24"/>
          <w:szCs w:val="24"/>
        </w:rPr>
        <w:t xml:space="preserve"> </w:t>
      </w:r>
      <w:r w:rsidRPr="00234E84">
        <w:rPr>
          <w:rFonts w:ascii="Arial" w:eastAsia="Arial" w:hAnsi="Arial" w:cs="Arial"/>
          <w:spacing w:val="1"/>
          <w:w w:val="99"/>
          <w:sz w:val="24"/>
          <w:szCs w:val="24"/>
        </w:rPr>
        <w:t>c</w:t>
      </w:r>
      <w:r w:rsidRPr="00234E84">
        <w:rPr>
          <w:rFonts w:ascii="Arial" w:eastAsia="Arial" w:hAnsi="Arial" w:cs="Arial"/>
          <w:spacing w:val="2"/>
          <w:w w:val="99"/>
          <w:sz w:val="24"/>
          <w:szCs w:val="24"/>
        </w:rPr>
        <w:t>o</w:t>
      </w:r>
      <w:r w:rsidRPr="00234E84">
        <w:rPr>
          <w:rFonts w:ascii="Arial" w:eastAsia="Arial" w:hAnsi="Arial" w:cs="Arial"/>
          <w:w w:val="99"/>
          <w:sz w:val="24"/>
          <w:szCs w:val="24"/>
        </w:rPr>
        <w:t>nt</w:t>
      </w:r>
      <w:r w:rsidRPr="00234E84">
        <w:rPr>
          <w:rFonts w:ascii="Arial" w:eastAsia="Arial" w:hAnsi="Arial" w:cs="Arial"/>
          <w:spacing w:val="1"/>
          <w:w w:val="99"/>
          <w:sz w:val="24"/>
          <w:szCs w:val="24"/>
        </w:rPr>
        <w:t>r</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5"/>
          <w:w w:val="99"/>
          <w:sz w:val="24"/>
          <w:szCs w:val="24"/>
        </w:rPr>
        <w:t>t</w:t>
      </w:r>
      <w:r w:rsidRPr="00234E84">
        <w:rPr>
          <w:rFonts w:ascii="Arial" w:eastAsia="Arial" w:hAnsi="Arial" w:cs="Arial"/>
          <w:w w:val="99"/>
          <w:sz w:val="24"/>
          <w:szCs w:val="24"/>
        </w:rPr>
        <w:t>u</w:t>
      </w:r>
      <w:r w:rsidRPr="00234E84">
        <w:rPr>
          <w:rFonts w:ascii="Arial" w:eastAsia="Arial" w:hAnsi="Arial" w:cs="Arial"/>
          <w:spacing w:val="4"/>
          <w:w w:val="99"/>
          <w:sz w:val="24"/>
          <w:szCs w:val="24"/>
        </w:rPr>
        <w:t>a</w:t>
      </w:r>
      <w:r w:rsidRPr="00234E84">
        <w:rPr>
          <w:rFonts w:ascii="Arial" w:eastAsia="Arial" w:hAnsi="Arial" w:cs="Arial"/>
          <w:w w:val="99"/>
          <w:sz w:val="24"/>
          <w:szCs w:val="24"/>
        </w:rPr>
        <w:t>l</w:t>
      </w:r>
      <w:r w:rsidRPr="00234E84">
        <w:rPr>
          <w:rFonts w:ascii="Arial" w:eastAsia="Arial" w:hAnsi="Arial" w:cs="Arial"/>
          <w:spacing w:val="-12"/>
          <w:w w:val="99"/>
          <w:sz w:val="24"/>
          <w:szCs w:val="24"/>
        </w:rPr>
        <w:t xml:space="preserve"> </w:t>
      </w:r>
      <w:r w:rsidRPr="00234E84">
        <w:rPr>
          <w:rFonts w:ascii="Arial" w:eastAsia="Arial" w:hAnsi="Arial" w:cs="Arial"/>
          <w:spacing w:val="2"/>
          <w:sz w:val="24"/>
          <w:szCs w:val="24"/>
        </w:rPr>
        <w:t>o</w:t>
      </w:r>
      <w:r w:rsidRPr="00234E84">
        <w:rPr>
          <w:rFonts w:ascii="Arial" w:eastAsia="Arial" w:hAnsi="Arial" w:cs="Arial"/>
          <w:spacing w:val="4"/>
          <w:sz w:val="24"/>
          <w:szCs w:val="24"/>
        </w:rPr>
        <w:t>b</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ga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ns</w:t>
      </w:r>
      <w:r w:rsidRPr="00234E84">
        <w:rPr>
          <w:rFonts w:ascii="Arial" w:eastAsia="Arial" w:hAnsi="Arial" w:cs="Arial"/>
          <w:spacing w:val="-16"/>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4"/>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vi</w:t>
      </w:r>
      <w:r w:rsidRPr="00234E84">
        <w:rPr>
          <w:rFonts w:ascii="Arial" w:eastAsia="Arial" w:hAnsi="Arial" w:cs="Arial"/>
          <w:sz w:val="24"/>
          <w:szCs w:val="24"/>
        </w:rPr>
        <w:t>de</w:t>
      </w:r>
      <w:r w:rsidRPr="00234E84">
        <w:rPr>
          <w:rFonts w:ascii="Arial" w:eastAsia="Arial" w:hAnsi="Arial" w:cs="Arial"/>
          <w:spacing w:val="-15"/>
          <w:sz w:val="24"/>
          <w:szCs w:val="24"/>
        </w:rPr>
        <w:t xml:space="preserve"> </w:t>
      </w:r>
      <w:r w:rsidRPr="00234E84">
        <w:rPr>
          <w:rFonts w:ascii="Arial" w:eastAsia="Arial" w:hAnsi="Arial" w:cs="Arial"/>
          <w:spacing w:val="2"/>
          <w:w w:val="99"/>
          <w:sz w:val="24"/>
          <w:szCs w:val="24"/>
        </w:rPr>
        <w:t>h</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g</w:t>
      </w:r>
      <w:r w:rsidRPr="00234E84">
        <w:rPr>
          <w:rFonts w:ascii="Arial" w:eastAsia="Arial" w:hAnsi="Arial" w:cs="Arial"/>
          <w:w w:val="99"/>
          <w:sz w:val="24"/>
          <w:szCs w:val="24"/>
        </w:rPr>
        <w:t>h</w:t>
      </w:r>
      <w:r w:rsidRPr="00234E84">
        <w:rPr>
          <w:rFonts w:ascii="Arial" w:eastAsia="Arial" w:hAnsi="Arial" w:cs="Arial"/>
          <w:spacing w:val="1"/>
          <w:w w:val="99"/>
          <w:sz w:val="24"/>
          <w:szCs w:val="24"/>
        </w:rPr>
        <w:t>-</w:t>
      </w:r>
      <w:r w:rsidRPr="00234E84">
        <w:rPr>
          <w:rFonts w:ascii="Arial" w:eastAsia="Arial" w:hAnsi="Arial" w:cs="Arial"/>
          <w:spacing w:val="4"/>
          <w:w w:val="99"/>
          <w:sz w:val="24"/>
          <w:szCs w:val="24"/>
        </w:rPr>
        <w:t>q</w:t>
      </w:r>
      <w:r w:rsidRPr="00234E84">
        <w:rPr>
          <w:rFonts w:ascii="Arial" w:eastAsia="Arial" w:hAnsi="Arial" w:cs="Arial"/>
          <w:w w:val="99"/>
          <w:sz w:val="24"/>
          <w:szCs w:val="24"/>
        </w:rPr>
        <w:t>u</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li</w:t>
      </w:r>
      <w:r w:rsidRPr="00234E84">
        <w:rPr>
          <w:rFonts w:ascii="Arial" w:eastAsia="Arial" w:hAnsi="Arial" w:cs="Arial"/>
          <w:spacing w:val="9"/>
          <w:w w:val="99"/>
          <w:sz w:val="24"/>
          <w:szCs w:val="24"/>
        </w:rPr>
        <w:t>t</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ss</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7"/>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al</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ea</w:t>
      </w:r>
      <w:r w:rsidRPr="00234E84">
        <w:rPr>
          <w:rFonts w:ascii="Arial" w:eastAsia="Arial" w:hAnsi="Arial" w:cs="Arial"/>
          <w:spacing w:val="1"/>
          <w:sz w:val="24"/>
          <w:szCs w:val="24"/>
        </w:rPr>
        <w:t>r</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 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z w:val="24"/>
          <w:szCs w:val="24"/>
        </w:rPr>
        <w:t>n</w:t>
      </w:r>
      <w:r w:rsidRPr="00234E84">
        <w:rPr>
          <w:rFonts w:ascii="Arial" w:eastAsia="Arial" w:hAnsi="Arial" w:cs="Arial"/>
          <w:spacing w:val="2"/>
          <w:sz w:val="24"/>
          <w:szCs w:val="24"/>
        </w:rPr>
        <w:t>u</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tu</w:t>
      </w:r>
      <w:r w:rsidRPr="00234E84">
        <w:rPr>
          <w:rFonts w:ascii="Arial" w:eastAsia="Arial" w:hAnsi="Arial" w:cs="Arial"/>
          <w:sz w:val="24"/>
          <w:szCs w:val="24"/>
        </w:rPr>
        <w:t>d</w:t>
      </w:r>
      <w:r w:rsidRPr="00234E84">
        <w:rPr>
          <w:rFonts w:ascii="Arial" w:eastAsia="Arial" w:hAnsi="Arial" w:cs="Arial"/>
          <w:spacing w:val="2"/>
          <w:sz w:val="24"/>
          <w:szCs w:val="24"/>
        </w:rPr>
        <w:t>e</w:t>
      </w:r>
      <w:r w:rsidRPr="00234E84">
        <w:rPr>
          <w:rFonts w:ascii="Arial" w:eastAsia="Arial" w:hAnsi="Arial" w:cs="Arial"/>
          <w:sz w:val="24"/>
          <w:szCs w:val="24"/>
        </w:rPr>
        <w:t>nts</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n</w:t>
      </w:r>
      <w:r w:rsidRPr="00234E84">
        <w:rPr>
          <w:rFonts w:ascii="Arial" w:eastAsia="Arial" w:hAnsi="Arial" w:cs="Arial"/>
          <w:sz w:val="24"/>
          <w:szCs w:val="24"/>
        </w:rPr>
        <w:t>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4"/>
          <w:sz w:val="24"/>
          <w:szCs w:val="24"/>
        </w:rPr>
        <w:t>d</w:t>
      </w:r>
      <w:r w:rsidRPr="00234E84">
        <w:rPr>
          <w:rFonts w:ascii="Arial" w:eastAsia="Arial" w:hAnsi="Arial" w:cs="Arial"/>
          <w:sz w:val="24"/>
          <w:szCs w:val="24"/>
        </w:rPr>
        <w:t>eg</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z w:val="24"/>
          <w:szCs w:val="24"/>
        </w:rPr>
        <w:t>g</w:t>
      </w:r>
      <w:r w:rsidRPr="00234E84">
        <w:rPr>
          <w:rFonts w:ascii="Arial" w:eastAsia="Arial" w:hAnsi="Arial" w:cs="Arial"/>
          <w:spacing w:val="3"/>
          <w:sz w:val="24"/>
          <w:szCs w:val="24"/>
        </w:rPr>
        <w:t>r</w:t>
      </w:r>
      <w:r w:rsidRPr="00234E84">
        <w:rPr>
          <w:rFonts w:ascii="Arial" w:eastAsia="Arial" w:hAnsi="Arial" w:cs="Arial"/>
          <w:sz w:val="24"/>
          <w:szCs w:val="24"/>
        </w:rPr>
        <w:t>a</w:t>
      </w:r>
      <w:r w:rsidRPr="00234E84">
        <w:rPr>
          <w:rFonts w:ascii="Arial" w:eastAsia="Arial" w:hAnsi="Arial" w:cs="Arial"/>
          <w:spacing w:val="7"/>
          <w:sz w:val="24"/>
          <w:szCs w:val="24"/>
        </w:rPr>
        <w:t>m</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q</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ete</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cr</w:t>
      </w:r>
      <w:r w:rsidRPr="00234E84">
        <w:rPr>
          <w:rFonts w:ascii="Arial" w:eastAsia="Arial" w:hAnsi="Arial" w:cs="Arial"/>
          <w:spacing w:val="-1"/>
          <w:sz w:val="24"/>
          <w:szCs w:val="24"/>
        </w:rPr>
        <w:t>i</w:t>
      </w:r>
      <w:r w:rsidRPr="00234E84">
        <w:rPr>
          <w:rFonts w:ascii="Arial" w:eastAsia="Arial" w:hAnsi="Arial" w:cs="Arial"/>
          <w:spacing w:val="7"/>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ound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he</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s and</w:t>
      </w:r>
      <w:r w:rsidRPr="00234E84">
        <w:rPr>
          <w:rFonts w:ascii="Arial" w:eastAsia="Arial" w:hAnsi="Arial" w:cs="Arial"/>
          <w:spacing w:val="-4"/>
          <w:sz w:val="24"/>
          <w:szCs w:val="24"/>
        </w:rPr>
        <w:t xml:space="preserve"> </w:t>
      </w:r>
      <w:r w:rsidRPr="00234E84">
        <w:rPr>
          <w:rFonts w:ascii="Arial" w:eastAsia="Arial" w:hAnsi="Arial" w:cs="Arial"/>
          <w:sz w:val="24"/>
          <w:szCs w:val="24"/>
        </w:rPr>
        <w:t>d</w:t>
      </w:r>
      <w:r w:rsidRPr="00234E84">
        <w:rPr>
          <w:rFonts w:ascii="Arial" w:eastAsia="Arial" w:hAnsi="Arial" w:cs="Arial"/>
          <w:spacing w:val="3"/>
          <w:sz w:val="24"/>
          <w:szCs w:val="24"/>
        </w:rPr>
        <w:t>r</w:t>
      </w:r>
      <w:r w:rsidRPr="00234E84">
        <w:rPr>
          <w:rFonts w:ascii="Arial" w:eastAsia="Arial" w:hAnsi="Arial" w:cs="Arial"/>
          <w:sz w:val="24"/>
          <w:szCs w:val="24"/>
        </w:rPr>
        <w:t>ug</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sc</w:t>
      </w:r>
      <w:r w:rsidRPr="00234E84">
        <w:rPr>
          <w:rFonts w:ascii="Arial" w:eastAsia="Arial" w:hAnsi="Arial" w:cs="Arial"/>
          <w:spacing w:val="3"/>
          <w:sz w:val="24"/>
          <w:szCs w:val="24"/>
        </w:rPr>
        <w:t>r</w:t>
      </w:r>
      <w:r w:rsidRPr="00234E84">
        <w:rPr>
          <w:rFonts w:ascii="Arial" w:eastAsia="Arial" w:hAnsi="Arial" w:cs="Arial"/>
          <w:sz w:val="24"/>
          <w:szCs w:val="24"/>
        </w:rPr>
        <w:t>ee</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20"/>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z w:val="24"/>
          <w:szCs w:val="24"/>
        </w:rPr>
        <w:t>g</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2"/>
          <w:sz w:val="24"/>
          <w:szCs w:val="24"/>
        </w:rPr>
        <w:t>e</w:t>
      </w:r>
      <w:r w:rsidRPr="00234E84">
        <w:rPr>
          <w:rFonts w:ascii="Arial" w:eastAsia="Arial" w:hAnsi="Arial" w:cs="Arial"/>
          <w:spacing w:val="1"/>
          <w:sz w:val="24"/>
          <w:szCs w:val="24"/>
        </w:rPr>
        <w:t>li</w:t>
      </w:r>
      <w:r w:rsidRPr="00234E84">
        <w:rPr>
          <w:rFonts w:ascii="Arial" w:eastAsia="Arial" w:hAnsi="Arial" w:cs="Arial"/>
          <w:sz w:val="24"/>
          <w:szCs w:val="24"/>
        </w:rPr>
        <w:t>nes</w:t>
      </w:r>
      <w:r w:rsidRPr="00234E84">
        <w:rPr>
          <w:rFonts w:ascii="Arial" w:eastAsia="Arial" w:hAnsi="Arial" w:cs="Arial"/>
          <w:spacing w:val="-15"/>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pp</w:t>
      </w:r>
      <w:r w:rsidRPr="00234E84">
        <w:rPr>
          <w:rFonts w:ascii="Arial" w:eastAsia="Arial" w:hAnsi="Arial" w:cs="Arial"/>
          <w:spacing w:val="9"/>
          <w:sz w:val="24"/>
          <w:szCs w:val="24"/>
        </w:rPr>
        <w:t>l</w:t>
      </w:r>
      <w:r w:rsidRPr="00234E84">
        <w:rPr>
          <w:rFonts w:ascii="Arial" w:eastAsia="Arial" w:hAnsi="Arial" w:cs="Arial"/>
          <w:spacing w:val="-8"/>
          <w:sz w:val="24"/>
          <w:szCs w:val="24"/>
        </w:rPr>
        <w:t>y</w:t>
      </w:r>
      <w:r w:rsidRPr="00234E84">
        <w:rPr>
          <w:rFonts w:ascii="Arial" w:eastAsia="Arial" w:hAnsi="Arial" w:cs="Arial"/>
          <w:sz w:val="24"/>
          <w:szCs w:val="24"/>
        </w:rPr>
        <w:t>:</w:t>
      </w:r>
    </w:p>
    <w:p w:rsidR="002B7A1E" w:rsidRPr="00234E84" w:rsidRDefault="002B7A1E" w:rsidP="002B7A1E">
      <w:pPr>
        <w:spacing w:after="0" w:line="240" w:lineRule="auto"/>
        <w:rPr>
          <w:rFonts w:ascii="Arial" w:hAnsi="Arial" w:cs="Arial"/>
          <w:sz w:val="24"/>
          <w:szCs w:val="24"/>
        </w:rPr>
      </w:pPr>
    </w:p>
    <w:p w:rsidR="002B7A1E" w:rsidRPr="00234E84" w:rsidRDefault="002B7A1E" w:rsidP="002B7A1E">
      <w:pPr>
        <w:spacing w:after="0" w:line="240" w:lineRule="auto"/>
        <w:ind w:left="655" w:right="192" w:firstLine="5"/>
        <w:rPr>
          <w:rFonts w:ascii="Arial" w:eastAsia="Arial" w:hAnsi="Arial" w:cs="Arial"/>
          <w:sz w:val="24"/>
          <w:szCs w:val="24"/>
        </w:rPr>
      </w:pPr>
      <w:r w:rsidRPr="00234E84">
        <w:rPr>
          <w:rFonts w:ascii="Arial" w:eastAsia="Arial" w:hAnsi="Arial" w:cs="Arial"/>
          <w:sz w:val="24"/>
          <w:szCs w:val="24"/>
        </w:rPr>
        <w:t>In</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pacing w:val="2"/>
          <w:sz w:val="24"/>
          <w:szCs w:val="24"/>
        </w:rPr>
        <w:t>en</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z w:val="24"/>
          <w:szCs w:val="24"/>
        </w:rPr>
        <w:t>of a</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si</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z w:val="24"/>
          <w:szCs w:val="24"/>
        </w:rPr>
        <w:t>d</w:t>
      </w:r>
      <w:r w:rsidRPr="00234E84">
        <w:rPr>
          <w:rFonts w:ascii="Arial" w:eastAsia="Arial" w:hAnsi="Arial" w:cs="Arial"/>
          <w:spacing w:val="6"/>
          <w:sz w:val="24"/>
          <w:szCs w:val="24"/>
        </w:rPr>
        <w:t>r</w:t>
      </w:r>
      <w:r w:rsidRPr="00234E84">
        <w:rPr>
          <w:rFonts w:ascii="Arial" w:eastAsia="Arial" w:hAnsi="Arial" w:cs="Arial"/>
          <w:sz w:val="24"/>
          <w:szCs w:val="24"/>
        </w:rPr>
        <w:t>ug</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scr</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7"/>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2"/>
          <w:sz w:val="24"/>
          <w:szCs w:val="24"/>
        </w:rPr>
        <w:t>u</w:t>
      </w:r>
      <w:r w:rsidRPr="00234E84">
        <w:rPr>
          <w:rFonts w:ascii="Arial" w:eastAsia="Arial" w:hAnsi="Arial" w:cs="Arial"/>
          <w:sz w:val="24"/>
          <w:szCs w:val="24"/>
        </w:rPr>
        <w:t>d</w:t>
      </w:r>
      <w:r w:rsidRPr="00234E84">
        <w:rPr>
          <w:rFonts w:ascii="Arial" w:eastAsia="Arial" w:hAnsi="Arial" w:cs="Arial"/>
          <w:spacing w:val="2"/>
          <w:sz w:val="24"/>
          <w:szCs w:val="24"/>
        </w:rPr>
        <w:t>e</w:t>
      </w:r>
      <w:r w:rsidRPr="00234E84">
        <w:rPr>
          <w:rFonts w:ascii="Arial" w:eastAsia="Arial" w:hAnsi="Arial" w:cs="Arial"/>
          <w:sz w:val="24"/>
          <w:szCs w:val="24"/>
        </w:rPr>
        <w:t>nt</w:t>
      </w:r>
      <w:r w:rsidRPr="00234E84">
        <w:rPr>
          <w:rFonts w:ascii="Arial" w:eastAsia="Arial" w:hAnsi="Arial" w:cs="Arial"/>
          <w:spacing w:val="-10"/>
          <w:sz w:val="24"/>
          <w:szCs w:val="24"/>
        </w:rPr>
        <w:t xml:space="preserve"> </w:t>
      </w:r>
      <w:r w:rsidRPr="00234E84">
        <w:rPr>
          <w:rFonts w:ascii="Arial" w:eastAsia="Arial" w:hAnsi="Arial" w:cs="Arial"/>
          <w:spacing w:val="3"/>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pacing w:val="8"/>
          <w:sz w:val="24"/>
          <w:szCs w:val="24"/>
        </w:rPr>
        <w:t>k</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vi</w:t>
      </w:r>
      <w:r w:rsidRPr="00234E84">
        <w:rPr>
          <w:rFonts w:ascii="Arial" w:eastAsia="Arial" w:hAnsi="Arial" w:cs="Arial"/>
          <w:sz w:val="24"/>
          <w:szCs w:val="24"/>
        </w:rPr>
        <w:t>de</w:t>
      </w:r>
      <w:r w:rsidRPr="00234E84">
        <w:rPr>
          <w:rFonts w:ascii="Arial" w:eastAsia="Arial" w:hAnsi="Arial" w:cs="Arial"/>
          <w:spacing w:val="-13"/>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4"/>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ond</w:t>
      </w:r>
      <w:r w:rsidRPr="00234E84">
        <w:rPr>
          <w:rFonts w:ascii="Arial" w:eastAsia="Arial" w:hAnsi="Arial" w:cs="Arial"/>
          <w:spacing w:val="-11"/>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r</w:t>
      </w:r>
      <w:r w:rsidRPr="00234E84">
        <w:rPr>
          <w:rFonts w:ascii="Arial" w:eastAsia="Arial" w:hAnsi="Arial" w:cs="Arial"/>
          <w:spacing w:val="2"/>
          <w:sz w:val="24"/>
          <w:szCs w:val="24"/>
        </w:rPr>
        <w:t>u</w:t>
      </w:r>
      <w:r w:rsidRPr="00234E84">
        <w:rPr>
          <w:rFonts w:ascii="Arial" w:eastAsia="Arial" w:hAnsi="Arial" w:cs="Arial"/>
          <w:sz w:val="24"/>
          <w:szCs w:val="24"/>
        </w:rPr>
        <w:t xml:space="preserve">g </w:t>
      </w:r>
      <w:r w:rsidRPr="00234E84">
        <w:rPr>
          <w:rFonts w:ascii="Arial" w:eastAsia="Arial" w:hAnsi="Arial" w:cs="Arial"/>
          <w:spacing w:val="1"/>
          <w:sz w:val="24"/>
          <w:szCs w:val="24"/>
        </w:rPr>
        <w:t>scr</w:t>
      </w:r>
      <w:r w:rsidRPr="00234E84">
        <w:rPr>
          <w:rFonts w:ascii="Arial" w:eastAsia="Arial" w:hAnsi="Arial" w:cs="Arial"/>
          <w:sz w:val="24"/>
          <w:szCs w:val="24"/>
        </w:rPr>
        <w:t>een</w:t>
      </w:r>
      <w:r w:rsidRPr="00234E84">
        <w:rPr>
          <w:rFonts w:ascii="Arial" w:eastAsia="Arial" w:hAnsi="Arial" w:cs="Arial"/>
          <w:spacing w:val="2"/>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g</w:t>
      </w:r>
      <w:r w:rsidRPr="00234E84">
        <w:rPr>
          <w:rFonts w:ascii="Arial" w:eastAsia="Arial" w:hAnsi="Arial" w:cs="Arial"/>
          <w:sz w:val="24"/>
          <w:szCs w:val="24"/>
        </w:rPr>
        <w:t>.</w:t>
      </w:r>
      <w:r w:rsidRPr="00234E84">
        <w:rPr>
          <w:rFonts w:ascii="Arial" w:eastAsia="Arial" w:hAnsi="Arial" w:cs="Arial"/>
          <w:spacing w:val="35"/>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tu</w:t>
      </w:r>
      <w:r w:rsidRPr="00234E84">
        <w:rPr>
          <w:rFonts w:ascii="Arial" w:eastAsia="Arial" w:hAnsi="Arial" w:cs="Arial"/>
          <w:spacing w:val="2"/>
          <w:sz w:val="24"/>
          <w:szCs w:val="24"/>
        </w:rPr>
        <w:t>de</w:t>
      </w:r>
      <w:r w:rsidRPr="00234E84">
        <w:rPr>
          <w:rFonts w:ascii="Arial" w:eastAsia="Arial" w:hAnsi="Arial" w:cs="Arial"/>
          <w:sz w:val="24"/>
          <w:szCs w:val="24"/>
        </w:rPr>
        <w:t>nt</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4"/>
          <w:sz w:val="24"/>
          <w:szCs w:val="24"/>
        </w:rPr>
        <w:t xml:space="preserve"> </w:t>
      </w:r>
      <w:r w:rsidRPr="00234E84">
        <w:rPr>
          <w:rFonts w:ascii="Arial" w:eastAsia="Arial" w:hAnsi="Arial" w:cs="Arial"/>
          <w:sz w:val="24"/>
          <w:szCs w:val="24"/>
        </w:rPr>
        <w:t>not</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5"/>
          <w:sz w:val="24"/>
          <w:szCs w:val="24"/>
        </w:rPr>
        <w:t>w</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z w:val="24"/>
          <w:szCs w:val="24"/>
        </w:rPr>
        <w:t>to be</w:t>
      </w:r>
      <w:r w:rsidRPr="00234E84">
        <w:rPr>
          <w:rFonts w:ascii="Arial" w:eastAsia="Arial" w:hAnsi="Arial" w:cs="Arial"/>
          <w:spacing w:val="2"/>
          <w:sz w:val="24"/>
          <w:szCs w:val="24"/>
        </w:rPr>
        <w:t>g</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c</w:t>
      </w:r>
      <w:r w:rsidRPr="00234E84">
        <w:rPr>
          <w:rFonts w:ascii="Arial" w:eastAsia="Arial" w:hAnsi="Arial" w:cs="Arial"/>
          <w:sz w:val="24"/>
          <w:szCs w:val="24"/>
        </w:rPr>
        <w:t>ont</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ue</w:t>
      </w:r>
      <w:r w:rsidRPr="00234E84">
        <w:rPr>
          <w:rFonts w:ascii="Arial" w:eastAsia="Arial" w:hAnsi="Arial" w:cs="Arial"/>
          <w:spacing w:val="-18"/>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pacing w:val="-1"/>
          <w:sz w:val="24"/>
          <w:szCs w:val="24"/>
        </w:rPr>
        <w:t>v</w:t>
      </w:r>
      <w:r w:rsidRPr="00234E84">
        <w:rPr>
          <w:rFonts w:ascii="Arial" w:eastAsia="Arial" w:hAnsi="Arial" w:cs="Arial"/>
          <w:spacing w:val="2"/>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vi</w:t>
      </w:r>
      <w:r w:rsidRPr="00234E84">
        <w:rPr>
          <w:rFonts w:ascii="Arial" w:eastAsia="Arial" w:hAnsi="Arial" w:cs="Arial"/>
          <w:sz w:val="24"/>
          <w:szCs w:val="24"/>
        </w:rPr>
        <w:t>ng</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 xml:space="preserve">t </w:t>
      </w:r>
      <w:r w:rsidRPr="00234E84">
        <w:rPr>
          <w:rFonts w:ascii="Arial" w:eastAsia="Arial" w:hAnsi="Arial" w:cs="Arial"/>
          <w:spacing w:val="1"/>
          <w:sz w:val="24"/>
          <w:szCs w:val="24"/>
        </w:rPr>
        <w:t>c</w:t>
      </w:r>
      <w:r w:rsidRPr="00234E84">
        <w:rPr>
          <w:rFonts w:ascii="Arial" w:eastAsia="Arial" w:hAnsi="Arial" w:cs="Arial"/>
          <w:spacing w:val="-1"/>
          <w:sz w:val="24"/>
          <w:szCs w:val="24"/>
        </w:rPr>
        <w:t>li</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u</w:t>
      </w:r>
      <w:r w:rsidRPr="00234E84">
        <w:rPr>
          <w:rFonts w:ascii="Arial" w:eastAsia="Arial" w:hAnsi="Arial" w:cs="Arial"/>
          <w:sz w:val="24"/>
          <w:szCs w:val="24"/>
        </w:rPr>
        <w:t>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l</w:t>
      </w:r>
      <w:r w:rsidRPr="00234E84">
        <w:rPr>
          <w:rFonts w:ascii="Arial" w:eastAsia="Arial" w:hAnsi="Arial" w:cs="Arial"/>
          <w:spacing w:val="-10"/>
          <w:sz w:val="24"/>
          <w:szCs w:val="24"/>
        </w:rPr>
        <w:t xml:space="preserve"> </w:t>
      </w:r>
      <w:r w:rsidRPr="00234E84">
        <w:rPr>
          <w:rFonts w:ascii="Arial" w:eastAsia="Arial" w:hAnsi="Arial" w:cs="Arial"/>
          <w:spacing w:val="2"/>
          <w:w w:val="99"/>
          <w:sz w:val="24"/>
          <w:szCs w:val="24"/>
        </w:rPr>
        <w:t>d</w:t>
      </w:r>
      <w:r w:rsidRPr="00234E84">
        <w:rPr>
          <w:rFonts w:ascii="Arial" w:eastAsia="Arial" w:hAnsi="Arial" w:cs="Arial"/>
          <w:w w:val="99"/>
          <w:sz w:val="24"/>
          <w:szCs w:val="24"/>
        </w:rPr>
        <w:t>o</w:t>
      </w:r>
      <w:r w:rsidRPr="00234E84">
        <w:rPr>
          <w:rFonts w:ascii="Arial" w:eastAsia="Arial" w:hAnsi="Arial" w:cs="Arial"/>
          <w:spacing w:val="4"/>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w w:val="99"/>
          <w:sz w:val="24"/>
          <w:szCs w:val="24"/>
        </w:rPr>
        <w:t>on</w:t>
      </w:r>
      <w:r w:rsidRPr="00234E84">
        <w:rPr>
          <w:rFonts w:ascii="Arial" w:eastAsia="Arial" w:hAnsi="Arial" w:cs="Arial"/>
          <w:spacing w:val="-9"/>
          <w:w w:val="99"/>
          <w:sz w:val="24"/>
          <w:szCs w:val="24"/>
        </w:rPr>
        <w:t xml:space="preserve"> </w:t>
      </w:r>
      <w:r w:rsidRPr="00234E84">
        <w:rPr>
          <w:rFonts w:ascii="Arial" w:eastAsia="Arial" w:hAnsi="Arial" w:cs="Arial"/>
          <w:sz w:val="24"/>
          <w:szCs w:val="24"/>
        </w:rPr>
        <w:t>of a</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z w:val="24"/>
          <w:szCs w:val="24"/>
        </w:rPr>
        <w:t>ond</w:t>
      </w:r>
      <w:r w:rsidRPr="00234E84">
        <w:rPr>
          <w:rFonts w:ascii="Arial" w:eastAsia="Arial" w:hAnsi="Arial" w:cs="Arial"/>
          <w:spacing w:val="-9"/>
          <w:sz w:val="24"/>
          <w:szCs w:val="24"/>
        </w:rPr>
        <w:t xml:space="preserve"> </w:t>
      </w:r>
      <w:r w:rsidRPr="00234E84">
        <w:rPr>
          <w:rFonts w:ascii="Arial" w:eastAsia="Arial" w:hAnsi="Arial" w:cs="Arial"/>
          <w:sz w:val="24"/>
          <w:szCs w:val="24"/>
        </w:rPr>
        <w:t>n</w:t>
      </w:r>
      <w:r w:rsidRPr="00234E84">
        <w:rPr>
          <w:rFonts w:ascii="Arial" w:eastAsia="Arial" w:hAnsi="Arial" w:cs="Arial"/>
          <w:spacing w:val="2"/>
          <w:sz w:val="24"/>
          <w:szCs w:val="24"/>
        </w:rPr>
        <w:t>eg</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iv</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z w:val="24"/>
          <w:szCs w:val="24"/>
        </w:rPr>
        <w:t>d</w:t>
      </w:r>
      <w:r w:rsidRPr="00234E84">
        <w:rPr>
          <w:rFonts w:ascii="Arial" w:eastAsia="Arial" w:hAnsi="Arial" w:cs="Arial"/>
          <w:spacing w:val="6"/>
          <w:sz w:val="24"/>
          <w:szCs w:val="24"/>
        </w:rPr>
        <w:t>r</w:t>
      </w:r>
      <w:r w:rsidRPr="00234E84">
        <w:rPr>
          <w:rFonts w:ascii="Arial" w:eastAsia="Arial" w:hAnsi="Arial" w:cs="Arial"/>
          <w:sz w:val="24"/>
          <w:szCs w:val="24"/>
        </w:rPr>
        <w:t>ug</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scr</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 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vi</w:t>
      </w:r>
      <w:r w:rsidRPr="00234E84">
        <w:rPr>
          <w:rFonts w:ascii="Arial" w:eastAsia="Arial" w:hAnsi="Arial" w:cs="Arial"/>
          <w:sz w:val="24"/>
          <w:szCs w:val="24"/>
        </w:rPr>
        <w:t>de</w:t>
      </w:r>
      <w:r w:rsidRPr="00234E84">
        <w:rPr>
          <w:rFonts w:ascii="Arial" w:eastAsia="Arial" w:hAnsi="Arial" w:cs="Arial"/>
          <w:spacing w:val="2"/>
          <w:sz w:val="24"/>
          <w:szCs w:val="24"/>
        </w:rPr>
        <w:t>d</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z w:val="24"/>
          <w:szCs w:val="24"/>
        </w:rPr>
        <w:t>If</w:t>
      </w:r>
      <w:r w:rsidRPr="00234E84">
        <w:rPr>
          <w:rFonts w:ascii="Arial" w:eastAsia="Arial" w:hAnsi="Arial" w:cs="Arial"/>
          <w:spacing w:val="1"/>
          <w:sz w:val="24"/>
          <w:szCs w:val="24"/>
        </w:rPr>
        <w:t xml:space="preserve"> </w:t>
      </w:r>
      <w:r w:rsidRPr="00234E84">
        <w:rPr>
          <w:rFonts w:ascii="Arial" w:eastAsia="Arial" w:hAnsi="Arial" w:cs="Arial"/>
          <w:sz w:val="24"/>
          <w:szCs w:val="24"/>
        </w:rPr>
        <w:t>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 xml:space="preserve">nd </w:t>
      </w:r>
      <w:r w:rsidRPr="00234E84">
        <w:rPr>
          <w:rFonts w:ascii="Arial" w:eastAsia="Arial" w:hAnsi="Arial" w:cs="Arial"/>
          <w:spacing w:val="1"/>
          <w:sz w:val="24"/>
          <w:szCs w:val="24"/>
        </w:rPr>
        <w:t>scr</w:t>
      </w:r>
      <w:r w:rsidRPr="00234E84">
        <w:rPr>
          <w:rFonts w:ascii="Arial" w:eastAsia="Arial" w:hAnsi="Arial" w:cs="Arial"/>
          <w:sz w:val="24"/>
          <w:szCs w:val="24"/>
        </w:rPr>
        <w:t>een</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1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ude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4"/>
          <w:sz w:val="24"/>
          <w:szCs w:val="24"/>
        </w:rPr>
        <w:t xml:space="preserve"> </w:t>
      </w:r>
      <w:r w:rsidRPr="00234E84">
        <w:rPr>
          <w:rFonts w:ascii="Arial" w:eastAsia="Arial" w:hAnsi="Arial" w:cs="Arial"/>
          <w:sz w:val="24"/>
          <w:szCs w:val="24"/>
        </w:rPr>
        <w:t>be 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pacing w:val="1"/>
          <w:sz w:val="24"/>
          <w:szCs w:val="24"/>
        </w:rPr>
        <w:t>ss</w:t>
      </w:r>
      <w:r w:rsidRPr="00234E84">
        <w:rPr>
          <w:rFonts w:ascii="Arial" w:eastAsia="Arial" w:hAnsi="Arial" w:cs="Arial"/>
          <w:sz w:val="24"/>
          <w:szCs w:val="24"/>
        </w:rPr>
        <w:t>ed</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5"/>
          <w:sz w:val="24"/>
          <w:szCs w:val="24"/>
        </w:rPr>
        <w:t>o</w:t>
      </w:r>
      <w:r w:rsidRPr="00234E84">
        <w:rPr>
          <w:rFonts w:ascii="Arial" w:eastAsia="Arial" w:hAnsi="Arial" w:cs="Arial"/>
          <w:sz w:val="24"/>
          <w:szCs w:val="24"/>
        </w:rPr>
        <w:t>m the</w:t>
      </w:r>
      <w:r w:rsidRPr="00234E84">
        <w:rPr>
          <w:rFonts w:ascii="Arial" w:eastAsia="Arial" w:hAnsi="Arial" w:cs="Arial"/>
          <w:spacing w:val="-8"/>
          <w:sz w:val="24"/>
          <w:szCs w:val="24"/>
        </w:rPr>
        <w:t xml:space="preserve"> </w:t>
      </w:r>
      <w:r w:rsidRPr="00234E84">
        <w:rPr>
          <w:rFonts w:ascii="Arial" w:eastAsia="Arial" w:hAnsi="Arial" w:cs="Arial"/>
          <w:sz w:val="24"/>
          <w:szCs w:val="24"/>
        </w:rPr>
        <w:t>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pacing w:val="2"/>
          <w:sz w:val="24"/>
          <w:szCs w:val="24"/>
        </w:rPr>
        <w:t>o</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am</w:t>
      </w:r>
      <w:r w:rsidRPr="00234E84">
        <w:rPr>
          <w:rFonts w:ascii="Arial" w:eastAsia="Arial" w:hAnsi="Arial" w:cs="Arial"/>
          <w:spacing w:val="-5"/>
          <w:sz w:val="24"/>
          <w:szCs w:val="24"/>
        </w:rPr>
        <w:t xml:space="preserve"> </w:t>
      </w:r>
      <w:r w:rsidRPr="00234E84">
        <w:rPr>
          <w:rFonts w:ascii="Arial" w:eastAsia="Arial" w:hAnsi="Arial" w:cs="Arial"/>
          <w:sz w:val="24"/>
          <w:szCs w:val="24"/>
        </w:rPr>
        <w:t>and</w:t>
      </w:r>
      <w:r w:rsidRPr="00234E84">
        <w:rPr>
          <w:rFonts w:ascii="Arial" w:eastAsia="Arial" w:hAnsi="Arial" w:cs="Arial"/>
          <w:spacing w:val="-4"/>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1"/>
          <w:sz w:val="24"/>
          <w:szCs w:val="24"/>
        </w:rPr>
        <w:t>rr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 xml:space="preserve">e </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
          <w:w w:val="99"/>
          <w:sz w:val="24"/>
          <w:szCs w:val="24"/>
        </w:rPr>
        <w:t>rsi</w:t>
      </w:r>
      <w:r w:rsidRPr="00234E84">
        <w:rPr>
          <w:rFonts w:ascii="Arial" w:eastAsia="Arial" w:hAnsi="Arial" w:cs="Arial"/>
          <w:spacing w:val="7"/>
          <w:w w:val="99"/>
          <w:sz w:val="24"/>
          <w:szCs w:val="24"/>
        </w:rPr>
        <w:t>t</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of D</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z w:val="24"/>
          <w:szCs w:val="24"/>
        </w:rPr>
        <w:t>wa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pacing w:val="-1"/>
          <w:sz w:val="24"/>
          <w:szCs w:val="24"/>
        </w:rPr>
        <w:t>’</w:t>
      </w:r>
      <w:r w:rsidRPr="00234E84">
        <w:rPr>
          <w:rFonts w:ascii="Arial" w:eastAsia="Arial" w:hAnsi="Arial" w:cs="Arial"/>
          <w:sz w:val="24"/>
          <w:szCs w:val="24"/>
        </w:rPr>
        <w:t>s</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4"/>
          <w:sz w:val="24"/>
          <w:szCs w:val="24"/>
        </w:rPr>
        <w:t>u</w:t>
      </w:r>
      <w:r w:rsidRPr="00234E84">
        <w:rPr>
          <w:rFonts w:ascii="Arial" w:eastAsia="Arial" w:hAnsi="Arial" w:cs="Arial"/>
          <w:sz w:val="24"/>
          <w:szCs w:val="24"/>
        </w:rPr>
        <w:t>b</w:t>
      </w:r>
      <w:r w:rsidRPr="00234E84">
        <w:rPr>
          <w:rFonts w:ascii="Arial" w:eastAsia="Arial" w:hAnsi="Arial" w:cs="Arial"/>
          <w:spacing w:val="1"/>
          <w:sz w:val="24"/>
          <w:szCs w:val="24"/>
        </w:rPr>
        <w:t>s</w:t>
      </w:r>
      <w:r w:rsidRPr="00234E84">
        <w:rPr>
          <w:rFonts w:ascii="Arial" w:eastAsia="Arial" w:hAnsi="Arial" w:cs="Arial"/>
          <w:sz w:val="24"/>
          <w:szCs w:val="24"/>
        </w:rPr>
        <w:t>tan</w:t>
      </w:r>
      <w:r w:rsidRPr="00234E84">
        <w:rPr>
          <w:rFonts w:ascii="Arial" w:eastAsia="Arial" w:hAnsi="Arial" w:cs="Arial"/>
          <w:spacing w:val="4"/>
          <w:sz w:val="24"/>
          <w:szCs w:val="24"/>
        </w:rPr>
        <w:t>c</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ab</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z w:val="24"/>
          <w:szCs w:val="24"/>
        </w:rPr>
        <w:t>o</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5"/>
          <w:sz w:val="24"/>
          <w:szCs w:val="24"/>
        </w:rPr>
        <w:t>a</w:t>
      </w:r>
      <w:r w:rsidRPr="00234E84">
        <w:rPr>
          <w:rFonts w:ascii="Arial" w:eastAsia="Arial" w:hAnsi="Arial" w:cs="Arial"/>
          <w:sz w:val="24"/>
          <w:szCs w:val="24"/>
        </w:rPr>
        <w:t>l</w:t>
      </w:r>
      <w:r w:rsidRPr="00234E84">
        <w:rPr>
          <w:rFonts w:ascii="Arial" w:eastAsia="Arial" w:hAnsi="Arial" w:cs="Arial"/>
          <w:spacing w:val="-20"/>
          <w:sz w:val="24"/>
          <w:szCs w:val="24"/>
        </w:rPr>
        <w:t xml:space="preserve"> </w:t>
      </w:r>
      <w:r w:rsidRPr="00234E84">
        <w:rPr>
          <w:rFonts w:ascii="Arial" w:eastAsia="Arial" w:hAnsi="Arial" w:cs="Arial"/>
          <w:sz w:val="24"/>
          <w:szCs w:val="24"/>
        </w:rPr>
        <w:t>at</w:t>
      </w:r>
      <w:r w:rsidRPr="00234E84">
        <w:rPr>
          <w:rFonts w:ascii="Arial" w:eastAsia="Arial" w:hAnsi="Arial" w:cs="Arial"/>
          <w:spacing w:val="-15"/>
          <w:sz w:val="24"/>
          <w:szCs w:val="24"/>
        </w:rPr>
        <w:t xml:space="preserve"> </w:t>
      </w:r>
      <w:r w:rsidRPr="00234E84">
        <w:rPr>
          <w:rFonts w:ascii="Arial" w:eastAsia="Arial" w:hAnsi="Arial" w:cs="Arial"/>
          <w:w w:val="99"/>
          <w:sz w:val="24"/>
          <w:szCs w:val="24"/>
        </w:rPr>
        <w:t>Wellspring</w:t>
      </w:r>
      <w:r w:rsidRPr="00234E84">
        <w:rPr>
          <w:rFonts w:ascii="Arial" w:eastAsia="Arial" w:hAnsi="Arial" w:cs="Arial"/>
          <w:sz w:val="24"/>
          <w:szCs w:val="24"/>
        </w:rPr>
        <w:t>.</w:t>
      </w:r>
    </w:p>
    <w:p w:rsidR="002B7A1E" w:rsidRPr="00234E84" w:rsidRDefault="002B7A1E" w:rsidP="002B7A1E">
      <w:pPr>
        <w:spacing w:after="0" w:line="240" w:lineRule="auto"/>
        <w:rPr>
          <w:rFonts w:ascii="Arial" w:hAnsi="Arial" w:cs="Arial"/>
          <w:sz w:val="24"/>
          <w:szCs w:val="24"/>
        </w:rPr>
      </w:pPr>
    </w:p>
    <w:p w:rsidR="002B7A1E" w:rsidRPr="00234E84" w:rsidRDefault="002B7A1E" w:rsidP="002B7A1E">
      <w:pPr>
        <w:spacing w:after="0" w:line="240" w:lineRule="auto"/>
        <w:ind w:left="656" w:right="225" w:firstLine="4"/>
        <w:rPr>
          <w:rFonts w:ascii="Arial" w:eastAsia="Arial" w:hAnsi="Arial" w:cs="Arial"/>
          <w:sz w:val="24"/>
          <w:szCs w:val="24"/>
        </w:rPr>
      </w:pPr>
      <w:r w:rsidRPr="00234E84">
        <w:rPr>
          <w:rFonts w:ascii="Arial" w:eastAsia="Arial" w:hAnsi="Arial" w:cs="Arial"/>
          <w:sz w:val="24"/>
          <w:szCs w:val="24"/>
        </w:rPr>
        <w:t>If a</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ud</w:t>
      </w:r>
      <w:r w:rsidRPr="00234E84">
        <w:rPr>
          <w:rFonts w:ascii="Arial" w:eastAsia="Arial" w:hAnsi="Arial" w:cs="Arial"/>
          <w:spacing w:val="5"/>
          <w:sz w:val="24"/>
          <w:szCs w:val="24"/>
        </w:rPr>
        <w:t>e</w:t>
      </w:r>
      <w:r w:rsidRPr="00234E84">
        <w:rPr>
          <w:rFonts w:ascii="Arial" w:eastAsia="Arial" w:hAnsi="Arial" w:cs="Arial"/>
          <w:sz w:val="24"/>
          <w:szCs w:val="24"/>
        </w:rPr>
        <w:t>n</w:t>
      </w:r>
      <w:r w:rsidRPr="00234E84">
        <w:rPr>
          <w:rFonts w:ascii="Arial" w:eastAsia="Arial" w:hAnsi="Arial" w:cs="Arial"/>
          <w:spacing w:val="2"/>
          <w:sz w:val="24"/>
          <w:szCs w:val="24"/>
        </w:rPr>
        <w:t>t</w:t>
      </w:r>
      <w:r w:rsidRPr="00234E84">
        <w:rPr>
          <w:rFonts w:ascii="Arial" w:eastAsia="Arial" w:hAnsi="Arial" w:cs="Arial"/>
          <w:spacing w:val="-1"/>
          <w:sz w:val="24"/>
          <w:szCs w:val="24"/>
        </w:rPr>
        <w:t>’</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cr</w:t>
      </w:r>
      <w:r w:rsidRPr="00234E84">
        <w:rPr>
          <w:rFonts w:ascii="Arial" w:eastAsia="Arial" w:hAnsi="Arial" w:cs="Arial"/>
          <w:spacing w:val="-3"/>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nal</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ound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he</w:t>
      </w:r>
      <w:r w:rsidRPr="00234E84">
        <w:rPr>
          <w:rFonts w:ascii="Arial" w:eastAsia="Arial" w:hAnsi="Arial" w:cs="Arial"/>
          <w:spacing w:val="6"/>
          <w:sz w:val="24"/>
          <w:szCs w:val="24"/>
        </w:rPr>
        <w:t>c</w:t>
      </w:r>
      <w:r w:rsidRPr="00234E84">
        <w:rPr>
          <w:rFonts w:ascii="Arial" w:eastAsia="Arial" w:hAnsi="Arial" w:cs="Arial"/>
          <w:sz w:val="24"/>
          <w:szCs w:val="24"/>
        </w:rPr>
        <w:t>k</w:t>
      </w:r>
      <w:r w:rsidRPr="00234E84">
        <w:rPr>
          <w:rFonts w:ascii="Arial" w:eastAsia="Arial" w:hAnsi="Arial" w:cs="Arial"/>
          <w:spacing w:val="-7"/>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sc</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4"/>
          <w:sz w:val="24"/>
          <w:szCs w:val="24"/>
        </w:rPr>
        <w:t>s</w:t>
      </w:r>
      <w:r w:rsidRPr="00234E84">
        <w:rPr>
          <w:rFonts w:ascii="Arial" w:eastAsia="Arial" w:hAnsi="Arial" w:cs="Arial"/>
          <w:sz w:val="24"/>
          <w:szCs w:val="24"/>
        </w:rPr>
        <w:t>es</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nal</w:t>
      </w:r>
      <w:r w:rsidRPr="00234E84">
        <w:rPr>
          <w:rFonts w:ascii="Arial" w:eastAsia="Arial" w:hAnsi="Arial" w:cs="Arial"/>
          <w:spacing w:val="-16"/>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w:t>
      </w:r>
      <w:r w:rsidRPr="00234E84">
        <w:rPr>
          <w:rFonts w:ascii="Arial" w:eastAsia="Arial" w:hAnsi="Arial" w:cs="Arial"/>
          <w:spacing w:val="2"/>
          <w:sz w:val="24"/>
          <w:szCs w:val="24"/>
        </w:rPr>
        <w:t>n</w:t>
      </w:r>
      <w:r w:rsidRPr="00234E84">
        <w:rPr>
          <w:rFonts w:ascii="Arial" w:eastAsia="Arial" w:hAnsi="Arial" w:cs="Arial"/>
          <w:spacing w:val="-1"/>
          <w:sz w:val="24"/>
          <w:szCs w:val="24"/>
        </w:rPr>
        <w:t>vi</w:t>
      </w:r>
      <w:r w:rsidRPr="00234E84">
        <w:rPr>
          <w:rFonts w:ascii="Arial" w:eastAsia="Arial" w:hAnsi="Arial" w:cs="Arial"/>
          <w:spacing w:val="4"/>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 xml:space="preserve">h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2"/>
          <w:sz w:val="24"/>
          <w:szCs w:val="24"/>
        </w:rPr>
        <w:t>n</w:t>
      </w:r>
      <w:r w:rsidRPr="00234E84">
        <w:rPr>
          <w:rFonts w:ascii="Arial" w:eastAsia="Arial" w:hAnsi="Arial" w:cs="Arial"/>
          <w:spacing w:val="-1"/>
          <w:sz w:val="24"/>
          <w:szCs w:val="24"/>
        </w:rPr>
        <w:t>vi</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o</w:t>
      </w:r>
      <w:r w:rsidRPr="00234E84">
        <w:rPr>
          <w:rFonts w:ascii="Arial" w:eastAsia="Arial" w:hAnsi="Arial" w:cs="Arial"/>
          <w:sz w:val="24"/>
          <w:szCs w:val="24"/>
        </w:rPr>
        <w:t>n</w:t>
      </w:r>
      <w:r w:rsidRPr="00234E84">
        <w:rPr>
          <w:rFonts w:ascii="Arial" w:eastAsia="Arial" w:hAnsi="Arial" w:cs="Arial"/>
          <w:spacing w:val="-1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z w:val="24"/>
          <w:szCs w:val="24"/>
        </w:rPr>
        <w:t>y</w:t>
      </w:r>
      <w:r w:rsidRPr="00234E84">
        <w:rPr>
          <w:rFonts w:ascii="Arial" w:eastAsia="Arial" w:hAnsi="Arial" w:cs="Arial"/>
          <w:spacing w:val="-18"/>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4"/>
          <w:sz w:val="24"/>
          <w:szCs w:val="24"/>
        </w:rPr>
        <w:t xml:space="preserve"> </w:t>
      </w:r>
      <w:r w:rsidRPr="00234E84">
        <w:rPr>
          <w:rFonts w:ascii="Arial" w:eastAsia="Arial" w:hAnsi="Arial" w:cs="Arial"/>
          <w:sz w:val="24"/>
          <w:szCs w:val="24"/>
        </w:rPr>
        <w:t>ba</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7"/>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hd</w:t>
      </w:r>
      <w:r w:rsidRPr="00234E84">
        <w:rPr>
          <w:rFonts w:ascii="Arial" w:eastAsia="Arial" w:hAnsi="Arial" w:cs="Arial"/>
          <w:spacing w:val="3"/>
          <w:sz w:val="24"/>
          <w:szCs w:val="24"/>
        </w:rPr>
        <w:t>r</w:t>
      </w:r>
      <w:r w:rsidRPr="00234E84">
        <w:rPr>
          <w:rFonts w:ascii="Arial" w:eastAsia="Arial" w:hAnsi="Arial" w:cs="Arial"/>
          <w:spacing w:val="4"/>
          <w:sz w:val="24"/>
          <w:szCs w:val="24"/>
        </w:rPr>
        <w:t>a</w:t>
      </w:r>
      <w:r w:rsidRPr="00234E84">
        <w:rPr>
          <w:rFonts w:ascii="Arial" w:eastAsia="Arial" w:hAnsi="Arial" w:cs="Arial"/>
          <w:spacing w:val="-2"/>
          <w:sz w:val="24"/>
          <w:szCs w:val="24"/>
        </w:rPr>
        <w:t>w</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20"/>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z w:val="24"/>
          <w:szCs w:val="24"/>
        </w:rPr>
        <w:t>om the</w:t>
      </w:r>
      <w:r w:rsidRPr="00234E84">
        <w:rPr>
          <w:rFonts w:ascii="Arial" w:eastAsia="Arial" w:hAnsi="Arial" w:cs="Arial"/>
          <w:spacing w:val="-8"/>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2"/>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w:t>
      </w:r>
      <w:r w:rsidRPr="00234E84">
        <w:rPr>
          <w:rFonts w:ascii="Arial" w:eastAsia="Arial" w:hAnsi="Arial" w:cs="Arial"/>
          <w:spacing w:val="40"/>
          <w:sz w:val="24"/>
          <w:szCs w:val="24"/>
        </w:rPr>
        <w:t xml:space="preserve"> </w:t>
      </w:r>
      <w:r w:rsidRPr="00234E84">
        <w:rPr>
          <w:rFonts w:ascii="Arial" w:eastAsia="Arial" w:hAnsi="Arial" w:cs="Arial"/>
          <w:spacing w:val="-1"/>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iv</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ou</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he</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 xml:space="preserve">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4"/>
          <w:sz w:val="24"/>
          <w:szCs w:val="24"/>
        </w:rPr>
        <w:t>e</w:t>
      </w:r>
      <w:r w:rsidRPr="00234E84">
        <w:rPr>
          <w:rFonts w:ascii="Arial" w:eastAsia="Arial" w:hAnsi="Arial" w:cs="Arial"/>
          <w:spacing w:val="-5"/>
          <w:sz w:val="24"/>
          <w:szCs w:val="24"/>
        </w:rPr>
        <w:t>w</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pacing w:val="9"/>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tu</w:t>
      </w:r>
      <w:r w:rsidRPr="00234E84">
        <w:rPr>
          <w:rFonts w:ascii="Arial" w:eastAsia="Arial" w:hAnsi="Arial" w:cs="Arial"/>
          <w:spacing w:val="4"/>
          <w:sz w:val="24"/>
          <w:szCs w:val="24"/>
        </w:rPr>
        <w:t>d</w:t>
      </w:r>
      <w:r w:rsidRPr="00234E84">
        <w:rPr>
          <w:rFonts w:ascii="Arial" w:eastAsia="Arial" w:hAnsi="Arial" w:cs="Arial"/>
          <w:sz w:val="24"/>
          <w:szCs w:val="24"/>
        </w:rPr>
        <w:t>en</w:t>
      </w:r>
      <w:r w:rsidRPr="00234E84">
        <w:rPr>
          <w:rFonts w:ascii="Arial" w:eastAsia="Arial" w:hAnsi="Arial" w:cs="Arial"/>
          <w:spacing w:val="2"/>
          <w:sz w:val="24"/>
          <w:szCs w:val="24"/>
        </w:rPr>
        <w:t>t</w:t>
      </w:r>
      <w:r w:rsidRPr="00234E84">
        <w:rPr>
          <w:rFonts w:ascii="Arial" w:eastAsia="Arial" w:hAnsi="Arial" w:cs="Arial"/>
          <w:spacing w:val="-1"/>
          <w:sz w:val="24"/>
          <w:szCs w:val="24"/>
        </w:rPr>
        <w:t>’</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d</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er</w:t>
      </w:r>
      <w:r w:rsidRPr="00234E84">
        <w:rPr>
          <w:rFonts w:ascii="Arial" w:eastAsia="Arial" w:hAnsi="Arial" w:cs="Arial"/>
          <w:spacing w:val="-5"/>
          <w:sz w:val="24"/>
          <w:szCs w:val="24"/>
        </w:rPr>
        <w:t xml:space="preserve"> w</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h</w:t>
      </w:r>
      <w:r w:rsidRPr="00234E84">
        <w:rPr>
          <w:rFonts w:ascii="Arial" w:eastAsia="Arial" w:hAnsi="Arial" w:cs="Arial"/>
          <w:spacing w:val="-13"/>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z w:val="24"/>
          <w:szCs w:val="24"/>
        </w:rPr>
        <w:t>y</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u</w:t>
      </w:r>
      <w:r w:rsidRPr="00234E84">
        <w:rPr>
          <w:rFonts w:ascii="Arial" w:eastAsia="Arial" w:hAnsi="Arial" w:cs="Arial"/>
          <w:spacing w:val="2"/>
          <w:sz w:val="24"/>
          <w:szCs w:val="24"/>
        </w:rPr>
        <w:t>d</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w w:val="99"/>
          <w:sz w:val="24"/>
          <w:szCs w:val="24"/>
        </w:rPr>
        <w:t>e</w:t>
      </w:r>
      <w:r w:rsidRPr="00234E84">
        <w:rPr>
          <w:rFonts w:ascii="Arial" w:eastAsia="Arial" w:hAnsi="Arial" w:cs="Arial"/>
          <w:spacing w:val="1"/>
          <w:w w:val="99"/>
          <w:sz w:val="24"/>
          <w:szCs w:val="24"/>
        </w:rPr>
        <w:t>c</w:t>
      </w:r>
      <w:r w:rsidRPr="00234E84">
        <w:rPr>
          <w:rFonts w:ascii="Arial" w:eastAsia="Arial" w:hAnsi="Arial" w:cs="Arial"/>
          <w:w w:val="99"/>
          <w:sz w:val="24"/>
          <w:szCs w:val="24"/>
        </w:rPr>
        <w:t>o</w:t>
      </w:r>
      <w:r w:rsidRPr="00234E84">
        <w:rPr>
          <w:rFonts w:ascii="Arial" w:eastAsia="Arial" w:hAnsi="Arial" w:cs="Arial"/>
          <w:spacing w:val="4"/>
          <w:w w:val="99"/>
          <w:sz w:val="24"/>
          <w:szCs w:val="24"/>
        </w:rPr>
        <w:t>m</w:t>
      </w:r>
      <w:r w:rsidRPr="00234E84">
        <w:rPr>
          <w:rFonts w:ascii="Arial" w:eastAsia="Arial" w:hAnsi="Arial" w:cs="Arial"/>
          <w:spacing w:val="7"/>
          <w:w w:val="99"/>
          <w:sz w:val="24"/>
          <w:szCs w:val="24"/>
        </w:rPr>
        <w:t>m</w:t>
      </w:r>
      <w:r w:rsidRPr="00234E84">
        <w:rPr>
          <w:rFonts w:ascii="Arial" w:eastAsia="Arial" w:hAnsi="Arial" w:cs="Arial"/>
          <w:w w:val="99"/>
          <w:sz w:val="24"/>
          <w:szCs w:val="24"/>
        </w:rPr>
        <w:t>endat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of 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al</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ete</w:t>
      </w:r>
      <w:r w:rsidRPr="00234E84">
        <w:rPr>
          <w:rFonts w:ascii="Arial" w:eastAsia="Arial" w:hAnsi="Arial" w:cs="Arial"/>
          <w:spacing w:val="-16"/>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6"/>
          <w:sz w:val="24"/>
          <w:szCs w:val="24"/>
        </w:rPr>
        <w:t>c</w:t>
      </w:r>
      <w:r w:rsidRPr="00234E84">
        <w:rPr>
          <w:rFonts w:ascii="Arial" w:eastAsia="Arial" w:hAnsi="Arial" w:cs="Arial"/>
          <w:spacing w:val="1"/>
          <w:sz w:val="24"/>
          <w:szCs w:val="24"/>
        </w:rPr>
        <w:t>r</w:t>
      </w:r>
      <w:r w:rsidRPr="00234E84">
        <w:rPr>
          <w:rFonts w:ascii="Arial" w:eastAsia="Arial" w:hAnsi="Arial" w:cs="Arial"/>
          <w:spacing w:val="-3"/>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nal</w:t>
      </w:r>
      <w:r w:rsidRPr="00234E84">
        <w:rPr>
          <w:rFonts w:ascii="Arial" w:eastAsia="Arial" w:hAnsi="Arial" w:cs="Arial"/>
          <w:spacing w:val="-16"/>
          <w:sz w:val="24"/>
          <w:szCs w:val="24"/>
        </w:rPr>
        <w:t xml:space="preserve"> </w:t>
      </w:r>
      <w:r w:rsidRPr="00234E84">
        <w:rPr>
          <w:rFonts w:ascii="Arial" w:eastAsia="Arial" w:hAnsi="Arial" w:cs="Arial"/>
          <w:w w:val="99"/>
          <w:sz w:val="24"/>
          <w:szCs w:val="24"/>
        </w:rPr>
        <w:t>ba</w:t>
      </w:r>
      <w:r w:rsidRPr="00234E84">
        <w:rPr>
          <w:rFonts w:ascii="Arial" w:eastAsia="Arial" w:hAnsi="Arial" w:cs="Arial"/>
          <w:spacing w:val="1"/>
          <w:w w:val="99"/>
          <w:sz w:val="24"/>
          <w:szCs w:val="24"/>
        </w:rPr>
        <w:t>c</w:t>
      </w:r>
      <w:r w:rsidRPr="00234E84">
        <w:rPr>
          <w:rFonts w:ascii="Arial" w:eastAsia="Arial" w:hAnsi="Arial" w:cs="Arial"/>
          <w:spacing w:val="8"/>
          <w:w w:val="99"/>
          <w:sz w:val="24"/>
          <w:szCs w:val="24"/>
        </w:rPr>
        <w:t>k</w:t>
      </w:r>
      <w:r w:rsidRPr="00234E84">
        <w:rPr>
          <w:rFonts w:ascii="Arial" w:eastAsia="Arial" w:hAnsi="Arial" w:cs="Arial"/>
          <w:w w:val="99"/>
          <w:sz w:val="24"/>
          <w:szCs w:val="24"/>
        </w:rPr>
        <w:t>g</w:t>
      </w:r>
      <w:r w:rsidRPr="00234E84">
        <w:rPr>
          <w:rFonts w:ascii="Arial" w:eastAsia="Arial" w:hAnsi="Arial" w:cs="Arial"/>
          <w:spacing w:val="1"/>
          <w:w w:val="99"/>
          <w:sz w:val="24"/>
          <w:szCs w:val="24"/>
        </w:rPr>
        <w:t>r</w:t>
      </w:r>
      <w:r w:rsidRPr="00234E84">
        <w:rPr>
          <w:rFonts w:ascii="Arial" w:eastAsia="Arial" w:hAnsi="Arial" w:cs="Arial"/>
          <w:w w:val="99"/>
          <w:sz w:val="24"/>
          <w:szCs w:val="24"/>
        </w:rPr>
        <w:t>ou</w:t>
      </w:r>
      <w:r w:rsidRPr="00234E84">
        <w:rPr>
          <w:rFonts w:ascii="Arial" w:eastAsia="Arial" w:hAnsi="Arial" w:cs="Arial"/>
          <w:spacing w:val="2"/>
          <w:w w:val="99"/>
          <w:sz w:val="24"/>
          <w:szCs w:val="24"/>
        </w:rPr>
        <w:t>n</w:t>
      </w:r>
      <w:r w:rsidRPr="00234E84">
        <w:rPr>
          <w:rFonts w:ascii="Arial" w:eastAsia="Arial" w:hAnsi="Arial" w:cs="Arial"/>
          <w:w w:val="99"/>
          <w:sz w:val="24"/>
          <w:szCs w:val="24"/>
        </w:rPr>
        <w:t>d</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k</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o</w:t>
      </w:r>
      <w:r w:rsidRPr="00234E84">
        <w:rPr>
          <w:rFonts w:ascii="Arial" w:eastAsia="Arial" w:hAnsi="Arial" w:cs="Arial"/>
          <w:sz w:val="24"/>
          <w:szCs w:val="24"/>
        </w:rPr>
        <w:t>r</w:t>
      </w:r>
      <w:r w:rsidRPr="00234E84">
        <w:rPr>
          <w:rFonts w:ascii="Arial" w:eastAsia="Arial" w:hAnsi="Arial" w:cs="Arial"/>
          <w:spacing w:val="-4"/>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r</w:t>
      </w:r>
      <w:r w:rsidRPr="00234E84">
        <w:rPr>
          <w:rFonts w:ascii="Arial" w:eastAsia="Arial" w:hAnsi="Arial" w:cs="Arial"/>
          <w:sz w:val="24"/>
          <w:szCs w:val="24"/>
        </w:rPr>
        <w:t>ug</w:t>
      </w:r>
      <w:r w:rsidRPr="00234E84">
        <w:rPr>
          <w:rFonts w:ascii="Arial" w:eastAsia="Arial" w:hAnsi="Arial" w:cs="Arial"/>
          <w:spacing w:val="-10"/>
          <w:sz w:val="24"/>
          <w:szCs w:val="24"/>
        </w:rPr>
        <w:t xml:space="preserve"> </w:t>
      </w:r>
      <w:r w:rsidRPr="00234E84">
        <w:rPr>
          <w:rFonts w:ascii="Arial" w:eastAsia="Arial" w:hAnsi="Arial" w:cs="Arial"/>
          <w:spacing w:val="4"/>
          <w:sz w:val="24"/>
          <w:szCs w:val="24"/>
        </w:rPr>
        <w:t>s</w:t>
      </w:r>
      <w:r w:rsidRPr="00234E84">
        <w:rPr>
          <w:rFonts w:ascii="Arial" w:eastAsia="Arial" w:hAnsi="Arial" w:cs="Arial"/>
          <w:spacing w:val="1"/>
          <w:sz w:val="24"/>
          <w:szCs w:val="24"/>
        </w:rPr>
        <w:t>cr</w:t>
      </w:r>
      <w:r w:rsidRPr="00234E84">
        <w:rPr>
          <w:rFonts w:ascii="Arial" w:eastAsia="Arial" w:hAnsi="Arial" w:cs="Arial"/>
          <w:sz w:val="24"/>
          <w:szCs w:val="24"/>
        </w:rPr>
        <w:t>e</w:t>
      </w:r>
      <w:r w:rsidRPr="00234E84">
        <w:rPr>
          <w:rFonts w:ascii="Arial" w:eastAsia="Arial" w:hAnsi="Arial" w:cs="Arial"/>
          <w:spacing w:val="2"/>
          <w:sz w:val="24"/>
          <w:szCs w:val="24"/>
        </w:rPr>
        <w:t>en</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2"/>
          <w:sz w:val="24"/>
          <w:szCs w:val="24"/>
        </w:rPr>
        <w:t xml:space="preserve"> </w:t>
      </w:r>
      <w:r w:rsidRPr="00234E84">
        <w:rPr>
          <w:rFonts w:ascii="Arial" w:eastAsia="Arial" w:hAnsi="Arial" w:cs="Arial"/>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s</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t</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pacing w:val="1"/>
          <w:sz w:val="24"/>
          <w:szCs w:val="24"/>
        </w:rPr>
        <w:t>ss</w:t>
      </w:r>
      <w:r w:rsidRPr="00234E84">
        <w:rPr>
          <w:rFonts w:ascii="Arial" w:eastAsia="Arial" w:hAnsi="Arial" w:cs="Arial"/>
          <w:sz w:val="24"/>
          <w:szCs w:val="24"/>
        </w:rPr>
        <w:t>al</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5"/>
          <w:sz w:val="24"/>
          <w:szCs w:val="24"/>
        </w:rPr>
        <w:t>o</w:t>
      </w:r>
      <w:r w:rsidRPr="00234E84">
        <w:rPr>
          <w:rFonts w:ascii="Arial" w:eastAsia="Arial" w:hAnsi="Arial" w:cs="Arial"/>
          <w:sz w:val="24"/>
          <w:szCs w:val="24"/>
        </w:rPr>
        <w:t>m 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u</w:t>
      </w:r>
      <w:r w:rsidRPr="00234E84">
        <w:rPr>
          <w:rFonts w:ascii="Arial" w:eastAsia="Arial" w:hAnsi="Arial" w:cs="Arial"/>
          <w:spacing w:val="1"/>
          <w:sz w:val="24"/>
          <w:szCs w:val="24"/>
        </w:rPr>
        <w:t>rsi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og</w:t>
      </w:r>
      <w:r w:rsidRPr="00234E84">
        <w:rPr>
          <w:rFonts w:ascii="Arial" w:eastAsia="Arial" w:hAnsi="Arial" w:cs="Arial"/>
          <w:spacing w:val="3"/>
          <w:sz w:val="24"/>
          <w:szCs w:val="24"/>
        </w:rPr>
        <w:t>r</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w:t>
      </w:r>
    </w:p>
    <w:p w:rsidR="002B7A1E" w:rsidRPr="00234E84" w:rsidRDefault="002B7A1E" w:rsidP="002B7A1E">
      <w:pPr>
        <w:spacing w:after="0" w:line="240" w:lineRule="auto"/>
        <w:rPr>
          <w:rFonts w:ascii="Arial" w:hAnsi="Arial" w:cs="Arial"/>
          <w:sz w:val="24"/>
          <w:szCs w:val="24"/>
        </w:rPr>
      </w:pPr>
    </w:p>
    <w:p w:rsidR="00876410" w:rsidRDefault="00876410" w:rsidP="002B7A1E">
      <w:pPr>
        <w:spacing w:after="0" w:line="240" w:lineRule="auto"/>
        <w:ind w:left="118" w:right="265" w:firstLine="2"/>
        <w:rPr>
          <w:rFonts w:ascii="Arial" w:eastAsia="Arial" w:hAnsi="Arial" w:cs="Arial"/>
          <w:spacing w:val="-1"/>
          <w:sz w:val="24"/>
          <w:szCs w:val="24"/>
        </w:rPr>
      </w:pPr>
    </w:p>
    <w:p w:rsidR="002B7A1E" w:rsidRPr="00234E84" w:rsidRDefault="002B7A1E" w:rsidP="001A7A11">
      <w:pPr>
        <w:spacing w:after="0" w:line="240" w:lineRule="auto"/>
        <w:ind w:right="265"/>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pacing w:val="7"/>
          <w:sz w:val="24"/>
          <w:szCs w:val="24"/>
        </w:rPr>
        <w:t>n</w:t>
      </w:r>
      <w:r w:rsidRPr="00234E84">
        <w:rPr>
          <w:rFonts w:ascii="Arial" w:eastAsia="Arial" w:hAnsi="Arial" w:cs="Arial"/>
          <w:sz w:val="24"/>
          <w:szCs w:val="24"/>
        </w:rPr>
        <w:t>y</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w:t>
      </w:r>
      <w:r w:rsidRPr="00234E84">
        <w:rPr>
          <w:rFonts w:ascii="Arial" w:eastAsia="Arial" w:hAnsi="Arial" w:cs="Arial"/>
          <w:spacing w:val="2"/>
          <w:sz w:val="24"/>
          <w:szCs w:val="24"/>
        </w:rPr>
        <w:t>de</w:t>
      </w:r>
      <w:r w:rsidRPr="00234E84">
        <w:rPr>
          <w:rFonts w:ascii="Arial" w:eastAsia="Arial" w:hAnsi="Arial" w:cs="Arial"/>
          <w:sz w:val="24"/>
          <w:szCs w:val="24"/>
        </w:rPr>
        <w:t>nt</w:t>
      </w:r>
      <w:r w:rsidRPr="00234E84">
        <w:rPr>
          <w:rFonts w:ascii="Arial" w:eastAsia="Arial" w:hAnsi="Arial" w:cs="Arial"/>
          <w:spacing w:val="-12"/>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pacing w:val="1"/>
          <w:sz w:val="24"/>
          <w:szCs w:val="24"/>
        </w:rPr>
        <w:t>ss</w:t>
      </w:r>
      <w:r w:rsidRPr="00234E84">
        <w:rPr>
          <w:rFonts w:ascii="Arial" w:eastAsia="Arial" w:hAnsi="Arial" w:cs="Arial"/>
          <w:sz w:val="24"/>
          <w:szCs w:val="24"/>
        </w:rPr>
        <w:t>ed</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5"/>
          <w:sz w:val="24"/>
          <w:szCs w:val="24"/>
        </w:rPr>
        <w:t>o</w:t>
      </w:r>
      <w:r w:rsidRPr="00234E84">
        <w:rPr>
          <w:rFonts w:ascii="Arial" w:eastAsia="Arial" w:hAnsi="Arial" w:cs="Arial"/>
          <w:sz w:val="24"/>
          <w:szCs w:val="24"/>
        </w:rPr>
        <w:t>m</w:t>
      </w:r>
      <w:r w:rsidRPr="00234E84">
        <w:rPr>
          <w:rFonts w:ascii="Arial" w:eastAsia="Arial" w:hAnsi="Arial" w:cs="Arial"/>
          <w:spacing w:val="-2"/>
          <w:sz w:val="24"/>
          <w:szCs w:val="24"/>
        </w:rPr>
        <w:t xml:space="preserve"> </w:t>
      </w:r>
      <w:r w:rsidRPr="00234E84">
        <w:rPr>
          <w:rFonts w:ascii="Arial" w:eastAsia="Arial" w:hAnsi="Arial" w:cs="Arial"/>
          <w:sz w:val="24"/>
          <w:szCs w:val="24"/>
        </w:rPr>
        <w:t>the</w:t>
      </w:r>
      <w:r w:rsidRPr="00234E84">
        <w:rPr>
          <w:rFonts w:ascii="Arial" w:eastAsia="Arial" w:hAnsi="Arial" w:cs="Arial"/>
          <w:spacing w:val="-6"/>
          <w:sz w:val="24"/>
          <w:szCs w:val="24"/>
        </w:rPr>
        <w:t xml:space="preserve"> </w:t>
      </w:r>
      <w:r w:rsidRPr="00234E84">
        <w:rPr>
          <w:rFonts w:ascii="Arial" w:eastAsia="Arial" w:hAnsi="Arial" w:cs="Arial"/>
          <w:sz w:val="24"/>
          <w:szCs w:val="24"/>
        </w:rPr>
        <w:t>nu</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6"/>
          <w:sz w:val="24"/>
          <w:szCs w:val="24"/>
        </w:rPr>
        <w:t>r</w:t>
      </w:r>
      <w:r w:rsidRPr="00234E84">
        <w:rPr>
          <w:rFonts w:ascii="Arial" w:eastAsia="Arial" w:hAnsi="Arial" w:cs="Arial"/>
          <w:sz w:val="24"/>
          <w:szCs w:val="24"/>
        </w:rPr>
        <w:t>og</w:t>
      </w:r>
      <w:r w:rsidRPr="00234E84">
        <w:rPr>
          <w:rFonts w:ascii="Arial" w:eastAsia="Arial" w:hAnsi="Arial" w:cs="Arial"/>
          <w:spacing w:val="3"/>
          <w:sz w:val="24"/>
          <w:szCs w:val="24"/>
        </w:rPr>
        <w:t>r</w:t>
      </w:r>
      <w:r w:rsidRPr="00234E84">
        <w:rPr>
          <w:rFonts w:ascii="Arial" w:eastAsia="Arial" w:hAnsi="Arial" w:cs="Arial"/>
          <w:sz w:val="24"/>
          <w:szCs w:val="24"/>
        </w:rPr>
        <w:t>am</w:t>
      </w:r>
      <w:r w:rsidRPr="00234E84">
        <w:rPr>
          <w:rFonts w:ascii="Arial" w:eastAsia="Arial" w:hAnsi="Arial" w:cs="Arial"/>
          <w:spacing w:val="-5"/>
          <w:sz w:val="24"/>
          <w:szCs w:val="24"/>
        </w:rPr>
        <w:t xml:space="preserve"> </w:t>
      </w:r>
      <w:r w:rsidR="0047580C" w:rsidRPr="00234E84">
        <w:rPr>
          <w:rFonts w:ascii="Arial" w:eastAsia="Arial" w:hAnsi="Arial" w:cs="Arial"/>
          <w:sz w:val="24"/>
          <w:szCs w:val="24"/>
        </w:rPr>
        <w:t>because of</w:t>
      </w:r>
      <w:r w:rsidRPr="00234E84">
        <w:rPr>
          <w:rFonts w:ascii="Arial" w:eastAsia="Arial" w:hAnsi="Arial" w:cs="Arial"/>
          <w:sz w:val="24"/>
          <w:szCs w:val="24"/>
        </w:rPr>
        <w:t xml:space="preserve"> t</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5"/>
          <w:sz w:val="24"/>
          <w:szCs w:val="24"/>
        </w:rPr>
        <w:t xml:space="preserve"> </w:t>
      </w:r>
      <w:r w:rsidRPr="00234E84">
        <w:rPr>
          <w:rFonts w:ascii="Arial" w:eastAsia="Arial" w:hAnsi="Arial" w:cs="Arial"/>
          <w:sz w:val="24"/>
          <w:szCs w:val="24"/>
        </w:rPr>
        <w:t>p</w:t>
      </w:r>
      <w:r w:rsidRPr="00234E84">
        <w:rPr>
          <w:rFonts w:ascii="Arial" w:eastAsia="Arial" w:hAnsi="Arial" w:cs="Arial"/>
          <w:spacing w:val="2"/>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11"/>
          <w:sz w:val="24"/>
          <w:szCs w:val="24"/>
        </w:rPr>
        <w:t>c</w:t>
      </w:r>
      <w:r w:rsidRPr="00234E84">
        <w:rPr>
          <w:rFonts w:ascii="Arial" w:eastAsia="Arial" w:hAnsi="Arial" w:cs="Arial"/>
          <w:sz w:val="24"/>
          <w:szCs w:val="24"/>
        </w:rPr>
        <w:t>y</w:t>
      </w:r>
      <w:r w:rsidRPr="00234E84">
        <w:rPr>
          <w:rFonts w:ascii="Arial" w:eastAsia="Arial" w:hAnsi="Arial" w:cs="Arial"/>
          <w:spacing w:val="-1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z w:val="24"/>
          <w:szCs w:val="24"/>
        </w:rPr>
        <w:t>y</w:t>
      </w:r>
      <w:r w:rsidRPr="00234E84">
        <w:rPr>
          <w:rFonts w:ascii="Arial" w:eastAsia="Arial" w:hAnsi="Arial" w:cs="Arial"/>
          <w:spacing w:val="-18"/>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pp</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de</w:t>
      </w:r>
      <w:r w:rsidRPr="00234E84">
        <w:rPr>
          <w:rFonts w:ascii="Arial" w:eastAsia="Arial" w:hAnsi="Arial" w:cs="Arial"/>
          <w:spacing w:val="6"/>
          <w:sz w:val="24"/>
          <w:szCs w:val="24"/>
        </w:rPr>
        <w:t>c</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0"/>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 xml:space="preserve">e </w:t>
      </w:r>
      <w:r w:rsidR="00E96434">
        <w:rPr>
          <w:rFonts w:ascii="Arial" w:eastAsia="Arial" w:hAnsi="Arial" w:cs="Arial"/>
          <w:sz w:val="24"/>
          <w:szCs w:val="24"/>
        </w:rPr>
        <w:t>Curriculum Committee</w:t>
      </w:r>
      <w:r w:rsidRPr="00234E84">
        <w:rPr>
          <w:rFonts w:ascii="Arial" w:eastAsia="Arial" w:hAnsi="Arial" w:cs="Arial"/>
          <w:sz w:val="24"/>
          <w:szCs w:val="24"/>
        </w:rPr>
        <w:t>.</w:t>
      </w:r>
      <w:r w:rsidRPr="00234E84">
        <w:rPr>
          <w:rFonts w:ascii="Arial" w:eastAsia="Arial" w:hAnsi="Arial" w:cs="Arial"/>
          <w:spacing w:val="34"/>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4"/>
          <w:sz w:val="24"/>
          <w:szCs w:val="24"/>
        </w:rPr>
        <w:t>s</w:t>
      </w:r>
      <w:r w:rsidRPr="00234E84">
        <w:rPr>
          <w:rFonts w:ascii="Arial" w:eastAsia="Arial" w:hAnsi="Arial" w:cs="Arial"/>
          <w:sz w:val="24"/>
          <w:szCs w:val="24"/>
        </w:rPr>
        <w:t>ue</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pp</w:t>
      </w:r>
      <w:r w:rsidRPr="00234E84">
        <w:rPr>
          <w:rFonts w:ascii="Arial" w:eastAsia="Arial" w:hAnsi="Arial" w:cs="Arial"/>
          <w:sz w:val="24"/>
          <w:szCs w:val="24"/>
        </w:rPr>
        <w:t>e</w:t>
      </w:r>
      <w:r w:rsidRPr="00234E84">
        <w:rPr>
          <w:rFonts w:ascii="Arial" w:eastAsia="Arial" w:hAnsi="Arial" w:cs="Arial"/>
          <w:spacing w:val="4"/>
          <w:sz w:val="24"/>
          <w:szCs w:val="24"/>
        </w:rPr>
        <w:t>a</w:t>
      </w:r>
      <w:r w:rsidRPr="00234E84">
        <w:rPr>
          <w:rFonts w:ascii="Arial" w:eastAsia="Arial" w:hAnsi="Arial" w:cs="Arial"/>
          <w:sz w:val="24"/>
          <w:szCs w:val="24"/>
        </w:rPr>
        <w:t>l</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ha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5"/>
          <w:sz w:val="24"/>
          <w:szCs w:val="24"/>
        </w:rPr>
        <w:t xml:space="preserve"> </w:t>
      </w:r>
      <w:r w:rsidRPr="00234E84">
        <w:rPr>
          <w:rFonts w:ascii="Arial" w:eastAsia="Arial" w:hAnsi="Arial" w:cs="Arial"/>
          <w:sz w:val="24"/>
          <w:szCs w:val="24"/>
        </w:rPr>
        <w:t>be</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li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ted</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o</w:t>
      </w:r>
      <w:r w:rsidRPr="00234E84">
        <w:rPr>
          <w:rFonts w:ascii="Arial" w:eastAsia="Arial" w:hAnsi="Arial" w:cs="Arial"/>
          <w:spacing w:val="-1"/>
          <w:sz w:val="24"/>
          <w:szCs w:val="24"/>
        </w:rPr>
        <w:t>l</w:t>
      </w:r>
      <w:r w:rsidRPr="00234E84">
        <w:rPr>
          <w:rFonts w:ascii="Arial" w:eastAsia="Arial" w:hAnsi="Arial" w:cs="Arial"/>
          <w:spacing w:val="4"/>
          <w:sz w:val="24"/>
          <w:szCs w:val="24"/>
        </w:rPr>
        <w:t>el</w:t>
      </w:r>
      <w:r w:rsidRPr="00234E84">
        <w:rPr>
          <w:rFonts w:ascii="Arial" w:eastAsia="Arial" w:hAnsi="Arial" w:cs="Arial"/>
          <w:sz w:val="24"/>
          <w:szCs w:val="24"/>
        </w:rPr>
        <w:t>y</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 xml:space="preserve">o </w:t>
      </w:r>
      <w:r w:rsidRPr="00234E84">
        <w:rPr>
          <w:rFonts w:ascii="Arial" w:eastAsia="Arial" w:hAnsi="Arial" w:cs="Arial"/>
          <w:spacing w:val="-2"/>
          <w:sz w:val="24"/>
          <w:szCs w:val="24"/>
        </w:rPr>
        <w:t>w</w:t>
      </w:r>
      <w:r w:rsidRPr="00234E84">
        <w:rPr>
          <w:rFonts w:ascii="Arial" w:eastAsia="Arial" w:hAnsi="Arial" w:cs="Arial"/>
          <w:spacing w:val="4"/>
          <w:sz w:val="24"/>
          <w:szCs w:val="24"/>
        </w:rPr>
        <w:t>h</w:t>
      </w:r>
      <w:r w:rsidRPr="00234E84">
        <w:rPr>
          <w:rFonts w:ascii="Arial" w:eastAsia="Arial" w:hAnsi="Arial" w:cs="Arial"/>
          <w:sz w:val="24"/>
          <w:szCs w:val="24"/>
        </w:rPr>
        <w:t>ether</w:t>
      </w:r>
      <w:r w:rsidRPr="00234E84">
        <w:rPr>
          <w:rFonts w:ascii="Arial" w:eastAsia="Arial" w:hAnsi="Arial" w:cs="Arial"/>
          <w:spacing w:val="-11"/>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sc</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9"/>
          <w:sz w:val="24"/>
          <w:szCs w:val="24"/>
        </w:rPr>
        <w:t xml:space="preserve"> </w:t>
      </w:r>
      <w:r w:rsidRPr="00234E84">
        <w:rPr>
          <w:rFonts w:ascii="Arial" w:eastAsia="Arial" w:hAnsi="Arial" w:cs="Arial"/>
          <w:sz w:val="24"/>
          <w:szCs w:val="24"/>
        </w:rPr>
        <w:t>or ba</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ound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he</w:t>
      </w:r>
      <w:r w:rsidRPr="00234E84">
        <w:rPr>
          <w:rFonts w:ascii="Arial" w:eastAsia="Arial" w:hAnsi="Arial" w:cs="Arial"/>
          <w:spacing w:val="1"/>
          <w:sz w:val="24"/>
          <w:szCs w:val="24"/>
        </w:rPr>
        <w:t>c</w:t>
      </w:r>
      <w:r w:rsidRPr="00234E84">
        <w:rPr>
          <w:rFonts w:ascii="Arial" w:eastAsia="Arial" w:hAnsi="Arial" w:cs="Arial"/>
          <w:sz w:val="24"/>
          <w:szCs w:val="24"/>
        </w:rPr>
        <w:t>k</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on</w:t>
      </w:r>
      <w:r w:rsidRPr="00234E84">
        <w:rPr>
          <w:rFonts w:ascii="Arial" w:eastAsia="Arial" w:hAnsi="Arial" w:cs="Arial"/>
          <w:spacing w:val="2"/>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ns</w:t>
      </w:r>
      <w:r w:rsidRPr="00234E84">
        <w:rPr>
          <w:rFonts w:ascii="Arial" w:eastAsia="Arial" w:hAnsi="Arial" w:cs="Arial"/>
          <w:spacing w:val="-9"/>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3"/>
          <w:sz w:val="24"/>
          <w:szCs w:val="24"/>
        </w:rPr>
        <w:t>r</w:t>
      </w:r>
      <w:r w:rsidRPr="00234E84">
        <w:rPr>
          <w:rFonts w:ascii="Arial" w:eastAsia="Arial" w:hAnsi="Arial" w:cs="Arial"/>
          <w:sz w:val="24"/>
          <w:szCs w:val="24"/>
        </w:rPr>
        <w:t>one</w:t>
      </w:r>
      <w:r w:rsidRPr="00234E84">
        <w:rPr>
          <w:rFonts w:ascii="Arial" w:eastAsia="Arial" w:hAnsi="Arial" w:cs="Arial"/>
          <w:spacing w:val="5"/>
          <w:sz w:val="24"/>
          <w:szCs w:val="24"/>
        </w:rPr>
        <w:t>o</w:t>
      </w:r>
      <w:r w:rsidRPr="00234E84">
        <w:rPr>
          <w:rFonts w:ascii="Arial" w:eastAsia="Arial" w:hAnsi="Arial" w:cs="Arial"/>
          <w:sz w:val="24"/>
          <w:szCs w:val="24"/>
        </w:rPr>
        <w:t>us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2"/>
          <w:sz w:val="24"/>
          <w:szCs w:val="24"/>
        </w:rPr>
        <w:t>r</w:t>
      </w:r>
      <w:r w:rsidRPr="00234E84">
        <w:rPr>
          <w:rFonts w:ascii="Arial" w:eastAsia="Arial" w:hAnsi="Arial" w:cs="Arial"/>
          <w:spacing w:val="9"/>
          <w:sz w:val="24"/>
          <w:szCs w:val="24"/>
        </w:rPr>
        <w:t>m</w:t>
      </w:r>
      <w:r w:rsidRPr="00234E84">
        <w:rPr>
          <w:rFonts w:ascii="Arial" w:eastAsia="Arial" w:hAnsi="Arial" w:cs="Arial"/>
          <w:sz w:val="24"/>
          <w:szCs w:val="24"/>
        </w:rPr>
        <w:t>at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8"/>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1"/>
          <w:sz w:val="24"/>
          <w:szCs w:val="24"/>
        </w:rPr>
        <w:t xml:space="preserve"> </w:t>
      </w:r>
      <w:r w:rsidRPr="00234E84">
        <w:rPr>
          <w:rFonts w:ascii="Arial" w:eastAsia="Arial" w:hAnsi="Arial" w:cs="Arial"/>
          <w:sz w:val="24"/>
          <w:szCs w:val="24"/>
        </w:rPr>
        <w:t>the</w:t>
      </w:r>
      <w:r w:rsidRPr="00234E84">
        <w:rPr>
          <w:rFonts w:ascii="Arial" w:eastAsia="Arial" w:hAnsi="Arial" w:cs="Arial"/>
          <w:spacing w:val="-4"/>
          <w:sz w:val="24"/>
          <w:szCs w:val="24"/>
        </w:rPr>
        <w:t xml:space="preserve"> </w:t>
      </w:r>
      <w:r w:rsidRPr="00234E84">
        <w:rPr>
          <w:rFonts w:ascii="Arial" w:eastAsia="Arial" w:hAnsi="Arial" w:cs="Arial"/>
          <w:sz w:val="24"/>
          <w:szCs w:val="24"/>
        </w:rPr>
        <w:t>ap</w:t>
      </w:r>
      <w:r w:rsidRPr="00234E84">
        <w:rPr>
          <w:rFonts w:ascii="Arial" w:eastAsia="Arial" w:hAnsi="Arial" w:cs="Arial"/>
          <w:spacing w:val="5"/>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ant</w:t>
      </w:r>
      <w:r w:rsidRPr="00234E84">
        <w:rPr>
          <w:rFonts w:ascii="Arial" w:eastAsia="Arial" w:hAnsi="Arial" w:cs="Arial"/>
          <w:spacing w:val="-13"/>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of</w:t>
      </w:r>
      <w:r w:rsidRPr="00234E84">
        <w:rPr>
          <w:rFonts w:ascii="Arial" w:eastAsia="Arial" w:hAnsi="Arial" w:cs="Arial"/>
          <w:spacing w:val="5"/>
          <w:sz w:val="24"/>
          <w:szCs w:val="24"/>
        </w:rPr>
        <w:t>f</w:t>
      </w:r>
      <w:r w:rsidRPr="00234E84">
        <w:rPr>
          <w:rFonts w:ascii="Arial" w:eastAsia="Arial" w:hAnsi="Arial" w:cs="Arial"/>
          <w:sz w:val="24"/>
          <w:szCs w:val="24"/>
        </w:rPr>
        <w:t>er</w:t>
      </w:r>
      <w:r w:rsidRPr="00234E84">
        <w:rPr>
          <w:rFonts w:ascii="Arial" w:eastAsia="Arial" w:hAnsi="Arial" w:cs="Arial"/>
          <w:spacing w:val="-8"/>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vi</w:t>
      </w:r>
      <w:r w:rsidRPr="00234E84">
        <w:rPr>
          <w:rFonts w:ascii="Arial" w:eastAsia="Arial" w:hAnsi="Arial" w:cs="Arial"/>
          <w:spacing w:val="2"/>
          <w:sz w:val="24"/>
          <w:szCs w:val="24"/>
        </w:rPr>
        <w:t>de</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b</w:t>
      </w:r>
      <w:r w:rsidRPr="00234E84">
        <w:rPr>
          <w:rFonts w:ascii="Arial" w:eastAsia="Arial" w:hAnsi="Arial" w:cs="Arial"/>
          <w:sz w:val="24"/>
          <w:szCs w:val="24"/>
        </w:rPr>
        <w:t>ut the</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
          <w:sz w:val="24"/>
          <w:szCs w:val="24"/>
        </w:rPr>
        <w:t>s</w:t>
      </w:r>
      <w:r w:rsidRPr="00234E84">
        <w:rPr>
          <w:rFonts w:ascii="Arial" w:eastAsia="Arial" w:hAnsi="Arial" w:cs="Arial"/>
          <w:sz w:val="24"/>
          <w:szCs w:val="24"/>
        </w:rPr>
        <w:t>.</w:t>
      </w:r>
    </w:p>
    <w:p w:rsidR="002B7A1E" w:rsidRPr="00234E84" w:rsidRDefault="002B7A1E" w:rsidP="001A7A11">
      <w:pPr>
        <w:spacing w:after="0" w:line="240" w:lineRule="auto"/>
        <w:rPr>
          <w:rFonts w:ascii="Arial" w:hAnsi="Arial" w:cs="Arial"/>
          <w:sz w:val="24"/>
          <w:szCs w:val="24"/>
        </w:rPr>
      </w:pPr>
    </w:p>
    <w:p w:rsidR="002B7A1E" w:rsidRPr="00234E84" w:rsidRDefault="002B7A1E" w:rsidP="001A7A11">
      <w:pPr>
        <w:spacing w:after="0" w:line="240" w:lineRule="auto"/>
        <w:ind w:right="-20"/>
        <w:rPr>
          <w:rFonts w:ascii="Arial" w:eastAsia="Arial" w:hAnsi="Arial" w:cs="Arial"/>
          <w:sz w:val="18"/>
          <w:szCs w:val="18"/>
        </w:rPr>
      </w:pPr>
      <w:r w:rsidRPr="00234E84">
        <w:rPr>
          <w:rFonts w:ascii="Arial" w:eastAsia="Arial" w:hAnsi="Arial" w:cs="Arial"/>
          <w:spacing w:val="-1"/>
          <w:sz w:val="18"/>
          <w:szCs w:val="18"/>
        </w:rPr>
        <w:t>Rev</w:t>
      </w:r>
      <w:r w:rsidRPr="00234E84">
        <w:rPr>
          <w:rFonts w:ascii="Arial" w:eastAsia="Arial" w:hAnsi="Arial" w:cs="Arial"/>
          <w:sz w:val="18"/>
          <w:szCs w:val="18"/>
        </w:rPr>
        <w:t>i</w:t>
      </w:r>
      <w:r w:rsidRPr="00234E84">
        <w:rPr>
          <w:rFonts w:ascii="Arial" w:eastAsia="Arial" w:hAnsi="Arial" w:cs="Arial"/>
          <w:spacing w:val="1"/>
          <w:sz w:val="18"/>
          <w:szCs w:val="18"/>
        </w:rPr>
        <w:t>s</w:t>
      </w:r>
      <w:r w:rsidRPr="00234E84">
        <w:rPr>
          <w:rFonts w:ascii="Arial" w:eastAsia="Arial" w:hAnsi="Arial" w:cs="Arial"/>
          <w:spacing w:val="-1"/>
          <w:sz w:val="18"/>
          <w:szCs w:val="18"/>
        </w:rPr>
        <w:t>e</w:t>
      </w:r>
      <w:r w:rsidRPr="00234E84">
        <w:rPr>
          <w:rFonts w:ascii="Arial" w:eastAsia="Arial" w:hAnsi="Arial" w:cs="Arial"/>
          <w:sz w:val="18"/>
          <w:szCs w:val="18"/>
        </w:rPr>
        <w:t>d</w:t>
      </w:r>
      <w:r w:rsidRPr="00234E84">
        <w:rPr>
          <w:rFonts w:ascii="Arial" w:eastAsia="Arial" w:hAnsi="Arial" w:cs="Arial"/>
          <w:spacing w:val="-2"/>
          <w:sz w:val="18"/>
          <w:szCs w:val="18"/>
        </w:rPr>
        <w:t xml:space="preserve"> </w:t>
      </w:r>
      <w:r w:rsidRPr="00234E84">
        <w:rPr>
          <w:rFonts w:ascii="Arial" w:eastAsia="Arial" w:hAnsi="Arial" w:cs="Arial"/>
          <w:spacing w:val="-1"/>
          <w:sz w:val="18"/>
          <w:szCs w:val="18"/>
        </w:rPr>
        <w:t>an</w:t>
      </w:r>
      <w:r w:rsidRPr="00234E84">
        <w:rPr>
          <w:rFonts w:ascii="Arial" w:eastAsia="Arial" w:hAnsi="Arial" w:cs="Arial"/>
          <w:sz w:val="18"/>
          <w:szCs w:val="18"/>
        </w:rPr>
        <w:t>d</w:t>
      </w:r>
      <w:r w:rsidRPr="00234E84">
        <w:rPr>
          <w:rFonts w:ascii="Arial" w:eastAsia="Arial" w:hAnsi="Arial" w:cs="Arial"/>
          <w:spacing w:val="1"/>
          <w:sz w:val="18"/>
          <w:szCs w:val="18"/>
        </w:rPr>
        <w:t xml:space="preserve"> </w:t>
      </w:r>
      <w:r w:rsidRPr="00234E84">
        <w:rPr>
          <w:rFonts w:ascii="Arial" w:eastAsia="Arial" w:hAnsi="Arial" w:cs="Arial"/>
          <w:spacing w:val="-3"/>
          <w:sz w:val="18"/>
          <w:szCs w:val="18"/>
        </w:rPr>
        <w:t>a</w:t>
      </w:r>
      <w:r w:rsidRPr="00234E84">
        <w:rPr>
          <w:rFonts w:ascii="Arial" w:eastAsia="Arial" w:hAnsi="Arial" w:cs="Arial"/>
          <w:spacing w:val="-1"/>
          <w:sz w:val="18"/>
          <w:szCs w:val="18"/>
        </w:rPr>
        <w:t>pp</w:t>
      </w:r>
      <w:r w:rsidRPr="00234E84">
        <w:rPr>
          <w:rFonts w:ascii="Arial" w:eastAsia="Arial" w:hAnsi="Arial" w:cs="Arial"/>
          <w:spacing w:val="-3"/>
          <w:sz w:val="18"/>
          <w:szCs w:val="18"/>
        </w:rPr>
        <w:t>r</w:t>
      </w:r>
      <w:r w:rsidRPr="00234E84">
        <w:rPr>
          <w:rFonts w:ascii="Arial" w:eastAsia="Arial" w:hAnsi="Arial" w:cs="Arial"/>
          <w:spacing w:val="-1"/>
          <w:sz w:val="18"/>
          <w:szCs w:val="18"/>
        </w:rPr>
        <w:t>ove</w:t>
      </w:r>
      <w:r w:rsidRPr="00234E84">
        <w:rPr>
          <w:rFonts w:ascii="Arial" w:eastAsia="Arial" w:hAnsi="Arial" w:cs="Arial"/>
          <w:sz w:val="18"/>
          <w:szCs w:val="18"/>
        </w:rPr>
        <w:t>d</w:t>
      </w:r>
      <w:r w:rsidRPr="00234E84">
        <w:rPr>
          <w:rFonts w:ascii="Arial" w:eastAsia="Arial" w:hAnsi="Arial" w:cs="Arial"/>
          <w:spacing w:val="1"/>
          <w:sz w:val="18"/>
          <w:szCs w:val="18"/>
        </w:rPr>
        <w:t xml:space="preserve"> </w:t>
      </w:r>
      <w:r w:rsidRPr="00234E84">
        <w:rPr>
          <w:rFonts w:ascii="Arial" w:eastAsia="Arial" w:hAnsi="Arial" w:cs="Arial"/>
          <w:spacing w:val="-1"/>
          <w:sz w:val="18"/>
          <w:szCs w:val="18"/>
        </w:rPr>
        <w:t>b</w:t>
      </w:r>
      <w:r w:rsidRPr="00234E84">
        <w:rPr>
          <w:rFonts w:ascii="Arial" w:eastAsia="Arial" w:hAnsi="Arial" w:cs="Arial"/>
          <w:sz w:val="18"/>
          <w:szCs w:val="18"/>
        </w:rPr>
        <w:t>y</w:t>
      </w:r>
      <w:r w:rsidRPr="00234E84">
        <w:rPr>
          <w:rFonts w:ascii="Arial" w:eastAsia="Arial" w:hAnsi="Arial" w:cs="Arial"/>
          <w:spacing w:val="-2"/>
          <w:sz w:val="18"/>
          <w:szCs w:val="18"/>
        </w:rPr>
        <w:t xml:space="preserve"> </w:t>
      </w:r>
      <w:r w:rsidRPr="00234E84">
        <w:rPr>
          <w:rFonts w:ascii="Arial" w:eastAsia="Arial" w:hAnsi="Arial" w:cs="Arial"/>
          <w:sz w:val="18"/>
          <w:szCs w:val="18"/>
        </w:rPr>
        <w:t>G</w:t>
      </w:r>
      <w:r w:rsidRPr="00234E84">
        <w:rPr>
          <w:rFonts w:ascii="Arial" w:eastAsia="Arial" w:hAnsi="Arial" w:cs="Arial"/>
          <w:spacing w:val="1"/>
          <w:sz w:val="18"/>
          <w:szCs w:val="18"/>
        </w:rPr>
        <w:t>E</w:t>
      </w:r>
      <w:r w:rsidRPr="00234E84">
        <w:rPr>
          <w:rFonts w:ascii="Arial" w:eastAsia="Arial" w:hAnsi="Arial" w:cs="Arial"/>
          <w:sz w:val="18"/>
          <w:szCs w:val="18"/>
        </w:rPr>
        <w:t xml:space="preserve">C </w:t>
      </w:r>
      <w:r w:rsidRPr="00234E84">
        <w:rPr>
          <w:rFonts w:ascii="Arial" w:eastAsia="Arial" w:hAnsi="Arial" w:cs="Arial"/>
          <w:spacing w:val="-3"/>
          <w:sz w:val="18"/>
          <w:szCs w:val="18"/>
        </w:rPr>
        <w:t>0</w:t>
      </w:r>
      <w:r w:rsidRPr="00234E84">
        <w:rPr>
          <w:rFonts w:ascii="Arial" w:eastAsia="Arial" w:hAnsi="Arial" w:cs="Arial"/>
          <w:spacing w:val="-5"/>
          <w:sz w:val="18"/>
          <w:szCs w:val="18"/>
        </w:rPr>
        <w:t>5</w:t>
      </w:r>
      <w:r w:rsidRPr="00234E84">
        <w:rPr>
          <w:rFonts w:ascii="Arial" w:eastAsia="Arial" w:hAnsi="Arial" w:cs="Arial"/>
          <w:spacing w:val="1"/>
          <w:sz w:val="18"/>
          <w:szCs w:val="18"/>
        </w:rPr>
        <w:t>/</w:t>
      </w:r>
      <w:r w:rsidRPr="00234E84">
        <w:rPr>
          <w:rFonts w:ascii="Arial" w:eastAsia="Arial" w:hAnsi="Arial" w:cs="Arial"/>
          <w:spacing w:val="-1"/>
          <w:sz w:val="18"/>
          <w:szCs w:val="18"/>
        </w:rPr>
        <w:t>19</w:t>
      </w:r>
      <w:r w:rsidRPr="00234E84">
        <w:rPr>
          <w:rFonts w:ascii="Arial" w:eastAsia="Arial" w:hAnsi="Arial" w:cs="Arial"/>
          <w:spacing w:val="1"/>
          <w:sz w:val="18"/>
          <w:szCs w:val="18"/>
        </w:rPr>
        <w:t>/</w:t>
      </w:r>
      <w:r w:rsidRPr="00234E84">
        <w:rPr>
          <w:rFonts w:ascii="Arial" w:eastAsia="Arial" w:hAnsi="Arial" w:cs="Arial"/>
          <w:spacing w:val="-1"/>
          <w:sz w:val="18"/>
          <w:szCs w:val="18"/>
        </w:rPr>
        <w:t>2</w:t>
      </w:r>
      <w:r w:rsidRPr="00234E84">
        <w:rPr>
          <w:rFonts w:ascii="Arial" w:eastAsia="Arial" w:hAnsi="Arial" w:cs="Arial"/>
          <w:spacing w:val="-3"/>
          <w:sz w:val="18"/>
          <w:szCs w:val="18"/>
        </w:rPr>
        <w:t>0</w:t>
      </w:r>
      <w:r w:rsidRPr="00234E84">
        <w:rPr>
          <w:rFonts w:ascii="Arial" w:eastAsia="Arial" w:hAnsi="Arial" w:cs="Arial"/>
          <w:spacing w:val="-1"/>
          <w:sz w:val="18"/>
          <w:szCs w:val="18"/>
        </w:rPr>
        <w:t>15</w:t>
      </w:r>
    </w:p>
    <w:p w:rsidR="002B7A1E" w:rsidRPr="00234E84" w:rsidRDefault="002B7A1E" w:rsidP="001A7A11">
      <w:pPr>
        <w:spacing w:after="0" w:line="240" w:lineRule="auto"/>
        <w:rPr>
          <w:rFonts w:ascii="Arial" w:hAnsi="Arial" w:cs="Arial"/>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B</w:t>
      </w:r>
      <w:r w:rsidRPr="00234E84">
        <w:rPr>
          <w:rFonts w:ascii="Arial" w:eastAsia="Arial" w:hAnsi="Arial" w:cs="Arial"/>
          <w:b/>
          <w:bCs/>
          <w:spacing w:val="1"/>
          <w:sz w:val="24"/>
          <w:szCs w:val="24"/>
        </w:rPr>
        <w:t>l</w:t>
      </w:r>
      <w:r w:rsidRPr="00234E84">
        <w:rPr>
          <w:rFonts w:ascii="Arial" w:eastAsia="Arial" w:hAnsi="Arial" w:cs="Arial"/>
          <w:b/>
          <w:bCs/>
          <w:sz w:val="24"/>
          <w:szCs w:val="24"/>
        </w:rPr>
        <w:t>ood</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B</w:t>
      </w:r>
      <w:r w:rsidRPr="00234E84">
        <w:rPr>
          <w:rFonts w:ascii="Arial" w:eastAsia="Arial" w:hAnsi="Arial" w:cs="Arial"/>
          <w:b/>
          <w:bCs/>
          <w:sz w:val="24"/>
          <w:szCs w:val="24"/>
        </w:rPr>
        <w:t>orne</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P</w:t>
      </w:r>
      <w:r w:rsidRPr="00234E84">
        <w:rPr>
          <w:rFonts w:ascii="Arial" w:eastAsia="Arial" w:hAnsi="Arial" w:cs="Arial"/>
          <w:b/>
          <w:bCs/>
          <w:sz w:val="24"/>
          <w:szCs w:val="24"/>
        </w:rPr>
        <w:t>a</w:t>
      </w:r>
      <w:r w:rsidRPr="00234E84">
        <w:rPr>
          <w:rFonts w:ascii="Arial" w:eastAsia="Arial" w:hAnsi="Arial" w:cs="Arial"/>
          <w:b/>
          <w:bCs/>
          <w:spacing w:val="1"/>
          <w:sz w:val="24"/>
          <w:szCs w:val="24"/>
        </w:rPr>
        <w:t>t</w:t>
      </w:r>
      <w:r w:rsidRPr="00234E84">
        <w:rPr>
          <w:rFonts w:ascii="Arial" w:eastAsia="Arial" w:hAnsi="Arial" w:cs="Arial"/>
          <w:b/>
          <w:bCs/>
          <w:sz w:val="24"/>
          <w:szCs w:val="24"/>
        </w:rPr>
        <w:t>hogen</w:t>
      </w:r>
      <w:r w:rsidRPr="00234E84">
        <w:rPr>
          <w:rFonts w:ascii="Arial" w:eastAsia="Arial" w:hAnsi="Arial" w:cs="Arial"/>
          <w:b/>
          <w:bCs/>
          <w:spacing w:val="-4"/>
          <w:sz w:val="24"/>
          <w:szCs w:val="24"/>
        </w:rPr>
        <w:t xml:space="preserve"> </w:t>
      </w:r>
      <w:r w:rsidRPr="00234E84">
        <w:rPr>
          <w:rFonts w:ascii="Arial" w:eastAsia="Arial" w:hAnsi="Arial" w:cs="Arial"/>
          <w:b/>
          <w:bCs/>
          <w:spacing w:val="-1"/>
          <w:sz w:val="24"/>
          <w:szCs w:val="24"/>
        </w:rPr>
        <w:t>P</w:t>
      </w:r>
      <w:r w:rsidRPr="00234E84">
        <w:rPr>
          <w:rFonts w:ascii="Arial" w:eastAsia="Arial" w:hAnsi="Arial" w:cs="Arial"/>
          <w:b/>
          <w:bCs/>
          <w:sz w:val="24"/>
          <w:szCs w:val="24"/>
        </w:rPr>
        <w:t>os</w:t>
      </w:r>
      <w:r w:rsidRPr="00234E84">
        <w:rPr>
          <w:rFonts w:ascii="Arial" w:eastAsia="Arial" w:hAnsi="Arial" w:cs="Arial"/>
          <w:b/>
          <w:bCs/>
          <w:spacing w:val="1"/>
          <w:sz w:val="24"/>
          <w:szCs w:val="24"/>
        </w:rPr>
        <w:t>t-</w:t>
      </w:r>
      <w:r w:rsidRPr="00234E84">
        <w:rPr>
          <w:rFonts w:ascii="Arial" w:eastAsia="Arial" w:hAnsi="Arial" w:cs="Arial"/>
          <w:b/>
          <w:bCs/>
          <w:spacing w:val="-1"/>
          <w:sz w:val="24"/>
          <w:szCs w:val="24"/>
        </w:rPr>
        <w:t>E</w:t>
      </w:r>
      <w:r w:rsidRPr="00234E84">
        <w:rPr>
          <w:rFonts w:ascii="Arial" w:eastAsia="Arial" w:hAnsi="Arial" w:cs="Arial"/>
          <w:b/>
          <w:bCs/>
          <w:sz w:val="24"/>
          <w:szCs w:val="24"/>
        </w:rPr>
        <w:t>xposure</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E</w:t>
      </w:r>
      <w:r w:rsidRPr="00234E84">
        <w:rPr>
          <w:rFonts w:ascii="Arial" w:eastAsia="Arial" w:hAnsi="Arial" w:cs="Arial"/>
          <w:b/>
          <w:bCs/>
          <w:spacing w:val="-5"/>
          <w:sz w:val="24"/>
          <w:szCs w:val="24"/>
        </w:rPr>
        <w:t>v</w:t>
      </w:r>
      <w:r w:rsidRPr="00234E84">
        <w:rPr>
          <w:rFonts w:ascii="Arial" w:eastAsia="Arial" w:hAnsi="Arial" w:cs="Arial"/>
          <w:b/>
          <w:bCs/>
          <w:sz w:val="24"/>
          <w:szCs w:val="24"/>
        </w:rPr>
        <w:t>a</w:t>
      </w:r>
      <w:r w:rsidRPr="00234E84">
        <w:rPr>
          <w:rFonts w:ascii="Arial" w:eastAsia="Arial" w:hAnsi="Arial" w:cs="Arial"/>
          <w:b/>
          <w:bCs/>
          <w:spacing w:val="1"/>
          <w:sz w:val="24"/>
          <w:szCs w:val="24"/>
        </w:rPr>
        <w:t>l</w:t>
      </w:r>
      <w:r w:rsidRPr="00234E84">
        <w:rPr>
          <w:rFonts w:ascii="Arial" w:eastAsia="Arial" w:hAnsi="Arial" w:cs="Arial"/>
          <w:b/>
          <w:bCs/>
          <w:sz w:val="24"/>
          <w:szCs w:val="24"/>
        </w:rPr>
        <w:t>ua</w:t>
      </w:r>
      <w:r w:rsidRPr="00234E84">
        <w:rPr>
          <w:rFonts w:ascii="Arial" w:eastAsia="Arial" w:hAnsi="Arial" w:cs="Arial"/>
          <w:b/>
          <w:bCs/>
          <w:spacing w:val="1"/>
          <w:sz w:val="24"/>
          <w:szCs w:val="24"/>
        </w:rPr>
        <w:t>t</w:t>
      </w:r>
      <w:r w:rsidRPr="00234E84">
        <w:rPr>
          <w:rFonts w:ascii="Arial" w:eastAsia="Arial" w:hAnsi="Arial" w:cs="Arial"/>
          <w:b/>
          <w:bCs/>
          <w:spacing w:val="-1"/>
          <w:sz w:val="24"/>
          <w:szCs w:val="24"/>
        </w:rPr>
        <w:t>i</w:t>
      </w:r>
      <w:r w:rsidRPr="00234E84">
        <w:rPr>
          <w:rFonts w:ascii="Arial" w:eastAsia="Arial" w:hAnsi="Arial" w:cs="Arial"/>
          <w:b/>
          <w:bCs/>
          <w:sz w:val="24"/>
          <w:szCs w:val="24"/>
        </w:rPr>
        <w:t>on</w:t>
      </w:r>
      <w:r w:rsidRPr="00234E84">
        <w:rPr>
          <w:rFonts w:ascii="Arial" w:eastAsia="Arial" w:hAnsi="Arial" w:cs="Arial"/>
          <w:b/>
          <w:bCs/>
          <w:spacing w:val="1"/>
          <w:sz w:val="24"/>
          <w:szCs w:val="24"/>
        </w:rPr>
        <w:t xml:space="preserve"> </w:t>
      </w:r>
      <w:r w:rsidRPr="00234E84">
        <w:rPr>
          <w:rFonts w:ascii="Arial" w:eastAsia="Arial" w:hAnsi="Arial" w:cs="Arial"/>
          <w:b/>
          <w:bCs/>
          <w:sz w:val="24"/>
          <w:szCs w:val="24"/>
        </w:rPr>
        <w:t>and</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M</w:t>
      </w:r>
      <w:r w:rsidRPr="00234E84">
        <w:rPr>
          <w:rFonts w:ascii="Arial" w:eastAsia="Arial" w:hAnsi="Arial" w:cs="Arial"/>
          <w:b/>
          <w:bCs/>
          <w:sz w:val="24"/>
          <w:szCs w:val="24"/>
        </w:rPr>
        <w:t>e</w:t>
      </w:r>
      <w:r w:rsidRPr="00234E84">
        <w:rPr>
          <w:rFonts w:ascii="Arial" w:eastAsia="Arial" w:hAnsi="Arial" w:cs="Arial"/>
          <w:b/>
          <w:bCs/>
          <w:spacing w:val="-3"/>
          <w:sz w:val="24"/>
          <w:szCs w:val="24"/>
        </w:rPr>
        <w:t>d</w:t>
      </w:r>
      <w:r w:rsidRPr="00234E84">
        <w:rPr>
          <w:rFonts w:ascii="Arial" w:eastAsia="Arial" w:hAnsi="Arial" w:cs="Arial"/>
          <w:b/>
          <w:bCs/>
          <w:spacing w:val="1"/>
          <w:sz w:val="24"/>
          <w:szCs w:val="24"/>
        </w:rPr>
        <w:t>i</w:t>
      </w:r>
      <w:r w:rsidRPr="00234E84">
        <w:rPr>
          <w:rFonts w:ascii="Arial" w:eastAsia="Arial" w:hAnsi="Arial" w:cs="Arial"/>
          <w:b/>
          <w:bCs/>
          <w:sz w:val="24"/>
          <w:szCs w:val="24"/>
        </w:rPr>
        <w:t>c</w:t>
      </w:r>
      <w:r w:rsidRPr="00234E84">
        <w:rPr>
          <w:rFonts w:ascii="Arial" w:eastAsia="Arial" w:hAnsi="Arial" w:cs="Arial"/>
          <w:b/>
          <w:bCs/>
          <w:spacing w:val="-3"/>
          <w:sz w:val="24"/>
          <w:szCs w:val="24"/>
        </w:rPr>
        <w:t>a</w:t>
      </w:r>
      <w:r w:rsidRPr="00234E84">
        <w:rPr>
          <w:rFonts w:ascii="Arial" w:eastAsia="Arial" w:hAnsi="Arial" w:cs="Arial"/>
          <w:b/>
          <w:bCs/>
          <w:sz w:val="24"/>
          <w:szCs w:val="24"/>
        </w:rPr>
        <w:t>l</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M</w:t>
      </w:r>
      <w:r w:rsidRPr="00234E84">
        <w:rPr>
          <w:rFonts w:ascii="Arial" w:eastAsia="Arial" w:hAnsi="Arial" w:cs="Arial"/>
          <w:b/>
          <w:bCs/>
          <w:sz w:val="24"/>
          <w:szCs w:val="24"/>
        </w:rPr>
        <w:t>ana</w:t>
      </w:r>
      <w:r w:rsidRPr="00234E84">
        <w:rPr>
          <w:rFonts w:ascii="Arial" w:eastAsia="Arial" w:hAnsi="Arial" w:cs="Arial"/>
          <w:b/>
          <w:bCs/>
          <w:spacing w:val="-5"/>
          <w:sz w:val="24"/>
          <w:szCs w:val="24"/>
        </w:rPr>
        <w:t>g</w:t>
      </w:r>
      <w:r w:rsidRPr="00234E84">
        <w:rPr>
          <w:rFonts w:ascii="Arial" w:eastAsia="Arial" w:hAnsi="Arial" w:cs="Arial"/>
          <w:b/>
          <w:bCs/>
          <w:sz w:val="24"/>
          <w:szCs w:val="24"/>
        </w:rPr>
        <w:t>ement</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S</w:t>
      </w:r>
      <w:r w:rsidRPr="00234E84">
        <w:rPr>
          <w:rFonts w:ascii="Arial" w:eastAsia="Arial" w:hAnsi="Arial" w:cs="Arial"/>
          <w:b/>
          <w:bCs/>
          <w:spacing w:val="1"/>
          <w:sz w:val="24"/>
          <w:szCs w:val="24"/>
        </w:rPr>
        <w:t>t</w:t>
      </w:r>
      <w:r w:rsidRPr="00234E84">
        <w:rPr>
          <w:rFonts w:ascii="Arial" w:eastAsia="Arial" w:hAnsi="Arial" w:cs="Arial"/>
          <w:b/>
          <w:bCs/>
          <w:sz w:val="24"/>
          <w:szCs w:val="24"/>
        </w:rPr>
        <w:t>ude</w:t>
      </w:r>
      <w:r w:rsidRPr="00234E84">
        <w:rPr>
          <w:rFonts w:ascii="Arial" w:eastAsia="Arial" w:hAnsi="Arial" w:cs="Arial"/>
          <w:b/>
          <w:bCs/>
          <w:spacing w:val="-3"/>
          <w:sz w:val="24"/>
          <w:szCs w:val="24"/>
        </w:rPr>
        <w:t>n</w:t>
      </w:r>
      <w:r w:rsidRPr="00234E84">
        <w:rPr>
          <w:rFonts w:ascii="Arial" w:eastAsia="Arial" w:hAnsi="Arial" w:cs="Arial"/>
          <w:b/>
          <w:bCs/>
          <w:sz w:val="24"/>
          <w:szCs w:val="24"/>
        </w:rPr>
        <w:t>t</w:t>
      </w: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z w:val="24"/>
          <w:szCs w:val="24"/>
        </w:rPr>
        <w:t>Wa</w:t>
      </w:r>
      <w:r w:rsidRPr="00234E84">
        <w:rPr>
          <w:rFonts w:ascii="Arial" w:eastAsia="Arial" w:hAnsi="Arial" w:cs="Arial"/>
          <w:b/>
          <w:bCs/>
          <w:spacing w:val="1"/>
          <w:sz w:val="24"/>
          <w:szCs w:val="24"/>
        </w:rPr>
        <w:t>i</w:t>
      </w:r>
      <w:r w:rsidRPr="00234E84">
        <w:rPr>
          <w:rFonts w:ascii="Arial" w:eastAsia="Arial" w:hAnsi="Arial" w:cs="Arial"/>
          <w:b/>
          <w:bCs/>
          <w:spacing w:val="-5"/>
          <w:sz w:val="24"/>
          <w:szCs w:val="24"/>
        </w:rPr>
        <w:t>v</w:t>
      </w:r>
      <w:r w:rsidRPr="00234E84">
        <w:rPr>
          <w:rFonts w:ascii="Arial" w:eastAsia="Arial" w:hAnsi="Arial" w:cs="Arial"/>
          <w:b/>
          <w:bCs/>
          <w:sz w:val="24"/>
          <w:szCs w:val="24"/>
        </w:rPr>
        <w:t>er</w:t>
      </w:r>
    </w:p>
    <w:p w:rsidR="002B7A1E" w:rsidRPr="00234E84" w:rsidRDefault="002B7A1E" w:rsidP="008F3121">
      <w:pPr>
        <w:spacing w:after="0" w:line="240" w:lineRule="auto"/>
        <w:rPr>
          <w:rFonts w:ascii="Arial" w:hAnsi="Arial" w:cs="Arial"/>
          <w:sz w:val="24"/>
          <w:szCs w:val="24"/>
        </w:rPr>
      </w:pPr>
    </w:p>
    <w:p w:rsidR="00F3649C" w:rsidRPr="00234E84" w:rsidRDefault="002B7A1E" w:rsidP="00F3649C">
      <w:pPr>
        <w:spacing w:after="0" w:line="240" w:lineRule="auto"/>
        <w:ind w:right="193"/>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z w:val="24"/>
          <w:szCs w:val="24"/>
        </w:rPr>
        <w:t>er</w:t>
      </w:r>
      <w:r w:rsidRPr="00234E84">
        <w:rPr>
          <w:rFonts w:ascii="Arial" w:eastAsia="Arial" w:hAnsi="Arial" w:cs="Arial"/>
          <w:spacing w:val="-10"/>
          <w:sz w:val="24"/>
          <w:szCs w:val="24"/>
        </w:rPr>
        <w:t xml:space="preserve"> </w:t>
      </w:r>
      <w:r w:rsidRPr="00234E84">
        <w:rPr>
          <w:rFonts w:ascii="Arial" w:eastAsia="Arial" w:hAnsi="Arial" w:cs="Arial"/>
          <w:sz w:val="24"/>
          <w:szCs w:val="24"/>
        </w:rPr>
        <w:t>en</w:t>
      </w:r>
      <w:r w:rsidRPr="00234E84">
        <w:rPr>
          <w:rFonts w:ascii="Arial" w:eastAsia="Arial" w:hAnsi="Arial" w:cs="Arial"/>
          <w:spacing w:val="4"/>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es</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hat</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ude</w:t>
      </w:r>
      <w:r w:rsidRPr="00234E84">
        <w:rPr>
          <w:rFonts w:ascii="Arial" w:eastAsia="Arial" w:hAnsi="Arial" w:cs="Arial"/>
          <w:spacing w:val="2"/>
          <w:sz w:val="24"/>
          <w:szCs w:val="24"/>
        </w:rPr>
        <w:t>n</w:t>
      </w:r>
      <w:r w:rsidRPr="00234E84">
        <w:rPr>
          <w:rFonts w:ascii="Arial" w:eastAsia="Arial" w:hAnsi="Arial" w:cs="Arial"/>
          <w:sz w:val="24"/>
          <w:szCs w:val="24"/>
        </w:rPr>
        <w:t>ts</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ho</w:t>
      </w:r>
      <w:r w:rsidRPr="00234E84">
        <w:rPr>
          <w:rFonts w:ascii="Arial" w:eastAsia="Arial" w:hAnsi="Arial" w:cs="Arial"/>
          <w:spacing w:val="-5"/>
          <w:sz w:val="24"/>
          <w:szCs w:val="24"/>
        </w:rPr>
        <w:t xml:space="preserve"> </w:t>
      </w:r>
      <w:r w:rsidRPr="00234E84">
        <w:rPr>
          <w:rFonts w:ascii="Arial" w:eastAsia="Arial" w:hAnsi="Arial" w:cs="Arial"/>
          <w:sz w:val="24"/>
          <w:szCs w:val="24"/>
        </w:rPr>
        <w:t>as</w:t>
      </w:r>
      <w:r w:rsidRPr="00234E84">
        <w:rPr>
          <w:rFonts w:ascii="Arial" w:eastAsia="Arial" w:hAnsi="Arial" w:cs="Arial"/>
          <w:spacing w:val="-1"/>
          <w:sz w:val="24"/>
          <w:szCs w:val="24"/>
        </w:rPr>
        <w:t xml:space="preserve"> </w:t>
      </w:r>
      <w:r w:rsidRPr="00234E84">
        <w:rPr>
          <w:rFonts w:ascii="Arial" w:eastAsia="Arial" w:hAnsi="Arial" w:cs="Arial"/>
          <w:sz w:val="24"/>
          <w:szCs w:val="24"/>
        </w:rPr>
        <w:t>pa</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4"/>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4"/>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ade</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og</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k</w:t>
      </w:r>
      <w:r w:rsidRPr="00234E84">
        <w:rPr>
          <w:rFonts w:ascii="Arial" w:eastAsia="Arial" w:hAnsi="Arial" w:cs="Arial"/>
          <w:spacing w:val="-2"/>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z w:val="24"/>
          <w:szCs w:val="24"/>
        </w:rPr>
        <w:t>po</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z w:val="24"/>
          <w:szCs w:val="24"/>
        </w:rPr>
        <w:t>to hu</w:t>
      </w:r>
      <w:r w:rsidRPr="00234E84">
        <w:rPr>
          <w:rFonts w:ascii="Arial" w:eastAsia="Arial" w:hAnsi="Arial" w:cs="Arial"/>
          <w:spacing w:val="9"/>
          <w:sz w:val="24"/>
          <w:szCs w:val="24"/>
        </w:rPr>
        <w:t>m</w:t>
      </w:r>
      <w:r w:rsidRPr="00234E84">
        <w:rPr>
          <w:rFonts w:ascii="Arial" w:eastAsia="Arial" w:hAnsi="Arial" w:cs="Arial"/>
          <w:sz w:val="24"/>
          <w:szCs w:val="24"/>
        </w:rPr>
        <w:t>an</w:t>
      </w:r>
      <w:r w:rsidRPr="00234E84">
        <w:rPr>
          <w:rFonts w:ascii="Arial" w:eastAsia="Arial" w:hAnsi="Arial" w:cs="Arial"/>
          <w:spacing w:val="-14"/>
          <w:sz w:val="24"/>
          <w:szCs w:val="24"/>
        </w:rPr>
        <w:t xml:space="preserve"> </w:t>
      </w:r>
      <w:r w:rsidRPr="00234E84">
        <w:rPr>
          <w:rFonts w:ascii="Arial" w:eastAsia="Arial" w:hAnsi="Arial" w:cs="Arial"/>
          <w:sz w:val="24"/>
          <w:szCs w:val="24"/>
        </w:rPr>
        <w:t>b</w:t>
      </w:r>
      <w:r w:rsidRPr="00234E84">
        <w:rPr>
          <w:rFonts w:ascii="Arial" w:eastAsia="Arial" w:hAnsi="Arial" w:cs="Arial"/>
          <w:spacing w:val="-1"/>
          <w:sz w:val="24"/>
          <w:szCs w:val="24"/>
        </w:rPr>
        <w:t>l</w:t>
      </w:r>
      <w:r w:rsidRPr="00234E84">
        <w:rPr>
          <w:rFonts w:ascii="Arial" w:eastAsia="Arial" w:hAnsi="Arial" w:cs="Arial"/>
          <w:spacing w:val="2"/>
          <w:sz w:val="24"/>
          <w:szCs w:val="24"/>
        </w:rPr>
        <w:t>o</w:t>
      </w:r>
      <w:r w:rsidRPr="00234E84">
        <w:rPr>
          <w:rFonts w:ascii="Arial" w:eastAsia="Arial" w:hAnsi="Arial" w:cs="Arial"/>
          <w:sz w:val="24"/>
          <w:szCs w:val="24"/>
        </w:rPr>
        <w:t>od,</w:t>
      </w:r>
      <w:r w:rsidRPr="00234E84">
        <w:rPr>
          <w:rFonts w:ascii="Arial" w:eastAsia="Arial" w:hAnsi="Arial" w:cs="Arial"/>
          <w:spacing w:val="-8"/>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234E84">
        <w:rPr>
          <w:rFonts w:ascii="Arial" w:eastAsia="Arial" w:hAnsi="Arial" w:cs="Arial"/>
          <w:sz w:val="24"/>
          <w:szCs w:val="24"/>
        </w:rPr>
        <w:t>ot</w:t>
      </w:r>
      <w:r w:rsidRPr="00234E84">
        <w:rPr>
          <w:rFonts w:ascii="Arial" w:eastAsia="Arial" w:hAnsi="Arial" w:cs="Arial"/>
          <w:spacing w:val="4"/>
          <w:sz w:val="24"/>
          <w:szCs w:val="24"/>
        </w:rPr>
        <w:t>h</w:t>
      </w:r>
      <w:r w:rsidRPr="00234E84">
        <w:rPr>
          <w:rFonts w:ascii="Arial" w:eastAsia="Arial" w:hAnsi="Arial" w:cs="Arial"/>
          <w:sz w:val="24"/>
          <w:szCs w:val="24"/>
        </w:rPr>
        <w:t>er</w:t>
      </w:r>
      <w:r w:rsidRPr="00234E84">
        <w:rPr>
          <w:rFonts w:ascii="Arial" w:eastAsia="Arial" w:hAnsi="Arial" w:cs="Arial"/>
          <w:spacing w:val="-9"/>
          <w:sz w:val="24"/>
          <w:szCs w:val="24"/>
        </w:rPr>
        <w:t xml:space="preserve"> </w:t>
      </w:r>
      <w:r w:rsidRPr="00234E84">
        <w:rPr>
          <w:rFonts w:ascii="Arial" w:eastAsia="Arial" w:hAnsi="Arial" w:cs="Arial"/>
          <w:w w:val="99"/>
          <w:sz w:val="24"/>
          <w:szCs w:val="24"/>
        </w:rPr>
        <w:t>po</w:t>
      </w:r>
      <w:r w:rsidRPr="00234E84">
        <w:rPr>
          <w:rFonts w:ascii="Arial" w:eastAsia="Arial" w:hAnsi="Arial" w:cs="Arial"/>
          <w:spacing w:val="2"/>
          <w:w w:val="99"/>
          <w:sz w:val="24"/>
          <w:szCs w:val="24"/>
        </w:rPr>
        <w:t>t</w:t>
      </w:r>
      <w:r w:rsidRPr="00234E84">
        <w:rPr>
          <w:rFonts w:ascii="Arial" w:eastAsia="Arial" w:hAnsi="Arial" w:cs="Arial"/>
          <w:spacing w:val="5"/>
          <w:w w:val="99"/>
          <w:sz w:val="24"/>
          <w:szCs w:val="24"/>
        </w:rPr>
        <w:t>e</w:t>
      </w:r>
      <w:r w:rsidRPr="00234E84">
        <w:rPr>
          <w:rFonts w:ascii="Arial" w:eastAsia="Arial" w:hAnsi="Arial" w:cs="Arial"/>
          <w:w w:val="99"/>
          <w:sz w:val="24"/>
          <w:szCs w:val="24"/>
        </w:rPr>
        <w:t>nt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l</w:t>
      </w:r>
      <w:r w:rsidRPr="00234E84">
        <w:rPr>
          <w:rFonts w:ascii="Arial" w:eastAsia="Arial" w:hAnsi="Arial" w:cs="Arial"/>
          <w:spacing w:val="9"/>
          <w:w w:val="99"/>
          <w:sz w:val="24"/>
          <w:szCs w:val="24"/>
        </w:rPr>
        <w:t>l</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us</w:t>
      </w:r>
      <w:r w:rsidRPr="00234E84">
        <w:rPr>
          <w:rFonts w:ascii="Arial" w:eastAsia="Arial" w:hAnsi="Arial" w:cs="Arial"/>
          <w:spacing w:val="-14"/>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ate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4"/>
          <w:sz w:val="24"/>
          <w:szCs w:val="24"/>
        </w:rPr>
        <w:t xml:space="preserve"> </w:t>
      </w:r>
      <w:r w:rsidRPr="00234E84">
        <w:rPr>
          <w:rFonts w:ascii="Arial" w:eastAsia="Arial" w:hAnsi="Arial" w:cs="Arial"/>
          <w:sz w:val="24"/>
          <w:szCs w:val="24"/>
        </w:rPr>
        <w:t>und</w:t>
      </w:r>
      <w:r w:rsidRPr="00234E84">
        <w:rPr>
          <w:rFonts w:ascii="Arial" w:eastAsia="Arial" w:hAnsi="Arial" w:cs="Arial"/>
          <w:spacing w:val="2"/>
          <w:sz w:val="24"/>
          <w:szCs w:val="24"/>
        </w:rPr>
        <w:t>e</w:t>
      </w:r>
      <w:r w:rsidRPr="00234E84">
        <w:rPr>
          <w:rFonts w:ascii="Arial" w:eastAsia="Arial" w:hAnsi="Arial" w:cs="Arial"/>
          <w:spacing w:val="1"/>
          <w:sz w:val="24"/>
          <w:szCs w:val="24"/>
        </w:rPr>
        <w:t>rs</w:t>
      </w:r>
      <w:r w:rsidRPr="00234E84">
        <w:rPr>
          <w:rFonts w:ascii="Arial" w:eastAsia="Arial" w:hAnsi="Arial" w:cs="Arial"/>
          <w:sz w:val="24"/>
          <w:szCs w:val="24"/>
        </w:rPr>
        <w:t>t</w:t>
      </w:r>
      <w:r w:rsidRPr="00234E84">
        <w:rPr>
          <w:rFonts w:ascii="Arial" w:eastAsia="Arial" w:hAnsi="Arial" w:cs="Arial"/>
          <w:spacing w:val="2"/>
          <w:sz w:val="24"/>
          <w:szCs w:val="24"/>
        </w:rPr>
        <w:t>an</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4"/>
          <w:sz w:val="24"/>
          <w:szCs w:val="24"/>
        </w:rPr>
        <w:t xml:space="preserve"> </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8"/>
          <w:w w:val="99"/>
          <w:sz w:val="24"/>
          <w:szCs w:val="24"/>
        </w:rPr>
        <w:t>k</w:t>
      </w:r>
      <w:r w:rsidRPr="00234E84">
        <w:rPr>
          <w:rFonts w:ascii="Arial" w:eastAsia="Arial" w:hAnsi="Arial" w:cs="Arial"/>
          <w:w w:val="99"/>
          <w:sz w:val="24"/>
          <w:szCs w:val="24"/>
        </w:rPr>
        <w:t>no</w:t>
      </w:r>
      <w:r w:rsidRPr="00234E84">
        <w:rPr>
          <w:rFonts w:ascii="Arial" w:eastAsia="Arial" w:hAnsi="Arial" w:cs="Arial"/>
          <w:spacing w:val="-2"/>
          <w:w w:val="99"/>
          <w:sz w:val="24"/>
          <w:szCs w:val="24"/>
        </w:rPr>
        <w:t>w</w:t>
      </w:r>
      <w:r w:rsidRPr="00234E84">
        <w:rPr>
          <w:rFonts w:ascii="Arial" w:eastAsia="Arial" w:hAnsi="Arial" w:cs="Arial"/>
          <w:spacing w:val="-1"/>
          <w:w w:val="99"/>
          <w:sz w:val="24"/>
          <w:szCs w:val="24"/>
        </w:rPr>
        <w:t>l</w:t>
      </w:r>
      <w:r w:rsidRPr="00234E84">
        <w:rPr>
          <w:rFonts w:ascii="Arial" w:eastAsia="Arial" w:hAnsi="Arial" w:cs="Arial"/>
          <w:spacing w:val="2"/>
          <w:w w:val="99"/>
          <w:sz w:val="24"/>
          <w:szCs w:val="24"/>
        </w:rPr>
        <w:t>e</w:t>
      </w:r>
      <w:r w:rsidRPr="00234E84">
        <w:rPr>
          <w:rFonts w:ascii="Arial" w:eastAsia="Arial" w:hAnsi="Arial" w:cs="Arial"/>
          <w:spacing w:val="4"/>
          <w:w w:val="99"/>
          <w:sz w:val="24"/>
          <w:szCs w:val="24"/>
        </w:rPr>
        <w:t>d</w:t>
      </w:r>
      <w:r w:rsidRPr="00234E84">
        <w:rPr>
          <w:rFonts w:ascii="Arial" w:eastAsia="Arial" w:hAnsi="Arial" w:cs="Arial"/>
          <w:w w:val="99"/>
          <w:sz w:val="24"/>
          <w:szCs w:val="24"/>
        </w:rPr>
        <w:t>ge</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at</w:t>
      </w:r>
      <w:r w:rsidRPr="00234E84">
        <w:rPr>
          <w:rFonts w:ascii="Arial" w:eastAsia="Arial" w:hAnsi="Arial" w:cs="Arial"/>
          <w:spacing w:val="-6"/>
          <w:sz w:val="24"/>
          <w:szCs w:val="24"/>
        </w:rPr>
        <w:t xml:space="preserve"> </w:t>
      </w:r>
      <w:r w:rsidR="0047580C" w:rsidRPr="00234E84">
        <w:rPr>
          <w:rFonts w:ascii="Arial" w:eastAsia="Arial" w:hAnsi="Arial" w:cs="Arial"/>
          <w:spacing w:val="2"/>
          <w:sz w:val="24"/>
          <w:szCs w:val="24"/>
        </w:rPr>
        <w:t>t</w:t>
      </w:r>
      <w:r w:rsidR="0047580C" w:rsidRPr="00234E84">
        <w:rPr>
          <w:rFonts w:ascii="Arial" w:eastAsia="Arial" w:hAnsi="Arial" w:cs="Arial"/>
          <w:sz w:val="24"/>
          <w:szCs w:val="24"/>
        </w:rPr>
        <w:t>he</w:t>
      </w:r>
      <w:r w:rsidR="0047580C" w:rsidRPr="00234E84">
        <w:rPr>
          <w:rFonts w:ascii="Arial" w:eastAsia="Arial" w:hAnsi="Arial" w:cs="Arial"/>
          <w:spacing w:val="-4"/>
          <w:sz w:val="24"/>
          <w:szCs w:val="24"/>
        </w:rPr>
        <w:t xml:space="preserve"> </w:t>
      </w:r>
      <w:r w:rsidR="0047580C" w:rsidRPr="00234E84">
        <w:rPr>
          <w:rFonts w:ascii="Arial" w:eastAsia="Arial" w:hAnsi="Arial" w:cs="Arial"/>
          <w:spacing w:val="1"/>
          <w:sz w:val="24"/>
          <w:szCs w:val="24"/>
        </w:rPr>
        <w:t>student assumes the inherent risk of injury and illness</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003C3B3F">
        <w:rPr>
          <w:rFonts w:ascii="Arial" w:eastAsia="Arial" w:hAnsi="Arial" w:cs="Arial"/>
          <w:spacing w:val="2"/>
          <w:sz w:val="24"/>
          <w:szCs w:val="24"/>
        </w:rPr>
        <w:t>he/she</w:t>
      </w:r>
      <w:r w:rsidRPr="00234E84">
        <w:rPr>
          <w:rFonts w:ascii="Arial" w:eastAsia="Arial" w:hAnsi="Arial" w:cs="Arial"/>
          <w:spacing w:val="-13"/>
          <w:sz w:val="24"/>
          <w:szCs w:val="24"/>
        </w:rPr>
        <w:t xml:space="preserve"> </w:t>
      </w:r>
      <w:r w:rsidRPr="00234E84">
        <w:rPr>
          <w:rFonts w:ascii="Arial" w:eastAsia="Arial" w:hAnsi="Arial" w:cs="Arial"/>
          <w:sz w:val="24"/>
          <w:szCs w:val="24"/>
        </w:rPr>
        <w:t>de</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de</w:t>
      </w:r>
      <w:r w:rsidR="003C3B3F">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ade</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og</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w:t>
      </w:r>
      <w:r w:rsidR="00F3649C">
        <w:rPr>
          <w:rFonts w:ascii="Arial" w:eastAsia="Arial" w:hAnsi="Arial" w:cs="Arial"/>
          <w:sz w:val="24"/>
          <w:szCs w:val="24"/>
        </w:rPr>
        <w:t xml:space="preserve"> The student is responsible for all costs associated with post-exposure medical management and treatment and the University of Delaware is in no way responsible for these expenses. </w:t>
      </w:r>
    </w:p>
    <w:p w:rsidR="002B7A1E" w:rsidRPr="00234E84" w:rsidRDefault="002B7A1E" w:rsidP="008F3121">
      <w:pPr>
        <w:spacing w:after="0" w:line="240" w:lineRule="auto"/>
        <w:rPr>
          <w:rFonts w:ascii="Arial" w:hAnsi="Arial" w:cs="Arial"/>
          <w:sz w:val="24"/>
          <w:szCs w:val="24"/>
        </w:rPr>
      </w:pPr>
    </w:p>
    <w:p w:rsidR="002B7A1E" w:rsidRPr="00234E84" w:rsidRDefault="002B7A1E" w:rsidP="008F3121">
      <w:pPr>
        <w:spacing w:after="0" w:line="240" w:lineRule="auto"/>
        <w:ind w:right="-20"/>
        <w:rPr>
          <w:rFonts w:ascii="Arial" w:eastAsia="Arial" w:hAnsi="Arial" w:cs="Arial"/>
          <w:sz w:val="18"/>
          <w:szCs w:val="18"/>
        </w:rPr>
      </w:pPr>
      <w:r w:rsidRPr="00234E84">
        <w:rPr>
          <w:rFonts w:ascii="Arial" w:eastAsia="Arial" w:hAnsi="Arial" w:cs="Arial"/>
          <w:spacing w:val="-1"/>
          <w:sz w:val="18"/>
          <w:szCs w:val="18"/>
        </w:rPr>
        <w:t>Update</w:t>
      </w:r>
      <w:r w:rsidRPr="00234E84">
        <w:rPr>
          <w:rFonts w:ascii="Arial" w:eastAsia="Arial" w:hAnsi="Arial" w:cs="Arial"/>
          <w:sz w:val="18"/>
          <w:szCs w:val="18"/>
        </w:rPr>
        <w:t>d</w:t>
      </w:r>
      <w:r w:rsidRPr="00234E84">
        <w:rPr>
          <w:rFonts w:ascii="Arial" w:eastAsia="Arial" w:hAnsi="Arial" w:cs="Arial"/>
          <w:spacing w:val="1"/>
          <w:sz w:val="18"/>
          <w:szCs w:val="18"/>
        </w:rPr>
        <w:t xml:space="preserve"> </w:t>
      </w:r>
      <w:r w:rsidR="00F3649C">
        <w:rPr>
          <w:rFonts w:ascii="Arial" w:eastAsia="Arial" w:hAnsi="Arial" w:cs="Arial"/>
          <w:sz w:val="18"/>
          <w:szCs w:val="18"/>
        </w:rPr>
        <w:t xml:space="preserve">7/25/18 </w:t>
      </w:r>
      <w:proofErr w:type="spellStart"/>
      <w:r w:rsidR="00F3649C">
        <w:rPr>
          <w:rFonts w:ascii="Arial" w:eastAsia="Arial" w:hAnsi="Arial" w:cs="Arial"/>
          <w:sz w:val="18"/>
          <w:szCs w:val="18"/>
        </w:rPr>
        <w:t>hs</w:t>
      </w:r>
      <w:proofErr w:type="spellEnd"/>
      <w:r w:rsidR="00F3649C">
        <w:rPr>
          <w:rFonts w:ascii="Arial" w:eastAsia="Arial" w:hAnsi="Arial" w:cs="Arial"/>
          <w:sz w:val="18"/>
          <w:szCs w:val="18"/>
        </w:rPr>
        <w:t xml:space="preserve">; </w:t>
      </w:r>
      <w:proofErr w:type="spellStart"/>
      <w:r w:rsidR="00F3649C">
        <w:rPr>
          <w:rFonts w:ascii="Arial" w:eastAsia="Arial" w:hAnsi="Arial" w:cs="Arial"/>
          <w:sz w:val="18"/>
          <w:szCs w:val="18"/>
        </w:rPr>
        <w:t>prk</w:t>
      </w:r>
      <w:proofErr w:type="spellEnd"/>
      <w:r w:rsidRPr="00234E84">
        <w:rPr>
          <w:rFonts w:ascii="Arial" w:eastAsia="Arial" w:hAnsi="Arial" w:cs="Arial"/>
          <w:spacing w:val="1"/>
          <w:sz w:val="18"/>
          <w:szCs w:val="18"/>
        </w:rPr>
        <w:t xml:space="preserve"> </w:t>
      </w:r>
      <w:proofErr w:type="spellStart"/>
      <w:r w:rsidRPr="00234E84">
        <w:rPr>
          <w:rFonts w:ascii="Arial" w:eastAsia="Arial" w:hAnsi="Arial" w:cs="Arial"/>
          <w:spacing w:val="-2"/>
          <w:sz w:val="18"/>
          <w:szCs w:val="18"/>
        </w:rPr>
        <w:t>j</w:t>
      </w:r>
      <w:r w:rsidRPr="00234E84">
        <w:rPr>
          <w:rFonts w:ascii="Arial" w:eastAsia="Arial" w:hAnsi="Arial" w:cs="Arial"/>
          <w:spacing w:val="1"/>
          <w:sz w:val="18"/>
          <w:szCs w:val="18"/>
        </w:rPr>
        <w:t>t</w:t>
      </w:r>
      <w:r w:rsidRPr="00234E84">
        <w:rPr>
          <w:rFonts w:ascii="Arial" w:eastAsia="Arial" w:hAnsi="Arial" w:cs="Arial"/>
          <w:sz w:val="18"/>
          <w:szCs w:val="18"/>
        </w:rPr>
        <w:t>d</w:t>
      </w:r>
      <w:proofErr w:type="spellEnd"/>
    </w:p>
    <w:p w:rsidR="00B41652" w:rsidRDefault="00B41652" w:rsidP="008F3121">
      <w:pPr>
        <w:spacing w:after="0" w:line="240" w:lineRule="auto"/>
        <w:ind w:right="-20"/>
        <w:rPr>
          <w:rFonts w:ascii="Arial" w:eastAsia="Arial" w:hAnsi="Arial" w:cs="Arial"/>
          <w:b/>
          <w:bCs/>
          <w:spacing w:val="-1"/>
          <w:sz w:val="24"/>
          <w:szCs w:val="24"/>
        </w:rPr>
      </w:pPr>
      <w:r>
        <w:rPr>
          <w:rFonts w:ascii="Arial" w:eastAsia="Arial" w:hAnsi="Arial" w:cs="Arial"/>
          <w:b/>
          <w:bCs/>
          <w:spacing w:val="-1"/>
          <w:sz w:val="24"/>
          <w:szCs w:val="24"/>
        </w:rPr>
        <w:t>Safety</w:t>
      </w:r>
    </w:p>
    <w:p w:rsidR="00B41652" w:rsidRDefault="00B41652" w:rsidP="008F3121">
      <w:pPr>
        <w:spacing w:after="0" w:line="240" w:lineRule="auto"/>
        <w:ind w:right="-20"/>
        <w:rPr>
          <w:rFonts w:ascii="Arial" w:eastAsia="Arial" w:hAnsi="Arial" w:cs="Arial"/>
          <w:b/>
          <w:bCs/>
          <w:spacing w:val="-1"/>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D</w:t>
      </w:r>
      <w:r w:rsidRPr="00234E84">
        <w:rPr>
          <w:rFonts w:ascii="Arial" w:eastAsia="Arial" w:hAnsi="Arial" w:cs="Arial"/>
          <w:b/>
          <w:bCs/>
          <w:sz w:val="24"/>
          <w:szCs w:val="24"/>
        </w:rPr>
        <w:t>epar</w:t>
      </w:r>
      <w:r w:rsidRPr="00234E84">
        <w:rPr>
          <w:rFonts w:ascii="Arial" w:eastAsia="Arial" w:hAnsi="Arial" w:cs="Arial"/>
          <w:b/>
          <w:bCs/>
          <w:spacing w:val="1"/>
          <w:sz w:val="24"/>
          <w:szCs w:val="24"/>
        </w:rPr>
        <w:t>t</w:t>
      </w:r>
      <w:r w:rsidRPr="00234E84">
        <w:rPr>
          <w:rFonts w:ascii="Arial" w:eastAsia="Arial" w:hAnsi="Arial" w:cs="Arial"/>
          <w:b/>
          <w:bCs/>
          <w:sz w:val="24"/>
          <w:szCs w:val="24"/>
        </w:rPr>
        <w:t>me</w:t>
      </w:r>
      <w:r w:rsidRPr="00234E84">
        <w:rPr>
          <w:rFonts w:ascii="Arial" w:eastAsia="Arial" w:hAnsi="Arial" w:cs="Arial"/>
          <w:b/>
          <w:bCs/>
          <w:spacing w:val="-3"/>
          <w:sz w:val="24"/>
          <w:szCs w:val="24"/>
        </w:rPr>
        <w:t>n</w:t>
      </w:r>
      <w:r w:rsidRPr="00234E84">
        <w:rPr>
          <w:rFonts w:ascii="Arial" w:eastAsia="Arial" w:hAnsi="Arial" w:cs="Arial"/>
          <w:b/>
          <w:bCs/>
          <w:sz w:val="24"/>
          <w:szCs w:val="24"/>
        </w:rPr>
        <w:t>t</w:t>
      </w:r>
      <w:r w:rsidRPr="00234E84">
        <w:rPr>
          <w:rFonts w:ascii="Arial" w:eastAsia="Arial" w:hAnsi="Arial" w:cs="Arial"/>
          <w:b/>
          <w:bCs/>
          <w:spacing w:val="2"/>
          <w:sz w:val="24"/>
          <w:szCs w:val="24"/>
        </w:rPr>
        <w:t xml:space="preserve"> </w:t>
      </w:r>
      <w:r w:rsidRPr="00234E84">
        <w:rPr>
          <w:rFonts w:ascii="Arial" w:eastAsia="Arial" w:hAnsi="Arial" w:cs="Arial"/>
          <w:b/>
          <w:bCs/>
          <w:spacing w:val="-3"/>
          <w:sz w:val="24"/>
          <w:szCs w:val="24"/>
        </w:rPr>
        <w:t>o</w:t>
      </w:r>
      <w:r w:rsidRPr="00234E84">
        <w:rPr>
          <w:rFonts w:ascii="Arial" w:eastAsia="Arial" w:hAnsi="Arial" w:cs="Arial"/>
          <w:b/>
          <w:bCs/>
          <w:sz w:val="24"/>
          <w:szCs w:val="24"/>
        </w:rPr>
        <w:t>f</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E</w:t>
      </w:r>
      <w:r w:rsidRPr="00234E84">
        <w:rPr>
          <w:rFonts w:ascii="Arial" w:eastAsia="Arial" w:hAnsi="Arial" w:cs="Arial"/>
          <w:b/>
          <w:bCs/>
          <w:sz w:val="24"/>
          <w:szCs w:val="24"/>
        </w:rPr>
        <w:t>n</w:t>
      </w:r>
      <w:r w:rsidRPr="00234E84">
        <w:rPr>
          <w:rFonts w:ascii="Arial" w:eastAsia="Arial" w:hAnsi="Arial" w:cs="Arial"/>
          <w:b/>
          <w:bCs/>
          <w:spacing w:val="-5"/>
          <w:sz w:val="24"/>
          <w:szCs w:val="24"/>
        </w:rPr>
        <w:t>v</w:t>
      </w:r>
      <w:r w:rsidRPr="00234E84">
        <w:rPr>
          <w:rFonts w:ascii="Arial" w:eastAsia="Arial" w:hAnsi="Arial" w:cs="Arial"/>
          <w:b/>
          <w:bCs/>
          <w:spacing w:val="1"/>
          <w:sz w:val="24"/>
          <w:szCs w:val="24"/>
        </w:rPr>
        <w:t>i</w:t>
      </w:r>
      <w:r w:rsidRPr="00234E84">
        <w:rPr>
          <w:rFonts w:ascii="Arial" w:eastAsia="Arial" w:hAnsi="Arial" w:cs="Arial"/>
          <w:b/>
          <w:bCs/>
          <w:sz w:val="24"/>
          <w:szCs w:val="24"/>
        </w:rPr>
        <w:t>ro</w:t>
      </w:r>
      <w:r w:rsidRPr="00234E84">
        <w:rPr>
          <w:rFonts w:ascii="Arial" w:eastAsia="Arial" w:hAnsi="Arial" w:cs="Arial"/>
          <w:b/>
          <w:bCs/>
          <w:spacing w:val="-5"/>
          <w:sz w:val="24"/>
          <w:szCs w:val="24"/>
        </w:rPr>
        <w:t>n</w:t>
      </w:r>
      <w:r w:rsidRPr="00234E84">
        <w:rPr>
          <w:rFonts w:ascii="Arial" w:eastAsia="Arial" w:hAnsi="Arial" w:cs="Arial"/>
          <w:b/>
          <w:bCs/>
          <w:sz w:val="24"/>
          <w:szCs w:val="24"/>
        </w:rPr>
        <w:t>men</w:t>
      </w:r>
      <w:r w:rsidRPr="00234E84">
        <w:rPr>
          <w:rFonts w:ascii="Arial" w:eastAsia="Arial" w:hAnsi="Arial" w:cs="Arial"/>
          <w:b/>
          <w:bCs/>
          <w:spacing w:val="1"/>
          <w:sz w:val="24"/>
          <w:szCs w:val="24"/>
        </w:rPr>
        <w:t>t</w:t>
      </w:r>
      <w:r w:rsidRPr="00234E84">
        <w:rPr>
          <w:rFonts w:ascii="Arial" w:eastAsia="Arial" w:hAnsi="Arial" w:cs="Arial"/>
          <w:b/>
          <w:bCs/>
          <w:spacing w:val="-3"/>
          <w:sz w:val="24"/>
          <w:szCs w:val="24"/>
        </w:rPr>
        <w:t>a</w:t>
      </w:r>
      <w:r w:rsidRPr="00234E84">
        <w:rPr>
          <w:rFonts w:ascii="Arial" w:eastAsia="Arial" w:hAnsi="Arial" w:cs="Arial"/>
          <w:b/>
          <w:bCs/>
          <w:sz w:val="24"/>
          <w:szCs w:val="24"/>
        </w:rPr>
        <w:t>l</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H</w:t>
      </w:r>
      <w:r w:rsidRPr="00234E84">
        <w:rPr>
          <w:rFonts w:ascii="Arial" w:eastAsia="Arial" w:hAnsi="Arial" w:cs="Arial"/>
          <w:b/>
          <w:bCs/>
          <w:sz w:val="24"/>
          <w:szCs w:val="24"/>
        </w:rPr>
        <w:t>e</w:t>
      </w:r>
      <w:r w:rsidRPr="00234E84">
        <w:rPr>
          <w:rFonts w:ascii="Arial" w:eastAsia="Arial" w:hAnsi="Arial" w:cs="Arial"/>
          <w:b/>
          <w:bCs/>
          <w:spacing w:val="-3"/>
          <w:sz w:val="24"/>
          <w:szCs w:val="24"/>
        </w:rPr>
        <w:t>a</w:t>
      </w:r>
      <w:r w:rsidRPr="00234E84">
        <w:rPr>
          <w:rFonts w:ascii="Arial" w:eastAsia="Arial" w:hAnsi="Arial" w:cs="Arial"/>
          <w:b/>
          <w:bCs/>
          <w:spacing w:val="1"/>
          <w:sz w:val="24"/>
          <w:szCs w:val="24"/>
        </w:rPr>
        <w:t>lt</w:t>
      </w:r>
      <w:r w:rsidRPr="00234E84">
        <w:rPr>
          <w:rFonts w:ascii="Arial" w:eastAsia="Arial" w:hAnsi="Arial" w:cs="Arial"/>
          <w:b/>
          <w:bCs/>
          <w:sz w:val="24"/>
          <w:szCs w:val="24"/>
        </w:rPr>
        <w:t>h</w:t>
      </w:r>
      <w:r w:rsidRPr="00234E84">
        <w:rPr>
          <w:rFonts w:ascii="Arial" w:eastAsia="Arial" w:hAnsi="Arial" w:cs="Arial"/>
          <w:b/>
          <w:bCs/>
          <w:spacing w:val="1"/>
          <w:sz w:val="24"/>
          <w:szCs w:val="24"/>
        </w:rPr>
        <w:t xml:space="preserve"> </w:t>
      </w:r>
      <w:r w:rsidRPr="00234E84">
        <w:rPr>
          <w:rFonts w:ascii="Arial" w:eastAsia="Arial" w:hAnsi="Arial" w:cs="Arial"/>
          <w:b/>
          <w:bCs/>
          <w:sz w:val="24"/>
          <w:szCs w:val="24"/>
        </w:rPr>
        <w:t>and</w:t>
      </w:r>
      <w:r w:rsidRPr="00234E84">
        <w:rPr>
          <w:rFonts w:ascii="Arial" w:eastAsia="Arial" w:hAnsi="Arial" w:cs="Arial"/>
          <w:b/>
          <w:bCs/>
          <w:spacing w:val="-4"/>
          <w:sz w:val="24"/>
          <w:szCs w:val="24"/>
        </w:rPr>
        <w:t xml:space="preserve"> </w:t>
      </w:r>
      <w:r w:rsidRPr="00234E84">
        <w:rPr>
          <w:rFonts w:ascii="Arial" w:eastAsia="Arial" w:hAnsi="Arial" w:cs="Arial"/>
          <w:b/>
          <w:bCs/>
          <w:spacing w:val="-1"/>
          <w:sz w:val="24"/>
          <w:szCs w:val="24"/>
        </w:rPr>
        <w:t>S</w:t>
      </w:r>
      <w:r w:rsidRPr="00234E84">
        <w:rPr>
          <w:rFonts w:ascii="Arial" w:eastAsia="Arial" w:hAnsi="Arial" w:cs="Arial"/>
          <w:b/>
          <w:bCs/>
          <w:sz w:val="24"/>
          <w:szCs w:val="24"/>
        </w:rPr>
        <w:t>a</w:t>
      </w:r>
      <w:r w:rsidRPr="00234E84">
        <w:rPr>
          <w:rFonts w:ascii="Arial" w:eastAsia="Arial" w:hAnsi="Arial" w:cs="Arial"/>
          <w:b/>
          <w:bCs/>
          <w:spacing w:val="1"/>
          <w:sz w:val="24"/>
          <w:szCs w:val="24"/>
        </w:rPr>
        <w:t>f</w:t>
      </w:r>
      <w:r w:rsidRPr="00234E84">
        <w:rPr>
          <w:rFonts w:ascii="Arial" w:eastAsia="Arial" w:hAnsi="Arial" w:cs="Arial"/>
          <w:b/>
          <w:bCs/>
          <w:spacing w:val="-5"/>
          <w:sz w:val="24"/>
          <w:szCs w:val="24"/>
        </w:rPr>
        <w:t>e</w:t>
      </w:r>
      <w:r w:rsidRPr="00234E84">
        <w:rPr>
          <w:rFonts w:ascii="Arial" w:eastAsia="Arial" w:hAnsi="Arial" w:cs="Arial"/>
          <w:b/>
          <w:bCs/>
          <w:spacing w:val="6"/>
          <w:sz w:val="24"/>
          <w:szCs w:val="24"/>
        </w:rPr>
        <w:t>t</w:t>
      </w:r>
      <w:r w:rsidRPr="00234E84">
        <w:rPr>
          <w:rFonts w:ascii="Arial" w:eastAsia="Arial" w:hAnsi="Arial" w:cs="Arial"/>
          <w:b/>
          <w:bCs/>
          <w:sz w:val="24"/>
          <w:szCs w:val="24"/>
        </w:rPr>
        <w:t>y</w:t>
      </w:r>
    </w:p>
    <w:p w:rsidR="002B7A1E" w:rsidRPr="00234E84" w:rsidRDefault="002B7A1E" w:rsidP="008F3121">
      <w:pPr>
        <w:spacing w:after="0" w:line="240" w:lineRule="auto"/>
        <w:rPr>
          <w:rFonts w:ascii="Arial" w:hAnsi="Arial" w:cs="Arial"/>
          <w:sz w:val="24"/>
          <w:szCs w:val="24"/>
        </w:rPr>
      </w:pPr>
    </w:p>
    <w:p w:rsidR="002B7A1E" w:rsidRPr="003C3B3F" w:rsidRDefault="002B7A1E" w:rsidP="008F3121">
      <w:pPr>
        <w:spacing w:after="0" w:line="240" w:lineRule="auto"/>
        <w:ind w:right="198"/>
        <w:rPr>
          <w:rFonts w:ascii="Arial" w:eastAsia="Arial" w:hAnsi="Arial" w:cs="Arial"/>
          <w:sz w:val="24"/>
          <w:szCs w:val="24"/>
        </w:rPr>
      </w:pPr>
      <w:r w:rsidRPr="003C3B3F">
        <w:rPr>
          <w:rFonts w:ascii="Arial" w:eastAsia="Arial" w:hAnsi="Arial" w:cs="Arial"/>
          <w:spacing w:val="6"/>
          <w:sz w:val="24"/>
          <w:szCs w:val="24"/>
        </w:rPr>
        <w:t>T</w:t>
      </w:r>
      <w:r w:rsidRPr="003C3B3F">
        <w:rPr>
          <w:rFonts w:ascii="Arial" w:eastAsia="Arial" w:hAnsi="Arial" w:cs="Arial"/>
          <w:sz w:val="24"/>
          <w:szCs w:val="24"/>
        </w:rPr>
        <w:t>he</w:t>
      </w:r>
      <w:r w:rsidRPr="003C3B3F">
        <w:rPr>
          <w:rFonts w:ascii="Arial" w:eastAsia="Arial" w:hAnsi="Arial" w:cs="Arial"/>
          <w:spacing w:val="-9"/>
          <w:sz w:val="24"/>
          <w:szCs w:val="24"/>
        </w:rPr>
        <w:t xml:space="preserve"> </w:t>
      </w:r>
      <w:r w:rsidRPr="003C3B3F">
        <w:rPr>
          <w:rFonts w:ascii="Arial" w:eastAsia="Arial" w:hAnsi="Arial" w:cs="Arial"/>
          <w:sz w:val="24"/>
          <w:szCs w:val="24"/>
        </w:rPr>
        <w:t>po</w:t>
      </w:r>
      <w:r w:rsidRPr="003C3B3F">
        <w:rPr>
          <w:rFonts w:ascii="Arial" w:eastAsia="Arial" w:hAnsi="Arial" w:cs="Arial"/>
          <w:spacing w:val="-1"/>
          <w:sz w:val="24"/>
          <w:szCs w:val="24"/>
        </w:rPr>
        <w:t>li</w:t>
      </w:r>
      <w:r w:rsidRPr="003C3B3F">
        <w:rPr>
          <w:rFonts w:ascii="Arial" w:eastAsia="Arial" w:hAnsi="Arial" w:cs="Arial"/>
          <w:spacing w:val="11"/>
          <w:sz w:val="24"/>
          <w:szCs w:val="24"/>
        </w:rPr>
        <w:t>c</w:t>
      </w:r>
      <w:r w:rsidRPr="003C3B3F">
        <w:rPr>
          <w:rFonts w:ascii="Arial" w:eastAsia="Arial" w:hAnsi="Arial" w:cs="Arial"/>
          <w:sz w:val="24"/>
          <w:szCs w:val="24"/>
        </w:rPr>
        <w:t>y</w:t>
      </w:r>
      <w:r w:rsidRPr="003C3B3F">
        <w:rPr>
          <w:rFonts w:ascii="Arial" w:eastAsia="Arial" w:hAnsi="Arial" w:cs="Arial"/>
          <w:spacing w:val="-16"/>
          <w:sz w:val="24"/>
          <w:szCs w:val="24"/>
        </w:rPr>
        <w:t xml:space="preserve"> </w:t>
      </w:r>
      <w:r w:rsidRPr="003C3B3F">
        <w:rPr>
          <w:rFonts w:ascii="Arial" w:eastAsia="Arial" w:hAnsi="Arial" w:cs="Arial"/>
          <w:sz w:val="24"/>
          <w:szCs w:val="24"/>
        </w:rPr>
        <w:t>of the</w:t>
      </w:r>
      <w:r w:rsidRPr="003C3B3F">
        <w:rPr>
          <w:rFonts w:ascii="Arial" w:eastAsia="Arial" w:hAnsi="Arial" w:cs="Arial"/>
          <w:spacing w:val="-4"/>
          <w:sz w:val="24"/>
          <w:szCs w:val="24"/>
        </w:rPr>
        <w:t xml:space="preserve"> </w:t>
      </w:r>
      <w:r w:rsidRPr="003C3B3F">
        <w:rPr>
          <w:rFonts w:ascii="Arial" w:eastAsia="Arial" w:hAnsi="Arial" w:cs="Arial"/>
          <w:w w:val="99"/>
          <w:sz w:val="24"/>
          <w:szCs w:val="24"/>
        </w:rPr>
        <w:t>U</w:t>
      </w:r>
      <w:r w:rsidRPr="003C3B3F">
        <w:rPr>
          <w:rFonts w:ascii="Arial" w:eastAsia="Arial" w:hAnsi="Arial" w:cs="Arial"/>
          <w:spacing w:val="2"/>
          <w:w w:val="99"/>
          <w:sz w:val="24"/>
          <w:szCs w:val="24"/>
        </w:rPr>
        <w:t>n</w:t>
      </w:r>
      <w:r w:rsidRPr="003C3B3F">
        <w:rPr>
          <w:rFonts w:ascii="Arial" w:eastAsia="Arial" w:hAnsi="Arial" w:cs="Arial"/>
          <w:spacing w:val="1"/>
          <w:w w:val="99"/>
          <w:sz w:val="24"/>
          <w:szCs w:val="24"/>
        </w:rPr>
        <w:t>iv</w:t>
      </w:r>
      <w:r w:rsidRPr="003C3B3F">
        <w:rPr>
          <w:rFonts w:ascii="Arial" w:eastAsia="Arial" w:hAnsi="Arial" w:cs="Arial"/>
          <w:w w:val="99"/>
          <w:sz w:val="24"/>
          <w:szCs w:val="24"/>
        </w:rPr>
        <w:t>e</w:t>
      </w:r>
      <w:r w:rsidRPr="003C3B3F">
        <w:rPr>
          <w:rFonts w:ascii="Arial" w:eastAsia="Arial" w:hAnsi="Arial" w:cs="Arial"/>
          <w:spacing w:val="1"/>
          <w:w w:val="99"/>
          <w:sz w:val="24"/>
          <w:szCs w:val="24"/>
        </w:rPr>
        <w:t>rs</w:t>
      </w:r>
      <w:r w:rsidRPr="003C3B3F">
        <w:rPr>
          <w:rFonts w:ascii="Arial" w:eastAsia="Arial" w:hAnsi="Arial" w:cs="Arial"/>
          <w:spacing w:val="-1"/>
          <w:w w:val="99"/>
          <w:sz w:val="24"/>
          <w:szCs w:val="24"/>
        </w:rPr>
        <w:t>i</w:t>
      </w:r>
      <w:r w:rsidRPr="003C3B3F">
        <w:rPr>
          <w:rFonts w:ascii="Arial" w:eastAsia="Arial" w:hAnsi="Arial" w:cs="Arial"/>
          <w:spacing w:val="7"/>
          <w:w w:val="99"/>
          <w:sz w:val="24"/>
          <w:szCs w:val="24"/>
        </w:rPr>
        <w:t>t</w:t>
      </w:r>
      <w:r w:rsidRPr="003C3B3F">
        <w:rPr>
          <w:rFonts w:ascii="Arial" w:eastAsia="Arial" w:hAnsi="Arial" w:cs="Arial"/>
          <w:w w:val="99"/>
          <w:sz w:val="24"/>
          <w:szCs w:val="24"/>
        </w:rPr>
        <w:t>y</w:t>
      </w:r>
      <w:r w:rsidRPr="003C3B3F">
        <w:rPr>
          <w:rFonts w:ascii="Arial" w:eastAsia="Arial" w:hAnsi="Arial" w:cs="Arial"/>
          <w:spacing w:val="-13"/>
          <w:w w:val="99"/>
          <w:sz w:val="24"/>
          <w:szCs w:val="24"/>
        </w:rPr>
        <w:t xml:space="preserve"> </w:t>
      </w:r>
      <w:r w:rsidRPr="003C3B3F">
        <w:rPr>
          <w:rFonts w:ascii="Arial" w:eastAsia="Arial" w:hAnsi="Arial" w:cs="Arial"/>
          <w:sz w:val="24"/>
          <w:szCs w:val="24"/>
        </w:rPr>
        <w:t>of De</w:t>
      </w:r>
      <w:r w:rsidRPr="003C3B3F">
        <w:rPr>
          <w:rFonts w:ascii="Arial" w:eastAsia="Arial" w:hAnsi="Arial" w:cs="Arial"/>
          <w:spacing w:val="-1"/>
          <w:sz w:val="24"/>
          <w:szCs w:val="24"/>
        </w:rPr>
        <w:t>l</w:t>
      </w:r>
      <w:r w:rsidRPr="003C3B3F">
        <w:rPr>
          <w:rFonts w:ascii="Arial" w:eastAsia="Arial" w:hAnsi="Arial" w:cs="Arial"/>
          <w:spacing w:val="4"/>
          <w:sz w:val="24"/>
          <w:szCs w:val="24"/>
        </w:rPr>
        <w:t>a</w:t>
      </w:r>
      <w:r w:rsidRPr="003C3B3F">
        <w:rPr>
          <w:rFonts w:ascii="Arial" w:eastAsia="Arial" w:hAnsi="Arial" w:cs="Arial"/>
          <w:spacing w:val="-2"/>
          <w:sz w:val="24"/>
          <w:szCs w:val="24"/>
        </w:rPr>
        <w:t>w</w:t>
      </w:r>
      <w:r w:rsidRPr="003C3B3F">
        <w:rPr>
          <w:rFonts w:ascii="Arial" w:eastAsia="Arial" w:hAnsi="Arial" w:cs="Arial"/>
          <w:sz w:val="24"/>
          <w:szCs w:val="24"/>
        </w:rPr>
        <w:t>a</w:t>
      </w:r>
      <w:r w:rsidRPr="003C3B3F">
        <w:rPr>
          <w:rFonts w:ascii="Arial" w:eastAsia="Arial" w:hAnsi="Arial" w:cs="Arial"/>
          <w:spacing w:val="3"/>
          <w:sz w:val="24"/>
          <w:szCs w:val="24"/>
        </w:rPr>
        <w:t>r</w:t>
      </w:r>
      <w:r w:rsidRPr="003C3B3F">
        <w:rPr>
          <w:rFonts w:ascii="Arial" w:eastAsia="Arial" w:hAnsi="Arial" w:cs="Arial"/>
          <w:sz w:val="24"/>
          <w:szCs w:val="24"/>
        </w:rPr>
        <w:t>e</w:t>
      </w:r>
      <w:r w:rsidRPr="003C3B3F">
        <w:rPr>
          <w:rFonts w:ascii="Arial" w:eastAsia="Arial" w:hAnsi="Arial" w:cs="Arial"/>
          <w:spacing w:val="-16"/>
          <w:sz w:val="24"/>
          <w:szCs w:val="24"/>
        </w:rPr>
        <w:t xml:space="preserve"> </w:t>
      </w:r>
      <w:r w:rsidRPr="003C3B3F">
        <w:rPr>
          <w:rFonts w:ascii="Arial" w:eastAsia="Arial" w:hAnsi="Arial" w:cs="Arial"/>
          <w:spacing w:val="-1"/>
          <w:sz w:val="24"/>
          <w:szCs w:val="24"/>
        </w:rPr>
        <w:t>i</w:t>
      </w:r>
      <w:r w:rsidRPr="003C3B3F">
        <w:rPr>
          <w:rFonts w:ascii="Arial" w:eastAsia="Arial" w:hAnsi="Arial" w:cs="Arial"/>
          <w:sz w:val="24"/>
          <w:szCs w:val="24"/>
        </w:rPr>
        <w:t xml:space="preserve">s </w:t>
      </w:r>
      <w:r w:rsidRPr="003C3B3F">
        <w:rPr>
          <w:rFonts w:ascii="Arial" w:eastAsia="Arial" w:hAnsi="Arial" w:cs="Arial"/>
          <w:spacing w:val="2"/>
          <w:sz w:val="24"/>
          <w:szCs w:val="24"/>
        </w:rPr>
        <w:t>t</w:t>
      </w:r>
      <w:r w:rsidRPr="003C3B3F">
        <w:rPr>
          <w:rFonts w:ascii="Arial" w:eastAsia="Arial" w:hAnsi="Arial" w:cs="Arial"/>
          <w:sz w:val="24"/>
          <w:szCs w:val="24"/>
        </w:rPr>
        <w:t>o</w:t>
      </w:r>
      <w:r w:rsidRPr="003C3B3F">
        <w:rPr>
          <w:rFonts w:ascii="Arial" w:eastAsia="Arial" w:hAnsi="Arial" w:cs="Arial"/>
          <w:spacing w:val="-5"/>
          <w:sz w:val="24"/>
          <w:szCs w:val="24"/>
        </w:rPr>
        <w:t xml:space="preserve"> </w:t>
      </w:r>
      <w:r w:rsidRPr="003C3B3F">
        <w:rPr>
          <w:rFonts w:ascii="Arial" w:eastAsia="Arial" w:hAnsi="Arial" w:cs="Arial"/>
          <w:sz w:val="24"/>
          <w:szCs w:val="24"/>
        </w:rPr>
        <w:t>p</w:t>
      </w:r>
      <w:r w:rsidRPr="003C3B3F">
        <w:rPr>
          <w:rFonts w:ascii="Arial" w:eastAsia="Arial" w:hAnsi="Arial" w:cs="Arial"/>
          <w:spacing w:val="1"/>
          <w:sz w:val="24"/>
          <w:szCs w:val="24"/>
        </w:rPr>
        <w:t>r</w:t>
      </w:r>
      <w:r w:rsidRPr="003C3B3F">
        <w:rPr>
          <w:rFonts w:ascii="Arial" w:eastAsia="Arial" w:hAnsi="Arial" w:cs="Arial"/>
          <w:spacing w:val="4"/>
          <w:sz w:val="24"/>
          <w:szCs w:val="24"/>
        </w:rPr>
        <w:t>o</w:t>
      </w:r>
      <w:r w:rsidRPr="003C3B3F">
        <w:rPr>
          <w:rFonts w:ascii="Arial" w:eastAsia="Arial" w:hAnsi="Arial" w:cs="Arial"/>
          <w:spacing w:val="-1"/>
          <w:sz w:val="24"/>
          <w:szCs w:val="24"/>
        </w:rPr>
        <w:t>v</w:t>
      </w:r>
      <w:r w:rsidRPr="003C3B3F">
        <w:rPr>
          <w:rFonts w:ascii="Arial" w:eastAsia="Arial" w:hAnsi="Arial" w:cs="Arial"/>
          <w:spacing w:val="1"/>
          <w:sz w:val="24"/>
          <w:szCs w:val="24"/>
        </w:rPr>
        <w:t>i</w:t>
      </w:r>
      <w:r w:rsidRPr="003C3B3F">
        <w:rPr>
          <w:rFonts w:ascii="Arial" w:eastAsia="Arial" w:hAnsi="Arial" w:cs="Arial"/>
          <w:sz w:val="24"/>
          <w:szCs w:val="24"/>
        </w:rPr>
        <w:t>de</w:t>
      </w:r>
      <w:r w:rsidRPr="003C3B3F">
        <w:rPr>
          <w:rFonts w:ascii="Arial" w:eastAsia="Arial" w:hAnsi="Arial" w:cs="Arial"/>
          <w:spacing w:val="-13"/>
          <w:sz w:val="24"/>
          <w:szCs w:val="24"/>
        </w:rPr>
        <w:t xml:space="preserve"> </w:t>
      </w:r>
      <w:r w:rsidRPr="003C3B3F">
        <w:rPr>
          <w:rFonts w:ascii="Arial" w:eastAsia="Arial" w:hAnsi="Arial" w:cs="Arial"/>
          <w:spacing w:val="5"/>
          <w:sz w:val="24"/>
          <w:szCs w:val="24"/>
        </w:rPr>
        <w:t>t</w:t>
      </w:r>
      <w:r w:rsidRPr="003C3B3F">
        <w:rPr>
          <w:rFonts w:ascii="Arial" w:eastAsia="Arial" w:hAnsi="Arial" w:cs="Arial"/>
          <w:spacing w:val="2"/>
          <w:sz w:val="24"/>
          <w:szCs w:val="24"/>
        </w:rPr>
        <w:t>h</w:t>
      </w:r>
      <w:r w:rsidRPr="003C3B3F">
        <w:rPr>
          <w:rFonts w:ascii="Arial" w:eastAsia="Arial" w:hAnsi="Arial" w:cs="Arial"/>
          <w:sz w:val="24"/>
          <w:szCs w:val="24"/>
        </w:rPr>
        <w:t>e</w:t>
      </w:r>
      <w:r w:rsidRPr="003C3B3F">
        <w:rPr>
          <w:rFonts w:ascii="Arial" w:eastAsia="Arial" w:hAnsi="Arial" w:cs="Arial"/>
          <w:spacing w:val="-9"/>
          <w:sz w:val="24"/>
          <w:szCs w:val="24"/>
        </w:rPr>
        <w:t xml:space="preserve"> </w:t>
      </w:r>
      <w:r w:rsidRPr="003C3B3F">
        <w:rPr>
          <w:rFonts w:ascii="Arial" w:eastAsia="Arial" w:hAnsi="Arial" w:cs="Arial"/>
          <w:w w:val="99"/>
          <w:sz w:val="24"/>
          <w:szCs w:val="24"/>
        </w:rPr>
        <w:t>U</w:t>
      </w:r>
      <w:r w:rsidRPr="003C3B3F">
        <w:rPr>
          <w:rFonts w:ascii="Arial" w:eastAsia="Arial" w:hAnsi="Arial" w:cs="Arial"/>
          <w:spacing w:val="4"/>
          <w:w w:val="99"/>
          <w:sz w:val="24"/>
          <w:szCs w:val="24"/>
        </w:rPr>
        <w:t>n</w:t>
      </w:r>
      <w:r w:rsidRPr="003C3B3F">
        <w:rPr>
          <w:rFonts w:ascii="Arial" w:eastAsia="Arial" w:hAnsi="Arial" w:cs="Arial"/>
          <w:spacing w:val="-1"/>
          <w:w w:val="99"/>
          <w:sz w:val="24"/>
          <w:szCs w:val="24"/>
        </w:rPr>
        <w:t>i</w:t>
      </w:r>
      <w:r w:rsidRPr="003C3B3F">
        <w:rPr>
          <w:rFonts w:ascii="Arial" w:eastAsia="Arial" w:hAnsi="Arial" w:cs="Arial"/>
          <w:spacing w:val="1"/>
          <w:w w:val="99"/>
          <w:sz w:val="24"/>
          <w:szCs w:val="24"/>
        </w:rPr>
        <w:t>v</w:t>
      </w:r>
      <w:r w:rsidRPr="003C3B3F">
        <w:rPr>
          <w:rFonts w:ascii="Arial" w:eastAsia="Arial" w:hAnsi="Arial" w:cs="Arial"/>
          <w:w w:val="99"/>
          <w:sz w:val="24"/>
          <w:szCs w:val="24"/>
        </w:rPr>
        <w:t>e</w:t>
      </w:r>
      <w:r w:rsidRPr="003C3B3F">
        <w:rPr>
          <w:rFonts w:ascii="Arial" w:eastAsia="Arial" w:hAnsi="Arial" w:cs="Arial"/>
          <w:spacing w:val="1"/>
          <w:w w:val="99"/>
          <w:sz w:val="24"/>
          <w:szCs w:val="24"/>
        </w:rPr>
        <w:t>rs</w:t>
      </w:r>
      <w:r w:rsidRPr="003C3B3F">
        <w:rPr>
          <w:rFonts w:ascii="Arial" w:eastAsia="Arial" w:hAnsi="Arial" w:cs="Arial"/>
          <w:spacing w:val="-1"/>
          <w:w w:val="99"/>
          <w:sz w:val="24"/>
          <w:szCs w:val="24"/>
        </w:rPr>
        <w:t>i</w:t>
      </w:r>
      <w:r w:rsidRPr="003C3B3F">
        <w:rPr>
          <w:rFonts w:ascii="Arial" w:eastAsia="Arial" w:hAnsi="Arial" w:cs="Arial"/>
          <w:spacing w:val="9"/>
          <w:w w:val="99"/>
          <w:sz w:val="24"/>
          <w:szCs w:val="24"/>
        </w:rPr>
        <w:t>t</w:t>
      </w:r>
      <w:r w:rsidRPr="003C3B3F">
        <w:rPr>
          <w:rFonts w:ascii="Arial" w:eastAsia="Arial" w:hAnsi="Arial" w:cs="Arial"/>
          <w:w w:val="99"/>
          <w:sz w:val="24"/>
          <w:szCs w:val="24"/>
        </w:rPr>
        <w:t>y</w:t>
      </w:r>
      <w:r w:rsidRPr="003C3B3F">
        <w:rPr>
          <w:rFonts w:ascii="Arial" w:eastAsia="Arial" w:hAnsi="Arial" w:cs="Arial"/>
          <w:spacing w:val="-15"/>
          <w:w w:val="99"/>
          <w:sz w:val="24"/>
          <w:szCs w:val="24"/>
        </w:rPr>
        <w:t xml:space="preserve"> </w:t>
      </w:r>
      <w:r w:rsidRPr="003C3B3F">
        <w:rPr>
          <w:rFonts w:ascii="Arial" w:eastAsia="Arial" w:hAnsi="Arial" w:cs="Arial"/>
          <w:spacing w:val="1"/>
          <w:w w:val="99"/>
          <w:sz w:val="24"/>
          <w:szCs w:val="24"/>
        </w:rPr>
        <w:t>c</w:t>
      </w:r>
      <w:r w:rsidRPr="003C3B3F">
        <w:rPr>
          <w:rFonts w:ascii="Arial" w:eastAsia="Arial" w:hAnsi="Arial" w:cs="Arial"/>
          <w:w w:val="99"/>
          <w:sz w:val="24"/>
          <w:szCs w:val="24"/>
        </w:rPr>
        <w:t>o</w:t>
      </w:r>
      <w:r w:rsidRPr="003C3B3F">
        <w:rPr>
          <w:rFonts w:ascii="Arial" w:eastAsia="Arial" w:hAnsi="Arial" w:cs="Arial"/>
          <w:spacing w:val="4"/>
          <w:w w:val="99"/>
          <w:sz w:val="24"/>
          <w:szCs w:val="24"/>
        </w:rPr>
        <w:t>m</w:t>
      </w:r>
      <w:r w:rsidRPr="003C3B3F">
        <w:rPr>
          <w:rFonts w:ascii="Arial" w:eastAsia="Arial" w:hAnsi="Arial" w:cs="Arial"/>
          <w:spacing w:val="9"/>
          <w:w w:val="99"/>
          <w:sz w:val="24"/>
          <w:szCs w:val="24"/>
        </w:rPr>
        <w:t>m</w:t>
      </w:r>
      <w:r w:rsidRPr="003C3B3F">
        <w:rPr>
          <w:rFonts w:ascii="Arial" w:eastAsia="Arial" w:hAnsi="Arial" w:cs="Arial"/>
          <w:w w:val="99"/>
          <w:sz w:val="24"/>
          <w:szCs w:val="24"/>
        </w:rPr>
        <w:t>un</w:t>
      </w:r>
      <w:r w:rsidRPr="003C3B3F">
        <w:rPr>
          <w:rFonts w:ascii="Arial" w:eastAsia="Arial" w:hAnsi="Arial" w:cs="Arial"/>
          <w:spacing w:val="-1"/>
          <w:w w:val="99"/>
          <w:sz w:val="24"/>
          <w:szCs w:val="24"/>
        </w:rPr>
        <w:t>i</w:t>
      </w:r>
      <w:r w:rsidRPr="003C3B3F">
        <w:rPr>
          <w:rFonts w:ascii="Arial" w:eastAsia="Arial" w:hAnsi="Arial" w:cs="Arial"/>
          <w:spacing w:val="5"/>
          <w:w w:val="99"/>
          <w:sz w:val="24"/>
          <w:szCs w:val="24"/>
        </w:rPr>
        <w:t>t</w:t>
      </w:r>
      <w:r w:rsidRPr="003C3B3F">
        <w:rPr>
          <w:rFonts w:ascii="Arial" w:eastAsia="Arial" w:hAnsi="Arial" w:cs="Arial"/>
          <w:w w:val="99"/>
          <w:sz w:val="24"/>
          <w:szCs w:val="24"/>
        </w:rPr>
        <w:t>y</w:t>
      </w:r>
      <w:r w:rsidRPr="003C3B3F">
        <w:rPr>
          <w:rFonts w:ascii="Arial" w:eastAsia="Arial" w:hAnsi="Arial" w:cs="Arial"/>
          <w:spacing w:val="-15"/>
          <w:w w:val="99"/>
          <w:sz w:val="24"/>
          <w:szCs w:val="24"/>
        </w:rPr>
        <w:t xml:space="preserve"> </w:t>
      </w:r>
      <w:r w:rsidRPr="003C3B3F">
        <w:rPr>
          <w:rFonts w:ascii="Arial" w:eastAsia="Arial" w:hAnsi="Arial" w:cs="Arial"/>
          <w:sz w:val="24"/>
          <w:szCs w:val="24"/>
        </w:rPr>
        <w:t>w</w:t>
      </w:r>
      <w:r w:rsidRPr="003C3B3F">
        <w:rPr>
          <w:rFonts w:ascii="Arial" w:eastAsia="Arial" w:hAnsi="Arial" w:cs="Arial"/>
          <w:spacing w:val="-1"/>
          <w:sz w:val="24"/>
          <w:szCs w:val="24"/>
        </w:rPr>
        <w:t>i</w:t>
      </w:r>
      <w:r w:rsidRPr="003C3B3F">
        <w:rPr>
          <w:rFonts w:ascii="Arial" w:eastAsia="Arial" w:hAnsi="Arial" w:cs="Arial"/>
          <w:spacing w:val="2"/>
          <w:sz w:val="24"/>
          <w:szCs w:val="24"/>
        </w:rPr>
        <w:t>t</w:t>
      </w:r>
      <w:r w:rsidRPr="003C3B3F">
        <w:rPr>
          <w:rFonts w:ascii="Arial" w:eastAsia="Arial" w:hAnsi="Arial" w:cs="Arial"/>
          <w:sz w:val="24"/>
          <w:szCs w:val="24"/>
        </w:rPr>
        <w:t>h</w:t>
      </w:r>
      <w:r w:rsidRPr="003C3B3F">
        <w:rPr>
          <w:rFonts w:ascii="Arial" w:eastAsia="Arial" w:hAnsi="Arial" w:cs="Arial"/>
          <w:spacing w:val="-10"/>
          <w:sz w:val="24"/>
          <w:szCs w:val="24"/>
        </w:rPr>
        <w:t xml:space="preserve"> </w:t>
      </w:r>
      <w:r w:rsidRPr="003C3B3F">
        <w:rPr>
          <w:rFonts w:ascii="Arial" w:eastAsia="Arial" w:hAnsi="Arial" w:cs="Arial"/>
          <w:sz w:val="24"/>
          <w:szCs w:val="24"/>
        </w:rPr>
        <w:t>a</w:t>
      </w:r>
      <w:r w:rsidRPr="003C3B3F">
        <w:rPr>
          <w:rFonts w:ascii="Arial" w:eastAsia="Arial" w:hAnsi="Arial" w:cs="Arial"/>
          <w:spacing w:val="-4"/>
          <w:sz w:val="24"/>
          <w:szCs w:val="24"/>
        </w:rPr>
        <w:t xml:space="preserve"> </w:t>
      </w:r>
      <w:r w:rsidRPr="003C3B3F">
        <w:rPr>
          <w:rFonts w:ascii="Arial" w:eastAsia="Arial" w:hAnsi="Arial" w:cs="Arial"/>
          <w:spacing w:val="4"/>
          <w:sz w:val="24"/>
          <w:szCs w:val="24"/>
        </w:rPr>
        <w:t>s</w:t>
      </w:r>
      <w:r w:rsidRPr="003C3B3F">
        <w:rPr>
          <w:rFonts w:ascii="Arial" w:eastAsia="Arial" w:hAnsi="Arial" w:cs="Arial"/>
          <w:sz w:val="24"/>
          <w:szCs w:val="24"/>
        </w:rPr>
        <w:t>a</w:t>
      </w:r>
      <w:r w:rsidRPr="003C3B3F">
        <w:rPr>
          <w:rFonts w:ascii="Arial" w:eastAsia="Arial" w:hAnsi="Arial" w:cs="Arial"/>
          <w:spacing w:val="5"/>
          <w:sz w:val="24"/>
          <w:szCs w:val="24"/>
        </w:rPr>
        <w:t>f</w:t>
      </w:r>
      <w:r w:rsidRPr="003C3B3F">
        <w:rPr>
          <w:rFonts w:ascii="Arial" w:eastAsia="Arial" w:hAnsi="Arial" w:cs="Arial"/>
          <w:sz w:val="24"/>
          <w:szCs w:val="24"/>
        </w:rPr>
        <w:t>e</w:t>
      </w:r>
      <w:r w:rsidRPr="003C3B3F">
        <w:rPr>
          <w:rFonts w:ascii="Arial" w:eastAsia="Arial" w:hAnsi="Arial" w:cs="Arial"/>
          <w:spacing w:val="-10"/>
          <w:sz w:val="24"/>
          <w:szCs w:val="24"/>
        </w:rPr>
        <w:t xml:space="preserve"> </w:t>
      </w:r>
      <w:r w:rsidRPr="003C3B3F">
        <w:rPr>
          <w:rFonts w:ascii="Arial" w:eastAsia="Arial" w:hAnsi="Arial" w:cs="Arial"/>
          <w:spacing w:val="2"/>
          <w:sz w:val="24"/>
          <w:szCs w:val="24"/>
        </w:rPr>
        <w:t>a</w:t>
      </w:r>
      <w:r w:rsidRPr="003C3B3F">
        <w:rPr>
          <w:rFonts w:ascii="Arial" w:eastAsia="Arial" w:hAnsi="Arial" w:cs="Arial"/>
          <w:sz w:val="24"/>
          <w:szCs w:val="24"/>
        </w:rPr>
        <w:t>nd</w:t>
      </w:r>
      <w:r w:rsidRPr="003C3B3F">
        <w:rPr>
          <w:rFonts w:ascii="Arial" w:eastAsia="Arial" w:hAnsi="Arial" w:cs="Arial"/>
          <w:spacing w:val="-9"/>
          <w:sz w:val="24"/>
          <w:szCs w:val="24"/>
        </w:rPr>
        <w:t xml:space="preserve"> </w:t>
      </w:r>
      <w:r w:rsidRPr="003C3B3F">
        <w:rPr>
          <w:rFonts w:ascii="Arial" w:eastAsia="Arial" w:hAnsi="Arial" w:cs="Arial"/>
          <w:spacing w:val="4"/>
          <w:sz w:val="24"/>
          <w:szCs w:val="24"/>
        </w:rPr>
        <w:t>h</w:t>
      </w:r>
      <w:r w:rsidRPr="003C3B3F">
        <w:rPr>
          <w:rFonts w:ascii="Arial" w:eastAsia="Arial" w:hAnsi="Arial" w:cs="Arial"/>
          <w:sz w:val="24"/>
          <w:szCs w:val="24"/>
        </w:rPr>
        <w:t>e</w:t>
      </w:r>
      <w:r w:rsidRPr="003C3B3F">
        <w:rPr>
          <w:rFonts w:ascii="Arial" w:eastAsia="Arial" w:hAnsi="Arial" w:cs="Arial"/>
          <w:spacing w:val="2"/>
          <w:sz w:val="24"/>
          <w:szCs w:val="24"/>
        </w:rPr>
        <w:t>a</w:t>
      </w:r>
      <w:r w:rsidRPr="003C3B3F">
        <w:rPr>
          <w:rFonts w:ascii="Arial" w:eastAsia="Arial" w:hAnsi="Arial" w:cs="Arial"/>
          <w:spacing w:val="-1"/>
          <w:sz w:val="24"/>
          <w:szCs w:val="24"/>
        </w:rPr>
        <w:t>l</w:t>
      </w:r>
      <w:r w:rsidRPr="003C3B3F">
        <w:rPr>
          <w:rFonts w:ascii="Arial" w:eastAsia="Arial" w:hAnsi="Arial" w:cs="Arial"/>
          <w:spacing w:val="2"/>
          <w:sz w:val="24"/>
          <w:szCs w:val="24"/>
        </w:rPr>
        <w:t>t</w:t>
      </w:r>
      <w:r w:rsidRPr="003C3B3F">
        <w:rPr>
          <w:rFonts w:ascii="Arial" w:eastAsia="Arial" w:hAnsi="Arial" w:cs="Arial"/>
          <w:sz w:val="24"/>
          <w:szCs w:val="24"/>
        </w:rPr>
        <w:t>h</w:t>
      </w:r>
      <w:r w:rsidRPr="003C3B3F">
        <w:rPr>
          <w:rFonts w:ascii="Arial" w:eastAsia="Arial" w:hAnsi="Arial" w:cs="Arial"/>
          <w:spacing w:val="5"/>
          <w:sz w:val="24"/>
          <w:szCs w:val="24"/>
        </w:rPr>
        <w:t>f</w:t>
      </w:r>
      <w:r w:rsidRPr="003C3B3F">
        <w:rPr>
          <w:rFonts w:ascii="Arial" w:eastAsia="Arial" w:hAnsi="Arial" w:cs="Arial"/>
          <w:sz w:val="24"/>
          <w:szCs w:val="24"/>
        </w:rPr>
        <w:t>ul wo</w:t>
      </w:r>
      <w:r w:rsidRPr="003C3B3F">
        <w:rPr>
          <w:rFonts w:ascii="Arial" w:eastAsia="Arial" w:hAnsi="Arial" w:cs="Arial"/>
          <w:spacing w:val="1"/>
          <w:sz w:val="24"/>
          <w:szCs w:val="24"/>
        </w:rPr>
        <w:t>r</w:t>
      </w:r>
      <w:r w:rsidRPr="003C3B3F">
        <w:rPr>
          <w:rFonts w:ascii="Arial" w:eastAsia="Arial" w:hAnsi="Arial" w:cs="Arial"/>
          <w:sz w:val="24"/>
          <w:szCs w:val="24"/>
        </w:rPr>
        <w:t>k</w:t>
      </w:r>
      <w:r w:rsidRPr="003C3B3F">
        <w:rPr>
          <w:rFonts w:ascii="Arial" w:eastAsia="Arial" w:hAnsi="Arial" w:cs="Arial"/>
          <w:spacing w:val="-1"/>
          <w:sz w:val="24"/>
          <w:szCs w:val="24"/>
        </w:rPr>
        <w:t xml:space="preserve"> </w:t>
      </w:r>
      <w:r w:rsidRPr="003C3B3F">
        <w:rPr>
          <w:rFonts w:ascii="Arial" w:eastAsia="Arial" w:hAnsi="Arial" w:cs="Arial"/>
          <w:sz w:val="24"/>
          <w:szCs w:val="24"/>
        </w:rPr>
        <w:t>en</w:t>
      </w:r>
      <w:r w:rsidRPr="003C3B3F">
        <w:rPr>
          <w:rFonts w:ascii="Arial" w:eastAsia="Arial" w:hAnsi="Arial" w:cs="Arial"/>
          <w:spacing w:val="-1"/>
          <w:sz w:val="24"/>
          <w:szCs w:val="24"/>
        </w:rPr>
        <w:t>vi</w:t>
      </w:r>
      <w:r w:rsidRPr="003C3B3F">
        <w:rPr>
          <w:rFonts w:ascii="Arial" w:eastAsia="Arial" w:hAnsi="Arial" w:cs="Arial"/>
          <w:spacing w:val="1"/>
          <w:sz w:val="24"/>
          <w:szCs w:val="24"/>
        </w:rPr>
        <w:t>r</w:t>
      </w:r>
      <w:r w:rsidRPr="003C3B3F">
        <w:rPr>
          <w:rFonts w:ascii="Arial" w:eastAsia="Arial" w:hAnsi="Arial" w:cs="Arial"/>
          <w:sz w:val="24"/>
          <w:szCs w:val="24"/>
        </w:rPr>
        <w:t>on</w:t>
      </w:r>
      <w:r w:rsidRPr="003C3B3F">
        <w:rPr>
          <w:rFonts w:ascii="Arial" w:eastAsia="Arial" w:hAnsi="Arial" w:cs="Arial"/>
          <w:spacing w:val="9"/>
          <w:sz w:val="24"/>
          <w:szCs w:val="24"/>
        </w:rPr>
        <w:t>m</w:t>
      </w:r>
      <w:r w:rsidRPr="003C3B3F">
        <w:rPr>
          <w:rFonts w:ascii="Arial" w:eastAsia="Arial" w:hAnsi="Arial" w:cs="Arial"/>
          <w:sz w:val="24"/>
          <w:szCs w:val="24"/>
        </w:rPr>
        <w:t>ent.</w:t>
      </w:r>
      <w:r w:rsidRPr="003C3B3F">
        <w:rPr>
          <w:rFonts w:ascii="Arial" w:eastAsia="Arial" w:hAnsi="Arial" w:cs="Arial"/>
          <w:spacing w:val="34"/>
          <w:sz w:val="24"/>
          <w:szCs w:val="24"/>
        </w:rPr>
        <w:t xml:space="preserve"> </w:t>
      </w:r>
      <w:r w:rsidRPr="003C3B3F">
        <w:rPr>
          <w:rFonts w:ascii="Arial" w:eastAsia="Arial" w:hAnsi="Arial" w:cs="Arial"/>
          <w:spacing w:val="-1"/>
          <w:sz w:val="24"/>
          <w:szCs w:val="24"/>
        </w:rPr>
        <w:t>S</w:t>
      </w:r>
      <w:r w:rsidRPr="003C3B3F">
        <w:rPr>
          <w:rFonts w:ascii="Arial" w:eastAsia="Arial" w:hAnsi="Arial" w:cs="Arial"/>
          <w:sz w:val="24"/>
          <w:szCs w:val="24"/>
        </w:rPr>
        <w:t>e</w:t>
      </w:r>
      <w:r w:rsidRPr="003C3B3F">
        <w:rPr>
          <w:rFonts w:ascii="Arial" w:eastAsia="Arial" w:hAnsi="Arial" w:cs="Arial"/>
          <w:spacing w:val="3"/>
          <w:sz w:val="24"/>
          <w:szCs w:val="24"/>
        </w:rPr>
        <w:t>r</w:t>
      </w:r>
      <w:r w:rsidRPr="003C3B3F">
        <w:rPr>
          <w:rFonts w:ascii="Arial" w:eastAsia="Arial" w:hAnsi="Arial" w:cs="Arial"/>
          <w:spacing w:val="-1"/>
          <w:sz w:val="24"/>
          <w:szCs w:val="24"/>
        </w:rPr>
        <w:t>i</w:t>
      </w:r>
      <w:r w:rsidRPr="003C3B3F">
        <w:rPr>
          <w:rFonts w:ascii="Arial" w:eastAsia="Arial" w:hAnsi="Arial" w:cs="Arial"/>
          <w:sz w:val="24"/>
          <w:szCs w:val="24"/>
        </w:rPr>
        <w:t>ous</w:t>
      </w:r>
      <w:r w:rsidRPr="003C3B3F">
        <w:rPr>
          <w:rFonts w:ascii="Arial" w:eastAsia="Arial" w:hAnsi="Arial" w:cs="Arial"/>
          <w:spacing w:val="-8"/>
          <w:sz w:val="24"/>
          <w:szCs w:val="24"/>
        </w:rPr>
        <w:t xml:space="preserve"> </w:t>
      </w:r>
      <w:r w:rsidRPr="003C3B3F">
        <w:rPr>
          <w:rFonts w:ascii="Arial" w:eastAsia="Arial" w:hAnsi="Arial" w:cs="Arial"/>
          <w:sz w:val="24"/>
          <w:szCs w:val="24"/>
        </w:rPr>
        <w:t>atte</w:t>
      </w:r>
      <w:r w:rsidRPr="003C3B3F">
        <w:rPr>
          <w:rFonts w:ascii="Arial" w:eastAsia="Arial" w:hAnsi="Arial" w:cs="Arial"/>
          <w:spacing w:val="9"/>
          <w:sz w:val="24"/>
          <w:szCs w:val="24"/>
        </w:rPr>
        <w:t>m</w:t>
      </w:r>
      <w:r w:rsidRPr="003C3B3F">
        <w:rPr>
          <w:rFonts w:ascii="Arial" w:eastAsia="Arial" w:hAnsi="Arial" w:cs="Arial"/>
          <w:sz w:val="24"/>
          <w:szCs w:val="24"/>
        </w:rPr>
        <w:t>pts</w:t>
      </w:r>
      <w:r w:rsidRPr="003C3B3F">
        <w:rPr>
          <w:rFonts w:ascii="Arial" w:eastAsia="Arial" w:hAnsi="Arial" w:cs="Arial"/>
          <w:spacing w:val="-14"/>
          <w:sz w:val="24"/>
          <w:szCs w:val="24"/>
        </w:rPr>
        <w:t xml:space="preserve"> </w:t>
      </w:r>
      <w:r w:rsidRPr="003C3B3F">
        <w:rPr>
          <w:rFonts w:ascii="Arial" w:eastAsia="Arial" w:hAnsi="Arial" w:cs="Arial"/>
          <w:spacing w:val="-2"/>
          <w:sz w:val="24"/>
          <w:szCs w:val="24"/>
        </w:rPr>
        <w:t>w</w:t>
      </w:r>
      <w:r w:rsidRPr="003C3B3F">
        <w:rPr>
          <w:rFonts w:ascii="Arial" w:eastAsia="Arial" w:hAnsi="Arial" w:cs="Arial"/>
          <w:spacing w:val="1"/>
          <w:sz w:val="24"/>
          <w:szCs w:val="24"/>
        </w:rPr>
        <w:t>il</w:t>
      </w:r>
      <w:r w:rsidRPr="003C3B3F">
        <w:rPr>
          <w:rFonts w:ascii="Arial" w:eastAsia="Arial" w:hAnsi="Arial" w:cs="Arial"/>
          <w:sz w:val="24"/>
          <w:szCs w:val="24"/>
        </w:rPr>
        <w:t>l</w:t>
      </w:r>
      <w:r w:rsidRPr="003C3B3F">
        <w:rPr>
          <w:rFonts w:ascii="Arial" w:eastAsia="Arial" w:hAnsi="Arial" w:cs="Arial"/>
          <w:spacing w:val="-7"/>
          <w:sz w:val="24"/>
          <w:szCs w:val="24"/>
        </w:rPr>
        <w:t xml:space="preserve"> </w:t>
      </w:r>
      <w:r w:rsidRPr="003C3B3F">
        <w:rPr>
          <w:rFonts w:ascii="Arial" w:eastAsia="Arial" w:hAnsi="Arial" w:cs="Arial"/>
          <w:sz w:val="24"/>
          <w:szCs w:val="24"/>
        </w:rPr>
        <w:t>be</w:t>
      </w:r>
      <w:r w:rsidRPr="003C3B3F">
        <w:rPr>
          <w:rFonts w:ascii="Arial" w:eastAsia="Arial" w:hAnsi="Arial" w:cs="Arial"/>
          <w:spacing w:val="-3"/>
          <w:sz w:val="24"/>
          <w:szCs w:val="24"/>
        </w:rPr>
        <w:t xml:space="preserve"> </w:t>
      </w:r>
      <w:r w:rsidRPr="003C3B3F">
        <w:rPr>
          <w:rFonts w:ascii="Arial" w:eastAsia="Arial" w:hAnsi="Arial" w:cs="Arial"/>
          <w:spacing w:val="9"/>
          <w:sz w:val="24"/>
          <w:szCs w:val="24"/>
        </w:rPr>
        <w:t>m</w:t>
      </w:r>
      <w:r w:rsidRPr="003C3B3F">
        <w:rPr>
          <w:rFonts w:ascii="Arial" w:eastAsia="Arial" w:hAnsi="Arial" w:cs="Arial"/>
          <w:sz w:val="24"/>
          <w:szCs w:val="24"/>
        </w:rPr>
        <w:t>ade</w:t>
      </w:r>
      <w:r w:rsidRPr="003C3B3F">
        <w:rPr>
          <w:rFonts w:ascii="Arial" w:eastAsia="Arial" w:hAnsi="Arial" w:cs="Arial"/>
          <w:spacing w:val="-13"/>
          <w:sz w:val="24"/>
          <w:szCs w:val="24"/>
        </w:rPr>
        <w:t xml:space="preserve"> </w:t>
      </w:r>
      <w:r w:rsidRPr="003C3B3F">
        <w:rPr>
          <w:rFonts w:ascii="Arial" w:eastAsia="Arial" w:hAnsi="Arial" w:cs="Arial"/>
          <w:sz w:val="24"/>
          <w:szCs w:val="24"/>
        </w:rPr>
        <w:t>to</w:t>
      </w:r>
      <w:r w:rsidRPr="003C3B3F">
        <w:rPr>
          <w:rFonts w:ascii="Arial" w:eastAsia="Arial" w:hAnsi="Arial" w:cs="Arial"/>
          <w:spacing w:val="-5"/>
          <w:sz w:val="24"/>
          <w:szCs w:val="24"/>
        </w:rPr>
        <w:t xml:space="preserve"> </w:t>
      </w:r>
      <w:r w:rsidRPr="003C3B3F">
        <w:rPr>
          <w:rFonts w:ascii="Arial" w:eastAsia="Arial" w:hAnsi="Arial" w:cs="Arial"/>
          <w:spacing w:val="7"/>
          <w:sz w:val="24"/>
          <w:szCs w:val="24"/>
        </w:rPr>
        <w:t>m</w:t>
      </w:r>
      <w:r w:rsidRPr="003C3B3F">
        <w:rPr>
          <w:rFonts w:ascii="Arial" w:eastAsia="Arial" w:hAnsi="Arial" w:cs="Arial"/>
          <w:spacing w:val="-1"/>
          <w:sz w:val="24"/>
          <w:szCs w:val="24"/>
        </w:rPr>
        <w:t>i</w:t>
      </w:r>
      <w:r w:rsidRPr="003C3B3F">
        <w:rPr>
          <w:rFonts w:ascii="Arial" w:eastAsia="Arial" w:hAnsi="Arial" w:cs="Arial"/>
          <w:sz w:val="24"/>
          <w:szCs w:val="24"/>
        </w:rPr>
        <w:t>n</w:t>
      </w:r>
      <w:r w:rsidRPr="003C3B3F">
        <w:rPr>
          <w:rFonts w:ascii="Arial" w:eastAsia="Arial" w:hAnsi="Arial" w:cs="Arial"/>
          <w:spacing w:val="-1"/>
          <w:sz w:val="24"/>
          <w:szCs w:val="24"/>
        </w:rPr>
        <w:t>i</w:t>
      </w:r>
      <w:r w:rsidRPr="003C3B3F">
        <w:rPr>
          <w:rFonts w:ascii="Arial" w:eastAsia="Arial" w:hAnsi="Arial" w:cs="Arial"/>
          <w:spacing w:val="9"/>
          <w:sz w:val="24"/>
          <w:szCs w:val="24"/>
        </w:rPr>
        <w:t>m</w:t>
      </w:r>
      <w:r w:rsidRPr="003C3B3F">
        <w:rPr>
          <w:rFonts w:ascii="Arial" w:eastAsia="Arial" w:hAnsi="Arial" w:cs="Arial"/>
          <w:spacing w:val="1"/>
          <w:sz w:val="24"/>
          <w:szCs w:val="24"/>
        </w:rPr>
        <w:t>i</w:t>
      </w:r>
      <w:r w:rsidRPr="003C3B3F">
        <w:rPr>
          <w:rFonts w:ascii="Arial" w:eastAsia="Arial" w:hAnsi="Arial" w:cs="Arial"/>
          <w:spacing w:val="-8"/>
          <w:sz w:val="24"/>
          <w:szCs w:val="24"/>
        </w:rPr>
        <w:t>z</w:t>
      </w:r>
      <w:r w:rsidRPr="003C3B3F">
        <w:rPr>
          <w:rFonts w:ascii="Arial" w:eastAsia="Arial" w:hAnsi="Arial" w:cs="Arial"/>
          <w:sz w:val="24"/>
          <w:szCs w:val="24"/>
        </w:rPr>
        <w:t>e</w:t>
      </w:r>
      <w:r w:rsidRPr="003C3B3F">
        <w:rPr>
          <w:rFonts w:ascii="Arial" w:eastAsia="Arial" w:hAnsi="Arial" w:cs="Arial"/>
          <w:spacing w:val="-18"/>
          <w:sz w:val="24"/>
          <w:szCs w:val="24"/>
        </w:rPr>
        <w:t xml:space="preserve"> </w:t>
      </w:r>
      <w:r w:rsidRPr="003C3B3F">
        <w:rPr>
          <w:rFonts w:ascii="Arial" w:eastAsia="Arial" w:hAnsi="Arial" w:cs="Arial"/>
          <w:spacing w:val="6"/>
          <w:sz w:val="24"/>
          <w:szCs w:val="24"/>
        </w:rPr>
        <w:t>r</w:t>
      </w:r>
      <w:r w:rsidRPr="003C3B3F">
        <w:rPr>
          <w:rFonts w:ascii="Arial" w:eastAsia="Arial" w:hAnsi="Arial" w:cs="Arial"/>
          <w:sz w:val="24"/>
          <w:szCs w:val="24"/>
        </w:rPr>
        <w:t>e</w:t>
      </w:r>
      <w:r w:rsidRPr="003C3B3F">
        <w:rPr>
          <w:rFonts w:ascii="Arial" w:eastAsia="Arial" w:hAnsi="Arial" w:cs="Arial"/>
          <w:spacing w:val="1"/>
          <w:sz w:val="24"/>
          <w:szCs w:val="24"/>
        </w:rPr>
        <w:t>c</w:t>
      </w:r>
      <w:r w:rsidRPr="003C3B3F">
        <w:rPr>
          <w:rFonts w:ascii="Arial" w:eastAsia="Arial" w:hAnsi="Arial" w:cs="Arial"/>
          <w:sz w:val="24"/>
          <w:szCs w:val="24"/>
        </w:rPr>
        <w:t>o</w:t>
      </w:r>
      <w:r w:rsidRPr="003C3B3F">
        <w:rPr>
          <w:rFonts w:ascii="Arial" w:eastAsia="Arial" w:hAnsi="Arial" w:cs="Arial"/>
          <w:spacing w:val="2"/>
          <w:sz w:val="24"/>
          <w:szCs w:val="24"/>
        </w:rPr>
        <w:t>g</w:t>
      </w:r>
      <w:r w:rsidRPr="003C3B3F">
        <w:rPr>
          <w:rFonts w:ascii="Arial" w:eastAsia="Arial" w:hAnsi="Arial" w:cs="Arial"/>
          <w:spacing w:val="4"/>
          <w:sz w:val="24"/>
          <w:szCs w:val="24"/>
        </w:rPr>
        <w:t>n</w:t>
      </w:r>
      <w:r w:rsidRPr="003C3B3F">
        <w:rPr>
          <w:rFonts w:ascii="Arial" w:eastAsia="Arial" w:hAnsi="Arial" w:cs="Arial"/>
          <w:spacing w:val="1"/>
          <w:sz w:val="24"/>
          <w:szCs w:val="24"/>
        </w:rPr>
        <w:t>i</w:t>
      </w:r>
      <w:r w:rsidRPr="003C3B3F">
        <w:rPr>
          <w:rFonts w:ascii="Arial" w:eastAsia="Arial" w:hAnsi="Arial" w:cs="Arial"/>
          <w:spacing w:val="-4"/>
          <w:sz w:val="24"/>
          <w:szCs w:val="24"/>
        </w:rPr>
        <w:t>z</w:t>
      </w:r>
      <w:r w:rsidRPr="003C3B3F">
        <w:rPr>
          <w:rFonts w:ascii="Arial" w:eastAsia="Arial" w:hAnsi="Arial" w:cs="Arial"/>
          <w:sz w:val="24"/>
          <w:szCs w:val="24"/>
        </w:rPr>
        <w:t>a</w:t>
      </w:r>
      <w:r w:rsidRPr="003C3B3F">
        <w:rPr>
          <w:rFonts w:ascii="Arial" w:eastAsia="Arial" w:hAnsi="Arial" w:cs="Arial"/>
          <w:spacing w:val="2"/>
          <w:sz w:val="24"/>
          <w:szCs w:val="24"/>
        </w:rPr>
        <w:t>b</w:t>
      </w:r>
      <w:r w:rsidRPr="003C3B3F">
        <w:rPr>
          <w:rFonts w:ascii="Arial" w:eastAsia="Arial" w:hAnsi="Arial" w:cs="Arial"/>
          <w:spacing w:val="1"/>
          <w:sz w:val="24"/>
          <w:szCs w:val="24"/>
        </w:rPr>
        <w:t>l</w:t>
      </w:r>
      <w:r w:rsidRPr="003C3B3F">
        <w:rPr>
          <w:rFonts w:ascii="Arial" w:eastAsia="Arial" w:hAnsi="Arial" w:cs="Arial"/>
          <w:sz w:val="24"/>
          <w:szCs w:val="24"/>
        </w:rPr>
        <w:t>e</w:t>
      </w:r>
      <w:r w:rsidRPr="003C3B3F">
        <w:rPr>
          <w:rFonts w:ascii="Arial" w:eastAsia="Arial" w:hAnsi="Arial" w:cs="Arial"/>
          <w:spacing w:val="-19"/>
          <w:sz w:val="24"/>
          <w:szCs w:val="24"/>
        </w:rPr>
        <w:t xml:space="preserve"> </w:t>
      </w:r>
      <w:r w:rsidRPr="003C3B3F">
        <w:rPr>
          <w:rFonts w:ascii="Arial" w:eastAsia="Arial" w:hAnsi="Arial" w:cs="Arial"/>
          <w:sz w:val="24"/>
          <w:szCs w:val="24"/>
        </w:rPr>
        <w:t>h</w:t>
      </w:r>
      <w:r w:rsidRPr="003C3B3F">
        <w:rPr>
          <w:rFonts w:ascii="Arial" w:eastAsia="Arial" w:hAnsi="Arial" w:cs="Arial"/>
          <w:spacing w:val="4"/>
          <w:sz w:val="24"/>
          <w:szCs w:val="24"/>
        </w:rPr>
        <w:t>a</w:t>
      </w:r>
      <w:r w:rsidRPr="003C3B3F">
        <w:rPr>
          <w:rFonts w:ascii="Arial" w:eastAsia="Arial" w:hAnsi="Arial" w:cs="Arial"/>
          <w:spacing w:val="-4"/>
          <w:sz w:val="24"/>
          <w:szCs w:val="24"/>
        </w:rPr>
        <w:t>z</w:t>
      </w:r>
      <w:r w:rsidRPr="003C3B3F">
        <w:rPr>
          <w:rFonts w:ascii="Arial" w:eastAsia="Arial" w:hAnsi="Arial" w:cs="Arial"/>
          <w:sz w:val="24"/>
          <w:szCs w:val="24"/>
        </w:rPr>
        <w:t>a</w:t>
      </w:r>
      <w:r w:rsidRPr="003C3B3F">
        <w:rPr>
          <w:rFonts w:ascii="Arial" w:eastAsia="Arial" w:hAnsi="Arial" w:cs="Arial"/>
          <w:spacing w:val="6"/>
          <w:sz w:val="24"/>
          <w:szCs w:val="24"/>
        </w:rPr>
        <w:t>r</w:t>
      </w:r>
      <w:r w:rsidRPr="003C3B3F">
        <w:rPr>
          <w:rFonts w:ascii="Arial" w:eastAsia="Arial" w:hAnsi="Arial" w:cs="Arial"/>
          <w:sz w:val="24"/>
          <w:szCs w:val="24"/>
        </w:rPr>
        <w:t>d</w:t>
      </w:r>
      <w:r w:rsidRPr="003C3B3F">
        <w:rPr>
          <w:rFonts w:ascii="Arial" w:eastAsia="Arial" w:hAnsi="Arial" w:cs="Arial"/>
          <w:spacing w:val="1"/>
          <w:sz w:val="24"/>
          <w:szCs w:val="24"/>
        </w:rPr>
        <w:t>s</w:t>
      </w:r>
      <w:r w:rsidRPr="003C3B3F">
        <w:rPr>
          <w:rFonts w:ascii="Arial" w:eastAsia="Arial" w:hAnsi="Arial" w:cs="Arial"/>
          <w:sz w:val="24"/>
          <w:szCs w:val="24"/>
        </w:rPr>
        <w:t>.</w:t>
      </w:r>
      <w:r w:rsidRPr="003C3B3F">
        <w:rPr>
          <w:rFonts w:ascii="Arial" w:eastAsia="Arial" w:hAnsi="Arial" w:cs="Arial"/>
          <w:spacing w:val="40"/>
          <w:sz w:val="24"/>
          <w:szCs w:val="24"/>
        </w:rPr>
        <w:t xml:space="preserve"> </w:t>
      </w:r>
      <w:r w:rsidRPr="003C3B3F">
        <w:rPr>
          <w:rFonts w:ascii="Arial" w:eastAsia="Arial" w:hAnsi="Arial" w:cs="Arial"/>
          <w:spacing w:val="6"/>
          <w:sz w:val="24"/>
          <w:szCs w:val="24"/>
        </w:rPr>
        <w:t>T</w:t>
      </w:r>
      <w:r w:rsidRPr="003C3B3F">
        <w:rPr>
          <w:rFonts w:ascii="Arial" w:eastAsia="Arial" w:hAnsi="Arial" w:cs="Arial"/>
          <w:sz w:val="24"/>
          <w:szCs w:val="24"/>
        </w:rPr>
        <w:t>he</w:t>
      </w:r>
      <w:r w:rsidRPr="003C3B3F">
        <w:rPr>
          <w:rFonts w:ascii="Arial" w:eastAsia="Arial" w:hAnsi="Arial" w:cs="Arial"/>
          <w:spacing w:val="-9"/>
          <w:sz w:val="24"/>
          <w:szCs w:val="24"/>
        </w:rPr>
        <w:t xml:space="preserve"> </w:t>
      </w:r>
      <w:r w:rsidRPr="003C3B3F">
        <w:rPr>
          <w:rFonts w:ascii="Arial" w:eastAsia="Arial" w:hAnsi="Arial" w:cs="Arial"/>
          <w:spacing w:val="-1"/>
          <w:sz w:val="24"/>
          <w:szCs w:val="24"/>
        </w:rPr>
        <w:t>i</w:t>
      </w:r>
      <w:r w:rsidRPr="003C3B3F">
        <w:rPr>
          <w:rFonts w:ascii="Arial" w:eastAsia="Arial" w:hAnsi="Arial" w:cs="Arial"/>
          <w:sz w:val="24"/>
          <w:szCs w:val="24"/>
        </w:rPr>
        <w:t>n</w:t>
      </w:r>
      <w:r w:rsidRPr="003C3B3F">
        <w:rPr>
          <w:rFonts w:ascii="Arial" w:eastAsia="Arial" w:hAnsi="Arial" w:cs="Arial"/>
          <w:spacing w:val="2"/>
          <w:sz w:val="24"/>
          <w:szCs w:val="24"/>
        </w:rPr>
        <w:t>te</w:t>
      </w:r>
      <w:r w:rsidRPr="003C3B3F">
        <w:rPr>
          <w:rFonts w:ascii="Arial" w:eastAsia="Arial" w:hAnsi="Arial" w:cs="Arial"/>
          <w:sz w:val="24"/>
          <w:szCs w:val="24"/>
        </w:rPr>
        <w:t>nt</w:t>
      </w:r>
      <w:r w:rsidRPr="003C3B3F">
        <w:rPr>
          <w:rFonts w:ascii="Arial" w:eastAsia="Arial" w:hAnsi="Arial" w:cs="Arial"/>
          <w:spacing w:val="-8"/>
          <w:sz w:val="24"/>
          <w:szCs w:val="24"/>
        </w:rPr>
        <w:t xml:space="preserve"> </w:t>
      </w:r>
      <w:r w:rsidRPr="003C3B3F">
        <w:rPr>
          <w:rFonts w:ascii="Arial" w:eastAsia="Arial" w:hAnsi="Arial" w:cs="Arial"/>
          <w:sz w:val="24"/>
          <w:szCs w:val="24"/>
        </w:rPr>
        <w:t xml:space="preserve">of the </w:t>
      </w:r>
      <w:r w:rsidRPr="003C3B3F">
        <w:rPr>
          <w:rFonts w:ascii="Arial" w:eastAsia="Arial" w:hAnsi="Arial" w:cs="Arial"/>
          <w:w w:val="99"/>
          <w:sz w:val="24"/>
          <w:szCs w:val="24"/>
        </w:rPr>
        <w:t>Un</w:t>
      </w:r>
      <w:r w:rsidRPr="003C3B3F">
        <w:rPr>
          <w:rFonts w:ascii="Arial" w:eastAsia="Arial" w:hAnsi="Arial" w:cs="Arial"/>
          <w:spacing w:val="1"/>
          <w:w w:val="99"/>
          <w:sz w:val="24"/>
          <w:szCs w:val="24"/>
        </w:rPr>
        <w:t>i</w:t>
      </w:r>
      <w:r w:rsidRPr="003C3B3F">
        <w:rPr>
          <w:rFonts w:ascii="Arial" w:eastAsia="Arial" w:hAnsi="Arial" w:cs="Arial"/>
          <w:spacing w:val="-1"/>
          <w:w w:val="99"/>
          <w:sz w:val="24"/>
          <w:szCs w:val="24"/>
        </w:rPr>
        <w:t>v</w:t>
      </w:r>
      <w:r w:rsidRPr="003C3B3F">
        <w:rPr>
          <w:rFonts w:ascii="Arial" w:eastAsia="Arial" w:hAnsi="Arial" w:cs="Arial"/>
          <w:w w:val="99"/>
          <w:sz w:val="24"/>
          <w:szCs w:val="24"/>
        </w:rPr>
        <w:t>e</w:t>
      </w:r>
      <w:r w:rsidRPr="003C3B3F">
        <w:rPr>
          <w:rFonts w:ascii="Arial" w:eastAsia="Arial" w:hAnsi="Arial" w:cs="Arial"/>
          <w:spacing w:val="1"/>
          <w:w w:val="99"/>
          <w:sz w:val="24"/>
          <w:szCs w:val="24"/>
        </w:rPr>
        <w:t>rsi</w:t>
      </w:r>
      <w:r w:rsidRPr="003C3B3F">
        <w:rPr>
          <w:rFonts w:ascii="Arial" w:eastAsia="Arial" w:hAnsi="Arial" w:cs="Arial"/>
          <w:spacing w:val="7"/>
          <w:w w:val="99"/>
          <w:sz w:val="24"/>
          <w:szCs w:val="24"/>
        </w:rPr>
        <w:t>t</w:t>
      </w:r>
      <w:r w:rsidRPr="003C3B3F">
        <w:rPr>
          <w:rFonts w:ascii="Arial" w:eastAsia="Arial" w:hAnsi="Arial" w:cs="Arial"/>
          <w:w w:val="99"/>
          <w:sz w:val="24"/>
          <w:szCs w:val="24"/>
        </w:rPr>
        <w:t>y</w:t>
      </w:r>
      <w:r w:rsidRPr="003C3B3F">
        <w:rPr>
          <w:rFonts w:ascii="Arial" w:eastAsia="Arial" w:hAnsi="Arial" w:cs="Arial"/>
          <w:spacing w:val="-13"/>
          <w:w w:val="99"/>
          <w:sz w:val="24"/>
          <w:szCs w:val="24"/>
        </w:rPr>
        <w:t xml:space="preserve"> </w:t>
      </w:r>
      <w:r w:rsidRPr="003C3B3F">
        <w:rPr>
          <w:rFonts w:ascii="Arial" w:eastAsia="Arial" w:hAnsi="Arial" w:cs="Arial"/>
          <w:spacing w:val="-1"/>
          <w:sz w:val="24"/>
          <w:szCs w:val="24"/>
        </w:rPr>
        <w:t>i</w:t>
      </w:r>
      <w:r w:rsidRPr="003C3B3F">
        <w:rPr>
          <w:rFonts w:ascii="Arial" w:eastAsia="Arial" w:hAnsi="Arial" w:cs="Arial"/>
          <w:sz w:val="24"/>
          <w:szCs w:val="24"/>
        </w:rPr>
        <w:t>s to</w:t>
      </w:r>
      <w:r w:rsidRPr="003C3B3F">
        <w:rPr>
          <w:rFonts w:ascii="Arial" w:eastAsia="Arial" w:hAnsi="Arial" w:cs="Arial"/>
          <w:spacing w:val="-5"/>
          <w:sz w:val="24"/>
          <w:szCs w:val="24"/>
        </w:rPr>
        <w:t xml:space="preserve"> </w:t>
      </w:r>
      <w:r w:rsidRPr="003C3B3F">
        <w:rPr>
          <w:rFonts w:ascii="Arial" w:eastAsia="Arial" w:hAnsi="Arial" w:cs="Arial"/>
          <w:spacing w:val="4"/>
          <w:sz w:val="24"/>
          <w:szCs w:val="24"/>
        </w:rPr>
        <w:t>c</w:t>
      </w:r>
      <w:r w:rsidRPr="003C3B3F">
        <w:rPr>
          <w:rFonts w:ascii="Arial" w:eastAsia="Arial" w:hAnsi="Arial" w:cs="Arial"/>
          <w:sz w:val="24"/>
          <w:szCs w:val="24"/>
        </w:rPr>
        <w:t>o</w:t>
      </w:r>
      <w:r w:rsidRPr="003C3B3F">
        <w:rPr>
          <w:rFonts w:ascii="Arial" w:eastAsia="Arial" w:hAnsi="Arial" w:cs="Arial"/>
          <w:spacing w:val="9"/>
          <w:sz w:val="24"/>
          <w:szCs w:val="24"/>
        </w:rPr>
        <w:t>m</w:t>
      </w:r>
      <w:r w:rsidRPr="003C3B3F">
        <w:rPr>
          <w:rFonts w:ascii="Arial" w:eastAsia="Arial" w:hAnsi="Arial" w:cs="Arial"/>
          <w:sz w:val="24"/>
          <w:szCs w:val="24"/>
        </w:rPr>
        <w:t>p</w:t>
      </w:r>
      <w:r w:rsidRPr="003C3B3F">
        <w:rPr>
          <w:rFonts w:ascii="Arial" w:eastAsia="Arial" w:hAnsi="Arial" w:cs="Arial"/>
          <w:spacing w:val="1"/>
          <w:sz w:val="24"/>
          <w:szCs w:val="24"/>
        </w:rPr>
        <w:t>l</w:t>
      </w:r>
      <w:r w:rsidRPr="003C3B3F">
        <w:rPr>
          <w:rFonts w:ascii="Arial" w:eastAsia="Arial" w:hAnsi="Arial" w:cs="Arial"/>
          <w:sz w:val="24"/>
          <w:szCs w:val="24"/>
        </w:rPr>
        <w:t>y</w:t>
      </w:r>
      <w:r w:rsidRPr="003C3B3F">
        <w:rPr>
          <w:rFonts w:ascii="Arial" w:eastAsia="Arial" w:hAnsi="Arial" w:cs="Arial"/>
          <w:spacing w:val="-15"/>
          <w:sz w:val="24"/>
          <w:szCs w:val="24"/>
        </w:rPr>
        <w:t xml:space="preserve"> </w:t>
      </w:r>
      <w:r w:rsidRPr="003C3B3F">
        <w:rPr>
          <w:rFonts w:ascii="Arial" w:eastAsia="Arial" w:hAnsi="Arial" w:cs="Arial"/>
          <w:spacing w:val="-2"/>
          <w:sz w:val="24"/>
          <w:szCs w:val="24"/>
        </w:rPr>
        <w:t>w</w:t>
      </w:r>
      <w:r w:rsidRPr="003C3B3F">
        <w:rPr>
          <w:rFonts w:ascii="Arial" w:eastAsia="Arial" w:hAnsi="Arial" w:cs="Arial"/>
          <w:spacing w:val="-1"/>
          <w:sz w:val="24"/>
          <w:szCs w:val="24"/>
        </w:rPr>
        <w:t>i</w:t>
      </w:r>
      <w:r w:rsidRPr="003C3B3F">
        <w:rPr>
          <w:rFonts w:ascii="Arial" w:eastAsia="Arial" w:hAnsi="Arial" w:cs="Arial"/>
          <w:sz w:val="24"/>
          <w:szCs w:val="24"/>
        </w:rPr>
        <w:t>th</w:t>
      </w:r>
      <w:r w:rsidRPr="003C3B3F">
        <w:rPr>
          <w:rFonts w:ascii="Arial" w:eastAsia="Arial" w:hAnsi="Arial" w:cs="Arial"/>
          <w:spacing w:val="-2"/>
          <w:sz w:val="24"/>
          <w:szCs w:val="24"/>
        </w:rPr>
        <w:t xml:space="preserve"> </w:t>
      </w:r>
      <w:r w:rsidRPr="003C3B3F">
        <w:rPr>
          <w:rFonts w:ascii="Arial" w:eastAsia="Arial" w:hAnsi="Arial" w:cs="Arial"/>
          <w:sz w:val="24"/>
          <w:szCs w:val="24"/>
        </w:rPr>
        <w:t>a</w:t>
      </w:r>
      <w:r w:rsidRPr="003C3B3F">
        <w:rPr>
          <w:rFonts w:ascii="Arial" w:eastAsia="Arial" w:hAnsi="Arial" w:cs="Arial"/>
          <w:spacing w:val="-1"/>
          <w:sz w:val="24"/>
          <w:szCs w:val="24"/>
        </w:rPr>
        <w:t>l</w:t>
      </w:r>
      <w:r w:rsidRPr="003C3B3F">
        <w:rPr>
          <w:rFonts w:ascii="Arial" w:eastAsia="Arial" w:hAnsi="Arial" w:cs="Arial"/>
          <w:sz w:val="24"/>
          <w:szCs w:val="24"/>
        </w:rPr>
        <w:t>l</w:t>
      </w:r>
      <w:r w:rsidRPr="003C3B3F">
        <w:rPr>
          <w:rFonts w:ascii="Arial" w:eastAsia="Arial" w:hAnsi="Arial" w:cs="Arial"/>
          <w:spacing w:val="-3"/>
          <w:sz w:val="24"/>
          <w:szCs w:val="24"/>
        </w:rPr>
        <w:t xml:space="preserve"> </w:t>
      </w:r>
      <w:r w:rsidRPr="003C3B3F">
        <w:rPr>
          <w:rFonts w:ascii="Arial" w:eastAsia="Arial" w:hAnsi="Arial" w:cs="Arial"/>
          <w:w w:val="99"/>
          <w:sz w:val="24"/>
          <w:szCs w:val="24"/>
        </w:rPr>
        <w:t>o</w:t>
      </w:r>
      <w:r w:rsidRPr="003C3B3F">
        <w:rPr>
          <w:rFonts w:ascii="Arial" w:eastAsia="Arial" w:hAnsi="Arial" w:cs="Arial"/>
          <w:spacing w:val="1"/>
          <w:w w:val="99"/>
          <w:sz w:val="24"/>
          <w:szCs w:val="24"/>
        </w:rPr>
        <w:t>c</w:t>
      </w:r>
      <w:r w:rsidRPr="003C3B3F">
        <w:rPr>
          <w:rFonts w:ascii="Arial" w:eastAsia="Arial" w:hAnsi="Arial" w:cs="Arial"/>
          <w:spacing w:val="4"/>
          <w:w w:val="99"/>
          <w:sz w:val="24"/>
          <w:szCs w:val="24"/>
        </w:rPr>
        <w:t>c</w:t>
      </w:r>
      <w:r w:rsidRPr="003C3B3F">
        <w:rPr>
          <w:rFonts w:ascii="Arial" w:eastAsia="Arial" w:hAnsi="Arial" w:cs="Arial"/>
          <w:w w:val="99"/>
          <w:sz w:val="24"/>
          <w:szCs w:val="24"/>
        </w:rPr>
        <w:t>upa</w:t>
      </w:r>
      <w:r w:rsidRPr="003C3B3F">
        <w:rPr>
          <w:rFonts w:ascii="Arial" w:eastAsia="Arial" w:hAnsi="Arial" w:cs="Arial"/>
          <w:spacing w:val="2"/>
          <w:w w:val="99"/>
          <w:sz w:val="24"/>
          <w:szCs w:val="24"/>
        </w:rPr>
        <w:t>t</w:t>
      </w:r>
      <w:r w:rsidRPr="003C3B3F">
        <w:rPr>
          <w:rFonts w:ascii="Arial" w:eastAsia="Arial" w:hAnsi="Arial" w:cs="Arial"/>
          <w:spacing w:val="1"/>
          <w:w w:val="99"/>
          <w:sz w:val="24"/>
          <w:szCs w:val="24"/>
        </w:rPr>
        <w:t>i</w:t>
      </w:r>
      <w:r w:rsidRPr="003C3B3F">
        <w:rPr>
          <w:rFonts w:ascii="Arial" w:eastAsia="Arial" w:hAnsi="Arial" w:cs="Arial"/>
          <w:spacing w:val="2"/>
          <w:w w:val="99"/>
          <w:sz w:val="24"/>
          <w:szCs w:val="24"/>
        </w:rPr>
        <w:t>o</w:t>
      </w:r>
      <w:r w:rsidRPr="003C3B3F">
        <w:rPr>
          <w:rFonts w:ascii="Arial" w:eastAsia="Arial" w:hAnsi="Arial" w:cs="Arial"/>
          <w:w w:val="99"/>
          <w:sz w:val="24"/>
          <w:szCs w:val="24"/>
        </w:rPr>
        <w:t>n</w:t>
      </w:r>
      <w:r w:rsidRPr="003C3B3F">
        <w:rPr>
          <w:rFonts w:ascii="Arial" w:eastAsia="Arial" w:hAnsi="Arial" w:cs="Arial"/>
          <w:spacing w:val="4"/>
          <w:w w:val="99"/>
          <w:sz w:val="24"/>
          <w:szCs w:val="24"/>
        </w:rPr>
        <w:t>a</w:t>
      </w:r>
      <w:r w:rsidRPr="003C3B3F">
        <w:rPr>
          <w:rFonts w:ascii="Arial" w:eastAsia="Arial" w:hAnsi="Arial" w:cs="Arial"/>
          <w:w w:val="99"/>
          <w:sz w:val="24"/>
          <w:szCs w:val="24"/>
        </w:rPr>
        <w:t>l</w:t>
      </w:r>
      <w:r w:rsidRPr="003C3B3F">
        <w:rPr>
          <w:rFonts w:ascii="Arial" w:eastAsia="Arial" w:hAnsi="Arial" w:cs="Arial"/>
          <w:spacing w:val="-12"/>
          <w:w w:val="99"/>
          <w:sz w:val="24"/>
          <w:szCs w:val="24"/>
        </w:rPr>
        <w:t xml:space="preserve"> </w:t>
      </w:r>
      <w:r w:rsidRPr="003C3B3F">
        <w:rPr>
          <w:rFonts w:ascii="Arial" w:eastAsia="Arial" w:hAnsi="Arial" w:cs="Arial"/>
          <w:sz w:val="24"/>
          <w:szCs w:val="24"/>
        </w:rPr>
        <w:t>h</w:t>
      </w:r>
      <w:r w:rsidRPr="003C3B3F">
        <w:rPr>
          <w:rFonts w:ascii="Arial" w:eastAsia="Arial" w:hAnsi="Arial" w:cs="Arial"/>
          <w:spacing w:val="4"/>
          <w:sz w:val="24"/>
          <w:szCs w:val="24"/>
        </w:rPr>
        <w:t>e</w:t>
      </w:r>
      <w:r w:rsidRPr="003C3B3F">
        <w:rPr>
          <w:rFonts w:ascii="Arial" w:eastAsia="Arial" w:hAnsi="Arial" w:cs="Arial"/>
          <w:sz w:val="24"/>
          <w:szCs w:val="24"/>
        </w:rPr>
        <w:t>a</w:t>
      </w:r>
      <w:r w:rsidRPr="003C3B3F">
        <w:rPr>
          <w:rFonts w:ascii="Arial" w:eastAsia="Arial" w:hAnsi="Arial" w:cs="Arial"/>
          <w:spacing w:val="-1"/>
          <w:sz w:val="24"/>
          <w:szCs w:val="24"/>
        </w:rPr>
        <w:t>l</w:t>
      </w:r>
      <w:r w:rsidRPr="003C3B3F">
        <w:rPr>
          <w:rFonts w:ascii="Arial" w:eastAsia="Arial" w:hAnsi="Arial" w:cs="Arial"/>
          <w:spacing w:val="2"/>
          <w:sz w:val="24"/>
          <w:szCs w:val="24"/>
        </w:rPr>
        <w:t>t</w:t>
      </w:r>
      <w:r w:rsidRPr="003C3B3F">
        <w:rPr>
          <w:rFonts w:ascii="Arial" w:eastAsia="Arial" w:hAnsi="Arial" w:cs="Arial"/>
          <w:sz w:val="24"/>
          <w:szCs w:val="24"/>
        </w:rPr>
        <w:t>h,</w:t>
      </w:r>
      <w:r w:rsidRPr="003C3B3F">
        <w:rPr>
          <w:rFonts w:ascii="Arial" w:eastAsia="Arial" w:hAnsi="Arial" w:cs="Arial"/>
          <w:spacing w:val="-11"/>
          <w:sz w:val="24"/>
          <w:szCs w:val="24"/>
        </w:rPr>
        <w:t xml:space="preserve"> </w:t>
      </w:r>
      <w:r w:rsidRPr="003C3B3F">
        <w:rPr>
          <w:rFonts w:ascii="Arial" w:eastAsia="Arial" w:hAnsi="Arial" w:cs="Arial"/>
          <w:spacing w:val="1"/>
          <w:sz w:val="24"/>
          <w:szCs w:val="24"/>
        </w:rPr>
        <w:t>s</w:t>
      </w:r>
      <w:r w:rsidRPr="003C3B3F">
        <w:rPr>
          <w:rFonts w:ascii="Arial" w:eastAsia="Arial" w:hAnsi="Arial" w:cs="Arial"/>
          <w:sz w:val="24"/>
          <w:szCs w:val="24"/>
        </w:rPr>
        <w:t>a</w:t>
      </w:r>
      <w:r w:rsidRPr="003C3B3F">
        <w:rPr>
          <w:rFonts w:ascii="Arial" w:eastAsia="Arial" w:hAnsi="Arial" w:cs="Arial"/>
          <w:spacing w:val="5"/>
          <w:sz w:val="24"/>
          <w:szCs w:val="24"/>
        </w:rPr>
        <w:t>f</w:t>
      </w:r>
      <w:r w:rsidRPr="003C3B3F">
        <w:rPr>
          <w:rFonts w:ascii="Arial" w:eastAsia="Arial" w:hAnsi="Arial" w:cs="Arial"/>
          <w:sz w:val="24"/>
          <w:szCs w:val="24"/>
        </w:rPr>
        <w:t>e</w:t>
      </w:r>
      <w:r w:rsidRPr="003C3B3F">
        <w:rPr>
          <w:rFonts w:ascii="Arial" w:eastAsia="Arial" w:hAnsi="Arial" w:cs="Arial"/>
          <w:spacing w:val="5"/>
          <w:sz w:val="24"/>
          <w:szCs w:val="24"/>
        </w:rPr>
        <w:t>t</w:t>
      </w:r>
      <w:r w:rsidRPr="003C3B3F">
        <w:rPr>
          <w:rFonts w:ascii="Arial" w:eastAsia="Arial" w:hAnsi="Arial" w:cs="Arial"/>
          <w:spacing w:val="-8"/>
          <w:sz w:val="24"/>
          <w:szCs w:val="24"/>
        </w:rPr>
        <w:t>y</w:t>
      </w:r>
      <w:r w:rsidRPr="003C3B3F">
        <w:rPr>
          <w:rFonts w:ascii="Arial" w:eastAsia="Arial" w:hAnsi="Arial" w:cs="Arial"/>
          <w:sz w:val="24"/>
          <w:szCs w:val="24"/>
        </w:rPr>
        <w:t>,</w:t>
      </w:r>
      <w:r w:rsidRPr="003C3B3F">
        <w:rPr>
          <w:rFonts w:ascii="Arial" w:eastAsia="Arial" w:hAnsi="Arial" w:cs="Arial"/>
          <w:spacing w:val="-9"/>
          <w:sz w:val="24"/>
          <w:szCs w:val="24"/>
        </w:rPr>
        <w:t xml:space="preserve"> </w:t>
      </w:r>
      <w:r w:rsidRPr="003C3B3F">
        <w:rPr>
          <w:rFonts w:ascii="Arial" w:eastAsia="Arial" w:hAnsi="Arial" w:cs="Arial"/>
          <w:spacing w:val="2"/>
          <w:sz w:val="24"/>
          <w:szCs w:val="24"/>
        </w:rPr>
        <w:t>an</w:t>
      </w:r>
      <w:r w:rsidRPr="003C3B3F">
        <w:rPr>
          <w:rFonts w:ascii="Arial" w:eastAsia="Arial" w:hAnsi="Arial" w:cs="Arial"/>
          <w:sz w:val="24"/>
          <w:szCs w:val="24"/>
        </w:rPr>
        <w:t>d</w:t>
      </w:r>
      <w:r w:rsidRPr="003C3B3F">
        <w:rPr>
          <w:rFonts w:ascii="Arial" w:eastAsia="Arial" w:hAnsi="Arial" w:cs="Arial"/>
          <w:spacing w:val="-9"/>
          <w:sz w:val="24"/>
          <w:szCs w:val="24"/>
        </w:rPr>
        <w:t xml:space="preserve"> </w:t>
      </w:r>
      <w:r w:rsidRPr="003C3B3F">
        <w:rPr>
          <w:rFonts w:ascii="Arial" w:eastAsia="Arial" w:hAnsi="Arial" w:cs="Arial"/>
          <w:spacing w:val="5"/>
          <w:sz w:val="24"/>
          <w:szCs w:val="24"/>
        </w:rPr>
        <w:t>f</w:t>
      </w:r>
      <w:r w:rsidRPr="003C3B3F">
        <w:rPr>
          <w:rFonts w:ascii="Arial" w:eastAsia="Arial" w:hAnsi="Arial" w:cs="Arial"/>
          <w:spacing w:val="-1"/>
          <w:sz w:val="24"/>
          <w:szCs w:val="24"/>
        </w:rPr>
        <w:t>i</w:t>
      </w:r>
      <w:r w:rsidRPr="003C3B3F">
        <w:rPr>
          <w:rFonts w:ascii="Arial" w:eastAsia="Arial" w:hAnsi="Arial" w:cs="Arial"/>
          <w:spacing w:val="1"/>
          <w:sz w:val="24"/>
          <w:szCs w:val="24"/>
        </w:rPr>
        <w:t>r</w:t>
      </w:r>
      <w:r w:rsidRPr="003C3B3F">
        <w:rPr>
          <w:rFonts w:ascii="Arial" w:eastAsia="Arial" w:hAnsi="Arial" w:cs="Arial"/>
          <w:sz w:val="24"/>
          <w:szCs w:val="24"/>
        </w:rPr>
        <w:t>e</w:t>
      </w:r>
      <w:r w:rsidRPr="003C3B3F">
        <w:rPr>
          <w:rFonts w:ascii="Arial" w:eastAsia="Arial" w:hAnsi="Arial" w:cs="Arial"/>
          <w:spacing w:val="-6"/>
          <w:sz w:val="24"/>
          <w:szCs w:val="24"/>
        </w:rPr>
        <w:t xml:space="preserve"> </w:t>
      </w:r>
      <w:r w:rsidRPr="003C3B3F">
        <w:rPr>
          <w:rFonts w:ascii="Arial" w:eastAsia="Arial" w:hAnsi="Arial" w:cs="Arial"/>
          <w:spacing w:val="1"/>
          <w:sz w:val="24"/>
          <w:szCs w:val="24"/>
        </w:rPr>
        <w:t>r</w:t>
      </w:r>
      <w:r w:rsidRPr="003C3B3F">
        <w:rPr>
          <w:rFonts w:ascii="Arial" w:eastAsia="Arial" w:hAnsi="Arial" w:cs="Arial"/>
          <w:sz w:val="24"/>
          <w:szCs w:val="24"/>
        </w:rPr>
        <w:t>e</w:t>
      </w:r>
      <w:r w:rsidRPr="003C3B3F">
        <w:rPr>
          <w:rFonts w:ascii="Arial" w:eastAsia="Arial" w:hAnsi="Arial" w:cs="Arial"/>
          <w:spacing w:val="2"/>
          <w:sz w:val="24"/>
          <w:szCs w:val="24"/>
        </w:rPr>
        <w:t>gu</w:t>
      </w:r>
      <w:r w:rsidRPr="003C3B3F">
        <w:rPr>
          <w:rFonts w:ascii="Arial" w:eastAsia="Arial" w:hAnsi="Arial" w:cs="Arial"/>
          <w:spacing w:val="-1"/>
          <w:sz w:val="24"/>
          <w:szCs w:val="24"/>
        </w:rPr>
        <w:t>l</w:t>
      </w:r>
      <w:r w:rsidRPr="003C3B3F">
        <w:rPr>
          <w:rFonts w:ascii="Arial" w:eastAsia="Arial" w:hAnsi="Arial" w:cs="Arial"/>
          <w:sz w:val="24"/>
          <w:szCs w:val="24"/>
        </w:rPr>
        <w:t>a</w:t>
      </w:r>
      <w:r w:rsidRPr="003C3B3F">
        <w:rPr>
          <w:rFonts w:ascii="Arial" w:eastAsia="Arial" w:hAnsi="Arial" w:cs="Arial"/>
          <w:spacing w:val="2"/>
          <w:sz w:val="24"/>
          <w:szCs w:val="24"/>
        </w:rPr>
        <w:t>t</w:t>
      </w:r>
      <w:r w:rsidRPr="003C3B3F">
        <w:rPr>
          <w:rFonts w:ascii="Arial" w:eastAsia="Arial" w:hAnsi="Arial" w:cs="Arial"/>
          <w:spacing w:val="-1"/>
          <w:sz w:val="24"/>
          <w:szCs w:val="24"/>
        </w:rPr>
        <w:t>i</w:t>
      </w:r>
      <w:r w:rsidRPr="003C3B3F">
        <w:rPr>
          <w:rFonts w:ascii="Arial" w:eastAsia="Arial" w:hAnsi="Arial" w:cs="Arial"/>
          <w:spacing w:val="4"/>
          <w:sz w:val="24"/>
          <w:szCs w:val="24"/>
        </w:rPr>
        <w:t>o</w:t>
      </w:r>
      <w:r w:rsidRPr="003C3B3F">
        <w:rPr>
          <w:rFonts w:ascii="Arial" w:eastAsia="Arial" w:hAnsi="Arial" w:cs="Arial"/>
          <w:sz w:val="24"/>
          <w:szCs w:val="24"/>
        </w:rPr>
        <w:t>ns</w:t>
      </w:r>
      <w:r w:rsidRPr="003C3B3F">
        <w:rPr>
          <w:rFonts w:ascii="Arial" w:eastAsia="Arial" w:hAnsi="Arial" w:cs="Arial"/>
          <w:spacing w:val="-19"/>
          <w:sz w:val="24"/>
          <w:szCs w:val="24"/>
        </w:rPr>
        <w:t xml:space="preserve"> </w:t>
      </w:r>
      <w:r w:rsidRPr="003C3B3F">
        <w:rPr>
          <w:rFonts w:ascii="Arial" w:eastAsia="Arial" w:hAnsi="Arial" w:cs="Arial"/>
          <w:sz w:val="24"/>
          <w:szCs w:val="24"/>
        </w:rPr>
        <w:t>a</w:t>
      </w:r>
      <w:r w:rsidRPr="003C3B3F">
        <w:rPr>
          <w:rFonts w:ascii="Arial" w:eastAsia="Arial" w:hAnsi="Arial" w:cs="Arial"/>
          <w:spacing w:val="4"/>
          <w:sz w:val="24"/>
          <w:szCs w:val="24"/>
        </w:rPr>
        <w:t>n</w:t>
      </w:r>
      <w:r w:rsidRPr="003C3B3F">
        <w:rPr>
          <w:rFonts w:ascii="Arial" w:eastAsia="Arial" w:hAnsi="Arial" w:cs="Arial"/>
          <w:sz w:val="24"/>
          <w:szCs w:val="24"/>
        </w:rPr>
        <w:t>d</w:t>
      </w:r>
      <w:r w:rsidRPr="003C3B3F">
        <w:rPr>
          <w:rFonts w:ascii="Arial" w:eastAsia="Arial" w:hAnsi="Arial" w:cs="Arial"/>
          <w:spacing w:val="-9"/>
          <w:sz w:val="24"/>
          <w:szCs w:val="24"/>
        </w:rPr>
        <w:t xml:space="preserve"> </w:t>
      </w:r>
      <w:r w:rsidRPr="003C3B3F">
        <w:rPr>
          <w:rFonts w:ascii="Arial" w:eastAsia="Arial" w:hAnsi="Arial" w:cs="Arial"/>
          <w:spacing w:val="1"/>
          <w:sz w:val="24"/>
          <w:szCs w:val="24"/>
        </w:rPr>
        <w:t>r</w:t>
      </w:r>
      <w:r w:rsidRPr="003C3B3F">
        <w:rPr>
          <w:rFonts w:ascii="Arial" w:eastAsia="Arial" w:hAnsi="Arial" w:cs="Arial"/>
          <w:sz w:val="24"/>
          <w:szCs w:val="24"/>
        </w:rPr>
        <w:t>e</w:t>
      </w:r>
      <w:r w:rsidRPr="003C3B3F">
        <w:rPr>
          <w:rFonts w:ascii="Arial" w:eastAsia="Arial" w:hAnsi="Arial" w:cs="Arial"/>
          <w:spacing w:val="4"/>
          <w:sz w:val="24"/>
          <w:szCs w:val="24"/>
        </w:rPr>
        <w:t>c</w:t>
      </w:r>
      <w:r w:rsidRPr="003C3B3F">
        <w:rPr>
          <w:rFonts w:ascii="Arial" w:eastAsia="Arial" w:hAnsi="Arial" w:cs="Arial"/>
          <w:sz w:val="24"/>
          <w:szCs w:val="24"/>
        </w:rPr>
        <w:t>o</w:t>
      </w:r>
      <w:r w:rsidRPr="003C3B3F">
        <w:rPr>
          <w:rFonts w:ascii="Arial" w:eastAsia="Arial" w:hAnsi="Arial" w:cs="Arial"/>
          <w:spacing w:val="4"/>
          <w:sz w:val="24"/>
          <w:szCs w:val="24"/>
        </w:rPr>
        <w:t>m</w:t>
      </w:r>
      <w:r w:rsidRPr="003C3B3F">
        <w:rPr>
          <w:rFonts w:ascii="Arial" w:eastAsia="Arial" w:hAnsi="Arial" w:cs="Arial"/>
          <w:spacing w:val="7"/>
          <w:sz w:val="24"/>
          <w:szCs w:val="24"/>
        </w:rPr>
        <w:t>m</w:t>
      </w:r>
      <w:r w:rsidRPr="003C3B3F">
        <w:rPr>
          <w:rFonts w:ascii="Arial" w:eastAsia="Arial" w:hAnsi="Arial" w:cs="Arial"/>
          <w:sz w:val="24"/>
          <w:szCs w:val="24"/>
        </w:rPr>
        <w:t>ended p</w:t>
      </w:r>
      <w:r w:rsidRPr="003C3B3F">
        <w:rPr>
          <w:rFonts w:ascii="Arial" w:eastAsia="Arial" w:hAnsi="Arial" w:cs="Arial"/>
          <w:spacing w:val="1"/>
          <w:sz w:val="24"/>
          <w:szCs w:val="24"/>
        </w:rPr>
        <w:t>r</w:t>
      </w:r>
      <w:r w:rsidRPr="003C3B3F">
        <w:rPr>
          <w:rFonts w:ascii="Arial" w:eastAsia="Arial" w:hAnsi="Arial" w:cs="Arial"/>
          <w:sz w:val="24"/>
          <w:szCs w:val="24"/>
        </w:rPr>
        <w:t>a</w:t>
      </w:r>
      <w:r w:rsidRPr="003C3B3F">
        <w:rPr>
          <w:rFonts w:ascii="Arial" w:eastAsia="Arial" w:hAnsi="Arial" w:cs="Arial"/>
          <w:spacing w:val="1"/>
          <w:sz w:val="24"/>
          <w:szCs w:val="24"/>
        </w:rPr>
        <w:t>c</w:t>
      </w:r>
      <w:r w:rsidRPr="003C3B3F">
        <w:rPr>
          <w:rFonts w:ascii="Arial" w:eastAsia="Arial" w:hAnsi="Arial" w:cs="Arial"/>
          <w:sz w:val="24"/>
          <w:szCs w:val="24"/>
        </w:rPr>
        <w:t>t</w:t>
      </w:r>
      <w:r w:rsidRPr="003C3B3F">
        <w:rPr>
          <w:rFonts w:ascii="Arial" w:eastAsia="Arial" w:hAnsi="Arial" w:cs="Arial"/>
          <w:spacing w:val="-1"/>
          <w:sz w:val="24"/>
          <w:szCs w:val="24"/>
        </w:rPr>
        <w:t>i</w:t>
      </w:r>
      <w:r w:rsidRPr="003C3B3F">
        <w:rPr>
          <w:rFonts w:ascii="Arial" w:eastAsia="Arial" w:hAnsi="Arial" w:cs="Arial"/>
          <w:spacing w:val="4"/>
          <w:sz w:val="24"/>
          <w:szCs w:val="24"/>
        </w:rPr>
        <w:t>c</w:t>
      </w:r>
      <w:r w:rsidRPr="003C3B3F">
        <w:rPr>
          <w:rFonts w:ascii="Arial" w:eastAsia="Arial" w:hAnsi="Arial" w:cs="Arial"/>
          <w:sz w:val="24"/>
          <w:szCs w:val="24"/>
        </w:rPr>
        <w:t>e</w:t>
      </w:r>
      <w:r w:rsidRPr="003C3B3F">
        <w:rPr>
          <w:rFonts w:ascii="Arial" w:eastAsia="Arial" w:hAnsi="Arial" w:cs="Arial"/>
          <w:spacing w:val="1"/>
          <w:sz w:val="24"/>
          <w:szCs w:val="24"/>
        </w:rPr>
        <w:t>s</w:t>
      </w:r>
      <w:r w:rsidRPr="003C3B3F">
        <w:rPr>
          <w:rFonts w:ascii="Arial" w:eastAsia="Arial" w:hAnsi="Arial" w:cs="Arial"/>
          <w:sz w:val="24"/>
          <w:szCs w:val="24"/>
        </w:rPr>
        <w:t>.</w:t>
      </w:r>
      <w:r w:rsidRPr="003C3B3F">
        <w:rPr>
          <w:rFonts w:ascii="Arial" w:eastAsia="Arial" w:hAnsi="Arial" w:cs="Arial"/>
          <w:spacing w:val="36"/>
          <w:sz w:val="24"/>
          <w:szCs w:val="24"/>
        </w:rPr>
        <w:t xml:space="preserve"> </w:t>
      </w:r>
      <w:r w:rsidRPr="003C3B3F">
        <w:rPr>
          <w:rFonts w:ascii="Arial" w:eastAsia="Arial" w:hAnsi="Arial" w:cs="Arial"/>
          <w:spacing w:val="6"/>
          <w:sz w:val="24"/>
          <w:szCs w:val="24"/>
        </w:rPr>
        <w:t>T</w:t>
      </w:r>
      <w:r w:rsidRPr="003C3B3F">
        <w:rPr>
          <w:rFonts w:ascii="Arial" w:eastAsia="Arial" w:hAnsi="Arial" w:cs="Arial"/>
          <w:sz w:val="24"/>
          <w:szCs w:val="24"/>
        </w:rPr>
        <w:t>he</w:t>
      </w:r>
      <w:r w:rsidRPr="003C3B3F">
        <w:rPr>
          <w:rFonts w:ascii="Arial" w:eastAsia="Arial" w:hAnsi="Arial" w:cs="Arial"/>
          <w:spacing w:val="-6"/>
          <w:sz w:val="24"/>
          <w:szCs w:val="24"/>
        </w:rPr>
        <w:t xml:space="preserve"> </w:t>
      </w:r>
      <w:r w:rsidRPr="003C3B3F">
        <w:rPr>
          <w:rFonts w:ascii="Arial" w:eastAsia="Arial" w:hAnsi="Arial" w:cs="Arial"/>
          <w:sz w:val="24"/>
          <w:szCs w:val="24"/>
        </w:rPr>
        <w:t>D</w:t>
      </w:r>
      <w:r w:rsidRPr="003C3B3F">
        <w:rPr>
          <w:rFonts w:ascii="Arial" w:eastAsia="Arial" w:hAnsi="Arial" w:cs="Arial"/>
          <w:spacing w:val="2"/>
          <w:sz w:val="24"/>
          <w:szCs w:val="24"/>
        </w:rPr>
        <w:t>E</w:t>
      </w:r>
      <w:r w:rsidRPr="003C3B3F">
        <w:rPr>
          <w:rFonts w:ascii="Arial" w:eastAsia="Arial" w:hAnsi="Arial" w:cs="Arial"/>
          <w:spacing w:val="3"/>
          <w:sz w:val="24"/>
          <w:szCs w:val="24"/>
        </w:rPr>
        <w:t>H</w:t>
      </w:r>
      <w:r w:rsidRPr="003C3B3F">
        <w:rPr>
          <w:rFonts w:ascii="Arial" w:eastAsia="Arial" w:hAnsi="Arial" w:cs="Arial"/>
          <w:sz w:val="24"/>
          <w:szCs w:val="24"/>
        </w:rPr>
        <w:t>S</w:t>
      </w:r>
      <w:r w:rsidRPr="003C3B3F">
        <w:rPr>
          <w:rFonts w:ascii="Arial" w:eastAsia="Arial" w:hAnsi="Arial" w:cs="Arial"/>
          <w:spacing w:val="-12"/>
          <w:sz w:val="24"/>
          <w:szCs w:val="24"/>
        </w:rPr>
        <w:t xml:space="preserve"> </w:t>
      </w:r>
      <w:r w:rsidRPr="003C3B3F">
        <w:rPr>
          <w:rFonts w:ascii="Arial" w:eastAsia="Arial" w:hAnsi="Arial" w:cs="Arial"/>
          <w:spacing w:val="2"/>
          <w:sz w:val="24"/>
          <w:szCs w:val="24"/>
        </w:rPr>
        <w:t>h</w:t>
      </w:r>
      <w:r w:rsidRPr="003C3B3F">
        <w:rPr>
          <w:rFonts w:ascii="Arial" w:eastAsia="Arial" w:hAnsi="Arial" w:cs="Arial"/>
          <w:sz w:val="24"/>
          <w:szCs w:val="24"/>
        </w:rPr>
        <w:t>as</w:t>
      </w:r>
      <w:r w:rsidRPr="003C3B3F">
        <w:rPr>
          <w:rFonts w:ascii="Arial" w:eastAsia="Arial" w:hAnsi="Arial" w:cs="Arial"/>
          <w:spacing w:val="-4"/>
          <w:sz w:val="24"/>
          <w:szCs w:val="24"/>
        </w:rPr>
        <w:t xml:space="preserve"> </w:t>
      </w:r>
      <w:r w:rsidRPr="003C3B3F">
        <w:rPr>
          <w:rFonts w:ascii="Arial" w:eastAsia="Arial" w:hAnsi="Arial" w:cs="Arial"/>
          <w:spacing w:val="6"/>
          <w:sz w:val="24"/>
          <w:szCs w:val="24"/>
        </w:rPr>
        <w:t>r</w:t>
      </w:r>
      <w:r w:rsidRPr="003C3B3F">
        <w:rPr>
          <w:rFonts w:ascii="Arial" w:eastAsia="Arial" w:hAnsi="Arial" w:cs="Arial"/>
          <w:sz w:val="24"/>
          <w:szCs w:val="24"/>
        </w:rPr>
        <w:t>e</w:t>
      </w:r>
      <w:r w:rsidRPr="003C3B3F">
        <w:rPr>
          <w:rFonts w:ascii="Arial" w:eastAsia="Arial" w:hAnsi="Arial" w:cs="Arial"/>
          <w:spacing w:val="1"/>
          <w:sz w:val="24"/>
          <w:szCs w:val="24"/>
        </w:rPr>
        <w:t>s</w:t>
      </w:r>
      <w:r w:rsidRPr="003C3B3F">
        <w:rPr>
          <w:rFonts w:ascii="Arial" w:eastAsia="Arial" w:hAnsi="Arial" w:cs="Arial"/>
          <w:sz w:val="24"/>
          <w:szCs w:val="24"/>
        </w:rPr>
        <w:t>ou</w:t>
      </w:r>
      <w:r w:rsidRPr="003C3B3F">
        <w:rPr>
          <w:rFonts w:ascii="Arial" w:eastAsia="Arial" w:hAnsi="Arial" w:cs="Arial"/>
          <w:spacing w:val="1"/>
          <w:sz w:val="24"/>
          <w:szCs w:val="24"/>
        </w:rPr>
        <w:t>r</w:t>
      </w:r>
      <w:r w:rsidRPr="003C3B3F">
        <w:rPr>
          <w:rFonts w:ascii="Arial" w:eastAsia="Arial" w:hAnsi="Arial" w:cs="Arial"/>
          <w:spacing w:val="4"/>
          <w:sz w:val="24"/>
          <w:szCs w:val="24"/>
        </w:rPr>
        <w:t>c</w:t>
      </w:r>
      <w:r w:rsidRPr="003C3B3F">
        <w:rPr>
          <w:rFonts w:ascii="Arial" w:eastAsia="Arial" w:hAnsi="Arial" w:cs="Arial"/>
          <w:sz w:val="24"/>
          <w:szCs w:val="24"/>
        </w:rPr>
        <w:t>es</w:t>
      </w:r>
      <w:r w:rsidRPr="003C3B3F">
        <w:rPr>
          <w:rFonts w:ascii="Arial" w:eastAsia="Arial" w:hAnsi="Arial" w:cs="Arial"/>
          <w:spacing w:val="-15"/>
          <w:sz w:val="24"/>
          <w:szCs w:val="24"/>
        </w:rPr>
        <w:t xml:space="preserve"> </w:t>
      </w:r>
      <w:r w:rsidRPr="003C3B3F">
        <w:rPr>
          <w:rFonts w:ascii="Arial" w:eastAsia="Arial" w:hAnsi="Arial" w:cs="Arial"/>
          <w:spacing w:val="2"/>
          <w:sz w:val="24"/>
          <w:szCs w:val="24"/>
        </w:rPr>
        <w:t>a</w:t>
      </w:r>
      <w:r w:rsidRPr="003C3B3F">
        <w:rPr>
          <w:rFonts w:ascii="Arial" w:eastAsia="Arial" w:hAnsi="Arial" w:cs="Arial"/>
          <w:spacing w:val="-1"/>
          <w:sz w:val="24"/>
          <w:szCs w:val="24"/>
        </w:rPr>
        <w:t>v</w:t>
      </w:r>
      <w:r w:rsidRPr="003C3B3F">
        <w:rPr>
          <w:rFonts w:ascii="Arial" w:eastAsia="Arial" w:hAnsi="Arial" w:cs="Arial"/>
          <w:spacing w:val="2"/>
          <w:sz w:val="24"/>
          <w:szCs w:val="24"/>
        </w:rPr>
        <w:t>a</w:t>
      </w:r>
      <w:r w:rsidRPr="003C3B3F">
        <w:rPr>
          <w:rFonts w:ascii="Arial" w:eastAsia="Arial" w:hAnsi="Arial" w:cs="Arial"/>
          <w:spacing w:val="-1"/>
          <w:sz w:val="24"/>
          <w:szCs w:val="24"/>
        </w:rPr>
        <w:t>il</w:t>
      </w:r>
      <w:r w:rsidRPr="003C3B3F">
        <w:rPr>
          <w:rFonts w:ascii="Arial" w:eastAsia="Arial" w:hAnsi="Arial" w:cs="Arial"/>
          <w:spacing w:val="2"/>
          <w:sz w:val="24"/>
          <w:szCs w:val="24"/>
        </w:rPr>
        <w:t>ab</w:t>
      </w:r>
      <w:r w:rsidRPr="003C3B3F">
        <w:rPr>
          <w:rFonts w:ascii="Arial" w:eastAsia="Arial" w:hAnsi="Arial" w:cs="Arial"/>
          <w:spacing w:val="-1"/>
          <w:sz w:val="24"/>
          <w:szCs w:val="24"/>
        </w:rPr>
        <w:t>l</w:t>
      </w:r>
      <w:r w:rsidRPr="003C3B3F">
        <w:rPr>
          <w:rFonts w:ascii="Arial" w:eastAsia="Arial" w:hAnsi="Arial" w:cs="Arial"/>
          <w:sz w:val="24"/>
          <w:szCs w:val="24"/>
        </w:rPr>
        <w:t>e</w:t>
      </w:r>
      <w:r w:rsidRPr="003C3B3F">
        <w:rPr>
          <w:rFonts w:ascii="Arial" w:eastAsia="Arial" w:hAnsi="Arial" w:cs="Arial"/>
          <w:spacing w:val="-14"/>
          <w:sz w:val="24"/>
          <w:szCs w:val="24"/>
        </w:rPr>
        <w:t xml:space="preserve"> </w:t>
      </w:r>
      <w:r w:rsidRPr="003C3B3F">
        <w:rPr>
          <w:rFonts w:ascii="Arial" w:eastAsia="Arial" w:hAnsi="Arial" w:cs="Arial"/>
          <w:sz w:val="24"/>
          <w:szCs w:val="24"/>
        </w:rPr>
        <w:t>at</w:t>
      </w:r>
      <w:r w:rsidRPr="003C3B3F">
        <w:rPr>
          <w:rFonts w:ascii="Arial" w:eastAsia="Arial" w:hAnsi="Arial" w:cs="Arial"/>
          <w:spacing w:val="-2"/>
          <w:sz w:val="24"/>
          <w:szCs w:val="24"/>
        </w:rPr>
        <w:t xml:space="preserve"> </w:t>
      </w:r>
      <w:hyperlink r:id="rId33">
        <w:r w:rsidRPr="003C3B3F">
          <w:rPr>
            <w:rFonts w:ascii="Arial" w:eastAsia="Arial" w:hAnsi="Arial" w:cs="Arial"/>
            <w:color w:val="0000FF"/>
            <w:spacing w:val="2"/>
            <w:w w:val="99"/>
            <w:sz w:val="24"/>
            <w:szCs w:val="24"/>
            <w:u w:val="single" w:color="0000FF"/>
          </w:rPr>
          <w:t>http://www1.udel.edu/ehs/</w:t>
        </w:r>
        <w:r w:rsidRPr="003C3B3F">
          <w:rPr>
            <w:rFonts w:ascii="Arial" w:eastAsia="Arial" w:hAnsi="Arial" w:cs="Arial"/>
            <w:color w:val="000000"/>
            <w:w w:val="99"/>
            <w:sz w:val="24"/>
            <w:szCs w:val="24"/>
          </w:rPr>
          <w:t>.</w:t>
        </w:r>
        <w:r w:rsidRPr="003C3B3F">
          <w:rPr>
            <w:rFonts w:ascii="Arial" w:eastAsia="Arial" w:hAnsi="Arial" w:cs="Arial"/>
            <w:color w:val="000000"/>
            <w:spacing w:val="-17"/>
            <w:w w:val="99"/>
            <w:sz w:val="24"/>
            <w:szCs w:val="24"/>
          </w:rPr>
          <w:t xml:space="preserve"> </w:t>
        </w:r>
      </w:hyperlink>
      <w:r w:rsidRPr="003C3B3F">
        <w:rPr>
          <w:rFonts w:ascii="Arial" w:eastAsia="Arial" w:hAnsi="Arial" w:cs="Arial"/>
          <w:color w:val="000000"/>
          <w:spacing w:val="3"/>
          <w:w w:val="99"/>
          <w:sz w:val="24"/>
          <w:szCs w:val="24"/>
        </w:rPr>
        <w:t>U</w:t>
      </w:r>
      <w:r w:rsidRPr="003C3B3F">
        <w:rPr>
          <w:rFonts w:ascii="Arial" w:eastAsia="Arial" w:hAnsi="Arial" w:cs="Arial"/>
          <w:color w:val="000000"/>
          <w:spacing w:val="2"/>
          <w:w w:val="99"/>
          <w:sz w:val="24"/>
          <w:szCs w:val="24"/>
        </w:rPr>
        <w:t>n</w:t>
      </w:r>
      <w:r w:rsidRPr="003C3B3F">
        <w:rPr>
          <w:rFonts w:ascii="Arial" w:eastAsia="Arial" w:hAnsi="Arial" w:cs="Arial"/>
          <w:color w:val="000000"/>
          <w:spacing w:val="1"/>
          <w:w w:val="99"/>
          <w:sz w:val="24"/>
          <w:szCs w:val="24"/>
        </w:rPr>
        <w:t>i</w:t>
      </w:r>
      <w:r w:rsidRPr="003C3B3F">
        <w:rPr>
          <w:rFonts w:ascii="Arial" w:eastAsia="Arial" w:hAnsi="Arial" w:cs="Arial"/>
          <w:color w:val="000000"/>
          <w:spacing w:val="-1"/>
          <w:w w:val="99"/>
          <w:sz w:val="24"/>
          <w:szCs w:val="24"/>
        </w:rPr>
        <w:t>v</w:t>
      </w:r>
      <w:r w:rsidRPr="003C3B3F">
        <w:rPr>
          <w:rFonts w:ascii="Arial" w:eastAsia="Arial" w:hAnsi="Arial" w:cs="Arial"/>
          <w:color w:val="000000"/>
          <w:w w:val="99"/>
          <w:sz w:val="24"/>
          <w:szCs w:val="24"/>
        </w:rPr>
        <w:t>e</w:t>
      </w:r>
      <w:r w:rsidRPr="003C3B3F">
        <w:rPr>
          <w:rFonts w:ascii="Arial" w:eastAsia="Arial" w:hAnsi="Arial" w:cs="Arial"/>
          <w:color w:val="000000"/>
          <w:spacing w:val="3"/>
          <w:w w:val="99"/>
          <w:sz w:val="24"/>
          <w:szCs w:val="24"/>
        </w:rPr>
        <w:t>r</w:t>
      </w:r>
      <w:r w:rsidRPr="003C3B3F">
        <w:rPr>
          <w:rFonts w:ascii="Arial" w:eastAsia="Arial" w:hAnsi="Arial" w:cs="Arial"/>
          <w:color w:val="000000"/>
          <w:spacing w:val="1"/>
          <w:w w:val="99"/>
          <w:sz w:val="24"/>
          <w:szCs w:val="24"/>
        </w:rPr>
        <w:t>s</w:t>
      </w:r>
      <w:r w:rsidRPr="003C3B3F">
        <w:rPr>
          <w:rFonts w:ascii="Arial" w:eastAsia="Arial" w:hAnsi="Arial" w:cs="Arial"/>
          <w:color w:val="000000"/>
          <w:spacing w:val="-1"/>
          <w:w w:val="99"/>
          <w:sz w:val="24"/>
          <w:szCs w:val="24"/>
        </w:rPr>
        <w:t>i</w:t>
      </w:r>
      <w:r w:rsidRPr="003C3B3F">
        <w:rPr>
          <w:rFonts w:ascii="Arial" w:eastAsia="Arial" w:hAnsi="Arial" w:cs="Arial"/>
          <w:color w:val="000000"/>
          <w:spacing w:val="5"/>
          <w:w w:val="99"/>
          <w:sz w:val="24"/>
          <w:szCs w:val="24"/>
        </w:rPr>
        <w:t>t</w:t>
      </w:r>
      <w:r w:rsidRPr="003C3B3F">
        <w:rPr>
          <w:rFonts w:ascii="Arial" w:eastAsia="Arial" w:hAnsi="Arial" w:cs="Arial"/>
          <w:color w:val="000000"/>
          <w:w w:val="99"/>
          <w:sz w:val="24"/>
          <w:szCs w:val="24"/>
        </w:rPr>
        <w:t>y</w:t>
      </w:r>
      <w:r w:rsidRPr="003C3B3F">
        <w:rPr>
          <w:rFonts w:ascii="Arial" w:eastAsia="Arial" w:hAnsi="Arial" w:cs="Arial"/>
          <w:color w:val="000000"/>
          <w:spacing w:val="-13"/>
          <w:w w:val="99"/>
          <w:sz w:val="24"/>
          <w:szCs w:val="24"/>
        </w:rPr>
        <w:t xml:space="preserve"> </w:t>
      </w:r>
      <w:r w:rsidRPr="003C3B3F">
        <w:rPr>
          <w:rFonts w:ascii="Arial" w:eastAsia="Arial" w:hAnsi="Arial" w:cs="Arial"/>
          <w:color w:val="000000"/>
          <w:sz w:val="24"/>
          <w:szCs w:val="24"/>
        </w:rPr>
        <w:t>of De</w:t>
      </w:r>
      <w:r w:rsidRPr="003C3B3F">
        <w:rPr>
          <w:rFonts w:ascii="Arial" w:eastAsia="Arial" w:hAnsi="Arial" w:cs="Arial"/>
          <w:color w:val="000000"/>
          <w:spacing w:val="-1"/>
          <w:sz w:val="24"/>
          <w:szCs w:val="24"/>
        </w:rPr>
        <w:t>l</w:t>
      </w:r>
      <w:r w:rsidRPr="003C3B3F">
        <w:rPr>
          <w:rFonts w:ascii="Arial" w:eastAsia="Arial" w:hAnsi="Arial" w:cs="Arial"/>
          <w:color w:val="000000"/>
          <w:spacing w:val="4"/>
          <w:sz w:val="24"/>
          <w:szCs w:val="24"/>
        </w:rPr>
        <w:t>a</w:t>
      </w:r>
      <w:r w:rsidRPr="003C3B3F">
        <w:rPr>
          <w:rFonts w:ascii="Arial" w:eastAsia="Arial" w:hAnsi="Arial" w:cs="Arial"/>
          <w:color w:val="000000"/>
          <w:spacing w:val="-2"/>
          <w:sz w:val="24"/>
          <w:szCs w:val="24"/>
        </w:rPr>
        <w:t>w</w:t>
      </w:r>
      <w:r w:rsidRPr="003C3B3F">
        <w:rPr>
          <w:rFonts w:ascii="Arial" w:eastAsia="Arial" w:hAnsi="Arial" w:cs="Arial"/>
          <w:color w:val="000000"/>
          <w:spacing w:val="2"/>
          <w:sz w:val="24"/>
          <w:szCs w:val="24"/>
        </w:rPr>
        <w:t>a</w:t>
      </w:r>
      <w:r w:rsidRPr="003C3B3F">
        <w:rPr>
          <w:rFonts w:ascii="Arial" w:eastAsia="Arial" w:hAnsi="Arial" w:cs="Arial"/>
          <w:color w:val="000000"/>
          <w:spacing w:val="1"/>
          <w:sz w:val="24"/>
          <w:szCs w:val="24"/>
        </w:rPr>
        <w:t>r</w:t>
      </w:r>
      <w:r w:rsidRPr="003C3B3F">
        <w:rPr>
          <w:rFonts w:ascii="Arial" w:eastAsia="Arial" w:hAnsi="Arial" w:cs="Arial"/>
          <w:color w:val="000000"/>
          <w:sz w:val="24"/>
          <w:szCs w:val="24"/>
        </w:rPr>
        <w:t>e</w:t>
      </w:r>
      <w:r w:rsidRPr="003C3B3F">
        <w:rPr>
          <w:rFonts w:ascii="Arial" w:eastAsia="Arial" w:hAnsi="Arial" w:cs="Arial"/>
          <w:color w:val="000000"/>
          <w:spacing w:val="-18"/>
          <w:sz w:val="24"/>
          <w:szCs w:val="24"/>
        </w:rPr>
        <w:t xml:space="preserve"> </w:t>
      </w:r>
      <w:r w:rsidRPr="003C3B3F">
        <w:rPr>
          <w:rFonts w:ascii="Arial" w:eastAsia="Arial" w:hAnsi="Arial" w:cs="Arial"/>
          <w:color w:val="000000"/>
          <w:spacing w:val="4"/>
          <w:sz w:val="24"/>
          <w:szCs w:val="24"/>
        </w:rPr>
        <w:t>s</w:t>
      </w:r>
      <w:r w:rsidRPr="003C3B3F">
        <w:rPr>
          <w:rFonts w:ascii="Arial" w:eastAsia="Arial" w:hAnsi="Arial" w:cs="Arial"/>
          <w:color w:val="000000"/>
          <w:sz w:val="24"/>
          <w:szCs w:val="24"/>
        </w:rPr>
        <w:t>a</w:t>
      </w:r>
      <w:r w:rsidRPr="003C3B3F">
        <w:rPr>
          <w:rFonts w:ascii="Arial" w:eastAsia="Arial" w:hAnsi="Arial" w:cs="Arial"/>
          <w:color w:val="000000"/>
          <w:spacing w:val="5"/>
          <w:sz w:val="24"/>
          <w:szCs w:val="24"/>
        </w:rPr>
        <w:t>f</w:t>
      </w:r>
      <w:r w:rsidRPr="003C3B3F">
        <w:rPr>
          <w:rFonts w:ascii="Arial" w:eastAsia="Arial" w:hAnsi="Arial" w:cs="Arial"/>
          <w:color w:val="000000"/>
          <w:sz w:val="24"/>
          <w:szCs w:val="24"/>
        </w:rPr>
        <w:t>e</w:t>
      </w:r>
      <w:r w:rsidRPr="003C3B3F">
        <w:rPr>
          <w:rFonts w:ascii="Arial" w:eastAsia="Arial" w:hAnsi="Arial" w:cs="Arial"/>
          <w:color w:val="000000"/>
          <w:spacing w:val="5"/>
          <w:sz w:val="24"/>
          <w:szCs w:val="24"/>
        </w:rPr>
        <w:t>t</w:t>
      </w:r>
      <w:r w:rsidRPr="003C3B3F">
        <w:rPr>
          <w:rFonts w:ascii="Arial" w:eastAsia="Arial" w:hAnsi="Arial" w:cs="Arial"/>
          <w:color w:val="000000"/>
          <w:sz w:val="24"/>
          <w:szCs w:val="24"/>
        </w:rPr>
        <w:t>y p</w:t>
      </w:r>
      <w:r w:rsidRPr="003C3B3F">
        <w:rPr>
          <w:rFonts w:ascii="Arial" w:eastAsia="Arial" w:hAnsi="Arial" w:cs="Arial"/>
          <w:color w:val="000000"/>
          <w:spacing w:val="2"/>
          <w:sz w:val="24"/>
          <w:szCs w:val="24"/>
        </w:rPr>
        <w:t>o</w:t>
      </w:r>
      <w:r w:rsidRPr="003C3B3F">
        <w:rPr>
          <w:rFonts w:ascii="Arial" w:eastAsia="Arial" w:hAnsi="Arial" w:cs="Arial"/>
          <w:color w:val="000000"/>
          <w:spacing w:val="-1"/>
          <w:sz w:val="24"/>
          <w:szCs w:val="24"/>
        </w:rPr>
        <w:t>li</w:t>
      </w:r>
      <w:r w:rsidRPr="003C3B3F">
        <w:rPr>
          <w:rFonts w:ascii="Arial" w:eastAsia="Arial" w:hAnsi="Arial" w:cs="Arial"/>
          <w:color w:val="000000"/>
          <w:spacing w:val="1"/>
          <w:sz w:val="24"/>
          <w:szCs w:val="24"/>
        </w:rPr>
        <w:t>c</w:t>
      </w:r>
      <w:r w:rsidRPr="003C3B3F">
        <w:rPr>
          <w:rFonts w:ascii="Arial" w:eastAsia="Arial" w:hAnsi="Arial" w:cs="Arial"/>
          <w:color w:val="000000"/>
          <w:spacing w:val="-1"/>
          <w:sz w:val="24"/>
          <w:szCs w:val="24"/>
        </w:rPr>
        <w:t>i</w:t>
      </w:r>
      <w:r w:rsidRPr="003C3B3F">
        <w:rPr>
          <w:rFonts w:ascii="Arial" w:eastAsia="Arial" w:hAnsi="Arial" w:cs="Arial"/>
          <w:color w:val="000000"/>
          <w:sz w:val="24"/>
          <w:szCs w:val="24"/>
        </w:rPr>
        <w:t>es</w:t>
      </w:r>
      <w:r w:rsidRPr="003C3B3F">
        <w:rPr>
          <w:rFonts w:ascii="Arial" w:eastAsia="Arial" w:hAnsi="Arial" w:cs="Arial"/>
          <w:color w:val="000000"/>
          <w:spacing w:val="-11"/>
          <w:sz w:val="24"/>
          <w:szCs w:val="24"/>
        </w:rPr>
        <w:t xml:space="preserve"> </w:t>
      </w:r>
      <w:r w:rsidRPr="003C3B3F">
        <w:rPr>
          <w:rFonts w:ascii="Arial" w:eastAsia="Arial" w:hAnsi="Arial" w:cs="Arial"/>
          <w:color w:val="000000"/>
          <w:spacing w:val="1"/>
          <w:sz w:val="24"/>
          <w:szCs w:val="24"/>
        </w:rPr>
        <w:t>c</w:t>
      </w:r>
      <w:r w:rsidRPr="003C3B3F">
        <w:rPr>
          <w:rFonts w:ascii="Arial" w:eastAsia="Arial" w:hAnsi="Arial" w:cs="Arial"/>
          <w:color w:val="000000"/>
          <w:sz w:val="24"/>
          <w:szCs w:val="24"/>
        </w:rPr>
        <w:t>an</w:t>
      </w:r>
      <w:r w:rsidRPr="003C3B3F">
        <w:rPr>
          <w:rFonts w:ascii="Arial" w:eastAsia="Arial" w:hAnsi="Arial" w:cs="Arial"/>
          <w:color w:val="000000"/>
          <w:spacing w:val="-4"/>
          <w:sz w:val="24"/>
          <w:szCs w:val="24"/>
        </w:rPr>
        <w:t xml:space="preserve"> </w:t>
      </w:r>
      <w:r w:rsidRPr="003C3B3F">
        <w:rPr>
          <w:rFonts w:ascii="Arial" w:eastAsia="Arial" w:hAnsi="Arial" w:cs="Arial"/>
          <w:color w:val="000000"/>
          <w:spacing w:val="2"/>
          <w:sz w:val="24"/>
          <w:szCs w:val="24"/>
        </w:rPr>
        <w:t>b</w:t>
      </w:r>
      <w:r w:rsidRPr="003C3B3F">
        <w:rPr>
          <w:rFonts w:ascii="Arial" w:eastAsia="Arial" w:hAnsi="Arial" w:cs="Arial"/>
          <w:color w:val="000000"/>
          <w:sz w:val="24"/>
          <w:szCs w:val="24"/>
        </w:rPr>
        <w:t xml:space="preserve">e </w:t>
      </w:r>
      <w:r w:rsidRPr="003C3B3F">
        <w:rPr>
          <w:rFonts w:ascii="Arial" w:eastAsia="Arial" w:hAnsi="Arial" w:cs="Arial"/>
          <w:color w:val="000000"/>
          <w:spacing w:val="-1"/>
          <w:sz w:val="24"/>
          <w:szCs w:val="24"/>
        </w:rPr>
        <w:t>vi</w:t>
      </w:r>
      <w:r w:rsidRPr="003C3B3F">
        <w:rPr>
          <w:rFonts w:ascii="Arial" w:eastAsia="Arial" w:hAnsi="Arial" w:cs="Arial"/>
          <w:color w:val="000000"/>
          <w:spacing w:val="4"/>
          <w:sz w:val="24"/>
          <w:szCs w:val="24"/>
        </w:rPr>
        <w:t>e</w:t>
      </w:r>
      <w:r w:rsidRPr="003C3B3F">
        <w:rPr>
          <w:rFonts w:ascii="Arial" w:eastAsia="Arial" w:hAnsi="Arial" w:cs="Arial"/>
          <w:color w:val="000000"/>
          <w:sz w:val="24"/>
          <w:szCs w:val="24"/>
        </w:rPr>
        <w:t>wed</w:t>
      </w:r>
      <w:r w:rsidRPr="003C3B3F">
        <w:rPr>
          <w:rFonts w:ascii="Arial" w:eastAsia="Arial" w:hAnsi="Arial" w:cs="Arial"/>
          <w:color w:val="000000"/>
          <w:spacing w:val="-12"/>
          <w:sz w:val="24"/>
          <w:szCs w:val="24"/>
        </w:rPr>
        <w:t xml:space="preserve"> </w:t>
      </w:r>
      <w:r w:rsidRPr="003C3B3F">
        <w:rPr>
          <w:rFonts w:ascii="Arial" w:eastAsia="Arial" w:hAnsi="Arial" w:cs="Arial"/>
          <w:color w:val="000000"/>
          <w:spacing w:val="2"/>
          <w:sz w:val="24"/>
          <w:szCs w:val="24"/>
        </w:rPr>
        <w:t>on</w:t>
      </w:r>
      <w:r w:rsidRPr="003C3B3F">
        <w:rPr>
          <w:rFonts w:ascii="Arial" w:eastAsia="Arial" w:hAnsi="Arial" w:cs="Arial"/>
          <w:color w:val="000000"/>
          <w:spacing w:val="1"/>
          <w:sz w:val="24"/>
          <w:szCs w:val="24"/>
        </w:rPr>
        <w:t>li</w:t>
      </w:r>
      <w:r w:rsidRPr="003C3B3F">
        <w:rPr>
          <w:rFonts w:ascii="Arial" w:eastAsia="Arial" w:hAnsi="Arial" w:cs="Arial"/>
          <w:color w:val="000000"/>
          <w:sz w:val="24"/>
          <w:szCs w:val="24"/>
        </w:rPr>
        <w:t>ne</w:t>
      </w:r>
      <w:r w:rsidRPr="003C3B3F">
        <w:rPr>
          <w:rFonts w:ascii="Arial" w:eastAsia="Arial" w:hAnsi="Arial" w:cs="Arial"/>
          <w:color w:val="000000"/>
          <w:spacing w:val="-11"/>
          <w:sz w:val="24"/>
          <w:szCs w:val="24"/>
        </w:rPr>
        <w:t xml:space="preserve"> </w:t>
      </w:r>
      <w:r w:rsidRPr="003C3B3F">
        <w:rPr>
          <w:rFonts w:ascii="Arial" w:eastAsia="Arial" w:hAnsi="Arial" w:cs="Arial"/>
          <w:color w:val="000000"/>
          <w:sz w:val="24"/>
          <w:szCs w:val="24"/>
        </w:rPr>
        <w:t>at</w:t>
      </w:r>
      <w:r w:rsidRPr="003C3B3F">
        <w:rPr>
          <w:rFonts w:ascii="Arial" w:eastAsia="Arial" w:hAnsi="Arial" w:cs="Arial"/>
          <w:color w:val="000000"/>
          <w:spacing w:val="-2"/>
          <w:sz w:val="24"/>
          <w:szCs w:val="24"/>
        </w:rPr>
        <w:t xml:space="preserve"> </w:t>
      </w:r>
      <w:hyperlink r:id="rId34" w:history="1">
        <w:r w:rsidRPr="003C3B3F">
          <w:rPr>
            <w:rStyle w:val="Hyperlink"/>
            <w:rFonts w:ascii="Arial" w:hAnsi="Arial" w:cs="Arial"/>
            <w:sz w:val="24"/>
            <w:szCs w:val="24"/>
          </w:rPr>
          <w:t>http://www1.udel.edu/ehs/policy/tableprots.html</w:t>
        </w:r>
      </w:hyperlink>
      <w:r w:rsidRPr="003C3B3F">
        <w:rPr>
          <w:rFonts w:ascii="Arial" w:hAnsi="Arial" w:cs="Arial"/>
          <w:sz w:val="24"/>
          <w:szCs w:val="24"/>
        </w:rPr>
        <w:t xml:space="preserve">. </w:t>
      </w:r>
    </w:p>
    <w:p w:rsidR="00607CF9" w:rsidRDefault="00607CF9" w:rsidP="00607CF9">
      <w:pPr>
        <w:spacing w:after="0" w:line="240" w:lineRule="auto"/>
        <w:ind w:right="-20"/>
        <w:rPr>
          <w:rFonts w:ascii="Arial" w:eastAsia="Arial" w:hAnsi="Arial" w:cs="Arial"/>
          <w:b/>
          <w:bCs/>
          <w:color w:val="FFFFFF"/>
          <w:spacing w:val="-1"/>
          <w:sz w:val="24"/>
          <w:szCs w:val="24"/>
        </w:rPr>
      </w:pPr>
    </w:p>
    <w:p w:rsidR="002B7A1E" w:rsidRPr="00607CF9" w:rsidRDefault="002B7A1E" w:rsidP="00607CF9">
      <w:pPr>
        <w:spacing w:after="0" w:line="240" w:lineRule="auto"/>
        <w:ind w:right="-20"/>
        <w:rPr>
          <w:rFonts w:ascii="Arial" w:eastAsia="Arial" w:hAnsi="Arial" w:cs="Arial"/>
          <w:sz w:val="24"/>
          <w:szCs w:val="24"/>
        </w:rPr>
      </w:pPr>
      <w:r w:rsidRPr="00234E84">
        <w:rPr>
          <w:rFonts w:ascii="Arial" w:hAnsi="Arial" w:cs="Arial"/>
          <w:b/>
          <w:sz w:val="24"/>
          <w:szCs w:val="24"/>
        </w:rPr>
        <w:t>McDowell Hall Emergency Evacuation Policy and Procedure</w:t>
      </w:r>
    </w:p>
    <w:p w:rsidR="002B7A1E" w:rsidRPr="00234E84" w:rsidRDefault="002B7A1E" w:rsidP="008F3121">
      <w:pPr>
        <w:spacing w:after="0" w:line="240" w:lineRule="auto"/>
        <w:ind w:right="-20"/>
        <w:rPr>
          <w:rFonts w:ascii="Arial" w:eastAsia="Arial" w:hAnsi="Arial" w:cs="Arial"/>
          <w:b/>
          <w:bCs/>
          <w:spacing w:val="-1"/>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P</w:t>
      </w:r>
      <w:r w:rsidRPr="00234E84">
        <w:rPr>
          <w:rFonts w:ascii="Arial" w:eastAsia="Arial" w:hAnsi="Arial" w:cs="Arial"/>
          <w:b/>
          <w:bCs/>
          <w:sz w:val="24"/>
          <w:szCs w:val="24"/>
        </w:rPr>
        <w:t>urpose:</w:t>
      </w:r>
    </w:p>
    <w:p w:rsidR="002B7A1E" w:rsidRPr="002B7A1E" w:rsidRDefault="002B7A1E" w:rsidP="008F3121">
      <w:pPr>
        <w:spacing w:after="0" w:line="240" w:lineRule="auto"/>
        <w:ind w:right="52"/>
        <w:jc w:val="both"/>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2"/>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oto</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4"/>
          <w:sz w:val="24"/>
          <w:szCs w:val="24"/>
        </w:rPr>
        <w:t>a</w:t>
      </w:r>
      <w:r w:rsidRPr="00234E84">
        <w:rPr>
          <w:rFonts w:ascii="Arial" w:eastAsia="Arial" w:hAnsi="Arial" w:cs="Arial"/>
          <w:spacing w:val="2"/>
          <w:sz w:val="24"/>
          <w:szCs w:val="24"/>
        </w:rPr>
        <w:t>b</w:t>
      </w:r>
      <w:r w:rsidRPr="00234E84">
        <w:rPr>
          <w:rFonts w:ascii="Arial" w:eastAsia="Arial" w:hAnsi="Arial" w:cs="Arial"/>
          <w:spacing w:val="-1"/>
          <w:sz w:val="24"/>
          <w:szCs w:val="24"/>
        </w:rPr>
        <w:t>li</w:t>
      </w:r>
      <w:r w:rsidRPr="00234E84">
        <w:rPr>
          <w:rFonts w:ascii="Arial" w:eastAsia="Arial" w:hAnsi="Arial" w:cs="Arial"/>
          <w:spacing w:val="1"/>
          <w:sz w:val="24"/>
          <w:szCs w:val="24"/>
        </w:rPr>
        <w:t>s</w:t>
      </w:r>
      <w:r w:rsidRPr="00234E84">
        <w:rPr>
          <w:rFonts w:ascii="Arial" w:eastAsia="Arial" w:hAnsi="Arial" w:cs="Arial"/>
          <w:sz w:val="24"/>
          <w:szCs w:val="24"/>
        </w:rPr>
        <w:t>hes</w:t>
      </w:r>
      <w:r w:rsidRPr="00234E84">
        <w:rPr>
          <w:rFonts w:ascii="Arial" w:eastAsia="Arial" w:hAnsi="Arial" w:cs="Arial"/>
          <w:spacing w:val="-7"/>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po</w:t>
      </w:r>
      <w:r w:rsidRPr="00234E84">
        <w:rPr>
          <w:rFonts w:ascii="Arial" w:eastAsia="Arial" w:hAnsi="Arial" w:cs="Arial"/>
          <w:spacing w:val="-1"/>
          <w:sz w:val="24"/>
          <w:szCs w:val="24"/>
        </w:rPr>
        <w:t>li</w:t>
      </w:r>
      <w:r w:rsidRPr="00234E84">
        <w:rPr>
          <w:rFonts w:ascii="Arial" w:eastAsia="Arial" w:hAnsi="Arial" w:cs="Arial"/>
          <w:spacing w:val="8"/>
          <w:sz w:val="24"/>
          <w:szCs w:val="24"/>
        </w:rPr>
        <w:t>c</w:t>
      </w:r>
      <w:r w:rsidRPr="00234E84">
        <w:rPr>
          <w:rFonts w:ascii="Arial" w:eastAsia="Arial" w:hAnsi="Arial" w:cs="Arial"/>
          <w:sz w:val="24"/>
          <w:szCs w:val="24"/>
        </w:rPr>
        <w:t>y</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4"/>
          <w:sz w:val="24"/>
          <w:szCs w:val="24"/>
        </w:rPr>
        <w:t xml:space="preserve"> </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z w:val="24"/>
          <w:szCs w:val="24"/>
        </w:rPr>
        <w:t>o</w:t>
      </w:r>
      <w:r w:rsidRPr="00234E84">
        <w:rPr>
          <w:rFonts w:ascii="Arial" w:eastAsia="Arial" w:hAnsi="Arial" w:cs="Arial"/>
          <w:spacing w:val="1"/>
          <w:sz w:val="24"/>
          <w:szCs w:val="24"/>
        </w:rPr>
        <w:t>c</w:t>
      </w:r>
      <w:r w:rsidRPr="00234E84">
        <w:rPr>
          <w:rFonts w:ascii="Arial" w:eastAsia="Arial" w:hAnsi="Arial" w:cs="Arial"/>
          <w:spacing w:val="2"/>
          <w:sz w:val="24"/>
          <w:szCs w:val="24"/>
        </w:rPr>
        <w:t>ed</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es</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ua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pacing w:val="2"/>
          <w:sz w:val="24"/>
          <w:szCs w:val="24"/>
        </w:rPr>
        <w:t>ho</w:t>
      </w:r>
      <w:r w:rsidRPr="00234E84">
        <w:rPr>
          <w:rFonts w:ascii="Arial" w:eastAsia="Arial" w:hAnsi="Arial" w:cs="Arial"/>
          <w:sz w:val="24"/>
          <w:szCs w:val="24"/>
        </w:rPr>
        <w:t>ol</w:t>
      </w:r>
      <w:r w:rsidRPr="00234E84">
        <w:rPr>
          <w:rFonts w:ascii="Arial" w:eastAsia="Arial" w:hAnsi="Arial" w:cs="Arial"/>
          <w:spacing w:val="-3"/>
          <w:sz w:val="24"/>
          <w:szCs w:val="24"/>
        </w:rPr>
        <w:t xml:space="preserve"> </w:t>
      </w:r>
      <w:r w:rsidRPr="00234E84">
        <w:rPr>
          <w:rFonts w:ascii="Arial" w:eastAsia="Arial" w:hAnsi="Arial" w:cs="Arial"/>
          <w:sz w:val="24"/>
          <w:szCs w:val="24"/>
        </w:rPr>
        <w:t>of</w:t>
      </w:r>
      <w:r w:rsidRPr="00234E84">
        <w:rPr>
          <w:rFonts w:ascii="Arial" w:eastAsia="Arial" w:hAnsi="Arial" w:cs="Arial"/>
          <w:spacing w:val="12"/>
          <w:sz w:val="24"/>
          <w:szCs w:val="24"/>
        </w:rPr>
        <w:t xml:space="preserve"> </w:t>
      </w:r>
      <w:r w:rsidRPr="00234E84">
        <w:rPr>
          <w:rFonts w:ascii="Arial" w:eastAsia="Arial" w:hAnsi="Arial" w:cs="Arial"/>
          <w:sz w:val="24"/>
          <w:szCs w:val="24"/>
        </w:rPr>
        <w:t>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
          <w:sz w:val="24"/>
          <w:szCs w:val="24"/>
        </w:rPr>
        <w:t xml:space="preserve"> </w:t>
      </w:r>
      <w:r w:rsidRPr="00234E84">
        <w:rPr>
          <w:rFonts w:ascii="Arial" w:eastAsia="Arial" w:hAnsi="Arial" w:cs="Arial"/>
          <w:sz w:val="24"/>
          <w:szCs w:val="24"/>
        </w:rPr>
        <w:t>of</w:t>
      </w:r>
      <w:r w:rsidRPr="00234E84">
        <w:rPr>
          <w:rFonts w:ascii="Arial" w:eastAsia="Arial" w:hAnsi="Arial" w:cs="Arial"/>
          <w:spacing w:val="7"/>
          <w:sz w:val="24"/>
          <w:szCs w:val="24"/>
        </w:rPr>
        <w:t xml:space="preserve"> </w:t>
      </w:r>
      <w:r w:rsidRPr="00234E84">
        <w:rPr>
          <w:rFonts w:ascii="Arial" w:eastAsia="Arial" w:hAnsi="Arial" w:cs="Arial"/>
          <w:sz w:val="24"/>
          <w:szCs w:val="24"/>
        </w:rPr>
        <w:t>a d</w:t>
      </w:r>
      <w:r w:rsidRPr="00234E84">
        <w:rPr>
          <w:rFonts w:ascii="Arial" w:eastAsia="Arial" w:hAnsi="Arial" w:cs="Arial"/>
          <w:spacing w:val="1"/>
          <w:sz w:val="24"/>
          <w:szCs w:val="24"/>
        </w:rPr>
        <w:t>ri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33"/>
          <w:sz w:val="24"/>
          <w:szCs w:val="24"/>
        </w:rPr>
        <w:t xml:space="preserve"> </w:t>
      </w:r>
      <w:r w:rsidRPr="00234E84">
        <w:rPr>
          <w:rFonts w:ascii="Arial" w:eastAsia="Arial" w:hAnsi="Arial" w:cs="Arial"/>
          <w:sz w:val="24"/>
          <w:szCs w:val="24"/>
        </w:rPr>
        <w:t>or</w:t>
      </w:r>
      <w:r w:rsidRPr="00234E84">
        <w:rPr>
          <w:rFonts w:ascii="Arial" w:eastAsia="Arial" w:hAnsi="Arial" w:cs="Arial"/>
          <w:spacing w:val="40"/>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33"/>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pacing w:val="-8"/>
          <w:sz w:val="24"/>
          <w:szCs w:val="24"/>
        </w:rPr>
        <w:t>y</w:t>
      </w:r>
      <w:r w:rsidRPr="00234E84">
        <w:rPr>
          <w:rFonts w:ascii="Arial" w:eastAsia="Arial" w:hAnsi="Arial" w:cs="Arial"/>
          <w:sz w:val="24"/>
          <w:szCs w:val="24"/>
        </w:rPr>
        <w:t xml:space="preserve">.  </w:t>
      </w:r>
      <w:r w:rsidRPr="00234E84">
        <w:rPr>
          <w:rFonts w:ascii="Arial" w:eastAsia="Arial" w:hAnsi="Arial" w:cs="Arial"/>
          <w:spacing w:val="15"/>
          <w:sz w:val="24"/>
          <w:szCs w:val="24"/>
        </w:rPr>
        <w:t xml:space="preserve"> </w:t>
      </w:r>
      <w:r w:rsidRPr="00234E84">
        <w:rPr>
          <w:rFonts w:ascii="Arial" w:eastAsia="Arial" w:hAnsi="Arial" w:cs="Arial"/>
          <w:spacing w:val="3"/>
          <w:sz w:val="24"/>
          <w:szCs w:val="24"/>
        </w:rPr>
        <w:t>T</w:t>
      </w:r>
      <w:r w:rsidRPr="00234E84">
        <w:rPr>
          <w:rFonts w:ascii="Arial" w:eastAsia="Arial" w:hAnsi="Arial" w:cs="Arial"/>
          <w:sz w:val="24"/>
          <w:szCs w:val="24"/>
        </w:rPr>
        <w:t>he</w:t>
      </w:r>
      <w:r w:rsidRPr="00234E84">
        <w:rPr>
          <w:rFonts w:ascii="Arial" w:eastAsia="Arial" w:hAnsi="Arial" w:cs="Arial"/>
          <w:spacing w:val="34"/>
          <w:sz w:val="24"/>
          <w:szCs w:val="24"/>
        </w:rPr>
        <w:t xml:space="preserve"> </w:t>
      </w:r>
      <w:r w:rsidRPr="00234E84">
        <w:rPr>
          <w:rFonts w:ascii="Arial" w:eastAsia="Arial" w:hAnsi="Arial" w:cs="Arial"/>
          <w:sz w:val="24"/>
          <w:szCs w:val="24"/>
        </w:rPr>
        <w:t>pu</w:t>
      </w:r>
      <w:r w:rsidRPr="00234E84">
        <w:rPr>
          <w:rFonts w:ascii="Arial" w:eastAsia="Arial" w:hAnsi="Arial" w:cs="Arial"/>
          <w:spacing w:val="3"/>
          <w:sz w:val="24"/>
          <w:szCs w:val="24"/>
        </w:rPr>
        <w:t>r</w:t>
      </w:r>
      <w:r w:rsidRPr="00234E84">
        <w:rPr>
          <w:rFonts w:ascii="Arial" w:eastAsia="Arial" w:hAnsi="Arial" w:cs="Arial"/>
          <w:sz w:val="24"/>
          <w:szCs w:val="24"/>
        </w:rPr>
        <w:t>po</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28"/>
          <w:sz w:val="24"/>
          <w:szCs w:val="24"/>
        </w:rPr>
        <w:t xml:space="preserve"> </w:t>
      </w:r>
      <w:r w:rsidRPr="00234E84">
        <w:rPr>
          <w:rFonts w:ascii="Arial" w:eastAsia="Arial" w:hAnsi="Arial" w:cs="Arial"/>
          <w:sz w:val="24"/>
          <w:szCs w:val="24"/>
        </w:rPr>
        <w:t>of</w:t>
      </w:r>
      <w:r w:rsidRPr="00234E84">
        <w:rPr>
          <w:rFonts w:ascii="Arial" w:eastAsia="Arial" w:hAnsi="Arial" w:cs="Arial"/>
          <w:spacing w:val="41"/>
          <w:sz w:val="24"/>
          <w:szCs w:val="24"/>
        </w:rPr>
        <w:t xml:space="preserve"> </w:t>
      </w:r>
      <w:r w:rsidRPr="00234E84">
        <w:rPr>
          <w:rFonts w:ascii="Arial" w:eastAsia="Arial" w:hAnsi="Arial" w:cs="Arial"/>
          <w:sz w:val="24"/>
          <w:szCs w:val="24"/>
        </w:rPr>
        <w:t>a</w:t>
      </w:r>
      <w:r w:rsidRPr="00234E84">
        <w:rPr>
          <w:rFonts w:ascii="Arial" w:eastAsia="Arial" w:hAnsi="Arial" w:cs="Arial"/>
          <w:spacing w:val="36"/>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pacing w:val="1"/>
          <w:sz w:val="24"/>
          <w:szCs w:val="24"/>
        </w:rPr>
        <w:t>c</w:t>
      </w:r>
      <w:r w:rsidRPr="00234E84">
        <w:rPr>
          <w:rFonts w:ascii="Arial" w:eastAsia="Arial" w:hAnsi="Arial" w:cs="Arial"/>
          <w:spacing w:val="2"/>
          <w:sz w:val="24"/>
          <w:szCs w:val="24"/>
        </w:rPr>
        <w:t>u</w:t>
      </w:r>
      <w:r w:rsidRPr="00234E84">
        <w:rPr>
          <w:rFonts w:ascii="Arial" w:eastAsia="Arial" w:hAnsi="Arial" w:cs="Arial"/>
          <w:sz w:val="24"/>
          <w:szCs w:val="24"/>
        </w:rPr>
        <w:t>at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8"/>
          <w:sz w:val="24"/>
          <w:szCs w:val="24"/>
        </w:rPr>
        <w:t xml:space="preserve"> </w:t>
      </w:r>
      <w:r w:rsidRPr="00234E84">
        <w:rPr>
          <w:rFonts w:ascii="Arial" w:eastAsia="Arial" w:hAnsi="Arial" w:cs="Arial"/>
          <w:sz w:val="24"/>
          <w:szCs w:val="24"/>
        </w:rPr>
        <w:t>d</w:t>
      </w:r>
      <w:r w:rsidRPr="00234E84">
        <w:rPr>
          <w:rFonts w:ascii="Arial" w:eastAsia="Arial" w:hAnsi="Arial" w:cs="Arial"/>
          <w:spacing w:val="3"/>
          <w:sz w:val="24"/>
          <w:szCs w:val="24"/>
        </w:rPr>
        <w:t>r</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3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40"/>
          <w:sz w:val="24"/>
          <w:szCs w:val="24"/>
        </w:rPr>
        <w:t xml:space="preserve"> </w:t>
      </w:r>
      <w:r w:rsidRPr="00234E84">
        <w:rPr>
          <w:rFonts w:ascii="Arial" w:eastAsia="Arial" w:hAnsi="Arial" w:cs="Arial"/>
          <w:sz w:val="24"/>
          <w:szCs w:val="24"/>
        </w:rPr>
        <w:t>to</w:t>
      </w:r>
      <w:r w:rsidRPr="00234E84">
        <w:rPr>
          <w:rFonts w:ascii="Arial" w:eastAsia="Arial" w:hAnsi="Arial" w:cs="Arial"/>
          <w:spacing w:val="41"/>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4"/>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31"/>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30"/>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35"/>
          <w:sz w:val="24"/>
          <w:szCs w:val="24"/>
        </w:rPr>
        <w:t xml:space="preserve"> </w:t>
      </w:r>
      <w:r w:rsidRPr="00234E84">
        <w:rPr>
          <w:rFonts w:ascii="Arial" w:eastAsia="Arial" w:hAnsi="Arial" w:cs="Arial"/>
          <w:spacing w:val="2"/>
          <w:sz w:val="24"/>
          <w:szCs w:val="24"/>
        </w:rPr>
        <w:t>bu</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29"/>
          <w:sz w:val="24"/>
          <w:szCs w:val="24"/>
        </w:rPr>
        <w:t xml:space="preserve"> </w:t>
      </w:r>
      <w:r w:rsidRPr="00234E84">
        <w:rPr>
          <w:rFonts w:ascii="Arial" w:eastAsia="Arial" w:hAnsi="Arial" w:cs="Arial"/>
          <w:spacing w:val="3"/>
          <w:sz w:val="24"/>
          <w:szCs w:val="24"/>
        </w:rPr>
        <w:t>“</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37"/>
          <w:sz w:val="24"/>
          <w:szCs w:val="24"/>
        </w:rPr>
        <w:t xml:space="preserve"> </w:t>
      </w:r>
      <w:r w:rsidRPr="00234E84">
        <w:rPr>
          <w:rFonts w:ascii="Arial" w:eastAsia="Arial" w:hAnsi="Arial" w:cs="Arial"/>
          <w:sz w:val="24"/>
          <w:szCs w:val="24"/>
        </w:rPr>
        <w:t xml:space="preserve">a </w:t>
      </w:r>
      <w:r w:rsidRPr="00234E84">
        <w:rPr>
          <w:rFonts w:ascii="Arial" w:eastAsia="Arial" w:hAnsi="Arial" w:cs="Arial"/>
          <w:spacing w:val="1"/>
          <w:sz w:val="24"/>
          <w:szCs w:val="24"/>
        </w:rPr>
        <w:t>s</w:t>
      </w:r>
      <w:r w:rsidRPr="00234E84">
        <w:rPr>
          <w:rFonts w:ascii="Arial" w:eastAsia="Arial" w:hAnsi="Arial" w:cs="Arial"/>
          <w:spacing w:val="-3"/>
          <w:sz w:val="24"/>
          <w:szCs w:val="24"/>
        </w:rPr>
        <w:t>i</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ated</w:t>
      </w:r>
      <w:r w:rsidRPr="00234E84">
        <w:rPr>
          <w:rFonts w:ascii="Arial" w:eastAsia="Arial" w:hAnsi="Arial" w:cs="Arial"/>
          <w:spacing w:val="7"/>
          <w:sz w:val="24"/>
          <w:szCs w:val="24"/>
        </w:rPr>
        <w:t xml:space="preserve"> </w:t>
      </w:r>
      <w:r w:rsidR="0047580C" w:rsidRPr="00234E84">
        <w:rPr>
          <w:rFonts w:ascii="Arial" w:eastAsia="Arial" w:hAnsi="Arial" w:cs="Arial"/>
          <w:sz w:val="24"/>
          <w:szCs w:val="24"/>
        </w:rPr>
        <w:t>e</w:t>
      </w:r>
      <w:r w:rsidR="0047580C" w:rsidRPr="00234E84">
        <w:rPr>
          <w:rFonts w:ascii="Arial" w:eastAsia="Arial" w:hAnsi="Arial" w:cs="Arial"/>
          <w:spacing w:val="9"/>
          <w:sz w:val="24"/>
          <w:szCs w:val="24"/>
        </w:rPr>
        <w:t>m</w:t>
      </w:r>
      <w:r w:rsidR="0047580C" w:rsidRPr="00234E84">
        <w:rPr>
          <w:rFonts w:ascii="Arial" w:eastAsia="Arial" w:hAnsi="Arial" w:cs="Arial"/>
          <w:sz w:val="24"/>
          <w:szCs w:val="24"/>
        </w:rPr>
        <w:t>e</w:t>
      </w:r>
      <w:r w:rsidR="0047580C" w:rsidRPr="00234E84">
        <w:rPr>
          <w:rFonts w:ascii="Arial" w:eastAsia="Arial" w:hAnsi="Arial" w:cs="Arial"/>
          <w:spacing w:val="1"/>
          <w:sz w:val="24"/>
          <w:szCs w:val="24"/>
        </w:rPr>
        <w:t>r</w:t>
      </w:r>
      <w:r w:rsidR="0047580C" w:rsidRPr="00234E84">
        <w:rPr>
          <w:rFonts w:ascii="Arial" w:eastAsia="Arial" w:hAnsi="Arial" w:cs="Arial"/>
          <w:sz w:val="24"/>
          <w:szCs w:val="24"/>
        </w:rPr>
        <w:t>gen</w:t>
      </w:r>
      <w:r w:rsidR="0047580C" w:rsidRPr="00234E84">
        <w:rPr>
          <w:rFonts w:ascii="Arial" w:eastAsia="Arial" w:hAnsi="Arial" w:cs="Arial"/>
          <w:spacing w:val="9"/>
          <w:sz w:val="24"/>
          <w:szCs w:val="24"/>
        </w:rPr>
        <w:t>c</w:t>
      </w:r>
      <w:r w:rsidR="0047580C" w:rsidRPr="00234E84">
        <w:rPr>
          <w:rFonts w:ascii="Arial" w:eastAsia="Arial" w:hAnsi="Arial" w:cs="Arial"/>
          <w:sz w:val="24"/>
          <w:szCs w:val="24"/>
        </w:rPr>
        <w:t>y</w:t>
      </w:r>
      <w:r w:rsidRPr="00234E84">
        <w:rPr>
          <w:rFonts w:ascii="Arial" w:eastAsia="Arial" w:hAnsi="Arial" w:cs="Arial"/>
          <w:sz w:val="24"/>
          <w:szCs w:val="24"/>
        </w:rPr>
        <w:t>”</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w:t>
      </w:r>
      <w:r w:rsidRPr="00234E84">
        <w:rPr>
          <w:rFonts w:ascii="Arial" w:eastAsia="Arial" w:hAnsi="Arial" w:cs="Arial"/>
          <w:spacing w:val="21"/>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at</w:t>
      </w:r>
      <w:r w:rsidRPr="00234E84">
        <w:rPr>
          <w:rFonts w:ascii="Arial" w:eastAsia="Arial" w:hAnsi="Arial" w:cs="Arial"/>
          <w:spacing w:val="23"/>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he</w:t>
      </w:r>
      <w:r w:rsidRPr="00234E84">
        <w:rPr>
          <w:rFonts w:ascii="Arial" w:eastAsia="Arial" w:hAnsi="Arial" w:cs="Arial"/>
          <w:sz w:val="24"/>
          <w:szCs w:val="24"/>
        </w:rPr>
        <w:t>n</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21"/>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z w:val="24"/>
          <w:szCs w:val="24"/>
        </w:rPr>
        <w:t>y</w:t>
      </w:r>
      <w:r w:rsidRPr="00234E84">
        <w:rPr>
          <w:rFonts w:ascii="Arial" w:eastAsia="Arial" w:hAnsi="Arial" w:cs="Arial"/>
          <w:spacing w:val="-2"/>
          <w:sz w:val="24"/>
          <w:szCs w:val="24"/>
        </w:rPr>
        <w:t xml:space="preserve"> </w:t>
      </w:r>
      <w:r w:rsidRPr="00234E84">
        <w:rPr>
          <w:rFonts w:ascii="Arial" w:eastAsia="Arial" w:hAnsi="Arial" w:cs="Arial"/>
          <w:spacing w:val="4"/>
          <w:sz w:val="24"/>
          <w:szCs w:val="24"/>
        </w:rPr>
        <w:t>d</w:t>
      </w:r>
      <w:r w:rsidRPr="00234E84">
        <w:rPr>
          <w:rFonts w:ascii="Arial" w:eastAsia="Arial" w:hAnsi="Arial" w:cs="Arial"/>
          <w:sz w:val="24"/>
          <w:szCs w:val="24"/>
        </w:rPr>
        <w:t>oes</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z w:val="24"/>
          <w:szCs w:val="24"/>
        </w:rPr>
        <w:t>p</w:t>
      </w:r>
      <w:r w:rsidRPr="00234E84">
        <w:rPr>
          <w:rFonts w:ascii="Arial" w:eastAsia="Arial" w:hAnsi="Arial" w:cs="Arial"/>
          <w:spacing w:val="2"/>
          <w:sz w:val="24"/>
          <w:szCs w:val="24"/>
        </w:rPr>
        <w:t>an</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21"/>
          <w:sz w:val="24"/>
          <w:szCs w:val="24"/>
        </w:rPr>
        <w:t xml:space="preserve"> </w:t>
      </w:r>
      <w:r w:rsidR="00280E2C" w:rsidRPr="00234E84">
        <w:rPr>
          <w:rFonts w:ascii="Arial" w:eastAsia="Arial" w:hAnsi="Arial" w:cs="Arial"/>
          <w:spacing w:val="9"/>
          <w:sz w:val="24"/>
          <w:szCs w:val="24"/>
        </w:rPr>
        <w:t>m</w:t>
      </w:r>
      <w:r w:rsidR="00280E2C" w:rsidRPr="00234E84">
        <w:rPr>
          <w:rFonts w:ascii="Arial" w:eastAsia="Arial" w:hAnsi="Arial" w:cs="Arial"/>
          <w:spacing w:val="-1"/>
          <w:sz w:val="24"/>
          <w:szCs w:val="24"/>
        </w:rPr>
        <w:t>i</w:t>
      </w:r>
      <w:r w:rsidR="00280E2C" w:rsidRPr="00234E84">
        <w:rPr>
          <w:rFonts w:ascii="Arial" w:eastAsia="Arial" w:hAnsi="Arial" w:cs="Arial"/>
          <w:sz w:val="24"/>
          <w:szCs w:val="24"/>
        </w:rPr>
        <w:t>n</w:t>
      </w:r>
      <w:r w:rsidR="00280E2C" w:rsidRPr="00234E84">
        <w:rPr>
          <w:rFonts w:ascii="Arial" w:eastAsia="Arial" w:hAnsi="Arial" w:cs="Arial"/>
          <w:spacing w:val="-3"/>
          <w:sz w:val="24"/>
          <w:szCs w:val="24"/>
        </w:rPr>
        <w:t>i</w:t>
      </w:r>
      <w:r w:rsidR="00280E2C" w:rsidRPr="00234E84">
        <w:rPr>
          <w:rFonts w:ascii="Arial" w:eastAsia="Arial" w:hAnsi="Arial" w:cs="Arial"/>
          <w:spacing w:val="9"/>
          <w:sz w:val="24"/>
          <w:szCs w:val="24"/>
        </w:rPr>
        <w:t>m</w:t>
      </w:r>
      <w:r w:rsidR="00280E2C" w:rsidRPr="00234E84">
        <w:rPr>
          <w:rFonts w:ascii="Arial" w:eastAsia="Arial" w:hAnsi="Arial" w:cs="Arial"/>
          <w:spacing w:val="-1"/>
          <w:sz w:val="24"/>
          <w:szCs w:val="24"/>
        </w:rPr>
        <w:t>i</w:t>
      </w:r>
      <w:r w:rsidR="00280E2C" w:rsidRPr="00234E84">
        <w:rPr>
          <w:rFonts w:ascii="Arial" w:eastAsia="Arial" w:hAnsi="Arial" w:cs="Arial"/>
          <w:spacing w:val="-4"/>
          <w:sz w:val="24"/>
          <w:szCs w:val="24"/>
        </w:rPr>
        <w:t>z</w:t>
      </w:r>
      <w:r w:rsidR="00280E2C" w:rsidRPr="00234E84">
        <w:rPr>
          <w:rFonts w:ascii="Arial" w:eastAsia="Arial" w:hAnsi="Arial" w:cs="Arial"/>
          <w:sz w:val="24"/>
          <w:szCs w:val="24"/>
        </w:rPr>
        <w:t>ed,</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 o</w:t>
      </w:r>
      <w:r w:rsidRPr="00234E84">
        <w:rPr>
          <w:rFonts w:ascii="Arial" w:eastAsia="Arial" w:hAnsi="Arial" w:cs="Arial"/>
          <w:spacing w:val="1"/>
          <w:sz w:val="24"/>
          <w:szCs w:val="24"/>
        </w:rPr>
        <w:t>r</w:t>
      </w:r>
      <w:r w:rsidRPr="00234E84">
        <w:rPr>
          <w:rFonts w:ascii="Arial" w:eastAsia="Arial" w:hAnsi="Arial" w:cs="Arial"/>
          <w:sz w:val="24"/>
          <w:szCs w:val="24"/>
        </w:rPr>
        <w:t>de</w:t>
      </w:r>
      <w:r w:rsidRPr="00234E84">
        <w:rPr>
          <w:rFonts w:ascii="Arial" w:eastAsia="Arial" w:hAnsi="Arial" w:cs="Arial"/>
          <w:spacing w:val="3"/>
          <w:sz w:val="24"/>
          <w:szCs w:val="24"/>
        </w:rPr>
        <w:t>r</w:t>
      </w:r>
      <w:r w:rsidRPr="00234E84">
        <w:rPr>
          <w:rFonts w:ascii="Arial" w:eastAsia="Arial" w:hAnsi="Arial" w:cs="Arial"/>
          <w:spacing w:val="6"/>
          <w:sz w:val="24"/>
          <w:szCs w:val="24"/>
        </w:rPr>
        <w:t>l</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4"/>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4"/>
          <w:sz w:val="24"/>
          <w:szCs w:val="24"/>
        </w:rPr>
        <w:t>u</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6"/>
          <w:sz w:val="24"/>
          <w:szCs w:val="24"/>
        </w:rPr>
        <w:t xml:space="preserve"> </w:t>
      </w:r>
      <w:r w:rsidRPr="00234E84">
        <w:rPr>
          <w:rFonts w:ascii="Arial" w:eastAsia="Arial" w:hAnsi="Arial" w:cs="Arial"/>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a</w:t>
      </w:r>
      <w:r w:rsidRPr="00234E84">
        <w:rPr>
          <w:rFonts w:ascii="Arial" w:eastAsia="Arial" w:hAnsi="Arial" w:cs="Arial"/>
          <w:spacing w:val="1"/>
          <w:sz w:val="24"/>
          <w:szCs w:val="24"/>
        </w:rPr>
        <w:t>cc</w:t>
      </w:r>
      <w:r w:rsidRPr="00234E84">
        <w:rPr>
          <w:rFonts w:ascii="Arial" w:eastAsia="Arial" w:hAnsi="Arial" w:cs="Arial"/>
          <w:spacing w:val="-5"/>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li</w:t>
      </w:r>
      <w:r w:rsidRPr="00234E84">
        <w:rPr>
          <w:rFonts w:ascii="Arial" w:eastAsia="Arial" w:hAnsi="Arial" w:cs="Arial"/>
          <w:spacing w:val="1"/>
          <w:sz w:val="24"/>
          <w:szCs w:val="24"/>
        </w:rPr>
        <w:t>s</w:t>
      </w:r>
      <w:r w:rsidRPr="00234E84">
        <w:rPr>
          <w:rFonts w:ascii="Arial" w:eastAsia="Arial" w:hAnsi="Arial" w:cs="Arial"/>
          <w:sz w:val="24"/>
          <w:szCs w:val="24"/>
        </w:rPr>
        <w:t>hed.</w:t>
      </w:r>
    </w:p>
    <w:p w:rsidR="002B7A1E" w:rsidRPr="002B7A1E" w:rsidRDefault="002B7A1E" w:rsidP="008F3121">
      <w:pPr>
        <w:spacing w:after="0" w:line="240" w:lineRule="auto"/>
        <w:rPr>
          <w:rFonts w:ascii="Arial" w:hAnsi="Arial" w:cs="Arial"/>
          <w:sz w:val="24"/>
          <w:szCs w:val="24"/>
        </w:rPr>
      </w:pPr>
    </w:p>
    <w:p w:rsidR="002B7A1E" w:rsidRPr="00234E84" w:rsidRDefault="002B7A1E" w:rsidP="008F3121">
      <w:pPr>
        <w:spacing w:after="0" w:line="240" w:lineRule="auto"/>
        <w:ind w:right="-20"/>
        <w:rPr>
          <w:rFonts w:ascii="Arial" w:eastAsia="Arial" w:hAnsi="Arial" w:cs="Arial"/>
          <w:sz w:val="24"/>
          <w:szCs w:val="24"/>
        </w:rPr>
      </w:pPr>
      <w:r w:rsidRPr="002B7A1E">
        <w:rPr>
          <w:rFonts w:ascii="Arial" w:eastAsia="Arial" w:hAnsi="Arial" w:cs="Arial"/>
          <w:b/>
          <w:bCs/>
          <w:spacing w:val="-11"/>
          <w:sz w:val="24"/>
          <w:szCs w:val="24"/>
        </w:rPr>
        <w:t>A</w:t>
      </w:r>
      <w:r w:rsidRPr="002B7A1E">
        <w:rPr>
          <w:rFonts w:ascii="Arial" w:eastAsia="Arial" w:hAnsi="Arial" w:cs="Arial"/>
          <w:b/>
          <w:bCs/>
          <w:spacing w:val="2"/>
          <w:sz w:val="24"/>
          <w:szCs w:val="24"/>
        </w:rPr>
        <w:t>u</w:t>
      </w:r>
      <w:r w:rsidRPr="002B7A1E">
        <w:rPr>
          <w:rFonts w:ascii="Arial" w:eastAsia="Arial" w:hAnsi="Arial" w:cs="Arial"/>
          <w:b/>
          <w:bCs/>
          <w:spacing w:val="1"/>
          <w:sz w:val="24"/>
          <w:szCs w:val="24"/>
        </w:rPr>
        <w:t>t</w:t>
      </w:r>
      <w:r w:rsidRPr="002B7A1E">
        <w:rPr>
          <w:rFonts w:ascii="Arial" w:eastAsia="Arial" w:hAnsi="Arial" w:cs="Arial"/>
          <w:b/>
          <w:bCs/>
          <w:sz w:val="24"/>
          <w:szCs w:val="24"/>
        </w:rPr>
        <w:t>h</w:t>
      </w:r>
      <w:r w:rsidRPr="002B7A1E">
        <w:rPr>
          <w:rFonts w:ascii="Arial" w:eastAsia="Arial" w:hAnsi="Arial" w:cs="Arial"/>
          <w:b/>
          <w:bCs/>
          <w:spacing w:val="2"/>
          <w:sz w:val="24"/>
          <w:szCs w:val="24"/>
        </w:rPr>
        <w:t>o</w:t>
      </w:r>
      <w:r w:rsidRPr="002B7A1E">
        <w:rPr>
          <w:rFonts w:ascii="Arial" w:eastAsia="Arial" w:hAnsi="Arial" w:cs="Arial"/>
          <w:b/>
          <w:bCs/>
          <w:sz w:val="24"/>
          <w:szCs w:val="24"/>
        </w:rPr>
        <w:t>r</w:t>
      </w:r>
      <w:r w:rsidRPr="002B7A1E">
        <w:rPr>
          <w:rFonts w:ascii="Arial" w:eastAsia="Arial" w:hAnsi="Arial" w:cs="Arial"/>
          <w:b/>
          <w:bCs/>
          <w:spacing w:val="1"/>
          <w:sz w:val="24"/>
          <w:szCs w:val="24"/>
        </w:rPr>
        <w:t>i</w:t>
      </w:r>
      <w:r w:rsidRPr="00234E84">
        <w:rPr>
          <w:rFonts w:ascii="Arial" w:eastAsia="Arial" w:hAnsi="Arial" w:cs="Arial"/>
          <w:b/>
          <w:bCs/>
          <w:spacing w:val="3"/>
          <w:sz w:val="24"/>
          <w:szCs w:val="24"/>
        </w:rPr>
        <w:t>t</w:t>
      </w:r>
      <w:r w:rsidRPr="00234E84">
        <w:rPr>
          <w:rFonts w:ascii="Arial" w:eastAsia="Arial" w:hAnsi="Arial" w:cs="Arial"/>
          <w:b/>
          <w:bCs/>
          <w:spacing w:val="-10"/>
          <w:sz w:val="24"/>
          <w:szCs w:val="24"/>
        </w:rPr>
        <w:t>y</w:t>
      </w:r>
      <w:r w:rsidRPr="00234E84">
        <w:rPr>
          <w:rFonts w:ascii="Arial" w:eastAsia="Arial" w:hAnsi="Arial" w:cs="Arial"/>
          <w:b/>
          <w:bCs/>
          <w:sz w:val="24"/>
          <w:szCs w:val="24"/>
        </w:rPr>
        <w:t>:</w:t>
      </w:r>
    </w:p>
    <w:p w:rsidR="002B7A1E" w:rsidRPr="00234E84" w:rsidRDefault="002B7A1E" w:rsidP="008F3121">
      <w:pPr>
        <w:spacing w:after="0" w:line="240" w:lineRule="auto"/>
        <w:ind w:right="55"/>
        <w:jc w:val="both"/>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pacing w:val="7"/>
          <w:sz w:val="24"/>
          <w:szCs w:val="24"/>
        </w:rPr>
        <w:t>n</w:t>
      </w:r>
      <w:r w:rsidRPr="00234E84">
        <w:rPr>
          <w:rFonts w:ascii="Arial" w:eastAsia="Arial" w:hAnsi="Arial" w:cs="Arial"/>
          <w:sz w:val="24"/>
          <w:szCs w:val="24"/>
        </w:rPr>
        <w:t>y</w:t>
      </w:r>
      <w:r w:rsidRPr="00234E84">
        <w:rPr>
          <w:rFonts w:ascii="Arial" w:eastAsia="Arial" w:hAnsi="Arial" w:cs="Arial"/>
          <w:spacing w:val="-2"/>
          <w:sz w:val="24"/>
          <w:szCs w:val="24"/>
        </w:rPr>
        <w:t xml:space="preserve"> </w:t>
      </w:r>
      <w:r w:rsidRPr="00234E84">
        <w:rPr>
          <w:rFonts w:ascii="Arial" w:eastAsia="Arial" w:hAnsi="Arial" w:cs="Arial"/>
          <w:sz w:val="24"/>
          <w:szCs w:val="24"/>
        </w:rPr>
        <w:t>pe</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on</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4"/>
          <w:sz w:val="24"/>
          <w:szCs w:val="24"/>
        </w:rPr>
        <w:t>o</w:t>
      </w:r>
      <w:r w:rsidRPr="00234E84">
        <w:rPr>
          <w:rFonts w:ascii="Arial" w:eastAsia="Arial" w:hAnsi="Arial" w:cs="Arial"/>
          <w:sz w:val="24"/>
          <w:szCs w:val="24"/>
        </w:rPr>
        <w:t>ol</w:t>
      </w:r>
      <w:r w:rsidRPr="00234E84">
        <w:rPr>
          <w:rFonts w:ascii="Arial" w:eastAsia="Arial" w:hAnsi="Arial" w:cs="Arial"/>
          <w:spacing w:val="-5"/>
          <w:sz w:val="24"/>
          <w:szCs w:val="24"/>
        </w:rPr>
        <w:t xml:space="preserve"> </w:t>
      </w:r>
      <w:r w:rsidRPr="00234E84">
        <w:rPr>
          <w:rFonts w:ascii="Arial" w:eastAsia="Arial" w:hAnsi="Arial" w:cs="Arial"/>
          <w:sz w:val="24"/>
          <w:szCs w:val="24"/>
        </w:rPr>
        <w:t>of</w:t>
      </w:r>
      <w:r w:rsidRPr="00234E84">
        <w:rPr>
          <w:rFonts w:ascii="Arial" w:eastAsia="Arial" w:hAnsi="Arial" w:cs="Arial"/>
          <w:spacing w:val="9"/>
          <w:sz w:val="24"/>
          <w:szCs w:val="24"/>
        </w:rPr>
        <w:t xml:space="preserve"> </w:t>
      </w:r>
      <w:r w:rsidRPr="00234E84">
        <w:rPr>
          <w:rFonts w:ascii="Arial" w:eastAsia="Arial" w:hAnsi="Arial" w:cs="Arial"/>
          <w:sz w:val="24"/>
          <w:szCs w:val="24"/>
        </w:rPr>
        <w:t>Nu</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 xml:space="preserve">ng </w:t>
      </w:r>
      <w:r w:rsidRPr="00234E84">
        <w:rPr>
          <w:rFonts w:ascii="Arial" w:eastAsia="Arial" w:hAnsi="Arial" w:cs="Arial"/>
          <w:spacing w:val="-2"/>
          <w:sz w:val="24"/>
          <w:szCs w:val="24"/>
        </w:rPr>
        <w:t>w</w:t>
      </w:r>
      <w:r w:rsidRPr="00234E84">
        <w:rPr>
          <w:rFonts w:ascii="Arial" w:eastAsia="Arial" w:hAnsi="Arial" w:cs="Arial"/>
          <w:sz w:val="24"/>
          <w:szCs w:val="24"/>
        </w:rPr>
        <w:t>ho</w:t>
      </w:r>
      <w:r w:rsidRPr="00234E84">
        <w:rPr>
          <w:rFonts w:ascii="Arial" w:eastAsia="Arial" w:hAnsi="Arial" w:cs="Arial"/>
          <w:spacing w:val="5"/>
          <w:sz w:val="24"/>
          <w:szCs w:val="24"/>
        </w:rPr>
        <w:t xml:space="preserve"> </w:t>
      </w:r>
      <w:r w:rsidRPr="00234E84">
        <w:rPr>
          <w:rFonts w:ascii="Arial" w:eastAsia="Arial" w:hAnsi="Arial" w:cs="Arial"/>
          <w:sz w:val="24"/>
          <w:szCs w:val="24"/>
        </w:rPr>
        <w:t>has</w:t>
      </w:r>
      <w:r w:rsidRPr="00234E84">
        <w:rPr>
          <w:rFonts w:ascii="Arial" w:eastAsia="Arial" w:hAnsi="Arial" w:cs="Arial"/>
          <w:spacing w:val="7"/>
          <w:sz w:val="24"/>
          <w:szCs w:val="24"/>
        </w:rPr>
        <w:t xml:space="preserve"> </w:t>
      </w:r>
      <w:r w:rsidRPr="00234E84">
        <w:rPr>
          <w:rFonts w:ascii="Arial" w:eastAsia="Arial" w:hAnsi="Arial" w:cs="Arial"/>
          <w:spacing w:val="8"/>
          <w:sz w:val="24"/>
          <w:szCs w:val="24"/>
        </w:rPr>
        <w:t>k</w:t>
      </w:r>
      <w:r w:rsidRPr="00234E84">
        <w:rPr>
          <w:rFonts w:ascii="Arial" w:eastAsia="Arial" w:hAnsi="Arial" w:cs="Arial"/>
          <w:sz w:val="24"/>
          <w:szCs w:val="24"/>
        </w:rPr>
        <w:t>n</w:t>
      </w:r>
      <w:r w:rsidRPr="00234E84">
        <w:rPr>
          <w:rFonts w:ascii="Arial" w:eastAsia="Arial" w:hAnsi="Arial" w:cs="Arial"/>
          <w:spacing w:val="-3"/>
          <w:sz w:val="24"/>
          <w:szCs w:val="24"/>
        </w:rPr>
        <w:t>o</w:t>
      </w:r>
      <w:r w:rsidRPr="00234E84">
        <w:rPr>
          <w:rFonts w:ascii="Arial" w:eastAsia="Arial" w:hAnsi="Arial" w:cs="Arial"/>
          <w:spacing w:val="-2"/>
          <w:sz w:val="24"/>
          <w:szCs w:val="24"/>
        </w:rPr>
        <w:t>w</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2"/>
          <w:sz w:val="24"/>
          <w:szCs w:val="24"/>
        </w:rPr>
        <w:t>dg</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of</w:t>
      </w:r>
      <w:r w:rsidRPr="00234E84">
        <w:rPr>
          <w:rFonts w:ascii="Arial" w:eastAsia="Arial" w:hAnsi="Arial" w:cs="Arial"/>
          <w:spacing w:val="9"/>
          <w:sz w:val="24"/>
          <w:szCs w:val="24"/>
        </w:rPr>
        <w:t xml:space="preserve"> </w:t>
      </w:r>
      <w:r w:rsidRPr="00234E84">
        <w:rPr>
          <w:rFonts w:ascii="Arial" w:eastAsia="Arial" w:hAnsi="Arial" w:cs="Arial"/>
          <w:sz w:val="24"/>
          <w:szCs w:val="24"/>
        </w:rPr>
        <w:t>an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m</w:t>
      </w:r>
      <w:r w:rsidRPr="00234E84">
        <w:rPr>
          <w:rFonts w:ascii="Arial" w:eastAsia="Arial" w:hAnsi="Arial" w:cs="Arial"/>
          <w:spacing w:val="7"/>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nent</w:t>
      </w:r>
      <w:r w:rsidRPr="00234E84">
        <w:rPr>
          <w:rFonts w:ascii="Arial" w:eastAsia="Arial" w:hAnsi="Arial" w:cs="Arial"/>
          <w:spacing w:val="-6"/>
          <w:sz w:val="24"/>
          <w:szCs w:val="24"/>
        </w:rPr>
        <w:t xml:space="preserve"> </w:t>
      </w:r>
      <w:r w:rsidRPr="00234E84">
        <w:rPr>
          <w:rFonts w:ascii="Arial" w:eastAsia="Arial" w:hAnsi="Arial" w:cs="Arial"/>
          <w:sz w:val="24"/>
          <w:szCs w:val="24"/>
        </w:rPr>
        <w:t>th</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at</w:t>
      </w:r>
      <w:r w:rsidRPr="00234E84">
        <w:rPr>
          <w:rFonts w:ascii="Arial" w:eastAsia="Arial" w:hAnsi="Arial" w:cs="Arial"/>
          <w:spacing w:val="-1"/>
          <w:sz w:val="24"/>
          <w:szCs w:val="24"/>
        </w:rPr>
        <w:t xml:space="preserve"> </w:t>
      </w:r>
      <w:r w:rsidRPr="00234E84">
        <w:rPr>
          <w:rFonts w:ascii="Arial" w:eastAsia="Arial" w:hAnsi="Arial" w:cs="Arial"/>
          <w:sz w:val="24"/>
          <w:szCs w:val="24"/>
        </w:rPr>
        <w:t>to</w:t>
      </w:r>
      <w:r w:rsidRPr="00234E84">
        <w:rPr>
          <w:rFonts w:ascii="Arial" w:eastAsia="Arial" w:hAnsi="Arial" w:cs="Arial"/>
          <w:spacing w:val="4"/>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4"/>
          <w:sz w:val="24"/>
          <w:szCs w:val="24"/>
        </w:rPr>
        <w:t>e</w:t>
      </w:r>
      <w:r w:rsidRPr="00234E84">
        <w:rPr>
          <w:rFonts w:ascii="Arial" w:eastAsia="Arial" w:hAnsi="Arial" w:cs="Arial"/>
          <w:spacing w:val="-1"/>
          <w:sz w:val="24"/>
          <w:szCs w:val="24"/>
        </w:rPr>
        <w:t>ll</w:t>
      </w:r>
      <w:r w:rsidRPr="00234E84">
        <w:rPr>
          <w:rFonts w:ascii="Arial" w:eastAsia="Arial" w:hAnsi="Arial" w:cs="Arial"/>
          <w:sz w:val="24"/>
          <w:szCs w:val="24"/>
        </w:rPr>
        <w:t>- b</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3"/>
          <w:sz w:val="24"/>
          <w:szCs w:val="24"/>
        </w:rPr>
        <w:t xml:space="preserve"> </w:t>
      </w:r>
      <w:r w:rsidRPr="00234E84">
        <w:rPr>
          <w:rFonts w:ascii="Arial" w:eastAsia="Arial" w:hAnsi="Arial" w:cs="Arial"/>
          <w:sz w:val="24"/>
          <w:szCs w:val="24"/>
        </w:rPr>
        <w:t>of</w:t>
      </w:r>
      <w:r w:rsidRPr="00234E84">
        <w:rPr>
          <w:rFonts w:ascii="Arial" w:eastAsia="Arial" w:hAnsi="Arial" w:cs="Arial"/>
          <w:spacing w:val="2"/>
          <w:sz w:val="24"/>
          <w:szCs w:val="24"/>
        </w:rPr>
        <w:t xml:space="preserve"> </w:t>
      </w:r>
      <w:r w:rsidRPr="00234E84">
        <w:rPr>
          <w:rFonts w:ascii="Arial" w:eastAsia="Arial" w:hAnsi="Arial" w:cs="Arial"/>
          <w:sz w:val="24"/>
          <w:szCs w:val="24"/>
        </w:rPr>
        <w:t>the</w:t>
      </w:r>
      <w:r w:rsidRPr="00234E84">
        <w:rPr>
          <w:rFonts w:ascii="Arial" w:eastAsia="Arial" w:hAnsi="Arial" w:cs="Arial"/>
          <w:spacing w:val="-1"/>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8"/>
          <w:sz w:val="24"/>
          <w:szCs w:val="24"/>
        </w:rPr>
        <w:t>y</w:t>
      </w:r>
      <w:r w:rsidRPr="00234E84">
        <w:rPr>
          <w:rFonts w:ascii="Arial" w:eastAsia="Arial" w:hAnsi="Arial" w:cs="Arial"/>
          <w:spacing w:val="4"/>
          <w:sz w:val="24"/>
          <w:szCs w:val="24"/>
        </w:rPr>
        <w:t>e</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4"/>
          <w:sz w:val="24"/>
          <w:szCs w:val="24"/>
        </w:rPr>
        <w:t>u</w:t>
      </w:r>
      <w:r w:rsidRPr="00234E84">
        <w:rPr>
          <w:rFonts w:ascii="Arial" w:eastAsia="Arial" w:hAnsi="Arial" w:cs="Arial"/>
          <w:sz w:val="24"/>
          <w:szCs w:val="24"/>
        </w:rPr>
        <w:t>dent</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9"/>
          <w:sz w:val="24"/>
          <w:szCs w:val="24"/>
        </w:rPr>
        <w:t xml:space="preserve"> </w:t>
      </w:r>
      <w:r w:rsidRPr="00234E84">
        <w:rPr>
          <w:rFonts w:ascii="Arial" w:eastAsia="Arial" w:hAnsi="Arial" w:cs="Arial"/>
          <w:sz w:val="24"/>
          <w:szCs w:val="24"/>
        </w:rPr>
        <w:t>and</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v</w:t>
      </w:r>
      <w:r w:rsidRPr="00234E84">
        <w:rPr>
          <w:rFonts w:ascii="Arial" w:eastAsia="Arial" w:hAnsi="Arial" w:cs="Arial"/>
          <w:spacing w:val="1"/>
          <w:sz w:val="24"/>
          <w:szCs w:val="24"/>
        </w:rPr>
        <w:t>is</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4"/>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6"/>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s</w:t>
      </w:r>
      <w:r w:rsidRPr="00234E84">
        <w:rPr>
          <w:rFonts w:ascii="Arial" w:eastAsia="Arial" w:hAnsi="Arial" w:cs="Arial"/>
          <w:sz w:val="24"/>
          <w:szCs w:val="24"/>
        </w:rPr>
        <w:t>,</w:t>
      </w:r>
      <w:r w:rsidRPr="00234E84">
        <w:rPr>
          <w:rFonts w:ascii="Arial" w:eastAsia="Arial" w:hAnsi="Arial" w:cs="Arial"/>
          <w:spacing w:val="-4"/>
          <w:sz w:val="24"/>
          <w:szCs w:val="24"/>
        </w:rPr>
        <w:t xml:space="preserve"> </w:t>
      </w:r>
      <w:r w:rsidRPr="00234E84">
        <w:rPr>
          <w:rFonts w:ascii="Arial" w:eastAsia="Arial" w:hAnsi="Arial" w:cs="Arial"/>
          <w:sz w:val="24"/>
          <w:szCs w:val="24"/>
        </w:rPr>
        <w:t>but</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no</w:t>
      </w:r>
      <w:r w:rsidRPr="00234E84">
        <w:rPr>
          <w:rFonts w:ascii="Arial" w:eastAsia="Arial" w:hAnsi="Arial" w:cs="Arial"/>
          <w:sz w:val="24"/>
          <w:szCs w:val="24"/>
        </w:rPr>
        <w:t>t</w:t>
      </w:r>
      <w:r w:rsidRPr="00234E84">
        <w:rPr>
          <w:rFonts w:ascii="Arial" w:eastAsia="Arial" w:hAnsi="Arial" w:cs="Arial"/>
          <w:spacing w:val="-1"/>
          <w:sz w:val="24"/>
          <w:szCs w:val="24"/>
        </w:rPr>
        <w:t xml:space="preserve"> li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ted</w:t>
      </w:r>
      <w:r w:rsidRPr="00234E84">
        <w:rPr>
          <w:rFonts w:ascii="Arial" w:eastAsia="Arial" w:hAnsi="Arial" w:cs="Arial"/>
          <w:spacing w:val="-9"/>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o</w:t>
      </w:r>
      <w:r w:rsidRPr="00234E84">
        <w:rPr>
          <w:rFonts w:ascii="Arial" w:eastAsia="Arial" w:hAnsi="Arial" w:cs="Arial"/>
          <w:sz w:val="24"/>
          <w:szCs w:val="24"/>
        </w:rPr>
        <w:t xml:space="preserve">, </w:t>
      </w:r>
      <w:r w:rsidRPr="00234E84">
        <w:rPr>
          <w:rFonts w:ascii="Arial" w:eastAsia="Arial" w:hAnsi="Arial" w:cs="Arial"/>
          <w:spacing w:val="-1"/>
          <w:sz w:val="24"/>
          <w:szCs w:val="24"/>
        </w:rPr>
        <w:t>vi</w:t>
      </w:r>
      <w:r w:rsidRPr="00234E84">
        <w:rPr>
          <w:rFonts w:ascii="Arial" w:eastAsia="Arial" w:hAnsi="Arial" w:cs="Arial"/>
          <w:spacing w:val="1"/>
          <w:sz w:val="24"/>
          <w:szCs w:val="24"/>
        </w:rPr>
        <w:t>s</w:t>
      </w:r>
      <w:r w:rsidRPr="00234E84">
        <w:rPr>
          <w:rFonts w:ascii="Arial" w:eastAsia="Arial" w:hAnsi="Arial" w:cs="Arial"/>
          <w:spacing w:val="2"/>
          <w:sz w:val="24"/>
          <w:szCs w:val="24"/>
        </w:rPr>
        <w:t>ua</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6"/>
          <w:sz w:val="24"/>
          <w:szCs w:val="24"/>
        </w:rPr>
        <w:t>s</w:t>
      </w:r>
      <w:r w:rsidRPr="00234E84">
        <w:rPr>
          <w:rFonts w:ascii="Arial" w:eastAsia="Arial" w:hAnsi="Arial" w:cs="Arial"/>
          <w:spacing w:val="7"/>
          <w:sz w:val="24"/>
          <w:szCs w:val="24"/>
        </w:rPr>
        <w:t>m</w:t>
      </w:r>
      <w:r w:rsidRPr="00234E84">
        <w:rPr>
          <w:rFonts w:ascii="Arial" w:eastAsia="Arial" w:hAnsi="Arial" w:cs="Arial"/>
          <w:spacing w:val="-5"/>
          <w:sz w:val="24"/>
          <w:szCs w:val="24"/>
        </w:rPr>
        <w:t>o</w:t>
      </w:r>
      <w:r w:rsidRPr="00234E84">
        <w:rPr>
          <w:rFonts w:ascii="Arial" w:eastAsia="Arial" w:hAnsi="Arial" w:cs="Arial"/>
          <w:spacing w:val="8"/>
          <w:sz w:val="24"/>
          <w:szCs w:val="24"/>
        </w:rPr>
        <w:t>k</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bu</w:t>
      </w:r>
      <w:r w:rsidRPr="00234E84">
        <w:rPr>
          <w:rFonts w:ascii="Arial" w:eastAsia="Arial" w:hAnsi="Arial" w:cs="Arial"/>
          <w:spacing w:val="1"/>
          <w:sz w:val="24"/>
          <w:szCs w:val="24"/>
        </w:rPr>
        <w:t>r</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od</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 an</w:t>
      </w:r>
      <w:r w:rsidRPr="00234E84">
        <w:rPr>
          <w:rFonts w:ascii="Arial" w:eastAsia="Arial" w:hAnsi="Arial" w:cs="Arial"/>
          <w:spacing w:val="7"/>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ud</w:t>
      </w:r>
      <w:r w:rsidRPr="00234E84">
        <w:rPr>
          <w:rFonts w:ascii="Arial" w:eastAsia="Arial" w:hAnsi="Arial" w:cs="Arial"/>
          <w:spacing w:val="2"/>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 a</w:t>
      </w:r>
      <w:r w:rsidRPr="00234E84">
        <w:rPr>
          <w:rFonts w:ascii="Arial" w:eastAsia="Arial" w:hAnsi="Arial" w:cs="Arial"/>
          <w:spacing w:val="2"/>
          <w:sz w:val="24"/>
          <w:szCs w:val="24"/>
        </w:rPr>
        <w:t>bn</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pacing w:val="4"/>
          <w:sz w:val="24"/>
          <w:szCs w:val="24"/>
        </w:rPr>
        <w:t>m</w:t>
      </w:r>
      <w:r w:rsidRPr="00234E84">
        <w:rPr>
          <w:rFonts w:ascii="Arial" w:eastAsia="Arial" w:hAnsi="Arial" w:cs="Arial"/>
          <w:sz w:val="24"/>
          <w:szCs w:val="24"/>
        </w:rPr>
        <w:t>al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he</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3"/>
          <w:sz w:val="24"/>
          <w:szCs w:val="24"/>
        </w:rPr>
        <w:t xml:space="preserve"> </w:t>
      </w:r>
      <w:r w:rsidRPr="00234E84">
        <w:rPr>
          <w:rFonts w:ascii="Arial" w:eastAsia="Arial" w:hAnsi="Arial" w:cs="Arial"/>
          <w:sz w:val="24"/>
          <w:szCs w:val="24"/>
        </w:rPr>
        <w:t>of</w:t>
      </w:r>
      <w:r w:rsidRPr="00234E84">
        <w:rPr>
          <w:rFonts w:ascii="Arial" w:eastAsia="Arial" w:hAnsi="Arial" w:cs="Arial"/>
          <w:spacing w:val="9"/>
          <w:sz w:val="24"/>
          <w:szCs w:val="24"/>
        </w:rPr>
        <w:t xml:space="preserve"> m</w:t>
      </w:r>
      <w:r w:rsidRPr="00234E84">
        <w:rPr>
          <w:rFonts w:ascii="Arial" w:eastAsia="Arial" w:hAnsi="Arial" w:cs="Arial"/>
          <w:sz w:val="24"/>
          <w:szCs w:val="24"/>
        </w:rPr>
        <w:t>ate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h</w:t>
      </w:r>
      <w:r w:rsidRPr="00234E84">
        <w:rPr>
          <w:rFonts w:ascii="Arial" w:eastAsia="Arial" w:hAnsi="Arial" w:cs="Arial"/>
          <w:spacing w:val="5"/>
          <w:sz w:val="24"/>
          <w:szCs w:val="24"/>
        </w:rPr>
        <w:t>a</w:t>
      </w:r>
      <w:r w:rsidRPr="00234E84">
        <w:rPr>
          <w:rFonts w:ascii="Arial" w:eastAsia="Arial" w:hAnsi="Arial" w:cs="Arial"/>
          <w:spacing w:val="1"/>
          <w:sz w:val="24"/>
          <w:szCs w:val="24"/>
        </w:rPr>
        <w:t>z</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d</w:t>
      </w:r>
      <w:r w:rsidRPr="00234E84">
        <w:rPr>
          <w:rFonts w:ascii="Arial" w:eastAsia="Arial" w:hAnsi="Arial" w:cs="Arial"/>
          <w:spacing w:val="2"/>
          <w:sz w:val="24"/>
          <w:szCs w:val="24"/>
        </w:rPr>
        <w:t>o</w:t>
      </w:r>
      <w:r w:rsidRPr="00234E84">
        <w:rPr>
          <w:rFonts w:ascii="Arial" w:eastAsia="Arial" w:hAnsi="Arial" w:cs="Arial"/>
          <w:sz w:val="24"/>
          <w:szCs w:val="24"/>
        </w:rPr>
        <w:t>us</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g</w:t>
      </w:r>
      <w:r w:rsidRPr="00234E84">
        <w:rPr>
          <w:rFonts w:ascii="Arial" w:eastAsia="Arial" w:hAnsi="Arial" w:cs="Arial"/>
          <w:sz w:val="24"/>
          <w:szCs w:val="24"/>
        </w:rPr>
        <w:t>as</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8"/>
          <w:sz w:val="24"/>
          <w:szCs w:val="24"/>
        </w:rPr>
        <w:t>k</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
          <w:sz w:val="24"/>
          <w:szCs w:val="24"/>
        </w:rPr>
        <w:t xml:space="preserve"> </w:t>
      </w:r>
      <w:r w:rsidRPr="00234E84">
        <w:rPr>
          <w:rFonts w:ascii="Arial" w:eastAsia="Arial" w:hAnsi="Arial" w:cs="Arial"/>
          <w:sz w:val="24"/>
          <w:szCs w:val="24"/>
        </w:rPr>
        <w:t>h</w:t>
      </w:r>
      <w:r w:rsidRPr="00234E84">
        <w:rPr>
          <w:rFonts w:ascii="Arial" w:eastAsia="Arial" w:hAnsi="Arial" w:cs="Arial"/>
          <w:spacing w:val="4"/>
          <w:sz w:val="24"/>
          <w:szCs w:val="24"/>
        </w:rPr>
        <w:t>a</w:t>
      </w:r>
      <w:r w:rsidRPr="00234E84">
        <w:rPr>
          <w:rFonts w:ascii="Arial" w:eastAsia="Arial" w:hAnsi="Arial" w:cs="Arial"/>
          <w:spacing w:val="-6"/>
          <w:sz w:val="24"/>
          <w:szCs w:val="24"/>
        </w:rPr>
        <w:t>z</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d</w:t>
      </w:r>
      <w:r w:rsidRPr="00234E84">
        <w:rPr>
          <w:rFonts w:ascii="Arial" w:eastAsia="Arial" w:hAnsi="Arial" w:cs="Arial"/>
          <w:spacing w:val="4"/>
          <w:sz w:val="24"/>
          <w:szCs w:val="24"/>
        </w:rPr>
        <w:t>o</w:t>
      </w:r>
      <w:r w:rsidRPr="00234E84">
        <w:rPr>
          <w:rFonts w:ascii="Arial" w:eastAsia="Arial" w:hAnsi="Arial" w:cs="Arial"/>
          <w:sz w:val="24"/>
          <w:szCs w:val="24"/>
        </w:rPr>
        <w:t>us</w:t>
      </w:r>
      <w:r w:rsidRPr="00234E84">
        <w:rPr>
          <w:rFonts w:ascii="Arial" w:eastAsia="Arial" w:hAnsi="Arial" w:cs="Arial"/>
          <w:spacing w:val="-6"/>
          <w:sz w:val="24"/>
          <w:szCs w:val="24"/>
        </w:rPr>
        <w:t xml:space="preserve"> </w:t>
      </w:r>
      <w:r w:rsidR="0047580C" w:rsidRPr="00234E84">
        <w:rPr>
          <w:rFonts w:ascii="Arial" w:eastAsia="Arial" w:hAnsi="Arial" w:cs="Arial"/>
          <w:spacing w:val="9"/>
          <w:sz w:val="24"/>
          <w:szCs w:val="24"/>
        </w:rPr>
        <w:t>m</w:t>
      </w:r>
      <w:r w:rsidR="0047580C" w:rsidRPr="00234E84">
        <w:rPr>
          <w:rFonts w:ascii="Arial" w:eastAsia="Arial" w:hAnsi="Arial" w:cs="Arial"/>
          <w:sz w:val="24"/>
          <w:szCs w:val="24"/>
        </w:rPr>
        <w:t>ate</w:t>
      </w:r>
      <w:r w:rsidR="0047580C" w:rsidRPr="00234E84">
        <w:rPr>
          <w:rFonts w:ascii="Arial" w:eastAsia="Arial" w:hAnsi="Arial" w:cs="Arial"/>
          <w:spacing w:val="1"/>
          <w:sz w:val="24"/>
          <w:szCs w:val="24"/>
        </w:rPr>
        <w:t>r</w:t>
      </w:r>
      <w:r w:rsidR="0047580C" w:rsidRPr="00234E84">
        <w:rPr>
          <w:rFonts w:ascii="Arial" w:eastAsia="Arial" w:hAnsi="Arial" w:cs="Arial"/>
          <w:spacing w:val="-1"/>
          <w:sz w:val="24"/>
          <w:szCs w:val="24"/>
        </w:rPr>
        <w:t>i</w:t>
      </w:r>
      <w:r w:rsidR="0047580C" w:rsidRPr="00234E84">
        <w:rPr>
          <w:rFonts w:ascii="Arial" w:eastAsia="Arial" w:hAnsi="Arial" w:cs="Arial"/>
          <w:sz w:val="24"/>
          <w:szCs w:val="24"/>
        </w:rPr>
        <w:t>al,</w:t>
      </w:r>
      <w:r w:rsidRPr="00234E84">
        <w:rPr>
          <w:rFonts w:ascii="Arial" w:eastAsia="Arial" w:hAnsi="Arial" w:cs="Arial"/>
          <w:spacing w:val="-6"/>
          <w:sz w:val="24"/>
          <w:szCs w:val="24"/>
        </w:rPr>
        <w:t xml:space="preserve"> </w:t>
      </w:r>
      <w:r w:rsidRPr="00234E84">
        <w:rPr>
          <w:rFonts w:ascii="Arial" w:eastAsia="Arial" w:hAnsi="Arial" w:cs="Arial"/>
          <w:sz w:val="24"/>
          <w:szCs w:val="24"/>
        </w:rPr>
        <w:t>or</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4"/>
          <w:sz w:val="24"/>
          <w:szCs w:val="24"/>
        </w:rPr>
        <w:t>m</w:t>
      </w:r>
      <w:r w:rsidRPr="00234E84">
        <w:rPr>
          <w:rFonts w:ascii="Arial" w:eastAsia="Arial" w:hAnsi="Arial" w:cs="Arial"/>
          <w:spacing w:val="7"/>
          <w:sz w:val="24"/>
          <w:szCs w:val="24"/>
        </w:rPr>
        <w:t>m</w:t>
      </w:r>
      <w:r w:rsidRPr="00234E84">
        <w:rPr>
          <w:rFonts w:ascii="Arial" w:eastAsia="Arial" w:hAnsi="Arial" w:cs="Arial"/>
          <w:sz w:val="24"/>
          <w:szCs w:val="24"/>
        </w:rPr>
        <w:t>ab</w:t>
      </w:r>
      <w:r w:rsidRPr="00234E84">
        <w:rPr>
          <w:rFonts w:ascii="Arial" w:eastAsia="Arial" w:hAnsi="Arial" w:cs="Arial"/>
          <w:spacing w:val="-1"/>
          <w:sz w:val="24"/>
          <w:szCs w:val="24"/>
        </w:rPr>
        <w:t>l</w:t>
      </w:r>
      <w:r w:rsidRPr="00234E84">
        <w:rPr>
          <w:rFonts w:ascii="Arial" w:eastAsia="Arial" w:hAnsi="Arial" w:cs="Arial"/>
          <w:sz w:val="24"/>
          <w:szCs w:val="24"/>
        </w:rPr>
        <w:t xml:space="preserve">e </w:t>
      </w:r>
      <w:r w:rsidRPr="00234E84">
        <w:rPr>
          <w:rFonts w:ascii="Arial" w:eastAsia="Arial" w:hAnsi="Arial" w:cs="Arial"/>
          <w:spacing w:val="-1"/>
          <w:sz w:val="24"/>
          <w:szCs w:val="24"/>
        </w:rPr>
        <w:t>li</w:t>
      </w:r>
      <w:r w:rsidRPr="00234E84">
        <w:rPr>
          <w:rFonts w:ascii="Arial" w:eastAsia="Arial" w:hAnsi="Arial" w:cs="Arial"/>
          <w:spacing w:val="2"/>
          <w:sz w:val="24"/>
          <w:szCs w:val="24"/>
        </w:rPr>
        <w:t>qu</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p</w:t>
      </w:r>
      <w:r w:rsidRPr="00234E84">
        <w:rPr>
          <w:rFonts w:ascii="Arial" w:eastAsia="Arial" w:hAnsi="Arial" w:cs="Arial"/>
          <w:spacing w:val="-1"/>
          <w:sz w:val="24"/>
          <w:szCs w:val="24"/>
        </w:rPr>
        <w:t>ill</w:t>
      </w:r>
      <w:r w:rsidRPr="00234E84">
        <w:rPr>
          <w:rFonts w:ascii="Arial" w:eastAsia="Arial" w:hAnsi="Arial" w:cs="Arial"/>
          <w:sz w:val="24"/>
          <w:szCs w:val="24"/>
        </w:rPr>
        <w:t>)</w:t>
      </w:r>
      <w:r w:rsidRPr="00234E84">
        <w:rPr>
          <w:rFonts w:ascii="Arial" w:eastAsia="Arial" w:hAnsi="Arial" w:cs="Arial"/>
          <w:spacing w:val="-4"/>
          <w:sz w:val="24"/>
          <w:szCs w:val="24"/>
        </w:rPr>
        <w:t xml:space="preserve"> </w:t>
      </w:r>
      <w:r w:rsidRPr="00234E84">
        <w:rPr>
          <w:rFonts w:ascii="Arial" w:eastAsia="Arial" w:hAnsi="Arial" w:cs="Arial"/>
          <w:sz w:val="24"/>
          <w:szCs w:val="24"/>
        </w:rPr>
        <w:t>has</w:t>
      </w:r>
      <w:r w:rsidRPr="00234E84">
        <w:rPr>
          <w:rFonts w:ascii="Arial" w:eastAsia="Arial" w:hAnsi="Arial" w:cs="Arial"/>
          <w:spacing w:val="-2"/>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ut</w:t>
      </w:r>
      <w:r w:rsidRPr="00234E84">
        <w:rPr>
          <w:rFonts w:ascii="Arial" w:eastAsia="Arial" w:hAnsi="Arial" w:cs="Arial"/>
          <w:sz w:val="24"/>
          <w:szCs w:val="24"/>
        </w:rPr>
        <w:t>ho</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9"/>
          <w:sz w:val="24"/>
          <w:szCs w:val="24"/>
        </w:rPr>
        <w:t xml:space="preserve"> </w:t>
      </w:r>
      <w:r w:rsidRPr="00234E84">
        <w:rPr>
          <w:rFonts w:ascii="Arial" w:eastAsia="Arial" w:hAnsi="Arial" w:cs="Arial"/>
          <w:sz w:val="24"/>
          <w:szCs w:val="24"/>
        </w:rPr>
        <w:t>to a</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iv</w:t>
      </w:r>
      <w:r w:rsidRPr="00234E84">
        <w:rPr>
          <w:rFonts w:ascii="Arial" w:eastAsia="Arial" w:hAnsi="Arial" w:cs="Arial"/>
          <w:sz w:val="24"/>
          <w:szCs w:val="24"/>
        </w:rPr>
        <w:t>a</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m</w:t>
      </w:r>
      <w:r w:rsidRPr="00234E84">
        <w:rPr>
          <w:rFonts w:ascii="Arial" w:eastAsia="Arial" w:hAnsi="Arial" w:cs="Arial"/>
          <w:spacing w:val="-1"/>
          <w:sz w:val="24"/>
          <w:szCs w:val="24"/>
        </w:rPr>
        <w:t xml:space="preserve"> s</w:t>
      </w:r>
      <w:r w:rsidRPr="00234E84">
        <w:rPr>
          <w:rFonts w:ascii="Arial" w:eastAsia="Arial" w:hAnsi="Arial" w:cs="Arial"/>
          <w:spacing w:val="-8"/>
          <w:sz w:val="24"/>
          <w:szCs w:val="24"/>
        </w:rPr>
        <w:t>y</w:t>
      </w:r>
      <w:r w:rsidRPr="00234E84">
        <w:rPr>
          <w:rFonts w:ascii="Arial" w:eastAsia="Arial" w:hAnsi="Arial" w:cs="Arial"/>
          <w:spacing w:val="4"/>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em</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z w:val="24"/>
          <w:szCs w:val="24"/>
        </w:rPr>
        <w:t>p</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on</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of the</w:t>
      </w:r>
      <w:r w:rsidRPr="00234E84">
        <w:rPr>
          <w:rFonts w:ascii="Arial" w:eastAsia="Arial" w:hAnsi="Arial" w:cs="Arial"/>
          <w:spacing w:val="1"/>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m</w:t>
      </w:r>
      <w:r w:rsidRPr="00234E84">
        <w:rPr>
          <w:rFonts w:ascii="Arial" w:eastAsia="Arial" w:hAnsi="Arial" w:cs="Arial"/>
          <w:spacing w:val="-1"/>
          <w:sz w:val="24"/>
          <w:szCs w:val="24"/>
        </w:rPr>
        <w:t xml:space="preserve"> </w:t>
      </w:r>
      <w:r w:rsidRPr="00234E84">
        <w:rPr>
          <w:rFonts w:ascii="Arial" w:eastAsia="Arial" w:hAnsi="Arial" w:cs="Arial"/>
          <w:sz w:val="24"/>
          <w:szCs w:val="24"/>
        </w:rPr>
        <w:t>han</w:t>
      </w:r>
      <w:r w:rsidRPr="00234E84">
        <w:rPr>
          <w:rFonts w:ascii="Arial" w:eastAsia="Arial" w:hAnsi="Arial" w:cs="Arial"/>
          <w:spacing w:val="2"/>
          <w:sz w:val="24"/>
          <w:szCs w:val="24"/>
        </w:rPr>
        <w:t>d</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p>
    <w:p w:rsidR="002B7A1E" w:rsidRPr="00234E84" w:rsidRDefault="002B7A1E" w:rsidP="008F3121">
      <w:pPr>
        <w:spacing w:after="0" w:line="240" w:lineRule="auto"/>
        <w:ind w:right="49"/>
        <w:jc w:val="both"/>
        <w:rPr>
          <w:rFonts w:ascii="Arial" w:eastAsia="Arial" w:hAnsi="Arial" w:cs="Arial"/>
          <w:spacing w:val="-1"/>
          <w:sz w:val="24"/>
          <w:szCs w:val="24"/>
        </w:rPr>
      </w:pPr>
    </w:p>
    <w:p w:rsidR="002B7A1E" w:rsidRPr="00234E84" w:rsidRDefault="002B7A1E" w:rsidP="008F3121">
      <w:pPr>
        <w:spacing w:after="0" w:line="240" w:lineRule="auto"/>
        <w:ind w:right="49"/>
        <w:jc w:val="both"/>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pacing w:val="7"/>
          <w:sz w:val="24"/>
          <w:szCs w:val="24"/>
        </w:rPr>
        <w:t>n</w:t>
      </w:r>
      <w:r w:rsidRPr="00234E84">
        <w:rPr>
          <w:rFonts w:ascii="Arial" w:eastAsia="Arial" w:hAnsi="Arial" w:cs="Arial"/>
          <w:sz w:val="24"/>
          <w:szCs w:val="24"/>
        </w:rPr>
        <w:t>y</w:t>
      </w:r>
      <w:r w:rsidRPr="00234E84">
        <w:rPr>
          <w:rFonts w:ascii="Arial" w:eastAsia="Arial" w:hAnsi="Arial" w:cs="Arial"/>
          <w:spacing w:val="3"/>
          <w:sz w:val="24"/>
          <w:szCs w:val="24"/>
        </w:rPr>
        <w:t xml:space="preserve"> </w:t>
      </w:r>
      <w:r w:rsidRPr="00234E84">
        <w:rPr>
          <w:rFonts w:ascii="Arial" w:eastAsia="Arial" w:hAnsi="Arial" w:cs="Arial"/>
          <w:spacing w:val="4"/>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rs</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pacing w:val="4"/>
          <w:sz w:val="24"/>
          <w:szCs w:val="24"/>
        </w:rPr>
        <w:t>h</w:t>
      </w:r>
      <w:r w:rsidRPr="00234E84">
        <w:rPr>
          <w:rFonts w:ascii="Arial" w:eastAsia="Arial" w:hAnsi="Arial" w:cs="Arial"/>
          <w:sz w:val="24"/>
          <w:szCs w:val="24"/>
        </w:rPr>
        <w:t>ool</w:t>
      </w:r>
      <w:r w:rsidRPr="00234E84">
        <w:rPr>
          <w:rFonts w:ascii="Arial" w:eastAsia="Arial" w:hAnsi="Arial" w:cs="Arial"/>
          <w:spacing w:val="7"/>
          <w:sz w:val="24"/>
          <w:szCs w:val="24"/>
        </w:rPr>
        <w:t xml:space="preserve"> </w:t>
      </w:r>
      <w:r w:rsidRPr="00234E84">
        <w:rPr>
          <w:rFonts w:ascii="Arial" w:eastAsia="Arial" w:hAnsi="Arial" w:cs="Arial"/>
          <w:sz w:val="24"/>
          <w:szCs w:val="24"/>
        </w:rPr>
        <w:t>of</w:t>
      </w:r>
      <w:r w:rsidRPr="00234E84">
        <w:rPr>
          <w:rFonts w:ascii="Arial" w:eastAsia="Arial" w:hAnsi="Arial" w:cs="Arial"/>
          <w:spacing w:val="19"/>
          <w:sz w:val="24"/>
          <w:szCs w:val="24"/>
        </w:rPr>
        <w:t xml:space="preserve"> </w:t>
      </w:r>
      <w:r w:rsidRPr="00234E84">
        <w:rPr>
          <w:rFonts w:ascii="Arial" w:eastAsia="Arial" w:hAnsi="Arial" w:cs="Arial"/>
          <w:sz w:val="24"/>
          <w:szCs w:val="24"/>
        </w:rPr>
        <w:t>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7"/>
          <w:sz w:val="24"/>
          <w:szCs w:val="24"/>
        </w:rPr>
        <w:t xml:space="preserve"> </w:t>
      </w:r>
      <w:r w:rsidRPr="00234E84">
        <w:rPr>
          <w:rFonts w:ascii="Arial" w:eastAsia="Arial" w:hAnsi="Arial" w:cs="Arial"/>
          <w:sz w:val="24"/>
          <w:szCs w:val="24"/>
        </w:rPr>
        <w:t>who</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h</w:t>
      </w:r>
      <w:r w:rsidRPr="00234E84">
        <w:rPr>
          <w:rFonts w:ascii="Arial" w:eastAsia="Arial" w:hAnsi="Arial" w:cs="Arial"/>
          <w:sz w:val="24"/>
          <w:szCs w:val="24"/>
        </w:rPr>
        <w:t>as</w:t>
      </w:r>
      <w:r w:rsidRPr="00234E84">
        <w:rPr>
          <w:rFonts w:ascii="Arial" w:eastAsia="Arial" w:hAnsi="Arial" w:cs="Arial"/>
          <w:spacing w:val="12"/>
          <w:sz w:val="24"/>
          <w:szCs w:val="24"/>
        </w:rPr>
        <w:t xml:space="preserve"> </w:t>
      </w:r>
      <w:r w:rsidRPr="00234E84">
        <w:rPr>
          <w:rFonts w:ascii="Arial" w:eastAsia="Arial" w:hAnsi="Arial" w:cs="Arial"/>
          <w:spacing w:val="8"/>
          <w:sz w:val="24"/>
          <w:szCs w:val="24"/>
        </w:rPr>
        <w:t>k</w:t>
      </w:r>
      <w:r w:rsidRPr="00234E84">
        <w:rPr>
          <w:rFonts w:ascii="Arial" w:eastAsia="Arial" w:hAnsi="Arial" w:cs="Arial"/>
          <w:sz w:val="24"/>
          <w:szCs w:val="24"/>
        </w:rPr>
        <w:t>n</w:t>
      </w:r>
      <w:r w:rsidRPr="00234E84">
        <w:rPr>
          <w:rFonts w:ascii="Arial" w:eastAsia="Arial" w:hAnsi="Arial" w:cs="Arial"/>
          <w:spacing w:val="4"/>
          <w:sz w:val="24"/>
          <w:szCs w:val="24"/>
        </w:rPr>
        <w:t>o</w:t>
      </w:r>
      <w:r w:rsidRPr="00234E84">
        <w:rPr>
          <w:rFonts w:ascii="Arial" w:eastAsia="Arial" w:hAnsi="Arial" w:cs="Arial"/>
          <w:spacing w:val="-5"/>
          <w:sz w:val="24"/>
          <w:szCs w:val="24"/>
        </w:rPr>
        <w:t>w</w:t>
      </w:r>
      <w:r w:rsidRPr="00234E84">
        <w:rPr>
          <w:rFonts w:ascii="Arial" w:eastAsia="Arial" w:hAnsi="Arial" w:cs="Arial"/>
          <w:spacing w:val="-1"/>
          <w:sz w:val="24"/>
          <w:szCs w:val="24"/>
        </w:rPr>
        <w:t>l</w:t>
      </w:r>
      <w:r w:rsidRPr="00234E84">
        <w:rPr>
          <w:rFonts w:ascii="Arial" w:eastAsia="Arial" w:hAnsi="Arial" w:cs="Arial"/>
          <w:spacing w:val="2"/>
          <w:sz w:val="24"/>
          <w:szCs w:val="24"/>
        </w:rPr>
        <w:t>ed</w:t>
      </w:r>
      <w:r w:rsidRPr="00234E84">
        <w:rPr>
          <w:rFonts w:ascii="Arial" w:eastAsia="Arial" w:hAnsi="Arial" w:cs="Arial"/>
          <w:sz w:val="24"/>
          <w:szCs w:val="24"/>
        </w:rPr>
        <w:t>ge</w:t>
      </w:r>
      <w:r w:rsidRPr="00234E84">
        <w:rPr>
          <w:rFonts w:ascii="Arial" w:eastAsia="Arial" w:hAnsi="Arial" w:cs="Arial"/>
          <w:spacing w:val="-1"/>
          <w:sz w:val="24"/>
          <w:szCs w:val="24"/>
        </w:rPr>
        <w:t xml:space="preserve"> </w:t>
      </w:r>
      <w:r w:rsidRPr="00234E84">
        <w:rPr>
          <w:rFonts w:ascii="Arial" w:eastAsia="Arial" w:hAnsi="Arial" w:cs="Arial"/>
          <w:sz w:val="24"/>
          <w:szCs w:val="24"/>
        </w:rPr>
        <w:t>of</w:t>
      </w:r>
      <w:r w:rsidRPr="00234E84">
        <w:rPr>
          <w:rFonts w:ascii="Arial" w:eastAsia="Arial" w:hAnsi="Arial" w:cs="Arial"/>
          <w:spacing w:val="19"/>
          <w:sz w:val="24"/>
          <w:szCs w:val="24"/>
        </w:rPr>
        <w:t xml:space="preserve"> </w:t>
      </w:r>
      <w:r w:rsidRPr="00234E84">
        <w:rPr>
          <w:rFonts w:ascii="Arial" w:eastAsia="Arial" w:hAnsi="Arial" w:cs="Arial"/>
          <w:sz w:val="24"/>
          <w:szCs w:val="24"/>
        </w:rPr>
        <w:t>a</w:t>
      </w:r>
      <w:r w:rsidRPr="00234E84">
        <w:rPr>
          <w:rFonts w:ascii="Arial" w:eastAsia="Arial" w:hAnsi="Arial" w:cs="Arial"/>
          <w:spacing w:val="17"/>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ot</w:t>
      </w:r>
      <w:r w:rsidRPr="00234E84">
        <w:rPr>
          <w:rFonts w:ascii="Arial" w:eastAsia="Arial" w:hAnsi="Arial" w:cs="Arial"/>
          <w:spacing w:val="2"/>
          <w:sz w:val="24"/>
          <w:szCs w:val="24"/>
        </w:rPr>
        <w:t>en</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a</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z w:val="24"/>
          <w:szCs w:val="24"/>
        </w:rPr>
        <w:t>th</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at</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11"/>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3"/>
          <w:sz w:val="24"/>
          <w:szCs w:val="24"/>
        </w:rPr>
        <w:t xml:space="preserve"> </w:t>
      </w:r>
      <w:r w:rsidRPr="00234E84">
        <w:rPr>
          <w:rFonts w:ascii="Arial" w:eastAsia="Arial" w:hAnsi="Arial" w:cs="Arial"/>
          <w:sz w:val="24"/>
          <w:szCs w:val="24"/>
        </w:rPr>
        <w:t>and</w:t>
      </w:r>
      <w:r w:rsidRPr="00234E84">
        <w:rPr>
          <w:rFonts w:ascii="Arial" w:eastAsia="Arial" w:hAnsi="Arial" w:cs="Arial"/>
          <w:spacing w:val="18"/>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 b</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4"/>
          <w:sz w:val="24"/>
          <w:szCs w:val="24"/>
        </w:rPr>
        <w:t xml:space="preserve"> </w:t>
      </w:r>
      <w:r w:rsidRPr="00234E84">
        <w:rPr>
          <w:rFonts w:ascii="Arial" w:eastAsia="Arial" w:hAnsi="Arial" w:cs="Arial"/>
          <w:sz w:val="24"/>
          <w:szCs w:val="24"/>
        </w:rPr>
        <w:t>of</w:t>
      </w:r>
      <w:r w:rsidRPr="00234E84">
        <w:rPr>
          <w:rFonts w:ascii="Arial" w:eastAsia="Arial" w:hAnsi="Arial" w:cs="Arial"/>
          <w:spacing w:val="9"/>
          <w:sz w:val="24"/>
          <w:szCs w:val="24"/>
        </w:rPr>
        <w:t xml:space="preserve"> </w:t>
      </w:r>
      <w:r w:rsidRPr="00234E84">
        <w:rPr>
          <w:rFonts w:ascii="Arial" w:eastAsia="Arial" w:hAnsi="Arial" w:cs="Arial"/>
          <w:sz w:val="24"/>
          <w:szCs w:val="24"/>
        </w:rPr>
        <w:t>the</w:t>
      </w:r>
      <w:r w:rsidRPr="00234E84">
        <w:rPr>
          <w:rFonts w:ascii="Arial" w:eastAsia="Arial" w:hAnsi="Arial" w:cs="Arial"/>
          <w:spacing w:val="6"/>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pacing w:val="7"/>
          <w:sz w:val="24"/>
          <w:szCs w:val="24"/>
        </w:rPr>
        <w:t>o</w:t>
      </w:r>
      <w:r w:rsidRPr="00234E84">
        <w:rPr>
          <w:rFonts w:ascii="Arial" w:eastAsia="Arial" w:hAnsi="Arial" w:cs="Arial"/>
          <w:spacing w:val="-8"/>
          <w:sz w:val="24"/>
          <w:szCs w:val="24"/>
        </w:rPr>
        <w:t>y</w:t>
      </w:r>
      <w:r w:rsidRPr="00234E84">
        <w:rPr>
          <w:rFonts w:ascii="Arial" w:eastAsia="Arial" w:hAnsi="Arial" w:cs="Arial"/>
          <w:sz w:val="24"/>
          <w:szCs w:val="24"/>
        </w:rPr>
        <w:t>ee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ude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4"/>
          <w:sz w:val="24"/>
          <w:szCs w:val="24"/>
        </w:rPr>
        <w:t>s</w:t>
      </w:r>
      <w:r w:rsidRPr="00234E84">
        <w:rPr>
          <w:rFonts w:ascii="Arial" w:eastAsia="Arial" w:hAnsi="Arial" w:cs="Arial"/>
          <w:sz w:val="24"/>
          <w:szCs w:val="24"/>
        </w:rPr>
        <w:t>,</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vi</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4"/>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4"/>
          <w:sz w:val="24"/>
          <w:szCs w:val="24"/>
        </w:rPr>
        <w:t xml:space="preserve"> </w:t>
      </w:r>
      <w:r w:rsidRPr="00234E84">
        <w:rPr>
          <w:rFonts w:ascii="Arial" w:eastAsia="Arial" w:hAnsi="Arial" w:cs="Arial"/>
          <w:sz w:val="24"/>
          <w:szCs w:val="24"/>
        </w:rPr>
        <w:t>b</w:t>
      </w:r>
      <w:r w:rsidRPr="00234E84">
        <w:rPr>
          <w:rFonts w:ascii="Arial" w:eastAsia="Arial" w:hAnsi="Arial" w:cs="Arial"/>
          <w:spacing w:val="2"/>
          <w:sz w:val="24"/>
          <w:szCs w:val="24"/>
        </w:rPr>
        <w:t>u</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z w:val="24"/>
          <w:szCs w:val="24"/>
        </w:rPr>
        <w:t>not</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li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ted</w:t>
      </w:r>
      <w:r w:rsidRPr="00234E84">
        <w:rPr>
          <w:rFonts w:ascii="Arial" w:eastAsia="Arial" w:hAnsi="Arial" w:cs="Arial"/>
          <w:spacing w:val="-2"/>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2"/>
          <w:sz w:val="24"/>
          <w:szCs w:val="24"/>
        </w:rPr>
        <w:t>b</w:t>
      </w:r>
      <w:r w:rsidRPr="00234E84">
        <w:rPr>
          <w:rFonts w:ascii="Arial" w:eastAsia="Arial" w:hAnsi="Arial" w:cs="Arial"/>
          <w:spacing w:val="5"/>
          <w:sz w:val="24"/>
          <w:szCs w:val="24"/>
        </w:rPr>
        <w:t>a</w:t>
      </w:r>
      <w:r w:rsidRPr="00234E84">
        <w:rPr>
          <w:rFonts w:ascii="Arial" w:eastAsia="Arial" w:hAnsi="Arial" w:cs="Arial"/>
          <w:sz w:val="24"/>
          <w:szCs w:val="24"/>
        </w:rPr>
        <w:t>l</w:t>
      </w:r>
      <w:r w:rsidRPr="00234E84">
        <w:rPr>
          <w:rFonts w:ascii="Arial" w:eastAsia="Arial" w:hAnsi="Arial" w:cs="Arial"/>
          <w:spacing w:val="-2"/>
          <w:sz w:val="24"/>
          <w:szCs w:val="24"/>
        </w:rPr>
        <w:t xml:space="preserve"> </w:t>
      </w:r>
      <w:r w:rsidRPr="00234E84">
        <w:rPr>
          <w:rFonts w:ascii="Arial" w:eastAsia="Arial" w:hAnsi="Arial" w:cs="Arial"/>
          <w:sz w:val="24"/>
          <w:szCs w:val="24"/>
        </w:rPr>
        <w:t>or</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ten th</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at</w:t>
      </w:r>
      <w:r w:rsidRPr="00234E84">
        <w:rPr>
          <w:rFonts w:ascii="Arial" w:eastAsia="Arial" w:hAnsi="Arial" w:cs="Arial"/>
          <w:spacing w:val="1"/>
          <w:sz w:val="24"/>
          <w:szCs w:val="24"/>
        </w:rPr>
        <w:t>s</w:t>
      </w:r>
      <w:r w:rsidRPr="00234E84">
        <w:rPr>
          <w:rFonts w:ascii="Arial" w:eastAsia="Arial" w:hAnsi="Arial" w:cs="Arial"/>
          <w:sz w:val="24"/>
          <w:szCs w:val="24"/>
        </w:rPr>
        <w:t>, bo</w:t>
      </w:r>
      <w:r w:rsidRPr="00234E84">
        <w:rPr>
          <w:rFonts w:ascii="Arial" w:eastAsia="Arial" w:hAnsi="Arial" w:cs="Arial"/>
          <w:spacing w:val="9"/>
          <w:sz w:val="24"/>
          <w:szCs w:val="24"/>
        </w:rPr>
        <w:t>m</w:t>
      </w:r>
      <w:r w:rsidRPr="00234E84">
        <w:rPr>
          <w:rFonts w:ascii="Arial" w:eastAsia="Arial" w:hAnsi="Arial" w:cs="Arial"/>
          <w:sz w:val="24"/>
          <w:szCs w:val="24"/>
        </w:rPr>
        <w:t>b th</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4"/>
          <w:sz w:val="24"/>
          <w:szCs w:val="24"/>
        </w:rPr>
        <w:t xml:space="preserve"> </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at</w:t>
      </w:r>
      <w:r w:rsidRPr="00234E84">
        <w:rPr>
          <w:rFonts w:ascii="Arial" w:eastAsia="Arial" w:hAnsi="Arial" w:cs="Arial"/>
          <w:sz w:val="24"/>
          <w:szCs w:val="24"/>
        </w:rPr>
        <w:t>e pe</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on)</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h</w:t>
      </w:r>
      <w:r w:rsidRPr="00234E84">
        <w:rPr>
          <w:rFonts w:ascii="Arial" w:eastAsia="Arial" w:hAnsi="Arial" w:cs="Arial"/>
          <w:spacing w:val="4"/>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4"/>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w w:val="99"/>
          <w:sz w:val="24"/>
          <w:szCs w:val="24"/>
        </w:rPr>
        <w:t>at</w:t>
      </w:r>
      <w:r w:rsidRPr="00234E84">
        <w:rPr>
          <w:rFonts w:ascii="Arial" w:eastAsia="Arial" w:hAnsi="Arial" w:cs="Arial"/>
          <w:spacing w:val="2"/>
          <w:w w:val="99"/>
          <w:sz w:val="24"/>
          <w:szCs w:val="24"/>
        </w:rPr>
        <w:t>e</w:t>
      </w:r>
      <w:r w:rsidRPr="00234E84">
        <w:rPr>
          <w:rFonts w:ascii="Arial" w:eastAsia="Arial" w:hAnsi="Arial" w:cs="Arial"/>
          <w:spacing w:val="6"/>
          <w:w w:val="99"/>
          <w:sz w:val="24"/>
          <w:szCs w:val="24"/>
        </w:rPr>
        <w:t>l</w:t>
      </w:r>
      <w:r w:rsidRPr="00234E84">
        <w:rPr>
          <w:rFonts w:ascii="Arial" w:eastAsia="Arial" w:hAnsi="Arial" w:cs="Arial"/>
          <w:w w:val="99"/>
          <w:sz w:val="24"/>
          <w:szCs w:val="24"/>
        </w:rPr>
        <w:t>y</w:t>
      </w:r>
      <w:r w:rsidRPr="00234E84">
        <w:rPr>
          <w:rFonts w:ascii="Arial" w:eastAsia="Arial" w:hAnsi="Arial" w:cs="Arial"/>
          <w:spacing w:val="-13"/>
          <w:w w:val="9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o</w:t>
      </w:r>
      <w:r w:rsidRPr="00234E84">
        <w:rPr>
          <w:rFonts w:ascii="Arial" w:eastAsia="Arial" w:hAnsi="Arial" w:cs="Arial"/>
          <w:sz w:val="24"/>
          <w:szCs w:val="24"/>
        </w:rPr>
        <w:t>nta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2"/>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4"/>
          <w:sz w:val="24"/>
          <w:szCs w:val="24"/>
        </w:rPr>
        <w:t>u</w:t>
      </w:r>
      <w:r w:rsidRPr="00234E84">
        <w:rPr>
          <w:rFonts w:ascii="Arial" w:eastAsia="Arial" w:hAnsi="Arial" w:cs="Arial"/>
          <w:sz w:val="24"/>
          <w:szCs w:val="24"/>
        </w:rPr>
        <w:t>b</w:t>
      </w:r>
      <w:r w:rsidRPr="00234E84">
        <w:rPr>
          <w:rFonts w:ascii="Arial" w:eastAsia="Arial" w:hAnsi="Arial" w:cs="Arial"/>
          <w:spacing w:val="-1"/>
          <w:sz w:val="24"/>
          <w:szCs w:val="24"/>
        </w:rPr>
        <w:t>li</w:t>
      </w:r>
      <w:r w:rsidRPr="00234E84">
        <w:rPr>
          <w:rFonts w:ascii="Arial" w:eastAsia="Arial" w:hAnsi="Arial" w:cs="Arial"/>
          <w:sz w:val="24"/>
          <w:szCs w:val="24"/>
        </w:rPr>
        <w:t>c</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2"/>
          <w:sz w:val="24"/>
          <w:szCs w:val="24"/>
        </w:rPr>
        <w:t xml:space="preserve"> </w:t>
      </w:r>
      <w:r w:rsidRPr="00234E84">
        <w:rPr>
          <w:rFonts w:ascii="Arial" w:eastAsia="Arial" w:hAnsi="Arial" w:cs="Arial"/>
          <w:spacing w:val="9"/>
          <w:sz w:val="24"/>
          <w:szCs w:val="24"/>
        </w:rPr>
        <w:t>b</w:t>
      </w:r>
      <w:r w:rsidRPr="00234E84">
        <w:rPr>
          <w:rFonts w:ascii="Arial" w:eastAsia="Arial" w:hAnsi="Arial" w:cs="Arial"/>
          <w:sz w:val="24"/>
          <w:szCs w:val="24"/>
        </w:rPr>
        <w:t>y</w:t>
      </w:r>
      <w:r w:rsidRPr="00234E84">
        <w:rPr>
          <w:rFonts w:ascii="Arial" w:eastAsia="Arial" w:hAnsi="Arial" w:cs="Arial"/>
          <w:spacing w:val="-4"/>
          <w:sz w:val="24"/>
          <w:szCs w:val="24"/>
        </w:rPr>
        <w:t xml:space="preserve"> </w:t>
      </w:r>
      <w:r w:rsidRPr="00234E84">
        <w:rPr>
          <w:rFonts w:ascii="Arial" w:eastAsia="Arial" w:hAnsi="Arial" w:cs="Arial"/>
          <w:sz w:val="24"/>
          <w:szCs w:val="24"/>
        </w:rPr>
        <w:t>U</w:t>
      </w:r>
      <w:r w:rsidRPr="00234E84">
        <w:rPr>
          <w:rFonts w:ascii="Arial" w:eastAsia="Arial" w:hAnsi="Arial" w:cs="Arial"/>
          <w:spacing w:val="2"/>
          <w:sz w:val="24"/>
          <w:szCs w:val="24"/>
        </w:rPr>
        <w:t>n</w:t>
      </w:r>
      <w:r w:rsidRPr="00234E84">
        <w:rPr>
          <w:rFonts w:ascii="Arial" w:eastAsia="Arial" w:hAnsi="Arial" w:cs="Arial"/>
          <w:spacing w:val="1"/>
          <w:sz w:val="24"/>
          <w:szCs w:val="24"/>
        </w:rPr>
        <w:t>iv</w:t>
      </w:r>
      <w:r w:rsidRPr="00234E84">
        <w:rPr>
          <w:rFonts w:ascii="Arial" w:eastAsia="Arial" w:hAnsi="Arial" w:cs="Arial"/>
          <w:sz w:val="24"/>
          <w:szCs w:val="24"/>
        </w:rPr>
        <w:t>e</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5"/>
          <w:sz w:val="24"/>
          <w:szCs w:val="24"/>
        </w:rPr>
        <w:t>h</w:t>
      </w:r>
      <w:r w:rsidRPr="00234E84">
        <w:rPr>
          <w:rFonts w:ascii="Arial" w:eastAsia="Arial" w:hAnsi="Arial" w:cs="Arial"/>
          <w:sz w:val="24"/>
          <w:szCs w:val="24"/>
        </w:rPr>
        <w:t>one</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al</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91</w:t>
      </w:r>
      <w:r w:rsidRPr="00234E84">
        <w:rPr>
          <w:rFonts w:ascii="Arial" w:eastAsia="Arial" w:hAnsi="Arial" w:cs="Arial"/>
          <w:sz w:val="24"/>
          <w:szCs w:val="24"/>
        </w:rPr>
        <w:t>1</w:t>
      </w:r>
      <w:r w:rsidRPr="00234E84">
        <w:rPr>
          <w:rFonts w:ascii="Arial" w:eastAsia="Arial" w:hAnsi="Arial" w:cs="Arial"/>
          <w:spacing w:val="1"/>
          <w:sz w:val="24"/>
          <w:szCs w:val="24"/>
        </w:rPr>
        <w:t xml:space="preserve"> </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z w:val="24"/>
          <w:szCs w:val="24"/>
        </w:rPr>
        <w:t>2</w:t>
      </w:r>
      <w:r w:rsidRPr="00234E84">
        <w:rPr>
          <w:rFonts w:ascii="Arial" w:eastAsia="Arial" w:hAnsi="Arial" w:cs="Arial"/>
          <w:spacing w:val="4"/>
          <w:sz w:val="24"/>
          <w:szCs w:val="24"/>
        </w:rPr>
        <w:t>2</w:t>
      </w:r>
      <w:r w:rsidRPr="00234E84">
        <w:rPr>
          <w:rFonts w:ascii="Arial" w:eastAsia="Arial" w:hAnsi="Arial" w:cs="Arial"/>
          <w:sz w:val="24"/>
          <w:szCs w:val="24"/>
        </w:rPr>
        <w:t xml:space="preserve">22) or </w:t>
      </w:r>
      <w:r w:rsidRPr="00234E84">
        <w:rPr>
          <w:rFonts w:ascii="Arial" w:eastAsia="Arial" w:hAnsi="Arial" w:cs="Arial"/>
          <w:spacing w:val="4"/>
          <w:sz w:val="24"/>
          <w:szCs w:val="24"/>
        </w:rPr>
        <w:t>b</w:t>
      </w:r>
      <w:r w:rsidRPr="00234E84">
        <w:rPr>
          <w:rFonts w:ascii="Arial" w:eastAsia="Arial" w:hAnsi="Arial" w:cs="Arial"/>
          <w:sz w:val="24"/>
          <w:szCs w:val="24"/>
        </w:rPr>
        <w:t>y</w:t>
      </w:r>
      <w:r w:rsidRPr="00234E84">
        <w:rPr>
          <w:rFonts w:ascii="Arial" w:eastAsia="Arial" w:hAnsi="Arial" w:cs="Arial"/>
          <w:spacing w:val="-8"/>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3"/>
          <w:sz w:val="24"/>
          <w:szCs w:val="24"/>
        </w:rPr>
        <w:t>U</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rsi</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1"/>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3"/>
          <w:w w:val="99"/>
          <w:sz w:val="24"/>
          <w:szCs w:val="24"/>
        </w:rPr>
        <w:t xml:space="preserve"> </w:t>
      </w:r>
      <w:r w:rsidRPr="00234E84">
        <w:rPr>
          <w:rFonts w:ascii="Arial" w:eastAsia="Arial" w:hAnsi="Arial" w:cs="Arial"/>
          <w:spacing w:val="-1"/>
          <w:sz w:val="24"/>
          <w:szCs w:val="24"/>
        </w:rPr>
        <w:t>P</w:t>
      </w:r>
      <w:r w:rsidRPr="00234E84">
        <w:rPr>
          <w:rFonts w:ascii="Arial" w:eastAsia="Arial" w:hAnsi="Arial" w:cs="Arial"/>
          <w:sz w:val="24"/>
          <w:szCs w:val="24"/>
        </w:rPr>
        <w:t>h</w:t>
      </w:r>
      <w:r w:rsidRPr="00234E84">
        <w:rPr>
          <w:rFonts w:ascii="Arial" w:eastAsia="Arial" w:hAnsi="Arial" w:cs="Arial"/>
          <w:spacing w:val="2"/>
          <w:sz w:val="24"/>
          <w:szCs w:val="24"/>
        </w:rPr>
        <w:t>o</w:t>
      </w:r>
      <w:r w:rsidRPr="00234E84">
        <w:rPr>
          <w:rFonts w:ascii="Arial" w:eastAsia="Arial" w:hAnsi="Arial" w:cs="Arial"/>
          <w:sz w:val="24"/>
          <w:szCs w:val="24"/>
        </w:rPr>
        <w:t>ne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d</w:t>
      </w:r>
      <w:r w:rsidRPr="00234E84">
        <w:rPr>
          <w:rFonts w:ascii="Arial" w:eastAsia="Arial" w:hAnsi="Arial" w:cs="Arial"/>
          <w:sz w:val="24"/>
          <w:szCs w:val="24"/>
        </w:rPr>
        <w:t>en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z w:val="24"/>
          <w:szCs w:val="24"/>
        </w:rPr>
        <w:t>ed</w:t>
      </w:r>
      <w:r w:rsidRPr="00234E84">
        <w:rPr>
          <w:rFonts w:ascii="Arial" w:eastAsia="Arial" w:hAnsi="Arial" w:cs="Arial"/>
          <w:spacing w:val="-14"/>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y</w:t>
      </w:r>
      <w:r w:rsidRPr="00234E84">
        <w:rPr>
          <w:rFonts w:ascii="Arial" w:eastAsia="Arial" w:hAnsi="Arial" w:cs="Arial"/>
          <w:spacing w:val="-6"/>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pacing w:val="2"/>
          <w:sz w:val="24"/>
          <w:szCs w:val="24"/>
        </w:rPr>
        <w:t>u</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li</w:t>
      </w:r>
      <w:r w:rsidRPr="00234E84">
        <w:rPr>
          <w:rFonts w:ascii="Arial" w:eastAsia="Arial" w:hAnsi="Arial" w:cs="Arial"/>
          <w:sz w:val="24"/>
          <w:szCs w:val="24"/>
        </w:rPr>
        <w:t>ght.</w:t>
      </w:r>
      <w:r w:rsidRPr="00234E84">
        <w:rPr>
          <w:rFonts w:ascii="Arial" w:eastAsia="Arial" w:hAnsi="Arial" w:cs="Arial"/>
          <w:spacing w:val="43"/>
          <w:sz w:val="24"/>
          <w:szCs w:val="24"/>
        </w:rPr>
        <w:t xml:space="preserve"> </w:t>
      </w:r>
      <w:r w:rsidRPr="00234E84">
        <w:rPr>
          <w:rFonts w:ascii="Arial" w:eastAsia="Arial" w:hAnsi="Arial" w:cs="Arial"/>
          <w:spacing w:val="2"/>
          <w:sz w:val="24"/>
          <w:szCs w:val="24"/>
        </w:rPr>
        <w:t>In</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z w:val="24"/>
          <w:szCs w:val="24"/>
        </w:rPr>
        <w:t>na</w:t>
      </w:r>
      <w:r w:rsidRPr="00234E84">
        <w:rPr>
          <w:rFonts w:ascii="Arial" w:eastAsia="Arial" w:hAnsi="Arial" w:cs="Arial"/>
          <w:spacing w:val="2"/>
          <w:sz w:val="24"/>
          <w:szCs w:val="24"/>
        </w:rPr>
        <w:t>tu</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of 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at</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1"/>
          <w:sz w:val="24"/>
          <w:szCs w:val="24"/>
        </w:rPr>
        <w:t>i</w:t>
      </w:r>
      <w:r w:rsidRPr="00234E84">
        <w:rPr>
          <w:rFonts w:ascii="Arial" w:eastAsia="Arial" w:hAnsi="Arial" w:cs="Arial"/>
          <w:sz w:val="24"/>
          <w:szCs w:val="24"/>
        </w:rPr>
        <w:t>.</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2"/>
          <w:sz w:val="24"/>
          <w:szCs w:val="24"/>
        </w:rPr>
        <w:t xml:space="preserve"> w</w:t>
      </w:r>
      <w:r w:rsidRPr="00234E84">
        <w:rPr>
          <w:rFonts w:ascii="Arial" w:eastAsia="Arial" w:hAnsi="Arial" w:cs="Arial"/>
          <w:sz w:val="24"/>
          <w:szCs w:val="24"/>
        </w:rPr>
        <w:t xml:space="preserve">hat </w:t>
      </w:r>
      <w:r w:rsidRPr="00234E84">
        <w:rPr>
          <w:rFonts w:ascii="Arial" w:eastAsia="Arial" w:hAnsi="Arial" w:cs="Arial"/>
          <w:spacing w:val="-5"/>
          <w:sz w:val="24"/>
          <w:szCs w:val="24"/>
        </w:rPr>
        <w:t>w</w:t>
      </w:r>
      <w:r w:rsidRPr="00234E84">
        <w:rPr>
          <w:rFonts w:ascii="Arial" w:eastAsia="Arial" w:hAnsi="Arial" w:cs="Arial"/>
          <w:sz w:val="24"/>
          <w:szCs w:val="24"/>
        </w:rPr>
        <w:t xml:space="preserve">as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h</w:t>
      </w:r>
      <w:r w:rsidRPr="00234E84">
        <w:rPr>
          <w:rFonts w:ascii="Arial" w:eastAsia="Arial" w:hAnsi="Arial" w:cs="Arial"/>
          <w:sz w:val="24"/>
          <w:szCs w:val="24"/>
        </w:rPr>
        <w:t xml:space="preserve">o </w:t>
      </w:r>
      <w:r w:rsidRPr="00234E84">
        <w:rPr>
          <w:rFonts w:ascii="Arial" w:eastAsia="Arial" w:hAnsi="Arial" w:cs="Arial"/>
          <w:spacing w:val="1"/>
          <w:sz w:val="24"/>
          <w:szCs w:val="24"/>
        </w:rPr>
        <w:t>s</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 xml:space="preserve">d </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w:t>
      </w:r>
      <w:r w:rsidRPr="00234E84">
        <w:rPr>
          <w:rFonts w:ascii="Arial" w:eastAsia="Arial" w:hAnsi="Arial" w:cs="Arial"/>
          <w:sz w:val="24"/>
          <w:szCs w:val="24"/>
        </w:rPr>
        <w:t>,</w:t>
      </w:r>
      <w:r w:rsidRPr="00234E84">
        <w:rPr>
          <w:rFonts w:ascii="Arial" w:eastAsia="Arial" w:hAnsi="Arial" w:cs="Arial"/>
          <w:spacing w:val="2"/>
          <w:sz w:val="24"/>
          <w:szCs w:val="24"/>
        </w:rPr>
        <w:t xml:space="preserve"> </w:t>
      </w:r>
      <w:r w:rsidRPr="00234E84">
        <w:rPr>
          <w:rFonts w:ascii="Arial" w:eastAsia="Arial" w:hAnsi="Arial" w:cs="Arial"/>
          <w:spacing w:val="4"/>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
          <w:sz w:val="24"/>
          <w:szCs w:val="24"/>
        </w:rPr>
        <w:t xml:space="preserve"> i</w:t>
      </w:r>
      <w:r w:rsidRPr="00234E84">
        <w:rPr>
          <w:rFonts w:ascii="Arial" w:eastAsia="Arial" w:hAnsi="Arial" w:cs="Arial"/>
          <w:sz w:val="24"/>
          <w:szCs w:val="24"/>
        </w:rPr>
        <w:t>n</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4"/>
          <w:sz w:val="24"/>
          <w:szCs w:val="24"/>
        </w:rPr>
        <w:t>r</w:t>
      </w:r>
      <w:r w:rsidRPr="00234E84">
        <w:rPr>
          <w:rFonts w:ascii="Arial" w:eastAsia="Arial" w:hAnsi="Arial" w:cs="Arial"/>
          <w:spacing w:val="4"/>
          <w:sz w:val="24"/>
          <w:szCs w:val="24"/>
        </w:rPr>
        <w:t>m</w:t>
      </w:r>
      <w:r w:rsidRPr="00234E84">
        <w:rPr>
          <w:rFonts w:ascii="Arial" w:eastAsia="Arial" w:hAnsi="Arial" w:cs="Arial"/>
          <w:sz w:val="24"/>
          <w:szCs w:val="24"/>
        </w:rPr>
        <w:t>at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1"/>
          <w:sz w:val="24"/>
          <w:szCs w:val="24"/>
        </w:rPr>
        <w:t xml:space="preserve"> </w:t>
      </w:r>
      <w:r w:rsidRPr="00234E84">
        <w:rPr>
          <w:rFonts w:ascii="Arial" w:eastAsia="Arial" w:hAnsi="Arial" w:cs="Arial"/>
          <w:sz w:val="24"/>
          <w:szCs w:val="24"/>
        </w:rPr>
        <w:t xml:space="preserve">at </w:t>
      </w:r>
      <w:r w:rsidRPr="00234E84">
        <w:rPr>
          <w:rFonts w:ascii="Arial" w:eastAsia="Arial" w:hAnsi="Arial" w:cs="Arial"/>
          <w:spacing w:val="4"/>
          <w:sz w:val="24"/>
          <w:szCs w:val="24"/>
        </w:rPr>
        <w:t>h</w:t>
      </w:r>
      <w:r w:rsidRPr="00234E84">
        <w:rPr>
          <w:rFonts w:ascii="Arial" w:eastAsia="Arial" w:hAnsi="Arial" w:cs="Arial"/>
          <w:sz w:val="24"/>
          <w:szCs w:val="24"/>
        </w:rPr>
        <w:t xml:space="preserve">and </w:t>
      </w:r>
      <w:r w:rsidRPr="00234E84">
        <w:rPr>
          <w:rFonts w:ascii="Arial" w:eastAsia="Arial" w:hAnsi="Arial" w:cs="Arial"/>
          <w:spacing w:val="4"/>
          <w:sz w:val="24"/>
          <w:szCs w:val="24"/>
        </w:rPr>
        <w:t>a</w:t>
      </w:r>
      <w:r w:rsidRPr="00234E84">
        <w:rPr>
          <w:rFonts w:ascii="Arial" w:eastAsia="Arial" w:hAnsi="Arial" w:cs="Arial"/>
          <w:sz w:val="24"/>
          <w:szCs w:val="24"/>
        </w:rPr>
        <w:t>bout</w:t>
      </w:r>
      <w:r w:rsidRPr="00234E84">
        <w:rPr>
          <w:rFonts w:ascii="Arial" w:eastAsia="Arial" w:hAnsi="Arial" w:cs="Arial"/>
          <w:spacing w:val="-1"/>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at,</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cl</w:t>
      </w:r>
      <w:r w:rsidRPr="00234E84">
        <w:rPr>
          <w:rFonts w:ascii="Arial" w:eastAsia="Arial" w:hAnsi="Arial" w:cs="Arial"/>
          <w:spacing w:val="2"/>
          <w:sz w:val="24"/>
          <w:szCs w:val="24"/>
        </w:rPr>
        <w:t>ud</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6"/>
          <w:sz w:val="24"/>
          <w:szCs w:val="24"/>
        </w:rPr>
        <w:t xml:space="preserve"> </w:t>
      </w:r>
      <w:r w:rsidRPr="00234E84">
        <w:rPr>
          <w:rFonts w:ascii="Arial" w:eastAsia="Arial" w:hAnsi="Arial" w:cs="Arial"/>
          <w:sz w:val="24"/>
          <w:szCs w:val="24"/>
        </w:rPr>
        <w:t>ba</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ou</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2"/>
          <w:sz w:val="24"/>
          <w:szCs w:val="24"/>
        </w:rPr>
        <w:t>r</w:t>
      </w:r>
      <w:r w:rsidRPr="00234E84">
        <w:rPr>
          <w:rFonts w:ascii="Arial" w:eastAsia="Arial" w:hAnsi="Arial" w:cs="Arial"/>
          <w:spacing w:val="9"/>
          <w:sz w:val="24"/>
          <w:szCs w:val="24"/>
        </w:rPr>
        <w:t>m</w:t>
      </w:r>
      <w:r w:rsidRPr="00234E84">
        <w:rPr>
          <w:rFonts w:ascii="Arial" w:eastAsia="Arial" w:hAnsi="Arial" w:cs="Arial"/>
          <w:sz w:val="24"/>
          <w:szCs w:val="24"/>
        </w:rPr>
        <w:t>at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5"/>
          <w:sz w:val="24"/>
          <w:szCs w:val="24"/>
        </w:rPr>
        <w:t xml:space="preserve"> </w:t>
      </w:r>
      <w:r w:rsidRPr="00234E84">
        <w:rPr>
          <w:rFonts w:ascii="Arial" w:eastAsia="Arial" w:hAnsi="Arial" w:cs="Arial"/>
          <w:spacing w:val="10"/>
          <w:sz w:val="24"/>
          <w:szCs w:val="24"/>
        </w:rPr>
        <w:t>P</w:t>
      </w:r>
      <w:r w:rsidRPr="00234E84">
        <w:rPr>
          <w:rFonts w:ascii="Arial" w:eastAsia="Arial" w:hAnsi="Arial" w:cs="Arial"/>
          <w:sz w:val="24"/>
          <w:szCs w:val="24"/>
        </w:rPr>
        <w:t>u</w:t>
      </w:r>
      <w:r w:rsidRPr="00234E84">
        <w:rPr>
          <w:rFonts w:ascii="Arial" w:eastAsia="Arial" w:hAnsi="Arial" w:cs="Arial"/>
          <w:spacing w:val="2"/>
          <w:sz w:val="24"/>
          <w:szCs w:val="24"/>
        </w:rPr>
        <w:t>b</w:t>
      </w:r>
      <w:r w:rsidRPr="00234E84">
        <w:rPr>
          <w:rFonts w:ascii="Arial" w:eastAsia="Arial" w:hAnsi="Arial" w:cs="Arial"/>
          <w:spacing w:val="-1"/>
          <w:sz w:val="24"/>
          <w:szCs w:val="24"/>
        </w:rPr>
        <w:t>li</w:t>
      </w:r>
      <w:r w:rsidRPr="00234E84">
        <w:rPr>
          <w:rFonts w:ascii="Arial" w:eastAsia="Arial" w:hAnsi="Arial" w:cs="Arial"/>
          <w:sz w:val="24"/>
          <w:szCs w:val="24"/>
        </w:rPr>
        <w:t>c</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7"/>
          <w:sz w:val="24"/>
          <w:szCs w:val="24"/>
        </w:rPr>
        <w:t>t</w:t>
      </w:r>
      <w:r w:rsidRPr="00234E84">
        <w:rPr>
          <w:rFonts w:ascii="Arial" w:eastAsia="Arial" w:hAnsi="Arial" w:cs="Arial"/>
          <w:sz w:val="24"/>
          <w:szCs w:val="24"/>
        </w:rPr>
        <w:t>y</w:t>
      </w:r>
    </w:p>
    <w:p w:rsidR="002B7A1E" w:rsidRPr="00234E84" w:rsidRDefault="002B7A1E" w:rsidP="008F3121">
      <w:pPr>
        <w:spacing w:after="0" w:line="240" w:lineRule="auto"/>
        <w:ind w:right="-20"/>
        <w:rPr>
          <w:rFonts w:ascii="Arial" w:eastAsia="Arial" w:hAnsi="Arial" w:cs="Arial"/>
          <w:sz w:val="24"/>
          <w:szCs w:val="24"/>
        </w:rPr>
      </w:pPr>
      <w:proofErr w:type="gramStart"/>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proofErr w:type="gramEnd"/>
      <w:r w:rsidRPr="00234E84">
        <w:rPr>
          <w:rFonts w:ascii="Arial" w:eastAsia="Arial" w:hAnsi="Arial" w:cs="Arial"/>
          <w:spacing w:val="-9"/>
          <w:sz w:val="24"/>
          <w:szCs w:val="24"/>
        </w:rPr>
        <w:t xml:space="preserve"> </w:t>
      </w:r>
      <w:r w:rsidR="0047580C" w:rsidRPr="00234E84">
        <w:rPr>
          <w:rFonts w:ascii="Arial" w:eastAsia="Arial" w:hAnsi="Arial" w:cs="Arial"/>
          <w:spacing w:val="9"/>
          <w:sz w:val="24"/>
          <w:szCs w:val="24"/>
        </w:rPr>
        <w:t>decide</w:t>
      </w:r>
      <w:r w:rsidRPr="00234E84">
        <w:rPr>
          <w:rFonts w:ascii="Arial" w:eastAsia="Arial" w:hAnsi="Arial" w:cs="Arial"/>
          <w:spacing w:val="-22"/>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s</w:t>
      </w:r>
      <w:r w:rsidRPr="00234E84">
        <w:rPr>
          <w:rFonts w:ascii="Arial" w:eastAsia="Arial" w:hAnsi="Arial" w:cs="Arial"/>
          <w:spacing w:val="-1"/>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pacing w:val="1"/>
          <w:sz w:val="24"/>
          <w:szCs w:val="24"/>
        </w:rPr>
        <w:t>c</w:t>
      </w:r>
      <w:r w:rsidRPr="00234E84">
        <w:rPr>
          <w:rFonts w:ascii="Arial" w:eastAsia="Arial" w:hAnsi="Arial" w:cs="Arial"/>
          <w:spacing w:val="2"/>
          <w:sz w:val="24"/>
          <w:szCs w:val="24"/>
        </w:rPr>
        <w:t>u</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2"/>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rr</w:t>
      </w:r>
      <w:r w:rsidRPr="00234E84">
        <w:rPr>
          <w:rFonts w:ascii="Arial" w:eastAsia="Arial" w:hAnsi="Arial" w:cs="Arial"/>
          <w:sz w:val="24"/>
          <w:szCs w:val="24"/>
        </w:rPr>
        <w:t>an</w:t>
      </w:r>
      <w:r w:rsidRPr="00234E84">
        <w:rPr>
          <w:rFonts w:ascii="Arial" w:eastAsia="Arial" w:hAnsi="Arial" w:cs="Arial"/>
          <w:spacing w:val="5"/>
          <w:sz w:val="24"/>
          <w:szCs w:val="24"/>
        </w:rPr>
        <w:t>t</w:t>
      </w:r>
      <w:r w:rsidRPr="00234E84">
        <w:rPr>
          <w:rFonts w:ascii="Arial" w:eastAsia="Arial" w:hAnsi="Arial" w:cs="Arial"/>
          <w:sz w:val="24"/>
          <w:szCs w:val="24"/>
        </w:rPr>
        <w:t>ed.</w:t>
      </w:r>
    </w:p>
    <w:p w:rsidR="00607CF9" w:rsidRDefault="00607CF9" w:rsidP="008F3121">
      <w:pPr>
        <w:spacing w:after="0" w:line="240" w:lineRule="auto"/>
        <w:ind w:right="-20"/>
        <w:rPr>
          <w:rFonts w:ascii="Arial" w:eastAsia="Arial" w:hAnsi="Arial" w:cs="Arial"/>
          <w:b/>
          <w:bCs/>
          <w:spacing w:val="-1"/>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P</w:t>
      </w:r>
      <w:r w:rsidRPr="00234E84">
        <w:rPr>
          <w:rFonts w:ascii="Arial" w:eastAsia="Arial" w:hAnsi="Arial" w:cs="Arial"/>
          <w:b/>
          <w:bCs/>
          <w:sz w:val="24"/>
          <w:szCs w:val="24"/>
        </w:rPr>
        <w:t>o</w:t>
      </w:r>
      <w:r w:rsidRPr="00234E84">
        <w:rPr>
          <w:rFonts w:ascii="Arial" w:eastAsia="Arial" w:hAnsi="Arial" w:cs="Arial"/>
          <w:b/>
          <w:bCs/>
          <w:spacing w:val="1"/>
          <w:sz w:val="24"/>
          <w:szCs w:val="24"/>
        </w:rPr>
        <w:t>li</w:t>
      </w:r>
      <w:r w:rsidRPr="00234E84">
        <w:rPr>
          <w:rFonts w:ascii="Arial" w:eastAsia="Arial" w:hAnsi="Arial" w:cs="Arial"/>
          <w:b/>
          <w:bCs/>
          <w:sz w:val="24"/>
          <w:szCs w:val="24"/>
        </w:rPr>
        <w:t>cy</w:t>
      </w:r>
    </w:p>
    <w:p w:rsidR="002B7A1E" w:rsidRPr="00234E84" w:rsidRDefault="002B7A1E" w:rsidP="008F3121">
      <w:pPr>
        <w:spacing w:after="0" w:line="240" w:lineRule="auto"/>
        <w:ind w:right="375"/>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pacing w:val="2"/>
          <w:sz w:val="24"/>
          <w:szCs w:val="24"/>
        </w:rPr>
        <w:t>h</w:t>
      </w:r>
      <w:r w:rsidRPr="00234E84">
        <w:rPr>
          <w:rFonts w:ascii="Arial" w:eastAsia="Arial" w:hAnsi="Arial" w:cs="Arial"/>
          <w:sz w:val="24"/>
          <w:szCs w:val="24"/>
        </w:rPr>
        <w:t>o</w:t>
      </w:r>
      <w:r w:rsidRPr="00234E84">
        <w:rPr>
          <w:rFonts w:ascii="Arial" w:eastAsia="Arial" w:hAnsi="Arial" w:cs="Arial"/>
          <w:spacing w:val="4"/>
          <w:sz w:val="24"/>
          <w:szCs w:val="24"/>
        </w:rPr>
        <w:t>o</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of 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z w:val="24"/>
          <w:szCs w:val="24"/>
        </w:rPr>
        <w:t>pe</w:t>
      </w:r>
      <w:r w:rsidRPr="00234E84">
        <w:rPr>
          <w:rFonts w:ascii="Arial" w:eastAsia="Arial" w:hAnsi="Arial" w:cs="Arial"/>
          <w:spacing w:val="1"/>
          <w:sz w:val="24"/>
          <w:szCs w:val="24"/>
        </w:rPr>
        <w:t>rs</w:t>
      </w:r>
      <w:r w:rsidRPr="00234E84">
        <w:rPr>
          <w:rFonts w:ascii="Arial" w:eastAsia="Arial" w:hAnsi="Arial" w:cs="Arial"/>
          <w:spacing w:val="4"/>
          <w:sz w:val="24"/>
          <w:szCs w:val="24"/>
        </w:rPr>
        <w:t>o</w:t>
      </w:r>
      <w:r w:rsidRPr="00234E84">
        <w:rPr>
          <w:rFonts w:ascii="Arial" w:eastAsia="Arial" w:hAnsi="Arial" w:cs="Arial"/>
          <w:sz w:val="24"/>
          <w:szCs w:val="24"/>
        </w:rPr>
        <w:t>nn</w:t>
      </w:r>
      <w:r w:rsidRPr="00234E84">
        <w:rPr>
          <w:rFonts w:ascii="Arial" w:eastAsia="Arial" w:hAnsi="Arial" w:cs="Arial"/>
          <w:spacing w:val="2"/>
          <w:sz w:val="24"/>
          <w:szCs w:val="24"/>
        </w:rPr>
        <w:t>e</w:t>
      </w:r>
      <w:r w:rsidRPr="00234E84">
        <w:rPr>
          <w:rFonts w:ascii="Arial" w:eastAsia="Arial" w:hAnsi="Arial" w:cs="Arial"/>
          <w:sz w:val="24"/>
          <w:szCs w:val="24"/>
        </w:rPr>
        <w:t>l</w:t>
      </w:r>
      <w:r w:rsidRPr="00234E84">
        <w:rPr>
          <w:rFonts w:ascii="Arial" w:eastAsia="Arial" w:hAnsi="Arial" w:cs="Arial"/>
          <w:spacing w:val="-18"/>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equ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y</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ua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8"/>
          <w:sz w:val="24"/>
          <w:szCs w:val="24"/>
        </w:rPr>
        <w:t xml:space="preserve"> </w:t>
      </w:r>
      <w:r w:rsidRPr="00234E84">
        <w:rPr>
          <w:rFonts w:ascii="Arial" w:eastAsia="Arial" w:hAnsi="Arial" w:cs="Arial"/>
          <w:sz w:val="24"/>
          <w:szCs w:val="24"/>
        </w:rPr>
        <w:t>o</w:t>
      </w:r>
      <w:r w:rsidRPr="00234E84">
        <w:rPr>
          <w:rFonts w:ascii="Arial" w:eastAsia="Arial" w:hAnsi="Arial" w:cs="Arial"/>
          <w:spacing w:val="3"/>
          <w:sz w:val="24"/>
          <w:szCs w:val="24"/>
        </w:rPr>
        <w:t>r</w:t>
      </w:r>
      <w:r w:rsidRPr="00234E84">
        <w:rPr>
          <w:rFonts w:ascii="Arial" w:eastAsia="Arial" w:hAnsi="Arial" w:cs="Arial"/>
          <w:sz w:val="24"/>
          <w:szCs w:val="24"/>
        </w:rPr>
        <w:t>de</w:t>
      </w:r>
      <w:r w:rsidRPr="00234E84">
        <w:rPr>
          <w:rFonts w:ascii="Arial" w:eastAsia="Arial" w:hAnsi="Arial" w:cs="Arial"/>
          <w:spacing w:val="3"/>
          <w:sz w:val="24"/>
          <w:szCs w:val="24"/>
        </w:rPr>
        <w:t>r</w:t>
      </w:r>
      <w:r w:rsidRPr="00234E84">
        <w:rPr>
          <w:rFonts w:ascii="Arial" w:eastAsia="Arial" w:hAnsi="Arial" w:cs="Arial"/>
          <w:sz w:val="24"/>
          <w:szCs w:val="24"/>
        </w:rPr>
        <w:t>,</w:t>
      </w:r>
      <w:r w:rsidRPr="00234E84">
        <w:rPr>
          <w:rFonts w:ascii="Arial" w:eastAsia="Arial" w:hAnsi="Arial" w:cs="Arial"/>
          <w:spacing w:val="-8"/>
          <w:sz w:val="24"/>
          <w:szCs w:val="24"/>
        </w:rPr>
        <w:t xml:space="preserve"> </w:t>
      </w:r>
      <w:r w:rsidRPr="00234E84">
        <w:rPr>
          <w:rFonts w:ascii="Arial" w:eastAsia="Arial" w:hAnsi="Arial" w:cs="Arial"/>
          <w:sz w:val="24"/>
          <w:szCs w:val="24"/>
        </w:rPr>
        <w:t>whet</w:t>
      </w:r>
      <w:r w:rsidRPr="00234E84">
        <w:rPr>
          <w:rFonts w:ascii="Arial" w:eastAsia="Arial" w:hAnsi="Arial" w:cs="Arial"/>
          <w:spacing w:val="4"/>
          <w:sz w:val="24"/>
          <w:szCs w:val="24"/>
        </w:rPr>
        <w:t>h</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ss</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 xml:space="preserve">nated </w:t>
      </w:r>
      <w:r w:rsidRPr="00234E84">
        <w:rPr>
          <w:rFonts w:ascii="Arial" w:eastAsia="Arial" w:hAnsi="Arial" w:cs="Arial"/>
          <w:spacing w:val="4"/>
          <w:sz w:val="24"/>
          <w:szCs w:val="24"/>
        </w:rPr>
        <w:t>b</w:t>
      </w:r>
      <w:r w:rsidRPr="00234E84">
        <w:rPr>
          <w:rFonts w:ascii="Arial" w:eastAsia="Arial" w:hAnsi="Arial" w:cs="Arial"/>
          <w:sz w:val="24"/>
          <w:szCs w:val="24"/>
        </w:rPr>
        <w:t>y</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m</w:t>
      </w:r>
      <w:r w:rsidRPr="00234E84">
        <w:rPr>
          <w:rFonts w:ascii="Arial" w:eastAsia="Arial" w:hAnsi="Arial" w:cs="Arial"/>
          <w:spacing w:val="-1"/>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th</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2"/>
          <w:sz w:val="24"/>
          <w:szCs w:val="24"/>
        </w:rPr>
        <w:t>ug</w:t>
      </w:r>
      <w:r w:rsidRPr="00234E84">
        <w:rPr>
          <w:rFonts w:ascii="Arial" w:eastAsia="Arial" w:hAnsi="Arial" w:cs="Arial"/>
          <w:sz w:val="24"/>
          <w:szCs w:val="24"/>
        </w:rPr>
        <w:t>h</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z w:val="24"/>
          <w:szCs w:val="24"/>
        </w:rPr>
        <w:t>bal</w:t>
      </w:r>
      <w:r w:rsidRPr="00234E84">
        <w:rPr>
          <w:rFonts w:ascii="Arial" w:eastAsia="Arial" w:hAnsi="Arial" w:cs="Arial"/>
          <w:spacing w:val="-11"/>
          <w:sz w:val="24"/>
          <w:szCs w:val="24"/>
        </w:rPr>
        <w:t xml:space="preserve"> </w:t>
      </w:r>
      <w:r w:rsidRPr="00234E84">
        <w:rPr>
          <w:rFonts w:ascii="Arial" w:eastAsia="Arial" w:hAnsi="Arial" w:cs="Arial"/>
          <w:spacing w:val="1"/>
          <w:w w:val="99"/>
          <w:sz w:val="24"/>
          <w:szCs w:val="24"/>
        </w:rPr>
        <w:t>c</w:t>
      </w:r>
      <w:r w:rsidRPr="00234E84">
        <w:rPr>
          <w:rFonts w:ascii="Arial" w:eastAsia="Arial" w:hAnsi="Arial" w:cs="Arial"/>
          <w:w w:val="99"/>
          <w:sz w:val="24"/>
          <w:szCs w:val="24"/>
        </w:rPr>
        <w:t>o</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c</w:t>
      </w:r>
      <w:r w:rsidRPr="00234E84">
        <w:rPr>
          <w:rFonts w:ascii="Arial" w:eastAsia="Arial" w:hAnsi="Arial" w:cs="Arial"/>
          <w:w w:val="99"/>
          <w:sz w:val="24"/>
          <w:szCs w:val="24"/>
        </w:rPr>
        <w: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4"/>
          <w:w w:val="99"/>
          <w:sz w:val="24"/>
          <w:szCs w:val="24"/>
        </w:rPr>
        <w:t xml:space="preserve"> </w:t>
      </w:r>
      <w:r w:rsidRPr="00234E84">
        <w:rPr>
          <w:rFonts w:ascii="Arial" w:eastAsia="Arial" w:hAnsi="Arial" w:cs="Arial"/>
          <w:spacing w:val="1"/>
          <w:sz w:val="24"/>
          <w:szCs w:val="24"/>
        </w:rPr>
        <w:t>F</w:t>
      </w:r>
      <w:r w:rsidRPr="00234E84">
        <w:rPr>
          <w:rFonts w:ascii="Arial" w:eastAsia="Arial" w:hAnsi="Arial" w:cs="Arial"/>
          <w:spacing w:val="2"/>
          <w:sz w:val="24"/>
          <w:szCs w:val="24"/>
        </w:rPr>
        <w:t>a</w:t>
      </w:r>
      <w:r w:rsidRPr="00234E84">
        <w:rPr>
          <w:rFonts w:ascii="Arial" w:eastAsia="Arial" w:hAnsi="Arial" w:cs="Arial"/>
          <w:spacing w:val="1"/>
          <w:sz w:val="24"/>
          <w:szCs w:val="24"/>
        </w:rPr>
        <w:t>il</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7"/>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y</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z w:val="24"/>
          <w:szCs w:val="24"/>
        </w:rPr>
        <w:t>th</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v</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2"/>
          <w:w w:val="99"/>
          <w:sz w:val="24"/>
          <w:szCs w:val="24"/>
        </w:rPr>
        <w:t>uat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o</w:t>
      </w:r>
      <w:r w:rsidRPr="00234E84">
        <w:rPr>
          <w:rFonts w:ascii="Arial" w:eastAsia="Arial" w:hAnsi="Arial" w:cs="Arial"/>
          <w:spacing w:val="3"/>
          <w:sz w:val="24"/>
          <w:szCs w:val="24"/>
        </w:rPr>
        <w:t>r</w:t>
      </w:r>
      <w:r w:rsidRPr="00234E84">
        <w:rPr>
          <w:rFonts w:ascii="Arial" w:eastAsia="Arial" w:hAnsi="Arial" w:cs="Arial"/>
          <w:spacing w:val="2"/>
          <w:sz w:val="24"/>
          <w:szCs w:val="24"/>
        </w:rPr>
        <w:t>d</w:t>
      </w:r>
      <w:r w:rsidRPr="00234E84">
        <w:rPr>
          <w:rFonts w:ascii="Arial" w:eastAsia="Arial" w:hAnsi="Arial" w:cs="Arial"/>
          <w:sz w:val="24"/>
          <w:szCs w:val="24"/>
        </w:rPr>
        <w:t>er</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6"/>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n </w:t>
      </w:r>
      <w:r w:rsidRPr="00234E84">
        <w:rPr>
          <w:rFonts w:ascii="Arial" w:eastAsia="Arial" w:hAnsi="Arial" w:cs="Arial"/>
          <w:w w:val="99"/>
          <w:sz w:val="24"/>
          <w:szCs w:val="24"/>
        </w:rPr>
        <w:t>d</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sc</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p</w:t>
      </w:r>
      <w:r w:rsidRPr="00234E84">
        <w:rPr>
          <w:rFonts w:ascii="Arial" w:eastAsia="Arial" w:hAnsi="Arial" w:cs="Arial"/>
          <w:spacing w:val="-1"/>
          <w:w w:val="99"/>
          <w:sz w:val="24"/>
          <w:szCs w:val="24"/>
        </w:rPr>
        <w:t>li</w:t>
      </w:r>
      <w:r w:rsidRPr="00234E84">
        <w:rPr>
          <w:rFonts w:ascii="Arial" w:eastAsia="Arial" w:hAnsi="Arial" w:cs="Arial"/>
          <w:spacing w:val="4"/>
          <w:w w:val="99"/>
          <w:sz w:val="24"/>
          <w:szCs w:val="24"/>
        </w:rPr>
        <w:t>n</w:t>
      </w:r>
      <w:r w:rsidRPr="00234E84">
        <w:rPr>
          <w:rFonts w:ascii="Arial" w:eastAsia="Arial" w:hAnsi="Arial" w:cs="Arial"/>
          <w:w w:val="99"/>
          <w:sz w:val="24"/>
          <w:szCs w:val="24"/>
        </w:rPr>
        <w:t>a</w:t>
      </w:r>
      <w:r w:rsidRPr="00234E84">
        <w:rPr>
          <w:rFonts w:ascii="Arial" w:eastAsia="Arial" w:hAnsi="Arial" w:cs="Arial"/>
          <w:spacing w:val="6"/>
          <w:w w:val="99"/>
          <w:sz w:val="24"/>
          <w:szCs w:val="24"/>
        </w:rPr>
        <w:t>r</w:t>
      </w:r>
      <w:r w:rsidRPr="00234E84">
        <w:rPr>
          <w:rFonts w:ascii="Arial" w:eastAsia="Arial" w:hAnsi="Arial" w:cs="Arial"/>
          <w:w w:val="99"/>
          <w:sz w:val="24"/>
          <w:szCs w:val="24"/>
        </w:rPr>
        <w:t>y</w:t>
      </w:r>
      <w:r w:rsidRPr="00234E84">
        <w:rPr>
          <w:rFonts w:ascii="Arial" w:eastAsia="Arial" w:hAnsi="Arial" w:cs="Arial"/>
          <w:spacing w:val="-13"/>
          <w:w w:val="9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o</w:t>
      </w:r>
      <w:r w:rsidRPr="00234E84">
        <w:rPr>
          <w:rFonts w:ascii="Arial" w:eastAsia="Arial" w:hAnsi="Arial" w:cs="Arial"/>
          <w:sz w:val="24"/>
          <w:szCs w:val="24"/>
        </w:rPr>
        <w:t>n.</w:t>
      </w:r>
    </w:p>
    <w:p w:rsidR="002B7A1E" w:rsidRPr="00234E84" w:rsidRDefault="002B7A1E" w:rsidP="008F3121">
      <w:pPr>
        <w:spacing w:after="0" w:line="240" w:lineRule="auto"/>
        <w:rPr>
          <w:rFonts w:ascii="Arial" w:hAnsi="Arial" w:cs="Arial"/>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P</w:t>
      </w:r>
      <w:r w:rsidRPr="00234E84">
        <w:rPr>
          <w:rFonts w:ascii="Arial" w:eastAsia="Arial" w:hAnsi="Arial" w:cs="Arial"/>
          <w:b/>
          <w:bCs/>
          <w:sz w:val="24"/>
          <w:szCs w:val="24"/>
        </w:rPr>
        <w:t>rocedures:</w:t>
      </w:r>
    </w:p>
    <w:p w:rsidR="002B7A1E" w:rsidRPr="00234E84" w:rsidRDefault="002B7A1E" w:rsidP="008F3121">
      <w:pPr>
        <w:spacing w:after="0" w:line="240" w:lineRule="auto"/>
        <w:ind w:right="227"/>
        <w:rPr>
          <w:rFonts w:ascii="Arial" w:eastAsia="Arial" w:hAnsi="Arial" w:cs="Arial"/>
          <w:sz w:val="24"/>
          <w:szCs w:val="24"/>
        </w:rPr>
      </w:pPr>
      <w:r w:rsidRPr="00234E84">
        <w:rPr>
          <w:rFonts w:ascii="Arial" w:eastAsia="Arial" w:hAnsi="Arial" w:cs="Arial"/>
          <w:spacing w:val="-1"/>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8"/>
          <w:sz w:val="24"/>
          <w:szCs w:val="24"/>
        </w:rPr>
        <w:t>r</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ne</w:t>
      </w:r>
      <w:r w:rsidRPr="00234E84">
        <w:rPr>
          <w:rFonts w:ascii="Arial" w:eastAsia="Arial" w:hAnsi="Arial" w:cs="Arial"/>
          <w:spacing w:val="-16"/>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u</w:t>
      </w:r>
      <w:r w:rsidRPr="00234E84">
        <w:rPr>
          <w:rFonts w:ascii="Arial" w:eastAsia="Arial" w:hAnsi="Arial" w:cs="Arial"/>
          <w:spacing w:val="1"/>
          <w:sz w:val="24"/>
          <w:szCs w:val="24"/>
        </w:rPr>
        <w:t>il</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w w:val="99"/>
          <w:sz w:val="24"/>
          <w:szCs w:val="24"/>
        </w:rPr>
        <w:t>at</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l</w:t>
      </w:r>
      <w:r w:rsidRPr="00234E84">
        <w:rPr>
          <w:rFonts w:ascii="Arial" w:eastAsia="Arial" w:hAnsi="Arial" w:cs="Arial"/>
          <w:w w:val="99"/>
          <w:sz w:val="24"/>
          <w:szCs w:val="24"/>
        </w:rPr>
        <w:t>y</w:t>
      </w:r>
      <w:r w:rsidRPr="00234E84">
        <w:rPr>
          <w:rFonts w:ascii="Arial" w:eastAsia="Arial" w:hAnsi="Arial" w:cs="Arial"/>
          <w:spacing w:val="-13"/>
          <w:w w:val="99"/>
          <w:sz w:val="24"/>
          <w:szCs w:val="24"/>
        </w:rPr>
        <w:t xml:space="preserve"> </w:t>
      </w:r>
      <w:r w:rsidRPr="00234E84">
        <w:rPr>
          <w:rFonts w:ascii="Arial" w:eastAsia="Arial" w:hAnsi="Arial" w:cs="Arial"/>
          <w:sz w:val="24"/>
          <w:szCs w:val="24"/>
        </w:rPr>
        <w:t>wh</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11"/>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m</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ounds</w:t>
      </w:r>
      <w:r w:rsidRPr="00234E84">
        <w:rPr>
          <w:rFonts w:ascii="Arial" w:eastAsia="Arial" w:hAnsi="Arial" w:cs="Arial"/>
          <w:spacing w:val="-10"/>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h</w:t>
      </w:r>
      <w:r w:rsidRPr="00234E84">
        <w:rPr>
          <w:rFonts w:ascii="Arial" w:eastAsia="Arial" w:hAnsi="Arial" w:cs="Arial"/>
          <w:sz w:val="24"/>
          <w:szCs w:val="24"/>
        </w:rPr>
        <w:t>en</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6"/>
          <w:sz w:val="24"/>
          <w:szCs w:val="24"/>
        </w:rPr>
        <w:t>r</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ted</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do</w:t>
      </w:r>
      <w:r w:rsidRPr="00234E84">
        <w:rPr>
          <w:rFonts w:ascii="Arial" w:eastAsia="Arial" w:hAnsi="Arial" w:cs="Arial"/>
          <w:spacing w:val="-3"/>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 xml:space="preserve">y </w:t>
      </w:r>
      <w:r w:rsidRPr="00234E84">
        <w:rPr>
          <w:rFonts w:ascii="Arial" w:eastAsia="Arial" w:hAnsi="Arial" w:cs="Arial"/>
          <w:spacing w:val="-3"/>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pe</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o</w:t>
      </w:r>
      <w:r w:rsidRPr="00234E84">
        <w:rPr>
          <w:rFonts w:ascii="Arial" w:eastAsia="Arial" w:hAnsi="Arial" w:cs="Arial"/>
          <w:spacing w:val="2"/>
          <w:sz w:val="24"/>
          <w:szCs w:val="24"/>
        </w:rPr>
        <w:t>nn</w:t>
      </w:r>
      <w:r w:rsidRPr="00234E84">
        <w:rPr>
          <w:rFonts w:ascii="Arial" w:eastAsia="Arial" w:hAnsi="Arial" w:cs="Arial"/>
          <w:sz w:val="24"/>
          <w:szCs w:val="24"/>
        </w:rPr>
        <w:t>el</w:t>
      </w:r>
      <w:r w:rsidRPr="00234E84">
        <w:rPr>
          <w:rFonts w:ascii="Arial" w:eastAsia="Arial" w:hAnsi="Arial" w:cs="Arial"/>
          <w:spacing w:val="-18"/>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de</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gn</w:t>
      </w:r>
      <w:r w:rsidRPr="00234E84">
        <w:rPr>
          <w:rFonts w:ascii="Arial" w:eastAsia="Arial" w:hAnsi="Arial" w:cs="Arial"/>
          <w:spacing w:val="2"/>
          <w:sz w:val="24"/>
          <w:szCs w:val="24"/>
        </w:rPr>
        <w:t>ee</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8"/>
          <w:sz w:val="24"/>
          <w:szCs w:val="24"/>
        </w:rPr>
        <w:t>r</w:t>
      </w:r>
      <w:r w:rsidRPr="00234E84">
        <w:rPr>
          <w:rFonts w:ascii="Arial" w:eastAsia="Arial" w:hAnsi="Arial" w:cs="Arial"/>
          <w:spacing w:val="-8"/>
          <w:sz w:val="24"/>
          <w:szCs w:val="24"/>
        </w:rPr>
        <w:t>y</w:t>
      </w:r>
      <w:r w:rsidRPr="00234E84">
        <w:rPr>
          <w:rFonts w:ascii="Arial" w:eastAsia="Arial" w:hAnsi="Arial" w:cs="Arial"/>
          <w:spacing w:val="4"/>
          <w:sz w:val="24"/>
          <w:szCs w:val="24"/>
        </w:rPr>
        <w:t>o</w:t>
      </w:r>
      <w:r w:rsidRPr="00234E84">
        <w:rPr>
          <w:rFonts w:ascii="Arial" w:eastAsia="Arial" w:hAnsi="Arial" w:cs="Arial"/>
          <w:sz w:val="24"/>
          <w:szCs w:val="24"/>
        </w:rPr>
        <w:t>ne</w:t>
      </w:r>
      <w:r w:rsidRPr="00234E84">
        <w:rPr>
          <w:rFonts w:ascii="Arial" w:eastAsia="Arial" w:hAnsi="Arial" w:cs="Arial"/>
          <w:spacing w:val="-16"/>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ga</w:t>
      </w:r>
      <w:r w:rsidRPr="00234E84">
        <w:rPr>
          <w:rFonts w:ascii="Arial" w:eastAsia="Arial" w:hAnsi="Arial" w:cs="Arial"/>
          <w:spacing w:val="2"/>
          <w:sz w:val="24"/>
          <w:szCs w:val="24"/>
        </w:rPr>
        <w:t>t</w:t>
      </w:r>
      <w:r w:rsidRPr="00234E84">
        <w:rPr>
          <w:rFonts w:ascii="Arial" w:eastAsia="Arial" w:hAnsi="Arial" w:cs="Arial"/>
          <w:sz w:val="24"/>
          <w:szCs w:val="24"/>
        </w:rPr>
        <w:t>her</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b/>
          <w:bCs/>
          <w:spacing w:val="-1"/>
          <w:sz w:val="24"/>
          <w:szCs w:val="24"/>
        </w:rPr>
        <w:t>S</w:t>
      </w:r>
      <w:r w:rsidRPr="00234E84">
        <w:rPr>
          <w:rFonts w:ascii="Arial" w:eastAsia="Arial" w:hAnsi="Arial" w:cs="Arial"/>
          <w:b/>
          <w:bCs/>
          <w:sz w:val="24"/>
          <w:szCs w:val="24"/>
        </w:rPr>
        <w:t>c</w:t>
      </w:r>
      <w:r w:rsidRPr="00234E84">
        <w:rPr>
          <w:rFonts w:ascii="Arial" w:eastAsia="Arial" w:hAnsi="Arial" w:cs="Arial"/>
          <w:b/>
          <w:bCs/>
          <w:spacing w:val="3"/>
          <w:sz w:val="24"/>
          <w:szCs w:val="24"/>
        </w:rPr>
        <w:t>h</w:t>
      </w:r>
      <w:r w:rsidRPr="00234E84">
        <w:rPr>
          <w:rFonts w:ascii="Arial" w:eastAsia="Arial" w:hAnsi="Arial" w:cs="Arial"/>
          <w:b/>
          <w:bCs/>
          <w:spacing w:val="1"/>
          <w:sz w:val="24"/>
          <w:szCs w:val="24"/>
        </w:rPr>
        <w:t>oo</w:t>
      </w:r>
      <w:r w:rsidRPr="00234E84">
        <w:rPr>
          <w:rFonts w:ascii="Arial" w:eastAsia="Arial" w:hAnsi="Arial" w:cs="Arial"/>
          <w:b/>
          <w:bCs/>
          <w:sz w:val="24"/>
          <w:szCs w:val="24"/>
        </w:rPr>
        <w:t>l</w:t>
      </w:r>
      <w:r w:rsidRPr="00234E84">
        <w:rPr>
          <w:rFonts w:ascii="Arial" w:eastAsia="Arial" w:hAnsi="Arial" w:cs="Arial"/>
          <w:b/>
          <w:bCs/>
          <w:spacing w:val="-15"/>
          <w:sz w:val="24"/>
          <w:szCs w:val="24"/>
        </w:rPr>
        <w:t xml:space="preserve"> </w:t>
      </w:r>
      <w:r w:rsidRPr="00234E84">
        <w:rPr>
          <w:rFonts w:ascii="Arial" w:eastAsia="Arial" w:hAnsi="Arial" w:cs="Arial"/>
          <w:b/>
          <w:bCs/>
          <w:spacing w:val="1"/>
          <w:sz w:val="24"/>
          <w:szCs w:val="24"/>
        </w:rPr>
        <w:t>o</w:t>
      </w:r>
      <w:r w:rsidRPr="00234E84">
        <w:rPr>
          <w:rFonts w:ascii="Arial" w:eastAsia="Arial" w:hAnsi="Arial" w:cs="Arial"/>
          <w:b/>
          <w:bCs/>
          <w:sz w:val="24"/>
          <w:szCs w:val="24"/>
        </w:rPr>
        <w:t>f</w:t>
      </w:r>
      <w:r w:rsidRPr="00234E84">
        <w:rPr>
          <w:rFonts w:ascii="Arial" w:eastAsia="Arial" w:hAnsi="Arial" w:cs="Arial"/>
          <w:b/>
          <w:bCs/>
          <w:spacing w:val="-4"/>
          <w:sz w:val="24"/>
          <w:szCs w:val="24"/>
        </w:rPr>
        <w:t xml:space="preserve"> </w:t>
      </w:r>
      <w:r w:rsidRPr="00234E84">
        <w:rPr>
          <w:rFonts w:ascii="Arial" w:eastAsia="Arial" w:hAnsi="Arial" w:cs="Arial"/>
          <w:b/>
          <w:bCs/>
          <w:spacing w:val="3"/>
          <w:sz w:val="24"/>
          <w:szCs w:val="24"/>
        </w:rPr>
        <w:t>Nu</w:t>
      </w:r>
      <w:r w:rsidRPr="00234E84">
        <w:rPr>
          <w:rFonts w:ascii="Arial" w:eastAsia="Arial" w:hAnsi="Arial" w:cs="Arial"/>
          <w:b/>
          <w:bCs/>
          <w:spacing w:val="-1"/>
          <w:sz w:val="24"/>
          <w:szCs w:val="24"/>
        </w:rPr>
        <w:t>r</w:t>
      </w:r>
      <w:r w:rsidRPr="00234E84">
        <w:rPr>
          <w:rFonts w:ascii="Arial" w:eastAsia="Arial" w:hAnsi="Arial" w:cs="Arial"/>
          <w:b/>
          <w:bCs/>
          <w:sz w:val="24"/>
          <w:szCs w:val="24"/>
        </w:rPr>
        <w:t>s</w:t>
      </w:r>
      <w:r w:rsidRPr="00234E84">
        <w:rPr>
          <w:rFonts w:ascii="Arial" w:eastAsia="Arial" w:hAnsi="Arial" w:cs="Arial"/>
          <w:b/>
          <w:bCs/>
          <w:spacing w:val="5"/>
          <w:sz w:val="24"/>
          <w:szCs w:val="24"/>
        </w:rPr>
        <w:t>i</w:t>
      </w:r>
      <w:r w:rsidRPr="00234E84">
        <w:rPr>
          <w:rFonts w:ascii="Arial" w:eastAsia="Arial" w:hAnsi="Arial" w:cs="Arial"/>
          <w:b/>
          <w:bCs/>
          <w:spacing w:val="1"/>
          <w:sz w:val="24"/>
          <w:szCs w:val="24"/>
        </w:rPr>
        <w:t>n</w:t>
      </w:r>
      <w:r w:rsidRPr="00234E84">
        <w:rPr>
          <w:rFonts w:ascii="Arial" w:eastAsia="Arial" w:hAnsi="Arial" w:cs="Arial"/>
          <w:b/>
          <w:bCs/>
          <w:sz w:val="24"/>
          <w:szCs w:val="24"/>
        </w:rPr>
        <w:t>g</w:t>
      </w:r>
      <w:r w:rsidRPr="00234E84">
        <w:rPr>
          <w:rFonts w:ascii="Arial" w:eastAsia="Arial" w:hAnsi="Arial" w:cs="Arial"/>
          <w:b/>
          <w:bCs/>
          <w:spacing w:val="-20"/>
          <w:sz w:val="24"/>
          <w:szCs w:val="24"/>
        </w:rPr>
        <w:t xml:space="preserve"> </w:t>
      </w:r>
      <w:r w:rsidRPr="00234E84">
        <w:rPr>
          <w:rFonts w:ascii="Arial" w:eastAsia="Arial" w:hAnsi="Arial" w:cs="Arial"/>
          <w:b/>
          <w:bCs/>
          <w:spacing w:val="9"/>
          <w:sz w:val="24"/>
          <w:szCs w:val="24"/>
        </w:rPr>
        <w:t>meeting point</w:t>
      </w:r>
      <w:r w:rsidRPr="00234E84">
        <w:rPr>
          <w:rFonts w:ascii="Arial" w:eastAsia="Arial" w:hAnsi="Arial" w:cs="Arial"/>
          <w:b/>
          <w:bCs/>
          <w:spacing w:val="-6"/>
          <w:sz w:val="24"/>
          <w:szCs w:val="24"/>
        </w:rPr>
        <w:t xml:space="preserve"> </w:t>
      </w:r>
      <w:r w:rsidRPr="00234E84">
        <w:rPr>
          <w:rFonts w:ascii="Arial" w:eastAsia="Arial" w:hAnsi="Arial" w:cs="Arial"/>
          <w:sz w:val="24"/>
          <w:szCs w:val="24"/>
        </w:rPr>
        <w:t>– at</w:t>
      </w:r>
      <w:r w:rsidRPr="00234E84">
        <w:rPr>
          <w:rFonts w:ascii="Arial" w:eastAsia="Arial" w:hAnsi="Arial" w:cs="Arial"/>
          <w:spacing w:val="-5"/>
          <w:sz w:val="24"/>
          <w:szCs w:val="24"/>
        </w:rPr>
        <w:t xml:space="preserve"> </w:t>
      </w:r>
      <w:r w:rsidR="0047580C" w:rsidRPr="00234E84">
        <w:rPr>
          <w:rFonts w:ascii="Arial" w:eastAsia="Arial" w:hAnsi="Arial" w:cs="Arial"/>
          <w:sz w:val="24"/>
          <w:szCs w:val="24"/>
        </w:rPr>
        <w:t>200</w:t>
      </w:r>
      <w:r w:rsidRPr="00234E84">
        <w:rPr>
          <w:rFonts w:ascii="Arial" w:eastAsia="Arial" w:hAnsi="Arial" w:cs="Arial"/>
          <w:spacing w:val="-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t.</w:t>
      </w:r>
      <w:r w:rsidRPr="00234E84">
        <w:rPr>
          <w:rFonts w:ascii="Arial" w:eastAsia="Arial" w:hAnsi="Arial" w:cs="Arial"/>
          <w:spacing w:val="-7"/>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5"/>
          <w:sz w:val="24"/>
          <w:szCs w:val="24"/>
        </w:rPr>
        <w:t>o</w:t>
      </w:r>
      <w:r w:rsidRPr="00234E84">
        <w:rPr>
          <w:rFonts w:ascii="Arial" w:eastAsia="Arial" w:hAnsi="Arial" w:cs="Arial"/>
          <w:sz w:val="24"/>
          <w:szCs w:val="24"/>
        </w:rPr>
        <w:t>m</w:t>
      </w:r>
      <w:r w:rsidRPr="00234E84">
        <w:rPr>
          <w:rFonts w:ascii="Arial" w:eastAsia="Arial" w:hAnsi="Arial" w:cs="Arial"/>
          <w:spacing w:val="-5"/>
          <w:sz w:val="24"/>
          <w:szCs w:val="24"/>
        </w:rPr>
        <w:t xml:space="preserve"> </w:t>
      </w:r>
      <w:r w:rsidRPr="00234E84">
        <w:rPr>
          <w:rFonts w:ascii="Arial" w:eastAsia="Arial" w:hAnsi="Arial" w:cs="Arial"/>
          <w:sz w:val="24"/>
          <w:szCs w:val="24"/>
        </w:rPr>
        <w:t>the</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bu</w:t>
      </w:r>
      <w:r w:rsidRPr="00234E84">
        <w:rPr>
          <w:rFonts w:ascii="Arial" w:eastAsia="Arial" w:hAnsi="Arial" w:cs="Arial"/>
          <w:spacing w:val="-1"/>
          <w:sz w:val="24"/>
          <w:szCs w:val="24"/>
        </w:rPr>
        <w:t>il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z w:val="24"/>
          <w:szCs w:val="24"/>
        </w:rPr>
        <w:t xml:space="preserve">to </w:t>
      </w:r>
      <w:r w:rsidRPr="00234E84">
        <w:rPr>
          <w:rFonts w:ascii="Arial" w:eastAsia="Arial" w:hAnsi="Arial" w:cs="Arial"/>
          <w:spacing w:val="2"/>
          <w:sz w:val="24"/>
          <w:szCs w:val="24"/>
        </w:rPr>
        <w:t>a</w:t>
      </w:r>
      <w:r w:rsidRPr="00234E84">
        <w:rPr>
          <w:rFonts w:ascii="Arial" w:eastAsia="Arial" w:hAnsi="Arial" w:cs="Arial"/>
          <w:spacing w:val="-1"/>
          <w:sz w:val="24"/>
          <w:szCs w:val="24"/>
        </w:rPr>
        <w:t>ll</w:t>
      </w:r>
      <w:r w:rsidRPr="00234E84">
        <w:rPr>
          <w:rFonts w:ascii="Arial" w:eastAsia="Arial" w:hAnsi="Arial" w:cs="Arial"/>
          <w:spacing w:val="4"/>
          <w:sz w:val="24"/>
          <w:szCs w:val="24"/>
        </w:rPr>
        <w:t>o</w:t>
      </w:r>
      <w:r w:rsidRPr="00234E84">
        <w:rPr>
          <w:rFonts w:ascii="Arial" w:eastAsia="Arial" w:hAnsi="Arial" w:cs="Arial"/>
          <w:sz w:val="24"/>
          <w:szCs w:val="24"/>
        </w:rPr>
        <w:t>w</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4"/>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rr</w:t>
      </w:r>
      <w:r w:rsidRPr="00234E84">
        <w:rPr>
          <w:rFonts w:ascii="Arial" w:eastAsia="Arial" w:hAnsi="Arial" w:cs="Arial"/>
          <w:spacing w:val="-1"/>
          <w:sz w:val="24"/>
          <w:szCs w:val="24"/>
        </w:rPr>
        <w:t>iv</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1"/>
          <w:sz w:val="24"/>
          <w:szCs w:val="24"/>
        </w:rPr>
        <w:t xml:space="preserve"> </w:t>
      </w:r>
      <w:r w:rsidRPr="00234E84">
        <w:rPr>
          <w:rFonts w:ascii="Arial" w:eastAsia="Arial" w:hAnsi="Arial" w:cs="Arial"/>
          <w:sz w:val="24"/>
          <w:szCs w:val="24"/>
        </w:rPr>
        <w:t xml:space="preserve">of </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8"/>
          <w:sz w:val="24"/>
          <w:szCs w:val="24"/>
        </w:rPr>
        <w:t>s</w:t>
      </w:r>
      <w:r w:rsidRPr="00234E84">
        <w:rPr>
          <w:rFonts w:ascii="Arial" w:eastAsia="Arial" w:hAnsi="Arial" w:cs="Arial"/>
          <w:sz w:val="24"/>
          <w:szCs w:val="24"/>
        </w:rPr>
        <w:t>pon</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v</w:t>
      </w:r>
      <w:r w:rsidRPr="00234E84">
        <w:rPr>
          <w:rFonts w:ascii="Arial" w:eastAsia="Arial" w:hAnsi="Arial" w:cs="Arial"/>
          <w:spacing w:val="2"/>
          <w:sz w:val="24"/>
          <w:szCs w:val="24"/>
        </w:rPr>
        <w:t>e</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4"/>
          <w:sz w:val="24"/>
          <w:szCs w:val="24"/>
        </w:rPr>
        <w:t>s</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Pr="00234E84">
        <w:rPr>
          <w:rFonts w:ascii="Arial" w:eastAsia="Arial" w:hAnsi="Arial" w:cs="Arial"/>
          <w:spacing w:val="4"/>
          <w:sz w:val="24"/>
          <w:szCs w:val="24"/>
        </w:rPr>
        <w:t>K</w:t>
      </w:r>
      <w:r w:rsidRPr="00234E84">
        <w:rPr>
          <w:rFonts w:ascii="Arial" w:eastAsia="Arial" w:hAnsi="Arial" w:cs="Arial"/>
          <w:sz w:val="24"/>
          <w:szCs w:val="24"/>
        </w:rPr>
        <w:t>e</w:t>
      </w:r>
      <w:r w:rsidRPr="00234E84">
        <w:rPr>
          <w:rFonts w:ascii="Arial" w:eastAsia="Arial" w:hAnsi="Arial" w:cs="Arial"/>
          <w:spacing w:val="2"/>
          <w:sz w:val="24"/>
          <w:szCs w:val="24"/>
        </w:rPr>
        <w:t>e</w:t>
      </w:r>
      <w:r w:rsidRPr="00234E84">
        <w:rPr>
          <w:rFonts w:ascii="Arial" w:eastAsia="Arial" w:hAnsi="Arial" w:cs="Arial"/>
          <w:sz w:val="24"/>
          <w:szCs w:val="24"/>
        </w:rPr>
        <w:t>p ent</w:t>
      </w:r>
      <w:r w:rsidRPr="00234E84">
        <w:rPr>
          <w:rFonts w:ascii="Arial" w:eastAsia="Arial" w:hAnsi="Arial" w:cs="Arial"/>
          <w:spacing w:val="1"/>
          <w:sz w:val="24"/>
          <w:szCs w:val="24"/>
        </w:rPr>
        <w:t>r</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9"/>
          <w:sz w:val="24"/>
          <w:szCs w:val="24"/>
        </w:rPr>
        <w:t xml:space="preserve"> </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4"/>
          <w:sz w:val="24"/>
          <w:szCs w:val="24"/>
        </w:rPr>
        <w:t>e</w:t>
      </w:r>
      <w:r w:rsidRPr="00234E84">
        <w:rPr>
          <w:rFonts w:ascii="Arial" w:eastAsia="Arial" w:hAnsi="Arial" w:cs="Arial"/>
          <w:spacing w:val="-2"/>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8"/>
          <w:sz w:val="24"/>
          <w:szCs w:val="24"/>
        </w:rPr>
        <w:t>k</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9"/>
          <w:sz w:val="24"/>
          <w:szCs w:val="24"/>
        </w:rPr>
        <w:t xml:space="preserve"> </w:t>
      </w:r>
      <w:r w:rsidRPr="00234E84">
        <w:rPr>
          <w:rFonts w:ascii="Arial" w:eastAsia="Arial" w:hAnsi="Arial" w:cs="Arial"/>
          <w:sz w:val="24"/>
          <w:szCs w:val="24"/>
        </w:rPr>
        <w:t>and</w:t>
      </w:r>
      <w:r w:rsidRPr="00234E84">
        <w:rPr>
          <w:rFonts w:ascii="Arial" w:eastAsia="Arial" w:hAnsi="Arial" w:cs="Arial"/>
          <w:spacing w:val="-4"/>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ri</w:t>
      </w:r>
      <w:r w:rsidRPr="00234E84">
        <w:rPr>
          <w:rFonts w:ascii="Arial" w:eastAsia="Arial" w:hAnsi="Arial" w:cs="Arial"/>
          <w:spacing w:val="-1"/>
          <w:sz w:val="24"/>
          <w:szCs w:val="24"/>
        </w:rPr>
        <w:t>v</w:t>
      </w:r>
      <w:r w:rsidRPr="00234E84">
        <w:rPr>
          <w:rFonts w:ascii="Arial" w:eastAsia="Arial" w:hAnsi="Arial" w:cs="Arial"/>
          <w:spacing w:val="4"/>
          <w:sz w:val="24"/>
          <w:szCs w:val="24"/>
        </w:rPr>
        <w:t>e</w:t>
      </w:r>
      <w:r w:rsidRPr="00234E84">
        <w:rPr>
          <w:rFonts w:ascii="Arial" w:eastAsia="Arial" w:hAnsi="Arial" w:cs="Arial"/>
          <w:spacing w:val="-5"/>
          <w:sz w:val="24"/>
          <w:szCs w:val="24"/>
        </w:rPr>
        <w:t>w</w:t>
      </w:r>
      <w:r w:rsidRPr="00234E84">
        <w:rPr>
          <w:rFonts w:ascii="Arial" w:eastAsia="Arial" w:hAnsi="Arial" w:cs="Arial"/>
          <w:spacing w:val="9"/>
          <w:sz w:val="24"/>
          <w:szCs w:val="24"/>
        </w:rPr>
        <w:t>a</w:t>
      </w:r>
      <w:r w:rsidRPr="00234E84">
        <w:rPr>
          <w:rFonts w:ascii="Arial" w:eastAsia="Arial" w:hAnsi="Arial" w:cs="Arial"/>
          <w:spacing w:val="-8"/>
          <w:sz w:val="24"/>
          <w:szCs w:val="24"/>
        </w:rPr>
        <w:t>y</w:t>
      </w:r>
      <w:r w:rsidRPr="00234E84">
        <w:rPr>
          <w:rFonts w:ascii="Arial" w:eastAsia="Arial" w:hAnsi="Arial" w:cs="Arial"/>
          <w:sz w:val="24"/>
          <w:szCs w:val="24"/>
        </w:rPr>
        <w:t>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1"/>
          <w:sz w:val="24"/>
          <w:szCs w:val="24"/>
        </w:rPr>
        <w:t>l</w:t>
      </w:r>
      <w:r w:rsidRPr="00234E84">
        <w:rPr>
          <w:rFonts w:ascii="Arial" w:eastAsia="Arial" w:hAnsi="Arial" w:cs="Arial"/>
          <w:spacing w:val="2"/>
          <w:sz w:val="24"/>
          <w:szCs w:val="24"/>
        </w:rPr>
        <w:t>ea</w:t>
      </w:r>
      <w:r w:rsidRPr="00234E84">
        <w:rPr>
          <w:rFonts w:ascii="Arial" w:eastAsia="Arial" w:hAnsi="Arial" w:cs="Arial"/>
          <w:spacing w:val="1"/>
          <w:sz w:val="24"/>
          <w:szCs w:val="24"/>
        </w:rPr>
        <w:t>r</w:t>
      </w:r>
      <w:r w:rsidRPr="00234E84">
        <w:rPr>
          <w:rFonts w:ascii="Arial" w:eastAsia="Arial" w:hAnsi="Arial" w:cs="Arial"/>
          <w:sz w:val="24"/>
          <w:szCs w:val="24"/>
        </w:rPr>
        <w:t>.</w:t>
      </w:r>
    </w:p>
    <w:p w:rsidR="002B7A1E" w:rsidRPr="00234E84" w:rsidRDefault="002B7A1E" w:rsidP="008F3121">
      <w:pPr>
        <w:spacing w:after="0" w:line="240" w:lineRule="auto"/>
        <w:rPr>
          <w:rFonts w:ascii="Arial" w:hAnsi="Arial" w:cs="Arial"/>
          <w:sz w:val="24"/>
          <w:szCs w:val="24"/>
        </w:rPr>
      </w:pPr>
    </w:p>
    <w:p w:rsidR="002B7A1E" w:rsidRPr="00234E84" w:rsidRDefault="002B7A1E" w:rsidP="008F3121">
      <w:pPr>
        <w:spacing w:after="0" w:line="240" w:lineRule="auto"/>
        <w:ind w:right="281"/>
        <w:rPr>
          <w:rFonts w:ascii="Arial" w:eastAsia="Arial" w:hAnsi="Arial" w:cs="Arial"/>
          <w:sz w:val="24"/>
          <w:szCs w:val="24"/>
        </w:rPr>
      </w:pP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z w:val="24"/>
          <w:szCs w:val="24"/>
        </w:rPr>
        <w:t>ho</w:t>
      </w:r>
      <w:r w:rsidRPr="00234E84">
        <w:rPr>
          <w:rFonts w:ascii="Arial" w:eastAsia="Arial" w:hAnsi="Arial" w:cs="Arial"/>
          <w:spacing w:val="5"/>
          <w:sz w:val="24"/>
          <w:szCs w:val="24"/>
        </w:rPr>
        <w:t>o</w:t>
      </w:r>
      <w:r w:rsidRPr="00234E84">
        <w:rPr>
          <w:rFonts w:ascii="Arial" w:eastAsia="Arial" w:hAnsi="Arial" w:cs="Arial"/>
          <w:sz w:val="24"/>
          <w:szCs w:val="24"/>
        </w:rPr>
        <w:t>l</w:t>
      </w:r>
      <w:r w:rsidRPr="00234E84">
        <w:rPr>
          <w:rFonts w:ascii="Arial" w:eastAsia="Arial" w:hAnsi="Arial" w:cs="Arial"/>
          <w:spacing w:val="-15"/>
          <w:sz w:val="24"/>
          <w:szCs w:val="24"/>
        </w:rPr>
        <w:t xml:space="preserve"> </w:t>
      </w:r>
      <w:r w:rsidRPr="00234E84">
        <w:rPr>
          <w:rFonts w:ascii="Arial" w:eastAsia="Arial" w:hAnsi="Arial" w:cs="Arial"/>
          <w:sz w:val="24"/>
          <w:szCs w:val="24"/>
        </w:rPr>
        <w:t>of Nu</w:t>
      </w:r>
      <w:r w:rsidRPr="00234E84">
        <w:rPr>
          <w:rFonts w:ascii="Arial" w:eastAsia="Arial" w:hAnsi="Arial" w:cs="Arial"/>
          <w:spacing w:val="1"/>
          <w:sz w:val="24"/>
          <w:szCs w:val="24"/>
        </w:rPr>
        <w:t>rsi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M</w:t>
      </w:r>
      <w:r w:rsidRPr="00234E84">
        <w:rPr>
          <w:rFonts w:ascii="Arial" w:eastAsia="Arial" w:hAnsi="Arial" w:cs="Arial"/>
          <w:spacing w:val="4"/>
          <w:sz w:val="24"/>
          <w:szCs w:val="24"/>
        </w:rPr>
        <w:t>E</w:t>
      </w:r>
      <w:r w:rsidRPr="00234E84">
        <w:rPr>
          <w:rFonts w:ascii="Arial" w:eastAsia="Arial" w:hAnsi="Arial" w:cs="Arial"/>
          <w:spacing w:val="-1"/>
          <w:sz w:val="24"/>
          <w:szCs w:val="24"/>
        </w:rPr>
        <w:t>E</w:t>
      </w:r>
      <w:r w:rsidRPr="00234E84">
        <w:rPr>
          <w:rFonts w:ascii="Arial" w:eastAsia="Arial" w:hAnsi="Arial" w:cs="Arial"/>
          <w:spacing w:val="6"/>
          <w:sz w:val="24"/>
          <w:szCs w:val="24"/>
        </w:rPr>
        <w:t>T</w:t>
      </w:r>
      <w:r w:rsidRPr="00234E84">
        <w:rPr>
          <w:rFonts w:ascii="Arial" w:eastAsia="Arial" w:hAnsi="Arial" w:cs="Arial"/>
          <w:sz w:val="24"/>
          <w:szCs w:val="24"/>
        </w:rPr>
        <w:t>ING</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1"/>
          <w:sz w:val="24"/>
          <w:szCs w:val="24"/>
        </w:rPr>
        <w:t>O</w:t>
      </w:r>
      <w:r w:rsidRPr="00234E84">
        <w:rPr>
          <w:rFonts w:ascii="Arial" w:eastAsia="Arial" w:hAnsi="Arial" w:cs="Arial"/>
          <w:sz w:val="24"/>
          <w:szCs w:val="24"/>
        </w:rPr>
        <w:t>INT</w:t>
      </w:r>
      <w:r w:rsidRPr="00234E84">
        <w:rPr>
          <w:rFonts w:ascii="Arial" w:eastAsia="Arial" w:hAnsi="Arial" w:cs="Arial"/>
          <w:spacing w:val="-6"/>
          <w:sz w:val="24"/>
          <w:szCs w:val="24"/>
        </w:rPr>
        <w:t xml:space="preserve"> </w:t>
      </w:r>
      <w:r w:rsidRPr="00234E84">
        <w:rPr>
          <w:rFonts w:ascii="Arial" w:eastAsia="Arial" w:hAnsi="Arial" w:cs="Arial"/>
          <w:sz w:val="24"/>
          <w:szCs w:val="24"/>
        </w:rPr>
        <w:t>–</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Al</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pacing w:val="2"/>
          <w:sz w:val="24"/>
          <w:szCs w:val="24"/>
        </w:rPr>
        <w:t>h</w:t>
      </w:r>
      <w:r w:rsidRPr="00234E84">
        <w:rPr>
          <w:rFonts w:ascii="Arial" w:eastAsia="Arial" w:hAnsi="Arial" w:cs="Arial"/>
          <w:sz w:val="24"/>
          <w:szCs w:val="24"/>
        </w:rPr>
        <w:t>o</w:t>
      </w:r>
      <w:r w:rsidRPr="00234E84">
        <w:rPr>
          <w:rFonts w:ascii="Arial" w:eastAsia="Arial" w:hAnsi="Arial" w:cs="Arial"/>
          <w:spacing w:val="2"/>
          <w:sz w:val="24"/>
          <w:szCs w:val="24"/>
        </w:rPr>
        <w:t>o</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3"/>
          <w:sz w:val="24"/>
          <w:szCs w:val="24"/>
        </w:rPr>
        <w:t>N</w:t>
      </w:r>
      <w:r w:rsidRPr="00234E84">
        <w:rPr>
          <w:rFonts w:ascii="Arial" w:eastAsia="Arial" w:hAnsi="Arial" w:cs="Arial"/>
          <w:spacing w:val="2"/>
          <w:sz w:val="24"/>
          <w:szCs w:val="24"/>
        </w:rPr>
        <w:t>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pe</w:t>
      </w:r>
      <w:r w:rsidRPr="00234E84">
        <w:rPr>
          <w:rFonts w:ascii="Arial" w:eastAsia="Arial" w:hAnsi="Arial" w:cs="Arial"/>
          <w:spacing w:val="1"/>
          <w:sz w:val="24"/>
          <w:szCs w:val="24"/>
        </w:rPr>
        <w:t>rs</w:t>
      </w:r>
      <w:r w:rsidRPr="00234E84">
        <w:rPr>
          <w:rFonts w:ascii="Arial" w:eastAsia="Arial" w:hAnsi="Arial" w:cs="Arial"/>
          <w:sz w:val="24"/>
          <w:szCs w:val="24"/>
        </w:rPr>
        <w:t>o</w:t>
      </w:r>
      <w:r w:rsidRPr="00234E84">
        <w:rPr>
          <w:rFonts w:ascii="Arial" w:eastAsia="Arial" w:hAnsi="Arial" w:cs="Arial"/>
          <w:spacing w:val="2"/>
          <w:sz w:val="24"/>
          <w:szCs w:val="24"/>
        </w:rPr>
        <w:t>nn</w:t>
      </w:r>
      <w:r w:rsidRPr="00234E84">
        <w:rPr>
          <w:rFonts w:ascii="Arial" w:eastAsia="Arial" w:hAnsi="Arial" w:cs="Arial"/>
          <w:sz w:val="24"/>
          <w:szCs w:val="24"/>
        </w:rPr>
        <w:t>el</w:t>
      </w:r>
      <w:r w:rsidRPr="00234E84">
        <w:rPr>
          <w:rFonts w:ascii="Arial" w:eastAsia="Arial" w:hAnsi="Arial" w:cs="Arial"/>
          <w:spacing w:val="-15"/>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3"/>
          <w:sz w:val="24"/>
          <w:szCs w:val="24"/>
        </w:rPr>
        <w:t>e</w:t>
      </w:r>
      <w:r w:rsidRPr="00234E84">
        <w:rPr>
          <w:rFonts w:ascii="Arial" w:eastAsia="Arial" w:hAnsi="Arial" w:cs="Arial"/>
          <w:sz w:val="24"/>
          <w:szCs w:val="24"/>
        </w:rPr>
        <w:t>et</w:t>
      </w:r>
      <w:r w:rsidRPr="00234E84">
        <w:rPr>
          <w:rFonts w:ascii="Arial" w:eastAsia="Arial" w:hAnsi="Arial" w:cs="Arial"/>
          <w:spacing w:val="-9"/>
          <w:sz w:val="24"/>
          <w:szCs w:val="24"/>
        </w:rPr>
        <w:t xml:space="preserve"> </w:t>
      </w:r>
      <w:r w:rsidRPr="00234E84">
        <w:rPr>
          <w:rFonts w:ascii="Arial" w:eastAsia="Arial" w:hAnsi="Arial" w:cs="Arial"/>
          <w:sz w:val="24"/>
          <w:szCs w:val="24"/>
        </w:rPr>
        <w:t>on</w:t>
      </w:r>
      <w:r w:rsidRPr="00234E84">
        <w:rPr>
          <w:rFonts w:ascii="Arial" w:eastAsia="Arial" w:hAnsi="Arial" w:cs="Arial"/>
          <w:spacing w:val="-3"/>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z w:val="24"/>
          <w:szCs w:val="24"/>
          <w:u w:val="single" w:color="000000"/>
        </w:rPr>
        <w:t>g</w:t>
      </w:r>
      <w:r w:rsidRPr="00234E84">
        <w:rPr>
          <w:rFonts w:ascii="Arial" w:eastAsia="Arial" w:hAnsi="Arial" w:cs="Arial"/>
          <w:spacing w:val="1"/>
          <w:sz w:val="24"/>
          <w:szCs w:val="24"/>
          <w:u w:val="single" w:color="000000"/>
        </w:rPr>
        <w:t>r</w:t>
      </w:r>
      <w:r w:rsidRPr="00234E84">
        <w:rPr>
          <w:rFonts w:ascii="Arial" w:eastAsia="Arial" w:hAnsi="Arial" w:cs="Arial"/>
          <w:sz w:val="24"/>
          <w:szCs w:val="24"/>
          <w:u w:val="single" w:color="000000"/>
        </w:rPr>
        <w:t>a</w:t>
      </w:r>
      <w:r w:rsidRPr="00234E84">
        <w:rPr>
          <w:rFonts w:ascii="Arial" w:eastAsia="Arial" w:hAnsi="Arial" w:cs="Arial"/>
          <w:spacing w:val="1"/>
          <w:sz w:val="24"/>
          <w:szCs w:val="24"/>
          <w:u w:val="single" w:color="000000"/>
        </w:rPr>
        <w:t>s</w:t>
      </w:r>
      <w:r w:rsidRPr="00234E84">
        <w:rPr>
          <w:rFonts w:ascii="Arial" w:eastAsia="Arial" w:hAnsi="Arial" w:cs="Arial"/>
          <w:spacing w:val="8"/>
          <w:sz w:val="24"/>
          <w:szCs w:val="24"/>
          <w:u w:val="single" w:color="000000"/>
        </w:rPr>
        <w:t>s</w:t>
      </w:r>
      <w:r w:rsidRPr="00234E84">
        <w:rPr>
          <w:rFonts w:ascii="Arial" w:eastAsia="Arial" w:hAnsi="Arial" w:cs="Arial"/>
          <w:sz w:val="24"/>
          <w:szCs w:val="24"/>
          <w:u w:val="single" w:color="000000"/>
        </w:rPr>
        <w:t>y</w:t>
      </w:r>
      <w:r w:rsidRPr="00234E84">
        <w:rPr>
          <w:rFonts w:ascii="Arial" w:eastAsia="Arial" w:hAnsi="Arial" w:cs="Arial"/>
          <w:spacing w:val="-17"/>
          <w:sz w:val="24"/>
          <w:szCs w:val="24"/>
          <w:u w:val="single" w:color="000000"/>
        </w:rPr>
        <w:t xml:space="preserve"> </w:t>
      </w:r>
      <w:r w:rsidRPr="00234E84">
        <w:rPr>
          <w:rFonts w:ascii="Arial" w:eastAsia="Arial" w:hAnsi="Arial" w:cs="Arial"/>
          <w:sz w:val="24"/>
          <w:szCs w:val="24"/>
          <w:u w:val="single" w:color="000000"/>
        </w:rPr>
        <w:t>a</w:t>
      </w:r>
      <w:r w:rsidRPr="00234E84">
        <w:rPr>
          <w:rFonts w:ascii="Arial" w:eastAsia="Arial" w:hAnsi="Arial" w:cs="Arial"/>
          <w:spacing w:val="3"/>
          <w:sz w:val="24"/>
          <w:szCs w:val="24"/>
          <w:u w:val="single" w:color="000000"/>
        </w:rPr>
        <w:t>r</w:t>
      </w:r>
      <w:r w:rsidRPr="00234E84">
        <w:rPr>
          <w:rFonts w:ascii="Arial" w:eastAsia="Arial" w:hAnsi="Arial" w:cs="Arial"/>
          <w:spacing w:val="2"/>
          <w:sz w:val="24"/>
          <w:szCs w:val="24"/>
          <w:u w:val="single" w:color="000000"/>
        </w:rPr>
        <w:t>ea</w:t>
      </w:r>
      <w:r w:rsidRPr="00234E84">
        <w:rPr>
          <w:rFonts w:ascii="Arial" w:eastAsia="Arial" w:hAnsi="Arial" w:cs="Arial"/>
          <w:spacing w:val="-12"/>
          <w:sz w:val="24"/>
          <w:szCs w:val="24"/>
          <w:u w:val="single" w:color="000000"/>
        </w:rPr>
        <w:t xml:space="preserve"> </w:t>
      </w:r>
      <w:r w:rsidRPr="00234E84">
        <w:rPr>
          <w:rFonts w:ascii="Arial" w:eastAsia="Arial" w:hAnsi="Arial" w:cs="Arial"/>
          <w:spacing w:val="2"/>
          <w:sz w:val="24"/>
          <w:szCs w:val="24"/>
          <w:u w:val="single" w:color="000000"/>
        </w:rPr>
        <w:t>t</w:t>
      </w:r>
      <w:r w:rsidRPr="00234E84">
        <w:rPr>
          <w:rFonts w:ascii="Arial" w:eastAsia="Arial" w:hAnsi="Arial" w:cs="Arial"/>
          <w:sz w:val="24"/>
          <w:szCs w:val="24"/>
          <w:u w:val="single" w:color="000000"/>
        </w:rPr>
        <w:t>o</w:t>
      </w:r>
      <w:r w:rsidRPr="00234E84">
        <w:rPr>
          <w:rFonts w:ascii="Arial" w:eastAsia="Arial" w:hAnsi="Arial" w:cs="Arial"/>
          <w:sz w:val="24"/>
          <w:szCs w:val="24"/>
        </w:rPr>
        <w:t xml:space="preserve"> </w:t>
      </w:r>
      <w:r w:rsidRPr="00234E84">
        <w:rPr>
          <w:rFonts w:ascii="Arial" w:eastAsia="Arial" w:hAnsi="Arial" w:cs="Arial"/>
          <w:sz w:val="24"/>
          <w:szCs w:val="24"/>
          <w:u w:val="single" w:color="000000"/>
        </w:rPr>
        <w:t>the</w:t>
      </w:r>
      <w:r w:rsidRPr="00234E84">
        <w:rPr>
          <w:rFonts w:ascii="Arial" w:eastAsia="Arial" w:hAnsi="Arial" w:cs="Arial"/>
          <w:spacing w:val="-5"/>
          <w:sz w:val="24"/>
          <w:szCs w:val="24"/>
          <w:u w:val="single" w:color="000000"/>
        </w:rPr>
        <w:t xml:space="preserve"> </w:t>
      </w:r>
      <w:r w:rsidR="00E96434">
        <w:rPr>
          <w:rFonts w:ascii="Arial" w:eastAsia="Arial" w:hAnsi="Arial" w:cs="Arial"/>
          <w:spacing w:val="-5"/>
          <w:sz w:val="24"/>
          <w:szCs w:val="24"/>
          <w:u w:val="single" w:color="000000"/>
        </w:rPr>
        <w:t xml:space="preserve">south </w:t>
      </w:r>
      <w:r w:rsidRPr="00234E84">
        <w:rPr>
          <w:rFonts w:ascii="Arial" w:eastAsia="Arial" w:hAnsi="Arial" w:cs="Arial"/>
          <w:spacing w:val="4"/>
          <w:sz w:val="24"/>
          <w:szCs w:val="24"/>
          <w:u w:val="single" w:color="000000"/>
        </w:rPr>
        <w:t>s</w:t>
      </w:r>
      <w:r w:rsidRPr="00234E84">
        <w:rPr>
          <w:rFonts w:ascii="Arial" w:eastAsia="Arial" w:hAnsi="Arial" w:cs="Arial"/>
          <w:spacing w:val="-1"/>
          <w:sz w:val="24"/>
          <w:szCs w:val="24"/>
          <w:u w:val="single" w:color="000000"/>
        </w:rPr>
        <w:t>i</w:t>
      </w:r>
      <w:r w:rsidRPr="00234E84">
        <w:rPr>
          <w:rFonts w:ascii="Arial" w:eastAsia="Arial" w:hAnsi="Arial" w:cs="Arial"/>
          <w:sz w:val="24"/>
          <w:szCs w:val="24"/>
          <w:u w:val="single" w:color="000000"/>
        </w:rPr>
        <w:t>de</w:t>
      </w:r>
      <w:r w:rsidRPr="00234E84">
        <w:rPr>
          <w:rFonts w:ascii="Arial" w:eastAsia="Arial" w:hAnsi="Arial" w:cs="Arial"/>
          <w:spacing w:val="-7"/>
          <w:sz w:val="24"/>
          <w:szCs w:val="24"/>
          <w:u w:val="single" w:color="000000"/>
        </w:rPr>
        <w:t xml:space="preserve"> </w:t>
      </w:r>
      <w:r w:rsidRPr="00234E84">
        <w:rPr>
          <w:rFonts w:ascii="Arial" w:eastAsia="Arial" w:hAnsi="Arial" w:cs="Arial"/>
          <w:sz w:val="24"/>
          <w:szCs w:val="24"/>
          <w:u w:val="single" w:color="000000"/>
        </w:rPr>
        <w:t>of M</w:t>
      </w:r>
      <w:r w:rsidRPr="00234E84">
        <w:rPr>
          <w:rFonts w:ascii="Arial" w:eastAsia="Arial" w:hAnsi="Arial" w:cs="Arial"/>
          <w:spacing w:val="1"/>
          <w:sz w:val="24"/>
          <w:szCs w:val="24"/>
          <w:u w:val="single" w:color="000000"/>
        </w:rPr>
        <w:t>c</w:t>
      </w:r>
      <w:r w:rsidRPr="00234E84">
        <w:rPr>
          <w:rFonts w:ascii="Arial" w:eastAsia="Arial" w:hAnsi="Arial" w:cs="Arial"/>
          <w:spacing w:val="3"/>
          <w:sz w:val="24"/>
          <w:szCs w:val="24"/>
          <w:u w:val="single" w:color="000000"/>
        </w:rPr>
        <w:t>D</w:t>
      </w:r>
      <w:r w:rsidRPr="00234E84">
        <w:rPr>
          <w:rFonts w:ascii="Arial" w:eastAsia="Arial" w:hAnsi="Arial" w:cs="Arial"/>
          <w:spacing w:val="4"/>
          <w:sz w:val="24"/>
          <w:szCs w:val="24"/>
          <w:u w:val="single" w:color="000000"/>
        </w:rPr>
        <w:t>o</w:t>
      </w:r>
      <w:r w:rsidRPr="00234E84">
        <w:rPr>
          <w:rFonts w:ascii="Arial" w:eastAsia="Arial" w:hAnsi="Arial" w:cs="Arial"/>
          <w:spacing w:val="-2"/>
          <w:sz w:val="24"/>
          <w:szCs w:val="24"/>
          <w:u w:val="single" w:color="000000"/>
        </w:rPr>
        <w:t>w</w:t>
      </w:r>
      <w:r w:rsidRPr="00234E84">
        <w:rPr>
          <w:rFonts w:ascii="Arial" w:eastAsia="Arial" w:hAnsi="Arial" w:cs="Arial"/>
          <w:spacing w:val="2"/>
          <w:sz w:val="24"/>
          <w:szCs w:val="24"/>
          <w:u w:val="single" w:color="000000"/>
        </w:rPr>
        <w:t>e</w:t>
      </w:r>
      <w:r w:rsidRPr="00234E84">
        <w:rPr>
          <w:rFonts w:ascii="Arial" w:eastAsia="Arial" w:hAnsi="Arial" w:cs="Arial"/>
          <w:spacing w:val="-1"/>
          <w:sz w:val="24"/>
          <w:szCs w:val="24"/>
          <w:u w:val="single" w:color="000000"/>
        </w:rPr>
        <w:t>l</w:t>
      </w:r>
      <w:r w:rsidRPr="00234E84">
        <w:rPr>
          <w:rFonts w:ascii="Arial" w:eastAsia="Arial" w:hAnsi="Arial" w:cs="Arial"/>
          <w:sz w:val="24"/>
          <w:szCs w:val="24"/>
          <w:u w:val="single" w:color="000000"/>
        </w:rPr>
        <w:t>l</w:t>
      </w:r>
      <w:r w:rsidRPr="00234E84">
        <w:rPr>
          <w:rFonts w:ascii="Arial" w:eastAsia="Arial" w:hAnsi="Arial" w:cs="Arial"/>
          <w:spacing w:val="-17"/>
          <w:sz w:val="24"/>
          <w:szCs w:val="24"/>
          <w:u w:val="single" w:color="000000"/>
        </w:rPr>
        <w:t xml:space="preserve"> </w:t>
      </w:r>
      <w:r w:rsidRPr="00234E84">
        <w:rPr>
          <w:rFonts w:ascii="Arial" w:eastAsia="Arial" w:hAnsi="Arial" w:cs="Arial"/>
          <w:spacing w:val="3"/>
          <w:sz w:val="24"/>
          <w:szCs w:val="24"/>
          <w:u w:val="single" w:color="000000"/>
        </w:rPr>
        <w:t>H</w:t>
      </w:r>
      <w:r w:rsidRPr="00234E84">
        <w:rPr>
          <w:rFonts w:ascii="Arial" w:eastAsia="Arial" w:hAnsi="Arial" w:cs="Arial"/>
          <w:spacing w:val="2"/>
          <w:sz w:val="24"/>
          <w:szCs w:val="24"/>
          <w:u w:val="single" w:color="000000"/>
        </w:rPr>
        <w:t>a</w:t>
      </w:r>
      <w:r w:rsidRPr="00234E84">
        <w:rPr>
          <w:rFonts w:ascii="Arial" w:eastAsia="Arial" w:hAnsi="Arial" w:cs="Arial"/>
          <w:spacing w:val="1"/>
          <w:sz w:val="24"/>
          <w:szCs w:val="24"/>
          <w:u w:val="single" w:color="000000"/>
        </w:rPr>
        <w:t>l</w:t>
      </w:r>
      <w:r w:rsidRPr="00234E84">
        <w:rPr>
          <w:rFonts w:ascii="Arial" w:eastAsia="Arial" w:hAnsi="Arial" w:cs="Arial"/>
          <w:sz w:val="24"/>
          <w:szCs w:val="24"/>
          <w:u w:val="single" w:color="000000"/>
        </w:rPr>
        <w:t>l</w:t>
      </w:r>
      <w:r w:rsidRPr="00234E84">
        <w:rPr>
          <w:rFonts w:ascii="Arial" w:eastAsia="Arial" w:hAnsi="Arial" w:cs="Arial"/>
          <w:spacing w:val="-10"/>
          <w:sz w:val="24"/>
          <w:szCs w:val="24"/>
          <w:u w:val="single" w:color="000000"/>
        </w:rPr>
        <w:t xml:space="preserve"> </w:t>
      </w:r>
      <w:r w:rsidRPr="00234E84">
        <w:rPr>
          <w:rFonts w:ascii="Arial" w:eastAsia="Arial" w:hAnsi="Arial" w:cs="Arial"/>
          <w:spacing w:val="4"/>
          <w:sz w:val="24"/>
          <w:szCs w:val="24"/>
          <w:u w:val="single" w:color="000000"/>
        </w:rPr>
        <w:t>a</w:t>
      </w:r>
      <w:r w:rsidRPr="00234E84">
        <w:rPr>
          <w:rFonts w:ascii="Arial" w:eastAsia="Arial" w:hAnsi="Arial" w:cs="Arial"/>
          <w:sz w:val="24"/>
          <w:szCs w:val="24"/>
          <w:u w:val="single" w:color="000000"/>
        </w:rPr>
        <w:t>nd</w:t>
      </w:r>
      <w:r w:rsidRPr="00234E84">
        <w:rPr>
          <w:rFonts w:ascii="Arial" w:eastAsia="Arial" w:hAnsi="Arial" w:cs="Arial"/>
          <w:spacing w:val="-9"/>
          <w:sz w:val="24"/>
          <w:szCs w:val="24"/>
          <w:u w:val="single" w:color="000000"/>
        </w:rPr>
        <w:t xml:space="preserve"> </w:t>
      </w:r>
      <w:r w:rsidRPr="00234E84">
        <w:rPr>
          <w:rFonts w:ascii="Arial" w:eastAsia="Arial" w:hAnsi="Arial" w:cs="Arial"/>
          <w:spacing w:val="-1"/>
          <w:w w:val="99"/>
          <w:sz w:val="24"/>
          <w:szCs w:val="24"/>
          <w:u w:val="single" w:color="000000"/>
        </w:rPr>
        <w:t>i</w:t>
      </w:r>
      <w:r w:rsidRPr="00234E84">
        <w:rPr>
          <w:rFonts w:ascii="Arial" w:eastAsia="Arial" w:hAnsi="Arial" w:cs="Arial"/>
          <w:spacing w:val="4"/>
          <w:w w:val="99"/>
          <w:sz w:val="24"/>
          <w:szCs w:val="24"/>
          <w:u w:val="single" w:color="000000"/>
        </w:rPr>
        <w:t>m</w:t>
      </w:r>
      <w:r w:rsidRPr="00234E84">
        <w:rPr>
          <w:rFonts w:ascii="Arial" w:eastAsia="Arial" w:hAnsi="Arial" w:cs="Arial"/>
          <w:spacing w:val="9"/>
          <w:w w:val="99"/>
          <w:sz w:val="24"/>
          <w:szCs w:val="24"/>
          <w:u w:val="single" w:color="000000"/>
        </w:rPr>
        <w:t>m</w:t>
      </w:r>
      <w:r w:rsidRPr="00234E84">
        <w:rPr>
          <w:rFonts w:ascii="Arial" w:eastAsia="Arial" w:hAnsi="Arial" w:cs="Arial"/>
          <w:w w:val="99"/>
          <w:sz w:val="24"/>
          <w:szCs w:val="24"/>
          <w:u w:val="single" w:color="000000"/>
        </w:rPr>
        <w:t>ed</w:t>
      </w:r>
      <w:r w:rsidRPr="00234E84">
        <w:rPr>
          <w:rFonts w:ascii="Arial" w:eastAsia="Arial" w:hAnsi="Arial" w:cs="Arial"/>
          <w:spacing w:val="-1"/>
          <w:w w:val="99"/>
          <w:sz w:val="24"/>
          <w:szCs w:val="24"/>
          <w:u w:val="single" w:color="000000"/>
        </w:rPr>
        <w:t>i</w:t>
      </w:r>
      <w:r w:rsidRPr="00234E84">
        <w:rPr>
          <w:rFonts w:ascii="Arial" w:eastAsia="Arial" w:hAnsi="Arial" w:cs="Arial"/>
          <w:w w:val="99"/>
          <w:sz w:val="24"/>
          <w:szCs w:val="24"/>
          <w:u w:val="single" w:color="000000"/>
        </w:rPr>
        <w:t>at</w:t>
      </w:r>
      <w:r w:rsidRPr="00234E84">
        <w:rPr>
          <w:rFonts w:ascii="Arial" w:eastAsia="Arial" w:hAnsi="Arial" w:cs="Arial"/>
          <w:spacing w:val="2"/>
          <w:w w:val="99"/>
          <w:sz w:val="24"/>
          <w:szCs w:val="24"/>
          <w:u w:val="single" w:color="000000"/>
        </w:rPr>
        <w:t>e</w:t>
      </w:r>
      <w:r w:rsidRPr="00234E84">
        <w:rPr>
          <w:rFonts w:ascii="Arial" w:eastAsia="Arial" w:hAnsi="Arial" w:cs="Arial"/>
          <w:spacing w:val="4"/>
          <w:w w:val="99"/>
          <w:sz w:val="24"/>
          <w:szCs w:val="24"/>
          <w:u w:val="single" w:color="000000"/>
        </w:rPr>
        <w:t>l</w:t>
      </w:r>
      <w:r w:rsidRPr="00234E84">
        <w:rPr>
          <w:rFonts w:ascii="Arial" w:eastAsia="Arial" w:hAnsi="Arial" w:cs="Arial"/>
          <w:w w:val="99"/>
          <w:sz w:val="24"/>
          <w:szCs w:val="24"/>
          <w:u w:val="single" w:color="000000"/>
        </w:rPr>
        <w:t>y</w:t>
      </w:r>
      <w:r w:rsidRPr="00234E84">
        <w:rPr>
          <w:rFonts w:ascii="Arial" w:eastAsia="Arial" w:hAnsi="Arial" w:cs="Arial"/>
          <w:spacing w:val="-16"/>
          <w:w w:val="99"/>
          <w:sz w:val="24"/>
          <w:szCs w:val="24"/>
          <w:u w:val="single" w:color="000000"/>
        </w:rPr>
        <w:t xml:space="preserve"> </w:t>
      </w:r>
      <w:r w:rsidRPr="00234E84">
        <w:rPr>
          <w:rFonts w:ascii="Arial" w:eastAsia="Arial" w:hAnsi="Arial" w:cs="Arial"/>
          <w:spacing w:val="-1"/>
          <w:sz w:val="24"/>
          <w:szCs w:val="24"/>
          <w:u w:val="single" w:color="000000"/>
        </w:rPr>
        <w:t>i</w:t>
      </w:r>
      <w:r w:rsidRPr="00234E84">
        <w:rPr>
          <w:rFonts w:ascii="Arial" w:eastAsia="Arial" w:hAnsi="Arial" w:cs="Arial"/>
          <w:sz w:val="24"/>
          <w:szCs w:val="24"/>
          <w:u w:val="single" w:color="000000"/>
        </w:rPr>
        <w:t>n</w:t>
      </w:r>
      <w:r w:rsidRPr="00234E84">
        <w:rPr>
          <w:rFonts w:ascii="Arial" w:eastAsia="Arial" w:hAnsi="Arial" w:cs="Arial"/>
          <w:spacing w:val="-3"/>
          <w:sz w:val="24"/>
          <w:szCs w:val="24"/>
          <w:u w:val="single" w:color="000000"/>
        </w:rPr>
        <w:t xml:space="preserve"> </w:t>
      </w:r>
      <w:r w:rsidRPr="00234E84">
        <w:rPr>
          <w:rFonts w:ascii="Arial" w:eastAsia="Arial" w:hAnsi="Arial" w:cs="Arial"/>
          <w:spacing w:val="5"/>
          <w:sz w:val="24"/>
          <w:szCs w:val="24"/>
          <w:u w:val="single" w:color="000000"/>
        </w:rPr>
        <w:t>f</w:t>
      </w:r>
      <w:r w:rsidRPr="00234E84">
        <w:rPr>
          <w:rFonts w:ascii="Arial" w:eastAsia="Arial" w:hAnsi="Arial" w:cs="Arial"/>
          <w:spacing w:val="1"/>
          <w:sz w:val="24"/>
          <w:szCs w:val="24"/>
          <w:u w:val="single" w:color="000000"/>
        </w:rPr>
        <w:t>r</w:t>
      </w:r>
      <w:r w:rsidRPr="00234E84">
        <w:rPr>
          <w:rFonts w:ascii="Arial" w:eastAsia="Arial" w:hAnsi="Arial" w:cs="Arial"/>
          <w:sz w:val="24"/>
          <w:szCs w:val="24"/>
          <w:u w:val="single" w:color="000000"/>
        </w:rPr>
        <w:t>ont</w:t>
      </w:r>
      <w:r w:rsidRPr="00234E84">
        <w:rPr>
          <w:rFonts w:ascii="Arial" w:eastAsia="Arial" w:hAnsi="Arial" w:cs="Arial"/>
          <w:spacing w:val="-7"/>
          <w:sz w:val="24"/>
          <w:szCs w:val="24"/>
          <w:u w:val="single" w:color="000000"/>
        </w:rPr>
        <w:t xml:space="preserve"> </w:t>
      </w:r>
      <w:r w:rsidRPr="00234E84">
        <w:rPr>
          <w:rFonts w:ascii="Arial" w:eastAsia="Arial" w:hAnsi="Arial" w:cs="Arial"/>
          <w:sz w:val="24"/>
          <w:szCs w:val="24"/>
          <w:u w:val="single" w:color="000000"/>
        </w:rPr>
        <w:t>of Willard Ha</w:t>
      </w:r>
      <w:r w:rsidRPr="00234E84">
        <w:rPr>
          <w:rFonts w:ascii="Arial" w:eastAsia="Arial" w:hAnsi="Arial" w:cs="Arial"/>
          <w:spacing w:val="-1"/>
          <w:sz w:val="24"/>
          <w:szCs w:val="24"/>
          <w:u w:val="single" w:color="000000"/>
        </w:rPr>
        <w:t>l</w:t>
      </w:r>
      <w:r w:rsidRPr="00234E84">
        <w:rPr>
          <w:rFonts w:ascii="Arial" w:eastAsia="Arial" w:hAnsi="Arial" w:cs="Arial"/>
          <w:sz w:val="24"/>
          <w:szCs w:val="24"/>
          <w:u w:val="single" w:color="000000"/>
        </w:rPr>
        <w:t>l</w:t>
      </w:r>
      <w:r w:rsidRPr="00234E84">
        <w:rPr>
          <w:rFonts w:ascii="Arial" w:eastAsia="Arial" w:hAnsi="Arial" w:cs="Arial"/>
          <w:spacing w:val="-8"/>
          <w:sz w:val="24"/>
          <w:szCs w:val="24"/>
          <w:u w:val="single" w:color="000000"/>
        </w:rPr>
        <w:t xml:space="preserve"> </w:t>
      </w:r>
      <w:r w:rsidRPr="00234E84">
        <w:rPr>
          <w:rFonts w:ascii="Arial" w:eastAsia="Arial" w:hAnsi="Arial" w:cs="Arial"/>
          <w:spacing w:val="2"/>
          <w:sz w:val="24"/>
          <w:szCs w:val="24"/>
          <w:u w:val="single" w:color="000000"/>
        </w:rPr>
        <w:t>Ed</w:t>
      </w:r>
      <w:r w:rsidRPr="00234E84">
        <w:rPr>
          <w:rFonts w:ascii="Arial" w:eastAsia="Arial" w:hAnsi="Arial" w:cs="Arial"/>
          <w:sz w:val="24"/>
          <w:szCs w:val="24"/>
          <w:u w:val="single" w:color="000000"/>
        </w:rPr>
        <w:t>u</w:t>
      </w:r>
      <w:r w:rsidRPr="00234E84">
        <w:rPr>
          <w:rFonts w:ascii="Arial" w:eastAsia="Arial" w:hAnsi="Arial" w:cs="Arial"/>
          <w:spacing w:val="1"/>
          <w:sz w:val="24"/>
          <w:szCs w:val="24"/>
          <w:u w:val="single" w:color="000000"/>
        </w:rPr>
        <w:t>c</w:t>
      </w:r>
      <w:r w:rsidRPr="00234E84">
        <w:rPr>
          <w:rFonts w:ascii="Arial" w:eastAsia="Arial" w:hAnsi="Arial" w:cs="Arial"/>
          <w:sz w:val="24"/>
          <w:szCs w:val="24"/>
          <w:u w:val="single" w:color="000000"/>
        </w:rPr>
        <w:t>a</w:t>
      </w:r>
      <w:r w:rsidRPr="00234E84">
        <w:rPr>
          <w:rFonts w:ascii="Arial" w:eastAsia="Arial" w:hAnsi="Arial" w:cs="Arial"/>
          <w:spacing w:val="2"/>
          <w:sz w:val="24"/>
          <w:szCs w:val="24"/>
          <w:u w:val="single" w:color="000000"/>
        </w:rPr>
        <w:t>t</w:t>
      </w:r>
      <w:r w:rsidRPr="00234E84">
        <w:rPr>
          <w:rFonts w:ascii="Arial" w:eastAsia="Arial" w:hAnsi="Arial" w:cs="Arial"/>
          <w:spacing w:val="1"/>
          <w:sz w:val="24"/>
          <w:szCs w:val="24"/>
          <w:u w:val="single" w:color="000000"/>
        </w:rPr>
        <w:t>i</w:t>
      </w:r>
      <w:r w:rsidRPr="00234E84">
        <w:rPr>
          <w:rFonts w:ascii="Arial" w:eastAsia="Arial" w:hAnsi="Arial" w:cs="Arial"/>
          <w:sz w:val="24"/>
          <w:szCs w:val="24"/>
          <w:u w:val="single" w:color="000000"/>
        </w:rPr>
        <w:t>on</w:t>
      </w:r>
      <w:r w:rsidRPr="00234E84">
        <w:rPr>
          <w:rFonts w:ascii="Arial" w:eastAsia="Arial" w:hAnsi="Arial" w:cs="Arial"/>
          <w:spacing w:val="-14"/>
          <w:sz w:val="24"/>
          <w:szCs w:val="24"/>
          <w:u w:val="single" w:color="000000"/>
        </w:rPr>
        <w:t xml:space="preserve"> </w:t>
      </w:r>
      <w:r w:rsidRPr="00234E84">
        <w:rPr>
          <w:rFonts w:ascii="Arial" w:eastAsia="Arial" w:hAnsi="Arial" w:cs="Arial"/>
          <w:spacing w:val="-1"/>
          <w:sz w:val="24"/>
          <w:szCs w:val="24"/>
          <w:u w:val="single" w:color="000000"/>
        </w:rPr>
        <w:t>B</w:t>
      </w:r>
      <w:r w:rsidRPr="00234E84">
        <w:rPr>
          <w:rFonts w:ascii="Arial" w:eastAsia="Arial" w:hAnsi="Arial" w:cs="Arial"/>
          <w:spacing w:val="2"/>
          <w:sz w:val="24"/>
          <w:szCs w:val="24"/>
          <w:u w:val="single" w:color="000000"/>
        </w:rPr>
        <w:t>u</w:t>
      </w:r>
      <w:r w:rsidRPr="00234E84">
        <w:rPr>
          <w:rFonts w:ascii="Arial" w:eastAsia="Arial" w:hAnsi="Arial" w:cs="Arial"/>
          <w:spacing w:val="1"/>
          <w:sz w:val="24"/>
          <w:szCs w:val="24"/>
          <w:u w:val="single" w:color="000000"/>
        </w:rPr>
        <w:t>i</w:t>
      </w:r>
      <w:r w:rsidRPr="00234E84">
        <w:rPr>
          <w:rFonts w:ascii="Arial" w:eastAsia="Arial" w:hAnsi="Arial" w:cs="Arial"/>
          <w:spacing w:val="-1"/>
          <w:sz w:val="24"/>
          <w:szCs w:val="24"/>
          <w:u w:val="single" w:color="000000"/>
        </w:rPr>
        <w:t>l</w:t>
      </w:r>
      <w:r w:rsidRPr="00234E84">
        <w:rPr>
          <w:rFonts w:ascii="Arial" w:eastAsia="Arial" w:hAnsi="Arial" w:cs="Arial"/>
          <w:spacing w:val="2"/>
          <w:sz w:val="24"/>
          <w:szCs w:val="24"/>
          <w:u w:val="single" w:color="000000"/>
        </w:rPr>
        <w:t>d</w:t>
      </w:r>
      <w:r w:rsidRPr="00234E84">
        <w:rPr>
          <w:rFonts w:ascii="Arial" w:eastAsia="Arial" w:hAnsi="Arial" w:cs="Arial"/>
          <w:spacing w:val="-1"/>
          <w:sz w:val="24"/>
          <w:szCs w:val="24"/>
          <w:u w:val="single" w:color="000000"/>
        </w:rPr>
        <w:t>i</w:t>
      </w:r>
      <w:r w:rsidRPr="00234E84">
        <w:rPr>
          <w:rFonts w:ascii="Arial" w:eastAsia="Arial" w:hAnsi="Arial" w:cs="Arial"/>
          <w:spacing w:val="2"/>
          <w:sz w:val="24"/>
          <w:szCs w:val="24"/>
          <w:u w:val="single" w:color="000000"/>
        </w:rPr>
        <w:t>n</w:t>
      </w:r>
      <w:r w:rsidRPr="00234E84">
        <w:rPr>
          <w:rFonts w:ascii="Arial" w:eastAsia="Arial" w:hAnsi="Arial" w:cs="Arial"/>
          <w:sz w:val="24"/>
          <w:szCs w:val="24"/>
          <w:u w:val="single" w:color="000000"/>
        </w:rPr>
        <w:t>g.</w:t>
      </w:r>
      <w:r w:rsidRPr="00234E84">
        <w:rPr>
          <w:rFonts w:ascii="Arial" w:eastAsia="Arial" w:hAnsi="Arial" w:cs="Arial"/>
          <w:spacing w:val="40"/>
          <w:sz w:val="24"/>
          <w:szCs w:val="24"/>
        </w:rPr>
        <w:t xml:space="preserve"> </w:t>
      </w:r>
      <w:r w:rsidRPr="00234E84">
        <w:rPr>
          <w:rFonts w:ascii="Arial" w:eastAsia="Arial" w:hAnsi="Arial" w:cs="Arial"/>
          <w:spacing w:val="2"/>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ent</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2"/>
          <w:sz w:val="24"/>
          <w:szCs w:val="24"/>
        </w:rPr>
        <w:t>e</w:t>
      </w:r>
      <w:r w:rsidRPr="00234E84">
        <w:rPr>
          <w:rFonts w:ascii="Arial" w:eastAsia="Arial" w:hAnsi="Arial" w:cs="Arial"/>
          <w:sz w:val="24"/>
          <w:szCs w:val="24"/>
        </w:rPr>
        <w:t>at</w:t>
      </w:r>
      <w:r w:rsidRPr="00234E84">
        <w:rPr>
          <w:rFonts w:ascii="Arial" w:eastAsia="Arial" w:hAnsi="Arial" w:cs="Arial"/>
          <w:spacing w:val="4"/>
          <w:sz w:val="24"/>
          <w:szCs w:val="24"/>
        </w:rPr>
        <w:t>h</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l</w:t>
      </w:r>
      <w:r w:rsidRPr="00234E84">
        <w:rPr>
          <w:rFonts w:ascii="Arial" w:eastAsia="Arial" w:hAnsi="Arial" w:cs="Arial"/>
          <w:spacing w:val="2"/>
          <w:sz w:val="24"/>
          <w:szCs w:val="24"/>
        </w:rPr>
        <w:t>o</w:t>
      </w:r>
      <w:r w:rsidRPr="00234E84">
        <w:rPr>
          <w:rFonts w:ascii="Arial" w:eastAsia="Arial" w:hAnsi="Arial" w:cs="Arial"/>
          <w:sz w:val="24"/>
          <w:szCs w:val="24"/>
        </w:rPr>
        <w:t>ng</w:t>
      </w:r>
      <w:r w:rsidRPr="00234E84">
        <w:rPr>
          <w:rFonts w:ascii="Arial" w:eastAsia="Arial" w:hAnsi="Arial" w:cs="Arial"/>
          <w:spacing w:val="1"/>
          <w:sz w:val="24"/>
          <w:szCs w:val="24"/>
        </w:rPr>
        <w:t>-</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m</w:t>
      </w:r>
      <w:r w:rsidRPr="00234E84">
        <w:rPr>
          <w:rFonts w:ascii="Arial" w:eastAsia="Arial" w:hAnsi="Arial" w:cs="Arial"/>
          <w:spacing w:val="-9"/>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uat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20"/>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z w:val="24"/>
          <w:szCs w:val="24"/>
        </w:rPr>
        <w:t>n</w:t>
      </w:r>
      <w:r w:rsidRPr="00234E84">
        <w:rPr>
          <w:rFonts w:ascii="Arial" w:eastAsia="Arial" w:hAnsi="Arial" w:cs="Arial"/>
          <w:spacing w:val="4"/>
          <w:sz w:val="24"/>
          <w:szCs w:val="24"/>
        </w:rPr>
        <w:t>a</w:t>
      </w:r>
      <w:r w:rsidRPr="00234E84">
        <w:rPr>
          <w:rFonts w:ascii="Arial" w:eastAsia="Arial" w:hAnsi="Arial" w:cs="Arial"/>
          <w:sz w:val="24"/>
          <w:szCs w:val="24"/>
        </w:rPr>
        <w:t>te</w:t>
      </w:r>
      <w:r w:rsidRPr="00234E84">
        <w:rPr>
          <w:rFonts w:ascii="Arial" w:eastAsia="Arial" w:hAnsi="Arial" w:cs="Arial"/>
          <w:spacing w:val="-18"/>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eet</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4"/>
          <w:sz w:val="24"/>
          <w:szCs w:val="24"/>
        </w:rPr>
        <w:t>c</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pacing w:val="7"/>
          <w:sz w:val="24"/>
          <w:szCs w:val="24"/>
        </w:rPr>
        <w:t>m</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2"/>
          <w:sz w:val="24"/>
          <w:szCs w:val="24"/>
        </w:rPr>
        <w:t>b</w:t>
      </w:r>
      <w:r w:rsidRPr="00234E84">
        <w:rPr>
          <w:rFonts w:ascii="Arial" w:eastAsia="Arial" w:hAnsi="Arial" w:cs="Arial"/>
          <w:spacing w:val="5"/>
          <w:sz w:val="24"/>
          <w:szCs w:val="24"/>
        </w:rPr>
        <w:t>b</w:t>
      </w:r>
      <w:r w:rsidRPr="00234E84">
        <w:rPr>
          <w:rFonts w:ascii="Arial" w:eastAsia="Arial" w:hAnsi="Arial" w:cs="Arial"/>
          <w:sz w:val="24"/>
          <w:szCs w:val="24"/>
        </w:rPr>
        <w:t>y of Willard Ha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Ed</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B</w:t>
      </w:r>
      <w:r w:rsidRPr="00234E84">
        <w:rPr>
          <w:rFonts w:ascii="Arial" w:eastAsia="Arial" w:hAnsi="Arial" w:cs="Arial"/>
          <w:spacing w:val="4"/>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g</w:t>
      </w:r>
      <w:r w:rsidRPr="00234E84">
        <w:rPr>
          <w:rFonts w:ascii="Arial" w:eastAsia="Arial" w:hAnsi="Arial" w:cs="Arial"/>
          <w:sz w:val="24"/>
          <w:szCs w:val="24"/>
        </w:rPr>
        <w:t>.</w:t>
      </w:r>
      <w:r w:rsidRPr="00234E84">
        <w:rPr>
          <w:rFonts w:ascii="Arial" w:eastAsia="Arial" w:hAnsi="Arial" w:cs="Arial"/>
          <w:spacing w:val="-16"/>
          <w:sz w:val="24"/>
          <w:szCs w:val="24"/>
        </w:rPr>
        <w:t xml:space="preserve"> </w:t>
      </w:r>
      <w:r w:rsidRPr="00234E84">
        <w:rPr>
          <w:rFonts w:ascii="Arial" w:eastAsia="Arial" w:hAnsi="Arial" w:cs="Arial"/>
          <w:sz w:val="24"/>
          <w:szCs w:val="24"/>
        </w:rPr>
        <w:t>If</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z w:val="24"/>
          <w:szCs w:val="24"/>
        </w:rPr>
        <w:t>b</w:t>
      </w:r>
      <w:r w:rsidRPr="00234E84">
        <w:rPr>
          <w:rFonts w:ascii="Arial" w:eastAsia="Arial" w:hAnsi="Arial" w:cs="Arial"/>
          <w:spacing w:val="-1"/>
          <w:sz w:val="24"/>
          <w:szCs w:val="24"/>
        </w:rPr>
        <w:t>l</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16"/>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n</w:t>
      </w:r>
      <w:r w:rsidRPr="00234E84">
        <w:rPr>
          <w:rFonts w:ascii="Arial" w:eastAsia="Arial" w:hAnsi="Arial" w:cs="Arial"/>
          <w:sz w:val="24"/>
          <w:szCs w:val="24"/>
        </w:rPr>
        <w:t>d</w:t>
      </w:r>
      <w:r w:rsidRPr="00234E84">
        <w:rPr>
          <w:rFonts w:ascii="Arial" w:eastAsia="Arial" w:hAnsi="Arial" w:cs="Arial"/>
          <w:spacing w:val="1"/>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d</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 xml:space="preserve">o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th</w:t>
      </w:r>
      <w:r w:rsidRPr="00234E84">
        <w:rPr>
          <w:rFonts w:ascii="Arial" w:eastAsia="Arial" w:hAnsi="Arial" w:cs="Arial"/>
          <w:sz w:val="24"/>
          <w:szCs w:val="24"/>
        </w:rPr>
        <w:t>out</w:t>
      </w:r>
      <w:r w:rsidRPr="00234E84">
        <w:rPr>
          <w:rFonts w:ascii="Arial" w:eastAsia="Arial" w:hAnsi="Arial" w:cs="Arial"/>
          <w:spacing w:val="-9"/>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6"/>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4"/>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4"/>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rs</w:t>
      </w:r>
      <w:r w:rsidRPr="00234E84">
        <w:rPr>
          <w:rFonts w:ascii="Arial" w:eastAsia="Arial" w:hAnsi="Arial" w:cs="Arial"/>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f</w:t>
      </w:r>
      <w:r w:rsidRPr="00234E84">
        <w:rPr>
          <w:rFonts w:ascii="Arial" w:eastAsia="Arial" w:hAnsi="Arial" w:cs="Arial"/>
          <w:spacing w:val="-10"/>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pacing w:val="6"/>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8"/>
          <w:sz w:val="24"/>
          <w:szCs w:val="24"/>
        </w:rPr>
        <w:t>k</w:t>
      </w:r>
      <w:r w:rsidRPr="00234E84">
        <w:rPr>
          <w:rFonts w:ascii="Arial" w:eastAsia="Arial" w:hAnsi="Arial" w:cs="Arial"/>
          <w:sz w:val="24"/>
          <w:szCs w:val="24"/>
        </w:rPr>
        <w:t>:</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G</w:t>
      </w:r>
      <w:r w:rsidRPr="00234E84">
        <w:rPr>
          <w:rFonts w:ascii="Arial" w:eastAsia="Arial" w:hAnsi="Arial" w:cs="Arial"/>
          <w:sz w:val="24"/>
          <w:szCs w:val="24"/>
        </w:rPr>
        <w:t>ather</w:t>
      </w:r>
      <w:r w:rsidRPr="00234E84">
        <w:rPr>
          <w:rFonts w:ascii="Arial" w:eastAsia="Arial" w:hAnsi="Arial" w:cs="Arial"/>
          <w:spacing w:val="-5"/>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ur</w:t>
      </w:r>
      <w:r w:rsidRPr="00234E84">
        <w:rPr>
          <w:rFonts w:ascii="Arial" w:eastAsia="Arial" w:hAnsi="Arial" w:cs="Arial"/>
          <w:spacing w:val="-8"/>
          <w:sz w:val="24"/>
          <w:szCs w:val="24"/>
        </w:rPr>
        <w:t xml:space="preserve"> </w:t>
      </w:r>
      <w:r w:rsidRPr="00234E84">
        <w:rPr>
          <w:rFonts w:ascii="Arial" w:eastAsia="Arial" w:hAnsi="Arial" w:cs="Arial"/>
          <w:spacing w:val="8"/>
          <w:sz w:val="24"/>
          <w:szCs w:val="24"/>
        </w:rPr>
        <w:t>k</w:t>
      </w:r>
      <w:r w:rsidRPr="00234E84">
        <w:rPr>
          <w:rFonts w:ascii="Arial" w:eastAsia="Arial" w:hAnsi="Arial" w:cs="Arial"/>
          <w:spacing w:val="4"/>
          <w:sz w:val="24"/>
          <w:szCs w:val="24"/>
        </w:rPr>
        <w:t>e</w:t>
      </w:r>
      <w:r w:rsidRPr="00234E84">
        <w:rPr>
          <w:rFonts w:ascii="Arial" w:eastAsia="Arial" w:hAnsi="Arial" w:cs="Arial"/>
          <w:spacing w:val="-11"/>
          <w:sz w:val="24"/>
          <w:szCs w:val="24"/>
        </w:rPr>
        <w:t>y</w:t>
      </w:r>
      <w:r w:rsidRPr="00234E84">
        <w:rPr>
          <w:rFonts w:ascii="Arial" w:eastAsia="Arial" w:hAnsi="Arial" w:cs="Arial"/>
          <w:spacing w:val="4"/>
          <w:sz w:val="24"/>
          <w:szCs w:val="24"/>
        </w:rPr>
        <w:t>s</w:t>
      </w:r>
      <w:r w:rsidRPr="00234E84">
        <w:rPr>
          <w:rFonts w:ascii="Arial" w:eastAsia="Arial" w:hAnsi="Arial" w:cs="Arial"/>
          <w:sz w:val="24"/>
          <w:szCs w:val="24"/>
        </w:rPr>
        <w:t>, pu</w:t>
      </w:r>
      <w:r w:rsidRPr="00234E84">
        <w:rPr>
          <w:rFonts w:ascii="Arial" w:eastAsia="Arial" w:hAnsi="Arial" w:cs="Arial"/>
          <w:spacing w:val="1"/>
          <w:sz w:val="24"/>
          <w:szCs w:val="24"/>
        </w:rPr>
        <w:t>rs</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b</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2"/>
          <w:sz w:val="24"/>
          <w:szCs w:val="24"/>
        </w:rPr>
        <w:t>pt</w:t>
      </w:r>
      <w:r w:rsidRPr="00234E84">
        <w:rPr>
          <w:rFonts w:ascii="Arial" w:eastAsia="Arial" w:hAnsi="Arial" w:cs="Arial"/>
          <w:sz w:val="24"/>
          <w:szCs w:val="24"/>
        </w:rPr>
        <w:t>op,</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n</w:t>
      </w:r>
      <w:r w:rsidRPr="00234E84">
        <w:rPr>
          <w:rFonts w:ascii="Arial" w:eastAsia="Arial" w:hAnsi="Arial" w:cs="Arial"/>
          <w:sz w:val="24"/>
          <w:szCs w:val="24"/>
        </w:rPr>
        <w:t>d</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at</w:t>
      </w:r>
      <w:r w:rsidRPr="00234E84">
        <w:rPr>
          <w:rFonts w:ascii="Arial" w:eastAsia="Arial" w:hAnsi="Arial" w:cs="Arial"/>
          <w:spacing w:val="-7"/>
          <w:sz w:val="24"/>
          <w:szCs w:val="24"/>
        </w:rPr>
        <w:t xml:space="preserve"> </w:t>
      </w:r>
      <w:r w:rsidRPr="00234E84">
        <w:rPr>
          <w:rFonts w:ascii="Arial" w:eastAsia="Arial" w:hAnsi="Arial" w:cs="Arial"/>
          <w:sz w:val="24"/>
          <w:szCs w:val="24"/>
        </w:rPr>
        <w:t>as</w:t>
      </w:r>
      <w:r w:rsidRPr="00234E84">
        <w:rPr>
          <w:rFonts w:ascii="Arial" w:eastAsia="Arial" w:hAnsi="Arial" w:cs="Arial"/>
          <w:spacing w:val="6"/>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4"/>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a.</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149"/>
        <w:rPr>
          <w:rFonts w:ascii="Arial" w:eastAsia="Arial" w:hAnsi="Arial" w:cs="Arial"/>
          <w:sz w:val="24"/>
          <w:szCs w:val="24"/>
        </w:rPr>
      </w:pPr>
      <w:r w:rsidRPr="00234E84">
        <w:rPr>
          <w:rFonts w:ascii="Arial" w:eastAsia="Arial" w:hAnsi="Arial" w:cs="Arial"/>
          <w:sz w:val="24"/>
          <w:szCs w:val="24"/>
        </w:rPr>
        <w:t>N</w:t>
      </w:r>
      <w:r w:rsidRPr="00234E84">
        <w:rPr>
          <w:rFonts w:ascii="Arial" w:eastAsia="Arial" w:hAnsi="Arial" w:cs="Arial"/>
          <w:spacing w:val="1"/>
          <w:sz w:val="24"/>
          <w:szCs w:val="24"/>
        </w:rPr>
        <w:t>O</w:t>
      </w:r>
      <w:r w:rsidRPr="00234E84">
        <w:rPr>
          <w:rFonts w:ascii="Arial" w:eastAsia="Arial" w:hAnsi="Arial" w:cs="Arial"/>
          <w:spacing w:val="6"/>
          <w:sz w:val="24"/>
          <w:szCs w:val="24"/>
        </w:rPr>
        <w:t>T</w:t>
      </w:r>
      <w:r w:rsidRPr="00234E84">
        <w:rPr>
          <w:rFonts w:ascii="Arial" w:eastAsia="Arial" w:hAnsi="Arial" w:cs="Arial"/>
          <w:spacing w:val="-1"/>
          <w:sz w:val="24"/>
          <w:szCs w:val="24"/>
        </w:rPr>
        <w:t>E</w:t>
      </w:r>
      <w:r w:rsidRPr="00234E84">
        <w:rPr>
          <w:rFonts w:ascii="Arial" w:eastAsia="Arial" w:hAnsi="Arial" w:cs="Arial"/>
          <w:sz w:val="24"/>
          <w:szCs w:val="24"/>
        </w:rPr>
        <w:t>:</w:t>
      </w:r>
      <w:r w:rsidRPr="00234E84">
        <w:rPr>
          <w:rFonts w:ascii="Arial" w:eastAsia="Arial" w:hAnsi="Arial" w:cs="Arial"/>
          <w:spacing w:val="31"/>
          <w:sz w:val="24"/>
          <w:szCs w:val="24"/>
        </w:rPr>
        <w:t xml:space="preserve"> When true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20"/>
          <w:sz w:val="24"/>
          <w:szCs w:val="24"/>
        </w:rPr>
        <w:t xml:space="preserve"> </w:t>
      </w:r>
      <w:r w:rsidRPr="00234E84">
        <w:rPr>
          <w:rFonts w:ascii="Arial" w:eastAsia="Arial" w:hAnsi="Arial" w:cs="Arial"/>
          <w:sz w:val="24"/>
          <w:szCs w:val="24"/>
        </w:rPr>
        <w:t>o</w:t>
      </w:r>
      <w:r w:rsidRPr="00234E84">
        <w:rPr>
          <w:rFonts w:ascii="Arial" w:eastAsia="Arial" w:hAnsi="Arial" w:cs="Arial"/>
          <w:spacing w:val="1"/>
          <w:sz w:val="24"/>
          <w:szCs w:val="24"/>
        </w:rPr>
        <w:t>cc</w:t>
      </w:r>
      <w:r w:rsidRPr="00234E84">
        <w:rPr>
          <w:rFonts w:ascii="Arial" w:eastAsia="Arial" w:hAnsi="Arial" w:cs="Arial"/>
          <w:spacing w:val="2"/>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w:t>
      </w:r>
      <w:r w:rsidRPr="00234E84">
        <w:rPr>
          <w:rFonts w:ascii="Arial" w:eastAsia="Arial" w:hAnsi="Arial" w:cs="Arial"/>
          <w:spacing w:val="-10"/>
          <w:sz w:val="24"/>
          <w:szCs w:val="24"/>
        </w:rPr>
        <w:t xml:space="preserve"> </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v</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4"/>
          <w:w w:val="99"/>
          <w:sz w:val="24"/>
          <w:szCs w:val="24"/>
        </w:rPr>
        <w:t>u</w:t>
      </w:r>
      <w:r w:rsidRPr="00234E84">
        <w:rPr>
          <w:rFonts w:ascii="Arial" w:eastAsia="Arial" w:hAnsi="Arial" w:cs="Arial"/>
          <w:w w:val="99"/>
          <w:sz w:val="24"/>
          <w:szCs w:val="24"/>
        </w:rPr>
        <w: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ay</w:t>
      </w:r>
      <w:r w:rsidRPr="00234E84">
        <w:rPr>
          <w:rFonts w:ascii="Arial" w:eastAsia="Arial" w:hAnsi="Arial" w:cs="Arial"/>
          <w:spacing w:val="-13"/>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q</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5"/>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nutes</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h</w:t>
      </w:r>
      <w:r w:rsidRPr="00234E84">
        <w:rPr>
          <w:rFonts w:ascii="Arial" w:eastAsia="Arial" w:hAnsi="Arial" w:cs="Arial"/>
          <w:spacing w:val="4"/>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s be</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6"/>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2"/>
          <w:sz w:val="24"/>
          <w:szCs w:val="24"/>
        </w:rPr>
        <w:t>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4"/>
          <w:sz w:val="24"/>
          <w:szCs w:val="24"/>
        </w:rPr>
        <w:t>o</w:t>
      </w:r>
      <w:r w:rsidRPr="00234E84">
        <w:rPr>
          <w:rFonts w:ascii="Arial" w:eastAsia="Arial" w:hAnsi="Arial" w:cs="Arial"/>
          <w:spacing w:val="1"/>
          <w:sz w:val="24"/>
          <w:szCs w:val="24"/>
        </w:rPr>
        <w:t>lv</w:t>
      </w:r>
      <w:r w:rsidRPr="00234E84">
        <w:rPr>
          <w:rFonts w:ascii="Arial" w:eastAsia="Arial" w:hAnsi="Arial" w:cs="Arial"/>
          <w:sz w:val="24"/>
          <w:szCs w:val="24"/>
        </w:rPr>
        <w:t>ed</w:t>
      </w:r>
      <w:r w:rsidRPr="00234E84">
        <w:rPr>
          <w:rFonts w:ascii="Arial" w:eastAsia="Arial" w:hAnsi="Arial" w:cs="Arial"/>
          <w:spacing w:val="-18"/>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bu</w:t>
      </w:r>
      <w:r w:rsidRPr="00234E84">
        <w:rPr>
          <w:rFonts w:ascii="Arial" w:eastAsia="Arial" w:hAnsi="Arial" w:cs="Arial"/>
          <w:spacing w:val="-1"/>
          <w:sz w:val="24"/>
          <w:szCs w:val="24"/>
        </w:rPr>
        <w:t>il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4"/>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eo</w:t>
      </w:r>
      <w:r w:rsidRPr="00234E84">
        <w:rPr>
          <w:rFonts w:ascii="Arial" w:eastAsia="Arial" w:hAnsi="Arial" w:cs="Arial"/>
          <w:spacing w:val="1"/>
          <w:sz w:val="24"/>
          <w:szCs w:val="24"/>
        </w:rPr>
        <w:t>c</w:t>
      </w:r>
      <w:r w:rsidRPr="00234E84">
        <w:rPr>
          <w:rFonts w:ascii="Arial" w:eastAsia="Arial" w:hAnsi="Arial" w:cs="Arial"/>
          <w:spacing w:val="4"/>
          <w:sz w:val="24"/>
          <w:szCs w:val="24"/>
        </w:rPr>
        <w:t>c</w:t>
      </w:r>
      <w:r w:rsidRPr="00234E84">
        <w:rPr>
          <w:rFonts w:ascii="Arial" w:eastAsia="Arial" w:hAnsi="Arial" w:cs="Arial"/>
          <w:sz w:val="24"/>
          <w:szCs w:val="24"/>
        </w:rPr>
        <w:t>u</w:t>
      </w:r>
      <w:r w:rsidRPr="00234E84">
        <w:rPr>
          <w:rFonts w:ascii="Arial" w:eastAsia="Arial" w:hAnsi="Arial" w:cs="Arial"/>
          <w:spacing w:val="9"/>
          <w:sz w:val="24"/>
          <w:szCs w:val="24"/>
        </w:rPr>
        <w:t>p</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3"/>
          <w:sz w:val="24"/>
          <w:szCs w:val="24"/>
        </w:rPr>
        <w:t>r</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z w:val="24"/>
          <w:szCs w:val="24"/>
        </w:rPr>
        <w:t>ga</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4"/>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9"/>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ur</w:t>
      </w:r>
      <w:r w:rsidRPr="00234E84">
        <w:rPr>
          <w:rFonts w:ascii="Arial" w:eastAsia="Arial" w:hAnsi="Arial" w:cs="Arial"/>
          <w:spacing w:val="-8"/>
          <w:sz w:val="24"/>
          <w:szCs w:val="24"/>
        </w:rPr>
        <w:t xml:space="preserve"> </w:t>
      </w:r>
      <w:r w:rsidRPr="00234E84">
        <w:rPr>
          <w:rFonts w:ascii="Arial" w:eastAsia="Arial" w:hAnsi="Arial" w:cs="Arial"/>
          <w:spacing w:val="8"/>
          <w:sz w:val="24"/>
          <w:szCs w:val="24"/>
        </w:rPr>
        <w:t>k</w:t>
      </w:r>
      <w:r w:rsidRPr="00234E84">
        <w:rPr>
          <w:rFonts w:ascii="Arial" w:eastAsia="Arial" w:hAnsi="Arial" w:cs="Arial"/>
          <w:spacing w:val="4"/>
          <w:sz w:val="24"/>
          <w:szCs w:val="24"/>
        </w:rPr>
        <w:t>e</w:t>
      </w:r>
      <w:r w:rsidRPr="00234E84">
        <w:rPr>
          <w:rFonts w:ascii="Arial" w:eastAsia="Arial" w:hAnsi="Arial" w:cs="Arial"/>
          <w:spacing w:val="-8"/>
          <w:sz w:val="24"/>
          <w:szCs w:val="24"/>
        </w:rPr>
        <w:t>y</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pu</w:t>
      </w:r>
      <w:r w:rsidRPr="00234E84">
        <w:rPr>
          <w:rFonts w:ascii="Arial" w:eastAsia="Arial" w:hAnsi="Arial" w:cs="Arial"/>
          <w:spacing w:val="1"/>
          <w:sz w:val="24"/>
          <w:szCs w:val="24"/>
        </w:rPr>
        <w:t>rs</w:t>
      </w:r>
      <w:r w:rsidRPr="00234E84">
        <w:rPr>
          <w:rFonts w:ascii="Arial" w:eastAsia="Arial" w:hAnsi="Arial" w:cs="Arial"/>
          <w:sz w:val="24"/>
          <w:szCs w:val="24"/>
        </w:rPr>
        <w:t>e, b</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z w:val="24"/>
          <w:szCs w:val="24"/>
        </w:rPr>
        <w:t>pt</w:t>
      </w:r>
      <w:r w:rsidRPr="00234E84">
        <w:rPr>
          <w:rFonts w:ascii="Arial" w:eastAsia="Arial" w:hAnsi="Arial" w:cs="Arial"/>
          <w:spacing w:val="2"/>
          <w:sz w:val="24"/>
          <w:szCs w:val="24"/>
        </w:rPr>
        <w:t>o</w:t>
      </w:r>
      <w:r w:rsidRPr="00234E84">
        <w:rPr>
          <w:rFonts w:ascii="Arial" w:eastAsia="Arial" w:hAnsi="Arial" w:cs="Arial"/>
          <w:sz w:val="24"/>
          <w:szCs w:val="24"/>
        </w:rPr>
        <w:t>p,</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an</w:t>
      </w:r>
      <w:r w:rsidRPr="00234E84">
        <w:rPr>
          <w:rFonts w:ascii="Arial" w:eastAsia="Arial" w:hAnsi="Arial" w:cs="Arial"/>
          <w:sz w:val="24"/>
          <w:szCs w:val="24"/>
        </w:rPr>
        <w:t>d</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oa</w:t>
      </w:r>
      <w:r w:rsidRPr="00234E84">
        <w:rPr>
          <w:rFonts w:ascii="Arial" w:eastAsia="Arial" w:hAnsi="Arial" w:cs="Arial"/>
          <w:sz w:val="24"/>
          <w:szCs w:val="24"/>
        </w:rPr>
        <w:t>t</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w:t>
      </w:r>
      <w:r w:rsidRPr="00234E84">
        <w:rPr>
          <w:rFonts w:ascii="Arial" w:eastAsia="Arial" w:hAnsi="Arial" w:cs="Arial"/>
          <w:spacing w:val="2"/>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pa</w:t>
      </w:r>
      <w:r w:rsidRPr="00234E84">
        <w:rPr>
          <w:rFonts w:ascii="Arial" w:eastAsia="Arial" w:hAnsi="Arial" w:cs="Arial"/>
          <w:spacing w:val="1"/>
          <w:sz w:val="24"/>
          <w:szCs w:val="24"/>
        </w:rPr>
        <w:t>r</w:t>
      </w:r>
      <w:r w:rsidRPr="00234E84">
        <w:rPr>
          <w:rFonts w:ascii="Arial" w:eastAsia="Arial" w:hAnsi="Arial" w:cs="Arial"/>
          <w:sz w:val="24"/>
          <w:szCs w:val="24"/>
        </w:rPr>
        <w:t>ed</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4"/>
          <w:sz w:val="24"/>
          <w:szCs w:val="24"/>
        </w:rPr>
        <w:t>h</w:t>
      </w:r>
      <w:r w:rsidRPr="00234E84">
        <w:rPr>
          <w:rFonts w:ascii="Arial" w:eastAsia="Arial" w:hAnsi="Arial" w:cs="Arial"/>
          <w:sz w:val="24"/>
          <w:szCs w:val="24"/>
        </w:rPr>
        <w:t>en</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2"/>
          <w:sz w:val="24"/>
          <w:szCs w:val="24"/>
        </w:rPr>
        <w:t>o</w:t>
      </w:r>
      <w:r w:rsidRPr="00234E84">
        <w:rPr>
          <w:rFonts w:ascii="Arial" w:eastAsia="Arial" w:hAnsi="Arial" w:cs="Arial"/>
          <w:spacing w:val="1"/>
          <w:sz w:val="24"/>
          <w:szCs w:val="24"/>
        </w:rPr>
        <w:t>cc</w:t>
      </w:r>
      <w:r w:rsidRPr="00234E84">
        <w:rPr>
          <w:rFonts w:ascii="Arial" w:eastAsia="Arial" w:hAnsi="Arial" w:cs="Arial"/>
          <w:sz w:val="24"/>
          <w:szCs w:val="24"/>
        </w:rPr>
        <w:t>u</w:t>
      </w:r>
      <w:r w:rsidRPr="00234E84">
        <w:rPr>
          <w:rFonts w:ascii="Arial" w:eastAsia="Arial" w:hAnsi="Arial" w:cs="Arial"/>
          <w:spacing w:val="1"/>
          <w:sz w:val="24"/>
          <w:szCs w:val="24"/>
        </w:rPr>
        <w:t>rs</w:t>
      </w:r>
      <w:r w:rsidRPr="00234E84">
        <w:rPr>
          <w:rFonts w:ascii="Arial" w:eastAsia="Arial" w:hAnsi="Arial" w:cs="Arial"/>
          <w:sz w:val="24"/>
          <w:szCs w:val="24"/>
        </w:rPr>
        <w:t>.</w:t>
      </w:r>
      <w:r w:rsidRPr="00234E84">
        <w:rPr>
          <w:rFonts w:ascii="Arial" w:eastAsia="Arial" w:hAnsi="Arial" w:cs="Arial"/>
          <w:spacing w:val="-11"/>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hut</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7"/>
          <w:sz w:val="24"/>
          <w:szCs w:val="24"/>
        </w:rPr>
        <w:t>n</w:t>
      </w:r>
      <w:r w:rsidRPr="00234E84">
        <w:rPr>
          <w:rFonts w:ascii="Arial" w:eastAsia="Arial" w:hAnsi="Arial" w:cs="Arial"/>
          <w:sz w:val="24"/>
          <w:szCs w:val="24"/>
        </w:rPr>
        <w:t>y</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op</w:t>
      </w:r>
      <w:r w:rsidRPr="00234E84">
        <w:rPr>
          <w:rFonts w:ascii="Arial" w:eastAsia="Arial" w:hAnsi="Arial" w:cs="Arial"/>
          <w:sz w:val="24"/>
          <w:szCs w:val="24"/>
        </w:rPr>
        <w:t>en</w:t>
      </w:r>
      <w:r w:rsidRPr="00234E84">
        <w:rPr>
          <w:rFonts w:ascii="Arial" w:eastAsia="Arial" w:hAnsi="Arial" w:cs="Arial"/>
          <w:spacing w:val="-2"/>
          <w:sz w:val="24"/>
          <w:szCs w:val="24"/>
        </w:rPr>
        <w:t xml:space="preserve"> w</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do</w:t>
      </w:r>
      <w:r w:rsidRPr="00234E84">
        <w:rPr>
          <w:rFonts w:ascii="Arial" w:eastAsia="Arial" w:hAnsi="Arial" w:cs="Arial"/>
          <w:spacing w:val="-5"/>
          <w:sz w:val="24"/>
          <w:szCs w:val="24"/>
        </w:rPr>
        <w:t>w</w:t>
      </w:r>
      <w:r w:rsidRPr="00234E84">
        <w:rPr>
          <w:rFonts w:ascii="Arial" w:eastAsia="Arial" w:hAnsi="Arial" w:cs="Arial"/>
          <w:sz w:val="24"/>
          <w:szCs w:val="24"/>
        </w:rPr>
        <w:t>s and</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pacing w:val="4"/>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do</w:t>
      </w:r>
      <w:r w:rsidRPr="00234E84">
        <w:rPr>
          <w:rFonts w:ascii="Arial" w:eastAsia="Arial" w:hAnsi="Arial" w:cs="Arial"/>
          <w:sz w:val="24"/>
          <w:szCs w:val="24"/>
        </w:rPr>
        <w:t>or</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at</w:t>
      </w:r>
      <w:r w:rsidRPr="00234E84">
        <w:rPr>
          <w:rFonts w:ascii="Arial" w:eastAsia="Arial" w:hAnsi="Arial" w:cs="Arial"/>
          <w:spacing w:val="1"/>
          <w:sz w:val="24"/>
          <w:szCs w:val="24"/>
        </w:rPr>
        <w:t xml:space="preserve"> </w:t>
      </w:r>
      <w:r w:rsidRPr="00234E84">
        <w:rPr>
          <w:rFonts w:ascii="Arial" w:eastAsia="Arial" w:hAnsi="Arial" w:cs="Arial"/>
          <w:spacing w:val="-4"/>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g</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r</w:t>
      </w:r>
      <w:r w:rsidRPr="00234E84">
        <w:rPr>
          <w:rFonts w:ascii="Arial" w:eastAsia="Arial" w:hAnsi="Arial" w:cs="Arial"/>
          <w:spacing w:val="2"/>
          <w:sz w:val="24"/>
          <w:szCs w:val="24"/>
        </w:rPr>
        <w:t>ou</w:t>
      </w:r>
      <w:r w:rsidRPr="00234E84">
        <w:rPr>
          <w:rFonts w:ascii="Arial" w:eastAsia="Arial" w:hAnsi="Arial" w:cs="Arial"/>
          <w:sz w:val="24"/>
          <w:szCs w:val="24"/>
        </w:rPr>
        <w:t>g</w:t>
      </w:r>
      <w:r w:rsidRPr="00234E84">
        <w:rPr>
          <w:rFonts w:ascii="Arial" w:eastAsia="Arial" w:hAnsi="Arial" w:cs="Arial"/>
          <w:spacing w:val="2"/>
          <w:sz w:val="24"/>
          <w:szCs w:val="24"/>
        </w:rPr>
        <w:t>h</w:t>
      </w:r>
      <w:r w:rsidRPr="00234E84">
        <w:rPr>
          <w:rFonts w:ascii="Arial" w:eastAsia="Arial" w:hAnsi="Arial" w:cs="Arial"/>
          <w:sz w:val="24"/>
          <w:szCs w:val="24"/>
        </w:rPr>
        <w:t>.</w:t>
      </w:r>
      <w:r w:rsidRPr="00234E84">
        <w:rPr>
          <w:rFonts w:ascii="Arial" w:eastAsia="Arial" w:hAnsi="Arial" w:cs="Arial"/>
          <w:spacing w:val="-15"/>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hut</w:t>
      </w:r>
      <w:r w:rsidRPr="00234E84">
        <w:rPr>
          <w:rFonts w:ascii="Arial" w:eastAsia="Arial" w:hAnsi="Arial" w:cs="Arial"/>
          <w:spacing w:val="-4"/>
          <w:sz w:val="24"/>
          <w:szCs w:val="24"/>
        </w:rPr>
        <w:t xml:space="preserve"> </w:t>
      </w:r>
      <w:r w:rsidRPr="00234E84">
        <w:rPr>
          <w:rFonts w:ascii="Arial" w:eastAsia="Arial" w:hAnsi="Arial" w:cs="Arial"/>
          <w:sz w:val="24"/>
          <w:szCs w:val="24"/>
        </w:rPr>
        <w:t>d</w:t>
      </w:r>
      <w:r w:rsidRPr="00234E84">
        <w:rPr>
          <w:rFonts w:ascii="Arial" w:eastAsia="Arial" w:hAnsi="Arial" w:cs="Arial"/>
          <w:spacing w:val="4"/>
          <w:sz w:val="24"/>
          <w:szCs w:val="24"/>
        </w:rPr>
        <w:t>o</w:t>
      </w:r>
      <w:r w:rsidRPr="00234E84">
        <w:rPr>
          <w:rFonts w:ascii="Arial" w:eastAsia="Arial" w:hAnsi="Arial" w:cs="Arial"/>
          <w:sz w:val="24"/>
          <w:szCs w:val="24"/>
        </w:rPr>
        <w:t>wn</w:t>
      </w:r>
      <w:r w:rsidRPr="00234E84">
        <w:rPr>
          <w:rFonts w:ascii="Arial" w:eastAsia="Arial" w:hAnsi="Arial" w:cs="Arial"/>
          <w:spacing w:val="-8"/>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
          <w:sz w:val="24"/>
          <w:szCs w:val="24"/>
        </w:rPr>
        <w:t xml:space="preserve"> </w:t>
      </w:r>
      <w:r w:rsidRPr="00234E84">
        <w:rPr>
          <w:rFonts w:ascii="Arial" w:eastAsia="Arial" w:hAnsi="Arial" w:cs="Arial"/>
          <w:sz w:val="24"/>
          <w:szCs w:val="24"/>
        </w:rPr>
        <w:t>e</w:t>
      </w:r>
      <w:r w:rsidRPr="00234E84">
        <w:rPr>
          <w:rFonts w:ascii="Arial" w:eastAsia="Arial" w:hAnsi="Arial" w:cs="Arial"/>
          <w:spacing w:val="2"/>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z w:val="24"/>
          <w:szCs w:val="24"/>
        </w:rPr>
        <w:t>p</w:t>
      </w:r>
      <w:r w:rsidRPr="00234E84">
        <w:rPr>
          <w:rFonts w:ascii="Arial" w:eastAsia="Arial" w:hAnsi="Arial" w:cs="Arial"/>
          <w:spacing w:val="9"/>
          <w:sz w:val="24"/>
          <w:szCs w:val="24"/>
        </w:rPr>
        <w:t>m</w:t>
      </w:r>
      <w:r w:rsidRPr="00234E84">
        <w:rPr>
          <w:rFonts w:ascii="Arial" w:eastAsia="Arial" w:hAnsi="Arial" w:cs="Arial"/>
          <w:sz w:val="24"/>
          <w:szCs w:val="24"/>
        </w:rPr>
        <w:t>ent</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put</w:t>
      </w:r>
      <w:r w:rsidRPr="00234E84">
        <w:rPr>
          <w:rFonts w:ascii="Arial" w:eastAsia="Arial" w:hAnsi="Arial" w:cs="Arial"/>
          <w:spacing w:val="2"/>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z w:val="24"/>
          <w:szCs w:val="24"/>
        </w:rPr>
        <w:t>the</w:t>
      </w:r>
      <w:r w:rsidRPr="00234E84">
        <w:rPr>
          <w:rFonts w:ascii="Arial" w:eastAsia="Arial" w:hAnsi="Arial" w:cs="Arial"/>
          <w:spacing w:val="-4"/>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z w:val="24"/>
          <w:szCs w:val="24"/>
        </w:rPr>
        <w:t>,</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f</w:t>
      </w:r>
      <w:r w:rsidRPr="00234E84">
        <w:rPr>
          <w:rFonts w:ascii="Arial" w:eastAsia="Arial" w:hAnsi="Arial" w:cs="Arial"/>
          <w:spacing w:val="1"/>
          <w:sz w:val="24"/>
          <w:szCs w:val="24"/>
        </w:rPr>
        <w:t xml:space="preserve"> </w:t>
      </w:r>
      <w:r w:rsidRPr="00234E84">
        <w:rPr>
          <w:rFonts w:ascii="Arial" w:eastAsia="Arial" w:hAnsi="Arial" w:cs="Arial"/>
          <w:sz w:val="24"/>
          <w:szCs w:val="24"/>
        </w:rPr>
        <w:t>po</w:t>
      </w:r>
      <w:r w:rsidRPr="00234E84">
        <w:rPr>
          <w:rFonts w:ascii="Arial" w:eastAsia="Arial" w:hAnsi="Arial" w:cs="Arial"/>
          <w:spacing w:val="4"/>
          <w:sz w:val="24"/>
          <w:szCs w:val="24"/>
        </w:rPr>
        <w:t>s</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132"/>
        <w:rPr>
          <w:rFonts w:ascii="Arial" w:eastAsia="Arial" w:hAnsi="Arial" w:cs="Arial"/>
          <w:sz w:val="24"/>
          <w:szCs w:val="24"/>
        </w:rPr>
      </w:pPr>
      <w:r w:rsidRPr="00234E84">
        <w:rPr>
          <w:rFonts w:ascii="Arial" w:eastAsia="Arial" w:hAnsi="Arial" w:cs="Arial"/>
          <w:sz w:val="24"/>
          <w:szCs w:val="24"/>
        </w:rPr>
        <w:t>In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7"/>
          <w:sz w:val="24"/>
          <w:szCs w:val="24"/>
        </w:rPr>
        <w:t xml:space="preserve"> </w:t>
      </w:r>
      <w:r w:rsidRPr="00234E84">
        <w:rPr>
          <w:rFonts w:ascii="Arial" w:eastAsia="Arial" w:hAnsi="Arial" w:cs="Arial"/>
          <w:sz w:val="24"/>
          <w:szCs w:val="24"/>
        </w:rPr>
        <w:t>of an</w:t>
      </w:r>
      <w:r w:rsidRPr="00234E84">
        <w:rPr>
          <w:rFonts w:ascii="Arial" w:eastAsia="Arial" w:hAnsi="Arial" w:cs="Arial"/>
          <w:spacing w:val="-3"/>
          <w:sz w:val="24"/>
          <w:szCs w:val="24"/>
        </w:rPr>
        <w:t xml:space="preserve"> </w:t>
      </w:r>
      <w:r w:rsidRPr="00234E84">
        <w:rPr>
          <w:rFonts w:ascii="Arial" w:eastAsia="Arial" w:hAnsi="Arial" w:cs="Arial"/>
          <w:sz w:val="24"/>
          <w:szCs w:val="24"/>
        </w:rPr>
        <w:t>e</w:t>
      </w:r>
      <w:r w:rsidRPr="00234E84">
        <w:rPr>
          <w:rFonts w:ascii="Arial" w:eastAsia="Arial" w:hAnsi="Arial" w:cs="Arial"/>
          <w:spacing w:val="10"/>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20"/>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sz w:val="24"/>
          <w:szCs w:val="24"/>
        </w:rPr>
        <w:t>pe</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z w:val="24"/>
          <w:szCs w:val="24"/>
        </w:rPr>
        <w:t>on</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7"/>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2"/>
          <w:sz w:val="24"/>
          <w:szCs w:val="24"/>
        </w:rPr>
        <w:t>b</w:t>
      </w:r>
      <w:r w:rsidRPr="00234E84">
        <w:rPr>
          <w:rFonts w:ascii="Arial" w:eastAsia="Arial" w:hAnsi="Arial" w:cs="Arial"/>
          <w:spacing w:val="1"/>
          <w:sz w:val="24"/>
          <w:szCs w:val="24"/>
        </w:rPr>
        <w:t>il</w:t>
      </w:r>
      <w:r w:rsidRPr="00234E84">
        <w:rPr>
          <w:rFonts w:ascii="Arial" w:eastAsia="Arial" w:hAnsi="Arial" w:cs="Arial"/>
          <w:spacing w:val="-1"/>
          <w:sz w:val="24"/>
          <w:szCs w:val="24"/>
        </w:rPr>
        <w:t>i</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22"/>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h</w:t>
      </w:r>
      <w:r w:rsidRPr="00234E84">
        <w:rPr>
          <w:rFonts w:ascii="Arial" w:eastAsia="Arial" w:hAnsi="Arial" w:cs="Arial"/>
          <w:spacing w:val="4"/>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8"/>
          <w:sz w:val="24"/>
          <w:szCs w:val="24"/>
        </w:rPr>
        <w:t xml:space="preserve"> </w:t>
      </w:r>
      <w:r w:rsidRPr="00234E84">
        <w:rPr>
          <w:rFonts w:ascii="Arial" w:eastAsia="Arial" w:hAnsi="Arial" w:cs="Arial"/>
          <w:sz w:val="24"/>
          <w:szCs w:val="24"/>
        </w:rPr>
        <w:t>do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2"/>
          <w:sz w:val="24"/>
          <w:szCs w:val="24"/>
        </w:rPr>
        <w:t>o</w:t>
      </w:r>
      <w:r w:rsidRPr="00234E84">
        <w:rPr>
          <w:rFonts w:ascii="Arial" w:eastAsia="Arial" w:hAnsi="Arial" w:cs="Arial"/>
          <w:spacing w:val="-1"/>
          <w:sz w:val="24"/>
          <w:szCs w:val="24"/>
        </w:rPr>
        <w:t>ll</w:t>
      </w:r>
      <w:r w:rsidRPr="00234E84">
        <w:rPr>
          <w:rFonts w:ascii="Arial" w:eastAsia="Arial" w:hAnsi="Arial" w:cs="Arial"/>
          <w:spacing w:val="4"/>
          <w:sz w:val="24"/>
          <w:szCs w:val="24"/>
        </w:rPr>
        <w:t>o</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4"/>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ed</w:t>
      </w:r>
      <w:r w:rsidRPr="00234E84">
        <w:rPr>
          <w:rFonts w:ascii="Arial" w:eastAsia="Arial" w:hAnsi="Arial" w:cs="Arial"/>
          <w:spacing w:val="-10"/>
          <w:sz w:val="24"/>
          <w:szCs w:val="24"/>
        </w:rPr>
        <w:t xml:space="preserve"> </w:t>
      </w:r>
      <w:r w:rsidRPr="00234E84">
        <w:rPr>
          <w:rFonts w:ascii="Arial" w:eastAsia="Arial" w:hAnsi="Arial" w:cs="Arial"/>
          <w:spacing w:val="-3"/>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w w:val="99"/>
          <w:sz w:val="24"/>
          <w:szCs w:val="24"/>
        </w:rPr>
        <w:t>ate</w:t>
      </w:r>
      <w:r w:rsidRPr="00234E84">
        <w:rPr>
          <w:rFonts w:ascii="Arial" w:eastAsia="Arial" w:hAnsi="Arial" w:cs="Arial"/>
          <w:spacing w:val="6"/>
          <w:w w:val="99"/>
          <w:sz w:val="24"/>
          <w:szCs w:val="24"/>
        </w:rPr>
        <w:t>l</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to the de</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gn</w:t>
      </w:r>
      <w:r w:rsidRPr="00234E84">
        <w:rPr>
          <w:rFonts w:ascii="Arial" w:eastAsia="Arial" w:hAnsi="Arial" w:cs="Arial"/>
          <w:sz w:val="24"/>
          <w:szCs w:val="24"/>
        </w:rPr>
        <w:t>at</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as</w:t>
      </w:r>
      <w:r w:rsidRPr="00234E84">
        <w:rPr>
          <w:rFonts w:ascii="Arial" w:eastAsia="Arial" w:hAnsi="Arial" w:cs="Arial"/>
          <w:spacing w:val="-10"/>
          <w:sz w:val="24"/>
          <w:szCs w:val="24"/>
        </w:rPr>
        <w:t xml:space="preserve"> </w:t>
      </w:r>
      <w:r w:rsidRPr="00234E84">
        <w:rPr>
          <w:rFonts w:ascii="Arial" w:eastAsia="Arial" w:hAnsi="Arial" w:cs="Arial"/>
          <w:sz w:val="24"/>
          <w:szCs w:val="24"/>
        </w:rPr>
        <w:t>of Re</w:t>
      </w:r>
      <w:r w:rsidRPr="00234E84">
        <w:rPr>
          <w:rFonts w:ascii="Arial" w:eastAsia="Arial" w:hAnsi="Arial" w:cs="Arial"/>
          <w:spacing w:val="5"/>
          <w:sz w:val="24"/>
          <w:szCs w:val="24"/>
        </w:rPr>
        <w:t>f</w:t>
      </w:r>
      <w:r w:rsidRPr="00234E84">
        <w:rPr>
          <w:rFonts w:ascii="Arial" w:eastAsia="Arial" w:hAnsi="Arial" w:cs="Arial"/>
          <w:sz w:val="24"/>
          <w:szCs w:val="24"/>
        </w:rPr>
        <w:t>u</w:t>
      </w:r>
      <w:r w:rsidRPr="00234E84">
        <w:rPr>
          <w:rFonts w:ascii="Arial" w:eastAsia="Arial" w:hAnsi="Arial" w:cs="Arial"/>
          <w:spacing w:val="4"/>
          <w:sz w:val="24"/>
          <w:szCs w:val="24"/>
        </w:rPr>
        <w:t>g</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6"/>
          <w:sz w:val="24"/>
          <w:szCs w:val="24"/>
        </w:rPr>
        <w:t xml:space="preserve"> </w:t>
      </w:r>
      <w:r w:rsidRPr="00234E84">
        <w:rPr>
          <w:rFonts w:ascii="Arial" w:eastAsia="Arial" w:hAnsi="Arial" w:cs="Arial"/>
          <w:sz w:val="24"/>
          <w:szCs w:val="24"/>
        </w:rPr>
        <w:t>M</w:t>
      </w:r>
      <w:r w:rsidRPr="00234E84">
        <w:rPr>
          <w:rFonts w:ascii="Arial" w:eastAsia="Arial" w:hAnsi="Arial" w:cs="Arial"/>
          <w:spacing w:val="1"/>
          <w:sz w:val="24"/>
          <w:szCs w:val="24"/>
        </w:rPr>
        <w:t>c</w:t>
      </w:r>
      <w:r w:rsidRPr="00234E84">
        <w:rPr>
          <w:rFonts w:ascii="Arial" w:eastAsia="Arial" w:hAnsi="Arial" w:cs="Arial"/>
          <w:sz w:val="24"/>
          <w:szCs w:val="24"/>
        </w:rPr>
        <w:t>D</w:t>
      </w:r>
      <w:r w:rsidRPr="00234E84">
        <w:rPr>
          <w:rFonts w:ascii="Arial" w:eastAsia="Arial" w:hAnsi="Arial" w:cs="Arial"/>
          <w:spacing w:val="4"/>
          <w:sz w:val="24"/>
          <w:szCs w:val="24"/>
        </w:rPr>
        <w:t>o</w:t>
      </w:r>
      <w:r w:rsidRPr="00234E84">
        <w:rPr>
          <w:rFonts w:ascii="Arial" w:eastAsia="Arial" w:hAnsi="Arial" w:cs="Arial"/>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20"/>
          <w:sz w:val="24"/>
          <w:szCs w:val="24"/>
        </w:rPr>
        <w:t xml:space="preserve"> </w:t>
      </w:r>
      <w:r w:rsidRPr="00234E84">
        <w:rPr>
          <w:rFonts w:ascii="Arial" w:eastAsia="Arial" w:hAnsi="Arial" w:cs="Arial"/>
          <w:spacing w:val="3"/>
          <w:sz w:val="24"/>
          <w:szCs w:val="24"/>
        </w:rPr>
        <w:t>H</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w:t>
      </w:r>
      <w:r w:rsidRPr="00234E84">
        <w:rPr>
          <w:rFonts w:ascii="Arial" w:eastAsia="Arial" w:hAnsi="Arial" w:cs="Arial"/>
          <w:spacing w:val="-9"/>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op</w:t>
      </w:r>
      <w:r w:rsidRPr="00234E84">
        <w:rPr>
          <w:rFonts w:ascii="Arial" w:eastAsia="Arial" w:hAnsi="Arial" w:cs="Arial"/>
          <w:spacing w:val="-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s</w:t>
      </w:r>
      <w:r w:rsidRPr="00234E84">
        <w:rPr>
          <w:rFonts w:ascii="Arial" w:eastAsia="Arial" w:hAnsi="Arial" w:cs="Arial"/>
          <w:sz w:val="24"/>
          <w:szCs w:val="24"/>
        </w:rPr>
        <w:t>ta</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pacing w:val="-2"/>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1"/>
          <w:sz w:val="24"/>
          <w:szCs w:val="24"/>
        </w:rPr>
        <w:t xml:space="preserve"> </w:t>
      </w:r>
      <w:r w:rsidRPr="00234E84">
        <w:rPr>
          <w:rFonts w:ascii="Arial" w:eastAsia="Arial" w:hAnsi="Arial" w:cs="Arial"/>
          <w:sz w:val="24"/>
          <w:szCs w:val="24"/>
        </w:rPr>
        <w:t>A</w:t>
      </w:r>
      <w:r w:rsidRPr="00234E84">
        <w:rPr>
          <w:rFonts w:ascii="Arial" w:eastAsia="Arial" w:hAnsi="Arial" w:cs="Arial"/>
          <w:spacing w:val="-5"/>
          <w:sz w:val="24"/>
          <w:szCs w:val="24"/>
        </w:rPr>
        <w:t xml:space="preserve"> </w:t>
      </w:r>
      <w:r w:rsidRPr="00234E84">
        <w:rPr>
          <w:rFonts w:ascii="Arial" w:eastAsia="Arial" w:hAnsi="Arial" w:cs="Arial"/>
          <w:sz w:val="24"/>
          <w:szCs w:val="24"/>
        </w:rPr>
        <w:t>–</w:t>
      </w:r>
      <w:r w:rsidRPr="00234E84">
        <w:rPr>
          <w:rFonts w:ascii="Arial" w:eastAsia="Arial" w:hAnsi="Arial" w:cs="Arial"/>
          <w:spacing w:val="1"/>
          <w:sz w:val="24"/>
          <w:szCs w:val="24"/>
        </w:rPr>
        <w:t xml:space="preserve"> s</w:t>
      </w:r>
      <w:r w:rsidRPr="00234E84">
        <w:rPr>
          <w:rFonts w:ascii="Arial" w:eastAsia="Arial" w:hAnsi="Arial" w:cs="Arial"/>
          <w:spacing w:val="2"/>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pacing w:val="-2"/>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pacing w:val="-5"/>
          <w:sz w:val="24"/>
          <w:szCs w:val="24"/>
        </w:rPr>
        <w:t>w</w:t>
      </w:r>
      <w:r w:rsidRPr="00234E84">
        <w:rPr>
          <w:rFonts w:ascii="Arial" w:eastAsia="Arial" w:hAnsi="Arial" w:cs="Arial"/>
          <w:sz w:val="24"/>
          <w:szCs w:val="24"/>
        </w:rPr>
        <w:t>e</w:t>
      </w:r>
      <w:r w:rsidRPr="00234E84">
        <w:rPr>
          <w:rFonts w:ascii="Arial" w:eastAsia="Arial" w:hAnsi="Arial" w:cs="Arial"/>
          <w:spacing w:val="4"/>
          <w:sz w:val="24"/>
          <w:szCs w:val="24"/>
        </w:rPr>
        <w:t>e</w:t>
      </w:r>
      <w:r w:rsidRPr="00234E84">
        <w:rPr>
          <w:rFonts w:ascii="Arial" w:eastAsia="Arial" w:hAnsi="Arial" w:cs="Arial"/>
          <w:sz w:val="24"/>
          <w:szCs w:val="24"/>
        </w:rPr>
        <w:t>n</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4"/>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2"/>
          <w:sz w:val="24"/>
          <w:szCs w:val="24"/>
        </w:rPr>
        <w:t>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2"/>
          <w:sz w:val="24"/>
          <w:szCs w:val="24"/>
        </w:rPr>
        <w:t xml:space="preserve"> </w:t>
      </w:r>
      <w:r w:rsidRPr="00234E84">
        <w:rPr>
          <w:rFonts w:ascii="Arial" w:eastAsia="Arial" w:hAnsi="Arial" w:cs="Arial"/>
          <w:spacing w:val="-1"/>
          <w:w w:val="98"/>
          <w:sz w:val="24"/>
          <w:szCs w:val="24"/>
        </w:rPr>
        <w:t>a</w:t>
      </w:r>
      <w:r w:rsidRPr="00234E84">
        <w:rPr>
          <w:rFonts w:ascii="Arial" w:eastAsia="Arial" w:hAnsi="Arial" w:cs="Arial"/>
          <w:w w:val="98"/>
          <w:sz w:val="24"/>
          <w:szCs w:val="24"/>
        </w:rPr>
        <w:t xml:space="preserve">t </w:t>
      </w:r>
      <w:r w:rsidRPr="00234E84">
        <w:rPr>
          <w:rFonts w:ascii="Arial" w:eastAsia="Arial" w:hAnsi="Arial" w:cs="Arial"/>
          <w:spacing w:val="3"/>
          <w:w w:val="98"/>
          <w:sz w:val="24"/>
          <w:szCs w:val="24"/>
        </w:rPr>
        <w:t>f</w:t>
      </w:r>
      <w:r w:rsidRPr="00234E84">
        <w:rPr>
          <w:rFonts w:ascii="Arial" w:eastAsia="Arial" w:hAnsi="Arial" w:cs="Arial"/>
          <w:spacing w:val="-1"/>
          <w:w w:val="98"/>
          <w:sz w:val="24"/>
          <w:szCs w:val="24"/>
        </w:rPr>
        <w:t>r</w:t>
      </w:r>
      <w:r w:rsidRPr="00234E84">
        <w:rPr>
          <w:rFonts w:ascii="Arial" w:eastAsia="Arial" w:hAnsi="Arial" w:cs="Arial"/>
          <w:spacing w:val="1"/>
          <w:w w:val="98"/>
          <w:sz w:val="24"/>
          <w:szCs w:val="24"/>
        </w:rPr>
        <w:t>o</w:t>
      </w:r>
      <w:r w:rsidRPr="00234E84">
        <w:rPr>
          <w:rFonts w:ascii="Arial" w:eastAsia="Arial" w:hAnsi="Arial" w:cs="Arial"/>
          <w:spacing w:val="-1"/>
          <w:w w:val="98"/>
          <w:sz w:val="24"/>
          <w:szCs w:val="24"/>
        </w:rPr>
        <w:t>n</w:t>
      </w:r>
      <w:r w:rsidRPr="00234E84">
        <w:rPr>
          <w:rFonts w:ascii="Arial" w:eastAsia="Arial" w:hAnsi="Arial" w:cs="Arial"/>
          <w:w w:val="98"/>
          <w:sz w:val="24"/>
          <w:szCs w:val="24"/>
        </w:rPr>
        <w:t>t</w:t>
      </w:r>
      <w:r w:rsidRPr="00234E84">
        <w:rPr>
          <w:rFonts w:ascii="Arial" w:eastAsia="Arial" w:hAnsi="Arial" w:cs="Arial"/>
          <w:sz w:val="24"/>
          <w:szCs w:val="24"/>
        </w:rPr>
        <w:t xml:space="preserve"> of bu</w:t>
      </w:r>
      <w:r w:rsidRPr="00234E84">
        <w:rPr>
          <w:rFonts w:ascii="Arial" w:eastAsia="Arial" w:hAnsi="Arial" w:cs="Arial"/>
          <w:spacing w:val="2"/>
          <w:sz w:val="24"/>
          <w:szCs w:val="24"/>
        </w:rPr>
        <w:t>i</w:t>
      </w:r>
      <w:r w:rsidRPr="00234E84">
        <w:rPr>
          <w:rFonts w:ascii="Arial" w:eastAsia="Arial" w:hAnsi="Arial" w:cs="Arial"/>
          <w:spacing w:val="1"/>
          <w:sz w:val="24"/>
          <w:szCs w:val="24"/>
        </w:rPr>
        <w:t>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o</w:t>
      </w:r>
      <w:r w:rsidRPr="00234E84">
        <w:rPr>
          <w:rFonts w:ascii="Arial" w:eastAsia="Arial" w:hAnsi="Arial" w:cs="Arial"/>
          <w:sz w:val="24"/>
          <w:szCs w:val="24"/>
        </w:rPr>
        <w:t>p</w:t>
      </w:r>
      <w:r w:rsidRPr="00234E84">
        <w:rPr>
          <w:rFonts w:ascii="Arial" w:eastAsia="Arial" w:hAnsi="Arial" w:cs="Arial"/>
          <w:spacing w:val="-6"/>
          <w:sz w:val="24"/>
          <w:szCs w:val="24"/>
        </w:rPr>
        <w:t xml:space="preserve"> </w:t>
      </w:r>
      <w:r w:rsidRPr="00234E84">
        <w:rPr>
          <w:rFonts w:ascii="Arial" w:eastAsia="Arial" w:hAnsi="Arial" w:cs="Arial"/>
          <w:sz w:val="24"/>
          <w:szCs w:val="24"/>
        </w:rPr>
        <w:t>of</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ta</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pacing w:val="-5"/>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3"/>
          <w:sz w:val="24"/>
          <w:szCs w:val="24"/>
        </w:rPr>
        <w:t xml:space="preserve"> </w:t>
      </w:r>
      <w:r w:rsidRPr="00234E84">
        <w:rPr>
          <w:rFonts w:ascii="Arial" w:eastAsia="Arial" w:hAnsi="Arial" w:cs="Arial"/>
          <w:sz w:val="24"/>
          <w:szCs w:val="24"/>
        </w:rPr>
        <w:t xml:space="preserve">B </w:t>
      </w:r>
      <w:r w:rsidRPr="00234E84">
        <w:rPr>
          <w:rFonts w:ascii="Arial" w:eastAsia="Arial" w:hAnsi="Arial" w:cs="Arial"/>
          <w:spacing w:val="-2"/>
          <w:sz w:val="24"/>
          <w:szCs w:val="24"/>
        </w:rPr>
        <w:t>w</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z w:val="24"/>
          <w:szCs w:val="24"/>
        </w:rPr>
        <w:t>we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the Willard Hall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Ed</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Bu</w:t>
      </w:r>
      <w:r w:rsidRPr="00234E84">
        <w:rPr>
          <w:rFonts w:ascii="Arial" w:eastAsia="Arial" w:hAnsi="Arial" w:cs="Arial"/>
          <w:sz w:val="24"/>
          <w:szCs w:val="24"/>
        </w:rPr>
        <w:t>i</w:t>
      </w:r>
      <w:r w:rsidRPr="00234E84">
        <w:rPr>
          <w:rFonts w:ascii="Arial" w:eastAsia="Arial" w:hAnsi="Arial" w:cs="Arial"/>
          <w:spacing w:val="2"/>
          <w:sz w:val="24"/>
          <w:szCs w:val="24"/>
        </w:rPr>
        <w:t>l</w:t>
      </w:r>
      <w:r w:rsidRPr="00234E84">
        <w:rPr>
          <w:rFonts w:ascii="Arial" w:eastAsia="Arial" w:hAnsi="Arial" w:cs="Arial"/>
          <w:spacing w:val="1"/>
          <w:sz w:val="24"/>
          <w:szCs w:val="24"/>
        </w:rPr>
        <w:t>d</w:t>
      </w:r>
      <w:r w:rsidRPr="00234E84">
        <w:rPr>
          <w:rFonts w:ascii="Arial" w:eastAsia="Arial" w:hAnsi="Arial" w:cs="Arial"/>
          <w:spacing w:val="2"/>
          <w:sz w:val="24"/>
          <w:szCs w:val="24"/>
        </w:rPr>
        <w:t>i</w:t>
      </w:r>
      <w:r w:rsidRPr="00234E84">
        <w:rPr>
          <w:rFonts w:ascii="Arial" w:eastAsia="Arial" w:hAnsi="Arial" w:cs="Arial"/>
          <w:spacing w:val="-1"/>
          <w:sz w:val="24"/>
          <w:szCs w:val="24"/>
        </w:rPr>
        <w:t>ng</w:t>
      </w:r>
      <w:r w:rsidRPr="00234E84">
        <w:rPr>
          <w:rFonts w:ascii="Arial" w:eastAsia="Arial" w:hAnsi="Arial" w:cs="Arial"/>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f an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1"/>
          <w:sz w:val="24"/>
          <w:szCs w:val="24"/>
        </w:rPr>
        <w:t>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8"/>
          <w:sz w:val="24"/>
          <w:szCs w:val="24"/>
        </w:rPr>
        <w:t xml:space="preserve"> </w:t>
      </w:r>
      <w:r w:rsidRPr="00234E84">
        <w:rPr>
          <w:rFonts w:ascii="Arial" w:eastAsia="Arial" w:hAnsi="Arial" w:cs="Arial"/>
          <w:sz w:val="24"/>
          <w:szCs w:val="24"/>
        </w:rPr>
        <w:t>of Re</w:t>
      </w:r>
      <w:r w:rsidRPr="00234E84">
        <w:rPr>
          <w:rFonts w:ascii="Arial" w:eastAsia="Arial" w:hAnsi="Arial" w:cs="Arial"/>
          <w:spacing w:val="5"/>
          <w:sz w:val="24"/>
          <w:szCs w:val="24"/>
        </w:rPr>
        <w:t>f</w:t>
      </w:r>
      <w:r w:rsidRPr="00234E84">
        <w:rPr>
          <w:rFonts w:ascii="Arial" w:eastAsia="Arial" w:hAnsi="Arial" w:cs="Arial"/>
          <w:sz w:val="24"/>
          <w:szCs w:val="24"/>
        </w:rPr>
        <w:t>uge”</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2"/>
          <w:sz w:val="24"/>
          <w:szCs w:val="24"/>
        </w:rPr>
        <w:t>no</w:t>
      </w:r>
      <w:r w:rsidRPr="00234E84">
        <w:rPr>
          <w:rFonts w:ascii="Arial" w:eastAsia="Arial" w:hAnsi="Arial" w:cs="Arial"/>
          <w:sz w:val="24"/>
          <w:szCs w:val="24"/>
        </w:rPr>
        <w:t>t</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1"/>
          <w:sz w:val="24"/>
          <w:szCs w:val="24"/>
        </w:rPr>
        <w:t>c</w:t>
      </w:r>
      <w:r w:rsidRPr="00234E84">
        <w:rPr>
          <w:rFonts w:ascii="Arial" w:eastAsia="Arial" w:hAnsi="Arial" w:cs="Arial"/>
          <w:spacing w:val="2"/>
          <w:sz w:val="24"/>
          <w:szCs w:val="24"/>
        </w:rPr>
        <w:t>ee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w w:val="99"/>
          <w:sz w:val="24"/>
          <w:szCs w:val="24"/>
        </w:rPr>
        <w:t>ed</w:t>
      </w:r>
      <w:r w:rsidRPr="00234E84">
        <w:rPr>
          <w:rFonts w:ascii="Arial" w:eastAsia="Arial" w:hAnsi="Arial" w:cs="Arial"/>
          <w:spacing w:val="-3"/>
          <w:w w:val="99"/>
          <w:sz w:val="24"/>
          <w:szCs w:val="24"/>
        </w:rPr>
        <w:t>i</w:t>
      </w:r>
      <w:r w:rsidRPr="00234E84">
        <w:rPr>
          <w:rFonts w:ascii="Arial" w:eastAsia="Arial" w:hAnsi="Arial" w:cs="Arial"/>
          <w:w w:val="99"/>
          <w:sz w:val="24"/>
          <w:szCs w:val="24"/>
        </w:rPr>
        <w:t>ate</w:t>
      </w:r>
      <w:r w:rsidRPr="00234E84">
        <w:rPr>
          <w:rFonts w:ascii="Arial" w:eastAsia="Arial" w:hAnsi="Arial" w:cs="Arial"/>
          <w:spacing w:val="9"/>
          <w:w w:val="99"/>
          <w:sz w:val="24"/>
          <w:szCs w:val="24"/>
        </w:rPr>
        <w:t>l</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n</w:t>
      </w:r>
      <w:r w:rsidRPr="00234E84">
        <w:rPr>
          <w:rFonts w:ascii="Arial" w:eastAsia="Arial" w:hAnsi="Arial" w:cs="Arial"/>
          <w:sz w:val="24"/>
          <w:szCs w:val="24"/>
        </w:rPr>
        <w:t>ea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5"/>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a</w:t>
      </w:r>
      <w:r w:rsidRPr="00234E84">
        <w:rPr>
          <w:rFonts w:ascii="Arial" w:eastAsia="Arial" w:hAnsi="Arial" w:cs="Arial"/>
          <w:spacing w:val="-4"/>
          <w:sz w:val="24"/>
          <w:szCs w:val="24"/>
        </w:rPr>
        <w:t>r</w:t>
      </w:r>
      <w:r w:rsidRPr="00234E84">
        <w:rPr>
          <w:rFonts w:ascii="Arial" w:eastAsia="Arial" w:hAnsi="Arial" w:cs="Arial"/>
          <w:spacing w:val="8"/>
          <w:sz w:val="24"/>
          <w:szCs w:val="24"/>
        </w:rPr>
        <w:t>k</w:t>
      </w:r>
      <w:r w:rsidRPr="00234E84">
        <w:rPr>
          <w:rFonts w:ascii="Arial" w:eastAsia="Arial" w:hAnsi="Arial" w:cs="Arial"/>
          <w:sz w:val="24"/>
          <w:szCs w:val="24"/>
        </w:rPr>
        <w:t>ed</w:t>
      </w:r>
      <w:r w:rsidRPr="00234E84">
        <w:rPr>
          <w:rFonts w:ascii="Arial" w:eastAsia="Arial" w:hAnsi="Arial" w:cs="Arial"/>
          <w:spacing w:val="-17"/>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6"/>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de</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 xml:space="preserve">he </w:t>
      </w:r>
      <w:r w:rsidRPr="00234E84">
        <w:rPr>
          <w:rFonts w:ascii="Arial" w:eastAsia="Arial" w:hAnsi="Arial" w:cs="Arial"/>
          <w:spacing w:val="1"/>
          <w:sz w:val="24"/>
          <w:szCs w:val="24"/>
        </w:rPr>
        <w:t>s</w:t>
      </w:r>
      <w:r w:rsidRPr="00234E84">
        <w:rPr>
          <w:rFonts w:ascii="Arial" w:eastAsia="Arial" w:hAnsi="Arial" w:cs="Arial"/>
          <w:sz w:val="24"/>
          <w:szCs w:val="24"/>
        </w:rPr>
        <w:t>ta</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8"/>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o</w:t>
      </w:r>
      <w:r w:rsidRPr="00234E84">
        <w:rPr>
          <w:rFonts w:ascii="Arial" w:eastAsia="Arial" w:hAnsi="Arial" w:cs="Arial"/>
          <w:sz w:val="24"/>
          <w:szCs w:val="24"/>
        </w:rPr>
        <w:t>wer</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4"/>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po</w:t>
      </w:r>
      <w:r w:rsidRPr="00234E84">
        <w:rPr>
          <w:rFonts w:ascii="Arial" w:eastAsia="Arial" w:hAnsi="Arial" w:cs="Arial"/>
          <w:spacing w:val="2"/>
          <w:sz w:val="24"/>
          <w:szCs w:val="24"/>
        </w:rPr>
        <w:t>n</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rs</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9"/>
          <w:sz w:val="24"/>
          <w:szCs w:val="24"/>
        </w:rPr>
        <w:t xml:space="preserve"> </w:t>
      </w:r>
      <w:r w:rsidRPr="00234E84">
        <w:rPr>
          <w:rFonts w:ascii="Arial" w:eastAsia="Arial" w:hAnsi="Arial" w:cs="Arial"/>
          <w:sz w:val="24"/>
          <w:szCs w:val="24"/>
        </w:rPr>
        <w:t>of</w:t>
      </w:r>
      <w:r w:rsidRPr="00234E84">
        <w:rPr>
          <w:rFonts w:ascii="Arial" w:eastAsia="Arial" w:hAnsi="Arial" w:cs="Arial"/>
          <w:spacing w:val="5"/>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ur</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nten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ns</w:t>
      </w:r>
      <w:r w:rsidRPr="00234E84">
        <w:rPr>
          <w:rFonts w:ascii="Arial" w:eastAsia="Arial" w:hAnsi="Arial" w:cs="Arial"/>
          <w:spacing w:val="-15"/>
          <w:sz w:val="24"/>
          <w:szCs w:val="24"/>
        </w:rPr>
        <w:t xml:space="preserve"> </w:t>
      </w:r>
      <w:r w:rsidRPr="00234E84">
        <w:rPr>
          <w:rFonts w:ascii="Arial" w:eastAsia="Arial" w:hAnsi="Arial" w:cs="Arial"/>
          <w:sz w:val="24"/>
          <w:szCs w:val="24"/>
        </w:rPr>
        <w:t>to wa</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5"/>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1"/>
          <w:sz w:val="24"/>
          <w:szCs w:val="24"/>
        </w:rPr>
        <w:t>A</w:t>
      </w:r>
      <w:r w:rsidRPr="00234E84">
        <w:rPr>
          <w:rFonts w:ascii="Arial" w:eastAsia="Arial" w:hAnsi="Arial" w:cs="Arial"/>
          <w:spacing w:val="6"/>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a</w:t>
      </w:r>
      <w:r w:rsidRPr="00234E84">
        <w:rPr>
          <w:rFonts w:ascii="Arial" w:eastAsia="Arial" w:hAnsi="Arial" w:cs="Arial"/>
          <w:spacing w:val="-10"/>
          <w:sz w:val="24"/>
          <w:szCs w:val="24"/>
        </w:rPr>
        <w:t xml:space="preserve"> </w:t>
      </w:r>
      <w:r w:rsidRPr="00234E84">
        <w:rPr>
          <w:rFonts w:ascii="Arial" w:eastAsia="Arial" w:hAnsi="Arial" w:cs="Arial"/>
          <w:sz w:val="24"/>
          <w:szCs w:val="24"/>
        </w:rPr>
        <w:t>of Re</w:t>
      </w:r>
      <w:r w:rsidRPr="00234E84">
        <w:rPr>
          <w:rFonts w:ascii="Arial" w:eastAsia="Arial" w:hAnsi="Arial" w:cs="Arial"/>
          <w:spacing w:val="5"/>
          <w:sz w:val="24"/>
          <w:szCs w:val="24"/>
        </w:rPr>
        <w:t>f</w:t>
      </w:r>
      <w:r w:rsidRPr="00234E84">
        <w:rPr>
          <w:rFonts w:ascii="Arial" w:eastAsia="Arial" w:hAnsi="Arial" w:cs="Arial"/>
          <w:sz w:val="24"/>
          <w:szCs w:val="24"/>
        </w:rPr>
        <w:t>uge”</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 xml:space="preserve">or </w:t>
      </w:r>
      <w:r w:rsidRPr="00234E84">
        <w:rPr>
          <w:rFonts w:ascii="Arial" w:eastAsia="Arial" w:hAnsi="Arial" w:cs="Arial"/>
          <w:w w:val="99"/>
          <w:sz w:val="24"/>
          <w:szCs w:val="24"/>
        </w:rPr>
        <w:t>a</w:t>
      </w:r>
      <w:r w:rsidRPr="00234E84">
        <w:rPr>
          <w:rFonts w:ascii="Arial" w:eastAsia="Arial" w:hAnsi="Arial" w:cs="Arial"/>
          <w:spacing w:val="1"/>
          <w:w w:val="99"/>
          <w:sz w:val="24"/>
          <w:szCs w:val="24"/>
        </w:rPr>
        <w:t>ss</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s</w:t>
      </w:r>
      <w:r w:rsidRPr="00234E84">
        <w:rPr>
          <w:rFonts w:ascii="Arial" w:eastAsia="Arial" w:hAnsi="Arial" w:cs="Arial"/>
          <w:w w:val="99"/>
          <w:sz w:val="24"/>
          <w:szCs w:val="24"/>
        </w:rPr>
        <w:t>t</w:t>
      </w:r>
      <w:r w:rsidRPr="00234E84">
        <w:rPr>
          <w:rFonts w:ascii="Arial" w:eastAsia="Arial" w:hAnsi="Arial" w:cs="Arial"/>
          <w:spacing w:val="2"/>
          <w:w w:val="99"/>
          <w:sz w:val="24"/>
          <w:szCs w:val="24"/>
        </w:rPr>
        <w:t>a</w:t>
      </w:r>
      <w:r w:rsidRPr="00234E84">
        <w:rPr>
          <w:rFonts w:ascii="Arial" w:eastAsia="Arial" w:hAnsi="Arial" w:cs="Arial"/>
          <w:w w:val="99"/>
          <w:sz w:val="24"/>
          <w:szCs w:val="24"/>
        </w:rPr>
        <w:t>n</w:t>
      </w:r>
      <w:r w:rsidRPr="00234E84">
        <w:rPr>
          <w:rFonts w:ascii="Arial" w:eastAsia="Arial" w:hAnsi="Arial" w:cs="Arial"/>
          <w:spacing w:val="1"/>
          <w:w w:val="99"/>
          <w:sz w:val="24"/>
          <w:szCs w:val="24"/>
        </w:rPr>
        <w:t>c</w:t>
      </w:r>
      <w:r w:rsidRPr="00234E84">
        <w:rPr>
          <w:rFonts w:ascii="Arial" w:eastAsia="Arial" w:hAnsi="Arial" w:cs="Arial"/>
          <w:w w:val="99"/>
          <w:sz w:val="24"/>
          <w:szCs w:val="24"/>
        </w:rPr>
        <w:t>e.</w:t>
      </w:r>
      <w:r w:rsidRPr="00234E84">
        <w:rPr>
          <w:rFonts w:ascii="Arial" w:eastAsia="Arial" w:hAnsi="Arial" w:cs="Arial"/>
          <w:spacing w:val="-16"/>
          <w:w w:val="99"/>
          <w:sz w:val="24"/>
          <w:szCs w:val="24"/>
        </w:rPr>
        <w:t xml:space="preserve"> Wait for </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ned</w:t>
      </w:r>
      <w:r w:rsidRPr="00234E84">
        <w:rPr>
          <w:rFonts w:ascii="Arial" w:eastAsia="Arial" w:hAnsi="Arial" w:cs="Arial"/>
          <w:spacing w:val="-9"/>
          <w:sz w:val="24"/>
          <w:szCs w:val="24"/>
        </w:rPr>
        <w:t xml:space="preserve"> </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s</w:t>
      </w:r>
      <w:r w:rsidRPr="00234E84">
        <w:rPr>
          <w:rFonts w:ascii="Arial" w:eastAsia="Arial" w:hAnsi="Arial" w:cs="Arial"/>
          <w:sz w:val="24"/>
          <w:szCs w:val="24"/>
        </w:rPr>
        <w:t>po</w:t>
      </w:r>
      <w:r w:rsidRPr="00234E84">
        <w:rPr>
          <w:rFonts w:ascii="Arial" w:eastAsia="Arial" w:hAnsi="Arial" w:cs="Arial"/>
          <w:spacing w:val="5"/>
          <w:sz w:val="24"/>
          <w:szCs w:val="24"/>
        </w:rPr>
        <w:t>n</w:t>
      </w:r>
      <w:r w:rsidRPr="00234E84">
        <w:rPr>
          <w:rFonts w:ascii="Arial" w:eastAsia="Arial" w:hAnsi="Arial" w:cs="Arial"/>
          <w:sz w:val="24"/>
          <w:szCs w:val="24"/>
        </w:rPr>
        <w:t>de</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6"/>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sc</w:t>
      </w:r>
      <w:r w:rsidRPr="00234E84">
        <w:rPr>
          <w:rFonts w:ascii="Arial" w:eastAsia="Arial" w:hAnsi="Arial" w:cs="Arial"/>
          <w:sz w:val="24"/>
          <w:szCs w:val="24"/>
        </w:rPr>
        <w:t>ue</w:t>
      </w:r>
      <w:r w:rsidRPr="00234E84">
        <w:rPr>
          <w:rFonts w:ascii="Arial" w:eastAsia="Arial" w:hAnsi="Arial" w:cs="Arial"/>
          <w:spacing w:val="-4"/>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w:t>
      </w:r>
    </w:p>
    <w:p w:rsidR="002B7A1E" w:rsidRPr="002B7A1E" w:rsidRDefault="002B7A1E" w:rsidP="008F3121">
      <w:pPr>
        <w:spacing w:after="0" w:line="240" w:lineRule="auto"/>
        <w:ind w:right="86"/>
        <w:rPr>
          <w:sz w:val="24"/>
          <w:szCs w:val="24"/>
        </w:rPr>
      </w:pPr>
    </w:p>
    <w:p w:rsidR="002B7A1E" w:rsidRPr="00234E84" w:rsidRDefault="002B7A1E" w:rsidP="008F3121">
      <w:pPr>
        <w:spacing w:after="0" w:line="240" w:lineRule="auto"/>
        <w:ind w:right="86"/>
        <w:rPr>
          <w:rFonts w:ascii="Arial" w:eastAsia="Arial" w:hAnsi="Arial" w:cs="Arial"/>
          <w:sz w:val="24"/>
          <w:szCs w:val="24"/>
        </w:rPr>
      </w:pPr>
      <w:r w:rsidRPr="002B7A1E">
        <w:rPr>
          <w:rFonts w:ascii="Arial" w:eastAsia="Arial" w:hAnsi="Arial" w:cs="Arial"/>
          <w:sz w:val="24"/>
          <w:szCs w:val="24"/>
        </w:rPr>
        <w:t>If</w:t>
      </w:r>
      <w:r w:rsidRPr="002B7A1E">
        <w:rPr>
          <w:rFonts w:ascii="Arial" w:eastAsia="Arial" w:hAnsi="Arial" w:cs="Arial"/>
          <w:spacing w:val="1"/>
          <w:sz w:val="24"/>
          <w:szCs w:val="24"/>
        </w:rPr>
        <w:t xml:space="preserve"> </w:t>
      </w:r>
      <w:r w:rsidRPr="002B7A1E">
        <w:rPr>
          <w:rFonts w:ascii="Arial" w:eastAsia="Arial" w:hAnsi="Arial" w:cs="Arial"/>
          <w:sz w:val="24"/>
          <w:szCs w:val="24"/>
        </w:rPr>
        <w:t>a</w:t>
      </w:r>
      <w:r w:rsidRPr="002B7A1E">
        <w:rPr>
          <w:rFonts w:ascii="Arial" w:eastAsia="Arial" w:hAnsi="Arial" w:cs="Arial"/>
          <w:spacing w:val="-4"/>
          <w:sz w:val="24"/>
          <w:szCs w:val="24"/>
        </w:rPr>
        <w:t xml:space="preserve"> </w:t>
      </w:r>
      <w:r w:rsidRPr="002B7A1E">
        <w:rPr>
          <w:rFonts w:ascii="Arial" w:eastAsia="Arial" w:hAnsi="Arial" w:cs="Arial"/>
          <w:spacing w:val="-1"/>
          <w:sz w:val="24"/>
          <w:szCs w:val="24"/>
        </w:rPr>
        <w:t>s</w:t>
      </w:r>
      <w:r w:rsidRPr="002B7A1E">
        <w:rPr>
          <w:rFonts w:ascii="Arial" w:eastAsia="Arial" w:hAnsi="Arial" w:cs="Arial"/>
          <w:spacing w:val="9"/>
          <w:sz w:val="24"/>
          <w:szCs w:val="24"/>
        </w:rPr>
        <w:t>m</w:t>
      </w:r>
      <w:r w:rsidRPr="002B7A1E">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on</w:t>
      </w:r>
      <w:r w:rsidRPr="00234E84">
        <w:rPr>
          <w:rFonts w:ascii="Arial" w:eastAsia="Arial" w:hAnsi="Arial" w:cs="Arial"/>
          <w:spacing w:val="5"/>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pacing w:val="2"/>
          <w:sz w:val="24"/>
          <w:szCs w:val="24"/>
        </w:rPr>
        <w:t>ne</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2"/>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sc</w:t>
      </w:r>
      <w:r w:rsidRPr="00234E84">
        <w:rPr>
          <w:rFonts w:ascii="Arial" w:eastAsia="Arial" w:hAnsi="Arial" w:cs="Arial"/>
          <w:spacing w:val="2"/>
          <w:sz w:val="24"/>
          <w:szCs w:val="24"/>
        </w:rPr>
        <w:t>o</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20"/>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ll</w:t>
      </w:r>
      <w:r w:rsidRPr="00234E84">
        <w:rPr>
          <w:rFonts w:ascii="Arial" w:eastAsia="Arial" w:hAnsi="Arial" w:cs="Arial"/>
          <w:spacing w:val="4"/>
          <w:sz w:val="24"/>
          <w:szCs w:val="24"/>
        </w:rPr>
        <w:t>o</w:t>
      </w:r>
      <w:r w:rsidRPr="00234E84">
        <w:rPr>
          <w:rFonts w:ascii="Arial" w:eastAsia="Arial" w:hAnsi="Arial" w:cs="Arial"/>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6"/>
          <w:sz w:val="24"/>
          <w:szCs w:val="24"/>
        </w:rPr>
        <w:t xml:space="preserve"> </w:t>
      </w:r>
      <w:r w:rsidRPr="00234E84">
        <w:rPr>
          <w:rFonts w:ascii="Arial" w:eastAsia="Arial" w:hAnsi="Arial" w:cs="Arial"/>
          <w:spacing w:val="7"/>
          <w:sz w:val="24"/>
          <w:szCs w:val="24"/>
        </w:rPr>
        <w:t>m</w:t>
      </w:r>
      <w:r w:rsidRPr="00234E84">
        <w:rPr>
          <w:rFonts w:ascii="Arial" w:eastAsia="Arial" w:hAnsi="Arial" w:cs="Arial"/>
          <w:sz w:val="24"/>
          <w:szCs w:val="24"/>
        </w:rPr>
        <w:t>ay</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do</w:t>
      </w:r>
      <w:r w:rsidRPr="00234E84">
        <w:rPr>
          <w:rFonts w:ascii="Arial" w:eastAsia="Arial" w:hAnsi="Arial" w:cs="Arial"/>
          <w:sz w:val="24"/>
          <w:szCs w:val="24"/>
        </w:rPr>
        <w:t>ne</w:t>
      </w:r>
      <w:r w:rsidRPr="00234E84">
        <w:rPr>
          <w:rFonts w:ascii="Arial" w:eastAsia="Arial" w:hAnsi="Arial" w:cs="Arial"/>
          <w:spacing w:val="-5"/>
          <w:sz w:val="24"/>
          <w:szCs w:val="24"/>
        </w:rPr>
        <w:t xml:space="preserve"> </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pacing w:val="4"/>
          <w:sz w:val="24"/>
          <w:szCs w:val="24"/>
        </w:rPr>
        <w:t>g</w:t>
      </w:r>
      <w:r w:rsidRPr="00234E84">
        <w:rPr>
          <w:rFonts w:ascii="Arial" w:eastAsia="Arial" w:hAnsi="Arial" w:cs="Arial"/>
          <w:sz w:val="24"/>
          <w:szCs w:val="24"/>
        </w:rPr>
        <w:t>ood</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j</w:t>
      </w:r>
      <w:r w:rsidRPr="00234E84">
        <w:rPr>
          <w:rFonts w:ascii="Arial" w:eastAsia="Arial" w:hAnsi="Arial" w:cs="Arial"/>
          <w:sz w:val="24"/>
          <w:szCs w:val="24"/>
        </w:rPr>
        <w:t>u</w:t>
      </w:r>
      <w:r w:rsidRPr="00234E84">
        <w:rPr>
          <w:rFonts w:ascii="Arial" w:eastAsia="Arial" w:hAnsi="Arial" w:cs="Arial"/>
          <w:spacing w:val="4"/>
          <w:sz w:val="24"/>
          <w:szCs w:val="24"/>
        </w:rPr>
        <w:t>d</w:t>
      </w:r>
      <w:r w:rsidRPr="00234E84">
        <w:rPr>
          <w:rFonts w:ascii="Arial" w:eastAsia="Arial" w:hAnsi="Arial" w:cs="Arial"/>
          <w:spacing w:val="2"/>
          <w:sz w:val="24"/>
          <w:szCs w:val="24"/>
        </w:rPr>
        <w:t>g</w:t>
      </w:r>
      <w:r w:rsidRPr="00234E84">
        <w:rPr>
          <w:rFonts w:ascii="Arial" w:eastAsia="Arial" w:hAnsi="Arial" w:cs="Arial"/>
          <w:spacing w:val="7"/>
          <w:sz w:val="24"/>
          <w:szCs w:val="24"/>
        </w:rPr>
        <w:t>m</w:t>
      </w:r>
      <w:r w:rsidRPr="00234E84">
        <w:rPr>
          <w:rFonts w:ascii="Arial" w:eastAsia="Arial" w:hAnsi="Arial" w:cs="Arial"/>
          <w:sz w:val="24"/>
          <w:szCs w:val="24"/>
        </w:rPr>
        <w:t>ent:</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u</w:t>
      </w:r>
      <w:r w:rsidRPr="00234E84">
        <w:rPr>
          <w:rFonts w:ascii="Arial" w:eastAsia="Arial" w:hAnsi="Arial" w:cs="Arial"/>
          <w:spacing w:val="2"/>
          <w:sz w:val="24"/>
          <w:szCs w:val="24"/>
        </w:rPr>
        <w:t>a</w:t>
      </w:r>
      <w:r w:rsidRPr="00234E84">
        <w:rPr>
          <w:rFonts w:ascii="Arial" w:eastAsia="Arial" w:hAnsi="Arial" w:cs="Arial"/>
          <w:sz w:val="24"/>
          <w:szCs w:val="24"/>
        </w:rPr>
        <w:t>te</w:t>
      </w:r>
      <w:r w:rsidRPr="00234E84">
        <w:rPr>
          <w:rFonts w:ascii="Arial" w:eastAsia="Arial" w:hAnsi="Arial" w:cs="Arial"/>
          <w:spacing w:val="-13"/>
          <w:sz w:val="24"/>
          <w:szCs w:val="24"/>
        </w:rPr>
        <w:t xml:space="preserve"> </w:t>
      </w:r>
      <w:r w:rsidRPr="00234E84">
        <w:rPr>
          <w:rFonts w:ascii="Arial" w:eastAsia="Arial" w:hAnsi="Arial" w:cs="Arial"/>
          <w:sz w:val="24"/>
          <w:szCs w:val="24"/>
        </w:rPr>
        <w:t xml:space="preserve">the </w:t>
      </w:r>
      <w:r w:rsidRPr="00234E84">
        <w:rPr>
          <w:rFonts w:ascii="Arial" w:eastAsia="Arial" w:hAnsi="Arial" w:cs="Arial"/>
          <w:spacing w:val="-3"/>
          <w:sz w:val="24"/>
          <w:szCs w:val="24"/>
        </w:rPr>
        <w:t>i</w:t>
      </w:r>
      <w:r w:rsidRPr="00234E84">
        <w:rPr>
          <w:rFonts w:ascii="Arial" w:eastAsia="Arial" w:hAnsi="Arial" w:cs="Arial"/>
          <w:spacing w:val="4"/>
          <w:sz w:val="24"/>
          <w:szCs w:val="24"/>
        </w:rPr>
        <w:t>m</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z w:val="24"/>
          <w:szCs w:val="24"/>
        </w:rPr>
        <w:t>ate</w:t>
      </w:r>
      <w:r w:rsidRPr="00234E84">
        <w:rPr>
          <w:rFonts w:ascii="Arial" w:eastAsia="Arial" w:hAnsi="Arial" w:cs="Arial"/>
          <w:spacing w:val="-1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ea</w:t>
      </w:r>
      <w:r w:rsidRPr="00234E84">
        <w:rPr>
          <w:rFonts w:ascii="Arial" w:eastAsia="Arial" w:hAnsi="Arial" w:cs="Arial"/>
          <w:spacing w:val="-5"/>
          <w:sz w:val="24"/>
          <w:szCs w:val="24"/>
        </w:rPr>
        <w:t xml:space="preserve"> </w:t>
      </w:r>
      <w:r w:rsidRPr="00234E84">
        <w:rPr>
          <w:rFonts w:ascii="Arial" w:eastAsia="Arial" w:hAnsi="Arial" w:cs="Arial"/>
          <w:sz w:val="24"/>
          <w:szCs w:val="24"/>
        </w:rPr>
        <w:t>of the</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u</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v</w:t>
      </w:r>
      <w:r w:rsidRPr="00234E84">
        <w:rPr>
          <w:rFonts w:ascii="Arial" w:eastAsia="Arial" w:hAnsi="Arial" w:cs="Arial"/>
          <w:spacing w:val="2"/>
          <w:sz w:val="24"/>
          <w:szCs w:val="24"/>
        </w:rPr>
        <w:t>e</w:t>
      </w:r>
      <w:r w:rsidRPr="00234E84">
        <w:rPr>
          <w:rFonts w:ascii="Arial" w:eastAsia="Arial" w:hAnsi="Arial" w:cs="Arial"/>
          <w:spacing w:val="1"/>
          <w:sz w:val="24"/>
          <w:szCs w:val="24"/>
        </w:rPr>
        <w:t>r</w:t>
      </w:r>
      <w:r w:rsidRPr="00234E84">
        <w:rPr>
          <w:rFonts w:ascii="Arial" w:eastAsia="Arial" w:hAnsi="Arial" w:cs="Arial"/>
          <w:spacing w:val="2"/>
          <w:sz w:val="24"/>
          <w:szCs w:val="24"/>
        </w:rPr>
        <w:t>ba</w:t>
      </w:r>
      <w:r w:rsidRPr="00234E84">
        <w:rPr>
          <w:rFonts w:ascii="Arial" w:eastAsia="Arial" w:hAnsi="Arial" w:cs="Arial"/>
          <w:sz w:val="24"/>
          <w:szCs w:val="24"/>
        </w:rPr>
        <w:t>l</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w:t>
      </w:r>
      <w:r w:rsidRPr="00234E84">
        <w:rPr>
          <w:rFonts w:ascii="Arial" w:eastAsia="Arial" w:hAnsi="Arial" w:cs="Arial"/>
          <w:spacing w:val="4"/>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21"/>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4"/>
          <w:sz w:val="24"/>
          <w:szCs w:val="24"/>
        </w:rPr>
        <w:t>s</w:t>
      </w:r>
      <w:r w:rsidRPr="00234E84">
        <w:rPr>
          <w:rFonts w:ascii="Arial" w:eastAsia="Arial" w:hAnsi="Arial" w:cs="Arial"/>
          <w:sz w:val="24"/>
          <w:szCs w:val="24"/>
        </w:rPr>
        <w:t>k</w:t>
      </w:r>
      <w:r w:rsidRPr="00234E84">
        <w:rPr>
          <w:rFonts w:ascii="Arial" w:eastAsia="Arial" w:hAnsi="Arial" w:cs="Arial"/>
          <w:spacing w:val="-5"/>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tan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3"/>
          <w:sz w:val="24"/>
          <w:szCs w:val="24"/>
        </w:rPr>
        <w:t>o</w:t>
      </w:r>
      <w:r w:rsidRPr="00234E84">
        <w:rPr>
          <w:rFonts w:ascii="Arial" w:eastAsia="Arial" w:hAnsi="Arial" w:cs="Arial"/>
          <w:sz w:val="24"/>
          <w:szCs w:val="24"/>
        </w:rPr>
        <w:t>m a</w:t>
      </w:r>
      <w:r w:rsidRPr="00234E84">
        <w:rPr>
          <w:rFonts w:ascii="Arial" w:eastAsia="Arial" w:hAnsi="Arial" w:cs="Arial"/>
          <w:spacing w:val="-4"/>
          <w:sz w:val="24"/>
          <w:szCs w:val="24"/>
        </w:rPr>
        <w:t xml:space="preserve"> </w:t>
      </w:r>
      <w:r w:rsidRPr="00234E84">
        <w:rPr>
          <w:rFonts w:ascii="Arial" w:eastAsia="Arial" w:hAnsi="Arial" w:cs="Arial"/>
          <w:sz w:val="24"/>
          <w:szCs w:val="24"/>
        </w:rPr>
        <w:t>pe</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on</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 the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m</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z w:val="24"/>
          <w:szCs w:val="24"/>
        </w:rPr>
        <w:t>ate a</w:t>
      </w:r>
      <w:r w:rsidRPr="00234E84">
        <w:rPr>
          <w:rFonts w:ascii="Arial" w:eastAsia="Arial" w:hAnsi="Arial" w:cs="Arial"/>
          <w:spacing w:val="1"/>
          <w:sz w:val="24"/>
          <w:szCs w:val="24"/>
        </w:rPr>
        <w:t>r</w:t>
      </w:r>
      <w:r w:rsidRPr="00234E84">
        <w:rPr>
          <w:rFonts w:ascii="Arial" w:eastAsia="Arial" w:hAnsi="Arial" w:cs="Arial"/>
          <w:sz w:val="24"/>
          <w:szCs w:val="24"/>
        </w:rPr>
        <w:t>ea.</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x</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ngu</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h</w:t>
      </w:r>
      <w:r w:rsidRPr="00234E84">
        <w:rPr>
          <w:rFonts w:ascii="Arial" w:eastAsia="Arial" w:hAnsi="Arial" w:cs="Arial"/>
          <w:spacing w:val="-19"/>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10"/>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ta</w:t>
      </w:r>
      <w:r w:rsidRPr="00234E84">
        <w:rPr>
          <w:rFonts w:ascii="Arial" w:eastAsia="Arial" w:hAnsi="Arial" w:cs="Arial"/>
          <w:spacing w:val="4"/>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w w:val="99"/>
          <w:sz w:val="24"/>
          <w:szCs w:val="24"/>
        </w:rPr>
        <w:t>e</w:t>
      </w:r>
      <w:r w:rsidRPr="00234E84">
        <w:rPr>
          <w:rFonts w:ascii="Arial" w:eastAsia="Arial" w:hAnsi="Arial" w:cs="Arial"/>
          <w:spacing w:val="1"/>
          <w:w w:val="99"/>
          <w:sz w:val="24"/>
          <w:szCs w:val="24"/>
        </w:rPr>
        <w:t>x</w:t>
      </w:r>
      <w:r w:rsidRPr="00234E84">
        <w:rPr>
          <w:rFonts w:ascii="Arial" w:eastAsia="Arial" w:hAnsi="Arial" w:cs="Arial"/>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ngu</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s</w:t>
      </w:r>
      <w:r w:rsidRPr="00234E84">
        <w:rPr>
          <w:rFonts w:ascii="Arial" w:eastAsia="Arial" w:hAnsi="Arial" w:cs="Arial"/>
          <w:spacing w:val="2"/>
          <w:w w:val="99"/>
          <w:sz w:val="24"/>
          <w:szCs w:val="24"/>
        </w:rPr>
        <w:t>he</w:t>
      </w:r>
      <w:r w:rsidRPr="00234E84">
        <w:rPr>
          <w:rFonts w:ascii="Arial" w:eastAsia="Arial" w:hAnsi="Arial" w:cs="Arial"/>
          <w:spacing w:val="1"/>
          <w:w w:val="99"/>
          <w:sz w:val="24"/>
          <w:szCs w:val="24"/>
        </w:rPr>
        <w:t>r</w:t>
      </w:r>
      <w:r w:rsidRPr="00234E84">
        <w:rPr>
          <w:rFonts w:ascii="Arial" w:eastAsia="Arial" w:hAnsi="Arial" w:cs="Arial"/>
          <w:w w:val="99"/>
          <w:sz w:val="24"/>
          <w:szCs w:val="24"/>
        </w:rPr>
        <w:t>.</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Con</w:t>
      </w:r>
      <w:r w:rsidRPr="00234E84">
        <w:rPr>
          <w:rFonts w:ascii="Arial" w:eastAsia="Arial" w:hAnsi="Arial" w:cs="Arial"/>
          <w:spacing w:val="5"/>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5"/>
          <w:sz w:val="24"/>
          <w:szCs w:val="24"/>
        </w:rPr>
        <w:t xml:space="preserve"> </w:t>
      </w:r>
      <w:r w:rsidRPr="00234E84">
        <w:rPr>
          <w:rFonts w:ascii="Arial" w:eastAsia="Arial" w:hAnsi="Arial" w:cs="Arial"/>
          <w:spacing w:val="4"/>
          <w:sz w:val="24"/>
          <w:szCs w:val="24"/>
        </w:rPr>
        <w:t>P</w:t>
      </w:r>
      <w:r w:rsidRPr="00234E84">
        <w:rPr>
          <w:rFonts w:ascii="Arial" w:eastAsia="Arial" w:hAnsi="Arial" w:cs="Arial"/>
          <w:sz w:val="24"/>
          <w:szCs w:val="24"/>
        </w:rPr>
        <w:t>u</w:t>
      </w:r>
      <w:r w:rsidRPr="00234E84">
        <w:rPr>
          <w:rFonts w:ascii="Arial" w:eastAsia="Arial" w:hAnsi="Arial" w:cs="Arial"/>
          <w:spacing w:val="2"/>
          <w:sz w:val="24"/>
          <w:szCs w:val="24"/>
        </w:rPr>
        <w:t>b</w:t>
      </w:r>
      <w:r w:rsidRPr="00234E84">
        <w:rPr>
          <w:rFonts w:ascii="Arial" w:eastAsia="Arial" w:hAnsi="Arial" w:cs="Arial"/>
          <w:spacing w:val="-1"/>
          <w:sz w:val="24"/>
          <w:szCs w:val="24"/>
        </w:rPr>
        <w:t>li</w:t>
      </w:r>
      <w:r w:rsidRPr="00234E84">
        <w:rPr>
          <w:rFonts w:ascii="Arial" w:eastAsia="Arial" w:hAnsi="Arial" w:cs="Arial"/>
          <w:sz w:val="24"/>
          <w:szCs w:val="24"/>
        </w:rPr>
        <w:t>c</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5"/>
          <w:sz w:val="24"/>
          <w:szCs w:val="24"/>
        </w:rPr>
        <w:t xml:space="preserve"> </w:t>
      </w:r>
      <w:r w:rsidRPr="00234E84">
        <w:rPr>
          <w:rFonts w:ascii="Arial" w:eastAsia="Arial" w:hAnsi="Arial" w:cs="Arial"/>
          <w:sz w:val="24"/>
          <w:szCs w:val="24"/>
        </w:rPr>
        <w:t>at 911</w:t>
      </w:r>
      <w:r w:rsidRPr="00234E84">
        <w:rPr>
          <w:rFonts w:ascii="Arial" w:eastAsia="Arial" w:hAnsi="Arial" w:cs="Arial"/>
          <w:spacing w:val="-4"/>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234E84">
        <w:rPr>
          <w:rFonts w:ascii="Arial" w:eastAsia="Arial" w:hAnsi="Arial" w:cs="Arial"/>
          <w:sz w:val="24"/>
          <w:szCs w:val="24"/>
        </w:rPr>
        <w:t>2</w:t>
      </w:r>
      <w:r w:rsidRPr="00234E84">
        <w:rPr>
          <w:rFonts w:ascii="Arial" w:eastAsia="Arial" w:hAnsi="Arial" w:cs="Arial"/>
          <w:spacing w:val="2"/>
          <w:sz w:val="24"/>
          <w:szCs w:val="24"/>
        </w:rPr>
        <w:t>2</w:t>
      </w:r>
      <w:r w:rsidRPr="00234E84">
        <w:rPr>
          <w:rFonts w:ascii="Arial" w:eastAsia="Arial" w:hAnsi="Arial" w:cs="Arial"/>
          <w:sz w:val="24"/>
          <w:szCs w:val="24"/>
        </w:rPr>
        <w:t>22</w:t>
      </w:r>
      <w:r w:rsidRPr="00234E84">
        <w:rPr>
          <w:rFonts w:ascii="Arial" w:eastAsia="Arial" w:hAnsi="Arial" w:cs="Arial"/>
          <w:spacing w:val="-5"/>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 xml:space="preserve">d </w:t>
      </w:r>
      <w:r w:rsidRPr="00234E84">
        <w:rPr>
          <w:rFonts w:ascii="Arial" w:eastAsia="Arial" w:hAnsi="Arial" w:cs="Arial"/>
          <w:spacing w:val="2"/>
          <w:sz w:val="24"/>
          <w:szCs w:val="24"/>
        </w:rPr>
        <w:t>w</w:t>
      </w:r>
      <w:r w:rsidRPr="00234E84">
        <w:rPr>
          <w:rFonts w:ascii="Arial" w:eastAsia="Arial" w:hAnsi="Arial" w:cs="Arial"/>
          <w:spacing w:val="1"/>
          <w:sz w:val="24"/>
          <w:szCs w:val="24"/>
        </w:rPr>
        <w:t>a</w:t>
      </w:r>
      <w:r w:rsidRPr="00234E84">
        <w:rPr>
          <w:rFonts w:ascii="Arial" w:eastAsia="Arial" w:hAnsi="Arial" w:cs="Arial"/>
          <w:sz w:val="24"/>
          <w:szCs w:val="24"/>
        </w:rPr>
        <w:t>it</w:t>
      </w:r>
      <w:r w:rsidRPr="00234E84">
        <w:rPr>
          <w:rFonts w:ascii="Arial" w:eastAsia="Arial" w:hAnsi="Arial" w:cs="Arial"/>
          <w:spacing w:val="-7"/>
          <w:sz w:val="24"/>
          <w:szCs w:val="24"/>
        </w:rPr>
        <w:t xml:space="preserve"> </w:t>
      </w:r>
      <w:r w:rsidRPr="00234E84">
        <w:rPr>
          <w:rFonts w:ascii="Arial" w:eastAsia="Arial" w:hAnsi="Arial" w:cs="Arial"/>
          <w:spacing w:val="3"/>
          <w:sz w:val="24"/>
          <w:szCs w:val="24"/>
        </w:rPr>
        <w:t>f</w:t>
      </w:r>
      <w:r w:rsidRPr="00234E84">
        <w:rPr>
          <w:rFonts w:ascii="Arial" w:eastAsia="Arial" w:hAnsi="Arial" w:cs="Arial"/>
          <w:spacing w:val="-1"/>
          <w:sz w:val="24"/>
          <w:szCs w:val="24"/>
        </w:rPr>
        <w:t>o</w:t>
      </w:r>
      <w:r w:rsidRPr="00234E84">
        <w:rPr>
          <w:rFonts w:ascii="Arial" w:eastAsia="Arial" w:hAnsi="Arial" w:cs="Arial"/>
          <w:sz w:val="24"/>
          <w:szCs w:val="24"/>
        </w:rPr>
        <w:t>r the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8"/>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p</w:t>
      </w:r>
      <w:r w:rsidRPr="00234E84">
        <w:rPr>
          <w:rFonts w:ascii="Arial" w:eastAsia="Arial" w:hAnsi="Arial" w:cs="Arial"/>
          <w:spacing w:val="4"/>
          <w:sz w:val="24"/>
          <w:szCs w:val="24"/>
        </w:rPr>
        <w:t>o</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3"/>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nt</w:t>
      </w:r>
      <w:r w:rsidRPr="00234E84">
        <w:rPr>
          <w:rFonts w:ascii="Arial" w:eastAsia="Arial" w:hAnsi="Arial" w:cs="Arial"/>
          <w:spacing w:val="2"/>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2"/>
          <w:sz w:val="24"/>
          <w:szCs w:val="24"/>
        </w:rPr>
        <w:t xml:space="preserve"> </w:t>
      </w:r>
      <w:r w:rsidRPr="00234E84">
        <w:rPr>
          <w:rFonts w:ascii="Arial" w:eastAsia="Arial" w:hAnsi="Arial" w:cs="Arial"/>
          <w:spacing w:val="-1"/>
          <w:w w:val="99"/>
          <w:sz w:val="24"/>
          <w:szCs w:val="24"/>
        </w:rPr>
        <w:t>E</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v</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9"/>
          <w:w w:val="99"/>
          <w:sz w:val="24"/>
          <w:szCs w:val="24"/>
        </w:rPr>
        <w:t>m</w:t>
      </w:r>
      <w:r w:rsidRPr="00234E84">
        <w:rPr>
          <w:rFonts w:ascii="Arial" w:eastAsia="Arial" w:hAnsi="Arial" w:cs="Arial"/>
          <w:w w:val="99"/>
          <w:sz w:val="24"/>
          <w:szCs w:val="24"/>
        </w:rPr>
        <w:t>ental</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H</w:t>
      </w:r>
      <w:r w:rsidRPr="00234E84">
        <w:rPr>
          <w:rFonts w:ascii="Arial" w:eastAsia="Arial" w:hAnsi="Arial" w:cs="Arial"/>
          <w:spacing w:val="4"/>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pacing w:val="2"/>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84</w:t>
      </w:r>
      <w:r w:rsidRPr="00234E84">
        <w:rPr>
          <w:rFonts w:ascii="Arial" w:eastAsia="Arial" w:hAnsi="Arial" w:cs="Arial"/>
          <w:sz w:val="24"/>
          <w:szCs w:val="24"/>
        </w:rPr>
        <w:t>75</w:t>
      </w:r>
      <w:r w:rsidRPr="00234E84">
        <w:rPr>
          <w:rFonts w:ascii="Arial" w:eastAsia="Arial" w:hAnsi="Arial" w:cs="Arial"/>
          <w:spacing w:val="-5"/>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7"/>
          <w:w w:val="99"/>
          <w:sz w:val="24"/>
          <w:szCs w:val="24"/>
        </w:rPr>
        <w:t>m</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w w:val="99"/>
          <w:sz w:val="24"/>
          <w:szCs w:val="24"/>
        </w:rPr>
        <w:t>at</w:t>
      </w:r>
      <w:r w:rsidRPr="00234E84">
        <w:rPr>
          <w:rFonts w:ascii="Arial" w:eastAsia="Arial" w:hAnsi="Arial" w:cs="Arial"/>
          <w:spacing w:val="2"/>
          <w:w w:val="99"/>
          <w:sz w:val="24"/>
          <w:szCs w:val="24"/>
        </w:rPr>
        <w:t>e</w:t>
      </w:r>
      <w:r w:rsidRPr="00234E84">
        <w:rPr>
          <w:rFonts w:ascii="Arial" w:eastAsia="Arial" w:hAnsi="Arial" w:cs="Arial"/>
          <w:spacing w:val="4"/>
          <w:w w:val="99"/>
          <w:sz w:val="24"/>
          <w:szCs w:val="24"/>
        </w:rPr>
        <w:t>l</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f</w:t>
      </w:r>
      <w:r w:rsidRPr="00234E84">
        <w:rPr>
          <w:rFonts w:ascii="Arial" w:eastAsia="Arial" w:hAnsi="Arial" w:cs="Arial"/>
          <w:spacing w:val="1"/>
          <w:sz w:val="24"/>
          <w:szCs w:val="24"/>
        </w:rPr>
        <w:t xml:space="preserve"> </w:t>
      </w:r>
      <w:r w:rsidRPr="00234E84">
        <w:rPr>
          <w:rFonts w:ascii="Arial" w:eastAsia="Arial" w:hAnsi="Arial" w:cs="Arial"/>
          <w:sz w:val="24"/>
          <w:szCs w:val="24"/>
        </w:rPr>
        <w:t>no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ap</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pacing w:val="2"/>
          <w:sz w:val="24"/>
          <w:szCs w:val="24"/>
        </w:rPr>
        <w:t>ab</w:t>
      </w:r>
      <w:r w:rsidRPr="00234E84">
        <w:rPr>
          <w:rFonts w:ascii="Arial" w:eastAsia="Arial" w:hAnsi="Arial" w:cs="Arial"/>
          <w:spacing w:val="1"/>
          <w:sz w:val="24"/>
          <w:szCs w:val="24"/>
        </w:rPr>
        <w:t>l</w:t>
      </w:r>
      <w:r w:rsidRPr="00234E84">
        <w:rPr>
          <w:rFonts w:ascii="Arial" w:eastAsia="Arial" w:hAnsi="Arial" w:cs="Arial"/>
          <w:sz w:val="24"/>
          <w:szCs w:val="24"/>
        </w:rPr>
        <w:t>e da</w:t>
      </w:r>
      <w:r w:rsidRPr="00234E84">
        <w:rPr>
          <w:rFonts w:ascii="Arial" w:eastAsia="Arial" w:hAnsi="Arial" w:cs="Arial"/>
          <w:spacing w:val="9"/>
          <w:sz w:val="24"/>
          <w:szCs w:val="24"/>
        </w:rPr>
        <w:t>m</w:t>
      </w:r>
      <w:r w:rsidRPr="00234E84">
        <w:rPr>
          <w:rFonts w:ascii="Arial" w:eastAsia="Arial" w:hAnsi="Arial" w:cs="Arial"/>
          <w:sz w:val="24"/>
          <w:szCs w:val="24"/>
        </w:rPr>
        <w:t>age</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t</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4"/>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4"/>
          <w:sz w:val="24"/>
          <w:szCs w:val="24"/>
        </w:rPr>
        <w:t>s</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hat</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3"/>
          <w:sz w:val="24"/>
          <w:szCs w:val="24"/>
        </w:rPr>
        <w:t>C</w:t>
      </w:r>
      <w:r w:rsidRPr="00234E84">
        <w:rPr>
          <w:rFonts w:ascii="Arial" w:eastAsia="Arial" w:hAnsi="Arial" w:cs="Arial"/>
          <w:spacing w:val="1"/>
          <w:sz w:val="24"/>
          <w:szCs w:val="24"/>
        </w:rPr>
        <w:t>i</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z w:val="24"/>
          <w:szCs w:val="24"/>
        </w:rPr>
        <w:t>Ma</w:t>
      </w:r>
      <w:r w:rsidRPr="00234E84">
        <w:rPr>
          <w:rFonts w:ascii="Arial" w:eastAsia="Arial" w:hAnsi="Arial" w:cs="Arial"/>
          <w:spacing w:val="3"/>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hal</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 no</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z w:val="24"/>
          <w:szCs w:val="24"/>
        </w:rPr>
        <w:t>ed</w:t>
      </w:r>
      <w:r w:rsidRPr="00234E84">
        <w:rPr>
          <w:rFonts w:ascii="Arial" w:eastAsia="Arial" w:hAnsi="Arial" w:cs="Arial"/>
          <w:spacing w:val="-12"/>
          <w:sz w:val="24"/>
          <w:szCs w:val="24"/>
        </w:rPr>
        <w:t xml:space="preserve"> </w:t>
      </w:r>
      <w:r w:rsidRPr="00234E84">
        <w:rPr>
          <w:rFonts w:ascii="Arial" w:eastAsia="Arial" w:hAnsi="Arial" w:cs="Arial"/>
          <w:sz w:val="24"/>
          <w:szCs w:val="24"/>
        </w:rPr>
        <w:t>as</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3"/>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y</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pacing w:val="-2"/>
          <w:sz w:val="24"/>
          <w:szCs w:val="24"/>
        </w:rPr>
        <w:t>w</w:t>
      </w:r>
      <w:r w:rsidRPr="00234E84">
        <w:rPr>
          <w:rFonts w:ascii="Arial" w:eastAsia="Arial" w:hAnsi="Arial" w:cs="Arial"/>
          <w:sz w:val="24"/>
          <w:szCs w:val="24"/>
        </w:rPr>
        <w:t>,</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t</w:t>
      </w:r>
      <w:r w:rsidRPr="00234E84">
        <w:rPr>
          <w:rFonts w:ascii="Arial" w:eastAsia="Arial" w:hAnsi="Arial" w:cs="Arial"/>
          <w:spacing w:val="1"/>
          <w:sz w:val="24"/>
          <w:szCs w:val="24"/>
        </w:rPr>
        <w:t>ha</w:t>
      </w:r>
      <w:r w:rsidRPr="00234E84">
        <w:rPr>
          <w:rFonts w:ascii="Arial" w:eastAsia="Arial" w:hAnsi="Arial" w:cs="Arial"/>
          <w:sz w:val="24"/>
          <w:szCs w:val="24"/>
        </w:rPr>
        <w:t>t</w:t>
      </w:r>
    </w:p>
    <w:p w:rsidR="002B7A1E" w:rsidRPr="00234E84" w:rsidRDefault="002B7A1E" w:rsidP="008F3121">
      <w:pPr>
        <w:spacing w:after="0" w:line="240" w:lineRule="auto"/>
        <w:ind w:right="168"/>
        <w:rPr>
          <w:rFonts w:ascii="Arial" w:eastAsia="Arial" w:hAnsi="Arial" w:cs="Arial"/>
          <w:sz w:val="24"/>
          <w:szCs w:val="24"/>
        </w:rPr>
      </w:pPr>
      <w:proofErr w:type="gramStart"/>
      <w:r w:rsidRPr="00234E84">
        <w:rPr>
          <w:rFonts w:ascii="Arial" w:eastAsia="Arial" w:hAnsi="Arial" w:cs="Arial"/>
          <w:spacing w:val="-1"/>
          <w:sz w:val="24"/>
          <w:szCs w:val="24"/>
        </w:rPr>
        <w:t>e</w:t>
      </w:r>
      <w:r w:rsidRPr="00234E84">
        <w:rPr>
          <w:rFonts w:ascii="Arial" w:eastAsia="Arial" w:hAnsi="Arial" w:cs="Arial"/>
          <w:sz w:val="24"/>
          <w:szCs w:val="24"/>
        </w:rPr>
        <w:t>x</w:t>
      </w:r>
      <w:r w:rsidRPr="00234E84">
        <w:rPr>
          <w:rFonts w:ascii="Arial" w:eastAsia="Arial" w:hAnsi="Arial" w:cs="Arial"/>
          <w:spacing w:val="1"/>
          <w:sz w:val="24"/>
          <w:szCs w:val="24"/>
        </w:rPr>
        <w:t>t</w:t>
      </w:r>
      <w:r w:rsidRPr="00234E84">
        <w:rPr>
          <w:rFonts w:ascii="Arial" w:eastAsia="Arial" w:hAnsi="Arial" w:cs="Arial"/>
          <w:spacing w:val="2"/>
          <w:sz w:val="24"/>
          <w:szCs w:val="24"/>
        </w:rPr>
        <w:t>i</w:t>
      </w:r>
      <w:r w:rsidRPr="00234E84">
        <w:rPr>
          <w:rFonts w:ascii="Arial" w:eastAsia="Arial" w:hAnsi="Arial" w:cs="Arial"/>
          <w:spacing w:val="1"/>
          <w:sz w:val="24"/>
          <w:szCs w:val="24"/>
        </w:rPr>
        <w:t>n</w:t>
      </w:r>
      <w:r w:rsidRPr="00234E84">
        <w:rPr>
          <w:rFonts w:ascii="Arial" w:eastAsia="Arial" w:hAnsi="Arial" w:cs="Arial"/>
          <w:spacing w:val="4"/>
          <w:sz w:val="24"/>
          <w:szCs w:val="24"/>
        </w:rPr>
        <w:t>g</w:t>
      </w:r>
      <w:r w:rsidRPr="00234E84">
        <w:rPr>
          <w:rFonts w:ascii="Arial" w:eastAsia="Arial" w:hAnsi="Arial" w:cs="Arial"/>
          <w:spacing w:val="-1"/>
          <w:sz w:val="24"/>
          <w:szCs w:val="24"/>
        </w:rPr>
        <w:t>u</w:t>
      </w:r>
      <w:r w:rsidRPr="00234E84">
        <w:rPr>
          <w:rFonts w:ascii="Arial" w:eastAsia="Arial" w:hAnsi="Arial" w:cs="Arial"/>
          <w:sz w:val="24"/>
          <w:szCs w:val="24"/>
        </w:rPr>
        <w:t>i</w:t>
      </w:r>
      <w:r w:rsidRPr="00234E84">
        <w:rPr>
          <w:rFonts w:ascii="Arial" w:eastAsia="Arial" w:hAnsi="Arial" w:cs="Arial"/>
          <w:spacing w:val="3"/>
          <w:sz w:val="24"/>
          <w:szCs w:val="24"/>
        </w:rPr>
        <w:t>s</w:t>
      </w:r>
      <w:r w:rsidRPr="00234E84">
        <w:rPr>
          <w:rFonts w:ascii="Arial" w:eastAsia="Arial" w:hAnsi="Arial" w:cs="Arial"/>
          <w:spacing w:val="4"/>
          <w:sz w:val="24"/>
          <w:szCs w:val="24"/>
        </w:rPr>
        <w:t>h</w:t>
      </w:r>
      <w:r w:rsidRPr="00234E84">
        <w:rPr>
          <w:rFonts w:ascii="Arial" w:eastAsia="Arial" w:hAnsi="Arial" w:cs="Arial"/>
          <w:spacing w:val="-1"/>
          <w:sz w:val="24"/>
          <w:szCs w:val="24"/>
        </w:rPr>
        <w:t>e</w:t>
      </w:r>
      <w:r w:rsidRPr="00234E84">
        <w:rPr>
          <w:rFonts w:ascii="Arial" w:eastAsia="Arial" w:hAnsi="Arial" w:cs="Arial"/>
          <w:spacing w:val="2"/>
          <w:sz w:val="24"/>
          <w:szCs w:val="24"/>
        </w:rPr>
        <w:t>r</w:t>
      </w:r>
      <w:r w:rsidRPr="00234E84">
        <w:rPr>
          <w:rFonts w:ascii="Arial" w:eastAsia="Arial" w:hAnsi="Arial" w:cs="Arial"/>
          <w:sz w:val="24"/>
          <w:szCs w:val="24"/>
        </w:rPr>
        <w:t>s</w:t>
      </w:r>
      <w:proofErr w:type="gramEnd"/>
      <w:r w:rsidRPr="00234E84">
        <w:rPr>
          <w:rFonts w:ascii="Arial" w:eastAsia="Arial" w:hAnsi="Arial" w:cs="Arial"/>
          <w:spacing w:val="-22"/>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z w:val="24"/>
          <w:szCs w:val="24"/>
        </w:rPr>
        <w:t>ha</w:t>
      </w:r>
      <w:r w:rsidRPr="00234E84">
        <w:rPr>
          <w:rFonts w:ascii="Arial" w:eastAsia="Arial" w:hAnsi="Arial" w:cs="Arial"/>
          <w:spacing w:val="1"/>
          <w:sz w:val="24"/>
          <w:szCs w:val="24"/>
        </w:rPr>
        <w:t>r</w:t>
      </w:r>
      <w:r w:rsidRPr="00234E84">
        <w:rPr>
          <w:rFonts w:ascii="Arial" w:eastAsia="Arial" w:hAnsi="Arial" w:cs="Arial"/>
          <w:spacing w:val="2"/>
          <w:sz w:val="24"/>
          <w:szCs w:val="24"/>
        </w:rPr>
        <w:t>g</w:t>
      </w:r>
      <w:r w:rsidRPr="00234E84">
        <w:rPr>
          <w:rFonts w:ascii="Arial" w:eastAsia="Arial" w:hAnsi="Arial" w:cs="Arial"/>
          <w:spacing w:val="5"/>
          <w:sz w:val="24"/>
          <w:szCs w:val="24"/>
        </w:rPr>
        <w:t>e</w:t>
      </w:r>
      <w:r w:rsidRPr="00234E84">
        <w:rPr>
          <w:rFonts w:ascii="Arial" w:eastAsia="Arial" w:hAnsi="Arial" w:cs="Arial"/>
          <w:sz w:val="24"/>
          <w:szCs w:val="24"/>
        </w:rPr>
        <w:t>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z w:val="24"/>
          <w:szCs w:val="24"/>
        </w:rPr>
        <w:t>ts</w:t>
      </w:r>
      <w:r w:rsidRPr="00234E84">
        <w:rPr>
          <w:rFonts w:ascii="Arial" w:eastAsia="Arial" w:hAnsi="Arial" w:cs="Arial"/>
          <w:spacing w:val="-10"/>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il</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ha</w:t>
      </w:r>
      <w:r w:rsidRPr="00234E84">
        <w:rPr>
          <w:rFonts w:ascii="Arial" w:eastAsia="Arial" w:hAnsi="Arial" w:cs="Arial"/>
          <w:spacing w:val="-3"/>
          <w:sz w:val="24"/>
          <w:szCs w:val="24"/>
        </w:rPr>
        <w:t>z</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dous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ond</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o</w:t>
      </w:r>
      <w:r w:rsidRPr="00234E84">
        <w:rPr>
          <w:rFonts w:ascii="Arial" w:eastAsia="Arial" w:hAnsi="Arial" w:cs="Arial"/>
          <w:sz w:val="24"/>
          <w:szCs w:val="24"/>
        </w:rPr>
        <w:t>ns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pacing w:val="1"/>
          <w:sz w:val="24"/>
          <w:szCs w:val="24"/>
        </w:rPr>
        <w:t>rr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2"/>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 xml:space="preserve">he </w:t>
      </w:r>
      <w:r w:rsidRPr="00234E84">
        <w:rPr>
          <w:rFonts w:ascii="Arial" w:eastAsia="Arial" w:hAnsi="Arial" w:cs="Arial"/>
          <w:spacing w:val="1"/>
          <w:sz w:val="24"/>
          <w:szCs w:val="24"/>
        </w:rPr>
        <w:t>c</w:t>
      </w:r>
      <w:r w:rsidRPr="00234E84">
        <w:rPr>
          <w:rFonts w:ascii="Arial" w:eastAsia="Arial" w:hAnsi="Arial" w:cs="Arial"/>
          <w:sz w:val="24"/>
          <w:szCs w:val="24"/>
        </w:rPr>
        <w:t>han</w:t>
      </w:r>
      <w:r w:rsidRPr="00234E84">
        <w:rPr>
          <w:rFonts w:ascii="Arial" w:eastAsia="Arial" w:hAnsi="Arial" w:cs="Arial"/>
          <w:spacing w:val="4"/>
          <w:sz w:val="24"/>
          <w:szCs w:val="24"/>
        </w:rPr>
        <w:t>c</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u</w:t>
      </w:r>
      <w:r w:rsidRPr="00234E84">
        <w:rPr>
          <w:rFonts w:ascii="Arial" w:eastAsia="Arial" w:hAnsi="Arial" w:cs="Arial"/>
          <w:spacing w:val="1"/>
          <w:sz w:val="24"/>
          <w:szCs w:val="24"/>
        </w:rPr>
        <w:t>rr</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5"/>
          <w:sz w:val="24"/>
          <w:szCs w:val="24"/>
        </w:rPr>
        <w:t>D</w:t>
      </w:r>
      <w:r w:rsidRPr="00234E84">
        <w:rPr>
          <w:rFonts w:ascii="Arial" w:eastAsia="Arial" w:hAnsi="Arial" w:cs="Arial"/>
          <w:sz w:val="24"/>
          <w:szCs w:val="24"/>
        </w:rPr>
        <w:t>o</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n</w:t>
      </w:r>
      <w:r w:rsidRPr="00234E84">
        <w:rPr>
          <w:rFonts w:ascii="Arial" w:eastAsia="Arial" w:hAnsi="Arial" w:cs="Arial"/>
          <w:sz w:val="24"/>
          <w:szCs w:val="24"/>
        </w:rPr>
        <w:t>ot</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z w:val="24"/>
          <w:szCs w:val="24"/>
        </w:rPr>
        <w:t>w</w:t>
      </w:r>
      <w:r w:rsidRPr="00234E84">
        <w:rPr>
          <w:rFonts w:ascii="Arial" w:eastAsia="Arial" w:hAnsi="Arial" w:cs="Arial"/>
          <w:spacing w:val="-12"/>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w:t>
      </w:r>
      <w:r w:rsidRPr="00234E84">
        <w:rPr>
          <w:rFonts w:ascii="Arial" w:eastAsia="Arial" w:hAnsi="Arial" w:cs="Arial"/>
          <w:w w:val="99"/>
          <w:sz w:val="24"/>
          <w:szCs w:val="24"/>
        </w:rPr>
        <w:t>o</w:t>
      </w:r>
      <w:r w:rsidRPr="00234E84">
        <w:rPr>
          <w:rFonts w:ascii="Arial" w:eastAsia="Arial" w:hAnsi="Arial" w:cs="Arial"/>
          <w:spacing w:val="1"/>
          <w:w w:val="99"/>
          <w:sz w:val="24"/>
          <w:szCs w:val="24"/>
        </w:rPr>
        <w:t>cc</w:t>
      </w:r>
      <w:r w:rsidRPr="00234E84">
        <w:rPr>
          <w:rFonts w:ascii="Arial" w:eastAsia="Arial" w:hAnsi="Arial" w:cs="Arial"/>
          <w:spacing w:val="2"/>
          <w:w w:val="99"/>
          <w:sz w:val="24"/>
          <w:szCs w:val="24"/>
        </w:rPr>
        <w:t>u</w:t>
      </w:r>
      <w:r w:rsidRPr="00234E84">
        <w:rPr>
          <w:rFonts w:ascii="Arial" w:eastAsia="Arial" w:hAnsi="Arial" w:cs="Arial"/>
          <w:w w:val="99"/>
          <w:sz w:val="24"/>
          <w:szCs w:val="24"/>
        </w:rPr>
        <w:t>p</w:t>
      </w:r>
      <w:r w:rsidRPr="00234E84">
        <w:rPr>
          <w:rFonts w:ascii="Arial" w:eastAsia="Arial" w:hAnsi="Arial" w:cs="Arial"/>
          <w:spacing w:val="2"/>
          <w:w w:val="99"/>
          <w:sz w:val="24"/>
          <w:szCs w:val="24"/>
        </w:rPr>
        <w:t>a</w:t>
      </w:r>
      <w:r w:rsidRPr="00234E84">
        <w:rPr>
          <w:rFonts w:ascii="Arial" w:eastAsia="Arial" w:hAnsi="Arial" w:cs="Arial"/>
          <w:w w:val="99"/>
          <w:sz w:val="24"/>
          <w:szCs w:val="24"/>
        </w:rPr>
        <w:t>n</w:t>
      </w:r>
      <w:r w:rsidRPr="00234E84">
        <w:rPr>
          <w:rFonts w:ascii="Arial" w:eastAsia="Arial" w:hAnsi="Arial" w:cs="Arial"/>
          <w:spacing w:val="8"/>
          <w:w w:val="99"/>
          <w:sz w:val="24"/>
          <w:szCs w:val="24"/>
        </w:rPr>
        <w:t>c</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m</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z w:val="24"/>
          <w:szCs w:val="24"/>
        </w:rPr>
        <w:t>ate</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10"/>
          <w:sz w:val="24"/>
          <w:szCs w:val="24"/>
        </w:rPr>
        <w:t xml:space="preserve"> </w:t>
      </w:r>
      <w:r w:rsidRPr="00234E84">
        <w:rPr>
          <w:rFonts w:ascii="Arial" w:eastAsia="Arial" w:hAnsi="Arial" w:cs="Arial"/>
          <w:spacing w:val="4"/>
          <w:sz w:val="24"/>
          <w:szCs w:val="24"/>
        </w:rPr>
        <w:t>u</w:t>
      </w:r>
      <w:r w:rsidRPr="00234E84">
        <w:rPr>
          <w:rFonts w:ascii="Arial" w:eastAsia="Arial" w:hAnsi="Arial" w:cs="Arial"/>
          <w:sz w:val="24"/>
          <w:szCs w:val="24"/>
        </w:rPr>
        <w:t>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l</w:t>
      </w:r>
      <w:r w:rsidRPr="00234E84">
        <w:rPr>
          <w:rFonts w:ascii="Arial" w:eastAsia="Arial" w:hAnsi="Arial" w:cs="Arial"/>
          <w:spacing w:val="-8"/>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ea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3"/>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4"/>
          <w:sz w:val="24"/>
          <w:szCs w:val="24"/>
        </w:rPr>
        <w:t>P</w:t>
      </w:r>
      <w:r w:rsidRPr="00234E84">
        <w:rPr>
          <w:rFonts w:ascii="Arial" w:eastAsia="Arial" w:hAnsi="Arial" w:cs="Arial"/>
          <w:sz w:val="24"/>
          <w:szCs w:val="24"/>
        </w:rPr>
        <w:t>u</w:t>
      </w:r>
      <w:r w:rsidRPr="00234E84">
        <w:rPr>
          <w:rFonts w:ascii="Arial" w:eastAsia="Arial" w:hAnsi="Arial" w:cs="Arial"/>
          <w:spacing w:val="2"/>
          <w:sz w:val="24"/>
          <w:szCs w:val="24"/>
        </w:rPr>
        <w:t>b</w:t>
      </w:r>
      <w:r w:rsidRPr="00234E84">
        <w:rPr>
          <w:rFonts w:ascii="Arial" w:eastAsia="Arial" w:hAnsi="Arial" w:cs="Arial"/>
          <w:spacing w:val="-1"/>
          <w:sz w:val="24"/>
          <w:szCs w:val="24"/>
        </w:rPr>
        <w:t>li</w:t>
      </w:r>
      <w:r w:rsidRPr="00234E84">
        <w:rPr>
          <w:rFonts w:ascii="Arial" w:eastAsia="Arial" w:hAnsi="Arial" w:cs="Arial"/>
          <w:sz w:val="24"/>
          <w:szCs w:val="24"/>
        </w:rPr>
        <w:t>c</w:t>
      </w:r>
      <w:r w:rsidRPr="00234E84">
        <w:rPr>
          <w:rFonts w:ascii="Arial" w:eastAsia="Arial" w:hAnsi="Arial" w:cs="Arial"/>
          <w:spacing w:val="-7"/>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 and</w:t>
      </w:r>
      <w:r w:rsidRPr="00234E84">
        <w:rPr>
          <w:rFonts w:ascii="Arial" w:eastAsia="Arial" w:hAnsi="Arial" w:cs="Arial"/>
          <w:spacing w:val="2"/>
          <w:sz w:val="24"/>
          <w:szCs w:val="24"/>
        </w:rPr>
        <w:t>/</w:t>
      </w:r>
      <w:r w:rsidRPr="00234E84">
        <w:rPr>
          <w:rFonts w:ascii="Arial" w:eastAsia="Arial" w:hAnsi="Arial" w:cs="Arial"/>
          <w:sz w:val="24"/>
          <w:szCs w:val="24"/>
        </w:rPr>
        <w:t>or</w:t>
      </w:r>
      <w:r w:rsidRPr="00234E84">
        <w:rPr>
          <w:rFonts w:ascii="Arial" w:eastAsia="Arial" w:hAnsi="Arial" w:cs="Arial"/>
          <w:spacing w:val="-10"/>
          <w:sz w:val="24"/>
          <w:szCs w:val="24"/>
        </w:rPr>
        <w:t xml:space="preserve"> </w:t>
      </w:r>
      <w:r w:rsidRPr="00234E84">
        <w:rPr>
          <w:rFonts w:ascii="Arial" w:eastAsia="Arial" w:hAnsi="Arial" w:cs="Arial"/>
          <w:spacing w:val="-1"/>
          <w:w w:val="99"/>
          <w:sz w:val="24"/>
          <w:szCs w:val="24"/>
        </w:rPr>
        <w:t>E</w:t>
      </w:r>
      <w:r w:rsidRPr="00234E84">
        <w:rPr>
          <w:rFonts w:ascii="Arial" w:eastAsia="Arial" w:hAnsi="Arial" w:cs="Arial"/>
          <w:spacing w:val="4"/>
          <w:w w:val="99"/>
          <w:sz w:val="24"/>
          <w:szCs w:val="24"/>
        </w:rPr>
        <w:t>n</w:t>
      </w:r>
      <w:r w:rsidRPr="00234E84">
        <w:rPr>
          <w:rFonts w:ascii="Arial" w:eastAsia="Arial" w:hAnsi="Arial" w:cs="Arial"/>
          <w:spacing w:val="-1"/>
          <w:w w:val="99"/>
          <w:sz w:val="24"/>
          <w:szCs w:val="24"/>
        </w:rPr>
        <w:t>v</w:t>
      </w:r>
      <w:r w:rsidRPr="00234E84">
        <w:rPr>
          <w:rFonts w:ascii="Arial" w:eastAsia="Arial" w:hAnsi="Arial" w:cs="Arial"/>
          <w:spacing w:val="1"/>
          <w:w w:val="99"/>
          <w:sz w:val="24"/>
          <w:szCs w:val="24"/>
        </w:rPr>
        <w:t>ir</w:t>
      </w:r>
      <w:r w:rsidRPr="00234E84">
        <w:rPr>
          <w:rFonts w:ascii="Arial" w:eastAsia="Arial" w:hAnsi="Arial" w:cs="Arial"/>
          <w:w w:val="99"/>
          <w:sz w:val="24"/>
          <w:szCs w:val="24"/>
        </w:rPr>
        <w:t>on</w:t>
      </w:r>
      <w:r w:rsidRPr="00234E84">
        <w:rPr>
          <w:rFonts w:ascii="Arial" w:eastAsia="Arial" w:hAnsi="Arial" w:cs="Arial"/>
          <w:spacing w:val="9"/>
          <w:w w:val="99"/>
          <w:sz w:val="24"/>
          <w:szCs w:val="24"/>
        </w:rPr>
        <w:t>m</w:t>
      </w:r>
      <w:r w:rsidRPr="00234E84">
        <w:rPr>
          <w:rFonts w:ascii="Arial" w:eastAsia="Arial" w:hAnsi="Arial" w:cs="Arial"/>
          <w:w w:val="99"/>
          <w:sz w:val="24"/>
          <w:szCs w:val="24"/>
        </w:rPr>
        <w:t>ental</w:t>
      </w:r>
      <w:r w:rsidRPr="00234E84">
        <w:rPr>
          <w:rFonts w:ascii="Arial" w:eastAsia="Arial" w:hAnsi="Arial" w:cs="Arial"/>
          <w:spacing w:val="-12"/>
          <w:w w:val="99"/>
          <w:sz w:val="24"/>
          <w:szCs w:val="24"/>
        </w:rPr>
        <w:t xml:space="preserve"> </w:t>
      </w:r>
      <w:r w:rsidRPr="00234E84">
        <w:rPr>
          <w:rFonts w:ascii="Arial" w:eastAsia="Arial" w:hAnsi="Arial" w:cs="Arial"/>
          <w:spacing w:val="3"/>
          <w:sz w:val="24"/>
          <w:szCs w:val="24"/>
        </w:rPr>
        <w:t>H</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pacing w:val="-8"/>
          <w:sz w:val="24"/>
          <w:szCs w:val="24"/>
        </w:rPr>
        <w:t>y</w:t>
      </w:r>
      <w:r w:rsidRPr="00234E84">
        <w:rPr>
          <w:rFonts w:ascii="Arial" w:eastAsia="Arial" w:hAnsi="Arial" w:cs="Arial"/>
          <w:sz w:val="24"/>
          <w:szCs w:val="24"/>
        </w:rPr>
        <w:t>.</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258"/>
        <w:rPr>
          <w:rFonts w:ascii="Arial" w:eastAsia="Arial" w:hAnsi="Arial" w:cs="Arial"/>
          <w:sz w:val="24"/>
          <w:szCs w:val="24"/>
        </w:rPr>
      </w:pPr>
      <w:r w:rsidRPr="00234E84">
        <w:rPr>
          <w:rFonts w:ascii="Arial" w:eastAsia="Arial" w:hAnsi="Arial" w:cs="Arial"/>
          <w:sz w:val="24"/>
          <w:szCs w:val="24"/>
        </w:rPr>
        <w:t>In</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pacing w:val="2"/>
          <w:sz w:val="24"/>
          <w:szCs w:val="24"/>
        </w:rPr>
        <w:t>en</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z w:val="24"/>
          <w:szCs w:val="24"/>
        </w:rPr>
        <w:t>of a</w:t>
      </w:r>
      <w:r w:rsidRPr="00234E84">
        <w:rPr>
          <w:rFonts w:ascii="Arial" w:eastAsia="Arial" w:hAnsi="Arial" w:cs="Arial"/>
          <w:spacing w:val="-4"/>
          <w:sz w:val="24"/>
          <w:szCs w:val="24"/>
        </w:rPr>
        <w:t xml:space="preserve"> </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pacing w:val="2"/>
          <w:sz w:val="24"/>
          <w:szCs w:val="24"/>
        </w:rPr>
        <w:t>u</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2"/>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0047580C" w:rsidRPr="00234E84">
        <w:rPr>
          <w:rFonts w:ascii="Arial" w:eastAsia="Arial" w:hAnsi="Arial" w:cs="Arial"/>
          <w:spacing w:val="2"/>
          <w:w w:val="99"/>
          <w:sz w:val="24"/>
          <w:szCs w:val="24"/>
        </w:rPr>
        <w:t>a</w:t>
      </w:r>
      <w:r w:rsidR="0047580C" w:rsidRPr="00234E84">
        <w:rPr>
          <w:rFonts w:ascii="Arial" w:eastAsia="Arial" w:hAnsi="Arial" w:cs="Arial"/>
          <w:w w:val="99"/>
          <w:sz w:val="24"/>
          <w:szCs w:val="24"/>
        </w:rPr>
        <w:t>d</w:t>
      </w:r>
      <w:r w:rsidR="0047580C" w:rsidRPr="00234E84">
        <w:rPr>
          <w:rFonts w:ascii="Arial" w:eastAsia="Arial" w:hAnsi="Arial" w:cs="Arial"/>
          <w:spacing w:val="9"/>
          <w:w w:val="99"/>
          <w:sz w:val="24"/>
          <w:szCs w:val="24"/>
        </w:rPr>
        <w:t>m</w:t>
      </w:r>
      <w:r w:rsidR="0047580C" w:rsidRPr="00234E84">
        <w:rPr>
          <w:rFonts w:ascii="Arial" w:eastAsia="Arial" w:hAnsi="Arial" w:cs="Arial"/>
          <w:spacing w:val="-1"/>
          <w:w w:val="99"/>
          <w:sz w:val="24"/>
          <w:szCs w:val="24"/>
        </w:rPr>
        <w:t>i</w:t>
      </w:r>
      <w:r w:rsidR="0047580C" w:rsidRPr="00234E84">
        <w:rPr>
          <w:rFonts w:ascii="Arial" w:eastAsia="Arial" w:hAnsi="Arial" w:cs="Arial"/>
          <w:w w:val="99"/>
          <w:sz w:val="24"/>
          <w:szCs w:val="24"/>
        </w:rPr>
        <w:t>n</w:t>
      </w:r>
      <w:r w:rsidR="0047580C" w:rsidRPr="00234E84">
        <w:rPr>
          <w:rFonts w:ascii="Arial" w:eastAsia="Arial" w:hAnsi="Arial" w:cs="Arial"/>
          <w:spacing w:val="-1"/>
          <w:w w:val="99"/>
          <w:sz w:val="24"/>
          <w:szCs w:val="24"/>
        </w:rPr>
        <w:t>i</w:t>
      </w:r>
      <w:r w:rsidR="0047580C" w:rsidRPr="00234E84">
        <w:rPr>
          <w:rFonts w:ascii="Arial" w:eastAsia="Arial" w:hAnsi="Arial" w:cs="Arial"/>
          <w:spacing w:val="1"/>
          <w:w w:val="99"/>
          <w:sz w:val="24"/>
          <w:szCs w:val="24"/>
        </w:rPr>
        <w:t>s</w:t>
      </w:r>
      <w:r w:rsidR="0047580C" w:rsidRPr="00234E84">
        <w:rPr>
          <w:rFonts w:ascii="Arial" w:eastAsia="Arial" w:hAnsi="Arial" w:cs="Arial"/>
          <w:w w:val="99"/>
          <w:sz w:val="24"/>
          <w:szCs w:val="24"/>
        </w:rPr>
        <w:t>t</w:t>
      </w:r>
      <w:r w:rsidR="0047580C" w:rsidRPr="00234E84">
        <w:rPr>
          <w:rFonts w:ascii="Arial" w:eastAsia="Arial" w:hAnsi="Arial" w:cs="Arial"/>
          <w:spacing w:val="1"/>
          <w:w w:val="99"/>
          <w:sz w:val="24"/>
          <w:szCs w:val="24"/>
        </w:rPr>
        <w:t>r</w:t>
      </w:r>
      <w:r w:rsidR="0047580C" w:rsidRPr="00234E84">
        <w:rPr>
          <w:rFonts w:ascii="Arial" w:eastAsia="Arial" w:hAnsi="Arial" w:cs="Arial"/>
          <w:w w:val="99"/>
          <w:sz w:val="24"/>
          <w:szCs w:val="24"/>
        </w:rPr>
        <w:t>a</w:t>
      </w:r>
      <w:r w:rsidR="0047580C" w:rsidRPr="00234E84">
        <w:rPr>
          <w:rFonts w:ascii="Arial" w:eastAsia="Arial" w:hAnsi="Arial" w:cs="Arial"/>
          <w:spacing w:val="2"/>
          <w:w w:val="99"/>
          <w:sz w:val="24"/>
          <w:szCs w:val="24"/>
        </w:rPr>
        <w:t>t</w:t>
      </w:r>
      <w:r w:rsidR="0047580C" w:rsidRPr="00234E84">
        <w:rPr>
          <w:rFonts w:ascii="Arial" w:eastAsia="Arial" w:hAnsi="Arial" w:cs="Arial"/>
          <w:w w:val="99"/>
          <w:sz w:val="24"/>
          <w:szCs w:val="24"/>
        </w:rPr>
        <w:t>o</w:t>
      </w:r>
      <w:r w:rsidR="0047580C" w:rsidRPr="00234E84">
        <w:rPr>
          <w:rFonts w:ascii="Arial" w:eastAsia="Arial" w:hAnsi="Arial" w:cs="Arial"/>
          <w:spacing w:val="1"/>
          <w:w w:val="99"/>
          <w:sz w:val="24"/>
          <w:szCs w:val="24"/>
        </w:rPr>
        <w:t>r</w:t>
      </w:r>
      <w:r w:rsidR="0047580C" w:rsidRPr="00234E84">
        <w:rPr>
          <w:rFonts w:ascii="Arial" w:eastAsia="Arial" w:hAnsi="Arial" w:cs="Arial"/>
          <w:w w:val="99"/>
          <w:sz w:val="24"/>
          <w:szCs w:val="24"/>
        </w:rPr>
        <w:t>s,</w:t>
      </w:r>
      <w:r w:rsidRPr="00234E84">
        <w:rPr>
          <w:rFonts w:ascii="Arial" w:eastAsia="Arial" w:hAnsi="Arial" w:cs="Arial"/>
          <w:spacing w:val="-10"/>
          <w:w w:val="99"/>
          <w:sz w:val="24"/>
          <w:szCs w:val="24"/>
        </w:rPr>
        <w:t xml:space="preserve"> </w:t>
      </w:r>
      <w:r w:rsidRPr="00234E84">
        <w:rPr>
          <w:rFonts w:ascii="Arial" w:eastAsia="Arial" w:hAnsi="Arial" w:cs="Arial"/>
          <w:sz w:val="24"/>
          <w:szCs w:val="24"/>
        </w:rPr>
        <w:t>and</w:t>
      </w:r>
      <w:r w:rsidRPr="00234E84">
        <w:rPr>
          <w:rFonts w:ascii="Arial" w:eastAsia="Arial" w:hAnsi="Arial" w:cs="Arial"/>
          <w:spacing w:val="-1"/>
          <w:sz w:val="24"/>
          <w:szCs w:val="24"/>
        </w:rPr>
        <w:t xml:space="preserve"> </w:t>
      </w:r>
      <w:r w:rsidRPr="00234E84">
        <w:rPr>
          <w:rFonts w:ascii="Arial" w:eastAsia="Arial" w:hAnsi="Arial" w:cs="Arial"/>
          <w:sz w:val="24"/>
          <w:szCs w:val="24"/>
        </w:rPr>
        <w:t>p</w:t>
      </w:r>
      <w:r w:rsidRPr="00234E84">
        <w:rPr>
          <w:rFonts w:ascii="Arial" w:eastAsia="Arial" w:hAnsi="Arial" w:cs="Arial"/>
          <w:spacing w:val="2"/>
          <w:sz w:val="24"/>
          <w:szCs w:val="24"/>
        </w:rPr>
        <w:t>e</w:t>
      </w:r>
      <w:r w:rsidRPr="00234E84">
        <w:rPr>
          <w:rFonts w:ascii="Arial" w:eastAsia="Arial" w:hAnsi="Arial" w:cs="Arial"/>
          <w:spacing w:val="1"/>
          <w:sz w:val="24"/>
          <w:szCs w:val="24"/>
        </w:rPr>
        <w:t>rs</w:t>
      </w:r>
      <w:r w:rsidRPr="00234E84">
        <w:rPr>
          <w:rFonts w:ascii="Arial" w:eastAsia="Arial" w:hAnsi="Arial" w:cs="Arial"/>
          <w:sz w:val="24"/>
          <w:szCs w:val="24"/>
        </w:rPr>
        <w:t>ons</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z w:val="24"/>
          <w:szCs w:val="24"/>
        </w:rPr>
        <w:t>th</w:t>
      </w:r>
      <w:r w:rsidRPr="00234E84">
        <w:rPr>
          <w:rFonts w:ascii="Arial" w:eastAsia="Arial" w:hAnsi="Arial" w:cs="Arial"/>
          <w:spacing w:val="-7"/>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w w:val="99"/>
          <w:sz w:val="24"/>
          <w:szCs w:val="24"/>
        </w:rPr>
        <w:t>n</w:t>
      </w:r>
      <w:r w:rsidRPr="00234E84">
        <w:rPr>
          <w:rFonts w:ascii="Arial" w:eastAsia="Arial" w:hAnsi="Arial" w:cs="Arial"/>
          <w:spacing w:val="5"/>
          <w:w w:val="99"/>
          <w:sz w:val="24"/>
          <w:szCs w:val="24"/>
        </w:rPr>
        <w:t>f</w:t>
      </w:r>
      <w:r w:rsidRPr="00234E84">
        <w:rPr>
          <w:rFonts w:ascii="Arial" w:eastAsia="Arial" w:hAnsi="Arial" w:cs="Arial"/>
          <w:w w:val="99"/>
          <w:sz w:val="24"/>
          <w:szCs w:val="24"/>
        </w:rPr>
        <w:t>o</w:t>
      </w:r>
      <w:r w:rsidRPr="00234E84">
        <w:rPr>
          <w:rFonts w:ascii="Arial" w:eastAsia="Arial" w:hAnsi="Arial" w:cs="Arial"/>
          <w:spacing w:val="-2"/>
          <w:w w:val="99"/>
          <w:sz w:val="24"/>
          <w:szCs w:val="24"/>
        </w:rPr>
        <w:t>r</w:t>
      </w:r>
      <w:r w:rsidRPr="00234E84">
        <w:rPr>
          <w:rFonts w:ascii="Arial" w:eastAsia="Arial" w:hAnsi="Arial" w:cs="Arial"/>
          <w:spacing w:val="9"/>
          <w:w w:val="99"/>
          <w:sz w:val="24"/>
          <w:szCs w:val="24"/>
        </w:rPr>
        <w:t>m</w:t>
      </w:r>
      <w:r w:rsidRPr="00234E84">
        <w:rPr>
          <w:rFonts w:ascii="Arial" w:eastAsia="Arial" w:hAnsi="Arial" w:cs="Arial"/>
          <w:w w:val="99"/>
          <w:sz w:val="24"/>
          <w:szCs w:val="24"/>
        </w:rPr>
        <w:t>at</w:t>
      </w:r>
      <w:r w:rsidRPr="00234E84">
        <w:rPr>
          <w:rFonts w:ascii="Arial" w:eastAsia="Arial" w:hAnsi="Arial" w:cs="Arial"/>
          <w:spacing w:val="-1"/>
          <w:w w:val="99"/>
          <w:sz w:val="24"/>
          <w:szCs w:val="24"/>
        </w:rPr>
        <w:t>i</w:t>
      </w:r>
      <w:r w:rsidRPr="00234E84">
        <w:rPr>
          <w:rFonts w:ascii="Arial" w:eastAsia="Arial" w:hAnsi="Arial" w:cs="Arial"/>
          <w:w w:val="99"/>
          <w:sz w:val="24"/>
          <w:szCs w:val="24"/>
        </w:rPr>
        <w:t>on</w:t>
      </w:r>
      <w:r w:rsidRPr="00234E84">
        <w:rPr>
          <w:rFonts w:ascii="Arial" w:eastAsia="Arial" w:hAnsi="Arial" w:cs="Arial"/>
          <w:spacing w:val="-12"/>
          <w:w w:val="99"/>
          <w:sz w:val="24"/>
          <w:szCs w:val="24"/>
        </w:rPr>
        <w:t xml:space="preserve"> </w:t>
      </w:r>
      <w:r w:rsidRPr="00234E84">
        <w:rPr>
          <w:rFonts w:ascii="Arial" w:eastAsia="Arial" w:hAnsi="Arial" w:cs="Arial"/>
          <w:spacing w:val="2"/>
          <w:sz w:val="24"/>
          <w:szCs w:val="24"/>
        </w:rPr>
        <w:t>ab</w:t>
      </w:r>
      <w:r w:rsidRPr="00234E84">
        <w:rPr>
          <w:rFonts w:ascii="Arial" w:eastAsia="Arial" w:hAnsi="Arial" w:cs="Arial"/>
          <w:sz w:val="24"/>
          <w:szCs w:val="24"/>
        </w:rPr>
        <w:t>o</w:t>
      </w:r>
      <w:r w:rsidRPr="00234E84">
        <w:rPr>
          <w:rFonts w:ascii="Arial" w:eastAsia="Arial" w:hAnsi="Arial" w:cs="Arial"/>
          <w:spacing w:val="2"/>
          <w:sz w:val="24"/>
          <w:szCs w:val="24"/>
        </w:rPr>
        <w:t>u</w:t>
      </w:r>
      <w:r w:rsidRPr="00234E84">
        <w:rPr>
          <w:rFonts w:ascii="Arial" w:eastAsia="Arial" w:hAnsi="Arial" w:cs="Arial"/>
          <w:sz w:val="24"/>
          <w:szCs w:val="24"/>
        </w:rPr>
        <w:t>t</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 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4"/>
          <w:sz w:val="24"/>
          <w:szCs w:val="24"/>
        </w:rPr>
        <w:t>u</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6"/>
          <w:sz w:val="24"/>
          <w:szCs w:val="24"/>
        </w:rPr>
        <w:t xml:space="preserve"> </w:t>
      </w:r>
      <w:r w:rsidRPr="00234E84">
        <w:rPr>
          <w:rFonts w:ascii="Arial" w:eastAsia="Arial" w:hAnsi="Arial" w:cs="Arial"/>
          <w:sz w:val="24"/>
          <w:szCs w:val="24"/>
        </w:rPr>
        <w:t>and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e</w:t>
      </w:r>
      <w:r w:rsidRPr="00234E84">
        <w:rPr>
          <w:rFonts w:ascii="Arial" w:eastAsia="Arial" w:hAnsi="Arial" w:cs="Arial"/>
          <w:spacing w:val="4"/>
          <w:sz w:val="24"/>
          <w:szCs w:val="24"/>
        </w:rPr>
        <w:t>e</w:t>
      </w:r>
      <w:r w:rsidRPr="00234E84">
        <w:rPr>
          <w:rFonts w:ascii="Arial" w:eastAsia="Arial" w:hAnsi="Arial" w:cs="Arial"/>
          <w:sz w:val="24"/>
          <w:szCs w:val="24"/>
        </w:rPr>
        <w:t>ds</w:t>
      </w:r>
      <w:r w:rsidRPr="00234E84">
        <w:rPr>
          <w:rFonts w:ascii="Arial" w:eastAsia="Arial" w:hAnsi="Arial" w:cs="Arial"/>
          <w:spacing w:val="-9"/>
          <w:sz w:val="24"/>
          <w:szCs w:val="24"/>
        </w:rPr>
        <w:t xml:space="preserve"> </w:t>
      </w:r>
      <w:r w:rsidRPr="00234E84">
        <w:rPr>
          <w:rFonts w:ascii="Arial" w:eastAsia="Arial" w:hAnsi="Arial" w:cs="Arial"/>
          <w:sz w:val="24"/>
          <w:szCs w:val="24"/>
        </w:rPr>
        <w:t>of 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4"/>
          <w:sz w:val="24"/>
          <w:szCs w:val="24"/>
        </w:rPr>
        <w:t>c</w:t>
      </w:r>
      <w:r w:rsidRPr="00234E84">
        <w:rPr>
          <w:rFonts w:ascii="Arial" w:eastAsia="Arial" w:hAnsi="Arial" w:cs="Arial"/>
          <w:spacing w:val="2"/>
          <w:sz w:val="24"/>
          <w:szCs w:val="24"/>
        </w:rPr>
        <w:t>u</w:t>
      </w:r>
      <w:r w:rsidRPr="00234E84">
        <w:rPr>
          <w:rFonts w:ascii="Arial" w:eastAsia="Arial" w:hAnsi="Arial" w:cs="Arial"/>
          <w:sz w:val="24"/>
          <w:szCs w:val="24"/>
        </w:rPr>
        <w:t>ees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h</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al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91</w:t>
      </w:r>
      <w:r w:rsidRPr="00234E84">
        <w:rPr>
          <w:rFonts w:ascii="Arial" w:eastAsia="Arial" w:hAnsi="Arial" w:cs="Arial"/>
          <w:sz w:val="24"/>
          <w:szCs w:val="24"/>
        </w:rPr>
        <w:t>1</w:t>
      </w:r>
      <w:r w:rsidRPr="00234E84">
        <w:rPr>
          <w:rFonts w:ascii="Arial" w:eastAsia="Arial" w:hAnsi="Arial" w:cs="Arial"/>
          <w:spacing w:val="-4"/>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2</w:t>
      </w:r>
      <w:r w:rsidRPr="00234E84">
        <w:rPr>
          <w:rFonts w:ascii="Arial" w:eastAsia="Arial" w:hAnsi="Arial" w:cs="Arial"/>
          <w:spacing w:val="4"/>
          <w:sz w:val="24"/>
          <w:szCs w:val="24"/>
        </w:rPr>
        <w:t>2</w:t>
      </w:r>
      <w:r w:rsidRPr="00234E84">
        <w:rPr>
          <w:rFonts w:ascii="Arial" w:eastAsia="Arial" w:hAnsi="Arial" w:cs="Arial"/>
          <w:sz w:val="24"/>
          <w:szCs w:val="24"/>
        </w:rPr>
        <w:t>22</w:t>
      </w:r>
      <w:r w:rsidRPr="00234E84">
        <w:rPr>
          <w:rFonts w:ascii="Arial" w:eastAsia="Arial" w:hAnsi="Arial" w:cs="Arial"/>
          <w:spacing w:val="-10"/>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and</w:t>
      </w:r>
      <w:r w:rsidRPr="00234E84">
        <w:rPr>
          <w:rFonts w:ascii="Arial" w:eastAsia="Arial" w:hAnsi="Arial" w:cs="Arial"/>
          <w:spacing w:val="-1"/>
          <w:sz w:val="24"/>
          <w:szCs w:val="24"/>
        </w:rPr>
        <w:t xml:space="preserve"> </w:t>
      </w:r>
      <w:r w:rsidRPr="00234E84">
        <w:rPr>
          <w:rFonts w:ascii="Arial" w:eastAsia="Arial" w:hAnsi="Arial" w:cs="Arial"/>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 xml:space="preserve">t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5"/>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po</w:t>
      </w:r>
      <w:r w:rsidRPr="00234E84">
        <w:rPr>
          <w:rFonts w:ascii="Arial" w:eastAsia="Arial" w:hAnsi="Arial" w:cs="Arial"/>
          <w:sz w:val="24"/>
          <w:szCs w:val="24"/>
        </w:rPr>
        <w:t>n</w:t>
      </w:r>
      <w:r w:rsidRPr="00234E84">
        <w:rPr>
          <w:rFonts w:ascii="Arial" w:eastAsia="Arial" w:hAnsi="Arial" w:cs="Arial"/>
          <w:spacing w:val="2"/>
          <w:sz w:val="24"/>
          <w:szCs w:val="24"/>
        </w:rPr>
        <w:t>d</w:t>
      </w:r>
      <w:r w:rsidRPr="00234E84">
        <w:rPr>
          <w:rFonts w:ascii="Arial" w:eastAsia="Arial" w:hAnsi="Arial" w:cs="Arial"/>
          <w:sz w:val="24"/>
          <w:szCs w:val="24"/>
        </w:rPr>
        <w:t>e</w:t>
      </w:r>
      <w:r w:rsidRPr="00234E84">
        <w:rPr>
          <w:rFonts w:ascii="Arial" w:eastAsia="Arial" w:hAnsi="Arial" w:cs="Arial"/>
          <w:spacing w:val="1"/>
          <w:sz w:val="24"/>
          <w:szCs w:val="24"/>
        </w:rPr>
        <w:t>rs</w:t>
      </w:r>
      <w:r w:rsidRPr="00234E84">
        <w:rPr>
          <w:rFonts w:ascii="Arial" w:eastAsia="Arial" w:hAnsi="Arial" w:cs="Arial"/>
          <w:sz w:val="24"/>
          <w:szCs w:val="24"/>
        </w:rPr>
        <w:t>.</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137"/>
        <w:rPr>
          <w:rFonts w:ascii="Arial" w:eastAsia="Arial" w:hAnsi="Arial" w:cs="Arial"/>
          <w:sz w:val="24"/>
          <w:szCs w:val="24"/>
        </w:rPr>
      </w:pP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vi</w:t>
      </w:r>
      <w:r w:rsidRPr="00234E84">
        <w:rPr>
          <w:rFonts w:ascii="Arial" w:eastAsia="Arial" w:hAnsi="Arial" w:cs="Arial"/>
          <w:spacing w:val="4"/>
          <w:sz w:val="24"/>
          <w:szCs w:val="24"/>
        </w:rPr>
        <w:t>s</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7"/>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z w:val="24"/>
          <w:szCs w:val="24"/>
        </w:rPr>
        <w:t>to a</w:t>
      </w:r>
      <w:r w:rsidRPr="00234E84">
        <w:rPr>
          <w:rFonts w:ascii="Arial" w:eastAsia="Arial" w:hAnsi="Arial" w:cs="Arial"/>
          <w:spacing w:val="1"/>
          <w:sz w:val="24"/>
          <w:szCs w:val="24"/>
        </w:rPr>
        <w:t>cc</w:t>
      </w:r>
      <w:r w:rsidRPr="00234E84">
        <w:rPr>
          <w:rFonts w:ascii="Arial" w:eastAsia="Arial" w:hAnsi="Arial" w:cs="Arial"/>
          <w:spacing w:val="2"/>
          <w:sz w:val="24"/>
          <w:szCs w:val="24"/>
        </w:rPr>
        <w:t>o</w:t>
      </w:r>
      <w:r w:rsidRPr="00234E84">
        <w:rPr>
          <w:rFonts w:ascii="Arial" w:eastAsia="Arial" w:hAnsi="Arial" w:cs="Arial"/>
          <w:sz w:val="24"/>
          <w:szCs w:val="24"/>
        </w:rPr>
        <w:t>unt</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00280E2C" w:rsidRPr="00234E84">
        <w:rPr>
          <w:rFonts w:ascii="Arial" w:eastAsia="Arial" w:hAnsi="Arial" w:cs="Arial"/>
          <w:spacing w:val="2"/>
          <w:sz w:val="24"/>
          <w:szCs w:val="24"/>
        </w:rPr>
        <w:t>a</w:t>
      </w:r>
      <w:r w:rsidR="00280E2C" w:rsidRPr="00234E84">
        <w:rPr>
          <w:rFonts w:ascii="Arial" w:eastAsia="Arial" w:hAnsi="Arial" w:cs="Arial"/>
          <w:spacing w:val="-1"/>
          <w:sz w:val="24"/>
          <w:szCs w:val="24"/>
        </w:rPr>
        <w:t>l</w:t>
      </w:r>
      <w:r w:rsidR="00280E2C">
        <w:rPr>
          <w:rFonts w:ascii="Arial" w:eastAsia="Arial" w:hAnsi="Arial" w:cs="Arial"/>
          <w:sz w:val="24"/>
          <w:szCs w:val="24"/>
        </w:rPr>
        <w:t>l</w:t>
      </w:r>
      <w:r w:rsidRPr="00234E84">
        <w:rPr>
          <w:rFonts w:ascii="Arial" w:eastAsia="Arial" w:hAnsi="Arial" w:cs="Arial"/>
          <w:sz w:val="24"/>
          <w:szCs w:val="24"/>
        </w:rPr>
        <w:t xml:space="preserve"> th</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ubo</w:t>
      </w:r>
      <w:r w:rsidRPr="00234E84">
        <w:rPr>
          <w:rFonts w:ascii="Arial" w:eastAsia="Arial" w:hAnsi="Arial" w:cs="Arial"/>
          <w:spacing w:val="3"/>
          <w:sz w:val="24"/>
          <w:szCs w:val="24"/>
        </w:rPr>
        <w:t>r</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na</w:t>
      </w:r>
      <w:r w:rsidRPr="00234E84">
        <w:rPr>
          <w:rFonts w:ascii="Arial" w:eastAsia="Arial" w:hAnsi="Arial" w:cs="Arial"/>
          <w:spacing w:val="5"/>
          <w:sz w:val="24"/>
          <w:szCs w:val="24"/>
        </w:rPr>
        <w:t>t</w:t>
      </w:r>
      <w:r w:rsidRPr="00234E84">
        <w:rPr>
          <w:rFonts w:ascii="Arial" w:eastAsia="Arial" w:hAnsi="Arial" w:cs="Arial"/>
          <w:sz w:val="24"/>
          <w:szCs w:val="24"/>
        </w:rPr>
        <w:t>es</w:t>
      </w:r>
      <w:r w:rsidRPr="00234E84">
        <w:rPr>
          <w:rFonts w:ascii="Arial" w:eastAsia="Arial" w:hAnsi="Arial" w:cs="Arial"/>
          <w:spacing w:val="-20"/>
          <w:sz w:val="24"/>
          <w:szCs w:val="24"/>
        </w:rPr>
        <w:t xml:space="preserve"> </w:t>
      </w:r>
      <w:r w:rsidRPr="00234E84">
        <w:rPr>
          <w:rFonts w:ascii="Arial" w:eastAsia="Arial" w:hAnsi="Arial" w:cs="Arial"/>
          <w:sz w:val="24"/>
          <w:szCs w:val="24"/>
        </w:rPr>
        <w:t>and</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o</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9"/>
          <w:sz w:val="24"/>
          <w:szCs w:val="24"/>
        </w:rPr>
        <w:t>f</w:t>
      </w:r>
      <w:r w:rsidRPr="00234E84">
        <w:rPr>
          <w:rFonts w:ascii="Arial" w:eastAsia="Arial" w:hAnsi="Arial" w:cs="Arial"/>
          <w:sz w:val="24"/>
          <w:szCs w:val="24"/>
        </w:rPr>
        <w:t>y</w:t>
      </w:r>
      <w:r w:rsidRPr="00234E84">
        <w:rPr>
          <w:rFonts w:ascii="Arial" w:eastAsia="Arial" w:hAnsi="Arial" w:cs="Arial"/>
          <w:spacing w:val="-19"/>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pacing w:val="-3"/>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4"/>
          <w:w w:val="99"/>
          <w:sz w:val="24"/>
          <w:szCs w:val="24"/>
        </w:rPr>
        <w:t xml:space="preserve"> </w:t>
      </w:r>
      <w:r w:rsidRPr="00234E84">
        <w:rPr>
          <w:rFonts w:ascii="Arial" w:eastAsia="Arial" w:hAnsi="Arial" w:cs="Arial"/>
          <w:spacing w:val="2"/>
          <w:sz w:val="24"/>
          <w:szCs w:val="24"/>
        </w:rPr>
        <w:t>r</w:t>
      </w:r>
      <w:r w:rsidRPr="00234E84">
        <w:rPr>
          <w:rFonts w:ascii="Arial" w:eastAsia="Arial" w:hAnsi="Arial" w:cs="Arial"/>
          <w:spacing w:val="1"/>
          <w:sz w:val="24"/>
          <w:szCs w:val="24"/>
        </w:rPr>
        <w:t>e</w:t>
      </w:r>
      <w:r w:rsidRPr="00234E84">
        <w:rPr>
          <w:rFonts w:ascii="Arial" w:eastAsia="Arial" w:hAnsi="Arial" w:cs="Arial"/>
          <w:sz w:val="24"/>
          <w:szCs w:val="24"/>
        </w:rPr>
        <w:t>s</w:t>
      </w:r>
      <w:r w:rsidRPr="00234E84">
        <w:rPr>
          <w:rFonts w:ascii="Arial" w:eastAsia="Arial" w:hAnsi="Arial" w:cs="Arial"/>
          <w:spacing w:val="1"/>
          <w:sz w:val="24"/>
          <w:szCs w:val="24"/>
        </w:rPr>
        <w:t>po</w:t>
      </w:r>
      <w:r w:rsidRPr="00234E84">
        <w:rPr>
          <w:rFonts w:ascii="Arial" w:eastAsia="Arial" w:hAnsi="Arial" w:cs="Arial"/>
          <w:spacing w:val="4"/>
          <w:sz w:val="24"/>
          <w:szCs w:val="24"/>
        </w:rPr>
        <w:t>n</w:t>
      </w:r>
      <w:r w:rsidRPr="00234E84">
        <w:rPr>
          <w:rFonts w:ascii="Arial" w:eastAsia="Arial" w:hAnsi="Arial" w:cs="Arial"/>
          <w:spacing w:val="1"/>
          <w:sz w:val="24"/>
          <w:szCs w:val="24"/>
        </w:rPr>
        <w:t>d</w:t>
      </w:r>
      <w:r w:rsidRPr="00234E84">
        <w:rPr>
          <w:rFonts w:ascii="Arial" w:eastAsia="Arial" w:hAnsi="Arial" w:cs="Arial"/>
          <w:spacing w:val="-1"/>
          <w:sz w:val="24"/>
          <w:szCs w:val="24"/>
        </w:rPr>
        <w:t>e</w:t>
      </w:r>
      <w:r w:rsidRPr="00234E84">
        <w:rPr>
          <w:rFonts w:ascii="Arial" w:eastAsia="Arial" w:hAnsi="Arial" w:cs="Arial"/>
          <w:spacing w:val="2"/>
          <w:sz w:val="24"/>
          <w:szCs w:val="24"/>
        </w:rPr>
        <w:t>r</w:t>
      </w:r>
      <w:r w:rsidRPr="00234E84">
        <w:rPr>
          <w:rFonts w:ascii="Arial" w:eastAsia="Arial" w:hAnsi="Arial" w:cs="Arial"/>
          <w:sz w:val="24"/>
          <w:szCs w:val="24"/>
        </w:rPr>
        <w:t xml:space="preserve">s if </w:t>
      </w:r>
      <w:r w:rsidRPr="00234E84">
        <w:rPr>
          <w:rFonts w:ascii="Arial" w:eastAsia="Arial" w:hAnsi="Arial" w:cs="Arial"/>
          <w:spacing w:val="1"/>
          <w:sz w:val="24"/>
          <w:szCs w:val="24"/>
        </w:rPr>
        <w:t>s</w:t>
      </w:r>
      <w:r w:rsidRPr="00234E84">
        <w:rPr>
          <w:rFonts w:ascii="Arial" w:eastAsia="Arial" w:hAnsi="Arial" w:cs="Arial"/>
          <w:spacing w:val="-5"/>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eone</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40"/>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4"/>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vi</w:t>
      </w:r>
      <w:r w:rsidRPr="00234E84">
        <w:rPr>
          <w:rFonts w:ascii="Arial" w:eastAsia="Arial" w:hAnsi="Arial" w:cs="Arial"/>
          <w:spacing w:val="1"/>
          <w:sz w:val="24"/>
          <w:szCs w:val="24"/>
        </w:rPr>
        <w:t>s</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z w:val="24"/>
          <w:szCs w:val="24"/>
        </w:rPr>
        <w:t>be</w:t>
      </w:r>
      <w:r w:rsidRPr="00234E84">
        <w:rPr>
          <w:rFonts w:ascii="Arial" w:eastAsia="Arial" w:hAnsi="Arial" w:cs="Arial"/>
          <w:spacing w:val="-3"/>
          <w:sz w:val="24"/>
          <w:szCs w:val="24"/>
        </w:rPr>
        <w:t xml:space="preserve"> </w:t>
      </w:r>
      <w:r w:rsidRPr="00234E84">
        <w:rPr>
          <w:rFonts w:ascii="Arial" w:eastAsia="Arial" w:hAnsi="Arial" w:cs="Arial"/>
          <w:sz w:val="24"/>
          <w:szCs w:val="24"/>
        </w:rPr>
        <w:t>e</w:t>
      </w:r>
      <w:r w:rsidRPr="00234E84">
        <w:rPr>
          <w:rFonts w:ascii="Arial" w:eastAsia="Arial" w:hAnsi="Arial" w:cs="Arial"/>
          <w:spacing w:val="4"/>
          <w:sz w:val="24"/>
          <w:szCs w:val="24"/>
        </w:rPr>
        <w:t>x</w:t>
      </w:r>
      <w:r w:rsidRPr="00234E84">
        <w:rPr>
          <w:rFonts w:ascii="Arial" w:eastAsia="Arial" w:hAnsi="Arial" w:cs="Arial"/>
          <w:sz w:val="24"/>
          <w:szCs w:val="24"/>
        </w:rPr>
        <w:t>pe</w:t>
      </w:r>
      <w:r w:rsidRPr="00234E84">
        <w:rPr>
          <w:rFonts w:ascii="Arial" w:eastAsia="Arial" w:hAnsi="Arial" w:cs="Arial"/>
          <w:spacing w:val="1"/>
          <w:sz w:val="24"/>
          <w:szCs w:val="24"/>
        </w:rPr>
        <w:t>c</w:t>
      </w:r>
      <w:r w:rsidRPr="00234E84">
        <w:rPr>
          <w:rFonts w:ascii="Arial" w:eastAsia="Arial" w:hAnsi="Arial" w:cs="Arial"/>
          <w:spacing w:val="5"/>
          <w:sz w:val="24"/>
          <w:szCs w:val="24"/>
        </w:rPr>
        <w:t>t</w:t>
      </w:r>
      <w:r w:rsidRPr="00234E84">
        <w:rPr>
          <w:rFonts w:ascii="Arial" w:eastAsia="Arial" w:hAnsi="Arial" w:cs="Arial"/>
          <w:sz w:val="24"/>
          <w:szCs w:val="24"/>
        </w:rPr>
        <w:t>ed</w:t>
      </w:r>
      <w:r w:rsidRPr="00234E84">
        <w:rPr>
          <w:rFonts w:ascii="Arial" w:eastAsia="Arial" w:hAnsi="Arial" w:cs="Arial"/>
          <w:spacing w:val="-18"/>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o a</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2"/>
          <w:sz w:val="24"/>
          <w:szCs w:val="24"/>
        </w:rPr>
        <w:t>ub</w:t>
      </w:r>
      <w:r w:rsidRPr="00234E84">
        <w:rPr>
          <w:rFonts w:ascii="Arial" w:eastAsia="Arial" w:hAnsi="Arial" w:cs="Arial"/>
          <w:spacing w:val="-1"/>
          <w:sz w:val="24"/>
          <w:szCs w:val="24"/>
        </w:rPr>
        <w:t>li</w:t>
      </w:r>
      <w:r w:rsidRPr="00234E84">
        <w:rPr>
          <w:rFonts w:ascii="Arial" w:eastAsia="Arial" w:hAnsi="Arial" w:cs="Arial"/>
          <w:sz w:val="24"/>
          <w:szCs w:val="24"/>
        </w:rPr>
        <w:t>c</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2"/>
          <w:sz w:val="24"/>
          <w:szCs w:val="24"/>
        </w:rPr>
        <w:t>/</w:t>
      </w:r>
      <w:r w:rsidRPr="00234E84">
        <w:rPr>
          <w:rFonts w:ascii="Arial" w:eastAsia="Arial" w:hAnsi="Arial" w:cs="Arial"/>
          <w:sz w:val="24"/>
          <w:szCs w:val="24"/>
        </w:rPr>
        <w:t>or</w:t>
      </w:r>
      <w:r w:rsidRPr="00234E84">
        <w:rPr>
          <w:rFonts w:ascii="Arial" w:eastAsia="Arial" w:hAnsi="Arial" w:cs="Arial"/>
          <w:spacing w:val="-10"/>
          <w:sz w:val="24"/>
          <w:szCs w:val="24"/>
        </w:rPr>
        <w:t xml:space="preserve"> </w:t>
      </w:r>
      <w:r w:rsidRPr="00234E84">
        <w:rPr>
          <w:rFonts w:ascii="Arial" w:eastAsia="Arial" w:hAnsi="Arial" w:cs="Arial"/>
          <w:spacing w:val="2"/>
          <w:w w:val="99"/>
          <w:sz w:val="24"/>
          <w:szCs w:val="24"/>
        </w:rPr>
        <w:t>E</w:t>
      </w:r>
      <w:r w:rsidRPr="00234E84">
        <w:rPr>
          <w:rFonts w:ascii="Arial" w:eastAsia="Arial" w:hAnsi="Arial" w:cs="Arial"/>
          <w:spacing w:val="7"/>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2"/>
          <w:sz w:val="24"/>
          <w:szCs w:val="24"/>
        </w:rPr>
        <w:t>nd</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s out</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4"/>
          <w:sz w:val="24"/>
          <w:szCs w:val="24"/>
        </w:rPr>
        <w:t>d</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z w:val="24"/>
          <w:szCs w:val="24"/>
        </w:rPr>
        <w:t>th</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3"/>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8"/>
          <w:sz w:val="24"/>
          <w:szCs w:val="24"/>
        </w:rPr>
        <w:t>y</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9"/>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11"/>
          <w:sz w:val="24"/>
          <w:szCs w:val="24"/>
        </w:rPr>
        <w:t xml:space="preserve"> </w:t>
      </w:r>
      <w:r w:rsidRPr="00234E84">
        <w:rPr>
          <w:rFonts w:ascii="Arial" w:eastAsia="Arial" w:hAnsi="Arial" w:cs="Arial"/>
          <w:sz w:val="24"/>
          <w:szCs w:val="24"/>
        </w:rPr>
        <w:t>of Re</w:t>
      </w:r>
      <w:r w:rsidRPr="00234E84">
        <w:rPr>
          <w:rFonts w:ascii="Arial" w:eastAsia="Arial" w:hAnsi="Arial" w:cs="Arial"/>
          <w:spacing w:val="5"/>
          <w:sz w:val="24"/>
          <w:szCs w:val="24"/>
        </w:rPr>
        <w:t>f</w:t>
      </w:r>
      <w:r w:rsidRPr="00234E84">
        <w:rPr>
          <w:rFonts w:ascii="Arial" w:eastAsia="Arial" w:hAnsi="Arial" w:cs="Arial"/>
          <w:sz w:val="24"/>
          <w:szCs w:val="24"/>
        </w:rPr>
        <w:t>uge”</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sc</w:t>
      </w:r>
      <w:r w:rsidRPr="00234E84">
        <w:rPr>
          <w:rFonts w:ascii="Arial" w:eastAsia="Arial" w:hAnsi="Arial" w:cs="Arial"/>
          <w:sz w:val="24"/>
          <w:szCs w:val="24"/>
        </w:rPr>
        <w:t>u</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15"/>
          <w:sz w:val="24"/>
          <w:szCs w:val="24"/>
        </w:rPr>
        <w:t xml:space="preserve"> </w:t>
      </w:r>
      <w:r w:rsidRPr="00234E84">
        <w:rPr>
          <w:rFonts w:ascii="Arial" w:eastAsia="Arial" w:hAnsi="Arial" w:cs="Arial"/>
          <w:sz w:val="24"/>
          <w:szCs w:val="24"/>
        </w:rPr>
        <w:t>DO</w:t>
      </w:r>
      <w:r w:rsidRPr="00234E84">
        <w:rPr>
          <w:rFonts w:ascii="Arial" w:eastAsia="Arial" w:hAnsi="Arial" w:cs="Arial"/>
          <w:spacing w:val="-2"/>
          <w:sz w:val="24"/>
          <w:szCs w:val="24"/>
        </w:rPr>
        <w:t xml:space="preserve"> </w:t>
      </w:r>
      <w:r w:rsidRPr="00234E84">
        <w:rPr>
          <w:rFonts w:ascii="Arial" w:eastAsia="Arial" w:hAnsi="Arial" w:cs="Arial"/>
          <w:sz w:val="24"/>
          <w:szCs w:val="24"/>
        </w:rPr>
        <w:t>N</w:t>
      </w:r>
      <w:r w:rsidRPr="00234E84">
        <w:rPr>
          <w:rFonts w:ascii="Arial" w:eastAsia="Arial" w:hAnsi="Arial" w:cs="Arial"/>
          <w:spacing w:val="1"/>
          <w:sz w:val="24"/>
          <w:szCs w:val="24"/>
        </w:rPr>
        <w:t>O</w:t>
      </w:r>
      <w:r w:rsidRPr="00234E84">
        <w:rPr>
          <w:rFonts w:ascii="Arial" w:eastAsia="Arial" w:hAnsi="Arial" w:cs="Arial"/>
          <w:sz w:val="24"/>
          <w:szCs w:val="24"/>
        </w:rPr>
        <w:t>T L</w:t>
      </w:r>
      <w:r w:rsidRPr="00234E84">
        <w:rPr>
          <w:rFonts w:ascii="Arial" w:eastAsia="Arial" w:hAnsi="Arial" w:cs="Arial"/>
          <w:spacing w:val="2"/>
          <w:sz w:val="24"/>
          <w:szCs w:val="24"/>
        </w:rPr>
        <w:t>E</w:t>
      </w:r>
      <w:r w:rsidRPr="00234E84">
        <w:rPr>
          <w:rFonts w:ascii="Arial" w:eastAsia="Arial" w:hAnsi="Arial" w:cs="Arial"/>
          <w:spacing w:val="-1"/>
          <w:sz w:val="24"/>
          <w:szCs w:val="24"/>
        </w:rPr>
        <w:t>A</w:t>
      </w:r>
      <w:r w:rsidRPr="00234E84">
        <w:rPr>
          <w:rFonts w:ascii="Arial" w:eastAsia="Arial" w:hAnsi="Arial" w:cs="Arial"/>
          <w:spacing w:val="4"/>
          <w:sz w:val="24"/>
          <w:szCs w:val="24"/>
        </w:rPr>
        <w:t>V</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th</w:t>
      </w:r>
      <w:r w:rsidR="008F3121">
        <w:rPr>
          <w:rFonts w:ascii="Arial" w:eastAsia="Arial" w:hAnsi="Arial" w:cs="Arial"/>
          <w:sz w:val="24"/>
          <w:szCs w:val="24"/>
        </w:rPr>
        <w:t xml:space="preserve">e SON </w:t>
      </w:r>
      <w:r w:rsidRPr="00234E84">
        <w:rPr>
          <w:rFonts w:ascii="Arial" w:eastAsia="Arial" w:hAnsi="Arial" w:cs="Arial"/>
          <w:spacing w:val="2"/>
          <w:sz w:val="24"/>
          <w:szCs w:val="24"/>
        </w:rPr>
        <w:t>M</w:t>
      </w:r>
      <w:r w:rsidRPr="00234E84">
        <w:rPr>
          <w:rFonts w:ascii="Arial" w:eastAsia="Arial" w:hAnsi="Arial" w:cs="Arial"/>
          <w:spacing w:val="-1"/>
          <w:sz w:val="24"/>
          <w:szCs w:val="24"/>
        </w:rPr>
        <w:t>EE</w:t>
      </w:r>
      <w:r w:rsidRPr="00234E84">
        <w:rPr>
          <w:rFonts w:ascii="Arial" w:eastAsia="Arial" w:hAnsi="Arial" w:cs="Arial"/>
          <w:spacing w:val="5"/>
          <w:sz w:val="24"/>
          <w:szCs w:val="24"/>
        </w:rPr>
        <w:t>T</w:t>
      </w:r>
      <w:r w:rsidRPr="00234E84">
        <w:rPr>
          <w:rFonts w:ascii="Arial" w:eastAsia="Arial" w:hAnsi="Arial" w:cs="Arial"/>
          <w:sz w:val="24"/>
          <w:szCs w:val="24"/>
        </w:rPr>
        <w:t>ING</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1"/>
          <w:sz w:val="24"/>
          <w:szCs w:val="24"/>
        </w:rPr>
        <w:t>O</w:t>
      </w:r>
      <w:r w:rsidRPr="00234E84">
        <w:rPr>
          <w:rFonts w:ascii="Arial" w:eastAsia="Arial" w:hAnsi="Arial" w:cs="Arial"/>
          <w:sz w:val="24"/>
          <w:szCs w:val="24"/>
        </w:rPr>
        <w:t>INT</w:t>
      </w:r>
      <w:r w:rsidRPr="00234E84">
        <w:rPr>
          <w:rFonts w:ascii="Arial" w:eastAsia="Arial" w:hAnsi="Arial" w:cs="Arial"/>
          <w:spacing w:val="-6"/>
          <w:sz w:val="24"/>
          <w:szCs w:val="24"/>
        </w:rPr>
        <w:t xml:space="preserve"> </w:t>
      </w:r>
      <w:r w:rsidRPr="00234E84">
        <w:rPr>
          <w:rFonts w:ascii="Arial" w:eastAsia="Arial" w:hAnsi="Arial" w:cs="Arial"/>
          <w:sz w:val="24"/>
          <w:szCs w:val="24"/>
        </w:rPr>
        <w:t>un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l</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z w:val="24"/>
          <w:szCs w:val="24"/>
        </w:rPr>
        <w:t>ed</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3"/>
          <w:sz w:val="24"/>
          <w:szCs w:val="24"/>
        </w:rPr>
        <w:t xml:space="preserve"> </w:t>
      </w:r>
      <w:r w:rsidRPr="00234E84">
        <w:rPr>
          <w:rFonts w:ascii="Arial" w:eastAsia="Arial" w:hAnsi="Arial" w:cs="Arial"/>
          <w:sz w:val="24"/>
          <w:szCs w:val="24"/>
        </w:rPr>
        <w:t>do</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o</w:t>
      </w:r>
      <w:r w:rsidRPr="00234E84">
        <w:rPr>
          <w:rFonts w:ascii="Arial" w:eastAsia="Arial" w:hAnsi="Arial" w:cs="Arial"/>
          <w:spacing w:val="-3"/>
          <w:sz w:val="24"/>
          <w:szCs w:val="24"/>
        </w:rPr>
        <w:t xml:space="preserve"> </w:t>
      </w:r>
      <w:r w:rsidRPr="00234E84">
        <w:rPr>
          <w:rFonts w:ascii="Arial" w:eastAsia="Arial" w:hAnsi="Arial" w:cs="Arial"/>
          <w:spacing w:val="9"/>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u</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D</w:t>
      </w:r>
      <w:r w:rsidRPr="00234E84">
        <w:rPr>
          <w:rFonts w:ascii="Arial" w:eastAsia="Arial" w:hAnsi="Arial" w:cs="Arial"/>
          <w:sz w:val="24"/>
          <w:szCs w:val="24"/>
        </w:rPr>
        <w:t>e</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g</w:t>
      </w:r>
      <w:r w:rsidRPr="00234E84">
        <w:rPr>
          <w:rFonts w:ascii="Arial" w:eastAsia="Arial" w:hAnsi="Arial" w:cs="Arial"/>
          <w:sz w:val="24"/>
          <w:szCs w:val="24"/>
        </w:rPr>
        <w:t>na</w:t>
      </w:r>
      <w:r w:rsidRPr="00234E84">
        <w:rPr>
          <w:rFonts w:ascii="Arial" w:eastAsia="Arial" w:hAnsi="Arial" w:cs="Arial"/>
          <w:spacing w:val="2"/>
          <w:sz w:val="24"/>
          <w:szCs w:val="24"/>
        </w:rPr>
        <w:t>te</w:t>
      </w:r>
      <w:r w:rsidRPr="00234E84">
        <w:rPr>
          <w:rFonts w:ascii="Arial" w:eastAsia="Arial" w:hAnsi="Arial" w:cs="Arial"/>
          <w:sz w:val="24"/>
          <w:szCs w:val="24"/>
        </w:rPr>
        <w:t xml:space="preserve">d </w:t>
      </w:r>
      <w:r w:rsidRPr="00234E84">
        <w:rPr>
          <w:rFonts w:ascii="Arial" w:eastAsia="Arial" w:hAnsi="Arial" w:cs="Arial"/>
          <w:spacing w:val="1"/>
          <w:sz w:val="24"/>
          <w:szCs w:val="24"/>
        </w:rPr>
        <w:t>O</w:t>
      </w:r>
      <w:r w:rsidRPr="00234E84">
        <w:rPr>
          <w:rFonts w:ascii="Arial" w:eastAsia="Arial" w:hAnsi="Arial" w:cs="Arial"/>
          <w:sz w:val="24"/>
          <w:szCs w:val="24"/>
        </w:rPr>
        <w:t>f</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w:t>
      </w:r>
    </w:p>
    <w:p w:rsidR="002B7A1E" w:rsidRPr="00234E84" w:rsidRDefault="002B7A1E" w:rsidP="008F3121">
      <w:pPr>
        <w:spacing w:after="0" w:line="240" w:lineRule="auto"/>
        <w:rPr>
          <w:sz w:val="26"/>
          <w:szCs w:val="26"/>
        </w:rPr>
      </w:pPr>
    </w:p>
    <w:p w:rsidR="002B7A1E" w:rsidRPr="00234E84" w:rsidRDefault="002B7A1E" w:rsidP="008F3121">
      <w:pPr>
        <w:spacing w:after="0" w:line="240" w:lineRule="auto"/>
        <w:ind w:right="-20"/>
        <w:rPr>
          <w:rFonts w:ascii="Arial" w:eastAsia="Arial" w:hAnsi="Arial" w:cs="Arial"/>
          <w:b/>
          <w:bCs/>
          <w:spacing w:val="-11"/>
          <w:sz w:val="24"/>
          <w:szCs w:val="24"/>
        </w:rPr>
      </w:pPr>
      <w:r w:rsidRPr="00234E84">
        <w:rPr>
          <w:rFonts w:ascii="Arial" w:eastAsia="Arial" w:hAnsi="Arial" w:cs="Arial"/>
          <w:b/>
          <w:bCs/>
          <w:spacing w:val="-11"/>
          <w:sz w:val="24"/>
          <w:szCs w:val="24"/>
        </w:rPr>
        <w:t>Accidents, Illness &amp; Hazardous Materials</w:t>
      </w:r>
    </w:p>
    <w:p w:rsidR="002B7A1E" w:rsidRPr="00234E84" w:rsidRDefault="002B7A1E" w:rsidP="008F3121">
      <w:pPr>
        <w:spacing w:after="0" w:line="240" w:lineRule="auto"/>
        <w:ind w:right="-20"/>
        <w:rPr>
          <w:rFonts w:ascii="Arial" w:eastAsia="Arial" w:hAnsi="Arial" w:cs="Arial"/>
          <w:b/>
          <w:bCs/>
          <w:spacing w:val="-11"/>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1"/>
          <w:sz w:val="24"/>
          <w:szCs w:val="24"/>
        </w:rPr>
        <w:t>A</w:t>
      </w:r>
      <w:r w:rsidRPr="00234E84">
        <w:rPr>
          <w:rFonts w:ascii="Arial" w:eastAsia="Arial" w:hAnsi="Arial" w:cs="Arial"/>
          <w:b/>
          <w:bCs/>
          <w:spacing w:val="4"/>
          <w:sz w:val="24"/>
          <w:szCs w:val="24"/>
        </w:rPr>
        <w:t>c</w:t>
      </w:r>
      <w:r w:rsidRPr="00234E84">
        <w:rPr>
          <w:rFonts w:ascii="Arial" w:eastAsia="Arial" w:hAnsi="Arial" w:cs="Arial"/>
          <w:b/>
          <w:bCs/>
          <w:sz w:val="24"/>
          <w:szCs w:val="24"/>
        </w:rPr>
        <w:t>c</w:t>
      </w:r>
      <w:r w:rsidRPr="00234E84">
        <w:rPr>
          <w:rFonts w:ascii="Arial" w:eastAsia="Arial" w:hAnsi="Arial" w:cs="Arial"/>
          <w:b/>
          <w:bCs/>
          <w:spacing w:val="1"/>
          <w:sz w:val="24"/>
          <w:szCs w:val="24"/>
        </w:rPr>
        <w:t>i</w:t>
      </w:r>
      <w:r w:rsidRPr="00234E84">
        <w:rPr>
          <w:rFonts w:ascii="Arial" w:eastAsia="Arial" w:hAnsi="Arial" w:cs="Arial"/>
          <w:b/>
          <w:bCs/>
          <w:sz w:val="24"/>
          <w:szCs w:val="24"/>
        </w:rPr>
        <w:t>dent</w:t>
      </w:r>
      <w:r w:rsidRPr="00234E84">
        <w:rPr>
          <w:rFonts w:ascii="Arial" w:eastAsia="Arial" w:hAnsi="Arial" w:cs="Arial"/>
          <w:b/>
          <w:bCs/>
          <w:spacing w:val="4"/>
          <w:sz w:val="24"/>
          <w:szCs w:val="24"/>
        </w:rPr>
        <w:t xml:space="preserve"> </w:t>
      </w:r>
      <w:r w:rsidRPr="00234E84">
        <w:rPr>
          <w:rFonts w:ascii="Arial" w:eastAsia="Arial" w:hAnsi="Arial" w:cs="Arial"/>
          <w:b/>
          <w:bCs/>
          <w:sz w:val="24"/>
          <w:szCs w:val="24"/>
        </w:rPr>
        <w:t>&amp;</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Ill</w:t>
      </w:r>
      <w:r w:rsidRPr="00234E84">
        <w:rPr>
          <w:rFonts w:ascii="Arial" w:eastAsia="Arial" w:hAnsi="Arial" w:cs="Arial"/>
          <w:b/>
          <w:bCs/>
          <w:sz w:val="24"/>
          <w:szCs w:val="24"/>
        </w:rPr>
        <w:t>ness</w:t>
      </w:r>
      <w:r w:rsidRPr="00234E84">
        <w:rPr>
          <w:rFonts w:ascii="Arial" w:eastAsia="Arial" w:hAnsi="Arial" w:cs="Arial"/>
          <w:b/>
          <w:bCs/>
          <w:spacing w:val="-4"/>
          <w:sz w:val="24"/>
          <w:szCs w:val="24"/>
        </w:rPr>
        <w:t xml:space="preserve"> </w:t>
      </w:r>
      <w:r w:rsidRPr="00234E84">
        <w:rPr>
          <w:rFonts w:ascii="Arial" w:eastAsia="Arial" w:hAnsi="Arial" w:cs="Arial"/>
          <w:b/>
          <w:bCs/>
          <w:spacing w:val="-1"/>
          <w:sz w:val="24"/>
          <w:szCs w:val="24"/>
        </w:rPr>
        <w:t>R</w:t>
      </w:r>
      <w:r w:rsidRPr="00234E84">
        <w:rPr>
          <w:rFonts w:ascii="Arial" w:eastAsia="Arial" w:hAnsi="Arial" w:cs="Arial"/>
          <w:b/>
          <w:bCs/>
          <w:sz w:val="24"/>
          <w:szCs w:val="24"/>
        </w:rPr>
        <w:t>e</w:t>
      </w:r>
      <w:r w:rsidRPr="00234E84">
        <w:rPr>
          <w:rFonts w:ascii="Arial" w:eastAsia="Arial" w:hAnsi="Arial" w:cs="Arial"/>
          <w:b/>
          <w:bCs/>
          <w:spacing w:val="-5"/>
          <w:sz w:val="24"/>
          <w:szCs w:val="24"/>
        </w:rPr>
        <w:t>p</w:t>
      </w:r>
      <w:r w:rsidRPr="00234E84">
        <w:rPr>
          <w:rFonts w:ascii="Arial" w:eastAsia="Arial" w:hAnsi="Arial" w:cs="Arial"/>
          <w:b/>
          <w:bCs/>
          <w:sz w:val="24"/>
          <w:szCs w:val="24"/>
        </w:rPr>
        <w:t>or</w:t>
      </w:r>
      <w:r w:rsidRPr="00234E84">
        <w:rPr>
          <w:rFonts w:ascii="Arial" w:eastAsia="Arial" w:hAnsi="Arial" w:cs="Arial"/>
          <w:b/>
          <w:bCs/>
          <w:spacing w:val="1"/>
          <w:sz w:val="24"/>
          <w:szCs w:val="24"/>
        </w:rPr>
        <w:t>ti</w:t>
      </w:r>
      <w:r w:rsidRPr="00234E84">
        <w:rPr>
          <w:rFonts w:ascii="Arial" w:eastAsia="Arial" w:hAnsi="Arial" w:cs="Arial"/>
          <w:b/>
          <w:bCs/>
          <w:sz w:val="24"/>
          <w:szCs w:val="24"/>
        </w:rPr>
        <w:t>ng</w:t>
      </w:r>
      <w:r w:rsidRPr="00234E84">
        <w:rPr>
          <w:rFonts w:ascii="Arial" w:eastAsia="Arial" w:hAnsi="Arial" w:cs="Arial"/>
          <w:b/>
          <w:bCs/>
          <w:spacing w:val="-2"/>
          <w:sz w:val="24"/>
          <w:szCs w:val="24"/>
        </w:rPr>
        <w:t xml:space="preserve"> </w:t>
      </w:r>
      <w:r w:rsidRPr="00234E84">
        <w:rPr>
          <w:rFonts w:ascii="Arial" w:eastAsia="Arial" w:hAnsi="Arial" w:cs="Arial"/>
          <w:b/>
          <w:bCs/>
          <w:sz w:val="24"/>
          <w:szCs w:val="24"/>
        </w:rPr>
        <w:t>and</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I</w:t>
      </w:r>
      <w:r w:rsidRPr="00234E84">
        <w:rPr>
          <w:rFonts w:ascii="Arial" w:eastAsia="Arial" w:hAnsi="Arial" w:cs="Arial"/>
          <w:b/>
          <w:bCs/>
          <w:sz w:val="24"/>
          <w:szCs w:val="24"/>
        </w:rPr>
        <w:t>n</w:t>
      </w:r>
      <w:r w:rsidRPr="00234E84">
        <w:rPr>
          <w:rFonts w:ascii="Arial" w:eastAsia="Arial" w:hAnsi="Arial" w:cs="Arial"/>
          <w:b/>
          <w:bCs/>
          <w:spacing w:val="-5"/>
          <w:sz w:val="24"/>
          <w:szCs w:val="24"/>
        </w:rPr>
        <w:t>v</w:t>
      </w:r>
      <w:r w:rsidRPr="00234E84">
        <w:rPr>
          <w:rFonts w:ascii="Arial" w:eastAsia="Arial" w:hAnsi="Arial" w:cs="Arial"/>
          <w:b/>
          <w:bCs/>
          <w:sz w:val="24"/>
          <w:szCs w:val="24"/>
        </w:rPr>
        <w:t>es</w:t>
      </w:r>
      <w:r w:rsidRPr="00234E84">
        <w:rPr>
          <w:rFonts w:ascii="Arial" w:eastAsia="Arial" w:hAnsi="Arial" w:cs="Arial"/>
          <w:b/>
          <w:bCs/>
          <w:spacing w:val="1"/>
          <w:sz w:val="24"/>
          <w:szCs w:val="24"/>
        </w:rPr>
        <w:t>ti</w:t>
      </w:r>
      <w:r w:rsidRPr="00234E84">
        <w:rPr>
          <w:rFonts w:ascii="Arial" w:eastAsia="Arial" w:hAnsi="Arial" w:cs="Arial"/>
          <w:b/>
          <w:bCs/>
          <w:sz w:val="24"/>
          <w:szCs w:val="24"/>
        </w:rPr>
        <w:t>ga</w:t>
      </w:r>
      <w:r w:rsidRPr="00234E84">
        <w:rPr>
          <w:rFonts w:ascii="Arial" w:eastAsia="Arial" w:hAnsi="Arial" w:cs="Arial"/>
          <w:b/>
          <w:bCs/>
          <w:spacing w:val="-2"/>
          <w:sz w:val="24"/>
          <w:szCs w:val="24"/>
        </w:rPr>
        <w:t>t</w:t>
      </w:r>
      <w:r w:rsidRPr="00234E84">
        <w:rPr>
          <w:rFonts w:ascii="Arial" w:eastAsia="Arial" w:hAnsi="Arial" w:cs="Arial"/>
          <w:b/>
          <w:bCs/>
          <w:spacing w:val="1"/>
          <w:sz w:val="24"/>
          <w:szCs w:val="24"/>
        </w:rPr>
        <w:t>i</w:t>
      </w:r>
      <w:r w:rsidRPr="00234E84">
        <w:rPr>
          <w:rFonts w:ascii="Arial" w:eastAsia="Arial" w:hAnsi="Arial" w:cs="Arial"/>
          <w:b/>
          <w:bCs/>
          <w:spacing w:val="-5"/>
          <w:sz w:val="24"/>
          <w:szCs w:val="24"/>
        </w:rPr>
        <w:t>o</w:t>
      </w:r>
      <w:r w:rsidRPr="00234E84">
        <w:rPr>
          <w:rFonts w:ascii="Arial" w:eastAsia="Arial" w:hAnsi="Arial" w:cs="Arial"/>
          <w:b/>
          <w:bCs/>
          <w:sz w:val="24"/>
          <w:szCs w:val="24"/>
        </w:rPr>
        <w:t>n</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R</w:t>
      </w:r>
      <w:r w:rsidRPr="00234E84">
        <w:rPr>
          <w:rFonts w:ascii="Arial" w:eastAsia="Arial" w:hAnsi="Arial" w:cs="Arial"/>
          <w:b/>
          <w:bCs/>
          <w:sz w:val="24"/>
          <w:szCs w:val="24"/>
        </w:rPr>
        <w:t>espons</w:t>
      </w:r>
      <w:r w:rsidRPr="00234E84">
        <w:rPr>
          <w:rFonts w:ascii="Arial" w:eastAsia="Arial" w:hAnsi="Arial" w:cs="Arial"/>
          <w:b/>
          <w:bCs/>
          <w:spacing w:val="1"/>
          <w:sz w:val="24"/>
          <w:szCs w:val="24"/>
        </w:rPr>
        <w:t>i</w:t>
      </w:r>
      <w:r w:rsidRPr="00234E84">
        <w:rPr>
          <w:rFonts w:ascii="Arial" w:eastAsia="Arial" w:hAnsi="Arial" w:cs="Arial"/>
          <w:b/>
          <w:bCs/>
          <w:sz w:val="24"/>
          <w:szCs w:val="24"/>
        </w:rPr>
        <w:t>b</w:t>
      </w:r>
      <w:r w:rsidRPr="00234E84">
        <w:rPr>
          <w:rFonts w:ascii="Arial" w:eastAsia="Arial" w:hAnsi="Arial" w:cs="Arial"/>
          <w:b/>
          <w:bCs/>
          <w:spacing w:val="-1"/>
          <w:sz w:val="24"/>
          <w:szCs w:val="24"/>
        </w:rPr>
        <w:t>il</w:t>
      </w:r>
      <w:r w:rsidRPr="00234E84">
        <w:rPr>
          <w:rFonts w:ascii="Arial" w:eastAsia="Arial" w:hAnsi="Arial" w:cs="Arial"/>
          <w:b/>
          <w:bCs/>
          <w:spacing w:val="1"/>
          <w:sz w:val="24"/>
          <w:szCs w:val="24"/>
        </w:rPr>
        <w:t>i</w:t>
      </w:r>
      <w:r w:rsidRPr="00234E84">
        <w:rPr>
          <w:rFonts w:ascii="Arial" w:eastAsia="Arial" w:hAnsi="Arial" w:cs="Arial"/>
          <w:b/>
          <w:bCs/>
          <w:spacing w:val="-2"/>
          <w:sz w:val="24"/>
          <w:szCs w:val="24"/>
        </w:rPr>
        <w:t>t</w:t>
      </w:r>
      <w:r w:rsidRPr="00234E84">
        <w:rPr>
          <w:rFonts w:ascii="Arial" w:eastAsia="Arial" w:hAnsi="Arial" w:cs="Arial"/>
          <w:b/>
          <w:bCs/>
          <w:spacing w:val="1"/>
          <w:sz w:val="24"/>
          <w:szCs w:val="24"/>
        </w:rPr>
        <w:t>i</w:t>
      </w:r>
      <w:r w:rsidRPr="00234E84">
        <w:rPr>
          <w:rFonts w:ascii="Arial" w:eastAsia="Arial" w:hAnsi="Arial" w:cs="Arial"/>
          <w:b/>
          <w:bCs/>
          <w:sz w:val="24"/>
          <w:szCs w:val="24"/>
        </w:rPr>
        <w:t>es</w:t>
      </w:r>
    </w:p>
    <w:p w:rsidR="002B7A1E" w:rsidRPr="00234E84" w:rsidRDefault="002B7A1E" w:rsidP="008F3121">
      <w:pPr>
        <w:spacing w:after="0" w:line="240" w:lineRule="auto"/>
        <w:ind w:right="212"/>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z w:val="24"/>
          <w:szCs w:val="24"/>
        </w:rPr>
        <w:t>de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6"/>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ep</w:t>
      </w:r>
      <w:r w:rsidRPr="00234E84">
        <w:rPr>
          <w:rFonts w:ascii="Arial" w:eastAsia="Arial" w:hAnsi="Arial" w:cs="Arial"/>
          <w:w w:val="99"/>
          <w:sz w:val="24"/>
          <w:szCs w:val="24"/>
        </w:rPr>
        <w:t>o</w:t>
      </w:r>
      <w:r w:rsidRPr="00234E84">
        <w:rPr>
          <w:rFonts w:ascii="Arial" w:eastAsia="Arial" w:hAnsi="Arial" w:cs="Arial"/>
          <w:spacing w:val="1"/>
          <w:w w:val="99"/>
          <w:sz w:val="24"/>
          <w:szCs w:val="24"/>
        </w:rPr>
        <w:t>r</w:t>
      </w:r>
      <w:r w:rsidRPr="00234E84">
        <w:rPr>
          <w:rFonts w:ascii="Arial" w:eastAsia="Arial" w:hAnsi="Arial" w:cs="Arial"/>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n</w:t>
      </w:r>
      <w:r w:rsidRPr="00234E84">
        <w:rPr>
          <w:rFonts w:ascii="Arial" w:eastAsia="Arial" w:hAnsi="Arial" w:cs="Arial"/>
          <w:w w:val="99"/>
          <w:sz w:val="24"/>
          <w:szCs w:val="24"/>
        </w:rPr>
        <w:t>g</w:t>
      </w:r>
      <w:r w:rsidRPr="00234E84">
        <w:rPr>
          <w:rFonts w:ascii="Arial" w:eastAsia="Arial" w:hAnsi="Arial" w:cs="Arial"/>
          <w:spacing w:val="2"/>
          <w:w w:val="99"/>
          <w:sz w:val="24"/>
          <w:szCs w:val="24"/>
        </w:rPr>
        <w: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
          <w:w w:val="99"/>
          <w:sz w:val="24"/>
          <w:szCs w:val="24"/>
        </w:rPr>
        <w:t>s</w:t>
      </w:r>
      <w:r w:rsidRPr="00234E84">
        <w:rPr>
          <w:rFonts w:ascii="Arial" w:eastAsia="Arial" w:hAnsi="Arial" w:cs="Arial"/>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g</w:t>
      </w:r>
      <w:r w:rsidRPr="00234E84">
        <w:rPr>
          <w:rFonts w:ascii="Arial" w:eastAsia="Arial" w:hAnsi="Arial" w:cs="Arial"/>
          <w:w w:val="99"/>
          <w:sz w:val="24"/>
          <w:szCs w:val="24"/>
        </w:rPr>
        <w: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9"/>
          <w:w w:val="9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w w:val="99"/>
          <w:sz w:val="24"/>
          <w:szCs w:val="24"/>
        </w:rPr>
        <w:t>e</w:t>
      </w:r>
      <w:r w:rsidRPr="00234E84">
        <w:rPr>
          <w:rFonts w:ascii="Arial" w:eastAsia="Arial" w:hAnsi="Arial" w:cs="Arial"/>
          <w:spacing w:val="1"/>
          <w:w w:val="99"/>
          <w:sz w:val="24"/>
          <w:szCs w:val="24"/>
        </w:rPr>
        <w:t>s</w:t>
      </w:r>
      <w:r w:rsidRPr="00234E84">
        <w:rPr>
          <w:rFonts w:ascii="Arial" w:eastAsia="Arial" w:hAnsi="Arial" w:cs="Arial"/>
          <w:spacing w:val="4"/>
          <w:w w:val="99"/>
          <w:sz w:val="24"/>
          <w:szCs w:val="24"/>
        </w:rPr>
        <w:t>p</w:t>
      </w:r>
      <w:r w:rsidRPr="00234E84">
        <w:rPr>
          <w:rFonts w:ascii="Arial" w:eastAsia="Arial" w:hAnsi="Arial" w:cs="Arial"/>
          <w:w w:val="99"/>
          <w:sz w:val="24"/>
          <w:szCs w:val="24"/>
        </w:rPr>
        <w:t>on</w:t>
      </w:r>
      <w:r w:rsidRPr="00234E84">
        <w:rPr>
          <w:rFonts w:ascii="Arial" w:eastAsia="Arial" w:hAnsi="Arial" w:cs="Arial"/>
          <w:spacing w:val="4"/>
          <w:w w:val="99"/>
          <w:sz w:val="24"/>
          <w:szCs w:val="24"/>
        </w:rPr>
        <w:t>s</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b</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li</w:t>
      </w:r>
      <w:r w:rsidRPr="00234E84">
        <w:rPr>
          <w:rFonts w:ascii="Arial" w:eastAsia="Arial" w:hAnsi="Arial" w:cs="Arial"/>
          <w:spacing w:val="9"/>
          <w:w w:val="99"/>
          <w:sz w:val="24"/>
          <w:szCs w:val="24"/>
        </w:rPr>
        <w:t>t</w:t>
      </w:r>
      <w:r w:rsidRPr="00234E84">
        <w:rPr>
          <w:rFonts w:ascii="Arial" w:eastAsia="Arial" w:hAnsi="Arial" w:cs="Arial"/>
          <w:w w:val="99"/>
          <w:sz w:val="24"/>
          <w:szCs w:val="24"/>
        </w:rPr>
        <w:t>y</w:t>
      </w:r>
      <w:r w:rsidRPr="00234E84">
        <w:rPr>
          <w:rFonts w:ascii="Arial" w:eastAsia="Arial" w:hAnsi="Arial" w:cs="Arial"/>
          <w:spacing w:val="-20"/>
          <w:w w:val="99"/>
          <w:sz w:val="24"/>
          <w:szCs w:val="24"/>
        </w:rPr>
        <w:t xml:space="preserve"> </w:t>
      </w:r>
      <w:r w:rsidRPr="00234E84">
        <w:rPr>
          <w:rFonts w:ascii="Arial" w:eastAsia="Arial" w:hAnsi="Arial" w:cs="Arial"/>
          <w:sz w:val="24"/>
          <w:szCs w:val="24"/>
        </w:rPr>
        <w:t>of</w:t>
      </w:r>
      <w:r w:rsidRPr="00234E84">
        <w:rPr>
          <w:rFonts w:ascii="Arial" w:eastAsia="Arial" w:hAnsi="Arial" w:cs="Arial"/>
          <w:spacing w:val="5"/>
          <w:sz w:val="24"/>
          <w:szCs w:val="24"/>
        </w:rPr>
        <w:t xml:space="preserve"> </w:t>
      </w:r>
      <w:r w:rsidRPr="00234E84">
        <w:rPr>
          <w:rFonts w:ascii="Arial" w:eastAsia="Arial" w:hAnsi="Arial" w:cs="Arial"/>
          <w:w w:val="99"/>
          <w:sz w:val="24"/>
          <w:szCs w:val="24"/>
        </w:rPr>
        <w:t>de</w:t>
      </w:r>
      <w:r w:rsidRPr="00234E84">
        <w:rPr>
          <w:rFonts w:ascii="Arial" w:eastAsia="Arial" w:hAnsi="Arial" w:cs="Arial"/>
          <w:spacing w:val="2"/>
          <w:w w:val="99"/>
          <w:sz w:val="24"/>
          <w:szCs w:val="24"/>
        </w:rPr>
        <w:t>p</w:t>
      </w:r>
      <w:r w:rsidRPr="00234E84">
        <w:rPr>
          <w:rFonts w:ascii="Arial" w:eastAsia="Arial" w:hAnsi="Arial" w:cs="Arial"/>
          <w:w w:val="99"/>
          <w:sz w:val="24"/>
          <w:szCs w:val="24"/>
        </w:rPr>
        <w:t>a</w:t>
      </w:r>
      <w:r w:rsidRPr="00234E84">
        <w:rPr>
          <w:rFonts w:ascii="Arial" w:eastAsia="Arial" w:hAnsi="Arial" w:cs="Arial"/>
          <w:spacing w:val="3"/>
          <w:w w:val="99"/>
          <w:sz w:val="24"/>
          <w:szCs w:val="24"/>
        </w:rPr>
        <w:t>r</w:t>
      </w:r>
      <w:r w:rsidRPr="00234E84">
        <w:rPr>
          <w:rFonts w:ascii="Arial" w:eastAsia="Arial" w:hAnsi="Arial" w:cs="Arial"/>
          <w:w w:val="99"/>
          <w:sz w:val="24"/>
          <w:szCs w:val="24"/>
        </w:rPr>
        <w:t>t</w:t>
      </w:r>
      <w:r w:rsidRPr="00234E84">
        <w:rPr>
          <w:rFonts w:ascii="Arial" w:eastAsia="Arial" w:hAnsi="Arial" w:cs="Arial"/>
          <w:spacing w:val="9"/>
          <w:w w:val="99"/>
          <w:sz w:val="24"/>
          <w:szCs w:val="24"/>
        </w:rPr>
        <w:t>m</w:t>
      </w:r>
      <w:r w:rsidRPr="00234E84">
        <w:rPr>
          <w:rFonts w:ascii="Arial" w:eastAsia="Arial" w:hAnsi="Arial" w:cs="Arial"/>
          <w:w w:val="99"/>
          <w:sz w:val="24"/>
          <w:szCs w:val="24"/>
        </w:rPr>
        <w:t>ental</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upe</w:t>
      </w:r>
      <w:r w:rsidRPr="00234E84">
        <w:rPr>
          <w:rFonts w:ascii="Arial" w:eastAsia="Arial" w:hAnsi="Arial" w:cs="Arial"/>
          <w:spacing w:val="3"/>
          <w:sz w:val="24"/>
          <w:szCs w:val="24"/>
        </w:rPr>
        <w:t>r</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4"/>
          <w:sz w:val="24"/>
          <w:szCs w:val="24"/>
        </w:rPr>
        <w:t xml:space="preserve"> </w:t>
      </w:r>
      <w:r w:rsidRPr="00234E84">
        <w:rPr>
          <w:rFonts w:ascii="Arial" w:eastAsia="Arial" w:hAnsi="Arial" w:cs="Arial"/>
          <w:w w:val="99"/>
          <w:sz w:val="24"/>
          <w:szCs w:val="24"/>
        </w:rPr>
        <w:t>de</w:t>
      </w:r>
      <w:r w:rsidRPr="00234E84">
        <w:rPr>
          <w:rFonts w:ascii="Arial" w:eastAsia="Arial" w:hAnsi="Arial" w:cs="Arial"/>
          <w:spacing w:val="5"/>
          <w:w w:val="99"/>
          <w:sz w:val="24"/>
          <w:szCs w:val="24"/>
        </w:rPr>
        <w:t>p</w:t>
      </w:r>
      <w:r w:rsidRPr="00234E84">
        <w:rPr>
          <w:rFonts w:ascii="Arial" w:eastAsia="Arial" w:hAnsi="Arial" w:cs="Arial"/>
          <w:w w:val="99"/>
          <w:sz w:val="24"/>
          <w:szCs w:val="24"/>
        </w:rPr>
        <w:t>a</w:t>
      </w:r>
      <w:r w:rsidRPr="00234E84">
        <w:rPr>
          <w:rFonts w:ascii="Arial" w:eastAsia="Arial" w:hAnsi="Arial" w:cs="Arial"/>
          <w:spacing w:val="1"/>
          <w:w w:val="99"/>
          <w:sz w:val="24"/>
          <w:szCs w:val="24"/>
        </w:rPr>
        <w:t>r</w:t>
      </w:r>
      <w:r w:rsidRPr="00234E84">
        <w:rPr>
          <w:rFonts w:ascii="Arial" w:eastAsia="Arial" w:hAnsi="Arial" w:cs="Arial"/>
          <w:w w:val="99"/>
          <w:sz w:val="24"/>
          <w:szCs w:val="24"/>
        </w:rPr>
        <w:t>t</w:t>
      </w:r>
      <w:r w:rsidRPr="00234E84">
        <w:rPr>
          <w:rFonts w:ascii="Arial" w:eastAsia="Arial" w:hAnsi="Arial" w:cs="Arial"/>
          <w:spacing w:val="9"/>
          <w:w w:val="99"/>
          <w:sz w:val="24"/>
          <w:szCs w:val="24"/>
        </w:rPr>
        <w:t>m</w:t>
      </w:r>
      <w:r w:rsidRPr="00234E84">
        <w:rPr>
          <w:rFonts w:ascii="Arial" w:eastAsia="Arial" w:hAnsi="Arial" w:cs="Arial"/>
          <w:w w:val="99"/>
          <w:sz w:val="24"/>
          <w:szCs w:val="24"/>
        </w:rPr>
        <w:t>ental</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 xml:space="preserve">y </w:t>
      </w:r>
      <w:r w:rsidRPr="00234E84">
        <w:rPr>
          <w:rFonts w:ascii="Arial" w:eastAsia="Arial" w:hAnsi="Arial" w:cs="Arial"/>
          <w:spacing w:val="1"/>
          <w:sz w:val="24"/>
          <w:szCs w:val="24"/>
        </w:rPr>
        <w:t>c</w:t>
      </w:r>
      <w:r w:rsidRPr="00234E84">
        <w:rPr>
          <w:rFonts w:ascii="Arial" w:eastAsia="Arial" w:hAnsi="Arial" w:cs="Arial"/>
          <w:spacing w:val="-5"/>
          <w:sz w:val="24"/>
          <w:szCs w:val="24"/>
        </w:rPr>
        <w:t>o</w:t>
      </w:r>
      <w:r w:rsidRPr="00234E84">
        <w:rPr>
          <w:rFonts w:ascii="Arial" w:eastAsia="Arial" w:hAnsi="Arial" w:cs="Arial"/>
          <w:spacing w:val="4"/>
          <w:sz w:val="24"/>
          <w:szCs w:val="24"/>
        </w:rPr>
        <w:t>m</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ttee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2"/>
          <w:sz w:val="24"/>
          <w:szCs w:val="24"/>
        </w:rPr>
        <w:t xml:space="preserve"> </w:t>
      </w:r>
      <w:r w:rsidRPr="00234E84">
        <w:rPr>
          <w:rFonts w:ascii="Arial" w:eastAsia="Arial" w:hAnsi="Arial" w:cs="Arial"/>
          <w:sz w:val="24"/>
          <w:szCs w:val="24"/>
        </w:rPr>
        <w:t>In</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pacing w:val="2"/>
          <w:sz w:val="24"/>
          <w:szCs w:val="24"/>
        </w:rPr>
        <w:t>d</w:t>
      </w:r>
      <w:r w:rsidRPr="00234E84">
        <w:rPr>
          <w:rFonts w:ascii="Arial" w:eastAsia="Arial" w:hAnsi="Arial" w:cs="Arial"/>
          <w:sz w:val="24"/>
          <w:szCs w:val="24"/>
        </w:rPr>
        <w:t>ents</w:t>
      </w:r>
      <w:r w:rsidRPr="00234E84">
        <w:rPr>
          <w:rFonts w:ascii="Arial" w:eastAsia="Arial" w:hAnsi="Arial" w:cs="Arial"/>
          <w:spacing w:val="-14"/>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up</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vis</w:t>
      </w:r>
      <w:r w:rsidRPr="00234E84">
        <w:rPr>
          <w:rFonts w:ascii="Arial" w:eastAsia="Arial" w:hAnsi="Arial" w:cs="Arial"/>
          <w:sz w:val="24"/>
          <w:szCs w:val="24"/>
        </w:rPr>
        <w:t>or</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w:t>
      </w:r>
      <w:r w:rsidRPr="00234E84">
        <w:rPr>
          <w:rFonts w:ascii="Arial" w:eastAsia="Arial" w:hAnsi="Arial" w:cs="Arial"/>
          <w:spacing w:val="-19"/>
          <w:sz w:val="24"/>
          <w:szCs w:val="24"/>
        </w:rPr>
        <w:t xml:space="preserve"> </w:t>
      </w:r>
      <w:r w:rsidRPr="00234E84">
        <w:rPr>
          <w:rFonts w:ascii="Arial" w:eastAsia="Arial" w:hAnsi="Arial" w:cs="Arial"/>
          <w:sz w:val="24"/>
          <w:szCs w:val="24"/>
        </w:rPr>
        <w:t>as</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oon</w:t>
      </w:r>
      <w:r w:rsidRPr="00234E84">
        <w:rPr>
          <w:rFonts w:ascii="Arial" w:eastAsia="Arial" w:hAnsi="Arial" w:cs="Arial"/>
          <w:spacing w:val="-5"/>
          <w:sz w:val="24"/>
          <w:szCs w:val="24"/>
        </w:rPr>
        <w:t xml:space="preserve"> </w:t>
      </w:r>
      <w:r w:rsidRPr="00234E84">
        <w:rPr>
          <w:rFonts w:ascii="Arial" w:eastAsia="Arial" w:hAnsi="Arial" w:cs="Arial"/>
          <w:sz w:val="24"/>
          <w:szCs w:val="24"/>
        </w:rPr>
        <w:t>as</w:t>
      </w:r>
      <w:r w:rsidRPr="00234E84">
        <w:rPr>
          <w:rFonts w:ascii="Arial" w:eastAsia="Arial" w:hAnsi="Arial" w:cs="Arial"/>
          <w:spacing w:val="1"/>
          <w:sz w:val="24"/>
          <w:szCs w:val="24"/>
        </w:rPr>
        <w:t xml:space="preserve"> </w:t>
      </w:r>
      <w:r w:rsidRPr="00234E84">
        <w:rPr>
          <w:rFonts w:ascii="Arial" w:eastAsia="Arial" w:hAnsi="Arial" w:cs="Arial"/>
          <w:sz w:val="24"/>
          <w:szCs w:val="24"/>
        </w:rPr>
        <w:t>po</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40"/>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3"/>
          <w:sz w:val="24"/>
          <w:szCs w:val="24"/>
        </w:rPr>
        <w:t>D</w:t>
      </w:r>
      <w:r w:rsidRPr="00234E84">
        <w:rPr>
          <w:rFonts w:ascii="Arial" w:eastAsia="Arial" w:hAnsi="Arial" w:cs="Arial"/>
          <w:spacing w:val="2"/>
          <w:sz w:val="24"/>
          <w:szCs w:val="24"/>
        </w:rPr>
        <w:t>E</w:t>
      </w:r>
      <w:r w:rsidRPr="00234E84">
        <w:rPr>
          <w:rFonts w:ascii="Arial" w:eastAsia="Arial" w:hAnsi="Arial" w:cs="Arial"/>
          <w:spacing w:val="3"/>
          <w:sz w:val="24"/>
          <w:szCs w:val="24"/>
        </w:rPr>
        <w:t>H</w:t>
      </w:r>
      <w:r w:rsidRPr="00234E84">
        <w:rPr>
          <w:rFonts w:ascii="Arial" w:eastAsia="Arial" w:hAnsi="Arial" w:cs="Arial"/>
          <w:sz w:val="24"/>
          <w:szCs w:val="24"/>
        </w:rPr>
        <w:t xml:space="preserve">S </w:t>
      </w:r>
      <w:r w:rsidRPr="00234E84">
        <w:rPr>
          <w:rFonts w:ascii="Arial" w:eastAsia="Arial" w:hAnsi="Arial" w:cs="Arial"/>
          <w:spacing w:val="1"/>
          <w:sz w:val="24"/>
          <w:szCs w:val="24"/>
        </w:rPr>
        <w:t>c</w:t>
      </w:r>
      <w:r w:rsidRPr="00234E84">
        <w:rPr>
          <w:rFonts w:ascii="Arial" w:eastAsia="Arial" w:hAnsi="Arial" w:cs="Arial"/>
          <w:sz w:val="24"/>
          <w:szCs w:val="24"/>
        </w:rPr>
        <w:t>oo</w:t>
      </w:r>
      <w:r w:rsidRPr="00234E84">
        <w:rPr>
          <w:rFonts w:ascii="Arial" w:eastAsia="Arial" w:hAnsi="Arial" w:cs="Arial"/>
          <w:spacing w:val="1"/>
          <w:sz w:val="24"/>
          <w:szCs w:val="24"/>
        </w:rPr>
        <w:t>r</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ates</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c</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4"/>
          <w:sz w:val="24"/>
          <w:szCs w:val="24"/>
        </w:rPr>
        <w:t>e</w:t>
      </w:r>
      <w:r w:rsidRPr="00234E84">
        <w:rPr>
          <w:rFonts w:ascii="Arial" w:eastAsia="Arial" w:hAnsi="Arial" w:cs="Arial"/>
          <w:sz w:val="24"/>
          <w:szCs w:val="24"/>
        </w:rPr>
        <w:t>nt</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g</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ns</w:t>
      </w:r>
      <w:r w:rsidRPr="00234E84">
        <w:rPr>
          <w:rFonts w:ascii="Arial" w:eastAsia="Arial" w:hAnsi="Arial" w:cs="Arial"/>
          <w:spacing w:val="-21"/>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pacing w:val="2"/>
          <w:sz w:val="24"/>
          <w:szCs w:val="24"/>
        </w:rPr>
        <w:t>e</w:t>
      </w:r>
      <w:r w:rsidRPr="00234E84">
        <w:rPr>
          <w:rFonts w:ascii="Arial" w:eastAsia="Arial" w:hAnsi="Arial" w:cs="Arial"/>
          <w:spacing w:val="-1"/>
          <w:sz w:val="24"/>
          <w:szCs w:val="24"/>
        </w:rPr>
        <w:t>iv</w:t>
      </w:r>
      <w:r w:rsidRPr="00234E84">
        <w:rPr>
          <w:rFonts w:ascii="Arial" w:eastAsia="Arial" w:hAnsi="Arial" w:cs="Arial"/>
          <w:sz w:val="24"/>
          <w:szCs w:val="24"/>
        </w:rPr>
        <w:t>es</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o</w:t>
      </w:r>
      <w:r w:rsidRPr="00234E84">
        <w:rPr>
          <w:rFonts w:ascii="Arial" w:eastAsia="Arial" w:hAnsi="Arial" w:cs="Arial"/>
          <w:sz w:val="24"/>
          <w:szCs w:val="24"/>
        </w:rPr>
        <w:t>p</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0"/>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8"/>
          <w:sz w:val="24"/>
          <w:szCs w:val="24"/>
        </w:rPr>
        <w:t>y</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tu</w:t>
      </w:r>
      <w:r w:rsidRPr="00234E84">
        <w:rPr>
          <w:rFonts w:ascii="Arial" w:eastAsia="Arial" w:hAnsi="Arial" w:cs="Arial"/>
          <w:spacing w:val="2"/>
          <w:sz w:val="24"/>
          <w:szCs w:val="24"/>
        </w:rPr>
        <w:t>d</w:t>
      </w:r>
      <w:r w:rsidRPr="00234E84">
        <w:rPr>
          <w:rFonts w:ascii="Arial" w:eastAsia="Arial" w:hAnsi="Arial" w:cs="Arial"/>
          <w:spacing w:val="5"/>
          <w:sz w:val="24"/>
          <w:szCs w:val="24"/>
        </w:rPr>
        <w:t>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v</w:t>
      </w:r>
      <w:r w:rsidRPr="00234E84">
        <w:rPr>
          <w:rFonts w:ascii="Arial" w:eastAsia="Arial" w:hAnsi="Arial" w:cs="Arial"/>
          <w:spacing w:val="1"/>
          <w:sz w:val="24"/>
          <w:szCs w:val="24"/>
        </w:rPr>
        <w:t>isi</w:t>
      </w:r>
      <w:r w:rsidRPr="00234E84">
        <w:rPr>
          <w:rFonts w:ascii="Arial" w:eastAsia="Arial" w:hAnsi="Arial" w:cs="Arial"/>
          <w:sz w:val="24"/>
          <w:szCs w:val="24"/>
        </w:rPr>
        <w:t xml:space="preserve">tor </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
          <w:w w:val="99"/>
          <w:sz w:val="24"/>
          <w:szCs w:val="24"/>
        </w:rPr>
        <w:t>s</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g</w:t>
      </w:r>
      <w:r w:rsidRPr="00234E84">
        <w:rPr>
          <w:rFonts w:ascii="Arial" w:eastAsia="Arial" w:hAnsi="Arial" w:cs="Arial"/>
          <w:w w:val="99"/>
          <w:sz w:val="24"/>
          <w:szCs w:val="24"/>
        </w:rPr>
        <w: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2"/>
          <w:sz w:val="24"/>
          <w:szCs w:val="24"/>
        </w:rPr>
        <w:t>r</w:t>
      </w:r>
      <w:r w:rsidRPr="00234E84">
        <w:rPr>
          <w:rFonts w:ascii="Arial" w:eastAsia="Arial" w:hAnsi="Arial" w:cs="Arial"/>
          <w:spacing w:val="9"/>
          <w:sz w:val="24"/>
          <w:szCs w:val="24"/>
        </w:rPr>
        <w:t>m</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pacing w:val="-1"/>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pacing w:val="4"/>
          <w:sz w:val="24"/>
          <w:szCs w:val="24"/>
        </w:rPr>
        <w:t>d</w:t>
      </w:r>
      <w:r w:rsidRPr="00234E84">
        <w:rPr>
          <w:rFonts w:ascii="Arial" w:eastAsia="Arial" w:hAnsi="Arial" w:cs="Arial"/>
          <w:sz w:val="24"/>
          <w:szCs w:val="24"/>
        </w:rPr>
        <w:t>ents</w:t>
      </w:r>
      <w:r w:rsidRPr="00234E84">
        <w:rPr>
          <w:rFonts w:ascii="Arial" w:eastAsia="Arial" w:hAnsi="Arial" w:cs="Arial"/>
          <w:spacing w:val="-14"/>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i</w:t>
      </w:r>
      <w:r w:rsidRPr="00234E84">
        <w:rPr>
          <w:rFonts w:ascii="Arial" w:eastAsia="Arial" w:hAnsi="Arial" w:cs="Arial"/>
          <w:spacing w:val="-1"/>
          <w:sz w:val="24"/>
          <w:szCs w:val="24"/>
        </w:rPr>
        <w:t>ll</w:t>
      </w:r>
      <w:r w:rsidRPr="00234E84">
        <w:rPr>
          <w:rFonts w:ascii="Arial" w:eastAsia="Arial" w:hAnsi="Arial" w:cs="Arial"/>
          <w:spacing w:val="2"/>
          <w:sz w:val="24"/>
          <w:szCs w:val="24"/>
        </w:rPr>
        <w:t>ne</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15"/>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2"/>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40"/>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tu</w:t>
      </w:r>
      <w:r w:rsidRPr="00234E84">
        <w:rPr>
          <w:rFonts w:ascii="Arial" w:eastAsia="Arial" w:hAnsi="Arial" w:cs="Arial"/>
          <w:spacing w:val="4"/>
          <w:sz w:val="24"/>
          <w:szCs w:val="24"/>
        </w:rPr>
        <w:t>d</w:t>
      </w:r>
      <w:r w:rsidRPr="00234E84">
        <w:rPr>
          <w:rFonts w:ascii="Arial" w:eastAsia="Arial" w:hAnsi="Arial" w:cs="Arial"/>
          <w:sz w:val="24"/>
          <w:szCs w:val="24"/>
        </w:rPr>
        <w:t>ent</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an</w:t>
      </w:r>
      <w:r w:rsidRPr="00234E84">
        <w:rPr>
          <w:rFonts w:ascii="Arial" w:eastAsia="Arial" w:hAnsi="Arial" w:cs="Arial"/>
          <w:sz w:val="24"/>
          <w:szCs w:val="24"/>
        </w:rPr>
        <w:t>d</w:t>
      </w:r>
      <w:r w:rsidRPr="00234E84">
        <w:rPr>
          <w:rFonts w:ascii="Arial" w:eastAsia="Arial" w:hAnsi="Arial" w:cs="Arial"/>
          <w:spacing w:val="-1"/>
          <w:sz w:val="24"/>
          <w:szCs w:val="24"/>
        </w:rPr>
        <w:t xml:space="preserve"> vi</w:t>
      </w:r>
      <w:r w:rsidRPr="00234E84">
        <w:rPr>
          <w:rFonts w:ascii="Arial" w:eastAsia="Arial" w:hAnsi="Arial" w:cs="Arial"/>
          <w:spacing w:val="1"/>
          <w:sz w:val="24"/>
          <w:szCs w:val="24"/>
        </w:rPr>
        <w:t>si</w:t>
      </w:r>
      <w:r w:rsidRPr="00234E84">
        <w:rPr>
          <w:rFonts w:ascii="Arial" w:eastAsia="Arial" w:hAnsi="Arial" w:cs="Arial"/>
          <w:sz w:val="24"/>
          <w:szCs w:val="24"/>
        </w:rPr>
        <w:t>tor</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cci</w:t>
      </w:r>
      <w:r w:rsidRPr="00234E84">
        <w:rPr>
          <w:rFonts w:ascii="Arial" w:eastAsia="Arial" w:hAnsi="Arial" w:cs="Arial"/>
          <w:spacing w:val="2"/>
          <w:sz w:val="24"/>
          <w:szCs w:val="24"/>
        </w:rPr>
        <w:t>d</w:t>
      </w:r>
      <w:r w:rsidRPr="00234E84">
        <w:rPr>
          <w:rFonts w:ascii="Arial" w:eastAsia="Arial" w:hAnsi="Arial" w:cs="Arial"/>
          <w:sz w:val="24"/>
          <w:szCs w:val="24"/>
        </w:rPr>
        <w:t>ent</w:t>
      </w:r>
      <w:r w:rsidRPr="00234E84">
        <w:rPr>
          <w:rFonts w:ascii="Arial" w:eastAsia="Arial" w:hAnsi="Arial" w:cs="Arial"/>
          <w:spacing w:val="-15"/>
          <w:sz w:val="24"/>
          <w:szCs w:val="24"/>
        </w:rPr>
        <w:t xml:space="preserve"> </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po</w:t>
      </w:r>
      <w:r w:rsidRPr="00234E84">
        <w:rPr>
          <w:rFonts w:ascii="Arial" w:eastAsia="Arial" w:hAnsi="Arial" w:cs="Arial"/>
          <w:spacing w:val="3"/>
          <w:sz w:val="24"/>
          <w:szCs w:val="24"/>
        </w:rPr>
        <w:t>r</w:t>
      </w:r>
      <w:r w:rsidRPr="00234E84">
        <w:rPr>
          <w:rFonts w:ascii="Arial" w:eastAsia="Arial" w:hAnsi="Arial" w:cs="Arial"/>
          <w:sz w:val="24"/>
          <w:szCs w:val="24"/>
        </w:rPr>
        <w:t>ts and</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g</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3"/>
          <w:sz w:val="24"/>
          <w:szCs w:val="24"/>
        </w:rPr>
        <w:t>r</w:t>
      </w:r>
      <w:r w:rsidRPr="00234E84">
        <w:rPr>
          <w:rFonts w:ascii="Arial" w:eastAsia="Arial" w:hAnsi="Arial" w:cs="Arial"/>
          <w:spacing w:val="4"/>
          <w:sz w:val="24"/>
          <w:szCs w:val="24"/>
        </w:rPr>
        <w:t>m</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3"/>
          <w:sz w:val="24"/>
          <w:szCs w:val="24"/>
        </w:rPr>
        <w:t>b</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tted</w:t>
      </w:r>
      <w:r w:rsidRPr="00234E84">
        <w:rPr>
          <w:rFonts w:ascii="Arial" w:eastAsia="Arial" w:hAnsi="Arial" w:cs="Arial"/>
          <w:spacing w:val="-19"/>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w w:val="99"/>
          <w:sz w:val="24"/>
          <w:szCs w:val="24"/>
        </w:rPr>
        <w:t>D</w:t>
      </w:r>
      <w:r w:rsidRPr="00234E84">
        <w:rPr>
          <w:rFonts w:ascii="Arial" w:eastAsia="Arial" w:hAnsi="Arial" w:cs="Arial"/>
          <w:spacing w:val="2"/>
          <w:w w:val="99"/>
          <w:sz w:val="24"/>
          <w:szCs w:val="24"/>
        </w:rPr>
        <w:t>ep</w:t>
      </w:r>
      <w:r w:rsidRPr="00234E84">
        <w:rPr>
          <w:rFonts w:ascii="Arial" w:eastAsia="Arial" w:hAnsi="Arial" w:cs="Arial"/>
          <w:w w:val="99"/>
          <w:sz w:val="24"/>
          <w:szCs w:val="24"/>
        </w:rPr>
        <w:t>a</w:t>
      </w:r>
      <w:r w:rsidRPr="00234E84">
        <w:rPr>
          <w:rFonts w:ascii="Arial" w:eastAsia="Arial" w:hAnsi="Arial" w:cs="Arial"/>
          <w:spacing w:val="1"/>
          <w:w w:val="99"/>
          <w:sz w:val="24"/>
          <w:szCs w:val="24"/>
        </w:rPr>
        <w:t>r</w:t>
      </w:r>
      <w:r w:rsidRPr="00234E84">
        <w:rPr>
          <w:rFonts w:ascii="Arial" w:eastAsia="Arial" w:hAnsi="Arial" w:cs="Arial"/>
          <w:w w:val="99"/>
          <w:sz w:val="24"/>
          <w:szCs w:val="24"/>
        </w:rPr>
        <w:t>t</w:t>
      </w:r>
      <w:r w:rsidRPr="00234E84">
        <w:rPr>
          <w:rFonts w:ascii="Arial" w:eastAsia="Arial" w:hAnsi="Arial" w:cs="Arial"/>
          <w:spacing w:val="9"/>
          <w:w w:val="99"/>
          <w:sz w:val="24"/>
          <w:szCs w:val="24"/>
        </w:rPr>
        <w:t>m</w:t>
      </w:r>
      <w:r w:rsidRPr="00234E84">
        <w:rPr>
          <w:rFonts w:ascii="Arial" w:eastAsia="Arial" w:hAnsi="Arial" w:cs="Arial"/>
          <w:w w:val="99"/>
          <w:sz w:val="24"/>
          <w:szCs w:val="24"/>
        </w:rPr>
        <w:t>ent</w:t>
      </w:r>
      <w:r w:rsidRPr="00234E84">
        <w:rPr>
          <w:rFonts w:ascii="Arial" w:eastAsia="Arial" w:hAnsi="Arial" w:cs="Arial"/>
          <w:spacing w:val="-11"/>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w w:val="99"/>
          <w:sz w:val="24"/>
          <w:szCs w:val="24"/>
        </w:rPr>
        <w:t>E</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vi</w:t>
      </w:r>
      <w:r w:rsidRPr="00234E84">
        <w:rPr>
          <w:rFonts w:ascii="Arial" w:eastAsia="Arial" w:hAnsi="Arial" w:cs="Arial"/>
          <w:spacing w:val="3"/>
          <w:w w:val="99"/>
          <w:sz w:val="24"/>
          <w:szCs w:val="24"/>
        </w:rPr>
        <w:t>r</w:t>
      </w:r>
      <w:r w:rsidRPr="00234E84">
        <w:rPr>
          <w:rFonts w:ascii="Arial" w:eastAsia="Arial" w:hAnsi="Arial" w:cs="Arial"/>
          <w:w w:val="99"/>
          <w:sz w:val="24"/>
          <w:szCs w:val="24"/>
        </w:rPr>
        <w:t>on</w:t>
      </w:r>
      <w:r w:rsidRPr="00234E84">
        <w:rPr>
          <w:rFonts w:ascii="Arial" w:eastAsia="Arial" w:hAnsi="Arial" w:cs="Arial"/>
          <w:spacing w:val="9"/>
          <w:w w:val="99"/>
          <w:sz w:val="24"/>
          <w:szCs w:val="24"/>
        </w:rPr>
        <w:t>m</w:t>
      </w:r>
      <w:r w:rsidRPr="00234E84">
        <w:rPr>
          <w:rFonts w:ascii="Arial" w:eastAsia="Arial" w:hAnsi="Arial" w:cs="Arial"/>
          <w:spacing w:val="-3"/>
          <w:w w:val="99"/>
          <w:sz w:val="24"/>
          <w:szCs w:val="24"/>
        </w:rPr>
        <w:t>e</w:t>
      </w:r>
      <w:r w:rsidRPr="00234E84">
        <w:rPr>
          <w:rFonts w:ascii="Arial" w:eastAsia="Arial" w:hAnsi="Arial" w:cs="Arial"/>
          <w:w w:val="99"/>
          <w:sz w:val="24"/>
          <w:szCs w:val="24"/>
        </w:rPr>
        <w:t>ntal</w:t>
      </w:r>
      <w:r w:rsidRPr="00234E84">
        <w:rPr>
          <w:rFonts w:ascii="Arial" w:eastAsia="Arial" w:hAnsi="Arial" w:cs="Arial"/>
          <w:spacing w:val="-10"/>
          <w:w w:val="99"/>
          <w:sz w:val="24"/>
          <w:szCs w:val="24"/>
        </w:rPr>
        <w:t xml:space="preserve"> </w:t>
      </w:r>
      <w:r w:rsidRPr="00234E84">
        <w:rPr>
          <w:rFonts w:ascii="Arial" w:eastAsia="Arial" w:hAnsi="Arial" w:cs="Arial"/>
          <w:sz w:val="24"/>
          <w:szCs w:val="24"/>
        </w:rPr>
        <w:t>He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7"/>
          <w:sz w:val="24"/>
          <w:szCs w:val="24"/>
        </w:rPr>
        <w:t>t</w:t>
      </w:r>
      <w:r w:rsidRPr="00234E84">
        <w:rPr>
          <w:rFonts w:ascii="Arial" w:eastAsia="Arial" w:hAnsi="Arial" w:cs="Arial"/>
          <w:spacing w:val="-8"/>
          <w:sz w:val="24"/>
          <w:szCs w:val="24"/>
        </w:rPr>
        <w:t>y</w:t>
      </w:r>
      <w:r w:rsidRPr="00234E84">
        <w:rPr>
          <w:rFonts w:ascii="Arial" w:eastAsia="Arial" w:hAnsi="Arial" w:cs="Arial"/>
          <w:sz w:val="24"/>
          <w:szCs w:val="24"/>
        </w:rPr>
        <w:t xml:space="preserve">. </w:t>
      </w:r>
      <w:r w:rsidRPr="00234E84">
        <w:rPr>
          <w:rFonts w:ascii="Arial" w:eastAsia="Arial" w:hAnsi="Arial" w:cs="Arial"/>
          <w:spacing w:val="-1"/>
          <w:w w:val="99"/>
          <w:sz w:val="24"/>
          <w:szCs w:val="24"/>
        </w:rPr>
        <w:t>A</w:t>
      </w:r>
      <w:r w:rsidRPr="00234E84">
        <w:rPr>
          <w:rFonts w:ascii="Arial" w:eastAsia="Arial" w:hAnsi="Arial" w:cs="Arial"/>
          <w:spacing w:val="1"/>
          <w:w w:val="99"/>
          <w:sz w:val="24"/>
          <w:szCs w:val="24"/>
        </w:rPr>
        <w:t>cc</w:t>
      </w:r>
      <w:r w:rsidRPr="00234E84">
        <w:rPr>
          <w:rFonts w:ascii="Arial" w:eastAsia="Arial" w:hAnsi="Arial" w:cs="Arial"/>
          <w:spacing w:val="-1"/>
          <w:w w:val="99"/>
          <w:sz w:val="24"/>
          <w:szCs w:val="24"/>
        </w:rPr>
        <w:t>i</w:t>
      </w:r>
      <w:r w:rsidRPr="00234E84">
        <w:rPr>
          <w:rFonts w:ascii="Arial" w:eastAsia="Arial" w:hAnsi="Arial" w:cs="Arial"/>
          <w:w w:val="99"/>
          <w:sz w:val="24"/>
          <w:szCs w:val="24"/>
        </w:rPr>
        <w:t>de</w:t>
      </w:r>
      <w:r w:rsidRPr="00234E84">
        <w:rPr>
          <w:rFonts w:ascii="Arial" w:eastAsia="Arial" w:hAnsi="Arial" w:cs="Arial"/>
          <w:spacing w:val="2"/>
          <w:w w:val="99"/>
          <w:sz w:val="24"/>
          <w:szCs w:val="24"/>
        </w:rPr>
        <w:t>nt</w:t>
      </w:r>
      <w:r w:rsidRPr="00234E84">
        <w:rPr>
          <w:rFonts w:ascii="Arial" w:eastAsia="Arial" w:hAnsi="Arial" w:cs="Arial"/>
          <w:w w:val="99"/>
          <w:sz w:val="24"/>
          <w:szCs w:val="24"/>
        </w:rPr>
        <w:t>/</w:t>
      </w:r>
      <w:r w:rsidRPr="00234E84">
        <w:rPr>
          <w:rFonts w:ascii="Arial" w:eastAsia="Arial" w:hAnsi="Arial" w:cs="Arial"/>
          <w:spacing w:val="2"/>
          <w:w w:val="99"/>
          <w:sz w:val="24"/>
          <w:szCs w:val="24"/>
        </w:rPr>
        <w:t>I</w:t>
      </w:r>
      <w:r w:rsidRPr="00234E84">
        <w:rPr>
          <w:rFonts w:ascii="Arial" w:eastAsia="Arial" w:hAnsi="Arial" w:cs="Arial"/>
          <w:spacing w:val="-1"/>
          <w:w w:val="99"/>
          <w:sz w:val="24"/>
          <w:szCs w:val="24"/>
        </w:rPr>
        <w:t>ll</w:t>
      </w:r>
      <w:r w:rsidRPr="00234E84">
        <w:rPr>
          <w:rFonts w:ascii="Arial" w:eastAsia="Arial" w:hAnsi="Arial" w:cs="Arial"/>
          <w:spacing w:val="2"/>
          <w:w w:val="99"/>
          <w:sz w:val="24"/>
          <w:szCs w:val="24"/>
        </w:rPr>
        <w:t>n</w:t>
      </w:r>
      <w:r w:rsidRPr="00234E84">
        <w:rPr>
          <w:rFonts w:ascii="Arial" w:eastAsia="Arial" w:hAnsi="Arial" w:cs="Arial"/>
          <w:w w:val="99"/>
          <w:sz w:val="24"/>
          <w:szCs w:val="24"/>
        </w:rPr>
        <w:t>e</w:t>
      </w:r>
      <w:r w:rsidRPr="00234E84">
        <w:rPr>
          <w:rFonts w:ascii="Arial" w:eastAsia="Arial" w:hAnsi="Arial" w:cs="Arial"/>
          <w:spacing w:val="7"/>
          <w:w w:val="99"/>
          <w:sz w:val="24"/>
          <w:szCs w:val="24"/>
        </w:rPr>
        <w:t>s</w:t>
      </w:r>
      <w:r w:rsidRPr="00234E84">
        <w:rPr>
          <w:rFonts w:ascii="Arial" w:eastAsia="Arial" w:hAnsi="Arial" w:cs="Arial"/>
          <w:w w:val="99"/>
          <w:sz w:val="24"/>
          <w:szCs w:val="24"/>
        </w:rPr>
        <w:t>s</w:t>
      </w:r>
      <w:r w:rsidRPr="00234E84">
        <w:rPr>
          <w:rFonts w:ascii="Arial" w:eastAsia="Arial" w:hAnsi="Arial" w:cs="Arial"/>
          <w:spacing w:val="-10"/>
          <w:w w:val="99"/>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8"/>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2"/>
          <w:sz w:val="24"/>
          <w:szCs w:val="24"/>
        </w:rPr>
        <w:t>o</w:t>
      </w:r>
      <w:r w:rsidRPr="00234E84">
        <w:rPr>
          <w:rFonts w:ascii="Arial" w:eastAsia="Arial" w:hAnsi="Arial" w:cs="Arial"/>
          <w:spacing w:val="-2"/>
          <w:sz w:val="24"/>
          <w:szCs w:val="24"/>
        </w:rPr>
        <w:t>r</w:t>
      </w:r>
      <w:r w:rsidRPr="00234E84">
        <w:rPr>
          <w:rFonts w:ascii="Arial" w:eastAsia="Arial" w:hAnsi="Arial" w:cs="Arial"/>
          <w:spacing w:val="7"/>
          <w:sz w:val="24"/>
          <w:szCs w:val="24"/>
        </w:rPr>
        <w:t>m</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the</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z w:val="24"/>
          <w:szCs w:val="24"/>
        </w:rPr>
        <w:t>ho</w:t>
      </w:r>
      <w:r w:rsidRPr="00234E84">
        <w:rPr>
          <w:rFonts w:ascii="Arial" w:eastAsia="Arial" w:hAnsi="Arial" w:cs="Arial"/>
          <w:spacing w:val="5"/>
          <w:sz w:val="24"/>
          <w:szCs w:val="24"/>
        </w:rPr>
        <w:t>o</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of Nu</w:t>
      </w:r>
      <w:r w:rsidRPr="00234E84">
        <w:rPr>
          <w:rFonts w:ascii="Arial" w:eastAsia="Arial" w:hAnsi="Arial" w:cs="Arial"/>
          <w:spacing w:val="1"/>
          <w:sz w:val="24"/>
          <w:szCs w:val="24"/>
        </w:rPr>
        <w:t>rsi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0047580C" w:rsidRPr="00234E84">
        <w:rPr>
          <w:rFonts w:ascii="Arial" w:eastAsia="Arial" w:hAnsi="Arial" w:cs="Arial"/>
          <w:sz w:val="24"/>
          <w:szCs w:val="24"/>
        </w:rPr>
        <w:t>a</w:t>
      </w:r>
      <w:r w:rsidR="0047580C" w:rsidRPr="00234E84">
        <w:rPr>
          <w:rFonts w:ascii="Arial" w:eastAsia="Arial" w:hAnsi="Arial" w:cs="Arial"/>
          <w:spacing w:val="3"/>
          <w:sz w:val="24"/>
          <w:szCs w:val="24"/>
        </w:rPr>
        <w:t>r</w:t>
      </w:r>
      <w:r w:rsidR="0047580C" w:rsidRPr="00234E84">
        <w:rPr>
          <w:rFonts w:ascii="Arial" w:eastAsia="Arial" w:hAnsi="Arial" w:cs="Arial"/>
          <w:sz w:val="24"/>
          <w:szCs w:val="24"/>
        </w:rPr>
        <w:t>e</w:t>
      </w:r>
      <w:r w:rsidR="0047580C" w:rsidRPr="00234E84">
        <w:rPr>
          <w:rFonts w:ascii="Arial" w:eastAsia="Arial" w:hAnsi="Arial" w:cs="Arial"/>
          <w:spacing w:val="-6"/>
          <w:sz w:val="24"/>
          <w:szCs w:val="24"/>
        </w:rPr>
        <w:t xml:space="preserve"> </w:t>
      </w:r>
      <w:r w:rsidR="0047580C" w:rsidRPr="00234E84">
        <w:rPr>
          <w:rFonts w:ascii="Arial" w:eastAsia="Arial" w:hAnsi="Arial" w:cs="Arial"/>
          <w:spacing w:val="-1"/>
          <w:sz w:val="24"/>
          <w:szCs w:val="24"/>
        </w:rPr>
        <w:t>in</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3"/>
          <w:sz w:val="24"/>
          <w:szCs w:val="24"/>
        </w:rPr>
        <w:t>N</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w w:val="99"/>
          <w:sz w:val="24"/>
          <w:szCs w:val="24"/>
        </w:rPr>
        <w:t>D</w:t>
      </w:r>
      <w:r w:rsidRPr="00234E84">
        <w:rPr>
          <w:rFonts w:ascii="Arial" w:eastAsia="Arial" w:hAnsi="Arial" w:cs="Arial"/>
          <w:spacing w:val="2"/>
          <w:w w:val="99"/>
          <w:sz w:val="24"/>
          <w:szCs w:val="24"/>
        </w:rPr>
        <w:t>e</w:t>
      </w:r>
      <w:r w:rsidRPr="00234E84">
        <w:rPr>
          <w:rFonts w:ascii="Arial" w:eastAsia="Arial" w:hAnsi="Arial" w:cs="Arial"/>
          <w:w w:val="99"/>
          <w:sz w:val="24"/>
          <w:szCs w:val="24"/>
        </w:rPr>
        <w:t>pa</w:t>
      </w:r>
      <w:r w:rsidRPr="00234E84">
        <w:rPr>
          <w:rFonts w:ascii="Arial" w:eastAsia="Arial" w:hAnsi="Arial" w:cs="Arial"/>
          <w:spacing w:val="3"/>
          <w:w w:val="99"/>
          <w:sz w:val="24"/>
          <w:szCs w:val="24"/>
        </w:rPr>
        <w:t>r</w:t>
      </w:r>
      <w:r w:rsidRPr="00234E84">
        <w:rPr>
          <w:rFonts w:ascii="Arial" w:eastAsia="Arial" w:hAnsi="Arial" w:cs="Arial"/>
          <w:w w:val="99"/>
          <w:sz w:val="24"/>
          <w:szCs w:val="24"/>
        </w:rPr>
        <w:t>t</w:t>
      </w:r>
      <w:r w:rsidRPr="00234E84">
        <w:rPr>
          <w:rFonts w:ascii="Arial" w:eastAsia="Arial" w:hAnsi="Arial" w:cs="Arial"/>
          <w:spacing w:val="9"/>
          <w:w w:val="99"/>
          <w:sz w:val="24"/>
          <w:szCs w:val="24"/>
        </w:rPr>
        <w:t>m</w:t>
      </w:r>
      <w:r w:rsidRPr="00234E84">
        <w:rPr>
          <w:rFonts w:ascii="Arial" w:eastAsia="Arial" w:hAnsi="Arial" w:cs="Arial"/>
          <w:w w:val="99"/>
          <w:sz w:val="24"/>
          <w:szCs w:val="24"/>
        </w:rPr>
        <w:t>ent</w:t>
      </w:r>
      <w:r w:rsidRPr="00234E84">
        <w:rPr>
          <w:rFonts w:ascii="Arial" w:eastAsia="Arial" w:hAnsi="Arial" w:cs="Arial"/>
          <w:spacing w:val="-11"/>
          <w:w w:val="99"/>
          <w:sz w:val="24"/>
          <w:szCs w:val="24"/>
        </w:rPr>
        <w:t xml:space="preserve"> </w:t>
      </w:r>
      <w:r w:rsidRPr="00234E84">
        <w:rPr>
          <w:rFonts w:ascii="Arial" w:eastAsia="Arial" w:hAnsi="Arial" w:cs="Arial"/>
          <w:sz w:val="24"/>
          <w:szCs w:val="24"/>
        </w:rPr>
        <w:t>o</w:t>
      </w:r>
      <w:r w:rsidRPr="00234E84">
        <w:rPr>
          <w:rFonts w:ascii="Arial" w:eastAsia="Arial" w:hAnsi="Arial" w:cs="Arial"/>
          <w:spacing w:val="2"/>
          <w:sz w:val="24"/>
          <w:szCs w:val="24"/>
        </w:rPr>
        <w:t>f</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 xml:space="preserve">e </w:t>
      </w:r>
      <w:r w:rsidRPr="00234E84">
        <w:rPr>
          <w:rFonts w:ascii="Arial" w:eastAsia="Arial" w:hAnsi="Arial" w:cs="Arial"/>
          <w:spacing w:val="1"/>
          <w:sz w:val="24"/>
          <w:szCs w:val="24"/>
        </w:rPr>
        <w:t>(</w:t>
      </w:r>
      <w:r w:rsidRPr="00234E84">
        <w:rPr>
          <w:rFonts w:ascii="Arial" w:eastAsia="Arial" w:hAnsi="Arial" w:cs="Arial"/>
          <w:sz w:val="24"/>
          <w:szCs w:val="24"/>
        </w:rPr>
        <w:t>391</w:t>
      </w:r>
      <w:r w:rsidRPr="00234E84">
        <w:rPr>
          <w:rFonts w:ascii="Arial" w:eastAsia="Arial" w:hAnsi="Arial" w:cs="Arial"/>
          <w:spacing w:val="-7"/>
          <w:sz w:val="24"/>
          <w:szCs w:val="24"/>
        </w:rPr>
        <w:t xml:space="preserve"> </w:t>
      </w:r>
      <w:r w:rsidRPr="00234E84">
        <w:rPr>
          <w:rFonts w:ascii="Arial" w:eastAsia="Arial" w:hAnsi="Arial" w:cs="Arial"/>
          <w:sz w:val="24"/>
          <w:szCs w:val="24"/>
        </w:rPr>
        <w:t>M</w:t>
      </w:r>
      <w:r w:rsidRPr="00234E84">
        <w:rPr>
          <w:rFonts w:ascii="Arial" w:eastAsia="Arial" w:hAnsi="Arial" w:cs="Arial"/>
          <w:spacing w:val="1"/>
          <w:sz w:val="24"/>
          <w:szCs w:val="24"/>
        </w:rPr>
        <w:t>c</w:t>
      </w:r>
      <w:r w:rsidRPr="00234E84">
        <w:rPr>
          <w:rFonts w:ascii="Arial" w:eastAsia="Arial" w:hAnsi="Arial" w:cs="Arial"/>
          <w:spacing w:val="3"/>
          <w:sz w:val="24"/>
          <w:szCs w:val="24"/>
        </w:rPr>
        <w:t>D</w:t>
      </w:r>
      <w:r w:rsidRPr="00234E84">
        <w:rPr>
          <w:rFonts w:ascii="Arial" w:eastAsia="Arial" w:hAnsi="Arial" w:cs="Arial"/>
          <w:spacing w:val="4"/>
          <w:sz w:val="24"/>
          <w:szCs w:val="24"/>
        </w:rPr>
        <w:t>o</w:t>
      </w:r>
      <w:r w:rsidRPr="00234E84">
        <w:rPr>
          <w:rFonts w:ascii="Arial" w:eastAsia="Arial" w:hAnsi="Arial" w:cs="Arial"/>
          <w:spacing w:val="-2"/>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20"/>
          <w:sz w:val="24"/>
          <w:szCs w:val="24"/>
        </w:rPr>
        <w:t xml:space="preserve"> </w:t>
      </w:r>
      <w:r w:rsidRPr="00234E84">
        <w:rPr>
          <w:rFonts w:ascii="Arial" w:eastAsia="Arial" w:hAnsi="Arial" w:cs="Arial"/>
          <w:spacing w:val="3"/>
          <w:sz w:val="24"/>
          <w:szCs w:val="24"/>
        </w:rPr>
        <w:t>H</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U</w:t>
      </w:r>
      <w:r w:rsidRPr="00234E84">
        <w:rPr>
          <w:rFonts w:ascii="Arial" w:eastAsia="Arial" w:hAnsi="Arial" w:cs="Arial"/>
          <w:b/>
          <w:bCs/>
          <w:sz w:val="24"/>
          <w:szCs w:val="24"/>
        </w:rPr>
        <w:t>n</w:t>
      </w:r>
      <w:r w:rsidRPr="00234E84">
        <w:rPr>
          <w:rFonts w:ascii="Arial" w:eastAsia="Arial" w:hAnsi="Arial" w:cs="Arial"/>
          <w:b/>
          <w:bCs/>
          <w:spacing w:val="1"/>
          <w:sz w:val="24"/>
          <w:szCs w:val="24"/>
        </w:rPr>
        <w:t>i</w:t>
      </w:r>
      <w:r w:rsidRPr="00234E84">
        <w:rPr>
          <w:rFonts w:ascii="Arial" w:eastAsia="Arial" w:hAnsi="Arial" w:cs="Arial"/>
          <w:b/>
          <w:bCs/>
          <w:spacing w:val="-5"/>
          <w:sz w:val="24"/>
          <w:szCs w:val="24"/>
        </w:rPr>
        <w:t>v</w:t>
      </w:r>
      <w:r w:rsidRPr="00234E84">
        <w:rPr>
          <w:rFonts w:ascii="Arial" w:eastAsia="Arial" w:hAnsi="Arial" w:cs="Arial"/>
          <w:b/>
          <w:bCs/>
          <w:sz w:val="24"/>
          <w:szCs w:val="24"/>
        </w:rPr>
        <w:t>ers</w:t>
      </w:r>
      <w:r w:rsidRPr="00234E84">
        <w:rPr>
          <w:rFonts w:ascii="Arial" w:eastAsia="Arial" w:hAnsi="Arial" w:cs="Arial"/>
          <w:b/>
          <w:bCs/>
          <w:spacing w:val="1"/>
          <w:sz w:val="24"/>
          <w:szCs w:val="24"/>
        </w:rPr>
        <w:t>i</w:t>
      </w:r>
      <w:r w:rsidRPr="00234E84">
        <w:rPr>
          <w:rFonts w:ascii="Arial" w:eastAsia="Arial" w:hAnsi="Arial" w:cs="Arial"/>
          <w:b/>
          <w:bCs/>
          <w:spacing w:val="3"/>
          <w:sz w:val="24"/>
          <w:szCs w:val="24"/>
        </w:rPr>
        <w:t>t</w:t>
      </w:r>
      <w:r w:rsidRPr="00234E84">
        <w:rPr>
          <w:rFonts w:ascii="Arial" w:eastAsia="Arial" w:hAnsi="Arial" w:cs="Arial"/>
          <w:b/>
          <w:bCs/>
          <w:sz w:val="24"/>
          <w:szCs w:val="24"/>
        </w:rPr>
        <w:t>y</w:t>
      </w:r>
      <w:r w:rsidRPr="00234E84">
        <w:rPr>
          <w:rFonts w:ascii="Arial" w:eastAsia="Arial" w:hAnsi="Arial" w:cs="Arial"/>
          <w:b/>
          <w:bCs/>
          <w:spacing w:val="1"/>
          <w:sz w:val="24"/>
          <w:szCs w:val="24"/>
        </w:rPr>
        <w:t xml:space="preserve"> </w:t>
      </w:r>
      <w:r w:rsidRPr="00234E84">
        <w:rPr>
          <w:rFonts w:ascii="Arial" w:eastAsia="Arial" w:hAnsi="Arial" w:cs="Arial"/>
          <w:b/>
          <w:bCs/>
          <w:spacing w:val="-13"/>
          <w:sz w:val="24"/>
          <w:szCs w:val="24"/>
        </w:rPr>
        <w:t>A</w:t>
      </w:r>
      <w:r w:rsidRPr="00234E84">
        <w:rPr>
          <w:rFonts w:ascii="Arial" w:eastAsia="Arial" w:hAnsi="Arial" w:cs="Arial"/>
          <w:b/>
          <w:bCs/>
          <w:sz w:val="24"/>
          <w:szCs w:val="24"/>
        </w:rPr>
        <w:t>mbu</w:t>
      </w:r>
      <w:r w:rsidRPr="00234E84">
        <w:rPr>
          <w:rFonts w:ascii="Arial" w:eastAsia="Arial" w:hAnsi="Arial" w:cs="Arial"/>
          <w:b/>
          <w:bCs/>
          <w:spacing w:val="1"/>
          <w:sz w:val="24"/>
          <w:szCs w:val="24"/>
        </w:rPr>
        <w:t>l</w:t>
      </w:r>
      <w:r w:rsidRPr="00234E84">
        <w:rPr>
          <w:rFonts w:ascii="Arial" w:eastAsia="Arial" w:hAnsi="Arial" w:cs="Arial"/>
          <w:b/>
          <w:bCs/>
          <w:sz w:val="24"/>
          <w:szCs w:val="24"/>
        </w:rPr>
        <w:t>ance</w:t>
      </w:r>
      <w:r w:rsidRPr="00234E84">
        <w:rPr>
          <w:rFonts w:ascii="Arial" w:eastAsia="Arial" w:hAnsi="Arial" w:cs="Arial"/>
          <w:b/>
          <w:bCs/>
          <w:spacing w:val="3"/>
          <w:sz w:val="24"/>
          <w:szCs w:val="24"/>
        </w:rPr>
        <w:t xml:space="preserve"> </w:t>
      </w:r>
      <w:r w:rsidRPr="00234E84">
        <w:rPr>
          <w:rFonts w:ascii="Arial" w:eastAsia="Arial" w:hAnsi="Arial" w:cs="Arial"/>
          <w:b/>
          <w:bCs/>
          <w:spacing w:val="-1"/>
          <w:sz w:val="24"/>
          <w:szCs w:val="24"/>
        </w:rPr>
        <w:t>P</w:t>
      </w:r>
      <w:r w:rsidRPr="00234E84">
        <w:rPr>
          <w:rFonts w:ascii="Arial" w:eastAsia="Arial" w:hAnsi="Arial" w:cs="Arial"/>
          <w:b/>
          <w:bCs/>
          <w:sz w:val="24"/>
          <w:szCs w:val="24"/>
        </w:rPr>
        <w:t>rocedure</w:t>
      </w:r>
    </w:p>
    <w:p w:rsidR="002B7A1E" w:rsidRPr="00234E84" w:rsidRDefault="002B7A1E" w:rsidP="008F3121">
      <w:pPr>
        <w:spacing w:after="0" w:line="240" w:lineRule="auto"/>
        <w:ind w:right="153"/>
        <w:rPr>
          <w:rFonts w:ascii="Arial" w:eastAsia="Arial" w:hAnsi="Arial" w:cs="Arial"/>
          <w:sz w:val="24"/>
          <w:szCs w:val="24"/>
        </w:rPr>
      </w:pPr>
      <w:r w:rsidRPr="00234E84">
        <w:rPr>
          <w:rFonts w:ascii="Arial" w:eastAsia="Arial" w:hAnsi="Arial" w:cs="Arial"/>
          <w:sz w:val="24"/>
          <w:szCs w:val="24"/>
        </w:rPr>
        <w:t>Ca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4"/>
          <w:sz w:val="24"/>
          <w:szCs w:val="24"/>
        </w:rPr>
        <w:t>9</w:t>
      </w:r>
      <w:r w:rsidRPr="00234E84">
        <w:rPr>
          <w:rFonts w:ascii="Arial" w:eastAsia="Arial" w:hAnsi="Arial" w:cs="Arial"/>
          <w:sz w:val="24"/>
          <w:szCs w:val="24"/>
        </w:rPr>
        <w:t>11</w:t>
      </w:r>
      <w:r w:rsidRPr="00234E84">
        <w:rPr>
          <w:rFonts w:ascii="Arial" w:eastAsia="Arial" w:hAnsi="Arial" w:cs="Arial"/>
          <w:spacing w:val="-11"/>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z w:val="24"/>
          <w:szCs w:val="24"/>
        </w:rPr>
        <w:t>an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6"/>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vi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43"/>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w w:val="99"/>
          <w:sz w:val="24"/>
          <w:szCs w:val="24"/>
        </w:rPr>
        <w:t>U</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iv</w:t>
      </w:r>
      <w:r w:rsidRPr="00234E84">
        <w:rPr>
          <w:rFonts w:ascii="Arial" w:eastAsia="Arial" w:hAnsi="Arial" w:cs="Arial"/>
          <w:w w:val="99"/>
          <w:sz w:val="24"/>
          <w:szCs w:val="24"/>
        </w:rPr>
        <w:t>e</w:t>
      </w:r>
      <w:r w:rsidRPr="00234E84">
        <w:rPr>
          <w:rFonts w:ascii="Arial" w:eastAsia="Arial" w:hAnsi="Arial" w:cs="Arial"/>
          <w:spacing w:val="1"/>
          <w:w w:val="99"/>
          <w:sz w:val="24"/>
          <w:szCs w:val="24"/>
        </w:rPr>
        <w:t>rs</w:t>
      </w:r>
      <w:r w:rsidRPr="00234E84">
        <w:rPr>
          <w:rFonts w:ascii="Arial" w:eastAsia="Arial" w:hAnsi="Arial" w:cs="Arial"/>
          <w:spacing w:val="-1"/>
          <w:w w:val="99"/>
          <w:sz w:val="24"/>
          <w:szCs w:val="24"/>
        </w:rPr>
        <w:t>i</w:t>
      </w:r>
      <w:r w:rsidRPr="00234E84">
        <w:rPr>
          <w:rFonts w:ascii="Arial" w:eastAsia="Arial" w:hAnsi="Arial" w:cs="Arial"/>
          <w:spacing w:val="7"/>
          <w:w w:val="99"/>
          <w:sz w:val="24"/>
          <w:szCs w:val="24"/>
        </w:rPr>
        <w:t>t</w:t>
      </w:r>
      <w:r w:rsidRPr="00234E84">
        <w:rPr>
          <w:rFonts w:ascii="Arial" w:eastAsia="Arial" w:hAnsi="Arial" w:cs="Arial"/>
          <w:w w:val="99"/>
          <w:sz w:val="24"/>
          <w:szCs w:val="24"/>
        </w:rPr>
        <w:t>y</w:t>
      </w:r>
      <w:r w:rsidRPr="00234E84">
        <w:rPr>
          <w:rFonts w:ascii="Arial" w:eastAsia="Arial" w:hAnsi="Arial" w:cs="Arial"/>
          <w:spacing w:val="-13"/>
          <w:w w:val="99"/>
          <w:sz w:val="24"/>
          <w:szCs w:val="24"/>
        </w:rPr>
        <w:t xml:space="preserve"> </w:t>
      </w:r>
      <w:proofErr w:type="gramStart"/>
      <w:r w:rsidRPr="00234E84">
        <w:rPr>
          <w:rFonts w:ascii="Arial" w:eastAsia="Arial" w:hAnsi="Arial" w:cs="Arial"/>
          <w:sz w:val="24"/>
          <w:szCs w:val="24"/>
        </w:rPr>
        <w:t>of</w:t>
      </w:r>
      <w:proofErr w:type="gramEnd"/>
      <w:r w:rsidRPr="00234E84">
        <w:rPr>
          <w:rFonts w:ascii="Arial" w:eastAsia="Arial" w:hAnsi="Arial" w:cs="Arial"/>
          <w:sz w:val="24"/>
          <w:szCs w:val="24"/>
        </w:rPr>
        <w:t xml:space="preserve"> De</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pacing w:val="-2"/>
          <w:sz w:val="24"/>
          <w:szCs w:val="24"/>
        </w:rPr>
        <w:t>w</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1"/>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Ca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7"/>
          <w:sz w:val="24"/>
          <w:szCs w:val="24"/>
        </w:rPr>
        <w:t xml:space="preserve"> </w:t>
      </w:r>
      <w:r w:rsidRPr="00234E84">
        <w:rPr>
          <w:rFonts w:ascii="Arial" w:eastAsia="Arial" w:hAnsi="Arial" w:cs="Arial"/>
          <w:spacing w:val="3"/>
          <w:sz w:val="24"/>
          <w:szCs w:val="24"/>
        </w:rPr>
        <w:t>U</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w:t>
      </w:r>
      <w:r w:rsidRPr="00234E84">
        <w:rPr>
          <w:rFonts w:ascii="Arial" w:eastAsia="Arial" w:hAnsi="Arial" w:cs="Arial"/>
          <w:sz w:val="24"/>
          <w:szCs w:val="24"/>
        </w:rPr>
        <w:t>U</w:t>
      </w:r>
      <w:r w:rsidRPr="00234E84">
        <w:rPr>
          <w:rFonts w:ascii="Arial" w:eastAsia="Arial" w:hAnsi="Arial" w:cs="Arial"/>
          <w:spacing w:val="5"/>
          <w:sz w:val="24"/>
          <w:szCs w:val="24"/>
        </w:rPr>
        <w:t>D</w:t>
      </w:r>
      <w:r w:rsidRPr="00234E84">
        <w:rPr>
          <w:rFonts w:ascii="Arial" w:eastAsia="Arial" w:hAnsi="Arial" w:cs="Arial"/>
          <w:spacing w:val="-1"/>
          <w:sz w:val="24"/>
          <w:szCs w:val="24"/>
        </w:rPr>
        <w:t>E</w:t>
      </w:r>
      <w:r w:rsidRPr="00234E84">
        <w:rPr>
          <w:rFonts w:ascii="Arial" w:eastAsia="Arial" w:hAnsi="Arial" w:cs="Arial"/>
          <w:sz w:val="24"/>
          <w:szCs w:val="24"/>
        </w:rPr>
        <w:t>CU)</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 xml:space="preserve">as </w:t>
      </w:r>
      <w:r w:rsidRPr="00234E84">
        <w:rPr>
          <w:rFonts w:ascii="Arial" w:eastAsia="Arial" w:hAnsi="Arial" w:cs="Arial"/>
          <w:spacing w:val="5"/>
          <w:sz w:val="24"/>
          <w:szCs w:val="24"/>
        </w:rPr>
        <w:t>f</w:t>
      </w:r>
      <w:r w:rsidRPr="00234E84">
        <w:rPr>
          <w:rFonts w:ascii="Arial" w:eastAsia="Arial" w:hAnsi="Arial" w:cs="Arial"/>
          <w:sz w:val="24"/>
          <w:szCs w:val="24"/>
        </w:rPr>
        <w:t>ounded</w:t>
      </w:r>
      <w:r w:rsidRPr="00234E84">
        <w:rPr>
          <w:rFonts w:ascii="Arial" w:eastAsia="Arial" w:hAnsi="Arial" w:cs="Arial"/>
          <w:spacing w:val="-12"/>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w:t>
      </w:r>
      <w:r w:rsidRPr="00234E84">
        <w:rPr>
          <w:rFonts w:ascii="Arial" w:eastAsia="Arial" w:hAnsi="Arial" w:cs="Arial"/>
          <w:spacing w:val="2"/>
          <w:sz w:val="24"/>
          <w:szCs w:val="24"/>
        </w:rPr>
        <w:t>de</w:t>
      </w:r>
      <w:r w:rsidRPr="00234E84">
        <w:rPr>
          <w:rFonts w:ascii="Arial" w:eastAsia="Arial" w:hAnsi="Arial" w:cs="Arial"/>
          <w:sz w:val="24"/>
          <w:szCs w:val="24"/>
        </w:rPr>
        <w:t>nts</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1</w:t>
      </w:r>
      <w:r w:rsidRPr="00234E84">
        <w:rPr>
          <w:rFonts w:ascii="Arial" w:eastAsia="Arial" w:hAnsi="Arial" w:cs="Arial"/>
          <w:sz w:val="24"/>
          <w:szCs w:val="24"/>
        </w:rPr>
        <w:t>9</w:t>
      </w:r>
      <w:r w:rsidRPr="00234E84">
        <w:rPr>
          <w:rFonts w:ascii="Arial" w:eastAsia="Arial" w:hAnsi="Arial" w:cs="Arial"/>
          <w:spacing w:val="4"/>
          <w:sz w:val="24"/>
          <w:szCs w:val="24"/>
        </w:rPr>
        <w:t>7</w:t>
      </w:r>
      <w:r w:rsidRPr="00234E84">
        <w:rPr>
          <w:rFonts w:ascii="Arial" w:eastAsia="Arial" w:hAnsi="Arial" w:cs="Arial"/>
          <w:sz w:val="24"/>
          <w:szCs w:val="24"/>
        </w:rPr>
        <w:t>6</w:t>
      </w:r>
      <w:r w:rsidRPr="00234E84">
        <w:rPr>
          <w:rFonts w:ascii="Arial" w:eastAsia="Arial" w:hAnsi="Arial" w:cs="Arial"/>
          <w:spacing w:val="-10"/>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vi</w:t>
      </w:r>
      <w:r w:rsidRPr="00234E84">
        <w:rPr>
          <w:rFonts w:ascii="Arial" w:eastAsia="Arial" w:hAnsi="Arial" w:cs="Arial"/>
          <w:spacing w:val="2"/>
          <w:sz w:val="24"/>
          <w:szCs w:val="24"/>
        </w:rPr>
        <w:t>d</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z w:val="24"/>
          <w:szCs w:val="24"/>
        </w:rPr>
        <w:t>q</w:t>
      </w:r>
      <w:r w:rsidRPr="00234E84">
        <w:rPr>
          <w:rFonts w:ascii="Arial" w:eastAsia="Arial" w:hAnsi="Arial" w:cs="Arial"/>
          <w:spacing w:val="4"/>
          <w:sz w:val="24"/>
          <w:szCs w:val="24"/>
        </w:rPr>
        <w:t>u</w:t>
      </w:r>
      <w:r w:rsidRPr="00234E84">
        <w:rPr>
          <w:rFonts w:ascii="Arial" w:eastAsia="Arial" w:hAnsi="Arial" w:cs="Arial"/>
          <w:spacing w:val="2"/>
          <w:sz w:val="24"/>
          <w:szCs w:val="24"/>
        </w:rPr>
        <w:t>a</w:t>
      </w:r>
      <w:r w:rsidRPr="00234E84">
        <w:rPr>
          <w:rFonts w:ascii="Arial" w:eastAsia="Arial" w:hAnsi="Arial" w:cs="Arial"/>
          <w:spacing w:val="-1"/>
          <w:sz w:val="24"/>
          <w:szCs w:val="24"/>
        </w:rPr>
        <w:t>li</w:t>
      </w:r>
      <w:r w:rsidRPr="00234E84">
        <w:rPr>
          <w:rFonts w:ascii="Arial" w:eastAsia="Arial" w:hAnsi="Arial" w:cs="Arial"/>
          <w:spacing w:val="9"/>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vi</w:t>
      </w:r>
      <w:r w:rsidRPr="00234E84">
        <w:rPr>
          <w:rFonts w:ascii="Arial" w:eastAsia="Arial" w:hAnsi="Arial" w:cs="Arial"/>
          <w:spacing w:val="4"/>
          <w:sz w:val="24"/>
          <w:szCs w:val="24"/>
        </w:rPr>
        <w:t>c</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z w:val="24"/>
          <w:szCs w:val="24"/>
        </w:rPr>
        <w:t xml:space="preserve">to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3"/>
          <w:w w:val="99"/>
          <w:sz w:val="24"/>
          <w:szCs w:val="24"/>
        </w:rPr>
        <w:t>U</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
          <w:w w:val="99"/>
          <w:sz w:val="24"/>
          <w:szCs w:val="24"/>
        </w:rPr>
        <w:t>rsi</w:t>
      </w:r>
      <w:r w:rsidRPr="00234E84">
        <w:rPr>
          <w:rFonts w:ascii="Arial" w:eastAsia="Arial" w:hAnsi="Arial" w:cs="Arial"/>
          <w:spacing w:val="7"/>
          <w:w w:val="99"/>
          <w:sz w:val="24"/>
          <w:szCs w:val="24"/>
        </w:rPr>
        <w:t>t</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of De</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pacing w:val="-2"/>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pus</w:t>
      </w:r>
      <w:r w:rsidRPr="00234E84">
        <w:rPr>
          <w:rFonts w:ascii="Arial" w:eastAsia="Arial" w:hAnsi="Arial" w:cs="Arial"/>
          <w:spacing w:val="-13"/>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w:t>
      </w:r>
      <w:r w:rsidRPr="00234E84">
        <w:rPr>
          <w:rFonts w:ascii="Arial" w:eastAsia="Arial" w:hAnsi="Arial" w:cs="Arial"/>
          <w:spacing w:val="7"/>
          <w:sz w:val="24"/>
          <w:szCs w:val="24"/>
        </w:rPr>
        <w:t>mm</w:t>
      </w:r>
      <w:r w:rsidRPr="00234E84">
        <w:rPr>
          <w:rFonts w:ascii="Arial" w:eastAsia="Arial" w:hAnsi="Arial" w:cs="Arial"/>
          <w:sz w:val="24"/>
          <w:szCs w:val="24"/>
        </w:rPr>
        <w:t>un</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34"/>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od</w:t>
      </w:r>
      <w:r w:rsidRPr="00234E84">
        <w:rPr>
          <w:rFonts w:ascii="Arial" w:eastAsia="Arial" w:hAnsi="Arial" w:cs="Arial"/>
          <w:spacing w:val="7"/>
          <w:sz w:val="24"/>
          <w:szCs w:val="24"/>
        </w:rPr>
        <w:t>a</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11"/>
          <w:sz w:val="24"/>
          <w:szCs w:val="24"/>
        </w:rPr>
        <w:t xml:space="preserve"> </w:t>
      </w:r>
      <w:r w:rsidRPr="00234E84">
        <w:rPr>
          <w:rFonts w:ascii="Arial" w:eastAsia="Arial" w:hAnsi="Arial" w:cs="Arial"/>
          <w:sz w:val="24"/>
          <w:szCs w:val="24"/>
        </w:rPr>
        <w:t>U</w:t>
      </w:r>
      <w:r w:rsidRPr="00234E84">
        <w:rPr>
          <w:rFonts w:ascii="Arial" w:eastAsia="Arial" w:hAnsi="Arial" w:cs="Arial"/>
          <w:spacing w:val="5"/>
          <w:sz w:val="24"/>
          <w:szCs w:val="24"/>
        </w:rPr>
        <w:t>D</w:t>
      </w:r>
      <w:r w:rsidRPr="00234E84">
        <w:rPr>
          <w:rFonts w:ascii="Arial" w:eastAsia="Arial" w:hAnsi="Arial" w:cs="Arial"/>
          <w:spacing w:val="-1"/>
          <w:sz w:val="24"/>
          <w:szCs w:val="24"/>
        </w:rPr>
        <w:t>E</w:t>
      </w:r>
      <w:r w:rsidRPr="00234E84">
        <w:rPr>
          <w:rFonts w:ascii="Arial" w:eastAsia="Arial" w:hAnsi="Arial" w:cs="Arial"/>
          <w:sz w:val="24"/>
          <w:szCs w:val="24"/>
        </w:rPr>
        <w:t>CU</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5"/>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ta</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z w:val="24"/>
          <w:szCs w:val="24"/>
        </w:rPr>
        <w:t>a</w:t>
      </w:r>
      <w:r w:rsidRPr="00234E84">
        <w:rPr>
          <w:rFonts w:ascii="Arial" w:eastAsia="Arial" w:hAnsi="Arial" w:cs="Arial"/>
          <w:spacing w:val="12"/>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z w:val="24"/>
          <w:szCs w:val="24"/>
        </w:rPr>
        <w:t>an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un</w:t>
      </w:r>
      <w:r w:rsidRPr="00234E84">
        <w:rPr>
          <w:rFonts w:ascii="Arial" w:eastAsia="Arial" w:hAnsi="Arial" w:cs="Arial"/>
          <w:spacing w:val="-6"/>
          <w:sz w:val="24"/>
          <w:szCs w:val="24"/>
        </w:rPr>
        <w:t xml:space="preserve"> </w:t>
      </w:r>
      <w:r w:rsidRPr="00234E84">
        <w:rPr>
          <w:rFonts w:ascii="Arial" w:eastAsia="Arial" w:hAnsi="Arial" w:cs="Arial"/>
          <w:sz w:val="24"/>
          <w:szCs w:val="24"/>
        </w:rPr>
        <w:t>en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4"/>
          <w:sz w:val="24"/>
          <w:szCs w:val="24"/>
        </w:rPr>
        <w:t>el</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w:t>
      </w:r>
      <w:r w:rsidRPr="00234E84">
        <w:rPr>
          <w:rFonts w:ascii="Arial" w:eastAsia="Arial" w:hAnsi="Arial" w:cs="Arial"/>
          <w:spacing w:val="5"/>
          <w:sz w:val="24"/>
          <w:szCs w:val="24"/>
        </w:rPr>
        <w:t>e</w:t>
      </w:r>
      <w:r w:rsidRPr="00234E84">
        <w:rPr>
          <w:rFonts w:ascii="Arial" w:eastAsia="Arial" w:hAnsi="Arial" w:cs="Arial"/>
          <w:sz w:val="24"/>
          <w:szCs w:val="24"/>
        </w:rPr>
        <w:t xml:space="preserve">nt </w:t>
      </w:r>
      <w:r w:rsidRPr="00234E84">
        <w:rPr>
          <w:rFonts w:ascii="Arial" w:eastAsia="Arial" w:hAnsi="Arial" w:cs="Arial"/>
          <w:spacing w:val="-1"/>
          <w:sz w:val="24"/>
          <w:szCs w:val="24"/>
        </w:rPr>
        <w:t>v</w:t>
      </w:r>
      <w:r w:rsidRPr="00234E84">
        <w:rPr>
          <w:rFonts w:ascii="Arial" w:eastAsia="Arial" w:hAnsi="Arial" w:cs="Arial"/>
          <w:spacing w:val="2"/>
          <w:sz w:val="24"/>
          <w:szCs w:val="24"/>
        </w:rPr>
        <w:t>o</w:t>
      </w:r>
      <w:r w:rsidRPr="00234E84">
        <w:rPr>
          <w:rFonts w:ascii="Arial" w:eastAsia="Arial" w:hAnsi="Arial" w:cs="Arial"/>
          <w:spacing w:val="-1"/>
          <w:sz w:val="24"/>
          <w:szCs w:val="24"/>
        </w:rPr>
        <w:t>l</w:t>
      </w:r>
      <w:r w:rsidRPr="00234E84">
        <w:rPr>
          <w:rFonts w:ascii="Arial" w:eastAsia="Arial" w:hAnsi="Arial" w:cs="Arial"/>
          <w:sz w:val="24"/>
          <w:szCs w:val="24"/>
        </w:rPr>
        <w:t>un</w:t>
      </w:r>
      <w:r w:rsidRPr="00234E84">
        <w:rPr>
          <w:rFonts w:ascii="Arial" w:eastAsia="Arial" w:hAnsi="Arial" w:cs="Arial"/>
          <w:spacing w:val="5"/>
          <w:sz w:val="24"/>
          <w:szCs w:val="24"/>
        </w:rPr>
        <w:t>t</w:t>
      </w:r>
      <w:r w:rsidRPr="00234E84">
        <w:rPr>
          <w:rFonts w:ascii="Arial" w:eastAsia="Arial" w:hAnsi="Arial" w:cs="Arial"/>
          <w:sz w:val="24"/>
          <w:szCs w:val="24"/>
        </w:rPr>
        <w:t>ee</w:t>
      </w:r>
      <w:r w:rsidRPr="00234E84">
        <w:rPr>
          <w:rFonts w:ascii="Arial" w:eastAsia="Arial" w:hAnsi="Arial" w:cs="Arial"/>
          <w:spacing w:val="1"/>
          <w:sz w:val="24"/>
          <w:szCs w:val="24"/>
        </w:rPr>
        <w:t>rs</w:t>
      </w:r>
      <w:r w:rsidRPr="00234E84">
        <w:rPr>
          <w:rFonts w:ascii="Arial" w:eastAsia="Arial" w:hAnsi="Arial" w:cs="Arial"/>
          <w:sz w:val="24"/>
          <w:szCs w:val="24"/>
        </w:rPr>
        <w:t>.</w:t>
      </w:r>
      <w:r w:rsidRPr="00234E84">
        <w:rPr>
          <w:rFonts w:ascii="Arial" w:eastAsia="Arial" w:hAnsi="Arial" w:cs="Arial"/>
          <w:spacing w:val="35"/>
          <w:sz w:val="24"/>
          <w:szCs w:val="24"/>
        </w:rPr>
        <w:t xml:space="preserve"> </w:t>
      </w:r>
      <w:r w:rsidRPr="00234E84">
        <w:rPr>
          <w:rFonts w:ascii="Arial" w:eastAsia="Arial" w:hAnsi="Arial" w:cs="Arial"/>
          <w:spacing w:val="3"/>
          <w:sz w:val="24"/>
          <w:szCs w:val="24"/>
        </w:rPr>
        <w:t>C</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pacing w:val="-5"/>
          <w:sz w:val="24"/>
          <w:szCs w:val="24"/>
        </w:rPr>
        <w:t>w</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on</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 xml:space="preserve">of </w:t>
      </w:r>
      <w:r w:rsidRPr="00234E84">
        <w:rPr>
          <w:rFonts w:ascii="Arial" w:eastAsia="Arial" w:hAnsi="Arial" w:cs="Arial"/>
          <w:w w:val="99"/>
          <w:sz w:val="24"/>
          <w:szCs w:val="24"/>
        </w:rPr>
        <w:t>Nat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l</w:t>
      </w:r>
      <w:r w:rsidRPr="00234E84">
        <w:rPr>
          <w:rFonts w:ascii="Arial" w:eastAsia="Arial" w:hAnsi="Arial" w:cs="Arial"/>
          <w:spacing w:val="9"/>
          <w:w w:val="99"/>
          <w:sz w:val="24"/>
          <w:szCs w:val="24"/>
        </w:rPr>
        <w:t>l</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g</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te</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pacing w:val="4"/>
          <w:w w:val="99"/>
          <w:sz w:val="24"/>
          <w:szCs w:val="24"/>
        </w:rPr>
        <w:t>E</w:t>
      </w:r>
      <w:r w:rsidRPr="00234E84">
        <w:rPr>
          <w:rFonts w:ascii="Arial" w:eastAsia="Arial" w:hAnsi="Arial" w:cs="Arial"/>
          <w:spacing w:val="7"/>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20"/>
          <w:w w:val="99"/>
          <w:sz w:val="24"/>
          <w:szCs w:val="24"/>
        </w:rPr>
        <w:t xml:space="preserve"> </w:t>
      </w:r>
      <w:r w:rsidRPr="00234E84">
        <w:rPr>
          <w:rFonts w:ascii="Arial" w:eastAsia="Arial" w:hAnsi="Arial" w:cs="Arial"/>
          <w:spacing w:val="4"/>
          <w:sz w:val="24"/>
          <w:szCs w:val="24"/>
        </w:rPr>
        <w:t>M</w:t>
      </w:r>
      <w:r w:rsidRPr="00234E84">
        <w:rPr>
          <w:rFonts w:ascii="Arial" w:eastAsia="Arial" w:hAnsi="Arial" w:cs="Arial"/>
          <w:sz w:val="24"/>
          <w:szCs w:val="24"/>
        </w:rPr>
        <w:t>e</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spacing w:val="6"/>
          <w:w w:val="99"/>
          <w:sz w:val="24"/>
          <w:szCs w:val="24"/>
        </w:rPr>
        <w:t>T</w:t>
      </w:r>
      <w:r w:rsidRPr="00234E84">
        <w:rPr>
          <w:rFonts w:ascii="Arial" w:eastAsia="Arial" w:hAnsi="Arial" w:cs="Arial"/>
          <w:w w:val="99"/>
          <w:sz w:val="24"/>
          <w:szCs w:val="24"/>
        </w:rPr>
        <w:t>e</w:t>
      </w:r>
      <w:r w:rsidRPr="00234E84">
        <w:rPr>
          <w:rFonts w:ascii="Arial" w:eastAsia="Arial" w:hAnsi="Arial" w:cs="Arial"/>
          <w:spacing w:val="1"/>
          <w:w w:val="99"/>
          <w:sz w:val="24"/>
          <w:szCs w:val="24"/>
        </w:rPr>
        <w:t>c</w:t>
      </w:r>
      <w:r w:rsidRPr="00234E84">
        <w:rPr>
          <w:rFonts w:ascii="Arial" w:eastAsia="Arial" w:hAnsi="Arial" w:cs="Arial"/>
          <w:w w:val="99"/>
          <w:sz w:val="24"/>
          <w:szCs w:val="24"/>
        </w:rPr>
        <w:t>h</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c</w:t>
      </w:r>
      <w:r w:rsidRPr="00234E84">
        <w:rPr>
          <w:rFonts w:ascii="Arial" w:eastAsia="Arial" w:hAnsi="Arial" w:cs="Arial"/>
          <w:spacing w:val="1"/>
          <w:w w:val="99"/>
          <w:sz w:val="24"/>
          <w:szCs w:val="24"/>
        </w:rPr>
        <w:t>i</w:t>
      </w:r>
      <w:r w:rsidRPr="00234E84">
        <w:rPr>
          <w:rFonts w:ascii="Arial" w:eastAsia="Arial" w:hAnsi="Arial" w:cs="Arial"/>
          <w:w w:val="99"/>
          <w:sz w:val="24"/>
          <w:szCs w:val="24"/>
        </w:rPr>
        <w:t>an</w:t>
      </w:r>
      <w:r w:rsidRPr="00234E84">
        <w:rPr>
          <w:rFonts w:ascii="Arial" w:eastAsia="Arial" w:hAnsi="Arial" w:cs="Arial"/>
          <w:spacing w:val="1"/>
          <w:w w:val="99"/>
          <w:sz w:val="24"/>
          <w:szCs w:val="24"/>
        </w:rPr>
        <w:t>s</w:t>
      </w:r>
      <w:r w:rsidRPr="00234E84">
        <w:rPr>
          <w:rFonts w:ascii="Arial" w:eastAsia="Arial" w:hAnsi="Arial" w:cs="Arial"/>
          <w:w w:val="99"/>
          <w:sz w:val="24"/>
          <w:szCs w:val="24"/>
        </w:rPr>
        <w:t>,</w:t>
      </w:r>
      <w:r w:rsidRPr="00234E84">
        <w:rPr>
          <w:rFonts w:ascii="Arial" w:eastAsia="Arial" w:hAnsi="Arial" w:cs="Arial"/>
          <w:spacing w:val="-12"/>
          <w:w w:val="99"/>
          <w:sz w:val="24"/>
          <w:szCs w:val="24"/>
        </w:rPr>
        <w:t xml:space="preserve"> </w:t>
      </w:r>
      <w:r w:rsidRPr="00234E84">
        <w:rPr>
          <w:rFonts w:ascii="Arial" w:eastAsia="Arial" w:hAnsi="Arial" w:cs="Arial"/>
          <w:spacing w:val="3"/>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ta</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of De</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pacing w:val="-2"/>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z w:val="24"/>
          <w:szCs w:val="24"/>
        </w:rPr>
        <w:t>an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0047580C" w:rsidRPr="00234E84">
        <w:rPr>
          <w:rFonts w:ascii="Arial" w:eastAsia="Arial" w:hAnsi="Arial" w:cs="Arial"/>
          <w:spacing w:val="-1"/>
          <w:sz w:val="24"/>
          <w:szCs w:val="24"/>
        </w:rPr>
        <w:t>A</w:t>
      </w:r>
      <w:r w:rsidR="0047580C" w:rsidRPr="00234E84">
        <w:rPr>
          <w:rFonts w:ascii="Arial" w:eastAsia="Arial" w:hAnsi="Arial" w:cs="Arial"/>
          <w:sz w:val="24"/>
          <w:szCs w:val="24"/>
        </w:rPr>
        <w:t>t</w:t>
      </w:r>
      <w:r w:rsidR="0047580C" w:rsidRPr="00234E84">
        <w:rPr>
          <w:rFonts w:ascii="Arial" w:eastAsia="Arial" w:hAnsi="Arial" w:cs="Arial"/>
          <w:spacing w:val="2"/>
          <w:sz w:val="24"/>
          <w:szCs w:val="24"/>
        </w:rPr>
        <w:t>t</w:t>
      </w:r>
      <w:r w:rsidR="0047580C" w:rsidRPr="00234E84">
        <w:rPr>
          <w:rFonts w:ascii="Arial" w:eastAsia="Arial" w:hAnsi="Arial" w:cs="Arial"/>
          <w:sz w:val="24"/>
          <w:szCs w:val="24"/>
        </w:rPr>
        <w:t>e</w:t>
      </w:r>
      <w:r w:rsidR="0047580C" w:rsidRPr="00234E84">
        <w:rPr>
          <w:rFonts w:ascii="Arial" w:eastAsia="Arial" w:hAnsi="Arial" w:cs="Arial"/>
          <w:spacing w:val="4"/>
          <w:sz w:val="24"/>
          <w:szCs w:val="24"/>
        </w:rPr>
        <w:t>n</w:t>
      </w:r>
      <w:r w:rsidR="0047580C" w:rsidRPr="00234E84">
        <w:rPr>
          <w:rFonts w:ascii="Arial" w:eastAsia="Arial" w:hAnsi="Arial" w:cs="Arial"/>
          <w:sz w:val="24"/>
          <w:szCs w:val="24"/>
        </w:rPr>
        <w:t>dants,</w:t>
      </w:r>
      <w:r w:rsidRPr="00234E84">
        <w:rPr>
          <w:rFonts w:ascii="Arial" w:eastAsia="Arial" w:hAnsi="Arial" w:cs="Arial"/>
          <w:spacing w:val="-19"/>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4"/>
          <w:sz w:val="24"/>
          <w:szCs w:val="24"/>
        </w:rPr>
        <w:t xml:space="preserve"> </w:t>
      </w:r>
      <w:r w:rsidRPr="00234E84">
        <w:rPr>
          <w:rFonts w:ascii="Arial" w:eastAsia="Arial" w:hAnsi="Arial" w:cs="Arial"/>
          <w:spacing w:val="-1"/>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4"/>
          <w:sz w:val="24"/>
          <w:szCs w:val="24"/>
        </w:rPr>
        <w:t>V</w:t>
      </w:r>
      <w:r w:rsidRPr="00234E84">
        <w:rPr>
          <w:rFonts w:ascii="Arial" w:eastAsia="Arial" w:hAnsi="Arial" w:cs="Arial"/>
          <w:sz w:val="24"/>
          <w:szCs w:val="24"/>
        </w:rPr>
        <w:t>e</w:t>
      </w:r>
      <w:r w:rsidRPr="00234E84">
        <w:rPr>
          <w:rFonts w:ascii="Arial" w:eastAsia="Arial" w:hAnsi="Arial" w:cs="Arial"/>
          <w:spacing w:val="4"/>
          <w:sz w:val="24"/>
          <w:szCs w:val="24"/>
        </w:rPr>
        <w:t>h</w:t>
      </w:r>
      <w:r w:rsidRPr="00234E84">
        <w:rPr>
          <w:rFonts w:ascii="Arial" w:eastAsia="Arial" w:hAnsi="Arial" w:cs="Arial"/>
          <w:spacing w:val="1"/>
          <w:sz w:val="24"/>
          <w:szCs w:val="24"/>
        </w:rPr>
        <w:t>ic</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O</w:t>
      </w:r>
      <w:r w:rsidRPr="00234E84">
        <w:rPr>
          <w:rFonts w:ascii="Arial" w:eastAsia="Arial" w:hAnsi="Arial" w:cs="Arial"/>
          <w:sz w:val="24"/>
          <w:szCs w:val="24"/>
        </w:rPr>
        <w:t>pe</w:t>
      </w:r>
      <w:r w:rsidRPr="00234E84">
        <w:rPr>
          <w:rFonts w:ascii="Arial" w:eastAsia="Arial" w:hAnsi="Arial" w:cs="Arial"/>
          <w:spacing w:val="3"/>
          <w:sz w:val="24"/>
          <w:szCs w:val="24"/>
        </w:rPr>
        <w:t>r</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w:t>
      </w:r>
      <w:r w:rsidRPr="00234E84">
        <w:rPr>
          <w:rFonts w:ascii="Arial" w:eastAsia="Arial" w:hAnsi="Arial" w:cs="Arial"/>
          <w:spacing w:val="35"/>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w w:val="99"/>
          <w:sz w:val="24"/>
          <w:szCs w:val="24"/>
        </w:rPr>
        <w:t>a</w:t>
      </w:r>
      <w:r w:rsidRPr="00234E84">
        <w:rPr>
          <w:rFonts w:ascii="Arial" w:eastAsia="Arial" w:hAnsi="Arial" w:cs="Arial"/>
          <w:spacing w:val="9"/>
          <w:w w:val="99"/>
          <w:sz w:val="24"/>
          <w:szCs w:val="24"/>
        </w:rPr>
        <w:t>m</w:t>
      </w:r>
      <w:r w:rsidRPr="00234E84">
        <w:rPr>
          <w:rFonts w:ascii="Arial" w:eastAsia="Arial" w:hAnsi="Arial" w:cs="Arial"/>
          <w:w w:val="99"/>
          <w:sz w:val="24"/>
          <w:szCs w:val="24"/>
        </w:rPr>
        <w:t>bu</w:t>
      </w:r>
      <w:r w:rsidRPr="00234E84">
        <w:rPr>
          <w:rFonts w:ascii="Arial" w:eastAsia="Arial" w:hAnsi="Arial" w:cs="Arial"/>
          <w:spacing w:val="-1"/>
          <w:w w:val="99"/>
          <w:sz w:val="24"/>
          <w:szCs w:val="24"/>
        </w:rPr>
        <w:t>l</w:t>
      </w:r>
      <w:r w:rsidRPr="00234E84">
        <w:rPr>
          <w:rFonts w:ascii="Arial" w:eastAsia="Arial" w:hAnsi="Arial" w:cs="Arial"/>
          <w:spacing w:val="2"/>
          <w:w w:val="99"/>
          <w:sz w:val="24"/>
          <w:szCs w:val="24"/>
        </w:rPr>
        <w:t>a</w:t>
      </w:r>
      <w:r w:rsidRPr="00234E84">
        <w:rPr>
          <w:rFonts w:ascii="Arial" w:eastAsia="Arial" w:hAnsi="Arial" w:cs="Arial"/>
          <w:w w:val="99"/>
          <w:sz w:val="24"/>
          <w:szCs w:val="24"/>
        </w:rPr>
        <w:t>n</w:t>
      </w:r>
      <w:r w:rsidRPr="00234E84">
        <w:rPr>
          <w:rFonts w:ascii="Arial" w:eastAsia="Arial" w:hAnsi="Arial" w:cs="Arial"/>
          <w:spacing w:val="1"/>
          <w:w w:val="99"/>
          <w:sz w:val="24"/>
          <w:szCs w:val="24"/>
        </w:rPr>
        <w:t>c</w:t>
      </w:r>
      <w:r w:rsidRPr="00234E84">
        <w:rPr>
          <w:rFonts w:ascii="Arial" w:eastAsia="Arial" w:hAnsi="Arial" w:cs="Arial"/>
          <w:w w:val="99"/>
          <w:sz w:val="24"/>
          <w:szCs w:val="24"/>
        </w:rPr>
        <w:t>e</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4"/>
          <w:sz w:val="24"/>
          <w:szCs w:val="24"/>
        </w:rPr>
        <w:t>a</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pacing w:val="2"/>
          <w:sz w:val="24"/>
          <w:szCs w:val="24"/>
        </w:rPr>
        <w:t>ab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wen</w:t>
      </w:r>
      <w:r w:rsidRPr="00234E84">
        <w:rPr>
          <w:rFonts w:ascii="Arial" w:eastAsia="Arial" w:hAnsi="Arial" w:cs="Arial"/>
          <w:spacing w:val="10"/>
          <w:sz w:val="24"/>
          <w:szCs w:val="24"/>
        </w:rPr>
        <w:t>t</w:t>
      </w:r>
      <w:r w:rsidRPr="00234E84">
        <w:rPr>
          <w:rFonts w:ascii="Arial" w:eastAsia="Arial" w:hAnsi="Arial" w:cs="Arial"/>
          <w:spacing w:val="-6"/>
          <w:sz w:val="24"/>
          <w:szCs w:val="24"/>
        </w:rPr>
        <w:t>y</w:t>
      </w:r>
      <w:r w:rsidRPr="00234E84">
        <w:rPr>
          <w:rFonts w:ascii="Arial" w:eastAsia="Arial" w:hAnsi="Arial" w:cs="Arial"/>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our</w:t>
      </w:r>
      <w:r w:rsidRPr="00234E84">
        <w:rPr>
          <w:rFonts w:ascii="Arial" w:eastAsia="Arial" w:hAnsi="Arial" w:cs="Arial"/>
          <w:spacing w:val="-5"/>
          <w:sz w:val="24"/>
          <w:szCs w:val="24"/>
        </w:rPr>
        <w:t xml:space="preserve"> </w:t>
      </w:r>
      <w:r w:rsidRPr="00234E84">
        <w:rPr>
          <w:rFonts w:ascii="Arial" w:eastAsia="Arial" w:hAnsi="Arial" w:cs="Arial"/>
          <w:sz w:val="24"/>
          <w:szCs w:val="24"/>
        </w:rPr>
        <w:t>hou</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7"/>
          <w:sz w:val="24"/>
          <w:szCs w:val="24"/>
        </w:rPr>
        <w:t>a</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7"/>
          <w:sz w:val="24"/>
          <w:szCs w:val="24"/>
        </w:rPr>
        <w:t xml:space="preserve"> </w:t>
      </w:r>
      <w:r w:rsidRPr="00234E84">
        <w:rPr>
          <w:rFonts w:ascii="Arial" w:eastAsia="Arial" w:hAnsi="Arial" w:cs="Arial"/>
          <w:spacing w:val="4"/>
          <w:sz w:val="24"/>
          <w:szCs w:val="24"/>
        </w:rPr>
        <w:t>s</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en</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2"/>
          <w:sz w:val="24"/>
          <w:szCs w:val="24"/>
        </w:rPr>
        <w:t>a</w:t>
      </w:r>
      <w:r w:rsidRPr="00234E84">
        <w:rPr>
          <w:rFonts w:ascii="Arial" w:eastAsia="Arial" w:hAnsi="Arial" w:cs="Arial"/>
          <w:spacing w:val="-6"/>
          <w:sz w:val="24"/>
          <w:szCs w:val="24"/>
        </w:rPr>
        <w:t>y</w:t>
      </w:r>
      <w:r w:rsidRPr="00234E84">
        <w:rPr>
          <w:rFonts w:ascii="Arial" w:eastAsia="Arial" w:hAnsi="Arial" w:cs="Arial"/>
          <w:sz w:val="24"/>
          <w:szCs w:val="24"/>
        </w:rPr>
        <w:t>s</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eek</w:t>
      </w:r>
      <w:r w:rsidRPr="00234E84">
        <w:rPr>
          <w:rFonts w:ascii="Arial" w:eastAsia="Arial" w:hAnsi="Arial" w:cs="Arial"/>
          <w:spacing w:val="-4"/>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z w:val="24"/>
          <w:szCs w:val="24"/>
        </w:rPr>
        <w:t>ha</w:t>
      </w:r>
      <w:r w:rsidRPr="00234E84">
        <w:rPr>
          <w:rFonts w:ascii="Arial" w:eastAsia="Arial" w:hAnsi="Arial" w:cs="Arial"/>
          <w:spacing w:val="5"/>
          <w:sz w:val="24"/>
          <w:szCs w:val="24"/>
        </w:rPr>
        <w:t>n</w:t>
      </w:r>
      <w:r w:rsidRPr="00234E84">
        <w:rPr>
          <w:rFonts w:ascii="Arial" w:eastAsia="Arial" w:hAnsi="Arial" w:cs="Arial"/>
          <w:spacing w:val="2"/>
          <w:sz w:val="24"/>
          <w:szCs w:val="24"/>
        </w:rPr>
        <w:t>d</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2"/>
          <w:sz w:val="24"/>
          <w:szCs w:val="24"/>
        </w:rPr>
        <w:t xml:space="preserve"> </w:t>
      </w:r>
      <w:r w:rsidRPr="00234E84">
        <w:rPr>
          <w:rFonts w:ascii="Arial" w:eastAsia="Arial" w:hAnsi="Arial" w:cs="Arial"/>
          <w:sz w:val="24"/>
          <w:szCs w:val="24"/>
        </w:rPr>
        <w:t>a</w:t>
      </w:r>
      <w:r w:rsidRPr="00234E84">
        <w:rPr>
          <w:rFonts w:ascii="Arial" w:eastAsia="Arial" w:hAnsi="Arial" w:cs="Arial"/>
          <w:spacing w:val="7"/>
          <w:sz w:val="24"/>
          <w:szCs w:val="24"/>
        </w:rPr>
        <w:t>n</w:t>
      </w:r>
      <w:r w:rsidRPr="00234E84">
        <w:rPr>
          <w:rFonts w:ascii="Arial" w:eastAsia="Arial" w:hAnsi="Arial" w:cs="Arial"/>
          <w:sz w:val="24"/>
          <w:szCs w:val="24"/>
        </w:rPr>
        <w:t>y</w:t>
      </w:r>
      <w:r w:rsidRPr="00234E84">
        <w:rPr>
          <w:rFonts w:ascii="Arial" w:eastAsia="Arial" w:hAnsi="Arial" w:cs="Arial"/>
          <w:spacing w:val="-9"/>
          <w:sz w:val="24"/>
          <w:szCs w:val="24"/>
        </w:rPr>
        <w:t xml:space="preserve"> </w:t>
      </w:r>
      <w:r w:rsidR="0047580C" w:rsidRPr="00234E84">
        <w:rPr>
          <w:rFonts w:ascii="Arial" w:eastAsia="Arial" w:hAnsi="Arial" w:cs="Arial"/>
          <w:spacing w:val="2"/>
          <w:w w:val="99"/>
          <w:sz w:val="24"/>
          <w:szCs w:val="24"/>
        </w:rPr>
        <w:t>e</w:t>
      </w:r>
      <w:r w:rsidR="0047580C" w:rsidRPr="00234E84">
        <w:rPr>
          <w:rFonts w:ascii="Arial" w:eastAsia="Arial" w:hAnsi="Arial" w:cs="Arial"/>
          <w:spacing w:val="7"/>
          <w:w w:val="99"/>
          <w:sz w:val="24"/>
          <w:szCs w:val="24"/>
        </w:rPr>
        <w:t>m</w:t>
      </w:r>
      <w:r w:rsidR="0047580C" w:rsidRPr="00234E84">
        <w:rPr>
          <w:rFonts w:ascii="Arial" w:eastAsia="Arial" w:hAnsi="Arial" w:cs="Arial"/>
          <w:w w:val="99"/>
          <w:sz w:val="24"/>
          <w:szCs w:val="24"/>
        </w:rPr>
        <w:t>e</w:t>
      </w:r>
      <w:r w:rsidR="0047580C" w:rsidRPr="00234E84">
        <w:rPr>
          <w:rFonts w:ascii="Arial" w:eastAsia="Arial" w:hAnsi="Arial" w:cs="Arial"/>
          <w:spacing w:val="1"/>
          <w:w w:val="99"/>
          <w:sz w:val="24"/>
          <w:szCs w:val="24"/>
        </w:rPr>
        <w:t>r</w:t>
      </w:r>
      <w:r w:rsidR="0047580C" w:rsidRPr="00234E84">
        <w:rPr>
          <w:rFonts w:ascii="Arial" w:eastAsia="Arial" w:hAnsi="Arial" w:cs="Arial"/>
          <w:w w:val="99"/>
          <w:sz w:val="24"/>
          <w:szCs w:val="24"/>
        </w:rPr>
        <w:t>g</w:t>
      </w:r>
      <w:r w:rsidR="0047580C" w:rsidRPr="00234E84">
        <w:rPr>
          <w:rFonts w:ascii="Arial" w:eastAsia="Arial" w:hAnsi="Arial" w:cs="Arial"/>
          <w:spacing w:val="2"/>
          <w:w w:val="99"/>
          <w:sz w:val="24"/>
          <w:szCs w:val="24"/>
        </w:rPr>
        <w:t>e</w:t>
      </w:r>
      <w:r w:rsidR="0047580C" w:rsidRPr="00234E84">
        <w:rPr>
          <w:rFonts w:ascii="Arial" w:eastAsia="Arial" w:hAnsi="Arial" w:cs="Arial"/>
          <w:w w:val="99"/>
          <w:sz w:val="24"/>
          <w:szCs w:val="24"/>
        </w:rPr>
        <w:t>n</w:t>
      </w:r>
      <w:r w:rsidR="0047580C" w:rsidRPr="00234E84">
        <w:rPr>
          <w:rFonts w:ascii="Arial" w:eastAsia="Arial" w:hAnsi="Arial" w:cs="Arial"/>
          <w:spacing w:val="9"/>
          <w:w w:val="99"/>
          <w:sz w:val="24"/>
          <w:szCs w:val="24"/>
        </w:rPr>
        <w:t>c</w:t>
      </w:r>
      <w:r w:rsidR="0047580C" w:rsidRPr="00234E84">
        <w:rPr>
          <w:rFonts w:ascii="Arial" w:eastAsia="Arial" w:hAnsi="Arial" w:cs="Arial"/>
          <w:w w:val="99"/>
          <w:sz w:val="24"/>
          <w:szCs w:val="24"/>
        </w:rPr>
        <w:t>y</w:t>
      </w:r>
      <w:r w:rsidRPr="00234E84">
        <w:rPr>
          <w:rFonts w:ascii="Arial" w:eastAsia="Arial" w:hAnsi="Arial" w:cs="Arial"/>
          <w:sz w:val="24"/>
          <w:szCs w:val="24"/>
        </w:rPr>
        <w:t>.</w:t>
      </w:r>
      <w:r w:rsidRPr="00234E84">
        <w:rPr>
          <w:rFonts w:ascii="Arial" w:eastAsia="Arial" w:hAnsi="Arial" w:cs="Arial"/>
          <w:spacing w:val="40"/>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7"/>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 a</w:t>
      </w:r>
      <w:r w:rsidRPr="00234E84">
        <w:rPr>
          <w:rFonts w:ascii="Arial" w:eastAsia="Arial" w:hAnsi="Arial" w:cs="Arial"/>
          <w:spacing w:val="1"/>
          <w:sz w:val="24"/>
          <w:szCs w:val="24"/>
        </w:rPr>
        <w:t xml:space="preserve"> </w:t>
      </w:r>
      <w:r w:rsidRPr="00234E84">
        <w:rPr>
          <w:rFonts w:ascii="Arial" w:eastAsia="Arial" w:hAnsi="Arial" w:cs="Arial"/>
          <w:sz w:val="24"/>
          <w:szCs w:val="24"/>
        </w:rPr>
        <w:t>ba</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li</w:t>
      </w:r>
      <w:r w:rsidRPr="00234E84">
        <w:rPr>
          <w:rFonts w:ascii="Arial" w:eastAsia="Arial" w:hAnsi="Arial" w:cs="Arial"/>
          <w:spacing w:val="5"/>
          <w:sz w:val="24"/>
          <w:szCs w:val="24"/>
        </w:rPr>
        <w:t>f</w:t>
      </w:r>
      <w:r w:rsidRPr="00234E84">
        <w:rPr>
          <w:rFonts w:ascii="Arial" w:eastAsia="Arial" w:hAnsi="Arial" w:cs="Arial"/>
          <w:sz w:val="24"/>
          <w:szCs w:val="24"/>
        </w:rPr>
        <w:t xml:space="preserve">e </w:t>
      </w:r>
      <w:r w:rsidRPr="00234E84">
        <w:rPr>
          <w:rFonts w:ascii="Arial" w:eastAsia="Arial" w:hAnsi="Arial" w:cs="Arial"/>
          <w:spacing w:val="1"/>
          <w:sz w:val="24"/>
          <w:szCs w:val="24"/>
        </w:rPr>
        <w:t>s</w:t>
      </w:r>
      <w:r w:rsidRPr="00234E84">
        <w:rPr>
          <w:rFonts w:ascii="Arial" w:eastAsia="Arial" w:hAnsi="Arial" w:cs="Arial"/>
          <w:sz w:val="24"/>
          <w:szCs w:val="24"/>
        </w:rPr>
        <w:t>upp</w:t>
      </w:r>
      <w:r w:rsidRPr="00234E84">
        <w:rPr>
          <w:rFonts w:ascii="Arial" w:eastAsia="Arial" w:hAnsi="Arial" w:cs="Arial"/>
          <w:spacing w:val="2"/>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u</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 xml:space="preserve"> i</w:t>
      </w:r>
      <w:r w:rsidRPr="00234E84">
        <w:rPr>
          <w:rFonts w:ascii="Arial" w:eastAsia="Arial" w:hAnsi="Arial" w:cs="Arial"/>
          <w:sz w:val="24"/>
          <w:szCs w:val="24"/>
        </w:rPr>
        <w:t>n</w:t>
      </w:r>
      <w:r w:rsidRPr="00234E84">
        <w:rPr>
          <w:rFonts w:ascii="Arial" w:eastAsia="Arial" w:hAnsi="Arial" w:cs="Arial"/>
          <w:spacing w:val="2"/>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h</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w w:val="99"/>
          <w:sz w:val="24"/>
          <w:szCs w:val="24"/>
        </w:rPr>
        <w:t>non</w:t>
      </w:r>
      <w:r w:rsidRPr="00234E84">
        <w:rPr>
          <w:rFonts w:ascii="Arial" w:eastAsia="Arial" w:hAnsi="Arial" w:cs="Arial"/>
          <w:spacing w:val="3"/>
          <w:w w:val="99"/>
          <w:sz w:val="24"/>
          <w:szCs w:val="24"/>
        </w:rPr>
        <w:t>-</w:t>
      </w:r>
      <w:r w:rsidRPr="00234E84">
        <w:rPr>
          <w:rFonts w:ascii="Arial" w:eastAsia="Arial" w:hAnsi="Arial" w:cs="Arial"/>
          <w:spacing w:val="2"/>
          <w:w w:val="99"/>
          <w:sz w:val="24"/>
          <w:szCs w:val="24"/>
        </w:rPr>
        <w:t>p</w:t>
      </w:r>
      <w:r w:rsidRPr="00234E84">
        <w:rPr>
          <w:rFonts w:ascii="Arial" w:eastAsia="Arial" w:hAnsi="Arial" w:cs="Arial"/>
          <w:w w:val="99"/>
          <w:sz w:val="24"/>
          <w:szCs w:val="24"/>
        </w:rPr>
        <w:t>a</w:t>
      </w:r>
      <w:r w:rsidRPr="00234E84">
        <w:rPr>
          <w:rFonts w:ascii="Arial" w:eastAsia="Arial" w:hAnsi="Arial" w:cs="Arial"/>
          <w:spacing w:val="3"/>
          <w:w w:val="99"/>
          <w:sz w:val="24"/>
          <w:szCs w:val="24"/>
        </w:rPr>
        <w:t>r</w:t>
      </w:r>
      <w:r w:rsidRPr="00234E84">
        <w:rPr>
          <w:rFonts w:ascii="Arial" w:eastAsia="Arial" w:hAnsi="Arial" w:cs="Arial"/>
          <w:w w:val="99"/>
          <w:sz w:val="24"/>
          <w:szCs w:val="24"/>
        </w:rPr>
        <w:t>a</w:t>
      </w:r>
      <w:r w:rsidRPr="00234E84">
        <w:rPr>
          <w:rFonts w:ascii="Arial" w:eastAsia="Arial" w:hAnsi="Arial" w:cs="Arial"/>
          <w:spacing w:val="9"/>
          <w:w w:val="99"/>
          <w:sz w:val="24"/>
          <w:szCs w:val="24"/>
        </w:rPr>
        <w:t>m</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c</w:t>
      </w:r>
      <w:r w:rsidRPr="00234E84">
        <w:rPr>
          <w:rFonts w:ascii="Arial" w:eastAsia="Arial" w:hAnsi="Arial" w:cs="Arial"/>
          <w:w w:val="99"/>
          <w:sz w:val="24"/>
          <w:szCs w:val="24"/>
        </w:rPr>
        <w:t>al</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e</w:t>
      </w:r>
      <w:r w:rsidRPr="00234E84">
        <w:rPr>
          <w:rFonts w:ascii="Arial" w:eastAsia="Arial" w:hAnsi="Arial" w:cs="Arial"/>
          <w:spacing w:val="2"/>
          <w:sz w:val="24"/>
          <w:szCs w:val="24"/>
        </w:rPr>
        <w:t>qu</w:t>
      </w:r>
      <w:r w:rsidRPr="00234E84">
        <w:rPr>
          <w:rFonts w:ascii="Arial" w:eastAsia="Arial" w:hAnsi="Arial" w:cs="Arial"/>
          <w:spacing w:val="-1"/>
          <w:sz w:val="24"/>
          <w:szCs w:val="24"/>
        </w:rPr>
        <w:t>i</w:t>
      </w:r>
      <w:r w:rsidRPr="00234E84">
        <w:rPr>
          <w:rFonts w:ascii="Arial" w:eastAsia="Arial" w:hAnsi="Arial" w:cs="Arial"/>
          <w:spacing w:val="4"/>
          <w:sz w:val="24"/>
          <w:szCs w:val="24"/>
        </w:rPr>
        <w:t>p</w:t>
      </w:r>
      <w:r w:rsidRPr="00234E84">
        <w:rPr>
          <w:rFonts w:ascii="Arial" w:eastAsia="Arial" w:hAnsi="Arial" w:cs="Arial"/>
          <w:spacing w:val="7"/>
          <w:sz w:val="24"/>
          <w:szCs w:val="24"/>
        </w:rPr>
        <w:t>m</w:t>
      </w:r>
      <w:r w:rsidRPr="00234E84">
        <w:rPr>
          <w:rFonts w:ascii="Arial" w:eastAsia="Arial" w:hAnsi="Arial" w:cs="Arial"/>
          <w:sz w:val="24"/>
          <w:szCs w:val="24"/>
        </w:rPr>
        <w:t>ent</w:t>
      </w:r>
      <w:r w:rsidRPr="00234E84">
        <w:rPr>
          <w:rFonts w:ascii="Arial" w:eastAsia="Arial" w:hAnsi="Arial" w:cs="Arial"/>
          <w:spacing w:val="-19"/>
          <w:sz w:val="24"/>
          <w:szCs w:val="24"/>
        </w:rPr>
        <w:t xml:space="preserve"> </w:t>
      </w:r>
      <w:r w:rsidRPr="00234E84">
        <w:rPr>
          <w:rFonts w:ascii="Arial" w:eastAsia="Arial" w:hAnsi="Arial" w:cs="Arial"/>
          <w:sz w:val="24"/>
          <w:szCs w:val="24"/>
        </w:rPr>
        <w:t>and</w:t>
      </w:r>
      <w:r w:rsidRPr="00234E84">
        <w:rPr>
          <w:rFonts w:ascii="Arial" w:eastAsia="Arial" w:hAnsi="Arial" w:cs="Arial"/>
          <w:spacing w:val="-6"/>
          <w:sz w:val="24"/>
          <w:szCs w:val="24"/>
        </w:rPr>
        <w:t xml:space="preserve"> </w:t>
      </w:r>
      <w:r w:rsidRPr="00234E84">
        <w:rPr>
          <w:rFonts w:ascii="Arial" w:eastAsia="Arial" w:hAnsi="Arial" w:cs="Arial"/>
          <w:sz w:val="24"/>
          <w:szCs w:val="24"/>
        </w:rPr>
        <w:t>te</w:t>
      </w:r>
      <w:r w:rsidRPr="00234E84">
        <w:rPr>
          <w:rFonts w:ascii="Arial" w:eastAsia="Arial" w:hAnsi="Arial" w:cs="Arial"/>
          <w:spacing w:val="1"/>
          <w:sz w:val="24"/>
          <w:szCs w:val="24"/>
        </w:rPr>
        <w:t>c</w:t>
      </w:r>
      <w:r w:rsidRPr="00234E84">
        <w:rPr>
          <w:rFonts w:ascii="Arial" w:eastAsia="Arial" w:hAnsi="Arial" w:cs="Arial"/>
          <w:spacing w:val="4"/>
          <w:sz w:val="24"/>
          <w:szCs w:val="24"/>
        </w:rPr>
        <w:t>h</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2"/>
          <w:sz w:val="24"/>
          <w:szCs w:val="24"/>
        </w:rPr>
        <w:t>qu</w:t>
      </w:r>
      <w:r w:rsidRPr="00234E84">
        <w:rPr>
          <w:rFonts w:ascii="Arial" w:eastAsia="Arial" w:hAnsi="Arial" w:cs="Arial"/>
          <w:sz w:val="24"/>
          <w:szCs w:val="24"/>
        </w:rPr>
        <w:t>es</w:t>
      </w:r>
      <w:r w:rsidRPr="00234E84">
        <w:rPr>
          <w:rFonts w:ascii="Arial" w:eastAsia="Arial" w:hAnsi="Arial" w:cs="Arial"/>
          <w:spacing w:val="-19"/>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t</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at</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ap</w:t>
      </w:r>
      <w:r w:rsidRPr="00234E84">
        <w:rPr>
          <w:rFonts w:ascii="Arial" w:eastAsia="Arial" w:hAnsi="Arial" w:cs="Arial"/>
          <w:spacing w:val="-1"/>
          <w:sz w:val="24"/>
          <w:szCs w:val="24"/>
        </w:rPr>
        <w:t>i</w:t>
      </w:r>
      <w:r w:rsidRPr="00234E84">
        <w:rPr>
          <w:rFonts w:ascii="Arial" w:eastAsia="Arial" w:hAnsi="Arial" w:cs="Arial"/>
          <w:spacing w:val="4"/>
          <w:sz w:val="24"/>
          <w:szCs w:val="24"/>
        </w:rPr>
        <w:t>dl</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an</w:t>
      </w:r>
      <w:r w:rsidRPr="00234E84">
        <w:rPr>
          <w:rFonts w:ascii="Arial" w:eastAsia="Arial" w:hAnsi="Arial" w:cs="Arial"/>
          <w:spacing w:val="4"/>
          <w:sz w:val="24"/>
          <w:szCs w:val="24"/>
        </w:rPr>
        <w:t>s</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z w:val="24"/>
          <w:szCs w:val="24"/>
        </w:rPr>
        <w:t>t pa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z w:val="24"/>
          <w:szCs w:val="24"/>
        </w:rPr>
        <w:t>ts</w:t>
      </w:r>
      <w:r w:rsidRPr="00234E84">
        <w:rPr>
          <w:rFonts w:ascii="Arial" w:eastAsia="Arial" w:hAnsi="Arial" w:cs="Arial"/>
          <w:spacing w:val="-13"/>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pacing w:val="2"/>
          <w:sz w:val="24"/>
          <w:szCs w:val="24"/>
        </w:rPr>
        <w:t>ed</w:t>
      </w:r>
      <w:r w:rsidRPr="00234E84">
        <w:rPr>
          <w:rFonts w:ascii="Arial" w:eastAsia="Arial" w:hAnsi="Arial" w:cs="Arial"/>
          <w:sz w:val="24"/>
          <w:szCs w:val="24"/>
        </w:rPr>
        <w:t>.</w:t>
      </w:r>
    </w:p>
    <w:p w:rsidR="002B7A1E" w:rsidRPr="00234E84" w:rsidRDefault="002B7A1E" w:rsidP="008F3121">
      <w:pPr>
        <w:spacing w:after="0" w:line="240" w:lineRule="auto"/>
        <w:ind w:right="153"/>
        <w:rPr>
          <w:rFonts w:ascii="Arial" w:eastAsia="Arial" w:hAnsi="Arial" w:cs="Arial"/>
          <w:b/>
          <w:bCs/>
          <w:w w:val="99"/>
          <w:sz w:val="24"/>
          <w:szCs w:val="24"/>
        </w:rPr>
      </w:pPr>
    </w:p>
    <w:p w:rsidR="002B7A1E" w:rsidRPr="00234E84" w:rsidRDefault="002B7A1E" w:rsidP="008F3121">
      <w:pPr>
        <w:spacing w:after="0" w:line="240" w:lineRule="auto"/>
        <w:ind w:right="153"/>
        <w:rPr>
          <w:rFonts w:ascii="Arial" w:eastAsia="Arial" w:hAnsi="Arial" w:cs="Arial"/>
          <w:b/>
          <w:bCs/>
          <w:sz w:val="24"/>
          <w:szCs w:val="24"/>
        </w:rPr>
      </w:pPr>
      <w:r w:rsidRPr="00234E84">
        <w:rPr>
          <w:rFonts w:ascii="Arial" w:eastAsia="Arial" w:hAnsi="Arial" w:cs="Arial"/>
          <w:b/>
          <w:bCs/>
          <w:w w:val="99"/>
          <w:sz w:val="24"/>
          <w:szCs w:val="24"/>
        </w:rPr>
        <w:t>Ha</w:t>
      </w:r>
      <w:r w:rsidRPr="00234E84">
        <w:rPr>
          <w:rFonts w:ascii="Arial" w:eastAsia="Arial" w:hAnsi="Arial" w:cs="Arial"/>
          <w:b/>
          <w:bCs/>
          <w:spacing w:val="1"/>
          <w:w w:val="99"/>
          <w:sz w:val="24"/>
          <w:szCs w:val="24"/>
        </w:rPr>
        <w:t>z</w:t>
      </w:r>
      <w:r w:rsidRPr="00234E84">
        <w:rPr>
          <w:rFonts w:ascii="Arial" w:eastAsia="Arial" w:hAnsi="Arial" w:cs="Arial"/>
          <w:b/>
          <w:bCs/>
          <w:w w:val="99"/>
          <w:sz w:val="24"/>
          <w:szCs w:val="24"/>
        </w:rPr>
        <w:t>a</w:t>
      </w:r>
      <w:r w:rsidRPr="00234E84">
        <w:rPr>
          <w:rFonts w:ascii="Arial" w:eastAsia="Arial" w:hAnsi="Arial" w:cs="Arial"/>
          <w:b/>
          <w:bCs/>
          <w:spacing w:val="-1"/>
          <w:w w:val="99"/>
          <w:sz w:val="24"/>
          <w:szCs w:val="24"/>
        </w:rPr>
        <w:t>r</w:t>
      </w:r>
      <w:r w:rsidRPr="00234E84">
        <w:rPr>
          <w:rFonts w:ascii="Arial" w:eastAsia="Arial" w:hAnsi="Arial" w:cs="Arial"/>
          <w:b/>
          <w:bCs/>
          <w:spacing w:val="3"/>
          <w:w w:val="99"/>
          <w:sz w:val="24"/>
          <w:szCs w:val="24"/>
        </w:rPr>
        <w:t>d</w:t>
      </w:r>
      <w:r w:rsidRPr="00234E84">
        <w:rPr>
          <w:rFonts w:ascii="Arial" w:eastAsia="Arial" w:hAnsi="Arial" w:cs="Arial"/>
          <w:b/>
          <w:bCs/>
          <w:spacing w:val="1"/>
          <w:w w:val="99"/>
          <w:sz w:val="24"/>
          <w:szCs w:val="24"/>
        </w:rPr>
        <w:t>ou</w:t>
      </w:r>
      <w:r w:rsidRPr="00234E84">
        <w:rPr>
          <w:rFonts w:ascii="Arial" w:eastAsia="Arial" w:hAnsi="Arial" w:cs="Arial"/>
          <w:b/>
          <w:bCs/>
          <w:w w:val="99"/>
          <w:sz w:val="24"/>
          <w:szCs w:val="24"/>
        </w:rPr>
        <w:t>s</w:t>
      </w:r>
      <w:r w:rsidRPr="00234E84">
        <w:rPr>
          <w:rFonts w:ascii="Arial" w:eastAsia="Arial" w:hAnsi="Arial" w:cs="Arial"/>
          <w:b/>
          <w:bCs/>
          <w:spacing w:val="-12"/>
          <w:w w:val="99"/>
          <w:sz w:val="24"/>
          <w:szCs w:val="24"/>
        </w:rPr>
        <w:t xml:space="preserve"> </w:t>
      </w:r>
      <w:r w:rsidRPr="00234E84">
        <w:rPr>
          <w:rFonts w:ascii="Arial" w:eastAsia="Arial" w:hAnsi="Arial" w:cs="Arial"/>
          <w:b/>
          <w:bCs/>
          <w:spacing w:val="9"/>
          <w:sz w:val="24"/>
          <w:szCs w:val="24"/>
        </w:rPr>
        <w:t>M</w:t>
      </w:r>
      <w:r w:rsidRPr="00234E84">
        <w:rPr>
          <w:rFonts w:ascii="Arial" w:eastAsia="Arial" w:hAnsi="Arial" w:cs="Arial"/>
          <w:b/>
          <w:bCs/>
          <w:sz w:val="24"/>
          <w:szCs w:val="24"/>
        </w:rPr>
        <w:t>a</w:t>
      </w:r>
      <w:r w:rsidRPr="00234E84">
        <w:rPr>
          <w:rFonts w:ascii="Arial" w:eastAsia="Arial" w:hAnsi="Arial" w:cs="Arial"/>
          <w:b/>
          <w:bCs/>
          <w:spacing w:val="1"/>
          <w:sz w:val="24"/>
          <w:szCs w:val="24"/>
        </w:rPr>
        <w:t>t</w:t>
      </w:r>
      <w:r w:rsidRPr="00234E84">
        <w:rPr>
          <w:rFonts w:ascii="Arial" w:eastAsia="Arial" w:hAnsi="Arial" w:cs="Arial"/>
          <w:b/>
          <w:bCs/>
          <w:sz w:val="24"/>
          <w:szCs w:val="24"/>
        </w:rPr>
        <w:t>e</w:t>
      </w:r>
      <w:r w:rsidRPr="00234E84">
        <w:rPr>
          <w:rFonts w:ascii="Arial" w:eastAsia="Arial" w:hAnsi="Arial" w:cs="Arial"/>
          <w:b/>
          <w:bCs/>
          <w:spacing w:val="-3"/>
          <w:sz w:val="24"/>
          <w:szCs w:val="24"/>
        </w:rPr>
        <w:t>r</w:t>
      </w:r>
      <w:r w:rsidRPr="00234E84">
        <w:rPr>
          <w:rFonts w:ascii="Arial" w:eastAsia="Arial" w:hAnsi="Arial" w:cs="Arial"/>
          <w:b/>
          <w:bCs/>
          <w:sz w:val="24"/>
          <w:szCs w:val="24"/>
        </w:rPr>
        <w:t>ials</w:t>
      </w:r>
    </w:p>
    <w:p w:rsidR="002B7A1E" w:rsidRPr="00234E84" w:rsidRDefault="002B7A1E" w:rsidP="008F3121">
      <w:pPr>
        <w:spacing w:after="0" w:line="240" w:lineRule="auto"/>
        <w:ind w:right="279"/>
        <w:rPr>
          <w:rFonts w:ascii="Arial" w:eastAsia="Arial" w:hAnsi="Arial" w:cs="Arial"/>
          <w:sz w:val="24"/>
          <w:szCs w:val="24"/>
        </w:rPr>
      </w:pPr>
      <w:r w:rsidRPr="00234E84">
        <w:rPr>
          <w:rFonts w:ascii="Arial" w:eastAsia="Arial" w:hAnsi="Arial" w:cs="Arial"/>
          <w:w w:val="98"/>
          <w:sz w:val="24"/>
          <w:szCs w:val="24"/>
        </w:rPr>
        <w:t>U</w:t>
      </w:r>
      <w:r w:rsidRPr="00234E84">
        <w:rPr>
          <w:rFonts w:ascii="Arial" w:eastAsia="Arial" w:hAnsi="Arial" w:cs="Arial"/>
          <w:spacing w:val="1"/>
          <w:w w:val="98"/>
          <w:sz w:val="24"/>
          <w:szCs w:val="24"/>
        </w:rPr>
        <w:t>n</w:t>
      </w:r>
      <w:r w:rsidRPr="00234E84">
        <w:rPr>
          <w:rFonts w:ascii="Arial" w:eastAsia="Arial" w:hAnsi="Arial" w:cs="Arial"/>
          <w:w w:val="98"/>
          <w:sz w:val="24"/>
          <w:szCs w:val="24"/>
        </w:rPr>
        <w:t>i</w:t>
      </w:r>
      <w:r w:rsidRPr="00234E84">
        <w:rPr>
          <w:rFonts w:ascii="Arial" w:eastAsia="Arial" w:hAnsi="Arial" w:cs="Arial"/>
          <w:spacing w:val="3"/>
          <w:w w:val="98"/>
          <w:sz w:val="24"/>
          <w:szCs w:val="24"/>
        </w:rPr>
        <w:t>v</w:t>
      </w:r>
      <w:r w:rsidRPr="00234E84">
        <w:rPr>
          <w:rFonts w:ascii="Arial" w:eastAsia="Arial" w:hAnsi="Arial" w:cs="Arial"/>
          <w:spacing w:val="1"/>
          <w:w w:val="98"/>
          <w:sz w:val="24"/>
          <w:szCs w:val="24"/>
        </w:rPr>
        <w:t>e</w:t>
      </w:r>
      <w:r w:rsidRPr="00234E84">
        <w:rPr>
          <w:rFonts w:ascii="Arial" w:eastAsia="Arial" w:hAnsi="Arial" w:cs="Arial"/>
          <w:spacing w:val="-1"/>
          <w:w w:val="98"/>
          <w:sz w:val="24"/>
          <w:szCs w:val="24"/>
        </w:rPr>
        <w:t>r</w:t>
      </w:r>
      <w:r w:rsidRPr="00234E84">
        <w:rPr>
          <w:rFonts w:ascii="Arial" w:eastAsia="Arial" w:hAnsi="Arial" w:cs="Arial"/>
          <w:spacing w:val="5"/>
          <w:w w:val="98"/>
          <w:sz w:val="24"/>
          <w:szCs w:val="24"/>
        </w:rPr>
        <w:t>s</w:t>
      </w:r>
      <w:r w:rsidRPr="00234E84">
        <w:rPr>
          <w:rFonts w:ascii="Arial" w:eastAsia="Arial" w:hAnsi="Arial" w:cs="Arial"/>
          <w:w w:val="98"/>
          <w:sz w:val="24"/>
          <w:szCs w:val="24"/>
        </w:rPr>
        <w:t>i</w:t>
      </w:r>
      <w:r w:rsidRPr="00234E84">
        <w:rPr>
          <w:rFonts w:ascii="Arial" w:eastAsia="Arial" w:hAnsi="Arial" w:cs="Arial"/>
          <w:spacing w:val="8"/>
          <w:w w:val="98"/>
          <w:sz w:val="24"/>
          <w:szCs w:val="24"/>
        </w:rPr>
        <w:t>t</w:t>
      </w:r>
      <w:r w:rsidRPr="00234E84">
        <w:rPr>
          <w:rFonts w:ascii="Arial" w:eastAsia="Arial" w:hAnsi="Arial" w:cs="Arial"/>
          <w:w w:val="98"/>
          <w:sz w:val="24"/>
          <w:szCs w:val="24"/>
        </w:rPr>
        <w:t>y</w:t>
      </w:r>
      <w:r w:rsidRPr="00234E84">
        <w:rPr>
          <w:rFonts w:ascii="Arial" w:eastAsia="Arial" w:hAnsi="Arial" w:cs="Arial"/>
          <w:spacing w:val="-14"/>
          <w:w w:val="98"/>
          <w:sz w:val="24"/>
          <w:szCs w:val="24"/>
        </w:rPr>
        <w:t xml:space="preserve"> </w:t>
      </w:r>
      <w:r w:rsidRPr="00234E84">
        <w:rPr>
          <w:rFonts w:ascii="Arial" w:eastAsia="Arial" w:hAnsi="Arial" w:cs="Arial"/>
          <w:spacing w:val="2"/>
          <w:w w:val="98"/>
          <w:sz w:val="24"/>
          <w:szCs w:val="24"/>
        </w:rPr>
        <w:t>p</w:t>
      </w:r>
      <w:r w:rsidRPr="00234E84">
        <w:rPr>
          <w:rFonts w:ascii="Arial" w:eastAsia="Arial" w:hAnsi="Arial" w:cs="Arial"/>
          <w:w w:val="98"/>
          <w:sz w:val="24"/>
          <w:szCs w:val="24"/>
        </w:rPr>
        <w:t>e</w:t>
      </w:r>
      <w:r w:rsidRPr="00234E84">
        <w:rPr>
          <w:rFonts w:ascii="Arial" w:eastAsia="Arial" w:hAnsi="Arial" w:cs="Arial"/>
          <w:spacing w:val="1"/>
          <w:w w:val="98"/>
          <w:sz w:val="24"/>
          <w:szCs w:val="24"/>
        </w:rPr>
        <w:t>r</w:t>
      </w:r>
      <w:r w:rsidRPr="00234E84">
        <w:rPr>
          <w:rFonts w:ascii="Arial" w:eastAsia="Arial" w:hAnsi="Arial" w:cs="Arial"/>
          <w:spacing w:val="6"/>
          <w:w w:val="98"/>
          <w:sz w:val="24"/>
          <w:szCs w:val="24"/>
        </w:rPr>
        <w:t>s</w:t>
      </w:r>
      <w:r w:rsidRPr="00234E84">
        <w:rPr>
          <w:rFonts w:ascii="Arial" w:eastAsia="Arial" w:hAnsi="Arial" w:cs="Arial"/>
          <w:w w:val="98"/>
          <w:sz w:val="24"/>
          <w:szCs w:val="24"/>
        </w:rPr>
        <w:t>on</w:t>
      </w:r>
      <w:r w:rsidRPr="00234E84">
        <w:rPr>
          <w:rFonts w:ascii="Arial" w:eastAsia="Arial" w:hAnsi="Arial" w:cs="Arial"/>
          <w:spacing w:val="2"/>
          <w:w w:val="98"/>
          <w:sz w:val="24"/>
          <w:szCs w:val="24"/>
        </w:rPr>
        <w:t>n</w:t>
      </w:r>
      <w:r w:rsidRPr="00234E84">
        <w:rPr>
          <w:rFonts w:ascii="Arial" w:eastAsia="Arial" w:hAnsi="Arial" w:cs="Arial"/>
          <w:spacing w:val="5"/>
          <w:w w:val="98"/>
          <w:sz w:val="24"/>
          <w:szCs w:val="24"/>
        </w:rPr>
        <w:t>e</w:t>
      </w:r>
      <w:r w:rsidRPr="00234E84">
        <w:rPr>
          <w:rFonts w:ascii="Arial" w:eastAsia="Arial" w:hAnsi="Arial" w:cs="Arial"/>
          <w:w w:val="98"/>
          <w:sz w:val="24"/>
          <w:szCs w:val="24"/>
        </w:rPr>
        <w:t>l</w:t>
      </w:r>
      <w:r w:rsidRPr="00234E84">
        <w:rPr>
          <w:rFonts w:ascii="Arial" w:eastAsia="Arial" w:hAnsi="Arial" w:cs="Arial"/>
          <w:spacing w:val="-11"/>
          <w:w w:val="98"/>
          <w:sz w:val="24"/>
          <w:szCs w:val="24"/>
        </w:rPr>
        <w:t xml:space="preserve"> </w:t>
      </w:r>
      <w:r w:rsidRPr="00234E84">
        <w:rPr>
          <w:rFonts w:ascii="Arial" w:eastAsia="Arial" w:hAnsi="Arial" w:cs="Arial"/>
          <w:spacing w:val="7"/>
          <w:sz w:val="24"/>
          <w:szCs w:val="24"/>
        </w:rPr>
        <w:t>f</w:t>
      </w:r>
      <w:r w:rsidRPr="00234E84">
        <w:rPr>
          <w:rFonts w:ascii="Arial" w:eastAsia="Arial" w:hAnsi="Arial" w:cs="Arial"/>
          <w:spacing w:val="1"/>
          <w:sz w:val="24"/>
          <w:szCs w:val="24"/>
        </w:rPr>
        <w:t>r</w:t>
      </w:r>
      <w:r w:rsidRPr="00234E84">
        <w:rPr>
          <w:rFonts w:ascii="Arial" w:eastAsia="Arial" w:hAnsi="Arial" w:cs="Arial"/>
          <w:sz w:val="24"/>
          <w:szCs w:val="24"/>
        </w:rPr>
        <w:t>om</w:t>
      </w:r>
      <w:r w:rsidRPr="00234E84">
        <w:rPr>
          <w:rFonts w:ascii="Arial" w:eastAsia="Arial" w:hAnsi="Arial" w:cs="Arial"/>
          <w:spacing w:val="-2"/>
          <w:sz w:val="24"/>
          <w:szCs w:val="24"/>
        </w:rPr>
        <w:t xml:space="preserve"> </w:t>
      </w:r>
      <w:r w:rsidRPr="00234E84">
        <w:rPr>
          <w:rFonts w:ascii="Arial" w:eastAsia="Arial" w:hAnsi="Arial" w:cs="Arial"/>
          <w:spacing w:val="-5"/>
          <w:sz w:val="24"/>
          <w:szCs w:val="24"/>
        </w:rPr>
        <w:t>D</w:t>
      </w:r>
      <w:r w:rsidRPr="00234E84">
        <w:rPr>
          <w:rFonts w:ascii="Arial" w:eastAsia="Arial" w:hAnsi="Arial" w:cs="Arial"/>
          <w:spacing w:val="-1"/>
          <w:sz w:val="24"/>
          <w:szCs w:val="24"/>
        </w:rPr>
        <w:t>E</w:t>
      </w:r>
      <w:r w:rsidRPr="00234E84">
        <w:rPr>
          <w:rFonts w:ascii="Arial" w:eastAsia="Arial" w:hAnsi="Arial" w:cs="Arial"/>
          <w:spacing w:val="3"/>
          <w:sz w:val="24"/>
          <w:szCs w:val="24"/>
        </w:rPr>
        <w:t>H</w:t>
      </w:r>
      <w:r w:rsidRPr="00234E84">
        <w:rPr>
          <w:rFonts w:ascii="Arial" w:eastAsia="Arial" w:hAnsi="Arial" w:cs="Arial"/>
          <w:sz w:val="24"/>
          <w:szCs w:val="24"/>
        </w:rPr>
        <w:t>S</w:t>
      </w:r>
      <w:r w:rsidRPr="00234E84">
        <w:rPr>
          <w:rFonts w:ascii="Arial" w:eastAsia="Arial" w:hAnsi="Arial" w:cs="Arial"/>
          <w:spacing w:val="-19"/>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on</w:t>
      </w:r>
      <w:r w:rsidRPr="00234E84">
        <w:rPr>
          <w:rFonts w:ascii="Arial" w:eastAsia="Arial" w:hAnsi="Arial" w:cs="Arial"/>
          <w:spacing w:val="5"/>
          <w:sz w:val="24"/>
          <w:szCs w:val="24"/>
        </w:rPr>
        <w:t>d</w:t>
      </w:r>
      <w:r w:rsidRPr="00234E84">
        <w:rPr>
          <w:rFonts w:ascii="Arial" w:eastAsia="Arial" w:hAnsi="Arial" w:cs="Arial"/>
          <w:sz w:val="24"/>
          <w:szCs w:val="24"/>
        </w:rPr>
        <w:t>u</w:t>
      </w:r>
      <w:r w:rsidRPr="00234E84">
        <w:rPr>
          <w:rFonts w:ascii="Arial" w:eastAsia="Arial" w:hAnsi="Arial" w:cs="Arial"/>
          <w:spacing w:val="6"/>
          <w:sz w:val="24"/>
          <w:szCs w:val="24"/>
        </w:rPr>
        <w:t>c</w:t>
      </w:r>
      <w:r w:rsidRPr="00234E84">
        <w:rPr>
          <w:rFonts w:ascii="Arial" w:eastAsia="Arial" w:hAnsi="Arial" w:cs="Arial"/>
          <w:sz w:val="24"/>
          <w:szCs w:val="24"/>
        </w:rPr>
        <w:t>t</w:t>
      </w:r>
      <w:r w:rsidRPr="00234E84">
        <w:rPr>
          <w:rFonts w:ascii="Arial" w:eastAsia="Arial" w:hAnsi="Arial" w:cs="Arial"/>
          <w:spacing w:val="-22"/>
          <w:sz w:val="24"/>
          <w:szCs w:val="24"/>
        </w:rPr>
        <w:t xml:space="preserve"> </w:t>
      </w:r>
      <w:r w:rsidRPr="00234E84">
        <w:rPr>
          <w:rFonts w:ascii="Arial" w:eastAsia="Arial" w:hAnsi="Arial" w:cs="Arial"/>
          <w:sz w:val="24"/>
          <w:szCs w:val="24"/>
        </w:rPr>
        <w:t>h</w:t>
      </w:r>
      <w:r w:rsidRPr="00234E84">
        <w:rPr>
          <w:rFonts w:ascii="Arial" w:eastAsia="Arial" w:hAnsi="Arial" w:cs="Arial"/>
          <w:spacing w:val="7"/>
          <w:sz w:val="24"/>
          <w:szCs w:val="24"/>
        </w:rPr>
        <w:t>a</w:t>
      </w:r>
      <w:r w:rsidRPr="00234E84">
        <w:rPr>
          <w:rFonts w:ascii="Arial" w:eastAsia="Arial" w:hAnsi="Arial" w:cs="Arial"/>
          <w:spacing w:val="-4"/>
          <w:sz w:val="24"/>
          <w:szCs w:val="24"/>
        </w:rPr>
        <w:t>z</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d</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pacing w:val="-1"/>
          <w:sz w:val="24"/>
          <w:szCs w:val="24"/>
        </w:rPr>
        <w:t>vi</w:t>
      </w:r>
      <w:r w:rsidRPr="00234E84">
        <w:rPr>
          <w:rFonts w:ascii="Arial" w:eastAsia="Arial" w:hAnsi="Arial" w:cs="Arial"/>
          <w:spacing w:val="7"/>
          <w:sz w:val="24"/>
          <w:szCs w:val="24"/>
        </w:rPr>
        <w:t>e</w:t>
      </w:r>
      <w:r w:rsidRPr="00234E84">
        <w:rPr>
          <w:rFonts w:ascii="Arial" w:eastAsia="Arial" w:hAnsi="Arial" w:cs="Arial"/>
          <w:spacing w:val="-5"/>
          <w:sz w:val="24"/>
          <w:szCs w:val="24"/>
        </w:rPr>
        <w:t>w</w:t>
      </w:r>
      <w:r w:rsidRPr="00234E84">
        <w:rPr>
          <w:rFonts w:ascii="Arial" w:eastAsia="Arial" w:hAnsi="Arial" w:cs="Arial"/>
          <w:sz w:val="24"/>
          <w:szCs w:val="24"/>
        </w:rPr>
        <w:t>s</w:t>
      </w:r>
      <w:r w:rsidRPr="00234E84">
        <w:rPr>
          <w:rFonts w:ascii="Arial" w:eastAsia="Arial" w:hAnsi="Arial" w:cs="Arial"/>
          <w:spacing w:val="-18"/>
          <w:sz w:val="24"/>
          <w:szCs w:val="24"/>
        </w:rPr>
        <w:t xml:space="preserve"> </w:t>
      </w:r>
      <w:r w:rsidRPr="00234E84">
        <w:rPr>
          <w:rFonts w:ascii="Arial" w:eastAsia="Arial" w:hAnsi="Arial" w:cs="Arial"/>
          <w:sz w:val="24"/>
          <w:szCs w:val="24"/>
        </w:rPr>
        <w:t>of a</w:t>
      </w:r>
      <w:r w:rsidRPr="00234E84">
        <w:rPr>
          <w:rFonts w:ascii="Arial" w:eastAsia="Arial" w:hAnsi="Arial" w:cs="Arial"/>
          <w:spacing w:val="-3"/>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a</w:t>
      </w:r>
      <w:r w:rsidRPr="00234E84">
        <w:rPr>
          <w:rFonts w:ascii="Arial" w:eastAsia="Arial" w:hAnsi="Arial" w:cs="Arial"/>
          <w:spacing w:val="1"/>
          <w:sz w:val="24"/>
          <w:szCs w:val="24"/>
        </w:rPr>
        <w:t>s</w:t>
      </w:r>
      <w:r w:rsidRPr="00234E84">
        <w:rPr>
          <w:rFonts w:ascii="Arial" w:eastAsia="Arial" w:hAnsi="Arial" w:cs="Arial"/>
          <w:spacing w:val="8"/>
          <w:sz w:val="24"/>
          <w:szCs w:val="24"/>
        </w:rPr>
        <w:t>k</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w w:val="99"/>
          <w:sz w:val="24"/>
          <w:szCs w:val="24"/>
        </w:rPr>
        <w:t>pe</w:t>
      </w:r>
      <w:r w:rsidRPr="00234E84">
        <w:rPr>
          <w:rFonts w:ascii="Arial" w:eastAsia="Arial" w:hAnsi="Arial" w:cs="Arial"/>
          <w:spacing w:val="1"/>
          <w:w w:val="99"/>
          <w:sz w:val="24"/>
          <w:szCs w:val="24"/>
        </w:rPr>
        <w:t>r</w:t>
      </w:r>
      <w:r w:rsidRPr="00234E84">
        <w:rPr>
          <w:rFonts w:ascii="Arial" w:eastAsia="Arial" w:hAnsi="Arial" w:cs="Arial"/>
          <w:spacing w:val="7"/>
          <w:w w:val="99"/>
          <w:sz w:val="24"/>
          <w:szCs w:val="24"/>
        </w:rPr>
        <w:t>f</w:t>
      </w:r>
      <w:r w:rsidRPr="00234E84">
        <w:rPr>
          <w:rFonts w:ascii="Arial" w:eastAsia="Arial" w:hAnsi="Arial" w:cs="Arial"/>
          <w:w w:val="99"/>
          <w:sz w:val="24"/>
          <w:szCs w:val="24"/>
        </w:rPr>
        <w:t>o</w:t>
      </w:r>
      <w:r w:rsidRPr="00234E84">
        <w:rPr>
          <w:rFonts w:ascii="Arial" w:eastAsia="Arial" w:hAnsi="Arial" w:cs="Arial"/>
          <w:spacing w:val="-6"/>
          <w:w w:val="99"/>
          <w:sz w:val="24"/>
          <w:szCs w:val="24"/>
        </w:rPr>
        <w:t>rmed</w:t>
      </w:r>
      <w:r w:rsidRPr="00234E84">
        <w:rPr>
          <w:rFonts w:ascii="Arial" w:eastAsia="Arial" w:hAnsi="Arial" w:cs="Arial"/>
          <w:spacing w:val="-21"/>
          <w:w w:val="99"/>
          <w:sz w:val="24"/>
          <w:szCs w:val="24"/>
        </w:rPr>
        <w:t xml:space="preserve"> </w:t>
      </w:r>
      <w:r w:rsidRPr="00234E84">
        <w:rPr>
          <w:rFonts w:ascii="Arial" w:eastAsia="Arial" w:hAnsi="Arial" w:cs="Arial"/>
          <w:sz w:val="24"/>
          <w:szCs w:val="24"/>
        </w:rPr>
        <w:t>on</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j</w:t>
      </w:r>
      <w:r w:rsidRPr="00234E84">
        <w:rPr>
          <w:rFonts w:ascii="Arial" w:eastAsia="Arial" w:hAnsi="Arial" w:cs="Arial"/>
          <w:spacing w:val="2"/>
          <w:sz w:val="24"/>
          <w:szCs w:val="24"/>
        </w:rPr>
        <w:t>o</w:t>
      </w:r>
      <w:r w:rsidRPr="00234E84">
        <w:rPr>
          <w:rFonts w:ascii="Arial" w:eastAsia="Arial" w:hAnsi="Arial" w:cs="Arial"/>
          <w:sz w:val="24"/>
          <w:szCs w:val="24"/>
        </w:rPr>
        <w:t>b</w:t>
      </w:r>
      <w:r w:rsidRPr="00234E84">
        <w:rPr>
          <w:rFonts w:ascii="Arial" w:eastAsia="Arial" w:hAnsi="Arial" w:cs="Arial"/>
          <w:spacing w:val="-6"/>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 specify the</w:t>
      </w:r>
      <w:r w:rsidRPr="00234E84">
        <w:rPr>
          <w:rFonts w:ascii="Arial" w:eastAsia="Arial" w:hAnsi="Arial" w:cs="Arial"/>
          <w:spacing w:val="-8"/>
          <w:sz w:val="24"/>
          <w:szCs w:val="24"/>
        </w:rPr>
        <w:t xml:space="preserve"> </w:t>
      </w:r>
      <w:r w:rsidRPr="00234E84">
        <w:rPr>
          <w:rFonts w:ascii="Arial" w:eastAsia="Arial" w:hAnsi="Arial" w:cs="Arial"/>
          <w:spacing w:val="2"/>
          <w:w w:val="99"/>
          <w:sz w:val="24"/>
          <w:szCs w:val="24"/>
        </w:rPr>
        <w:t>p</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spacing w:val="6"/>
          <w:w w:val="99"/>
          <w:sz w:val="24"/>
          <w:szCs w:val="24"/>
        </w:rPr>
        <w:t>s</w:t>
      </w:r>
      <w:r w:rsidRPr="00234E84">
        <w:rPr>
          <w:rFonts w:ascii="Arial" w:eastAsia="Arial" w:hAnsi="Arial" w:cs="Arial"/>
          <w:w w:val="99"/>
          <w:sz w:val="24"/>
          <w:szCs w:val="24"/>
        </w:rPr>
        <w:t>on</w:t>
      </w:r>
      <w:r w:rsidRPr="00234E84">
        <w:rPr>
          <w:rFonts w:ascii="Arial" w:eastAsia="Arial" w:hAnsi="Arial" w:cs="Arial"/>
          <w:spacing w:val="5"/>
          <w:w w:val="99"/>
          <w:sz w:val="24"/>
          <w:szCs w:val="24"/>
        </w:rPr>
        <w:t>a</w:t>
      </w:r>
      <w:r w:rsidRPr="00234E84">
        <w:rPr>
          <w:rFonts w:ascii="Arial" w:eastAsia="Arial" w:hAnsi="Arial" w:cs="Arial"/>
          <w:w w:val="99"/>
          <w:sz w:val="24"/>
          <w:szCs w:val="24"/>
        </w:rPr>
        <w:t>l</w:t>
      </w:r>
      <w:r w:rsidRPr="00234E84">
        <w:rPr>
          <w:rFonts w:ascii="Arial" w:eastAsia="Arial" w:hAnsi="Arial" w:cs="Arial"/>
          <w:spacing w:val="-17"/>
          <w:w w:val="99"/>
          <w:sz w:val="24"/>
          <w:szCs w:val="24"/>
        </w:rPr>
        <w:t xml:space="preserve"> </w:t>
      </w:r>
      <w:r w:rsidRPr="00234E84">
        <w:rPr>
          <w:rFonts w:ascii="Arial" w:eastAsia="Arial" w:hAnsi="Arial" w:cs="Arial"/>
          <w:spacing w:val="2"/>
          <w:w w:val="99"/>
          <w:sz w:val="24"/>
          <w:szCs w:val="24"/>
        </w:rPr>
        <w:t>p</w:t>
      </w:r>
      <w:r w:rsidRPr="00234E84">
        <w:rPr>
          <w:rFonts w:ascii="Arial" w:eastAsia="Arial" w:hAnsi="Arial" w:cs="Arial"/>
          <w:spacing w:val="1"/>
          <w:w w:val="99"/>
          <w:sz w:val="24"/>
          <w:szCs w:val="24"/>
        </w:rPr>
        <w:t>r</w:t>
      </w:r>
      <w:r w:rsidRPr="00234E84">
        <w:rPr>
          <w:rFonts w:ascii="Arial" w:eastAsia="Arial" w:hAnsi="Arial" w:cs="Arial"/>
          <w:w w:val="99"/>
          <w:sz w:val="24"/>
          <w:szCs w:val="24"/>
        </w:rPr>
        <w:t>o</w:t>
      </w:r>
      <w:r w:rsidRPr="00234E84">
        <w:rPr>
          <w:rFonts w:ascii="Arial" w:eastAsia="Arial" w:hAnsi="Arial" w:cs="Arial"/>
          <w:spacing w:val="2"/>
          <w:w w:val="99"/>
          <w:sz w:val="24"/>
          <w:szCs w:val="24"/>
        </w:rPr>
        <w:t>t</w:t>
      </w:r>
      <w:r w:rsidRPr="00234E84">
        <w:rPr>
          <w:rFonts w:ascii="Arial" w:eastAsia="Arial" w:hAnsi="Arial" w:cs="Arial"/>
          <w:w w:val="99"/>
          <w:sz w:val="24"/>
          <w:szCs w:val="24"/>
        </w:rPr>
        <w:t>e</w:t>
      </w:r>
      <w:r w:rsidRPr="00234E84">
        <w:rPr>
          <w:rFonts w:ascii="Arial" w:eastAsia="Arial" w:hAnsi="Arial" w:cs="Arial"/>
          <w:spacing w:val="6"/>
          <w:w w:val="99"/>
          <w:sz w:val="24"/>
          <w:szCs w:val="24"/>
        </w:rPr>
        <w:t>c</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iv</w:t>
      </w:r>
      <w:r w:rsidRPr="00234E84">
        <w:rPr>
          <w:rFonts w:ascii="Arial" w:eastAsia="Arial" w:hAnsi="Arial" w:cs="Arial"/>
          <w:w w:val="99"/>
          <w:sz w:val="24"/>
          <w:szCs w:val="24"/>
        </w:rPr>
        <w:t>e equipment (PPE)</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20"/>
          <w:sz w:val="24"/>
          <w:szCs w:val="24"/>
        </w:rPr>
        <w:t xml:space="preserve"> </w:t>
      </w:r>
      <w:r w:rsidRPr="00234E84">
        <w:rPr>
          <w:rFonts w:ascii="Arial" w:eastAsia="Arial" w:hAnsi="Arial" w:cs="Arial"/>
          <w:spacing w:val="7"/>
          <w:sz w:val="24"/>
          <w:szCs w:val="24"/>
        </w:rPr>
        <w:t>f</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z w:val="24"/>
          <w:szCs w:val="24"/>
        </w:rPr>
        <w:t>ta</w:t>
      </w:r>
      <w:r w:rsidRPr="00234E84">
        <w:rPr>
          <w:rFonts w:ascii="Arial" w:eastAsia="Arial" w:hAnsi="Arial" w:cs="Arial"/>
          <w:spacing w:val="1"/>
          <w:sz w:val="24"/>
          <w:szCs w:val="24"/>
        </w:rPr>
        <w:t>s</w:t>
      </w:r>
      <w:r w:rsidRPr="00234E84">
        <w:rPr>
          <w:rFonts w:ascii="Arial" w:eastAsia="Arial" w:hAnsi="Arial" w:cs="Arial"/>
          <w:spacing w:val="11"/>
          <w:sz w:val="24"/>
          <w:szCs w:val="24"/>
        </w:rPr>
        <w:t>k</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7"/>
          <w:sz w:val="24"/>
          <w:szCs w:val="24"/>
        </w:rPr>
        <w:t xml:space="preserve"> </w:t>
      </w:r>
      <w:r w:rsidRPr="00234E84">
        <w:rPr>
          <w:rFonts w:ascii="Arial" w:eastAsia="Arial" w:hAnsi="Arial" w:cs="Arial"/>
          <w:spacing w:val="-1"/>
          <w:w w:val="99"/>
          <w:sz w:val="24"/>
          <w:szCs w:val="24"/>
        </w:rPr>
        <w:t>S</w:t>
      </w:r>
      <w:r w:rsidRPr="00234E84">
        <w:rPr>
          <w:rFonts w:ascii="Arial" w:eastAsia="Arial" w:hAnsi="Arial" w:cs="Arial"/>
          <w:w w:val="99"/>
          <w:sz w:val="24"/>
          <w:szCs w:val="24"/>
        </w:rPr>
        <w:t>upe</w:t>
      </w:r>
      <w:r w:rsidRPr="00234E84">
        <w:rPr>
          <w:rFonts w:ascii="Arial" w:eastAsia="Arial" w:hAnsi="Arial" w:cs="Arial"/>
          <w:spacing w:val="6"/>
          <w:w w:val="99"/>
          <w:sz w:val="24"/>
          <w:szCs w:val="24"/>
        </w:rPr>
        <w:t>r</w:t>
      </w:r>
      <w:r w:rsidRPr="00234E84">
        <w:rPr>
          <w:rFonts w:ascii="Arial" w:eastAsia="Arial" w:hAnsi="Arial" w:cs="Arial"/>
          <w:spacing w:val="-1"/>
          <w:w w:val="99"/>
          <w:sz w:val="24"/>
          <w:szCs w:val="24"/>
        </w:rPr>
        <w:t>vi</w:t>
      </w:r>
      <w:r w:rsidRPr="00234E84">
        <w:rPr>
          <w:rFonts w:ascii="Arial" w:eastAsia="Arial" w:hAnsi="Arial" w:cs="Arial"/>
          <w:spacing w:val="1"/>
          <w:w w:val="99"/>
          <w:sz w:val="24"/>
          <w:szCs w:val="24"/>
        </w:rPr>
        <w:t>s</w:t>
      </w:r>
      <w:r w:rsidRPr="00234E84">
        <w:rPr>
          <w:rFonts w:ascii="Arial" w:eastAsia="Arial" w:hAnsi="Arial" w:cs="Arial"/>
          <w:w w:val="99"/>
          <w:sz w:val="24"/>
          <w:szCs w:val="24"/>
        </w:rPr>
        <w:t>o</w:t>
      </w:r>
      <w:r w:rsidRPr="00234E84">
        <w:rPr>
          <w:rFonts w:ascii="Arial" w:eastAsia="Arial" w:hAnsi="Arial" w:cs="Arial"/>
          <w:spacing w:val="1"/>
          <w:w w:val="99"/>
          <w:sz w:val="24"/>
          <w:szCs w:val="24"/>
        </w:rPr>
        <w:t>r</w:t>
      </w:r>
      <w:r w:rsidRPr="00234E84">
        <w:rPr>
          <w:rFonts w:ascii="Arial" w:eastAsia="Arial" w:hAnsi="Arial" w:cs="Arial"/>
          <w:w w:val="99"/>
          <w:sz w:val="24"/>
          <w:szCs w:val="24"/>
        </w:rPr>
        <w:t>s</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a</w:t>
      </w:r>
      <w:r w:rsidRPr="00234E84">
        <w:rPr>
          <w:rFonts w:ascii="Arial" w:eastAsia="Arial" w:hAnsi="Arial" w:cs="Arial"/>
          <w:spacing w:val="6"/>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equ</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z w:val="24"/>
          <w:szCs w:val="24"/>
        </w:rPr>
        <w:t>ed</w:t>
      </w:r>
      <w:r w:rsidRPr="00234E84">
        <w:rPr>
          <w:rFonts w:ascii="Arial" w:eastAsia="Arial" w:hAnsi="Arial" w:cs="Arial"/>
          <w:spacing w:val="-20"/>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ss</w:t>
      </w:r>
      <w:r w:rsidRPr="00234E84">
        <w:rPr>
          <w:rFonts w:ascii="Arial" w:eastAsia="Arial" w:hAnsi="Arial" w:cs="Arial"/>
          <w:sz w:val="24"/>
          <w:szCs w:val="24"/>
        </w:rPr>
        <w:t>u</w:t>
      </w:r>
      <w:r w:rsidRPr="00234E84">
        <w:rPr>
          <w:rFonts w:ascii="Arial" w:eastAsia="Arial" w:hAnsi="Arial" w:cs="Arial"/>
          <w:spacing w:val="3"/>
          <w:sz w:val="24"/>
          <w:szCs w:val="24"/>
        </w:rPr>
        <w:t>r</w:t>
      </w:r>
      <w:r w:rsidRPr="00234E84">
        <w:rPr>
          <w:rFonts w:ascii="Arial" w:eastAsia="Arial" w:hAnsi="Arial" w:cs="Arial"/>
          <w:sz w:val="24"/>
          <w:szCs w:val="24"/>
        </w:rPr>
        <w:t xml:space="preserve">e </w:t>
      </w:r>
      <w:r w:rsidRPr="00234E84">
        <w:rPr>
          <w:rFonts w:ascii="Arial" w:eastAsia="Arial" w:hAnsi="Arial" w:cs="Arial"/>
          <w:w w:val="99"/>
          <w:sz w:val="24"/>
          <w:szCs w:val="24"/>
        </w:rPr>
        <w:t>pe</w:t>
      </w:r>
      <w:r w:rsidRPr="00234E84">
        <w:rPr>
          <w:rFonts w:ascii="Arial" w:eastAsia="Arial" w:hAnsi="Arial" w:cs="Arial"/>
          <w:spacing w:val="1"/>
          <w:w w:val="99"/>
          <w:sz w:val="24"/>
          <w:szCs w:val="24"/>
        </w:rPr>
        <w:t>rs</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2"/>
          <w:w w:val="99"/>
          <w:sz w:val="24"/>
          <w:szCs w:val="24"/>
        </w:rPr>
        <w:t>n</w:t>
      </w:r>
      <w:r w:rsidRPr="00234E84">
        <w:rPr>
          <w:rFonts w:ascii="Arial" w:eastAsia="Arial" w:hAnsi="Arial" w:cs="Arial"/>
          <w:spacing w:val="5"/>
          <w:w w:val="99"/>
          <w:sz w:val="24"/>
          <w:szCs w:val="24"/>
        </w:rPr>
        <w:t>e</w:t>
      </w:r>
      <w:r w:rsidRPr="00234E84">
        <w:rPr>
          <w:rFonts w:ascii="Arial" w:eastAsia="Arial" w:hAnsi="Arial" w:cs="Arial"/>
          <w:w w:val="99"/>
          <w:sz w:val="24"/>
          <w:szCs w:val="24"/>
        </w:rPr>
        <w:t>l</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tu</w:t>
      </w:r>
      <w:r w:rsidRPr="00234E84">
        <w:rPr>
          <w:rFonts w:ascii="Arial" w:eastAsia="Arial" w:hAnsi="Arial" w:cs="Arial"/>
          <w:sz w:val="24"/>
          <w:szCs w:val="24"/>
        </w:rPr>
        <w:t>d</w:t>
      </w:r>
      <w:r w:rsidRPr="00234E84">
        <w:rPr>
          <w:rFonts w:ascii="Arial" w:eastAsia="Arial" w:hAnsi="Arial" w:cs="Arial"/>
          <w:spacing w:val="2"/>
          <w:sz w:val="24"/>
          <w:szCs w:val="24"/>
        </w:rPr>
        <w:t>e</w:t>
      </w:r>
      <w:r w:rsidRPr="00234E84">
        <w:rPr>
          <w:rFonts w:ascii="Arial" w:eastAsia="Arial" w:hAnsi="Arial" w:cs="Arial"/>
          <w:sz w:val="24"/>
          <w:szCs w:val="24"/>
        </w:rPr>
        <w:t>nts</w:t>
      </w:r>
      <w:r w:rsidRPr="00234E84">
        <w:rPr>
          <w:rFonts w:ascii="Arial" w:eastAsia="Arial" w:hAnsi="Arial" w:cs="Arial"/>
          <w:spacing w:val="-22"/>
          <w:sz w:val="24"/>
          <w:szCs w:val="24"/>
        </w:rPr>
        <w:t xml:space="preserve"> </w:t>
      </w:r>
      <w:r w:rsidRPr="00234E84">
        <w:rPr>
          <w:rFonts w:ascii="Arial" w:eastAsia="Arial" w:hAnsi="Arial" w:cs="Arial"/>
          <w:spacing w:val="7"/>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ll</w:t>
      </w:r>
      <w:r w:rsidRPr="00234E84">
        <w:rPr>
          <w:rFonts w:ascii="Arial" w:eastAsia="Arial" w:hAnsi="Arial" w:cs="Arial"/>
          <w:spacing w:val="2"/>
          <w:sz w:val="24"/>
          <w:szCs w:val="24"/>
        </w:rPr>
        <w:t>o</w:t>
      </w:r>
      <w:r w:rsidRPr="00234E84">
        <w:rPr>
          <w:rFonts w:ascii="Arial" w:eastAsia="Arial" w:hAnsi="Arial" w:cs="Arial"/>
          <w:sz w:val="24"/>
          <w:szCs w:val="24"/>
        </w:rPr>
        <w:t>w</w:t>
      </w:r>
      <w:r w:rsidRPr="00234E84">
        <w:rPr>
          <w:rFonts w:ascii="Arial" w:eastAsia="Arial" w:hAnsi="Arial" w:cs="Arial"/>
          <w:spacing w:val="-17"/>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w w:val="99"/>
          <w:sz w:val="24"/>
          <w:szCs w:val="24"/>
        </w:rPr>
        <w:t>p</w:t>
      </w:r>
      <w:r w:rsidRPr="00234E84">
        <w:rPr>
          <w:rFonts w:ascii="Arial" w:eastAsia="Arial" w:hAnsi="Arial" w:cs="Arial"/>
          <w:spacing w:val="3"/>
          <w:w w:val="99"/>
          <w:sz w:val="24"/>
          <w:szCs w:val="24"/>
        </w:rPr>
        <w:t>r</w:t>
      </w:r>
      <w:r w:rsidRPr="00234E84">
        <w:rPr>
          <w:rFonts w:ascii="Arial" w:eastAsia="Arial" w:hAnsi="Arial" w:cs="Arial"/>
          <w:w w:val="99"/>
          <w:sz w:val="24"/>
          <w:szCs w:val="24"/>
        </w:rPr>
        <w:t>o</w:t>
      </w:r>
      <w:r w:rsidRPr="00234E84">
        <w:rPr>
          <w:rFonts w:ascii="Arial" w:eastAsia="Arial" w:hAnsi="Arial" w:cs="Arial"/>
          <w:spacing w:val="6"/>
          <w:w w:val="99"/>
          <w:sz w:val="24"/>
          <w:szCs w:val="24"/>
        </w:rPr>
        <w:t>c</w:t>
      </w:r>
      <w:r w:rsidRPr="00234E84">
        <w:rPr>
          <w:rFonts w:ascii="Arial" w:eastAsia="Arial" w:hAnsi="Arial" w:cs="Arial"/>
          <w:spacing w:val="2"/>
          <w:w w:val="99"/>
          <w:sz w:val="24"/>
          <w:szCs w:val="24"/>
        </w:rPr>
        <w:t>e</w:t>
      </w:r>
      <w:r w:rsidRPr="00234E84">
        <w:rPr>
          <w:rFonts w:ascii="Arial" w:eastAsia="Arial" w:hAnsi="Arial" w:cs="Arial"/>
          <w:w w:val="99"/>
          <w:sz w:val="24"/>
          <w:szCs w:val="24"/>
        </w:rPr>
        <w:t>du</w:t>
      </w:r>
      <w:r w:rsidRPr="00234E84">
        <w:rPr>
          <w:rFonts w:ascii="Arial" w:eastAsia="Arial" w:hAnsi="Arial" w:cs="Arial"/>
          <w:spacing w:val="1"/>
          <w:w w:val="99"/>
          <w:sz w:val="24"/>
          <w:szCs w:val="24"/>
        </w:rPr>
        <w:t>r</w:t>
      </w:r>
      <w:r w:rsidRPr="00234E84">
        <w:rPr>
          <w:rFonts w:ascii="Arial" w:eastAsia="Arial" w:hAnsi="Arial" w:cs="Arial"/>
          <w:w w:val="99"/>
          <w:sz w:val="24"/>
          <w:szCs w:val="24"/>
        </w:rPr>
        <w:t>es</w:t>
      </w:r>
      <w:r w:rsidRPr="00234E84">
        <w:rPr>
          <w:rFonts w:ascii="Arial" w:eastAsia="Arial" w:hAnsi="Arial" w:cs="Arial"/>
          <w:spacing w:val="-15"/>
          <w:w w:val="99"/>
          <w:sz w:val="24"/>
          <w:szCs w:val="24"/>
        </w:rPr>
        <w:t xml:space="preserve"> </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2"/>
          <w:sz w:val="24"/>
          <w:szCs w:val="24"/>
        </w:rPr>
        <w:t>t</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j</w:t>
      </w:r>
      <w:r w:rsidRPr="00234E84">
        <w:rPr>
          <w:rFonts w:ascii="Arial" w:eastAsia="Arial" w:hAnsi="Arial" w:cs="Arial"/>
          <w:sz w:val="24"/>
          <w:szCs w:val="24"/>
        </w:rPr>
        <w:t>ob</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h</w:t>
      </w:r>
      <w:r w:rsidRPr="00234E84">
        <w:rPr>
          <w:rFonts w:ascii="Arial" w:eastAsia="Arial" w:hAnsi="Arial" w:cs="Arial"/>
          <w:spacing w:val="5"/>
          <w:sz w:val="24"/>
          <w:szCs w:val="24"/>
        </w:rPr>
        <w:t>a</w:t>
      </w:r>
      <w:r w:rsidRPr="00234E84">
        <w:rPr>
          <w:rFonts w:ascii="Arial" w:eastAsia="Arial" w:hAnsi="Arial" w:cs="Arial"/>
          <w:spacing w:val="-6"/>
          <w:sz w:val="24"/>
          <w:szCs w:val="24"/>
        </w:rPr>
        <w:t>z</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d</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2"/>
          <w:sz w:val="24"/>
          <w:szCs w:val="24"/>
        </w:rPr>
        <w:t>a</w:t>
      </w:r>
      <w:r w:rsidRPr="00234E84">
        <w:rPr>
          <w:rFonts w:ascii="Arial" w:eastAsia="Arial" w:hAnsi="Arial" w:cs="Arial"/>
          <w:spacing w:val="11"/>
          <w:sz w:val="24"/>
          <w:szCs w:val="24"/>
        </w:rPr>
        <w:t>l</w:t>
      </w:r>
      <w:r w:rsidRPr="00234E84">
        <w:rPr>
          <w:rFonts w:ascii="Arial" w:eastAsia="Arial" w:hAnsi="Arial" w:cs="Arial"/>
          <w:spacing w:val="-16"/>
          <w:sz w:val="24"/>
          <w:szCs w:val="24"/>
        </w:rPr>
        <w:t>y</w:t>
      </w:r>
      <w:r w:rsidRPr="00234E84">
        <w:rPr>
          <w:rFonts w:ascii="Arial" w:eastAsia="Arial" w:hAnsi="Arial" w:cs="Arial"/>
          <w:spacing w:val="6"/>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16"/>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 xml:space="preserve">d </w:t>
      </w:r>
      <w:r w:rsidRPr="00234E84">
        <w:rPr>
          <w:rFonts w:ascii="Arial" w:eastAsia="Arial" w:hAnsi="Arial" w:cs="Arial"/>
          <w:spacing w:val="-1"/>
          <w:sz w:val="24"/>
          <w:szCs w:val="24"/>
        </w:rPr>
        <w:t>PPE</w:t>
      </w:r>
      <w:r w:rsidRPr="00234E84">
        <w:rPr>
          <w:rFonts w:ascii="Arial" w:eastAsia="Arial" w:hAnsi="Arial" w:cs="Arial"/>
          <w:sz w:val="24"/>
          <w:szCs w:val="24"/>
        </w:rPr>
        <w:t>.</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t</w:t>
      </w:r>
      <w:r w:rsidRPr="00234E84">
        <w:rPr>
          <w:rFonts w:ascii="Arial" w:eastAsia="Arial" w:hAnsi="Arial" w:cs="Arial"/>
          <w:spacing w:val="2"/>
          <w:sz w:val="24"/>
          <w:szCs w:val="24"/>
        </w:rPr>
        <w:t>u</w:t>
      </w:r>
      <w:r w:rsidRPr="00234E84">
        <w:rPr>
          <w:rFonts w:ascii="Arial" w:eastAsia="Arial" w:hAnsi="Arial" w:cs="Arial"/>
          <w:sz w:val="24"/>
          <w:szCs w:val="24"/>
        </w:rPr>
        <w:t>d</w:t>
      </w:r>
      <w:r w:rsidRPr="00234E84">
        <w:rPr>
          <w:rFonts w:ascii="Arial" w:eastAsia="Arial" w:hAnsi="Arial" w:cs="Arial"/>
          <w:spacing w:val="4"/>
          <w:sz w:val="24"/>
          <w:szCs w:val="24"/>
        </w:rPr>
        <w:t>e</w:t>
      </w:r>
      <w:r w:rsidRPr="00234E84">
        <w:rPr>
          <w:rFonts w:ascii="Arial" w:eastAsia="Arial" w:hAnsi="Arial" w:cs="Arial"/>
          <w:sz w:val="24"/>
          <w:szCs w:val="24"/>
        </w:rPr>
        <w:t>nts</w:t>
      </w:r>
      <w:r w:rsidRPr="00234E84">
        <w:rPr>
          <w:rFonts w:ascii="Arial" w:eastAsia="Arial" w:hAnsi="Arial" w:cs="Arial"/>
          <w:spacing w:val="-22"/>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qu</w:t>
      </w:r>
      <w:r w:rsidRPr="00234E84">
        <w:rPr>
          <w:rFonts w:ascii="Arial" w:eastAsia="Arial" w:hAnsi="Arial" w:cs="Arial"/>
          <w:spacing w:val="1"/>
          <w:sz w:val="24"/>
          <w:szCs w:val="24"/>
        </w:rPr>
        <w:t>ir</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z w:val="24"/>
          <w:szCs w:val="24"/>
        </w:rPr>
        <w:t>to</w:t>
      </w:r>
      <w:r w:rsidRPr="00234E84">
        <w:rPr>
          <w:rFonts w:ascii="Arial" w:eastAsia="Arial" w:hAnsi="Arial" w:cs="Arial"/>
          <w:spacing w:val="-8"/>
          <w:sz w:val="24"/>
          <w:szCs w:val="24"/>
        </w:rPr>
        <w:t xml:space="preserve"> </w:t>
      </w:r>
      <w:r w:rsidRPr="00234E84">
        <w:rPr>
          <w:rFonts w:ascii="Arial" w:eastAsia="Arial" w:hAnsi="Arial" w:cs="Arial"/>
          <w:spacing w:val="2"/>
          <w:w w:val="99"/>
          <w:sz w:val="24"/>
          <w:szCs w:val="24"/>
        </w:rPr>
        <w:t>p</w:t>
      </w:r>
      <w:r w:rsidRPr="00234E84">
        <w:rPr>
          <w:rFonts w:ascii="Arial" w:eastAsia="Arial" w:hAnsi="Arial" w:cs="Arial"/>
          <w:w w:val="99"/>
          <w:sz w:val="24"/>
          <w:szCs w:val="24"/>
        </w:rPr>
        <w:t>u</w:t>
      </w:r>
      <w:r w:rsidRPr="00234E84">
        <w:rPr>
          <w:rFonts w:ascii="Arial" w:eastAsia="Arial" w:hAnsi="Arial" w:cs="Arial"/>
          <w:spacing w:val="1"/>
          <w:w w:val="99"/>
          <w:sz w:val="24"/>
          <w:szCs w:val="24"/>
        </w:rPr>
        <w:t>r</w:t>
      </w:r>
      <w:r w:rsidRPr="00234E84">
        <w:rPr>
          <w:rFonts w:ascii="Arial" w:eastAsia="Arial" w:hAnsi="Arial" w:cs="Arial"/>
          <w:spacing w:val="6"/>
          <w:w w:val="99"/>
          <w:sz w:val="24"/>
          <w:szCs w:val="24"/>
        </w:rPr>
        <w:t>c</w:t>
      </w:r>
      <w:r w:rsidRPr="00234E84">
        <w:rPr>
          <w:rFonts w:ascii="Arial" w:eastAsia="Arial" w:hAnsi="Arial" w:cs="Arial"/>
          <w:w w:val="99"/>
          <w:sz w:val="24"/>
          <w:szCs w:val="24"/>
        </w:rPr>
        <w:t>ha</w:t>
      </w:r>
      <w:r w:rsidRPr="00234E84">
        <w:rPr>
          <w:rFonts w:ascii="Arial" w:eastAsia="Arial" w:hAnsi="Arial" w:cs="Arial"/>
          <w:spacing w:val="4"/>
          <w:w w:val="99"/>
          <w:sz w:val="24"/>
          <w:szCs w:val="24"/>
        </w:rPr>
        <w:t>s</w:t>
      </w:r>
      <w:r w:rsidRPr="00234E84">
        <w:rPr>
          <w:rFonts w:ascii="Arial" w:eastAsia="Arial" w:hAnsi="Arial" w:cs="Arial"/>
          <w:w w:val="99"/>
          <w:sz w:val="24"/>
          <w:szCs w:val="24"/>
        </w:rPr>
        <w:t>e</w:t>
      </w:r>
      <w:r w:rsidRPr="00234E84">
        <w:rPr>
          <w:rFonts w:ascii="Arial" w:eastAsia="Arial" w:hAnsi="Arial" w:cs="Arial"/>
          <w:spacing w:val="-14"/>
          <w:w w:val="99"/>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w w:val="99"/>
          <w:sz w:val="24"/>
          <w:szCs w:val="24"/>
        </w:rPr>
        <w:t>a</w:t>
      </w:r>
      <w:r w:rsidRPr="00234E84">
        <w:rPr>
          <w:rFonts w:ascii="Arial" w:eastAsia="Arial" w:hAnsi="Arial" w:cs="Arial"/>
          <w:spacing w:val="7"/>
          <w:w w:val="99"/>
          <w:sz w:val="24"/>
          <w:szCs w:val="24"/>
        </w:rPr>
        <w:t>p</w:t>
      </w:r>
      <w:r w:rsidRPr="00234E84">
        <w:rPr>
          <w:rFonts w:ascii="Arial" w:eastAsia="Arial" w:hAnsi="Arial" w:cs="Arial"/>
          <w:w w:val="99"/>
          <w:sz w:val="24"/>
          <w:szCs w:val="24"/>
        </w:rPr>
        <w:t>p</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o</w:t>
      </w:r>
      <w:r w:rsidRPr="00234E84">
        <w:rPr>
          <w:rFonts w:ascii="Arial" w:eastAsia="Arial" w:hAnsi="Arial" w:cs="Arial"/>
          <w:spacing w:val="-1"/>
          <w:w w:val="99"/>
          <w:sz w:val="24"/>
          <w:szCs w:val="24"/>
        </w:rPr>
        <w:t>v</w:t>
      </w:r>
      <w:r w:rsidRPr="00234E84">
        <w:rPr>
          <w:rFonts w:ascii="Arial" w:eastAsia="Arial" w:hAnsi="Arial" w:cs="Arial"/>
          <w:spacing w:val="4"/>
          <w:w w:val="99"/>
          <w:sz w:val="24"/>
          <w:szCs w:val="24"/>
        </w:rPr>
        <w:t>e</w:t>
      </w:r>
      <w:r w:rsidRPr="00234E84">
        <w:rPr>
          <w:rFonts w:ascii="Arial" w:eastAsia="Arial" w:hAnsi="Arial" w:cs="Arial"/>
          <w:w w:val="99"/>
          <w:sz w:val="24"/>
          <w:szCs w:val="24"/>
        </w:rPr>
        <w:t>d</w:t>
      </w:r>
      <w:r w:rsidRPr="00234E84">
        <w:rPr>
          <w:rFonts w:ascii="Arial" w:eastAsia="Arial" w:hAnsi="Arial" w:cs="Arial"/>
          <w:spacing w:val="-17"/>
          <w:w w:val="99"/>
          <w:sz w:val="24"/>
          <w:szCs w:val="24"/>
        </w:rPr>
        <w:t xml:space="preserve"> </w:t>
      </w:r>
      <w:r w:rsidRPr="00234E84">
        <w:rPr>
          <w:rFonts w:ascii="Arial" w:eastAsia="Arial" w:hAnsi="Arial" w:cs="Arial"/>
          <w:spacing w:val="7"/>
          <w:sz w:val="24"/>
          <w:szCs w:val="24"/>
        </w:rPr>
        <w:t>e</w:t>
      </w:r>
      <w:r w:rsidRPr="00234E84">
        <w:rPr>
          <w:rFonts w:ascii="Arial" w:eastAsia="Arial" w:hAnsi="Arial" w:cs="Arial"/>
          <w:spacing w:val="-11"/>
          <w:sz w:val="24"/>
          <w:szCs w:val="24"/>
        </w:rPr>
        <w:t>y</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w w:val="99"/>
          <w:sz w:val="24"/>
          <w:szCs w:val="24"/>
        </w:rPr>
        <w:t>p</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o</w:t>
      </w:r>
      <w:r w:rsidRPr="00234E84">
        <w:rPr>
          <w:rFonts w:ascii="Arial" w:eastAsia="Arial" w:hAnsi="Arial" w:cs="Arial"/>
          <w:w w:val="99"/>
          <w:sz w:val="24"/>
          <w:szCs w:val="24"/>
        </w:rPr>
        <w:t>t</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c</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4"/>
          <w:w w:val="99"/>
          <w:sz w:val="24"/>
          <w:szCs w:val="24"/>
        </w:rPr>
        <w:t xml:space="preserve"> </w:t>
      </w:r>
      <w:r w:rsidRPr="00234E84">
        <w:rPr>
          <w:rFonts w:ascii="Arial" w:eastAsia="Arial" w:hAnsi="Arial" w:cs="Arial"/>
          <w:sz w:val="24"/>
          <w:szCs w:val="24"/>
        </w:rPr>
        <w:t>and</w:t>
      </w:r>
      <w:r w:rsidRPr="00234E84">
        <w:rPr>
          <w:rFonts w:ascii="Arial" w:eastAsia="Arial" w:hAnsi="Arial" w:cs="Arial"/>
          <w:spacing w:val="-6"/>
          <w:sz w:val="24"/>
          <w:szCs w:val="24"/>
        </w:rPr>
        <w:t xml:space="preserve"> </w:t>
      </w:r>
      <w:proofErr w:type="gramStart"/>
      <w:r w:rsidRPr="00234E84">
        <w:rPr>
          <w:rFonts w:ascii="Arial" w:eastAsia="Arial" w:hAnsi="Arial" w:cs="Arial"/>
          <w:w w:val="99"/>
          <w:sz w:val="24"/>
          <w:szCs w:val="24"/>
        </w:rPr>
        <w:t>an</w:t>
      </w:r>
      <w:proofErr w:type="gramEnd"/>
      <w:r w:rsidRPr="00234E84">
        <w:rPr>
          <w:rFonts w:ascii="Arial" w:eastAsia="Arial" w:hAnsi="Arial" w:cs="Arial"/>
          <w:spacing w:val="-41"/>
          <w:sz w:val="24"/>
          <w:szCs w:val="24"/>
        </w:rPr>
        <w:t xml:space="preserve"> </w:t>
      </w:r>
      <w:r w:rsidRPr="00234E84">
        <w:rPr>
          <w:rFonts w:ascii="Arial" w:eastAsia="Arial" w:hAnsi="Arial" w:cs="Arial"/>
          <w:sz w:val="24"/>
          <w:szCs w:val="24"/>
        </w:rPr>
        <w:t>y</w:t>
      </w:r>
      <w:r w:rsidRPr="00234E84">
        <w:rPr>
          <w:rFonts w:ascii="Arial" w:eastAsia="Arial" w:hAnsi="Arial" w:cs="Arial"/>
          <w:spacing w:val="-19"/>
          <w:sz w:val="24"/>
          <w:szCs w:val="24"/>
        </w:rPr>
        <w:t xml:space="preserve"> </w:t>
      </w:r>
      <w:r w:rsidRPr="00234E84">
        <w:rPr>
          <w:rFonts w:ascii="Arial" w:eastAsia="Arial" w:hAnsi="Arial" w:cs="Arial"/>
          <w:spacing w:val="7"/>
          <w:sz w:val="24"/>
          <w:szCs w:val="24"/>
        </w:rPr>
        <w:t>n</w:t>
      </w:r>
      <w:r w:rsidRPr="00234E84">
        <w:rPr>
          <w:rFonts w:ascii="Arial" w:eastAsia="Arial" w:hAnsi="Arial" w:cs="Arial"/>
          <w:sz w:val="24"/>
          <w:szCs w:val="24"/>
        </w:rPr>
        <w:t>ee</w:t>
      </w:r>
      <w:r w:rsidRPr="00234E84">
        <w:rPr>
          <w:rFonts w:ascii="Arial" w:eastAsia="Arial" w:hAnsi="Arial" w:cs="Arial"/>
          <w:spacing w:val="7"/>
          <w:sz w:val="24"/>
          <w:szCs w:val="24"/>
        </w:rPr>
        <w:t>d</w:t>
      </w:r>
      <w:r w:rsidRPr="00234E84">
        <w:rPr>
          <w:rFonts w:ascii="Arial" w:eastAsia="Arial" w:hAnsi="Arial" w:cs="Arial"/>
          <w:sz w:val="24"/>
          <w:szCs w:val="24"/>
        </w:rPr>
        <w:t>ed</w:t>
      </w:r>
      <w:r w:rsidRPr="00234E84">
        <w:rPr>
          <w:rFonts w:ascii="Arial" w:eastAsia="Arial" w:hAnsi="Arial" w:cs="Arial"/>
          <w:spacing w:val="-22"/>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6"/>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8"/>
          <w:sz w:val="24"/>
          <w:szCs w:val="24"/>
        </w:rPr>
        <w:t>v</w:t>
      </w:r>
      <w:r w:rsidRPr="00234E84">
        <w:rPr>
          <w:rFonts w:ascii="Arial" w:eastAsia="Arial" w:hAnsi="Arial" w:cs="Arial"/>
          <w:sz w:val="24"/>
          <w:szCs w:val="24"/>
        </w:rPr>
        <w:t>e equipment</w:t>
      </w:r>
      <w:r w:rsidRPr="00234E84">
        <w:rPr>
          <w:rFonts w:ascii="Arial" w:eastAsia="Arial" w:hAnsi="Arial" w:cs="Arial"/>
          <w:spacing w:val="32"/>
          <w:sz w:val="24"/>
          <w:szCs w:val="24"/>
        </w:rPr>
        <w:t xml:space="preserve"> </w:t>
      </w:r>
      <w:r w:rsidRPr="00234E84">
        <w:rPr>
          <w:rFonts w:ascii="Arial" w:eastAsia="Arial" w:hAnsi="Arial" w:cs="Arial"/>
          <w:spacing w:val="10"/>
          <w:sz w:val="24"/>
          <w:szCs w:val="24"/>
        </w:rPr>
        <w:t xml:space="preserve">These items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z w:val="24"/>
          <w:szCs w:val="24"/>
        </w:rPr>
        <w:t>b</w:t>
      </w:r>
      <w:r w:rsidRPr="00234E84">
        <w:rPr>
          <w:rFonts w:ascii="Arial" w:eastAsia="Arial" w:hAnsi="Arial" w:cs="Arial"/>
          <w:spacing w:val="1"/>
          <w:sz w:val="24"/>
          <w:szCs w:val="24"/>
        </w:rPr>
        <w:t>r</w:t>
      </w:r>
      <w:r w:rsidRPr="00234E84">
        <w:rPr>
          <w:rFonts w:ascii="Arial" w:eastAsia="Arial" w:hAnsi="Arial" w:cs="Arial"/>
          <w:spacing w:val="4"/>
          <w:sz w:val="24"/>
          <w:szCs w:val="24"/>
        </w:rPr>
        <w:t>o</w:t>
      </w:r>
      <w:r w:rsidRPr="00234E84">
        <w:rPr>
          <w:rFonts w:ascii="Arial" w:eastAsia="Arial" w:hAnsi="Arial" w:cs="Arial"/>
          <w:spacing w:val="2"/>
          <w:sz w:val="24"/>
          <w:szCs w:val="24"/>
        </w:rPr>
        <w:t>ug</w:t>
      </w:r>
      <w:r w:rsidRPr="00234E84">
        <w:rPr>
          <w:rFonts w:ascii="Arial" w:eastAsia="Arial" w:hAnsi="Arial" w:cs="Arial"/>
          <w:sz w:val="24"/>
          <w:szCs w:val="24"/>
        </w:rPr>
        <w:t>ht</w:t>
      </w:r>
      <w:r w:rsidRPr="00234E84">
        <w:rPr>
          <w:rFonts w:ascii="Arial" w:eastAsia="Arial" w:hAnsi="Arial" w:cs="Arial"/>
          <w:spacing w:val="-22"/>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6"/>
          <w:sz w:val="24"/>
          <w:szCs w:val="24"/>
        </w:rPr>
        <w:t>c</w:t>
      </w:r>
      <w:r w:rsidRPr="00234E84">
        <w:rPr>
          <w:rFonts w:ascii="Arial" w:eastAsia="Arial" w:hAnsi="Arial" w:cs="Arial"/>
          <w:sz w:val="24"/>
          <w:szCs w:val="24"/>
        </w:rPr>
        <w:t>h</w:t>
      </w:r>
      <w:r w:rsidRPr="00234E84">
        <w:rPr>
          <w:rFonts w:ascii="Arial" w:eastAsia="Arial" w:hAnsi="Arial" w:cs="Arial"/>
          <w:spacing w:val="-6"/>
          <w:sz w:val="24"/>
          <w:szCs w:val="24"/>
        </w:rPr>
        <w:t xml:space="preserve"> </w:t>
      </w:r>
      <w:r w:rsidRPr="00234E84">
        <w:rPr>
          <w:rFonts w:ascii="Arial" w:eastAsia="Arial" w:hAnsi="Arial" w:cs="Arial"/>
          <w:w w:val="98"/>
          <w:sz w:val="24"/>
          <w:szCs w:val="24"/>
        </w:rPr>
        <w:t>l</w:t>
      </w:r>
      <w:r w:rsidRPr="00234E84">
        <w:rPr>
          <w:rFonts w:ascii="Arial" w:eastAsia="Arial" w:hAnsi="Arial" w:cs="Arial"/>
          <w:spacing w:val="4"/>
          <w:w w:val="98"/>
          <w:sz w:val="24"/>
          <w:szCs w:val="24"/>
        </w:rPr>
        <w:t>a</w:t>
      </w:r>
      <w:r w:rsidRPr="00234E84">
        <w:rPr>
          <w:rFonts w:ascii="Arial" w:eastAsia="Arial" w:hAnsi="Arial" w:cs="Arial"/>
          <w:spacing w:val="6"/>
          <w:w w:val="98"/>
          <w:sz w:val="24"/>
          <w:szCs w:val="24"/>
        </w:rPr>
        <w:t>b</w:t>
      </w:r>
      <w:r w:rsidRPr="00234E84">
        <w:rPr>
          <w:rFonts w:ascii="Arial" w:eastAsia="Arial" w:hAnsi="Arial" w:cs="Arial"/>
          <w:spacing w:val="1"/>
          <w:w w:val="98"/>
          <w:sz w:val="24"/>
          <w:szCs w:val="24"/>
        </w:rPr>
        <w:t>o</w:t>
      </w:r>
      <w:r w:rsidRPr="00234E84">
        <w:rPr>
          <w:rFonts w:ascii="Arial" w:eastAsia="Arial" w:hAnsi="Arial" w:cs="Arial"/>
          <w:spacing w:val="-1"/>
          <w:w w:val="98"/>
          <w:sz w:val="24"/>
          <w:szCs w:val="24"/>
        </w:rPr>
        <w:t>ra</w:t>
      </w:r>
      <w:r w:rsidRPr="00234E84">
        <w:rPr>
          <w:rFonts w:ascii="Arial" w:eastAsia="Arial" w:hAnsi="Arial" w:cs="Arial"/>
          <w:spacing w:val="3"/>
          <w:w w:val="98"/>
          <w:sz w:val="24"/>
          <w:szCs w:val="24"/>
        </w:rPr>
        <w:t>t</w:t>
      </w:r>
      <w:r w:rsidRPr="00234E84">
        <w:rPr>
          <w:rFonts w:ascii="Arial" w:eastAsia="Arial" w:hAnsi="Arial" w:cs="Arial"/>
          <w:spacing w:val="1"/>
          <w:w w:val="98"/>
          <w:sz w:val="24"/>
          <w:szCs w:val="24"/>
        </w:rPr>
        <w:t>o</w:t>
      </w:r>
      <w:r w:rsidRPr="00234E84">
        <w:rPr>
          <w:rFonts w:ascii="Arial" w:eastAsia="Arial" w:hAnsi="Arial" w:cs="Arial"/>
          <w:spacing w:val="6"/>
          <w:w w:val="98"/>
          <w:sz w:val="24"/>
          <w:szCs w:val="24"/>
        </w:rPr>
        <w:t>r</w:t>
      </w:r>
      <w:r w:rsidRPr="00234E84">
        <w:rPr>
          <w:rFonts w:ascii="Arial" w:eastAsia="Arial" w:hAnsi="Arial" w:cs="Arial"/>
          <w:w w:val="98"/>
          <w:sz w:val="24"/>
          <w:szCs w:val="24"/>
        </w:rPr>
        <w:t>y</w:t>
      </w:r>
      <w:r w:rsidRPr="00234E84">
        <w:rPr>
          <w:rFonts w:ascii="Arial" w:eastAsia="Arial" w:hAnsi="Arial" w:cs="Arial"/>
          <w:spacing w:val="-10"/>
          <w:w w:val="98"/>
          <w:sz w:val="24"/>
          <w:szCs w:val="24"/>
        </w:rPr>
        <w:t xml:space="preserve"> </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4"/>
          <w:sz w:val="24"/>
          <w:szCs w:val="24"/>
        </w:rPr>
        <w:t>a</w:t>
      </w:r>
      <w:r w:rsidRPr="00234E84">
        <w:rPr>
          <w:rFonts w:ascii="Arial" w:eastAsia="Arial" w:hAnsi="Arial" w:cs="Arial"/>
          <w:sz w:val="24"/>
          <w:szCs w:val="24"/>
        </w:rPr>
        <w:t>l</w:t>
      </w:r>
      <w:r w:rsidRPr="00234E84">
        <w:rPr>
          <w:rFonts w:ascii="Arial" w:eastAsia="Arial" w:hAnsi="Arial" w:cs="Arial"/>
          <w:spacing w:val="-22"/>
          <w:sz w:val="24"/>
          <w:szCs w:val="24"/>
        </w:rPr>
        <w:t xml:space="preserve"> </w:t>
      </w:r>
      <w:r w:rsidRPr="00234E84">
        <w:rPr>
          <w:rFonts w:ascii="Arial" w:eastAsia="Arial" w:hAnsi="Arial" w:cs="Arial"/>
          <w:spacing w:val="6"/>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ssi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20"/>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s</w:t>
      </w:r>
      <w:r w:rsidRPr="00234E84">
        <w:rPr>
          <w:rFonts w:ascii="Arial" w:eastAsia="Arial" w:hAnsi="Arial" w:cs="Arial"/>
          <w:spacing w:val="-1"/>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spacing w:val="7"/>
          <w:w w:val="99"/>
          <w:sz w:val="24"/>
          <w:szCs w:val="24"/>
        </w:rPr>
        <w:t>e</w:t>
      </w:r>
      <w:r w:rsidRPr="00234E84">
        <w:rPr>
          <w:rFonts w:ascii="Arial" w:eastAsia="Arial" w:hAnsi="Arial" w:cs="Arial"/>
          <w:w w:val="99"/>
          <w:sz w:val="24"/>
          <w:szCs w:val="24"/>
        </w:rPr>
        <w:t>qu</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e</w:t>
      </w:r>
      <w:r w:rsidRPr="00234E84">
        <w:rPr>
          <w:rFonts w:ascii="Arial" w:eastAsia="Arial" w:hAnsi="Arial" w:cs="Arial"/>
          <w:w w:val="99"/>
          <w:sz w:val="24"/>
          <w:szCs w:val="24"/>
        </w:rPr>
        <w:t>d</w:t>
      </w:r>
      <w:r w:rsidRPr="00234E84">
        <w:rPr>
          <w:rFonts w:ascii="Arial" w:eastAsia="Arial" w:hAnsi="Arial" w:cs="Arial"/>
          <w:spacing w:val="-14"/>
          <w:w w:val="99"/>
          <w:sz w:val="24"/>
          <w:szCs w:val="24"/>
        </w:rPr>
        <w:t xml:space="preserve"> </w:t>
      </w:r>
      <w:r w:rsidRPr="00234E84">
        <w:rPr>
          <w:rFonts w:ascii="Arial" w:eastAsia="Arial" w:hAnsi="Arial" w:cs="Arial"/>
          <w:w w:val="99"/>
          <w:sz w:val="24"/>
          <w:szCs w:val="24"/>
        </w:rPr>
        <w:t xml:space="preserve">by </w:t>
      </w:r>
      <w:r w:rsidRPr="00234E84">
        <w:rPr>
          <w:rFonts w:ascii="Arial" w:eastAsia="Arial" w:hAnsi="Arial" w:cs="Arial"/>
          <w:spacing w:val="5"/>
          <w:sz w:val="24"/>
          <w:szCs w:val="24"/>
        </w:rPr>
        <w:t>t</w:t>
      </w:r>
      <w:r w:rsidRPr="00234E84">
        <w:rPr>
          <w:rFonts w:ascii="Arial" w:eastAsia="Arial" w:hAnsi="Arial" w:cs="Arial"/>
          <w:sz w:val="24"/>
          <w:szCs w:val="24"/>
        </w:rPr>
        <w:t xml:space="preserve">he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310"/>
        <w:rPr>
          <w:rFonts w:ascii="Arial" w:eastAsia="Arial" w:hAnsi="Arial" w:cs="Arial"/>
          <w:sz w:val="24"/>
          <w:szCs w:val="24"/>
        </w:rPr>
      </w:pPr>
      <w:r w:rsidRPr="00234E84">
        <w:rPr>
          <w:rFonts w:ascii="Arial" w:eastAsia="Arial" w:hAnsi="Arial" w:cs="Arial"/>
          <w:spacing w:val="10"/>
          <w:sz w:val="24"/>
          <w:szCs w:val="24"/>
        </w:rPr>
        <w:t>T</w:t>
      </w:r>
      <w:r w:rsidRPr="00234E84">
        <w:rPr>
          <w:rFonts w:ascii="Arial" w:eastAsia="Arial" w:hAnsi="Arial" w:cs="Arial"/>
          <w:sz w:val="24"/>
          <w:szCs w:val="24"/>
        </w:rPr>
        <w:t>he</w:t>
      </w:r>
      <w:r w:rsidRPr="00234E84">
        <w:rPr>
          <w:rFonts w:ascii="Arial" w:eastAsia="Arial" w:hAnsi="Arial" w:cs="Arial"/>
          <w:spacing w:val="-13"/>
          <w:sz w:val="24"/>
          <w:szCs w:val="24"/>
        </w:rPr>
        <w:t xml:space="preserve"> </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spacing w:val="6"/>
          <w:w w:val="99"/>
          <w:sz w:val="24"/>
          <w:szCs w:val="24"/>
        </w:rPr>
        <w:t>s</w:t>
      </w:r>
      <w:r w:rsidRPr="00234E84">
        <w:rPr>
          <w:rFonts w:ascii="Arial" w:eastAsia="Arial" w:hAnsi="Arial" w:cs="Arial"/>
          <w:spacing w:val="-1"/>
          <w:w w:val="99"/>
          <w:sz w:val="24"/>
          <w:szCs w:val="24"/>
        </w:rPr>
        <w:t>i</w:t>
      </w:r>
      <w:r w:rsidRPr="00234E84">
        <w:rPr>
          <w:rFonts w:ascii="Arial" w:eastAsia="Arial" w:hAnsi="Arial" w:cs="Arial"/>
          <w:spacing w:val="12"/>
          <w:w w:val="99"/>
          <w:sz w:val="24"/>
          <w:szCs w:val="24"/>
        </w:rPr>
        <w:t>t</w:t>
      </w:r>
      <w:r w:rsidRPr="00234E84">
        <w:rPr>
          <w:rFonts w:ascii="Arial" w:eastAsia="Arial" w:hAnsi="Arial" w:cs="Arial"/>
          <w:spacing w:val="-11"/>
          <w:w w:val="99"/>
          <w:sz w:val="24"/>
          <w:szCs w:val="24"/>
        </w:rPr>
        <w:t>y</w:t>
      </w:r>
      <w:r w:rsidRPr="00234E84">
        <w:rPr>
          <w:rFonts w:ascii="Arial" w:eastAsia="Arial" w:hAnsi="Arial" w:cs="Arial"/>
          <w:spacing w:val="-1"/>
          <w:w w:val="99"/>
          <w:sz w:val="24"/>
          <w:szCs w:val="24"/>
        </w:rPr>
        <w:t>’</w:t>
      </w:r>
      <w:r w:rsidRPr="00234E84">
        <w:rPr>
          <w:rFonts w:ascii="Arial" w:eastAsia="Arial" w:hAnsi="Arial" w:cs="Arial"/>
          <w:w w:val="99"/>
          <w:sz w:val="24"/>
          <w:szCs w:val="24"/>
        </w:rPr>
        <w:t>s</w:t>
      </w:r>
      <w:r w:rsidRPr="00234E84">
        <w:rPr>
          <w:rFonts w:ascii="Arial" w:eastAsia="Arial" w:hAnsi="Arial" w:cs="Arial"/>
          <w:spacing w:val="-17"/>
          <w:w w:val="99"/>
          <w:sz w:val="24"/>
          <w:szCs w:val="24"/>
        </w:rPr>
        <w:t xml:space="preserve"> </w:t>
      </w:r>
      <w:r w:rsidRPr="00234E84">
        <w:rPr>
          <w:rFonts w:ascii="Arial" w:eastAsia="Arial" w:hAnsi="Arial" w:cs="Arial"/>
          <w:w w:val="99"/>
          <w:sz w:val="24"/>
          <w:szCs w:val="24"/>
        </w:rPr>
        <w:t>Department of</w:t>
      </w:r>
      <w:r w:rsidRPr="00234E84">
        <w:rPr>
          <w:rFonts w:ascii="Arial" w:eastAsia="Arial" w:hAnsi="Arial" w:cs="Arial"/>
          <w:spacing w:val="3"/>
          <w:sz w:val="24"/>
          <w:szCs w:val="24"/>
        </w:rPr>
        <w:t xml:space="preserve"> </w:t>
      </w:r>
      <w:r w:rsidRPr="00234E84">
        <w:rPr>
          <w:rFonts w:ascii="Arial" w:eastAsia="Arial" w:hAnsi="Arial" w:cs="Arial"/>
          <w:spacing w:val="-1"/>
          <w:w w:val="98"/>
          <w:sz w:val="24"/>
          <w:szCs w:val="24"/>
        </w:rPr>
        <w:t>E</w:t>
      </w:r>
      <w:r w:rsidRPr="00234E84">
        <w:rPr>
          <w:rFonts w:ascii="Arial" w:eastAsia="Arial" w:hAnsi="Arial" w:cs="Arial"/>
          <w:spacing w:val="1"/>
          <w:w w:val="98"/>
          <w:sz w:val="24"/>
          <w:szCs w:val="24"/>
        </w:rPr>
        <w:t>n</w:t>
      </w:r>
      <w:r w:rsidRPr="00234E84">
        <w:rPr>
          <w:rFonts w:ascii="Arial" w:eastAsia="Arial" w:hAnsi="Arial" w:cs="Arial"/>
          <w:w w:val="98"/>
          <w:sz w:val="24"/>
          <w:szCs w:val="24"/>
        </w:rPr>
        <w:t>vi</w:t>
      </w:r>
      <w:r w:rsidRPr="00234E84">
        <w:rPr>
          <w:rFonts w:ascii="Arial" w:eastAsia="Arial" w:hAnsi="Arial" w:cs="Arial"/>
          <w:spacing w:val="4"/>
          <w:w w:val="98"/>
          <w:sz w:val="24"/>
          <w:szCs w:val="24"/>
        </w:rPr>
        <w:t>r</w:t>
      </w:r>
      <w:r w:rsidRPr="00234E84">
        <w:rPr>
          <w:rFonts w:ascii="Arial" w:eastAsia="Arial" w:hAnsi="Arial" w:cs="Arial"/>
          <w:spacing w:val="1"/>
          <w:w w:val="98"/>
          <w:sz w:val="24"/>
          <w:szCs w:val="24"/>
        </w:rPr>
        <w:t>o</w:t>
      </w:r>
      <w:r w:rsidRPr="00234E84">
        <w:rPr>
          <w:rFonts w:ascii="Arial" w:eastAsia="Arial" w:hAnsi="Arial" w:cs="Arial"/>
          <w:spacing w:val="-4"/>
          <w:w w:val="98"/>
          <w:sz w:val="24"/>
          <w:szCs w:val="24"/>
        </w:rPr>
        <w:t>n</w:t>
      </w:r>
      <w:r w:rsidRPr="00234E84">
        <w:rPr>
          <w:rFonts w:ascii="Arial" w:eastAsia="Arial" w:hAnsi="Arial" w:cs="Arial"/>
          <w:spacing w:val="12"/>
          <w:w w:val="98"/>
          <w:sz w:val="24"/>
          <w:szCs w:val="24"/>
        </w:rPr>
        <w:t>m</w:t>
      </w:r>
      <w:r w:rsidRPr="00234E84">
        <w:rPr>
          <w:rFonts w:ascii="Arial" w:eastAsia="Arial" w:hAnsi="Arial" w:cs="Arial"/>
          <w:spacing w:val="1"/>
          <w:w w:val="98"/>
          <w:sz w:val="24"/>
          <w:szCs w:val="24"/>
        </w:rPr>
        <w:t>e</w:t>
      </w:r>
      <w:r w:rsidRPr="00234E84">
        <w:rPr>
          <w:rFonts w:ascii="Arial" w:eastAsia="Arial" w:hAnsi="Arial" w:cs="Arial"/>
          <w:spacing w:val="-1"/>
          <w:w w:val="98"/>
          <w:sz w:val="24"/>
          <w:szCs w:val="24"/>
        </w:rPr>
        <w:t>n</w:t>
      </w:r>
      <w:r w:rsidRPr="00234E84">
        <w:rPr>
          <w:rFonts w:ascii="Arial" w:eastAsia="Arial" w:hAnsi="Arial" w:cs="Arial"/>
          <w:spacing w:val="3"/>
          <w:w w:val="98"/>
          <w:sz w:val="24"/>
          <w:szCs w:val="24"/>
        </w:rPr>
        <w:t>t</w:t>
      </w:r>
      <w:r w:rsidRPr="00234E84">
        <w:rPr>
          <w:rFonts w:ascii="Arial" w:eastAsia="Arial" w:hAnsi="Arial" w:cs="Arial"/>
          <w:spacing w:val="-1"/>
          <w:w w:val="98"/>
          <w:sz w:val="24"/>
          <w:szCs w:val="24"/>
        </w:rPr>
        <w:t>a</w:t>
      </w:r>
      <w:r w:rsidRPr="00234E84">
        <w:rPr>
          <w:rFonts w:ascii="Arial" w:eastAsia="Arial" w:hAnsi="Arial" w:cs="Arial"/>
          <w:w w:val="98"/>
          <w:sz w:val="24"/>
          <w:szCs w:val="24"/>
        </w:rPr>
        <w:t>l</w:t>
      </w:r>
      <w:r w:rsidRPr="00234E84">
        <w:rPr>
          <w:rFonts w:ascii="Arial" w:eastAsia="Arial" w:hAnsi="Arial" w:cs="Arial"/>
          <w:spacing w:val="-15"/>
          <w:w w:val="98"/>
          <w:sz w:val="24"/>
          <w:szCs w:val="24"/>
        </w:rPr>
        <w:t xml:space="preserve"> </w:t>
      </w:r>
      <w:r w:rsidRPr="00234E84">
        <w:rPr>
          <w:rFonts w:ascii="Arial" w:eastAsia="Arial" w:hAnsi="Arial" w:cs="Arial"/>
          <w:spacing w:val="3"/>
          <w:sz w:val="24"/>
          <w:szCs w:val="24"/>
        </w:rPr>
        <w:t>H</w:t>
      </w:r>
      <w:r w:rsidRPr="00234E84">
        <w:rPr>
          <w:rFonts w:ascii="Arial" w:eastAsia="Arial" w:hAnsi="Arial" w:cs="Arial"/>
          <w:spacing w:val="4"/>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4"/>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pacing w:val="-1"/>
          <w:w w:val="99"/>
          <w:sz w:val="24"/>
          <w:szCs w:val="24"/>
        </w:rPr>
        <w:t>S</w:t>
      </w:r>
      <w:r w:rsidRPr="00234E84">
        <w:rPr>
          <w:rFonts w:ascii="Arial" w:eastAsia="Arial" w:hAnsi="Arial" w:cs="Arial"/>
          <w:w w:val="99"/>
          <w:sz w:val="24"/>
          <w:szCs w:val="24"/>
        </w:rPr>
        <w:t>a</w:t>
      </w:r>
      <w:r w:rsidRPr="00234E84">
        <w:rPr>
          <w:rFonts w:ascii="Arial" w:eastAsia="Arial" w:hAnsi="Arial" w:cs="Arial"/>
          <w:spacing w:val="7"/>
          <w:w w:val="99"/>
          <w:sz w:val="24"/>
          <w:szCs w:val="24"/>
        </w:rPr>
        <w:t>f</w:t>
      </w:r>
      <w:r w:rsidRPr="00234E84">
        <w:rPr>
          <w:rFonts w:ascii="Arial" w:eastAsia="Arial" w:hAnsi="Arial" w:cs="Arial"/>
          <w:w w:val="99"/>
          <w:sz w:val="24"/>
          <w:szCs w:val="24"/>
        </w:rPr>
        <w:t>e</w:t>
      </w:r>
      <w:r w:rsidRPr="00234E84">
        <w:rPr>
          <w:rFonts w:ascii="Arial" w:eastAsia="Arial" w:hAnsi="Arial" w:cs="Arial"/>
          <w:spacing w:val="9"/>
          <w:w w:val="99"/>
          <w:sz w:val="24"/>
          <w:szCs w:val="24"/>
        </w:rPr>
        <w:t>t</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has</w:t>
      </w:r>
      <w:r w:rsidRPr="00234E84">
        <w:rPr>
          <w:rFonts w:ascii="Arial" w:eastAsia="Arial" w:hAnsi="Arial" w:cs="Arial"/>
          <w:spacing w:val="-7"/>
          <w:sz w:val="24"/>
          <w:szCs w:val="24"/>
        </w:rPr>
        <w:t xml:space="preserve"> </w:t>
      </w:r>
      <w:r w:rsidRPr="00234E84">
        <w:rPr>
          <w:rFonts w:ascii="Arial" w:eastAsia="Arial" w:hAnsi="Arial" w:cs="Arial"/>
          <w:spacing w:val="2"/>
          <w:w w:val="99"/>
          <w:sz w:val="24"/>
          <w:szCs w:val="24"/>
        </w:rPr>
        <w:t>d</w:t>
      </w:r>
      <w:r w:rsidRPr="00234E84">
        <w:rPr>
          <w:rFonts w:ascii="Arial" w:eastAsia="Arial" w:hAnsi="Arial" w:cs="Arial"/>
          <w:spacing w:val="5"/>
          <w:w w:val="99"/>
          <w:sz w:val="24"/>
          <w:szCs w:val="24"/>
        </w:rPr>
        <w:t>e</w:t>
      </w:r>
      <w:r w:rsidRPr="00234E84">
        <w:rPr>
          <w:rFonts w:ascii="Arial" w:eastAsia="Arial" w:hAnsi="Arial" w:cs="Arial"/>
          <w:spacing w:val="1"/>
          <w:w w:val="99"/>
          <w:sz w:val="24"/>
          <w:szCs w:val="24"/>
        </w:rPr>
        <w:t>v</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l</w:t>
      </w:r>
      <w:r w:rsidRPr="00234E84">
        <w:rPr>
          <w:rFonts w:ascii="Arial" w:eastAsia="Arial" w:hAnsi="Arial" w:cs="Arial"/>
          <w:w w:val="99"/>
          <w:sz w:val="24"/>
          <w:szCs w:val="24"/>
        </w:rPr>
        <w:t>o</w:t>
      </w:r>
      <w:r w:rsidRPr="00234E84">
        <w:rPr>
          <w:rFonts w:ascii="Arial" w:eastAsia="Arial" w:hAnsi="Arial" w:cs="Arial"/>
          <w:spacing w:val="2"/>
          <w:w w:val="99"/>
          <w:sz w:val="24"/>
          <w:szCs w:val="24"/>
        </w:rPr>
        <w:t>pe</w:t>
      </w:r>
      <w:r w:rsidRPr="00234E84">
        <w:rPr>
          <w:rFonts w:ascii="Arial" w:eastAsia="Arial" w:hAnsi="Arial" w:cs="Arial"/>
          <w:w w:val="99"/>
          <w:sz w:val="24"/>
          <w:szCs w:val="24"/>
        </w:rPr>
        <w:t>d</w:t>
      </w:r>
      <w:r w:rsidRPr="00234E84">
        <w:rPr>
          <w:rFonts w:ascii="Arial" w:eastAsia="Arial" w:hAnsi="Arial" w:cs="Arial"/>
          <w:spacing w:val="-14"/>
          <w:w w:val="9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spacing w:val="2"/>
          <w:w w:val="98"/>
          <w:sz w:val="24"/>
          <w:szCs w:val="24"/>
        </w:rPr>
        <w:t>C</w:t>
      </w:r>
      <w:r w:rsidRPr="00234E84">
        <w:rPr>
          <w:rFonts w:ascii="Arial" w:eastAsia="Arial" w:hAnsi="Arial" w:cs="Arial"/>
          <w:spacing w:val="-1"/>
          <w:w w:val="98"/>
          <w:sz w:val="24"/>
          <w:szCs w:val="24"/>
        </w:rPr>
        <w:t>h</w:t>
      </w:r>
      <w:r w:rsidRPr="00234E84">
        <w:rPr>
          <w:rFonts w:ascii="Arial" w:eastAsia="Arial" w:hAnsi="Arial" w:cs="Arial"/>
          <w:spacing w:val="1"/>
          <w:w w:val="98"/>
          <w:sz w:val="24"/>
          <w:szCs w:val="24"/>
        </w:rPr>
        <w:t>e</w:t>
      </w:r>
      <w:r w:rsidRPr="00234E84">
        <w:rPr>
          <w:rFonts w:ascii="Arial" w:eastAsia="Arial" w:hAnsi="Arial" w:cs="Arial"/>
          <w:spacing w:val="9"/>
          <w:w w:val="98"/>
          <w:sz w:val="24"/>
          <w:szCs w:val="24"/>
        </w:rPr>
        <w:t>m</w:t>
      </w:r>
      <w:r w:rsidRPr="00234E84">
        <w:rPr>
          <w:rFonts w:ascii="Arial" w:eastAsia="Arial" w:hAnsi="Arial" w:cs="Arial"/>
          <w:w w:val="98"/>
          <w:sz w:val="24"/>
          <w:szCs w:val="24"/>
        </w:rPr>
        <w:t>i</w:t>
      </w:r>
      <w:r w:rsidRPr="00234E84">
        <w:rPr>
          <w:rFonts w:ascii="Arial" w:eastAsia="Arial" w:hAnsi="Arial" w:cs="Arial"/>
          <w:spacing w:val="3"/>
          <w:w w:val="98"/>
          <w:sz w:val="24"/>
          <w:szCs w:val="24"/>
        </w:rPr>
        <w:t>c</w:t>
      </w:r>
      <w:r w:rsidRPr="00234E84">
        <w:rPr>
          <w:rFonts w:ascii="Arial" w:eastAsia="Arial" w:hAnsi="Arial" w:cs="Arial"/>
          <w:spacing w:val="1"/>
          <w:w w:val="98"/>
          <w:sz w:val="24"/>
          <w:szCs w:val="24"/>
        </w:rPr>
        <w:t>a</w:t>
      </w:r>
      <w:r w:rsidRPr="00234E84">
        <w:rPr>
          <w:rFonts w:ascii="Arial" w:eastAsia="Arial" w:hAnsi="Arial" w:cs="Arial"/>
          <w:w w:val="98"/>
          <w:sz w:val="24"/>
          <w:szCs w:val="24"/>
        </w:rPr>
        <w:t>l</w:t>
      </w:r>
      <w:r w:rsidRPr="00234E84">
        <w:rPr>
          <w:rFonts w:ascii="Arial" w:eastAsia="Arial" w:hAnsi="Arial" w:cs="Arial"/>
          <w:spacing w:val="-17"/>
          <w:w w:val="98"/>
          <w:sz w:val="24"/>
          <w:szCs w:val="24"/>
        </w:rPr>
        <w:t xml:space="preserve"> Waste </w:t>
      </w:r>
      <w:r w:rsidRPr="00234E84">
        <w:rPr>
          <w:rFonts w:ascii="Arial" w:eastAsia="Arial" w:hAnsi="Arial" w:cs="Arial"/>
          <w:spacing w:val="-1"/>
          <w:w w:val="98"/>
          <w:sz w:val="24"/>
          <w:szCs w:val="24"/>
        </w:rPr>
        <w:t>M</w:t>
      </w:r>
      <w:r w:rsidRPr="00234E84">
        <w:rPr>
          <w:rFonts w:ascii="Arial" w:eastAsia="Arial" w:hAnsi="Arial" w:cs="Arial"/>
          <w:spacing w:val="1"/>
          <w:w w:val="98"/>
          <w:sz w:val="24"/>
          <w:szCs w:val="24"/>
        </w:rPr>
        <w:t>an</w:t>
      </w:r>
      <w:r w:rsidRPr="00234E84">
        <w:rPr>
          <w:rFonts w:ascii="Arial" w:eastAsia="Arial" w:hAnsi="Arial" w:cs="Arial"/>
          <w:spacing w:val="4"/>
          <w:w w:val="98"/>
          <w:sz w:val="24"/>
          <w:szCs w:val="24"/>
        </w:rPr>
        <w:t>a</w:t>
      </w:r>
      <w:r w:rsidRPr="00234E84">
        <w:rPr>
          <w:rFonts w:ascii="Arial" w:eastAsia="Arial" w:hAnsi="Arial" w:cs="Arial"/>
          <w:spacing w:val="1"/>
          <w:w w:val="98"/>
          <w:sz w:val="24"/>
          <w:szCs w:val="24"/>
        </w:rPr>
        <w:t>g</w:t>
      </w:r>
      <w:r w:rsidRPr="00234E84">
        <w:rPr>
          <w:rFonts w:ascii="Arial" w:eastAsia="Arial" w:hAnsi="Arial" w:cs="Arial"/>
          <w:spacing w:val="-1"/>
          <w:w w:val="98"/>
          <w:sz w:val="24"/>
          <w:szCs w:val="24"/>
        </w:rPr>
        <w:t>e</w:t>
      </w:r>
      <w:r w:rsidRPr="00234E84">
        <w:rPr>
          <w:rFonts w:ascii="Arial" w:eastAsia="Arial" w:hAnsi="Arial" w:cs="Arial"/>
          <w:spacing w:val="12"/>
          <w:w w:val="98"/>
          <w:sz w:val="24"/>
          <w:szCs w:val="24"/>
        </w:rPr>
        <w:t>m</w:t>
      </w:r>
      <w:r w:rsidRPr="00234E84">
        <w:rPr>
          <w:rFonts w:ascii="Arial" w:eastAsia="Arial" w:hAnsi="Arial" w:cs="Arial"/>
          <w:spacing w:val="1"/>
          <w:w w:val="98"/>
          <w:sz w:val="24"/>
          <w:szCs w:val="24"/>
        </w:rPr>
        <w:t>e</w:t>
      </w:r>
      <w:r w:rsidRPr="00234E84">
        <w:rPr>
          <w:rFonts w:ascii="Arial" w:eastAsia="Arial" w:hAnsi="Arial" w:cs="Arial"/>
          <w:spacing w:val="-1"/>
          <w:w w:val="98"/>
          <w:sz w:val="24"/>
          <w:szCs w:val="24"/>
        </w:rPr>
        <w:t>n</w:t>
      </w:r>
      <w:r w:rsidRPr="00234E84">
        <w:rPr>
          <w:rFonts w:ascii="Arial" w:eastAsia="Arial" w:hAnsi="Arial" w:cs="Arial"/>
          <w:w w:val="98"/>
          <w:sz w:val="24"/>
          <w:szCs w:val="24"/>
        </w:rPr>
        <w:t>t</w:t>
      </w:r>
      <w:r w:rsidRPr="00234E84">
        <w:rPr>
          <w:rFonts w:ascii="Arial" w:eastAsia="Arial" w:hAnsi="Arial" w:cs="Arial"/>
          <w:spacing w:val="-11"/>
          <w:w w:val="98"/>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z w:val="24"/>
          <w:szCs w:val="24"/>
        </w:rPr>
        <w:t>g</w:t>
      </w:r>
      <w:r w:rsidRPr="00234E84">
        <w:rPr>
          <w:rFonts w:ascii="Arial" w:eastAsia="Arial" w:hAnsi="Arial" w:cs="Arial"/>
          <w:spacing w:val="3"/>
          <w:sz w:val="24"/>
          <w:szCs w:val="24"/>
        </w:rPr>
        <w:t>r</w:t>
      </w:r>
      <w:r w:rsidRPr="00234E84">
        <w:rPr>
          <w:rFonts w:ascii="Arial" w:eastAsia="Arial" w:hAnsi="Arial" w:cs="Arial"/>
          <w:sz w:val="24"/>
          <w:szCs w:val="24"/>
        </w:rPr>
        <w:t>am</w:t>
      </w:r>
      <w:r w:rsidRPr="00234E84">
        <w:rPr>
          <w:rFonts w:ascii="Arial" w:eastAsia="Arial" w:hAnsi="Arial" w:cs="Arial"/>
          <w:spacing w:val="-13"/>
          <w:sz w:val="24"/>
          <w:szCs w:val="24"/>
        </w:rPr>
        <w:t xml:space="preserve"> </w:t>
      </w:r>
      <w:r w:rsidRPr="00234E84">
        <w:rPr>
          <w:rFonts w:ascii="Arial" w:eastAsia="Arial" w:hAnsi="Arial" w:cs="Arial"/>
          <w:sz w:val="24"/>
          <w:szCs w:val="24"/>
        </w:rPr>
        <w:t>to</w:t>
      </w:r>
      <w:r w:rsidRPr="00234E84">
        <w:rPr>
          <w:rFonts w:ascii="Arial" w:eastAsia="Arial" w:hAnsi="Arial" w:cs="Arial"/>
          <w:spacing w:val="-8"/>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s</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hat</w:t>
      </w:r>
      <w:r w:rsidRPr="00234E84">
        <w:rPr>
          <w:rFonts w:ascii="Arial" w:eastAsia="Arial" w:hAnsi="Arial" w:cs="Arial"/>
          <w:spacing w:val="-8"/>
          <w:sz w:val="24"/>
          <w:szCs w:val="24"/>
        </w:rPr>
        <w:t xml:space="preserve"> </w:t>
      </w:r>
      <w:r w:rsidRPr="00234E84">
        <w:rPr>
          <w:rFonts w:ascii="Arial" w:eastAsia="Arial" w:hAnsi="Arial" w:cs="Arial"/>
          <w:sz w:val="24"/>
          <w:szCs w:val="24"/>
        </w:rPr>
        <w:t>p</w:t>
      </w:r>
      <w:r w:rsidRPr="00234E84">
        <w:rPr>
          <w:rFonts w:ascii="Arial" w:eastAsia="Arial" w:hAnsi="Arial" w:cs="Arial"/>
          <w:spacing w:val="8"/>
          <w:sz w:val="24"/>
          <w:szCs w:val="24"/>
        </w:rPr>
        <w:t>r</w:t>
      </w:r>
      <w:r w:rsidRPr="00234E84">
        <w:rPr>
          <w:rFonts w:ascii="Arial" w:eastAsia="Arial" w:hAnsi="Arial" w:cs="Arial"/>
          <w:sz w:val="24"/>
          <w:szCs w:val="24"/>
        </w:rPr>
        <w:t>o</w:t>
      </w:r>
      <w:r w:rsidRPr="00234E84">
        <w:rPr>
          <w:rFonts w:ascii="Arial" w:eastAsia="Arial" w:hAnsi="Arial" w:cs="Arial"/>
          <w:spacing w:val="2"/>
          <w:sz w:val="24"/>
          <w:szCs w:val="24"/>
        </w:rPr>
        <w:t>p</w:t>
      </w:r>
      <w:r w:rsidRPr="00234E84">
        <w:rPr>
          <w:rFonts w:ascii="Arial" w:eastAsia="Arial" w:hAnsi="Arial" w:cs="Arial"/>
          <w:sz w:val="24"/>
          <w:szCs w:val="24"/>
        </w:rPr>
        <w:t>er</w:t>
      </w:r>
      <w:r w:rsidRPr="00234E84">
        <w:rPr>
          <w:rFonts w:ascii="Arial" w:eastAsia="Arial" w:hAnsi="Arial" w:cs="Arial"/>
          <w:spacing w:val="-13"/>
          <w:sz w:val="24"/>
          <w:szCs w:val="24"/>
        </w:rPr>
        <w:t xml:space="preserve"> </w:t>
      </w:r>
      <w:r w:rsidRPr="00234E84">
        <w:rPr>
          <w:rFonts w:ascii="Arial" w:eastAsia="Arial" w:hAnsi="Arial" w:cs="Arial"/>
          <w:sz w:val="24"/>
          <w:szCs w:val="24"/>
        </w:rPr>
        <w:t>ha</w:t>
      </w:r>
      <w:r w:rsidRPr="00234E84">
        <w:rPr>
          <w:rFonts w:ascii="Arial" w:eastAsia="Arial" w:hAnsi="Arial" w:cs="Arial"/>
          <w:spacing w:val="2"/>
          <w:sz w:val="24"/>
          <w:szCs w:val="24"/>
        </w:rPr>
        <w:t>n</w:t>
      </w:r>
      <w:r w:rsidRPr="00234E84">
        <w:rPr>
          <w:rFonts w:ascii="Arial" w:eastAsia="Arial" w:hAnsi="Arial" w:cs="Arial"/>
          <w:spacing w:val="5"/>
          <w:sz w:val="24"/>
          <w:szCs w:val="24"/>
        </w:rPr>
        <w:t>d</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8"/>
          <w:sz w:val="24"/>
          <w:szCs w:val="24"/>
        </w:rPr>
        <w:t xml:space="preserve"> </w:t>
      </w:r>
      <w:r w:rsidRPr="00234E84">
        <w:rPr>
          <w:rFonts w:ascii="Arial" w:eastAsia="Arial" w:hAnsi="Arial" w:cs="Arial"/>
          <w:w w:val="99"/>
          <w:sz w:val="24"/>
          <w:szCs w:val="24"/>
        </w:rPr>
        <w:t>d</w:t>
      </w:r>
      <w:r w:rsidRPr="00234E84">
        <w:rPr>
          <w:rFonts w:ascii="Arial" w:eastAsia="Arial" w:hAnsi="Arial" w:cs="Arial"/>
          <w:spacing w:val="-1"/>
          <w:w w:val="99"/>
          <w:sz w:val="24"/>
          <w:szCs w:val="24"/>
        </w:rPr>
        <w:t>i</w:t>
      </w:r>
      <w:r w:rsidRPr="00234E84">
        <w:rPr>
          <w:rFonts w:ascii="Arial" w:eastAsia="Arial" w:hAnsi="Arial" w:cs="Arial"/>
          <w:spacing w:val="6"/>
          <w:w w:val="99"/>
          <w:sz w:val="24"/>
          <w:szCs w:val="24"/>
        </w:rPr>
        <w:t>s</w:t>
      </w:r>
      <w:r w:rsidRPr="00234E84">
        <w:rPr>
          <w:rFonts w:ascii="Arial" w:eastAsia="Arial" w:hAnsi="Arial" w:cs="Arial"/>
          <w:w w:val="99"/>
          <w:sz w:val="24"/>
          <w:szCs w:val="24"/>
        </w:rPr>
        <w:t>po</w:t>
      </w:r>
      <w:r w:rsidRPr="00234E84">
        <w:rPr>
          <w:rFonts w:ascii="Arial" w:eastAsia="Arial" w:hAnsi="Arial" w:cs="Arial"/>
          <w:spacing w:val="1"/>
          <w:w w:val="99"/>
          <w:sz w:val="24"/>
          <w:szCs w:val="24"/>
        </w:rPr>
        <w:t>s</w:t>
      </w:r>
      <w:r w:rsidRPr="00234E84">
        <w:rPr>
          <w:rFonts w:ascii="Arial" w:eastAsia="Arial" w:hAnsi="Arial" w:cs="Arial"/>
          <w:spacing w:val="4"/>
          <w:w w:val="99"/>
          <w:sz w:val="24"/>
          <w:szCs w:val="24"/>
        </w:rPr>
        <w:t>a</w:t>
      </w:r>
      <w:r w:rsidRPr="00234E84">
        <w:rPr>
          <w:rFonts w:ascii="Arial" w:eastAsia="Arial" w:hAnsi="Arial" w:cs="Arial"/>
          <w:w w:val="99"/>
          <w:sz w:val="24"/>
          <w:szCs w:val="24"/>
        </w:rPr>
        <w:t>l</w:t>
      </w:r>
      <w:r w:rsidRPr="00234E84">
        <w:rPr>
          <w:rFonts w:ascii="Arial" w:eastAsia="Arial" w:hAnsi="Arial" w:cs="Arial"/>
          <w:spacing w:val="-15"/>
          <w:w w:val="99"/>
          <w:sz w:val="24"/>
          <w:szCs w:val="24"/>
        </w:rPr>
        <w:t xml:space="preserve"> </w:t>
      </w:r>
      <w:r w:rsidRPr="00234E84">
        <w:rPr>
          <w:rFonts w:ascii="Arial" w:eastAsia="Arial" w:hAnsi="Arial" w:cs="Arial"/>
          <w:w w:val="99"/>
          <w:sz w:val="24"/>
          <w:szCs w:val="24"/>
        </w:rPr>
        <w:t>p</w:t>
      </w:r>
      <w:r w:rsidRPr="00234E84">
        <w:rPr>
          <w:rFonts w:ascii="Arial" w:eastAsia="Arial" w:hAnsi="Arial" w:cs="Arial"/>
          <w:spacing w:val="6"/>
          <w:w w:val="99"/>
          <w:sz w:val="24"/>
          <w:szCs w:val="24"/>
        </w:rPr>
        <w:t>r</w:t>
      </w:r>
      <w:r w:rsidRPr="00234E84">
        <w:rPr>
          <w:rFonts w:ascii="Arial" w:eastAsia="Arial" w:hAnsi="Arial" w:cs="Arial"/>
          <w:w w:val="99"/>
          <w:sz w:val="24"/>
          <w:szCs w:val="24"/>
        </w:rPr>
        <w:t>o</w:t>
      </w:r>
      <w:r w:rsidRPr="00234E84">
        <w:rPr>
          <w:rFonts w:ascii="Arial" w:eastAsia="Arial" w:hAnsi="Arial" w:cs="Arial"/>
          <w:spacing w:val="6"/>
          <w:w w:val="99"/>
          <w:sz w:val="24"/>
          <w:szCs w:val="24"/>
        </w:rPr>
        <w:t>c</w:t>
      </w:r>
      <w:r w:rsidRPr="00234E84">
        <w:rPr>
          <w:rFonts w:ascii="Arial" w:eastAsia="Arial" w:hAnsi="Arial" w:cs="Arial"/>
          <w:w w:val="99"/>
          <w:sz w:val="24"/>
          <w:szCs w:val="24"/>
        </w:rPr>
        <w:t>edu</w:t>
      </w:r>
      <w:r w:rsidRPr="00234E84">
        <w:rPr>
          <w:rFonts w:ascii="Arial" w:eastAsia="Arial" w:hAnsi="Arial" w:cs="Arial"/>
          <w:spacing w:val="3"/>
          <w:w w:val="99"/>
          <w:sz w:val="24"/>
          <w:szCs w:val="24"/>
        </w:rPr>
        <w:t>r</w:t>
      </w:r>
      <w:r w:rsidRPr="00234E84">
        <w:rPr>
          <w:rFonts w:ascii="Arial" w:eastAsia="Arial" w:hAnsi="Arial" w:cs="Arial"/>
          <w:w w:val="99"/>
          <w:sz w:val="24"/>
          <w:szCs w:val="24"/>
        </w:rPr>
        <w:t>es</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ed</w:t>
      </w:r>
      <w:r w:rsidRPr="00234E84">
        <w:rPr>
          <w:rFonts w:ascii="Arial" w:eastAsia="Arial" w:hAnsi="Arial" w:cs="Arial"/>
          <w:spacing w:val="-12"/>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o</w:t>
      </w:r>
      <w:r w:rsidRPr="00234E84">
        <w:rPr>
          <w:rFonts w:ascii="Arial" w:eastAsia="Arial" w:hAnsi="Arial" w:cs="Arial"/>
          <w:spacing w:val="-8"/>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4"/>
          <w:sz w:val="24"/>
          <w:szCs w:val="24"/>
        </w:rPr>
        <w:t>o</w:t>
      </w:r>
      <w:r w:rsidRPr="00234E84">
        <w:rPr>
          <w:rFonts w:ascii="Arial" w:eastAsia="Arial" w:hAnsi="Arial" w:cs="Arial"/>
          <w:sz w:val="24"/>
          <w:szCs w:val="24"/>
        </w:rPr>
        <w:t>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 he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th</w:t>
      </w:r>
      <w:r w:rsidRPr="00234E84">
        <w:rPr>
          <w:rFonts w:ascii="Arial" w:eastAsia="Arial" w:hAnsi="Arial" w:cs="Arial"/>
          <w:spacing w:val="-11"/>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pacing w:val="1"/>
          <w:w w:val="99"/>
          <w:sz w:val="24"/>
          <w:szCs w:val="24"/>
        </w:rPr>
        <w:t>s</w:t>
      </w:r>
      <w:r w:rsidRPr="00234E84">
        <w:rPr>
          <w:rFonts w:ascii="Arial" w:eastAsia="Arial" w:hAnsi="Arial" w:cs="Arial"/>
          <w:w w:val="99"/>
          <w:sz w:val="24"/>
          <w:szCs w:val="24"/>
        </w:rPr>
        <w:t>a</w:t>
      </w:r>
      <w:r w:rsidRPr="00234E84">
        <w:rPr>
          <w:rFonts w:ascii="Arial" w:eastAsia="Arial" w:hAnsi="Arial" w:cs="Arial"/>
          <w:spacing w:val="7"/>
          <w:w w:val="99"/>
          <w:sz w:val="24"/>
          <w:szCs w:val="24"/>
        </w:rPr>
        <w:t>f</w:t>
      </w:r>
      <w:r w:rsidRPr="00234E84">
        <w:rPr>
          <w:rFonts w:ascii="Arial" w:eastAsia="Arial" w:hAnsi="Arial" w:cs="Arial"/>
          <w:w w:val="99"/>
          <w:sz w:val="24"/>
          <w:szCs w:val="24"/>
        </w:rPr>
        <w:t>e</w:t>
      </w:r>
      <w:r w:rsidRPr="00234E84">
        <w:rPr>
          <w:rFonts w:ascii="Arial" w:eastAsia="Arial" w:hAnsi="Arial" w:cs="Arial"/>
          <w:spacing w:val="12"/>
          <w:w w:val="99"/>
          <w:sz w:val="24"/>
          <w:szCs w:val="24"/>
        </w:rPr>
        <w:t>t</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of the</w:t>
      </w:r>
      <w:r w:rsidRPr="00234E84">
        <w:rPr>
          <w:rFonts w:ascii="Arial" w:eastAsia="Arial" w:hAnsi="Arial" w:cs="Arial"/>
          <w:spacing w:val="-5"/>
          <w:sz w:val="24"/>
          <w:szCs w:val="24"/>
        </w:rPr>
        <w:t xml:space="preserve"> </w:t>
      </w:r>
      <w:r w:rsidRPr="00234E84">
        <w:rPr>
          <w:rFonts w:ascii="Arial" w:eastAsia="Arial" w:hAnsi="Arial" w:cs="Arial"/>
          <w:w w:val="98"/>
          <w:sz w:val="24"/>
          <w:szCs w:val="24"/>
        </w:rPr>
        <w:t>U</w:t>
      </w:r>
      <w:r w:rsidRPr="00234E84">
        <w:rPr>
          <w:rFonts w:ascii="Arial" w:eastAsia="Arial" w:hAnsi="Arial" w:cs="Arial"/>
          <w:spacing w:val="4"/>
          <w:w w:val="98"/>
          <w:sz w:val="24"/>
          <w:szCs w:val="24"/>
        </w:rPr>
        <w:t>n</w:t>
      </w:r>
      <w:r w:rsidRPr="00234E84">
        <w:rPr>
          <w:rFonts w:ascii="Arial" w:eastAsia="Arial" w:hAnsi="Arial" w:cs="Arial"/>
          <w:spacing w:val="2"/>
          <w:w w:val="98"/>
          <w:sz w:val="24"/>
          <w:szCs w:val="24"/>
        </w:rPr>
        <w:t>i</w:t>
      </w:r>
      <w:r w:rsidRPr="00234E84">
        <w:rPr>
          <w:rFonts w:ascii="Arial" w:eastAsia="Arial" w:hAnsi="Arial" w:cs="Arial"/>
          <w:w w:val="98"/>
          <w:sz w:val="24"/>
          <w:szCs w:val="24"/>
        </w:rPr>
        <w:t>v</w:t>
      </w:r>
      <w:r w:rsidRPr="00234E84">
        <w:rPr>
          <w:rFonts w:ascii="Arial" w:eastAsia="Arial" w:hAnsi="Arial" w:cs="Arial"/>
          <w:spacing w:val="-1"/>
          <w:w w:val="98"/>
          <w:sz w:val="24"/>
          <w:szCs w:val="24"/>
        </w:rPr>
        <w:t>er</w:t>
      </w:r>
      <w:r w:rsidRPr="00234E84">
        <w:rPr>
          <w:rFonts w:ascii="Arial" w:eastAsia="Arial" w:hAnsi="Arial" w:cs="Arial"/>
          <w:spacing w:val="5"/>
          <w:w w:val="98"/>
          <w:sz w:val="24"/>
          <w:szCs w:val="24"/>
        </w:rPr>
        <w:t>s</w:t>
      </w:r>
      <w:r w:rsidRPr="00234E84">
        <w:rPr>
          <w:rFonts w:ascii="Arial" w:eastAsia="Arial" w:hAnsi="Arial" w:cs="Arial"/>
          <w:w w:val="98"/>
          <w:sz w:val="24"/>
          <w:szCs w:val="24"/>
        </w:rPr>
        <w:t>i</w:t>
      </w:r>
      <w:r w:rsidRPr="00234E84">
        <w:rPr>
          <w:rFonts w:ascii="Arial" w:eastAsia="Arial" w:hAnsi="Arial" w:cs="Arial"/>
          <w:spacing w:val="8"/>
          <w:w w:val="98"/>
          <w:sz w:val="24"/>
          <w:szCs w:val="24"/>
        </w:rPr>
        <w:t>t</w:t>
      </w:r>
      <w:r w:rsidRPr="00234E84">
        <w:rPr>
          <w:rFonts w:ascii="Arial" w:eastAsia="Arial" w:hAnsi="Arial" w:cs="Arial"/>
          <w:w w:val="98"/>
          <w:sz w:val="24"/>
          <w:szCs w:val="24"/>
        </w:rPr>
        <w:t>y</w:t>
      </w:r>
      <w:r w:rsidRPr="00234E84">
        <w:rPr>
          <w:rFonts w:ascii="Arial" w:eastAsia="Arial" w:hAnsi="Arial" w:cs="Arial"/>
          <w:spacing w:val="-16"/>
          <w:w w:val="98"/>
          <w:sz w:val="24"/>
          <w:szCs w:val="24"/>
        </w:rPr>
        <w:t xml:space="preserve"> </w:t>
      </w:r>
      <w:r w:rsidRPr="00234E84">
        <w:rPr>
          <w:rFonts w:ascii="Arial" w:eastAsia="Arial" w:hAnsi="Arial" w:cs="Arial"/>
          <w:spacing w:val="7"/>
          <w:w w:val="98"/>
          <w:sz w:val="24"/>
          <w:szCs w:val="24"/>
        </w:rPr>
        <w:t>c</w:t>
      </w:r>
      <w:r w:rsidRPr="00234E84">
        <w:rPr>
          <w:rFonts w:ascii="Arial" w:eastAsia="Arial" w:hAnsi="Arial" w:cs="Arial"/>
          <w:spacing w:val="-1"/>
          <w:w w:val="98"/>
          <w:sz w:val="24"/>
          <w:szCs w:val="24"/>
        </w:rPr>
        <w:t>o</w:t>
      </w:r>
      <w:r w:rsidRPr="00234E84">
        <w:rPr>
          <w:rFonts w:ascii="Arial" w:eastAsia="Arial" w:hAnsi="Arial" w:cs="Arial"/>
          <w:spacing w:val="7"/>
          <w:w w:val="98"/>
          <w:sz w:val="24"/>
          <w:szCs w:val="24"/>
        </w:rPr>
        <w:t>m</w:t>
      </w:r>
      <w:r w:rsidRPr="00234E84">
        <w:rPr>
          <w:rFonts w:ascii="Arial" w:eastAsia="Arial" w:hAnsi="Arial" w:cs="Arial"/>
          <w:spacing w:val="9"/>
          <w:w w:val="98"/>
          <w:sz w:val="24"/>
          <w:szCs w:val="24"/>
        </w:rPr>
        <w:t>m</w:t>
      </w:r>
      <w:r w:rsidRPr="00234E84">
        <w:rPr>
          <w:rFonts w:ascii="Arial" w:eastAsia="Arial" w:hAnsi="Arial" w:cs="Arial"/>
          <w:spacing w:val="-1"/>
          <w:w w:val="98"/>
          <w:sz w:val="24"/>
          <w:szCs w:val="24"/>
        </w:rPr>
        <w:t>un</w:t>
      </w:r>
      <w:r w:rsidRPr="00234E84">
        <w:rPr>
          <w:rFonts w:ascii="Arial" w:eastAsia="Arial" w:hAnsi="Arial" w:cs="Arial"/>
          <w:w w:val="98"/>
          <w:sz w:val="24"/>
          <w:szCs w:val="24"/>
        </w:rPr>
        <w:t>i</w:t>
      </w:r>
      <w:r w:rsidRPr="00234E84">
        <w:rPr>
          <w:rFonts w:ascii="Arial" w:eastAsia="Arial" w:hAnsi="Arial" w:cs="Arial"/>
          <w:spacing w:val="5"/>
          <w:w w:val="98"/>
          <w:sz w:val="24"/>
          <w:szCs w:val="24"/>
        </w:rPr>
        <w:t>t</w:t>
      </w:r>
      <w:r w:rsidRPr="00234E84">
        <w:rPr>
          <w:rFonts w:ascii="Arial" w:eastAsia="Arial" w:hAnsi="Arial" w:cs="Arial"/>
          <w:w w:val="98"/>
          <w:sz w:val="24"/>
          <w:szCs w:val="24"/>
        </w:rPr>
        <w:t>y</w:t>
      </w:r>
      <w:r w:rsidRPr="00234E84">
        <w:rPr>
          <w:rFonts w:ascii="Arial" w:eastAsia="Arial" w:hAnsi="Arial" w:cs="Arial"/>
          <w:spacing w:val="-15"/>
          <w:w w:val="98"/>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00280E2C" w:rsidRPr="00234E84">
        <w:rPr>
          <w:rFonts w:ascii="Arial" w:eastAsia="Arial" w:hAnsi="Arial" w:cs="Arial"/>
          <w:spacing w:val="4"/>
          <w:sz w:val="24"/>
          <w:szCs w:val="24"/>
        </w:rPr>
        <w:t>follow</w:t>
      </w:r>
      <w:r w:rsidRPr="00234E84">
        <w:rPr>
          <w:rFonts w:ascii="Arial" w:eastAsia="Arial" w:hAnsi="Arial" w:cs="Arial"/>
          <w:spacing w:val="-12"/>
          <w:sz w:val="24"/>
          <w:szCs w:val="24"/>
        </w:rPr>
        <w:t xml:space="preserve"> </w:t>
      </w:r>
      <w:r w:rsidRPr="00234E84">
        <w:rPr>
          <w:rFonts w:ascii="Arial" w:eastAsia="Arial" w:hAnsi="Arial" w:cs="Arial"/>
          <w:spacing w:val="7"/>
          <w:sz w:val="24"/>
          <w:szCs w:val="24"/>
        </w:rPr>
        <w:t>f</w:t>
      </w:r>
      <w:r w:rsidRPr="00234E84">
        <w:rPr>
          <w:rFonts w:ascii="Arial" w:eastAsia="Arial" w:hAnsi="Arial" w:cs="Arial"/>
          <w:sz w:val="24"/>
          <w:szCs w:val="24"/>
        </w:rPr>
        <w:t>ede</w:t>
      </w:r>
      <w:r w:rsidRPr="00234E84">
        <w:rPr>
          <w:rFonts w:ascii="Arial" w:eastAsia="Arial" w:hAnsi="Arial" w:cs="Arial"/>
          <w:spacing w:val="1"/>
          <w:sz w:val="24"/>
          <w:szCs w:val="24"/>
        </w:rPr>
        <w:t>r</w:t>
      </w:r>
      <w:r w:rsidRPr="00234E84">
        <w:rPr>
          <w:rFonts w:ascii="Arial" w:eastAsia="Arial" w:hAnsi="Arial" w:cs="Arial"/>
          <w:spacing w:val="4"/>
          <w:sz w:val="24"/>
          <w:szCs w:val="24"/>
        </w:rPr>
        <w:t>a</w:t>
      </w:r>
      <w:r w:rsidRPr="00234E84">
        <w:rPr>
          <w:rFonts w:ascii="Arial" w:eastAsia="Arial" w:hAnsi="Arial" w:cs="Arial"/>
          <w:sz w:val="24"/>
          <w:szCs w:val="24"/>
        </w:rPr>
        <w:t>l</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2"/>
          <w:sz w:val="24"/>
          <w:szCs w:val="24"/>
        </w:rPr>
        <w:t>a</w:t>
      </w:r>
      <w:r w:rsidRPr="00234E84">
        <w:rPr>
          <w:rFonts w:ascii="Arial" w:eastAsia="Arial" w:hAnsi="Arial" w:cs="Arial"/>
          <w:sz w:val="24"/>
          <w:szCs w:val="24"/>
        </w:rPr>
        <w:t>te</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g</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o</w:t>
      </w:r>
      <w:r w:rsidRPr="00234E84">
        <w:rPr>
          <w:rFonts w:ascii="Arial" w:eastAsia="Arial" w:hAnsi="Arial" w:cs="Arial"/>
          <w:sz w:val="24"/>
          <w:szCs w:val="24"/>
        </w:rPr>
        <w:t>ns g</w:t>
      </w:r>
      <w:r w:rsidRPr="00234E84">
        <w:rPr>
          <w:rFonts w:ascii="Arial" w:eastAsia="Arial" w:hAnsi="Arial" w:cs="Arial"/>
          <w:spacing w:val="2"/>
          <w:sz w:val="24"/>
          <w:szCs w:val="24"/>
        </w:rPr>
        <w:t>o</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4"/>
          <w:sz w:val="24"/>
          <w:szCs w:val="24"/>
        </w:rPr>
        <w:t>n</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22"/>
          <w:sz w:val="24"/>
          <w:szCs w:val="24"/>
        </w:rPr>
        <w:t xml:space="preserve"> </w:t>
      </w:r>
      <w:r w:rsidRPr="00234E84">
        <w:rPr>
          <w:rFonts w:ascii="Arial" w:eastAsia="Arial" w:hAnsi="Arial" w:cs="Arial"/>
          <w:w w:val="99"/>
          <w:sz w:val="24"/>
          <w:szCs w:val="24"/>
        </w:rPr>
        <w:t>h</w:t>
      </w:r>
      <w:r w:rsidRPr="00234E84">
        <w:rPr>
          <w:rFonts w:ascii="Arial" w:eastAsia="Arial" w:hAnsi="Arial" w:cs="Arial"/>
          <w:spacing w:val="4"/>
          <w:w w:val="99"/>
          <w:sz w:val="24"/>
          <w:szCs w:val="24"/>
        </w:rPr>
        <w:t>a</w:t>
      </w:r>
      <w:r w:rsidRPr="00234E84">
        <w:rPr>
          <w:rFonts w:ascii="Arial" w:eastAsia="Arial" w:hAnsi="Arial" w:cs="Arial"/>
          <w:spacing w:val="-4"/>
          <w:w w:val="99"/>
          <w:sz w:val="24"/>
          <w:szCs w:val="24"/>
        </w:rPr>
        <w:t>z</w:t>
      </w:r>
      <w:r w:rsidRPr="00234E84">
        <w:rPr>
          <w:rFonts w:ascii="Arial" w:eastAsia="Arial" w:hAnsi="Arial" w:cs="Arial"/>
          <w:w w:val="99"/>
          <w:sz w:val="24"/>
          <w:szCs w:val="24"/>
        </w:rPr>
        <w:t>a</w:t>
      </w:r>
      <w:r w:rsidRPr="00234E84">
        <w:rPr>
          <w:rFonts w:ascii="Arial" w:eastAsia="Arial" w:hAnsi="Arial" w:cs="Arial"/>
          <w:spacing w:val="3"/>
          <w:w w:val="99"/>
          <w:sz w:val="24"/>
          <w:szCs w:val="24"/>
        </w:rPr>
        <w:t>r</w:t>
      </w:r>
      <w:r w:rsidRPr="00234E84">
        <w:rPr>
          <w:rFonts w:ascii="Arial" w:eastAsia="Arial" w:hAnsi="Arial" w:cs="Arial"/>
          <w:w w:val="99"/>
          <w:sz w:val="24"/>
          <w:szCs w:val="24"/>
        </w:rPr>
        <w:t>d</w:t>
      </w:r>
      <w:r w:rsidRPr="00234E84">
        <w:rPr>
          <w:rFonts w:ascii="Arial" w:eastAsia="Arial" w:hAnsi="Arial" w:cs="Arial"/>
          <w:spacing w:val="7"/>
          <w:w w:val="99"/>
          <w:sz w:val="24"/>
          <w:szCs w:val="24"/>
        </w:rPr>
        <w:t>o</w:t>
      </w:r>
      <w:r w:rsidRPr="00234E84">
        <w:rPr>
          <w:rFonts w:ascii="Arial" w:eastAsia="Arial" w:hAnsi="Arial" w:cs="Arial"/>
          <w:w w:val="99"/>
          <w:sz w:val="24"/>
          <w:szCs w:val="24"/>
        </w:rPr>
        <w:t>us</w:t>
      </w:r>
      <w:r w:rsidRPr="00234E84">
        <w:rPr>
          <w:rFonts w:ascii="Arial" w:eastAsia="Arial" w:hAnsi="Arial" w:cs="Arial"/>
          <w:spacing w:val="-17"/>
          <w:w w:val="99"/>
          <w:sz w:val="24"/>
          <w:szCs w:val="24"/>
        </w:rPr>
        <w:t xml:space="preserve"> </w:t>
      </w:r>
      <w:r w:rsidRPr="00234E84">
        <w:rPr>
          <w:rFonts w:ascii="Arial" w:eastAsia="Arial" w:hAnsi="Arial" w:cs="Arial"/>
          <w:spacing w:val="2"/>
          <w:sz w:val="24"/>
          <w:szCs w:val="24"/>
        </w:rPr>
        <w:t>an</w:t>
      </w:r>
      <w:r w:rsidRPr="00234E84">
        <w:rPr>
          <w:rFonts w:ascii="Arial" w:eastAsia="Arial" w:hAnsi="Arial" w:cs="Arial"/>
          <w:sz w:val="24"/>
          <w:szCs w:val="24"/>
        </w:rPr>
        <w:t>d</w:t>
      </w:r>
      <w:r w:rsidRPr="00234E84">
        <w:rPr>
          <w:rFonts w:ascii="Arial" w:eastAsia="Arial" w:hAnsi="Arial" w:cs="Arial"/>
          <w:spacing w:val="-11"/>
          <w:sz w:val="24"/>
          <w:szCs w:val="24"/>
        </w:rPr>
        <w:t xml:space="preserve"> </w:t>
      </w:r>
      <w:r w:rsidRPr="00234E84">
        <w:rPr>
          <w:rFonts w:ascii="Arial" w:eastAsia="Arial" w:hAnsi="Arial" w:cs="Arial"/>
          <w:spacing w:val="8"/>
          <w:sz w:val="24"/>
          <w:szCs w:val="24"/>
        </w:rPr>
        <w:t>s</w:t>
      </w:r>
      <w:r w:rsidRPr="00234E84">
        <w:rPr>
          <w:rFonts w:ascii="Arial" w:eastAsia="Arial" w:hAnsi="Arial" w:cs="Arial"/>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7"/>
          <w:sz w:val="24"/>
          <w:szCs w:val="24"/>
        </w:rPr>
        <w:t xml:space="preserve"> w</w:t>
      </w:r>
      <w:r w:rsidRPr="00234E84">
        <w:rPr>
          <w:rFonts w:ascii="Arial" w:eastAsia="Arial" w:hAnsi="Arial" w:cs="Arial"/>
          <w:sz w:val="24"/>
          <w:szCs w:val="24"/>
        </w:rPr>
        <w:t>a</w:t>
      </w:r>
      <w:r w:rsidRPr="00234E84">
        <w:rPr>
          <w:rFonts w:ascii="Arial" w:eastAsia="Arial" w:hAnsi="Arial" w:cs="Arial"/>
          <w:spacing w:val="4"/>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18"/>
          <w:sz w:val="24"/>
          <w:szCs w:val="24"/>
        </w:rPr>
        <w:t xml:space="preserve"> management.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ude</w:t>
      </w:r>
      <w:r w:rsidRPr="00234E84">
        <w:rPr>
          <w:rFonts w:ascii="Arial" w:eastAsia="Arial" w:hAnsi="Arial" w:cs="Arial"/>
          <w:spacing w:val="2"/>
          <w:sz w:val="24"/>
          <w:szCs w:val="24"/>
        </w:rPr>
        <w:t>n</w:t>
      </w:r>
      <w:r w:rsidRPr="00234E84">
        <w:rPr>
          <w:rFonts w:ascii="Arial" w:eastAsia="Arial" w:hAnsi="Arial" w:cs="Arial"/>
          <w:sz w:val="24"/>
          <w:szCs w:val="24"/>
        </w:rPr>
        <w:t>ts</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w w:val="99"/>
          <w:sz w:val="24"/>
          <w:szCs w:val="24"/>
        </w:rPr>
        <w:t>n</w:t>
      </w:r>
      <w:r w:rsidRPr="00234E84">
        <w:rPr>
          <w:rFonts w:ascii="Arial" w:eastAsia="Arial" w:hAnsi="Arial" w:cs="Arial"/>
          <w:spacing w:val="6"/>
          <w:w w:val="99"/>
          <w:sz w:val="24"/>
          <w:szCs w:val="24"/>
        </w:rPr>
        <w:t>s</w:t>
      </w:r>
      <w:r w:rsidRPr="00234E84">
        <w:rPr>
          <w:rFonts w:ascii="Arial" w:eastAsia="Arial" w:hAnsi="Arial" w:cs="Arial"/>
          <w:w w:val="99"/>
          <w:sz w:val="24"/>
          <w:szCs w:val="24"/>
        </w:rPr>
        <w:t>t</w:t>
      </w:r>
      <w:r w:rsidRPr="00234E84">
        <w:rPr>
          <w:rFonts w:ascii="Arial" w:eastAsia="Arial" w:hAnsi="Arial" w:cs="Arial"/>
          <w:spacing w:val="1"/>
          <w:w w:val="99"/>
          <w:sz w:val="24"/>
          <w:szCs w:val="24"/>
        </w:rPr>
        <w:t>r</w:t>
      </w:r>
      <w:r w:rsidRPr="00234E84">
        <w:rPr>
          <w:rFonts w:ascii="Arial" w:eastAsia="Arial" w:hAnsi="Arial" w:cs="Arial"/>
          <w:w w:val="99"/>
          <w:sz w:val="24"/>
          <w:szCs w:val="24"/>
        </w:rPr>
        <w:t>u</w:t>
      </w:r>
      <w:r w:rsidRPr="00234E84">
        <w:rPr>
          <w:rFonts w:ascii="Arial" w:eastAsia="Arial" w:hAnsi="Arial" w:cs="Arial"/>
          <w:spacing w:val="1"/>
          <w:w w:val="99"/>
          <w:sz w:val="24"/>
          <w:szCs w:val="24"/>
        </w:rPr>
        <w:t>c</w:t>
      </w:r>
      <w:r w:rsidRPr="00234E84">
        <w:rPr>
          <w:rFonts w:ascii="Arial" w:eastAsia="Arial" w:hAnsi="Arial" w:cs="Arial"/>
          <w:w w:val="99"/>
          <w:sz w:val="24"/>
          <w:szCs w:val="24"/>
        </w:rPr>
        <w:t>t</w:t>
      </w:r>
      <w:r w:rsidRPr="00234E84">
        <w:rPr>
          <w:rFonts w:ascii="Arial" w:eastAsia="Arial" w:hAnsi="Arial" w:cs="Arial"/>
          <w:spacing w:val="2"/>
          <w:w w:val="99"/>
          <w:sz w:val="24"/>
          <w:szCs w:val="24"/>
        </w:rPr>
        <w:t>e</w:t>
      </w:r>
      <w:r w:rsidRPr="00234E84">
        <w:rPr>
          <w:rFonts w:ascii="Arial" w:eastAsia="Arial" w:hAnsi="Arial" w:cs="Arial"/>
          <w:w w:val="99"/>
          <w:sz w:val="24"/>
          <w:szCs w:val="24"/>
        </w:rPr>
        <w:t>d</w:t>
      </w:r>
      <w:r w:rsidRPr="00234E84">
        <w:rPr>
          <w:rFonts w:ascii="Arial" w:eastAsia="Arial" w:hAnsi="Arial" w:cs="Arial"/>
          <w:spacing w:val="-14"/>
          <w:w w:val="99"/>
          <w:sz w:val="24"/>
          <w:szCs w:val="24"/>
        </w:rPr>
        <w:t xml:space="preserve"> </w:t>
      </w:r>
      <w:r w:rsidRPr="00234E84">
        <w:rPr>
          <w:rFonts w:ascii="Arial" w:eastAsia="Arial" w:hAnsi="Arial" w:cs="Arial"/>
          <w:sz w:val="24"/>
          <w:szCs w:val="24"/>
        </w:rPr>
        <w:t>on the</w:t>
      </w:r>
      <w:r w:rsidRPr="00234E84">
        <w:rPr>
          <w:rFonts w:ascii="Arial" w:eastAsia="Arial" w:hAnsi="Arial" w:cs="Arial"/>
          <w:spacing w:val="-8"/>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4"/>
          <w:sz w:val="24"/>
          <w:szCs w:val="24"/>
        </w:rPr>
        <w:t>o</w:t>
      </w:r>
      <w:r w:rsidRPr="00234E84">
        <w:rPr>
          <w:rFonts w:ascii="Arial" w:eastAsia="Arial" w:hAnsi="Arial" w:cs="Arial"/>
          <w:sz w:val="24"/>
          <w:szCs w:val="24"/>
        </w:rPr>
        <w:t>per</w:t>
      </w:r>
      <w:r w:rsidRPr="00234E84">
        <w:rPr>
          <w:rFonts w:ascii="Arial" w:eastAsia="Arial" w:hAnsi="Arial" w:cs="Arial"/>
          <w:spacing w:val="-15"/>
          <w:sz w:val="24"/>
          <w:szCs w:val="24"/>
        </w:rPr>
        <w:t xml:space="preserve"> </w:t>
      </w:r>
      <w:r w:rsidRPr="00234E84">
        <w:rPr>
          <w:rFonts w:ascii="Arial" w:eastAsia="Arial" w:hAnsi="Arial" w:cs="Arial"/>
          <w:spacing w:val="2"/>
          <w:w w:val="99"/>
          <w:sz w:val="24"/>
          <w:szCs w:val="24"/>
        </w:rPr>
        <w:t>d</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s</w:t>
      </w:r>
      <w:r w:rsidRPr="00234E84">
        <w:rPr>
          <w:rFonts w:ascii="Arial" w:eastAsia="Arial" w:hAnsi="Arial" w:cs="Arial"/>
          <w:spacing w:val="2"/>
          <w:w w:val="99"/>
          <w:sz w:val="24"/>
          <w:szCs w:val="24"/>
        </w:rPr>
        <w:t>p</w:t>
      </w:r>
      <w:r w:rsidRPr="00234E84">
        <w:rPr>
          <w:rFonts w:ascii="Arial" w:eastAsia="Arial" w:hAnsi="Arial" w:cs="Arial"/>
          <w:w w:val="99"/>
          <w:sz w:val="24"/>
          <w:szCs w:val="24"/>
        </w:rPr>
        <w:t>o</w:t>
      </w:r>
      <w:r w:rsidRPr="00234E84">
        <w:rPr>
          <w:rFonts w:ascii="Arial" w:eastAsia="Arial" w:hAnsi="Arial" w:cs="Arial"/>
          <w:spacing w:val="1"/>
          <w:w w:val="99"/>
          <w:sz w:val="24"/>
          <w:szCs w:val="24"/>
        </w:rPr>
        <w:t>s</w:t>
      </w:r>
      <w:r w:rsidRPr="00234E84">
        <w:rPr>
          <w:rFonts w:ascii="Arial" w:eastAsia="Arial" w:hAnsi="Arial" w:cs="Arial"/>
          <w:spacing w:val="4"/>
          <w:w w:val="99"/>
          <w:sz w:val="24"/>
          <w:szCs w:val="24"/>
        </w:rPr>
        <w:t>a</w:t>
      </w:r>
      <w:r w:rsidRPr="00234E84">
        <w:rPr>
          <w:rFonts w:ascii="Arial" w:eastAsia="Arial" w:hAnsi="Arial" w:cs="Arial"/>
          <w:w w:val="99"/>
          <w:sz w:val="24"/>
          <w:szCs w:val="24"/>
        </w:rPr>
        <w:t>l</w:t>
      </w:r>
      <w:r w:rsidRPr="00234E84">
        <w:rPr>
          <w:rFonts w:ascii="Arial" w:eastAsia="Arial" w:hAnsi="Arial" w:cs="Arial"/>
          <w:spacing w:val="-15"/>
          <w:w w:val="99"/>
          <w:sz w:val="24"/>
          <w:szCs w:val="24"/>
        </w:rPr>
        <w:t xml:space="preserve"> </w:t>
      </w:r>
      <w:r w:rsidRPr="00234E84">
        <w:rPr>
          <w:rFonts w:ascii="Arial" w:eastAsia="Arial" w:hAnsi="Arial" w:cs="Arial"/>
          <w:spacing w:val="4"/>
          <w:sz w:val="24"/>
          <w:szCs w:val="24"/>
        </w:rPr>
        <w:t>o</w:t>
      </w:r>
      <w:r w:rsidRPr="00234E84">
        <w:rPr>
          <w:rFonts w:ascii="Arial" w:eastAsia="Arial" w:hAnsi="Arial" w:cs="Arial"/>
          <w:sz w:val="24"/>
          <w:szCs w:val="24"/>
        </w:rPr>
        <w:t xml:space="preserve">f </w:t>
      </w:r>
      <w:r w:rsidRPr="00234E84">
        <w:rPr>
          <w:rFonts w:ascii="Arial" w:eastAsia="Arial" w:hAnsi="Arial" w:cs="Arial"/>
          <w:w w:val="98"/>
          <w:sz w:val="24"/>
          <w:szCs w:val="24"/>
        </w:rPr>
        <w:t>l</w:t>
      </w:r>
      <w:r w:rsidRPr="00234E84">
        <w:rPr>
          <w:rFonts w:ascii="Arial" w:eastAsia="Arial" w:hAnsi="Arial" w:cs="Arial"/>
          <w:spacing w:val="-1"/>
          <w:w w:val="98"/>
          <w:sz w:val="24"/>
          <w:szCs w:val="24"/>
        </w:rPr>
        <w:t>a</w:t>
      </w:r>
      <w:r w:rsidRPr="00234E84">
        <w:rPr>
          <w:rFonts w:ascii="Arial" w:eastAsia="Arial" w:hAnsi="Arial" w:cs="Arial"/>
          <w:spacing w:val="4"/>
          <w:w w:val="98"/>
          <w:sz w:val="24"/>
          <w:szCs w:val="24"/>
        </w:rPr>
        <w:t>b</w:t>
      </w:r>
      <w:r w:rsidRPr="00234E84">
        <w:rPr>
          <w:rFonts w:ascii="Arial" w:eastAsia="Arial" w:hAnsi="Arial" w:cs="Arial"/>
          <w:spacing w:val="1"/>
          <w:w w:val="98"/>
          <w:sz w:val="24"/>
          <w:szCs w:val="24"/>
        </w:rPr>
        <w:t>o</w:t>
      </w:r>
      <w:r w:rsidRPr="00234E84">
        <w:rPr>
          <w:rFonts w:ascii="Arial" w:eastAsia="Arial" w:hAnsi="Arial" w:cs="Arial"/>
          <w:spacing w:val="2"/>
          <w:w w:val="98"/>
          <w:sz w:val="24"/>
          <w:szCs w:val="24"/>
        </w:rPr>
        <w:t>r</w:t>
      </w:r>
      <w:r w:rsidRPr="00234E84">
        <w:rPr>
          <w:rFonts w:ascii="Arial" w:eastAsia="Arial" w:hAnsi="Arial" w:cs="Arial"/>
          <w:spacing w:val="-1"/>
          <w:w w:val="98"/>
          <w:sz w:val="24"/>
          <w:szCs w:val="24"/>
        </w:rPr>
        <w:t>a</w:t>
      </w:r>
      <w:r w:rsidRPr="00234E84">
        <w:rPr>
          <w:rFonts w:ascii="Arial" w:eastAsia="Arial" w:hAnsi="Arial" w:cs="Arial"/>
          <w:spacing w:val="3"/>
          <w:w w:val="98"/>
          <w:sz w:val="24"/>
          <w:szCs w:val="24"/>
        </w:rPr>
        <w:t>t</w:t>
      </w:r>
      <w:r w:rsidRPr="00234E84">
        <w:rPr>
          <w:rFonts w:ascii="Arial" w:eastAsia="Arial" w:hAnsi="Arial" w:cs="Arial"/>
          <w:spacing w:val="-1"/>
          <w:w w:val="98"/>
          <w:sz w:val="24"/>
          <w:szCs w:val="24"/>
        </w:rPr>
        <w:t>o</w:t>
      </w:r>
      <w:r w:rsidRPr="00234E84">
        <w:rPr>
          <w:rFonts w:ascii="Arial" w:eastAsia="Arial" w:hAnsi="Arial" w:cs="Arial"/>
          <w:spacing w:val="11"/>
          <w:w w:val="98"/>
          <w:sz w:val="24"/>
          <w:szCs w:val="24"/>
        </w:rPr>
        <w:t>r</w:t>
      </w:r>
      <w:r w:rsidRPr="00234E84">
        <w:rPr>
          <w:rFonts w:ascii="Arial" w:eastAsia="Arial" w:hAnsi="Arial" w:cs="Arial"/>
          <w:w w:val="98"/>
          <w:sz w:val="24"/>
          <w:szCs w:val="24"/>
        </w:rPr>
        <w:t>y</w:t>
      </w:r>
      <w:r w:rsidRPr="00234E84">
        <w:rPr>
          <w:rFonts w:ascii="Arial" w:eastAsia="Arial" w:hAnsi="Arial" w:cs="Arial"/>
          <w:spacing w:val="-9"/>
          <w:w w:val="98"/>
          <w:sz w:val="24"/>
          <w:szCs w:val="24"/>
        </w:rPr>
        <w:t xml:space="preserve"> </w:t>
      </w:r>
      <w:r w:rsidRPr="00234E84">
        <w:rPr>
          <w:rFonts w:ascii="Arial" w:eastAsia="Arial" w:hAnsi="Arial" w:cs="Arial"/>
          <w:spacing w:val="-5"/>
          <w:sz w:val="24"/>
          <w:szCs w:val="24"/>
        </w:rPr>
        <w:t>w</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pacing w:val="4"/>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8"/>
          <w:sz w:val="24"/>
          <w:szCs w:val="24"/>
        </w:rPr>
        <w:t xml:space="preserve"> </w:t>
      </w:r>
      <w:r w:rsidRPr="00234E84">
        <w:rPr>
          <w:rFonts w:ascii="Arial" w:eastAsia="Arial" w:hAnsi="Arial" w:cs="Arial"/>
          <w:spacing w:val="1"/>
          <w:w w:val="98"/>
          <w:sz w:val="24"/>
          <w:szCs w:val="24"/>
        </w:rPr>
        <w:t>b</w:t>
      </w:r>
      <w:r w:rsidRPr="00234E84">
        <w:rPr>
          <w:rFonts w:ascii="Arial" w:eastAsia="Arial" w:hAnsi="Arial" w:cs="Arial"/>
          <w:spacing w:val="2"/>
          <w:w w:val="98"/>
          <w:sz w:val="24"/>
          <w:szCs w:val="24"/>
        </w:rPr>
        <w:t>i</w:t>
      </w:r>
      <w:r w:rsidRPr="00234E84">
        <w:rPr>
          <w:rFonts w:ascii="Arial" w:eastAsia="Arial" w:hAnsi="Arial" w:cs="Arial"/>
          <w:spacing w:val="1"/>
          <w:w w:val="98"/>
          <w:sz w:val="24"/>
          <w:szCs w:val="24"/>
        </w:rPr>
        <w:t>oh</w:t>
      </w:r>
      <w:r w:rsidRPr="00234E84">
        <w:rPr>
          <w:rFonts w:ascii="Arial" w:eastAsia="Arial" w:hAnsi="Arial" w:cs="Arial"/>
          <w:spacing w:val="6"/>
          <w:w w:val="98"/>
          <w:sz w:val="24"/>
          <w:szCs w:val="24"/>
        </w:rPr>
        <w:t>a</w:t>
      </w:r>
      <w:r w:rsidRPr="00234E84">
        <w:rPr>
          <w:rFonts w:ascii="Arial" w:eastAsia="Arial" w:hAnsi="Arial" w:cs="Arial"/>
          <w:w w:val="98"/>
          <w:sz w:val="24"/>
          <w:szCs w:val="24"/>
        </w:rPr>
        <w:t>z</w:t>
      </w:r>
      <w:r w:rsidRPr="00234E84">
        <w:rPr>
          <w:rFonts w:ascii="Arial" w:eastAsia="Arial" w:hAnsi="Arial" w:cs="Arial"/>
          <w:spacing w:val="-1"/>
          <w:w w:val="98"/>
          <w:sz w:val="24"/>
          <w:szCs w:val="24"/>
        </w:rPr>
        <w:t>a</w:t>
      </w:r>
      <w:r w:rsidRPr="00234E84">
        <w:rPr>
          <w:rFonts w:ascii="Arial" w:eastAsia="Arial" w:hAnsi="Arial" w:cs="Arial"/>
          <w:spacing w:val="2"/>
          <w:w w:val="98"/>
          <w:sz w:val="24"/>
          <w:szCs w:val="24"/>
        </w:rPr>
        <w:t>r</w:t>
      </w:r>
      <w:r w:rsidRPr="00234E84">
        <w:rPr>
          <w:rFonts w:ascii="Arial" w:eastAsia="Arial" w:hAnsi="Arial" w:cs="Arial"/>
          <w:spacing w:val="1"/>
          <w:w w:val="98"/>
          <w:sz w:val="24"/>
          <w:szCs w:val="24"/>
        </w:rPr>
        <w:t>d</w:t>
      </w:r>
      <w:r w:rsidRPr="00234E84">
        <w:rPr>
          <w:rFonts w:ascii="Arial" w:eastAsia="Arial" w:hAnsi="Arial" w:cs="Arial"/>
          <w:spacing w:val="4"/>
          <w:w w:val="98"/>
          <w:sz w:val="24"/>
          <w:szCs w:val="24"/>
        </w:rPr>
        <w:t>o</w:t>
      </w:r>
      <w:r w:rsidRPr="00234E84">
        <w:rPr>
          <w:rFonts w:ascii="Arial" w:eastAsia="Arial" w:hAnsi="Arial" w:cs="Arial"/>
          <w:spacing w:val="-1"/>
          <w:w w:val="98"/>
          <w:sz w:val="24"/>
          <w:szCs w:val="24"/>
        </w:rPr>
        <w:t>u</w:t>
      </w:r>
      <w:r w:rsidRPr="00234E84">
        <w:rPr>
          <w:rFonts w:ascii="Arial" w:eastAsia="Arial" w:hAnsi="Arial" w:cs="Arial"/>
          <w:w w:val="98"/>
          <w:sz w:val="24"/>
          <w:szCs w:val="24"/>
        </w:rPr>
        <w:t>s</w:t>
      </w:r>
      <w:r w:rsidRPr="00234E84">
        <w:rPr>
          <w:rFonts w:ascii="Arial" w:eastAsia="Arial" w:hAnsi="Arial" w:cs="Arial"/>
          <w:spacing w:val="-9"/>
          <w:w w:val="98"/>
          <w:sz w:val="24"/>
          <w:szCs w:val="24"/>
        </w:rPr>
        <w:t xml:space="preserve"> materials </w:t>
      </w:r>
      <w:r w:rsidRPr="00234E84">
        <w:rPr>
          <w:rFonts w:ascii="Arial" w:eastAsia="Arial" w:hAnsi="Arial" w:cs="Arial"/>
          <w:spacing w:val="1"/>
          <w:sz w:val="24"/>
          <w:szCs w:val="24"/>
        </w:rPr>
        <w:t>s</w:t>
      </w:r>
      <w:r w:rsidRPr="00234E84">
        <w:rPr>
          <w:rFonts w:ascii="Arial" w:eastAsia="Arial" w:hAnsi="Arial" w:cs="Arial"/>
          <w:spacing w:val="4"/>
          <w:sz w:val="24"/>
          <w:szCs w:val="24"/>
        </w:rPr>
        <w:t>h</w:t>
      </w:r>
      <w:r w:rsidRPr="00234E84">
        <w:rPr>
          <w:rFonts w:ascii="Arial" w:eastAsia="Arial" w:hAnsi="Arial" w:cs="Arial"/>
          <w:sz w:val="24"/>
          <w:szCs w:val="24"/>
        </w:rPr>
        <w:t>o</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 p</w:t>
      </w:r>
      <w:r w:rsidRPr="00234E84">
        <w:rPr>
          <w:rFonts w:ascii="Arial" w:eastAsia="Arial" w:hAnsi="Arial" w:cs="Arial"/>
          <w:spacing w:val="-3"/>
          <w:sz w:val="24"/>
          <w:szCs w:val="24"/>
        </w:rPr>
        <w:t>l</w:t>
      </w:r>
      <w:r w:rsidRPr="00234E84">
        <w:rPr>
          <w:rFonts w:ascii="Arial" w:eastAsia="Arial" w:hAnsi="Arial" w:cs="Arial"/>
          <w:sz w:val="24"/>
          <w:szCs w:val="24"/>
        </w:rPr>
        <w:t>a</w:t>
      </w:r>
      <w:r w:rsidRPr="00234E84">
        <w:rPr>
          <w:rFonts w:ascii="Arial" w:eastAsia="Arial" w:hAnsi="Arial" w:cs="Arial"/>
          <w:spacing w:val="6"/>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nto</w:t>
      </w:r>
      <w:r w:rsidRPr="00234E84">
        <w:rPr>
          <w:rFonts w:ascii="Arial" w:eastAsia="Arial" w:hAnsi="Arial" w:cs="Arial"/>
          <w:spacing w:val="-6"/>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w w:val="99"/>
          <w:sz w:val="24"/>
          <w:szCs w:val="24"/>
        </w:rPr>
        <w:t>d</w:t>
      </w:r>
      <w:r w:rsidRPr="00234E84">
        <w:rPr>
          <w:rFonts w:ascii="Arial" w:eastAsia="Arial" w:hAnsi="Arial" w:cs="Arial"/>
          <w:spacing w:val="2"/>
          <w:w w:val="99"/>
          <w:sz w:val="24"/>
          <w:szCs w:val="24"/>
        </w:rPr>
        <w:t>o</w:t>
      </w:r>
      <w:r w:rsidRPr="00234E84">
        <w:rPr>
          <w:rFonts w:ascii="Arial" w:eastAsia="Arial" w:hAnsi="Arial" w:cs="Arial"/>
          <w:w w:val="99"/>
          <w:sz w:val="24"/>
          <w:szCs w:val="24"/>
        </w:rPr>
        <w:t>u</w:t>
      </w:r>
      <w:r w:rsidRPr="00234E84">
        <w:rPr>
          <w:rFonts w:ascii="Arial" w:eastAsia="Arial" w:hAnsi="Arial" w:cs="Arial"/>
          <w:spacing w:val="2"/>
          <w:w w:val="99"/>
          <w:sz w:val="24"/>
          <w:szCs w:val="24"/>
        </w:rPr>
        <w:t>b</w:t>
      </w:r>
      <w:r w:rsidRPr="00234E84">
        <w:rPr>
          <w:rFonts w:ascii="Arial" w:eastAsia="Arial" w:hAnsi="Arial" w:cs="Arial"/>
          <w:spacing w:val="-1"/>
          <w:w w:val="99"/>
          <w:sz w:val="24"/>
          <w:szCs w:val="24"/>
        </w:rPr>
        <w:t>l</w:t>
      </w:r>
      <w:r w:rsidRPr="00234E84">
        <w:rPr>
          <w:rFonts w:ascii="Arial" w:eastAsia="Arial" w:hAnsi="Arial" w:cs="Arial"/>
          <w:spacing w:val="7"/>
          <w:w w:val="99"/>
          <w:sz w:val="24"/>
          <w:szCs w:val="24"/>
        </w:rPr>
        <w:t>e</w:t>
      </w:r>
      <w:r w:rsidRPr="00234E84">
        <w:rPr>
          <w:rFonts w:ascii="Arial" w:eastAsia="Arial" w:hAnsi="Arial" w:cs="Arial"/>
          <w:spacing w:val="3"/>
          <w:w w:val="99"/>
          <w:sz w:val="24"/>
          <w:szCs w:val="24"/>
        </w:rPr>
        <w:t>-</w:t>
      </w:r>
      <w:r w:rsidRPr="00234E84">
        <w:rPr>
          <w:rFonts w:ascii="Arial" w:eastAsia="Arial" w:hAnsi="Arial" w:cs="Arial"/>
          <w:spacing w:val="-1"/>
          <w:w w:val="99"/>
          <w:sz w:val="24"/>
          <w:szCs w:val="24"/>
        </w:rPr>
        <w:t>li</w:t>
      </w:r>
      <w:r w:rsidRPr="00234E84">
        <w:rPr>
          <w:rFonts w:ascii="Arial" w:eastAsia="Arial" w:hAnsi="Arial" w:cs="Arial"/>
          <w:spacing w:val="7"/>
          <w:w w:val="99"/>
          <w:sz w:val="24"/>
          <w:szCs w:val="24"/>
        </w:rPr>
        <w:t>n</w:t>
      </w:r>
      <w:r w:rsidRPr="00234E84">
        <w:rPr>
          <w:rFonts w:ascii="Arial" w:eastAsia="Arial" w:hAnsi="Arial" w:cs="Arial"/>
          <w:w w:val="99"/>
          <w:sz w:val="24"/>
          <w:szCs w:val="24"/>
        </w:rPr>
        <w:t>ed</w:t>
      </w:r>
      <w:r w:rsidRPr="00234E84">
        <w:rPr>
          <w:rFonts w:ascii="Arial" w:eastAsia="Arial" w:hAnsi="Arial" w:cs="Arial"/>
          <w:spacing w:val="-19"/>
          <w:w w:val="99"/>
          <w:sz w:val="24"/>
          <w:szCs w:val="24"/>
        </w:rPr>
        <w:t xml:space="preserve"> </w:t>
      </w:r>
      <w:r w:rsidRPr="00234E84">
        <w:rPr>
          <w:rFonts w:ascii="Arial" w:eastAsia="Arial" w:hAnsi="Arial" w:cs="Arial"/>
          <w:spacing w:val="4"/>
          <w:w w:val="99"/>
          <w:sz w:val="24"/>
          <w:szCs w:val="24"/>
        </w:rPr>
        <w:t>a</w:t>
      </w:r>
      <w:r w:rsidRPr="00234E84">
        <w:rPr>
          <w:rFonts w:ascii="Arial" w:eastAsia="Arial" w:hAnsi="Arial" w:cs="Arial"/>
          <w:w w:val="99"/>
          <w:sz w:val="24"/>
          <w:szCs w:val="24"/>
        </w:rPr>
        <w:t>uto</w:t>
      </w:r>
      <w:r w:rsidRPr="00234E84">
        <w:rPr>
          <w:rFonts w:ascii="Arial" w:eastAsia="Arial" w:hAnsi="Arial" w:cs="Arial"/>
          <w:spacing w:val="9"/>
          <w:w w:val="99"/>
          <w:sz w:val="24"/>
          <w:szCs w:val="24"/>
        </w:rPr>
        <w:t>c</w:t>
      </w:r>
      <w:r w:rsidRPr="00234E84">
        <w:rPr>
          <w:rFonts w:ascii="Arial" w:eastAsia="Arial" w:hAnsi="Arial" w:cs="Arial"/>
          <w:spacing w:val="-1"/>
          <w:w w:val="99"/>
          <w:sz w:val="24"/>
          <w:szCs w:val="24"/>
        </w:rPr>
        <w:t>l</w:t>
      </w:r>
      <w:r w:rsidRPr="00234E84">
        <w:rPr>
          <w:rFonts w:ascii="Arial" w:eastAsia="Arial" w:hAnsi="Arial" w:cs="Arial"/>
          <w:spacing w:val="4"/>
          <w:w w:val="99"/>
          <w:sz w:val="24"/>
          <w:szCs w:val="24"/>
        </w:rPr>
        <w:t>a</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9"/>
          <w:w w:val="9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5"/>
          <w:sz w:val="24"/>
          <w:szCs w:val="24"/>
        </w:rPr>
        <w:t>t</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 xml:space="preserve">. </w:t>
      </w:r>
      <w:r w:rsidRPr="00234E84">
        <w:rPr>
          <w:rFonts w:ascii="Arial" w:eastAsia="Arial" w:hAnsi="Arial" w:cs="Arial"/>
          <w:w w:val="98"/>
          <w:sz w:val="24"/>
          <w:szCs w:val="24"/>
        </w:rPr>
        <w:t>U</w:t>
      </w:r>
      <w:r w:rsidRPr="00234E84">
        <w:rPr>
          <w:rFonts w:ascii="Arial" w:eastAsia="Arial" w:hAnsi="Arial" w:cs="Arial"/>
          <w:spacing w:val="1"/>
          <w:w w:val="98"/>
          <w:sz w:val="24"/>
          <w:szCs w:val="24"/>
        </w:rPr>
        <w:t>n</w:t>
      </w:r>
      <w:r w:rsidRPr="00234E84">
        <w:rPr>
          <w:rFonts w:ascii="Arial" w:eastAsia="Arial" w:hAnsi="Arial" w:cs="Arial"/>
          <w:spacing w:val="3"/>
          <w:w w:val="98"/>
          <w:sz w:val="24"/>
          <w:szCs w:val="24"/>
        </w:rPr>
        <w:t>c</w:t>
      </w:r>
      <w:r w:rsidRPr="00234E84">
        <w:rPr>
          <w:rFonts w:ascii="Arial" w:eastAsia="Arial" w:hAnsi="Arial" w:cs="Arial"/>
          <w:spacing w:val="1"/>
          <w:w w:val="98"/>
          <w:sz w:val="24"/>
          <w:szCs w:val="24"/>
        </w:rPr>
        <w:t>o</w:t>
      </w:r>
      <w:r w:rsidRPr="00234E84">
        <w:rPr>
          <w:rFonts w:ascii="Arial" w:eastAsia="Arial" w:hAnsi="Arial" w:cs="Arial"/>
          <w:spacing w:val="-1"/>
          <w:w w:val="98"/>
          <w:sz w:val="24"/>
          <w:szCs w:val="24"/>
        </w:rPr>
        <w:t>n</w:t>
      </w:r>
      <w:r w:rsidRPr="00234E84">
        <w:rPr>
          <w:rFonts w:ascii="Arial" w:eastAsia="Arial" w:hAnsi="Arial" w:cs="Arial"/>
          <w:spacing w:val="1"/>
          <w:w w:val="98"/>
          <w:sz w:val="24"/>
          <w:szCs w:val="24"/>
        </w:rPr>
        <w:t>ta</w:t>
      </w:r>
      <w:r w:rsidRPr="00234E84">
        <w:rPr>
          <w:rFonts w:ascii="Arial" w:eastAsia="Arial" w:hAnsi="Arial" w:cs="Arial"/>
          <w:spacing w:val="9"/>
          <w:w w:val="98"/>
          <w:sz w:val="24"/>
          <w:szCs w:val="24"/>
        </w:rPr>
        <w:t>m</w:t>
      </w:r>
      <w:r w:rsidRPr="00234E84">
        <w:rPr>
          <w:rFonts w:ascii="Arial" w:eastAsia="Arial" w:hAnsi="Arial" w:cs="Arial"/>
          <w:w w:val="98"/>
          <w:sz w:val="24"/>
          <w:szCs w:val="24"/>
        </w:rPr>
        <w:t>i</w:t>
      </w:r>
      <w:r w:rsidRPr="00234E84">
        <w:rPr>
          <w:rFonts w:ascii="Arial" w:eastAsia="Arial" w:hAnsi="Arial" w:cs="Arial"/>
          <w:spacing w:val="1"/>
          <w:w w:val="98"/>
          <w:sz w:val="24"/>
          <w:szCs w:val="24"/>
        </w:rPr>
        <w:t>n</w:t>
      </w:r>
      <w:r w:rsidRPr="00234E84">
        <w:rPr>
          <w:rFonts w:ascii="Arial" w:eastAsia="Arial" w:hAnsi="Arial" w:cs="Arial"/>
          <w:spacing w:val="-1"/>
          <w:w w:val="98"/>
          <w:sz w:val="24"/>
          <w:szCs w:val="24"/>
        </w:rPr>
        <w:t>a</w:t>
      </w:r>
      <w:r w:rsidRPr="00234E84">
        <w:rPr>
          <w:rFonts w:ascii="Arial" w:eastAsia="Arial" w:hAnsi="Arial" w:cs="Arial"/>
          <w:spacing w:val="5"/>
          <w:w w:val="98"/>
          <w:sz w:val="24"/>
          <w:szCs w:val="24"/>
        </w:rPr>
        <w:t>t</w:t>
      </w:r>
      <w:r w:rsidRPr="00234E84">
        <w:rPr>
          <w:rFonts w:ascii="Arial" w:eastAsia="Arial" w:hAnsi="Arial" w:cs="Arial"/>
          <w:spacing w:val="1"/>
          <w:w w:val="98"/>
          <w:sz w:val="24"/>
          <w:szCs w:val="24"/>
        </w:rPr>
        <w:t>e</w:t>
      </w:r>
      <w:r w:rsidRPr="00234E84">
        <w:rPr>
          <w:rFonts w:ascii="Arial" w:eastAsia="Arial" w:hAnsi="Arial" w:cs="Arial"/>
          <w:w w:val="98"/>
          <w:sz w:val="24"/>
          <w:szCs w:val="24"/>
        </w:rPr>
        <w:t>d</w:t>
      </w:r>
      <w:r w:rsidRPr="00234E84">
        <w:rPr>
          <w:rFonts w:ascii="Arial" w:eastAsia="Arial" w:hAnsi="Arial" w:cs="Arial"/>
          <w:spacing w:val="-16"/>
          <w:w w:val="98"/>
          <w:sz w:val="24"/>
          <w:szCs w:val="24"/>
        </w:rPr>
        <w:t xml:space="preserve"> </w:t>
      </w:r>
      <w:r w:rsidRPr="00234E84">
        <w:rPr>
          <w:rFonts w:ascii="Arial" w:eastAsia="Arial" w:hAnsi="Arial" w:cs="Arial"/>
          <w:spacing w:val="4"/>
          <w:sz w:val="24"/>
          <w:szCs w:val="24"/>
        </w:rPr>
        <w:t>g</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4"/>
          <w:sz w:val="24"/>
          <w:szCs w:val="24"/>
        </w:rPr>
        <w:t>h</w:t>
      </w:r>
      <w:r w:rsidRPr="00234E84">
        <w:rPr>
          <w:rFonts w:ascii="Arial" w:eastAsia="Arial" w:hAnsi="Arial" w:cs="Arial"/>
          <w:sz w:val="24"/>
          <w:szCs w:val="24"/>
        </w:rPr>
        <w:t>o</w:t>
      </w:r>
      <w:r w:rsidRPr="00234E84">
        <w:rPr>
          <w:rFonts w:ascii="Arial" w:eastAsia="Arial" w:hAnsi="Arial" w:cs="Arial"/>
          <w:spacing w:val="4"/>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z w:val="24"/>
          <w:szCs w:val="24"/>
        </w:rPr>
        <w:t>be</w:t>
      </w:r>
      <w:r w:rsidRPr="00234E84">
        <w:rPr>
          <w:rFonts w:ascii="Arial" w:eastAsia="Arial" w:hAnsi="Arial" w:cs="Arial"/>
          <w:spacing w:val="-3"/>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t</w:t>
      </w:r>
      <w:r w:rsidRPr="00234E84">
        <w:rPr>
          <w:rFonts w:ascii="Arial" w:eastAsia="Arial" w:hAnsi="Arial" w:cs="Arial"/>
          <w:sz w:val="24"/>
          <w:szCs w:val="24"/>
        </w:rPr>
        <w:t>o</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7"/>
          <w:sz w:val="24"/>
          <w:szCs w:val="24"/>
        </w:rPr>
        <w:t>a</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1"/>
          <w:sz w:val="24"/>
          <w:szCs w:val="24"/>
        </w:rPr>
        <w:t>l</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6"/>
          <w:w w:val="99"/>
          <w:sz w:val="24"/>
          <w:szCs w:val="24"/>
        </w:rPr>
        <w:t>c</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r</w:t>
      </w:r>
      <w:r w:rsidRPr="00234E84">
        <w:rPr>
          <w:rFonts w:ascii="Arial" w:eastAsia="Arial" w:hAnsi="Arial" w:cs="Arial"/>
          <w:w w:val="99"/>
          <w:sz w:val="24"/>
          <w:szCs w:val="24"/>
        </w:rPr>
        <w:t>db</w:t>
      </w:r>
      <w:r w:rsidRPr="00234E84">
        <w:rPr>
          <w:rFonts w:ascii="Arial" w:eastAsia="Arial" w:hAnsi="Arial" w:cs="Arial"/>
          <w:spacing w:val="2"/>
          <w:w w:val="99"/>
          <w:sz w:val="24"/>
          <w:szCs w:val="24"/>
        </w:rPr>
        <w:t>oa</w:t>
      </w:r>
      <w:r w:rsidRPr="00234E84">
        <w:rPr>
          <w:rFonts w:ascii="Arial" w:eastAsia="Arial" w:hAnsi="Arial" w:cs="Arial"/>
          <w:spacing w:val="1"/>
          <w:w w:val="99"/>
          <w:sz w:val="24"/>
          <w:szCs w:val="24"/>
        </w:rPr>
        <w:t>r</w:t>
      </w:r>
      <w:r w:rsidRPr="00234E84">
        <w:rPr>
          <w:rFonts w:ascii="Arial" w:eastAsia="Arial" w:hAnsi="Arial" w:cs="Arial"/>
          <w:w w:val="99"/>
          <w:sz w:val="24"/>
          <w:szCs w:val="24"/>
        </w:rPr>
        <w:t>d</w:t>
      </w:r>
      <w:r w:rsidRPr="00234E84">
        <w:rPr>
          <w:rFonts w:ascii="Arial" w:eastAsia="Arial" w:hAnsi="Arial" w:cs="Arial"/>
          <w:spacing w:val="-17"/>
          <w:w w:val="99"/>
          <w:sz w:val="24"/>
          <w:szCs w:val="24"/>
        </w:rPr>
        <w:t xml:space="preserve"> </w:t>
      </w:r>
      <w:r w:rsidRPr="00234E84">
        <w:rPr>
          <w:rFonts w:ascii="Arial" w:eastAsia="Arial" w:hAnsi="Arial" w:cs="Arial"/>
          <w:spacing w:val="1"/>
          <w:w w:val="99"/>
          <w:sz w:val="24"/>
          <w:szCs w:val="24"/>
        </w:rPr>
        <w:t>c</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2"/>
          <w:w w:val="99"/>
          <w:sz w:val="24"/>
          <w:szCs w:val="24"/>
        </w:rPr>
        <w:t>t</w:t>
      </w:r>
      <w:r w:rsidRPr="00234E84">
        <w:rPr>
          <w:rFonts w:ascii="Arial" w:eastAsia="Arial" w:hAnsi="Arial" w:cs="Arial"/>
          <w:w w:val="99"/>
          <w:sz w:val="24"/>
          <w:szCs w:val="24"/>
        </w:rPr>
        <w:t>a</w:t>
      </w:r>
      <w:r w:rsidRPr="00234E84">
        <w:rPr>
          <w:rFonts w:ascii="Arial" w:eastAsia="Arial" w:hAnsi="Arial" w:cs="Arial"/>
          <w:spacing w:val="-1"/>
          <w:w w:val="99"/>
          <w:sz w:val="24"/>
          <w:szCs w:val="24"/>
        </w:rPr>
        <w:t>i</w:t>
      </w:r>
      <w:r w:rsidRPr="00234E84">
        <w:rPr>
          <w:rFonts w:ascii="Arial" w:eastAsia="Arial" w:hAnsi="Arial" w:cs="Arial"/>
          <w:spacing w:val="7"/>
          <w:w w:val="99"/>
          <w:sz w:val="24"/>
          <w:szCs w:val="24"/>
        </w:rPr>
        <w:t>n</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spacing w:val="6"/>
          <w:w w:val="99"/>
          <w:sz w:val="24"/>
          <w:szCs w:val="24"/>
        </w:rPr>
        <w:t>s</w:t>
      </w:r>
      <w:r w:rsidRPr="00234E84">
        <w:rPr>
          <w:rFonts w:ascii="Arial" w:eastAsia="Arial" w:hAnsi="Arial" w:cs="Arial"/>
          <w:w w:val="99"/>
          <w:sz w:val="24"/>
          <w:szCs w:val="24"/>
        </w:rPr>
        <w:t>.</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Al</w:t>
      </w:r>
      <w:r w:rsidRPr="00234E84">
        <w:rPr>
          <w:rFonts w:ascii="Arial" w:eastAsia="Arial" w:hAnsi="Arial" w:cs="Arial"/>
          <w:sz w:val="24"/>
          <w:szCs w:val="24"/>
        </w:rPr>
        <w:t>l</w:t>
      </w:r>
      <w:r w:rsidRPr="00234E84">
        <w:rPr>
          <w:rFonts w:ascii="Arial" w:eastAsia="Arial" w:hAnsi="Arial" w:cs="Arial"/>
          <w:spacing w:val="-1"/>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4"/>
          <w:sz w:val="24"/>
          <w:szCs w:val="24"/>
        </w:rPr>
        <w:t>a</w:t>
      </w:r>
      <w:r w:rsidRPr="00234E84">
        <w:rPr>
          <w:rFonts w:ascii="Arial" w:eastAsia="Arial" w:hAnsi="Arial" w:cs="Arial"/>
          <w:spacing w:val="6"/>
          <w:sz w:val="24"/>
          <w:szCs w:val="24"/>
        </w:rPr>
        <w:t>s</w:t>
      </w:r>
      <w:r w:rsidRPr="00234E84">
        <w:rPr>
          <w:rFonts w:ascii="Arial" w:eastAsia="Arial" w:hAnsi="Arial" w:cs="Arial"/>
          <w:sz w:val="24"/>
          <w:szCs w:val="24"/>
        </w:rPr>
        <w:t>te</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d</w:t>
      </w:r>
      <w:r w:rsidRPr="00234E84">
        <w:rPr>
          <w:rFonts w:ascii="Arial" w:eastAsia="Arial" w:hAnsi="Arial" w:cs="Arial"/>
          <w:sz w:val="24"/>
          <w:szCs w:val="24"/>
        </w:rPr>
        <w:t>eb</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z w:val="24"/>
          <w:szCs w:val="24"/>
        </w:rPr>
        <w:t>d du</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6"/>
          <w:sz w:val="24"/>
          <w:szCs w:val="24"/>
        </w:rPr>
        <w:t xml:space="preserve"> </w:t>
      </w:r>
      <w:r w:rsidRPr="00234E84">
        <w:rPr>
          <w:rFonts w:ascii="Arial" w:eastAsia="Arial" w:hAnsi="Arial" w:cs="Arial"/>
          <w:w w:val="99"/>
          <w:sz w:val="24"/>
          <w:szCs w:val="24"/>
        </w:rPr>
        <w:t>h</w:t>
      </w:r>
      <w:r w:rsidRPr="00234E84">
        <w:rPr>
          <w:rFonts w:ascii="Arial" w:eastAsia="Arial" w:hAnsi="Arial" w:cs="Arial"/>
          <w:spacing w:val="7"/>
          <w:w w:val="99"/>
          <w:sz w:val="24"/>
          <w:szCs w:val="24"/>
        </w:rPr>
        <w:t>a</w:t>
      </w:r>
      <w:r w:rsidRPr="00234E84">
        <w:rPr>
          <w:rFonts w:ascii="Arial" w:eastAsia="Arial" w:hAnsi="Arial" w:cs="Arial"/>
          <w:spacing w:val="-6"/>
          <w:w w:val="99"/>
          <w:sz w:val="24"/>
          <w:szCs w:val="24"/>
        </w:rPr>
        <w:t>z</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do</w:t>
      </w:r>
      <w:r w:rsidRPr="00234E84">
        <w:rPr>
          <w:rFonts w:ascii="Arial" w:eastAsia="Arial" w:hAnsi="Arial" w:cs="Arial"/>
          <w:w w:val="99"/>
          <w:sz w:val="24"/>
          <w:szCs w:val="24"/>
        </w:rPr>
        <w:t>us materials</w:t>
      </w:r>
      <w:r w:rsidRPr="00234E84">
        <w:rPr>
          <w:rFonts w:ascii="Arial" w:eastAsia="Arial" w:hAnsi="Arial" w:cs="Arial"/>
          <w:spacing w:val="-16"/>
          <w:sz w:val="24"/>
          <w:szCs w:val="24"/>
        </w:rPr>
        <w:t xml:space="preserve"> </w:t>
      </w:r>
      <w:r w:rsidRPr="00234E84">
        <w:rPr>
          <w:rFonts w:ascii="Arial" w:eastAsia="Arial" w:hAnsi="Arial" w:cs="Arial"/>
          <w:spacing w:val="-4"/>
          <w:w w:val="98"/>
          <w:sz w:val="24"/>
          <w:szCs w:val="24"/>
        </w:rPr>
        <w:t>e</w:t>
      </w:r>
      <w:r w:rsidRPr="00234E84">
        <w:rPr>
          <w:rFonts w:ascii="Arial" w:eastAsia="Arial" w:hAnsi="Arial" w:cs="Arial"/>
          <w:spacing w:val="12"/>
          <w:w w:val="98"/>
          <w:sz w:val="24"/>
          <w:szCs w:val="24"/>
        </w:rPr>
        <w:t>m</w:t>
      </w:r>
      <w:r w:rsidRPr="00234E84">
        <w:rPr>
          <w:rFonts w:ascii="Arial" w:eastAsia="Arial" w:hAnsi="Arial" w:cs="Arial"/>
          <w:spacing w:val="1"/>
          <w:w w:val="98"/>
          <w:sz w:val="24"/>
          <w:szCs w:val="24"/>
        </w:rPr>
        <w:t>e</w:t>
      </w:r>
      <w:r w:rsidRPr="00234E84">
        <w:rPr>
          <w:rFonts w:ascii="Arial" w:eastAsia="Arial" w:hAnsi="Arial" w:cs="Arial"/>
          <w:spacing w:val="-1"/>
          <w:w w:val="98"/>
          <w:sz w:val="24"/>
          <w:szCs w:val="24"/>
        </w:rPr>
        <w:t>r</w:t>
      </w:r>
      <w:r w:rsidRPr="00234E84">
        <w:rPr>
          <w:rFonts w:ascii="Arial" w:eastAsia="Arial" w:hAnsi="Arial" w:cs="Arial"/>
          <w:spacing w:val="1"/>
          <w:w w:val="98"/>
          <w:sz w:val="24"/>
          <w:szCs w:val="24"/>
        </w:rPr>
        <w:t>ge</w:t>
      </w:r>
      <w:r w:rsidRPr="00234E84">
        <w:rPr>
          <w:rFonts w:ascii="Arial" w:eastAsia="Arial" w:hAnsi="Arial" w:cs="Arial"/>
          <w:spacing w:val="-1"/>
          <w:w w:val="98"/>
          <w:sz w:val="24"/>
          <w:szCs w:val="24"/>
        </w:rPr>
        <w:t>n</w:t>
      </w:r>
      <w:r w:rsidRPr="00234E84">
        <w:rPr>
          <w:rFonts w:ascii="Arial" w:eastAsia="Arial" w:hAnsi="Arial" w:cs="Arial"/>
          <w:spacing w:val="7"/>
          <w:w w:val="98"/>
          <w:sz w:val="24"/>
          <w:szCs w:val="24"/>
        </w:rPr>
        <w:t>c</w:t>
      </w:r>
      <w:r w:rsidRPr="00234E84">
        <w:rPr>
          <w:rFonts w:ascii="Arial" w:eastAsia="Arial" w:hAnsi="Arial" w:cs="Arial"/>
          <w:w w:val="98"/>
          <w:sz w:val="24"/>
          <w:szCs w:val="24"/>
        </w:rPr>
        <w:t>y</w:t>
      </w:r>
      <w:r w:rsidRPr="00234E84">
        <w:rPr>
          <w:rFonts w:ascii="Arial" w:eastAsia="Arial" w:hAnsi="Arial" w:cs="Arial"/>
          <w:spacing w:val="-11"/>
          <w:w w:val="98"/>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p</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pacing w:val="6"/>
          <w:w w:val="99"/>
          <w:sz w:val="24"/>
          <w:szCs w:val="24"/>
        </w:rPr>
        <w:t>c</w:t>
      </w:r>
      <w:r w:rsidRPr="00234E84">
        <w:rPr>
          <w:rFonts w:ascii="Arial" w:eastAsia="Arial" w:hAnsi="Arial" w:cs="Arial"/>
          <w:spacing w:val="-1"/>
          <w:w w:val="99"/>
          <w:sz w:val="24"/>
          <w:szCs w:val="24"/>
        </w:rPr>
        <w:t>l</w:t>
      </w:r>
      <w:r w:rsidRPr="00234E84">
        <w:rPr>
          <w:rFonts w:ascii="Arial" w:eastAsia="Arial" w:hAnsi="Arial" w:cs="Arial"/>
          <w:spacing w:val="2"/>
          <w:w w:val="99"/>
          <w:sz w:val="24"/>
          <w:szCs w:val="24"/>
        </w:rPr>
        <w:t>ea</w:t>
      </w:r>
      <w:r w:rsidRPr="00234E84">
        <w:rPr>
          <w:rFonts w:ascii="Arial" w:eastAsia="Arial" w:hAnsi="Arial" w:cs="Arial"/>
          <w:w w:val="99"/>
          <w:sz w:val="24"/>
          <w:szCs w:val="24"/>
        </w:rPr>
        <w:t>n</w:t>
      </w:r>
      <w:r w:rsidRPr="00234E84">
        <w:rPr>
          <w:rFonts w:ascii="Arial" w:eastAsia="Arial" w:hAnsi="Arial" w:cs="Arial"/>
          <w:spacing w:val="3"/>
          <w:w w:val="99"/>
          <w:sz w:val="24"/>
          <w:szCs w:val="24"/>
        </w:rPr>
        <w:t>-</w:t>
      </w:r>
      <w:r w:rsidRPr="00234E84">
        <w:rPr>
          <w:rFonts w:ascii="Arial" w:eastAsia="Arial" w:hAnsi="Arial" w:cs="Arial"/>
          <w:spacing w:val="2"/>
          <w:w w:val="99"/>
          <w:sz w:val="24"/>
          <w:szCs w:val="24"/>
        </w:rPr>
        <w:t>u</w:t>
      </w:r>
      <w:r w:rsidRPr="00234E84">
        <w:rPr>
          <w:rFonts w:ascii="Arial" w:eastAsia="Arial" w:hAnsi="Arial" w:cs="Arial"/>
          <w:w w:val="99"/>
          <w:sz w:val="24"/>
          <w:szCs w:val="24"/>
        </w:rPr>
        <w:t>p</w:t>
      </w:r>
      <w:r w:rsidRPr="00234E84">
        <w:rPr>
          <w:rFonts w:ascii="Arial" w:eastAsia="Arial" w:hAnsi="Arial" w:cs="Arial"/>
          <w:spacing w:val="-17"/>
          <w:w w:val="9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3"/>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4"/>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2"/>
          <w:w w:val="99"/>
          <w:sz w:val="24"/>
          <w:szCs w:val="24"/>
        </w:rPr>
        <w:t>p</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11"/>
          <w:w w:val="99"/>
          <w:sz w:val="24"/>
          <w:szCs w:val="24"/>
        </w:rPr>
        <w:t>k</w:t>
      </w:r>
      <w:r w:rsidRPr="00234E84">
        <w:rPr>
          <w:rFonts w:ascii="Arial" w:eastAsia="Arial" w:hAnsi="Arial" w:cs="Arial"/>
          <w:w w:val="99"/>
          <w:sz w:val="24"/>
          <w:szCs w:val="24"/>
        </w:rPr>
        <w:t>aged,</w:t>
      </w:r>
      <w:r w:rsidRPr="00234E84">
        <w:rPr>
          <w:rFonts w:ascii="Arial" w:eastAsia="Arial" w:hAnsi="Arial" w:cs="Arial"/>
          <w:spacing w:val="-16"/>
          <w:w w:val="99"/>
          <w:sz w:val="24"/>
          <w:szCs w:val="24"/>
        </w:rPr>
        <w:t xml:space="preserve"> </w:t>
      </w:r>
      <w:r w:rsidR="0047580C" w:rsidRPr="00234E84">
        <w:rPr>
          <w:rFonts w:ascii="Arial" w:eastAsia="Arial" w:hAnsi="Arial" w:cs="Arial"/>
          <w:spacing w:val="-1"/>
          <w:sz w:val="24"/>
          <w:szCs w:val="24"/>
        </w:rPr>
        <w:t>l</w:t>
      </w:r>
      <w:r w:rsidR="0047580C" w:rsidRPr="00234E84">
        <w:rPr>
          <w:rFonts w:ascii="Arial" w:eastAsia="Arial" w:hAnsi="Arial" w:cs="Arial"/>
          <w:spacing w:val="4"/>
          <w:sz w:val="24"/>
          <w:szCs w:val="24"/>
        </w:rPr>
        <w:t>a</w:t>
      </w:r>
      <w:r w:rsidR="0047580C" w:rsidRPr="00234E84">
        <w:rPr>
          <w:rFonts w:ascii="Arial" w:eastAsia="Arial" w:hAnsi="Arial" w:cs="Arial"/>
          <w:sz w:val="24"/>
          <w:szCs w:val="24"/>
        </w:rPr>
        <w:t>b</w:t>
      </w:r>
      <w:r w:rsidR="0047580C" w:rsidRPr="00234E84">
        <w:rPr>
          <w:rFonts w:ascii="Arial" w:eastAsia="Arial" w:hAnsi="Arial" w:cs="Arial"/>
          <w:spacing w:val="4"/>
          <w:sz w:val="24"/>
          <w:szCs w:val="24"/>
        </w:rPr>
        <w:t>e</w:t>
      </w:r>
      <w:r w:rsidR="0047580C" w:rsidRPr="00234E84">
        <w:rPr>
          <w:rFonts w:ascii="Arial" w:eastAsia="Arial" w:hAnsi="Arial" w:cs="Arial"/>
          <w:spacing w:val="-1"/>
          <w:sz w:val="24"/>
          <w:szCs w:val="24"/>
        </w:rPr>
        <w:t>l</w:t>
      </w:r>
      <w:r w:rsidR="0047580C" w:rsidRPr="00234E84">
        <w:rPr>
          <w:rFonts w:ascii="Arial" w:eastAsia="Arial" w:hAnsi="Arial" w:cs="Arial"/>
          <w:sz w:val="24"/>
          <w:szCs w:val="24"/>
        </w:rPr>
        <w:t>ed,</w:t>
      </w:r>
      <w:r w:rsidRPr="00234E84">
        <w:rPr>
          <w:rFonts w:ascii="Arial" w:eastAsia="Arial" w:hAnsi="Arial" w:cs="Arial"/>
          <w:spacing w:val="-16"/>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w w:val="99"/>
          <w:sz w:val="24"/>
          <w:szCs w:val="24"/>
        </w:rPr>
        <w:t>d</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s</w:t>
      </w:r>
      <w:r w:rsidRPr="00234E84">
        <w:rPr>
          <w:rFonts w:ascii="Arial" w:eastAsia="Arial" w:hAnsi="Arial" w:cs="Arial"/>
          <w:w w:val="99"/>
          <w:sz w:val="24"/>
          <w:szCs w:val="24"/>
        </w:rPr>
        <w:t>p</w:t>
      </w:r>
      <w:r w:rsidRPr="00234E84">
        <w:rPr>
          <w:rFonts w:ascii="Arial" w:eastAsia="Arial" w:hAnsi="Arial" w:cs="Arial"/>
          <w:spacing w:val="4"/>
          <w:w w:val="99"/>
          <w:sz w:val="24"/>
          <w:szCs w:val="24"/>
        </w:rPr>
        <w:t>o</w:t>
      </w:r>
      <w:r w:rsidRPr="00234E84">
        <w:rPr>
          <w:rFonts w:ascii="Arial" w:eastAsia="Arial" w:hAnsi="Arial" w:cs="Arial"/>
          <w:spacing w:val="1"/>
          <w:w w:val="99"/>
          <w:sz w:val="24"/>
          <w:szCs w:val="24"/>
        </w:rPr>
        <w:t>s</w:t>
      </w:r>
      <w:r w:rsidRPr="00234E84">
        <w:rPr>
          <w:rFonts w:ascii="Arial" w:eastAsia="Arial" w:hAnsi="Arial" w:cs="Arial"/>
          <w:spacing w:val="2"/>
          <w:w w:val="99"/>
          <w:sz w:val="24"/>
          <w:szCs w:val="24"/>
        </w:rPr>
        <w:t>e</w:t>
      </w:r>
      <w:r w:rsidRPr="00234E84">
        <w:rPr>
          <w:rFonts w:ascii="Arial" w:eastAsia="Arial" w:hAnsi="Arial" w:cs="Arial"/>
          <w:w w:val="99"/>
          <w:sz w:val="24"/>
          <w:szCs w:val="24"/>
        </w:rPr>
        <w:t>d</w:t>
      </w:r>
      <w:r w:rsidRPr="00234E84">
        <w:rPr>
          <w:rFonts w:ascii="Arial" w:eastAsia="Arial" w:hAnsi="Arial" w:cs="Arial"/>
          <w:spacing w:val="-14"/>
          <w:w w:val="99"/>
          <w:sz w:val="24"/>
          <w:szCs w:val="24"/>
        </w:rPr>
        <w:t xml:space="preserve"> </w:t>
      </w:r>
      <w:r w:rsidRPr="00234E84">
        <w:rPr>
          <w:rFonts w:ascii="Arial" w:eastAsia="Arial" w:hAnsi="Arial" w:cs="Arial"/>
          <w:sz w:val="24"/>
          <w:szCs w:val="24"/>
        </w:rPr>
        <w:t xml:space="preserve">of as chemical </w:t>
      </w:r>
      <w:r w:rsidRPr="00234E84">
        <w:rPr>
          <w:rFonts w:ascii="Arial" w:eastAsia="Arial" w:hAnsi="Arial" w:cs="Arial"/>
          <w:spacing w:val="-2"/>
          <w:sz w:val="24"/>
          <w:szCs w:val="24"/>
        </w:rPr>
        <w:t>w</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e.</w:t>
      </w:r>
    </w:p>
    <w:p w:rsidR="00D444AA" w:rsidRDefault="00D444AA" w:rsidP="008F3121">
      <w:pPr>
        <w:spacing w:after="0" w:line="240" w:lineRule="auto"/>
        <w:ind w:right="349"/>
        <w:rPr>
          <w:rFonts w:ascii="Arial" w:eastAsia="Arial" w:hAnsi="Arial" w:cs="Arial"/>
          <w:b/>
          <w:sz w:val="24"/>
          <w:szCs w:val="24"/>
        </w:rPr>
      </w:pPr>
    </w:p>
    <w:p w:rsidR="002B7A1E" w:rsidRPr="00234E84" w:rsidRDefault="002B7A1E" w:rsidP="008F3121">
      <w:pPr>
        <w:spacing w:after="0" w:line="240" w:lineRule="auto"/>
        <w:ind w:right="349"/>
        <w:rPr>
          <w:rFonts w:ascii="Arial" w:eastAsia="Arial" w:hAnsi="Arial" w:cs="Arial"/>
          <w:b/>
          <w:sz w:val="24"/>
          <w:szCs w:val="24"/>
        </w:rPr>
      </w:pPr>
      <w:r w:rsidRPr="00234E84">
        <w:rPr>
          <w:rFonts w:ascii="Arial" w:eastAsia="Arial" w:hAnsi="Arial" w:cs="Arial"/>
          <w:b/>
          <w:sz w:val="24"/>
          <w:szCs w:val="24"/>
        </w:rPr>
        <w:t>Injury Procedure &amp; Mandatory Reporting</w:t>
      </w:r>
    </w:p>
    <w:p w:rsidR="002B7A1E" w:rsidRPr="00234E84" w:rsidRDefault="002B7A1E" w:rsidP="008F3121">
      <w:pPr>
        <w:spacing w:after="0" w:line="240" w:lineRule="auto"/>
        <w:ind w:right="349"/>
        <w:rPr>
          <w:rFonts w:ascii="Arial" w:eastAsia="Arial" w:hAnsi="Arial" w:cs="Arial"/>
          <w:sz w:val="24"/>
          <w:szCs w:val="24"/>
        </w:rPr>
      </w:pPr>
    </w:p>
    <w:p w:rsidR="002B7A1E" w:rsidRPr="00234E84" w:rsidRDefault="002B7A1E" w:rsidP="008F3121">
      <w:pPr>
        <w:spacing w:after="0" w:line="240" w:lineRule="auto"/>
        <w:ind w:right="349"/>
        <w:rPr>
          <w:rFonts w:ascii="Arial" w:eastAsia="Arial" w:hAnsi="Arial" w:cs="Arial"/>
          <w:sz w:val="24"/>
          <w:szCs w:val="24"/>
        </w:rPr>
      </w:pPr>
      <w:r w:rsidRPr="00234E84">
        <w:rPr>
          <w:rFonts w:ascii="Arial" w:eastAsia="Arial" w:hAnsi="Arial" w:cs="Arial"/>
          <w:sz w:val="24"/>
          <w:szCs w:val="24"/>
        </w:rPr>
        <w:t>If</w:t>
      </w:r>
      <w:r w:rsidRPr="00234E84">
        <w:rPr>
          <w:rFonts w:ascii="Arial" w:eastAsia="Arial" w:hAnsi="Arial" w:cs="Arial"/>
          <w:spacing w:val="1"/>
          <w:sz w:val="24"/>
          <w:szCs w:val="24"/>
        </w:rPr>
        <w:t xml:space="preserve"> </w:t>
      </w:r>
      <w:r w:rsidRPr="00234E84">
        <w:rPr>
          <w:rFonts w:ascii="Arial" w:eastAsia="Arial" w:hAnsi="Arial" w:cs="Arial"/>
          <w:sz w:val="24"/>
          <w:szCs w:val="24"/>
        </w:rPr>
        <w:t>an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z w:val="24"/>
          <w:szCs w:val="24"/>
        </w:rPr>
        <w:t>u</w:t>
      </w:r>
      <w:r w:rsidRPr="00234E84">
        <w:rPr>
          <w:rFonts w:ascii="Arial" w:eastAsia="Arial" w:hAnsi="Arial" w:cs="Arial"/>
          <w:spacing w:val="8"/>
          <w:sz w:val="24"/>
          <w:szCs w:val="24"/>
        </w:rPr>
        <w:t>r</w:t>
      </w:r>
      <w:r w:rsidRPr="00234E84">
        <w:rPr>
          <w:rFonts w:ascii="Arial" w:eastAsia="Arial" w:hAnsi="Arial" w:cs="Arial"/>
          <w:sz w:val="24"/>
          <w:szCs w:val="24"/>
        </w:rPr>
        <w:t>y</w:t>
      </w:r>
      <w:r w:rsidRPr="00234E84">
        <w:rPr>
          <w:rFonts w:ascii="Arial" w:eastAsia="Arial" w:hAnsi="Arial" w:cs="Arial"/>
          <w:spacing w:val="-14"/>
          <w:sz w:val="24"/>
          <w:szCs w:val="24"/>
        </w:rPr>
        <w:t xml:space="preserve"> </w:t>
      </w:r>
      <w:r w:rsidRPr="00234E84">
        <w:rPr>
          <w:rFonts w:ascii="Arial" w:eastAsia="Arial" w:hAnsi="Arial" w:cs="Arial"/>
          <w:sz w:val="24"/>
          <w:szCs w:val="24"/>
        </w:rPr>
        <w:t>o</w:t>
      </w:r>
      <w:r w:rsidRPr="00234E84">
        <w:rPr>
          <w:rFonts w:ascii="Arial" w:eastAsia="Arial" w:hAnsi="Arial" w:cs="Arial"/>
          <w:spacing w:val="1"/>
          <w:sz w:val="24"/>
          <w:szCs w:val="24"/>
        </w:rPr>
        <w:t>cc</w:t>
      </w:r>
      <w:r w:rsidRPr="00234E84">
        <w:rPr>
          <w:rFonts w:ascii="Arial" w:eastAsia="Arial" w:hAnsi="Arial" w:cs="Arial"/>
          <w:spacing w:val="2"/>
          <w:sz w:val="24"/>
          <w:szCs w:val="24"/>
        </w:rPr>
        <w:t>u</w:t>
      </w:r>
      <w:r w:rsidRPr="00234E84">
        <w:rPr>
          <w:rFonts w:ascii="Arial" w:eastAsia="Arial" w:hAnsi="Arial" w:cs="Arial"/>
          <w:spacing w:val="1"/>
          <w:sz w:val="24"/>
          <w:szCs w:val="24"/>
        </w:rPr>
        <w:t>rs</w:t>
      </w:r>
      <w:r w:rsidRPr="00234E84">
        <w:rPr>
          <w:rFonts w:ascii="Arial" w:eastAsia="Arial" w:hAnsi="Arial" w:cs="Arial"/>
          <w:sz w:val="24"/>
          <w:szCs w:val="24"/>
        </w:rPr>
        <w:t>,</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rs</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d</w:t>
      </w:r>
      <w:r w:rsidRPr="00234E84">
        <w:rPr>
          <w:rFonts w:ascii="Arial" w:eastAsia="Arial" w:hAnsi="Arial" w:cs="Arial"/>
          <w:sz w:val="24"/>
          <w:szCs w:val="24"/>
        </w:rPr>
        <w:t>et</w:t>
      </w:r>
      <w:r w:rsidRPr="00234E84">
        <w:rPr>
          <w:rFonts w:ascii="Arial" w:eastAsia="Arial" w:hAnsi="Arial" w:cs="Arial"/>
          <w:spacing w:val="4"/>
          <w:sz w:val="24"/>
          <w:szCs w:val="24"/>
        </w:rPr>
        <w:t>e</w:t>
      </w:r>
      <w:r w:rsidRPr="00234E84">
        <w:rPr>
          <w:rFonts w:ascii="Arial" w:eastAsia="Arial" w:hAnsi="Arial" w:cs="Arial"/>
          <w:spacing w:val="-4"/>
          <w:sz w:val="24"/>
          <w:szCs w:val="24"/>
        </w:rPr>
        <w:t>r</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ne</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f</w:t>
      </w:r>
      <w:r w:rsidRPr="00234E84">
        <w:rPr>
          <w:rFonts w:ascii="Arial" w:eastAsia="Arial" w:hAnsi="Arial" w:cs="Arial"/>
          <w:spacing w:val="1"/>
          <w:sz w:val="24"/>
          <w:szCs w:val="24"/>
        </w:rPr>
        <w:t xml:space="preserve"> </w:t>
      </w:r>
      <w:r w:rsidRPr="00234E84">
        <w:rPr>
          <w:rFonts w:ascii="Arial" w:eastAsia="Arial" w:hAnsi="Arial" w:cs="Arial"/>
          <w:spacing w:val="-3"/>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al</w:t>
      </w:r>
      <w:r w:rsidRPr="00234E84">
        <w:rPr>
          <w:rFonts w:ascii="Arial" w:eastAsia="Arial" w:hAnsi="Arial" w:cs="Arial"/>
          <w:spacing w:val="-13"/>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p</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1"/>
          <w:sz w:val="24"/>
          <w:szCs w:val="24"/>
        </w:rPr>
        <w:t>r</w:t>
      </w:r>
      <w:r w:rsidRPr="00234E84">
        <w:rPr>
          <w:rFonts w:ascii="Arial" w:eastAsia="Arial" w:hAnsi="Arial" w:cs="Arial"/>
          <w:spacing w:val="2"/>
          <w:sz w:val="24"/>
          <w:szCs w:val="24"/>
        </w:rPr>
        <w:t>equ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d</w:t>
      </w:r>
      <w:r w:rsidRPr="00234E84">
        <w:rPr>
          <w:rFonts w:ascii="Arial" w:eastAsia="Arial" w:hAnsi="Arial" w:cs="Arial"/>
          <w:sz w:val="24"/>
          <w:szCs w:val="24"/>
        </w:rPr>
        <w:t>.</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x</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es</w:t>
      </w:r>
      <w:r w:rsidRPr="00234E84">
        <w:rPr>
          <w:rFonts w:ascii="Arial" w:eastAsia="Arial" w:hAnsi="Arial" w:cs="Arial"/>
          <w:spacing w:val="-18"/>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5"/>
          <w:sz w:val="24"/>
          <w:szCs w:val="24"/>
        </w:rPr>
        <w:t>w</w:t>
      </w:r>
      <w:r w:rsidRPr="00234E84">
        <w:rPr>
          <w:rFonts w:ascii="Arial" w:eastAsia="Arial" w:hAnsi="Arial" w:cs="Arial"/>
          <w:spacing w:val="4"/>
          <w:sz w:val="24"/>
          <w:szCs w:val="24"/>
        </w:rPr>
        <w:t>h</w:t>
      </w:r>
      <w:r w:rsidRPr="00234E84">
        <w:rPr>
          <w:rFonts w:ascii="Arial" w:eastAsia="Arial" w:hAnsi="Arial" w:cs="Arial"/>
          <w:sz w:val="24"/>
          <w:szCs w:val="24"/>
        </w:rPr>
        <w:t>en</w:t>
      </w:r>
      <w:r w:rsidRPr="00234E84">
        <w:rPr>
          <w:rFonts w:ascii="Arial" w:eastAsia="Arial" w:hAnsi="Arial" w:cs="Arial"/>
          <w:spacing w:val="-8"/>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z w:val="24"/>
          <w:szCs w:val="24"/>
        </w:rPr>
        <w:t xml:space="preserve">y </w:t>
      </w:r>
      <w:r w:rsidRPr="00234E84">
        <w:rPr>
          <w:rFonts w:ascii="Arial" w:eastAsia="Arial" w:hAnsi="Arial" w:cs="Arial"/>
          <w:spacing w:val="7"/>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al</w:t>
      </w:r>
      <w:r w:rsidRPr="00234E84">
        <w:rPr>
          <w:rFonts w:ascii="Arial" w:eastAsia="Arial" w:hAnsi="Arial" w:cs="Arial"/>
          <w:spacing w:val="-16"/>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p</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ou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w:t>
      </w:r>
      <w:r w:rsidRPr="00234E84">
        <w:rPr>
          <w:rFonts w:ascii="Arial" w:eastAsia="Arial" w:hAnsi="Arial" w:cs="Arial"/>
          <w:spacing w:val="5"/>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ed</w:t>
      </w:r>
      <w:r w:rsidRPr="00234E84">
        <w:rPr>
          <w:rFonts w:ascii="Arial" w:eastAsia="Arial" w:hAnsi="Arial" w:cs="Arial"/>
          <w:spacing w:val="-15"/>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xc</w:t>
      </w:r>
      <w:r w:rsidRPr="00234E84">
        <w:rPr>
          <w:rFonts w:ascii="Arial" w:eastAsia="Arial" w:hAnsi="Arial" w:cs="Arial"/>
          <w:sz w:val="24"/>
          <w:szCs w:val="24"/>
        </w:rPr>
        <w:t>e</w:t>
      </w:r>
      <w:r w:rsidRPr="00234E84">
        <w:rPr>
          <w:rFonts w:ascii="Arial" w:eastAsia="Arial" w:hAnsi="Arial" w:cs="Arial"/>
          <w:spacing w:val="1"/>
          <w:sz w:val="24"/>
          <w:szCs w:val="24"/>
        </w:rPr>
        <w:t>ssiv</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pacing w:val="4"/>
          <w:sz w:val="24"/>
          <w:szCs w:val="24"/>
        </w:rPr>
        <w:t>e</w:t>
      </w:r>
      <w:r w:rsidRPr="00234E84">
        <w:rPr>
          <w:rFonts w:ascii="Arial" w:eastAsia="Arial" w:hAnsi="Arial" w:cs="Arial"/>
          <w:sz w:val="24"/>
          <w:szCs w:val="24"/>
        </w:rPr>
        <w:t>e</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6"/>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w w:val="99"/>
          <w:sz w:val="24"/>
          <w:szCs w:val="24"/>
        </w:rPr>
        <w:t>c</w:t>
      </w:r>
      <w:r w:rsidRPr="00234E84">
        <w:rPr>
          <w:rFonts w:ascii="Arial" w:eastAsia="Arial" w:hAnsi="Arial" w:cs="Arial"/>
          <w:w w:val="99"/>
          <w:sz w:val="24"/>
          <w:szCs w:val="24"/>
        </w:rPr>
        <w:t>on</w:t>
      </w:r>
      <w:r w:rsidRPr="00234E84">
        <w:rPr>
          <w:rFonts w:ascii="Arial" w:eastAsia="Arial" w:hAnsi="Arial" w:cs="Arial"/>
          <w:spacing w:val="1"/>
          <w:w w:val="99"/>
          <w:sz w:val="24"/>
          <w:szCs w:val="24"/>
        </w:rPr>
        <w:t>s</w:t>
      </w:r>
      <w:r w:rsidRPr="00234E84">
        <w:rPr>
          <w:rFonts w:ascii="Arial" w:eastAsia="Arial" w:hAnsi="Arial" w:cs="Arial"/>
          <w:spacing w:val="4"/>
          <w:w w:val="99"/>
          <w:sz w:val="24"/>
          <w:szCs w:val="24"/>
        </w:rPr>
        <w:t>c</w:t>
      </w:r>
      <w:r w:rsidRPr="00234E84">
        <w:rPr>
          <w:rFonts w:ascii="Arial" w:eastAsia="Arial" w:hAnsi="Arial" w:cs="Arial"/>
          <w:spacing w:val="-1"/>
          <w:w w:val="99"/>
          <w:sz w:val="24"/>
          <w:szCs w:val="24"/>
        </w:rPr>
        <w:t>i</w:t>
      </w:r>
      <w:r w:rsidRPr="00234E84">
        <w:rPr>
          <w:rFonts w:ascii="Arial" w:eastAsia="Arial" w:hAnsi="Arial" w:cs="Arial"/>
          <w:w w:val="99"/>
          <w:sz w:val="24"/>
          <w:szCs w:val="24"/>
        </w:rPr>
        <w:t>ou</w:t>
      </w:r>
      <w:r w:rsidRPr="00234E84">
        <w:rPr>
          <w:rFonts w:ascii="Arial" w:eastAsia="Arial" w:hAnsi="Arial" w:cs="Arial"/>
          <w:spacing w:val="4"/>
          <w:w w:val="99"/>
          <w:sz w:val="24"/>
          <w:szCs w:val="24"/>
        </w:rPr>
        <w:t>s</w:t>
      </w:r>
      <w:r w:rsidRPr="00234E84">
        <w:rPr>
          <w:rFonts w:ascii="Arial" w:eastAsia="Arial" w:hAnsi="Arial" w:cs="Arial"/>
          <w:w w:val="99"/>
          <w:sz w:val="24"/>
          <w:szCs w:val="24"/>
        </w:rPr>
        <w:t>ne</w:t>
      </w:r>
      <w:r w:rsidRPr="00234E84">
        <w:rPr>
          <w:rFonts w:ascii="Arial" w:eastAsia="Arial" w:hAnsi="Arial" w:cs="Arial"/>
          <w:spacing w:val="1"/>
          <w:w w:val="99"/>
          <w:sz w:val="24"/>
          <w:szCs w:val="24"/>
        </w:rPr>
        <w:t>ss</w:t>
      </w:r>
      <w:r w:rsidRPr="00234E84">
        <w:rPr>
          <w:rFonts w:ascii="Arial" w:eastAsia="Arial" w:hAnsi="Arial" w:cs="Arial"/>
          <w:w w:val="99"/>
          <w:sz w:val="24"/>
          <w:szCs w:val="24"/>
        </w:rPr>
        <w:t>,</w:t>
      </w:r>
      <w:r w:rsidRPr="00234E84">
        <w:rPr>
          <w:rFonts w:ascii="Arial" w:eastAsia="Arial" w:hAnsi="Arial" w:cs="Arial"/>
          <w:spacing w:val="-14"/>
          <w:w w:val="99"/>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6"/>
          <w:sz w:val="24"/>
          <w:szCs w:val="24"/>
        </w:rPr>
        <w:t xml:space="preserve"> </w:t>
      </w:r>
      <w:r w:rsidRPr="00234E84">
        <w:rPr>
          <w:rFonts w:ascii="Arial" w:eastAsia="Arial" w:hAnsi="Arial" w:cs="Arial"/>
          <w:sz w:val="24"/>
          <w:szCs w:val="24"/>
        </w:rPr>
        <w:t>b</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8"/>
          <w:sz w:val="24"/>
          <w:szCs w:val="24"/>
        </w:rPr>
        <w:t>k</w:t>
      </w:r>
      <w:r w:rsidRPr="00234E84">
        <w:rPr>
          <w:rFonts w:ascii="Arial" w:eastAsia="Arial" w:hAnsi="Arial" w:cs="Arial"/>
          <w:sz w:val="24"/>
          <w:szCs w:val="24"/>
        </w:rPr>
        <w:t>en</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o</w:t>
      </w:r>
      <w:r w:rsidRPr="00234E84">
        <w:rPr>
          <w:rFonts w:ascii="Arial" w:eastAsia="Arial" w:hAnsi="Arial" w:cs="Arial"/>
          <w:spacing w:val="2"/>
          <w:sz w:val="24"/>
          <w:szCs w:val="24"/>
        </w:rPr>
        <w:t>n</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4"/>
          <w:sz w:val="24"/>
          <w:szCs w:val="24"/>
        </w:rPr>
        <w:t xml:space="preserve"> </w:t>
      </w:r>
      <w:r w:rsidRPr="00234E84">
        <w:rPr>
          <w:rFonts w:ascii="Arial" w:eastAsia="Arial" w:hAnsi="Arial" w:cs="Arial"/>
          <w:sz w:val="24"/>
          <w:szCs w:val="24"/>
        </w:rPr>
        <w:t xml:space="preserve">If </w:t>
      </w:r>
      <w:r w:rsidRPr="00234E84">
        <w:rPr>
          <w:rFonts w:ascii="Arial" w:eastAsia="Arial" w:hAnsi="Arial" w:cs="Arial"/>
          <w:spacing w:val="-3"/>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20"/>
          <w:w w:val="99"/>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he</w:t>
      </w:r>
      <w:r w:rsidRPr="00234E84">
        <w:rPr>
          <w:rFonts w:ascii="Arial" w:eastAsia="Arial" w:hAnsi="Arial" w:cs="Arial"/>
          <w:spacing w:val="-1"/>
          <w:sz w:val="24"/>
          <w:szCs w:val="24"/>
        </w:rPr>
        <w:t>l</w:t>
      </w:r>
      <w:r w:rsidRPr="00234E84">
        <w:rPr>
          <w:rFonts w:ascii="Arial" w:eastAsia="Arial" w:hAnsi="Arial" w:cs="Arial"/>
          <w:sz w:val="24"/>
          <w:szCs w:val="24"/>
        </w:rPr>
        <w:t>p</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equ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2"/>
          <w:sz w:val="24"/>
          <w:szCs w:val="24"/>
        </w:rPr>
        <w:t xml:space="preserve"> </w:t>
      </w:r>
      <w:r w:rsidRPr="00234E84">
        <w:rPr>
          <w:rFonts w:ascii="Arial" w:eastAsia="Arial" w:hAnsi="Arial" w:cs="Arial"/>
          <w:sz w:val="24"/>
          <w:szCs w:val="24"/>
        </w:rPr>
        <w:t>9</w:t>
      </w:r>
      <w:r w:rsidRPr="00234E84">
        <w:rPr>
          <w:rFonts w:ascii="Arial" w:eastAsia="Arial" w:hAnsi="Arial" w:cs="Arial"/>
          <w:spacing w:val="2"/>
          <w:sz w:val="24"/>
          <w:szCs w:val="24"/>
        </w:rPr>
        <w:t>1</w:t>
      </w:r>
      <w:r w:rsidRPr="00234E84">
        <w:rPr>
          <w:rFonts w:ascii="Arial" w:eastAsia="Arial" w:hAnsi="Arial" w:cs="Arial"/>
          <w:sz w:val="24"/>
          <w:szCs w:val="24"/>
        </w:rPr>
        <w:t>1</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p</w:t>
      </w:r>
      <w:r w:rsidRPr="00234E84">
        <w:rPr>
          <w:rFonts w:ascii="Arial" w:eastAsia="Arial" w:hAnsi="Arial" w:cs="Arial"/>
          <w:spacing w:val="2"/>
          <w:sz w:val="24"/>
          <w:szCs w:val="24"/>
        </w:rPr>
        <w:t>o</w:t>
      </w:r>
      <w:r w:rsidRPr="00234E84">
        <w:rPr>
          <w:rFonts w:ascii="Arial" w:eastAsia="Arial" w:hAnsi="Arial" w:cs="Arial"/>
          <w:spacing w:val="1"/>
          <w:sz w:val="24"/>
          <w:szCs w:val="24"/>
        </w:rPr>
        <w:t>lic</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z w:val="24"/>
          <w:szCs w:val="24"/>
        </w:rPr>
        <w:t>an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a</w:t>
      </w:r>
      <w:r w:rsidRPr="00234E84">
        <w:rPr>
          <w:rFonts w:ascii="Arial" w:eastAsia="Arial" w:hAnsi="Arial" w:cs="Arial"/>
          <w:spacing w:val="7"/>
          <w:sz w:val="24"/>
          <w:szCs w:val="24"/>
        </w:rPr>
        <w:t>m</w:t>
      </w:r>
      <w:r w:rsidRPr="00234E84">
        <w:rPr>
          <w:rFonts w:ascii="Arial" w:eastAsia="Arial" w:hAnsi="Arial" w:cs="Arial"/>
          <w:sz w:val="24"/>
          <w:szCs w:val="24"/>
        </w:rPr>
        <w:t>pu</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F</w:t>
      </w:r>
      <w:r w:rsidRPr="00234E84">
        <w:rPr>
          <w:rFonts w:ascii="Arial" w:eastAsia="Arial" w:hAnsi="Arial" w:cs="Arial"/>
          <w:sz w:val="24"/>
          <w:szCs w:val="24"/>
        </w:rPr>
        <w:t>or</w:t>
      </w:r>
      <w:r w:rsidRPr="00234E84">
        <w:rPr>
          <w:rFonts w:ascii="Arial" w:eastAsia="Arial" w:hAnsi="Arial" w:cs="Arial"/>
          <w:spacing w:val="-5"/>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on</w:t>
      </w:r>
      <w:r w:rsidRPr="00234E84">
        <w:rPr>
          <w:rFonts w:ascii="Arial" w:eastAsia="Arial" w:hAnsi="Arial" w:cs="Arial"/>
          <w:spacing w:val="3"/>
          <w:sz w:val="24"/>
          <w:szCs w:val="24"/>
        </w:rPr>
        <w:t>-</w:t>
      </w:r>
      <w:r w:rsidR="0047580C" w:rsidRPr="00234E84">
        <w:rPr>
          <w:rFonts w:ascii="Arial" w:eastAsia="Arial" w:hAnsi="Arial" w:cs="Arial"/>
          <w:spacing w:val="-1"/>
          <w:sz w:val="24"/>
          <w:szCs w:val="24"/>
        </w:rPr>
        <w:t>li</w:t>
      </w:r>
      <w:r w:rsidR="0047580C" w:rsidRPr="00234E84">
        <w:rPr>
          <w:rFonts w:ascii="Arial" w:eastAsia="Arial" w:hAnsi="Arial" w:cs="Arial"/>
          <w:spacing w:val="5"/>
          <w:sz w:val="24"/>
          <w:szCs w:val="24"/>
        </w:rPr>
        <w:t>f</w:t>
      </w:r>
      <w:r w:rsidR="0047580C" w:rsidRPr="00234E84">
        <w:rPr>
          <w:rFonts w:ascii="Arial" w:eastAsia="Arial" w:hAnsi="Arial" w:cs="Arial"/>
          <w:sz w:val="24"/>
          <w:szCs w:val="24"/>
        </w:rPr>
        <w:t>e-threatening</w:t>
      </w:r>
      <w:r w:rsidRPr="00234E84">
        <w:rPr>
          <w:rFonts w:ascii="Arial" w:eastAsia="Arial" w:hAnsi="Arial" w:cs="Arial"/>
          <w:spacing w:val="-18"/>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20"/>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d</w:t>
      </w:r>
      <w:r w:rsidRPr="00234E84">
        <w:rPr>
          <w:rFonts w:ascii="Arial" w:eastAsia="Arial" w:hAnsi="Arial" w:cs="Arial"/>
          <w:spacing w:val="7"/>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ter</w:t>
      </w:r>
      <w:r w:rsidRPr="00234E84">
        <w:rPr>
          <w:rFonts w:ascii="Arial" w:eastAsia="Arial" w:hAnsi="Arial" w:cs="Arial"/>
          <w:spacing w:val="-18"/>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rs</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d.</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276"/>
        <w:rPr>
          <w:rFonts w:ascii="Arial" w:eastAsia="Arial" w:hAnsi="Arial" w:cs="Arial"/>
          <w:sz w:val="24"/>
          <w:szCs w:val="24"/>
        </w:rPr>
      </w:pPr>
      <w:r w:rsidRPr="00234E84">
        <w:rPr>
          <w:rFonts w:ascii="Arial" w:eastAsia="Arial" w:hAnsi="Arial" w:cs="Arial"/>
          <w:sz w:val="24"/>
          <w:szCs w:val="24"/>
        </w:rPr>
        <w:t>If</w:t>
      </w:r>
      <w:r w:rsidRPr="00234E84">
        <w:rPr>
          <w:rFonts w:ascii="Arial" w:eastAsia="Arial" w:hAnsi="Arial" w:cs="Arial"/>
          <w:spacing w:val="1"/>
          <w:sz w:val="24"/>
          <w:szCs w:val="24"/>
        </w:rPr>
        <w:t xml:space="preserve"> </w:t>
      </w:r>
      <w:r w:rsidRPr="00234E84">
        <w:rPr>
          <w:rFonts w:ascii="Arial" w:eastAsia="Arial" w:hAnsi="Arial" w:cs="Arial"/>
          <w:sz w:val="24"/>
          <w:szCs w:val="24"/>
        </w:rPr>
        <w:t>an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z w:val="24"/>
          <w:szCs w:val="24"/>
        </w:rPr>
        <w:t>u</w:t>
      </w:r>
      <w:r w:rsidRPr="00234E84">
        <w:rPr>
          <w:rFonts w:ascii="Arial" w:eastAsia="Arial" w:hAnsi="Arial" w:cs="Arial"/>
          <w:spacing w:val="8"/>
          <w:sz w:val="24"/>
          <w:szCs w:val="24"/>
        </w:rPr>
        <w:t>r</w:t>
      </w:r>
      <w:r w:rsidRPr="00234E84">
        <w:rPr>
          <w:rFonts w:ascii="Arial" w:eastAsia="Arial" w:hAnsi="Arial" w:cs="Arial"/>
          <w:sz w:val="24"/>
          <w:szCs w:val="24"/>
        </w:rPr>
        <w:t>y</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o</w:t>
      </w:r>
      <w:r w:rsidRPr="00234E84">
        <w:rPr>
          <w:rFonts w:ascii="Arial" w:eastAsia="Arial" w:hAnsi="Arial" w:cs="Arial"/>
          <w:spacing w:val="1"/>
          <w:sz w:val="24"/>
          <w:szCs w:val="24"/>
        </w:rPr>
        <w:t>cc</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z w:val="24"/>
          <w:szCs w:val="24"/>
        </w:rPr>
        <w:t>at</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6"/>
          <w:sz w:val="24"/>
          <w:szCs w:val="24"/>
        </w:rPr>
        <w:t>c</w:t>
      </w:r>
      <w:r w:rsidRPr="00234E84">
        <w:rPr>
          <w:rFonts w:ascii="Arial" w:eastAsia="Arial" w:hAnsi="Arial" w:cs="Arial"/>
          <w:spacing w:val="-1"/>
          <w:sz w:val="24"/>
          <w:szCs w:val="24"/>
        </w:rPr>
        <w:t>li</w:t>
      </w:r>
      <w:r w:rsidRPr="00234E84">
        <w:rPr>
          <w:rFonts w:ascii="Arial" w:eastAsia="Arial" w:hAnsi="Arial" w:cs="Arial"/>
          <w:spacing w:val="4"/>
          <w:sz w:val="24"/>
          <w:szCs w:val="24"/>
        </w:rPr>
        <w:t>n</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al</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5"/>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ll</w:t>
      </w:r>
      <w:r w:rsidRPr="00234E84">
        <w:rPr>
          <w:rFonts w:ascii="Arial" w:eastAsia="Arial" w:hAnsi="Arial" w:cs="Arial"/>
          <w:spacing w:val="4"/>
          <w:sz w:val="24"/>
          <w:szCs w:val="24"/>
        </w:rPr>
        <w:t>o</w:t>
      </w:r>
      <w:r w:rsidRPr="00234E84">
        <w:rPr>
          <w:rFonts w:ascii="Arial" w:eastAsia="Arial" w:hAnsi="Arial" w:cs="Arial"/>
          <w:sz w:val="24"/>
          <w:szCs w:val="24"/>
        </w:rPr>
        <w:t>w</w:t>
      </w:r>
      <w:r w:rsidRPr="00234E84">
        <w:rPr>
          <w:rFonts w:ascii="Arial" w:eastAsia="Arial" w:hAnsi="Arial" w:cs="Arial"/>
          <w:spacing w:val="-10"/>
          <w:sz w:val="24"/>
          <w:szCs w:val="24"/>
        </w:rPr>
        <w:t xml:space="preserve"> </w:t>
      </w:r>
      <w:r w:rsidRPr="00234E84">
        <w:rPr>
          <w:rFonts w:ascii="Arial" w:eastAsia="Arial" w:hAnsi="Arial" w:cs="Arial"/>
          <w:sz w:val="24"/>
          <w:szCs w:val="24"/>
        </w:rPr>
        <w:t>th</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6"/>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4"/>
          <w:sz w:val="24"/>
          <w:szCs w:val="24"/>
        </w:rPr>
        <w:t>c</w:t>
      </w:r>
      <w:r w:rsidRPr="00234E84">
        <w:rPr>
          <w:rFonts w:ascii="Arial" w:eastAsia="Arial" w:hAnsi="Arial" w:cs="Arial"/>
          <w:sz w:val="24"/>
          <w:szCs w:val="24"/>
        </w:rPr>
        <w:t>edu</w:t>
      </w:r>
      <w:r w:rsidRPr="00234E84">
        <w:rPr>
          <w:rFonts w:ascii="Arial" w:eastAsia="Arial" w:hAnsi="Arial" w:cs="Arial"/>
          <w:spacing w:val="3"/>
          <w:sz w:val="24"/>
          <w:szCs w:val="24"/>
        </w:rPr>
        <w:t>r</w:t>
      </w:r>
      <w:r w:rsidRPr="00234E84">
        <w:rPr>
          <w:rFonts w:ascii="Arial" w:eastAsia="Arial" w:hAnsi="Arial" w:cs="Arial"/>
          <w:sz w:val="24"/>
          <w:szCs w:val="24"/>
        </w:rPr>
        <w:t>es</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epo</w:t>
      </w:r>
      <w:r w:rsidRPr="00234E84">
        <w:rPr>
          <w:rFonts w:ascii="Arial" w:eastAsia="Arial" w:hAnsi="Arial" w:cs="Arial"/>
          <w:spacing w:val="3"/>
          <w:sz w:val="24"/>
          <w:szCs w:val="24"/>
        </w:rPr>
        <w:t>r</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z w:val="24"/>
          <w:szCs w:val="24"/>
        </w:rPr>
        <w:t>e</w:t>
      </w:r>
      <w:r w:rsidRPr="00234E84">
        <w:rPr>
          <w:rFonts w:ascii="Arial" w:eastAsia="Arial" w:hAnsi="Arial" w:cs="Arial"/>
          <w:spacing w:val="6"/>
          <w:sz w:val="24"/>
          <w:szCs w:val="24"/>
        </w:rPr>
        <w:t>x</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6"/>
          <w:sz w:val="24"/>
          <w:szCs w:val="24"/>
        </w:rPr>
        <w:t xml:space="preserve"> </w:t>
      </w:r>
      <w:r w:rsidRPr="00234E84">
        <w:rPr>
          <w:rFonts w:ascii="Arial" w:eastAsia="Arial" w:hAnsi="Arial" w:cs="Arial"/>
          <w:sz w:val="24"/>
          <w:szCs w:val="24"/>
        </w:rPr>
        <w:t>at the</w:t>
      </w:r>
      <w:r w:rsidRPr="00234E84">
        <w:rPr>
          <w:rFonts w:ascii="Arial" w:eastAsia="Arial" w:hAnsi="Arial" w:cs="Arial"/>
          <w:spacing w:val="-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f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te</w:t>
      </w:r>
      <w:r w:rsidRPr="00234E84">
        <w:rPr>
          <w:rFonts w:ascii="Arial" w:eastAsia="Arial" w:hAnsi="Arial" w:cs="Arial"/>
          <w:sz w:val="24"/>
          <w:szCs w:val="24"/>
        </w:rPr>
        <w:t>d.</w:t>
      </w:r>
      <w:r w:rsidRPr="00234E84">
        <w:rPr>
          <w:rFonts w:ascii="Arial" w:eastAsia="Arial" w:hAnsi="Arial" w:cs="Arial"/>
          <w:spacing w:val="39"/>
          <w:sz w:val="24"/>
          <w:szCs w:val="24"/>
        </w:rPr>
        <w:t xml:space="preserve"> </w:t>
      </w:r>
      <w:r w:rsidRPr="00234E84">
        <w:rPr>
          <w:rFonts w:ascii="Arial" w:eastAsia="Arial" w:hAnsi="Arial" w:cs="Arial"/>
          <w:spacing w:val="3"/>
          <w:sz w:val="24"/>
          <w:szCs w:val="24"/>
        </w:rPr>
        <w:t>C</w:t>
      </w:r>
      <w:r w:rsidRPr="00234E84">
        <w:rPr>
          <w:rFonts w:ascii="Arial" w:eastAsia="Arial" w:hAnsi="Arial" w:cs="Arial"/>
          <w:sz w:val="24"/>
          <w:szCs w:val="24"/>
        </w:rPr>
        <w:t>o</w:t>
      </w:r>
      <w:r w:rsidRPr="00234E84">
        <w:rPr>
          <w:rFonts w:ascii="Arial" w:eastAsia="Arial" w:hAnsi="Arial" w:cs="Arial"/>
          <w:spacing w:val="2"/>
          <w:sz w:val="24"/>
          <w:szCs w:val="24"/>
        </w:rPr>
        <w:t>n</w:t>
      </w:r>
      <w:r w:rsidRPr="00234E84">
        <w:rPr>
          <w:rFonts w:ascii="Arial" w:eastAsia="Arial" w:hAnsi="Arial" w:cs="Arial"/>
          <w:sz w:val="24"/>
          <w:szCs w:val="24"/>
        </w:rPr>
        <w:t>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w w:val="99"/>
          <w:sz w:val="24"/>
          <w:szCs w:val="24"/>
        </w:rPr>
        <w:t>s</w:t>
      </w:r>
      <w:r w:rsidRPr="00234E84">
        <w:rPr>
          <w:rFonts w:ascii="Arial" w:eastAsia="Arial" w:hAnsi="Arial" w:cs="Arial"/>
          <w:spacing w:val="2"/>
          <w:w w:val="99"/>
          <w:sz w:val="24"/>
          <w:szCs w:val="24"/>
        </w:rPr>
        <w:t>u</w:t>
      </w:r>
      <w:r w:rsidRPr="00234E84">
        <w:rPr>
          <w:rFonts w:ascii="Arial" w:eastAsia="Arial" w:hAnsi="Arial" w:cs="Arial"/>
          <w:spacing w:val="5"/>
          <w:w w:val="99"/>
          <w:sz w:val="24"/>
          <w:szCs w:val="24"/>
        </w:rPr>
        <w:t>p</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spacing w:val="-1"/>
          <w:w w:val="99"/>
          <w:sz w:val="24"/>
          <w:szCs w:val="24"/>
        </w:rPr>
        <w:t>vi</w:t>
      </w:r>
      <w:r w:rsidRPr="00234E84">
        <w:rPr>
          <w:rFonts w:ascii="Arial" w:eastAsia="Arial" w:hAnsi="Arial" w:cs="Arial"/>
          <w:spacing w:val="4"/>
          <w:w w:val="99"/>
          <w:sz w:val="24"/>
          <w:szCs w:val="24"/>
        </w:rPr>
        <w:t>s</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n</w:t>
      </w:r>
      <w:r w:rsidRPr="00234E84">
        <w:rPr>
          <w:rFonts w:ascii="Arial" w:eastAsia="Arial" w:hAnsi="Arial" w:cs="Arial"/>
          <w:w w:val="99"/>
          <w:sz w:val="24"/>
          <w:szCs w:val="24"/>
        </w:rPr>
        <w:t>g</w:t>
      </w:r>
      <w:r w:rsidRPr="00234E84">
        <w:rPr>
          <w:rFonts w:ascii="Arial" w:eastAsia="Arial" w:hAnsi="Arial" w:cs="Arial"/>
          <w:spacing w:val="-12"/>
          <w:w w:val="9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3"/>
          <w:sz w:val="24"/>
          <w:szCs w:val="24"/>
        </w:rPr>
        <w:t>e</w:t>
      </w:r>
      <w:r w:rsidRPr="00234E84">
        <w:rPr>
          <w:rFonts w:ascii="Arial" w:eastAsia="Arial" w:hAnsi="Arial" w:cs="Arial"/>
          <w:spacing w:val="7"/>
          <w:sz w:val="24"/>
          <w:szCs w:val="24"/>
        </w:rPr>
        <w:t>m</w:t>
      </w:r>
      <w:r w:rsidRPr="00234E84">
        <w:rPr>
          <w:rFonts w:ascii="Arial" w:eastAsia="Arial" w:hAnsi="Arial" w:cs="Arial"/>
          <w:sz w:val="24"/>
          <w:szCs w:val="24"/>
        </w:rPr>
        <w:t>ber</w:t>
      </w:r>
      <w:r w:rsidRPr="00234E84">
        <w:rPr>
          <w:rFonts w:ascii="Arial" w:eastAsia="Arial" w:hAnsi="Arial" w:cs="Arial"/>
          <w:spacing w:val="-14"/>
          <w:sz w:val="24"/>
          <w:szCs w:val="24"/>
        </w:rPr>
        <w:t xml:space="preserve"> </w:t>
      </w:r>
      <w:r w:rsidRPr="00234E84">
        <w:rPr>
          <w:rFonts w:ascii="Arial" w:eastAsia="Arial" w:hAnsi="Arial" w:cs="Arial"/>
          <w:sz w:val="24"/>
          <w:szCs w:val="24"/>
        </w:rPr>
        <w:t>as</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oon</w:t>
      </w:r>
      <w:r w:rsidRPr="00234E84">
        <w:rPr>
          <w:rFonts w:ascii="Arial" w:eastAsia="Arial" w:hAnsi="Arial" w:cs="Arial"/>
          <w:spacing w:val="-7"/>
          <w:sz w:val="24"/>
          <w:szCs w:val="24"/>
        </w:rPr>
        <w:t xml:space="preserve"> </w:t>
      </w:r>
      <w:r w:rsidRPr="00234E84">
        <w:rPr>
          <w:rFonts w:ascii="Arial" w:eastAsia="Arial" w:hAnsi="Arial" w:cs="Arial"/>
          <w:sz w:val="24"/>
          <w:szCs w:val="24"/>
        </w:rPr>
        <w:t>as</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j</w:t>
      </w:r>
      <w:r w:rsidRPr="00234E84">
        <w:rPr>
          <w:rFonts w:ascii="Arial" w:eastAsia="Arial" w:hAnsi="Arial" w:cs="Arial"/>
          <w:sz w:val="24"/>
          <w:szCs w:val="24"/>
        </w:rPr>
        <w:t>u</w:t>
      </w:r>
      <w:r w:rsidRPr="00234E84">
        <w:rPr>
          <w:rFonts w:ascii="Arial" w:eastAsia="Arial" w:hAnsi="Arial" w:cs="Arial"/>
          <w:spacing w:val="8"/>
          <w:sz w:val="24"/>
          <w:szCs w:val="24"/>
        </w:rPr>
        <w:t>r</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10"/>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 xml:space="preserve">he </w:t>
      </w:r>
      <w:r w:rsidRPr="00234E84">
        <w:rPr>
          <w:rFonts w:ascii="Arial" w:eastAsia="Arial" w:hAnsi="Arial" w:cs="Arial"/>
          <w:spacing w:val="1"/>
          <w:sz w:val="24"/>
          <w:szCs w:val="24"/>
        </w:rPr>
        <w:t>s</w:t>
      </w:r>
      <w:r w:rsidRPr="00234E84">
        <w:rPr>
          <w:rFonts w:ascii="Arial" w:eastAsia="Arial" w:hAnsi="Arial" w:cs="Arial"/>
          <w:sz w:val="24"/>
          <w:szCs w:val="24"/>
        </w:rPr>
        <w:t>upe</w:t>
      </w:r>
      <w:r w:rsidRPr="00234E84">
        <w:rPr>
          <w:rFonts w:ascii="Arial" w:eastAsia="Arial" w:hAnsi="Arial" w:cs="Arial"/>
          <w:spacing w:val="3"/>
          <w:sz w:val="24"/>
          <w:szCs w:val="24"/>
        </w:rPr>
        <w:t>r</w:t>
      </w:r>
      <w:r w:rsidRPr="00234E84">
        <w:rPr>
          <w:rFonts w:ascii="Arial" w:eastAsia="Arial" w:hAnsi="Arial" w:cs="Arial"/>
          <w:spacing w:val="-1"/>
          <w:sz w:val="24"/>
          <w:szCs w:val="24"/>
        </w:rPr>
        <w:t>v</w:t>
      </w:r>
      <w:r w:rsidRPr="00234E84">
        <w:rPr>
          <w:rFonts w:ascii="Arial" w:eastAsia="Arial" w:hAnsi="Arial" w:cs="Arial"/>
          <w:spacing w:val="1"/>
          <w:sz w:val="24"/>
          <w:szCs w:val="24"/>
        </w:rPr>
        <w:t>is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20"/>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pacing w:val="9"/>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5"/>
          <w:sz w:val="24"/>
          <w:szCs w:val="24"/>
        </w:rPr>
        <w:t>e</w:t>
      </w:r>
      <w:r w:rsidRPr="00234E84">
        <w:rPr>
          <w:rFonts w:ascii="Arial" w:eastAsia="Arial" w:hAnsi="Arial" w:cs="Arial"/>
          <w:spacing w:val="7"/>
          <w:sz w:val="24"/>
          <w:szCs w:val="24"/>
        </w:rPr>
        <w:t>m</w:t>
      </w:r>
      <w:r w:rsidRPr="00234E84">
        <w:rPr>
          <w:rFonts w:ascii="Arial" w:eastAsia="Arial" w:hAnsi="Arial" w:cs="Arial"/>
          <w:sz w:val="24"/>
          <w:szCs w:val="24"/>
        </w:rPr>
        <w:t>ber</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p</w:t>
      </w:r>
      <w:r w:rsidRPr="00234E84">
        <w:rPr>
          <w:rFonts w:ascii="Arial" w:eastAsia="Arial" w:hAnsi="Arial" w:cs="Arial"/>
          <w:sz w:val="24"/>
          <w:szCs w:val="24"/>
        </w:rPr>
        <w:t>on</w:t>
      </w:r>
      <w:r w:rsidRPr="00234E84">
        <w:rPr>
          <w:rFonts w:ascii="Arial" w:eastAsia="Arial" w:hAnsi="Arial" w:cs="Arial"/>
          <w:spacing w:val="6"/>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ub</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et</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4"/>
          <w:sz w:val="24"/>
          <w:szCs w:val="24"/>
        </w:rPr>
        <w:t>r</w:t>
      </w:r>
      <w:r w:rsidRPr="00234E84">
        <w:rPr>
          <w:rFonts w:ascii="Arial" w:eastAsia="Arial" w:hAnsi="Arial" w:cs="Arial"/>
          <w:spacing w:val="7"/>
          <w:sz w:val="24"/>
          <w:szCs w:val="24"/>
        </w:rPr>
        <w:t>m</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cl</w:t>
      </w:r>
      <w:r w:rsidRPr="00234E84">
        <w:rPr>
          <w:rFonts w:ascii="Arial" w:eastAsia="Arial" w:hAnsi="Arial" w:cs="Arial"/>
          <w:sz w:val="24"/>
          <w:szCs w:val="24"/>
        </w:rPr>
        <w:t>ud</w:t>
      </w:r>
      <w:r w:rsidRPr="00234E84">
        <w:rPr>
          <w:rFonts w:ascii="Arial" w:eastAsia="Arial" w:hAnsi="Arial" w:cs="Arial"/>
          <w:spacing w:val="2"/>
          <w:sz w:val="24"/>
          <w:szCs w:val="24"/>
        </w:rPr>
        <w:t>e</w:t>
      </w:r>
      <w:r w:rsidRPr="00234E84">
        <w:rPr>
          <w:rFonts w:ascii="Arial" w:eastAsia="Arial" w:hAnsi="Arial" w:cs="Arial"/>
          <w:sz w:val="24"/>
          <w:szCs w:val="24"/>
        </w:rPr>
        <w:t>:</w:t>
      </w:r>
    </w:p>
    <w:p w:rsidR="002B7A1E" w:rsidRPr="00234E84" w:rsidRDefault="002B7A1E" w:rsidP="008F3121">
      <w:pPr>
        <w:spacing w:after="0" w:line="240" w:lineRule="auto"/>
        <w:ind w:right="191"/>
        <w:rPr>
          <w:rFonts w:ascii="Arial" w:eastAsia="Arial" w:hAnsi="Arial" w:cs="Arial"/>
          <w:sz w:val="24"/>
          <w:szCs w:val="24"/>
        </w:rPr>
      </w:pPr>
    </w:p>
    <w:p w:rsidR="002B7A1E" w:rsidRPr="002B7A1E" w:rsidRDefault="002B7A1E" w:rsidP="008F3121">
      <w:pPr>
        <w:spacing w:after="0" w:line="240" w:lineRule="auto"/>
        <w:ind w:right="191"/>
        <w:rPr>
          <w:rFonts w:ascii="Arial" w:eastAsia="Arial" w:hAnsi="Arial" w:cs="Arial"/>
          <w:sz w:val="24"/>
          <w:szCs w:val="24"/>
        </w:rPr>
      </w:pPr>
      <w:r w:rsidRPr="00234E84">
        <w:rPr>
          <w:rFonts w:ascii="Arial" w:eastAsia="Arial" w:hAnsi="Arial" w:cs="Arial"/>
          <w:sz w:val="24"/>
          <w:szCs w:val="24"/>
        </w:rPr>
        <w:t>1.)</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rs</w:t>
      </w:r>
      <w:r w:rsidRPr="00234E84">
        <w:rPr>
          <w:rFonts w:ascii="Arial" w:eastAsia="Arial" w:hAnsi="Arial" w:cs="Arial"/>
          <w:sz w:val="24"/>
          <w:szCs w:val="24"/>
        </w:rPr>
        <w:t>t</w:t>
      </w:r>
      <w:r w:rsidRPr="00234E84">
        <w:rPr>
          <w:rFonts w:ascii="Arial" w:eastAsia="Arial" w:hAnsi="Arial" w:cs="Arial"/>
          <w:spacing w:val="-7"/>
          <w:sz w:val="24"/>
          <w:szCs w:val="24"/>
        </w:rPr>
        <w:t xml:space="preserve"> </w:t>
      </w:r>
      <w:r w:rsidRPr="00234E84">
        <w:rPr>
          <w:rFonts w:ascii="Arial" w:eastAsia="Arial" w:hAnsi="Arial" w:cs="Arial"/>
          <w:sz w:val="24"/>
          <w:szCs w:val="24"/>
        </w:rPr>
        <w:t>Re</w:t>
      </w:r>
      <w:r w:rsidRPr="00234E84">
        <w:rPr>
          <w:rFonts w:ascii="Arial" w:eastAsia="Arial" w:hAnsi="Arial" w:cs="Arial"/>
          <w:spacing w:val="4"/>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4"/>
          <w:sz w:val="24"/>
          <w:szCs w:val="24"/>
        </w:rPr>
        <w:t xml:space="preserve"> </w:t>
      </w:r>
      <w:r w:rsidRPr="00234E84">
        <w:rPr>
          <w:rFonts w:ascii="Arial" w:eastAsia="Arial" w:hAnsi="Arial" w:cs="Arial"/>
          <w:sz w:val="24"/>
          <w:szCs w:val="24"/>
        </w:rPr>
        <w:t>of In</w:t>
      </w:r>
      <w:r w:rsidRPr="00234E84">
        <w:rPr>
          <w:rFonts w:ascii="Arial" w:eastAsia="Arial" w:hAnsi="Arial" w:cs="Arial"/>
          <w:spacing w:val="4"/>
          <w:sz w:val="24"/>
          <w:szCs w:val="24"/>
        </w:rPr>
        <w:t>j</w:t>
      </w:r>
      <w:r w:rsidRPr="00234E84">
        <w:rPr>
          <w:rFonts w:ascii="Arial" w:eastAsia="Arial" w:hAnsi="Arial" w:cs="Arial"/>
          <w:sz w:val="24"/>
          <w:szCs w:val="24"/>
        </w:rPr>
        <w:t>u</w:t>
      </w:r>
      <w:r w:rsidRPr="00234E84">
        <w:rPr>
          <w:rFonts w:ascii="Arial" w:eastAsia="Arial" w:hAnsi="Arial" w:cs="Arial"/>
          <w:spacing w:val="6"/>
          <w:sz w:val="24"/>
          <w:szCs w:val="24"/>
        </w:rPr>
        <w:t>r</w:t>
      </w:r>
      <w:r w:rsidRPr="00234E84">
        <w:rPr>
          <w:rFonts w:ascii="Arial" w:eastAsia="Arial" w:hAnsi="Arial" w:cs="Arial"/>
          <w:sz w:val="24"/>
          <w:szCs w:val="24"/>
        </w:rPr>
        <w:t>y</w:t>
      </w:r>
      <w:r w:rsidRPr="00234E84">
        <w:rPr>
          <w:rFonts w:ascii="Arial" w:eastAsia="Arial" w:hAnsi="Arial" w:cs="Arial"/>
          <w:spacing w:val="-16"/>
          <w:sz w:val="24"/>
          <w:szCs w:val="24"/>
        </w:rPr>
        <w:t xml:space="preserve"> </w:t>
      </w:r>
      <w:r w:rsidRPr="00234E84">
        <w:rPr>
          <w:rFonts w:ascii="Arial" w:eastAsia="Arial" w:hAnsi="Arial" w:cs="Arial"/>
          <w:spacing w:val="3"/>
          <w:sz w:val="24"/>
          <w:szCs w:val="24"/>
        </w:rPr>
        <w:t>F</w:t>
      </w:r>
      <w:r w:rsidRPr="00234E84">
        <w:rPr>
          <w:rFonts w:ascii="Arial" w:eastAsia="Arial" w:hAnsi="Arial" w:cs="Arial"/>
          <w:sz w:val="24"/>
          <w:szCs w:val="24"/>
        </w:rPr>
        <w:t>o</w:t>
      </w:r>
      <w:r w:rsidRPr="00234E84">
        <w:rPr>
          <w:rFonts w:ascii="Arial" w:eastAsia="Arial" w:hAnsi="Arial" w:cs="Arial"/>
          <w:spacing w:val="3"/>
          <w:sz w:val="24"/>
          <w:szCs w:val="24"/>
        </w:rPr>
        <w:t>r</w:t>
      </w:r>
      <w:r w:rsidRPr="00234E84">
        <w:rPr>
          <w:rFonts w:ascii="Arial" w:eastAsia="Arial" w:hAnsi="Arial" w:cs="Arial"/>
          <w:spacing w:val="7"/>
          <w:sz w:val="24"/>
          <w:szCs w:val="24"/>
        </w:rPr>
        <w:t>m</w:t>
      </w:r>
      <w:r w:rsidRPr="00234E84">
        <w:rPr>
          <w:rFonts w:ascii="Arial" w:eastAsia="Arial" w:hAnsi="Arial" w:cs="Arial"/>
          <w:sz w:val="24"/>
          <w:szCs w:val="24"/>
        </w:rPr>
        <w:t>;</w:t>
      </w:r>
      <w:r w:rsidRPr="00234E84">
        <w:rPr>
          <w:rFonts w:ascii="Arial" w:eastAsia="Arial" w:hAnsi="Arial" w:cs="Arial"/>
          <w:spacing w:val="-13"/>
          <w:sz w:val="24"/>
          <w:szCs w:val="24"/>
        </w:rPr>
        <w:t xml:space="preserve"> </w:t>
      </w:r>
      <w:r w:rsidRPr="00234E84">
        <w:rPr>
          <w:rFonts w:ascii="Arial" w:eastAsia="Arial" w:hAnsi="Arial" w:cs="Arial"/>
          <w:sz w:val="24"/>
          <w:szCs w:val="24"/>
        </w:rPr>
        <w:t>2.)</w:t>
      </w:r>
      <w:r w:rsidRPr="00234E84">
        <w:rPr>
          <w:rFonts w:ascii="Arial" w:eastAsia="Arial" w:hAnsi="Arial" w:cs="Arial"/>
          <w:spacing w:val="-4"/>
          <w:sz w:val="24"/>
          <w:szCs w:val="24"/>
        </w:rPr>
        <w:t xml:space="preserve"> </w:t>
      </w:r>
      <w:r w:rsidRPr="00234E84">
        <w:rPr>
          <w:rFonts w:ascii="Arial" w:eastAsia="Arial" w:hAnsi="Arial" w:cs="Arial"/>
          <w:w w:val="99"/>
          <w:sz w:val="24"/>
          <w:szCs w:val="24"/>
        </w:rPr>
        <w:t>In</w:t>
      </w:r>
      <w:r w:rsidRPr="00234E84">
        <w:rPr>
          <w:rFonts w:ascii="Arial" w:eastAsia="Arial" w:hAnsi="Arial" w:cs="Arial"/>
          <w:spacing w:val="1"/>
          <w:w w:val="99"/>
          <w:sz w:val="24"/>
          <w:szCs w:val="24"/>
        </w:rPr>
        <w:t>j</w:t>
      </w:r>
      <w:r w:rsidRPr="00234E84">
        <w:rPr>
          <w:rFonts w:ascii="Arial" w:eastAsia="Arial" w:hAnsi="Arial" w:cs="Arial"/>
          <w:w w:val="99"/>
          <w:sz w:val="24"/>
          <w:szCs w:val="24"/>
        </w:rPr>
        <w:t>u</w:t>
      </w:r>
      <w:r w:rsidRPr="00234E84">
        <w:rPr>
          <w:rFonts w:ascii="Arial" w:eastAsia="Arial" w:hAnsi="Arial" w:cs="Arial"/>
          <w:spacing w:val="8"/>
          <w:w w:val="99"/>
          <w:sz w:val="24"/>
          <w:szCs w:val="24"/>
        </w:rPr>
        <w:t>r</w:t>
      </w:r>
      <w:r w:rsidRPr="00234E84">
        <w:rPr>
          <w:rFonts w:ascii="Arial" w:eastAsia="Arial" w:hAnsi="Arial" w:cs="Arial"/>
          <w:spacing w:val="-11"/>
          <w:w w:val="99"/>
          <w:sz w:val="24"/>
          <w:szCs w:val="24"/>
        </w:rPr>
        <w:t>y</w:t>
      </w:r>
      <w:r w:rsidRPr="00234E84">
        <w:rPr>
          <w:rFonts w:ascii="Arial" w:eastAsia="Arial" w:hAnsi="Arial" w:cs="Arial"/>
          <w:spacing w:val="2"/>
          <w:w w:val="99"/>
          <w:sz w:val="24"/>
          <w:szCs w:val="24"/>
        </w:rPr>
        <w:t>/I</w:t>
      </w:r>
      <w:r w:rsidRPr="00234E84">
        <w:rPr>
          <w:rFonts w:ascii="Arial" w:eastAsia="Arial" w:hAnsi="Arial" w:cs="Arial"/>
          <w:spacing w:val="1"/>
          <w:w w:val="99"/>
          <w:sz w:val="24"/>
          <w:szCs w:val="24"/>
        </w:rPr>
        <w:t>l</w:t>
      </w:r>
      <w:r w:rsidRPr="00234E84">
        <w:rPr>
          <w:rFonts w:ascii="Arial" w:eastAsia="Arial" w:hAnsi="Arial" w:cs="Arial"/>
          <w:spacing w:val="-1"/>
          <w:w w:val="99"/>
          <w:sz w:val="24"/>
          <w:szCs w:val="24"/>
        </w:rPr>
        <w:t>l</w:t>
      </w:r>
      <w:r w:rsidRPr="00234E84">
        <w:rPr>
          <w:rFonts w:ascii="Arial" w:eastAsia="Arial" w:hAnsi="Arial" w:cs="Arial"/>
          <w:w w:val="99"/>
          <w:sz w:val="24"/>
          <w:szCs w:val="24"/>
        </w:rPr>
        <w:t>ne</w:t>
      </w:r>
      <w:r w:rsidRPr="00234E84">
        <w:rPr>
          <w:rFonts w:ascii="Arial" w:eastAsia="Arial" w:hAnsi="Arial" w:cs="Arial"/>
          <w:spacing w:val="1"/>
          <w:w w:val="99"/>
          <w:sz w:val="24"/>
          <w:szCs w:val="24"/>
        </w:rPr>
        <w:t>s</w:t>
      </w:r>
      <w:r w:rsidRPr="00234E84">
        <w:rPr>
          <w:rFonts w:ascii="Arial" w:eastAsia="Arial" w:hAnsi="Arial" w:cs="Arial"/>
          <w:spacing w:val="4"/>
          <w:w w:val="99"/>
          <w:sz w:val="24"/>
          <w:szCs w:val="24"/>
        </w:rPr>
        <w:t>s</w:t>
      </w:r>
      <w:r w:rsidRPr="00234E84">
        <w:rPr>
          <w:rFonts w:ascii="Arial" w:eastAsia="Arial" w:hAnsi="Arial" w:cs="Arial"/>
          <w:w w:val="99"/>
          <w:sz w:val="24"/>
          <w:szCs w:val="24"/>
        </w:rPr>
        <w:t>/Lo</w:t>
      </w:r>
      <w:r w:rsidRPr="00234E84">
        <w:rPr>
          <w:rFonts w:ascii="Arial" w:eastAsia="Arial" w:hAnsi="Arial" w:cs="Arial"/>
          <w:spacing w:val="1"/>
          <w:w w:val="99"/>
          <w:sz w:val="24"/>
          <w:szCs w:val="24"/>
        </w:rPr>
        <w:t>s</w:t>
      </w:r>
      <w:r w:rsidRPr="00234E84">
        <w:rPr>
          <w:rFonts w:ascii="Arial" w:eastAsia="Arial" w:hAnsi="Arial" w:cs="Arial"/>
          <w:w w:val="99"/>
          <w:sz w:val="24"/>
          <w:szCs w:val="24"/>
        </w:rPr>
        <w:t>s</w:t>
      </w:r>
      <w:r w:rsidRPr="00234E84">
        <w:rPr>
          <w:rFonts w:ascii="Arial" w:eastAsia="Arial" w:hAnsi="Arial" w:cs="Arial"/>
          <w:spacing w:val="-13"/>
          <w:w w:val="99"/>
          <w:sz w:val="24"/>
          <w:szCs w:val="24"/>
        </w:rPr>
        <w:t xml:space="preserve"> </w:t>
      </w:r>
      <w:r w:rsidRPr="00234E84">
        <w:rPr>
          <w:rFonts w:ascii="Arial" w:eastAsia="Arial" w:hAnsi="Arial" w:cs="Arial"/>
          <w:sz w:val="24"/>
          <w:szCs w:val="24"/>
        </w:rPr>
        <w:t>I</w:t>
      </w:r>
      <w:r w:rsidRPr="00234E84">
        <w:rPr>
          <w:rFonts w:ascii="Arial" w:eastAsia="Arial" w:hAnsi="Arial" w:cs="Arial"/>
          <w:spacing w:val="4"/>
          <w:sz w:val="24"/>
          <w:szCs w:val="24"/>
        </w:rPr>
        <w:t>n</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ga</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9"/>
          <w:sz w:val="24"/>
          <w:szCs w:val="24"/>
        </w:rPr>
        <w:t xml:space="preserve"> </w:t>
      </w:r>
      <w:r w:rsidRPr="00234E84">
        <w:rPr>
          <w:rFonts w:ascii="Arial" w:eastAsia="Arial" w:hAnsi="Arial" w:cs="Arial"/>
          <w:sz w:val="24"/>
          <w:szCs w:val="24"/>
        </w:rPr>
        <w:t>Re</w:t>
      </w:r>
      <w:r w:rsidRPr="00234E84">
        <w:rPr>
          <w:rFonts w:ascii="Arial" w:eastAsia="Arial" w:hAnsi="Arial" w:cs="Arial"/>
          <w:spacing w:val="4"/>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4"/>
          <w:sz w:val="24"/>
          <w:szCs w:val="24"/>
        </w:rPr>
        <w:t>r</w:t>
      </w:r>
      <w:r w:rsidRPr="00234E84">
        <w:rPr>
          <w:rFonts w:ascii="Arial" w:eastAsia="Arial" w:hAnsi="Arial" w:cs="Arial"/>
          <w:spacing w:val="4"/>
          <w:sz w:val="24"/>
          <w:szCs w:val="24"/>
        </w:rPr>
        <w:t>m</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ub</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 xml:space="preserve">tted </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z w:val="24"/>
          <w:szCs w:val="24"/>
        </w:rPr>
        <w:t>a</w:t>
      </w:r>
      <w:r w:rsidRPr="00234E84">
        <w:rPr>
          <w:rFonts w:ascii="Arial" w:eastAsia="Arial" w:hAnsi="Arial" w:cs="Arial"/>
          <w:spacing w:val="-9"/>
          <w:sz w:val="24"/>
          <w:szCs w:val="24"/>
        </w:rPr>
        <w:t xml:space="preserve"> </w:t>
      </w:r>
      <w:r w:rsidRPr="00234E84">
        <w:rPr>
          <w:rFonts w:ascii="Arial" w:eastAsia="Arial" w:hAnsi="Arial" w:cs="Arial"/>
          <w:spacing w:val="3"/>
          <w:sz w:val="24"/>
          <w:szCs w:val="24"/>
        </w:rPr>
        <w:t>F</w:t>
      </w:r>
      <w:r w:rsidRPr="00234E84">
        <w:rPr>
          <w:rFonts w:ascii="Arial" w:eastAsia="Arial" w:hAnsi="Arial" w:cs="Arial"/>
          <w:spacing w:val="-1"/>
          <w:sz w:val="24"/>
          <w:szCs w:val="24"/>
        </w:rPr>
        <w:t>A</w:t>
      </w:r>
      <w:r w:rsidRPr="00234E84">
        <w:rPr>
          <w:rFonts w:ascii="Arial" w:eastAsia="Arial" w:hAnsi="Arial" w:cs="Arial"/>
          <w:sz w:val="24"/>
          <w:szCs w:val="24"/>
        </w:rPr>
        <w:t>X</w:t>
      </w:r>
      <w:r w:rsidRPr="00234E84">
        <w:rPr>
          <w:rFonts w:ascii="Arial" w:eastAsia="Arial" w:hAnsi="Arial" w:cs="Arial"/>
          <w:spacing w:val="-5"/>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234E84">
        <w:rPr>
          <w:rFonts w:ascii="Arial" w:eastAsia="Arial" w:hAnsi="Arial" w:cs="Arial"/>
          <w:w w:val="99"/>
          <w:sz w:val="24"/>
          <w:szCs w:val="24"/>
        </w:rPr>
        <w:t>h</w:t>
      </w:r>
      <w:r w:rsidRPr="00234E84">
        <w:rPr>
          <w:rFonts w:ascii="Arial" w:eastAsia="Arial" w:hAnsi="Arial" w:cs="Arial"/>
          <w:spacing w:val="2"/>
          <w:w w:val="99"/>
          <w:sz w:val="24"/>
          <w:szCs w:val="24"/>
        </w:rPr>
        <w:t>an</w:t>
      </w:r>
      <w:r w:rsidRPr="00234E84">
        <w:rPr>
          <w:rFonts w:ascii="Arial" w:eastAsia="Arial" w:hAnsi="Arial" w:cs="Arial"/>
          <w:w w:val="99"/>
          <w:sz w:val="24"/>
          <w:szCs w:val="24"/>
        </w:rPr>
        <w:t>d</w:t>
      </w:r>
      <w:r w:rsidRPr="00234E84">
        <w:rPr>
          <w:rFonts w:ascii="Arial" w:eastAsia="Arial" w:hAnsi="Arial" w:cs="Arial"/>
          <w:spacing w:val="1"/>
          <w:w w:val="99"/>
          <w:sz w:val="24"/>
          <w:szCs w:val="24"/>
        </w:rPr>
        <w:t>-</w:t>
      </w:r>
      <w:r w:rsidRPr="00234E84">
        <w:rPr>
          <w:rFonts w:ascii="Arial" w:eastAsia="Arial" w:hAnsi="Arial" w:cs="Arial"/>
          <w:spacing w:val="2"/>
          <w:w w:val="99"/>
          <w:sz w:val="24"/>
          <w:szCs w:val="24"/>
        </w:rPr>
        <w:t>de</w:t>
      </w:r>
      <w:r w:rsidRPr="00234E84">
        <w:rPr>
          <w:rFonts w:ascii="Arial" w:eastAsia="Arial" w:hAnsi="Arial" w:cs="Arial"/>
          <w:spacing w:val="1"/>
          <w:w w:val="99"/>
          <w:sz w:val="24"/>
          <w:szCs w:val="24"/>
        </w:rPr>
        <w:t>l</w:t>
      </w:r>
      <w:r w:rsidRPr="00234E84">
        <w:rPr>
          <w:rFonts w:ascii="Arial" w:eastAsia="Arial" w:hAnsi="Arial" w:cs="Arial"/>
          <w:spacing w:val="-1"/>
          <w:w w:val="99"/>
          <w:sz w:val="24"/>
          <w:szCs w:val="24"/>
        </w:rPr>
        <w:t>iv</w:t>
      </w:r>
      <w:r w:rsidRPr="00234E84">
        <w:rPr>
          <w:rFonts w:ascii="Arial" w:eastAsia="Arial" w:hAnsi="Arial" w:cs="Arial"/>
          <w:w w:val="99"/>
          <w:sz w:val="24"/>
          <w:szCs w:val="24"/>
        </w:rPr>
        <w:t>e</w:t>
      </w:r>
      <w:r w:rsidRPr="00234E84">
        <w:rPr>
          <w:rFonts w:ascii="Arial" w:eastAsia="Arial" w:hAnsi="Arial" w:cs="Arial"/>
          <w:spacing w:val="11"/>
          <w:w w:val="99"/>
          <w:sz w:val="24"/>
          <w:szCs w:val="24"/>
        </w:rPr>
        <w:t>r</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4"/>
          <w:sz w:val="24"/>
          <w:szCs w:val="24"/>
        </w:rPr>
        <w:t>i</w:t>
      </w:r>
      <w:r w:rsidRPr="00234E84">
        <w:rPr>
          <w:rFonts w:ascii="Arial" w:eastAsia="Arial" w:hAnsi="Arial" w:cs="Arial"/>
          <w:sz w:val="24"/>
          <w:szCs w:val="24"/>
        </w:rPr>
        <w:t>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2</w:t>
      </w:r>
      <w:r w:rsidRPr="00234E84">
        <w:rPr>
          <w:rFonts w:ascii="Arial" w:eastAsia="Arial" w:hAnsi="Arial" w:cs="Arial"/>
          <w:sz w:val="24"/>
          <w:szCs w:val="24"/>
        </w:rPr>
        <w:t>4</w:t>
      </w:r>
      <w:r w:rsidRPr="00234E84">
        <w:rPr>
          <w:rFonts w:ascii="Arial" w:eastAsia="Arial" w:hAnsi="Arial" w:cs="Arial"/>
          <w:spacing w:val="-3"/>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rs</w:t>
      </w:r>
      <w:r w:rsidRPr="00234E84">
        <w:rPr>
          <w:rFonts w:ascii="Arial" w:eastAsia="Arial" w:hAnsi="Arial" w:cs="Arial"/>
          <w:sz w:val="24"/>
          <w:szCs w:val="24"/>
        </w:rPr>
        <w:t>o</w:t>
      </w:r>
      <w:r w:rsidRPr="00234E84">
        <w:rPr>
          <w:rFonts w:ascii="Arial" w:eastAsia="Arial" w:hAnsi="Arial" w:cs="Arial"/>
          <w:spacing w:val="4"/>
          <w:sz w:val="24"/>
          <w:szCs w:val="24"/>
        </w:rPr>
        <w:t>n</w:t>
      </w:r>
      <w:r w:rsidRPr="00234E84">
        <w:rPr>
          <w:rFonts w:ascii="Arial" w:eastAsia="Arial" w:hAnsi="Arial" w:cs="Arial"/>
          <w:sz w:val="24"/>
          <w:szCs w:val="24"/>
        </w:rPr>
        <w:t>al</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z w:val="24"/>
          <w:szCs w:val="24"/>
        </w:rPr>
        <w:t>u</w:t>
      </w:r>
      <w:r w:rsidRPr="00234E84">
        <w:rPr>
          <w:rFonts w:ascii="Arial" w:eastAsia="Arial" w:hAnsi="Arial" w:cs="Arial"/>
          <w:spacing w:val="8"/>
          <w:sz w:val="24"/>
          <w:szCs w:val="24"/>
        </w:rPr>
        <w:t>r</w:t>
      </w:r>
      <w:r w:rsidRPr="00234E84">
        <w:rPr>
          <w:rFonts w:ascii="Arial" w:eastAsia="Arial" w:hAnsi="Arial" w:cs="Arial"/>
          <w:sz w:val="24"/>
          <w:szCs w:val="24"/>
        </w:rPr>
        <w:t>y</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2"/>
          <w:sz w:val="24"/>
          <w:szCs w:val="24"/>
        </w:rPr>
        <w:t>o</w:t>
      </w:r>
      <w:r w:rsidRPr="00234E84">
        <w:rPr>
          <w:rFonts w:ascii="Arial" w:eastAsia="Arial" w:hAnsi="Arial" w:cs="Arial"/>
          <w:spacing w:val="-1"/>
          <w:sz w:val="24"/>
          <w:szCs w:val="24"/>
        </w:rPr>
        <w:t>ll</w:t>
      </w:r>
      <w:r w:rsidRPr="00234E84">
        <w:rPr>
          <w:rFonts w:ascii="Arial" w:eastAsia="Arial" w:hAnsi="Arial" w:cs="Arial"/>
          <w:spacing w:val="4"/>
          <w:sz w:val="24"/>
          <w:szCs w:val="24"/>
        </w:rPr>
        <w:t>o</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U</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w w:val="99"/>
          <w:sz w:val="24"/>
          <w:szCs w:val="24"/>
        </w:rPr>
        <w:t>De</w:t>
      </w:r>
      <w:r w:rsidRPr="00234E84">
        <w:rPr>
          <w:rFonts w:ascii="Arial" w:eastAsia="Arial" w:hAnsi="Arial" w:cs="Arial"/>
          <w:spacing w:val="2"/>
          <w:w w:val="99"/>
          <w:sz w:val="24"/>
          <w:szCs w:val="24"/>
        </w:rPr>
        <w:t>p</w:t>
      </w:r>
      <w:r w:rsidRPr="00234E84">
        <w:rPr>
          <w:rFonts w:ascii="Arial" w:eastAsia="Arial" w:hAnsi="Arial" w:cs="Arial"/>
          <w:w w:val="99"/>
          <w:sz w:val="24"/>
          <w:szCs w:val="24"/>
        </w:rPr>
        <w:t>a</w:t>
      </w:r>
      <w:r w:rsidRPr="00234E84">
        <w:rPr>
          <w:rFonts w:ascii="Arial" w:eastAsia="Arial" w:hAnsi="Arial" w:cs="Arial"/>
          <w:spacing w:val="1"/>
          <w:w w:val="99"/>
          <w:sz w:val="24"/>
          <w:szCs w:val="24"/>
        </w:rPr>
        <w:t>r</w:t>
      </w:r>
      <w:r w:rsidRPr="00234E84">
        <w:rPr>
          <w:rFonts w:ascii="Arial" w:eastAsia="Arial" w:hAnsi="Arial" w:cs="Arial"/>
          <w:w w:val="99"/>
          <w:sz w:val="24"/>
          <w:szCs w:val="24"/>
        </w:rPr>
        <w:t>t</w:t>
      </w:r>
      <w:r w:rsidRPr="00234E84">
        <w:rPr>
          <w:rFonts w:ascii="Arial" w:eastAsia="Arial" w:hAnsi="Arial" w:cs="Arial"/>
          <w:spacing w:val="9"/>
          <w:w w:val="99"/>
          <w:sz w:val="24"/>
          <w:szCs w:val="24"/>
        </w:rPr>
        <w:t>m</w:t>
      </w:r>
      <w:r w:rsidRPr="00234E84">
        <w:rPr>
          <w:rFonts w:ascii="Arial" w:eastAsia="Arial" w:hAnsi="Arial" w:cs="Arial"/>
          <w:w w:val="99"/>
          <w:sz w:val="24"/>
          <w:szCs w:val="24"/>
        </w:rPr>
        <w:t>ent</w:t>
      </w:r>
      <w:r w:rsidRPr="00234E84">
        <w:rPr>
          <w:rFonts w:ascii="Arial" w:eastAsia="Arial" w:hAnsi="Arial" w:cs="Arial"/>
          <w:spacing w:val="-11"/>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w w:val="99"/>
          <w:sz w:val="24"/>
          <w:szCs w:val="24"/>
        </w:rPr>
        <w:t>E</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vi</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9"/>
          <w:w w:val="99"/>
          <w:sz w:val="24"/>
          <w:szCs w:val="24"/>
        </w:rPr>
        <w:t>m</w:t>
      </w:r>
      <w:r w:rsidRPr="00234E84">
        <w:rPr>
          <w:rFonts w:ascii="Arial" w:eastAsia="Arial" w:hAnsi="Arial" w:cs="Arial"/>
          <w:w w:val="99"/>
          <w:sz w:val="24"/>
          <w:szCs w:val="24"/>
        </w:rPr>
        <w:t>ental</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9"/>
          <w:sz w:val="24"/>
          <w:szCs w:val="24"/>
        </w:rPr>
        <w:t xml:space="preserve"> </w:t>
      </w:r>
      <w:r w:rsidRPr="00234E84">
        <w:rPr>
          <w:rFonts w:ascii="Arial" w:eastAsia="Arial" w:hAnsi="Arial" w:cs="Arial"/>
          <w:sz w:val="24"/>
          <w:szCs w:val="24"/>
        </w:rPr>
        <w:t>&amp;</w:t>
      </w:r>
      <w:r w:rsidRPr="00234E84">
        <w:rPr>
          <w:rFonts w:ascii="Arial" w:eastAsia="Arial" w:hAnsi="Arial" w:cs="Arial"/>
          <w:spacing w:val="-2"/>
          <w:sz w:val="24"/>
          <w:szCs w:val="24"/>
        </w:rPr>
        <w:t xml:space="preserve"> </w:t>
      </w:r>
      <w:r w:rsidRPr="00234E84">
        <w:rPr>
          <w:rFonts w:ascii="Arial" w:eastAsia="Arial" w:hAnsi="Arial" w:cs="Arial"/>
          <w:spacing w:val="2"/>
          <w:sz w:val="24"/>
          <w:szCs w:val="24"/>
        </w:rPr>
        <w:t>Sa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2"/>
          <w:w w:val="99"/>
          <w:sz w:val="24"/>
          <w:szCs w:val="24"/>
        </w:rPr>
        <w:t>30</w:t>
      </w:r>
      <w:r w:rsidRPr="00234E84">
        <w:rPr>
          <w:rFonts w:ascii="Arial" w:eastAsia="Arial" w:hAnsi="Arial" w:cs="Arial"/>
          <w:w w:val="99"/>
          <w:sz w:val="24"/>
          <w:szCs w:val="24"/>
        </w:rPr>
        <w:t>2</w:t>
      </w:r>
      <w:r w:rsidRPr="00234E84">
        <w:rPr>
          <w:rFonts w:ascii="Arial" w:eastAsia="Arial" w:hAnsi="Arial" w:cs="Arial"/>
          <w:spacing w:val="1"/>
          <w:w w:val="99"/>
          <w:sz w:val="24"/>
          <w:szCs w:val="24"/>
        </w:rPr>
        <w:t>-</w:t>
      </w:r>
      <w:r w:rsidRPr="00234E84">
        <w:rPr>
          <w:rFonts w:ascii="Arial" w:eastAsia="Arial" w:hAnsi="Arial" w:cs="Arial"/>
          <w:spacing w:val="2"/>
          <w:w w:val="99"/>
          <w:sz w:val="24"/>
          <w:szCs w:val="24"/>
        </w:rPr>
        <w:t>8</w:t>
      </w:r>
      <w:r w:rsidRPr="00234E84">
        <w:rPr>
          <w:rFonts w:ascii="Arial" w:eastAsia="Arial" w:hAnsi="Arial" w:cs="Arial"/>
          <w:w w:val="99"/>
          <w:sz w:val="24"/>
          <w:szCs w:val="24"/>
        </w:rPr>
        <w:t>31</w:t>
      </w:r>
      <w:r w:rsidRPr="00234E84">
        <w:rPr>
          <w:rFonts w:ascii="Arial" w:eastAsia="Arial" w:hAnsi="Arial" w:cs="Arial"/>
          <w:spacing w:val="1"/>
          <w:w w:val="99"/>
          <w:sz w:val="24"/>
          <w:szCs w:val="24"/>
        </w:rPr>
        <w:t>-</w:t>
      </w:r>
      <w:r w:rsidRPr="00234E84">
        <w:rPr>
          <w:rFonts w:ascii="Arial" w:eastAsia="Arial" w:hAnsi="Arial" w:cs="Arial"/>
          <w:spacing w:val="4"/>
          <w:w w:val="99"/>
          <w:sz w:val="24"/>
          <w:szCs w:val="24"/>
        </w:rPr>
        <w:t>1</w:t>
      </w:r>
      <w:r w:rsidRPr="00234E84">
        <w:rPr>
          <w:rFonts w:ascii="Arial" w:eastAsia="Arial" w:hAnsi="Arial" w:cs="Arial"/>
          <w:w w:val="99"/>
          <w:sz w:val="24"/>
          <w:szCs w:val="24"/>
        </w:rPr>
        <w:t>52</w:t>
      </w:r>
      <w:r w:rsidRPr="00234E84">
        <w:rPr>
          <w:rFonts w:ascii="Arial" w:eastAsia="Arial" w:hAnsi="Arial" w:cs="Arial"/>
          <w:spacing w:val="2"/>
          <w:w w:val="99"/>
          <w:sz w:val="24"/>
          <w:szCs w:val="24"/>
        </w:rPr>
        <w:t>8</w:t>
      </w:r>
      <w:r w:rsidRPr="00234E84">
        <w:rPr>
          <w:rFonts w:ascii="Arial" w:eastAsia="Arial" w:hAnsi="Arial" w:cs="Arial"/>
          <w:w w:val="99"/>
          <w:sz w:val="24"/>
          <w:szCs w:val="24"/>
        </w:rPr>
        <w:t>;</w:t>
      </w:r>
      <w:r w:rsidRPr="00234E84">
        <w:rPr>
          <w:rFonts w:ascii="Arial" w:eastAsia="Arial" w:hAnsi="Arial" w:cs="Arial"/>
          <w:spacing w:val="-12"/>
          <w:w w:val="99"/>
          <w:sz w:val="24"/>
          <w:szCs w:val="24"/>
        </w:rPr>
        <w:t xml:space="preserve"> </w:t>
      </w:r>
      <w:r w:rsidRPr="00234E84">
        <w:rPr>
          <w:rFonts w:ascii="Arial" w:eastAsia="Arial" w:hAnsi="Arial" w:cs="Arial"/>
          <w:spacing w:val="3"/>
          <w:sz w:val="24"/>
          <w:szCs w:val="24"/>
        </w:rPr>
        <w:t>U</w:t>
      </w:r>
      <w:r w:rsidRPr="00234E84">
        <w:rPr>
          <w:rFonts w:ascii="Arial" w:eastAsia="Arial" w:hAnsi="Arial" w:cs="Arial"/>
          <w:sz w:val="24"/>
          <w:szCs w:val="24"/>
        </w:rPr>
        <w:t>D</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pacing w:val="4"/>
          <w:sz w:val="24"/>
          <w:szCs w:val="24"/>
        </w:rPr>
        <w:t>h</w:t>
      </w:r>
      <w:r w:rsidRPr="00234E84">
        <w:rPr>
          <w:rFonts w:ascii="Arial" w:eastAsia="Arial" w:hAnsi="Arial" w:cs="Arial"/>
          <w:sz w:val="24"/>
          <w:szCs w:val="24"/>
        </w:rPr>
        <w:t>ool</w:t>
      </w:r>
      <w:r w:rsidRPr="00234E84">
        <w:rPr>
          <w:rFonts w:ascii="Arial" w:eastAsia="Arial" w:hAnsi="Arial" w:cs="Arial"/>
          <w:spacing w:val="-10"/>
          <w:sz w:val="24"/>
          <w:szCs w:val="24"/>
        </w:rPr>
        <w:t xml:space="preserve"> </w:t>
      </w:r>
      <w:r w:rsidRPr="00234E84">
        <w:rPr>
          <w:rFonts w:ascii="Arial" w:eastAsia="Arial" w:hAnsi="Arial" w:cs="Arial"/>
          <w:sz w:val="24"/>
          <w:szCs w:val="24"/>
        </w:rPr>
        <w:t>of 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z w:val="24"/>
          <w:szCs w:val="24"/>
        </w:rPr>
        <w:t xml:space="preserve">Sr. Associate Dean for </w:t>
      </w:r>
      <w:r w:rsidR="0047580C" w:rsidRPr="00234E84">
        <w:rPr>
          <w:rFonts w:ascii="Arial" w:eastAsia="Arial" w:hAnsi="Arial" w:cs="Arial"/>
          <w:sz w:val="24"/>
          <w:szCs w:val="24"/>
        </w:rPr>
        <w:t>Nursing,</w:t>
      </w:r>
      <w:r w:rsidRPr="00234E84">
        <w:rPr>
          <w:rFonts w:ascii="Arial" w:eastAsia="Arial" w:hAnsi="Arial" w:cs="Arial"/>
          <w:sz w:val="24"/>
          <w:szCs w:val="24"/>
        </w:rPr>
        <w:t xml:space="preserve"> and Healthcare Innovation office:</w:t>
      </w:r>
      <w:r w:rsidRPr="00234E84">
        <w:rPr>
          <w:rFonts w:ascii="Arial" w:eastAsia="Arial" w:hAnsi="Arial" w:cs="Arial"/>
          <w:spacing w:val="-11"/>
          <w:sz w:val="24"/>
          <w:szCs w:val="24"/>
        </w:rPr>
        <w:t xml:space="preserve"> </w:t>
      </w:r>
      <w:r w:rsidRPr="00234E84">
        <w:rPr>
          <w:rFonts w:ascii="Arial" w:eastAsia="Arial" w:hAnsi="Arial" w:cs="Arial"/>
          <w:w w:val="99"/>
          <w:sz w:val="24"/>
          <w:szCs w:val="24"/>
        </w:rPr>
        <w:t>3</w:t>
      </w:r>
      <w:r w:rsidRPr="00234E84">
        <w:rPr>
          <w:rFonts w:ascii="Arial" w:eastAsia="Arial" w:hAnsi="Arial" w:cs="Arial"/>
          <w:spacing w:val="2"/>
          <w:w w:val="99"/>
          <w:sz w:val="24"/>
          <w:szCs w:val="24"/>
        </w:rPr>
        <w:t>0</w:t>
      </w:r>
      <w:r w:rsidRPr="00234E84">
        <w:rPr>
          <w:rFonts w:ascii="Arial" w:eastAsia="Arial" w:hAnsi="Arial" w:cs="Arial"/>
          <w:w w:val="99"/>
          <w:sz w:val="24"/>
          <w:szCs w:val="24"/>
        </w:rPr>
        <w:t>2</w:t>
      </w:r>
      <w:r w:rsidRPr="00234E84">
        <w:rPr>
          <w:rFonts w:ascii="Arial" w:eastAsia="Arial" w:hAnsi="Arial" w:cs="Arial"/>
          <w:spacing w:val="3"/>
          <w:w w:val="99"/>
          <w:sz w:val="24"/>
          <w:szCs w:val="24"/>
        </w:rPr>
        <w:t>-</w:t>
      </w:r>
      <w:r w:rsidRPr="00234E84">
        <w:rPr>
          <w:rFonts w:ascii="Arial" w:eastAsia="Arial" w:hAnsi="Arial" w:cs="Arial"/>
          <w:w w:val="99"/>
          <w:sz w:val="24"/>
          <w:szCs w:val="24"/>
        </w:rPr>
        <w:t>8</w:t>
      </w:r>
      <w:r w:rsidRPr="00234E84">
        <w:rPr>
          <w:rFonts w:ascii="Arial" w:eastAsia="Arial" w:hAnsi="Arial" w:cs="Arial"/>
          <w:spacing w:val="2"/>
          <w:w w:val="99"/>
          <w:sz w:val="24"/>
          <w:szCs w:val="24"/>
        </w:rPr>
        <w:t>3</w:t>
      </w:r>
      <w:r w:rsidRPr="00234E84">
        <w:rPr>
          <w:rFonts w:ascii="Arial" w:eastAsia="Arial" w:hAnsi="Arial" w:cs="Arial"/>
          <w:w w:val="99"/>
          <w:sz w:val="24"/>
          <w:szCs w:val="24"/>
        </w:rPr>
        <w:t>1</w:t>
      </w:r>
      <w:r w:rsidRPr="00234E84">
        <w:rPr>
          <w:rFonts w:ascii="Arial" w:eastAsia="Arial" w:hAnsi="Arial" w:cs="Arial"/>
          <w:spacing w:val="3"/>
          <w:w w:val="99"/>
          <w:sz w:val="24"/>
          <w:szCs w:val="24"/>
        </w:rPr>
        <w:t>-</w:t>
      </w:r>
      <w:r w:rsidRPr="00234E84">
        <w:rPr>
          <w:rFonts w:ascii="Arial" w:eastAsia="Arial" w:hAnsi="Arial" w:cs="Arial"/>
          <w:w w:val="99"/>
          <w:sz w:val="24"/>
          <w:szCs w:val="24"/>
        </w:rPr>
        <w:t>42</w:t>
      </w:r>
      <w:r w:rsidRPr="00234E84">
        <w:rPr>
          <w:rFonts w:ascii="Arial" w:eastAsia="Arial" w:hAnsi="Arial" w:cs="Arial"/>
          <w:spacing w:val="5"/>
          <w:w w:val="99"/>
          <w:sz w:val="24"/>
          <w:szCs w:val="24"/>
        </w:rPr>
        <w:t>5</w:t>
      </w:r>
      <w:r w:rsidRPr="00234E84">
        <w:rPr>
          <w:rFonts w:ascii="Arial" w:eastAsia="Arial" w:hAnsi="Arial" w:cs="Arial"/>
          <w:w w:val="99"/>
          <w:sz w:val="24"/>
          <w:szCs w:val="24"/>
        </w:rPr>
        <w:t>0;</w:t>
      </w:r>
      <w:r w:rsidRPr="00234E84">
        <w:rPr>
          <w:rFonts w:ascii="Arial" w:eastAsia="Arial" w:hAnsi="Arial" w:cs="Arial"/>
          <w:spacing w:val="-14"/>
          <w:w w:val="99"/>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 UD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w:t>
      </w:r>
      <w:r w:rsidRPr="00234E84">
        <w:rPr>
          <w:rFonts w:ascii="Arial" w:eastAsia="Arial" w:hAnsi="Arial" w:cs="Arial"/>
          <w:spacing w:val="5"/>
          <w:sz w:val="24"/>
          <w:szCs w:val="24"/>
        </w:rPr>
        <w:t>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pacing w:val="3"/>
          <w:sz w:val="24"/>
          <w:szCs w:val="24"/>
        </w:rPr>
        <w:t>H</w:t>
      </w:r>
      <w:r w:rsidRPr="00234E84">
        <w:rPr>
          <w:rFonts w:ascii="Arial" w:eastAsia="Arial" w:hAnsi="Arial" w:cs="Arial"/>
          <w:spacing w:val="2"/>
          <w:sz w:val="24"/>
          <w:szCs w:val="24"/>
        </w:rPr>
        <w:t>ea</w:t>
      </w:r>
      <w:r w:rsidRPr="00234E84">
        <w:rPr>
          <w:rFonts w:ascii="Arial" w:eastAsia="Arial" w:hAnsi="Arial" w:cs="Arial"/>
          <w:spacing w:val="-1"/>
          <w:sz w:val="24"/>
          <w:szCs w:val="24"/>
        </w:rPr>
        <w:t>l</w:t>
      </w:r>
      <w:r w:rsidRPr="00234E84">
        <w:rPr>
          <w:rFonts w:ascii="Arial" w:eastAsia="Arial" w:hAnsi="Arial" w:cs="Arial"/>
          <w:sz w:val="24"/>
          <w:szCs w:val="24"/>
        </w:rPr>
        <w:t>th</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4"/>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6"/>
          <w:sz w:val="24"/>
          <w:szCs w:val="24"/>
        </w:rPr>
        <w:t xml:space="preserve"> </w:t>
      </w:r>
      <w:r w:rsidRPr="00234E84">
        <w:rPr>
          <w:rFonts w:ascii="Arial" w:eastAsia="Arial" w:hAnsi="Arial" w:cs="Arial"/>
          <w:sz w:val="24"/>
          <w:szCs w:val="24"/>
        </w:rPr>
        <w:t>3</w:t>
      </w:r>
      <w:r w:rsidRPr="00234E84">
        <w:rPr>
          <w:rFonts w:ascii="Arial" w:eastAsia="Arial" w:hAnsi="Arial" w:cs="Arial"/>
          <w:spacing w:val="2"/>
          <w:sz w:val="24"/>
          <w:szCs w:val="24"/>
        </w:rPr>
        <w:t>0</w:t>
      </w:r>
      <w:r w:rsidRPr="00234E84">
        <w:rPr>
          <w:rFonts w:ascii="Arial" w:eastAsia="Arial" w:hAnsi="Arial" w:cs="Arial"/>
          <w:sz w:val="24"/>
          <w:szCs w:val="24"/>
        </w:rPr>
        <w:t>2</w:t>
      </w:r>
      <w:r w:rsidRPr="00234E84">
        <w:rPr>
          <w:rFonts w:ascii="Arial" w:eastAsia="Arial" w:hAnsi="Arial" w:cs="Arial"/>
          <w:spacing w:val="1"/>
          <w:sz w:val="24"/>
          <w:szCs w:val="24"/>
        </w:rPr>
        <w:t>-</w:t>
      </w:r>
      <w:r w:rsidRPr="00234E84">
        <w:rPr>
          <w:rFonts w:ascii="Arial" w:eastAsia="Arial" w:hAnsi="Arial" w:cs="Arial"/>
          <w:spacing w:val="2"/>
          <w:sz w:val="24"/>
          <w:szCs w:val="24"/>
        </w:rPr>
        <w:t>83</w:t>
      </w:r>
      <w:r w:rsidRPr="00234E84">
        <w:rPr>
          <w:rFonts w:ascii="Arial" w:eastAsia="Arial" w:hAnsi="Arial" w:cs="Arial"/>
          <w:sz w:val="24"/>
          <w:szCs w:val="24"/>
        </w:rPr>
        <w:t>1</w:t>
      </w:r>
      <w:r w:rsidRPr="00234E84">
        <w:rPr>
          <w:rFonts w:ascii="Arial" w:eastAsia="Arial" w:hAnsi="Arial" w:cs="Arial"/>
          <w:spacing w:val="1"/>
          <w:sz w:val="24"/>
          <w:szCs w:val="24"/>
        </w:rPr>
        <w:t>-</w:t>
      </w:r>
      <w:r w:rsidRPr="00234E84">
        <w:rPr>
          <w:rFonts w:ascii="Arial" w:eastAsia="Arial" w:hAnsi="Arial" w:cs="Arial"/>
          <w:sz w:val="24"/>
          <w:szCs w:val="24"/>
        </w:rPr>
        <w:t>6</w:t>
      </w:r>
      <w:r w:rsidRPr="00234E84">
        <w:rPr>
          <w:rFonts w:ascii="Arial" w:eastAsia="Arial" w:hAnsi="Arial" w:cs="Arial"/>
          <w:spacing w:val="4"/>
          <w:sz w:val="24"/>
          <w:szCs w:val="24"/>
        </w:rPr>
        <w:t>4</w:t>
      </w:r>
      <w:r w:rsidRPr="00234E84">
        <w:rPr>
          <w:rFonts w:ascii="Arial" w:eastAsia="Arial" w:hAnsi="Arial" w:cs="Arial"/>
          <w:sz w:val="24"/>
          <w:szCs w:val="24"/>
        </w:rPr>
        <w:t>07.</w:t>
      </w:r>
    </w:p>
    <w:p w:rsidR="002B7A1E" w:rsidRPr="002B7A1E" w:rsidRDefault="002B7A1E" w:rsidP="008F3121">
      <w:pPr>
        <w:spacing w:after="0" w:line="240" w:lineRule="auto"/>
        <w:rPr>
          <w:b/>
          <w:sz w:val="28"/>
          <w:szCs w:val="28"/>
        </w:rPr>
      </w:pPr>
    </w:p>
    <w:p w:rsidR="002B7A1E" w:rsidRPr="008F3121" w:rsidRDefault="002B7A1E" w:rsidP="002B7A1E">
      <w:pPr>
        <w:spacing w:after="0" w:line="240" w:lineRule="auto"/>
        <w:rPr>
          <w:b/>
          <w:sz w:val="28"/>
          <w:szCs w:val="28"/>
        </w:rPr>
      </w:pPr>
      <w:r w:rsidRPr="002B62EA">
        <w:rPr>
          <w:b/>
          <w:sz w:val="28"/>
          <w:szCs w:val="28"/>
        </w:rPr>
        <w:t>Blood-Borne Pathogen</w:t>
      </w:r>
      <w:r w:rsidR="008F3121" w:rsidRPr="002B62EA">
        <w:rPr>
          <w:b/>
          <w:sz w:val="28"/>
          <w:szCs w:val="28"/>
        </w:rPr>
        <w:t xml:space="preserve"> Exposure &amp; Mandatory Reporting</w:t>
      </w:r>
    </w:p>
    <w:p w:rsidR="002B7A1E" w:rsidRPr="002B7A1E" w:rsidRDefault="002B7A1E" w:rsidP="002B7A1E">
      <w:pPr>
        <w:pStyle w:val="ListParagraph"/>
        <w:numPr>
          <w:ilvl w:val="0"/>
          <w:numId w:val="41"/>
        </w:numPr>
        <w:autoSpaceDE w:val="0"/>
        <w:autoSpaceDN w:val="0"/>
        <w:adjustRightInd w:val="0"/>
        <w:spacing w:after="0" w:line="240" w:lineRule="auto"/>
        <w:rPr>
          <w:rFonts w:ascii="Arial" w:hAnsi="Arial" w:cs="Arial"/>
        </w:rPr>
      </w:pPr>
      <w:r w:rsidRPr="002B7A1E">
        <w:rPr>
          <w:rFonts w:ascii="Arial" w:hAnsi="Arial" w:cs="Arial"/>
        </w:rPr>
        <w:t>Blood Borne Pathogen Exposures - Steps for Treatment</w:t>
      </w:r>
    </w:p>
    <w:p w:rsidR="002B7A1E" w:rsidRPr="002B7A1E" w:rsidRDefault="002B7A1E" w:rsidP="002B7A1E">
      <w:pPr>
        <w:pStyle w:val="ListParagraph"/>
        <w:numPr>
          <w:ilvl w:val="1"/>
          <w:numId w:val="41"/>
        </w:numPr>
        <w:autoSpaceDE w:val="0"/>
        <w:autoSpaceDN w:val="0"/>
        <w:adjustRightInd w:val="0"/>
        <w:spacing w:after="0" w:line="240" w:lineRule="auto"/>
        <w:rPr>
          <w:rFonts w:ascii="Arial" w:hAnsi="Arial" w:cs="Arial"/>
        </w:rPr>
      </w:pPr>
      <w:r w:rsidRPr="002B7A1E">
        <w:rPr>
          <w:rFonts w:ascii="Arial" w:hAnsi="Arial" w:cs="Arial"/>
          <w:szCs w:val="20"/>
        </w:rPr>
        <w:t>Administer first aid, immediately after exposure. Allow a penetrating injury to bleed. Wash the injury site thoroughly with soap and water or rinse the exposed mucous membrane thoroughly with water. If anyone assists with first aid they should wear gloves and eye protection.</w:t>
      </w:r>
    </w:p>
    <w:p w:rsidR="002B7A1E" w:rsidRPr="002B7A1E" w:rsidRDefault="002B7A1E" w:rsidP="002B7A1E">
      <w:pPr>
        <w:pStyle w:val="ListParagraph"/>
        <w:numPr>
          <w:ilvl w:val="1"/>
          <w:numId w:val="41"/>
        </w:numPr>
        <w:autoSpaceDE w:val="0"/>
        <w:autoSpaceDN w:val="0"/>
        <w:adjustRightInd w:val="0"/>
        <w:spacing w:after="0" w:line="240" w:lineRule="auto"/>
        <w:rPr>
          <w:rFonts w:ascii="Arial" w:hAnsi="Arial" w:cs="Arial"/>
        </w:rPr>
      </w:pPr>
      <w:r w:rsidRPr="002B7A1E">
        <w:rPr>
          <w:rFonts w:ascii="Arial" w:hAnsi="Arial" w:cs="Arial"/>
        </w:rPr>
        <w:t xml:space="preserve">After first aid has been administered, the individual must report to incident to their supervisor. </w:t>
      </w:r>
    </w:p>
    <w:p w:rsidR="002B7A1E" w:rsidRPr="002B7A1E" w:rsidRDefault="002B7A1E" w:rsidP="002B7A1E">
      <w:pPr>
        <w:pStyle w:val="ListParagraph"/>
        <w:numPr>
          <w:ilvl w:val="1"/>
          <w:numId w:val="41"/>
        </w:numPr>
        <w:autoSpaceDE w:val="0"/>
        <w:autoSpaceDN w:val="0"/>
        <w:adjustRightInd w:val="0"/>
        <w:spacing w:after="0" w:line="240" w:lineRule="auto"/>
        <w:rPr>
          <w:rFonts w:ascii="Arial" w:hAnsi="Arial" w:cs="Arial"/>
        </w:rPr>
      </w:pPr>
      <w:r w:rsidRPr="002B7A1E">
        <w:rPr>
          <w:rFonts w:ascii="Arial" w:hAnsi="Arial" w:cs="Arial"/>
        </w:rPr>
        <w:t>The supervisor will complete the Exposure Report Form (Appendix A), First Report of Injury Form (Appendix B) and Injury/Illness Loss Investigation Report (Appendix C).</w:t>
      </w:r>
    </w:p>
    <w:p w:rsidR="002B7A1E" w:rsidRPr="002B7A1E" w:rsidRDefault="002B7A1E" w:rsidP="002B7A1E">
      <w:pPr>
        <w:pStyle w:val="ListParagraph"/>
        <w:numPr>
          <w:ilvl w:val="1"/>
          <w:numId w:val="41"/>
        </w:numPr>
        <w:autoSpaceDE w:val="0"/>
        <w:autoSpaceDN w:val="0"/>
        <w:adjustRightInd w:val="0"/>
        <w:spacing w:after="0" w:line="240" w:lineRule="auto"/>
        <w:rPr>
          <w:rFonts w:ascii="Arial" w:hAnsi="Arial" w:cs="Arial"/>
        </w:rPr>
      </w:pPr>
      <w:r w:rsidRPr="002B7A1E">
        <w:rPr>
          <w:rFonts w:ascii="Arial" w:hAnsi="Arial" w:cs="Arial"/>
        </w:rPr>
        <w:t xml:space="preserve">If injury occurs Monday-Friday between 8am-4pm the supervisor will call the University of Delaware Nurse Managed Primary Care Center (“UD NMPCC”) at 302-831-3195 to alert the office that they are referring an individual for treatment for BBP exposure. </w:t>
      </w:r>
    </w:p>
    <w:p w:rsidR="002B7A1E" w:rsidRPr="002B7A1E" w:rsidRDefault="002B7A1E" w:rsidP="002B7A1E">
      <w:pPr>
        <w:pStyle w:val="ListParagraph"/>
        <w:numPr>
          <w:ilvl w:val="1"/>
          <w:numId w:val="41"/>
        </w:numPr>
        <w:autoSpaceDE w:val="0"/>
        <w:autoSpaceDN w:val="0"/>
        <w:adjustRightInd w:val="0"/>
        <w:spacing w:after="0" w:line="240" w:lineRule="auto"/>
        <w:rPr>
          <w:rFonts w:ascii="Arial" w:hAnsi="Arial" w:cs="Arial"/>
        </w:rPr>
      </w:pPr>
      <w:r w:rsidRPr="002B7A1E">
        <w:rPr>
          <w:rFonts w:ascii="Arial" w:hAnsi="Arial" w:cs="Arial"/>
        </w:rPr>
        <w:t>If injury occurs Monday-Friday between 4pm-8pm or Saturday-Sunday between 8am-8pm, the supervisor will call the closest Medical Aid Unit to alert the Medical Aid Unit that they are referring an individual for treatment for BBP exposure. Local Medical Aid Units include:</w:t>
      </w:r>
    </w:p>
    <w:p w:rsidR="002B7A1E" w:rsidRPr="002B7A1E" w:rsidRDefault="00F3649C" w:rsidP="002B7A1E">
      <w:pPr>
        <w:pStyle w:val="NormalWeb"/>
        <w:numPr>
          <w:ilvl w:val="2"/>
          <w:numId w:val="41"/>
        </w:numPr>
        <w:rPr>
          <w:rFonts w:ascii="Arial" w:hAnsi="Arial" w:cs="Arial"/>
          <w:sz w:val="22"/>
        </w:rPr>
      </w:pPr>
      <w:r>
        <w:rPr>
          <w:rFonts w:ascii="Arial" w:hAnsi="Arial" w:cs="Arial"/>
          <w:sz w:val="22"/>
        </w:rPr>
        <w:t>Christiana Care</w:t>
      </w:r>
      <w:r w:rsidR="002B7A1E" w:rsidRPr="002B7A1E">
        <w:rPr>
          <w:rFonts w:ascii="Arial" w:hAnsi="Arial" w:cs="Arial"/>
          <w:sz w:val="22"/>
        </w:rPr>
        <w:t xml:space="preserve"> Medical Aid Unit</w:t>
      </w:r>
      <w:r>
        <w:rPr>
          <w:rFonts w:ascii="Arial" w:hAnsi="Arial" w:cs="Arial"/>
          <w:sz w:val="22"/>
        </w:rPr>
        <w:t xml:space="preserve"> at STAR campus</w:t>
      </w:r>
      <w:r w:rsidR="002B7A1E" w:rsidRPr="002B7A1E">
        <w:rPr>
          <w:rFonts w:ascii="Arial" w:hAnsi="Arial" w:cs="Arial"/>
          <w:sz w:val="22"/>
        </w:rPr>
        <w:br/>
        <w:t>STAR Campus</w:t>
      </w:r>
      <w:r w:rsidR="002B7A1E" w:rsidRPr="002B7A1E">
        <w:rPr>
          <w:rFonts w:ascii="Arial" w:hAnsi="Arial" w:cs="Arial"/>
          <w:sz w:val="22"/>
        </w:rPr>
        <w:br/>
        <w:t>550 South College Avenue, Suite 115</w:t>
      </w:r>
      <w:r w:rsidR="002B7A1E" w:rsidRPr="002B7A1E">
        <w:rPr>
          <w:rFonts w:ascii="Arial" w:hAnsi="Arial" w:cs="Arial"/>
          <w:sz w:val="22"/>
        </w:rPr>
        <w:br/>
        <w:t>Newark, DE 19713</w:t>
      </w:r>
      <w:r w:rsidR="002B7A1E" w:rsidRPr="002B7A1E">
        <w:rPr>
          <w:rFonts w:ascii="Arial" w:hAnsi="Arial" w:cs="Arial"/>
          <w:sz w:val="22"/>
        </w:rPr>
        <w:br/>
        <w:t>302-533-7148</w:t>
      </w:r>
    </w:p>
    <w:p w:rsidR="002B7A1E" w:rsidRPr="002B7A1E" w:rsidRDefault="00F3649C" w:rsidP="002B7A1E">
      <w:pPr>
        <w:pStyle w:val="NormalWeb"/>
        <w:numPr>
          <w:ilvl w:val="2"/>
          <w:numId w:val="41"/>
        </w:numPr>
        <w:rPr>
          <w:rFonts w:ascii="Arial" w:hAnsi="Arial" w:cs="Arial"/>
          <w:sz w:val="22"/>
        </w:rPr>
      </w:pPr>
      <w:r>
        <w:rPr>
          <w:rFonts w:ascii="Arial" w:hAnsi="Arial" w:cs="Arial"/>
          <w:sz w:val="22"/>
        </w:rPr>
        <w:t xml:space="preserve">Christiana </w:t>
      </w:r>
      <w:r w:rsidR="00280E2C">
        <w:rPr>
          <w:rFonts w:ascii="Arial" w:hAnsi="Arial" w:cs="Arial"/>
          <w:sz w:val="22"/>
        </w:rPr>
        <w:t xml:space="preserve">Care </w:t>
      </w:r>
      <w:r w:rsidR="00280E2C" w:rsidRPr="002B7A1E">
        <w:rPr>
          <w:rFonts w:ascii="Arial" w:hAnsi="Arial" w:cs="Arial"/>
          <w:sz w:val="22"/>
        </w:rPr>
        <w:t>Medical</w:t>
      </w:r>
      <w:r w:rsidR="002B7A1E" w:rsidRPr="002B7A1E">
        <w:rPr>
          <w:rFonts w:ascii="Arial" w:hAnsi="Arial" w:cs="Arial"/>
          <w:sz w:val="22"/>
        </w:rPr>
        <w:t xml:space="preserve"> Aid Unit</w:t>
      </w:r>
      <w:r>
        <w:rPr>
          <w:rFonts w:ascii="Arial" w:hAnsi="Arial" w:cs="Arial"/>
          <w:sz w:val="22"/>
        </w:rPr>
        <w:t xml:space="preserve"> at Glasgow</w:t>
      </w:r>
      <w:r w:rsidR="002B7A1E" w:rsidRPr="002B7A1E">
        <w:rPr>
          <w:rFonts w:ascii="Arial" w:hAnsi="Arial" w:cs="Arial"/>
          <w:sz w:val="22"/>
        </w:rPr>
        <w:br/>
        <w:t>2600 Glasgow Ave., Newark, DE 19702</w:t>
      </w:r>
      <w:r w:rsidR="002B7A1E" w:rsidRPr="002B7A1E">
        <w:rPr>
          <w:rFonts w:ascii="Arial" w:hAnsi="Arial" w:cs="Arial"/>
          <w:sz w:val="22"/>
        </w:rPr>
        <w:br/>
        <w:t>302-836-8350</w:t>
      </w:r>
    </w:p>
    <w:p w:rsidR="002B7A1E" w:rsidRPr="002B7A1E" w:rsidRDefault="00F3649C" w:rsidP="002B7A1E">
      <w:pPr>
        <w:pStyle w:val="NormalWeb"/>
        <w:numPr>
          <w:ilvl w:val="2"/>
          <w:numId w:val="41"/>
        </w:numPr>
        <w:rPr>
          <w:rFonts w:ascii="Arial" w:hAnsi="Arial" w:cs="Arial"/>
          <w:sz w:val="22"/>
        </w:rPr>
      </w:pPr>
      <w:r>
        <w:rPr>
          <w:rFonts w:ascii="Arial" w:hAnsi="Arial" w:cs="Arial"/>
          <w:sz w:val="22"/>
        </w:rPr>
        <w:t xml:space="preserve">Christiana Care </w:t>
      </w:r>
      <w:r w:rsidR="002B7A1E" w:rsidRPr="002B7A1E">
        <w:rPr>
          <w:rFonts w:ascii="Arial" w:hAnsi="Arial" w:cs="Arial"/>
          <w:sz w:val="22"/>
        </w:rPr>
        <w:t>Medical Aid Unit at Christiana</w:t>
      </w:r>
      <w:r w:rsidR="002B7A1E" w:rsidRPr="002B7A1E">
        <w:rPr>
          <w:rFonts w:ascii="Arial" w:hAnsi="Arial" w:cs="Arial"/>
          <w:sz w:val="22"/>
        </w:rPr>
        <w:br/>
        <w:t>HealthCare Center at Christiana</w:t>
      </w:r>
      <w:r w:rsidR="002B7A1E" w:rsidRPr="002B7A1E">
        <w:rPr>
          <w:rFonts w:ascii="Arial" w:hAnsi="Arial" w:cs="Arial"/>
          <w:sz w:val="22"/>
        </w:rPr>
        <w:br/>
        <w:t>200 Hygeia Drive, Newark, DE 19713</w:t>
      </w:r>
      <w:r w:rsidR="002B7A1E" w:rsidRPr="002B7A1E">
        <w:rPr>
          <w:rFonts w:ascii="Arial" w:hAnsi="Arial" w:cs="Arial"/>
          <w:sz w:val="22"/>
        </w:rPr>
        <w:br/>
        <w:t>302-623-0444</w:t>
      </w:r>
    </w:p>
    <w:p w:rsidR="002B7A1E" w:rsidRPr="002B7A1E" w:rsidRDefault="00F3649C" w:rsidP="002B7A1E">
      <w:pPr>
        <w:pStyle w:val="NormalWeb"/>
        <w:numPr>
          <w:ilvl w:val="2"/>
          <w:numId w:val="41"/>
        </w:numPr>
        <w:rPr>
          <w:rFonts w:ascii="Arial" w:hAnsi="Arial" w:cs="Arial"/>
          <w:sz w:val="22"/>
        </w:rPr>
      </w:pPr>
      <w:r>
        <w:rPr>
          <w:rFonts w:ascii="Arial" w:hAnsi="Arial" w:cs="Arial"/>
          <w:sz w:val="22"/>
        </w:rPr>
        <w:t xml:space="preserve">Christiana Care </w:t>
      </w:r>
      <w:r w:rsidR="002B7A1E" w:rsidRPr="002B7A1E">
        <w:rPr>
          <w:rFonts w:ascii="Arial" w:hAnsi="Arial" w:cs="Arial"/>
          <w:sz w:val="22"/>
        </w:rPr>
        <w:t>Medical Aid Unit at Middletown</w:t>
      </w:r>
      <w:r w:rsidR="002B7A1E" w:rsidRPr="002B7A1E">
        <w:rPr>
          <w:rFonts w:ascii="Arial" w:hAnsi="Arial" w:cs="Arial"/>
          <w:sz w:val="22"/>
        </w:rPr>
        <w:br/>
      </w:r>
      <w:proofErr w:type="spellStart"/>
      <w:r w:rsidR="002B7A1E" w:rsidRPr="002B7A1E">
        <w:rPr>
          <w:rFonts w:ascii="Arial" w:hAnsi="Arial" w:cs="Arial"/>
          <w:sz w:val="22"/>
        </w:rPr>
        <w:t>Middletown</w:t>
      </w:r>
      <w:proofErr w:type="spellEnd"/>
      <w:r w:rsidR="002B7A1E" w:rsidRPr="002B7A1E">
        <w:rPr>
          <w:rFonts w:ascii="Arial" w:hAnsi="Arial" w:cs="Arial"/>
          <w:sz w:val="22"/>
        </w:rPr>
        <w:t xml:space="preserve"> Care Center</w:t>
      </w:r>
      <w:r w:rsidR="002B7A1E" w:rsidRPr="002B7A1E">
        <w:rPr>
          <w:rFonts w:ascii="Arial" w:hAnsi="Arial" w:cs="Arial"/>
          <w:sz w:val="22"/>
        </w:rPr>
        <w:br/>
        <w:t>124 Sleepy Hollow Drive, Middletown, DE 19709</w:t>
      </w:r>
      <w:r w:rsidR="002B7A1E" w:rsidRPr="002B7A1E">
        <w:rPr>
          <w:rFonts w:ascii="Arial" w:hAnsi="Arial" w:cs="Arial"/>
          <w:sz w:val="22"/>
        </w:rPr>
        <w:br/>
        <w:t>302-449-3100</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If injury occurs during any hours not covered above, the supervisor will contact the closest Christiana Care Emergency Room to alert them that they are referring an individual for treatment for BBP exposure.</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Christiana ER (Triage Desk) 302-733-1620</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Wilmington ER (Triage Desk) 302-428-4180</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If injury occurs at a facility out of state or at a significant distance from the above sites, the supervisor will identify the closest urgent care facility or emergency room and contact the identified facility and refer as indicated for BBP exposure.</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The supervisor will provide the injured individual with a copy of the Exposure Referral Guideline (Appendix E).</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The supervisor will contact the University of Delaware (UD) Nurse Managed Primary Care Center (NMPCC) at 302-831-3195 to notify them that an individual has been referred for treatment for BBP exposure and will require follow-up in the NMPCC.</w:t>
      </w:r>
    </w:p>
    <w:p w:rsidR="002B7A1E" w:rsidRPr="002B7A1E" w:rsidRDefault="002B7A1E" w:rsidP="002B7A1E">
      <w:pPr>
        <w:pStyle w:val="NormalWeb"/>
        <w:numPr>
          <w:ilvl w:val="0"/>
          <w:numId w:val="41"/>
        </w:numPr>
        <w:rPr>
          <w:rFonts w:ascii="Arial" w:hAnsi="Arial" w:cs="Arial"/>
          <w:sz w:val="22"/>
        </w:rPr>
      </w:pPr>
      <w:r w:rsidRPr="002B7A1E">
        <w:rPr>
          <w:rFonts w:ascii="Arial" w:hAnsi="Arial" w:cs="Arial"/>
          <w:sz w:val="22"/>
        </w:rPr>
        <w:t>Blood Borne Pathogen Exposures - Source Evaluation</w:t>
      </w:r>
    </w:p>
    <w:p w:rsidR="002B7A1E" w:rsidRPr="002B7A1E" w:rsidRDefault="002B7A1E" w:rsidP="002B7A1E">
      <w:pPr>
        <w:numPr>
          <w:ilvl w:val="1"/>
          <w:numId w:val="41"/>
        </w:numPr>
        <w:autoSpaceDE w:val="0"/>
        <w:autoSpaceDN w:val="0"/>
        <w:adjustRightInd w:val="0"/>
        <w:spacing w:after="0" w:line="240" w:lineRule="auto"/>
        <w:rPr>
          <w:rFonts w:ascii="Arial" w:hAnsi="Arial" w:cs="Arial"/>
        </w:rPr>
      </w:pPr>
      <w:r w:rsidRPr="002B7A1E">
        <w:rPr>
          <w:rFonts w:ascii="Arial" w:hAnsi="Arial" w:cs="Arial"/>
        </w:rPr>
        <w:t>The supervisor is responsible for requesting that the source patient’s blood be tested for:</w:t>
      </w:r>
    </w:p>
    <w:p w:rsidR="002B7A1E" w:rsidRPr="002B7A1E" w:rsidRDefault="002B7A1E" w:rsidP="002B7A1E">
      <w:pPr>
        <w:numPr>
          <w:ilvl w:val="2"/>
          <w:numId w:val="41"/>
        </w:numPr>
        <w:autoSpaceDE w:val="0"/>
        <w:autoSpaceDN w:val="0"/>
        <w:adjustRightInd w:val="0"/>
        <w:spacing w:after="0" w:line="240" w:lineRule="auto"/>
        <w:rPr>
          <w:rFonts w:ascii="Arial" w:hAnsi="Arial" w:cs="Arial"/>
        </w:rPr>
      </w:pPr>
      <w:r w:rsidRPr="002B7A1E">
        <w:rPr>
          <w:rFonts w:ascii="Arial" w:hAnsi="Arial" w:cs="Arial"/>
        </w:rPr>
        <w:t>RAPID HIV testing; no consent is needed.</w:t>
      </w:r>
    </w:p>
    <w:p w:rsidR="002B7A1E" w:rsidRPr="002B7A1E" w:rsidRDefault="002B7A1E" w:rsidP="002B7A1E">
      <w:pPr>
        <w:numPr>
          <w:ilvl w:val="2"/>
          <w:numId w:val="41"/>
        </w:numPr>
        <w:autoSpaceDE w:val="0"/>
        <w:autoSpaceDN w:val="0"/>
        <w:adjustRightInd w:val="0"/>
        <w:spacing w:after="0" w:line="240" w:lineRule="auto"/>
        <w:rPr>
          <w:rFonts w:ascii="Arial" w:hAnsi="Arial" w:cs="Arial"/>
        </w:rPr>
      </w:pPr>
      <w:r w:rsidRPr="002B7A1E">
        <w:rPr>
          <w:rFonts w:ascii="Arial" w:hAnsi="Arial" w:cs="Arial"/>
        </w:rPr>
        <w:t>Hepatitis B and Hepatitis C testing.</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The supervisor will complete the Source Patient Information Form (Appendix D).</w:t>
      </w:r>
    </w:p>
    <w:p w:rsidR="002B7A1E" w:rsidRPr="002B7A1E" w:rsidRDefault="002B7A1E" w:rsidP="002B7A1E">
      <w:pPr>
        <w:pStyle w:val="NormalWeb"/>
        <w:numPr>
          <w:ilvl w:val="0"/>
          <w:numId w:val="41"/>
        </w:numPr>
        <w:rPr>
          <w:rFonts w:ascii="Arial" w:hAnsi="Arial" w:cs="Arial"/>
          <w:sz w:val="22"/>
        </w:rPr>
      </w:pPr>
      <w:r w:rsidRPr="002B7A1E">
        <w:rPr>
          <w:rFonts w:ascii="Arial" w:hAnsi="Arial" w:cs="Arial"/>
          <w:sz w:val="22"/>
        </w:rPr>
        <w:t>Blood Borne Pathogen Exposures - Immediate Post-Exposure Documentation</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The supervisor is responsible for submitting all the required completed forms:</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Appendix A - Exposure Report Form</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Appendix B - First Report of Injury Form</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Appendix C - Injury/Illness/Loss Investigation Report</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Appendix D - Source Patient Information Form</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For Faculty/Staff only: Appendix F – First Report of Injury Form</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All forms are to be submitted via FAX or hand-delivery within 24 hours of the BBP exposure to the following:</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 xml:space="preserve">UD Department of Environmental Health &amp; Safety: 302-831-1528 (only forms </w:t>
      </w:r>
      <w:r w:rsidR="0047580C" w:rsidRPr="002B7A1E">
        <w:rPr>
          <w:rFonts w:ascii="Arial" w:hAnsi="Arial" w:cs="Arial"/>
          <w:sz w:val="22"/>
        </w:rPr>
        <w:t>A, B, C</w:t>
      </w:r>
      <w:r w:rsidRPr="002B7A1E">
        <w:rPr>
          <w:rFonts w:ascii="Arial" w:hAnsi="Arial" w:cs="Arial"/>
          <w:sz w:val="22"/>
        </w:rPr>
        <w:t>)</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 xml:space="preserve">UD department director’s office:  302-831-2382 (only forms </w:t>
      </w:r>
      <w:r w:rsidR="0047580C" w:rsidRPr="002B7A1E">
        <w:rPr>
          <w:rFonts w:ascii="Arial" w:hAnsi="Arial" w:cs="Arial"/>
          <w:sz w:val="22"/>
        </w:rPr>
        <w:t>A, B, C</w:t>
      </w:r>
      <w:r w:rsidRPr="002B7A1E">
        <w:rPr>
          <w:rFonts w:ascii="Arial" w:hAnsi="Arial" w:cs="Arial"/>
          <w:sz w:val="22"/>
        </w:rPr>
        <w:t>)</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 xml:space="preserve">UD NMPCC: fax 302-831-3193 (all forms </w:t>
      </w:r>
      <w:r w:rsidR="0047580C" w:rsidRPr="002B7A1E">
        <w:rPr>
          <w:rFonts w:ascii="Arial" w:hAnsi="Arial" w:cs="Arial"/>
          <w:sz w:val="22"/>
        </w:rPr>
        <w:t>A, B, C, D</w:t>
      </w:r>
      <w:r w:rsidRPr="002B7A1E">
        <w:rPr>
          <w:rFonts w:ascii="Arial" w:hAnsi="Arial" w:cs="Arial"/>
          <w:sz w:val="22"/>
        </w:rPr>
        <w:t>)</w:t>
      </w:r>
    </w:p>
    <w:p w:rsidR="002B7A1E" w:rsidRPr="002B7A1E" w:rsidRDefault="002B7A1E" w:rsidP="002B7A1E">
      <w:pPr>
        <w:pStyle w:val="NormalWeb"/>
        <w:numPr>
          <w:ilvl w:val="0"/>
          <w:numId w:val="41"/>
        </w:numPr>
        <w:rPr>
          <w:rFonts w:ascii="Arial" w:hAnsi="Arial" w:cs="Arial"/>
          <w:sz w:val="22"/>
        </w:rPr>
      </w:pPr>
      <w:r w:rsidRPr="002B7A1E">
        <w:rPr>
          <w:rFonts w:ascii="Arial" w:hAnsi="Arial" w:cs="Arial"/>
          <w:sz w:val="22"/>
        </w:rPr>
        <w:t>Blood Borne Pathogen Exposure - Follow-up Care</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The UD NMPCC upon notification and receipt of the above documentation will contact the injured individual to schedule a follow-up office visit for counseling and health care treatment as indicated.</w:t>
      </w:r>
    </w:p>
    <w:p w:rsidR="002B7A1E" w:rsidRPr="001A7A11" w:rsidRDefault="002B7A1E" w:rsidP="002B7A1E">
      <w:pPr>
        <w:rPr>
          <w:rFonts w:ascii="Arial" w:hAnsi="Arial" w:cs="Arial"/>
          <w:b/>
        </w:rPr>
      </w:pPr>
      <w:r w:rsidRPr="001A7A11">
        <w:rPr>
          <w:rFonts w:ascii="Arial" w:hAnsi="Arial" w:cs="Arial"/>
          <w:b/>
        </w:rPr>
        <w:t xml:space="preserve">Student Injury (other than BBP exposure) </w:t>
      </w:r>
    </w:p>
    <w:p w:rsidR="002B7A1E" w:rsidRPr="002B7A1E" w:rsidRDefault="002B7A1E" w:rsidP="002B7A1E">
      <w:pPr>
        <w:pStyle w:val="ListParagraph"/>
        <w:numPr>
          <w:ilvl w:val="0"/>
          <w:numId w:val="43"/>
        </w:numPr>
        <w:autoSpaceDE w:val="0"/>
        <w:autoSpaceDN w:val="0"/>
        <w:adjustRightInd w:val="0"/>
        <w:spacing w:after="0" w:line="240" w:lineRule="auto"/>
        <w:rPr>
          <w:rFonts w:ascii="Arial" w:hAnsi="Arial" w:cs="Arial"/>
        </w:rPr>
      </w:pPr>
      <w:r w:rsidRPr="002B7A1E">
        <w:rPr>
          <w:rFonts w:ascii="Arial" w:hAnsi="Arial" w:cs="Arial"/>
        </w:rPr>
        <w:t xml:space="preserve">Injuries – Steps for Student Treatment </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 xml:space="preserve">Administer first aid and/or treatment as indicated.  </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After first aid has been administered, the student must notify their supervisor.</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 xml:space="preserve">The supervisor will contact Student Health Services at 302-831-2226 to alert them of the student’s injuries and in consultation with the Student Health representative, determine if student should be treated at the Student Health Services or be referred to the nearest urgent care facility or emergency room. </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 xml:space="preserve">If injury occurs at a facility out of state or at a significant distance from the above sites, the supervisor will identify the closest urgent care facility or emergency room and contact the identified facility and refer as indicated for treatment of the injury. </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 xml:space="preserve">The supervisor will complete a First Report of Injury Form (Appendix B) and an Injury/Illness Loss Investigation Report (Appendix C). </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The supervisor is responsible for submitting all the required completed forms:</w:t>
      </w:r>
    </w:p>
    <w:p w:rsidR="002B7A1E" w:rsidRPr="002B7A1E" w:rsidRDefault="002B7A1E" w:rsidP="002B7A1E">
      <w:pPr>
        <w:pStyle w:val="ListParagraph"/>
        <w:numPr>
          <w:ilvl w:val="2"/>
          <w:numId w:val="43"/>
        </w:numPr>
        <w:autoSpaceDE w:val="0"/>
        <w:autoSpaceDN w:val="0"/>
        <w:adjustRightInd w:val="0"/>
        <w:spacing w:after="0" w:line="240" w:lineRule="auto"/>
        <w:rPr>
          <w:rFonts w:ascii="Arial" w:hAnsi="Arial" w:cs="Arial"/>
        </w:rPr>
      </w:pPr>
      <w:r w:rsidRPr="002B7A1E">
        <w:rPr>
          <w:rFonts w:ascii="Arial" w:hAnsi="Arial" w:cs="Arial"/>
        </w:rPr>
        <w:t>Appendix B – First Report of Injury Form</w:t>
      </w:r>
    </w:p>
    <w:p w:rsidR="002B7A1E" w:rsidRPr="002B7A1E" w:rsidRDefault="002B7A1E" w:rsidP="002B7A1E">
      <w:pPr>
        <w:pStyle w:val="ListParagraph"/>
        <w:numPr>
          <w:ilvl w:val="2"/>
          <w:numId w:val="43"/>
        </w:numPr>
        <w:autoSpaceDE w:val="0"/>
        <w:autoSpaceDN w:val="0"/>
        <w:adjustRightInd w:val="0"/>
        <w:spacing w:after="0" w:line="240" w:lineRule="auto"/>
        <w:rPr>
          <w:rFonts w:ascii="Arial" w:hAnsi="Arial" w:cs="Arial"/>
        </w:rPr>
      </w:pPr>
      <w:r w:rsidRPr="002B7A1E">
        <w:rPr>
          <w:rFonts w:ascii="Arial" w:hAnsi="Arial" w:cs="Arial"/>
        </w:rPr>
        <w:t>Appendix C – Injury/Illness/Loss Investigation Report</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All forms are to be submitted via FAX or hand-delivery within 24 hours of the personal injury to the following:</w:t>
      </w:r>
    </w:p>
    <w:p w:rsidR="002B7A1E" w:rsidRPr="002B7A1E" w:rsidRDefault="002B7A1E" w:rsidP="002B7A1E">
      <w:pPr>
        <w:pStyle w:val="NormalWeb"/>
        <w:numPr>
          <w:ilvl w:val="2"/>
          <w:numId w:val="43"/>
        </w:numPr>
        <w:rPr>
          <w:rFonts w:ascii="Arial" w:hAnsi="Arial" w:cs="Arial"/>
          <w:sz w:val="22"/>
        </w:rPr>
      </w:pPr>
      <w:r w:rsidRPr="002B7A1E">
        <w:rPr>
          <w:rFonts w:ascii="Arial" w:hAnsi="Arial" w:cs="Arial"/>
          <w:sz w:val="22"/>
        </w:rPr>
        <w:t>UD Department of Environmental Health &amp; Safety: 302-831-1528</w:t>
      </w:r>
    </w:p>
    <w:p w:rsidR="002B7A1E" w:rsidRPr="002B7A1E" w:rsidRDefault="002B7A1E" w:rsidP="002B7A1E">
      <w:pPr>
        <w:pStyle w:val="NormalWeb"/>
        <w:numPr>
          <w:ilvl w:val="2"/>
          <w:numId w:val="43"/>
        </w:numPr>
        <w:rPr>
          <w:rFonts w:ascii="Arial" w:hAnsi="Arial" w:cs="Arial"/>
          <w:sz w:val="22"/>
        </w:rPr>
      </w:pPr>
      <w:r w:rsidRPr="002B7A1E">
        <w:rPr>
          <w:rFonts w:ascii="Arial" w:hAnsi="Arial" w:cs="Arial"/>
          <w:sz w:val="22"/>
        </w:rPr>
        <w:t>UD department director’s office</w:t>
      </w:r>
      <w:r w:rsidR="00F3649C">
        <w:rPr>
          <w:rFonts w:ascii="Arial" w:hAnsi="Arial" w:cs="Arial"/>
          <w:sz w:val="22"/>
        </w:rPr>
        <w:t>: 302-831-7056</w:t>
      </w:r>
    </w:p>
    <w:p w:rsidR="000E3860" w:rsidRDefault="000E3860" w:rsidP="00DA4A38">
      <w:pPr>
        <w:pStyle w:val="NormalWeb"/>
        <w:numPr>
          <w:ilvl w:val="2"/>
          <w:numId w:val="43"/>
        </w:numPr>
        <w:rPr>
          <w:rFonts w:ascii="Arial" w:hAnsi="Arial" w:cs="Arial"/>
          <w:sz w:val="22"/>
        </w:rPr>
      </w:pPr>
    </w:p>
    <w:p w:rsidR="000E3860" w:rsidRDefault="000E3860" w:rsidP="00DA4A38">
      <w:pPr>
        <w:pStyle w:val="NormalWeb"/>
        <w:numPr>
          <w:ilvl w:val="2"/>
          <w:numId w:val="43"/>
        </w:numPr>
        <w:rPr>
          <w:rFonts w:ascii="Arial" w:hAnsi="Arial" w:cs="Arial"/>
          <w:sz w:val="22"/>
        </w:rPr>
      </w:pPr>
    </w:p>
    <w:p w:rsidR="000E3860" w:rsidRDefault="000E3860" w:rsidP="00DA4A38">
      <w:pPr>
        <w:pStyle w:val="NormalWeb"/>
        <w:numPr>
          <w:ilvl w:val="2"/>
          <w:numId w:val="43"/>
        </w:numPr>
        <w:rPr>
          <w:rFonts w:ascii="Arial" w:hAnsi="Arial" w:cs="Arial"/>
          <w:sz w:val="22"/>
        </w:rPr>
      </w:pPr>
    </w:p>
    <w:p w:rsidR="00D40626" w:rsidRPr="002B62EA" w:rsidRDefault="002B7A1E" w:rsidP="00DA4A38">
      <w:pPr>
        <w:pStyle w:val="NormalWeb"/>
        <w:numPr>
          <w:ilvl w:val="2"/>
          <w:numId w:val="43"/>
        </w:numPr>
        <w:rPr>
          <w:rFonts w:ascii="Arial" w:hAnsi="Arial" w:cs="Arial"/>
          <w:sz w:val="22"/>
        </w:rPr>
      </w:pPr>
      <w:r w:rsidRPr="002B7A1E">
        <w:rPr>
          <w:rFonts w:ascii="Arial" w:hAnsi="Arial" w:cs="Arial"/>
          <w:sz w:val="22"/>
        </w:rPr>
        <w:t>UD Student Health Services:  302-831-6407 (only for students</w:t>
      </w:r>
    </w:p>
    <w:tbl>
      <w:tblPr>
        <w:tblStyle w:val="TableGrid"/>
        <w:tblW w:w="0" w:type="auto"/>
        <w:tblLook w:val="04A0" w:firstRow="1" w:lastRow="0" w:firstColumn="1" w:lastColumn="0" w:noHBand="0" w:noVBand="1"/>
      </w:tblPr>
      <w:tblGrid>
        <w:gridCol w:w="9590"/>
      </w:tblGrid>
      <w:tr w:rsidR="00DC6BC5" w:rsidTr="00DC6BC5">
        <w:tc>
          <w:tcPr>
            <w:tcW w:w="9590" w:type="dxa"/>
            <w:shd w:val="clear" w:color="auto" w:fill="B8CCE4" w:themeFill="accent1" w:themeFillTint="66"/>
          </w:tcPr>
          <w:p w:rsidR="00DC6BC5" w:rsidRPr="00DC6BC5" w:rsidRDefault="00DC6BC5" w:rsidP="00195814">
            <w:pPr>
              <w:pStyle w:val="ListParagraph"/>
              <w:ind w:left="-30" w:right="288" w:firstLine="0"/>
              <w:jc w:val="center"/>
              <w:rPr>
                <w:rFonts w:cs="Arial"/>
                <w:b/>
                <w:sz w:val="28"/>
                <w:szCs w:val="28"/>
              </w:rPr>
            </w:pPr>
            <w:r w:rsidRPr="00DC6BC5">
              <w:rPr>
                <w:rFonts w:cs="Arial"/>
                <w:b/>
                <w:sz w:val="28"/>
                <w:szCs w:val="28"/>
              </w:rPr>
              <w:t>Doctor of Nursing Practice (DNP) Degree</w:t>
            </w:r>
          </w:p>
          <w:p w:rsidR="00DC6BC5" w:rsidRPr="00DC6BC5" w:rsidRDefault="00DC6BC5" w:rsidP="00DC6BC5">
            <w:pPr>
              <w:pStyle w:val="ListParagraph"/>
              <w:ind w:right="288" w:firstLine="0"/>
              <w:rPr>
                <w:rFonts w:cs="Arial"/>
                <w:b/>
                <w:sz w:val="28"/>
                <w:szCs w:val="28"/>
              </w:rPr>
            </w:pPr>
          </w:p>
        </w:tc>
      </w:tr>
    </w:tbl>
    <w:p w:rsidR="0028035F" w:rsidRPr="008A4CE8" w:rsidRDefault="0028035F" w:rsidP="00616D4F">
      <w:pPr>
        <w:spacing w:after="0" w:line="240" w:lineRule="auto"/>
        <w:ind w:right="288"/>
        <w:rPr>
          <w:rFonts w:ascii="Arial" w:hAnsi="Arial" w:cs="Arial"/>
          <w:b/>
          <w:sz w:val="28"/>
          <w:szCs w:val="28"/>
        </w:rPr>
      </w:pPr>
    </w:p>
    <w:p w:rsidR="00307F81" w:rsidRPr="0028035F" w:rsidRDefault="00307F81" w:rsidP="00616D4F">
      <w:pPr>
        <w:pStyle w:val="BodyText"/>
        <w:ind w:left="0" w:right="901"/>
        <w:rPr>
          <w:rFonts w:cs="Arial"/>
          <w:b/>
          <w:sz w:val="24"/>
          <w:szCs w:val="24"/>
        </w:rPr>
      </w:pPr>
      <w:r w:rsidRPr="0028035F">
        <w:rPr>
          <w:rFonts w:cs="Arial"/>
          <w:b/>
          <w:sz w:val="24"/>
          <w:szCs w:val="24"/>
        </w:rPr>
        <w:t>Statement of Purpose and Expectation of Graduate Study</w:t>
      </w:r>
    </w:p>
    <w:p w:rsidR="00307F81" w:rsidRPr="0028035F" w:rsidRDefault="00307F81" w:rsidP="00616D4F">
      <w:pPr>
        <w:pStyle w:val="BodyText"/>
        <w:ind w:left="0" w:right="901"/>
        <w:rPr>
          <w:rFonts w:cs="Arial"/>
          <w:b/>
          <w:sz w:val="24"/>
          <w:szCs w:val="24"/>
        </w:rPr>
      </w:pPr>
    </w:p>
    <w:p w:rsidR="00307F81" w:rsidRPr="0028035F" w:rsidRDefault="00307F81" w:rsidP="00616D4F">
      <w:pPr>
        <w:spacing w:line="240" w:lineRule="auto"/>
        <w:rPr>
          <w:rFonts w:ascii="Arial" w:hAnsi="Arial" w:cs="Arial"/>
          <w:sz w:val="24"/>
          <w:szCs w:val="24"/>
        </w:rPr>
      </w:pPr>
      <w:r w:rsidRPr="0028035F">
        <w:rPr>
          <w:rFonts w:ascii="Arial" w:hAnsi="Arial" w:cs="Arial"/>
          <w:sz w:val="24"/>
          <w:szCs w:val="24"/>
        </w:rPr>
        <w:t>The Doctor of Nursing Practice (DNP) program prepares graduates to perform at the highest level of advanced nursing practice.  With a focus on population health and leadership, students will gain competencies that will allow them to become leaders in practice innovation and policy development that will improve the health of diverse populations. The foundation for practice expertise with a population health focus will enable the graduate to plan and lead evidenced-based interventions, quality improvement strategies and health policy changes that address patient safety, promote patient-centered care, and reduce health disparities among diverse groups. The focus on practice that integrates both primary health care and mental health competencies enables graduates of this program to provide health care in diverse settings to communities and populations that are currently</w:t>
      </w:r>
      <w:r w:rsidR="0028035F">
        <w:rPr>
          <w:rFonts w:ascii="Arial" w:hAnsi="Arial" w:cs="Arial"/>
          <w:sz w:val="24"/>
          <w:szCs w:val="24"/>
        </w:rPr>
        <w:t xml:space="preserve"> unable to easily access care. </w:t>
      </w:r>
    </w:p>
    <w:p w:rsidR="00307F81" w:rsidRPr="0028035F" w:rsidRDefault="00307F81" w:rsidP="00616D4F">
      <w:pPr>
        <w:spacing w:line="240" w:lineRule="auto"/>
        <w:rPr>
          <w:rFonts w:ascii="Arial" w:eastAsia="Arial" w:hAnsi="Arial" w:cs="Arial"/>
          <w:sz w:val="24"/>
          <w:szCs w:val="24"/>
        </w:rPr>
      </w:pPr>
      <w:r w:rsidRPr="0028035F">
        <w:rPr>
          <w:rFonts w:ascii="Arial" w:eastAsia="Arial" w:hAnsi="Arial" w:cs="Arial"/>
          <w:sz w:val="24"/>
          <w:szCs w:val="24"/>
        </w:rPr>
        <w:t xml:space="preserve">The DNP degree is designed for nurses seeking a terminal degree in nursing practice and offers an alternative to the research-focused doctoral program. This degree prepares students to translate research into the practice setting.  It does not prepare the student to conduct original research.  Students will develop a practice question and critically appraise available research to develop and implement a practice initiative that represents best practices for improvement of the delivery of healthcare services.  Coursework is designed to provide the student the skills to understand the complexities of the health care delivery system </w:t>
      </w:r>
      <w:r w:rsidR="00280E2C" w:rsidRPr="0028035F">
        <w:rPr>
          <w:rFonts w:ascii="Arial" w:eastAsia="Arial" w:hAnsi="Arial" w:cs="Arial"/>
          <w:sz w:val="24"/>
          <w:szCs w:val="24"/>
        </w:rPr>
        <w:t>to</w:t>
      </w:r>
      <w:r w:rsidRPr="0028035F">
        <w:rPr>
          <w:rFonts w:ascii="Arial" w:eastAsia="Arial" w:hAnsi="Arial" w:cs="Arial"/>
          <w:sz w:val="24"/>
          <w:szCs w:val="24"/>
        </w:rPr>
        <w:t xml:space="preserve"> influence change and develop policy that improves patient outcomes in a variety of settings.   </w:t>
      </w:r>
    </w:p>
    <w:p w:rsidR="00307F81" w:rsidRPr="00DC120F" w:rsidRDefault="00307F81" w:rsidP="00616D4F">
      <w:pPr>
        <w:pStyle w:val="BodyText"/>
        <w:ind w:left="0" w:right="901"/>
        <w:rPr>
          <w:rFonts w:cs="Arial"/>
          <w:b/>
          <w:sz w:val="24"/>
          <w:szCs w:val="24"/>
        </w:rPr>
      </w:pPr>
      <w:r w:rsidRPr="00DC120F">
        <w:rPr>
          <w:rFonts w:cs="Arial"/>
          <w:b/>
          <w:sz w:val="24"/>
          <w:szCs w:val="24"/>
        </w:rPr>
        <w:t>Degree Offered</w:t>
      </w:r>
    </w:p>
    <w:p w:rsidR="00307F81" w:rsidRPr="0028035F" w:rsidRDefault="00307F81" w:rsidP="00616D4F">
      <w:pPr>
        <w:pStyle w:val="BodyText"/>
        <w:ind w:left="0" w:right="901"/>
        <w:rPr>
          <w:rFonts w:cs="Arial"/>
          <w:sz w:val="24"/>
          <w:szCs w:val="24"/>
        </w:rPr>
      </w:pPr>
      <w:r w:rsidRPr="0028035F">
        <w:rPr>
          <w:rFonts w:cs="Arial"/>
          <w:sz w:val="24"/>
          <w:szCs w:val="24"/>
        </w:rPr>
        <w:t>Students who successfully complete this program will be awarded the degree of Doctor of Nursing Practice (DNP) from the School of Nursing in the College of Health Sciences.</w:t>
      </w:r>
    </w:p>
    <w:p w:rsidR="00307F81" w:rsidRPr="0028035F" w:rsidRDefault="00307F81" w:rsidP="00616D4F">
      <w:pPr>
        <w:pStyle w:val="BodyText"/>
        <w:ind w:left="0" w:right="901"/>
        <w:rPr>
          <w:rFonts w:cs="Arial"/>
          <w:sz w:val="24"/>
          <w:szCs w:val="24"/>
        </w:rPr>
      </w:pPr>
    </w:p>
    <w:p w:rsidR="00307F81" w:rsidRPr="0028035F" w:rsidRDefault="00307F81" w:rsidP="00616D4F">
      <w:pPr>
        <w:spacing w:line="240" w:lineRule="auto"/>
        <w:rPr>
          <w:rFonts w:ascii="Arial" w:eastAsia="Arial" w:hAnsi="Arial" w:cs="Arial"/>
          <w:b/>
          <w:sz w:val="24"/>
          <w:szCs w:val="24"/>
        </w:rPr>
      </w:pPr>
      <w:r w:rsidRPr="0028035F">
        <w:rPr>
          <w:rFonts w:ascii="Arial" w:eastAsia="Arial" w:hAnsi="Arial" w:cs="Arial"/>
          <w:b/>
          <w:sz w:val="24"/>
          <w:szCs w:val="24"/>
        </w:rPr>
        <w:t>DNP Program Outcomes</w:t>
      </w:r>
    </w:p>
    <w:p w:rsidR="001A7A11" w:rsidRDefault="00307F81" w:rsidP="001A7A11">
      <w:pPr>
        <w:pStyle w:val="ListParagraph"/>
        <w:widowControl/>
        <w:numPr>
          <w:ilvl w:val="0"/>
          <w:numId w:val="25"/>
        </w:numPr>
        <w:spacing w:before="240" w:after="0" w:line="240" w:lineRule="auto"/>
        <w:rPr>
          <w:rFonts w:ascii="Arial" w:hAnsi="Arial" w:cs="Arial"/>
          <w:sz w:val="24"/>
          <w:szCs w:val="24"/>
        </w:rPr>
      </w:pPr>
      <w:r w:rsidRPr="0028035F">
        <w:rPr>
          <w:rFonts w:ascii="Arial" w:hAnsi="Arial" w:cs="Arial"/>
          <w:sz w:val="24"/>
          <w:szCs w:val="24"/>
        </w:rPr>
        <w:t>Integrate nursing science and practice to plan and develop new practice approaches that lead to improvement of health outcomes for diverse populations</w:t>
      </w:r>
    </w:p>
    <w:p w:rsidR="001A7A11" w:rsidRDefault="00307F81" w:rsidP="001A7A11">
      <w:pPr>
        <w:pStyle w:val="ListParagraph"/>
        <w:widowControl/>
        <w:numPr>
          <w:ilvl w:val="0"/>
          <w:numId w:val="25"/>
        </w:numPr>
        <w:spacing w:before="240" w:after="0" w:line="240" w:lineRule="auto"/>
        <w:rPr>
          <w:rFonts w:ascii="Arial" w:hAnsi="Arial" w:cs="Arial"/>
          <w:sz w:val="24"/>
          <w:szCs w:val="24"/>
        </w:rPr>
      </w:pPr>
      <w:r w:rsidRPr="001A7A11">
        <w:rPr>
          <w:rFonts w:ascii="Arial" w:hAnsi="Arial" w:cs="Arial"/>
          <w:sz w:val="24"/>
          <w:szCs w:val="24"/>
        </w:rPr>
        <w:t xml:space="preserve">Apply leadership skills </w:t>
      </w:r>
      <w:r w:rsidR="008F5D0B" w:rsidRPr="001A7A11">
        <w:rPr>
          <w:rFonts w:ascii="Arial" w:hAnsi="Arial" w:cs="Arial"/>
          <w:sz w:val="24"/>
          <w:szCs w:val="24"/>
        </w:rPr>
        <w:t>to influence i</w:t>
      </w:r>
      <w:r w:rsidRPr="001A7A11">
        <w:rPr>
          <w:rFonts w:ascii="Arial" w:hAnsi="Arial" w:cs="Arial"/>
          <w:sz w:val="24"/>
          <w:szCs w:val="24"/>
        </w:rPr>
        <w:t>nter</w:t>
      </w:r>
      <w:r w:rsidR="008F5D0B" w:rsidRPr="001A7A11">
        <w:rPr>
          <w:rFonts w:ascii="Arial" w:hAnsi="Arial" w:cs="Arial"/>
          <w:sz w:val="24"/>
          <w:szCs w:val="24"/>
        </w:rPr>
        <w:t>-</w:t>
      </w:r>
      <w:r w:rsidRPr="001A7A11">
        <w:rPr>
          <w:rFonts w:ascii="Arial" w:hAnsi="Arial" w:cs="Arial"/>
          <w:sz w:val="24"/>
          <w:szCs w:val="24"/>
        </w:rPr>
        <w:t xml:space="preserve">professional teams </w:t>
      </w:r>
      <w:r w:rsidR="008F5D0B" w:rsidRPr="001A7A11">
        <w:rPr>
          <w:rFonts w:ascii="Arial" w:hAnsi="Arial" w:cs="Arial"/>
          <w:sz w:val="24"/>
          <w:szCs w:val="24"/>
        </w:rPr>
        <w:t>that foster creative</w:t>
      </w:r>
      <w:r w:rsidR="001A7A11" w:rsidRPr="001A7A11">
        <w:rPr>
          <w:rFonts w:ascii="Arial" w:hAnsi="Arial" w:cs="Arial"/>
          <w:sz w:val="24"/>
          <w:szCs w:val="24"/>
        </w:rPr>
        <w:t xml:space="preserve"> </w:t>
      </w:r>
      <w:r w:rsidR="008F5D0B" w:rsidRPr="001A7A11">
        <w:rPr>
          <w:rFonts w:ascii="Arial" w:hAnsi="Arial" w:cs="Arial"/>
          <w:sz w:val="24"/>
          <w:szCs w:val="24"/>
        </w:rPr>
        <w:t xml:space="preserve">innovation </w:t>
      </w:r>
      <w:r w:rsidRPr="001A7A11">
        <w:rPr>
          <w:rFonts w:ascii="Arial" w:hAnsi="Arial" w:cs="Arial"/>
          <w:sz w:val="24"/>
          <w:szCs w:val="24"/>
        </w:rPr>
        <w:t>in complex healthcare systems.</w:t>
      </w:r>
    </w:p>
    <w:p w:rsidR="001A7A11" w:rsidRDefault="00307F81" w:rsidP="001A7A11">
      <w:pPr>
        <w:pStyle w:val="ListParagraph"/>
        <w:widowControl/>
        <w:numPr>
          <w:ilvl w:val="0"/>
          <w:numId w:val="25"/>
        </w:numPr>
        <w:spacing w:before="240" w:after="0" w:line="240" w:lineRule="auto"/>
        <w:rPr>
          <w:rFonts w:ascii="Arial" w:hAnsi="Arial" w:cs="Arial"/>
          <w:sz w:val="24"/>
          <w:szCs w:val="24"/>
        </w:rPr>
      </w:pPr>
      <w:r w:rsidRPr="001A7A11">
        <w:rPr>
          <w:rFonts w:ascii="Arial" w:hAnsi="Arial" w:cs="Arial"/>
          <w:sz w:val="24"/>
          <w:szCs w:val="24"/>
        </w:rPr>
        <w:t>Analyze evidence for translation of research into best practices to improve quality of care.</w:t>
      </w:r>
    </w:p>
    <w:p w:rsidR="001A7A11" w:rsidRDefault="00307F81" w:rsidP="001A7A11">
      <w:pPr>
        <w:pStyle w:val="ListParagraph"/>
        <w:widowControl/>
        <w:numPr>
          <w:ilvl w:val="0"/>
          <w:numId w:val="25"/>
        </w:numPr>
        <w:spacing w:before="240" w:after="0" w:line="240" w:lineRule="auto"/>
        <w:rPr>
          <w:rFonts w:ascii="Arial" w:hAnsi="Arial" w:cs="Arial"/>
          <w:sz w:val="24"/>
          <w:szCs w:val="24"/>
        </w:rPr>
      </w:pPr>
      <w:r w:rsidRPr="001A7A11">
        <w:rPr>
          <w:rFonts w:ascii="Arial" w:hAnsi="Arial" w:cs="Arial"/>
          <w:sz w:val="24"/>
          <w:szCs w:val="24"/>
        </w:rPr>
        <w:t>Integrate population health measures to monitor health outcomes of individuals, groups, systems, and populations.</w:t>
      </w:r>
    </w:p>
    <w:p w:rsidR="001A7A11" w:rsidRDefault="00307F81" w:rsidP="001A7A11">
      <w:pPr>
        <w:pStyle w:val="ListParagraph"/>
        <w:widowControl/>
        <w:numPr>
          <w:ilvl w:val="0"/>
          <w:numId w:val="25"/>
        </w:numPr>
        <w:spacing w:before="240" w:after="0" w:line="240" w:lineRule="auto"/>
        <w:rPr>
          <w:rFonts w:ascii="Arial" w:hAnsi="Arial" w:cs="Arial"/>
          <w:sz w:val="24"/>
          <w:szCs w:val="24"/>
        </w:rPr>
      </w:pPr>
      <w:r w:rsidRPr="001A7A11">
        <w:rPr>
          <w:rFonts w:ascii="Arial" w:hAnsi="Arial" w:cs="Arial"/>
          <w:sz w:val="24"/>
          <w:szCs w:val="24"/>
        </w:rPr>
        <w:t>Evaluate and utilize healthcare informatics practices and technologies used to promote health improvement and wellness of individuals and populations</w:t>
      </w:r>
    </w:p>
    <w:p w:rsidR="00307F81" w:rsidRPr="001A7A11" w:rsidRDefault="00307F81" w:rsidP="001A7A11">
      <w:pPr>
        <w:pStyle w:val="ListParagraph"/>
        <w:widowControl/>
        <w:numPr>
          <w:ilvl w:val="0"/>
          <w:numId w:val="25"/>
        </w:numPr>
        <w:spacing w:before="240" w:after="0" w:line="240" w:lineRule="auto"/>
        <w:rPr>
          <w:rFonts w:ascii="Arial" w:hAnsi="Arial" w:cs="Arial"/>
          <w:sz w:val="24"/>
          <w:szCs w:val="24"/>
        </w:rPr>
      </w:pPr>
      <w:r w:rsidRPr="001A7A11">
        <w:rPr>
          <w:rFonts w:ascii="Arial" w:hAnsi="Arial" w:cs="Arial"/>
          <w:sz w:val="24"/>
          <w:szCs w:val="24"/>
        </w:rPr>
        <w:t>Translate principles of population health into clinical care through community engagement and public health initiatives.</w:t>
      </w:r>
    </w:p>
    <w:p w:rsidR="00307F81" w:rsidRPr="0028035F" w:rsidRDefault="00307F81" w:rsidP="001A7A11">
      <w:pPr>
        <w:widowControl/>
        <w:spacing w:before="240" w:line="240" w:lineRule="auto"/>
        <w:ind w:left="720" w:hanging="360"/>
        <w:contextualSpacing/>
        <w:rPr>
          <w:rFonts w:ascii="Arial" w:hAnsi="Arial" w:cs="Arial"/>
          <w:sz w:val="24"/>
          <w:szCs w:val="24"/>
        </w:rPr>
      </w:pPr>
      <w:r w:rsidRPr="0028035F">
        <w:rPr>
          <w:rFonts w:ascii="Arial" w:hAnsi="Arial" w:cs="Arial"/>
          <w:sz w:val="24"/>
          <w:szCs w:val="24"/>
        </w:rPr>
        <w:t>7.</w:t>
      </w:r>
      <w:r w:rsidRPr="0028035F">
        <w:rPr>
          <w:rFonts w:ascii="Arial" w:hAnsi="Arial" w:cs="Arial"/>
          <w:sz w:val="24"/>
          <w:szCs w:val="24"/>
        </w:rPr>
        <w:tab/>
        <w:t>Contribute to health policy change on the local, national and global levels to improve efficiency and effectiveness of an integrated health care model.</w:t>
      </w:r>
    </w:p>
    <w:p w:rsidR="00307F81" w:rsidRPr="0028035F" w:rsidRDefault="00307F81" w:rsidP="001A7A11">
      <w:pPr>
        <w:widowControl/>
        <w:spacing w:before="240" w:line="240" w:lineRule="auto"/>
        <w:ind w:left="720" w:hanging="360"/>
        <w:contextualSpacing/>
        <w:rPr>
          <w:rFonts w:ascii="Arial" w:hAnsi="Arial" w:cs="Arial"/>
          <w:sz w:val="24"/>
          <w:szCs w:val="24"/>
        </w:rPr>
      </w:pPr>
      <w:r w:rsidRPr="0028035F">
        <w:rPr>
          <w:rFonts w:ascii="Arial" w:hAnsi="Arial" w:cs="Arial"/>
          <w:sz w:val="24"/>
          <w:szCs w:val="24"/>
        </w:rPr>
        <w:t>8.</w:t>
      </w:r>
      <w:r w:rsidRPr="0028035F">
        <w:rPr>
          <w:rFonts w:ascii="Arial" w:hAnsi="Arial" w:cs="Arial"/>
          <w:sz w:val="24"/>
          <w:szCs w:val="24"/>
        </w:rPr>
        <w:tab/>
        <w:t>Demonstrate competencies in various advanced nursing practice roles with diverse populations across integrated healthcare systems.</w:t>
      </w:r>
    </w:p>
    <w:p w:rsidR="0028035F" w:rsidRDefault="0028035F" w:rsidP="00616D4F">
      <w:pPr>
        <w:spacing w:after="0" w:line="240" w:lineRule="auto"/>
        <w:ind w:right="288"/>
        <w:rPr>
          <w:rFonts w:ascii="Arial" w:eastAsia="Arial" w:hAnsi="Arial" w:cs="Arial"/>
          <w:b/>
          <w:sz w:val="24"/>
          <w:szCs w:val="24"/>
        </w:rPr>
      </w:pPr>
    </w:p>
    <w:p w:rsidR="00307F81" w:rsidRPr="008F3121" w:rsidRDefault="00307F81" w:rsidP="008F3121">
      <w:pPr>
        <w:spacing w:after="0" w:line="240" w:lineRule="auto"/>
        <w:ind w:right="288"/>
        <w:rPr>
          <w:rFonts w:ascii="Arial" w:eastAsia="Arial" w:hAnsi="Arial" w:cs="Arial"/>
          <w:b/>
          <w:sz w:val="24"/>
          <w:szCs w:val="24"/>
        </w:rPr>
      </w:pPr>
      <w:r>
        <w:rPr>
          <w:rFonts w:ascii="Arial" w:eastAsia="Arial" w:hAnsi="Arial" w:cs="Arial"/>
          <w:b/>
          <w:sz w:val="24"/>
          <w:szCs w:val="24"/>
        </w:rPr>
        <w:t>Admission to the DNP Program</w:t>
      </w:r>
    </w:p>
    <w:p w:rsidR="00307F81" w:rsidRPr="0028035F" w:rsidRDefault="00307F81" w:rsidP="00616D4F">
      <w:pPr>
        <w:pStyle w:val="BodyText"/>
        <w:ind w:left="0" w:right="186"/>
        <w:rPr>
          <w:rFonts w:cs="Arial"/>
          <w:sz w:val="24"/>
          <w:szCs w:val="24"/>
        </w:rPr>
      </w:pPr>
      <w:r w:rsidRPr="0028035F">
        <w:rPr>
          <w:rFonts w:cs="Arial"/>
          <w:sz w:val="24"/>
          <w:szCs w:val="24"/>
        </w:rPr>
        <w:t>Students will be admitted as either post-baccalaureate or post-master’s students depending on their prior educational achievement. Admission requirements differ for post-baccalaureate and post-master’s applicants.  Admission decisions will be made by DNP</w:t>
      </w:r>
      <w:r w:rsidR="00E86589">
        <w:rPr>
          <w:rFonts w:cs="Arial"/>
          <w:sz w:val="24"/>
          <w:szCs w:val="24"/>
        </w:rPr>
        <w:t xml:space="preserve"> faculty.</w:t>
      </w:r>
      <w:r w:rsidRPr="0028035F">
        <w:rPr>
          <w:rFonts w:cs="Arial"/>
          <w:sz w:val="24"/>
          <w:szCs w:val="24"/>
        </w:rPr>
        <w:t xml:space="preserve">  Students will be admitted to the program based on their ability to meet the following minimum recommended entrance requirements and enrollment availability.  </w:t>
      </w:r>
    </w:p>
    <w:p w:rsidR="00307F81" w:rsidRPr="0028035F" w:rsidRDefault="00307F81" w:rsidP="00616D4F">
      <w:pPr>
        <w:pStyle w:val="BodyText"/>
        <w:ind w:left="0" w:right="186"/>
        <w:rPr>
          <w:rFonts w:cs="Arial"/>
          <w:sz w:val="24"/>
          <w:szCs w:val="24"/>
        </w:rPr>
      </w:pPr>
    </w:p>
    <w:p w:rsidR="00E873DF" w:rsidRPr="0028035F" w:rsidRDefault="00307F81" w:rsidP="00DA35C3">
      <w:pPr>
        <w:pStyle w:val="BodyText"/>
        <w:ind w:left="0" w:right="186"/>
        <w:rPr>
          <w:rFonts w:cs="Arial"/>
          <w:sz w:val="24"/>
          <w:szCs w:val="24"/>
        </w:rPr>
      </w:pPr>
      <w:r w:rsidRPr="0028035F">
        <w:rPr>
          <w:rFonts w:cs="Arial"/>
          <w:sz w:val="24"/>
          <w:szCs w:val="24"/>
        </w:rPr>
        <w:t>Post-baccalaureate Applicants:</w:t>
      </w:r>
    </w:p>
    <w:p w:rsidR="00307F81" w:rsidRPr="0028035F" w:rsidRDefault="00307F81" w:rsidP="00616D4F">
      <w:pPr>
        <w:pStyle w:val="BodyText"/>
        <w:numPr>
          <w:ilvl w:val="1"/>
          <w:numId w:val="24"/>
        </w:numPr>
        <w:tabs>
          <w:tab w:val="left" w:pos="940"/>
        </w:tabs>
        <w:ind w:right="361" w:hanging="359"/>
        <w:rPr>
          <w:rFonts w:cs="Arial"/>
          <w:sz w:val="24"/>
          <w:szCs w:val="24"/>
        </w:rPr>
      </w:pPr>
      <w:r w:rsidRPr="0028035F">
        <w:rPr>
          <w:rFonts w:cs="Arial"/>
          <w:sz w:val="24"/>
          <w:szCs w:val="24"/>
        </w:rPr>
        <w:t xml:space="preserve">Baccalaureate degree in nursing from an NLNAC or CCNE accredited School of Nursing </w:t>
      </w:r>
    </w:p>
    <w:p w:rsidR="00307F81" w:rsidRPr="0028035F" w:rsidDel="0033457C" w:rsidRDefault="00307F81" w:rsidP="00616D4F">
      <w:pPr>
        <w:pStyle w:val="BodyText"/>
        <w:numPr>
          <w:ilvl w:val="1"/>
          <w:numId w:val="24"/>
        </w:numPr>
        <w:tabs>
          <w:tab w:val="left" w:pos="940"/>
        </w:tabs>
        <w:ind w:right="361" w:hanging="359"/>
        <w:rPr>
          <w:rFonts w:cs="Arial"/>
          <w:sz w:val="24"/>
          <w:szCs w:val="24"/>
        </w:rPr>
      </w:pPr>
      <w:r w:rsidRPr="0028035F">
        <w:rPr>
          <w:rFonts w:cs="Arial"/>
          <w:sz w:val="24"/>
          <w:szCs w:val="24"/>
        </w:rPr>
        <w:t xml:space="preserve">Undergraduate GPA of 3.0 or higher </w:t>
      </w:r>
    </w:p>
    <w:p w:rsidR="00307F81" w:rsidRPr="0028035F" w:rsidRDefault="00307F81" w:rsidP="00616D4F">
      <w:pPr>
        <w:pStyle w:val="BodyText"/>
        <w:numPr>
          <w:ilvl w:val="1"/>
          <w:numId w:val="24"/>
        </w:numPr>
        <w:tabs>
          <w:tab w:val="left" w:pos="941"/>
        </w:tabs>
        <w:ind w:right="361" w:hanging="359"/>
        <w:rPr>
          <w:rFonts w:cs="Arial"/>
          <w:sz w:val="24"/>
          <w:szCs w:val="24"/>
        </w:rPr>
      </w:pPr>
      <w:r w:rsidRPr="0028035F">
        <w:rPr>
          <w:rFonts w:cs="Arial"/>
          <w:sz w:val="24"/>
          <w:szCs w:val="24"/>
        </w:rPr>
        <w:t>Copy of active Registered Nurse (RN) license(s) in the state of Delaware or a compact state</w:t>
      </w:r>
      <w:r w:rsidR="001A7A11">
        <w:rPr>
          <w:rFonts w:cs="Arial"/>
          <w:sz w:val="24"/>
          <w:szCs w:val="24"/>
        </w:rPr>
        <w:t>,</w:t>
      </w:r>
      <w:r w:rsidRPr="0028035F">
        <w:rPr>
          <w:rFonts w:cs="Arial"/>
          <w:sz w:val="24"/>
          <w:szCs w:val="24"/>
        </w:rPr>
        <w:t xml:space="preserve"> or demonstrated eligibility for licensure</w:t>
      </w:r>
    </w:p>
    <w:p w:rsidR="00307F81" w:rsidRPr="0028035F" w:rsidRDefault="00307F81" w:rsidP="00616D4F">
      <w:pPr>
        <w:pStyle w:val="BodyText"/>
        <w:tabs>
          <w:tab w:val="left" w:pos="936"/>
        </w:tabs>
        <w:ind w:left="579" w:right="361"/>
        <w:rPr>
          <w:rFonts w:cs="Arial"/>
          <w:sz w:val="24"/>
          <w:szCs w:val="24"/>
        </w:rPr>
      </w:pPr>
    </w:p>
    <w:p w:rsidR="00307F81" w:rsidRPr="0028035F" w:rsidRDefault="00307F81" w:rsidP="00616D4F">
      <w:pPr>
        <w:pStyle w:val="BodyText"/>
        <w:tabs>
          <w:tab w:val="left" w:pos="941"/>
        </w:tabs>
        <w:ind w:left="0" w:right="1233"/>
        <w:rPr>
          <w:rFonts w:cs="Arial"/>
          <w:sz w:val="24"/>
          <w:szCs w:val="24"/>
        </w:rPr>
      </w:pPr>
      <w:r w:rsidRPr="0028035F">
        <w:rPr>
          <w:rFonts w:cs="Arial"/>
          <w:sz w:val="24"/>
          <w:szCs w:val="24"/>
        </w:rPr>
        <w:t>Post-master’s Applicants:</w:t>
      </w:r>
    </w:p>
    <w:p w:rsidR="00307F81" w:rsidRPr="0028035F" w:rsidDel="00B81569" w:rsidRDefault="00307F81" w:rsidP="00616D4F">
      <w:pPr>
        <w:pStyle w:val="BodyText"/>
        <w:numPr>
          <w:ilvl w:val="1"/>
          <w:numId w:val="24"/>
        </w:numPr>
        <w:tabs>
          <w:tab w:val="left" w:pos="940"/>
        </w:tabs>
        <w:ind w:right="361" w:hanging="359"/>
        <w:rPr>
          <w:rFonts w:cs="Arial"/>
          <w:sz w:val="24"/>
          <w:szCs w:val="24"/>
        </w:rPr>
      </w:pPr>
      <w:r w:rsidRPr="0028035F">
        <w:rPr>
          <w:rFonts w:cs="Arial"/>
          <w:sz w:val="24"/>
          <w:szCs w:val="24"/>
        </w:rPr>
        <w:tab/>
        <w:t xml:space="preserve">Master’s degree in nursing from an NLNAC or CCNE accredited School of Nursing with national certification in an area of advanced nursing practice </w:t>
      </w:r>
    </w:p>
    <w:p w:rsidR="00307F81" w:rsidRPr="0028035F" w:rsidRDefault="00307F81" w:rsidP="00616D4F">
      <w:pPr>
        <w:pStyle w:val="BodyText"/>
        <w:numPr>
          <w:ilvl w:val="1"/>
          <w:numId w:val="24"/>
        </w:numPr>
        <w:tabs>
          <w:tab w:val="left" w:pos="941"/>
        </w:tabs>
        <w:ind w:right="361" w:hanging="359"/>
        <w:rPr>
          <w:rFonts w:cs="Arial"/>
          <w:sz w:val="24"/>
          <w:szCs w:val="24"/>
        </w:rPr>
      </w:pPr>
      <w:r w:rsidRPr="0028035F">
        <w:rPr>
          <w:rFonts w:cs="Arial"/>
          <w:sz w:val="24"/>
          <w:szCs w:val="24"/>
        </w:rPr>
        <w:t xml:space="preserve">Graduate GPA of 3.5 or higher </w:t>
      </w:r>
    </w:p>
    <w:p w:rsidR="00307F81" w:rsidRPr="0028035F" w:rsidRDefault="00307F81" w:rsidP="00616D4F">
      <w:pPr>
        <w:pStyle w:val="BodyText"/>
        <w:numPr>
          <w:ilvl w:val="0"/>
          <w:numId w:val="23"/>
        </w:numPr>
        <w:tabs>
          <w:tab w:val="left" w:pos="941"/>
        </w:tabs>
        <w:ind w:left="933"/>
        <w:rPr>
          <w:rFonts w:cs="Arial"/>
          <w:sz w:val="24"/>
          <w:szCs w:val="24"/>
        </w:rPr>
      </w:pPr>
      <w:r w:rsidRPr="0028035F">
        <w:rPr>
          <w:rFonts w:cs="Arial"/>
          <w:sz w:val="24"/>
          <w:szCs w:val="24"/>
        </w:rPr>
        <w:tab/>
        <w:t>Letter from the master’s program indicating the number of clinical hours completed</w:t>
      </w:r>
    </w:p>
    <w:p w:rsidR="00307F81" w:rsidRPr="0028035F" w:rsidRDefault="00307F81" w:rsidP="00616D4F">
      <w:pPr>
        <w:pStyle w:val="BodyText"/>
        <w:tabs>
          <w:tab w:val="left" w:pos="941"/>
        </w:tabs>
        <w:ind w:left="933"/>
        <w:rPr>
          <w:rFonts w:cs="Arial"/>
          <w:sz w:val="24"/>
          <w:szCs w:val="24"/>
        </w:rPr>
      </w:pPr>
    </w:p>
    <w:p w:rsidR="00307F81" w:rsidRPr="0028035F" w:rsidRDefault="00307F81" w:rsidP="00616D4F">
      <w:pPr>
        <w:pStyle w:val="BodyText"/>
        <w:tabs>
          <w:tab w:val="left" w:pos="941"/>
        </w:tabs>
        <w:ind w:left="0" w:right="1233"/>
        <w:rPr>
          <w:rFonts w:cs="Arial"/>
          <w:sz w:val="24"/>
          <w:szCs w:val="24"/>
        </w:rPr>
      </w:pPr>
      <w:r w:rsidRPr="0028035F">
        <w:rPr>
          <w:rFonts w:cs="Arial"/>
          <w:sz w:val="24"/>
          <w:szCs w:val="24"/>
        </w:rPr>
        <w:t>All Applicants (as applicable):</w:t>
      </w:r>
    </w:p>
    <w:p w:rsidR="00307F81" w:rsidRPr="0028035F" w:rsidRDefault="00307F81" w:rsidP="00616D4F">
      <w:pPr>
        <w:pStyle w:val="BodyText"/>
        <w:numPr>
          <w:ilvl w:val="0"/>
          <w:numId w:val="23"/>
        </w:numPr>
        <w:tabs>
          <w:tab w:val="left" w:pos="941"/>
        </w:tabs>
        <w:ind w:left="940"/>
        <w:rPr>
          <w:rFonts w:cs="Arial"/>
          <w:sz w:val="24"/>
          <w:szCs w:val="24"/>
        </w:rPr>
      </w:pPr>
      <w:r w:rsidRPr="0028035F">
        <w:rPr>
          <w:rFonts w:cs="Arial"/>
          <w:sz w:val="24"/>
          <w:szCs w:val="24"/>
        </w:rPr>
        <w:tab/>
        <w:t>Relevant professional experience</w:t>
      </w:r>
    </w:p>
    <w:p w:rsidR="00307F81" w:rsidRPr="0028035F" w:rsidRDefault="00307F81" w:rsidP="00616D4F">
      <w:pPr>
        <w:pStyle w:val="BodyText"/>
        <w:numPr>
          <w:ilvl w:val="0"/>
          <w:numId w:val="23"/>
        </w:numPr>
        <w:tabs>
          <w:tab w:val="left" w:pos="941"/>
        </w:tabs>
        <w:ind w:left="933"/>
        <w:rPr>
          <w:rFonts w:cs="Arial"/>
          <w:sz w:val="24"/>
          <w:szCs w:val="24"/>
        </w:rPr>
      </w:pPr>
      <w:r w:rsidRPr="0028035F">
        <w:rPr>
          <w:rFonts w:cs="Arial"/>
          <w:sz w:val="24"/>
          <w:szCs w:val="24"/>
        </w:rPr>
        <w:t xml:space="preserve">Copy of license in a state where clinical practice may be arranged </w:t>
      </w:r>
    </w:p>
    <w:p w:rsidR="00307F81" w:rsidRPr="002B62EA" w:rsidRDefault="00307F81" w:rsidP="00616D4F">
      <w:pPr>
        <w:pStyle w:val="BodyText"/>
        <w:numPr>
          <w:ilvl w:val="0"/>
          <w:numId w:val="23"/>
        </w:numPr>
        <w:tabs>
          <w:tab w:val="left" w:pos="936"/>
        </w:tabs>
        <w:ind w:right="1233" w:hanging="359"/>
        <w:rPr>
          <w:rFonts w:cs="Arial"/>
          <w:sz w:val="24"/>
          <w:szCs w:val="24"/>
        </w:rPr>
      </w:pPr>
      <w:r w:rsidRPr="0028035F">
        <w:rPr>
          <w:rFonts w:cs="Arial"/>
          <w:sz w:val="24"/>
          <w:szCs w:val="24"/>
        </w:rPr>
        <w:t xml:space="preserve">Official results from the TOEFL or IELTS exam taken within the last 2 </w:t>
      </w:r>
      <w:r w:rsidRPr="002B62EA">
        <w:rPr>
          <w:rFonts w:cs="Arial"/>
          <w:sz w:val="24"/>
          <w:szCs w:val="24"/>
        </w:rPr>
        <w:t xml:space="preserve">years (for non- native </w:t>
      </w:r>
      <w:r w:rsidR="00280E2C" w:rsidRPr="002B62EA">
        <w:rPr>
          <w:rFonts w:cs="Arial"/>
          <w:sz w:val="24"/>
          <w:szCs w:val="24"/>
        </w:rPr>
        <w:t>English-speaking</w:t>
      </w:r>
      <w:r w:rsidRPr="002B62EA">
        <w:rPr>
          <w:rFonts w:cs="Arial"/>
          <w:sz w:val="24"/>
          <w:szCs w:val="24"/>
        </w:rPr>
        <w:t xml:space="preserve"> applicants only). The minimum TOEFL score is 100; the minimum IELTS is 6.5.</w:t>
      </w:r>
    </w:p>
    <w:p w:rsidR="00E86589" w:rsidRPr="001A7A11" w:rsidRDefault="00307F81" w:rsidP="001A7A11">
      <w:pPr>
        <w:pStyle w:val="BodyText"/>
        <w:numPr>
          <w:ilvl w:val="0"/>
          <w:numId w:val="23"/>
        </w:numPr>
        <w:tabs>
          <w:tab w:val="left" w:pos="941"/>
        </w:tabs>
        <w:ind w:left="936" w:right="837" w:hanging="356"/>
        <w:rPr>
          <w:rFonts w:cs="Arial"/>
          <w:sz w:val="24"/>
          <w:szCs w:val="24"/>
        </w:rPr>
      </w:pPr>
      <w:r w:rsidRPr="002B62EA">
        <w:rPr>
          <w:rFonts w:cs="Arial"/>
          <w:sz w:val="24"/>
          <w:szCs w:val="24"/>
        </w:rPr>
        <w:t>A written statement that clearly identifies the applicant’s career goals and how admission to the program will facilitate his or her professional objectives.</w:t>
      </w:r>
    </w:p>
    <w:p w:rsidR="00E86589" w:rsidRPr="002B62EA" w:rsidRDefault="00E86589" w:rsidP="00E86589">
      <w:pPr>
        <w:pStyle w:val="BodyText"/>
        <w:numPr>
          <w:ilvl w:val="0"/>
          <w:numId w:val="23"/>
        </w:numPr>
        <w:tabs>
          <w:tab w:val="left" w:pos="941"/>
        </w:tabs>
        <w:ind w:left="939" w:right="957" w:hanging="359"/>
        <w:rPr>
          <w:rFonts w:cs="Arial"/>
          <w:sz w:val="24"/>
          <w:szCs w:val="24"/>
        </w:rPr>
      </w:pPr>
      <w:r w:rsidRPr="002B62EA">
        <w:rPr>
          <w:rFonts w:cs="Arial"/>
          <w:sz w:val="24"/>
          <w:szCs w:val="24"/>
        </w:rPr>
        <w:t xml:space="preserve">Three letters of recommendation:  two from an academic who have taught the student in a nursing course, and </w:t>
      </w:r>
      <w:r w:rsidR="002B62EA">
        <w:rPr>
          <w:rFonts w:cs="Arial"/>
          <w:sz w:val="24"/>
          <w:szCs w:val="24"/>
        </w:rPr>
        <w:t>t</w:t>
      </w:r>
      <w:r w:rsidRPr="002B62EA">
        <w:rPr>
          <w:rFonts w:cs="Arial"/>
          <w:sz w:val="24"/>
          <w:szCs w:val="24"/>
        </w:rPr>
        <w:t xml:space="preserve">wo from employers and/or other professional sources who has worked as a supervisor of the student in a nursing role. Academic references must be from someone who is doctorally prepared and who can attest to the student’s capacity to complete a doctoral program.  </w:t>
      </w:r>
    </w:p>
    <w:p w:rsidR="00307F81" w:rsidRPr="002B62EA" w:rsidRDefault="00307F81" w:rsidP="00616D4F">
      <w:pPr>
        <w:pStyle w:val="BodyText"/>
        <w:numPr>
          <w:ilvl w:val="0"/>
          <w:numId w:val="23"/>
        </w:numPr>
        <w:tabs>
          <w:tab w:val="left" w:pos="941"/>
        </w:tabs>
        <w:ind w:left="939" w:right="957" w:hanging="359"/>
        <w:rPr>
          <w:rFonts w:cs="Arial"/>
          <w:sz w:val="24"/>
          <w:szCs w:val="24"/>
        </w:rPr>
      </w:pPr>
      <w:r w:rsidRPr="002B62EA">
        <w:rPr>
          <w:rFonts w:cs="Arial"/>
          <w:sz w:val="24"/>
          <w:szCs w:val="24"/>
        </w:rPr>
        <w:t xml:space="preserve">A successful interview with the </w:t>
      </w:r>
      <w:r w:rsidR="00E86589" w:rsidRPr="002B62EA">
        <w:rPr>
          <w:rFonts w:cs="Arial"/>
          <w:sz w:val="24"/>
          <w:szCs w:val="24"/>
        </w:rPr>
        <w:t>Director of the DNP Program</w:t>
      </w:r>
      <w:r w:rsidRPr="002B62EA">
        <w:rPr>
          <w:rFonts w:cs="Arial"/>
          <w:sz w:val="24"/>
          <w:szCs w:val="24"/>
        </w:rPr>
        <w:t xml:space="preserve"> and members of the DNP </w:t>
      </w:r>
      <w:r w:rsidR="00E86589" w:rsidRPr="002B62EA">
        <w:rPr>
          <w:rFonts w:cs="Arial"/>
          <w:sz w:val="24"/>
          <w:szCs w:val="24"/>
        </w:rPr>
        <w:t xml:space="preserve">or Graduate faculty. </w:t>
      </w:r>
    </w:p>
    <w:p w:rsidR="00307F81" w:rsidRPr="002B62EA" w:rsidRDefault="00307F81" w:rsidP="00616D4F">
      <w:pPr>
        <w:pStyle w:val="BodyText"/>
        <w:numPr>
          <w:ilvl w:val="0"/>
          <w:numId w:val="23"/>
        </w:numPr>
        <w:tabs>
          <w:tab w:val="left" w:pos="941"/>
        </w:tabs>
        <w:ind w:left="940" w:right="639"/>
        <w:rPr>
          <w:rFonts w:cs="Arial"/>
          <w:sz w:val="24"/>
          <w:szCs w:val="24"/>
        </w:rPr>
      </w:pPr>
      <w:r w:rsidRPr="002B62EA">
        <w:rPr>
          <w:rFonts w:cs="Arial"/>
          <w:sz w:val="24"/>
          <w:szCs w:val="24"/>
        </w:rPr>
        <w:t>Demonstrated competence in written communication through submission of a writing sample</w:t>
      </w:r>
      <w:r w:rsidR="00E86589" w:rsidRPr="002B62EA">
        <w:rPr>
          <w:rFonts w:cs="Arial"/>
          <w:sz w:val="24"/>
          <w:szCs w:val="24"/>
        </w:rPr>
        <w:t xml:space="preserve"> that is different from the entrance application.</w:t>
      </w:r>
    </w:p>
    <w:p w:rsidR="00307F81" w:rsidRPr="002B62EA" w:rsidRDefault="00307F81" w:rsidP="00616D4F">
      <w:pPr>
        <w:pStyle w:val="BodyText"/>
        <w:numPr>
          <w:ilvl w:val="0"/>
          <w:numId w:val="23"/>
        </w:numPr>
        <w:tabs>
          <w:tab w:val="left" w:pos="934"/>
        </w:tabs>
        <w:ind w:left="933"/>
        <w:rPr>
          <w:rFonts w:cs="Arial"/>
          <w:sz w:val="24"/>
          <w:szCs w:val="24"/>
        </w:rPr>
      </w:pPr>
      <w:r w:rsidRPr="002B62EA">
        <w:rPr>
          <w:rFonts w:cs="Arial"/>
          <w:sz w:val="24"/>
          <w:szCs w:val="24"/>
        </w:rPr>
        <w:t>A curriculum vitae or resume</w:t>
      </w:r>
    </w:p>
    <w:p w:rsidR="00307F81" w:rsidRPr="002B62EA" w:rsidRDefault="00307F81" w:rsidP="00616D4F">
      <w:pPr>
        <w:pStyle w:val="BodyText"/>
        <w:tabs>
          <w:tab w:val="left" w:pos="941"/>
        </w:tabs>
        <w:ind w:left="0" w:right="1233"/>
        <w:rPr>
          <w:rFonts w:cs="Arial"/>
          <w:sz w:val="24"/>
          <w:szCs w:val="24"/>
        </w:rPr>
      </w:pPr>
      <w:r w:rsidRPr="002B62EA">
        <w:rPr>
          <w:rFonts w:cs="Arial"/>
          <w:sz w:val="24"/>
          <w:szCs w:val="24"/>
        </w:rPr>
        <w:tab/>
      </w:r>
    </w:p>
    <w:p w:rsidR="004776D1" w:rsidRDefault="00307F81" w:rsidP="00616D4F">
      <w:pPr>
        <w:pStyle w:val="Heading5"/>
        <w:rPr>
          <w:rFonts w:ascii="Arial" w:hAnsi="Arial" w:cs="Arial"/>
          <w:b/>
          <w:color w:val="auto"/>
          <w:sz w:val="24"/>
          <w:szCs w:val="24"/>
        </w:rPr>
      </w:pPr>
      <w:r w:rsidRPr="004776D1">
        <w:rPr>
          <w:rFonts w:ascii="Arial" w:hAnsi="Arial" w:cs="Arial"/>
          <w:b/>
          <w:color w:val="auto"/>
          <w:sz w:val="24"/>
          <w:szCs w:val="24"/>
        </w:rPr>
        <w:t>Application Deadlines</w:t>
      </w:r>
    </w:p>
    <w:p w:rsidR="00616D4F" w:rsidRPr="002B62EA" w:rsidRDefault="00307F81" w:rsidP="00616D4F">
      <w:pPr>
        <w:pStyle w:val="Heading5"/>
        <w:rPr>
          <w:rFonts w:ascii="Arial" w:hAnsi="Arial" w:cs="Arial"/>
          <w:b/>
          <w:color w:val="auto"/>
          <w:sz w:val="24"/>
          <w:szCs w:val="24"/>
        </w:rPr>
      </w:pPr>
      <w:r w:rsidRPr="00616D4F">
        <w:rPr>
          <w:rFonts w:ascii="Arial" w:hAnsi="Arial" w:cs="Arial"/>
          <w:b/>
          <w:color w:val="auto"/>
          <w:sz w:val="24"/>
          <w:szCs w:val="24"/>
        </w:rPr>
        <w:t xml:space="preserve">Applications will only be accepted once a year during the </w:t>
      </w:r>
      <w:proofErr w:type="gramStart"/>
      <w:r w:rsidRPr="00616D4F">
        <w:rPr>
          <w:rFonts w:ascii="Arial" w:hAnsi="Arial" w:cs="Arial"/>
          <w:b/>
          <w:color w:val="auto"/>
          <w:sz w:val="24"/>
          <w:szCs w:val="24"/>
        </w:rPr>
        <w:t>Spring</w:t>
      </w:r>
      <w:proofErr w:type="gramEnd"/>
      <w:r w:rsidRPr="00616D4F">
        <w:rPr>
          <w:rFonts w:ascii="Arial" w:hAnsi="Arial" w:cs="Arial"/>
          <w:b/>
          <w:color w:val="auto"/>
          <w:sz w:val="24"/>
          <w:szCs w:val="24"/>
        </w:rPr>
        <w:t xml:space="preserve"> semester. </w:t>
      </w:r>
      <w:r w:rsidR="00DA35C3">
        <w:rPr>
          <w:rFonts w:ascii="Arial" w:hAnsi="Arial" w:cs="Arial"/>
          <w:b/>
          <w:color w:val="auto"/>
          <w:sz w:val="24"/>
          <w:szCs w:val="24"/>
        </w:rPr>
        <w:t xml:space="preserve"> See the School of Nursing website for additional information.</w:t>
      </w:r>
    </w:p>
    <w:p w:rsidR="001A7A11" w:rsidRDefault="001A7A11" w:rsidP="00616D4F">
      <w:pPr>
        <w:pStyle w:val="Heading5"/>
        <w:rPr>
          <w:rFonts w:ascii="Arial" w:hAnsi="Arial" w:cs="Arial"/>
          <w:b/>
          <w:color w:val="auto"/>
          <w:sz w:val="24"/>
          <w:szCs w:val="24"/>
        </w:rPr>
      </w:pPr>
    </w:p>
    <w:p w:rsidR="00307F81" w:rsidRPr="00616D4F" w:rsidRDefault="00307F81" w:rsidP="00616D4F">
      <w:pPr>
        <w:pStyle w:val="Heading5"/>
        <w:rPr>
          <w:rFonts w:ascii="Arial" w:hAnsi="Arial" w:cs="Arial"/>
          <w:b/>
          <w:color w:val="auto"/>
          <w:sz w:val="24"/>
          <w:szCs w:val="24"/>
        </w:rPr>
      </w:pPr>
      <w:r w:rsidRPr="00616D4F">
        <w:rPr>
          <w:rFonts w:ascii="Arial" w:hAnsi="Arial" w:cs="Arial"/>
          <w:b/>
          <w:color w:val="auto"/>
          <w:sz w:val="24"/>
          <w:szCs w:val="24"/>
        </w:rPr>
        <w:t>Degree Requirements for the DNP Degree</w:t>
      </w:r>
    </w:p>
    <w:p w:rsidR="00307F81" w:rsidRPr="0028035F" w:rsidRDefault="00307F81" w:rsidP="00616D4F">
      <w:pPr>
        <w:spacing w:after="0" w:line="240" w:lineRule="auto"/>
        <w:rPr>
          <w:rFonts w:ascii="Arial" w:hAnsi="Arial" w:cs="Arial"/>
          <w:sz w:val="24"/>
          <w:szCs w:val="24"/>
        </w:rPr>
      </w:pPr>
      <w:r w:rsidRPr="0028035F">
        <w:rPr>
          <w:rFonts w:ascii="Arial" w:hAnsi="Arial" w:cs="Arial"/>
          <w:sz w:val="24"/>
          <w:szCs w:val="24"/>
        </w:rPr>
        <w:t xml:space="preserve">The DNP Program is available at two entry levels – post-baccalaureate and post-masters.  There is a core curriculum that all students must complete, and courses specific to population-focused advanced practice nursing concentrations that lead to eligibility to sit for national certification.  The course requirements for this program include 14 DNP core courses, 5 NP core courses and 7-8 courses specific to the population foci. These include </w:t>
      </w:r>
      <w:r w:rsidR="00E86589">
        <w:rPr>
          <w:rFonts w:ascii="Arial" w:hAnsi="Arial" w:cs="Arial"/>
          <w:sz w:val="24"/>
          <w:szCs w:val="24"/>
        </w:rPr>
        <w:t xml:space="preserve">Family/Individual </w:t>
      </w:r>
      <w:proofErr w:type="gramStart"/>
      <w:r w:rsidR="00E86589">
        <w:rPr>
          <w:rFonts w:ascii="Arial" w:hAnsi="Arial" w:cs="Arial"/>
          <w:sz w:val="24"/>
          <w:szCs w:val="24"/>
        </w:rPr>
        <w:t>Across</w:t>
      </w:r>
      <w:proofErr w:type="gramEnd"/>
      <w:r w:rsidR="00E86589">
        <w:rPr>
          <w:rFonts w:ascii="Arial" w:hAnsi="Arial" w:cs="Arial"/>
          <w:sz w:val="24"/>
          <w:szCs w:val="24"/>
        </w:rPr>
        <w:t xml:space="preserve"> the Lifespan (FNP) Adult Gerontology nurse practitioner</w:t>
      </w:r>
      <w:r w:rsidRPr="0028035F">
        <w:rPr>
          <w:rFonts w:ascii="Arial" w:hAnsi="Arial" w:cs="Arial"/>
          <w:sz w:val="24"/>
          <w:szCs w:val="24"/>
        </w:rPr>
        <w:t xml:space="preserve">, (AGNP) and psychiatric/mental health nurse practitioner (PMHNP).   </w:t>
      </w:r>
    </w:p>
    <w:p w:rsidR="00307F81" w:rsidRDefault="00307F81" w:rsidP="00616D4F">
      <w:pPr>
        <w:spacing w:after="0" w:line="240" w:lineRule="auto"/>
        <w:rPr>
          <w:rFonts w:ascii="Arial" w:hAnsi="Arial" w:cs="Arial"/>
          <w:sz w:val="24"/>
          <w:szCs w:val="24"/>
        </w:rPr>
      </w:pPr>
      <w:r w:rsidRPr="0028035F">
        <w:rPr>
          <w:rFonts w:ascii="Arial" w:hAnsi="Arial" w:cs="Arial"/>
          <w:sz w:val="24"/>
          <w:szCs w:val="24"/>
        </w:rPr>
        <w:t xml:space="preserve">All students must complete the DNP and NP core courses. Clinical hours are included in course requirements for both core courses and for population-focused concentration courses. Students are admitted as cohorts into 3-year full-time and 5-year part-time plans of study and are expected to maintain progression with their cohort as outlined upon admission. However, students must complete all course work within a </w:t>
      </w:r>
      <w:r w:rsidR="00E86589">
        <w:rPr>
          <w:rFonts w:ascii="Arial" w:hAnsi="Arial" w:cs="Arial"/>
          <w:sz w:val="24"/>
          <w:szCs w:val="24"/>
        </w:rPr>
        <w:t>5</w:t>
      </w:r>
      <w:r w:rsidRPr="0028035F">
        <w:rPr>
          <w:rFonts w:ascii="Arial" w:hAnsi="Arial" w:cs="Arial"/>
          <w:sz w:val="24"/>
          <w:szCs w:val="24"/>
        </w:rPr>
        <w:t xml:space="preserve">-year time frame </w:t>
      </w:r>
      <w:r w:rsidR="00280E2C" w:rsidRPr="0028035F">
        <w:rPr>
          <w:rFonts w:ascii="Arial" w:hAnsi="Arial" w:cs="Arial"/>
          <w:sz w:val="24"/>
          <w:szCs w:val="24"/>
        </w:rPr>
        <w:t>to</w:t>
      </w:r>
      <w:r w:rsidRPr="0028035F">
        <w:rPr>
          <w:rFonts w:ascii="Arial" w:hAnsi="Arial" w:cs="Arial"/>
          <w:sz w:val="24"/>
          <w:szCs w:val="24"/>
        </w:rPr>
        <w:t xml:space="preserve"> be eligible to earn the degree.</w:t>
      </w:r>
    </w:p>
    <w:p w:rsidR="00616D4F" w:rsidRPr="0028035F" w:rsidRDefault="00616D4F" w:rsidP="00616D4F">
      <w:pPr>
        <w:spacing w:after="0" w:line="240" w:lineRule="auto"/>
        <w:rPr>
          <w:rFonts w:ascii="Arial" w:hAnsi="Arial" w:cs="Arial"/>
          <w:sz w:val="24"/>
          <w:szCs w:val="24"/>
        </w:rPr>
      </w:pPr>
    </w:p>
    <w:p w:rsidR="00307F81" w:rsidRPr="0028035F" w:rsidRDefault="00307F81" w:rsidP="00307F81">
      <w:pPr>
        <w:pStyle w:val="BodyText"/>
        <w:spacing w:before="1"/>
        <w:ind w:left="0" w:right="292"/>
        <w:rPr>
          <w:rFonts w:cs="Arial"/>
          <w:b/>
          <w:sz w:val="24"/>
          <w:szCs w:val="24"/>
        </w:rPr>
      </w:pPr>
      <w:r w:rsidRPr="0028035F">
        <w:rPr>
          <w:rFonts w:cs="Arial"/>
          <w:b/>
          <w:sz w:val="24"/>
          <w:szCs w:val="24"/>
        </w:rPr>
        <w:t>Post-Baccalaureate DNP Program</w:t>
      </w:r>
    </w:p>
    <w:p w:rsidR="00307F81" w:rsidRPr="0028035F" w:rsidRDefault="00307F81" w:rsidP="00616D4F">
      <w:pPr>
        <w:pStyle w:val="BodyText"/>
        <w:ind w:left="0" w:right="292"/>
        <w:rPr>
          <w:rFonts w:cs="Arial"/>
          <w:sz w:val="24"/>
          <w:szCs w:val="24"/>
        </w:rPr>
      </w:pPr>
      <w:r w:rsidRPr="0028035F">
        <w:rPr>
          <w:rFonts w:cs="Arial"/>
          <w:sz w:val="24"/>
          <w:szCs w:val="24"/>
        </w:rPr>
        <w:t>The Post-baccalaureate DNP program requires the completion of 78 course credits.  Students entering the Post-baccalaureate DNP Program will choose a population-focused clinical concentration and complete all courses to meet eligibility requirements to become certified as an advanced practice registered nurse (APRN). There are full time and part time options for the post-baccalaureate program. Upon program completion, students will be eligible to apply for a national certification exam in one of the population foci.  Credits for the specific population-foci are as follows:</w:t>
      </w:r>
    </w:p>
    <w:p w:rsidR="00307F81" w:rsidRPr="0028035F" w:rsidRDefault="00307F81" w:rsidP="00616D4F">
      <w:pPr>
        <w:pStyle w:val="BodyText"/>
        <w:ind w:left="0" w:right="292"/>
        <w:rPr>
          <w:rFonts w:cs="Arial"/>
          <w:b/>
          <w:i/>
          <w:sz w:val="24"/>
          <w:szCs w:val="24"/>
        </w:rPr>
      </w:pPr>
    </w:p>
    <w:p w:rsidR="00307F81" w:rsidRPr="0028035F" w:rsidRDefault="00307F81" w:rsidP="00616D4F">
      <w:pPr>
        <w:pStyle w:val="Heading3"/>
        <w:rPr>
          <w:rFonts w:ascii="Arial" w:hAnsi="Arial" w:cs="Arial"/>
          <w:b/>
          <w:sz w:val="24"/>
          <w:szCs w:val="24"/>
        </w:rPr>
      </w:pPr>
      <w:r w:rsidRPr="0028035F">
        <w:rPr>
          <w:rFonts w:ascii="Arial" w:hAnsi="Arial" w:cs="Arial"/>
          <w:sz w:val="24"/>
          <w:szCs w:val="24"/>
        </w:rPr>
        <w:t>Family Nurse Practitioner (FNP): 78 credit hours and 1120 clinical hours (direct care: 784 /indirect: 336)</w:t>
      </w:r>
    </w:p>
    <w:p w:rsidR="00307F81" w:rsidRPr="0028035F" w:rsidRDefault="00307F81" w:rsidP="00616D4F">
      <w:pPr>
        <w:pStyle w:val="Heading3"/>
        <w:rPr>
          <w:rFonts w:ascii="Arial" w:hAnsi="Arial" w:cs="Arial"/>
          <w:b/>
          <w:sz w:val="24"/>
          <w:szCs w:val="24"/>
        </w:rPr>
      </w:pPr>
      <w:r w:rsidRPr="0028035F">
        <w:rPr>
          <w:rFonts w:ascii="Arial" w:hAnsi="Arial" w:cs="Arial"/>
          <w:sz w:val="24"/>
          <w:szCs w:val="24"/>
        </w:rPr>
        <w:t>Adult-Gerontology Nurse Practitioner (AGNP): 78 credit hours and 1120 clinical hours (direct care: 784 /indirect: 336)</w:t>
      </w:r>
    </w:p>
    <w:p w:rsidR="0028035F" w:rsidRDefault="00307F81" w:rsidP="00616D4F">
      <w:pPr>
        <w:pStyle w:val="Heading3"/>
        <w:rPr>
          <w:rFonts w:ascii="Arial" w:hAnsi="Arial" w:cs="Arial"/>
          <w:b/>
          <w:sz w:val="24"/>
          <w:szCs w:val="24"/>
        </w:rPr>
      </w:pPr>
      <w:r w:rsidRPr="0028035F">
        <w:rPr>
          <w:rFonts w:ascii="Arial" w:hAnsi="Arial" w:cs="Arial"/>
          <w:sz w:val="24"/>
          <w:szCs w:val="24"/>
        </w:rPr>
        <w:t>Psychiatric-Mental Health Nurse Practitioner (PMHNP): 78 credit hours and 1008 clinical hours (direct care: 672 /indirect: 336)</w:t>
      </w:r>
    </w:p>
    <w:p w:rsidR="00DA35C3" w:rsidRDefault="00DA35C3" w:rsidP="0028035F">
      <w:pPr>
        <w:pStyle w:val="Heading3"/>
        <w:rPr>
          <w:rFonts w:ascii="Arial" w:hAnsi="Arial" w:cs="Arial"/>
          <w:b/>
          <w:sz w:val="24"/>
          <w:szCs w:val="24"/>
        </w:rPr>
      </w:pPr>
    </w:p>
    <w:p w:rsidR="00307F81" w:rsidRPr="0028035F" w:rsidRDefault="00307F81" w:rsidP="0028035F">
      <w:pPr>
        <w:pStyle w:val="Heading3"/>
        <w:rPr>
          <w:rFonts w:ascii="Arial" w:hAnsi="Arial" w:cs="Arial"/>
          <w:b/>
          <w:sz w:val="24"/>
          <w:szCs w:val="24"/>
        </w:rPr>
      </w:pPr>
      <w:r w:rsidRPr="0028035F">
        <w:rPr>
          <w:rFonts w:ascii="Arial" w:hAnsi="Arial" w:cs="Arial"/>
          <w:b/>
          <w:sz w:val="24"/>
          <w:szCs w:val="24"/>
        </w:rPr>
        <w:t xml:space="preserve">Tables below indicate all courses, credits and clinical hours required for the specific concentrations:  </w:t>
      </w:r>
    </w:p>
    <w:p w:rsidR="0028035F" w:rsidRPr="001C55D6" w:rsidRDefault="0028035F" w:rsidP="0028035F">
      <w:pPr>
        <w:pStyle w:val="Heading3"/>
        <w:rPr>
          <w:rFonts w:cs="Arial"/>
          <w:b/>
          <w:sz w:val="20"/>
          <w:szCs w:val="20"/>
        </w:rPr>
      </w:pPr>
    </w:p>
    <w:p w:rsidR="00307F81" w:rsidRDefault="00307F81" w:rsidP="00307F81">
      <w:pPr>
        <w:widowControl/>
        <w:contextualSpacing/>
        <w:rPr>
          <w:rFonts w:ascii="Arial" w:hAnsi="Arial" w:cs="Arial"/>
          <w:b/>
          <w:sz w:val="24"/>
          <w:szCs w:val="24"/>
        </w:rPr>
      </w:pPr>
      <w:r w:rsidRPr="0028035F">
        <w:rPr>
          <w:rFonts w:ascii="Arial" w:hAnsi="Arial" w:cs="Arial"/>
          <w:b/>
          <w:sz w:val="24"/>
          <w:szCs w:val="24"/>
        </w:rPr>
        <w:t>DNP Core Courses*</w:t>
      </w:r>
    </w:p>
    <w:p w:rsidR="0028035F" w:rsidRPr="0028035F" w:rsidRDefault="0028035F" w:rsidP="00307F81">
      <w:pPr>
        <w:widowControl/>
        <w:contextualSpacing/>
        <w:rPr>
          <w:rFonts w:ascii="Arial" w:hAnsi="Arial" w:cs="Arial"/>
          <w:b/>
          <w:sz w:val="24"/>
          <w:szCs w:val="24"/>
        </w:rPr>
      </w:pPr>
    </w:p>
    <w:tbl>
      <w:tblPr>
        <w:tblStyle w:val="TableGrid"/>
        <w:tblW w:w="9648" w:type="dxa"/>
        <w:tblLook w:val="00A0" w:firstRow="1" w:lastRow="0" w:firstColumn="1" w:lastColumn="0" w:noHBand="0" w:noVBand="0"/>
      </w:tblPr>
      <w:tblGrid>
        <w:gridCol w:w="6205"/>
        <w:gridCol w:w="2070"/>
        <w:gridCol w:w="1373"/>
      </w:tblGrid>
      <w:tr w:rsidR="00307F81" w:rsidRPr="00D23BB3" w:rsidTr="00C10F95">
        <w:tc>
          <w:tcPr>
            <w:tcW w:w="6205" w:type="dxa"/>
            <w:shd w:val="clear" w:color="auto" w:fill="B8CCE4" w:themeFill="accent1" w:themeFillTint="66"/>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Courses</w:t>
            </w:r>
          </w:p>
        </w:tc>
        <w:tc>
          <w:tcPr>
            <w:tcW w:w="2070" w:type="dxa"/>
            <w:shd w:val="clear" w:color="auto" w:fill="B8CCE4" w:themeFill="accent1" w:themeFillTint="66"/>
          </w:tcPr>
          <w:p w:rsidR="00307F81" w:rsidRPr="00D23BB3" w:rsidRDefault="00307F81" w:rsidP="00307F81">
            <w:pPr>
              <w:ind w:left="0" w:firstLine="0"/>
              <w:contextualSpacing/>
              <w:jc w:val="center"/>
              <w:rPr>
                <w:rFonts w:cs="Arial"/>
                <w:b/>
                <w:sz w:val="20"/>
                <w:szCs w:val="20"/>
              </w:rPr>
            </w:pPr>
            <w:r w:rsidRPr="00D23BB3">
              <w:rPr>
                <w:rFonts w:cs="Arial"/>
                <w:b/>
                <w:sz w:val="20"/>
                <w:szCs w:val="20"/>
              </w:rPr>
              <w:t>Credits</w:t>
            </w:r>
          </w:p>
        </w:tc>
        <w:tc>
          <w:tcPr>
            <w:tcW w:w="1373" w:type="dxa"/>
            <w:shd w:val="clear" w:color="auto" w:fill="B8CCE4" w:themeFill="accent1" w:themeFillTint="66"/>
          </w:tcPr>
          <w:p w:rsidR="00307F81" w:rsidRPr="00D23BB3" w:rsidRDefault="00307F81" w:rsidP="00307F81">
            <w:pPr>
              <w:ind w:left="0" w:firstLine="0"/>
              <w:contextualSpacing/>
              <w:jc w:val="center"/>
              <w:rPr>
                <w:rFonts w:cs="Arial"/>
                <w:b/>
                <w:sz w:val="20"/>
                <w:szCs w:val="20"/>
              </w:rPr>
            </w:pPr>
            <w:r w:rsidRPr="00D23BB3">
              <w:rPr>
                <w:rFonts w:cs="Arial"/>
                <w:b/>
                <w:sz w:val="20"/>
                <w:szCs w:val="20"/>
              </w:rPr>
              <w:t>Clinical Hours</w:t>
            </w: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NURS881 </w:t>
            </w:r>
            <w:r w:rsidRPr="00D23BB3">
              <w:rPr>
                <w:rFonts w:cs="Arial"/>
                <w:sz w:val="20"/>
                <w:szCs w:val="20"/>
              </w:rPr>
              <w:t>Population Health I</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NURS882 </w:t>
            </w:r>
            <w:r w:rsidRPr="00D23BB3">
              <w:rPr>
                <w:rFonts w:cs="Arial"/>
                <w:sz w:val="20"/>
                <w:szCs w:val="20"/>
              </w:rPr>
              <w:t>Population Health II</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NURS813 </w:t>
            </w:r>
            <w:r w:rsidRPr="00D23BB3">
              <w:rPr>
                <w:rFonts w:cs="Arial"/>
                <w:sz w:val="20"/>
                <w:szCs w:val="20"/>
              </w:rPr>
              <w:t>Leadership and Innovation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NURS844 </w:t>
            </w:r>
            <w:r w:rsidRPr="00D23BB3">
              <w:rPr>
                <w:rFonts w:cs="Arial"/>
                <w:sz w:val="20"/>
                <w:szCs w:val="20"/>
              </w:rPr>
              <w:t>Population Healthcare Informatics</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NURS843 </w:t>
            </w:r>
            <w:r w:rsidRPr="00D23BB3">
              <w:rPr>
                <w:rFonts w:cs="Arial"/>
                <w:sz w:val="20"/>
                <w:szCs w:val="20"/>
              </w:rPr>
              <w:t>Policy and Finance for Healthcare Delivery</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NURS883 </w:t>
            </w:r>
            <w:r w:rsidRPr="00D23BB3">
              <w:rPr>
                <w:rFonts w:cs="Arial"/>
                <w:sz w:val="20"/>
                <w:szCs w:val="20"/>
              </w:rPr>
              <w:t>Evidence-based Practice I: Methods</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NURS886 </w:t>
            </w:r>
            <w:r w:rsidRPr="00D23BB3">
              <w:rPr>
                <w:rFonts w:cs="Arial"/>
                <w:sz w:val="20"/>
                <w:szCs w:val="20"/>
              </w:rPr>
              <w:t>Evidence-based Practice II: Translation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NURS852 I</w:t>
            </w:r>
            <w:r w:rsidRPr="00D23BB3">
              <w:rPr>
                <w:rFonts w:cs="Arial"/>
                <w:sz w:val="20"/>
                <w:szCs w:val="20"/>
              </w:rPr>
              <w:t>ntegrated Healthcare Delivery I</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NURS873 </w:t>
            </w:r>
            <w:r w:rsidRPr="00D23BB3">
              <w:rPr>
                <w:rFonts w:cs="Arial"/>
                <w:sz w:val="20"/>
                <w:szCs w:val="20"/>
              </w:rPr>
              <w:t>DNP Project I: Problem Identification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3(1+2)**</w:t>
            </w:r>
          </w:p>
        </w:tc>
        <w:tc>
          <w:tcPr>
            <w:tcW w:w="1373"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NURS874 </w:t>
            </w:r>
            <w:r w:rsidRPr="00D23BB3">
              <w:rPr>
                <w:rFonts w:cs="Arial"/>
                <w:sz w:val="20"/>
                <w:szCs w:val="20"/>
              </w:rPr>
              <w:t>DNP Project II: Planning &amp; Development</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3(1+2)**</w:t>
            </w:r>
          </w:p>
        </w:tc>
        <w:tc>
          <w:tcPr>
            <w:tcW w:w="1373"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NURS900 </w:t>
            </w:r>
            <w:r w:rsidRPr="00D23BB3">
              <w:rPr>
                <w:rFonts w:cs="Arial"/>
                <w:sz w:val="20"/>
                <w:szCs w:val="20"/>
              </w:rPr>
              <w:t>DNP Project III: Implementation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3(1+2)**</w:t>
            </w:r>
          </w:p>
        </w:tc>
        <w:tc>
          <w:tcPr>
            <w:tcW w:w="1373"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NURS910 </w:t>
            </w:r>
            <w:r w:rsidRPr="00D23BB3">
              <w:rPr>
                <w:rFonts w:cs="Arial"/>
                <w:sz w:val="20"/>
                <w:szCs w:val="20"/>
              </w:rPr>
              <w:t>DNP Project IV: Evaluation &amp; Dissemination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w:t>
            </w:r>
          </w:p>
        </w:tc>
        <w:tc>
          <w:tcPr>
            <w:tcW w:w="1373"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C10F95">
        <w:tc>
          <w:tcPr>
            <w:tcW w:w="6205" w:type="dxa"/>
            <w:vAlign w:val="center"/>
          </w:tcPr>
          <w:p w:rsidR="00307F81" w:rsidRDefault="00307F81" w:rsidP="00307F81">
            <w:pPr>
              <w:ind w:left="0" w:firstLine="0"/>
              <w:contextualSpacing/>
              <w:rPr>
                <w:rFonts w:cs="Arial"/>
                <w:sz w:val="20"/>
                <w:szCs w:val="20"/>
              </w:rPr>
            </w:pPr>
            <w:r>
              <w:rPr>
                <w:rFonts w:cs="Arial"/>
                <w:sz w:val="20"/>
                <w:szCs w:val="20"/>
              </w:rPr>
              <w:t xml:space="preserve">NURS920 </w:t>
            </w:r>
            <w:r w:rsidRPr="00D23BB3">
              <w:rPr>
                <w:rFonts w:cs="Arial"/>
                <w:sz w:val="20"/>
                <w:szCs w:val="20"/>
              </w:rPr>
              <w:t>Clinical Role Immersion – Post-master’s***</w:t>
            </w:r>
            <w:r>
              <w:rPr>
                <w:rFonts w:cs="Arial"/>
                <w:sz w:val="20"/>
                <w:szCs w:val="20"/>
              </w:rPr>
              <w:t xml:space="preserve">  </w:t>
            </w:r>
          </w:p>
          <w:p w:rsidR="00307F81" w:rsidRDefault="00307F81" w:rsidP="00307F81">
            <w:pPr>
              <w:ind w:left="0" w:firstLine="0"/>
              <w:contextualSpacing/>
              <w:jc w:val="center"/>
              <w:rPr>
                <w:rFonts w:cs="Arial"/>
                <w:sz w:val="20"/>
                <w:szCs w:val="20"/>
              </w:rPr>
            </w:pPr>
            <w:r>
              <w:rPr>
                <w:rFonts w:cs="Arial"/>
                <w:sz w:val="20"/>
                <w:szCs w:val="20"/>
              </w:rPr>
              <w:t>OR</w:t>
            </w:r>
          </w:p>
          <w:p w:rsidR="00307F81" w:rsidRDefault="00307F81" w:rsidP="00307F81">
            <w:pPr>
              <w:ind w:left="0" w:firstLine="0"/>
              <w:contextualSpacing/>
              <w:rPr>
                <w:rFonts w:cs="Arial"/>
                <w:sz w:val="20"/>
                <w:szCs w:val="20"/>
              </w:rPr>
            </w:pPr>
            <w:r>
              <w:rPr>
                <w:rFonts w:cs="Arial"/>
                <w:sz w:val="20"/>
                <w:szCs w:val="20"/>
              </w:rPr>
              <w:t>NURS921 Clinical Role Immersion- Post-baccalaureate</w:t>
            </w:r>
          </w:p>
          <w:p w:rsidR="00307F81" w:rsidRPr="00D23BB3" w:rsidRDefault="00307F81" w:rsidP="00307F81">
            <w:pPr>
              <w:ind w:left="0" w:firstLine="0"/>
              <w:contextualSpacing/>
              <w:rPr>
                <w:rFonts w:cs="Arial"/>
                <w:sz w:val="20"/>
                <w:szCs w:val="20"/>
              </w:rPr>
            </w:pPr>
          </w:p>
        </w:tc>
        <w:tc>
          <w:tcPr>
            <w:tcW w:w="2070" w:type="dxa"/>
            <w:vAlign w:val="center"/>
          </w:tcPr>
          <w:p w:rsidR="00307F81" w:rsidRDefault="00307F81" w:rsidP="00307F81">
            <w:pPr>
              <w:ind w:left="0" w:firstLine="0"/>
              <w:contextualSpacing/>
              <w:rPr>
                <w:rFonts w:cs="Arial"/>
                <w:sz w:val="20"/>
                <w:szCs w:val="20"/>
              </w:rPr>
            </w:pPr>
            <w:r w:rsidRPr="00D23BB3">
              <w:rPr>
                <w:rFonts w:cs="Arial"/>
                <w:sz w:val="20"/>
                <w:szCs w:val="20"/>
              </w:rPr>
              <w:t>1-3 (Variable or course waiver***</w:t>
            </w:r>
          </w:p>
          <w:p w:rsidR="00307F81" w:rsidRPr="00D23BB3" w:rsidRDefault="00307F81" w:rsidP="00307F81">
            <w:pPr>
              <w:ind w:left="0" w:firstLine="0"/>
              <w:contextualSpacing/>
              <w:rPr>
                <w:rFonts w:cs="Arial"/>
                <w:sz w:val="20"/>
                <w:szCs w:val="20"/>
              </w:rPr>
            </w:pPr>
            <w:r>
              <w:rPr>
                <w:rFonts w:cs="Arial"/>
                <w:sz w:val="20"/>
                <w:szCs w:val="20"/>
              </w:rPr>
              <w:t>5 (2+3)</w:t>
            </w:r>
          </w:p>
        </w:tc>
        <w:tc>
          <w:tcPr>
            <w:tcW w:w="1373" w:type="dxa"/>
            <w:vAlign w:val="center"/>
          </w:tcPr>
          <w:p w:rsidR="00307F81" w:rsidRDefault="00307F81" w:rsidP="00307F81">
            <w:pPr>
              <w:ind w:left="0" w:firstLine="0"/>
              <w:contextualSpacing/>
              <w:rPr>
                <w:rFonts w:cs="Arial"/>
                <w:sz w:val="20"/>
                <w:szCs w:val="20"/>
              </w:rPr>
            </w:pPr>
            <w:r w:rsidRPr="00D23BB3">
              <w:rPr>
                <w:rFonts w:cs="Arial"/>
                <w:sz w:val="20"/>
                <w:szCs w:val="20"/>
              </w:rPr>
              <w:t>56-168 or</w:t>
            </w:r>
            <w:r>
              <w:rPr>
                <w:rFonts w:cs="Arial"/>
                <w:sz w:val="20"/>
                <w:szCs w:val="20"/>
              </w:rPr>
              <w:t xml:space="preserve"> </w:t>
            </w:r>
            <w:r w:rsidRPr="00D23BB3">
              <w:rPr>
                <w:rFonts w:cs="Arial"/>
                <w:sz w:val="20"/>
                <w:szCs w:val="20"/>
              </w:rPr>
              <w:t>course waiver***</w:t>
            </w:r>
          </w:p>
          <w:p w:rsidR="00307F81" w:rsidRPr="00D23BB3" w:rsidRDefault="00307F81" w:rsidP="00307F81">
            <w:pPr>
              <w:ind w:left="0" w:firstLine="0"/>
              <w:contextualSpacing/>
              <w:jc w:val="center"/>
              <w:rPr>
                <w:rFonts w:cs="Arial"/>
                <w:sz w:val="20"/>
                <w:szCs w:val="20"/>
              </w:rPr>
            </w:pPr>
            <w:r>
              <w:rPr>
                <w:rFonts w:cs="Arial"/>
                <w:sz w:val="20"/>
                <w:szCs w:val="20"/>
              </w:rPr>
              <w:t>168</w:t>
            </w: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NURS870 </w:t>
            </w:r>
            <w:r w:rsidRPr="00D23BB3">
              <w:rPr>
                <w:rFonts w:cs="Arial"/>
                <w:sz w:val="20"/>
                <w:szCs w:val="20"/>
              </w:rPr>
              <w:t>Writing for Dissemination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TOTAL</w:t>
            </w:r>
          </w:p>
        </w:tc>
        <w:tc>
          <w:tcPr>
            <w:tcW w:w="2070"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36-41</w:t>
            </w:r>
          </w:p>
        </w:tc>
        <w:tc>
          <w:tcPr>
            <w:tcW w:w="1373"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336-504</w:t>
            </w: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 Post-master’s students are required to take only DNP Core Courses</w:t>
      </w:r>
    </w:p>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**1+2 indicates 1 credit of didactic hours and 2 credits of clinical hours</w:t>
      </w:r>
    </w:p>
    <w:p w:rsidR="00307F81" w:rsidRDefault="00307F81" w:rsidP="00307F81">
      <w:pPr>
        <w:widowControl/>
        <w:contextualSpacing/>
        <w:rPr>
          <w:rFonts w:cs="Arial"/>
          <w:sz w:val="20"/>
          <w:szCs w:val="20"/>
        </w:rPr>
      </w:pPr>
      <w:r w:rsidRPr="0028035F">
        <w:rPr>
          <w:rFonts w:ascii="Arial" w:hAnsi="Arial" w:cs="Arial"/>
          <w:sz w:val="20"/>
          <w:szCs w:val="20"/>
        </w:rPr>
        <w:t>***This course may be waived for post-master’s students who have completed 664 or more clinical hours in their master’s program</w:t>
      </w:r>
      <w:r w:rsidRPr="00D23BB3">
        <w:rPr>
          <w:rFonts w:cs="Arial"/>
          <w:sz w:val="20"/>
          <w:szCs w:val="20"/>
        </w:rPr>
        <w:t>.</w:t>
      </w:r>
      <w:r>
        <w:rPr>
          <w:rFonts w:cs="Arial"/>
          <w:sz w:val="20"/>
          <w:szCs w:val="20"/>
        </w:rPr>
        <w:t xml:space="preserve">  </w:t>
      </w:r>
    </w:p>
    <w:p w:rsidR="00307F81" w:rsidRDefault="00307F81" w:rsidP="00307F81">
      <w:pPr>
        <w:widowControl/>
        <w:contextualSpacing/>
        <w:rPr>
          <w:rFonts w:cs="Arial"/>
          <w:sz w:val="20"/>
          <w:szCs w:val="20"/>
        </w:rPr>
      </w:pPr>
    </w:p>
    <w:p w:rsidR="00307F81" w:rsidRPr="0028035F" w:rsidRDefault="00307F81" w:rsidP="00307F81">
      <w:pPr>
        <w:widowControl/>
        <w:contextualSpacing/>
        <w:rPr>
          <w:rFonts w:ascii="Arial" w:hAnsi="Arial" w:cs="Arial"/>
          <w:b/>
          <w:sz w:val="24"/>
          <w:szCs w:val="24"/>
        </w:rPr>
      </w:pPr>
      <w:r w:rsidRPr="0028035F">
        <w:rPr>
          <w:rFonts w:ascii="Arial" w:hAnsi="Arial" w:cs="Arial"/>
          <w:b/>
          <w:sz w:val="24"/>
          <w:szCs w:val="24"/>
        </w:rPr>
        <w:t>Nurse Practitioner Core Courses*</w:t>
      </w:r>
    </w:p>
    <w:tbl>
      <w:tblPr>
        <w:tblStyle w:val="TableGrid"/>
        <w:tblW w:w="9816" w:type="dxa"/>
        <w:tblLayout w:type="fixed"/>
        <w:tblLook w:val="00A0" w:firstRow="1" w:lastRow="0" w:firstColumn="1" w:lastColumn="0" w:noHBand="0" w:noVBand="0"/>
      </w:tblPr>
      <w:tblGrid>
        <w:gridCol w:w="6205"/>
        <w:gridCol w:w="2180"/>
        <w:gridCol w:w="1431"/>
      </w:tblGrid>
      <w:tr w:rsidR="00307F81" w:rsidRPr="00D23BB3" w:rsidTr="00F5335D">
        <w:tc>
          <w:tcPr>
            <w:tcW w:w="6205" w:type="dxa"/>
            <w:shd w:val="clear" w:color="auto" w:fill="B8CCE4" w:themeFill="accent1" w:themeFillTint="66"/>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Courses</w:t>
            </w:r>
          </w:p>
        </w:tc>
        <w:tc>
          <w:tcPr>
            <w:tcW w:w="2180"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Credits</w:t>
            </w:r>
          </w:p>
        </w:tc>
        <w:tc>
          <w:tcPr>
            <w:tcW w:w="1431"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Clinical      Hours</w:t>
            </w:r>
          </w:p>
        </w:tc>
      </w:tr>
      <w:tr w:rsidR="00307F81" w:rsidRPr="00D23BB3" w:rsidTr="00F5335D">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NURS621 </w:t>
            </w:r>
            <w:r w:rsidRPr="00D23BB3">
              <w:rPr>
                <w:rFonts w:cs="Arial"/>
                <w:sz w:val="20"/>
                <w:szCs w:val="20"/>
              </w:rPr>
              <w:t>Advanced Pathophysiology</w:t>
            </w:r>
          </w:p>
        </w:tc>
        <w:tc>
          <w:tcPr>
            <w:tcW w:w="218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F5335D">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NURS622 </w:t>
            </w:r>
            <w:r w:rsidRPr="00D23BB3">
              <w:rPr>
                <w:rFonts w:cs="Arial"/>
                <w:sz w:val="20"/>
                <w:szCs w:val="20"/>
              </w:rPr>
              <w:t>Advanced Pharmacology</w:t>
            </w:r>
          </w:p>
        </w:tc>
        <w:tc>
          <w:tcPr>
            <w:tcW w:w="218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F5335D">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NURS677 </w:t>
            </w:r>
            <w:r w:rsidRPr="00D23BB3">
              <w:rPr>
                <w:rFonts w:cs="Arial"/>
                <w:sz w:val="20"/>
                <w:szCs w:val="20"/>
              </w:rPr>
              <w:t>Advanced Health Assessment &amp; Diagnostic Reasoning</w:t>
            </w:r>
          </w:p>
        </w:tc>
        <w:tc>
          <w:tcPr>
            <w:tcW w:w="218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F5335D">
        <w:tc>
          <w:tcPr>
            <w:tcW w:w="6205" w:type="dxa"/>
            <w:vAlign w:val="center"/>
          </w:tcPr>
          <w:p w:rsidR="00307F81" w:rsidRDefault="00307F81" w:rsidP="00307F81">
            <w:pPr>
              <w:ind w:left="0" w:firstLine="0"/>
              <w:contextualSpacing/>
              <w:rPr>
                <w:rFonts w:cs="Arial"/>
                <w:sz w:val="20"/>
                <w:szCs w:val="20"/>
              </w:rPr>
            </w:pPr>
            <w:r>
              <w:rPr>
                <w:rFonts w:cs="Arial"/>
                <w:sz w:val="20"/>
                <w:szCs w:val="20"/>
              </w:rPr>
              <w:t xml:space="preserve">NURS853 </w:t>
            </w:r>
            <w:r w:rsidRPr="00D23BB3">
              <w:rPr>
                <w:rFonts w:cs="Arial"/>
                <w:sz w:val="20"/>
                <w:szCs w:val="20"/>
              </w:rPr>
              <w:t>Integrated Healthcare Delivery II</w:t>
            </w:r>
          </w:p>
        </w:tc>
        <w:tc>
          <w:tcPr>
            <w:tcW w:w="2180" w:type="dxa"/>
            <w:vAlign w:val="center"/>
          </w:tcPr>
          <w:p w:rsidR="00307F81"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F5335D">
        <w:tc>
          <w:tcPr>
            <w:tcW w:w="6205" w:type="dxa"/>
            <w:vAlign w:val="center"/>
          </w:tcPr>
          <w:p w:rsidR="00307F81" w:rsidRPr="00107AC0" w:rsidRDefault="00307F81" w:rsidP="00307F81">
            <w:pPr>
              <w:ind w:left="0" w:firstLine="0"/>
              <w:contextualSpacing/>
              <w:rPr>
                <w:rFonts w:cs="Arial"/>
                <w:sz w:val="20"/>
                <w:szCs w:val="20"/>
              </w:rPr>
            </w:pPr>
            <w:r w:rsidRPr="00107AC0">
              <w:rPr>
                <w:rFonts w:cs="Arial"/>
                <w:sz w:val="20"/>
                <w:szCs w:val="20"/>
              </w:rPr>
              <w:t xml:space="preserve">NURS818 Advanced Nursing Science </w:t>
            </w:r>
          </w:p>
        </w:tc>
        <w:tc>
          <w:tcPr>
            <w:tcW w:w="2180" w:type="dxa"/>
            <w:vAlign w:val="center"/>
          </w:tcPr>
          <w:p w:rsidR="00307F81" w:rsidRPr="00107AC0" w:rsidRDefault="00307F81" w:rsidP="00307F81">
            <w:pPr>
              <w:ind w:left="0" w:firstLine="0"/>
              <w:contextualSpacing/>
              <w:jc w:val="center"/>
              <w:rPr>
                <w:rFonts w:cs="Arial"/>
                <w:sz w:val="20"/>
                <w:szCs w:val="20"/>
              </w:rPr>
            </w:pPr>
            <w:r w:rsidRPr="00107AC0">
              <w:rPr>
                <w:rFonts w:cs="Arial"/>
                <w:sz w:val="20"/>
                <w:szCs w:val="20"/>
              </w:rPr>
              <w:t>1</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F5335D">
        <w:tblPrEx>
          <w:tblLook w:val="04A0" w:firstRow="1" w:lastRow="0" w:firstColumn="1" w:lastColumn="0" w:noHBand="0" w:noVBand="1"/>
        </w:tblPrEx>
        <w:tc>
          <w:tcPr>
            <w:tcW w:w="6205" w:type="dxa"/>
          </w:tcPr>
          <w:p w:rsidR="00307F81" w:rsidRPr="0086363B" w:rsidRDefault="00307F81" w:rsidP="00307F81">
            <w:pPr>
              <w:ind w:left="0" w:firstLine="0"/>
              <w:contextualSpacing/>
              <w:rPr>
                <w:rFonts w:cs="Arial"/>
                <w:b/>
                <w:sz w:val="20"/>
                <w:szCs w:val="20"/>
              </w:rPr>
            </w:pPr>
            <w:r w:rsidRPr="0086363B">
              <w:rPr>
                <w:rFonts w:cs="Arial"/>
                <w:b/>
                <w:sz w:val="20"/>
                <w:szCs w:val="20"/>
              </w:rPr>
              <w:t>TOTAL</w:t>
            </w:r>
          </w:p>
        </w:tc>
        <w:tc>
          <w:tcPr>
            <w:tcW w:w="2180" w:type="dxa"/>
          </w:tcPr>
          <w:p w:rsidR="00307F81" w:rsidRPr="0086363B" w:rsidRDefault="00307F81" w:rsidP="00307F81">
            <w:pPr>
              <w:ind w:left="0" w:firstLine="0"/>
              <w:contextualSpacing/>
              <w:jc w:val="center"/>
              <w:rPr>
                <w:rFonts w:cs="Arial"/>
                <w:b/>
                <w:sz w:val="20"/>
                <w:szCs w:val="20"/>
              </w:rPr>
            </w:pPr>
            <w:r>
              <w:rPr>
                <w:rFonts w:cs="Arial"/>
                <w:b/>
                <w:sz w:val="20"/>
                <w:szCs w:val="20"/>
              </w:rPr>
              <w:t>13</w:t>
            </w:r>
          </w:p>
        </w:tc>
        <w:tc>
          <w:tcPr>
            <w:tcW w:w="1431" w:type="dxa"/>
          </w:tcPr>
          <w:p w:rsidR="00307F81" w:rsidRPr="00D23BB3" w:rsidRDefault="00307F81" w:rsidP="00307F81">
            <w:pPr>
              <w:contextualSpacing/>
              <w:jc w:val="center"/>
              <w:rPr>
                <w:rFonts w:cs="Arial"/>
                <w:sz w:val="20"/>
                <w:szCs w:val="20"/>
              </w:rPr>
            </w:pP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*NP Core Courses are taken by students in all concentrations.</w:t>
      </w:r>
    </w:p>
    <w:p w:rsidR="00307F81" w:rsidRPr="0028035F" w:rsidRDefault="00307F81" w:rsidP="00307F81">
      <w:pPr>
        <w:widowControl/>
        <w:contextualSpacing/>
        <w:rPr>
          <w:rFonts w:ascii="Arial" w:hAnsi="Arial" w:cs="Arial"/>
          <w:sz w:val="20"/>
          <w:szCs w:val="20"/>
        </w:rPr>
      </w:pPr>
    </w:p>
    <w:p w:rsidR="00307F81" w:rsidRPr="007A7403" w:rsidRDefault="00307F81" w:rsidP="00307F81">
      <w:pPr>
        <w:widowControl/>
        <w:contextualSpacing/>
        <w:rPr>
          <w:rFonts w:cs="Arial"/>
          <w:b/>
          <w:sz w:val="24"/>
          <w:szCs w:val="24"/>
        </w:rPr>
      </w:pPr>
      <w:r w:rsidRPr="007A7403">
        <w:rPr>
          <w:rFonts w:cs="Arial"/>
          <w:b/>
          <w:sz w:val="24"/>
          <w:szCs w:val="24"/>
        </w:rPr>
        <w:t>Course requirements for the available concentrations are listed on the following tables:</w:t>
      </w:r>
    </w:p>
    <w:p w:rsidR="00307F81" w:rsidRPr="00D23BB3" w:rsidRDefault="00307F81" w:rsidP="00307F81">
      <w:pPr>
        <w:widowControl/>
        <w:contextualSpacing/>
        <w:rPr>
          <w:rFonts w:cs="Arial"/>
          <w:b/>
          <w:sz w:val="20"/>
          <w:szCs w:val="20"/>
        </w:rPr>
      </w:pPr>
    </w:p>
    <w:p w:rsidR="00307F81" w:rsidRPr="0028035F" w:rsidRDefault="00307F81" w:rsidP="00307F81">
      <w:pPr>
        <w:widowControl/>
        <w:contextualSpacing/>
        <w:rPr>
          <w:rFonts w:ascii="Arial" w:hAnsi="Arial" w:cs="Arial"/>
          <w:b/>
          <w:sz w:val="24"/>
          <w:szCs w:val="24"/>
        </w:rPr>
      </w:pPr>
      <w:r w:rsidRPr="0028035F">
        <w:rPr>
          <w:rFonts w:ascii="Arial" w:hAnsi="Arial" w:cs="Arial"/>
          <w:b/>
          <w:sz w:val="24"/>
          <w:szCs w:val="24"/>
        </w:rPr>
        <w:t>Population-Focus:  Family</w:t>
      </w:r>
      <w:r w:rsidR="00E86589">
        <w:rPr>
          <w:rFonts w:ascii="Arial" w:hAnsi="Arial" w:cs="Arial"/>
          <w:b/>
          <w:sz w:val="24"/>
          <w:szCs w:val="24"/>
        </w:rPr>
        <w:t>/Individual Across the Lifespan</w:t>
      </w:r>
      <w:r w:rsidRPr="0028035F">
        <w:rPr>
          <w:rFonts w:ascii="Arial" w:hAnsi="Arial" w:cs="Arial"/>
          <w:b/>
          <w:sz w:val="24"/>
          <w:szCs w:val="24"/>
        </w:rPr>
        <w:t xml:space="preserve"> Nurse Practitioner*</w:t>
      </w:r>
    </w:p>
    <w:tbl>
      <w:tblPr>
        <w:tblStyle w:val="TableGrid"/>
        <w:tblW w:w="0" w:type="auto"/>
        <w:tblLayout w:type="fixed"/>
        <w:tblLook w:val="00A0" w:firstRow="1" w:lastRow="0" w:firstColumn="1" w:lastColumn="0" w:noHBand="0" w:noVBand="0"/>
      </w:tblPr>
      <w:tblGrid>
        <w:gridCol w:w="6678"/>
        <w:gridCol w:w="1707"/>
        <w:gridCol w:w="1431"/>
      </w:tblGrid>
      <w:tr w:rsidR="00307F81" w:rsidRPr="00D23BB3" w:rsidTr="00DC6BC5">
        <w:tc>
          <w:tcPr>
            <w:tcW w:w="6678" w:type="dxa"/>
            <w:shd w:val="clear" w:color="auto" w:fill="B8CCE4" w:themeFill="accent1" w:themeFillTint="66"/>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Courses</w:t>
            </w:r>
          </w:p>
        </w:tc>
        <w:tc>
          <w:tcPr>
            <w:tcW w:w="1707"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Credits</w:t>
            </w:r>
          </w:p>
        </w:tc>
        <w:tc>
          <w:tcPr>
            <w:tcW w:w="1431"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Clinical      Hours</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NURS692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NURS694 </w:t>
            </w:r>
            <w:r w:rsidRPr="00D23BB3">
              <w:rPr>
                <w:rFonts w:cs="Arial"/>
                <w:sz w:val="20"/>
                <w:szCs w:val="20"/>
              </w:rPr>
              <w:t>Primary Care</w:t>
            </w:r>
            <w:r>
              <w:rPr>
                <w:rFonts w:cs="Arial"/>
                <w:sz w:val="20"/>
                <w:szCs w:val="20"/>
              </w:rPr>
              <w:t xml:space="preserve"> NP</w:t>
            </w:r>
            <w:r w:rsidRPr="00D23BB3">
              <w:rPr>
                <w:rFonts w:cs="Arial"/>
                <w:sz w:val="20"/>
                <w:szCs w:val="20"/>
              </w:rPr>
              <w:t xml:space="preserve"> Practicum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NURS679 </w:t>
            </w:r>
            <w:r w:rsidRPr="00D23BB3">
              <w:rPr>
                <w:rFonts w:cs="Arial"/>
                <w:sz w:val="20"/>
                <w:szCs w:val="20"/>
              </w:rPr>
              <w:t>Primary Care of Children</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NURS696 </w:t>
            </w:r>
            <w:r w:rsidRPr="00D23BB3">
              <w:rPr>
                <w:rFonts w:cs="Arial"/>
                <w:sz w:val="20"/>
                <w:szCs w:val="20"/>
              </w:rPr>
              <w:t>Primary Care</w:t>
            </w:r>
            <w:r>
              <w:rPr>
                <w:rFonts w:cs="Arial"/>
                <w:sz w:val="20"/>
                <w:szCs w:val="20"/>
              </w:rPr>
              <w:t xml:space="preserve"> NP</w:t>
            </w:r>
            <w:r w:rsidRPr="00D23BB3">
              <w:rPr>
                <w:rFonts w:cs="Arial"/>
                <w:sz w:val="20"/>
                <w:szCs w:val="20"/>
              </w:rPr>
              <w:t xml:space="preserve"> Practicum III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168</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Pr>
                <w:rFonts w:cs="Arial"/>
                <w:b/>
                <w:sz w:val="20"/>
                <w:szCs w:val="20"/>
              </w:rPr>
              <w:t>F</w:t>
            </w:r>
            <w:r w:rsidRPr="00D23BB3">
              <w:rPr>
                <w:rFonts w:cs="Arial"/>
                <w:b/>
                <w:sz w:val="20"/>
                <w:szCs w:val="20"/>
              </w:rPr>
              <w:t>NP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24</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616</w:t>
            </w:r>
          </w:p>
        </w:tc>
      </w:tr>
      <w:tr w:rsidR="00307F81" w:rsidRPr="00D23BB3" w:rsidTr="00307F81">
        <w:tc>
          <w:tcPr>
            <w:tcW w:w="6678" w:type="dxa"/>
            <w:vAlign w:val="center"/>
          </w:tcPr>
          <w:p w:rsidR="00307F81" w:rsidRDefault="00307F81" w:rsidP="00307F81">
            <w:pPr>
              <w:ind w:left="0" w:firstLine="0"/>
              <w:contextualSpacing/>
              <w:rPr>
                <w:rFonts w:cs="Arial"/>
                <w:b/>
                <w:sz w:val="20"/>
                <w:szCs w:val="20"/>
              </w:rPr>
            </w:pPr>
            <w:r w:rsidRPr="0086363B">
              <w:rPr>
                <w:rFonts w:cs="Arial"/>
                <w:b/>
                <w:sz w:val="20"/>
                <w:szCs w:val="20"/>
              </w:rPr>
              <w:t>NP Core Courses</w:t>
            </w:r>
            <w:r>
              <w:rPr>
                <w:rFonts w:cs="Arial"/>
                <w:b/>
                <w:sz w:val="20"/>
                <w:szCs w:val="20"/>
              </w:rPr>
              <w:t xml:space="preserve"> Total</w:t>
            </w:r>
          </w:p>
        </w:tc>
        <w:tc>
          <w:tcPr>
            <w:tcW w:w="1707" w:type="dxa"/>
            <w:vAlign w:val="center"/>
          </w:tcPr>
          <w:p w:rsidR="00307F81" w:rsidRDefault="00307F81" w:rsidP="00307F81">
            <w:pPr>
              <w:ind w:left="0" w:firstLine="0"/>
              <w:contextualSpacing/>
              <w:jc w:val="center"/>
              <w:rPr>
                <w:rFonts w:cs="Arial"/>
                <w:b/>
                <w:sz w:val="20"/>
                <w:szCs w:val="20"/>
              </w:rPr>
            </w:pPr>
            <w:r>
              <w:rPr>
                <w:rFonts w:cs="Arial"/>
                <w:b/>
                <w:sz w:val="20"/>
                <w:szCs w:val="20"/>
              </w:rPr>
              <w:t>13</w:t>
            </w:r>
          </w:p>
        </w:tc>
        <w:tc>
          <w:tcPr>
            <w:tcW w:w="1431" w:type="dxa"/>
            <w:vAlign w:val="center"/>
          </w:tcPr>
          <w:p w:rsidR="00307F81" w:rsidRPr="00D23BB3" w:rsidRDefault="00307F81" w:rsidP="00307F81">
            <w:pPr>
              <w:contextualSpacing/>
              <w:jc w:val="center"/>
              <w:rPr>
                <w:rFonts w:cs="Arial"/>
                <w:b/>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41</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504</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TOTAL</w:t>
            </w:r>
          </w:p>
        </w:tc>
        <w:tc>
          <w:tcPr>
            <w:tcW w:w="1707"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78</w:t>
            </w:r>
          </w:p>
        </w:tc>
        <w:tc>
          <w:tcPr>
            <w:tcW w:w="1431"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1120</w:t>
            </w: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*Post-baccalaureate students also take DNP Core Courses</w:t>
      </w:r>
    </w:p>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**NURS921 is substituted for NURS920</w:t>
      </w:r>
    </w:p>
    <w:p w:rsidR="00307F81" w:rsidRPr="00D23BB3" w:rsidRDefault="00307F81" w:rsidP="00307F81">
      <w:pPr>
        <w:widowControl/>
        <w:contextualSpacing/>
        <w:rPr>
          <w:rFonts w:cs="Arial"/>
          <w:b/>
          <w:sz w:val="20"/>
          <w:szCs w:val="20"/>
        </w:rPr>
      </w:pPr>
    </w:p>
    <w:p w:rsidR="000E3860" w:rsidRDefault="000E3860" w:rsidP="00307F81">
      <w:pPr>
        <w:rPr>
          <w:rFonts w:ascii="Arial" w:hAnsi="Arial" w:cs="Arial"/>
          <w:b/>
          <w:sz w:val="24"/>
          <w:szCs w:val="24"/>
        </w:rPr>
      </w:pPr>
    </w:p>
    <w:p w:rsidR="001A7A11" w:rsidRDefault="001A7A11" w:rsidP="00307F81">
      <w:pPr>
        <w:rPr>
          <w:rFonts w:ascii="Arial" w:hAnsi="Arial" w:cs="Arial"/>
          <w:b/>
          <w:sz w:val="24"/>
          <w:szCs w:val="24"/>
        </w:rPr>
      </w:pPr>
    </w:p>
    <w:p w:rsidR="00307F81" w:rsidRPr="0028035F" w:rsidRDefault="00307F81" w:rsidP="00307F81">
      <w:pPr>
        <w:rPr>
          <w:rFonts w:ascii="Arial" w:hAnsi="Arial" w:cs="Arial"/>
          <w:b/>
          <w:sz w:val="24"/>
          <w:szCs w:val="24"/>
        </w:rPr>
      </w:pPr>
      <w:r w:rsidRPr="0028035F">
        <w:rPr>
          <w:rFonts w:ascii="Arial" w:hAnsi="Arial" w:cs="Arial"/>
          <w:b/>
          <w:sz w:val="24"/>
          <w:szCs w:val="24"/>
        </w:rPr>
        <w:t>Population-Focus:  Adult- Gerontology Nurse Practitioner*</w:t>
      </w:r>
    </w:p>
    <w:tbl>
      <w:tblPr>
        <w:tblStyle w:val="TableGrid"/>
        <w:tblW w:w="0" w:type="auto"/>
        <w:tblLayout w:type="fixed"/>
        <w:tblLook w:val="00A0" w:firstRow="1" w:lastRow="0" w:firstColumn="1" w:lastColumn="0" w:noHBand="0" w:noVBand="0"/>
      </w:tblPr>
      <w:tblGrid>
        <w:gridCol w:w="6678"/>
        <w:gridCol w:w="1707"/>
        <w:gridCol w:w="1431"/>
      </w:tblGrid>
      <w:tr w:rsidR="00307F81" w:rsidRPr="00D23BB3" w:rsidTr="00DC6BC5">
        <w:tc>
          <w:tcPr>
            <w:tcW w:w="6678" w:type="dxa"/>
            <w:shd w:val="clear" w:color="auto" w:fill="B8CCE4" w:themeFill="accent1" w:themeFillTint="66"/>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Courses</w:t>
            </w:r>
          </w:p>
        </w:tc>
        <w:tc>
          <w:tcPr>
            <w:tcW w:w="1707"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Credits</w:t>
            </w:r>
          </w:p>
        </w:tc>
        <w:tc>
          <w:tcPr>
            <w:tcW w:w="1431"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Clinical      Hours</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NURS692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NURS694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NURS695 </w:t>
            </w:r>
            <w:r w:rsidRPr="00D23BB3">
              <w:rPr>
                <w:rFonts w:cs="Arial"/>
                <w:sz w:val="20"/>
                <w:szCs w:val="20"/>
              </w:rPr>
              <w:t>Primary Care of Frail/Older Adults</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NURS696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168</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AGNP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24</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616</w:t>
            </w:r>
          </w:p>
        </w:tc>
      </w:tr>
      <w:tr w:rsidR="00307F81" w:rsidRPr="00D23BB3" w:rsidTr="00307F81">
        <w:tc>
          <w:tcPr>
            <w:tcW w:w="6678" w:type="dxa"/>
            <w:vAlign w:val="center"/>
          </w:tcPr>
          <w:p w:rsidR="00307F81" w:rsidRDefault="00307F81" w:rsidP="00307F81">
            <w:pPr>
              <w:ind w:left="0" w:firstLine="0"/>
              <w:contextualSpacing/>
              <w:rPr>
                <w:rFonts w:cs="Arial"/>
                <w:b/>
                <w:sz w:val="20"/>
                <w:szCs w:val="20"/>
              </w:rPr>
            </w:pPr>
            <w:r w:rsidRPr="0086363B">
              <w:rPr>
                <w:rFonts w:cs="Arial"/>
                <w:b/>
                <w:sz w:val="20"/>
                <w:szCs w:val="20"/>
              </w:rPr>
              <w:t>NP Core Courses</w:t>
            </w:r>
            <w:r>
              <w:rPr>
                <w:rFonts w:cs="Arial"/>
                <w:b/>
                <w:sz w:val="20"/>
                <w:szCs w:val="20"/>
              </w:rPr>
              <w:t xml:space="preserve"> Total</w:t>
            </w:r>
          </w:p>
        </w:tc>
        <w:tc>
          <w:tcPr>
            <w:tcW w:w="1707" w:type="dxa"/>
            <w:vAlign w:val="center"/>
          </w:tcPr>
          <w:p w:rsidR="00307F81" w:rsidRDefault="00307F81" w:rsidP="00307F81">
            <w:pPr>
              <w:ind w:left="0" w:firstLine="0"/>
              <w:contextualSpacing/>
              <w:jc w:val="center"/>
              <w:rPr>
                <w:rFonts w:cs="Arial"/>
                <w:b/>
                <w:sz w:val="20"/>
                <w:szCs w:val="20"/>
              </w:rPr>
            </w:pPr>
            <w:r>
              <w:rPr>
                <w:rFonts w:cs="Arial"/>
                <w:b/>
                <w:sz w:val="20"/>
                <w:szCs w:val="20"/>
              </w:rPr>
              <w:t>13</w:t>
            </w:r>
          </w:p>
        </w:tc>
        <w:tc>
          <w:tcPr>
            <w:tcW w:w="1431" w:type="dxa"/>
            <w:vAlign w:val="center"/>
          </w:tcPr>
          <w:p w:rsidR="00307F81" w:rsidRPr="00D23BB3" w:rsidRDefault="00307F81" w:rsidP="00307F81">
            <w:pPr>
              <w:contextualSpacing/>
              <w:jc w:val="center"/>
              <w:rPr>
                <w:rFonts w:cs="Arial"/>
                <w:b/>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41</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504</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GRAND TOTAL</w:t>
            </w:r>
          </w:p>
        </w:tc>
        <w:tc>
          <w:tcPr>
            <w:tcW w:w="1707"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78</w:t>
            </w:r>
          </w:p>
        </w:tc>
        <w:tc>
          <w:tcPr>
            <w:tcW w:w="1431"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1120</w:t>
            </w: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*Post-baccalaureate students also take DNP Core Courses</w:t>
      </w:r>
    </w:p>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**NURS921 is substituted for NURS920</w:t>
      </w:r>
    </w:p>
    <w:p w:rsidR="00307F81" w:rsidRPr="00D23BB3" w:rsidRDefault="00307F81" w:rsidP="00307F81">
      <w:pPr>
        <w:widowControl/>
        <w:contextualSpacing/>
        <w:rPr>
          <w:rFonts w:cs="Arial"/>
          <w:b/>
          <w:sz w:val="20"/>
          <w:szCs w:val="20"/>
        </w:rPr>
      </w:pPr>
    </w:p>
    <w:p w:rsidR="00307F81" w:rsidRPr="0028035F" w:rsidRDefault="00307F81" w:rsidP="00307F81">
      <w:pPr>
        <w:widowControl/>
        <w:contextualSpacing/>
        <w:rPr>
          <w:rFonts w:ascii="Arial" w:hAnsi="Arial" w:cs="Arial"/>
          <w:b/>
          <w:sz w:val="24"/>
          <w:szCs w:val="24"/>
        </w:rPr>
      </w:pPr>
      <w:r w:rsidRPr="0028035F">
        <w:rPr>
          <w:rFonts w:ascii="Arial" w:hAnsi="Arial" w:cs="Arial"/>
          <w:b/>
          <w:sz w:val="24"/>
          <w:szCs w:val="24"/>
        </w:rPr>
        <w:t>Population-Focus:  Psychiatric/Mental Health Nurse Practitioner*</w:t>
      </w:r>
    </w:p>
    <w:tbl>
      <w:tblPr>
        <w:tblStyle w:val="TableGrid"/>
        <w:tblW w:w="0" w:type="auto"/>
        <w:tblLayout w:type="fixed"/>
        <w:tblLook w:val="00A0" w:firstRow="1" w:lastRow="0" w:firstColumn="1" w:lastColumn="0" w:noHBand="0" w:noVBand="0"/>
      </w:tblPr>
      <w:tblGrid>
        <w:gridCol w:w="6678"/>
        <w:gridCol w:w="1707"/>
        <w:gridCol w:w="1431"/>
      </w:tblGrid>
      <w:tr w:rsidR="00307F81" w:rsidRPr="00D23BB3" w:rsidTr="00DC6BC5">
        <w:trPr>
          <w:tblHeader/>
        </w:trPr>
        <w:tc>
          <w:tcPr>
            <w:tcW w:w="6678" w:type="dxa"/>
            <w:shd w:val="clear" w:color="auto" w:fill="B8CCE4" w:themeFill="accent1" w:themeFillTint="66"/>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Courses</w:t>
            </w:r>
          </w:p>
        </w:tc>
        <w:tc>
          <w:tcPr>
            <w:tcW w:w="1707"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Credits</w:t>
            </w:r>
          </w:p>
        </w:tc>
        <w:tc>
          <w:tcPr>
            <w:tcW w:w="1431"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Clinical      Hours</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NURS668 </w:t>
            </w:r>
            <w:r w:rsidRPr="00D23BB3">
              <w:rPr>
                <w:rFonts w:cs="Arial"/>
                <w:sz w:val="20"/>
                <w:szCs w:val="20"/>
              </w:rPr>
              <w:t>Advanced Clinical Neuroscience</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NURS669 </w:t>
            </w:r>
            <w:r w:rsidRPr="00D23BB3">
              <w:rPr>
                <w:rFonts w:cs="Arial"/>
                <w:sz w:val="20"/>
                <w:szCs w:val="20"/>
              </w:rPr>
              <w:t>Advanced Psychopharmacology</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NURS671 </w:t>
            </w:r>
            <w:r w:rsidRPr="00D23BB3">
              <w:rPr>
                <w:rFonts w:cs="Arial"/>
                <w:sz w:val="20"/>
                <w:szCs w:val="20"/>
              </w:rPr>
              <w:t>Psychiatric</w:t>
            </w:r>
            <w:r>
              <w:rPr>
                <w:rFonts w:cs="Arial"/>
                <w:sz w:val="20"/>
                <w:szCs w:val="20"/>
              </w:rPr>
              <w:t>/Mental Health</w:t>
            </w:r>
            <w:r w:rsidRPr="00D23BB3">
              <w:rPr>
                <w:rFonts w:cs="Arial"/>
                <w:sz w:val="20"/>
                <w:szCs w:val="20"/>
              </w:rPr>
              <w:t xml:space="preserve"> NP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NURS672 </w:t>
            </w:r>
            <w:r w:rsidRPr="00D23BB3">
              <w:rPr>
                <w:rFonts w:cs="Arial"/>
                <w:sz w:val="20"/>
                <w:szCs w:val="20"/>
              </w:rPr>
              <w:t>Psychiatric</w:t>
            </w:r>
            <w:r>
              <w:rPr>
                <w:rFonts w:cs="Arial"/>
                <w:sz w:val="20"/>
                <w:szCs w:val="20"/>
              </w:rPr>
              <w:t>/Mental Health</w:t>
            </w:r>
            <w:r w:rsidRPr="00D23BB3">
              <w:rPr>
                <w:rFonts w:cs="Arial"/>
                <w:sz w:val="20"/>
                <w:szCs w:val="20"/>
              </w:rPr>
              <w:t xml:space="preserve"> NP Practicum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Pr>
                <w:rFonts w:cs="Arial"/>
                <w:sz w:val="20"/>
                <w:szCs w:val="20"/>
              </w:rPr>
              <w:t>168</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NURS673 Psychiatric/Mental Health </w:t>
            </w:r>
            <w:r w:rsidRPr="00D23BB3">
              <w:rPr>
                <w:rFonts w:cs="Arial"/>
                <w:sz w:val="20"/>
                <w:szCs w:val="20"/>
              </w:rPr>
              <w:t>NP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NURS674 </w:t>
            </w:r>
            <w:r w:rsidRPr="00D23BB3">
              <w:rPr>
                <w:rFonts w:cs="Arial"/>
                <w:sz w:val="20"/>
                <w:szCs w:val="20"/>
              </w:rPr>
              <w:t>Psychiatric</w:t>
            </w:r>
            <w:r>
              <w:rPr>
                <w:rFonts w:cs="Arial"/>
                <w:sz w:val="20"/>
                <w:szCs w:val="20"/>
              </w:rPr>
              <w:t>/Mental Health</w:t>
            </w:r>
            <w:r w:rsidRPr="00D23BB3">
              <w:rPr>
                <w:rFonts w:cs="Arial"/>
                <w:sz w:val="20"/>
                <w:szCs w:val="20"/>
              </w:rPr>
              <w:t xml:space="preserve"> NP Practicum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Pr>
                <w:rFonts w:cs="Arial"/>
                <w:sz w:val="20"/>
                <w:szCs w:val="20"/>
              </w:rPr>
              <w:t>168</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NURS675 </w:t>
            </w:r>
            <w:r w:rsidRPr="00D23BB3">
              <w:rPr>
                <w:rFonts w:cs="Arial"/>
                <w:sz w:val="20"/>
                <w:szCs w:val="20"/>
              </w:rPr>
              <w:t>Psychiatric</w:t>
            </w:r>
            <w:r>
              <w:rPr>
                <w:rFonts w:cs="Arial"/>
                <w:sz w:val="20"/>
                <w:szCs w:val="20"/>
              </w:rPr>
              <w:t>/Mental Health</w:t>
            </w:r>
            <w:r w:rsidRPr="00D23BB3">
              <w:rPr>
                <w:rFonts w:cs="Arial"/>
                <w:sz w:val="20"/>
                <w:szCs w:val="20"/>
              </w:rPr>
              <w:t xml:space="preserve"> NP III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firstLine="0"/>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NURS676 </w:t>
            </w:r>
            <w:r w:rsidRPr="00D23BB3">
              <w:rPr>
                <w:rFonts w:cs="Arial"/>
                <w:sz w:val="20"/>
                <w:szCs w:val="20"/>
              </w:rPr>
              <w:t>Psychiatric</w:t>
            </w:r>
            <w:r>
              <w:rPr>
                <w:rFonts w:cs="Arial"/>
                <w:sz w:val="20"/>
                <w:szCs w:val="20"/>
              </w:rPr>
              <w:t>/Mental Health</w:t>
            </w:r>
            <w:r w:rsidRPr="00D23BB3">
              <w:rPr>
                <w:rFonts w:cs="Arial"/>
                <w:sz w:val="20"/>
                <w:szCs w:val="20"/>
              </w:rPr>
              <w:t xml:space="preserve"> NP Practicum III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168</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Pr>
                <w:rFonts w:cs="Arial"/>
                <w:b/>
                <w:sz w:val="20"/>
                <w:szCs w:val="20"/>
              </w:rPr>
              <w:t>Psyc</w:t>
            </w:r>
            <w:r w:rsidRPr="00D23BB3">
              <w:rPr>
                <w:rFonts w:cs="Arial"/>
                <w:b/>
                <w:sz w:val="20"/>
                <w:szCs w:val="20"/>
              </w:rPr>
              <w:t>h NP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24</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504</w:t>
            </w:r>
          </w:p>
        </w:tc>
      </w:tr>
      <w:tr w:rsidR="00307F81" w:rsidRPr="00D23BB3" w:rsidTr="00307F81">
        <w:tc>
          <w:tcPr>
            <w:tcW w:w="6678" w:type="dxa"/>
            <w:vAlign w:val="center"/>
          </w:tcPr>
          <w:p w:rsidR="00307F81" w:rsidRDefault="008F5D0B" w:rsidP="00307F81">
            <w:pPr>
              <w:ind w:left="0" w:firstLine="0"/>
              <w:contextualSpacing/>
              <w:rPr>
                <w:rFonts w:cs="Arial"/>
                <w:b/>
                <w:sz w:val="20"/>
                <w:szCs w:val="20"/>
              </w:rPr>
            </w:pPr>
            <w:r>
              <w:rPr>
                <w:rFonts w:cs="Arial"/>
                <w:b/>
                <w:sz w:val="20"/>
                <w:szCs w:val="20"/>
              </w:rPr>
              <w:t xml:space="preserve">NP Core </w:t>
            </w:r>
            <w:r w:rsidR="00307F81" w:rsidRPr="00AE7588">
              <w:rPr>
                <w:rFonts w:cs="Arial"/>
                <w:b/>
                <w:sz w:val="20"/>
                <w:szCs w:val="20"/>
              </w:rPr>
              <w:t>Courses</w:t>
            </w:r>
            <w:r w:rsidR="00307F81">
              <w:rPr>
                <w:rFonts w:cs="Arial"/>
                <w:b/>
                <w:sz w:val="20"/>
                <w:szCs w:val="20"/>
              </w:rPr>
              <w:t xml:space="preserve"> Total</w:t>
            </w:r>
          </w:p>
        </w:tc>
        <w:tc>
          <w:tcPr>
            <w:tcW w:w="1707" w:type="dxa"/>
            <w:vAlign w:val="center"/>
          </w:tcPr>
          <w:p w:rsidR="00307F81" w:rsidRPr="00D23BB3" w:rsidDel="00AE3B70" w:rsidRDefault="00307F81" w:rsidP="00307F81">
            <w:pPr>
              <w:ind w:left="0" w:firstLine="0"/>
              <w:contextualSpacing/>
              <w:jc w:val="center"/>
              <w:rPr>
                <w:rFonts w:cs="Arial"/>
                <w:b/>
                <w:sz w:val="20"/>
                <w:szCs w:val="20"/>
              </w:rPr>
            </w:pPr>
            <w:r>
              <w:rPr>
                <w:rFonts w:cs="Arial"/>
                <w:b/>
                <w:sz w:val="20"/>
                <w:szCs w:val="20"/>
              </w:rPr>
              <w:t>13</w:t>
            </w:r>
          </w:p>
        </w:tc>
        <w:tc>
          <w:tcPr>
            <w:tcW w:w="1431" w:type="dxa"/>
            <w:vAlign w:val="center"/>
          </w:tcPr>
          <w:p w:rsidR="00307F81" w:rsidRPr="00D23BB3" w:rsidRDefault="00307F81" w:rsidP="00307F81">
            <w:pPr>
              <w:contextualSpacing/>
              <w:jc w:val="center"/>
              <w:rPr>
                <w:rFonts w:cs="Arial"/>
                <w:b/>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41</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504</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GRAND TOTAL</w:t>
            </w:r>
          </w:p>
        </w:tc>
        <w:tc>
          <w:tcPr>
            <w:tcW w:w="1707"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78</w:t>
            </w:r>
          </w:p>
        </w:tc>
        <w:tc>
          <w:tcPr>
            <w:tcW w:w="1431"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1008</w:t>
            </w: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*Post-baccalaureate students also take DNP Core Courses*</w:t>
      </w:r>
      <w:r w:rsidR="000555A9">
        <w:rPr>
          <w:rFonts w:ascii="Arial" w:hAnsi="Arial" w:cs="Arial"/>
          <w:sz w:val="20"/>
          <w:szCs w:val="20"/>
        </w:rPr>
        <w:t xml:space="preserve">   </w:t>
      </w:r>
      <w:r w:rsidRPr="0028035F">
        <w:rPr>
          <w:rFonts w:ascii="Arial" w:hAnsi="Arial" w:cs="Arial"/>
          <w:sz w:val="20"/>
          <w:szCs w:val="20"/>
        </w:rPr>
        <w:t>**NURS921 is substituted for NURS920</w:t>
      </w:r>
    </w:p>
    <w:p w:rsidR="00307F81" w:rsidRDefault="00307F81" w:rsidP="00307F81">
      <w:pPr>
        <w:spacing w:after="0" w:line="228" w:lineRule="exact"/>
        <w:ind w:right="514"/>
        <w:rPr>
          <w:rFonts w:ascii="Arial" w:eastAsia="Arial" w:hAnsi="Arial" w:cs="Arial"/>
          <w:spacing w:val="-1"/>
          <w:sz w:val="20"/>
          <w:szCs w:val="20"/>
        </w:rPr>
      </w:pPr>
    </w:p>
    <w:p w:rsidR="00307F81" w:rsidRPr="0028035F" w:rsidRDefault="00307F81" w:rsidP="00616D4F">
      <w:pPr>
        <w:spacing w:after="0" w:line="240" w:lineRule="auto"/>
        <w:contextualSpacing/>
        <w:rPr>
          <w:rFonts w:ascii="Arial" w:hAnsi="Arial" w:cs="Arial"/>
          <w:b/>
          <w:sz w:val="24"/>
          <w:szCs w:val="24"/>
        </w:rPr>
      </w:pPr>
      <w:r w:rsidRPr="0028035F">
        <w:rPr>
          <w:rFonts w:ascii="Arial" w:hAnsi="Arial" w:cs="Arial"/>
          <w:b/>
          <w:sz w:val="24"/>
          <w:szCs w:val="24"/>
        </w:rPr>
        <w:t>Post-master’s DNP Program</w:t>
      </w:r>
    </w:p>
    <w:p w:rsidR="00307F81" w:rsidRPr="0028035F" w:rsidRDefault="00307F81" w:rsidP="00616D4F">
      <w:pPr>
        <w:spacing w:after="0" w:line="240" w:lineRule="auto"/>
        <w:contextualSpacing/>
        <w:rPr>
          <w:rFonts w:ascii="Arial" w:hAnsi="Arial" w:cs="Arial"/>
          <w:b/>
          <w:sz w:val="24"/>
          <w:szCs w:val="24"/>
        </w:rPr>
      </w:pPr>
    </w:p>
    <w:p w:rsidR="00307F81" w:rsidRPr="0028035F" w:rsidRDefault="00307F81" w:rsidP="00616D4F">
      <w:pPr>
        <w:spacing w:after="0" w:line="240" w:lineRule="auto"/>
        <w:contextualSpacing/>
        <w:rPr>
          <w:rFonts w:ascii="Arial" w:hAnsi="Arial" w:cs="Arial"/>
          <w:b/>
          <w:i/>
          <w:sz w:val="24"/>
          <w:szCs w:val="24"/>
        </w:rPr>
      </w:pPr>
      <w:r w:rsidRPr="0028035F">
        <w:rPr>
          <w:rFonts w:ascii="Arial" w:hAnsi="Arial" w:cs="Arial"/>
          <w:sz w:val="24"/>
          <w:szCs w:val="24"/>
        </w:rPr>
        <w:t>The post-master’s DNP program includes completion of all DNP core courses, a total of 36 course credits. Additional credits (1-3) will be required in a clinical immersion final course, depending on the number of clinical hours completed in the previous master’s program.  The purpose of these credits is to ensure that students complete a total 1,000 clinical hours as re</w:t>
      </w:r>
      <w:r w:rsidR="00E86589">
        <w:rPr>
          <w:rFonts w:ascii="Arial" w:hAnsi="Arial" w:cs="Arial"/>
          <w:sz w:val="24"/>
          <w:szCs w:val="24"/>
        </w:rPr>
        <w:t>quired</w:t>
      </w:r>
      <w:r w:rsidRPr="0028035F">
        <w:rPr>
          <w:rFonts w:ascii="Arial" w:hAnsi="Arial" w:cs="Arial"/>
          <w:sz w:val="24"/>
          <w:szCs w:val="24"/>
        </w:rPr>
        <w:t xml:space="preserve"> by the AACN.  Students who apply to the post-master’s DNP option must hold national certification in an area of advanced nursing practice.  Their pathway through the program will vary by the credentials they present upon admission and will also depend on their career goals.  There is a part time option for the post-master</w:t>
      </w:r>
      <w:r w:rsidR="00616D4F">
        <w:rPr>
          <w:rFonts w:ascii="Arial" w:hAnsi="Arial" w:cs="Arial"/>
          <w:sz w:val="24"/>
          <w:szCs w:val="24"/>
        </w:rPr>
        <w:t>’</w:t>
      </w:r>
      <w:r w:rsidRPr="0028035F">
        <w:rPr>
          <w:rFonts w:ascii="Arial" w:hAnsi="Arial" w:cs="Arial"/>
          <w:sz w:val="24"/>
          <w:szCs w:val="24"/>
        </w:rPr>
        <w:t xml:space="preserve">s program. The plan of study for the post-master’s DNP can be completed in either 2 or 3 years.  </w:t>
      </w:r>
    </w:p>
    <w:p w:rsidR="00307F81" w:rsidRPr="0028035F" w:rsidRDefault="00307F81" w:rsidP="00616D4F">
      <w:pPr>
        <w:pStyle w:val="Heading3"/>
        <w:rPr>
          <w:rFonts w:ascii="Arial" w:hAnsi="Arial" w:cs="Arial"/>
          <w:b/>
          <w:bCs/>
          <w:sz w:val="24"/>
          <w:szCs w:val="24"/>
        </w:rPr>
      </w:pPr>
    </w:p>
    <w:p w:rsidR="00307F81" w:rsidRPr="00C330CF" w:rsidRDefault="00307F81" w:rsidP="00616D4F">
      <w:pPr>
        <w:pStyle w:val="Heading3"/>
        <w:rPr>
          <w:rFonts w:ascii="Arial" w:hAnsi="Arial" w:cs="Arial"/>
          <w:b/>
          <w:sz w:val="24"/>
          <w:szCs w:val="24"/>
        </w:rPr>
      </w:pPr>
      <w:r w:rsidRPr="00C330CF">
        <w:rPr>
          <w:rFonts w:ascii="Arial" w:hAnsi="Arial" w:cs="Arial"/>
          <w:b/>
          <w:sz w:val="24"/>
          <w:szCs w:val="24"/>
        </w:rPr>
        <w:t>1. Post-master’s with license and certification as an advanced practice registered nurse (APRN) [clinical nurse specialist, nurse anesthetist, or nurse midwife] for the individual who seeks certification as a nurse practitioner.</w:t>
      </w:r>
    </w:p>
    <w:p w:rsidR="00234E84" w:rsidRDefault="00234E84" w:rsidP="00616D4F">
      <w:pPr>
        <w:pStyle w:val="Heading3"/>
        <w:rPr>
          <w:rFonts w:ascii="Arial" w:hAnsi="Arial" w:cs="Arial"/>
          <w:b/>
          <w:bCs/>
          <w:sz w:val="24"/>
          <w:szCs w:val="24"/>
        </w:rPr>
      </w:pPr>
    </w:p>
    <w:p w:rsidR="00E873DF" w:rsidRDefault="00E873DF" w:rsidP="00616D4F">
      <w:pPr>
        <w:pStyle w:val="Heading3"/>
        <w:rPr>
          <w:rFonts w:ascii="Arial" w:hAnsi="Arial" w:cs="Arial"/>
          <w:b/>
          <w:bCs/>
          <w:sz w:val="24"/>
          <w:szCs w:val="24"/>
        </w:rPr>
      </w:pPr>
    </w:p>
    <w:p w:rsidR="00E873DF" w:rsidRDefault="00E873DF" w:rsidP="00616D4F">
      <w:pPr>
        <w:pStyle w:val="Heading3"/>
        <w:rPr>
          <w:rFonts w:ascii="Arial" w:hAnsi="Arial" w:cs="Arial"/>
          <w:b/>
          <w:bCs/>
          <w:sz w:val="24"/>
          <w:szCs w:val="24"/>
        </w:rPr>
      </w:pPr>
    </w:p>
    <w:p w:rsidR="00307F81" w:rsidRDefault="00307F81" w:rsidP="00616D4F">
      <w:pPr>
        <w:pStyle w:val="Heading3"/>
        <w:rPr>
          <w:rFonts w:ascii="Arial" w:hAnsi="Arial" w:cs="Arial"/>
          <w:b/>
          <w:bCs/>
          <w:sz w:val="24"/>
          <w:szCs w:val="24"/>
        </w:rPr>
      </w:pPr>
      <w:r w:rsidRPr="0028035F">
        <w:rPr>
          <w:rFonts w:ascii="Arial" w:hAnsi="Arial" w:cs="Arial"/>
          <w:b/>
          <w:bCs/>
          <w:sz w:val="24"/>
          <w:szCs w:val="24"/>
        </w:rPr>
        <w:t>Requirements:</w:t>
      </w:r>
    </w:p>
    <w:p w:rsidR="0028035F" w:rsidRPr="0028035F" w:rsidRDefault="0028035F" w:rsidP="00616D4F">
      <w:pPr>
        <w:pStyle w:val="Heading3"/>
        <w:rPr>
          <w:rFonts w:ascii="Arial" w:hAnsi="Arial" w:cs="Arial"/>
          <w:b/>
          <w:bCs/>
          <w:sz w:val="24"/>
          <w:szCs w:val="24"/>
        </w:rPr>
      </w:pPr>
    </w:p>
    <w:p w:rsidR="00307F81" w:rsidRPr="0028035F" w:rsidRDefault="00307F81" w:rsidP="00616D4F">
      <w:pPr>
        <w:pStyle w:val="BodyText"/>
        <w:spacing w:before="1"/>
        <w:ind w:left="0" w:right="404"/>
        <w:rPr>
          <w:rFonts w:cs="Arial"/>
          <w:sz w:val="24"/>
          <w:szCs w:val="24"/>
        </w:rPr>
      </w:pPr>
      <w:r w:rsidRPr="0028035F">
        <w:rPr>
          <w:rFonts w:cs="Arial"/>
          <w:sz w:val="24"/>
          <w:szCs w:val="24"/>
        </w:rPr>
        <w:t xml:space="preserve">Students will complete all DNP </w:t>
      </w:r>
      <w:r w:rsidRPr="002976B6">
        <w:rPr>
          <w:rFonts w:cs="Arial"/>
          <w:sz w:val="24"/>
          <w:szCs w:val="24"/>
        </w:rPr>
        <w:t xml:space="preserve">core courses and all nurse practitioner courses specific for the population focus of their choice </w:t>
      </w:r>
      <w:r w:rsidR="00280E2C" w:rsidRPr="002976B6">
        <w:rPr>
          <w:rFonts w:cs="Arial"/>
          <w:sz w:val="24"/>
          <w:szCs w:val="24"/>
        </w:rPr>
        <w:t>to</w:t>
      </w:r>
      <w:r w:rsidRPr="002976B6">
        <w:rPr>
          <w:rFonts w:cs="Arial"/>
          <w:sz w:val="24"/>
          <w:szCs w:val="24"/>
        </w:rPr>
        <w:t xml:space="preserve"> be eligible</w:t>
      </w:r>
      <w:r w:rsidRPr="0028035F">
        <w:rPr>
          <w:rFonts w:cs="Arial"/>
          <w:sz w:val="24"/>
          <w:szCs w:val="24"/>
        </w:rPr>
        <w:t xml:space="preserve"> to apply for national certification. Applicants who have completed more than 500 hours in their master’s program and desire credit for these hours must submit a letter from their master’s program documenting the number of hours completed. </w:t>
      </w:r>
      <w:r w:rsidR="0044401F">
        <w:rPr>
          <w:rFonts w:cs="Arial"/>
          <w:sz w:val="24"/>
          <w:szCs w:val="24"/>
        </w:rPr>
        <w:t xml:space="preserve">If an Advanced Pharmacology course was completed more than 3 years before matriculation, it must be repeated prior to </w:t>
      </w:r>
      <w:r w:rsidR="00280E2C">
        <w:rPr>
          <w:rFonts w:cs="Arial"/>
          <w:sz w:val="24"/>
          <w:szCs w:val="24"/>
        </w:rPr>
        <w:t>beginning</w:t>
      </w:r>
      <w:r w:rsidR="0044401F">
        <w:rPr>
          <w:rFonts w:cs="Arial"/>
          <w:sz w:val="24"/>
          <w:szCs w:val="24"/>
        </w:rPr>
        <w:t xml:space="preserve"> population-specific clinical courses.  Prescribing clinicians do not need to repeat this course.</w:t>
      </w:r>
      <w:r w:rsidRPr="0028035F">
        <w:rPr>
          <w:rFonts w:cs="Arial"/>
          <w:sz w:val="24"/>
          <w:szCs w:val="24"/>
        </w:rPr>
        <w:t xml:space="preserve"> </w:t>
      </w:r>
    </w:p>
    <w:p w:rsidR="00E87FC1" w:rsidRDefault="00E87FC1" w:rsidP="000E3860">
      <w:pPr>
        <w:widowControl/>
        <w:spacing w:after="0" w:line="240" w:lineRule="auto"/>
        <w:contextualSpacing/>
        <w:rPr>
          <w:rFonts w:ascii="Arial" w:hAnsi="Arial" w:cs="Arial"/>
          <w:sz w:val="24"/>
          <w:szCs w:val="24"/>
        </w:rPr>
      </w:pPr>
    </w:p>
    <w:p w:rsidR="00764C03" w:rsidRPr="000E3860" w:rsidRDefault="00307F81" w:rsidP="000E3860">
      <w:pPr>
        <w:widowControl/>
        <w:spacing w:after="0" w:line="240" w:lineRule="auto"/>
        <w:contextualSpacing/>
        <w:rPr>
          <w:rFonts w:ascii="Arial" w:hAnsi="Arial" w:cs="Arial"/>
          <w:sz w:val="24"/>
          <w:szCs w:val="24"/>
        </w:rPr>
      </w:pPr>
      <w:r w:rsidRPr="0028035F">
        <w:rPr>
          <w:rFonts w:ascii="Arial" w:hAnsi="Arial" w:cs="Arial"/>
          <w:sz w:val="24"/>
          <w:szCs w:val="24"/>
        </w:rPr>
        <w:t>The following table is an example of a plan of study for a post-master’s student seeking a new advanced practice nurse role:</w:t>
      </w:r>
    </w:p>
    <w:p w:rsidR="002B62EA" w:rsidRDefault="002B62EA" w:rsidP="00307F81">
      <w:pPr>
        <w:widowControl/>
        <w:contextualSpacing/>
        <w:rPr>
          <w:rFonts w:ascii="Arial" w:hAnsi="Arial" w:cs="Arial"/>
          <w:b/>
          <w:sz w:val="24"/>
          <w:szCs w:val="24"/>
        </w:rPr>
      </w:pPr>
    </w:p>
    <w:p w:rsidR="00307F81" w:rsidRDefault="00307F81" w:rsidP="00764C03">
      <w:pPr>
        <w:widowControl/>
        <w:contextualSpacing/>
        <w:rPr>
          <w:rFonts w:ascii="Arial" w:hAnsi="Arial" w:cs="Arial"/>
          <w:b/>
          <w:sz w:val="24"/>
          <w:szCs w:val="24"/>
        </w:rPr>
      </w:pPr>
      <w:r w:rsidRPr="00764C03">
        <w:rPr>
          <w:rFonts w:ascii="Arial" w:hAnsi="Arial" w:cs="Arial"/>
          <w:b/>
          <w:sz w:val="24"/>
          <w:szCs w:val="24"/>
        </w:rPr>
        <w:t>Required courses for a post-master’s DNP student licensed as a CNS with a Master’s degree, seeking certification as a</w:t>
      </w:r>
      <w:r w:rsidR="008F5D0B" w:rsidRPr="00764C03">
        <w:rPr>
          <w:rFonts w:ascii="Arial" w:hAnsi="Arial" w:cs="Arial"/>
          <w:b/>
          <w:sz w:val="24"/>
          <w:szCs w:val="24"/>
        </w:rPr>
        <w:t>n</w:t>
      </w:r>
      <w:r w:rsidRPr="00764C03">
        <w:rPr>
          <w:rFonts w:ascii="Arial" w:hAnsi="Arial" w:cs="Arial"/>
          <w:b/>
          <w:sz w:val="24"/>
          <w:szCs w:val="24"/>
        </w:rPr>
        <w:t xml:space="preserve"> Adult-Gerontology NP (Sample)</w:t>
      </w:r>
    </w:p>
    <w:p w:rsidR="008F5D0B" w:rsidRPr="0028035F" w:rsidRDefault="008F5D0B" w:rsidP="00307F81">
      <w:pPr>
        <w:widowControl/>
        <w:contextualSpacing/>
        <w:rPr>
          <w:rFonts w:ascii="Arial" w:hAnsi="Arial" w:cs="Arial"/>
          <w:b/>
          <w:sz w:val="24"/>
          <w:szCs w:val="24"/>
        </w:rPr>
      </w:pPr>
    </w:p>
    <w:tbl>
      <w:tblPr>
        <w:tblStyle w:val="TableGrid"/>
        <w:tblW w:w="0" w:type="auto"/>
        <w:tblLayout w:type="fixed"/>
        <w:tblLook w:val="00A0" w:firstRow="1" w:lastRow="0" w:firstColumn="1" w:lastColumn="0" w:noHBand="0" w:noVBand="0"/>
      </w:tblPr>
      <w:tblGrid>
        <w:gridCol w:w="6678"/>
        <w:gridCol w:w="1707"/>
        <w:gridCol w:w="1431"/>
      </w:tblGrid>
      <w:tr w:rsidR="00307F81" w:rsidRPr="00D23BB3" w:rsidTr="00DC6BC5">
        <w:tc>
          <w:tcPr>
            <w:tcW w:w="6678" w:type="dxa"/>
            <w:shd w:val="clear" w:color="auto" w:fill="B8CCE4" w:themeFill="accent1" w:themeFillTint="66"/>
            <w:vAlign w:val="center"/>
          </w:tcPr>
          <w:p w:rsidR="00307F81" w:rsidRPr="000E3860" w:rsidRDefault="00307F81" w:rsidP="00307F81">
            <w:pPr>
              <w:ind w:left="0" w:firstLine="0"/>
              <w:contextualSpacing/>
              <w:rPr>
                <w:rFonts w:cs="Arial"/>
                <w:b/>
                <w:sz w:val="20"/>
                <w:szCs w:val="20"/>
              </w:rPr>
            </w:pPr>
            <w:r w:rsidRPr="000E3860">
              <w:rPr>
                <w:rFonts w:cs="Arial"/>
                <w:b/>
                <w:sz w:val="20"/>
                <w:szCs w:val="20"/>
              </w:rPr>
              <w:t>Courses</w:t>
            </w:r>
          </w:p>
        </w:tc>
        <w:tc>
          <w:tcPr>
            <w:tcW w:w="1707" w:type="dxa"/>
            <w:shd w:val="clear" w:color="auto" w:fill="B8CCE4" w:themeFill="accent1" w:themeFillTint="66"/>
            <w:vAlign w:val="center"/>
          </w:tcPr>
          <w:p w:rsidR="00307F81" w:rsidRPr="000E3860" w:rsidRDefault="00307F81" w:rsidP="00307F81">
            <w:pPr>
              <w:ind w:left="0" w:firstLine="0"/>
              <w:contextualSpacing/>
              <w:jc w:val="center"/>
              <w:rPr>
                <w:rFonts w:cs="Arial"/>
                <w:b/>
                <w:sz w:val="20"/>
                <w:szCs w:val="20"/>
              </w:rPr>
            </w:pPr>
            <w:r w:rsidRPr="000E3860">
              <w:rPr>
                <w:rFonts w:cs="Arial"/>
                <w:b/>
                <w:sz w:val="20"/>
                <w:szCs w:val="20"/>
              </w:rPr>
              <w:t>Credits</w:t>
            </w:r>
          </w:p>
        </w:tc>
        <w:tc>
          <w:tcPr>
            <w:tcW w:w="1431"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0E3860">
              <w:rPr>
                <w:rFonts w:cs="Arial"/>
                <w:b/>
                <w:sz w:val="20"/>
                <w:szCs w:val="20"/>
              </w:rPr>
              <w:t>Clinical      Hours</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NURS881 </w:t>
            </w:r>
            <w:r w:rsidRPr="00D23BB3">
              <w:rPr>
                <w:rFonts w:cs="Arial"/>
                <w:sz w:val="20"/>
                <w:szCs w:val="20"/>
              </w:rPr>
              <w:t>Population Health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NU</w:t>
            </w:r>
            <w:r w:rsidR="0044401F">
              <w:rPr>
                <w:rFonts w:cs="Arial"/>
                <w:sz w:val="20"/>
                <w:szCs w:val="20"/>
              </w:rPr>
              <w:t>RS</w:t>
            </w:r>
            <w:r>
              <w:rPr>
                <w:rFonts w:cs="Arial"/>
                <w:sz w:val="20"/>
                <w:szCs w:val="20"/>
              </w:rPr>
              <w:t xml:space="preserve">882 </w:t>
            </w:r>
            <w:r w:rsidRPr="00D23BB3">
              <w:rPr>
                <w:rFonts w:cs="Arial"/>
                <w:sz w:val="20"/>
                <w:szCs w:val="20"/>
              </w:rPr>
              <w:t>Population Health II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NURS813 </w:t>
            </w:r>
            <w:r w:rsidRPr="00D23BB3">
              <w:rPr>
                <w:rFonts w:cs="Arial"/>
                <w:sz w:val="20"/>
                <w:szCs w:val="20"/>
              </w:rPr>
              <w:t>Leadership &amp; Innovation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NURS844 </w:t>
            </w:r>
            <w:r w:rsidRPr="00D23BB3">
              <w:rPr>
                <w:rFonts w:cs="Arial"/>
                <w:sz w:val="20"/>
                <w:szCs w:val="20"/>
              </w:rPr>
              <w:t>Population Healthcare Informatics</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NURS843 </w:t>
            </w:r>
            <w:r w:rsidRPr="00D23BB3">
              <w:rPr>
                <w:rFonts w:cs="Arial"/>
                <w:sz w:val="20"/>
                <w:szCs w:val="20"/>
              </w:rPr>
              <w:t>Policy and Finance for Healthcare Delivery</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NURS852 </w:t>
            </w:r>
            <w:r w:rsidRPr="00D23BB3">
              <w:rPr>
                <w:rFonts w:cs="Arial"/>
                <w:sz w:val="20"/>
                <w:szCs w:val="20"/>
              </w:rPr>
              <w:t>Integrated Healthcare Delivery 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NURS883 </w:t>
            </w:r>
            <w:r w:rsidRPr="00D23BB3">
              <w:rPr>
                <w:rFonts w:cs="Arial"/>
                <w:sz w:val="20"/>
                <w:szCs w:val="20"/>
              </w:rPr>
              <w:t>Evidence-based Practice I: Methods</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NURS886 </w:t>
            </w:r>
            <w:r w:rsidRPr="00D23BB3">
              <w:rPr>
                <w:rFonts w:cs="Arial"/>
                <w:sz w:val="20"/>
                <w:szCs w:val="20"/>
              </w:rPr>
              <w:t>Evidence-based Practice II Translation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NURS873 </w:t>
            </w:r>
            <w:r w:rsidRPr="00D23BB3">
              <w:rPr>
                <w:rFonts w:cs="Arial"/>
                <w:sz w:val="20"/>
                <w:szCs w:val="20"/>
              </w:rPr>
              <w:t>DNP Project I: Problem Identification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 (1+2)*</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NURS784 </w:t>
            </w:r>
            <w:r w:rsidRPr="00D23BB3">
              <w:rPr>
                <w:rFonts w:cs="Arial"/>
                <w:sz w:val="20"/>
                <w:szCs w:val="20"/>
              </w:rPr>
              <w:t>DNP Project II: Planning and Development</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 (1+2)*</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NURS900 </w:t>
            </w:r>
            <w:r w:rsidRPr="00D23BB3">
              <w:rPr>
                <w:rFonts w:cs="Arial"/>
                <w:sz w:val="20"/>
                <w:szCs w:val="20"/>
              </w:rPr>
              <w:t>DNP Project III: Implementation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 (1+2)*</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NURS910 </w:t>
            </w:r>
            <w:r w:rsidRPr="00D23BB3">
              <w:rPr>
                <w:rFonts w:cs="Arial"/>
                <w:sz w:val="20"/>
                <w:szCs w:val="20"/>
              </w:rPr>
              <w:t>DNP Project IV: Evaluation &amp; Dissemination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1</w:t>
            </w:r>
          </w:p>
        </w:tc>
        <w:tc>
          <w:tcPr>
            <w:tcW w:w="1431" w:type="dxa"/>
            <w:vAlign w:val="center"/>
          </w:tcPr>
          <w:p w:rsidR="00307F81" w:rsidRPr="00D23BB3" w:rsidRDefault="00307F81" w:rsidP="00307F81">
            <w:pPr>
              <w:ind w:firstLine="0"/>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NURS870 </w:t>
            </w:r>
            <w:r w:rsidRPr="00D23BB3">
              <w:rPr>
                <w:rFonts w:cs="Arial"/>
                <w:sz w:val="20"/>
                <w:szCs w:val="20"/>
              </w:rPr>
              <w:t>Writing for Dissemination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2</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4</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NURS692 </w:t>
            </w:r>
            <w:r w:rsidRPr="00D23BB3">
              <w:rPr>
                <w:rFonts w:cs="Arial"/>
                <w:sz w:val="20"/>
                <w:szCs w:val="20"/>
              </w:rPr>
              <w:t>Primary Care Practicum</w:t>
            </w:r>
            <w:r>
              <w:rPr>
                <w:rFonts w:cs="Arial"/>
                <w:sz w:val="20"/>
                <w:szCs w:val="20"/>
              </w:rPr>
              <w:t xml:space="preserve"> NP</w:t>
            </w:r>
            <w:r w:rsidRPr="00D23BB3">
              <w:rPr>
                <w:rFonts w:cs="Arial"/>
                <w:sz w:val="20"/>
                <w:szCs w:val="20"/>
              </w:rPr>
              <w:t xml:space="preserve"> 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NURS694 </w:t>
            </w:r>
            <w:r w:rsidRPr="00D23BB3">
              <w:rPr>
                <w:rFonts w:cs="Arial"/>
                <w:sz w:val="20"/>
                <w:szCs w:val="20"/>
              </w:rPr>
              <w:t>Primary Care Practicum II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NURS695 </w:t>
            </w:r>
            <w:r w:rsidRPr="00D23BB3">
              <w:rPr>
                <w:rFonts w:cs="Arial"/>
                <w:sz w:val="20"/>
                <w:szCs w:val="20"/>
              </w:rPr>
              <w:t>Primary Care of Frail/Older Adults</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2</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NURS696 </w:t>
            </w:r>
            <w:r w:rsidRPr="00D23BB3">
              <w:rPr>
                <w:rFonts w:cs="Arial"/>
                <w:sz w:val="20"/>
                <w:szCs w:val="20"/>
              </w:rPr>
              <w:t>Primary Care Practicum III**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NURS853 </w:t>
            </w:r>
            <w:r w:rsidR="008F5D0B">
              <w:rPr>
                <w:rFonts w:cs="Arial"/>
                <w:sz w:val="20"/>
                <w:szCs w:val="20"/>
              </w:rPr>
              <w:t>Integrated Healthcare Delivery</w:t>
            </w:r>
            <w:r w:rsidRPr="00D23BB3">
              <w:rPr>
                <w:rFonts w:cs="Arial"/>
                <w:sz w:val="20"/>
                <w:szCs w:val="20"/>
              </w:rPr>
              <w:t xml:space="preserve"> II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44401F" w:rsidRPr="00D23BB3" w:rsidTr="006102CD">
        <w:tc>
          <w:tcPr>
            <w:tcW w:w="6678" w:type="dxa"/>
            <w:vAlign w:val="center"/>
          </w:tcPr>
          <w:p w:rsidR="0044401F" w:rsidRDefault="0044401F" w:rsidP="00DA4A38">
            <w:pPr>
              <w:ind w:left="0" w:firstLine="0"/>
              <w:contextualSpacing/>
              <w:jc w:val="both"/>
              <w:rPr>
                <w:rFonts w:cs="Arial"/>
                <w:sz w:val="20"/>
                <w:szCs w:val="20"/>
              </w:rPr>
            </w:pPr>
            <w:r>
              <w:rPr>
                <w:rFonts w:cs="Arial"/>
                <w:sz w:val="20"/>
                <w:szCs w:val="20"/>
              </w:rPr>
              <w:t>NURS 920 Transition to Practice/Immersion</w:t>
            </w:r>
          </w:p>
        </w:tc>
        <w:tc>
          <w:tcPr>
            <w:tcW w:w="1707" w:type="dxa"/>
            <w:shd w:val="clear" w:color="auto" w:fill="auto"/>
            <w:vAlign w:val="center"/>
          </w:tcPr>
          <w:p w:rsidR="0044401F" w:rsidRPr="000E3860" w:rsidRDefault="001959A0" w:rsidP="00DA4A38">
            <w:pPr>
              <w:ind w:left="0" w:firstLine="0"/>
              <w:contextualSpacing/>
              <w:jc w:val="center"/>
              <w:rPr>
                <w:rFonts w:cs="Arial"/>
                <w:sz w:val="20"/>
                <w:szCs w:val="20"/>
              </w:rPr>
            </w:pPr>
            <w:r w:rsidRPr="000E3860">
              <w:rPr>
                <w:rFonts w:cs="Arial"/>
                <w:sz w:val="20"/>
                <w:szCs w:val="20"/>
              </w:rPr>
              <w:t>1-</w:t>
            </w:r>
            <w:r w:rsidR="0044401F" w:rsidRPr="000E3860">
              <w:rPr>
                <w:rFonts w:cs="Arial"/>
                <w:sz w:val="20"/>
                <w:szCs w:val="20"/>
              </w:rPr>
              <w:t>3</w:t>
            </w:r>
          </w:p>
        </w:tc>
        <w:tc>
          <w:tcPr>
            <w:tcW w:w="1431" w:type="dxa"/>
            <w:vAlign w:val="center"/>
          </w:tcPr>
          <w:p w:rsidR="0044401F" w:rsidRPr="00D23BB3" w:rsidRDefault="0044401F"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TOTAL</w:t>
            </w:r>
          </w:p>
        </w:tc>
        <w:tc>
          <w:tcPr>
            <w:tcW w:w="1707" w:type="dxa"/>
            <w:shd w:val="clear" w:color="auto" w:fill="auto"/>
            <w:vAlign w:val="center"/>
          </w:tcPr>
          <w:p w:rsidR="00307F81" w:rsidRPr="000E3860" w:rsidRDefault="001959A0" w:rsidP="00307F81">
            <w:pPr>
              <w:ind w:left="0" w:firstLine="0"/>
              <w:contextualSpacing/>
              <w:jc w:val="center"/>
              <w:rPr>
                <w:rFonts w:cs="Arial"/>
                <w:b/>
                <w:sz w:val="20"/>
                <w:szCs w:val="20"/>
              </w:rPr>
            </w:pPr>
            <w:r w:rsidRPr="000E3860">
              <w:rPr>
                <w:rFonts w:cs="Arial"/>
                <w:b/>
                <w:sz w:val="20"/>
                <w:szCs w:val="20"/>
              </w:rPr>
              <w:t>63-66</w:t>
            </w:r>
          </w:p>
        </w:tc>
        <w:tc>
          <w:tcPr>
            <w:tcW w:w="1431"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896</w:t>
            </w: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*1+2 indicates 1 credit of didactic hours and 2 credits of clinical hours</w:t>
      </w:r>
    </w:p>
    <w:p w:rsidR="00307F81" w:rsidRPr="0028035F" w:rsidRDefault="00307F81" w:rsidP="0028035F">
      <w:pPr>
        <w:widowControl/>
        <w:contextualSpacing/>
        <w:rPr>
          <w:rFonts w:ascii="Arial" w:hAnsi="Arial" w:cs="Arial"/>
          <w:sz w:val="20"/>
          <w:szCs w:val="20"/>
        </w:rPr>
      </w:pPr>
      <w:r w:rsidRPr="0028035F">
        <w:rPr>
          <w:rFonts w:ascii="Arial" w:hAnsi="Arial" w:cs="Arial"/>
          <w:sz w:val="20"/>
          <w:szCs w:val="20"/>
        </w:rPr>
        <w:t xml:space="preserve">**This course will be offered for 1 credit with 56 hours of clinical.  Three credits of this course will be required with a total of 112 hours. </w:t>
      </w:r>
    </w:p>
    <w:p w:rsidR="00307F81" w:rsidRPr="0028035F" w:rsidRDefault="00307F81" w:rsidP="00616D4F">
      <w:pPr>
        <w:pStyle w:val="Heading3"/>
        <w:rPr>
          <w:rFonts w:ascii="Arial" w:hAnsi="Arial" w:cs="Arial"/>
          <w:b/>
          <w:bCs/>
          <w:sz w:val="24"/>
          <w:szCs w:val="24"/>
        </w:rPr>
      </w:pPr>
      <w:r w:rsidRPr="0028035F">
        <w:rPr>
          <w:rFonts w:ascii="Arial" w:hAnsi="Arial" w:cs="Arial"/>
          <w:b/>
          <w:bCs/>
          <w:sz w:val="24"/>
          <w:szCs w:val="24"/>
        </w:rPr>
        <w:t>2</w:t>
      </w:r>
      <w:r w:rsidR="00616D4F">
        <w:rPr>
          <w:rFonts w:ascii="Arial" w:hAnsi="Arial" w:cs="Arial"/>
          <w:b/>
          <w:bCs/>
          <w:sz w:val="24"/>
          <w:szCs w:val="24"/>
        </w:rPr>
        <w:t>.</w:t>
      </w:r>
      <w:r w:rsidRPr="0028035F">
        <w:rPr>
          <w:rFonts w:ascii="Arial" w:hAnsi="Arial" w:cs="Arial"/>
          <w:b/>
          <w:bCs/>
          <w:sz w:val="24"/>
          <w:szCs w:val="24"/>
        </w:rPr>
        <w:t xml:space="preserve"> Post-master’s with national certification in a non-APRN area of nursing practice (e.g. nurse educator, nurse administrator).</w:t>
      </w:r>
    </w:p>
    <w:p w:rsidR="00307F81" w:rsidRPr="0028035F" w:rsidRDefault="00307F81" w:rsidP="00616D4F">
      <w:pPr>
        <w:pStyle w:val="Heading3"/>
        <w:rPr>
          <w:rFonts w:ascii="Arial" w:hAnsi="Arial" w:cs="Arial"/>
          <w:b/>
          <w:bCs/>
          <w:sz w:val="24"/>
          <w:szCs w:val="24"/>
        </w:rPr>
      </w:pPr>
    </w:p>
    <w:p w:rsidR="00307F81" w:rsidRPr="00B41652" w:rsidRDefault="00307F81" w:rsidP="00616D4F">
      <w:pPr>
        <w:pStyle w:val="Heading3"/>
        <w:rPr>
          <w:rFonts w:ascii="Arial" w:hAnsi="Arial" w:cs="Arial"/>
          <w:b/>
          <w:bCs/>
          <w:sz w:val="24"/>
          <w:szCs w:val="24"/>
        </w:rPr>
      </w:pPr>
      <w:r w:rsidRPr="00B41652">
        <w:rPr>
          <w:rFonts w:ascii="Arial" w:hAnsi="Arial" w:cs="Arial"/>
          <w:b/>
          <w:bCs/>
          <w:sz w:val="24"/>
          <w:szCs w:val="24"/>
        </w:rPr>
        <w:t>Requirements:</w:t>
      </w:r>
    </w:p>
    <w:p w:rsidR="00307F81" w:rsidRPr="0028035F" w:rsidRDefault="00307F81" w:rsidP="00616D4F">
      <w:pPr>
        <w:pStyle w:val="Heading3"/>
        <w:rPr>
          <w:rFonts w:ascii="Arial" w:hAnsi="Arial" w:cs="Arial"/>
          <w:b/>
          <w:sz w:val="24"/>
          <w:szCs w:val="24"/>
        </w:rPr>
      </w:pPr>
      <w:r w:rsidRPr="0028035F">
        <w:rPr>
          <w:rFonts w:ascii="Arial" w:hAnsi="Arial" w:cs="Arial"/>
          <w:b/>
          <w:bCs/>
          <w:sz w:val="24"/>
          <w:szCs w:val="24"/>
        </w:rPr>
        <w:t xml:space="preserve">Students will complete all DNP core courses.  </w:t>
      </w:r>
      <w:r w:rsidRPr="0028035F">
        <w:rPr>
          <w:rFonts w:ascii="Arial" w:hAnsi="Arial" w:cs="Arial"/>
          <w:b/>
          <w:sz w:val="24"/>
          <w:szCs w:val="24"/>
        </w:rPr>
        <w:t xml:space="preserve">Applicants </w:t>
      </w:r>
      <w:r w:rsidR="00F87DD1">
        <w:rPr>
          <w:rFonts w:ascii="Arial" w:hAnsi="Arial" w:cs="Arial"/>
          <w:b/>
          <w:sz w:val="24"/>
          <w:szCs w:val="24"/>
        </w:rPr>
        <w:t xml:space="preserve">must complete 1000 clinical hours to complete the DNP degree. </w:t>
      </w:r>
      <w:r w:rsidRPr="0028035F" w:rsidDel="006F5227">
        <w:rPr>
          <w:rFonts w:ascii="Arial" w:hAnsi="Arial" w:cs="Arial"/>
          <w:b/>
          <w:sz w:val="24"/>
          <w:szCs w:val="24"/>
        </w:rPr>
        <w:t xml:space="preserve"> </w:t>
      </w:r>
    </w:p>
    <w:p w:rsidR="002976B6" w:rsidRDefault="002976B6" w:rsidP="00616D4F">
      <w:pPr>
        <w:pStyle w:val="Heading3"/>
        <w:rPr>
          <w:rFonts w:ascii="Arial" w:hAnsi="Arial" w:cs="Arial"/>
          <w:b/>
          <w:bCs/>
          <w:sz w:val="24"/>
          <w:szCs w:val="24"/>
        </w:rPr>
      </w:pPr>
    </w:p>
    <w:p w:rsidR="00307F81" w:rsidRPr="0028035F" w:rsidRDefault="00307F81" w:rsidP="00616D4F">
      <w:pPr>
        <w:pStyle w:val="Heading3"/>
        <w:rPr>
          <w:rFonts w:ascii="Arial" w:hAnsi="Arial" w:cs="Arial"/>
          <w:b/>
          <w:bCs/>
          <w:sz w:val="24"/>
          <w:szCs w:val="24"/>
        </w:rPr>
      </w:pPr>
      <w:r w:rsidRPr="0028035F">
        <w:rPr>
          <w:rFonts w:ascii="Arial" w:hAnsi="Arial" w:cs="Arial"/>
          <w:b/>
          <w:bCs/>
          <w:sz w:val="24"/>
          <w:szCs w:val="24"/>
        </w:rPr>
        <w:t>3.  Post-master’s with previous nurse practitioner certification and licensure seeking certification in an additional nurse practitioner population focus</w:t>
      </w:r>
    </w:p>
    <w:p w:rsidR="00307F81" w:rsidRPr="0028035F" w:rsidRDefault="00307F81" w:rsidP="00616D4F">
      <w:pPr>
        <w:pStyle w:val="Heading3"/>
        <w:rPr>
          <w:rFonts w:ascii="Arial" w:hAnsi="Arial" w:cs="Arial"/>
          <w:b/>
          <w:bCs/>
          <w:sz w:val="24"/>
          <w:szCs w:val="24"/>
        </w:rPr>
      </w:pPr>
    </w:p>
    <w:p w:rsidR="00307F81" w:rsidRPr="00B41652" w:rsidDel="006F5227" w:rsidRDefault="00307F81" w:rsidP="00616D4F">
      <w:pPr>
        <w:pStyle w:val="Heading3"/>
        <w:rPr>
          <w:rFonts w:ascii="Arial" w:hAnsi="Arial" w:cs="Arial"/>
          <w:b/>
          <w:bCs/>
          <w:sz w:val="24"/>
          <w:szCs w:val="24"/>
        </w:rPr>
      </w:pPr>
      <w:r w:rsidRPr="00B41652">
        <w:rPr>
          <w:rFonts w:ascii="Arial" w:hAnsi="Arial" w:cs="Arial"/>
          <w:b/>
          <w:sz w:val="24"/>
          <w:szCs w:val="24"/>
        </w:rPr>
        <w:t>Requirements:</w:t>
      </w:r>
    </w:p>
    <w:p w:rsidR="00307F81" w:rsidRPr="0028035F" w:rsidRDefault="00307F81" w:rsidP="00616D4F">
      <w:pPr>
        <w:pStyle w:val="BodyText"/>
        <w:spacing w:before="1"/>
        <w:ind w:left="0" w:right="404"/>
        <w:rPr>
          <w:rFonts w:cs="Arial"/>
          <w:sz w:val="24"/>
          <w:szCs w:val="24"/>
        </w:rPr>
      </w:pPr>
      <w:r w:rsidRPr="0028035F">
        <w:rPr>
          <w:rFonts w:cs="Arial"/>
          <w:sz w:val="24"/>
          <w:szCs w:val="24"/>
        </w:rPr>
        <w:t xml:space="preserve">Students will complete all DNP core courses.  Because these students will enter with different clinical backgrounds, the clinical component of the program will include an individualized plan of study. Student transcripts and previous syllabi may be evaluated for equivalence to selected required course work for national certification. </w:t>
      </w:r>
    </w:p>
    <w:p w:rsidR="00307F81" w:rsidRPr="00D23BB3" w:rsidRDefault="00307F81" w:rsidP="00616D4F">
      <w:pPr>
        <w:pStyle w:val="Heading3"/>
        <w:rPr>
          <w:rFonts w:cs="Arial"/>
          <w:b/>
          <w:bCs/>
          <w:sz w:val="20"/>
          <w:szCs w:val="20"/>
        </w:rPr>
      </w:pPr>
    </w:p>
    <w:p w:rsidR="00307F81" w:rsidRPr="0028035F" w:rsidRDefault="00307F81" w:rsidP="00616D4F">
      <w:pPr>
        <w:pStyle w:val="BodyText"/>
        <w:spacing w:before="1"/>
        <w:ind w:left="0" w:right="404"/>
        <w:rPr>
          <w:rFonts w:cs="Arial"/>
          <w:b/>
          <w:sz w:val="24"/>
          <w:szCs w:val="24"/>
        </w:rPr>
      </w:pPr>
      <w:r w:rsidRPr="008A4CE8">
        <w:rPr>
          <w:rFonts w:cs="Arial"/>
          <w:b/>
          <w:sz w:val="24"/>
          <w:szCs w:val="24"/>
        </w:rPr>
        <w:t>Post-DNP Certificate</w:t>
      </w:r>
    </w:p>
    <w:p w:rsidR="00307F81" w:rsidRPr="0028035F" w:rsidRDefault="00307F81" w:rsidP="00616D4F">
      <w:pPr>
        <w:pStyle w:val="BodyText"/>
        <w:spacing w:before="1"/>
        <w:ind w:left="0" w:right="404"/>
        <w:rPr>
          <w:rFonts w:cs="Arial"/>
          <w:b/>
          <w:i/>
          <w:sz w:val="24"/>
          <w:szCs w:val="24"/>
        </w:rPr>
      </w:pPr>
    </w:p>
    <w:p w:rsidR="00307F81" w:rsidRPr="0028035F" w:rsidRDefault="00307F81" w:rsidP="00616D4F">
      <w:pPr>
        <w:pStyle w:val="BodyText"/>
        <w:spacing w:before="1"/>
        <w:ind w:left="0" w:right="404"/>
        <w:rPr>
          <w:rFonts w:cs="Arial"/>
          <w:sz w:val="24"/>
          <w:szCs w:val="24"/>
        </w:rPr>
      </w:pPr>
      <w:r w:rsidRPr="0028035F">
        <w:rPr>
          <w:rFonts w:cs="Arial"/>
          <w:sz w:val="24"/>
          <w:szCs w:val="24"/>
        </w:rPr>
        <w:t xml:space="preserve">DNP-prepared nurses with national certification in an area of nursing practice may seek preparation as a nurse practitioner in one of the concentrations offered.  In this case, students will complete only those courses required for the population-focused NP program of their choice that will allow them to apply for national certification.  A certificate will be awarded.  </w:t>
      </w:r>
    </w:p>
    <w:p w:rsidR="00307F81" w:rsidRPr="0028035F" w:rsidRDefault="00307F81" w:rsidP="00616D4F">
      <w:pPr>
        <w:spacing w:before="25" w:after="0" w:line="240" w:lineRule="auto"/>
        <w:ind w:left="1198" w:right="288" w:hanging="358"/>
        <w:rPr>
          <w:rFonts w:ascii="Arial" w:eastAsia="Arial" w:hAnsi="Arial" w:cs="Arial"/>
          <w:sz w:val="24"/>
          <w:szCs w:val="24"/>
        </w:rPr>
      </w:pPr>
    </w:p>
    <w:p w:rsidR="00307F81" w:rsidRPr="0028035F" w:rsidRDefault="00307F81" w:rsidP="00616D4F">
      <w:pPr>
        <w:pStyle w:val="Heading3"/>
        <w:rPr>
          <w:rFonts w:ascii="Arial" w:hAnsi="Arial" w:cs="Arial"/>
          <w:b/>
          <w:bCs/>
          <w:sz w:val="24"/>
          <w:szCs w:val="24"/>
        </w:rPr>
      </w:pPr>
      <w:r w:rsidRPr="0028035F">
        <w:rPr>
          <w:rFonts w:ascii="Arial" w:hAnsi="Arial" w:cs="Arial"/>
          <w:b/>
          <w:sz w:val="24"/>
          <w:szCs w:val="24"/>
        </w:rPr>
        <w:t>Clinical Hours Requirements</w:t>
      </w:r>
    </w:p>
    <w:p w:rsidR="00307F81" w:rsidRPr="0028035F" w:rsidRDefault="00307F81" w:rsidP="00616D4F">
      <w:pPr>
        <w:pStyle w:val="BodyText"/>
        <w:kinsoku w:val="0"/>
        <w:overflowPunct w:val="0"/>
        <w:spacing w:before="118"/>
        <w:ind w:left="0" w:right="119"/>
        <w:rPr>
          <w:rFonts w:cs="Arial"/>
          <w:sz w:val="24"/>
          <w:szCs w:val="24"/>
        </w:rPr>
      </w:pPr>
      <w:r w:rsidRPr="0028035F">
        <w:rPr>
          <w:rFonts w:cs="Arial"/>
          <w:sz w:val="24"/>
          <w:szCs w:val="24"/>
        </w:rPr>
        <w:t xml:space="preserve">According to the AACN </w:t>
      </w:r>
      <w:r w:rsidRPr="0028035F">
        <w:rPr>
          <w:rFonts w:cs="Arial"/>
          <w:i/>
          <w:sz w:val="24"/>
          <w:szCs w:val="24"/>
        </w:rPr>
        <w:t>DNP Essentials</w:t>
      </w:r>
      <w:r w:rsidRPr="0028035F">
        <w:rPr>
          <w:rFonts w:cs="Arial"/>
          <w:sz w:val="24"/>
          <w:szCs w:val="24"/>
        </w:rPr>
        <w:t>, DNP students need a minimum of 1,000 hours of post-baccalaureate supervised clinical practice hours to achieve the DNP competencies. Beyond the traditional MSN, clinical experiences at the DNP level expand the student’s practice to DNP level expectations.  Post-baccalaureate students will receive all required hours in the program.  Post-master’s students will complete the number of hours required to have a total of 1000 hours, including hours completed in their master’s program.  Post-master’s applicants will be required to submit, at the time of admission, a letter from their master’s degree-awarding institution that indicates how many hours</w:t>
      </w:r>
      <w:r w:rsidR="0044401F">
        <w:rPr>
          <w:rFonts w:cs="Arial"/>
          <w:sz w:val="24"/>
          <w:szCs w:val="24"/>
        </w:rPr>
        <w:t xml:space="preserve"> of supervised clinical practicum</w:t>
      </w:r>
      <w:r w:rsidRPr="0028035F">
        <w:rPr>
          <w:rFonts w:cs="Arial"/>
          <w:sz w:val="24"/>
          <w:szCs w:val="24"/>
        </w:rPr>
        <w:t xml:space="preserve"> they completed in their master’s program.  </w:t>
      </w:r>
    </w:p>
    <w:p w:rsidR="00DD1E70" w:rsidRDefault="00DD1E70" w:rsidP="00CE752A">
      <w:pPr>
        <w:pStyle w:val="BodyText"/>
        <w:kinsoku w:val="0"/>
        <w:overflowPunct w:val="0"/>
        <w:ind w:left="0" w:right="119"/>
        <w:rPr>
          <w:rFonts w:cs="Arial"/>
          <w:sz w:val="24"/>
          <w:szCs w:val="24"/>
        </w:rPr>
      </w:pPr>
    </w:p>
    <w:p w:rsidR="00217FBF" w:rsidRDefault="00307F81" w:rsidP="00CE752A">
      <w:pPr>
        <w:pStyle w:val="BodyText"/>
        <w:kinsoku w:val="0"/>
        <w:overflowPunct w:val="0"/>
        <w:ind w:left="0" w:right="119"/>
        <w:rPr>
          <w:rFonts w:cs="Arial"/>
          <w:sz w:val="24"/>
          <w:szCs w:val="24"/>
        </w:rPr>
      </w:pPr>
      <w:r w:rsidRPr="0028035F">
        <w:rPr>
          <w:rFonts w:cs="Arial"/>
          <w:sz w:val="24"/>
          <w:szCs w:val="24"/>
        </w:rPr>
        <w:t xml:space="preserve">All students will be expected to complete a minimum of 336 indirect </w:t>
      </w:r>
      <w:r w:rsidR="0044401F">
        <w:rPr>
          <w:rFonts w:cs="Arial"/>
          <w:sz w:val="24"/>
          <w:szCs w:val="24"/>
        </w:rPr>
        <w:t>practicum</w:t>
      </w:r>
      <w:r w:rsidRPr="0028035F">
        <w:rPr>
          <w:rFonts w:cs="Arial"/>
          <w:sz w:val="24"/>
          <w:szCs w:val="24"/>
        </w:rPr>
        <w:t xml:space="preserve"> hours at the DNP level.  Indirect care hours refer to experiences in clinical settings that do not involve direct care of patients and generally support the development and execution of the DNP Project (see below).  For students who need additional </w:t>
      </w:r>
      <w:r w:rsidR="00212DC4">
        <w:rPr>
          <w:rFonts w:cs="Arial"/>
          <w:sz w:val="24"/>
          <w:szCs w:val="24"/>
        </w:rPr>
        <w:t>hour</w:t>
      </w:r>
      <w:r w:rsidR="008F5D0B">
        <w:rPr>
          <w:rFonts w:cs="Arial"/>
          <w:sz w:val="24"/>
          <w:szCs w:val="24"/>
        </w:rPr>
        <w:t xml:space="preserve">s </w:t>
      </w:r>
      <w:r w:rsidR="00280E2C">
        <w:rPr>
          <w:rFonts w:cs="Arial"/>
          <w:sz w:val="24"/>
          <w:szCs w:val="24"/>
        </w:rPr>
        <w:t>to</w:t>
      </w:r>
      <w:r w:rsidR="008F5D0B">
        <w:rPr>
          <w:rFonts w:cs="Arial"/>
          <w:sz w:val="24"/>
          <w:szCs w:val="24"/>
        </w:rPr>
        <w:t xml:space="preserve"> satisfy the 1,000-</w:t>
      </w:r>
      <w:r w:rsidRPr="0028035F">
        <w:rPr>
          <w:rFonts w:cs="Arial"/>
          <w:sz w:val="24"/>
          <w:szCs w:val="24"/>
        </w:rPr>
        <w:t>hour requirement, these can be completed by registering for the Clinical Role Immersion course</w:t>
      </w:r>
      <w:r w:rsidR="008F5D0B">
        <w:rPr>
          <w:rFonts w:cs="Arial"/>
          <w:sz w:val="24"/>
          <w:szCs w:val="24"/>
        </w:rPr>
        <w:t>,</w:t>
      </w:r>
      <w:r w:rsidRPr="0028035F">
        <w:rPr>
          <w:rFonts w:cs="Arial"/>
          <w:sz w:val="24"/>
          <w:szCs w:val="24"/>
        </w:rPr>
        <w:t xml:space="preserve"> which can be taken for variable clinical credits (1-3).  This course may be waived for students with greater than 664</w:t>
      </w:r>
      <w:r w:rsidR="0044401F">
        <w:rPr>
          <w:rFonts w:cs="Arial"/>
          <w:sz w:val="24"/>
          <w:szCs w:val="24"/>
        </w:rPr>
        <w:t xml:space="preserve"> supervised clinical practicum </w:t>
      </w:r>
      <w:r w:rsidR="00280E2C">
        <w:rPr>
          <w:rFonts w:cs="Arial"/>
          <w:sz w:val="24"/>
          <w:szCs w:val="24"/>
        </w:rPr>
        <w:t>hours</w:t>
      </w:r>
      <w:r w:rsidR="00280E2C" w:rsidRPr="0028035F">
        <w:rPr>
          <w:rFonts w:cs="Arial"/>
          <w:sz w:val="24"/>
          <w:szCs w:val="24"/>
        </w:rPr>
        <w:t xml:space="preserve"> in</w:t>
      </w:r>
      <w:r w:rsidRPr="0028035F">
        <w:rPr>
          <w:rFonts w:cs="Arial"/>
          <w:sz w:val="24"/>
          <w:szCs w:val="24"/>
        </w:rPr>
        <w:t xml:space="preserve"> their previous </w:t>
      </w:r>
      <w:r w:rsidR="0044401F">
        <w:rPr>
          <w:rFonts w:cs="Arial"/>
          <w:sz w:val="24"/>
          <w:szCs w:val="24"/>
        </w:rPr>
        <w:t xml:space="preserve">practice </w:t>
      </w:r>
      <w:r w:rsidRPr="0028035F">
        <w:rPr>
          <w:rFonts w:cs="Arial"/>
          <w:sz w:val="24"/>
          <w:szCs w:val="24"/>
        </w:rPr>
        <w:t xml:space="preserve">master’s program. </w:t>
      </w:r>
    </w:p>
    <w:p w:rsidR="00217FBF" w:rsidRPr="00217FBF" w:rsidRDefault="00217FBF" w:rsidP="00217FBF">
      <w:pPr>
        <w:widowControl/>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76"/>
        <w:gridCol w:w="934"/>
        <w:gridCol w:w="1839"/>
      </w:tblGrid>
      <w:tr w:rsidR="00217FBF" w:rsidRPr="00217FBF" w:rsidTr="00217FBF">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b/>
                <w:bCs/>
                <w:color w:val="000000"/>
                <w:sz w:val="20"/>
                <w:szCs w:val="20"/>
              </w:rPr>
              <w:t>Courses</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217FBF" w:rsidRPr="00217FBF" w:rsidRDefault="00217FBF" w:rsidP="00217FBF">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b/>
                <w:bCs/>
                <w:color w:val="000000"/>
                <w:sz w:val="20"/>
                <w:szCs w:val="20"/>
              </w:rPr>
              <w:t>Credits</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217FBF" w:rsidRPr="00217FBF" w:rsidRDefault="00217FBF" w:rsidP="00217FBF">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b/>
                <w:bCs/>
                <w:color w:val="000000"/>
                <w:sz w:val="20"/>
                <w:szCs w:val="20"/>
              </w:rPr>
              <w:t>Clinical      Hours</w:t>
            </w: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NURS881 Population Health 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217FBF"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NURS882 Population Health II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NURS813 Leadership and Innovation in Population Health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NURS844 Population Healthcare Informatics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NURS843 Policy and Finance for Healthcare Delivery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NURS852 Integrated Healthcare Delivery 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NURS883 Evidence-based Practice I: Methods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NURS886 Evidence-based Practice II Translation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NURS873 DNP Project I: Problem Identification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 (1+2)*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color w:val="000000"/>
                <w:sz w:val="20"/>
                <w:szCs w:val="20"/>
              </w:rPr>
              <w:t>112</w:t>
            </w:r>
          </w:p>
        </w:tc>
      </w:tr>
      <w:tr w:rsidR="007C52D4" w:rsidRPr="00217FBF" w:rsidTr="001A7A1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C52D4" w:rsidRPr="00217FBF" w:rsidRDefault="007C52D4" w:rsidP="007C52D4">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NURS874 DNP Project II: Planning and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D4" w:rsidRPr="007C52D4" w:rsidRDefault="007C52D4" w:rsidP="007C52D4">
            <w:pPr>
              <w:rPr>
                <w:rFonts w:ascii="Arial" w:hAnsi="Arial" w:cs="Arial"/>
                <w:sz w:val="20"/>
                <w:szCs w:val="20"/>
              </w:rPr>
            </w:pPr>
            <w:r w:rsidRPr="007C52D4">
              <w:rPr>
                <w:rFonts w:ascii="Arial" w:eastAsia="Times New Roman" w:hAnsi="Arial" w:cs="Arial"/>
                <w:sz w:val="20"/>
                <w:szCs w:val="20"/>
              </w:rPr>
              <w:t>3 (1+2)*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C52D4" w:rsidRPr="00217FBF" w:rsidRDefault="007C52D4" w:rsidP="007C52D4">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color w:val="000000"/>
                <w:sz w:val="20"/>
                <w:szCs w:val="20"/>
              </w:rPr>
              <w:t>112</w:t>
            </w:r>
          </w:p>
        </w:tc>
      </w:tr>
      <w:tr w:rsidR="007C52D4" w:rsidRPr="00217FBF" w:rsidTr="001A7A1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C52D4" w:rsidRPr="00217FBF" w:rsidRDefault="007C52D4" w:rsidP="007C52D4">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NURS900 DNP Project III: Implementation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D4" w:rsidRPr="007C52D4" w:rsidRDefault="007C52D4" w:rsidP="007C52D4">
            <w:pPr>
              <w:rPr>
                <w:rFonts w:ascii="Arial" w:hAnsi="Arial" w:cs="Arial"/>
                <w:sz w:val="20"/>
                <w:szCs w:val="20"/>
              </w:rPr>
            </w:pPr>
            <w:r w:rsidRPr="007C52D4">
              <w:rPr>
                <w:rFonts w:ascii="Arial" w:eastAsia="Times New Roman" w:hAnsi="Arial" w:cs="Arial"/>
                <w:sz w:val="20"/>
                <w:szCs w:val="20"/>
              </w:rPr>
              <w:t>3 (1+2)*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C52D4" w:rsidRPr="00217FBF" w:rsidRDefault="007C52D4" w:rsidP="007C52D4">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color w:val="000000"/>
                <w:sz w:val="20"/>
                <w:szCs w:val="20"/>
              </w:rPr>
              <w:t>112</w:t>
            </w: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NURS910 DNP Project IV: Evaluation &amp; Dissemination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7C52D4"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NURS870 Writing for Dissemination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7C52D4"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NURS920 Transition to Practice/Immersion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7C52D4"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DD1E70">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color w:val="000000"/>
                <w:sz w:val="20"/>
                <w:szCs w:val="20"/>
              </w:rPr>
              <w:t>168</w:t>
            </w: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7C52D4" w:rsidP="00217FBF">
            <w:pPr>
              <w:widowControl/>
              <w:spacing w:after="0" w:line="240" w:lineRule="auto"/>
              <w:rPr>
                <w:rFonts w:ascii="Arial" w:eastAsia="Times New Roman" w:hAnsi="Arial" w:cs="Arial"/>
                <w:sz w:val="20"/>
                <w:szCs w:val="20"/>
              </w:rPr>
            </w:pPr>
            <w:r w:rsidRPr="007C52D4">
              <w:rPr>
                <w:rFonts w:ascii="Arial" w:eastAsia="Times New Roman" w:hAnsi="Arial" w:cs="Arial"/>
                <w:sz w:val="20"/>
                <w:szCs w:val="20"/>
              </w:rPr>
              <w:t>36-39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7C52D4" w:rsidP="00217FBF">
            <w:pPr>
              <w:widowControl/>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 xml:space="preserve">     </w:t>
            </w:r>
            <w:r w:rsidR="00217FBF" w:rsidRPr="00217FBF">
              <w:rPr>
                <w:rFonts w:ascii="Arial" w:eastAsia="Times New Roman" w:hAnsi="Arial" w:cs="Arial"/>
                <w:b/>
                <w:bCs/>
                <w:color w:val="000000"/>
                <w:sz w:val="20"/>
                <w:szCs w:val="20"/>
              </w:rPr>
              <w:t>336-504</w:t>
            </w:r>
          </w:p>
        </w:tc>
      </w:tr>
    </w:tbl>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16"/>
          <w:szCs w:val="16"/>
        </w:rPr>
        <w:t>*1+2 Indicated 1 credit of didactic hours and 2 credits of clinical hours.</w:t>
      </w:r>
    </w:p>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16"/>
          <w:szCs w:val="16"/>
        </w:rPr>
        <w:t xml:space="preserve">*This course will be offered for 1 credit with 56 hours of clinical.  Three credits of this course will be </w:t>
      </w:r>
      <w:proofErr w:type="spellStart"/>
      <w:r w:rsidRPr="00217FBF">
        <w:rPr>
          <w:rFonts w:ascii="Arial" w:eastAsia="Times New Roman" w:hAnsi="Arial" w:cs="Arial"/>
          <w:color w:val="000000"/>
          <w:sz w:val="16"/>
          <w:szCs w:val="16"/>
        </w:rPr>
        <w:t>req</w:t>
      </w:r>
      <w:proofErr w:type="spellEnd"/>
    </w:p>
    <w:p w:rsidR="0044401F" w:rsidRDefault="0044401F" w:rsidP="00CE752A">
      <w:pPr>
        <w:pStyle w:val="BodyText"/>
        <w:kinsoku w:val="0"/>
        <w:overflowPunct w:val="0"/>
        <w:ind w:left="0" w:right="119"/>
        <w:rPr>
          <w:rFonts w:cs="Arial"/>
          <w:sz w:val="24"/>
          <w:szCs w:val="24"/>
        </w:rPr>
      </w:pPr>
    </w:p>
    <w:p w:rsidR="0044401F" w:rsidRPr="002B62EA" w:rsidRDefault="002B62EA" w:rsidP="0044401F">
      <w:pPr>
        <w:pStyle w:val="BodyText"/>
        <w:kinsoku w:val="0"/>
        <w:overflowPunct w:val="0"/>
        <w:ind w:left="0" w:right="119"/>
        <w:rPr>
          <w:rFonts w:cs="Arial"/>
          <w:sz w:val="24"/>
          <w:szCs w:val="24"/>
        </w:rPr>
      </w:pPr>
      <w:r>
        <w:rPr>
          <w:rFonts w:cs="Arial"/>
          <w:sz w:val="24"/>
          <w:szCs w:val="24"/>
        </w:rPr>
        <w:t>**</w:t>
      </w:r>
      <w:r w:rsidR="0044401F" w:rsidRPr="002B62EA">
        <w:rPr>
          <w:rFonts w:cs="Arial"/>
          <w:sz w:val="24"/>
          <w:szCs w:val="24"/>
        </w:rPr>
        <w:t xml:space="preserve">For additional information about the DNP Project and Indirect Practicum hours please see the guideline for this purpose. </w:t>
      </w:r>
    </w:p>
    <w:p w:rsidR="00234E84" w:rsidRPr="002B62EA" w:rsidRDefault="00234E84" w:rsidP="00786B9C">
      <w:pPr>
        <w:spacing w:before="14" w:after="0" w:line="240" w:lineRule="auto"/>
        <w:rPr>
          <w:rFonts w:ascii="Arial" w:hAnsi="Arial" w:cs="Arial"/>
          <w:b/>
          <w:sz w:val="28"/>
          <w:szCs w:val="28"/>
        </w:rPr>
      </w:pPr>
      <w:bookmarkStart w:id="17" w:name="RN_to_MSN_Program"/>
      <w:bookmarkStart w:id="18" w:name="_bookmark8"/>
      <w:bookmarkStart w:id="19" w:name="Traditional_MSN_Program"/>
      <w:bookmarkStart w:id="20" w:name="_bookmark7"/>
      <w:bookmarkStart w:id="21" w:name="Advisement"/>
      <w:bookmarkStart w:id="22" w:name="_bookmark21"/>
      <w:bookmarkStart w:id="23" w:name="Plan_of_Study"/>
      <w:bookmarkStart w:id="24" w:name="_bookmark22"/>
      <w:bookmarkStart w:id="25" w:name="Full-Time_and_Part-Time_Status"/>
      <w:bookmarkStart w:id="26" w:name="_bookmark10"/>
      <w:bookmarkStart w:id="27" w:name="Monitoring_of_Progress"/>
      <w:bookmarkStart w:id="28" w:name="_bookmark39"/>
      <w:bookmarkStart w:id="29" w:name="Leave_of_Absence"/>
      <w:bookmarkStart w:id="30" w:name="_bookmark44"/>
      <w:bookmarkStart w:id="31" w:name="Resignation_from_the_University"/>
      <w:bookmarkStart w:id="32" w:name="_bookmark4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bl>
      <w:tblPr>
        <w:tblStyle w:val="TableGrid"/>
        <w:tblW w:w="0" w:type="auto"/>
        <w:tblLook w:val="04A0" w:firstRow="1" w:lastRow="0" w:firstColumn="1" w:lastColumn="0" w:noHBand="0" w:noVBand="1"/>
      </w:tblPr>
      <w:tblGrid>
        <w:gridCol w:w="9590"/>
      </w:tblGrid>
      <w:tr w:rsidR="00DC6BC5" w:rsidTr="00DC6BC5">
        <w:tc>
          <w:tcPr>
            <w:tcW w:w="9590" w:type="dxa"/>
            <w:shd w:val="clear" w:color="auto" w:fill="B8CCE4" w:themeFill="accent1" w:themeFillTint="66"/>
          </w:tcPr>
          <w:p w:rsidR="00DC6BC5" w:rsidRDefault="00DC6BC5" w:rsidP="00195814">
            <w:pPr>
              <w:spacing w:before="14"/>
              <w:ind w:left="-30" w:firstLine="0"/>
              <w:jc w:val="center"/>
              <w:rPr>
                <w:rFonts w:cs="Arial"/>
                <w:b/>
                <w:sz w:val="28"/>
                <w:szCs w:val="28"/>
              </w:rPr>
            </w:pPr>
            <w:r w:rsidRPr="008A4CE8">
              <w:rPr>
                <w:rFonts w:cs="Arial"/>
                <w:b/>
                <w:sz w:val="28"/>
                <w:szCs w:val="28"/>
              </w:rPr>
              <w:t>Doctor of Philosophy (PhD) in Nursing Science Program</w:t>
            </w:r>
          </w:p>
          <w:p w:rsidR="00DC6BC5" w:rsidRDefault="00DC6BC5" w:rsidP="00786B9C">
            <w:pPr>
              <w:spacing w:before="14"/>
              <w:rPr>
                <w:rFonts w:cs="Arial"/>
                <w:b/>
                <w:sz w:val="28"/>
                <w:szCs w:val="28"/>
              </w:rPr>
            </w:pPr>
          </w:p>
        </w:tc>
      </w:tr>
    </w:tbl>
    <w:p w:rsidR="008F3121" w:rsidRPr="00184FBE" w:rsidRDefault="008F3121" w:rsidP="00786B9C">
      <w:pPr>
        <w:spacing w:before="14" w:after="0" w:line="240" w:lineRule="auto"/>
        <w:rPr>
          <w:rFonts w:ascii="Arial" w:hAnsi="Arial" w:cs="Arial"/>
          <w:b/>
          <w:sz w:val="24"/>
          <w:szCs w:val="24"/>
        </w:rPr>
      </w:pPr>
    </w:p>
    <w:p w:rsidR="00786B9C" w:rsidRPr="00184FBE" w:rsidRDefault="00786B9C" w:rsidP="00786B9C">
      <w:pPr>
        <w:pStyle w:val="Heading2"/>
        <w:ind w:left="0" w:right="193"/>
        <w:rPr>
          <w:rFonts w:cs="Arial"/>
          <w:b w:val="0"/>
          <w:bCs w:val="0"/>
          <w:sz w:val="24"/>
          <w:szCs w:val="24"/>
        </w:rPr>
      </w:pPr>
      <w:bookmarkStart w:id="33" w:name="_TOC_250023"/>
      <w:r w:rsidRPr="00184FBE">
        <w:rPr>
          <w:rFonts w:cs="Arial"/>
          <w:spacing w:val="-1"/>
          <w:sz w:val="24"/>
          <w:szCs w:val="24"/>
        </w:rPr>
        <w:t>S</w:t>
      </w:r>
      <w:r w:rsidRPr="00184FBE">
        <w:rPr>
          <w:rFonts w:cs="Arial"/>
          <w:sz w:val="24"/>
          <w:szCs w:val="24"/>
        </w:rPr>
        <w:t>t</w:t>
      </w:r>
      <w:r w:rsidRPr="00184FBE">
        <w:rPr>
          <w:rFonts w:cs="Arial"/>
          <w:spacing w:val="-1"/>
          <w:sz w:val="24"/>
          <w:szCs w:val="24"/>
        </w:rPr>
        <w:t>a</w:t>
      </w:r>
      <w:r w:rsidRPr="00184FBE">
        <w:rPr>
          <w:rFonts w:cs="Arial"/>
          <w:sz w:val="24"/>
          <w:szCs w:val="24"/>
        </w:rPr>
        <w:t>t</w:t>
      </w:r>
      <w:r w:rsidRPr="00184FBE">
        <w:rPr>
          <w:rFonts w:cs="Arial"/>
          <w:spacing w:val="-1"/>
          <w:sz w:val="24"/>
          <w:szCs w:val="24"/>
        </w:rPr>
        <w:t>e</w:t>
      </w:r>
      <w:r w:rsidRPr="00184FBE">
        <w:rPr>
          <w:rFonts w:cs="Arial"/>
          <w:sz w:val="24"/>
          <w:szCs w:val="24"/>
        </w:rPr>
        <w:t>m</w:t>
      </w:r>
      <w:r w:rsidRPr="00184FBE">
        <w:rPr>
          <w:rFonts w:cs="Arial"/>
          <w:spacing w:val="-1"/>
          <w:sz w:val="24"/>
          <w:szCs w:val="24"/>
        </w:rPr>
        <w:t>e</w:t>
      </w:r>
      <w:r w:rsidRPr="00184FBE">
        <w:rPr>
          <w:rFonts w:cs="Arial"/>
          <w:spacing w:val="-3"/>
          <w:sz w:val="24"/>
          <w:szCs w:val="24"/>
        </w:rPr>
        <w:t>n</w:t>
      </w:r>
      <w:r w:rsidRPr="00184FBE">
        <w:rPr>
          <w:rFonts w:cs="Arial"/>
          <w:sz w:val="24"/>
          <w:szCs w:val="24"/>
        </w:rPr>
        <w:t>t</w:t>
      </w:r>
      <w:r w:rsidRPr="00184FBE">
        <w:rPr>
          <w:rFonts w:cs="Arial"/>
          <w:spacing w:val="2"/>
          <w:sz w:val="24"/>
          <w:szCs w:val="24"/>
        </w:rPr>
        <w:t xml:space="preserve"> </w:t>
      </w:r>
      <w:r w:rsidRPr="00184FBE">
        <w:rPr>
          <w:rFonts w:cs="Arial"/>
          <w:spacing w:val="-6"/>
          <w:sz w:val="24"/>
          <w:szCs w:val="24"/>
        </w:rPr>
        <w:t>o</w:t>
      </w:r>
      <w:r w:rsidRPr="00184FBE">
        <w:rPr>
          <w:rFonts w:cs="Arial"/>
          <w:sz w:val="24"/>
          <w:szCs w:val="24"/>
        </w:rPr>
        <w:t>f</w:t>
      </w:r>
      <w:r w:rsidRPr="00184FBE">
        <w:rPr>
          <w:rFonts w:cs="Arial"/>
          <w:spacing w:val="2"/>
          <w:sz w:val="24"/>
          <w:szCs w:val="24"/>
        </w:rPr>
        <w:t xml:space="preserve"> </w:t>
      </w:r>
      <w:r w:rsidRPr="00184FBE">
        <w:rPr>
          <w:rFonts w:cs="Arial"/>
          <w:spacing w:val="-1"/>
          <w:sz w:val="24"/>
          <w:szCs w:val="24"/>
        </w:rPr>
        <w:t>P</w:t>
      </w:r>
      <w:r w:rsidRPr="00184FBE">
        <w:rPr>
          <w:rFonts w:cs="Arial"/>
          <w:spacing w:val="-3"/>
          <w:sz w:val="24"/>
          <w:szCs w:val="24"/>
        </w:rPr>
        <w:t>u</w:t>
      </w:r>
      <w:r w:rsidRPr="00184FBE">
        <w:rPr>
          <w:rFonts w:cs="Arial"/>
          <w:sz w:val="24"/>
          <w:szCs w:val="24"/>
        </w:rPr>
        <w:t>r</w:t>
      </w:r>
      <w:r w:rsidRPr="00184FBE">
        <w:rPr>
          <w:rFonts w:cs="Arial"/>
          <w:spacing w:val="-1"/>
          <w:sz w:val="24"/>
          <w:szCs w:val="24"/>
        </w:rPr>
        <w:t>pos</w:t>
      </w:r>
      <w:r w:rsidRPr="00184FBE">
        <w:rPr>
          <w:rFonts w:cs="Arial"/>
          <w:sz w:val="24"/>
          <w:szCs w:val="24"/>
        </w:rPr>
        <w:t>e</w:t>
      </w:r>
      <w:r w:rsidRPr="00184FBE">
        <w:rPr>
          <w:rFonts w:cs="Arial"/>
          <w:spacing w:val="-2"/>
          <w:sz w:val="24"/>
          <w:szCs w:val="24"/>
        </w:rPr>
        <w:t xml:space="preserve"> </w:t>
      </w:r>
      <w:r w:rsidRPr="00184FBE">
        <w:rPr>
          <w:rFonts w:cs="Arial"/>
          <w:spacing w:val="-3"/>
          <w:sz w:val="24"/>
          <w:szCs w:val="24"/>
        </w:rPr>
        <w:t>a</w:t>
      </w:r>
      <w:r w:rsidRPr="00184FBE">
        <w:rPr>
          <w:rFonts w:cs="Arial"/>
          <w:spacing w:val="-1"/>
          <w:sz w:val="24"/>
          <w:szCs w:val="24"/>
        </w:rPr>
        <w:t>n</w:t>
      </w:r>
      <w:r w:rsidRPr="00184FBE">
        <w:rPr>
          <w:rFonts w:cs="Arial"/>
          <w:sz w:val="24"/>
          <w:szCs w:val="24"/>
        </w:rPr>
        <w:t xml:space="preserve">d </w:t>
      </w:r>
      <w:r w:rsidRPr="00184FBE">
        <w:rPr>
          <w:rFonts w:cs="Arial"/>
          <w:spacing w:val="-1"/>
          <w:sz w:val="24"/>
          <w:szCs w:val="24"/>
        </w:rPr>
        <w:t>Expec</w:t>
      </w:r>
      <w:r w:rsidRPr="00184FBE">
        <w:rPr>
          <w:rFonts w:cs="Arial"/>
          <w:spacing w:val="1"/>
          <w:sz w:val="24"/>
          <w:szCs w:val="24"/>
        </w:rPr>
        <w:t>t</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w:t>
      </w:r>
      <w:r w:rsidRPr="00184FBE">
        <w:rPr>
          <w:rFonts w:cs="Arial"/>
          <w:sz w:val="24"/>
          <w:szCs w:val="24"/>
        </w:rPr>
        <w:t xml:space="preserve">n </w:t>
      </w:r>
      <w:r w:rsidRPr="00184FBE">
        <w:rPr>
          <w:rFonts w:cs="Arial"/>
          <w:spacing w:val="-6"/>
          <w:sz w:val="24"/>
          <w:szCs w:val="24"/>
        </w:rPr>
        <w:t>o</w:t>
      </w:r>
      <w:r w:rsidRPr="00184FBE">
        <w:rPr>
          <w:rFonts w:cs="Arial"/>
          <w:sz w:val="24"/>
          <w:szCs w:val="24"/>
        </w:rPr>
        <w:t>f</w:t>
      </w:r>
      <w:r w:rsidRPr="00184FBE">
        <w:rPr>
          <w:rFonts w:cs="Arial"/>
          <w:spacing w:val="-1"/>
          <w:sz w:val="24"/>
          <w:szCs w:val="24"/>
        </w:rPr>
        <w:t xml:space="preserve"> </w:t>
      </w:r>
      <w:r w:rsidRPr="00184FBE">
        <w:rPr>
          <w:rFonts w:cs="Arial"/>
          <w:spacing w:val="1"/>
          <w:sz w:val="24"/>
          <w:szCs w:val="24"/>
        </w:rPr>
        <w:t>G</w:t>
      </w:r>
      <w:r w:rsidRPr="00184FBE">
        <w:rPr>
          <w:rFonts w:cs="Arial"/>
          <w:spacing w:val="-2"/>
          <w:sz w:val="24"/>
          <w:szCs w:val="24"/>
        </w:rPr>
        <w:t>r</w:t>
      </w:r>
      <w:r w:rsidRPr="00184FBE">
        <w:rPr>
          <w:rFonts w:cs="Arial"/>
          <w:spacing w:val="-3"/>
          <w:sz w:val="24"/>
          <w:szCs w:val="24"/>
        </w:rPr>
        <w:t>ad</w:t>
      </w:r>
      <w:r w:rsidRPr="00184FBE">
        <w:rPr>
          <w:rFonts w:cs="Arial"/>
          <w:spacing w:val="-1"/>
          <w:sz w:val="24"/>
          <w:szCs w:val="24"/>
        </w:rPr>
        <w:t>ua</w:t>
      </w:r>
      <w:r w:rsidRPr="00184FBE">
        <w:rPr>
          <w:rFonts w:cs="Arial"/>
          <w:sz w:val="24"/>
          <w:szCs w:val="24"/>
        </w:rPr>
        <w:t xml:space="preserve">te </w:t>
      </w:r>
      <w:r w:rsidRPr="00184FBE">
        <w:rPr>
          <w:rFonts w:cs="Arial"/>
          <w:spacing w:val="-1"/>
          <w:sz w:val="24"/>
          <w:szCs w:val="24"/>
        </w:rPr>
        <w:t>S</w:t>
      </w:r>
      <w:r w:rsidRPr="00184FBE">
        <w:rPr>
          <w:rFonts w:cs="Arial"/>
          <w:sz w:val="24"/>
          <w:szCs w:val="24"/>
        </w:rPr>
        <w:t>t</w:t>
      </w:r>
      <w:r w:rsidRPr="00184FBE">
        <w:rPr>
          <w:rFonts w:cs="Arial"/>
          <w:spacing w:val="-1"/>
          <w:sz w:val="24"/>
          <w:szCs w:val="24"/>
        </w:rPr>
        <w:t>ud</w:t>
      </w:r>
      <w:r w:rsidRPr="00184FBE">
        <w:rPr>
          <w:rFonts w:cs="Arial"/>
          <w:sz w:val="24"/>
          <w:szCs w:val="24"/>
        </w:rPr>
        <w:t>y</w:t>
      </w:r>
      <w:r w:rsidRPr="00184FBE">
        <w:rPr>
          <w:rFonts w:cs="Arial"/>
          <w:spacing w:val="-9"/>
          <w:sz w:val="24"/>
          <w:szCs w:val="24"/>
        </w:rPr>
        <w:t xml:space="preserve"> </w:t>
      </w:r>
      <w:r w:rsidRPr="00184FBE">
        <w:rPr>
          <w:rFonts w:cs="Arial"/>
          <w:spacing w:val="1"/>
          <w:sz w:val="24"/>
          <w:szCs w:val="24"/>
        </w:rPr>
        <w:t>i</w:t>
      </w:r>
      <w:r w:rsidRPr="00184FBE">
        <w:rPr>
          <w:rFonts w:cs="Arial"/>
          <w:sz w:val="24"/>
          <w:szCs w:val="24"/>
        </w:rPr>
        <w:t xml:space="preserve">n </w:t>
      </w:r>
      <w:r w:rsidRPr="00184FBE">
        <w:rPr>
          <w:rFonts w:cs="Arial"/>
          <w:spacing w:val="-1"/>
          <w:sz w:val="24"/>
          <w:szCs w:val="24"/>
        </w:rPr>
        <w:t>P</w:t>
      </w:r>
      <w:r w:rsidRPr="00184FBE">
        <w:rPr>
          <w:rFonts w:cs="Arial"/>
          <w:sz w:val="24"/>
          <w:szCs w:val="24"/>
        </w:rPr>
        <w:t>r</w:t>
      </w:r>
      <w:r w:rsidRPr="00184FBE">
        <w:rPr>
          <w:rFonts w:cs="Arial"/>
          <w:spacing w:val="-1"/>
          <w:sz w:val="24"/>
          <w:szCs w:val="24"/>
        </w:rPr>
        <w:t>og</w:t>
      </w:r>
      <w:r w:rsidRPr="00184FBE">
        <w:rPr>
          <w:rFonts w:cs="Arial"/>
          <w:sz w:val="24"/>
          <w:szCs w:val="24"/>
        </w:rPr>
        <w:t>r</w:t>
      </w:r>
      <w:r w:rsidRPr="00184FBE">
        <w:rPr>
          <w:rFonts w:cs="Arial"/>
          <w:spacing w:val="-3"/>
          <w:sz w:val="24"/>
          <w:szCs w:val="24"/>
        </w:rPr>
        <w:t>a</w:t>
      </w:r>
      <w:r w:rsidRPr="00184FBE">
        <w:rPr>
          <w:rFonts w:cs="Arial"/>
          <w:sz w:val="24"/>
          <w:szCs w:val="24"/>
        </w:rPr>
        <w:t>m</w:t>
      </w:r>
      <w:bookmarkEnd w:id="33"/>
    </w:p>
    <w:p w:rsidR="00786B9C" w:rsidRPr="00184FBE" w:rsidRDefault="00786B9C" w:rsidP="00786B9C">
      <w:pPr>
        <w:pStyle w:val="BodyText"/>
        <w:spacing w:before="4"/>
        <w:ind w:left="0" w:right="329" w:firstLine="6"/>
        <w:rPr>
          <w:rFonts w:cs="Arial"/>
          <w:sz w:val="24"/>
          <w:szCs w:val="24"/>
        </w:rPr>
      </w:pP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U</w:t>
      </w:r>
      <w:r w:rsidRPr="00184FBE">
        <w:rPr>
          <w:rFonts w:cs="Arial"/>
          <w:spacing w:val="1"/>
          <w:sz w:val="24"/>
          <w:szCs w:val="24"/>
        </w:rPr>
        <w:t>n</w:t>
      </w:r>
      <w:r w:rsidRPr="00184FBE">
        <w:rPr>
          <w:rFonts w:cs="Arial"/>
          <w:spacing w:val="-1"/>
          <w:sz w:val="24"/>
          <w:szCs w:val="24"/>
        </w:rPr>
        <w:t>i</w:t>
      </w:r>
      <w:r w:rsidRPr="00184FBE">
        <w:rPr>
          <w:rFonts w:cs="Arial"/>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spacing w:val="-21"/>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8"/>
          <w:sz w:val="24"/>
          <w:szCs w:val="24"/>
        </w:rPr>
        <w:t xml:space="preserve"> </w:t>
      </w:r>
      <w:r w:rsidRPr="00184FBE">
        <w:rPr>
          <w:rFonts w:cs="Arial"/>
          <w:sz w:val="24"/>
          <w:szCs w:val="24"/>
        </w:rPr>
        <w:t>D</w:t>
      </w:r>
      <w:r w:rsidRPr="00184FBE">
        <w:rPr>
          <w:rFonts w:cs="Arial"/>
          <w:spacing w:val="2"/>
          <w:sz w:val="24"/>
          <w:szCs w:val="24"/>
        </w:rPr>
        <w:t>e</w:t>
      </w:r>
      <w:r w:rsidRPr="00184FBE">
        <w:rPr>
          <w:rFonts w:cs="Arial"/>
          <w:spacing w:val="-1"/>
          <w:sz w:val="24"/>
          <w:szCs w:val="24"/>
        </w:rPr>
        <w:t>l</w:t>
      </w:r>
      <w:r w:rsidRPr="00184FBE">
        <w:rPr>
          <w:rFonts w:cs="Arial"/>
          <w:spacing w:val="6"/>
          <w:sz w:val="24"/>
          <w:szCs w:val="24"/>
        </w:rPr>
        <w:t>a</w:t>
      </w:r>
      <w:r w:rsidRPr="00184FBE">
        <w:rPr>
          <w:rFonts w:cs="Arial"/>
          <w:spacing w:val="-6"/>
          <w:sz w:val="24"/>
          <w:szCs w:val="24"/>
        </w:rPr>
        <w:t>w</w:t>
      </w:r>
      <w:r w:rsidRPr="00184FBE">
        <w:rPr>
          <w:rFonts w:cs="Arial"/>
          <w:spacing w:val="2"/>
          <w:sz w:val="24"/>
          <w:szCs w:val="24"/>
        </w:rPr>
        <w:t>a</w:t>
      </w:r>
      <w:r w:rsidRPr="00184FBE">
        <w:rPr>
          <w:rFonts w:cs="Arial"/>
          <w:sz w:val="24"/>
          <w:szCs w:val="24"/>
        </w:rPr>
        <w:t>r</w:t>
      </w:r>
      <w:r w:rsidRPr="00184FBE">
        <w:rPr>
          <w:rFonts w:cs="Arial"/>
          <w:spacing w:val="2"/>
          <w:sz w:val="24"/>
          <w:szCs w:val="24"/>
        </w:rPr>
        <w:t>e</w:t>
      </w:r>
      <w:r w:rsidRPr="00184FBE">
        <w:rPr>
          <w:rFonts w:cs="Arial"/>
          <w:sz w:val="24"/>
          <w:szCs w:val="24"/>
        </w:rPr>
        <w:t>,</w:t>
      </w:r>
      <w:r w:rsidRPr="00184FBE">
        <w:rPr>
          <w:rFonts w:cs="Arial"/>
          <w:spacing w:val="-21"/>
          <w:sz w:val="24"/>
          <w:szCs w:val="24"/>
        </w:rPr>
        <w:t xml:space="preserve"> </w:t>
      </w:r>
      <w:r w:rsidRPr="00184FBE">
        <w:rPr>
          <w:rFonts w:cs="Arial"/>
          <w:spacing w:val="-1"/>
          <w:sz w:val="24"/>
          <w:szCs w:val="24"/>
        </w:rPr>
        <w:t>S</w:t>
      </w:r>
      <w:r w:rsidRPr="00184FBE">
        <w:rPr>
          <w:rFonts w:cs="Arial"/>
          <w:spacing w:val="1"/>
          <w:sz w:val="24"/>
          <w:szCs w:val="24"/>
        </w:rPr>
        <w:t>c</w:t>
      </w:r>
      <w:r w:rsidRPr="00184FBE">
        <w:rPr>
          <w:rFonts w:cs="Arial"/>
          <w:spacing w:val="2"/>
          <w:sz w:val="24"/>
          <w:szCs w:val="24"/>
        </w:rPr>
        <w:t>h</w:t>
      </w:r>
      <w:r w:rsidRPr="00184FBE">
        <w:rPr>
          <w:rFonts w:cs="Arial"/>
          <w:spacing w:val="-1"/>
          <w:sz w:val="24"/>
          <w:szCs w:val="24"/>
        </w:rPr>
        <w:t>o</w:t>
      </w:r>
      <w:r w:rsidRPr="00184FBE">
        <w:rPr>
          <w:rFonts w:cs="Arial"/>
          <w:spacing w:val="4"/>
          <w:sz w:val="24"/>
          <w:szCs w:val="24"/>
        </w:rPr>
        <w:t>o</w:t>
      </w:r>
      <w:r w:rsidRPr="00184FBE">
        <w:rPr>
          <w:rFonts w:cs="Arial"/>
          <w:sz w:val="24"/>
          <w:szCs w:val="24"/>
        </w:rPr>
        <w:t>l</w:t>
      </w:r>
      <w:r w:rsidRPr="00184FBE">
        <w:rPr>
          <w:rFonts w:cs="Arial"/>
          <w:spacing w:val="-20"/>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z w:val="24"/>
          <w:szCs w:val="24"/>
        </w:rPr>
        <w:t>N</w:t>
      </w:r>
      <w:r w:rsidRPr="00184FBE">
        <w:rPr>
          <w:rFonts w:cs="Arial"/>
          <w:spacing w:val="-1"/>
          <w:sz w:val="24"/>
          <w:szCs w:val="24"/>
        </w:rPr>
        <w:t>u</w:t>
      </w:r>
      <w:r w:rsidRPr="00184FBE">
        <w:rPr>
          <w:rFonts w:cs="Arial"/>
          <w:spacing w:val="1"/>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22"/>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13"/>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7"/>
          <w:sz w:val="24"/>
          <w:szCs w:val="24"/>
        </w:rPr>
        <w:t xml:space="preserve"> </w:t>
      </w:r>
      <w:r w:rsidRPr="00184FBE">
        <w:rPr>
          <w:rFonts w:cs="Arial"/>
          <w:spacing w:val="2"/>
          <w:sz w:val="24"/>
          <w:szCs w:val="24"/>
        </w:rPr>
        <w:t>N</w:t>
      </w:r>
      <w:r w:rsidRPr="00184FBE">
        <w:rPr>
          <w:rFonts w:cs="Arial"/>
          <w:spacing w:val="-1"/>
          <w:sz w:val="24"/>
          <w:szCs w:val="24"/>
        </w:rPr>
        <w:t>u</w:t>
      </w:r>
      <w:r w:rsidRPr="00184FBE">
        <w:rPr>
          <w:rFonts w:cs="Arial"/>
          <w:sz w:val="24"/>
          <w:szCs w:val="24"/>
        </w:rPr>
        <w:t>r</w:t>
      </w:r>
      <w:r w:rsidRPr="00184FBE">
        <w:rPr>
          <w:rFonts w:cs="Arial"/>
          <w:spacing w:val="1"/>
          <w:sz w:val="24"/>
          <w:szCs w:val="24"/>
        </w:rPr>
        <w:t>s</w:t>
      </w:r>
      <w:r w:rsidRPr="00184FBE">
        <w:rPr>
          <w:rFonts w:cs="Arial"/>
          <w:spacing w:val="-1"/>
          <w:sz w:val="24"/>
          <w:szCs w:val="24"/>
        </w:rPr>
        <w:t>in</w:t>
      </w:r>
      <w:r w:rsidRPr="00184FBE">
        <w:rPr>
          <w:rFonts w:cs="Arial"/>
          <w:sz w:val="24"/>
          <w:szCs w:val="24"/>
        </w:rPr>
        <w:t>g</w:t>
      </w:r>
      <w:r w:rsidRPr="00184FBE">
        <w:rPr>
          <w:rFonts w:cs="Arial"/>
          <w:spacing w:val="-19"/>
          <w:sz w:val="24"/>
          <w:szCs w:val="24"/>
        </w:rPr>
        <w:t xml:space="preserve"> </w:t>
      </w:r>
      <w:r w:rsidRPr="00184FBE">
        <w:rPr>
          <w:rFonts w:cs="Arial"/>
          <w:spacing w:val="-1"/>
          <w:sz w:val="24"/>
          <w:szCs w:val="24"/>
        </w:rPr>
        <w:t>S</w:t>
      </w:r>
      <w:r w:rsidRPr="00184FBE">
        <w:rPr>
          <w:rFonts w:cs="Arial"/>
          <w:spacing w:val="1"/>
          <w:sz w:val="24"/>
          <w:szCs w:val="24"/>
        </w:rPr>
        <w:t>ci</w:t>
      </w:r>
      <w:r w:rsidRPr="00184FBE">
        <w:rPr>
          <w:rFonts w:cs="Arial"/>
          <w:spacing w:val="4"/>
          <w:sz w:val="24"/>
          <w:szCs w:val="24"/>
        </w:rPr>
        <w:t>e</w:t>
      </w:r>
      <w:r w:rsidRPr="00184FBE">
        <w:rPr>
          <w:rFonts w:cs="Arial"/>
          <w:spacing w:val="-1"/>
          <w:sz w:val="24"/>
          <w:szCs w:val="24"/>
        </w:rPr>
        <w:t>n</w:t>
      </w:r>
      <w:r w:rsidRPr="00184FBE">
        <w:rPr>
          <w:rFonts w:cs="Arial"/>
          <w:spacing w:val="1"/>
          <w:sz w:val="24"/>
          <w:szCs w:val="24"/>
        </w:rPr>
        <w:t>c</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2"/>
          <w:sz w:val="24"/>
          <w:szCs w:val="24"/>
        </w:rPr>
        <w:t>o</w:t>
      </w:r>
      <w:r w:rsidRPr="00184FBE">
        <w:rPr>
          <w:rFonts w:cs="Arial"/>
          <w:spacing w:val="-1"/>
          <w:sz w:val="24"/>
          <w:szCs w:val="24"/>
        </w:rPr>
        <w:t>g</w:t>
      </w:r>
      <w:r w:rsidRPr="00184FBE">
        <w:rPr>
          <w:rFonts w:cs="Arial"/>
          <w:spacing w:val="3"/>
          <w:sz w:val="24"/>
          <w:szCs w:val="24"/>
        </w:rPr>
        <w:t>r</w:t>
      </w:r>
      <w:r w:rsidRPr="00184FBE">
        <w:rPr>
          <w:rFonts w:cs="Arial"/>
          <w:spacing w:val="-1"/>
          <w:sz w:val="24"/>
          <w:szCs w:val="24"/>
        </w:rPr>
        <w:t>a</w:t>
      </w:r>
      <w:r w:rsidRPr="00184FBE">
        <w:rPr>
          <w:rFonts w:cs="Arial"/>
          <w:sz w:val="24"/>
          <w:szCs w:val="24"/>
        </w:rPr>
        <w:t>m</w:t>
      </w:r>
      <w:r w:rsidRPr="00184FBE">
        <w:rPr>
          <w:rFonts w:cs="Arial"/>
          <w:spacing w:val="-9"/>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epa</w:t>
      </w:r>
      <w:r w:rsidRPr="00184FBE">
        <w:rPr>
          <w:rFonts w:cs="Arial"/>
          <w:spacing w:val="1"/>
          <w:sz w:val="24"/>
          <w:szCs w:val="24"/>
        </w:rPr>
        <w:t>r</w:t>
      </w:r>
      <w:r w:rsidRPr="00184FBE">
        <w:rPr>
          <w:rFonts w:cs="Arial"/>
          <w:spacing w:val="-1"/>
          <w:sz w:val="24"/>
          <w:szCs w:val="24"/>
        </w:rPr>
        <w:t>e</w:t>
      </w:r>
      <w:r w:rsidRPr="00184FBE">
        <w:rPr>
          <w:rFonts w:cs="Arial"/>
          <w:sz w:val="24"/>
          <w:szCs w:val="24"/>
        </w:rPr>
        <w:t>s</w:t>
      </w:r>
      <w:r w:rsidRPr="00184FBE">
        <w:rPr>
          <w:rFonts w:cs="Arial"/>
          <w:spacing w:val="-18"/>
          <w:sz w:val="24"/>
          <w:szCs w:val="24"/>
        </w:rPr>
        <w:t xml:space="preserve"> </w:t>
      </w:r>
      <w:r w:rsidRPr="00184FBE">
        <w:rPr>
          <w:rFonts w:cs="Arial"/>
          <w:spacing w:val="3"/>
          <w:sz w:val="24"/>
          <w:szCs w:val="24"/>
        </w:rPr>
        <w:t>r</w:t>
      </w:r>
      <w:r w:rsidRPr="00184FBE">
        <w:rPr>
          <w:rFonts w:cs="Arial"/>
          <w:spacing w:val="-1"/>
          <w:sz w:val="24"/>
          <w:szCs w:val="24"/>
        </w:rPr>
        <w:t>e</w:t>
      </w:r>
      <w:r w:rsidRPr="00184FBE">
        <w:rPr>
          <w:rFonts w:cs="Arial"/>
          <w:spacing w:val="3"/>
          <w:sz w:val="24"/>
          <w:szCs w:val="24"/>
        </w:rPr>
        <w:t>s</w:t>
      </w:r>
      <w:r w:rsidRPr="00184FBE">
        <w:rPr>
          <w:rFonts w:cs="Arial"/>
          <w:spacing w:val="-1"/>
          <w:sz w:val="24"/>
          <w:szCs w:val="24"/>
        </w:rPr>
        <w:t>ea</w:t>
      </w:r>
      <w:r w:rsidRPr="00184FBE">
        <w:rPr>
          <w:rFonts w:cs="Arial"/>
          <w:spacing w:val="3"/>
          <w:sz w:val="24"/>
          <w:szCs w:val="24"/>
        </w:rPr>
        <w:t>rc</w:t>
      </w:r>
      <w:r w:rsidRPr="00184FBE">
        <w:rPr>
          <w:rFonts w:cs="Arial"/>
          <w:spacing w:val="-1"/>
          <w:sz w:val="24"/>
          <w:szCs w:val="24"/>
        </w:rPr>
        <w:t>he</w:t>
      </w:r>
      <w:r w:rsidRPr="00184FBE">
        <w:rPr>
          <w:rFonts w:cs="Arial"/>
          <w:sz w:val="24"/>
          <w:szCs w:val="24"/>
        </w:rPr>
        <w:t>rs</w:t>
      </w:r>
      <w:r w:rsidRPr="00184FBE">
        <w:rPr>
          <w:rFonts w:cs="Arial"/>
          <w:w w:val="99"/>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3"/>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a</w:t>
      </w:r>
      <w:r w:rsidRPr="00184FBE">
        <w:rPr>
          <w:rFonts w:cs="Arial"/>
          <w:spacing w:val="4"/>
          <w:sz w:val="24"/>
          <w:szCs w:val="24"/>
        </w:rPr>
        <w:t>d</w:t>
      </w:r>
      <w:r w:rsidRPr="00184FBE">
        <w:rPr>
          <w:rFonts w:cs="Arial"/>
          <w:spacing w:val="-1"/>
          <w:sz w:val="24"/>
          <w:szCs w:val="24"/>
        </w:rPr>
        <w:t>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25"/>
          <w:sz w:val="24"/>
          <w:szCs w:val="24"/>
        </w:rPr>
        <w:t xml:space="preserve"> </w:t>
      </w:r>
      <w:r w:rsidRPr="00184FBE">
        <w:rPr>
          <w:rFonts w:cs="Arial"/>
          <w:spacing w:val="6"/>
          <w:sz w:val="24"/>
          <w:szCs w:val="24"/>
        </w:rPr>
        <w:t>f</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ul</w:t>
      </w:r>
      <w:r w:rsidRPr="00184FBE">
        <w:rPr>
          <w:rFonts w:cs="Arial"/>
          <w:spacing w:val="6"/>
          <w:sz w:val="24"/>
          <w:szCs w:val="24"/>
        </w:rPr>
        <w:t>t</w:t>
      </w:r>
      <w:r w:rsidRPr="00184FBE">
        <w:rPr>
          <w:rFonts w:cs="Arial"/>
          <w:sz w:val="24"/>
          <w:szCs w:val="24"/>
        </w:rPr>
        <w:t>y</w:t>
      </w:r>
      <w:r w:rsidRPr="00184FBE">
        <w:rPr>
          <w:rFonts w:cs="Arial"/>
          <w:spacing w:val="-30"/>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11"/>
          <w:sz w:val="24"/>
          <w:szCs w:val="24"/>
        </w:rPr>
        <w:t xml:space="preserve"> </w:t>
      </w:r>
      <w:r w:rsidRPr="00184FBE">
        <w:rPr>
          <w:rFonts w:cs="Arial"/>
          <w:spacing w:val="-1"/>
          <w:sz w:val="24"/>
          <w:szCs w:val="24"/>
        </w:rPr>
        <w:t>p</w:t>
      </w:r>
      <w:r w:rsidRPr="00184FBE">
        <w:rPr>
          <w:rFonts w:cs="Arial"/>
          <w:spacing w:val="6"/>
          <w:sz w:val="24"/>
          <w:szCs w:val="24"/>
        </w:rPr>
        <w:t>o</w:t>
      </w:r>
      <w:r w:rsidRPr="00184FBE">
        <w:rPr>
          <w:rFonts w:cs="Arial"/>
          <w:spacing w:val="1"/>
          <w:sz w:val="24"/>
          <w:szCs w:val="24"/>
        </w:rPr>
        <w:t>s</w:t>
      </w:r>
      <w:r w:rsidRPr="00184FBE">
        <w:rPr>
          <w:rFonts w:cs="Arial"/>
          <w:spacing w:val="-1"/>
          <w:sz w:val="24"/>
          <w:szCs w:val="24"/>
        </w:rPr>
        <w:t>iti</w:t>
      </w:r>
      <w:r w:rsidRPr="00184FBE">
        <w:rPr>
          <w:rFonts w:cs="Arial"/>
          <w:spacing w:val="2"/>
          <w:sz w:val="24"/>
          <w:szCs w:val="24"/>
        </w:rPr>
        <w:t>o</w:t>
      </w:r>
      <w:r w:rsidRPr="00184FBE">
        <w:rPr>
          <w:rFonts w:cs="Arial"/>
          <w:spacing w:val="-1"/>
          <w:sz w:val="24"/>
          <w:szCs w:val="24"/>
        </w:rPr>
        <w:t>n</w:t>
      </w:r>
      <w:r w:rsidRPr="00184FBE">
        <w:rPr>
          <w:rFonts w:cs="Arial"/>
          <w:sz w:val="24"/>
          <w:szCs w:val="24"/>
        </w:rPr>
        <w:t>s</w:t>
      </w:r>
      <w:r w:rsidRPr="00184FBE">
        <w:rPr>
          <w:rFonts w:cs="Arial"/>
          <w:spacing w:val="-19"/>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c</w:t>
      </w:r>
      <w:r w:rsidRPr="00184FBE">
        <w:rPr>
          <w:rFonts w:cs="Arial"/>
          <w:spacing w:val="4"/>
          <w:sz w:val="24"/>
          <w:szCs w:val="24"/>
        </w:rPr>
        <w:t>o</w:t>
      </w:r>
      <w:r w:rsidRPr="00184FBE">
        <w:rPr>
          <w:rFonts w:cs="Arial"/>
          <w:spacing w:val="-1"/>
          <w:sz w:val="24"/>
          <w:szCs w:val="24"/>
        </w:rPr>
        <w:t>lle</w:t>
      </w:r>
      <w:r w:rsidRPr="00184FBE">
        <w:rPr>
          <w:rFonts w:cs="Arial"/>
          <w:spacing w:val="4"/>
          <w:sz w:val="24"/>
          <w:szCs w:val="24"/>
        </w:rPr>
        <w:t>g</w:t>
      </w:r>
      <w:r w:rsidRPr="00184FBE">
        <w:rPr>
          <w:rFonts w:cs="Arial"/>
          <w:spacing w:val="2"/>
          <w:sz w:val="24"/>
          <w:szCs w:val="24"/>
        </w:rPr>
        <w:t>e</w:t>
      </w:r>
      <w:r w:rsidRPr="00184FBE">
        <w:rPr>
          <w:rFonts w:cs="Arial"/>
          <w:sz w:val="24"/>
          <w:szCs w:val="24"/>
        </w:rPr>
        <w:t>,</w:t>
      </w:r>
      <w:r w:rsidRPr="00184FBE">
        <w:rPr>
          <w:rFonts w:cs="Arial"/>
          <w:spacing w:val="-18"/>
          <w:sz w:val="24"/>
          <w:szCs w:val="24"/>
        </w:rPr>
        <w:t xml:space="preserve"> </w:t>
      </w:r>
      <w:r w:rsidRPr="00184FBE">
        <w:rPr>
          <w:rFonts w:cs="Arial"/>
          <w:spacing w:val="-1"/>
          <w:sz w:val="24"/>
          <w:szCs w:val="24"/>
        </w:rPr>
        <w:t>u</w:t>
      </w:r>
      <w:r w:rsidRPr="00184FBE">
        <w:rPr>
          <w:rFonts w:cs="Arial"/>
          <w:spacing w:val="2"/>
          <w:sz w:val="24"/>
          <w:szCs w:val="24"/>
        </w:rPr>
        <w:t>n</w:t>
      </w:r>
      <w:r w:rsidRPr="00184FBE">
        <w:rPr>
          <w:rFonts w:cs="Arial"/>
          <w:spacing w:val="1"/>
          <w:sz w:val="24"/>
          <w:szCs w:val="24"/>
        </w:rPr>
        <w:t>iv</w:t>
      </w:r>
      <w:r w:rsidRPr="00184FBE">
        <w:rPr>
          <w:rFonts w:cs="Arial"/>
          <w:spacing w:val="-1"/>
          <w:sz w:val="24"/>
          <w:szCs w:val="24"/>
        </w:rPr>
        <w:t>e</w:t>
      </w:r>
      <w:r w:rsidRPr="00184FBE">
        <w:rPr>
          <w:rFonts w:cs="Arial"/>
          <w:sz w:val="24"/>
          <w:szCs w:val="24"/>
        </w:rPr>
        <w:t>r</w:t>
      </w:r>
      <w:r w:rsidRPr="00184FBE">
        <w:rPr>
          <w:rFonts w:cs="Arial"/>
          <w:spacing w:val="5"/>
          <w:sz w:val="24"/>
          <w:szCs w:val="24"/>
        </w:rPr>
        <w:t>s</w:t>
      </w:r>
      <w:r w:rsidRPr="00184FBE">
        <w:rPr>
          <w:rFonts w:cs="Arial"/>
          <w:spacing w:val="-1"/>
          <w:sz w:val="24"/>
          <w:szCs w:val="24"/>
        </w:rPr>
        <w:t>i</w:t>
      </w:r>
      <w:r w:rsidRPr="00184FBE">
        <w:rPr>
          <w:rFonts w:cs="Arial"/>
          <w:spacing w:val="11"/>
          <w:sz w:val="24"/>
          <w:szCs w:val="24"/>
        </w:rPr>
        <w:t>t</w:t>
      </w:r>
      <w:r w:rsidRPr="00184FBE">
        <w:rPr>
          <w:rFonts w:cs="Arial"/>
          <w:spacing w:val="-7"/>
          <w:sz w:val="24"/>
          <w:szCs w:val="24"/>
        </w:rPr>
        <w:t>y</w:t>
      </w:r>
      <w:r w:rsidRPr="00184FBE">
        <w:rPr>
          <w:rFonts w:cs="Arial"/>
          <w:sz w:val="24"/>
          <w:szCs w:val="24"/>
        </w:rPr>
        <w:t>,</w:t>
      </w:r>
      <w:r w:rsidRPr="00184FBE">
        <w:rPr>
          <w:rFonts w:cs="Arial"/>
          <w:spacing w:val="-24"/>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0"/>
          <w:sz w:val="24"/>
          <w:szCs w:val="24"/>
        </w:rPr>
        <w:t xml:space="preserve"> </w:t>
      </w:r>
      <w:r w:rsidRPr="00184FBE">
        <w:rPr>
          <w:rFonts w:cs="Arial"/>
          <w:spacing w:val="2"/>
          <w:sz w:val="24"/>
          <w:szCs w:val="24"/>
        </w:rPr>
        <w:t>he</w:t>
      </w:r>
      <w:r w:rsidRPr="00184FBE">
        <w:rPr>
          <w:rFonts w:cs="Arial"/>
          <w:spacing w:val="-1"/>
          <w:sz w:val="24"/>
          <w:szCs w:val="24"/>
        </w:rPr>
        <w:t>al</w:t>
      </w:r>
      <w:r w:rsidRPr="00184FBE">
        <w:rPr>
          <w:rFonts w:cs="Arial"/>
          <w:spacing w:val="2"/>
          <w:sz w:val="24"/>
          <w:szCs w:val="24"/>
        </w:rPr>
        <w:t>t</w:t>
      </w:r>
      <w:r w:rsidRPr="00184FBE">
        <w:rPr>
          <w:rFonts w:cs="Arial"/>
          <w:sz w:val="24"/>
          <w:szCs w:val="24"/>
        </w:rPr>
        <w:t>h</w:t>
      </w:r>
      <w:r w:rsidRPr="00184FBE">
        <w:rPr>
          <w:rFonts w:cs="Arial"/>
          <w:spacing w:val="-17"/>
          <w:sz w:val="24"/>
          <w:szCs w:val="24"/>
        </w:rPr>
        <w:t xml:space="preserve"> </w:t>
      </w:r>
      <w:r w:rsidRPr="00184FBE">
        <w:rPr>
          <w:rFonts w:cs="Arial"/>
          <w:spacing w:val="5"/>
          <w:sz w:val="24"/>
          <w:szCs w:val="24"/>
        </w:rPr>
        <w:t>c</w:t>
      </w:r>
      <w:r w:rsidRPr="00184FBE">
        <w:rPr>
          <w:rFonts w:cs="Arial"/>
          <w:spacing w:val="-1"/>
          <w:sz w:val="24"/>
          <w:szCs w:val="24"/>
        </w:rPr>
        <w:t>a</w:t>
      </w:r>
      <w:r w:rsidRPr="00184FBE">
        <w:rPr>
          <w:rFonts w:cs="Arial"/>
          <w:sz w:val="24"/>
          <w:szCs w:val="24"/>
        </w:rPr>
        <w:t>re</w:t>
      </w:r>
      <w:r w:rsidRPr="00184FBE">
        <w:rPr>
          <w:rFonts w:cs="Arial"/>
          <w:spacing w:val="-16"/>
          <w:sz w:val="24"/>
          <w:szCs w:val="24"/>
        </w:rPr>
        <w:t xml:space="preserve"> </w:t>
      </w:r>
      <w:r w:rsidRPr="00184FBE">
        <w:rPr>
          <w:rFonts w:cs="Arial"/>
          <w:spacing w:val="5"/>
          <w:sz w:val="24"/>
          <w:szCs w:val="24"/>
        </w:rPr>
        <w:t>s</w:t>
      </w:r>
      <w:r w:rsidRPr="00184FBE">
        <w:rPr>
          <w:rFonts w:cs="Arial"/>
          <w:spacing w:val="-1"/>
          <w:sz w:val="24"/>
          <w:szCs w:val="24"/>
        </w:rPr>
        <w:t>et</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n</w:t>
      </w:r>
      <w:r w:rsidRPr="00184FBE">
        <w:rPr>
          <w:rFonts w:cs="Arial"/>
          <w:spacing w:val="-1"/>
          <w:sz w:val="24"/>
          <w:szCs w:val="24"/>
        </w:rPr>
        <w:t>g</w:t>
      </w:r>
      <w:r w:rsidRPr="00184FBE">
        <w:rPr>
          <w:rFonts w:cs="Arial"/>
          <w:spacing w:val="1"/>
          <w:sz w:val="24"/>
          <w:szCs w:val="24"/>
        </w:rPr>
        <w:t>s</w:t>
      </w:r>
      <w:r w:rsidRPr="00184FBE">
        <w:rPr>
          <w:rFonts w:cs="Arial"/>
          <w:sz w:val="24"/>
          <w:szCs w:val="24"/>
        </w:rPr>
        <w:t>.</w:t>
      </w:r>
      <w:r w:rsidRPr="00184FBE">
        <w:rPr>
          <w:rFonts w:cs="Arial"/>
          <w:spacing w:val="34"/>
          <w:sz w:val="24"/>
          <w:szCs w:val="24"/>
        </w:rPr>
        <w:t xml:space="preserve"> </w:t>
      </w:r>
      <w:r w:rsidRPr="00184FBE">
        <w:rPr>
          <w:rFonts w:cs="Arial"/>
          <w:spacing w:val="1"/>
          <w:sz w:val="24"/>
          <w:szCs w:val="24"/>
        </w:rPr>
        <w:t>G</w:t>
      </w:r>
      <w:r w:rsidRPr="00184FBE">
        <w:rPr>
          <w:rFonts w:cs="Arial"/>
          <w:sz w:val="24"/>
          <w:szCs w:val="24"/>
        </w:rPr>
        <w:t>r</w:t>
      </w:r>
      <w:r w:rsidRPr="00184FBE">
        <w:rPr>
          <w:rFonts w:cs="Arial"/>
          <w:spacing w:val="-1"/>
          <w:sz w:val="24"/>
          <w:szCs w:val="24"/>
        </w:rPr>
        <w:t>ad</w:t>
      </w:r>
      <w:r w:rsidRPr="00184FBE">
        <w:rPr>
          <w:rFonts w:cs="Arial"/>
          <w:spacing w:val="2"/>
          <w:sz w:val="24"/>
          <w:szCs w:val="24"/>
        </w:rPr>
        <w:t>u</w:t>
      </w:r>
      <w:r w:rsidRPr="00184FBE">
        <w:rPr>
          <w:rFonts w:cs="Arial"/>
          <w:spacing w:val="-1"/>
          <w:sz w:val="24"/>
          <w:szCs w:val="24"/>
        </w:rPr>
        <w:t>ate</w:t>
      </w:r>
      <w:r w:rsidRPr="00184FBE">
        <w:rPr>
          <w:rFonts w:cs="Arial"/>
          <w:sz w:val="24"/>
          <w:szCs w:val="24"/>
        </w:rPr>
        <w:t>s</w:t>
      </w:r>
      <w:r w:rsidRPr="00184FBE">
        <w:rPr>
          <w:rFonts w:cs="Arial"/>
          <w:spacing w:val="-12"/>
          <w:sz w:val="24"/>
          <w:szCs w:val="24"/>
        </w:rPr>
        <w:t xml:space="preserve"> </w:t>
      </w:r>
      <w:r w:rsidRPr="00184FBE">
        <w:rPr>
          <w:rFonts w:cs="Arial"/>
          <w:spacing w:val="-3"/>
          <w:sz w:val="24"/>
          <w:szCs w:val="24"/>
        </w:rPr>
        <w:t>a</w:t>
      </w:r>
      <w:r w:rsidRPr="00184FBE">
        <w:rPr>
          <w:rFonts w:cs="Arial"/>
          <w:spacing w:val="-1"/>
          <w:sz w:val="24"/>
          <w:szCs w:val="24"/>
        </w:rPr>
        <w:t>r</w:t>
      </w:r>
      <w:r w:rsidRPr="00184FBE">
        <w:rPr>
          <w:rFonts w:cs="Arial"/>
          <w:sz w:val="24"/>
          <w:szCs w:val="24"/>
        </w:rPr>
        <w:t>e</w:t>
      </w:r>
      <w:r w:rsidRPr="00184FBE">
        <w:rPr>
          <w:rFonts w:cs="Arial"/>
          <w:w w:val="98"/>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epa</w:t>
      </w:r>
      <w:r w:rsidRPr="00184FBE">
        <w:rPr>
          <w:rFonts w:cs="Arial"/>
          <w:spacing w:val="3"/>
          <w:sz w:val="24"/>
          <w:szCs w:val="24"/>
        </w:rPr>
        <w:t>r</w:t>
      </w:r>
      <w:r w:rsidRPr="00184FBE">
        <w:rPr>
          <w:rFonts w:cs="Arial"/>
          <w:spacing w:val="4"/>
          <w:sz w:val="24"/>
          <w:szCs w:val="24"/>
        </w:rPr>
        <w:t>e</w:t>
      </w:r>
      <w:r w:rsidRPr="00184FBE">
        <w:rPr>
          <w:rFonts w:cs="Arial"/>
          <w:sz w:val="24"/>
          <w:szCs w:val="24"/>
        </w:rPr>
        <w:t>d</w:t>
      </w:r>
      <w:r w:rsidRPr="00184FBE">
        <w:rPr>
          <w:rFonts w:cs="Arial"/>
          <w:spacing w:val="-23"/>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9"/>
          <w:sz w:val="24"/>
          <w:szCs w:val="24"/>
        </w:rPr>
        <w:t xml:space="preserve"> </w:t>
      </w:r>
      <w:r w:rsidRPr="00184FBE">
        <w:rPr>
          <w:rFonts w:cs="Arial"/>
          <w:spacing w:val="4"/>
          <w:sz w:val="24"/>
          <w:szCs w:val="24"/>
        </w:rPr>
        <w:t>a</w:t>
      </w:r>
      <w:r w:rsidRPr="00184FBE">
        <w:rPr>
          <w:rFonts w:cs="Arial"/>
          <w:spacing w:val="-1"/>
          <w:sz w:val="24"/>
          <w:szCs w:val="24"/>
        </w:rPr>
        <w:t>d</w:t>
      </w:r>
      <w:r w:rsidRPr="00184FBE">
        <w:rPr>
          <w:rFonts w:cs="Arial"/>
          <w:spacing w:val="-2"/>
          <w:sz w:val="24"/>
          <w:szCs w:val="24"/>
        </w:rPr>
        <w:t>v</w:t>
      </w:r>
      <w:r w:rsidRPr="00184FBE">
        <w:rPr>
          <w:rFonts w:cs="Arial"/>
          <w:spacing w:val="-1"/>
          <w:sz w:val="24"/>
          <w:szCs w:val="24"/>
        </w:rPr>
        <w:t>an</w:t>
      </w:r>
      <w:r w:rsidRPr="00184FBE">
        <w:rPr>
          <w:rFonts w:cs="Arial"/>
          <w:spacing w:val="8"/>
          <w:sz w:val="24"/>
          <w:szCs w:val="24"/>
        </w:rPr>
        <w:t>c</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z w:val="24"/>
          <w:szCs w:val="24"/>
        </w:rPr>
        <w:t>t</w:t>
      </w:r>
      <w:r w:rsidRPr="00184FBE">
        <w:rPr>
          <w:rFonts w:cs="Arial"/>
          <w:spacing w:val="-7"/>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ien</w:t>
      </w:r>
      <w:r w:rsidRPr="00184FBE">
        <w:rPr>
          <w:rFonts w:cs="Arial"/>
          <w:spacing w:val="1"/>
          <w:sz w:val="24"/>
          <w:szCs w:val="24"/>
        </w:rPr>
        <w:t>c</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n</w:t>
      </w:r>
      <w:r w:rsidRPr="00184FBE">
        <w:rPr>
          <w:rFonts w:cs="Arial"/>
          <w:spacing w:val="2"/>
          <w:sz w:val="24"/>
          <w:szCs w:val="24"/>
        </w:rPr>
        <w:t>u</w:t>
      </w:r>
      <w:r w:rsidRPr="00184FBE">
        <w:rPr>
          <w:rFonts w:cs="Arial"/>
          <w:sz w:val="24"/>
          <w:szCs w:val="24"/>
        </w:rPr>
        <w:t>r</w:t>
      </w:r>
      <w:r w:rsidRPr="00184FBE">
        <w:rPr>
          <w:rFonts w:cs="Arial"/>
          <w:spacing w:val="1"/>
          <w:sz w:val="24"/>
          <w:szCs w:val="24"/>
        </w:rPr>
        <w:t>s</w:t>
      </w:r>
      <w:r w:rsidRPr="00184FBE">
        <w:rPr>
          <w:rFonts w:cs="Arial"/>
          <w:spacing w:val="-1"/>
          <w:sz w:val="24"/>
          <w:szCs w:val="24"/>
        </w:rPr>
        <w:t>in</w:t>
      </w:r>
      <w:r w:rsidRPr="00184FBE">
        <w:rPr>
          <w:rFonts w:cs="Arial"/>
          <w:sz w:val="24"/>
          <w:szCs w:val="24"/>
        </w:rPr>
        <w:t>g</w:t>
      </w:r>
      <w:r w:rsidRPr="00184FBE">
        <w:rPr>
          <w:rFonts w:cs="Arial"/>
          <w:spacing w:val="-14"/>
          <w:sz w:val="24"/>
          <w:szCs w:val="24"/>
        </w:rPr>
        <w:t xml:space="preserve"> </w:t>
      </w:r>
      <w:r w:rsidRPr="00184FBE">
        <w:rPr>
          <w:rFonts w:cs="Arial"/>
          <w:spacing w:val="4"/>
          <w:sz w:val="24"/>
          <w:szCs w:val="24"/>
        </w:rPr>
        <w:t>a</w:t>
      </w:r>
      <w:r w:rsidRPr="00184FBE">
        <w:rPr>
          <w:rFonts w:cs="Arial"/>
          <w:spacing w:val="-1"/>
          <w:sz w:val="24"/>
          <w:szCs w:val="24"/>
        </w:rPr>
        <w:t>n</w:t>
      </w:r>
      <w:r w:rsidRPr="00184FBE">
        <w:rPr>
          <w:rFonts w:cs="Arial"/>
          <w:sz w:val="24"/>
          <w:szCs w:val="24"/>
        </w:rPr>
        <w:t>d</w:t>
      </w:r>
      <w:r w:rsidRPr="00184FBE">
        <w:rPr>
          <w:rFonts w:cs="Arial"/>
          <w:spacing w:val="-9"/>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1"/>
          <w:sz w:val="24"/>
          <w:szCs w:val="24"/>
        </w:rPr>
        <w:t>a</w:t>
      </w:r>
      <w:r w:rsidRPr="00184FBE">
        <w:rPr>
          <w:rFonts w:cs="Arial"/>
          <w:spacing w:val="1"/>
          <w:sz w:val="24"/>
          <w:szCs w:val="24"/>
        </w:rPr>
        <w:t>s</w:t>
      </w:r>
      <w:r w:rsidRPr="00184FBE">
        <w:rPr>
          <w:rFonts w:cs="Arial"/>
          <w:spacing w:val="3"/>
          <w:sz w:val="24"/>
          <w:szCs w:val="24"/>
        </w:rPr>
        <w:t>s</w:t>
      </w:r>
      <w:r w:rsidRPr="00184FBE">
        <w:rPr>
          <w:rFonts w:cs="Arial"/>
          <w:spacing w:val="-1"/>
          <w:sz w:val="24"/>
          <w:szCs w:val="24"/>
        </w:rPr>
        <w:t>u</w:t>
      </w:r>
      <w:r w:rsidRPr="00184FBE">
        <w:rPr>
          <w:rFonts w:cs="Arial"/>
          <w:spacing w:val="14"/>
          <w:sz w:val="24"/>
          <w:szCs w:val="24"/>
        </w:rPr>
        <w:t>m</w:t>
      </w:r>
      <w:r w:rsidRPr="00184FBE">
        <w:rPr>
          <w:rFonts w:cs="Arial"/>
          <w:sz w:val="24"/>
          <w:szCs w:val="24"/>
        </w:rPr>
        <w:t>e</w:t>
      </w:r>
      <w:r w:rsidRPr="00184FBE">
        <w:rPr>
          <w:rFonts w:cs="Arial"/>
          <w:spacing w:val="-20"/>
          <w:sz w:val="24"/>
          <w:szCs w:val="24"/>
        </w:rPr>
        <w:t xml:space="preserve"> </w:t>
      </w:r>
      <w:r w:rsidRPr="00184FBE">
        <w:rPr>
          <w:rFonts w:cs="Arial"/>
          <w:spacing w:val="-5"/>
          <w:sz w:val="24"/>
          <w:szCs w:val="24"/>
        </w:rPr>
        <w:t>l</w:t>
      </w:r>
      <w:r w:rsidRPr="00184FBE">
        <w:rPr>
          <w:rFonts w:cs="Arial"/>
          <w:spacing w:val="-1"/>
          <w:sz w:val="24"/>
          <w:szCs w:val="24"/>
        </w:rPr>
        <w:t>eade</w:t>
      </w:r>
      <w:r w:rsidRPr="00184FBE">
        <w:rPr>
          <w:rFonts w:cs="Arial"/>
          <w:sz w:val="24"/>
          <w:szCs w:val="24"/>
        </w:rPr>
        <w:t>r</w:t>
      </w:r>
      <w:r w:rsidRPr="00184FBE">
        <w:rPr>
          <w:rFonts w:cs="Arial"/>
          <w:spacing w:val="1"/>
          <w:sz w:val="24"/>
          <w:szCs w:val="24"/>
        </w:rPr>
        <w:t>s</w:t>
      </w:r>
      <w:r w:rsidRPr="00184FBE">
        <w:rPr>
          <w:rFonts w:cs="Arial"/>
          <w:spacing w:val="2"/>
          <w:sz w:val="24"/>
          <w:szCs w:val="24"/>
        </w:rPr>
        <w:t>h</w:t>
      </w:r>
      <w:r w:rsidRPr="00184FBE">
        <w:rPr>
          <w:rFonts w:cs="Arial"/>
          <w:spacing w:val="1"/>
          <w:sz w:val="24"/>
          <w:szCs w:val="24"/>
        </w:rPr>
        <w:t>i</w:t>
      </w:r>
      <w:r w:rsidRPr="00184FBE">
        <w:rPr>
          <w:rFonts w:cs="Arial"/>
          <w:sz w:val="24"/>
          <w:szCs w:val="24"/>
        </w:rPr>
        <w:t>p</w:t>
      </w:r>
      <w:r w:rsidRPr="00184FBE">
        <w:rPr>
          <w:rFonts w:cs="Arial"/>
          <w:spacing w:val="-21"/>
          <w:sz w:val="24"/>
          <w:szCs w:val="24"/>
        </w:rPr>
        <w:t xml:space="preserve"> </w:t>
      </w:r>
      <w:r w:rsidRPr="00184FBE">
        <w:rPr>
          <w:rFonts w:cs="Arial"/>
          <w:spacing w:val="-1"/>
          <w:sz w:val="24"/>
          <w:szCs w:val="24"/>
        </w:rPr>
        <w:t>po</w:t>
      </w:r>
      <w:r w:rsidRPr="00184FBE">
        <w:rPr>
          <w:rFonts w:cs="Arial"/>
          <w:spacing w:val="3"/>
          <w:sz w:val="24"/>
          <w:szCs w:val="24"/>
        </w:rPr>
        <w:t>s</w:t>
      </w:r>
      <w:r w:rsidRPr="00184FBE">
        <w:rPr>
          <w:rFonts w:cs="Arial"/>
          <w:spacing w:val="-1"/>
          <w:sz w:val="24"/>
          <w:szCs w:val="24"/>
        </w:rPr>
        <w:t>i</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on</w:t>
      </w:r>
      <w:r w:rsidRPr="00184FBE">
        <w:rPr>
          <w:rFonts w:cs="Arial"/>
          <w:sz w:val="24"/>
          <w:szCs w:val="24"/>
        </w:rPr>
        <w:t>s</w:t>
      </w:r>
      <w:r w:rsidRPr="00184FBE">
        <w:rPr>
          <w:rFonts w:cs="Arial"/>
          <w:spacing w:val="-16"/>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0"/>
          <w:sz w:val="24"/>
          <w:szCs w:val="24"/>
        </w:rPr>
        <w:t xml:space="preserve"> </w:t>
      </w:r>
      <w:r w:rsidRPr="00184FBE">
        <w:rPr>
          <w:rFonts w:cs="Arial"/>
          <w:spacing w:val="-1"/>
          <w:sz w:val="24"/>
          <w:szCs w:val="24"/>
        </w:rPr>
        <w:t>t</w:t>
      </w:r>
      <w:r w:rsidRPr="00184FBE">
        <w:rPr>
          <w:rFonts w:cs="Arial"/>
          <w:spacing w:val="4"/>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w:t>
      </w:r>
      <w:r w:rsidRPr="00184FBE">
        <w:rPr>
          <w:rFonts w:cs="Arial"/>
          <w:spacing w:val="6"/>
          <w:sz w:val="24"/>
          <w:szCs w:val="24"/>
        </w:rPr>
        <w:t>f</w:t>
      </w:r>
      <w:r w:rsidRPr="00184FBE">
        <w:rPr>
          <w:rFonts w:cs="Arial"/>
          <w:spacing w:val="-1"/>
          <w:sz w:val="24"/>
          <w:szCs w:val="24"/>
        </w:rPr>
        <w:t>e</w:t>
      </w:r>
      <w:r w:rsidRPr="00184FBE">
        <w:rPr>
          <w:rFonts w:cs="Arial"/>
          <w:spacing w:val="1"/>
          <w:sz w:val="24"/>
          <w:szCs w:val="24"/>
        </w:rPr>
        <w:t>ss</w:t>
      </w:r>
      <w:r w:rsidRPr="00184FBE">
        <w:rPr>
          <w:rFonts w:cs="Arial"/>
          <w:spacing w:val="-1"/>
          <w:sz w:val="24"/>
          <w:szCs w:val="24"/>
        </w:rPr>
        <w:t>i</w:t>
      </w:r>
      <w:r w:rsidRPr="00184FBE">
        <w:rPr>
          <w:rFonts w:cs="Arial"/>
          <w:spacing w:val="2"/>
          <w:sz w:val="24"/>
          <w:szCs w:val="24"/>
        </w:rPr>
        <w:t>o</w:t>
      </w:r>
      <w:r w:rsidRPr="00184FBE">
        <w:rPr>
          <w:rFonts w:cs="Arial"/>
          <w:spacing w:val="-1"/>
          <w:sz w:val="24"/>
          <w:szCs w:val="24"/>
        </w:rPr>
        <w:t>n.</w:t>
      </w:r>
      <w:r w:rsidRPr="00184FBE">
        <w:rPr>
          <w:rFonts w:cs="Arial"/>
          <w:spacing w:val="-1"/>
          <w:w w:val="99"/>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pacing w:val="4"/>
          <w:sz w:val="24"/>
          <w:szCs w:val="24"/>
        </w:rPr>
        <w:t>e</w:t>
      </w:r>
      <w:r w:rsidRPr="00184FBE">
        <w:rPr>
          <w:rFonts w:cs="Arial"/>
          <w:sz w:val="24"/>
          <w:szCs w:val="24"/>
        </w:rPr>
        <w:t>y</w:t>
      </w:r>
      <w:r w:rsidRPr="00184FBE">
        <w:rPr>
          <w:rFonts w:cs="Arial"/>
          <w:spacing w:val="-22"/>
          <w:sz w:val="24"/>
          <w:szCs w:val="24"/>
        </w:rPr>
        <w:t xml:space="preserve"> </w:t>
      </w:r>
      <w:r w:rsidRPr="00184FBE">
        <w:rPr>
          <w:rFonts w:cs="Arial"/>
          <w:spacing w:val="-3"/>
          <w:sz w:val="24"/>
          <w:szCs w:val="24"/>
        </w:rPr>
        <w:t>w</w:t>
      </w:r>
      <w:r w:rsidRPr="00184FBE">
        <w:rPr>
          <w:rFonts w:cs="Arial"/>
          <w:spacing w:val="-1"/>
          <w:sz w:val="24"/>
          <w:szCs w:val="24"/>
        </w:rPr>
        <w:t>il</w:t>
      </w:r>
      <w:r w:rsidRPr="00184FBE">
        <w:rPr>
          <w:rFonts w:cs="Arial"/>
          <w:sz w:val="24"/>
          <w:szCs w:val="24"/>
        </w:rPr>
        <w:t>l</w:t>
      </w:r>
      <w:r w:rsidRPr="00184FBE">
        <w:rPr>
          <w:rFonts w:cs="Arial"/>
          <w:spacing w:val="-16"/>
          <w:sz w:val="24"/>
          <w:szCs w:val="24"/>
        </w:rPr>
        <w:t xml:space="preserve"> </w:t>
      </w:r>
      <w:r w:rsidRPr="00184FBE">
        <w:rPr>
          <w:rFonts w:cs="Arial"/>
          <w:spacing w:val="4"/>
          <w:sz w:val="24"/>
          <w:szCs w:val="24"/>
        </w:rPr>
        <w:t>t</w:t>
      </w:r>
      <w:r w:rsidRPr="00184FBE">
        <w:rPr>
          <w:rFonts w:cs="Arial"/>
          <w:spacing w:val="-1"/>
          <w:sz w:val="24"/>
          <w:szCs w:val="24"/>
        </w:rPr>
        <w:t>a</w:t>
      </w:r>
      <w:r w:rsidRPr="00184FBE">
        <w:rPr>
          <w:rFonts w:cs="Arial"/>
          <w:spacing w:val="10"/>
          <w:sz w:val="24"/>
          <w:szCs w:val="24"/>
        </w:rPr>
        <w:t>k</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r</w:t>
      </w:r>
      <w:r w:rsidRPr="00184FBE">
        <w:rPr>
          <w:rFonts w:cs="Arial"/>
          <w:spacing w:val="-3"/>
          <w:sz w:val="24"/>
          <w:szCs w:val="24"/>
        </w:rPr>
        <w:t>e</w:t>
      </w:r>
      <w:r w:rsidRPr="00184FBE">
        <w:rPr>
          <w:rFonts w:cs="Arial"/>
          <w:spacing w:val="7"/>
          <w:sz w:val="24"/>
          <w:szCs w:val="24"/>
        </w:rPr>
        <w:t>s</w:t>
      </w:r>
      <w:r w:rsidRPr="00184FBE">
        <w:rPr>
          <w:rFonts w:cs="Arial"/>
          <w:spacing w:val="1"/>
          <w:sz w:val="24"/>
          <w:szCs w:val="24"/>
        </w:rPr>
        <w:t>p</w:t>
      </w:r>
      <w:r w:rsidRPr="00184FBE">
        <w:rPr>
          <w:rFonts w:cs="Arial"/>
          <w:spacing w:val="-3"/>
          <w:sz w:val="24"/>
          <w:szCs w:val="24"/>
        </w:rPr>
        <w:t>o</w:t>
      </w:r>
      <w:r w:rsidRPr="00184FBE">
        <w:rPr>
          <w:rFonts w:cs="Arial"/>
          <w:spacing w:val="1"/>
          <w:sz w:val="24"/>
          <w:szCs w:val="24"/>
        </w:rPr>
        <w:t>n</w:t>
      </w:r>
      <w:r w:rsidRPr="00184FBE">
        <w:rPr>
          <w:rFonts w:cs="Arial"/>
          <w:sz w:val="24"/>
          <w:szCs w:val="24"/>
        </w:rPr>
        <w:t>s</w:t>
      </w:r>
      <w:r w:rsidRPr="00184FBE">
        <w:rPr>
          <w:rFonts w:cs="Arial"/>
          <w:spacing w:val="1"/>
          <w:sz w:val="24"/>
          <w:szCs w:val="24"/>
        </w:rPr>
        <w:t>ib</w:t>
      </w:r>
      <w:r w:rsidRPr="00184FBE">
        <w:rPr>
          <w:rFonts w:cs="Arial"/>
          <w:spacing w:val="-1"/>
          <w:sz w:val="24"/>
          <w:szCs w:val="24"/>
        </w:rPr>
        <w:t>ili</w:t>
      </w:r>
      <w:r w:rsidRPr="00184FBE">
        <w:rPr>
          <w:rFonts w:cs="Arial"/>
          <w:spacing w:val="10"/>
          <w:sz w:val="24"/>
          <w:szCs w:val="24"/>
        </w:rPr>
        <w:t>t</w:t>
      </w:r>
      <w:r w:rsidRPr="00184FBE">
        <w:rPr>
          <w:rFonts w:cs="Arial"/>
          <w:sz w:val="24"/>
          <w:szCs w:val="24"/>
        </w:rPr>
        <w:t>y</w:t>
      </w:r>
      <w:r w:rsidRPr="00184FBE">
        <w:rPr>
          <w:rFonts w:cs="Arial"/>
          <w:spacing w:val="-19"/>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12"/>
          <w:sz w:val="24"/>
          <w:szCs w:val="24"/>
        </w:rPr>
        <w:t xml:space="preserve"> </w:t>
      </w:r>
      <w:r w:rsidRPr="00184FBE">
        <w:rPr>
          <w:rFonts w:cs="Arial"/>
          <w:spacing w:val="1"/>
          <w:sz w:val="24"/>
          <w:szCs w:val="24"/>
        </w:rPr>
        <w:t>s</w:t>
      </w:r>
      <w:r w:rsidRPr="00184FBE">
        <w:rPr>
          <w:rFonts w:cs="Arial"/>
          <w:spacing w:val="-1"/>
          <w:sz w:val="24"/>
          <w:szCs w:val="24"/>
        </w:rPr>
        <w:t>hapi</w:t>
      </w:r>
      <w:r w:rsidRPr="00184FBE">
        <w:rPr>
          <w:rFonts w:cs="Arial"/>
          <w:spacing w:val="2"/>
          <w:sz w:val="24"/>
          <w:szCs w:val="24"/>
        </w:rPr>
        <w:t>n</w:t>
      </w:r>
      <w:r w:rsidRPr="00184FBE">
        <w:rPr>
          <w:rFonts w:cs="Arial"/>
          <w:sz w:val="24"/>
          <w:szCs w:val="24"/>
        </w:rPr>
        <w:t>g</w:t>
      </w:r>
      <w:r w:rsidRPr="00184FBE">
        <w:rPr>
          <w:rFonts w:cs="Arial"/>
          <w:spacing w:val="-19"/>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3"/>
          <w:sz w:val="24"/>
          <w:szCs w:val="24"/>
        </w:rPr>
        <w:t xml:space="preserve"> </w:t>
      </w:r>
      <w:r w:rsidRPr="00184FBE">
        <w:rPr>
          <w:rFonts w:cs="Arial"/>
          <w:spacing w:val="2"/>
          <w:sz w:val="24"/>
          <w:szCs w:val="24"/>
        </w:rPr>
        <w:t>a</w:t>
      </w:r>
      <w:r w:rsidRPr="00184FBE">
        <w:rPr>
          <w:rFonts w:cs="Arial"/>
          <w:spacing w:val="4"/>
          <w:sz w:val="24"/>
          <w:szCs w:val="24"/>
        </w:rPr>
        <w:t>d</w:t>
      </w:r>
      <w:r w:rsidRPr="00184FBE">
        <w:rPr>
          <w:rFonts w:cs="Arial"/>
          <w:spacing w:val="-2"/>
          <w:sz w:val="24"/>
          <w:szCs w:val="24"/>
        </w:rPr>
        <w:t>v</w:t>
      </w:r>
      <w:r w:rsidRPr="00184FBE">
        <w:rPr>
          <w:rFonts w:cs="Arial"/>
          <w:spacing w:val="-1"/>
          <w:sz w:val="24"/>
          <w:szCs w:val="24"/>
        </w:rPr>
        <w:t>an</w:t>
      </w:r>
      <w:r w:rsidRPr="00184FBE">
        <w:rPr>
          <w:rFonts w:cs="Arial"/>
          <w:spacing w:val="3"/>
          <w:sz w:val="24"/>
          <w:szCs w:val="24"/>
        </w:rPr>
        <w:t>c</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9"/>
          <w:sz w:val="24"/>
          <w:szCs w:val="24"/>
        </w:rPr>
        <w:t xml:space="preserve"> </w:t>
      </w:r>
      <w:r w:rsidRPr="00184FBE">
        <w:rPr>
          <w:rFonts w:cs="Arial"/>
          <w:spacing w:val="-1"/>
          <w:sz w:val="24"/>
          <w:szCs w:val="24"/>
        </w:rPr>
        <w:t>he</w:t>
      </w:r>
      <w:r w:rsidRPr="00184FBE">
        <w:rPr>
          <w:rFonts w:cs="Arial"/>
          <w:spacing w:val="2"/>
          <w:sz w:val="24"/>
          <w:szCs w:val="24"/>
        </w:rPr>
        <w:t>a</w:t>
      </w:r>
      <w:r w:rsidRPr="00184FBE">
        <w:rPr>
          <w:rFonts w:cs="Arial"/>
          <w:spacing w:val="-1"/>
          <w:sz w:val="24"/>
          <w:szCs w:val="24"/>
        </w:rPr>
        <w:t>lt</w:t>
      </w:r>
      <w:r w:rsidRPr="00184FBE">
        <w:rPr>
          <w:rFonts w:cs="Arial"/>
          <w:spacing w:val="2"/>
          <w:sz w:val="24"/>
          <w:szCs w:val="24"/>
        </w:rPr>
        <w:t>h</w:t>
      </w:r>
      <w:r w:rsidRPr="00184FBE">
        <w:rPr>
          <w:rFonts w:cs="Arial"/>
          <w:spacing w:val="1"/>
          <w:sz w:val="24"/>
          <w:szCs w:val="24"/>
        </w:rPr>
        <w:t>c</w:t>
      </w:r>
      <w:r w:rsidRPr="00184FBE">
        <w:rPr>
          <w:rFonts w:cs="Arial"/>
          <w:spacing w:val="-1"/>
          <w:sz w:val="24"/>
          <w:szCs w:val="24"/>
        </w:rPr>
        <w:t>a</w:t>
      </w:r>
      <w:r w:rsidRPr="00184FBE">
        <w:rPr>
          <w:rFonts w:cs="Arial"/>
          <w:sz w:val="24"/>
          <w:szCs w:val="24"/>
        </w:rPr>
        <w:t>r</w:t>
      </w:r>
      <w:r w:rsidRPr="00184FBE">
        <w:rPr>
          <w:rFonts w:cs="Arial"/>
          <w:spacing w:val="2"/>
          <w:sz w:val="24"/>
          <w:szCs w:val="24"/>
        </w:rPr>
        <w:t>e</w:t>
      </w:r>
      <w:r w:rsidRPr="00184FBE">
        <w:rPr>
          <w:rFonts w:cs="Arial"/>
          <w:sz w:val="24"/>
          <w:szCs w:val="24"/>
        </w:rPr>
        <w:t>,</w:t>
      </w:r>
      <w:r w:rsidRPr="00184FBE">
        <w:rPr>
          <w:rFonts w:cs="Arial"/>
          <w:spacing w:val="-17"/>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2"/>
          <w:sz w:val="24"/>
          <w:szCs w:val="24"/>
        </w:rPr>
        <w:t>t</w:t>
      </w:r>
      <w:r w:rsidRPr="00184FBE">
        <w:rPr>
          <w:rFonts w:cs="Arial"/>
          <w:sz w:val="24"/>
          <w:szCs w:val="24"/>
        </w:rPr>
        <w:t>h</w:t>
      </w:r>
      <w:r w:rsidRPr="00184FBE">
        <w:rPr>
          <w:rFonts w:cs="Arial"/>
          <w:spacing w:val="-17"/>
          <w:sz w:val="24"/>
          <w:szCs w:val="24"/>
        </w:rPr>
        <w:t xml:space="preserve"> </w:t>
      </w:r>
      <w:r w:rsidRPr="00184FBE">
        <w:rPr>
          <w:rFonts w:cs="Arial"/>
          <w:sz w:val="24"/>
          <w:szCs w:val="24"/>
        </w:rPr>
        <w:t>a</w:t>
      </w:r>
      <w:r w:rsidRPr="00184FBE">
        <w:rPr>
          <w:rFonts w:cs="Arial"/>
          <w:spacing w:val="-7"/>
          <w:sz w:val="24"/>
          <w:szCs w:val="24"/>
        </w:rPr>
        <w:t xml:space="preserve"> </w:t>
      </w:r>
      <w:r w:rsidRPr="00184FBE">
        <w:rPr>
          <w:rFonts w:cs="Arial"/>
          <w:spacing w:val="4"/>
          <w:sz w:val="24"/>
          <w:szCs w:val="24"/>
        </w:rPr>
        <w:t>g</w:t>
      </w:r>
      <w:r w:rsidRPr="00184FBE">
        <w:rPr>
          <w:rFonts w:cs="Arial"/>
          <w:spacing w:val="-1"/>
          <w:sz w:val="24"/>
          <w:szCs w:val="24"/>
        </w:rPr>
        <w:t>o</w:t>
      </w:r>
      <w:r w:rsidRPr="00184FBE">
        <w:rPr>
          <w:rFonts w:cs="Arial"/>
          <w:spacing w:val="2"/>
          <w:sz w:val="24"/>
          <w:szCs w:val="24"/>
        </w:rPr>
        <w:t>a</w:t>
      </w:r>
      <w:r w:rsidRPr="00184FBE">
        <w:rPr>
          <w:rFonts w:cs="Arial"/>
          <w:sz w:val="24"/>
          <w:szCs w:val="24"/>
        </w:rPr>
        <w:t>l</w:t>
      </w:r>
      <w:r w:rsidRPr="00184FBE">
        <w:rPr>
          <w:rFonts w:cs="Arial"/>
          <w:spacing w:val="-1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1"/>
          <w:sz w:val="24"/>
          <w:szCs w:val="24"/>
        </w:rPr>
        <w:t>i</w:t>
      </w:r>
      <w:r w:rsidRPr="00184FBE">
        <w:rPr>
          <w:rFonts w:cs="Arial"/>
          <w:spacing w:val="11"/>
          <w:sz w:val="24"/>
          <w:szCs w:val="24"/>
        </w:rPr>
        <w:t>m</w:t>
      </w:r>
      <w:r w:rsidRPr="00184FBE">
        <w:rPr>
          <w:rFonts w:cs="Arial"/>
          <w:spacing w:val="-1"/>
          <w:sz w:val="24"/>
          <w:szCs w:val="24"/>
        </w:rPr>
        <w:t>p</w:t>
      </w:r>
      <w:r w:rsidRPr="00184FBE">
        <w:rPr>
          <w:rFonts w:cs="Arial"/>
          <w:sz w:val="24"/>
          <w:szCs w:val="24"/>
        </w:rPr>
        <w:t>r</w:t>
      </w:r>
      <w:r w:rsidRPr="00184FBE">
        <w:rPr>
          <w:rFonts w:cs="Arial"/>
          <w:spacing w:val="-1"/>
          <w:sz w:val="24"/>
          <w:szCs w:val="24"/>
        </w:rPr>
        <w:t>o</w:t>
      </w:r>
      <w:r w:rsidRPr="00184FBE">
        <w:rPr>
          <w:rFonts w:cs="Arial"/>
          <w:spacing w:val="-2"/>
          <w:sz w:val="24"/>
          <w:szCs w:val="24"/>
        </w:rPr>
        <w:t>v</w:t>
      </w:r>
      <w:r w:rsidRPr="00184FBE">
        <w:rPr>
          <w:rFonts w:cs="Arial"/>
          <w:spacing w:val="-1"/>
          <w:sz w:val="24"/>
          <w:szCs w:val="24"/>
        </w:rPr>
        <w:t>in</w:t>
      </w:r>
      <w:r w:rsidRPr="00184FBE">
        <w:rPr>
          <w:rFonts w:cs="Arial"/>
          <w:sz w:val="24"/>
          <w:szCs w:val="24"/>
        </w:rPr>
        <w:t>g</w:t>
      </w:r>
      <w:r w:rsidRPr="00184FBE">
        <w:rPr>
          <w:rFonts w:cs="Arial"/>
          <w:spacing w:val="-23"/>
          <w:sz w:val="24"/>
          <w:szCs w:val="24"/>
        </w:rPr>
        <w:t xml:space="preserve"> </w:t>
      </w:r>
      <w:r w:rsidRPr="00184FBE">
        <w:rPr>
          <w:rFonts w:cs="Arial"/>
          <w:spacing w:val="-1"/>
          <w:sz w:val="24"/>
          <w:szCs w:val="24"/>
        </w:rPr>
        <w:t>i</w:t>
      </w:r>
      <w:r w:rsidRPr="00184FBE">
        <w:rPr>
          <w:rFonts w:cs="Arial"/>
          <w:spacing w:val="2"/>
          <w:sz w:val="24"/>
          <w:szCs w:val="24"/>
        </w:rPr>
        <w:t>nd</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i</w:t>
      </w:r>
      <w:r w:rsidRPr="00184FBE">
        <w:rPr>
          <w:rFonts w:cs="Arial"/>
          <w:spacing w:val="4"/>
          <w:sz w:val="24"/>
          <w:szCs w:val="24"/>
        </w:rPr>
        <w:t>d</w:t>
      </w:r>
      <w:r w:rsidRPr="00184FBE">
        <w:rPr>
          <w:rFonts w:cs="Arial"/>
          <w:spacing w:val="-1"/>
          <w:sz w:val="24"/>
          <w:szCs w:val="24"/>
        </w:rPr>
        <w:t>u</w:t>
      </w:r>
      <w:r w:rsidRPr="00184FBE">
        <w:rPr>
          <w:rFonts w:cs="Arial"/>
          <w:spacing w:val="2"/>
          <w:sz w:val="24"/>
          <w:szCs w:val="24"/>
        </w:rPr>
        <w:t>a</w:t>
      </w:r>
      <w:r w:rsidRPr="00184FBE">
        <w:rPr>
          <w:rFonts w:cs="Arial"/>
          <w:spacing w:val="-1"/>
          <w:sz w:val="24"/>
          <w:szCs w:val="24"/>
        </w:rPr>
        <w:t>l</w:t>
      </w:r>
      <w:r w:rsidRPr="00184FBE">
        <w:rPr>
          <w:rFonts w:cs="Arial"/>
          <w:sz w:val="24"/>
          <w:szCs w:val="24"/>
        </w:rPr>
        <w:t>,</w:t>
      </w:r>
      <w:r w:rsidRPr="00184FBE">
        <w:rPr>
          <w:rFonts w:cs="Arial"/>
          <w:w w:val="99"/>
          <w:sz w:val="24"/>
          <w:szCs w:val="24"/>
        </w:rPr>
        <w:t xml:space="preserve"> </w:t>
      </w:r>
      <w:r w:rsidRPr="00184FBE">
        <w:rPr>
          <w:rFonts w:cs="Arial"/>
          <w:spacing w:val="6"/>
          <w:sz w:val="24"/>
          <w:szCs w:val="24"/>
        </w:rPr>
        <w:t>f</w:t>
      </w:r>
      <w:r w:rsidRPr="00184FBE">
        <w:rPr>
          <w:rFonts w:cs="Arial"/>
          <w:spacing w:val="-9"/>
          <w:sz w:val="24"/>
          <w:szCs w:val="24"/>
        </w:rPr>
        <w:t>a</w:t>
      </w:r>
      <w:r w:rsidRPr="00184FBE">
        <w:rPr>
          <w:rFonts w:cs="Arial"/>
          <w:spacing w:val="11"/>
          <w:sz w:val="24"/>
          <w:szCs w:val="24"/>
        </w:rPr>
        <w:t>m</w:t>
      </w:r>
      <w:r w:rsidRPr="00184FBE">
        <w:rPr>
          <w:rFonts w:cs="Arial"/>
          <w:spacing w:val="-1"/>
          <w:sz w:val="24"/>
          <w:szCs w:val="24"/>
        </w:rPr>
        <w:t>i</w:t>
      </w:r>
      <w:r w:rsidRPr="00184FBE">
        <w:rPr>
          <w:rFonts w:cs="Arial"/>
          <w:spacing w:val="1"/>
          <w:sz w:val="24"/>
          <w:szCs w:val="24"/>
        </w:rPr>
        <w:t>l</w:t>
      </w:r>
      <w:r w:rsidRPr="00184FBE">
        <w:rPr>
          <w:rFonts w:cs="Arial"/>
          <w:sz w:val="24"/>
          <w:szCs w:val="24"/>
        </w:rPr>
        <w:t>y</w:t>
      </w:r>
      <w:r w:rsidRPr="00184FBE">
        <w:rPr>
          <w:rFonts w:cs="Arial"/>
          <w:spacing w:val="-28"/>
          <w:sz w:val="24"/>
          <w:szCs w:val="24"/>
        </w:rPr>
        <w:t xml:space="preserve"> </w:t>
      </w:r>
      <w:r w:rsidRPr="00184FBE">
        <w:rPr>
          <w:rFonts w:cs="Arial"/>
          <w:spacing w:val="2"/>
          <w:sz w:val="24"/>
          <w:szCs w:val="24"/>
        </w:rPr>
        <w:t>an</w:t>
      </w:r>
      <w:r w:rsidRPr="00184FBE">
        <w:rPr>
          <w:rFonts w:cs="Arial"/>
          <w:sz w:val="24"/>
          <w:szCs w:val="24"/>
        </w:rPr>
        <w:t>d</w:t>
      </w:r>
      <w:r w:rsidRPr="00184FBE">
        <w:rPr>
          <w:rFonts w:cs="Arial"/>
          <w:spacing w:val="-14"/>
          <w:sz w:val="24"/>
          <w:szCs w:val="24"/>
        </w:rPr>
        <w:t xml:space="preserve"> </w:t>
      </w:r>
      <w:r w:rsidRPr="00184FBE">
        <w:rPr>
          <w:rFonts w:cs="Arial"/>
          <w:spacing w:val="2"/>
          <w:sz w:val="24"/>
          <w:szCs w:val="24"/>
        </w:rPr>
        <w:t>p</w:t>
      </w:r>
      <w:r w:rsidRPr="00184FBE">
        <w:rPr>
          <w:rFonts w:cs="Arial"/>
          <w:spacing w:val="-1"/>
          <w:sz w:val="24"/>
          <w:szCs w:val="24"/>
        </w:rPr>
        <w:t>o</w:t>
      </w:r>
      <w:r w:rsidRPr="00184FBE">
        <w:rPr>
          <w:rFonts w:cs="Arial"/>
          <w:spacing w:val="2"/>
          <w:sz w:val="24"/>
          <w:szCs w:val="24"/>
        </w:rPr>
        <w:t>pu</w:t>
      </w:r>
      <w:r w:rsidRPr="00184FBE">
        <w:rPr>
          <w:rFonts w:cs="Arial"/>
          <w:spacing w:val="-1"/>
          <w:sz w:val="24"/>
          <w:szCs w:val="24"/>
        </w:rPr>
        <w:t>la</w:t>
      </w:r>
      <w:r w:rsidRPr="00184FBE">
        <w:rPr>
          <w:rFonts w:cs="Arial"/>
          <w:spacing w:val="4"/>
          <w:sz w:val="24"/>
          <w:szCs w:val="24"/>
        </w:rPr>
        <w:t>t</w:t>
      </w:r>
      <w:r w:rsidRPr="00184FBE">
        <w:rPr>
          <w:rFonts w:cs="Arial"/>
          <w:spacing w:val="-1"/>
          <w:sz w:val="24"/>
          <w:szCs w:val="24"/>
        </w:rPr>
        <w:t>i</w:t>
      </w:r>
      <w:r w:rsidRPr="00184FBE">
        <w:rPr>
          <w:rFonts w:cs="Arial"/>
          <w:spacing w:val="4"/>
          <w:sz w:val="24"/>
          <w:szCs w:val="24"/>
        </w:rPr>
        <w:t>o</w:t>
      </w:r>
      <w:r w:rsidRPr="00184FBE">
        <w:rPr>
          <w:rFonts w:cs="Arial"/>
          <w:sz w:val="24"/>
          <w:szCs w:val="24"/>
        </w:rPr>
        <w:t>n</w:t>
      </w:r>
      <w:r w:rsidRPr="00184FBE">
        <w:rPr>
          <w:rFonts w:cs="Arial"/>
          <w:spacing w:val="-27"/>
          <w:sz w:val="24"/>
          <w:szCs w:val="24"/>
        </w:rPr>
        <w:t xml:space="preserve"> </w:t>
      </w:r>
      <w:r w:rsidRPr="00184FBE">
        <w:rPr>
          <w:rFonts w:cs="Arial"/>
          <w:spacing w:val="-1"/>
          <w:sz w:val="24"/>
          <w:szCs w:val="24"/>
        </w:rPr>
        <w:t>h</w:t>
      </w:r>
      <w:r w:rsidRPr="00184FBE">
        <w:rPr>
          <w:rFonts w:cs="Arial"/>
          <w:spacing w:val="4"/>
          <w:sz w:val="24"/>
          <w:szCs w:val="24"/>
        </w:rPr>
        <w:t>e</w:t>
      </w:r>
      <w:r w:rsidRPr="00184FBE">
        <w:rPr>
          <w:rFonts w:cs="Arial"/>
          <w:spacing w:val="2"/>
          <w:sz w:val="24"/>
          <w:szCs w:val="24"/>
        </w:rPr>
        <w:t>a</w:t>
      </w:r>
      <w:r w:rsidRPr="00184FBE">
        <w:rPr>
          <w:rFonts w:cs="Arial"/>
          <w:spacing w:val="-1"/>
          <w:sz w:val="24"/>
          <w:szCs w:val="24"/>
        </w:rPr>
        <w:t>l</w:t>
      </w:r>
      <w:r w:rsidRPr="00184FBE">
        <w:rPr>
          <w:rFonts w:cs="Arial"/>
          <w:spacing w:val="6"/>
          <w:sz w:val="24"/>
          <w:szCs w:val="24"/>
        </w:rPr>
        <w:t>t</w:t>
      </w:r>
      <w:r w:rsidRPr="00184FBE">
        <w:rPr>
          <w:rFonts w:cs="Arial"/>
          <w:sz w:val="24"/>
          <w:szCs w:val="24"/>
        </w:rPr>
        <w:t>h</w:t>
      </w:r>
      <w:r w:rsidRPr="00184FBE">
        <w:rPr>
          <w:rFonts w:cs="Arial"/>
          <w:spacing w:val="-20"/>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r</w:t>
      </w:r>
      <w:r w:rsidRPr="00184FBE">
        <w:rPr>
          <w:rFonts w:cs="Arial"/>
          <w:spacing w:val="-1"/>
          <w:sz w:val="24"/>
          <w:szCs w:val="24"/>
        </w:rPr>
        <w:t>o</w:t>
      </w:r>
      <w:r w:rsidRPr="00184FBE">
        <w:rPr>
          <w:rFonts w:cs="Arial"/>
          <w:spacing w:val="2"/>
          <w:sz w:val="24"/>
          <w:szCs w:val="24"/>
        </w:rPr>
        <w:t>ug</w:t>
      </w:r>
      <w:r w:rsidRPr="00184FBE">
        <w:rPr>
          <w:rFonts w:cs="Arial"/>
          <w:sz w:val="24"/>
          <w:szCs w:val="24"/>
        </w:rPr>
        <w:t>h</w:t>
      </w:r>
      <w:r w:rsidRPr="00184FBE">
        <w:rPr>
          <w:rFonts w:cs="Arial"/>
          <w:spacing w:val="-23"/>
          <w:sz w:val="24"/>
          <w:szCs w:val="24"/>
        </w:rPr>
        <w:t xml:space="preserve"> </w:t>
      </w:r>
      <w:r w:rsidRPr="00184FBE">
        <w:rPr>
          <w:rFonts w:cs="Arial"/>
          <w:spacing w:val="4"/>
          <w:sz w:val="24"/>
          <w:szCs w:val="24"/>
        </w:rPr>
        <w:t>t</w:t>
      </w:r>
      <w:r w:rsidRPr="00184FBE">
        <w:rPr>
          <w:rFonts w:cs="Arial"/>
          <w:spacing w:val="2"/>
          <w:sz w:val="24"/>
          <w:szCs w:val="24"/>
        </w:rPr>
        <w:t>h</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i</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eg</w:t>
      </w:r>
      <w:r w:rsidRPr="00184FBE">
        <w:rPr>
          <w:rFonts w:cs="Arial"/>
          <w:spacing w:val="5"/>
          <w:sz w:val="24"/>
          <w:szCs w:val="24"/>
        </w:rPr>
        <w:t>r</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23"/>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9"/>
          <w:sz w:val="24"/>
          <w:szCs w:val="24"/>
        </w:rPr>
        <w:t xml:space="preserve"> </w:t>
      </w:r>
      <w:r w:rsidRPr="00184FBE">
        <w:rPr>
          <w:rFonts w:cs="Arial"/>
          <w:spacing w:val="-1"/>
          <w:sz w:val="24"/>
          <w:szCs w:val="24"/>
        </w:rPr>
        <w:t>theo</w:t>
      </w:r>
      <w:r w:rsidRPr="00184FBE">
        <w:rPr>
          <w:rFonts w:cs="Arial"/>
          <w:spacing w:val="13"/>
          <w:sz w:val="24"/>
          <w:szCs w:val="24"/>
        </w:rPr>
        <w:t>r</w:t>
      </w:r>
      <w:r w:rsidRPr="00184FBE">
        <w:rPr>
          <w:rFonts w:cs="Arial"/>
          <w:spacing w:val="-12"/>
          <w:sz w:val="24"/>
          <w:szCs w:val="24"/>
        </w:rPr>
        <w:t>y</w:t>
      </w:r>
      <w:r w:rsidRPr="00184FBE">
        <w:rPr>
          <w:rFonts w:cs="Arial"/>
          <w:sz w:val="24"/>
          <w:szCs w:val="24"/>
        </w:rPr>
        <w:t>,</w:t>
      </w:r>
      <w:r w:rsidRPr="00184FBE">
        <w:rPr>
          <w:rFonts w:cs="Arial"/>
          <w:spacing w:val="-19"/>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5"/>
          <w:sz w:val="24"/>
          <w:szCs w:val="24"/>
        </w:rPr>
        <w:t>s</w:t>
      </w:r>
      <w:r w:rsidRPr="00184FBE">
        <w:rPr>
          <w:rFonts w:cs="Arial"/>
          <w:spacing w:val="-1"/>
          <w:sz w:val="24"/>
          <w:szCs w:val="24"/>
        </w:rPr>
        <w:t>ea</w:t>
      </w:r>
      <w:r w:rsidRPr="00184FBE">
        <w:rPr>
          <w:rFonts w:cs="Arial"/>
          <w:spacing w:val="1"/>
          <w:sz w:val="24"/>
          <w:szCs w:val="24"/>
        </w:rPr>
        <w:t>r</w:t>
      </w:r>
      <w:r w:rsidRPr="00184FBE">
        <w:rPr>
          <w:rFonts w:cs="Arial"/>
          <w:spacing w:val="8"/>
          <w:sz w:val="24"/>
          <w:szCs w:val="24"/>
        </w:rPr>
        <w:t>c</w:t>
      </w:r>
      <w:r w:rsidRPr="00184FBE">
        <w:rPr>
          <w:rFonts w:cs="Arial"/>
          <w:spacing w:val="-1"/>
          <w:sz w:val="24"/>
          <w:szCs w:val="24"/>
        </w:rPr>
        <w:t>h</w:t>
      </w:r>
      <w:r w:rsidRPr="00184FBE">
        <w:rPr>
          <w:rFonts w:cs="Arial"/>
          <w:sz w:val="24"/>
          <w:szCs w:val="24"/>
        </w:rPr>
        <w:t>,</w:t>
      </w:r>
      <w:r w:rsidRPr="00184FBE">
        <w:rPr>
          <w:rFonts w:cs="Arial"/>
          <w:spacing w:val="-20"/>
          <w:sz w:val="24"/>
          <w:szCs w:val="24"/>
        </w:rPr>
        <w:t xml:space="preserve"> </w:t>
      </w:r>
      <w:r w:rsidRPr="00184FBE">
        <w:rPr>
          <w:rFonts w:cs="Arial"/>
          <w:spacing w:val="2"/>
          <w:sz w:val="24"/>
          <w:szCs w:val="24"/>
        </w:rPr>
        <w:t>an</w:t>
      </w:r>
      <w:r w:rsidRPr="00184FBE">
        <w:rPr>
          <w:rFonts w:cs="Arial"/>
          <w:sz w:val="24"/>
          <w:szCs w:val="24"/>
        </w:rPr>
        <w:t>d</w:t>
      </w:r>
      <w:r w:rsidRPr="00184FBE">
        <w:rPr>
          <w:rFonts w:cs="Arial"/>
          <w:spacing w:val="-12"/>
          <w:sz w:val="24"/>
          <w:szCs w:val="24"/>
        </w:rPr>
        <w:t xml:space="preserve"> </w:t>
      </w:r>
      <w:r w:rsidRPr="00184FBE">
        <w:rPr>
          <w:rFonts w:cs="Arial"/>
          <w:spacing w:val="1"/>
          <w:sz w:val="24"/>
          <w:szCs w:val="24"/>
        </w:rPr>
        <w:t>e</w:t>
      </w:r>
      <w:r w:rsidRPr="00184FBE">
        <w:rPr>
          <w:rFonts w:cs="Arial"/>
          <w:sz w:val="24"/>
          <w:szCs w:val="24"/>
        </w:rPr>
        <w:t>v</w:t>
      </w:r>
      <w:r w:rsidRPr="00184FBE">
        <w:rPr>
          <w:rFonts w:cs="Arial"/>
          <w:spacing w:val="-1"/>
          <w:sz w:val="24"/>
          <w:szCs w:val="24"/>
        </w:rPr>
        <w:t>i</w:t>
      </w:r>
      <w:r w:rsidRPr="00184FBE">
        <w:rPr>
          <w:rFonts w:cs="Arial"/>
          <w:spacing w:val="3"/>
          <w:sz w:val="24"/>
          <w:szCs w:val="24"/>
        </w:rPr>
        <w:t>de</w:t>
      </w:r>
      <w:r w:rsidRPr="00184FBE">
        <w:rPr>
          <w:rFonts w:cs="Arial"/>
          <w:spacing w:val="-3"/>
          <w:sz w:val="24"/>
          <w:szCs w:val="24"/>
        </w:rPr>
        <w:t>n</w:t>
      </w:r>
      <w:r w:rsidRPr="00184FBE">
        <w:rPr>
          <w:rFonts w:cs="Arial"/>
          <w:spacing w:val="2"/>
          <w:sz w:val="24"/>
          <w:szCs w:val="24"/>
        </w:rPr>
        <w:t>c</w:t>
      </w:r>
      <w:r w:rsidRPr="00184FBE">
        <w:rPr>
          <w:rFonts w:cs="Arial"/>
          <w:spacing w:val="8"/>
          <w:sz w:val="24"/>
          <w:szCs w:val="24"/>
        </w:rPr>
        <w:t>e</w:t>
      </w:r>
      <w:r w:rsidRPr="00184FBE">
        <w:rPr>
          <w:rFonts w:cs="Arial"/>
          <w:spacing w:val="1"/>
          <w:sz w:val="24"/>
          <w:szCs w:val="24"/>
        </w:rPr>
        <w:t>-b</w:t>
      </w:r>
      <w:r w:rsidRPr="00184FBE">
        <w:rPr>
          <w:rFonts w:cs="Arial"/>
          <w:spacing w:val="-3"/>
          <w:sz w:val="24"/>
          <w:szCs w:val="24"/>
        </w:rPr>
        <w:t>a</w:t>
      </w:r>
      <w:r w:rsidRPr="00184FBE">
        <w:rPr>
          <w:rFonts w:cs="Arial"/>
          <w:spacing w:val="4"/>
          <w:sz w:val="24"/>
          <w:szCs w:val="24"/>
        </w:rPr>
        <w:t>s</w:t>
      </w:r>
      <w:r w:rsidRPr="00184FBE">
        <w:rPr>
          <w:rFonts w:cs="Arial"/>
          <w:spacing w:val="1"/>
          <w:sz w:val="24"/>
          <w:szCs w:val="24"/>
        </w:rPr>
        <w:t>e</w:t>
      </w:r>
      <w:r w:rsidRPr="00184FBE">
        <w:rPr>
          <w:rFonts w:cs="Arial"/>
          <w:sz w:val="24"/>
          <w:szCs w:val="24"/>
        </w:rPr>
        <w:t>d</w:t>
      </w:r>
      <w:r w:rsidRPr="00184FBE">
        <w:rPr>
          <w:rFonts w:cs="Arial"/>
          <w:spacing w:val="-21"/>
          <w:sz w:val="24"/>
          <w:szCs w:val="24"/>
        </w:rPr>
        <w:t xml:space="preserve"> </w:t>
      </w:r>
      <w:r w:rsidRPr="00184FBE">
        <w:rPr>
          <w:rFonts w:cs="Arial"/>
          <w:spacing w:val="-1"/>
          <w:sz w:val="24"/>
          <w:szCs w:val="24"/>
        </w:rPr>
        <w:t>p</w:t>
      </w:r>
      <w:r w:rsidRPr="00184FBE">
        <w:rPr>
          <w:rFonts w:cs="Arial"/>
          <w:spacing w:val="5"/>
          <w:sz w:val="24"/>
          <w:szCs w:val="24"/>
        </w:rPr>
        <w:t>r</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ti</w:t>
      </w:r>
      <w:r w:rsidRPr="00184FBE">
        <w:rPr>
          <w:rFonts w:cs="Arial"/>
          <w:spacing w:val="5"/>
          <w:sz w:val="24"/>
          <w:szCs w:val="24"/>
        </w:rPr>
        <w:t>c</w:t>
      </w:r>
      <w:r w:rsidRPr="00184FBE">
        <w:rPr>
          <w:rFonts w:cs="Arial"/>
          <w:spacing w:val="-1"/>
          <w:sz w:val="24"/>
          <w:szCs w:val="24"/>
        </w:rPr>
        <w:t>e.</w:t>
      </w:r>
    </w:p>
    <w:p w:rsidR="00786B9C" w:rsidRPr="00184FBE" w:rsidRDefault="00786B9C" w:rsidP="00786B9C">
      <w:pPr>
        <w:spacing w:before="8" w:after="0" w:line="240" w:lineRule="auto"/>
        <w:rPr>
          <w:rFonts w:ascii="Arial" w:hAnsi="Arial" w:cs="Arial"/>
          <w:sz w:val="24"/>
          <w:szCs w:val="24"/>
        </w:rPr>
      </w:pPr>
    </w:p>
    <w:p w:rsidR="00786B9C" w:rsidRDefault="00786B9C" w:rsidP="00786B9C">
      <w:pPr>
        <w:pStyle w:val="BodyText"/>
        <w:ind w:left="0" w:right="271" w:firstLine="3"/>
        <w:rPr>
          <w:rFonts w:cs="Arial"/>
          <w:sz w:val="24"/>
          <w:szCs w:val="24"/>
        </w:rPr>
      </w:pP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6"/>
          <w:sz w:val="24"/>
          <w:szCs w:val="24"/>
        </w:rPr>
        <w:t xml:space="preserve"> </w:t>
      </w:r>
      <w:r w:rsidRPr="00184FBE">
        <w:rPr>
          <w:rFonts w:cs="Arial"/>
          <w:spacing w:val="-1"/>
          <w:sz w:val="24"/>
          <w:szCs w:val="24"/>
        </w:rPr>
        <w:t>Ph</w:t>
      </w:r>
      <w:r w:rsidRPr="00184FBE">
        <w:rPr>
          <w:rFonts w:cs="Arial"/>
          <w:sz w:val="24"/>
          <w:szCs w:val="24"/>
        </w:rPr>
        <w:t>D</w:t>
      </w:r>
      <w:r w:rsidRPr="00184FBE">
        <w:rPr>
          <w:rFonts w:cs="Arial"/>
          <w:spacing w:val="-1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4"/>
          <w:sz w:val="24"/>
          <w:szCs w:val="24"/>
        </w:rPr>
        <w:t>N</w:t>
      </w:r>
      <w:r w:rsidRPr="00184FBE">
        <w:rPr>
          <w:rFonts w:cs="Arial"/>
          <w:spacing w:val="2"/>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20"/>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w:t>
      </w:r>
      <w:r w:rsidRPr="00184FBE">
        <w:rPr>
          <w:rFonts w:cs="Arial"/>
          <w:spacing w:val="2"/>
          <w:sz w:val="24"/>
          <w:szCs w:val="24"/>
        </w:rPr>
        <w:t>e</w:t>
      </w:r>
      <w:r w:rsidRPr="00184FBE">
        <w:rPr>
          <w:rFonts w:cs="Arial"/>
          <w:spacing w:val="-1"/>
          <w:sz w:val="24"/>
          <w:szCs w:val="24"/>
        </w:rPr>
        <w:t>n</w:t>
      </w:r>
      <w:r w:rsidRPr="00184FBE">
        <w:rPr>
          <w:rFonts w:cs="Arial"/>
          <w:spacing w:val="8"/>
          <w:sz w:val="24"/>
          <w:szCs w:val="24"/>
        </w:rPr>
        <w:t>c</w:t>
      </w:r>
      <w:r w:rsidRPr="00184FBE">
        <w:rPr>
          <w:rFonts w:cs="Arial"/>
          <w:sz w:val="24"/>
          <w:szCs w:val="24"/>
        </w:rPr>
        <w:t>e</w:t>
      </w:r>
      <w:r w:rsidRPr="00184FBE">
        <w:rPr>
          <w:rFonts w:cs="Arial"/>
          <w:spacing w:val="-21"/>
          <w:sz w:val="24"/>
          <w:szCs w:val="24"/>
        </w:rPr>
        <w:t xml:space="preserve"> </w:t>
      </w:r>
      <w:r w:rsidRPr="00184FBE">
        <w:rPr>
          <w:rFonts w:cs="Arial"/>
          <w:spacing w:val="-10"/>
          <w:sz w:val="24"/>
          <w:szCs w:val="24"/>
        </w:rPr>
        <w:t>P</w:t>
      </w:r>
      <w:r w:rsidRPr="00184FBE">
        <w:rPr>
          <w:rFonts w:cs="Arial"/>
          <w:spacing w:val="3"/>
          <w:sz w:val="24"/>
          <w:szCs w:val="24"/>
        </w:rPr>
        <w:t>r</w:t>
      </w:r>
      <w:r w:rsidRPr="00184FBE">
        <w:rPr>
          <w:rFonts w:cs="Arial"/>
          <w:spacing w:val="-1"/>
          <w:sz w:val="24"/>
          <w:szCs w:val="24"/>
        </w:rPr>
        <w:t>og</w:t>
      </w:r>
      <w:r w:rsidRPr="00184FBE">
        <w:rPr>
          <w:rFonts w:cs="Arial"/>
          <w:spacing w:val="3"/>
          <w:sz w:val="24"/>
          <w:szCs w:val="24"/>
        </w:rPr>
        <w:t>r</w:t>
      </w:r>
      <w:r w:rsidRPr="00184FBE">
        <w:rPr>
          <w:rFonts w:cs="Arial"/>
          <w:spacing w:val="-1"/>
          <w:sz w:val="24"/>
          <w:szCs w:val="24"/>
        </w:rPr>
        <w:t>a</w:t>
      </w:r>
      <w:r w:rsidRPr="00184FBE">
        <w:rPr>
          <w:rFonts w:cs="Arial"/>
          <w:sz w:val="24"/>
          <w:szCs w:val="24"/>
        </w:rPr>
        <w:t>m</w:t>
      </w:r>
      <w:r w:rsidRPr="00184FBE">
        <w:rPr>
          <w:rFonts w:cs="Arial"/>
          <w:spacing w:val="-8"/>
          <w:sz w:val="24"/>
          <w:szCs w:val="24"/>
        </w:rPr>
        <w:t xml:space="preserve"> </w:t>
      </w:r>
      <w:r w:rsidRPr="00184FBE">
        <w:rPr>
          <w:rFonts w:cs="Arial"/>
          <w:spacing w:val="-7"/>
          <w:sz w:val="24"/>
          <w:szCs w:val="24"/>
        </w:rPr>
        <w:t>e</w:t>
      </w:r>
      <w:r w:rsidRPr="00184FBE">
        <w:rPr>
          <w:rFonts w:cs="Arial"/>
          <w:spacing w:val="14"/>
          <w:sz w:val="24"/>
          <w:szCs w:val="24"/>
        </w:rPr>
        <w:t>m</w:t>
      </w:r>
      <w:r w:rsidRPr="00184FBE">
        <w:rPr>
          <w:rFonts w:cs="Arial"/>
          <w:spacing w:val="-1"/>
          <w:sz w:val="24"/>
          <w:szCs w:val="24"/>
        </w:rPr>
        <w:t>pha</w:t>
      </w:r>
      <w:r w:rsidRPr="00184FBE">
        <w:rPr>
          <w:rFonts w:cs="Arial"/>
          <w:spacing w:val="1"/>
          <w:sz w:val="24"/>
          <w:szCs w:val="24"/>
        </w:rPr>
        <w:t>si</w:t>
      </w:r>
      <w:r w:rsidRPr="00184FBE">
        <w:rPr>
          <w:rFonts w:cs="Arial"/>
          <w:spacing w:val="-10"/>
          <w:sz w:val="24"/>
          <w:szCs w:val="24"/>
        </w:rPr>
        <w:t>z</w:t>
      </w:r>
      <w:r w:rsidRPr="00184FBE">
        <w:rPr>
          <w:rFonts w:cs="Arial"/>
          <w:spacing w:val="-1"/>
          <w:sz w:val="24"/>
          <w:szCs w:val="24"/>
        </w:rPr>
        <w:t>e</w:t>
      </w:r>
      <w:r w:rsidRPr="00184FBE">
        <w:rPr>
          <w:rFonts w:cs="Arial"/>
          <w:sz w:val="24"/>
          <w:szCs w:val="24"/>
        </w:rPr>
        <w:t>s</w:t>
      </w:r>
      <w:r w:rsidRPr="00184FBE">
        <w:rPr>
          <w:rFonts w:cs="Arial"/>
          <w:spacing w:val="-25"/>
          <w:sz w:val="24"/>
          <w:szCs w:val="24"/>
        </w:rPr>
        <w:t xml:space="preserve"> </w:t>
      </w:r>
      <w:r w:rsidRPr="00184FBE">
        <w:rPr>
          <w:rFonts w:cs="Arial"/>
          <w:spacing w:val="5"/>
          <w:sz w:val="24"/>
          <w:szCs w:val="24"/>
        </w:rPr>
        <w:t>s</w:t>
      </w:r>
      <w:r w:rsidRPr="00184FBE">
        <w:rPr>
          <w:rFonts w:cs="Arial"/>
          <w:spacing w:val="-1"/>
          <w:sz w:val="24"/>
          <w:szCs w:val="24"/>
        </w:rPr>
        <w:t>p</w:t>
      </w:r>
      <w:r w:rsidRPr="00184FBE">
        <w:rPr>
          <w:rFonts w:cs="Arial"/>
          <w:spacing w:val="4"/>
          <w:sz w:val="24"/>
          <w:szCs w:val="24"/>
        </w:rPr>
        <w:t>e</w:t>
      </w:r>
      <w:r w:rsidRPr="00184FBE">
        <w:rPr>
          <w:rFonts w:cs="Arial"/>
          <w:spacing w:val="1"/>
          <w:sz w:val="24"/>
          <w:szCs w:val="24"/>
        </w:rPr>
        <w:t>c</w:t>
      </w:r>
      <w:r w:rsidRPr="00184FBE">
        <w:rPr>
          <w:rFonts w:cs="Arial"/>
          <w:spacing w:val="-1"/>
          <w:sz w:val="24"/>
          <w:szCs w:val="24"/>
        </w:rPr>
        <w:t>i</w:t>
      </w:r>
      <w:r w:rsidRPr="00184FBE">
        <w:rPr>
          <w:rFonts w:cs="Arial"/>
          <w:spacing w:val="6"/>
          <w:sz w:val="24"/>
          <w:szCs w:val="24"/>
        </w:rPr>
        <w:t>f</w:t>
      </w:r>
      <w:r w:rsidRPr="00184FBE">
        <w:rPr>
          <w:rFonts w:cs="Arial"/>
          <w:spacing w:val="-1"/>
          <w:sz w:val="24"/>
          <w:szCs w:val="24"/>
        </w:rPr>
        <w:t>i</w:t>
      </w:r>
      <w:r w:rsidRPr="00184FBE">
        <w:rPr>
          <w:rFonts w:cs="Arial"/>
          <w:sz w:val="24"/>
          <w:szCs w:val="24"/>
        </w:rPr>
        <w:t>c</w:t>
      </w:r>
      <w:r w:rsidRPr="00184FBE">
        <w:rPr>
          <w:rFonts w:cs="Arial"/>
          <w:spacing w:val="-17"/>
          <w:sz w:val="24"/>
          <w:szCs w:val="24"/>
        </w:rPr>
        <w:t xml:space="preserve"> </w:t>
      </w:r>
      <w:r w:rsidRPr="00184FBE">
        <w:rPr>
          <w:rFonts w:cs="Arial"/>
          <w:spacing w:val="-1"/>
          <w:sz w:val="24"/>
          <w:szCs w:val="24"/>
        </w:rPr>
        <w:t>a</w:t>
      </w:r>
      <w:r w:rsidRPr="00184FBE">
        <w:rPr>
          <w:rFonts w:cs="Arial"/>
          <w:sz w:val="24"/>
          <w:szCs w:val="24"/>
        </w:rPr>
        <w:t>r</w:t>
      </w:r>
      <w:r w:rsidRPr="00184FBE">
        <w:rPr>
          <w:rFonts w:cs="Arial"/>
          <w:spacing w:val="-1"/>
          <w:sz w:val="24"/>
          <w:szCs w:val="24"/>
        </w:rPr>
        <w:t>ea</w:t>
      </w:r>
      <w:r w:rsidRPr="00184FBE">
        <w:rPr>
          <w:rFonts w:cs="Arial"/>
          <w:sz w:val="24"/>
          <w:szCs w:val="24"/>
        </w:rPr>
        <w:t>s</w:t>
      </w:r>
      <w:r w:rsidRPr="00184FBE">
        <w:rPr>
          <w:rFonts w:cs="Arial"/>
          <w:spacing w:val="-1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4"/>
          <w:sz w:val="24"/>
          <w:szCs w:val="24"/>
        </w:rPr>
        <w:t>d</w:t>
      </w:r>
      <w:r w:rsidRPr="00184FBE">
        <w:rPr>
          <w:rFonts w:cs="Arial"/>
          <w:sz w:val="24"/>
          <w:szCs w:val="24"/>
        </w:rPr>
        <w:t>y</w:t>
      </w:r>
      <w:r w:rsidRPr="00184FBE">
        <w:rPr>
          <w:rFonts w:cs="Arial"/>
          <w:spacing w:val="-21"/>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5"/>
          <w:sz w:val="24"/>
          <w:szCs w:val="24"/>
        </w:rPr>
        <w:t xml:space="preserve"> </w:t>
      </w:r>
      <w:r w:rsidRPr="00184FBE">
        <w:rPr>
          <w:rFonts w:cs="Arial"/>
          <w:spacing w:val="-3"/>
          <w:sz w:val="24"/>
          <w:szCs w:val="24"/>
        </w:rPr>
        <w:t>w</w:t>
      </w:r>
      <w:r w:rsidRPr="00184FBE">
        <w:rPr>
          <w:rFonts w:cs="Arial"/>
          <w:spacing w:val="2"/>
          <w:sz w:val="24"/>
          <w:szCs w:val="24"/>
        </w:rPr>
        <w:t>h</w:t>
      </w:r>
      <w:r w:rsidRPr="00184FBE">
        <w:rPr>
          <w:rFonts w:cs="Arial"/>
          <w:spacing w:val="-1"/>
          <w:sz w:val="24"/>
          <w:szCs w:val="24"/>
        </w:rPr>
        <w:t>i</w:t>
      </w:r>
      <w:r w:rsidRPr="00184FBE">
        <w:rPr>
          <w:rFonts w:cs="Arial"/>
          <w:spacing w:val="1"/>
          <w:sz w:val="24"/>
          <w:szCs w:val="24"/>
        </w:rPr>
        <w:t>c</w:t>
      </w:r>
      <w:r w:rsidRPr="00184FBE">
        <w:rPr>
          <w:rFonts w:cs="Arial"/>
          <w:sz w:val="24"/>
          <w:szCs w:val="24"/>
        </w:rPr>
        <w:t>h</w:t>
      </w:r>
      <w:r w:rsidRPr="00184FBE">
        <w:rPr>
          <w:rFonts w:cs="Arial"/>
          <w:spacing w:val="-10"/>
          <w:sz w:val="24"/>
          <w:szCs w:val="24"/>
        </w:rPr>
        <w:t xml:space="preserve"> </w:t>
      </w:r>
      <w:r w:rsidRPr="00184FBE">
        <w:rPr>
          <w:rFonts w:cs="Arial"/>
          <w:spacing w:val="-1"/>
          <w:sz w:val="24"/>
          <w:szCs w:val="24"/>
        </w:rPr>
        <w:t>nu</w:t>
      </w:r>
      <w:r w:rsidRPr="00184FBE">
        <w:rPr>
          <w:rFonts w:cs="Arial"/>
          <w:sz w:val="24"/>
          <w:szCs w:val="24"/>
        </w:rPr>
        <w:t>r</w:t>
      </w:r>
      <w:r w:rsidRPr="00184FBE">
        <w:rPr>
          <w:rFonts w:cs="Arial"/>
          <w:spacing w:val="1"/>
          <w:sz w:val="24"/>
          <w:szCs w:val="24"/>
        </w:rPr>
        <w:t>s</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7"/>
          <w:sz w:val="24"/>
          <w:szCs w:val="24"/>
        </w:rPr>
        <w:t xml:space="preserve"> </w:t>
      </w:r>
      <w:r w:rsidRPr="00184FBE">
        <w:rPr>
          <w:rFonts w:cs="Arial"/>
          <w:spacing w:val="14"/>
          <w:sz w:val="24"/>
          <w:szCs w:val="24"/>
        </w:rPr>
        <w:t>m</w:t>
      </w:r>
      <w:r w:rsidRPr="00184FBE">
        <w:rPr>
          <w:rFonts w:cs="Arial"/>
          <w:spacing w:val="-9"/>
          <w:sz w:val="24"/>
          <w:szCs w:val="24"/>
        </w:rPr>
        <w:t>a</w:t>
      </w:r>
      <w:r w:rsidRPr="00184FBE">
        <w:rPr>
          <w:rFonts w:cs="Arial"/>
          <w:spacing w:val="8"/>
          <w:sz w:val="24"/>
          <w:szCs w:val="24"/>
        </w:rPr>
        <w:t>k</w:t>
      </w:r>
      <w:r w:rsidRPr="00184FBE">
        <w:rPr>
          <w:rFonts w:cs="Arial"/>
          <w:spacing w:val="-1"/>
          <w:sz w:val="24"/>
          <w:szCs w:val="24"/>
        </w:rPr>
        <w:t>e</w:t>
      </w:r>
      <w:r w:rsidRPr="00184FBE">
        <w:rPr>
          <w:rFonts w:cs="Arial"/>
          <w:sz w:val="24"/>
          <w:szCs w:val="24"/>
        </w:rPr>
        <w:t>s</w:t>
      </w:r>
      <w:r w:rsidRPr="00184FBE">
        <w:rPr>
          <w:rFonts w:cs="Arial"/>
          <w:spacing w:val="-17"/>
          <w:sz w:val="24"/>
          <w:szCs w:val="24"/>
        </w:rPr>
        <w:t xml:space="preserve"> </w:t>
      </w:r>
      <w:r w:rsidRPr="00184FBE">
        <w:rPr>
          <w:rFonts w:cs="Arial"/>
          <w:sz w:val="24"/>
          <w:szCs w:val="24"/>
        </w:rPr>
        <w:t>a</w:t>
      </w:r>
      <w:r w:rsidRPr="00184FBE">
        <w:rPr>
          <w:rFonts w:cs="Arial"/>
          <w:w w:val="99"/>
          <w:sz w:val="24"/>
          <w:szCs w:val="24"/>
        </w:rPr>
        <w:t xml:space="preserve"> </w:t>
      </w:r>
      <w:r w:rsidRPr="00184FBE">
        <w:rPr>
          <w:rFonts w:cs="Arial"/>
          <w:spacing w:val="1"/>
          <w:sz w:val="24"/>
          <w:szCs w:val="24"/>
        </w:rPr>
        <w:t>s</w:t>
      </w:r>
      <w:r w:rsidRPr="00184FBE">
        <w:rPr>
          <w:rFonts w:cs="Arial"/>
          <w:spacing w:val="-1"/>
          <w:sz w:val="24"/>
          <w:szCs w:val="24"/>
        </w:rPr>
        <w:t>igni</w:t>
      </w:r>
      <w:r w:rsidRPr="00184FBE">
        <w:rPr>
          <w:rFonts w:cs="Arial"/>
          <w:spacing w:val="6"/>
          <w:sz w:val="24"/>
          <w:szCs w:val="24"/>
        </w:rPr>
        <w:t>f</w:t>
      </w:r>
      <w:r w:rsidRPr="00184FBE">
        <w:rPr>
          <w:rFonts w:cs="Arial"/>
          <w:spacing w:val="-1"/>
          <w:sz w:val="24"/>
          <w:szCs w:val="24"/>
        </w:rPr>
        <w:t>i</w:t>
      </w:r>
      <w:r w:rsidRPr="00184FBE">
        <w:rPr>
          <w:rFonts w:cs="Arial"/>
          <w:spacing w:val="1"/>
          <w:sz w:val="24"/>
          <w:szCs w:val="24"/>
        </w:rPr>
        <w:t>c</w:t>
      </w:r>
      <w:r w:rsidRPr="00184FBE">
        <w:rPr>
          <w:rFonts w:cs="Arial"/>
          <w:spacing w:val="-1"/>
          <w:sz w:val="24"/>
          <w:szCs w:val="24"/>
        </w:rPr>
        <w:t>an</w:t>
      </w:r>
      <w:r w:rsidRPr="00184FBE">
        <w:rPr>
          <w:rFonts w:cs="Arial"/>
          <w:sz w:val="24"/>
          <w:szCs w:val="24"/>
        </w:rPr>
        <w:t>t</w:t>
      </w:r>
      <w:r w:rsidRPr="00184FBE">
        <w:rPr>
          <w:rFonts w:cs="Arial"/>
          <w:spacing w:val="-23"/>
          <w:sz w:val="24"/>
          <w:szCs w:val="24"/>
        </w:rPr>
        <w:t xml:space="preserve"> </w:t>
      </w:r>
      <w:r w:rsidRPr="00184FBE">
        <w:rPr>
          <w:rFonts w:cs="Arial"/>
          <w:spacing w:val="3"/>
          <w:sz w:val="24"/>
          <w:szCs w:val="24"/>
        </w:rPr>
        <w:t>c</w:t>
      </w:r>
      <w:r w:rsidRPr="00184FBE">
        <w:rPr>
          <w:rFonts w:cs="Arial"/>
          <w:spacing w:val="-1"/>
          <w:sz w:val="24"/>
          <w:szCs w:val="24"/>
        </w:rPr>
        <w:t>on</w:t>
      </w:r>
      <w:r w:rsidRPr="00184FBE">
        <w:rPr>
          <w:rFonts w:cs="Arial"/>
          <w:sz w:val="24"/>
          <w:szCs w:val="24"/>
        </w:rPr>
        <w:t>t</w:t>
      </w:r>
      <w:r w:rsidRPr="00184FBE">
        <w:rPr>
          <w:rFonts w:cs="Arial"/>
          <w:spacing w:val="3"/>
          <w:sz w:val="24"/>
          <w:szCs w:val="24"/>
        </w:rPr>
        <w:t>r</w:t>
      </w:r>
      <w:r w:rsidRPr="00184FBE">
        <w:rPr>
          <w:rFonts w:cs="Arial"/>
          <w:spacing w:val="1"/>
          <w:sz w:val="24"/>
          <w:szCs w:val="24"/>
        </w:rPr>
        <w:t>i</w:t>
      </w:r>
      <w:r w:rsidRPr="00184FBE">
        <w:rPr>
          <w:rFonts w:cs="Arial"/>
          <w:spacing w:val="-1"/>
          <w:sz w:val="24"/>
          <w:szCs w:val="24"/>
        </w:rPr>
        <w:t>bu</w:t>
      </w:r>
      <w:r w:rsidRPr="00184FBE">
        <w:rPr>
          <w:rFonts w:cs="Arial"/>
          <w:spacing w:val="4"/>
          <w:sz w:val="24"/>
          <w:szCs w:val="24"/>
        </w:rPr>
        <w:t>t</w:t>
      </w:r>
      <w:r w:rsidRPr="00184FBE">
        <w:rPr>
          <w:rFonts w:cs="Arial"/>
          <w:spacing w:val="-1"/>
          <w:sz w:val="24"/>
          <w:szCs w:val="24"/>
        </w:rPr>
        <w:t>i</w:t>
      </w:r>
      <w:r w:rsidRPr="00184FBE">
        <w:rPr>
          <w:rFonts w:cs="Arial"/>
          <w:spacing w:val="4"/>
          <w:sz w:val="24"/>
          <w:szCs w:val="24"/>
        </w:rPr>
        <w:t>o</w:t>
      </w:r>
      <w:r w:rsidRPr="00184FBE">
        <w:rPr>
          <w:rFonts w:cs="Arial"/>
          <w:sz w:val="24"/>
          <w:szCs w:val="24"/>
        </w:rPr>
        <w:t>n</w:t>
      </w:r>
      <w:r w:rsidRPr="00184FBE">
        <w:rPr>
          <w:rFonts w:cs="Arial"/>
          <w:spacing w:val="-24"/>
          <w:sz w:val="24"/>
          <w:szCs w:val="24"/>
        </w:rPr>
        <w:t xml:space="preserve"> </w:t>
      </w:r>
      <w:r w:rsidRPr="00184FBE">
        <w:rPr>
          <w:rFonts w:cs="Arial"/>
          <w:spacing w:val="-1"/>
          <w:sz w:val="24"/>
          <w:szCs w:val="24"/>
        </w:rPr>
        <w:t>t</w:t>
      </w:r>
      <w:r w:rsidRPr="00184FBE">
        <w:rPr>
          <w:rFonts w:cs="Arial"/>
          <w:spacing w:val="6"/>
          <w:sz w:val="24"/>
          <w:szCs w:val="24"/>
        </w:rPr>
        <w:t>o</w:t>
      </w:r>
      <w:r w:rsidRPr="00184FBE">
        <w:rPr>
          <w:rFonts w:cs="Arial"/>
          <w:spacing w:val="-6"/>
          <w:sz w:val="24"/>
          <w:szCs w:val="24"/>
        </w:rPr>
        <w:t>w</w:t>
      </w:r>
      <w:r w:rsidRPr="00184FBE">
        <w:rPr>
          <w:rFonts w:cs="Arial"/>
          <w:spacing w:val="4"/>
          <w:sz w:val="24"/>
          <w:szCs w:val="24"/>
        </w:rPr>
        <w:t>a</w:t>
      </w:r>
      <w:r w:rsidRPr="00184FBE">
        <w:rPr>
          <w:rFonts w:cs="Arial"/>
          <w:sz w:val="24"/>
          <w:szCs w:val="24"/>
        </w:rPr>
        <w:t>r</w:t>
      </w:r>
      <w:r w:rsidRPr="00184FBE">
        <w:rPr>
          <w:rFonts w:cs="Arial"/>
          <w:spacing w:val="-1"/>
          <w:sz w:val="24"/>
          <w:szCs w:val="24"/>
        </w:rPr>
        <w:t>d</w:t>
      </w:r>
      <w:r w:rsidRPr="00184FBE">
        <w:rPr>
          <w:rFonts w:cs="Arial"/>
          <w:sz w:val="24"/>
          <w:szCs w:val="24"/>
        </w:rPr>
        <w:t>s</w:t>
      </w:r>
      <w:r w:rsidRPr="00184FBE">
        <w:rPr>
          <w:rFonts w:cs="Arial"/>
          <w:spacing w:val="-18"/>
          <w:sz w:val="24"/>
          <w:szCs w:val="24"/>
        </w:rPr>
        <w:t xml:space="preserve"> </w:t>
      </w:r>
      <w:r w:rsidRPr="00184FBE">
        <w:rPr>
          <w:rFonts w:cs="Arial"/>
          <w:spacing w:val="-1"/>
          <w:sz w:val="24"/>
          <w:szCs w:val="24"/>
        </w:rPr>
        <w:t>he</w:t>
      </w:r>
      <w:r w:rsidRPr="00184FBE">
        <w:rPr>
          <w:rFonts w:cs="Arial"/>
          <w:spacing w:val="2"/>
          <w:sz w:val="24"/>
          <w:szCs w:val="24"/>
        </w:rPr>
        <w:t>a</w:t>
      </w:r>
      <w:r w:rsidRPr="00184FBE">
        <w:rPr>
          <w:rFonts w:cs="Arial"/>
          <w:spacing w:val="-1"/>
          <w:sz w:val="24"/>
          <w:szCs w:val="24"/>
        </w:rPr>
        <w:t>lt</w:t>
      </w:r>
      <w:r w:rsidRPr="00184FBE">
        <w:rPr>
          <w:rFonts w:cs="Arial"/>
          <w:spacing w:val="2"/>
          <w:sz w:val="24"/>
          <w:szCs w:val="24"/>
        </w:rPr>
        <w:t>h</w:t>
      </w:r>
      <w:r w:rsidRPr="00184FBE">
        <w:rPr>
          <w:rFonts w:cs="Arial"/>
          <w:sz w:val="24"/>
          <w:szCs w:val="24"/>
        </w:rPr>
        <w:t>.</w:t>
      </w:r>
      <w:r w:rsidRPr="00184FBE">
        <w:rPr>
          <w:rFonts w:cs="Arial"/>
          <w:spacing w:val="35"/>
          <w:sz w:val="24"/>
          <w:szCs w:val="24"/>
        </w:rPr>
        <w:t xml:space="preserve"> </w:t>
      </w:r>
      <w:r w:rsidRPr="00184FBE">
        <w:rPr>
          <w:rFonts w:cs="Arial"/>
          <w:spacing w:val="10"/>
          <w:sz w:val="24"/>
          <w:szCs w:val="24"/>
        </w:rPr>
        <w:t>T</w:t>
      </w:r>
      <w:r w:rsidRPr="00184FBE">
        <w:rPr>
          <w:rFonts w:cs="Arial"/>
          <w:spacing w:val="-1"/>
          <w:sz w:val="24"/>
          <w:szCs w:val="24"/>
        </w:rPr>
        <w:t>he</w:t>
      </w:r>
      <w:r w:rsidRPr="00184FBE">
        <w:rPr>
          <w:rFonts w:cs="Arial"/>
          <w:spacing w:val="1"/>
          <w:sz w:val="24"/>
          <w:szCs w:val="24"/>
        </w:rPr>
        <w:t>s</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pacing w:val="-1"/>
          <w:sz w:val="24"/>
          <w:szCs w:val="24"/>
        </w:rPr>
        <w:t>ea</w:t>
      </w:r>
      <w:r w:rsidRPr="00184FBE">
        <w:rPr>
          <w:rFonts w:cs="Arial"/>
          <w:sz w:val="24"/>
          <w:szCs w:val="24"/>
        </w:rPr>
        <w:t>s</w:t>
      </w:r>
      <w:r w:rsidRPr="00184FBE">
        <w:rPr>
          <w:rFonts w:cs="Arial"/>
          <w:spacing w:val="-13"/>
          <w:sz w:val="24"/>
          <w:szCs w:val="24"/>
        </w:rPr>
        <w:t xml:space="preserve"> </w:t>
      </w:r>
      <w:r w:rsidRPr="00184FBE">
        <w:rPr>
          <w:rFonts w:cs="Arial"/>
          <w:spacing w:val="2"/>
          <w:sz w:val="24"/>
          <w:szCs w:val="24"/>
        </w:rPr>
        <w:t>a</w:t>
      </w:r>
      <w:r w:rsidRPr="00184FBE">
        <w:rPr>
          <w:rFonts w:cs="Arial"/>
          <w:spacing w:val="5"/>
          <w:sz w:val="24"/>
          <w:szCs w:val="24"/>
        </w:rPr>
        <w:t>r</w:t>
      </w:r>
      <w:r w:rsidRPr="00184FBE">
        <w:rPr>
          <w:rFonts w:cs="Arial"/>
          <w:sz w:val="24"/>
          <w:szCs w:val="24"/>
        </w:rPr>
        <w:t>e</w:t>
      </w:r>
      <w:r w:rsidRPr="00184FBE">
        <w:rPr>
          <w:rFonts w:cs="Arial"/>
          <w:spacing w:val="-13"/>
          <w:sz w:val="24"/>
          <w:szCs w:val="24"/>
        </w:rPr>
        <w:t xml:space="preserve"> </w:t>
      </w:r>
      <w:r w:rsidRPr="00184FBE">
        <w:rPr>
          <w:rFonts w:cs="Arial"/>
          <w:spacing w:val="2"/>
          <w:sz w:val="24"/>
          <w:szCs w:val="24"/>
        </w:rPr>
        <w:t>d</w:t>
      </w:r>
      <w:r w:rsidRPr="00184FBE">
        <w:rPr>
          <w:rFonts w:cs="Arial"/>
          <w:spacing w:val="-1"/>
          <w:sz w:val="24"/>
          <w:szCs w:val="24"/>
        </w:rPr>
        <w:t>e</w:t>
      </w:r>
      <w:r w:rsidRPr="00184FBE">
        <w:rPr>
          <w:rFonts w:cs="Arial"/>
          <w:spacing w:val="6"/>
          <w:sz w:val="24"/>
          <w:szCs w:val="24"/>
        </w:rPr>
        <w:t>f</w:t>
      </w:r>
      <w:r w:rsidRPr="00184FBE">
        <w:rPr>
          <w:rFonts w:cs="Arial"/>
          <w:spacing w:val="-1"/>
          <w:sz w:val="24"/>
          <w:szCs w:val="24"/>
        </w:rPr>
        <w:t>ine</w:t>
      </w:r>
      <w:r w:rsidRPr="00184FBE">
        <w:rPr>
          <w:rFonts w:cs="Arial"/>
          <w:sz w:val="24"/>
          <w:szCs w:val="24"/>
        </w:rPr>
        <w:t>d</w:t>
      </w:r>
      <w:r w:rsidRPr="00184FBE">
        <w:rPr>
          <w:rFonts w:cs="Arial"/>
          <w:spacing w:val="-21"/>
          <w:sz w:val="24"/>
          <w:szCs w:val="24"/>
        </w:rPr>
        <w:t xml:space="preserve"> </w:t>
      </w:r>
      <w:r w:rsidRPr="00184FBE">
        <w:rPr>
          <w:rFonts w:cs="Arial"/>
          <w:spacing w:val="14"/>
          <w:sz w:val="24"/>
          <w:szCs w:val="24"/>
        </w:rPr>
        <w:t>b</w:t>
      </w:r>
      <w:r w:rsidRPr="00184FBE">
        <w:rPr>
          <w:rFonts w:cs="Arial"/>
          <w:sz w:val="24"/>
          <w:szCs w:val="24"/>
        </w:rPr>
        <w:t>y</w:t>
      </w:r>
      <w:r w:rsidRPr="00184FBE">
        <w:rPr>
          <w:rFonts w:cs="Arial"/>
          <w:spacing w:val="-21"/>
          <w:sz w:val="24"/>
          <w:szCs w:val="24"/>
        </w:rPr>
        <w:t xml:space="preserve"> </w:t>
      </w:r>
      <w:r w:rsidRPr="00184FBE">
        <w:rPr>
          <w:rFonts w:cs="Arial"/>
          <w:spacing w:val="4"/>
          <w:sz w:val="24"/>
          <w:szCs w:val="24"/>
        </w:rPr>
        <w:t>t</w:t>
      </w:r>
      <w:r w:rsidRPr="00184FBE">
        <w:rPr>
          <w:rFonts w:cs="Arial"/>
          <w:spacing w:val="-1"/>
          <w:sz w:val="24"/>
          <w:szCs w:val="24"/>
        </w:rPr>
        <w:t>h</w:t>
      </w:r>
      <w:r w:rsidRPr="00184FBE">
        <w:rPr>
          <w:rFonts w:cs="Arial"/>
          <w:sz w:val="24"/>
          <w:szCs w:val="24"/>
        </w:rPr>
        <w:t>e</w:t>
      </w:r>
      <w:r w:rsidRPr="00184FBE">
        <w:rPr>
          <w:rFonts w:cs="Arial"/>
          <w:spacing w:val="-12"/>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3"/>
          <w:sz w:val="24"/>
          <w:szCs w:val="24"/>
        </w:rPr>
        <w:t>s</w:t>
      </w:r>
      <w:r w:rsidRPr="00184FBE">
        <w:rPr>
          <w:rFonts w:cs="Arial"/>
          <w:spacing w:val="-1"/>
          <w:sz w:val="24"/>
          <w:szCs w:val="24"/>
        </w:rPr>
        <w:t>ea</w:t>
      </w:r>
      <w:r w:rsidRPr="00184FBE">
        <w:rPr>
          <w:rFonts w:cs="Arial"/>
          <w:spacing w:val="3"/>
          <w:sz w:val="24"/>
          <w:szCs w:val="24"/>
        </w:rPr>
        <w:t>r</w:t>
      </w:r>
      <w:r w:rsidRPr="00184FBE">
        <w:rPr>
          <w:rFonts w:cs="Arial"/>
          <w:spacing w:val="1"/>
          <w:sz w:val="24"/>
          <w:szCs w:val="24"/>
        </w:rPr>
        <w:t>c</w:t>
      </w:r>
      <w:r w:rsidRPr="00184FBE">
        <w:rPr>
          <w:rFonts w:cs="Arial"/>
          <w:sz w:val="24"/>
          <w:szCs w:val="24"/>
        </w:rPr>
        <w:t>h</w:t>
      </w:r>
      <w:r w:rsidRPr="00184FBE">
        <w:rPr>
          <w:rFonts w:cs="Arial"/>
          <w:spacing w:val="-18"/>
          <w:sz w:val="24"/>
          <w:szCs w:val="24"/>
        </w:rPr>
        <w:t xml:space="preserve"> </w:t>
      </w:r>
      <w:r w:rsidRPr="00184FBE">
        <w:rPr>
          <w:rFonts w:cs="Arial"/>
          <w:spacing w:val="4"/>
          <w:sz w:val="24"/>
          <w:szCs w:val="24"/>
        </w:rPr>
        <w:t>e</w:t>
      </w:r>
      <w:r w:rsidRPr="00184FBE">
        <w:rPr>
          <w:rFonts w:cs="Arial"/>
          <w:spacing w:val="1"/>
          <w:sz w:val="24"/>
          <w:szCs w:val="24"/>
        </w:rPr>
        <w:t>x</w:t>
      </w:r>
      <w:r w:rsidRPr="00184FBE">
        <w:rPr>
          <w:rFonts w:cs="Arial"/>
          <w:spacing w:val="-1"/>
          <w:sz w:val="24"/>
          <w:szCs w:val="24"/>
        </w:rPr>
        <w:t>pe</w:t>
      </w:r>
      <w:r w:rsidRPr="00184FBE">
        <w:rPr>
          <w:rFonts w:cs="Arial"/>
          <w:spacing w:val="1"/>
          <w:sz w:val="24"/>
          <w:szCs w:val="24"/>
        </w:rPr>
        <w:t>r</w:t>
      </w:r>
      <w:r w:rsidRPr="00184FBE">
        <w:rPr>
          <w:rFonts w:cs="Arial"/>
          <w:spacing w:val="-1"/>
          <w:sz w:val="24"/>
          <w:szCs w:val="24"/>
        </w:rPr>
        <w:t>ti</w:t>
      </w:r>
      <w:r w:rsidRPr="00184FBE">
        <w:rPr>
          <w:rFonts w:cs="Arial"/>
          <w:spacing w:val="3"/>
          <w:sz w:val="24"/>
          <w:szCs w:val="24"/>
        </w:rPr>
        <w:t>s</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6"/>
          <w:sz w:val="24"/>
          <w:szCs w:val="24"/>
        </w:rPr>
        <w:t>f</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ul</w:t>
      </w:r>
      <w:r w:rsidRPr="00184FBE">
        <w:rPr>
          <w:rFonts w:cs="Arial"/>
          <w:spacing w:val="9"/>
          <w:sz w:val="24"/>
          <w:szCs w:val="24"/>
        </w:rPr>
        <w:t>t</w:t>
      </w:r>
      <w:r w:rsidRPr="00184FBE">
        <w:rPr>
          <w:rFonts w:cs="Arial"/>
          <w:sz w:val="24"/>
          <w:szCs w:val="24"/>
        </w:rPr>
        <w:t>y</w:t>
      </w:r>
      <w:r w:rsidRPr="00184FBE">
        <w:rPr>
          <w:rFonts w:cs="Arial"/>
          <w:spacing w:val="-2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9"/>
          <w:sz w:val="24"/>
          <w:szCs w:val="24"/>
        </w:rPr>
        <w:t xml:space="preserve"> </w:t>
      </w:r>
      <w:r w:rsidRPr="00184FBE">
        <w:rPr>
          <w:rFonts w:cs="Arial"/>
          <w:spacing w:val="2"/>
          <w:sz w:val="24"/>
          <w:szCs w:val="24"/>
        </w:rPr>
        <w:t>t</w:t>
      </w:r>
      <w:r w:rsidRPr="00184FBE">
        <w:rPr>
          <w:rFonts w:cs="Arial"/>
          <w:spacing w:val="-3"/>
          <w:sz w:val="24"/>
          <w:szCs w:val="24"/>
        </w:rPr>
        <w:t>h</w:t>
      </w:r>
      <w:r w:rsidRPr="00184FBE">
        <w:rPr>
          <w:rFonts w:cs="Arial"/>
          <w:sz w:val="24"/>
          <w:szCs w:val="24"/>
        </w:rPr>
        <w:t>e</w:t>
      </w:r>
      <w:r w:rsidRPr="00184FBE">
        <w:rPr>
          <w:rFonts w:cs="Arial"/>
          <w:w w:val="98"/>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2"/>
          <w:sz w:val="24"/>
          <w:szCs w:val="24"/>
        </w:rPr>
        <w:t>n</w:t>
      </w:r>
      <w:r w:rsidRPr="00184FBE">
        <w:rPr>
          <w:rFonts w:cs="Arial"/>
          <w:spacing w:val="-1"/>
          <w:sz w:val="24"/>
          <w:szCs w:val="24"/>
        </w:rPr>
        <w:t>te</w:t>
      </w:r>
      <w:r w:rsidRPr="00184FBE">
        <w:rPr>
          <w:rFonts w:cs="Arial"/>
          <w:spacing w:val="1"/>
          <w:sz w:val="24"/>
          <w:szCs w:val="24"/>
        </w:rPr>
        <w:t>x</w:t>
      </w:r>
      <w:r w:rsidRPr="00184FBE">
        <w:rPr>
          <w:rFonts w:cs="Arial"/>
          <w:sz w:val="24"/>
          <w:szCs w:val="24"/>
        </w:rPr>
        <w:t>t</w:t>
      </w:r>
      <w:r w:rsidRPr="00184FBE">
        <w:rPr>
          <w:rFonts w:cs="Arial"/>
          <w:spacing w:val="-21"/>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9"/>
          <w:sz w:val="24"/>
          <w:szCs w:val="24"/>
        </w:rPr>
        <w:t xml:space="preserve"> </w:t>
      </w:r>
      <w:r w:rsidRPr="00184FBE">
        <w:rPr>
          <w:rFonts w:cs="Arial"/>
          <w:spacing w:val="-1"/>
          <w:sz w:val="24"/>
          <w:szCs w:val="24"/>
        </w:rPr>
        <w:t>i</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erd</w:t>
      </w:r>
      <w:r w:rsidRPr="00184FBE">
        <w:rPr>
          <w:rFonts w:cs="Arial"/>
          <w:spacing w:val="-1"/>
          <w:sz w:val="24"/>
          <w:szCs w:val="24"/>
        </w:rPr>
        <w:t>i</w:t>
      </w:r>
      <w:r w:rsidRPr="00184FBE">
        <w:rPr>
          <w:rFonts w:cs="Arial"/>
          <w:spacing w:val="2"/>
          <w:sz w:val="24"/>
          <w:szCs w:val="24"/>
        </w:rPr>
        <w:t>s</w:t>
      </w:r>
      <w:r w:rsidRPr="00184FBE">
        <w:rPr>
          <w:rFonts w:cs="Arial"/>
          <w:sz w:val="24"/>
          <w:szCs w:val="24"/>
        </w:rPr>
        <w:t>c</w:t>
      </w:r>
      <w:r w:rsidRPr="00184FBE">
        <w:rPr>
          <w:rFonts w:cs="Arial"/>
          <w:spacing w:val="1"/>
          <w:sz w:val="24"/>
          <w:szCs w:val="24"/>
        </w:rPr>
        <w:t>ip</w:t>
      </w:r>
      <w:r w:rsidRPr="00184FBE">
        <w:rPr>
          <w:rFonts w:cs="Arial"/>
          <w:spacing w:val="-1"/>
          <w:sz w:val="24"/>
          <w:szCs w:val="24"/>
        </w:rPr>
        <w:t>li</w:t>
      </w:r>
      <w:r w:rsidRPr="00184FBE">
        <w:rPr>
          <w:rFonts w:cs="Arial"/>
          <w:spacing w:val="5"/>
          <w:sz w:val="24"/>
          <w:szCs w:val="24"/>
        </w:rPr>
        <w:t>n</w:t>
      </w:r>
      <w:r w:rsidRPr="00184FBE">
        <w:rPr>
          <w:rFonts w:cs="Arial"/>
          <w:spacing w:val="-3"/>
          <w:sz w:val="24"/>
          <w:szCs w:val="24"/>
        </w:rPr>
        <w:t>a</w:t>
      </w:r>
      <w:r w:rsidRPr="00184FBE">
        <w:rPr>
          <w:rFonts w:cs="Arial"/>
          <w:spacing w:val="6"/>
          <w:sz w:val="24"/>
          <w:szCs w:val="24"/>
        </w:rPr>
        <w:t>r</w:t>
      </w:r>
      <w:r w:rsidRPr="00184FBE">
        <w:rPr>
          <w:rFonts w:cs="Arial"/>
          <w:sz w:val="24"/>
          <w:szCs w:val="24"/>
        </w:rPr>
        <w:t>y</w:t>
      </w:r>
      <w:r w:rsidRPr="00184FBE">
        <w:rPr>
          <w:rFonts w:cs="Arial"/>
          <w:spacing w:val="-29"/>
          <w:sz w:val="24"/>
          <w:szCs w:val="24"/>
        </w:rPr>
        <w:t xml:space="preserve"> </w:t>
      </w:r>
      <w:r w:rsidRPr="00184FBE">
        <w:rPr>
          <w:rFonts w:cs="Arial"/>
          <w:spacing w:val="5"/>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ou</w:t>
      </w:r>
      <w:r w:rsidRPr="00184FBE">
        <w:rPr>
          <w:rFonts w:cs="Arial"/>
          <w:spacing w:val="1"/>
          <w:sz w:val="24"/>
          <w:szCs w:val="24"/>
        </w:rPr>
        <w:t>r</w:t>
      </w:r>
      <w:r w:rsidRPr="00184FBE">
        <w:rPr>
          <w:rFonts w:cs="Arial"/>
          <w:spacing w:val="5"/>
          <w:sz w:val="24"/>
          <w:szCs w:val="24"/>
        </w:rPr>
        <w:t>c</w:t>
      </w:r>
      <w:r w:rsidRPr="00184FBE">
        <w:rPr>
          <w:rFonts w:cs="Arial"/>
          <w:spacing w:val="-1"/>
          <w:sz w:val="24"/>
          <w:szCs w:val="24"/>
        </w:rPr>
        <w:t>e</w:t>
      </w:r>
      <w:r w:rsidRPr="00184FBE">
        <w:rPr>
          <w:rFonts w:cs="Arial"/>
          <w:sz w:val="24"/>
          <w:szCs w:val="24"/>
        </w:rPr>
        <w:t>s</w:t>
      </w:r>
      <w:r w:rsidRPr="00184FBE">
        <w:rPr>
          <w:rFonts w:cs="Arial"/>
          <w:spacing w:val="-26"/>
          <w:sz w:val="24"/>
          <w:szCs w:val="24"/>
        </w:rPr>
        <w:t xml:space="preserve"> </w:t>
      </w:r>
      <w:r w:rsidRPr="00184FBE">
        <w:rPr>
          <w:rFonts w:cs="Arial"/>
          <w:spacing w:val="6"/>
          <w:sz w:val="24"/>
          <w:szCs w:val="24"/>
        </w:rPr>
        <w:t>a</w:t>
      </w:r>
      <w:r w:rsidRPr="00184FBE">
        <w:rPr>
          <w:rFonts w:cs="Arial"/>
          <w:spacing w:val="1"/>
          <w:sz w:val="24"/>
          <w:szCs w:val="24"/>
        </w:rPr>
        <w:t>v</w:t>
      </w:r>
      <w:r w:rsidRPr="00184FBE">
        <w:rPr>
          <w:rFonts w:cs="Arial"/>
          <w:spacing w:val="4"/>
          <w:sz w:val="24"/>
          <w:szCs w:val="24"/>
        </w:rPr>
        <w:t>a</w:t>
      </w:r>
      <w:r w:rsidRPr="00184FBE">
        <w:rPr>
          <w:rFonts w:cs="Arial"/>
          <w:spacing w:val="-1"/>
          <w:sz w:val="24"/>
          <w:szCs w:val="24"/>
        </w:rPr>
        <w:t>il</w:t>
      </w:r>
      <w:r w:rsidRPr="00184FBE">
        <w:rPr>
          <w:rFonts w:cs="Arial"/>
          <w:spacing w:val="2"/>
          <w:sz w:val="24"/>
          <w:szCs w:val="24"/>
        </w:rPr>
        <w:t>ab</w:t>
      </w:r>
      <w:r w:rsidRPr="00184FBE">
        <w:rPr>
          <w:rFonts w:cs="Arial"/>
          <w:spacing w:val="-1"/>
          <w:sz w:val="24"/>
          <w:szCs w:val="24"/>
        </w:rPr>
        <w:t>l</w:t>
      </w:r>
      <w:r w:rsidRPr="00184FBE">
        <w:rPr>
          <w:rFonts w:cs="Arial"/>
          <w:sz w:val="24"/>
          <w:szCs w:val="24"/>
        </w:rPr>
        <w:t>e</w:t>
      </w:r>
      <w:r w:rsidRPr="00184FBE">
        <w:rPr>
          <w:rFonts w:cs="Arial"/>
          <w:spacing w:val="-23"/>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12"/>
          <w:sz w:val="24"/>
          <w:szCs w:val="24"/>
        </w:rPr>
        <w:t xml:space="preserve"> </w:t>
      </w:r>
      <w:r w:rsidRPr="00184FBE">
        <w:rPr>
          <w:rFonts w:cs="Arial"/>
          <w:spacing w:val="4"/>
          <w:sz w:val="24"/>
          <w:szCs w:val="24"/>
        </w:rPr>
        <w:t>t</w:t>
      </w:r>
      <w:r w:rsidRPr="00184FBE">
        <w:rPr>
          <w:rFonts w:cs="Arial"/>
          <w:spacing w:val="-1"/>
          <w:sz w:val="24"/>
          <w:szCs w:val="24"/>
        </w:rPr>
        <w:t>h</w:t>
      </w:r>
      <w:r w:rsidRPr="00184FBE">
        <w:rPr>
          <w:rFonts w:cs="Arial"/>
          <w:sz w:val="24"/>
          <w:szCs w:val="24"/>
        </w:rPr>
        <w:t>e</w:t>
      </w:r>
      <w:r w:rsidRPr="00184FBE">
        <w:rPr>
          <w:rFonts w:cs="Arial"/>
          <w:spacing w:val="-16"/>
          <w:sz w:val="24"/>
          <w:szCs w:val="24"/>
        </w:rPr>
        <w:t xml:space="preserve"> </w:t>
      </w:r>
      <w:r w:rsidRPr="00184FBE">
        <w:rPr>
          <w:rFonts w:cs="Arial"/>
          <w:spacing w:val="4"/>
          <w:sz w:val="24"/>
          <w:szCs w:val="24"/>
        </w:rPr>
        <w:t>U</w:t>
      </w:r>
      <w:r w:rsidRPr="00184FBE">
        <w:rPr>
          <w:rFonts w:cs="Arial"/>
          <w:spacing w:val="1"/>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spacing w:val="-23"/>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10"/>
          <w:sz w:val="24"/>
          <w:szCs w:val="24"/>
        </w:rPr>
        <w:t xml:space="preserve"> </w:t>
      </w:r>
      <w:r w:rsidRPr="00184FBE">
        <w:rPr>
          <w:rFonts w:cs="Arial"/>
          <w:sz w:val="24"/>
          <w:szCs w:val="24"/>
        </w:rPr>
        <w:t>D</w:t>
      </w:r>
      <w:r w:rsidRPr="00184FBE">
        <w:rPr>
          <w:rFonts w:cs="Arial"/>
          <w:spacing w:val="2"/>
          <w:sz w:val="24"/>
          <w:szCs w:val="24"/>
        </w:rPr>
        <w:t>e</w:t>
      </w:r>
      <w:r w:rsidRPr="00184FBE">
        <w:rPr>
          <w:rFonts w:cs="Arial"/>
          <w:spacing w:val="-1"/>
          <w:sz w:val="24"/>
          <w:szCs w:val="24"/>
        </w:rPr>
        <w:t>l</w:t>
      </w:r>
      <w:r w:rsidRPr="00184FBE">
        <w:rPr>
          <w:rFonts w:cs="Arial"/>
          <w:spacing w:val="6"/>
          <w:sz w:val="24"/>
          <w:szCs w:val="24"/>
        </w:rPr>
        <w:t>a</w:t>
      </w:r>
      <w:r w:rsidRPr="00184FBE">
        <w:rPr>
          <w:rFonts w:cs="Arial"/>
          <w:spacing w:val="-8"/>
          <w:sz w:val="24"/>
          <w:szCs w:val="24"/>
        </w:rPr>
        <w:t>w</w:t>
      </w:r>
      <w:r w:rsidRPr="00184FBE">
        <w:rPr>
          <w:rFonts w:cs="Arial"/>
          <w:spacing w:val="-1"/>
          <w:sz w:val="24"/>
          <w:szCs w:val="24"/>
        </w:rPr>
        <w:t>a</w:t>
      </w:r>
      <w:r w:rsidRPr="00184FBE">
        <w:rPr>
          <w:rFonts w:cs="Arial"/>
          <w:spacing w:val="7"/>
          <w:sz w:val="24"/>
          <w:szCs w:val="24"/>
        </w:rPr>
        <w:t>r</w:t>
      </w:r>
      <w:r w:rsidRPr="00184FBE">
        <w:rPr>
          <w:rFonts w:cs="Arial"/>
          <w:sz w:val="24"/>
          <w:szCs w:val="24"/>
        </w:rPr>
        <w:t>e</w:t>
      </w:r>
      <w:r w:rsidRPr="00184FBE">
        <w:rPr>
          <w:rFonts w:cs="Arial"/>
          <w:spacing w:val="-25"/>
          <w:sz w:val="24"/>
          <w:szCs w:val="24"/>
        </w:rPr>
        <w:t xml:space="preserve"> </w:t>
      </w:r>
      <w:r w:rsidRPr="00184FBE">
        <w:rPr>
          <w:rFonts w:cs="Arial"/>
          <w:spacing w:val="4"/>
          <w:sz w:val="24"/>
          <w:szCs w:val="24"/>
        </w:rPr>
        <w:t>a</w:t>
      </w:r>
      <w:r w:rsidRPr="00184FBE">
        <w:rPr>
          <w:rFonts w:cs="Arial"/>
          <w:spacing w:val="-1"/>
          <w:sz w:val="24"/>
          <w:szCs w:val="24"/>
        </w:rPr>
        <w:t>n</w:t>
      </w:r>
      <w:r w:rsidRPr="00184FBE">
        <w:rPr>
          <w:rFonts w:cs="Arial"/>
          <w:sz w:val="24"/>
          <w:szCs w:val="24"/>
        </w:rPr>
        <w:t>d</w:t>
      </w:r>
      <w:r w:rsidRPr="00184FBE">
        <w:rPr>
          <w:rFonts w:cs="Arial"/>
          <w:spacing w:val="-16"/>
          <w:sz w:val="24"/>
          <w:szCs w:val="24"/>
        </w:rPr>
        <w:t xml:space="preserve"> </w:t>
      </w:r>
      <w:r w:rsidRPr="00184FBE">
        <w:rPr>
          <w:rFonts w:cs="Arial"/>
          <w:spacing w:val="4"/>
          <w:sz w:val="24"/>
          <w:szCs w:val="24"/>
        </w:rPr>
        <w:t>D</w:t>
      </w:r>
      <w:r w:rsidRPr="00184FBE">
        <w:rPr>
          <w:rFonts w:cs="Arial"/>
          <w:spacing w:val="2"/>
          <w:sz w:val="24"/>
          <w:szCs w:val="24"/>
        </w:rPr>
        <w:t>e</w:t>
      </w:r>
      <w:r w:rsidRPr="00184FBE">
        <w:rPr>
          <w:rFonts w:cs="Arial"/>
          <w:spacing w:val="-1"/>
          <w:sz w:val="24"/>
          <w:szCs w:val="24"/>
        </w:rPr>
        <w:t>l</w:t>
      </w:r>
      <w:r w:rsidRPr="00184FBE">
        <w:rPr>
          <w:rFonts w:cs="Arial"/>
          <w:spacing w:val="6"/>
          <w:sz w:val="24"/>
          <w:szCs w:val="24"/>
        </w:rPr>
        <w:t>a</w:t>
      </w:r>
      <w:r w:rsidRPr="00184FBE">
        <w:rPr>
          <w:rFonts w:cs="Arial"/>
          <w:spacing w:val="-6"/>
          <w:sz w:val="24"/>
          <w:szCs w:val="24"/>
        </w:rPr>
        <w:t>w</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spacing w:val="-26"/>
          <w:sz w:val="24"/>
          <w:szCs w:val="24"/>
        </w:rPr>
        <w:t xml:space="preserve"> </w:t>
      </w:r>
      <w:r w:rsidRPr="00184FBE">
        <w:rPr>
          <w:rFonts w:cs="Arial"/>
          <w:spacing w:val="7"/>
          <w:sz w:val="24"/>
          <w:szCs w:val="24"/>
        </w:rPr>
        <w:t>H</w:t>
      </w:r>
      <w:r w:rsidRPr="00184FBE">
        <w:rPr>
          <w:rFonts w:cs="Arial"/>
          <w:spacing w:val="-1"/>
          <w:sz w:val="24"/>
          <w:szCs w:val="24"/>
        </w:rPr>
        <w:t>e</w:t>
      </w:r>
      <w:r w:rsidRPr="00184FBE">
        <w:rPr>
          <w:rFonts w:cs="Arial"/>
          <w:spacing w:val="2"/>
          <w:sz w:val="24"/>
          <w:szCs w:val="24"/>
        </w:rPr>
        <w:t>a</w:t>
      </w:r>
      <w:r w:rsidRPr="00184FBE">
        <w:rPr>
          <w:rFonts w:cs="Arial"/>
          <w:spacing w:val="-1"/>
          <w:sz w:val="24"/>
          <w:szCs w:val="24"/>
        </w:rPr>
        <w:t>lth</w:t>
      </w:r>
      <w:r w:rsidRPr="00184FBE">
        <w:rPr>
          <w:rFonts w:cs="Arial"/>
          <w:spacing w:val="-1"/>
          <w:w w:val="99"/>
          <w:sz w:val="24"/>
          <w:szCs w:val="24"/>
        </w:rPr>
        <w:t xml:space="preserve"> </w:t>
      </w:r>
      <w:r w:rsidRPr="00184FBE">
        <w:rPr>
          <w:rFonts w:cs="Arial"/>
          <w:spacing w:val="-1"/>
          <w:sz w:val="24"/>
          <w:szCs w:val="24"/>
        </w:rPr>
        <w:t>S</w:t>
      </w:r>
      <w:r w:rsidRPr="00184FBE">
        <w:rPr>
          <w:rFonts w:cs="Arial"/>
          <w:spacing w:val="1"/>
          <w:sz w:val="24"/>
          <w:szCs w:val="24"/>
        </w:rPr>
        <w:t>c</w:t>
      </w:r>
      <w:r w:rsidRPr="00184FBE">
        <w:rPr>
          <w:rFonts w:cs="Arial"/>
          <w:spacing w:val="-1"/>
          <w:sz w:val="24"/>
          <w:szCs w:val="24"/>
        </w:rPr>
        <w:t>ien</w:t>
      </w:r>
      <w:r w:rsidRPr="00184FBE">
        <w:rPr>
          <w:rFonts w:cs="Arial"/>
          <w:spacing w:val="1"/>
          <w:sz w:val="24"/>
          <w:szCs w:val="24"/>
        </w:rPr>
        <w:t>c</w:t>
      </w:r>
      <w:r w:rsidRPr="00184FBE">
        <w:rPr>
          <w:rFonts w:cs="Arial"/>
          <w:spacing w:val="-1"/>
          <w:sz w:val="24"/>
          <w:szCs w:val="24"/>
        </w:rPr>
        <w:t>e</w:t>
      </w:r>
      <w:r w:rsidRPr="00184FBE">
        <w:rPr>
          <w:rFonts w:cs="Arial"/>
          <w:sz w:val="24"/>
          <w:szCs w:val="24"/>
        </w:rPr>
        <w:t>s</w:t>
      </w:r>
      <w:r w:rsidRPr="00184FBE">
        <w:rPr>
          <w:rFonts w:cs="Arial"/>
          <w:spacing w:val="-19"/>
          <w:sz w:val="24"/>
          <w:szCs w:val="24"/>
        </w:rPr>
        <w:t xml:space="preserve"> </w:t>
      </w:r>
      <w:r w:rsidRPr="00184FBE">
        <w:rPr>
          <w:rFonts w:cs="Arial"/>
          <w:spacing w:val="1"/>
          <w:sz w:val="24"/>
          <w:szCs w:val="24"/>
        </w:rPr>
        <w:t>Al</w:t>
      </w:r>
      <w:r w:rsidRPr="00184FBE">
        <w:rPr>
          <w:rFonts w:cs="Arial"/>
          <w:spacing w:val="-1"/>
          <w:sz w:val="24"/>
          <w:szCs w:val="24"/>
        </w:rPr>
        <w:t>li</w:t>
      </w:r>
      <w:r w:rsidRPr="00184FBE">
        <w:rPr>
          <w:rFonts w:cs="Arial"/>
          <w:spacing w:val="2"/>
          <w:sz w:val="24"/>
          <w:szCs w:val="24"/>
        </w:rPr>
        <w:t>a</w:t>
      </w:r>
      <w:r w:rsidRPr="00184FBE">
        <w:rPr>
          <w:rFonts w:cs="Arial"/>
          <w:spacing w:val="-1"/>
          <w:sz w:val="24"/>
          <w:szCs w:val="24"/>
        </w:rPr>
        <w:t>n</w:t>
      </w:r>
      <w:r w:rsidRPr="00184FBE">
        <w:rPr>
          <w:rFonts w:cs="Arial"/>
          <w:spacing w:val="1"/>
          <w:sz w:val="24"/>
          <w:szCs w:val="24"/>
        </w:rPr>
        <w:t>c</w:t>
      </w:r>
      <w:r w:rsidRPr="00184FBE">
        <w:rPr>
          <w:rFonts w:cs="Arial"/>
          <w:sz w:val="24"/>
          <w:szCs w:val="24"/>
        </w:rPr>
        <w:t>e</w:t>
      </w:r>
      <w:r w:rsidRPr="00184FBE">
        <w:rPr>
          <w:rFonts w:cs="Arial"/>
          <w:spacing w:val="-24"/>
          <w:sz w:val="24"/>
          <w:szCs w:val="24"/>
        </w:rPr>
        <w:t xml:space="preserve"> </w:t>
      </w:r>
      <w:r w:rsidRPr="00184FBE">
        <w:rPr>
          <w:rFonts w:cs="Arial"/>
          <w:spacing w:val="5"/>
          <w:sz w:val="24"/>
          <w:szCs w:val="24"/>
        </w:rPr>
        <w:t>c</w:t>
      </w:r>
      <w:r w:rsidRPr="00184FBE">
        <w:rPr>
          <w:rFonts w:cs="Arial"/>
          <w:spacing w:val="-1"/>
          <w:sz w:val="24"/>
          <w:szCs w:val="24"/>
        </w:rPr>
        <w:t>a</w:t>
      </w:r>
      <w:r w:rsidRPr="00184FBE">
        <w:rPr>
          <w:rFonts w:cs="Arial"/>
          <w:spacing w:val="14"/>
          <w:sz w:val="24"/>
          <w:szCs w:val="24"/>
        </w:rPr>
        <w:t>m</w:t>
      </w:r>
      <w:r w:rsidRPr="00184FBE">
        <w:rPr>
          <w:rFonts w:cs="Arial"/>
          <w:spacing w:val="-1"/>
          <w:sz w:val="24"/>
          <w:szCs w:val="24"/>
        </w:rPr>
        <w:t>pu</w:t>
      </w:r>
      <w:r w:rsidRPr="00184FBE">
        <w:rPr>
          <w:rFonts w:cs="Arial"/>
          <w:spacing w:val="1"/>
          <w:sz w:val="24"/>
          <w:szCs w:val="24"/>
        </w:rPr>
        <w:t>s</w:t>
      </w:r>
      <w:r w:rsidRPr="00184FBE">
        <w:rPr>
          <w:rFonts w:cs="Arial"/>
          <w:spacing w:val="-3"/>
          <w:sz w:val="24"/>
          <w:szCs w:val="24"/>
        </w:rPr>
        <w:t>e</w:t>
      </w:r>
      <w:r w:rsidRPr="00184FBE">
        <w:rPr>
          <w:rFonts w:cs="Arial"/>
          <w:sz w:val="24"/>
          <w:szCs w:val="24"/>
        </w:rPr>
        <w:t>s</w:t>
      </w:r>
      <w:r w:rsidRPr="00184FBE">
        <w:rPr>
          <w:rFonts w:cs="Arial"/>
          <w:spacing w:val="-26"/>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6"/>
          <w:sz w:val="24"/>
          <w:szCs w:val="24"/>
        </w:rPr>
        <w:t xml:space="preserve"> </w:t>
      </w:r>
      <w:r w:rsidRPr="00184FBE">
        <w:rPr>
          <w:rFonts w:cs="Arial"/>
          <w:spacing w:val="2"/>
          <w:sz w:val="24"/>
          <w:szCs w:val="24"/>
        </w:rPr>
        <w:t>th</w:t>
      </w:r>
      <w:r w:rsidRPr="00184FBE">
        <w:rPr>
          <w:rFonts w:cs="Arial"/>
          <w:sz w:val="24"/>
          <w:szCs w:val="24"/>
        </w:rPr>
        <w:t>e</w:t>
      </w:r>
      <w:r w:rsidRPr="00184FBE">
        <w:rPr>
          <w:rFonts w:cs="Arial"/>
          <w:spacing w:val="-16"/>
          <w:sz w:val="24"/>
          <w:szCs w:val="24"/>
        </w:rPr>
        <w:t xml:space="preserve"> </w:t>
      </w:r>
      <w:r w:rsidRPr="00184FBE">
        <w:rPr>
          <w:rFonts w:cs="Arial"/>
          <w:spacing w:val="1"/>
          <w:sz w:val="24"/>
          <w:szCs w:val="24"/>
        </w:rPr>
        <w:t>l</w:t>
      </w:r>
      <w:r w:rsidRPr="00184FBE">
        <w:rPr>
          <w:rFonts w:cs="Arial"/>
          <w:spacing w:val="-1"/>
          <w:sz w:val="24"/>
          <w:szCs w:val="24"/>
        </w:rPr>
        <w:t>o</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l</w:t>
      </w:r>
      <w:r w:rsidRPr="00184FBE">
        <w:rPr>
          <w:rFonts w:cs="Arial"/>
          <w:sz w:val="24"/>
          <w:szCs w:val="24"/>
        </w:rPr>
        <w:t>,</w:t>
      </w:r>
      <w:r w:rsidRPr="00184FBE">
        <w:rPr>
          <w:rFonts w:cs="Arial"/>
          <w:spacing w:val="-17"/>
          <w:sz w:val="24"/>
          <w:szCs w:val="24"/>
        </w:rPr>
        <w:t xml:space="preserve"> </w:t>
      </w:r>
      <w:r w:rsidRPr="00184FBE">
        <w:rPr>
          <w:rFonts w:cs="Arial"/>
          <w:spacing w:val="-1"/>
          <w:sz w:val="24"/>
          <w:szCs w:val="24"/>
        </w:rPr>
        <w:t>n</w:t>
      </w:r>
      <w:r w:rsidRPr="00184FBE">
        <w:rPr>
          <w:rFonts w:cs="Arial"/>
          <w:spacing w:val="4"/>
          <w:sz w:val="24"/>
          <w:szCs w:val="24"/>
        </w:rPr>
        <w:t>a</w:t>
      </w:r>
      <w:r w:rsidRPr="00184FBE">
        <w:rPr>
          <w:rFonts w:cs="Arial"/>
          <w:spacing w:val="-1"/>
          <w:sz w:val="24"/>
          <w:szCs w:val="24"/>
        </w:rPr>
        <w:t>ti</w:t>
      </w:r>
      <w:r w:rsidRPr="00184FBE">
        <w:rPr>
          <w:rFonts w:cs="Arial"/>
          <w:spacing w:val="2"/>
          <w:sz w:val="24"/>
          <w:szCs w:val="24"/>
        </w:rPr>
        <w:t>ona</w:t>
      </w:r>
      <w:r w:rsidRPr="00184FBE">
        <w:rPr>
          <w:rFonts w:cs="Arial"/>
          <w:sz w:val="24"/>
          <w:szCs w:val="24"/>
        </w:rPr>
        <w:t>l</w:t>
      </w:r>
      <w:r w:rsidRPr="00184FBE">
        <w:rPr>
          <w:rFonts w:cs="Arial"/>
          <w:spacing w:val="-24"/>
          <w:sz w:val="24"/>
          <w:szCs w:val="24"/>
        </w:rPr>
        <w:t xml:space="preserve"> </w:t>
      </w:r>
      <w:r w:rsidRPr="00184FBE">
        <w:rPr>
          <w:rFonts w:cs="Arial"/>
          <w:spacing w:val="4"/>
          <w:sz w:val="24"/>
          <w:szCs w:val="24"/>
        </w:rPr>
        <w:t>an</w:t>
      </w:r>
      <w:r w:rsidRPr="00184FBE">
        <w:rPr>
          <w:rFonts w:cs="Arial"/>
          <w:sz w:val="24"/>
          <w:szCs w:val="24"/>
        </w:rPr>
        <w:t>d</w:t>
      </w:r>
      <w:r w:rsidRPr="00184FBE">
        <w:rPr>
          <w:rFonts w:cs="Arial"/>
          <w:spacing w:val="-15"/>
          <w:sz w:val="24"/>
          <w:szCs w:val="24"/>
        </w:rPr>
        <w:t xml:space="preserve"> </w:t>
      </w:r>
      <w:r w:rsidRPr="00184FBE">
        <w:rPr>
          <w:rFonts w:cs="Arial"/>
          <w:spacing w:val="-4"/>
          <w:sz w:val="24"/>
          <w:szCs w:val="24"/>
        </w:rPr>
        <w:t>i</w:t>
      </w:r>
      <w:r w:rsidRPr="00184FBE">
        <w:rPr>
          <w:rFonts w:cs="Arial"/>
          <w:spacing w:val="1"/>
          <w:sz w:val="24"/>
          <w:szCs w:val="24"/>
        </w:rPr>
        <w:t>n</w:t>
      </w:r>
      <w:r w:rsidRPr="00184FBE">
        <w:rPr>
          <w:rFonts w:cs="Arial"/>
          <w:spacing w:val="5"/>
          <w:sz w:val="24"/>
          <w:szCs w:val="24"/>
        </w:rPr>
        <w:t>t</w:t>
      </w:r>
      <w:r w:rsidRPr="00184FBE">
        <w:rPr>
          <w:rFonts w:cs="Arial"/>
          <w:spacing w:val="1"/>
          <w:sz w:val="24"/>
          <w:szCs w:val="24"/>
        </w:rPr>
        <w:t>er</w:t>
      </w:r>
      <w:r w:rsidRPr="00184FBE">
        <w:rPr>
          <w:rFonts w:cs="Arial"/>
          <w:spacing w:val="-3"/>
          <w:sz w:val="24"/>
          <w:szCs w:val="24"/>
        </w:rPr>
        <w:t>na</w:t>
      </w:r>
      <w:r w:rsidRPr="00184FBE">
        <w:rPr>
          <w:rFonts w:cs="Arial"/>
          <w:spacing w:val="2"/>
          <w:sz w:val="24"/>
          <w:szCs w:val="24"/>
        </w:rPr>
        <w:t>t</w:t>
      </w:r>
      <w:r w:rsidRPr="00184FBE">
        <w:rPr>
          <w:rFonts w:cs="Arial"/>
          <w:spacing w:val="1"/>
          <w:sz w:val="24"/>
          <w:szCs w:val="24"/>
        </w:rPr>
        <w:t>i</w:t>
      </w:r>
      <w:r w:rsidRPr="00184FBE">
        <w:rPr>
          <w:rFonts w:cs="Arial"/>
          <w:spacing w:val="3"/>
          <w:sz w:val="24"/>
          <w:szCs w:val="24"/>
        </w:rPr>
        <w:t>o</w:t>
      </w:r>
      <w:r w:rsidRPr="00184FBE">
        <w:rPr>
          <w:rFonts w:cs="Arial"/>
          <w:spacing w:val="1"/>
          <w:sz w:val="24"/>
          <w:szCs w:val="24"/>
        </w:rPr>
        <w:t>na</w:t>
      </w:r>
      <w:r w:rsidRPr="00184FBE">
        <w:rPr>
          <w:rFonts w:cs="Arial"/>
          <w:sz w:val="24"/>
          <w:szCs w:val="24"/>
        </w:rPr>
        <w:t>l</w:t>
      </w:r>
      <w:r w:rsidRPr="00184FBE">
        <w:rPr>
          <w:rFonts w:cs="Arial"/>
          <w:spacing w:val="-21"/>
          <w:sz w:val="24"/>
          <w:szCs w:val="24"/>
        </w:rPr>
        <w:t xml:space="preserve"> </w:t>
      </w:r>
      <w:r w:rsidRPr="00184FBE">
        <w:rPr>
          <w:rFonts w:cs="Arial"/>
          <w:spacing w:val="7"/>
          <w:sz w:val="24"/>
          <w:szCs w:val="24"/>
        </w:rPr>
        <w:t>c</w:t>
      </w:r>
      <w:r w:rsidRPr="00184FBE">
        <w:rPr>
          <w:rFonts w:cs="Arial"/>
          <w:spacing w:val="-3"/>
          <w:sz w:val="24"/>
          <w:szCs w:val="24"/>
        </w:rPr>
        <w:t>o</w:t>
      </w:r>
      <w:r w:rsidRPr="00184FBE">
        <w:rPr>
          <w:rFonts w:cs="Arial"/>
          <w:spacing w:val="6"/>
          <w:sz w:val="24"/>
          <w:szCs w:val="24"/>
        </w:rPr>
        <w:t>m</w:t>
      </w:r>
      <w:r w:rsidRPr="00184FBE">
        <w:rPr>
          <w:rFonts w:cs="Arial"/>
          <w:spacing w:val="9"/>
          <w:sz w:val="24"/>
          <w:szCs w:val="24"/>
        </w:rPr>
        <w:t>m</w:t>
      </w:r>
      <w:r w:rsidRPr="00184FBE">
        <w:rPr>
          <w:rFonts w:cs="Arial"/>
          <w:spacing w:val="-3"/>
          <w:sz w:val="24"/>
          <w:szCs w:val="24"/>
        </w:rPr>
        <w:t>un</w:t>
      </w:r>
      <w:r w:rsidRPr="00184FBE">
        <w:rPr>
          <w:rFonts w:cs="Arial"/>
          <w:spacing w:val="-1"/>
          <w:sz w:val="24"/>
          <w:szCs w:val="24"/>
        </w:rPr>
        <w:t>i</w:t>
      </w:r>
      <w:r w:rsidRPr="00184FBE">
        <w:rPr>
          <w:rFonts w:cs="Arial"/>
          <w:sz w:val="24"/>
          <w:szCs w:val="24"/>
        </w:rPr>
        <w:t>t</w:t>
      </w:r>
      <w:r w:rsidRPr="00184FBE">
        <w:rPr>
          <w:rFonts w:cs="Arial"/>
          <w:spacing w:val="1"/>
          <w:sz w:val="24"/>
          <w:szCs w:val="24"/>
        </w:rPr>
        <w:t>ie</w:t>
      </w:r>
      <w:r w:rsidRPr="00184FBE">
        <w:rPr>
          <w:rFonts w:cs="Arial"/>
          <w:sz w:val="24"/>
          <w:szCs w:val="24"/>
        </w:rPr>
        <w:t>s.</w:t>
      </w:r>
      <w:r w:rsidRPr="00184FBE">
        <w:rPr>
          <w:rFonts w:cs="Arial"/>
          <w:spacing w:val="-21"/>
          <w:sz w:val="24"/>
          <w:szCs w:val="24"/>
        </w:rPr>
        <w:t xml:space="preserve"> </w:t>
      </w:r>
      <w:r w:rsidRPr="00184FBE">
        <w:rPr>
          <w:rFonts w:cs="Arial"/>
          <w:spacing w:val="1"/>
          <w:sz w:val="24"/>
          <w:szCs w:val="24"/>
        </w:rPr>
        <w:t>G</w:t>
      </w:r>
      <w:r w:rsidRPr="00184FBE">
        <w:rPr>
          <w:rFonts w:cs="Arial"/>
          <w:sz w:val="24"/>
          <w:szCs w:val="24"/>
        </w:rPr>
        <w:t>r</w:t>
      </w:r>
      <w:r w:rsidRPr="00184FBE">
        <w:rPr>
          <w:rFonts w:cs="Arial"/>
          <w:spacing w:val="-1"/>
          <w:sz w:val="24"/>
          <w:szCs w:val="24"/>
        </w:rPr>
        <w:t>ad</w:t>
      </w:r>
      <w:r w:rsidRPr="00184FBE">
        <w:rPr>
          <w:rFonts w:cs="Arial"/>
          <w:spacing w:val="2"/>
          <w:sz w:val="24"/>
          <w:szCs w:val="24"/>
        </w:rPr>
        <w:t>u</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e</w:t>
      </w:r>
      <w:r w:rsidRPr="00184FBE">
        <w:rPr>
          <w:rFonts w:cs="Arial"/>
          <w:sz w:val="24"/>
          <w:szCs w:val="24"/>
        </w:rPr>
        <w:t>s</w:t>
      </w:r>
      <w:r w:rsidRPr="00184FBE">
        <w:rPr>
          <w:rFonts w:cs="Arial"/>
          <w:spacing w:val="-22"/>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e</w:t>
      </w:r>
      <w:r w:rsidRPr="00184FBE">
        <w:rPr>
          <w:rFonts w:cs="Arial"/>
          <w:spacing w:val="2"/>
          <w:sz w:val="24"/>
          <w:szCs w:val="24"/>
        </w:rPr>
        <w:t>p</w:t>
      </w:r>
      <w:r w:rsidRPr="00184FBE">
        <w:rPr>
          <w:rFonts w:cs="Arial"/>
          <w:spacing w:val="-1"/>
          <w:sz w:val="24"/>
          <w:szCs w:val="24"/>
        </w:rPr>
        <w:t>a</w:t>
      </w:r>
      <w:r w:rsidRPr="00184FBE">
        <w:rPr>
          <w:rFonts w:cs="Arial"/>
          <w:spacing w:val="1"/>
          <w:sz w:val="24"/>
          <w:szCs w:val="24"/>
        </w:rPr>
        <w:t>r</w:t>
      </w:r>
      <w:r w:rsidRPr="00184FBE">
        <w:rPr>
          <w:rFonts w:cs="Arial"/>
          <w:spacing w:val="2"/>
          <w:sz w:val="24"/>
          <w:szCs w:val="24"/>
        </w:rPr>
        <w:t>e</w:t>
      </w:r>
      <w:r w:rsidRPr="00184FBE">
        <w:rPr>
          <w:rFonts w:cs="Arial"/>
          <w:sz w:val="24"/>
          <w:szCs w:val="24"/>
        </w:rPr>
        <w:t>d</w:t>
      </w:r>
      <w:r w:rsidRPr="00184FBE">
        <w:rPr>
          <w:rFonts w:cs="Arial"/>
          <w:spacing w:val="-23"/>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2"/>
          <w:sz w:val="24"/>
          <w:szCs w:val="24"/>
        </w:rPr>
        <w:t xml:space="preserve"> </w:t>
      </w:r>
      <w:r w:rsidRPr="00184FBE">
        <w:rPr>
          <w:rFonts w:cs="Arial"/>
          <w:spacing w:val="1"/>
          <w:sz w:val="24"/>
          <w:szCs w:val="24"/>
        </w:rPr>
        <w:t>c</w:t>
      </w:r>
      <w:r w:rsidRPr="00184FBE">
        <w:rPr>
          <w:rFonts w:cs="Arial"/>
          <w:spacing w:val="4"/>
          <w:sz w:val="24"/>
          <w:szCs w:val="24"/>
        </w:rPr>
        <w:t>o</w:t>
      </w:r>
      <w:r w:rsidRPr="00184FBE">
        <w:rPr>
          <w:rFonts w:cs="Arial"/>
          <w:spacing w:val="-1"/>
          <w:sz w:val="24"/>
          <w:szCs w:val="24"/>
        </w:rPr>
        <w:t>l</w:t>
      </w:r>
      <w:r w:rsidRPr="00184FBE">
        <w:rPr>
          <w:rFonts w:cs="Arial"/>
          <w:spacing w:val="1"/>
          <w:sz w:val="24"/>
          <w:szCs w:val="24"/>
        </w:rPr>
        <w:t>l</w:t>
      </w:r>
      <w:r w:rsidRPr="00184FBE">
        <w:rPr>
          <w:rFonts w:cs="Arial"/>
          <w:spacing w:val="2"/>
          <w:sz w:val="24"/>
          <w:szCs w:val="24"/>
        </w:rPr>
        <w:t>a</w:t>
      </w:r>
      <w:r w:rsidRPr="00184FBE">
        <w:rPr>
          <w:rFonts w:cs="Arial"/>
          <w:spacing w:val="-1"/>
          <w:sz w:val="24"/>
          <w:szCs w:val="24"/>
        </w:rPr>
        <w:t>b</w:t>
      </w:r>
      <w:r w:rsidRPr="00184FBE">
        <w:rPr>
          <w:rFonts w:cs="Arial"/>
          <w:spacing w:val="2"/>
          <w:sz w:val="24"/>
          <w:szCs w:val="24"/>
        </w:rPr>
        <w:t>o</w:t>
      </w:r>
      <w:r w:rsidRPr="00184FBE">
        <w:rPr>
          <w:rFonts w:cs="Arial"/>
          <w:sz w:val="24"/>
          <w:szCs w:val="24"/>
        </w:rPr>
        <w:t>r</w:t>
      </w:r>
      <w:r w:rsidRPr="00184FBE">
        <w:rPr>
          <w:rFonts w:cs="Arial"/>
          <w:spacing w:val="-1"/>
          <w:sz w:val="24"/>
          <w:szCs w:val="24"/>
        </w:rPr>
        <w:t>a</w:t>
      </w:r>
      <w:r w:rsidRPr="00184FBE">
        <w:rPr>
          <w:rFonts w:cs="Arial"/>
          <w:spacing w:val="2"/>
          <w:sz w:val="24"/>
          <w:szCs w:val="24"/>
        </w:rPr>
        <w:t>t</w:t>
      </w:r>
      <w:r w:rsidRPr="00184FBE">
        <w:rPr>
          <w:rFonts w:cs="Arial"/>
          <w:sz w:val="24"/>
          <w:szCs w:val="24"/>
        </w:rPr>
        <w:t>e</w:t>
      </w:r>
      <w:r w:rsidRPr="00184FBE">
        <w:rPr>
          <w:rFonts w:cs="Arial"/>
          <w:spacing w:val="-23"/>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4"/>
          <w:sz w:val="24"/>
          <w:szCs w:val="24"/>
        </w:rPr>
        <w:t>t</w:t>
      </w:r>
      <w:r w:rsidRPr="00184FBE">
        <w:rPr>
          <w:rFonts w:cs="Arial"/>
          <w:sz w:val="24"/>
          <w:szCs w:val="24"/>
        </w:rPr>
        <w:t>h</w:t>
      </w:r>
      <w:r w:rsidRPr="00184FBE">
        <w:rPr>
          <w:rFonts w:cs="Arial"/>
          <w:spacing w:val="-13"/>
          <w:sz w:val="24"/>
          <w:szCs w:val="24"/>
        </w:rPr>
        <w:t xml:space="preserve"> </w:t>
      </w:r>
      <w:r w:rsidRPr="00184FBE">
        <w:rPr>
          <w:rFonts w:cs="Arial"/>
          <w:spacing w:val="-1"/>
          <w:sz w:val="24"/>
          <w:szCs w:val="24"/>
        </w:rPr>
        <w:t>ot</w:t>
      </w:r>
      <w:r w:rsidRPr="00184FBE">
        <w:rPr>
          <w:rFonts w:cs="Arial"/>
          <w:spacing w:val="2"/>
          <w:sz w:val="24"/>
          <w:szCs w:val="24"/>
        </w:rPr>
        <w:t>h</w:t>
      </w:r>
      <w:r w:rsidRPr="00184FBE">
        <w:rPr>
          <w:rFonts w:cs="Arial"/>
          <w:spacing w:val="-1"/>
          <w:sz w:val="24"/>
          <w:szCs w:val="24"/>
        </w:rPr>
        <w:t>e</w:t>
      </w:r>
      <w:r w:rsidRPr="00184FBE">
        <w:rPr>
          <w:rFonts w:cs="Arial"/>
          <w:sz w:val="24"/>
          <w:szCs w:val="24"/>
        </w:rPr>
        <w:t>r</w:t>
      </w:r>
      <w:r w:rsidRPr="00184FBE">
        <w:rPr>
          <w:rFonts w:cs="Arial"/>
          <w:spacing w:val="-15"/>
          <w:sz w:val="24"/>
          <w:szCs w:val="24"/>
        </w:rPr>
        <w:t xml:space="preserve"> </w:t>
      </w:r>
      <w:r w:rsidRPr="00184FBE">
        <w:rPr>
          <w:rFonts w:cs="Arial"/>
          <w:spacing w:val="1"/>
          <w:sz w:val="24"/>
          <w:szCs w:val="24"/>
        </w:rPr>
        <w:t>s</w:t>
      </w:r>
      <w:r w:rsidRPr="00184FBE">
        <w:rPr>
          <w:rFonts w:cs="Arial"/>
          <w:spacing w:val="3"/>
          <w:sz w:val="24"/>
          <w:szCs w:val="24"/>
        </w:rPr>
        <w:t>c</w:t>
      </w:r>
      <w:r w:rsidRPr="00184FBE">
        <w:rPr>
          <w:rFonts w:cs="Arial"/>
          <w:spacing w:val="-1"/>
          <w:sz w:val="24"/>
          <w:szCs w:val="24"/>
        </w:rPr>
        <w:t>ien</w:t>
      </w:r>
      <w:r w:rsidRPr="00184FBE">
        <w:rPr>
          <w:rFonts w:cs="Arial"/>
          <w:spacing w:val="2"/>
          <w:sz w:val="24"/>
          <w:szCs w:val="24"/>
        </w:rPr>
        <w:t>t</w:t>
      </w:r>
      <w:r w:rsidRPr="00184FBE">
        <w:rPr>
          <w:rFonts w:cs="Arial"/>
          <w:spacing w:val="-1"/>
          <w:sz w:val="24"/>
          <w:szCs w:val="24"/>
        </w:rPr>
        <w:t>i</w:t>
      </w:r>
      <w:r w:rsidRPr="00184FBE">
        <w:rPr>
          <w:rFonts w:cs="Arial"/>
          <w:spacing w:val="3"/>
          <w:sz w:val="24"/>
          <w:szCs w:val="24"/>
        </w:rPr>
        <w:t>s</w:t>
      </w:r>
      <w:r w:rsidRPr="00184FBE">
        <w:rPr>
          <w:rFonts w:cs="Arial"/>
          <w:spacing w:val="-1"/>
          <w:sz w:val="24"/>
          <w:szCs w:val="24"/>
        </w:rPr>
        <w:t>t</w:t>
      </w:r>
      <w:r w:rsidRPr="00184FBE">
        <w:rPr>
          <w:rFonts w:cs="Arial"/>
          <w:sz w:val="24"/>
          <w:szCs w:val="24"/>
        </w:rPr>
        <w:t>s</w:t>
      </w:r>
      <w:r w:rsidRPr="00184FBE">
        <w:rPr>
          <w:rFonts w:cs="Arial"/>
          <w:spacing w:val="-21"/>
          <w:sz w:val="24"/>
          <w:szCs w:val="24"/>
        </w:rPr>
        <w:t xml:space="preserve"> </w:t>
      </w:r>
      <w:r w:rsidRPr="00184FBE">
        <w:rPr>
          <w:rFonts w:cs="Arial"/>
          <w:spacing w:val="2"/>
          <w:sz w:val="24"/>
          <w:szCs w:val="24"/>
        </w:rPr>
        <w:t>a</w:t>
      </w:r>
      <w:r w:rsidRPr="00184FBE">
        <w:rPr>
          <w:rFonts w:cs="Arial"/>
          <w:spacing w:val="-1"/>
          <w:sz w:val="24"/>
          <w:szCs w:val="24"/>
        </w:rPr>
        <w:t>n</w:t>
      </w:r>
      <w:r w:rsidRPr="00184FBE">
        <w:rPr>
          <w:rFonts w:cs="Arial"/>
          <w:sz w:val="24"/>
          <w:szCs w:val="24"/>
        </w:rPr>
        <w:t>d</w:t>
      </w:r>
      <w:r w:rsidRPr="00184FBE">
        <w:rPr>
          <w:rFonts w:cs="Arial"/>
          <w:spacing w:val="-14"/>
          <w:sz w:val="24"/>
          <w:szCs w:val="24"/>
        </w:rPr>
        <w:t xml:space="preserve"> </w:t>
      </w:r>
      <w:r w:rsidRPr="00184FBE">
        <w:rPr>
          <w:rFonts w:cs="Arial"/>
          <w:spacing w:val="-1"/>
          <w:sz w:val="24"/>
          <w:szCs w:val="24"/>
        </w:rPr>
        <w:t>h</w:t>
      </w:r>
      <w:r w:rsidRPr="00184FBE">
        <w:rPr>
          <w:rFonts w:cs="Arial"/>
          <w:spacing w:val="6"/>
          <w:sz w:val="24"/>
          <w:szCs w:val="24"/>
        </w:rPr>
        <w:t>e</w:t>
      </w:r>
      <w:r w:rsidRPr="00184FBE">
        <w:rPr>
          <w:rFonts w:cs="Arial"/>
          <w:spacing w:val="-1"/>
          <w:sz w:val="24"/>
          <w:szCs w:val="24"/>
        </w:rPr>
        <w:t>al</w:t>
      </w:r>
      <w:r w:rsidRPr="00184FBE">
        <w:rPr>
          <w:rFonts w:cs="Arial"/>
          <w:spacing w:val="2"/>
          <w:sz w:val="24"/>
          <w:szCs w:val="24"/>
        </w:rPr>
        <w:t>t</w:t>
      </w:r>
      <w:r w:rsidRPr="00184FBE">
        <w:rPr>
          <w:rFonts w:cs="Arial"/>
          <w:sz w:val="24"/>
          <w:szCs w:val="24"/>
        </w:rPr>
        <w:t>h</w:t>
      </w:r>
      <w:r w:rsidRPr="00184FBE">
        <w:rPr>
          <w:rFonts w:cs="Arial"/>
          <w:spacing w:val="-13"/>
          <w:sz w:val="24"/>
          <w:szCs w:val="24"/>
        </w:rPr>
        <w:t xml:space="preserve"> </w:t>
      </w:r>
      <w:r w:rsidRPr="00184FBE">
        <w:rPr>
          <w:rFonts w:cs="Arial"/>
          <w:spacing w:val="1"/>
          <w:sz w:val="24"/>
          <w:szCs w:val="24"/>
        </w:rPr>
        <w:t>p</w:t>
      </w:r>
      <w:r w:rsidRPr="00184FBE">
        <w:rPr>
          <w:rFonts w:cs="Arial"/>
          <w:spacing w:val="-1"/>
          <w:sz w:val="24"/>
          <w:szCs w:val="24"/>
        </w:rPr>
        <w:t>r</w:t>
      </w:r>
      <w:r w:rsidRPr="00184FBE">
        <w:rPr>
          <w:rFonts w:cs="Arial"/>
          <w:spacing w:val="-3"/>
          <w:sz w:val="24"/>
          <w:szCs w:val="24"/>
        </w:rPr>
        <w:t>o</w:t>
      </w:r>
      <w:r w:rsidRPr="00184FBE">
        <w:rPr>
          <w:rFonts w:cs="Arial"/>
          <w:spacing w:val="7"/>
          <w:sz w:val="24"/>
          <w:szCs w:val="24"/>
        </w:rPr>
        <w:t>f</w:t>
      </w:r>
      <w:r w:rsidRPr="00184FBE">
        <w:rPr>
          <w:rFonts w:cs="Arial"/>
          <w:spacing w:val="1"/>
          <w:sz w:val="24"/>
          <w:szCs w:val="24"/>
        </w:rPr>
        <w:t>e</w:t>
      </w:r>
      <w:r w:rsidRPr="00184FBE">
        <w:rPr>
          <w:rFonts w:cs="Arial"/>
          <w:spacing w:val="2"/>
          <w:sz w:val="24"/>
          <w:szCs w:val="24"/>
        </w:rPr>
        <w:t>s</w:t>
      </w:r>
      <w:r w:rsidRPr="00184FBE">
        <w:rPr>
          <w:rFonts w:cs="Arial"/>
          <w:sz w:val="24"/>
          <w:szCs w:val="24"/>
        </w:rPr>
        <w:t>s</w:t>
      </w:r>
      <w:r w:rsidRPr="00184FBE">
        <w:rPr>
          <w:rFonts w:cs="Arial"/>
          <w:spacing w:val="-1"/>
          <w:sz w:val="24"/>
          <w:szCs w:val="24"/>
        </w:rPr>
        <w:t>i</w:t>
      </w:r>
      <w:r w:rsidRPr="00184FBE">
        <w:rPr>
          <w:rFonts w:cs="Arial"/>
          <w:spacing w:val="1"/>
          <w:sz w:val="24"/>
          <w:szCs w:val="24"/>
        </w:rPr>
        <w:t>ona</w:t>
      </w:r>
      <w:r w:rsidRPr="00184FBE">
        <w:rPr>
          <w:rFonts w:cs="Arial"/>
          <w:spacing w:val="-1"/>
          <w:sz w:val="24"/>
          <w:szCs w:val="24"/>
        </w:rPr>
        <w:t>l</w:t>
      </w:r>
      <w:r w:rsidRPr="00184FBE">
        <w:rPr>
          <w:rFonts w:cs="Arial"/>
          <w:sz w:val="24"/>
          <w:szCs w:val="24"/>
        </w:rPr>
        <w:t>s</w:t>
      </w:r>
      <w:r w:rsidRPr="00184FBE">
        <w:rPr>
          <w:rFonts w:cs="Arial"/>
          <w:spacing w:val="-18"/>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4"/>
          <w:sz w:val="24"/>
          <w:szCs w:val="24"/>
        </w:rPr>
        <w:t xml:space="preserve"> </w:t>
      </w:r>
      <w:r w:rsidRPr="00184FBE">
        <w:rPr>
          <w:rFonts w:cs="Arial"/>
          <w:spacing w:val="5"/>
          <w:sz w:val="24"/>
          <w:szCs w:val="24"/>
        </w:rPr>
        <w:t>c</w:t>
      </w:r>
      <w:r w:rsidRPr="00184FBE">
        <w:rPr>
          <w:rFonts w:cs="Arial"/>
          <w:spacing w:val="2"/>
          <w:sz w:val="24"/>
          <w:szCs w:val="24"/>
        </w:rPr>
        <w:t>o</w:t>
      </w:r>
      <w:r w:rsidRPr="00184FBE">
        <w:rPr>
          <w:rFonts w:cs="Arial"/>
          <w:spacing w:val="-1"/>
          <w:sz w:val="24"/>
          <w:szCs w:val="24"/>
        </w:rPr>
        <w:t>nt</w:t>
      </w:r>
      <w:r w:rsidRPr="00184FBE">
        <w:rPr>
          <w:rFonts w:cs="Arial"/>
          <w:spacing w:val="3"/>
          <w:sz w:val="24"/>
          <w:szCs w:val="24"/>
        </w:rPr>
        <w:t>ri</w:t>
      </w:r>
      <w:r w:rsidRPr="00184FBE">
        <w:rPr>
          <w:rFonts w:cs="Arial"/>
          <w:spacing w:val="-1"/>
          <w:sz w:val="24"/>
          <w:szCs w:val="24"/>
        </w:rPr>
        <w:t>bu</w:t>
      </w:r>
      <w:r w:rsidRPr="00184FBE">
        <w:rPr>
          <w:rFonts w:cs="Arial"/>
          <w:spacing w:val="4"/>
          <w:sz w:val="24"/>
          <w:szCs w:val="24"/>
        </w:rPr>
        <w:t>t</w:t>
      </w:r>
      <w:r w:rsidRPr="00184FBE">
        <w:rPr>
          <w:rFonts w:cs="Arial"/>
          <w:sz w:val="24"/>
          <w:szCs w:val="24"/>
        </w:rPr>
        <w:t>e</w:t>
      </w:r>
      <w:r w:rsidRPr="00184FBE">
        <w:rPr>
          <w:rFonts w:cs="Arial"/>
          <w:spacing w:val="-23"/>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14"/>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de</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l</w:t>
      </w:r>
      <w:r w:rsidRPr="00184FBE">
        <w:rPr>
          <w:rFonts w:cs="Arial"/>
          <w:spacing w:val="1"/>
          <w:sz w:val="24"/>
          <w:szCs w:val="24"/>
        </w:rPr>
        <w:t>o</w:t>
      </w:r>
      <w:r w:rsidRPr="00184FBE">
        <w:rPr>
          <w:rFonts w:cs="Arial"/>
          <w:spacing w:val="-3"/>
          <w:sz w:val="24"/>
          <w:szCs w:val="24"/>
        </w:rPr>
        <w:t>p</w:t>
      </w:r>
      <w:r w:rsidRPr="00184FBE">
        <w:rPr>
          <w:rFonts w:cs="Arial"/>
          <w:spacing w:val="11"/>
          <w:sz w:val="24"/>
          <w:szCs w:val="24"/>
        </w:rPr>
        <w:t>m</w:t>
      </w:r>
      <w:r w:rsidRPr="00184FBE">
        <w:rPr>
          <w:rFonts w:cs="Arial"/>
          <w:spacing w:val="1"/>
          <w:sz w:val="24"/>
          <w:szCs w:val="24"/>
        </w:rPr>
        <w:t>e</w:t>
      </w:r>
      <w:r w:rsidRPr="00184FBE">
        <w:rPr>
          <w:rFonts w:cs="Arial"/>
          <w:spacing w:val="5"/>
          <w:sz w:val="24"/>
          <w:szCs w:val="24"/>
        </w:rPr>
        <w:t>n</w:t>
      </w:r>
      <w:r w:rsidRPr="00184FBE">
        <w:rPr>
          <w:rFonts w:cs="Arial"/>
          <w:sz w:val="24"/>
          <w:szCs w:val="24"/>
        </w:rPr>
        <w:t>t</w:t>
      </w:r>
      <w:r w:rsidRPr="00184FBE">
        <w:rPr>
          <w:rFonts w:cs="Arial"/>
          <w:spacing w:val="-19"/>
          <w:sz w:val="24"/>
          <w:szCs w:val="24"/>
        </w:rPr>
        <w:t xml:space="preserve"> </w:t>
      </w:r>
      <w:r w:rsidRPr="00184FBE">
        <w:rPr>
          <w:rFonts w:cs="Arial"/>
          <w:spacing w:val="-1"/>
          <w:sz w:val="24"/>
          <w:szCs w:val="24"/>
        </w:rPr>
        <w:t>of</w:t>
      </w:r>
      <w:r w:rsidRPr="00184FBE">
        <w:rPr>
          <w:rFonts w:cs="Arial"/>
          <w:spacing w:val="-1"/>
          <w:w w:val="99"/>
          <w:sz w:val="24"/>
          <w:szCs w:val="24"/>
        </w:rPr>
        <w:t xml:space="preserve"> </w:t>
      </w:r>
      <w:r w:rsidRPr="00184FBE">
        <w:rPr>
          <w:rFonts w:cs="Arial"/>
          <w:spacing w:val="10"/>
          <w:sz w:val="24"/>
          <w:szCs w:val="24"/>
        </w:rPr>
        <w:t>k</w:t>
      </w:r>
      <w:r w:rsidRPr="00184FBE">
        <w:rPr>
          <w:rFonts w:cs="Arial"/>
          <w:spacing w:val="-1"/>
          <w:sz w:val="24"/>
          <w:szCs w:val="24"/>
        </w:rPr>
        <w:t>no</w:t>
      </w:r>
      <w:r w:rsidRPr="00184FBE">
        <w:rPr>
          <w:rFonts w:cs="Arial"/>
          <w:spacing w:val="-8"/>
          <w:sz w:val="24"/>
          <w:szCs w:val="24"/>
        </w:rPr>
        <w:t>w</w:t>
      </w:r>
      <w:r w:rsidRPr="00184FBE">
        <w:rPr>
          <w:rFonts w:cs="Arial"/>
          <w:spacing w:val="-1"/>
          <w:sz w:val="24"/>
          <w:szCs w:val="24"/>
        </w:rPr>
        <w:t>l</w:t>
      </w:r>
      <w:r w:rsidRPr="00184FBE">
        <w:rPr>
          <w:rFonts w:cs="Arial"/>
          <w:spacing w:val="2"/>
          <w:sz w:val="24"/>
          <w:szCs w:val="24"/>
        </w:rPr>
        <w:t>e</w:t>
      </w:r>
      <w:r w:rsidRPr="00184FBE">
        <w:rPr>
          <w:rFonts w:cs="Arial"/>
          <w:spacing w:val="-1"/>
          <w:sz w:val="24"/>
          <w:szCs w:val="24"/>
        </w:rPr>
        <w:t>dg</w:t>
      </w:r>
      <w:r w:rsidRPr="00184FBE">
        <w:rPr>
          <w:rFonts w:cs="Arial"/>
          <w:spacing w:val="2"/>
          <w:sz w:val="24"/>
          <w:szCs w:val="24"/>
        </w:rPr>
        <w:t>e</w:t>
      </w:r>
      <w:r w:rsidRPr="00184FBE">
        <w:rPr>
          <w:rFonts w:cs="Arial"/>
          <w:sz w:val="24"/>
          <w:szCs w:val="24"/>
        </w:rPr>
        <w:t>.</w:t>
      </w:r>
      <w:r w:rsidRPr="00184FBE">
        <w:rPr>
          <w:rFonts w:cs="Arial"/>
          <w:spacing w:val="-25"/>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b</w:t>
      </w:r>
      <w:r w:rsidRPr="00184FBE">
        <w:rPr>
          <w:rFonts w:cs="Arial"/>
          <w:spacing w:val="3"/>
          <w:sz w:val="24"/>
          <w:szCs w:val="24"/>
        </w:rPr>
        <w:t>r</w:t>
      </w:r>
      <w:r w:rsidRPr="00184FBE">
        <w:rPr>
          <w:rFonts w:cs="Arial"/>
          <w:spacing w:val="-1"/>
          <w:sz w:val="24"/>
          <w:szCs w:val="24"/>
        </w:rPr>
        <w:t>e</w:t>
      </w:r>
      <w:r w:rsidRPr="00184FBE">
        <w:rPr>
          <w:rFonts w:cs="Arial"/>
          <w:spacing w:val="6"/>
          <w:sz w:val="24"/>
          <w:szCs w:val="24"/>
        </w:rPr>
        <w:t>a</w:t>
      </w:r>
      <w:r w:rsidRPr="00184FBE">
        <w:rPr>
          <w:rFonts w:cs="Arial"/>
          <w:spacing w:val="-1"/>
          <w:sz w:val="24"/>
          <w:szCs w:val="24"/>
        </w:rPr>
        <w:t>dt</w:t>
      </w:r>
      <w:r w:rsidRPr="00184FBE">
        <w:rPr>
          <w:rFonts w:cs="Arial"/>
          <w:sz w:val="24"/>
          <w:szCs w:val="24"/>
        </w:rPr>
        <w:t>h</w:t>
      </w:r>
      <w:r w:rsidRPr="00184FBE">
        <w:rPr>
          <w:rFonts w:cs="Arial"/>
          <w:spacing w:val="-1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pacing w:val="1"/>
          <w:sz w:val="24"/>
          <w:szCs w:val="24"/>
        </w:rPr>
        <w:t>c</w:t>
      </w:r>
      <w:r w:rsidRPr="00184FBE">
        <w:rPr>
          <w:rFonts w:cs="Arial"/>
          <w:spacing w:val="-1"/>
          <w:sz w:val="24"/>
          <w:szCs w:val="24"/>
        </w:rPr>
        <w:t>u</w:t>
      </w:r>
      <w:r w:rsidRPr="00184FBE">
        <w:rPr>
          <w:rFonts w:cs="Arial"/>
          <w:sz w:val="24"/>
          <w:szCs w:val="24"/>
        </w:rPr>
        <w:t>s</w:t>
      </w:r>
      <w:r w:rsidRPr="00184FBE">
        <w:rPr>
          <w:rFonts w:cs="Arial"/>
          <w:spacing w:val="-1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1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pacing w:val="4"/>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16"/>
          <w:sz w:val="24"/>
          <w:szCs w:val="24"/>
        </w:rPr>
        <w:t xml:space="preserve"> </w:t>
      </w:r>
      <w:r w:rsidRPr="00184FBE">
        <w:rPr>
          <w:rFonts w:cs="Arial"/>
          <w:spacing w:val="-1"/>
          <w:sz w:val="24"/>
          <w:szCs w:val="24"/>
        </w:rPr>
        <w:t>S</w:t>
      </w:r>
      <w:r w:rsidRPr="00184FBE">
        <w:rPr>
          <w:rFonts w:cs="Arial"/>
          <w:spacing w:val="1"/>
          <w:sz w:val="24"/>
          <w:szCs w:val="24"/>
        </w:rPr>
        <w:t>c</w:t>
      </w:r>
      <w:r w:rsidRPr="00184FBE">
        <w:rPr>
          <w:rFonts w:cs="Arial"/>
          <w:spacing w:val="-1"/>
          <w:sz w:val="24"/>
          <w:szCs w:val="24"/>
        </w:rPr>
        <w:t>i</w:t>
      </w:r>
      <w:r w:rsidRPr="00184FBE">
        <w:rPr>
          <w:rFonts w:cs="Arial"/>
          <w:spacing w:val="4"/>
          <w:sz w:val="24"/>
          <w:szCs w:val="24"/>
        </w:rPr>
        <w:t>e</w:t>
      </w:r>
      <w:r w:rsidRPr="00184FBE">
        <w:rPr>
          <w:rFonts w:cs="Arial"/>
          <w:spacing w:val="-1"/>
          <w:sz w:val="24"/>
          <w:szCs w:val="24"/>
        </w:rPr>
        <w:t>n</w:t>
      </w:r>
      <w:r w:rsidRPr="00184FBE">
        <w:rPr>
          <w:rFonts w:cs="Arial"/>
          <w:spacing w:val="1"/>
          <w:sz w:val="24"/>
          <w:szCs w:val="24"/>
        </w:rPr>
        <w:t>c</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c</w:t>
      </w:r>
      <w:r w:rsidRPr="00184FBE">
        <w:rPr>
          <w:rFonts w:cs="Arial"/>
          <w:spacing w:val="-1"/>
          <w:sz w:val="24"/>
          <w:szCs w:val="24"/>
        </w:rPr>
        <w:t>u</w:t>
      </w:r>
      <w:r w:rsidRPr="00184FBE">
        <w:rPr>
          <w:rFonts w:cs="Arial"/>
          <w:spacing w:val="3"/>
          <w:sz w:val="24"/>
          <w:szCs w:val="24"/>
        </w:rPr>
        <w:t>r</w:t>
      </w:r>
      <w:r w:rsidRPr="00184FBE">
        <w:rPr>
          <w:rFonts w:cs="Arial"/>
          <w:spacing w:val="1"/>
          <w:sz w:val="24"/>
          <w:szCs w:val="24"/>
        </w:rPr>
        <w:t>r</w:t>
      </w:r>
      <w:r w:rsidRPr="00184FBE">
        <w:rPr>
          <w:rFonts w:cs="Arial"/>
          <w:spacing w:val="-1"/>
          <w:sz w:val="24"/>
          <w:szCs w:val="24"/>
        </w:rPr>
        <w:t>i</w:t>
      </w:r>
      <w:r w:rsidRPr="00184FBE">
        <w:rPr>
          <w:rFonts w:cs="Arial"/>
          <w:spacing w:val="5"/>
          <w:sz w:val="24"/>
          <w:szCs w:val="24"/>
        </w:rPr>
        <w:t>c</w:t>
      </w:r>
      <w:r w:rsidRPr="00184FBE">
        <w:rPr>
          <w:rFonts w:cs="Arial"/>
          <w:spacing w:val="2"/>
          <w:sz w:val="24"/>
          <w:szCs w:val="24"/>
        </w:rPr>
        <w:t>u</w:t>
      </w:r>
      <w:r w:rsidRPr="00184FBE">
        <w:rPr>
          <w:rFonts w:cs="Arial"/>
          <w:spacing w:val="-1"/>
          <w:sz w:val="24"/>
          <w:szCs w:val="24"/>
        </w:rPr>
        <w:t>lu</w:t>
      </w:r>
      <w:r w:rsidRPr="00184FBE">
        <w:rPr>
          <w:rFonts w:cs="Arial"/>
          <w:sz w:val="24"/>
          <w:szCs w:val="24"/>
        </w:rPr>
        <w:t>m</w:t>
      </w:r>
      <w:r w:rsidRPr="00184FBE">
        <w:rPr>
          <w:rFonts w:cs="Arial"/>
          <w:spacing w:val="-12"/>
          <w:sz w:val="24"/>
          <w:szCs w:val="24"/>
        </w:rPr>
        <w:t xml:space="preserve"> </w:t>
      </w:r>
      <w:r w:rsidRPr="00184FBE">
        <w:rPr>
          <w:rFonts w:cs="Arial"/>
          <w:sz w:val="24"/>
          <w:szCs w:val="24"/>
        </w:rPr>
        <w:t>r</w:t>
      </w:r>
      <w:r w:rsidRPr="00184FBE">
        <w:rPr>
          <w:rFonts w:cs="Arial"/>
          <w:spacing w:val="-1"/>
          <w:sz w:val="24"/>
          <w:szCs w:val="24"/>
        </w:rPr>
        <w:t>ange</w:t>
      </w:r>
      <w:r w:rsidRPr="00184FBE">
        <w:rPr>
          <w:rFonts w:cs="Arial"/>
          <w:sz w:val="24"/>
          <w:szCs w:val="24"/>
        </w:rPr>
        <w:t>s</w:t>
      </w:r>
      <w:r w:rsidRPr="00184FBE">
        <w:rPr>
          <w:rFonts w:cs="Arial"/>
          <w:spacing w:val="-14"/>
          <w:sz w:val="24"/>
          <w:szCs w:val="24"/>
        </w:rPr>
        <w:t xml:space="preserve"> </w:t>
      </w:r>
      <w:r w:rsidRPr="00184FBE">
        <w:rPr>
          <w:rFonts w:cs="Arial"/>
          <w:spacing w:val="6"/>
          <w:sz w:val="24"/>
          <w:szCs w:val="24"/>
        </w:rPr>
        <w:t>f</w:t>
      </w:r>
      <w:r w:rsidRPr="00184FBE">
        <w:rPr>
          <w:rFonts w:cs="Arial"/>
          <w:sz w:val="24"/>
          <w:szCs w:val="24"/>
        </w:rPr>
        <w:t>r</w:t>
      </w:r>
      <w:r w:rsidRPr="00184FBE">
        <w:rPr>
          <w:rFonts w:cs="Arial"/>
          <w:spacing w:val="-9"/>
          <w:sz w:val="24"/>
          <w:szCs w:val="24"/>
        </w:rPr>
        <w:t>o</w:t>
      </w:r>
      <w:r w:rsidRPr="00184FBE">
        <w:rPr>
          <w:rFonts w:cs="Arial"/>
          <w:sz w:val="24"/>
          <w:szCs w:val="24"/>
        </w:rPr>
        <w:t>m</w:t>
      </w:r>
      <w:r w:rsidRPr="00184FBE">
        <w:rPr>
          <w:rFonts w:cs="Arial"/>
          <w:spacing w:val="-4"/>
          <w:sz w:val="24"/>
          <w:szCs w:val="24"/>
        </w:rPr>
        <w:t xml:space="preserve"> </w:t>
      </w:r>
      <w:r w:rsidRPr="00184FBE">
        <w:rPr>
          <w:rFonts w:cs="Arial"/>
          <w:spacing w:val="-1"/>
          <w:sz w:val="24"/>
          <w:szCs w:val="24"/>
        </w:rPr>
        <w:t>nu</w:t>
      </w:r>
      <w:r w:rsidRPr="00184FBE">
        <w:rPr>
          <w:rFonts w:cs="Arial"/>
          <w:sz w:val="24"/>
          <w:szCs w:val="24"/>
        </w:rPr>
        <w:t>r</w:t>
      </w:r>
      <w:r w:rsidRPr="00184FBE">
        <w:rPr>
          <w:rFonts w:cs="Arial"/>
          <w:spacing w:val="1"/>
          <w:sz w:val="24"/>
          <w:szCs w:val="24"/>
        </w:rPr>
        <w:t>s</w:t>
      </w:r>
      <w:r w:rsidRPr="00184FBE">
        <w:rPr>
          <w:rFonts w:cs="Arial"/>
          <w:spacing w:val="-1"/>
          <w:sz w:val="24"/>
          <w:szCs w:val="24"/>
        </w:rPr>
        <w:t>in</w:t>
      </w:r>
      <w:r w:rsidRPr="00184FBE">
        <w:rPr>
          <w:rFonts w:cs="Arial"/>
          <w:sz w:val="24"/>
          <w:szCs w:val="24"/>
        </w:rPr>
        <w:t>g</w:t>
      </w:r>
      <w:r w:rsidRPr="00184FBE">
        <w:rPr>
          <w:rFonts w:cs="Arial"/>
          <w:spacing w:val="-21"/>
          <w:sz w:val="24"/>
          <w:szCs w:val="24"/>
        </w:rPr>
        <w:t xml:space="preserve"> </w:t>
      </w:r>
      <w:r w:rsidRPr="00184FBE">
        <w:rPr>
          <w:rFonts w:cs="Arial"/>
          <w:sz w:val="24"/>
          <w:szCs w:val="24"/>
        </w:rPr>
        <w:t>r</w:t>
      </w:r>
      <w:r w:rsidRPr="00184FBE">
        <w:rPr>
          <w:rFonts w:cs="Arial"/>
          <w:spacing w:val="2"/>
          <w:sz w:val="24"/>
          <w:szCs w:val="24"/>
        </w:rPr>
        <w:t>e</w:t>
      </w:r>
      <w:r w:rsidRPr="00184FBE">
        <w:rPr>
          <w:rFonts w:cs="Arial"/>
          <w:spacing w:val="1"/>
          <w:sz w:val="24"/>
          <w:szCs w:val="24"/>
        </w:rPr>
        <w:t>s</w:t>
      </w:r>
      <w:r w:rsidRPr="00184FBE">
        <w:rPr>
          <w:rFonts w:cs="Arial"/>
          <w:spacing w:val="-1"/>
          <w:sz w:val="24"/>
          <w:szCs w:val="24"/>
        </w:rPr>
        <w:t>ea</w:t>
      </w:r>
      <w:r w:rsidRPr="00184FBE">
        <w:rPr>
          <w:rFonts w:cs="Arial"/>
          <w:sz w:val="24"/>
          <w:szCs w:val="24"/>
        </w:rPr>
        <w:t>r</w:t>
      </w:r>
      <w:r w:rsidRPr="00184FBE">
        <w:rPr>
          <w:rFonts w:cs="Arial"/>
          <w:spacing w:val="3"/>
          <w:sz w:val="24"/>
          <w:szCs w:val="24"/>
        </w:rPr>
        <w:t>c</w:t>
      </w:r>
      <w:r w:rsidRPr="00184FBE">
        <w:rPr>
          <w:rFonts w:cs="Arial"/>
          <w:sz w:val="24"/>
          <w:szCs w:val="24"/>
        </w:rPr>
        <w:t>h</w:t>
      </w:r>
      <w:r w:rsidRPr="00184FBE">
        <w:rPr>
          <w:rFonts w:cs="Arial"/>
          <w:w w:val="99"/>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6"/>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b</w:t>
      </w:r>
      <w:r w:rsidRPr="00184FBE">
        <w:rPr>
          <w:rFonts w:cs="Arial"/>
          <w:spacing w:val="-1"/>
          <w:sz w:val="24"/>
          <w:szCs w:val="24"/>
        </w:rPr>
        <w:t>i</w:t>
      </w:r>
      <w:r w:rsidRPr="00184FBE">
        <w:rPr>
          <w:rFonts w:cs="Arial"/>
          <w:spacing w:val="1"/>
          <w:sz w:val="24"/>
          <w:szCs w:val="24"/>
        </w:rPr>
        <w:t>o</w:t>
      </w:r>
      <w:r w:rsidRPr="00184FBE">
        <w:rPr>
          <w:rFonts w:cs="Arial"/>
          <w:spacing w:val="4"/>
          <w:sz w:val="24"/>
          <w:szCs w:val="24"/>
        </w:rPr>
        <w:t>-</w:t>
      </w:r>
      <w:r w:rsidRPr="00184FBE">
        <w:rPr>
          <w:rFonts w:cs="Arial"/>
          <w:spacing w:val="1"/>
          <w:sz w:val="24"/>
          <w:szCs w:val="24"/>
        </w:rPr>
        <w:t>beh</w:t>
      </w:r>
      <w:r w:rsidRPr="00184FBE">
        <w:rPr>
          <w:rFonts w:cs="Arial"/>
          <w:spacing w:val="3"/>
          <w:sz w:val="24"/>
          <w:szCs w:val="24"/>
        </w:rPr>
        <w:t>a</w:t>
      </w:r>
      <w:r w:rsidRPr="00184FBE">
        <w:rPr>
          <w:rFonts w:cs="Arial"/>
          <w:sz w:val="24"/>
          <w:szCs w:val="24"/>
        </w:rPr>
        <w:t>v</w:t>
      </w:r>
      <w:r w:rsidRPr="00184FBE">
        <w:rPr>
          <w:rFonts w:cs="Arial"/>
          <w:spacing w:val="1"/>
          <w:sz w:val="24"/>
          <w:szCs w:val="24"/>
        </w:rPr>
        <w:t>iora</w:t>
      </w:r>
      <w:r w:rsidRPr="00184FBE">
        <w:rPr>
          <w:rFonts w:cs="Arial"/>
          <w:sz w:val="24"/>
          <w:szCs w:val="24"/>
        </w:rPr>
        <w:t>l</w:t>
      </w:r>
      <w:r w:rsidRPr="00184FBE">
        <w:rPr>
          <w:rFonts w:cs="Arial"/>
          <w:spacing w:val="-23"/>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ien</w:t>
      </w:r>
      <w:r w:rsidRPr="00184FBE">
        <w:rPr>
          <w:rFonts w:cs="Arial"/>
          <w:spacing w:val="8"/>
          <w:sz w:val="24"/>
          <w:szCs w:val="24"/>
        </w:rPr>
        <w:t>c</w:t>
      </w:r>
      <w:r w:rsidRPr="00184FBE">
        <w:rPr>
          <w:rFonts w:cs="Arial"/>
          <w:spacing w:val="-1"/>
          <w:sz w:val="24"/>
          <w:szCs w:val="24"/>
        </w:rPr>
        <w:t>e</w:t>
      </w:r>
      <w:r w:rsidRPr="00184FBE">
        <w:rPr>
          <w:rFonts w:cs="Arial"/>
          <w:sz w:val="24"/>
          <w:szCs w:val="24"/>
        </w:rPr>
        <w:t>s</w:t>
      </w:r>
      <w:r w:rsidRPr="00184FBE">
        <w:rPr>
          <w:rFonts w:cs="Arial"/>
          <w:spacing w:val="-22"/>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5"/>
          <w:sz w:val="24"/>
          <w:szCs w:val="24"/>
        </w:rPr>
        <w:t xml:space="preserve"> </w:t>
      </w:r>
      <w:r w:rsidRPr="00184FBE">
        <w:rPr>
          <w:rFonts w:cs="Arial"/>
          <w:spacing w:val="2"/>
          <w:sz w:val="24"/>
          <w:szCs w:val="24"/>
        </w:rPr>
        <w:t>hea</w:t>
      </w:r>
      <w:r w:rsidRPr="00184FBE">
        <w:rPr>
          <w:rFonts w:cs="Arial"/>
          <w:spacing w:val="-1"/>
          <w:sz w:val="24"/>
          <w:szCs w:val="24"/>
        </w:rPr>
        <w:t>lt</w:t>
      </w:r>
      <w:r w:rsidRPr="00184FBE">
        <w:rPr>
          <w:rFonts w:cs="Arial"/>
          <w:sz w:val="24"/>
          <w:szCs w:val="24"/>
        </w:rPr>
        <w:t>h</w:t>
      </w:r>
      <w:r w:rsidRPr="00184FBE">
        <w:rPr>
          <w:rFonts w:cs="Arial"/>
          <w:spacing w:val="-20"/>
          <w:sz w:val="24"/>
          <w:szCs w:val="24"/>
        </w:rPr>
        <w:t xml:space="preserve"> </w:t>
      </w:r>
      <w:r w:rsidRPr="00184FBE">
        <w:rPr>
          <w:rFonts w:cs="Arial"/>
          <w:spacing w:val="1"/>
          <w:sz w:val="24"/>
          <w:szCs w:val="24"/>
        </w:rPr>
        <w:t>s</w:t>
      </w:r>
      <w:r w:rsidRPr="00184FBE">
        <w:rPr>
          <w:rFonts w:cs="Arial"/>
          <w:spacing w:val="-1"/>
          <w:sz w:val="24"/>
          <w:szCs w:val="24"/>
        </w:rPr>
        <w:t>e</w:t>
      </w:r>
      <w:r w:rsidRPr="00184FBE">
        <w:rPr>
          <w:rFonts w:cs="Arial"/>
          <w:spacing w:val="5"/>
          <w:sz w:val="24"/>
          <w:szCs w:val="24"/>
        </w:rPr>
        <w:t>r</w:t>
      </w:r>
      <w:r w:rsidRPr="00184FBE">
        <w:rPr>
          <w:rFonts w:cs="Arial"/>
          <w:spacing w:val="-2"/>
          <w:sz w:val="24"/>
          <w:szCs w:val="24"/>
        </w:rPr>
        <w:t>v</w:t>
      </w:r>
      <w:r w:rsidRPr="00184FBE">
        <w:rPr>
          <w:rFonts w:cs="Arial"/>
          <w:spacing w:val="1"/>
          <w:sz w:val="24"/>
          <w:szCs w:val="24"/>
        </w:rPr>
        <w:t>ic</w:t>
      </w:r>
      <w:r w:rsidRPr="00184FBE">
        <w:rPr>
          <w:rFonts w:cs="Arial"/>
          <w:spacing w:val="-1"/>
          <w:sz w:val="24"/>
          <w:szCs w:val="24"/>
        </w:rPr>
        <w:t>e</w:t>
      </w:r>
      <w:r w:rsidRPr="00184FBE">
        <w:rPr>
          <w:rFonts w:cs="Arial"/>
          <w:spacing w:val="1"/>
          <w:sz w:val="24"/>
          <w:szCs w:val="24"/>
        </w:rPr>
        <w:t>s</w:t>
      </w:r>
      <w:r w:rsidRPr="00184FBE">
        <w:rPr>
          <w:rFonts w:cs="Arial"/>
          <w:sz w:val="24"/>
          <w:szCs w:val="24"/>
        </w:rPr>
        <w:t>.</w:t>
      </w:r>
    </w:p>
    <w:p w:rsidR="00786B9C" w:rsidRPr="00BD6FB5" w:rsidRDefault="00786B9C" w:rsidP="00786B9C">
      <w:pPr>
        <w:pStyle w:val="BodyText"/>
        <w:ind w:left="116" w:right="271" w:firstLine="3"/>
        <w:rPr>
          <w:rFonts w:cs="Arial"/>
          <w:sz w:val="24"/>
          <w:szCs w:val="24"/>
        </w:rPr>
      </w:pPr>
    </w:p>
    <w:p w:rsidR="00786B9C" w:rsidRPr="00184FBE" w:rsidRDefault="00786B9C" w:rsidP="00DE6655">
      <w:pPr>
        <w:ind w:right="193"/>
        <w:rPr>
          <w:rFonts w:ascii="Arial" w:eastAsia="Arial" w:hAnsi="Arial" w:cs="Arial"/>
          <w:sz w:val="24"/>
          <w:szCs w:val="24"/>
        </w:rPr>
      </w:pPr>
      <w:r w:rsidRPr="00184FBE">
        <w:rPr>
          <w:rFonts w:ascii="Arial" w:eastAsia="Arial" w:hAnsi="Arial" w:cs="Arial"/>
          <w:b/>
          <w:bCs/>
          <w:spacing w:val="-2"/>
          <w:sz w:val="24"/>
          <w:szCs w:val="24"/>
        </w:rPr>
        <w:t>D</w:t>
      </w:r>
      <w:r w:rsidRPr="00184FBE">
        <w:rPr>
          <w:rFonts w:ascii="Arial" w:eastAsia="Arial" w:hAnsi="Arial" w:cs="Arial"/>
          <w:b/>
          <w:bCs/>
          <w:spacing w:val="-1"/>
          <w:sz w:val="24"/>
          <w:szCs w:val="24"/>
        </w:rPr>
        <w:t>eg</w:t>
      </w:r>
      <w:r w:rsidRPr="00184FBE">
        <w:rPr>
          <w:rFonts w:ascii="Arial" w:eastAsia="Arial" w:hAnsi="Arial" w:cs="Arial"/>
          <w:b/>
          <w:bCs/>
          <w:sz w:val="24"/>
          <w:szCs w:val="24"/>
        </w:rPr>
        <w:t>r</w:t>
      </w:r>
      <w:r w:rsidRPr="00184FBE">
        <w:rPr>
          <w:rFonts w:ascii="Arial" w:eastAsia="Arial" w:hAnsi="Arial" w:cs="Arial"/>
          <w:b/>
          <w:bCs/>
          <w:spacing w:val="-1"/>
          <w:sz w:val="24"/>
          <w:szCs w:val="24"/>
        </w:rPr>
        <w:t>e</w:t>
      </w:r>
      <w:r w:rsidRPr="00184FBE">
        <w:rPr>
          <w:rFonts w:ascii="Arial" w:eastAsia="Arial" w:hAnsi="Arial" w:cs="Arial"/>
          <w:b/>
          <w:bCs/>
          <w:sz w:val="24"/>
          <w:szCs w:val="24"/>
        </w:rPr>
        <w:t xml:space="preserve">e </w:t>
      </w:r>
      <w:r w:rsidRPr="00184FBE">
        <w:rPr>
          <w:rFonts w:ascii="Arial" w:eastAsia="Arial" w:hAnsi="Arial" w:cs="Arial"/>
          <w:b/>
          <w:bCs/>
          <w:spacing w:val="1"/>
          <w:sz w:val="24"/>
          <w:szCs w:val="24"/>
        </w:rPr>
        <w:t>O</w:t>
      </w:r>
      <w:r w:rsidRPr="00184FBE">
        <w:rPr>
          <w:rFonts w:ascii="Arial" w:eastAsia="Arial" w:hAnsi="Arial" w:cs="Arial"/>
          <w:b/>
          <w:bCs/>
          <w:spacing w:val="-2"/>
          <w:sz w:val="24"/>
          <w:szCs w:val="24"/>
        </w:rPr>
        <w:t>ff</w:t>
      </w:r>
      <w:r w:rsidRPr="00184FBE">
        <w:rPr>
          <w:rFonts w:ascii="Arial" w:eastAsia="Arial" w:hAnsi="Arial" w:cs="Arial"/>
          <w:b/>
          <w:bCs/>
          <w:spacing w:val="-3"/>
          <w:sz w:val="24"/>
          <w:szCs w:val="24"/>
        </w:rPr>
        <w:t>e</w:t>
      </w:r>
      <w:r w:rsidRPr="00184FBE">
        <w:rPr>
          <w:rFonts w:ascii="Arial" w:eastAsia="Arial" w:hAnsi="Arial" w:cs="Arial"/>
          <w:b/>
          <w:bCs/>
          <w:sz w:val="24"/>
          <w:szCs w:val="24"/>
        </w:rPr>
        <w:t>r</w:t>
      </w:r>
      <w:r w:rsidRPr="00184FBE">
        <w:rPr>
          <w:rFonts w:ascii="Arial" w:eastAsia="Arial" w:hAnsi="Arial" w:cs="Arial"/>
          <w:b/>
          <w:bCs/>
          <w:spacing w:val="-1"/>
          <w:sz w:val="24"/>
          <w:szCs w:val="24"/>
        </w:rPr>
        <w:t>ed</w:t>
      </w:r>
    </w:p>
    <w:p w:rsidR="00DD3FE1" w:rsidRPr="00764C03" w:rsidRDefault="00786B9C" w:rsidP="00764C03">
      <w:pPr>
        <w:pStyle w:val="BodyText"/>
        <w:spacing w:before="15" w:line="226" w:lineRule="exact"/>
        <w:ind w:left="0" w:right="17"/>
        <w:rPr>
          <w:sz w:val="24"/>
          <w:szCs w:val="24"/>
        </w:rPr>
      </w:pPr>
      <w:r w:rsidRPr="00184FBE">
        <w:rPr>
          <w:spacing w:val="10"/>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1"/>
          <w:sz w:val="24"/>
          <w:szCs w:val="24"/>
        </w:rPr>
        <w:t>deg</w:t>
      </w:r>
      <w:r w:rsidRPr="00184FBE">
        <w:rPr>
          <w:spacing w:val="1"/>
          <w:sz w:val="24"/>
          <w:szCs w:val="24"/>
        </w:rPr>
        <w:t>r</w:t>
      </w:r>
      <w:r w:rsidRPr="00184FBE">
        <w:rPr>
          <w:spacing w:val="-1"/>
          <w:sz w:val="24"/>
          <w:szCs w:val="24"/>
        </w:rPr>
        <w:t>e</w:t>
      </w:r>
      <w:r w:rsidRPr="00184FBE">
        <w:rPr>
          <w:sz w:val="24"/>
          <w:szCs w:val="24"/>
        </w:rPr>
        <w:t>e</w:t>
      </w:r>
      <w:r w:rsidRPr="00184FBE">
        <w:rPr>
          <w:spacing w:val="-13"/>
          <w:sz w:val="24"/>
          <w:szCs w:val="24"/>
        </w:rPr>
        <w:t xml:space="preserve"> </w:t>
      </w:r>
      <w:r w:rsidRPr="00184FBE">
        <w:rPr>
          <w:spacing w:val="6"/>
          <w:sz w:val="24"/>
          <w:szCs w:val="24"/>
        </w:rPr>
        <w:t>a</w:t>
      </w:r>
      <w:r w:rsidRPr="00184FBE">
        <w:rPr>
          <w:spacing w:val="-3"/>
          <w:sz w:val="24"/>
          <w:szCs w:val="24"/>
        </w:rPr>
        <w:t>w</w:t>
      </w:r>
      <w:r w:rsidRPr="00184FBE">
        <w:rPr>
          <w:spacing w:val="-1"/>
          <w:sz w:val="24"/>
          <w:szCs w:val="24"/>
        </w:rPr>
        <w:t>a</w:t>
      </w:r>
      <w:r w:rsidRPr="00184FBE">
        <w:rPr>
          <w:sz w:val="24"/>
          <w:szCs w:val="24"/>
        </w:rPr>
        <w:t>r</w:t>
      </w:r>
      <w:r w:rsidRPr="00184FBE">
        <w:rPr>
          <w:spacing w:val="2"/>
          <w:sz w:val="24"/>
          <w:szCs w:val="24"/>
        </w:rPr>
        <w:t>de</w:t>
      </w:r>
      <w:r w:rsidRPr="00184FBE">
        <w:rPr>
          <w:sz w:val="24"/>
          <w:szCs w:val="24"/>
        </w:rPr>
        <w:t>d</w:t>
      </w:r>
      <w:r w:rsidRPr="00184FBE">
        <w:rPr>
          <w:spacing w:val="-22"/>
          <w:sz w:val="24"/>
          <w:szCs w:val="24"/>
        </w:rPr>
        <w:t xml:space="preserve"> </w:t>
      </w:r>
      <w:r w:rsidRPr="00184FBE">
        <w:rPr>
          <w:spacing w:val="2"/>
          <w:sz w:val="24"/>
          <w:szCs w:val="24"/>
        </w:rPr>
        <w:t>t</w:t>
      </w:r>
      <w:r w:rsidRPr="00184FBE">
        <w:rPr>
          <w:sz w:val="24"/>
          <w:szCs w:val="24"/>
        </w:rPr>
        <w:t>o</w:t>
      </w:r>
      <w:r w:rsidRPr="00184FBE">
        <w:rPr>
          <w:spacing w:val="-10"/>
          <w:sz w:val="24"/>
          <w:szCs w:val="24"/>
        </w:rPr>
        <w:t xml:space="preserve"> </w:t>
      </w:r>
      <w:r w:rsidRPr="00184FBE">
        <w:rPr>
          <w:spacing w:val="-1"/>
          <w:sz w:val="24"/>
          <w:szCs w:val="24"/>
        </w:rPr>
        <w:t>t</w:t>
      </w:r>
      <w:r w:rsidRPr="00184FBE">
        <w:rPr>
          <w:spacing w:val="4"/>
          <w:sz w:val="24"/>
          <w:szCs w:val="24"/>
        </w:rPr>
        <w:t>h</w:t>
      </w:r>
      <w:r w:rsidRPr="00184FBE">
        <w:rPr>
          <w:spacing w:val="6"/>
          <w:sz w:val="24"/>
          <w:szCs w:val="24"/>
        </w:rPr>
        <w:t>o</w:t>
      </w:r>
      <w:r w:rsidRPr="00184FBE">
        <w:rPr>
          <w:spacing w:val="1"/>
          <w:sz w:val="24"/>
          <w:szCs w:val="24"/>
        </w:rPr>
        <w:t>s</w:t>
      </w:r>
      <w:r w:rsidRPr="00184FBE">
        <w:rPr>
          <w:sz w:val="24"/>
          <w:szCs w:val="24"/>
        </w:rPr>
        <w:t>e</w:t>
      </w:r>
      <w:r w:rsidRPr="00184FBE">
        <w:rPr>
          <w:spacing w:val="-11"/>
          <w:sz w:val="24"/>
          <w:szCs w:val="24"/>
        </w:rPr>
        <w:t xml:space="preserve"> </w:t>
      </w:r>
      <w:r w:rsidRPr="00184FBE">
        <w:rPr>
          <w:spacing w:val="-6"/>
          <w:sz w:val="24"/>
          <w:szCs w:val="24"/>
        </w:rPr>
        <w:t>w</w:t>
      </w:r>
      <w:r w:rsidRPr="00184FBE">
        <w:rPr>
          <w:spacing w:val="-1"/>
          <w:sz w:val="24"/>
          <w:szCs w:val="24"/>
        </w:rPr>
        <w:t>h</w:t>
      </w:r>
      <w:r w:rsidRPr="00184FBE">
        <w:rPr>
          <w:sz w:val="24"/>
          <w:szCs w:val="24"/>
        </w:rPr>
        <w:t>o</w:t>
      </w:r>
      <w:r w:rsidRPr="00184FBE">
        <w:rPr>
          <w:spacing w:val="-15"/>
          <w:sz w:val="24"/>
          <w:szCs w:val="24"/>
        </w:rPr>
        <w:t xml:space="preserve"> </w:t>
      </w:r>
      <w:r w:rsidRPr="00184FBE">
        <w:rPr>
          <w:spacing w:val="3"/>
          <w:sz w:val="24"/>
          <w:szCs w:val="24"/>
        </w:rPr>
        <w:t>c</w:t>
      </w:r>
      <w:r w:rsidRPr="00184FBE">
        <w:rPr>
          <w:spacing w:val="-1"/>
          <w:sz w:val="24"/>
          <w:szCs w:val="24"/>
        </w:rPr>
        <w:t>o</w:t>
      </w:r>
      <w:r w:rsidRPr="00184FBE">
        <w:rPr>
          <w:spacing w:val="14"/>
          <w:sz w:val="24"/>
          <w:szCs w:val="24"/>
        </w:rPr>
        <w:t>m</w:t>
      </w:r>
      <w:r w:rsidRPr="00184FBE">
        <w:rPr>
          <w:spacing w:val="-1"/>
          <w:sz w:val="24"/>
          <w:szCs w:val="24"/>
        </w:rPr>
        <w:t>plet</w:t>
      </w:r>
      <w:r w:rsidRPr="00184FBE">
        <w:rPr>
          <w:sz w:val="24"/>
          <w:szCs w:val="24"/>
        </w:rPr>
        <w:t>e</w:t>
      </w:r>
      <w:r w:rsidRPr="00184FBE">
        <w:rPr>
          <w:spacing w:val="-22"/>
          <w:sz w:val="24"/>
          <w:szCs w:val="24"/>
        </w:rPr>
        <w:t xml:space="preserve"> </w:t>
      </w:r>
      <w:r w:rsidRPr="00184FBE">
        <w:rPr>
          <w:spacing w:val="2"/>
          <w:sz w:val="24"/>
          <w:szCs w:val="24"/>
        </w:rPr>
        <w:t>t</w:t>
      </w:r>
      <w:r w:rsidRPr="00184FBE">
        <w:rPr>
          <w:spacing w:val="-1"/>
          <w:sz w:val="24"/>
          <w:szCs w:val="24"/>
        </w:rPr>
        <w:t>hi</w:t>
      </w:r>
      <w:r w:rsidRPr="00184FBE">
        <w:rPr>
          <w:sz w:val="24"/>
          <w:szCs w:val="24"/>
        </w:rPr>
        <w:t>s</w:t>
      </w:r>
      <w:r w:rsidRPr="00184FBE">
        <w:rPr>
          <w:spacing w:val="-10"/>
          <w:sz w:val="24"/>
          <w:szCs w:val="24"/>
        </w:rPr>
        <w:t xml:space="preserve"> </w:t>
      </w:r>
      <w:r w:rsidRPr="00184FBE">
        <w:rPr>
          <w:spacing w:val="-1"/>
          <w:sz w:val="24"/>
          <w:szCs w:val="24"/>
        </w:rPr>
        <w:t>p</w:t>
      </w:r>
      <w:r w:rsidRPr="00184FBE">
        <w:rPr>
          <w:spacing w:val="5"/>
          <w:sz w:val="24"/>
          <w:szCs w:val="24"/>
        </w:rPr>
        <w:t>r</w:t>
      </w:r>
      <w:r w:rsidRPr="00184FBE">
        <w:rPr>
          <w:spacing w:val="-1"/>
          <w:sz w:val="24"/>
          <w:szCs w:val="24"/>
        </w:rPr>
        <w:t>og</w:t>
      </w:r>
      <w:r w:rsidRPr="00184FBE">
        <w:rPr>
          <w:spacing w:val="8"/>
          <w:sz w:val="24"/>
          <w:szCs w:val="24"/>
        </w:rPr>
        <w:t>r</w:t>
      </w:r>
      <w:r w:rsidRPr="00184FBE">
        <w:rPr>
          <w:spacing w:val="-1"/>
          <w:sz w:val="24"/>
          <w:szCs w:val="24"/>
        </w:rPr>
        <w:t>a</w:t>
      </w:r>
      <w:r w:rsidRPr="00184FBE">
        <w:rPr>
          <w:sz w:val="24"/>
          <w:szCs w:val="24"/>
        </w:rPr>
        <w:t>m</w:t>
      </w:r>
      <w:r w:rsidRPr="00184FBE">
        <w:rPr>
          <w:spacing w:val="-7"/>
          <w:sz w:val="24"/>
          <w:szCs w:val="24"/>
        </w:rPr>
        <w:t xml:space="preserve"> </w:t>
      </w:r>
      <w:r w:rsidRPr="00184FBE">
        <w:rPr>
          <w:spacing w:val="-8"/>
          <w:sz w:val="24"/>
          <w:szCs w:val="24"/>
        </w:rPr>
        <w:t>w</w:t>
      </w:r>
      <w:r w:rsidRPr="00184FBE">
        <w:rPr>
          <w:spacing w:val="-1"/>
          <w:sz w:val="24"/>
          <w:szCs w:val="24"/>
        </w:rPr>
        <w:t>il</w:t>
      </w:r>
      <w:r w:rsidRPr="00184FBE">
        <w:rPr>
          <w:sz w:val="24"/>
          <w:szCs w:val="24"/>
        </w:rPr>
        <w:t>l</w:t>
      </w:r>
      <w:r w:rsidRPr="00184FBE">
        <w:rPr>
          <w:spacing w:val="-13"/>
          <w:sz w:val="24"/>
          <w:szCs w:val="24"/>
        </w:rPr>
        <w:t xml:space="preserve"> </w:t>
      </w:r>
      <w:r w:rsidRPr="00184FBE">
        <w:rPr>
          <w:spacing w:val="4"/>
          <w:sz w:val="24"/>
          <w:szCs w:val="24"/>
        </w:rPr>
        <w:t>b</w:t>
      </w:r>
      <w:r w:rsidRPr="00184FBE">
        <w:rPr>
          <w:sz w:val="24"/>
          <w:szCs w:val="24"/>
        </w:rPr>
        <w:t>e</w:t>
      </w:r>
      <w:r w:rsidRPr="00184FBE">
        <w:rPr>
          <w:spacing w:val="-10"/>
          <w:sz w:val="24"/>
          <w:szCs w:val="24"/>
        </w:rPr>
        <w:t xml:space="preserve"> </w:t>
      </w:r>
      <w:r w:rsidRPr="00184FBE">
        <w:rPr>
          <w:sz w:val="24"/>
          <w:szCs w:val="24"/>
        </w:rPr>
        <w:t>a</w:t>
      </w:r>
      <w:r w:rsidRPr="00184FBE">
        <w:rPr>
          <w:spacing w:val="-9"/>
          <w:sz w:val="24"/>
          <w:szCs w:val="24"/>
        </w:rPr>
        <w:t xml:space="preserve"> </w:t>
      </w:r>
      <w:r w:rsidRPr="00184FBE">
        <w:rPr>
          <w:spacing w:val="4"/>
          <w:sz w:val="24"/>
          <w:szCs w:val="24"/>
        </w:rPr>
        <w:t>D</w:t>
      </w:r>
      <w:r w:rsidRPr="00184FBE">
        <w:rPr>
          <w:spacing w:val="-1"/>
          <w:sz w:val="24"/>
          <w:szCs w:val="24"/>
        </w:rPr>
        <w:t>o</w:t>
      </w:r>
      <w:r w:rsidRPr="00184FBE">
        <w:rPr>
          <w:spacing w:val="1"/>
          <w:sz w:val="24"/>
          <w:szCs w:val="24"/>
        </w:rPr>
        <w:t>c</w:t>
      </w:r>
      <w:r w:rsidRPr="00184FBE">
        <w:rPr>
          <w:spacing w:val="2"/>
          <w:sz w:val="24"/>
          <w:szCs w:val="24"/>
        </w:rPr>
        <w:t>t</w:t>
      </w:r>
      <w:r w:rsidRPr="00184FBE">
        <w:rPr>
          <w:spacing w:val="-1"/>
          <w:sz w:val="24"/>
          <w:szCs w:val="24"/>
        </w:rPr>
        <w:t>o</w:t>
      </w:r>
      <w:r w:rsidRPr="00184FBE">
        <w:rPr>
          <w:sz w:val="24"/>
          <w:szCs w:val="24"/>
        </w:rPr>
        <w:t>r</w:t>
      </w:r>
      <w:r w:rsidRPr="00184FBE">
        <w:rPr>
          <w:spacing w:val="-17"/>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Ph</w:t>
      </w:r>
      <w:r w:rsidRPr="00184FBE">
        <w:rPr>
          <w:spacing w:val="-1"/>
          <w:sz w:val="24"/>
          <w:szCs w:val="24"/>
        </w:rPr>
        <w:t>i</w:t>
      </w:r>
      <w:r w:rsidRPr="00184FBE">
        <w:rPr>
          <w:spacing w:val="1"/>
          <w:sz w:val="24"/>
          <w:szCs w:val="24"/>
        </w:rPr>
        <w:t>l</w:t>
      </w:r>
      <w:r w:rsidRPr="00184FBE">
        <w:rPr>
          <w:spacing w:val="5"/>
          <w:sz w:val="24"/>
          <w:szCs w:val="24"/>
        </w:rPr>
        <w:t>o</w:t>
      </w:r>
      <w:r w:rsidRPr="00184FBE">
        <w:rPr>
          <w:sz w:val="24"/>
          <w:szCs w:val="24"/>
        </w:rPr>
        <w:t>s</w:t>
      </w:r>
      <w:r w:rsidRPr="00184FBE">
        <w:rPr>
          <w:spacing w:val="1"/>
          <w:sz w:val="24"/>
          <w:szCs w:val="24"/>
        </w:rPr>
        <w:t>op</w:t>
      </w:r>
      <w:r w:rsidRPr="00184FBE">
        <w:rPr>
          <w:spacing w:val="3"/>
          <w:sz w:val="24"/>
          <w:szCs w:val="24"/>
        </w:rPr>
        <w:t>h</w:t>
      </w:r>
      <w:r w:rsidRPr="00184FBE">
        <w:rPr>
          <w:sz w:val="24"/>
          <w:szCs w:val="24"/>
        </w:rPr>
        <w:t>y</w:t>
      </w:r>
      <w:r w:rsidRPr="00184FBE">
        <w:rPr>
          <w:spacing w:val="-19"/>
          <w:sz w:val="24"/>
          <w:szCs w:val="24"/>
        </w:rPr>
        <w:t xml:space="preserve"> </w:t>
      </w:r>
      <w:r w:rsidRPr="00184FBE">
        <w:rPr>
          <w:spacing w:val="3"/>
          <w:sz w:val="24"/>
          <w:szCs w:val="24"/>
        </w:rPr>
        <w:t>(</w:t>
      </w:r>
      <w:r w:rsidRPr="00184FBE">
        <w:rPr>
          <w:spacing w:val="-1"/>
          <w:sz w:val="24"/>
          <w:szCs w:val="24"/>
        </w:rPr>
        <w:t>Ph</w:t>
      </w:r>
      <w:r w:rsidRPr="00184FBE">
        <w:rPr>
          <w:sz w:val="24"/>
          <w:szCs w:val="24"/>
        </w:rPr>
        <w:t>D)</w:t>
      </w:r>
      <w:r w:rsidRPr="00184FBE">
        <w:rPr>
          <w:spacing w:val="-12"/>
          <w:sz w:val="24"/>
          <w:szCs w:val="24"/>
        </w:rPr>
        <w:t xml:space="preserve"> </w:t>
      </w:r>
      <w:r w:rsidRPr="00184FBE">
        <w:rPr>
          <w:spacing w:val="1"/>
          <w:sz w:val="24"/>
          <w:szCs w:val="24"/>
        </w:rPr>
        <w:t>i</w:t>
      </w:r>
      <w:r w:rsidRPr="00184FBE">
        <w:rPr>
          <w:sz w:val="24"/>
          <w:szCs w:val="24"/>
        </w:rPr>
        <w:t>n</w:t>
      </w:r>
      <w:r w:rsidRPr="00184FBE">
        <w:rPr>
          <w:spacing w:val="40"/>
          <w:sz w:val="24"/>
          <w:szCs w:val="24"/>
        </w:rPr>
        <w:t xml:space="preserve"> </w:t>
      </w:r>
      <w:r w:rsidRPr="00184FBE">
        <w:rPr>
          <w:spacing w:val="2"/>
          <w:sz w:val="24"/>
          <w:szCs w:val="24"/>
        </w:rPr>
        <w:t>N</w:t>
      </w:r>
      <w:r w:rsidRPr="00184FBE">
        <w:rPr>
          <w:spacing w:val="-1"/>
          <w:sz w:val="24"/>
          <w:szCs w:val="24"/>
        </w:rPr>
        <w:t>u</w:t>
      </w:r>
      <w:r w:rsidRPr="00184FBE">
        <w:rPr>
          <w:sz w:val="24"/>
          <w:szCs w:val="24"/>
        </w:rPr>
        <w:t>r</w:t>
      </w:r>
      <w:r w:rsidRPr="00184FBE">
        <w:rPr>
          <w:spacing w:val="1"/>
          <w:sz w:val="24"/>
          <w:szCs w:val="24"/>
        </w:rPr>
        <w:t>s</w:t>
      </w:r>
      <w:r w:rsidRPr="00184FBE">
        <w:rPr>
          <w:spacing w:val="-1"/>
          <w:sz w:val="24"/>
          <w:szCs w:val="24"/>
        </w:rPr>
        <w:t>i</w:t>
      </w:r>
      <w:r w:rsidRPr="00184FBE">
        <w:rPr>
          <w:spacing w:val="2"/>
          <w:sz w:val="24"/>
          <w:szCs w:val="24"/>
        </w:rPr>
        <w:t>ng</w:t>
      </w:r>
      <w:r w:rsidRPr="00184FBE">
        <w:rPr>
          <w:spacing w:val="2"/>
          <w:w w:val="99"/>
          <w:sz w:val="24"/>
          <w:szCs w:val="24"/>
        </w:rPr>
        <w:t xml:space="preserve"> </w:t>
      </w:r>
      <w:r w:rsidRPr="00184FBE">
        <w:rPr>
          <w:spacing w:val="-1"/>
          <w:sz w:val="24"/>
          <w:szCs w:val="24"/>
        </w:rPr>
        <w:t>S</w:t>
      </w:r>
      <w:r w:rsidRPr="00184FBE">
        <w:rPr>
          <w:spacing w:val="1"/>
          <w:sz w:val="24"/>
          <w:szCs w:val="24"/>
        </w:rPr>
        <w:t>c</w:t>
      </w:r>
      <w:r w:rsidRPr="00184FBE">
        <w:rPr>
          <w:spacing w:val="-1"/>
          <w:sz w:val="24"/>
          <w:szCs w:val="24"/>
        </w:rPr>
        <w:t>ien</w:t>
      </w:r>
      <w:r w:rsidRPr="00184FBE">
        <w:rPr>
          <w:spacing w:val="1"/>
          <w:sz w:val="24"/>
          <w:szCs w:val="24"/>
        </w:rPr>
        <w:t>c</w:t>
      </w:r>
      <w:r w:rsidRPr="00184FBE">
        <w:rPr>
          <w:spacing w:val="2"/>
          <w:sz w:val="24"/>
          <w:szCs w:val="24"/>
        </w:rPr>
        <w:t>e</w:t>
      </w:r>
      <w:r w:rsidRPr="00184FBE">
        <w:rPr>
          <w:sz w:val="24"/>
          <w:szCs w:val="24"/>
        </w:rPr>
        <w:t>. Students may apply to the progr</w:t>
      </w:r>
      <w:r>
        <w:rPr>
          <w:sz w:val="24"/>
          <w:szCs w:val="24"/>
        </w:rPr>
        <w:t>am either as a post BSN or post-</w:t>
      </w:r>
      <w:r w:rsidRPr="00184FBE">
        <w:rPr>
          <w:sz w:val="24"/>
          <w:szCs w:val="24"/>
        </w:rPr>
        <w:t>master</w:t>
      </w:r>
      <w:r>
        <w:rPr>
          <w:sz w:val="24"/>
          <w:szCs w:val="24"/>
        </w:rPr>
        <w:t>’</w:t>
      </w:r>
      <w:r w:rsidRPr="00184FBE">
        <w:rPr>
          <w:sz w:val="24"/>
          <w:szCs w:val="24"/>
        </w:rPr>
        <w:t>s student.</w:t>
      </w:r>
      <w:bookmarkStart w:id="34" w:name="_TOC_250022"/>
    </w:p>
    <w:p w:rsidR="00DD3FE1" w:rsidRDefault="00DD3FE1" w:rsidP="00DE6655">
      <w:pPr>
        <w:pStyle w:val="Heading2"/>
        <w:ind w:left="0" w:right="193"/>
        <w:rPr>
          <w:spacing w:val="-1"/>
          <w:sz w:val="24"/>
          <w:szCs w:val="24"/>
        </w:rPr>
      </w:pPr>
    </w:p>
    <w:p w:rsidR="00786B9C" w:rsidRDefault="00786B9C" w:rsidP="00DE6655">
      <w:pPr>
        <w:pStyle w:val="Heading2"/>
        <w:ind w:left="0" w:right="193"/>
        <w:rPr>
          <w:spacing w:val="-1"/>
          <w:sz w:val="24"/>
          <w:szCs w:val="24"/>
        </w:rPr>
      </w:pPr>
      <w:r w:rsidRPr="00184FBE">
        <w:rPr>
          <w:spacing w:val="-1"/>
          <w:sz w:val="24"/>
          <w:szCs w:val="24"/>
        </w:rPr>
        <w:t>Ph</w:t>
      </w:r>
      <w:r w:rsidRPr="00184FBE">
        <w:rPr>
          <w:sz w:val="24"/>
          <w:szCs w:val="24"/>
        </w:rPr>
        <w:t xml:space="preserve">D </w:t>
      </w:r>
      <w:r w:rsidRPr="00184FBE">
        <w:rPr>
          <w:spacing w:val="1"/>
          <w:sz w:val="24"/>
          <w:szCs w:val="24"/>
        </w:rPr>
        <w:t>i</w:t>
      </w:r>
      <w:r w:rsidRPr="00184FBE">
        <w:rPr>
          <w:sz w:val="24"/>
          <w:szCs w:val="24"/>
        </w:rPr>
        <w:t xml:space="preserve">n </w:t>
      </w:r>
      <w:r w:rsidRPr="00184FBE">
        <w:rPr>
          <w:spacing w:val="-4"/>
          <w:sz w:val="24"/>
          <w:szCs w:val="24"/>
        </w:rPr>
        <w:t>N</w:t>
      </w:r>
      <w:r w:rsidRPr="00184FBE">
        <w:rPr>
          <w:spacing w:val="-3"/>
          <w:sz w:val="24"/>
          <w:szCs w:val="24"/>
        </w:rPr>
        <w:t>u</w:t>
      </w:r>
      <w:r w:rsidRPr="00184FBE">
        <w:rPr>
          <w:sz w:val="24"/>
          <w:szCs w:val="24"/>
        </w:rPr>
        <w:t>r</w:t>
      </w:r>
      <w:r w:rsidRPr="00184FBE">
        <w:rPr>
          <w:spacing w:val="-3"/>
          <w:sz w:val="24"/>
          <w:szCs w:val="24"/>
        </w:rPr>
        <w:t>s</w:t>
      </w:r>
      <w:r w:rsidRPr="00184FBE">
        <w:rPr>
          <w:spacing w:val="1"/>
          <w:sz w:val="24"/>
          <w:szCs w:val="24"/>
        </w:rPr>
        <w:t>i</w:t>
      </w:r>
      <w:r w:rsidRPr="00184FBE">
        <w:rPr>
          <w:spacing w:val="-1"/>
          <w:sz w:val="24"/>
          <w:szCs w:val="24"/>
        </w:rPr>
        <w:t>n</w:t>
      </w:r>
      <w:r w:rsidRPr="00184FBE">
        <w:rPr>
          <w:sz w:val="24"/>
          <w:szCs w:val="24"/>
        </w:rPr>
        <w:t>g</w:t>
      </w:r>
      <w:r w:rsidRPr="00184FBE">
        <w:rPr>
          <w:spacing w:val="-4"/>
          <w:sz w:val="24"/>
          <w:szCs w:val="24"/>
        </w:rPr>
        <w:t xml:space="preserve"> </w:t>
      </w:r>
      <w:r w:rsidRPr="00184FBE">
        <w:rPr>
          <w:spacing w:val="-1"/>
          <w:sz w:val="24"/>
          <w:szCs w:val="24"/>
        </w:rPr>
        <w:t>S</w:t>
      </w:r>
      <w:r w:rsidRPr="00184FBE">
        <w:rPr>
          <w:spacing w:val="-3"/>
          <w:sz w:val="24"/>
          <w:szCs w:val="24"/>
        </w:rPr>
        <w:t>c</w:t>
      </w:r>
      <w:r w:rsidRPr="00184FBE">
        <w:rPr>
          <w:spacing w:val="1"/>
          <w:sz w:val="24"/>
          <w:szCs w:val="24"/>
        </w:rPr>
        <w:t>i</w:t>
      </w:r>
      <w:r w:rsidRPr="00184FBE">
        <w:rPr>
          <w:spacing w:val="-3"/>
          <w:sz w:val="24"/>
          <w:szCs w:val="24"/>
        </w:rPr>
        <w:t>en</w:t>
      </w:r>
      <w:r w:rsidRPr="00184FBE">
        <w:rPr>
          <w:spacing w:val="-8"/>
          <w:sz w:val="24"/>
          <w:szCs w:val="24"/>
        </w:rPr>
        <w:t>c</w:t>
      </w:r>
      <w:r w:rsidRPr="00184FBE">
        <w:rPr>
          <w:sz w:val="24"/>
          <w:szCs w:val="24"/>
        </w:rPr>
        <w:t xml:space="preserve">e </w:t>
      </w:r>
      <w:r w:rsidRPr="00184FBE">
        <w:rPr>
          <w:spacing w:val="-1"/>
          <w:sz w:val="24"/>
          <w:szCs w:val="24"/>
        </w:rPr>
        <w:t>P</w:t>
      </w:r>
      <w:r w:rsidRPr="00184FBE">
        <w:rPr>
          <w:sz w:val="24"/>
          <w:szCs w:val="24"/>
        </w:rPr>
        <w:t>r</w:t>
      </w:r>
      <w:r w:rsidRPr="00184FBE">
        <w:rPr>
          <w:spacing w:val="-1"/>
          <w:sz w:val="24"/>
          <w:szCs w:val="24"/>
        </w:rPr>
        <w:t>og</w:t>
      </w:r>
      <w:r w:rsidRPr="00184FBE">
        <w:rPr>
          <w:sz w:val="24"/>
          <w:szCs w:val="24"/>
        </w:rPr>
        <w:t>r</w:t>
      </w:r>
      <w:r w:rsidRPr="00184FBE">
        <w:rPr>
          <w:spacing w:val="-8"/>
          <w:sz w:val="24"/>
          <w:szCs w:val="24"/>
        </w:rPr>
        <w:t>a</w:t>
      </w:r>
      <w:r w:rsidRPr="00184FBE">
        <w:rPr>
          <w:sz w:val="24"/>
          <w:szCs w:val="24"/>
        </w:rPr>
        <w:t>m</w:t>
      </w:r>
      <w:r w:rsidRPr="00184FBE">
        <w:rPr>
          <w:spacing w:val="-1"/>
          <w:sz w:val="24"/>
          <w:szCs w:val="24"/>
        </w:rPr>
        <w:t xml:space="preserve"> </w:t>
      </w:r>
      <w:r w:rsidRPr="00184FBE">
        <w:rPr>
          <w:spacing w:val="1"/>
          <w:sz w:val="24"/>
          <w:szCs w:val="24"/>
        </w:rPr>
        <w:t>O</w:t>
      </w:r>
      <w:r w:rsidRPr="00184FBE">
        <w:rPr>
          <w:spacing w:val="-3"/>
          <w:sz w:val="24"/>
          <w:szCs w:val="24"/>
        </w:rPr>
        <w:t>u</w:t>
      </w:r>
      <w:r w:rsidRPr="00184FBE">
        <w:rPr>
          <w:sz w:val="24"/>
          <w:szCs w:val="24"/>
        </w:rPr>
        <w:t>t</w:t>
      </w:r>
      <w:r w:rsidRPr="00184FBE">
        <w:rPr>
          <w:spacing w:val="-1"/>
          <w:sz w:val="24"/>
          <w:szCs w:val="24"/>
        </w:rPr>
        <w:t>c</w:t>
      </w:r>
      <w:r w:rsidRPr="00184FBE">
        <w:rPr>
          <w:spacing w:val="-6"/>
          <w:sz w:val="24"/>
          <w:szCs w:val="24"/>
        </w:rPr>
        <w:t>o</w:t>
      </w:r>
      <w:r w:rsidRPr="00184FBE">
        <w:rPr>
          <w:sz w:val="24"/>
          <w:szCs w:val="24"/>
        </w:rPr>
        <w:t>m</w:t>
      </w:r>
      <w:r w:rsidRPr="00184FBE">
        <w:rPr>
          <w:spacing w:val="-1"/>
          <w:sz w:val="24"/>
          <w:szCs w:val="24"/>
        </w:rPr>
        <w:t>es</w:t>
      </w:r>
      <w:bookmarkEnd w:id="34"/>
    </w:p>
    <w:p w:rsidR="00786B9C" w:rsidRPr="00184FBE" w:rsidRDefault="00786B9C" w:rsidP="00786B9C">
      <w:pPr>
        <w:pStyle w:val="Heading2"/>
        <w:ind w:right="193"/>
        <w:rPr>
          <w:b w:val="0"/>
          <w:bCs w:val="0"/>
          <w:sz w:val="24"/>
          <w:szCs w:val="24"/>
        </w:rPr>
      </w:pPr>
    </w:p>
    <w:p w:rsidR="00786B9C" w:rsidRPr="001A7A11" w:rsidRDefault="00786B9C" w:rsidP="001A7A11">
      <w:pPr>
        <w:pStyle w:val="BodyText"/>
        <w:numPr>
          <w:ilvl w:val="0"/>
          <w:numId w:val="39"/>
        </w:numPr>
        <w:tabs>
          <w:tab w:val="left" w:pos="918"/>
        </w:tabs>
        <w:rPr>
          <w:sz w:val="24"/>
          <w:szCs w:val="24"/>
        </w:rPr>
      </w:pPr>
      <w:r w:rsidRPr="00184FBE">
        <w:rPr>
          <w:spacing w:val="1"/>
          <w:sz w:val="24"/>
          <w:szCs w:val="24"/>
        </w:rPr>
        <w:t>G</w:t>
      </w:r>
      <w:r w:rsidRPr="00184FBE">
        <w:rPr>
          <w:spacing w:val="-1"/>
          <w:sz w:val="24"/>
          <w:szCs w:val="24"/>
        </w:rPr>
        <w:t>ene</w:t>
      </w:r>
      <w:r w:rsidRPr="00184FBE">
        <w:rPr>
          <w:spacing w:val="3"/>
          <w:sz w:val="24"/>
          <w:szCs w:val="24"/>
        </w:rPr>
        <w:t>r</w:t>
      </w:r>
      <w:r w:rsidRPr="00184FBE">
        <w:rPr>
          <w:spacing w:val="-1"/>
          <w:sz w:val="24"/>
          <w:szCs w:val="24"/>
        </w:rPr>
        <w:t>at</w:t>
      </w:r>
      <w:r w:rsidRPr="00184FBE">
        <w:rPr>
          <w:sz w:val="24"/>
          <w:szCs w:val="24"/>
        </w:rPr>
        <w:t>e</w:t>
      </w:r>
      <w:r w:rsidRPr="00184FBE">
        <w:rPr>
          <w:spacing w:val="-21"/>
          <w:sz w:val="24"/>
          <w:szCs w:val="24"/>
        </w:rPr>
        <w:t xml:space="preserve"> </w:t>
      </w:r>
      <w:r w:rsidRPr="00184FBE">
        <w:rPr>
          <w:spacing w:val="2"/>
          <w:sz w:val="24"/>
          <w:szCs w:val="24"/>
        </w:rPr>
        <w:t>n</w:t>
      </w:r>
      <w:r w:rsidRPr="00184FBE">
        <w:rPr>
          <w:spacing w:val="4"/>
          <w:sz w:val="24"/>
          <w:szCs w:val="24"/>
        </w:rPr>
        <w:t>e</w:t>
      </w:r>
      <w:r w:rsidRPr="00184FBE">
        <w:rPr>
          <w:sz w:val="24"/>
          <w:szCs w:val="24"/>
        </w:rPr>
        <w:t>w</w:t>
      </w:r>
      <w:r w:rsidRPr="00184FBE">
        <w:rPr>
          <w:spacing w:val="-18"/>
          <w:sz w:val="24"/>
          <w:szCs w:val="24"/>
        </w:rPr>
        <w:t xml:space="preserve"> </w:t>
      </w:r>
      <w:r w:rsidRPr="00184FBE">
        <w:rPr>
          <w:spacing w:val="10"/>
          <w:sz w:val="24"/>
          <w:szCs w:val="24"/>
        </w:rPr>
        <w:t>k</w:t>
      </w:r>
      <w:r w:rsidRPr="00184FBE">
        <w:rPr>
          <w:spacing w:val="-1"/>
          <w:sz w:val="24"/>
          <w:szCs w:val="24"/>
        </w:rPr>
        <w:t>no</w:t>
      </w:r>
      <w:r w:rsidRPr="00184FBE">
        <w:rPr>
          <w:spacing w:val="-3"/>
          <w:sz w:val="24"/>
          <w:szCs w:val="24"/>
        </w:rPr>
        <w:t>w</w:t>
      </w:r>
      <w:r w:rsidRPr="00184FBE">
        <w:rPr>
          <w:spacing w:val="-1"/>
          <w:sz w:val="24"/>
          <w:szCs w:val="24"/>
        </w:rPr>
        <w:t>l</w:t>
      </w:r>
      <w:r w:rsidRPr="00184FBE">
        <w:rPr>
          <w:spacing w:val="2"/>
          <w:sz w:val="24"/>
          <w:szCs w:val="24"/>
        </w:rPr>
        <w:t>ed</w:t>
      </w:r>
      <w:r w:rsidRPr="00184FBE">
        <w:rPr>
          <w:spacing w:val="-1"/>
          <w:sz w:val="24"/>
          <w:szCs w:val="24"/>
        </w:rPr>
        <w:t>g</w:t>
      </w:r>
      <w:r w:rsidRPr="00184FBE">
        <w:rPr>
          <w:sz w:val="24"/>
          <w:szCs w:val="24"/>
        </w:rPr>
        <w:t>e</w:t>
      </w:r>
      <w:r w:rsidRPr="00184FBE">
        <w:rPr>
          <w:spacing w:val="-26"/>
          <w:sz w:val="24"/>
          <w:szCs w:val="24"/>
        </w:rPr>
        <w:t xml:space="preserve"> </w:t>
      </w:r>
      <w:r w:rsidRPr="00184FBE">
        <w:rPr>
          <w:spacing w:val="6"/>
          <w:sz w:val="24"/>
          <w:szCs w:val="24"/>
        </w:rPr>
        <w:t>t</w:t>
      </w:r>
      <w:r w:rsidRPr="00184FBE">
        <w:rPr>
          <w:spacing w:val="-1"/>
          <w:sz w:val="24"/>
          <w:szCs w:val="24"/>
        </w:rPr>
        <w:t>h</w:t>
      </w:r>
      <w:r w:rsidRPr="00184FBE">
        <w:rPr>
          <w:sz w:val="24"/>
          <w:szCs w:val="24"/>
        </w:rPr>
        <w:t>r</w:t>
      </w:r>
      <w:r w:rsidRPr="00184FBE">
        <w:rPr>
          <w:spacing w:val="-1"/>
          <w:sz w:val="24"/>
          <w:szCs w:val="24"/>
        </w:rPr>
        <w:t>ou</w:t>
      </w:r>
      <w:r w:rsidRPr="00184FBE">
        <w:rPr>
          <w:spacing w:val="4"/>
          <w:sz w:val="24"/>
          <w:szCs w:val="24"/>
        </w:rPr>
        <w:t>g</w:t>
      </w:r>
      <w:r w:rsidRPr="00184FBE">
        <w:rPr>
          <w:sz w:val="24"/>
          <w:szCs w:val="24"/>
        </w:rPr>
        <w:t>h</w:t>
      </w:r>
      <w:r w:rsidRPr="00184FBE">
        <w:rPr>
          <w:spacing w:val="-21"/>
          <w:sz w:val="24"/>
          <w:szCs w:val="24"/>
        </w:rPr>
        <w:t xml:space="preserve"> </w:t>
      </w:r>
      <w:r w:rsidRPr="00184FBE">
        <w:rPr>
          <w:sz w:val="24"/>
          <w:szCs w:val="24"/>
        </w:rPr>
        <w:t>r</w:t>
      </w:r>
      <w:r w:rsidRPr="00184FBE">
        <w:rPr>
          <w:spacing w:val="-1"/>
          <w:sz w:val="24"/>
          <w:szCs w:val="24"/>
        </w:rPr>
        <w:t>e</w:t>
      </w:r>
      <w:r w:rsidRPr="00184FBE">
        <w:rPr>
          <w:spacing w:val="1"/>
          <w:sz w:val="24"/>
          <w:szCs w:val="24"/>
        </w:rPr>
        <w:t>s</w:t>
      </w:r>
      <w:r w:rsidRPr="00184FBE">
        <w:rPr>
          <w:spacing w:val="2"/>
          <w:sz w:val="24"/>
          <w:szCs w:val="24"/>
        </w:rPr>
        <w:t>e</w:t>
      </w:r>
      <w:r w:rsidRPr="00184FBE">
        <w:rPr>
          <w:spacing w:val="-1"/>
          <w:sz w:val="24"/>
          <w:szCs w:val="24"/>
        </w:rPr>
        <w:t>a</w:t>
      </w:r>
      <w:r w:rsidRPr="00184FBE">
        <w:rPr>
          <w:sz w:val="24"/>
          <w:szCs w:val="24"/>
        </w:rPr>
        <w:t>r</w:t>
      </w:r>
      <w:r w:rsidRPr="00184FBE">
        <w:rPr>
          <w:spacing w:val="5"/>
          <w:sz w:val="24"/>
          <w:szCs w:val="24"/>
        </w:rPr>
        <w:t>c</w:t>
      </w:r>
      <w:r w:rsidRPr="00184FBE">
        <w:rPr>
          <w:sz w:val="24"/>
          <w:szCs w:val="24"/>
        </w:rPr>
        <w:t>h</w:t>
      </w:r>
      <w:r w:rsidRPr="00184FBE">
        <w:rPr>
          <w:spacing w:val="-25"/>
          <w:sz w:val="24"/>
          <w:szCs w:val="24"/>
        </w:rPr>
        <w:t xml:space="preserve"> </w:t>
      </w:r>
      <w:r w:rsidRPr="00184FBE">
        <w:rPr>
          <w:spacing w:val="4"/>
          <w:sz w:val="24"/>
          <w:szCs w:val="24"/>
        </w:rPr>
        <w:t>a</w:t>
      </w:r>
      <w:r w:rsidRPr="00184FBE">
        <w:rPr>
          <w:spacing w:val="-1"/>
          <w:sz w:val="24"/>
          <w:szCs w:val="24"/>
        </w:rPr>
        <w:t>n</w:t>
      </w:r>
      <w:r w:rsidRPr="00184FBE">
        <w:rPr>
          <w:sz w:val="24"/>
          <w:szCs w:val="24"/>
        </w:rPr>
        <w:t>d</w:t>
      </w:r>
      <w:r w:rsidRPr="00184FBE">
        <w:rPr>
          <w:spacing w:val="-16"/>
          <w:sz w:val="24"/>
          <w:szCs w:val="24"/>
        </w:rPr>
        <w:t xml:space="preserve"> </w:t>
      </w:r>
      <w:r w:rsidRPr="00184FBE">
        <w:rPr>
          <w:spacing w:val="4"/>
          <w:sz w:val="24"/>
          <w:szCs w:val="24"/>
        </w:rPr>
        <w:t>t</w:t>
      </w:r>
      <w:r w:rsidRPr="00184FBE">
        <w:rPr>
          <w:spacing w:val="-1"/>
          <w:sz w:val="24"/>
          <w:szCs w:val="24"/>
        </w:rPr>
        <w:t>h</w:t>
      </w:r>
      <w:r w:rsidRPr="00184FBE">
        <w:rPr>
          <w:spacing w:val="2"/>
          <w:sz w:val="24"/>
          <w:szCs w:val="24"/>
        </w:rPr>
        <w:t>e</w:t>
      </w:r>
      <w:r w:rsidRPr="00184FBE">
        <w:rPr>
          <w:spacing w:val="-1"/>
          <w:sz w:val="24"/>
          <w:szCs w:val="24"/>
        </w:rPr>
        <w:t>o</w:t>
      </w:r>
      <w:r w:rsidRPr="00184FBE">
        <w:rPr>
          <w:spacing w:val="10"/>
          <w:sz w:val="24"/>
          <w:szCs w:val="24"/>
        </w:rPr>
        <w:t>r</w:t>
      </w:r>
      <w:r w:rsidRPr="00184FBE">
        <w:rPr>
          <w:sz w:val="24"/>
          <w:szCs w:val="24"/>
        </w:rPr>
        <w:t>y</w:t>
      </w:r>
      <w:r w:rsidRPr="00184FBE">
        <w:rPr>
          <w:spacing w:val="-23"/>
          <w:sz w:val="24"/>
          <w:szCs w:val="24"/>
        </w:rPr>
        <w:t xml:space="preserve"> </w:t>
      </w:r>
      <w:r w:rsidRPr="00184FBE">
        <w:rPr>
          <w:spacing w:val="-1"/>
          <w:sz w:val="24"/>
          <w:szCs w:val="24"/>
        </w:rPr>
        <w:t>te</w:t>
      </w:r>
      <w:r w:rsidRPr="00184FBE">
        <w:rPr>
          <w:spacing w:val="1"/>
          <w:sz w:val="24"/>
          <w:szCs w:val="24"/>
        </w:rPr>
        <w:t>s</w:t>
      </w:r>
      <w:r w:rsidRPr="00184FBE">
        <w:rPr>
          <w:spacing w:val="2"/>
          <w:sz w:val="24"/>
          <w:szCs w:val="24"/>
        </w:rPr>
        <w:t>t</w:t>
      </w:r>
      <w:r w:rsidRPr="00184FBE">
        <w:rPr>
          <w:spacing w:val="-1"/>
          <w:sz w:val="24"/>
          <w:szCs w:val="24"/>
        </w:rPr>
        <w:t>ing;</w:t>
      </w:r>
    </w:p>
    <w:p w:rsidR="00786B9C" w:rsidRPr="001A7A11" w:rsidRDefault="00786B9C" w:rsidP="001A7A11">
      <w:pPr>
        <w:pStyle w:val="BodyText"/>
        <w:numPr>
          <w:ilvl w:val="0"/>
          <w:numId w:val="39"/>
        </w:numPr>
        <w:tabs>
          <w:tab w:val="left" w:pos="918"/>
        </w:tabs>
        <w:rPr>
          <w:sz w:val="24"/>
          <w:szCs w:val="24"/>
        </w:rPr>
      </w:pPr>
      <w:r w:rsidRPr="00184FBE">
        <w:rPr>
          <w:sz w:val="24"/>
          <w:szCs w:val="24"/>
        </w:rPr>
        <w:t>R</w:t>
      </w:r>
      <w:r w:rsidRPr="00184FBE">
        <w:rPr>
          <w:spacing w:val="-1"/>
          <w:sz w:val="24"/>
          <w:szCs w:val="24"/>
        </w:rPr>
        <w:t>e</w:t>
      </w:r>
      <w:r w:rsidRPr="00184FBE">
        <w:rPr>
          <w:spacing w:val="6"/>
          <w:sz w:val="24"/>
          <w:szCs w:val="24"/>
        </w:rPr>
        <w:t>f</w:t>
      </w:r>
      <w:r w:rsidRPr="00184FBE">
        <w:rPr>
          <w:spacing w:val="-1"/>
          <w:sz w:val="24"/>
          <w:szCs w:val="24"/>
        </w:rPr>
        <w:t>le</w:t>
      </w:r>
      <w:r w:rsidRPr="00184FBE">
        <w:rPr>
          <w:spacing w:val="1"/>
          <w:sz w:val="24"/>
          <w:szCs w:val="24"/>
        </w:rPr>
        <w:t>c</w:t>
      </w:r>
      <w:r w:rsidRPr="00184FBE">
        <w:rPr>
          <w:sz w:val="24"/>
          <w:szCs w:val="24"/>
        </w:rPr>
        <w:t>t</w:t>
      </w:r>
      <w:r w:rsidRPr="00184FBE">
        <w:rPr>
          <w:spacing w:val="-23"/>
          <w:sz w:val="24"/>
          <w:szCs w:val="24"/>
        </w:rPr>
        <w:t xml:space="preserve"> </w:t>
      </w:r>
      <w:r w:rsidRPr="00184FBE">
        <w:rPr>
          <w:sz w:val="24"/>
          <w:szCs w:val="24"/>
        </w:rPr>
        <w:t>a</w:t>
      </w:r>
      <w:r w:rsidRPr="00184FBE">
        <w:rPr>
          <w:spacing w:val="-12"/>
          <w:sz w:val="24"/>
          <w:szCs w:val="24"/>
        </w:rPr>
        <w:t xml:space="preserve"> </w:t>
      </w:r>
      <w:r w:rsidRPr="00184FBE">
        <w:rPr>
          <w:spacing w:val="2"/>
          <w:sz w:val="24"/>
          <w:szCs w:val="24"/>
        </w:rPr>
        <w:t>n</w:t>
      </w:r>
      <w:r w:rsidRPr="00184FBE">
        <w:rPr>
          <w:spacing w:val="-1"/>
          <w:sz w:val="24"/>
          <w:szCs w:val="24"/>
        </w:rPr>
        <w:t>u</w:t>
      </w:r>
      <w:r w:rsidRPr="00184FBE">
        <w:rPr>
          <w:sz w:val="24"/>
          <w:szCs w:val="24"/>
        </w:rPr>
        <w:t>r</w:t>
      </w:r>
      <w:r w:rsidRPr="00184FBE">
        <w:rPr>
          <w:spacing w:val="5"/>
          <w:sz w:val="24"/>
          <w:szCs w:val="24"/>
        </w:rPr>
        <w:t>s</w:t>
      </w:r>
      <w:r w:rsidRPr="00184FBE">
        <w:rPr>
          <w:spacing w:val="-1"/>
          <w:sz w:val="24"/>
          <w:szCs w:val="24"/>
        </w:rPr>
        <w:t>in</w:t>
      </w:r>
      <w:r w:rsidRPr="00184FBE">
        <w:rPr>
          <w:sz w:val="24"/>
          <w:szCs w:val="24"/>
        </w:rPr>
        <w:t>g</w:t>
      </w:r>
      <w:r w:rsidRPr="00184FBE">
        <w:rPr>
          <w:spacing w:val="-21"/>
          <w:sz w:val="24"/>
          <w:szCs w:val="24"/>
        </w:rPr>
        <w:t xml:space="preserve"> </w:t>
      </w:r>
      <w:r w:rsidRPr="00184FBE">
        <w:rPr>
          <w:spacing w:val="4"/>
          <w:sz w:val="24"/>
          <w:szCs w:val="24"/>
        </w:rPr>
        <w:t>a</w:t>
      </w:r>
      <w:r w:rsidRPr="00184FBE">
        <w:rPr>
          <w:spacing w:val="-1"/>
          <w:sz w:val="24"/>
          <w:szCs w:val="24"/>
        </w:rPr>
        <w:t>n</w:t>
      </w:r>
      <w:r w:rsidRPr="00184FBE">
        <w:rPr>
          <w:sz w:val="24"/>
          <w:szCs w:val="24"/>
        </w:rPr>
        <w:t>d</w:t>
      </w:r>
      <w:r w:rsidRPr="00184FBE">
        <w:rPr>
          <w:spacing w:val="-15"/>
          <w:sz w:val="24"/>
          <w:szCs w:val="24"/>
        </w:rPr>
        <w:t xml:space="preserve"> </w:t>
      </w:r>
      <w:r w:rsidRPr="00184FBE">
        <w:rPr>
          <w:spacing w:val="1"/>
          <w:sz w:val="24"/>
          <w:szCs w:val="24"/>
        </w:rPr>
        <w:t>in</w:t>
      </w:r>
      <w:r w:rsidRPr="00184FBE">
        <w:rPr>
          <w:spacing w:val="2"/>
          <w:sz w:val="24"/>
          <w:szCs w:val="24"/>
        </w:rPr>
        <w:t>t</w:t>
      </w:r>
      <w:r w:rsidRPr="00184FBE">
        <w:rPr>
          <w:spacing w:val="1"/>
          <w:sz w:val="24"/>
          <w:szCs w:val="24"/>
        </w:rPr>
        <w:t>e</w:t>
      </w:r>
      <w:r w:rsidRPr="00184FBE">
        <w:rPr>
          <w:spacing w:val="-1"/>
          <w:sz w:val="24"/>
          <w:szCs w:val="24"/>
        </w:rPr>
        <w:t>r</w:t>
      </w:r>
      <w:r w:rsidRPr="00184FBE">
        <w:rPr>
          <w:spacing w:val="5"/>
          <w:sz w:val="24"/>
          <w:szCs w:val="24"/>
        </w:rPr>
        <w:t>d</w:t>
      </w:r>
      <w:r w:rsidRPr="00184FBE">
        <w:rPr>
          <w:spacing w:val="-1"/>
          <w:sz w:val="24"/>
          <w:szCs w:val="24"/>
        </w:rPr>
        <w:t>i</w:t>
      </w:r>
      <w:r w:rsidRPr="00184FBE">
        <w:rPr>
          <w:sz w:val="24"/>
          <w:szCs w:val="24"/>
        </w:rPr>
        <w:t>sc</w:t>
      </w:r>
      <w:r w:rsidRPr="00184FBE">
        <w:rPr>
          <w:spacing w:val="1"/>
          <w:sz w:val="24"/>
          <w:szCs w:val="24"/>
        </w:rPr>
        <w:t>ip</w:t>
      </w:r>
      <w:r w:rsidRPr="00184FBE">
        <w:rPr>
          <w:spacing w:val="-1"/>
          <w:sz w:val="24"/>
          <w:szCs w:val="24"/>
        </w:rPr>
        <w:t>li</w:t>
      </w:r>
      <w:r w:rsidRPr="00184FBE">
        <w:rPr>
          <w:spacing w:val="1"/>
          <w:sz w:val="24"/>
          <w:szCs w:val="24"/>
        </w:rPr>
        <w:t>n</w:t>
      </w:r>
      <w:r w:rsidRPr="00184FBE">
        <w:rPr>
          <w:spacing w:val="-3"/>
          <w:sz w:val="24"/>
          <w:szCs w:val="24"/>
        </w:rPr>
        <w:t>a</w:t>
      </w:r>
      <w:r w:rsidRPr="00184FBE">
        <w:rPr>
          <w:spacing w:val="11"/>
          <w:sz w:val="24"/>
          <w:szCs w:val="24"/>
        </w:rPr>
        <w:t>r</w:t>
      </w:r>
      <w:r w:rsidRPr="00184FBE">
        <w:rPr>
          <w:sz w:val="24"/>
          <w:szCs w:val="24"/>
        </w:rPr>
        <w:t>y</w:t>
      </w:r>
      <w:r w:rsidRPr="00184FBE">
        <w:rPr>
          <w:spacing w:val="-29"/>
          <w:sz w:val="24"/>
          <w:szCs w:val="24"/>
        </w:rPr>
        <w:t xml:space="preserve"> </w:t>
      </w:r>
      <w:r w:rsidRPr="00184FBE">
        <w:rPr>
          <w:spacing w:val="4"/>
          <w:sz w:val="24"/>
          <w:szCs w:val="24"/>
        </w:rPr>
        <w:t>p</w:t>
      </w:r>
      <w:r w:rsidRPr="00184FBE">
        <w:rPr>
          <w:spacing w:val="-1"/>
          <w:sz w:val="24"/>
          <w:szCs w:val="24"/>
        </w:rPr>
        <w:t>e</w:t>
      </w:r>
      <w:r w:rsidRPr="00184FBE">
        <w:rPr>
          <w:sz w:val="24"/>
          <w:szCs w:val="24"/>
        </w:rPr>
        <w:t>r</w:t>
      </w:r>
      <w:r w:rsidRPr="00184FBE">
        <w:rPr>
          <w:spacing w:val="5"/>
          <w:sz w:val="24"/>
          <w:szCs w:val="24"/>
        </w:rPr>
        <w:t>s</w:t>
      </w:r>
      <w:r w:rsidRPr="00184FBE">
        <w:rPr>
          <w:spacing w:val="2"/>
          <w:sz w:val="24"/>
          <w:szCs w:val="24"/>
        </w:rPr>
        <w:t>p</w:t>
      </w:r>
      <w:r w:rsidRPr="00184FBE">
        <w:rPr>
          <w:spacing w:val="-1"/>
          <w:sz w:val="24"/>
          <w:szCs w:val="24"/>
        </w:rPr>
        <w:t>e</w:t>
      </w:r>
      <w:r w:rsidRPr="00184FBE">
        <w:rPr>
          <w:spacing w:val="1"/>
          <w:sz w:val="24"/>
          <w:szCs w:val="24"/>
        </w:rPr>
        <w:t>c</w:t>
      </w:r>
      <w:r w:rsidRPr="00184FBE">
        <w:rPr>
          <w:spacing w:val="2"/>
          <w:sz w:val="24"/>
          <w:szCs w:val="24"/>
        </w:rPr>
        <w:t>t</w:t>
      </w:r>
      <w:r w:rsidRPr="00184FBE">
        <w:rPr>
          <w:spacing w:val="-1"/>
          <w:sz w:val="24"/>
          <w:szCs w:val="24"/>
        </w:rPr>
        <w:t>i</w:t>
      </w:r>
      <w:r w:rsidRPr="00184FBE">
        <w:rPr>
          <w:spacing w:val="-2"/>
          <w:sz w:val="24"/>
          <w:szCs w:val="24"/>
        </w:rPr>
        <w:t>v</w:t>
      </w:r>
      <w:r w:rsidRPr="00184FBE">
        <w:rPr>
          <w:sz w:val="24"/>
          <w:szCs w:val="24"/>
        </w:rPr>
        <w:t>e</w:t>
      </w:r>
      <w:r w:rsidRPr="00184FBE">
        <w:rPr>
          <w:spacing w:val="-25"/>
          <w:sz w:val="24"/>
          <w:szCs w:val="24"/>
        </w:rPr>
        <w:t xml:space="preserve"> </w:t>
      </w:r>
      <w:r w:rsidRPr="00184FBE">
        <w:rPr>
          <w:spacing w:val="-1"/>
          <w:sz w:val="24"/>
          <w:szCs w:val="24"/>
        </w:rPr>
        <w:t>i</w:t>
      </w:r>
      <w:r w:rsidRPr="00184FBE">
        <w:rPr>
          <w:sz w:val="24"/>
          <w:szCs w:val="24"/>
        </w:rPr>
        <w:t>n</w:t>
      </w:r>
      <w:r w:rsidRPr="00184FBE">
        <w:rPr>
          <w:spacing w:val="-10"/>
          <w:sz w:val="24"/>
          <w:szCs w:val="24"/>
        </w:rPr>
        <w:t xml:space="preserve"> </w:t>
      </w:r>
      <w:r w:rsidRPr="00184FBE">
        <w:rPr>
          <w:sz w:val="24"/>
          <w:szCs w:val="24"/>
        </w:rPr>
        <w:t>r</w:t>
      </w:r>
      <w:r w:rsidRPr="00184FBE">
        <w:rPr>
          <w:spacing w:val="6"/>
          <w:sz w:val="24"/>
          <w:szCs w:val="24"/>
        </w:rPr>
        <w:t>e</w:t>
      </w:r>
      <w:r w:rsidRPr="00184FBE">
        <w:rPr>
          <w:spacing w:val="1"/>
          <w:sz w:val="24"/>
          <w:szCs w:val="24"/>
        </w:rPr>
        <w:t>s</w:t>
      </w:r>
      <w:r w:rsidRPr="00184FBE">
        <w:rPr>
          <w:spacing w:val="-1"/>
          <w:sz w:val="24"/>
          <w:szCs w:val="24"/>
        </w:rPr>
        <w:t>ea</w:t>
      </w:r>
      <w:r w:rsidRPr="00184FBE">
        <w:rPr>
          <w:sz w:val="24"/>
          <w:szCs w:val="24"/>
        </w:rPr>
        <w:t>r</w:t>
      </w:r>
      <w:r w:rsidRPr="00184FBE">
        <w:rPr>
          <w:spacing w:val="1"/>
          <w:sz w:val="24"/>
          <w:szCs w:val="24"/>
        </w:rPr>
        <w:t>c</w:t>
      </w:r>
      <w:r w:rsidRPr="00184FBE">
        <w:rPr>
          <w:sz w:val="24"/>
          <w:szCs w:val="24"/>
        </w:rPr>
        <w:t>h</w:t>
      </w:r>
      <w:r w:rsidRPr="00184FBE">
        <w:rPr>
          <w:spacing w:val="-24"/>
          <w:sz w:val="24"/>
          <w:szCs w:val="24"/>
        </w:rPr>
        <w:t xml:space="preserve"> </w:t>
      </w:r>
      <w:r w:rsidRPr="00184FBE">
        <w:rPr>
          <w:spacing w:val="2"/>
          <w:sz w:val="24"/>
          <w:szCs w:val="24"/>
        </w:rPr>
        <w:t>a</w:t>
      </w:r>
      <w:r w:rsidRPr="00184FBE">
        <w:rPr>
          <w:spacing w:val="-1"/>
          <w:sz w:val="24"/>
          <w:szCs w:val="24"/>
        </w:rPr>
        <w:t>n</w:t>
      </w:r>
      <w:r w:rsidRPr="00184FBE">
        <w:rPr>
          <w:sz w:val="24"/>
          <w:szCs w:val="24"/>
        </w:rPr>
        <w:t>d</w:t>
      </w:r>
      <w:r w:rsidRPr="00184FBE">
        <w:rPr>
          <w:spacing w:val="-15"/>
          <w:sz w:val="24"/>
          <w:szCs w:val="24"/>
        </w:rPr>
        <w:t xml:space="preserve"> </w:t>
      </w:r>
      <w:r w:rsidRPr="00184FBE">
        <w:rPr>
          <w:spacing w:val="1"/>
          <w:sz w:val="24"/>
          <w:szCs w:val="24"/>
        </w:rPr>
        <w:t>sc</w:t>
      </w:r>
      <w:r w:rsidRPr="00184FBE">
        <w:rPr>
          <w:spacing w:val="4"/>
          <w:sz w:val="24"/>
          <w:szCs w:val="24"/>
        </w:rPr>
        <w:t>h</w:t>
      </w:r>
      <w:r w:rsidRPr="00184FBE">
        <w:rPr>
          <w:spacing w:val="-1"/>
          <w:sz w:val="24"/>
          <w:szCs w:val="24"/>
        </w:rPr>
        <w:t>o</w:t>
      </w:r>
      <w:r w:rsidRPr="00184FBE">
        <w:rPr>
          <w:spacing w:val="1"/>
          <w:sz w:val="24"/>
          <w:szCs w:val="24"/>
        </w:rPr>
        <w:t>l</w:t>
      </w:r>
      <w:r w:rsidRPr="00184FBE">
        <w:rPr>
          <w:spacing w:val="-1"/>
          <w:sz w:val="24"/>
          <w:szCs w:val="24"/>
        </w:rPr>
        <w:t>a</w:t>
      </w:r>
      <w:r w:rsidRPr="00184FBE">
        <w:rPr>
          <w:spacing w:val="7"/>
          <w:sz w:val="24"/>
          <w:szCs w:val="24"/>
        </w:rPr>
        <w:t>r</w:t>
      </w:r>
      <w:r w:rsidRPr="00184FBE">
        <w:rPr>
          <w:spacing w:val="6"/>
          <w:sz w:val="24"/>
          <w:szCs w:val="24"/>
        </w:rPr>
        <w:t>l</w:t>
      </w:r>
      <w:r w:rsidRPr="00184FBE">
        <w:rPr>
          <w:sz w:val="24"/>
          <w:szCs w:val="24"/>
        </w:rPr>
        <w:t>y</w:t>
      </w:r>
      <w:r w:rsidRPr="00184FBE">
        <w:rPr>
          <w:spacing w:val="-32"/>
          <w:sz w:val="24"/>
          <w:szCs w:val="24"/>
        </w:rPr>
        <w:t xml:space="preserve"> </w:t>
      </w:r>
      <w:r w:rsidRPr="00184FBE">
        <w:rPr>
          <w:spacing w:val="2"/>
          <w:sz w:val="24"/>
          <w:szCs w:val="24"/>
        </w:rPr>
        <w:t>en</w:t>
      </w:r>
      <w:r w:rsidRPr="00184FBE">
        <w:rPr>
          <w:spacing w:val="-1"/>
          <w:sz w:val="24"/>
          <w:szCs w:val="24"/>
        </w:rPr>
        <w:t>de</w:t>
      </w:r>
      <w:r w:rsidRPr="00184FBE">
        <w:rPr>
          <w:spacing w:val="6"/>
          <w:sz w:val="24"/>
          <w:szCs w:val="24"/>
        </w:rPr>
        <w:t>a</w:t>
      </w:r>
      <w:r w:rsidRPr="00184FBE">
        <w:rPr>
          <w:spacing w:val="-2"/>
          <w:sz w:val="24"/>
          <w:szCs w:val="24"/>
        </w:rPr>
        <w:t>v</w:t>
      </w:r>
      <w:r w:rsidRPr="00184FBE">
        <w:rPr>
          <w:spacing w:val="-1"/>
          <w:sz w:val="24"/>
          <w:szCs w:val="24"/>
        </w:rPr>
        <w:t>o</w:t>
      </w:r>
      <w:r w:rsidRPr="00184FBE">
        <w:rPr>
          <w:sz w:val="24"/>
          <w:szCs w:val="24"/>
        </w:rPr>
        <w:t>r</w:t>
      </w:r>
      <w:r w:rsidRPr="00184FBE">
        <w:rPr>
          <w:spacing w:val="5"/>
          <w:sz w:val="24"/>
          <w:szCs w:val="24"/>
        </w:rPr>
        <w:t>s</w:t>
      </w:r>
      <w:r w:rsidRPr="00184FBE">
        <w:rPr>
          <w:sz w:val="24"/>
          <w:szCs w:val="24"/>
        </w:rPr>
        <w:t>;</w:t>
      </w:r>
    </w:p>
    <w:p w:rsidR="00786B9C" w:rsidRPr="001A7A11" w:rsidRDefault="00786B9C" w:rsidP="001A7A11">
      <w:pPr>
        <w:pStyle w:val="BodyText"/>
        <w:numPr>
          <w:ilvl w:val="0"/>
          <w:numId w:val="39"/>
        </w:numPr>
        <w:tabs>
          <w:tab w:val="left" w:pos="940"/>
        </w:tabs>
        <w:spacing w:before="1" w:line="239" w:lineRule="auto"/>
        <w:ind w:right="887"/>
        <w:rPr>
          <w:sz w:val="24"/>
          <w:szCs w:val="24"/>
        </w:rPr>
      </w:pPr>
      <w:r w:rsidRPr="00184FBE">
        <w:rPr>
          <w:spacing w:val="-1"/>
          <w:sz w:val="24"/>
          <w:szCs w:val="24"/>
        </w:rPr>
        <w:t>E</w:t>
      </w:r>
      <w:r w:rsidRPr="00184FBE">
        <w:rPr>
          <w:spacing w:val="1"/>
          <w:sz w:val="24"/>
          <w:szCs w:val="24"/>
        </w:rPr>
        <w:t>v</w:t>
      </w:r>
      <w:r w:rsidRPr="00184FBE">
        <w:rPr>
          <w:spacing w:val="-1"/>
          <w:sz w:val="24"/>
          <w:szCs w:val="24"/>
        </w:rPr>
        <w:t>al</w:t>
      </w:r>
      <w:r w:rsidRPr="00184FBE">
        <w:rPr>
          <w:spacing w:val="2"/>
          <w:sz w:val="24"/>
          <w:szCs w:val="24"/>
        </w:rPr>
        <w:t>u</w:t>
      </w:r>
      <w:r w:rsidRPr="00184FBE">
        <w:rPr>
          <w:spacing w:val="-1"/>
          <w:sz w:val="24"/>
          <w:szCs w:val="24"/>
        </w:rPr>
        <w:t>a</w:t>
      </w:r>
      <w:r w:rsidRPr="00184FBE">
        <w:rPr>
          <w:spacing w:val="4"/>
          <w:sz w:val="24"/>
          <w:szCs w:val="24"/>
        </w:rPr>
        <w:t>t</w:t>
      </w:r>
      <w:r w:rsidRPr="00184FBE">
        <w:rPr>
          <w:sz w:val="24"/>
          <w:szCs w:val="24"/>
        </w:rPr>
        <w:t>e</w:t>
      </w:r>
      <w:r w:rsidRPr="00184FBE">
        <w:rPr>
          <w:spacing w:val="-23"/>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5"/>
          <w:sz w:val="24"/>
          <w:szCs w:val="24"/>
        </w:rPr>
        <w:t xml:space="preserve"> </w:t>
      </w:r>
      <w:r w:rsidRPr="00184FBE">
        <w:rPr>
          <w:spacing w:val="7"/>
          <w:sz w:val="24"/>
          <w:szCs w:val="24"/>
        </w:rPr>
        <w:t>r</w:t>
      </w:r>
      <w:r w:rsidRPr="00184FBE">
        <w:rPr>
          <w:spacing w:val="-1"/>
          <w:sz w:val="24"/>
          <w:szCs w:val="24"/>
        </w:rPr>
        <w:t>el</w:t>
      </w:r>
      <w:r w:rsidRPr="00184FBE">
        <w:rPr>
          <w:spacing w:val="2"/>
          <w:sz w:val="24"/>
          <w:szCs w:val="24"/>
        </w:rPr>
        <w:t>a</w:t>
      </w:r>
      <w:r w:rsidRPr="00184FBE">
        <w:rPr>
          <w:spacing w:val="-1"/>
          <w:sz w:val="24"/>
          <w:szCs w:val="24"/>
        </w:rPr>
        <w:t>ti</w:t>
      </w:r>
      <w:r w:rsidRPr="00184FBE">
        <w:rPr>
          <w:spacing w:val="4"/>
          <w:sz w:val="24"/>
          <w:szCs w:val="24"/>
        </w:rPr>
        <w:t>o</w:t>
      </w:r>
      <w:r w:rsidRPr="00184FBE">
        <w:rPr>
          <w:spacing w:val="-1"/>
          <w:sz w:val="24"/>
          <w:szCs w:val="24"/>
        </w:rPr>
        <w:t>n</w:t>
      </w:r>
      <w:r w:rsidRPr="00184FBE">
        <w:rPr>
          <w:spacing w:val="1"/>
          <w:sz w:val="24"/>
          <w:szCs w:val="24"/>
        </w:rPr>
        <w:t>s</w:t>
      </w:r>
      <w:r w:rsidRPr="00184FBE">
        <w:rPr>
          <w:spacing w:val="2"/>
          <w:sz w:val="24"/>
          <w:szCs w:val="24"/>
        </w:rPr>
        <w:t>h</w:t>
      </w:r>
      <w:r w:rsidRPr="00184FBE">
        <w:rPr>
          <w:spacing w:val="1"/>
          <w:sz w:val="24"/>
          <w:szCs w:val="24"/>
        </w:rPr>
        <w:t>i</w:t>
      </w:r>
      <w:r w:rsidRPr="00184FBE">
        <w:rPr>
          <w:sz w:val="24"/>
          <w:szCs w:val="24"/>
        </w:rPr>
        <w:t>p</w:t>
      </w:r>
      <w:r w:rsidRPr="00184FBE">
        <w:rPr>
          <w:spacing w:val="-24"/>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1"/>
          <w:sz w:val="24"/>
          <w:szCs w:val="24"/>
        </w:rPr>
        <w:t>e</w:t>
      </w:r>
      <w:r w:rsidRPr="00184FBE">
        <w:rPr>
          <w:spacing w:val="5"/>
          <w:sz w:val="24"/>
          <w:szCs w:val="24"/>
        </w:rPr>
        <w:t>x</w:t>
      </w:r>
      <w:r w:rsidRPr="00184FBE">
        <w:rPr>
          <w:spacing w:val="-1"/>
          <w:sz w:val="24"/>
          <w:szCs w:val="24"/>
        </w:rPr>
        <w:t>pa</w:t>
      </w:r>
      <w:r w:rsidRPr="00184FBE">
        <w:rPr>
          <w:spacing w:val="2"/>
          <w:sz w:val="24"/>
          <w:szCs w:val="24"/>
        </w:rPr>
        <w:t>nd</w:t>
      </w:r>
      <w:r w:rsidRPr="00184FBE">
        <w:rPr>
          <w:spacing w:val="-1"/>
          <w:sz w:val="24"/>
          <w:szCs w:val="24"/>
        </w:rPr>
        <w:t>e</w:t>
      </w:r>
      <w:r w:rsidRPr="00184FBE">
        <w:rPr>
          <w:sz w:val="24"/>
          <w:szCs w:val="24"/>
        </w:rPr>
        <w:t>d</w:t>
      </w:r>
      <w:r w:rsidRPr="00184FBE">
        <w:rPr>
          <w:spacing w:val="-23"/>
          <w:sz w:val="24"/>
          <w:szCs w:val="24"/>
        </w:rPr>
        <w:t xml:space="preserve"> </w:t>
      </w:r>
      <w:r w:rsidRPr="00184FBE">
        <w:rPr>
          <w:spacing w:val="10"/>
          <w:sz w:val="24"/>
          <w:szCs w:val="24"/>
        </w:rPr>
        <w:t>k</w:t>
      </w:r>
      <w:r w:rsidRPr="00184FBE">
        <w:rPr>
          <w:spacing w:val="-1"/>
          <w:sz w:val="24"/>
          <w:szCs w:val="24"/>
        </w:rPr>
        <w:t>n</w:t>
      </w:r>
      <w:r w:rsidRPr="00184FBE">
        <w:rPr>
          <w:spacing w:val="2"/>
          <w:sz w:val="24"/>
          <w:szCs w:val="24"/>
        </w:rPr>
        <w:t>o</w:t>
      </w:r>
      <w:r w:rsidRPr="00184FBE">
        <w:rPr>
          <w:spacing w:val="-6"/>
          <w:sz w:val="24"/>
          <w:szCs w:val="24"/>
        </w:rPr>
        <w:t>w</w:t>
      </w:r>
      <w:r w:rsidRPr="00184FBE">
        <w:rPr>
          <w:spacing w:val="1"/>
          <w:sz w:val="24"/>
          <w:szCs w:val="24"/>
        </w:rPr>
        <w:t>l</w:t>
      </w:r>
      <w:r w:rsidRPr="00184FBE">
        <w:rPr>
          <w:spacing w:val="2"/>
          <w:sz w:val="24"/>
          <w:szCs w:val="24"/>
        </w:rPr>
        <w:t>e</w:t>
      </w:r>
      <w:r w:rsidRPr="00184FBE">
        <w:rPr>
          <w:spacing w:val="-1"/>
          <w:sz w:val="24"/>
          <w:szCs w:val="24"/>
        </w:rPr>
        <w:t>d</w:t>
      </w:r>
      <w:r w:rsidRPr="00184FBE">
        <w:rPr>
          <w:spacing w:val="2"/>
          <w:sz w:val="24"/>
          <w:szCs w:val="24"/>
        </w:rPr>
        <w:t>g</w:t>
      </w:r>
      <w:r w:rsidRPr="00184FBE">
        <w:rPr>
          <w:sz w:val="24"/>
          <w:szCs w:val="24"/>
        </w:rPr>
        <w:t>e</w:t>
      </w:r>
      <w:r w:rsidRPr="00184FBE">
        <w:rPr>
          <w:spacing w:val="-24"/>
          <w:sz w:val="24"/>
          <w:szCs w:val="24"/>
        </w:rPr>
        <w:t xml:space="preserve"> </w:t>
      </w:r>
      <w:r w:rsidRPr="00184FBE">
        <w:rPr>
          <w:spacing w:val="6"/>
          <w:sz w:val="24"/>
          <w:szCs w:val="24"/>
        </w:rPr>
        <w:t>b</w:t>
      </w:r>
      <w:r w:rsidRPr="00184FBE">
        <w:rPr>
          <w:spacing w:val="-1"/>
          <w:sz w:val="24"/>
          <w:szCs w:val="24"/>
        </w:rPr>
        <w:t>a</w:t>
      </w:r>
      <w:r w:rsidRPr="00184FBE">
        <w:rPr>
          <w:spacing w:val="1"/>
          <w:sz w:val="24"/>
          <w:szCs w:val="24"/>
        </w:rPr>
        <w:t>s</w:t>
      </w:r>
      <w:r w:rsidRPr="00184FBE">
        <w:rPr>
          <w:sz w:val="24"/>
          <w:szCs w:val="24"/>
        </w:rPr>
        <w:t>e</w:t>
      </w:r>
      <w:r w:rsidRPr="00184FBE">
        <w:rPr>
          <w:spacing w:val="-14"/>
          <w:sz w:val="24"/>
          <w:szCs w:val="24"/>
        </w:rPr>
        <w:t xml:space="preserve"> </w:t>
      </w:r>
      <w:r w:rsidRPr="00184FBE">
        <w:rPr>
          <w:spacing w:val="-1"/>
          <w:sz w:val="24"/>
          <w:szCs w:val="24"/>
        </w:rPr>
        <w:t>i</w:t>
      </w:r>
      <w:r w:rsidRPr="00184FBE">
        <w:rPr>
          <w:sz w:val="24"/>
          <w:szCs w:val="24"/>
        </w:rPr>
        <w:t>n</w:t>
      </w:r>
      <w:r w:rsidRPr="00184FBE">
        <w:rPr>
          <w:spacing w:val="-9"/>
          <w:sz w:val="24"/>
          <w:szCs w:val="24"/>
        </w:rPr>
        <w:t xml:space="preserve"> </w:t>
      </w:r>
      <w:r w:rsidRPr="00184FBE">
        <w:rPr>
          <w:spacing w:val="-1"/>
          <w:sz w:val="24"/>
          <w:szCs w:val="24"/>
        </w:rPr>
        <w:t>n</w:t>
      </w:r>
      <w:r w:rsidRPr="00184FBE">
        <w:rPr>
          <w:spacing w:val="2"/>
          <w:sz w:val="24"/>
          <w:szCs w:val="24"/>
        </w:rPr>
        <w:t>u</w:t>
      </w:r>
      <w:r w:rsidRPr="00184FBE">
        <w:rPr>
          <w:sz w:val="24"/>
          <w:szCs w:val="24"/>
        </w:rPr>
        <w:t>r</w:t>
      </w:r>
      <w:r w:rsidRPr="00184FBE">
        <w:rPr>
          <w:spacing w:val="5"/>
          <w:sz w:val="24"/>
          <w:szCs w:val="24"/>
        </w:rPr>
        <w:t>s</w:t>
      </w:r>
      <w:r w:rsidRPr="00184FBE">
        <w:rPr>
          <w:spacing w:val="-1"/>
          <w:sz w:val="24"/>
          <w:szCs w:val="24"/>
        </w:rPr>
        <w:t>i</w:t>
      </w:r>
      <w:r w:rsidRPr="00184FBE">
        <w:rPr>
          <w:spacing w:val="2"/>
          <w:sz w:val="24"/>
          <w:szCs w:val="24"/>
        </w:rPr>
        <w:t>n</w:t>
      </w:r>
      <w:r w:rsidRPr="00184FBE">
        <w:rPr>
          <w:sz w:val="24"/>
          <w:szCs w:val="24"/>
        </w:rPr>
        <w:t>g</w:t>
      </w:r>
      <w:r w:rsidRPr="00184FBE">
        <w:rPr>
          <w:spacing w:val="-21"/>
          <w:sz w:val="24"/>
          <w:szCs w:val="24"/>
        </w:rPr>
        <w:t xml:space="preserve"> </w:t>
      </w:r>
      <w:r w:rsidRPr="00184FBE">
        <w:rPr>
          <w:spacing w:val="2"/>
          <w:sz w:val="24"/>
          <w:szCs w:val="24"/>
        </w:rPr>
        <w:t>a</w:t>
      </w:r>
      <w:r w:rsidRPr="00184FBE">
        <w:rPr>
          <w:spacing w:val="-1"/>
          <w:sz w:val="24"/>
          <w:szCs w:val="24"/>
        </w:rPr>
        <w:t>n</w:t>
      </w:r>
      <w:r w:rsidRPr="00184FBE">
        <w:rPr>
          <w:sz w:val="24"/>
          <w:szCs w:val="24"/>
        </w:rPr>
        <w:t>d</w:t>
      </w:r>
      <w:r w:rsidRPr="00184FBE">
        <w:rPr>
          <w:spacing w:val="-11"/>
          <w:sz w:val="24"/>
          <w:szCs w:val="24"/>
        </w:rPr>
        <w:t xml:space="preserve"> </w:t>
      </w:r>
      <w:r w:rsidRPr="00184FBE">
        <w:rPr>
          <w:spacing w:val="-1"/>
          <w:sz w:val="24"/>
          <w:szCs w:val="24"/>
        </w:rPr>
        <w:t>e</w:t>
      </w:r>
      <w:r w:rsidRPr="00184FBE">
        <w:rPr>
          <w:spacing w:val="1"/>
          <w:sz w:val="24"/>
          <w:szCs w:val="24"/>
        </w:rPr>
        <w:t>x</w:t>
      </w:r>
      <w:r w:rsidRPr="00184FBE">
        <w:rPr>
          <w:spacing w:val="4"/>
          <w:sz w:val="24"/>
          <w:szCs w:val="24"/>
        </w:rPr>
        <w:t>t</w:t>
      </w:r>
      <w:r w:rsidRPr="00184FBE">
        <w:rPr>
          <w:spacing w:val="-1"/>
          <w:sz w:val="24"/>
          <w:szCs w:val="24"/>
        </w:rPr>
        <w:t>e</w:t>
      </w:r>
      <w:r w:rsidRPr="00184FBE">
        <w:rPr>
          <w:sz w:val="24"/>
          <w:szCs w:val="24"/>
        </w:rPr>
        <w:t>r</w:t>
      </w:r>
      <w:r w:rsidRPr="00184FBE">
        <w:rPr>
          <w:spacing w:val="-1"/>
          <w:sz w:val="24"/>
          <w:szCs w:val="24"/>
        </w:rPr>
        <w:t>n</w:t>
      </w:r>
      <w:r w:rsidRPr="00184FBE">
        <w:rPr>
          <w:spacing w:val="4"/>
          <w:sz w:val="24"/>
          <w:szCs w:val="24"/>
        </w:rPr>
        <w:t>a</w:t>
      </w:r>
      <w:r w:rsidRPr="00184FBE">
        <w:rPr>
          <w:sz w:val="24"/>
          <w:szCs w:val="24"/>
        </w:rPr>
        <w:t>l</w:t>
      </w:r>
      <w:r w:rsidRPr="00184FBE">
        <w:rPr>
          <w:spacing w:val="-16"/>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5"/>
          <w:sz w:val="24"/>
          <w:szCs w:val="24"/>
        </w:rPr>
        <w:t>c</w:t>
      </w:r>
      <w:r w:rsidRPr="00184FBE">
        <w:rPr>
          <w:spacing w:val="-1"/>
          <w:sz w:val="24"/>
          <w:szCs w:val="24"/>
        </w:rPr>
        <w:t>es</w:t>
      </w:r>
      <w:r w:rsidRPr="00184FBE">
        <w:rPr>
          <w:spacing w:val="-1"/>
          <w:w w:val="99"/>
          <w:sz w:val="24"/>
          <w:szCs w:val="24"/>
        </w:rPr>
        <w:t xml:space="preserve"> </w:t>
      </w:r>
      <w:r w:rsidRPr="00184FBE">
        <w:rPr>
          <w:sz w:val="24"/>
          <w:szCs w:val="24"/>
        </w:rPr>
        <w:t>(</w:t>
      </w:r>
      <w:r w:rsidRPr="00184FBE">
        <w:rPr>
          <w:spacing w:val="-1"/>
          <w:sz w:val="24"/>
          <w:szCs w:val="24"/>
        </w:rPr>
        <w:t>i.e.</w:t>
      </w:r>
      <w:r w:rsidRPr="00184FBE">
        <w:rPr>
          <w:sz w:val="24"/>
          <w:szCs w:val="24"/>
        </w:rPr>
        <w:t>,</w:t>
      </w:r>
      <w:r w:rsidRPr="00184FBE">
        <w:rPr>
          <w:spacing w:val="-11"/>
          <w:sz w:val="24"/>
          <w:szCs w:val="24"/>
        </w:rPr>
        <w:t xml:space="preserve"> </w:t>
      </w:r>
      <w:r w:rsidRPr="00184FBE">
        <w:rPr>
          <w:spacing w:val="-1"/>
          <w:sz w:val="24"/>
          <w:szCs w:val="24"/>
        </w:rPr>
        <w:t>e</w:t>
      </w:r>
      <w:r w:rsidRPr="00184FBE">
        <w:rPr>
          <w:spacing w:val="1"/>
          <w:sz w:val="24"/>
          <w:szCs w:val="24"/>
        </w:rPr>
        <w:t>c</w:t>
      </w:r>
      <w:r w:rsidRPr="00184FBE">
        <w:rPr>
          <w:spacing w:val="-1"/>
          <w:sz w:val="24"/>
          <w:szCs w:val="24"/>
        </w:rPr>
        <w:t>o</w:t>
      </w:r>
      <w:r w:rsidRPr="00184FBE">
        <w:rPr>
          <w:spacing w:val="2"/>
          <w:sz w:val="24"/>
          <w:szCs w:val="24"/>
        </w:rPr>
        <w:t>n</w:t>
      </w:r>
      <w:r w:rsidRPr="00184FBE">
        <w:rPr>
          <w:spacing w:val="-1"/>
          <w:sz w:val="24"/>
          <w:szCs w:val="24"/>
        </w:rPr>
        <w:t>o</w:t>
      </w:r>
      <w:r w:rsidRPr="00184FBE">
        <w:rPr>
          <w:spacing w:val="14"/>
          <w:sz w:val="24"/>
          <w:szCs w:val="24"/>
        </w:rPr>
        <w:t>m</w:t>
      </w:r>
      <w:r w:rsidRPr="00184FBE">
        <w:rPr>
          <w:spacing w:val="-1"/>
          <w:sz w:val="24"/>
          <w:szCs w:val="24"/>
        </w:rPr>
        <w:t>i</w:t>
      </w:r>
      <w:r w:rsidRPr="00184FBE">
        <w:rPr>
          <w:spacing w:val="1"/>
          <w:sz w:val="24"/>
          <w:szCs w:val="24"/>
        </w:rPr>
        <w:t>c</w:t>
      </w:r>
      <w:r w:rsidRPr="00184FBE">
        <w:rPr>
          <w:sz w:val="24"/>
          <w:szCs w:val="24"/>
        </w:rPr>
        <w:t>,</w:t>
      </w:r>
      <w:r w:rsidRPr="00184FBE">
        <w:rPr>
          <w:spacing w:val="-23"/>
          <w:sz w:val="24"/>
          <w:szCs w:val="24"/>
        </w:rPr>
        <w:t xml:space="preserve"> </w:t>
      </w:r>
      <w:r w:rsidRPr="00184FBE">
        <w:rPr>
          <w:spacing w:val="-3"/>
          <w:sz w:val="24"/>
          <w:szCs w:val="24"/>
        </w:rPr>
        <w:t>de</w:t>
      </w:r>
      <w:r w:rsidRPr="00184FBE">
        <w:rPr>
          <w:spacing w:val="11"/>
          <w:sz w:val="24"/>
          <w:szCs w:val="24"/>
        </w:rPr>
        <w:t>m</w:t>
      </w:r>
      <w:r w:rsidRPr="00184FBE">
        <w:rPr>
          <w:spacing w:val="1"/>
          <w:sz w:val="24"/>
          <w:szCs w:val="24"/>
        </w:rPr>
        <w:t>ogra</w:t>
      </w:r>
      <w:r w:rsidRPr="00184FBE">
        <w:rPr>
          <w:spacing w:val="-3"/>
          <w:sz w:val="24"/>
          <w:szCs w:val="24"/>
        </w:rPr>
        <w:t>ph</w:t>
      </w:r>
      <w:r w:rsidRPr="00184FBE">
        <w:rPr>
          <w:spacing w:val="1"/>
          <w:sz w:val="24"/>
          <w:szCs w:val="24"/>
        </w:rPr>
        <w:t>i</w:t>
      </w:r>
      <w:r w:rsidRPr="00184FBE">
        <w:rPr>
          <w:sz w:val="24"/>
          <w:szCs w:val="24"/>
        </w:rPr>
        <w:t>c,</w:t>
      </w:r>
      <w:r w:rsidRPr="00184FBE">
        <w:rPr>
          <w:spacing w:val="-18"/>
          <w:sz w:val="24"/>
          <w:szCs w:val="24"/>
        </w:rPr>
        <w:t xml:space="preserve"> </w:t>
      </w:r>
      <w:r w:rsidRPr="00184FBE">
        <w:rPr>
          <w:spacing w:val="2"/>
          <w:sz w:val="24"/>
          <w:szCs w:val="24"/>
        </w:rPr>
        <w:t>po</w:t>
      </w:r>
      <w:r w:rsidRPr="00184FBE">
        <w:rPr>
          <w:spacing w:val="-1"/>
          <w:sz w:val="24"/>
          <w:szCs w:val="24"/>
        </w:rPr>
        <w:t>liti</w:t>
      </w:r>
      <w:r w:rsidRPr="00184FBE">
        <w:rPr>
          <w:spacing w:val="3"/>
          <w:sz w:val="24"/>
          <w:szCs w:val="24"/>
        </w:rPr>
        <w:t>c</w:t>
      </w:r>
      <w:r w:rsidRPr="00184FBE">
        <w:rPr>
          <w:spacing w:val="2"/>
          <w:sz w:val="24"/>
          <w:szCs w:val="24"/>
        </w:rPr>
        <w:t>a</w:t>
      </w:r>
      <w:r w:rsidRPr="00184FBE">
        <w:rPr>
          <w:spacing w:val="-1"/>
          <w:sz w:val="24"/>
          <w:szCs w:val="24"/>
        </w:rPr>
        <w:t>l</w:t>
      </w:r>
      <w:r w:rsidRPr="00184FBE">
        <w:rPr>
          <w:sz w:val="24"/>
          <w:szCs w:val="24"/>
        </w:rPr>
        <w:t>,</w:t>
      </w:r>
      <w:r w:rsidRPr="00184FBE">
        <w:rPr>
          <w:spacing w:val="-19"/>
          <w:sz w:val="24"/>
          <w:szCs w:val="24"/>
        </w:rPr>
        <w:t xml:space="preserve"> </w:t>
      </w:r>
      <w:r w:rsidRPr="00184FBE">
        <w:rPr>
          <w:spacing w:val="1"/>
          <w:sz w:val="24"/>
          <w:szCs w:val="24"/>
        </w:rPr>
        <w:t>c</w:t>
      </w:r>
      <w:r w:rsidRPr="00184FBE">
        <w:rPr>
          <w:spacing w:val="2"/>
          <w:sz w:val="24"/>
          <w:szCs w:val="24"/>
        </w:rPr>
        <w:t>u</w:t>
      </w:r>
      <w:r w:rsidRPr="00184FBE">
        <w:rPr>
          <w:spacing w:val="-1"/>
          <w:sz w:val="24"/>
          <w:szCs w:val="24"/>
        </w:rPr>
        <w:t>l</w:t>
      </w:r>
      <w:r w:rsidRPr="00184FBE">
        <w:rPr>
          <w:spacing w:val="4"/>
          <w:sz w:val="24"/>
          <w:szCs w:val="24"/>
        </w:rPr>
        <w:t>t</w:t>
      </w:r>
      <w:r w:rsidRPr="00184FBE">
        <w:rPr>
          <w:spacing w:val="-1"/>
          <w:sz w:val="24"/>
          <w:szCs w:val="24"/>
        </w:rPr>
        <w:t>u</w:t>
      </w:r>
      <w:r w:rsidRPr="00184FBE">
        <w:rPr>
          <w:sz w:val="24"/>
          <w:szCs w:val="24"/>
        </w:rPr>
        <w:t>r</w:t>
      </w:r>
      <w:r w:rsidRPr="00184FBE">
        <w:rPr>
          <w:spacing w:val="2"/>
          <w:sz w:val="24"/>
          <w:szCs w:val="24"/>
        </w:rPr>
        <w:t>a</w:t>
      </w:r>
      <w:r w:rsidRPr="00184FBE">
        <w:rPr>
          <w:spacing w:val="-1"/>
          <w:sz w:val="24"/>
          <w:szCs w:val="24"/>
        </w:rPr>
        <w:t>l</w:t>
      </w:r>
      <w:r w:rsidRPr="00184FBE">
        <w:rPr>
          <w:sz w:val="24"/>
          <w:szCs w:val="24"/>
        </w:rPr>
        <w:t>)</w:t>
      </w:r>
      <w:r w:rsidRPr="00184FBE">
        <w:rPr>
          <w:spacing w:val="-18"/>
          <w:sz w:val="24"/>
          <w:szCs w:val="24"/>
        </w:rPr>
        <w:t xml:space="preserve"> </w:t>
      </w:r>
      <w:r w:rsidRPr="00184FBE">
        <w:rPr>
          <w:spacing w:val="-1"/>
          <w:sz w:val="24"/>
          <w:szCs w:val="24"/>
        </w:rPr>
        <w:t>o</w:t>
      </w:r>
      <w:r w:rsidRPr="00184FBE">
        <w:rPr>
          <w:sz w:val="24"/>
          <w:szCs w:val="24"/>
        </w:rPr>
        <w:t>n</w:t>
      </w:r>
      <w:r w:rsidRPr="00184FBE">
        <w:rPr>
          <w:spacing w:val="-12"/>
          <w:sz w:val="24"/>
          <w:szCs w:val="24"/>
        </w:rPr>
        <w:t xml:space="preserve"> </w:t>
      </w:r>
      <w:r w:rsidRPr="00184FBE">
        <w:rPr>
          <w:spacing w:val="2"/>
          <w:sz w:val="24"/>
          <w:szCs w:val="24"/>
        </w:rPr>
        <w:t>th</w:t>
      </w:r>
      <w:r w:rsidRPr="00184FBE">
        <w:rPr>
          <w:sz w:val="24"/>
          <w:szCs w:val="24"/>
        </w:rPr>
        <w:t>e</w:t>
      </w:r>
      <w:r w:rsidRPr="00184FBE">
        <w:rPr>
          <w:spacing w:val="-12"/>
          <w:sz w:val="24"/>
          <w:szCs w:val="24"/>
        </w:rPr>
        <w:t xml:space="preserve"> </w:t>
      </w:r>
      <w:r w:rsidRPr="00184FBE">
        <w:rPr>
          <w:spacing w:val="2"/>
          <w:sz w:val="24"/>
          <w:szCs w:val="24"/>
        </w:rPr>
        <w:t>p</w:t>
      </w:r>
      <w:r w:rsidRPr="00184FBE">
        <w:rPr>
          <w:sz w:val="24"/>
          <w:szCs w:val="24"/>
        </w:rPr>
        <w:t>r</w:t>
      </w:r>
      <w:r w:rsidRPr="00184FBE">
        <w:rPr>
          <w:spacing w:val="2"/>
          <w:sz w:val="24"/>
          <w:szCs w:val="24"/>
        </w:rPr>
        <w:t>o</w:t>
      </w:r>
      <w:r w:rsidRPr="00184FBE">
        <w:rPr>
          <w:spacing w:val="-2"/>
          <w:sz w:val="24"/>
          <w:szCs w:val="24"/>
        </w:rPr>
        <w:t>v</w:t>
      </w:r>
      <w:r w:rsidRPr="00184FBE">
        <w:rPr>
          <w:spacing w:val="-1"/>
          <w:sz w:val="24"/>
          <w:szCs w:val="24"/>
        </w:rPr>
        <w:t>i</w:t>
      </w:r>
      <w:r w:rsidRPr="00184FBE">
        <w:rPr>
          <w:spacing w:val="1"/>
          <w:sz w:val="24"/>
          <w:szCs w:val="24"/>
        </w:rPr>
        <w:t>s</w:t>
      </w:r>
      <w:r w:rsidRPr="00184FBE">
        <w:rPr>
          <w:spacing w:val="-1"/>
          <w:sz w:val="24"/>
          <w:szCs w:val="24"/>
        </w:rPr>
        <w:t>i</w:t>
      </w:r>
      <w:r w:rsidRPr="00184FBE">
        <w:rPr>
          <w:spacing w:val="2"/>
          <w:sz w:val="24"/>
          <w:szCs w:val="24"/>
        </w:rPr>
        <w:t>o</w:t>
      </w:r>
      <w:r w:rsidRPr="00184FBE">
        <w:rPr>
          <w:sz w:val="24"/>
          <w:szCs w:val="24"/>
        </w:rPr>
        <w:t>n</w:t>
      </w:r>
      <w:r w:rsidRPr="00184FBE">
        <w:rPr>
          <w:spacing w:val="-21"/>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he</w:t>
      </w:r>
      <w:r w:rsidRPr="00184FBE">
        <w:rPr>
          <w:spacing w:val="4"/>
          <w:sz w:val="24"/>
          <w:szCs w:val="24"/>
        </w:rPr>
        <w:t>a</w:t>
      </w:r>
      <w:r w:rsidRPr="00184FBE">
        <w:rPr>
          <w:spacing w:val="-1"/>
          <w:sz w:val="24"/>
          <w:szCs w:val="24"/>
        </w:rPr>
        <w:t>lt</w:t>
      </w:r>
      <w:r w:rsidRPr="00184FBE">
        <w:rPr>
          <w:sz w:val="24"/>
          <w:szCs w:val="24"/>
        </w:rPr>
        <w:t>h</w:t>
      </w:r>
      <w:r w:rsidRPr="00184FBE">
        <w:rPr>
          <w:spacing w:val="-17"/>
          <w:sz w:val="24"/>
          <w:szCs w:val="24"/>
        </w:rPr>
        <w:t xml:space="preserve"> </w:t>
      </w:r>
      <w:r w:rsidRPr="00184FBE">
        <w:rPr>
          <w:spacing w:val="1"/>
          <w:sz w:val="24"/>
          <w:szCs w:val="24"/>
        </w:rPr>
        <w:t>c</w:t>
      </w:r>
      <w:r w:rsidRPr="00184FBE">
        <w:rPr>
          <w:spacing w:val="-1"/>
          <w:sz w:val="24"/>
          <w:szCs w:val="24"/>
        </w:rPr>
        <w:t>a</w:t>
      </w:r>
      <w:r w:rsidRPr="00184FBE">
        <w:rPr>
          <w:spacing w:val="7"/>
          <w:sz w:val="24"/>
          <w:szCs w:val="24"/>
        </w:rPr>
        <w:t>r</w:t>
      </w:r>
      <w:r w:rsidRPr="00184FBE">
        <w:rPr>
          <w:sz w:val="24"/>
          <w:szCs w:val="24"/>
        </w:rPr>
        <w:t>e</w:t>
      </w:r>
      <w:r w:rsidRPr="00184FBE">
        <w:rPr>
          <w:spacing w:val="-17"/>
          <w:sz w:val="24"/>
          <w:szCs w:val="24"/>
        </w:rPr>
        <w:t xml:space="preserve"> </w:t>
      </w:r>
      <w:r w:rsidRPr="00184FBE">
        <w:rPr>
          <w:spacing w:val="-1"/>
          <w:sz w:val="24"/>
          <w:szCs w:val="24"/>
        </w:rPr>
        <w:t>t</w:t>
      </w:r>
      <w:r w:rsidRPr="00184FBE">
        <w:rPr>
          <w:sz w:val="24"/>
          <w:szCs w:val="24"/>
        </w:rPr>
        <w:t>o</w:t>
      </w:r>
      <w:r w:rsidRPr="00184FBE">
        <w:rPr>
          <w:spacing w:val="-13"/>
          <w:sz w:val="24"/>
          <w:szCs w:val="24"/>
        </w:rPr>
        <w:t xml:space="preserve"> </w:t>
      </w:r>
      <w:r w:rsidRPr="00184FBE">
        <w:rPr>
          <w:spacing w:val="5"/>
          <w:sz w:val="24"/>
          <w:szCs w:val="24"/>
        </w:rPr>
        <w:t>s</w:t>
      </w:r>
      <w:r w:rsidRPr="00184FBE">
        <w:rPr>
          <w:spacing w:val="2"/>
          <w:sz w:val="24"/>
          <w:szCs w:val="24"/>
        </w:rPr>
        <w:t>o</w:t>
      </w:r>
      <w:r w:rsidRPr="00184FBE">
        <w:rPr>
          <w:spacing w:val="5"/>
          <w:sz w:val="24"/>
          <w:szCs w:val="24"/>
        </w:rPr>
        <w:t>c</w:t>
      </w:r>
      <w:r w:rsidRPr="00184FBE">
        <w:rPr>
          <w:spacing w:val="-1"/>
          <w:sz w:val="24"/>
          <w:szCs w:val="24"/>
        </w:rPr>
        <w:t>i</w:t>
      </w:r>
      <w:r w:rsidRPr="00184FBE">
        <w:rPr>
          <w:spacing w:val="2"/>
          <w:sz w:val="24"/>
          <w:szCs w:val="24"/>
        </w:rPr>
        <w:t>e</w:t>
      </w:r>
      <w:r w:rsidRPr="00184FBE">
        <w:rPr>
          <w:spacing w:val="9"/>
          <w:sz w:val="24"/>
          <w:szCs w:val="24"/>
        </w:rPr>
        <w:t>t</w:t>
      </w:r>
      <w:r w:rsidRPr="00184FBE">
        <w:rPr>
          <w:spacing w:val="-15"/>
          <w:sz w:val="24"/>
          <w:szCs w:val="24"/>
        </w:rPr>
        <w:t>y</w:t>
      </w:r>
      <w:r w:rsidRPr="00184FBE">
        <w:rPr>
          <w:sz w:val="24"/>
          <w:szCs w:val="24"/>
        </w:rPr>
        <w:t>,</w:t>
      </w:r>
      <w:r w:rsidRPr="00184FBE">
        <w:rPr>
          <w:spacing w:val="-20"/>
          <w:sz w:val="24"/>
          <w:szCs w:val="24"/>
        </w:rPr>
        <w:t xml:space="preserve"> </w:t>
      </w:r>
      <w:r w:rsidRPr="00184FBE">
        <w:rPr>
          <w:spacing w:val="2"/>
          <w:sz w:val="24"/>
          <w:szCs w:val="24"/>
        </w:rPr>
        <w:t>t</w:t>
      </w:r>
      <w:r w:rsidRPr="00184FBE">
        <w:rPr>
          <w:spacing w:val="4"/>
          <w:sz w:val="24"/>
          <w:szCs w:val="24"/>
        </w:rPr>
        <w:t>h</w:t>
      </w:r>
      <w:r w:rsidRPr="00184FBE">
        <w:rPr>
          <w:sz w:val="24"/>
          <w:szCs w:val="24"/>
        </w:rPr>
        <w:t>e</w:t>
      </w:r>
      <w:r w:rsidRPr="00184FBE">
        <w:rPr>
          <w:w w:val="99"/>
          <w:sz w:val="24"/>
          <w:szCs w:val="24"/>
        </w:rPr>
        <w:t xml:space="preserve"> </w:t>
      </w:r>
      <w:r w:rsidRPr="00184FBE">
        <w:rPr>
          <w:spacing w:val="-1"/>
          <w:sz w:val="24"/>
          <w:szCs w:val="24"/>
        </w:rPr>
        <w:t>edu</w:t>
      </w:r>
      <w:r w:rsidRPr="00184FBE">
        <w:rPr>
          <w:spacing w:val="1"/>
          <w:sz w:val="24"/>
          <w:szCs w:val="24"/>
        </w:rPr>
        <w:t>c</w:t>
      </w:r>
      <w:r w:rsidRPr="00184FBE">
        <w:rPr>
          <w:spacing w:val="-1"/>
          <w:sz w:val="24"/>
          <w:szCs w:val="24"/>
        </w:rPr>
        <w:t>a</w:t>
      </w:r>
      <w:r w:rsidRPr="00184FBE">
        <w:rPr>
          <w:spacing w:val="4"/>
          <w:sz w:val="24"/>
          <w:szCs w:val="24"/>
        </w:rPr>
        <w:t>t</w:t>
      </w:r>
      <w:r w:rsidRPr="00184FBE">
        <w:rPr>
          <w:spacing w:val="1"/>
          <w:sz w:val="24"/>
          <w:szCs w:val="24"/>
        </w:rPr>
        <w:t>i</w:t>
      </w:r>
      <w:r w:rsidRPr="00184FBE">
        <w:rPr>
          <w:spacing w:val="-1"/>
          <w:sz w:val="24"/>
          <w:szCs w:val="24"/>
        </w:rPr>
        <w:t>o</w:t>
      </w:r>
      <w:r w:rsidRPr="00184FBE">
        <w:rPr>
          <w:sz w:val="24"/>
          <w:szCs w:val="24"/>
        </w:rPr>
        <w:t>n</w:t>
      </w:r>
      <w:r w:rsidRPr="00184FBE">
        <w:rPr>
          <w:spacing w:val="-22"/>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nu</w:t>
      </w:r>
      <w:r w:rsidRPr="00184FBE">
        <w:rPr>
          <w:sz w:val="24"/>
          <w:szCs w:val="24"/>
        </w:rPr>
        <w:t>r</w:t>
      </w:r>
      <w:r w:rsidRPr="00184FBE">
        <w:rPr>
          <w:spacing w:val="1"/>
          <w:sz w:val="24"/>
          <w:szCs w:val="24"/>
        </w:rPr>
        <w:t>s</w:t>
      </w:r>
      <w:r w:rsidRPr="00184FBE">
        <w:rPr>
          <w:spacing w:val="-1"/>
          <w:sz w:val="24"/>
          <w:szCs w:val="24"/>
        </w:rPr>
        <w:t>e</w:t>
      </w:r>
      <w:r w:rsidRPr="00184FBE">
        <w:rPr>
          <w:spacing w:val="1"/>
          <w:sz w:val="24"/>
          <w:szCs w:val="24"/>
        </w:rPr>
        <w:t>s</w:t>
      </w:r>
      <w:r w:rsidRPr="00184FBE">
        <w:rPr>
          <w:sz w:val="24"/>
          <w:szCs w:val="24"/>
        </w:rPr>
        <w:t>,</w:t>
      </w:r>
      <w:r w:rsidRPr="00184FBE">
        <w:rPr>
          <w:spacing w:val="-19"/>
          <w:sz w:val="24"/>
          <w:szCs w:val="24"/>
        </w:rPr>
        <w:t xml:space="preserve"> </w:t>
      </w:r>
      <w:r w:rsidRPr="00184FBE">
        <w:rPr>
          <w:spacing w:val="-1"/>
          <w:sz w:val="24"/>
          <w:szCs w:val="24"/>
        </w:rPr>
        <w:t>a</w:t>
      </w:r>
      <w:r w:rsidRPr="00184FBE">
        <w:rPr>
          <w:spacing w:val="4"/>
          <w:sz w:val="24"/>
          <w:szCs w:val="24"/>
        </w:rPr>
        <w:t>n</w:t>
      </w:r>
      <w:r w:rsidRPr="00184FBE">
        <w:rPr>
          <w:sz w:val="24"/>
          <w:szCs w:val="24"/>
        </w:rPr>
        <w:t>d</w:t>
      </w:r>
      <w:r w:rsidRPr="00184FBE">
        <w:rPr>
          <w:spacing w:val="-13"/>
          <w:sz w:val="24"/>
          <w:szCs w:val="24"/>
        </w:rPr>
        <w:t xml:space="preserve"> </w:t>
      </w:r>
      <w:r w:rsidRPr="00184FBE">
        <w:rPr>
          <w:spacing w:val="-1"/>
          <w:sz w:val="24"/>
          <w:szCs w:val="24"/>
        </w:rPr>
        <w:t>t</w:t>
      </w:r>
      <w:r w:rsidRPr="00184FBE">
        <w:rPr>
          <w:spacing w:val="6"/>
          <w:sz w:val="24"/>
          <w:szCs w:val="24"/>
        </w:rPr>
        <w:t>h</w:t>
      </w:r>
      <w:r w:rsidRPr="00184FBE">
        <w:rPr>
          <w:sz w:val="24"/>
          <w:szCs w:val="24"/>
        </w:rPr>
        <w:t>e</w:t>
      </w:r>
      <w:r w:rsidRPr="00184FBE">
        <w:rPr>
          <w:spacing w:val="-10"/>
          <w:sz w:val="24"/>
          <w:szCs w:val="24"/>
        </w:rPr>
        <w:t xml:space="preserve"> </w:t>
      </w:r>
      <w:r w:rsidRPr="00184FBE">
        <w:rPr>
          <w:spacing w:val="-3"/>
          <w:sz w:val="24"/>
          <w:szCs w:val="24"/>
        </w:rPr>
        <w:t>d</w:t>
      </w:r>
      <w:r w:rsidRPr="00184FBE">
        <w:rPr>
          <w:spacing w:val="1"/>
          <w:sz w:val="24"/>
          <w:szCs w:val="24"/>
        </w:rPr>
        <w:t>e</w:t>
      </w:r>
      <w:r w:rsidRPr="00184FBE">
        <w:rPr>
          <w:spacing w:val="2"/>
          <w:sz w:val="24"/>
          <w:szCs w:val="24"/>
        </w:rPr>
        <w:t>v</w:t>
      </w:r>
      <w:r w:rsidRPr="00184FBE">
        <w:rPr>
          <w:spacing w:val="1"/>
          <w:sz w:val="24"/>
          <w:szCs w:val="24"/>
        </w:rPr>
        <w:t>e</w:t>
      </w:r>
      <w:r w:rsidRPr="00184FBE">
        <w:rPr>
          <w:spacing w:val="-1"/>
          <w:sz w:val="24"/>
          <w:szCs w:val="24"/>
        </w:rPr>
        <w:t>l</w:t>
      </w:r>
      <w:r w:rsidRPr="00184FBE">
        <w:rPr>
          <w:spacing w:val="1"/>
          <w:sz w:val="24"/>
          <w:szCs w:val="24"/>
        </w:rPr>
        <w:t>op</w:t>
      </w:r>
      <w:r w:rsidRPr="00184FBE">
        <w:rPr>
          <w:spacing w:val="11"/>
          <w:sz w:val="24"/>
          <w:szCs w:val="24"/>
        </w:rPr>
        <w:t>m</w:t>
      </w:r>
      <w:r w:rsidRPr="00184FBE">
        <w:rPr>
          <w:spacing w:val="-3"/>
          <w:sz w:val="24"/>
          <w:szCs w:val="24"/>
        </w:rPr>
        <w:t>en</w:t>
      </w:r>
      <w:r w:rsidRPr="00184FBE">
        <w:rPr>
          <w:sz w:val="24"/>
          <w:szCs w:val="24"/>
        </w:rPr>
        <w:t>t</w:t>
      </w:r>
      <w:r w:rsidRPr="00184FBE">
        <w:rPr>
          <w:spacing w:val="-16"/>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heal</w:t>
      </w:r>
      <w:r w:rsidRPr="00184FBE">
        <w:rPr>
          <w:spacing w:val="2"/>
          <w:sz w:val="24"/>
          <w:szCs w:val="24"/>
        </w:rPr>
        <w:t>t</w:t>
      </w:r>
      <w:r w:rsidRPr="00184FBE">
        <w:rPr>
          <w:sz w:val="24"/>
          <w:szCs w:val="24"/>
        </w:rPr>
        <w:t>h</w:t>
      </w:r>
      <w:r w:rsidRPr="00184FBE">
        <w:rPr>
          <w:spacing w:val="-17"/>
          <w:sz w:val="24"/>
          <w:szCs w:val="24"/>
        </w:rPr>
        <w:t xml:space="preserve"> </w:t>
      </w:r>
      <w:r w:rsidRPr="00184FBE">
        <w:rPr>
          <w:spacing w:val="-1"/>
          <w:sz w:val="24"/>
          <w:szCs w:val="24"/>
        </w:rPr>
        <w:t>p</w:t>
      </w:r>
      <w:r w:rsidRPr="00184FBE">
        <w:rPr>
          <w:spacing w:val="6"/>
          <w:sz w:val="24"/>
          <w:szCs w:val="24"/>
        </w:rPr>
        <w:t>o</w:t>
      </w:r>
      <w:r w:rsidRPr="00184FBE">
        <w:rPr>
          <w:spacing w:val="1"/>
          <w:sz w:val="24"/>
          <w:szCs w:val="24"/>
        </w:rPr>
        <w:t>l</w:t>
      </w:r>
      <w:r w:rsidRPr="00184FBE">
        <w:rPr>
          <w:spacing w:val="-1"/>
          <w:sz w:val="24"/>
          <w:szCs w:val="24"/>
        </w:rPr>
        <w:t>i</w:t>
      </w:r>
      <w:r w:rsidRPr="00184FBE">
        <w:rPr>
          <w:spacing w:val="10"/>
          <w:sz w:val="24"/>
          <w:szCs w:val="24"/>
        </w:rPr>
        <w:t>c</w:t>
      </w:r>
      <w:r w:rsidRPr="00184FBE">
        <w:rPr>
          <w:spacing w:val="-15"/>
          <w:sz w:val="24"/>
          <w:szCs w:val="24"/>
        </w:rPr>
        <w:t>y</w:t>
      </w:r>
      <w:r w:rsidRPr="00184FBE">
        <w:rPr>
          <w:sz w:val="24"/>
          <w:szCs w:val="24"/>
        </w:rPr>
        <w:t>;</w:t>
      </w:r>
    </w:p>
    <w:p w:rsidR="00786B9C" w:rsidRPr="001A7A11" w:rsidRDefault="00786B9C" w:rsidP="001A7A11">
      <w:pPr>
        <w:pStyle w:val="BodyText"/>
        <w:numPr>
          <w:ilvl w:val="0"/>
          <w:numId w:val="39"/>
        </w:numPr>
        <w:tabs>
          <w:tab w:val="left" w:pos="918"/>
        </w:tabs>
        <w:spacing w:before="1" w:line="230" w:lineRule="exact"/>
        <w:ind w:right="1160"/>
        <w:rPr>
          <w:sz w:val="24"/>
          <w:szCs w:val="24"/>
        </w:rPr>
      </w:pPr>
      <w:r w:rsidRPr="00184FBE">
        <w:rPr>
          <w:sz w:val="24"/>
          <w:szCs w:val="24"/>
        </w:rPr>
        <w:t>C</w:t>
      </w:r>
      <w:r w:rsidRPr="00184FBE">
        <w:rPr>
          <w:spacing w:val="-1"/>
          <w:sz w:val="24"/>
          <w:szCs w:val="24"/>
        </w:rPr>
        <w:t>ont</w:t>
      </w:r>
      <w:r w:rsidRPr="00184FBE">
        <w:rPr>
          <w:spacing w:val="3"/>
          <w:sz w:val="24"/>
          <w:szCs w:val="24"/>
        </w:rPr>
        <w:t>r</w:t>
      </w:r>
      <w:r w:rsidRPr="00184FBE">
        <w:rPr>
          <w:spacing w:val="-1"/>
          <w:sz w:val="24"/>
          <w:szCs w:val="24"/>
        </w:rPr>
        <w:t>i</w:t>
      </w:r>
      <w:r w:rsidRPr="00184FBE">
        <w:rPr>
          <w:spacing w:val="2"/>
          <w:sz w:val="24"/>
          <w:szCs w:val="24"/>
        </w:rPr>
        <w:t>b</w:t>
      </w:r>
      <w:r w:rsidRPr="00184FBE">
        <w:rPr>
          <w:spacing w:val="-1"/>
          <w:sz w:val="24"/>
          <w:szCs w:val="24"/>
        </w:rPr>
        <w:t>u</w:t>
      </w:r>
      <w:r w:rsidRPr="00184FBE">
        <w:rPr>
          <w:spacing w:val="2"/>
          <w:sz w:val="24"/>
          <w:szCs w:val="24"/>
        </w:rPr>
        <w:t>t</w:t>
      </w:r>
      <w:r w:rsidRPr="00184FBE">
        <w:rPr>
          <w:sz w:val="24"/>
          <w:szCs w:val="24"/>
        </w:rPr>
        <w:t>e</w:t>
      </w:r>
      <w:r w:rsidRPr="00184FBE">
        <w:rPr>
          <w:spacing w:val="-23"/>
          <w:sz w:val="24"/>
          <w:szCs w:val="24"/>
        </w:rPr>
        <w:t xml:space="preserve"> </w:t>
      </w:r>
      <w:r w:rsidRPr="00184FBE">
        <w:rPr>
          <w:spacing w:val="2"/>
          <w:sz w:val="24"/>
          <w:szCs w:val="24"/>
        </w:rPr>
        <w:t>t</w:t>
      </w:r>
      <w:r w:rsidRPr="00184FBE">
        <w:rPr>
          <w:sz w:val="24"/>
          <w:szCs w:val="24"/>
        </w:rPr>
        <w:t>o</w:t>
      </w:r>
      <w:r w:rsidRPr="00184FBE">
        <w:rPr>
          <w:spacing w:val="-13"/>
          <w:sz w:val="24"/>
          <w:szCs w:val="24"/>
        </w:rPr>
        <w:t xml:space="preserve"> </w:t>
      </w:r>
      <w:r w:rsidRPr="00184FBE">
        <w:rPr>
          <w:spacing w:val="1"/>
          <w:sz w:val="24"/>
          <w:szCs w:val="24"/>
        </w:rPr>
        <w:t>s</w:t>
      </w:r>
      <w:r w:rsidRPr="00184FBE">
        <w:rPr>
          <w:spacing w:val="2"/>
          <w:sz w:val="24"/>
          <w:szCs w:val="24"/>
        </w:rPr>
        <w:t>o</w:t>
      </w:r>
      <w:r w:rsidRPr="00184FBE">
        <w:rPr>
          <w:spacing w:val="1"/>
          <w:sz w:val="24"/>
          <w:szCs w:val="24"/>
        </w:rPr>
        <w:t>l</w:t>
      </w:r>
      <w:r w:rsidRPr="00184FBE">
        <w:rPr>
          <w:spacing w:val="-1"/>
          <w:sz w:val="24"/>
          <w:szCs w:val="24"/>
        </w:rPr>
        <w:t>u</w:t>
      </w:r>
      <w:r w:rsidRPr="00184FBE">
        <w:rPr>
          <w:spacing w:val="4"/>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s</w:t>
      </w:r>
      <w:r w:rsidRPr="00184FBE">
        <w:rPr>
          <w:spacing w:val="-18"/>
          <w:sz w:val="24"/>
          <w:szCs w:val="24"/>
        </w:rPr>
        <w:t xml:space="preserve"> </w:t>
      </w:r>
      <w:r w:rsidRPr="00184FBE">
        <w:rPr>
          <w:spacing w:val="-1"/>
          <w:sz w:val="24"/>
          <w:szCs w:val="24"/>
        </w:rPr>
        <w:t>tha</w:t>
      </w:r>
      <w:r w:rsidRPr="00184FBE">
        <w:rPr>
          <w:sz w:val="24"/>
          <w:szCs w:val="24"/>
        </w:rPr>
        <w:t>t</w:t>
      </w:r>
      <w:r w:rsidRPr="00184FBE">
        <w:rPr>
          <w:spacing w:val="-6"/>
          <w:sz w:val="24"/>
          <w:szCs w:val="24"/>
        </w:rPr>
        <w:t xml:space="preserve"> </w:t>
      </w:r>
      <w:r w:rsidRPr="00184FBE">
        <w:rPr>
          <w:spacing w:val="-1"/>
          <w:sz w:val="24"/>
          <w:szCs w:val="24"/>
        </w:rPr>
        <w:t>a</w:t>
      </w:r>
      <w:r w:rsidRPr="00184FBE">
        <w:rPr>
          <w:spacing w:val="2"/>
          <w:sz w:val="24"/>
          <w:szCs w:val="24"/>
        </w:rPr>
        <w:t>d</w:t>
      </w:r>
      <w:r w:rsidRPr="00184FBE">
        <w:rPr>
          <w:spacing w:val="-2"/>
          <w:sz w:val="24"/>
          <w:szCs w:val="24"/>
        </w:rPr>
        <w:t>v</w:t>
      </w:r>
      <w:r w:rsidRPr="00184FBE">
        <w:rPr>
          <w:spacing w:val="-1"/>
          <w:sz w:val="24"/>
          <w:szCs w:val="24"/>
        </w:rPr>
        <w:t>a</w:t>
      </w:r>
      <w:r w:rsidRPr="00184FBE">
        <w:rPr>
          <w:spacing w:val="2"/>
          <w:sz w:val="24"/>
          <w:szCs w:val="24"/>
        </w:rPr>
        <w:t>n</w:t>
      </w:r>
      <w:r w:rsidRPr="00184FBE">
        <w:rPr>
          <w:spacing w:val="1"/>
          <w:sz w:val="24"/>
          <w:szCs w:val="24"/>
        </w:rPr>
        <w:t>c</w:t>
      </w:r>
      <w:r w:rsidRPr="00184FBE">
        <w:rPr>
          <w:sz w:val="24"/>
          <w:szCs w:val="24"/>
        </w:rPr>
        <w:t>e</w:t>
      </w:r>
      <w:r w:rsidRPr="00184FBE">
        <w:rPr>
          <w:spacing w:val="-18"/>
          <w:sz w:val="24"/>
          <w:szCs w:val="24"/>
        </w:rPr>
        <w:t xml:space="preserve"> </w:t>
      </w:r>
      <w:r w:rsidRPr="00184FBE">
        <w:rPr>
          <w:spacing w:val="-1"/>
          <w:sz w:val="24"/>
          <w:szCs w:val="24"/>
        </w:rPr>
        <w:t>he</w:t>
      </w:r>
      <w:r w:rsidRPr="00184FBE">
        <w:rPr>
          <w:spacing w:val="2"/>
          <w:sz w:val="24"/>
          <w:szCs w:val="24"/>
        </w:rPr>
        <w:t>a</w:t>
      </w:r>
      <w:r w:rsidRPr="00184FBE">
        <w:rPr>
          <w:spacing w:val="-1"/>
          <w:sz w:val="24"/>
          <w:szCs w:val="24"/>
        </w:rPr>
        <w:t>l</w:t>
      </w:r>
      <w:r w:rsidRPr="00184FBE">
        <w:rPr>
          <w:spacing w:val="2"/>
          <w:sz w:val="24"/>
          <w:szCs w:val="24"/>
        </w:rPr>
        <w:t>t</w:t>
      </w:r>
      <w:r w:rsidRPr="00184FBE">
        <w:rPr>
          <w:sz w:val="24"/>
          <w:szCs w:val="24"/>
        </w:rPr>
        <w:t>h</w:t>
      </w:r>
      <w:r w:rsidRPr="00184FBE">
        <w:rPr>
          <w:spacing w:val="-19"/>
          <w:sz w:val="24"/>
          <w:szCs w:val="24"/>
        </w:rPr>
        <w:t xml:space="preserve"> </w:t>
      </w:r>
      <w:r w:rsidRPr="00184FBE">
        <w:rPr>
          <w:spacing w:val="3"/>
          <w:sz w:val="24"/>
          <w:szCs w:val="24"/>
        </w:rPr>
        <w:t>c</w:t>
      </w:r>
      <w:r w:rsidRPr="00184FBE">
        <w:rPr>
          <w:spacing w:val="-1"/>
          <w:sz w:val="24"/>
          <w:szCs w:val="24"/>
        </w:rPr>
        <w:t>a</w:t>
      </w:r>
      <w:r w:rsidRPr="00184FBE">
        <w:rPr>
          <w:spacing w:val="7"/>
          <w:sz w:val="24"/>
          <w:szCs w:val="24"/>
        </w:rPr>
        <w:t>r</w:t>
      </w:r>
      <w:r w:rsidRPr="00184FBE">
        <w:rPr>
          <w:sz w:val="24"/>
          <w:szCs w:val="24"/>
        </w:rPr>
        <w:t>e</w:t>
      </w:r>
      <w:r w:rsidRPr="00184FBE">
        <w:rPr>
          <w:spacing w:val="-12"/>
          <w:sz w:val="24"/>
          <w:szCs w:val="24"/>
        </w:rPr>
        <w:t xml:space="preserve"> </w:t>
      </w:r>
      <w:r w:rsidRPr="00184FBE">
        <w:rPr>
          <w:spacing w:val="-1"/>
          <w:sz w:val="24"/>
          <w:szCs w:val="24"/>
        </w:rPr>
        <w:t>i</w:t>
      </w:r>
      <w:r w:rsidRPr="00184FBE">
        <w:rPr>
          <w:sz w:val="24"/>
          <w:szCs w:val="24"/>
        </w:rPr>
        <w:t>n</w:t>
      </w:r>
      <w:r w:rsidRPr="00184FBE">
        <w:rPr>
          <w:spacing w:val="-13"/>
          <w:sz w:val="24"/>
          <w:szCs w:val="24"/>
        </w:rPr>
        <w:t xml:space="preserve"> </w:t>
      </w:r>
      <w:r w:rsidRPr="00184FBE">
        <w:rPr>
          <w:sz w:val="24"/>
          <w:szCs w:val="24"/>
        </w:rPr>
        <w:t>a</w:t>
      </w:r>
      <w:r w:rsidRPr="00184FBE">
        <w:rPr>
          <w:spacing w:val="-8"/>
          <w:sz w:val="24"/>
          <w:szCs w:val="24"/>
        </w:rPr>
        <w:t xml:space="preserve"> </w:t>
      </w:r>
      <w:r w:rsidRPr="00184FBE">
        <w:rPr>
          <w:spacing w:val="1"/>
          <w:sz w:val="24"/>
          <w:szCs w:val="24"/>
        </w:rPr>
        <w:t>c</w:t>
      </w:r>
      <w:r w:rsidRPr="00184FBE">
        <w:rPr>
          <w:spacing w:val="6"/>
          <w:sz w:val="24"/>
          <w:szCs w:val="24"/>
        </w:rPr>
        <w:t>u</w:t>
      </w:r>
      <w:r w:rsidRPr="00184FBE">
        <w:rPr>
          <w:spacing w:val="-1"/>
          <w:sz w:val="24"/>
          <w:szCs w:val="24"/>
        </w:rPr>
        <w:t>ltu</w:t>
      </w:r>
      <w:r w:rsidRPr="00184FBE">
        <w:rPr>
          <w:sz w:val="24"/>
          <w:szCs w:val="24"/>
        </w:rPr>
        <w:t>r</w:t>
      </w:r>
      <w:r w:rsidRPr="00184FBE">
        <w:rPr>
          <w:spacing w:val="2"/>
          <w:sz w:val="24"/>
          <w:szCs w:val="24"/>
        </w:rPr>
        <w:t>a</w:t>
      </w:r>
      <w:r w:rsidRPr="00184FBE">
        <w:rPr>
          <w:spacing w:val="-1"/>
          <w:sz w:val="24"/>
          <w:szCs w:val="24"/>
        </w:rPr>
        <w:t>l</w:t>
      </w:r>
      <w:r w:rsidRPr="00184FBE">
        <w:rPr>
          <w:spacing w:val="10"/>
          <w:sz w:val="24"/>
          <w:szCs w:val="24"/>
        </w:rPr>
        <w:t>l</w:t>
      </w:r>
      <w:r w:rsidRPr="00184FBE">
        <w:rPr>
          <w:sz w:val="24"/>
          <w:szCs w:val="24"/>
        </w:rPr>
        <w:t>y</w:t>
      </w:r>
      <w:r w:rsidRPr="00184FBE">
        <w:rPr>
          <w:spacing w:val="-30"/>
          <w:sz w:val="24"/>
          <w:szCs w:val="24"/>
        </w:rPr>
        <w:t xml:space="preserve"> </w:t>
      </w:r>
      <w:r w:rsidRPr="00184FBE">
        <w:rPr>
          <w:spacing w:val="4"/>
          <w:sz w:val="24"/>
          <w:szCs w:val="24"/>
        </w:rPr>
        <w:t>d</w:t>
      </w:r>
      <w:r w:rsidRPr="00184FBE">
        <w:rPr>
          <w:spacing w:val="-1"/>
          <w:sz w:val="24"/>
          <w:szCs w:val="24"/>
        </w:rPr>
        <w:t>i</w:t>
      </w:r>
      <w:r w:rsidRPr="00184FBE">
        <w:rPr>
          <w:spacing w:val="-2"/>
          <w:sz w:val="24"/>
          <w:szCs w:val="24"/>
        </w:rPr>
        <w:t>v</w:t>
      </w:r>
      <w:r w:rsidRPr="00184FBE">
        <w:rPr>
          <w:spacing w:val="2"/>
          <w:sz w:val="24"/>
          <w:szCs w:val="24"/>
        </w:rPr>
        <w:t>e</w:t>
      </w:r>
      <w:r w:rsidRPr="00184FBE">
        <w:rPr>
          <w:sz w:val="24"/>
          <w:szCs w:val="24"/>
        </w:rPr>
        <w:t>r</w:t>
      </w:r>
      <w:r w:rsidRPr="00184FBE">
        <w:rPr>
          <w:spacing w:val="5"/>
          <w:sz w:val="24"/>
          <w:szCs w:val="24"/>
        </w:rPr>
        <w:t>s</w:t>
      </w:r>
      <w:r w:rsidRPr="00184FBE">
        <w:rPr>
          <w:sz w:val="24"/>
          <w:szCs w:val="24"/>
        </w:rPr>
        <w:t>e</w:t>
      </w:r>
      <w:r w:rsidRPr="00184FBE">
        <w:rPr>
          <w:spacing w:val="-18"/>
          <w:sz w:val="24"/>
          <w:szCs w:val="24"/>
        </w:rPr>
        <w:t xml:space="preserve"> </w:t>
      </w:r>
      <w:r w:rsidRPr="00184FBE">
        <w:rPr>
          <w:spacing w:val="1"/>
          <w:sz w:val="24"/>
          <w:szCs w:val="24"/>
        </w:rPr>
        <w:t>s</w:t>
      </w:r>
      <w:r w:rsidRPr="00184FBE">
        <w:rPr>
          <w:spacing w:val="-1"/>
          <w:sz w:val="24"/>
          <w:szCs w:val="24"/>
        </w:rPr>
        <w:t>o</w:t>
      </w:r>
      <w:r w:rsidRPr="00184FBE">
        <w:rPr>
          <w:spacing w:val="1"/>
          <w:sz w:val="24"/>
          <w:szCs w:val="24"/>
        </w:rPr>
        <w:t>c</w:t>
      </w:r>
      <w:r w:rsidRPr="00184FBE">
        <w:rPr>
          <w:spacing w:val="-1"/>
          <w:sz w:val="24"/>
          <w:szCs w:val="24"/>
        </w:rPr>
        <w:t>ie</w:t>
      </w:r>
      <w:r w:rsidRPr="00184FBE">
        <w:rPr>
          <w:spacing w:val="14"/>
          <w:sz w:val="24"/>
          <w:szCs w:val="24"/>
        </w:rPr>
        <w:t>t</w:t>
      </w:r>
      <w:r w:rsidRPr="00184FBE">
        <w:rPr>
          <w:sz w:val="24"/>
          <w:szCs w:val="24"/>
        </w:rPr>
        <w:t>y</w:t>
      </w:r>
      <w:r w:rsidRPr="00184FBE">
        <w:rPr>
          <w:spacing w:val="-29"/>
          <w:sz w:val="24"/>
          <w:szCs w:val="24"/>
        </w:rPr>
        <w:t xml:space="preserve"> </w:t>
      </w:r>
      <w:r w:rsidRPr="00184FBE">
        <w:rPr>
          <w:spacing w:val="2"/>
          <w:sz w:val="24"/>
          <w:szCs w:val="24"/>
        </w:rPr>
        <w:t>t</w:t>
      </w:r>
      <w:r w:rsidRPr="00184FBE">
        <w:rPr>
          <w:spacing w:val="-1"/>
          <w:sz w:val="24"/>
          <w:szCs w:val="24"/>
        </w:rPr>
        <w:t>h</w:t>
      </w:r>
      <w:r w:rsidRPr="00184FBE">
        <w:rPr>
          <w:spacing w:val="3"/>
          <w:sz w:val="24"/>
          <w:szCs w:val="24"/>
        </w:rPr>
        <w:t>r</w:t>
      </w:r>
      <w:r w:rsidRPr="00184FBE">
        <w:rPr>
          <w:spacing w:val="2"/>
          <w:sz w:val="24"/>
          <w:szCs w:val="24"/>
        </w:rPr>
        <w:t>o</w:t>
      </w:r>
      <w:r w:rsidRPr="00184FBE">
        <w:rPr>
          <w:spacing w:val="4"/>
          <w:sz w:val="24"/>
          <w:szCs w:val="24"/>
        </w:rPr>
        <w:t>u</w:t>
      </w:r>
      <w:r w:rsidRPr="00184FBE">
        <w:rPr>
          <w:spacing w:val="-1"/>
          <w:sz w:val="24"/>
          <w:szCs w:val="24"/>
        </w:rPr>
        <w:t>gh</w:t>
      </w:r>
      <w:r w:rsidRPr="00184FBE">
        <w:rPr>
          <w:spacing w:val="-1"/>
          <w:w w:val="99"/>
          <w:sz w:val="24"/>
          <w:szCs w:val="24"/>
        </w:rPr>
        <w:t xml:space="preserve"> </w:t>
      </w:r>
      <w:r w:rsidRPr="00184FBE">
        <w:rPr>
          <w:sz w:val="24"/>
          <w:szCs w:val="24"/>
        </w:rPr>
        <w:t>c</w:t>
      </w:r>
      <w:r w:rsidRPr="00184FBE">
        <w:rPr>
          <w:spacing w:val="-5"/>
          <w:sz w:val="24"/>
          <w:szCs w:val="24"/>
        </w:rPr>
        <w:t>o</w:t>
      </w:r>
      <w:r w:rsidRPr="00184FBE">
        <w:rPr>
          <w:spacing w:val="4"/>
          <w:sz w:val="24"/>
          <w:szCs w:val="24"/>
        </w:rPr>
        <w:t>m</w:t>
      </w:r>
      <w:r w:rsidRPr="00184FBE">
        <w:rPr>
          <w:spacing w:val="11"/>
          <w:sz w:val="24"/>
          <w:szCs w:val="24"/>
        </w:rPr>
        <w:t>m</w:t>
      </w:r>
      <w:r w:rsidRPr="00184FBE">
        <w:rPr>
          <w:spacing w:val="1"/>
          <w:sz w:val="24"/>
          <w:szCs w:val="24"/>
        </w:rPr>
        <w:t>u</w:t>
      </w:r>
      <w:r w:rsidRPr="00184FBE">
        <w:rPr>
          <w:spacing w:val="-3"/>
          <w:sz w:val="24"/>
          <w:szCs w:val="24"/>
        </w:rPr>
        <w:t>n</w:t>
      </w:r>
      <w:r w:rsidRPr="00184FBE">
        <w:rPr>
          <w:spacing w:val="-1"/>
          <w:sz w:val="24"/>
          <w:szCs w:val="24"/>
        </w:rPr>
        <w:t>i</w:t>
      </w:r>
      <w:r w:rsidRPr="00184FBE">
        <w:rPr>
          <w:spacing w:val="2"/>
          <w:sz w:val="24"/>
          <w:szCs w:val="24"/>
        </w:rPr>
        <w:t>c</w:t>
      </w:r>
      <w:r w:rsidRPr="00184FBE">
        <w:rPr>
          <w:spacing w:val="-3"/>
          <w:sz w:val="24"/>
          <w:szCs w:val="24"/>
        </w:rPr>
        <w:t>a</w:t>
      </w:r>
      <w:r w:rsidRPr="00184FBE">
        <w:rPr>
          <w:sz w:val="24"/>
          <w:szCs w:val="24"/>
        </w:rPr>
        <w:t>t</w:t>
      </w:r>
      <w:r w:rsidRPr="00184FBE">
        <w:rPr>
          <w:spacing w:val="-1"/>
          <w:sz w:val="24"/>
          <w:szCs w:val="24"/>
        </w:rPr>
        <w:t>i</w:t>
      </w:r>
      <w:r w:rsidRPr="00184FBE">
        <w:rPr>
          <w:spacing w:val="1"/>
          <w:sz w:val="24"/>
          <w:szCs w:val="24"/>
        </w:rPr>
        <w:t>o</w:t>
      </w:r>
      <w:r w:rsidRPr="00184FBE">
        <w:rPr>
          <w:sz w:val="24"/>
          <w:szCs w:val="24"/>
        </w:rPr>
        <w:t>n</w:t>
      </w:r>
      <w:r w:rsidRPr="00184FBE">
        <w:rPr>
          <w:spacing w:val="-23"/>
          <w:sz w:val="24"/>
          <w:szCs w:val="24"/>
        </w:rPr>
        <w:t xml:space="preserve"> </w:t>
      </w:r>
      <w:r w:rsidRPr="00184FBE">
        <w:rPr>
          <w:spacing w:val="-1"/>
          <w:sz w:val="24"/>
          <w:szCs w:val="24"/>
        </w:rPr>
        <w:t>o</w:t>
      </w:r>
      <w:r w:rsidRPr="00184FBE">
        <w:rPr>
          <w:sz w:val="24"/>
          <w:szCs w:val="24"/>
        </w:rPr>
        <w:t>f</w:t>
      </w:r>
      <w:r w:rsidRPr="00184FBE">
        <w:rPr>
          <w:spacing w:val="-12"/>
          <w:sz w:val="24"/>
          <w:szCs w:val="24"/>
        </w:rPr>
        <w:t xml:space="preserve"> </w:t>
      </w:r>
      <w:r w:rsidRPr="00184FBE">
        <w:rPr>
          <w:spacing w:val="7"/>
          <w:sz w:val="24"/>
          <w:szCs w:val="24"/>
        </w:rPr>
        <w:t>k</w:t>
      </w:r>
      <w:r w:rsidRPr="00184FBE">
        <w:rPr>
          <w:spacing w:val="1"/>
          <w:sz w:val="24"/>
          <w:szCs w:val="24"/>
        </w:rPr>
        <w:t>n</w:t>
      </w:r>
      <w:r w:rsidRPr="00184FBE">
        <w:rPr>
          <w:spacing w:val="-3"/>
          <w:sz w:val="24"/>
          <w:szCs w:val="24"/>
        </w:rPr>
        <w:t>o</w:t>
      </w:r>
      <w:r w:rsidRPr="00184FBE">
        <w:rPr>
          <w:spacing w:val="-4"/>
          <w:sz w:val="24"/>
          <w:szCs w:val="24"/>
        </w:rPr>
        <w:t>w</w:t>
      </w:r>
      <w:r w:rsidRPr="00184FBE">
        <w:rPr>
          <w:spacing w:val="1"/>
          <w:sz w:val="24"/>
          <w:szCs w:val="24"/>
        </w:rPr>
        <w:t>l</w:t>
      </w:r>
      <w:r w:rsidRPr="00184FBE">
        <w:rPr>
          <w:spacing w:val="3"/>
          <w:sz w:val="24"/>
          <w:szCs w:val="24"/>
        </w:rPr>
        <w:t>e</w:t>
      </w:r>
      <w:r w:rsidRPr="00184FBE">
        <w:rPr>
          <w:spacing w:val="1"/>
          <w:sz w:val="24"/>
          <w:szCs w:val="24"/>
        </w:rPr>
        <w:t>dg</w:t>
      </w:r>
      <w:r w:rsidRPr="00184FBE">
        <w:rPr>
          <w:sz w:val="24"/>
          <w:szCs w:val="24"/>
        </w:rPr>
        <w:t>e</w:t>
      </w:r>
      <w:r w:rsidRPr="00184FBE">
        <w:rPr>
          <w:spacing w:val="-22"/>
          <w:sz w:val="24"/>
          <w:szCs w:val="24"/>
        </w:rPr>
        <w:t xml:space="preserve"> </w:t>
      </w:r>
      <w:r w:rsidRPr="00184FBE">
        <w:rPr>
          <w:spacing w:val="2"/>
          <w:sz w:val="24"/>
          <w:szCs w:val="24"/>
        </w:rPr>
        <w:t>t</w:t>
      </w:r>
      <w:r w:rsidRPr="00184FBE">
        <w:rPr>
          <w:sz w:val="24"/>
          <w:szCs w:val="24"/>
        </w:rPr>
        <w:t>o</w:t>
      </w:r>
      <w:r w:rsidRPr="00184FBE">
        <w:rPr>
          <w:spacing w:val="-16"/>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6"/>
          <w:sz w:val="24"/>
          <w:szCs w:val="24"/>
        </w:rPr>
        <w:t xml:space="preserve"> </w:t>
      </w:r>
      <w:r w:rsidRPr="00184FBE">
        <w:rPr>
          <w:spacing w:val="1"/>
          <w:sz w:val="24"/>
          <w:szCs w:val="24"/>
        </w:rPr>
        <w:t>i</w:t>
      </w:r>
      <w:r w:rsidRPr="00184FBE">
        <w:rPr>
          <w:spacing w:val="2"/>
          <w:sz w:val="24"/>
          <w:szCs w:val="24"/>
        </w:rPr>
        <w:t>n</w:t>
      </w:r>
      <w:r w:rsidRPr="00184FBE">
        <w:rPr>
          <w:spacing w:val="-1"/>
          <w:sz w:val="24"/>
          <w:szCs w:val="24"/>
        </w:rPr>
        <w:t>t</w:t>
      </w:r>
      <w:r w:rsidRPr="00184FBE">
        <w:rPr>
          <w:sz w:val="24"/>
          <w:szCs w:val="24"/>
        </w:rPr>
        <w:t>r</w:t>
      </w:r>
      <w:r w:rsidRPr="00184FBE">
        <w:rPr>
          <w:spacing w:val="4"/>
          <w:sz w:val="24"/>
          <w:szCs w:val="24"/>
        </w:rPr>
        <w:t>a</w:t>
      </w:r>
      <w:r w:rsidRPr="00184FBE">
        <w:rPr>
          <w:sz w:val="24"/>
          <w:szCs w:val="24"/>
        </w:rPr>
        <w:t>-</w:t>
      </w:r>
      <w:r w:rsidRPr="00184FBE">
        <w:rPr>
          <w:spacing w:val="-20"/>
          <w:sz w:val="24"/>
          <w:szCs w:val="24"/>
        </w:rPr>
        <w:t xml:space="preserve"> </w:t>
      </w:r>
      <w:r w:rsidRPr="00184FBE">
        <w:rPr>
          <w:spacing w:val="4"/>
          <w:sz w:val="24"/>
          <w:szCs w:val="24"/>
        </w:rPr>
        <w:t>a</w:t>
      </w:r>
      <w:r w:rsidRPr="00184FBE">
        <w:rPr>
          <w:spacing w:val="-1"/>
          <w:sz w:val="24"/>
          <w:szCs w:val="24"/>
        </w:rPr>
        <w:t>n</w:t>
      </w:r>
      <w:r w:rsidRPr="00184FBE">
        <w:rPr>
          <w:sz w:val="24"/>
          <w:szCs w:val="24"/>
        </w:rPr>
        <w:t>d</w:t>
      </w:r>
      <w:r w:rsidRPr="00184FBE">
        <w:rPr>
          <w:spacing w:val="-17"/>
          <w:sz w:val="24"/>
          <w:szCs w:val="24"/>
        </w:rPr>
        <w:t xml:space="preserve"> </w:t>
      </w:r>
      <w:r w:rsidRPr="00184FBE">
        <w:rPr>
          <w:spacing w:val="1"/>
          <w:sz w:val="24"/>
          <w:szCs w:val="24"/>
        </w:rPr>
        <w:t>in</w:t>
      </w:r>
      <w:r w:rsidRPr="00184FBE">
        <w:rPr>
          <w:spacing w:val="2"/>
          <w:sz w:val="24"/>
          <w:szCs w:val="24"/>
        </w:rPr>
        <w:t>t</w:t>
      </w:r>
      <w:r w:rsidRPr="00184FBE">
        <w:rPr>
          <w:spacing w:val="1"/>
          <w:sz w:val="24"/>
          <w:szCs w:val="24"/>
        </w:rPr>
        <w:t>e</w:t>
      </w:r>
      <w:r w:rsidRPr="00184FBE">
        <w:rPr>
          <w:spacing w:val="-1"/>
          <w:sz w:val="24"/>
          <w:szCs w:val="24"/>
        </w:rPr>
        <w:t>r</w:t>
      </w:r>
      <w:r w:rsidRPr="00184FBE">
        <w:rPr>
          <w:spacing w:val="1"/>
          <w:sz w:val="24"/>
          <w:szCs w:val="24"/>
        </w:rPr>
        <w:t>d</w:t>
      </w:r>
      <w:r w:rsidRPr="00184FBE">
        <w:rPr>
          <w:spacing w:val="-1"/>
          <w:sz w:val="24"/>
          <w:szCs w:val="24"/>
        </w:rPr>
        <w:t>i</w:t>
      </w:r>
      <w:r w:rsidRPr="00184FBE">
        <w:rPr>
          <w:spacing w:val="7"/>
          <w:sz w:val="24"/>
          <w:szCs w:val="24"/>
        </w:rPr>
        <w:t>s</w:t>
      </w:r>
      <w:r w:rsidRPr="00184FBE">
        <w:rPr>
          <w:sz w:val="24"/>
          <w:szCs w:val="24"/>
        </w:rPr>
        <w:t>c</w:t>
      </w:r>
      <w:r w:rsidRPr="00184FBE">
        <w:rPr>
          <w:spacing w:val="1"/>
          <w:sz w:val="24"/>
          <w:szCs w:val="24"/>
        </w:rPr>
        <w:t>ip</w:t>
      </w:r>
      <w:r w:rsidRPr="00184FBE">
        <w:rPr>
          <w:spacing w:val="-1"/>
          <w:sz w:val="24"/>
          <w:szCs w:val="24"/>
        </w:rPr>
        <w:t>li</w:t>
      </w:r>
      <w:r w:rsidRPr="00184FBE">
        <w:rPr>
          <w:spacing w:val="1"/>
          <w:sz w:val="24"/>
          <w:szCs w:val="24"/>
        </w:rPr>
        <w:t>na</w:t>
      </w:r>
      <w:r w:rsidRPr="00184FBE">
        <w:rPr>
          <w:spacing w:val="6"/>
          <w:sz w:val="24"/>
          <w:szCs w:val="24"/>
        </w:rPr>
        <w:t>r</w:t>
      </w:r>
      <w:r w:rsidRPr="00184FBE">
        <w:rPr>
          <w:sz w:val="24"/>
          <w:szCs w:val="24"/>
        </w:rPr>
        <w:t>y</w:t>
      </w:r>
      <w:r w:rsidRPr="00184FBE">
        <w:rPr>
          <w:spacing w:val="-27"/>
          <w:sz w:val="24"/>
          <w:szCs w:val="24"/>
        </w:rPr>
        <w:t xml:space="preserve"> </w:t>
      </w:r>
      <w:r w:rsidRPr="00184FBE">
        <w:rPr>
          <w:spacing w:val="1"/>
          <w:sz w:val="24"/>
          <w:szCs w:val="24"/>
        </w:rPr>
        <w:t>s</w:t>
      </w:r>
      <w:r w:rsidRPr="00184FBE">
        <w:rPr>
          <w:spacing w:val="3"/>
          <w:sz w:val="24"/>
          <w:szCs w:val="24"/>
        </w:rPr>
        <w:t>c</w:t>
      </w:r>
      <w:r w:rsidRPr="00184FBE">
        <w:rPr>
          <w:spacing w:val="-1"/>
          <w:sz w:val="24"/>
          <w:szCs w:val="24"/>
        </w:rPr>
        <w:t>ie</w:t>
      </w:r>
      <w:r w:rsidRPr="00184FBE">
        <w:rPr>
          <w:spacing w:val="2"/>
          <w:sz w:val="24"/>
          <w:szCs w:val="24"/>
        </w:rPr>
        <w:t>nt</w:t>
      </w:r>
      <w:r w:rsidRPr="00184FBE">
        <w:rPr>
          <w:spacing w:val="-1"/>
          <w:sz w:val="24"/>
          <w:szCs w:val="24"/>
        </w:rPr>
        <w:t>i</w:t>
      </w:r>
      <w:r w:rsidRPr="00184FBE">
        <w:rPr>
          <w:spacing w:val="6"/>
          <w:sz w:val="24"/>
          <w:szCs w:val="24"/>
        </w:rPr>
        <w:t>f</w:t>
      </w:r>
      <w:r w:rsidRPr="00184FBE">
        <w:rPr>
          <w:spacing w:val="-1"/>
          <w:sz w:val="24"/>
          <w:szCs w:val="24"/>
        </w:rPr>
        <w:t>i</w:t>
      </w:r>
      <w:r w:rsidRPr="00184FBE">
        <w:rPr>
          <w:sz w:val="24"/>
          <w:szCs w:val="24"/>
        </w:rPr>
        <w:t>c</w:t>
      </w:r>
      <w:r w:rsidRPr="00184FBE">
        <w:rPr>
          <w:spacing w:val="-23"/>
          <w:sz w:val="24"/>
          <w:szCs w:val="24"/>
        </w:rPr>
        <w:t xml:space="preserve"> </w:t>
      </w:r>
      <w:r w:rsidRPr="00184FBE">
        <w:rPr>
          <w:spacing w:val="1"/>
          <w:sz w:val="24"/>
          <w:szCs w:val="24"/>
        </w:rPr>
        <w:t>c</w:t>
      </w:r>
      <w:r w:rsidRPr="00184FBE">
        <w:rPr>
          <w:spacing w:val="-7"/>
          <w:sz w:val="24"/>
          <w:szCs w:val="24"/>
        </w:rPr>
        <w:t>o</w:t>
      </w:r>
      <w:r w:rsidRPr="00184FBE">
        <w:rPr>
          <w:spacing w:val="6"/>
          <w:sz w:val="24"/>
          <w:szCs w:val="24"/>
        </w:rPr>
        <w:t>m</w:t>
      </w:r>
      <w:r w:rsidRPr="00184FBE">
        <w:rPr>
          <w:spacing w:val="14"/>
          <w:sz w:val="24"/>
          <w:szCs w:val="24"/>
        </w:rPr>
        <w:t>m</w:t>
      </w:r>
      <w:r w:rsidRPr="00184FBE">
        <w:rPr>
          <w:spacing w:val="-1"/>
          <w:sz w:val="24"/>
          <w:szCs w:val="24"/>
        </w:rPr>
        <w:t>un</w:t>
      </w:r>
      <w:r w:rsidRPr="00184FBE">
        <w:rPr>
          <w:spacing w:val="-5"/>
          <w:sz w:val="24"/>
          <w:szCs w:val="24"/>
        </w:rPr>
        <w:t>i</w:t>
      </w:r>
      <w:r w:rsidRPr="00184FBE">
        <w:rPr>
          <w:spacing w:val="-1"/>
          <w:sz w:val="24"/>
          <w:szCs w:val="24"/>
        </w:rPr>
        <w:t>tie</w:t>
      </w:r>
      <w:r w:rsidRPr="00184FBE">
        <w:rPr>
          <w:sz w:val="24"/>
          <w:szCs w:val="24"/>
        </w:rPr>
        <w:t>s</w:t>
      </w:r>
      <w:r w:rsidRPr="00184FBE">
        <w:rPr>
          <w:spacing w:val="-29"/>
          <w:sz w:val="24"/>
          <w:szCs w:val="24"/>
        </w:rPr>
        <w:t xml:space="preserve"> </w:t>
      </w:r>
      <w:r w:rsidRPr="00184FBE">
        <w:rPr>
          <w:spacing w:val="2"/>
          <w:sz w:val="24"/>
          <w:szCs w:val="24"/>
        </w:rPr>
        <w:t>an</w:t>
      </w:r>
      <w:r w:rsidRPr="00184FBE">
        <w:rPr>
          <w:sz w:val="24"/>
          <w:szCs w:val="24"/>
        </w:rPr>
        <w:t>d</w:t>
      </w:r>
      <w:r w:rsidRPr="00184FBE">
        <w:rPr>
          <w:spacing w:val="-20"/>
          <w:sz w:val="24"/>
          <w:szCs w:val="24"/>
        </w:rPr>
        <w:t xml:space="preserve"> </w:t>
      </w:r>
      <w:r w:rsidRPr="00184FBE">
        <w:rPr>
          <w:spacing w:val="6"/>
          <w:sz w:val="24"/>
          <w:szCs w:val="24"/>
        </w:rPr>
        <w:t>t</w:t>
      </w:r>
      <w:r w:rsidRPr="00184FBE">
        <w:rPr>
          <w:spacing w:val="-1"/>
          <w:sz w:val="24"/>
          <w:szCs w:val="24"/>
        </w:rPr>
        <w:t>he</w:t>
      </w:r>
      <w:r>
        <w:rPr>
          <w:sz w:val="24"/>
          <w:szCs w:val="24"/>
        </w:rPr>
        <w:t xml:space="preserve"> </w:t>
      </w:r>
      <w:r w:rsidRPr="00CE752A">
        <w:rPr>
          <w:spacing w:val="1"/>
          <w:sz w:val="24"/>
          <w:szCs w:val="24"/>
        </w:rPr>
        <w:t>Community-at-large</w:t>
      </w:r>
      <w:r w:rsidRPr="00CE752A">
        <w:rPr>
          <w:sz w:val="24"/>
          <w:szCs w:val="24"/>
        </w:rPr>
        <w:t>;</w:t>
      </w:r>
    </w:p>
    <w:p w:rsidR="00234E84" w:rsidRPr="008F3121" w:rsidRDefault="00786B9C" w:rsidP="008F3121">
      <w:pPr>
        <w:pStyle w:val="BodyText"/>
        <w:numPr>
          <w:ilvl w:val="0"/>
          <w:numId w:val="39"/>
        </w:numPr>
        <w:tabs>
          <w:tab w:val="left" w:pos="918"/>
        </w:tabs>
        <w:spacing w:before="5" w:line="228" w:lineRule="exact"/>
        <w:ind w:right="963"/>
        <w:rPr>
          <w:sz w:val="24"/>
          <w:szCs w:val="24"/>
        </w:rPr>
      </w:pPr>
      <w:r w:rsidRPr="00184FBE">
        <w:rPr>
          <w:spacing w:val="-1"/>
          <w:sz w:val="24"/>
          <w:szCs w:val="24"/>
        </w:rPr>
        <w:t>E</w:t>
      </w:r>
      <w:r w:rsidRPr="00184FBE">
        <w:rPr>
          <w:spacing w:val="1"/>
          <w:sz w:val="24"/>
          <w:szCs w:val="24"/>
        </w:rPr>
        <w:t>x</w:t>
      </w:r>
      <w:r w:rsidRPr="00184FBE">
        <w:rPr>
          <w:spacing w:val="-1"/>
          <w:sz w:val="24"/>
          <w:szCs w:val="24"/>
        </w:rPr>
        <w:t>a</w:t>
      </w:r>
      <w:r w:rsidRPr="00184FBE">
        <w:rPr>
          <w:spacing w:val="14"/>
          <w:sz w:val="24"/>
          <w:szCs w:val="24"/>
        </w:rPr>
        <w:t>m</w:t>
      </w:r>
      <w:r w:rsidRPr="00184FBE">
        <w:rPr>
          <w:spacing w:val="-1"/>
          <w:sz w:val="24"/>
          <w:szCs w:val="24"/>
        </w:rPr>
        <w:t>in</w:t>
      </w:r>
      <w:r w:rsidRPr="00184FBE">
        <w:rPr>
          <w:sz w:val="24"/>
          <w:szCs w:val="24"/>
        </w:rPr>
        <w:t>e</w:t>
      </w:r>
      <w:r w:rsidRPr="00184FBE">
        <w:rPr>
          <w:spacing w:val="-23"/>
          <w:sz w:val="24"/>
          <w:szCs w:val="24"/>
        </w:rPr>
        <w:t xml:space="preserve"> </w:t>
      </w:r>
      <w:r w:rsidRPr="00184FBE">
        <w:rPr>
          <w:spacing w:val="-8"/>
          <w:sz w:val="24"/>
          <w:szCs w:val="24"/>
        </w:rPr>
        <w:t>w</w:t>
      </w:r>
      <w:r w:rsidRPr="00184FBE">
        <w:rPr>
          <w:spacing w:val="14"/>
          <w:sz w:val="24"/>
          <w:szCs w:val="24"/>
        </w:rPr>
        <w:t>a</w:t>
      </w:r>
      <w:r w:rsidRPr="00184FBE">
        <w:rPr>
          <w:spacing w:val="-17"/>
          <w:sz w:val="24"/>
          <w:szCs w:val="24"/>
        </w:rPr>
        <w:t>y</w:t>
      </w:r>
      <w:r w:rsidRPr="00184FBE">
        <w:rPr>
          <w:sz w:val="24"/>
          <w:szCs w:val="24"/>
        </w:rPr>
        <w:t>s</w:t>
      </w:r>
      <w:r w:rsidRPr="00184FBE">
        <w:rPr>
          <w:spacing w:val="-8"/>
          <w:sz w:val="24"/>
          <w:szCs w:val="24"/>
        </w:rPr>
        <w:t xml:space="preserve"> </w:t>
      </w:r>
      <w:r w:rsidRPr="00184FBE">
        <w:rPr>
          <w:spacing w:val="-1"/>
          <w:sz w:val="24"/>
          <w:szCs w:val="24"/>
        </w:rPr>
        <w:t>i</w:t>
      </w:r>
      <w:r w:rsidRPr="00184FBE">
        <w:rPr>
          <w:sz w:val="24"/>
          <w:szCs w:val="24"/>
        </w:rPr>
        <w:t>n</w:t>
      </w:r>
      <w:r w:rsidRPr="00184FBE">
        <w:rPr>
          <w:spacing w:val="-6"/>
          <w:sz w:val="24"/>
          <w:szCs w:val="24"/>
        </w:rPr>
        <w:t xml:space="preserve"> </w:t>
      </w:r>
      <w:r w:rsidRPr="00184FBE">
        <w:rPr>
          <w:spacing w:val="-3"/>
          <w:sz w:val="24"/>
          <w:szCs w:val="24"/>
        </w:rPr>
        <w:t>w</w:t>
      </w:r>
      <w:r w:rsidRPr="00184FBE">
        <w:rPr>
          <w:spacing w:val="-1"/>
          <w:sz w:val="24"/>
          <w:szCs w:val="24"/>
        </w:rPr>
        <w:t>hi</w:t>
      </w:r>
      <w:r w:rsidRPr="00184FBE">
        <w:rPr>
          <w:spacing w:val="8"/>
          <w:sz w:val="24"/>
          <w:szCs w:val="24"/>
        </w:rPr>
        <w:t>c</w:t>
      </w:r>
      <w:r w:rsidRPr="00184FBE">
        <w:rPr>
          <w:sz w:val="24"/>
          <w:szCs w:val="24"/>
        </w:rPr>
        <w:t>h</w:t>
      </w:r>
      <w:r w:rsidRPr="00184FBE">
        <w:rPr>
          <w:spacing w:val="-17"/>
          <w:sz w:val="24"/>
          <w:szCs w:val="24"/>
        </w:rPr>
        <w:t xml:space="preserve"> </w:t>
      </w:r>
      <w:r w:rsidRPr="00184FBE">
        <w:rPr>
          <w:spacing w:val="2"/>
          <w:sz w:val="24"/>
          <w:szCs w:val="24"/>
        </w:rPr>
        <w:t>n</w:t>
      </w:r>
      <w:r w:rsidRPr="00184FBE">
        <w:rPr>
          <w:spacing w:val="-1"/>
          <w:sz w:val="24"/>
          <w:szCs w:val="24"/>
        </w:rPr>
        <w:t>u</w:t>
      </w:r>
      <w:r w:rsidRPr="00184FBE">
        <w:rPr>
          <w:spacing w:val="7"/>
          <w:sz w:val="24"/>
          <w:szCs w:val="24"/>
        </w:rPr>
        <w:t>r</w:t>
      </w:r>
      <w:r w:rsidRPr="00184FBE">
        <w:rPr>
          <w:spacing w:val="1"/>
          <w:sz w:val="24"/>
          <w:szCs w:val="24"/>
        </w:rPr>
        <w:t>s</w:t>
      </w:r>
      <w:r w:rsidRPr="00184FBE">
        <w:rPr>
          <w:spacing w:val="-1"/>
          <w:sz w:val="24"/>
          <w:szCs w:val="24"/>
        </w:rPr>
        <w:t>in</w:t>
      </w:r>
      <w:r w:rsidRPr="00184FBE">
        <w:rPr>
          <w:sz w:val="24"/>
          <w:szCs w:val="24"/>
        </w:rPr>
        <w:t>g</w:t>
      </w:r>
      <w:r w:rsidRPr="00184FBE">
        <w:rPr>
          <w:spacing w:val="-21"/>
          <w:sz w:val="24"/>
          <w:szCs w:val="24"/>
        </w:rPr>
        <w:t xml:space="preserve"> </w:t>
      </w:r>
      <w:r w:rsidRPr="00184FBE">
        <w:rPr>
          <w:spacing w:val="10"/>
          <w:sz w:val="24"/>
          <w:szCs w:val="24"/>
        </w:rPr>
        <w:t>k</w:t>
      </w:r>
      <w:r w:rsidRPr="00184FBE">
        <w:rPr>
          <w:spacing w:val="-1"/>
          <w:sz w:val="24"/>
          <w:szCs w:val="24"/>
        </w:rPr>
        <w:t>n</w:t>
      </w:r>
      <w:r w:rsidRPr="00184FBE">
        <w:rPr>
          <w:spacing w:val="2"/>
          <w:sz w:val="24"/>
          <w:szCs w:val="24"/>
        </w:rPr>
        <w:t>o</w:t>
      </w:r>
      <w:r w:rsidRPr="00184FBE">
        <w:rPr>
          <w:spacing w:val="-8"/>
          <w:sz w:val="24"/>
          <w:szCs w:val="24"/>
        </w:rPr>
        <w:t>w</w:t>
      </w:r>
      <w:r w:rsidRPr="00184FBE">
        <w:rPr>
          <w:spacing w:val="-1"/>
          <w:sz w:val="24"/>
          <w:szCs w:val="24"/>
        </w:rPr>
        <w:t>l</w:t>
      </w:r>
      <w:r w:rsidRPr="00184FBE">
        <w:rPr>
          <w:spacing w:val="4"/>
          <w:sz w:val="24"/>
          <w:szCs w:val="24"/>
        </w:rPr>
        <w:t>e</w:t>
      </w:r>
      <w:r w:rsidRPr="00184FBE">
        <w:rPr>
          <w:spacing w:val="-1"/>
          <w:sz w:val="24"/>
          <w:szCs w:val="24"/>
        </w:rPr>
        <w:t>d</w:t>
      </w:r>
      <w:r w:rsidRPr="00184FBE">
        <w:rPr>
          <w:spacing w:val="4"/>
          <w:sz w:val="24"/>
          <w:szCs w:val="24"/>
        </w:rPr>
        <w:t>g</w:t>
      </w:r>
      <w:r w:rsidRPr="00184FBE">
        <w:rPr>
          <w:sz w:val="24"/>
          <w:szCs w:val="24"/>
        </w:rPr>
        <w:t>e</w:t>
      </w:r>
      <w:r w:rsidRPr="00184FBE">
        <w:rPr>
          <w:spacing w:val="-24"/>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12"/>
          <w:sz w:val="24"/>
          <w:szCs w:val="24"/>
        </w:rPr>
        <w:t xml:space="preserve"> </w:t>
      </w:r>
      <w:r w:rsidRPr="00184FBE">
        <w:rPr>
          <w:spacing w:val="-1"/>
          <w:sz w:val="24"/>
          <w:szCs w:val="24"/>
        </w:rPr>
        <w:t>p</w:t>
      </w:r>
      <w:r w:rsidRPr="00184FBE">
        <w:rPr>
          <w:spacing w:val="5"/>
          <w:sz w:val="24"/>
          <w:szCs w:val="24"/>
        </w:rPr>
        <w:t>r</w:t>
      </w:r>
      <w:r w:rsidRPr="00184FBE">
        <w:rPr>
          <w:spacing w:val="-1"/>
          <w:sz w:val="24"/>
          <w:szCs w:val="24"/>
        </w:rPr>
        <w:t>a</w:t>
      </w:r>
      <w:r w:rsidRPr="00184FBE">
        <w:rPr>
          <w:spacing w:val="1"/>
          <w:sz w:val="24"/>
          <w:szCs w:val="24"/>
        </w:rPr>
        <w:t>c</w:t>
      </w:r>
      <w:r w:rsidRPr="00184FBE">
        <w:rPr>
          <w:spacing w:val="2"/>
          <w:sz w:val="24"/>
          <w:szCs w:val="24"/>
        </w:rPr>
        <w:t>t</w:t>
      </w:r>
      <w:r w:rsidRPr="00184FBE">
        <w:rPr>
          <w:spacing w:val="-1"/>
          <w:sz w:val="24"/>
          <w:szCs w:val="24"/>
        </w:rPr>
        <w:t>i</w:t>
      </w:r>
      <w:r w:rsidRPr="00184FBE">
        <w:rPr>
          <w:spacing w:val="5"/>
          <w:sz w:val="24"/>
          <w:szCs w:val="24"/>
        </w:rPr>
        <w:t>c</w:t>
      </w:r>
      <w:r w:rsidRPr="00184FBE">
        <w:rPr>
          <w:sz w:val="24"/>
          <w:szCs w:val="24"/>
        </w:rPr>
        <w:t>e</w:t>
      </w:r>
      <w:r w:rsidRPr="00184FBE">
        <w:rPr>
          <w:spacing w:val="-20"/>
          <w:sz w:val="24"/>
          <w:szCs w:val="24"/>
        </w:rPr>
        <w:t xml:space="preserve"> </w:t>
      </w:r>
      <w:r w:rsidRPr="00184FBE">
        <w:rPr>
          <w:spacing w:val="-1"/>
          <w:sz w:val="24"/>
          <w:szCs w:val="24"/>
        </w:rPr>
        <w:t>a</w:t>
      </w:r>
      <w:r w:rsidRPr="00184FBE">
        <w:rPr>
          <w:sz w:val="24"/>
          <w:szCs w:val="24"/>
        </w:rPr>
        <w:t>re</w:t>
      </w:r>
      <w:r w:rsidRPr="00184FBE">
        <w:rPr>
          <w:spacing w:val="-12"/>
          <w:sz w:val="24"/>
          <w:szCs w:val="24"/>
        </w:rPr>
        <w:t xml:space="preserve"> </w:t>
      </w:r>
      <w:r w:rsidRPr="00184FBE">
        <w:rPr>
          <w:sz w:val="24"/>
          <w:szCs w:val="24"/>
        </w:rPr>
        <w:t>r</w:t>
      </w:r>
      <w:r w:rsidRPr="00184FBE">
        <w:rPr>
          <w:spacing w:val="2"/>
          <w:sz w:val="24"/>
          <w:szCs w:val="24"/>
        </w:rPr>
        <w:t>e</w:t>
      </w:r>
      <w:r w:rsidRPr="00184FBE">
        <w:rPr>
          <w:spacing w:val="1"/>
          <w:sz w:val="24"/>
          <w:szCs w:val="24"/>
        </w:rPr>
        <w:t>l</w:t>
      </w:r>
      <w:r w:rsidRPr="00184FBE">
        <w:rPr>
          <w:spacing w:val="-1"/>
          <w:sz w:val="24"/>
          <w:szCs w:val="24"/>
        </w:rPr>
        <w:t>a</w:t>
      </w:r>
      <w:r w:rsidRPr="00184FBE">
        <w:rPr>
          <w:spacing w:val="4"/>
          <w:sz w:val="24"/>
          <w:szCs w:val="24"/>
        </w:rPr>
        <w:t>t</w:t>
      </w:r>
      <w:r w:rsidRPr="00184FBE">
        <w:rPr>
          <w:spacing w:val="2"/>
          <w:sz w:val="24"/>
          <w:szCs w:val="24"/>
        </w:rPr>
        <w:t>e</w:t>
      </w:r>
      <w:r w:rsidRPr="00184FBE">
        <w:rPr>
          <w:sz w:val="24"/>
          <w:szCs w:val="24"/>
        </w:rPr>
        <w:t>d</w:t>
      </w:r>
      <w:r w:rsidRPr="00184FBE">
        <w:rPr>
          <w:spacing w:val="-21"/>
          <w:sz w:val="24"/>
          <w:szCs w:val="24"/>
        </w:rPr>
        <w:t xml:space="preserve"> </w:t>
      </w:r>
      <w:r w:rsidRPr="00184FBE">
        <w:rPr>
          <w:spacing w:val="4"/>
          <w:sz w:val="24"/>
          <w:szCs w:val="24"/>
        </w:rPr>
        <w:t>t</w:t>
      </w:r>
      <w:r w:rsidRPr="00184FBE">
        <w:rPr>
          <w:sz w:val="24"/>
          <w:szCs w:val="24"/>
        </w:rPr>
        <w:t>o</w:t>
      </w:r>
      <w:r w:rsidRPr="00184FBE">
        <w:rPr>
          <w:spacing w:val="-10"/>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7"/>
          <w:sz w:val="24"/>
          <w:szCs w:val="24"/>
        </w:rPr>
        <w:t xml:space="preserve"> </w:t>
      </w:r>
      <w:r w:rsidRPr="00184FBE">
        <w:rPr>
          <w:spacing w:val="-1"/>
          <w:sz w:val="24"/>
          <w:szCs w:val="24"/>
        </w:rPr>
        <w:t>in</w:t>
      </w:r>
      <w:r w:rsidRPr="00184FBE">
        <w:rPr>
          <w:spacing w:val="6"/>
          <w:sz w:val="24"/>
          <w:szCs w:val="24"/>
        </w:rPr>
        <w:t>f</w:t>
      </w:r>
      <w:r w:rsidRPr="00184FBE">
        <w:rPr>
          <w:spacing w:val="-1"/>
          <w:sz w:val="24"/>
          <w:szCs w:val="24"/>
        </w:rPr>
        <w:t>lue</w:t>
      </w:r>
      <w:r w:rsidRPr="00184FBE">
        <w:rPr>
          <w:spacing w:val="6"/>
          <w:sz w:val="24"/>
          <w:szCs w:val="24"/>
        </w:rPr>
        <w:t>n</w:t>
      </w:r>
      <w:r w:rsidRPr="00184FBE">
        <w:rPr>
          <w:spacing w:val="1"/>
          <w:sz w:val="24"/>
          <w:szCs w:val="24"/>
        </w:rPr>
        <w:t>c</w:t>
      </w:r>
      <w:r w:rsidRPr="00184FBE">
        <w:rPr>
          <w:spacing w:val="-1"/>
          <w:sz w:val="24"/>
          <w:szCs w:val="24"/>
        </w:rPr>
        <w:t>e</w:t>
      </w:r>
      <w:r w:rsidRPr="00184FBE">
        <w:rPr>
          <w:sz w:val="24"/>
          <w:szCs w:val="24"/>
        </w:rPr>
        <w:t>d</w:t>
      </w:r>
      <w:r w:rsidRPr="00184FBE">
        <w:rPr>
          <w:spacing w:val="-24"/>
          <w:sz w:val="24"/>
          <w:szCs w:val="24"/>
        </w:rPr>
        <w:t xml:space="preserve"> </w:t>
      </w:r>
      <w:r w:rsidRPr="00184FBE">
        <w:rPr>
          <w:spacing w:val="11"/>
          <w:sz w:val="24"/>
          <w:szCs w:val="24"/>
        </w:rPr>
        <w:t>b</w:t>
      </w:r>
      <w:r w:rsidRPr="00184FBE">
        <w:rPr>
          <w:sz w:val="24"/>
          <w:szCs w:val="24"/>
        </w:rPr>
        <w:t>y</w:t>
      </w:r>
      <w:r w:rsidRPr="00184FBE">
        <w:rPr>
          <w:w w:val="99"/>
          <w:sz w:val="24"/>
          <w:szCs w:val="24"/>
        </w:rPr>
        <w:t xml:space="preserve"> </w:t>
      </w:r>
      <w:r w:rsidRPr="00184FBE">
        <w:rPr>
          <w:spacing w:val="2"/>
          <w:sz w:val="24"/>
          <w:szCs w:val="24"/>
        </w:rPr>
        <w:t>h</w:t>
      </w:r>
      <w:r w:rsidRPr="00184FBE">
        <w:rPr>
          <w:spacing w:val="-1"/>
          <w:sz w:val="24"/>
          <w:szCs w:val="24"/>
        </w:rPr>
        <w:t>i</w:t>
      </w:r>
      <w:r w:rsidRPr="00184FBE">
        <w:rPr>
          <w:spacing w:val="1"/>
          <w:sz w:val="24"/>
          <w:szCs w:val="24"/>
        </w:rPr>
        <w:t>s</w:t>
      </w:r>
      <w:r w:rsidRPr="00184FBE">
        <w:rPr>
          <w:spacing w:val="-1"/>
          <w:sz w:val="24"/>
          <w:szCs w:val="24"/>
        </w:rPr>
        <w:t>to</w:t>
      </w:r>
      <w:r w:rsidRPr="00184FBE">
        <w:rPr>
          <w:sz w:val="24"/>
          <w:szCs w:val="24"/>
        </w:rPr>
        <w:t>r</w:t>
      </w:r>
      <w:r w:rsidRPr="00184FBE">
        <w:rPr>
          <w:spacing w:val="-1"/>
          <w:sz w:val="24"/>
          <w:szCs w:val="24"/>
        </w:rPr>
        <w:t>i</w:t>
      </w:r>
      <w:r w:rsidRPr="00184FBE">
        <w:rPr>
          <w:spacing w:val="1"/>
          <w:sz w:val="24"/>
          <w:szCs w:val="24"/>
        </w:rPr>
        <w:t>c</w:t>
      </w:r>
      <w:r w:rsidRPr="00184FBE">
        <w:rPr>
          <w:spacing w:val="6"/>
          <w:sz w:val="24"/>
          <w:szCs w:val="24"/>
        </w:rPr>
        <w:t>a</w:t>
      </w:r>
      <w:r w:rsidRPr="00184FBE">
        <w:rPr>
          <w:sz w:val="24"/>
          <w:szCs w:val="24"/>
        </w:rPr>
        <w:t>l</w:t>
      </w:r>
      <w:r w:rsidRPr="00184FBE">
        <w:rPr>
          <w:spacing w:val="-21"/>
          <w:sz w:val="24"/>
          <w:szCs w:val="24"/>
        </w:rPr>
        <w:t xml:space="preserve"> </w:t>
      </w:r>
      <w:r w:rsidRPr="00184FBE">
        <w:rPr>
          <w:spacing w:val="1"/>
          <w:sz w:val="24"/>
          <w:szCs w:val="24"/>
        </w:rPr>
        <w:t>de</w:t>
      </w:r>
      <w:r w:rsidRPr="00184FBE">
        <w:rPr>
          <w:sz w:val="24"/>
          <w:szCs w:val="24"/>
        </w:rPr>
        <w:t>v</w:t>
      </w:r>
      <w:r w:rsidRPr="00184FBE">
        <w:rPr>
          <w:spacing w:val="3"/>
          <w:sz w:val="24"/>
          <w:szCs w:val="24"/>
        </w:rPr>
        <w:t>e</w:t>
      </w:r>
      <w:r w:rsidRPr="00184FBE">
        <w:rPr>
          <w:spacing w:val="1"/>
          <w:sz w:val="24"/>
          <w:szCs w:val="24"/>
        </w:rPr>
        <w:t>l</w:t>
      </w:r>
      <w:r w:rsidRPr="00184FBE">
        <w:rPr>
          <w:spacing w:val="-3"/>
          <w:sz w:val="24"/>
          <w:szCs w:val="24"/>
        </w:rPr>
        <w:t>o</w:t>
      </w:r>
      <w:r w:rsidRPr="00184FBE">
        <w:rPr>
          <w:spacing w:val="1"/>
          <w:sz w:val="24"/>
          <w:szCs w:val="24"/>
        </w:rPr>
        <w:t>p</w:t>
      </w:r>
      <w:r w:rsidRPr="00184FBE">
        <w:rPr>
          <w:spacing w:val="11"/>
          <w:sz w:val="24"/>
          <w:szCs w:val="24"/>
        </w:rPr>
        <w:t>m</w:t>
      </w:r>
      <w:r w:rsidRPr="00184FBE">
        <w:rPr>
          <w:spacing w:val="1"/>
          <w:sz w:val="24"/>
          <w:szCs w:val="24"/>
        </w:rPr>
        <w:t>e</w:t>
      </w:r>
      <w:r w:rsidRPr="00184FBE">
        <w:rPr>
          <w:spacing w:val="-3"/>
          <w:sz w:val="24"/>
          <w:szCs w:val="24"/>
        </w:rPr>
        <w:t>n</w:t>
      </w:r>
      <w:r w:rsidRPr="00184FBE">
        <w:rPr>
          <w:sz w:val="24"/>
          <w:szCs w:val="24"/>
        </w:rPr>
        <w:t>ts,</w:t>
      </w:r>
      <w:r w:rsidRPr="00184FBE">
        <w:rPr>
          <w:spacing w:val="-23"/>
          <w:sz w:val="24"/>
          <w:szCs w:val="24"/>
        </w:rPr>
        <w:t xml:space="preserve"> </w:t>
      </w:r>
      <w:r w:rsidRPr="00184FBE">
        <w:rPr>
          <w:spacing w:val="-3"/>
          <w:sz w:val="24"/>
          <w:szCs w:val="24"/>
        </w:rPr>
        <w:t>p</w:t>
      </w:r>
      <w:r w:rsidRPr="00184FBE">
        <w:rPr>
          <w:spacing w:val="-5"/>
          <w:sz w:val="24"/>
          <w:szCs w:val="24"/>
        </w:rPr>
        <w:t>h</w:t>
      </w:r>
      <w:r w:rsidRPr="00184FBE">
        <w:rPr>
          <w:spacing w:val="1"/>
          <w:sz w:val="24"/>
          <w:szCs w:val="24"/>
        </w:rPr>
        <w:t>i</w:t>
      </w:r>
      <w:r w:rsidRPr="00184FBE">
        <w:rPr>
          <w:spacing w:val="-1"/>
          <w:sz w:val="24"/>
          <w:szCs w:val="24"/>
        </w:rPr>
        <w:t>l</w:t>
      </w:r>
      <w:r w:rsidRPr="00184FBE">
        <w:rPr>
          <w:spacing w:val="-3"/>
          <w:sz w:val="24"/>
          <w:szCs w:val="24"/>
        </w:rPr>
        <w:t>o</w:t>
      </w:r>
      <w:r w:rsidRPr="00184FBE">
        <w:rPr>
          <w:spacing w:val="4"/>
          <w:sz w:val="24"/>
          <w:szCs w:val="24"/>
        </w:rPr>
        <w:t>s</w:t>
      </w:r>
      <w:r w:rsidRPr="00184FBE">
        <w:rPr>
          <w:spacing w:val="3"/>
          <w:sz w:val="24"/>
          <w:szCs w:val="24"/>
        </w:rPr>
        <w:t>op</w:t>
      </w:r>
      <w:r w:rsidRPr="00184FBE">
        <w:rPr>
          <w:spacing w:val="-3"/>
          <w:sz w:val="24"/>
          <w:szCs w:val="24"/>
        </w:rPr>
        <w:t>h</w:t>
      </w:r>
      <w:r w:rsidRPr="00184FBE">
        <w:rPr>
          <w:spacing w:val="-1"/>
          <w:sz w:val="24"/>
          <w:szCs w:val="24"/>
        </w:rPr>
        <w:t>i</w:t>
      </w:r>
      <w:r w:rsidRPr="00184FBE">
        <w:rPr>
          <w:spacing w:val="2"/>
          <w:sz w:val="24"/>
          <w:szCs w:val="24"/>
        </w:rPr>
        <w:t>c</w:t>
      </w:r>
      <w:r w:rsidRPr="00184FBE">
        <w:rPr>
          <w:spacing w:val="1"/>
          <w:sz w:val="24"/>
          <w:szCs w:val="24"/>
        </w:rPr>
        <w:t>a</w:t>
      </w:r>
      <w:r w:rsidRPr="00184FBE">
        <w:rPr>
          <w:sz w:val="24"/>
          <w:szCs w:val="24"/>
        </w:rPr>
        <w:t>l</w:t>
      </w:r>
      <w:r w:rsidRPr="00184FBE">
        <w:rPr>
          <w:spacing w:val="-27"/>
          <w:sz w:val="24"/>
          <w:szCs w:val="24"/>
        </w:rPr>
        <w:t xml:space="preserve"> </w:t>
      </w:r>
      <w:r w:rsidRPr="00184FBE">
        <w:rPr>
          <w:spacing w:val="2"/>
          <w:sz w:val="24"/>
          <w:szCs w:val="24"/>
        </w:rPr>
        <w:t>t</w:t>
      </w:r>
      <w:r w:rsidRPr="00184FBE">
        <w:rPr>
          <w:spacing w:val="-1"/>
          <w:sz w:val="24"/>
          <w:szCs w:val="24"/>
        </w:rPr>
        <w:t>h</w:t>
      </w:r>
      <w:r w:rsidRPr="00184FBE">
        <w:rPr>
          <w:spacing w:val="4"/>
          <w:sz w:val="24"/>
          <w:szCs w:val="24"/>
        </w:rPr>
        <w:t>o</w:t>
      </w:r>
      <w:r w:rsidRPr="00184FBE">
        <w:rPr>
          <w:spacing w:val="2"/>
          <w:sz w:val="24"/>
          <w:szCs w:val="24"/>
        </w:rPr>
        <w:t>u</w:t>
      </w:r>
      <w:r w:rsidRPr="00184FBE">
        <w:rPr>
          <w:spacing w:val="-1"/>
          <w:sz w:val="24"/>
          <w:szCs w:val="24"/>
        </w:rPr>
        <w:t>gh</w:t>
      </w:r>
      <w:r w:rsidRPr="00184FBE">
        <w:rPr>
          <w:spacing w:val="2"/>
          <w:sz w:val="24"/>
          <w:szCs w:val="24"/>
        </w:rPr>
        <w:t>t</w:t>
      </w:r>
      <w:r w:rsidRPr="00184FBE">
        <w:rPr>
          <w:sz w:val="24"/>
          <w:szCs w:val="24"/>
        </w:rPr>
        <w:t>,</w:t>
      </w:r>
      <w:r w:rsidRPr="00184FBE">
        <w:rPr>
          <w:spacing w:val="-24"/>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20"/>
          <w:sz w:val="24"/>
          <w:szCs w:val="24"/>
        </w:rPr>
        <w:t xml:space="preserve"> </w:t>
      </w:r>
      <w:r w:rsidRPr="00184FBE">
        <w:rPr>
          <w:spacing w:val="5"/>
          <w:sz w:val="24"/>
          <w:szCs w:val="24"/>
        </w:rPr>
        <w:t>c</w:t>
      </w:r>
      <w:r w:rsidRPr="00184FBE">
        <w:rPr>
          <w:spacing w:val="-1"/>
          <w:sz w:val="24"/>
          <w:szCs w:val="24"/>
        </w:rPr>
        <w:t>ul</w:t>
      </w:r>
      <w:r w:rsidRPr="00184FBE">
        <w:rPr>
          <w:spacing w:val="6"/>
          <w:sz w:val="24"/>
          <w:szCs w:val="24"/>
        </w:rPr>
        <w:t>t</w:t>
      </w:r>
      <w:r w:rsidRPr="00184FBE">
        <w:rPr>
          <w:spacing w:val="-1"/>
          <w:sz w:val="24"/>
          <w:szCs w:val="24"/>
        </w:rPr>
        <w:t>u</w:t>
      </w:r>
      <w:r w:rsidRPr="00184FBE">
        <w:rPr>
          <w:sz w:val="24"/>
          <w:szCs w:val="24"/>
        </w:rPr>
        <w:t>r</w:t>
      </w:r>
      <w:r w:rsidRPr="00184FBE">
        <w:rPr>
          <w:spacing w:val="-1"/>
          <w:sz w:val="24"/>
          <w:szCs w:val="24"/>
        </w:rPr>
        <w:t>a</w:t>
      </w:r>
      <w:r w:rsidRPr="00184FBE">
        <w:rPr>
          <w:sz w:val="24"/>
          <w:szCs w:val="24"/>
        </w:rPr>
        <w:t>l</w:t>
      </w:r>
      <w:r w:rsidRPr="00184FBE">
        <w:rPr>
          <w:spacing w:val="-23"/>
          <w:sz w:val="24"/>
          <w:szCs w:val="24"/>
        </w:rPr>
        <w:t xml:space="preserve"> </w:t>
      </w:r>
      <w:r w:rsidRPr="00184FBE">
        <w:rPr>
          <w:spacing w:val="4"/>
          <w:sz w:val="24"/>
          <w:szCs w:val="24"/>
        </w:rPr>
        <w:t>d</w:t>
      </w:r>
      <w:r w:rsidRPr="00184FBE">
        <w:rPr>
          <w:spacing w:val="-1"/>
          <w:sz w:val="24"/>
          <w:szCs w:val="24"/>
        </w:rPr>
        <w:t>i</w:t>
      </w:r>
      <w:r w:rsidRPr="00184FBE">
        <w:rPr>
          <w:spacing w:val="-2"/>
          <w:sz w:val="24"/>
          <w:szCs w:val="24"/>
        </w:rPr>
        <w:t>v</w:t>
      </w:r>
      <w:r w:rsidRPr="00184FBE">
        <w:rPr>
          <w:spacing w:val="2"/>
          <w:sz w:val="24"/>
          <w:szCs w:val="24"/>
        </w:rPr>
        <w:t>e</w:t>
      </w:r>
      <w:r w:rsidRPr="00184FBE">
        <w:rPr>
          <w:sz w:val="24"/>
          <w:szCs w:val="24"/>
        </w:rPr>
        <w:t>r</w:t>
      </w:r>
      <w:r w:rsidRPr="00184FBE">
        <w:rPr>
          <w:spacing w:val="1"/>
          <w:sz w:val="24"/>
          <w:szCs w:val="24"/>
        </w:rPr>
        <w:t>si</w:t>
      </w:r>
      <w:r w:rsidRPr="00184FBE">
        <w:rPr>
          <w:spacing w:val="9"/>
          <w:sz w:val="24"/>
          <w:szCs w:val="24"/>
        </w:rPr>
        <w:t>t</w:t>
      </w:r>
      <w:r w:rsidRPr="00184FBE">
        <w:rPr>
          <w:spacing w:val="-12"/>
          <w:sz w:val="24"/>
          <w:szCs w:val="24"/>
        </w:rPr>
        <w:t>y</w:t>
      </w:r>
      <w:r w:rsidRPr="00184FBE">
        <w:rPr>
          <w:sz w:val="24"/>
          <w:szCs w:val="24"/>
        </w:rPr>
        <w:t>.</w:t>
      </w:r>
      <w:bookmarkStart w:id="35" w:name="_TOC_250021"/>
    </w:p>
    <w:p w:rsidR="00234E84" w:rsidRDefault="00234E84" w:rsidP="00786B9C">
      <w:pPr>
        <w:pStyle w:val="Heading2"/>
        <w:rPr>
          <w:spacing w:val="-2"/>
          <w:sz w:val="24"/>
          <w:szCs w:val="24"/>
        </w:rPr>
      </w:pPr>
    </w:p>
    <w:p w:rsidR="00786B9C" w:rsidRPr="00184FBE" w:rsidRDefault="00786B9C" w:rsidP="00786B9C">
      <w:pPr>
        <w:pStyle w:val="Heading2"/>
        <w:rPr>
          <w:spacing w:val="-1"/>
          <w:sz w:val="24"/>
          <w:szCs w:val="24"/>
        </w:rPr>
      </w:pPr>
      <w:r w:rsidRPr="00184FBE">
        <w:rPr>
          <w:spacing w:val="-2"/>
          <w:sz w:val="24"/>
          <w:szCs w:val="24"/>
        </w:rPr>
        <w:t>C</w:t>
      </w:r>
      <w:r w:rsidRPr="00184FBE">
        <w:rPr>
          <w:spacing w:val="-1"/>
          <w:sz w:val="24"/>
          <w:szCs w:val="24"/>
        </w:rPr>
        <w:t>u</w:t>
      </w:r>
      <w:r w:rsidRPr="00184FBE">
        <w:rPr>
          <w:sz w:val="24"/>
          <w:szCs w:val="24"/>
        </w:rPr>
        <w:t>rr</w:t>
      </w:r>
      <w:r w:rsidRPr="00184FBE">
        <w:rPr>
          <w:spacing w:val="1"/>
          <w:sz w:val="24"/>
          <w:szCs w:val="24"/>
        </w:rPr>
        <w:t>i</w:t>
      </w:r>
      <w:r w:rsidRPr="00184FBE">
        <w:rPr>
          <w:spacing w:val="-1"/>
          <w:sz w:val="24"/>
          <w:szCs w:val="24"/>
        </w:rPr>
        <w:t>c</w:t>
      </w:r>
      <w:r w:rsidRPr="00184FBE">
        <w:rPr>
          <w:spacing w:val="-3"/>
          <w:sz w:val="24"/>
          <w:szCs w:val="24"/>
        </w:rPr>
        <w:t>u</w:t>
      </w:r>
      <w:r w:rsidRPr="00184FBE">
        <w:rPr>
          <w:spacing w:val="1"/>
          <w:sz w:val="24"/>
          <w:szCs w:val="24"/>
        </w:rPr>
        <w:t>l</w:t>
      </w:r>
      <w:r w:rsidRPr="00184FBE">
        <w:rPr>
          <w:spacing w:val="-6"/>
          <w:sz w:val="24"/>
          <w:szCs w:val="24"/>
        </w:rPr>
        <w:t>u</w:t>
      </w:r>
      <w:r w:rsidRPr="00184FBE">
        <w:rPr>
          <w:sz w:val="24"/>
          <w:szCs w:val="24"/>
        </w:rPr>
        <w:t>m</w:t>
      </w:r>
      <w:r w:rsidRPr="00184FBE">
        <w:rPr>
          <w:spacing w:val="-1"/>
          <w:sz w:val="24"/>
          <w:szCs w:val="24"/>
        </w:rPr>
        <w:t xml:space="preserve"> </w:t>
      </w:r>
      <w:r w:rsidRPr="00184FBE">
        <w:rPr>
          <w:sz w:val="24"/>
          <w:szCs w:val="24"/>
        </w:rPr>
        <w:t>M</w:t>
      </w:r>
      <w:r w:rsidRPr="00184FBE">
        <w:rPr>
          <w:spacing w:val="-1"/>
          <w:sz w:val="24"/>
          <w:szCs w:val="24"/>
        </w:rPr>
        <w:t>a</w:t>
      </w:r>
      <w:r w:rsidRPr="00184FBE">
        <w:rPr>
          <w:sz w:val="24"/>
          <w:szCs w:val="24"/>
        </w:rPr>
        <w:t>p</w:t>
      </w:r>
      <w:r w:rsidRPr="00184FBE">
        <w:rPr>
          <w:spacing w:val="-2"/>
          <w:sz w:val="24"/>
          <w:szCs w:val="24"/>
        </w:rPr>
        <w:t xml:space="preserve"> </w:t>
      </w:r>
      <w:r w:rsidRPr="00184FBE">
        <w:rPr>
          <w:spacing w:val="-6"/>
          <w:sz w:val="24"/>
          <w:szCs w:val="24"/>
        </w:rPr>
        <w:t>o</w:t>
      </w:r>
      <w:r w:rsidRPr="00184FBE">
        <w:rPr>
          <w:sz w:val="24"/>
          <w:szCs w:val="24"/>
        </w:rPr>
        <w:t>f</w:t>
      </w:r>
      <w:r w:rsidRPr="00184FBE">
        <w:rPr>
          <w:spacing w:val="-1"/>
          <w:sz w:val="24"/>
          <w:szCs w:val="24"/>
        </w:rPr>
        <w:t xml:space="preserve"> Ph</w:t>
      </w:r>
      <w:r w:rsidRPr="00184FBE">
        <w:rPr>
          <w:sz w:val="24"/>
          <w:szCs w:val="24"/>
        </w:rPr>
        <w:t>D</w:t>
      </w:r>
      <w:r w:rsidRPr="00184FBE">
        <w:rPr>
          <w:spacing w:val="-5"/>
          <w:sz w:val="24"/>
          <w:szCs w:val="24"/>
        </w:rPr>
        <w:t xml:space="preserve"> </w:t>
      </w:r>
      <w:r w:rsidRPr="00184FBE">
        <w:rPr>
          <w:spacing w:val="1"/>
          <w:sz w:val="24"/>
          <w:szCs w:val="24"/>
        </w:rPr>
        <w:t>i</w:t>
      </w:r>
      <w:r w:rsidRPr="00184FBE">
        <w:rPr>
          <w:sz w:val="24"/>
          <w:szCs w:val="24"/>
        </w:rPr>
        <w:t>n</w:t>
      </w:r>
      <w:r w:rsidRPr="00184FBE">
        <w:rPr>
          <w:spacing w:val="-2"/>
          <w:sz w:val="24"/>
          <w:szCs w:val="24"/>
        </w:rPr>
        <w:t xml:space="preserve"> N</w:t>
      </w:r>
      <w:r w:rsidRPr="00184FBE">
        <w:rPr>
          <w:spacing w:val="-3"/>
          <w:sz w:val="24"/>
          <w:szCs w:val="24"/>
        </w:rPr>
        <w:t>u</w:t>
      </w:r>
      <w:r w:rsidRPr="00184FBE">
        <w:rPr>
          <w:sz w:val="24"/>
          <w:szCs w:val="24"/>
        </w:rPr>
        <w:t>r</w:t>
      </w:r>
      <w:r w:rsidRPr="00184FBE">
        <w:rPr>
          <w:spacing w:val="-1"/>
          <w:sz w:val="24"/>
          <w:szCs w:val="24"/>
        </w:rPr>
        <w:t>s</w:t>
      </w:r>
      <w:r w:rsidRPr="00184FBE">
        <w:rPr>
          <w:spacing w:val="1"/>
          <w:sz w:val="24"/>
          <w:szCs w:val="24"/>
        </w:rPr>
        <w:t>i</w:t>
      </w:r>
      <w:r w:rsidRPr="00184FBE">
        <w:rPr>
          <w:spacing w:val="-1"/>
          <w:sz w:val="24"/>
          <w:szCs w:val="24"/>
        </w:rPr>
        <w:t>n</w:t>
      </w:r>
      <w:r w:rsidRPr="00184FBE">
        <w:rPr>
          <w:sz w:val="24"/>
          <w:szCs w:val="24"/>
        </w:rPr>
        <w:t>g</w:t>
      </w:r>
      <w:r w:rsidRPr="00184FBE">
        <w:rPr>
          <w:spacing w:val="-7"/>
          <w:sz w:val="24"/>
          <w:szCs w:val="24"/>
        </w:rPr>
        <w:t xml:space="preserve"> </w:t>
      </w:r>
      <w:r w:rsidRPr="00184FBE">
        <w:rPr>
          <w:spacing w:val="-1"/>
          <w:sz w:val="24"/>
          <w:szCs w:val="24"/>
        </w:rPr>
        <w:t>Sc</w:t>
      </w:r>
      <w:r w:rsidRPr="00184FBE">
        <w:rPr>
          <w:spacing w:val="1"/>
          <w:sz w:val="24"/>
          <w:szCs w:val="24"/>
        </w:rPr>
        <w:t>i</w:t>
      </w:r>
      <w:r w:rsidRPr="00184FBE">
        <w:rPr>
          <w:spacing w:val="-1"/>
          <w:sz w:val="24"/>
          <w:szCs w:val="24"/>
        </w:rPr>
        <w:t>enc</w:t>
      </w:r>
      <w:r w:rsidRPr="00184FBE">
        <w:rPr>
          <w:sz w:val="24"/>
          <w:szCs w:val="24"/>
        </w:rPr>
        <w:t>e</w:t>
      </w:r>
      <w:r w:rsidRPr="00184FBE">
        <w:rPr>
          <w:spacing w:val="-4"/>
          <w:sz w:val="24"/>
          <w:szCs w:val="24"/>
        </w:rPr>
        <w:t xml:space="preserve"> </w:t>
      </w:r>
      <w:r w:rsidRPr="00184FBE">
        <w:rPr>
          <w:spacing w:val="-2"/>
          <w:sz w:val="24"/>
          <w:szCs w:val="24"/>
        </w:rPr>
        <w:t>C</w:t>
      </w:r>
      <w:r w:rsidRPr="00184FBE">
        <w:rPr>
          <w:spacing w:val="-8"/>
          <w:sz w:val="24"/>
          <w:szCs w:val="24"/>
        </w:rPr>
        <w:t>o</w:t>
      </w:r>
      <w:r w:rsidRPr="00184FBE">
        <w:rPr>
          <w:spacing w:val="-1"/>
          <w:sz w:val="24"/>
          <w:szCs w:val="24"/>
        </w:rPr>
        <w:t>u</w:t>
      </w:r>
      <w:r w:rsidRPr="00184FBE">
        <w:rPr>
          <w:sz w:val="24"/>
          <w:szCs w:val="24"/>
        </w:rPr>
        <w:t>r</w:t>
      </w:r>
      <w:r w:rsidRPr="00184FBE">
        <w:rPr>
          <w:spacing w:val="-1"/>
          <w:sz w:val="24"/>
          <w:szCs w:val="24"/>
        </w:rPr>
        <w:t>se</w:t>
      </w:r>
      <w:r w:rsidRPr="00184FBE">
        <w:rPr>
          <w:sz w:val="24"/>
          <w:szCs w:val="24"/>
        </w:rPr>
        <w:t>s</w:t>
      </w:r>
      <w:r w:rsidRPr="00184FBE">
        <w:rPr>
          <w:spacing w:val="-9"/>
          <w:sz w:val="24"/>
          <w:szCs w:val="24"/>
        </w:rPr>
        <w:t xml:space="preserve"> </w:t>
      </w:r>
      <w:r w:rsidRPr="00184FBE">
        <w:rPr>
          <w:spacing w:val="10"/>
          <w:sz w:val="24"/>
          <w:szCs w:val="24"/>
        </w:rPr>
        <w:t>w</w:t>
      </w:r>
      <w:r w:rsidRPr="00184FBE">
        <w:rPr>
          <w:spacing w:val="-2"/>
          <w:sz w:val="24"/>
          <w:szCs w:val="24"/>
        </w:rPr>
        <w:t>i</w:t>
      </w:r>
      <w:r w:rsidRPr="00184FBE">
        <w:rPr>
          <w:sz w:val="24"/>
          <w:szCs w:val="24"/>
        </w:rPr>
        <w:t>th</w:t>
      </w:r>
      <w:r w:rsidRPr="00184FBE">
        <w:rPr>
          <w:spacing w:val="-4"/>
          <w:sz w:val="24"/>
          <w:szCs w:val="24"/>
        </w:rPr>
        <w:t xml:space="preserve"> </w:t>
      </w:r>
      <w:r w:rsidRPr="00184FBE">
        <w:rPr>
          <w:spacing w:val="-1"/>
          <w:sz w:val="24"/>
          <w:szCs w:val="24"/>
        </w:rPr>
        <w:t>P</w:t>
      </w:r>
      <w:r w:rsidRPr="00184FBE">
        <w:rPr>
          <w:sz w:val="24"/>
          <w:szCs w:val="24"/>
        </w:rPr>
        <w:t>r</w:t>
      </w:r>
      <w:r w:rsidRPr="00184FBE">
        <w:rPr>
          <w:spacing w:val="-1"/>
          <w:sz w:val="24"/>
          <w:szCs w:val="24"/>
        </w:rPr>
        <w:t>o</w:t>
      </w:r>
      <w:r w:rsidRPr="00184FBE">
        <w:rPr>
          <w:spacing w:val="-6"/>
          <w:sz w:val="24"/>
          <w:szCs w:val="24"/>
        </w:rPr>
        <w:t>g</w:t>
      </w:r>
      <w:r w:rsidRPr="00184FBE">
        <w:rPr>
          <w:sz w:val="24"/>
          <w:szCs w:val="24"/>
        </w:rPr>
        <w:t>r</w:t>
      </w:r>
      <w:r w:rsidRPr="00184FBE">
        <w:rPr>
          <w:spacing w:val="-3"/>
          <w:sz w:val="24"/>
          <w:szCs w:val="24"/>
        </w:rPr>
        <w:t>a</w:t>
      </w:r>
      <w:r w:rsidRPr="00184FBE">
        <w:rPr>
          <w:sz w:val="24"/>
          <w:szCs w:val="24"/>
        </w:rPr>
        <w:t>m</w:t>
      </w:r>
      <w:r w:rsidRPr="00184FBE">
        <w:rPr>
          <w:spacing w:val="-1"/>
          <w:sz w:val="24"/>
          <w:szCs w:val="24"/>
        </w:rPr>
        <w:t xml:space="preserve"> </w:t>
      </w:r>
      <w:r w:rsidRPr="00184FBE">
        <w:rPr>
          <w:spacing w:val="1"/>
          <w:sz w:val="24"/>
          <w:szCs w:val="24"/>
        </w:rPr>
        <w:t>O</w:t>
      </w:r>
      <w:r w:rsidRPr="00184FBE">
        <w:rPr>
          <w:spacing w:val="-8"/>
          <w:sz w:val="24"/>
          <w:szCs w:val="24"/>
        </w:rPr>
        <w:t>u</w:t>
      </w:r>
      <w:r w:rsidRPr="00184FBE">
        <w:rPr>
          <w:sz w:val="24"/>
          <w:szCs w:val="24"/>
        </w:rPr>
        <w:t>t</w:t>
      </w:r>
      <w:r w:rsidRPr="00184FBE">
        <w:rPr>
          <w:spacing w:val="-1"/>
          <w:sz w:val="24"/>
          <w:szCs w:val="24"/>
        </w:rPr>
        <w:t>co</w:t>
      </w:r>
      <w:r w:rsidRPr="00184FBE">
        <w:rPr>
          <w:sz w:val="24"/>
          <w:szCs w:val="24"/>
        </w:rPr>
        <w:t>m</w:t>
      </w:r>
      <w:r w:rsidRPr="00184FBE">
        <w:rPr>
          <w:spacing w:val="-1"/>
          <w:sz w:val="24"/>
          <w:szCs w:val="24"/>
        </w:rPr>
        <w:t>es</w:t>
      </w:r>
      <w:bookmarkEnd w:id="35"/>
    </w:p>
    <w:p w:rsidR="00786B9C" w:rsidRPr="00054B76" w:rsidRDefault="00786B9C" w:rsidP="00786B9C">
      <w:pPr>
        <w:pStyle w:val="Heading2"/>
        <w:rPr>
          <w:spacing w:val="-1"/>
        </w:rPr>
      </w:pPr>
    </w:p>
    <w:tbl>
      <w:tblPr>
        <w:tblW w:w="0" w:type="auto"/>
        <w:tblInd w:w="236" w:type="dxa"/>
        <w:tblLayout w:type="fixed"/>
        <w:tblCellMar>
          <w:left w:w="0" w:type="dxa"/>
          <w:right w:w="0" w:type="dxa"/>
        </w:tblCellMar>
        <w:tblLook w:val="01E0" w:firstRow="1" w:lastRow="1" w:firstColumn="1" w:lastColumn="1" w:noHBand="0" w:noVBand="0"/>
      </w:tblPr>
      <w:tblGrid>
        <w:gridCol w:w="2232"/>
        <w:gridCol w:w="1354"/>
        <w:gridCol w:w="1351"/>
        <w:gridCol w:w="1351"/>
        <w:gridCol w:w="1354"/>
        <w:gridCol w:w="1368"/>
      </w:tblGrid>
      <w:tr w:rsidR="00786B9C" w:rsidRPr="00054B76" w:rsidTr="00DC6BC5">
        <w:trPr>
          <w:trHeight w:hRule="exact" w:val="425"/>
        </w:trPr>
        <w:tc>
          <w:tcPr>
            <w:tcW w:w="223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491"/>
              <w:rPr>
                <w:rFonts w:ascii="Arial" w:eastAsia="Arial" w:hAnsi="Arial" w:cs="Arial"/>
                <w:sz w:val="20"/>
                <w:szCs w:val="20"/>
              </w:rPr>
            </w:pPr>
            <w:r w:rsidRPr="00054B76">
              <w:rPr>
                <w:rFonts w:ascii="Arial" w:eastAsia="Arial" w:hAnsi="Arial" w:cs="Arial"/>
                <w:b/>
                <w:bCs/>
                <w:spacing w:val="-1"/>
                <w:sz w:val="20"/>
                <w:szCs w:val="20"/>
              </w:rPr>
              <w:t>P</w:t>
            </w:r>
            <w:r w:rsidRPr="00054B76">
              <w:rPr>
                <w:rFonts w:ascii="Arial" w:eastAsia="Arial" w:hAnsi="Arial" w:cs="Arial"/>
                <w:b/>
                <w:bCs/>
                <w:sz w:val="20"/>
                <w:szCs w:val="20"/>
              </w:rPr>
              <w:t>hD</w:t>
            </w:r>
            <w:r w:rsidRPr="00054B76">
              <w:rPr>
                <w:rFonts w:ascii="Arial" w:eastAsia="Arial" w:hAnsi="Arial" w:cs="Arial"/>
                <w:b/>
                <w:bCs/>
                <w:spacing w:val="-22"/>
                <w:sz w:val="20"/>
                <w:szCs w:val="20"/>
              </w:rPr>
              <w:t xml:space="preserve"> </w:t>
            </w:r>
            <w:r w:rsidRPr="00054B76">
              <w:rPr>
                <w:rFonts w:ascii="Arial" w:eastAsia="Arial" w:hAnsi="Arial" w:cs="Arial"/>
                <w:b/>
                <w:bCs/>
                <w:spacing w:val="2"/>
                <w:sz w:val="20"/>
                <w:szCs w:val="20"/>
              </w:rPr>
              <w:t>C</w:t>
            </w:r>
            <w:r w:rsidRPr="00054B76">
              <w:rPr>
                <w:rFonts w:ascii="Arial" w:eastAsia="Arial" w:hAnsi="Arial" w:cs="Arial"/>
                <w:b/>
                <w:bCs/>
                <w:sz w:val="20"/>
                <w:szCs w:val="20"/>
              </w:rPr>
              <w:t>ou</w:t>
            </w:r>
            <w:r w:rsidRPr="00054B76">
              <w:rPr>
                <w:rFonts w:ascii="Arial" w:eastAsia="Arial" w:hAnsi="Arial" w:cs="Arial"/>
                <w:b/>
                <w:bCs/>
                <w:spacing w:val="4"/>
                <w:sz w:val="20"/>
                <w:szCs w:val="20"/>
              </w:rPr>
              <w:t>r</w:t>
            </w:r>
            <w:r w:rsidRPr="00054B76">
              <w:rPr>
                <w:rFonts w:ascii="Arial" w:eastAsia="Arial" w:hAnsi="Arial" w:cs="Arial"/>
                <w:b/>
                <w:bCs/>
                <w:spacing w:val="2"/>
                <w:sz w:val="20"/>
                <w:szCs w:val="20"/>
              </w:rPr>
              <w:t>s</w:t>
            </w:r>
            <w:r w:rsidRPr="00054B76">
              <w:rPr>
                <w:rFonts w:ascii="Arial" w:eastAsia="Arial" w:hAnsi="Arial" w:cs="Arial"/>
                <w:b/>
                <w:bCs/>
                <w:spacing w:val="-1"/>
                <w:sz w:val="20"/>
                <w:szCs w:val="20"/>
              </w:rPr>
              <w:t>es</w:t>
            </w:r>
          </w:p>
        </w:tc>
        <w:tc>
          <w:tcPr>
            <w:tcW w:w="135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111"/>
              <w:rPr>
                <w:rFonts w:ascii="Arial" w:eastAsia="Arial" w:hAnsi="Arial" w:cs="Arial"/>
                <w:sz w:val="20"/>
                <w:szCs w:val="20"/>
              </w:rPr>
            </w:pPr>
            <w:r w:rsidRPr="00054B76">
              <w:rPr>
                <w:rFonts w:ascii="Arial" w:eastAsia="Arial" w:hAnsi="Arial" w:cs="Arial"/>
                <w:b/>
                <w:bCs/>
                <w:spacing w:val="1"/>
                <w:sz w:val="20"/>
                <w:szCs w:val="20"/>
              </w:rPr>
              <w:t>O</w:t>
            </w:r>
            <w:r w:rsidRPr="00054B76">
              <w:rPr>
                <w:rFonts w:ascii="Arial" w:eastAsia="Arial" w:hAnsi="Arial" w:cs="Arial"/>
                <w:b/>
                <w:bCs/>
                <w:sz w:val="20"/>
                <w:szCs w:val="20"/>
              </w:rPr>
              <w:t>ut</w:t>
            </w:r>
            <w:r w:rsidRPr="00054B76">
              <w:rPr>
                <w:rFonts w:ascii="Arial" w:eastAsia="Arial" w:hAnsi="Arial" w:cs="Arial"/>
                <w:b/>
                <w:bCs/>
                <w:spacing w:val="-1"/>
                <w:sz w:val="20"/>
                <w:szCs w:val="20"/>
              </w:rPr>
              <w:t>c</w:t>
            </w:r>
            <w:r w:rsidRPr="00054B76">
              <w:rPr>
                <w:rFonts w:ascii="Arial" w:eastAsia="Arial" w:hAnsi="Arial" w:cs="Arial"/>
                <w:b/>
                <w:bCs/>
                <w:spacing w:val="3"/>
                <w:sz w:val="20"/>
                <w:szCs w:val="20"/>
              </w:rPr>
              <w:t>o</w:t>
            </w:r>
            <w:r w:rsidRPr="00054B76">
              <w:rPr>
                <w:rFonts w:ascii="Arial" w:eastAsia="Arial" w:hAnsi="Arial" w:cs="Arial"/>
                <w:b/>
                <w:bCs/>
                <w:sz w:val="20"/>
                <w:szCs w:val="20"/>
              </w:rPr>
              <w:t>me</w:t>
            </w:r>
            <w:r w:rsidRPr="00054B76">
              <w:rPr>
                <w:rFonts w:ascii="Arial" w:eastAsia="Arial" w:hAnsi="Arial" w:cs="Arial"/>
                <w:b/>
                <w:bCs/>
                <w:spacing w:val="-27"/>
                <w:sz w:val="20"/>
                <w:szCs w:val="20"/>
              </w:rPr>
              <w:t xml:space="preserve"> </w:t>
            </w:r>
            <w:r w:rsidRPr="00054B76">
              <w:rPr>
                <w:rFonts w:ascii="Arial" w:eastAsia="Arial" w:hAnsi="Arial" w:cs="Arial"/>
                <w:b/>
                <w:bCs/>
                <w:spacing w:val="-1"/>
                <w:sz w:val="20"/>
                <w:szCs w:val="20"/>
              </w:rPr>
              <w:t>#1</w:t>
            </w:r>
          </w:p>
        </w:tc>
        <w:tc>
          <w:tcPr>
            <w:tcW w:w="1351"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106"/>
              <w:rPr>
                <w:rFonts w:ascii="Arial" w:eastAsia="Arial" w:hAnsi="Arial" w:cs="Arial"/>
                <w:sz w:val="20"/>
                <w:szCs w:val="20"/>
              </w:rPr>
            </w:pPr>
            <w:r w:rsidRPr="00054B76">
              <w:rPr>
                <w:rFonts w:ascii="Arial" w:eastAsia="Arial" w:hAnsi="Arial" w:cs="Arial"/>
                <w:b/>
                <w:bCs/>
                <w:spacing w:val="1"/>
                <w:sz w:val="20"/>
                <w:szCs w:val="20"/>
              </w:rPr>
              <w:t>O</w:t>
            </w:r>
            <w:r w:rsidRPr="00054B76">
              <w:rPr>
                <w:rFonts w:ascii="Arial" w:eastAsia="Arial" w:hAnsi="Arial" w:cs="Arial"/>
                <w:b/>
                <w:bCs/>
                <w:sz w:val="20"/>
                <w:szCs w:val="20"/>
              </w:rPr>
              <w:t>ut</w:t>
            </w:r>
            <w:r w:rsidRPr="00054B76">
              <w:rPr>
                <w:rFonts w:ascii="Arial" w:eastAsia="Arial" w:hAnsi="Arial" w:cs="Arial"/>
                <w:b/>
                <w:bCs/>
                <w:spacing w:val="-1"/>
                <w:sz w:val="20"/>
                <w:szCs w:val="20"/>
              </w:rPr>
              <w:t>c</w:t>
            </w:r>
            <w:r w:rsidRPr="00054B76">
              <w:rPr>
                <w:rFonts w:ascii="Arial" w:eastAsia="Arial" w:hAnsi="Arial" w:cs="Arial"/>
                <w:b/>
                <w:bCs/>
                <w:spacing w:val="3"/>
                <w:sz w:val="20"/>
                <w:szCs w:val="20"/>
              </w:rPr>
              <w:t>o</w:t>
            </w:r>
            <w:r w:rsidRPr="00054B76">
              <w:rPr>
                <w:rFonts w:ascii="Arial" w:eastAsia="Arial" w:hAnsi="Arial" w:cs="Arial"/>
                <w:b/>
                <w:bCs/>
                <w:sz w:val="20"/>
                <w:szCs w:val="20"/>
              </w:rPr>
              <w:t>me</w:t>
            </w:r>
            <w:r w:rsidRPr="00054B76">
              <w:rPr>
                <w:rFonts w:ascii="Arial" w:eastAsia="Arial" w:hAnsi="Arial" w:cs="Arial"/>
                <w:b/>
                <w:bCs/>
                <w:spacing w:val="-27"/>
                <w:sz w:val="20"/>
                <w:szCs w:val="20"/>
              </w:rPr>
              <w:t xml:space="preserve"> </w:t>
            </w:r>
            <w:r w:rsidRPr="00054B76">
              <w:rPr>
                <w:rFonts w:ascii="Arial" w:eastAsia="Arial" w:hAnsi="Arial" w:cs="Arial"/>
                <w:b/>
                <w:bCs/>
                <w:spacing w:val="-1"/>
                <w:sz w:val="20"/>
                <w:szCs w:val="20"/>
              </w:rPr>
              <w:t>#2</w:t>
            </w:r>
          </w:p>
        </w:tc>
        <w:tc>
          <w:tcPr>
            <w:tcW w:w="1351"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111"/>
              <w:rPr>
                <w:rFonts w:ascii="Arial" w:eastAsia="Arial" w:hAnsi="Arial" w:cs="Arial"/>
                <w:sz w:val="20"/>
                <w:szCs w:val="20"/>
              </w:rPr>
            </w:pPr>
            <w:r w:rsidRPr="00054B76">
              <w:rPr>
                <w:rFonts w:ascii="Arial" w:eastAsia="Arial" w:hAnsi="Arial" w:cs="Arial"/>
                <w:b/>
                <w:bCs/>
                <w:spacing w:val="1"/>
                <w:sz w:val="20"/>
                <w:szCs w:val="20"/>
              </w:rPr>
              <w:t>O</w:t>
            </w:r>
            <w:r w:rsidRPr="00054B76">
              <w:rPr>
                <w:rFonts w:ascii="Arial" w:eastAsia="Arial" w:hAnsi="Arial" w:cs="Arial"/>
                <w:b/>
                <w:bCs/>
                <w:sz w:val="20"/>
                <w:szCs w:val="20"/>
              </w:rPr>
              <w:t>ut</w:t>
            </w:r>
            <w:r w:rsidRPr="00054B76">
              <w:rPr>
                <w:rFonts w:ascii="Arial" w:eastAsia="Arial" w:hAnsi="Arial" w:cs="Arial"/>
                <w:b/>
                <w:bCs/>
                <w:spacing w:val="-1"/>
                <w:sz w:val="20"/>
                <w:szCs w:val="20"/>
              </w:rPr>
              <w:t>c</w:t>
            </w:r>
            <w:r w:rsidRPr="00054B76">
              <w:rPr>
                <w:rFonts w:ascii="Arial" w:eastAsia="Arial" w:hAnsi="Arial" w:cs="Arial"/>
                <w:b/>
                <w:bCs/>
                <w:spacing w:val="3"/>
                <w:sz w:val="20"/>
                <w:szCs w:val="20"/>
              </w:rPr>
              <w:t>o</w:t>
            </w:r>
            <w:r w:rsidRPr="00054B76">
              <w:rPr>
                <w:rFonts w:ascii="Arial" w:eastAsia="Arial" w:hAnsi="Arial" w:cs="Arial"/>
                <w:b/>
                <w:bCs/>
                <w:sz w:val="20"/>
                <w:szCs w:val="20"/>
              </w:rPr>
              <w:t>me</w:t>
            </w:r>
            <w:r w:rsidRPr="00054B76">
              <w:rPr>
                <w:rFonts w:ascii="Arial" w:eastAsia="Arial" w:hAnsi="Arial" w:cs="Arial"/>
                <w:b/>
                <w:bCs/>
                <w:spacing w:val="-27"/>
                <w:sz w:val="20"/>
                <w:szCs w:val="20"/>
              </w:rPr>
              <w:t xml:space="preserve"> </w:t>
            </w:r>
            <w:r w:rsidRPr="00054B76">
              <w:rPr>
                <w:rFonts w:ascii="Arial" w:eastAsia="Arial" w:hAnsi="Arial" w:cs="Arial"/>
                <w:b/>
                <w:bCs/>
                <w:spacing w:val="-1"/>
                <w:sz w:val="20"/>
                <w:szCs w:val="20"/>
              </w:rPr>
              <w:t>#3</w:t>
            </w:r>
          </w:p>
        </w:tc>
        <w:tc>
          <w:tcPr>
            <w:tcW w:w="135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111"/>
              <w:rPr>
                <w:rFonts w:ascii="Arial" w:eastAsia="Arial" w:hAnsi="Arial" w:cs="Arial"/>
                <w:sz w:val="20"/>
                <w:szCs w:val="20"/>
              </w:rPr>
            </w:pPr>
            <w:r w:rsidRPr="00054B76">
              <w:rPr>
                <w:rFonts w:ascii="Arial" w:eastAsia="Arial" w:hAnsi="Arial" w:cs="Arial"/>
                <w:b/>
                <w:bCs/>
                <w:spacing w:val="1"/>
                <w:sz w:val="20"/>
                <w:szCs w:val="20"/>
              </w:rPr>
              <w:t>O</w:t>
            </w:r>
            <w:r w:rsidRPr="00054B76">
              <w:rPr>
                <w:rFonts w:ascii="Arial" w:eastAsia="Arial" w:hAnsi="Arial" w:cs="Arial"/>
                <w:b/>
                <w:bCs/>
                <w:sz w:val="20"/>
                <w:szCs w:val="20"/>
              </w:rPr>
              <w:t>ut</w:t>
            </w:r>
            <w:r w:rsidRPr="00054B76">
              <w:rPr>
                <w:rFonts w:ascii="Arial" w:eastAsia="Arial" w:hAnsi="Arial" w:cs="Arial"/>
                <w:b/>
                <w:bCs/>
                <w:spacing w:val="-1"/>
                <w:sz w:val="20"/>
                <w:szCs w:val="20"/>
              </w:rPr>
              <w:t>c</w:t>
            </w:r>
            <w:r w:rsidRPr="00054B76">
              <w:rPr>
                <w:rFonts w:ascii="Arial" w:eastAsia="Arial" w:hAnsi="Arial" w:cs="Arial"/>
                <w:b/>
                <w:bCs/>
                <w:spacing w:val="3"/>
                <w:sz w:val="20"/>
                <w:szCs w:val="20"/>
              </w:rPr>
              <w:t>o</w:t>
            </w:r>
            <w:r w:rsidRPr="00054B76">
              <w:rPr>
                <w:rFonts w:ascii="Arial" w:eastAsia="Arial" w:hAnsi="Arial" w:cs="Arial"/>
                <w:b/>
                <w:bCs/>
                <w:sz w:val="20"/>
                <w:szCs w:val="20"/>
              </w:rPr>
              <w:t>me</w:t>
            </w:r>
            <w:r w:rsidRPr="00054B76">
              <w:rPr>
                <w:rFonts w:ascii="Arial" w:eastAsia="Arial" w:hAnsi="Arial" w:cs="Arial"/>
                <w:b/>
                <w:bCs/>
                <w:spacing w:val="-27"/>
                <w:sz w:val="20"/>
                <w:szCs w:val="20"/>
              </w:rPr>
              <w:t xml:space="preserve"> </w:t>
            </w:r>
            <w:r w:rsidRPr="00054B76">
              <w:rPr>
                <w:rFonts w:ascii="Arial" w:eastAsia="Arial" w:hAnsi="Arial" w:cs="Arial"/>
                <w:b/>
                <w:bCs/>
                <w:spacing w:val="-1"/>
                <w:sz w:val="20"/>
                <w:szCs w:val="20"/>
              </w:rPr>
              <w:t>#4</w:t>
            </w:r>
          </w:p>
        </w:tc>
        <w:tc>
          <w:tcPr>
            <w:tcW w:w="136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121"/>
              <w:rPr>
                <w:rFonts w:ascii="Arial" w:eastAsia="Arial" w:hAnsi="Arial" w:cs="Arial"/>
                <w:sz w:val="20"/>
                <w:szCs w:val="20"/>
              </w:rPr>
            </w:pPr>
            <w:r w:rsidRPr="00054B76">
              <w:rPr>
                <w:rFonts w:ascii="Arial" w:eastAsia="Arial" w:hAnsi="Arial" w:cs="Arial"/>
                <w:b/>
                <w:bCs/>
                <w:spacing w:val="1"/>
                <w:sz w:val="20"/>
                <w:szCs w:val="20"/>
              </w:rPr>
              <w:t>O</w:t>
            </w:r>
            <w:r w:rsidRPr="00054B76">
              <w:rPr>
                <w:rFonts w:ascii="Arial" w:eastAsia="Arial" w:hAnsi="Arial" w:cs="Arial"/>
                <w:b/>
                <w:bCs/>
                <w:sz w:val="20"/>
                <w:szCs w:val="20"/>
              </w:rPr>
              <w:t>ut</w:t>
            </w:r>
            <w:r w:rsidRPr="00054B76">
              <w:rPr>
                <w:rFonts w:ascii="Arial" w:eastAsia="Arial" w:hAnsi="Arial" w:cs="Arial"/>
                <w:b/>
                <w:bCs/>
                <w:spacing w:val="-1"/>
                <w:sz w:val="20"/>
                <w:szCs w:val="20"/>
              </w:rPr>
              <w:t>c</w:t>
            </w:r>
            <w:r w:rsidRPr="00054B76">
              <w:rPr>
                <w:rFonts w:ascii="Arial" w:eastAsia="Arial" w:hAnsi="Arial" w:cs="Arial"/>
                <w:b/>
                <w:bCs/>
                <w:spacing w:val="3"/>
                <w:sz w:val="20"/>
                <w:szCs w:val="20"/>
              </w:rPr>
              <w:t>o</w:t>
            </w:r>
            <w:r w:rsidRPr="00054B76">
              <w:rPr>
                <w:rFonts w:ascii="Arial" w:eastAsia="Arial" w:hAnsi="Arial" w:cs="Arial"/>
                <w:b/>
                <w:bCs/>
                <w:sz w:val="20"/>
                <w:szCs w:val="20"/>
              </w:rPr>
              <w:t>me</w:t>
            </w:r>
            <w:r w:rsidRPr="00054B76">
              <w:rPr>
                <w:rFonts w:ascii="Arial" w:eastAsia="Arial" w:hAnsi="Arial" w:cs="Arial"/>
                <w:b/>
                <w:bCs/>
                <w:spacing w:val="-27"/>
                <w:sz w:val="20"/>
                <w:szCs w:val="20"/>
              </w:rPr>
              <w:t xml:space="preserve"> </w:t>
            </w:r>
            <w:r w:rsidRPr="00054B76">
              <w:rPr>
                <w:rFonts w:ascii="Arial" w:eastAsia="Arial" w:hAnsi="Arial" w:cs="Arial"/>
                <w:b/>
                <w:bCs/>
                <w:spacing w:val="-1"/>
                <w:sz w:val="20"/>
                <w:szCs w:val="20"/>
              </w:rPr>
              <w:t>#5</w:t>
            </w:r>
          </w:p>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8</w:t>
            </w:r>
            <w:r w:rsidRPr="00054B76">
              <w:rPr>
                <w:rFonts w:ascii="Arial" w:eastAsia="Arial" w:hAnsi="Arial" w:cs="Arial"/>
                <w:spacing w:val="-1"/>
                <w:sz w:val="20"/>
                <w:szCs w:val="20"/>
              </w:rPr>
              <w:t>10</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9"/>
              <w:rPr>
                <w:rFonts w:ascii="Arial" w:eastAsia="Arial" w:hAnsi="Arial" w:cs="Arial"/>
                <w:sz w:val="20"/>
                <w:szCs w:val="20"/>
              </w:rPr>
            </w:pPr>
            <w:r w:rsidRPr="00054B76">
              <w:rPr>
                <w:rFonts w:ascii="Arial" w:eastAsia="Arial" w:hAnsi="Arial" w:cs="Arial"/>
                <w:sz w:val="20"/>
                <w:szCs w:val="20"/>
              </w:rPr>
              <w:t>X</w:t>
            </w:r>
          </w:p>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8</w:t>
            </w:r>
            <w:r w:rsidRPr="00054B76">
              <w:rPr>
                <w:rFonts w:ascii="Arial" w:eastAsia="Arial" w:hAnsi="Arial" w:cs="Arial"/>
                <w:spacing w:val="-1"/>
                <w:sz w:val="20"/>
                <w:szCs w:val="20"/>
              </w:rPr>
              <w:t>12</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8</w:t>
            </w:r>
            <w:r w:rsidRPr="00054B76">
              <w:rPr>
                <w:rFonts w:ascii="Arial" w:eastAsia="Arial" w:hAnsi="Arial" w:cs="Arial"/>
                <w:spacing w:val="-1"/>
                <w:sz w:val="20"/>
                <w:szCs w:val="20"/>
              </w:rPr>
              <w:t>14</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8</w:t>
            </w:r>
            <w:r w:rsidRPr="00054B76">
              <w:rPr>
                <w:rFonts w:ascii="Arial" w:eastAsia="Arial" w:hAnsi="Arial" w:cs="Arial"/>
                <w:spacing w:val="-1"/>
                <w:sz w:val="20"/>
                <w:szCs w:val="20"/>
              </w:rPr>
              <w:t>16</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25"/>
              <w:ind w:left="-1"/>
              <w:rPr>
                <w:rFonts w:ascii="Arial" w:eastAsia="Arial" w:hAnsi="Arial" w:cs="Arial"/>
                <w:sz w:val="20"/>
                <w:szCs w:val="20"/>
              </w:rPr>
            </w:pPr>
            <w:r w:rsidRPr="00054B76">
              <w:rPr>
                <w:rFonts w:ascii="Arial" w:eastAsia="Arial" w:hAnsi="Arial" w:cs="Arial"/>
                <w:sz w:val="20"/>
                <w:szCs w:val="20"/>
              </w:rPr>
              <w:t>NURS 839</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25"/>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25"/>
              <w:ind w:left="342"/>
              <w:rPr>
                <w:rFonts w:ascii="Arial" w:eastAsia="Arial" w:hAnsi="Arial" w:cs="Arial"/>
                <w:sz w:val="20"/>
                <w:szCs w:val="20"/>
              </w:rPr>
            </w:pP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r w:rsidRPr="00054B76">
              <w:t xml:space="preserve">      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25"/>
              <w:ind w:left="349"/>
              <w:rPr>
                <w:rFonts w:ascii="Arial" w:eastAsia="Arial" w:hAnsi="Arial" w:cs="Arial"/>
                <w:sz w:val="20"/>
                <w:szCs w:val="20"/>
              </w:rPr>
            </w:pPr>
            <w:r w:rsidRPr="00054B76">
              <w:rPr>
                <w:rFonts w:ascii="Arial" w:eastAsia="Arial" w:hAnsi="Arial" w:cs="Arial"/>
                <w:sz w:val="20"/>
                <w:szCs w:val="20"/>
              </w:rPr>
              <w:t>X</w:t>
            </w:r>
          </w:p>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 849</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68"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9"/>
              <w:rPr>
                <w:rFonts w:ascii="Arial" w:eastAsia="Arial" w:hAnsi="Arial" w:cs="Arial"/>
                <w:sz w:val="20"/>
                <w:szCs w:val="20"/>
              </w:rPr>
            </w:pPr>
            <w:r w:rsidRPr="00054B76">
              <w:rPr>
                <w:rFonts w:ascii="Arial" w:eastAsia="Arial" w:hAnsi="Arial" w:cs="Arial"/>
                <w:sz w:val="20"/>
                <w:szCs w:val="20"/>
              </w:rPr>
              <w:t>X</w:t>
            </w:r>
          </w:p>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 870</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r w:rsidRPr="00054B76">
              <w:t xml:space="preserve">   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r w:rsidRPr="00054B76">
              <w:t xml:space="preserve">      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9"/>
              <w:rPr>
                <w:rFonts w:ascii="Arial" w:eastAsia="Arial" w:hAnsi="Arial" w:cs="Arial"/>
                <w:sz w:val="20"/>
                <w:szCs w:val="20"/>
              </w:rPr>
            </w:pPr>
          </w:p>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 xml:space="preserve">NURS 843 </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r w:rsidRPr="00054B76">
              <w:t xml:space="preserve">      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9"/>
              <w:rPr>
                <w:rFonts w:ascii="Arial" w:eastAsia="Arial" w:hAnsi="Arial" w:cs="Arial"/>
                <w:sz w:val="20"/>
                <w:szCs w:val="20"/>
              </w:rPr>
            </w:pPr>
          </w:p>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pacing w:val="-1"/>
                <w:sz w:val="20"/>
                <w:szCs w:val="20"/>
              </w:rPr>
              <w:t>Stat</w:t>
            </w:r>
            <w:r w:rsidRPr="00054B76">
              <w:rPr>
                <w:rFonts w:ascii="Arial" w:eastAsia="Arial" w:hAnsi="Arial" w:cs="Arial"/>
                <w:spacing w:val="-2"/>
                <w:sz w:val="20"/>
                <w:szCs w:val="20"/>
              </w:rPr>
              <w:t>i</w:t>
            </w:r>
            <w:r w:rsidRPr="00054B76">
              <w:rPr>
                <w:rFonts w:ascii="Arial" w:eastAsia="Arial" w:hAnsi="Arial" w:cs="Arial"/>
                <w:spacing w:val="6"/>
                <w:sz w:val="20"/>
                <w:szCs w:val="20"/>
              </w:rPr>
              <w:t>s</w:t>
            </w:r>
            <w:r w:rsidRPr="00054B76">
              <w:rPr>
                <w:rFonts w:ascii="Arial" w:eastAsia="Arial" w:hAnsi="Arial" w:cs="Arial"/>
                <w:spacing w:val="-1"/>
                <w:sz w:val="20"/>
                <w:szCs w:val="20"/>
              </w:rPr>
              <w:t>t</w:t>
            </w:r>
            <w:r w:rsidRPr="00054B76">
              <w:rPr>
                <w:rFonts w:ascii="Arial" w:eastAsia="Arial" w:hAnsi="Arial" w:cs="Arial"/>
                <w:spacing w:val="-2"/>
                <w:sz w:val="20"/>
                <w:szCs w:val="20"/>
              </w:rPr>
              <w:t>i</w:t>
            </w:r>
            <w:r w:rsidRPr="00054B76">
              <w:rPr>
                <w:rFonts w:ascii="Arial" w:eastAsia="Arial" w:hAnsi="Arial" w:cs="Arial"/>
                <w:spacing w:val="1"/>
                <w:sz w:val="20"/>
                <w:szCs w:val="20"/>
              </w:rPr>
              <w:t>c</w:t>
            </w:r>
            <w:r w:rsidRPr="00054B76">
              <w:rPr>
                <w:rFonts w:ascii="Arial" w:eastAsia="Arial" w:hAnsi="Arial" w:cs="Arial"/>
                <w:sz w:val="20"/>
                <w:szCs w:val="20"/>
              </w:rPr>
              <w:t>s</w:t>
            </w:r>
            <w:r w:rsidRPr="00054B76">
              <w:rPr>
                <w:rFonts w:ascii="Arial" w:eastAsia="Arial" w:hAnsi="Arial" w:cs="Arial"/>
                <w:spacing w:val="-30"/>
                <w:sz w:val="20"/>
                <w:szCs w:val="20"/>
              </w:rPr>
              <w:t xml:space="preserve"> </w:t>
            </w:r>
            <w:r w:rsidRPr="00054B76">
              <w:rPr>
                <w:rFonts w:ascii="Arial" w:eastAsia="Arial" w:hAnsi="Arial" w:cs="Arial"/>
                <w:spacing w:val="2"/>
                <w:sz w:val="20"/>
                <w:szCs w:val="20"/>
              </w:rPr>
              <w:t>e</w:t>
            </w:r>
            <w:r w:rsidRPr="00054B76">
              <w:rPr>
                <w:rFonts w:ascii="Arial" w:eastAsia="Arial" w:hAnsi="Arial" w:cs="Arial"/>
                <w:spacing w:val="-2"/>
                <w:sz w:val="20"/>
                <w:szCs w:val="20"/>
              </w:rPr>
              <w:t>l</w:t>
            </w:r>
            <w:r w:rsidRPr="00054B76">
              <w:rPr>
                <w:rFonts w:ascii="Arial" w:eastAsia="Arial" w:hAnsi="Arial" w:cs="Arial"/>
                <w:spacing w:val="-1"/>
                <w:sz w:val="20"/>
                <w:szCs w:val="20"/>
              </w:rPr>
              <w:t>e</w:t>
            </w:r>
            <w:r w:rsidRPr="00054B76">
              <w:rPr>
                <w:rFonts w:ascii="Arial" w:eastAsia="Arial" w:hAnsi="Arial" w:cs="Arial"/>
                <w:spacing w:val="6"/>
                <w:sz w:val="20"/>
                <w:szCs w:val="20"/>
              </w:rPr>
              <w:t>c</w:t>
            </w:r>
            <w:r w:rsidRPr="00054B76">
              <w:rPr>
                <w:rFonts w:ascii="Arial" w:eastAsia="Arial" w:hAnsi="Arial" w:cs="Arial"/>
                <w:spacing w:val="2"/>
                <w:sz w:val="20"/>
                <w:szCs w:val="20"/>
              </w:rPr>
              <w:t>t</w:t>
            </w:r>
            <w:r w:rsidRPr="00054B76">
              <w:rPr>
                <w:rFonts w:ascii="Arial" w:eastAsia="Arial" w:hAnsi="Arial" w:cs="Arial"/>
                <w:spacing w:val="-2"/>
                <w:sz w:val="20"/>
                <w:szCs w:val="20"/>
              </w:rPr>
              <w:t>iv</w:t>
            </w:r>
            <w:r w:rsidRPr="00054B76">
              <w:rPr>
                <w:rFonts w:ascii="Arial" w:eastAsia="Arial" w:hAnsi="Arial" w:cs="Arial"/>
                <w:spacing w:val="-1"/>
                <w:sz w:val="20"/>
                <w:szCs w:val="20"/>
              </w:rPr>
              <w:t>es</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1"/>
              <w:rPr>
                <w:rFonts w:ascii="Arial" w:eastAsia="Arial" w:hAnsi="Arial" w:cs="Arial"/>
                <w:sz w:val="20"/>
                <w:szCs w:val="20"/>
              </w:rPr>
            </w:pPr>
            <w:r w:rsidRPr="00054B76">
              <w:rPr>
                <w:rFonts w:ascii="Arial" w:eastAsia="Arial" w:hAnsi="Arial" w:cs="Arial"/>
                <w:spacing w:val="-1"/>
                <w:w w:val="95"/>
                <w:sz w:val="20"/>
                <w:szCs w:val="20"/>
              </w:rPr>
              <w:t>M</w:t>
            </w:r>
            <w:r w:rsidRPr="00054B76">
              <w:rPr>
                <w:rFonts w:ascii="Arial" w:eastAsia="Arial" w:hAnsi="Arial" w:cs="Arial"/>
                <w:spacing w:val="-2"/>
                <w:w w:val="95"/>
                <w:sz w:val="20"/>
                <w:szCs w:val="20"/>
              </w:rPr>
              <w:t>e</w:t>
            </w:r>
            <w:r w:rsidRPr="00054B76">
              <w:rPr>
                <w:rFonts w:ascii="Arial" w:eastAsia="Arial" w:hAnsi="Arial" w:cs="Arial"/>
                <w:spacing w:val="2"/>
                <w:w w:val="95"/>
                <w:sz w:val="20"/>
                <w:szCs w:val="20"/>
              </w:rPr>
              <w:t>th</w:t>
            </w:r>
            <w:r w:rsidRPr="00054B76">
              <w:rPr>
                <w:rFonts w:ascii="Arial" w:eastAsia="Arial" w:hAnsi="Arial" w:cs="Arial"/>
                <w:w w:val="95"/>
                <w:sz w:val="20"/>
                <w:szCs w:val="20"/>
              </w:rPr>
              <w:t>o</w:t>
            </w:r>
            <w:r w:rsidRPr="00054B76">
              <w:rPr>
                <w:rFonts w:ascii="Arial" w:eastAsia="Arial" w:hAnsi="Arial" w:cs="Arial"/>
                <w:spacing w:val="-2"/>
                <w:w w:val="95"/>
                <w:sz w:val="20"/>
                <w:szCs w:val="20"/>
              </w:rPr>
              <w:t>d</w:t>
            </w:r>
            <w:r w:rsidRPr="00054B76">
              <w:rPr>
                <w:rFonts w:ascii="Arial" w:eastAsia="Arial" w:hAnsi="Arial" w:cs="Arial"/>
                <w:w w:val="95"/>
                <w:sz w:val="20"/>
                <w:szCs w:val="20"/>
              </w:rPr>
              <w:t>ol</w:t>
            </w:r>
            <w:r w:rsidRPr="00054B76">
              <w:rPr>
                <w:rFonts w:ascii="Arial" w:eastAsia="Arial" w:hAnsi="Arial" w:cs="Arial"/>
                <w:spacing w:val="4"/>
                <w:w w:val="95"/>
                <w:sz w:val="20"/>
                <w:szCs w:val="20"/>
              </w:rPr>
              <w:t>o</w:t>
            </w:r>
            <w:r w:rsidRPr="00054B76">
              <w:rPr>
                <w:rFonts w:ascii="Arial" w:eastAsia="Arial" w:hAnsi="Arial" w:cs="Arial"/>
                <w:spacing w:val="2"/>
                <w:w w:val="95"/>
                <w:sz w:val="20"/>
                <w:szCs w:val="20"/>
              </w:rPr>
              <w:t>g</w:t>
            </w:r>
            <w:r w:rsidRPr="00054B76">
              <w:rPr>
                <w:rFonts w:ascii="Arial" w:eastAsia="Arial" w:hAnsi="Arial" w:cs="Arial"/>
                <w:w w:val="95"/>
                <w:sz w:val="20"/>
                <w:szCs w:val="20"/>
              </w:rPr>
              <w:t xml:space="preserve">y </w:t>
            </w:r>
            <w:r w:rsidRPr="00054B76">
              <w:rPr>
                <w:rFonts w:ascii="Arial" w:eastAsia="Arial" w:hAnsi="Arial" w:cs="Arial"/>
                <w:spacing w:val="3"/>
                <w:w w:val="95"/>
                <w:sz w:val="20"/>
                <w:szCs w:val="20"/>
              </w:rPr>
              <w:t>e</w:t>
            </w:r>
            <w:r w:rsidRPr="00054B76">
              <w:rPr>
                <w:rFonts w:ascii="Arial" w:eastAsia="Arial" w:hAnsi="Arial" w:cs="Arial"/>
                <w:spacing w:val="-2"/>
                <w:w w:val="95"/>
                <w:sz w:val="20"/>
                <w:szCs w:val="20"/>
              </w:rPr>
              <w:t>l</w:t>
            </w:r>
            <w:r w:rsidRPr="00054B76">
              <w:rPr>
                <w:rFonts w:ascii="Arial" w:eastAsia="Arial" w:hAnsi="Arial" w:cs="Arial"/>
                <w:spacing w:val="-1"/>
                <w:w w:val="95"/>
                <w:sz w:val="20"/>
                <w:szCs w:val="20"/>
              </w:rPr>
              <w:t>e</w:t>
            </w:r>
            <w:r w:rsidRPr="00054B76">
              <w:rPr>
                <w:rFonts w:ascii="Arial" w:eastAsia="Arial" w:hAnsi="Arial" w:cs="Arial"/>
                <w:w w:val="95"/>
                <w:sz w:val="20"/>
                <w:szCs w:val="20"/>
              </w:rPr>
              <w:t>c</w:t>
            </w:r>
            <w:r w:rsidRPr="00054B76">
              <w:rPr>
                <w:rFonts w:ascii="Arial" w:eastAsia="Arial" w:hAnsi="Arial" w:cs="Arial"/>
                <w:spacing w:val="1"/>
                <w:w w:val="95"/>
                <w:sz w:val="20"/>
                <w:szCs w:val="20"/>
              </w:rPr>
              <w:t>t</w:t>
            </w:r>
            <w:r w:rsidRPr="00054B76">
              <w:rPr>
                <w:rFonts w:ascii="Arial" w:eastAsia="Arial" w:hAnsi="Arial" w:cs="Arial"/>
                <w:spacing w:val="-1"/>
                <w:w w:val="95"/>
                <w:sz w:val="20"/>
                <w:szCs w:val="20"/>
              </w:rPr>
              <w:t>i</w:t>
            </w:r>
            <w:r w:rsidRPr="00054B76">
              <w:rPr>
                <w:rFonts w:ascii="Arial" w:eastAsia="Arial" w:hAnsi="Arial" w:cs="Arial"/>
                <w:w w:val="95"/>
                <w:sz w:val="20"/>
                <w:szCs w:val="20"/>
              </w:rPr>
              <w:t>ve</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C</w:t>
            </w:r>
            <w:r w:rsidRPr="00054B76">
              <w:rPr>
                <w:rFonts w:ascii="Arial" w:eastAsia="Arial" w:hAnsi="Arial" w:cs="Arial"/>
                <w:spacing w:val="-1"/>
                <w:sz w:val="20"/>
                <w:szCs w:val="20"/>
              </w:rPr>
              <w:t>o</w:t>
            </w:r>
            <w:r w:rsidRPr="00054B76">
              <w:rPr>
                <w:rFonts w:ascii="Arial" w:eastAsia="Arial" w:hAnsi="Arial" w:cs="Arial"/>
                <w:spacing w:val="2"/>
                <w:sz w:val="20"/>
                <w:szCs w:val="20"/>
              </w:rPr>
              <w:t>g</w:t>
            </w:r>
            <w:r w:rsidRPr="00054B76">
              <w:rPr>
                <w:rFonts w:ascii="Arial" w:eastAsia="Arial" w:hAnsi="Arial" w:cs="Arial"/>
                <w:spacing w:val="-1"/>
                <w:sz w:val="20"/>
                <w:szCs w:val="20"/>
              </w:rPr>
              <w:t>na</w:t>
            </w:r>
            <w:r w:rsidRPr="00054B76">
              <w:rPr>
                <w:rFonts w:ascii="Arial" w:eastAsia="Arial" w:hAnsi="Arial" w:cs="Arial"/>
                <w:spacing w:val="4"/>
                <w:sz w:val="20"/>
                <w:szCs w:val="20"/>
              </w:rPr>
              <w:t>t</w:t>
            </w:r>
            <w:r w:rsidRPr="00054B76">
              <w:rPr>
                <w:rFonts w:ascii="Arial" w:eastAsia="Arial" w:hAnsi="Arial" w:cs="Arial"/>
                <w:sz w:val="20"/>
                <w:szCs w:val="20"/>
              </w:rPr>
              <w:t>e</w:t>
            </w:r>
            <w:r w:rsidRPr="00054B76">
              <w:rPr>
                <w:rFonts w:ascii="Arial" w:eastAsia="Arial" w:hAnsi="Arial" w:cs="Arial"/>
                <w:spacing w:val="-32"/>
                <w:sz w:val="20"/>
                <w:szCs w:val="20"/>
              </w:rPr>
              <w:t xml:space="preserve"> </w:t>
            </w:r>
            <w:r w:rsidRPr="00054B76">
              <w:rPr>
                <w:rFonts w:ascii="Arial" w:eastAsia="Arial" w:hAnsi="Arial" w:cs="Arial"/>
                <w:spacing w:val="2"/>
                <w:sz w:val="20"/>
                <w:szCs w:val="20"/>
              </w:rPr>
              <w:t>e</w:t>
            </w:r>
            <w:r w:rsidRPr="00054B76">
              <w:rPr>
                <w:rFonts w:ascii="Arial" w:eastAsia="Arial" w:hAnsi="Arial" w:cs="Arial"/>
                <w:spacing w:val="-2"/>
                <w:sz w:val="20"/>
                <w:szCs w:val="20"/>
              </w:rPr>
              <w:t>l</w:t>
            </w:r>
            <w:r w:rsidRPr="00054B76">
              <w:rPr>
                <w:rFonts w:ascii="Arial" w:eastAsia="Arial" w:hAnsi="Arial" w:cs="Arial"/>
                <w:spacing w:val="-1"/>
                <w:sz w:val="20"/>
                <w:szCs w:val="20"/>
              </w:rPr>
              <w:t>e</w:t>
            </w:r>
            <w:r w:rsidRPr="00054B76">
              <w:rPr>
                <w:rFonts w:ascii="Arial" w:eastAsia="Arial" w:hAnsi="Arial" w:cs="Arial"/>
                <w:spacing w:val="1"/>
                <w:sz w:val="20"/>
                <w:szCs w:val="20"/>
              </w:rPr>
              <w:t>c</w:t>
            </w:r>
            <w:r w:rsidRPr="00054B76">
              <w:rPr>
                <w:rFonts w:ascii="Arial" w:eastAsia="Arial" w:hAnsi="Arial" w:cs="Arial"/>
                <w:spacing w:val="4"/>
                <w:sz w:val="20"/>
                <w:szCs w:val="20"/>
              </w:rPr>
              <w:t>t</w:t>
            </w:r>
            <w:r w:rsidRPr="00054B76">
              <w:rPr>
                <w:rFonts w:ascii="Arial" w:eastAsia="Arial" w:hAnsi="Arial" w:cs="Arial"/>
                <w:spacing w:val="-2"/>
                <w:sz w:val="20"/>
                <w:szCs w:val="20"/>
              </w:rPr>
              <w:t>iv</w:t>
            </w:r>
            <w:r w:rsidRPr="00054B76">
              <w:rPr>
                <w:rFonts w:ascii="Arial" w:eastAsia="Arial" w:hAnsi="Arial" w:cs="Arial"/>
                <w:spacing w:val="-1"/>
                <w:sz w:val="20"/>
                <w:szCs w:val="20"/>
              </w:rPr>
              <w:t>es</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8</w:t>
            </w:r>
            <w:r w:rsidRPr="00054B76">
              <w:rPr>
                <w:rFonts w:ascii="Arial" w:eastAsia="Arial" w:hAnsi="Arial" w:cs="Arial"/>
                <w:spacing w:val="-1"/>
                <w:sz w:val="20"/>
                <w:szCs w:val="20"/>
              </w:rPr>
              <w:t>50</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4"/>
              <w:rPr>
                <w:rFonts w:ascii="Arial" w:eastAsia="Arial" w:hAnsi="Arial" w:cs="Arial"/>
                <w:sz w:val="20"/>
                <w:szCs w:val="20"/>
              </w:rPr>
            </w:pPr>
            <w:r w:rsidRPr="00054B76">
              <w:rPr>
                <w:rFonts w:ascii="Arial" w:eastAsia="Arial" w:hAnsi="Arial" w:cs="Arial"/>
                <w:sz w:val="20"/>
                <w:szCs w:val="20"/>
              </w:rPr>
              <w:t>X</w:t>
            </w:r>
          </w:p>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9</w:t>
            </w:r>
            <w:r w:rsidRPr="00054B76">
              <w:rPr>
                <w:rFonts w:ascii="Arial" w:eastAsia="Arial" w:hAnsi="Arial" w:cs="Arial"/>
                <w:spacing w:val="-1"/>
                <w:sz w:val="20"/>
                <w:szCs w:val="20"/>
              </w:rPr>
              <w:t>64</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4"/>
              <w:rPr>
                <w:rFonts w:ascii="Arial" w:eastAsia="Arial" w:hAnsi="Arial" w:cs="Arial"/>
                <w:sz w:val="20"/>
                <w:szCs w:val="20"/>
              </w:rPr>
            </w:pPr>
            <w:r w:rsidRPr="00054B76">
              <w:rPr>
                <w:rFonts w:ascii="Arial" w:eastAsia="Arial" w:hAnsi="Arial" w:cs="Arial"/>
                <w:sz w:val="20"/>
                <w:szCs w:val="20"/>
              </w:rPr>
              <w:t>X</w:t>
            </w:r>
          </w:p>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9</w:t>
            </w:r>
            <w:r w:rsidRPr="00054B76">
              <w:rPr>
                <w:rFonts w:ascii="Arial" w:eastAsia="Arial" w:hAnsi="Arial" w:cs="Arial"/>
                <w:spacing w:val="-1"/>
                <w:sz w:val="20"/>
                <w:szCs w:val="20"/>
              </w:rPr>
              <w:t>69</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4"/>
              <w:rPr>
                <w:rFonts w:ascii="Arial" w:eastAsia="Arial" w:hAnsi="Arial" w:cs="Arial"/>
                <w:sz w:val="20"/>
                <w:szCs w:val="20"/>
              </w:rPr>
            </w:pPr>
            <w:r w:rsidRPr="00054B76">
              <w:rPr>
                <w:rFonts w:ascii="Arial" w:eastAsia="Arial" w:hAnsi="Arial" w:cs="Arial"/>
                <w:sz w:val="20"/>
                <w:szCs w:val="20"/>
              </w:rPr>
              <w:t>X</w:t>
            </w:r>
          </w:p>
        </w:tc>
      </w:tr>
    </w:tbl>
    <w:p w:rsidR="001A7A11" w:rsidRDefault="001A7A11" w:rsidP="00786B9C">
      <w:pPr>
        <w:spacing w:before="12" w:line="260" w:lineRule="exact"/>
        <w:rPr>
          <w:b/>
          <w:sz w:val="28"/>
          <w:szCs w:val="28"/>
        </w:rPr>
      </w:pPr>
    </w:p>
    <w:p w:rsidR="00786B9C" w:rsidRPr="0044768A" w:rsidRDefault="00786B9C" w:rsidP="00786B9C">
      <w:pPr>
        <w:spacing w:before="12" w:line="260" w:lineRule="exact"/>
        <w:rPr>
          <w:b/>
          <w:sz w:val="28"/>
          <w:szCs w:val="28"/>
        </w:rPr>
      </w:pPr>
      <w:r w:rsidRPr="0044768A">
        <w:rPr>
          <w:b/>
          <w:sz w:val="28"/>
          <w:szCs w:val="28"/>
        </w:rPr>
        <w:t>Admission to the PhD in Nursing Science Program</w:t>
      </w:r>
    </w:p>
    <w:p w:rsidR="00786B9C" w:rsidRPr="00184FBE" w:rsidRDefault="00786B9C" w:rsidP="00786B9C">
      <w:pPr>
        <w:pStyle w:val="BodyText"/>
        <w:spacing w:line="226" w:lineRule="exact"/>
        <w:ind w:left="0" w:right="377" w:firstLine="1"/>
        <w:rPr>
          <w:sz w:val="24"/>
          <w:szCs w:val="24"/>
        </w:rPr>
      </w:pPr>
      <w:r w:rsidRPr="00184FBE">
        <w:rPr>
          <w:spacing w:val="-1"/>
          <w:sz w:val="24"/>
          <w:szCs w:val="24"/>
        </w:rPr>
        <w:t>App</w:t>
      </w:r>
      <w:r w:rsidRPr="00184FBE">
        <w:rPr>
          <w:spacing w:val="1"/>
          <w:sz w:val="24"/>
          <w:szCs w:val="24"/>
        </w:rPr>
        <w:t>l</w:t>
      </w:r>
      <w:r w:rsidRPr="00184FBE">
        <w:rPr>
          <w:spacing w:val="-1"/>
          <w:sz w:val="24"/>
          <w:szCs w:val="24"/>
        </w:rPr>
        <w:t>i</w:t>
      </w:r>
      <w:r w:rsidRPr="00184FBE">
        <w:rPr>
          <w:spacing w:val="1"/>
          <w:sz w:val="24"/>
          <w:szCs w:val="24"/>
        </w:rPr>
        <w:t>c</w:t>
      </w:r>
      <w:r w:rsidRPr="00184FBE">
        <w:rPr>
          <w:spacing w:val="4"/>
          <w:sz w:val="24"/>
          <w:szCs w:val="24"/>
        </w:rPr>
        <w:t>a</w:t>
      </w:r>
      <w:r w:rsidRPr="00184FBE">
        <w:rPr>
          <w:spacing w:val="-1"/>
          <w:sz w:val="24"/>
          <w:szCs w:val="24"/>
        </w:rPr>
        <w:t>nt</w:t>
      </w:r>
      <w:r w:rsidRPr="00184FBE">
        <w:rPr>
          <w:sz w:val="24"/>
          <w:szCs w:val="24"/>
        </w:rPr>
        <w:t>s</w:t>
      </w:r>
      <w:r w:rsidRPr="00184FBE">
        <w:rPr>
          <w:spacing w:val="-23"/>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1"/>
          <w:sz w:val="24"/>
          <w:szCs w:val="24"/>
        </w:rPr>
        <w:t>s</w:t>
      </w:r>
      <w:r w:rsidRPr="00184FBE">
        <w:rPr>
          <w:spacing w:val="-1"/>
          <w:sz w:val="24"/>
          <w:szCs w:val="24"/>
        </w:rPr>
        <w:t>u</w:t>
      </w:r>
      <w:r w:rsidRPr="00184FBE">
        <w:rPr>
          <w:spacing w:val="-3"/>
          <w:sz w:val="24"/>
          <w:szCs w:val="24"/>
        </w:rPr>
        <w:t>b</w:t>
      </w:r>
      <w:r w:rsidRPr="00184FBE">
        <w:rPr>
          <w:spacing w:val="14"/>
          <w:sz w:val="24"/>
          <w:szCs w:val="24"/>
        </w:rPr>
        <w:t>m</w:t>
      </w:r>
      <w:r w:rsidRPr="00184FBE">
        <w:rPr>
          <w:spacing w:val="-1"/>
          <w:sz w:val="24"/>
          <w:szCs w:val="24"/>
        </w:rPr>
        <w:t>i</w:t>
      </w:r>
      <w:r w:rsidRPr="00184FBE">
        <w:rPr>
          <w:sz w:val="24"/>
          <w:szCs w:val="24"/>
        </w:rPr>
        <w:t>t</w:t>
      </w:r>
      <w:r w:rsidRPr="00184FBE">
        <w:rPr>
          <w:spacing w:val="-19"/>
          <w:sz w:val="24"/>
          <w:szCs w:val="24"/>
        </w:rPr>
        <w:t xml:space="preserve"> </w:t>
      </w:r>
      <w:r w:rsidR="00280E2C" w:rsidRPr="00184FBE">
        <w:rPr>
          <w:spacing w:val="-1"/>
          <w:sz w:val="24"/>
          <w:szCs w:val="24"/>
        </w:rPr>
        <w:t>al</w:t>
      </w:r>
      <w:r w:rsidR="00280E2C" w:rsidRPr="00184FBE">
        <w:rPr>
          <w:sz w:val="24"/>
          <w:szCs w:val="24"/>
        </w:rPr>
        <w:t>l</w:t>
      </w:r>
      <w:r w:rsidRPr="00184FBE">
        <w:rPr>
          <w:spacing w:val="-4"/>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4"/>
          <w:sz w:val="24"/>
          <w:szCs w:val="24"/>
        </w:rPr>
        <w:t>f</w:t>
      </w:r>
      <w:r w:rsidRPr="00184FBE">
        <w:rPr>
          <w:spacing w:val="-1"/>
          <w:sz w:val="24"/>
          <w:szCs w:val="24"/>
        </w:rPr>
        <w:t>oll</w:t>
      </w:r>
      <w:r w:rsidRPr="00184FBE">
        <w:rPr>
          <w:spacing w:val="6"/>
          <w:sz w:val="24"/>
          <w:szCs w:val="24"/>
        </w:rPr>
        <w:t>o</w:t>
      </w:r>
      <w:r w:rsidRPr="00184FBE">
        <w:rPr>
          <w:spacing w:val="-6"/>
          <w:sz w:val="24"/>
          <w:szCs w:val="24"/>
        </w:rPr>
        <w:t>w</w:t>
      </w:r>
      <w:r w:rsidRPr="00184FBE">
        <w:rPr>
          <w:spacing w:val="-1"/>
          <w:sz w:val="24"/>
          <w:szCs w:val="24"/>
        </w:rPr>
        <w:t>i</w:t>
      </w:r>
      <w:r w:rsidRPr="00184FBE">
        <w:rPr>
          <w:spacing w:val="2"/>
          <w:sz w:val="24"/>
          <w:szCs w:val="24"/>
        </w:rPr>
        <w:t>n</w:t>
      </w:r>
      <w:r w:rsidRPr="00184FBE">
        <w:rPr>
          <w:sz w:val="24"/>
          <w:szCs w:val="24"/>
        </w:rPr>
        <w:t>g</w:t>
      </w:r>
      <w:r w:rsidRPr="00184FBE">
        <w:rPr>
          <w:spacing w:val="-20"/>
          <w:sz w:val="24"/>
          <w:szCs w:val="24"/>
        </w:rPr>
        <w:t xml:space="preserve"> </w:t>
      </w:r>
      <w:r w:rsidRPr="00184FBE">
        <w:rPr>
          <w:spacing w:val="-1"/>
          <w:sz w:val="24"/>
          <w:szCs w:val="24"/>
        </w:rPr>
        <w:t>i</w:t>
      </w:r>
      <w:r w:rsidRPr="00184FBE">
        <w:rPr>
          <w:spacing w:val="2"/>
          <w:sz w:val="24"/>
          <w:szCs w:val="24"/>
        </w:rPr>
        <w:t>t</w:t>
      </w:r>
      <w:r w:rsidRPr="00184FBE">
        <w:rPr>
          <w:spacing w:val="-1"/>
          <w:sz w:val="24"/>
          <w:szCs w:val="24"/>
        </w:rPr>
        <w:t>e</w:t>
      </w:r>
      <w:r w:rsidRPr="00184FBE">
        <w:rPr>
          <w:spacing w:val="11"/>
          <w:sz w:val="24"/>
          <w:szCs w:val="24"/>
        </w:rPr>
        <w:t>m</w:t>
      </w:r>
      <w:r w:rsidRPr="00184FBE">
        <w:rPr>
          <w:sz w:val="24"/>
          <w:szCs w:val="24"/>
        </w:rPr>
        <w:t>s</w:t>
      </w:r>
      <w:r w:rsidRPr="00184FBE">
        <w:rPr>
          <w:spacing w:val="-14"/>
          <w:sz w:val="24"/>
          <w:szCs w:val="24"/>
        </w:rPr>
        <w:t xml:space="preserve"> </w:t>
      </w:r>
      <w:r w:rsidRPr="00184FBE">
        <w:rPr>
          <w:spacing w:val="-1"/>
          <w:sz w:val="24"/>
          <w:szCs w:val="24"/>
        </w:rPr>
        <w:t>d</w:t>
      </w:r>
      <w:r w:rsidRPr="00184FBE">
        <w:rPr>
          <w:spacing w:val="-5"/>
          <w:sz w:val="24"/>
          <w:szCs w:val="24"/>
        </w:rPr>
        <w:t>i</w:t>
      </w:r>
      <w:r w:rsidRPr="00184FBE">
        <w:rPr>
          <w:sz w:val="24"/>
          <w:szCs w:val="24"/>
        </w:rPr>
        <w:t>r</w:t>
      </w:r>
      <w:r w:rsidRPr="00184FBE">
        <w:rPr>
          <w:spacing w:val="-1"/>
          <w:sz w:val="24"/>
          <w:szCs w:val="24"/>
        </w:rPr>
        <w:t>e</w:t>
      </w:r>
      <w:r w:rsidRPr="00184FBE">
        <w:rPr>
          <w:spacing w:val="5"/>
          <w:sz w:val="24"/>
          <w:szCs w:val="24"/>
        </w:rPr>
        <w:t>c</w:t>
      </w:r>
      <w:r w:rsidRPr="00184FBE">
        <w:rPr>
          <w:spacing w:val="2"/>
          <w:sz w:val="24"/>
          <w:szCs w:val="24"/>
        </w:rPr>
        <w:t>t</w:t>
      </w:r>
      <w:r w:rsidRPr="00184FBE">
        <w:rPr>
          <w:spacing w:val="3"/>
          <w:sz w:val="24"/>
          <w:szCs w:val="24"/>
        </w:rPr>
        <w:t>l</w:t>
      </w:r>
      <w:r w:rsidRPr="00184FBE">
        <w:rPr>
          <w:sz w:val="24"/>
          <w:szCs w:val="24"/>
        </w:rPr>
        <w:t>y</w:t>
      </w:r>
      <w:r w:rsidRPr="00184FBE">
        <w:rPr>
          <w:spacing w:val="-23"/>
          <w:sz w:val="24"/>
          <w:szCs w:val="24"/>
        </w:rPr>
        <w:t xml:space="preserve"> </w:t>
      </w:r>
      <w:r w:rsidRPr="00184FBE">
        <w:rPr>
          <w:spacing w:val="2"/>
          <w:sz w:val="24"/>
          <w:szCs w:val="24"/>
        </w:rPr>
        <w:t>t</w:t>
      </w:r>
      <w:r w:rsidRPr="00184FBE">
        <w:rPr>
          <w:sz w:val="24"/>
          <w:szCs w:val="24"/>
        </w:rPr>
        <w:t>o</w:t>
      </w:r>
      <w:r w:rsidRPr="00184FBE">
        <w:rPr>
          <w:spacing w:val="-9"/>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3"/>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1"/>
          <w:sz w:val="24"/>
          <w:szCs w:val="24"/>
        </w:rPr>
        <w:t>c</w:t>
      </w:r>
      <w:r w:rsidRPr="00184FBE">
        <w:rPr>
          <w:sz w:val="24"/>
          <w:szCs w:val="24"/>
        </w:rPr>
        <w:t>e</w:t>
      </w:r>
      <w:r w:rsidRPr="00184FBE">
        <w:rPr>
          <w:spacing w:val="-10"/>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G</w:t>
      </w:r>
      <w:r w:rsidRPr="00184FBE">
        <w:rPr>
          <w:sz w:val="24"/>
          <w:szCs w:val="24"/>
        </w:rPr>
        <w:t>r</w:t>
      </w:r>
      <w:r w:rsidRPr="00184FBE">
        <w:rPr>
          <w:spacing w:val="-1"/>
          <w:sz w:val="24"/>
          <w:szCs w:val="24"/>
        </w:rPr>
        <w:t>adua</w:t>
      </w:r>
      <w:r w:rsidRPr="00184FBE">
        <w:rPr>
          <w:spacing w:val="2"/>
          <w:sz w:val="24"/>
          <w:szCs w:val="24"/>
        </w:rPr>
        <w:t>t</w:t>
      </w:r>
      <w:r w:rsidRPr="00184FBE">
        <w:rPr>
          <w:sz w:val="24"/>
          <w:szCs w:val="24"/>
        </w:rPr>
        <w:t>e</w:t>
      </w:r>
      <w:r w:rsidRPr="00184FBE">
        <w:rPr>
          <w:spacing w:val="-20"/>
          <w:sz w:val="24"/>
          <w:szCs w:val="24"/>
        </w:rPr>
        <w:t xml:space="preserve"> </w:t>
      </w:r>
      <w:r w:rsidRPr="00184FBE">
        <w:rPr>
          <w:spacing w:val="1"/>
          <w:sz w:val="24"/>
          <w:szCs w:val="24"/>
        </w:rPr>
        <w:t>S</w:t>
      </w:r>
      <w:r w:rsidRPr="00184FBE">
        <w:rPr>
          <w:spacing w:val="-1"/>
          <w:sz w:val="24"/>
          <w:szCs w:val="24"/>
        </w:rPr>
        <w:t>tu</w:t>
      </w:r>
      <w:r w:rsidRPr="00184FBE">
        <w:rPr>
          <w:spacing w:val="2"/>
          <w:sz w:val="24"/>
          <w:szCs w:val="24"/>
        </w:rPr>
        <w:t>d</w:t>
      </w:r>
      <w:r w:rsidRPr="00184FBE">
        <w:rPr>
          <w:spacing w:val="-1"/>
          <w:sz w:val="24"/>
          <w:szCs w:val="24"/>
        </w:rPr>
        <w:t>ie</w:t>
      </w:r>
      <w:r w:rsidRPr="00184FBE">
        <w:rPr>
          <w:sz w:val="24"/>
          <w:szCs w:val="24"/>
        </w:rPr>
        <w:t>s</w:t>
      </w:r>
      <w:r w:rsidRPr="00184FBE">
        <w:rPr>
          <w:spacing w:val="-16"/>
          <w:sz w:val="24"/>
          <w:szCs w:val="24"/>
        </w:rPr>
        <w:t xml:space="preserve"> </w:t>
      </w:r>
      <w:r w:rsidRPr="00184FBE">
        <w:rPr>
          <w:spacing w:val="-1"/>
          <w:sz w:val="24"/>
          <w:szCs w:val="24"/>
        </w:rPr>
        <w:t>u</w:t>
      </w:r>
      <w:r w:rsidRPr="00184FBE">
        <w:rPr>
          <w:spacing w:val="5"/>
          <w:sz w:val="24"/>
          <w:szCs w:val="24"/>
        </w:rPr>
        <w:t>s</w:t>
      </w:r>
      <w:r w:rsidRPr="00184FBE">
        <w:rPr>
          <w:spacing w:val="1"/>
          <w:sz w:val="24"/>
          <w:szCs w:val="24"/>
        </w:rPr>
        <w:t>i</w:t>
      </w:r>
      <w:r w:rsidRPr="00184FBE">
        <w:rPr>
          <w:spacing w:val="-1"/>
          <w:sz w:val="24"/>
          <w:szCs w:val="24"/>
        </w:rPr>
        <w:t>n</w:t>
      </w:r>
      <w:r w:rsidRPr="00184FBE">
        <w:rPr>
          <w:sz w:val="24"/>
          <w:szCs w:val="24"/>
        </w:rPr>
        <w:t>g</w:t>
      </w:r>
      <w:r w:rsidRPr="00184FBE">
        <w:rPr>
          <w:spacing w:val="-11"/>
          <w:sz w:val="24"/>
          <w:szCs w:val="24"/>
        </w:rPr>
        <w:t xml:space="preserve"> </w:t>
      </w:r>
      <w:r w:rsidRPr="00184FBE">
        <w:rPr>
          <w:spacing w:val="2"/>
          <w:sz w:val="24"/>
          <w:szCs w:val="24"/>
        </w:rPr>
        <w:t>t</w:t>
      </w:r>
      <w:r w:rsidRPr="00184FBE">
        <w:rPr>
          <w:spacing w:val="-1"/>
          <w:sz w:val="24"/>
          <w:szCs w:val="24"/>
        </w:rPr>
        <w:t>he</w:t>
      </w:r>
      <w:r w:rsidRPr="00184FBE">
        <w:rPr>
          <w:spacing w:val="-1"/>
          <w:w w:val="99"/>
          <w:sz w:val="24"/>
          <w:szCs w:val="24"/>
        </w:rPr>
        <w:t xml:space="preserve"> </w:t>
      </w:r>
      <w:r w:rsidRPr="00184FBE">
        <w:rPr>
          <w:spacing w:val="-1"/>
          <w:sz w:val="24"/>
          <w:szCs w:val="24"/>
        </w:rPr>
        <w:t>o</w:t>
      </w:r>
      <w:r w:rsidRPr="00184FBE">
        <w:rPr>
          <w:spacing w:val="2"/>
          <w:sz w:val="24"/>
          <w:szCs w:val="24"/>
        </w:rPr>
        <w:t>n</w:t>
      </w:r>
      <w:r w:rsidRPr="00184FBE">
        <w:rPr>
          <w:spacing w:val="-1"/>
          <w:sz w:val="24"/>
          <w:szCs w:val="24"/>
        </w:rPr>
        <w:t>lin</w:t>
      </w:r>
      <w:r w:rsidRPr="00184FBE">
        <w:rPr>
          <w:sz w:val="24"/>
          <w:szCs w:val="24"/>
        </w:rPr>
        <w:t>e</w:t>
      </w:r>
      <w:r w:rsidRPr="00184FBE">
        <w:rPr>
          <w:spacing w:val="-10"/>
          <w:sz w:val="24"/>
          <w:szCs w:val="24"/>
        </w:rPr>
        <w:t xml:space="preserve"> </w:t>
      </w:r>
      <w:r w:rsidRPr="00184FBE">
        <w:rPr>
          <w:spacing w:val="-1"/>
          <w:sz w:val="24"/>
          <w:szCs w:val="24"/>
        </w:rPr>
        <w:t>ad</w:t>
      </w:r>
      <w:r w:rsidRPr="00184FBE">
        <w:rPr>
          <w:spacing w:val="9"/>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17"/>
          <w:sz w:val="24"/>
          <w:szCs w:val="24"/>
        </w:rPr>
        <w:t xml:space="preserve"> </w:t>
      </w:r>
      <w:r w:rsidRPr="00184FBE">
        <w:rPr>
          <w:spacing w:val="-1"/>
          <w:sz w:val="24"/>
          <w:szCs w:val="24"/>
        </w:rPr>
        <w:t>p</w:t>
      </w:r>
      <w:r w:rsidRPr="00184FBE">
        <w:rPr>
          <w:sz w:val="24"/>
          <w:szCs w:val="24"/>
        </w:rPr>
        <w:t>r</w:t>
      </w:r>
      <w:r w:rsidRPr="00184FBE">
        <w:rPr>
          <w:spacing w:val="-1"/>
          <w:sz w:val="24"/>
          <w:szCs w:val="24"/>
        </w:rPr>
        <w:t>o</w:t>
      </w:r>
      <w:r w:rsidRPr="00184FBE">
        <w:rPr>
          <w:spacing w:val="1"/>
          <w:sz w:val="24"/>
          <w:szCs w:val="24"/>
        </w:rPr>
        <w:t>c</w:t>
      </w:r>
      <w:r w:rsidRPr="00184FBE">
        <w:rPr>
          <w:spacing w:val="2"/>
          <w:sz w:val="24"/>
          <w:szCs w:val="24"/>
        </w:rPr>
        <w:t>e</w:t>
      </w:r>
      <w:r w:rsidRPr="00184FBE">
        <w:rPr>
          <w:spacing w:val="1"/>
          <w:sz w:val="24"/>
          <w:szCs w:val="24"/>
        </w:rPr>
        <w:t>s</w:t>
      </w:r>
      <w:r w:rsidRPr="00184FBE">
        <w:rPr>
          <w:sz w:val="24"/>
          <w:szCs w:val="24"/>
        </w:rPr>
        <w:t>s</w:t>
      </w:r>
      <w:r w:rsidRPr="00184FBE">
        <w:rPr>
          <w:spacing w:val="-15"/>
          <w:sz w:val="24"/>
          <w:szCs w:val="24"/>
        </w:rPr>
        <w:t xml:space="preserve"> </w:t>
      </w:r>
      <w:r w:rsidRPr="00184FBE">
        <w:rPr>
          <w:spacing w:val="4"/>
          <w:sz w:val="24"/>
          <w:szCs w:val="24"/>
        </w:rPr>
        <w:t>b</w:t>
      </w:r>
      <w:r w:rsidRPr="00184FBE">
        <w:rPr>
          <w:spacing w:val="-1"/>
          <w:sz w:val="24"/>
          <w:szCs w:val="24"/>
        </w:rPr>
        <w:t>e</w:t>
      </w:r>
      <w:r w:rsidRPr="00184FBE">
        <w:rPr>
          <w:spacing w:val="4"/>
          <w:sz w:val="24"/>
          <w:szCs w:val="24"/>
        </w:rPr>
        <w:t>f</w:t>
      </w:r>
      <w:r w:rsidRPr="00184FBE">
        <w:rPr>
          <w:spacing w:val="-1"/>
          <w:sz w:val="24"/>
          <w:szCs w:val="24"/>
        </w:rPr>
        <w:t>o</w:t>
      </w:r>
      <w:r w:rsidRPr="00184FBE">
        <w:rPr>
          <w:sz w:val="24"/>
          <w:szCs w:val="24"/>
        </w:rPr>
        <w:t>re</w:t>
      </w:r>
      <w:r w:rsidRPr="00184FBE">
        <w:rPr>
          <w:spacing w:val="-15"/>
          <w:sz w:val="24"/>
          <w:szCs w:val="24"/>
        </w:rPr>
        <w:t xml:space="preserve"> </w:t>
      </w:r>
      <w:r w:rsidRPr="00184FBE">
        <w:rPr>
          <w:spacing w:val="-1"/>
          <w:sz w:val="24"/>
          <w:szCs w:val="24"/>
        </w:rPr>
        <w:t>ad</w:t>
      </w:r>
      <w:r w:rsidRPr="00184FBE">
        <w:rPr>
          <w:spacing w:val="9"/>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18"/>
          <w:sz w:val="24"/>
          <w:szCs w:val="24"/>
        </w:rPr>
        <w:t xml:space="preserve"> </w:t>
      </w:r>
      <w:r w:rsidRPr="00184FBE">
        <w:rPr>
          <w:spacing w:val="1"/>
          <w:sz w:val="24"/>
          <w:szCs w:val="24"/>
        </w:rPr>
        <w:t>c</w:t>
      </w:r>
      <w:r w:rsidRPr="00184FBE">
        <w:rPr>
          <w:spacing w:val="-1"/>
          <w:sz w:val="24"/>
          <w:szCs w:val="24"/>
        </w:rPr>
        <w:t>a</w:t>
      </w:r>
      <w:r w:rsidRPr="00184FBE">
        <w:rPr>
          <w:sz w:val="24"/>
          <w:szCs w:val="24"/>
        </w:rPr>
        <w:t>n</w:t>
      </w:r>
      <w:r w:rsidRPr="00184FBE">
        <w:rPr>
          <w:spacing w:val="-11"/>
          <w:sz w:val="24"/>
          <w:szCs w:val="24"/>
        </w:rPr>
        <w:t xml:space="preserve"> </w:t>
      </w:r>
      <w:r w:rsidRPr="00184FBE">
        <w:rPr>
          <w:spacing w:val="2"/>
          <w:sz w:val="24"/>
          <w:szCs w:val="24"/>
        </w:rPr>
        <w:t>b</w:t>
      </w:r>
      <w:r w:rsidRPr="00184FBE">
        <w:rPr>
          <w:sz w:val="24"/>
          <w:szCs w:val="24"/>
        </w:rPr>
        <w:t>e</w:t>
      </w:r>
      <w:r w:rsidRPr="00184FBE">
        <w:rPr>
          <w:spacing w:val="-12"/>
          <w:sz w:val="24"/>
          <w:szCs w:val="24"/>
        </w:rPr>
        <w:t xml:space="preserve"> </w:t>
      </w:r>
      <w:r w:rsidRPr="00184FBE">
        <w:rPr>
          <w:spacing w:val="1"/>
          <w:sz w:val="24"/>
          <w:szCs w:val="24"/>
        </w:rPr>
        <w:t>c</w:t>
      </w:r>
      <w:r w:rsidRPr="00184FBE">
        <w:rPr>
          <w:spacing w:val="2"/>
          <w:sz w:val="24"/>
          <w:szCs w:val="24"/>
        </w:rPr>
        <w:t>o</w:t>
      </w:r>
      <w:r w:rsidRPr="00184FBE">
        <w:rPr>
          <w:spacing w:val="4"/>
          <w:sz w:val="24"/>
          <w:szCs w:val="24"/>
        </w:rPr>
        <w:t>n</w:t>
      </w:r>
      <w:r w:rsidRPr="00184FBE">
        <w:rPr>
          <w:spacing w:val="1"/>
          <w:sz w:val="24"/>
          <w:szCs w:val="24"/>
        </w:rPr>
        <w:t>s</w:t>
      </w:r>
      <w:r w:rsidRPr="00184FBE">
        <w:rPr>
          <w:spacing w:val="-1"/>
          <w:sz w:val="24"/>
          <w:szCs w:val="24"/>
        </w:rPr>
        <w:t>ide</w:t>
      </w:r>
      <w:r w:rsidRPr="00184FBE">
        <w:rPr>
          <w:spacing w:val="1"/>
          <w:sz w:val="24"/>
          <w:szCs w:val="24"/>
        </w:rPr>
        <w:t>r</w:t>
      </w:r>
      <w:r w:rsidRPr="00184FBE">
        <w:rPr>
          <w:spacing w:val="2"/>
          <w:sz w:val="24"/>
          <w:szCs w:val="24"/>
        </w:rPr>
        <w:t>e</w:t>
      </w:r>
      <w:r w:rsidRPr="00184FBE">
        <w:rPr>
          <w:spacing w:val="-1"/>
          <w:sz w:val="24"/>
          <w:szCs w:val="24"/>
        </w:rPr>
        <w:t>d:</w:t>
      </w:r>
    </w:p>
    <w:p w:rsidR="00786B9C" w:rsidRDefault="00786B9C" w:rsidP="00786B9C">
      <w:pPr>
        <w:pStyle w:val="BodyText"/>
        <w:spacing w:line="239" w:lineRule="auto"/>
        <w:ind w:left="0" w:right="308"/>
        <w:rPr>
          <w:rFonts w:asciiTheme="minorHAnsi" w:eastAsiaTheme="minorHAnsi" w:hAnsiTheme="minorHAnsi"/>
          <w:sz w:val="24"/>
          <w:szCs w:val="24"/>
        </w:rPr>
      </w:pPr>
    </w:p>
    <w:p w:rsidR="00786B9C" w:rsidRDefault="00786B9C" w:rsidP="00786B9C">
      <w:pPr>
        <w:pStyle w:val="BodyText"/>
        <w:spacing w:line="239" w:lineRule="auto"/>
        <w:ind w:left="0" w:right="308"/>
        <w:rPr>
          <w:sz w:val="24"/>
          <w:szCs w:val="24"/>
        </w:rPr>
      </w:pPr>
      <w:r w:rsidRPr="00184FBE">
        <w:rPr>
          <w:sz w:val="24"/>
          <w:szCs w:val="24"/>
        </w:rPr>
        <w:t>A</w:t>
      </w:r>
      <w:r w:rsidRPr="00184FBE">
        <w:rPr>
          <w:spacing w:val="-13"/>
          <w:sz w:val="24"/>
          <w:szCs w:val="24"/>
        </w:rPr>
        <w:t xml:space="preserve"> </w:t>
      </w:r>
      <w:r w:rsidRPr="00184FBE">
        <w:rPr>
          <w:spacing w:val="2"/>
          <w:sz w:val="24"/>
          <w:szCs w:val="24"/>
        </w:rPr>
        <w:t>$7</w:t>
      </w:r>
      <w:r w:rsidRPr="00184FBE">
        <w:rPr>
          <w:sz w:val="24"/>
          <w:szCs w:val="24"/>
        </w:rPr>
        <w:t>5</w:t>
      </w:r>
      <w:r w:rsidRPr="00184FBE">
        <w:rPr>
          <w:spacing w:val="-10"/>
          <w:sz w:val="24"/>
          <w:szCs w:val="24"/>
        </w:rPr>
        <w:t xml:space="preserve"> </w:t>
      </w:r>
      <w:r w:rsidRPr="00184FBE">
        <w:rPr>
          <w:spacing w:val="1"/>
          <w:sz w:val="24"/>
          <w:szCs w:val="24"/>
        </w:rPr>
        <w:t>n</w:t>
      </w:r>
      <w:r w:rsidRPr="00184FBE">
        <w:rPr>
          <w:spacing w:val="-3"/>
          <w:sz w:val="24"/>
          <w:szCs w:val="24"/>
        </w:rPr>
        <w:t>o</w:t>
      </w:r>
      <w:r w:rsidRPr="00184FBE">
        <w:rPr>
          <w:spacing w:val="1"/>
          <w:sz w:val="24"/>
          <w:szCs w:val="24"/>
        </w:rPr>
        <w:t>n</w:t>
      </w:r>
      <w:r w:rsidRPr="00184FBE">
        <w:rPr>
          <w:spacing w:val="4"/>
          <w:sz w:val="24"/>
          <w:szCs w:val="24"/>
        </w:rPr>
        <w:t>r</w:t>
      </w:r>
      <w:r w:rsidRPr="00184FBE">
        <w:rPr>
          <w:spacing w:val="-3"/>
          <w:sz w:val="24"/>
          <w:szCs w:val="24"/>
        </w:rPr>
        <w:t>e</w:t>
      </w:r>
      <w:r w:rsidRPr="00184FBE">
        <w:rPr>
          <w:spacing w:val="7"/>
          <w:sz w:val="24"/>
          <w:szCs w:val="24"/>
        </w:rPr>
        <w:t>f</w:t>
      </w:r>
      <w:r w:rsidRPr="00184FBE">
        <w:rPr>
          <w:spacing w:val="1"/>
          <w:sz w:val="24"/>
          <w:szCs w:val="24"/>
        </w:rPr>
        <w:t>u</w:t>
      </w:r>
      <w:r w:rsidRPr="00184FBE">
        <w:rPr>
          <w:spacing w:val="-3"/>
          <w:sz w:val="24"/>
          <w:szCs w:val="24"/>
        </w:rPr>
        <w:t>n</w:t>
      </w:r>
      <w:r w:rsidRPr="00184FBE">
        <w:rPr>
          <w:spacing w:val="3"/>
          <w:sz w:val="24"/>
          <w:szCs w:val="24"/>
        </w:rPr>
        <w:t>d</w:t>
      </w:r>
      <w:r w:rsidRPr="00184FBE">
        <w:rPr>
          <w:spacing w:val="1"/>
          <w:sz w:val="24"/>
          <w:szCs w:val="24"/>
        </w:rPr>
        <w:t>ab</w:t>
      </w:r>
      <w:r w:rsidRPr="00184FBE">
        <w:rPr>
          <w:spacing w:val="-1"/>
          <w:sz w:val="24"/>
          <w:szCs w:val="24"/>
        </w:rPr>
        <w:t>l</w:t>
      </w:r>
      <w:r w:rsidRPr="00184FBE">
        <w:rPr>
          <w:sz w:val="24"/>
          <w:szCs w:val="24"/>
        </w:rPr>
        <w:t>e</w:t>
      </w:r>
      <w:r w:rsidRPr="00184FBE">
        <w:rPr>
          <w:spacing w:val="-18"/>
          <w:sz w:val="24"/>
          <w:szCs w:val="24"/>
        </w:rPr>
        <w:t xml:space="preserve"> </w:t>
      </w:r>
      <w:r w:rsidRPr="00184FBE">
        <w:rPr>
          <w:spacing w:val="2"/>
          <w:sz w:val="24"/>
          <w:szCs w:val="24"/>
        </w:rPr>
        <w:t>a</w:t>
      </w:r>
      <w:r w:rsidRPr="00184FBE">
        <w:rPr>
          <w:spacing w:val="-1"/>
          <w:sz w:val="24"/>
          <w:szCs w:val="24"/>
        </w:rPr>
        <w:t>p</w:t>
      </w:r>
      <w:r w:rsidRPr="00184FBE">
        <w:rPr>
          <w:spacing w:val="2"/>
          <w:sz w:val="24"/>
          <w:szCs w:val="24"/>
        </w:rPr>
        <w:t>p</w:t>
      </w:r>
      <w:r w:rsidRPr="00184FBE">
        <w:rPr>
          <w:spacing w:val="-1"/>
          <w:sz w:val="24"/>
          <w:szCs w:val="24"/>
        </w:rPr>
        <w:t>li</w:t>
      </w:r>
      <w:r w:rsidRPr="00184FBE">
        <w:rPr>
          <w:spacing w:val="8"/>
          <w:sz w:val="24"/>
          <w:szCs w:val="24"/>
        </w:rPr>
        <w:t>c</w:t>
      </w:r>
      <w:r w:rsidRPr="00184FBE">
        <w:rPr>
          <w:spacing w:val="-1"/>
          <w:sz w:val="24"/>
          <w:szCs w:val="24"/>
        </w:rPr>
        <w:t>at</w:t>
      </w:r>
      <w:r w:rsidRPr="00184FBE">
        <w:rPr>
          <w:spacing w:val="-5"/>
          <w:sz w:val="24"/>
          <w:szCs w:val="24"/>
        </w:rPr>
        <w:t>i</w:t>
      </w:r>
      <w:r w:rsidRPr="00184FBE">
        <w:rPr>
          <w:spacing w:val="4"/>
          <w:sz w:val="24"/>
          <w:szCs w:val="24"/>
        </w:rPr>
        <w:t>o</w:t>
      </w:r>
      <w:r w:rsidRPr="00184FBE">
        <w:rPr>
          <w:sz w:val="24"/>
          <w:szCs w:val="24"/>
        </w:rPr>
        <w:t>n</w:t>
      </w:r>
      <w:r w:rsidRPr="00184FBE">
        <w:rPr>
          <w:spacing w:val="-24"/>
          <w:sz w:val="24"/>
          <w:szCs w:val="24"/>
        </w:rPr>
        <w:t xml:space="preserve"> </w:t>
      </w:r>
      <w:r w:rsidRPr="00184FBE">
        <w:rPr>
          <w:spacing w:val="4"/>
          <w:sz w:val="24"/>
          <w:szCs w:val="24"/>
        </w:rPr>
        <w:t>f</w:t>
      </w:r>
      <w:r w:rsidRPr="00184FBE">
        <w:rPr>
          <w:spacing w:val="-1"/>
          <w:sz w:val="24"/>
          <w:szCs w:val="24"/>
        </w:rPr>
        <w:t>e</w:t>
      </w:r>
      <w:r w:rsidRPr="00184FBE">
        <w:rPr>
          <w:sz w:val="24"/>
          <w:szCs w:val="24"/>
        </w:rPr>
        <w:t>e</w:t>
      </w:r>
      <w:r w:rsidRPr="00184FBE">
        <w:rPr>
          <w:spacing w:val="-17"/>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7"/>
          <w:sz w:val="24"/>
          <w:szCs w:val="24"/>
        </w:rPr>
        <w:t xml:space="preserve"> </w:t>
      </w:r>
      <w:r w:rsidRPr="00184FBE">
        <w:rPr>
          <w:spacing w:val="-1"/>
          <w:sz w:val="24"/>
          <w:szCs w:val="24"/>
        </w:rPr>
        <w:t>b</w:t>
      </w:r>
      <w:r w:rsidRPr="00184FBE">
        <w:rPr>
          <w:sz w:val="24"/>
          <w:szCs w:val="24"/>
        </w:rPr>
        <w:t>e</w:t>
      </w:r>
      <w:r w:rsidRPr="00184FBE">
        <w:rPr>
          <w:spacing w:val="-12"/>
          <w:sz w:val="24"/>
          <w:szCs w:val="24"/>
        </w:rPr>
        <w:t xml:space="preserve"> </w:t>
      </w:r>
      <w:r w:rsidRPr="00184FBE">
        <w:rPr>
          <w:spacing w:val="1"/>
          <w:sz w:val="24"/>
          <w:szCs w:val="24"/>
        </w:rPr>
        <w:t>s</w:t>
      </w:r>
      <w:r w:rsidRPr="00184FBE">
        <w:rPr>
          <w:spacing w:val="2"/>
          <w:sz w:val="24"/>
          <w:szCs w:val="24"/>
        </w:rPr>
        <w:t>u</w:t>
      </w:r>
      <w:r w:rsidRPr="00184FBE">
        <w:rPr>
          <w:spacing w:val="-1"/>
          <w:sz w:val="24"/>
          <w:szCs w:val="24"/>
        </w:rPr>
        <w:t>b</w:t>
      </w:r>
      <w:r w:rsidRPr="00184FBE">
        <w:rPr>
          <w:spacing w:val="14"/>
          <w:sz w:val="24"/>
          <w:szCs w:val="24"/>
        </w:rPr>
        <w:t>m</w:t>
      </w:r>
      <w:r w:rsidRPr="00184FBE">
        <w:rPr>
          <w:spacing w:val="-1"/>
          <w:sz w:val="24"/>
          <w:szCs w:val="24"/>
        </w:rPr>
        <w:t>itte</w:t>
      </w:r>
      <w:r w:rsidRPr="00184FBE">
        <w:rPr>
          <w:sz w:val="24"/>
          <w:szCs w:val="24"/>
        </w:rPr>
        <w:t>d</w:t>
      </w:r>
      <w:r w:rsidRPr="00184FBE">
        <w:rPr>
          <w:spacing w:val="-23"/>
          <w:sz w:val="24"/>
          <w:szCs w:val="24"/>
        </w:rPr>
        <w:t xml:space="preserve"> </w:t>
      </w:r>
      <w:r w:rsidRPr="00184FBE">
        <w:rPr>
          <w:spacing w:val="-8"/>
          <w:sz w:val="24"/>
          <w:szCs w:val="24"/>
        </w:rPr>
        <w:t>w</w:t>
      </w:r>
      <w:r w:rsidRPr="00184FBE">
        <w:rPr>
          <w:spacing w:val="1"/>
          <w:sz w:val="24"/>
          <w:szCs w:val="24"/>
        </w:rPr>
        <w:t>i</w:t>
      </w:r>
      <w:r w:rsidRPr="00184FBE">
        <w:rPr>
          <w:spacing w:val="4"/>
          <w:sz w:val="24"/>
          <w:szCs w:val="24"/>
        </w:rPr>
        <w:t>t</w:t>
      </w:r>
      <w:r w:rsidRPr="00184FBE">
        <w:rPr>
          <w:sz w:val="24"/>
          <w:szCs w:val="24"/>
        </w:rPr>
        <w:t>h</w:t>
      </w:r>
      <w:r w:rsidRPr="00184FBE">
        <w:rPr>
          <w:spacing w:val="-16"/>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3"/>
          <w:sz w:val="24"/>
          <w:szCs w:val="24"/>
        </w:rPr>
        <w:t xml:space="preserve"> </w:t>
      </w:r>
      <w:r w:rsidRPr="00184FBE">
        <w:rPr>
          <w:spacing w:val="2"/>
          <w:sz w:val="24"/>
          <w:szCs w:val="24"/>
        </w:rPr>
        <w:t>a</w:t>
      </w:r>
      <w:r w:rsidRPr="00184FBE">
        <w:rPr>
          <w:spacing w:val="-1"/>
          <w:sz w:val="24"/>
          <w:szCs w:val="24"/>
        </w:rPr>
        <w:t>p</w:t>
      </w:r>
      <w:r w:rsidRPr="00184FBE">
        <w:rPr>
          <w:spacing w:val="2"/>
          <w:sz w:val="24"/>
          <w:szCs w:val="24"/>
        </w:rPr>
        <w:t>p</w:t>
      </w:r>
      <w:r w:rsidRPr="00184FBE">
        <w:rPr>
          <w:spacing w:val="-1"/>
          <w:sz w:val="24"/>
          <w:szCs w:val="24"/>
        </w:rPr>
        <w:t>li</w:t>
      </w:r>
      <w:r w:rsidRPr="00184FBE">
        <w:rPr>
          <w:spacing w:val="5"/>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w:t>
      </w:r>
      <w:r w:rsidRPr="00184FBE">
        <w:rPr>
          <w:spacing w:val="24"/>
          <w:sz w:val="24"/>
          <w:szCs w:val="24"/>
        </w:rPr>
        <w:t xml:space="preserve"> </w:t>
      </w:r>
      <w:r w:rsidRPr="00184FBE">
        <w:rPr>
          <w:spacing w:val="2"/>
          <w:sz w:val="24"/>
          <w:szCs w:val="24"/>
        </w:rPr>
        <w:t>C</w:t>
      </w:r>
      <w:r w:rsidRPr="00184FBE">
        <w:rPr>
          <w:sz w:val="24"/>
          <w:szCs w:val="24"/>
        </w:rPr>
        <w:t>r</w:t>
      </w:r>
      <w:r w:rsidRPr="00184FBE">
        <w:rPr>
          <w:spacing w:val="4"/>
          <w:sz w:val="24"/>
          <w:szCs w:val="24"/>
        </w:rPr>
        <w:t>e</w:t>
      </w:r>
      <w:r w:rsidRPr="00184FBE">
        <w:rPr>
          <w:spacing w:val="-1"/>
          <w:sz w:val="24"/>
          <w:szCs w:val="24"/>
        </w:rPr>
        <w:t>di</w:t>
      </w:r>
      <w:r w:rsidRPr="00184FBE">
        <w:rPr>
          <w:sz w:val="24"/>
          <w:szCs w:val="24"/>
        </w:rPr>
        <w:t>t</w:t>
      </w:r>
      <w:r w:rsidRPr="00184FBE">
        <w:rPr>
          <w:spacing w:val="-12"/>
          <w:sz w:val="24"/>
          <w:szCs w:val="24"/>
        </w:rPr>
        <w:t xml:space="preserve"> </w:t>
      </w:r>
      <w:r w:rsidRPr="00184FBE">
        <w:rPr>
          <w:spacing w:val="1"/>
          <w:sz w:val="24"/>
          <w:szCs w:val="24"/>
        </w:rPr>
        <w:t>c</w:t>
      </w:r>
      <w:r w:rsidRPr="00184FBE">
        <w:rPr>
          <w:spacing w:val="-1"/>
          <w:sz w:val="24"/>
          <w:szCs w:val="24"/>
        </w:rPr>
        <w:t>a</w:t>
      </w:r>
      <w:r w:rsidRPr="00184FBE">
        <w:rPr>
          <w:sz w:val="24"/>
          <w:szCs w:val="24"/>
        </w:rPr>
        <w:t>rd</w:t>
      </w:r>
      <w:r w:rsidRPr="00184FBE">
        <w:rPr>
          <w:spacing w:val="-14"/>
          <w:sz w:val="24"/>
          <w:szCs w:val="24"/>
        </w:rPr>
        <w:t xml:space="preserve"> </w:t>
      </w:r>
      <w:r w:rsidRPr="00184FBE">
        <w:rPr>
          <w:spacing w:val="-1"/>
          <w:sz w:val="24"/>
          <w:szCs w:val="24"/>
        </w:rPr>
        <w:t>p</w:t>
      </w:r>
      <w:r w:rsidRPr="00184FBE">
        <w:rPr>
          <w:spacing w:val="13"/>
          <w:sz w:val="24"/>
          <w:szCs w:val="24"/>
        </w:rPr>
        <w:t>a</w:t>
      </w:r>
      <w:r w:rsidRPr="00184FBE">
        <w:rPr>
          <w:spacing w:val="-19"/>
          <w:sz w:val="24"/>
          <w:szCs w:val="24"/>
        </w:rPr>
        <w:t>y</w:t>
      </w:r>
      <w:r w:rsidRPr="00184FBE">
        <w:rPr>
          <w:spacing w:val="14"/>
          <w:sz w:val="24"/>
          <w:szCs w:val="24"/>
        </w:rPr>
        <w:t>m</w:t>
      </w:r>
      <w:r w:rsidRPr="00184FBE">
        <w:rPr>
          <w:spacing w:val="-1"/>
          <w:sz w:val="24"/>
          <w:szCs w:val="24"/>
        </w:rPr>
        <w:t>en</w:t>
      </w:r>
      <w:r w:rsidRPr="00184FBE">
        <w:rPr>
          <w:sz w:val="24"/>
          <w:szCs w:val="24"/>
        </w:rPr>
        <w:t>t</w:t>
      </w:r>
      <w:r w:rsidRPr="00184FBE">
        <w:rPr>
          <w:spacing w:val="-18"/>
          <w:sz w:val="24"/>
          <w:szCs w:val="24"/>
        </w:rPr>
        <w:t xml:space="preserve"> </w:t>
      </w:r>
      <w:r w:rsidRPr="00184FBE">
        <w:rPr>
          <w:spacing w:val="-1"/>
          <w:sz w:val="24"/>
          <w:szCs w:val="24"/>
        </w:rPr>
        <w:t>i</w:t>
      </w:r>
      <w:r w:rsidRPr="00184FBE">
        <w:rPr>
          <w:sz w:val="24"/>
          <w:szCs w:val="24"/>
        </w:rPr>
        <w:t>s</w:t>
      </w:r>
      <w:r w:rsidRPr="00184FBE">
        <w:rPr>
          <w:w w:val="99"/>
          <w:sz w:val="24"/>
          <w:szCs w:val="24"/>
        </w:rPr>
        <w:t xml:space="preserve"> </w:t>
      </w:r>
      <w:r w:rsidRPr="00184FBE">
        <w:rPr>
          <w:spacing w:val="-1"/>
          <w:sz w:val="24"/>
          <w:szCs w:val="24"/>
        </w:rPr>
        <w:t>a</w:t>
      </w:r>
      <w:r w:rsidRPr="00184FBE">
        <w:rPr>
          <w:spacing w:val="1"/>
          <w:sz w:val="24"/>
          <w:szCs w:val="24"/>
        </w:rPr>
        <w:t>cc</w:t>
      </w:r>
      <w:r w:rsidRPr="00184FBE">
        <w:rPr>
          <w:spacing w:val="-1"/>
          <w:sz w:val="24"/>
          <w:szCs w:val="24"/>
        </w:rPr>
        <w:t>ep</w:t>
      </w:r>
      <w:r w:rsidRPr="00184FBE">
        <w:rPr>
          <w:spacing w:val="2"/>
          <w:sz w:val="24"/>
          <w:szCs w:val="24"/>
        </w:rPr>
        <w:t>te</w:t>
      </w:r>
      <w:r w:rsidRPr="00184FBE">
        <w:rPr>
          <w:sz w:val="24"/>
          <w:szCs w:val="24"/>
        </w:rPr>
        <w:t>d</w:t>
      </w:r>
      <w:r w:rsidRPr="00184FBE">
        <w:rPr>
          <w:spacing w:val="-17"/>
          <w:sz w:val="24"/>
          <w:szCs w:val="24"/>
        </w:rPr>
        <w:t xml:space="preserve"> </w:t>
      </w:r>
      <w:r w:rsidRPr="00184FBE">
        <w:rPr>
          <w:spacing w:val="-6"/>
          <w:sz w:val="24"/>
          <w:szCs w:val="24"/>
        </w:rPr>
        <w:t>w</w:t>
      </w:r>
      <w:r w:rsidRPr="00184FBE">
        <w:rPr>
          <w:spacing w:val="-1"/>
          <w:sz w:val="24"/>
          <w:szCs w:val="24"/>
        </w:rPr>
        <w:t>i</w:t>
      </w:r>
      <w:r w:rsidRPr="00184FBE">
        <w:rPr>
          <w:spacing w:val="6"/>
          <w:sz w:val="24"/>
          <w:szCs w:val="24"/>
        </w:rPr>
        <w:t>t</w:t>
      </w:r>
      <w:r w:rsidRPr="00184FBE">
        <w:rPr>
          <w:sz w:val="24"/>
          <w:szCs w:val="24"/>
        </w:rPr>
        <w:t>h</w:t>
      </w:r>
      <w:r w:rsidRPr="00184FBE">
        <w:rPr>
          <w:spacing w:val="-16"/>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2"/>
          <w:sz w:val="24"/>
          <w:szCs w:val="24"/>
        </w:rPr>
        <w:t xml:space="preserve"> </w:t>
      </w:r>
      <w:r w:rsidRPr="00184FBE">
        <w:rPr>
          <w:spacing w:val="2"/>
          <w:sz w:val="24"/>
          <w:szCs w:val="24"/>
        </w:rPr>
        <w:t>on</w:t>
      </w:r>
      <w:r w:rsidRPr="00184FBE">
        <w:rPr>
          <w:spacing w:val="1"/>
          <w:sz w:val="24"/>
          <w:szCs w:val="24"/>
        </w:rPr>
        <w:t>li</w:t>
      </w:r>
      <w:r w:rsidRPr="00184FBE">
        <w:rPr>
          <w:spacing w:val="-1"/>
          <w:sz w:val="24"/>
          <w:szCs w:val="24"/>
        </w:rPr>
        <w:t>n</w:t>
      </w:r>
      <w:r w:rsidRPr="00184FBE">
        <w:rPr>
          <w:sz w:val="24"/>
          <w:szCs w:val="24"/>
        </w:rPr>
        <w:t>e</w:t>
      </w:r>
      <w:r w:rsidRPr="00184FBE">
        <w:rPr>
          <w:spacing w:val="-14"/>
          <w:sz w:val="24"/>
          <w:szCs w:val="24"/>
        </w:rPr>
        <w:t xml:space="preserve"> </w:t>
      </w:r>
      <w:r w:rsidRPr="00184FBE">
        <w:rPr>
          <w:spacing w:val="2"/>
          <w:sz w:val="24"/>
          <w:szCs w:val="24"/>
        </w:rPr>
        <w:t>a</w:t>
      </w:r>
      <w:r w:rsidRPr="00184FBE">
        <w:rPr>
          <w:spacing w:val="4"/>
          <w:sz w:val="24"/>
          <w:szCs w:val="24"/>
        </w:rPr>
        <w:t>p</w:t>
      </w:r>
      <w:r w:rsidRPr="00184FBE">
        <w:rPr>
          <w:spacing w:val="-1"/>
          <w:sz w:val="24"/>
          <w:szCs w:val="24"/>
        </w:rPr>
        <w:t>pli</w:t>
      </w:r>
      <w:r w:rsidRPr="00184FBE">
        <w:rPr>
          <w:spacing w:val="1"/>
          <w:sz w:val="24"/>
          <w:szCs w:val="24"/>
        </w:rPr>
        <w:t>c</w:t>
      </w:r>
      <w:r w:rsidRPr="00184FBE">
        <w:rPr>
          <w:spacing w:val="2"/>
          <w:sz w:val="24"/>
          <w:szCs w:val="24"/>
        </w:rPr>
        <w:t>a</w:t>
      </w:r>
      <w:r w:rsidRPr="00184FBE">
        <w:rPr>
          <w:spacing w:val="-1"/>
          <w:sz w:val="24"/>
          <w:szCs w:val="24"/>
        </w:rPr>
        <w:t>ti</w:t>
      </w:r>
      <w:r w:rsidRPr="00184FBE">
        <w:rPr>
          <w:spacing w:val="4"/>
          <w:sz w:val="24"/>
          <w:szCs w:val="24"/>
        </w:rPr>
        <w:t>o</w:t>
      </w:r>
      <w:r w:rsidRPr="00184FBE">
        <w:rPr>
          <w:spacing w:val="2"/>
          <w:sz w:val="24"/>
          <w:szCs w:val="24"/>
        </w:rPr>
        <w:t>n</w:t>
      </w:r>
      <w:r w:rsidRPr="00184FBE">
        <w:rPr>
          <w:sz w:val="24"/>
          <w:szCs w:val="24"/>
        </w:rPr>
        <w:t>.</w:t>
      </w:r>
      <w:r w:rsidRPr="00184FBE">
        <w:rPr>
          <w:spacing w:val="20"/>
          <w:sz w:val="24"/>
          <w:szCs w:val="24"/>
        </w:rPr>
        <w:t xml:space="preserve"> </w:t>
      </w:r>
      <w:r w:rsidRPr="00184FBE">
        <w:rPr>
          <w:spacing w:val="7"/>
          <w:sz w:val="24"/>
          <w:szCs w:val="24"/>
        </w:rPr>
        <w:t>C</w:t>
      </w:r>
      <w:r w:rsidRPr="00184FBE">
        <w:rPr>
          <w:spacing w:val="-1"/>
          <w:sz w:val="24"/>
          <w:szCs w:val="24"/>
        </w:rPr>
        <w:t>he</w:t>
      </w:r>
      <w:r w:rsidRPr="00184FBE">
        <w:rPr>
          <w:spacing w:val="1"/>
          <w:sz w:val="24"/>
          <w:szCs w:val="24"/>
        </w:rPr>
        <w:t>c</w:t>
      </w:r>
      <w:r w:rsidRPr="00184FBE">
        <w:rPr>
          <w:spacing w:val="10"/>
          <w:sz w:val="24"/>
          <w:szCs w:val="24"/>
        </w:rPr>
        <w:t>k</w:t>
      </w:r>
      <w:r w:rsidRPr="00184FBE">
        <w:rPr>
          <w:sz w:val="24"/>
          <w:szCs w:val="24"/>
        </w:rPr>
        <w:t>s</w:t>
      </w:r>
      <w:r w:rsidRPr="00184FBE">
        <w:rPr>
          <w:spacing w:val="-25"/>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7"/>
          <w:sz w:val="24"/>
          <w:szCs w:val="24"/>
        </w:rPr>
        <w:t xml:space="preserve"> </w:t>
      </w:r>
      <w:r w:rsidRPr="00184FBE">
        <w:rPr>
          <w:spacing w:val="-1"/>
          <w:sz w:val="24"/>
          <w:szCs w:val="24"/>
        </w:rPr>
        <w:t>b</w:t>
      </w:r>
      <w:r w:rsidRPr="00184FBE">
        <w:rPr>
          <w:sz w:val="24"/>
          <w:szCs w:val="24"/>
        </w:rPr>
        <w:t>e</w:t>
      </w:r>
      <w:r w:rsidRPr="00184FBE">
        <w:rPr>
          <w:spacing w:val="-10"/>
          <w:sz w:val="24"/>
          <w:szCs w:val="24"/>
        </w:rPr>
        <w:t xml:space="preserve"> </w:t>
      </w:r>
      <w:r w:rsidRPr="00184FBE">
        <w:rPr>
          <w:spacing w:val="11"/>
          <w:sz w:val="24"/>
          <w:szCs w:val="24"/>
        </w:rPr>
        <w:t>m</w:t>
      </w:r>
      <w:r w:rsidRPr="00184FBE">
        <w:rPr>
          <w:spacing w:val="-1"/>
          <w:sz w:val="24"/>
          <w:szCs w:val="24"/>
        </w:rPr>
        <w:t>ad</w:t>
      </w:r>
      <w:r w:rsidRPr="00184FBE">
        <w:rPr>
          <w:sz w:val="24"/>
          <w:szCs w:val="24"/>
        </w:rPr>
        <w:t>e</w:t>
      </w:r>
      <w:r w:rsidRPr="00184FBE">
        <w:rPr>
          <w:spacing w:val="-18"/>
          <w:sz w:val="24"/>
          <w:szCs w:val="24"/>
        </w:rPr>
        <w:t xml:space="preserve"> </w:t>
      </w:r>
      <w:r w:rsidRPr="00184FBE">
        <w:rPr>
          <w:spacing w:val="-1"/>
          <w:sz w:val="24"/>
          <w:szCs w:val="24"/>
        </w:rPr>
        <w:t>p</w:t>
      </w:r>
      <w:r w:rsidRPr="00184FBE">
        <w:rPr>
          <w:spacing w:val="6"/>
          <w:sz w:val="24"/>
          <w:szCs w:val="24"/>
        </w:rPr>
        <w:t>a</w:t>
      </w:r>
      <w:r w:rsidRPr="00184FBE">
        <w:rPr>
          <w:spacing w:val="-12"/>
          <w:sz w:val="24"/>
          <w:szCs w:val="24"/>
        </w:rPr>
        <w:t>y</w:t>
      </w:r>
      <w:r w:rsidRPr="00184FBE">
        <w:rPr>
          <w:spacing w:val="9"/>
          <w:sz w:val="24"/>
          <w:szCs w:val="24"/>
        </w:rPr>
        <w:t>a</w:t>
      </w:r>
      <w:r w:rsidRPr="00184FBE">
        <w:rPr>
          <w:spacing w:val="2"/>
          <w:sz w:val="24"/>
          <w:szCs w:val="24"/>
        </w:rPr>
        <w:t>b</w:t>
      </w:r>
      <w:r w:rsidRPr="00184FBE">
        <w:rPr>
          <w:spacing w:val="-1"/>
          <w:sz w:val="24"/>
          <w:szCs w:val="24"/>
        </w:rPr>
        <w:t>l</w:t>
      </w:r>
      <w:r w:rsidRPr="00184FBE">
        <w:rPr>
          <w:sz w:val="24"/>
          <w:szCs w:val="24"/>
        </w:rPr>
        <w:t>e</w:t>
      </w:r>
      <w:r w:rsidRPr="00184FBE">
        <w:rPr>
          <w:spacing w:val="-21"/>
          <w:sz w:val="24"/>
          <w:szCs w:val="24"/>
        </w:rPr>
        <w:t xml:space="preserve"> </w:t>
      </w:r>
      <w:r w:rsidRPr="00184FBE">
        <w:rPr>
          <w:spacing w:val="4"/>
          <w:sz w:val="24"/>
          <w:szCs w:val="24"/>
        </w:rPr>
        <w:t>t</w:t>
      </w:r>
      <w:r w:rsidRPr="00184FBE">
        <w:rPr>
          <w:sz w:val="24"/>
          <w:szCs w:val="24"/>
        </w:rPr>
        <w:t>o</w:t>
      </w:r>
      <w:r w:rsidRPr="00184FBE">
        <w:rPr>
          <w:spacing w:val="-10"/>
          <w:sz w:val="24"/>
          <w:szCs w:val="24"/>
        </w:rPr>
        <w:t xml:space="preserve"> </w:t>
      </w:r>
      <w:r w:rsidRPr="00184FBE">
        <w:rPr>
          <w:spacing w:val="-1"/>
          <w:sz w:val="24"/>
          <w:szCs w:val="24"/>
        </w:rPr>
        <w:t>th</w:t>
      </w:r>
      <w:r w:rsidRPr="00184FBE">
        <w:rPr>
          <w:sz w:val="24"/>
          <w:szCs w:val="24"/>
        </w:rPr>
        <w:t>e</w:t>
      </w:r>
      <w:r w:rsidRPr="00184FBE">
        <w:rPr>
          <w:spacing w:val="-9"/>
          <w:sz w:val="24"/>
          <w:szCs w:val="24"/>
        </w:rPr>
        <w:t xml:space="preserve"> </w:t>
      </w:r>
      <w:r w:rsidRPr="00184FBE">
        <w:rPr>
          <w:spacing w:val="2"/>
          <w:sz w:val="24"/>
          <w:szCs w:val="24"/>
        </w:rPr>
        <w:t>U</w:t>
      </w:r>
      <w:r w:rsidRPr="00184FBE">
        <w:rPr>
          <w:spacing w:val="1"/>
          <w:sz w:val="24"/>
          <w:szCs w:val="24"/>
        </w:rPr>
        <w:t>ni</w:t>
      </w:r>
      <w:r w:rsidRPr="00184FBE">
        <w:rPr>
          <w:sz w:val="24"/>
          <w:szCs w:val="24"/>
        </w:rPr>
        <w:t>v</w:t>
      </w:r>
      <w:r w:rsidRPr="00184FBE">
        <w:rPr>
          <w:spacing w:val="-3"/>
          <w:sz w:val="24"/>
          <w:szCs w:val="24"/>
        </w:rPr>
        <w:t>e</w:t>
      </w:r>
      <w:r w:rsidRPr="00184FBE">
        <w:rPr>
          <w:spacing w:val="9"/>
          <w:sz w:val="24"/>
          <w:szCs w:val="24"/>
        </w:rPr>
        <w:t>r</w:t>
      </w:r>
      <w:r w:rsidRPr="00184FBE">
        <w:rPr>
          <w:sz w:val="24"/>
          <w:szCs w:val="24"/>
        </w:rPr>
        <w:t>s</w:t>
      </w:r>
      <w:r w:rsidRPr="00184FBE">
        <w:rPr>
          <w:spacing w:val="-1"/>
          <w:sz w:val="24"/>
          <w:szCs w:val="24"/>
        </w:rPr>
        <w:t>i</w:t>
      </w:r>
      <w:r w:rsidRPr="00184FBE">
        <w:rPr>
          <w:spacing w:val="5"/>
          <w:sz w:val="24"/>
          <w:szCs w:val="24"/>
        </w:rPr>
        <w:t>t</w:t>
      </w:r>
      <w:r w:rsidRPr="00184FBE">
        <w:rPr>
          <w:sz w:val="24"/>
          <w:szCs w:val="24"/>
        </w:rPr>
        <w:t>y</w:t>
      </w:r>
      <w:r w:rsidRPr="00184FBE">
        <w:rPr>
          <w:spacing w:val="-18"/>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z w:val="24"/>
          <w:szCs w:val="24"/>
        </w:rPr>
        <w:t>D</w:t>
      </w:r>
      <w:r w:rsidRPr="00184FBE">
        <w:rPr>
          <w:spacing w:val="-1"/>
          <w:sz w:val="24"/>
          <w:szCs w:val="24"/>
        </w:rPr>
        <w:t>el</w:t>
      </w:r>
      <w:r w:rsidRPr="00184FBE">
        <w:rPr>
          <w:spacing w:val="6"/>
          <w:sz w:val="24"/>
          <w:szCs w:val="24"/>
        </w:rPr>
        <w:t>a</w:t>
      </w:r>
      <w:r w:rsidRPr="00184FBE">
        <w:rPr>
          <w:spacing w:val="-6"/>
          <w:sz w:val="24"/>
          <w:szCs w:val="24"/>
        </w:rPr>
        <w:t>w</w:t>
      </w:r>
      <w:r w:rsidRPr="00184FBE">
        <w:rPr>
          <w:spacing w:val="-1"/>
          <w:sz w:val="24"/>
          <w:szCs w:val="24"/>
        </w:rPr>
        <w:t>a</w:t>
      </w:r>
      <w:r w:rsidRPr="00184FBE">
        <w:rPr>
          <w:spacing w:val="3"/>
          <w:sz w:val="24"/>
          <w:szCs w:val="24"/>
        </w:rPr>
        <w:t>r</w:t>
      </w:r>
      <w:r w:rsidRPr="00184FBE">
        <w:rPr>
          <w:spacing w:val="-1"/>
          <w:sz w:val="24"/>
          <w:szCs w:val="24"/>
        </w:rPr>
        <w:t>e.</w:t>
      </w:r>
      <w:r w:rsidRPr="00184FBE">
        <w:rPr>
          <w:spacing w:val="-1"/>
          <w:w w:val="99"/>
          <w:sz w:val="24"/>
          <w:szCs w:val="24"/>
        </w:rPr>
        <w:t xml:space="preserve"> </w:t>
      </w:r>
      <w:r w:rsidRPr="00184FBE">
        <w:rPr>
          <w:spacing w:val="-1"/>
          <w:sz w:val="24"/>
          <w:szCs w:val="24"/>
        </w:rPr>
        <w:t>App</w:t>
      </w:r>
      <w:r w:rsidRPr="00184FBE">
        <w:rPr>
          <w:spacing w:val="1"/>
          <w:sz w:val="24"/>
          <w:szCs w:val="24"/>
        </w:rPr>
        <w:t>l</w:t>
      </w:r>
      <w:r w:rsidRPr="00184FBE">
        <w:rPr>
          <w:spacing w:val="-1"/>
          <w:sz w:val="24"/>
          <w:szCs w:val="24"/>
        </w:rPr>
        <w:t>i</w:t>
      </w:r>
      <w:r w:rsidRPr="00184FBE">
        <w:rPr>
          <w:spacing w:val="1"/>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6"/>
          <w:sz w:val="24"/>
          <w:szCs w:val="24"/>
        </w:rPr>
        <w:t>o</w:t>
      </w:r>
      <w:r w:rsidRPr="00184FBE">
        <w:rPr>
          <w:spacing w:val="-1"/>
          <w:sz w:val="24"/>
          <w:szCs w:val="24"/>
        </w:rPr>
        <w:t>n</w:t>
      </w:r>
      <w:r w:rsidRPr="00184FBE">
        <w:rPr>
          <w:sz w:val="24"/>
          <w:szCs w:val="24"/>
        </w:rPr>
        <w:t>s</w:t>
      </w:r>
      <w:r w:rsidRPr="00184FBE">
        <w:rPr>
          <w:spacing w:val="-26"/>
          <w:sz w:val="24"/>
          <w:szCs w:val="24"/>
        </w:rPr>
        <w:t xml:space="preserve"> </w:t>
      </w:r>
      <w:r w:rsidRPr="00184FBE">
        <w:rPr>
          <w:sz w:val="24"/>
          <w:szCs w:val="24"/>
        </w:rPr>
        <w:t>r</w:t>
      </w:r>
      <w:r w:rsidRPr="00184FBE">
        <w:rPr>
          <w:spacing w:val="-1"/>
          <w:sz w:val="24"/>
          <w:szCs w:val="24"/>
        </w:rPr>
        <w:t>e</w:t>
      </w:r>
      <w:r w:rsidRPr="00184FBE">
        <w:rPr>
          <w:spacing w:val="1"/>
          <w:sz w:val="24"/>
          <w:szCs w:val="24"/>
        </w:rPr>
        <w:t>c</w:t>
      </w:r>
      <w:r w:rsidRPr="00184FBE">
        <w:rPr>
          <w:spacing w:val="4"/>
          <w:sz w:val="24"/>
          <w:szCs w:val="24"/>
        </w:rPr>
        <w:t>e</w:t>
      </w:r>
      <w:r w:rsidRPr="00184FBE">
        <w:rPr>
          <w:spacing w:val="-1"/>
          <w:sz w:val="24"/>
          <w:szCs w:val="24"/>
        </w:rPr>
        <w:t>i</w:t>
      </w:r>
      <w:r w:rsidRPr="00184FBE">
        <w:rPr>
          <w:spacing w:val="1"/>
          <w:sz w:val="24"/>
          <w:szCs w:val="24"/>
        </w:rPr>
        <w:t>v</w:t>
      </w:r>
      <w:r w:rsidRPr="00184FBE">
        <w:rPr>
          <w:spacing w:val="2"/>
          <w:sz w:val="24"/>
          <w:szCs w:val="24"/>
        </w:rPr>
        <w:t>e</w:t>
      </w:r>
      <w:r w:rsidRPr="00184FBE">
        <w:rPr>
          <w:sz w:val="24"/>
          <w:szCs w:val="24"/>
        </w:rPr>
        <w:t>d</w:t>
      </w:r>
      <w:r w:rsidRPr="00184FBE">
        <w:rPr>
          <w:spacing w:val="-18"/>
          <w:sz w:val="24"/>
          <w:szCs w:val="24"/>
        </w:rPr>
        <w:t xml:space="preserve"> </w:t>
      </w:r>
      <w:r w:rsidRPr="00184FBE">
        <w:rPr>
          <w:spacing w:val="-3"/>
          <w:sz w:val="24"/>
          <w:szCs w:val="24"/>
        </w:rPr>
        <w:t>w</w:t>
      </w:r>
      <w:r w:rsidRPr="00184FBE">
        <w:rPr>
          <w:spacing w:val="1"/>
          <w:sz w:val="24"/>
          <w:szCs w:val="24"/>
        </w:rPr>
        <w:t>i</w:t>
      </w:r>
      <w:r w:rsidRPr="00184FBE">
        <w:rPr>
          <w:spacing w:val="-1"/>
          <w:sz w:val="24"/>
          <w:szCs w:val="24"/>
        </w:rPr>
        <w:t>t</w:t>
      </w:r>
      <w:r w:rsidRPr="00184FBE">
        <w:rPr>
          <w:spacing w:val="2"/>
          <w:sz w:val="24"/>
          <w:szCs w:val="24"/>
        </w:rPr>
        <w:t>h</w:t>
      </w:r>
      <w:r w:rsidRPr="00184FBE">
        <w:rPr>
          <w:spacing w:val="4"/>
          <w:sz w:val="24"/>
          <w:szCs w:val="24"/>
        </w:rPr>
        <w:t>o</w:t>
      </w:r>
      <w:r w:rsidRPr="00184FBE">
        <w:rPr>
          <w:spacing w:val="-1"/>
          <w:sz w:val="24"/>
          <w:szCs w:val="24"/>
        </w:rPr>
        <w:t>u</w:t>
      </w:r>
      <w:r w:rsidRPr="00184FBE">
        <w:rPr>
          <w:sz w:val="24"/>
          <w:szCs w:val="24"/>
        </w:rPr>
        <w:t>t</w:t>
      </w:r>
      <w:r w:rsidRPr="00184FBE">
        <w:rPr>
          <w:spacing w:val="-20"/>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2"/>
          <w:sz w:val="24"/>
          <w:szCs w:val="24"/>
        </w:rPr>
        <w:t xml:space="preserve"> </w:t>
      </w:r>
      <w:r w:rsidRPr="00184FBE">
        <w:rPr>
          <w:spacing w:val="-1"/>
          <w:sz w:val="24"/>
          <w:szCs w:val="24"/>
        </w:rPr>
        <w:t>a</w:t>
      </w:r>
      <w:r w:rsidRPr="00184FBE">
        <w:rPr>
          <w:spacing w:val="4"/>
          <w:sz w:val="24"/>
          <w:szCs w:val="24"/>
        </w:rPr>
        <w:t>p</w:t>
      </w:r>
      <w:r w:rsidRPr="00184FBE">
        <w:rPr>
          <w:spacing w:val="2"/>
          <w:sz w:val="24"/>
          <w:szCs w:val="24"/>
        </w:rPr>
        <w:t>p</w:t>
      </w:r>
      <w:r w:rsidRPr="00184FBE">
        <w:rPr>
          <w:spacing w:val="-1"/>
          <w:sz w:val="24"/>
          <w:szCs w:val="24"/>
        </w:rPr>
        <w:t>li</w:t>
      </w:r>
      <w:r w:rsidRPr="00184FBE">
        <w:rPr>
          <w:spacing w:val="1"/>
          <w:sz w:val="24"/>
          <w:szCs w:val="24"/>
        </w:rPr>
        <w:t>c</w:t>
      </w:r>
      <w:r w:rsidRPr="00184FBE">
        <w:rPr>
          <w:spacing w:val="-1"/>
          <w:sz w:val="24"/>
          <w:szCs w:val="24"/>
        </w:rPr>
        <w:t>a</w:t>
      </w:r>
      <w:r w:rsidRPr="00184FBE">
        <w:rPr>
          <w:spacing w:val="4"/>
          <w:sz w:val="24"/>
          <w:szCs w:val="24"/>
        </w:rPr>
        <w:t>t</w:t>
      </w:r>
      <w:r w:rsidRPr="00184FBE">
        <w:rPr>
          <w:spacing w:val="1"/>
          <w:sz w:val="24"/>
          <w:szCs w:val="24"/>
        </w:rPr>
        <w:t>i</w:t>
      </w:r>
      <w:r w:rsidRPr="00184FBE">
        <w:rPr>
          <w:spacing w:val="-1"/>
          <w:sz w:val="24"/>
          <w:szCs w:val="24"/>
        </w:rPr>
        <w:t>o</w:t>
      </w:r>
      <w:r w:rsidRPr="00184FBE">
        <w:rPr>
          <w:sz w:val="24"/>
          <w:szCs w:val="24"/>
        </w:rPr>
        <w:t>n</w:t>
      </w:r>
      <w:r w:rsidRPr="00184FBE">
        <w:rPr>
          <w:spacing w:val="-24"/>
          <w:sz w:val="24"/>
          <w:szCs w:val="24"/>
        </w:rPr>
        <w:t xml:space="preserve"> </w:t>
      </w:r>
      <w:r w:rsidRPr="00184FBE">
        <w:rPr>
          <w:spacing w:val="6"/>
          <w:sz w:val="24"/>
          <w:szCs w:val="24"/>
        </w:rPr>
        <w:t>f</w:t>
      </w:r>
      <w:r w:rsidRPr="00184FBE">
        <w:rPr>
          <w:spacing w:val="-1"/>
          <w:sz w:val="24"/>
          <w:szCs w:val="24"/>
        </w:rPr>
        <w:t>e</w:t>
      </w:r>
      <w:r w:rsidRPr="00184FBE">
        <w:rPr>
          <w:sz w:val="24"/>
          <w:szCs w:val="24"/>
        </w:rPr>
        <w:t>e</w:t>
      </w:r>
      <w:r w:rsidRPr="00184FBE">
        <w:rPr>
          <w:spacing w:val="-10"/>
          <w:sz w:val="24"/>
          <w:szCs w:val="24"/>
        </w:rPr>
        <w:t xml:space="preserve"> </w:t>
      </w:r>
      <w:r w:rsidRPr="00184FBE">
        <w:rPr>
          <w:sz w:val="24"/>
          <w:szCs w:val="24"/>
        </w:rPr>
        <w:t>w</w:t>
      </w:r>
      <w:r w:rsidRPr="00184FBE">
        <w:rPr>
          <w:spacing w:val="-1"/>
          <w:sz w:val="24"/>
          <w:szCs w:val="24"/>
        </w:rPr>
        <w:t>il</w:t>
      </w:r>
      <w:r w:rsidRPr="00184FBE">
        <w:rPr>
          <w:sz w:val="24"/>
          <w:szCs w:val="24"/>
        </w:rPr>
        <w:t>l</w:t>
      </w:r>
      <w:r w:rsidRPr="00184FBE">
        <w:rPr>
          <w:spacing w:val="-10"/>
          <w:sz w:val="24"/>
          <w:szCs w:val="24"/>
        </w:rPr>
        <w:t xml:space="preserve"> </w:t>
      </w:r>
      <w:r w:rsidRPr="00184FBE">
        <w:rPr>
          <w:spacing w:val="2"/>
          <w:sz w:val="24"/>
          <w:szCs w:val="24"/>
        </w:rPr>
        <w:t>n</w:t>
      </w:r>
      <w:r w:rsidRPr="00184FBE">
        <w:rPr>
          <w:spacing w:val="4"/>
          <w:sz w:val="24"/>
          <w:szCs w:val="24"/>
        </w:rPr>
        <w:t>o</w:t>
      </w:r>
      <w:r w:rsidRPr="00184FBE">
        <w:rPr>
          <w:sz w:val="24"/>
          <w:szCs w:val="24"/>
        </w:rPr>
        <w:t>t</w:t>
      </w:r>
      <w:r w:rsidRPr="00184FBE">
        <w:rPr>
          <w:spacing w:val="-14"/>
          <w:sz w:val="24"/>
          <w:szCs w:val="24"/>
        </w:rPr>
        <w:t xml:space="preserve"> </w:t>
      </w:r>
      <w:r w:rsidRPr="00184FBE">
        <w:rPr>
          <w:spacing w:val="-1"/>
          <w:sz w:val="24"/>
          <w:szCs w:val="24"/>
        </w:rPr>
        <w:t>b</w:t>
      </w:r>
      <w:r w:rsidRPr="00184FBE">
        <w:rPr>
          <w:sz w:val="24"/>
          <w:szCs w:val="24"/>
        </w:rPr>
        <w:t>e</w:t>
      </w:r>
      <w:r w:rsidRPr="00184FBE">
        <w:rPr>
          <w:spacing w:val="-10"/>
          <w:sz w:val="24"/>
          <w:szCs w:val="24"/>
        </w:rPr>
        <w:t xml:space="preserve"> </w:t>
      </w:r>
      <w:r w:rsidRPr="00184FBE">
        <w:rPr>
          <w:spacing w:val="-1"/>
          <w:sz w:val="24"/>
          <w:szCs w:val="24"/>
        </w:rPr>
        <w:t>p</w:t>
      </w:r>
      <w:r w:rsidRPr="00184FBE">
        <w:rPr>
          <w:spacing w:val="3"/>
          <w:sz w:val="24"/>
          <w:szCs w:val="24"/>
        </w:rPr>
        <w:t>r</w:t>
      </w:r>
      <w:r w:rsidRPr="00184FBE">
        <w:rPr>
          <w:spacing w:val="-1"/>
          <w:sz w:val="24"/>
          <w:szCs w:val="24"/>
        </w:rPr>
        <w:t>o</w:t>
      </w:r>
      <w:r w:rsidRPr="00184FBE">
        <w:rPr>
          <w:spacing w:val="3"/>
          <w:sz w:val="24"/>
          <w:szCs w:val="24"/>
        </w:rPr>
        <w:t>c</w:t>
      </w:r>
      <w:r w:rsidRPr="00184FBE">
        <w:rPr>
          <w:spacing w:val="-1"/>
          <w:sz w:val="24"/>
          <w:szCs w:val="24"/>
        </w:rPr>
        <w:t>e</w:t>
      </w:r>
      <w:r w:rsidRPr="00184FBE">
        <w:rPr>
          <w:spacing w:val="1"/>
          <w:sz w:val="24"/>
          <w:szCs w:val="24"/>
        </w:rPr>
        <w:t>ss</w:t>
      </w:r>
      <w:r w:rsidRPr="00184FBE">
        <w:rPr>
          <w:spacing w:val="-1"/>
          <w:sz w:val="24"/>
          <w:szCs w:val="24"/>
        </w:rPr>
        <w:t>e</w:t>
      </w:r>
      <w:r w:rsidRPr="00184FBE">
        <w:rPr>
          <w:spacing w:val="4"/>
          <w:sz w:val="24"/>
          <w:szCs w:val="24"/>
        </w:rPr>
        <w:t>d</w:t>
      </w:r>
      <w:r w:rsidRPr="00184FBE">
        <w:rPr>
          <w:sz w:val="24"/>
          <w:szCs w:val="24"/>
        </w:rPr>
        <w:t>.</w:t>
      </w:r>
      <w:r w:rsidRPr="00184FBE">
        <w:rPr>
          <w:spacing w:val="24"/>
          <w:sz w:val="24"/>
          <w:szCs w:val="24"/>
        </w:rPr>
        <w:t xml:space="preserve"> </w:t>
      </w:r>
      <w:r w:rsidRPr="00184FBE">
        <w:rPr>
          <w:spacing w:val="3"/>
          <w:sz w:val="24"/>
          <w:szCs w:val="24"/>
        </w:rPr>
        <w:t>F</w:t>
      </w:r>
      <w:r w:rsidRPr="00184FBE">
        <w:rPr>
          <w:spacing w:val="-1"/>
          <w:sz w:val="24"/>
          <w:szCs w:val="24"/>
        </w:rPr>
        <w:t>o</w:t>
      </w:r>
      <w:r w:rsidRPr="00184FBE">
        <w:rPr>
          <w:sz w:val="24"/>
          <w:szCs w:val="24"/>
        </w:rPr>
        <w:t>r</w:t>
      </w:r>
      <w:r w:rsidRPr="00184FBE">
        <w:rPr>
          <w:spacing w:val="2"/>
          <w:sz w:val="24"/>
          <w:szCs w:val="24"/>
        </w:rPr>
        <w:t>e</w:t>
      </w:r>
      <w:r w:rsidRPr="00184FBE">
        <w:rPr>
          <w:spacing w:val="-1"/>
          <w:sz w:val="24"/>
          <w:szCs w:val="24"/>
        </w:rPr>
        <w:t>i</w:t>
      </w:r>
      <w:r w:rsidRPr="00184FBE">
        <w:rPr>
          <w:spacing w:val="4"/>
          <w:sz w:val="24"/>
          <w:szCs w:val="24"/>
        </w:rPr>
        <w:t>g</w:t>
      </w:r>
      <w:r w:rsidRPr="00184FBE">
        <w:rPr>
          <w:sz w:val="24"/>
          <w:szCs w:val="24"/>
        </w:rPr>
        <w:t>n</w:t>
      </w:r>
      <w:r w:rsidRPr="00184FBE">
        <w:rPr>
          <w:spacing w:val="-21"/>
          <w:sz w:val="24"/>
          <w:szCs w:val="24"/>
        </w:rPr>
        <w:t xml:space="preserve"> </w:t>
      </w:r>
      <w:r w:rsidRPr="00184FBE">
        <w:rPr>
          <w:spacing w:val="5"/>
          <w:sz w:val="24"/>
          <w:szCs w:val="24"/>
        </w:rPr>
        <w:t>s</w:t>
      </w:r>
      <w:r w:rsidRPr="00184FBE">
        <w:rPr>
          <w:spacing w:val="2"/>
          <w:sz w:val="24"/>
          <w:szCs w:val="24"/>
        </w:rPr>
        <w:t>t</w:t>
      </w:r>
      <w:r w:rsidRPr="00184FBE">
        <w:rPr>
          <w:spacing w:val="-1"/>
          <w:sz w:val="24"/>
          <w:szCs w:val="24"/>
        </w:rPr>
        <w:t>ud</w:t>
      </w:r>
      <w:r w:rsidRPr="00184FBE">
        <w:rPr>
          <w:spacing w:val="2"/>
          <w:sz w:val="24"/>
          <w:szCs w:val="24"/>
        </w:rPr>
        <w:t>e</w:t>
      </w:r>
      <w:r w:rsidRPr="00184FBE">
        <w:rPr>
          <w:spacing w:val="-1"/>
          <w:sz w:val="24"/>
          <w:szCs w:val="24"/>
        </w:rPr>
        <w:t>nt</w:t>
      </w:r>
      <w:r w:rsidRPr="00184FBE">
        <w:rPr>
          <w:sz w:val="24"/>
          <w:szCs w:val="24"/>
        </w:rPr>
        <w:t>s</w:t>
      </w:r>
      <w:r w:rsidRPr="00184FBE">
        <w:rPr>
          <w:spacing w:val="-19"/>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1"/>
          <w:sz w:val="24"/>
          <w:szCs w:val="24"/>
        </w:rPr>
        <w:t>u</w:t>
      </w:r>
      <w:r w:rsidRPr="00184FBE">
        <w:rPr>
          <w:spacing w:val="1"/>
          <w:sz w:val="24"/>
          <w:szCs w:val="24"/>
        </w:rPr>
        <w:t>s</w:t>
      </w:r>
      <w:r w:rsidRPr="00184FBE">
        <w:rPr>
          <w:sz w:val="24"/>
          <w:szCs w:val="24"/>
        </w:rPr>
        <w:t>e</w:t>
      </w:r>
      <w:r w:rsidRPr="00184FBE">
        <w:rPr>
          <w:spacing w:val="-12"/>
          <w:sz w:val="24"/>
          <w:szCs w:val="24"/>
        </w:rPr>
        <w:t xml:space="preserve"> </w:t>
      </w:r>
      <w:r w:rsidRPr="00184FBE">
        <w:rPr>
          <w:sz w:val="24"/>
          <w:szCs w:val="24"/>
        </w:rPr>
        <w:t>a</w:t>
      </w:r>
      <w:r w:rsidRPr="00184FBE">
        <w:rPr>
          <w:w w:val="99"/>
          <w:sz w:val="24"/>
          <w:szCs w:val="24"/>
        </w:rPr>
        <w:t xml:space="preserve"> </w:t>
      </w:r>
      <w:r w:rsidRPr="00184FBE">
        <w:rPr>
          <w:spacing w:val="1"/>
          <w:sz w:val="24"/>
          <w:szCs w:val="24"/>
        </w:rPr>
        <w:t>c</w:t>
      </w:r>
      <w:r w:rsidRPr="00184FBE">
        <w:rPr>
          <w:spacing w:val="-1"/>
          <w:sz w:val="24"/>
          <w:szCs w:val="24"/>
        </w:rPr>
        <w:t>he</w:t>
      </w:r>
      <w:r w:rsidRPr="00184FBE">
        <w:rPr>
          <w:spacing w:val="1"/>
          <w:sz w:val="24"/>
          <w:szCs w:val="24"/>
        </w:rPr>
        <w:t>c</w:t>
      </w:r>
      <w:r w:rsidRPr="00184FBE">
        <w:rPr>
          <w:sz w:val="24"/>
          <w:szCs w:val="24"/>
        </w:rPr>
        <w:t>k</w:t>
      </w:r>
      <w:r w:rsidRPr="00184FBE">
        <w:rPr>
          <w:spacing w:val="-8"/>
          <w:sz w:val="24"/>
          <w:szCs w:val="24"/>
        </w:rPr>
        <w:t xml:space="preserve"> </w:t>
      </w:r>
      <w:r w:rsidRPr="00184FBE">
        <w:rPr>
          <w:spacing w:val="-1"/>
          <w:sz w:val="24"/>
          <w:szCs w:val="24"/>
        </w:rPr>
        <w:t>d</w:t>
      </w:r>
      <w:r w:rsidRPr="00184FBE">
        <w:rPr>
          <w:sz w:val="24"/>
          <w:szCs w:val="24"/>
        </w:rPr>
        <w:t>r</w:t>
      </w:r>
      <w:r w:rsidRPr="00184FBE">
        <w:rPr>
          <w:spacing w:val="2"/>
          <w:sz w:val="24"/>
          <w:szCs w:val="24"/>
        </w:rPr>
        <w:t>a</w:t>
      </w:r>
      <w:r w:rsidRPr="00184FBE">
        <w:rPr>
          <w:spacing w:val="-3"/>
          <w:sz w:val="24"/>
          <w:szCs w:val="24"/>
        </w:rPr>
        <w:t>w</w:t>
      </w:r>
      <w:r w:rsidRPr="00184FBE">
        <w:rPr>
          <w:sz w:val="24"/>
          <w:szCs w:val="24"/>
        </w:rPr>
        <w:t>n</w:t>
      </w:r>
      <w:r w:rsidRPr="00184FBE">
        <w:rPr>
          <w:spacing w:val="-18"/>
          <w:sz w:val="24"/>
          <w:szCs w:val="24"/>
        </w:rPr>
        <w:t xml:space="preserve"> </w:t>
      </w:r>
      <w:r w:rsidRPr="00184FBE">
        <w:rPr>
          <w:spacing w:val="4"/>
          <w:sz w:val="24"/>
          <w:szCs w:val="24"/>
        </w:rPr>
        <w:t>o</w:t>
      </w:r>
      <w:r w:rsidRPr="00184FBE">
        <w:rPr>
          <w:sz w:val="24"/>
          <w:szCs w:val="24"/>
        </w:rPr>
        <w:t>n</w:t>
      </w:r>
      <w:r w:rsidRPr="00184FBE">
        <w:rPr>
          <w:spacing w:val="-11"/>
          <w:sz w:val="24"/>
          <w:szCs w:val="24"/>
        </w:rPr>
        <w:t xml:space="preserve"> </w:t>
      </w:r>
      <w:r w:rsidRPr="00184FBE">
        <w:rPr>
          <w:sz w:val="24"/>
          <w:szCs w:val="24"/>
        </w:rPr>
        <w:t>a</w:t>
      </w:r>
      <w:r w:rsidRPr="00184FBE">
        <w:rPr>
          <w:spacing w:val="-5"/>
          <w:sz w:val="24"/>
          <w:szCs w:val="24"/>
        </w:rPr>
        <w:t xml:space="preserve"> </w:t>
      </w:r>
      <w:r w:rsidRPr="00184FBE">
        <w:rPr>
          <w:sz w:val="24"/>
          <w:szCs w:val="24"/>
        </w:rPr>
        <w:t>U</w:t>
      </w:r>
      <w:r w:rsidRPr="00184FBE">
        <w:rPr>
          <w:spacing w:val="-1"/>
          <w:sz w:val="24"/>
          <w:szCs w:val="24"/>
        </w:rPr>
        <w:t>.S</w:t>
      </w:r>
      <w:r w:rsidRPr="00184FBE">
        <w:rPr>
          <w:sz w:val="24"/>
          <w:szCs w:val="24"/>
        </w:rPr>
        <w:t>.</w:t>
      </w:r>
      <w:r w:rsidRPr="00184FBE">
        <w:rPr>
          <w:spacing w:val="-9"/>
          <w:sz w:val="24"/>
          <w:szCs w:val="24"/>
        </w:rPr>
        <w:t xml:space="preserve"> </w:t>
      </w:r>
      <w:r w:rsidRPr="00184FBE">
        <w:rPr>
          <w:spacing w:val="2"/>
          <w:sz w:val="24"/>
          <w:szCs w:val="24"/>
        </w:rPr>
        <w:t>b</w:t>
      </w:r>
      <w:r w:rsidRPr="00184FBE">
        <w:rPr>
          <w:spacing w:val="-1"/>
          <w:sz w:val="24"/>
          <w:szCs w:val="24"/>
        </w:rPr>
        <w:t>a</w:t>
      </w:r>
      <w:r w:rsidRPr="00184FBE">
        <w:rPr>
          <w:spacing w:val="6"/>
          <w:sz w:val="24"/>
          <w:szCs w:val="24"/>
        </w:rPr>
        <w:t>n</w:t>
      </w:r>
      <w:r w:rsidRPr="00184FBE">
        <w:rPr>
          <w:sz w:val="24"/>
          <w:szCs w:val="24"/>
        </w:rPr>
        <w:t>k</w:t>
      </w:r>
      <w:r w:rsidRPr="00184FBE">
        <w:rPr>
          <w:spacing w:val="-6"/>
          <w:sz w:val="24"/>
          <w:szCs w:val="24"/>
        </w:rPr>
        <w:t xml:space="preserve"> </w:t>
      </w:r>
      <w:r w:rsidRPr="00184FBE">
        <w:rPr>
          <w:spacing w:val="-1"/>
          <w:sz w:val="24"/>
          <w:szCs w:val="24"/>
        </w:rPr>
        <w:t>o</w:t>
      </w:r>
      <w:r w:rsidRPr="00184FBE">
        <w:rPr>
          <w:sz w:val="24"/>
          <w:szCs w:val="24"/>
        </w:rPr>
        <w:t>r</w:t>
      </w:r>
      <w:r w:rsidRPr="00184FBE">
        <w:rPr>
          <w:spacing w:val="-11"/>
          <w:sz w:val="24"/>
          <w:szCs w:val="24"/>
        </w:rPr>
        <w:t xml:space="preserve"> </w:t>
      </w:r>
      <w:r w:rsidRPr="00184FBE">
        <w:rPr>
          <w:spacing w:val="-1"/>
          <w:sz w:val="24"/>
          <w:szCs w:val="24"/>
        </w:rPr>
        <w:t>a</w:t>
      </w:r>
      <w:r w:rsidRPr="00184FBE">
        <w:rPr>
          <w:sz w:val="24"/>
          <w:szCs w:val="24"/>
        </w:rPr>
        <w:t>n</w:t>
      </w:r>
      <w:r w:rsidRPr="00184FBE">
        <w:rPr>
          <w:spacing w:val="-11"/>
          <w:sz w:val="24"/>
          <w:szCs w:val="24"/>
        </w:rPr>
        <w:t xml:space="preserve"> </w:t>
      </w:r>
      <w:r w:rsidRPr="00184FBE">
        <w:rPr>
          <w:spacing w:val="-1"/>
          <w:sz w:val="24"/>
          <w:szCs w:val="24"/>
        </w:rPr>
        <w:t>Inte</w:t>
      </w:r>
      <w:r w:rsidRPr="00184FBE">
        <w:rPr>
          <w:sz w:val="24"/>
          <w:szCs w:val="24"/>
        </w:rPr>
        <w:t>r</w:t>
      </w:r>
      <w:r w:rsidRPr="00184FBE">
        <w:rPr>
          <w:spacing w:val="2"/>
          <w:sz w:val="24"/>
          <w:szCs w:val="24"/>
        </w:rPr>
        <w:t>nat</w:t>
      </w:r>
      <w:r w:rsidRPr="00184FBE">
        <w:rPr>
          <w:spacing w:val="-1"/>
          <w:sz w:val="24"/>
          <w:szCs w:val="24"/>
        </w:rPr>
        <w:t>i</w:t>
      </w:r>
      <w:r w:rsidRPr="00184FBE">
        <w:rPr>
          <w:spacing w:val="2"/>
          <w:sz w:val="24"/>
          <w:szCs w:val="24"/>
        </w:rPr>
        <w:t>ona</w:t>
      </w:r>
      <w:r w:rsidRPr="00184FBE">
        <w:rPr>
          <w:sz w:val="24"/>
          <w:szCs w:val="24"/>
        </w:rPr>
        <w:t>l</w:t>
      </w:r>
      <w:r w:rsidRPr="00184FBE">
        <w:rPr>
          <w:spacing w:val="-25"/>
          <w:sz w:val="24"/>
          <w:szCs w:val="24"/>
        </w:rPr>
        <w:t xml:space="preserve"> </w:t>
      </w:r>
      <w:r w:rsidRPr="00184FBE">
        <w:rPr>
          <w:spacing w:val="-1"/>
          <w:sz w:val="24"/>
          <w:szCs w:val="24"/>
        </w:rPr>
        <w:t>Po</w:t>
      </w:r>
      <w:r w:rsidRPr="00184FBE">
        <w:rPr>
          <w:spacing w:val="3"/>
          <w:sz w:val="24"/>
          <w:szCs w:val="24"/>
        </w:rPr>
        <w:t>s</w:t>
      </w:r>
      <w:r w:rsidRPr="00184FBE">
        <w:rPr>
          <w:spacing w:val="-1"/>
          <w:sz w:val="24"/>
          <w:szCs w:val="24"/>
        </w:rPr>
        <w:t>t</w:t>
      </w:r>
      <w:r w:rsidRPr="00184FBE">
        <w:rPr>
          <w:spacing w:val="2"/>
          <w:sz w:val="24"/>
          <w:szCs w:val="24"/>
        </w:rPr>
        <w:t>a</w:t>
      </w:r>
      <w:r w:rsidRPr="00184FBE">
        <w:rPr>
          <w:sz w:val="24"/>
          <w:szCs w:val="24"/>
        </w:rPr>
        <w:t>l</w:t>
      </w:r>
      <w:r w:rsidRPr="00184FBE">
        <w:rPr>
          <w:spacing w:val="-14"/>
          <w:sz w:val="24"/>
          <w:szCs w:val="24"/>
        </w:rPr>
        <w:t xml:space="preserve"> </w:t>
      </w:r>
      <w:r w:rsidRPr="00184FBE">
        <w:rPr>
          <w:spacing w:val="-1"/>
          <w:sz w:val="24"/>
          <w:szCs w:val="24"/>
        </w:rPr>
        <w:t>Mon</w:t>
      </w:r>
      <w:r w:rsidRPr="00184FBE">
        <w:rPr>
          <w:spacing w:val="11"/>
          <w:sz w:val="24"/>
          <w:szCs w:val="24"/>
        </w:rPr>
        <w:t>e</w:t>
      </w:r>
      <w:r w:rsidRPr="00184FBE">
        <w:rPr>
          <w:sz w:val="24"/>
          <w:szCs w:val="24"/>
        </w:rPr>
        <w:t>y</w:t>
      </w:r>
      <w:r w:rsidRPr="00184FBE">
        <w:rPr>
          <w:spacing w:val="-25"/>
          <w:sz w:val="24"/>
          <w:szCs w:val="24"/>
        </w:rPr>
        <w:t xml:space="preserve"> </w:t>
      </w:r>
      <w:r w:rsidRPr="00184FBE">
        <w:rPr>
          <w:spacing w:val="3"/>
          <w:sz w:val="24"/>
          <w:szCs w:val="24"/>
        </w:rPr>
        <w:t>O</w:t>
      </w:r>
      <w:r w:rsidRPr="00184FBE">
        <w:rPr>
          <w:spacing w:val="1"/>
          <w:sz w:val="24"/>
          <w:szCs w:val="24"/>
        </w:rPr>
        <w:t>r</w:t>
      </w:r>
      <w:r w:rsidRPr="00184FBE">
        <w:rPr>
          <w:spacing w:val="2"/>
          <w:sz w:val="24"/>
          <w:szCs w:val="24"/>
        </w:rPr>
        <w:t>d</w:t>
      </w:r>
      <w:r w:rsidRPr="00184FBE">
        <w:rPr>
          <w:spacing w:val="-1"/>
          <w:sz w:val="24"/>
          <w:szCs w:val="24"/>
        </w:rPr>
        <w:t>e</w:t>
      </w:r>
      <w:r w:rsidRPr="00184FBE">
        <w:rPr>
          <w:sz w:val="24"/>
          <w:szCs w:val="24"/>
        </w:rPr>
        <w:t>r.</w:t>
      </w:r>
      <w:r w:rsidRPr="00184FBE">
        <w:rPr>
          <w:spacing w:val="-13"/>
          <w:sz w:val="24"/>
          <w:szCs w:val="24"/>
        </w:rPr>
        <w:t xml:space="preserve"> </w:t>
      </w:r>
      <w:r w:rsidRPr="00184FBE">
        <w:rPr>
          <w:spacing w:val="-1"/>
          <w:sz w:val="24"/>
          <w:szCs w:val="24"/>
        </w:rPr>
        <w:t>A</w:t>
      </w:r>
      <w:r w:rsidRPr="00184FBE">
        <w:rPr>
          <w:spacing w:val="2"/>
          <w:sz w:val="24"/>
          <w:szCs w:val="24"/>
        </w:rPr>
        <w:t>pp</w:t>
      </w:r>
      <w:r w:rsidRPr="00184FBE">
        <w:rPr>
          <w:spacing w:val="-1"/>
          <w:sz w:val="24"/>
          <w:szCs w:val="24"/>
        </w:rPr>
        <w:t>li</w:t>
      </w:r>
      <w:r w:rsidRPr="00184FBE">
        <w:rPr>
          <w:spacing w:val="5"/>
          <w:sz w:val="24"/>
          <w:szCs w:val="24"/>
        </w:rPr>
        <w:t>c</w:t>
      </w:r>
      <w:r w:rsidRPr="00184FBE">
        <w:rPr>
          <w:spacing w:val="-1"/>
          <w:sz w:val="24"/>
          <w:szCs w:val="24"/>
        </w:rPr>
        <w:t>ant</w:t>
      </w:r>
      <w:r w:rsidRPr="00184FBE">
        <w:rPr>
          <w:sz w:val="24"/>
          <w:szCs w:val="24"/>
        </w:rPr>
        <w:t>s</w:t>
      </w:r>
      <w:r w:rsidRPr="00184FBE">
        <w:rPr>
          <w:spacing w:val="-23"/>
          <w:sz w:val="24"/>
          <w:szCs w:val="24"/>
        </w:rPr>
        <w:t xml:space="preserve"> </w:t>
      </w:r>
      <w:r w:rsidRPr="00184FBE">
        <w:rPr>
          <w:spacing w:val="11"/>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5"/>
          <w:sz w:val="24"/>
          <w:szCs w:val="24"/>
        </w:rPr>
        <w:t>s</w:t>
      </w:r>
      <w:r w:rsidRPr="00184FBE">
        <w:rPr>
          <w:spacing w:val="-1"/>
          <w:sz w:val="24"/>
          <w:szCs w:val="24"/>
        </w:rPr>
        <w:t>ub</w:t>
      </w:r>
      <w:r w:rsidRPr="00184FBE">
        <w:rPr>
          <w:spacing w:val="14"/>
          <w:sz w:val="24"/>
          <w:szCs w:val="24"/>
        </w:rPr>
        <w:t>m</w:t>
      </w:r>
      <w:r w:rsidRPr="00184FBE">
        <w:rPr>
          <w:spacing w:val="-1"/>
          <w:sz w:val="24"/>
          <w:szCs w:val="24"/>
        </w:rPr>
        <w:t>i</w:t>
      </w:r>
      <w:r w:rsidRPr="00184FBE">
        <w:rPr>
          <w:sz w:val="24"/>
          <w:szCs w:val="24"/>
        </w:rPr>
        <w:t>t</w:t>
      </w:r>
      <w:r w:rsidRPr="00184FBE">
        <w:rPr>
          <w:spacing w:val="-19"/>
          <w:sz w:val="24"/>
          <w:szCs w:val="24"/>
        </w:rPr>
        <w:t xml:space="preserve"> </w:t>
      </w:r>
      <w:r w:rsidRPr="00184FBE">
        <w:rPr>
          <w:spacing w:val="-1"/>
          <w:sz w:val="24"/>
          <w:szCs w:val="24"/>
        </w:rPr>
        <w:t>e</w:t>
      </w:r>
      <w:r w:rsidRPr="00184FBE">
        <w:rPr>
          <w:spacing w:val="1"/>
          <w:sz w:val="24"/>
          <w:szCs w:val="24"/>
        </w:rPr>
        <w:t>ss</w:t>
      </w:r>
      <w:r w:rsidRPr="00184FBE">
        <w:rPr>
          <w:spacing w:val="6"/>
          <w:sz w:val="24"/>
          <w:szCs w:val="24"/>
        </w:rPr>
        <w:t>a</w:t>
      </w:r>
      <w:r w:rsidRPr="00184FBE">
        <w:rPr>
          <w:spacing w:val="-17"/>
          <w:sz w:val="24"/>
          <w:szCs w:val="24"/>
        </w:rPr>
        <w:t>y</w:t>
      </w:r>
      <w:r w:rsidRPr="00184FBE">
        <w:rPr>
          <w:sz w:val="24"/>
          <w:szCs w:val="24"/>
        </w:rPr>
        <w:t>s</w:t>
      </w:r>
      <w:r w:rsidRPr="00184FBE">
        <w:rPr>
          <w:spacing w:val="-12"/>
          <w:sz w:val="24"/>
          <w:szCs w:val="24"/>
        </w:rPr>
        <w:t xml:space="preserve"> </w:t>
      </w:r>
      <w:r w:rsidRPr="00184FBE">
        <w:rPr>
          <w:spacing w:val="-1"/>
          <w:sz w:val="24"/>
          <w:szCs w:val="24"/>
        </w:rPr>
        <w:t>to</w:t>
      </w:r>
      <w:r w:rsidRPr="00184FBE">
        <w:rPr>
          <w:spacing w:val="-1"/>
          <w:w w:val="99"/>
          <w:sz w:val="24"/>
          <w:szCs w:val="24"/>
        </w:rPr>
        <w:t xml:space="preserve"> </w:t>
      </w:r>
      <w:r w:rsidRPr="00184FBE">
        <w:rPr>
          <w:spacing w:val="1"/>
          <w:sz w:val="24"/>
          <w:szCs w:val="24"/>
        </w:rPr>
        <w:t>s</w:t>
      </w:r>
      <w:r w:rsidRPr="00184FBE">
        <w:rPr>
          <w:spacing w:val="-1"/>
          <w:sz w:val="24"/>
          <w:szCs w:val="24"/>
        </w:rPr>
        <w:t>pe</w:t>
      </w:r>
      <w:r w:rsidRPr="00184FBE">
        <w:rPr>
          <w:spacing w:val="1"/>
          <w:sz w:val="24"/>
          <w:szCs w:val="24"/>
        </w:rPr>
        <w:t>c</w:t>
      </w:r>
      <w:r w:rsidRPr="00184FBE">
        <w:rPr>
          <w:spacing w:val="-1"/>
          <w:sz w:val="24"/>
          <w:szCs w:val="24"/>
        </w:rPr>
        <w:t>i</w:t>
      </w:r>
      <w:r w:rsidRPr="00184FBE">
        <w:rPr>
          <w:spacing w:val="6"/>
          <w:sz w:val="24"/>
          <w:szCs w:val="24"/>
        </w:rPr>
        <w:t>f</w:t>
      </w:r>
      <w:r w:rsidRPr="00184FBE">
        <w:rPr>
          <w:spacing w:val="-1"/>
          <w:sz w:val="24"/>
          <w:szCs w:val="24"/>
        </w:rPr>
        <w:t>i</w:t>
      </w:r>
      <w:r w:rsidRPr="00184FBE">
        <w:rPr>
          <w:sz w:val="24"/>
          <w:szCs w:val="24"/>
        </w:rPr>
        <w:t>c</w:t>
      </w:r>
      <w:r w:rsidRPr="00184FBE">
        <w:rPr>
          <w:spacing w:val="-18"/>
          <w:sz w:val="24"/>
          <w:szCs w:val="24"/>
        </w:rPr>
        <w:t xml:space="preserve"> </w:t>
      </w:r>
      <w:r w:rsidRPr="00184FBE">
        <w:rPr>
          <w:spacing w:val="-1"/>
          <w:sz w:val="24"/>
          <w:szCs w:val="24"/>
        </w:rPr>
        <w:t>que</w:t>
      </w:r>
      <w:r w:rsidRPr="00184FBE">
        <w:rPr>
          <w:spacing w:val="1"/>
          <w:sz w:val="24"/>
          <w:szCs w:val="24"/>
        </w:rPr>
        <w:t>s</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s</w:t>
      </w:r>
      <w:r w:rsidRPr="00184FBE">
        <w:rPr>
          <w:spacing w:val="-19"/>
          <w:sz w:val="24"/>
          <w:szCs w:val="24"/>
        </w:rPr>
        <w:t xml:space="preserve"> </w:t>
      </w:r>
      <w:r w:rsidRPr="00184FBE">
        <w:rPr>
          <w:spacing w:val="-1"/>
          <w:sz w:val="24"/>
          <w:szCs w:val="24"/>
        </w:rPr>
        <w:t>a</w:t>
      </w:r>
      <w:r w:rsidRPr="00184FBE">
        <w:rPr>
          <w:spacing w:val="1"/>
          <w:sz w:val="24"/>
          <w:szCs w:val="24"/>
        </w:rPr>
        <w:t>s</w:t>
      </w:r>
      <w:r w:rsidRPr="00184FBE">
        <w:rPr>
          <w:spacing w:val="10"/>
          <w:sz w:val="24"/>
          <w:szCs w:val="24"/>
        </w:rPr>
        <w:t>k</w:t>
      </w:r>
      <w:r w:rsidRPr="00184FBE">
        <w:rPr>
          <w:spacing w:val="-1"/>
          <w:sz w:val="24"/>
          <w:szCs w:val="24"/>
        </w:rPr>
        <w:t>e</w:t>
      </w:r>
      <w:r w:rsidRPr="00184FBE">
        <w:rPr>
          <w:sz w:val="24"/>
          <w:szCs w:val="24"/>
        </w:rPr>
        <w:t>d</w:t>
      </w:r>
      <w:r w:rsidRPr="00184FBE">
        <w:rPr>
          <w:spacing w:val="-19"/>
          <w:sz w:val="24"/>
          <w:szCs w:val="24"/>
        </w:rPr>
        <w:t xml:space="preserve"> </w:t>
      </w:r>
      <w:r w:rsidRPr="00184FBE">
        <w:rPr>
          <w:spacing w:val="-1"/>
          <w:sz w:val="24"/>
          <w:szCs w:val="24"/>
        </w:rPr>
        <w:t>o</w:t>
      </w:r>
      <w:r w:rsidRPr="00184FBE">
        <w:rPr>
          <w:sz w:val="24"/>
          <w:szCs w:val="24"/>
        </w:rPr>
        <w:t>n</w:t>
      </w:r>
      <w:r w:rsidRPr="00184FBE">
        <w:rPr>
          <w:spacing w:val="-6"/>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1"/>
          <w:sz w:val="24"/>
          <w:szCs w:val="24"/>
        </w:rPr>
        <w:t>a</w:t>
      </w:r>
      <w:r w:rsidRPr="00184FBE">
        <w:rPr>
          <w:spacing w:val="2"/>
          <w:sz w:val="24"/>
          <w:szCs w:val="24"/>
        </w:rPr>
        <w:t>pp</w:t>
      </w:r>
      <w:r w:rsidRPr="00184FBE">
        <w:rPr>
          <w:spacing w:val="-1"/>
          <w:sz w:val="24"/>
          <w:szCs w:val="24"/>
        </w:rPr>
        <w:t>li</w:t>
      </w:r>
      <w:r w:rsidRPr="00184FBE">
        <w:rPr>
          <w:spacing w:val="5"/>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w:t>
      </w:r>
      <w:r w:rsidRPr="00184FBE">
        <w:rPr>
          <w:spacing w:val="-24"/>
          <w:sz w:val="24"/>
          <w:szCs w:val="24"/>
        </w:rPr>
        <w:t xml:space="preserve"> </w:t>
      </w:r>
      <w:r w:rsidRPr="00184FBE">
        <w:rPr>
          <w:sz w:val="24"/>
          <w:szCs w:val="24"/>
        </w:rPr>
        <w:t>a</w:t>
      </w:r>
      <w:r w:rsidRPr="00184FBE">
        <w:rPr>
          <w:spacing w:val="-8"/>
          <w:sz w:val="24"/>
          <w:szCs w:val="24"/>
        </w:rPr>
        <w:t xml:space="preserve"> </w:t>
      </w:r>
      <w:r w:rsidRPr="00184FBE">
        <w:rPr>
          <w:spacing w:val="3"/>
          <w:sz w:val="24"/>
          <w:szCs w:val="24"/>
        </w:rPr>
        <w:t>r</w:t>
      </w:r>
      <w:r w:rsidRPr="00184FBE">
        <w:rPr>
          <w:spacing w:val="-1"/>
          <w:sz w:val="24"/>
          <w:szCs w:val="24"/>
        </w:rPr>
        <w:t>e</w:t>
      </w:r>
      <w:r w:rsidRPr="00184FBE">
        <w:rPr>
          <w:spacing w:val="5"/>
          <w:sz w:val="24"/>
          <w:szCs w:val="24"/>
        </w:rPr>
        <w:t>s</w:t>
      </w:r>
      <w:r w:rsidRPr="00184FBE">
        <w:rPr>
          <w:spacing w:val="-1"/>
          <w:sz w:val="24"/>
          <w:szCs w:val="24"/>
        </w:rPr>
        <w:t>u</w:t>
      </w:r>
      <w:r w:rsidRPr="00184FBE">
        <w:rPr>
          <w:spacing w:val="14"/>
          <w:sz w:val="24"/>
          <w:szCs w:val="24"/>
        </w:rPr>
        <w:t>m</w:t>
      </w:r>
      <w:r w:rsidRPr="00184FBE">
        <w:rPr>
          <w:sz w:val="24"/>
          <w:szCs w:val="24"/>
        </w:rPr>
        <w:t>e</w:t>
      </w:r>
      <w:r w:rsidRPr="00184FBE">
        <w:rPr>
          <w:spacing w:val="-23"/>
          <w:sz w:val="24"/>
          <w:szCs w:val="24"/>
        </w:rPr>
        <w:t xml:space="preserve"> </w:t>
      </w:r>
      <w:r w:rsidRPr="00184FBE">
        <w:rPr>
          <w:spacing w:val="-1"/>
          <w:sz w:val="24"/>
          <w:szCs w:val="24"/>
        </w:rPr>
        <w:t>an</w:t>
      </w:r>
      <w:r w:rsidRPr="00184FBE">
        <w:rPr>
          <w:sz w:val="24"/>
          <w:szCs w:val="24"/>
        </w:rPr>
        <w:t>d</w:t>
      </w:r>
      <w:r w:rsidRPr="00184FBE">
        <w:rPr>
          <w:spacing w:val="-13"/>
          <w:sz w:val="24"/>
          <w:szCs w:val="24"/>
        </w:rPr>
        <w:t xml:space="preserve"> </w:t>
      </w:r>
      <w:r w:rsidRPr="00184FBE">
        <w:rPr>
          <w:sz w:val="24"/>
          <w:szCs w:val="24"/>
        </w:rPr>
        <w:t>a</w:t>
      </w:r>
      <w:r w:rsidRPr="00184FBE">
        <w:rPr>
          <w:spacing w:val="-10"/>
          <w:sz w:val="24"/>
          <w:szCs w:val="24"/>
        </w:rPr>
        <w:t xml:space="preserve"> </w:t>
      </w:r>
      <w:r w:rsidRPr="00184FBE">
        <w:rPr>
          <w:spacing w:val="2"/>
          <w:sz w:val="24"/>
          <w:szCs w:val="24"/>
        </w:rPr>
        <w:t>p</w:t>
      </w:r>
      <w:r w:rsidRPr="00184FBE">
        <w:rPr>
          <w:spacing w:val="-1"/>
          <w:sz w:val="24"/>
          <w:szCs w:val="24"/>
        </w:rPr>
        <w:t>e</w:t>
      </w:r>
      <w:r w:rsidRPr="00184FBE">
        <w:rPr>
          <w:sz w:val="24"/>
          <w:szCs w:val="24"/>
        </w:rPr>
        <w:t>r</w:t>
      </w:r>
      <w:r w:rsidRPr="00184FBE">
        <w:rPr>
          <w:spacing w:val="5"/>
          <w:sz w:val="24"/>
          <w:szCs w:val="24"/>
        </w:rPr>
        <w:t>s</w:t>
      </w:r>
      <w:r w:rsidRPr="00184FBE">
        <w:rPr>
          <w:spacing w:val="2"/>
          <w:sz w:val="24"/>
          <w:szCs w:val="24"/>
        </w:rPr>
        <w:t>o</w:t>
      </w:r>
      <w:r w:rsidRPr="00184FBE">
        <w:rPr>
          <w:spacing w:val="-1"/>
          <w:sz w:val="24"/>
          <w:szCs w:val="24"/>
        </w:rPr>
        <w:t>n</w:t>
      </w:r>
      <w:r w:rsidRPr="00184FBE">
        <w:rPr>
          <w:spacing w:val="2"/>
          <w:sz w:val="24"/>
          <w:szCs w:val="24"/>
        </w:rPr>
        <w:t>a</w:t>
      </w:r>
      <w:r w:rsidRPr="00184FBE">
        <w:rPr>
          <w:sz w:val="24"/>
          <w:szCs w:val="24"/>
        </w:rPr>
        <w:t>l</w:t>
      </w:r>
      <w:r w:rsidRPr="00184FBE">
        <w:rPr>
          <w:spacing w:val="-21"/>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at</w:t>
      </w:r>
      <w:r w:rsidRPr="00184FBE">
        <w:rPr>
          <w:spacing w:val="6"/>
          <w:sz w:val="24"/>
          <w:szCs w:val="24"/>
        </w:rPr>
        <w:t>e</w:t>
      </w:r>
      <w:r w:rsidRPr="00184FBE">
        <w:rPr>
          <w:spacing w:val="14"/>
          <w:sz w:val="24"/>
          <w:szCs w:val="24"/>
        </w:rPr>
        <w:t>m</w:t>
      </w:r>
      <w:r w:rsidRPr="00184FBE">
        <w:rPr>
          <w:spacing w:val="-1"/>
          <w:sz w:val="24"/>
          <w:szCs w:val="24"/>
        </w:rPr>
        <w:t>ent</w:t>
      </w:r>
      <w:r>
        <w:rPr>
          <w:sz w:val="24"/>
          <w:szCs w:val="24"/>
        </w:rPr>
        <w:t>.</w:t>
      </w:r>
    </w:p>
    <w:p w:rsidR="00786B9C" w:rsidRDefault="00786B9C" w:rsidP="00786B9C">
      <w:pPr>
        <w:pStyle w:val="BodyText"/>
        <w:spacing w:line="239" w:lineRule="auto"/>
        <w:ind w:left="0" w:right="308" w:firstLine="9"/>
        <w:rPr>
          <w:sz w:val="24"/>
          <w:szCs w:val="24"/>
        </w:rPr>
      </w:pPr>
    </w:p>
    <w:p w:rsidR="001A7A11" w:rsidRDefault="00786B9C" w:rsidP="001A7A11">
      <w:pPr>
        <w:pStyle w:val="BodyText"/>
        <w:spacing w:line="239" w:lineRule="auto"/>
        <w:ind w:left="0" w:right="308" w:firstLine="9"/>
        <w:rPr>
          <w:sz w:val="24"/>
          <w:szCs w:val="24"/>
        </w:rPr>
      </w:pPr>
      <w:r w:rsidRPr="00184FBE">
        <w:rPr>
          <w:spacing w:val="-1"/>
          <w:sz w:val="24"/>
          <w:szCs w:val="24"/>
        </w:rPr>
        <w:t>App</w:t>
      </w:r>
      <w:r w:rsidRPr="00184FBE">
        <w:rPr>
          <w:spacing w:val="1"/>
          <w:sz w:val="24"/>
          <w:szCs w:val="24"/>
        </w:rPr>
        <w:t>l</w:t>
      </w:r>
      <w:r w:rsidRPr="00184FBE">
        <w:rPr>
          <w:spacing w:val="-1"/>
          <w:sz w:val="24"/>
          <w:szCs w:val="24"/>
        </w:rPr>
        <w:t>i</w:t>
      </w:r>
      <w:r w:rsidRPr="00184FBE">
        <w:rPr>
          <w:spacing w:val="1"/>
          <w:sz w:val="24"/>
          <w:szCs w:val="24"/>
        </w:rPr>
        <w:t>c</w:t>
      </w:r>
      <w:r w:rsidRPr="00184FBE">
        <w:rPr>
          <w:spacing w:val="4"/>
          <w:sz w:val="24"/>
          <w:szCs w:val="24"/>
        </w:rPr>
        <w:t>a</w:t>
      </w:r>
      <w:r w:rsidRPr="00184FBE">
        <w:rPr>
          <w:spacing w:val="-1"/>
          <w:sz w:val="24"/>
          <w:szCs w:val="24"/>
        </w:rPr>
        <w:t>nt</w:t>
      </w:r>
      <w:r w:rsidRPr="00184FBE">
        <w:rPr>
          <w:sz w:val="24"/>
          <w:szCs w:val="24"/>
        </w:rPr>
        <w:t>s</w:t>
      </w:r>
      <w:r w:rsidRPr="00184FBE">
        <w:rPr>
          <w:spacing w:val="-24"/>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7"/>
          <w:sz w:val="24"/>
          <w:szCs w:val="24"/>
        </w:rPr>
        <w:t xml:space="preserve"> </w:t>
      </w:r>
      <w:r w:rsidRPr="00184FBE">
        <w:rPr>
          <w:spacing w:val="1"/>
          <w:sz w:val="24"/>
          <w:szCs w:val="24"/>
        </w:rPr>
        <w:t>s</w:t>
      </w:r>
      <w:r w:rsidRPr="00184FBE">
        <w:rPr>
          <w:spacing w:val="-1"/>
          <w:sz w:val="24"/>
          <w:szCs w:val="24"/>
        </w:rPr>
        <w:t>u</w:t>
      </w:r>
      <w:r w:rsidRPr="00184FBE">
        <w:rPr>
          <w:spacing w:val="-3"/>
          <w:sz w:val="24"/>
          <w:szCs w:val="24"/>
        </w:rPr>
        <w:t>b</w:t>
      </w:r>
      <w:r w:rsidRPr="00184FBE">
        <w:rPr>
          <w:spacing w:val="14"/>
          <w:sz w:val="24"/>
          <w:szCs w:val="24"/>
        </w:rPr>
        <w:t>m</w:t>
      </w:r>
      <w:r w:rsidRPr="00184FBE">
        <w:rPr>
          <w:spacing w:val="-1"/>
          <w:sz w:val="24"/>
          <w:szCs w:val="24"/>
        </w:rPr>
        <w:t>i</w:t>
      </w:r>
      <w:r w:rsidRPr="00184FBE">
        <w:rPr>
          <w:sz w:val="24"/>
          <w:szCs w:val="24"/>
        </w:rPr>
        <w:t>t</w:t>
      </w:r>
      <w:r w:rsidRPr="00184FBE">
        <w:rPr>
          <w:spacing w:val="-20"/>
          <w:sz w:val="24"/>
          <w:szCs w:val="24"/>
        </w:rPr>
        <w:t xml:space="preserve"> </w:t>
      </w:r>
      <w:r w:rsidRPr="00184FBE">
        <w:rPr>
          <w:spacing w:val="-1"/>
          <w:sz w:val="24"/>
          <w:szCs w:val="24"/>
        </w:rPr>
        <w:t>a</w:t>
      </w:r>
      <w:r w:rsidRPr="00184FBE">
        <w:rPr>
          <w:sz w:val="24"/>
          <w:szCs w:val="24"/>
        </w:rPr>
        <w:t>t</w:t>
      </w:r>
      <w:r w:rsidRPr="00184FBE">
        <w:rPr>
          <w:spacing w:val="-12"/>
          <w:sz w:val="24"/>
          <w:szCs w:val="24"/>
        </w:rPr>
        <w:t xml:space="preserve"> </w:t>
      </w:r>
      <w:r w:rsidRPr="00184FBE">
        <w:rPr>
          <w:spacing w:val="1"/>
          <w:sz w:val="24"/>
          <w:szCs w:val="24"/>
        </w:rPr>
        <w:t>l</w:t>
      </w:r>
      <w:r w:rsidRPr="00184FBE">
        <w:rPr>
          <w:spacing w:val="-1"/>
          <w:sz w:val="24"/>
          <w:szCs w:val="24"/>
        </w:rPr>
        <w:t>ea</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2"/>
          <w:sz w:val="24"/>
          <w:szCs w:val="24"/>
        </w:rPr>
        <w:t>t</w:t>
      </w:r>
      <w:r w:rsidRPr="00184FBE">
        <w:rPr>
          <w:spacing w:val="-1"/>
          <w:sz w:val="24"/>
          <w:szCs w:val="24"/>
        </w:rPr>
        <w:t>h</w:t>
      </w:r>
      <w:r w:rsidRPr="00184FBE">
        <w:rPr>
          <w:sz w:val="24"/>
          <w:szCs w:val="24"/>
        </w:rPr>
        <w:t>r</w:t>
      </w:r>
      <w:r w:rsidRPr="00184FBE">
        <w:rPr>
          <w:spacing w:val="4"/>
          <w:sz w:val="24"/>
          <w:szCs w:val="24"/>
        </w:rPr>
        <w:t>e</w:t>
      </w:r>
      <w:r w:rsidRPr="00184FBE">
        <w:rPr>
          <w:sz w:val="24"/>
          <w:szCs w:val="24"/>
        </w:rPr>
        <w:t>e</w:t>
      </w:r>
      <w:r w:rsidRPr="00184FBE">
        <w:rPr>
          <w:spacing w:val="-14"/>
          <w:sz w:val="24"/>
          <w:szCs w:val="24"/>
        </w:rPr>
        <w:t xml:space="preserve"> </w:t>
      </w:r>
      <w:r w:rsidRPr="00184FBE">
        <w:rPr>
          <w:spacing w:val="1"/>
          <w:sz w:val="24"/>
          <w:szCs w:val="24"/>
        </w:rPr>
        <w:t>l</w:t>
      </w:r>
      <w:r w:rsidRPr="00184FBE">
        <w:rPr>
          <w:spacing w:val="-1"/>
          <w:sz w:val="24"/>
          <w:szCs w:val="24"/>
        </w:rPr>
        <w:t>ette</w:t>
      </w:r>
      <w:r w:rsidRPr="00184FBE">
        <w:rPr>
          <w:sz w:val="24"/>
          <w:szCs w:val="24"/>
        </w:rPr>
        <w:t>rs</w:t>
      </w:r>
      <w:r w:rsidRPr="00184FBE">
        <w:rPr>
          <w:spacing w:val="-11"/>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z w:val="24"/>
          <w:szCs w:val="24"/>
        </w:rPr>
        <w:t>r</w:t>
      </w:r>
      <w:r w:rsidRPr="00184FBE">
        <w:rPr>
          <w:spacing w:val="-1"/>
          <w:sz w:val="24"/>
          <w:szCs w:val="24"/>
        </w:rPr>
        <w:t>e</w:t>
      </w:r>
      <w:r w:rsidRPr="00184FBE">
        <w:rPr>
          <w:spacing w:val="1"/>
          <w:sz w:val="24"/>
          <w:szCs w:val="24"/>
        </w:rPr>
        <w:t>c</w:t>
      </w:r>
      <w:r w:rsidRPr="00184FBE">
        <w:rPr>
          <w:spacing w:val="-3"/>
          <w:sz w:val="24"/>
          <w:szCs w:val="24"/>
        </w:rPr>
        <w:t>o</w:t>
      </w:r>
      <w:r w:rsidRPr="00184FBE">
        <w:rPr>
          <w:spacing w:val="6"/>
          <w:sz w:val="24"/>
          <w:szCs w:val="24"/>
        </w:rPr>
        <w:t>m</w:t>
      </w:r>
      <w:r w:rsidRPr="00184FBE">
        <w:rPr>
          <w:spacing w:val="11"/>
          <w:sz w:val="24"/>
          <w:szCs w:val="24"/>
        </w:rPr>
        <w:t>m</w:t>
      </w:r>
      <w:r w:rsidRPr="00184FBE">
        <w:rPr>
          <w:spacing w:val="-1"/>
          <w:sz w:val="24"/>
          <w:szCs w:val="24"/>
        </w:rPr>
        <w:t>enda</w:t>
      </w:r>
      <w:r w:rsidRPr="00184FBE">
        <w:rPr>
          <w:sz w:val="24"/>
          <w:szCs w:val="24"/>
        </w:rPr>
        <w:t>t</w:t>
      </w:r>
      <w:r w:rsidRPr="00184FBE">
        <w:rPr>
          <w:spacing w:val="-1"/>
          <w:sz w:val="24"/>
          <w:szCs w:val="24"/>
        </w:rPr>
        <w:t>ion</w:t>
      </w:r>
      <w:r w:rsidRPr="00184FBE">
        <w:rPr>
          <w:sz w:val="24"/>
          <w:szCs w:val="24"/>
        </w:rPr>
        <w:t xml:space="preserve">. </w:t>
      </w:r>
      <w:r w:rsidRPr="00184FBE">
        <w:rPr>
          <w:spacing w:val="11"/>
          <w:sz w:val="24"/>
          <w:szCs w:val="24"/>
        </w:rPr>
        <w:t xml:space="preserve"> </w:t>
      </w:r>
      <w:r w:rsidRPr="00184FBE">
        <w:rPr>
          <w:spacing w:val="-1"/>
          <w:sz w:val="24"/>
          <w:szCs w:val="24"/>
        </w:rPr>
        <w:t>Al</w:t>
      </w:r>
      <w:r w:rsidRPr="00184FBE">
        <w:rPr>
          <w:sz w:val="24"/>
          <w:szCs w:val="24"/>
        </w:rPr>
        <w:t>l</w:t>
      </w:r>
      <w:r w:rsidRPr="00184FBE">
        <w:rPr>
          <w:spacing w:val="-11"/>
          <w:sz w:val="24"/>
          <w:szCs w:val="24"/>
        </w:rPr>
        <w:t xml:space="preserve"> </w:t>
      </w:r>
      <w:r w:rsidRPr="00184FBE">
        <w:rPr>
          <w:spacing w:val="-1"/>
          <w:sz w:val="24"/>
          <w:szCs w:val="24"/>
        </w:rPr>
        <w:t>l</w:t>
      </w:r>
      <w:r w:rsidRPr="00184FBE">
        <w:rPr>
          <w:spacing w:val="4"/>
          <w:sz w:val="24"/>
          <w:szCs w:val="24"/>
        </w:rPr>
        <w:t>e</w:t>
      </w:r>
      <w:r w:rsidRPr="00184FBE">
        <w:rPr>
          <w:spacing w:val="2"/>
          <w:sz w:val="24"/>
          <w:szCs w:val="24"/>
        </w:rPr>
        <w:t>t</w:t>
      </w:r>
      <w:r w:rsidRPr="00184FBE">
        <w:rPr>
          <w:spacing w:val="-1"/>
          <w:sz w:val="24"/>
          <w:szCs w:val="24"/>
        </w:rPr>
        <w:t>te</w:t>
      </w:r>
      <w:r w:rsidRPr="00184FBE">
        <w:rPr>
          <w:sz w:val="24"/>
          <w:szCs w:val="24"/>
        </w:rPr>
        <w:t>rs</w:t>
      </w:r>
      <w:r w:rsidRPr="00184FBE">
        <w:rPr>
          <w:spacing w:val="-15"/>
          <w:sz w:val="24"/>
          <w:szCs w:val="24"/>
        </w:rPr>
        <w:t xml:space="preserve"> </w:t>
      </w:r>
      <w:r w:rsidRPr="00184FBE">
        <w:rPr>
          <w:spacing w:val="-1"/>
          <w:sz w:val="24"/>
          <w:szCs w:val="24"/>
        </w:rPr>
        <w:t>o</w:t>
      </w:r>
      <w:r w:rsidRPr="00184FBE">
        <w:rPr>
          <w:sz w:val="24"/>
          <w:szCs w:val="24"/>
        </w:rPr>
        <w:t>f</w:t>
      </w:r>
      <w:r w:rsidRPr="00184FBE">
        <w:rPr>
          <w:spacing w:val="-3"/>
          <w:sz w:val="24"/>
          <w:szCs w:val="24"/>
        </w:rPr>
        <w:t xml:space="preserve"> </w:t>
      </w:r>
      <w:r w:rsidRPr="00184FBE">
        <w:rPr>
          <w:spacing w:val="-1"/>
          <w:sz w:val="24"/>
          <w:szCs w:val="24"/>
        </w:rPr>
        <w:t>r</w:t>
      </w:r>
      <w:r w:rsidRPr="00184FBE">
        <w:rPr>
          <w:spacing w:val="1"/>
          <w:sz w:val="24"/>
          <w:szCs w:val="24"/>
        </w:rPr>
        <w:t>e</w:t>
      </w:r>
      <w:r w:rsidRPr="00184FBE">
        <w:rPr>
          <w:sz w:val="24"/>
          <w:szCs w:val="24"/>
        </w:rPr>
        <w:t>c</w:t>
      </w:r>
      <w:r w:rsidRPr="00184FBE">
        <w:rPr>
          <w:spacing w:val="-5"/>
          <w:sz w:val="24"/>
          <w:szCs w:val="24"/>
        </w:rPr>
        <w:t>o</w:t>
      </w:r>
      <w:r w:rsidRPr="00184FBE">
        <w:rPr>
          <w:spacing w:val="4"/>
          <w:sz w:val="24"/>
          <w:szCs w:val="24"/>
        </w:rPr>
        <w:t>m</w:t>
      </w:r>
      <w:r w:rsidRPr="00184FBE">
        <w:rPr>
          <w:spacing w:val="11"/>
          <w:sz w:val="24"/>
          <w:szCs w:val="24"/>
        </w:rPr>
        <w:t>m</w:t>
      </w:r>
      <w:r w:rsidRPr="00184FBE">
        <w:rPr>
          <w:spacing w:val="1"/>
          <w:sz w:val="24"/>
          <w:szCs w:val="24"/>
        </w:rPr>
        <w:t>en</w:t>
      </w:r>
      <w:r w:rsidRPr="00184FBE">
        <w:rPr>
          <w:spacing w:val="-3"/>
          <w:sz w:val="24"/>
          <w:szCs w:val="24"/>
        </w:rPr>
        <w:t>da</w:t>
      </w:r>
      <w:r w:rsidRPr="00184FBE">
        <w:rPr>
          <w:sz w:val="24"/>
          <w:szCs w:val="24"/>
        </w:rPr>
        <w:t>t</w:t>
      </w:r>
      <w:r w:rsidRPr="00184FBE">
        <w:rPr>
          <w:spacing w:val="1"/>
          <w:sz w:val="24"/>
          <w:szCs w:val="24"/>
        </w:rPr>
        <w:t>i</w:t>
      </w:r>
      <w:r w:rsidRPr="00184FBE">
        <w:rPr>
          <w:spacing w:val="3"/>
          <w:sz w:val="24"/>
          <w:szCs w:val="24"/>
        </w:rPr>
        <w:t>o</w:t>
      </w:r>
      <w:r w:rsidRPr="00184FBE">
        <w:rPr>
          <w:sz w:val="24"/>
          <w:szCs w:val="24"/>
        </w:rPr>
        <w:t>n</w:t>
      </w:r>
      <w:r w:rsidRPr="00184FBE">
        <w:rPr>
          <w:spacing w:val="-22"/>
          <w:sz w:val="24"/>
          <w:szCs w:val="24"/>
        </w:rPr>
        <w:t xml:space="preserve"> </w:t>
      </w:r>
      <w:r w:rsidRPr="00184FBE">
        <w:rPr>
          <w:spacing w:val="1"/>
          <w:sz w:val="24"/>
          <w:szCs w:val="24"/>
        </w:rPr>
        <w:t>c</w:t>
      </w:r>
      <w:r w:rsidRPr="00184FBE">
        <w:rPr>
          <w:spacing w:val="2"/>
          <w:sz w:val="24"/>
          <w:szCs w:val="24"/>
        </w:rPr>
        <w:t>a</w:t>
      </w:r>
      <w:r w:rsidRPr="00184FBE">
        <w:rPr>
          <w:sz w:val="24"/>
          <w:szCs w:val="24"/>
        </w:rPr>
        <w:t>n</w:t>
      </w:r>
      <w:r w:rsidRPr="00184FBE">
        <w:rPr>
          <w:spacing w:val="-12"/>
          <w:sz w:val="24"/>
          <w:szCs w:val="24"/>
        </w:rPr>
        <w:t xml:space="preserve"> </w:t>
      </w:r>
      <w:r w:rsidRPr="00184FBE">
        <w:rPr>
          <w:spacing w:val="-1"/>
          <w:sz w:val="24"/>
          <w:szCs w:val="24"/>
        </w:rPr>
        <w:t>be</w:t>
      </w:r>
      <w:r w:rsidRPr="00184FBE">
        <w:rPr>
          <w:spacing w:val="-1"/>
          <w:w w:val="99"/>
          <w:sz w:val="24"/>
          <w:szCs w:val="24"/>
        </w:rPr>
        <w:t xml:space="preserve"> </w:t>
      </w:r>
      <w:r w:rsidRPr="00184FBE">
        <w:rPr>
          <w:spacing w:val="-1"/>
          <w:sz w:val="24"/>
          <w:szCs w:val="24"/>
        </w:rPr>
        <w:t>u</w:t>
      </w:r>
      <w:r w:rsidRPr="00184FBE">
        <w:rPr>
          <w:spacing w:val="2"/>
          <w:sz w:val="24"/>
          <w:szCs w:val="24"/>
        </w:rPr>
        <w:t>p</w:t>
      </w:r>
      <w:r w:rsidRPr="00184FBE">
        <w:rPr>
          <w:spacing w:val="-1"/>
          <w:sz w:val="24"/>
          <w:szCs w:val="24"/>
        </w:rPr>
        <w:t>lo</w:t>
      </w:r>
      <w:r w:rsidRPr="00184FBE">
        <w:rPr>
          <w:spacing w:val="2"/>
          <w:sz w:val="24"/>
          <w:szCs w:val="24"/>
        </w:rPr>
        <w:t>ad</w:t>
      </w:r>
      <w:r w:rsidRPr="00184FBE">
        <w:rPr>
          <w:spacing w:val="-1"/>
          <w:sz w:val="24"/>
          <w:szCs w:val="24"/>
        </w:rPr>
        <w:t>e</w:t>
      </w:r>
      <w:r w:rsidRPr="00184FBE">
        <w:rPr>
          <w:sz w:val="24"/>
          <w:szCs w:val="24"/>
        </w:rPr>
        <w:t>d</w:t>
      </w:r>
      <w:r w:rsidRPr="00184FBE">
        <w:rPr>
          <w:spacing w:val="-21"/>
          <w:sz w:val="24"/>
          <w:szCs w:val="24"/>
        </w:rPr>
        <w:t xml:space="preserve"> </w:t>
      </w:r>
      <w:r w:rsidRPr="00184FBE">
        <w:rPr>
          <w:spacing w:val="-1"/>
          <w:sz w:val="24"/>
          <w:szCs w:val="24"/>
        </w:rPr>
        <w:t>a</w:t>
      </w:r>
      <w:r w:rsidRPr="00184FBE">
        <w:rPr>
          <w:sz w:val="24"/>
          <w:szCs w:val="24"/>
        </w:rPr>
        <w:t>s</w:t>
      </w:r>
      <w:r w:rsidRPr="00184FBE">
        <w:rPr>
          <w:spacing w:val="-7"/>
          <w:sz w:val="24"/>
          <w:szCs w:val="24"/>
        </w:rPr>
        <w:t xml:space="preserve"> </w:t>
      </w:r>
      <w:r w:rsidRPr="00184FBE">
        <w:rPr>
          <w:spacing w:val="-1"/>
          <w:sz w:val="24"/>
          <w:szCs w:val="24"/>
        </w:rPr>
        <w:t>pa</w:t>
      </w:r>
      <w:r w:rsidRPr="00184FBE">
        <w:rPr>
          <w:spacing w:val="3"/>
          <w:sz w:val="24"/>
          <w:szCs w:val="24"/>
        </w:rPr>
        <w:t>r</w:t>
      </w:r>
      <w:r w:rsidRPr="00184FBE">
        <w:rPr>
          <w:sz w:val="24"/>
          <w:szCs w:val="24"/>
        </w:rPr>
        <w:t>t</w:t>
      </w:r>
      <w:r w:rsidRPr="00184FBE">
        <w:rPr>
          <w:spacing w:val="-11"/>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2"/>
          <w:sz w:val="24"/>
          <w:szCs w:val="24"/>
        </w:rPr>
        <w:t>o</w:t>
      </w:r>
      <w:r w:rsidRPr="00184FBE">
        <w:rPr>
          <w:spacing w:val="4"/>
          <w:sz w:val="24"/>
          <w:szCs w:val="24"/>
        </w:rPr>
        <w:t>n</w:t>
      </w:r>
      <w:r w:rsidRPr="00184FBE">
        <w:rPr>
          <w:spacing w:val="1"/>
          <w:sz w:val="24"/>
          <w:szCs w:val="24"/>
        </w:rPr>
        <w:t>li</w:t>
      </w:r>
      <w:r w:rsidRPr="00184FBE">
        <w:rPr>
          <w:spacing w:val="-1"/>
          <w:sz w:val="24"/>
          <w:szCs w:val="24"/>
        </w:rPr>
        <w:t>n</w:t>
      </w:r>
      <w:r w:rsidRPr="00184FBE">
        <w:rPr>
          <w:sz w:val="24"/>
          <w:szCs w:val="24"/>
        </w:rPr>
        <w:t>e</w:t>
      </w:r>
      <w:r w:rsidRPr="00184FBE">
        <w:rPr>
          <w:spacing w:val="-18"/>
          <w:sz w:val="24"/>
          <w:szCs w:val="24"/>
        </w:rPr>
        <w:t xml:space="preserve"> </w:t>
      </w:r>
      <w:r w:rsidRPr="00184FBE">
        <w:rPr>
          <w:spacing w:val="4"/>
          <w:sz w:val="24"/>
          <w:szCs w:val="24"/>
        </w:rPr>
        <w:t>a</w:t>
      </w:r>
      <w:r w:rsidRPr="00184FBE">
        <w:rPr>
          <w:spacing w:val="-1"/>
          <w:sz w:val="24"/>
          <w:szCs w:val="24"/>
        </w:rPr>
        <w:t>p</w:t>
      </w:r>
      <w:r w:rsidRPr="00184FBE">
        <w:rPr>
          <w:spacing w:val="2"/>
          <w:sz w:val="24"/>
          <w:szCs w:val="24"/>
        </w:rPr>
        <w:t>p</w:t>
      </w:r>
      <w:r w:rsidRPr="00184FBE">
        <w:rPr>
          <w:spacing w:val="-1"/>
          <w:sz w:val="24"/>
          <w:szCs w:val="24"/>
        </w:rPr>
        <w:t>li</w:t>
      </w:r>
      <w:r w:rsidRPr="00184FBE">
        <w:rPr>
          <w:spacing w:val="3"/>
          <w:sz w:val="24"/>
          <w:szCs w:val="24"/>
        </w:rPr>
        <w:t>c</w:t>
      </w:r>
      <w:r w:rsidRPr="00184FBE">
        <w:rPr>
          <w:spacing w:val="-1"/>
          <w:sz w:val="24"/>
          <w:szCs w:val="24"/>
        </w:rPr>
        <w:t>a</w:t>
      </w:r>
      <w:r w:rsidRPr="00184FBE">
        <w:rPr>
          <w:spacing w:val="4"/>
          <w:sz w:val="24"/>
          <w:szCs w:val="24"/>
        </w:rPr>
        <w:t>t</w:t>
      </w:r>
      <w:r w:rsidRPr="00184FBE">
        <w:rPr>
          <w:spacing w:val="-1"/>
          <w:sz w:val="24"/>
          <w:szCs w:val="24"/>
        </w:rPr>
        <w:t>ion</w:t>
      </w:r>
      <w:r w:rsidRPr="00184FBE">
        <w:rPr>
          <w:sz w:val="24"/>
          <w:szCs w:val="24"/>
        </w:rPr>
        <w:t>.</w:t>
      </w:r>
      <w:r w:rsidRPr="00184FBE">
        <w:rPr>
          <w:spacing w:val="-22"/>
          <w:sz w:val="24"/>
          <w:szCs w:val="24"/>
        </w:rPr>
        <w:t xml:space="preserve"> </w:t>
      </w:r>
      <w:r w:rsidRPr="00184FBE">
        <w:rPr>
          <w:spacing w:val="-1"/>
          <w:sz w:val="24"/>
          <w:szCs w:val="24"/>
        </w:rPr>
        <w:t>I</w:t>
      </w:r>
      <w:r w:rsidRPr="00184FBE">
        <w:rPr>
          <w:sz w:val="24"/>
          <w:szCs w:val="24"/>
        </w:rPr>
        <w:t>f</w:t>
      </w:r>
      <w:r w:rsidRPr="00184FBE">
        <w:rPr>
          <w:spacing w:val="-7"/>
          <w:sz w:val="24"/>
          <w:szCs w:val="24"/>
        </w:rPr>
        <w:t xml:space="preserve"> </w:t>
      </w:r>
      <w:r w:rsidRPr="00184FBE">
        <w:rPr>
          <w:spacing w:val="14"/>
          <w:sz w:val="24"/>
          <w:szCs w:val="24"/>
        </w:rPr>
        <w:t>m</w:t>
      </w:r>
      <w:r w:rsidRPr="00184FBE">
        <w:rPr>
          <w:spacing w:val="-1"/>
          <w:sz w:val="24"/>
          <w:szCs w:val="24"/>
        </w:rPr>
        <w:t>ailed</w:t>
      </w:r>
      <w:r w:rsidRPr="00184FBE">
        <w:rPr>
          <w:sz w:val="24"/>
          <w:szCs w:val="24"/>
        </w:rPr>
        <w:t>,</w:t>
      </w:r>
      <w:r w:rsidRPr="00184FBE">
        <w:rPr>
          <w:spacing w:val="-20"/>
          <w:sz w:val="24"/>
          <w:szCs w:val="24"/>
        </w:rPr>
        <w:t xml:space="preserve"> </w:t>
      </w:r>
      <w:r w:rsidRPr="00184FBE">
        <w:rPr>
          <w:spacing w:val="1"/>
          <w:sz w:val="24"/>
          <w:szCs w:val="24"/>
        </w:rPr>
        <w:t>s</w:t>
      </w:r>
      <w:r w:rsidRPr="00184FBE">
        <w:rPr>
          <w:spacing w:val="6"/>
          <w:sz w:val="24"/>
          <w:szCs w:val="24"/>
        </w:rPr>
        <w:t>e</w:t>
      </w:r>
      <w:r w:rsidRPr="00184FBE">
        <w:rPr>
          <w:spacing w:val="-1"/>
          <w:sz w:val="24"/>
          <w:szCs w:val="24"/>
        </w:rPr>
        <w:t>n</w:t>
      </w:r>
      <w:r w:rsidRPr="00184FBE">
        <w:rPr>
          <w:sz w:val="24"/>
          <w:szCs w:val="24"/>
        </w:rPr>
        <w:t>d</w:t>
      </w:r>
      <w:r w:rsidRPr="00184FBE">
        <w:rPr>
          <w:spacing w:val="-15"/>
          <w:sz w:val="24"/>
          <w:szCs w:val="24"/>
        </w:rPr>
        <w:t xml:space="preserve"> </w:t>
      </w:r>
      <w:r w:rsidRPr="00184FBE">
        <w:rPr>
          <w:spacing w:val="2"/>
          <w:sz w:val="24"/>
          <w:szCs w:val="24"/>
        </w:rPr>
        <w:t>c</w:t>
      </w:r>
      <w:r w:rsidRPr="00184FBE">
        <w:rPr>
          <w:spacing w:val="1"/>
          <w:sz w:val="24"/>
          <w:szCs w:val="24"/>
        </w:rPr>
        <w:t>ol</w:t>
      </w:r>
      <w:r w:rsidRPr="00184FBE">
        <w:rPr>
          <w:spacing w:val="-1"/>
          <w:sz w:val="24"/>
          <w:szCs w:val="24"/>
        </w:rPr>
        <w:t>l</w:t>
      </w:r>
      <w:r w:rsidRPr="00184FBE">
        <w:rPr>
          <w:spacing w:val="1"/>
          <w:sz w:val="24"/>
          <w:szCs w:val="24"/>
        </w:rPr>
        <w:t>e</w:t>
      </w:r>
      <w:r w:rsidRPr="00184FBE">
        <w:rPr>
          <w:sz w:val="24"/>
          <w:szCs w:val="24"/>
        </w:rPr>
        <w:t>c</w:t>
      </w:r>
      <w:r w:rsidRPr="00184FBE">
        <w:rPr>
          <w:spacing w:val="5"/>
          <w:sz w:val="24"/>
          <w:szCs w:val="24"/>
        </w:rPr>
        <w:t>t</w:t>
      </w:r>
      <w:r w:rsidRPr="00184FBE">
        <w:rPr>
          <w:spacing w:val="-1"/>
          <w:sz w:val="24"/>
          <w:szCs w:val="24"/>
        </w:rPr>
        <w:t>i</w:t>
      </w:r>
      <w:r w:rsidRPr="00184FBE">
        <w:rPr>
          <w:sz w:val="24"/>
          <w:szCs w:val="24"/>
        </w:rPr>
        <w:t>v</w:t>
      </w:r>
      <w:r w:rsidRPr="00184FBE">
        <w:rPr>
          <w:spacing w:val="1"/>
          <w:sz w:val="24"/>
          <w:szCs w:val="24"/>
        </w:rPr>
        <w:t>e</w:t>
      </w:r>
      <w:r w:rsidRPr="00184FBE">
        <w:rPr>
          <w:spacing w:val="6"/>
          <w:sz w:val="24"/>
          <w:szCs w:val="24"/>
        </w:rPr>
        <w:t>l</w:t>
      </w:r>
      <w:r w:rsidRPr="00184FBE">
        <w:rPr>
          <w:sz w:val="24"/>
          <w:szCs w:val="24"/>
        </w:rPr>
        <w:t>y</w:t>
      </w:r>
      <w:r w:rsidRPr="00184FBE">
        <w:rPr>
          <w:spacing w:val="-23"/>
          <w:sz w:val="24"/>
          <w:szCs w:val="24"/>
        </w:rPr>
        <w:t xml:space="preserve"> </w:t>
      </w:r>
      <w:r w:rsidRPr="00184FBE">
        <w:rPr>
          <w:spacing w:val="-1"/>
          <w:sz w:val="24"/>
          <w:szCs w:val="24"/>
        </w:rPr>
        <w:t>t</w:t>
      </w:r>
      <w:r w:rsidRPr="00184FBE">
        <w:rPr>
          <w:sz w:val="24"/>
          <w:szCs w:val="24"/>
        </w:rPr>
        <w:t>o</w:t>
      </w:r>
      <w:r w:rsidRPr="00184FBE">
        <w:rPr>
          <w:spacing w:val="-10"/>
          <w:sz w:val="24"/>
          <w:szCs w:val="24"/>
        </w:rPr>
        <w:t xml:space="preserve"> </w:t>
      </w:r>
      <w:r w:rsidRPr="00184FBE">
        <w:rPr>
          <w:spacing w:val="2"/>
          <w:sz w:val="24"/>
          <w:szCs w:val="24"/>
        </w:rPr>
        <w:t>th</w:t>
      </w:r>
      <w:r w:rsidRPr="00184FBE">
        <w:rPr>
          <w:sz w:val="24"/>
          <w:szCs w:val="24"/>
        </w:rPr>
        <w:t>e</w:t>
      </w:r>
      <w:r w:rsidRPr="00184FBE">
        <w:rPr>
          <w:spacing w:val="-10"/>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1"/>
          <w:sz w:val="24"/>
          <w:szCs w:val="24"/>
        </w:rPr>
        <w:t>c</w:t>
      </w:r>
      <w:r w:rsidRPr="00184FBE">
        <w:rPr>
          <w:sz w:val="24"/>
          <w:szCs w:val="24"/>
        </w:rPr>
        <w:t>e</w:t>
      </w:r>
      <w:r w:rsidRPr="00184FBE">
        <w:rPr>
          <w:spacing w:val="-13"/>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G</w:t>
      </w:r>
      <w:r w:rsidRPr="00184FBE">
        <w:rPr>
          <w:sz w:val="24"/>
          <w:szCs w:val="24"/>
        </w:rPr>
        <w:t>r</w:t>
      </w:r>
      <w:r w:rsidRPr="00184FBE">
        <w:rPr>
          <w:spacing w:val="-1"/>
          <w:sz w:val="24"/>
          <w:szCs w:val="24"/>
        </w:rPr>
        <w:t>adu</w:t>
      </w:r>
      <w:r w:rsidRPr="00184FBE">
        <w:rPr>
          <w:spacing w:val="2"/>
          <w:sz w:val="24"/>
          <w:szCs w:val="24"/>
        </w:rPr>
        <w:t>a</w:t>
      </w:r>
      <w:r w:rsidRPr="00184FBE">
        <w:rPr>
          <w:spacing w:val="-1"/>
          <w:sz w:val="24"/>
          <w:szCs w:val="24"/>
        </w:rPr>
        <w:t>t</w:t>
      </w:r>
      <w:r w:rsidRPr="00184FBE">
        <w:rPr>
          <w:sz w:val="24"/>
          <w:szCs w:val="24"/>
        </w:rPr>
        <w:t>e</w:t>
      </w:r>
      <w:r w:rsidRPr="00184FBE">
        <w:rPr>
          <w:spacing w:val="-19"/>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w w:val="99"/>
          <w:sz w:val="24"/>
          <w:szCs w:val="24"/>
        </w:rPr>
        <w:t xml:space="preserve"> </w:t>
      </w:r>
      <w:r w:rsidRPr="00184FBE">
        <w:rPr>
          <w:spacing w:val="-1"/>
          <w:sz w:val="24"/>
          <w:szCs w:val="24"/>
        </w:rPr>
        <w:t>P</w:t>
      </w:r>
      <w:r w:rsidRPr="00184FBE">
        <w:rPr>
          <w:sz w:val="24"/>
          <w:szCs w:val="24"/>
        </w:rPr>
        <w:t>r</w:t>
      </w:r>
      <w:r w:rsidRPr="00184FBE">
        <w:rPr>
          <w:spacing w:val="-1"/>
          <w:sz w:val="24"/>
          <w:szCs w:val="24"/>
        </w:rPr>
        <w:t>o</w:t>
      </w:r>
      <w:r w:rsidRPr="00184FBE">
        <w:rPr>
          <w:spacing w:val="6"/>
          <w:sz w:val="24"/>
          <w:szCs w:val="24"/>
        </w:rPr>
        <w:t>f</w:t>
      </w:r>
      <w:r w:rsidRPr="00184FBE">
        <w:rPr>
          <w:spacing w:val="-1"/>
          <w:sz w:val="24"/>
          <w:szCs w:val="24"/>
        </w:rPr>
        <w:t>e</w:t>
      </w:r>
      <w:r w:rsidRPr="00184FBE">
        <w:rPr>
          <w:spacing w:val="1"/>
          <w:sz w:val="24"/>
          <w:szCs w:val="24"/>
        </w:rPr>
        <w:t>ss</w:t>
      </w:r>
      <w:r w:rsidRPr="00184FBE">
        <w:rPr>
          <w:spacing w:val="-1"/>
          <w:sz w:val="24"/>
          <w:szCs w:val="24"/>
        </w:rPr>
        <w:t>ion</w:t>
      </w:r>
      <w:r w:rsidRPr="00184FBE">
        <w:rPr>
          <w:spacing w:val="4"/>
          <w:sz w:val="24"/>
          <w:szCs w:val="24"/>
        </w:rPr>
        <w:t>a</w:t>
      </w:r>
      <w:r w:rsidRPr="00184FBE">
        <w:rPr>
          <w:sz w:val="24"/>
          <w:szCs w:val="24"/>
        </w:rPr>
        <w:t>l</w:t>
      </w:r>
      <w:r w:rsidRPr="00184FBE">
        <w:rPr>
          <w:spacing w:val="-28"/>
          <w:sz w:val="24"/>
          <w:szCs w:val="24"/>
        </w:rPr>
        <w:t xml:space="preserve"> </w:t>
      </w:r>
      <w:r w:rsidRPr="00184FBE">
        <w:rPr>
          <w:spacing w:val="4"/>
          <w:sz w:val="24"/>
          <w:szCs w:val="24"/>
        </w:rPr>
        <w:t>E</w:t>
      </w:r>
      <w:r w:rsidRPr="00184FBE">
        <w:rPr>
          <w:spacing w:val="-1"/>
          <w:sz w:val="24"/>
          <w:szCs w:val="24"/>
        </w:rPr>
        <w:t>du</w:t>
      </w:r>
      <w:r w:rsidRPr="00184FBE">
        <w:rPr>
          <w:spacing w:val="1"/>
          <w:sz w:val="24"/>
          <w:szCs w:val="24"/>
        </w:rPr>
        <w:t>c</w:t>
      </w:r>
      <w:r w:rsidRPr="00184FBE">
        <w:rPr>
          <w:spacing w:val="-1"/>
          <w:sz w:val="24"/>
          <w:szCs w:val="24"/>
        </w:rPr>
        <w:t>a</w:t>
      </w:r>
      <w:r w:rsidRPr="00184FBE">
        <w:rPr>
          <w:spacing w:val="4"/>
          <w:sz w:val="24"/>
          <w:szCs w:val="24"/>
        </w:rPr>
        <w:t>t</w:t>
      </w:r>
      <w:r w:rsidRPr="00184FBE">
        <w:rPr>
          <w:spacing w:val="1"/>
          <w:sz w:val="24"/>
          <w:szCs w:val="24"/>
        </w:rPr>
        <w:t>i</w:t>
      </w:r>
      <w:r w:rsidRPr="00184FBE">
        <w:rPr>
          <w:spacing w:val="-1"/>
          <w:sz w:val="24"/>
          <w:szCs w:val="24"/>
        </w:rPr>
        <w:t>o</w:t>
      </w:r>
      <w:r w:rsidRPr="00184FBE">
        <w:rPr>
          <w:spacing w:val="2"/>
          <w:sz w:val="24"/>
          <w:szCs w:val="24"/>
        </w:rPr>
        <w:t>n</w:t>
      </w:r>
      <w:r w:rsidRPr="00184FBE">
        <w:rPr>
          <w:sz w:val="24"/>
          <w:szCs w:val="24"/>
        </w:rPr>
        <w:t>.</w:t>
      </w:r>
      <w:r w:rsidRPr="00184FBE">
        <w:rPr>
          <w:spacing w:val="-23"/>
          <w:sz w:val="24"/>
          <w:szCs w:val="24"/>
        </w:rPr>
        <w:t xml:space="preserve"> </w:t>
      </w:r>
      <w:r w:rsidRPr="00184FBE">
        <w:rPr>
          <w:spacing w:val="-1"/>
          <w:sz w:val="24"/>
          <w:szCs w:val="24"/>
        </w:rPr>
        <w:t>A</w:t>
      </w:r>
      <w:r w:rsidRPr="00184FBE">
        <w:rPr>
          <w:spacing w:val="6"/>
          <w:sz w:val="24"/>
          <w:szCs w:val="24"/>
        </w:rPr>
        <w:t>p</w:t>
      </w:r>
      <w:r w:rsidRPr="00184FBE">
        <w:rPr>
          <w:spacing w:val="-1"/>
          <w:sz w:val="24"/>
          <w:szCs w:val="24"/>
        </w:rPr>
        <w:t>pli</w:t>
      </w:r>
      <w:r w:rsidRPr="00184FBE">
        <w:rPr>
          <w:spacing w:val="1"/>
          <w:sz w:val="24"/>
          <w:szCs w:val="24"/>
        </w:rPr>
        <w:t>c</w:t>
      </w:r>
      <w:r w:rsidRPr="00184FBE">
        <w:rPr>
          <w:spacing w:val="2"/>
          <w:sz w:val="24"/>
          <w:szCs w:val="24"/>
        </w:rPr>
        <w:t>a</w:t>
      </w:r>
      <w:r w:rsidRPr="00184FBE">
        <w:rPr>
          <w:spacing w:val="-1"/>
          <w:sz w:val="24"/>
          <w:szCs w:val="24"/>
        </w:rPr>
        <w:t>nt</w:t>
      </w:r>
      <w:r w:rsidRPr="00184FBE">
        <w:rPr>
          <w:sz w:val="24"/>
          <w:szCs w:val="24"/>
        </w:rPr>
        <w:t>s</w:t>
      </w:r>
      <w:r w:rsidRPr="00184FBE">
        <w:rPr>
          <w:spacing w:val="-16"/>
          <w:sz w:val="24"/>
          <w:szCs w:val="24"/>
        </w:rPr>
        <w:t xml:space="preserve"> </w:t>
      </w:r>
      <w:r w:rsidRPr="00184FBE">
        <w:rPr>
          <w:spacing w:val="-6"/>
          <w:sz w:val="24"/>
          <w:szCs w:val="24"/>
        </w:rPr>
        <w:t>w</w:t>
      </w:r>
      <w:r w:rsidRPr="00184FBE">
        <w:rPr>
          <w:spacing w:val="4"/>
          <w:sz w:val="24"/>
          <w:szCs w:val="24"/>
        </w:rPr>
        <w:t>h</w:t>
      </w:r>
      <w:r w:rsidRPr="00184FBE">
        <w:rPr>
          <w:sz w:val="24"/>
          <w:szCs w:val="24"/>
        </w:rPr>
        <w:t>o</w:t>
      </w:r>
      <w:r w:rsidRPr="00184FBE">
        <w:rPr>
          <w:spacing w:val="-14"/>
          <w:sz w:val="24"/>
          <w:szCs w:val="24"/>
        </w:rPr>
        <w:t xml:space="preserve"> </w:t>
      </w:r>
      <w:r w:rsidRPr="00184FBE">
        <w:rPr>
          <w:spacing w:val="14"/>
          <w:sz w:val="24"/>
          <w:szCs w:val="24"/>
        </w:rPr>
        <w:t>m</w:t>
      </w:r>
      <w:r w:rsidRPr="00184FBE">
        <w:rPr>
          <w:spacing w:val="-1"/>
          <w:sz w:val="24"/>
          <w:szCs w:val="24"/>
        </w:rPr>
        <w:t>ee</w:t>
      </w:r>
      <w:r w:rsidRPr="00184FBE">
        <w:rPr>
          <w:sz w:val="24"/>
          <w:szCs w:val="24"/>
        </w:rPr>
        <w:t>t</w:t>
      </w:r>
      <w:r w:rsidRPr="00184FBE">
        <w:rPr>
          <w:spacing w:val="-17"/>
          <w:sz w:val="24"/>
          <w:szCs w:val="24"/>
        </w:rPr>
        <w:t xml:space="preserve"> </w:t>
      </w:r>
      <w:r w:rsidRPr="00184FBE">
        <w:rPr>
          <w:spacing w:val="-1"/>
          <w:sz w:val="24"/>
          <w:szCs w:val="24"/>
        </w:rPr>
        <w:t>a</w:t>
      </w:r>
      <w:r w:rsidRPr="00184FBE">
        <w:rPr>
          <w:spacing w:val="-3"/>
          <w:sz w:val="24"/>
          <w:szCs w:val="24"/>
        </w:rPr>
        <w:t>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25"/>
          <w:sz w:val="24"/>
          <w:szCs w:val="24"/>
        </w:rPr>
        <w:t xml:space="preserve"> </w:t>
      </w:r>
      <w:r w:rsidRPr="00184FBE">
        <w:rPr>
          <w:spacing w:val="1"/>
          <w:sz w:val="24"/>
          <w:szCs w:val="24"/>
        </w:rPr>
        <w:t>c</w:t>
      </w:r>
      <w:r w:rsidRPr="00184FBE">
        <w:rPr>
          <w:sz w:val="24"/>
          <w:szCs w:val="24"/>
        </w:rPr>
        <w:t>r</w:t>
      </w:r>
      <w:r w:rsidRPr="00184FBE">
        <w:rPr>
          <w:spacing w:val="-1"/>
          <w:sz w:val="24"/>
          <w:szCs w:val="24"/>
        </w:rPr>
        <w:t>it</w:t>
      </w:r>
      <w:r w:rsidRPr="00184FBE">
        <w:rPr>
          <w:spacing w:val="2"/>
          <w:sz w:val="24"/>
          <w:szCs w:val="24"/>
        </w:rPr>
        <w:t>e</w:t>
      </w:r>
      <w:r w:rsidRPr="00184FBE">
        <w:rPr>
          <w:sz w:val="24"/>
          <w:szCs w:val="24"/>
        </w:rPr>
        <w:t>r</w:t>
      </w:r>
      <w:r w:rsidRPr="00184FBE">
        <w:rPr>
          <w:spacing w:val="3"/>
          <w:sz w:val="24"/>
          <w:szCs w:val="24"/>
        </w:rPr>
        <w:t>i</w:t>
      </w:r>
      <w:r w:rsidRPr="00184FBE">
        <w:rPr>
          <w:sz w:val="24"/>
          <w:szCs w:val="24"/>
        </w:rPr>
        <w:t>a</w:t>
      </w:r>
      <w:r w:rsidRPr="00184FBE">
        <w:rPr>
          <w:spacing w:val="-21"/>
          <w:sz w:val="24"/>
          <w:szCs w:val="24"/>
        </w:rPr>
        <w:t xml:space="preserve"> </w:t>
      </w:r>
      <w:r w:rsidRPr="00184FBE">
        <w:rPr>
          <w:spacing w:val="14"/>
          <w:sz w:val="24"/>
          <w:szCs w:val="24"/>
        </w:rPr>
        <w:t>m</w:t>
      </w:r>
      <w:r w:rsidRPr="00184FBE">
        <w:rPr>
          <w:spacing w:val="6"/>
          <w:sz w:val="24"/>
          <w:szCs w:val="24"/>
        </w:rPr>
        <w:t>a</w:t>
      </w:r>
      <w:r w:rsidRPr="00184FBE">
        <w:rPr>
          <w:sz w:val="24"/>
          <w:szCs w:val="24"/>
        </w:rPr>
        <w:t>y</w:t>
      </w:r>
      <w:r w:rsidRPr="00184FBE">
        <w:rPr>
          <w:spacing w:val="-28"/>
          <w:sz w:val="24"/>
          <w:szCs w:val="24"/>
        </w:rPr>
        <w:t xml:space="preserve"> </w:t>
      </w:r>
      <w:r w:rsidRPr="00184FBE">
        <w:rPr>
          <w:spacing w:val="4"/>
          <w:sz w:val="24"/>
          <w:szCs w:val="24"/>
        </w:rPr>
        <w:t>b</w:t>
      </w:r>
      <w:r w:rsidRPr="00184FBE">
        <w:rPr>
          <w:sz w:val="24"/>
          <w:szCs w:val="24"/>
        </w:rPr>
        <w:t>e</w:t>
      </w:r>
      <w:r w:rsidRPr="00184FBE">
        <w:rPr>
          <w:spacing w:val="-12"/>
          <w:sz w:val="24"/>
          <w:szCs w:val="24"/>
        </w:rPr>
        <w:t xml:space="preserve"> </w:t>
      </w:r>
      <w:r w:rsidRPr="00184FBE">
        <w:rPr>
          <w:spacing w:val="-1"/>
          <w:sz w:val="24"/>
          <w:szCs w:val="24"/>
        </w:rPr>
        <w:t>i</w:t>
      </w:r>
      <w:r w:rsidRPr="00184FBE">
        <w:rPr>
          <w:spacing w:val="2"/>
          <w:sz w:val="24"/>
          <w:szCs w:val="24"/>
        </w:rPr>
        <w:t>n</w:t>
      </w:r>
      <w:r w:rsidRPr="00184FBE">
        <w:rPr>
          <w:spacing w:val="-2"/>
          <w:sz w:val="24"/>
          <w:szCs w:val="24"/>
        </w:rPr>
        <w:t>v</w:t>
      </w:r>
      <w:r w:rsidRPr="00184FBE">
        <w:rPr>
          <w:spacing w:val="-1"/>
          <w:sz w:val="24"/>
          <w:szCs w:val="24"/>
        </w:rPr>
        <w:t>i</w:t>
      </w:r>
      <w:r w:rsidRPr="00184FBE">
        <w:rPr>
          <w:spacing w:val="2"/>
          <w:sz w:val="24"/>
          <w:szCs w:val="24"/>
        </w:rPr>
        <w:t>t</w:t>
      </w:r>
      <w:r w:rsidRPr="00184FBE">
        <w:rPr>
          <w:spacing w:val="4"/>
          <w:sz w:val="24"/>
          <w:szCs w:val="24"/>
        </w:rPr>
        <w:t>e</w:t>
      </w:r>
      <w:r w:rsidRPr="00184FBE">
        <w:rPr>
          <w:sz w:val="24"/>
          <w:szCs w:val="24"/>
        </w:rPr>
        <w:t>d</w:t>
      </w:r>
      <w:r w:rsidRPr="00184FBE">
        <w:rPr>
          <w:spacing w:val="-21"/>
          <w:sz w:val="24"/>
          <w:szCs w:val="24"/>
        </w:rPr>
        <w:t xml:space="preserve"> </w:t>
      </w:r>
      <w:r w:rsidRPr="00184FBE">
        <w:rPr>
          <w:spacing w:val="2"/>
          <w:sz w:val="24"/>
          <w:szCs w:val="24"/>
        </w:rPr>
        <w:t>t</w:t>
      </w:r>
      <w:r w:rsidRPr="00184FBE">
        <w:rPr>
          <w:sz w:val="24"/>
          <w:szCs w:val="24"/>
        </w:rPr>
        <w:t>o</w:t>
      </w:r>
      <w:r w:rsidRPr="00184FBE">
        <w:rPr>
          <w:spacing w:val="-7"/>
          <w:sz w:val="24"/>
          <w:szCs w:val="24"/>
        </w:rPr>
        <w:t xml:space="preserve"> </w:t>
      </w:r>
      <w:r w:rsidRPr="00184FBE">
        <w:rPr>
          <w:spacing w:val="1"/>
          <w:sz w:val="24"/>
          <w:szCs w:val="24"/>
        </w:rPr>
        <w:t>i</w:t>
      </w:r>
      <w:r w:rsidRPr="00184FBE">
        <w:rPr>
          <w:spacing w:val="-1"/>
          <w:sz w:val="24"/>
          <w:szCs w:val="24"/>
        </w:rPr>
        <w:t>nte</w:t>
      </w:r>
      <w:r w:rsidRPr="00184FBE">
        <w:rPr>
          <w:spacing w:val="3"/>
          <w:sz w:val="24"/>
          <w:szCs w:val="24"/>
        </w:rPr>
        <w:t>r</w:t>
      </w:r>
      <w:r w:rsidRPr="00184FBE">
        <w:rPr>
          <w:spacing w:val="-2"/>
          <w:sz w:val="24"/>
          <w:szCs w:val="24"/>
        </w:rPr>
        <w:t>v</w:t>
      </w:r>
      <w:r w:rsidRPr="00184FBE">
        <w:rPr>
          <w:spacing w:val="-1"/>
          <w:sz w:val="24"/>
          <w:szCs w:val="24"/>
        </w:rPr>
        <w:t>i</w:t>
      </w:r>
      <w:r w:rsidRPr="00184FBE">
        <w:rPr>
          <w:spacing w:val="6"/>
          <w:sz w:val="24"/>
          <w:szCs w:val="24"/>
        </w:rPr>
        <w:t>e</w:t>
      </w:r>
      <w:r w:rsidRPr="00184FBE">
        <w:rPr>
          <w:sz w:val="24"/>
          <w:szCs w:val="24"/>
        </w:rPr>
        <w:t>w</w:t>
      </w:r>
      <w:r w:rsidRPr="00184FBE">
        <w:rPr>
          <w:spacing w:val="-21"/>
          <w:sz w:val="24"/>
          <w:szCs w:val="24"/>
        </w:rPr>
        <w:t xml:space="preserve"> </w:t>
      </w:r>
      <w:r w:rsidRPr="00184FBE">
        <w:rPr>
          <w:spacing w:val="-3"/>
          <w:sz w:val="24"/>
          <w:szCs w:val="24"/>
        </w:rPr>
        <w:t>w</w:t>
      </w:r>
      <w:r w:rsidRPr="00184FBE">
        <w:rPr>
          <w:spacing w:val="-1"/>
          <w:sz w:val="24"/>
          <w:szCs w:val="24"/>
        </w:rPr>
        <w:t>i</w:t>
      </w:r>
      <w:r w:rsidRPr="00184FBE">
        <w:rPr>
          <w:spacing w:val="4"/>
          <w:sz w:val="24"/>
          <w:szCs w:val="24"/>
        </w:rPr>
        <w:t>t</w:t>
      </w:r>
      <w:r w:rsidRPr="00184FBE">
        <w:rPr>
          <w:sz w:val="24"/>
          <w:szCs w:val="24"/>
        </w:rPr>
        <w:t>h</w:t>
      </w:r>
      <w:r w:rsidRPr="00184FBE">
        <w:rPr>
          <w:spacing w:val="-17"/>
          <w:sz w:val="24"/>
          <w:szCs w:val="24"/>
        </w:rPr>
        <w:t xml:space="preserve"> </w:t>
      </w:r>
      <w:r w:rsidRPr="00184FBE">
        <w:rPr>
          <w:spacing w:val="2"/>
          <w:sz w:val="24"/>
          <w:szCs w:val="24"/>
        </w:rPr>
        <w:t>th</w:t>
      </w:r>
      <w:r w:rsidRPr="00184FBE">
        <w:rPr>
          <w:sz w:val="24"/>
          <w:szCs w:val="24"/>
        </w:rPr>
        <w:t>e</w:t>
      </w:r>
      <w:r w:rsidRPr="00184FBE">
        <w:rPr>
          <w:spacing w:val="-11"/>
          <w:sz w:val="24"/>
          <w:szCs w:val="24"/>
        </w:rPr>
        <w:t xml:space="preserve"> </w:t>
      </w:r>
      <w:r w:rsidRPr="00184FBE">
        <w:rPr>
          <w:spacing w:val="1"/>
          <w:sz w:val="24"/>
          <w:szCs w:val="24"/>
        </w:rPr>
        <w:t>P</w:t>
      </w:r>
      <w:r w:rsidRPr="00184FBE">
        <w:rPr>
          <w:spacing w:val="-1"/>
          <w:sz w:val="24"/>
          <w:szCs w:val="24"/>
        </w:rPr>
        <w:t>hD</w:t>
      </w:r>
      <w:r w:rsidRPr="00184FBE">
        <w:rPr>
          <w:spacing w:val="-1"/>
          <w:w w:val="99"/>
          <w:sz w:val="24"/>
          <w:szCs w:val="24"/>
        </w:rPr>
        <w:t xml:space="preserve"> </w:t>
      </w:r>
      <w:r w:rsidRPr="00184FBE">
        <w:rPr>
          <w:spacing w:val="-1"/>
          <w:sz w:val="24"/>
          <w:szCs w:val="24"/>
        </w:rPr>
        <w:t>p</w:t>
      </w:r>
      <w:r w:rsidRPr="00184FBE">
        <w:rPr>
          <w:sz w:val="24"/>
          <w:szCs w:val="24"/>
        </w:rPr>
        <w:t>r</w:t>
      </w:r>
      <w:r w:rsidRPr="00184FBE">
        <w:rPr>
          <w:spacing w:val="-1"/>
          <w:sz w:val="24"/>
          <w:szCs w:val="24"/>
        </w:rPr>
        <w:t>og</w:t>
      </w:r>
      <w:r w:rsidRPr="00184FBE">
        <w:rPr>
          <w:spacing w:val="3"/>
          <w:sz w:val="24"/>
          <w:szCs w:val="24"/>
        </w:rPr>
        <w:t>r</w:t>
      </w:r>
      <w:r w:rsidRPr="00184FBE">
        <w:rPr>
          <w:spacing w:val="-1"/>
          <w:sz w:val="24"/>
          <w:szCs w:val="24"/>
        </w:rPr>
        <w:t>a</w:t>
      </w:r>
      <w:r w:rsidRPr="00184FBE">
        <w:rPr>
          <w:sz w:val="24"/>
          <w:szCs w:val="24"/>
        </w:rPr>
        <w:t>m</w:t>
      </w:r>
      <w:r w:rsidRPr="00184FBE">
        <w:rPr>
          <w:spacing w:val="-10"/>
          <w:sz w:val="24"/>
          <w:szCs w:val="24"/>
        </w:rPr>
        <w:t xml:space="preserve"> </w:t>
      </w:r>
      <w:r w:rsidRPr="00184FBE">
        <w:rPr>
          <w:spacing w:val="1"/>
          <w:sz w:val="24"/>
          <w:szCs w:val="24"/>
        </w:rPr>
        <w:t>c</w:t>
      </w:r>
      <w:r w:rsidRPr="00184FBE">
        <w:rPr>
          <w:spacing w:val="-1"/>
          <w:sz w:val="24"/>
          <w:szCs w:val="24"/>
        </w:rPr>
        <w:t>oo</w:t>
      </w:r>
      <w:r w:rsidRPr="00184FBE">
        <w:rPr>
          <w:spacing w:val="1"/>
          <w:sz w:val="24"/>
          <w:szCs w:val="24"/>
        </w:rPr>
        <w:t>r</w:t>
      </w:r>
      <w:r w:rsidRPr="00184FBE">
        <w:rPr>
          <w:spacing w:val="-1"/>
          <w:sz w:val="24"/>
          <w:szCs w:val="24"/>
        </w:rPr>
        <w:t>dina</w:t>
      </w:r>
      <w:r w:rsidRPr="00184FBE">
        <w:rPr>
          <w:spacing w:val="4"/>
          <w:sz w:val="24"/>
          <w:szCs w:val="24"/>
        </w:rPr>
        <w:t>t</w:t>
      </w:r>
      <w:r w:rsidRPr="00184FBE">
        <w:rPr>
          <w:spacing w:val="-1"/>
          <w:sz w:val="24"/>
          <w:szCs w:val="24"/>
        </w:rPr>
        <w:t>o</w:t>
      </w:r>
      <w:r w:rsidRPr="00184FBE">
        <w:rPr>
          <w:sz w:val="24"/>
          <w:szCs w:val="24"/>
        </w:rPr>
        <w:t>r</w:t>
      </w:r>
      <w:r w:rsidRPr="00184FBE">
        <w:rPr>
          <w:spacing w:val="-24"/>
          <w:sz w:val="24"/>
          <w:szCs w:val="24"/>
        </w:rPr>
        <w:t xml:space="preserve"> </w:t>
      </w:r>
      <w:r w:rsidRPr="00184FBE">
        <w:rPr>
          <w:spacing w:val="-12"/>
          <w:sz w:val="24"/>
          <w:szCs w:val="24"/>
        </w:rPr>
        <w:t>an</w:t>
      </w:r>
      <w:r w:rsidRPr="00184FBE">
        <w:rPr>
          <w:sz w:val="24"/>
          <w:szCs w:val="24"/>
        </w:rPr>
        <w:t>d</w:t>
      </w:r>
      <w:r w:rsidRPr="00184FBE">
        <w:rPr>
          <w:spacing w:val="-25"/>
          <w:sz w:val="24"/>
          <w:szCs w:val="24"/>
        </w:rPr>
        <w:t xml:space="preserve"> </w:t>
      </w:r>
      <w:r w:rsidRPr="00184FBE">
        <w:rPr>
          <w:spacing w:val="-4"/>
          <w:sz w:val="24"/>
          <w:szCs w:val="24"/>
        </w:rPr>
        <w:t>m</w:t>
      </w:r>
      <w:r w:rsidRPr="00184FBE">
        <w:rPr>
          <w:spacing w:val="-10"/>
          <w:sz w:val="24"/>
          <w:szCs w:val="24"/>
        </w:rPr>
        <w:t>e</w:t>
      </w:r>
      <w:r w:rsidRPr="00184FBE">
        <w:rPr>
          <w:spacing w:val="-9"/>
          <w:sz w:val="24"/>
          <w:szCs w:val="24"/>
        </w:rPr>
        <w:t>m</w:t>
      </w:r>
      <w:r w:rsidRPr="00184FBE">
        <w:rPr>
          <w:spacing w:val="-12"/>
          <w:sz w:val="24"/>
          <w:szCs w:val="24"/>
        </w:rPr>
        <w:t>ber</w:t>
      </w:r>
      <w:r w:rsidRPr="00184FBE">
        <w:rPr>
          <w:sz w:val="24"/>
          <w:szCs w:val="24"/>
        </w:rPr>
        <w:t>s</w:t>
      </w:r>
      <w:r w:rsidRPr="00184FBE">
        <w:rPr>
          <w:spacing w:val="-18"/>
          <w:sz w:val="24"/>
          <w:szCs w:val="24"/>
        </w:rPr>
        <w:t xml:space="preserve"> </w:t>
      </w:r>
      <w:r w:rsidRPr="00184FBE">
        <w:rPr>
          <w:spacing w:val="-14"/>
          <w:sz w:val="24"/>
          <w:szCs w:val="24"/>
        </w:rPr>
        <w:t>o</w:t>
      </w:r>
      <w:r w:rsidRPr="00184FBE">
        <w:rPr>
          <w:sz w:val="24"/>
          <w:szCs w:val="24"/>
        </w:rPr>
        <w:t>f</w:t>
      </w:r>
      <w:r w:rsidRPr="00184FBE">
        <w:rPr>
          <w:spacing w:val="-24"/>
          <w:sz w:val="24"/>
          <w:szCs w:val="24"/>
        </w:rPr>
        <w:t xml:space="preserve"> </w:t>
      </w:r>
      <w:r w:rsidRPr="00184FBE">
        <w:rPr>
          <w:spacing w:val="-11"/>
          <w:sz w:val="24"/>
          <w:szCs w:val="24"/>
        </w:rPr>
        <w:t>t</w:t>
      </w:r>
      <w:r w:rsidRPr="00184FBE">
        <w:rPr>
          <w:spacing w:val="-12"/>
          <w:sz w:val="24"/>
          <w:szCs w:val="24"/>
        </w:rPr>
        <w:t>h</w:t>
      </w:r>
      <w:r w:rsidRPr="00184FBE">
        <w:rPr>
          <w:sz w:val="24"/>
          <w:szCs w:val="24"/>
        </w:rPr>
        <w:t>e</w:t>
      </w:r>
      <w:r w:rsidRPr="00184FBE">
        <w:rPr>
          <w:spacing w:val="-25"/>
          <w:sz w:val="24"/>
          <w:szCs w:val="24"/>
        </w:rPr>
        <w:t xml:space="preserve"> </w:t>
      </w:r>
      <w:r w:rsidRPr="00184FBE">
        <w:rPr>
          <w:spacing w:val="-1"/>
          <w:sz w:val="24"/>
          <w:szCs w:val="24"/>
        </w:rPr>
        <w:t>S</w:t>
      </w:r>
      <w:r w:rsidRPr="00184FBE">
        <w:rPr>
          <w:spacing w:val="1"/>
          <w:sz w:val="24"/>
          <w:szCs w:val="24"/>
        </w:rPr>
        <w:t>O</w:t>
      </w:r>
      <w:r w:rsidRPr="00184FBE">
        <w:rPr>
          <w:sz w:val="24"/>
          <w:szCs w:val="24"/>
        </w:rPr>
        <w:t>N</w:t>
      </w:r>
      <w:r w:rsidRPr="00184FBE">
        <w:rPr>
          <w:spacing w:val="-13"/>
          <w:sz w:val="24"/>
          <w:szCs w:val="24"/>
        </w:rPr>
        <w:t xml:space="preserve"> </w:t>
      </w:r>
      <w:r w:rsidRPr="00184FBE">
        <w:rPr>
          <w:spacing w:val="-1"/>
          <w:sz w:val="24"/>
          <w:szCs w:val="24"/>
        </w:rPr>
        <w:t>Ph</w:t>
      </w:r>
      <w:r w:rsidRPr="00184FBE">
        <w:rPr>
          <w:sz w:val="24"/>
          <w:szCs w:val="24"/>
        </w:rPr>
        <w:t>D</w:t>
      </w:r>
      <w:r w:rsidRPr="00184FBE">
        <w:rPr>
          <w:spacing w:val="-11"/>
          <w:sz w:val="24"/>
          <w:szCs w:val="24"/>
        </w:rPr>
        <w:t xml:space="preserve"> </w:t>
      </w:r>
      <w:r w:rsidRPr="00184FBE">
        <w:rPr>
          <w:spacing w:val="1"/>
          <w:sz w:val="24"/>
          <w:szCs w:val="24"/>
        </w:rPr>
        <w:t>P</w:t>
      </w:r>
      <w:r w:rsidRPr="00184FBE">
        <w:rPr>
          <w:sz w:val="24"/>
          <w:szCs w:val="24"/>
        </w:rPr>
        <w:t>r</w:t>
      </w:r>
      <w:r w:rsidRPr="00184FBE">
        <w:rPr>
          <w:spacing w:val="-1"/>
          <w:sz w:val="24"/>
          <w:szCs w:val="24"/>
        </w:rPr>
        <w:t>o</w:t>
      </w:r>
      <w:r w:rsidRPr="00184FBE">
        <w:rPr>
          <w:spacing w:val="2"/>
          <w:sz w:val="24"/>
          <w:szCs w:val="24"/>
        </w:rPr>
        <w:t>g</w:t>
      </w:r>
      <w:r w:rsidRPr="00184FBE">
        <w:rPr>
          <w:spacing w:val="3"/>
          <w:sz w:val="24"/>
          <w:szCs w:val="24"/>
        </w:rPr>
        <w:t>r</w:t>
      </w:r>
      <w:r w:rsidRPr="00184FBE">
        <w:rPr>
          <w:spacing w:val="-1"/>
          <w:sz w:val="24"/>
          <w:szCs w:val="24"/>
        </w:rPr>
        <w:t>a</w:t>
      </w:r>
      <w:r w:rsidRPr="00184FBE">
        <w:rPr>
          <w:sz w:val="24"/>
          <w:szCs w:val="24"/>
        </w:rPr>
        <w:t>m</w:t>
      </w:r>
      <w:r w:rsidRPr="00184FBE">
        <w:rPr>
          <w:spacing w:val="-10"/>
          <w:sz w:val="24"/>
          <w:szCs w:val="24"/>
        </w:rPr>
        <w:t xml:space="preserve"> </w:t>
      </w:r>
      <w:r w:rsidRPr="00184FBE">
        <w:rPr>
          <w:spacing w:val="-1"/>
          <w:sz w:val="24"/>
          <w:szCs w:val="24"/>
        </w:rPr>
        <w:t>Sub</w:t>
      </w:r>
      <w:r w:rsidRPr="00184FBE">
        <w:rPr>
          <w:spacing w:val="1"/>
          <w:sz w:val="24"/>
          <w:szCs w:val="24"/>
        </w:rPr>
        <w:t>c</w:t>
      </w:r>
      <w:r w:rsidRPr="00184FBE">
        <w:rPr>
          <w:spacing w:val="-3"/>
          <w:sz w:val="24"/>
          <w:szCs w:val="24"/>
        </w:rPr>
        <w:t>o</w:t>
      </w:r>
      <w:r w:rsidRPr="00184FBE">
        <w:rPr>
          <w:spacing w:val="4"/>
          <w:sz w:val="24"/>
          <w:szCs w:val="24"/>
        </w:rPr>
        <w:t>m</w:t>
      </w:r>
      <w:r w:rsidRPr="00184FBE">
        <w:rPr>
          <w:spacing w:val="6"/>
          <w:sz w:val="24"/>
          <w:szCs w:val="24"/>
        </w:rPr>
        <w:t>m</w:t>
      </w:r>
      <w:r w:rsidRPr="00184FBE">
        <w:rPr>
          <w:spacing w:val="-1"/>
          <w:sz w:val="24"/>
          <w:szCs w:val="24"/>
        </w:rPr>
        <w:t>itte</w:t>
      </w:r>
      <w:r w:rsidRPr="00184FBE">
        <w:rPr>
          <w:sz w:val="24"/>
          <w:szCs w:val="24"/>
        </w:rPr>
        <w:t>e</w:t>
      </w:r>
      <w:r w:rsidR="001A7A11">
        <w:rPr>
          <w:sz w:val="24"/>
          <w:szCs w:val="24"/>
        </w:rPr>
        <w:t>.</w:t>
      </w:r>
    </w:p>
    <w:p w:rsidR="001A7A11" w:rsidRDefault="001A7A11" w:rsidP="001A7A11">
      <w:pPr>
        <w:pStyle w:val="BodyText"/>
        <w:spacing w:line="239" w:lineRule="auto"/>
        <w:ind w:left="0" w:right="308" w:firstLine="9"/>
        <w:rPr>
          <w:spacing w:val="1"/>
          <w:sz w:val="24"/>
          <w:szCs w:val="24"/>
        </w:rPr>
      </w:pPr>
    </w:p>
    <w:p w:rsidR="00786B9C" w:rsidRPr="00184FBE" w:rsidRDefault="00786B9C" w:rsidP="001A7A11">
      <w:pPr>
        <w:pStyle w:val="BodyText"/>
        <w:spacing w:line="239" w:lineRule="auto"/>
        <w:ind w:left="0" w:right="308" w:firstLine="9"/>
        <w:rPr>
          <w:sz w:val="24"/>
          <w:szCs w:val="24"/>
        </w:rPr>
      </w:pPr>
      <w:r w:rsidRPr="00184FBE">
        <w:rPr>
          <w:spacing w:val="1"/>
          <w:sz w:val="24"/>
          <w:szCs w:val="24"/>
        </w:rPr>
        <w:t>O</w:t>
      </w:r>
      <w:r w:rsidRPr="00184FBE">
        <w:rPr>
          <w:spacing w:val="-1"/>
          <w:sz w:val="24"/>
          <w:szCs w:val="24"/>
        </w:rPr>
        <w:t>n</w:t>
      </w:r>
      <w:r w:rsidRPr="00184FBE">
        <w:rPr>
          <w:sz w:val="24"/>
          <w:szCs w:val="24"/>
        </w:rPr>
        <w:t>e</w:t>
      </w:r>
      <w:r w:rsidRPr="00184FBE">
        <w:rPr>
          <w:spacing w:val="-16"/>
          <w:sz w:val="24"/>
          <w:szCs w:val="24"/>
        </w:rPr>
        <w:t xml:space="preserve"> </w:t>
      </w:r>
      <w:r w:rsidRPr="00184FBE">
        <w:rPr>
          <w:spacing w:val="-1"/>
          <w:sz w:val="24"/>
          <w:szCs w:val="24"/>
        </w:rPr>
        <w:t>o</w:t>
      </w:r>
      <w:r w:rsidRPr="00184FBE">
        <w:rPr>
          <w:spacing w:val="4"/>
          <w:sz w:val="24"/>
          <w:szCs w:val="24"/>
        </w:rPr>
        <w:t>f</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ia</w:t>
      </w:r>
      <w:r w:rsidRPr="00184FBE">
        <w:rPr>
          <w:sz w:val="24"/>
          <w:szCs w:val="24"/>
        </w:rPr>
        <w:t>l</w:t>
      </w:r>
      <w:r w:rsidRPr="00184FBE">
        <w:rPr>
          <w:spacing w:val="-20"/>
          <w:sz w:val="24"/>
          <w:szCs w:val="24"/>
        </w:rPr>
        <w:t xml:space="preserve"> </w:t>
      </w:r>
      <w:r w:rsidRPr="00184FBE">
        <w:rPr>
          <w:spacing w:val="-1"/>
          <w:sz w:val="24"/>
          <w:szCs w:val="24"/>
        </w:rPr>
        <w:t>t</w:t>
      </w:r>
      <w:r w:rsidRPr="00184FBE">
        <w:rPr>
          <w:sz w:val="24"/>
          <w:szCs w:val="24"/>
        </w:rPr>
        <w:t>r</w:t>
      </w:r>
      <w:r w:rsidRPr="00184FBE">
        <w:rPr>
          <w:spacing w:val="2"/>
          <w:sz w:val="24"/>
          <w:szCs w:val="24"/>
        </w:rPr>
        <w:t>a</w:t>
      </w:r>
      <w:r w:rsidRPr="00184FBE">
        <w:rPr>
          <w:spacing w:val="-1"/>
          <w:sz w:val="24"/>
          <w:szCs w:val="24"/>
        </w:rPr>
        <w:t>n</w:t>
      </w:r>
      <w:r w:rsidRPr="00184FBE">
        <w:rPr>
          <w:spacing w:val="5"/>
          <w:sz w:val="24"/>
          <w:szCs w:val="24"/>
        </w:rPr>
        <w:t>s</w:t>
      </w:r>
      <w:r w:rsidRPr="00184FBE">
        <w:rPr>
          <w:spacing w:val="1"/>
          <w:sz w:val="24"/>
          <w:szCs w:val="24"/>
        </w:rPr>
        <w:t>c</w:t>
      </w:r>
      <w:r w:rsidRPr="00184FBE">
        <w:rPr>
          <w:sz w:val="24"/>
          <w:szCs w:val="24"/>
        </w:rPr>
        <w:t>r</w:t>
      </w:r>
      <w:r w:rsidRPr="00184FBE">
        <w:rPr>
          <w:spacing w:val="-1"/>
          <w:sz w:val="24"/>
          <w:szCs w:val="24"/>
        </w:rPr>
        <w:t>i</w:t>
      </w:r>
      <w:r w:rsidRPr="00184FBE">
        <w:rPr>
          <w:spacing w:val="2"/>
          <w:sz w:val="24"/>
          <w:szCs w:val="24"/>
        </w:rPr>
        <w:t>p</w:t>
      </w:r>
      <w:r w:rsidRPr="00184FBE">
        <w:rPr>
          <w:sz w:val="24"/>
          <w:szCs w:val="24"/>
        </w:rPr>
        <w:t>t</w:t>
      </w:r>
      <w:r w:rsidRPr="00184FBE">
        <w:rPr>
          <w:spacing w:val="-21"/>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2"/>
          <w:sz w:val="24"/>
          <w:szCs w:val="24"/>
        </w:rPr>
        <w:t>a</w:t>
      </w:r>
      <w:r w:rsidRPr="00184FBE">
        <w:rPr>
          <w:spacing w:val="1"/>
          <w:sz w:val="24"/>
          <w:szCs w:val="24"/>
        </w:rPr>
        <w:t>l</w:t>
      </w:r>
      <w:r w:rsidRPr="00184FBE">
        <w:rPr>
          <w:sz w:val="24"/>
          <w:szCs w:val="24"/>
        </w:rPr>
        <w:t>l</w:t>
      </w:r>
      <w:r w:rsidRPr="00184FBE">
        <w:rPr>
          <w:spacing w:val="-9"/>
          <w:sz w:val="24"/>
          <w:szCs w:val="24"/>
        </w:rPr>
        <w:t xml:space="preserve"> </w:t>
      </w:r>
      <w:r w:rsidRPr="00184FBE">
        <w:rPr>
          <w:sz w:val="24"/>
          <w:szCs w:val="24"/>
        </w:rPr>
        <w:t>U</w:t>
      </w:r>
      <w:r w:rsidRPr="00184FBE">
        <w:rPr>
          <w:spacing w:val="-1"/>
          <w:sz w:val="24"/>
          <w:szCs w:val="24"/>
        </w:rPr>
        <w:t>.S</w:t>
      </w:r>
      <w:r w:rsidRPr="00184FBE">
        <w:rPr>
          <w:sz w:val="24"/>
          <w:szCs w:val="24"/>
        </w:rPr>
        <w:t>.</w:t>
      </w:r>
      <w:r w:rsidRPr="00184FBE">
        <w:rPr>
          <w:spacing w:val="-15"/>
          <w:sz w:val="24"/>
          <w:szCs w:val="24"/>
        </w:rPr>
        <w:t xml:space="preserve"> </w:t>
      </w:r>
      <w:r w:rsidRPr="00184FBE">
        <w:rPr>
          <w:spacing w:val="1"/>
          <w:sz w:val="24"/>
          <w:szCs w:val="24"/>
        </w:rPr>
        <w:t>c</w:t>
      </w:r>
      <w:r w:rsidRPr="00184FBE">
        <w:rPr>
          <w:spacing w:val="4"/>
          <w:sz w:val="24"/>
          <w:szCs w:val="24"/>
        </w:rPr>
        <w:t>o</w:t>
      </w:r>
      <w:r w:rsidRPr="00184FBE">
        <w:rPr>
          <w:spacing w:val="1"/>
          <w:sz w:val="24"/>
          <w:szCs w:val="24"/>
        </w:rPr>
        <w:t>ll</w:t>
      </w:r>
      <w:r w:rsidRPr="00184FBE">
        <w:rPr>
          <w:spacing w:val="-1"/>
          <w:sz w:val="24"/>
          <w:szCs w:val="24"/>
        </w:rPr>
        <w:t>ege</w:t>
      </w:r>
      <w:r w:rsidRPr="00184FBE">
        <w:rPr>
          <w:sz w:val="24"/>
          <w:szCs w:val="24"/>
        </w:rPr>
        <w:t>s</w:t>
      </w:r>
      <w:r w:rsidRPr="00184FBE">
        <w:rPr>
          <w:spacing w:val="-14"/>
          <w:sz w:val="24"/>
          <w:szCs w:val="24"/>
        </w:rPr>
        <w:t xml:space="preserve"> </w:t>
      </w:r>
      <w:r w:rsidRPr="00184FBE">
        <w:rPr>
          <w:spacing w:val="-1"/>
          <w:sz w:val="24"/>
          <w:szCs w:val="24"/>
        </w:rPr>
        <w:t>att</w:t>
      </w:r>
      <w:r w:rsidRPr="00184FBE">
        <w:rPr>
          <w:spacing w:val="6"/>
          <w:sz w:val="24"/>
          <w:szCs w:val="24"/>
        </w:rPr>
        <w:t>e</w:t>
      </w:r>
      <w:r w:rsidRPr="00184FBE">
        <w:rPr>
          <w:spacing w:val="-1"/>
          <w:sz w:val="24"/>
          <w:szCs w:val="24"/>
        </w:rPr>
        <w:t>nd</w:t>
      </w:r>
      <w:r w:rsidRPr="00184FBE">
        <w:rPr>
          <w:spacing w:val="2"/>
          <w:sz w:val="24"/>
          <w:szCs w:val="24"/>
        </w:rPr>
        <w:t>e</w:t>
      </w:r>
      <w:r w:rsidRPr="00184FBE">
        <w:rPr>
          <w:sz w:val="24"/>
          <w:szCs w:val="24"/>
        </w:rPr>
        <w:t>d</w:t>
      </w:r>
      <w:r w:rsidRPr="00184FBE">
        <w:rPr>
          <w:spacing w:val="-20"/>
          <w:sz w:val="24"/>
          <w:szCs w:val="24"/>
        </w:rPr>
        <w:t xml:space="preserve"> </w:t>
      </w:r>
      <w:r w:rsidRPr="00184FBE">
        <w:rPr>
          <w:spacing w:val="14"/>
          <w:sz w:val="24"/>
          <w:szCs w:val="24"/>
        </w:rPr>
        <w:t>m</w:t>
      </w:r>
      <w:r w:rsidRPr="00184FBE">
        <w:rPr>
          <w:spacing w:val="-1"/>
          <w:sz w:val="24"/>
          <w:szCs w:val="24"/>
        </w:rPr>
        <w:t>u</w:t>
      </w:r>
      <w:r w:rsidRPr="00184FBE">
        <w:rPr>
          <w:spacing w:val="-7"/>
          <w:sz w:val="24"/>
          <w:szCs w:val="24"/>
        </w:rPr>
        <w:t>s</w:t>
      </w:r>
      <w:r w:rsidRPr="00184FBE">
        <w:rPr>
          <w:sz w:val="24"/>
          <w:szCs w:val="24"/>
        </w:rPr>
        <w:t>t</w:t>
      </w:r>
      <w:r w:rsidRPr="00184FBE">
        <w:rPr>
          <w:spacing w:val="-15"/>
          <w:sz w:val="24"/>
          <w:szCs w:val="24"/>
        </w:rPr>
        <w:t xml:space="preserve"> </w:t>
      </w:r>
      <w:r w:rsidRPr="00184FBE">
        <w:rPr>
          <w:spacing w:val="-1"/>
          <w:sz w:val="24"/>
          <w:szCs w:val="24"/>
        </w:rPr>
        <w:t>b</w:t>
      </w:r>
      <w:r w:rsidRPr="00184FBE">
        <w:rPr>
          <w:sz w:val="24"/>
          <w:szCs w:val="24"/>
        </w:rPr>
        <w:t>e</w:t>
      </w:r>
      <w:r w:rsidRPr="00184FBE">
        <w:rPr>
          <w:spacing w:val="-11"/>
          <w:sz w:val="24"/>
          <w:szCs w:val="24"/>
        </w:rPr>
        <w:t xml:space="preserve"> </w:t>
      </w:r>
      <w:r w:rsidRPr="00184FBE">
        <w:rPr>
          <w:spacing w:val="3"/>
          <w:sz w:val="24"/>
          <w:szCs w:val="24"/>
        </w:rPr>
        <w:t>s</w:t>
      </w:r>
      <w:r w:rsidRPr="00184FBE">
        <w:rPr>
          <w:spacing w:val="2"/>
          <w:sz w:val="24"/>
          <w:szCs w:val="24"/>
        </w:rPr>
        <w:t>en</w:t>
      </w:r>
      <w:r w:rsidRPr="00184FBE">
        <w:rPr>
          <w:sz w:val="24"/>
          <w:szCs w:val="24"/>
        </w:rPr>
        <w:t>t</w:t>
      </w:r>
      <w:r w:rsidRPr="00184FBE">
        <w:rPr>
          <w:spacing w:val="-13"/>
          <w:sz w:val="24"/>
          <w:szCs w:val="24"/>
        </w:rPr>
        <w:t xml:space="preserve"> </w:t>
      </w:r>
      <w:r w:rsidRPr="00184FBE">
        <w:rPr>
          <w:spacing w:val="2"/>
          <w:sz w:val="24"/>
          <w:szCs w:val="24"/>
        </w:rPr>
        <w:t>d</w:t>
      </w:r>
      <w:r w:rsidRPr="00184FBE">
        <w:rPr>
          <w:spacing w:val="-1"/>
          <w:sz w:val="24"/>
          <w:szCs w:val="24"/>
        </w:rPr>
        <w:t>i</w:t>
      </w:r>
      <w:r w:rsidRPr="00184FBE">
        <w:rPr>
          <w:sz w:val="24"/>
          <w:szCs w:val="24"/>
        </w:rPr>
        <w:t>r</w:t>
      </w:r>
      <w:r w:rsidRPr="00184FBE">
        <w:rPr>
          <w:spacing w:val="2"/>
          <w:sz w:val="24"/>
          <w:szCs w:val="24"/>
        </w:rPr>
        <w:t>e</w:t>
      </w:r>
      <w:r w:rsidRPr="00184FBE">
        <w:rPr>
          <w:spacing w:val="1"/>
          <w:sz w:val="24"/>
          <w:szCs w:val="24"/>
        </w:rPr>
        <w:t>c</w:t>
      </w:r>
      <w:r w:rsidRPr="00184FBE">
        <w:rPr>
          <w:spacing w:val="-1"/>
          <w:sz w:val="24"/>
          <w:szCs w:val="24"/>
        </w:rPr>
        <w:t>t</w:t>
      </w:r>
      <w:r w:rsidRPr="00184FBE">
        <w:rPr>
          <w:spacing w:val="10"/>
          <w:sz w:val="24"/>
          <w:szCs w:val="24"/>
        </w:rPr>
        <w:t>l</w:t>
      </w:r>
      <w:r w:rsidRPr="00184FBE">
        <w:rPr>
          <w:sz w:val="24"/>
          <w:szCs w:val="24"/>
        </w:rPr>
        <w:t>y</w:t>
      </w:r>
      <w:r w:rsidRPr="00184FBE">
        <w:rPr>
          <w:spacing w:val="-27"/>
          <w:sz w:val="24"/>
          <w:szCs w:val="24"/>
        </w:rPr>
        <w:t xml:space="preserve"> </w:t>
      </w:r>
      <w:r w:rsidRPr="00184FBE">
        <w:rPr>
          <w:spacing w:val="6"/>
          <w:sz w:val="24"/>
          <w:szCs w:val="24"/>
        </w:rPr>
        <w:t>f</w:t>
      </w:r>
      <w:r w:rsidRPr="00184FBE">
        <w:rPr>
          <w:sz w:val="24"/>
          <w:szCs w:val="24"/>
        </w:rPr>
        <w:t>r</w:t>
      </w:r>
      <w:r w:rsidRPr="00184FBE">
        <w:rPr>
          <w:spacing w:val="-1"/>
          <w:sz w:val="24"/>
          <w:szCs w:val="24"/>
        </w:rPr>
        <w:t>o</w:t>
      </w:r>
      <w:r w:rsidRPr="00184FBE">
        <w:rPr>
          <w:sz w:val="24"/>
          <w:szCs w:val="24"/>
        </w:rPr>
        <w:t>m</w:t>
      </w:r>
      <w:r w:rsidRPr="00184FBE">
        <w:rPr>
          <w:spacing w:val="-3"/>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5"/>
          <w:sz w:val="24"/>
          <w:szCs w:val="24"/>
        </w:rPr>
        <w:t>i</w:t>
      </w:r>
      <w:r w:rsidRPr="00184FBE">
        <w:rPr>
          <w:spacing w:val="4"/>
          <w:sz w:val="24"/>
          <w:szCs w:val="24"/>
        </w:rPr>
        <w:t>n</w:t>
      </w:r>
      <w:r w:rsidRPr="00184FBE">
        <w:rPr>
          <w:spacing w:val="1"/>
          <w:sz w:val="24"/>
          <w:szCs w:val="24"/>
        </w:rPr>
        <w:t>s</w:t>
      </w:r>
      <w:r w:rsidRPr="00184FBE">
        <w:rPr>
          <w:spacing w:val="-1"/>
          <w:sz w:val="24"/>
          <w:szCs w:val="24"/>
        </w:rPr>
        <w:t>titu</w:t>
      </w:r>
      <w:r w:rsidRPr="00184FBE">
        <w:rPr>
          <w:spacing w:val="2"/>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0"/>
          <w:sz w:val="24"/>
          <w:szCs w:val="24"/>
        </w:rPr>
        <w:t xml:space="preserve"> </w:t>
      </w:r>
      <w:r w:rsidRPr="00184FBE">
        <w:rPr>
          <w:spacing w:val="-1"/>
          <w:sz w:val="24"/>
          <w:szCs w:val="24"/>
        </w:rPr>
        <w:t>t</w:t>
      </w:r>
      <w:r w:rsidRPr="00184FBE">
        <w:rPr>
          <w:sz w:val="24"/>
          <w:szCs w:val="24"/>
        </w:rPr>
        <w:t>o</w:t>
      </w:r>
      <w:r w:rsidRPr="00184FBE">
        <w:rPr>
          <w:spacing w:val="-7"/>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2"/>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1"/>
          <w:sz w:val="24"/>
          <w:szCs w:val="24"/>
        </w:rPr>
        <w:t>c</w:t>
      </w:r>
      <w:r w:rsidRPr="00184FBE">
        <w:rPr>
          <w:sz w:val="24"/>
          <w:szCs w:val="24"/>
        </w:rPr>
        <w:t>e</w:t>
      </w:r>
      <w:r w:rsidRPr="00184FBE">
        <w:rPr>
          <w:spacing w:val="-13"/>
          <w:sz w:val="24"/>
          <w:szCs w:val="24"/>
        </w:rPr>
        <w:t xml:space="preserve"> </w:t>
      </w:r>
      <w:r w:rsidRPr="00184FBE">
        <w:rPr>
          <w:spacing w:val="-1"/>
          <w:sz w:val="24"/>
          <w:szCs w:val="24"/>
        </w:rPr>
        <w:t>of</w:t>
      </w:r>
      <w:r w:rsidRPr="00184FBE">
        <w:rPr>
          <w:spacing w:val="-1"/>
          <w:w w:val="99"/>
          <w:sz w:val="24"/>
          <w:szCs w:val="24"/>
        </w:rPr>
        <w:t xml:space="preserve"> </w:t>
      </w:r>
      <w:r w:rsidRPr="00184FBE">
        <w:rPr>
          <w:spacing w:val="1"/>
          <w:sz w:val="24"/>
          <w:szCs w:val="24"/>
        </w:rPr>
        <w:t>G</w:t>
      </w:r>
      <w:r w:rsidRPr="00184FBE">
        <w:rPr>
          <w:sz w:val="24"/>
          <w:szCs w:val="24"/>
        </w:rPr>
        <w:t>r</w:t>
      </w:r>
      <w:r w:rsidRPr="00184FBE">
        <w:rPr>
          <w:spacing w:val="-1"/>
          <w:sz w:val="24"/>
          <w:szCs w:val="24"/>
        </w:rPr>
        <w:t>ad</w:t>
      </w:r>
      <w:r w:rsidRPr="00184FBE">
        <w:rPr>
          <w:spacing w:val="2"/>
          <w:sz w:val="24"/>
          <w:szCs w:val="24"/>
        </w:rPr>
        <w:t>u</w:t>
      </w:r>
      <w:r w:rsidRPr="00184FBE">
        <w:rPr>
          <w:spacing w:val="-1"/>
          <w:sz w:val="24"/>
          <w:szCs w:val="24"/>
        </w:rPr>
        <w:t>a</w:t>
      </w:r>
      <w:r w:rsidRPr="00184FBE">
        <w:rPr>
          <w:spacing w:val="2"/>
          <w:sz w:val="24"/>
          <w:szCs w:val="24"/>
        </w:rPr>
        <w:t>t</w:t>
      </w:r>
      <w:r w:rsidRPr="00184FBE">
        <w:rPr>
          <w:sz w:val="24"/>
          <w:szCs w:val="24"/>
        </w:rPr>
        <w:t>e</w:t>
      </w:r>
      <w:r w:rsidRPr="00184FBE">
        <w:rPr>
          <w:spacing w:val="-22"/>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12"/>
          <w:sz w:val="24"/>
          <w:szCs w:val="24"/>
        </w:rPr>
        <w:t xml:space="preserve"> </w:t>
      </w:r>
      <w:r w:rsidRPr="00184FBE">
        <w:rPr>
          <w:spacing w:val="1"/>
          <w:sz w:val="24"/>
          <w:szCs w:val="24"/>
        </w:rPr>
        <w:t>P</w:t>
      </w:r>
      <w:r w:rsidRPr="00184FBE">
        <w:rPr>
          <w:sz w:val="24"/>
          <w:szCs w:val="24"/>
        </w:rPr>
        <w:t>r</w:t>
      </w:r>
      <w:r w:rsidRPr="00184FBE">
        <w:rPr>
          <w:spacing w:val="-1"/>
          <w:sz w:val="24"/>
          <w:szCs w:val="24"/>
        </w:rPr>
        <w:t>o</w:t>
      </w:r>
      <w:r w:rsidRPr="00184FBE">
        <w:rPr>
          <w:spacing w:val="6"/>
          <w:sz w:val="24"/>
          <w:szCs w:val="24"/>
        </w:rPr>
        <w:t>f</w:t>
      </w:r>
      <w:r w:rsidRPr="00184FBE">
        <w:rPr>
          <w:spacing w:val="-1"/>
          <w:sz w:val="24"/>
          <w:szCs w:val="24"/>
        </w:rPr>
        <w:t>e</w:t>
      </w:r>
      <w:r w:rsidRPr="00184FBE">
        <w:rPr>
          <w:spacing w:val="1"/>
          <w:sz w:val="24"/>
          <w:szCs w:val="24"/>
        </w:rPr>
        <w:t>ss</w:t>
      </w:r>
      <w:r w:rsidRPr="00184FBE">
        <w:rPr>
          <w:spacing w:val="-1"/>
          <w:sz w:val="24"/>
          <w:szCs w:val="24"/>
        </w:rPr>
        <w:t>i</w:t>
      </w:r>
      <w:r w:rsidRPr="00184FBE">
        <w:rPr>
          <w:spacing w:val="2"/>
          <w:sz w:val="24"/>
          <w:szCs w:val="24"/>
        </w:rPr>
        <w:t>ona</w:t>
      </w:r>
      <w:r w:rsidRPr="00184FBE">
        <w:rPr>
          <w:sz w:val="24"/>
          <w:szCs w:val="24"/>
        </w:rPr>
        <w:t>l</w:t>
      </w:r>
      <w:r w:rsidRPr="00184FBE">
        <w:rPr>
          <w:spacing w:val="-26"/>
          <w:sz w:val="24"/>
          <w:szCs w:val="24"/>
        </w:rPr>
        <w:t xml:space="preserve"> </w:t>
      </w:r>
      <w:r w:rsidRPr="00184FBE">
        <w:rPr>
          <w:spacing w:val="-1"/>
          <w:sz w:val="24"/>
          <w:szCs w:val="24"/>
        </w:rPr>
        <w:t>Edu</w:t>
      </w:r>
      <w:r w:rsidRPr="00184FBE">
        <w:rPr>
          <w:spacing w:val="1"/>
          <w:sz w:val="24"/>
          <w:szCs w:val="24"/>
        </w:rPr>
        <w:t>c</w:t>
      </w:r>
      <w:r w:rsidRPr="00184FBE">
        <w:rPr>
          <w:spacing w:val="-1"/>
          <w:sz w:val="24"/>
          <w:szCs w:val="24"/>
        </w:rPr>
        <w:t>a</w:t>
      </w:r>
      <w:r w:rsidRPr="00184FBE">
        <w:rPr>
          <w:spacing w:val="4"/>
          <w:sz w:val="24"/>
          <w:szCs w:val="24"/>
        </w:rPr>
        <w:t>t</w:t>
      </w:r>
      <w:r w:rsidRPr="00184FBE">
        <w:rPr>
          <w:spacing w:val="-1"/>
          <w:sz w:val="24"/>
          <w:szCs w:val="24"/>
        </w:rPr>
        <w:t>i</w:t>
      </w:r>
      <w:r w:rsidRPr="00184FBE">
        <w:rPr>
          <w:spacing w:val="4"/>
          <w:sz w:val="24"/>
          <w:szCs w:val="24"/>
        </w:rPr>
        <w:t>o</w:t>
      </w:r>
      <w:r w:rsidRPr="00184FBE">
        <w:rPr>
          <w:sz w:val="24"/>
          <w:szCs w:val="24"/>
        </w:rPr>
        <w:t>n</w:t>
      </w:r>
      <w:r w:rsidRPr="00184FBE">
        <w:rPr>
          <w:spacing w:val="-24"/>
          <w:sz w:val="24"/>
          <w:szCs w:val="24"/>
        </w:rPr>
        <w:t xml:space="preserve"> </w:t>
      </w:r>
      <w:r w:rsidRPr="00184FBE">
        <w:rPr>
          <w:spacing w:val="-1"/>
          <w:sz w:val="24"/>
          <w:szCs w:val="24"/>
        </w:rPr>
        <w:t>o</w:t>
      </w:r>
      <w:r w:rsidRPr="00184FBE">
        <w:rPr>
          <w:sz w:val="24"/>
          <w:szCs w:val="24"/>
        </w:rPr>
        <w:t>r</w:t>
      </w:r>
      <w:r w:rsidRPr="00184FBE">
        <w:rPr>
          <w:spacing w:val="-8"/>
          <w:sz w:val="24"/>
          <w:szCs w:val="24"/>
        </w:rPr>
        <w:t xml:space="preserve"> </w:t>
      </w:r>
      <w:r w:rsidRPr="00184FBE">
        <w:rPr>
          <w:spacing w:val="2"/>
          <w:sz w:val="24"/>
          <w:szCs w:val="24"/>
        </w:rPr>
        <w:t>b</w:t>
      </w:r>
      <w:r w:rsidRPr="00184FBE">
        <w:rPr>
          <w:sz w:val="24"/>
          <w:szCs w:val="24"/>
        </w:rPr>
        <w:t>e</w:t>
      </w:r>
      <w:r w:rsidRPr="00184FBE">
        <w:rPr>
          <w:spacing w:val="-12"/>
          <w:sz w:val="24"/>
          <w:szCs w:val="24"/>
        </w:rPr>
        <w:t xml:space="preserve"> </w:t>
      </w:r>
      <w:r w:rsidRPr="00184FBE">
        <w:rPr>
          <w:spacing w:val="2"/>
          <w:sz w:val="24"/>
          <w:szCs w:val="24"/>
        </w:rPr>
        <w:t>p</w:t>
      </w:r>
      <w:r w:rsidRPr="00184FBE">
        <w:rPr>
          <w:sz w:val="24"/>
          <w:szCs w:val="24"/>
        </w:rPr>
        <w:t>r</w:t>
      </w:r>
      <w:r w:rsidRPr="00184FBE">
        <w:rPr>
          <w:spacing w:val="6"/>
          <w:sz w:val="24"/>
          <w:szCs w:val="24"/>
        </w:rPr>
        <w:t>o</w:t>
      </w:r>
      <w:r w:rsidRPr="00184FBE">
        <w:rPr>
          <w:spacing w:val="-2"/>
          <w:sz w:val="24"/>
          <w:szCs w:val="24"/>
        </w:rPr>
        <w:t>v</w:t>
      </w:r>
      <w:r w:rsidRPr="00184FBE">
        <w:rPr>
          <w:spacing w:val="-1"/>
          <w:sz w:val="24"/>
          <w:szCs w:val="24"/>
        </w:rPr>
        <w:t>i</w:t>
      </w:r>
      <w:r w:rsidRPr="00184FBE">
        <w:rPr>
          <w:spacing w:val="2"/>
          <w:sz w:val="24"/>
          <w:szCs w:val="24"/>
        </w:rPr>
        <w:t>de</w:t>
      </w:r>
      <w:r w:rsidRPr="00184FBE">
        <w:rPr>
          <w:sz w:val="24"/>
          <w:szCs w:val="24"/>
        </w:rPr>
        <w:t>d</w:t>
      </w:r>
      <w:r w:rsidRPr="00184FBE">
        <w:rPr>
          <w:spacing w:val="-21"/>
          <w:sz w:val="24"/>
          <w:szCs w:val="24"/>
        </w:rPr>
        <w:t xml:space="preserve"> </w:t>
      </w:r>
      <w:r w:rsidRPr="00184FBE">
        <w:rPr>
          <w:spacing w:val="-1"/>
          <w:sz w:val="24"/>
          <w:szCs w:val="24"/>
        </w:rPr>
        <w:t>i</w:t>
      </w:r>
      <w:r w:rsidRPr="00184FBE">
        <w:rPr>
          <w:sz w:val="24"/>
          <w:szCs w:val="24"/>
        </w:rPr>
        <w:t>n</w:t>
      </w:r>
      <w:r w:rsidRPr="00184FBE">
        <w:rPr>
          <w:spacing w:val="-9"/>
          <w:sz w:val="24"/>
          <w:szCs w:val="24"/>
        </w:rPr>
        <w:t xml:space="preserve"> </w:t>
      </w:r>
      <w:r w:rsidRPr="00184FBE">
        <w:rPr>
          <w:sz w:val="24"/>
          <w:szCs w:val="24"/>
        </w:rPr>
        <w:t>a</w:t>
      </w:r>
      <w:r w:rsidRPr="00184FBE">
        <w:rPr>
          <w:spacing w:val="-10"/>
          <w:sz w:val="24"/>
          <w:szCs w:val="24"/>
        </w:rPr>
        <w:t xml:space="preserve"> </w:t>
      </w:r>
      <w:r w:rsidRPr="00184FBE">
        <w:rPr>
          <w:spacing w:val="1"/>
          <w:sz w:val="24"/>
          <w:szCs w:val="24"/>
        </w:rPr>
        <w:t>s</w:t>
      </w:r>
      <w:r w:rsidRPr="00184FBE">
        <w:rPr>
          <w:spacing w:val="2"/>
          <w:sz w:val="24"/>
          <w:szCs w:val="24"/>
        </w:rPr>
        <w:t>e</w:t>
      </w:r>
      <w:r w:rsidRPr="00184FBE">
        <w:rPr>
          <w:spacing w:val="-1"/>
          <w:sz w:val="24"/>
          <w:szCs w:val="24"/>
        </w:rPr>
        <w:t>al</w:t>
      </w:r>
      <w:r w:rsidRPr="00184FBE">
        <w:rPr>
          <w:spacing w:val="4"/>
          <w:sz w:val="24"/>
          <w:szCs w:val="24"/>
        </w:rPr>
        <w:t>e</w:t>
      </w:r>
      <w:r w:rsidRPr="00184FBE">
        <w:rPr>
          <w:sz w:val="24"/>
          <w:szCs w:val="24"/>
        </w:rPr>
        <w:t>d</w:t>
      </w:r>
      <w:r w:rsidRPr="00184FBE">
        <w:rPr>
          <w:spacing w:val="-19"/>
          <w:sz w:val="24"/>
          <w:szCs w:val="24"/>
        </w:rPr>
        <w:t xml:space="preserve"> </w:t>
      </w:r>
      <w:r w:rsidRPr="00184FBE">
        <w:rPr>
          <w:spacing w:val="4"/>
          <w:sz w:val="24"/>
          <w:szCs w:val="24"/>
        </w:rPr>
        <w:t>e</w:t>
      </w:r>
      <w:r w:rsidRPr="00184FBE">
        <w:rPr>
          <w:spacing w:val="-1"/>
          <w:sz w:val="24"/>
          <w:szCs w:val="24"/>
        </w:rPr>
        <w:t>n</w:t>
      </w:r>
      <w:r w:rsidRPr="00184FBE">
        <w:rPr>
          <w:spacing w:val="-2"/>
          <w:sz w:val="24"/>
          <w:szCs w:val="24"/>
        </w:rPr>
        <w:t>v</w:t>
      </w:r>
      <w:r w:rsidRPr="00184FBE">
        <w:rPr>
          <w:spacing w:val="4"/>
          <w:sz w:val="24"/>
          <w:szCs w:val="24"/>
        </w:rPr>
        <w:t>e</w:t>
      </w:r>
      <w:r w:rsidRPr="00184FBE">
        <w:rPr>
          <w:spacing w:val="-1"/>
          <w:sz w:val="24"/>
          <w:szCs w:val="24"/>
        </w:rPr>
        <w:t>lo</w:t>
      </w:r>
      <w:r w:rsidRPr="00184FBE">
        <w:rPr>
          <w:spacing w:val="4"/>
          <w:sz w:val="24"/>
          <w:szCs w:val="24"/>
        </w:rPr>
        <w:t>p</w:t>
      </w:r>
      <w:r w:rsidRPr="00184FBE">
        <w:rPr>
          <w:sz w:val="24"/>
          <w:szCs w:val="24"/>
        </w:rPr>
        <w:t>e</w:t>
      </w:r>
      <w:r w:rsidRPr="00184FBE">
        <w:rPr>
          <w:spacing w:val="-19"/>
          <w:sz w:val="24"/>
          <w:szCs w:val="24"/>
        </w:rPr>
        <w:t xml:space="preserve"> </w:t>
      </w:r>
      <w:r w:rsidRPr="00184FBE">
        <w:rPr>
          <w:spacing w:val="-3"/>
          <w:sz w:val="24"/>
          <w:szCs w:val="24"/>
        </w:rPr>
        <w:t>w</w:t>
      </w:r>
      <w:r w:rsidRPr="00184FBE">
        <w:rPr>
          <w:spacing w:val="-1"/>
          <w:sz w:val="24"/>
          <w:szCs w:val="24"/>
        </w:rPr>
        <w:t>i</w:t>
      </w:r>
      <w:r w:rsidRPr="00184FBE">
        <w:rPr>
          <w:spacing w:val="2"/>
          <w:sz w:val="24"/>
          <w:szCs w:val="24"/>
        </w:rPr>
        <w:t>t</w:t>
      </w:r>
      <w:r w:rsidRPr="00184FBE">
        <w:rPr>
          <w:sz w:val="24"/>
          <w:szCs w:val="24"/>
        </w:rPr>
        <w:t>h</w:t>
      </w:r>
      <w:r w:rsidRPr="00184FBE">
        <w:rPr>
          <w:spacing w:val="-17"/>
          <w:sz w:val="24"/>
          <w:szCs w:val="24"/>
        </w:rPr>
        <w:t xml:space="preserve"> </w:t>
      </w:r>
      <w:r w:rsidRPr="00184FBE">
        <w:rPr>
          <w:spacing w:val="4"/>
          <w:sz w:val="24"/>
          <w:szCs w:val="24"/>
        </w:rPr>
        <w:t>t</w:t>
      </w:r>
      <w:r w:rsidRPr="00184FBE">
        <w:rPr>
          <w:spacing w:val="2"/>
          <w:sz w:val="24"/>
          <w:szCs w:val="24"/>
        </w:rPr>
        <w:t>h</w:t>
      </w:r>
      <w:r w:rsidRPr="00184FBE">
        <w:rPr>
          <w:sz w:val="24"/>
          <w:szCs w:val="24"/>
        </w:rPr>
        <w:t>e</w:t>
      </w:r>
      <w:r w:rsidRPr="00184FBE">
        <w:rPr>
          <w:spacing w:val="-14"/>
          <w:sz w:val="24"/>
          <w:szCs w:val="24"/>
        </w:rPr>
        <w:t xml:space="preserve"> </w:t>
      </w:r>
      <w:r w:rsidRPr="00184FBE">
        <w:rPr>
          <w:spacing w:val="4"/>
          <w:sz w:val="24"/>
          <w:szCs w:val="24"/>
        </w:rPr>
        <w:t>a</w:t>
      </w:r>
      <w:r w:rsidRPr="00184FBE">
        <w:rPr>
          <w:spacing w:val="-1"/>
          <w:sz w:val="24"/>
          <w:szCs w:val="24"/>
        </w:rPr>
        <w:t>p</w:t>
      </w:r>
      <w:r w:rsidRPr="00184FBE">
        <w:rPr>
          <w:spacing w:val="2"/>
          <w:sz w:val="24"/>
          <w:szCs w:val="24"/>
        </w:rPr>
        <w:t>p</w:t>
      </w:r>
      <w:r w:rsidRPr="00184FBE">
        <w:rPr>
          <w:spacing w:val="-1"/>
          <w:sz w:val="24"/>
          <w:szCs w:val="24"/>
        </w:rPr>
        <w:t>li</w:t>
      </w:r>
      <w:r w:rsidRPr="00184FBE">
        <w:rPr>
          <w:spacing w:val="1"/>
          <w:sz w:val="24"/>
          <w:szCs w:val="24"/>
        </w:rPr>
        <w:t>c</w:t>
      </w:r>
      <w:r w:rsidRPr="00184FBE">
        <w:rPr>
          <w:spacing w:val="-1"/>
          <w:sz w:val="24"/>
          <w:szCs w:val="24"/>
        </w:rPr>
        <w:t>a</w:t>
      </w:r>
      <w:r w:rsidRPr="00184FBE">
        <w:rPr>
          <w:spacing w:val="4"/>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3"/>
          <w:sz w:val="24"/>
          <w:szCs w:val="24"/>
        </w:rPr>
        <w:t xml:space="preserve"> </w:t>
      </w:r>
      <w:r w:rsidRPr="00184FBE">
        <w:rPr>
          <w:spacing w:val="-1"/>
          <w:sz w:val="24"/>
          <w:szCs w:val="24"/>
        </w:rPr>
        <w:t>pa</w:t>
      </w:r>
      <w:r w:rsidRPr="00184FBE">
        <w:rPr>
          <w:spacing w:val="1"/>
          <w:sz w:val="24"/>
          <w:szCs w:val="24"/>
        </w:rPr>
        <w:t>c</w:t>
      </w:r>
      <w:r w:rsidRPr="00184FBE">
        <w:rPr>
          <w:spacing w:val="10"/>
          <w:sz w:val="24"/>
          <w:szCs w:val="24"/>
        </w:rPr>
        <w:t>k</w:t>
      </w:r>
      <w:r w:rsidRPr="00184FBE">
        <w:rPr>
          <w:spacing w:val="-1"/>
          <w:sz w:val="24"/>
          <w:szCs w:val="24"/>
        </w:rPr>
        <w:t>et.</w:t>
      </w:r>
      <w:r w:rsidRPr="00184FBE">
        <w:rPr>
          <w:spacing w:val="-1"/>
          <w:w w:val="99"/>
          <w:sz w:val="24"/>
          <w:szCs w:val="24"/>
        </w:rPr>
        <w:t xml:space="preserve"> </w:t>
      </w:r>
      <w:r w:rsidRPr="00184FBE">
        <w:rPr>
          <w:spacing w:val="-1"/>
          <w:sz w:val="24"/>
          <w:szCs w:val="24"/>
        </w:rPr>
        <w:t>Stu</w:t>
      </w:r>
      <w:r w:rsidRPr="00184FBE">
        <w:rPr>
          <w:spacing w:val="2"/>
          <w:sz w:val="24"/>
          <w:szCs w:val="24"/>
        </w:rPr>
        <w:t>de</w:t>
      </w:r>
      <w:r w:rsidRPr="00184FBE">
        <w:rPr>
          <w:spacing w:val="-1"/>
          <w:sz w:val="24"/>
          <w:szCs w:val="24"/>
        </w:rPr>
        <w:t>nt</w:t>
      </w:r>
      <w:r w:rsidRPr="00184FBE">
        <w:rPr>
          <w:sz w:val="24"/>
          <w:szCs w:val="24"/>
        </w:rPr>
        <w:t>s</w:t>
      </w:r>
      <w:r w:rsidRPr="00184FBE">
        <w:rPr>
          <w:spacing w:val="-13"/>
          <w:sz w:val="24"/>
          <w:szCs w:val="24"/>
        </w:rPr>
        <w:t xml:space="preserve"> </w:t>
      </w:r>
      <w:r w:rsidRPr="00184FBE">
        <w:rPr>
          <w:spacing w:val="-6"/>
          <w:sz w:val="24"/>
          <w:szCs w:val="24"/>
        </w:rPr>
        <w:t>w</w:t>
      </w:r>
      <w:r w:rsidRPr="00184FBE">
        <w:rPr>
          <w:spacing w:val="2"/>
          <w:sz w:val="24"/>
          <w:szCs w:val="24"/>
        </w:rPr>
        <w:t>h</w:t>
      </w:r>
      <w:r w:rsidRPr="00184FBE">
        <w:rPr>
          <w:sz w:val="24"/>
          <w:szCs w:val="24"/>
        </w:rPr>
        <w:t>o</w:t>
      </w:r>
      <w:r w:rsidRPr="00184FBE">
        <w:rPr>
          <w:spacing w:val="-12"/>
          <w:sz w:val="24"/>
          <w:szCs w:val="24"/>
        </w:rPr>
        <w:t xml:space="preserve"> </w:t>
      </w:r>
      <w:r w:rsidRPr="00184FBE">
        <w:rPr>
          <w:spacing w:val="-1"/>
          <w:sz w:val="24"/>
          <w:szCs w:val="24"/>
        </w:rPr>
        <w:t>h</w:t>
      </w:r>
      <w:r w:rsidRPr="00184FBE">
        <w:rPr>
          <w:spacing w:val="4"/>
          <w:sz w:val="24"/>
          <w:szCs w:val="24"/>
        </w:rPr>
        <w:t>a</w:t>
      </w:r>
      <w:r w:rsidRPr="00184FBE">
        <w:rPr>
          <w:spacing w:val="-2"/>
          <w:sz w:val="24"/>
          <w:szCs w:val="24"/>
        </w:rPr>
        <w:t>v</w:t>
      </w:r>
      <w:r w:rsidRPr="00184FBE">
        <w:rPr>
          <w:sz w:val="24"/>
          <w:szCs w:val="24"/>
        </w:rPr>
        <w:t>e</w:t>
      </w:r>
      <w:r w:rsidRPr="00184FBE">
        <w:rPr>
          <w:spacing w:val="-12"/>
          <w:sz w:val="24"/>
          <w:szCs w:val="24"/>
        </w:rPr>
        <w:t xml:space="preserve"> </w:t>
      </w:r>
      <w:r w:rsidRPr="00184FBE">
        <w:rPr>
          <w:spacing w:val="-1"/>
          <w:sz w:val="24"/>
          <w:szCs w:val="24"/>
        </w:rPr>
        <w:t>at</w:t>
      </w:r>
      <w:r w:rsidRPr="00184FBE">
        <w:rPr>
          <w:spacing w:val="2"/>
          <w:sz w:val="24"/>
          <w:szCs w:val="24"/>
        </w:rPr>
        <w:t>t</w:t>
      </w:r>
      <w:r w:rsidRPr="00184FBE">
        <w:rPr>
          <w:spacing w:val="-1"/>
          <w:sz w:val="24"/>
          <w:szCs w:val="24"/>
        </w:rPr>
        <w:t>e</w:t>
      </w:r>
      <w:r w:rsidRPr="00184FBE">
        <w:rPr>
          <w:spacing w:val="4"/>
          <w:sz w:val="24"/>
          <w:szCs w:val="24"/>
        </w:rPr>
        <w:t>n</w:t>
      </w:r>
      <w:r w:rsidRPr="00184FBE">
        <w:rPr>
          <w:spacing w:val="-1"/>
          <w:sz w:val="24"/>
          <w:szCs w:val="24"/>
        </w:rPr>
        <w:t>d</w:t>
      </w:r>
      <w:r w:rsidRPr="00184FBE">
        <w:rPr>
          <w:spacing w:val="4"/>
          <w:sz w:val="24"/>
          <w:szCs w:val="24"/>
        </w:rPr>
        <w:t>e</w:t>
      </w:r>
      <w:r w:rsidRPr="00184FBE">
        <w:rPr>
          <w:sz w:val="24"/>
          <w:szCs w:val="24"/>
        </w:rPr>
        <w:t>d</w:t>
      </w:r>
      <w:r w:rsidRPr="00184FBE">
        <w:rPr>
          <w:spacing w:val="-23"/>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9"/>
          <w:sz w:val="24"/>
          <w:szCs w:val="24"/>
        </w:rPr>
        <w:t xml:space="preserve"> </w:t>
      </w:r>
      <w:r w:rsidRPr="00184FBE">
        <w:rPr>
          <w:spacing w:val="2"/>
          <w:sz w:val="24"/>
          <w:szCs w:val="24"/>
        </w:rPr>
        <w:t>U</w:t>
      </w:r>
      <w:r w:rsidRPr="00184FBE">
        <w:rPr>
          <w:spacing w:val="1"/>
          <w:sz w:val="24"/>
          <w:szCs w:val="24"/>
        </w:rPr>
        <w:t>ni</w:t>
      </w:r>
      <w:r w:rsidRPr="00184FBE">
        <w:rPr>
          <w:spacing w:val="2"/>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5"/>
          <w:sz w:val="24"/>
          <w:szCs w:val="24"/>
        </w:rPr>
        <w:t>t</w:t>
      </w:r>
      <w:r w:rsidRPr="00184FBE">
        <w:rPr>
          <w:sz w:val="24"/>
          <w:szCs w:val="24"/>
        </w:rPr>
        <w:t>y</w:t>
      </w:r>
      <w:r w:rsidRPr="00184FBE">
        <w:rPr>
          <w:spacing w:val="-19"/>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z w:val="24"/>
          <w:szCs w:val="24"/>
        </w:rPr>
        <w:t>D</w:t>
      </w:r>
      <w:r w:rsidRPr="00184FBE">
        <w:rPr>
          <w:spacing w:val="-1"/>
          <w:sz w:val="24"/>
          <w:szCs w:val="24"/>
        </w:rPr>
        <w:t>el</w:t>
      </w:r>
      <w:r w:rsidRPr="00184FBE">
        <w:rPr>
          <w:spacing w:val="6"/>
          <w:sz w:val="24"/>
          <w:szCs w:val="24"/>
        </w:rPr>
        <w:t>a</w:t>
      </w:r>
      <w:r w:rsidRPr="00184FBE">
        <w:rPr>
          <w:spacing w:val="-6"/>
          <w:sz w:val="24"/>
          <w:szCs w:val="24"/>
        </w:rPr>
        <w:t>w</w:t>
      </w:r>
      <w:r w:rsidRPr="00184FBE">
        <w:rPr>
          <w:spacing w:val="-1"/>
          <w:sz w:val="24"/>
          <w:szCs w:val="24"/>
        </w:rPr>
        <w:t>a</w:t>
      </w:r>
      <w:r w:rsidRPr="00184FBE">
        <w:rPr>
          <w:spacing w:val="7"/>
          <w:sz w:val="24"/>
          <w:szCs w:val="24"/>
        </w:rPr>
        <w:t>r</w:t>
      </w:r>
      <w:r w:rsidRPr="00184FBE">
        <w:rPr>
          <w:sz w:val="24"/>
          <w:szCs w:val="24"/>
        </w:rPr>
        <w:t>e</w:t>
      </w:r>
      <w:r w:rsidRPr="00184FBE">
        <w:rPr>
          <w:spacing w:val="-23"/>
          <w:sz w:val="24"/>
          <w:szCs w:val="24"/>
        </w:rPr>
        <w:t xml:space="preserve"> </w:t>
      </w:r>
      <w:r w:rsidRPr="00184FBE">
        <w:rPr>
          <w:spacing w:val="-1"/>
          <w:sz w:val="24"/>
          <w:szCs w:val="24"/>
        </w:rPr>
        <w:t>n</w:t>
      </w:r>
      <w:r w:rsidRPr="00184FBE">
        <w:rPr>
          <w:spacing w:val="4"/>
          <w:sz w:val="24"/>
          <w:szCs w:val="24"/>
        </w:rPr>
        <w:t>e</w:t>
      </w:r>
      <w:r w:rsidRPr="00184FBE">
        <w:rPr>
          <w:spacing w:val="-1"/>
          <w:sz w:val="24"/>
          <w:szCs w:val="24"/>
        </w:rPr>
        <w:t>e</w:t>
      </w:r>
      <w:r w:rsidRPr="00184FBE">
        <w:rPr>
          <w:sz w:val="24"/>
          <w:szCs w:val="24"/>
        </w:rPr>
        <w:t>d</w:t>
      </w:r>
      <w:r w:rsidRPr="00184FBE">
        <w:rPr>
          <w:spacing w:val="-16"/>
          <w:sz w:val="24"/>
          <w:szCs w:val="24"/>
        </w:rPr>
        <w:t xml:space="preserve"> </w:t>
      </w:r>
      <w:r w:rsidRPr="00184FBE">
        <w:rPr>
          <w:spacing w:val="4"/>
          <w:sz w:val="24"/>
          <w:szCs w:val="24"/>
        </w:rPr>
        <w:t>n</w:t>
      </w:r>
      <w:r w:rsidRPr="00184FBE">
        <w:rPr>
          <w:spacing w:val="2"/>
          <w:sz w:val="24"/>
          <w:szCs w:val="24"/>
        </w:rPr>
        <w:t>o</w:t>
      </w:r>
      <w:r w:rsidRPr="00184FBE">
        <w:rPr>
          <w:sz w:val="24"/>
          <w:szCs w:val="24"/>
        </w:rPr>
        <w:t>t</w:t>
      </w:r>
      <w:r w:rsidRPr="00184FBE">
        <w:rPr>
          <w:spacing w:val="-14"/>
          <w:sz w:val="24"/>
          <w:szCs w:val="24"/>
        </w:rPr>
        <w:t xml:space="preserve"> </w:t>
      </w:r>
      <w:r w:rsidRPr="00184FBE">
        <w:rPr>
          <w:spacing w:val="5"/>
          <w:sz w:val="24"/>
          <w:szCs w:val="24"/>
        </w:rPr>
        <w:t>s</w:t>
      </w:r>
      <w:r w:rsidRPr="00184FBE">
        <w:rPr>
          <w:spacing w:val="-1"/>
          <w:sz w:val="24"/>
          <w:szCs w:val="24"/>
        </w:rPr>
        <w:t>u</w:t>
      </w:r>
      <w:r w:rsidRPr="00184FBE">
        <w:rPr>
          <w:spacing w:val="2"/>
          <w:sz w:val="24"/>
          <w:szCs w:val="24"/>
        </w:rPr>
        <w:t>pp</w:t>
      </w:r>
      <w:r w:rsidRPr="00184FBE">
        <w:rPr>
          <w:spacing w:val="6"/>
          <w:sz w:val="24"/>
          <w:szCs w:val="24"/>
        </w:rPr>
        <w:t>l</w:t>
      </w:r>
      <w:r w:rsidRPr="00184FBE">
        <w:rPr>
          <w:sz w:val="24"/>
          <w:szCs w:val="24"/>
        </w:rPr>
        <w:t>y</w:t>
      </w:r>
      <w:r w:rsidRPr="00184FBE">
        <w:rPr>
          <w:spacing w:val="-24"/>
          <w:sz w:val="24"/>
          <w:szCs w:val="24"/>
        </w:rPr>
        <w:t xml:space="preserve"> </w:t>
      </w:r>
      <w:r w:rsidRPr="00184FBE">
        <w:rPr>
          <w:sz w:val="24"/>
          <w:szCs w:val="24"/>
        </w:rPr>
        <w:t>a</w:t>
      </w:r>
      <w:r w:rsidRPr="00184FBE">
        <w:rPr>
          <w:spacing w:val="-10"/>
          <w:sz w:val="24"/>
          <w:szCs w:val="24"/>
        </w:rPr>
        <w:t xml:space="preserve"> </w:t>
      </w:r>
      <w:r w:rsidRPr="00184FBE">
        <w:rPr>
          <w:spacing w:val="-1"/>
          <w:sz w:val="24"/>
          <w:szCs w:val="24"/>
        </w:rPr>
        <w:t>t</w:t>
      </w:r>
      <w:r w:rsidRPr="00184FBE">
        <w:rPr>
          <w:spacing w:val="3"/>
          <w:sz w:val="24"/>
          <w:szCs w:val="24"/>
        </w:rPr>
        <w:t>r</w:t>
      </w:r>
      <w:r w:rsidRPr="00184FBE">
        <w:rPr>
          <w:spacing w:val="-1"/>
          <w:sz w:val="24"/>
          <w:szCs w:val="24"/>
        </w:rPr>
        <w:t>an</w:t>
      </w:r>
      <w:r w:rsidRPr="00184FBE">
        <w:rPr>
          <w:spacing w:val="1"/>
          <w:sz w:val="24"/>
          <w:szCs w:val="24"/>
        </w:rPr>
        <w:t>s</w:t>
      </w:r>
      <w:r w:rsidRPr="00184FBE">
        <w:rPr>
          <w:spacing w:val="5"/>
          <w:sz w:val="24"/>
          <w:szCs w:val="24"/>
        </w:rPr>
        <w:t>c</w:t>
      </w:r>
      <w:r w:rsidRPr="00184FBE">
        <w:rPr>
          <w:spacing w:val="3"/>
          <w:sz w:val="24"/>
          <w:szCs w:val="24"/>
        </w:rPr>
        <w:t>r</w:t>
      </w:r>
      <w:r w:rsidRPr="00184FBE">
        <w:rPr>
          <w:spacing w:val="1"/>
          <w:sz w:val="24"/>
          <w:szCs w:val="24"/>
        </w:rPr>
        <w:t>i</w:t>
      </w:r>
      <w:r w:rsidRPr="00184FBE">
        <w:rPr>
          <w:spacing w:val="-1"/>
          <w:sz w:val="24"/>
          <w:szCs w:val="24"/>
        </w:rPr>
        <w:t>p</w:t>
      </w:r>
      <w:r w:rsidRPr="00184FBE">
        <w:rPr>
          <w:sz w:val="24"/>
          <w:szCs w:val="24"/>
        </w:rPr>
        <w:t>t</w:t>
      </w:r>
      <w:r w:rsidRPr="00184FBE">
        <w:rPr>
          <w:spacing w:val="-24"/>
          <w:sz w:val="24"/>
          <w:szCs w:val="24"/>
        </w:rPr>
        <w:t xml:space="preserve"> </w:t>
      </w:r>
      <w:r w:rsidRPr="00184FBE">
        <w:rPr>
          <w:spacing w:val="6"/>
          <w:sz w:val="24"/>
          <w:szCs w:val="24"/>
        </w:rPr>
        <w:t>f</w:t>
      </w:r>
      <w:r w:rsidRPr="00184FBE">
        <w:rPr>
          <w:sz w:val="24"/>
          <w:szCs w:val="24"/>
        </w:rPr>
        <w:t>r</w:t>
      </w:r>
      <w:r w:rsidRPr="00184FBE">
        <w:rPr>
          <w:spacing w:val="-1"/>
          <w:sz w:val="24"/>
          <w:szCs w:val="24"/>
        </w:rPr>
        <w:t>o</w:t>
      </w:r>
      <w:r w:rsidRPr="00184FBE">
        <w:rPr>
          <w:sz w:val="24"/>
          <w:szCs w:val="24"/>
        </w:rPr>
        <w:t>m</w:t>
      </w:r>
      <w:r w:rsidRPr="00184FBE">
        <w:rPr>
          <w:spacing w:val="-4"/>
          <w:sz w:val="24"/>
          <w:szCs w:val="24"/>
        </w:rPr>
        <w:t xml:space="preserve"> </w:t>
      </w:r>
      <w:r w:rsidRPr="00184FBE">
        <w:rPr>
          <w:sz w:val="24"/>
          <w:szCs w:val="24"/>
        </w:rPr>
        <w:t>D</w:t>
      </w:r>
      <w:r w:rsidRPr="00184FBE">
        <w:rPr>
          <w:spacing w:val="-1"/>
          <w:sz w:val="24"/>
          <w:szCs w:val="24"/>
        </w:rPr>
        <w:t>el</w:t>
      </w:r>
      <w:r w:rsidRPr="00184FBE">
        <w:rPr>
          <w:spacing w:val="4"/>
          <w:sz w:val="24"/>
          <w:szCs w:val="24"/>
        </w:rPr>
        <w:t>a</w:t>
      </w:r>
      <w:r w:rsidRPr="00184FBE">
        <w:rPr>
          <w:spacing w:val="-6"/>
          <w:sz w:val="24"/>
          <w:szCs w:val="24"/>
        </w:rPr>
        <w:t>w</w:t>
      </w:r>
      <w:r w:rsidRPr="00184FBE">
        <w:rPr>
          <w:spacing w:val="-1"/>
          <w:sz w:val="24"/>
          <w:szCs w:val="24"/>
        </w:rPr>
        <w:t>a</w:t>
      </w:r>
      <w:r w:rsidRPr="00184FBE">
        <w:rPr>
          <w:spacing w:val="3"/>
          <w:sz w:val="24"/>
          <w:szCs w:val="24"/>
        </w:rPr>
        <w:t>r</w:t>
      </w:r>
      <w:r w:rsidRPr="00184FBE">
        <w:rPr>
          <w:spacing w:val="-1"/>
          <w:sz w:val="24"/>
          <w:szCs w:val="24"/>
        </w:rPr>
        <w:t>e</w:t>
      </w:r>
      <w:r w:rsidRPr="00184FBE">
        <w:rPr>
          <w:sz w:val="24"/>
          <w:szCs w:val="24"/>
        </w:rPr>
        <w:t>.</w:t>
      </w:r>
      <w:r w:rsidRPr="00184FBE">
        <w:rPr>
          <w:spacing w:val="-23"/>
          <w:sz w:val="24"/>
          <w:szCs w:val="24"/>
        </w:rPr>
        <w:t xml:space="preserve"> </w:t>
      </w:r>
      <w:r w:rsidRPr="00184FBE">
        <w:rPr>
          <w:spacing w:val="-1"/>
          <w:sz w:val="24"/>
          <w:szCs w:val="24"/>
        </w:rPr>
        <w:t>I</w:t>
      </w:r>
      <w:r w:rsidRPr="00184FBE">
        <w:rPr>
          <w:sz w:val="24"/>
          <w:szCs w:val="24"/>
        </w:rPr>
        <w:t>f</w:t>
      </w:r>
      <w:r w:rsidRPr="00184FBE">
        <w:rPr>
          <w:spacing w:val="-6"/>
          <w:sz w:val="24"/>
          <w:szCs w:val="24"/>
        </w:rPr>
        <w:t xml:space="preserve"> </w:t>
      </w:r>
      <w:r w:rsidRPr="00184FBE">
        <w:rPr>
          <w:spacing w:val="-1"/>
          <w:sz w:val="24"/>
          <w:szCs w:val="24"/>
        </w:rPr>
        <w:t>the</w:t>
      </w:r>
      <w:r w:rsidRPr="00184FBE">
        <w:rPr>
          <w:spacing w:val="-1"/>
          <w:w w:val="99"/>
          <w:sz w:val="24"/>
          <w:szCs w:val="24"/>
        </w:rPr>
        <w:t xml:space="preserve"> </w:t>
      </w:r>
      <w:r w:rsidRPr="00184FBE">
        <w:rPr>
          <w:sz w:val="24"/>
          <w:szCs w:val="24"/>
        </w:rPr>
        <w:t>r</w:t>
      </w:r>
      <w:r w:rsidRPr="00184FBE">
        <w:rPr>
          <w:spacing w:val="-1"/>
          <w:sz w:val="24"/>
          <w:szCs w:val="24"/>
        </w:rPr>
        <w:t>an</w:t>
      </w:r>
      <w:r w:rsidRPr="00184FBE">
        <w:rPr>
          <w:sz w:val="24"/>
          <w:szCs w:val="24"/>
        </w:rPr>
        <w:t>k</w:t>
      </w:r>
      <w:r w:rsidRPr="00184FBE">
        <w:rPr>
          <w:spacing w:val="-3"/>
          <w:sz w:val="24"/>
          <w:szCs w:val="24"/>
        </w:rPr>
        <w:t xml:space="preserve"> o</w:t>
      </w:r>
      <w:r w:rsidRPr="00184FBE">
        <w:rPr>
          <w:sz w:val="24"/>
          <w:szCs w:val="24"/>
        </w:rPr>
        <w:t>f</w:t>
      </w:r>
      <w:r w:rsidRPr="00184FBE">
        <w:rPr>
          <w:spacing w:val="-4"/>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1"/>
          <w:sz w:val="24"/>
          <w:szCs w:val="24"/>
        </w:rPr>
        <w:t>s</w:t>
      </w:r>
      <w:r w:rsidRPr="00184FBE">
        <w:rPr>
          <w:spacing w:val="-1"/>
          <w:sz w:val="24"/>
          <w:szCs w:val="24"/>
        </w:rPr>
        <w:t>tud</w:t>
      </w:r>
      <w:r w:rsidRPr="00184FBE">
        <w:rPr>
          <w:spacing w:val="2"/>
          <w:sz w:val="24"/>
          <w:szCs w:val="24"/>
        </w:rPr>
        <w:t>e</w:t>
      </w:r>
      <w:r w:rsidRPr="00184FBE">
        <w:rPr>
          <w:spacing w:val="-1"/>
          <w:sz w:val="24"/>
          <w:szCs w:val="24"/>
        </w:rPr>
        <w:t>n</w:t>
      </w:r>
      <w:r w:rsidRPr="00184FBE">
        <w:rPr>
          <w:sz w:val="24"/>
          <w:szCs w:val="24"/>
        </w:rPr>
        <w:t>t</w:t>
      </w:r>
      <w:r w:rsidRPr="00184FBE">
        <w:rPr>
          <w:spacing w:val="-17"/>
          <w:sz w:val="24"/>
          <w:szCs w:val="24"/>
        </w:rPr>
        <w:t xml:space="preserve"> </w:t>
      </w:r>
      <w:r w:rsidRPr="00184FBE">
        <w:rPr>
          <w:spacing w:val="-1"/>
          <w:sz w:val="24"/>
          <w:szCs w:val="24"/>
        </w:rPr>
        <w:t>i</w:t>
      </w:r>
      <w:r w:rsidRPr="00184FBE">
        <w:rPr>
          <w:sz w:val="24"/>
          <w:szCs w:val="24"/>
        </w:rPr>
        <w:t>s</w:t>
      </w:r>
      <w:r w:rsidRPr="00184FBE">
        <w:rPr>
          <w:spacing w:val="-5"/>
          <w:sz w:val="24"/>
          <w:szCs w:val="24"/>
        </w:rPr>
        <w:t xml:space="preserve"> </w:t>
      </w:r>
      <w:r w:rsidRPr="00184FBE">
        <w:rPr>
          <w:spacing w:val="4"/>
          <w:sz w:val="24"/>
          <w:szCs w:val="24"/>
        </w:rPr>
        <w:t>n</w:t>
      </w:r>
      <w:r w:rsidRPr="00184FBE">
        <w:rPr>
          <w:spacing w:val="-1"/>
          <w:sz w:val="24"/>
          <w:szCs w:val="24"/>
        </w:rPr>
        <w:t>o</w:t>
      </w:r>
      <w:r w:rsidRPr="00184FBE">
        <w:rPr>
          <w:sz w:val="24"/>
          <w:szCs w:val="24"/>
        </w:rPr>
        <w:t>t</w:t>
      </w:r>
      <w:r w:rsidRPr="00184FBE">
        <w:rPr>
          <w:spacing w:val="-12"/>
          <w:sz w:val="24"/>
          <w:szCs w:val="24"/>
        </w:rPr>
        <w:t xml:space="preserve"> </w:t>
      </w:r>
      <w:r w:rsidRPr="00184FBE">
        <w:rPr>
          <w:spacing w:val="6"/>
          <w:sz w:val="24"/>
          <w:szCs w:val="24"/>
        </w:rPr>
        <w:t>d</w:t>
      </w:r>
      <w:r w:rsidRPr="00184FBE">
        <w:rPr>
          <w:spacing w:val="1"/>
          <w:sz w:val="24"/>
          <w:szCs w:val="24"/>
        </w:rPr>
        <w:t>is</w:t>
      </w:r>
      <w:r w:rsidRPr="00184FBE">
        <w:rPr>
          <w:spacing w:val="-1"/>
          <w:sz w:val="24"/>
          <w:szCs w:val="24"/>
        </w:rPr>
        <w:t>pl</w:t>
      </w:r>
      <w:r w:rsidRPr="00184FBE">
        <w:rPr>
          <w:spacing w:val="11"/>
          <w:sz w:val="24"/>
          <w:szCs w:val="24"/>
        </w:rPr>
        <w:t>a</w:t>
      </w:r>
      <w:r w:rsidRPr="00184FBE">
        <w:rPr>
          <w:spacing w:val="-12"/>
          <w:sz w:val="24"/>
          <w:szCs w:val="24"/>
        </w:rPr>
        <w:t>y</w:t>
      </w:r>
      <w:r w:rsidRPr="00184FBE">
        <w:rPr>
          <w:spacing w:val="2"/>
          <w:sz w:val="24"/>
          <w:szCs w:val="24"/>
        </w:rPr>
        <w:t>e</w:t>
      </w:r>
      <w:r w:rsidRPr="00184FBE">
        <w:rPr>
          <w:sz w:val="24"/>
          <w:szCs w:val="24"/>
        </w:rPr>
        <w:t>d</w:t>
      </w:r>
      <w:r w:rsidRPr="00184FBE">
        <w:rPr>
          <w:spacing w:val="-19"/>
          <w:sz w:val="24"/>
          <w:szCs w:val="24"/>
        </w:rPr>
        <w:t xml:space="preserve"> </w:t>
      </w:r>
      <w:r w:rsidRPr="00184FBE">
        <w:rPr>
          <w:spacing w:val="2"/>
          <w:sz w:val="24"/>
          <w:szCs w:val="24"/>
        </w:rPr>
        <w:t>o</w:t>
      </w:r>
      <w:r w:rsidRPr="00184FBE">
        <w:rPr>
          <w:sz w:val="24"/>
          <w:szCs w:val="24"/>
        </w:rPr>
        <w:t>n</w:t>
      </w:r>
      <w:r w:rsidRPr="00184FBE">
        <w:rPr>
          <w:spacing w:val="-11"/>
          <w:sz w:val="24"/>
          <w:szCs w:val="24"/>
        </w:rPr>
        <w:t xml:space="preserve"> </w:t>
      </w:r>
      <w:r w:rsidRPr="00184FBE">
        <w:rPr>
          <w:spacing w:val="2"/>
          <w:sz w:val="24"/>
          <w:szCs w:val="24"/>
        </w:rPr>
        <w:t>th</w:t>
      </w:r>
      <w:r w:rsidRPr="00184FBE">
        <w:rPr>
          <w:sz w:val="24"/>
          <w:szCs w:val="24"/>
        </w:rPr>
        <w:t>e</w:t>
      </w:r>
      <w:r w:rsidRPr="00184FBE">
        <w:rPr>
          <w:spacing w:val="-12"/>
          <w:sz w:val="24"/>
          <w:szCs w:val="24"/>
        </w:rPr>
        <w:t xml:space="preserve"> </w:t>
      </w:r>
      <w:r w:rsidRPr="00184FBE">
        <w:rPr>
          <w:spacing w:val="-1"/>
          <w:sz w:val="24"/>
          <w:szCs w:val="24"/>
        </w:rPr>
        <w:t>t</w:t>
      </w:r>
      <w:r w:rsidRPr="00184FBE">
        <w:rPr>
          <w:spacing w:val="7"/>
          <w:sz w:val="24"/>
          <w:szCs w:val="24"/>
        </w:rPr>
        <w:t>r</w:t>
      </w:r>
      <w:r w:rsidRPr="00184FBE">
        <w:rPr>
          <w:spacing w:val="-1"/>
          <w:sz w:val="24"/>
          <w:szCs w:val="24"/>
        </w:rPr>
        <w:t>an</w:t>
      </w:r>
      <w:r w:rsidRPr="00184FBE">
        <w:rPr>
          <w:spacing w:val="1"/>
          <w:sz w:val="24"/>
          <w:szCs w:val="24"/>
        </w:rPr>
        <w:t>sc</w:t>
      </w:r>
      <w:r w:rsidRPr="00184FBE">
        <w:rPr>
          <w:spacing w:val="3"/>
          <w:sz w:val="24"/>
          <w:szCs w:val="24"/>
        </w:rPr>
        <w:t>r</w:t>
      </w:r>
      <w:r w:rsidRPr="00184FBE">
        <w:rPr>
          <w:spacing w:val="-1"/>
          <w:sz w:val="24"/>
          <w:szCs w:val="24"/>
        </w:rPr>
        <w:t>i</w:t>
      </w:r>
      <w:r w:rsidRPr="00184FBE">
        <w:rPr>
          <w:spacing w:val="2"/>
          <w:sz w:val="24"/>
          <w:szCs w:val="24"/>
        </w:rPr>
        <w:t>p</w:t>
      </w:r>
      <w:r w:rsidRPr="00184FBE">
        <w:rPr>
          <w:sz w:val="24"/>
          <w:szCs w:val="24"/>
        </w:rPr>
        <w:t>t</w:t>
      </w:r>
      <w:r w:rsidRPr="00184FBE">
        <w:rPr>
          <w:spacing w:val="-21"/>
          <w:sz w:val="24"/>
          <w:szCs w:val="24"/>
        </w:rPr>
        <w:t xml:space="preserve"> </w:t>
      </w:r>
      <w:r w:rsidRPr="00184FBE">
        <w:rPr>
          <w:spacing w:val="-1"/>
          <w:sz w:val="24"/>
          <w:szCs w:val="24"/>
        </w:rPr>
        <w:t>o</w:t>
      </w:r>
      <w:r w:rsidRPr="00184FBE">
        <w:rPr>
          <w:sz w:val="24"/>
          <w:szCs w:val="24"/>
        </w:rPr>
        <w:t xml:space="preserve">r </w:t>
      </w:r>
      <w:r w:rsidRPr="00184FBE">
        <w:rPr>
          <w:spacing w:val="-1"/>
          <w:sz w:val="24"/>
          <w:szCs w:val="24"/>
        </w:rPr>
        <w:t>d</w:t>
      </w:r>
      <w:r w:rsidRPr="00184FBE">
        <w:rPr>
          <w:spacing w:val="-5"/>
          <w:sz w:val="24"/>
          <w:szCs w:val="24"/>
        </w:rPr>
        <w:t>i</w:t>
      </w:r>
      <w:r w:rsidRPr="00184FBE">
        <w:rPr>
          <w:spacing w:val="4"/>
          <w:sz w:val="24"/>
          <w:szCs w:val="24"/>
        </w:rPr>
        <w:t>p</w:t>
      </w:r>
      <w:r w:rsidRPr="00184FBE">
        <w:rPr>
          <w:spacing w:val="-1"/>
          <w:sz w:val="24"/>
          <w:szCs w:val="24"/>
        </w:rPr>
        <w:t>lo</w:t>
      </w:r>
      <w:r w:rsidRPr="00184FBE">
        <w:rPr>
          <w:spacing w:val="14"/>
          <w:sz w:val="24"/>
          <w:szCs w:val="24"/>
        </w:rPr>
        <w:t>m</w:t>
      </w:r>
      <w:r w:rsidRPr="00184FBE">
        <w:rPr>
          <w:spacing w:val="-1"/>
          <w:sz w:val="24"/>
          <w:szCs w:val="24"/>
        </w:rPr>
        <w:t>a</w:t>
      </w:r>
      <w:r w:rsidRPr="00184FBE">
        <w:rPr>
          <w:sz w:val="24"/>
          <w:szCs w:val="24"/>
        </w:rPr>
        <w:t>,</w:t>
      </w:r>
      <w:r w:rsidRPr="00184FBE">
        <w:rPr>
          <w:spacing w:val="-17"/>
          <w:sz w:val="24"/>
          <w:szCs w:val="24"/>
        </w:rPr>
        <w:t xml:space="preserve"> </w:t>
      </w:r>
      <w:r w:rsidRPr="00184FBE">
        <w:rPr>
          <w:spacing w:val="-1"/>
          <w:sz w:val="24"/>
          <w:szCs w:val="24"/>
        </w:rPr>
        <w:t>th</w:t>
      </w:r>
      <w:r w:rsidRPr="00184FBE">
        <w:rPr>
          <w:sz w:val="24"/>
          <w:szCs w:val="24"/>
        </w:rPr>
        <w:t>e</w:t>
      </w:r>
      <w:r w:rsidRPr="00184FBE">
        <w:rPr>
          <w:spacing w:val="-11"/>
          <w:sz w:val="24"/>
          <w:szCs w:val="24"/>
        </w:rPr>
        <w:t xml:space="preserve"> </w:t>
      </w:r>
      <w:r w:rsidRPr="00184FBE">
        <w:rPr>
          <w:spacing w:val="-1"/>
          <w:sz w:val="24"/>
          <w:szCs w:val="24"/>
        </w:rPr>
        <w:t>S</w:t>
      </w:r>
      <w:r w:rsidRPr="00184FBE">
        <w:rPr>
          <w:spacing w:val="1"/>
          <w:sz w:val="24"/>
          <w:szCs w:val="24"/>
        </w:rPr>
        <w:t>O</w:t>
      </w:r>
      <w:r w:rsidRPr="00184FBE">
        <w:rPr>
          <w:sz w:val="24"/>
          <w:szCs w:val="24"/>
        </w:rPr>
        <w:t>N</w:t>
      </w:r>
      <w:r w:rsidRPr="00184FBE">
        <w:rPr>
          <w:spacing w:val="-12"/>
          <w:sz w:val="24"/>
          <w:szCs w:val="24"/>
        </w:rPr>
        <w:t xml:space="preserve"> </w:t>
      </w:r>
      <w:r w:rsidRPr="00184FBE">
        <w:rPr>
          <w:spacing w:val="14"/>
          <w:sz w:val="24"/>
          <w:szCs w:val="24"/>
        </w:rPr>
        <w:t>m</w:t>
      </w:r>
      <w:r w:rsidRPr="00184FBE">
        <w:rPr>
          <w:spacing w:val="6"/>
          <w:sz w:val="24"/>
          <w:szCs w:val="24"/>
        </w:rPr>
        <w:t>a</w:t>
      </w:r>
      <w:r w:rsidRPr="00184FBE">
        <w:rPr>
          <w:sz w:val="24"/>
          <w:szCs w:val="24"/>
        </w:rPr>
        <w:t>y</w:t>
      </w:r>
      <w:r w:rsidRPr="00184FBE">
        <w:rPr>
          <w:spacing w:val="-27"/>
          <w:sz w:val="24"/>
          <w:szCs w:val="24"/>
        </w:rPr>
        <w:t xml:space="preserve"> </w:t>
      </w:r>
      <w:r w:rsidRPr="00184FBE">
        <w:rPr>
          <w:sz w:val="24"/>
          <w:szCs w:val="24"/>
        </w:rPr>
        <w:t>r</w:t>
      </w:r>
      <w:r w:rsidRPr="00184FBE">
        <w:rPr>
          <w:spacing w:val="2"/>
          <w:sz w:val="24"/>
          <w:szCs w:val="24"/>
        </w:rPr>
        <w:t>equ</w:t>
      </w:r>
      <w:r w:rsidRPr="00184FBE">
        <w:rPr>
          <w:spacing w:val="-1"/>
          <w:sz w:val="24"/>
          <w:szCs w:val="24"/>
        </w:rPr>
        <w:t>e</w:t>
      </w:r>
      <w:r w:rsidRPr="00184FBE">
        <w:rPr>
          <w:spacing w:val="1"/>
          <w:sz w:val="24"/>
          <w:szCs w:val="24"/>
        </w:rPr>
        <w:t>s</w:t>
      </w:r>
      <w:r w:rsidRPr="00184FBE">
        <w:rPr>
          <w:sz w:val="24"/>
          <w:szCs w:val="24"/>
        </w:rPr>
        <w:t>t</w:t>
      </w:r>
      <w:r w:rsidRPr="00184FBE">
        <w:rPr>
          <w:spacing w:val="-18"/>
          <w:sz w:val="24"/>
          <w:szCs w:val="24"/>
        </w:rPr>
        <w:t xml:space="preserve"> </w:t>
      </w:r>
      <w:r w:rsidRPr="00184FBE">
        <w:rPr>
          <w:spacing w:val="-1"/>
          <w:sz w:val="24"/>
          <w:szCs w:val="24"/>
        </w:rPr>
        <w:t>a</w:t>
      </w:r>
      <w:r w:rsidRPr="00184FBE">
        <w:rPr>
          <w:sz w:val="24"/>
          <w:szCs w:val="24"/>
        </w:rPr>
        <w:t>n</w:t>
      </w:r>
      <w:r w:rsidRPr="00184FBE">
        <w:rPr>
          <w:spacing w:val="-4"/>
          <w:sz w:val="24"/>
          <w:szCs w:val="24"/>
        </w:rPr>
        <w:t xml:space="preserve"> </w:t>
      </w:r>
      <w:r w:rsidRPr="00184FBE">
        <w:rPr>
          <w:spacing w:val="-1"/>
          <w:sz w:val="24"/>
          <w:szCs w:val="24"/>
        </w:rPr>
        <w:t>o</w:t>
      </w:r>
      <w:r w:rsidRPr="00184FBE">
        <w:rPr>
          <w:spacing w:val="4"/>
          <w:sz w:val="24"/>
          <w:szCs w:val="24"/>
        </w:rPr>
        <w:t>f</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ia</w:t>
      </w:r>
      <w:r w:rsidRPr="00184FBE">
        <w:rPr>
          <w:sz w:val="24"/>
          <w:szCs w:val="24"/>
        </w:rPr>
        <w:t>l</w:t>
      </w:r>
      <w:r w:rsidRPr="00184FBE">
        <w:rPr>
          <w:spacing w:val="-20"/>
          <w:sz w:val="24"/>
          <w:szCs w:val="24"/>
        </w:rPr>
        <w:t xml:space="preserve"> </w:t>
      </w:r>
      <w:r w:rsidRPr="00184FBE">
        <w:rPr>
          <w:spacing w:val="-1"/>
          <w:sz w:val="24"/>
          <w:szCs w:val="24"/>
        </w:rPr>
        <w:t>l</w:t>
      </w:r>
      <w:r w:rsidRPr="00184FBE">
        <w:rPr>
          <w:spacing w:val="2"/>
          <w:sz w:val="24"/>
          <w:szCs w:val="24"/>
        </w:rPr>
        <w:t>e</w:t>
      </w:r>
      <w:r w:rsidRPr="00184FBE">
        <w:rPr>
          <w:spacing w:val="-1"/>
          <w:sz w:val="24"/>
          <w:szCs w:val="24"/>
        </w:rPr>
        <w:t>tte</w:t>
      </w:r>
      <w:r w:rsidRPr="00184FBE">
        <w:rPr>
          <w:sz w:val="24"/>
          <w:szCs w:val="24"/>
        </w:rPr>
        <w:t>r</w:t>
      </w:r>
      <w:r w:rsidRPr="00184FBE">
        <w:rPr>
          <w:spacing w:val="-9"/>
          <w:sz w:val="24"/>
          <w:szCs w:val="24"/>
        </w:rPr>
        <w:t xml:space="preserve"> </w:t>
      </w:r>
      <w:r w:rsidRPr="00184FBE">
        <w:rPr>
          <w:spacing w:val="-1"/>
          <w:sz w:val="24"/>
          <w:szCs w:val="24"/>
        </w:rPr>
        <w:t>of</w:t>
      </w:r>
      <w:r w:rsidRPr="00184FBE">
        <w:rPr>
          <w:spacing w:val="-1"/>
          <w:w w:val="99"/>
          <w:sz w:val="24"/>
          <w:szCs w:val="24"/>
        </w:rPr>
        <w:t xml:space="preserve"> </w:t>
      </w:r>
      <w:r w:rsidRPr="00184FBE">
        <w:rPr>
          <w:spacing w:val="-1"/>
          <w:sz w:val="24"/>
          <w:szCs w:val="24"/>
        </w:rPr>
        <w:t>e</w:t>
      </w:r>
      <w:r w:rsidRPr="00184FBE">
        <w:rPr>
          <w:spacing w:val="1"/>
          <w:sz w:val="24"/>
          <w:szCs w:val="24"/>
        </w:rPr>
        <w:t>x</w:t>
      </w:r>
      <w:r w:rsidRPr="00184FBE">
        <w:rPr>
          <w:spacing w:val="-1"/>
          <w:sz w:val="24"/>
          <w:szCs w:val="24"/>
        </w:rPr>
        <w:t>pl</w:t>
      </w:r>
      <w:r w:rsidRPr="00184FBE">
        <w:rPr>
          <w:spacing w:val="2"/>
          <w:sz w:val="24"/>
          <w:szCs w:val="24"/>
        </w:rPr>
        <w:t>an</w:t>
      </w:r>
      <w:r w:rsidRPr="00184FBE">
        <w:rPr>
          <w:spacing w:val="-1"/>
          <w:sz w:val="24"/>
          <w:szCs w:val="24"/>
        </w:rPr>
        <w:t>a</w:t>
      </w:r>
      <w:r w:rsidRPr="00184FBE">
        <w:rPr>
          <w:spacing w:val="4"/>
          <w:sz w:val="24"/>
          <w:szCs w:val="24"/>
        </w:rPr>
        <w:t>t</w:t>
      </w:r>
      <w:r w:rsidRPr="00184FBE">
        <w:rPr>
          <w:spacing w:val="-1"/>
          <w:sz w:val="24"/>
          <w:szCs w:val="24"/>
        </w:rPr>
        <w:t>io</w:t>
      </w:r>
      <w:r w:rsidRPr="00184FBE">
        <w:rPr>
          <w:sz w:val="24"/>
          <w:szCs w:val="24"/>
        </w:rPr>
        <w:t>n</w:t>
      </w:r>
      <w:r w:rsidRPr="00184FBE">
        <w:rPr>
          <w:spacing w:val="-23"/>
          <w:sz w:val="24"/>
          <w:szCs w:val="24"/>
        </w:rPr>
        <w:t xml:space="preserve"> </w:t>
      </w:r>
      <w:r w:rsidRPr="00184FBE">
        <w:rPr>
          <w:spacing w:val="4"/>
          <w:sz w:val="24"/>
          <w:szCs w:val="24"/>
        </w:rPr>
        <w:t>a</w:t>
      </w:r>
      <w:r w:rsidRPr="00184FBE">
        <w:rPr>
          <w:spacing w:val="-1"/>
          <w:sz w:val="24"/>
          <w:szCs w:val="24"/>
        </w:rPr>
        <w:t>n</w:t>
      </w:r>
      <w:r w:rsidRPr="00184FBE">
        <w:rPr>
          <w:sz w:val="24"/>
          <w:szCs w:val="24"/>
        </w:rPr>
        <w:t>d</w:t>
      </w:r>
      <w:r w:rsidRPr="00184FBE">
        <w:rPr>
          <w:spacing w:val="-12"/>
          <w:sz w:val="24"/>
          <w:szCs w:val="24"/>
        </w:rPr>
        <w:t xml:space="preserve"> </w:t>
      </w:r>
      <w:r w:rsidRPr="00184FBE">
        <w:rPr>
          <w:sz w:val="24"/>
          <w:szCs w:val="24"/>
        </w:rPr>
        <w:t>r</w:t>
      </w:r>
      <w:r w:rsidRPr="00184FBE">
        <w:rPr>
          <w:spacing w:val="-1"/>
          <w:sz w:val="24"/>
          <w:szCs w:val="24"/>
        </w:rPr>
        <w:t>an</w:t>
      </w:r>
      <w:r w:rsidRPr="00184FBE">
        <w:rPr>
          <w:spacing w:val="10"/>
          <w:sz w:val="24"/>
          <w:szCs w:val="24"/>
        </w:rPr>
        <w:t>k</w:t>
      </w:r>
      <w:r w:rsidRPr="00184FBE">
        <w:rPr>
          <w:spacing w:val="-1"/>
          <w:sz w:val="24"/>
          <w:szCs w:val="24"/>
        </w:rPr>
        <w:t>in</w:t>
      </w:r>
      <w:r w:rsidRPr="00184FBE">
        <w:rPr>
          <w:sz w:val="24"/>
          <w:szCs w:val="24"/>
        </w:rPr>
        <w:t>g</w:t>
      </w:r>
      <w:r w:rsidRPr="00184FBE">
        <w:rPr>
          <w:spacing w:val="-21"/>
          <w:sz w:val="24"/>
          <w:szCs w:val="24"/>
        </w:rPr>
        <w:t xml:space="preserve"> </w:t>
      </w:r>
      <w:r w:rsidRPr="00184FBE">
        <w:rPr>
          <w:spacing w:val="6"/>
          <w:sz w:val="24"/>
          <w:szCs w:val="24"/>
        </w:rPr>
        <w:t>f</w:t>
      </w:r>
      <w:r w:rsidRPr="00184FBE">
        <w:rPr>
          <w:sz w:val="24"/>
          <w:szCs w:val="24"/>
        </w:rPr>
        <w:t>r</w:t>
      </w:r>
      <w:r w:rsidRPr="00184FBE">
        <w:rPr>
          <w:spacing w:val="-1"/>
          <w:sz w:val="24"/>
          <w:szCs w:val="24"/>
        </w:rPr>
        <w:t>o</w:t>
      </w:r>
      <w:r w:rsidRPr="00184FBE">
        <w:rPr>
          <w:sz w:val="24"/>
          <w:szCs w:val="24"/>
        </w:rPr>
        <w:t>m</w:t>
      </w:r>
      <w:r w:rsidRPr="00184FBE">
        <w:rPr>
          <w:spacing w:val="-5"/>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5"/>
          <w:sz w:val="24"/>
          <w:szCs w:val="24"/>
        </w:rPr>
        <w:t>i</w:t>
      </w:r>
      <w:r w:rsidRPr="00184FBE">
        <w:rPr>
          <w:spacing w:val="-1"/>
          <w:sz w:val="24"/>
          <w:szCs w:val="24"/>
        </w:rPr>
        <w:t>n</w:t>
      </w:r>
      <w:r w:rsidRPr="00184FBE">
        <w:rPr>
          <w:spacing w:val="1"/>
          <w:sz w:val="24"/>
          <w:szCs w:val="24"/>
        </w:rPr>
        <w:t>s</w:t>
      </w:r>
      <w:r w:rsidRPr="00184FBE">
        <w:rPr>
          <w:spacing w:val="-1"/>
          <w:sz w:val="24"/>
          <w:szCs w:val="24"/>
        </w:rPr>
        <w:t>ti</w:t>
      </w:r>
      <w:r w:rsidRPr="00184FBE">
        <w:rPr>
          <w:spacing w:val="2"/>
          <w:sz w:val="24"/>
          <w:szCs w:val="24"/>
        </w:rPr>
        <w:t>t</w:t>
      </w:r>
      <w:r w:rsidRPr="00184FBE">
        <w:rPr>
          <w:spacing w:val="-1"/>
          <w:sz w:val="24"/>
          <w:szCs w:val="24"/>
        </w:rPr>
        <w:t>u</w:t>
      </w:r>
      <w:r w:rsidRPr="00184FBE">
        <w:rPr>
          <w:spacing w:val="2"/>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19"/>
          <w:sz w:val="24"/>
          <w:szCs w:val="24"/>
        </w:rPr>
        <w:t xml:space="preserve"> </w:t>
      </w:r>
      <w:r w:rsidRPr="00184FBE">
        <w:rPr>
          <w:spacing w:val="-3"/>
          <w:sz w:val="24"/>
          <w:szCs w:val="24"/>
        </w:rPr>
        <w:t>w</w:t>
      </w:r>
      <w:r w:rsidRPr="00184FBE">
        <w:rPr>
          <w:spacing w:val="2"/>
          <w:sz w:val="24"/>
          <w:szCs w:val="24"/>
        </w:rPr>
        <w:t>he</w:t>
      </w:r>
      <w:r w:rsidRPr="00184FBE">
        <w:rPr>
          <w:sz w:val="24"/>
          <w:szCs w:val="24"/>
        </w:rPr>
        <w:t>re</w:t>
      </w:r>
      <w:r w:rsidRPr="00184FBE">
        <w:rPr>
          <w:spacing w:val="-16"/>
          <w:sz w:val="24"/>
          <w:szCs w:val="24"/>
        </w:rPr>
        <w:t xml:space="preserve"> </w:t>
      </w:r>
      <w:r w:rsidRPr="00184FBE">
        <w:rPr>
          <w:spacing w:val="2"/>
          <w:sz w:val="24"/>
          <w:szCs w:val="24"/>
        </w:rPr>
        <w:t>th</w:t>
      </w:r>
      <w:r w:rsidRPr="00184FBE">
        <w:rPr>
          <w:sz w:val="24"/>
          <w:szCs w:val="24"/>
        </w:rPr>
        <w:t>e</w:t>
      </w:r>
      <w:r w:rsidRPr="00184FBE">
        <w:rPr>
          <w:spacing w:val="-5"/>
          <w:sz w:val="24"/>
          <w:szCs w:val="24"/>
        </w:rPr>
        <w:t xml:space="preserve"> </w:t>
      </w:r>
      <w:r w:rsidRPr="00184FBE">
        <w:rPr>
          <w:spacing w:val="-1"/>
          <w:sz w:val="24"/>
          <w:szCs w:val="24"/>
        </w:rPr>
        <w:t>deg</w:t>
      </w:r>
      <w:r w:rsidRPr="00184FBE">
        <w:rPr>
          <w:spacing w:val="1"/>
          <w:sz w:val="24"/>
          <w:szCs w:val="24"/>
        </w:rPr>
        <w:t>r</w:t>
      </w:r>
      <w:r w:rsidRPr="00184FBE">
        <w:rPr>
          <w:spacing w:val="4"/>
          <w:sz w:val="24"/>
          <w:szCs w:val="24"/>
        </w:rPr>
        <w:t>e</w:t>
      </w:r>
      <w:r w:rsidRPr="00184FBE">
        <w:rPr>
          <w:sz w:val="24"/>
          <w:szCs w:val="24"/>
        </w:rPr>
        <w:t>e</w:t>
      </w:r>
      <w:r w:rsidRPr="00184FBE">
        <w:rPr>
          <w:spacing w:val="-14"/>
          <w:sz w:val="24"/>
          <w:szCs w:val="24"/>
        </w:rPr>
        <w:t xml:space="preserve"> </w:t>
      </w:r>
      <w:r w:rsidRPr="00184FBE">
        <w:rPr>
          <w:spacing w:val="-3"/>
          <w:sz w:val="24"/>
          <w:szCs w:val="24"/>
        </w:rPr>
        <w:t>w</w:t>
      </w:r>
      <w:r w:rsidRPr="00184FBE">
        <w:rPr>
          <w:spacing w:val="-1"/>
          <w:sz w:val="24"/>
          <w:szCs w:val="24"/>
        </w:rPr>
        <w:t>a</w:t>
      </w:r>
      <w:r w:rsidRPr="00184FBE">
        <w:rPr>
          <w:sz w:val="24"/>
          <w:szCs w:val="24"/>
        </w:rPr>
        <w:t>s</w:t>
      </w:r>
      <w:r w:rsidRPr="00184FBE">
        <w:rPr>
          <w:spacing w:val="-13"/>
          <w:sz w:val="24"/>
          <w:szCs w:val="24"/>
        </w:rPr>
        <w:t xml:space="preserve"> </w:t>
      </w:r>
      <w:r w:rsidRPr="00184FBE">
        <w:rPr>
          <w:spacing w:val="4"/>
          <w:sz w:val="24"/>
          <w:szCs w:val="24"/>
        </w:rPr>
        <w:t>e</w:t>
      </w:r>
      <w:r w:rsidRPr="00184FBE">
        <w:rPr>
          <w:spacing w:val="-1"/>
          <w:sz w:val="24"/>
          <w:szCs w:val="24"/>
        </w:rPr>
        <w:t>a</w:t>
      </w:r>
      <w:r w:rsidRPr="00184FBE">
        <w:rPr>
          <w:spacing w:val="3"/>
          <w:sz w:val="24"/>
          <w:szCs w:val="24"/>
        </w:rPr>
        <w:t>r</w:t>
      </w:r>
      <w:r w:rsidRPr="00184FBE">
        <w:rPr>
          <w:spacing w:val="6"/>
          <w:sz w:val="24"/>
          <w:szCs w:val="24"/>
        </w:rPr>
        <w:t>n</w:t>
      </w:r>
      <w:r w:rsidRPr="00184FBE">
        <w:rPr>
          <w:spacing w:val="2"/>
          <w:sz w:val="24"/>
          <w:szCs w:val="24"/>
        </w:rPr>
        <w:t>ed.</w:t>
      </w:r>
    </w:p>
    <w:p w:rsidR="00786B9C" w:rsidRDefault="00786B9C" w:rsidP="00786B9C">
      <w:pPr>
        <w:pStyle w:val="BodyText"/>
        <w:ind w:left="0" w:right="247"/>
        <w:rPr>
          <w:rFonts w:asciiTheme="minorHAnsi" w:eastAsiaTheme="minorHAnsi" w:hAnsiTheme="minorHAnsi"/>
          <w:sz w:val="24"/>
          <w:szCs w:val="24"/>
        </w:rPr>
      </w:pPr>
    </w:p>
    <w:p w:rsidR="00786B9C" w:rsidRPr="00184FBE" w:rsidRDefault="00786B9C" w:rsidP="00786B9C">
      <w:pPr>
        <w:pStyle w:val="BodyText"/>
        <w:ind w:left="0" w:right="247"/>
        <w:rPr>
          <w:sz w:val="24"/>
          <w:szCs w:val="24"/>
        </w:rPr>
      </w:pPr>
      <w:r w:rsidRPr="00184FBE">
        <w:rPr>
          <w:spacing w:val="1"/>
          <w:sz w:val="24"/>
          <w:szCs w:val="24"/>
        </w:rPr>
        <w:t>O</w:t>
      </w:r>
      <w:r w:rsidRPr="00184FBE">
        <w:rPr>
          <w:spacing w:val="-1"/>
          <w:sz w:val="24"/>
          <w:szCs w:val="24"/>
        </w:rPr>
        <w:t>n</w:t>
      </w:r>
      <w:r w:rsidRPr="00184FBE">
        <w:rPr>
          <w:sz w:val="24"/>
          <w:szCs w:val="24"/>
        </w:rPr>
        <w:t>e</w:t>
      </w:r>
      <w:r w:rsidRPr="00184FBE">
        <w:rPr>
          <w:spacing w:val="-16"/>
          <w:sz w:val="24"/>
          <w:szCs w:val="24"/>
        </w:rPr>
        <w:t xml:space="preserve"> </w:t>
      </w:r>
      <w:r w:rsidRPr="00184FBE">
        <w:rPr>
          <w:spacing w:val="-1"/>
          <w:sz w:val="24"/>
          <w:szCs w:val="24"/>
        </w:rPr>
        <w:t>o</w:t>
      </w:r>
      <w:r w:rsidRPr="00184FBE">
        <w:rPr>
          <w:spacing w:val="4"/>
          <w:sz w:val="24"/>
          <w:szCs w:val="24"/>
        </w:rPr>
        <w:t>f</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ia</w:t>
      </w:r>
      <w:r w:rsidRPr="00184FBE">
        <w:rPr>
          <w:sz w:val="24"/>
          <w:szCs w:val="24"/>
        </w:rPr>
        <w:t>l</w:t>
      </w:r>
      <w:r w:rsidRPr="00184FBE">
        <w:rPr>
          <w:spacing w:val="-20"/>
          <w:sz w:val="24"/>
          <w:szCs w:val="24"/>
        </w:rPr>
        <w:t xml:space="preserve"> </w:t>
      </w:r>
      <w:r w:rsidRPr="00184FBE">
        <w:rPr>
          <w:spacing w:val="-1"/>
          <w:sz w:val="24"/>
          <w:szCs w:val="24"/>
        </w:rPr>
        <w:t>t</w:t>
      </w:r>
      <w:r w:rsidRPr="00184FBE">
        <w:rPr>
          <w:sz w:val="24"/>
          <w:szCs w:val="24"/>
        </w:rPr>
        <w:t>r</w:t>
      </w:r>
      <w:r w:rsidRPr="00184FBE">
        <w:rPr>
          <w:spacing w:val="2"/>
          <w:sz w:val="24"/>
          <w:szCs w:val="24"/>
        </w:rPr>
        <w:t>a</w:t>
      </w:r>
      <w:r w:rsidRPr="00184FBE">
        <w:rPr>
          <w:spacing w:val="-1"/>
          <w:sz w:val="24"/>
          <w:szCs w:val="24"/>
        </w:rPr>
        <w:t>n</w:t>
      </w:r>
      <w:r w:rsidRPr="00184FBE">
        <w:rPr>
          <w:spacing w:val="5"/>
          <w:sz w:val="24"/>
          <w:szCs w:val="24"/>
        </w:rPr>
        <w:t>s</w:t>
      </w:r>
      <w:r w:rsidRPr="00184FBE">
        <w:rPr>
          <w:spacing w:val="1"/>
          <w:sz w:val="24"/>
          <w:szCs w:val="24"/>
        </w:rPr>
        <w:t>c</w:t>
      </w:r>
      <w:r w:rsidRPr="00184FBE">
        <w:rPr>
          <w:sz w:val="24"/>
          <w:szCs w:val="24"/>
        </w:rPr>
        <w:t>r</w:t>
      </w:r>
      <w:r w:rsidRPr="00184FBE">
        <w:rPr>
          <w:spacing w:val="-1"/>
          <w:sz w:val="24"/>
          <w:szCs w:val="24"/>
        </w:rPr>
        <w:t>i</w:t>
      </w:r>
      <w:r w:rsidRPr="00184FBE">
        <w:rPr>
          <w:spacing w:val="2"/>
          <w:sz w:val="24"/>
          <w:szCs w:val="24"/>
        </w:rPr>
        <w:t>p</w:t>
      </w:r>
      <w:r w:rsidRPr="00184FBE">
        <w:rPr>
          <w:sz w:val="24"/>
          <w:szCs w:val="24"/>
        </w:rPr>
        <w:t>t</w:t>
      </w:r>
      <w:r w:rsidRPr="00184FBE">
        <w:rPr>
          <w:spacing w:val="-22"/>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2"/>
          <w:sz w:val="24"/>
          <w:szCs w:val="24"/>
        </w:rPr>
        <w:t>a</w:t>
      </w:r>
      <w:r w:rsidRPr="00184FBE">
        <w:rPr>
          <w:spacing w:val="1"/>
          <w:sz w:val="24"/>
          <w:szCs w:val="24"/>
        </w:rPr>
        <w:t>l</w:t>
      </w:r>
      <w:r w:rsidRPr="00184FBE">
        <w:rPr>
          <w:sz w:val="24"/>
          <w:szCs w:val="24"/>
        </w:rPr>
        <w:t>l</w:t>
      </w:r>
      <w:r w:rsidRPr="00184FBE">
        <w:rPr>
          <w:spacing w:val="-10"/>
          <w:sz w:val="24"/>
          <w:szCs w:val="24"/>
        </w:rPr>
        <w:t xml:space="preserve"> </w:t>
      </w:r>
      <w:r w:rsidRPr="00184FBE">
        <w:rPr>
          <w:spacing w:val="-1"/>
          <w:sz w:val="24"/>
          <w:szCs w:val="24"/>
        </w:rPr>
        <w:t>no</w:t>
      </w:r>
      <w:r w:rsidRPr="00184FBE">
        <w:rPr>
          <w:spacing w:val="2"/>
          <w:sz w:val="24"/>
          <w:szCs w:val="24"/>
        </w:rPr>
        <w:t>n</w:t>
      </w:r>
      <w:r w:rsidRPr="00184FBE">
        <w:rPr>
          <w:sz w:val="24"/>
          <w:szCs w:val="24"/>
        </w:rPr>
        <w:t>-U</w:t>
      </w:r>
      <w:r w:rsidRPr="00184FBE">
        <w:rPr>
          <w:spacing w:val="4"/>
          <w:sz w:val="24"/>
          <w:szCs w:val="24"/>
        </w:rPr>
        <w:t>.</w:t>
      </w:r>
      <w:r w:rsidRPr="00184FBE">
        <w:rPr>
          <w:spacing w:val="1"/>
          <w:sz w:val="24"/>
          <w:szCs w:val="24"/>
        </w:rPr>
        <w:t>S</w:t>
      </w:r>
      <w:r w:rsidRPr="00184FBE">
        <w:rPr>
          <w:sz w:val="24"/>
          <w:szCs w:val="24"/>
        </w:rPr>
        <w:t>.</w:t>
      </w:r>
      <w:r w:rsidRPr="00184FBE">
        <w:rPr>
          <w:spacing w:val="-19"/>
          <w:sz w:val="24"/>
          <w:szCs w:val="24"/>
        </w:rPr>
        <w:t xml:space="preserve"> </w:t>
      </w:r>
      <w:r w:rsidRPr="00184FBE">
        <w:rPr>
          <w:spacing w:val="-1"/>
          <w:sz w:val="24"/>
          <w:szCs w:val="24"/>
        </w:rPr>
        <w:t>b</w:t>
      </w:r>
      <w:r w:rsidRPr="00184FBE">
        <w:rPr>
          <w:spacing w:val="2"/>
          <w:sz w:val="24"/>
          <w:szCs w:val="24"/>
        </w:rPr>
        <w:t>a</w:t>
      </w:r>
      <w:r w:rsidRPr="00184FBE">
        <w:rPr>
          <w:spacing w:val="1"/>
          <w:sz w:val="24"/>
          <w:szCs w:val="24"/>
        </w:rPr>
        <w:t>s</w:t>
      </w:r>
      <w:r w:rsidRPr="00184FBE">
        <w:rPr>
          <w:spacing w:val="2"/>
          <w:sz w:val="24"/>
          <w:szCs w:val="24"/>
        </w:rPr>
        <w:t>e</w:t>
      </w:r>
      <w:r w:rsidRPr="00184FBE">
        <w:rPr>
          <w:sz w:val="24"/>
          <w:szCs w:val="24"/>
        </w:rPr>
        <w:t>d</w:t>
      </w:r>
      <w:r w:rsidRPr="00184FBE">
        <w:rPr>
          <w:spacing w:val="-18"/>
          <w:sz w:val="24"/>
          <w:szCs w:val="24"/>
        </w:rPr>
        <w:t xml:space="preserve"> </w:t>
      </w:r>
      <w:r w:rsidRPr="00184FBE">
        <w:rPr>
          <w:spacing w:val="1"/>
          <w:sz w:val="24"/>
          <w:szCs w:val="24"/>
        </w:rPr>
        <w:t>c</w:t>
      </w:r>
      <w:r w:rsidRPr="00184FBE">
        <w:rPr>
          <w:spacing w:val="4"/>
          <w:sz w:val="24"/>
          <w:szCs w:val="24"/>
        </w:rPr>
        <w:t>o</w:t>
      </w:r>
      <w:r w:rsidRPr="00184FBE">
        <w:rPr>
          <w:spacing w:val="1"/>
          <w:sz w:val="24"/>
          <w:szCs w:val="24"/>
        </w:rPr>
        <w:t>ll</w:t>
      </w:r>
      <w:r w:rsidRPr="00184FBE">
        <w:rPr>
          <w:spacing w:val="-1"/>
          <w:sz w:val="24"/>
          <w:szCs w:val="24"/>
        </w:rPr>
        <w:t>eg</w:t>
      </w:r>
      <w:r w:rsidRPr="00184FBE">
        <w:rPr>
          <w:sz w:val="24"/>
          <w:szCs w:val="24"/>
        </w:rPr>
        <w:t>e</w:t>
      </w:r>
      <w:r w:rsidRPr="00184FBE">
        <w:rPr>
          <w:spacing w:val="-15"/>
          <w:sz w:val="24"/>
          <w:szCs w:val="24"/>
        </w:rPr>
        <w:t xml:space="preserve"> </w:t>
      </w:r>
      <w:r w:rsidRPr="00184FBE">
        <w:rPr>
          <w:sz w:val="24"/>
          <w:szCs w:val="24"/>
        </w:rPr>
        <w:t>r</w:t>
      </w:r>
      <w:r w:rsidRPr="00184FBE">
        <w:rPr>
          <w:spacing w:val="2"/>
          <w:sz w:val="24"/>
          <w:szCs w:val="24"/>
        </w:rPr>
        <w:t>e</w:t>
      </w:r>
      <w:r w:rsidRPr="00184FBE">
        <w:rPr>
          <w:spacing w:val="5"/>
          <w:sz w:val="24"/>
          <w:szCs w:val="24"/>
        </w:rPr>
        <w:t>c</w:t>
      </w:r>
      <w:r w:rsidRPr="00184FBE">
        <w:rPr>
          <w:spacing w:val="-1"/>
          <w:sz w:val="24"/>
          <w:szCs w:val="24"/>
        </w:rPr>
        <w:t>o</w:t>
      </w:r>
      <w:r w:rsidRPr="00184FBE">
        <w:rPr>
          <w:sz w:val="24"/>
          <w:szCs w:val="24"/>
        </w:rPr>
        <w:t>r</w:t>
      </w:r>
      <w:r w:rsidRPr="00184FBE">
        <w:rPr>
          <w:spacing w:val="-1"/>
          <w:sz w:val="24"/>
          <w:szCs w:val="24"/>
        </w:rPr>
        <w:t>d</w:t>
      </w:r>
      <w:r w:rsidRPr="00184FBE">
        <w:rPr>
          <w:sz w:val="24"/>
          <w:szCs w:val="24"/>
        </w:rPr>
        <w:t>s</w:t>
      </w:r>
      <w:r w:rsidRPr="00184FBE">
        <w:rPr>
          <w:spacing w:val="-17"/>
          <w:sz w:val="24"/>
          <w:szCs w:val="24"/>
        </w:rPr>
        <w:t xml:space="preserve"> </w:t>
      </w:r>
      <w:r w:rsidRPr="00184FBE">
        <w:rPr>
          <w:spacing w:val="-1"/>
          <w:sz w:val="24"/>
          <w:szCs w:val="24"/>
        </w:rPr>
        <w:t>i</w:t>
      </w:r>
      <w:r w:rsidRPr="00184FBE">
        <w:rPr>
          <w:sz w:val="24"/>
          <w:szCs w:val="24"/>
        </w:rPr>
        <w:t>s</w:t>
      </w:r>
      <w:r w:rsidRPr="00184FBE">
        <w:rPr>
          <w:spacing w:val="-6"/>
          <w:sz w:val="24"/>
          <w:szCs w:val="24"/>
        </w:rPr>
        <w:t xml:space="preserve"> </w:t>
      </w:r>
      <w:r w:rsidRPr="00184FBE">
        <w:rPr>
          <w:sz w:val="24"/>
          <w:szCs w:val="24"/>
        </w:rPr>
        <w:t>r</w:t>
      </w:r>
      <w:r w:rsidRPr="00184FBE">
        <w:rPr>
          <w:spacing w:val="-1"/>
          <w:sz w:val="24"/>
          <w:szCs w:val="24"/>
        </w:rPr>
        <w:t>eq</w:t>
      </w:r>
      <w:r w:rsidRPr="00184FBE">
        <w:rPr>
          <w:spacing w:val="2"/>
          <w:sz w:val="24"/>
          <w:szCs w:val="24"/>
        </w:rPr>
        <w:t>u</w:t>
      </w:r>
      <w:r w:rsidRPr="00184FBE">
        <w:rPr>
          <w:spacing w:val="-1"/>
          <w:sz w:val="24"/>
          <w:szCs w:val="24"/>
        </w:rPr>
        <w:t>i</w:t>
      </w:r>
      <w:r w:rsidRPr="00184FBE">
        <w:rPr>
          <w:spacing w:val="5"/>
          <w:sz w:val="24"/>
          <w:szCs w:val="24"/>
        </w:rPr>
        <w:t>r</w:t>
      </w:r>
      <w:r w:rsidRPr="00184FBE">
        <w:rPr>
          <w:spacing w:val="-1"/>
          <w:sz w:val="24"/>
          <w:szCs w:val="24"/>
        </w:rPr>
        <w:t>ed</w:t>
      </w:r>
      <w:r w:rsidRPr="00184FBE">
        <w:rPr>
          <w:sz w:val="24"/>
          <w:szCs w:val="24"/>
        </w:rPr>
        <w:t>.</w:t>
      </w:r>
      <w:r w:rsidRPr="00184FBE">
        <w:rPr>
          <w:spacing w:val="32"/>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5"/>
          <w:sz w:val="24"/>
          <w:szCs w:val="24"/>
        </w:rPr>
        <w:t xml:space="preserve"> </w:t>
      </w:r>
      <w:r w:rsidRPr="00184FBE">
        <w:rPr>
          <w:spacing w:val="-1"/>
          <w:sz w:val="24"/>
          <w:szCs w:val="24"/>
        </w:rPr>
        <w:t>t</w:t>
      </w:r>
      <w:r w:rsidRPr="00184FBE">
        <w:rPr>
          <w:sz w:val="24"/>
          <w:szCs w:val="24"/>
        </w:rPr>
        <w:t>r</w:t>
      </w:r>
      <w:r w:rsidRPr="00184FBE">
        <w:rPr>
          <w:spacing w:val="-1"/>
          <w:sz w:val="24"/>
          <w:szCs w:val="24"/>
        </w:rPr>
        <w:t>an</w:t>
      </w:r>
      <w:r w:rsidRPr="00184FBE">
        <w:rPr>
          <w:spacing w:val="10"/>
          <w:sz w:val="24"/>
          <w:szCs w:val="24"/>
        </w:rPr>
        <w:t>s</w:t>
      </w:r>
      <w:r w:rsidRPr="00184FBE">
        <w:rPr>
          <w:spacing w:val="1"/>
          <w:sz w:val="24"/>
          <w:szCs w:val="24"/>
        </w:rPr>
        <w:t>c</w:t>
      </w:r>
      <w:r w:rsidRPr="00184FBE">
        <w:rPr>
          <w:sz w:val="24"/>
          <w:szCs w:val="24"/>
        </w:rPr>
        <w:t>r</w:t>
      </w:r>
      <w:r w:rsidRPr="00184FBE">
        <w:rPr>
          <w:spacing w:val="-1"/>
          <w:sz w:val="24"/>
          <w:szCs w:val="24"/>
        </w:rPr>
        <w:t>ip</w:t>
      </w:r>
      <w:r w:rsidRPr="00184FBE">
        <w:rPr>
          <w:sz w:val="24"/>
          <w:szCs w:val="24"/>
        </w:rPr>
        <w:t>t</w:t>
      </w:r>
      <w:r w:rsidRPr="00184FBE">
        <w:rPr>
          <w:spacing w:val="-22"/>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1"/>
          <w:sz w:val="24"/>
          <w:szCs w:val="24"/>
        </w:rPr>
        <w:t>li</w:t>
      </w:r>
      <w:r w:rsidRPr="00184FBE">
        <w:rPr>
          <w:spacing w:val="1"/>
          <w:sz w:val="24"/>
          <w:szCs w:val="24"/>
        </w:rPr>
        <w:t>s</w:t>
      </w:r>
      <w:r w:rsidRPr="00184FBE">
        <w:rPr>
          <w:sz w:val="24"/>
          <w:szCs w:val="24"/>
        </w:rPr>
        <w:t>t</w:t>
      </w:r>
      <w:r w:rsidRPr="00184FBE">
        <w:rPr>
          <w:spacing w:val="-11"/>
          <w:sz w:val="24"/>
          <w:szCs w:val="24"/>
        </w:rPr>
        <w:t xml:space="preserve"> </w:t>
      </w:r>
      <w:r w:rsidRPr="00184FBE">
        <w:rPr>
          <w:spacing w:val="2"/>
          <w:sz w:val="24"/>
          <w:szCs w:val="24"/>
        </w:rPr>
        <w:t>a</w:t>
      </w:r>
      <w:r w:rsidRPr="00184FBE">
        <w:rPr>
          <w:spacing w:val="1"/>
          <w:sz w:val="24"/>
          <w:szCs w:val="24"/>
        </w:rPr>
        <w:t>l</w:t>
      </w:r>
      <w:r w:rsidRPr="00184FBE">
        <w:rPr>
          <w:sz w:val="24"/>
          <w:szCs w:val="24"/>
        </w:rPr>
        <w:t>l</w:t>
      </w:r>
      <w:r w:rsidRPr="00184FBE">
        <w:rPr>
          <w:w w:val="99"/>
          <w:sz w:val="24"/>
          <w:szCs w:val="24"/>
        </w:rPr>
        <w:t xml:space="preserve"> classes</w:t>
      </w:r>
      <w:r w:rsidRPr="00184FBE">
        <w:rPr>
          <w:spacing w:val="-9"/>
          <w:sz w:val="24"/>
          <w:szCs w:val="24"/>
        </w:rPr>
        <w:t xml:space="preserve"> </w:t>
      </w:r>
      <w:r w:rsidRPr="00184FBE">
        <w:rPr>
          <w:spacing w:val="-1"/>
          <w:sz w:val="24"/>
          <w:szCs w:val="24"/>
        </w:rPr>
        <w:t>ta</w:t>
      </w:r>
      <w:r w:rsidRPr="00184FBE">
        <w:rPr>
          <w:spacing w:val="10"/>
          <w:sz w:val="24"/>
          <w:szCs w:val="24"/>
        </w:rPr>
        <w:t>k</w:t>
      </w:r>
      <w:r w:rsidRPr="00184FBE">
        <w:rPr>
          <w:spacing w:val="-1"/>
          <w:sz w:val="24"/>
          <w:szCs w:val="24"/>
        </w:rPr>
        <w:t>e</w:t>
      </w:r>
      <w:r w:rsidRPr="00184FBE">
        <w:rPr>
          <w:sz w:val="24"/>
          <w:szCs w:val="24"/>
        </w:rPr>
        <w:t>n</w:t>
      </w:r>
      <w:r w:rsidRPr="00184FBE">
        <w:rPr>
          <w:spacing w:val="-17"/>
          <w:sz w:val="24"/>
          <w:szCs w:val="24"/>
        </w:rPr>
        <w:t xml:space="preserve"> </w:t>
      </w:r>
      <w:r w:rsidRPr="00184FBE">
        <w:rPr>
          <w:spacing w:val="-1"/>
          <w:sz w:val="24"/>
          <w:szCs w:val="24"/>
        </w:rPr>
        <w:t>an</w:t>
      </w:r>
      <w:r w:rsidRPr="00184FBE">
        <w:rPr>
          <w:sz w:val="24"/>
          <w:szCs w:val="24"/>
        </w:rPr>
        <w:t>d</w:t>
      </w:r>
      <w:r w:rsidRPr="00184FBE">
        <w:rPr>
          <w:spacing w:val="-8"/>
          <w:sz w:val="24"/>
          <w:szCs w:val="24"/>
        </w:rPr>
        <w:t xml:space="preserve"> </w:t>
      </w:r>
      <w:r w:rsidRPr="00184FBE">
        <w:rPr>
          <w:spacing w:val="-1"/>
          <w:sz w:val="24"/>
          <w:szCs w:val="24"/>
        </w:rPr>
        <w:t>g</w:t>
      </w:r>
      <w:r w:rsidRPr="00184FBE">
        <w:rPr>
          <w:spacing w:val="3"/>
          <w:sz w:val="24"/>
          <w:szCs w:val="24"/>
        </w:rPr>
        <w:t>r</w:t>
      </w:r>
      <w:r w:rsidRPr="00184FBE">
        <w:rPr>
          <w:spacing w:val="-1"/>
          <w:sz w:val="24"/>
          <w:szCs w:val="24"/>
        </w:rPr>
        <w:t>a</w:t>
      </w:r>
      <w:r w:rsidRPr="00184FBE">
        <w:rPr>
          <w:spacing w:val="2"/>
          <w:sz w:val="24"/>
          <w:szCs w:val="24"/>
        </w:rPr>
        <w:t>d</w:t>
      </w:r>
      <w:r w:rsidRPr="00184FBE">
        <w:rPr>
          <w:spacing w:val="-1"/>
          <w:sz w:val="24"/>
          <w:szCs w:val="24"/>
        </w:rPr>
        <w:t>e</w:t>
      </w:r>
      <w:r w:rsidRPr="00184FBE">
        <w:rPr>
          <w:sz w:val="24"/>
          <w:szCs w:val="24"/>
        </w:rPr>
        <w:t>s</w:t>
      </w:r>
      <w:r w:rsidRPr="00184FBE">
        <w:rPr>
          <w:spacing w:val="-14"/>
          <w:sz w:val="24"/>
          <w:szCs w:val="24"/>
        </w:rPr>
        <w:t xml:space="preserve"> </w:t>
      </w:r>
      <w:r w:rsidRPr="00184FBE">
        <w:rPr>
          <w:spacing w:val="4"/>
          <w:sz w:val="24"/>
          <w:szCs w:val="24"/>
        </w:rPr>
        <w:t>e</w:t>
      </w:r>
      <w:r w:rsidRPr="00184FBE">
        <w:rPr>
          <w:spacing w:val="-1"/>
          <w:sz w:val="24"/>
          <w:szCs w:val="24"/>
        </w:rPr>
        <w:t>a</w:t>
      </w:r>
      <w:r w:rsidRPr="00184FBE">
        <w:rPr>
          <w:sz w:val="24"/>
          <w:szCs w:val="24"/>
        </w:rPr>
        <w:t>r</w:t>
      </w:r>
      <w:r w:rsidRPr="00184FBE">
        <w:rPr>
          <w:spacing w:val="-1"/>
          <w:sz w:val="24"/>
          <w:szCs w:val="24"/>
        </w:rPr>
        <w:t>n</w:t>
      </w:r>
      <w:r w:rsidRPr="00184FBE">
        <w:rPr>
          <w:spacing w:val="2"/>
          <w:sz w:val="24"/>
          <w:szCs w:val="24"/>
        </w:rPr>
        <w:t>ed</w:t>
      </w:r>
      <w:r w:rsidRPr="00184FBE">
        <w:rPr>
          <w:sz w:val="24"/>
          <w:szCs w:val="24"/>
        </w:rPr>
        <w:t>.</w:t>
      </w:r>
      <w:r w:rsidRPr="00184FBE">
        <w:rPr>
          <w:spacing w:val="31"/>
          <w:sz w:val="24"/>
          <w:szCs w:val="24"/>
        </w:rPr>
        <w:t xml:space="preserve"> </w:t>
      </w:r>
      <w:r w:rsidRPr="00184FBE">
        <w:rPr>
          <w:spacing w:val="2"/>
          <w:sz w:val="24"/>
          <w:szCs w:val="24"/>
        </w:rPr>
        <w:t>I</w:t>
      </w:r>
      <w:r w:rsidRPr="00184FBE">
        <w:rPr>
          <w:sz w:val="24"/>
          <w:szCs w:val="24"/>
        </w:rPr>
        <w:t>f</w:t>
      </w:r>
      <w:r w:rsidRPr="00184FBE">
        <w:rPr>
          <w:spacing w:val="-5"/>
          <w:sz w:val="24"/>
          <w:szCs w:val="24"/>
        </w:rPr>
        <w:t xml:space="preserve"> </w:t>
      </w:r>
      <w:r w:rsidRPr="00184FBE">
        <w:rPr>
          <w:spacing w:val="-1"/>
          <w:sz w:val="24"/>
          <w:szCs w:val="24"/>
        </w:rPr>
        <w:t>th</w:t>
      </w:r>
      <w:r w:rsidRPr="00184FBE">
        <w:rPr>
          <w:sz w:val="24"/>
          <w:szCs w:val="24"/>
        </w:rPr>
        <w:t>e</w:t>
      </w:r>
      <w:r w:rsidRPr="00184FBE">
        <w:rPr>
          <w:spacing w:val="-10"/>
          <w:sz w:val="24"/>
          <w:szCs w:val="24"/>
        </w:rPr>
        <w:t xml:space="preserve"> </w:t>
      </w:r>
      <w:r w:rsidRPr="00184FBE">
        <w:rPr>
          <w:spacing w:val="-1"/>
          <w:sz w:val="24"/>
          <w:szCs w:val="24"/>
        </w:rPr>
        <w:t>t</w:t>
      </w:r>
      <w:r w:rsidRPr="00184FBE">
        <w:rPr>
          <w:spacing w:val="3"/>
          <w:sz w:val="24"/>
          <w:szCs w:val="24"/>
        </w:rPr>
        <w:t>r</w:t>
      </w:r>
      <w:r w:rsidRPr="00184FBE">
        <w:rPr>
          <w:spacing w:val="-1"/>
          <w:sz w:val="24"/>
          <w:szCs w:val="24"/>
        </w:rPr>
        <w:t>an</w:t>
      </w:r>
      <w:r w:rsidRPr="00184FBE">
        <w:rPr>
          <w:spacing w:val="1"/>
          <w:sz w:val="24"/>
          <w:szCs w:val="24"/>
        </w:rPr>
        <w:t>sc</w:t>
      </w:r>
      <w:r w:rsidRPr="00184FBE">
        <w:rPr>
          <w:spacing w:val="3"/>
          <w:sz w:val="24"/>
          <w:szCs w:val="24"/>
        </w:rPr>
        <w:t>r</w:t>
      </w:r>
      <w:r w:rsidRPr="00184FBE">
        <w:rPr>
          <w:spacing w:val="1"/>
          <w:sz w:val="24"/>
          <w:szCs w:val="24"/>
        </w:rPr>
        <w:t>i</w:t>
      </w:r>
      <w:r w:rsidRPr="00184FBE">
        <w:rPr>
          <w:spacing w:val="-1"/>
          <w:sz w:val="24"/>
          <w:szCs w:val="24"/>
        </w:rPr>
        <w:t>p</w:t>
      </w:r>
      <w:r w:rsidRPr="00184FBE">
        <w:rPr>
          <w:sz w:val="24"/>
          <w:szCs w:val="24"/>
        </w:rPr>
        <w:t>t</w:t>
      </w:r>
      <w:r w:rsidRPr="00184FBE">
        <w:rPr>
          <w:spacing w:val="-17"/>
          <w:sz w:val="24"/>
          <w:szCs w:val="24"/>
        </w:rPr>
        <w:t xml:space="preserve"> </w:t>
      </w:r>
      <w:r w:rsidRPr="00184FBE">
        <w:rPr>
          <w:spacing w:val="-1"/>
          <w:sz w:val="24"/>
          <w:szCs w:val="24"/>
        </w:rPr>
        <w:t>do</w:t>
      </w:r>
      <w:r w:rsidRPr="00184FBE">
        <w:rPr>
          <w:spacing w:val="4"/>
          <w:sz w:val="24"/>
          <w:szCs w:val="24"/>
        </w:rPr>
        <w:t>e</w:t>
      </w:r>
      <w:r w:rsidRPr="00184FBE">
        <w:rPr>
          <w:sz w:val="24"/>
          <w:szCs w:val="24"/>
        </w:rPr>
        <w:t>s</w:t>
      </w:r>
      <w:r w:rsidRPr="00184FBE">
        <w:rPr>
          <w:spacing w:val="-12"/>
          <w:sz w:val="24"/>
          <w:szCs w:val="24"/>
        </w:rPr>
        <w:t xml:space="preserve"> </w:t>
      </w:r>
      <w:r w:rsidRPr="00184FBE">
        <w:rPr>
          <w:spacing w:val="2"/>
          <w:sz w:val="24"/>
          <w:szCs w:val="24"/>
        </w:rPr>
        <w:t>n</w:t>
      </w:r>
      <w:r w:rsidRPr="00184FBE">
        <w:rPr>
          <w:spacing w:val="-1"/>
          <w:sz w:val="24"/>
          <w:szCs w:val="24"/>
        </w:rPr>
        <w:t>o</w:t>
      </w:r>
      <w:r w:rsidRPr="00184FBE">
        <w:rPr>
          <w:sz w:val="24"/>
          <w:szCs w:val="24"/>
        </w:rPr>
        <w:t>t</w:t>
      </w:r>
      <w:r w:rsidRPr="00184FBE">
        <w:rPr>
          <w:spacing w:val="-12"/>
          <w:sz w:val="24"/>
          <w:szCs w:val="24"/>
        </w:rPr>
        <w:t xml:space="preserve"> </w:t>
      </w:r>
      <w:r w:rsidRPr="00184FBE">
        <w:rPr>
          <w:spacing w:val="5"/>
          <w:sz w:val="24"/>
          <w:szCs w:val="24"/>
        </w:rPr>
        <w:t>s</w:t>
      </w:r>
      <w:r w:rsidRPr="00184FBE">
        <w:rPr>
          <w:spacing w:val="-1"/>
          <w:sz w:val="24"/>
          <w:szCs w:val="24"/>
        </w:rPr>
        <w:t>t</w:t>
      </w:r>
      <w:r w:rsidRPr="00184FBE">
        <w:rPr>
          <w:spacing w:val="2"/>
          <w:sz w:val="24"/>
          <w:szCs w:val="24"/>
        </w:rPr>
        <w:t>a</w:t>
      </w:r>
      <w:r w:rsidRPr="00184FBE">
        <w:rPr>
          <w:spacing w:val="-1"/>
          <w:sz w:val="24"/>
          <w:szCs w:val="24"/>
        </w:rPr>
        <w:t>t</w:t>
      </w:r>
      <w:r w:rsidRPr="00184FBE">
        <w:rPr>
          <w:sz w:val="24"/>
          <w:szCs w:val="24"/>
        </w:rPr>
        <w:t>e</w:t>
      </w:r>
      <w:r w:rsidRPr="00184FBE">
        <w:rPr>
          <w:spacing w:val="-16"/>
          <w:sz w:val="24"/>
          <w:szCs w:val="24"/>
        </w:rPr>
        <w:t xml:space="preserve"> </w:t>
      </w:r>
      <w:r w:rsidRPr="00184FBE">
        <w:rPr>
          <w:spacing w:val="2"/>
          <w:sz w:val="24"/>
          <w:szCs w:val="24"/>
        </w:rPr>
        <w:t>th</w:t>
      </w:r>
      <w:r w:rsidRPr="00184FBE">
        <w:rPr>
          <w:spacing w:val="-1"/>
          <w:sz w:val="24"/>
          <w:szCs w:val="24"/>
        </w:rPr>
        <w:t>a</w:t>
      </w:r>
      <w:r w:rsidRPr="00184FBE">
        <w:rPr>
          <w:sz w:val="24"/>
          <w:szCs w:val="24"/>
        </w:rPr>
        <w:t>t</w:t>
      </w:r>
      <w:r w:rsidRPr="00184FBE">
        <w:rPr>
          <w:spacing w:val="-10"/>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9"/>
          <w:sz w:val="24"/>
          <w:szCs w:val="24"/>
        </w:rPr>
        <w:t xml:space="preserve"> </w:t>
      </w:r>
      <w:r w:rsidRPr="00184FBE">
        <w:rPr>
          <w:spacing w:val="-1"/>
          <w:sz w:val="24"/>
          <w:szCs w:val="24"/>
        </w:rPr>
        <w:t>d</w:t>
      </w:r>
      <w:r w:rsidRPr="00184FBE">
        <w:rPr>
          <w:spacing w:val="2"/>
          <w:sz w:val="24"/>
          <w:szCs w:val="24"/>
        </w:rPr>
        <w:t>e</w:t>
      </w:r>
      <w:r w:rsidRPr="00184FBE">
        <w:rPr>
          <w:spacing w:val="-1"/>
          <w:sz w:val="24"/>
          <w:szCs w:val="24"/>
        </w:rPr>
        <w:t>g</w:t>
      </w:r>
      <w:r w:rsidRPr="00184FBE">
        <w:rPr>
          <w:spacing w:val="3"/>
          <w:sz w:val="24"/>
          <w:szCs w:val="24"/>
        </w:rPr>
        <w:t>r</w:t>
      </w:r>
      <w:r w:rsidRPr="00184FBE">
        <w:rPr>
          <w:spacing w:val="-1"/>
          <w:sz w:val="24"/>
          <w:szCs w:val="24"/>
        </w:rPr>
        <w:t>e</w:t>
      </w:r>
      <w:r w:rsidRPr="00184FBE">
        <w:rPr>
          <w:sz w:val="24"/>
          <w:szCs w:val="24"/>
        </w:rPr>
        <w:t>e</w:t>
      </w:r>
      <w:r w:rsidRPr="00184FBE">
        <w:rPr>
          <w:spacing w:val="-11"/>
          <w:sz w:val="24"/>
          <w:szCs w:val="24"/>
        </w:rPr>
        <w:t xml:space="preserve"> </w:t>
      </w:r>
      <w:r w:rsidRPr="00184FBE">
        <w:rPr>
          <w:spacing w:val="-1"/>
          <w:sz w:val="24"/>
          <w:szCs w:val="24"/>
        </w:rPr>
        <w:t>ha</w:t>
      </w:r>
      <w:r w:rsidRPr="00184FBE">
        <w:rPr>
          <w:sz w:val="24"/>
          <w:szCs w:val="24"/>
        </w:rPr>
        <w:t>s</w:t>
      </w:r>
      <w:r w:rsidRPr="00184FBE">
        <w:rPr>
          <w:spacing w:val="-9"/>
          <w:sz w:val="24"/>
          <w:szCs w:val="24"/>
        </w:rPr>
        <w:t xml:space="preserve"> </w:t>
      </w:r>
      <w:r w:rsidRPr="00184FBE">
        <w:rPr>
          <w:spacing w:val="2"/>
          <w:sz w:val="24"/>
          <w:szCs w:val="24"/>
        </w:rPr>
        <w:t>b</w:t>
      </w:r>
      <w:r w:rsidRPr="00184FBE">
        <w:rPr>
          <w:spacing w:val="-1"/>
          <w:sz w:val="24"/>
          <w:szCs w:val="24"/>
        </w:rPr>
        <w:t>e</w:t>
      </w:r>
      <w:r w:rsidRPr="00184FBE">
        <w:rPr>
          <w:spacing w:val="2"/>
          <w:sz w:val="24"/>
          <w:szCs w:val="24"/>
        </w:rPr>
        <w:t>e</w:t>
      </w:r>
      <w:r w:rsidRPr="00184FBE">
        <w:rPr>
          <w:sz w:val="24"/>
          <w:szCs w:val="24"/>
        </w:rPr>
        <w:t>n</w:t>
      </w:r>
      <w:r w:rsidRPr="00184FBE">
        <w:rPr>
          <w:spacing w:val="-10"/>
          <w:sz w:val="24"/>
          <w:szCs w:val="24"/>
        </w:rPr>
        <w:t xml:space="preserve"> </w:t>
      </w:r>
      <w:r w:rsidRPr="00184FBE">
        <w:rPr>
          <w:spacing w:val="6"/>
          <w:sz w:val="24"/>
          <w:szCs w:val="24"/>
        </w:rPr>
        <w:t>a</w:t>
      </w:r>
      <w:r w:rsidRPr="00184FBE">
        <w:rPr>
          <w:spacing w:val="-8"/>
          <w:sz w:val="24"/>
          <w:szCs w:val="24"/>
        </w:rPr>
        <w:t>w</w:t>
      </w:r>
      <w:r w:rsidRPr="00184FBE">
        <w:rPr>
          <w:spacing w:val="-1"/>
          <w:sz w:val="24"/>
          <w:szCs w:val="24"/>
        </w:rPr>
        <w:t>a</w:t>
      </w:r>
      <w:r w:rsidRPr="00184FBE">
        <w:rPr>
          <w:spacing w:val="3"/>
          <w:sz w:val="24"/>
          <w:szCs w:val="24"/>
        </w:rPr>
        <w:t>r</w:t>
      </w:r>
      <w:r w:rsidRPr="00184FBE">
        <w:rPr>
          <w:spacing w:val="2"/>
          <w:sz w:val="24"/>
          <w:szCs w:val="24"/>
        </w:rPr>
        <w:t>de</w:t>
      </w:r>
      <w:r w:rsidRPr="00184FBE">
        <w:rPr>
          <w:spacing w:val="-1"/>
          <w:sz w:val="24"/>
          <w:szCs w:val="24"/>
        </w:rPr>
        <w:t>d,</w:t>
      </w:r>
      <w:r>
        <w:rPr>
          <w:spacing w:val="-1"/>
          <w:w w:val="99"/>
          <w:sz w:val="24"/>
          <w:szCs w:val="24"/>
        </w:rPr>
        <w:t xml:space="preserve"> </w:t>
      </w:r>
      <w:r w:rsidRPr="00184FBE">
        <w:rPr>
          <w:spacing w:val="1"/>
          <w:sz w:val="24"/>
          <w:szCs w:val="24"/>
        </w:rPr>
        <w:t>s</w:t>
      </w:r>
      <w:r w:rsidRPr="00184FBE">
        <w:rPr>
          <w:spacing w:val="2"/>
          <w:sz w:val="24"/>
          <w:szCs w:val="24"/>
        </w:rPr>
        <w:t>e</w:t>
      </w:r>
      <w:r w:rsidRPr="00184FBE">
        <w:rPr>
          <w:spacing w:val="-1"/>
          <w:sz w:val="24"/>
          <w:szCs w:val="24"/>
        </w:rPr>
        <w:t>n</w:t>
      </w:r>
      <w:r w:rsidRPr="00184FBE">
        <w:rPr>
          <w:sz w:val="24"/>
          <w:szCs w:val="24"/>
        </w:rPr>
        <w:t>d</w:t>
      </w:r>
      <w:r w:rsidRPr="00184FBE">
        <w:rPr>
          <w:spacing w:val="-15"/>
          <w:sz w:val="24"/>
          <w:szCs w:val="24"/>
        </w:rPr>
        <w:t xml:space="preserve"> </w:t>
      </w:r>
      <w:r w:rsidRPr="00184FBE">
        <w:rPr>
          <w:sz w:val="24"/>
          <w:szCs w:val="24"/>
        </w:rPr>
        <w:t>a</w:t>
      </w:r>
      <w:r w:rsidRPr="00184FBE">
        <w:rPr>
          <w:spacing w:val="-4"/>
          <w:sz w:val="24"/>
          <w:szCs w:val="24"/>
        </w:rPr>
        <w:t xml:space="preserve"> </w:t>
      </w:r>
      <w:r w:rsidRPr="00184FBE">
        <w:rPr>
          <w:spacing w:val="2"/>
          <w:sz w:val="24"/>
          <w:szCs w:val="24"/>
        </w:rPr>
        <w:t>d</w:t>
      </w:r>
      <w:r w:rsidRPr="00184FBE">
        <w:rPr>
          <w:spacing w:val="-1"/>
          <w:sz w:val="24"/>
          <w:szCs w:val="24"/>
        </w:rPr>
        <w:t>eg</w:t>
      </w:r>
      <w:r w:rsidRPr="00184FBE">
        <w:rPr>
          <w:spacing w:val="1"/>
          <w:sz w:val="24"/>
          <w:szCs w:val="24"/>
        </w:rPr>
        <w:t>r</w:t>
      </w:r>
      <w:r w:rsidRPr="00184FBE">
        <w:rPr>
          <w:spacing w:val="4"/>
          <w:sz w:val="24"/>
          <w:szCs w:val="24"/>
        </w:rPr>
        <w:t>e</w:t>
      </w:r>
      <w:r w:rsidRPr="00184FBE">
        <w:rPr>
          <w:sz w:val="24"/>
          <w:szCs w:val="24"/>
        </w:rPr>
        <w:t>e</w:t>
      </w:r>
      <w:r w:rsidRPr="00184FBE">
        <w:rPr>
          <w:spacing w:val="-17"/>
          <w:sz w:val="24"/>
          <w:szCs w:val="24"/>
        </w:rPr>
        <w:t xml:space="preserve"> </w:t>
      </w:r>
      <w:r w:rsidRPr="00184FBE">
        <w:rPr>
          <w:spacing w:val="1"/>
          <w:sz w:val="24"/>
          <w:szCs w:val="24"/>
        </w:rPr>
        <w:t>c</w:t>
      </w:r>
      <w:r w:rsidRPr="00184FBE">
        <w:rPr>
          <w:spacing w:val="-1"/>
          <w:sz w:val="24"/>
          <w:szCs w:val="24"/>
        </w:rPr>
        <w:t>e</w:t>
      </w:r>
      <w:r w:rsidRPr="00184FBE">
        <w:rPr>
          <w:spacing w:val="3"/>
          <w:sz w:val="24"/>
          <w:szCs w:val="24"/>
        </w:rPr>
        <w:t>r</w:t>
      </w:r>
      <w:r w:rsidRPr="00184FBE">
        <w:rPr>
          <w:spacing w:val="-1"/>
          <w:sz w:val="24"/>
          <w:szCs w:val="24"/>
        </w:rPr>
        <w:t>ti</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at</w:t>
      </w:r>
      <w:r w:rsidRPr="00184FBE">
        <w:rPr>
          <w:sz w:val="24"/>
          <w:szCs w:val="24"/>
        </w:rPr>
        <w:t>e</w:t>
      </w:r>
      <w:r w:rsidRPr="00184FBE">
        <w:rPr>
          <w:spacing w:val="-21"/>
          <w:sz w:val="24"/>
          <w:szCs w:val="24"/>
        </w:rPr>
        <w:t xml:space="preserve"> </w:t>
      </w:r>
      <w:r w:rsidRPr="00184FBE">
        <w:rPr>
          <w:spacing w:val="-1"/>
          <w:sz w:val="24"/>
          <w:szCs w:val="24"/>
        </w:rPr>
        <w:t>t</w:t>
      </w:r>
      <w:r w:rsidRPr="00184FBE">
        <w:rPr>
          <w:spacing w:val="4"/>
          <w:sz w:val="24"/>
          <w:szCs w:val="24"/>
        </w:rPr>
        <w:t>h</w:t>
      </w:r>
      <w:r w:rsidRPr="00184FBE">
        <w:rPr>
          <w:spacing w:val="-1"/>
          <w:sz w:val="24"/>
          <w:szCs w:val="24"/>
        </w:rPr>
        <w:t>a</w:t>
      </w:r>
      <w:r w:rsidRPr="00184FBE">
        <w:rPr>
          <w:sz w:val="24"/>
          <w:szCs w:val="24"/>
        </w:rPr>
        <w:t>t</w:t>
      </w:r>
      <w:r w:rsidRPr="00184FBE">
        <w:rPr>
          <w:spacing w:val="-11"/>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at</w:t>
      </w:r>
      <w:r w:rsidRPr="00184FBE">
        <w:rPr>
          <w:spacing w:val="2"/>
          <w:sz w:val="24"/>
          <w:szCs w:val="24"/>
        </w:rPr>
        <w:t>e</w:t>
      </w:r>
      <w:r w:rsidRPr="00184FBE">
        <w:rPr>
          <w:sz w:val="24"/>
          <w:szCs w:val="24"/>
        </w:rPr>
        <w:t>s</w:t>
      </w:r>
      <w:r w:rsidRPr="00184FBE">
        <w:rPr>
          <w:spacing w:val="-13"/>
          <w:sz w:val="24"/>
          <w:szCs w:val="24"/>
        </w:rPr>
        <w:t xml:space="preserve"> </w:t>
      </w:r>
      <w:r w:rsidRPr="00184FBE">
        <w:rPr>
          <w:spacing w:val="2"/>
          <w:sz w:val="24"/>
          <w:szCs w:val="24"/>
        </w:rPr>
        <w:t>t</w:t>
      </w:r>
      <w:r w:rsidRPr="00184FBE">
        <w:rPr>
          <w:spacing w:val="-1"/>
          <w:sz w:val="24"/>
          <w:szCs w:val="24"/>
        </w:rPr>
        <w:t>h</w:t>
      </w:r>
      <w:r w:rsidRPr="00184FBE">
        <w:rPr>
          <w:spacing w:val="2"/>
          <w:sz w:val="24"/>
          <w:szCs w:val="24"/>
        </w:rPr>
        <w:t>a</w:t>
      </w:r>
      <w:r w:rsidRPr="00184FBE">
        <w:rPr>
          <w:sz w:val="24"/>
          <w:szCs w:val="24"/>
        </w:rPr>
        <w:t>t</w:t>
      </w:r>
      <w:r w:rsidRPr="00184FBE">
        <w:rPr>
          <w:spacing w:val="-12"/>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0"/>
          <w:sz w:val="24"/>
          <w:szCs w:val="24"/>
        </w:rPr>
        <w:t xml:space="preserve"> </w:t>
      </w:r>
      <w:r w:rsidRPr="00184FBE">
        <w:rPr>
          <w:spacing w:val="2"/>
          <w:sz w:val="24"/>
          <w:szCs w:val="24"/>
        </w:rPr>
        <w:t>de</w:t>
      </w:r>
      <w:r w:rsidRPr="00184FBE">
        <w:rPr>
          <w:spacing w:val="-1"/>
          <w:sz w:val="24"/>
          <w:szCs w:val="24"/>
        </w:rPr>
        <w:t>g</w:t>
      </w:r>
      <w:r w:rsidRPr="00184FBE">
        <w:rPr>
          <w:sz w:val="24"/>
          <w:szCs w:val="24"/>
        </w:rPr>
        <w:t>r</w:t>
      </w:r>
      <w:r w:rsidRPr="00184FBE">
        <w:rPr>
          <w:spacing w:val="2"/>
          <w:sz w:val="24"/>
          <w:szCs w:val="24"/>
        </w:rPr>
        <w:t>e</w:t>
      </w:r>
      <w:r w:rsidRPr="00184FBE">
        <w:rPr>
          <w:sz w:val="24"/>
          <w:szCs w:val="24"/>
        </w:rPr>
        <w:t>e</w:t>
      </w:r>
      <w:r w:rsidRPr="00184FBE">
        <w:rPr>
          <w:spacing w:val="-15"/>
          <w:sz w:val="24"/>
          <w:szCs w:val="24"/>
        </w:rPr>
        <w:t xml:space="preserve"> </w:t>
      </w:r>
      <w:r w:rsidRPr="00184FBE">
        <w:rPr>
          <w:spacing w:val="-1"/>
          <w:sz w:val="24"/>
          <w:szCs w:val="24"/>
        </w:rPr>
        <w:t>h</w:t>
      </w:r>
      <w:r w:rsidRPr="00184FBE">
        <w:rPr>
          <w:spacing w:val="4"/>
          <w:sz w:val="24"/>
          <w:szCs w:val="24"/>
        </w:rPr>
        <w:t>a</w:t>
      </w:r>
      <w:r w:rsidRPr="00184FBE">
        <w:rPr>
          <w:sz w:val="24"/>
          <w:szCs w:val="24"/>
        </w:rPr>
        <w:t>s</w:t>
      </w:r>
      <w:r w:rsidRPr="00184FBE">
        <w:rPr>
          <w:spacing w:val="-7"/>
          <w:sz w:val="24"/>
          <w:szCs w:val="24"/>
        </w:rPr>
        <w:t xml:space="preserve"> </w:t>
      </w:r>
      <w:r w:rsidRPr="00184FBE">
        <w:rPr>
          <w:spacing w:val="-1"/>
          <w:sz w:val="24"/>
          <w:szCs w:val="24"/>
        </w:rPr>
        <w:t>be</w:t>
      </w:r>
      <w:r w:rsidRPr="00184FBE">
        <w:rPr>
          <w:spacing w:val="2"/>
          <w:sz w:val="24"/>
          <w:szCs w:val="24"/>
        </w:rPr>
        <w:t>e</w:t>
      </w:r>
      <w:r w:rsidRPr="00184FBE">
        <w:rPr>
          <w:sz w:val="24"/>
          <w:szCs w:val="24"/>
        </w:rPr>
        <w:t>n</w:t>
      </w:r>
      <w:r w:rsidRPr="00184FBE">
        <w:rPr>
          <w:spacing w:val="-12"/>
          <w:sz w:val="24"/>
          <w:szCs w:val="24"/>
        </w:rPr>
        <w:t xml:space="preserve"> </w:t>
      </w:r>
      <w:r w:rsidRPr="00184FBE">
        <w:rPr>
          <w:spacing w:val="6"/>
          <w:sz w:val="24"/>
          <w:szCs w:val="24"/>
        </w:rPr>
        <w:t>a</w:t>
      </w:r>
      <w:r w:rsidRPr="00184FBE">
        <w:rPr>
          <w:spacing w:val="-6"/>
          <w:sz w:val="24"/>
          <w:szCs w:val="24"/>
        </w:rPr>
        <w:t>w</w:t>
      </w:r>
      <w:r w:rsidRPr="00184FBE">
        <w:rPr>
          <w:spacing w:val="-1"/>
          <w:sz w:val="24"/>
          <w:szCs w:val="24"/>
        </w:rPr>
        <w:t>a</w:t>
      </w:r>
      <w:r w:rsidRPr="00184FBE">
        <w:rPr>
          <w:spacing w:val="3"/>
          <w:sz w:val="24"/>
          <w:szCs w:val="24"/>
        </w:rPr>
        <w:t>r</w:t>
      </w:r>
      <w:r w:rsidRPr="00184FBE">
        <w:rPr>
          <w:spacing w:val="-1"/>
          <w:sz w:val="24"/>
          <w:szCs w:val="24"/>
        </w:rPr>
        <w:t>d</w:t>
      </w:r>
      <w:r w:rsidRPr="00184FBE">
        <w:rPr>
          <w:spacing w:val="4"/>
          <w:sz w:val="24"/>
          <w:szCs w:val="24"/>
        </w:rPr>
        <w:t>e</w:t>
      </w:r>
      <w:r w:rsidRPr="00184FBE">
        <w:rPr>
          <w:spacing w:val="-1"/>
          <w:sz w:val="24"/>
          <w:szCs w:val="24"/>
        </w:rPr>
        <w:t>d</w:t>
      </w:r>
      <w:r w:rsidRPr="00184FBE">
        <w:rPr>
          <w:sz w:val="24"/>
          <w:szCs w:val="24"/>
        </w:rPr>
        <w:t>.</w:t>
      </w:r>
      <w:r w:rsidRPr="00184FBE">
        <w:rPr>
          <w:spacing w:val="31"/>
          <w:sz w:val="24"/>
          <w:szCs w:val="24"/>
        </w:rPr>
        <w:t xml:space="preserve"> </w:t>
      </w:r>
      <w:r w:rsidRPr="00184FBE">
        <w:rPr>
          <w:spacing w:val="-1"/>
          <w:sz w:val="24"/>
          <w:szCs w:val="24"/>
        </w:rPr>
        <w:t>I</w:t>
      </w:r>
      <w:r w:rsidRPr="00184FBE">
        <w:rPr>
          <w:sz w:val="24"/>
          <w:szCs w:val="24"/>
        </w:rPr>
        <w:t>f</w:t>
      </w:r>
      <w:r w:rsidRPr="00184FBE">
        <w:rPr>
          <w:spacing w:val="-4"/>
          <w:sz w:val="24"/>
          <w:szCs w:val="24"/>
        </w:rPr>
        <w:t xml:space="preserve"> </w:t>
      </w:r>
      <w:r w:rsidRPr="00184FBE">
        <w:rPr>
          <w:spacing w:val="-1"/>
          <w:sz w:val="24"/>
          <w:szCs w:val="24"/>
        </w:rPr>
        <w:t>th</w:t>
      </w:r>
      <w:r w:rsidRPr="00184FBE">
        <w:rPr>
          <w:sz w:val="24"/>
          <w:szCs w:val="24"/>
        </w:rPr>
        <w:t>e</w:t>
      </w:r>
      <w:r w:rsidRPr="00184FBE">
        <w:rPr>
          <w:spacing w:val="-7"/>
          <w:sz w:val="24"/>
          <w:szCs w:val="24"/>
        </w:rPr>
        <w:t xml:space="preserve"> </w:t>
      </w:r>
      <w:r w:rsidRPr="00184FBE">
        <w:rPr>
          <w:spacing w:val="-1"/>
          <w:sz w:val="24"/>
          <w:szCs w:val="24"/>
        </w:rPr>
        <w:t>d</w:t>
      </w:r>
      <w:r w:rsidRPr="00184FBE">
        <w:rPr>
          <w:spacing w:val="2"/>
          <w:sz w:val="24"/>
          <w:szCs w:val="24"/>
        </w:rPr>
        <w:t>e</w:t>
      </w:r>
      <w:r w:rsidRPr="00184FBE">
        <w:rPr>
          <w:spacing w:val="4"/>
          <w:sz w:val="24"/>
          <w:szCs w:val="24"/>
        </w:rPr>
        <w:t>g</w:t>
      </w:r>
      <w:r w:rsidRPr="00184FBE">
        <w:rPr>
          <w:sz w:val="24"/>
          <w:szCs w:val="24"/>
        </w:rPr>
        <w:t>r</w:t>
      </w:r>
      <w:r w:rsidRPr="00184FBE">
        <w:rPr>
          <w:spacing w:val="-1"/>
          <w:sz w:val="24"/>
          <w:szCs w:val="24"/>
        </w:rPr>
        <w:t>e</w:t>
      </w:r>
      <w:r w:rsidRPr="00184FBE">
        <w:rPr>
          <w:sz w:val="24"/>
          <w:szCs w:val="24"/>
        </w:rPr>
        <w:t>e</w:t>
      </w:r>
      <w:r w:rsidRPr="00184FBE">
        <w:rPr>
          <w:spacing w:val="-17"/>
          <w:sz w:val="24"/>
          <w:szCs w:val="24"/>
        </w:rPr>
        <w:t xml:space="preserve"> </w:t>
      </w:r>
      <w:r w:rsidRPr="00184FBE">
        <w:rPr>
          <w:spacing w:val="2"/>
          <w:sz w:val="24"/>
          <w:szCs w:val="24"/>
        </w:rPr>
        <w:t>h</w:t>
      </w:r>
      <w:r w:rsidRPr="00184FBE">
        <w:rPr>
          <w:spacing w:val="-1"/>
          <w:sz w:val="24"/>
          <w:szCs w:val="24"/>
        </w:rPr>
        <w:t>a</w:t>
      </w:r>
      <w:r w:rsidRPr="00184FBE">
        <w:rPr>
          <w:sz w:val="24"/>
          <w:szCs w:val="24"/>
        </w:rPr>
        <w:t>s</w:t>
      </w:r>
      <w:r w:rsidRPr="00184FBE">
        <w:rPr>
          <w:spacing w:val="-7"/>
          <w:sz w:val="24"/>
          <w:szCs w:val="24"/>
        </w:rPr>
        <w:t xml:space="preserve"> </w:t>
      </w:r>
      <w:r w:rsidRPr="00184FBE">
        <w:rPr>
          <w:spacing w:val="-1"/>
          <w:sz w:val="24"/>
          <w:szCs w:val="24"/>
        </w:rPr>
        <w:t>n</w:t>
      </w:r>
      <w:r w:rsidRPr="00184FBE">
        <w:rPr>
          <w:spacing w:val="2"/>
          <w:sz w:val="24"/>
          <w:szCs w:val="24"/>
        </w:rPr>
        <w:t>o</w:t>
      </w:r>
      <w:r w:rsidRPr="00184FBE">
        <w:rPr>
          <w:sz w:val="24"/>
          <w:szCs w:val="24"/>
        </w:rPr>
        <w:t>t</w:t>
      </w:r>
      <w:r w:rsidRPr="00184FBE">
        <w:rPr>
          <w:spacing w:val="-6"/>
          <w:sz w:val="24"/>
          <w:szCs w:val="24"/>
        </w:rPr>
        <w:t xml:space="preserve"> </w:t>
      </w:r>
      <w:r w:rsidRPr="00184FBE">
        <w:rPr>
          <w:spacing w:val="-1"/>
          <w:sz w:val="24"/>
          <w:szCs w:val="24"/>
        </w:rPr>
        <w:t>be</w:t>
      </w:r>
      <w:r w:rsidRPr="00184FBE">
        <w:rPr>
          <w:spacing w:val="4"/>
          <w:sz w:val="24"/>
          <w:szCs w:val="24"/>
        </w:rPr>
        <w:t>e</w:t>
      </w:r>
      <w:r w:rsidRPr="00184FBE">
        <w:rPr>
          <w:sz w:val="24"/>
          <w:szCs w:val="24"/>
        </w:rPr>
        <w:t>n</w:t>
      </w:r>
      <w:r w:rsidRPr="00184FBE">
        <w:rPr>
          <w:w w:val="99"/>
          <w:sz w:val="24"/>
          <w:szCs w:val="24"/>
        </w:rPr>
        <w:t xml:space="preserve"> </w:t>
      </w:r>
      <w:r w:rsidRPr="00184FBE">
        <w:rPr>
          <w:spacing w:val="4"/>
          <w:sz w:val="24"/>
          <w:szCs w:val="24"/>
        </w:rPr>
        <w:t>a</w:t>
      </w:r>
      <w:r w:rsidRPr="00184FBE">
        <w:rPr>
          <w:spacing w:val="-6"/>
          <w:sz w:val="24"/>
          <w:szCs w:val="24"/>
        </w:rPr>
        <w:t>w</w:t>
      </w:r>
      <w:r w:rsidRPr="00184FBE">
        <w:rPr>
          <w:spacing w:val="-1"/>
          <w:sz w:val="24"/>
          <w:szCs w:val="24"/>
        </w:rPr>
        <w:t>a</w:t>
      </w:r>
      <w:r w:rsidRPr="00184FBE">
        <w:rPr>
          <w:sz w:val="24"/>
          <w:szCs w:val="24"/>
        </w:rPr>
        <w:t>r</w:t>
      </w:r>
      <w:r w:rsidRPr="00184FBE">
        <w:rPr>
          <w:spacing w:val="2"/>
          <w:sz w:val="24"/>
          <w:szCs w:val="24"/>
        </w:rPr>
        <w:t>de</w:t>
      </w:r>
      <w:r w:rsidRPr="00184FBE">
        <w:rPr>
          <w:sz w:val="24"/>
          <w:szCs w:val="24"/>
        </w:rPr>
        <w:t>d</w:t>
      </w:r>
      <w:r w:rsidRPr="00184FBE">
        <w:rPr>
          <w:spacing w:val="-18"/>
          <w:sz w:val="24"/>
          <w:szCs w:val="24"/>
        </w:rPr>
        <w:t xml:space="preserve"> </w:t>
      </w:r>
      <w:r w:rsidRPr="00184FBE">
        <w:rPr>
          <w:spacing w:val="-1"/>
          <w:sz w:val="24"/>
          <w:szCs w:val="24"/>
        </w:rPr>
        <w:t>o</w:t>
      </w:r>
      <w:r w:rsidRPr="00184FBE">
        <w:rPr>
          <w:sz w:val="24"/>
          <w:szCs w:val="24"/>
        </w:rPr>
        <w:t>r</w:t>
      </w:r>
      <w:r w:rsidRPr="00184FBE">
        <w:rPr>
          <w:spacing w:val="-8"/>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4"/>
          <w:sz w:val="24"/>
          <w:szCs w:val="24"/>
        </w:rPr>
        <w:t xml:space="preserve"> </w:t>
      </w:r>
      <w:r w:rsidRPr="00184FBE">
        <w:rPr>
          <w:spacing w:val="4"/>
          <w:sz w:val="24"/>
          <w:szCs w:val="24"/>
        </w:rPr>
        <w:t>d</w:t>
      </w:r>
      <w:r w:rsidRPr="00184FBE">
        <w:rPr>
          <w:spacing w:val="-1"/>
          <w:sz w:val="24"/>
          <w:szCs w:val="24"/>
        </w:rPr>
        <w:t>e</w:t>
      </w:r>
      <w:r w:rsidRPr="00184FBE">
        <w:rPr>
          <w:spacing w:val="2"/>
          <w:sz w:val="24"/>
          <w:szCs w:val="24"/>
        </w:rPr>
        <w:t>g</w:t>
      </w:r>
      <w:r w:rsidRPr="00184FBE">
        <w:rPr>
          <w:sz w:val="24"/>
          <w:szCs w:val="24"/>
        </w:rPr>
        <w:t>r</w:t>
      </w:r>
      <w:r w:rsidRPr="00184FBE">
        <w:rPr>
          <w:spacing w:val="4"/>
          <w:sz w:val="24"/>
          <w:szCs w:val="24"/>
        </w:rPr>
        <w:t>e</w:t>
      </w:r>
      <w:r w:rsidRPr="00184FBE">
        <w:rPr>
          <w:sz w:val="24"/>
          <w:szCs w:val="24"/>
        </w:rPr>
        <w:t>e</w:t>
      </w:r>
      <w:r w:rsidRPr="00184FBE">
        <w:rPr>
          <w:spacing w:val="-17"/>
          <w:sz w:val="24"/>
          <w:szCs w:val="24"/>
        </w:rPr>
        <w:t xml:space="preserve"> </w:t>
      </w:r>
      <w:r w:rsidRPr="00184FBE">
        <w:rPr>
          <w:spacing w:val="1"/>
          <w:sz w:val="24"/>
          <w:szCs w:val="24"/>
        </w:rPr>
        <w:t>c</w:t>
      </w:r>
      <w:r w:rsidRPr="00184FBE">
        <w:rPr>
          <w:spacing w:val="-1"/>
          <w:sz w:val="24"/>
          <w:szCs w:val="24"/>
        </w:rPr>
        <w:t>e</w:t>
      </w:r>
      <w:r w:rsidRPr="00184FBE">
        <w:rPr>
          <w:spacing w:val="3"/>
          <w:sz w:val="24"/>
          <w:szCs w:val="24"/>
        </w:rPr>
        <w:t>r</w:t>
      </w:r>
      <w:r w:rsidRPr="00184FBE">
        <w:rPr>
          <w:spacing w:val="-1"/>
          <w:sz w:val="24"/>
          <w:szCs w:val="24"/>
        </w:rPr>
        <w:t>t</w:t>
      </w:r>
      <w:r w:rsidRPr="00184FBE">
        <w:rPr>
          <w:spacing w:val="1"/>
          <w:sz w:val="24"/>
          <w:szCs w:val="24"/>
        </w:rPr>
        <w:t>i</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at</w:t>
      </w:r>
      <w:r w:rsidRPr="00184FBE">
        <w:rPr>
          <w:sz w:val="24"/>
          <w:szCs w:val="24"/>
        </w:rPr>
        <w:t>e</w:t>
      </w:r>
      <w:r w:rsidRPr="00184FBE">
        <w:rPr>
          <w:spacing w:val="-23"/>
          <w:sz w:val="24"/>
          <w:szCs w:val="24"/>
        </w:rPr>
        <w:t xml:space="preserve"> </w:t>
      </w:r>
      <w:r w:rsidRPr="00184FBE">
        <w:rPr>
          <w:spacing w:val="-1"/>
          <w:sz w:val="24"/>
          <w:szCs w:val="24"/>
        </w:rPr>
        <w:t>ha</w:t>
      </w:r>
      <w:r w:rsidRPr="00184FBE">
        <w:rPr>
          <w:sz w:val="24"/>
          <w:szCs w:val="24"/>
        </w:rPr>
        <w:t>s</w:t>
      </w:r>
      <w:r w:rsidRPr="00184FBE">
        <w:rPr>
          <w:spacing w:val="-9"/>
          <w:sz w:val="24"/>
          <w:szCs w:val="24"/>
        </w:rPr>
        <w:t xml:space="preserve"> </w:t>
      </w:r>
      <w:r w:rsidRPr="00184FBE">
        <w:rPr>
          <w:spacing w:val="2"/>
          <w:sz w:val="24"/>
          <w:szCs w:val="24"/>
        </w:rPr>
        <w:t>n</w:t>
      </w:r>
      <w:r w:rsidRPr="00184FBE">
        <w:rPr>
          <w:spacing w:val="-1"/>
          <w:sz w:val="24"/>
          <w:szCs w:val="24"/>
        </w:rPr>
        <w:t>o</w:t>
      </w:r>
      <w:r w:rsidRPr="00184FBE">
        <w:rPr>
          <w:sz w:val="24"/>
          <w:szCs w:val="24"/>
        </w:rPr>
        <w:t>t</w:t>
      </w:r>
      <w:r w:rsidRPr="00184FBE">
        <w:rPr>
          <w:spacing w:val="-12"/>
          <w:sz w:val="24"/>
          <w:szCs w:val="24"/>
        </w:rPr>
        <w:t xml:space="preserve"> </w:t>
      </w:r>
      <w:r w:rsidRPr="00184FBE">
        <w:rPr>
          <w:spacing w:val="2"/>
          <w:sz w:val="24"/>
          <w:szCs w:val="24"/>
        </w:rPr>
        <w:t>be</w:t>
      </w:r>
      <w:r w:rsidRPr="00184FBE">
        <w:rPr>
          <w:spacing w:val="-1"/>
          <w:sz w:val="24"/>
          <w:szCs w:val="24"/>
        </w:rPr>
        <w:t>e</w:t>
      </w:r>
      <w:r w:rsidRPr="00184FBE">
        <w:rPr>
          <w:sz w:val="24"/>
          <w:szCs w:val="24"/>
        </w:rPr>
        <w:t>n</w:t>
      </w:r>
      <w:r w:rsidRPr="00184FBE">
        <w:rPr>
          <w:spacing w:val="-11"/>
          <w:sz w:val="24"/>
          <w:szCs w:val="24"/>
        </w:rPr>
        <w:t xml:space="preserve"> </w:t>
      </w:r>
      <w:r w:rsidRPr="00184FBE">
        <w:rPr>
          <w:spacing w:val="-1"/>
          <w:sz w:val="24"/>
          <w:szCs w:val="24"/>
        </w:rPr>
        <w:t>i</w:t>
      </w:r>
      <w:r w:rsidRPr="00184FBE">
        <w:rPr>
          <w:spacing w:val="1"/>
          <w:sz w:val="24"/>
          <w:szCs w:val="24"/>
        </w:rPr>
        <w:t>s</w:t>
      </w:r>
      <w:r w:rsidRPr="00184FBE">
        <w:rPr>
          <w:spacing w:val="5"/>
          <w:sz w:val="24"/>
          <w:szCs w:val="24"/>
        </w:rPr>
        <w:t>s</w:t>
      </w:r>
      <w:r w:rsidRPr="00184FBE">
        <w:rPr>
          <w:spacing w:val="-1"/>
          <w:sz w:val="24"/>
          <w:szCs w:val="24"/>
        </w:rPr>
        <w:t>ued</w:t>
      </w:r>
      <w:r w:rsidRPr="00184FBE">
        <w:rPr>
          <w:sz w:val="24"/>
          <w:szCs w:val="24"/>
        </w:rPr>
        <w:t>,</w:t>
      </w:r>
      <w:r w:rsidRPr="00184FBE">
        <w:rPr>
          <w:spacing w:val="-12"/>
          <w:sz w:val="24"/>
          <w:szCs w:val="24"/>
        </w:rPr>
        <w:t xml:space="preserve"> </w:t>
      </w:r>
      <w:r w:rsidRPr="00184FBE">
        <w:rPr>
          <w:spacing w:val="-1"/>
          <w:sz w:val="24"/>
          <w:szCs w:val="24"/>
        </w:rPr>
        <w:t>e</w:t>
      </w:r>
      <w:r w:rsidRPr="00184FBE">
        <w:rPr>
          <w:spacing w:val="1"/>
          <w:sz w:val="24"/>
          <w:szCs w:val="24"/>
        </w:rPr>
        <w:t>v</w:t>
      </w:r>
      <w:r w:rsidRPr="00184FBE">
        <w:rPr>
          <w:spacing w:val="-1"/>
          <w:sz w:val="24"/>
          <w:szCs w:val="24"/>
        </w:rPr>
        <w:t>i</w:t>
      </w:r>
      <w:r w:rsidRPr="00184FBE">
        <w:rPr>
          <w:spacing w:val="2"/>
          <w:sz w:val="24"/>
          <w:szCs w:val="24"/>
        </w:rPr>
        <w:t>d</w:t>
      </w:r>
      <w:r w:rsidRPr="00184FBE">
        <w:rPr>
          <w:spacing w:val="-1"/>
          <w:sz w:val="24"/>
          <w:szCs w:val="24"/>
        </w:rPr>
        <w:t>e</w:t>
      </w:r>
      <w:r w:rsidRPr="00184FBE">
        <w:rPr>
          <w:spacing w:val="2"/>
          <w:sz w:val="24"/>
          <w:szCs w:val="24"/>
        </w:rPr>
        <w:t>n</w:t>
      </w:r>
      <w:r w:rsidRPr="00184FBE">
        <w:rPr>
          <w:spacing w:val="1"/>
          <w:sz w:val="24"/>
          <w:szCs w:val="24"/>
        </w:rPr>
        <w:t>c</w:t>
      </w:r>
      <w:r w:rsidRPr="00184FBE">
        <w:rPr>
          <w:sz w:val="24"/>
          <w:szCs w:val="24"/>
        </w:rPr>
        <w:t>e</w:t>
      </w:r>
      <w:r w:rsidRPr="00184FBE">
        <w:rPr>
          <w:spacing w:val="-18"/>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6"/>
          <w:sz w:val="24"/>
          <w:szCs w:val="24"/>
        </w:rPr>
        <w:t>a</w:t>
      </w:r>
      <w:r w:rsidRPr="00184FBE">
        <w:rPr>
          <w:spacing w:val="-3"/>
          <w:sz w:val="24"/>
          <w:szCs w:val="24"/>
        </w:rPr>
        <w:t>w</w:t>
      </w:r>
      <w:r w:rsidRPr="00184FBE">
        <w:rPr>
          <w:spacing w:val="-1"/>
          <w:sz w:val="24"/>
          <w:szCs w:val="24"/>
        </w:rPr>
        <w:t>a</w:t>
      </w:r>
      <w:r w:rsidRPr="00184FBE">
        <w:rPr>
          <w:spacing w:val="3"/>
          <w:sz w:val="24"/>
          <w:szCs w:val="24"/>
        </w:rPr>
        <w:t>r</w:t>
      </w:r>
      <w:r w:rsidRPr="00184FBE">
        <w:rPr>
          <w:spacing w:val="-1"/>
          <w:sz w:val="24"/>
          <w:szCs w:val="24"/>
        </w:rPr>
        <w:t>d</w:t>
      </w:r>
      <w:r w:rsidRPr="00184FBE">
        <w:rPr>
          <w:spacing w:val="2"/>
          <w:sz w:val="24"/>
          <w:szCs w:val="24"/>
        </w:rPr>
        <w:t>e</w:t>
      </w:r>
      <w:r w:rsidRPr="00184FBE">
        <w:rPr>
          <w:sz w:val="24"/>
          <w:szCs w:val="24"/>
        </w:rPr>
        <w:t>d</w:t>
      </w:r>
      <w:r w:rsidRPr="00184FBE">
        <w:rPr>
          <w:spacing w:val="-18"/>
          <w:sz w:val="24"/>
          <w:szCs w:val="24"/>
        </w:rPr>
        <w:t xml:space="preserve"> </w:t>
      </w:r>
      <w:r w:rsidRPr="00184FBE">
        <w:rPr>
          <w:spacing w:val="-1"/>
          <w:sz w:val="24"/>
          <w:szCs w:val="24"/>
        </w:rPr>
        <w:t>d</w:t>
      </w:r>
      <w:r w:rsidRPr="00184FBE">
        <w:rPr>
          <w:spacing w:val="4"/>
          <w:sz w:val="24"/>
          <w:szCs w:val="24"/>
        </w:rPr>
        <w:t>e</w:t>
      </w:r>
      <w:r w:rsidRPr="00184FBE">
        <w:rPr>
          <w:spacing w:val="-1"/>
          <w:sz w:val="24"/>
          <w:szCs w:val="24"/>
        </w:rPr>
        <w:t>g</w:t>
      </w:r>
      <w:r w:rsidRPr="00184FBE">
        <w:rPr>
          <w:sz w:val="24"/>
          <w:szCs w:val="24"/>
        </w:rPr>
        <w:t>r</w:t>
      </w:r>
      <w:r w:rsidRPr="00184FBE">
        <w:rPr>
          <w:spacing w:val="2"/>
          <w:sz w:val="24"/>
          <w:szCs w:val="24"/>
        </w:rPr>
        <w:t>e</w:t>
      </w:r>
      <w:r w:rsidRPr="00184FBE">
        <w:rPr>
          <w:sz w:val="24"/>
          <w:szCs w:val="24"/>
        </w:rPr>
        <w:t>e</w:t>
      </w:r>
      <w:r w:rsidRPr="00184FBE">
        <w:rPr>
          <w:spacing w:val="-21"/>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7"/>
          <w:sz w:val="24"/>
          <w:szCs w:val="24"/>
        </w:rPr>
        <w:t xml:space="preserve"> </w:t>
      </w:r>
      <w:r w:rsidRPr="00184FBE">
        <w:rPr>
          <w:spacing w:val="-1"/>
          <w:sz w:val="24"/>
          <w:szCs w:val="24"/>
        </w:rPr>
        <w:t>b</w:t>
      </w:r>
      <w:r w:rsidRPr="00184FBE">
        <w:rPr>
          <w:sz w:val="24"/>
          <w:szCs w:val="24"/>
        </w:rPr>
        <w:t>e</w:t>
      </w:r>
      <w:r w:rsidRPr="00184FBE">
        <w:rPr>
          <w:spacing w:val="-12"/>
          <w:sz w:val="24"/>
          <w:szCs w:val="24"/>
        </w:rPr>
        <w:t xml:space="preserve"> </w:t>
      </w:r>
      <w:r w:rsidRPr="00184FBE">
        <w:rPr>
          <w:spacing w:val="2"/>
          <w:sz w:val="24"/>
          <w:szCs w:val="24"/>
        </w:rPr>
        <w:t>p</w:t>
      </w:r>
      <w:r w:rsidRPr="00184FBE">
        <w:rPr>
          <w:sz w:val="24"/>
          <w:szCs w:val="24"/>
        </w:rPr>
        <w:t>r</w:t>
      </w:r>
      <w:r w:rsidRPr="00184FBE">
        <w:rPr>
          <w:spacing w:val="4"/>
          <w:sz w:val="24"/>
          <w:szCs w:val="24"/>
        </w:rPr>
        <w:t>o</w:t>
      </w:r>
      <w:r w:rsidRPr="00184FBE">
        <w:rPr>
          <w:spacing w:val="1"/>
          <w:sz w:val="24"/>
          <w:szCs w:val="24"/>
        </w:rPr>
        <w:t>v</w:t>
      </w:r>
      <w:r w:rsidRPr="00184FBE">
        <w:rPr>
          <w:spacing w:val="-1"/>
          <w:sz w:val="24"/>
          <w:szCs w:val="24"/>
        </w:rPr>
        <w:t>id</w:t>
      </w:r>
      <w:r w:rsidRPr="00184FBE">
        <w:rPr>
          <w:spacing w:val="4"/>
          <w:sz w:val="24"/>
          <w:szCs w:val="24"/>
        </w:rPr>
        <w:t>e</w:t>
      </w:r>
      <w:r w:rsidRPr="00184FBE">
        <w:rPr>
          <w:sz w:val="24"/>
          <w:szCs w:val="24"/>
        </w:rPr>
        <w:t>d</w:t>
      </w:r>
      <w:r w:rsidRPr="00184FBE">
        <w:rPr>
          <w:w w:val="99"/>
          <w:sz w:val="24"/>
          <w:szCs w:val="24"/>
        </w:rPr>
        <w:t xml:space="preserve"> </w:t>
      </w:r>
      <w:r w:rsidRPr="00184FBE">
        <w:rPr>
          <w:spacing w:val="-1"/>
          <w:sz w:val="24"/>
          <w:szCs w:val="24"/>
        </w:rPr>
        <w:t>p</w:t>
      </w:r>
      <w:r w:rsidRPr="00184FBE">
        <w:rPr>
          <w:sz w:val="24"/>
          <w:szCs w:val="24"/>
        </w:rPr>
        <w:t>r</w:t>
      </w:r>
      <w:r w:rsidRPr="00184FBE">
        <w:rPr>
          <w:spacing w:val="-1"/>
          <w:sz w:val="24"/>
          <w:szCs w:val="24"/>
        </w:rPr>
        <w:t>io</w:t>
      </w:r>
      <w:r w:rsidRPr="00184FBE">
        <w:rPr>
          <w:sz w:val="24"/>
          <w:szCs w:val="24"/>
        </w:rPr>
        <w:t>r</w:t>
      </w:r>
      <w:r w:rsidRPr="00184FBE">
        <w:rPr>
          <w:spacing w:val="-10"/>
          <w:sz w:val="24"/>
          <w:szCs w:val="24"/>
        </w:rPr>
        <w:t xml:space="preserve"> </w:t>
      </w:r>
      <w:r w:rsidRPr="00184FBE">
        <w:rPr>
          <w:spacing w:val="-1"/>
          <w:sz w:val="24"/>
          <w:szCs w:val="24"/>
        </w:rPr>
        <w:t>t</w:t>
      </w:r>
      <w:r w:rsidRPr="00184FBE">
        <w:rPr>
          <w:sz w:val="24"/>
          <w:szCs w:val="24"/>
        </w:rPr>
        <w:t>o</w:t>
      </w:r>
      <w:r w:rsidRPr="00184FBE">
        <w:rPr>
          <w:spacing w:val="-10"/>
          <w:sz w:val="24"/>
          <w:szCs w:val="24"/>
        </w:rPr>
        <w:t xml:space="preserve"> </w:t>
      </w:r>
      <w:r w:rsidRPr="00184FBE">
        <w:rPr>
          <w:spacing w:val="6"/>
          <w:sz w:val="24"/>
          <w:szCs w:val="24"/>
        </w:rPr>
        <w:t>t</w:t>
      </w:r>
      <w:r w:rsidRPr="00184FBE">
        <w:rPr>
          <w:spacing w:val="-1"/>
          <w:sz w:val="24"/>
          <w:szCs w:val="24"/>
        </w:rPr>
        <w:t>h</w:t>
      </w:r>
      <w:r w:rsidRPr="00184FBE">
        <w:rPr>
          <w:sz w:val="24"/>
          <w:szCs w:val="24"/>
        </w:rPr>
        <w:t>e</w:t>
      </w:r>
      <w:r w:rsidRPr="00184FBE">
        <w:rPr>
          <w:spacing w:val="-10"/>
          <w:sz w:val="24"/>
          <w:szCs w:val="24"/>
        </w:rPr>
        <w:t xml:space="preserve"> </w:t>
      </w:r>
      <w:r w:rsidRPr="00184FBE">
        <w:rPr>
          <w:spacing w:val="6"/>
          <w:sz w:val="24"/>
          <w:szCs w:val="24"/>
        </w:rPr>
        <w:t>f</w:t>
      </w:r>
      <w:r w:rsidRPr="00184FBE">
        <w:rPr>
          <w:spacing w:val="-1"/>
          <w:sz w:val="24"/>
          <w:szCs w:val="24"/>
        </w:rPr>
        <w:t>i</w:t>
      </w:r>
      <w:r w:rsidRPr="00184FBE">
        <w:rPr>
          <w:sz w:val="24"/>
          <w:szCs w:val="24"/>
        </w:rPr>
        <w:t>r</w:t>
      </w:r>
      <w:r w:rsidRPr="00184FBE">
        <w:rPr>
          <w:spacing w:val="1"/>
          <w:sz w:val="24"/>
          <w:szCs w:val="24"/>
        </w:rPr>
        <w:t>s</w:t>
      </w:r>
      <w:r w:rsidRPr="00184FBE">
        <w:rPr>
          <w:sz w:val="24"/>
          <w:szCs w:val="24"/>
        </w:rPr>
        <w:t>t</w:t>
      </w:r>
      <w:r w:rsidRPr="00184FBE">
        <w:rPr>
          <w:spacing w:val="-10"/>
          <w:sz w:val="24"/>
          <w:szCs w:val="24"/>
        </w:rPr>
        <w:t xml:space="preserve"> </w:t>
      </w:r>
      <w:r w:rsidRPr="00184FBE">
        <w:rPr>
          <w:spacing w:val="-1"/>
          <w:sz w:val="24"/>
          <w:szCs w:val="24"/>
        </w:rPr>
        <w:t>d</w:t>
      </w:r>
      <w:r w:rsidRPr="00184FBE">
        <w:rPr>
          <w:spacing w:val="9"/>
          <w:sz w:val="24"/>
          <w:szCs w:val="24"/>
        </w:rPr>
        <w:t>a</w:t>
      </w:r>
      <w:r w:rsidRPr="00184FBE">
        <w:rPr>
          <w:sz w:val="24"/>
          <w:szCs w:val="24"/>
        </w:rPr>
        <w:t>y</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3"/>
          <w:sz w:val="24"/>
          <w:szCs w:val="24"/>
        </w:rPr>
        <w:t xml:space="preserve"> </w:t>
      </w:r>
      <w:r w:rsidRPr="00184FBE">
        <w:rPr>
          <w:spacing w:val="1"/>
          <w:sz w:val="24"/>
          <w:szCs w:val="24"/>
        </w:rPr>
        <w:t>c</w:t>
      </w:r>
      <w:r w:rsidRPr="00184FBE">
        <w:rPr>
          <w:spacing w:val="-1"/>
          <w:sz w:val="24"/>
          <w:szCs w:val="24"/>
        </w:rPr>
        <w:t>la</w:t>
      </w:r>
      <w:r w:rsidRPr="00184FBE">
        <w:rPr>
          <w:spacing w:val="1"/>
          <w:sz w:val="24"/>
          <w:szCs w:val="24"/>
        </w:rPr>
        <w:t>s</w:t>
      </w:r>
      <w:r w:rsidRPr="00184FBE">
        <w:rPr>
          <w:spacing w:val="8"/>
          <w:sz w:val="24"/>
          <w:szCs w:val="24"/>
        </w:rPr>
        <w:t>s</w:t>
      </w:r>
      <w:r w:rsidRPr="00184FBE">
        <w:rPr>
          <w:spacing w:val="-1"/>
          <w:sz w:val="24"/>
          <w:szCs w:val="24"/>
        </w:rPr>
        <w:t>e</w:t>
      </w:r>
      <w:r w:rsidRPr="00184FBE">
        <w:rPr>
          <w:sz w:val="24"/>
          <w:szCs w:val="24"/>
        </w:rPr>
        <w:t>s</w:t>
      </w:r>
      <w:r w:rsidRPr="00184FBE">
        <w:rPr>
          <w:spacing w:val="-16"/>
          <w:sz w:val="24"/>
          <w:szCs w:val="24"/>
        </w:rPr>
        <w:t xml:space="preserve"> </w:t>
      </w:r>
      <w:r w:rsidRPr="00184FBE">
        <w:rPr>
          <w:spacing w:val="-1"/>
          <w:sz w:val="24"/>
          <w:szCs w:val="24"/>
        </w:rPr>
        <w:t>i</w:t>
      </w:r>
      <w:r w:rsidRPr="00184FBE">
        <w:rPr>
          <w:sz w:val="24"/>
          <w:szCs w:val="24"/>
        </w:rPr>
        <w:t>n</w:t>
      </w:r>
      <w:r w:rsidRPr="00184FBE">
        <w:rPr>
          <w:spacing w:val="-8"/>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0"/>
          <w:sz w:val="24"/>
          <w:szCs w:val="24"/>
        </w:rPr>
        <w:t xml:space="preserve"> </w:t>
      </w:r>
      <w:r w:rsidRPr="00184FBE">
        <w:rPr>
          <w:spacing w:val="-1"/>
          <w:sz w:val="24"/>
          <w:szCs w:val="24"/>
        </w:rPr>
        <w:t>t</w:t>
      </w:r>
      <w:r w:rsidRPr="00184FBE">
        <w:rPr>
          <w:spacing w:val="2"/>
          <w:sz w:val="24"/>
          <w:szCs w:val="24"/>
        </w:rPr>
        <w:t>e</w:t>
      </w:r>
      <w:r w:rsidRPr="00184FBE">
        <w:rPr>
          <w:spacing w:val="-2"/>
          <w:sz w:val="24"/>
          <w:szCs w:val="24"/>
        </w:rPr>
        <w:t>r</w:t>
      </w:r>
      <w:r w:rsidRPr="00184FBE">
        <w:rPr>
          <w:sz w:val="24"/>
          <w:szCs w:val="24"/>
        </w:rPr>
        <w:t>m</w:t>
      </w:r>
      <w:r w:rsidRPr="00184FBE">
        <w:rPr>
          <w:spacing w:val="-2"/>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a</w:t>
      </w:r>
      <w:r w:rsidRPr="00184FBE">
        <w:rPr>
          <w:spacing w:val="-9"/>
          <w:sz w:val="24"/>
          <w:szCs w:val="24"/>
        </w:rPr>
        <w:t>d</w:t>
      </w:r>
      <w:r w:rsidRPr="00184FBE">
        <w:rPr>
          <w:spacing w:val="11"/>
          <w:sz w:val="24"/>
          <w:szCs w:val="24"/>
        </w:rPr>
        <w:t>m</w:t>
      </w:r>
      <w:r w:rsidRPr="00184FBE">
        <w:rPr>
          <w:spacing w:val="-1"/>
          <w:sz w:val="24"/>
          <w:szCs w:val="24"/>
        </w:rPr>
        <w:t>i</w:t>
      </w:r>
      <w:r w:rsidRPr="00184FBE">
        <w:rPr>
          <w:spacing w:val="1"/>
          <w:sz w:val="24"/>
          <w:szCs w:val="24"/>
        </w:rPr>
        <w:t>ss</w:t>
      </w:r>
      <w:r w:rsidRPr="00184FBE">
        <w:rPr>
          <w:spacing w:val="-1"/>
          <w:sz w:val="24"/>
          <w:szCs w:val="24"/>
        </w:rPr>
        <w:t>ion</w:t>
      </w:r>
      <w:r w:rsidRPr="00184FBE">
        <w:rPr>
          <w:sz w:val="24"/>
          <w:szCs w:val="24"/>
        </w:rPr>
        <w:t>.</w:t>
      </w:r>
      <w:r w:rsidRPr="00184FBE">
        <w:rPr>
          <w:spacing w:val="28"/>
          <w:sz w:val="24"/>
          <w:szCs w:val="24"/>
        </w:rPr>
        <w:t xml:space="preserve"> </w:t>
      </w:r>
      <w:r w:rsidRPr="00184FBE">
        <w:rPr>
          <w:sz w:val="24"/>
          <w:szCs w:val="24"/>
        </w:rPr>
        <w:t>F</w:t>
      </w:r>
      <w:r w:rsidRPr="00184FBE">
        <w:rPr>
          <w:spacing w:val="-1"/>
          <w:sz w:val="24"/>
          <w:szCs w:val="24"/>
        </w:rPr>
        <w:t>o</w:t>
      </w:r>
      <w:r w:rsidRPr="00184FBE">
        <w:rPr>
          <w:sz w:val="24"/>
          <w:szCs w:val="24"/>
        </w:rPr>
        <w:t>r</w:t>
      </w:r>
      <w:r w:rsidRPr="00184FBE">
        <w:rPr>
          <w:spacing w:val="-9"/>
          <w:sz w:val="24"/>
          <w:szCs w:val="24"/>
        </w:rPr>
        <w:t xml:space="preserve"> </w:t>
      </w:r>
      <w:r w:rsidRPr="00184FBE">
        <w:rPr>
          <w:spacing w:val="1"/>
          <w:sz w:val="24"/>
          <w:szCs w:val="24"/>
        </w:rPr>
        <w:t>i</w:t>
      </w:r>
      <w:r w:rsidRPr="00184FBE">
        <w:rPr>
          <w:spacing w:val="-1"/>
          <w:sz w:val="24"/>
          <w:szCs w:val="24"/>
        </w:rPr>
        <w:t>n</w:t>
      </w:r>
      <w:r w:rsidRPr="00184FBE">
        <w:rPr>
          <w:spacing w:val="1"/>
          <w:sz w:val="24"/>
          <w:szCs w:val="24"/>
        </w:rPr>
        <w:t>s</w:t>
      </w:r>
      <w:r w:rsidRPr="00184FBE">
        <w:rPr>
          <w:spacing w:val="-1"/>
          <w:sz w:val="24"/>
          <w:szCs w:val="24"/>
        </w:rPr>
        <w:t>ti</w:t>
      </w:r>
      <w:r w:rsidRPr="00184FBE">
        <w:rPr>
          <w:spacing w:val="2"/>
          <w:sz w:val="24"/>
          <w:szCs w:val="24"/>
        </w:rPr>
        <w:t>t</w:t>
      </w:r>
      <w:r w:rsidRPr="00184FBE">
        <w:rPr>
          <w:spacing w:val="-1"/>
          <w:sz w:val="24"/>
          <w:szCs w:val="24"/>
        </w:rPr>
        <w:t>u</w:t>
      </w:r>
      <w:r w:rsidRPr="00184FBE">
        <w:rPr>
          <w:spacing w:val="2"/>
          <w:sz w:val="24"/>
          <w:szCs w:val="24"/>
        </w:rPr>
        <w:t>t</w:t>
      </w:r>
      <w:r w:rsidRPr="00184FBE">
        <w:rPr>
          <w:spacing w:val="-5"/>
          <w:sz w:val="24"/>
          <w:szCs w:val="24"/>
        </w:rPr>
        <w:t>i</w:t>
      </w:r>
      <w:r w:rsidRPr="00184FBE">
        <w:rPr>
          <w:spacing w:val="6"/>
          <w:sz w:val="24"/>
          <w:szCs w:val="24"/>
        </w:rPr>
        <w:t>o</w:t>
      </w:r>
      <w:r w:rsidRPr="00184FBE">
        <w:rPr>
          <w:spacing w:val="-1"/>
          <w:sz w:val="24"/>
          <w:szCs w:val="24"/>
        </w:rPr>
        <w:t>n</w:t>
      </w:r>
      <w:r w:rsidRPr="00184FBE">
        <w:rPr>
          <w:sz w:val="24"/>
          <w:szCs w:val="24"/>
        </w:rPr>
        <w:t>s</w:t>
      </w:r>
      <w:r w:rsidRPr="00184FBE">
        <w:rPr>
          <w:spacing w:val="-23"/>
          <w:sz w:val="24"/>
          <w:szCs w:val="24"/>
        </w:rPr>
        <w:t xml:space="preserve"> </w:t>
      </w:r>
      <w:r w:rsidRPr="00184FBE">
        <w:rPr>
          <w:spacing w:val="2"/>
          <w:sz w:val="24"/>
          <w:szCs w:val="24"/>
        </w:rPr>
        <w:t>t</w:t>
      </w:r>
      <w:r w:rsidRPr="00184FBE">
        <w:rPr>
          <w:spacing w:val="-1"/>
          <w:sz w:val="24"/>
          <w:szCs w:val="24"/>
        </w:rPr>
        <w:t>h</w:t>
      </w:r>
      <w:r w:rsidRPr="00184FBE">
        <w:rPr>
          <w:spacing w:val="2"/>
          <w:sz w:val="24"/>
          <w:szCs w:val="24"/>
        </w:rPr>
        <w:t>a</w:t>
      </w:r>
      <w:r w:rsidRPr="00184FBE">
        <w:rPr>
          <w:sz w:val="24"/>
          <w:szCs w:val="24"/>
        </w:rPr>
        <w:t>t</w:t>
      </w:r>
      <w:r w:rsidRPr="00184FBE">
        <w:rPr>
          <w:spacing w:val="-10"/>
          <w:sz w:val="24"/>
          <w:szCs w:val="24"/>
        </w:rPr>
        <w:t xml:space="preserve"> </w:t>
      </w:r>
      <w:r w:rsidRPr="00184FBE">
        <w:rPr>
          <w:spacing w:val="6"/>
          <w:sz w:val="24"/>
          <w:szCs w:val="24"/>
        </w:rPr>
        <w:t>i</w:t>
      </w:r>
      <w:r w:rsidRPr="00184FBE">
        <w:rPr>
          <w:spacing w:val="1"/>
          <w:sz w:val="24"/>
          <w:szCs w:val="24"/>
        </w:rPr>
        <w:t>s</w:t>
      </w:r>
      <w:r w:rsidRPr="00184FBE">
        <w:rPr>
          <w:spacing w:val="5"/>
          <w:sz w:val="24"/>
          <w:szCs w:val="24"/>
        </w:rPr>
        <w:t>s</w:t>
      </w:r>
      <w:r w:rsidRPr="00184FBE">
        <w:rPr>
          <w:spacing w:val="-1"/>
          <w:sz w:val="24"/>
          <w:szCs w:val="24"/>
        </w:rPr>
        <w:t>u</w:t>
      </w:r>
      <w:r w:rsidRPr="00184FBE">
        <w:rPr>
          <w:sz w:val="24"/>
          <w:szCs w:val="24"/>
        </w:rPr>
        <w:t>e</w:t>
      </w:r>
      <w:r w:rsidRPr="00184FBE">
        <w:rPr>
          <w:spacing w:val="-12"/>
          <w:sz w:val="24"/>
          <w:szCs w:val="24"/>
        </w:rPr>
        <w:t xml:space="preserve"> </w:t>
      </w:r>
      <w:r w:rsidRPr="00184FBE">
        <w:rPr>
          <w:spacing w:val="2"/>
          <w:sz w:val="24"/>
          <w:szCs w:val="24"/>
        </w:rPr>
        <w:t>d</w:t>
      </w:r>
      <w:r w:rsidRPr="00184FBE">
        <w:rPr>
          <w:spacing w:val="-1"/>
          <w:sz w:val="24"/>
          <w:szCs w:val="24"/>
        </w:rPr>
        <w:t>o</w:t>
      </w:r>
      <w:r w:rsidRPr="00184FBE">
        <w:rPr>
          <w:spacing w:val="1"/>
          <w:sz w:val="24"/>
          <w:szCs w:val="24"/>
        </w:rPr>
        <w:t>c</w:t>
      </w:r>
      <w:r w:rsidRPr="00184FBE">
        <w:rPr>
          <w:spacing w:val="-1"/>
          <w:sz w:val="24"/>
          <w:szCs w:val="24"/>
        </w:rPr>
        <w:t>u</w:t>
      </w:r>
      <w:r w:rsidRPr="00184FBE">
        <w:rPr>
          <w:spacing w:val="14"/>
          <w:sz w:val="24"/>
          <w:szCs w:val="24"/>
        </w:rPr>
        <w:t>m</w:t>
      </w:r>
      <w:r w:rsidRPr="00184FBE">
        <w:rPr>
          <w:spacing w:val="-1"/>
          <w:sz w:val="24"/>
          <w:szCs w:val="24"/>
        </w:rPr>
        <w:t>ent</w:t>
      </w:r>
      <w:r w:rsidRPr="00184FBE">
        <w:rPr>
          <w:sz w:val="24"/>
          <w:szCs w:val="24"/>
        </w:rPr>
        <w:t>s</w:t>
      </w:r>
      <w:r w:rsidRPr="00184FBE">
        <w:rPr>
          <w:spacing w:val="-22"/>
          <w:sz w:val="24"/>
          <w:szCs w:val="24"/>
        </w:rPr>
        <w:t xml:space="preserve"> </w:t>
      </w:r>
      <w:r w:rsidRPr="00184FBE">
        <w:rPr>
          <w:spacing w:val="-1"/>
          <w:sz w:val="24"/>
          <w:szCs w:val="24"/>
        </w:rPr>
        <w:t>on</w:t>
      </w:r>
      <w:r w:rsidRPr="00184FBE">
        <w:rPr>
          <w:spacing w:val="8"/>
          <w:sz w:val="24"/>
          <w:szCs w:val="24"/>
        </w:rPr>
        <w:t>l</w:t>
      </w:r>
      <w:r w:rsidRPr="00184FBE">
        <w:rPr>
          <w:sz w:val="24"/>
          <w:szCs w:val="24"/>
        </w:rPr>
        <w:t>y</w:t>
      </w:r>
      <w:r w:rsidRPr="00184FBE">
        <w:rPr>
          <w:spacing w:val="-19"/>
          <w:sz w:val="24"/>
          <w:szCs w:val="24"/>
        </w:rPr>
        <w:t xml:space="preserve"> </w:t>
      </w:r>
      <w:r w:rsidRPr="00184FBE">
        <w:rPr>
          <w:spacing w:val="-1"/>
          <w:sz w:val="24"/>
          <w:szCs w:val="24"/>
        </w:rPr>
        <w:t>i</w:t>
      </w:r>
      <w:r w:rsidRPr="00184FBE">
        <w:rPr>
          <w:sz w:val="24"/>
          <w:szCs w:val="24"/>
        </w:rPr>
        <w:t>n</w:t>
      </w:r>
      <w:r w:rsidRPr="00184FBE">
        <w:rPr>
          <w:w w:val="99"/>
          <w:sz w:val="24"/>
          <w:szCs w:val="24"/>
        </w:rPr>
        <w:t xml:space="preserve"> </w:t>
      </w:r>
      <w:r w:rsidRPr="00184FBE">
        <w:rPr>
          <w:spacing w:val="-1"/>
          <w:sz w:val="24"/>
          <w:szCs w:val="24"/>
        </w:rPr>
        <w:t>E</w:t>
      </w:r>
      <w:r w:rsidRPr="00184FBE">
        <w:rPr>
          <w:spacing w:val="2"/>
          <w:sz w:val="24"/>
          <w:szCs w:val="24"/>
        </w:rPr>
        <w:t>n</w:t>
      </w:r>
      <w:r w:rsidRPr="00184FBE">
        <w:rPr>
          <w:spacing w:val="-1"/>
          <w:sz w:val="24"/>
          <w:szCs w:val="24"/>
        </w:rPr>
        <w:t>g</w:t>
      </w:r>
      <w:r w:rsidRPr="00184FBE">
        <w:rPr>
          <w:spacing w:val="1"/>
          <w:sz w:val="24"/>
          <w:szCs w:val="24"/>
        </w:rPr>
        <w:t>l</w:t>
      </w:r>
      <w:r w:rsidRPr="00184FBE">
        <w:rPr>
          <w:spacing w:val="6"/>
          <w:sz w:val="24"/>
          <w:szCs w:val="24"/>
        </w:rPr>
        <w:t>i</w:t>
      </w:r>
      <w:r w:rsidRPr="00184FBE">
        <w:rPr>
          <w:spacing w:val="5"/>
          <w:sz w:val="24"/>
          <w:szCs w:val="24"/>
        </w:rPr>
        <w:t>s</w:t>
      </w:r>
      <w:r w:rsidRPr="00184FBE">
        <w:rPr>
          <w:spacing w:val="-1"/>
          <w:sz w:val="24"/>
          <w:szCs w:val="24"/>
        </w:rPr>
        <w:t>h</w:t>
      </w:r>
      <w:r w:rsidRPr="00184FBE">
        <w:rPr>
          <w:sz w:val="24"/>
          <w:szCs w:val="24"/>
        </w:rPr>
        <w:t>,</w:t>
      </w:r>
      <w:r w:rsidRPr="00184FBE">
        <w:rPr>
          <w:spacing w:val="-18"/>
          <w:sz w:val="24"/>
          <w:szCs w:val="24"/>
        </w:rPr>
        <w:t xml:space="preserve"> </w:t>
      </w:r>
      <w:r w:rsidRPr="00184FBE">
        <w:rPr>
          <w:spacing w:val="3"/>
          <w:sz w:val="24"/>
          <w:szCs w:val="24"/>
        </w:rPr>
        <w:t>s</w:t>
      </w:r>
      <w:r w:rsidRPr="00184FBE">
        <w:rPr>
          <w:spacing w:val="-1"/>
          <w:sz w:val="24"/>
          <w:szCs w:val="24"/>
        </w:rPr>
        <w:t>e</w:t>
      </w:r>
      <w:r w:rsidRPr="00184FBE">
        <w:rPr>
          <w:spacing w:val="2"/>
          <w:sz w:val="24"/>
          <w:szCs w:val="24"/>
        </w:rPr>
        <w:t>n</w:t>
      </w:r>
      <w:r w:rsidRPr="00184FBE">
        <w:rPr>
          <w:sz w:val="24"/>
          <w:szCs w:val="24"/>
        </w:rPr>
        <w:t>d</w:t>
      </w:r>
      <w:r w:rsidRPr="00184FBE">
        <w:rPr>
          <w:spacing w:val="-16"/>
          <w:sz w:val="24"/>
          <w:szCs w:val="24"/>
        </w:rPr>
        <w:t xml:space="preserve"> </w:t>
      </w:r>
      <w:r w:rsidRPr="00184FBE">
        <w:rPr>
          <w:spacing w:val="2"/>
          <w:sz w:val="24"/>
          <w:szCs w:val="24"/>
        </w:rPr>
        <w:t>th</w:t>
      </w:r>
      <w:r w:rsidRPr="00184FBE">
        <w:rPr>
          <w:sz w:val="24"/>
          <w:szCs w:val="24"/>
        </w:rPr>
        <w:t>e</w:t>
      </w:r>
      <w:r w:rsidRPr="00184FBE">
        <w:rPr>
          <w:spacing w:val="-13"/>
          <w:sz w:val="24"/>
          <w:szCs w:val="24"/>
        </w:rPr>
        <w:t xml:space="preserve"> </w:t>
      </w:r>
      <w:r w:rsidRPr="00184FBE">
        <w:rPr>
          <w:spacing w:val="1"/>
          <w:sz w:val="24"/>
          <w:szCs w:val="24"/>
        </w:rPr>
        <w:t>E</w:t>
      </w:r>
      <w:r w:rsidRPr="00184FBE">
        <w:rPr>
          <w:spacing w:val="2"/>
          <w:sz w:val="24"/>
          <w:szCs w:val="24"/>
        </w:rPr>
        <w:t>ng</w:t>
      </w:r>
      <w:r w:rsidRPr="00184FBE">
        <w:rPr>
          <w:spacing w:val="-1"/>
          <w:sz w:val="24"/>
          <w:szCs w:val="24"/>
        </w:rPr>
        <w:t>li</w:t>
      </w:r>
      <w:r w:rsidRPr="00184FBE">
        <w:rPr>
          <w:spacing w:val="1"/>
          <w:sz w:val="24"/>
          <w:szCs w:val="24"/>
        </w:rPr>
        <w:t>s</w:t>
      </w:r>
      <w:r w:rsidRPr="00184FBE">
        <w:rPr>
          <w:sz w:val="24"/>
          <w:szCs w:val="24"/>
        </w:rPr>
        <w:t>h</w:t>
      </w:r>
      <w:r w:rsidRPr="00184FBE">
        <w:rPr>
          <w:spacing w:val="-17"/>
          <w:sz w:val="24"/>
          <w:szCs w:val="24"/>
        </w:rPr>
        <w:t xml:space="preserve"> </w:t>
      </w:r>
      <w:r w:rsidRPr="00184FBE">
        <w:rPr>
          <w:spacing w:val="4"/>
          <w:sz w:val="24"/>
          <w:szCs w:val="24"/>
        </w:rPr>
        <w:t>o</w:t>
      </w:r>
      <w:r w:rsidRPr="00184FBE">
        <w:rPr>
          <w:sz w:val="24"/>
          <w:szCs w:val="24"/>
        </w:rPr>
        <w:t>r</w:t>
      </w:r>
      <w:r w:rsidRPr="00184FBE">
        <w:rPr>
          <w:spacing w:val="-1"/>
          <w:sz w:val="24"/>
          <w:szCs w:val="24"/>
        </w:rPr>
        <w:t>igi</w:t>
      </w:r>
      <w:r w:rsidRPr="00184FBE">
        <w:rPr>
          <w:spacing w:val="4"/>
          <w:sz w:val="24"/>
          <w:szCs w:val="24"/>
        </w:rPr>
        <w:t>n</w:t>
      </w:r>
      <w:r w:rsidRPr="00184FBE">
        <w:rPr>
          <w:spacing w:val="-1"/>
          <w:sz w:val="24"/>
          <w:szCs w:val="24"/>
        </w:rPr>
        <w:t>al</w:t>
      </w:r>
      <w:r w:rsidRPr="00184FBE">
        <w:rPr>
          <w:sz w:val="24"/>
          <w:szCs w:val="24"/>
        </w:rPr>
        <w:t>.</w:t>
      </w:r>
      <w:r w:rsidRPr="00184FBE">
        <w:rPr>
          <w:spacing w:val="33"/>
          <w:sz w:val="24"/>
          <w:szCs w:val="24"/>
        </w:rPr>
        <w:t xml:space="preserve"> </w:t>
      </w:r>
      <w:r w:rsidRPr="00184FBE">
        <w:rPr>
          <w:spacing w:val="3"/>
          <w:sz w:val="24"/>
          <w:szCs w:val="24"/>
        </w:rPr>
        <w:t>F</w:t>
      </w:r>
      <w:r w:rsidRPr="00184FBE">
        <w:rPr>
          <w:spacing w:val="-1"/>
          <w:sz w:val="24"/>
          <w:szCs w:val="24"/>
        </w:rPr>
        <w:t>o</w:t>
      </w:r>
      <w:r w:rsidRPr="00184FBE">
        <w:rPr>
          <w:sz w:val="24"/>
          <w:szCs w:val="24"/>
        </w:rPr>
        <w:t>r</w:t>
      </w:r>
      <w:r w:rsidRPr="00184FBE">
        <w:rPr>
          <w:spacing w:val="-10"/>
          <w:sz w:val="24"/>
          <w:szCs w:val="24"/>
        </w:rPr>
        <w:t xml:space="preserve"> </w:t>
      </w:r>
      <w:r w:rsidRPr="00184FBE">
        <w:rPr>
          <w:spacing w:val="-1"/>
          <w:sz w:val="24"/>
          <w:szCs w:val="24"/>
        </w:rPr>
        <w:t>i</w:t>
      </w:r>
      <w:r w:rsidRPr="00184FBE">
        <w:rPr>
          <w:spacing w:val="2"/>
          <w:sz w:val="24"/>
          <w:szCs w:val="24"/>
        </w:rPr>
        <w:t>n</w:t>
      </w:r>
      <w:r w:rsidRPr="00184FBE">
        <w:rPr>
          <w:spacing w:val="5"/>
          <w:sz w:val="24"/>
          <w:szCs w:val="24"/>
        </w:rPr>
        <w:t>s</w:t>
      </w:r>
      <w:r w:rsidRPr="00184FBE">
        <w:rPr>
          <w:spacing w:val="-1"/>
          <w:sz w:val="24"/>
          <w:szCs w:val="24"/>
        </w:rPr>
        <w:t>tit</w:t>
      </w:r>
      <w:r w:rsidRPr="00184FBE">
        <w:rPr>
          <w:spacing w:val="2"/>
          <w:sz w:val="24"/>
          <w:szCs w:val="24"/>
        </w:rPr>
        <w:t>u</w:t>
      </w:r>
      <w:r w:rsidRPr="00184FBE">
        <w:rPr>
          <w:spacing w:val="-1"/>
          <w:sz w:val="24"/>
          <w:szCs w:val="24"/>
        </w:rPr>
        <w:t>t</w:t>
      </w:r>
      <w:r w:rsidRPr="00184FBE">
        <w:rPr>
          <w:spacing w:val="1"/>
          <w:sz w:val="24"/>
          <w:szCs w:val="24"/>
        </w:rPr>
        <w:t>i</w:t>
      </w:r>
      <w:r w:rsidRPr="00184FBE">
        <w:rPr>
          <w:spacing w:val="-1"/>
          <w:sz w:val="24"/>
          <w:szCs w:val="24"/>
        </w:rPr>
        <w:t>on</w:t>
      </w:r>
      <w:r w:rsidRPr="00184FBE">
        <w:rPr>
          <w:sz w:val="24"/>
          <w:szCs w:val="24"/>
        </w:rPr>
        <w:t>s</w:t>
      </w:r>
      <w:r w:rsidRPr="00184FBE">
        <w:rPr>
          <w:spacing w:val="-18"/>
          <w:sz w:val="24"/>
          <w:szCs w:val="24"/>
        </w:rPr>
        <w:t xml:space="preserve"> </w:t>
      </w:r>
      <w:r w:rsidRPr="00184FBE">
        <w:rPr>
          <w:spacing w:val="2"/>
          <w:sz w:val="24"/>
          <w:szCs w:val="24"/>
        </w:rPr>
        <w:t>t</w:t>
      </w:r>
      <w:r w:rsidRPr="00184FBE">
        <w:rPr>
          <w:spacing w:val="-1"/>
          <w:sz w:val="24"/>
          <w:szCs w:val="24"/>
        </w:rPr>
        <w:t>ha</w:t>
      </w:r>
      <w:r w:rsidRPr="00184FBE">
        <w:rPr>
          <w:sz w:val="24"/>
          <w:szCs w:val="24"/>
        </w:rPr>
        <w:t>t</w:t>
      </w:r>
      <w:r w:rsidRPr="00184FBE">
        <w:rPr>
          <w:spacing w:val="-5"/>
          <w:sz w:val="24"/>
          <w:szCs w:val="24"/>
        </w:rPr>
        <w:t xml:space="preserve"> </w:t>
      </w:r>
      <w:r w:rsidRPr="00184FBE">
        <w:rPr>
          <w:spacing w:val="-1"/>
          <w:sz w:val="24"/>
          <w:szCs w:val="24"/>
        </w:rPr>
        <w:t>i</w:t>
      </w:r>
      <w:r w:rsidRPr="00184FBE">
        <w:rPr>
          <w:spacing w:val="1"/>
          <w:sz w:val="24"/>
          <w:szCs w:val="24"/>
        </w:rPr>
        <w:t>ss</w:t>
      </w:r>
      <w:r w:rsidRPr="00184FBE">
        <w:rPr>
          <w:spacing w:val="-1"/>
          <w:sz w:val="24"/>
          <w:szCs w:val="24"/>
        </w:rPr>
        <w:t>u</w:t>
      </w:r>
      <w:r w:rsidRPr="00184FBE">
        <w:rPr>
          <w:sz w:val="24"/>
          <w:szCs w:val="24"/>
        </w:rPr>
        <w:t>e</w:t>
      </w:r>
      <w:r w:rsidRPr="00184FBE">
        <w:rPr>
          <w:spacing w:val="-16"/>
          <w:sz w:val="24"/>
          <w:szCs w:val="24"/>
        </w:rPr>
        <w:t xml:space="preserve"> </w:t>
      </w:r>
      <w:r w:rsidRPr="00184FBE">
        <w:rPr>
          <w:spacing w:val="2"/>
          <w:sz w:val="24"/>
          <w:szCs w:val="24"/>
        </w:rPr>
        <w:t>d</w:t>
      </w:r>
      <w:r w:rsidRPr="00184FBE">
        <w:rPr>
          <w:spacing w:val="-1"/>
          <w:sz w:val="24"/>
          <w:szCs w:val="24"/>
        </w:rPr>
        <w:t>o</w:t>
      </w:r>
      <w:r w:rsidRPr="00184FBE">
        <w:rPr>
          <w:spacing w:val="5"/>
          <w:sz w:val="24"/>
          <w:szCs w:val="24"/>
        </w:rPr>
        <w:t>c</w:t>
      </w:r>
      <w:r w:rsidRPr="00184FBE">
        <w:rPr>
          <w:spacing w:val="-1"/>
          <w:sz w:val="24"/>
          <w:szCs w:val="24"/>
        </w:rPr>
        <w:t>u</w:t>
      </w:r>
      <w:r w:rsidRPr="00184FBE">
        <w:rPr>
          <w:spacing w:val="11"/>
          <w:sz w:val="24"/>
          <w:szCs w:val="24"/>
        </w:rPr>
        <w:t>m</w:t>
      </w:r>
      <w:r w:rsidRPr="00184FBE">
        <w:rPr>
          <w:spacing w:val="-1"/>
          <w:sz w:val="24"/>
          <w:szCs w:val="24"/>
        </w:rPr>
        <w:t>ent</w:t>
      </w:r>
      <w:r w:rsidRPr="00184FBE">
        <w:rPr>
          <w:sz w:val="24"/>
          <w:szCs w:val="24"/>
        </w:rPr>
        <w:t>s</w:t>
      </w:r>
      <w:r w:rsidRPr="00184FBE">
        <w:rPr>
          <w:spacing w:val="-23"/>
          <w:sz w:val="24"/>
          <w:szCs w:val="24"/>
        </w:rPr>
        <w:t xml:space="preserve"> </w:t>
      </w:r>
      <w:r w:rsidRPr="00184FBE">
        <w:rPr>
          <w:spacing w:val="-1"/>
          <w:sz w:val="24"/>
          <w:szCs w:val="24"/>
        </w:rPr>
        <w:t>bot</w:t>
      </w:r>
      <w:r w:rsidRPr="00184FBE">
        <w:rPr>
          <w:sz w:val="24"/>
          <w:szCs w:val="24"/>
        </w:rPr>
        <w:t>h</w:t>
      </w:r>
      <w:r w:rsidRPr="00184FBE">
        <w:rPr>
          <w:spacing w:val="-11"/>
          <w:sz w:val="24"/>
          <w:szCs w:val="24"/>
        </w:rPr>
        <w:t xml:space="preserve"> </w:t>
      </w:r>
      <w:r w:rsidRPr="00184FBE">
        <w:rPr>
          <w:spacing w:val="-1"/>
          <w:sz w:val="24"/>
          <w:szCs w:val="24"/>
        </w:rPr>
        <w:t>i</w:t>
      </w:r>
      <w:r w:rsidRPr="00184FBE">
        <w:rPr>
          <w:sz w:val="24"/>
          <w:szCs w:val="24"/>
        </w:rPr>
        <w:t>n</w:t>
      </w:r>
      <w:r w:rsidRPr="00184FBE">
        <w:rPr>
          <w:spacing w:val="-10"/>
          <w:sz w:val="24"/>
          <w:szCs w:val="24"/>
        </w:rPr>
        <w:t xml:space="preserve"> </w:t>
      </w:r>
      <w:r w:rsidRPr="00184FBE">
        <w:rPr>
          <w:spacing w:val="4"/>
          <w:sz w:val="24"/>
          <w:szCs w:val="24"/>
        </w:rPr>
        <w:t>En</w:t>
      </w:r>
      <w:r w:rsidRPr="00184FBE">
        <w:rPr>
          <w:spacing w:val="-1"/>
          <w:sz w:val="24"/>
          <w:szCs w:val="24"/>
        </w:rPr>
        <w:t>gli</w:t>
      </w:r>
      <w:r w:rsidRPr="00184FBE">
        <w:rPr>
          <w:spacing w:val="1"/>
          <w:sz w:val="24"/>
          <w:szCs w:val="24"/>
        </w:rPr>
        <w:t>s</w:t>
      </w:r>
      <w:r w:rsidRPr="00184FBE">
        <w:rPr>
          <w:sz w:val="24"/>
          <w:szCs w:val="24"/>
        </w:rPr>
        <w:t>h</w:t>
      </w:r>
      <w:r w:rsidRPr="00184FBE">
        <w:rPr>
          <w:spacing w:val="-16"/>
          <w:sz w:val="24"/>
          <w:szCs w:val="24"/>
        </w:rPr>
        <w:t xml:space="preserve"> </w:t>
      </w:r>
      <w:r w:rsidRPr="00184FBE">
        <w:rPr>
          <w:spacing w:val="4"/>
          <w:sz w:val="24"/>
          <w:szCs w:val="24"/>
        </w:rPr>
        <w:t>a</w:t>
      </w:r>
      <w:r w:rsidRPr="00184FBE">
        <w:rPr>
          <w:spacing w:val="-1"/>
          <w:sz w:val="24"/>
          <w:szCs w:val="24"/>
        </w:rPr>
        <w:t>n</w:t>
      </w:r>
      <w:r w:rsidRPr="00184FBE">
        <w:rPr>
          <w:sz w:val="24"/>
          <w:szCs w:val="24"/>
        </w:rPr>
        <w:t>d</w:t>
      </w:r>
      <w:r w:rsidRPr="00184FBE">
        <w:rPr>
          <w:spacing w:val="-11"/>
          <w:sz w:val="24"/>
          <w:szCs w:val="24"/>
        </w:rPr>
        <w:t xml:space="preserve"> </w:t>
      </w:r>
      <w:r w:rsidRPr="00184FBE">
        <w:rPr>
          <w:sz w:val="24"/>
          <w:szCs w:val="24"/>
        </w:rPr>
        <w:t>a</w:t>
      </w:r>
      <w:r w:rsidRPr="00184FBE">
        <w:rPr>
          <w:spacing w:val="-9"/>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1"/>
          <w:sz w:val="24"/>
          <w:szCs w:val="24"/>
        </w:rPr>
        <w:t>e</w:t>
      </w:r>
      <w:r w:rsidRPr="00184FBE">
        <w:rPr>
          <w:spacing w:val="1"/>
          <w:sz w:val="24"/>
          <w:szCs w:val="24"/>
        </w:rPr>
        <w:t>i</w:t>
      </w:r>
      <w:r w:rsidRPr="00184FBE">
        <w:rPr>
          <w:spacing w:val="2"/>
          <w:sz w:val="24"/>
          <w:szCs w:val="24"/>
        </w:rPr>
        <w:t>g</w:t>
      </w:r>
      <w:r w:rsidRPr="00184FBE">
        <w:rPr>
          <w:sz w:val="24"/>
          <w:szCs w:val="24"/>
        </w:rPr>
        <w:t>n</w:t>
      </w:r>
      <w:r w:rsidRPr="00184FBE">
        <w:rPr>
          <w:w w:val="99"/>
          <w:sz w:val="24"/>
          <w:szCs w:val="24"/>
        </w:rPr>
        <w:t xml:space="preserve"> </w:t>
      </w:r>
      <w:r w:rsidRPr="00184FBE">
        <w:rPr>
          <w:spacing w:val="-1"/>
          <w:sz w:val="24"/>
          <w:szCs w:val="24"/>
        </w:rPr>
        <w:t>lan</w:t>
      </w:r>
      <w:r w:rsidRPr="00184FBE">
        <w:rPr>
          <w:spacing w:val="4"/>
          <w:sz w:val="24"/>
          <w:szCs w:val="24"/>
        </w:rPr>
        <w:t>g</w:t>
      </w:r>
      <w:r w:rsidRPr="00184FBE">
        <w:rPr>
          <w:spacing w:val="2"/>
          <w:sz w:val="24"/>
          <w:szCs w:val="24"/>
        </w:rPr>
        <w:t>u</w:t>
      </w:r>
      <w:r w:rsidRPr="00184FBE">
        <w:rPr>
          <w:spacing w:val="-1"/>
          <w:sz w:val="24"/>
          <w:szCs w:val="24"/>
        </w:rPr>
        <w:t>a</w:t>
      </w:r>
      <w:r w:rsidRPr="00184FBE">
        <w:rPr>
          <w:spacing w:val="2"/>
          <w:sz w:val="24"/>
          <w:szCs w:val="24"/>
        </w:rPr>
        <w:t>g</w:t>
      </w:r>
      <w:r w:rsidRPr="00184FBE">
        <w:rPr>
          <w:spacing w:val="-1"/>
          <w:sz w:val="24"/>
          <w:szCs w:val="24"/>
        </w:rPr>
        <w:t>e</w:t>
      </w:r>
      <w:r w:rsidRPr="00184FBE">
        <w:rPr>
          <w:sz w:val="24"/>
          <w:szCs w:val="24"/>
        </w:rPr>
        <w:t>,</w:t>
      </w:r>
      <w:r w:rsidRPr="00184FBE">
        <w:rPr>
          <w:spacing w:val="-25"/>
          <w:sz w:val="24"/>
          <w:szCs w:val="24"/>
        </w:rPr>
        <w:t xml:space="preserve"> </w:t>
      </w:r>
      <w:r w:rsidRPr="00184FBE">
        <w:rPr>
          <w:spacing w:val="5"/>
          <w:sz w:val="24"/>
          <w:szCs w:val="24"/>
        </w:rPr>
        <w:t>s</w:t>
      </w:r>
      <w:r w:rsidRPr="00184FBE">
        <w:rPr>
          <w:spacing w:val="2"/>
          <w:sz w:val="24"/>
          <w:szCs w:val="24"/>
        </w:rPr>
        <w:t>en</w:t>
      </w:r>
      <w:r w:rsidRPr="00184FBE">
        <w:rPr>
          <w:sz w:val="24"/>
          <w:szCs w:val="24"/>
        </w:rPr>
        <w:t>d</w:t>
      </w:r>
      <w:r w:rsidRPr="00184FBE">
        <w:rPr>
          <w:spacing w:val="-12"/>
          <w:sz w:val="24"/>
          <w:szCs w:val="24"/>
        </w:rPr>
        <w:t xml:space="preserve"> </w:t>
      </w:r>
      <w:r w:rsidRPr="00184FBE">
        <w:rPr>
          <w:spacing w:val="-1"/>
          <w:sz w:val="24"/>
          <w:szCs w:val="24"/>
        </w:rPr>
        <w:t>b</w:t>
      </w:r>
      <w:r w:rsidRPr="00184FBE">
        <w:rPr>
          <w:spacing w:val="2"/>
          <w:sz w:val="24"/>
          <w:szCs w:val="24"/>
        </w:rPr>
        <w:t>ot</w:t>
      </w:r>
      <w:r w:rsidRPr="00184FBE">
        <w:rPr>
          <w:sz w:val="24"/>
          <w:szCs w:val="24"/>
        </w:rPr>
        <w:t>h</w:t>
      </w:r>
      <w:r w:rsidRPr="00184FBE">
        <w:rPr>
          <w:spacing w:val="-14"/>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2"/>
          <w:sz w:val="24"/>
          <w:szCs w:val="24"/>
        </w:rPr>
        <w:t xml:space="preserve"> </w:t>
      </w:r>
      <w:r w:rsidRPr="00184FBE">
        <w:rPr>
          <w:spacing w:val="-1"/>
          <w:sz w:val="24"/>
          <w:szCs w:val="24"/>
        </w:rPr>
        <w:t>E</w:t>
      </w:r>
      <w:r w:rsidRPr="00184FBE">
        <w:rPr>
          <w:spacing w:val="6"/>
          <w:sz w:val="24"/>
          <w:szCs w:val="24"/>
        </w:rPr>
        <w:t>n</w:t>
      </w:r>
      <w:r w:rsidRPr="00184FBE">
        <w:rPr>
          <w:spacing w:val="-1"/>
          <w:sz w:val="24"/>
          <w:szCs w:val="24"/>
        </w:rPr>
        <w:t>gli</w:t>
      </w:r>
      <w:r w:rsidRPr="00184FBE">
        <w:rPr>
          <w:spacing w:val="5"/>
          <w:sz w:val="24"/>
          <w:szCs w:val="24"/>
        </w:rPr>
        <w:t>s</w:t>
      </w:r>
      <w:r w:rsidRPr="00184FBE">
        <w:rPr>
          <w:sz w:val="24"/>
          <w:szCs w:val="24"/>
        </w:rPr>
        <w:t>h</w:t>
      </w:r>
      <w:r w:rsidRPr="00184FBE">
        <w:rPr>
          <w:spacing w:val="-18"/>
          <w:sz w:val="24"/>
          <w:szCs w:val="24"/>
        </w:rPr>
        <w:t xml:space="preserve"> </w:t>
      </w:r>
      <w:r w:rsidRPr="00184FBE">
        <w:rPr>
          <w:spacing w:val="-1"/>
          <w:sz w:val="24"/>
          <w:szCs w:val="24"/>
        </w:rPr>
        <w:t>lan</w:t>
      </w:r>
      <w:r w:rsidRPr="00184FBE">
        <w:rPr>
          <w:spacing w:val="4"/>
          <w:sz w:val="24"/>
          <w:szCs w:val="24"/>
        </w:rPr>
        <w:t>g</w:t>
      </w:r>
      <w:r w:rsidRPr="00184FBE">
        <w:rPr>
          <w:spacing w:val="-1"/>
          <w:sz w:val="24"/>
          <w:szCs w:val="24"/>
        </w:rPr>
        <w:t>u</w:t>
      </w:r>
      <w:r w:rsidRPr="00184FBE">
        <w:rPr>
          <w:spacing w:val="2"/>
          <w:sz w:val="24"/>
          <w:szCs w:val="24"/>
        </w:rPr>
        <w:t>ag</w:t>
      </w:r>
      <w:r w:rsidRPr="00184FBE">
        <w:rPr>
          <w:sz w:val="24"/>
          <w:szCs w:val="24"/>
        </w:rPr>
        <w:t>e</w:t>
      </w:r>
      <w:r w:rsidRPr="00184FBE">
        <w:rPr>
          <w:spacing w:val="-19"/>
          <w:sz w:val="24"/>
          <w:szCs w:val="24"/>
        </w:rPr>
        <w:t xml:space="preserve"> </w:t>
      </w:r>
      <w:r w:rsidRPr="00184FBE">
        <w:rPr>
          <w:spacing w:val="-1"/>
          <w:sz w:val="24"/>
          <w:szCs w:val="24"/>
        </w:rPr>
        <w:t>o</w:t>
      </w:r>
      <w:r w:rsidRPr="00184FBE">
        <w:rPr>
          <w:sz w:val="24"/>
          <w:szCs w:val="24"/>
        </w:rPr>
        <w:t>r</w:t>
      </w:r>
      <w:r w:rsidRPr="00184FBE">
        <w:rPr>
          <w:spacing w:val="-1"/>
          <w:sz w:val="24"/>
          <w:szCs w:val="24"/>
        </w:rPr>
        <w:t>i</w:t>
      </w:r>
      <w:r w:rsidRPr="00184FBE">
        <w:rPr>
          <w:spacing w:val="2"/>
          <w:sz w:val="24"/>
          <w:szCs w:val="24"/>
        </w:rPr>
        <w:t>g</w:t>
      </w:r>
      <w:r w:rsidRPr="00184FBE">
        <w:rPr>
          <w:spacing w:val="-1"/>
          <w:sz w:val="24"/>
          <w:szCs w:val="24"/>
        </w:rPr>
        <w:t>i</w:t>
      </w:r>
      <w:r w:rsidRPr="00184FBE">
        <w:rPr>
          <w:spacing w:val="4"/>
          <w:sz w:val="24"/>
          <w:szCs w:val="24"/>
        </w:rPr>
        <w:t>n</w:t>
      </w:r>
      <w:r w:rsidRPr="00184FBE">
        <w:rPr>
          <w:spacing w:val="2"/>
          <w:sz w:val="24"/>
          <w:szCs w:val="24"/>
        </w:rPr>
        <w:t>a</w:t>
      </w:r>
      <w:r w:rsidRPr="00184FBE">
        <w:rPr>
          <w:sz w:val="24"/>
          <w:szCs w:val="24"/>
        </w:rPr>
        <w:t>l</w:t>
      </w:r>
      <w:r w:rsidRPr="00184FBE">
        <w:rPr>
          <w:spacing w:val="-21"/>
          <w:sz w:val="24"/>
          <w:szCs w:val="24"/>
        </w:rPr>
        <w:t xml:space="preserve"> </w:t>
      </w:r>
      <w:r w:rsidRPr="00184FBE">
        <w:rPr>
          <w:spacing w:val="2"/>
          <w:sz w:val="24"/>
          <w:szCs w:val="24"/>
        </w:rPr>
        <w:t>a</w:t>
      </w:r>
      <w:r w:rsidRPr="00184FBE">
        <w:rPr>
          <w:spacing w:val="4"/>
          <w:sz w:val="24"/>
          <w:szCs w:val="24"/>
        </w:rPr>
        <w:t>n</w:t>
      </w:r>
      <w:r w:rsidRPr="00184FBE">
        <w:rPr>
          <w:sz w:val="24"/>
          <w:szCs w:val="24"/>
        </w:rPr>
        <w:t>d</w:t>
      </w:r>
      <w:r w:rsidRPr="00184FBE">
        <w:rPr>
          <w:spacing w:val="-12"/>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2"/>
          <w:sz w:val="24"/>
          <w:szCs w:val="24"/>
        </w:rPr>
        <w:t>e</w:t>
      </w:r>
      <w:r w:rsidRPr="00184FBE">
        <w:rPr>
          <w:spacing w:val="-1"/>
          <w:sz w:val="24"/>
          <w:szCs w:val="24"/>
        </w:rPr>
        <w:t>i</w:t>
      </w:r>
      <w:r w:rsidRPr="00184FBE">
        <w:rPr>
          <w:spacing w:val="2"/>
          <w:sz w:val="24"/>
          <w:szCs w:val="24"/>
        </w:rPr>
        <w:t>g</w:t>
      </w:r>
      <w:r w:rsidRPr="00184FBE">
        <w:rPr>
          <w:sz w:val="24"/>
          <w:szCs w:val="24"/>
        </w:rPr>
        <w:t>n</w:t>
      </w:r>
      <w:r w:rsidRPr="00184FBE">
        <w:rPr>
          <w:spacing w:val="-17"/>
          <w:sz w:val="24"/>
          <w:szCs w:val="24"/>
        </w:rPr>
        <w:t xml:space="preserve"> </w:t>
      </w:r>
      <w:r w:rsidRPr="00184FBE">
        <w:rPr>
          <w:spacing w:val="-1"/>
          <w:sz w:val="24"/>
          <w:szCs w:val="24"/>
        </w:rPr>
        <w:t>l</w:t>
      </w:r>
      <w:r w:rsidRPr="00184FBE">
        <w:rPr>
          <w:spacing w:val="2"/>
          <w:sz w:val="24"/>
          <w:szCs w:val="24"/>
        </w:rPr>
        <w:t>an</w:t>
      </w:r>
      <w:r w:rsidRPr="00184FBE">
        <w:rPr>
          <w:spacing w:val="-1"/>
          <w:sz w:val="24"/>
          <w:szCs w:val="24"/>
        </w:rPr>
        <w:t>gu</w:t>
      </w:r>
      <w:r w:rsidRPr="00184FBE">
        <w:rPr>
          <w:spacing w:val="4"/>
          <w:sz w:val="24"/>
          <w:szCs w:val="24"/>
        </w:rPr>
        <w:t>a</w:t>
      </w:r>
      <w:r w:rsidRPr="00184FBE">
        <w:rPr>
          <w:spacing w:val="-1"/>
          <w:sz w:val="24"/>
          <w:szCs w:val="24"/>
        </w:rPr>
        <w:t>g</w:t>
      </w:r>
      <w:r w:rsidRPr="00184FBE">
        <w:rPr>
          <w:sz w:val="24"/>
          <w:szCs w:val="24"/>
        </w:rPr>
        <w:t>e</w:t>
      </w:r>
      <w:r w:rsidRPr="00184FBE">
        <w:rPr>
          <w:spacing w:val="-21"/>
          <w:sz w:val="24"/>
          <w:szCs w:val="24"/>
        </w:rPr>
        <w:t xml:space="preserve"> </w:t>
      </w:r>
      <w:r w:rsidRPr="00184FBE">
        <w:rPr>
          <w:spacing w:val="-1"/>
          <w:sz w:val="24"/>
          <w:szCs w:val="24"/>
        </w:rPr>
        <w:t>o</w:t>
      </w:r>
      <w:r w:rsidRPr="00184FBE">
        <w:rPr>
          <w:spacing w:val="3"/>
          <w:sz w:val="24"/>
          <w:szCs w:val="24"/>
        </w:rPr>
        <w:t>r</w:t>
      </w:r>
      <w:r w:rsidRPr="00184FBE">
        <w:rPr>
          <w:spacing w:val="-1"/>
          <w:sz w:val="24"/>
          <w:szCs w:val="24"/>
        </w:rPr>
        <w:t>i</w:t>
      </w:r>
      <w:r w:rsidRPr="00184FBE">
        <w:rPr>
          <w:spacing w:val="4"/>
          <w:sz w:val="24"/>
          <w:szCs w:val="24"/>
        </w:rPr>
        <w:t>g</w:t>
      </w:r>
      <w:r w:rsidRPr="00184FBE">
        <w:rPr>
          <w:spacing w:val="-1"/>
          <w:sz w:val="24"/>
          <w:szCs w:val="24"/>
        </w:rPr>
        <w:t>i</w:t>
      </w:r>
      <w:r w:rsidRPr="00184FBE">
        <w:rPr>
          <w:spacing w:val="4"/>
          <w:sz w:val="24"/>
          <w:szCs w:val="24"/>
        </w:rPr>
        <w:t>n</w:t>
      </w:r>
      <w:r w:rsidRPr="00184FBE">
        <w:rPr>
          <w:spacing w:val="-1"/>
          <w:sz w:val="24"/>
          <w:szCs w:val="24"/>
        </w:rPr>
        <w:t>al</w:t>
      </w:r>
      <w:r w:rsidRPr="00184FBE">
        <w:rPr>
          <w:sz w:val="24"/>
          <w:szCs w:val="24"/>
        </w:rPr>
        <w:t>.</w:t>
      </w:r>
      <w:r w:rsidRPr="00184FBE">
        <w:rPr>
          <w:spacing w:val="31"/>
          <w:sz w:val="24"/>
          <w:szCs w:val="24"/>
        </w:rPr>
        <w:t xml:space="preserve"> </w:t>
      </w:r>
      <w:r w:rsidRPr="00184FBE">
        <w:rPr>
          <w:sz w:val="24"/>
          <w:szCs w:val="24"/>
        </w:rPr>
        <w:t>F</w:t>
      </w:r>
      <w:r w:rsidRPr="00184FBE">
        <w:rPr>
          <w:spacing w:val="-1"/>
          <w:sz w:val="24"/>
          <w:szCs w:val="24"/>
        </w:rPr>
        <w:t>o</w:t>
      </w:r>
      <w:r w:rsidRPr="00184FBE">
        <w:rPr>
          <w:sz w:val="24"/>
          <w:szCs w:val="24"/>
        </w:rPr>
        <w:t>r</w:t>
      </w:r>
      <w:r w:rsidRPr="00184FBE">
        <w:rPr>
          <w:spacing w:val="-9"/>
          <w:sz w:val="24"/>
          <w:szCs w:val="24"/>
        </w:rPr>
        <w:t xml:space="preserve"> </w:t>
      </w:r>
      <w:r w:rsidRPr="00184FBE">
        <w:rPr>
          <w:spacing w:val="-1"/>
          <w:sz w:val="24"/>
          <w:szCs w:val="24"/>
        </w:rPr>
        <w:t>i</w:t>
      </w:r>
      <w:r w:rsidRPr="00184FBE">
        <w:rPr>
          <w:spacing w:val="2"/>
          <w:sz w:val="24"/>
          <w:szCs w:val="24"/>
        </w:rPr>
        <w:t>n</w:t>
      </w:r>
      <w:r w:rsidRPr="00184FBE">
        <w:rPr>
          <w:spacing w:val="1"/>
          <w:sz w:val="24"/>
          <w:szCs w:val="24"/>
        </w:rPr>
        <w:t>s</w:t>
      </w:r>
      <w:r w:rsidRPr="00184FBE">
        <w:rPr>
          <w:spacing w:val="2"/>
          <w:sz w:val="24"/>
          <w:szCs w:val="24"/>
        </w:rPr>
        <w:t>t</w:t>
      </w:r>
      <w:r w:rsidRPr="00184FBE">
        <w:rPr>
          <w:spacing w:val="-1"/>
          <w:sz w:val="24"/>
          <w:szCs w:val="24"/>
        </w:rPr>
        <w:t>it</w:t>
      </w:r>
      <w:r w:rsidRPr="00184FBE">
        <w:rPr>
          <w:spacing w:val="2"/>
          <w:sz w:val="24"/>
          <w:szCs w:val="24"/>
        </w:rPr>
        <w:t>ut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s</w:t>
      </w:r>
      <w:r w:rsidRPr="00184FBE">
        <w:rPr>
          <w:spacing w:val="-19"/>
          <w:sz w:val="24"/>
          <w:szCs w:val="24"/>
        </w:rPr>
        <w:t xml:space="preserve"> </w:t>
      </w:r>
      <w:r w:rsidRPr="00184FBE">
        <w:rPr>
          <w:spacing w:val="-1"/>
          <w:sz w:val="24"/>
          <w:szCs w:val="24"/>
        </w:rPr>
        <w:t>th</w:t>
      </w:r>
      <w:r w:rsidRPr="00184FBE">
        <w:rPr>
          <w:spacing w:val="2"/>
          <w:sz w:val="24"/>
          <w:szCs w:val="24"/>
        </w:rPr>
        <w:t>a</w:t>
      </w:r>
      <w:r w:rsidRPr="00184FBE">
        <w:rPr>
          <w:sz w:val="24"/>
          <w:szCs w:val="24"/>
        </w:rPr>
        <w:t>t</w:t>
      </w:r>
      <w:r w:rsidRPr="00184FBE">
        <w:rPr>
          <w:w w:val="99"/>
          <w:sz w:val="24"/>
          <w:szCs w:val="24"/>
        </w:rPr>
        <w:t xml:space="preserve"> </w:t>
      </w:r>
      <w:r w:rsidRPr="00184FBE">
        <w:rPr>
          <w:spacing w:val="-1"/>
          <w:sz w:val="24"/>
          <w:szCs w:val="24"/>
        </w:rPr>
        <w:t>i</w:t>
      </w:r>
      <w:r w:rsidRPr="00184FBE">
        <w:rPr>
          <w:spacing w:val="1"/>
          <w:sz w:val="24"/>
          <w:szCs w:val="24"/>
        </w:rPr>
        <w:t>ss</w:t>
      </w:r>
      <w:r w:rsidRPr="00184FBE">
        <w:rPr>
          <w:spacing w:val="-1"/>
          <w:sz w:val="24"/>
          <w:szCs w:val="24"/>
        </w:rPr>
        <w:t>u</w:t>
      </w:r>
      <w:r w:rsidRPr="00184FBE">
        <w:rPr>
          <w:sz w:val="24"/>
          <w:szCs w:val="24"/>
        </w:rPr>
        <w:t>e</w:t>
      </w:r>
      <w:r w:rsidRPr="00184FBE">
        <w:rPr>
          <w:spacing w:val="-13"/>
          <w:sz w:val="24"/>
          <w:szCs w:val="24"/>
        </w:rPr>
        <w:t xml:space="preserve"> </w:t>
      </w:r>
      <w:r w:rsidRPr="00184FBE">
        <w:rPr>
          <w:spacing w:val="-1"/>
          <w:sz w:val="24"/>
          <w:szCs w:val="24"/>
        </w:rPr>
        <w:t>do</w:t>
      </w:r>
      <w:r w:rsidRPr="00184FBE">
        <w:rPr>
          <w:spacing w:val="6"/>
          <w:sz w:val="24"/>
          <w:szCs w:val="24"/>
        </w:rPr>
        <w:t>c</w:t>
      </w:r>
      <w:r w:rsidRPr="00184FBE">
        <w:rPr>
          <w:spacing w:val="-1"/>
          <w:sz w:val="24"/>
          <w:szCs w:val="24"/>
        </w:rPr>
        <w:t>u</w:t>
      </w:r>
      <w:r w:rsidRPr="00184FBE">
        <w:rPr>
          <w:spacing w:val="14"/>
          <w:sz w:val="24"/>
          <w:szCs w:val="24"/>
        </w:rPr>
        <w:t>m</w:t>
      </w:r>
      <w:r w:rsidRPr="00184FBE">
        <w:rPr>
          <w:spacing w:val="-1"/>
          <w:sz w:val="24"/>
          <w:szCs w:val="24"/>
        </w:rPr>
        <w:t>ent</w:t>
      </w:r>
      <w:r w:rsidRPr="00184FBE">
        <w:rPr>
          <w:sz w:val="24"/>
          <w:szCs w:val="24"/>
        </w:rPr>
        <w:t>s</w:t>
      </w:r>
      <w:r w:rsidRPr="00184FBE">
        <w:rPr>
          <w:spacing w:val="-23"/>
          <w:sz w:val="24"/>
          <w:szCs w:val="24"/>
        </w:rPr>
        <w:t xml:space="preserve"> </w:t>
      </w:r>
      <w:r w:rsidRPr="00184FBE">
        <w:rPr>
          <w:spacing w:val="-1"/>
          <w:sz w:val="24"/>
          <w:szCs w:val="24"/>
        </w:rPr>
        <w:t>on</w:t>
      </w:r>
      <w:r w:rsidRPr="00184FBE">
        <w:rPr>
          <w:spacing w:val="8"/>
          <w:sz w:val="24"/>
          <w:szCs w:val="24"/>
        </w:rPr>
        <w:t>l</w:t>
      </w:r>
      <w:r w:rsidRPr="00184FBE">
        <w:rPr>
          <w:sz w:val="24"/>
          <w:szCs w:val="24"/>
        </w:rPr>
        <w:t>y</w:t>
      </w:r>
      <w:r w:rsidRPr="00184FBE">
        <w:rPr>
          <w:spacing w:val="-21"/>
          <w:sz w:val="24"/>
          <w:szCs w:val="24"/>
        </w:rPr>
        <w:t xml:space="preserve"> </w:t>
      </w:r>
      <w:r w:rsidRPr="00184FBE">
        <w:rPr>
          <w:spacing w:val="1"/>
          <w:sz w:val="24"/>
          <w:szCs w:val="24"/>
        </w:rPr>
        <w:t>i</w:t>
      </w:r>
      <w:r w:rsidRPr="00184FBE">
        <w:rPr>
          <w:sz w:val="24"/>
          <w:szCs w:val="24"/>
        </w:rPr>
        <w:t>n</w:t>
      </w:r>
      <w:r w:rsidRPr="00184FBE">
        <w:rPr>
          <w:spacing w:val="-11"/>
          <w:sz w:val="24"/>
          <w:szCs w:val="24"/>
        </w:rPr>
        <w:t xml:space="preserve"> </w:t>
      </w:r>
      <w:r w:rsidRPr="00184FBE">
        <w:rPr>
          <w:sz w:val="24"/>
          <w:szCs w:val="24"/>
        </w:rPr>
        <w:t>a</w:t>
      </w:r>
      <w:r w:rsidRPr="00184FBE">
        <w:rPr>
          <w:spacing w:val="-12"/>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2"/>
          <w:sz w:val="24"/>
          <w:szCs w:val="24"/>
        </w:rPr>
        <w:t>e</w:t>
      </w:r>
      <w:r w:rsidRPr="00184FBE">
        <w:rPr>
          <w:spacing w:val="-1"/>
          <w:sz w:val="24"/>
          <w:szCs w:val="24"/>
        </w:rPr>
        <w:t>i</w:t>
      </w:r>
      <w:r w:rsidRPr="00184FBE">
        <w:rPr>
          <w:spacing w:val="2"/>
          <w:sz w:val="24"/>
          <w:szCs w:val="24"/>
        </w:rPr>
        <w:t>g</w:t>
      </w:r>
      <w:r w:rsidRPr="00184FBE">
        <w:rPr>
          <w:sz w:val="24"/>
          <w:szCs w:val="24"/>
        </w:rPr>
        <w:t>n</w:t>
      </w:r>
      <w:r w:rsidRPr="00184FBE">
        <w:rPr>
          <w:spacing w:val="-16"/>
          <w:sz w:val="24"/>
          <w:szCs w:val="24"/>
        </w:rPr>
        <w:t xml:space="preserve"> </w:t>
      </w:r>
      <w:r w:rsidRPr="00184FBE">
        <w:rPr>
          <w:spacing w:val="-1"/>
          <w:sz w:val="24"/>
          <w:szCs w:val="24"/>
        </w:rPr>
        <w:t>la</w:t>
      </w:r>
      <w:r w:rsidRPr="00184FBE">
        <w:rPr>
          <w:spacing w:val="2"/>
          <w:sz w:val="24"/>
          <w:szCs w:val="24"/>
        </w:rPr>
        <w:t>ng</w:t>
      </w:r>
      <w:r w:rsidRPr="00184FBE">
        <w:rPr>
          <w:spacing w:val="-1"/>
          <w:sz w:val="24"/>
          <w:szCs w:val="24"/>
        </w:rPr>
        <w:t>u</w:t>
      </w:r>
      <w:r w:rsidRPr="00184FBE">
        <w:rPr>
          <w:spacing w:val="2"/>
          <w:sz w:val="24"/>
          <w:szCs w:val="24"/>
        </w:rPr>
        <w:t>ag</w:t>
      </w:r>
      <w:r w:rsidRPr="00184FBE">
        <w:rPr>
          <w:spacing w:val="-1"/>
          <w:sz w:val="24"/>
          <w:szCs w:val="24"/>
        </w:rPr>
        <w:t>e</w:t>
      </w:r>
      <w:r w:rsidRPr="00184FBE">
        <w:rPr>
          <w:sz w:val="24"/>
          <w:szCs w:val="24"/>
        </w:rPr>
        <w:t>,</w:t>
      </w:r>
      <w:r w:rsidRPr="00184FBE">
        <w:rPr>
          <w:spacing w:val="-23"/>
          <w:sz w:val="24"/>
          <w:szCs w:val="24"/>
        </w:rPr>
        <w:t xml:space="preserve"> </w:t>
      </w:r>
      <w:r w:rsidRPr="00184FBE">
        <w:rPr>
          <w:spacing w:val="1"/>
          <w:sz w:val="24"/>
          <w:szCs w:val="24"/>
        </w:rPr>
        <w:t>s</w:t>
      </w:r>
      <w:r w:rsidRPr="00184FBE">
        <w:rPr>
          <w:spacing w:val="2"/>
          <w:sz w:val="24"/>
          <w:szCs w:val="24"/>
        </w:rPr>
        <w:t>e</w:t>
      </w:r>
      <w:r w:rsidRPr="00184FBE">
        <w:rPr>
          <w:spacing w:val="4"/>
          <w:sz w:val="24"/>
          <w:szCs w:val="24"/>
        </w:rPr>
        <w:t>n</w:t>
      </w:r>
      <w:r w:rsidRPr="00184FBE">
        <w:rPr>
          <w:sz w:val="24"/>
          <w:szCs w:val="24"/>
        </w:rPr>
        <w:t>d</w:t>
      </w:r>
      <w:r w:rsidRPr="00184FBE">
        <w:rPr>
          <w:spacing w:val="-17"/>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2"/>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1"/>
          <w:sz w:val="24"/>
          <w:szCs w:val="24"/>
        </w:rPr>
        <w:t>e</w:t>
      </w:r>
      <w:r w:rsidRPr="00184FBE">
        <w:rPr>
          <w:spacing w:val="3"/>
          <w:sz w:val="24"/>
          <w:szCs w:val="24"/>
        </w:rPr>
        <w:t>i</w:t>
      </w:r>
      <w:r w:rsidRPr="00184FBE">
        <w:rPr>
          <w:spacing w:val="-1"/>
          <w:sz w:val="24"/>
          <w:szCs w:val="24"/>
        </w:rPr>
        <w:t>g</w:t>
      </w:r>
      <w:r w:rsidRPr="00184FBE">
        <w:rPr>
          <w:sz w:val="24"/>
          <w:szCs w:val="24"/>
        </w:rPr>
        <w:t>n</w:t>
      </w:r>
      <w:r w:rsidRPr="00184FBE">
        <w:rPr>
          <w:spacing w:val="-16"/>
          <w:sz w:val="24"/>
          <w:szCs w:val="24"/>
        </w:rPr>
        <w:t xml:space="preserve"> </w:t>
      </w:r>
      <w:r w:rsidRPr="00184FBE">
        <w:rPr>
          <w:spacing w:val="-1"/>
          <w:sz w:val="24"/>
          <w:szCs w:val="24"/>
        </w:rPr>
        <w:t>l</w:t>
      </w:r>
      <w:r w:rsidRPr="00184FBE">
        <w:rPr>
          <w:spacing w:val="2"/>
          <w:sz w:val="24"/>
          <w:szCs w:val="24"/>
        </w:rPr>
        <w:t>an</w:t>
      </w:r>
      <w:r w:rsidRPr="00184FBE">
        <w:rPr>
          <w:spacing w:val="-1"/>
          <w:sz w:val="24"/>
          <w:szCs w:val="24"/>
        </w:rPr>
        <w:t>gu</w:t>
      </w:r>
      <w:r w:rsidRPr="00184FBE">
        <w:rPr>
          <w:spacing w:val="4"/>
          <w:sz w:val="24"/>
          <w:szCs w:val="24"/>
        </w:rPr>
        <w:t>a</w:t>
      </w:r>
      <w:r w:rsidRPr="00184FBE">
        <w:rPr>
          <w:spacing w:val="2"/>
          <w:sz w:val="24"/>
          <w:szCs w:val="24"/>
        </w:rPr>
        <w:t>g</w:t>
      </w:r>
      <w:r w:rsidRPr="00184FBE">
        <w:rPr>
          <w:sz w:val="24"/>
          <w:szCs w:val="24"/>
        </w:rPr>
        <w:t>e</w:t>
      </w:r>
      <w:r w:rsidRPr="00184FBE">
        <w:rPr>
          <w:spacing w:val="-21"/>
          <w:sz w:val="24"/>
          <w:szCs w:val="24"/>
        </w:rPr>
        <w:t xml:space="preserve"> </w:t>
      </w:r>
      <w:r w:rsidRPr="00184FBE">
        <w:rPr>
          <w:spacing w:val="-1"/>
          <w:sz w:val="24"/>
          <w:szCs w:val="24"/>
        </w:rPr>
        <w:t>o</w:t>
      </w:r>
      <w:r w:rsidRPr="00184FBE">
        <w:rPr>
          <w:spacing w:val="3"/>
          <w:sz w:val="24"/>
          <w:szCs w:val="24"/>
        </w:rPr>
        <w:t>r</w:t>
      </w:r>
      <w:r w:rsidRPr="00184FBE">
        <w:rPr>
          <w:spacing w:val="-1"/>
          <w:sz w:val="24"/>
          <w:szCs w:val="24"/>
        </w:rPr>
        <w:t>i</w:t>
      </w:r>
      <w:r w:rsidRPr="00184FBE">
        <w:rPr>
          <w:spacing w:val="2"/>
          <w:sz w:val="24"/>
          <w:szCs w:val="24"/>
        </w:rPr>
        <w:t>g</w:t>
      </w:r>
      <w:r w:rsidRPr="00184FBE">
        <w:rPr>
          <w:spacing w:val="1"/>
          <w:sz w:val="24"/>
          <w:szCs w:val="24"/>
        </w:rPr>
        <w:t>i</w:t>
      </w:r>
      <w:r w:rsidRPr="00184FBE">
        <w:rPr>
          <w:spacing w:val="-1"/>
          <w:sz w:val="24"/>
          <w:szCs w:val="24"/>
        </w:rPr>
        <w:t>n</w:t>
      </w:r>
      <w:r w:rsidRPr="00184FBE">
        <w:rPr>
          <w:spacing w:val="2"/>
          <w:sz w:val="24"/>
          <w:szCs w:val="24"/>
        </w:rPr>
        <w:t>a</w:t>
      </w:r>
      <w:r w:rsidRPr="00184FBE">
        <w:rPr>
          <w:sz w:val="24"/>
          <w:szCs w:val="24"/>
        </w:rPr>
        <w:t>l</w:t>
      </w:r>
      <w:r w:rsidRPr="00184FBE">
        <w:rPr>
          <w:spacing w:val="-21"/>
          <w:sz w:val="24"/>
          <w:szCs w:val="24"/>
        </w:rPr>
        <w:t xml:space="preserve"> </w:t>
      </w:r>
      <w:r w:rsidRPr="00184FBE">
        <w:rPr>
          <w:spacing w:val="4"/>
          <w:sz w:val="24"/>
          <w:szCs w:val="24"/>
        </w:rPr>
        <w:t>an</w:t>
      </w:r>
      <w:r w:rsidRPr="00184FBE">
        <w:rPr>
          <w:sz w:val="24"/>
          <w:szCs w:val="24"/>
        </w:rPr>
        <w:t>d</w:t>
      </w:r>
      <w:r w:rsidRPr="00184FBE">
        <w:rPr>
          <w:spacing w:val="-14"/>
          <w:sz w:val="24"/>
          <w:szCs w:val="24"/>
        </w:rPr>
        <w:t xml:space="preserve"> </w:t>
      </w:r>
      <w:r w:rsidRPr="00184FBE">
        <w:rPr>
          <w:sz w:val="24"/>
          <w:szCs w:val="24"/>
        </w:rPr>
        <w:t>a</w:t>
      </w:r>
      <w:r w:rsidRPr="00184FBE">
        <w:rPr>
          <w:spacing w:val="-3"/>
          <w:sz w:val="24"/>
          <w:szCs w:val="24"/>
        </w:rPr>
        <w:t xml:space="preserve"> </w:t>
      </w:r>
      <w:r w:rsidRPr="00184FBE">
        <w:rPr>
          <w:spacing w:val="1"/>
          <w:sz w:val="24"/>
          <w:szCs w:val="24"/>
        </w:rPr>
        <w:t>c</w:t>
      </w:r>
      <w:r w:rsidRPr="00184FBE">
        <w:rPr>
          <w:spacing w:val="2"/>
          <w:sz w:val="24"/>
          <w:szCs w:val="24"/>
        </w:rPr>
        <w:t>e</w:t>
      </w:r>
      <w:r w:rsidRPr="00184FBE">
        <w:rPr>
          <w:sz w:val="24"/>
          <w:szCs w:val="24"/>
        </w:rPr>
        <w:t>r</w:t>
      </w:r>
      <w:r w:rsidRPr="00184FBE">
        <w:rPr>
          <w:spacing w:val="-1"/>
          <w:sz w:val="24"/>
          <w:szCs w:val="24"/>
        </w:rPr>
        <w:t>ti</w:t>
      </w:r>
      <w:r w:rsidRPr="00184FBE">
        <w:rPr>
          <w:spacing w:val="6"/>
          <w:sz w:val="24"/>
          <w:szCs w:val="24"/>
        </w:rPr>
        <w:t>f</w:t>
      </w:r>
      <w:r w:rsidRPr="00184FBE">
        <w:rPr>
          <w:spacing w:val="-1"/>
          <w:sz w:val="24"/>
          <w:szCs w:val="24"/>
        </w:rPr>
        <w:t>ie</w:t>
      </w:r>
      <w:r w:rsidRPr="00184FBE">
        <w:rPr>
          <w:sz w:val="24"/>
          <w:szCs w:val="24"/>
        </w:rPr>
        <w:t>d</w:t>
      </w:r>
      <w:r w:rsidRPr="00184FBE">
        <w:rPr>
          <w:spacing w:val="-21"/>
          <w:sz w:val="24"/>
          <w:szCs w:val="24"/>
        </w:rPr>
        <w:t xml:space="preserve"> </w:t>
      </w:r>
      <w:r w:rsidRPr="00184FBE">
        <w:rPr>
          <w:spacing w:val="2"/>
          <w:sz w:val="24"/>
          <w:szCs w:val="24"/>
        </w:rPr>
        <w:t>t</w:t>
      </w:r>
      <w:r w:rsidRPr="00184FBE">
        <w:rPr>
          <w:sz w:val="24"/>
          <w:szCs w:val="24"/>
        </w:rPr>
        <w:t>r</w:t>
      </w:r>
      <w:r w:rsidRPr="00184FBE">
        <w:rPr>
          <w:spacing w:val="2"/>
          <w:sz w:val="24"/>
          <w:szCs w:val="24"/>
        </w:rPr>
        <w:t>a</w:t>
      </w:r>
      <w:r w:rsidRPr="00184FBE">
        <w:rPr>
          <w:spacing w:val="-1"/>
          <w:sz w:val="24"/>
          <w:szCs w:val="24"/>
        </w:rPr>
        <w:t>n</w:t>
      </w:r>
      <w:r w:rsidRPr="00184FBE">
        <w:rPr>
          <w:spacing w:val="3"/>
          <w:sz w:val="24"/>
          <w:szCs w:val="24"/>
        </w:rPr>
        <w:t>s</w:t>
      </w:r>
      <w:r w:rsidRPr="00184FBE">
        <w:rPr>
          <w:spacing w:val="1"/>
          <w:sz w:val="24"/>
          <w:szCs w:val="24"/>
        </w:rPr>
        <w:t>l</w:t>
      </w:r>
      <w:r w:rsidRPr="00184FBE">
        <w:rPr>
          <w:spacing w:val="-1"/>
          <w:sz w:val="24"/>
          <w:szCs w:val="24"/>
        </w:rPr>
        <w:t>a</w:t>
      </w:r>
      <w:r w:rsidRPr="00184FBE">
        <w:rPr>
          <w:spacing w:val="2"/>
          <w:sz w:val="24"/>
          <w:szCs w:val="24"/>
        </w:rPr>
        <w:t>t</w:t>
      </w:r>
      <w:r w:rsidRPr="00184FBE">
        <w:rPr>
          <w:spacing w:val="-1"/>
          <w:sz w:val="24"/>
          <w:szCs w:val="24"/>
        </w:rPr>
        <w:t>ion</w:t>
      </w:r>
      <w:r w:rsidRPr="00184FBE">
        <w:rPr>
          <w:spacing w:val="-1"/>
          <w:w w:val="99"/>
          <w:sz w:val="24"/>
          <w:szCs w:val="24"/>
        </w:rPr>
        <w:t xml:space="preserve"> </w:t>
      </w:r>
      <w:r w:rsidRPr="00184FBE">
        <w:rPr>
          <w:spacing w:val="-1"/>
          <w:sz w:val="24"/>
          <w:szCs w:val="24"/>
        </w:rPr>
        <w:t>i</w:t>
      </w:r>
      <w:r w:rsidRPr="00184FBE">
        <w:rPr>
          <w:sz w:val="24"/>
          <w:szCs w:val="24"/>
        </w:rPr>
        <w:t>n</w:t>
      </w:r>
      <w:r w:rsidRPr="00184FBE">
        <w:rPr>
          <w:spacing w:val="-9"/>
          <w:sz w:val="24"/>
          <w:szCs w:val="24"/>
        </w:rPr>
        <w:t xml:space="preserve"> </w:t>
      </w:r>
      <w:r w:rsidRPr="00184FBE">
        <w:rPr>
          <w:spacing w:val="-1"/>
          <w:sz w:val="24"/>
          <w:szCs w:val="24"/>
        </w:rPr>
        <w:t>E</w:t>
      </w:r>
      <w:r w:rsidRPr="00184FBE">
        <w:rPr>
          <w:spacing w:val="2"/>
          <w:sz w:val="24"/>
          <w:szCs w:val="24"/>
        </w:rPr>
        <w:t>n</w:t>
      </w:r>
      <w:r w:rsidRPr="00184FBE">
        <w:rPr>
          <w:spacing w:val="-1"/>
          <w:sz w:val="24"/>
          <w:szCs w:val="24"/>
        </w:rPr>
        <w:t>gli</w:t>
      </w:r>
      <w:r w:rsidRPr="00184FBE">
        <w:rPr>
          <w:spacing w:val="5"/>
          <w:sz w:val="24"/>
          <w:szCs w:val="24"/>
        </w:rPr>
        <w:t>s</w:t>
      </w:r>
      <w:r w:rsidRPr="00184FBE">
        <w:rPr>
          <w:spacing w:val="-1"/>
          <w:sz w:val="24"/>
          <w:szCs w:val="24"/>
        </w:rPr>
        <w:t>h</w:t>
      </w:r>
      <w:r w:rsidRPr="00184FBE">
        <w:rPr>
          <w:sz w:val="24"/>
          <w:szCs w:val="24"/>
        </w:rPr>
        <w:t>.</w:t>
      </w:r>
      <w:r w:rsidRPr="00184FBE">
        <w:rPr>
          <w:spacing w:val="31"/>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3"/>
          <w:sz w:val="24"/>
          <w:szCs w:val="24"/>
        </w:rPr>
        <w:t xml:space="preserve"> </w:t>
      </w:r>
      <w:r w:rsidRPr="00184FBE">
        <w:rPr>
          <w:spacing w:val="-1"/>
          <w:sz w:val="24"/>
          <w:szCs w:val="24"/>
        </w:rPr>
        <w:t>t</w:t>
      </w:r>
      <w:r w:rsidRPr="00184FBE">
        <w:rPr>
          <w:sz w:val="24"/>
          <w:szCs w:val="24"/>
        </w:rPr>
        <w:t>r</w:t>
      </w:r>
      <w:r w:rsidRPr="00184FBE">
        <w:rPr>
          <w:spacing w:val="2"/>
          <w:sz w:val="24"/>
          <w:szCs w:val="24"/>
        </w:rPr>
        <w:t>a</w:t>
      </w:r>
      <w:r w:rsidRPr="00184FBE">
        <w:rPr>
          <w:spacing w:val="-1"/>
          <w:sz w:val="24"/>
          <w:szCs w:val="24"/>
        </w:rPr>
        <w:t>n</w:t>
      </w:r>
      <w:r w:rsidRPr="00184FBE">
        <w:rPr>
          <w:spacing w:val="5"/>
          <w:sz w:val="24"/>
          <w:szCs w:val="24"/>
        </w:rPr>
        <w:t>s</w:t>
      </w:r>
      <w:r w:rsidRPr="00184FBE">
        <w:rPr>
          <w:spacing w:val="-1"/>
          <w:sz w:val="24"/>
          <w:szCs w:val="24"/>
        </w:rPr>
        <w:t>la</w:t>
      </w:r>
      <w:r w:rsidRPr="00184FBE">
        <w:rPr>
          <w:spacing w:val="2"/>
          <w:sz w:val="24"/>
          <w:szCs w:val="24"/>
        </w:rPr>
        <w:t>t</w:t>
      </w:r>
      <w:r w:rsidRPr="00184FBE">
        <w:rPr>
          <w:spacing w:val="1"/>
          <w:sz w:val="24"/>
          <w:szCs w:val="24"/>
        </w:rPr>
        <w:t>i</w:t>
      </w:r>
      <w:r w:rsidRPr="00184FBE">
        <w:rPr>
          <w:spacing w:val="-1"/>
          <w:sz w:val="24"/>
          <w:szCs w:val="24"/>
        </w:rPr>
        <w:t>o</w:t>
      </w:r>
      <w:r w:rsidRPr="00184FBE">
        <w:rPr>
          <w:sz w:val="24"/>
          <w:szCs w:val="24"/>
        </w:rPr>
        <w:t>n</w:t>
      </w:r>
      <w:r w:rsidRPr="00184FBE">
        <w:rPr>
          <w:spacing w:val="-19"/>
          <w:sz w:val="24"/>
          <w:szCs w:val="24"/>
        </w:rPr>
        <w:t xml:space="preserve"> </w:t>
      </w:r>
      <w:r w:rsidRPr="00184FBE">
        <w:rPr>
          <w:spacing w:val="11"/>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5"/>
          <w:sz w:val="24"/>
          <w:szCs w:val="24"/>
        </w:rPr>
        <w:t xml:space="preserve"> </w:t>
      </w:r>
      <w:r w:rsidRPr="00184FBE">
        <w:rPr>
          <w:spacing w:val="-1"/>
          <w:sz w:val="24"/>
          <w:szCs w:val="24"/>
        </w:rPr>
        <w:t>b</w:t>
      </w:r>
      <w:r w:rsidRPr="00184FBE">
        <w:rPr>
          <w:sz w:val="24"/>
          <w:szCs w:val="24"/>
        </w:rPr>
        <w:t>e</w:t>
      </w:r>
      <w:r w:rsidRPr="00184FBE">
        <w:rPr>
          <w:spacing w:val="-11"/>
          <w:sz w:val="24"/>
          <w:szCs w:val="24"/>
        </w:rPr>
        <w:t xml:space="preserve"> </w:t>
      </w:r>
      <w:r w:rsidRPr="00184FBE">
        <w:rPr>
          <w:spacing w:val="1"/>
          <w:sz w:val="24"/>
          <w:szCs w:val="24"/>
        </w:rPr>
        <w:t>c</w:t>
      </w:r>
      <w:r w:rsidRPr="00184FBE">
        <w:rPr>
          <w:spacing w:val="-1"/>
          <w:sz w:val="24"/>
          <w:szCs w:val="24"/>
        </w:rPr>
        <w:t>e</w:t>
      </w:r>
      <w:r w:rsidRPr="00184FBE">
        <w:rPr>
          <w:sz w:val="24"/>
          <w:szCs w:val="24"/>
        </w:rPr>
        <w:t>r</w:t>
      </w:r>
      <w:r w:rsidRPr="00184FBE">
        <w:rPr>
          <w:spacing w:val="2"/>
          <w:sz w:val="24"/>
          <w:szCs w:val="24"/>
        </w:rPr>
        <w:t>t</w:t>
      </w:r>
      <w:r w:rsidRPr="00184FBE">
        <w:rPr>
          <w:spacing w:val="-1"/>
          <w:sz w:val="24"/>
          <w:szCs w:val="24"/>
        </w:rPr>
        <w:t>i</w:t>
      </w:r>
      <w:r w:rsidRPr="00184FBE">
        <w:rPr>
          <w:spacing w:val="6"/>
          <w:sz w:val="24"/>
          <w:szCs w:val="24"/>
        </w:rPr>
        <w:t>f</w:t>
      </w:r>
      <w:r w:rsidRPr="00184FBE">
        <w:rPr>
          <w:spacing w:val="-1"/>
          <w:sz w:val="24"/>
          <w:szCs w:val="24"/>
        </w:rPr>
        <w:t>ie</w:t>
      </w:r>
      <w:r w:rsidRPr="00184FBE">
        <w:rPr>
          <w:sz w:val="24"/>
          <w:szCs w:val="24"/>
        </w:rPr>
        <w:t>d</w:t>
      </w:r>
      <w:r w:rsidRPr="00184FBE">
        <w:rPr>
          <w:spacing w:val="-19"/>
          <w:sz w:val="24"/>
          <w:szCs w:val="24"/>
        </w:rPr>
        <w:t xml:space="preserve"> </w:t>
      </w:r>
      <w:r w:rsidRPr="00184FBE">
        <w:rPr>
          <w:spacing w:val="11"/>
          <w:sz w:val="24"/>
          <w:szCs w:val="24"/>
        </w:rPr>
        <w:t>b</w:t>
      </w:r>
      <w:r w:rsidRPr="00184FBE">
        <w:rPr>
          <w:sz w:val="24"/>
          <w:szCs w:val="24"/>
        </w:rPr>
        <w:t>y</w:t>
      </w:r>
      <w:r w:rsidRPr="00184FBE">
        <w:rPr>
          <w:spacing w:val="-16"/>
          <w:sz w:val="24"/>
          <w:szCs w:val="24"/>
        </w:rPr>
        <w:t xml:space="preserve"> </w:t>
      </w:r>
      <w:r w:rsidRPr="00184FBE">
        <w:rPr>
          <w:spacing w:val="2"/>
          <w:sz w:val="24"/>
          <w:szCs w:val="24"/>
        </w:rPr>
        <w:t>a</w:t>
      </w:r>
      <w:r w:rsidRPr="00184FBE">
        <w:rPr>
          <w:sz w:val="24"/>
          <w:szCs w:val="24"/>
        </w:rPr>
        <w:t>n</w:t>
      </w:r>
      <w:r w:rsidRPr="00184FBE">
        <w:rPr>
          <w:spacing w:val="-9"/>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2"/>
          <w:sz w:val="24"/>
          <w:szCs w:val="24"/>
        </w:rPr>
        <w:t>c</w:t>
      </w:r>
      <w:r w:rsidRPr="00184FBE">
        <w:rPr>
          <w:spacing w:val="-1"/>
          <w:sz w:val="24"/>
          <w:szCs w:val="24"/>
        </w:rPr>
        <w:t>ia</w:t>
      </w:r>
      <w:r w:rsidRPr="00184FBE">
        <w:rPr>
          <w:sz w:val="24"/>
          <w:szCs w:val="24"/>
        </w:rPr>
        <w:t>l</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th</w:t>
      </w:r>
      <w:r w:rsidRPr="00184FBE">
        <w:rPr>
          <w:sz w:val="24"/>
          <w:szCs w:val="24"/>
        </w:rPr>
        <w:t>e</w:t>
      </w:r>
      <w:r w:rsidRPr="00184FBE">
        <w:rPr>
          <w:spacing w:val="-10"/>
          <w:sz w:val="24"/>
          <w:szCs w:val="24"/>
        </w:rPr>
        <w:t xml:space="preserve"> </w:t>
      </w:r>
      <w:r w:rsidRPr="00184FBE">
        <w:rPr>
          <w:spacing w:val="-1"/>
          <w:sz w:val="24"/>
          <w:szCs w:val="24"/>
        </w:rPr>
        <w:t>i</w:t>
      </w:r>
      <w:r w:rsidRPr="00184FBE">
        <w:rPr>
          <w:spacing w:val="1"/>
          <w:sz w:val="24"/>
          <w:szCs w:val="24"/>
        </w:rPr>
        <w:t>ss</w:t>
      </w:r>
      <w:r w:rsidRPr="00184FBE">
        <w:rPr>
          <w:spacing w:val="4"/>
          <w:sz w:val="24"/>
          <w:szCs w:val="24"/>
        </w:rPr>
        <w:t>u</w:t>
      </w:r>
      <w:r w:rsidRPr="00184FBE">
        <w:rPr>
          <w:spacing w:val="-1"/>
          <w:sz w:val="24"/>
          <w:szCs w:val="24"/>
        </w:rPr>
        <w:t>i</w:t>
      </w:r>
      <w:r w:rsidRPr="00184FBE">
        <w:rPr>
          <w:spacing w:val="2"/>
          <w:sz w:val="24"/>
          <w:szCs w:val="24"/>
        </w:rPr>
        <w:t>n</w:t>
      </w:r>
      <w:r w:rsidRPr="00184FBE">
        <w:rPr>
          <w:sz w:val="24"/>
          <w:szCs w:val="24"/>
        </w:rPr>
        <w:t>g</w:t>
      </w:r>
      <w:r w:rsidRPr="00184FBE">
        <w:rPr>
          <w:spacing w:val="-13"/>
          <w:sz w:val="24"/>
          <w:szCs w:val="24"/>
        </w:rPr>
        <w:t xml:space="preserve"> </w:t>
      </w:r>
      <w:r w:rsidRPr="00184FBE">
        <w:rPr>
          <w:spacing w:val="-1"/>
          <w:sz w:val="24"/>
          <w:szCs w:val="24"/>
        </w:rPr>
        <w:t>in</w:t>
      </w:r>
      <w:r w:rsidRPr="00184FBE">
        <w:rPr>
          <w:spacing w:val="1"/>
          <w:sz w:val="24"/>
          <w:szCs w:val="24"/>
        </w:rPr>
        <w:t>s</w:t>
      </w:r>
      <w:r w:rsidRPr="00184FBE">
        <w:rPr>
          <w:spacing w:val="-1"/>
          <w:sz w:val="24"/>
          <w:szCs w:val="24"/>
        </w:rPr>
        <w:t>t</w:t>
      </w:r>
      <w:r w:rsidRPr="00184FBE">
        <w:rPr>
          <w:spacing w:val="1"/>
          <w:sz w:val="24"/>
          <w:szCs w:val="24"/>
        </w:rPr>
        <w:t>i</w:t>
      </w:r>
      <w:r w:rsidRPr="00184FBE">
        <w:rPr>
          <w:spacing w:val="4"/>
          <w:sz w:val="24"/>
          <w:szCs w:val="24"/>
        </w:rPr>
        <w:t>t</w:t>
      </w:r>
      <w:r w:rsidRPr="00184FBE">
        <w:rPr>
          <w:spacing w:val="-1"/>
          <w:sz w:val="24"/>
          <w:szCs w:val="24"/>
        </w:rPr>
        <w:t>u</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w:t>
      </w:r>
      <w:r w:rsidRPr="00184FBE">
        <w:rPr>
          <w:spacing w:val="-17"/>
          <w:sz w:val="24"/>
          <w:szCs w:val="24"/>
        </w:rPr>
        <w:t xml:space="preserve"> </w:t>
      </w:r>
      <w:r w:rsidRPr="00184FBE">
        <w:rPr>
          <w:sz w:val="24"/>
          <w:szCs w:val="24"/>
        </w:rPr>
        <w:t>a</w:t>
      </w:r>
      <w:r w:rsidRPr="00184FBE">
        <w:rPr>
          <w:spacing w:val="-8"/>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at</w:t>
      </w:r>
      <w:r w:rsidRPr="00184FBE">
        <w:rPr>
          <w:spacing w:val="9"/>
          <w:sz w:val="24"/>
          <w:szCs w:val="24"/>
        </w:rPr>
        <w:t>e</w:t>
      </w:r>
      <w:r w:rsidRPr="00184FBE">
        <w:rPr>
          <w:sz w:val="24"/>
          <w:szCs w:val="24"/>
        </w:rPr>
        <w:t>-</w:t>
      </w:r>
      <w:r w:rsidRPr="00184FBE">
        <w:rPr>
          <w:spacing w:val="-12"/>
          <w:sz w:val="24"/>
          <w:szCs w:val="24"/>
        </w:rPr>
        <w:t xml:space="preserve"> </w:t>
      </w:r>
      <w:r w:rsidRPr="00184FBE">
        <w:rPr>
          <w:spacing w:val="-1"/>
          <w:sz w:val="24"/>
          <w:szCs w:val="24"/>
        </w:rPr>
        <w:t>o</w:t>
      </w:r>
      <w:r w:rsidRPr="00184FBE">
        <w:rPr>
          <w:sz w:val="24"/>
          <w:szCs w:val="24"/>
        </w:rPr>
        <w:t>r</w:t>
      </w:r>
      <w:r w:rsidRPr="00184FBE">
        <w:rPr>
          <w:spacing w:val="-9"/>
          <w:sz w:val="24"/>
          <w:szCs w:val="24"/>
        </w:rPr>
        <w:t xml:space="preserve"> </w:t>
      </w:r>
      <w:r w:rsidRPr="00184FBE">
        <w:rPr>
          <w:spacing w:val="3"/>
          <w:sz w:val="24"/>
          <w:szCs w:val="24"/>
        </w:rPr>
        <w:t>c</w:t>
      </w:r>
      <w:r w:rsidRPr="00184FBE">
        <w:rPr>
          <w:spacing w:val="-1"/>
          <w:sz w:val="24"/>
          <w:szCs w:val="24"/>
        </w:rPr>
        <w:t>ou</w:t>
      </w:r>
      <w:r w:rsidRPr="00184FBE">
        <w:rPr>
          <w:spacing w:val="1"/>
          <w:sz w:val="24"/>
          <w:szCs w:val="24"/>
        </w:rPr>
        <w:t>r</w:t>
      </w:r>
      <w:r w:rsidRPr="00184FBE">
        <w:rPr>
          <w:spacing w:val="-1"/>
          <w:sz w:val="24"/>
          <w:szCs w:val="24"/>
        </w:rPr>
        <w:t>t</w:t>
      </w:r>
      <w:r w:rsidRPr="00184FBE">
        <w:rPr>
          <w:sz w:val="24"/>
          <w:szCs w:val="24"/>
        </w:rPr>
        <w:t>-</w:t>
      </w:r>
      <w:r w:rsidRPr="00184FBE">
        <w:rPr>
          <w:w w:val="99"/>
          <w:sz w:val="24"/>
          <w:szCs w:val="24"/>
        </w:rPr>
        <w:t xml:space="preserve"> </w:t>
      </w:r>
      <w:r w:rsidRPr="00184FBE">
        <w:rPr>
          <w:spacing w:val="-1"/>
          <w:sz w:val="24"/>
          <w:szCs w:val="24"/>
        </w:rPr>
        <w:t>app</w:t>
      </w:r>
      <w:r w:rsidRPr="00184FBE">
        <w:rPr>
          <w:spacing w:val="2"/>
          <w:sz w:val="24"/>
          <w:szCs w:val="24"/>
        </w:rPr>
        <w:t>o</w:t>
      </w:r>
      <w:r w:rsidRPr="00184FBE">
        <w:rPr>
          <w:spacing w:val="1"/>
          <w:sz w:val="24"/>
          <w:szCs w:val="24"/>
        </w:rPr>
        <w:t>i</w:t>
      </w:r>
      <w:r w:rsidRPr="00184FBE">
        <w:rPr>
          <w:spacing w:val="-1"/>
          <w:sz w:val="24"/>
          <w:szCs w:val="24"/>
        </w:rPr>
        <w:t>n</w:t>
      </w:r>
      <w:r w:rsidRPr="00184FBE">
        <w:rPr>
          <w:spacing w:val="2"/>
          <w:sz w:val="24"/>
          <w:szCs w:val="24"/>
        </w:rPr>
        <w:t>te</w:t>
      </w:r>
      <w:r w:rsidRPr="00184FBE">
        <w:rPr>
          <w:sz w:val="24"/>
          <w:szCs w:val="24"/>
        </w:rPr>
        <w:t>d</w:t>
      </w:r>
      <w:r w:rsidRPr="00184FBE">
        <w:rPr>
          <w:spacing w:val="-22"/>
          <w:sz w:val="24"/>
          <w:szCs w:val="24"/>
        </w:rPr>
        <w:t xml:space="preserve"> </w:t>
      </w:r>
      <w:r w:rsidRPr="00184FBE">
        <w:rPr>
          <w:spacing w:val="-1"/>
          <w:sz w:val="24"/>
          <w:szCs w:val="24"/>
        </w:rPr>
        <w:t>t</w:t>
      </w:r>
      <w:r w:rsidRPr="00184FBE">
        <w:rPr>
          <w:spacing w:val="3"/>
          <w:sz w:val="24"/>
          <w:szCs w:val="24"/>
        </w:rPr>
        <w:t>r</w:t>
      </w:r>
      <w:r w:rsidRPr="00184FBE">
        <w:rPr>
          <w:spacing w:val="-1"/>
          <w:sz w:val="24"/>
          <w:szCs w:val="24"/>
        </w:rPr>
        <w:t>an</w:t>
      </w:r>
      <w:r w:rsidRPr="00184FBE">
        <w:rPr>
          <w:spacing w:val="1"/>
          <w:sz w:val="24"/>
          <w:szCs w:val="24"/>
        </w:rPr>
        <w:t>sl</w:t>
      </w:r>
      <w:r w:rsidRPr="00184FBE">
        <w:rPr>
          <w:spacing w:val="2"/>
          <w:sz w:val="24"/>
          <w:szCs w:val="24"/>
        </w:rPr>
        <w:t>at</w:t>
      </w:r>
      <w:r w:rsidRPr="00184FBE">
        <w:rPr>
          <w:spacing w:val="-1"/>
          <w:sz w:val="24"/>
          <w:szCs w:val="24"/>
        </w:rPr>
        <w:t>o</w:t>
      </w:r>
      <w:r w:rsidRPr="00184FBE">
        <w:rPr>
          <w:sz w:val="24"/>
          <w:szCs w:val="24"/>
        </w:rPr>
        <w:t>r,</w:t>
      </w:r>
      <w:r w:rsidRPr="00184FBE">
        <w:rPr>
          <w:spacing w:val="-22"/>
          <w:sz w:val="24"/>
          <w:szCs w:val="24"/>
        </w:rPr>
        <w:t xml:space="preserve"> </w:t>
      </w:r>
      <w:r w:rsidRPr="00184FBE">
        <w:rPr>
          <w:spacing w:val="-1"/>
          <w:sz w:val="24"/>
          <w:szCs w:val="24"/>
        </w:rPr>
        <w:t>o</w:t>
      </w:r>
      <w:r w:rsidRPr="00184FBE">
        <w:rPr>
          <w:sz w:val="24"/>
          <w:szCs w:val="24"/>
        </w:rPr>
        <w:t>r</w:t>
      </w:r>
      <w:r w:rsidRPr="00184FBE">
        <w:rPr>
          <w:spacing w:val="-6"/>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4"/>
          <w:sz w:val="24"/>
          <w:szCs w:val="24"/>
        </w:rPr>
        <w:t xml:space="preserve"> </w:t>
      </w:r>
      <w:r w:rsidRPr="00184FBE">
        <w:rPr>
          <w:spacing w:val="-5"/>
          <w:sz w:val="24"/>
          <w:szCs w:val="24"/>
        </w:rPr>
        <w:t>E</w:t>
      </w:r>
      <w:r w:rsidRPr="00184FBE">
        <w:rPr>
          <w:spacing w:val="11"/>
          <w:sz w:val="24"/>
          <w:szCs w:val="24"/>
        </w:rPr>
        <w:t>m</w:t>
      </w:r>
      <w:r w:rsidRPr="00184FBE">
        <w:rPr>
          <w:spacing w:val="1"/>
          <w:sz w:val="24"/>
          <w:szCs w:val="24"/>
        </w:rPr>
        <w:t>b</w:t>
      </w:r>
      <w:r w:rsidRPr="00184FBE">
        <w:rPr>
          <w:spacing w:val="-3"/>
          <w:sz w:val="24"/>
          <w:szCs w:val="24"/>
        </w:rPr>
        <w:t>a</w:t>
      </w:r>
      <w:r w:rsidRPr="00184FBE">
        <w:rPr>
          <w:sz w:val="24"/>
          <w:szCs w:val="24"/>
        </w:rPr>
        <w:t>s</w:t>
      </w:r>
      <w:r w:rsidRPr="00184FBE">
        <w:rPr>
          <w:spacing w:val="7"/>
          <w:sz w:val="24"/>
          <w:szCs w:val="24"/>
        </w:rPr>
        <w:t>s</w:t>
      </w:r>
      <w:r w:rsidRPr="00184FBE">
        <w:rPr>
          <w:sz w:val="24"/>
          <w:szCs w:val="24"/>
        </w:rPr>
        <w:t>y</w:t>
      </w:r>
      <w:r w:rsidRPr="00184FBE">
        <w:rPr>
          <w:spacing w:val="-19"/>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th</w:t>
      </w:r>
      <w:r w:rsidRPr="00184FBE">
        <w:rPr>
          <w:sz w:val="24"/>
          <w:szCs w:val="24"/>
        </w:rPr>
        <w:t>e</w:t>
      </w:r>
      <w:r w:rsidRPr="00184FBE">
        <w:rPr>
          <w:spacing w:val="-11"/>
          <w:sz w:val="24"/>
          <w:szCs w:val="24"/>
        </w:rPr>
        <w:t xml:space="preserve"> </w:t>
      </w:r>
      <w:r w:rsidRPr="00184FBE">
        <w:rPr>
          <w:spacing w:val="-1"/>
          <w:sz w:val="24"/>
          <w:szCs w:val="24"/>
        </w:rPr>
        <w:t>i</w:t>
      </w:r>
      <w:r w:rsidRPr="00184FBE">
        <w:rPr>
          <w:spacing w:val="1"/>
          <w:sz w:val="24"/>
          <w:szCs w:val="24"/>
        </w:rPr>
        <w:t>s</w:t>
      </w:r>
      <w:r w:rsidRPr="00184FBE">
        <w:rPr>
          <w:spacing w:val="3"/>
          <w:sz w:val="24"/>
          <w:szCs w:val="24"/>
        </w:rPr>
        <w:t>s</w:t>
      </w:r>
      <w:r w:rsidRPr="00184FBE">
        <w:rPr>
          <w:spacing w:val="2"/>
          <w:sz w:val="24"/>
          <w:szCs w:val="24"/>
        </w:rPr>
        <w:t>u</w:t>
      </w:r>
      <w:r w:rsidRPr="00184FBE">
        <w:rPr>
          <w:spacing w:val="-1"/>
          <w:sz w:val="24"/>
          <w:szCs w:val="24"/>
        </w:rPr>
        <w:t>in</w:t>
      </w:r>
      <w:r w:rsidRPr="00184FBE">
        <w:rPr>
          <w:sz w:val="24"/>
          <w:szCs w:val="24"/>
        </w:rPr>
        <w:t>g</w:t>
      </w:r>
      <w:r w:rsidRPr="00184FBE">
        <w:rPr>
          <w:spacing w:val="-16"/>
          <w:sz w:val="24"/>
          <w:szCs w:val="24"/>
        </w:rPr>
        <w:t xml:space="preserve"> </w:t>
      </w:r>
      <w:r w:rsidRPr="00184FBE">
        <w:rPr>
          <w:spacing w:val="1"/>
          <w:sz w:val="24"/>
          <w:szCs w:val="24"/>
        </w:rPr>
        <w:t>c</w:t>
      </w:r>
      <w:r w:rsidRPr="00184FBE">
        <w:rPr>
          <w:spacing w:val="2"/>
          <w:sz w:val="24"/>
          <w:szCs w:val="24"/>
        </w:rPr>
        <w:t>o</w:t>
      </w:r>
      <w:r w:rsidRPr="00184FBE">
        <w:rPr>
          <w:spacing w:val="4"/>
          <w:sz w:val="24"/>
          <w:szCs w:val="24"/>
        </w:rPr>
        <w:t>u</w:t>
      </w:r>
      <w:r w:rsidRPr="00184FBE">
        <w:rPr>
          <w:spacing w:val="-1"/>
          <w:sz w:val="24"/>
          <w:szCs w:val="24"/>
        </w:rPr>
        <w:t>nt</w:t>
      </w:r>
      <w:r w:rsidRPr="00184FBE">
        <w:rPr>
          <w:spacing w:val="10"/>
          <w:sz w:val="24"/>
          <w:szCs w:val="24"/>
        </w:rPr>
        <w:t>r</w:t>
      </w:r>
      <w:r w:rsidRPr="00184FBE">
        <w:rPr>
          <w:sz w:val="24"/>
          <w:szCs w:val="24"/>
        </w:rPr>
        <w:t>y</w:t>
      </w:r>
      <w:r w:rsidRPr="00184FBE">
        <w:rPr>
          <w:spacing w:val="-27"/>
          <w:sz w:val="24"/>
          <w:szCs w:val="24"/>
        </w:rPr>
        <w:t xml:space="preserve"> </w:t>
      </w:r>
      <w:r w:rsidRPr="00184FBE">
        <w:rPr>
          <w:spacing w:val="6"/>
          <w:sz w:val="24"/>
          <w:szCs w:val="24"/>
        </w:rPr>
        <w:t>i</w:t>
      </w:r>
      <w:r w:rsidRPr="00184FBE">
        <w:rPr>
          <w:sz w:val="24"/>
          <w:szCs w:val="24"/>
        </w:rPr>
        <w:t>n</w:t>
      </w:r>
      <w:r w:rsidRPr="00184FBE">
        <w:rPr>
          <w:spacing w:val="-10"/>
          <w:sz w:val="24"/>
          <w:szCs w:val="24"/>
        </w:rPr>
        <w:t xml:space="preserve"> </w:t>
      </w:r>
      <w:r w:rsidRPr="00184FBE">
        <w:rPr>
          <w:spacing w:val="11"/>
          <w:sz w:val="24"/>
          <w:szCs w:val="24"/>
        </w:rPr>
        <w:t>t</w:t>
      </w:r>
      <w:r w:rsidRPr="00184FBE">
        <w:rPr>
          <w:spacing w:val="-1"/>
          <w:sz w:val="24"/>
          <w:szCs w:val="24"/>
        </w:rPr>
        <w:t>h</w:t>
      </w:r>
      <w:r w:rsidRPr="00184FBE">
        <w:rPr>
          <w:sz w:val="24"/>
          <w:szCs w:val="24"/>
        </w:rPr>
        <w:t>e</w:t>
      </w:r>
      <w:r w:rsidRPr="00184FBE">
        <w:rPr>
          <w:spacing w:val="-11"/>
          <w:sz w:val="24"/>
          <w:szCs w:val="24"/>
        </w:rPr>
        <w:t xml:space="preserve"> </w:t>
      </w:r>
      <w:r w:rsidRPr="00184FBE">
        <w:rPr>
          <w:spacing w:val="2"/>
          <w:sz w:val="24"/>
          <w:szCs w:val="24"/>
        </w:rPr>
        <w:t>U</w:t>
      </w:r>
      <w:r w:rsidRPr="00184FBE">
        <w:rPr>
          <w:spacing w:val="-1"/>
          <w:sz w:val="24"/>
          <w:szCs w:val="24"/>
        </w:rPr>
        <w:t>ni</w:t>
      </w:r>
      <w:r w:rsidRPr="00184FBE">
        <w:rPr>
          <w:spacing w:val="4"/>
          <w:sz w:val="24"/>
          <w:szCs w:val="24"/>
        </w:rPr>
        <w:t>t</w:t>
      </w:r>
      <w:r w:rsidRPr="00184FBE">
        <w:rPr>
          <w:spacing w:val="2"/>
          <w:sz w:val="24"/>
          <w:szCs w:val="24"/>
        </w:rPr>
        <w:t>e</w:t>
      </w:r>
      <w:r w:rsidRPr="00184FBE">
        <w:rPr>
          <w:sz w:val="24"/>
          <w:szCs w:val="24"/>
        </w:rPr>
        <w:t>d</w:t>
      </w:r>
      <w:r w:rsidRPr="00184FBE">
        <w:rPr>
          <w:spacing w:val="-18"/>
          <w:sz w:val="24"/>
          <w:szCs w:val="24"/>
        </w:rPr>
        <w:t xml:space="preserve"> </w:t>
      </w:r>
      <w:r w:rsidRPr="00184FBE">
        <w:rPr>
          <w:spacing w:val="-1"/>
          <w:sz w:val="24"/>
          <w:szCs w:val="24"/>
        </w:rPr>
        <w:t>S</w:t>
      </w:r>
      <w:r w:rsidRPr="00184FBE">
        <w:rPr>
          <w:spacing w:val="4"/>
          <w:sz w:val="24"/>
          <w:szCs w:val="24"/>
        </w:rPr>
        <w:t>t</w:t>
      </w:r>
      <w:r w:rsidRPr="00184FBE">
        <w:rPr>
          <w:spacing w:val="-1"/>
          <w:sz w:val="24"/>
          <w:szCs w:val="24"/>
        </w:rPr>
        <w:t>at</w:t>
      </w:r>
      <w:r w:rsidRPr="00184FBE">
        <w:rPr>
          <w:spacing w:val="2"/>
          <w:sz w:val="24"/>
          <w:szCs w:val="24"/>
        </w:rPr>
        <w:t>e</w:t>
      </w:r>
      <w:r w:rsidRPr="00184FBE">
        <w:rPr>
          <w:spacing w:val="1"/>
          <w:sz w:val="24"/>
          <w:szCs w:val="24"/>
        </w:rPr>
        <w:t>s</w:t>
      </w:r>
      <w:r w:rsidRPr="00184FBE">
        <w:rPr>
          <w:sz w:val="24"/>
          <w:szCs w:val="24"/>
        </w:rPr>
        <w:t>.</w:t>
      </w:r>
      <w:r w:rsidRPr="00184FBE">
        <w:rPr>
          <w:spacing w:val="33"/>
          <w:sz w:val="24"/>
          <w:szCs w:val="24"/>
        </w:rPr>
        <w:t xml:space="preserve"> </w:t>
      </w:r>
      <w:r w:rsidRPr="00184FBE">
        <w:rPr>
          <w:spacing w:val="-1"/>
          <w:sz w:val="24"/>
          <w:szCs w:val="24"/>
        </w:rPr>
        <w:t>I</w:t>
      </w:r>
      <w:r w:rsidRPr="00184FBE">
        <w:rPr>
          <w:sz w:val="24"/>
          <w:szCs w:val="24"/>
        </w:rPr>
        <w:t>f</w:t>
      </w:r>
      <w:r w:rsidRPr="00184FBE">
        <w:rPr>
          <w:spacing w:val="-3"/>
          <w:sz w:val="24"/>
          <w:szCs w:val="24"/>
        </w:rPr>
        <w:t xml:space="preserve"> </w:t>
      </w:r>
      <w:r w:rsidRPr="00184FBE">
        <w:rPr>
          <w:spacing w:val="-1"/>
          <w:sz w:val="24"/>
          <w:szCs w:val="24"/>
        </w:rPr>
        <w:t>i</w:t>
      </w:r>
      <w:r w:rsidRPr="00184FBE">
        <w:rPr>
          <w:sz w:val="24"/>
          <w:szCs w:val="24"/>
        </w:rPr>
        <w:t>t</w:t>
      </w:r>
      <w:r w:rsidRPr="00184FBE">
        <w:rPr>
          <w:spacing w:val="-8"/>
          <w:sz w:val="24"/>
          <w:szCs w:val="24"/>
        </w:rPr>
        <w:t xml:space="preserve"> </w:t>
      </w:r>
      <w:r w:rsidRPr="00184FBE">
        <w:rPr>
          <w:spacing w:val="-1"/>
          <w:sz w:val="24"/>
          <w:szCs w:val="24"/>
        </w:rPr>
        <w:t>i</w:t>
      </w:r>
      <w:r w:rsidRPr="00184FBE">
        <w:rPr>
          <w:sz w:val="24"/>
          <w:szCs w:val="24"/>
        </w:rPr>
        <w:t>s</w:t>
      </w:r>
      <w:r w:rsidRPr="00184FBE">
        <w:rPr>
          <w:spacing w:val="-4"/>
          <w:sz w:val="24"/>
          <w:szCs w:val="24"/>
        </w:rPr>
        <w:t xml:space="preserve"> </w:t>
      </w:r>
      <w:r w:rsidRPr="00184FBE">
        <w:rPr>
          <w:spacing w:val="1"/>
          <w:sz w:val="24"/>
          <w:szCs w:val="24"/>
        </w:rPr>
        <w:t>ne</w:t>
      </w:r>
      <w:r w:rsidRPr="00184FBE">
        <w:rPr>
          <w:sz w:val="24"/>
          <w:szCs w:val="24"/>
        </w:rPr>
        <w:t>c</w:t>
      </w:r>
      <w:r w:rsidRPr="00184FBE">
        <w:rPr>
          <w:spacing w:val="1"/>
          <w:sz w:val="24"/>
          <w:szCs w:val="24"/>
        </w:rPr>
        <w:t>e</w:t>
      </w:r>
      <w:r w:rsidRPr="00184FBE">
        <w:rPr>
          <w:spacing w:val="2"/>
          <w:sz w:val="24"/>
          <w:szCs w:val="24"/>
        </w:rPr>
        <w:t>ss</w:t>
      </w:r>
      <w:r w:rsidRPr="00184FBE">
        <w:rPr>
          <w:spacing w:val="-3"/>
          <w:sz w:val="24"/>
          <w:szCs w:val="24"/>
        </w:rPr>
        <w:t>a</w:t>
      </w:r>
      <w:r w:rsidRPr="00184FBE">
        <w:rPr>
          <w:spacing w:val="9"/>
          <w:sz w:val="24"/>
          <w:szCs w:val="24"/>
        </w:rPr>
        <w:t>r</w:t>
      </w:r>
      <w:r w:rsidRPr="00184FBE">
        <w:rPr>
          <w:sz w:val="24"/>
          <w:szCs w:val="24"/>
        </w:rPr>
        <w:t>y</w:t>
      </w:r>
      <w:r w:rsidRPr="00184FBE">
        <w:rPr>
          <w:spacing w:val="-22"/>
          <w:sz w:val="24"/>
          <w:szCs w:val="24"/>
        </w:rPr>
        <w:t xml:space="preserve"> </w:t>
      </w:r>
      <w:r w:rsidRPr="00184FBE">
        <w:rPr>
          <w:spacing w:val="4"/>
          <w:sz w:val="24"/>
          <w:szCs w:val="24"/>
        </w:rPr>
        <w:t>t</w:t>
      </w:r>
      <w:r w:rsidRPr="00184FBE">
        <w:rPr>
          <w:sz w:val="24"/>
          <w:szCs w:val="24"/>
        </w:rPr>
        <w:t>o</w:t>
      </w:r>
      <w:r w:rsidRPr="00184FBE">
        <w:rPr>
          <w:spacing w:val="-11"/>
          <w:sz w:val="24"/>
          <w:szCs w:val="24"/>
        </w:rPr>
        <w:t xml:space="preserve"> </w:t>
      </w:r>
      <w:r w:rsidRPr="00184FBE">
        <w:rPr>
          <w:spacing w:val="1"/>
          <w:sz w:val="24"/>
          <w:szCs w:val="24"/>
        </w:rPr>
        <w:t>s</w:t>
      </w:r>
      <w:r w:rsidRPr="00184FBE">
        <w:rPr>
          <w:spacing w:val="4"/>
          <w:sz w:val="24"/>
          <w:szCs w:val="24"/>
        </w:rPr>
        <w:t>e</w:t>
      </w:r>
      <w:r w:rsidRPr="00184FBE">
        <w:rPr>
          <w:spacing w:val="-1"/>
          <w:sz w:val="24"/>
          <w:szCs w:val="24"/>
        </w:rPr>
        <w:t>nd</w:t>
      </w:r>
      <w:r w:rsidRPr="00184FBE">
        <w:rPr>
          <w:spacing w:val="-1"/>
          <w:w w:val="99"/>
          <w:sz w:val="24"/>
          <w:szCs w:val="24"/>
        </w:rPr>
        <w:t xml:space="preserve"> </w:t>
      </w:r>
      <w:r w:rsidRPr="00184FBE">
        <w:rPr>
          <w:spacing w:val="-1"/>
          <w:sz w:val="24"/>
          <w:szCs w:val="24"/>
        </w:rPr>
        <w:t>non</w:t>
      </w:r>
      <w:r w:rsidRPr="00184FBE">
        <w:rPr>
          <w:spacing w:val="3"/>
          <w:sz w:val="24"/>
          <w:szCs w:val="24"/>
        </w:rPr>
        <w:t>-</w:t>
      </w:r>
      <w:r w:rsidRPr="00184FBE">
        <w:rPr>
          <w:spacing w:val="2"/>
          <w:sz w:val="24"/>
          <w:szCs w:val="24"/>
        </w:rPr>
        <w:t>o</w:t>
      </w:r>
      <w:r w:rsidRPr="00184FBE">
        <w:rPr>
          <w:spacing w:val="3"/>
          <w:sz w:val="24"/>
          <w:szCs w:val="24"/>
        </w:rPr>
        <w:t>r</w:t>
      </w:r>
      <w:r w:rsidRPr="00184FBE">
        <w:rPr>
          <w:spacing w:val="-1"/>
          <w:sz w:val="24"/>
          <w:szCs w:val="24"/>
        </w:rPr>
        <w:t>i</w:t>
      </w:r>
      <w:r w:rsidRPr="00184FBE">
        <w:rPr>
          <w:spacing w:val="2"/>
          <w:sz w:val="24"/>
          <w:szCs w:val="24"/>
        </w:rPr>
        <w:t>g</w:t>
      </w:r>
      <w:r w:rsidRPr="00184FBE">
        <w:rPr>
          <w:spacing w:val="-1"/>
          <w:sz w:val="24"/>
          <w:szCs w:val="24"/>
        </w:rPr>
        <w:t>in</w:t>
      </w:r>
      <w:r w:rsidRPr="00184FBE">
        <w:rPr>
          <w:spacing w:val="4"/>
          <w:sz w:val="24"/>
          <w:szCs w:val="24"/>
        </w:rPr>
        <w:t>a</w:t>
      </w:r>
      <w:r w:rsidRPr="00184FBE">
        <w:rPr>
          <w:sz w:val="24"/>
          <w:szCs w:val="24"/>
        </w:rPr>
        <w:t>l</w:t>
      </w:r>
      <w:r w:rsidRPr="00184FBE">
        <w:rPr>
          <w:spacing w:val="-42"/>
          <w:sz w:val="24"/>
          <w:szCs w:val="24"/>
        </w:rPr>
        <w:t xml:space="preserve"> </w:t>
      </w:r>
      <w:r w:rsidRPr="00184FBE">
        <w:rPr>
          <w:spacing w:val="2"/>
          <w:sz w:val="24"/>
          <w:szCs w:val="24"/>
        </w:rPr>
        <w:t>d</w:t>
      </w:r>
      <w:r w:rsidRPr="00184FBE">
        <w:rPr>
          <w:spacing w:val="-1"/>
          <w:sz w:val="24"/>
          <w:szCs w:val="24"/>
        </w:rPr>
        <w:t>o</w:t>
      </w:r>
      <w:r w:rsidRPr="00184FBE">
        <w:rPr>
          <w:spacing w:val="1"/>
          <w:sz w:val="24"/>
          <w:szCs w:val="24"/>
        </w:rPr>
        <w:t>c</w:t>
      </w:r>
      <w:r w:rsidRPr="00184FBE">
        <w:rPr>
          <w:spacing w:val="-1"/>
          <w:sz w:val="24"/>
          <w:szCs w:val="24"/>
        </w:rPr>
        <w:t>u</w:t>
      </w:r>
      <w:r w:rsidRPr="00184FBE">
        <w:rPr>
          <w:spacing w:val="14"/>
          <w:sz w:val="24"/>
          <w:szCs w:val="24"/>
        </w:rPr>
        <w:t>m</w:t>
      </w:r>
      <w:r w:rsidRPr="00184FBE">
        <w:rPr>
          <w:spacing w:val="-1"/>
          <w:sz w:val="24"/>
          <w:szCs w:val="24"/>
        </w:rPr>
        <w:t>en</w:t>
      </w:r>
      <w:r w:rsidRPr="00184FBE">
        <w:rPr>
          <w:sz w:val="24"/>
          <w:szCs w:val="24"/>
        </w:rPr>
        <w:t>t</w:t>
      </w:r>
      <w:r w:rsidRPr="00184FBE">
        <w:rPr>
          <w:spacing w:val="1"/>
          <w:sz w:val="24"/>
          <w:szCs w:val="24"/>
        </w:rPr>
        <w:t>s</w:t>
      </w:r>
      <w:r w:rsidRPr="00184FBE">
        <w:rPr>
          <w:sz w:val="24"/>
          <w:szCs w:val="24"/>
        </w:rPr>
        <w:t>:</w:t>
      </w:r>
    </w:p>
    <w:p w:rsidR="00786B9C" w:rsidRPr="00184FBE" w:rsidRDefault="00786B9C" w:rsidP="00786B9C">
      <w:pPr>
        <w:pStyle w:val="BodyText"/>
        <w:ind w:left="0" w:right="247" w:firstLine="14"/>
        <w:rPr>
          <w:sz w:val="24"/>
          <w:szCs w:val="24"/>
        </w:rPr>
      </w:pPr>
    </w:p>
    <w:p w:rsidR="00786B9C" w:rsidRDefault="00786B9C" w:rsidP="00786B9C">
      <w:pPr>
        <w:pStyle w:val="BodyText"/>
        <w:spacing w:line="239" w:lineRule="auto"/>
        <w:ind w:left="0" w:right="775" w:firstLine="3"/>
        <w:rPr>
          <w:sz w:val="24"/>
          <w:szCs w:val="24"/>
        </w:rPr>
      </w:pPr>
      <w:r w:rsidRPr="00184FBE">
        <w:rPr>
          <w:spacing w:val="10"/>
          <w:sz w:val="24"/>
          <w:szCs w:val="24"/>
        </w:rPr>
        <w:t>T</w:t>
      </w:r>
      <w:r w:rsidRPr="00184FBE">
        <w:rPr>
          <w:spacing w:val="-1"/>
          <w:sz w:val="24"/>
          <w:szCs w:val="24"/>
        </w:rPr>
        <w:t>h</w:t>
      </w:r>
      <w:r w:rsidRPr="00184FBE">
        <w:rPr>
          <w:sz w:val="24"/>
          <w:szCs w:val="24"/>
        </w:rPr>
        <w:t>e</w:t>
      </w:r>
      <w:r w:rsidRPr="00184FBE">
        <w:rPr>
          <w:spacing w:val="-18"/>
          <w:sz w:val="24"/>
          <w:szCs w:val="24"/>
        </w:rPr>
        <w:t xml:space="preserve"> </w:t>
      </w:r>
      <w:r w:rsidRPr="00184FBE">
        <w:rPr>
          <w:spacing w:val="-3"/>
          <w:sz w:val="24"/>
          <w:szCs w:val="24"/>
        </w:rPr>
        <w:t>d</w:t>
      </w:r>
      <w:r w:rsidRPr="00184FBE">
        <w:rPr>
          <w:spacing w:val="1"/>
          <w:sz w:val="24"/>
          <w:szCs w:val="24"/>
        </w:rPr>
        <w:t>o</w:t>
      </w:r>
      <w:r w:rsidRPr="00184FBE">
        <w:rPr>
          <w:spacing w:val="2"/>
          <w:sz w:val="24"/>
          <w:szCs w:val="24"/>
        </w:rPr>
        <w:t>c</w:t>
      </w:r>
      <w:r w:rsidRPr="00184FBE">
        <w:rPr>
          <w:spacing w:val="-3"/>
          <w:sz w:val="24"/>
          <w:szCs w:val="24"/>
        </w:rPr>
        <w:t>u</w:t>
      </w:r>
      <w:r w:rsidRPr="00184FBE">
        <w:rPr>
          <w:spacing w:val="11"/>
          <w:sz w:val="24"/>
          <w:szCs w:val="24"/>
        </w:rPr>
        <w:t>m</w:t>
      </w:r>
      <w:r w:rsidRPr="00184FBE">
        <w:rPr>
          <w:spacing w:val="1"/>
          <w:sz w:val="24"/>
          <w:szCs w:val="24"/>
        </w:rPr>
        <w:t>e</w:t>
      </w:r>
      <w:r w:rsidRPr="00184FBE">
        <w:rPr>
          <w:spacing w:val="-3"/>
          <w:sz w:val="24"/>
          <w:szCs w:val="24"/>
        </w:rPr>
        <w:t>n</w:t>
      </w:r>
      <w:r w:rsidRPr="00184FBE">
        <w:rPr>
          <w:sz w:val="24"/>
          <w:szCs w:val="24"/>
        </w:rPr>
        <w:t>ts</w:t>
      </w:r>
      <w:r w:rsidRPr="00184FBE">
        <w:rPr>
          <w:spacing w:val="-20"/>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8"/>
          <w:sz w:val="24"/>
          <w:szCs w:val="24"/>
        </w:rPr>
        <w:t xml:space="preserve"> </w:t>
      </w:r>
      <w:r w:rsidRPr="00184FBE">
        <w:rPr>
          <w:spacing w:val="-1"/>
          <w:sz w:val="24"/>
          <w:szCs w:val="24"/>
        </w:rPr>
        <w:t>b</w:t>
      </w:r>
      <w:r w:rsidRPr="00184FBE">
        <w:rPr>
          <w:sz w:val="24"/>
          <w:szCs w:val="24"/>
        </w:rPr>
        <w:t>e</w:t>
      </w:r>
      <w:r w:rsidRPr="00184FBE">
        <w:rPr>
          <w:spacing w:val="-11"/>
          <w:sz w:val="24"/>
          <w:szCs w:val="24"/>
        </w:rPr>
        <w:t xml:space="preserve"> </w:t>
      </w:r>
      <w:r w:rsidRPr="00184FBE">
        <w:rPr>
          <w:spacing w:val="-1"/>
          <w:sz w:val="24"/>
          <w:szCs w:val="24"/>
        </w:rPr>
        <w:t>o</w:t>
      </w:r>
      <w:r w:rsidRPr="00184FBE">
        <w:rPr>
          <w:spacing w:val="3"/>
          <w:sz w:val="24"/>
          <w:szCs w:val="24"/>
        </w:rPr>
        <w:t>r</w:t>
      </w:r>
      <w:r w:rsidRPr="00184FBE">
        <w:rPr>
          <w:spacing w:val="1"/>
          <w:sz w:val="24"/>
          <w:szCs w:val="24"/>
        </w:rPr>
        <w:t>i</w:t>
      </w:r>
      <w:r w:rsidRPr="00184FBE">
        <w:rPr>
          <w:spacing w:val="-1"/>
          <w:sz w:val="24"/>
          <w:szCs w:val="24"/>
        </w:rPr>
        <w:t>gi</w:t>
      </w:r>
      <w:r w:rsidRPr="00184FBE">
        <w:rPr>
          <w:spacing w:val="2"/>
          <w:sz w:val="24"/>
          <w:szCs w:val="24"/>
        </w:rPr>
        <w:t>n</w:t>
      </w:r>
      <w:r w:rsidRPr="00184FBE">
        <w:rPr>
          <w:spacing w:val="-1"/>
          <w:sz w:val="24"/>
          <w:szCs w:val="24"/>
        </w:rPr>
        <w:t>a</w:t>
      </w:r>
      <w:r w:rsidRPr="00184FBE">
        <w:rPr>
          <w:sz w:val="24"/>
          <w:szCs w:val="24"/>
        </w:rPr>
        <w:t>l</w:t>
      </w:r>
      <w:r w:rsidRPr="00184FBE">
        <w:rPr>
          <w:spacing w:val="-20"/>
          <w:sz w:val="24"/>
          <w:szCs w:val="24"/>
        </w:rPr>
        <w:t xml:space="preserve"> </w:t>
      </w:r>
      <w:r w:rsidRPr="00184FBE">
        <w:rPr>
          <w:sz w:val="24"/>
          <w:szCs w:val="24"/>
        </w:rPr>
        <w:t>“</w:t>
      </w:r>
      <w:r w:rsidRPr="00184FBE">
        <w:rPr>
          <w:spacing w:val="-1"/>
          <w:sz w:val="24"/>
          <w:szCs w:val="24"/>
        </w:rPr>
        <w:t>a</w:t>
      </w:r>
      <w:r w:rsidRPr="00184FBE">
        <w:rPr>
          <w:spacing w:val="4"/>
          <w:sz w:val="24"/>
          <w:szCs w:val="24"/>
        </w:rPr>
        <w:t>t</w:t>
      </w:r>
      <w:r w:rsidRPr="00184FBE">
        <w:rPr>
          <w:spacing w:val="2"/>
          <w:sz w:val="24"/>
          <w:szCs w:val="24"/>
        </w:rPr>
        <w:t>t</w:t>
      </w:r>
      <w:r w:rsidRPr="00184FBE">
        <w:rPr>
          <w:spacing w:val="-1"/>
          <w:sz w:val="24"/>
          <w:szCs w:val="24"/>
        </w:rPr>
        <w:t>e</w:t>
      </w:r>
      <w:r w:rsidRPr="00184FBE">
        <w:rPr>
          <w:spacing w:val="1"/>
          <w:sz w:val="24"/>
          <w:szCs w:val="24"/>
        </w:rPr>
        <w:t>s</w:t>
      </w:r>
      <w:r w:rsidRPr="00184FBE">
        <w:rPr>
          <w:spacing w:val="-1"/>
          <w:sz w:val="24"/>
          <w:szCs w:val="24"/>
        </w:rPr>
        <w:t>t</w:t>
      </w:r>
      <w:r w:rsidRPr="00184FBE">
        <w:rPr>
          <w:spacing w:val="2"/>
          <w:sz w:val="24"/>
          <w:szCs w:val="24"/>
        </w:rPr>
        <w:t>e</w:t>
      </w:r>
      <w:r w:rsidRPr="00184FBE">
        <w:rPr>
          <w:sz w:val="24"/>
          <w:szCs w:val="24"/>
        </w:rPr>
        <w:t>d</w:t>
      </w:r>
      <w:r w:rsidRPr="00184FBE">
        <w:rPr>
          <w:spacing w:val="-21"/>
          <w:sz w:val="24"/>
          <w:szCs w:val="24"/>
        </w:rPr>
        <w:t xml:space="preserve"> </w:t>
      </w:r>
      <w:r w:rsidRPr="00184FBE">
        <w:rPr>
          <w:spacing w:val="1"/>
          <w:sz w:val="24"/>
          <w:szCs w:val="24"/>
        </w:rPr>
        <w:t>c</w:t>
      </w:r>
      <w:r w:rsidRPr="00184FBE">
        <w:rPr>
          <w:spacing w:val="4"/>
          <w:sz w:val="24"/>
          <w:szCs w:val="24"/>
        </w:rPr>
        <w:t>o</w:t>
      </w:r>
      <w:r w:rsidRPr="00184FBE">
        <w:rPr>
          <w:spacing w:val="-1"/>
          <w:sz w:val="24"/>
          <w:szCs w:val="24"/>
        </w:rPr>
        <w:t>pie</w:t>
      </w:r>
      <w:r w:rsidRPr="00184FBE">
        <w:rPr>
          <w:spacing w:val="5"/>
          <w:sz w:val="24"/>
          <w:szCs w:val="24"/>
        </w:rPr>
        <w:t>s</w:t>
      </w:r>
      <w:r w:rsidRPr="00184FBE">
        <w:rPr>
          <w:spacing w:val="-1"/>
          <w:sz w:val="24"/>
          <w:szCs w:val="24"/>
        </w:rPr>
        <w:t>,</w:t>
      </w:r>
      <w:r w:rsidRPr="00184FBE">
        <w:rPr>
          <w:sz w:val="24"/>
          <w:szCs w:val="24"/>
        </w:rPr>
        <w:t>”</w:t>
      </w:r>
      <w:r w:rsidRPr="00184FBE">
        <w:rPr>
          <w:spacing w:val="-20"/>
          <w:sz w:val="24"/>
          <w:szCs w:val="24"/>
        </w:rPr>
        <w:t xml:space="preserve"> </w:t>
      </w:r>
      <w:r w:rsidRPr="00184FBE">
        <w:rPr>
          <w:spacing w:val="-1"/>
          <w:sz w:val="24"/>
          <w:szCs w:val="24"/>
        </w:rPr>
        <w:t>o</w:t>
      </w:r>
      <w:r w:rsidRPr="00184FBE">
        <w:rPr>
          <w:spacing w:val="4"/>
          <w:sz w:val="24"/>
          <w:szCs w:val="24"/>
        </w:rPr>
        <w:t>f</w:t>
      </w:r>
      <w:r w:rsidRPr="00184FBE">
        <w:rPr>
          <w:spacing w:val="6"/>
          <w:sz w:val="24"/>
          <w:szCs w:val="24"/>
        </w:rPr>
        <w:t>f</w:t>
      </w:r>
      <w:r w:rsidRPr="00184FBE">
        <w:rPr>
          <w:spacing w:val="-5"/>
          <w:sz w:val="24"/>
          <w:szCs w:val="24"/>
        </w:rPr>
        <w:t>i</w:t>
      </w:r>
      <w:r w:rsidRPr="00184FBE">
        <w:rPr>
          <w:spacing w:val="1"/>
          <w:sz w:val="24"/>
          <w:szCs w:val="24"/>
        </w:rPr>
        <w:t>c</w:t>
      </w:r>
      <w:r w:rsidRPr="00184FBE">
        <w:rPr>
          <w:spacing w:val="-1"/>
          <w:sz w:val="24"/>
          <w:szCs w:val="24"/>
        </w:rPr>
        <w:t>ial</w:t>
      </w:r>
      <w:r w:rsidRPr="00184FBE">
        <w:rPr>
          <w:spacing w:val="10"/>
          <w:sz w:val="24"/>
          <w:szCs w:val="24"/>
        </w:rPr>
        <w:t>l</w:t>
      </w:r>
      <w:r w:rsidRPr="00184FBE">
        <w:rPr>
          <w:sz w:val="24"/>
          <w:szCs w:val="24"/>
        </w:rPr>
        <w:t>y</w:t>
      </w:r>
      <w:r w:rsidRPr="00184FBE">
        <w:rPr>
          <w:spacing w:val="-29"/>
          <w:sz w:val="24"/>
          <w:szCs w:val="24"/>
        </w:rPr>
        <w:t xml:space="preserve"> </w:t>
      </w:r>
      <w:r w:rsidRPr="00184FBE">
        <w:rPr>
          <w:spacing w:val="-1"/>
          <w:sz w:val="24"/>
          <w:szCs w:val="24"/>
        </w:rPr>
        <w:t>at</w:t>
      </w:r>
      <w:r w:rsidRPr="00184FBE">
        <w:rPr>
          <w:spacing w:val="2"/>
          <w:sz w:val="24"/>
          <w:szCs w:val="24"/>
        </w:rPr>
        <w:t>t</w:t>
      </w:r>
      <w:r w:rsidRPr="00184FBE">
        <w:rPr>
          <w:spacing w:val="-1"/>
          <w:sz w:val="24"/>
          <w:szCs w:val="24"/>
        </w:rPr>
        <w:t>e</w:t>
      </w:r>
      <w:r w:rsidRPr="00184FBE">
        <w:rPr>
          <w:spacing w:val="1"/>
          <w:sz w:val="24"/>
          <w:szCs w:val="24"/>
        </w:rPr>
        <w:t>s</w:t>
      </w:r>
      <w:r w:rsidRPr="00184FBE">
        <w:rPr>
          <w:spacing w:val="4"/>
          <w:sz w:val="24"/>
          <w:szCs w:val="24"/>
        </w:rPr>
        <w:t>t</w:t>
      </w:r>
      <w:r w:rsidRPr="00184FBE">
        <w:rPr>
          <w:spacing w:val="-1"/>
          <w:sz w:val="24"/>
          <w:szCs w:val="24"/>
        </w:rPr>
        <w:t>e</w:t>
      </w:r>
      <w:r w:rsidRPr="00184FBE">
        <w:rPr>
          <w:sz w:val="24"/>
          <w:szCs w:val="24"/>
        </w:rPr>
        <w:t>d</w:t>
      </w:r>
      <w:r w:rsidRPr="00184FBE">
        <w:rPr>
          <w:spacing w:val="-19"/>
          <w:sz w:val="24"/>
          <w:szCs w:val="24"/>
        </w:rPr>
        <w:t xml:space="preserve"> </w:t>
      </w:r>
      <w:r w:rsidRPr="00184FBE">
        <w:rPr>
          <w:spacing w:val="2"/>
          <w:sz w:val="24"/>
          <w:szCs w:val="24"/>
        </w:rPr>
        <w:t>t</w:t>
      </w:r>
      <w:r w:rsidRPr="00184FBE">
        <w:rPr>
          <w:sz w:val="24"/>
          <w:szCs w:val="24"/>
        </w:rPr>
        <w:t>o</w:t>
      </w:r>
      <w:r w:rsidRPr="00184FBE">
        <w:rPr>
          <w:spacing w:val="-13"/>
          <w:sz w:val="24"/>
          <w:szCs w:val="24"/>
        </w:rPr>
        <w:t xml:space="preserve"> </w:t>
      </w:r>
      <w:r w:rsidRPr="00184FBE">
        <w:rPr>
          <w:spacing w:val="11"/>
          <w:sz w:val="24"/>
          <w:szCs w:val="24"/>
        </w:rPr>
        <w:t>b</w:t>
      </w:r>
      <w:r w:rsidRPr="00184FBE">
        <w:rPr>
          <w:sz w:val="24"/>
          <w:szCs w:val="24"/>
        </w:rPr>
        <w:t>y</w:t>
      </w:r>
      <w:r w:rsidRPr="00184FBE">
        <w:rPr>
          <w:spacing w:val="-19"/>
          <w:sz w:val="24"/>
          <w:szCs w:val="24"/>
        </w:rPr>
        <w:t xml:space="preserve"> </w:t>
      </w:r>
      <w:r w:rsidRPr="00184FBE">
        <w:rPr>
          <w:spacing w:val="2"/>
          <w:sz w:val="24"/>
          <w:szCs w:val="24"/>
        </w:rPr>
        <w:t>th</w:t>
      </w:r>
      <w:r w:rsidRPr="00184FBE">
        <w:rPr>
          <w:sz w:val="24"/>
          <w:szCs w:val="24"/>
        </w:rPr>
        <w:t>e</w:t>
      </w:r>
      <w:r w:rsidRPr="00184FBE">
        <w:rPr>
          <w:spacing w:val="-13"/>
          <w:sz w:val="24"/>
          <w:szCs w:val="24"/>
        </w:rPr>
        <w:t xml:space="preserve"> </w:t>
      </w:r>
      <w:r w:rsidRPr="00184FBE">
        <w:rPr>
          <w:spacing w:val="-1"/>
          <w:sz w:val="24"/>
          <w:szCs w:val="24"/>
        </w:rPr>
        <w:t>i</w:t>
      </w:r>
      <w:r w:rsidRPr="00184FBE">
        <w:rPr>
          <w:spacing w:val="3"/>
          <w:sz w:val="24"/>
          <w:szCs w:val="24"/>
        </w:rPr>
        <w:t>s</w:t>
      </w:r>
      <w:r w:rsidRPr="00184FBE">
        <w:rPr>
          <w:spacing w:val="1"/>
          <w:sz w:val="24"/>
          <w:szCs w:val="24"/>
        </w:rPr>
        <w:t>s</w:t>
      </w:r>
      <w:r w:rsidRPr="00184FBE">
        <w:rPr>
          <w:spacing w:val="4"/>
          <w:sz w:val="24"/>
          <w:szCs w:val="24"/>
        </w:rPr>
        <w:t>u</w:t>
      </w:r>
      <w:r w:rsidRPr="00184FBE">
        <w:rPr>
          <w:spacing w:val="-1"/>
          <w:sz w:val="24"/>
          <w:szCs w:val="24"/>
        </w:rPr>
        <w:t>i</w:t>
      </w:r>
      <w:r w:rsidRPr="00184FBE">
        <w:rPr>
          <w:spacing w:val="2"/>
          <w:sz w:val="24"/>
          <w:szCs w:val="24"/>
        </w:rPr>
        <w:t>n</w:t>
      </w:r>
      <w:r w:rsidRPr="00184FBE">
        <w:rPr>
          <w:sz w:val="24"/>
          <w:szCs w:val="24"/>
        </w:rPr>
        <w:t>g</w:t>
      </w:r>
      <w:r w:rsidRPr="00184FBE">
        <w:rPr>
          <w:spacing w:val="-19"/>
          <w:sz w:val="24"/>
          <w:szCs w:val="24"/>
        </w:rPr>
        <w:t xml:space="preserve"> </w:t>
      </w:r>
      <w:r w:rsidRPr="00184FBE">
        <w:rPr>
          <w:spacing w:val="-1"/>
          <w:sz w:val="24"/>
          <w:szCs w:val="24"/>
        </w:rPr>
        <w:t>in</w:t>
      </w:r>
      <w:r w:rsidRPr="00184FBE">
        <w:rPr>
          <w:spacing w:val="1"/>
          <w:sz w:val="24"/>
          <w:szCs w:val="24"/>
        </w:rPr>
        <w:t>s</w:t>
      </w:r>
      <w:r w:rsidRPr="00184FBE">
        <w:rPr>
          <w:spacing w:val="2"/>
          <w:sz w:val="24"/>
          <w:szCs w:val="24"/>
        </w:rPr>
        <w:t>t</w:t>
      </w:r>
      <w:r w:rsidRPr="00184FBE">
        <w:rPr>
          <w:spacing w:val="-1"/>
          <w:sz w:val="24"/>
          <w:szCs w:val="24"/>
        </w:rPr>
        <w:t>i</w:t>
      </w:r>
      <w:r w:rsidRPr="00184FBE">
        <w:rPr>
          <w:spacing w:val="2"/>
          <w:sz w:val="24"/>
          <w:szCs w:val="24"/>
        </w:rPr>
        <w:t>t</w:t>
      </w:r>
      <w:r w:rsidRPr="00184FBE">
        <w:rPr>
          <w:spacing w:val="-1"/>
          <w:sz w:val="24"/>
          <w:szCs w:val="24"/>
        </w:rPr>
        <w:t>u</w:t>
      </w:r>
      <w:r w:rsidRPr="00184FBE">
        <w:rPr>
          <w:spacing w:val="4"/>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0"/>
          <w:sz w:val="24"/>
          <w:szCs w:val="24"/>
        </w:rPr>
        <w:t xml:space="preserve"> </w:t>
      </w:r>
      <w:r w:rsidRPr="00184FBE">
        <w:rPr>
          <w:spacing w:val="-3"/>
          <w:sz w:val="24"/>
          <w:szCs w:val="24"/>
        </w:rPr>
        <w:t>o</w:t>
      </w:r>
      <w:r w:rsidRPr="00184FBE">
        <w:rPr>
          <w:sz w:val="24"/>
          <w:szCs w:val="24"/>
        </w:rPr>
        <w:t>r</w:t>
      </w:r>
      <w:r w:rsidRPr="00184FBE">
        <w:rPr>
          <w:w w:val="98"/>
          <w:sz w:val="24"/>
          <w:szCs w:val="24"/>
        </w:rPr>
        <w:t xml:space="preserve"> </w:t>
      </w:r>
      <w:r w:rsidRPr="00184FBE">
        <w:rPr>
          <w:spacing w:val="2"/>
          <w:sz w:val="24"/>
          <w:szCs w:val="24"/>
        </w:rPr>
        <w:t>t</w:t>
      </w:r>
      <w:r w:rsidRPr="00184FBE">
        <w:rPr>
          <w:spacing w:val="-3"/>
          <w:sz w:val="24"/>
          <w:szCs w:val="24"/>
        </w:rPr>
        <w:t>h</w:t>
      </w:r>
      <w:r w:rsidRPr="00184FBE">
        <w:rPr>
          <w:sz w:val="24"/>
          <w:szCs w:val="24"/>
        </w:rPr>
        <w:t>e</w:t>
      </w:r>
      <w:r w:rsidRPr="00184FBE">
        <w:rPr>
          <w:spacing w:val="-7"/>
          <w:sz w:val="24"/>
          <w:szCs w:val="24"/>
        </w:rPr>
        <w:t xml:space="preserve"> </w:t>
      </w:r>
      <w:r w:rsidRPr="00184FBE">
        <w:rPr>
          <w:spacing w:val="-3"/>
          <w:sz w:val="24"/>
          <w:szCs w:val="24"/>
        </w:rPr>
        <w:t>E</w:t>
      </w:r>
      <w:r w:rsidRPr="00184FBE">
        <w:rPr>
          <w:spacing w:val="11"/>
          <w:sz w:val="24"/>
          <w:szCs w:val="24"/>
        </w:rPr>
        <w:t>m</w:t>
      </w:r>
      <w:r w:rsidRPr="00184FBE">
        <w:rPr>
          <w:spacing w:val="1"/>
          <w:sz w:val="24"/>
          <w:szCs w:val="24"/>
        </w:rPr>
        <w:t>b</w:t>
      </w:r>
      <w:r w:rsidRPr="00184FBE">
        <w:rPr>
          <w:spacing w:val="-3"/>
          <w:sz w:val="24"/>
          <w:szCs w:val="24"/>
        </w:rPr>
        <w:t>a</w:t>
      </w:r>
      <w:r w:rsidRPr="00184FBE">
        <w:rPr>
          <w:sz w:val="24"/>
          <w:szCs w:val="24"/>
        </w:rPr>
        <w:t>s</w:t>
      </w:r>
      <w:r w:rsidRPr="00184FBE">
        <w:rPr>
          <w:spacing w:val="7"/>
          <w:sz w:val="24"/>
          <w:szCs w:val="24"/>
        </w:rPr>
        <w:t>s</w:t>
      </w:r>
      <w:r w:rsidRPr="00184FBE">
        <w:rPr>
          <w:sz w:val="24"/>
          <w:szCs w:val="24"/>
        </w:rPr>
        <w:t>y</w:t>
      </w:r>
      <w:r w:rsidRPr="00184FBE">
        <w:rPr>
          <w:spacing w:val="-23"/>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3"/>
          <w:sz w:val="24"/>
          <w:szCs w:val="24"/>
        </w:rPr>
        <w:t xml:space="preserve"> </w:t>
      </w:r>
      <w:r w:rsidRPr="00184FBE">
        <w:rPr>
          <w:spacing w:val="-1"/>
          <w:sz w:val="24"/>
          <w:szCs w:val="24"/>
        </w:rPr>
        <w:t>i</w:t>
      </w:r>
      <w:r w:rsidRPr="00184FBE">
        <w:rPr>
          <w:spacing w:val="1"/>
          <w:sz w:val="24"/>
          <w:szCs w:val="24"/>
        </w:rPr>
        <w:t>s</w:t>
      </w:r>
      <w:r w:rsidRPr="00184FBE">
        <w:rPr>
          <w:spacing w:val="3"/>
          <w:sz w:val="24"/>
          <w:szCs w:val="24"/>
        </w:rPr>
        <w:t>s</w:t>
      </w:r>
      <w:r w:rsidRPr="00184FBE">
        <w:rPr>
          <w:spacing w:val="2"/>
          <w:sz w:val="24"/>
          <w:szCs w:val="24"/>
        </w:rPr>
        <w:t>u</w:t>
      </w:r>
      <w:r w:rsidRPr="00184FBE">
        <w:rPr>
          <w:spacing w:val="-1"/>
          <w:sz w:val="24"/>
          <w:szCs w:val="24"/>
        </w:rPr>
        <w:t>in</w:t>
      </w:r>
      <w:r w:rsidRPr="00184FBE">
        <w:rPr>
          <w:sz w:val="24"/>
          <w:szCs w:val="24"/>
        </w:rPr>
        <w:t>g</w:t>
      </w:r>
      <w:r w:rsidRPr="00184FBE">
        <w:rPr>
          <w:spacing w:val="-14"/>
          <w:sz w:val="24"/>
          <w:szCs w:val="24"/>
        </w:rPr>
        <w:t xml:space="preserve"> </w:t>
      </w:r>
      <w:r w:rsidRPr="00184FBE">
        <w:rPr>
          <w:spacing w:val="1"/>
          <w:sz w:val="24"/>
          <w:szCs w:val="24"/>
        </w:rPr>
        <w:t>c</w:t>
      </w:r>
      <w:r w:rsidRPr="00184FBE">
        <w:rPr>
          <w:spacing w:val="-1"/>
          <w:sz w:val="24"/>
          <w:szCs w:val="24"/>
        </w:rPr>
        <w:t>o</w:t>
      </w:r>
      <w:r w:rsidRPr="00184FBE">
        <w:rPr>
          <w:spacing w:val="2"/>
          <w:sz w:val="24"/>
          <w:szCs w:val="24"/>
        </w:rPr>
        <w:t>u</w:t>
      </w:r>
      <w:r w:rsidRPr="00184FBE">
        <w:rPr>
          <w:spacing w:val="-1"/>
          <w:sz w:val="24"/>
          <w:szCs w:val="24"/>
        </w:rPr>
        <w:t>nt</w:t>
      </w:r>
      <w:r w:rsidRPr="00184FBE">
        <w:rPr>
          <w:spacing w:val="10"/>
          <w:sz w:val="24"/>
          <w:szCs w:val="24"/>
        </w:rPr>
        <w:t>r</w:t>
      </w:r>
      <w:r w:rsidRPr="00184FBE">
        <w:rPr>
          <w:sz w:val="24"/>
          <w:szCs w:val="24"/>
        </w:rPr>
        <w:t>y</w:t>
      </w:r>
      <w:r w:rsidRPr="00184FBE">
        <w:rPr>
          <w:spacing w:val="-25"/>
          <w:sz w:val="24"/>
          <w:szCs w:val="24"/>
        </w:rPr>
        <w:t xml:space="preserve"> </w:t>
      </w:r>
      <w:r w:rsidRPr="00184FBE">
        <w:rPr>
          <w:spacing w:val="-1"/>
          <w:sz w:val="24"/>
          <w:szCs w:val="24"/>
        </w:rPr>
        <w:t>i</w:t>
      </w:r>
      <w:r w:rsidRPr="00184FBE">
        <w:rPr>
          <w:sz w:val="24"/>
          <w:szCs w:val="24"/>
        </w:rPr>
        <w:t>n</w:t>
      </w:r>
      <w:r w:rsidRPr="00184FBE">
        <w:rPr>
          <w:spacing w:val="-11"/>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6"/>
          <w:sz w:val="24"/>
          <w:szCs w:val="24"/>
        </w:rPr>
        <w:t xml:space="preserve"> </w:t>
      </w:r>
      <w:r w:rsidRPr="00184FBE">
        <w:rPr>
          <w:spacing w:val="7"/>
          <w:sz w:val="24"/>
          <w:szCs w:val="24"/>
        </w:rPr>
        <w:t>U</w:t>
      </w:r>
      <w:r w:rsidRPr="00184FBE">
        <w:rPr>
          <w:spacing w:val="-1"/>
          <w:sz w:val="24"/>
          <w:szCs w:val="24"/>
        </w:rPr>
        <w:t>ni</w:t>
      </w:r>
      <w:r w:rsidRPr="00184FBE">
        <w:rPr>
          <w:spacing w:val="2"/>
          <w:sz w:val="24"/>
          <w:szCs w:val="24"/>
        </w:rPr>
        <w:t>te</w:t>
      </w:r>
      <w:r w:rsidRPr="00184FBE">
        <w:rPr>
          <w:sz w:val="24"/>
          <w:szCs w:val="24"/>
        </w:rPr>
        <w:t>d</w:t>
      </w:r>
      <w:r w:rsidRPr="00184FBE">
        <w:rPr>
          <w:spacing w:val="-17"/>
          <w:sz w:val="24"/>
          <w:szCs w:val="24"/>
        </w:rPr>
        <w:t xml:space="preserve"> </w:t>
      </w:r>
      <w:r w:rsidRPr="00184FBE">
        <w:rPr>
          <w:spacing w:val="-1"/>
          <w:sz w:val="24"/>
          <w:szCs w:val="24"/>
        </w:rPr>
        <w:t>St</w:t>
      </w:r>
      <w:r w:rsidRPr="00184FBE">
        <w:rPr>
          <w:spacing w:val="4"/>
          <w:sz w:val="24"/>
          <w:szCs w:val="24"/>
        </w:rPr>
        <w:t>a</w:t>
      </w:r>
      <w:r w:rsidRPr="00184FBE">
        <w:rPr>
          <w:spacing w:val="-1"/>
          <w:sz w:val="24"/>
          <w:szCs w:val="24"/>
        </w:rPr>
        <w:t>te</w:t>
      </w:r>
      <w:r w:rsidRPr="00184FBE">
        <w:rPr>
          <w:spacing w:val="5"/>
          <w:sz w:val="24"/>
          <w:szCs w:val="24"/>
        </w:rPr>
        <w:t>s</w:t>
      </w:r>
      <w:r w:rsidRPr="00184FBE">
        <w:rPr>
          <w:sz w:val="24"/>
          <w:szCs w:val="24"/>
        </w:rPr>
        <w:t>;</w:t>
      </w:r>
      <w:r w:rsidRPr="00184FBE">
        <w:rPr>
          <w:spacing w:val="-18"/>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8"/>
          <w:sz w:val="24"/>
          <w:szCs w:val="24"/>
        </w:rPr>
        <w:t xml:space="preserve"> </w:t>
      </w:r>
      <w:r w:rsidRPr="00184FBE">
        <w:rPr>
          <w:spacing w:val="5"/>
          <w:sz w:val="24"/>
          <w:szCs w:val="24"/>
        </w:rPr>
        <w:t>c</w:t>
      </w:r>
      <w:r w:rsidRPr="00184FBE">
        <w:rPr>
          <w:spacing w:val="-1"/>
          <w:sz w:val="24"/>
          <w:szCs w:val="24"/>
        </w:rPr>
        <w:t>e</w:t>
      </w:r>
      <w:r w:rsidRPr="00184FBE">
        <w:rPr>
          <w:sz w:val="24"/>
          <w:szCs w:val="24"/>
        </w:rPr>
        <w:t>r</w:t>
      </w:r>
      <w:r w:rsidRPr="00184FBE">
        <w:rPr>
          <w:spacing w:val="2"/>
          <w:sz w:val="24"/>
          <w:szCs w:val="24"/>
        </w:rPr>
        <w:t>t</w:t>
      </w:r>
      <w:r w:rsidRPr="00184FBE">
        <w:rPr>
          <w:spacing w:val="-1"/>
          <w:sz w:val="24"/>
          <w:szCs w:val="24"/>
        </w:rPr>
        <w:t>i</w:t>
      </w:r>
      <w:r w:rsidRPr="00184FBE">
        <w:rPr>
          <w:spacing w:val="6"/>
          <w:sz w:val="24"/>
          <w:szCs w:val="24"/>
        </w:rPr>
        <w:t>f</w:t>
      </w:r>
      <w:r w:rsidRPr="00184FBE">
        <w:rPr>
          <w:spacing w:val="-1"/>
          <w:sz w:val="24"/>
          <w:szCs w:val="24"/>
        </w:rPr>
        <w:t>ie</w:t>
      </w:r>
      <w:r w:rsidRPr="00184FBE">
        <w:rPr>
          <w:sz w:val="24"/>
          <w:szCs w:val="24"/>
        </w:rPr>
        <w:t>d</w:t>
      </w:r>
      <w:r w:rsidRPr="00184FBE">
        <w:rPr>
          <w:spacing w:val="-21"/>
          <w:sz w:val="24"/>
          <w:szCs w:val="24"/>
        </w:rPr>
        <w:t xml:space="preserve"> </w:t>
      </w:r>
      <w:r w:rsidRPr="00184FBE">
        <w:rPr>
          <w:spacing w:val="-1"/>
          <w:sz w:val="24"/>
          <w:szCs w:val="24"/>
        </w:rPr>
        <w:t>t</w:t>
      </w:r>
      <w:r w:rsidRPr="00184FBE">
        <w:rPr>
          <w:spacing w:val="3"/>
          <w:sz w:val="24"/>
          <w:szCs w:val="24"/>
        </w:rPr>
        <w:t>r</w:t>
      </w:r>
      <w:r w:rsidRPr="00184FBE">
        <w:rPr>
          <w:spacing w:val="-1"/>
          <w:sz w:val="24"/>
          <w:szCs w:val="24"/>
        </w:rPr>
        <w:t>a</w:t>
      </w:r>
      <w:r w:rsidRPr="00184FBE">
        <w:rPr>
          <w:spacing w:val="2"/>
          <w:sz w:val="24"/>
          <w:szCs w:val="24"/>
        </w:rPr>
        <w:t>n</w:t>
      </w:r>
      <w:r w:rsidRPr="00184FBE">
        <w:rPr>
          <w:spacing w:val="1"/>
          <w:sz w:val="24"/>
          <w:szCs w:val="24"/>
        </w:rPr>
        <w:t>s</w:t>
      </w:r>
      <w:r w:rsidRPr="00184FBE">
        <w:rPr>
          <w:spacing w:val="-1"/>
          <w:sz w:val="24"/>
          <w:szCs w:val="24"/>
        </w:rPr>
        <w:t>l</w:t>
      </w:r>
      <w:r w:rsidRPr="00184FBE">
        <w:rPr>
          <w:spacing w:val="4"/>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s</w:t>
      </w:r>
      <w:r w:rsidRPr="00184FBE">
        <w:rPr>
          <w:spacing w:val="-19"/>
          <w:sz w:val="24"/>
          <w:szCs w:val="24"/>
        </w:rPr>
        <w:t xml:space="preserve"> </w:t>
      </w:r>
      <w:r w:rsidRPr="00184FBE">
        <w:rPr>
          <w:spacing w:val="9"/>
          <w:sz w:val="24"/>
          <w:szCs w:val="24"/>
        </w:rPr>
        <w:t>m</w:t>
      </w:r>
      <w:r w:rsidRPr="00184FBE">
        <w:rPr>
          <w:spacing w:val="-3"/>
          <w:sz w:val="24"/>
          <w:szCs w:val="24"/>
        </w:rPr>
        <w:t>u</w:t>
      </w:r>
      <w:r w:rsidRPr="00184FBE">
        <w:rPr>
          <w:spacing w:val="1"/>
          <w:sz w:val="24"/>
          <w:szCs w:val="24"/>
        </w:rPr>
        <w:t>s</w:t>
      </w:r>
      <w:r w:rsidRPr="00184FBE">
        <w:rPr>
          <w:sz w:val="24"/>
          <w:szCs w:val="24"/>
        </w:rPr>
        <w:t>t</w:t>
      </w:r>
      <w:r w:rsidRPr="00184FBE">
        <w:rPr>
          <w:spacing w:val="-17"/>
          <w:sz w:val="24"/>
          <w:szCs w:val="24"/>
        </w:rPr>
        <w:t xml:space="preserve"> </w:t>
      </w:r>
      <w:r w:rsidRPr="00184FBE">
        <w:rPr>
          <w:spacing w:val="-1"/>
          <w:sz w:val="24"/>
          <w:szCs w:val="24"/>
        </w:rPr>
        <w:t>b</w:t>
      </w:r>
      <w:r w:rsidRPr="00184FBE">
        <w:rPr>
          <w:sz w:val="24"/>
          <w:szCs w:val="24"/>
        </w:rPr>
        <w:t>e</w:t>
      </w:r>
      <w:r w:rsidRPr="00184FBE">
        <w:rPr>
          <w:spacing w:val="-12"/>
          <w:sz w:val="24"/>
          <w:szCs w:val="24"/>
        </w:rPr>
        <w:t xml:space="preserve"> </w:t>
      </w:r>
      <w:r w:rsidRPr="00184FBE">
        <w:rPr>
          <w:spacing w:val="-1"/>
          <w:sz w:val="24"/>
          <w:szCs w:val="24"/>
        </w:rPr>
        <w:t>o</w:t>
      </w:r>
      <w:r w:rsidRPr="00184FBE">
        <w:rPr>
          <w:spacing w:val="3"/>
          <w:sz w:val="24"/>
          <w:szCs w:val="24"/>
        </w:rPr>
        <w:t>r</w:t>
      </w:r>
      <w:r w:rsidRPr="00184FBE">
        <w:rPr>
          <w:spacing w:val="-1"/>
          <w:sz w:val="24"/>
          <w:szCs w:val="24"/>
        </w:rPr>
        <w:t>i</w:t>
      </w:r>
      <w:r w:rsidRPr="00184FBE">
        <w:rPr>
          <w:spacing w:val="4"/>
          <w:sz w:val="24"/>
          <w:szCs w:val="24"/>
        </w:rPr>
        <w:t>g</w:t>
      </w:r>
      <w:r w:rsidRPr="00184FBE">
        <w:rPr>
          <w:spacing w:val="-1"/>
          <w:sz w:val="24"/>
          <w:szCs w:val="24"/>
        </w:rPr>
        <w:t>i</w:t>
      </w:r>
      <w:r w:rsidRPr="00184FBE">
        <w:rPr>
          <w:spacing w:val="2"/>
          <w:sz w:val="24"/>
          <w:szCs w:val="24"/>
        </w:rPr>
        <w:t>n</w:t>
      </w:r>
      <w:r w:rsidRPr="00184FBE">
        <w:rPr>
          <w:spacing w:val="-1"/>
          <w:sz w:val="24"/>
          <w:szCs w:val="24"/>
        </w:rPr>
        <w:t>al</w:t>
      </w:r>
      <w:r w:rsidRPr="00184FBE">
        <w:rPr>
          <w:spacing w:val="1"/>
          <w:sz w:val="24"/>
          <w:szCs w:val="24"/>
        </w:rPr>
        <w:t>s</w:t>
      </w:r>
      <w:r w:rsidRPr="00184FBE">
        <w:rPr>
          <w:sz w:val="24"/>
          <w:szCs w:val="24"/>
        </w:rPr>
        <w:t>,</w:t>
      </w:r>
      <w:r w:rsidRPr="00184FBE">
        <w:rPr>
          <w:w w:val="99"/>
          <w:sz w:val="24"/>
          <w:szCs w:val="24"/>
        </w:rPr>
        <w:t xml:space="preserve"> </w:t>
      </w:r>
      <w:r w:rsidRPr="00184FBE">
        <w:rPr>
          <w:spacing w:val="-1"/>
          <w:sz w:val="24"/>
          <w:szCs w:val="24"/>
        </w:rPr>
        <w:t>n</w:t>
      </w:r>
      <w:r w:rsidRPr="00184FBE">
        <w:rPr>
          <w:sz w:val="24"/>
          <w:szCs w:val="24"/>
        </w:rPr>
        <w:t>o</w:t>
      </w:r>
      <w:r w:rsidRPr="00184FBE">
        <w:rPr>
          <w:spacing w:val="-10"/>
          <w:sz w:val="24"/>
          <w:szCs w:val="24"/>
        </w:rPr>
        <w:t xml:space="preserve"> </w:t>
      </w:r>
      <w:r w:rsidRPr="00184FBE">
        <w:rPr>
          <w:spacing w:val="1"/>
          <w:sz w:val="24"/>
          <w:szCs w:val="24"/>
        </w:rPr>
        <w:t>c</w:t>
      </w:r>
      <w:r w:rsidRPr="00184FBE">
        <w:rPr>
          <w:spacing w:val="-1"/>
          <w:sz w:val="24"/>
          <w:szCs w:val="24"/>
        </w:rPr>
        <w:t>op</w:t>
      </w:r>
      <w:r w:rsidRPr="00184FBE">
        <w:rPr>
          <w:spacing w:val="1"/>
          <w:sz w:val="24"/>
          <w:szCs w:val="24"/>
        </w:rPr>
        <w:t>i</w:t>
      </w:r>
      <w:r w:rsidRPr="00184FBE">
        <w:rPr>
          <w:spacing w:val="-1"/>
          <w:sz w:val="24"/>
          <w:szCs w:val="24"/>
        </w:rPr>
        <w:t>e</w:t>
      </w:r>
      <w:r w:rsidRPr="00184FBE">
        <w:rPr>
          <w:sz w:val="24"/>
          <w:szCs w:val="24"/>
        </w:rPr>
        <w:t>s</w:t>
      </w:r>
      <w:r w:rsidRPr="00184FBE">
        <w:rPr>
          <w:spacing w:val="-10"/>
          <w:sz w:val="24"/>
          <w:szCs w:val="24"/>
        </w:rPr>
        <w:t xml:space="preserve"> </w:t>
      </w:r>
      <w:r w:rsidRPr="00184FBE">
        <w:rPr>
          <w:spacing w:val="-3"/>
          <w:sz w:val="24"/>
          <w:szCs w:val="24"/>
        </w:rPr>
        <w:t>w</w:t>
      </w:r>
      <w:r w:rsidRPr="00184FBE">
        <w:rPr>
          <w:spacing w:val="1"/>
          <w:sz w:val="24"/>
          <w:szCs w:val="24"/>
        </w:rPr>
        <w:t>i</w:t>
      </w:r>
      <w:r w:rsidRPr="00184FBE">
        <w:rPr>
          <w:spacing w:val="-1"/>
          <w:sz w:val="24"/>
          <w:szCs w:val="24"/>
        </w:rPr>
        <w:t>l</w:t>
      </w:r>
      <w:r w:rsidRPr="00184FBE">
        <w:rPr>
          <w:sz w:val="24"/>
          <w:szCs w:val="24"/>
        </w:rPr>
        <w:t>l</w:t>
      </w:r>
      <w:r w:rsidRPr="00184FBE">
        <w:rPr>
          <w:spacing w:val="-14"/>
          <w:sz w:val="24"/>
          <w:szCs w:val="24"/>
        </w:rPr>
        <w:t xml:space="preserve"> </w:t>
      </w:r>
      <w:r w:rsidRPr="00184FBE">
        <w:rPr>
          <w:spacing w:val="4"/>
          <w:sz w:val="24"/>
          <w:szCs w:val="24"/>
        </w:rPr>
        <w:t>b</w:t>
      </w:r>
      <w:r w:rsidRPr="00184FBE">
        <w:rPr>
          <w:sz w:val="24"/>
          <w:szCs w:val="24"/>
        </w:rPr>
        <w:t>e</w:t>
      </w:r>
      <w:r w:rsidRPr="00184FBE">
        <w:rPr>
          <w:spacing w:val="-11"/>
          <w:sz w:val="24"/>
          <w:szCs w:val="24"/>
        </w:rPr>
        <w:t xml:space="preserve"> </w:t>
      </w:r>
      <w:r w:rsidRPr="00184FBE">
        <w:rPr>
          <w:spacing w:val="2"/>
          <w:sz w:val="24"/>
          <w:szCs w:val="24"/>
        </w:rPr>
        <w:t>a</w:t>
      </w:r>
      <w:r w:rsidRPr="00184FBE">
        <w:rPr>
          <w:spacing w:val="1"/>
          <w:sz w:val="24"/>
          <w:szCs w:val="24"/>
        </w:rPr>
        <w:t>c</w:t>
      </w:r>
      <w:r w:rsidRPr="00184FBE">
        <w:rPr>
          <w:spacing w:val="3"/>
          <w:sz w:val="24"/>
          <w:szCs w:val="24"/>
        </w:rPr>
        <w:t>c</w:t>
      </w:r>
      <w:r w:rsidRPr="00184FBE">
        <w:rPr>
          <w:spacing w:val="-1"/>
          <w:sz w:val="24"/>
          <w:szCs w:val="24"/>
        </w:rPr>
        <w:t>ep</w:t>
      </w:r>
      <w:r w:rsidRPr="00184FBE">
        <w:rPr>
          <w:spacing w:val="2"/>
          <w:sz w:val="24"/>
          <w:szCs w:val="24"/>
        </w:rPr>
        <w:t>te</w:t>
      </w:r>
      <w:r w:rsidRPr="00184FBE">
        <w:rPr>
          <w:spacing w:val="-1"/>
          <w:sz w:val="24"/>
          <w:szCs w:val="24"/>
        </w:rPr>
        <w:t>d.</w:t>
      </w:r>
    </w:p>
    <w:p w:rsidR="00786B9C" w:rsidRDefault="00786B9C" w:rsidP="00786B9C">
      <w:pPr>
        <w:pStyle w:val="BodyText"/>
        <w:spacing w:line="239" w:lineRule="auto"/>
        <w:ind w:left="0" w:right="775" w:firstLine="3"/>
        <w:rPr>
          <w:sz w:val="24"/>
          <w:szCs w:val="24"/>
        </w:rPr>
      </w:pPr>
    </w:p>
    <w:p w:rsidR="00786B9C" w:rsidRDefault="00786B9C" w:rsidP="00786B9C">
      <w:pPr>
        <w:pStyle w:val="BodyText"/>
        <w:spacing w:line="239" w:lineRule="auto"/>
        <w:ind w:left="0" w:right="775" w:firstLine="3"/>
        <w:rPr>
          <w:sz w:val="24"/>
          <w:szCs w:val="24"/>
        </w:rPr>
      </w:pPr>
      <w:r w:rsidRPr="00184FBE">
        <w:rPr>
          <w:sz w:val="24"/>
          <w:szCs w:val="24"/>
        </w:rPr>
        <w:t>I</w:t>
      </w:r>
      <w:r w:rsidRPr="00184FBE">
        <w:rPr>
          <w:spacing w:val="-3"/>
          <w:sz w:val="24"/>
          <w:szCs w:val="24"/>
        </w:rPr>
        <w:t>n</w:t>
      </w:r>
      <w:r w:rsidRPr="00184FBE">
        <w:rPr>
          <w:sz w:val="24"/>
          <w:szCs w:val="24"/>
        </w:rPr>
        <w:t>t</w:t>
      </w:r>
      <w:r w:rsidRPr="00184FBE">
        <w:rPr>
          <w:spacing w:val="1"/>
          <w:sz w:val="24"/>
          <w:szCs w:val="24"/>
        </w:rPr>
        <w:t>erna</w:t>
      </w:r>
      <w:r w:rsidRPr="00184FBE">
        <w:rPr>
          <w:sz w:val="24"/>
          <w:szCs w:val="24"/>
        </w:rPr>
        <w:t>t</w:t>
      </w:r>
      <w:r w:rsidRPr="00184FBE">
        <w:rPr>
          <w:spacing w:val="-1"/>
          <w:sz w:val="24"/>
          <w:szCs w:val="24"/>
        </w:rPr>
        <w:t>i</w:t>
      </w:r>
      <w:r w:rsidRPr="00184FBE">
        <w:rPr>
          <w:spacing w:val="5"/>
          <w:sz w:val="24"/>
          <w:szCs w:val="24"/>
        </w:rPr>
        <w:t>o</w:t>
      </w:r>
      <w:r w:rsidRPr="00184FBE">
        <w:rPr>
          <w:spacing w:val="1"/>
          <w:sz w:val="24"/>
          <w:szCs w:val="24"/>
        </w:rPr>
        <w:t>na</w:t>
      </w:r>
      <w:r w:rsidRPr="00184FBE">
        <w:rPr>
          <w:sz w:val="24"/>
          <w:szCs w:val="24"/>
        </w:rPr>
        <w:t>l</w:t>
      </w:r>
      <w:r w:rsidRPr="00184FBE">
        <w:rPr>
          <w:spacing w:val="-22"/>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u</w:t>
      </w:r>
      <w:r w:rsidRPr="00184FBE">
        <w:rPr>
          <w:spacing w:val="4"/>
          <w:sz w:val="24"/>
          <w:szCs w:val="24"/>
        </w:rPr>
        <w:t>d</w:t>
      </w:r>
      <w:r w:rsidRPr="00184FBE">
        <w:rPr>
          <w:spacing w:val="-1"/>
          <w:sz w:val="24"/>
          <w:szCs w:val="24"/>
        </w:rPr>
        <w:t>ent</w:t>
      </w:r>
      <w:r w:rsidRPr="00184FBE">
        <w:rPr>
          <w:sz w:val="24"/>
          <w:szCs w:val="24"/>
        </w:rPr>
        <w:t>s</w:t>
      </w:r>
      <w:r w:rsidRPr="00184FBE">
        <w:rPr>
          <w:spacing w:val="-22"/>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20"/>
          <w:sz w:val="24"/>
          <w:szCs w:val="24"/>
        </w:rPr>
        <w:t xml:space="preserve"> </w:t>
      </w:r>
      <w:r w:rsidRPr="00184FBE">
        <w:rPr>
          <w:spacing w:val="-3"/>
          <w:sz w:val="24"/>
          <w:szCs w:val="24"/>
        </w:rPr>
        <w:t>de</w:t>
      </w:r>
      <w:r w:rsidRPr="00184FBE">
        <w:rPr>
          <w:spacing w:val="11"/>
          <w:sz w:val="24"/>
          <w:szCs w:val="24"/>
        </w:rPr>
        <w:t>m</w:t>
      </w:r>
      <w:r w:rsidRPr="00184FBE">
        <w:rPr>
          <w:spacing w:val="-3"/>
          <w:sz w:val="24"/>
          <w:szCs w:val="24"/>
        </w:rPr>
        <w:t>o</w:t>
      </w:r>
      <w:r w:rsidRPr="00184FBE">
        <w:rPr>
          <w:spacing w:val="1"/>
          <w:sz w:val="24"/>
          <w:szCs w:val="24"/>
        </w:rPr>
        <w:t>n</w:t>
      </w:r>
      <w:r w:rsidRPr="00184FBE">
        <w:rPr>
          <w:sz w:val="24"/>
          <w:szCs w:val="24"/>
        </w:rPr>
        <w:t>s</w:t>
      </w:r>
      <w:r w:rsidRPr="00184FBE">
        <w:rPr>
          <w:spacing w:val="2"/>
          <w:sz w:val="24"/>
          <w:szCs w:val="24"/>
        </w:rPr>
        <w:t>t</w:t>
      </w:r>
      <w:r w:rsidRPr="00184FBE">
        <w:rPr>
          <w:spacing w:val="1"/>
          <w:sz w:val="24"/>
          <w:szCs w:val="24"/>
        </w:rPr>
        <w:t>r</w:t>
      </w:r>
      <w:r w:rsidRPr="00184FBE">
        <w:rPr>
          <w:spacing w:val="-3"/>
          <w:sz w:val="24"/>
          <w:szCs w:val="24"/>
        </w:rPr>
        <w:t>a</w:t>
      </w:r>
      <w:r w:rsidRPr="00184FBE">
        <w:rPr>
          <w:sz w:val="24"/>
          <w:szCs w:val="24"/>
        </w:rPr>
        <w:t>te</w:t>
      </w:r>
      <w:r w:rsidRPr="00184FBE">
        <w:rPr>
          <w:spacing w:val="-20"/>
          <w:sz w:val="24"/>
          <w:szCs w:val="24"/>
        </w:rPr>
        <w:t xml:space="preserve"> </w:t>
      </w:r>
      <w:r w:rsidRPr="00184FBE">
        <w:rPr>
          <w:sz w:val="24"/>
          <w:szCs w:val="24"/>
        </w:rPr>
        <w:t>a</w:t>
      </w:r>
      <w:r w:rsidRPr="00184FBE">
        <w:rPr>
          <w:spacing w:val="-16"/>
          <w:sz w:val="24"/>
          <w:szCs w:val="24"/>
        </w:rPr>
        <w:t xml:space="preserve"> </w:t>
      </w:r>
      <w:r w:rsidRPr="00184FBE">
        <w:rPr>
          <w:spacing w:val="7"/>
          <w:sz w:val="24"/>
          <w:szCs w:val="24"/>
        </w:rPr>
        <w:t>s</w:t>
      </w:r>
      <w:r w:rsidRPr="00184FBE">
        <w:rPr>
          <w:spacing w:val="-3"/>
          <w:sz w:val="24"/>
          <w:szCs w:val="24"/>
        </w:rPr>
        <w:t>a</w:t>
      </w:r>
      <w:r w:rsidRPr="00184FBE">
        <w:rPr>
          <w:spacing w:val="2"/>
          <w:sz w:val="24"/>
          <w:szCs w:val="24"/>
        </w:rPr>
        <w:t>t</w:t>
      </w:r>
      <w:r w:rsidRPr="00184FBE">
        <w:rPr>
          <w:spacing w:val="-1"/>
          <w:sz w:val="24"/>
          <w:szCs w:val="24"/>
        </w:rPr>
        <w:t>i</w:t>
      </w:r>
      <w:r w:rsidRPr="00184FBE">
        <w:rPr>
          <w:sz w:val="24"/>
          <w:szCs w:val="24"/>
        </w:rPr>
        <w:t>s</w:t>
      </w:r>
      <w:r w:rsidRPr="00184FBE">
        <w:rPr>
          <w:spacing w:val="7"/>
          <w:sz w:val="24"/>
          <w:szCs w:val="24"/>
        </w:rPr>
        <w:t>f</w:t>
      </w:r>
      <w:r w:rsidRPr="00184FBE">
        <w:rPr>
          <w:spacing w:val="1"/>
          <w:sz w:val="24"/>
          <w:szCs w:val="24"/>
        </w:rPr>
        <w:t>a</w:t>
      </w:r>
      <w:r w:rsidRPr="00184FBE">
        <w:rPr>
          <w:sz w:val="24"/>
          <w:szCs w:val="24"/>
        </w:rPr>
        <w:t>ct</w:t>
      </w:r>
      <w:r w:rsidRPr="00184FBE">
        <w:rPr>
          <w:spacing w:val="1"/>
          <w:sz w:val="24"/>
          <w:szCs w:val="24"/>
        </w:rPr>
        <w:t>o</w:t>
      </w:r>
      <w:r w:rsidRPr="00184FBE">
        <w:rPr>
          <w:spacing w:val="6"/>
          <w:sz w:val="24"/>
          <w:szCs w:val="24"/>
        </w:rPr>
        <w:t>r</w:t>
      </w:r>
      <w:r w:rsidRPr="00184FBE">
        <w:rPr>
          <w:sz w:val="24"/>
          <w:szCs w:val="24"/>
        </w:rPr>
        <w:t>y</w:t>
      </w:r>
      <w:r w:rsidRPr="00184FBE">
        <w:rPr>
          <w:spacing w:val="-21"/>
          <w:sz w:val="24"/>
          <w:szCs w:val="24"/>
        </w:rPr>
        <w:t xml:space="preserve"> </w:t>
      </w:r>
      <w:r w:rsidRPr="00184FBE">
        <w:rPr>
          <w:spacing w:val="1"/>
          <w:sz w:val="24"/>
          <w:szCs w:val="24"/>
        </w:rPr>
        <w:t>l</w:t>
      </w:r>
      <w:r w:rsidRPr="00184FBE">
        <w:rPr>
          <w:spacing w:val="2"/>
          <w:sz w:val="24"/>
          <w:szCs w:val="24"/>
        </w:rPr>
        <w:t>e</w:t>
      </w:r>
      <w:r w:rsidRPr="00184FBE">
        <w:rPr>
          <w:spacing w:val="-2"/>
          <w:sz w:val="24"/>
          <w:szCs w:val="24"/>
        </w:rPr>
        <w:t>v</w:t>
      </w:r>
      <w:r w:rsidRPr="00184FBE">
        <w:rPr>
          <w:spacing w:val="2"/>
          <w:sz w:val="24"/>
          <w:szCs w:val="24"/>
        </w:rPr>
        <w:t>e</w:t>
      </w:r>
      <w:r w:rsidRPr="00184FBE">
        <w:rPr>
          <w:sz w:val="24"/>
          <w:szCs w:val="24"/>
        </w:rPr>
        <w:t>l</w:t>
      </w:r>
      <w:r w:rsidRPr="00184FBE">
        <w:rPr>
          <w:spacing w:val="-18"/>
          <w:sz w:val="24"/>
          <w:szCs w:val="24"/>
        </w:rPr>
        <w:t xml:space="preserve"> </w:t>
      </w:r>
      <w:r w:rsidRPr="00184FBE">
        <w:rPr>
          <w:spacing w:val="-1"/>
          <w:sz w:val="24"/>
          <w:szCs w:val="24"/>
        </w:rPr>
        <w:t>o</w:t>
      </w:r>
      <w:r w:rsidRPr="00184FBE">
        <w:rPr>
          <w:sz w:val="24"/>
          <w:szCs w:val="24"/>
        </w:rPr>
        <w:t>f</w:t>
      </w:r>
      <w:r w:rsidRPr="00184FBE">
        <w:rPr>
          <w:spacing w:val="-10"/>
          <w:sz w:val="24"/>
          <w:szCs w:val="24"/>
        </w:rPr>
        <w:t xml:space="preserve"> </w:t>
      </w:r>
      <w:r w:rsidRPr="00184FBE">
        <w:rPr>
          <w:spacing w:val="1"/>
          <w:sz w:val="24"/>
          <w:szCs w:val="24"/>
        </w:rPr>
        <w:t>pr</w:t>
      </w:r>
      <w:r w:rsidRPr="00184FBE">
        <w:rPr>
          <w:spacing w:val="-3"/>
          <w:sz w:val="24"/>
          <w:szCs w:val="24"/>
        </w:rPr>
        <w:t>o</w:t>
      </w:r>
      <w:r w:rsidRPr="00184FBE">
        <w:rPr>
          <w:spacing w:val="5"/>
          <w:sz w:val="24"/>
          <w:szCs w:val="24"/>
        </w:rPr>
        <w:t>f</w:t>
      </w:r>
      <w:r w:rsidRPr="00184FBE">
        <w:rPr>
          <w:spacing w:val="1"/>
          <w:sz w:val="24"/>
          <w:szCs w:val="24"/>
        </w:rPr>
        <w:t>i</w:t>
      </w:r>
      <w:r w:rsidRPr="00184FBE">
        <w:rPr>
          <w:sz w:val="24"/>
          <w:szCs w:val="24"/>
        </w:rPr>
        <w:t>c</w:t>
      </w:r>
      <w:r w:rsidRPr="00184FBE">
        <w:rPr>
          <w:spacing w:val="-1"/>
          <w:sz w:val="24"/>
          <w:szCs w:val="24"/>
        </w:rPr>
        <w:t>i</w:t>
      </w:r>
      <w:r w:rsidRPr="00184FBE">
        <w:rPr>
          <w:spacing w:val="1"/>
          <w:sz w:val="24"/>
          <w:szCs w:val="24"/>
        </w:rPr>
        <w:t>en</w:t>
      </w:r>
      <w:r w:rsidRPr="00184FBE">
        <w:rPr>
          <w:spacing w:val="7"/>
          <w:sz w:val="24"/>
          <w:szCs w:val="24"/>
        </w:rPr>
        <w:t>c</w:t>
      </w:r>
      <w:r w:rsidRPr="00184FBE">
        <w:rPr>
          <w:sz w:val="24"/>
          <w:szCs w:val="24"/>
        </w:rPr>
        <w:t>y</w:t>
      </w:r>
      <w:r w:rsidRPr="00184FBE">
        <w:rPr>
          <w:spacing w:val="-23"/>
          <w:sz w:val="24"/>
          <w:szCs w:val="24"/>
        </w:rPr>
        <w:t xml:space="preserve"> </w:t>
      </w:r>
      <w:r w:rsidRPr="00184FBE">
        <w:rPr>
          <w:spacing w:val="-1"/>
          <w:sz w:val="24"/>
          <w:szCs w:val="24"/>
        </w:rPr>
        <w:t>i</w:t>
      </w:r>
      <w:r w:rsidRPr="00184FBE">
        <w:rPr>
          <w:sz w:val="24"/>
          <w:szCs w:val="24"/>
        </w:rPr>
        <w:t>n</w:t>
      </w:r>
      <w:r w:rsidRPr="00184FBE">
        <w:rPr>
          <w:spacing w:val="-16"/>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4"/>
          <w:sz w:val="24"/>
          <w:szCs w:val="24"/>
        </w:rPr>
        <w:t xml:space="preserve"> </w:t>
      </w:r>
      <w:r w:rsidRPr="00184FBE">
        <w:rPr>
          <w:spacing w:val="1"/>
          <w:sz w:val="24"/>
          <w:szCs w:val="24"/>
        </w:rPr>
        <w:t>E</w:t>
      </w:r>
      <w:r w:rsidRPr="00184FBE">
        <w:rPr>
          <w:spacing w:val="4"/>
          <w:sz w:val="24"/>
          <w:szCs w:val="24"/>
        </w:rPr>
        <w:t>n</w:t>
      </w:r>
      <w:r w:rsidRPr="00184FBE">
        <w:rPr>
          <w:spacing w:val="-1"/>
          <w:sz w:val="24"/>
          <w:szCs w:val="24"/>
        </w:rPr>
        <w:t>gli</w:t>
      </w:r>
      <w:r w:rsidRPr="00184FBE">
        <w:rPr>
          <w:spacing w:val="1"/>
          <w:sz w:val="24"/>
          <w:szCs w:val="24"/>
        </w:rPr>
        <w:t>s</w:t>
      </w:r>
      <w:r w:rsidRPr="00184FBE">
        <w:rPr>
          <w:sz w:val="24"/>
          <w:szCs w:val="24"/>
        </w:rPr>
        <w:t>h</w:t>
      </w:r>
      <w:r w:rsidRPr="00184FBE">
        <w:rPr>
          <w:spacing w:val="-19"/>
          <w:sz w:val="24"/>
          <w:szCs w:val="24"/>
        </w:rPr>
        <w:t xml:space="preserve"> </w:t>
      </w:r>
      <w:r w:rsidRPr="00184FBE">
        <w:rPr>
          <w:spacing w:val="-1"/>
          <w:sz w:val="24"/>
          <w:szCs w:val="24"/>
        </w:rPr>
        <w:t>l</w:t>
      </w:r>
      <w:r w:rsidRPr="00184FBE">
        <w:rPr>
          <w:spacing w:val="2"/>
          <w:sz w:val="24"/>
          <w:szCs w:val="24"/>
        </w:rPr>
        <w:t>a</w:t>
      </w:r>
      <w:r w:rsidRPr="00184FBE">
        <w:rPr>
          <w:spacing w:val="-1"/>
          <w:sz w:val="24"/>
          <w:szCs w:val="24"/>
        </w:rPr>
        <w:t>n</w:t>
      </w:r>
      <w:r w:rsidRPr="00184FBE">
        <w:rPr>
          <w:spacing w:val="2"/>
          <w:sz w:val="24"/>
          <w:szCs w:val="24"/>
        </w:rPr>
        <w:t>gu</w:t>
      </w:r>
      <w:r w:rsidRPr="00184FBE">
        <w:rPr>
          <w:spacing w:val="4"/>
          <w:sz w:val="24"/>
          <w:szCs w:val="24"/>
        </w:rPr>
        <w:t>a</w:t>
      </w:r>
      <w:r w:rsidRPr="00184FBE">
        <w:rPr>
          <w:spacing w:val="-1"/>
          <w:sz w:val="24"/>
          <w:szCs w:val="24"/>
        </w:rPr>
        <w:t>g</w:t>
      </w:r>
      <w:r w:rsidRPr="00184FBE">
        <w:rPr>
          <w:sz w:val="24"/>
          <w:szCs w:val="24"/>
        </w:rPr>
        <w:t>e</w:t>
      </w:r>
      <w:r w:rsidRPr="00184FBE">
        <w:rPr>
          <w:spacing w:val="-24"/>
          <w:sz w:val="24"/>
          <w:szCs w:val="24"/>
        </w:rPr>
        <w:t xml:space="preserve"> </w:t>
      </w:r>
      <w:r w:rsidRPr="00184FBE">
        <w:rPr>
          <w:spacing w:val="-1"/>
          <w:sz w:val="24"/>
          <w:szCs w:val="24"/>
        </w:rPr>
        <w:t>i</w:t>
      </w:r>
      <w:r w:rsidRPr="00184FBE">
        <w:rPr>
          <w:sz w:val="24"/>
          <w:szCs w:val="24"/>
        </w:rPr>
        <w:t>f</w:t>
      </w:r>
      <w:r w:rsidRPr="00184FBE">
        <w:rPr>
          <w:w w:val="99"/>
          <w:sz w:val="24"/>
          <w:szCs w:val="24"/>
        </w:rPr>
        <w:t xml:space="preserve"> </w:t>
      </w:r>
      <w:r w:rsidRPr="00184FBE">
        <w:rPr>
          <w:spacing w:val="-1"/>
          <w:sz w:val="24"/>
          <w:szCs w:val="24"/>
        </w:rPr>
        <w:t>Eng</w:t>
      </w:r>
      <w:r w:rsidRPr="00184FBE">
        <w:rPr>
          <w:spacing w:val="1"/>
          <w:sz w:val="24"/>
          <w:szCs w:val="24"/>
        </w:rPr>
        <w:t>l</w:t>
      </w:r>
      <w:r w:rsidRPr="00184FBE">
        <w:rPr>
          <w:spacing w:val="-1"/>
          <w:sz w:val="24"/>
          <w:szCs w:val="24"/>
        </w:rPr>
        <w:t>i</w:t>
      </w:r>
      <w:r w:rsidRPr="00184FBE">
        <w:rPr>
          <w:spacing w:val="1"/>
          <w:sz w:val="24"/>
          <w:szCs w:val="24"/>
        </w:rPr>
        <w:t>s</w:t>
      </w:r>
      <w:r w:rsidRPr="00184FBE">
        <w:rPr>
          <w:sz w:val="24"/>
          <w:szCs w:val="24"/>
        </w:rPr>
        <w:t>h</w:t>
      </w:r>
      <w:r w:rsidRPr="00184FBE">
        <w:rPr>
          <w:spacing w:val="-18"/>
          <w:sz w:val="24"/>
          <w:szCs w:val="24"/>
        </w:rPr>
        <w:t xml:space="preserve"> </w:t>
      </w:r>
      <w:r w:rsidRPr="00184FBE">
        <w:rPr>
          <w:spacing w:val="-1"/>
          <w:sz w:val="24"/>
          <w:szCs w:val="24"/>
        </w:rPr>
        <w:t>i</w:t>
      </w:r>
      <w:r w:rsidRPr="00184FBE">
        <w:rPr>
          <w:sz w:val="24"/>
          <w:szCs w:val="24"/>
        </w:rPr>
        <w:t>s</w:t>
      </w:r>
      <w:r w:rsidRPr="00184FBE">
        <w:rPr>
          <w:spacing w:val="-5"/>
          <w:sz w:val="24"/>
          <w:szCs w:val="24"/>
        </w:rPr>
        <w:t xml:space="preserve"> </w:t>
      </w:r>
      <w:r w:rsidRPr="00184FBE">
        <w:rPr>
          <w:spacing w:val="4"/>
          <w:sz w:val="24"/>
          <w:szCs w:val="24"/>
        </w:rPr>
        <w:t>n</w:t>
      </w:r>
      <w:r w:rsidRPr="00184FBE">
        <w:rPr>
          <w:spacing w:val="-1"/>
          <w:sz w:val="24"/>
          <w:szCs w:val="24"/>
        </w:rPr>
        <w:t>o</w:t>
      </w:r>
      <w:r w:rsidRPr="00184FBE">
        <w:rPr>
          <w:sz w:val="24"/>
          <w:szCs w:val="24"/>
        </w:rPr>
        <w:t>t</w:t>
      </w:r>
      <w:r w:rsidRPr="00184FBE">
        <w:rPr>
          <w:spacing w:val="-12"/>
          <w:sz w:val="24"/>
          <w:szCs w:val="24"/>
        </w:rPr>
        <w:t xml:space="preserve"> </w:t>
      </w:r>
      <w:r w:rsidRPr="00184FBE">
        <w:rPr>
          <w:spacing w:val="2"/>
          <w:sz w:val="24"/>
          <w:szCs w:val="24"/>
        </w:rPr>
        <w:t>th</w:t>
      </w:r>
      <w:r w:rsidRPr="00184FBE">
        <w:rPr>
          <w:sz w:val="24"/>
          <w:szCs w:val="24"/>
        </w:rPr>
        <w:t>e</w:t>
      </w:r>
      <w:r w:rsidRPr="00184FBE">
        <w:rPr>
          <w:spacing w:val="-11"/>
          <w:sz w:val="24"/>
          <w:szCs w:val="24"/>
        </w:rPr>
        <w:t xml:space="preserve"> </w:t>
      </w:r>
      <w:r w:rsidRPr="00184FBE">
        <w:rPr>
          <w:spacing w:val="4"/>
          <w:sz w:val="24"/>
          <w:szCs w:val="24"/>
        </w:rPr>
        <w:t>f</w:t>
      </w:r>
      <w:r w:rsidRPr="00184FBE">
        <w:rPr>
          <w:spacing w:val="-1"/>
          <w:sz w:val="24"/>
          <w:szCs w:val="24"/>
        </w:rPr>
        <w:t>i</w:t>
      </w:r>
      <w:r w:rsidRPr="00184FBE">
        <w:rPr>
          <w:sz w:val="24"/>
          <w:szCs w:val="24"/>
        </w:rPr>
        <w:t>r</w:t>
      </w:r>
      <w:r w:rsidRPr="00184FBE">
        <w:rPr>
          <w:spacing w:val="1"/>
          <w:sz w:val="24"/>
          <w:szCs w:val="24"/>
        </w:rPr>
        <w:t>s</w:t>
      </w:r>
      <w:r w:rsidRPr="00184FBE">
        <w:rPr>
          <w:sz w:val="24"/>
          <w:szCs w:val="24"/>
        </w:rPr>
        <w:t>t</w:t>
      </w:r>
      <w:r w:rsidRPr="00184FBE">
        <w:rPr>
          <w:spacing w:val="-11"/>
          <w:sz w:val="24"/>
          <w:szCs w:val="24"/>
        </w:rPr>
        <w:t xml:space="preserve"> </w:t>
      </w:r>
      <w:r w:rsidRPr="00184FBE">
        <w:rPr>
          <w:spacing w:val="-1"/>
          <w:sz w:val="24"/>
          <w:szCs w:val="24"/>
        </w:rPr>
        <w:t>la</w:t>
      </w:r>
      <w:r w:rsidRPr="00184FBE">
        <w:rPr>
          <w:spacing w:val="2"/>
          <w:sz w:val="24"/>
          <w:szCs w:val="24"/>
        </w:rPr>
        <w:t>n</w:t>
      </w:r>
      <w:r w:rsidRPr="00184FBE">
        <w:rPr>
          <w:spacing w:val="4"/>
          <w:sz w:val="24"/>
          <w:szCs w:val="24"/>
        </w:rPr>
        <w:t>gu</w:t>
      </w:r>
      <w:r w:rsidRPr="00184FBE">
        <w:rPr>
          <w:spacing w:val="-1"/>
          <w:sz w:val="24"/>
          <w:szCs w:val="24"/>
        </w:rPr>
        <w:t>age</w:t>
      </w:r>
      <w:r w:rsidRPr="00184FBE">
        <w:rPr>
          <w:sz w:val="24"/>
          <w:szCs w:val="24"/>
        </w:rPr>
        <w:t>.</w:t>
      </w:r>
      <w:r w:rsidRPr="00184FBE">
        <w:rPr>
          <w:spacing w:val="-23"/>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5"/>
          <w:sz w:val="24"/>
          <w:szCs w:val="24"/>
        </w:rPr>
        <w:t xml:space="preserve"> </w:t>
      </w:r>
      <w:r w:rsidRPr="00184FBE">
        <w:rPr>
          <w:spacing w:val="10"/>
          <w:sz w:val="24"/>
          <w:szCs w:val="24"/>
        </w:rPr>
        <w:t>T</w:t>
      </w:r>
      <w:r w:rsidRPr="00184FBE">
        <w:rPr>
          <w:spacing w:val="-1"/>
          <w:sz w:val="24"/>
          <w:szCs w:val="24"/>
        </w:rPr>
        <w:t>e</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E</w:t>
      </w:r>
      <w:r w:rsidRPr="00184FBE">
        <w:rPr>
          <w:spacing w:val="2"/>
          <w:sz w:val="24"/>
          <w:szCs w:val="24"/>
        </w:rPr>
        <w:t>n</w:t>
      </w:r>
      <w:r w:rsidRPr="00184FBE">
        <w:rPr>
          <w:spacing w:val="-1"/>
          <w:sz w:val="24"/>
          <w:szCs w:val="24"/>
        </w:rPr>
        <w:t>gli</w:t>
      </w:r>
      <w:r w:rsidRPr="00184FBE">
        <w:rPr>
          <w:spacing w:val="5"/>
          <w:sz w:val="24"/>
          <w:szCs w:val="24"/>
        </w:rPr>
        <w:t>s</w:t>
      </w:r>
      <w:r w:rsidRPr="00184FBE">
        <w:rPr>
          <w:sz w:val="24"/>
          <w:szCs w:val="24"/>
        </w:rPr>
        <w:t>h</w:t>
      </w:r>
      <w:r w:rsidRPr="00184FBE">
        <w:rPr>
          <w:spacing w:val="-12"/>
          <w:sz w:val="24"/>
          <w:szCs w:val="24"/>
        </w:rPr>
        <w:t xml:space="preserve"> </w:t>
      </w:r>
      <w:r w:rsidRPr="00184FBE">
        <w:rPr>
          <w:spacing w:val="-1"/>
          <w:sz w:val="24"/>
          <w:szCs w:val="24"/>
        </w:rPr>
        <w:t>a</w:t>
      </w:r>
      <w:r w:rsidRPr="00184FBE">
        <w:rPr>
          <w:sz w:val="24"/>
          <w:szCs w:val="24"/>
        </w:rPr>
        <w:t>s</w:t>
      </w:r>
      <w:r w:rsidRPr="00184FBE">
        <w:rPr>
          <w:spacing w:val="-6"/>
          <w:sz w:val="24"/>
          <w:szCs w:val="24"/>
        </w:rPr>
        <w:t xml:space="preserve"> </w:t>
      </w:r>
      <w:r w:rsidRPr="00184FBE">
        <w:rPr>
          <w:sz w:val="24"/>
          <w:szCs w:val="24"/>
        </w:rPr>
        <w:t>a</w:t>
      </w:r>
      <w:r w:rsidRPr="00184FBE">
        <w:rPr>
          <w:spacing w:val="-10"/>
          <w:sz w:val="24"/>
          <w:szCs w:val="24"/>
        </w:rPr>
        <w:t xml:space="preserve"> </w:t>
      </w:r>
      <w:r w:rsidRPr="00184FBE">
        <w:rPr>
          <w:sz w:val="24"/>
          <w:szCs w:val="24"/>
        </w:rPr>
        <w:t>F</w:t>
      </w:r>
      <w:r w:rsidRPr="00184FBE">
        <w:rPr>
          <w:spacing w:val="-1"/>
          <w:sz w:val="24"/>
          <w:szCs w:val="24"/>
        </w:rPr>
        <w:t>o</w:t>
      </w:r>
      <w:r w:rsidRPr="00184FBE">
        <w:rPr>
          <w:sz w:val="24"/>
          <w:szCs w:val="24"/>
        </w:rPr>
        <w:t>r</w:t>
      </w:r>
      <w:r w:rsidRPr="00184FBE">
        <w:rPr>
          <w:spacing w:val="6"/>
          <w:sz w:val="24"/>
          <w:szCs w:val="24"/>
        </w:rPr>
        <w:t>e</w:t>
      </w:r>
      <w:r w:rsidRPr="00184FBE">
        <w:rPr>
          <w:spacing w:val="-1"/>
          <w:sz w:val="24"/>
          <w:szCs w:val="24"/>
        </w:rPr>
        <w:t>ig</w:t>
      </w:r>
      <w:r w:rsidRPr="00184FBE">
        <w:rPr>
          <w:sz w:val="24"/>
          <w:szCs w:val="24"/>
        </w:rPr>
        <w:t>n</w:t>
      </w:r>
      <w:r w:rsidRPr="00184FBE">
        <w:rPr>
          <w:spacing w:val="-18"/>
          <w:sz w:val="24"/>
          <w:szCs w:val="24"/>
        </w:rPr>
        <w:t xml:space="preserve"> </w:t>
      </w:r>
      <w:r w:rsidRPr="00184FBE">
        <w:rPr>
          <w:spacing w:val="2"/>
          <w:sz w:val="24"/>
          <w:szCs w:val="24"/>
        </w:rPr>
        <w:t>L</w:t>
      </w:r>
      <w:r w:rsidRPr="00184FBE">
        <w:rPr>
          <w:spacing w:val="-1"/>
          <w:sz w:val="24"/>
          <w:szCs w:val="24"/>
        </w:rPr>
        <w:t>a</w:t>
      </w:r>
      <w:r w:rsidRPr="00184FBE">
        <w:rPr>
          <w:spacing w:val="4"/>
          <w:sz w:val="24"/>
          <w:szCs w:val="24"/>
        </w:rPr>
        <w:t>n</w:t>
      </w:r>
      <w:r w:rsidRPr="00184FBE">
        <w:rPr>
          <w:spacing w:val="-1"/>
          <w:sz w:val="24"/>
          <w:szCs w:val="24"/>
        </w:rPr>
        <w:t>g</w:t>
      </w:r>
      <w:r w:rsidRPr="00184FBE">
        <w:rPr>
          <w:spacing w:val="2"/>
          <w:sz w:val="24"/>
          <w:szCs w:val="24"/>
        </w:rPr>
        <w:t>uag</w:t>
      </w:r>
      <w:r w:rsidRPr="00184FBE">
        <w:rPr>
          <w:sz w:val="24"/>
          <w:szCs w:val="24"/>
        </w:rPr>
        <w:t>e</w:t>
      </w:r>
      <w:r w:rsidRPr="00184FBE">
        <w:rPr>
          <w:spacing w:val="-21"/>
          <w:sz w:val="24"/>
          <w:szCs w:val="24"/>
        </w:rPr>
        <w:t xml:space="preserve"> </w:t>
      </w:r>
      <w:r w:rsidRPr="00184FBE">
        <w:rPr>
          <w:sz w:val="24"/>
          <w:szCs w:val="24"/>
        </w:rPr>
        <w:t>(</w:t>
      </w:r>
      <w:r w:rsidRPr="00184FBE">
        <w:rPr>
          <w:spacing w:val="10"/>
          <w:sz w:val="24"/>
          <w:szCs w:val="24"/>
        </w:rPr>
        <w:t>T</w:t>
      </w:r>
      <w:r w:rsidRPr="00184FBE">
        <w:rPr>
          <w:spacing w:val="1"/>
          <w:sz w:val="24"/>
          <w:szCs w:val="24"/>
        </w:rPr>
        <w:t>O</w:t>
      </w:r>
      <w:r w:rsidRPr="00184FBE">
        <w:rPr>
          <w:spacing w:val="-5"/>
          <w:sz w:val="24"/>
          <w:szCs w:val="24"/>
        </w:rPr>
        <w:t>E</w:t>
      </w:r>
      <w:r w:rsidRPr="00184FBE">
        <w:rPr>
          <w:sz w:val="24"/>
          <w:szCs w:val="24"/>
        </w:rPr>
        <w:t>F</w:t>
      </w:r>
      <w:r w:rsidRPr="00184FBE">
        <w:rPr>
          <w:spacing w:val="-1"/>
          <w:sz w:val="24"/>
          <w:szCs w:val="24"/>
        </w:rPr>
        <w:t>L</w:t>
      </w:r>
      <w:r w:rsidRPr="00184FBE">
        <w:rPr>
          <w:sz w:val="24"/>
          <w:szCs w:val="24"/>
        </w:rPr>
        <w:t>)</w:t>
      </w:r>
      <w:r w:rsidRPr="00184FBE">
        <w:rPr>
          <w:spacing w:val="-18"/>
          <w:sz w:val="24"/>
          <w:szCs w:val="24"/>
        </w:rPr>
        <w:t xml:space="preserve"> </w:t>
      </w:r>
      <w:r w:rsidRPr="00184FBE">
        <w:rPr>
          <w:spacing w:val="-1"/>
          <w:sz w:val="24"/>
          <w:szCs w:val="24"/>
        </w:rPr>
        <w:t>i</w:t>
      </w:r>
      <w:r w:rsidRPr="00184FBE">
        <w:rPr>
          <w:sz w:val="24"/>
          <w:szCs w:val="24"/>
        </w:rPr>
        <w:t>s</w:t>
      </w:r>
      <w:r w:rsidRPr="00184FBE">
        <w:rPr>
          <w:spacing w:val="-5"/>
          <w:sz w:val="24"/>
          <w:szCs w:val="24"/>
        </w:rPr>
        <w:t xml:space="preserve"> </w:t>
      </w:r>
      <w:r w:rsidRPr="00184FBE">
        <w:rPr>
          <w:spacing w:val="-1"/>
          <w:sz w:val="24"/>
          <w:szCs w:val="24"/>
        </w:rPr>
        <w:t>o</w:t>
      </w:r>
      <w:r w:rsidRPr="00184FBE">
        <w:rPr>
          <w:spacing w:val="4"/>
          <w:sz w:val="24"/>
          <w:szCs w:val="24"/>
        </w:rPr>
        <w:t>f</w:t>
      </w:r>
      <w:r w:rsidRPr="00184FBE">
        <w:rPr>
          <w:spacing w:val="6"/>
          <w:sz w:val="24"/>
          <w:szCs w:val="24"/>
        </w:rPr>
        <w:t>f</w:t>
      </w:r>
      <w:r w:rsidRPr="00184FBE">
        <w:rPr>
          <w:spacing w:val="-1"/>
          <w:sz w:val="24"/>
          <w:szCs w:val="24"/>
        </w:rPr>
        <w:t>e</w:t>
      </w:r>
      <w:r w:rsidRPr="00184FBE">
        <w:rPr>
          <w:sz w:val="24"/>
          <w:szCs w:val="24"/>
        </w:rPr>
        <w:t>r</w:t>
      </w:r>
      <w:r w:rsidRPr="00184FBE">
        <w:rPr>
          <w:spacing w:val="-1"/>
          <w:sz w:val="24"/>
          <w:szCs w:val="24"/>
        </w:rPr>
        <w:t>e</w:t>
      </w:r>
      <w:r w:rsidRPr="00184FBE">
        <w:rPr>
          <w:sz w:val="24"/>
          <w:szCs w:val="24"/>
        </w:rPr>
        <w:t>d</w:t>
      </w:r>
      <w:r w:rsidRPr="00184FBE">
        <w:rPr>
          <w:spacing w:val="-20"/>
          <w:sz w:val="24"/>
          <w:szCs w:val="24"/>
        </w:rPr>
        <w:t xml:space="preserve"> </w:t>
      </w:r>
      <w:r w:rsidRPr="00184FBE">
        <w:rPr>
          <w:spacing w:val="6"/>
          <w:sz w:val="24"/>
          <w:szCs w:val="24"/>
        </w:rPr>
        <w:t>b</w:t>
      </w:r>
      <w:r w:rsidRPr="00184FBE">
        <w:rPr>
          <w:sz w:val="24"/>
          <w:szCs w:val="24"/>
        </w:rPr>
        <w:t>y</w:t>
      </w:r>
      <w:r w:rsidRPr="00184FBE">
        <w:rPr>
          <w:spacing w:val="-20"/>
          <w:sz w:val="24"/>
          <w:szCs w:val="24"/>
        </w:rPr>
        <w:t xml:space="preserve"> </w:t>
      </w:r>
      <w:r w:rsidRPr="00184FBE">
        <w:rPr>
          <w:spacing w:val="4"/>
          <w:sz w:val="24"/>
          <w:szCs w:val="24"/>
        </w:rPr>
        <w:t>t</w:t>
      </w:r>
      <w:r w:rsidRPr="00184FBE">
        <w:rPr>
          <w:spacing w:val="2"/>
          <w:sz w:val="24"/>
          <w:szCs w:val="24"/>
        </w:rPr>
        <w:t>h</w:t>
      </w:r>
      <w:r w:rsidRPr="00184FBE">
        <w:rPr>
          <w:sz w:val="24"/>
          <w:szCs w:val="24"/>
        </w:rPr>
        <w:t>e</w:t>
      </w:r>
      <w:r w:rsidRPr="00184FBE">
        <w:rPr>
          <w:w w:val="99"/>
          <w:sz w:val="24"/>
          <w:szCs w:val="24"/>
        </w:rPr>
        <w:t xml:space="preserve"> </w:t>
      </w:r>
      <w:r w:rsidRPr="00184FBE">
        <w:rPr>
          <w:spacing w:val="-1"/>
          <w:sz w:val="24"/>
          <w:szCs w:val="24"/>
        </w:rPr>
        <w:t>Edu</w:t>
      </w:r>
      <w:r w:rsidRPr="00184FBE">
        <w:rPr>
          <w:spacing w:val="1"/>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6"/>
          <w:sz w:val="24"/>
          <w:szCs w:val="24"/>
        </w:rPr>
        <w:t>o</w:t>
      </w:r>
      <w:r w:rsidRPr="00184FBE">
        <w:rPr>
          <w:sz w:val="24"/>
          <w:szCs w:val="24"/>
        </w:rPr>
        <w:t>n</w:t>
      </w:r>
      <w:r w:rsidRPr="00184FBE">
        <w:rPr>
          <w:spacing w:val="-27"/>
          <w:sz w:val="24"/>
          <w:szCs w:val="24"/>
        </w:rPr>
        <w:t xml:space="preserve"> </w:t>
      </w:r>
      <w:r w:rsidRPr="00184FBE">
        <w:rPr>
          <w:spacing w:val="10"/>
          <w:sz w:val="24"/>
          <w:szCs w:val="24"/>
        </w:rPr>
        <w:t>T</w:t>
      </w:r>
      <w:r w:rsidRPr="00184FBE">
        <w:rPr>
          <w:spacing w:val="-1"/>
          <w:sz w:val="24"/>
          <w:szCs w:val="24"/>
        </w:rPr>
        <w:t>e</w:t>
      </w:r>
      <w:r w:rsidRPr="00184FBE">
        <w:rPr>
          <w:spacing w:val="1"/>
          <w:sz w:val="24"/>
          <w:szCs w:val="24"/>
        </w:rPr>
        <w:t>s</w:t>
      </w:r>
      <w:r w:rsidRPr="00184FBE">
        <w:rPr>
          <w:spacing w:val="-1"/>
          <w:sz w:val="24"/>
          <w:szCs w:val="24"/>
        </w:rPr>
        <w:t>tin</w:t>
      </w:r>
      <w:r w:rsidRPr="00184FBE">
        <w:rPr>
          <w:sz w:val="24"/>
          <w:szCs w:val="24"/>
        </w:rPr>
        <w:t>g</w:t>
      </w:r>
      <w:r w:rsidRPr="00184FBE">
        <w:rPr>
          <w:spacing w:val="-20"/>
          <w:sz w:val="24"/>
          <w:szCs w:val="24"/>
        </w:rPr>
        <w:t xml:space="preserve"> </w:t>
      </w:r>
      <w:r w:rsidRPr="00184FBE">
        <w:rPr>
          <w:spacing w:val="-1"/>
          <w:sz w:val="24"/>
          <w:szCs w:val="24"/>
        </w:rPr>
        <w:t>Se</w:t>
      </w:r>
      <w:r w:rsidRPr="00184FBE">
        <w:rPr>
          <w:spacing w:val="5"/>
          <w:sz w:val="24"/>
          <w:szCs w:val="24"/>
        </w:rPr>
        <w:t>r</w:t>
      </w:r>
      <w:r w:rsidRPr="00184FBE">
        <w:rPr>
          <w:spacing w:val="-2"/>
          <w:sz w:val="24"/>
          <w:szCs w:val="24"/>
        </w:rPr>
        <w:t>v</w:t>
      </w:r>
      <w:r w:rsidRPr="00184FBE">
        <w:rPr>
          <w:spacing w:val="-1"/>
          <w:sz w:val="24"/>
          <w:szCs w:val="24"/>
        </w:rPr>
        <w:t>i</w:t>
      </w:r>
      <w:r w:rsidRPr="00184FBE">
        <w:rPr>
          <w:spacing w:val="3"/>
          <w:sz w:val="24"/>
          <w:szCs w:val="24"/>
        </w:rPr>
        <w:t>c</w:t>
      </w:r>
      <w:r w:rsidRPr="00184FBE">
        <w:rPr>
          <w:spacing w:val="-1"/>
          <w:sz w:val="24"/>
          <w:szCs w:val="24"/>
        </w:rPr>
        <w:t>e</w:t>
      </w:r>
      <w:r w:rsidRPr="00184FBE">
        <w:rPr>
          <w:sz w:val="24"/>
          <w:szCs w:val="24"/>
        </w:rPr>
        <w:t>s</w:t>
      </w:r>
      <w:r w:rsidRPr="00184FBE">
        <w:rPr>
          <w:spacing w:val="-17"/>
          <w:sz w:val="24"/>
          <w:szCs w:val="24"/>
        </w:rPr>
        <w:t xml:space="preserve"> </w:t>
      </w:r>
      <w:r w:rsidRPr="00184FBE">
        <w:rPr>
          <w:spacing w:val="-1"/>
          <w:sz w:val="24"/>
          <w:szCs w:val="24"/>
        </w:rPr>
        <w:t>i</w:t>
      </w:r>
      <w:r w:rsidRPr="00184FBE">
        <w:rPr>
          <w:sz w:val="24"/>
          <w:szCs w:val="24"/>
        </w:rPr>
        <w:t>n</w:t>
      </w:r>
      <w:r w:rsidRPr="00184FBE">
        <w:rPr>
          <w:spacing w:val="-15"/>
          <w:sz w:val="24"/>
          <w:szCs w:val="24"/>
        </w:rPr>
        <w:t xml:space="preserve"> </w:t>
      </w:r>
      <w:r w:rsidRPr="00184FBE">
        <w:rPr>
          <w:spacing w:val="2"/>
          <w:sz w:val="24"/>
          <w:szCs w:val="24"/>
        </w:rPr>
        <w:t>t</w:t>
      </w:r>
      <w:r w:rsidRPr="00184FBE">
        <w:rPr>
          <w:spacing w:val="-1"/>
          <w:sz w:val="24"/>
          <w:szCs w:val="24"/>
        </w:rPr>
        <w:t>e</w:t>
      </w:r>
      <w:r w:rsidRPr="00184FBE">
        <w:rPr>
          <w:spacing w:val="1"/>
          <w:sz w:val="24"/>
          <w:szCs w:val="24"/>
        </w:rPr>
        <w:t>s</w:t>
      </w:r>
      <w:r w:rsidRPr="00184FBE">
        <w:rPr>
          <w:sz w:val="24"/>
          <w:szCs w:val="24"/>
        </w:rPr>
        <w:t>t</w:t>
      </w:r>
      <w:r w:rsidRPr="00184FBE">
        <w:rPr>
          <w:spacing w:val="-14"/>
          <w:sz w:val="24"/>
          <w:szCs w:val="24"/>
        </w:rPr>
        <w:t xml:space="preserve"> </w:t>
      </w:r>
      <w:r w:rsidRPr="00184FBE">
        <w:rPr>
          <w:spacing w:val="1"/>
          <w:sz w:val="24"/>
          <w:szCs w:val="24"/>
        </w:rPr>
        <w:t>c</w:t>
      </w:r>
      <w:r w:rsidRPr="00184FBE">
        <w:rPr>
          <w:spacing w:val="2"/>
          <w:sz w:val="24"/>
          <w:szCs w:val="24"/>
        </w:rPr>
        <w:t>e</w:t>
      </w:r>
      <w:r w:rsidRPr="00184FBE">
        <w:rPr>
          <w:spacing w:val="-1"/>
          <w:sz w:val="24"/>
          <w:szCs w:val="24"/>
        </w:rPr>
        <w:t>n</w:t>
      </w:r>
      <w:r w:rsidRPr="00184FBE">
        <w:rPr>
          <w:spacing w:val="4"/>
          <w:sz w:val="24"/>
          <w:szCs w:val="24"/>
        </w:rPr>
        <w:t>t</w:t>
      </w:r>
      <w:r w:rsidRPr="00184FBE">
        <w:rPr>
          <w:spacing w:val="-1"/>
          <w:sz w:val="24"/>
          <w:szCs w:val="24"/>
        </w:rPr>
        <w:t>e</w:t>
      </w:r>
      <w:r w:rsidRPr="00184FBE">
        <w:rPr>
          <w:sz w:val="24"/>
          <w:szCs w:val="24"/>
        </w:rPr>
        <w:t>rs</w:t>
      </w:r>
      <w:r w:rsidRPr="00184FBE">
        <w:rPr>
          <w:spacing w:val="-15"/>
          <w:sz w:val="24"/>
          <w:szCs w:val="24"/>
        </w:rPr>
        <w:t xml:space="preserve"> </w:t>
      </w:r>
      <w:r w:rsidRPr="00184FBE">
        <w:rPr>
          <w:spacing w:val="-6"/>
          <w:sz w:val="24"/>
          <w:szCs w:val="24"/>
        </w:rPr>
        <w:t>w</w:t>
      </w:r>
      <w:r w:rsidRPr="00184FBE">
        <w:rPr>
          <w:spacing w:val="-1"/>
          <w:sz w:val="24"/>
          <w:szCs w:val="24"/>
        </w:rPr>
        <w:t>o</w:t>
      </w:r>
      <w:r w:rsidRPr="00184FBE">
        <w:rPr>
          <w:spacing w:val="3"/>
          <w:sz w:val="24"/>
          <w:szCs w:val="24"/>
        </w:rPr>
        <w:t>r</w:t>
      </w:r>
      <w:r w:rsidRPr="00184FBE">
        <w:rPr>
          <w:spacing w:val="1"/>
          <w:sz w:val="24"/>
          <w:szCs w:val="24"/>
        </w:rPr>
        <w:t>l</w:t>
      </w:r>
      <w:r w:rsidRPr="00184FBE">
        <w:rPr>
          <w:spacing w:val="2"/>
          <w:sz w:val="24"/>
          <w:szCs w:val="24"/>
        </w:rPr>
        <w:t>d</w:t>
      </w:r>
      <w:r w:rsidRPr="00184FBE">
        <w:rPr>
          <w:spacing w:val="7"/>
          <w:sz w:val="24"/>
          <w:szCs w:val="24"/>
        </w:rPr>
        <w:t>-</w:t>
      </w:r>
      <w:r w:rsidRPr="00184FBE">
        <w:rPr>
          <w:spacing w:val="-3"/>
          <w:sz w:val="24"/>
          <w:szCs w:val="24"/>
        </w:rPr>
        <w:t>w</w:t>
      </w:r>
      <w:r w:rsidRPr="00184FBE">
        <w:rPr>
          <w:spacing w:val="-1"/>
          <w:sz w:val="24"/>
          <w:szCs w:val="24"/>
        </w:rPr>
        <w:t>i</w:t>
      </w:r>
      <w:r w:rsidRPr="00184FBE">
        <w:rPr>
          <w:spacing w:val="2"/>
          <w:sz w:val="24"/>
          <w:szCs w:val="24"/>
        </w:rPr>
        <w:t>de</w:t>
      </w:r>
      <w:r w:rsidRPr="00184FBE">
        <w:rPr>
          <w:sz w:val="24"/>
          <w:szCs w:val="24"/>
        </w:rPr>
        <w:t>.</w:t>
      </w:r>
      <w:r w:rsidRPr="00184FBE">
        <w:rPr>
          <w:spacing w:val="-25"/>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1"/>
          <w:sz w:val="24"/>
          <w:szCs w:val="24"/>
        </w:rPr>
        <w:t>U</w:t>
      </w:r>
      <w:r w:rsidRPr="00184FBE">
        <w:rPr>
          <w:spacing w:val="1"/>
          <w:sz w:val="24"/>
          <w:szCs w:val="24"/>
        </w:rPr>
        <w:t>n</w:t>
      </w:r>
      <w:r w:rsidRPr="00184FBE">
        <w:rPr>
          <w:spacing w:val="-1"/>
          <w:sz w:val="24"/>
          <w:szCs w:val="24"/>
        </w:rPr>
        <w:t>i</w:t>
      </w:r>
      <w:r w:rsidRPr="00184FBE">
        <w:rPr>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7"/>
          <w:sz w:val="24"/>
          <w:szCs w:val="24"/>
        </w:rPr>
        <w:t>t</w:t>
      </w:r>
      <w:r w:rsidRPr="00184FBE">
        <w:rPr>
          <w:sz w:val="24"/>
          <w:szCs w:val="24"/>
        </w:rPr>
        <w:t>y</w:t>
      </w:r>
      <w:r w:rsidRPr="00184FBE">
        <w:rPr>
          <w:spacing w:val="-22"/>
          <w:sz w:val="24"/>
          <w:szCs w:val="24"/>
        </w:rPr>
        <w:t xml:space="preserve"> </w:t>
      </w:r>
      <w:r w:rsidRPr="00184FBE">
        <w:rPr>
          <w:sz w:val="24"/>
          <w:szCs w:val="24"/>
        </w:rPr>
        <w:t>r</w:t>
      </w:r>
      <w:r w:rsidRPr="00184FBE">
        <w:rPr>
          <w:spacing w:val="2"/>
          <w:sz w:val="24"/>
          <w:szCs w:val="24"/>
        </w:rPr>
        <w:t>eq</w:t>
      </w:r>
      <w:r w:rsidRPr="00184FBE">
        <w:rPr>
          <w:spacing w:val="-1"/>
          <w:sz w:val="24"/>
          <w:szCs w:val="24"/>
        </w:rPr>
        <w:t>ui</w:t>
      </w:r>
      <w:r w:rsidRPr="00184FBE">
        <w:rPr>
          <w:spacing w:val="3"/>
          <w:sz w:val="24"/>
          <w:szCs w:val="24"/>
        </w:rPr>
        <w:t>r</w:t>
      </w:r>
      <w:r w:rsidRPr="00184FBE">
        <w:rPr>
          <w:spacing w:val="-1"/>
          <w:sz w:val="24"/>
          <w:szCs w:val="24"/>
        </w:rPr>
        <w:t>e</w:t>
      </w:r>
      <w:r w:rsidRPr="00184FBE">
        <w:rPr>
          <w:sz w:val="24"/>
          <w:szCs w:val="24"/>
        </w:rPr>
        <w:t>s</w:t>
      </w:r>
      <w:r w:rsidRPr="00184FBE">
        <w:rPr>
          <w:spacing w:val="-20"/>
          <w:sz w:val="24"/>
          <w:szCs w:val="24"/>
        </w:rPr>
        <w:t xml:space="preserve"> </w:t>
      </w:r>
      <w:r w:rsidRPr="00184FBE">
        <w:rPr>
          <w:sz w:val="24"/>
          <w:szCs w:val="24"/>
        </w:rPr>
        <w:t>a</w:t>
      </w:r>
      <w:r w:rsidRPr="00184FBE">
        <w:rPr>
          <w:spacing w:val="-12"/>
          <w:sz w:val="24"/>
          <w:szCs w:val="24"/>
        </w:rPr>
        <w:t xml:space="preserve"> </w:t>
      </w:r>
      <w:r w:rsidRPr="00184FBE">
        <w:rPr>
          <w:spacing w:val="6"/>
          <w:sz w:val="24"/>
          <w:szCs w:val="24"/>
        </w:rPr>
        <w:t>p</w:t>
      </w:r>
      <w:r w:rsidRPr="00184FBE">
        <w:rPr>
          <w:spacing w:val="-1"/>
          <w:sz w:val="24"/>
          <w:szCs w:val="24"/>
        </w:rPr>
        <w:t>ape</w:t>
      </w:r>
      <w:r w:rsidRPr="00184FBE">
        <w:rPr>
          <w:spacing w:val="8"/>
          <w:sz w:val="24"/>
          <w:szCs w:val="24"/>
        </w:rPr>
        <w:t>r</w:t>
      </w:r>
      <w:r w:rsidRPr="00184FBE">
        <w:rPr>
          <w:sz w:val="24"/>
          <w:szCs w:val="24"/>
        </w:rPr>
        <w:t>-</w:t>
      </w:r>
      <w:r w:rsidRPr="00184FBE">
        <w:rPr>
          <w:spacing w:val="-1"/>
          <w:sz w:val="24"/>
          <w:szCs w:val="24"/>
        </w:rPr>
        <w:t>ba</w:t>
      </w:r>
      <w:r w:rsidRPr="00184FBE">
        <w:rPr>
          <w:spacing w:val="1"/>
          <w:sz w:val="24"/>
          <w:szCs w:val="24"/>
        </w:rPr>
        <w:t>s</w:t>
      </w:r>
      <w:r w:rsidRPr="00184FBE">
        <w:rPr>
          <w:spacing w:val="4"/>
          <w:sz w:val="24"/>
          <w:szCs w:val="24"/>
        </w:rPr>
        <w:t>e</w:t>
      </w:r>
      <w:r w:rsidRPr="00184FBE">
        <w:rPr>
          <w:sz w:val="24"/>
          <w:szCs w:val="24"/>
        </w:rPr>
        <w:t>d</w:t>
      </w:r>
      <w:r w:rsidRPr="00184FBE">
        <w:rPr>
          <w:spacing w:val="-29"/>
          <w:sz w:val="24"/>
          <w:szCs w:val="24"/>
        </w:rPr>
        <w:t xml:space="preserve"> </w:t>
      </w:r>
      <w:r w:rsidRPr="00184FBE">
        <w:rPr>
          <w:spacing w:val="10"/>
          <w:sz w:val="24"/>
          <w:szCs w:val="24"/>
        </w:rPr>
        <w:t>T</w:t>
      </w:r>
      <w:r w:rsidRPr="00184FBE">
        <w:rPr>
          <w:spacing w:val="1"/>
          <w:sz w:val="24"/>
          <w:szCs w:val="24"/>
        </w:rPr>
        <w:t>O</w:t>
      </w:r>
      <w:r w:rsidRPr="00184FBE">
        <w:rPr>
          <w:spacing w:val="-1"/>
          <w:sz w:val="24"/>
          <w:szCs w:val="24"/>
        </w:rPr>
        <w:t>E</w:t>
      </w:r>
      <w:r w:rsidRPr="00184FBE">
        <w:rPr>
          <w:sz w:val="24"/>
          <w:szCs w:val="24"/>
        </w:rPr>
        <w:t>FL</w:t>
      </w:r>
      <w:r w:rsidRPr="00184FBE">
        <w:rPr>
          <w:w w:val="99"/>
          <w:sz w:val="24"/>
          <w:szCs w:val="24"/>
        </w:rPr>
        <w:t xml:space="preserve"> </w:t>
      </w:r>
      <w:r w:rsidRPr="00184FBE">
        <w:rPr>
          <w:spacing w:val="1"/>
          <w:sz w:val="24"/>
          <w:szCs w:val="24"/>
        </w:rPr>
        <w:t>sc</w:t>
      </w:r>
      <w:r w:rsidRPr="00184FBE">
        <w:rPr>
          <w:spacing w:val="-1"/>
          <w:sz w:val="24"/>
          <w:szCs w:val="24"/>
        </w:rPr>
        <w:t>o</w:t>
      </w:r>
      <w:r w:rsidRPr="00184FBE">
        <w:rPr>
          <w:sz w:val="24"/>
          <w:szCs w:val="24"/>
        </w:rPr>
        <w:t>re</w:t>
      </w:r>
      <w:r w:rsidRPr="00184FBE">
        <w:rPr>
          <w:spacing w:val="-15"/>
          <w:sz w:val="24"/>
          <w:szCs w:val="24"/>
        </w:rPr>
        <w:t xml:space="preserve"> </w:t>
      </w:r>
      <w:r w:rsidRPr="00184FBE">
        <w:rPr>
          <w:spacing w:val="-1"/>
          <w:sz w:val="24"/>
          <w:szCs w:val="24"/>
        </w:rPr>
        <w:t>o</w:t>
      </w:r>
      <w:r w:rsidRPr="00184FBE">
        <w:rPr>
          <w:sz w:val="24"/>
          <w:szCs w:val="24"/>
        </w:rPr>
        <w:t>f</w:t>
      </w:r>
      <w:r w:rsidRPr="00184FBE">
        <w:rPr>
          <w:spacing w:val="-3"/>
          <w:sz w:val="24"/>
          <w:szCs w:val="24"/>
        </w:rPr>
        <w:t xml:space="preserve"> </w:t>
      </w:r>
      <w:r w:rsidRPr="00184FBE">
        <w:rPr>
          <w:spacing w:val="-1"/>
          <w:sz w:val="24"/>
          <w:szCs w:val="24"/>
        </w:rPr>
        <w:t>a</w:t>
      </w:r>
      <w:r w:rsidRPr="00184FBE">
        <w:rPr>
          <w:sz w:val="24"/>
          <w:szCs w:val="24"/>
        </w:rPr>
        <w:t>t</w:t>
      </w:r>
      <w:r w:rsidRPr="00184FBE">
        <w:rPr>
          <w:spacing w:val="-10"/>
          <w:sz w:val="24"/>
          <w:szCs w:val="24"/>
        </w:rPr>
        <w:t xml:space="preserve"> </w:t>
      </w:r>
      <w:r w:rsidRPr="00184FBE">
        <w:rPr>
          <w:spacing w:val="1"/>
          <w:sz w:val="24"/>
          <w:szCs w:val="24"/>
        </w:rPr>
        <w:t>l</w:t>
      </w:r>
      <w:r w:rsidRPr="00184FBE">
        <w:rPr>
          <w:spacing w:val="-1"/>
          <w:sz w:val="24"/>
          <w:szCs w:val="24"/>
        </w:rPr>
        <w:t>ea</w:t>
      </w:r>
      <w:r w:rsidRPr="00184FBE">
        <w:rPr>
          <w:spacing w:val="1"/>
          <w:sz w:val="24"/>
          <w:szCs w:val="24"/>
        </w:rPr>
        <w:t>s</w:t>
      </w:r>
      <w:r w:rsidRPr="00184FBE">
        <w:rPr>
          <w:sz w:val="24"/>
          <w:szCs w:val="24"/>
        </w:rPr>
        <w:t>t</w:t>
      </w:r>
      <w:r w:rsidRPr="00184FBE">
        <w:rPr>
          <w:spacing w:val="-7"/>
          <w:sz w:val="24"/>
          <w:szCs w:val="24"/>
        </w:rPr>
        <w:t xml:space="preserve"> </w:t>
      </w:r>
      <w:r w:rsidRPr="00184FBE">
        <w:rPr>
          <w:spacing w:val="-1"/>
          <w:sz w:val="24"/>
          <w:szCs w:val="24"/>
        </w:rPr>
        <w:t>6</w:t>
      </w:r>
      <w:r w:rsidRPr="00184FBE">
        <w:rPr>
          <w:spacing w:val="2"/>
          <w:sz w:val="24"/>
          <w:szCs w:val="24"/>
        </w:rPr>
        <w:t>0</w:t>
      </w:r>
      <w:r w:rsidRPr="00184FBE">
        <w:rPr>
          <w:sz w:val="24"/>
          <w:szCs w:val="24"/>
        </w:rPr>
        <w:t>0</w:t>
      </w:r>
      <w:r w:rsidRPr="00184FBE">
        <w:rPr>
          <w:spacing w:val="-10"/>
          <w:sz w:val="24"/>
          <w:szCs w:val="24"/>
        </w:rPr>
        <w:t xml:space="preserve"> </w:t>
      </w:r>
      <w:r w:rsidRPr="00184FBE">
        <w:rPr>
          <w:spacing w:val="-1"/>
          <w:sz w:val="24"/>
          <w:szCs w:val="24"/>
        </w:rPr>
        <w:t>o</w:t>
      </w:r>
      <w:r w:rsidRPr="00184FBE">
        <w:rPr>
          <w:sz w:val="24"/>
          <w:szCs w:val="24"/>
        </w:rPr>
        <w:t>r</w:t>
      </w:r>
      <w:r w:rsidRPr="00184FBE">
        <w:rPr>
          <w:spacing w:val="-6"/>
          <w:sz w:val="24"/>
          <w:szCs w:val="24"/>
        </w:rPr>
        <w:t xml:space="preserve"> </w:t>
      </w:r>
      <w:r w:rsidRPr="00184FBE">
        <w:rPr>
          <w:spacing w:val="-1"/>
          <w:sz w:val="24"/>
          <w:szCs w:val="24"/>
        </w:rPr>
        <w:t>a</w:t>
      </w:r>
      <w:r w:rsidRPr="00184FBE">
        <w:rPr>
          <w:sz w:val="24"/>
          <w:szCs w:val="24"/>
        </w:rPr>
        <w:t>t</w:t>
      </w:r>
      <w:r w:rsidRPr="00184FBE">
        <w:rPr>
          <w:spacing w:val="-5"/>
          <w:sz w:val="24"/>
          <w:szCs w:val="24"/>
        </w:rPr>
        <w:t xml:space="preserve"> </w:t>
      </w:r>
      <w:r w:rsidRPr="00184FBE">
        <w:rPr>
          <w:spacing w:val="-1"/>
          <w:sz w:val="24"/>
          <w:szCs w:val="24"/>
        </w:rPr>
        <w:t>l</w:t>
      </w:r>
      <w:r w:rsidRPr="00184FBE">
        <w:rPr>
          <w:spacing w:val="4"/>
          <w:sz w:val="24"/>
          <w:szCs w:val="24"/>
        </w:rPr>
        <w:t>e</w:t>
      </w:r>
      <w:r w:rsidRPr="00184FBE">
        <w:rPr>
          <w:spacing w:val="-1"/>
          <w:sz w:val="24"/>
          <w:szCs w:val="24"/>
        </w:rPr>
        <w:t>a</w:t>
      </w:r>
      <w:r w:rsidRPr="00184FBE">
        <w:rPr>
          <w:spacing w:val="1"/>
          <w:sz w:val="24"/>
          <w:szCs w:val="24"/>
        </w:rPr>
        <w:t>s</w:t>
      </w:r>
      <w:r w:rsidRPr="00184FBE">
        <w:rPr>
          <w:sz w:val="24"/>
          <w:szCs w:val="24"/>
        </w:rPr>
        <w:t>t</w:t>
      </w:r>
      <w:r w:rsidRPr="00184FBE">
        <w:rPr>
          <w:spacing w:val="-15"/>
          <w:sz w:val="24"/>
          <w:szCs w:val="24"/>
        </w:rPr>
        <w:t xml:space="preserve"> </w:t>
      </w:r>
      <w:r w:rsidRPr="00184FBE">
        <w:rPr>
          <w:spacing w:val="2"/>
          <w:sz w:val="24"/>
          <w:szCs w:val="24"/>
        </w:rPr>
        <w:t>10</w:t>
      </w:r>
      <w:r w:rsidRPr="00184FBE">
        <w:rPr>
          <w:sz w:val="24"/>
          <w:szCs w:val="24"/>
        </w:rPr>
        <w:t>0</w:t>
      </w:r>
      <w:r w:rsidRPr="00184FBE">
        <w:rPr>
          <w:spacing w:val="-8"/>
          <w:sz w:val="24"/>
          <w:szCs w:val="24"/>
        </w:rPr>
        <w:t xml:space="preserve"> </w:t>
      </w:r>
      <w:r w:rsidRPr="00184FBE">
        <w:rPr>
          <w:spacing w:val="-1"/>
          <w:sz w:val="24"/>
          <w:szCs w:val="24"/>
        </w:rPr>
        <w:t>IB</w:t>
      </w:r>
      <w:r w:rsidRPr="00184FBE">
        <w:rPr>
          <w:sz w:val="24"/>
          <w:szCs w:val="24"/>
        </w:rPr>
        <w:t>T</w:t>
      </w:r>
      <w:r w:rsidRPr="00184FBE">
        <w:rPr>
          <w:spacing w:val="-2"/>
          <w:sz w:val="24"/>
          <w:szCs w:val="24"/>
        </w:rPr>
        <w:t xml:space="preserve"> </w:t>
      </w:r>
      <w:r w:rsidRPr="00184FBE">
        <w:rPr>
          <w:spacing w:val="-6"/>
          <w:sz w:val="24"/>
          <w:szCs w:val="24"/>
        </w:rPr>
        <w:t>w</w:t>
      </w:r>
      <w:r w:rsidRPr="00184FBE">
        <w:rPr>
          <w:spacing w:val="-1"/>
          <w:sz w:val="24"/>
          <w:szCs w:val="24"/>
        </w:rPr>
        <w:t>i</w:t>
      </w:r>
      <w:r w:rsidRPr="00184FBE">
        <w:rPr>
          <w:spacing w:val="4"/>
          <w:sz w:val="24"/>
          <w:szCs w:val="24"/>
        </w:rPr>
        <w:t>t</w:t>
      </w:r>
      <w:r w:rsidRPr="00184FBE">
        <w:rPr>
          <w:sz w:val="24"/>
          <w:szCs w:val="24"/>
        </w:rPr>
        <w:t>h</w:t>
      </w:r>
      <w:r w:rsidRPr="00184FBE">
        <w:rPr>
          <w:spacing w:val="-14"/>
          <w:sz w:val="24"/>
          <w:szCs w:val="24"/>
        </w:rPr>
        <w:t xml:space="preserve"> </w:t>
      </w:r>
      <w:r w:rsidRPr="00184FBE">
        <w:rPr>
          <w:sz w:val="24"/>
          <w:szCs w:val="24"/>
        </w:rPr>
        <w:t>a</w:t>
      </w:r>
      <w:r w:rsidRPr="00184FBE">
        <w:rPr>
          <w:spacing w:val="-4"/>
          <w:sz w:val="24"/>
          <w:szCs w:val="24"/>
        </w:rPr>
        <w:t xml:space="preserve"> </w:t>
      </w:r>
      <w:r w:rsidRPr="00184FBE">
        <w:rPr>
          <w:spacing w:val="1"/>
          <w:sz w:val="24"/>
          <w:szCs w:val="24"/>
        </w:rPr>
        <w:t>s</w:t>
      </w:r>
      <w:r w:rsidRPr="00184FBE">
        <w:rPr>
          <w:spacing w:val="-1"/>
          <w:sz w:val="24"/>
          <w:szCs w:val="24"/>
        </w:rPr>
        <w:t>p</w:t>
      </w:r>
      <w:r w:rsidRPr="00184FBE">
        <w:rPr>
          <w:spacing w:val="2"/>
          <w:sz w:val="24"/>
          <w:szCs w:val="24"/>
        </w:rPr>
        <w:t>e</w:t>
      </w:r>
      <w:r w:rsidRPr="00184FBE">
        <w:rPr>
          <w:spacing w:val="-1"/>
          <w:sz w:val="24"/>
          <w:szCs w:val="24"/>
        </w:rPr>
        <w:t>a</w:t>
      </w:r>
      <w:r w:rsidRPr="00184FBE">
        <w:rPr>
          <w:spacing w:val="10"/>
          <w:sz w:val="24"/>
          <w:szCs w:val="24"/>
        </w:rPr>
        <w:t>k</w:t>
      </w:r>
      <w:r w:rsidRPr="00184FBE">
        <w:rPr>
          <w:spacing w:val="-1"/>
          <w:sz w:val="24"/>
          <w:szCs w:val="24"/>
        </w:rPr>
        <w:t>in</w:t>
      </w:r>
      <w:r w:rsidRPr="00184FBE">
        <w:rPr>
          <w:sz w:val="24"/>
          <w:szCs w:val="24"/>
        </w:rPr>
        <w:t>g</w:t>
      </w:r>
      <w:r w:rsidRPr="00184FBE">
        <w:rPr>
          <w:spacing w:val="-21"/>
          <w:sz w:val="24"/>
          <w:szCs w:val="24"/>
        </w:rPr>
        <w:t xml:space="preserve"> </w:t>
      </w:r>
      <w:r w:rsidRPr="00184FBE">
        <w:rPr>
          <w:spacing w:val="1"/>
          <w:sz w:val="24"/>
          <w:szCs w:val="24"/>
        </w:rPr>
        <w:t>sc</w:t>
      </w:r>
      <w:r w:rsidRPr="00184FBE">
        <w:rPr>
          <w:spacing w:val="-1"/>
          <w:sz w:val="24"/>
          <w:szCs w:val="24"/>
        </w:rPr>
        <w:t>o</w:t>
      </w:r>
      <w:r w:rsidRPr="00184FBE">
        <w:rPr>
          <w:spacing w:val="3"/>
          <w:sz w:val="24"/>
          <w:szCs w:val="24"/>
        </w:rPr>
        <w:t>r</w:t>
      </w:r>
      <w:r w:rsidRPr="00184FBE">
        <w:rPr>
          <w:sz w:val="24"/>
          <w:szCs w:val="24"/>
        </w:rPr>
        <w:t>e</w:t>
      </w:r>
      <w:r w:rsidRPr="00184FBE">
        <w:rPr>
          <w:spacing w:val="-14"/>
          <w:sz w:val="24"/>
          <w:szCs w:val="24"/>
        </w:rPr>
        <w:t xml:space="preserve"> </w:t>
      </w:r>
      <w:r w:rsidRPr="00184FBE">
        <w:rPr>
          <w:spacing w:val="-1"/>
          <w:sz w:val="24"/>
          <w:szCs w:val="24"/>
        </w:rPr>
        <w:t>o</w:t>
      </w:r>
      <w:r w:rsidRPr="00184FBE">
        <w:rPr>
          <w:sz w:val="24"/>
          <w:szCs w:val="24"/>
        </w:rPr>
        <w:t>f</w:t>
      </w:r>
      <w:r w:rsidRPr="00184FBE">
        <w:rPr>
          <w:spacing w:val="-3"/>
          <w:sz w:val="24"/>
          <w:szCs w:val="24"/>
        </w:rPr>
        <w:t xml:space="preserve"> </w:t>
      </w:r>
      <w:r w:rsidRPr="00184FBE">
        <w:rPr>
          <w:spacing w:val="-1"/>
          <w:sz w:val="24"/>
          <w:szCs w:val="24"/>
        </w:rPr>
        <w:t>20</w:t>
      </w:r>
      <w:r w:rsidRPr="00184FBE">
        <w:rPr>
          <w:sz w:val="24"/>
          <w:szCs w:val="24"/>
        </w:rPr>
        <w:t>.</w:t>
      </w:r>
      <w:r w:rsidRPr="00184FBE">
        <w:rPr>
          <w:spacing w:val="-10"/>
          <w:sz w:val="24"/>
          <w:szCs w:val="24"/>
        </w:rPr>
        <w:t xml:space="preserve"> </w:t>
      </w:r>
      <w:r w:rsidRPr="00184FBE">
        <w:rPr>
          <w:spacing w:val="10"/>
          <w:sz w:val="24"/>
          <w:szCs w:val="24"/>
        </w:rPr>
        <w:t>T</w:t>
      </w:r>
      <w:r w:rsidRPr="00184FBE">
        <w:rPr>
          <w:spacing w:val="1"/>
          <w:sz w:val="24"/>
          <w:szCs w:val="24"/>
        </w:rPr>
        <w:t>O</w:t>
      </w:r>
      <w:r w:rsidRPr="00184FBE">
        <w:rPr>
          <w:spacing w:val="-1"/>
          <w:sz w:val="24"/>
          <w:szCs w:val="24"/>
        </w:rPr>
        <w:t>E</w:t>
      </w:r>
      <w:r w:rsidRPr="00184FBE">
        <w:rPr>
          <w:sz w:val="24"/>
          <w:szCs w:val="24"/>
        </w:rPr>
        <w:t>FL</w:t>
      </w:r>
      <w:r w:rsidRPr="00184FBE">
        <w:rPr>
          <w:spacing w:val="-19"/>
          <w:sz w:val="24"/>
          <w:szCs w:val="24"/>
        </w:rPr>
        <w:t xml:space="preserve"> </w:t>
      </w:r>
      <w:r w:rsidRPr="00184FBE">
        <w:rPr>
          <w:spacing w:val="1"/>
          <w:sz w:val="24"/>
          <w:szCs w:val="24"/>
        </w:rPr>
        <w:t>sc</w:t>
      </w:r>
      <w:r w:rsidRPr="00184FBE">
        <w:rPr>
          <w:spacing w:val="2"/>
          <w:sz w:val="24"/>
          <w:szCs w:val="24"/>
        </w:rPr>
        <w:t>o</w:t>
      </w:r>
      <w:r w:rsidRPr="00184FBE">
        <w:rPr>
          <w:spacing w:val="3"/>
          <w:sz w:val="24"/>
          <w:szCs w:val="24"/>
        </w:rPr>
        <w:t>r</w:t>
      </w:r>
      <w:r w:rsidRPr="00184FBE">
        <w:rPr>
          <w:spacing w:val="-1"/>
          <w:sz w:val="24"/>
          <w:szCs w:val="24"/>
        </w:rPr>
        <w:t>e</w:t>
      </w:r>
      <w:r w:rsidRPr="00184FBE">
        <w:rPr>
          <w:sz w:val="24"/>
          <w:szCs w:val="24"/>
        </w:rPr>
        <w:t>s</w:t>
      </w:r>
      <w:r w:rsidRPr="00184FBE">
        <w:rPr>
          <w:spacing w:val="-17"/>
          <w:sz w:val="24"/>
          <w:szCs w:val="24"/>
        </w:rPr>
        <w:t xml:space="preserve"> </w:t>
      </w:r>
      <w:r w:rsidRPr="00184FBE">
        <w:rPr>
          <w:spacing w:val="14"/>
          <w:sz w:val="24"/>
          <w:szCs w:val="24"/>
        </w:rPr>
        <w:t>m</w:t>
      </w:r>
      <w:r w:rsidRPr="00184FBE">
        <w:rPr>
          <w:spacing w:val="-1"/>
          <w:sz w:val="24"/>
          <w:szCs w:val="24"/>
        </w:rPr>
        <w:t>o</w:t>
      </w:r>
      <w:r w:rsidRPr="00184FBE">
        <w:rPr>
          <w:sz w:val="24"/>
          <w:szCs w:val="24"/>
        </w:rPr>
        <w:t>re</w:t>
      </w:r>
      <w:r w:rsidRPr="00184FBE">
        <w:rPr>
          <w:spacing w:val="-15"/>
          <w:sz w:val="24"/>
          <w:szCs w:val="24"/>
        </w:rPr>
        <w:t xml:space="preserve"> </w:t>
      </w:r>
      <w:r w:rsidRPr="00184FBE">
        <w:rPr>
          <w:spacing w:val="-1"/>
          <w:sz w:val="24"/>
          <w:szCs w:val="24"/>
        </w:rPr>
        <w:t>tha</w:t>
      </w:r>
      <w:r w:rsidRPr="00184FBE">
        <w:rPr>
          <w:sz w:val="24"/>
          <w:szCs w:val="24"/>
        </w:rPr>
        <w:t>n</w:t>
      </w:r>
      <w:r w:rsidRPr="00184FBE">
        <w:rPr>
          <w:spacing w:val="-14"/>
          <w:sz w:val="24"/>
          <w:szCs w:val="24"/>
        </w:rPr>
        <w:t xml:space="preserve"> </w:t>
      </w:r>
      <w:r w:rsidRPr="00184FBE">
        <w:rPr>
          <w:spacing w:val="4"/>
          <w:sz w:val="24"/>
          <w:szCs w:val="24"/>
        </w:rPr>
        <w:t>t</w:t>
      </w:r>
      <w:r w:rsidRPr="00184FBE">
        <w:rPr>
          <w:sz w:val="24"/>
          <w:szCs w:val="24"/>
        </w:rPr>
        <w:t>wo</w:t>
      </w:r>
      <w:r w:rsidRPr="00184FBE">
        <w:rPr>
          <w:w w:val="99"/>
          <w:sz w:val="24"/>
          <w:szCs w:val="24"/>
        </w:rPr>
        <w:t xml:space="preserve">   </w:t>
      </w:r>
      <w:r w:rsidRPr="00184FBE">
        <w:rPr>
          <w:spacing w:val="-12"/>
          <w:sz w:val="24"/>
          <w:szCs w:val="24"/>
        </w:rPr>
        <w:t>y</w:t>
      </w:r>
      <w:r w:rsidRPr="00184FBE">
        <w:rPr>
          <w:spacing w:val="6"/>
          <w:sz w:val="24"/>
          <w:szCs w:val="24"/>
        </w:rPr>
        <w:t>e</w:t>
      </w:r>
      <w:r w:rsidRPr="00184FBE">
        <w:rPr>
          <w:spacing w:val="-1"/>
          <w:sz w:val="24"/>
          <w:szCs w:val="24"/>
        </w:rPr>
        <w:t>a</w:t>
      </w:r>
      <w:r w:rsidRPr="00184FBE">
        <w:rPr>
          <w:sz w:val="24"/>
          <w:szCs w:val="24"/>
        </w:rPr>
        <w:t>rs</w:t>
      </w:r>
      <w:r w:rsidRPr="00184FBE">
        <w:rPr>
          <w:spacing w:val="-9"/>
          <w:sz w:val="24"/>
          <w:szCs w:val="24"/>
        </w:rPr>
        <w:t xml:space="preserve"> </w:t>
      </w:r>
      <w:r w:rsidRPr="00184FBE">
        <w:rPr>
          <w:spacing w:val="2"/>
          <w:sz w:val="24"/>
          <w:szCs w:val="24"/>
        </w:rPr>
        <w:t>o</w:t>
      </w:r>
      <w:r w:rsidRPr="00184FBE">
        <w:rPr>
          <w:spacing w:val="1"/>
          <w:sz w:val="24"/>
          <w:szCs w:val="24"/>
        </w:rPr>
        <w:t>l</w:t>
      </w:r>
      <w:r w:rsidRPr="00184FBE">
        <w:rPr>
          <w:sz w:val="24"/>
          <w:szCs w:val="24"/>
        </w:rPr>
        <w:t>d</w:t>
      </w:r>
      <w:r w:rsidRPr="00184FBE">
        <w:rPr>
          <w:spacing w:val="-12"/>
          <w:sz w:val="24"/>
          <w:szCs w:val="24"/>
        </w:rPr>
        <w:t xml:space="preserve"> </w:t>
      </w:r>
      <w:r w:rsidRPr="00184FBE">
        <w:rPr>
          <w:spacing w:val="3"/>
          <w:sz w:val="24"/>
          <w:szCs w:val="24"/>
        </w:rPr>
        <w:t>c</w:t>
      </w:r>
      <w:r w:rsidRPr="00184FBE">
        <w:rPr>
          <w:spacing w:val="2"/>
          <w:sz w:val="24"/>
          <w:szCs w:val="24"/>
        </w:rPr>
        <w:t>a</w:t>
      </w:r>
      <w:r w:rsidRPr="00184FBE">
        <w:rPr>
          <w:spacing w:val="-1"/>
          <w:sz w:val="24"/>
          <w:szCs w:val="24"/>
        </w:rPr>
        <w:t>n</w:t>
      </w:r>
      <w:r w:rsidRPr="00184FBE">
        <w:rPr>
          <w:spacing w:val="2"/>
          <w:sz w:val="24"/>
          <w:szCs w:val="24"/>
        </w:rPr>
        <w:t>no</w:t>
      </w:r>
      <w:r w:rsidRPr="00184FBE">
        <w:rPr>
          <w:sz w:val="24"/>
          <w:szCs w:val="24"/>
        </w:rPr>
        <w:t>t</w:t>
      </w:r>
      <w:r w:rsidRPr="00184FBE">
        <w:rPr>
          <w:spacing w:val="-16"/>
          <w:sz w:val="24"/>
          <w:szCs w:val="24"/>
        </w:rPr>
        <w:t xml:space="preserve"> </w:t>
      </w:r>
      <w:r w:rsidRPr="00184FBE">
        <w:rPr>
          <w:spacing w:val="2"/>
          <w:sz w:val="24"/>
          <w:szCs w:val="24"/>
        </w:rPr>
        <w:t>b</w:t>
      </w:r>
      <w:r w:rsidRPr="00184FBE">
        <w:rPr>
          <w:sz w:val="24"/>
          <w:szCs w:val="24"/>
        </w:rPr>
        <w:t>e</w:t>
      </w:r>
      <w:r w:rsidRPr="00184FBE">
        <w:rPr>
          <w:spacing w:val="-4"/>
          <w:sz w:val="24"/>
          <w:szCs w:val="24"/>
        </w:rPr>
        <w:t xml:space="preserve"> </w:t>
      </w:r>
      <w:r w:rsidRPr="00184FBE">
        <w:rPr>
          <w:spacing w:val="-2"/>
          <w:sz w:val="24"/>
          <w:szCs w:val="24"/>
        </w:rPr>
        <w:t>v</w:t>
      </w:r>
      <w:r w:rsidRPr="00184FBE">
        <w:rPr>
          <w:spacing w:val="2"/>
          <w:sz w:val="24"/>
          <w:szCs w:val="24"/>
        </w:rPr>
        <w:t>a</w:t>
      </w:r>
      <w:r w:rsidRPr="00184FBE">
        <w:rPr>
          <w:spacing w:val="1"/>
          <w:sz w:val="24"/>
          <w:szCs w:val="24"/>
        </w:rPr>
        <w:t>l</w:t>
      </w:r>
      <w:r w:rsidRPr="00184FBE">
        <w:rPr>
          <w:spacing w:val="-1"/>
          <w:sz w:val="24"/>
          <w:szCs w:val="24"/>
        </w:rPr>
        <w:t>id</w:t>
      </w:r>
      <w:r w:rsidRPr="00184FBE">
        <w:rPr>
          <w:spacing w:val="2"/>
          <w:sz w:val="24"/>
          <w:szCs w:val="24"/>
        </w:rPr>
        <w:t>a</w:t>
      </w:r>
      <w:r w:rsidRPr="00184FBE">
        <w:rPr>
          <w:spacing w:val="4"/>
          <w:sz w:val="24"/>
          <w:szCs w:val="24"/>
        </w:rPr>
        <w:t>t</w:t>
      </w:r>
      <w:r w:rsidRPr="00184FBE">
        <w:rPr>
          <w:spacing w:val="-1"/>
          <w:sz w:val="24"/>
          <w:szCs w:val="24"/>
        </w:rPr>
        <w:t>e</w:t>
      </w:r>
      <w:r w:rsidRPr="00184FBE">
        <w:rPr>
          <w:sz w:val="24"/>
          <w:szCs w:val="24"/>
        </w:rPr>
        <w:t>d</w:t>
      </w:r>
      <w:r w:rsidRPr="00184FBE">
        <w:rPr>
          <w:spacing w:val="-19"/>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8"/>
          <w:sz w:val="24"/>
          <w:szCs w:val="24"/>
        </w:rPr>
        <w:t xml:space="preserve"> </w:t>
      </w:r>
      <w:r w:rsidRPr="00184FBE">
        <w:rPr>
          <w:spacing w:val="1"/>
          <w:sz w:val="24"/>
          <w:szCs w:val="24"/>
        </w:rPr>
        <w:t>c</w:t>
      </w:r>
      <w:r w:rsidRPr="00184FBE">
        <w:rPr>
          <w:spacing w:val="-1"/>
          <w:sz w:val="24"/>
          <w:szCs w:val="24"/>
        </w:rPr>
        <w:t>a</w:t>
      </w:r>
      <w:r w:rsidRPr="00184FBE">
        <w:rPr>
          <w:spacing w:val="2"/>
          <w:sz w:val="24"/>
          <w:szCs w:val="24"/>
        </w:rPr>
        <w:t>n</w:t>
      </w:r>
      <w:r w:rsidRPr="00184FBE">
        <w:rPr>
          <w:spacing w:val="-1"/>
          <w:sz w:val="24"/>
          <w:szCs w:val="24"/>
        </w:rPr>
        <w:t>no</w:t>
      </w:r>
      <w:r w:rsidRPr="00184FBE">
        <w:rPr>
          <w:sz w:val="24"/>
          <w:szCs w:val="24"/>
        </w:rPr>
        <w:t>t</w:t>
      </w:r>
      <w:r w:rsidRPr="00184FBE">
        <w:rPr>
          <w:spacing w:val="-12"/>
          <w:sz w:val="24"/>
          <w:szCs w:val="24"/>
        </w:rPr>
        <w:t xml:space="preserve"> </w:t>
      </w:r>
      <w:r w:rsidRPr="00184FBE">
        <w:rPr>
          <w:spacing w:val="-1"/>
          <w:sz w:val="24"/>
          <w:szCs w:val="24"/>
        </w:rPr>
        <w:t>b</w:t>
      </w:r>
      <w:r w:rsidRPr="00184FBE">
        <w:rPr>
          <w:sz w:val="24"/>
          <w:szCs w:val="24"/>
        </w:rPr>
        <w:t>e</w:t>
      </w:r>
      <w:r w:rsidRPr="00184FBE">
        <w:rPr>
          <w:spacing w:val="-10"/>
          <w:sz w:val="24"/>
          <w:szCs w:val="24"/>
        </w:rPr>
        <w:t xml:space="preserve"> </w:t>
      </w:r>
      <w:r w:rsidRPr="00184FBE">
        <w:rPr>
          <w:spacing w:val="1"/>
          <w:sz w:val="24"/>
          <w:szCs w:val="24"/>
        </w:rPr>
        <w:t>c</w:t>
      </w:r>
      <w:r w:rsidRPr="00184FBE">
        <w:rPr>
          <w:spacing w:val="6"/>
          <w:sz w:val="24"/>
          <w:szCs w:val="24"/>
        </w:rPr>
        <w:t>o</w:t>
      </w:r>
      <w:r w:rsidRPr="00184FBE">
        <w:rPr>
          <w:spacing w:val="-1"/>
          <w:sz w:val="24"/>
          <w:szCs w:val="24"/>
        </w:rPr>
        <w:t>n</w:t>
      </w:r>
      <w:r w:rsidRPr="00184FBE">
        <w:rPr>
          <w:spacing w:val="1"/>
          <w:sz w:val="24"/>
          <w:szCs w:val="24"/>
        </w:rPr>
        <w:t>s</w:t>
      </w:r>
      <w:r w:rsidRPr="00184FBE">
        <w:rPr>
          <w:spacing w:val="-1"/>
          <w:sz w:val="24"/>
          <w:szCs w:val="24"/>
        </w:rPr>
        <w:t>i</w:t>
      </w:r>
      <w:r w:rsidRPr="00184FBE">
        <w:rPr>
          <w:spacing w:val="4"/>
          <w:sz w:val="24"/>
          <w:szCs w:val="24"/>
        </w:rPr>
        <w:t>d</w:t>
      </w:r>
      <w:r w:rsidRPr="00184FBE">
        <w:rPr>
          <w:spacing w:val="2"/>
          <w:sz w:val="24"/>
          <w:szCs w:val="24"/>
        </w:rPr>
        <w:t>e</w:t>
      </w:r>
      <w:r w:rsidRPr="00184FBE">
        <w:rPr>
          <w:sz w:val="24"/>
          <w:szCs w:val="24"/>
        </w:rPr>
        <w:t>r</w:t>
      </w:r>
      <w:r w:rsidRPr="00184FBE">
        <w:rPr>
          <w:spacing w:val="2"/>
          <w:sz w:val="24"/>
          <w:szCs w:val="24"/>
        </w:rPr>
        <w:t>e</w:t>
      </w:r>
      <w:r w:rsidRPr="00184FBE">
        <w:rPr>
          <w:sz w:val="24"/>
          <w:szCs w:val="24"/>
        </w:rPr>
        <w:t>d</w:t>
      </w:r>
      <w:r w:rsidRPr="00184FBE">
        <w:rPr>
          <w:spacing w:val="-23"/>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1"/>
          <w:sz w:val="24"/>
          <w:szCs w:val="24"/>
        </w:rPr>
        <w:t>c</w:t>
      </w:r>
      <w:r w:rsidRPr="00184FBE">
        <w:rPr>
          <w:spacing w:val="-1"/>
          <w:sz w:val="24"/>
          <w:szCs w:val="24"/>
        </w:rPr>
        <w:t>ial</w:t>
      </w:r>
      <w:r w:rsidRPr="00184FBE">
        <w:rPr>
          <w:sz w:val="24"/>
          <w:szCs w:val="24"/>
        </w:rPr>
        <w:t>.</w:t>
      </w:r>
      <w:r w:rsidRPr="00184FBE">
        <w:rPr>
          <w:spacing w:val="-17"/>
          <w:sz w:val="24"/>
          <w:szCs w:val="24"/>
        </w:rPr>
        <w:t xml:space="preserve"> </w:t>
      </w:r>
      <w:r w:rsidRPr="00184FBE">
        <w:rPr>
          <w:sz w:val="24"/>
          <w:szCs w:val="24"/>
        </w:rPr>
        <w:t>A</w:t>
      </w:r>
      <w:r w:rsidRPr="00184FBE">
        <w:rPr>
          <w:spacing w:val="-14"/>
          <w:sz w:val="24"/>
          <w:szCs w:val="24"/>
        </w:rPr>
        <w:t xml:space="preserve"> </w:t>
      </w:r>
      <w:r w:rsidRPr="00184FBE">
        <w:rPr>
          <w:spacing w:val="-11"/>
          <w:sz w:val="24"/>
          <w:szCs w:val="24"/>
        </w:rPr>
        <w:t>w</w:t>
      </w:r>
      <w:r w:rsidRPr="00184FBE">
        <w:rPr>
          <w:spacing w:val="-3"/>
          <w:sz w:val="24"/>
          <w:szCs w:val="24"/>
        </w:rPr>
        <w:t>a</w:t>
      </w:r>
      <w:r w:rsidRPr="00184FBE">
        <w:rPr>
          <w:spacing w:val="-7"/>
          <w:sz w:val="24"/>
          <w:szCs w:val="24"/>
        </w:rPr>
        <w:t>ive</w:t>
      </w:r>
      <w:r w:rsidRPr="00184FBE">
        <w:rPr>
          <w:sz w:val="24"/>
          <w:szCs w:val="24"/>
        </w:rPr>
        <w:t>r</w:t>
      </w:r>
      <w:r w:rsidRPr="00184FBE">
        <w:rPr>
          <w:spacing w:val="-22"/>
          <w:sz w:val="24"/>
          <w:szCs w:val="24"/>
        </w:rPr>
        <w:t xml:space="preserve"> </w:t>
      </w:r>
      <w:r w:rsidRPr="00184FBE">
        <w:rPr>
          <w:spacing w:val="-9"/>
          <w:sz w:val="24"/>
          <w:szCs w:val="24"/>
        </w:rPr>
        <w:t>o</w:t>
      </w:r>
      <w:r w:rsidRPr="00184FBE">
        <w:rPr>
          <w:sz w:val="24"/>
          <w:szCs w:val="24"/>
        </w:rPr>
        <w:t>f</w:t>
      </w:r>
      <w:r w:rsidRPr="00184FBE">
        <w:rPr>
          <w:spacing w:val="-15"/>
          <w:sz w:val="24"/>
          <w:szCs w:val="24"/>
        </w:rPr>
        <w:t xml:space="preserve"> </w:t>
      </w:r>
      <w:r w:rsidRPr="00184FBE">
        <w:rPr>
          <w:spacing w:val="-6"/>
          <w:sz w:val="24"/>
          <w:szCs w:val="24"/>
        </w:rPr>
        <w:t>t</w:t>
      </w:r>
      <w:r w:rsidRPr="00184FBE">
        <w:rPr>
          <w:spacing w:val="-7"/>
          <w:sz w:val="24"/>
          <w:szCs w:val="24"/>
        </w:rPr>
        <w:t>h</w:t>
      </w:r>
      <w:r w:rsidRPr="00184FBE">
        <w:rPr>
          <w:sz w:val="24"/>
          <w:szCs w:val="24"/>
        </w:rPr>
        <w:t>e</w:t>
      </w:r>
      <w:r w:rsidRPr="00184FBE">
        <w:rPr>
          <w:spacing w:val="-19"/>
          <w:sz w:val="24"/>
          <w:szCs w:val="24"/>
        </w:rPr>
        <w:t xml:space="preserve"> </w:t>
      </w:r>
      <w:r w:rsidRPr="00184FBE">
        <w:rPr>
          <w:spacing w:val="-2"/>
          <w:sz w:val="24"/>
          <w:szCs w:val="24"/>
        </w:rPr>
        <w:t>T</w:t>
      </w:r>
      <w:r w:rsidRPr="00184FBE">
        <w:rPr>
          <w:spacing w:val="-8"/>
          <w:sz w:val="24"/>
          <w:szCs w:val="24"/>
        </w:rPr>
        <w:t>O</w:t>
      </w:r>
      <w:r w:rsidRPr="00184FBE">
        <w:rPr>
          <w:spacing w:val="-10"/>
          <w:sz w:val="24"/>
          <w:szCs w:val="24"/>
        </w:rPr>
        <w:t>E</w:t>
      </w:r>
      <w:r w:rsidRPr="00184FBE">
        <w:rPr>
          <w:spacing w:val="-2"/>
          <w:sz w:val="24"/>
          <w:szCs w:val="24"/>
        </w:rPr>
        <w:t>F</w:t>
      </w:r>
      <w:r w:rsidRPr="00184FBE">
        <w:rPr>
          <w:sz w:val="24"/>
          <w:szCs w:val="24"/>
        </w:rPr>
        <w:t>L</w:t>
      </w:r>
      <w:r w:rsidRPr="00184FBE">
        <w:rPr>
          <w:spacing w:val="-23"/>
          <w:sz w:val="24"/>
          <w:szCs w:val="24"/>
        </w:rPr>
        <w:t xml:space="preserve"> </w:t>
      </w:r>
      <w:r w:rsidRPr="00184FBE">
        <w:rPr>
          <w:spacing w:val="-9"/>
          <w:sz w:val="24"/>
          <w:szCs w:val="24"/>
        </w:rPr>
        <w:t>e</w:t>
      </w:r>
      <w:r w:rsidRPr="00184FBE">
        <w:rPr>
          <w:spacing w:val="-5"/>
          <w:sz w:val="24"/>
          <w:szCs w:val="24"/>
        </w:rPr>
        <w:t>x</w:t>
      </w:r>
      <w:r w:rsidRPr="00184FBE">
        <w:rPr>
          <w:spacing w:val="-9"/>
          <w:sz w:val="24"/>
          <w:szCs w:val="24"/>
        </w:rPr>
        <w:t>a</w:t>
      </w:r>
      <w:r w:rsidRPr="00184FBE">
        <w:rPr>
          <w:sz w:val="24"/>
          <w:szCs w:val="24"/>
        </w:rPr>
        <w:t>m</w:t>
      </w:r>
      <w:r w:rsidRPr="00184FBE">
        <w:rPr>
          <w:spacing w:val="-12"/>
          <w:sz w:val="24"/>
          <w:szCs w:val="24"/>
        </w:rPr>
        <w:t xml:space="preserve"> </w:t>
      </w:r>
      <w:r w:rsidRPr="00184FBE">
        <w:rPr>
          <w:spacing w:val="-10"/>
          <w:sz w:val="24"/>
          <w:szCs w:val="24"/>
        </w:rPr>
        <w:t>i</w:t>
      </w:r>
      <w:r w:rsidRPr="00184FBE">
        <w:rPr>
          <w:sz w:val="24"/>
          <w:szCs w:val="24"/>
        </w:rPr>
        <w:t>s</w:t>
      </w:r>
      <w:r w:rsidRPr="00184FBE">
        <w:rPr>
          <w:spacing w:val="-13"/>
          <w:sz w:val="24"/>
          <w:szCs w:val="24"/>
        </w:rPr>
        <w:t xml:space="preserve"> </w:t>
      </w:r>
      <w:r w:rsidRPr="00184FBE">
        <w:rPr>
          <w:spacing w:val="-7"/>
          <w:sz w:val="24"/>
          <w:szCs w:val="24"/>
        </w:rPr>
        <w:t>a</w:t>
      </w:r>
      <w:r w:rsidRPr="00184FBE">
        <w:rPr>
          <w:spacing w:val="-10"/>
          <w:sz w:val="24"/>
          <w:szCs w:val="24"/>
        </w:rPr>
        <w:t>l</w:t>
      </w:r>
      <w:r w:rsidRPr="00184FBE">
        <w:rPr>
          <w:spacing w:val="-7"/>
          <w:sz w:val="24"/>
          <w:szCs w:val="24"/>
        </w:rPr>
        <w:t>l</w:t>
      </w:r>
      <w:r w:rsidRPr="00184FBE">
        <w:rPr>
          <w:spacing w:val="-3"/>
          <w:sz w:val="24"/>
          <w:szCs w:val="24"/>
        </w:rPr>
        <w:t>o</w:t>
      </w:r>
      <w:r w:rsidRPr="00184FBE">
        <w:rPr>
          <w:spacing w:val="-11"/>
          <w:sz w:val="24"/>
          <w:szCs w:val="24"/>
        </w:rPr>
        <w:t>w</w:t>
      </w:r>
      <w:r w:rsidRPr="00184FBE">
        <w:rPr>
          <w:spacing w:val="-7"/>
          <w:sz w:val="24"/>
          <w:szCs w:val="24"/>
        </w:rPr>
        <w:t>ed</w:t>
      </w:r>
      <w:r w:rsidRPr="00184FBE">
        <w:rPr>
          <w:spacing w:val="-6"/>
          <w:w w:val="99"/>
          <w:sz w:val="24"/>
          <w:szCs w:val="24"/>
        </w:rPr>
        <w:t xml:space="preserve"> </w:t>
      </w:r>
      <w:r w:rsidRPr="00184FBE">
        <w:rPr>
          <w:spacing w:val="-7"/>
          <w:sz w:val="24"/>
          <w:szCs w:val="24"/>
        </w:rPr>
        <w:t>on</w:t>
      </w:r>
      <w:r w:rsidRPr="00184FBE">
        <w:rPr>
          <w:spacing w:val="-1"/>
          <w:sz w:val="24"/>
          <w:szCs w:val="24"/>
        </w:rPr>
        <w:t>l</w:t>
      </w:r>
      <w:r w:rsidRPr="00184FBE">
        <w:rPr>
          <w:sz w:val="24"/>
          <w:szCs w:val="24"/>
        </w:rPr>
        <w:t>y</w:t>
      </w:r>
      <w:r w:rsidRPr="00184FBE">
        <w:rPr>
          <w:spacing w:val="-23"/>
          <w:sz w:val="24"/>
          <w:szCs w:val="24"/>
        </w:rPr>
        <w:t xml:space="preserve"> </w:t>
      </w:r>
      <w:r w:rsidRPr="00184FBE">
        <w:rPr>
          <w:spacing w:val="-8"/>
          <w:sz w:val="24"/>
          <w:szCs w:val="24"/>
        </w:rPr>
        <w:t>w</w:t>
      </w:r>
      <w:r w:rsidRPr="00184FBE">
        <w:rPr>
          <w:spacing w:val="-7"/>
          <w:sz w:val="24"/>
          <w:szCs w:val="24"/>
        </w:rPr>
        <w:t>he</w:t>
      </w:r>
      <w:r w:rsidRPr="00184FBE">
        <w:rPr>
          <w:sz w:val="24"/>
          <w:szCs w:val="24"/>
        </w:rPr>
        <w:t>n</w:t>
      </w:r>
      <w:r w:rsidRPr="00184FBE">
        <w:rPr>
          <w:spacing w:val="-15"/>
          <w:sz w:val="24"/>
          <w:szCs w:val="24"/>
        </w:rPr>
        <w:t xml:space="preserve"> </w:t>
      </w:r>
      <w:r w:rsidRPr="00184FBE">
        <w:rPr>
          <w:sz w:val="24"/>
          <w:szCs w:val="24"/>
        </w:rPr>
        <w:t>a</w:t>
      </w:r>
      <w:r w:rsidRPr="00184FBE">
        <w:rPr>
          <w:spacing w:val="-14"/>
          <w:sz w:val="24"/>
          <w:szCs w:val="24"/>
        </w:rPr>
        <w:t xml:space="preserve"> </w:t>
      </w:r>
      <w:r w:rsidRPr="00184FBE">
        <w:rPr>
          <w:spacing w:val="-7"/>
          <w:sz w:val="24"/>
          <w:szCs w:val="24"/>
        </w:rPr>
        <w:t>d</w:t>
      </w:r>
      <w:r w:rsidRPr="00184FBE">
        <w:rPr>
          <w:spacing w:val="-9"/>
          <w:sz w:val="24"/>
          <w:szCs w:val="24"/>
        </w:rPr>
        <w:t>e</w:t>
      </w:r>
      <w:r w:rsidRPr="00184FBE">
        <w:rPr>
          <w:spacing w:val="-7"/>
          <w:sz w:val="24"/>
          <w:szCs w:val="24"/>
        </w:rPr>
        <w:t>g</w:t>
      </w:r>
      <w:r w:rsidRPr="00184FBE">
        <w:rPr>
          <w:spacing w:val="-5"/>
          <w:sz w:val="24"/>
          <w:szCs w:val="24"/>
        </w:rPr>
        <w:t>r</w:t>
      </w:r>
      <w:r w:rsidRPr="00184FBE">
        <w:rPr>
          <w:spacing w:val="-9"/>
          <w:sz w:val="24"/>
          <w:szCs w:val="24"/>
        </w:rPr>
        <w:t>e</w:t>
      </w:r>
      <w:r w:rsidRPr="00184FBE">
        <w:rPr>
          <w:sz w:val="24"/>
          <w:szCs w:val="24"/>
        </w:rPr>
        <w:t>e</w:t>
      </w:r>
      <w:r w:rsidRPr="00184FBE">
        <w:rPr>
          <w:spacing w:val="-18"/>
          <w:sz w:val="24"/>
          <w:szCs w:val="24"/>
        </w:rPr>
        <w:t xml:space="preserve"> </w:t>
      </w:r>
      <w:r w:rsidRPr="00184FBE">
        <w:rPr>
          <w:spacing w:val="-7"/>
          <w:sz w:val="24"/>
          <w:szCs w:val="24"/>
        </w:rPr>
        <w:t>h</w:t>
      </w:r>
      <w:r w:rsidRPr="00184FBE">
        <w:rPr>
          <w:spacing w:val="-9"/>
          <w:sz w:val="24"/>
          <w:szCs w:val="24"/>
        </w:rPr>
        <w:t>a</w:t>
      </w:r>
      <w:r w:rsidRPr="00184FBE">
        <w:rPr>
          <w:sz w:val="24"/>
          <w:szCs w:val="24"/>
        </w:rPr>
        <w:t>s</w:t>
      </w:r>
      <w:r w:rsidRPr="00184FBE">
        <w:rPr>
          <w:spacing w:val="-16"/>
          <w:sz w:val="24"/>
          <w:szCs w:val="24"/>
        </w:rPr>
        <w:t xml:space="preserve"> </w:t>
      </w:r>
      <w:r w:rsidRPr="00184FBE">
        <w:rPr>
          <w:spacing w:val="-3"/>
          <w:sz w:val="24"/>
          <w:szCs w:val="24"/>
        </w:rPr>
        <w:t>b</w:t>
      </w:r>
      <w:r w:rsidRPr="00184FBE">
        <w:rPr>
          <w:spacing w:val="-7"/>
          <w:sz w:val="24"/>
          <w:szCs w:val="24"/>
        </w:rPr>
        <w:t>e</w:t>
      </w:r>
      <w:r w:rsidRPr="00184FBE">
        <w:rPr>
          <w:spacing w:val="-3"/>
          <w:sz w:val="24"/>
          <w:szCs w:val="24"/>
        </w:rPr>
        <w:t>e</w:t>
      </w:r>
      <w:r w:rsidRPr="00184FBE">
        <w:rPr>
          <w:sz w:val="24"/>
          <w:szCs w:val="24"/>
        </w:rPr>
        <w:t>n</w:t>
      </w:r>
      <w:r w:rsidRPr="00184FBE">
        <w:rPr>
          <w:spacing w:val="-20"/>
          <w:sz w:val="24"/>
          <w:szCs w:val="24"/>
        </w:rPr>
        <w:t xml:space="preserve"> </w:t>
      </w:r>
      <w:r w:rsidRPr="00184FBE">
        <w:rPr>
          <w:spacing w:val="-7"/>
          <w:sz w:val="24"/>
          <w:szCs w:val="24"/>
        </w:rPr>
        <w:t>e</w:t>
      </w:r>
      <w:r w:rsidRPr="00184FBE">
        <w:rPr>
          <w:spacing w:val="-9"/>
          <w:sz w:val="24"/>
          <w:szCs w:val="24"/>
        </w:rPr>
        <w:t>a</w:t>
      </w:r>
      <w:r w:rsidRPr="00184FBE">
        <w:rPr>
          <w:spacing w:val="-5"/>
          <w:sz w:val="24"/>
          <w:szCs w:val="24"/>
        </w:rPr>
        <w:t>r</w:t>
      </w:r>
      <w:r w:rsidRPr="00184FBE">
        <w:rPr>
          <w:spacing w:val="-7"/>
          <w:sz w:val="24"/>
          <w:szCs w:val="24"/>
        </w:rPr>
        <w:t>n</w:t>
      </w:r>
      <w:r w:rsidRPr="00184FBE">
        <w:rPr>
          <w:spacing w:val="-3"/>
          <w:sz w:val="24"/>
          <w:szCs w:val="24"/>
        </w:rPr>
        <w:t>e</w:t>
      </w:r>
      <w:r w:rsidRPr="00184FBE">
        <w:rPr>
          <w:sz w:val="24"/>
          <w:szCs w:val="24"/>
        </w:rPr>
        <w:t>d</w:t>
      </w:r>
      <w:r w:rsidRPr="00184FBE">
        <w:rPr>
          <w:spacing w:val="-18"/>
          <w:sz w:val="24"/>
          <w:szCs w:val="24"/>
        </w:rPr>
        <w:t xml:space="preserve"> </w:t>
      </w:r>
      <w:r w:rsidRPr="00184FBE">
        <w:rPr>
          <w:spacing w:val="-7"/>
          <w:sz w:val="24"/>
          <w:szCs w:val="24"/>
        </w:rPr>
        <w:t>i</w:t>
      </w:r>
      <w:r w:rsidRPr="00184FBE">
        <w:rPr>
          <w:sz w:val="24"/>
          <w:szCs w:val="24"/>
        </w:rPr>
        <w:t>n</w:t>
      </w:r>
      <w:r w:rsidRPr="00184FBE">
        <w:rPr>
          <w:spacing w:val="-18"/>
          <w:sz w:val="24"/>
          <w:szCs w:val="24"/>
        </w:rPr>
        <w:t xml:space="preserve"> </w:t>
      </w:r>
      <w:r w:rsidRPr="00184FBE">
        <w:rPr>
          <w:sz w:val="24"/>
          <w:szCs w:val="24"/>
        </w:rPr>
        <w:t>a</w:t>
      </w:r>
      <w:r w:rsidRPr="00184FBE">
        <w:rPr>
          <w:spacing w:val="-18"/>
          <w:sz w:val="24"/>
          <w:szCs w:val="24"/>
        </w:rPr>
        <w:t xml:space="preserve"> </w:t>
      </w:r>
      <w:r w:rsidRPr="00184FBE">
        <w:rPr>
          <w:spacing w:val="-5"/>
          <w:sz w:val="24"/>
          <w:szCs w:val="24"/>
        </w:rPr>
        <w:t>c</w:t>
      </w:r>
      <w:r w:rsidRPr="00184FBE">
        <w:rPr>
          <w:spacing w:val="-7"/>
          <w:sz w:val="24"/>
          <w:szCs w:val="24"/>
        </w:rPr>
        <w:t>oun</w:t>
      </w:r>
      <w:r w:rsidRPr="00184FBE">
        <w:rPr>
          <w:spacing w:val="-9"/>
          <w:sz w:val="24"/>
          <w:szCs w:val="24"/>
        </w:rPr>
        <w:t>t</w:t>
      </w:r>
      <w:r w:rsidRPr="00184FBE">
        <w:rPr>
          <w:sz w:val="24"/>
          <w:szCs w:val="24"/>
        </w:rPr>
        <w:t>ry</w:t>
      </w:r>
      <w:r w:rsidRPr="00184FBE">
        <w:rPr>
          <w:spacing w:val="-25"/>
          <w:sz w:val="24"/>
          <w:szCs w:val="24"/>
        </w:rPr>
        <w:t xml:space="preserve"> </w:t>
      </w:r>
      <w:r w:rsidRPr="00184FBE">
        <w:rPr>
          <w:spacing w:val="-8"/>
          <w:sz w:val="24"/>
          <w:szCs w:val="24"/>
        </w:rPr>
        <w:t>w</w:t>
      </w:r>
      <w:r w:rsidRPr="00184FBE">
        <w:rPr>
          <w:spacing w:val="-3"/>
          <w:sz w:val="24"/>
          <w:szCs w:val="24"/>
        </w:rPr>
        <w:t>h</w:t>
      </w:r>
      <w:r w:rsidRPr="00184FBE">
        <w:rPr>
          <w:spacing w:val="-7"/>
          <w:sz w:val="24"/>
          <w:szCs w:val="24"/>
        </w:rPr>
        <w:t>e</w:t>
      </w:r>
      <w:r w:rsidRPr="00184FBE">
        <w:rPr>
          <w:spacing w:val="-5"/>
          <w:sz w:val="24"/>
          <w:szCs w:val="24"/>
        </w:rPr>
        <w:t>r</w:t>
      </w:r>
      <w:r w:rsidRPr="00184FBE">
        <w:rPr>
          <w:sz w:val="24"/>
          <w:szCs w:val="24"/>
        </w:rPr>
        <w:t>e</w:t>
      </w:r>
      <w:r w:rsidRPr="00184FBE">
        <w:rPr>
          <w:spacing w:val="-18"/>
          <w:sz w:val="24"/>
          <w:szCs w:val="24"/>
        </w:rPr>
        <w:t xml:space="preserve"> </w:t>
      </w:r>
      <w:r w:rsidRPr="00184FBE">
        <w:rPr>
          <w:spacing w:val="-9"/>
          <w:sz w:val="24"/>
          <w:szCs w:val="24"/>
        </w:rPr>
        <w:t>E</w:t>
      </w:r>
      <w:r w:rsidRPr="00184FBE">
        <w:rPr>
          <w:spacing w:val="-3"/>
          <w:sz w:val="24"/>
          <w:szCs w:val="24"/>
        </w:rPr>
        <w:t>ng</w:t>
      </w:r>
      <w:r w:rsidRPr="00184FBE">
        <w:rPr>
          <w:spacing w:val="-10"/>
          <w:sz w:val="24"/>
          <w:szCs w:val="24"/>
        </w:rPr>
        <w:t>li</w:t>
      </w:r>
      <w:r w:rsidRPr="00184FBE">
        <w:rPr>
          <w:spacing w:val="-5"/>
          <w:sz w:val="24"/>
          <w:szCs w:val="24"/>
        </w:rPr>
        <w:t>s</w:t>
      </w:r>
      <w:r w:rsidRPr="00184FBE">
        <w:rPr>
          <w:sz w:val="24"/>
          <w:szCs w:val="24"/>
        </w:rPr>
        <w:t>h</w:t>
      </w:r>
      <w:r w:rsidRPr="00184FBE">
        <w:rPr>
          <w:spacing w:val="-20"/>
          <w:sz w:val="24"/>
          <w:szCs w:val="24"/>
        </w:rPr>
        <w:t xml:space="preserve"> </w:t>
      </w:r>
      <w:r w:rsidRPr="00184FBE">
        <w:rPr>
          <w:spacing w:val="-10"/>
          <w:sz w:val="24"/>
          <w:szCs w:val="24"/>
        </w:rPr>
        <w:t>i</w:t>
      </w:r>
      <w:r w:rsidRPr="00184FBE">
        <w:rPr>
          <w:sz w:val="24"/>
          <w:szCs w:val="24"/>
        </w:rPr>
        <w:t>s</w:t>
      </w:r>
      <w:r w:rsidRPr="00184FBE">
        <w:rPr>
          <w:spacing w:val="-15"/>
          <w:sz w:val="24"/>
          <w:szCs w:val="24"/>
        </w:rPr>
        <w:t xml:space="preserve"> </w:t>
      </w:r>
      <w:r w:rsidRPr="00184FBE">
        <w:rPr>
          <w:spacing w:val="-6"/>
          <w:sz w:val="24"/>
          <w:szCs w:val="24"/>
        </w:rPr>
        <w:t>t</w:t>
      </w:r>
      <w:r w:rsidRPr="00184FBE">
        <w:rPr>
          <w:spacing w:val="-3"/>
          <w:sz w:val="24"/>
          <w:szCs w:val="24"/>
        </w:rPr>
        <w:t>h</w:t>
      </w:r>
      <w:r w:rsidRPr="00184FBE">
        <w:rPr>
          <w:sz w:val="24"/>
          <w:szCs w:val="24"/>
        </w:rPr>
        <w:t>e</w:t>
      </w:r>
      <w:r w:rsidRPr="00184FBE">
        <w:rPr>
          <w:spacing w:val="-19"/>
          <w:sz w:val="24"/>
          <w:szCs w:val="24"/>
        </w:rPr>
        <w:t xml:space="preserve"> </w:t>
      </w:r>
      <w:r w:rsidRPr="00184FBE">
        <w:rPr>
          <w:spacing w:val="-8"/>
          <w:sz w:val="24"/>
          <w:szCs w:val="24"/>
        </w:rPr>
        <w:t>p</w:t>
      </w:r>
      <w:r w:rsidRPr="00184FBE">
        <w:rPr>
          <w:spacing w:val="-7"/>
          <w:sz w:val="24"/>
          <w:szCs w:val="24"/>
        </w:rPr>
        <w:t>r</w:t>
      </w:r>
      <w:r w:rsidRPr="00184FBE">
        <w:rPr>
          <w:spacing w:val="-9"/>
          <w:sz w:val="24"/>
          <w:szCs w:val="24"/>
        </w:rPr>
        <w:t>i</w:t>
      </w:r>
      <w:r w:rsidRPr="00184FBE">
        <w:rPr>
          <w:spacing w:val="-4"/>
          <w:sz w:val="24"/>
          <w:szCs w:val="24"/>
        </w:rPr>
        <w:t>m</w:t>
      </w:r>
      <w:r w:rsidRPr="00184FBE">
        <w:rPr>
          <w:spacing w:val="-10"/>
          <w:sz w:val="24"/>
          <w:szCs w:val="24"/>
        </w:rPr>
        <w:t>a</w:t>
      </w:r>
      <w:r w:rsidRPr="00184FBE">
        <w:rPr>
          <w:spacing w:val="-4"/>
          <w:sz w:val="24"/>
          <w:szCs w:val="24"/>
        </w:rPr>
        <w:t>r</w:t>
      </w:r>
      <w:r w:rsidRPr="00184FBE">
        <w:rPr>
          <w:sz w:val="24"/>
          <w:szCs w:val="24"/>
        </w:rPr>
        <w:t>y</w:t>
      </w:r>
      <w:r w:rsidRPr="00184FBE">
        <w:rPr>
          <w:spacing w:val="-13"/>
          <w:sz w:val="24"/>
          <w:szCs w:val="24"/>
        </w:rPr>
        <w:t xml:space="preserve"> </w:t>
      </w:r>
      <w:r w:rsidR="00280E2C" w:rsidRPr="00184FBE">
        <w:rPr>
          <w:spacing w:val="-10"/>
          <w:sz w:val="24"/>
          <w:szCs w:val="24"/>
        </w:rPr>
        <w:t>l</w:t>
      </w:r>
      <w:r w:rsidR="00280E2C" w:rsidRPr="00184FBE">
        <w:rPr>
          <w:spacing w:val="-3"/>
          <w:sz w:val="24"/>
          <w:szCs w:val="24"/>
        </w:rPr>
        <w:t>a</w:t>
      </w:r>
      <w:r w:rsidR="00280E2C" w:rsidRPr="00184FBE">
        <w:rPr>
          <w:spacing w:val="-7"/>
          <w:sz w:val="24"/>
          <w:szCs w:val="24"/>
        </w:rPr>
        <w:t>ngu</w:t>
      </w:r>
      <w:r w:rsidR="00280E2C" w:rsidRPr="00184FBE">
        <w:rPr>
          <w:spacing w:val="-1"/>
          <w:sz w:val="24"/>
          <w:szCs w:val="24"/>
        </w:rPr>
        <w:t>a</w:t>
      </w:r>
      <w:r w:rsidR="00280E2C" w:rsidRPr="00184FBE">
        <w:rPr>
          <w:spacing w:val="-7"/>
          <w:sz w:val="24"/>
          <w:szCs w:val="24"/>
        </w:rPr>
        <w:t>g</w:t>
      </w:r>
      <w:r w:rsidR="00280E2C" w:rsidRPr="00184FBE">
        <w:rPr>
          <w:sz w:val="24"/>
          <w:szCs w:val="24"/>
        </w:rPr>
        <w:t>e,</w:t>
      </w:r>
      <w:r w:rsidRPr="00184FBE">
        <w:rPr>
          <w:spacing w:val="-24"/>
          <w:sz w:val="24"/>
          <w:szCs w:val="24"/>
        </w:rPr>
        <w:t xml:space="preserve"> </w:t>
      </w:r>
      <w:r w:rsidRPr="00184FBE">
        <w:rPr>
          <w:spacing w:val="-9"/>
          <w:sz w:val="24"/>
          <w:szCs w:val="24"/>
        </w:rPr>
        <w:t>o</w:t>
      </w:r>
      <w:r w:rsidRPr="00184FBE">
        <w:rPr>
          <w:sz w:val="24"/>
          <w:szCs w:val="24"/>
        </w:rPr>
        <w:t>r</w:t>
      </w:r>
      <w:r w:rsidRPr="00184FBE">
        <w:rPr>
          <w:spacing w:val="-13"/>
          <w:sz w:val="24"/>
          <w:szCs w:val="24"/>
        </w:rPr>
        <w:t xml:space="preserve"> </w:t>
      </w:r>
      <w:r w:rsidRPr="00184FBE">
        <w:rPr>
          <w:sz w:val="24"/>
          <w:szCs w:val="24"/>
        </w:rPr>
        <w:t>a</w:t>
      </w:r>
      <w:r w:rsidRPr="00184FBE">
        <w:rPr>
          <w:spacing w:val="-18"/>
          <w:sz w:val="24"/>
          <w:szCs w:val="24"/>
        </w:rPr>
        <w:t xml:space="preserve"> </w:t>
      </w:r>
      <w:r w:rsidRPr="00184FBE">
        <w:rPr>
          <w:spacing w:val="-3"/>
          <w:sz w:val="24"/>
          <w:szCs w:val="24"/>
        </w:rPr>
        <w:t>d</w:t>
      </w:r>
      <w:r w:rsidRPr="00184FBE">
        <w:rPr>
          <w:spacing w:val="-7"/>
          <w:sz w:val="24"/>
          <w:szCs w:val="24"/>
        </w:rPr>
        <w:t>e</w:t>
      </w:r>
      <w:r w:rsidRPr="00184FBE">
        <w:rPr>
          <w:spacing w:val="-9"/>
          <w:sz w:val="24"/>
          <w:szCs w:val="24"/>
        </w:rPr>
        <w:t>g</w:t>
      </w:r>
      <w:r w:rsidRPr="00184FBE">
        <w:rPr>
          <w:spacing w:val="-5"/>
          <w:sz w:val="24"/>
          <w:szCs w:val="24"/>
        </w:rPr>
        <w:t>r</w:t>
      </w:r>
      <w:r w:rsidRPr="00184FBE">
        <w:rPr>
          <w:spacing w:val="-7"/>
          <w:sz w:val="24"/>
          <w:szCs w:val="24"/>
        </w:rPr>
        <w:t>e</w:t>
      </w:r>
      <w:r w:rsidRPr="00184FBE">
        <w:rPr>
          <w:sz w:val="24"/>
          <w:szCs w:val="24"/>
        </w:rPr>
        <w:t>e</w:t>
      </w:r>
      <w:r w:rsidRPr="00184FBE">
        <w:rPr>
          <w:spacing w:val="-18"/>
          <w:sz w:val="24"/>
          <w:szCs w:val="24"/>
        </w:rPr>
        <w:t xml:space="preserve"> </w:t>
      </w:r>
      <w:r w:rsidRPr="00184FBE">
        <w:rPr>
          <w:spacing w:val="-9"/>
          <w:sz w:val="24"/>
          <w:szCs w:val="24"/>
        </w:rPr>
        <w:t>h</w:t>
      </w:r>
      <w:r w:rsidRPr="00184FBE">
        <w:rPr>
          <w:spacing w:val="-7"/>
          <w:sz w:val="24"/>
          <w:szCs w:val="24"/>
        </w:rPr>
        <w:t>a</w:t>
      </w:r>
      <w:r w:rsidRPr="00184FBE">
        <w:rPr>
          <w:sz w:val="24"/>
          <w:szCs w:val="24"/>
        </w:rPr>
        <w:t>s</w:t>
      </w:r>
      <w:r w:rsidRPr="00184FBE">
        <w:rPr>
          <w:spacing w:val="-16"/>
          <w:sz w:val="24"/>
          <w:szCs w:val="24"/>
        </w:rPr>
        <w:t xml:space="preserve"> </w:t>
      </w:r>
      <w:r w:rsidRPr="00184FBE">
        <w:rPr>
          <w:spacing w:val="-3"/>
          <w:sz w:val="24"/>
          <w:szCs w:val="24"/>
        </w:rPr>
        <w:t>b</w:t>
      </w:r>
      <w:r w:rsidRPr="00184FBE">
        <w:rPr>
          <w:spacing w:val="-7"/>
          <w:sz w:val="24"/>
          <w:szCs w:val="24"/>
        </w:rPr>
        <w:t>een</w:t>
      </w:r>
      <w:r w:rsidRPr="00184FBE">
        <w:rPr>
          <w:spacing w:val="-6"/>
          <w:w w:val="99"/>
          <w:sz w:val="24"/>
          <w:szCs w:val="24"/>
        </w:rPr>
        <w:t xml:space="preserve"> </w:t>
      </w:r>
      <w:r w:rsidRPr="00184FBE">
        <w:rPr>
          <w:spacing w:val="-7"/>
          <w:sz w:val="24"/>
          <w:szCs w:val="24"/>
        </w:rPr>
        <w:t>e</w:t>
      </w:r>
      <w:r w:rsidRPr="00184FBE">
        <w:rPr>
          <w:spacing w:val="-9"/>
          <w:sz w:val="24"/>
          <w:szCs w:val="24"/>
        </w:rPr>
        <w:t>a</w:t>
      </w:r>
      <w:r w:rsidRPr="00184FBE">
        <w:rPr>
          <w:spacing w:val="-5"/>
          <w:sz w:val="24"/>
          <w:szCs w:val="24"/>
        </w:rPr>
        <w:t>r</w:t>
      </w:r>
      <w:r w:rsidRPr="00184FBE">
        <w:rPr>
          <w:spacing w:val="-7"/>
          <w:sz w:val="24"/>
          <w:szCs w:val="24"/>
        </w:rPr>
        <w:t>n</w:t>
      </w:r>
      <w:r w:rsidRPr="00184FBE">
        <w:rPr>
          <w:spacing w:val="-9"/>
          <w:sz w:val="24"/>
          <w:szCs w:val="24"/>
        </w:rPr>
        <w:t>e</w:t>
      </w:r>
      <w:r w:rsidRPr="00184FBE">
        <w:rPr>
          <w:sz w:val="24"/>
          <w:szCs w:val="24"/>
        </w:rPr>
        <w:t>d</w:t>
      </w:r>
      <w:r w:rsidRPr="00184FBE">
        <w:rPr>
          <w:spacing w:val="-19"/>
          <w:sz w:val="24"/>
          <w:szCs w:val="24"/>
        </w:rPr>
        <w:t xml:space="preserve"> </w:t>
      </w:r>
      <w:r w:rsidRPr="00184FBE">
        <w:rPr>
          <w:spacing w:val="-8"/>
          <w:sz w:val="24"/>
          <w:szCs w:val="24"/>
        </w:rPr>
        <w:t>a</w:t>
      </w:r>
      <w:r w:rsidRPr="00184FBE">
        <w:rPr>
          <w:spacing w:val="-9"/>
          <w:sz w:val="24"/>
          <w:szCs w:val="24"/>
        </w:rPr>
        <w:t>l</w:t>
      </w:r>
      <w:r w:rsidRPr="00184FBE">
        <w:rPr>
          <w:spacing w:val="-7"/>
          <w:sz w:val="24"/>
          <w:szCs w:val="24"/>
        </w:rPr>
        <w:t>r</w:t>
      </w:r>
      <w:r w:rsidRPr="00184FBE">
        <w:rPr>
          <w:spacing w:val="-5"/>
          <w:sz w:val="24"/>
          <w:szCs w:val="24"/>
        </w:rPr>
        <w:t>e</w:t>
      </w:r>
      <w:r w:rsidRPr="00184FBE">
        <w:rPr>
          <w:spacing w:val="-7"/>
          <w:sz w:val="24"/>
          <w:szCs w:val="24"/>
        </w:rPr>
        <w:t>a</w:t>
      </w:r>
      <w:r w:rsidRPr="00184FBE">
        <w:rPr>
          <w:spacing w:val="-5"/>
          <w:sz w:val="24"/>
          <w:szCs w:val="24"/>
        </w:rPr>
        <w:t>d</w:t>
      </w:r>
      <w:r w:rsidRPr="00184FBE">
        <w:rPr>
          <w:sz w:val="24"/>
          <w:szCs w:val="24"/>
        </w:rPr>
        <w:t>y</w:t>
      </w:r>
      <w:r w:rsidRPr="00184FBE">
        <w:rPr>
          <w:spacing w:val="-14"/>
          <w:sz w:val="24"/>
          <w:szCs w:val="24"/>
        </w:rPr>
        <w:t xml:space="preserve"> </w:t>
      </w:r>
      <w:r w:rsidRPr="00184FBE">
        <w:rPr>
          <w:spacing w:val="-7"/>
          <w:sz w:val="24"/>
          <w:szCs w:val="24"/>
        </w:rPr>
        <w:t>i</w:t>
      </w:r>
      <w:r w:rsidRPr="00184FBE">
        <w:rPr>
          <w:sz w:val="24"/>
          <w:szCs w:val="24"/>
        </w:rPr>
        <w:t>n</w:t>
      </w:r>
      <w:r w:rsidRPr="00184FBE">
        <w:rPr>
          <w:spacing w:val="-17"/>
          <w:sz w:val="24"/>
          <w:szCs w:val="24"/>
        </w:rPr>
        <w:t xml:space="preserve"> </w:t>
      </w:r>
      <w:r w:rsidRPr="00184FBE">
        <w:rPr>
          <w:spacing w:val="-6"/>
          <w:sz w:val="24"/>
          <w:szCs w:val="24"/>
        </w:rPr>
        <w:t>t</w:t>
      </w:r>
      <w:r w:rsidRPr="00184FBE">
        <w:rPr>
          <w:spacing w:val="-3"/>
          <w:sz w:val="24"/>
          <w:szCs w:val="24"/>
        </w:rPr>
        <w:t>h</w:t>
      </w:r>
      <w:r w:rsidRPr="00184FBE">
        <w:rPr>
          <w:sz w:val="24"/>
          <w:szCs w:val="24"/>
        </w:rPr>
        <w:t>e</w:t>
      </w:r>
      <w:r w:rsidRPr="00184FBE">
        <w:rPr>
          <w:spacing w:val="-21"/>
          <w:sz w:val="24"/>
          <w:szCs w:val="24"/>
        </w:rPr>
        <w:t xml:space="preserve"> </w:t>
      </w:r>
      <w:r w:rsidRPr="00184FBE">
        <w:rPr>
          <w:spacing w:val="-3"/>
          <w:sz w:val="24"/>
          <w:szCs w:val="24"/>
        </w:rPr>
        <w:t>U</w:t>
      </w:r>
      <w:r w:rsidRPr="00184FBE">
        <w:rPr>
          <w:spacing w:val="-7"/>
          <w:sz w:val="24"/>
          <w:szCs w:val="24"/>
        </w:rPr>
        <w:t>n</w:t>
      </w:r>
      <w:r w:rsidRPr="00184FBE">
        <w:rPr>
          <w:spacing w:val="-10"/>
          <w:sz w:val="24"/>
          <w:szCs w:val="24"/>
        </w:rPr>
        <w:t>i</w:t>
      </w:r>
      <w:r w:rsidRPr="00184FBE">
        <w:rPr>
          <w:spacing w:val="-6"/>
          <w:sz w:val="24"/>
          <w:szCs w:val="24"/>
        </w:rPr>
        <w:t>t</w:t>
      </w:r>
      <w:r w:rsidRPr="00184FBE">
        <w:rPr>
          <w:spacing w:val="-7"/>
          <w:sz w:val="24"/>
          <w:szCs w:val="24"/>
        </w:rPr>
        <w:t>e</w:t>
      </w:r>
      <w:r w:rsidRPr="00184FBE">
        <w:rPr>
          <w:sz w:val="24"/>
          <w:szCs w:val="24"/>
        </w:rPr>
        <w:t>d</w:t>
      </w:r>
      <w:r w:rsidRPr="00184FBE">
        <w:rPr>
          <w:spacing w:val="-17"/>
          <w:sz w:val="24"/>
          <w:szCs w:val="24"/>
        </w:rPr>
        <w:t xml:space="preserve"> </w:t>
      </w:r>
      <w:r w:rsidRPr="00184FBE">
        <w:rPr>
          <w:spacing w:val="-10"/>
          <w:sz w:val="24"/>
          <w:szCs w:val="24"/>
        </w:rPr>
        <w:t>S</w:t>
      </w:r>
      <w:r w:rsidRPr="00184FBE">
        <w:rPr>
          <w:spacing w:val="-6"/>
          <w:sz w:val="24"/>
          <w:szCs w:val="24"/>
        </w:rPr>
        <w:t>t</w:t>
      </w:r>
      <w:r w:rsidRPr="00184FBE">
        <w:rPr>
          <w:spacing w:val="-9"/>
          <w:sz w:val="24"/>
          <w:szCs w:val="24"/>
        </w:rPr>
        <w:t>a</w:t>
      </w:r>
      <w:r w:rsidRPr="00184FBE">
        <w:rPr>
          <w:spacing w:val="-6"/>
          <w:sz w:val="24"/>
          <w:szCs w:val="24"/>
        </w:rPr>
        <w:t>t</w:t>
      </w:r>
      <w:r w:rsidRPr="00184FBE">
        <w:rPr>
          <w:spacing w:val="-9"/>
          <w:sz w:val="24"/>
          <w:szCs w:val="24"/>
        </w:rPr>
        <w:t>e</w:t>
      </w:r>
      <w:r w:rsidRPr="00184FBE">
        <w:rPr>
          <w:spacing w:val="-5"/>
          <w:sz w:val="24"/>
          <w:szCs w:val="24"/>
        </w:rPr>
        <w:t>s</w:t>
      </w:r>
      <w:r w:rsidRPr="00184FBE">
        <w:rPr>
          <w:sz w:val="24"/>
          <w:szCs w:val="24"/>
        </w:rPr>
        <w:t>.</w:t>
      </w:r>
      <w:r w:rsidRPr="00184FBE">
        <w:rPr>
          <w:spacing w:val="-21"/>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3"/>
          <w:sz w:val="24"/>
          <w:szCs w:val="24"/>
        </w:rPr>
        <w:t xml:space="preserve"> </w:t>
      </w:r>
      <w:r w:rsidRPr="00184FBE">
        <w:rPr>
          <w:spacing w:val="-1"/>
          <w:sz w:val="24"/>
          <w:szCs w:val="24"/>
        </w:rPr>
        <w:t>S</w:t>
      </w:r>
      <w:r w:rsidRPr="00184FBE">
        <w:rPr>
          <w:spacing w:val="1"/>
          <w:sz w:val="24"/>
          <w:szCs w:val="24"/>
        </w:rPr>
        <w:t>O</w:t>
      </w:r>
      <w:r w:rsidRPr="00184FBE">
        <w:rPr>
          <w:sz w:val="24"/>
          <w:szCs w:val="24"/>
        </w:rPr>
        <w:t>N</w:t>
      </w:r>
      <w:r w:rsidRPr="00184FBE">
        <w:rPr>
          <w:spacing w:val="-3"/>
          <w:sz w:val="24"/>
          <w:szCs w:val="24"/>
        </w:rPr>
        <w:t xml:space="preserve"> </w:t>
      </w:r>
      <w:r w:rsidRPr="00184FBE">
        <w:rPr>
          <w:spacing w:val="-6"/>
          <w:sz w:val="24"/>
          <w:szCs w:val="24"/>
        </w:rPr>
        <w:t>w</w:t>
      </w:r>
      <w:r w:rsidRPr="00184FBE">
        <w:rPr>
          <w:spacing w:val="1"/>
          <w:sz w:val="24"/>
          <w:szCs w:val="24"/>
        </w:rPr>
        <w:t>il</w:t>
      </w:r>
      <w:r w:rsidRPr="00184FBE">
        <w:rPr>
          <w:sz w:val="24"/>
          <w:szCs w:val="24"/>
        </w:rPr>
        <w:t>l</w:t>
      </w:r>
      <w:r w:rsidRPr="00184FBE">
        <w:rPr>
          <w:spacing w:val="-11"/>
          <w:sz w:val="24"/>
          <w:szCs w:val="24"/>
        </w:rPr>
        <w:t xml:space="preserve"> </w:t>
      </w:r>
      <w:r w:rsidRPr="00184FBE">
        <w:rPr>
          <w:spacing w:val="6"/>
          <w:sz w:val="24"/>
          <w:szCs w:val="24"/>
        </w:rPr>
        <w:t>a</w:t>
      </w:r>
      <w:r w:rsidRPr="00184FBE">
        <w:rPr>
          <w:spacing w:val="-5"/>
          <w:sz w:val="24"/>
          <w:szCs w:val="24"/>
        </w:rPr>
        <w:t>l</w:t>
      </w:r>
      <w:r w:rsidRPr="00184FBE">
        <w:rPr>
          <w:spacing w:val="1"/>
          <w:sz w:val="24"/>
          <w:szCs w:val="24"/>
        </w:rPr>
        <w:t>s</w:t>
      </w:r>
      <w:r w:rsidRPr="00184FBE">
        <w:rPr>
          <w:sz w:val="24"/>
          <w:szCs w:val="24"/>
        </w:rPr>
        <w:t>o</w:t>
      </w:r>
      <w:r w:rsidRPr="00184FBE">
        <w:rPr>
          <w:spacing w:val="-9"/>
          <w:sz w:val="24"/>
          <w:szCs w:val="24"/>
        </w:rPr>
        <w:t xml:space="preserve"> </w:t>
      </w:r>
      <w:r w:rsidRPr="00184FBE">
        <w:rPr>
          <w:spacing w:val="4"/>
          <w:sz w:val="24"/>
          <w:szCs w:val="24"/>
        </w:rPr>
        <w:t>a</w:t>
      </w:r>
      <w:r w:rsidRPr="00184FBE">
        <w:rPr>
          <w:spacing w:val="1"/>
          <w:sz w:val="24"/>
          <w:szCs w:val="24"/>
        </w:rPr>
        <w:t>cc</w:t>
      </w:r>
      <w:r w:rsidRPr="00184FBE">
        <w:rPr>
          <w:spacing w:val="-1"/>
          <w:sz w:val="24"/>
          <w:szCs w:val="24"/>
        </w:rPr>
        <w:t>ep</w:t>
      </w:r>
      <w:r w:rsidRPr="00184FBE">
        <w:rPr>
          <w:sz w:val="24"/>
          <w:szCs w:val="24"/>
        </w:rPr>
        <w:t>t</w:t>
      </w:r>
      <w:r w:rsidRPr="00184FBE">
        <w:rPr>
          <w:spacing w:val="-14"/>
          <w:sz w:val="24"/>
          <w:szCs w:val="24"/>
        </w:rPr>
        <w:t xml:space="preserve"> </w:t>
      </w:r>
      <w:r w:rsidRPr="00184FBE">
        <w:rPr>
          <w:spacing w:val="-1"/>
          <w:sz w:val="24"/>
          <w:szCs w:val="24"/>
        </w:rPr>
        <w:t>th</w:t>
      </w:r>
      <w:r w:rsidRPr="00184FBE">
        <w:rPr>
          <w:sz w:val="24"/>
          <w:szCs w:val="24"/>
        </w:rPr>
        <w:t>e</w:t>
      </w:r>
      <w:r w:rsidRPr="00184FBE">
        <w:rPr>
          <w:spacing w:val="-8"/>
          <w:sz w:val="24"/>
          <w:szCs w:val="24"/>
        </w:rPr>
        <w:t xml:space="preserve"> </w:t>
      </w:r>
      <w:r w:rsidRPr="00184FBE">
        <w:rPr>
          <w:spacing w:val="-1"/>
          <w:sz w:val="24"/>
          <w:szCs w:val="24"/>
        </w:rPr>
        <w:t>I</w:t>
      </w:r>
      <w:r w:rsidRPr="00184FBE">
        <w:rPr>
          <w:spacing w:val="1"/>
          <w:sz w:val="24"/>
          <w:szCs w:val="24"/>
        </w:rPr>
        <w:t>E</w:t>
      </w:r>
      <w:r w:rsidRPr="00184FBE">
        <w:rPr>
          <w:spacing w:val="-1"/>
          <w:sz w:val="24"/>
          <w:szCs w:val="24"/>
        </w:rPr>
        <w:t>L</w:t>
      </w:r>
      <w:r w:rsidRPr="00184FBE">
        <w:rPr>
          <w:spacing w:val="10"/>
          <w:sz w:val="24"/>
          <w:szCs w:val="24"/>
        </w:rPr>
        <w:t>T</w:t>
      </w:r>
      <w:r w:rsidRPr="00184FBE">
        <w:rPr>
          <w:spacing w:val="-1"/>
          <w:sz w:val="24"/>
          <w:szCs w:val="24"/>
        </w:rPr>
        <w:t>S</w:t>
      </w:r>
      <w:r w:rsidRPr="00184FBE">
        <w:rPr>
          <w:sz w:val="24"/>
          <w:szCs w:val="24"/>
        </w:rPr>
        <w:t>,</w:t>
      </w:r>
      <w:r w:rsidRPr="00184FBE">
        <w:rPr>
          <w:spacing w:val="-18"/>
          <w:sz w:val="24"/>
          <w:szCs w:val="24"/>
        </w:rPr>
        <w:t xml:space="preserve"> </w:t>
      </w:r>
      <w:r w:rsidRPr="00184FBE">
        <w:rPr>
          <w:spacing w:val="4"/>
          <w:sz w:val="24"/>
          <w:szCs w:val="24"/>
        </w:rPr>
        <w:t>t</w:t>
      </w:r>
      <w:r w:rsidRPr="00184FBE">
        <w:rPr>
          <w:spacing w:val="-1"/>
          <w:sz w:val="24"/>
          <w:szCs w:val="24"/>
        </w:rPr>
        <w:t>h</w:t>
      </w:r>
      <w:r w:rsidRPr="00184FBE">
        <w:rPr>
          <w:sz w:val="24"/>
          <w:szCs w:val="24"/>
        </w:rPr>
        <w:t>e</w:t>
      </w:r>
      <w:r w:rsidRPr="00184FBE">
        <w:rPr>
          <w:spacing w:val="-11"/>
          <w:sz w:val="24"/>
          <w:szCs w:val="24"/>
        </w:rPr>
        <w:t xml:space="preserve"> </w:t>
      </w:r>
      <w:r w:rsidRPr="00184FBE">
        <w:rPr>
          <w:spacing w:val="2"/>
          <w:sz w:val="24"/>
          <w:szCs w:val="24"/>
        </w:rPr>
        <w:t>In</w:t>
      </w:r>
      <w:r w:rsidRPr="00184FBE">
        <w:rPr>
          <w:spacing w:val="-1"/>
          <w:sz w:val="24"/>
          <w:szCs w:val="24"/>
        </w:rPr>
        <w:t>te</w:t>
      </w:r>
      <w:r w:rsidRPr="00184FBE">
        <w:rPr>
          <w:sz w:val="24"/>
          <w:szCs w:val="24"/>
        </w:rPr>
        <w:t>r</w:t>
      </w:r>
      <w:r w:rsidRPr="00184FBE">
        <w:rPr>
          <w:spacing w:val="4"/>
          <w:sz w:val="24"/>
          <w:szCs w:val="24"/>
        </w:rPr>
        <w:t>n</w:t>
      </w:r>
      <w:r w:rsidRPr="00184FBE">
        <w:rPr>
          <w:spacing w:val="2"/>
          <w:sz w:val="24"/>
          <w:szCs w:val="24"/>
        </w:rPr>
        <w:t>a</w:t>
      </w:r>
      <w:r w:rsidRPr="00184FBE">
        <w:rPr>
          <w:spacing w:val="-1"/>
          <w:sz w:val="24"/>
          <w:szCs w:val="24"/>
        </w:rPr>
        <w:t>ti</w:t>
      </w:r>
      <w:r w:rsidRPr="00184FBE">
        <w:rPr>
          <w:spacing w:val="2"/>
          <w:sz w:val="24"/>
          <w:szCs w:val="24"/>
        </w:rPr>
        <w:t>ona</w:t>
      </w:r>
      <w:r w:rsidRPr="00184FBE">
        <w:rPr>
          <w:sz w:val="24"/>
          <w:szCs w:val="24"/>
        </w:rPr>
        <w:t>l</w:t>
      </w:r>
      <w:r w:rsidRPr="00184FBE">
        <w:rPr>
          <w:spacing w:val="-26"/>
          <w:sz w:val="24"/>
          <w:szCs w:val="24"/>
        </w:rPr>
        <w:t xml:space="preserve"> </w:t>
      </w:r>
      <w:r w:rsidRPr="00184FBE">
        <w:rPr>
          <w:spacing w:val="1"/>
          <w:sz w:val="24"/>
          <w:szCs w:val="24"/>
        </w:rPr>
        <w:t>E</w:t>
      </w:r>
      <w:r w:rsidRPr="00184FBE">
        <w:rPr>
          <w:spacing w:val="4"/>
          <w:sz w:val="24"/>
          <w:szCs w:val="24"/>
        </w:rPr>
        <w:t>n</w:t>
      </w:r>
      <w:r w:rsidRPr="00184FBE">
        <w:rPr>
          <w:spacing w:val="-1"/>
          <w:sz w:val="24"/>
          <w:szCs w:val="24"/>
        </w:rPr>
        <w:t>gli</w:t>
      </w:r>
      <w:r w:rsidRPr="00184FBE">
        <w:rPr>
          <w:spacing w:val="1"/>
          <w:sz w:val="24"/>
          <w:szCs w:val="24"/>
        </w:rPr>
        <w:t>s</w:t>
      </w:r>
      <w:r w:rsidRPr="00184FBE">
        <w:rPr>
          <w:sz w:val="24"/>
          <w:szCs w:val="24"/>
        </w:rPr>
        <w:t>h</w:t>
      </w:r>
      <w:r w:rsidRPr="00184FBE">
        <w:rPr>
          <w:w w:val="99"/>
          <w:sz w:val="24"/>
          <w:szCs w:val="24"/>
        </w:rPr>
        <w:t xml:space="preserve"> </w:t>
      </w:r>
      <w:r w:rsidRPr="00184FBE">
        <w:rPr>
          <w:spacing w:val="-1"/>
          <w:sz w:val="24"/>
          <w:szCs w:val="24"/>
        </w:rPr>
        <w:t>La</w:t>
      </w:r>
      <w:r w:rsidRPr="00184FBE">
        <w:rPr>
          <w:spacing w:val="2"/>
          <w:sz w:val="24"/>
          <w:szCs w:val="24"/>
        </w:rPr>
        <w:t>ngu</w:t>
      </w:r>
      <w:r w:rsidRPr="00184FBE">
        <w:rPr>
          <w:spacing w:val="-1"/>
          <w:sz w:val="24"/>
          <w:szCs w:val="24"/>
        </w:rPr>
        <w:t>ag</w:t>
      </w:r>
      <w:r w:rsidRPr="00184FBE">
        <w:rPr>
          <w:sz w:val="24"/>
          <w:szCs w:val="24"/>
        </w:rPr>
        <w:t>e</w:t>
      </w:r>
      <w:r w:rsidRPr="00184FBE">
        <w:rPr>
          <w:spacing w:val="-22"/>
          <w:sz w:val="24"/>
          <w:szCs w:val="24"/>
        </w:rPr>
        <w:t xml:space="preserve"> </w:t>
      </w:r>
      <w:r w:rsidRPr="00184FBE">
        <w:rPr>
          <w:spacing w:val="10"/>
          <w:sz w:val="24"/>
          <w:szCs w:val="24"/>
        </w:rPr>
        <w:t>T</w:t>
      </w:r>
      <w:r w:rsidRPr="00184FBE">
        <w:rPr>
          <w:spacing w:val="-1"/>
          <w:sz w:val="24"/>
          <w:szCs w:val="24"/>
        </w:rPr>
        <w:t>e</w:t>
      </w:r>
      <w:r w:rsidRPr="00184FBE">
        <w:rPr>
          <w:spacing w:val="1"/>
          <w:sz w:val="24"/>
          <w:szCs w:val="24"/>
        </w:rPr>
        <w:t>s</w:t>
      </w:r>
      <w:r w:rsidRPr="00184FBE">
        <w:rPr>
          <w:spacing w:val="-1"/>
          <w:sz w:val="24"/>
          <w:szCs w:val="24"/>
        </w:rPr>
        <w:t>tin</w:t>
      </w:r>
      <w:r w:rsidRPr="00184FBE">
        <w:rPr>
          <w:sz w:val="24"/>
          <w:szCs w:val="24"/>
        </w:rPr>
        <w:t>g</w:t>
      </w:r>
      <w:r w:rsidRPr="00184FBE">
        <w:rPr>
          <w:spacing w:val="-19"/>
          <w:sz w:val="24"/>
          <w:szCs w:val="24"/>
        </w:rPr>
        <w:t xml:space="preserve"> </w:t>
      </w:r>
      <w:r w:rsidRPr="00184FBE">
        <w:rPr>
          <w:spacing w:val="11"/>
          <w:sz w:val="24"/>
          <w:szCs w:val="24"/>
        </w:rPr>
        <w:t>S</w:t>
      </w:r>
      <w:r w:rsidRPr="00184FBE">
        <w:rPr>
          <w:spacing w:val="-12"/>
          <w:sz w:val="24"/>
          <w:szCs w:val="24"/>
        </w:rPr>
        <w:t>y</w:t>
      </w:r>
      <w:r w:rsidRPr="00184FBE">
        <w:rPr>
          <w:spacing w:val="1"/>
          <w:sz w:val="24"/>
          <w:szCs w:val="24"/>
        </w:rPr>
        <w:t>s</w:t>
      </w:r>
      <w:r w:rsidRPr="00184FBE">
        <w:rPr>
          <w:spacing w:val="-1"/>
          <w:sz w:val="24"/>
          <w:szCs w:val="24"/>
        </w:rPr>
        <w:t>te</w:t>
      </w:r>
      <w:r w:rsidRPr="00184FBE">
        <w:rPr>
          <w:sz w:val="24"/>
          <w:szCs w:val="24"/>
        </w:rPr>
        <w:t>m</w:t>
      </w:r>
      <w:r w:rsidRPr="00184FBE">
        <w:rPr>
          <w:spacing w:val="-9"/>
          <w:sz w:val="24"/>
          <w:szCs w:val="24"/>
        </w:rPr>
        <w:t xml:space="preserve"> </w:t>
      </w:r>
      <w:r w:rsidRPr="00184FBE">
        <w:rPr>
          <w:spacing w:val="-1"/>
          <w:sz w:val="24"/>
          <w:szCs w:val="24"/>
        </w:rPr>
        <w:t>tha</w:t>
      </w:r>
      <w:r w:rsidRPr="00184FBE">
        <w:rPr>
          <w:sz w:val="24"/>
          <w:szCs w:val="24"/>
        </w:rPr>
        <w:t>t</w:t>
      </w:r>
      <w:r w:rsidRPr="00184FBE">
        <w:rPr>
          <w:spacing w:val="-16"/>
          <w:sz w:val="24"/>
          <w:szCs w:val="24"/>
        </w:rPr>
        <w:t xml:space="preserve"> </w:t>
      </w:r>
      <w:r w:rsidRPr="00184FBE">
        <w:rPr>
          <w:spacing w:val="-1"/>
          <w:sz w:val="24"/>
          <w:szCs w:val="24"/>
        </w:rPr>
        <w:t>i</w:t>
      </w:r>
      <w:r w:rsidRPr="00184FBE">
        <w:rPr>
          <w:sz w:val="24"/>
          <w:szCs w:val="24"/>
        </w:rPr>
        <w:t>s</w:t>
      </w:r>
      <w:r w:rsidRPr="00184FBE">
        <w:rPr>
          <w:spacing w:val="-6"/>
          <w:sz w:val="24"/>
          <w:szCs w:val="24"/>
        </w:rPr>
        <w:t xml:space="preserve"> </w:t>
      </w:r>
      <w:r w:rsidRPr="00184FBE">
        <w:rPr>
          <w:spacing w:val="1"/>
          <w:sz w:val="24"/>
          <w:szCs w:val="24"/>
        </w:rPr>
        <w:t>j</w:t>
      </w:r>
      <w:r w:rsidRPr="00184FBE">
        <w:rPr>
          <w:spacing w:val="-1"/>
          <w:sz w:val="24"/>
          <w:szCs w:val="24"/>
        </w:rPr>
        <w:t>oi</w:t>
      </w:r>
      <w:r w:rsidRPr="00184FBE">
        <w:rPr>
          <w:spacing w:val="2"/>
          <w:sz w:val="24"/>
          <w:szCs w:val="24"/>
        </w:rPr>
        <w:t>n</w:t>
      </w:r>
      <w:r w:rsidRPr="00184FBE">
        <w:rPr>
          <w:spacing w:val="-1"/>
          <w:sz w:val="24"/>
          <w:szCs w:val="24"/>
        </w:rPr>
        <w:t>t</w:t>
      </w:r>
      <w:r w:rsidRPr="00184FBE">
        <w:rPr>
          <w:spacing w:val="10"/>
          <w:sz w:val="24"/>
          <w:szCs w:val="24"/>
        </w:rPr>
        <w:t>l</w:t>
      </w:r>
      <w:r w:rsidRPr="00184FBE">
        <w:rPr>
          <w:sz w:val="24"/>
          <w:szCs w:val="24"/>
        </w:rPr>
        <w:t>y</w:t>
      </w:r>
      <w:r w:rsidRPr="00184FBE">
        <w:rPr>
          <w:spacing w:val="-28"/>
          <w:sz w:val="24"/>
          <w:szCs w:val="24"/>
        </w:rPr>
        <w:t xml:space="preserve"> </w:t>
      </w:r>
      <w:r w:rsidRPr="00184FBE">
        <w:rPr>
          <w:spacing w:val="14"/>
          <w:sz w:val="24"/>
          <w:szCs w:val="24"/>
        </w:rPr>
        <w:t>m</w:t>
      </w:r>
      <w:r w:rsidRPr="00184FBE">
        <w:rPr>
          <w:spacing w:val="-1"/>
          <w:sz w:val="24"/>
          <w:szCs w:val="24"/>
        </w:rPr>
        <w:t>anag</w:t>
      </w:r>
      <w:r w:rsidRPr="00184FBE">
        <w:rPr>
          <w:spacing w:val="2"/>
          <w:sz w:val="24"/>
          <w:szCs w:val="24"/>
        </w:rPr>
        <w:t>e</w:t>
      </w:r>
      <w:r w:rsidRPr="00184FBE">
        <w:rPr>
          <w:sz w:val="24"/>
          <w:szCs w:val="24"/>
        </w:rPr>
        <w:t>d</w:t>
      </w:r>
      <w:r w:rsidRPr="00184FBE">
        <w:rPr>
          <w:spacing w:val="-22"/>
          <w:sz w:val="24"/>
          <w:szCs w:val="24"/>
        </w:rPr>
        <w:t xml:space="preserve"> </w:t>
      </w:r>
      <w:r w:rsidRPr="00184FBE">
        <w:rPr>
          <w:spacing w:val="11"/>
          <w:sz w:val="24"/>
          <w:szCs w:val="24"/>
        </w:rPr>
        <w:t>b</w:t>
      </w:r>
      <w:r w:rsidRPr="00184FBE">
        <w:rPr>
          <w:sz w:val="24"/>
          <w:szCs w:val="24"/>
        </w:rPr>
        <w:t>y</w:t>
      </w:r>
      <w:r w:rsidRPr="00184FBE">
        <w:rPr>
          <w:spacing w:val="-22"/>
          <w:sz w:val="24"/>
          <w:szCs w:val="24"/>
        </w:rPr>
        <w:t xml:space="preserve"> </w:t>
      </w:r>
      <w:r w:rsidRPr="00184FBE">
        <w:rPr>
          <w:spacing w:val="2"/>
          <w:sz w:val="24"/>
          <w:szCs w:val="24"/>
        </w:rPr>
        <w:t>t</w:t>
      </w:r>
      <w:r w:rsidRPr="00184FBE">
        <w:rPr>
          <w:spacing w:val="4"/>
          <w:sz w:val="24"/>
          <w:szCs w:val="24"/>
        </w:rPr>
        <w:t>h</w:t>
      </w:r>
      <w:r w:rsidRPr="00184FBE">
        <w:rPr>
          <w:sz w:val="24"/>
          <w:szCs w:val="24"/>
        </w:rPr>
        <w:t>e</w:t>
      </w:r>
      <w:r w:rsidRPr="00184FBE">
        <w:rPr>
          <w:spacing w:val="-16"/>
          <w:sz w:val="24"/>
          <w:szCs w:val="24"/>
        </w:rPr>
        <w:t xml:space="preserve"> </w:t>
      </w:r>
      <w:r w:rsidRPr="00184FBE">
        <w:rPr>
          <w:spacing w:val="2"/>
          <w:sz w:val="24"/>
          <w:szCs w:val="24"/>
        </w:rPr>
        <w:t>U</w:t>
      </w:r>
      <w:r w:rsidRPr="00184FBE">
        <w:rPr>
          <w:spacing w:val="1"/>
          <w:sz w:val="24"/>
          <w:szCs w:val="24"/>
        </w:rPr>
        <w:t>ni</w:t>
      </w:r>
      <w:r w:rsidRPr="00184FBE">
        <w:rPr>
          <w:spacing w:val="2"/>
          <w:sz w:val="24"/>
          <w:szCs w:val="24"/>
        </w:rPr>
        <w:t>v</w:t>
      </w:r>
      <w:r w:rsidRPr="00184FBE">
        <w:rPr>
          <w:spacing w:val="-3"/>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7"/>
          <w:sz w:val="24"/>
          <w:szCs w:val="24"/>
        </w:rPr>
        <w:t>t</w:t>
      </w:r>
      <w:r w:rsidRPr="00184FBE">
        <w:rPr>
          <w:sz w:val="24"/>
          <w:szCs w:val="24"/>
        </w:rPr>
        <w:t>y</w:t>
      </w:r>
      <w:r w:rsidRPr="00184FBE">
        <w:rPr>
          <w:spacing w:val="-22"/>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z w:val="24"/>
          <w:szCs w:val="24"/>
        </w:rPr>
        <w:t>C</w:t>
      </w:r>
      <w:r w:rsidRPr="00184FBE">
        <w:rPr>
          <w:spacing w:val="-3"/>
          <w:sz w:val="24"/>
          <w:szCs w:val="24"/>
        </w:rPr>
        <w:t>a</w:t>
      </w:r>
      <w:r w:rsidRPr="00184FBE">
        <w:rPr>
          <w:spacing w:val="14"/>
          <w:sz w:val="24"/>
          <w:szCs w:val="24"/>
        </w:rPr>
        <w:t>m</w:t>
      </w:r>
      <w:r w:rsidRPr="00184FBE">
        <w:rPr>
          <w:spacing w:val="-1"/>
          <w:sz w:val="24"/>
          <w:szCs w:val="24"/>
        </w:rPr>
        <w:t>b</w:t>
      </w:r>
      <w:r w:rsidRPr="00184FBE">
        <w:rPr>
          <w:sz w:val="24"/>
          <w:szCs w:val="24"/>
        </w:rPr>
        <w:t>r</w:t>
      </w:r>
      <w:r w:rsidRPr="00184FBE">
        <w:rPr>
          <w:spacing w:val="-1"/>
          <w:sz w:val="24"/>
          <w:szCs w:val="24"/>
        </w:rPr>
        <w:t>idg</w:t>
      </w:r>
      <w:r w:rsidRPr="00184FBE">
        <w:rPr>
          <w:sz w:val="24"/>
          <w:szCs w:val="24"/>
        </w:rPr>
        <w:t>e</w:t>
      </w:r>
      <w:r w:rsidRPr="00184FBE">
        <w:rPr>
          <w:spacing w:val="-15"/>
          <w:sz w:val="24"/>
          <w:szCs w:val="24"/>
        </w:rPr>
        <w:t xml:space="preserve"> </w:t>
      </w:r>
      <w:r w:rsidRPr="00184FBE">
        <w:rPr>
          <w:spacing w:val="-1"/>
          <w:sz w:val="24"/>
          <w:szCs w:val="24"/>
        </w:rPr>
        <w:t>ES</w:t>
      </w:r>
      <w:r w:rsidRPr="00184FBE">
        <w:rPr>
          <w:sz w:val="24"/>
          <w:szCs w:val="24"/>
        </w:rPr>
        <w:t>OL</w:t>
      </w:r>
      <w:r w:rsidRPr="00184FBE">
        <w:rPr>
          <w:spacing w:val="-16"/>
          <w:sz w:val="24"/>
          <w:szCs w:val="24"/>
        </w:rPr>
        <w:t xml:space="preserve"> </w:t>
      </w:r>
      <w:r w:rsidRPr="00184FBE">
        <w:rPr>
          <w:spacing w:val="-1"/>
          <w:sz w:val="24"/>
          <w:szCs w:val="24"/>
        </w:rPr>
        <w:t>E</w:t>
      </w:r>
      <w:r w:rsidRPr="00184FBE">
        <w:rPr>
          <w:spacing w:val="1"/>
          <w:sz w:val="24"/>
          <w:szCs w:val="24"/>
        </w:rPr>
        <w:t>x</w:t>
      </w:r>
      <w:r w:rsidRPr="00184FBE">
        <w:rPr>
          <w:spacing w:val="-1"/>
          <w:sz w:val="24"/>
          <w:szCs w:val="24"/>
        </w:rPr>
        <w:t>a</w:t>
      </w:r>
      <w:r w:rsidRPr="00184FBE">
        <w:rPr>
          <w:spacing w:val="14"/>
          <w:sz w:val="24"/>
          <w:szCs w:val="24"/>
        </w:rPr>
        <w:t>m</w:t>
      </w:r>
      <w:r w:rsidRPr="00184FBE">
        <w:rPr>
          <w:spacing w:val="-1"/>
          <w:sz w:val="24"/>
          <w:szCs w:val="24"/>
        </w:rPr>
        <w:t>ina</w:t>
      </w:r>
      <w:r w:rsidRPr="00184FBE">
        <w:rPr>
          <w:sz w:val="24"/>
          <w:szCs w:val="24"/>
        </w:rPr>
        <w:t>t</w:t>
      </w:r>
      <w:r w:rsidRPr="00184FBE">
        <w:rPr>
          <w:spacing w:val="-1"/>
          <w:sz w:val="24"/>
          <w:szCs w:val="24"/>
        </w:rPr>
        <w:t>ion</w:t>
      </w:r>
      <w:r w:rsidRPr="00184FBE">
        <w:rPr>
          <w:spacing w:val="6"/>
          <w:sz w:val="24"/>
          <w:szCs w:val="24"/>
        </w:rPr>
        <w:t>s</w:t>
      </w:r>
      <w:r w:rsidRPr="00184FBE">
        <w:rPr>
          <w:sz w:val="24"/>
          <w:szCs w:val="24"/>
        </w:rPr>
        <w:t>,</w:t>
      </w:r>
      <w:r w:rsidRPr="00184FBE">
        <w:rPr>
          <w:w w:val="99"/>
          <w:sz w:val="24"/>
          <w:szCs w:val="24"/>
        </w:rPr>
        <w:t xml:space="preserve"> </w:t>
      </w:r>
      <w:r w:rsidRPr="00184FBE">
        <w:rPr>
          <w:spacing w:val="-1"/>
          <w:sz w:val="24"/>
          <w:szCs w:val="24"/>
        </w:rPr>
        <w:t>B</w:t>
      </w:r>
      <w:r w:rsidRPr="00184FBE">
        <w:rPr>
          <w:sz w:val="24"/>
          <w:szCs w:val="24"/>
        </w:rPr>
        <w:t>r</w:t>
      </w:r>
      <w:r w:rsidRPr="00184FBE">
        <w:rPr>
          <w:spacing w:val="-1"/>
          <w:sz w:val="24"/>
          <w:szCs w:val="24"/>
        </w:rPr>
        <w:t>i</w:t>
      </w:r>
      <w:r w:rsidRPr="00184FBE">
        <w:rPr>
          <w:spacing w:val="2"/>
          <w:sz w:val="24"/>
          <w:szCs w:val="24"/>
        </w:rPr>
        <w:t>t</w:t>
      </w:r>
      <w:r w:rsidRPr="00184FBE">
        <w:rPr>
          <w:spacing w:val="-1"/>
          <w:sz w:val="24"/>
          <w:szCs w:val="24"/>
        </w:rPr>
        <w:t>i</w:t>
      </w:r>
      <w:r w:rsidRPr="00184FBE">
        <w:rPr>
          <w:spacing w:val="1"/>
          <w:sz w:val="24"/>
          <w:szCs w:val="24"/>
        </w:rPr>
        <w:t>s</w:t>
      </w:r>
      <w:r w:rsidRPr="00184FBE">
        <w:rPr>
          <w:sz w:val="24"/>
          <w:szCs w:val="24"/>
        </w:rPr>
        <w:t>h</w:t>
      </w:r>
      <w:r w:rsidRPr="00184FBE">
        <w:rPr>
          <w:spacing w:val="-17"/>
          <w:sz w:val="24"/>
          <w:szCs w:val="24"/>
        </w:rPr>
        <w:t xml:space="preserve"> </w:t>
      </w:r>
      <w:r w:rsidRPr="00184FBE">
        <w:rPr>
          <w:spacing w:val="2"/>
          <w:sz w:val="24"/>
          <w:szCs w:val="24"/>
        </w:rPr>
        <w:t>C</w:t>
      </w:r>
      <w:r w:rsidRPr="00184FBE">
        <w:rPr>
          <w:spacing w:val="-1"/>
          <w:sz w:val="24"/>
          <w:szCs w:val="24"/>
        </w:rPr>
        <w:t>o</w:t>
      </w:r>
      <w:r w:rsidRPr="00184FBE">
        <w:rPr>
          <w:spacing w:val="2"/>
          <w:sz w:val="24"/>
          <w:szCs w:val="24"/>
        </w:rPr>
        <w:t>u</w:t>
      </w:r>
      <w:r w:rsidRPr="00184FBE">
        <w:rPr>
          <w:spacing w:val="-1"/>
          <w:sz w:val="24"/>
          <w:szCs w:val="24"/>
        </w:rPr>
        <w:t>n</w:t>
      </w:r>
      <w:r w:rsidRPr="00184FBE">
        <w:rPr>
          <w:spacing w:val="3"/>
          <w:sz w:val="24"/>
          <w:szCs w:val="24"/>
        </w:rPr>
        <w:t>c</w:t>
      </w:r>
      <w:r w:rsidRPr="00184FBE">
        <w:rPr>
          <w:spacing w:val="1"/>
          <w:sz w:val="24"/>
          <w:szCs w:val="24"/>
        </w:rPr>
        <w:t>i</w:t>
      </w:r>
      <w:r w:rsidRPr="00184FBE">
        <w:rPr>
          <w:sz w:val="24"/>
          <w:szCs w:val="24"/>
        </w:rPr>
        <w:t>l</w:t>
      </w:r>
      <w:r w:rsidRPr="00184FBE">
        <w:rPr>
          <w:spacing w:val="-18"/>
          <w:sz w:val="24"/>
          <w:szCs w:val="24"/>
        </w:rPr>
        <w:t xml:space="preserve"> </w:t>
      </w:r>
      <w:r w:rsidRPr="00184FBE">
        <w:rPr>
          <w:spacing w:val="2"/>
          <w:sz w:val="24"/>
          <w:szCs w:val="24"/>
        </w:rPr>
        <w:t>a</w:t>
      </w:r>
      <w:r w:rsidRPr="00184FBE">
        <w:rPr>
          <w:spacing w:val="-1"/>
          <w:sz w:val="24"/>
          <w:szCs w:val="24"/>
        </w:rPr>
        <w:t>n</w:t>
      </w:r>
      <w:r w:rsidRPr="00184FBE">
        <w:rPr>
          <w:sz w:val="24"/>
          <w:szCs w:val="24"/>
        </w:rPr>
        <w:t>d</w:t>
      </w:r>
      <w:r w:rsidRPr="00184FBE">
        <w:rPr>
          <w:spacing w:val="-11"/>
          <w:sz w:val="24"/>
          <w:szCs w:val="24"/>
        </w:rPr>
        <w:t xml:space="preserve"> </w:t>
      </w:r>
      <w:r w:rsidRPr="00184FBE">
        <w:rPr>
          <w:spacing w:val="2"/>
          <w:sz w:val="24"/>
          <w:szCs w:val="24"/>
        </w:rPr>
        <w:t>ID</w:t>
      </w:r>
      <w:r w:rsidRPr="00184FBE">
        <w:rPr>
          <w:spacing w:val="-1"/>
          <w:sz w:val="24"/>
          <w:szCs w:val="24"/>
        </w:rPr>
        <w:t>P</w:t>
      </w:r>
      <w:r w:rsidRPr="00184FBE">
        <w:rPr>
          <w:sz w:val="24"/>
          <w:szCs w:val="24"/>
        </w:rPr>
        <w:t>:</w:t>
      </w:r>
      <w:r w:rsidRPr="00184FBE">
        <w:rPr>
          <w:spacing w:val="-13"/>
          <w:sz w:val="24"/>
          <w:szCs w:val="24"/>
        </w:rPr>
        <w:t xml:space="preserve"> </w:t>
      </w:r>
      <w:r w:rsidRPr="00184FBE">
        <w:rPr>
          <w:spacing w:val="2"/>
          <w:sz w:val="24"/>
          <w:szCs w:val="24"/>
        </w:rPr>
        <w:t>I</w:t>
      </w:r>
      <w:r w:rsidRPr="00184FBE">
        <w:rPr>
          <w:spacing w:val="-1"/>
          <w:sz w:val="24"/>
          <w:szCs w:val="24"/>
        </w:rPr>
        <w:t>E</w:t>
      </w:r>
      <w:r w:rsidRPr="00184FBE">
        <w:rPr>
          <w:spacing w:val="4"/>
          <w:sz w:val="24"/>
          <w:szCs w:val="24"/>
        </w:rPr>
        <w:t>L</w:t>
      </w:r>
      <w:r w:rsidRPr="00184FBE">
        <w:rPr>
          <w:spacing w:val="10"/>
          <w:sz w:val="24"/>
          <w:szCs w:val="24"/>
        </w:rPr>
        <w:t>T</w:t>
      </w:r>
      <w:r w:rsidRPr="00184FBE">
        <w:rPr>
          <w:sz w:val="24"/>
          <w:szCs w:val="24"/>
        </w:rPr>
        <w:t>S</w:t>
      </w:r>
      <w:r w:rsidRPr="00184FBE">
        <w:rPr>
          <w:spacing w:val="-17"/>
          <w:sz w:val="24"/>
          <w:szCs w:val="24"/>
        </w:rPr>
        <w:t xml:space="preserve"> </w:t>
      </w:r>
      <w:r w:rsidRPr="00184FBE">
        <w:rPr>
          <w:spacing w:val="-1"/>
          <w:sz w:val="24"/>
          <w:szCs w:val="24"/>
        </w:rPr>
        <w:t>Au</w:t>
      </w:r>
      <w:r w:rsidRPr="00184FBE">
        <w:rPr>
          <w:spacing w:val="1"/>
          <w:sz w:val="24"/>
          <w:szCs w:val="24"/>
        </w:rPr>
        <w:t>s</w:t>
      </w:r>
      <w:r w:rsidRPr="00184FBE">
        <w:rPr>
          <w:spacing w:val="-1"/>
          <w:sz w:val="24"/>
          <w:szCs w:val="24"/>
        </w:rPr>
        <w:t>t</w:t>
      </w:r>
      <w:r w:rsidRPr="00184FBE">
        <w:rPr>
          <w:sz w:val="24"/>
          <w:szCs w:val="24"/>
        </w:rPr>
        <w:t>r</w:t>
      </w:r>
      <w:r w:rsidRPr="00184FBE">
        <w:rPr>
          <w:spacing w:val="2"/>
          <w:sz w:val="24"/>
          <w:szCs w:val="24"/>
        </w:rPr>
        <w:t>a</w:t>
      </w:r>
      <w:r w:rsidRPr="00184FBE">
        <w:rPr>
          <w:spacing w:val="-1"/>
          <w:sz w:val="24"/>
          <w:szCs w:val="24"/>
        </w:rPr>
        <w:t>lia</w:t>
      </w:r>
      <w:r w:rsidRPr="00184FBE">
        <w:rPr>
          <w:sz w:val="24"/>
          <w:szCs w:val="24"/>
        </w:rPr>
        <w:t>.</w:t>
      </w:r>
      <w:r w:rsidRPr="00184FBE">
        <w:rPr>
          <w:spacing w:val="-11"/>
          <w:sz w:val="24"/>
          <w:szCs w:val="24"/>
        </w:rPr>
        <w:t xml:space="preserve"> </w:t>
      </w:r>
      <w:r w:rsidRPr="00184FBE">
        <w:rPr>
          <w:sz w:val="24"/>
          <w:szCs w:val="24"/>
        </w:rPr>
        <w:t>A</w:t>
      </w:r>
      <w:r w:rsidRPr="00184FBE">
        <w:rPr>
          <w:spacing w:val="-7"/>
          <w:sz w:val="24"/>
          <w:szCs w:val="24"/>
        </w:rPr>
        <w:t xml:space="preserve"> </w:t>
      </w:r>
      <w:r w:rsidRPr="00184FBE">
        <w:rPr>
          <w:spacing w:val="-1"/>
          <w:sz w:val="24"/>
          <w:szCs w:val="24"/>
        </w:rPr>
        <w:t>ba</w:t>
      </w:r>
      <w:r w:rsidRPr="00184FBE">
        <w:rPr>
          <w:spacing w:val="6"/>
          <w:sz w:val="24"/>
          <w:szCs w:val="24"/>
        </w:rPr>
        <w:t>n</w:t>
      </w:r>
      <w:r w:rsidRPr="00184FBE">
        <w:rPr>
          <w:sz w:val="24"/>
          <w:szCs w:val="24"/>
        </w:rPr>
        <w:t>d</w:t>
      </w:r>
      <w:r w:rsidRPr="00184FBE">
        <w:rPr>
          <w:spacing w:val="-15"/>
          <w:sz w:val="24"/>
          <w:szCs w:val="24"/>
        </w:rPr>
        <w:t xml:space="preserve"> </w:t>
      </w:r>
      <w:r w:rsidRPr="00184FBE">
        <w:rPr>
          <w:spacing w:val="1"/>
          <w:sz w:val="24"/>
          <w:szCs w:val="24"/>
        </w:rPr>
        <w:t>sc</w:t>
      </w:r>
      <w:r w:rsidRPr="00184FBE">
        <w:rPr>
          <w:spacing w:val="-1"/>
          <w:sz w:val="24"/>
          <w:szCs w:val="24"/>
        </w:rPr>
        <w:t>o</w:t>
      </w:r>
      <w:r w:rsidRPr="00184FBE">
        <w:rPr>
          <w:spacing w:val="3"/>
          <w:sz w:val="24"/>
          <w:szCs w:val="24"/>
        </w:rPr>
        <w:t>r</w:t>
      </w:r>
      <w:r w:rsidRPr="00184FBE">
        <w:rPr>
          <w:sz w:val="24"/>
          <w:szCs w:val="24"/>
        </w:rPr>
        <w:t>e</w:t>
      </w:r>
      <w:r w:rsidRPr="00184FBE">
        <w:rPr>
          <w:spacing w:val="-13"/>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6.</w:t>
      </w:r>
      <w:r w:rsidRPr="00184FBE">
        <w:rPr>
          <w:sz w:val="24"/>
          <w:szCs w:val="24"/>
        </w:rPr>
        <w:t>5</w:t>
      </w:r>
      <w:r w:rsidRPr="00184FBE">
        <w:rPr>
          <w:spacing w:val="-13"/>
          <w:sz w:val="24"/>
          <w:szCs w:val="24"/>
        </w:rPr>
        <w:t xml:space="preserve"> </w:t>
      </w:r>
      <w:r w:rsidRPr="00184FBE">
        <w:rPr>
          <w:spacing w:val="-1"/>
          <w:sz w:val="24"/>
          <w:szCs w:val="24"/>
        </w:rPr>
        <w:t>i</w:t>
      </w:r>
      <w:r w:rsidRPr="00184FBE">
        <w:rPr>
          <w:sz w:val="24"/>
          <w:szCs w:val="24"/>
        </w:rPr>
        <w:t>s</w:t>
      </w:r>
      <w:r w:rsidRPr="00184FBE">
        <w:rPr>
          <w:spacing w:val="-5"/>
          <w:sz w:val="24"/>
          <w:szCs w:val="24"/>
        </w:rPr>
        <w:t xml:space="preserve"> </w:t>
      </w:r>
      <w:r w:rsidRPr="00184FBE">
        <w:rPr>
          <w:spacing w:val="2"/>
          <w:sz w:val="24"/>
          <w:szCs w:val="24"/>
        </w:rPr>
        <w:t>e</w:t>
      </w:r>
      <w:r w:rsidRPr="00184FBE">
        <w:rPr>
          <w:spacing w:val="1"/>
          <w:sz w:val="24"/>
          <w:szCs w:val="24"/>
        </w:rPr>
        <w:t>x</w:t>
      </w:r>
      <w:r w:rsidRPr="00184FBE">
        <w:rPr>
          <w:spacing w:val="-1"/>
          <w:sz w:val="24"/>
          <w:szCs w:val="24"/>
        </w:rPr>
        <w:t>pe</w:t>
      </w:r>
      <w:r w:rsidRPr="00184FBE">
        <w:rPr>
          <w:spacing w:val="1"/>
          <w:sz w:val="24"/>
          <w:szCs w:val="24"/>
        </w:rPr>
        <w:t>c</w:t>
      </w:r>
      <w:r w:rsidRPr="00184FBE">
        <w:rPr>
          <w:spacing w:val="2"/>
          <w:sz w:val="24"/>
          <w:szCs w:val="24"/>
        </w:rPr>
        <w:t>te</w:t>
      </w:r>
      <w:r w:rsidRPr="00184FBE">
        <w:rPr>
          <w:sz w:val="24"/>
          <w:szCs w:val="24"/>
        </w:rPr>
        <w:t>d</w:t>
      </w:r>
      <w:r w:rsidRPr="00184FBE">
        <w:rPr>
          <w:spacing w:val="-20"/>
          <w:sz w:val="24"/>
          <w:szCs w:val="24"/>
        </w:rPr>
        <w:t xml:space="preserve"> </w:t>
      </w:r>
      <w:r w:rsidRPr="00184FBE">
        <w:rPr>
          <w:spacing w:val="11"/>
          <w:sz w:val="24"/>
          <w:szCs w:val="24"/>
        </w:rPr>
        <w:t>b</w:t>
      </w:r>
      <w:r w:rsidRPr="00184FBE">
        <w:rPr>
          <w:sz w:val="24"/>
          <w:szCs w:val="24"/>
        </w:rPr>
        <w:t>y</w:t>
      </w:r>
      <w:r w:rsidRPr="00184FBE">
        <w:rPr>
          <w:spacing w:val="-19"/>
          <w:sz w:val="24"/>
          <w:szCs w:val="24"/>
        </w:rPr>
        <w:t xml:space="preserve"> </w:t>
      </w:r>
      <w:r w:rsidRPr="00184FBE">
        <w:rPr>
          <w:spacing w:val="2"/>
          <w:sz w:val="24"/>
          <w:szCs w:val="24"/>
        </w:rPr>
        <w:t>th</w:t>
      </w:r>
      <w:r w:rsidRPr="00184FBE">
        <w:rPr>
          <w:sz w:val="24"/>
          <w:szCs w:val="24"/>
        </w:rPr>
        <w:t>e</w:t>
      </w:r>
      <w:r w:rsidRPr="00184FBE">
        <w:rPr>
          <w:spacing w:val="-6"/>
          <w:sz w:val="24"/>
          <w:szCs w:val="24"/>
        </w:rPr>
        <w:t xml:space="preserve"> </w:t>
      </w:r>
      <w:r w:rsidRPr="00184FBE">
        <w:rPr>
          <w:spacing w:val="4"/>
          <w:sz w:val="24"/>
          <w:szCs w:val="24"/>
        </w:rPr>
        <w:t>U</w:t>
      </w:r>
      <w:r w:rsidRPr="00184FBE">
        <w:rPr>
          <w:spacing w:val="-1"/>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z w:val="24"/>
          <w:szCs w:val="24"/>
        </w:rPr>
        <w:t>r</w:t>
      </w:r>
      <w:r w:rsidRPr="00184FBE">
        <w:rPr>
          <w:spacing w:val="5"/>
          <w:sz w:val="24"/>
          <w:szCs w:val="24"/>
        </w:rPr>
        <w:t>s</w:t>
      </w:r>
      <w:r w:rsidRPr="00184FBE">
        <w:rPr>
          <w:spacing w:val="-1"/>
          <w:sz w:val="24"/>
          <w:szCs w:val="24"/>
        </w:rPr>
        <w:t>i</w:t>
      </w:r>
      <w:r w:rsidRPr="00184FBE">
        <w:rPr>
          <w:spacing w:val="9"/>
          <w:sz w:val="24"/>
          <w:szCs w:val="24"/>
        </w:rPr>
        <w:t>t</w:t>
      </w:r>
      <w:r w:rsidRPr="00184FBE">
        <w:rPr>
          <w:spacing w:val="-12"/>
          <w:sz w:val="24"/>
          <w:szCs w:val="24"/>
        </w:rPr>
        <w:t>y</w:t>
      </w:r>
      <w:r w:rsidRPr="00184FBE">
        <w:rPr>
          <w:sz w:val="24"/>
          <w:szCs w:val="24"/>
        </w:rPr>
        <w:t>,</w:t>
      </w:r>
      <w:r w:rsidRPr="00184FBE">
        <w:rPr>
          <w:spacing w:val="-18"/>
          <w:sz w:val="24"/>
          <w:szCs w:val="24"/>
        </w:rPr>
        <w:t xml:space="preserve"> </w:t>
      </w:r>
      <w:r w:rsidRPr="00184FBE">
        <w:rPr>
          <w:spacing w:val="-6"/>
          <w:sz w:val="24"/>
          <w:szCs w:val="24"/>
        </w:rPr>
        <w:t>w</w:t>
      </w:r>
      <w:r w:rsidRPr="00184FBE">
        <w:rPr>
          <w:spacing w:val="-5"/>
          <w:sz w:val="24"/>
          <w:szCs w:val="24"/>
        </w:rPr>
        <w:t>i</w:t>
      </w:r>
      <w:r w:rsidRPr="00184FBE">
        <w:rPr>
          <w:spacing w:val="-3"/>
          <w:sz w:val="24"/>
          <w:szCs w:val="24"/>
        </w:rPr>
        <w:t>t</w:t>
      </w:r>
      <w:r w:rsidRPr="00184FBE">
        <w:rPr>
          <w:sz w:val="24"/>
          <w:szCs w:val="24"/>
        </w:rPr>
        <w:t>h</w:t>
      </w:r>
      <w:r w:rsidRPr="00184FBE">
        <w:rPr>
          <w:spacing w:val="-17"/>
          <w:sz w:val="24"/>
          <w:szCs w:val="24"/>
        </w:rPr>
        <w:t xml:space="preserve"> </w:t>
      </w:r>
      <w:r w:rsidRPr="00184FBE">
        <w:rPr>
          <w:spacing w:val="-3"/>
          <w:sz w:val="24"/>
          <w:szCs w:val="24"/>
        </w:rPr>
        <w:t>no</w:t>
      </w:r>
      <w:r>
        <w:rPr>
          <w:spacing w:val="-3"/>
          <w:sz w:val="24"/>
          <w:szCs w:val="24"/>
        </w:rPr>
        <w:t xml:space="preserve"> </w:t>
      </w:r>
      <w:r w:rsidRPr="00184FBE">
        <w:rPr>
          <w:spacing w:val="-5"/>
          <w:sz w:val="24"/>
          <w:szCs w:val="24"/>
        </w:rPr>
        <w:t>i</w:t>
      </w:r>
      <w:r w:rsidRPr="00184FBE">
        <w:rPr>
          <w:spacing w:val="-7"/>
          <w:sz w:val="24"/>
          <w:szCs w:val="24"/>
        </w:rPr>
        <w:t>n</w:t>
      </w:r>
      <w:r w:rsidRPr="00184FBE">
        <w:rPr>
          <w:spacing w:val="-3"/>
          <w:sz w:val="24"/>
          <w:szCs w:val="24"/>
        </w:rPr>
        <w:t>d</w:t>
      </w:r>
      <w:r w:rsidRPr="00184FBE">
        <w:rPr>
          <w:spacing w:val="-1"/>
          <w:sz w:val="24"/>
          <w:szCs w:val="24"/>
        </w:rPr>
        <w:t>i</w:t>
      </w:r>
      <w:r w:rsidRPr="00184FBE">
        <w:rPr>
          <w:spacing w:val="-7"/>
          <w:sz w:val="24"/>
          <w:szCs w:val="24"/>
        </w:rPr>
        <w:t>v</w:t>
      </w:r>
      <w:r w:rsidRPr="00184FBE">
        <w:rPr>
          <w:spacing w:val="-5"/>
          <w:sz w:val="24"/>
          <w:szCs w:val="24"/>
        </w:rPr>
        <w:t>i</w:t>
      </w:r>
      <w:r w:rsidRPr="00184FBE">
        <w:rPr>
          <w:spacing w:val="-3"/>
          <w:sz w:val="24"/>
          <w:szCs w:val="24"/>
        </w:rPr>
        <w:t>dua</w:t>
      </w:r>
      <w:r w:rsidRPr="00184FBE">
        <w:rPr>
          <w:sz w:val="24"/>
          <w:szCs w:val="24"/>
        </w:rPr>
        <w:t>l</w:t>
      </w:r>
      <w:r w:rsidRPr="00184FBE">
        <w:rPr>
          <w:spacing w:val="-26"/>
          <w:sz w:val="24"/>
          <w:szCs w:val="24"/>
        </w:rPr>
        <w:t xml:space="preserve"> </w:t>
      </w:r>
      <w:r w:rsidRPr="00184FBE">
        <w:rPr>
          <w:spacing w:val="1"/>
          <w:sz w:val="24"/>
          <w:szCs w:val="24"/>
        </w:rPr>
        <w:t>s</w:t>
      </w:r>
      <w:r w:rsidRPr="00184FBE">
        <w:rPr>
          <w:spacing w:val="-3"/>
          <w:sz w:val="24"/>
          <w:szCs w:val="24"/>
        </w:rPr>
        <w:t>u</w:t>
      </w:r>
      <w:r w:rsidRPr="00184FBE">
        <w:rPr>
          <w:spacing w:val="-7"/>
          <w:sz w:val="24"/>
          <w:szCs w:val="24"/>
        </w:rPr>
        <w:t>b</w:t>
      </w:r>
      <w:r w:rsidRPr="00184FBE">
        <w:rPr>
          <w:spacing w:val="-5"/>
          <w:sz w:val="24"/>
          <w:szCs w:val="24"/>
        </w:rPr>
        <w:t>-sc</w:t>
      </w:r>
      <w:r w:rsidRPr="00184FBE">
        <w:rPr>
          <w:spacing w:val="-3"/>
          <w:sz w:val="24"/>
          <w:szCs w:val="24"/>
        </w:rPr>
        <w:t>o</w:t>
      </w:r>
      <w:r w:rsidRPr="00184FBE">
        <w:rPr>
          <w:spacing w:val="-2"/>
          <w:sz w:val="24"/>
          <w:szCs w:val="24"/>
        </w:rPr>
        <w:t>r</w:t>
      </w:r>
      <w:r w:rsidRPr="00184FBE">
        <w:rPr>
          <w:sz w:val="24"/>
          <w:szCs w:val="24"/>
        </w:rPr>
        <w:t>e</w:t>
      </w:r>
      <w:r w:rsidRPr="00184FBE">
        <w:rPr>
          <w:spacing w:val="-24"/>
          <w:sz w:val="24"/>
          <w:szCs w:val="24"/>
        </w:rPr>
        <w:t xml:space="preserve"> </w:t>
      </w:r>
      <w:r w:rsidRPr="00184FBE">
        <w:rPr>
          <w:spacing w:val="-3"/>
          <w:sz w:val="24"/>
          <w:szCs w:val="24"/>
        </w:rPr>
        <w:t>be</w:t>
      </w:r>
      <w:r w:rsidRPr="00184FBE">
        <w:rPr>
          <w:spacing w:val="-5"/>
          <w:sz w:val="24"/>
          <w:szCs w:val="24"/>
        </w:rPr>
        <w:t>l</w:t>
      </w:r>
      <w:r w:rsidRPr="00184FBE">
        <w:rPr>
          <w:spacing w:val="-1"/>
          <w:sz w:val="24"/>
          <w:szCs w:val="24"/>
        </w:rPr>
        <w:t>o</w:t>
      </w:r>
      <w:r w:rsidRPr="00184FBE">
        <w:rPr>
          <w:sz w:val="24"/>
          <w:szCs w:val="24"/>
        </w:rPr>
        <w:t>w</w:t>
      </w:r>
      <w:r w:rsidRPr="00184FBE">
        <w:rPr>
          <w:spacing w:val="-22"/>
          <w:sz w:val="24"/>
          <w:szCs w:val="24"/>
        </w:rPr>
        <w:t xml:space="preserve"> </w:t>
      </w:r>
      <w:r w:rsidRPr="00184FBE">
        <w:rPr>
          <w:spacing w:val="-3"/>
          <w:sz w:val="24"/>
          <w:szCs w:val="24"/>
        </w:rPr>
        <w:t>6</w:t>
      </w:r>
      <w:r w:rsidRPr="00184FBE">
        <w:rPr>
          <w:spacing w:val="-1"/>
          <w:sz w:val="24"/>
          <w:szCs w:val="24"/>
        </w:rPr>
        <w:t>.</w:t>
      </w:r>
      <w:r w:rsidRPr="00184FBE">
        <w:rPr>
          <w:spacing w:val="-7"/>
          <w:sz w:val="24"/>
          <w:szCs w:val="24"/>
        </w:rPr>
        <w:t>0</w:t>
      </w:r>
      <w:r w:rsidRPr="00184FBE">
        <w:rPr>
          <w:sz w:val="24"/>
          <w:szCs w:val="24"/>
        </w:rPr>
        <w:t>.</w:t>
      </w:r>
    </w:p>
    <w:p w:rsidR="00786B9C" w:rsidRPr="00184FBE" w:rsidRDefault="00786B9C" w:rsidP="00786B9C">
      <w:pPr>
        <w:pStyle w:val="BodyText"/>
        <w:spacing w:before="75"/>
        <w:ind w:left="0"/>
        <w:rPr>
          <w:sz w:val="24"/>
          <w:szCs w:val="24"/>
        </w:rPr>
      </w:pPr>
    </w:p>
    <w:p w:rsidR="00786B9C" w:rsidRPr="00184FBE" w:rsidRDefault="00786B9C" w:rsidP="00786B9C">
      <w:pPr>
        <w:pStyle w:val="BodyText"/>
        <w:ind w:left="0" w:right="385" w:firstLine="8"/>
        <w:rPr>
          <w:sz w:val="24"/>
          <w:szCs w:val="24"/>
        </w:rPr>
      </w:pPr>
      <w:r w:rsidRPr="00184FBE">
        <w:rPr>
          <w:sz w:val="24"/>
          <w:szCs w:val="24"/>
        </w:rPr>
        <w:t>I</w:t>
      </w:r>
      <w:r w:rsidRPr="00184FBE">
        <w:rPr>
          <w:spacing w:val="-3"/>
          <w:sz w:val="24"/>
          <w:szCs w:val="24"/>
        </w:rPr>
        <w:t>n</w:t>
      </w:r>
      <w:r w:rsidRPr="00184FBE">
        <w:rPr>
          <w:sz w:val="24"/>
          <w:szCs w:val="24"/>
        </w:rPr>
        <w:t>t</w:t>
      </w:r>
      <w:r w:rsidRPr="00184FBE">
        <w:rPr>
          <w:spacing w:val="1"/>
          <w:sz w:val="24"/>
          <w:szCs w:val="24"/>
        </w:rPr>
        <w:t>erna</w:t>
      </w:r>
      <w:r w:rsidRPr="00184FBE">
        <w:rPr>
          <w:sz w:val="24"/>
          <w:szCs w:val="24"/>
        </w:rPr>
        <w:t>t</w:t>
      </w:r>
      <w:r w:rsidRPr="00184FBE">
        <w:rPr>
          <w:spacing w:val="-1"/>
          <w:sz w:val="24"/>
          <w:szCs w:val="24"/>
        </w:rPr>
        <w:t>i</w:t>
      </w:r>
      <w:r w:rsidRPr="00184FBE">
        <w:rPr>
          <w:spacing w:val="5"/>
          <w:sz w:val="24"/>
          <w:szCs w:val="24"/>
        </w:rPr>
        <w:t>o</w:t>
      </w:r>
      <w:r w:rsidRPr="00184FBE">
        <w:rPr>
          <w:spacing w:val="1"/>
          <w:sz w:val="24"/>
          <w:szCs w:val="24"/>
        </w:rPr>
        <w:t>na</w:t>
      </w:r>
      <w:r w:rsidRPr="00184FBE">
        <w:rPr>
          <w:sz w:val="24"/>
          <w:szCs w:val="24"/>
        </w:rPr>
        <w:t>l</w:t>
      </w:r>
      <w:r w:rsidRPr="00184FBE">
        <w:rPr>
          <w:spacing w:val="-21"/>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u</w:t>
      </w:r>
      <w:r w:rsidRPr="00184FBE">
        <w:rPr>
          <w:spacing w:val="4"/>
          <w:sz w:val="24"/>
          <w:szCs w:val="24"/>
        </w:rPr>
        <w:t>d</w:t>
      </w:r>
      <w:r w:rsidRPr="00184FBE">
        <w:rPr>
          <w:spacing w:val="-1"/>
          <w:sz w:val="24"/>
          <w:szCs w:val="24"/>
        </w:rPr>
        <w:t>ent</w:t>
      </w:r>
      <w:r w:rsidRPr="00184FBE">
        <w:rPr>
          <w:sz w:val="24"/>
          <w:szCs w:val="24"/>
        </w:rPr>
        <w:t>s</w:t>
      </w:r>
      <w:r w:rsidRPr="00184FBE">
        <w:rPr>
          <w:spacing w:val="-21"/>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8"/>
          <w:sz w:val="24"/>
          <w:szCs w:val="24"/>
        </w:rPr>
        <w:t xml:space="preserve"> </w:t>
      </w:r>
      <w:r w:rsidRPr="00184FBE">
        <w:rPr>
          <w:spacing w:val="-1"/>
          <w:sz w:val="24"/>
          <w:szCs w:val="24"/>
        </w:rPr>
        <w:t>b</w:t>
      </w:r>
      <w:r w:rsidRPr="00184FBE">
        <w:rPr>
          <w:sz w:val="24"/>
          <w:szCs w:val="24"/>
        </w:rPr>
        <w:t>e</w:t>
      </w:r>
      <w:r w:rsidRPr="00184FBE">
        <w:rPr>
          <w:spacing w:val="-15"/>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e</w:t>
      </w:r>
      <w:r w:rsidRPr="00184FBE">
        <w:rPr>
          <w:sz w:val="24"/>
          <w:szCs w:val="24"/>
        </w:rPr>
        <w:t>r</w:t>
      </w:r>
      <w:r w:rsidRPr="00184FBE">
        <w:rPr>
          <w:spacing w:val="-1"/>
          <w:sz w:val="24"/>
          <w:szCs w:val="24"/>
        </w:rPr>
        <w:t>e</w:t>
      </w:r>
      <w:r w:rsidRPr="00184FBE">
        <w:rPr>
          <w:sz w:val="24"/>
          <w:szCs w:val="24"/>
        </w:rPr>
        <w:t>d</w:t>
      </w:r>
      <w:r w:rsidRPr="00184FBE">
        <w:rPr>
          <w:spacing w:val="-23"/>
          <w:sz w:val="24"/>
          <w:szCs w:val="24"/>
        </w:rPr>
        <w:t xml:space="preserve"> </w:t>
      </w:r>
      <w:r w:rsidRPr="00184FBE">
        <w:rPr>
          <w:spacing w:val="2"/>
          <w:sz w:val="24"/>
          <w:szCs w:val="24"/>
        </w:rPr>
        <w:t>a</w:t>
      </w:r>
      <w:r w:rsidRPr="00184FBE">
        <w:rPr>
          <w:spacing w:val="-3"/>
          <w:sz w:val="24"/>
          <w:szCs w:val="24"/>
        </w:rPr>
        <w:t>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26"/>
          <w:sz w:val="24"/>
          <w:szCs w:val="24"/>
        </w:rPr>
        <w:t xml:space="preserve"> </w:t>
      </w:r>
      <w:r w:rsidRPr="00184FBE">
        <w:rPr>
          <w:spacing w:val="-1"/>
          <w:sz w:val="24"/>
          <w:szCs w:val="24"/>
        </w:rPr>
        <w:t>t</w:t>
      </w:r>
      <w:r w:rsidRPr="00184FBE">
        <w:rPr>
          <w:sz w:val="24"/>
          <w:szCs w:val="24"/>
        </w:rPr>
        <w:t>o</w:t>
      </w:r>
      <w:r w:rsidRPr="00184FBE">
        <w:rPr>
          <w:spacing w:val="-13"/>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0"/>
          <w:sz w:val="24"/>
          <w:szCs w:val="24"/>
        </w:rPr>
        <w:t xml:space="preserve"> </w:t>
      </w:r>
      <w:r w:rsidRPr="00184FBE">
        <w:rPr>
          <w:spacing w:val="-1"/>
          <w:sz w:val="24"/>
          <w:szCs w:val="24"/>
        </w:rPr>
        <w:t>U</w:t>
      </w:r>
      <w:r w:rsidRPr="00184FBE">
        <w:rPr>
          <w:spacing w:val="1"/>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7"/>
          <w:sz w:val="24"/>
          <w:szCs w:val="24"/>
        </w:rPr>
        <w:t>t</w:t>
      </w:r>
      <w:r w:rsidRPr="00184FBE">
        <w:rPr>
          <w:sz w:val="24"/>
          <w:szCs w:val="24"/>
        </w:rPr>
        <w:t>y</w:t>
      </w:r>
      <w:r w:rsidRPr="00184FBE">
        <w:rPr>
          <w:spacing w:val="-22"/>
          <w:sz w:val="24"/>
          <w:szCs w:val="24"/>
        </w:rPr>
        <w:t xml:space="preserve"> </w:t>
      </w:r>
      <w:r w:rsidRPr="00184FBE">
        <w:rPr>
          <w:spacing w:val="2"/>
          <w:sz w:val="24"/>
          <w:szCs w:val="24"/>
        </w:rPr>
        <w:t>an</w:t>
      </w:r>
      <w:r w:rsidRPr="00184FBE">
        <w:rPr>
          <w:sz w:val="24"/>
          <w:szCs w:val="24"/>
        </w:rPr>
        <w:t>d</w:t>
      </w:r>
      <w:r w:rsidRPr="00184FBE">
        <w:rPr>
          <w:spacing w:val="-14"/>
          <w:sz w:val="24"/>
          <w:szCs w:val="24"/>
        </w:rPr>
        <w:t xml:space="preserve"> </w:t>
      </w:r>
      <w:r w:rsidRPr="00184FBE">
        <w:rPr>
          <w:spacing w:val="-1"/>
          <w:sz w:val="24"/>
          <w:szCs w:val="24"/>
        </w:rPr>
        <w:t>p</w:t>
      </w:r>
      <w:r w:rsidRPr="00184FBE">
        <w:rPr>
          <w:sz w:val="24"/>
          <w:szCs w:val="24"/>
        </w:rPr>
        <w:t>r</w:t>
      </w:r>
      <w:r w:rsidRPr="00184FBE">
        <w:rPr>
          <w:spacing w:val="4"/>
          <w:sz w:val="24"/>
          <w:szCs w:val="24"/>
        </w:rPr>
        <w:t>o</w:t>
      </w:r>
      <w:r w:rsidRPr="00184FBE">
        <w:rPr>
          <w:spacing w:val="-2"/>
          <w:sz w:val="24"/>
          <w:szCs w:val="24"/>
        </w:rPr>
        <w:t>v</w:t>
      </w:r>
      <w:r w:rsidRPr="00184FBE">
        <w:rPr>
          <w:spacing w:val="-1"/>
          <w:sz w:val="24"/>
          <w:szCs w:val="24"/>
        </w:rPr>
        <w:t>i</w:t>
      </w:r>
      <w:r w:rsidRPr="00184FBE">
        <w:rPr>
          <w:spacing w:val="4"/>
          <w:sz w:val="24"/>
          <w:szCs w:val="24"/>
        </w:rPr>
        <w:t>d</w:t>
      </w:r>
      <w:r w:rsidRPr="00184FBE">
        <w:rPr>
          <w:sz w:val="24"/>
          <w:szCs w:val="24"/>
        </w:rPr>
        <w:t>e</w:t>
      </w:r>
      <w:r w:rsidRPr="00184FBE">
        <w:rPr>
          <w:spacing w:val="-21"/>
          <w:sz w:val="24"/>
          <w:szCs w:val="24"/>
        </w:rPr>
        <w:t xml:space="preserve"> </w:t>
      </w:r>
      <w:r w:rsidRPr="00184FBE">
        <w:rPr>
          <w:spacing w:val="2"/>
          <w:sz w:val="24"/>
          <w:szCs w:val="24"/>
        </w:rPr>
        <w:t>e</w:t>
      </w:r>
      <w:r w:rsidRPr="00184FBE">
        <w:rPr>
          <w:spacing w:val="-2"/>
          <w:sz w:val="24"/>
          <w:szCs w:val="24"/>
        </w:rPr>
        <w:t>v</w:t>
      </w:r>
      <w:r w:rsidRPr="00184FBE">
        <w:rPr>
          <w:spacing w:val="-1"/>
          <w:sz w:val="24"/>
          <w:szCs w:val="24"/>
        </w:rPr>
        <w:t>i</w:t>
      </w:r>
      <w:r w:rsidRPr="00184FBE">
        <w:rPr>
          <w:spacing w:val="4"/>
          <w:sz w:val="24"/>
          <w:szCs w:val="24"/>
        </w:rPr>
        <w:t>d</w:t>
      </w:r>
      <w:r w:rsidRPr="00184FBE">
        <w:rPr>
          <w:spacing w:val="-1"/>
          <w:sz w:val="24"/>
          <w:szCs w:val="24"/>
        </w:rPr>
        <w:t>en</w:t>
      </w:r>
      <w:r w:rsidRPr="00184FBE">
        <w:rPr>
          <w:spacing w:val="6"/>
          <w:sz w:val="24"/>
          <w:szCs w:val="24"/>
        </w:rPr>
        <w:t>c</w:t>
      </w:r>
      <w:r w:rsidRPr="00184FBE">
        <w:rPr>
          <w:sz w:val="24"/>
          <w:szCs w:val="24"/>
        </w:rPr>
        <w:t>e</w:t>
      </w:r>
      <w:r w:rsidRPr="00184FBE">
        <w:rPr>
          <w:spacing w:val="-24"/>
          <w:sz w:val="24"/>
          <w:szCs w:val="24"/>
        </w:rPr>
        <w:t xml:space="preserve"> </w:t>
      </w:r>
      <w:r w:rsidRPr="00184FBE">
        <w:rPr>
          <w:spacing w:val="-1"/>
          <w:sz w:val="24"/>
          <w:szCs w:val="24"/>
        </w:rPr>
        <w:t>o</w:t>
      </w:r>
      <w:r w:rsidRPr="00184FBE">
        <w:rPr>
          <w:sz w:val="24"/>
          <w:szCs w:val="24"/>
        </w:rPr>
        <w:t>f</w:t>
      </w:r>
      <w:r w:rsidRPr="00184FBE">
        <w:rPr>
          <w:spacing w:val="-9"/>
          <w:sz w:val="24"/>
          <w:szCs w:val="24"/>
        </w:rPr>
        <w:t xml:space="preserve"> </w:t>
      </w:r>
      <w:r w:rsidRPr="00184FBE">
        <w:rPr>
          <w:spacing w:val="-1"/>
          <w:sz w:val="24"/>
          <w:szCs w:val="24"/>
        </w:rPr>
        <w:t>ad</w:t>
      </w:r>
      <w:r w:rsidRPr="00184FBE">
        <w:rPr>
          <w:spacing w:val="4"/>
          <w:sz w:val="24"/>
          <w:szCs w:val="24"/>
        </w:rPr>
        <w:t>e</w:t>
      </w:r>
      <w:r w:rsidRPr="00184FBE">
        <w:rPr>
          <w:spacing w:val="-1"/>
          <w:sz w:val="24"/>
          <w:szCs w:val="24"/>
        </w:rPr>
        <w:t>qu</w:t>
      </w:r>
      <w:r w:rsidRPr="00184FBE">
        <w:rPr>
          <w:spacing w:val="2"/>
          <w:sz w:val="24"/>
          <w:szCs w:val="24"/>
        </w:rPr>
        <w:t>at</w:t>
      </w:r>
      <w:r w:rsidRPr="00184FBE">
        <w:rPr>
          <w:sz w:val="24"/>
          <w:szCs w:val="24"/>
        </w:rPr>
        <w:t>e</w:t>
      </w:r>
      <w:r w:rsidRPr="00184FBE">
        <w:rPr>
          <w:w w:val="99"/>
          <w:sz w:val="24"/>
          <w:szCs w:val="24"/>
        </w:rPr>
        <w:t xml:space="preserve"> </w:t>
      </w:r>
      <w:r w:rsidRPr="00184FBE">
        <w:rPr>
          <w:spacing w:val="6"/>
          <w:sz w:val="24"/>
          <w:szCs w:val="24"/>
        </w:rPr>
        <w:t>f</w:t>
      </w:r>
      <w:r w:rsidRPr="00184FBE">
        <w:rPr>
          <w:spacing w:val="-1"/>
          <w:sz w:val="24"/>
          <w:szCs w:val="24"/>
        </w:rPr>
        <w:t>inan</w:t>
      </w:r>
      <w:r w:rsidRPr="00184FBE">
        <w:rPr>
          <w:spacing w:val="1"/>
          <w:sz w:val="24"/>
          <w:szCs w:val="24"/>
        </w:rPr>
        <w:t>c</w:t>
      </w:r>
      <w:r w:rsidRPr="00184FBE">
        <w:rPr>
          <w:spacing w:val="-1"/>
          <w:sz w:val="24"/>
          <w:szCs w:val="24"/>
        </w:rPr>
        <w:t>i</w:t>
      </w:r>
      <w:r w:rsidRPr="00184FBE">
        <w:rPr>
          <w:spacing w:val="2"/>
          <w:sz w:val="24"/>
          <w:szCs w:val="24"/>
        </w:rPr>
        <w:t>a</w:t>
      </w:r>
      <w:r w:rsidRPr="00184FBE">
        <w:rPr>
          <w:sz w:val="24"/>
          <w:szCs w:val="24"/>
        </w:rPr>
        <w:t>l</w:t>
      </w:r>
      <w:r w:rsidRPr="00184FBE">
        <w:rPr>
          <w:spacing w:val="-22"/>
          <w:sz w:val="24"/>
          <w:szCs w:val="24"/>
        </w:rPr>
        <w:t xml:space="preserve"> </w:t>
      </w:r>
      <w:r w:rsidRPr="00184FBE">
        <w:rPr>
          <w:sz w:val="24"/>
          <w:szCs w:val="24"/>
        </w:rPr>
        <w:t>r</w:t>
      </w:r>
      <w:r w:rsidRPr="00184FBE">
        <w:rPr>
          <w:spacing w:val="-1"/>
          <w:sz w:val="24"/>
          <w:szCs w:val="24"/>
        </w:rPr>
        <w:t>e</w:t>
      </w:r>
      <w:r w:rsidRPr="00184FBE">
        <w:rPr>
          <w:spacing w:val="3"/>
          <w:sz w:val="24"/>
          <w:szCs w:val="24"/>
        </w:rPr>
        <w:t>s</w:t>
      </w:r>
      <w:r w:rsidRPr="00184FBE">
        <w:rPr>
          <w:spacing w:val="-1"/>
          <w:sz w:val="24"/>
          <w:szCs w:val="24"/>
        </w:rPr>
        <w:t>ou</w:t>
      </w:r>
      <w:r w:rsidRPr="00184FBE">
        <w:rPr>
          <w:spacing w:val="1"/>
          <w:sz w:val="24"/>
          <w:szCs w:val="24"/>
        </w:rPr>
        <w:t>r</w:t>
      </w:r>
      <w:r w:rsidRPr="00184FBE">
        <w:rPr>
          <w:spacing w:val="5"/>
          <w:sz w:val="24"/>
          <w:szCs w:val="24"/>
        </w:rPr>
        <w:t>c</w:t>
      </w:r>
      <w:r w:rsidRPr="00184FBE">
        <w:rPr>
          <w:spacing w:val="-1"/>
          <w:sz w:val="24"/>
          <w:szCs w:val="24"/>
        </w:rPr>
        <w:t>e</w:t>
      </w:r>
      <w:r w:rsidRPr="00184FBE">
        <w:rPr>
          <w:sz w:val="24"/>
          <w:szCs w:val="24"/>
        </w:rPr>
        <w:t>s</w:t>
      </w:r>
      <w:r w:rsidRPr="00184FBE">
        <w:rPr>
          <w:spacing w:val="-24"/>
          <w:sz w:val="24"/>
          <w:szCs w:val="24"/>
        </w:rPr>
        <w:t xml:space="preserve"> </w:t>
      </w:r>
      <w:r w:rsidRPr="00184FBE">
        <w:rPr>
          <w:spacing w:val="4"/>
          <w:sz w:val="24"/>
          <w:szCs w:val="24"/>
        </w:rPr>
        <w:t>b</w:t>
      </w:r>
      <w:r w:rsidRPr="00184FBE">
        <w:rPr>
          <w:spacing w:val="-1"/>
          <w:sz w:val="24"/>
          <w:szCs w:val="24"/>
        </w:rPr>
        <w:t>e</w:t>
      </w:r>
      <w:r w:rsidRPr="00184FBE">
        <w:rPr>
          <w:spacing w:val="6"/>
          <w:sz w:val="24"/>
          <w:szCs w:val="24"/>
        </w:rPr>
        <w:t>f</w:t>
      </w:r>
      <w:r w:rsidRPr="00184FBE">
        <w:rPr>
          <w:spacing w:val="-1"/>
          <w:sz w:val="24"/>
          <w:szCs w:val="24"/>
        </w:rPr>
        <w:t>o</w:t>
      </w:r>
      <w:r w:rsidRPr="00184FBE">
        <w:rPr>
          <w:sz w:val="24"/>
          <w:szCs w:val="24"/>
        </w:rPr>
        <w:t>re</w:t>
      </w:r>
      <w:r w:rsidRPr="00184FBE">
        <w:rPr>
          <w:spacing w:val="-17"/>
          <w:sz w:val="24"/>
          <w:szCs w:val="24"/>
        </w:rPr>
        <w:t xml:space="preserve"> </w:t>
      </w:r>
      <w:r w:rsidRPr="00184FBE">
        <w:rPr>
          <w:sz w:val="24"/>
          <w:szCs w:val="24"/>
        </w:rPr>
        <w:t>a</w:t>
      </w:r>
      <w:r w:rsidRPr="00184FBE">
        <w:rPr>
          <w:spacing w:val="-6"/>
          <w:sz w:val="24"/>
          <w:szCs w:val="24"/>
        </w:rPr>
        <w:t xml:space="preserve"> </w:t>
      </w:r>
      <w:r w:rsidRPr="00184FBE">
        <w:rPr>
          <w:spacing w:val="1"/>
          <w:sz w:val="24"/>
          <w:szCs w:val="24"/>
        </w:rPr>
        <w:t>s</w:t>
      </w:r>
      <w:r w:rsidRPr="00184FBE">
        <w:rPr>
          <w:spacing w:val="-1"/>
          <w:sz w:val="24"/>
          <w:szCs w:val="24"/>
        </w:rPr>
        <w:t>t</w:t>
      </w:r>
      <w:r w:rsidRPr="00184FBE">
        <w:rPr>
          <w:spacing w:val="2"/>
          <w:sz w:val="24"/>
          <w:szCs w:val="24"/>
        </w:rPr>
        <w:t>u</w:t>
      </w:r>
      <w:r w:rsidRPr="00184FBE">
        <w:rPr>
          <w:spacing w:val="-1"/>
          <w:sz w:val="24"/>
          <w:szCs w:val="24"/>
        </w:rPr>
        <w:t>d</w:t>
      </w:r>
      <w:r w:rsidRPr="00184FBE">
        <w:rPr>
          <w:spacing w:val="2"/>
          <w:sz w:val="24"/>
          <w:szCs w:val="24"/>
        </w:rPr>
        <w:t>e</w:t>
      </w:r>
      <w:r w:rsidRPr="00184FBE">
        <w:rPr>
          <w:spacing w:val="-1"/>
          <w:sz w:val="24"/>
          <w:szCs w:val="24"/>
        </w:rPr>
        <w:t>n</w:t>
      </w:r>
      <w:r w:rsidRPr="00184FBE">
        <w:rPr>
          <w:sz w:val="24"/>
          <w:szCs w:val="24"/>
        </w:rPr>
        <w:t>t</w:t>
      </w:r>
      <w:r w:rsidRPr="00184FBE">
        <w:rPr>
          <w:spacing w:val="-19"/>
          <w:sz w:val="24"/>
          <w:szCs w:val="24"/>
        </w:rPr>
        <w:t xml:space="preserve"> </w:t>
      </w:r>
      <w:r w:rsidRPr="00184FBE">
        <w:rPr>
          <w:spacing w:val="-2"/>
          <w:sz w:val="24"/>
          <w:szCs w:val="24"/>
        </w:rPr>
        <w:t>v</w:t>
      </w:r>
      <w:r w:rsidRPr="00184FBE">
        <w:rPr>
          <w:spacing w:val="-1"/>
          <w:sz w:val="24"/>
          <w:szCs w:val="24"/>
        </w:rPr>
        <w:t>i</w:t>
      </w:r>
      <w:r w:rsidRPr="00184FBE">
        <w:rPr>
          <w:spacing w:val="3"/>
          <w:sz w:val="24"/>
          <w:szCs w:val="24"/>
        </w:rPr>
        <w:t>s</w:t>
      </w:r>
      <w:r w:rsidRPr="00184FBE">
        <w:rPr>
          <w:sz w:val="24"/>
          <w:szCs w:val="24"/>
        </w:rPr>
        <w:t>a</w:t>
      </w:r>
      <w:r w:rsidRPr="00184FBE">
        <w:rPr>
          <w:spacing w:val="-11"/>
          <w:sz w:val="24"/>
          <w:szCs w:val="24"/>
        </w:rPr>
        <w:t xml:space="preserve"> </w:t>
      </w:r>
      <w:r w:rsidRPr="00184FBE">
        <w:rPr>
          <w:spacing w:val="-3"/>
          <w:sz w:val="24"/>
          <w:szCs w:val="24"/>
        </w:rPr>
        <w:t>w</w:t>
      </w:r>
      <w:r w:rsidRPr="00184FBE">
        <w:rPr>
          <w:spacing w:val="1"/>
          <w:sz w:val="24"/>
          <w:szCs w:val="24"/>
        </w:rPr>
        <w:t>il</w:t>
      </w:r>
      <w:r w:rsidRPr="00184FBE">
        <w:rPr>
          <w:sz w:val="24"/>
          <w:szCs w:val="24"/>
        </w:rPr>
        <w:t>l</w:t>
      </w:r>
      <w:r w:rsidRPr="00184FBE">
        <w:rPr>
          <w:spacing w:val="-15"/>
          <w:sz w:val="24"/>
          <w:szCs w:val="24"/>
        </w:rPr>
        <w:t xml:space="preserve"> </w:t>
      </w:r>
      <w:r w:rsidRPr="00184FBE">
        <w:rPr>
          <w:spacing w:val="2"/>
          <w:sz w:val="24"/>
          <w:szCs w:val="24"/>
        </w:rPr>
        <w:t>b</w:t>
      </w:r>
      <w:r w:rsidRPr="00184FBE">
        <w:rPr>
          <w:sz w:val="24"/>
          <w:szCs w:val="24"/>
        </w:rPr>
        <w:t>e</w:t>
      </w:r>
      <w:r w:rsidRPr="00184FBE">
        <w:rPr>
          <w:spacing w:val="-11"/>
          <w:sz w:val="24"/>
          <w:szCs w:val="24"/>
        </w:rPr>
        <w:t xml:space="preserve"> </w:t>
      </w:r>
      <w:r w:rsidRPr="00184FBE">
        <w:rPr>
          <w:spacing w:val="-1"/>
          <w:sz w:val="24"/>
          <w:szCs w:val="24"/>
        </w:rPr>
        <w:t>i</w:t>
      </w:r>
      <w:r w:rsidRPr="00184FBE">
        <w:rPr>
          <w:spacing w:val="1"/>
          <w:sz w:val="24"/>
          <w:szCs w:val="24"/>
        </w:rPr>
        <w:t>s</w:t>
      </w:r>
      <w:r w:rsidRPr="00184FBE">
        <w:rPr>
          <w:spacing w:val="3"/>
          <w:sz w:val="24"/>
          <w:szCs w:val="24"/>
        </w:rPr>
        <w:t>s</w:t>
      </w:r>
      <w:r w:rsidRPr="00184FBE">
        <w:rPr>
          <w:spacing w:val="2"/>
          <w:sz w:val="24"/>
          <w:szCs w:val="24"/>
        </w:rPr>
        <w:t>u</w:t>
      </w:r>
      <w:r w:rsidRPr="00184FBE">
        <w:rPr>
          <w:spacing w:val="-1"/>
          <w:sz w:val="24"/>
          <w:szCs w:val="24"/>
        </w:rPr>
        <w:t>e</w:t>
      </w:r>
      <w:r w:rsidRPr="00184FBE">
        <w:rPr>
          <w:spacing w:val="2"/>
          <w:sz w:val="24"/>
          <w:szCs w:val="24"/>
        </w:rPr>
        <w:t>d</w:t>
      </w:r>
      <w:r w:rsidRPr="00184FBE">
        <w:rPr>
          <w:sz w:val="24"/>
          <w:szCs w:val="24"/>
        </w:rPr>
        <w:t>.</w:t>
      </w:r>
      <w:r w:rsidRPr="00184FBE">
        <w:rPr>
          <w:spacing w:val="-16"/>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1"/>
          <w:sz w:val="24"/>
          <w:szCs w:val="24"/>
        </w:rPr>
        <w:t>U</w:t>
      </w:r>
      <w:r w:rsidRPr="00184FBE">
        <w:rPr>
          <w:spacing w:val="1"/>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5"/>
          <w:sz w:val="24"/>
          <w:szCs w:val="24"/>
        </w:rPr>
        <w:t>t</w:t>
      </w:r>
      <w:r w:rsidRPr="00184FBE">
        <w:rPr>
          <w:sz w:val="24"/>
          <w:szCs w:val="24"/>
        </w:rPr>
        <w:t>y</w:t>
      </w:r>
      <w:r w:rsidRPr="00184FBE">
        <w:rPr>
          <w:spacing w:val="-19"/>
          <w:sz w:val="24"/>
          <w:szCs w:val="24"/>
        </w:rPr>
        <w:t xml:space="preserve"> </w:t>
      </w:r>
      <w:r w:rsidRPr="00184FBE">
        <w:rPr>
          <w:spacing w:val="-1"/>
          <w:sz w:val="24"/>
          <w:szCs w:val="24"/>
        </w:rPr>
        <w:t>ha</w:t>
      </w:r>
      <w:r w:rsidRPr="00184FBE">
        <w:rPr>
          <w:sz w:val="24"/>
          <w:szCs w:val="24"/>
        </w:rPr>
        <w:t>s</w:t>
      </w:r>
      <w:r w:rsidRPr="00184FBE">
        <w:rPr>
          <w:spacing w:val="-9"/>
          <w:sz w:val="24"/>
          <w:szCs w:val="24"/>
        </w:rPr>
        <w:t xml:space="preserve"> </w:t>
      </w:r>
      <w:r w:rsidRPr="00184FBE">
        <w:rPr>
          <w:spacing w:val="4"/>
          <w:sz w:val="24"/>
          <w:szCs w:val="24"/>
        </w:rPr>
        <w:t>b</w:t>
      </w:r>
      <w:r w:rsidRPr="00184FBE">
        <w:rPr>
          <w:spacing w:val="-1"/>
          <w:sz w:val="24"/>
          <w:szCs w:val="24"/>
        </w:rPr>
        <w:t>ee</w:t>
      </w:r>
      <w:r w:rsidRPr="00184FBE">
        <w:rPr>
          <w:sz w:val="24"/>
          <w:szCs w:val="24"/>
        </w:rPr>
        <w:t>n</w:t>
      </w:r>
      <w:r w:rsidRPr="00184FBE">
        <w:rPr>
          <w:spacing w:val="-13"/>
          <w:sz w:val="24"/>
          <w:szCs w:val="24"/>
        </w:rPr>
        <w:t xml:space="preserve"> </w:t>
      </w:r>
      <w:r w:rsidRPr="00184FBE">
        <w:rPr>
          <w:spacing w:val="2"/>
          <w:sz w:val="24"/>
          <w:szCs w:val="24"/>
        </w:rPr>
        <w:t>au</w:t>
      </w:r>
      <w:r w:rsidRPr="00184FBE">
        <w:rPr>
          <w:spacing w:val="-1"/>
          <w:sz w:val="24"/>
          <w:szCs w:val="24"/>
        </w:rPr>
        <w:t>t</w:t>
      </w:r>
      <w:r w:rsidRPr="00184FBE">
        <w:rPr>
          <w:spacing w:val="2"/>
          <w:sz w:val="24"/>
          <w:szCs w:val="24"/>
        </w:rPr>
        <w:t>h</w:t>
      </w:r>
      <w:r w:rsidRPr="00184FBE">
        <w:rPr>
          <w:spacing w:val="-1"/>
          <w:sz w:val="24"/>
          <w:szCs w:val="24"/>
        </w:rPr>
        <w:t>o</w:t>
      </w:r>
      <w:r w:rsidRPr="00184FBE">
        <w:rPr>
          <w:sz w:val="24"/>
          <w:szCs w:val="24"/>
        </w:rPr>
        <w:t>r</w:t>
      </w:r>
      <w:r w:rsidRPr="00184FBE">
        <w:rPr>
          <w:spacing w:val="6"/>
          <w:sz w:val="24"/>
          <w:szCs w:val="24"/>
        </w:rPr>
        <w:t>i</w:t>
      </w:r>
      <w:r w:rsidRPr="00184FBE">
        <w:rPr>
          <w:spacing w:val="-7"/>
          <w:sz w:val="24"/>
          <w:szCs w:val="24"/>
        </w:rPr>
        <w:t>z</w:t>
      </w:r>
      <w:r w:rsidRPr="00184FBE">
        <w:rPr>
          <w:spacing w:val="4"/>
          <w:sz w:val="24"/>
          <w:szCs w:val="24"/>
        </w:rPr>
        <w:t>e</w:t>
      </w:r>
      <w:r w:rsidRPr="00184FBE">
        <w:rPr>
          <w:sz w:val="24"/>
          <w:szCs w:val="24"/>
        </w:rPr>
        <w:t>d</w:t>
      </w:r>
      <w:r w:rsidRPr="00184FBE">
        <w:rPr>
          <w:spacing w:val="-23"/>
          <w:sz w:val="24"/>
          <w:szCs w:val="24"/>
        </w:rPr>
        <w:t xml:space="preserve"> </w:t>
      </w:r>
      <w:r w:rsidRPr="00184FBE">
        <w:rPr>
          <w:spacing w:val="-1"/>
          <w:sz w:val="24"/>
          <w:szCs w:val="24"/>
        </w:rPr>
        <w:t>u</w:t>
      </w:r>
      <w:r w:rsidRPr="00184FBE">
        <w:rPr>
          <w:spacing w:val="2"/>
          <w:sz w:val="24"/>
          <w:szCs w:val="24"/>
        </w:rPr>
        <w:t>nd</w:t>
      </w:r>
      <w:r w:rsidRPr="00184FBE">
        <w:rPr>
          <w:spacing w:val="-1"/>
          <w:sz w:val="24"/>
          <w:szCs w:val="24"/>
        </w:rPr>
        <w:t>er</w:t>
      </w:r>
      <w:r w:rsidRPr="00184FBE">
        <w:rPr>
          <w:spacing w:val="-1"/>
          <w:w w:val="99"/>
          <w:sz w:val="24"/>
          <w:szCs w:val="24"/>
        </w:rPr>
        <w:t xml:space="preserve"> </w:t>
      </w:r>
      <w:r w:rsidRPr="00184FBE">
        <w:rPr>
          <w:spacing w:val="6"/>
          <w:sz w:val="24"/>
          <w:szCs w:val="24"/>
        </w:rPr>
        <w:t>f</w:t>
      </w:r>
      <w:r w:rsidRPr="00184FBE">
        <w:rPr>
          <w:spacing w:val="-1"/>
          <w:sz w:val="24"/>
          <w:szCs w:val="24"/>
        </w:rPr>
        <w:t>ed</w:t>
      </w:r>
      <w:r w:rsidRPr="00184FBE">
        <w:rPr>
          <w:spacing w:val="9"/>
          <w:sz w:val="24"/>
          <w:szCs w:val="24"/>
        </w:rPr>
        <w:t>e</w:t>
      </w:r>
      <w:r w:rsidRPr="00184FBE">
        <w:rPr>
          <w:sz w:val="24"/>
          <w:szCs w:val="24"/>
        </w:rPr>
        <w:t>r</w:t>
      </w:r>
      <w:r w:rsidRPr="00184FBE">
        <w:rPr>
          <w:spacing w:val="-1"/>
          <w:sz w:val="24"/>
          <w:szCs w:val="24"/>
        </w:rPr>
        <w:t>a</w:t>
      </w:r>
      <w:r w:rsidRPr="00184FBE">
        <w:rPr>
          <w:sz w:val="24"/>
          <w:szCs w:val="24"/>
        </w:rPr>
        <w:t>l</w:t>
      </w:r>
      <w:r w:rsidRPr="00184FBE">
        <w:rPr>
          <w:spacing w:val="-17"/>
          <w:sz w:val="24"/>
          <w:szCs w:val="24"/>
        </w:rPr>
        <w:t xml:space="preserve"> </w:t>
      </w:r>
      <w:r w:rsidRPr="00184FBE">
        <w:rPr>
          <w:spacing w:val="-1"/>
          <w:sz w:val="24"/>
          <w:szCs w:val="24"/>
        </w:rPr>
        <w:t>l</w:t>
      </w:r>
      <w:r w:rsidRPr="00184FBE">
        <w:rPr>
          <w:spacing w:val="6"/>
          <w:sz w:val="24"/>
          <w:szCs w:val="24"/>
        </w:rPr>
        <w:t>a</w:t>
      </w:r>
      <w:r w:rsidRPr="00184FBE">
        <w:rPr>
          <w:sz w:val="24"/>
          <w:szCs w:val="24"/>
        </w:rPr>
        <w:t>w</w:t>
      </w:r>
      <w:r w:rsidRPr="00184FBE">
        <w:rPr>
          <w:spacing w:val="-18"/>
          <w:sz w:val="24"/>
          <w:szCs w:val="24"/>
        </w:rPr>
        <w:t xml:space="preserve"> </w:t>
      </w:r>
      <w:r w:rsidRPr="00184FBE">
        <w:rPr>
          <w:spacing w:val="4"/>
          <w:sz w:val="24"/>
          <w:szCs w:val="24"/>
        </w:rPr>
        <w:t>t</w:t>
      </w:r>
      <w:r w:rsidRPr="00184FBE">
        <w:rPr>
          <w:sz w:val="24"/>
          <w:szCs w:val="24"/>
        </w:rPr>
        <w:t>o</w:t>
      </w:r>
      <w:r w:rsidRPr="00184FBE">
        <w:rPr>
          <w:spacing w:val="-12"/>
          <w:sz w:val="24"/>
          <w:szCs w:val="24"/>
        </w:rPr>
        <w:t xml:space="preserve"> </w:t>
      </w:r>
      <w:r w:rsidRPr="00184FBE">
        <w:rPr>
          <w:spacing w:val="-1"/>
          <w:sz w:val="24"/>
          <w:szCs w:val="24"/>
        </w:rPr>
        <w:t>e</w:t>
      </w:r>
      <w:r w:rsidRPr="00184FBE">
        <w:rPr>
          <w:spacing w:val="2"/>
          <w:sz w:val="24"/>
          <w:szCs w:val="24"/>
        </w:rPr>
        <w:t>n</w:t>
      </w:r>
      <w:r w:rsidRPr="00184FBE">
        <w:rPr>
          <w:sz w:val="24"/>
          <w:szCs w:val="24"/>
        </w:rPr>
        <w:t>r</w:t>
      </w:r>
      <w:r w:rsidRPr="00184FBE">
        <w:rPr>
          <w:spacing w:val="4"/>
          <w:sz w:val="24"/>
          <w:szCs w:val="24"/>
        </w:rPr>
        <w:t>o</w:t>
      </w:r>
      <w:r w:rsidRPr="00184FBE">
        <w:rPr>
          <w:spacing w:val="-1"/>
          <w:sz w:val="24"/>
          <w:szCs w:val="24"/>
        </w:rPr>
        <w:t>l</w:t>
      </w:r>
      <w:r w:rsidRPr="00184FBE">
        <w:rPr>
          <w:sz w:val="24"/>
          <w:szCs w:val="24"/>
        </w:rPr>
        <w:t>l</w:t>
      </w:r>
      <w:r w:rsidRPr="00184FBE">
        <w:rPr>
          <w:spacing w:val="-18"/>
          <w:sz w:val="24"/>
          <w:szCs w:val="24"/>
        </w:rPr>
        <w:t xml:space="preserve"> </w:t>
      </w:r>
      <w:r w:rsidRPr="00184FBE">
        <w:rPr>
          <w:spacing w:val="3"/>
          <w:sz w:val="24"/>
          <w:szCs w:val="24"/>
        </w:rPr>
        <w:t>n</w:t>
      </w:r>
      <w:r w:rsidRPr="00184FBE">
        <w:rPr>
          <w:spacing w:val="1"/>
          <w:sz w:val="24"/>
          <w:szCs w:val="24"/>
        </w:rPr>
        <w:t>o</w:t>
      </w:r>
      <w:r w:rsidRPr="00184FBE">
        <w:rPr>
          <w:spacing w:val="-3"/>
          <w:sz w:val="24"/>
          <w:szCs w:val="24"/>
        </w:rPr>
        <w:t>n</w:t>
      </w:r>
      <w:r w:rsidRPr="00184FBE">
        <w:rPr>
          <w:spacing w:val="-1"/>
          <w:sz w:val="24"/>
          <w:szCs w:val="24"/>
        </w:rPr>
        <w:t>i</w:t>
      </w:r>
      <w:r w:rsidRPr="00184FBE">
        <w:rPr>
          <w:spacing w:val="6"/>
          <w:sz w:val="24"/>
          <w:szCs w:val="24"/>
        </w:rPr>
        <w:t>mm</w:t>
      </w:r>
      <w:r w:rsidRPr="00184FBE">
        <w:rPr>
          <w:spacing w:val="-1"/>
          <w:sz w:val="24"/>
          <w:szCs w:val="24"/>
        </w:rPr>
        <w:t>i</w:t>
      </w:r>
      <w:r w:rsidRPr="00184FBE">
        <w:rPr>
          <w:spacing w:val="1"/>
          <w:sz w:val="24"/>
          <w:szCs w:val="24"/>
        </w:rPr>
        <w:t>gra</w:t>
      </w:r>
      <w:r w:rsidRPr="00184FBE">
        <w:rPr>
          <w:spacing w:val="-3"/>
          <w:sz w:val="24"/>
          <w:szCs w:val="24"/>
        </w:rPr>
        <w:t>n</w:t>
      </w:r>
      <w:r w:rsidRPr="00184FBE">
        <w:rPr>
          <w:sz w:val="24"/>
          <w:szCs w:val="24"/>
        </w:rPr>
        <w:t>t</w:t>
      </w:r>
      <w:r w:rsidRPr="00184FBE">
        <w:rPr>
          <w:spacing w:val="-20"/>
          <w:sz w:val="24"/>
          <w:szCs w:val="24"/>
        </w:rPr>
        <w:t xml:space="preserve"> </w:t>
      </w:r>
      <w:r w:rsidRPr="00184FBE">
        <w:rPr>
          <w:spacing w:val="2"/>
          <w:sz w:val="24"/>
          <w:szCs w:val="24"/>
        </w:rPr>
        <w:t>a</w:t>
      </w:r>
      <w:r w:rsidRPr="00184FBE">
        <w:rPr>
          <w:spacing w:val="-1"/>
          <w:sz w:val="24"/>
          <w:szCs w:val="24"/>
        </w:rPr>
        <w:t>l</w:t>
      </w:r>
      <w:r w:rsidRPr="00184FBE">
        <w:rPr>
          <w:spacing w:val="1"/>
          <w:sz w:val="24"/>
          <w:szCs w:val="24"/>
        </w:rPr>
        <w:t>i</w:t>
      </w:r>
      <w:r w:rsidRPr="00184FBE">
        <w:rPr>
          <w:spacing w:val="2"/>
          <w:sz w:val="24"/>
          <w:szCs w:val="24"/>
        </w:rPr>
        <w:t>e</w:t>
      </w:r>
      <w:r w:rsidRPr="00184FBE">
        <w:rPr>
          <w:sz w:val="24"/>
          <w:szCs w:val="24"/>
        </w:rPr>
        <w:t>n</w:t>
      </w:r>
      <w:r w:rsidRPr="00184FBE">
        <w:rPr>
          <w:spacing w:val="-18"/>
          <w:sz w:val="24"/>
          <w:szCs w:val="24"/>
        </w:rPr>
        <w:t xml:space="preserve"> </w:t>
      </w:r>
      <w:r w:rsidRPr="00184FBE">
        <w:rPr>
          <w:spacing w:val="1"/>
          <w:sz w:val="24"/>
          <w:szCs w:val="24"/>
        </w:rPr>
        <w:t>s</w:t>
      </w:r>
      <w:r w:rsidRPr="00184FBE">
        <w:rPr>
          <w:spacing w:val="-1"/>
          <w:sz w:val="24"/>
          <w:szCs w:val="24"/>
        </w:rPr>
        <w:t>t</w:t>
      </w:r>
      <w:r w:rsidRPr="00184FBE">
        <w:rPr>
          <w:spacing w:val="6"/>
          <w:sz w:val="24"/>
          <w:szCs w:val="24"/>
        </w:rPr>
        <w:t>u</w:t>
      </w:r>
      <w:r w:rsidRPr="00184FBE">
        <w:rPr>
          <w:spacing w:val="-1"/>
          <w:sz w:val="24"/>
          <w:szCs w:val="24"/>
        </w:rPr>
        <w:t>de</w:t>
      </w:r>
      <w:r w:rsidRPr="00184FBE">
        <w:rPr>
          <w:spacing w:val="2"/>
          <w:sz w:val="24"/>
          <w:szCs w:val="24"/>
        </w:rPr>
        <w:t>n</w:t>
      </w:r>
      <w:r w:rsidRPr="00184FBE">
        <w:rPr>
          <w:spacing w:val="-1"/>
          <w:sz w:val="24"/>
          <w:szCs w:val="24"/>
        </w:rPr>
        <w:t>t</w:t>
      </w:r>
      <w:r w:rsidRPr="00184FBE">
        <w:rPr>
          <w:spacing w:val="1"/>
          <w:sz w:val="24"/>
          <w:szCs w:val="24"/>
        </w:rPr>
        <w:t>s</w:t>
      </w:r>
      <w:r w:rsidRPr="00184FBE">
        <w:rPr>
          <w:sz w:val="24"/>
          <w:szCs w:val="24"/>
        </w:rPr>
        <w:t>.</w:t>
      </w:r>
      <w:r w:rsidRPr="00184FBE">
        <w:rPr>
          <w:spacing w:val="-22"/>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4"/>
          <w:sz w:val="24"/>
          <w:szCs w:val="24"/>
        </w:rPr>
        <w:t xml:space="preserve"> </w:t>
      </w:r>
      <w:r w:rsidRPr="00184FBE">
        <w:rPr>
          <w:spacing w:val="-1"/>
          <w:sz w:val="24"/>
          <w:szCs w:val="24"/>
        </w:rPr>
        <w:t>U</w:t>
      </w:r>
      <w:r w:rsidRPr="00184FBE">
        <w:rPr>
          <w:spacing w:val="1"/>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pacing w:val="-1"/>
          <w:sz w:val="24"/>
          <w:szCs w:val="24"/>
        </w:rPr>
        <w:t>r</w:t>
      </w:r>
      <w:r w:rsidRPr="00184FBE">
        <w:rPr>
          <w:spacing w:val="7"/>
          <w:sz w:val="24"/>
          <w:szCs w:val="24"/>
        </w:rPr>
        <w:t>s</w:t>
      </w:r>
      <w:r w:rsidRPr="00184FBE">
        <w:rPr>
          <w:spacing w:val="-1"/>
          <w:sz w:val="24"/>
          <w:szCs w:val="24"/>
        </w:rPr>
        <w:t>i</w:t>
      </w:r>
      <w:r w:rsidRPr="00184FBE">
        <w:rPr>
          <w:spacing w:val="5"/>
          <w:sz w:val="24"/>
          <w:szCs w:val="24"/>
        </w:rPr>
        <w:t>t</w:t>
      </w:r>
      <w:r w:rsidRPr="00184FBE">
        <w:rPr>
          <w:sz w:val="24"/>
          <w:szCs w:val="24"/>
        </w:rPr>
        <w:t>y</w:t>
      </w:r>
      <w:r w:rsidRPr="00184FBE">
        <w:rPr>
          <w:spacing w:val="-20"/>
          <w:sz w:val="24"/>
          <w:szCs w:val="24"/>
        </w:rPr>
        <w:t xml:space="preserve"> </w:t>
      </w:r>
      <w:r w:rsidRPr="00184FBE">
        <w:rPr>
          <w:spacing w:val="-1"/>
          <w:sz w:val="24"/>
          <w:szCs w:val="24"/>
        </w:rPr>
        <w:t>ha</w:t>
      </w:r>
      <w:r w:rsidRPr="00184FBE">
        <w:rPr>
          <w:sz w:val="24"/>
          <w:szCs w:val="24"/>
        </w:rPr>
        <w:t>s</w:t>
      </w:r>
      <w:r w:rsidRPr="00184FBE">
        <w:rPr>
          <w:spacing w:val="-15"/>
          <w:sz w:val="24"/>
          <w:szCs w:val="24"/>
        </w:rPr>
        <w:t xml:space="preserve"> </w:t>
      </w:r>
      <w:r w:rsidRPr="00184FBE">
        <w:rPr>
          <w:spacing w:val="14"/>
          <w:sz w:val="24"/>
          <w:szCs w:val="24"/>
        </w:rPr>
        <w:t>m</w:t>
      </w:r>
      <w:r w:rsidRPr="00184FBE">
        <w:rPr>
          <w:spacing w:val="-1"/>
          <w:sz w:val="24"/>
          <w:szCs w:val="24"/>
        </w:rPr>
        <w:t>o</w:t>
      </w:r>
      <w:r w:rsidRPr="00184FBE">
        <w:rPr>
          <w:sz w:val="24"/>
          <w:szCs w:val="24"/>
        </w:rPr>
        <w:t>re</w:t>
      </w:r>
      <w:r w:rsidRPr="00184FBE">
        <w:rPr>
          <w:spacing w:val="-18"/>
          <w:sz w:val="24"/>
          <w:szCs w:val="24"/>
        </w:rPr>
        <w:t xml:space="preserve"> </w:t>
      </w:r>
      <w:r w:rsidRPr="00184FBE">
        <w:rPr>
          <w:spacing w:val="-1"/>
          <w:sz w:val="24"/>
          <w:szCs w:val="24"/>
        </w:rPr>
        <w:t>th</w:t>
      </w:r>
      <w:r w:rsidRPr="00184FBE">
        <w:rPr>
          <w:spacing w:val="2"/>
          <w:sz w:val="24"/>
          <w:szCs w:val="24"/>
        </w:rPr>
        <w:t>a</w:t>
      </w:r>
      <w:r w:rsidRPr="00184FBE">
        <w:rPr>
          <w:sz w:val="24"/>
          <w:szCs w:val="24"/>
        </w:rPr>
        <w:t>n</w:t>
      </w:r>
      <w:r w:rsidRPr="00184FBE">
        <w:rPr>
          <w:spacing w:val="-16"/>
          <w:sz w:val="24"/>
          <w:szCs w:val="24"/>
        </w:rPr>
        <w:t xml:space="preserve"> </w:t>
      </w:r>
      <w:r w:rsidRPr="00184FBE">
        <w:rPr>
          <w:spacing w:val="2"/>
          <w:sz w:val="24"/>
          <w:szCs w:val="24"/>
        </w:rPr>
        <w:t>1</w:t>
      </w:r>
      <w:r w:rsidRPr="00184FBE">
        <w:rPr>
          <w:spacing w:val="-1"/>
          <w:sz w:val="24"/>
          <w:szCs w:val="24"/>
        </w:rPr>
        <w:t>0</w:t>
      </w:r>
      <w:r w:rsidRPr="00184FBE">
        <w:rPr>
          <w:spacing w:val="2"/>
          <w:sz w:val="24"/>
          <w:szCs w:val="24"/>
        </w:rPr>
        <w:t>0</w:t>
      </w:r>
      <w:r w:rsidRPr="00184FBE">
        <w:rPr>
          <w:sz w:val="24"/>
          <w:szCs w:val="24"/>
        </w:rPr>
        <w:t>0</w:t>
      </w:r>
      <w:r w:rsidRPr="00184FBE">
        <w:rPr>
          <w:spacing w:val="-16"/>
          <w:sz w:val="24"/>
          <w:szCs w:val="24"/>
        </w:rPr>
        <w:t xml:space="preserve"> </w:t>
      </w:r>
      <w:r w:rsidRPr="00184FBE">
        <w:rPr>
          <w:spacing w:val="1"/>
          <w:sz w:val="24"/>
          <w:szCs w:val="24"/>
        </w:rPr>
        <w:t>i</w:t>
      </w:r>
      <w:r w:rsidRPr="00184FBE">
        <w:rPr>
          <w:spacing w:val="-1"/>
          <w:sz w:val="24"/>
          <w:szCs w:val="24"/>
        </w:rPr>
        <w:t>n</w:t>
      </w:r>
      <w:r w:rsidRPr="00184FBE">
        <w:rPr>
          <w:spacing w:val="2"/>
          <w:sz w:val="24"/>
          <w:szCs w:val="24"/>
        </w:rPr>
        <w:t>t</w:t>
      </w:r>
      <w:r w:rsidRPr="00184FBE">
        <w:rPr>
          <w:spacing w:val="-1"/>
          <w:sz w:val="24"/>
          <w:szCs w:val="24"/>
        </w:rPr>
        <w:t>e</w:t>
      </w:r>
      <w:r w:rsidRPr="00184FBE">
        <w:rPr>
          <w:spacing w:val="3"/>
          <w:sz w:val="24"/>
          <w:szCs w:val="24"/>
        </w:rPr>
        <w:t>r</w:t>
      </w:r>
      <w:r w:rsidRPr="00184FBE">
        <w:rPr>
          <w:spacing w:val="2"/>
          <w:sz w:val="24"/>
          <w:szCs w:val="24"/>
        </w:rPr>
        <w:t>n</w:t>
      </w:r>
      <w:r w:rsidRPr="00184FBE">
        <w:rPr>
          <w:spacing w:val="-1"/>
          <w:sz w:val="24"/>
          <w:szCs w:val="24"/>
        </w:rPr>
        <w:t>a</w:t>
      </w:r>
      <w:r w:rsidRPr="00184FBE">
        <w:rPr>
          <w:sz w:val="24"/>
          <w:szCs w:val="24"/>
        </w:rPr>
        <w:t>t</w:t>
      </w:r>
      <w:r w:rsidRPr="00184FBE">
        <w:rPr>
          <w:spacing w:val="-1"/>
          <w:sz w:val="24"/>
          <w:szCs w:val="24"/>
        </w:rPr>
        <w:t>i</w:t>
      </w:r>
      <w:r w:rsidRPr="00184FBE">
        <w:rPr>
          <w:spacing w:val="2"/>
          <w:sz w:val="24"/>
          <w:szCs w:val="24"/>
        </w:rPr>
        <w:t>on</w:t>
      </w:r>
      <w:r w:rsidRPr="00184FBE">
        <w:rPr>
          <w:spacing w:val="4"/>
          <w:sz w:val="24"/>
          <w:szCs w:val="24"/>
        </w:rPr>
        <w:t>a</w:t>
      </w:r>
      <w:r w:rsidRPr="00184FBE">
        <w:rPr>
          <w:sz w:val="24"/>
          <w:szCs w:val="24"/>
        </w:rPr>
        <w:t>l</w:t>
      </w:r>
      <w:r w:rsidRPr="00184FBE">
        <w:rPr>
          <w:w w:val="99"/>
          <w:sz w:val="24"/>
          <w:szCs w:val="24"/>
        </w:rPr>
        <w:t xml:space="preserve"> </w:t>
      </w:r>
      <w:r w:rsidRPr="00184FBE">
        <w:rPr>
          <w:spacing w:val="-1"/>
          <w:sz w:val="24"/>
          <w:szCs w:val="24"/>
        </w:rPr>
        <w:t>g</w:t>
      </w:r>
      <w:r w:rsidRPr="00184FBE">
        <w:rPr>
          <w:sz w:val="24"/>
          <w:szCs w:val="24"/>
        </w:rPr>
        <w:t>r</w:t>
      </w:r>
      <w:r w:rsidRPr="00184FBE">
        <w:rPr>
          <w:spacing w:val="2"/>
          <w:sz w:val="24"/>
          <w:szCs w:val="24"/>
        </w:rPr>
        <w:t>a</w:t>
      </w:r>
      <w:r w:rsidRPr="00184FBE">
        <w:rPr>
          <w:spacing w:val="-1"/>
          <w:sz w:val="24"/>
          <w:szCs w:val="24"/>
        </w:rPr>
        <w:t>d</w:t>
      </w:r>
      <w:r w:rsidRPr="00184FBE">
        <w:rPr>
          <w:spacing w:val="2"/>
          <w:sz w:val="24"/>
          <w:szCs w:val="24"/>
        </w:rPr>
        <w:t>u</w:t>
      </w:r>
      <w:r w:rsidRPr="00184FBE">
        <w:rPr>
          <w:spacing w:val="-1"/>
          <w:sz w:val="24"/>
          <w:szCs w:val="24"/>
        </w:rPr>
        <w:t>a</w:t>
      </w:r>
      <w:r w:rsidRPr="00184FBE">
        <w:rPr>
          <w:spacing w:val="2"/>
          <w:sz w:val="24"/>
          <w:szCs w:val="24"/>
        </w:rPr>
        <w:t>t</w:t>
      </w:r>
      <w:r w:rsidRPr="00184FBE">
        <w:rPr>
          <w:sz w:val="24"/>
          <w:szCs w:val="24"/>
        </w:rPr>
        <w:t>e</w:t>
      </w:r>
      <w:r w:rsidRPr="00184FBE">
        <w:rPr>
          <w:spacing w:val="-19"/>
          <w:sz w:val="24"/>
          <w:szCs w:val="24"/>
        </w:rPr>
        <w:t xml:space="preserve"> </w:t>
      </w:r>
      <w:r w:rsidRPr="00184FBE">
        <w:rPr>
          <w:spacing w:val="5"/>
          <w:sz w:val="24"/>
          <w:szCs w:val="24"/>
        </w:rPr>
        <w:t>s</w:t>
      </w:r>
      <w:r w:rsidRPr="00184FBE">
        <w:rPr>
          <w:spacing w:val="-1"/>
          <w:sz w:val="24"/>
          <w:szCs w:val="24"/>
        </w:rPr>
        <w:t>t</w:t>
      </w:r>
      <w:r w:rsidRPr="00184FBE">
        <w:rPr>
          <w:spacing w:val="2"/>
          <w:sz w:val="24"/>
          <w:szCs w:val="24"/>
        </w:rPr>
        <w:t>u</w:t>
      </w:r>
      <w:r w:rsidRPr="00184FBE">
        <w:rPr>
          <w:spacing w:val="-1"/>
          <w:sz w:val="24"/>
          <w:szCs w:val="24"/>
        </w:rPr>
        <w:t>de</w:t>
      </w:r>
      <w:r w:rsidRPr="00184FBE">
        <w:rPr>
          <w:spacing w:val="2"/>
          <w:sz w:val="24"/>
          <w:szCs w:val="24"/>
        </w:rPr>
        <w:t>n</w:t>
      </w:r>
      <w:r w:rsidRPr="00184FBE">
        <w:rPr>
          <w:spacing w:val="-1"/>
          <w:sz w:val="24"/>
          <w:szCs w:val="24"/>
        </w:rPr>
        <w:t>t</w:t>
      </w:r>
      <w:r w:rsidRPr="00184FBE">
        <w:rPr>
          <w:sz w:val="24"/>
          <w:szCs w:val="24"/>
        </w:rPr>
        <w:t>s</w:t>
      </w:r>
      <w:r w:rsidRPr="00184FBE">
        <w:rPr>
          <w:spacing w:val="-18"/>
          <w:sz w:val="24"/>
          <w:szCs w:val="24"/>
        </w:rPr>
        <w:t xml:space="preserve"> </w:t>
      </w:r>
      <w:r w:rsidRPr="00184FBE">
        <w:rPr>
          <w:spacing w:val="-1"/>
          <w:sz w:val="24"/>
          <w:szCs w:val="24"/>
        </w:rPr>
        <w:t>e</w:t>
      </w:r>
      <w:r w:rsidRPr="00184FBE">
        <w:rPr>
          <w:spacing w:val="2"/>
          <w:sz w:val="24"/>
          <w:szCs w:val="24"/>
        </w:rPr>
        <w:t>n</w:t>
      </w:r>
      <w:r w:rsidRPr="00184FBE">
        <w:rPr>
          <w:sz w:val="24"/>
          <w:szCs w:val="24"/>
        </w:rPr>
        <w:t>r</w:t>
      </w:r>
      <w:r w:rsidRPr="00184FBE">
        <w:rPr>
          <w:spacing w:val="2"/>
          <w:sz w:val="24"/>
          <w:szCs w:val="24"/>
        </w:rPr>
        <w:t>o</w:t>
      </w:r>
      <w:r w:rsidRPr="00184FBE">
        <w:rPr>
          <w:spacing w:val="-1"/>
          <w:sz w:val="24"/>
          <w:szCs w:val="24"/>
        </w:rPr>
        <w:t>l</w:t>
      </w:r>
      <w:r w:rsidRPr="00184FBE">
        <w:rPr>
          <w:spacing w:val="1"/>
          <w:sz w:val="24"/>
          <w:szCs w:val="24"/>
        </w:rPr>
        <w:t>l</w:t>
      </w:r>
      <w:r w:rsidRPr="00184FBE">
        <w:rPr>
          <w:spacing w:val="2"/>
          <w:sz w:val="24"/>
          <w:szCs w:val="24"/>
        </w:rPr>
        <w:t>e</w:t>
      </w:r>
      <w:r w:rsidRPr="00184FBE">
        <w:rPr>
          <w:sz w:val="24"/>
          <w:szCs w:val="24"/>
        </w:rPr>
        <w:t>d</w:t>
      </w:r>
      <w:r w:rsidRPr="00184FBE">
        <w:rPr>
          <w:spacing w:val="-15"/>
          <w:sz w:val="24"/>
          <w:szCs w:val="24"/>
        </w:rPr>
        <w:t xml:space="preserve"> </w:t>
      </w:r>
      <w:r w:rsidRPr="00184FBE">
        <w:rPr>
          <w:spacing w:val="4"/>
          <w:sz w:val="24"/>
          <w:szCs w:val="24"/>
        </w:rPr>
        <w:t>f</w:t>
      </w:r>
      <w:r w:rsidRPr="00184FBE">
        <w:rPr>
          <w:sz w:val="24"/>
          <w:szCs w:val="24"/>
        </w:rPr>
        <w:t>r</w:t>
      </w:r>
      <w:r w:rsidRPr="00184FBE">
        <w:rPr>
          <w:spacing w:val="-3"/>
          <w:sz w:val="24"/>
          <w:szCs w:val="24"/>
        </w:rPr>
        <w:t>o</w:t>
      </w:r>
      <w:r w:rsidRPr="00184FBE">
        <w:rPr>
          <w:sz w:val="24"/>
          <w:szCs w:val="24"/>
        </w:rPr>
        <w:t>m</w:t>
      </w:r>
      <w:r w:rsidRPr="00184FBE">
        <w:rPr>
          <w:spacing w:val="-14"/>
          <w:sz w:val="24"/>
          <w:szCs w:val="24"/>
        </w:rPr>
        <w:t xml:space="preserve"> </w:t>
      </w:r>
      <w:r w:rsidRPr="00184FBE">
        <w:rPr>
          <w:spacing w:val="11"/>
          <w:sz w:val="24"/>
          <w:szCs w:val="24"/>
        </w:rPr>
        <w:t>m</w:t>
      </w:r>
      <w:r w:rsidRPr="00184FBE">
        <w:rPr>
          <w:spacing w:val="-1"/>
          <w:sz w:val="24"/>
          <w:szCs w:val="24"/>
        </w:rPr>
        <w:t>o</w:t>
      </w:r>
      <w:r w:rsidRPr="00184FBE">
        <w:rPr>
          <w:spacing w:val="-2"/>
          <w:sz w:val="24"/>
          <w:szCs w:val="24"/>
        </w:rPr>
        <w:t>r</w:t>
      </w:r>
      <w:r w:rsidRPr="00184FBE">
        <w:rPr>
          <w:sz w:val="24"/>
          <w:szCs w:val="24"/>
        </w:rPr>
        <w:t>e</w:t>
      </w:r>
      <w:r w:rsidRPr="00184FBE">
        <w:rPr>
          <w:spacing w:val="-20"/>
          <w:sz w:val="24"/>
          <w:szCs w:val="24"/>
        </w:rPr>
        <w:t xml:space="preserve"> </w:t>
      </w:r>
      <w:r w:rsidRPr="00184FBE">
        <w:rPr>
          <w:spacing w:val="-1"/>
          <w:sz w:val="24"/>
          <w:szCs w:val="24"/>
        </w:rPr>
        <w:t>tha</w:t>
      </w:r>
      <w:r w:rsidRPr="00184FBE">
        <w:rPr>
          <w:sz w:val="24"/>
          <w:szCs w:val="24"/>
        </w:rPr>
        <w:t>n</w:t>
      </w:r>
      <w:r w:rsidRPr="00184FBE">
        <w:rPr>
          <w:spacing w:val="-16"/>
          <w:sz w:val="24"/>
          <w:szCs w:val="24"/>
        </w:rPr>
        <w:t xml:space="preserve"> </w:t>
      </w:r>
      <w:r w:rsidRPr="00184FBE">
        <w:rPr>
          <w:spacing w:val="2"/>
          <w:sz w:val="24"/>
          <w:szCs w:val="24"/>
        </w:rPr>
        <w:t>9</w:t>
      </w:r>
      <w:r w:rsidRPr="00184FBE">
        <w:rPr>
          <w:sz w:val="24"/>
          <w:szCs w:val="24"/>
        </w:rPr>
        <w:t>6</w:t>
      </w:r>
      <w:r w:rsidRPr="00184FBE">
        <w:rPr>
          <w:spacing w:val="-14"/>
          <w:sz w:val="24"/>
          <w:szCs w:val="24"/>
        </w:rPr>
        <w:t xml:space="preserve"> </w:t>
      </w:r>
      <w:r w:rsidRPr="00184FBE">
        <w:rPr>
          <w:spacing w:val="5"/>
          <w:sz w:val="24"/>
          <w:szCs w:val="24"/>
        </w:rPr>
        <w:t>c</w:t>
      </w:r>
      <w:r w:rsidRPr="00184FBE">
        <w:rPr>
          <w:spacing w:val="-1"/>
          <w:sz w:val="24"/>
          <w:szCs w:val="24"/>
        </w:rPr>
        <w:t>ou</w:t>
      </w:r>
      <w:r w:rsidRPr="00184FBE">
        <w:rPr>
          <w:spacing w:val="2"/>
          <w:sz w:val="24"/>
          <w:szCs w:val="24"/>
        </w:rPr>
        <w:t>n</w:t>
      </w:r>
      <w:r w:rsidRPr="00184FBE">
        <w:rPr>
          <w:spacing w:val="-1"/>
          <w:sz w:val="24"/>
          <w:szCs w:val="24"/>
        </w:rPr>
        <w:t>t</w:t>
      </w:r>
      <w:r w:rsidRPr="00184FBE">
        <w:rPr>
          <w:spacing w:val="3"/>
          <w:sz w:val="24"/>
          <w:szCs w:val="24"/>
        </w:rPr>
        <w:t>r</w:t>
      </w:r>
      <w:r w:rsidRPr="00184FBE">
        <w:rPr>
          <w:spacing w:val="-1"/>
          <w:sz w:val="24"/>
          <w:szCs w:val="24"/>
        </w:rPr>
        <w:t>i</w:t>
      </w:r>
      <w:r w:rsidRPr="00184FBE">
        <w:rPr>
          <w:spacing w:val="4"/>
          <w:sz w:val="24"/>
          <w:szCs w:val="24"/>
        </w:rPr>
        <w:t>e</w:t>
      </w:r>
      <w:r w:rsidRPr="00184FBE">
        <w:rPr>
          <w:spacing w:val="1"/>
          <w:sz w:val="24"/>
          <w:szCs w:val="24"/>
        </w:rPr>
        <w:t>s</w:t>
      </w:r>
      <w:r w:rsidRPr="00184FBE">
        <w:rPr>
          <w:sz w:val="24"/>
          <w:szCs w:val="24"/>
        </w:rPr>
        <w:t>.</w:t>
      </w:r>
      <w:r w:rsidRPr="00184FBE">
        <w:rPr>
          <w:spacing w:val="-24"/>
          <w:sz w:val="24"/>
          <w:szCs w:val="24"/>
        </w:rPr>
        <w:t xml:space="preserve"> </w:t>
      </w:r>
      <w:r w:rsidRPr="00184FBE">
        <w:rPr>
          <w:spacing w:val="2"/>
          <w:sz w:val="24"/>
          <w:szCs w:val="24"/>
        </w:rPr>
        <w:t>I</w:t>
      </w:r>
      <w:r w:rsidRPr="00184FBE">
        <w:rPr>
          <w:spacing w:val="-3"/>
          <w:sz w:val="24"/>
          <w:szCs w:val="24"/>
        </w:rPr>
        <w:t>n</w:t>
      </w:r>
      <w:r w:rsidRPr="00184FBE">
        <w:rPr>
          <w:spacing w:val="2"/>
          <w:sz w:val="24"/>
          <w:szCs w:val="24"/>
        </w:rPr>
        <w:t>t</w:t>
      </w:r>
      <w:r w:rsidRPr="00184FBE">
        <w:rPr>
          <w:spacing w:val="1"/>
          <w:sz w:val="24"/>
          <w:szCs w:val="24"/>
        </w:rPr>
        <w:t>e</w:t>
      </w:r>
      <w:r w:rsidRPr="00184FBE">
        <w:rPr>
          <w:spacing w:val="-1"/>
          <w:sz w:val="24"/>
          <w:szCs w:val="24"/>
        </w:rPr>
        <w:t>r</w:t>
      </w:r>
      <w:r w:rsidRPr="00184FBE">
        <w:rPr>
          <w:spacing w:val="5"/>
          <w:sz w:val="24"/>
          <w:szCs w:val="24"/>
        </w:rPr>
        <w:t>n</w:t>
      </w:r>
      <w:r w:rsidRPr="00184FBE">
        <w:rPr>
          <w:spacing w:val="1"/>
          <w:sz w:val="24"/>
          <w:szCs w:val="24"/>
        </w:rPr>
        <w:t>a</w:t>
      </w:r>
      <w:r w:rsidRPr="00184FBE">
        <w:rPr>
          <w:sz w:val="24"/>
          <w:szCs w:val="24"/>
        </w:rPr>
        <w:t>t</w:t>
      </w:r>
      <w:r w:rsidRPr="00184FBE">
        <w:rPr>
          <w:spacing w:val="-1"/>
          <w:sz w:val="24"/>
          <w:szCs w:val="24"/>
        </w:rPr>
        <w:t>i</w:t>
      </w:r>
      <w:r w:rsidRPr="00184FBE">
        <w:rPr>
          <w:spacing w:val="3"/>
          <w:sz w:val="24"/>
          <w:szCs w:val="24"/>
        </w:rPr>
        <w:t>o</w:t>
      </w:r>
      <w:r w:rsidRPr="00184FBE">
        <w:rPr>
          <w:spacing w:val="1"/>
          <w:sz w:val="24"/>
          <w:szCs w:val="24"/>
        </w:rPr>
        <w:t>na</w:t>
      </w:r>
      <w:r w:rsidRPr="00184FBE">
        <w:rPr>
          <w:sz w:val="24"/>
          <w:szCs w:val="24"/>
        </w:rPr>
        <w:t>l</w:t>
      </w:r>
      <w:r w:rsidRPr="00184FBE">
        <w:rPr>
          <w:spacing w:val="-21"/>
          <w:sz w:val="24"/>
          <w:szCs w:val="24"/>
        </w:rPr>
        <w:t xml:space="preserve"> </w:t>
      </w:r>
      <w:r w:rsidRPr="00184FBE">
        <w:rPr>
          <w:spacing w:val="1"/>
          <w:sz w:val="24"/>
          <w:szCs w:val="24"/>
        </w:rPr>
        <w:t>s</w:t>
      </w:r>
      <w:r w:rsidRPr="00184FBE">
        <w:rPr>
          <w:spacing w:val="2"/>
          <w:sz w:val="24"/>
          <w:szCs w:val="24"/>
        </w:rPr>
        <w:t>tu</w:t>
      </w:r>
      <w:r w:rsidRPr="00184FBE">
        <w:rPr>
          <w:spacing w:val="-1"/>
          <w:sz w:val="24"/>
          <w:szCs w:val="24"/>
        </w:rPr>
        <w:t>d</w:t>
      </w:r>
      <w:r w:rsidRPr="00184FBE">
        <w:rPr>
          <w:spacing w:val="2"/>
          <w:sz w:val="24"/>
          <w:szCs w:val="24"/>
        </w:rPr>
        <w:t>en</w:t>
      </w:r>
      <w:r w:rsidRPr="00184FBE">
        <w:rPr>
          <w:spacing w:val="-1"/>
          <w:sz w:val="24"/>
          <w:szCs w:val="24"/>
        </w:rPr>
        <w:t>t</w:t>
      </w:r>
      <w:r w:rsidRPr="00184FBE">
        <w:rPr>
          <w:sz w:val="24"/>
          <w:szCs w:val="24"/>
        </w:rPr>
        <w:t>s</w:t>
      </w:r>
      <w:r w:rsidRPr="00184FBE">
        <w:rPr>
          <w:spacing w:val="-18"/>
          <w:sz w:val="24"/>
          <w:szCs w:val="24"/>
        </w:rPr>
        <w:t xml:space="preserve"> </w:t>
      </w:r>
      <w:r w:rsidRPr="00184FBE">
        <w:rPr>
          <w:spacing w:val="-1"/>
          <w:sz w:val="24"/>
          <w:szCs w:val="24"/>
        </w:rPr>
        <w:t>a</w:t>
      </w:r>
      <w:r w:rsidRPr="00184FBE">
        <w:rPr>
          <w:sz w:val="24"/>
          <w:szCs w:val="24"/>
        </w:rPr>
        <w:t>re</w:t>
      </w:r>
      <w:r w:rsidRPr="00184FBE">
        <w:rPr>
          <w:spacing w:val="-12"/>
          <w:sz w:val="24"/>
          <w:szCs w:val="24"/>
        </w:rPr>
        <w:t xml:space="preserve"> </w:t>
      </w:r>
      <w:r w:rsidRPr="00184FBE">
        <w:rPr>
          <w:sz w:val="24"/>
          <w:szCs w:val="24"/>
        </w:rPr>
        <w:t>r</w:t>
      </w:r>
      <w:r w:rsidRPr="00184FBE">
        <w:rPr>
          <w:spacing w:val="2"/>
          <w:sz w:val="24"/>
          <w:szCs w:val="24"/>
        </w:rPr>
        <w:t>eq</w:t>
      </w:r>
      <w:r w:rsidRPr="00184FBE">
        <w:rPr>
          <w:spacing w:val="-1"/>
          <w:sz w:val="24"/>
          <w:szCs w:val="24"/>
        </w:rPr>
        <w:t>ui</w:t>
      </w:r>
      <w:r w:rsidRPr="00184FBE">
        <w:rPr>
          <w:spacing w:val="3"/>
          <w:sz w:val="24"/>
          <w:szCs w:val="24"/>
        </w:rPr>
        <w:t>r</w:t>
      </w:r>
      <w:r w:rsidRPr="00184FBE">
        <w:rPr>
          <w:spacing w:val="-1"/>
          <w:sz w:val="24"/>
          <w:szCs w:val="24"/>
        </w:rPr>
        <w:t>e</w:t>
      </w:r>
      <w:r w:rsidRPr="00184FBE">
        <w:rPr>
          <w:sz w:val="24"/>
          <w:szCs w:val="24"/>
        </w:rPr>
        <w:t>d</w:t>
      </w:r>
      <w:r w:rsidRPr="00184FBE">
        <w:rPr>
          <w:spacing w:val="-20"/>
          <w:sz w:val="24"/>
          <w:szCs w:val="24"/>
        </w:rPr>
        <w:t xml:space="preserve"> </w:t>
      </w:r>
      <w:r w:rsidRPr="00184FBE">
        <w:rPr>
          <w:spacing w:val="2"/>
          <w:sz w:val="24"/>
          <w:szCs w:val="24"/>
        </w:rPr>
        <w:t>t</w:t>
      </w:r>
      <w:r w:rsidRPr="00184FBE">
        <w:rPr>
          <w:sz w:val="24"/>
          <w:szCs w:val="24"/>
        </w:rPr>
        <w:t>o</w:t>
      </w:r>
      <w:r w:rsidRPr="00184FBE">
        <w:rPr>
          <w:spacing w:val="-14"/>
          <w:sz w:val="24"/>
          <w:szCs w:val="24"/>
        </w:rPr>
        <w:t xml:space="preserve"> </w:t>
      </w:r>
      <w:r w:rsidRPr="00184FBE">
        <w:rPr>
          <w:spacing w:val="4"/>
          <w:sz w:val="24"/>
          <w:szCs w:val="24"/>
        </w:rPr>
        <w:t>p</w:t>
      </w:r>
      <w:r w:rsidRPr="00184FBE">
        <w:rPr>
          <w:spacing w:val="-1"/>
          <w:sz w:val="24"/>
          <w:szCs w:val="24"/>
        </w:rPr>
        <w:t>u</w:t>
      </w:r>
      <w:r w:rsidRPr="00184FBE">
        <w:rPr>
          <w:sz w:val="24"/>
          <w:szCs w:val="24"/>
        </w:rPr>
        <w:t>r</w:t>
      </w:r>
      <w:r w:rsidRPr="00184FBE">
        <w:rPr>
          <w:spacing w:val="5"/>
          <w:sz w:val="24"/>
          <w:szCs w:val="24"/>
        </w:rPr>
        <w:t>c</w:t>
      </w:r>
      <w:r w:rsidRPr="00184FBE">
        <w:rPr>
          <w:spacing w:val="-1"/>
          <w:sz w:val="24"/>
          <w:szCs w:val="24"/>
        </w:rPr>
        <w:t>ha</w:t>
      </w:r>
      <w:r w:rsidRPr="00184FBE">
        <w:rPr>
          <w:spacing w:val="3"/>
          <w:sz w:val="24"/>
          <w:szCs w:val="24"/>
        </w:rPr>
        <w:t>s</w:t>
      </w:r>
      <w:r w:rsidRPr="00184FBE">
        <w:rPr>
          <w:sz w:val="24"/>
          <w:szCs w:val="24"/>
        </w:rPr>
        <w:t>e</w:t>
      </w:r>
      <w:r w:rsidRPr="00184FBE">
        <w:rPr>
          <w:w w:val="99"/>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5"/>
          <w:sz w:val="24"/>
          <w:szCs w:val="24"/>
        </w:rPr>
        <w:t xml:space="preserve"> </w:t>
      </w:r>
      <w:r w:rsidRPr="00184FBE">
        <w:rPr>
          <w:spacing w:val="-1"/>
          <w:sz w:val="24"/>
          <w:szCs w:val="24"/>
        </w:rPr>
        <w:t>U</w:t>
      </w:r>
      <w:r w:rsidRPr="00184FBE">
        <w:rPr>
          <w:spacing w:val="1"/>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7"/>
          <w:sz w:val="24"/>
          <w:szCs w:val="24"/>
        </w:rPr>
        <w:t>t</w:t>
      </w:r>
      <w:r w:rsidRPr="00184FBE">
        <w:rPr>
          <w:spacing w:val="-6"/>
          <w:sz w:val="24"/>
          <w:szCs w:val="24"/>
        </w:rPr>
        <w:t>y</w:t>
      </w:r>
      <w:r w:rsidRPr="00184FBE">
        <w:rPr>
          <w:spacing w:val="-1"/>
          <w:sz w:val="24"/>
          <w:szCs w:val="24"/>
        </w:rPr>
        <w:t>-</w:t>
      </w:r>
      <w:r w:rsidRPr="00184FBE">
        <w:rPr>
          <w:spacing w:val="7"/>
          <w:sz w:val="24"/>
          <w:szCs w:val="24"/>
        </w:rPr>
        <w:t>s</w:t>
      </w:r>
      <w:r w:rsidRPr="00184FBE">
        <w:rPr>
          <w:spacing w:val="-3"/>
          <w:sz w:val="24"/>
          <w:szCs w:val="24"/>
        </w:rPr>
        <w:t>p</w:t>
      </w:r>
      <w:r w:rsidRPr="00184FBE">
        <w:rPr>
          <w:spacing w:val="1"/>
          <w:sz w:val="24"/>
          <w:szCs w:val="24"/>
        </w:rPr>
        <w:t>on</w:t>
      </w:r>
      <w:r w:rsidRPr="00184FBE">
        <w:rPr>
          <w:spacing w:val="2"/>
          <w:sz w:val="24"/>
          <w:szCs w:val="24"/>
        </w:rPr>
        <w:t>s</w:t>
      </w:r>
      <w:r w:rsidRPr="00184FBE">
        <w:rPr>
          <w:spacing w:val="1"/>
          <w:sz w:val="24"/>
          <w:szCs w:val="24"/>
        </w:rPr>
        <w:t>o</w:t>
      </w:r>
      <w:r w:rsidRPr="00184FBE">
        <w:rPr>
          <w:spacing w:val="-1"/>
          <w:sz w:val="24"/>
          <w:szCs w:val="24"/>
        </w:rPr>
        <w:t>r</w:t>
      </w:r>
      <w:r w:rsidRPr="00184FBE">
        <w:rPr>
          <w:spacing w:val="5"/>
          <w:sz w:val="24"/>
          <w:szCs w:val="24"/>
        </w:rPr>
        <w:t>e</w:t>
      </w:r>
      <w:r w:rsidRPr="00184FBE">
        <w:rPr>
          <w:sz w:val="24"/>
          <w:szCs w:val="24"/>
        </w:rPr>
        <w:t>d</w:t>
      </w:r>
      <w:r w:rsidRPr="00184FBE">
        <w:rPr>
          <w:spacing w:val="-27"/>
          <w:sz w:val="24"/>
          <w:szCs w:val="24"/>
        </w:rPr>
        <w:t xml:space="preserve"> </w:t>
      </w:r>
      <w:r w:rsidRPr="00184FBE">
        <w:rPr>
          <w:spacing w:val="-1"/>
          <w:sz w:val="24"/>
          <w:szCs w:val="24"/>
        </w:rPr>
        <w:t>i</w:t>
      </w:r>
      <w:r w:rsidRPr="00184FBE">
        <w:rPr>
          <w:spacing w:val="4"/>
          <w:sz w:val="24"/>
          <w:szCs w:val="24"/>
        </w:rPr>
        <w:t>n</w:t>
      </w:r>
      <w:r w:rsidRPr="00184FBE">
        <w:rPr>
          <w:spacing w:val="1"/>
          <w:sz w:val="24"/>
          <w:szCs w:val="24"/>
        </w:rPr>
        <w:t>s</w:t>
      </w:r>
      <w:r w:rsidRPr="00184FBE">
        <w:rPr>
          <w:spacing w:val="-1"/>
          <w:sz w:val="24"/>
          <w:szCs w:val="24"/>
        </w:rPr>
        <w:t>u</w:t>
      </w:r>
      <w:r w:rsidRPr="00184FBE">
        <w:rPr>
          <w:spacing w:val="3"/>
          <w:sz w:val="24"/>
          <w:szCs w:val="24"/>
        </w:rPr>
        <w:t>r</w:t>
      </w:r>
      <w:r w:rsidRPr="00184FBE">
        <w:rPr>
          <w:spacing w:val="-1"/>
          <w:sz w:val="24"/>
          <w:szCs w:val="24"/>
        </w:rPr>
        <w:t>an</w:t>
      </w:r>
      <w:r w:rsidRPr="00184FBE">
        <w:rPr>
          <w:spacing w:val="3"/>
          <w:sz w:val="24"/>
          <w:szCs w:val="24"/>
        </w:rPr>
        <w:t>c</w:t>
      </w:r>
      <w:r w:rsidRPr="00184FBE">
        <w:rPr>
          <w:sz w:val="24"/>
          <w:szCs w:val="24"/>
        </w:rPr>
        <w:t>e</w:t>
      </w:r>
      <w:r w:rsidRPr="00184FBE">
        <w:rPr>
          <w:spacing w:val="-27"/>
          <w:sz w:val="24"/>
          <w:szCs w:val="24"/>
        </w:rPr>
        <w:t xml:space="preserve"> </w:t>
      </w:r>
      <w:r w:rsidRPr="00184FBE">
        <w:rPr>
          <w:spacing w:val="2"/>
          <w:sz w:val="24"/>
          <w:szCs w:val="24"/>
        </w:rPr>
        <w:t>p</w:t>
      </w:r>
      <w:r w:rsidRPr="00184FBE">
        <w:rPr>
          <w:spacing w:val="-1"/>
          <w:sz w:val="24"/>
          <w:szCs w:val="24"/>
        </w:rPr>
        <w:t>l</w:t>
      </w:r>
      <w:r w:rsidRPr="00184FBE">
        <w:rPr>
          <w:spacing w:val="2"/>
          <w:sz w:val="24"/>
          <w:szCs w:val="24"/>
        </w:rPr>
        <w:t>a</w:t>
      </w:r>
      <w:r w:rsidRPr="00184FBE">
        <w:rPr>
          <w:sz w:val="24"/>
          <w:szCs w:val="24"/>
        </w:rPr>
        <w:t>n</w:t>
      </w:r>
      <w:r w:rsidRPr="00184FBE">
        <w:rPr>
          <w:spacing w:val="-18"/>
          <w:sz w:val="24"/>
          <w:szCs w:val="24"/>
        </w:rPr>
        <w:t xml:space="preserve"> </w:t>
      </w:r>
      <w:r w:rsidRPr="00184FBE">
        <w:rPr>
          <w:spacing w:val="-1"/>
          <w:sz w:val="24"/>
          <w:szCs w:val="24"/>
        </w:rPr>
        <w:t>o</w:t>
      </w:r>
      <w:r w:rsidRPr="00184FBE">
        <w:rPr>
          <w:sz w:val="24"/>
          <w:szCs w:val="24"/>
        </w:rPr>
        <w:t>r</w:t>
      </w:r>
      <w:r w:rsidRPr="00184FBE">
        <w:rPr>
          <w:spacing w:val="-11"/>
          <w:sz w:val="24"/>
          <w:szCs w:val="24"/>
        </w:rPr>
        <w:t xml:space="preserve"> </w:t>
      </w:r>
      <w:r w:rsidRPr="00184FBE">
        <w:rPr>
          <w:spacing w:val="-1"/>
          <w:sz w:val="24"/>
          <w:szCs w:val="24"/>
        </w:rPr>
        <w:t>it</w:t>
      </w:r>
      <w:r w:rsidRPr="00184FBE">
        <w:rPr>
          <w:sz w:val="24"/>
          <w:szCs w:val="24"/>
        </w:rPr>
        <w:t>s</w:t>
      </w:r>
      <w:r w:rsidRPr="00184FBE">
        <w:rPr>
          <w:spacing w:val="-13"/>
          <w:sz w:val="24"/>
          <w:szCs w:val="24"/>
        </w:rPr>
        <w:t xml:space="preserve"> </w:t>
      </w:r>
      <w:r w:rsidRPr="00184FBE">
        <w:rPr>
          <w:spacing w:val="-1"/>
          <w:sz w:val="24"/>
          <w:szCs w:val="24"/>
        </w:rPr>
        <w:t>eq</w:t>
      </w:r>
      <w:r w:rsidRPr="00184FBE">
        <w:rPr>
          <w:spacing w:val="4"/>
          <w:sz w:val="24"/>
          <w:szCs w:val="24"/>
        </w:rPr>
        <w:t>u</w:t>
      </w:r>
      <w:r w:rsidRPr="00184FBE">
        <w:rPr>
          <w:spacing w:val="-1"/>
          <w:sz w:val="24"/>
          <w:szCs w:val="24"/>
        </w:rPr>
        <w:t>i</w:t>
      </w:r>
      <w:r w:rsidRPr="00184FBE">
        <w:rPr>
          <w:spacing w:val="-2"/>
          <w:sz w:val="24"/>
          <w:szCs w:val="24"/>
        </w:rPr>
        <w:t>v</w:t>
      </w:r>
      <w:r w:rsidRPr="00184FBE">
        <w:rPr>
          <w:spacing w:val="4"/>
          <w:sz w:val="24"/>
          <w:szCs w:val="24"/>
        </w:rPr>
        <w:t>a</w:t>
      </w:r>
      <w:r w:rsidRPr="00184FBE">
        <w:rPr>
          <w:spacing w:val="-1"/>
          <w:sz w:val="24"/>
          <w:szCs w:val="24"/>
        </w:rPr>
        <w:t>l</w:t>
      </w:r>
      <w:r w:rsidRPr="00184FBE">
        <w:rPr>
          <w:spacing w:val="4"/>
          <w:sz w:val="24"/>
          <w:szCs w:val="24"/>
        </w:rPr>
        <w:t>e</w:t>
      </w:r>
      <w:r w:rsidRPr="00184FBE">
        <w:rPr>
          <w:spacing w:val="-1"/>
          <w:sz w:val="24"/>
          <w:szCs w:val="24"/>
        </w:rPr>
        <w:t>n</w:t>
      </w:r>
      <w:r w:rsidRPr="00184FBE">
        <w:rPr>
          <w:spacing w:val="2"/>
          <w:sz w:val="24"/>
          <w:szCs w:val="24"/>
        </w:rPr>
        <w:t>t</w:t>
      </w:r>
      <w:r w:rsidRPr="00184FBE">
        <w:rPr>
          <w:sz w:val="24"/>
          <w:szCs w:val="24"/>
        </w:rPr>
        <w:t>.</w:t>
      </w:r>
    </w:p>
    <w:p w:rsidR="008F3121" w:rsidRDefault="008F3121" w:rsidP="00786B9C">
      <w:pPr>
        <w:pStyle w:val="BodyText"/>
        <w:ind w:left="0" w:right="1093"/>
        <w:rPr>
          <w:spacing w:val="-1"/>
          <w:sz w:val="24"/>
          <w:szCs w:val="24"/>
        </w:rPr>
      </w:pPr>
    </w:p>
    <w:p w:rsidR="00786B9C" w:rsidRDefault="00786B9C" w:rsidP="00786B9C">
      <w:pPr>
        <w:pStyle w:val="BodyText"/>
        <w:ind w:left="0" w:right="1093"/>
        <w:rPr>
          <w:sz w:val="24"/>
          <w:szCs w:val="24"/>
        </w:rPr>
      </w:pPr>
      <w:r w:rsidRPr="00184FBE">
        <w:rPr>
          <w:spacing w:val="-1"/>
          <w:sz w:val="24"/>
          <w:szCs w:val="24"/>
        </w:rPr>
        <w:t>A</w:t>
      </w:r>
      <w:r w:rsidRPr="00184FBE">
        <w:rPr>
          <w:spacing w:val="1"/>
          <w:sz w:val="24"/>
          <w:szCs w:val="24"/>
        </w:rPr>
        <w:t>l</w:t>
      </w:r>
      <w:r w:rsidRPr="00184FBE">
        <w:rPr>
          <w:sz w:val="24"/>
          <w:szCs w:val="24"/>
        </w:rPr>
        <w:t>l</w:t>
      </w:r>
      <w:r w:rsidRPr="00184FBE">
        <w:rPr>
          <w:spacing w:val="-15"/>
          <w:sz w:val="24"/>
          <w:szCs w:val="24"/>
        </w:rPr>
        <w:t xml:space="preserve"> </w:t>
      </w:r>
      <w:r w:rsidRPr="00184FBE">
        <w:rPr>
          <w:spacing w:val="6"/>
          <w:sz w:val="24"/>
          <w:szCs w:val="24"/>
        </w:rPr>
        <w:t>f</w:t>
      </w:r>
      <w:r w:rsidRPr="00184FBE">
        <w:rPr>
          <w:spacing w:val="-1"/>
          <w:sz w:val="24"/>
          <w:szCs w:val="24"/>
        </w:rPr>
        <w:t>i</w:t>
      </w:r>
      <w:r w:rsidRPr="00184FBE">
        <w:rPr>
          <w:sz w:val="24"/>
          <w:szCs w:val="24"/>
        </w:rPr>
        <w:t>r</w:t>
      </w:r>
      <w:r w:rsidRPr="00184FBE">
        <w:rPr>
          <w:spacing w:val="1"/>
          <w:sz w:val="24"/>
          <w:szCs w:val="24"/>
        </w:rPr>
        <w:t>s</w:t>
      </w:r>
      <w:r w:rsidRPr="00184FBE">
        <w:rPr>
          <w:spacing w:val="-1"/>
          <w:sz w:val="24"/>
          <w:szCs w:val="24"/>
        </w:rPr>
        <w:t>t</w:t>
      </w:r>
      <w:r w:rsidRPr="00184FBE">
        <w:rPr>
          <w:sz w:val="24"/>
          <w:szCs w:val="24"/>
        </w:rPr>
        <w:t>-</w:t>
      </w:r>
      <w:r w:rsidRPr="00184FBE">
        <w:rPr>
          <w:spacing w:val="-1"/>
          <w:sz w:val="24"/>
          <w:szCs w:val="24"/>
        </w:rPr>
        <w:t>ti</w:t>
      </w:r>
      <w:r w:rsidRPr="00184FBE">
        <w:rPr>
          <w:spacing w:val="14"/>
          <w:sz w:val="24"/>
          <w:szCs w:val="24"/>
        </w:rPr>
        <w:t>m</w:t>
      </w:r>
      <w:r w:rsidRPr="00184FBE">
        <w:rPr>
          <w:sz w:val="24"/>
          <w:szCs w:val="24"/>
        </w:rPr>
        <w:t>e</w:t>
      </w:r>
      <w:r w:rsidRPr="00184FBE">
        <w:rPr>
          <w:spacing w:val="-23"/>
          <w:sz w:val="24"/>
          <w:szCs w:val="24"/>
        </w:rPr>
        <w:t xml:space="preserve"> </w:t>
      </w:r>
      <w:r w:rsidRPr="00184FBE">
        <w:rPr>
          <w:spacing w:val="-5"/>
          <w:sz w:val="24"/>
          <w:szCs w:val="24"/>
        </w:rPr>
        <w:t>i</w:t>
      </w:r>
      <w:r w:rsidRPr="00184FBE">
        <w:rPr>
          <w:spacing w:val="-1"/>
          <w:sz w:val="24"/>
          <w:szCs w:val="24"/>
        </w:rPr>
        <w:t>n</w:t>
      </w:r>
      <w:r w:rsidRPr="00184FBE">
        <w:rPr>
          <w:spacing w:val="2"/>
          <w:sz w:val="24"/>
          <w:szCs w:val="24"/>
        </w:rPr>
        <w:t>t</w:t>
      </w:r>
      <w:r w:rsidRPr="00184FBE">
        <w:rPr>
          <w:spacing w:val="-1"/>
          <w:sz w:val="24"/>
          <w:szCs w:val="24"/>
        </w:rPr>
        <w:t>e</w:t>
      </w:r>
      <w:r w:rsidRPr="00184FBE">
        <w:rPr>
          <w:spacing w:val="1"/>
          <w:sz w:val="24"/>
          <w:szCs w:val="24"/>
        </w:rPr>
        <w:t>r</w:t>
      </w:r>
      <w:r w:rsidRPr="00184FBE">
        <w:rPr>
          <w:spacing w:val="-1"/>
          <w:sz w:val="24"/>
          <w:szCs w:val="24"/>
        </w:rPr>
        <w:t>na</w:t>
      </w:r>
      <w:r w:rsidRPr="00184FBE">
        <w:rPr>
          <w:spacing w:val="4"/>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pacing w:val="4"/>
          <w:sz w:val="24"/>
          <w:szCs w:val="24"/>
        </w:rPr>
        <w:t>a</w:t>
      </w:r>
      <w:r w:rsidRPr="00184FBE">
        <w:rPr>
          <w:sz w:val="24"/>
          <w:szCs w:val="24"/>
        </w:rPr>
        <w:t>l</w:t>
      </w:r>
      <w:r w:rsidRPr="00184FBE">
        <w:rPr>
          <w:spacing w:val="-28"/>
          <w:sz w:val="24"/>
          <w:szCs w:val="24"/>
        </w:rPr>
        <w:t xml:space="preserve"> </w:t>
      </w:r>
      <w:r w:rsidRPr="00184FBE">
        <w:rPr>
          <w:spacing w:val="1"/>
          <w:sz w:val="24"/>
          <w:szCs w:val="24"/>
        </w:rPr>
        <w:t>s</w:t>
      </w:r>
      <w:r w:rsidRPr="00184FBE">
        <w:rPr>
          <w:spacing w:val="4"/>
          <w:sz w:val="24"/>
          <w:szCs w:val="24"/>
        </w:rPr>
        <w:t>t</w:t>
      </w:r>
      <w:r w:rsidRPr="00184FBE">
        <w:rPr>
          <w:spacing w:val="-1"/>
          <w:sz w:val="24"/>
          <w:szCs w:val="24"/>
        </w:rPr>
        <w:t>ude</w:t>
      </w:r>
      <w:r w:rsidRPr="00184FBE">
        <w:rPr>
          <w:spacing w:val="2"/>
          <w:sz w:val="24"/>
          <w:szCs w:val="24"/>
        </w:rPr>
        <w:t>n</w:t>
      </w:r>
      <w:r w:rsidRPr="00184FBE">
        <w:rPr>
          <w:spacing w:val="-1"/>
          <w:sz w:val="24"/>
          <w:szCs w:val="24"/>
        </w:rPr>
        <w:t>t</w:t>
      </w:r>
      <w:r w:rsidRPr="00184FBE">
        <w:rPr>
          <w:sz w:val="24"/>
          <w:szCs w:val="24"/>
        </w:rPr>
        <w:t>s</w:t>
      </w:r>
      <w:r w:rsidRPr="00184FBE">
        <w:rPr>
          <w:spacing w:val="-17"/>
          <w:sz w:val="24"/>
          <w:szCs w:val="24"/>
        </w:rPr>
        <w:t xml:space="preserve"> </w:t>
      </w:r>
      <w:r w:rsidRPr="00184FBE">
        <w:rPr>
          <w:spacing w:val="-1"/>
          <w:sz w:val="24"/>
          <w:szCs w:val="24"/>
        </w:rPr>
        <w:t>a</w:t>
      </w:r>
      <w:r w:rsidRPr="00184FBE">
        <w:rPr>
          <w:sz w:val="24"/>
          <w:szCs w:val="24"/>
        </w:rPr>
        <w:t>re</w:t>
      </w:r>
      <w:r w:rsidRPr="00184FBE">
        <w:rPr>
          <w:spacing w:val="-13"/>
          <w:sz w:val="24"/>
          <w:szCs w:val="24"/>
        </w:rPr>
        <w:t xml:space="preserve"> </w:t>
      </w:r>
      <w:r w:rsidRPr="00184FBE">
        <w:rPr>
          <w:sz w:val="24"/>
          <w:szCs w:val="24"/>
        </w:rPr>
        <w:t>r</w:t>
      </w:r>
      <w:r w:rsidRPr="00184FBE">
        <w:rPr>
          <w:spacing w:val="4"/>
          <w:sz w:val="24"/>
          <w:szCs w:val="24"/>
        </w:rPr>
        <w:t>e</w:t>
      </w:r>
      <w:r w:rsidRPr="00184FBE">
        <w:rPr>
          <w:spacing w:val="-1"/>
          <w:sz w:val="24"/>
          <w:szCs w:val="24"/>
        </w:rPr>
        <w:t>qui</w:t>
      </w:r>
      <w:r w:rsidRPr="00184FBE">
        <w:rPr>
          <w:sz w:val="24"/>
          <w:szCs w:val="24"/>
        </w:rPr>
        <w:t>r</w:t>
      </w:r>
      <w:r w:rsidRPr="00184FBE">
        <w:rPr>
          <w:spacing w:val="6"/>
          <w:sz w:val="24"/>
          <w:szCs w:val="24"/>
        </w:rPr>
        <w:t>e</w:t>
      </w:r>
      <w:r w:rsidRPr="00184FBE">
        <w:rPr>
          <w:sz w:val="24"/>
          <w:szCs w:val="24"/>
        </w:rPr>
        <w:t>d</w:t>
      </w:r>
      <w:r w:rsidRPr="00184FBE">
        <w:rPr>
          <w:spacing w:val="-21"/>
          <w:sz w:val="24"/>
          <w:szCs w:val="24"/>
        </w:rPr>
        <w:t xml:space="preserve"> </w:t>
      </w:r>
      <w:r w:rsidRPr="00184FBE">
        <w:rPr>
          <w:spacing w:val="-1"/>
          <w:sz w:val="24"/>
          <w:szCs w:val="24"/>
        </w:rPr>
        <w:t>t</w:t>
      </w:r>
      <w:r w:rsidRPr="00184FBE">
        <w:rPr>
          <w:sz w:val="24"/>
          <w:szCs w:val="24"/>
        </w:rPr>
        <w:t>o</w:t>
      </w:r>
      <w:r w:rsidRPr="00184FBE">
        <w:rPr>
          <w:spacing w:val="-6"/>
          <w:sz w:val="24"/>
          <w:szCs w:val="24"/>
        </w:rPr>
        <w:t xml:space="preserve"> </w:t>
      </w:r>
      <w:r w:rsidRPr="00184FBE">
        <w:rPr>
          <w:spacing w:val="-1"/>
          <w:sz w:val="24"/>
          <w:szCs w:val="24"/>
        </w:rPr>
        <w:t>a</w:t>
      </w:r>
      <w:r w:rsidRPr="00184FBE">
        <w:rPr>
          <w:sz w:val="24"/>
          <w:szCs w:val="24"/>
        </w:rPr>
        <w:t>t</w:t>
      </w:r>
      <w:r w:rsidRPr="00184FBE">
        <w:rPr>
          <w:spacing w:val="2"/>
          <w:sz w:val="24"/>
          <w:szCs w:val="24"/>
        </w:rPr>
        <w:t>te</w:t>
      </w:r>
      <w:r w:rsidRPr="00184FBE">
        <w:rPr>
          <w:spacing w:val="4"/>
          <w:sz w:val="24"/>
          <w:szCs w:val="24"/>
        </w:rPr>
        <w:t>n</w:t>
      </w:r>
      <w:r w:rsidRPr="00184FBE">
        <w:rPr>
          <w:sz w:val="24"/>
          <w:szCs w:val="24"/>
        </w:rPr>
        <w:t>d</w:t>
      </w:r>
      <w:r w:rsidRPr="00184FBE">
        <w:rPr>
          <w:spacing w:val="-21"/>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3"/>
          <w:sz w:val="24"/>
          <w:szCs w:val="24"/>
        </w:rPr>
        <w:t xml:space="preserve"> </w:t>
      </w:r>
      <w:r w:rsidRPr="00184FBE">
        <w:rPr>
          <w:spacing w:val="1"/>
          <w:sz w:val="24"/>
          <w:szCs w:val="24"/>
        </w:rPr>
        <w:t>O</w:t>
      </w:r>
      <w:r w:rsidRPr="00184FBE">
        <w:rPr>
          <w:spacing w:val="3"/>
          <w:sz w:val="24"/>
          <w:szCs w:val="24"/>
        </w:rPr>
        <w:t>r</w:t>
      </w:r>
      <w:r w:rsidRPr="00184FBE">
        <w:rPr>
          <w:spacing w:val="-1"/>
          <w:sz w:val="24"/>
          <w:szCs w:val="24"/>
        </w:rPr>
        <w:t>i</w:t>
      </w:r>
      <w:r w:rsidRPr="00184FBE">
        <w:rPr>
          <w:spacing w:val="2"/>
          <w:sz w:val="24"/>
          <w:szCs w:val="24"/>
        </w:rPr>
        <w:t>en</w:t>
      </w:r>
      <w:r w:rsidRPr="00184FBE">
        <w:rPr>
          <w:spacing w:val="-1"/>
          <w:sz w:val="24"/>
          <w:szCs w:val="24"/>
        </w:rPr>
        <w:t>ta</w:t>
      </w:r>
      <w:r w:rsidRPr="00184FBE">
        <w:rPr>
          <w:spacing w:val="2"/>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4"/>
          <w:sz w:val="24"/>
          <w:szCs w:val="24"/>
        </w:rPr>
        <w:t xml:space="preserve"> </w:t>
      </w:r>
      <w:r w:rsidRPr="00184FBE">
        <w:rPr>
          <w:sz w:val="24"/>
          <w:szCs w:val="24"/>
        </w:rPr>
        <w:t>D</w:t>
      </w:r>
      <w:r w:rsidRPr="00184FBE">
        <w:rPr>
          <w:spacing w:val="14"/>
          <w:sz w:val="24"/>
          <w:szCs w:val="24"/>
        </w:rPr>
        <w:t>a</w:t>
      </w:r>
      <w:r w:rsidRPr="00184FBE">
        <w:rPr>
          <w:sz w:val="24"/>
          <w:szCs w:val="24"/>
        </w:rPr>
        <w:t>y</w:t>
      </w:r>
      <w:r w:rsidRPr="00184FBE">
        <w:rPr>
          <w:spacing w:val="-24"/>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11"/>
          <w:sz w:val="24"/>
          <w:szCs w:val="24"/>
        </w:rPr>
        <w:t xml:space="preserve"> </w:t>
      </w:r>
      <w:r w:rsidRPr="00184FBE">
        <w:rPr>
          <w:spacing w:val="-1"/>
          <w:sz w:val="24"/>
          <w:szCs w:val="24"/>
        </w:rPr>
        <w:t>n</w:t>
      </w:r>
      <w:r w:rsidRPr="00184FBE">
        <w:rPr>
          <w:spacing w:val="6"/>
          <w:sz w:val="24"/>
          <w:szCs w:val="24"/>
        </w:rPr>
        <w:t>e</w:t>
      </w:r>
      <w:r w:rsidRPr="00184FBE">
        <w:rPr>
          <w:sz w:val="24"/>
          <w:szCs w:val="24"/>
        </w:rPr>
        <w:t>w</w:t>
      </w:r>
      <w:r w:rsidRPr="00184FBE">
        <w:rPr>
          <w:w w:val="99"/>
          <w:sz w:val="24"/>
          <w:szCs w:val="24"/>
        </w:rPr>
        <w:t xml:space="preserve"> </w:t>
      </w:r>
      <w:r w:rsidRPr="00184FBE">
        <w:rPr>
          <w:spacing w:val="-1"/>
          <w:sz w:val="24"/>
          <w:szCs w:val="24"/>
        </w:rPr>
        <w:t>inte</w:t>
      </w:r>
      <w:r w:rsidRPr="00184FBE">
        <w:rPr>
          <w:spacing w:val="3"/>
          <w:sz w:val="24"/>
          <w:szCs w:val="24"/>
        </w:rPr>
        <w:t>r</w:t>
      </w:r>
      <w:r w:rsidRPr="00184FBE">
        <w:rPr>
          <w:spacing w:val="2"/>
          <w:sz w:val="24"/>
          <w:szCs w:val="24"/>
        </w:rPr>
        <w:t>n</w:t>
      </w:r>
      <w:r w:rsidRPr="00184FBE">
        <w:rPr>
          <w:spacing w:val="-1"/>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pacing w:val="4"/>
          <w:sz w:val="24"/>
          <w:szCs w:val="24"/>
        </w:rPr>
        <w:t>a</w:t>
      </w:r>
      <w:r w:rsidRPr="00184FBE">
        <w:rPr>
          <w:sz w:val="24"/>
          <w:szCs w:val="24"/>
        </w:rPr>
        <w:t>l</w:t>
      </w:r>
      <w:r w:rsidRPr="00184FBE">
        <w:rPr>
          <w:spacing w:val="-21"/>
          <w:sz w:val="24"/>
          <w:szCs w:val="24"/>
        </w:rPr>
        <w:t xml:space="preserve"> </w:t>
      </w:r>
      <w:r w:rsidRPr="00184FBE">
        <w:rPr>
          <w:spacing w:val="1"/>
          <w:sz w:val="24"/>
          <w:szCs w:val="24"/>
        </w:rPr>
        <w:t>s</w:t>
      </w:r>
      <w:r w:rsidRPr="00184FBE">
        <w:rPr>
          <w:spacing w:val="4"/>
          <w:sz w:val="24"/>
          <w:szCs w:val="24"/>
        </w:rPr>
        <w:t>t</w:t>
      </w:r>
      <w:r w:rsidRPr="00184FBE">
        <w:rPr>
          <w:spacing w:val="-1"/>
          <w:sz w:val="24"/>
          <w:szCs w:val="24"/>
        </w:rPr>
        <w:t>ud</w:t>
      </w:r>
      <w:r w:rsidRPr="00184FBE">
        <w:rPr>
          <w:spacing w:val="2"/>
          <w:sz w:val="24"/>
          <w:szCs w:val="24"/>
        </w:rPr>
        <w:t>e</w:t>
      </w:r>
      <w:r w:rsidRPr="00184FBE">
        <w:rPr>
          <w:spacing w:val="-1"/>
          <w:sz w:val="24"/>
          <w:szCs w:val="24"/>
        </w:rPr>
        <w:t>nt</w:t>
      </w:r>
      <w:r w:rsidRPr="00184FBE">
        <w:rPr>
          <w:sz w:val="24"/>
          <w:szCs w:val="24"/>
        </w:rPr>
        <w:t>s</w:t>
      </w:r>
      <w:r w:rsidRPr="00184FBE">
        <w:rPr>
          <w:spacing w:val="-15"/>
          <w:sz w:val="24"/>
          <w:szCs w:val="24"/>
        </w:rPr>
        <w:t xml:space="preserve"> </w:t>
      </w:r>
      <w:r w:rsidRPr="00184FBE">
        <w:rPr>
          <w:spacing w:val="-6"/>
          <w:sz w:val="24"/>
          <w:szCs w:val="24"/>
        </w:rPr>
        <w:t>w</w:t>
      </w:r>
      <w:r w:rsidRPr="00184FBE">
        <w:rPr>
          <w:spacing w:val="-1"/>
          <w:sz w:val="24"/>
          <w:szCs w:val="24"/>
        </w:rPr>
        <w:t>hi</w:t>
      </w:r>
      <w:r w:rsidRPr="00184FBE">
        <w:rPr>
          <w:spacing w:val="8"/>
          <w:sz w:val="24"/>
          <w:szCs w:val="24"/>
        </w:rPr>
        <w:t>c</w:t>
      </w:r>
      <w:r w:rsidRPr="00184FBE">
        <w:rPr>
          <w:sz w:val="24"/>
          <w:szCs w:val="24"/>
        </w:rPr>
        <w:t>h</w:t>
      </w:r>
      <w:r w:rsidRPr="00184FBE">
        <w:rPr>
          <w:spacing w:val="-20"/>
          <w:sz w:val="24"/>
          <w:szCs w:val="24"/>
        </w:rPr>
        <w:t xml:space="preserve"> </w:t>
      </w:r>
      <w:r w:rsidRPr="00184FBE">
        <w:rPr>
          <w:spacing w:val="-1"/>
          <w:sz w:val="24"/>
          <w:szCs w:val="24"/>
        </w:rPr>
        <w:t>ta</w:t>
      </w:r>
      <w:r w:rsidRPr="00184FBE">
        <w:rPr>
          <w:spacing w:val="10"/>
          <w:sz w:val="24"/>
          <w:szCs w:val="24"/>
        </w:rPr>
        <w:t>k</w:t>
      </w:r>
      <w:r w:rsidRPr="00184FBE">
        <w:rPr>
          <w:sz w:val="24"/>
          <w:szCs w:val="24"/>
        </w:rPr>
        <w:t>e</w:t>
      </w:r>
      <w:r w:rsidRPr="00184FBE">
        <w:rPr>
          <w:spacing w:val="-18"/>
          <w:sz w:val="24"/>
          <w:szCs w:val="24"/>
        </w:rPr>
        <w:t xml:space="preserve"> </w:t>
      </w:r>
      <w:r w:rsidRPr="00184FBE">
        <w:rPr>
          <w:spacing w:val="-1"/>
          <w:sz w:val="24"/>
          <w:szCs w:val="24"/>
        </w:rPr>
        <w:t>pl</w:t>
      </w:r>
      <w:r w:rsidRPr="00184FBE">
        <w:rPr>
          <w:spacing w:val="2"/>
          <w:sz w:val="24"/>
          <w:szCs w:val="24"/>
        </w:rPr>
        <w:t>a</w:t>
      </w:r>
      <w:r w:rsidRPr="00184FBE">
        <w:rPr>
          <w:spacing w:val="1"/>
          <w:sz w:val="24"/>
          <w:szCs w:val="24"/>
        </w:rPr>
        <w:t>c</w:t>
      </w:r>
      <w:r w:rsidRPr="00184FBE">
        <w:rPr>
          <w:sz w:val="24"/>
          <w:szCs w:val="24"/>
        </w:rPr>
        <w:t>e</w:t>
      </w:r>
      <w:r w:rsidRPr="00184FBE">
        <w:rPr>
          <w:spacing w:val="-15"/>
          <w:sz w:val="24"/>
          <w:szCs w:val="24"/>
        </w:rPr>
        <w:t xml:space="preserve"> </w:t>
      </w:r>
      <w:r w:rsidRPr="00184FBE">
        <w:rPr>
          <w:spacing w:val="2"/>
          <w:sz w:val="24"/>
          <w:szCs w:val="24"/>
        </w:rPr>
        <w:t>b</w:t>
      </w:r>
      <w:r w:rsidRPr="00184FBE">
        <w:rPr>
          <w:spacing w:val="-1"/>
          <w:sz w:val="24"/>
          <w:szCs w:val="24"/>
        </w:rPr>
        <w:t>e</w:t>
      </w:r>
      <w:r w:rsidRPr="00184FBE">
        <w:rPr>
          <w:spacing w:val="6"/>
          <w:sz w:val="24"/>
          <w:szCs w:val="24"/>
        </w:rPr>
        <w:t>f</w:t>
      </w:r>
      <w:r w:rsidRPr="00184FBE">
        <w:rPr>
          <w:spacing w:val="-1"/>
          <w:sz w:val="24"/>
          <w:szCs w:val="24"/>
        </w:rPr>
        <w:t>o</w:t>
      </w:r>
      <w:r w:rsidRPr="00184FBE">
        <w:rPr>
          <w:sz w:val="24"/>
          <w:szCs w:val="24"/>
        </w:rPr>
        <w:t>re</w:t>
      </w:r>
      <w:r w:rsidRPr="00184FBE">
        <w:rPr>
          <w:spacing w:val="-22"/>
          <w:sz w:val="24"/>
          <w:szCs w:val="24"/>
        </w:rPr>
        <w:t xml:space="preserve"> </w:t>
      </w:r>
      <w:r w:rsidRPr="00184FBE">
        <w:rPr>
          <w:spacing w:val="1"/>
          <w:sz w:val="24"/>
          <w:szCs w:val="24"/>
        </w:rPr>
        <w:t>c</w:t>
      </w:r>
      <w:r w:rsidRPr="00184FBE">
        <w:rPr>
          <w:spacing w:val="-1"/>
          <w:sz w:val="24"/>
          <w:szCs w:val="24"/>
        </w:rPr>
        <w:t>l</w:t>
      </w:r>
      <w:r w:rsidRPr="00184FBE">
        <w:rPr>
          <w:spacing w:val="2"/>
          <w:sz w:val="24"/>
          <w:szCs w:val="24"/>
        </w:rPr>
        <w:t>a</w:t>
      </w:r>
      <w:r w:rsidRPr="00184FBE">
        <w:rPr>
          <w:spacing w:val="1"/>
          <w:sz w:val="24"/>
          <w:szCs w:val="24"/>
        </w:rPr>
        <w:t>s</w:t>
      </w:r>
      <w:r w:rsidRPr="00184FBE">
        <w:rPr>
          <w:spacing w:val="5"/>
          <w:sz w:val="24"/>
          <w:szCs w:val="24"/>
        </w:rPr>
        <w:t>s</w:t>
      </w:r>
      <w:r w:rsidRPr="00184FBE">
        <w:rPr>
          <w:spacing w:val="-1"/>
          <w:sz w:val="24"/>
          <w:szCs w:val="24"/>
        </w:rPr>
        <w:t>e</w:t>
      </w:r>
      <w:r w:rsidRPr="00184FBE">
        <w:rPr>
          <w:sz w:val="24"/>
          <w:szCs w:val="24"/>
        </w:rPr>
        <w:t>s</w:t>
      </w:r>
      <w:r w:rsidRPr="00184FBE">
        <w:rPr>
          <w:spacing w:val="-19"/>
          <w:sz w:val="24"/>
          <w:szCs w:val="24"/>
        </w:rPr>
        <w:t xml:space="preserve"> </w:t>
      </w:r>
      <w:r w:rsidRPr="00184FBE">
        <w:rPr>
          <w:spacing w:val="-1"/>
          <w:sz w:val="24"/>
          <w:szCs w:val="24"/>
        </w:rPr>
        <w:t>b</w:t>
      </w:r>
      <w:r w:rsidRPr="00184FBE">
        <w:rPr>
          <w:spacing w:val="2"/>
          <w:sz w:val="24"/>
          <w:szCs w:val="24"/>
        </w:rPr>
        <w:t>e</w:t>
      </w:r>
      <w:r w:rsidRPr="00184FBE">
        <w:rPr>
          <w:spacing w:val="-1"/>
          <w:sz w:val="24"/>
          <w:szCs w:val="24"/>
        </w:rPr>
        <w:t>gi</w:t>
      </w:r>
      <w:r w:rsidRPr="00184FBE">
        <w:rPr>
          <w:spacing w:val="2"/>
          <w:sz w:val="24"/>
          <w:szCs w:val="24"/>
        </w:rPr>
        <w:t>n</w:t>
      </w:r>
      <w:r w:rsidRPr="00184FBE">
        <w:rPr>
          <w:sz w:val="24"/>
          <w:szCs w:val="24"/>
        </w:rPr>
        <w:t>.</w:t>
      </w:r>
    </w:p>
    <w:p w:rsidR="00786B9C" w:rsidRPr="00184FBE" w:rsidRDefault="00786B9C" w:rsidP="00786B9C">
      <w:pPr>
        <w:pStyle w:val="BodyText"/>
        <w:spacing w:line="228" w:lineRule="exact"/>
        <w:ind w:left="0" w:right="1093"/>
        <w:rPr>
          <w:sz w:val="24"/>
          <w:szCs w:val="24"/>
        </w:rPr>
      </w:pPr>
    </w:p>
    <w:p w:rsidR="00786B9C" w:rsidRPr="00184FBE" w:rsidRDefault="00786B9C" w:rsidP="00786B9C">
      <w:pPr>
        <w:pStyle w:val="BodyText"/>
        <w:spacing w:line="239" w:lineRule="auto"/>
        <w:ind w:left="0" w:right="364" w:firstLine="8"/>
        <w:rPr>
          <w:sz w:val="24"/>
          <w:szCs w:val="24"/>
        </w:rPr>
      </w:pPr>
      <w:r w:rsidRPr="00184FBE">
        <w:rPr>
          <w:spacing w:val="-1"/>
          <w:sz w:val="24"/>
          <w:szCs w:val="24"/>
        </w:rPr>
        <w:t>I</w:t>
      </w:r>
      <w:r w:rsidRPr="00184FBE">
        <w:rPr>
          <w:sz w:val="24"/>
          <w:szCs w:val="24"/>
        </w:rPr>
        <w:t>t</w:t>
      </w:r>
      <w:r w:rsidRPr="00184FBE">
        <w:rPr>
          <w:spacing w:val="-9"/>
          <w:sz w:val="24"/>
          <w:szCs w:val="24"/>
        </w:rPr>
        <w:t xml:space="preserve"> </w:t>
      </w:r>
      <w:r w:rsidRPr="00184FBE">
        <w:rPr>
          <w:spacing w:val="-5"/>
          <w:sz w:val="24"/>
          <w:szCs w:val="24"/>
        </w:rPr>
        <w:t>i</w:t>
      </w:r>
      <w:r w:rsidRPr="00184FBE">
        <w:rPr>
          <w:sz w:val="24"/>
          <w:szCs w:val="24"/>
        </w:rPr>
        <w:t>s</w:t>
      </w:r>
      <w:r w:rsidRPr="00184FBE">
        <w:rPr>
          <w:spacing w:val="-6"/>
          <w:sz w:val="24"/>
          <w:szCs w:val="24"/>
        </w:rPr>
        <w:t xml:space="preserve"> </w:t>
      </w:r>
      <w:r w:rsidRPr="00184FBE">
        <w:rPr>
          <w:sz w:val="24"/>
          <w:szCs w:val="24"/>
        </w:rPr>
        <w:t>a</w:t>
      </w:r>
      <w:r w:rsidRPr="00184FBE">
        <w:rPr>
          <w:spacing w:val="-10"/>
          <w:sz w:val="24"/>
          <w:szCs w:val="24"/>
        </w:rPr>
        <w:t xml:space="preserve"> </w:t>
      </w:r>
      <w:r w:rsidRPr="00184FBE">
        <w:rPr>
          <w:spacing w:val="4"/>
          <w:sz w:val="24"/>
          <w:szCs w:val="24"/>
        </w:rPr>
        <w:t>D</w:t>
      </w:r>
      <w:r w:rsidRPr="00184FBE">
        <w:rPr>
          <w:spacing w:val="2"/>
          <w:sz w:val="24"/>
          <w:szCs w:val="24"/>
        </w:rPr>
        <w:t>e</w:t>
      </w:r>
      <w:r w:rsidRPr="00184FBE">
        <w:rPr>
          <w:spacing w:val="-1"/>
          <w:sz w:val="24"/>
          <w:szCs w:val="24"/>
        </w:rPr>
        <w:t>l</w:t>
      </w:r>
      <w:r w:rsidRPr="00184FBE">
        <w:rPr>
          <w:spacing w:val="6"/>
          <w:sz w:val="24"/>
          <w:szCs w:val="24"/>
        </w:rPr>
        <w:t>a</w:t>
      </w:r>
      <w:r w:rsidRPr="00184FBE">
        <w:rPr>
          <w:spacing w:val="-6"/>
          <w:sz w:val="24"/>
          <w:szCs w:val="24"/>
        </w:rPr>
        <w:t>w</w:t>
      </w:r>
      <w:r w:rsidRPr="00184FBE">
        <w:rPr>
          <w:spacing w:val="-1"/>
          <w:sz w:val="24"/>
          <w:szCs w:val="24"/>
        </w:rPr>
        <w:t>a</w:t>
      </w:r>
      <w:r w:rsidRPr="00184FBE">
        <w:rPr>
          <w:spacing w:val="3"/>
          <w:sz w:val="24"/>
          <w:szCs w:val="24"/>
        </w:rPr>
        <w:t>r</w:t>
      </w:r>
      <w:r w:rsidRPr="00184FBE">
        <w:rPr>
          <w:sz w:val="24"/>
          <w:szCs w:val="24"/>
        </w:rPr>
        <w:t>e</w:t>
      </w:r>
      <w:r w:rsidRPr="00184FBE">
        <w:rPr>
          <w:spacing w:val="-20"/>
          <w:sz w:val="24"/>
          <w:szCs w:val="24"/>
        </w:rPr>
        <w:t xml:space="preserve"> </w:t>
      </w:r>
      <w:r w:rsidRPr="00184FBE">
        <w:rPr>
          <w:spacing w:val="-1"/>
          <w:sz w:val="24"/>
          <w:szCs w:val="24"/>
        </w:rPr>
        <w:t>S</w:t>
      </w:r>
      <w:r w:rsidRPr="00184FBE">
        <w:rPr>
          <w:spacing w:val="4"/>
          <w:sz w:val="24"/>
          <w:szCs w:val="24"/>
        </w:rPr>
        <w:t>t</w:t>
      </w:r>
      <w:r w:rsidRPr="00184FBE">
        <w:rPr>
          <w:spacing w:val="-1"/>
          <w:sz w:val="24"/>
          <w:szCs w:val="24"/>
        </w:rPr>
        <w:t>a</w:t>
      </w:r>
      <w:r w:rsidRPr="00184FBE">
        <w:rPr>
          <w:spacing w:val="2"/>
          <w:sz w:val="24"/>
          <w:szCs w:val="24"/>
        </w:rPr>
        <w:t>t</w:t>
      </w:r>
      <w:r w:rsidRPr="00184FBE">
        <w:rPr>
          <w:sz w:val="24"/>
          <w:szCs w:val="24"/>
        </w:rPr>
        <w:t>e</w:t>
      </w:r>
      <w:r w:rsidRPr="00184FBE">
        <w:rPr>
          <w:spacing w:val="-13"/>
          <w:sz w:val="24"/>
          <w:szCs w:val="24"/>
        </w:rPr>
        <w:t xml:space="preserve"> </w:t>
      </w:r>
      <w:r w:rsidRPr="00184FBE">
        <w:rPr>
          <w:spacing w:val="-1"/>
          <w:sz w:val="24"/>
          <w:szCs w:val="24"/>
        </w:rPr>
        <w:t>B</w:t>
      </w:r>
      <w:r w:rsidRPr="00184FBE">
        <w:rPr>
          <w:spacing w:val="2"/>
          <w:sz w:val="24"/>
          <w:szCs w:val="24"/>
        </w:rPr>
        <w:t>o</w:t>
      </w:r>
      <w:r w:rsidRPr="00184FBE">
        <w:rPr>
          <w:spacing w:val="-1"/>
          <w:sz w:val="24"/>
          <w:szCs w:val="24"/>
        </w:rPr>
        <w:t>a</w:t>
      </w:r>
      <w:r w:rsidRPr="00184FBE">
        <w:rPr>
          <w:spacing w:val="5"/>
          <w:sz w:val="24"/>
          <w:szCs w:val="24"/>
        </w:rPr>
        <w:t>r</w:t>
      </w:r>
      <w:r w:rsidRPr="00184FBE">
        <w:rPr>
          <w:sz w:val="24"/>
          <w:szCs w:val="24"/>
        </w:rPr>
        <w:t>d</w:t>
      </w:r>
      <w:r w:rsidRPr="00184FBE">
        <w:rPr>
          <w:spacing w:val="-16"/>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z w:val="24"/>
          <w:szCs w:val="24"/>
        </w:rPr>
        <w:t>H</w:t>
      </w:r>
      <w:r w:rsidRPr="00184FBE">
        <w:rPr>
          <w:spacing w:val="-1"/>
          <w:sz w:val="24"/>
          <w:szCs w:val="24"/>
        </w:rPr>
        <w:t>eal</w:t>
      </w:r>
      <w:r w:rsidRPr="00184FBE">
        <w:rPr>
          <w:spacing w:val="2"/>
          <w:sz w:val="24"/>
          <w:szCs w:val="24"/>
        </w:rPr>
        <w:t>t</w:t>
      </w:r>
      <w:r w:rsidRPr="00184FBE">
        <w:rPr>
          <w:sz w:val="24"/>
          <w:szCs w:val="24"/>
        </w:rPr>
        <w:t>h</w:t>
      </w:r>
      <w:r w:rsidRPr="00184FBE">
        <w:rPr>
          <w:spacing w:val="-18"/>
          <w:sz w:val="24"/>
          <w:szCs w:val="24"/>
        </w:rPr>
        <w:t xml:space="preserve"> </w:t>
      </w:r>
      <w:r w:rsidRPr="00184FBE">
        <w:rPr>
          <w:sz w:val="24"/>
          <w:szCs w:val="24"/>
        </w:rPr>
        <w:t>r</w:t>
      </w:r>
      <w:r w:rsidRPr="00184FBE">
        <w:rPr>
          <w:spacing w:val="4"/>
          <w:sz w:val="24"/>
          <w:szCs w:val="24"/>
        </w:rPr>
        <w:t>e</w:t>
      </w:r>
      <w:r w:rsidRPr="00184FBE">
        <w:rPr>
          <w:spacing w:val="2"/>
          <w:sz w:val="24"/>
          <w:szCs w:val="24"/>
        </w:rPr>
        <w:t>g</w:t>
      </w:r>
      <w:r w:rsidRPr="00184FBE">
        <w:rPr>
          <w:spacing w:val="-1"/>
          <w:sz w:val="24"/>
          <w:szCs w:val="24"/>
        </w:rPr>
        <w:t>u</w:t>
      </w:r>
      <w:r w:rsidRPr="00184FBE">
        <w:rPr>
          <w:spacing w:val="1"/>
          <w:sz w:val="24"/>
          <w:szCs w:val="24"/>
        </w:rPr>
        <w:t>l</w:t>
      </w:r>
      <w:r w:rsidRPr="00184FBE">
        <w:rPr>
          <w:spacing w:val="-1"/>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0"/>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7"/>
          <w:sz w:val="24"/>
          <w:szCs w:val="24"/>
        </w:rPr>
        <w:t xml:space="preserve"> </w:t>
      </w:r>
      <w:r w:rsidRPr="00184FBE">
        <w:rPr>
          <w:sz w:val="24"/>
          <w:szCs w:val="24"/>
        </w:rPr>
        <w:t>a</w:t>
      </w:r>
      <w:r w:rsidRPr="00184FBE">
        <w:rPr>
          <w:spacing w:val="-4"/>
          <w:sz w:val="24"/>
          <w:szCs w:val="24"/>
        </w:rPr>
        <w:t xml:space="preserve"> </w:t>
      </w:r>
      <w:r w:rsidRPr="00184FBE">
        <w:rPr>
          <w:spacing w:val="2"/>
          <w:sz w:val="24"/>
          <w:szCs w:val="24"/>
        </w:rPr>
        <w:t>U</w:t>
      </w:r>
      <w:r w:rsidRPr="00184FBE">
        <w:rPr>
          <w:spacing w:val="1"/>
          <w:sz w:val="24"/>
          <w:szCs w:val="24"/>
        </w:rPr>
        <w:t>n</w:t>
      </w:r>
      <w:r w:rsidRPr="00184FBE">
        <w:rPr>
          <w:spacing w:val="-1"/>
          <w:sz w:val="24"/>
          <w:szCs w:val="24"/>
        </w:rPr>
        <w:t>i</w:t>
      </w:r>
      <w:r w:rsidRPr="00184FBE">
        <w:rPr>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5"/>
          <w:sz w:val="24"/>
          <w:szCs w:val="24"/>
        </w:rPr>
        <w:t>t</w:t>
      </w:r>
      <w:r w:rsidRPr="00184FBE">
        <w:rPr>
          <w:sz w:val="24"/>
          <w:szCs w:val="24"/>
        </w:rPr>
        <w:t>y</w:t>
      </w:r>
      <w:r w:rsidRPr="00184FBE">
        <w:rPr>
          <w:spacing w:val="-18"/>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z w:val="24"/>
          <w:szCs w:val="24"/>
        </w:rPr>
        <w:t>D</w:t>
      </w:r>
      <w:r w:rsidRPr="00184FBE">
        <w:rPr>
          <w:spacing w:val="2"/>
          <w:sz w:val="24"/>
          <w:szCs w:val="24"/>
        </w:rPr>
        <w:t>e</w:t>
      </w:r>
      <w:r w:rsidRPr="00184FBE">
        <w:rPr>
          <w:spacing w:val="-1"/>
          <w:sz w:val="24"/>
          <w:szCs w:val="24"/>
        </w:rPr>
        <w:t>l</w:t>
      </w:r>
      <w:r w:rsidRPr="00184FBE">
        <w:rPr>
          <w:spacing w:val="6"/>
          <w:sz w:val="24"/>
          <w:szCs w:val="24"/>
        </w:rPr>
        <w:t>a</w:t>
      </w:r>
      <w:r w:rsidRPr="00184FBE">
        <w:rPr>
          <w:spacing w:val="-8"/>
          <w:sz w:val="24"/>
          <w:szCs w:val="24"/>
        </w:rPr>
        <w:t>w</w:t>
      </w:r>
      <w:r w:rsidRPr="00184FBE">
        <w:rPr>
          <w:spacing w:val="-1"/>
          <w:sz w:val="24"/>
          <w:szCs w:val="24"/>
        </w:rPr>
        <w:t>a</w:t>
      </w:r>
      <w:r w:rsidRPr="00184FBE">
        <w:rPr>
          <w:spacing w:val="5"/>
          <w:sz w:val="24"/>
          <w:szCs w:val="24"/>
        </w:rPr>
        <w:t>r</w:t>
      </w:r>
      <w:r w:rsidRPr="00184FBE">
        <w:rPr>
          <w:sz w:val="24"/>
          <w:szCs w:val="24"/>
        </w:rPr>
        <w:t>e</w:t>
      </w:r>
      <w:r w:rsidRPr="00184FBE">
        <w:rPr>
          <w:spacing w:val="-24"/>
          <w:sz w:val="24"/>
          <w:szCs w:val="24"/>
        </w:rPr>
        <w:t xml:space="preserve"> </w:t>
      </w:r>
      <w:r w:rsidRPr="00184FBE">
        <w:rPr>
          <w:spacing w:val="14"/>
          <w:sz w:val="24"/>
          <w:szCs w:val="24"/>
        </w:rPr>
        <w:t>m</w:t>
      </w:r>
      <w:r w:rsidRPr="00184FBE">
        <w:rPr>
          <w:spacing w:val="-1"/>
          <w:sz w:val="24"/>
          <w:szCs w:val="24"/>
        </w:rPr>
        <w:t>anda</w:t>
      </w:r>
      <w:r w:rsidRPr="00184FBE">
        <w:rPr>
          <w:spacing w:val="2"/>
          <w:sz w:val="24"/>
          <w:szCs w:val="24"/>
        </w:rPr>
        <w:t>t</w:t>
      </w:r>
      <w:r w:rsidRPr="00184FBE">
        <w:rPr>
          <w:sz w:val="24"/>
          <w:szCs w:val="24"/>
        </w:rPr>
        <w:t>e</w:t>
      </w:r>
      <w:r w:rsidRPr="00184FBE">
        <w:rPr>
          <w:spacing w:val="-22"/>
          <w:sz w:val="24"/>
          <w:szCs w:val="24"/>
        </w:rPr>
        <w:t xml:space="preserve"> </w:t>
      </w:r>
      <w:r w:rsidRPr="00184FBE">
        <w:rPr>
          <w:spacing w:val="2"/>
          <w:sz w:val="24"/>
          <w:szCs w:val="24"/>
        </w:rPr>
        <w:t>th</w:t>
      </w:r>
      <w:r w:rsidRPr="00184FBE">
        <w:rPr>
          <w:spacing w:val="-1"/>
          <w:sz w:val="24"/>
          <w:szCs w:val="24"/>
        </w:rPr>
        <w:t>a</w:t>
      </w:r>
      <w:r w:rsidRPr="00184FBE">
        <w:rPr>
          <w:sz w:val="24"/>
          <w:szCs w:val="24"/>
        </w:rPr>
        <w:t>t</w:t>
      </w:r>
      <w:r w:rsidRPr="00184FBE">
        <w:rPr>
          <w:spacing w:val="-9"/>
          <w:sz w:val="24"/>
          <w:szCs w:val="24"/>
        </w:rPr>
        <w:t xml:space="preserve"> </w:t>
      </w:r>
      <w:r w:rsidRPr="00184FBE">
        <w:rPr>
          <w:spacing w:val="2"/>
          <w:sz w:val="24"/>
          <w:szCs w:val="24"/>
        </w:rPr>
        <w:t>a</w:t>
      </w:r>
      <w:r w:rsidRPr="00184FBE">
        <w:rPr>
          <w:spacing w:val="1"/>
          <w:sz w:val="24"/>
          <w:szCs w:val="24"/>
        </w:rPr>
        <w:t>l</w:t>
      </w:r>
      <w:r w:rsidRPr="00184FBE">
        <w:rPr>
          <w:sz w:val="24"/>
          <w:szCs w:val="24"/>
        </w:rPr>
        <w:t>l</w:t>
      </w:r>
      <w:r w:rsidRPr="00184FBE">
        <w:rPr>
          <w:spacing w:val="-12"/>
          <w:sz w:val="24"/>
          <w:szCs w:val="24"/>
        </w:rPr>
        <w:t xml:space="preserve"> </w:t>
      </w:r>
      <w:r w:rsidRPr="00184FBE">
        <w:rPr>
          <w:spacing w:val="-1"/>
          <w:sz w:val="24"/>
          <w:szCs w:val="24"/>
        </w:rPr>
        <w:t>g</w:t>
      </w:r>
      <w:r w:rsidRPr="00184FBE">
        <w:rPr>
          <w:sz w:val="24"/>
          <w:szCs w:val="24"/>
        </w:rPr>
        <w:t>r</w:t>
      </w:r>
      <w:r w:rsidRPr="00184FBE">
        <w:rPr>
          <w:spacing w:val="4"/>
          <w:sz w:val="24"/>
          <w:szCs w:val="24"/>
        </w:rPr>
        <w:t>a</w:t>
      </w:r>
      <w:r w:rsidRPr="00184FBE">
        <w:rPr>
          <w:spacing w:val="11"/>
          <w:sz w:val="24"/>
          <w:szCs w:val="24"/>
        </w:rPr>
        <w:t>d</w:t>
      </w:r>
      <w:r w:rsidRPr="00184FBE">
        <w:rPr>
          <w:spacing w:val="-1"/>
          <w:sz w:val="24"/>
          <w:szCs w:val="24"/>
        </w:rPr>
        <w:t>ua</w:t>
      </w:r>
      <w:r w:rsidRPr="00184FBE">
        <w:rPr>
          <w:spacing w:val="4"/>
          <w:sz w:val="24"/>
          <w:szCs w:val="24"/>
        </w:rPr>
        <w:t>t</w:t>
      </w:r>
      <w:r w:rsidRPr="00184FBE">
        <w:rPr>
          <w:sz w:val="24"/>
          <w:szCs w:val="24"/>
        </w:rPr>
        <w:t>e</w:t>
      </w:r>
      <w:r w:rsidRPr="00184FBE">
        <w:rPr>
          <w:w w:val="99"/>
          <w:sz w:val="24"/>
          <w:szCs w:val="24"/>
        </w:rPr>
        <w:t xml:space="preserve"> </w:t>
      </w:r>
      <w:r w:rsidRPr="00184FBE">
        <w:rPr>
          <w:spacing w:val="1"/>
          <w:sz w:val="24"/>
          <w:szCs w:val="24"/>
        </w:rPr>
        <w:t>s</w:t>
      </w:r>
      <w:r w:rsidRPr="00184FBE">
        <w:rPr>
          <w:spacing w:val="-1"/>
          <w:sz w:val="24"/>
          <w:szCs w:val="24"/>
        </w:rPr>
        <w:t>tud</w:t>
      </w:r>
      <w:r w:rsidRPr="00184FBE">
        <w:rPr>
          <w:spacing w:val="2"/>
          <w:sz w:val="24"/>
          <w:szCs w:val="24"/>
        </w:rPr>
        <w:t>e</w:t>
      </w:r>
      <w:r w:rsidRPr="00184FBE">
        <w:rPr>
          <w:spacing w:val="-1"/>
          <w:sz w:val="24"/>
          <w:szCs w:val="24"/>
        </w:rPr>
        <w:t>nt</w:t>
      </w:r>
      <w:r w:rsidRPr="00184FBE">
        <w:rPr>
          <w:sz w:val="24"/>
          <w:szCs w:val="24"/>
        </w:rPr>
        <w:t>s</w:t>
      </w:r>
      <w:r w:rsidRPr="00184FBE">
        <w:rPr>
          <w:spacing w:val="-13"/>
          <w:sz w:val="24"/>
          <w:szCs w:val="24"/>
        </w:rPr>
        <w:t xml:space="preserve"> </w:t>
      </w:r>
      <w:r w:rsidRPr="00184FBE">
        <w:rPr>
          <w:spacing w:val="-6"/>
          <w:sz w:val="24"/>
          <w:szCs w:val="24"/>
        </w:rPr>
        <w:t>w</w:t>
      </w:r>
      <w:r w:rsidRPr="00184FBE">
        <w:rPr>
          <w:spacing w:val="-1"/>
          <w:sz w:val="24"/>
          <w:szCs w:val="24"/>
        </w:rPr>
        <w:t>it</w:t>
      </w:r>
      <w:r w:rsidRPr="00184FBE">
        <w:rPr>
          <w:sz w:val="24"/>
          <w:szCs w:val="24"/>
        </w:rPr>
        <w:t>h</w:t>
      </w:r>
      <w:r w:rsidRPr="00184FBE">
        <w:rPr>
          <w:spacing w:val="-10"/>
          <w:sz w:val="24"/>
          <w:szCs w:val="24"/>
        </w:rPr>
        <w:t xml:space="preserve"> </w:t>
      </w:r>
      <w:r w:rsidRPr="00184FBE">
        <w:rPr>
          <w:sz w:val="24"/>
          <w:szCs w:val="24"/>
        </w:rPr>
        <w:t>a</w:t>
      </w:r>
      <w:r w:rsidRPr="00184FBE">
        <w:rPr>
          <w:spacing w:val="-11"/>
          <w:sz w:val="24"/>
          <w:szCs w:val="24"/>
        </w:rPr>
        <w:t xml:space="preserve"> </w:t>
      </w:r>
      <w:r w:rsidRPr="00184FBE">
        <w:rPr>
          <w:spacing w:val="4"/>
          <w:sz w:val="24"/>
          <w:szCs w:val="24"/>
        </w:rPr>
        <w:t>b</w:t>
      </w:r>
      <w:r w:rsidRPr="00184FBE">
        <w:rPr>
          <w:spacing w:val="1"/>
          <w:sz w:val="24"/>
          <w:szCs w:val="24"/>
        </w:rPr>
        <w:t>i</w:t>
      </w:r>
      <w:r w:rsidRPr="00184FBE">
        <w:rPr>
          <w:sz w:val="24"/>
          <w:szCs w:val="24"/>
        </w:rPr>
        <w:t>r</w:t>
      </w:r>
      <w:r w:rsidRPr="00184FBE">
        <w:rPr>
          <w:spacing w:val="-1"/>
          <w:sz w:val="24"/>
          <w:szCs w:val="24"/>
        </w:rPr>
        <w:t>t</w:t>
      </w:r>
      <w:r w:rsidRPr="00184FBE">
        <w:rPr>
          <w:sz w:val="24"/>
          <w:szCs w:val="24"/>
        </w:rPr>
        <w:t>h</w:t>
      </w:r>
      <w:r w:rsidRPr="00184FBE">
        <w:rPr>
          <w:spacing w:val="-11"/>
          <w:sz w:val="24"/>
          <w:szCs w:val="24"/>
        </w:rPr>
        <w:t xml:space="preserve"> </w:t>
      </w:r>
      <w:r w:rsidRPr="00184FBE">
        <w:rPr>
          <w:spacing w:val="-1"/>
          <w:sz w:val="24"/>
          <w:szCs w:val="24"/>
        </w:rPr>
        <w:t>da</w:t>
      </w:r>
      <w:r w:rsidRPr="00184FBE">
        <w:rPr>
          <w:spacing w:val="7"/>
          <w:sz w:val="24"/>
          <w:szCs w:val="24"/>
        </w:rPr>
        <w:t>t</w:t>
      </w:r>
      <w:r w:rsidRPr="00184FBE">
        <w:rPr>
          <w:sz w:val="24"/>
          <w:szCs w:val="24"/>
        </w:rPr>
        <w:t>e</w:t>
      </w:r>
      <w:r w:rsidRPr="00184FBE">
        <w:rPr>
          <w:spacing w:val="-16"/>
          <w:sz w:val="24"/>
          <w:szCs w:val="24"/>
        </w:rPr>
        <w:t xml:space="preserve"> </w:t>
      </w:r>
      <w:r w:rsidRPr="00184FBE">
        <w:rPr>
          <w:spacing w:val="-1"/>
          <w:sz w:val="24"/>
          <w:szCs w:val="24"/>
        </w:rPr>
        <w:t>a</w:t>
      </w:r>
      <w:r w:rsidRPr="00184FBE">
        <w:rPr>
          <w:spacing w:val="6"/>
          <w:sz w:val="24"/>
          <w:szCs w:val="24"/>
        </w:rPr>
        <w:t>f</w:t>
      </w:r>
      <w:r w:rsidRPr="00184FBE">
        <w:rPr>
          <w:spacing w:val="-1"/>
          <w:sz w:val="24"/>
          <w:szCs w:val="24"/>
        </w:rPr>
        <w:t>te</w:t>
      </w:r>
      <w:r w:rsidRPr="00184FBE">
        <w:rPr>
          <w:sz w:val="24"/>
          <w:szCs w:val="24"/>
        </w:rPr>
        <w:t>r</w:t>
      </w:r>
      <w:r w:rsidRPr="00184FBE">
        <w:rPr>
          <w:spacing w:val="-13"/>
          <w:sz w:val="24"/>
          <w:szCs w:val="24"/>
        </w:rPr>
        <w:t xml:space="preserve"> </w:t>
      </w:r>
      <w:r w:rsidRPr="00184FBE">
        <w:rPr>
          <w:spacing w:val="1"/>
          <w:sz w:val="24"/>
          <w:szCs w:val="24"/>
        </w:rPr>
        <w:t>J</w:t>
      </w:r>
      <w:r w:rsidRPr="00184FBE">
        <w:rPr>
          <w:spacing w:val="-1"/>
          <w:sz w:val="24"/>
          <w:szCs w:val="24"/>
        </w:rPr>
        <w:t>an</w:t>
      </w:r>
      <w:r w:rsidRPr="00184FBE">
        <w:rPr>
          <w:spacing w:val="2"/>
          <w:sz w:val="24"/>
          <w:szCs w:val="24"/>
        </w:rPr>
        <w:t>u</w:t>
      </w:r>
      <w:r w:rsidRPr="00184FBE">
        <w:rPr>
          <w:spacing w:val="-1"/>
          <w:sz w:val="24"/>
          <w:szCs w:val="24"/>
        </w:rPr>
        <w:t>a</w:t>
      </w:r>
      <w:r w:rsidRPr="00184FBE">
        <w:rPr>
          <w:spacing w:val="15"/>
          <w:sz w:val="24"/>
          <w:szCs w:val="24"/>
        </w:rPr>
        <w:t>r</w:t>
      </w:r>
      <w:r w:rsidRPr="00184FBE">
        <w:rPr>
          <w:sz w:val="24"/>
          <w:szCs w:val="24"/>
        </w:rPr>
        <w:t>y</w:t>
      </w:r>
      <w:r w:rsidRPr="00184FBE">
        <w:rPr>
          <w:spacing w:val="-29"/>
          <w:sz w:val="24"/>
          <w:szCs w:val="24"/>
        </w:rPr>
        <w:t xml:space="preserve"> </w:t>
      </w:r>
      <w:r w:rsidRPr="00184FBE">
        <w:rPr>
          <w:spacing w:val="2"/>
          <w:sz w:val="24"/>
          <w:szCs w:val="24"/>
        </w:rPr>
        <w:t>1</w:t>
      </w:r>
      <w:r w:rsidRPr="00184FBE">
        <w:rPr>
          <w:sz w:val="24"/>
          <w:szCs w:val="24"/>
        </w:rPr>
        <w:t>,</w:t>
      </w:r>
      <w:r w:rsidRPr="00184FBE">
        <w:rPr>
          <w:spacing w:val="-9"/>
          <w:sz w:val="24"/>
          <w:szCs w:val="24"/>
        </w:rPr>
        <w:t xml:space="preserve"> </w:t>
      </w:r>
      <w:r w:rsidRPr="00184FBE">
        <w:rPr>
          <w:spacing w:val="-1"/>
          <w:sz w:val="24"/>
          <w:szCs w:val="24"/>
        </w:rPr>
        <w:t>1</w:t>
      </w:r>
      <w:r w:rsidRPr="00184FBE">
        <w:rPr>
          <w:spacing w:val="4"/>
          <w:sz w:val="24"/>
          <w:szCs w:val="24"/>
        </w:rPr>
        <w:t>9</w:t>
      </w:r>
      <w:r w:rsidRPr="00184FBE">
        <w:rPr>
          <w:spacing w:val="-1"/>
          <w:sz w:val="24"/>
          <w:szCs w:val="24"/>
        </w:rPr>
        <w:t>5</w:t>
      </w:r>
      <w:r w:rsidRPr="00184FBE">
        <w:rPr>
          <w:spacing w:val="2"/>
          <w:sz w:val="24"/>
          <w:szCs w:val="24"/>
        </w:rPr>
        <w:t>7</w:t>
      </w:r>
      <w:r w:rsidRPr="00184FBE">
        <w:rPr>
          <w:sz w:val="24"/>
          <w:szCs w:val="24"/>
        </w:rPr>
        <w:t>,</w:t>
      </w:r>
      <w:r w:rsidRPr="00184FBE">
        <w:rPr>
          <w:spacing w:val="-13"/>
          <w:sz w:val="24"/>
          <w:szCs w:val="24"/>
        </w:rPr>
        <w:t xml:space="preserve"> </w:t>
      </w:r>
      <w:r w:rsidRPr="00184FBE">
        <w:rPr>
          <w:spacing w:val="-1"/>
          <w:sz w:val="24"/>
          <w:szCs w:val="24"/>
        </w:rPr>
        <w:t>b</w:t>
      </w:r>
      <w:r w:rsidRPr="00184FBE">
        <w:rPr>
          <w:sz w:val="24"/>
          <w:szCs w:val="24"/>
        </w:rPr>
        <w:t>e</w:t>
      </w:r>
      <w:r w:rsidRPr="00184FBE">
        <w:rPr>
          <w:spacing w:val="-10"/>
          <w:sz w:val="24"/>
          <w:szCs w:val="24"/>
        </w:rPr>
        <w:t xml:space="preserve"> </w:t>
      </w:r>
      <w:r w:rsidRPr="00184FBE">
        <w:rPr>
          <w:spacing w:val="-1"/>
          <w:sz w:val="24"/>
          <w:szCs w:val="24"/>
        </w:rPr>
        <w:t>i</w:t>
      </w:r>
      <w:r w:rsidRPr="00184FBE">
        <w:rPr>
          <w:spacing w:val="6"/>
          <w:sz w:val="24"/>
          <w:szCs w:val="24"/>
        </w:rPr>
        <w:t>m</w:t>
      </w:r>
      <w:r w:rsidRPr="00184FBE">
        <w:rPr>
          <w:spacing w:val="11"/>
          <w:sz w:val="24"/>
          <w:szCs w:val="24"/>
        </w:rPr>
        <w:t>m</w:t>
      </w:r>
      <w:r w:rsidRPr="00184FBE">
        <w:rPr>
          <w:spacing w:val="-1"/>
          <w:sz w:val="24"/>
          <w:szCs w:val="24"/>
        </w:rPr>
        <w:t>uni</w:t>
      </w:r>
      <w:r w:rsidRPr="00184FBE">
        <w:rPr>
          <w:spacing w:val="-10"/>
          <w:sz w:val="24"/>
          <w:szCs w:val="24"/>
        </w:rPr>
        <w:t>z</w:t>
      </w:r>
      <w:r w:rsidRPr="00184FBE">
        <w:rPr>
          <w:spacing w:val="2"/>
          <w:sz w:val="24"/>
          <w:szCs w:val="24"/>
        </w:rPr>
        <w:t>e</w:t>
      </w:r>
      <w:r w:rsidRPr="00184FBE">
        <w:rPr>
          <w:sz w:val="24"/>
          <w:szCs w:val="24"/>
        </w:rPr>
        <w:t>d</w:t>
      </w:r>
      <w:r w:rsidRPr="00184FBE">
        <w:rPr>
          <w:spacing w:val="-24"/>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10"/>
          <w:sz w:val="24"/>
          <w:szCs w:val="24"/>
        </w:rPr>
        <w:t xml:space="preserve"> </w:t>
      </w:r>
      <w:r w:rsidRPr="00184FBE">
        <w:rPr>
          <w:spacing w:val="14"/>
          <w:sz w:val="24"/>
          <w:szCs w:val="24"/>
        </w:rPr>
        <w:t>m</w:t>
      </w:r>
      <w:r w:rsidRPr="00184FBE">
        <w:rPr>
          <w:spacing w:val="-1"/>
          <w:sz w:val="24"/>
          <w:szCs w:val="24"/>
        </w:rPr>
        <w:t>ea</w:t>
      </w:r>
      <w:r w:rsidRPr="00184FBE">
        <w:rPr>
          <w:spacing w:val="1"/>
          <w:sz w:val="24"/>
          <w:szCs w:val="24"/>
        </w:rPr>
        <w:t>s</w:t>
      </w:r>
      <w:r w:rsidRPr="00184FBE">
        <w:rPr>
          <w:spacing w:val="-1"/>
          <w:sz w:val="24"/>
          <w:szCs w:val="24"/>
        </w:rPr>
        <w:t>le</w:t>
      </w:r>
      <w:r w:rsidRPr="00184FBE">
        <w:rPr>
          <w:spacing w:val="1"/>
          <w:sz w:val="24"/>
          <w:szCs w:val="24"/>
        </w:rPr>
        <w:t>s</w:t>
      </w:r>
      <w:r w:rsidRPr="00184FBE">
        <w:rPr>
          <w:sz w:val="24"/>
          <w:szCs w:val="24"/>
        </w:rPr>
        <w:t>,</w:t>
      </w:r>
      <w:r w:rsidRPr="00184FBE">
        <w:rPr>
          <w:spacing w:val="-24"/>
          <w:sz w:val="24"/>
          <w:szCs w:val="24"/>
        </w:rPr>
        <w:t xml:space="preserve"> </w:t>
      </w:r>
      <w:r w:rsidRPr="00184FBE">
        <w:rPr>
          <w:spacing w:val="14"/>
          <w:sz w:val="24"/>
          <w:szCs w:val="24"/>
        </w:rPr>
        <w:t>m</w:t>
      </w:r>
      <w:r w:rsidRPr="00184FBE">
        <w:rPr>
          <w:spacing w:val="-9"/>
          <w:sz w:val="24"/>
          <w:szCs w:val="24"/>
        </w:rPr>
        <w:t>u</w:t>
      </w:r>
      <w:r w:rsidRPr="00184FBE">
        <w:rPr>
          <w:spacing w:val="2"/>
          <w:sz w:val="24"/>
          <w:szCs w:val="24"/>
        </w:rPr>
        <w:t>m</w:t>
      </w:r>
      <w:r w:rsidRPr="00184FBE">
        <w:rPr>
          <w:spacing w:val="-1"/>
          <w:sz w:val="24"/>
          <w:szCs w:val="24"/>
        </w:rPr>
        <w:t>p</w:t>
      </w:r>
      <w:r w:rsidRPr="00184FBE">
        <w:rPr>
          <w:spacing w:val="1"/>
          <w:sz w:val="24"/>
          <w:szCs w:val="24"/>
        </w:rPr>
        <w:t>s</w:t>
      </w:r>
      <w:r w:rsidRPr="00184FBE">
        <w:rPr>
          <w:sz w:val="24"/>
          <w:szCs w:val="24"/>
        </w:rPr>
        <w:t>,</w:t>
      </w:r>
      <w:r w:rsidRPr="00184FBE">
        <w:rPr>
          <w:spacing w:val="-19"/>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14"/>
          <w:sz w:val="24"/>
          <w:szCs w:val="24"/>
        </w:rPr>
        <w:t xml:space="preserve"> </w:t>
      </w:r>
      <w:r w:rsidRPr="00184FBE">
        <w:rPr>
          <w:spacing w:val="3"/>
          <w:sz w:val="24"/>
          <w:szCs w:val="24"/>
        </w:rPr>
        <w:t>r</w:t>
      </w:r>
      <w:r w:rsidRPr="00184FBE">
        <w:rPr>
          <w:spacing w:val="-1"/>
          <w:sz w:val="24"/>
          <w:szCs w:val="24"/>
        </w:rPr>
        <w:t>u</w:t>
      </w:r>
      <w:r w:rsidRPr="00184FBE">
        <w:rPr>
          <w:spacing w:val="2"/>
          <w:sz w:val="24"/>
          <w:szCs w:val="24"/>
        </w:rPr>
        <w:t>b</w:t>
      </w:r>
      <w:r w:rsidRPr="00184FBE">
        <w:rPr>
          <w:spacing w:val="4"/>
          <w:sz w:val="24"/>
          <w:szCs w:val="24"/>
        </w:rPr>
        <w:t>e</w:t>
      </w:r>
      <w:r w:rsidRPr="00184FBE">
        <w:rPr>
          <w:spacing w:val="-1"/>
          <w:sz w:val="24"/>
          <w:szCs w:val="24"/>
        </w:rPr>
        <w:t>ll</w:t>
      </w:r>
      <w:r w:rsidRPr="00184FBE">
        <w:rPr>
          <w:sz w:val="24"/>
          <w:szCs w:val="24"/>
        </w:rPr>
        <w:t>a</w:t>
      </w:r>
      <w:r w:rsidRPr="00184FBE">
        <w:rPr>
          <w:spacing w:val="-16"/>
          <w:sz w:val="24"/>
          <w:szCs w:val="24"/>
        </w:rPr>
        <w:t xml:space="preserve"> </w:t>
      </w:r>
      <w:r w:rsidRPr="00184FBE">
        <w:rPr>
          <w:sz w:val="24"/>
          <w:szCs w:val="24"/>
        </w:rPr>
        <w:t>(</w:t>
      </w:r>
      <w:r w:rsidRPr="00184FBE">
        <w:rPr>
          <w:spacing w:val="-1"/>
          <w:sz w:val="24"/>
          <w:szCs w:val="24"/>
        </w:rPr>
        <w:t>M</w:t>
      </w:r>
      <w:r w:rsidRPr="00184FBE">
        <w:rPr>
          <w:spacing w:val="4"/>
          <w:sz w:val="24"/>
          <w:szCs w:val="24"/>
        </w:rPr>
        <w:t>M</w:t>
      </w:r>
      <w:r w:rsidRPr="00184FBE">
        <w:rPr>
          <w:sz w:val="24"/>
          <w:szCs w:val="24"/>
        </w:rPr>
        <w:t>R</w:t>
      </w:r>
      <w:r w:rsidRPr="00184FBE">
        <w:rPr>
          <w:spacing w:val="3"/>
          <w:sz w:val="24"/>
          <w:szCs w:val="24"/>
        </w:rPr>
        <w:t>)</w:t>
      </w:r>
      <w:r w:rsidRPr="00184FBE">
        <w:rPr>
          <w:sz w:val="24"/>
          <w:szCs w:val="24"/>
        </w:rPr>
        <w:t>.</w:t>
      </w:r>
      <w:r w:rsidRPr="00184FBE">
        <w:rPr>
          <w:w w:val="99"/>
          <w:sz w:val="24"/>
          <w:szCs w:val="24"/>
        </w:rPr>
        <w:t xml:space="preserve"> </w:t>
      </w:r>
      <w:r w:rsidRPr="00184FBE">
        <w:rPr>
          <w:spacing w:val="-1"/>
          <w:sz w:val="24"/>
          <w:szCs w:val="24"/>
        </w:rPr>
        <w:t>Al</w:t>
      </w:r>
      <w:r w:rsidRPr="00184FBE">
        <w:rPr>
          <w:spacing w:val="1"/>
          <w:sz w:val="24"/>
          <w:szCs w:val="24"/>
        </w:rPr>
        <w:t>s</w:t>
      </w:r>
      <w:r w:rsidRPr="00184FBE">
        <w:rPr>
          <w:spacing w:val="-1"/>
          <w:sz w:val="24"/>
          <w:szCs w:val="24"/>
        </w:rPr>
        <w:t>o</w:t>
      </w:r>
      <w:r w:rsidRPr="00184FBE">
        <w:rPr>
          <w:sz w:val="24"/>
          <w:szCs w:val="24"/>
        </w:rPr>
        <w:t>,</w:t>
      </w:r>
      <w:r w:rsidRPr="00184FBE">
        <w:rPr>
          <w:spacing w:val="-18"/>
          <w:sz w:val="24"/>
          <w:szCs w:val="24"/>
        </w:rPr>
        <w:t xml:space="preserve"> </w:t>
      </w:r>
      <w:r w:rsidRPr="00184FBE">
        <w:rPr>
          <w:spacing w:val="1"/>
          <w:sz w:val="24"/>
          <w:szCs w:val="24"/>
        </w:rPr>
        <w:t>s</w:t>
      </w:r>
      <w:r w:rsidRPr="00184FBE">
        <w:rPr>
          <w:spacing w:val="4"/>
          <w:sz w:val="24"/>
          <w:szCs w:val="24"/>
        </w:rPr>
        <w:t>t</w:t>
      </w:r>
      <w:r w:rsidRPr="00184FBE">
        <w:rPr>
          <w:spacing w:val="-1"/>
          <w:sz w:val="24"/>
          <w:szCs w:val="24"/>
        </w:rPr>
        <w:t>ud</w:t>
      </w:r>
      <w:r w:rsidRPr="00184FBE">
        <w:rPr>
          <w:spacing w:val="4"/>
          <w:sz w:val="24"/>
          <w:szCs w:val="24"/>
        </w:rPr>
        <w:t>e</w:t>
      </w:r>
      <w:r w:rsidRPr="00184FBE">
        <w:rPr>
          <w:spacing w:val="2"/>
          <w:sz w:val="24"/>
          <w:szCs w:val="24"/>
        </w:rPr>
        <w:t>n</w:t>
      </w:r>
      <w:r w:rsidRPr="00184FBE">
        <w:rPr>
          <w:spacing w:val="-1"/>
          <w:sz w:val="24"/>
          <w:szCs w:val="24"/>
        </w:rPr>
        <w:t>t</w:t>
      </w:r>
      <w:r w:rsidRPr="00184FBE">
        <w:rPr>
          <w:sz w:val="24"/>
          <w:szCs w:val="24"/>
        </w:rPr>
        <w:t>s</w:t>
      </w:r>
      <w:r w:rsidRPr="00184FBE">
        <w:rPr>
          <w:spacing w:val="-20"/>
          <w:sz w:val="24"/>
          <w:szCs w:val="24"/>
        </w:rPr>
        <w:t xml:space="preserve"> </w:t>
      </w:r>
      <w:r w:rsidRPr="00184FBE">
        <w:rPr>
          <w:spacing w:val="14"/>
          <w:sz w:val="24"/>
          <w:szCs w:val="24"/>
        </w:rPr>
        <w:t>m</w:t>
      </w:r>
      <w:r w:rsidRPr="00184FBE">
        <w:rPr>
          <w:spacing w:val="4"/>
          <w:sz w:val="24"/>
          <w:szCs w:val="24"/>
        </w:rPr>
        <w:t>a</w:t>
      </w:r>
      <w:r w:rsidRPr="00184FBE">
        <w:rPr>
          <w:sz w:val="24"/>
          <w:szCs w:val="24"/>
        </w:rPr>
        <w:t>y</w:t>
      </w:r>
      <w:r w:rsidRPr="00184FBE">
        <w:rPr>
          <w:spacing w:val="-27"/>
          <w:sz w:val="24"/>
          <w:szCs w:val="24"/>
        </w:rPr>
        <w:t xml:space="preserve"> </w:t>
      </w:r>
      <w:r w:rsidRPr="00184FBE">
        <w:rPr>
          <w:spacing w:val="-1"/>
          <w:sz w:val="24"/>
          <w:szCs w:val="24"/>
        </w:rPr>
        <w:t>b</w:t>
      </w:r>
      <w:r w:rsidRPr="00184FBE">
        <w:rPr>
          <w:sz w:val="24"/>
          <w:szCs w:val="24"/>
        </w:rPr>
        <w:t>e</w:t>
      </w:r>
      <w:r w:rsidRPr="00184FBE">
        <w:rPr>
          <w:spacing w:val="-13"/>
          <w:sz w:val="24"/>
          <w:szCs w:val="24"/>
        </w:rPr>
        <w:t xml:space="preserve"> </w:t>
      </w:r>
      <w:r w:rsidRPr="00184FBE">
        <w:rPr>
          <w:spacing w:val="3"/>
          <w:sz w:val="24"/>
          <w:szCs w:val="24"/>
        </w:rPr>
        <w:t>r</w:t>
      </w:r>
      <w:r w:rsidRPr="00184FBE">
        <w:rPr>
          <w:spacing w:val="2"/>
          <w:sz w:val="24"/>
          <w:szCs w:val="24"/>
        </w:rPr>
        <w:t>equ</w:t>
      </w:r>
      <w:r w:rsidRPr="00184FBE">
        <w:rPr>
          <w:spacing w:val="1"/>
          <w:sz w:val="24"/>
          <w:szCs w:val="24"/>
        </w:rPr>
        <w:t>i</w:t>
      </w:r>
      <w:r w:rsidRPr="00184FBE">
        <w:rPr>
          <w:sz w:val="24"/>
          <w:szCs w:val="24"/>
        </w:rPr>
        <w:t>r</w:t>
      </w:r>
      <w:r w:rsidRPr="00184FBE">
        <w:rPr>
          <w:spacing w:val="-1"/>
          <w:sz w:val="24"/>
          <w:szCs w:val="24"/>
        </w:rPr>
        <w:t>e</w:t>
      </w:r>
      <w:r w:rsidRPr="00184FBE">
        <w:rPr>
          <w:sz w:val="24"/>
          <w:szCs w:val="24"/>
        </w:rPr>
        <w:t>d</w:t>
      </w:r>
      <w:r w:rsidRPr="00184FBE">
        <w:rPr>
          <w:spacing w:val="-22"/>
          <w:sz w:val="24"/>
          <w:szCs w:val="24"/>
        </w:rPr>
        <w:t xml:space="preserve"> </w:t>
      </w:r>
      <w:r w:rsidRPr="00184FBE">
        <w:rPr>
          <w:spacing w:val="2"/>
          <w:sz w:val="24"/>
          <w:szCs w:val="24"/>
        </w:rPr>
        <w:t>t</w:t>
      </w:r>
      <w:r w:rsidRPr="00184FBE">
        <w:rPr>
          <w:sz w:val="24"/>
          <w:szCs w:val="24"/>
        </w:rPr>
        <w:t>o</w:t>
      </w:r>
      <w:r w:rsidRPr="00184FBE">
        <w:rPr>
          <w:spacing w:val="-12"/>
          <w:sz w:val="24"/>
          <w:szCs w:val="24"/>
        </w:rPr>
        <w:t xml:space="preserve"> </w:t>
      </w:r>
      <w:r w:rsidRPr="00184FBE">
        <w:rPr>
          <w:spacing w:val="-1"/>
          <w:sz w:val="24"/>
          <w:szCs w:val="24"/>
        </w:rPr>
        <w:t>p</w:t>
      </w:r>
      <w:r w:rsidRPr="00184FBE">
        <w:rPr>
          <w:spacing w:val="3"/>
          <w:sz w:val="24"/>
          <w:szCs w:val="24"/>
        </w:rPr>
        <w:t>r</w:t>
      </w:r>
      <w:r w:rsidRPr="00184FBE">
        <w:rPr>
          <w:spacing w:val="4"/>
          <w:sz w:val="24"/>
          <w:szCs w:val="24"/>
        </w:rPr>
        <w:t>o</w:t>
      </w:r>
      <w:r w:rsidRPr="00184FBE">
        <w:rPr>
          <w:spacing w:val="-2"/>
          <w:sz w:val="24"/>
          <w:szCs w:val="24"/>
        </w:rPr>
        <w:t>v</w:t>
      </w:r>
      <w:r w:rsidRPr="00184FBE">
        <w:rPr>
          <w:spacing w:val="-1"/>
          <w:sz w:val="24"/>
          <w:szCs w:val="24"/>
        </w:rPr>
        <w:t>i</w:t>
      </w:r>
      <w:r w:rsidRPr="00184FBE">
        <w:rPr>
          <w:spacing w:val="2"/>
          <w:sz w:val="24"/>
          <w:szCs w:val="24"/>
        </w:rPr>
        <w:t>d</w:t>
      </w:r>
      <w:r w:rsidRPr="00184FBE">
        <w:rPr>
          <w:sz w:val="24"/>
          <w:szCs w:val="24"/>
        </w:rPr>
        <w:t>e</w:t>
      </w:r>
      <w:r w:rsidRPr="00184FBE">
        <w:rPr>
          <w:spacing w:val="-19"/>
          <w:sz w:val="24"/>
          <w:szCs w:val="24"/>
        </w:rPr>
        <w:t xml:space="preserve"> </w:t>
      </w:r>
      <w:r w:rsidRPr="00184FBE">
        <w:rPr>
          <w:spacing w:val="4"/>
          <w:sz w:val="24"/>
          <w:szCs w:val="24"/>
        </w:rPr>
        <w:t>e</w:t>
      </w:r>
      <w:r w:rsidRPr="00184FBE">
        <w:rPr>
          <w:spacing w:val="-2"/>
          <w:sz w:val="24"/>
          <w:szCs w:val="24"/>
        </w:rPr>
        <w:t>v</w:t>
      </w:r>
      <w:r w:rsidRPr="00184FBE">
        <w:rPr>
          <w:spacing w:val="-1"/>
          <w:sz w:val="24"/>
          <w:szCs w:val="24"/>
        </w:rPr>
        <w:t>i</w:t>
      </w:r>
      <w:r w:rsidRPr="00184FBE">
        <w:rPr>
          <w:spacing w:val="2"/>
          <w:sz w:val="24"/>
          <w:szCs w:val="24"/>
        </w:rPr>
        <w:t>de</w:t>
      </w:r>
      <w:r w:rsidRPr="00184FBE">
        <w:rPr>
          <w:spacing w:val="-1"/>
          <w:sz w:val="24"/>
          <w:szCs w:val="24"/>
        </w:rPr>
        <w:t>n</w:t>
      </w:r>
      <w:r w:rsidRPr="00184FBE">
        <w:rPr>
          <w:spacing w:val="5"/>
          <w:sz w:val="24"/>
          <w:szCs w:val="24"/>
        </w:rPr>
        <w:t>c</w:t>
      </w:r>
      <w:r w:rsidRPr="00184FBE">
        <w:rPr>
          <w:sz w:val="24"/>
          <w:szCs w:val="24"/>
        </w:rPr>
        <w:t>e</w:t>
      </w:r>
      <w:r w:rsidRPr="00184FBE">
        <w:rPr>
          <w:spacing w:val="-24"/>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PP</w:t>
      </w:r>
      <w:r w:rsidRPr="00184FBE">
        <w:rPr>
          <w:sz w:val="24"/>
          <w:szCs w:val="24"/>
        </w:rPr>
        <w:t>D</w:t>
      </w:r>
      <w:r w:rsidRPr="00184FBE">
        <w:rPr>
          <w:spacing w:val="-15"/>
          <w:sz w:val="24"/>
          <w:szCs w:val="24"/>
        </w:rPr>
        <w:t xml:space="preserve"> </w:t>
      </w:r>
      <w:r w:rsidRPr="00184FBE">
        <w:rPr>
          <w:sz w:val="24"/>
          <w:szCs w:val="24"/>
        </w:rPr>
        <w:t>(</w:t>
      </w:r>
      <w:proofErr w:type="spellStart"/>
      <w:r w:rsidRPr="00184FBE">
        <w:rPr>
          <w:spacing w:val="2"/>
          <w:sz w:val="24"/>
          <w:szCs w:val="24"/>
        </w:rPr>
        <w:t>M</w:t>
      </w:r>
      <w:r w:rsidRPr="00184FBE">
        <w:rPr>
          <w:spacing w:val="-1"/>
          <w:sz w:val="24"/>
          <w:szCs w:val="24"/>
        </w:rPr>
        <w:t>a</w:t>
      </w:r>
      <w:r w:rsidRPr="00184FBE">
        <w:rPr>
          <w:spacing w:val="2"/>
          <w:sz w:val="24"/>
          <w:szCs w:val="24"/>
        </w:rPr>
        <w:t>nto</w:t>
      </w:r>
      <w:r w:rsidRPr="00184FBE">
        <w:rPr>
          <w:spacing w:val="-1"/>
          <w:sz w:val="24"/>
          <w:szCs w:val="24"/>
        </w:rPr>
        <w:t>u</w:t>
      </w:r>
      <w:r w:rsidRPr="00184FBE">
        <w:rPr>
          <w:spacing w:val="1"/>
          <w:sz w:val="24"/>
          <w:szCs w:val="24"/>
        </w:rPr>
        <w:t>x</w:t>
      </w:r>
      <w:proofErr w:type="spellEnd"/>
      <w:r w:rsidRPr="00184FBE">
        <w:rPr>
          <w:sz w:val="24"/>
          <w:szCs w:val="24"/>
        </w:rPr>
        <w:t>)</w:t>
      </w:r>
      <w:r w:rsidRPr="00184FBE">
        <w:rPr>
          <w:spacing w:val="-24"/>
          <w:sz w:val="24"/>
          <w:szCs w:val="24"/>
        </w:rPr>
        <w:t xml:space="preserve"> </w:t>
      </w:r>
      <w:r w:rsidRPr="00184FBE">
        <w:rPr>
          <w:spacing w:val="10"/>
          <w:sz w:val="24"/>
          <w:szCs w:val="24"/>
        </w:rPr>
        <w:t>T</w:t>
      </w:r>
      <w:r w:rsidRPr="00184FBE">
        <w:rPr>
          <w:spacing w:val="-1"/>
          <w:sz w:val="24"/>
          <w:szCs w:val="24"/>
        </w:rPr>
        <w:t>ube</w:t>
      </w:r>
      <w:r w:rsidRPr="00184FBE">
        <w:rPr>
          <w:spacing w:val="1"/>
          <w:sz w:val="24"/>
          <w:szCs w:val="24"/>
        </w:rPr>
        <w:t>r</w:t>
      </w:r>
      <w:r w:rsidRPr="00184FBE">
        <w:rPr>
          <w:spacing w:val="5"/>
          <w:sz w:val="24"/>
          <w:szCs w:val="24"/>
        </w:rPr>
        <w:t>c</w:t>
      </w:r>
      <w:r w:rsidRPr="00184FBE">
        <w:rPr>
          <w:spacing w:val="-1"/>
          <w:sz w:val="24"/>
          <w:szCs w:val="24"/>
        </w:rPr>
        <w:t>ulo</w:t>
      </w:r>
      <w:r w:rsidRPr="00184FBE">
        <w:rPr>
          <w:spacing w:val="5"/>
          <w:sz w:val="24"/>
          <w:szCs w:val="24"/>
        </w:rPr>
        <w:t>s</w:t>
      </w:r>
      <w:r w:rsidRPr="00184FBE">
        <w:rPr>
          <w:spacing w:val="1"/>
          <w:sz w:val="24"/>
          <w:szCs w:val="24"/>
        </w:rPr>
        <w:t>i</w:t>
      </w:r>
      <w:r w:rsidRPr="00184FBE">
        <w:rPr>
          <w:sz w:val="24"/>
          <w:szCs w:val="24"/>
        </w:rPr>
        <w:t>s</w:t>
      </w:r>
      <w:r w:rsidRPr="00184FBE">
        <w:rPr>
          <w:spacing w:val="-25"/>
          <w:sz w:val="24"/>
          <w:szCs w:val="24"/>
        </w:rPr>
        <w:t xml:space="preserve"> </w:t>
      </w:r>
      <w:r w:rsidRPr="00184FBE">
        <w:rPr>
          <w:spacing w:val="-1"/>
          <w:sz w:val="24"/>
          <w:szCs w:val="24"/>
        </w:rPr>
        <w:t>S</w:t>
      </w:r>
      <w:r w:rsidRPr="00184FBE">
        <w:rPr>
          <w:spacing w:val="1"/>
          <w:sz w:val="24"/>
          <w:szCs w:val="24"/>
        </w:rPr>
        <w:t>c</w:t>
      </w:r>
      <w:r w:rsidRPr="00184FBE">
        <w:rPr>
          <w:sz w:val="24"/>
          <w:szCs w:val="24"/>
        </w:rPr>
        <w:t>r</w:t>
      </w:r>
      <w:r w:rsidRPr="00184FBE">
        <w:rPr>
          <w:spacing w:val="-1"/>
          <w:sz w:val="24"/>
          <w:szCs w:val="24"/>
        </w:rPr>
        <w:t>ee</w:t>
      </w:r>
      <w:r w:rsidRPr="00184FBE">
        <w:rPr>
          <w:spacing w:val="2"/>
          <w:sz w:val="24"/>
          <w:szCs w:val="24"/>
        </w:rPr>
        <w:t>n</w:t>
      </w:r>
      <w:r w:rsidRPr="00184FBE">
        <w:rPr>
          <w:spacing w:val="-1"/>
          <w:sz w:val="24"/>
          <w:szCs w:val="24"/>
        </w:rPr>
        <w:t>i</w:t>
      </w:r>
      <w:r w:rsidRPr="00184FBE">
        <w:rPr>
          <w:spacing w:val="2"/>
          <w:sz w:val="24"/>
          <w:szCs w:val="24"/>
        </w:rPr>
        <w:t>n</w:t>
      </w:r>
      <w:r w:rsidRPr="00184FBE">
        <w:rPr>
          <w:sz w:val="24"/>
          <w:szCs w:val="24"/>
        </w:rPr>
        <w:t>g</w:t>
      </w:r>
      <w:r w:rsidRPr="00184FBE">
        <w:rPr>
          <w:spacing w:val="-20"/>
          <w:sz w:val="24"/>
          <w:szCs w:val="24"/>
        </w:rPr>
        <w:t xml:space="preserve"> </w:t>
      </w:r>
      <w:r w:rsidRPr="00184FBE">
        <w:rPr>
          <w:spacing w:val="7"/>
          <w:sz w:val="24"/>
          <w:szCs w:val="24"/>
        </w:rPr>
        <w:t>T</w:t>
      </w:r>
      <w:r w:rsidRPr="00184FBE">
        <w:rPr>
          <w:spacing w:val="1"/>
          <w:sz w:val="24"/>
          <w:szCs w:val="24"/>
        </w:rPr>
        <w:t>e</w:t>
      </w:r>
      <w:r w:rsidRPr="00184FBE">
        <w:rPr>
          <w:sz w:val="24"/>
          <w:szCs w:val="24"/>
        </w:rPr>
        <w:t>st</w:t>
      </w:r>
      <w:r w:rsidRPr="00184FBE">
        <w:rPr>
          <w:w w:val="98"/>
          <w:sz w:val="24"/>
          <w:szCs w:val="24"/>
        </w:rPr>
        <w:t xml:space="preserve"> </w:t>
      </w:r>
      <w:r w:rsidRPr="00184FBE">
        <w:rPr>
          <w:spacing w:val="-4"/>
          <w:sz w:val="24"/>
          <w:szCs w:val="24"/>
        </w:rPr>
        <w:t>w</w:t>
      </w:r>
      <w:r w:rsidRPr="00184FBE">
        <w:rPr>
          <w:spacing w:val="-1"/>
          <w:sz w:val="24"/>
          <w:szCs w:val="24"/>
        </w:rPr>
        <w:t>i</w:t>
      </w:r>
      <w:r w:rsidRPr="00184FBE">
        <w:rPr>
          <w:spacing w:val="2"/>
          <w:sz w:val="24"/>
          <w:szCs w:val="24"/>
        </w:rPr>
        <w:t>t</w:t>
      </w:r>
      <w:r w:rsidRPr="00184FBE">
        <w:rPr>
          <w:spacing w:val="1"/>
          <w:sz w:val="24"/>
          <w:szCs w:val="24"/>
        </w:rPr>
        <w:t>hi</w:t>
      </w:r>
      <w:r w:rsidRPr="00184FBE">
        <w:rPr>
          <w:sz w:val="24"/>
          <w:szCs w:val="24"/>
        </w:rPr>
        <w:t>n</w:t>
      </w:r>
      <w:r w:rsidRPr="00184FBE">
        <w:rPr>
          <w:spacing w:val="-7"/>
          <w:sz w:val="24"/>
          <w:szCs w:val="24"/>
        </w:rPr>
        <w:t xml:space="preserve"> </w:t>
      </w:r>
      <w:r w:rsidRPr="00184FBE">
        <w:rPr>
          <w:sz w:val="24"/>
          <w:szCs w:val="24"/>
        </w:rPr>
        <w:t>6</w:t>
      </w:r>
      <w:r w:rsidRPr="00184FBE">
        <w:rPr>
          <w:spacing w:val="-10"/>
          <w:sz w:val="24"/>
          <w:szCs w:val="24"/>
        </w:rPr>
        <w:t xml:space="preserve"> </w:t>
      </w:r>
      <w:r w:rsidRPr="00184FBE">
        <w:rPr>
          <w:spacing w:val="14"/>
          <w:sz w:val="24"/>
          <w:szCs w:val="24"/>
        </w:rPr>
        <w:t>m</w:t>
      </w:r>
      <w:r w:rsidRPr="00184FBE">
        <w:rPr>
          <w:spacing w:val="-1"/>
          <w:sz w:val="24"/>
          <w:szCs w:val="24"/>
        </w:rPr>
        <w:t>onth</w:t>
      </w:r>
      <w:r w:rsidRPr="00184FBE">
        <w:rPr>
          <w:sz w:val="24"/>
          <w:szCs w:val="24"/>
        </w:rPr>
        <w:t>s</w:t>
      </w:r>
      <w:r w:rsidRPr="00184FBE">
        <w:rPr>
          <w:spacing w:val="-16"/>
          <w:sz w:val="24"/>
          <w:szCs w:val="24"/>
        </w:rPr>
        <w:t xml:space="preserve"> </w:t>
      </w:r>
      <w:r w:rsidRPr="00184FBE">
        <w:rPr>
          <w:spacing w:val="-1"/>
          <w:sz w:val="24"/>
          <w:szCs w:val="24"/>
        </w:rPr>
        <w:t>p</w:t>
      </w:r>
      <w:r w:rsidRPr="00184FBE">
        <w:rPr>
          <w:sz w:val="24"/>
          <w:szCs w:val="24"/>
        </w:rPr>
        <w:t>r</w:t>
      </w:r>
      <w:r w:rsidRPr="00184FBE">
        <w:rPr>
          <w:spacing w:val="-1"/>
          <w:sz w:val="24"/>
          <w:szCs w:val="24"/>
        </w:rPr>
        <w:t>io</w:t>
      </w:r>
      <w:r w:rsidRPr="00184FBE">
        <w:rPr>
          <w:sz w:val="24"/>
          <w:szCs w:val="24"/>
        </w:rPr>
        <w:t>r</w:t>
      </w:r>
      <w:r w:rsidRPr="00184FBE">
        <w:rPr>
          <w:spacing w:val="-12"/>
          <w:sz w:val="24"/>
          <w:szCs w:val="24"/>
        </w:rPr>
        <w:t xml:space="preserve"> </w:t>
      </w:r>
      <w:r w:rsidRPr="00184FBE">
        <w:rPr>
          <w:spacing w:val="-1"/>
          <w:sz w:val="24"/>
          <w:szCs w:val="24"/>
        </w:rPr>
        <w:t>t</w:t>
      </w:r>
      <w:r w:rsidRPr="00184FBE">
        <w:rPr>
          <w:sz w:val="24"/>
          <w:szCs w:val="24"/>
        </w:rPr>
        <w:t>o</w:t>
      </w:r>
      <w:r w:rsidRPr="00184FBE">
        <w:rPr>
          <w:spacing w:val="-8"/>
          <w:sz w:val="24"/>
          <w:szCs w:val="24"/>
        </w:rPr>
        <w:t xml:space="preserve"> </w:t>
      </w:r>
      <w:r w:rsidRPr="00184FBE">
        <w:rPr>
          <w:spacing w:val="2"/>
          <w:sz w:val="24"/>
          <w:szCs w:val="24"/>
        </w:rPr>
        <w:t>b</w:t>
      </w:r>
      <w:r w:rsidRPr="00184FBE">
        <w:rPr>
          <w:spacing w:val="-1"/>
          <w:sz w:val="24"/>
          <w:szCs w:val="24"/>
        </w:rPr>
        <w:t>e</w:t>
      </w:r>
      <w:r w:rsidRPr="00184FBE">
        <w:rPr>
          <w:spacing w:val="4"/>
          <w:sz w:val="24"/>
          <w:szCs w:val="24"/>
        </w:rPr>
        <w:t>g</w:t>
      </w:r>
      <w:r w:rsidRPr="00184FBE">
        <w:rPr>
          <w:spacing w:val="-1"/>
          <w:sz w:val="24"/>
          <w:szCs w:val="24"/>
        </w:rPr>
        <w:t>i</w:t>
      </w:r>
      <w:r w:rsidRPr="00184FBE">
        <w:rPr>
          <w:spacing w:val="2"/>
          <w:sz w:val="24"/>
          <w:szCs w:val="24"/>
        </w:rPr>
        <w:t>nn</w:t>
      </w:r>
      <w:r w:rsidRPr="00184FBE">
        <w:rPr>
          <w:spacing w:val="-1"/>
          <w:sz w:val="24"/>
          <w:szCs w:val="24"/>
        </w:rPr>
        <w:t>in</w:t>
      </w:r>
      <w:r w:rsidRPr="00184FBE">
        <w:rPr>
          <w:sz w:val="24"/>
          <w:szCs w:val="24"/>
        </w:rPr>
        <w:t>g</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c</w:t>
      </w:r>
      <w:r w:rsidRPr="00184FBE">
        <w:rPr>
          <w:spacing w:val="-1"/>
          <w:sz w:val="24"/>
          <w:szCs w:val="24"/>
        </w:rPr>
        <w:t>la</w:t>
      </w:r>
      <w:r w:rsidRPr="00184FBE">
        <w:rPr>
          <w:spacing w:val="1"/>
          <w:sz w:val="24"/>
          <w:szCs w:val="24"/>
        </w:rPr>
        <w:t>ss</w:t>
      </w:r>
      <w:r w:rsidRPr="00184FBE">
        <w:rPr>
          <w:spacing w:val="-1"/>
          <w:sz w:val="24"/>
          <w:szCs w:val="24"/>
        </w:rPr>
        <w:t>e</w:t>
      </w:r>
      <w:r w:rsidRPr="00184FBE">
        <w:rPr>
          <w:spacing w:val="5"/>
          <w:sz w:val="24"/>
          <w:szCs w:val="24"/>
        </w:rPr>
        <w:t>s</w:t>
      </w:r>
      <w:r w:rsidRPr="00184FBE">
        <w:rPr>
          <w:sz w:val="24"/>
          <w:szCs w:val="24"/>
        </w:rPr>
        <w:t>.</w:t>
      </w:r>
      <w:r w:rsidRPr="00184FBE">
        <w:rPr>
          <w:spacing w:val="29"/>
          <w:sz w:val="24"/>
          <w:szCs w:val="24"/>
        </w:rPr>
        <w:t xml:space="preserve"> </w:t>
      </w:r>
      <w:r w:rsidRPr="00184FBE">
        <w:rPr>
          <w:spacing w:val="-1"/>
          <w:sz w:val="24"/>
          <w:szCs w:val="24"/>
        </w:rPr>
        <w:t>St</w:t>
      </w:r>
      <w:r w:rsidRPr="00184FBE">
        <w:rPr>
          <w:spacing w:val="4"/>
          <w:sz w:val="24"/>
          <w:szCs w:val="24"/>
        </w:rPr>
        <w:t>u</w:t>
      </w:r>
      <w:r w:rsidRPr="00184FBE">
        <w:rPr>
          <w:spacing w:val="2"/>
          <w:sz w:val="24"/>
          <w:szCs w:val="24"/>
        </w:rPr>
        <w:t>de</w:t>
      </w:r>
      <w:r w:rsidRPr="00184FBE">
        <w:rPr>
          <w:spacing w:val="-1"/>
          <w:sz w:val="24"/>
          <w:szCs w:val="24"/>
        </w:rPr>
        <w:t>nt</w:t>
      </w:r>
      <w:r w:rsidRPr="00184FBE">
        <w:rPr>
          <w:sz w:val="24"/>
          <w:szCs w:val="24"/>
        </w:rPr>
        <w:t>s</w:t>
      </w:r>
      <w:r w:rsidRPr="00184FBE">
        <w:rPr>
          <w:spacing w:val="-14"/>
          <w:sz w:val="24"/>
          <w:szCs w:val="24"/>
        </w:rPr>
        <w:t xml:space="preserve"> </w:t>
      </w:r>
      <w:r w:rsidRPr="00184FBE">
        <w:rPr>
          <w:sz w:val="24"/>
          <w:szCs w:val="24"/>
        </w:rPr>
        <w:t>w</w:t>
      </w:r>
      <w:r w:rsidRPr="00184FBE">
        <w:rPr>
          <w:spacing w:val="-1"/>
          <w:sz w:val="24"/>
          <w:szCs w:val="24"/>
        </w:rPr>
        <w:t>h</w:t>
      </w:r>
      <w:r w:rsidRPr="00184FBE">
        <w:rPr>
          <w:sz w:val="24"/>
          <w:szCs w:val="24"/>
        </w:rPr>
        <w:t>o</w:t>
      </w:r>
      <w:r w:rsidRPr="00184FBE">
        <w:rPr>
          <w:spacing w:val="-14"/>
          <w:sz w:val="24"/>
          <w:szCs w:val="24"/>
        </w:rPr>
        <w:t xml:space="preserve"> </w:t>
      </w:r>
      <w:r w:rsidRPr="00184FBE">
        <w:rPr>
          <w:spacing w:val="2"/>
          <w:sz w:val="24"/>
          <w:szCs w:val="24"/>
        </w:rPr>
        <w:t>a</w:t>
      </w:r>
      <w:r w:rsidRPr="00184FBE">
        <w:rPr>
          <w:sz w:val="24"/>
          <w:szCs w:val="24"/>
        </w:rPr>
        <w:t>re</w:t>
      </w:r>
      <w:r w:rsidRPr="00184FBE">
        <w:rPr>
          <w:spacing w:val="-10"/>
          <w:sz w:val="24"/>
          <w:szCs w:val="24"/>
        </w:rPr>
        <w:t xml:space="preserve"> </w:t>
      </w:r>
      <w:r w:rsidRPr="00184FBE">
        <w:rPr>
          <w:spacing w:val="-1"/>
          <w:sz w:val="24"/>
          <w:szCs w:val="24"/>
        </w:rPr>
        <w:t>ad</w:t>
      </w:r>
      <w:r w:rsidRPr="00184FBE">
        <w:rPr>
          <w:spacing w:val="14"/>
          <w:sz w:val="24"/>
          <w:szCs w:val="24"/>
        </w:rPr>
        <w:t>m</w:t>
      </w:r>
      <w:r w:rsidRPr="00184FBE">
        <w:rPr>
          <w:spacing w:val="-1"/>
          <w:sz w:val="24"/>
          <w:szCs w:val="24"/>
        </w:rPr>
        <w:t>itte</w:t>
      </w:r>
      <w:r w:rsidRPr="00184FBE">
        <w:rPr>
          <w:sz w:val="24"/>
          <w:szCs w:val="24"/>
        </w:rPr>
        <w:t>d</w:t>
      </w:r>
      <w:r w:rsidRPr="00184FBE">
        <w:rPr>
          <w:spacing w:val="-22"/>
          <w:sz w:val="24"/>
          <w:szCs w:val="24"/>
        </w:rPr>
        <w:t xml:space="preserve"> </w:t>
      </w:r>
      <w:r w:rsidRPr="00184FBE">
        <w:rPr>
          <w:spacing w:val="2"/>
          <w:sz w:val="24"/>
          <w:szCs w:val="24"/>
        </w:rPr>
        <w:t>b</w:t>
      </w:r>
      <w:r w:rsidRPr="00184FBE">
        <w:rPr>
          <w:spacing w:val="-1"/>
          <w:sz w:val="24"/>
          <w:szCs w:val="24"/>
        </w:rPr>
        <w:t>e</w:t>
      </w:r>
      <w:r w:rsidRPr="00184FBE">
        <w:rPr>
          <w:spacing w:val="2"/>
          <w:sz w:val="24"/>
          <w:szCs w:val="24"/>
        </w:rPr>
        <w:t>g</w:t>
      </w:r>
      <w:r w:rsidRPr="00184FBE">
        <w:rPr>
          <w:spacing w:val="-1"/>
          <w:sz w:val="24"/>
          <w:szCs w:val="24"/>
        </w:rPr>
        <w:t>i</w:t>
      </w:r>
      <w:r w:rsidRPr="00184FBE">
        <w:rPr>
          <w:spacing w:val="2"/>
          <w:sz w:val="24"/>
          <w:szCs w:val="24"/>
        </w:rPr>
        <w:t>nn</w:t>
      </w:r>
      <w:r w:rsidRPr="00184FBE">
        <w:rPr>
          <w:spacing w:val="1"/>
          <w:sz w:val="24"/>
          <w:szCs w:val="24"/>
        </w:rPr>
        <w:t>i</w:t>
      </w:r>
      <w:r w:rsidRPr="00184FBE">
        <w:rPr>
          <w:spacing w:val="4"/>
          <w:sz w:val="24"/>
          <w:szCs w:val="24"/>
        </w:rPr>
        <w:t>n</w:t>
      </w:r>
      <w:r w:rsidRPr="00184FBE">
        <w:rPr>
          <w:sz w:val="24"/>
          <w:szCs w:val="24"/>
        </w:rPr>
        <w:t>g</w:t>
      </w:r>
      <w:r w:rsidRPr="00184FBE">
        <w:rPr>
          <w:spacing w:val="-24"/>
          <w:sz w:val="24"/>
          <w:szCs w:val="24"/>
        </w:rPr>
        <w:t xml:space="preserve"> </w:t>
      </w:r>
      <w:r w:rsidRPr="00184FBE">
        <w:rPr>
          <w:spacing w:val="1"/>
          <w:sz w:val="24"/>
          <w:szCs w:val="24"/>
        </w:rPr>
        <w:t>J</w:t>
      </w:r>
      <w:r w:rsidRPr="00184FBE">
        <w:rPr>
          <w:spacing w:val="2"/>
          <w:sz w:val="24"/>
          <w:szCs w:val="24"/>
        </w:rPr>
        <w:t>an</w:t>
      </w:r>
      <w:r w:rsidRPr="00184FBE">
        <w:rPr>
          <w:spacing w:val="-1"/>
          <w:sz w:val="24"/>
          <w:szCs w:val="24"/>
        </w:rPr>
        <w:t>ua</w:t>
      </w:r>
      <w:r w:rsidRPr="00184FBE">
        <w:rPr>
          <w:spacing w:val="10"/>
          <w:sz w:val="24"/>
          <w:szCs w:val="24"/>
        </w:rPr>
        <w:t>r</w:t>
      </w:r>
      <w:r w:rsidRPr="00184FBE">
        <w:rPr>
          <w:sz w:val="24"/>
          <w:szCs w:val="24"/>
        </w:rPr>
        <w:t>y</w:t>
      </w:r>
      <w:r w:rsidRPr="00184FBE">
        <w:rPr>
          <w:spacing w:val="-25"/>
          <w:sz w:val="24"/>
          <w:szCs w:val="24"/>
        </w:rPr>
        <w:t xml:space="preserve"> </w:t>
      </w:r>
      <w:r w:rsidRPr="00184FBE">
        <w:rPr>
          <w:spacing w:val="-1"/>
          <w:sz w:val="24"/>
          <w:szCs w:val="24"/>
        </w:rPr>
        <w:t>20</w:t>
      </w:r>
      <w:r w:rsidRPr="00184FBE">
        <w:rPr>
          <w:spacing w:val="6"/>
          <w:sz w:val="24"/>
          <w:szCs w:val="24"/>
        </w:rPr>
        <w:t>0</w:t>
      </w:r>
      <w:r w:rsidRPr="00184FBE">
        <w:rPr>
          <w:sz w:val="24"/>
          <w:szCs w:val="24"/>
        </w:rPr>
        <w:t>2</w:t>
      </w:r>
      <w:r w:rsidRPr="00184FBE">
        <w:rPr>
          <w:spacing w:val="-16"/>
          <w:sz w:val="24"/>
          <w:szCs w:val="24"/>
        </w:rPr>
        <w:t xml:space="preserve"> </w:t>
      </w:r>
      <w:r w:rsidRPr="00184FBE">
        <w:rPr>
          <w:spacing w:val="-1"/>
          <w:sz w:val="24"/>
          <w:szCs w:val="24"/>
        </w:rPr>
        <w:t>a</w:t>
      </w:r>
      <w:r w:rsidRPr="00184FBE">
        <w:rPr>
          <w:spacing w:val="3"/>
          <w:sz w:val="24"/>
          <w:szCs w:val="24"/>
        </w:rPr>
        <w:t>r</w:t>
      </w:r>
      <w:r w:rsidRPr="00184FBE">
        <w:rPr>
          <w:sz w:val="24"/>
          <w:szCs w:val="24"/>
        </w:rPr>
        <w:t>e</w:t>
      </w:r>
      <w:r w:rsidRPr="00184FBE">
        <w:rPr>
          <w:w w:val="99"/>
          <w:sz w:val="24"/>
          <w:szCs w:val="24"/>
        </w:rPr>
        <w:t xml:space="preserve"> </w:t>
      </w:r>
      <w:r w:rsidRPr="00184FBE">
        <w:rPr>
          <w:spacing w:val="3"/>
          <w:sz w:val="24"/>
          <w:szCs w:val="24"/>
        </w:rPr>
        <w:t>r</w:t>
      </w:r>
      <w:r w:rsidRPr="00184FBE">
        <w:rPr>
          <w:spacing w:val="-1"/>
          <w:sz w:val="24"/>
          <w:szCs w:val="24"/>
        </w:rPr>
        <w:t>eq</w:t>
      </w:r>
      <w:r w:rsidRPr="00184FBE">
        <w:rPr>
          <w:spacing w:val="2"/>
          <w:sz w:val="24"/>
          <w:szCs w:val="24"/>
        </w:rPr>
        <w:t>u</w:t>
      </w:r>
      <w:r w:rsidRPr="00184FBE">
        <w:rPr>
          <w:spacing w:val="-1"/>
          <w:sz w:val="24"/>
          <w:szCs w:val="24"/>
        </w:rPr>
        <w:t>i</w:t>
      </w:r>
      <w:r w:rsidRPr="00184FBE">
        <w:rPr>
          <w:spacing w:val="3"/>
          <w:sz w:val="24"/>
          <w:szCs w:val="24"/>
        </w:rPr>
        <w:t>r</w:t>
      </w:r>
      <w:r w:rsidRPr="00184FBE">
        <w:rPr>
          <w:spacing w:val="-1"/>
          <w:sz w:val="24"/>
          <w:szCs w:val="24"/>
        </w:rPr>
        <w:t>e</w:t>
      </w:r>
      <w:r w:rsidRPr="00184FBE">
        <w:rPr>
          <w:sz w:val="24"/>
          <w:szCs w:val="24"/>
        </w:rPr>
        <w:t>d</w:t>
      </w:r>
      <w:r w:rsidRPr="00184FBE">
        <w:rPr>
          <w:spacing w:val="-13"/>
          <w:sz w:val="24"/>
          <w:szCs w:val="24"/>
        </w:rPr>
        <w:t xml:space="preserve"> </w:t>
      </w:r>
      <w:r w:rsidRPr="00184FBE">
        <w:rPr>
          <w:spacing w:val="-1"/>
          <w:sz w:val="24"/>
          <w:szCs w:val="24"/>
        </w:rPr>
        <w:t>t</w:t>
      </w:r>
      <w:r w:rsidRPr="00184FBE">
        <w:rPr>
          <w:sz w:val="24"/>
          <w:szCs w:val="24"/>
        </w:rPr>
        <w:t>o</w:t>
      </w:r>
      <w:r w:rsidRPr="00184FBE">
        <w:rPr>
          <w:spacing w:val="-12"/>
          <w:sz w:val="24"/>
          <w:szCs w:val="24"/>
        </w:rPr>
        <w:t xml:space="preserve"> </w:t>
      </w:r>
      <w:r w:rsidRPr="00184FBE">
        <w:rPr>
          <w:spacing w:val="1"/>
          <w:sz w:val="24"/>
          <w:szCs w:val="24"/>
        </w:rPr>
        <w:t>s</w:t>
      </w:r>
      <w:r w:rsidRPr="00184FBE">
        <w:rPr>
          <w:spacing w:val="2"/>
          <w:sz w:val="24"/>
          <w:szCs w:val="24"/>
        </w:rPr>
        <w:t>h</w:t>
      </w:r>
      <w:r w:rsidRPr="00184FBE">
        <w:rPr>
          <w:spacing w:val="4"/>
          <w:sz w:val="24"/>
          <w:szCs w:val="24"/>
        </w:rPr>
        <w:t>o</w:t>
      </w:r>
      <w:r w:rsidRPr="00184FBE">
        <w:rPr>
          <w:sz w:val="24"/>
          <w:szCs w:val="24"/>
        </w:rPr>
        <w:t>w</w:t>
      </w:r>
      <w:r w:rsidRPr="00184FBE">
        <w:rPr>
          <w:spacing w:val="-19"/>
          <w:sz w:val="24"/>
          <w:szCs w:val="24"/>
        </w:rPr>
        <w:t xml:space="preserve"> </w:t>
      </w:r>
      <w:r w:rsidRPr="00184FBE">
        <w:rPr>
          <w:spacing w:val="2"/>
          <w:sz w:val="24"/>
          <w:szCs w:val="24"/>
        </w:rPr>
        <w:t>p</w:t>
      </w:r>
      <w:r w:rsidRPr="00184FBE">
        <w:rPr>
          <w:sz w:val="24"/>
          <w:szCs w:val="24"/>
        </w:rPr>
        <w:t>r</w:t>
      </w:r>
      <w:r w:rsidRPr="00184FBE">
        <w:rPr>
          <w:spacing w:val="-1"/>
          <w:sz w:val="24"/>
          <w:szCs w:val="24"/>
        </w:rPr>
        <w:t>oo</w:t>
      </w:r>
      <w:r w:rsidRPr="00184FBE">
        <w:rPr>
          <w:sz w:val="24"/>
          <w:szCs w:val="24"/>
        </w:rPr>
        <w:t>f</w:t>
      </w:r>
      <w:r w:rsidRPr="00184FBE">
        <w:rPr>
          <w:spacing w:val="-10"/>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2"/>
          <w:sz w:val="24"/>
          <w:szCs w:val="24"/>
        </w:rPr>
        <w:t>v</w:t>
      </w:r>
      <w:r w:rsidRPr="00184FBE">
        <w:rPr>
          <w:spacing w:val="-1"/>
          <w:sz w:val="24"/>
          <w:szCs w:val="24"/>
        </w:rPr>
        <w:t>a</w:t>
      </w:r>
      <w:r w:rsidRPr="00184FBE">
        <w:rPr>
          <w:spacing w:val="1"/>
          <w:sz w:val="24"/>
          <w:szCs w:val="24"/>
        </w:rPr>
        <w:t>cc</w:t>
      </w:r>
      <w:r w:rsidRPr="00184FBE">
        <w:rPr>
          <w:spacing w:val="-1"/>
          <w:sz w:val="24"/>
          <w:szCs w:val="24"/>
        </w:rPr>
        <w:t>i</w:t>
      </w:r>
      <w:r w:rsidRPr="00184FBE">
        <w:rPr>
          <w:spacing w:val="2"/>
          <w:sz w:val="24"/>
          <w:szCs w:val="24"/>
        </w:rPr>
        <w:t>n</w:t>
      </w:r>
      <w:r w:rsidRPr="00184FBE">
        <w:rPr>
          <w:spacing w:val="-1"/>
          <w:sz w:val="24"/>
          <w:szCs w:val="24"/>
        </w:rPr>
        <w:t>a</w:t>
      </w:r>
      <w:r w:rsidRPr="00184FBE">
        <w:rPr>
          <w:spacing w:val="2"/>
          <w:sz w:val="24"/>
          <w:szCs w:val="24"/>
        </w:rPr>
        <w:t>t</w:t>
      </w:r>
      <w:r w:rsidRPr="00184FBE">
        <w:rPr>
          <w:spacing w:val="-1"/>
          <w:sz w:val="24"/>
          <w:szCs w:val="24"/>
        </w:rPr>
        <w:t>i</w:t>
      </w:r>
      <w:r w:rsidRPr="00184FBE">
        <w:rPr>
          <w:spacing w:val="6"/>
          <w:sz w:val="24"/>
          <w:szCs w:val="24"/>
        </w:rPr>
        <w:t>o</w:t>
      </w:r>
      <w:r w:rsidRPr="00184FBE">
        <w:rPr>
          <w:sz w:val="24"/>
          <w:szCs w:val="24"/>
        </w:rPr>
        <w:t>n</w:t>
      </w:r>
      <w:r w:rsidRPr="00184FBE">
        <w:rPr>
          <w:spacing w:val="-25"/>
          <w:sz w:val="24"/>
          <w:szCs w:val="24"/>
        </w:rPr>
        <w:t xml:space="preserve"> </w:t>
      </w:r>
      <w:r w:rsidRPr="00184FBE">
        <w:rPr>
          <w:spacing w:val="-1"/>
          <w:sz w:val="24"/>
          <w:szCs w:val="24"/>
        </w:rPr>
        <w:t>a</w:t>
      </w:r>
      <w:r w:rsidRPr="00184FBE">
        <w:rPr>
          <w:spacing w:val="2"/>
          <w:sz w:val="24"/>
          <w:szCs w:val="24"/>
        </w:rPr>
        <w:t>ga</w:t>
      </w:r>
      <w:r w:rsidRPr="00184FBE">
        <w:rPr>
          <w:spacing w:val="1"/>
          <w:sz w:val="24"/>
          <w:szCs w:val="24"/>
        </w:rPr>
        <w:t>i</w:t>
      </w:r>
      <w:r w:rsidRPr="00184FBE">
        <w:rPr>
          <w:spacing w:val="-1"/>
          <w:sz w:val="24"/>
          <w:szCs w:val="24"/>
        </w:rPr>
        <w:t>n</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11"/>
          <w:sz w:val="24"/>
          <w:szCs w:val="24"/>
        </w:rPr>
        <w:t>m</w:t>
      </w:r>
      <w:r w:rsidRPr="00184FBE">
        <w:rPr>
          <w:spacing w:val="-3"/>
          <w:sz w:val="24"/>
          <w:szCs w:val="24"/>
        </w:rPr>
        <w:t>en</w:t>
      </w:r>
      <w:r w:rsidRPr="00184FBE">
        <w:rPr>
          <w:spacing w:val="1"/>
          <w:sz w:val="24"/>
          <w:szCs w:val="24"/>
        </w:rPr>
        <w:t>i</w:t>
      </w:r>
      <w:r w:rsidRPr="00184FBE">
        <w:rPr>
          <w:spacing w:val="3"/>
          <w:sz w:val="24"/>
          <w:szCs w:val="24"/>
        </w:rPr>
        <w:t>n</w:t>
      </w:r>
      <w:r w:rsidRPr="00184FBE">
        <w:rPr>
          <w:spacing w:val="1"/>
          <w:sz w:val="24"/>
          <w:szCs w:val="24"/>
        </w:rPr>
        <w:t>go</w:t>
      </w:r>
      <w:r w:rsidRPr="00184FBE">
        <w:rPr>
          <w:sz w:val="24"/>
          <w:szCs w:val="24"/>
        </w:rPr>
        <w:t>c</w:t>
      </w:r>
      <w:r w:rsidRPr="00184FBE">
        <w:rPr>
          <w:spacing w:val="1"/>
          <w:sz w:val="24"/>
          <w:szCs w:val="24"/>
        </w:rPr>
        <w:t>o</w:t>
      </w:r>
      <w:r w:rsidRPr="00184FBE">
        <w:rPr>
          <w:spacing w:val="2"/>
          <w:sz w:val="24"/>
          <w:szCs w:val="24"/>
        </w:rPr>
        <w:t>cc</w:t>
      </w:r>
      <w:r w:rsidRPr="00184FBE">
        <w:rPr>
          <w:spacing w:val="-3"/>
          <w:sz w:val="24"/>
          <w:szCs w:val="24"/>
        </w:rPr>
        <w:t>a</w:t>
      </w:r>
      <w:r w:rsidRPr="00184FBE">
        <w:rPr>
          <w:sz w:val="24"/>
          <w:szCs w:val="24"/>
        </w:rPr>
        <w:t>l</w:t>
      </w:r>
      <w:r w:rsidRPr="00184FBE">
        <w:rPr>
          <w:spacing w:val="-17"/>
          <w:sz w:val="24"/>
          <w:szCs w:val="24"/>
        </w:rPr>
        <w:t xml:space="preserve"> </w:t>
      </w:r>
      <w:r w:rsidRPr="00184FBE">
        <w:rPr>
          <w:spacing w:val="2"/>
          <w:sz w:val="24"/>
          <w:szCs w:val="24"/>
        </w:rPr>
        <w:t>d</w:t>
      </w:r>
      <w:r w:rsidRPr="00184FBE">
        <w:rPr>
          <w:spacing w:val="-1"/>
          <w:sz w:val="24"/>
          <w:szCs w:val="24"/>
        </w:rPr>
        <w:t>i</w:t>
      </w:r>
      <w:r w:rsidRPr="00184FBE">
        <w:rPr>
          <w:spacing w:val="1"/>
          <w:sz w:val="24"/>
          <w:szCs w:val="24"/>
        </w:rPr>
        <w:t>s</w:t>
      </w:r>
      <w:r w:rsidRPr="00184FBE">
        <w:rPr>
          <w:spacing w:val="2"/>
          <w:sz w:val="24"/>
          <w:szCs w:val="24"/>
        </w:rPr>
        <w:t>e</w:t>
      </w:r>
      <w:r w:rsidRPr="00184FBE">
        <w:rPr>
          <w:spacing w:val="-1"/>
          <w:sz w:val="24"/>
          <w:szCs w:val="24"/>
        </w:rPr>
        <w:t>a</w:t>
      </w:r>
      <w:r w:rsidRPr="00184FBE">
        <w:rPr>
          <w:spacing w:val="1"/>
          <w:sz w:val="24"/>
          <w:szCs w:val="24"/>
        </w:rPr>
        <w:t>s</w:t>
      </w:r>
      <w:r w:rsidRPr="00184FBE">
        <w:rPr>
          <w:sz w:val="24"/>
          <w:szCs w:val="24"/>
        </w:rPr>
        <w:t>e</w:t>
      </w:r>
      <w:r w:rsidRPr="00184FBE">
        <w:rPr>
          <w:spacing w:val="-19"/>
          <w:sz w:val="24"/>
          <w:szCs w:val="24"/>
        </w:rPr>
        <w:t xml:space="preserve"> </w:t>
      </w:r>
      <w:r w:rsidRPr="00184FBE">
        <w:rPr>
          <w:spacing w:val="-1"/>
          <w:sz w:val="24"/>
          <w:szCs w:val="24"/>
        </w:rPr>
        <w:t>u</w:t>
      </w:r>
      <w:r w:rsidRPr="00184FBE">
        <w:rPr>
          <w:spacing w:val="2"/>
          <w:sz w:val="24"/>
          <w:szCs w:val="24"/>
        </w:rPr>
        <w:t>n</w:t>
      </w:r>
      <w:r w:rsidRPr="00184FBE">
        <w:rPr>
          <w:spacing w:val="1"/>
          <w:sz w:val="24"/>
          <w:szCs w:val="24"/>
        </w:rPr>
        <w:t>l</w:t>
      </w:r>
      <w:r w:rsidRPr="00184FBE">
        <w:rPr>
          <w:spacing w:val="-1"/>
          <w:sz w:val="24"/>
          <w:szCs w:val="24"/>
        </w:rPr>
        <w:t>e</w:t>
      </w:r>
      <w:r w:rsidRPr="00184FBE">
        <w:rPr>
          <w:spacing w:val="1"/>
          <w:sz w:val="24"/>
          <w:szCs w:val="24"/>
        </w:rPr>
        <w:t>s</w:t>
      </w:r>
      <w:r w:rsidRPr="00184FBE">
        <w:rPr>
          <w:sz w:val="24"/>
          <w:szCs w:val="24"/>
        </w:rPr>
        <w:t>s</w:t>
      </w:r>
      <w:r w:rsidRPr="00184FBE">
        <w:rPr>
          <w:spacing w:val="-15"/>
          <w:sz w:val="24"/>
          <w:szCs w:val="24"/>
        </w:rPr>
        <w:t xml:space="preserve"> </w:t>
      </w:r>
      <w:r w:rsidRPr="00184FBE">
        <w:rPr>
          <w:spacing w:val="-1"/>
          <w:sz w:val="24"/>
          <w:szCs w:val="24"/>
        </w:rPr>
        <w:t>g</w:t>
      </w:r>
      <w:r w:rsidRPr="00184FBE">
        <w:rPr>
          <w:sz w:val="24"/>
          <w:szCs w:val="24"/>
        </w:rPr>
        <w:t>r</w:t>
      </w:r>
      <w:r w:rsidRPr="00184FBE">
        <w:rPr>
          <w:spacing w:val="2"/>
          <w:sz w:val="24"/>
          <w:szCs w:val="24"/>
        </w:rPr>
        <w:t>a</w:t>
      </w:r>
      <w:r w:rsidRPr="00184FBE">
        <w:rPr>
          <w:spacing w:val="9"/>
          <w:sz w:val="24"/>
          <w:szCs w:val="24"/>
        </w:rPr>
        <w:t>n</w:t>
      </w:r>
      <w:r w:rsidRPr="00184FBE">
        <w:rPr>
          <w:spacing w:val="4"/>
          <w:sz w:val="24"/>
          <w:szCs w:val="24"/>
        </w:rPr>
        <w:t>t</w:t>
      </w:r>
      <w:r w:rsidRPr="00184FBE">
        <w:rPr>
          <w:spacing w:val="-1"/>
          <w:sz w:val="24"/>
          <w:szCs w:val="24"/>
        </w:rPr>
        <w:t>e</w:t>
      </w:r>
      <w:r w:rsidRPr="00184FBE">
        <w:rPr>
          <w:sz w:val="24"/>
          <w:szCs w:val="24"/>
        </w:rPr>
        <w:t>d</w:t>
      </w:r>
      <w:r w:rsidRPr="00184FBE">
        <w:rPr>
          <w:spacing w:val="-19"/>
          <w:sz w:val="24"/>
          <w:szCs w:val="24"/>
        </w:rPr>
        <w:t xml:space="preserve"> </w:t>
      </w:r>
      <w:r w:rsidRPr="00184FBE">
        <w:rPr>
          <w:sz w:val="24"/>
          <w:szCs w:val="24"/>
        </w:rPr>
        <w:t>a</w:t>
      </w:r>
      <w:r w:rsidRPr="00184FBE">
        <w:rPr>
          <w:spacing w:val="-6"/>
          <w:sz w:val="24"/>
          <w:szCs w:val="24"/>
        </w:rPr>
        <w:t xml:space="preserve"> </w:t>
      </w:r>
      <w:r w:rsidRPr="00184FBE">
        <w:rPr>
          <w:spacing w:val="-8"/>
          <w:sz w:val="24"/>
          <w:szCs w:val="24"/>
        </w:rPr>
        <w:t>w</w:t>
      </w:r>
      <w:r w:rsidRPr="00184FBE">
        <w:rPr>
          <w:spacing w:val="6"/>
          <w:sz w:val="24"/>
          <w:szCs w:val="24"/>
        </w:rPr>
        <w:t>a</w:t>
      </w:r>
      <w:r w:rsidRPr="00184FBE">
        <w:rPr>
          <w:spacing w:val="-1"/>
          <w:sz w:val="24"/>
          <w:szCs w:val="24"/>
        </w:rPr>
        <w:t>i</w:t>
      </w:r>
      <w:r w:rsidRPr="00184FBE">
        <w:rPr>
          <w:spacing w:val="-2"/>
          <w:sz w:val="24"/>
          <w:szCs w:val="24"/>
        </w:rPr>
        <w:t>v</w:t>
      </w:r>
      <w:r w:rsidRPr="00184FBE">
        <w:rPr>
          <w:spacing w:val="2"/>
          <w:sz w:val="24"/>
          <w:szCs w:val="24"/>
        </w:rPr>
        <w:t>e</w:t>
      </w:r>
      <w:r w:rsidRPr="00184FBE">
        <w:rPr>
          <w:sz w:val="24"/>
          <w:szCs w:val="24"/>
        </w:rPr>
        <w:t>r.</w:t>
      </w:r>
      <w:r w:rsidRPr="00184FBE">
        <w:rPr>
          <w:spacing w:val="29"/>
          <w:sz w:val="24"/>
          <w:szCs w:val="24"/>
        </w:rPr>
        <w:t xml:space="preserve"> </w:t>
      </w:r>
      <w:r w:rsidRPr="00184FBE">
        <w:rPr>
          <w:spacing w:val="1"/>
          <w:sz w:val="24"/>
          <w:szCs w:val="24"/>
        </w:rPr>
        <w:t>S</w:t>
      </w:r>
      <w:r w:rsidRPr="00184FBE">
        <w:rPr>
          <w:spacing w:val="2"/>
          <w:sz w:val="24"/>
          <w:szCs w:val="24"/>
        </w:rPr>
        <w:t>tu</w:t>
      </w:r>
      <w:r w:rsidRPr="00184FBE">
        <w:rPr>
          <w:spacing w:val="-1"/>
          <w:sz w:val="24"/>
          <w:szCs w:val="24"/>
        </w:rPr>
        <w:t>de</w:t>
      </w:r>
      <w:r w:rsidRPr="00184FBE">
        <w:rPr>
          <w:spacing w:val="4"/>
          <w:sz w:val="24"/>
          <w:szCs w:val="24"/>
        </w:rPr>
        <w:t>n</w:t>
      </w:r>
      <w:r w:rsidRPr="00184FBE">
        <w:rPr>
          <w:spacing w:val="-1"/>
          <w:sz w:val="24"/>
          <w:szCs w:val="24"/>
        </w:rPr>
        <w:t>ts</w:t>
      </w:r>
      <w:r w:rsidRPr="00184FBE">
        <w:rPr>
          <w:spacing w:val="-1"/>
          <w:w w:val="99"/>
          <w:sz w:val="24"/>
          <w:szCs w:val="24"/>
        </w:rPr>
        <w:t xml:space="preserve"> </w:t>
      </w:r>
      <w:r w:rsidRPr="00184FBE">
        <w:rPr>
          <w:spacing w:val="1"/>
          <w:sz w:val="24"/>
          <w:szCs w:val="24"/>
        </w:rPr>
        <w:t>s</w:t>
      </w:r>
      <w:r w:rsidRPr="00184FBE">
        <w:rPr>
          <w:spacing w:val="-1"/>
          <w:sz w:val="24"/>
          <w:szCs w:val="24"/>
        </w:rPr>
        <w:t>ho</w:t>
      </w:r>
      <w:r w:rsidRPr="00184FBE">
        <w:rPr>
          <w:spacing w:val="2"/>
          <w:sz w:val="24"/>
          <w:szCs w:val="24"/>
        </w:rPr>
        <w:t>u</w:t>
      </w:r>
      <w:r w:rsidRPr="00184FBE">
        <w:rPr>
          <w:spacing w:val="-1"/>
          <w:sz w:val="24"/>
          <w:szCs w:val="24"/>
        </w:rPr>
        <w:t>l</w:t>
      </w:r>
      <w:r w:rsidRPr="00184FBE">
        <w:rPr>
          <w:sz w:val="24"/>
          <w:szCs w:val="24"/>
        </w:rPr>
        <w:t>d</w:t>
      </w:r>
      <w:r w:rsidRPr="00184FBE">
        <w:rPr>
          <w:spacing w:val="-15"/>
          <w:sz w:val="24"/>
          <w:szCs w:val="24"/>
        </w:rPr>
        <w:t xml:space="preserve"> </w:t>
      </w:r>
      <w:r w:rsidRPr="00184FBE">
        <w:rPr>
          <w:spacing w:val="3"/>
          <w:sz w:val="24"/>
          <w:szCs w:val="24"/>
        </w:rPr>
        <w:t>r</w:t>
      </w:r>
      <w:r w:rsidRPr="00184FBE">
        <w:rPr>
          <w:spacing w:val="-1"/>
          <w:sz w:val="24"/>
          <w:szCs w:val="24"/>
        </w:rPr>
        <w:t>e</w:t>
      </w:r>
      <w:r w:rsidRPr="00184FBE">
        <w:rPr>
          <w:spacing w:val="6"/>
          <w:sz w:val="24"/>
          <w:szCs w:val="24"/>
        </w:rPr>
        <w:t>f</w:t>
      </w:r>
      <w:r w:rsidRPr="00184FBE">
        <w:rPr>
          <w:spacing w:val="-1"/>
          <w:sz w:val="24"/>
          <w:szCs w:val="24"/>
        </w:rPr>
        <w:t>e</w:t>
      </w:r>
      <w:r w:rsidRPr="00184FBE">
        <w:rPr>
          <w:sz w:val="24"/>
          <w:szCs w:val="24"/>
        </w:rPr>
        <w:t>r</w:t>
      </w:r>
      <w:r w:rsidRPr="00184FBE">
        <w:rPr>
          <w:spacing w:val="-16"/>
          <w:sz w:val="24"/>
          <w:szCs w:val="24"/>
        </w:rPr>
        <w:t xml:space="preserve"> </w:t>
      </w:r>
      <w:r w:rsidRPr="00184FBE">
        <w:rPr>
          <w:spacing w:val="-1"/>
          <w:sz w:val="24"/>
          <w:szCs w:val="24"/>
        </w:rPr>
        <w:t>t</w:t>
      </w:r>
      <w:r w:rsidRPr="00184FBE">
        <w:rPr>
          <w:sz w:val="24"/>
          <w:szCs w:val="24"/>
        </w:rPr>
        <w:t>o</w:t>
      </w:r>
      <w:r w:rsidRPr="00184FBE">
        <w:rPr>
          <w:spacing w:val="-14"/>
          <w:sz w:val="24"/>
          <w:szCs w:val="24"/>
        </w:rPr>
        <w:t xml:space="preserve"> </w:t>
      </w:r>
      <w:r w:rsidRPr="00184FBE">
        <w:rPr>
          <w:sz w:val="24"/>
          <w:szCs w:val="24"/>
        </w:rPr>
        <w:t>a</w:t>
      </w:r>
      <w:r w:rsidRPr="00184FBE">
        <w:rPr>
          <w:spacing w:val="4"/>
          <w:sz w:val="24"/>
          <w:szCs w:val="24"/>
        </w:rPr>
        <w:t>n</w:t>
      </w:r>
      <w:r w:rsidRPr="00184FBE">
        <w:rPr>
          <w:sz w:val="24"/>
          <w:szCs w:val="24"/>
        </w:rPr>
        <w:t>d</w:t>
      </w:r>
      <w:r w:rsidRPr="00184FBE">
        <w:rPr>
          <w:spacing w:val="-19"/>
          <w:sz w:val="24"/>
          <w:szCs w:val="24"/>
        </w:rPr>
        <w:t xml:space="preserve"> </w:t>
      </w:r>
      <w:r w:rsidRPr="00184FBE">
        <w:rPr>
          <w:spacing w:val="5"/>
          <w:sz w:val="24"/>
          <w:szCs w:val="24"/>
        </w:rPr>
        <w:t>c</w:t>
      </w:r>
      <w:r w:rsidRPr="00184FBE">
        <w:rPr>
          <w:spacing w:val="-1"/>
          <w:sz w:val="24"/>
          <w:szCs w:val="24"/>
        </w:rPr>
        <w:t>o</w:t>
      </w:r>
      <w:r w:rsidRPr="00184FBE">
        <w:rPr>
          <w:spacing w:val="14"/>
          <w:sz w:val="24"/>
          <w:szCs w:val="24"/>
        </w:rPr>
        <w:t>m</w:t>
      </w:r>
      <w:r w:rsidRPr="00184FBE">
        <w:rPr>
          <w:spacing w:val="-1"/>
          <w:sz w:val="24"/>
          <w:szCs w:val="24"/>
        </w:rPr>
        <w:t>ple</w:t>
      </w:r>
      <w:r w:rsidRPr="00184FBE">
        <w:rPr>
          <w:spacing w:val="2"/>
          <w:sz w:val="24"/>
          <w:szCs w:val="24"/>
        </w:rPr>
        <w:t>t</w:t>
      </w:r>
      <w:r w:rsidRPr="00184FBE">
        <w:rPr>
          <w:sz w:val="24"/>
          <w:szCs w:val="24"/>
        </w:rPr>
        <w:t>e</w:t>
      </w:r>
      <w:r w:rsidRPr="00184FBE">
        <w:rPr>
          <w:spacing w:val="-25"/>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5"/>
          <w:sz w:val="24"/>
          <w:szCs w:val="24"/>
        </w:rPr>
        <w:t xml:space="preserve"> </w:t>
      </w:r>
      <w:r w:rsidRPr="00184FBE">
        <w:rPr>
          <w:spacing w:val="1"/>
          <w:sz w:val="24"/>
          <w:szCs w:val="24"/>
        </w:rPr>
        <w:t>S</w:t>
      </w:r>
      <w:r w:rsidRPr="00184FBE">
        <w:rPr>
          <w:spacing w:val="-1"/>
          <w:sz w:val="24"/>
          <w:szCs w:val="24"/>
        </w:rPr>
        <w:t>tu</w:t>
      </w:r>
      <w:r w:rsidRPr="00184FBE">
        <w:rPr>
          <w:spacing w:val="2"/>
          <w:sz w:val="24"/>
          <w:szCs w:val="24"/>
        </w:rPr>
        <w:t>de</w:t>
      </w:r>
      <w:r w:rsidRPr="00184FBE">
        <w:rPr>
          <w:spacing w:val="-1"/>
          <w:sz w:val="24"/>
          <w:szCs w:val="24"/>
        </w:rPr>
        <w:t>n</w:t>
      </w:r>
      <w:r w:rsidRPr="00184FBE">
        <w:rPr>
          <w:sz w:val="24"/>
          <w:szCs w:val="24"/>
        </w:rPr>
        <w:t>t</w:t>
      </w:r>
      <w:r w:rsidRPr="00184FBE">
        <w:rPr>
          <w:spacing w:val="-22"/>
          <w:sz w:val="24"/>
          <w:szCs w:val="24"/>
        </w:rPr>
        <w:t xml:space="preserve"> </w:t>
      </w:r>
      <w:r w:rsidRPr="00184FBE">
        <w:rPr>
          <w:spacing w:val="4"/>
          <w:sz w:val="24"/>
          <w:szCs w:val="24"/>
        </w:rPr>
        <w:t>H</w:t>
      </w:r>
      <w:r w:rsidRPr="00184FBE">
        <w:rPr>
          <w:spacing w:val="2"/>
          <w:sz w:val="24"/>
          <w:szCs w:val="24"/>
        </w:rPr>
        <w:t>e</w:t>
      </w:r>
      <w:r w:rsidRPr="00184FBE">
        <w:rPr>
          <w:spacing w:val="-1"/>
          <w:sz w:val="24"/>
          <w:szCs w:val="24"/>
        </w:rPr>
        <w:t>al</w:t>
      </w:r>
      <w:r w:rsidRPr="00184FBE">
        <w:rPr>
          <w:spacing w:val="2"/>
          <w:sz w:val="24"/>
          <w:szCs w:val="24"/>
        </w:rPr>
        <w:t>t</w:t>
      </w:r>
      <w:r w:rsidRPr="00184FBE">
        <w:rPr>
          <w:sz w:val="24"/>
          <w:szCs w:val="24"/>
        </w:rPr>
        <w:t>h</w:t>
      </w:r>
      <w:r w:rsidRPr="00184FBE">
        <w:rPr>
          <w:spacing w:val="-16"/>
          <w:sz w:val="24"/>
          <w:szCs w:val="24"/>
        </w:rPr>
        <w:t xml:space="preserve"> </w:t>
      </w:r>
      <w:r w:rsidRPr="00184FBE">
        <w:rPr>
          <w:spacing w:val="-1"/>
          <w:sz w:val="24"/>
          <w:szCs w:val="24"/>
        </w:rPr>
        <w:t>S</w:t>
      </w:r>
      <w:r w:rsidRPr="00184FBE">
        <w:rPr>
          <w:spacing w:val="2"/>
          <w:sz w:val="24"/>
          <w:szCs w:val="24"/>
        </w:rPr>
        <w:t>e</w:t>
      </w:r>
      <w:r w:rsidRPr="00184FBE">
        <w:rPr>
          <w:spacing w:val="3"/>
          <w:sz w:val="24"/>
          <w:szCs w:val="24"/>
        </w:rPr>
        <w:t>r</w:t>
      </w:r>
      <w:r w:rsidRPr="00184FBE">
        <w:rPr>
          <w:spacing w:val="-2"/>
          <w:sz w:val="24"/>
          <w:szCs w:val="24"/>
        </w:rPr>
        <w:t>v</w:t>
      </w:r>
      <w:r w:rsidRPr="00184FBE">
        <w:rPr>
          <w:spacing w:val="-1"/>
          <w:sz w:val="24"/>
          <w:szCs w:val="24"/>
        </w:rPr>
        <w:t>i</w:t>
      </w:r>
      <w:r w:rsidRPr="00184FBE">
        <w:rPr>
          <w:spacing w:val="5"/>
          <w:sz w:val="24"/>
          <w:szCs w:val="24"/>
        </w:rPr>
        <w:t>c</w:t>
      </w:r>
      <w:r w:rsidRPr="00184FBE">
        <w:rPr>
          <w:spacing w:val="-1"/>
          <w:sz w:val="24"/>
          <w:szCs w:val="24"/>
        </w:rPr>
        <w:t>e</w:t>
      </w:r>
      <w:r w:rsidRPr="00184FBE">
        <w:rPr>
          <w:sz w:val="24"/>
          <w:szCs w:val="24"/>
        </w:rPr>
        <w:t>s</w:t>
      </w:r>
      <w:r w:rsidRPr="00184FBE">
        <w:rPr>
          <w:spacing w:val="-22"/>
          <w:sz w:val="24"/>
          <w:szCs w:val="24"/>
        </w:rPr>
        <w:t xml:space="preserve"> </w:t>
      </w:r>
      <w:r w:rsidRPr="00184FBE">
        <w:rPr>
          <w:spacing w:val="-3"/>
          <w:sz w:val="24"/>
          <w:szCs w:val="24"/>
        </w:rPr>
        <w:t>I</w:t>
      </w:r>
      <w:r w:rsidRPr="00184FBE">
        <w:rPr>
          <w:spacing w:val="4"/>
          <w:sz w:val="24"/>
          <w:szCs w:val="24"/>
        </w:rPr>
        <w:t>m</w:t>
      </w:r>
      <w:r w:rsidRPr="00184FBE">
        <w:rPr>
          <w:spacing w:val="11"/>
          <w:sz w:val="24"/>
          <w:szCs w:val="24"/>
        </w:rPr>
        <w:t>m</w:t>
      </w:r>
      <w:r w:rsidRPr="00184FBE">
        <w:rPr>
          <w:spacing w:val="-3"/>
          <w:sz w:val="24"/>
          <w:szCs w:val="24"/>
        </w:rPr>
        <w:t>un</w:t>
      </w:r>
      <w:r w:rsidRPr="00184FBE">
        <w:rPr>
          <w:spacing w:val="1"/>
          <w:sz w:val="24"/>
          <w:szCs w:val="24"/>
        </w:rPr>
        <w:t>i</w:t>
      </w:r>
      <w:r w:rsidRPr="00184FBE">
        <w:rPr>
          <w:spacing w:val="-4"/>
          <w:sz w:val="24"/>
          <w:szCs w:val="24"/>
        </w:rPr>
        <w:t>z</w:t>
      </w:r>
      <w:r w:rsidRPr="00184FBE">
        <w:rPr>
          <w:spacing w:val="-3"/>
          <w:sz w:val="24"/>
          <w:szCs w:val="24"/>
        </w:rPr>
        <w:t>a</w:t>
      </w:r>
      <w:r w:rsidRPr="00184FBE">
        <w:rPr>
          <w:sz w:val="24"/>
          <w:szCs w:val="24"/>
        </w:rPr>
        <w:t>t</w:t>
      </w:r>
      <w:r w:rsidRPr="00184FBE">
        <w:rPr>
          <w:spacing w:val="1"/>
          <w:sz w:val="24"/>
          <w:szCs w:val="24"/>
        </w:rPr>
        <w:t>io</w:t>
      </w:r>
      <w:r w:rsidRPr="00184FBE">
        <w:rPr>
          <w:sz w:val="24"/>
          <w:szCs w:val="24"/>
        </w:rPr>
        <w:t>n</w:t>
      </w:r>
      <w:r w:rsidRPr="00184FBE">
        <w:rPr>
          <w:spacing w:val="-19"/>
          <w:sz w:val="24"/>
          <w:szCs w:val="24"/>
        </w:rPr>
        <w:t xml:space="preserve"> </w:t>
      </w:r>
      <w:r w:rsidRPr="00184FBE">
        <w:rPr>
          <w:spacing w:val="2"/>
          <w:sz w:val="24"/>
          <w:szCs w:val="24"/>
        </w:rPr>
        <w:t>D</w:t>
      </w:r>
      <w:r w:rsidRPr="00184FBE">
        <w:rPr>
          <w:spacing w:val="-3"/>
          <w:sz w:val="24"/>
          <w:szCs w:val="24"/>
        </w:rPr>
        <w:t>o</w:t>
      </w:r>
      <w:r w:rsidRPr="00184FBE">
        <w:rPr>
          <w:spacing w:val="7"/>
          <w:sz w:val="24"/>
          <w:szCs w:val="24"/>
        </w:rPr>
        <w:t>c</w:t>
      </w:r>
      <w:r w:rsidRPr="00184FBE">
        <w:rPr>
          <w:spacing w:val="1"/>
          <w:sz w:val="24"/>
          <w:szCs w:val="24"/>
        </w:rPr>
        <w:t>u</w:t>
      </w:r>
      <w:r w:rsidRPr="00184FBE">
        <w:rPr>
          <w:spacing w:val="9"/>
          <w:sz w:val="24"/>
          <w:szCs w:val="24"/>
        </w:rPr>
        <w:t>m</w:t>
      </w:r>
      <w:r w:rsidRPr="00184FBE">
        <w:rPr>
          <w:spacing w:val="1"/>
          <w:sz w:val="24"/>
          <w:szCs w:val="24"/>
        </w:rPr>
        <w:t>e</w:t>
      </w:r>
      <w:r w:rsidRPr="00184FBE">
        <w:rPr>
          <w:spacing w:val="-3"/>
          <w:sz w:val="24"/>
          <w:szCs w:val="24"/>
        </w:rPr>
        <w:t>n</w:t>
      </w:r>
      <w:r w:rsidRPr="00184FBE">
        <w:rPr>
          <w:sz w:val="24"/>
          <w:szCs w:val="24"/>
        </w:rPr>
        <w:t>t</w:t>
      </w:r>
      <w:r w:rsidRPr="00184FBE">
        <w:rPr>
          <w:spacing w:val="-3"/>
          <w:sz w:val="24"/>
          <w:szCs w:val="24"/>
        </w:rPr>
        <w:t>a</w:t>
      </w:r>
      <w:r w:rsidRPr="00184FBE">
        <w:rPr>
          <w:sz w:val="24"/>
          <w:szCs w:val="24"/>
        </w:rPr>
        <w:t>t</w:t>
      </w:r>
      <w:r w:rsidRPr="00184FBE">
        <w:rPr>
          <w:spacing w:val="-1"/>
          <w:sz w:val="24"/>
          <w:szCs w:val="24"/>
        </w:rPr>
        <w:t>i</w:t>
      </w:r>
      <w:r w:rsidRPr="00184FBE">
        <w:rPr>
          <w:spacing w:val="3"/>
          <w:sz w:val="24"/>
          <w:szCs w:val="24"/>
        </w:rPr>
        <w:t>o</w:t>
      </w:r>
      <w:r w:rsidRPr="00184FBE">
        <w:rPr>
          <w:sz w:val="24"/>
          <w:szCs w:val="24"/>
        </w:rPr>
        <w:t>n</w:t>
      </w:r>
      <w:r w:rsidRPr="00184FBE">
        <w:rPr>
          <w:spacing w:val="-22"/>
          <w:sz w:val="24"/>
          <w:szCs w:val="24"/>
        </w:rPr>
        <w:t xml:space="preserve"> </w:t>
      </w:r>
      <w:r w:rsidRPr="00184FBE">
        <w:rPr>
          <w:spacing w:val="6"/>
          <w:sz w:val="24"/>
          <w:szCs w:val="24"/>
        </w:rPr>
        <w:t>f</w:t>
      </w:r>
      <w:r w:rsidRPr="00184FBE">
        <w:rPr>
          <w:spacing w:val="-1"/>
          <w:sz w:val="24"/>
          <w:szCs w:val="24"/>
        </w:rPr>
        <w:t>o</w:t>
      </w:r>
      <w:r w:rsidRPr="00184FBE">
        <w:rPr>
          <w:spacing w:val="-2"/>
          <w:sz w:val="24"/>
          <w:szCs w:val="24"/>
        </w:rPr>
        <w:t>r</w:t>
      </w:r>
      <w:r w:rsidRPr="00184FBE">
        <w:rPr>
          <w:sz w:val="24"/>
          <w:szCs w:val="24"/>
        </w:rPr>
        <w:t>m</w:t>
      </w:r>
      <w:r w:rsidRPr="00184FBE">
        <w:rPr>
          <w:spacing w:val="-7"/>
          <w:sz w:val="24"/>
          <w:szCs w:val="24"/>
        </w:rPr>
        <w:t xml:space="preserve"> </w:t>
      </w:r>
      <w:r w:rsidRPr="00184FBE">
        <w:rPr>
          <w:spacing w:val="-1"/>
          <w:sz w:val="24"/>
          <w:szCs w:val="24"/>
        </w:rPr>
        <w:t>upon</w:t>
      </w:r>
    </w:p>
    <w:p w:rsidR="00786B9C" w:rsidRPr="00184FBE" w:rsidRDefault="00786B9C" w:rsidP="00786B9C">
      <w:pPr>
        <w:pStyle w:val="Heading2"/>
        <w:ind w:left="0"/>
        <w:rPr>
          <w:b w:val="0"/>
          <w:spacing w:val="-1"/>
          <w:sz w:val="24"/>
          <w:szCs w:val="24"/>
        </w:rPr>
      </w:pPr>
      <w:r w:rsidRPr="00184FBE">
        <w:rPr>
          <w:b w:val="0"/>
          <w:spacing w:val="-1"/>
          <w:sz w:val="24"/>
          <w:szCs w:val="24"/>
        </w:rPr>
        <w:t xml:space="preserve">  </w:t>
      </w:r>
      <w:proofErr w:type="gramStart"/>
      <w:r w:rsidRPr="00184FBE">
        <w:rPr>
          <w:b w:val="0"/>
          <w:spacing w:val="-1"/>
          <w:sz w:val="24"/>
          <w:szCs w:val="24"/>
        </w:rPr>
        <w:t>a</w:t>
      </w:r>
      <w:r w:rsidRPr="00184FBE">
        <w:rPr>
          <w:b w:val="0"/>
          <w:spacing w:val="-3"/>
          <w:sz w:val="24"/>
          <w:szCs w:val="24"/>
        </w:rPr>
        <w:t>d</w:t>
      </w:r>
      <w:r w:rsidRPr="00184FBE">
        <w:rPr>
          <w:b w:val="0"/>
          <w:spacing w:val="14"/>
          <w:sz w:val="24"/>
          <w:szCs w:val="24"/>
        </w:rPr>
        <w:t>m</w:t>
      </w:r>
      <w:r w:rsidRPr="00184FBE">
        <w:rPr>
          <w:b w:val="0"/>
          <w:spacing w:val="-1"/>
          <w:sz w:val="24"/>
          <w:szCs w:val="24"/>
        </w:rPr>
        <w:t>i</w:t>
      </w:r>
      <w:r w:rsidRPr="00184FBE">
        <w:rPr>
          <w:b w:val="0"/>
          <w:spacing w:val="1"/>
          <w:sz w:val="24"/>
          <w:szCs w:val="24"/>
        </w:rPr>
        <w:t>ss</w:t>
      </w:r>
      <w:r w:rsidRPr="00184FBE">
        <w:rPr>
          <w:b w:val="0"/>
          <w:spacing w:val="-1"/>
          <w:sz w:val="24"/>
          <w:szCs w:val="24"/>
        </w:rPr>
        <w:t>ion</w:t>
      </w:r>
      <w:proofErr w:type="gramEnd"/>
      <w:r w:rsidRPr="00184FBE">
        <w:rPr>
          <w:b w:val="0"/>
          <w:sz w:val="24"/>
          <w:szCs w:val="24"/>
        </w:rPr>
        <w:t>.</w:t>
      </w:r>
      <w:r w:rsidRPr="00184FBE">
        <w:rPr>
          <w:b w:val="0"/>
          <w:spacing w:val="-23"/>
          <w:sz w:val="24"/>
          <w:szCs w:val="24"/>
        </w:rPr>
        <w:t xml:space="preserve"> </w:t>
      </w:r>
      <w:r w:rsidRPr="00184FBE">
        <w:rPr>
          <w:b w:val="0"/>
          <w:sz w:val="24"/>
          <w:szCs w:val="24"/>
        </w:rPr>
        <w:t>F</w:t>
      </w:r>
      <w:r w:rsidRPr="00184FBE">
        <w:rPr>
          <w:b w:val="0"/>
          <w:spacing w:val="-1"/>
          <w:sz w:val="24"/>
          <w:szCs w:val="24"/>
        </w:rPr>
        <w:t>o</w:t>
      </w:r>
      <w:r w:rsidRPr="00184FBE">
        <w:rPr>
          <w:b w:val="0"/>
          <w:sz w:val="24"/>
          <w:szCs w:val="24"/>
        </w:rPr>
        <w:t>r</w:t>
      </w:r>
      <w:r w:rsidRPr="00184FBE">
        <w:rPr>
          <w:b w:val="0"/>
          <w:spacing w:val="-17"/>
          <w:sz w:val="24"/>
          <w:szCs w:val="24"/>
        </w:rPr>
        <w:t xml:space="preserve"> </w:t>
      </w:r>
      <w:r w:rsidRPr="00184FBE">
        <w:rPr>
          <w:b w:val="0"/>
          <w:spacing w:val="-1"/>
          <w:sz w:val="24"/>
          <w:szCs w:val="24"/>
        </w:rPr>
        <w:t>a</w:t>
      </w:r>
      <w:r w:rsidRPr="00184FBE">
        <w:rPr>
          <w:b w:val="0"/>
          <w:spacing w:val="4"/>
          <w:sz w:val="24"/>
          <w:szCs w:val="24"/>
        </w:rPr>
        <w:t>d</w:t>
      </w:r>
      <w:r w:rsidRPr="00184FBE">
        <w:rPr>
          <w:b w:val="0"/>
          <w:spacing w:val="-1"/>
          <w:sz w:val="24"/>
          <w:szCs w:val="24"/>
        </w:rPr>
        <w:t>di</w:t>
      </w:r>
      <w:r w:rsidRPr="00184FBE">
        <w:rPr>
          <w:b w:val="0"/>
          <w:spacing w:val="2"/>
          <w:sz w:val="24"/>
          <w:szCs w:val="24"/>
        </w:rPr>
        <w:t>t</w:t>
      </w:r>
      <w:r w:rsidRPr="00184FBE">
        <w:rPr>
          <w:b w:val="0"/>
          <w:spacing w:val="-1"/>
          <w:sz w:val="24"/>
          <w:szCs w:val="24"/>
        </w:rPr>
        <w:t>i</w:t>
      </w:r>
      <w:r w:rsidRPr="00184FBE">
        <w:rPr>
          <w:b w:val="0"/>
          <w:spacing w:val="2"/>
          <w:sz w:val="24"/>
          <w:szCs w:val="24"/>
        </w:rPr>
        <w:t>o</w:t>
      </w:r>
      <w:r w:rsidRPr="00184FBE">
        <w:rPr>
          <w:b w:val="0"/>
          <w:spacing w:val="-1"/>
          <w:sz w:val="24"/>
          <w:szCs w:val="24"/>
        </w:rPr>
        <w:t>n</w:t>
      </w:r>
      <w:r w:rsidRPr="00184FBE">
        <w:rPr>
          <w:b w:val="0"/>
          <w:spacing w:val="4"/>
          <w:sz w:val="24"/>
          <w:szCs w:val="24"/>
        </w:rPr>
        <w:t>a</w:t>
      </w:r>
      <w:r w:rsidRPr="00184FBE">
        <w:rPr>
          <w:b w:val="0"/>
          <w:sz w:val="24"/>
          <w:szCs w:val="24"/>
        </w:rPr>
        <w:t>l</w:t>
      </w:r>
      <w:r w:rsidRPr="00184FBE">
        <w:rPr>
          <w:b w:val="0"/>
          <w:spacing w:val="-26"/>
          <w:sz w:val="24"/>
          <w:szCs w:val="24"/>
        </w:rPr>
        <w:t xml:space="preserve"> </w:t>
      </w:r>
      <w:r w:rsidRPr="00184FBE">
        <w:rPr>
          <w:b w:val="0"/>
          <w:spacing w:val="-1"/>
          <w:sz w:val="24"/>
          <w:szCs w:val="24"/>
        </w:rPr>
        <w:t>r</w:t>
      </w:r>
      <w:r w:rsidRPr="00184FBE">
        <w:rPr>
          <w:b w:val="0"/>
          <w:spacing w:val="5"/>
          <w:sz w:val="24"/>
          <w:szCs w:val="24"/>
        </w:rPr>
        <w:t>e</w:t>
      </w:r>
      <w:r w:rsidRPr="00184FBE">
        <w:rPr>
          <w:b w:val="0"/>
          <w:spacing w:val="1"/>
          <w:sz w:val="24"/>
          <w:szCs w:val="24"/>
        </w:rPr>
        <w:t>q</w:t>
      </w:r>
      <w:r w:rsidRPr="00184FBE">
        <w:rPr>
          <w:b w:val="0"/>
          <w:spacing w:val="-3"/>
          <w:sz w:val="24"/>
          <w:szCs w:val="24"/>
        </w:rPr>
        <w:t>u</w:t>
      </w:r>
      <w:r w:rsidRPr="00184FBE">
        <w:rPr>
          <w:b w:val="0"/>
          <w:spacing w:val="-1"/>
          <w:sz w:val="24"/>
          <w:szCs w:val="24"/>
        </w:rPr>
        <w:t>i</w:t>
      </w:r>
      <w:r w:rsidRPr="00184FBE">
        <w:rPr>
          <w:b w:val="0"/>
          <w:spacing w:val="4"/>
          <w:sz w:val="24"/>
          <w:szCs w:val="24"/>
        </w:rPr>
        <w:t>r</w:t>
      </w:r>
      <w:r w:rsidRPr="00184FBE">
        <w:rPr>
          <w:b w:val="0"/>
          <w:spacing w:val="-3"/>
          <w:sz w:val="24"/>
          <w:szCs w:val="24"/>
        </w:rPr>
        <w:t>e</w:t>
      </w:r>
      <w:r w:rsidRPr="00184FBE">
        <w:rPr>
          <w:b w:val="0"/>
          <w:spacing w:val="11"/>
          <w:sz w:val="24"/>
          <w:szCs w:val="24"/>
        </w:rPr>
        <w:t>m</w:t>
      </w:r>
      <w:r w:rsidRPr="00184FBE">
        <w:rPr>
          <w:b w:val="0"/>
          <w:spacing w:val="1"/>
          <w:sz w:val="24"/>
          <w:szCs w:val="24"/>
        </w:rPr>
        <w:t>e</w:t>
      </w:r>
      <w:r w:rsidRPr="00184FBE">
        <w:rPr>
          <w:b w:val="0"/>
          <w:spacing w:val="-3"/>
          <w:sz w:val="24"/>
          <w:szCs w:val="24"/>
        </w:rPr>
        <w:t>n</w:t>
      </w:r>
      <w:r w:rsidRPr="00184FBE">
        <w:rPr>
          <w:b w:val="0"/>
          <w:sz w:val="24"/>
          <w:szCs w:val="24"/>
        </w:rPr>
        <w:t>ts</w:t>
      </w:r>
      <w:r w:rsidRPr="00184FBE">
        <w:rPr>
          <w:b w:val="0"/>
          <w:spacing w:val="-23"/>
          <w:sz w:val="24"/>
          <w:szCs w:val="24"/>
        </w:rPr>
        <w:t xml:space="preserve"> </w:t>
      </w:r>
      <w:r w:rsidRPr="00184FBE">
        <w:rPr>
          <w:b w:val="0"/>
          <w:spacing w:val="1"/>
          <w:sz w:val="24"/>
          <w:szCs w:val="24"/>
        </w:rPr>
        <w:t>s</w:t>
      </w:r>
      <w:r w:rsidRPr="00184FBE">
        <w:rPr>
          <w:b w:val="0"/>
          <w:spacing w:val="-1"/>
          <w:sz w:val="24"/>
          <w:szCs w:val="24"/>
        </w:rPr>
        <w:t>e</w:t>
      </w:r>
      <w:r w:rsidRPr="00184FBE">
        <w:rPr>
          <w:b w:val="0"/>
          <w:sz w:val="24"/>
          <w:szCs w:val="24"/>
        </w:rPr>
        <w:t>e</w:t>
      </w:r>
      <w:r w:rsidRPr="00184FBE">
        <w:rPr>
          <w:b w:val="0"/>
          <w:spacing w:val="-15"/>
          <w:sz w:val="24"/>
          <w:szCs w:val="24"/>
        </w:rPr>
        <w:t xml:space="preserve"> </w:t>
      </w:r>
      <w:r w:rsidRPr="00184FBE">
        <w:rPr>
          <w:b w:val="0"/>
          <w:spacing w:val="9"/>
          <w:sz w:val="24"/>
          <w:szCs w:val="24"/>
        </w:rPr>
        <w:t>m</w:t>
      </w:r>
      <w:r w:rsidRPr="00184FBE">
        <w:rPr>
          <w:b w:val="0"/>
          <w:spacing w:val="2"/>
          <w:sz w:val="24"/>
          <w:szCs w:val="24"/>
        </w:rPr>
        <w:t>an</w:t>
      </w:r>
      <w:r w:rsidRPr="00184FBE">
        <w:rPr>
          <w:b w:val="0"/>
          <w:spacing w:val="-1"/>
          <w:sz w:val="24"/>
          <w:szCs w:val="24"/>
        </w:rPr>
        <w:t>d</w:t>
      </w:r>
      <w:r w:rsidRPr="00184FBE">
        <w:rPr>
          <w:b w:val="0"/>
          <w:spacing w:val="2"/>
          <w:sz w:val="24"/>
          <w:szCs w:val="24"/>
        </w:rPr>
        <w:t>at</w:t>
      </w:r>
      <w:r w:rsidRPr="00184FBE">
        <w:rPr>
          <w:b w:val="0"/>
          <w:spacing w:val="-1"/>
          <w:sz w:val="24"/>
          <w:szCs w:val="24"/>
        </w:rPr>
        <w:t>o</w:t>
      </w:r>
      <w:r w:rsidRPr="00184FBE">
        <w:rPr>
          <w:b w:val="0"/>
          <w:spacing w:val="10"/>
          <w:sz w:val="24"/>
          <w:szCs w:val="24"/>
        </w:rPr>
        <w:t>r</w:t>
      </w:r>
      <w:r w:rsidRPr="00184FBE">
        <w:rPr>
          <w:b w:val="0"/>
          <w:sz w:val="24"/>
          <w:szCs w:val="24"/>
        </w:rPr>
        <w:t>y</w:t>
      </w:r>
      <w:r w:rsidRPr="00184FBE">
        <w:rPr>
          <w:b w:val="0"/>
          <w:spacing w:val="-22"/>
          <w:sz w:val="24"/>
          <w:szCs w:val="24"/>
        </w:rPr>
        <w:t xml:space="preserve"> </w:t>
      </w:r>
      <w:r w:rsidRPr="00184FBE">
        <w:rPr>
          <w:b w:val="0"/>
          <w:spacing w:val="1"/>
          <w:sz w:val="24"/>
          <w:szCs w:val="24"/>
        </w:rPr>
        <w:t>cl</w:t>
      </w:r>
      <w:r w:rsidRPr="00184FBE">
        <w:rPr>
          <w:b w:val="0"/>
          <w:spacing w:val="-1"/>
          <w:sz w:val="24"/>
          <w:szCs w:val="24"/>
        </w:rPr>
        <w:t>i</w:t>
      </w:r>
      <w:r w:rsidRPr="00184FBE">
        <w:rPr>
          <w:b w:val="0"/>
          <w:spacing w:val="2"/>
          <w:sz w:val="24"/>
          <w:szCs w:val="24"/>
        </w:rPr>
        <w:t>n</w:t>
      </w:r>
      <w:r w:rsidRPr="00184FBE">
        <w:rPr>
          <w:b w:val="0"/>
          <w:spacing w:val="-1"/>
          <w:sz w:val="24"/>
          <w:szCs w:val="24"/>
        </w:rPr>
        <w:t>i</w:t>
      </w:r>
      <w:r w:rsidRPr="00184FBE">
        <w:rPr>
          <w:b w:val="0"/>
          <w:spacing w:val="5"/>
          <w:sz w:val="24"/>
          <w:szCs w:val="24"/>
        </w:rPr>
        <w:t>c</w:t>
      </w:r>
      <w:r w:rsidRPr="00184FBE">
        <w:rPr>
          <w:b w:val="0"/>
          <w:spacing w:val="-1"/>
          <w:sz w:val="24"/>
          <w:szCs w:val="24"/>
        </w:rPr>
        <w:t>a</w:t>
      </w:r>
      <w:r w:rsidRPr="00184FBE">
        <w:rPr>
          <w:b w:val="0"/>
          <w:sz w:val="24"/>
          <w:szCs w:val="24"/>
        </w:rPr>
        <w:t>l</w:t>
      </w:r>
      <w:r w:rsidRPr="00184FBE">
        <w:rPr>
          <w:b w:val="0"/>
          <w:spacing w:val="-16"/>
          <w:sz w:val="24"/>
          <w:szCs w:val="24"/>
        </w:rPr>
        <w:t xml:space="preserve"> </w:t>
      </w:r>
      <w:r w:rsidRPr="00184FBE">
        <w:rPr>
          <w:b w:val="0"/>
          <w:spacing w:val="3"/>
          <w:sz w:val="24"/>
          <w:szCs w:val="24"/>
        </w:rPr>
        <w:t>r</w:t>
      </w:r>
      <w:r w:rsidRPr="00184FBE">
        <w:rPr>
          <w:b w:val="0"/>
          <w:spacing w:val="2"/>
          <w:sz w:val="24"/>
          <w:szCs w:val="24"/>
        </w:rPr>
        <w:t>e</w:t>
      </w:r>
      <w:r w:rsidRPr="00184FBE">
        <w:rPr>
          <w:b w:val="0"/>
          <w:spacing w:val="-1"/>
          <w:sz w:val="24"/>
          <w:szCs w:val="24"/>
        </w:rPr>
        <w:t>q</w:t>
      </w:r>
      <w:r w:rsidRPr="00184FBE">
        <w:rPr>
          <w:b w:val="0"/>
          <w:spacing w:val="4"/>
          <w:sz w:val="24"/>
          <w:szCs w:val="24"/>
        </w:rPr>
        <w:t>u</w:t>
      </w:r>
      <w:r w:rsidRPr="00184FBE">
        <w:rPr>
          <w:b w:val="0"/>
          <w:spacing w:val="-1"/>
          <w:sz w:val="24"/>
          <w:szCs w:val="24"/>
        </w:rPr>
        <w:t>i</w:t>
      </w:r>
      <w:r w:rsidRPr="00184FBE">
        <w:rPr>
          <w:b w:val="0"/>
          <w:spacing w:val="3"/>
          <w:sz w:val="24"/>
          <w:szCs w:val="24"/>
        </w:rPr>
        <w:t>r</w:t>
      </w:r>
      <w:r w:rsidRPr="00184FBE">
        <w:rPr>
          <w:b w:val="0"/>
          <w:spacing w:val="-1"/>
          <w:sz w:val="24"/>
          <w:szCs w:val="24"/>
        </w:rPr>
        <w:t>e</w:t>
      </w:r>
      <w:r w:rsidRPr="00184FBE">
        <w:rPr>
          <w:b w:val="0"/>
          <w:spacing w:val="9"/>
          <w:sz w:val="24"/>
          <w:szCs w:val="24"/>
        </w:rPr>
        <w:t>m</w:t>
      </w:r>
      <w:r w:rsidRPr="00184FBE">
        <w:rPr>
          <w:b w:val="0"/>
          <w:spacing w:val="2"/>
          <w:sz w:val="24"/>
          <w:szCs w:val="24"/>
        </w:rPr>
        <w:t>e</w:t>
      </w:r>
      <w:r w:rsidRPr="00184FBE">
        <w:rPr>
          <w:b w:val="0"/>
          <w:spacing w:val="-1"/>
          <w:sz w:val="24"/>
          <w:szCs w:val="24"/>
        </w:rPr>
        <w:t>nts.</w:t>
      </w:r>
      <w:bookmarkStart w:id="36" w:name="_TOC_250019"/>
    </w:p>
    <w:p w:rsidR="00786B9C" w:rsidRPr="00184FBE" w:rsidRDefault="00786B9C" w:rsidP="00786B9C">
      <w:pPr>
        <w:pStyle w:val="Heading2"/>
        <w:ind w:left="0"/>
        <w:rPr>
          <w:spacing w:val="-1"/>
          <w:sz w:val="24"/>
          <w:szCs w:val="24"/>
        </w:rPr>
      </w:pPr>
    </w:p>
    <w:p w:rsidR="00786B9C" w:rsidRPr="00184FBE" w:rsidRDefault="00786B9C" w:rsidP="00786B9C">
      <w:pPr>
        <w:pStyle w:val="Heading2"/>
        <w:ind w:left="0"/>
        <w:rPr>
          <w:b w:val="0"/>
          <w:bCs w:val="0"/>
          <w:sz w:val="24"/>
          <w:szCs w:val="24"/>
        </w:rPr>
      </w:pPr>
      <w:r w:rsidRPr="00184FBE">
        <w:rPr>
          <w:spacing w:val="-1"/>
          <w:sz w:val="24"/>
          <w:szCs w:val="24"/>
        </w:rPr>
        <w:t>Expec</w:t>
      </w:r>
      <w:r w:rsidRPr="00184FBE">
        <w:rPr>
          <w:spacing w:val="1"/>
          <w:sz w:val="24"/>
          <w:szCs w:val="24"/>
        </w:rPr>
        <w:t>t</w:t>
      </w:r>
      <w:r w:rsidRPr="00184FBE">
        <w:rPr>
          <w:spacing w:val="-1"/>
          <w:sz w:val="24"/>
          <w:szCs w:val="24"/>
        </w:rPr>
        <w:t>e</w:t>
      </w:r>
      <w:r w:rsidRPr="00184FBE">
        <w:rPr>
          <w:sz w:val="24"/>
          <w:szCs w:val="24"/>
        </w:rPr>
        <w:t>d</w:t>
      </w:r>
      <w:r w:rsidRPr="00184FBE">
        <w:rPr>
          <w:spacing w:val="-4"/>
          <w:sz w:val="24"/>
          <w:szCs w:val="24"/>
        </w:rPr>
        <w:t xml:space="preserve"> </w:t>
      </w:r>
      <w:r w:rsidRPr="00184FBE">
        <w:rPr>
          <w:sz w:val="24"/>
          <w:szCs w:val="24"/>
        </w:rPr>
        <w:t>M</w:t>
      </w:r>
      <w:r w:rsidRPr="00184FBE">
        <w:rPr>
          <w:spacing w:val="1"/>
          <w:sz w:val="24"/>
          <w:szCs w:val="24"/>
        </w:rPr>
        <w:t>i</w:t>
      </w:r>
      <w:r w:rsidRPr="00184FBE">
        <w:rPr>
          <w:spacing w:val="-6"/>
          <w:sz w:val="24"/>
          <w:szCs w:val="24"/>
        </w:rPr>
        <w:t>n</w:t>
      </w:r>
      <w:r w:rsidRPr="00184FBE">
        <w:rPr>
          <w:spacing w:val="-2"/>
          <w:sz w:val="24"/>
          <w:szCs w:val="24"/>
        </w:rPr>
        <w:t>i</w:t>
      </w:r>
      <w:r w:rsidRPr="00184FBE">
        <w:rPr>
          <w:sz w:val="24"/>
          <w:szCs w:val="24"/>
        </w:rPr>
        <w:t>m</w:t>
      </w:r>
      <w:r w:rsidRPr="00184FBE">
        <w:rPr>
          <w:spacing w:val="-3"/>
          <w:sz w:val="24"/>
          <w:szCs w:val="24"/>
        </w:rPr>
        <w:t>u</w:t>
      </w:r>
      <w:r w:rsidRPr="00184FBE">
        <w:rPr>
          <w:sz w:val="24"/>
          <w:szCs w:val="24"/>
        </w:rPr>
        <w:t>m</w:t>
      </w:r>
      <w:r w:rsidRPr="00184FBE">
        <w:rPr>
          <w:spacing w:val="1"/>
          <w:sz w:val="24"/>
          <w:szCs w:val="24"/>
        </w:rPr>
        <w:t xml:space="preserve"> </w:t>
      </w:r>
      <w:r w:rsidRPr="00184FBE">
        <w:rPr>
          <w:spacing w:val="-2"/>
          <w:sz w:val="24"/>
          <w:szCs w:val="24"/>
        </w:rPr>
        <w:t>R</w:t>
      </w:r>
      <w:r w:rsidRPr="00184FBE">
        <w:rPr>
          <w:spacing w:val="-8"/>
          <w:sz w:val="24"/>
          <w:szCs w:val="24"/>
        </w:rPr>
        <w:t>e</w:t>
      </w:r>
      <w:r w:rsidRPr="00184FBE">
        <w:rPr>
          <w:spacing w:val="-1"/>
          <w:sz w:val="24"/>
          <w:szCs w:val="24"/>
        </w:rPr>
        <w:t>qu</w:t>
      </w:r>
      <w:r w:rsidRPr="00184FBE">
        <w:rPr>
          <w:sz w:val="24"/>
          <w:szCs w:val="24"/>
        </w:rPr>
        <w:t>ir</w:t>
      </w:r>
      <w:r w:rsidRPr="00184FBE">
        <w:rPr>
          <w:spacing w:val="-1"/>
          <w:sz w:val="24"/>
          <w:szCs w:val="24"/>
        </w:rPr>
        <w:t>e</w:t>
      </w:r>
      <w:r w:rsidRPr="00184FBE">
        <w:rPr>
          <w:sz w:val="24"/>
          <w:szCs w:val="24"/>
        </w:rPr>
        <w:t>m</w:t>
      </w:r>
      <w:r w:rsidRPr="00184FBE">
        <w:rPr>
          <w:spacing w:val="-3"/>
          <w:sz w:val="24"/>
          <w:szCs w:val="24"/>
        </w:rPr>
        <w:t>e</w:t>
      </w:r>
      <w:r w:rsidRPr="00184FBE">
        <w:rPr>
          <w:spacing w:val="-6"/>
          <w:sz w:val="24"/>
          <w:szCs w:val="24"/>
        </w:rPr>
        <w:t>n</w:t>
      </w:r>
      <w:r w:rsidRPr="00184FBE">
        <w:rPr>
          <w:sz w:val="24"/>
          <w:szCs w:val="24"/>
        </w:rPr>
        <w:t>ts</w:t>
      </w:r>
      <w:r w:rsidRPr="00184FBE">
        <w:rPr>
          <w:spacing w:val="-2"/>
          <w:sz w:val="24"/>
          <w:szCs w:val="24"/>
        </w:rPr>
        <w:t xml:space="preserve"> </w:t>
      </w:r>
      <w:r w:rsidRPr="00184FBE">
        <w:rPr>
          <w:sz w:val="24"/>
          <w:szCs w:val="24"/>
        </w:rPr>
        <w:t>f</w:t>
      </w:r>
      <w:r w:rsidRPr="00184FBE">
        <w:rPr>
          <w:spacing w:val="-1"/>
          <w:sz w:val="24"/>
          <w:szCs w:val="24"/>
        </w:rPr>
        <w:t>o</w:t>
      </w:r>
      <w:r w:rsidRPr="00184FBE">
        <w:rPr>
          <w:sz w:val="24"/>
          <w:szCs w:val="24"/>
        </w:rPr>
        <w:t>r</w:t>
      </w:r>
      <w:r w:rsidRPr="00184FBE">
        <w:rPr>
          <w:spacing w:val="3"/>
          <w:sz w:val="24"/>
          <w:szCs w:val="24"/>
        </w:rPr>
        <w:t xml:space="preserve"> </w:t>
      </w:r>
      <w:r w:rsidRPr="00184FBE">
        <w:rPr>
          <w:spacing w:val="-23"/>
          <w:sz w:val="24"/>
          <w:szCs w:val="24"/>
        </w:rPr>
        <w:t>A</w:t>
      </w:r>
      <w:r w:rsidRPr="00184FBE">
        <w:rPr>
          <w:spacing w:val="-1"/>
          <w:sz w:val="24"/>
          <w:szCs w:val="24"/>
        </w:rPr>
        <w:t>d</w:t>
      </w:r>
      <w:r w:rsidRPr="00184FBE">
        <w:rPr>
          <w:sz w:val="24"/>
          <w:szCs w:val="24"/>
        </w:rPr>
        <w:t>m</w:t>
      </w:r>
      <w:r w:rsidRPr="00184FBE">
        <w:rPr>
          <w:spacing w:val="1"/>
          <w:sz w:val="24"/>
          <w:szCs w:val="24"/>
        </w:rPr>
        <w:t>i</w:t>
      </w:r>
      <w:r w:rsidRPr="00184FBE">
        <w:rPr>
          <w:spacing w:val="-1"/>
          <w:sz w:val="24"/>
          <w:szCs w:val="24"/>
        </w:rPr>
        <w:t>ss</w:t>
      </w:r>
      <w:r w:rsidRPr="00184FBE">
        <w:rPr>
          <w:spacing w:val="1"/>
          <w:sz w:val="24"/>
          <w:szCs w:val="24"/>
        </w:rPr>
        <w:t>i</w:t>
      </w:r>
      <w:r w:rsidRPr="00184FBE">
        <w:rPr>
          <w:spacing w:val="-1"/>
          <w:sz w:val="24"/>
          <w:szCs w:val="24"/>
        </w:rPr>
        <w:t>on</w:t>
      </w:r>
      <w:bookmarkEnd w:id="36"/>
    </w:p>
    <w:p w:rsidR="00786B9C" w:rsidRPr="00184FBE" w:rsidRDefault="00786B9C" w:rsidP="00786B9C">
      <w:pPr>
        <w:pStyle w:val="BodyText"/>
        <w:spacing w:before="4" w:line="238" w:lineRule="auto"/>
        <w:ind w:left="0" w:right="208" w:firstLine="5"/>
        <w:rPr>
          <w:sz w:val="24"/>
          <w:szCs w:val="24"/>
        </w:rPr>
      </w:pPr>
      <w:r w:rsidRPr="00184FBE">
        <w:rPr>
          <w:spacing w:val="-1"/>
          <w:sz w:val="24"/>
          <w:szCs w:val="24"/>
        </w:rPr>
        <w:t>Ad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25"/>
          <w:sz w:val="24"/>
          <w:szCs w:val="24"/>
        </w:rPr>
        <w:t xml:space="preserve"> </w:t>
      </w:r>
      <w:r w:rsidRPr="00184FBE">
        <w:rPr>
          <w:spacing w:val="-1"/>
          <w:sz w:val="24"/>
          <w:szCs w:val="24"/>
        </w:rPr>
        <w:t>de</w:t>
      </w:r>
      <w:r w:rsidRPr="00184FBE">
        <w:rPr>
          <w:spacing w:val="1"/>
          <w:sz w:val="24"/>
          <w:szCs w:val="24"/>
        </w:rPr>
        <w:t>c</w:t>
      </w:r>
      <w:r w:rsidRPr="00184FBE">
        <w:rPr>
          <w:spacing w:val="-1"/>
          <w:sz w:val="24"/>
          <w:szCs w:val="24"/>
        </w:rPr>
        <w:t>i</w:t>
      </w:r>
      <w:r w:rsidRPr="00184FBE">
        <w:rPr>
          <w:spacing w:val="5"/>
          <w:sz w:val="24"/>
          <w:szCs w:val="24"/>
        </w:rPr>
        <w:t>s</w:t>
      </w:r>
      <w:r w:rsidRPr="00184FBE">
        <w:rPr>
          <w:spacing w:val="-1"/>
          <w:sz w:val="24"/>
          <w:szCs w:val="24"/>
        </w:rPr>
        <w:t>ion</w:t>
      </w:r>
      <w:r w:rsidRPr="00184FBE">
        <w:rPr>
          <w:sz w:val="24"/>
          <w:szCs w:val="24"/>
        </w:rPr>
        <w:t>s</w:t>
      </w:r>
      <w:r w:rsidRPr="00184FBE">
        <w:rPr>
          <w:spacing w:val="-15"/>
          <w:sz w:val="24"/>
          <w:szCs w:val="24"/>
        </w:rPr>
        <w:t xml:space="preserve"> </w:t>
      </w:r>
      <w:r w:rsidRPr="00184FBE">
        <w:rPr>
          <w:spacing w:val="-3"/>
          <w:sz w:val="24"/>
          <w:szCs w:val="24"/>
        </w:rPr>
        <w:t>w</w:t>
      </w:r>
      <w:r w:rsidRPr="00184FBE">
        <w:rPr>
          <w:spacing w:val="1"/>
          <w:sz w:val="24"/>
          <w:szCs w:val="24"/>
        </w:rPr>
        <w:t>il</w:t>
      </w:r>
      <w:r w:rsidRPr="00184FBE">
        <w:rPr>
          <w:sz w:val="24"/>
          <w:szCs w:val="24"/>
        </w:rPr>
        <w:t>l</w:t>
      </w:r>
      <w:r w:rsidRPr="00184FBE">
        <w:rPr>
          <w:spacing w:val="-15"/>
          <w:sz w:val="24"/>
          <w:szCs w:val="24"/>
        </w:rPr>
        <w:t xml:space="preserve"> </w:t>
      </w:r>
      <w:r w:rsidRPr="00184FBE">
        <w:rPr>
          <w:spacing w:val="2"/>
          <w:sz w:val="24"/>
          <w:szCs w:val="24"/>
        </w:rPr>
        <w:t>b</w:t>
      </w:r>
      <w:r w:rsidRPr="00184FBE">
        <w:rPr>
          <w:sz w:val="24"/>
          <w:szCs w:val="24"/>
        </w:rPr>
        <w:t>e</w:t>
      </w:r>
      <w:r w:rsidRPr="00184FBE">
        <w:rPr>
          <w:spacing w:val="-8"/>
          <w:sz w:val="24"/>
          <w:szCs w:val="24"/>
        </w:rPr>
        <w:t xml:space="preserve"> </w:t>
      </w:r>
      <w:r w:rsidRPr="00184FBE">
        <w:rPr>
          <w:spacing w:val="14"/>
          <w:sz w:val="24"/>
          <w:szCs w:val="24"/>
        </w:rPr>
        <w:t>m</w:t>
      </w:r>
      <w:r w:rsidRPr="00184FBE">
        <w:rPr>
          <w:spacing w:val="-1"/>
          <w:sz w:val="24"/>
          <w:szCs w:val="24"/>
        </w:rPr>
        <w:t>ad</w:t>
      </w:r>
      <w:r w:rsidRPr="00184FBE">
        <w:rPr>
          <w:sz w:val="24"/>
          <w:szCs w:val="24"/>
        </w:rPr>
        <w:t>e</w:t>
      </w:r>
      <w:r w:rsidRPr="00184FBE">
        <w:rPr>
          <w:spacing w:val="-18"/>
          <w:sz w:val="24"/>
          <w:szCs w:val="24"/>
        </w:rPr>
        <w:t xml:space="preserve"> </w:t>
      </w:r>
      <w:r w:rsidRPr="00184FBE">
        <w:rPr>
          <w:spacing w:val="4"/>
          <w:sz w:val="24"/>
          <w:szCs w:val="24"/>
        </w:rPr>
        <w:t>b</w:t>
      </w:r>
      <w:r w:rsidRPr="00184FBE">
        <w:rPr>
          <w:sz w:val="24"/>
          <w:szCs w:val="24"/>
        </w:rPr>
        <w:t>y</w:t>
      </w:r>
      <w:r w:rsidRPr="00184FBE">
        <w:rPr>
          <w:spacing w:val="-21"/>
          <w:sz w:val="24"/>
          <w:szCs w:val="24"/>
        </w:rPr>
        <w:t xml:space="preserve"> </w:t>
      </w:r>
      <w:r w:rsidRPr="00184FBE">
        <w:rPr>
          <w:spacing w:val="4"/>
          <w:sz w:val="24"/>
          <w:szCs w:val="24"/>
        </w:rPr>
        <w:t>t</w:t>
      </w:r>
      <w:r w:rsidRPr="00184FBE">
        <w:rPr>
          <w:spacing w:val="-1"/>
          <w:sz w:val="24"/>
          <w:szCs w:val="24"/>
        </w:rPr>
        <w:t>h</w:t>
      </w:r>
      <w:r w:rsidRPr="00184FBE">
        <w:rPr>
          <w:sz w:val="24"/>
          <w:szCs w:val="24"/>
        </w:rPr>
        <w:t>e</w:t>
      </w:r>
      <w:r w:rsidRPr="00184FBE">
        <w:rPr>
          <w:spacing w:val="-10"/>
          <w:sz w:val="24"/>
          <w:szCs w:val="24"/>
        </w:rPr>
        <w:t xml:space="preserve"> </w:t>
      </w:r>
      <w:r w:rsidRPr="00184FBE">
        <w:rPr>
          <w:spacing w:val="-5"/>
          <w:sz w:val="24"/>
          <w:szCs w:val="24"/>
        </w:rPr>
        <w:t>S</w:t>
      </w:r>
      <w:r w:rsidRPr="00184FBE">
        <w:rPr>
          <w:spacing w:val="1"/>
          <w:sz w:val="24"/>
          <w:szCs w:val="24"/>
        </w:rPr>
        <w:t>c</w:t>
      </w:r>
      <w:r w:rsidRPr="00184FBE">
        <w:rPr>
          <w:spacing w:val="-3"/>
          <w:sz w:val="24"/>
          <w:szCs w:val="24"/>
        </w:rPr>
        <w:t>h</w:t>
      </w:r>
      <w:r w:rsidRPr="00184FBE">
        <w:rPr>
          <w:spacing w:val="-1"/>
          <w:sz w:val="24"/>
          <w:szCs w:val="24"/>
        </w:rPr>
        <w:t>oo</w:t>
      </w:r>
      <w:r w:rsidRPr="00184FBE">
        <w:rPr>
          <w:sz w:val="24"/>
          <w:szCs w:val="24"/>
        </w:rPr>
        <w:t>l</w:t>
      </w:r>
      <w:r w:rsidRPr="00184FBE">
        <w:rPr>
          <w:spacing w:val="-17"/>
          <w:sz w:val="24"/>
          <w:szCs w:val="24"/>
        </w:rPr>
        <w:t xml:space="preserve"> </w:t>
      </w:r>
      <w:r w:rsidRPr="00184FBE">
        <w:rPr>
          <w:spacing w:val="-3"/>
          <w:sz w:val="24"/>
          <w:szCs w:val="24"/>
        </w:rPr>
        <w:t>o</w:t>
      </w:r>
      <w:r w:rsidRPr="00184FBE">
        <w:rPr>
          <w:sz w:val="24"/>
          <w:szCs w:val="24"/>
        </w:rPr>
        <w:t>f</w:t>
      </w:r>
      <w:r w:rsidRPr="00184FBE">
        <w:rPr>
          <w:spacing w:val="-10"/>
          <w:sz w:val="24"/>
          <w:szCs w:val="24"/>
        </w:rPr>
        <w:t xml:space="preserve"> </w:t>
      </w:r>
      <w:r w:rsidRPr="00184FBE">
        <w:rPr>
          <w:sz w:val="24"/>
          <w:szCs w:val="24"/>
        </w:rPr>
        <w:t>N</w:t>
      </w:r>
      <w:r w:rsidRPr="00184FBE">
        <w:rPr>
          <w:spacing w:val="-3"/>
          <w:sz w:val="24"/>
          <w:szCs w:val="24"/>
        </w:rPr>
        <w:t>u</w:t>
      </w:r>
      <w:r w:rsidRPr="00184FBE">
        <w:rPr>
          <w:sz w:val="24"/>
          <w:szCs w:val="24"/>
        </w:rPr>
        <w:t>r</w:t>
      </w:r>
      <w:r w:rsidRPr="00184FBE">
        <w:rPr>
          <w:spacing w:val="1"/>
          <w:sz w:val="24"/>
          <w:szCs w:val="24"/>
        </w:rPr>
        <w:t>s</w:t>
      </w:r>
      <w:r w:rsidRPr="00184FBE">
        <w:rPr>
          <w:spacing w:val="-5"/>
          <w:sz w:val="24"/>
          <w:szCs w:val="24"/>
        </w:rPr>
        <w:t>i</w:t>
      </w:r>
      <w:r w:rsidRPr="00184FBE">
        <w:rPr>
          <w:spacing w:val="-1"/>
          <w:sz w:val="24"/>
          <w:szCs w:val="24"/>
        </w:rPr>
        <w:t>n</w:t>
      </w:r>
      <w:r w:rsidRPr="00184FBE">
        <w:rPr>
          <w:sz w:val="24"/>
          <w:szCs w:val="24"/>
        </w:rPr>
        <w:t>g</w:t>
      </w:r>
      <w:r w:rsidRPr="00184FBE">
        <w:rPr>
          <w:spacing w:val="-18"/>
          <w:sz w:val="24"/>
          <w:szCs w:val="24"/>
        </w:rPr>
        <w:t xml:space="preserve"> </w:t>
      </w:r>
      <w:r w:rsidRPr="00184FBE">
        <w:rPr>
          <w:sz w:val="24"/>
          <w:szCs w:val="24"/>
        </w:rPr>
        <w:t>(</w:t>
      </w:r>
      <w:r w:rsidRPr="00184FBE">
        <w:rPr>
          <w:spacing w:val="-5"/>
          <w:sz w:val="24"/>
          <w:szCs w:val="24"/>
        </w:rPr>
        <w:t>S</w:t>
      </w:r>
      <w:r w:rsidRPr="00184FBE">
        <w:rPr>
          <w:spacing w:val="1"/>
          <w:sz w:val="24"/>
          <w:szCs w:val="24"/>
        </w:rPr>
        <w:t>O</w:t>
      </w:r>
      <w:r w:rsidRPr="00184FBE">
        <w:rPr>
          <w:spacing w:val="-3"/>
          <w:sz w:val="24"/>
          <w:szCs w:val="24"/>
        </w:rPr>
        <w:t>N</w:t>
      </w:r>
      <w:r w:rsidRPr="00184FBE">
        <w:rPr>
          <w:sz w:val="24"/>
          <w:szCs w:val="24"/>
        </w:rPr>
        <w:t>)</w:t>
      </w:r>
      <w:r w:rsidRPr="00184FBE">
        <w:rPr>
          <w:spacing w:val="-16"/>
          <w:sz w:val="24"/>
          <w:szCs w:val="24"/>
        </w:rPr>
        <w:t xml:space="preserve"> </w:t>
      </w:r>
      <w:r w:rsidRPr="00184FBE">
        <w:rPr>
          <w:spacing w:val="1"/>
          <w:sz w:val="24"/>
          <w:szCs w:val="24"/>
        </w:rPr>
        <w:t>P</w:t>
      </w:r>
      <w:r w:rsidRPr="00184FBE">
        <w:rPr>
          <w:spacing w:val="2"/>
          <w:sz w:val="24"/>
          <w:szCs w:val="24"/>
        </w:rPr>
        <w:t>h</w:t>
      </w:r>
      <w:r w:rsidRPr="00184FBE">
        <w:rPr>
          <w:sz w:val="24"/>
          <w:szCs w:val="24"/>
        </w:rPr>
        <w:t>D</w:t>
      </w:r>
      <w:r w:rsidRPr="00184FBE">
        <w:rPr>
          <w:spacing w:val="-14"/>
          <w:sz w:val="24"/>
          <w:szCs w:val="24"/>
        </w:rPr>
        <w:t xml:space="preserve"> </w:t>
      </w:r>
      <w:r w:rsidRPr="00184FBE">
        <w:rPr>
          <w:spacing w:val="-1"/>
          <w:sz w:val="24"/>
          <w:szCs w:val="24"/>
        </w:rPr>
        <w:t>P</w:t>
      </w:r>
      <w:r w:rsidRPr="00184FBE">
        <w:rPr>
          <w:spacing w:val="3"/>
          <w:sz w:val="24"/>
          <w:szCs w:val="24"/>
        </w:rPr>
        <w:t>r</w:t>
      </w:r>
      <w:r w:rsidRPr="00184FBE">
        <w:rPr>
          <w:spacing w:val="2"/>
          <w:sz w:val="24"/>
          <w:szCs w:val="24"/>
        </w:rPr>
        <w:t>o</w:t>
      </w:r>
      <w:r w:rsidRPr="00184FBE">
        <w:rPr>
          <w:spacing w:val="-1"/>
          <w:sz w:val="24"/>
          <w:szCs w:val="24"/>
        </w:rPr>
        <w:t>g</w:t>
      </w:r>
      <w:r w:rsidRPr="00184FBE">
        <w:rPr>
          <w:sz w:val="24"/>
          <w:szCs w:val="24"/>
        </w:rPr>
        <w:t>r</w:t>
      </w:r>
      <w:r w:rsidRPr="00184FBE">
        <w:rPr>
          <w:spacing w:val="-1"/>
          <w:sz w:val="24"/>
          <w:szCs w:val="24"/>
        </w:rPr>
        <w:t>a</w:t>
      </w:r>
      <w:r w:rsidRPr="00184FBE">
        <w:rPr>
          <w:sz w:val="24"/>
          <w:szCs w:val="24"/>
        </w:rPr>
        <w:t>m</w:t>
      </w:r>
      <w:r w:rsidRPr="00184FBE">
        <w:rPr>
          <w:spacing w:val="-12"/>
          <w:sz w:val="24"/>
          <w:szCs w:val="24"/>
        </w:rPr>
        <w:t xml:space="preserve"> </w:t>
      </w:r>
      <w:r w:rsidRPr="00184FBE">
        <w:rPr>
          <w:spacing w:val="-5"/>
          <w:sz w:val="24"/>
          <w:szCs w:val="24"/>
        </w:rPr>
        <w:t>S</w:t>
      </w:r>
      <w:r w:rsidRPr="00184FBE">
        <w:rPr>
          <w:spacing w:val="-3"/>
          <w:sz w:val="24"/>
          <w:szCs w:val="24"/>
        </w:rPr>
        <w:t>u</w:t>
      </w:r>
      <w:r w:rsidRPr="00184FBE">
        <w:rPr>
          <w:spacing w:val="-7"/>
          <w:sz w:val="24"/>
          <w:szCs w:val="24"/>
        </w:rPr>
        <w:t>b</w:t>
      </w:r>
      <w:r w:rsidRPr="00184FBE">
        <w:rPr>
          <w:spacing w:val="1"/>
          <w:sz w:val="24"/>
          <w:szCs w:val="24"/>
        </w:rPr>
        <w:t>c</w:t>
      </w:r>
      <w:r w:rsidRPr="00184FBE">
        <w:rPr>
          <w:spacing w:val="-3"/>
          <w:sz w:val="24"/>
          <w:szCs w:val="24"/>
        </w:rPr>
        <w:t>o</w:t>
      </w:r>
      <w:r w:rsidRPr="00184FBE">
        <w:rPr>
          <w:spacing w:val="6"/>
          <w:sz w:val="24"/>
          <w:szCs w:val="24"/>
        </w:rPr>
        <w:t>m</w:t>
      </w:r>
      <w:r w:rsidRPr="00184FBE">
        <w:rPr>
          <w:spacing w:val="9"/>
          <w:sz w:val="24"/>
          <w:szCs w:val="24"/>
        </w:rPr>
        <w:t>m</w:t>
      </w:r>
      <w:r w:rsidRPr="00184FBE">
        <w:rPr>
          <w:spacing w:val="-1"/>
          <w:sz w:val="24"/>
          <w:szCs w:val="24"/>
        </w:rPr>
        <w:t>ittee</w:t>
      </w:r>
      <w:r w:rsidRPr="00184FBE">
        <w:rPr>
          <w:sz w:val="24"/>
          <w:szCs w:val="24"/>
        </w:rPr>
        <w:t>.</w:t>
      </w:r>
      <w:r w:rsidRPr="00184FBE">
        <w:rPr>
          <w:spacing w:val="-20"/>
          <w:sz w:val="24"/>
          <w:szCs w:val="24"/>
        </w:rPr>
        <w:t xml:space="preserve"> </w:t>
      </w:r>
      <w:r w:rsidRPr="00184FBE">
        <w:rPr>
          <w:spacing w:val="-1"/>
          <w:sz w:val="24"/>
          <w:szCs w:val="24"/>
        </w:rPr>
        <w:t>St</w:t>
      </w:r>
      <w:r w:rsidRPr="00184FBE">
        <w:rPr>
          <w:spacing w:val="4"/>
          <w:sz w:val="24"/>
          <w:szCs w:val="24"/>
        </w:rPr>
        <w:t>u</w:t>
      </w:r>
      <w:r w:rsidRPr="00184FBE">
        <w:rPr>
          <w:spacing w:val="-1"/>
          <w:sz w:val="24"/>
          <w:szCs w:val="24"/>
        </w:rPr>
        <w:t>de</w:t>
      </w:r>
      <w:r w:rsidRPr="00184FBE">
        <w:rPr>
          <w:spacing w:val="2"/>
          <w:sz w:val="24"/>
          <w:szCs w:val="24"/>
        </w:rPr>
        <w:t>n</w:t>
      </w:r>
      <w:r w:rsidRPr="00184FBE">
        <w:rPr>
          <w:spacing w:val="-1"/>
          <w:sz w:val="24"/>
          <w:szCs w:val="24"/>
        </w:rPr>
        <w:t>t</w:t>
      </w:r>
      <w:r w:rsidRPr="00184FBE">
        <w:rPr>
          <w:sz w:val="24"/>
          <w:szCs w:val="24"/>
        </w:rPr>
        <w:t>s</w:t>
      </w:r>
      <w:r w:rsidRPr="00184FBE">
        <w:rPr>
          <w:w w:val="99"/>
          <w:sz w:val="24"/>
          <w:szCs w:val="24"/>
        </w:rPr>
        <w:t xml:space="preserve"> </w:t>
      </w:r>
      <w:r w:rsidRPr="00184FBE">
        <w:rPr>
          <w:spacing w:val="-3"/>
          <w:sz w:val="24"/>
          <w:szCs w:val="24"/>
        </w:rPr>
        <w:t>w</w:t>
      </w:r>
      <w:r w:rsidRPr="00184FBE">
        <w:rPr>
          <w:spacing w:val="1"/>
          <w:sz w:val="24"/>
          <w:szCs w:val="24"/>
        </w:rPr>
        <w:t>il</w:t>
      </w:r>
      <w:r w:rsidRPr="00184FBE">
        <w:rPr>
          <w:sz w:val="24"/>
          <w:szCs w:val="24"/>
        </w:rPr>
        <w:t>l</w:t>
      </w:r>
      <w:r w:rsidRPr="00184FBE">
        <w:rPr>
          <w:spacing w:val="-17"/>
          <w:sz w:val="24"/>
          <w:szCs w:val="24"/>
        </w:rPr>
        <w:t xml:space="preserve"> </w:t>
      </w:r>
      <w:r w:rsidRPr="00184FBE">
        <w:rPr>
          <w:spacing w:val="6"/>
          <w:sz w:val="24"/>
          <w:szCs w:val="24"/>
        </w:rPr>
        <w:t>b</w:t>
      </w:r>
      <w:r w:rsidRPr="00184FBE">
        <w:rPr>
          <w:sz w:val="24"/>
          <w:szCs w:val="24"/>
        </w:rPr>
        <w:t>e</w:t>
      </w:r>
      <w:r w:rsidRPr="00184FBE">
        <w:rPr>
          <w:spacing w:val="-12"/>
          <w:sz w:val="24"/>
          <w:szCs w:val="24"/>
        </w:rPr>
        <w:t xml:space="preserve"> </w:t>
      </w:r>
      <w:r w:rsidRPr="00184FBE">
        <w:rPr>
          <w:spacing w:val="4"/>
          <w:sz w:val="24"/>
          <w:szCs w:val="24"/>
        </w:rPr>
        <w:t>a</w:t>
      </w:r>
      <w:r w:rsidRPr="00184FBE">
        <w:rPr>
          <w:spacing w:val="-1"/>
          <w:sz w:val="24"/>
          <w:szCs w:val="24"/>
        </w:rPr>
        <w:t>d</w:t>
      </w:r>
      <w:r w:rsidRPr="00184FBE">
        <w:rPr>
          <w:spacing w:val="14"/>
          <w:sz w:val="24"/>
          <w:szCs w:val="24"/>
        </w:rPr>
        <w:t>m</w:t>
      </w:r>
      <w:r w:rsidRPr="00184FBE">
        <w:rPr>
          <w:spacing w:val="-1"/>
          <w:sz w:val="24"/>
          <w:szCs w:val="24"/>
        </w:rPr>
        <w:t>itte</w:t>
      </w:r>
      <w:r w:rsidRPr="00184FBE">
        <w:rPr>
          <w:sz w:val="24"/>
          <w:szCs w:val="24"/>
        </w:rPr>
        <w:t>d</w:t>
      </w:r>
      <w:r w:rsidRPr="00184FBE">
        <w:rPr>
          <w:spacing w:val="-22"/>
          <w:sz w:val="24"/>
          <w:szCs w:val="24"/>
        </w:rPr>
        <w:t xml:space="preserve"> </w:t>
      </w:r>
      <w:r w:rsidRPr="00184FBE">
        <w:rPr>
          <w:spacing w:val="-1"/>
          <w:sz w:val="24"/>
          <w:szCs w:val="24"/>
        </w:rPr>
        <w:t>t</w:t>
      </w:r>
      <w:r w:rsidRPr="00184FBE">
        <w:rPr>
          <w:sz w:val="24"/>
          <w:szCs w:val="24"/>
        </w:rPr>
        <w:t>o</w:t>
      </w:r>
      <w:r w:rsidRPr="00184FBE">
        <w:rPr>
          <w:spacing w:val="-11"/>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2"/>
          <w:sz w:val="24"/>
          <w:szCs w:val="24"/>
        </w:rPr>
        <w:t xml:space="preserve"> </w:t>
      </w:r>
      <w:r w:rsidRPr="00184FBE">
        <w:rPr>
          <w:spacing w:val="-1"/>
          <w:sz w:val="24"/>
          <w:szCs w:val="24"/>
        </w:rPr>
        <w:t>p</w:t>
      </w:r>
      <w:r w:rsidRPr="00184FBE">
        <w:rPr>
          <w:sz w:val="24"/>
          <w:szCs w:val="24"/>
        </w:rPr>
        <w:t>r</w:t>
      </w:r>
      <w:r w:rsidRPr="00184FBE">
        <w:rPr>
          <w:spacing w:val="2"/>
          <w:sz w:val="24"/>
          <w:szCs w:val="24"/>
        </w:rPr>
        <w:t>o</w:t>
      </w:r>
      <w:r w:rsidRPr="00184FBE">
        <w:rPr>
          <w:spacing w:val="-1"/>
          <w:sz w:val="24"/>
          <w:szCs w:val="24"/>
        </w:rPr>
        <w:t>g</w:t>
      </w:r>
      <w:r w:rsidRPr="00184FBE">
        <w:rPr>
          <w:spacing w:val="5"/>
          <w:sz w:val="24"/>
          <w:szCs w:val="24"/>
        </w:rPr>
        <w:t>r</w:t>
      </w:r>
      <w:r w:rsidRPr="00184FBE">
        <w:rPr>
          <w:spacing w:val="-1"/>
          <w:sz w:val="24"/>
          <w:szCs w:val="24"/>
        </w:rPr>
        <w:t>a</w:t>
      </w:r>
      <w:r w:rsidRPr="00184FBE">
        <w:rPr>
          <w:sz w:val="24"/>
          <w:szCs w:val="24"/>
        </w:rPr>
        <w:t>m</w:t>
      </w:r>
      <w:r w:rsidRPr="00184FBE">
        <w:rPr>
          <w:spacing w:val="-7"/>
          <w:sz w:val="24"/>
          <w:szCs w:val="24"/>
        </w:rPr>
        <w:t xml:space="preserve"> </w:t>
      </w:r>
      <w:r w:rsidRPr="00184FBE">
        <w:rPr>
          <w:spacing w:val="-1"/>
          <w:sz w:val="24"/>
          <w:szCs w:val="24"/>
        </w:rPr>
        <w:t>ba</w:t>
      </w:r>
      <w:r w:rsidRPr="00184FBE">
        <w:rPr>
          <w:spacing w:val="1"/>
          <w:sz w:val="24"/>
          <w:szCs w:val="24"/>
        </w:rPr>
        <w:t>s</w:t>
      </w:r>
      <w:r w:rsidRPr="00184FBE">
        <w:rPr>
          <w:spacing w:val="-1"/>
          <w:sz w:val="24"/>
          <w:szCs w:val="24"/>
        </w:rPr>
        <w:t>e</w:t>
      </w:r>
      <w:r w:rsidRPr="00184FBE">
        <w:rPr>
          <w:sz w:val="24"/>
          <w:szCs w:val="24"/>
        </w:rPr>
        <w:t>d</w:t>
      </w:r>
      <w:r w:rsidRPr="00184FBE">
        <w:rPr>
          <w:spacing w:val="-18"/>
          <w:sz w:val="24"/>
          <w:szCs w:val="24"/>
        </w:rPr>
        <w:t xml:space="preserve"> </w:t>
      </w:r>
      <w:r w:rsidRPr="00184FBE">
        <w:rPr>
          <w:spacing w:val="2"/>
          <w:sz w:val="24"/>
          <w:szCs w:val="24"/>
        </w:rPr>
        <w:t>o</w:t>
      </w:r>
      <w:r w:rsidRPr="00184FBE">
        <w:rPr>
          <w:sz w:val="24"/>
          <w:szCs w:val="24"/>
        </w:rPr>
        <w:t>n</w:t>
      </w:r>
      <w:r w:rsidRPr="00184FBE">
        <w:rPr>
          <w:spacing w:val="-12"/>
          <w:sz w:val="24"/>
          <w:szCs w:val="24"/>
        </w:rPr>
        <w:t xml:space="preserve"> </w:t>
      </w:r>
      <w:r w:rsidRPr="00184FBE">
        <w:rPr>
          <w:spacing w:val="2"/>
          <w:sz w:val="24"/>
          <w:szCs w:val="24"/>
        </w:rPr>
        <w:t>e</w:t>
      </w:r>
      <w:r w:rsidRPr="00184FBE">
        <w:rPr>
          <w:spacing w:val="-1"/>
          <w:sz w:val="24"/>
          <w:szCs w:val="24"/>
        </w:rPr>
        <w:t>n</w:t>
      </w:r>
      <w:r w:rsidRPr="00184FBE">
        <w:rPr>
          <w:spacing w:val="5"/>
          <w:sz w:val="24"/>
          <w:szCs w:val="24"/>
        </w:rPr>
        <w:t>r</w:t>
      </w:r>
      <w:r w:rsidRPr="00184FBE">
        <w:rPr>
          <w:spacing w:val="-1"/>
          <w:sz w:val="24"/>
          <w:szCs w:val="24"/>
        </w:rPr>
        <w:t>oll</w:t>
      </w:r>
      <w:r w:rsidRPr="00184FBE">
        <w:rPr>
          <w:spacing w:val="13"/>
          <w:sz w:val="24"/>
          <w:szCs w:val="24"/>
        </w:rPr>
        <w:t>m</w:t>
      </w:r>
      <w:r w:rsidRPr="00184FBE">
        <w:rPr>
          <w:spacing w:val="-1"/>
          <w:sz w:val="24"/>
          <w:szCs w:val="24"/>
        </w:rPr>
        <w:t>en</w:t>
      </w:r>
      <w:r w:rsidRPr="00184FBE">
        <w:rPr>
          <w:sz w:val="24"/>
          <w:szCs w:val="24"/>
        </w:rPr>
        <w:t>t</w:t>
      </w:r>
      <w:r w:rsidRPr="00184FBE">
        <w:rPr>
          <w:spacing w:val="-25"/>
          <w:sz w:val="24"/>
          <w:szCs w:val="24"/>
        </w:rPr>
        <w:t xml:space="preserve"> </w:t>
      </w:r>
      <w:r w:rsidRPr="00184FBE">
        <w:rPr>
          <w:spacing w:val="4"/>
          <w:sz w:val="24"/>
          <w:szCs w:val="24"/>
        </w:rPr>
        <w:t>a</w:t>
      </w:r>
      <w:r w:rsidRPr="00184FBE">
        <w:rPr>
          <w:spacing w:val="1"/>
          <w:sz w:val="24"/>
          <w:szCs w:val="24"/>
        </w:rPr>
        <w:t>v</w:t>
      </w:r>
      <w:r w:rsidRPr="00184FBE">
        <w:rPr>
          <w:spacing w:val="2"/>
          <w:sz w:val="24"/>
          <w:szCs w:val="24"/>
        </w:rPr>
        <w:t>a</w:t>
      </w:r>
      <w:r w:rsidRPr="00184FBE">
        <w:rPr>
          <w:spacing w:val="-1"/>
          <w:sz w:val="24"/>
          <w:szCs w:val="24"/>
        </w:rPr>
        <w:t>i</w:t>
      </w:r>
      <w:r w:rsidRPr="00184FBE">
        <w:rPr>
          <w:spacing w:val="1"/>
          <w:sz w:val="24"/>
          <w:szCs w:val="24"/>
        </w:rPr>
        <w:t>l</w:t>
      </w:r>
      <w:r w:rsidRPr="00184FBE">
        <w:rPr>
          <w:spacing w:val="-1"/>
          <w:sz w:val="24"/>
          <w:szCs w:val="24"/>
        </w:rPr>
        <w:t>a</w:t>
      </w:r>
      <w:r w:rsidRPr="00184FBE">
        <w:rPr>
          <w:spacing w:val="2"/>
          <w:sz w:val="24"/>
          <w:szCs w:val="24"/>
        </w:rPr>
        <w:t>b</w:t>
      </w:r>
      <w:r w:rsidRPr="00184FBE">
        <w:rPr>
          <w:spacing w:val="-1"/>
          <w:sz w:val="24"/>
          <w:szCs w:val="24"/>
        </w:rPr>
        <w:t>ili</w:t>
      </w:r>
      <w:r w:rsidRPr="00184FBE">
        <w:rPr>
          <w:spacing w:val="9"/>
          <w:sz w:val="24"/>
          <w:szCs w:val="24"/>
        </w:rPr>
        <w:t>t</w:t>
      </w:r>
      <w:r w:rsidRPr="00184FBE">
        <w:rPr>
          <w:spacing w:val="-12"/>
          <w:sz w:val="24"/>
          <w:szCs w:val="24"/>
        </w:rPr>
        <w:t>y</w:t>
      </w:r>
      <w:r w:rsidRPr="00184FBE">
        <w:rPr>
          <w:sz w:val="24"/>
          <w:szCs w:val="24"/>
        </w:rPr>
        <w:t>,</w:t>
      </w:r>
      <w:r w:rsidRPr="00184FBE">
        <w:rPr>
          <w:spacing w:val="-18"/>
          <w:sz w:val="24"/>
          <w:szCs w:val="24"/>
        </w:rPr>
        <w:t xml:space="preserve"> </w:t>
      </w:r>
      <w:r w:rsidRPr="00184FBE">
        <w:rPr>
          <w:spacing w:val="-1"/>
          <w:sz w:val="24"/>
          <w:szCs w:val="24"/>
        </w:rPr>
        <w:t>i</w:t>
      </w:r>
      <w:r w:rsidRPr="00184FBE">
        <w:rPr>
          <w:spacing w:val="2"/>
          <w:sz w:val="24"/>
          <w:szCs w:val="24"/>
        </w:rPr>
        <w:t>d</w:t>
      </w:r>
      <w:r w:rsidRPr="00184FBE">
        <w:rPr>
          <w:spacing w:val="-1"/>
          <w:sz w:val="24"/>
          <w:szCs w:val="24"/>
        </w:rPr>
        <w:t>en</w:t>
      </w:r>
      <w:r w:rsidRPr="00184FBE">
        <w:rPr>
          <w:spacing w:val="4"/>
          <w:sz w:val="24"/>
          <w:szCs w:val="24"/>
        </w:rPr>
        <w:t>t</w:t>
      </w:r>
      <w:r w:rsidRPr="00184FBE">
        <w:rPr>
          <w:spacing w:val="-1"/>
          <w:sz w:val="24"/>
          <w:szCs w:val="24"/>
        </w:rPr>
        <w:t>i</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ati</w:t>
      </w:r>
      <w:r w:rsidRPr="00184FBE">
        <w:rPr>
          <w:spacing w:val="2"/>
          <w:sz w:val="24"/>
          <w:szCs w:val="24"/>
        </w:rPr>
        <w:t>o</w:t>
      </w:r>
      <w:r w:rsidRPr="00184FBE">
        <w:rPr>
          <w:sz w:val="24"/>
          <w:szCs w:val="24"/>
        </w:rPr>
        <w:t>n</w:t>
      </w:r>
      <w:r w:rsidRPr="00184FBE">
        <w:rPr>
          <w:spacing w:val="-24"/>
          <w:sz w:val="24"/>
          <w:szCs w:val="24"/>
        </w:rPr>
        <w:t xml:space="preserve"> </w:t>
      </w:r>
      <w:r w:rsidRPr="00184FBE">
        <w:rPr>
          <w:spacing w:val="-1"/>
          <w:sz w:val="24"/>
          <w:szCs w:val="24"/>
        </w:rPr>
        <w:t>o</w:t>
      </w:r>
      <w:r w:rsidRPr="00184FBE">
        <w:rPr>
          <w:sz w:val="24"/>
          <w:szCs w:val="24"/>
        </w:rPr>
        <w:t>f</w:t>
      </w:r>
      <w:r w:rsidRPr="00184FBE">
        <w:rPr>
          <w:spacing w:val="-3"/>
          <w:sz w:val="24"/>
          <w:szCs w:val="24"/>
        </w:rPr>
        <w:t xml:space="preserve"> </w:t>
      </w:r>
      <w:r w:rsidRPr="00184FBE">
        <w:rPr>
          <w:spacing w:val="-1"/>
          <w:sz w:val="24"/>
          <w:szCs w:val="24"/>
        </w:rPr>
        <w:t>a</w:t>
      </w:r>
      <w:r w:rsidRPr="00184FBE">
        <w:rPr>
          <w:sz w:val="24"/>
          <w:szCs w:val="24"/>
        </w:rPr>
        <w:t>n</w:t>
      </w:r>
      <w:r w:rsidRPr="00184FBE">
        <w:rPr>
          <w:spacing w:val="-6"/>
          <w:sz w:val="24"/>
          <w:szCs w:val="24"/>
        </w:rPr>
        <w:t xml:space="preserve"> </w:t>
      </w:r>
      <w:r w:rsidRPr="00184FBE">
        <w:rPr>
          <w:spacing w:val="-1"/>
          <w:sz w:val="24"/>
          <w:szCs w:val="24"/>
        </w:rPr>
        <w:t>app</w:t>
      </w:r>
      <w:r w:rsidRPr="00184FBE">
        <w:rPr>
          <w:spacing w:val="5"/>
          <w:sz w:val="24"/>
          <w:szCs w:val="24"/>
        </w:rPr>
        <w:t>r</w:t>
      </w:r>
      <w:r w:rsidRPr="00184FBE">
        <w:rPr>
          <w:spacing w:val="-1"/>
          <w:sz w:val="24"/>
          <w:szCs w:val="24"/>
        </w:rPr>
        <w:t>op</w:t>
      </w:r>
      <w:r w:rsidRPr="00184FBE">
        <w:rPr>
          <w:spacing w:val="3"/>
          <w:sz w:val="24"/>
          <w:szCs w:val="24"/>
        </w:rPr>
        <w:t>r</w:t>
      </w:r>
      <w:r w:rsidRPr="00184FBE">
        <w:rPr>
          <w:spacing w:val="-1"/>
          <w:sz w:val="24"/>
          <w:szCs w:val="24"/>
        </w:rPr>
        <w:t>ia</w:t>
      </w:r>
      <w:r w:rsidRPr="00184FBE">
        <w:rPr>
          <w:spacing w:val="4"/>
          <w:sz w:val="24"/>
          <w:szCs w:val="24"/>
        </w:rPr>
        <w:t>t</w:t>
      </w:r>
      <w:r w:rsidRPr="00184FBE">
        <w:rPr>
          <w:sz w:val="24"/>
          <w:szCs w:val="24"/>
        </w:rPr>
        <w:t>e</w:t>
      </w:r>
      <w:r w:rsidRPr="00184FBE">
        <w:rPr>
          <w:spacing w:val="-16"/>
          <w:sz w:val="24"/>
          <w:szCs w:val="24"/>
        </w:rPr>
        <w:t xml:space="preserve"> </w:t>
      </w:r>
      <w:r w:rsidRPr="00184FBE">
        <w:rPr>
          <w:spacing w:val="-1"/>
          <w:sz w:val="24"/>
          <w:szCs w:val="24"/>
        </w:rPr>
        <w:t>and</w:t>
      </w:r>
      <w:r w:rsidRPr="00184FBE">
        <w:rPr>
          <w:spacing w:val="-1"/>
          <w:w w:val="99"/>
          <w:sz w:val="24"/>
          <w:szCs w:val="24"/>
        </w:rPr>
        <w:t xml:space="preserve"> </w:t>
      </w:r>
      <w:r w:rsidRPr="00184FBE">
        <w:rPr>
          <w:spacing w:val="-1"/>
          <w:sz w:val="24"/>
          <w:szCs w:val="24"/>
        </w:rPr>
        <w:t>a</w:t>
      </w:r>
      <w:r w:rsidRPr="00184FBE">
        <w:rPr>
          <w:spacing w:val="1"/>
          <w:sz w:val="24"/>
          <w:szCs w:val="24"/>
        </w:rPr>
        <w:t>v</w:t>
      </w:r>
      <w:r w:rsidRPr="00184FBE">
        <w:rPr>
          <w:spacing w:val="2"/>
          <w:sz w:val="24"/>
          <w:szCs w:val="24"/>
        </w:rPr>
        <w:t>a</w:t>
      </w:r>
      <w:r w:rsidRPr="00184FBE">
        <w:rPr>
          <w:spacing w:val="-1"/>
          <w:sz w:val="24"/>
          <w:szCs w:val="24"/>
        </w:rPr>
        <w:t>il</w:t>
      </w:r>
      <w:r w:rsidRPr="00184FBE">
        <w:rPr>
          <w:spacing w:val="2"/>
          <w:sz w:val="24"/>
          <w:szCs w:val="24"/>
        </w:rPr>
        <w:t>a</w:t>
      </w:r>
      <w:r w:rsidRPr="00184FBE">
        <w:rPr>
          <w:spacing w:val="-1"/>
          <w:sz w:val="24"/>
          <w:szCs w:val="24"/>
        </w:rPr>
        <w:t>b</w:t>
      </w:r>
      <w:r w:rsidRPr="00184FBE">
        <w:rPr>
          <w:spacing w:val="1"/>
          <w:sz w:val="24"/>
          <w:szCs w:val="24"/>
        </w:rPr>
        <w:t>l</w:t>
      </w:r>
      <w:r w:rsidRPr="00184FBE">
        <w:rPr>
          <w:sz w:val="24"/>
          <w:szCs w:val="24"/>
        </w:rPr>
        <w:t>e</w:t>
      </w:r>
      <w:r w:rsidRPr="00184FBE">
        <w:rPr>
          <w:spacing w:val="-25"/>
          <w:sz w:val="24"/>
          <w:szCs w:val="24"/>
        </w:rPr>
        <w:t xml:space="preserve"> </w:t>
      </w:r>
      <w:r w:rsidRPr="00184FBE">
        <w:rPr>
          <w:spacing w:val="3"/>
          <w:sz w:val="24"/>
          <w:szCs w:val="24"/>
        </w:rPr>
        <w:t>c</w:t>
      </w:r>
      <w:r w:rsidRPr="00184FBE">
        <w:rPr>
          <w:spacing w:val="-1"/>
          <w:sz w:val="24"/>
          <w:szCs w:val="24"/>
        </w:rPr>
        <w:t>o</w:t>
      </w:r>
      <w:r w:rsidRPr="00184FBE">
        <w:rPr>
          <w:spacing w:val="6"/>
          <w:sz w:val="24"/>
          <w:szCs w:val="24"/>
        </w:rPr>
        <w:t>m</w:t>
      </w:r>
      <w:r w:rsidRPr="00184FBE">
        <w:rPr>
          <w:spacing w:val="11"/>
          <w:sz w:val="24"/>
          <w:szCs w:val="24"/>
        </w:rPr>
        <w:t>m</w:t>
      </w:r>
      <w:r w:rsidRPr="00184FBE">
        <w:rPr>
          <w:spacing w:val="-1"/>
          <w:sz w:val="24"/>
          <w:szCs w:val="24"/>
        </w:rPr>
        <w:t>itte</w:t>
      </w:r>
      <w:r w:rsidRPr="00184FBE">
        <w:rPr>
          <w:sz w:val="24"/>
          <w:szCs w:val="24"/>
        </w:rPr>
        <w:t>e</w:t>
      </w:r>
      <w:r w:rsidRPr="00184FBE">
        <w:rPr>
          <w:spacing w:val="-26"/>
          <w:sz w:val="24"/>
          <w:szCs w:val="24"/>
        </w:rPr>
        <w:t xml:space="preserve"> </w:t>
      </w:r>
      <w:r w:rsidRPr="00184FBE">
        <w:rPr>
          <w:spacing w:val="-1"/>
          <w:sz w:val="24"/>
          <w:szCs w:val="24"/>
        </w:rPr>
        <w:t>a</w:t>
      </w:r>
      <w:r w:rsidRPr="00184FBE">
        <w:rPr>
          <w:spacing w:val="2"/>
          <w:sz w:val="24"/>
          <w:szCs w:val="24"/>
        </w:rPr>
        <w:t>d</w:t>
      </w:r>
      <w:r w:rsidRPr="00184FBE">
        <w:rPr>
          <w:spacing w:val="-2"/>
          <w:sz w:val="24"/>
          <w:szCs w:val="24"/>
        </w:rPr>
        <w:t>v</w:t>
      </w:r>
      <w:r w:rsidRPr="00184FBE">
        <w:rPr>
          <w:spacing w:val="-1"/>
          <w:sz w:val="24"/>
          <w:szCs w:val="24"/>
        </w:rPr>
        <w:t>i</w:t>
      </w:r>
      <w:r w:rsidRPr="00184FBE">
        <w:rPr>
          <w:spacing w:val="1"/>
          <w:sz w:val="24"/>
          <w:szCs w:val="24"/>
        </w:rPr>
        <w:t>s</w:t>
      </w:r>
      <w:r w:rsidRPr="00184FBE">
        <w:rPr>
          <w:spacing w:val="2"/>
          <w:sz w:val="24"/>
          <w:szCs w:val="24"/>
        </w:rPr>
        <w:t>o</w:t>
      </w:r>
      <w:r w:rsidRPr="00184FBE">
        <w:rPr>
          <w:sz w:val="24"/>
          <w:szCs w:val="24"/>
        </w:rPr>
        <w:t>r</w:t>
      </w:r>
      <w:r w:rsidRPr="00184FBE">
        <w:rPr>
          <w:spacing w:val="-17"/>
          <w:sz w:val="24"/>
          <w:szCs w:val="24"/>
        </w:rPr>
        <w:t xml:space="preserve"> </w:t>
      </w:r>
      <w:r w:rsidRPr="00184FBE">
        <w:rPr>
          <w:spacing w:val="2"/>
          <w:sz w:val="24"/>
          <w:szCs w:val="24"/>
        </w:rPr>
        <w:t>a</w:t>
      </w:r>
      <w:r w:rsidRPr="00184FBE">
        <w:rPr>
          <w:spacing w:val="-1"/>
          <w:sz w:val="24"/>
          <w:szCs w:val="24"/>
        </w:rPr>
        <w:t>n</w:t>
      </w:r>
      <w:r w:rsidRPr="00184FBE">
        <w:rPr>
          <w:sz w:val="24"/>
          <w:szCs w:val="24"/>
        </w:rPr>
        <w:t>d</w:t>
      </w:r>
      <w:r w:rsidRPr="00184FBE">
        <w:rPr>
          <w:spacing w:val="-16"/>
          <w:sz w:val="24"/>
          <w:szCs w:val="24"/>
        </w:rPr>
        <w:t xml:space="preserve"> </w:t>
      </w:r>
      <w:r w:rsidRPr="00184FBE">
        <w:rPr>
          <w:spacing w:val="2"/>
          <w:sz w:val="24"/>
          <w:szCs w:val="24"/>
        </w:rPr>
        <w:t>t</w:t>
      </w:r>
      <w:r w:rsidRPr="00184FBE">
        <w:rPr>
          <w:spacing w:val="4"/>
          <w:sz w:val="24"/>
          <w:szCs w:val="24"/>
        </w:rPr>
        <w:t>h</w:t>
      </w:r>
      <w:r w:rsidRPr="00184FBE">
        <w:rPr>
          <w:spacing w:val="-1"/>
          <w:sz w:val="24"/>
          <w:szCs w:val="24"/>
        </w:rPr>
        <w:t>ei</w:t>
      </w:r>
      <w:r w:rsidRPr="00184FBE">
        <w:rPr>
          <w:sz w:val="24"/>
          <w:szCs w:val="24"/>
        </w:rPr>
        <w:t>r</w:t>
      </w:r>
      <w:r w:rsidRPr="00184FBE">
        <w:rPr>
          <w:spacing w:val="-14"/>
          <w:sz w:val="24"/>
          <w:szCs w:val="24"/>
        </w:rPr>
        <w:t xml:space="preserve"> </w:t>
      </w:r>
      <w:r w:rsidRPr="00184FBE">
        <w:rPr>
          <w:spacing w:val="-1"/>
          <w:sz w:val="24"/>
          <w:szCs w:val="24"/>
        </w:rPr>
        <w:t>a</w:t>
      </w:r>
      <w:r w:rsidRPr="00184FBE">
        <w:rPr>
          <w:spacing w:val="2"/>
          <w:sz w:val="24"/>
          <w:szCs w:val="24"/>
        </w:rPr>
        <w:t>b</w:t>
      </w:r>
      <w:r w:rsidRPr="00184FBE">
        <w:rPr>
          <w:spacing w:val="-1"/>
          <w:sz w:val="24"/>
          <w:szCs w:val="24"/>
        </w:rPr>
        <w:t>ili</w:t>
      </w:r>
      <w:r w:rsidRPr="00184FBE">
        <w:rPr>
          <w:spacing w:val="14"/>
          <w:sz w:val="24"/>
          <w:szCs w:val="24"/>
        </w:rPr>
        <w:t>t</w:t>
      </w:r>
      <w:r w:rsidRPr="00184FBE">
        <w:rPr>
          <w:sz w:val="24"/>
          <w:szCs w:val="24"/>
        </w:rPr>
        <w:t>y</w:t>
      </w:r>
      <w:r w:rsidRPr="00184FBE">
        <w:rPr>
          <w:spacing w:val="-27"/>
          <w:sz w:val="24"/>
          <w:szCs w:val="24"/>
        </w:rPr>
        <w:t xml:space="preserve"> </w:t>
      </w:r>
      <w:r w:rsidRPr="00184FBE">
        <w:rPr>
          <w:spacing w:val="2"/>
          <w:sz w:val="24"/>
          <w:szCs w:val="24"/>
        </w:rPr>
        <w:t>t</w:t>
      </w:r>
      <w:r w:rsidRPr="00184FBE">
        <w:rPr>
          <w:sz w:val="24"/>
          <w:szCs w:val="24"/>
        </w:rPr>
        <w:t>o</w:t>
      </w:r>
      <w:r w:rsidRPr="00184FBE">
        <w:rPr>
          <w:spacing w:val="-14"/>
          <w:sz w:val="24"/>
          <w:szCs w:val="24"/>
        </w:rPr>
        <w:t xml:space="preserve"> </w:t>
      </w:r>
      <w:r w:rsidRPr="00184FBE">
        <w:rPr>
          <w:spacing w:val="14"/>
          <w:sz w:val="24"/>
          <w:szCs w:val="24"/>
        </w:rPr>
        <w:t>m</w:t>
      </w:r>
      <w:r w:rsidRPr="00184FBE">
        <w:rPr>
          <w:spacing w:val="-1"/>
          <w:sz w:val="24"/>
          <w:szCs w:val="24"/>
        </w:rPr>
        <w:t>ee</w:t>
      </w:r>
      <w:r w:rsidRPr="00184FBE">
        <w:rPr>
          <w:sz w:val="24"/>
          <w:szCs w:val="24"/>
        </w:rPr>
        <w:t>t</w:t>
      </w:r>
      <w:r w:rsidRPr="00184FBE">
        <w:rPr>
          <w:spacing w:val="-18"/>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4"/>
          <w:sz w:val="24"/>
          <w:szCs w:val="24"/>
        </w:rPr>
        <w:t xml:space="preserve"> </w:t>
      </w:r>
      <w:r w:rsidRPr="00184FBE">
        <w:rPr>
          <w:spacing w:val="4"/>
          <w:sz w:val="24"/>
          <w:szCs w:val="24"/>
        </w:rPr>
        <w:t>f</w:t>
      </w:r>
      <w:r w:rsidRPr="00184FBE">
        <w:rPr>
          <w:spacing w:val="-1"/>
          <w:sz w:val="24"/>
          <w:szCs w:val="24"/>
        </w:rPr>
        <w:t>oll</w:t>
      </w:r>
      <w:r w:rsidRPr="00184FBE">
        <w:rPr>
          <w:spacing w:val="6"/>
          <w:sz w:val="24"/>
          <w:szCs w:val="24"/>
        </w:rPr>
        <w:t>o</w:t>
      </w:r>
      <w:r w:rsidRPr="00184FBE">
        <w:rPr>
          <w:spacing w:val="-6"/>
          <w:sz w:val="24"/>
          <w:szCs w:val="24"/>
        </w:rPr>
        <w:t>w</w:t>
      </w:r>
      <w:r w:rsidRPr="00184FBE">
        <w:rPr>
          <w:spacing w:val="1"/>
          <w:sz w:val="24"/>
          <w:szCs w:val="24"/>
        </w:rPr>
        <w:t>i</w:t>
      </w:r>
      <w:r w:rsidRPr="00184FBE">
        <w:rPr>
          <w:spacing w:val="-1"/>
          <w:sz w:val="24"/>
          <w:szCs w:val="24"/>
        </w:rPr>
        <w:t>n</w:t>
      </w:r>
      <w:r w:rsidRPr="00184FBE">
        <w:rPr>
          <w:sz w:val="24"/>
          <w:szCs w:val="24"/>
        </w:rPr>
        <w:t>g</w:t>
      </w:r>
      <w:r w:rsidRPr="00184FBE">
        <w:rPr>
          <w:spacing w:val="-23"/>
          <w:sz w:val="24"/>
          <w:szCs w:val="24"/>
        </w:rPr>
        <w:t xml:space="preserve"> </w:t>
      </w:r>
      <w:r w:rsidRPr="00184FBE">
        <w:rPr>
          <w:spacing w:val="14"/>
          <w:sz w:val="24"/>
          <w:szCs w:val="24"/>
        </w:rPr>
        <w:t>m</w:t>
      </w:r>
      <w:r w:rsidRPr="00184FBE">
        <w:rPr>
          <w:spacing w:val="-1"/>
          <w:sz w:val="24"/>
          <w:szCs w:val="24"/>
        </w:rPr>
        <w:t>in</w:t>
      </w:r>
      <w:r w:rsidRPr="00184FBE">
        <w:rPr>
          <w:spacing w:val="-7"/>
          <w:sz w:val="24"/>
          <w:szCs w:val="24"/>
        </w:rPr>
        <w:t>i</w:t>
      </w:r>
      <w:r w:rsidRPr="00184FBE">
        <w:rPr>
          <w:spacing w:val="14"/>
          <w:sz w:val="24"/>
          <w:szCs w:val="24"/>
        </w:rPr>
        <w:t>m</w:t>
      </w:r>
      <w:r w:rsidRPr="00184FBE">
        <w:rPr>
          <w:spacing w:val="-9"/>
          <w:sz w:val="24"/>
          <w:szCs w:val="24"/>
        </w:rPr>
        <w:t>u</w:t>
      </w:r>
      <w:r w:rsidRPr="00184FBE">
        <w:rPr>
          <w:sz w:val="24"/>
          <w:szCs w:val="24"/>
        </w:rPr>
        <w:t>m</w:t>
      </w:r>
      <w:r w:rsidRPr="00184FBE">
        <w:rPr>
          <w:spacing w:val="-11"/>
          <w:sz w:val="24"/>
          <w:szCs w:val="24"/>
        </w:rPr>
        <w:t xml:space="preserve"> </w:t>
      </w:r>
      <w:r w:rsidRPr="00184FBE">
        <w:rPr>
          <w:spacing w:val="-1"/>
          <w:sz w:val="24"/>
          <w:szCs w:val="24"/>
        </w:rPr>
        <w:t>r</w:t>
      </w:r>
      <w:r w:rsidRPr="00184FBE">
        <w:rPr>
          <w:spacing w:val="-3"/>
          <w:sz w:val="24"/>
          <w:szCs w:val="24"/>
        </w:rPr>
        <w:t>e</w:t>
      </w:r>
      <w:r w:rsidRPr="00184FBE">
        <w:rPr>
          <w:spacing w:val="2"/>
          <w:sz w:val="24"/>
          <w:szCs w:val="24"/>
        </w:rPr>
        <w:t>c</w:t>
      </w:r>
      <w:r w:rsidRPr="00184FBE">
        <w:rPr>
          <w:spacing w:val="-5"/>
          <w:sz w:val="24"/>
          <w:szCs w:val="24"/>
        </w:rPr>
        <w:t>o</w:t>
      </w:r>
      <w:r w:rsidRPr="00184FBE">
        <w:rPr>
          <w:spacing w:val="6"/>
          <w:sz w:val="24"/>
          <w:szCs w:val="24"/>
        </w:rPr>
        <w:t>mm</w:t>
      </w:r>
      <w:r w:rsidRPr="00184FBE">
        <w:rPr>
          <w:spacing w:val="1"/>
          <w:sz w:val="24"/>
          <w:szCs w:val="24"/>
        </w:rPr>
        <w:t>ende</w:t>
      </w:r>
      <w:r w:rsidRPr="00184FBE">
        <w:rPr>
          <w:sz w:val="24"/>
          <w:szCs w:val="24"/>
        </w:rPr>
        <w:t>d</w:t>
      </w:r>
      <w:r w:rsidRPr="00184FBE">
        <w:rPr>
          <w:spacing w:val="-21"/>
          <w:sz w:val="24"/>
          <w:szCs w:val="24"/>
        </w:rPr>
        <w:t xml:space="preserve"> </w:t>
      </w:r>
      <w:r w:rsidRPr="00184FBE">
        <w:rPr>
          <w:spacing w:val="-1"/>
          <w:sz w:val="24"/>
          <w:szCs w:val="24"/>
        </w:rPr>
        <w:t>en</w:t>
      </w:r>
      <w:r w:rsidRPr="00184FBE">
        <w:rPr>
          <w:spacing w:val="2"/>
          <w:sz w:val="24"/>
          <w:szCs w:val="24"/>
        </w:rPr>
        <w:t>t</w:t>
      </w:r>
      <w:r w:rsidRPr="00184FBE">
        <w:rPr>
          <w:sz w:val="24"/>
          <w:szCs w:val="24"/>
        </w:rPr>
        <w:t>r</w:t>
      </w:r>
      <w:r w:rsidRPr="00184FBE">
        <w:rPr>
          <w:spacing w:val="-1"/>
          <w:sz w:val="24"/>
          <w:szCs w:val="24"/>
        </w:rPr>
        <w:t>an</w:t>
      </w:r>
      <w:r w:rsidRPr="00184FBE">
        <w:rPr>
          <w:spacing w:val="3"/>
          <w:sz w:val="24"/>
          <w:szCs w:val="24"/>
        </w:rPr>
        <w:t>c</w:t>
      </w:r>
      <w:r w:rsidRPr="00184FBE">
        <w:rPr>
          <w:sz w:val="24"/>
          <w:szCs w:val="24"/>
        </w:rPr>
        <w:t>e</w:t>
      </w:r>
      <w:r w:rsidRPr="00184FBE">
        <w:rPr>
          <w:w w:val="99"/>
          <w:sz w:val="24"/>
          <w:szCs w:val="24"/>
        </w:rPr>
        <w:t xml:space="preserve"> </w:t>
      </w:r>
      <w:r w:rsidRPr="00184FBE">
        <w:rPr>
          <w:sz w:val="24"/>
          <w:szCs w:val="24"/>
        </w:rPr>
        <w:t>r</w:t>
      </w:r>
      <w:r w:rsidRPr="00184FBE">
        <w:rPr>
          <w:spacing w:val="-1"/>
          <w:sz w:val="24"/>
          <w:szCs w:val="24"/>
        </w:rPr>
        <w:t>equi</w:t>
      </w:r>
      <w:r w:rsidRPr="00184FBE">
        <w:rPr>
          <w:spacing w:val="3"/>
          <w:sz w:val="24"/>
          <w:szCs w:val="24"/>
        </w:rPr>
        <w:t>r</w:t>
      </w:r>
      <w:r w:rsidRPr="00184FBE">
        <w:rPr>
          <w:spacing w:val="-1"/>
          <w:sz w:val="24"/>
          <w:szCs w:val="24"/>
        </w:rPr>
        <w:t>e</w:t>
      </w:r>
      <w:r w:rsidRPr="00184FBE">
        <w:rPr>
          <w:spacing w:val="14"/>
          <w:sz w:val="24"/>
          <w:szCs w:val="24"/>
        </w:rPr>
        <w:t>m</w:t>
      </w:r>
      <w:r w:rsidRPr="00184FBE">
        <w:rPr>
          <w:spacing w:val="-1"/>
          <w:sz w:val="24"/>
          <w:szCs w:val="24"/>
        </w:rPr>
        <w:t>en</w:t>
      </w:r>
      <w:r w:rsidRPr="00184FBE">
        <w:rPr>
          <w:sz w:val="24"/>
          <w:szCs w:val="24"/>
        </w:rPr>
        <w:t>t</w:t>
      </w:r>
      <w:r w:rsidRPr="00184FBE">
        <w:rPr>
          <w:spacing w:val="1"/>
          <w:sz w:val="24"/>
          <w:szCs w:val="24"/>
        </w:rPr>
        <w:t>s</w:t>
      </w:r>
      <w:r w:rsidRPr="00184FBE">
        <w:rPr>
          <w:sz w:val="24"/>
          <w:szCs w:val="24"/>
        </w:rPr>
        <w:t xml:space="preserve"> </w:t>
      </w:r>
      <w:proofErr w:type="gramStart"/>
      <w:r w:rsidRPr="00184FBE">
        <w:rPr>
          <w:sz w:val="24"/>
          <w:szCs w:val="24"/>
        </w:rPr>
        <w:t>There</w:t>
      </w:r>
      <w:proofErr w:type="gramEnd"/>
      <w:r w:rsidRPr="00184FBE">
        <w:rPr>
          <w:sz w:val="24"/>
          <w:szCs w:val="24"/>
        </w:rPr>
        <w:t xml:space="preserve"> are two pathways to admission to the PhD program. Candidates may enter either with a baccalaureate degree in nursing or with a master’s degree </w:t>
      </w:r>
    </w:p>
    <w:p w:rsidR="00786B9C" w:rsidRPr="00184FBE" w:rsidRDefault="00786B9C" w:rsidP="00786B9C">
      <w:pPr>
        <w:spacing w:before="1" w:line="240" w:lineRule="exact"/>
        <w:rPr>
          <w:sz w:val="24"/>
          <w:szCs w:val="24"/>
        </w:rPr>
      </w:pPr>
    </w:p>
    <w:p w:rsidR="00786B9C" w:rsidRPr="00184FBE" w:rsidRDefault="00786B9C" w:rsidP="00786B9C">
      <w:pPr>
        <w:pStyle w:val="BodyText"/>
        <w:numPr>
          <w:ilvl w:val="1"/>
          <w:numId w:val="6"/>
        </w:numPr>
        <w:tabs>
          <w:tab w:val="left" w:pos="940"/>
        </w:tabs>
        <w:ind w:left="938" w:hanging="358"/>
        <w:rPr>
          <w:sz w:val="24"/>
          <w:szCs w:val="24"/>
        </w:rPr>
      </w:pPr>
      <w:r w:rsidRPr="00184FBE">
        <w:rPr>
          <w:sz w:val="24"/>
          <w:szCs w:val="24"/>
        </w:rPr>
        <w:t>A</w:t>
      </w:r>
      <w:r w:rsidRPr="00184FBE">
        <w:rPr>
          <w:spacing w:val="-14"/>
          <w:sz w:val="24"/>
          <w:szCs w:val="24"/>
        </w:rPr>
        <w:t xml:space="preserve"> </w:t>
      </w:r>
      <w:r w:rsidRPr="00184FBE">
        <w:rPr>
          <w:spacing w:val="1"/>
          <w:sz w:val="24"/>
          <w:szCs w:val="24"/>
        </w:rPr>
        <w:t>ba</w:t>
      </w:r>
      <w:r w:rsidRPr="00184FBE">
        <w:rPr>
          <w:sz w:val="24"/>
          <w:szCs w:val="24"/>
        </w:rPr>
        <w:t>c</w:t>
      </w:r>
      <w:r w:rsidRPr="00184FBE">
        <w:rPr>
          <w:spacing w:val="4"/>
          <w:sz w:val="24"/>
          <w:szCs w:val="24"/>
        </w:rPr>
        <w:t>c</w:t>
      </w:r>
      <w:r w:rsidRPr="00184FBE">
        <w:rPr>
          <w:spacing w:val="1"/>
          <w:sz w:val="24"/>
          <w:szCs w:val="24"/>
        </w:rPr>
        <w:t>alau</w:t>
      </w:r>
      <w:r w:rsidRPr="00184FBE">
        <w:rPr>
          <w:spacing w:val="-1"/>
          <w:sz w:val="24"/>
          <w:szCs w:val="24"/>
        </w:rPr>
        <w:t>r</w:t>
      </w:r>
      <w:r w:rsidRPr="00184FBE">
        <w:rPr>
          <w:spacing w:val="5"/>
          <w:sz w:val="24"/>
          <w:szCs w:val="24"/>
        </w:rPr>
        <w:t>e</w:t>
      </w:r>
      <w:r w:rsidRPr="00184FBE">
        <w:rPr>
          <w:spacing w:val="-3"/>
          <w:sz w:val="24"/>
          <w:szCs w:val="24"/>
        </w:rPr>
        <w:t>a</w:t>
      </w:r>
      <w:r w:rsidRPr="00184FBE">
        <w:rPr>
          <w:spacing w:val="2"/>
          <w:sz w:val="24"/>
          <w:szCs w:val="24"/>
        </w:rPr>
        <w:t>t</w:t>
      </w:r>
      <w:r w:rsidRPr="00184FBE">
        <w:rPr>
          <w:sz w:val="24"/>
          <w:szCs w:val="24"/>
        </w:rPr>
        <w:t>e</w:t>
      </w:r>
      <w:r w:rsidRPr="00184FBE">
        <w:rPr>
          <w:spacing w:val="-18"/>
          <w:sz w:val="24"/>
          <w:szCs w:val="24"/>
        </w:rPr>
        <w:t xml:space="preserve"> </w:t>
      </w:r>
      <w:r w:rsidRPr="00184FBE">
        <w:rPr>
          <w:spacing w:val="-1"/>
          <w:sz w:val="24"/>
          <w:szCs w:val="24"/>
        </w:rPr>
        <w:t>i</w:t>
      </w:r>
      <w:r w:rsidRPr="00184FBE">
        <w:rPr>
          <w:sz w:val="24"/>
          <w:szCs w:val="24"/>
        </w:rPr>
        <w:t>n</w:t>
      </w:r>
      <w:r w:rsidRPr="00184FBE">
        <w:rPr>
          <w:spacing w:val="-12"/>
          <w:sz w:val="24"/>
          <w:szCs w:val="24"/>
        </w:rPr>
        <w:t xml:space="preserve"> </w:t>
      </w:r>
      <w:r w:rsidRPr="00184FBE">
        <w:rPr>
          <w:spacing w:val="2"/>
          <w:sz w:val="24"/>
          <w:szCs w:val="24"/>
        </w:rPr>
        <w:t>n</w:t>
      </w:r>
      <w:r w:rsidRPr="00184FBE">
        <w:rPr>
          <w:spacing w:val="-1"/>
          <w:sz w:val="24"/>
          <w:szCs w:val="24"/>
        </w:rPr>
        <w:t>u</w:t>
      </w:r>
      <w:r w:rsidRPr="00184FBE">
        <w:rPr>
          <w:sz w:val="24"/>
          <w:szCs w:val="24"/>
        </w:rPr>
        <w:t>r</w:t>
      </w:r>
      <w:r w:rsidRPr="00184FBE">
        <w:rPr>
          <w:spacing w:val="1"/>
          <w:sz w:val="24"/>
          <w:szCs w:val="24"/>
        </w:rPr>
        <w:t>s</w:t>
      </w:r>
      <w:r w:rsidRPr="00184FBE">
        <w:rPr>
          <w:spacing w:val="-1"/>
          <w:sz w:val="24"/>
          <w:szCs w:val="24"/>
        </w:rPr>
        <w:t>i</w:t>
      </w:r>
      <w:r w:rsidRPr="00184FBE">
        <w:rPr>
          <w:spacing w:val="4"/>
          <w:sz w:val="24"/>
          <w:szCs w:val="24"/>
        </w:rPr>
        <w:t>n</w:t>
      </w:r>
      <w:r w:rsidRPr="00184FBE">
        <w:rPr>
          <w:sz w:val="24"/>
          <w:szCs w:val="24"/>
        </w:rPr>
        <w:t>g</w:t>
      </w:r>
      <w:r w:rsidRPr="00184FBE">
        <w:rPr>
          <w:spacing w:val="-18"/>
          <w:sz w:val="24"/>
          <w:szCs w:val="24"/>
        </w:rPr>
        <w:t xml:space="preserve"> </w:t>
      </w:r>
      <w:r w:rsidRPr="00184FBE">
        <w:rPr>
          <w:spacing w:val="-1"/>
          <w:sz w:val="24"/>
          <w:szCs w:val="24"/>
        </w:rPr>
        <w:t>deg</w:t>
      </w:r>
      <w:r w:rsidRPr="00184FBE">
        <w:rPr>
          <w:spacing w:val="1"/>
          <w:sz w:val="24"/>
          <w:szCs w:val="24"/>
        </w:rPr>
        <w:t>r</w:t>
      </w:r>
      <w:r w:rsidRPr="00184FBE">
        <w:rPr>
          <w:spacing w:val="4"/>
          <w:sz w:val="24"/>
          <w:szCs w:val="24"/>
        </w:rPr>
        <w:t>e</w:t>
      </w:r>
      <w:r w:rsidRPr="00184FBE">
        <w:rPr>
          <w:sz w:val="24"/>
          <w:szCs w:val="24"/>
        </w:rPr>
        <w:t>e</w:t>
      </w:r>
      <w:r w:rsidRPr="00184FBE">
        <w:rPr>
          <w:spacing w:val="-19"/>
          <w:sz w:val="24"/>
          <w:szCs w:val="24"/>
        </w:rPr>
        <w:t xml:space="preserve"> </w:t>
      </w:r>
      <w:r w:rsidRPr="00184FBE">
        <w:rPr>
          <w:spacing w:val="4"/>
          <w:sz w:val="24"/>
          <w:szCs w:val="24"/>
        </w:rPr>
        <w:t>f</w:t>
      </w:r>
      <w:r w:rsidRPr="00184FBE">
        <w:rPr>
          <w:sz w:val="24"/>
          <w:szCs w:val="24"/>
        </w:rPr>
        <w:t>r</w:t>
      </w:r>
      <w:r w:rsidRPr="00184FBE">
        <w:rPr>
          <w:spacing w:val="-3"/>
          <w:sz w:val="24"/>
          <w:szCs w:val="24"/>
        </w:rPr>
        <w:t>o</w:t>
      </w:r>
      <w:r w:rsidRPr="00184FBE">
        <w:rPr>
          <w:sz w:val="24"/>
          <w:szCs w:val="24"/>
        </w:rPr>
        <w:t>m</w:t>
      </w:r>
      <w:r w:rsidRPr="00184FBE">
        <w:rPr>
          <w:spacing w:val="-6"/>
          <w:sz w:val="24"/>
          <w:szCs w:val="24"/>
        </w:rPr>
        <w:t xml:space="preserve"> </w:t>
      </w:r>
      <w:r w:rsidRPr="00184FBE">
        <w:rPr>
          <w:spacing w:val="-1"/>
          <w:sz w:val="24"/>
          <w:szCs w:val="24"/>
        </w:rPr>
        <w:t>a</w:t>
      </w:r>
      <w:r w:rsidRPr="00184FBE">
        <w:rPr>
          <w:sz w:val="24"/>
          <w:szCs w:val="24"/>
        </w:rPr>
        <w:t>n</w:t>
      </w:r>
      <w:r w:rsidRPr="00184FBE">
        <w:rPr>
          <w:spacing w:val="-14"/>
          <w:sz w:val="24"/>
          <w:szCs w:val="24"/>
        </w:rPr>
        <w:t xml:space="preserve"> </w:t>
      </w:r>
      <w:r w:rsidRPr="00184FBE">
        <w:rPr>
          <w:spacing w:val="-1"/>
          <w:sz w:val="24"/>
          <w:szCs w:val="24"/>
        </w:rPr>
        <w:t>a</w:t>
      </w:r>
      <w:r w:rsidRPr="00184FBE">
        <w:rPr>
          <w:spacing w:val="1"/>
          <w:sz w:val="24"/>
          <w:szCs w:val="24"/>
        </w:rPr>
        <w:t>cc</w:t>
      </w:r>
      <w:r w:rsidRPr="00184FBE">
        <w:rPr>
          <w:sz w:val="24"/>
          <w:szCs w:val="24"/>
        </w:rPr>
        <w:t>r</w:t>
      </w:r>
      <w:r w:rsidRPr="00184FBE">
        <w:rPr>
          <w:spacing w:val="-1"/>
          <w:sz w:val="24"/>
          <w:szCs w:val="24"/>
        </w:rPr>
        <w:t>e</w:t>
      </w:r>
      <w:r w:rsidRPr="00184FBE">
        <w:rPr>
          <w:spacing w:val="4"/>
          <w:sz w:val="24"/>
          <w:szCs w:val="24"/>
        </w:rPr>
        <w:t>d</w:t>
      </w:r>
      <w:r w:rsidRPr="00184FBE">
        <w:rPr>
          <w:spacing w:val="-1"/>
          <w:sz w:val="24"/>
          <w:szCs w:val="24"/>
        </w:rPr>
        <w:t>i</w:t>
      </w:r>
      <w:r w:rsidRPr="00184FBE">
        <w:rPr>
          <w:spacing w:val="2"/>
          <w:sz w:val="24"/>
          <w:szCs w:val="24"/>
        </w:rPr>
        <w:t>t</w:t>
      </w:r>
      <w:r w:rsidRPr="00184FBE">
        <w:rPr>
          <w:spacing w:val="-1"/>
          <w:sz w:val="24"/>
          <w:szCs w:val="24"/>
        </w:rPr>
        <w:t>e</w:t>
      </w:r>
      <w:r w:rsidRPr="00184FBE">
        <w:rPr>
          <w:sz w:val="24"/>
          <w:szCs w:val="24"/>
        </w:rPr>
        <w:t>d</w:t>
      </w:r>
      <w:r w:rsidRPr="00184FBE">
        <w:rPr>
          <w:spacing w:val="-19"/>
          <w:sz w:val="24"/>
          <w:szCs w:val="24"/>
        </w:rPr>
        <w:t xml:space="preserve"> </w:t>
      </w:r>
      <w:r w:rsidRPr="00184FBE">
        <w:rPr>
          <w:spacing w:val="1"/>
          <w:sz w:val="24"/>
          <w:szCs w:val="24"/>
        </w:rPr>
        <w:t>c</w:t>
      </w:r>
      <w:r w:rsidRPr="00184FBE">
        <w:rPr>
          <w:spacing w:val="-1"/>
          <w:sz w:val="24"/>
          <w:szCs w:val="24"/>
        </w:rPr>
        <w:t>oll</w:t>
      </w:r>
      <w:r w:rsidRPr="00184FBE">
        <w:rPr>
          <w:spacing w:val="2"/>
          <w:sz w:val="24"/>
          <w:szCs w:val="24"/>
        </w:rPr>
        <w:t>eg</w:t>
      </w:r>
      <w:r w:rsidRPr="00184FBE">
        <w:rPr>
          <w:sz w:val="24"/>
          <w:szCs w:val="24"/>
        </w:rPr>
        <w:t>e</w:t>
      </w:r>
      <w:r w:rsidRPr="00184FBE">
        <w:rPr>
          <w:spacing w:val="-18"/>
          <w:sz w:val="24"/>
          <w:szCs w:val="24"/>
        </w:rPr>
        <w:t xml:space="preserve"> </w:t>
      </w:r>
      <w:r w:rsidRPr="00184FBE">
        <w:rPr>
          <w:spacing w:val="-1"/>
          <w:sz w:val="24"/>
          <w:szCs w:val="24"/>
        </w:rPr>
        <w:t>o</w:t>
      </w:r>
      <w:r w:rsidRPr="00184FBE">
        <w:rPr>
          <w:sz w:val="24"/>
          <w:szCs w:val="24"/>
        </w:rPr>
        <w:t>r</w:t>
      </w:r>
      <w:r w:rsidRPr="00184FBE">
        <w:rPr>
          <w:spacing w:val="-12"/>
          <w:sz w:val="24"/>
          <w:szCs w:val="24"/>
        </w:rPr>
        <w:t xml:space="preserve"> </w:t>
      </w:r>
      <w:r w:rsidRPr="00184FBE">
        <w:rPr>
          <w:spacing w:val="2"/>
          <w:sz w:val="24"/>
          <w:szCs w:val="24"/>
        </w:rPr>
        <w:t>u</w:t>
      </w:r>
      <w:r w:rsidRPr="00184FBE">
        <w:rPr>
          <w:spacing w:val="4"/>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z w:val="24"/>
          <w:szCs w:val="24"/>
        </w:rPr>
        <w:t>r</w:t>
      </w:r>
      <w:r w:rsidRPr="00184FBE">
        <w:rPr>
          <w:spacing w:val="5"/>
          <w:sz w:val="24"/>
          <w:szCs w:val="24"/>
        </w:rPr>
        <w:t>s</w:t>
      </w:r>
      <w:r w:rsidRPr="00184FBE">
        <w:rPr>
          <w:spacing w:val="-1"/>
          <w:sz w:val="24"/>
          <w:szCs w:val="24"/>
        </w:rPr>
        <w:t>i</w:t>
      </w:r>
      <w:r w:rsidRPr="00184FBE">
        <w:rPr>
          <w:spacing w:val="9"/>
          <w:sz w:val="24"/>
          <w:szCs w:val="24"/>
        </w:rPr>
        <w:t>t</w:t>
      </w:r>
      <w:r w:rsidRPr="00184FBE">
        <w:rPr>
          <w:sz w:val="24"/>
          <w:szCs w:val="24"/>
        </w:rPr>
        <w:t>y if entering the BSN to PhD track.</w:t>
      </w:r>
    </w:p>
    <w:p w:rsidR="00786B9C" w:rsidRPr="00184FBE" w:rsidRDefault="00786B9C" w:rsidP="00786B9C">
      <w:pPr>
        <w:pStyle w:val="BodyText"/>
        <w:numPr>
          <w:ilvl w:val="1"/>
          <w:numId w:val="6"/>
        </w:numPr>
        <w:tabs>
          <w:tab w:val="left" w:pos="919"/>
        </w:tabs>
        <w:spacing w:before="36" w:line="228" w:lineRule="exact"/>
        <w:ind w:left="938" w:right="393"/>
        <w:rPr>
          <w:sz w:val="24"/>
          <w:szCs w:val="24"/>
        </w:rPr>
      </w:pPr>
      <w:r w:rsidRPr="00184FBE">
        <w:rPr>
          <w:sz w:val="24"/>
          <w:szCs w:val="24"/>
        </w:rPr>
        <w:t>A</w:t>
      </w:r>
      <w:r w:rsidRPr="00184FBE">
        <w:rPr>
          <w:spacing w:val="-13"/>
          <w:sz w:val="24"/>
          <w:szCs w:val="24"/>
        </w:rPr>
        <w:t xml:space="preserve"> </w:t>
      </w:r>
      <w:r w:rsidRPr="00184FBE">
        <w:rPr>
          <w:spacing w:val="14"/>
          <w:sz w:val="24"/>
          <w:szCs w:val="24"/>
        </w:rPr>
        <w:t>m</w:t>
      </w:r>
      <w:r w:rsidRPr="00184FBE">
        <w:rPr>
          <w:spacing w:val="-1"/>
          <w:sz w:val="24"/>
          <w:szCs w:val="24"/>
        </w:rPr>
        <w:t>a</w:t>
      </w:r>
      <w:r w:rsidRPr="00184FBE">
        <w:rPr>
          <w:spacing w:val="1"/>
          <w:sz w:val="24"/>
          <w:szCs w:val="24"/>
        </w:rPr>
        <w:t>s</w:t>
      </w:r>
      <w:r w:rsidRPr="00184FBE">
        <w:rPr>
          <w:spacing w:val="-1"/>
          <w:sz w:val="24"/>
          <w:szCs w:val="24"/>
        </w:rPr>
        <w:t>te</w:t>
      </w:r>
      <w:r w:rsidRPr="00184FBE">
        <w:rPr>
          <w:sz w:val="24"/>
          <w:szCs w:val="24"/>
        </w:rPr>
        <w:t>r</w:t>
      </w:r>
      <w:r w:rsidRPr="00184FBE">
        <w:rPr>
          <w:spacing w:val="-1"/>
          <w:sz w:val="24"/>
          <w:szCs w:val="24"/>
        </w:rPr>
        <w:t>’</w:t>
      </w:r>
      <w:r w:rsidRPr="00184FBE">
        <w:rPr>
          <w:sz w:val="24"/>
          <w:szCs w:val="24"/>
        </w:rPr>
        <w:t>s</w:t>
      </w:r>
      <w:r w:rsidRPr="00184FBE">
        <w:rPr>
          <w:spacing w:val="-20"/>
          <w:sz w:val="24"/>
          <w:szCs w:val="24"/>
        </w:rPr>
        <w:t xml:space="preserve"> </w:t>
      </w:r>
      <w:r w:rsidRPr="00184FBE">
        <w:rPr>
          <w:spacing w:val="-1"/>
          <w:sz w:val="24"/>
          <w:szCs w:val="24"/>
        </w:rPr>
        <w:t>deg</w:t>
      </w:r>
      <w:r w:rsidRPr="00184FBE">
        <w:rPr>
          <w:spacing w:val="3"/>
          <w:sz w:val="24"/>
          <w:szCs w:val="24"/>
        </w:rPr>
        <w:t>r</w:t>
      </w:r>
      <w:r w:rsidRPr="00184FBE">
        <w:rPr>
          <w:spacing w:val="-1"/>
          <w:sz w:val="24"/>
          <w:szCs w:val="24"/>
        </w:rPr>
        <w:t>e</w:t>
      </w:r>
      <w:r w:rsidRPr="00184FBE">
        <w:rPr>
          <w:sz w:val="24"/>
          <w:szCs w:val="24"/>
        </w:rPr>
        <w:t>e</w:t>
      </w:r>
      <w:r w:rsidRPr="00184FBE">
        <w:rPr>
          <w:spacing w:val="-17"/>
          <w:sz w:val="24"/>
          <w:szCs w:val="24"/>
        </w:rPr>
        <w:t xml:space="preserve"> </w:t>
      </w:r>
      <w:r w:rsidRPr="00184FBE">
        <w:rPr>
          <w:spacing w:val="1"/>
          <w:sz w:val="24"/>
          <w:szCs w:val="24"/>
        </w:rPr>
        <w:t>i</w:t>
      </w:r>
      <w:r w:rsidRPr="00184FBE">
        <w:rPr>
          <w:sz w:val="24"/>
          <w:szCs w:val="24"/>
        </w:rPr>
        <w:t>n</w:t>
      </w:r>
      <w:r w:rsidRPr="00184FBE">
        <w:rPr>
          <w:spacing w:val="-11"/>
          <w:sz w:val="24"/>
          <w:szCs w:val="24"/>
        </w:rPr>
        <w:t xml:space="preserve"> </w:t>
      </w:r>
      <w:r w:rsidRPr="00184FBE">
        <w:rPr>
          <w:spacing w:val="-1"/>
          <w:sz w:val="24"/>
          <w:szCs w:val="24"/>
        </w:rPr>
        <w:t>n</w:t>
      </w:r>
      <w:r w:rsidRPr="00184FBE">
        <w:rPr>
          <w:spacing w:val="2"/>
          <w:sz w:val="24"/>
          <w:szCs w:val="24"/>
        </w:rPr>
        <w:t>u</w:t>
      </w:r>
      <w:r w:rsidRPr="00184FBE">
        <w:rPr>
          <w:sz w:val="24"/>
          <w:szCs w:val="24"/>
        </w:rPr>
        <w:t>r</w:t>
      </w:r>
      <w:r w:rsidRPr="00184FBE">
        <w:rPr>
          <w:spacing w:val="1"/>
          <w:sz w:val="24"/>
          <w:szCs w:val="24"/>
        </w:rPr>
        <w:t>s</w:t>
      </w:r>
      <w:r w:rsidRPr="00184FBE">
        <w:rPr>
          <w:spacing w:val="-1"/>
          <w:sz w:val="24"/>
          <w:szCs w:val="24"/>
        </w:rPr>
        <w:t>i</w:t>
      </w:r>
      <w:r w:rsidRPr="00184FBE">
        <w:rPr>
          <w:spacing w:val="6"/>
          <w:sz w:val="24"/>
          <w:szCs w:val="24"/>
        </w:rPr>
        <w:t>n</w:t>
      </w:r>
      <w:r w:rsidRPr="00184FBE">
        <w:rPr>
          <w:sz w:val="24"/>
          <w:szCs w:val="24"/>
        </w:rPr>
        <w:t>g</w:t>
      </w:r>
      <w:r w:rsidRPr="00184FBE">
        <w:rPr>
          <w:spacing w:val="-22"/>
          <w:sz w:val="24"/>
          <w:szCs w:val="24"/>
        </w:rPr>
        <w:t xml:space="preserve"> </w:t>
      </w:r>
      <w:r w:rsidRPr="00184FBE">
        <w:rPr>
          <w:sz w:val="24"/>
          <w:szCs w:val="24"/>
        </w:rPr>
        <w:t>(</w:t>
      </w:r>
      <w:r w:rsidRPr="00184FBE">
        <w:rPr>
          <w:spacing w:val="-1"/>
          <w:sz w:val="24"/>
          <w:szCs w:val="24"/>
        </w:rPr>
        <w:t>o</w:t>
      </w:r>
      <w:r w:rsidRPr="00184FBE">
        <w:rPr>
          <w:sz w:val="24"/>
          <w:szCs w:val="24"/>
        </w:rPr>
        <w:t>r</w:t>
      </w:r>
      <w:r w:rsidRPr="00184FBE">
        <w:rPr>
          <w:spacing w:val="-11"/>
          <w:sz w:val="24"/>
          <w:szCs w:val="24"/>
        </w:rPr>
        <w:t xml:space="preserve"> </w:t>
      </w:r>
      <w:r w:rsidRPr="00184FBE">
        <w:rPr>
          <w:spacing w:val="2"/>
          <w:sz w:val="24"/>
          <w:szCs w:val="24"/>
        </w:rPr>
        <w:t>o</w:t>
      </w:r>
      <w:r w:rsidRPr="00184FBE">
        <w:rPr>
          <w:spacing w:val="-1"/>
          <w:sz w:val="24"/>
          <w:szCs w:val="24"/>
        </w:rPr>
        <w:t>t</w:t>
      </w:r>
      <w:r w:rsidRPr="00184FBE">
        <w:rPr>
          <w:spacing w:val="2"/>
          <w:sz w:val="24"/>
          <w:szCs w:val="24"/>
        </w:rPr>
        <w:t>h</w:t>
      </w:r>
      <w:r w:rsidRPr="00184FBE">
        <w:rPr>
          <w:spacing w:val="-1"/>
          <w:sz w:val="24"/>
          <w:szCs w:val="24"/>
        </w:rPr>
        <w:t>e</w:t>
      </w:r>
      <w:r w:rsidRPr="00184FBE">
        <w:rPr>
          <w:sz w:val="24"/>
          <w:szCs w:val="24"/>
        </w:rPr>
        <w:t>r</w:t>
      </w:r>
      <w:r w:rsidRPr="00184FBE">
        <w:rPr>
          <w:spacing w:val="-14"/>
          <w:sz w:val="24"/>
          <w:szCs w:val="24"/>
        </w:rPr>
        <w:t xml:space="preserve"> </w:t>
      </w:r>
      <w:r w:rsidRPr="00184FBE">
        <w:rPr>
          <w:spacing w:val="2"/>
          <w:sz w:val="24"/>
          <w:szCs w:val="24"/>
        </w:rPr>
        <w:t>he</w:t>
      </w:r>
      <w:r w:rsidRPr="00184FBE">
        <w:rPr>
          <w:spacing w:val="-1"/>
          <w:sz w:val="24"/>
          <w:szCs w:val="24"/>
        </w:rPr>
        <w:t>al</w:t>
      </w:r>
      <w:r w:rsidRPr="00184FBE">
        <w:rPr>
          <w:spacing w:val="6"/>
          <w:sz w:val="24"/>
          <w:szCs w:val="24"/>
        </w:rPr>
        <w:t>t</w:t>
      </w:r>
      <w:r w:rsidRPr="00184FBE">
        <w:rPr>
          <w:sz w:val="24"/>
          <w:szCs w:val="24"/>
        </w:rPr>
        <w:t>h</w:t>
      </w:r>
      <w:r w:rsidRPr="00184FBE">
        <w:rPr>
          <w:spacing w:val="-19"/>
          <w:sz w:val="24"/>
          <w:szCs w:val="24"/>
        </w:rPr>
        <w:t xml:space="preserve"> </w:t>
      </w:r>
      <w:r w:rsidRPr="00184FBE">
        <w:rPr>
          <w:spacing w:val="3"/>
          <w:sz w:val="24"/>
          <w:szCs w:val="24"/>
        </w:rPr>
        <w:t>r</w:t>
      </w:r>
      <w:r w:rsidRPr="00184FBE">
        <w:rPr>
          <w:spacing w:val="2"/>
          <w:sz w:val="24"/>
          <w:szCs w:val="24"/>
        </w:rPr>
        <w:t>e</w:t>
      </w:r>
      <w:r w:rsidRPr="00184FBE">
        <w:rPr>
          <w:spacing w:val="-1"/>
          <w:sz w:val="24"/>
          <w:szCs w:val="24"/>
        </w:rPr>
        <w:t>la</w:t>
      </w:r>
      <w:r w:rsidRPr="00184FBE">
        <w:rPr>
          <w:spacing w:val="2"/>
          <w:sz w:val="24"/>
          <w:szCs w:val="24"/>
        </w:rPr>
        <w:t>te</w:t>
      </w:r>
      <w:r w:rsidRPr="00184FBE">
        <w:rPr>
          <w:sz w:val="24"/>
          <w:szCs w:val="24"/>
        </w:rPr>
        <w:t>d</w:t>
      </w:r>
      <w:r w:rsidRPr="00184FBE">
        <w:rPr>
          <w:spacing w:val="-17"/>
          <w:sz w:val="24"/>
          <w:szCs w:val="24"/>
        </w:rPr>
        <w:t xml:space="preserve"> </w:t>
      </w:r>
      <w:r w:rsidRPr="00184FBE">
        <w:rPr>
          <w:spacing w:val="4"/>
          <w:sz w:val="24"/>
          <w:szCs w:val="24"/>
        </w:rPr>
        <w:t>d</w:t>
      </w:r>
      <w:r w:rsidRPr="00184FBE">
        <w:rPr>
          <w:spacing w:val="1"/>
          <w:sz w:val="24"/>
          <w:szCs w:val="24"/>
        </w:rPr>
        <w:t>isc</w:t>
      </w:r>
      <w:r w:rsidRPr="00184FBE">
        <w:rPr>
          <w:spacing w:val="-1"/>
          <w:sz w:val="24"/>
          <w:szCs w:val="24"/>
        </w:rPr>
        <w:t>i</w:t>
      </w:r>
      <w:r w:rsidRPr="00184FBE">
        <w:rPr>
          <w:spacing w:val="2"/>
          <w:sz w:val="24"/>
          <w:szCs w:val="24"/>
        </w:rPr>
        <w:t>p</w:t>
      </w:r>
      <w:r w:rsidRPr="00184FBE">
        <w:rPr>
          <w:spacing w:val="-1"/>
          <w:sz w:val="24"/>
          <w:szCs w:val="24"/>
        </w:rPr>
        <w:t>lin</w:t>
      </w:r>
      <w:r w:rsidRPr="00184FBE">
        <w:rPr>
          <w:spacing w:val="2"/>
          <w:sz w:val="24"/>
          <w:szCs w:val="24"/>
        </w:rPr>
        <w:t>e</w:t>
      </w:r>
      <w:r w:rsidRPr="00184FBE">
        <w:rPr>
          <w:sz w:val="24"/>
          <w:szCs w:val="24"/>
        </w:rPr>
        <w:t>,</w:t>
      </w:r>
      <w:r w:rsidRPr="00184FBE">
        <w:rPr>
          <w:spacing w:val="-21"/>
          <w:sz w:val="24"/>
          <w:szCs w:val="24"/>
        </w:rPr>
        <w:t xml:space="preserve"> </w:t>
      </w:r>
      <w:r w:rsidRPr="00184FBE">
        <w:rPr>
          <w:spacing w:val="-1"/>
          <w:sz w:val="24"/>
          <w:szCs w:val="24"/>
        </w:rPr>
        <w:t>e</w:t>
      </w:r>
      <w:r w:rsidRPr="00184FBE">
        <w:rPr>
          <w:spacing w:val="2"/>
          <w:sz w:val="24"/>
          <w:szCs w:val="24"/>
        </w:rPr>
        <w:t>.</w:t>
      </w:r>
      <w:r w:rsidRPr="00184FBE">
        <w:rPr>
          <w:spacing w:val="-1"/>
          <w:sz w:val="24"/>
          <w:szCs w:val="24"/>
        </w:rPr>
        <w:t>g</w:t>
      </w:r>
      <w:r w:rsidRPr="00184FBE">
        <w:rPr>
          <w:sz w:val="24"/>
          <w:szCs w:val="24"/>
        </w:rPr>
        <w:t>.</w:t>
      </w:r>
      <w:r w:rsidRPr="00184FBE">
        <w:rPr>
          <w:spacing w:val="-10"/>
          <w:sz w:val="24"/>
          <w:szCs w:val="24"/>
        </w:rPr>
        <w:t xml:space="preserve"> </w:t>
      </w:r>
      <w:r w:rsidRPr="00184FBE">
        <w:rPr>
          <w:spacing w:val="-1"/>
          <w:sz w:val="24"/>
          <w:szCs w:val="24"/>
        </w:rPr>
        <w:t>he</w:t>
      </w:r>
      <w:r w:rsidRPr="00184FBE">
        <w:rPr>
          <w:spacing w:val="2"/>
          <w:sz w:val="24"/>
          <w:szCs w:val="24"/>
        </w:rPr>
        <w:t>a</w:t>
      </w:r>
      <w:r w:rsidRPr="00184FBE">
        <w:rPr>
          <w:spacing w:val="-1"/>
          <w:sz w:val="24"/>
          <w:szCs w:val="24"/>
        </w:rPr>
        <w:t>l</w:t>
      </w:r>
      <w:r w:rsidRPr="00184FBE">
        <w:rPr>
          <w:spacing w:val="4"/>
          <w:sz w:val="24"/>
          <w:szCs w:val="24"/>
        </w:rPr>
        <w:t>t</w:t>
      </w:r>
      <w:r w:rsidRPr="00184FBE">
        <w:rPr>
          <w:sz w:val="24"/>
          <w:szCs w:val="24"/>
        </w:rPr>
        <w:t>h</w:t>
      </w:r>
      <w:r w:rsidRPr="00184FBE">
        <w:rPr>
          <w:spacing w:val="-14"/>
          <w:sz w:val="24"/>
          <w:szCs w:val="24"/>
        </w:rPr>
        <w:t xml:space="preserve"> </w:t>
      </w:r>
      <w:r w:rsidRPr="00184FBE">
        <w:rPr>
          <w:spacing w:val="1"/>
          <w:sz w:val="24"/>
          <w:szCs w:val="24"/>
        </w:rPr>
        <w:t>ad</w:t>
      </w:r>
      <w:r w:rsidRPr="00184FBE">
        <w:rPr>
          <w:spacing w:val="9"/>
          <w:sz w:val="24"/>
          <w:szCs w:val="24"/>
        </w:rPr>
        <w:t>m</w:t>
      </w:r>
      <w:r w:rsidRPr="00184FBE">
        <w:rPr>
          <w:spacing w:val="-1"/>
          <w:sz w:val="24"/>
          <w:szCs w:val="24"/>
        </w:rPr>
        <w:t>i</w:t>
      </w:r>
      <w:r w:rsidRPr="00184FBE">
        <w:rPr>
          <w:spacing w:val="-3"/>
          <w:sz w:val="24"/>
          <w:szCs w:val="24"/>
        </w:rPr>
        <w:t>n</w:t>
      </w:r>
      <w:r w:rsidRPr="00184FBE">
        <w:rPr>
          <w:spacing w:val="1"/>
          <w:sz w:val="24"/>
          <w:szCs w:val="24"/>
        </w:rPr>
        <w:t>i</w:t>
      </w:r>
      <w:r w:rsidRPr="00184FBE">
        <w:rPr>
          <w:spacing w:val="2"/>
          <w:sz w:val="24"/>
          <w:szCs w:val="24"/>
        </w:rPr>
        <w:t>s</w:t>
      </w:r>
      <w:r w:rsidRPr="00184FBE">
        <w:rPr>
          <w:sz w:val="24"/>
          <w:szCs w:val="24"/>
        </w:rPr>
        <w:t>t</w:t>
      </w:r>
      <w:r w:rsidRPr="00184FBE">
        <w:rPr>
          <w:spacing w:val="1"/>
          <w:sz w:val="24"/>
          <w:szCs w:val="24"/>
        </w:rPr>
        <w:t>r</w:t>
      </w:r>
      <w:r w:rsidRPr="00184FBE">
        <w:rPr>
          <w:spacing w:val="-3"/>
          <w:sz w:val="24"/>
          <w:szCs w:val="24"/>
        </w:rPr>
        <w:t>a</w:t>
      </w:r>
      <w:r w:rsidRPr="00184FBE">
        <w:rPr>
          <w:sz w:val="24"/>
          <w:szCs w:val="24"/>
        </w:rPr>
        <w:t>t</w:t>
      </w:r>
      <w:r w:rsidRPr="00184FBE">
        <w:rPr>
          <w:spacing w:val="-4"/>
          <w:sz w:val="24"/>
          <w:szCs w:val="24"/>
        </w:rPr>
        <w:t>i</w:t>
      </w:r>
      <w:r w:rsidRPr="00184FBE">
        <w:rPr>
          <w:spacing w:val="1"/>
          <w:sz w:val="24"/>
          <w:szCs w:val="24"/>
        </w:rPr>
        <w:t>on</w:t>
      </w:r>
      <w:r w:rsidRPr="00184FBE">
        <w:rPr>
          <w:sz w:val="24"/>
          <w:szCs w:val="24"/>
        </w:rPr>
        <w:t>)</w:t>
      </w:r>
      <w:r w:rsidRPr="00184FBE">
        <w:rPr>
          <w:spacing w:val="-20"/>
          <w:sz w:val="24"/>
          <w:szCs w:val="24"/>
        </w:rPr>
        <w:t xml:space="preserve"> </w:t>
      </w:r>
      <w:r w:rsidRPr="00184FBE">
        <w:rPr>
          <w:spacing w:val="6"/>
          <w:sz w:val="24"/>
          <w:szCs w:val="24"/>
        </w:rPr>
        <w:t>f</w:t>
      </w:r>
      <w:r w:rsidRPr="00184FBE">
        <w:rPr>
          <w:sz w:val="24"/>
          <w:szCs w:val="24"/>
        </w:rPr>
        <w:t>r</w:t>
      </w:r>
      <w:r w:rsidRPr="00184FBE">
        <w:rPr>
          <w:spacing w:val="-1"/>
          <w:sz w:val="24"/>
          <w:szCs w:val="24"/>
        </w:rPr>
        <w:t>om</w:t>
      </w:r>
      <w:r w:rsidRPr="00184FBE">
        <w:rPr>
          <w:spacing w:val="-9"/>
          <w:sz w:val="24"/>
          <w:szCs w:val="24"/>
        </w:rPr>
        <w:t xml:space="preserve"> </w:t>
      </w:r>
      <w:r w:rsidRPr="00184FBE">
        <w:rPr>
          <w:spacing w:val="-1"/>
          <w:sz w:val="24"/>
          <w:szCs w:val="24"/>
        </w:rPr>
        <w:t>a</w:t>
      </w:r>
      <w:r w:rsidRPr="00184FBE">
        <w:rPr>
          <w:sz w:val="24"/>
          <w:szCs w:val="24"/>
        </w:rPr>
        <w:t>n</w:t>
      </w:r>
      <w:r w:rsidRPr="00184FBE">
        <w:rPr>
          <w:spacing w:val="-4"/>
          <w:sz w:val="24"/>
          <w:szCs w:val="24"/>
        </w:rPr>
        <w:t xml:space="preserve"> </w:t>
      </w:r>
      <w:r w:rsidRPr="00184FBE">
        <w:rPr>
          <w:spacing w:val="-1"/>
          <w:sz w:val="24"/>
          <w:szCs w:val="24"/>
        </w:rPr>
        <w:t>a</w:t>
      </w:r>
      <w:r w:rsidRPr="00184FBE">
        <w:rPr>
          <w:spacing w:val="1"/>
          <w:sz w:val="24"/>
          <w:szCs w:val="24"/>
        </w:rPr>
        <w:t>c</w:t>
      </w:r>
      <w:r w:rsidRPr="00184FBE">
        <w:rPr>
          <w:spacing w:val="5"/>
          <w:sz w:val="24"/>
          <w:szCs w:val="24"/>
        </w:rPr>
        <w:t>c</w:t>
      </w:r>
      <w:r w:rsidRPr="00184FBE">
        <w:rPr>
          <w:sz w:val="24"/>
          <w:szCs w:val="24"/>
        </w:rPr>
        <w:t>r</w:t>
      </w:r>
      <w:r w:rsidRPr="00184FBE">
        <w:rPr>
          <w:spacing w:val="-1"/>
          <w:sz w:val="24"/>
          <w:szCs w:val="24"/>
        </w:rPr>
        <w:t>edi</w:t>
      </w:r>
      <w:r w:rsidRPr="00184FBE">
        <w:rPr>
          <w:spacing w:val="2"/>
          <w:sz w:val="24"/>
          <w:szCs w:val="24"/>
        </w:rPr>
        <w:t>t</w:t>
      </w:r>
      <w:r w:rsidRPr="00184FBE">
        <w:rPr>
          <w:spacing w:val="4"/>
          <w:sz w:val="24"/>
          <w:szCs w:val="24"/>
        </w:rPr>
        <w:t>e</w:t>
      </w:r>
      <w:r w:rsidRPr="00184FBE">
        <w:rPr>
          <w:sz w:val="24"/>
          <w:szCs w:val="24"/>
        </w:rPr>
        <w:t>d</w:t>
      </w:r>
      <w:r w:rsidRPr="00184FBE">
        <w:rPr>
          <w:spacing w:val="-27"/>
          <w:sz w:val="24"/>
          <w:szCs w:val="24"/>
        </w:rPr>
        <w:t xml:space="preserve"> </w:t>
      </w:r>
      <w:r w:rsidRPr="00184FBE">
        <w:rPr>
          <w:spacing w:val="1"/>
          <w:sz w:val="24"/>
          <w:szCs w:val="24"/>
        </w:rPr>
        <w:t>c</w:t>
      </w:r>
      <w:r w:rsidRPr="00184FBE">
        <w:rPr>
          <w:spacing w:val="2"/>
          <w:sz w:val="24"/>
          <w:szCs w:val="24"/>
        </w:rPr>
        <w:t>o</w:t>
      </w:r>
      <w:r w:rsidRPr="00184FBE">
        <w:rPr>
          <w:spacing w:val="1"/>
          <w:sz w:val="24"/>
          <w:szCs w:val="24"/>
        </w:rPr>
        <w:t>l</w:t>
      </w:r>
      <w:r w:rsidRPr="00184FBE">
        <w:rPr>
          <w:spacing w:val="-1"/>
          <w:sz w:val="24"/>
          <w:szCs w:val="24"/>
        </w:rPr>
        <w:t>l</w:t>
      </w:r>
      <w:r w:rsidRPr="00184FBE">
        <w:rPr>
          <w:spacing w:val="2"/>
          <w:sz w:val="24"/>
          <w:szCs w:val="24"/>
        </w:rPr>
        <w:t>eg</w:t>
      </w:r>
      <w:r w:rsidRPr="00184FBE">
        <w:rPr>
          <w:sz w:val="24"/>
          <w:szCs w:val="24"/>
        </w:rPr>
        <w:t>e</w:t>
      </w:r>
      <w:r w:rsidRPr="00184FBE">
        <w:rPr>
          <w:spacing w:val="-22"/>
          <w:sz w:val="24"/>
          <w:szCs w:val="24"/>
        </w:rPr>
        <w:t xml:space="preserve"> </w:t>
      </w:r>
      <w:r w:rsidRPr="00184FBE">
        <w:rPr>
          <w:spacing w:val="-1"/>
          <w:sz w:val="24"/>
          <w:szCs w:val="24"/>
        </w:rPr>
        <w:t>o</w:t>
      </w:r>
      <w:r w:rsidRPr="00184FBE">
        <w:rPr>
          <w:sz w:val="24"/>
          <w:szCs w:val="24"/>
        </w:rPr>
        <w:t>r</w:t>
      </w:r>
      <w:r w:rsidRPr="00184FBE">
        <w:rPr>
          <w:spacing w:val="-12"/>
          <w:sz w:val="24"/>
          <w:szCs w:val="24"/>
        </w:rPr>
        <w:t xml:space="preserve"> </w:t>
      </w:r>
      <w:r w:rsidRPr="00184FBE">
        <w:rPr>
          <w:spacing w:val="2"/>
          <w:sz w:val="24"/>
          <w:szCs w:val="24"/>
        </w:rPr>
        <w:t>un</w:t>
      </w:r>
      <w:r w:rsidRPr="00184FBE">
        <w:rPr>
          <w:spacing w:val="1"/>
          <w:sz w:val="24"/>
          <w:szCs w:val="24"/>
        </w:rPr>
        <w:t>i</w:t>
      </w:r>
      <w:r w:rsidRPr="00184FBE">
        <w:rPr>
          <w:spacing w:val="-2"/>
          <w:sz w:val="24"/>
          <w:szCs w:val="24"/>
        </w:rPr>
        <w:t>v</w:t>
      </w:r>
      <w:r w:rsidRPr="00184FBE">
        <w:rPr>
          <w:spacing w:val="-1"/>
          <w:sz w:val="24"/>
          <w:szCs w:val="24"/>
        </w:rPr>
        <w:t>e</w:t>
      </w:r>
      <w:r w:rsidRPr="00184FBE">
        <w:rPr>
          <w:spacing w:val="3"/>
          <w:sz w:val="24"/>
          <w:szCs w:val="24"/>
        </w:rPr>
        <w:t>r</w:t>
      </w:r>
      <w:r w:rsidRPr="00184FBE">
        <w:rPr>
          <w:spacing w:val="1"/>
          <w:sz w:val="24"/>
          <w:szCs w:val="24"/>
        </w:rPr>
        <w:t>s</w:t>
      </w:r>
      <w:r w:rsidRPr="00184FBE">
        <w:rPr>
          <w:spacing w:val="-1"/>
          <w:sz w:val="24"/>
          <w:szCs w:val="24"/>
        </w:rPr>
        <w:t>i</w:t>
      </w:r>
      <w:r w:rsidRPr="00184FBE">
        <w:rPr>
          <w:spacing w:val="9"/>
          <w:sz w:val="24"/>
          <w:szCs w:val="24"/>
        </w:rPr>
        <w:t>t</w:t>
      </w:r>
      <w:r w:rsidRPr="00184FBE">
        <w:rPr>
          <w:sz w:val="24"/>
          <w:szCs w:val="24"/>
        </w:rPr>
        <w:t>y if entering the MSN to PhD track.</w:t>
      </w:r>
    </w:p>
    <w:p w:rsidR="00786B9C" w:rsidRPr="00184FBE" w:rsidRDefault="00786B9C" w:rsidP="00786B9C">
      <w:pPr>
        <w:pStyle w:val="BodyText"/>
        <w:numPr>
          <w:ilvl w:val="0"/>
          <w:numId w:val="4"/>
        </w:numPr>
        <w:tabs>
          <w:tab w:val="left" w:pos="940"/>
        </w:tabs>
        <w:spacing w:before="19" w:line="271" w:lineRule="auto"/>
        <w:ind w:left="935" w:right="280" w:hanging="355"/>
        <w:rPr>
          <w:sz w:val="24"/>
          <w:szCs w:val="24"/>
        </w:rPr>
      </w:pPr>
      <w:r w:rsidRPr="00184FBE">
        <w:rPr>
          <w:spacing w:val="-1"/>
          <w:sz w:val="24"/>
          <w:szCs w:val="24"/>
        </w:rPr>
        <w:t>A</w:t>
      </w:r>
      <w:r w:rsidRPr="00184FBE">
        <w:rPr>
          <w:sz w:val="24"/>
          <w:szCs w:val="24"/>
        </w:rPr>
        <w:t>n</w:t>
      </w:r>
      <w:r w:rsidRPr="00184FBE">
        <w:rPr>
          <w:spacing w:val="-10"/>
          <w:sz w:val="24"/>
          <w:szCs w:val="24"/>
        </w:rPr>
        <w:t xml:space="preserve"> </w:t>
      </w:r>
      <w:r w:rsidRPr="00184FBE">
        <w:rPr>
          <w:spacing w:val="1"/>
          <w:sz w:val="24"/>
          <w:szCs w:val="24"/>
        </w:rPr>
        <w:t>und</w:t>
      </w:r>
      <w:r w:rsidRPr="00184FBE">
        <w:rPr>
          <w:spacing w:val="-3"/>
          <w:sz w:val="24"/>
          <w:szCs w:val="24"/>
        </w:rPr>
        <w:t>e</w:t>
      </w:r>
      <w:r w:rsidRPr="00184FBE">
        <w:rPr>
          <w:spacing w:val="6"/>
          <w:sz w:val="24"/>
          <w:szCs w:val="24"/>
        </w:rPr>
        <w:t>r</w:t>
      </w:r>
      <w:r w:rsidRPr="00184FBE">
        <w:rPr>
          <w:spacing w:val="1"/>
          <w:sz w:val="24"/>
          <w:szCs w:val="24"/>
        </w:rPr>
        <w:t>grad</w:t>
      </w:r>
      <w:r w:rsidRPr="00184FBE">
        <w:rPr>
          <w:spacing w:val="5"/>
          <w:sz w:val="24"/>
          <w:szCs w:val="24"/>
        </w:rPr>
        <w:t>u</w:t>
      </w:r>
      <w:r w:rsidRPr="00184FBE">
        <w:rPr>
          <w:spacing w:val="-3"/>
          <w:sz w:val="24"/>
          <w:szCs w:val="24"/>
        </w:rPr>
        <w:t>a</w:t>
      </w:r>
      <w:r w:rsidRPr="00184FBE">
        <w:rPr>
          <w:sz w:val="24"/>
          <w:szCs w:val="24"/>
        </w:rPr>
        <w:t>te</w:t>
      </w:r>
      <w:r w:rsidRPr="00184FBE">
        <w:rPr>
          <w:spacing w:val="-21"/>
          <w:sz w:val="24"/>
          <w:szCs w:val="24"/>
        </w:rPr>
        <w:t xml:space="preserve"> </w:t>
      </w:r>
      <w:r w:rsidRPr="00184FBE">
        <w:rPr>
          <w:spacing w:val="8"/>
          <w:sz w:val="24"/>
          <w:szCs w:val="24"/>
        </w:rPr>
        <w:t>G</w:t>
      </w:r>
      <w:r w:rsidRPr="00184FBE">
        <w:rPr>
          <w:spacing w:val="1"/>
          <w:sz w:val="24"/>
          <w:szCs w:val="24"/>
        </w:rPr>
        <w:t>P</w:t>
      </w:r>
      <w:r w:rsidRPr="00184FBE">
        <w:rPr>
          <w:sz w:val="24"/>
          <w:szCs w:val="24"/>
        </w:rPr>
        <w:t>A</w:t>
      </w:r>
      <w:r w:rsidRPr="00184FBE">
        <w:rPr>
          <w:spacing w:val="-14"/>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2"/>
          <w:sz w:val="24"/>
          <w:szCs w:val="24"/>
        </w:rPr>
        <w:t>3</w:t>
      </w:r>
      <w:r w:rsidRPr="00184FBE">
        <w:rPr>
          <w:spacing w:val="-1"/>
          <w:sz w:val="24"/>
          <w:szCs w:val="24"/>
        </w:rPr>
        <w:t>.</w:t>
      </w:r>
      <w:r w:rsidRPr="00184FBE">
        <w:rPr>
          <w:sz w:val="24"/>
          <w:szCs w:val="24"/>
        </w:rPr>
        <w:t>0</w:t>
      </w:r>
      <w:r w:rsidRPr="00184FBE">
        <w:rPr>
          <w:spacing w:val="-12"/>
          <w:sz w:val="24"/>
          <w:szCs w:val="24"/>
        </w:rPr>
        <w:t xml:space="preserve"> </w:t>
      </w:r>
      <w:r w:rsidRPr="00184FBE">
        <w:rPr>
          <w:spacing w:val="-1"/>
          <w:sz w:val="24"/>
          <w:szCs w:val="24"/>
        </w:rPr>
        <w:t>o</w:t>
      </w:r>
      <w:r w:rsidRPr="00184FBE">
        <w:rPr>
          <w:sz w:val="24"/>
          <w:szCs w:val="24"/>
        </w:rPr>
        <w:t>r</w:t>
      </w:r>
      <w:r w:rsidRPr="00184FBE">
        <w:rPr>
          <w:spacing w:val="-8"/>
          <w:sz w:val="24"/>
          <w:szCs w:val="24"/>
        </w:rPr>
        <w:t xml:space="preserve"> </w:t>
      </w:r>
      <w:r w:rsidRPr="00184FBE">
        <w:rPr>
          <w:spacing w:val="-1"/>
          <w:sz w:val="24"/>
          <w:szCs w:val="24"/>
        </w:rPr>
        <w:t>hi</w:t>
      </w:r>
      <w:r w:rsidRPr="00184FBE">
        <w:rPr>
          <w:spacing w:val="4"/>
          <w:sz w:val="24"/>
          <w:szCs w:val="24"/>
        </w:rPr>
        <w:t>g</w:t>
      </w:r>
      <w:r w:rsidRPr="00184FBE">
        <w:rPr>
          <w:spacing w:val="-1"/>
          <w:sz w:val="24"/>
          <w:szCs w:val="24"/>
        </w:rPr>
        <w:t>he</w:t>
      </w:r>
      <w:r w:rsidRPr="00184FBE">
        <w:rPr>
          <w:spacing w:val="1"/>
          <w:sz w:val="24"/>
          <w:szCs w:val="24"/>
        </w:rPr>
        <w:t>r</w:t>
      </w:r>
      <w:r w:rsidRPr="00184FBE">
        <w:rPr>
          <w:sz w:val="24"/>
          <w:szCs w:val="24"/>
        </w:rPr>
        <w:t>; and/or</w:t>
      </w:r>
      <w:r w:rsidRPr="00184FBE">
        <w:rPr>
          <w:spacing w:val="-13"/>
          <w:sz w:val="24"/>
          <w:szCs w:val="24"/>
        </w:rPr>
        <w:t xml:space="preserve"> </w:t>
      </w:r>
      <w:r w:rsidRPr="00184FBE">
        <w:rPr>
          <w:sz w:val="24"/>
          <w:szCs w:val="24"/>
        </w:rPr>
        <w:t>a</w:t>
      </w:r>
      <w:r w:rsidRPr="00184FBE">
        <w:rPr>
          <w:spacing w:val="-7"/>
          <w:sz w:val="24"/>
          <w:szCs w:val="24"/>
        </w:rPr>
        <w:t xml:space="preserve"> </w:t>
      </w:r>
      <w:r w:rsidRPr="00184FBE">
        <w:rPr>
          <w:spacing w:val="2"/>
          <w:sz w:val="24"/>
          <w:szCs w:val="24"/>
        </w:rPr>
        <w:t>M</w:t>
      </w:r>
      <w:r w:rsidRPr="00184FBE">
        <w:rPr>
          <w:spacing w:val="-1"/>
          <w:sz w:val="24"/>
          <w:szCs w:val="24"/>
        </w:rPr>
        <w:t>a</w:t>
      </w:r>
      <w:r w:rsidRPr="00184FBE">
        <w:rPr>
          <w:spacing w:val="1"/>
          <w:sz w:val="24"/>
          <w:szCs w:val="24"/>
        </w:rPr>
        <w:t>s</w:t>
      </w:r>
      <w:r w:rsidRPr="00184FBE">
        <w:rPr>
          <w:spacing w:val="2"/>
          <w:sz w:val="24"/>
          <w:szCs w:val="24"/>
        </w:rPr>
        <w:t>t</w:t>
      </w:r>
      <w:r w:rsidRPr="00184FBE">
        <w:rPr>
          <w:spacing w:val="-1"/>
          <w:sz w:val="24"/>
          <w:szCs w:val="24"/>
        </w:rPr>
        <w:t>e</w:t>
      </w:r>
      <w:r w:rsidRPr="00184FBE">
        <w:rPr>
          <w:sz w:val="24"/>
          <w:szCs w:val="24"/>
        </w:rPr>
        <w:t>r</w:t>
      </w:r>
      <w:r w:rsidRPr="00184FBE">
        <w:rPr>
          <w:spacing w:val="-1"/>
          <w:sz w:val="24"/>
          <w:szCs w:val="24"/>
        </w:rPr>
        <w:t>’</w:t>
      </w:r>
      <w:r w:rsidRPr="00184FBE">
        <w:rPr>
          <w:sz w:val="24"/>
          <w:szCs w:val="24"/>
        </w:rPr>
        <w:t>s</w:t>
      </w:r>
      <w:r w:rsidRPr="00184FBE">
        <w:rPr>
          <w:spacing w:val="-18"/>
          <w:sz w:val="24"/>
          <w:szCs w:val="24"/>
        </w:rPr>
        <w:t xml:space="preserve"> </w:t>
      </w:r>
      <w:r w:rsidRPr="00184FBE">
        <w:rPr>
          <w:spacing w:val="4"/>
          <w:sz w:val="24"/>
          <w:szCs w:val="24"/>
        </w:rPr>
        <w:t>D</w:t>
      </w:r>
      <w:r w:rsidRPr="00184FBE">
        <w:rPr>
          <w:spacing w:val="2"/>
          <w:sz w:val="24"/>
          <w:szCs w:val="24"/>
        </w:rPr>
        <w:t>eg</w:t>
      </w:r>
      <w:r w:rsidRPr="00184FBE">
        <w:rPr>
          <w:spacing w:val="1"/>
          <w:sz w:val="24"/>
          <w:szCs w:val="24"/>
        </w:rPr>
        <w:t>r</w:t>
      </w:r>
      <w:r w:rsidRPr="00184FBE">
        <w:rPr>
          <w:spacing w:val="-1"/>
          <w:sz w:val="24"/>
          <w:szCs w:val="24"/>
        </w:rPr>
        <w:t>e</w:t>
      </w:r>
      <w:r w:rsidRPr="00184FBE">
        <w:rPr>
          <w:sz w:val="24"/>
          <w:szCs w:val="24"/>
        </w:rPr>
        <w:t>e</w:t>
      </w:r>
      <w:r w:rsidRPr="00184FBE">
        <w:rPr>
          <w:spacing w:val="-21"/>
          <w:sz w:val="24"/>
          <w:szCs w:val="24"/>
        </w:rPr>
        <w:t xml:space="preserve"> </w:t>
      </w:r>
      <w:r w:rsidRPr="00184FBE">
        <w:rPr>
          <w:spacing w:val="3"/>
          <w:sz w:val="24"/>
          <w:szCs w:val="24"/>
        </w:rPr>
        <w:t>G</w:t>
      </w:r>
      <w:r w:rsidRPr="00184FBE">
        <w:rPr>
          <w:spacing w:val="4"/>
          <w:sz w:val="24"/>
          <w:szCs w:val="24"/>
        </w:rPr>
        <w:t>P</w:t>
      </w:r>
      <w:r w:rsidRPr="00184FBE">
        <w:rPr>
          <w:sz w:val="24"/>
          <w:szCs w:val="24"/>
        </w:rPr>
        <w:t>A</w:t>
      </w:r>
      <w:r w:rsidRPr="00184FBE">
        <w:rPr>
          <w:spacing w:val="-14"/>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3.</w:t>
      </w:r>
      <w:r w:rsidRPr="00184FBE">
        <w:rPr>
          <w:sz w:val="24"/>
          <w:szCs w:val="24"/>
        </w:rPr>
        <w:t>5</w:t>
      </w:r>
      <w:r w:rsidRPr="00184FBE">
        <w:rPr>
          <w:spacing w:val="-11"/>
          <w:sz w:val="24"/>
          <w:szCs w:val="24"/>
        </w:rPr>
        <w:t xml:space="preserve"> </w:t>
      </w:r>
      <w:r w:rsidRPr="00184FBE">
        <w:rPr>
          <w:spacing w:val="-1"/>
          <w:sz w:val="24"/>
          <w:szCs w:val="24"/>
        </w:rPr>
        <w:t>o</w:t>
      </w:r>
      <w:r w:rsidRPr="00184FBE">
        <w:rPr>
          <w:sz w:val="24"/>
          <w:szCs w:val="24"/>
        </w:rPr>
        <w:t>r</w:t>
      </w:r>
      <w:r w:rsidRPr="00184FBE">
        <w:rPr>
          <w:spacing w:val="-6"/>
          <w:sz w:val="24"/>
          <w:szCs w:val="24"/>
        </w:rPr>
        <w:t xml:space="preserve"> </w:t>
      </w:r>
      <w:r w:rsidRPr="00184FBE">
        <w:rPr>
          <w:spacing w:val="-1"/>
          <w:sz w:val="24"/>
          <w:szCs w:val="24"/>
        </w:rPr>
        <w:t>hig</w:t>
      </w:r>
      <w:r w:rsidRPr="00184FBE">
        <w:rPr>
          <w:spacing w:val="4"/>
          <w:sz w:val="24"/>
          <w:szCs w:val="24"/>
        </w:rPr>
        <w:t>h</w:t>
      </w:r>
      <w:r w:rsidRPr="00184FBE">
        <w:rPr>
          <w:spacing w:val="-1"/>
          <w:sz w:val="24"/>
          <w:szCs w:val="24"/>
        </w:rPr>
        <w:t>e</w:t>
      </w:r>
      <w:r w:rsidRPr="00184FBE">
        <w:rPr>
          <w:sz w:val="24"/>
          <w:szCs w:val="24"/>
        </w:rPr>
        <w:t>r.</w:t>
      </w:r>
    </w:p>
    <w:p w:rsidR="00786B9C" w:rsidRPr="00184FBE" w:rsidRDefault="00786B9C" w:rsidP="00786B9C">
      <w:pPr>
        <w:pStyle w:val="BodyText"/>
        <w:numPr>
          <w:ilvl w:val="0"/>
          <w:numId w:val="4"/>
        </w:numPr>
        <w:tabs>
          <w:tab w:val="left" w:pos="919"/>
        </w:tabs>
        <w:spacing w:before="42"/>
        <w:ind w:left="935" w:right="532" w:hanging="355"/>
        <w:rPr>
          <w:sz w:val="24"/>
          <w:szCs w:val="24"/>
        </w:rPr>
      </w:pPr>
      <w:r w:rsidRPr="00184FBE">
        <w:rPr>
          <w:sz w:val="24"/>
          <w:szCs w:val="24"/>
        </w:rPr>
        <w:t>A</w:t>
      </w:r>
      <w:r w:rsidRPr="00184FBE">
        <w:rPr>
          <w:spacing w:val="-7"/>
          <w:sz w:val="24"/>
          <w:szCs w:val="24"/>
        </w:rPr>
        <w:t xml:space="preserve"> </w:t>
      </w:r>
      <w:r w:rsidRPr="00184FBE">
        <w:rPr>
          <w:spacing w:val="-8"/>
          <w:sz w:val="24"/>
          <w:szCs w:val="24"/>
        </w:rPr>
        <w:t>w</w:t>
      </w:r>
      <w:r w:rsidRPr="00184FBE">
        <w:rPr>
          <w:sz w:val="24"/>
          <w:szCs w:val="24"/>
        </w:rPr>
        <w:t>r</w:t>
      </w:r>
      <w:r w:rsidRPr="00184FBE">
        <w:rPr>
          <w:spacing w:val="-1"/>
          <w:sz w:val="24"/>
          <w:szCs w:val="24"/>
        </w:rPr>
        <w:t>i</w:t>
      </w:r>
      <w:r w:rsidRPr="00184FBE">
        <w:rPr>
          <w:spacing w:val="6"/>
          <w:sz w:val="24"/>
          <w:szCs w:val="24"/>
        </w:rPr>
        <w:t>t</w:t>
      </w:r>
      <w:r w:rsidRPr="00184FBE">
        <w:rPr>
          <w:spacing w:val="-1"/>
          <w:sz w:val="24"/>
          <w:szCs w:val="24"/>
        </w:rPr>
        <w:t>te</w:t>
      </w:r>
      <w:r w:rsidRPr="00184FBE">
        <w:rPr>
          <w:sz w:val="24"/>
          <w:szCs w:val="24"/>
        </w:rPr>
        <w:t>n</w:t>
      </w:r>
      <w:r w:rsidRPr="00184FBE">
        <w:rPr>
          <w:spacing w:val="-16"/>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w:t>
      </w:r>
      <w:r w:rsidRPr="00184FBE">
        <w:rPr>
          <w:spacing w:val="2"/>
          <w:sz w:val="24"/>
          <w:szCs w:val="24"/>
        </w:rPr>
        <w:t>t</w:t>
      </w:r>
      <w:r w:rsidRPr="00184FBE">
        <w:rPr>
          <w:spacing w:val="-1"/>
          <w:sz w:val="24"/>
          <w:szCs w:val="24"/>
        </w:rPr>
        <w:t>e</w:t>
      </w:r>
      <w:r w:rsidRPr="00184FBE">
        <w:rPr>
          <w:spacing w:val="14"/>
          <w:sz w:val="24"/>
          <w:szCs w:val="24"/>
        </w:rPr>
        <w:t>m</w:t>
      </w:r>
      <w:r w:rsidRPr="00184FBE">
        <w:rPr>
          <w:spacing w:val="-1"/>
          <w:sz w:val="24"/>
          <w:szCs w:val="24"/>
        </w:rPr>
        <w:t>en</w:t>
      </w:r>
      <w:r w:rsidRPr="00184FBE">
        <w:rPr>
          <w:sz w:val="24"/>
          <w:szCs w:val="24"/>
        </w:rPr>
        <w:t>t</w:t>
      </w:r>
      <w:r w:rsidRPr="00184FBE">
        <w:rPr>
          <w:spacing w:val="-25"/>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go</w:t>
      </w:r>
      <w:r w:rsidRPr="00184FBE">
        <w:rPr>
          <w:spacing w:val="2"/>
          <w:sz w:val="24"/>
          <w:szCs w:val="24"/>
        </w:rPr>
        <w:t>a</w:t>
      </w:r>
      <w:r w:rsidRPr="00184FBE">
        <w:rPr>
          <w:spacing w:val="-1"/>
          <w:sz w:val="24"/>
          <w:szCs w:val="24"/>
        </w:rPr>
        <w:t>l</w:t>
      </w:r>
      <w:r w:rsidRPr="00184FBE">
        <w:rPr>
          <w:sz w:val="24"/>
          <w:szCs w:val="24"/>
        </w:rPr>
        <w:t>s</w:t>
      </w:r>
      <w:r w:rsidRPr="00184FBE">
        <w:rPr>
          <w:spacing w:val="-13"/>
          <w:sz w:val="24"/>
          <w:szCs w:val="24"/>
        </w:rPr>
        <w:t xml:space="preserve"> </w:t>
      </w:r>
      <w:r w:rsidRPr="00184FBE">
        <w:rPr>
          <w:spacing w:val="-1"/>
          <w:sz w:val="24"/>
          <w:szCs w:val="24"/>
        </w:rPr>
        <w:t>an</w:t>
      </w:r>
      <w:r w:rsidRPr="00184FBE">
        <w:rPr>
          <w:sz w:val="24"/>
          <w:szCs w:val="24"/>
        </w:rPr>
        <w:t>d</w:t>
      </w:r>
      <w:r w:rsidRPr="00184FBE">
        <w:rPr>
          <w:spacing w:val="-12"/>
          <w:sz w:val="24"/>
          <w:szCs w:val="24"/>
        </w:rPr>
        <w:t xml:space="preserve"> </w:t>
      </w:r>
      <w:r w:rsidRPr="00184FBE">
        <w:rPr>
          <w:spacing w:val="4"/>
          <w:sz w:val="24"/>
          <w:szCs w:val="24"/>
        </w:rPr>
        <w:t>o</w:t>
      </w:r>
      <w:r w:rsidRPr="00184FBE">
        <w:rPr>
          <w:spacing w:val="-1"/>
          <w:sz w:val="24"/>
          <w:szCs w:val="24"/>
        </w:rPr>
        <w:t>b</w:t>
      </w:r>
      <w:r w:rsidRPr="00184FBE">
        <w:rPr>
          <w:spacing w:val="1"/>
          <w:sz w:val="24"/>
          <w:szCs w:val="24"/>
        </w:rPr>
        <w:t>j</w:t>
      </w:r>
      <w:r w:rsidRPr="00184FBE">
        <w:rPr>
          <w:spacing w:val="-1"/>
          <w:sz w:val="24"/>
          <w:szCs w:val="24"/>
        </w:rPr>
        <w:t>e</w:t>
      </w:r>
      <w:r w:rsidRPr="00184FBE">
        <w:rPr>
          <w:spacing w:val="1"/>
          <w:sz w:val="24"/>
          <w:szCs w:val="24"/>
        </w:rPr>
        <w:t>c</w:t>
      </w:r>
      <w:r w:rsidRPr="00184FBE">
        <w:rPr>
          <w:spacing w:val="4"/>
          <w:sz w:val="24"/>
          <w:szCs w:val="24"/>
        </w:rPr>
        <w:t>t</w:t>
      </w:r>
      <w:r w:rsidRPr="00184FBE">
        <w:rPr>
          <w:spacing w:val="-1"/>
          <w:sz w:val="24"/>
          <w:szCs w:val="24"/>
        </w:rPr>
        <w:t>i</w:t>
      </w:r>
      <w:r w:rsidRPr="00184FBE">
        <w:rPr>
          <w:spacing w:val="1"/>
          <w:sz w:val="24"/>
          <w:szCs w:val="24"/>
        </w:rPr>
        <w:t>v</w:t>
      </w:r>
      <w:r w:rsidRPr="00184FBE">
        <w:rPr>
          <w:spacing w:val="-1"/>
          <w:sz w:val="24"/>
          <w:szCs w:val="24"/>
        </w:rPr>
        <w:t>e</w:t>
      </w:r>
      <w:r w:rsidRPr="00184FBE">
        <w:rPr>
          <w:sz w:val="24"/>
          <w:szCs w:val="24"/>
        </w:rPr>
        <w:t>s</w:t>
      </w:r>
      <w:r w:rsidRPr="00184FBE">
        <w:rPr>
          <w:spacing w:val="-24"/>
          <w:sz w:val="24"/>
          <w:szCs w:val="24"/>
        </w:rPr>
        <w:t xml:space="preserve"> </w:t>
      </w:r>
      <w:r w:rsidRPr="00184FBE">
        <w:rPr>
          <w:spacing w:val="2"/>
          <w:sz w:val="24"/>
          <w:szCs w:val="24"/>
        </w:rPr>
        <w:t>th</w:t>
      </w:r>
      <w:r w:rsidRPr="00184FBE">
        <w:rPr>
          <w:spacing w:val="-1"/>
          <w:sz w:val="24"/>
          <w:szCs w:val="24"/>
        </w:rPr>
        <w:t>a</w:t>
      </w:r>
      <w:r w:rsidRPr="00184FBE">
        <w:rPr>
          <w:sz w:val="24"/>
          <w:szCs w:val="24"/>
        </w:rPr>
        <w:t>t</w:t>
      </w:r>
      <w:r w:rsidRPr="00184FBE">
        <w:rPr>
          <w:spacing w:val="-14"/>
          <w:sz w:val="24"/>
          <w:szCs w:val="24"/>
        </w:rPr>
        <w:t xml:space="preserve"> </w:t>
      </w:r>
      <w:r w:rsidRPr="00184FBE">
        <w:rPr>
          <w:spacing w:val="3"/>
          <w:sz w:val="24"/>
          <w:szCs w:val="24"/>
        </w:rPr>
        <w:t>c</w:t>
      </w:r>
      <w:r w:rsidRPr="00184FBE">
        <w:rPr>
          <w:spacing w:val="-1"/>
          <w:sz w:val="24"/>
          <w:szCs w:val="24"/>
        </w:rPr>
        <w:t>l</w:t>
      </w:r>
      <w:r w:rsidRPr="00184FBE">
        <w:rPr>
          <w:spacing w:val="4"/>
          <w:sz w:val="24"/>
          <w:szCs w:val="24"/>
        </w:rPr>
        <w:t>e</w:t>
      </w:r>
      <w:r w:rsidRPr="00184FBE">
        <w:rPr>
          <w:spacing w:val="-1"/>
          <w:sz w:val="24"/>
          <w:szCs w:val="24"/>
        </w:rPr>
        <w:t>a</w:t>
      </w:r>
      <w:r w:rsidRPr="00184FBE">
        <w:rPr>
          <w:sz w:val="24"/>
          <w:szCs w:val="24"/>
        </w:rPr>
        <w:t>r</w:t>
      </w:r>
      <w:r w:rsidRPr="00184FBE">
        <w:rPr>
          <w:spacing w:val="8"/>
          <w:sz w:val="24"/>
          <w:szCs w:val="24"/>
        </w:rPr>
        <w:t>l</w:t>
      </w:r>
      <w:r w:rsidRPr="00184FBE">
        <w:rPr>
          <w:sz w:val="24"/>
          <w:szCs w:val="24"/>
        </w:rPr>
        <w:t>y</w:t>
      </w:r>
      <w:r w:rsidRPr="00184FBE">
        <w:rPr>
          <w:spacing w:val="-19"/>
          <w:sz w:val="24"/>
          <w:szCs w:val="24"/>
        </w:rPr>
        <w:t xml:space="preserve"> </w:t>
      </w:r>
      <w:r w:rsidRPr="00184FBE">
        <w:rPr>
          <w:spacing w:val="1"/>
          <w:sz w:val="24"/>
          <w:szCs w:val="24"/>
        </w:rPr>
        <w:t>i</w:t>
      </w:r>
      <w:r w:rsidRPr="00184FBE">
        <w:rPr>
          <w:spacing w:val="-1"/>
          <w:sz w:val="24"/>
          <w:szCs w:val="24"/>
        </w:rPr>
        <w:t>de</w:t>
      </w:r>
      <w:r w:rsidRPr="00184FBE">
        <w:rPr>
          <w:spacing w:val="2"/>
          <w:sz w:val="24"/>
          <w:szCs w:val="24"/>
        </w:rPr>
        <w:t>nt</w:t>
      </w:r>
      <w:r w:rsidRPr="00184FBE">
        <w:rPr>
          <w:spacing w:val="-1"/>
          <w:sz w:val="24"/>
          <w:szCs w:val="24"/>
        </w:rPr>
        <w:t>i</w:t>
      </w:r>
      <w:r w:rsidRPr="00184FBE">
        <w:rPr>
          <w:spacing w:val="6"/>
          <w:sz w:val="24"/>
          <w:szCs w:val="24"/>
        </w:rPr>
        <w:t>f</w:t>
      </w:r>
      <w:r w:rsidRPr="00184FBE">
        <w:rPr>
          <w:spacing w:val="-1"/>
          <w:sz w:val="24"/>
          <w:szCs w:val="24"/>
        </w:rPr>
        <w:t>ie</w:t>
      </w:r>
      <w:r w:rsidRPr="00184FBE">
        <w:rPr>
          <w:sz w:val="24"/>
          <w:szCs w:val="24"/>
        </w:rPr>
        <w:t>s</w:t>
      </w:r>
      <w:r w:rsidRPr="00184FBE">
        <w:rPr>
          <w:spacing w:val="-19"/>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4"/>
          <w:sz w:val="24"/>
          <w:szCs w:val="24"/>
        </w:rPr>
        <w:t xml:space="preserve"> </w:t>
      </w:r>
      <w:r w:rsidRPr="00184FBE">
        <w:rPr>
          <w:spacing w:val="4"/>
          <w:sz w:val="24"/>
          <w:szCs w:val="24"/>
        </w:rPr>
        <w:t>a</w:t>
      </w:r>
      <w:r w:rsidRPr="00184FBE">
        <w:rPr>
          <w:spacing w:val="-1"/>
          <w:sz w:val="24"/>
          <w:szCs w:val="24"/>
        </w:rPr>
        <w:t>p</w:t>
      </w:r>
      <w:r w:rsidRPr="00184FBE">
        <w:rPr>
          <w:spacing w:val="2"/>
          <w:sz w:val="24"/>
          <w:szCs w:val="24"/>
        </w:rPr>
        <w:t>p</w:t>
      </w:r>
      <w:r w:rsidRPr="00184FBE">
        <w:rPr>
          <w:spacing w:val="-1"/>
          <w:sz w:val="24"/>
          <w:szCs w:val="24"/>
        </w:rPr>
        <w:t>li</w:t>
      </w:r>
      <w:r w:rsidRPr="00184FBE">
        <w:rPr>
          <w:spacing w:val="1"/>
          <w:sz w:val="24"/>
          <w:szCs w:val="24"/>
        </w:rPr>
        <w:t>c</w:t>
      </w:r>
      <w:r w:rsidRPr="00184FBE">
        <w:rPr>
          <w:spacing w:val="4"/>
          <w:sz w:val="24"/>
          <w:szCs w:val="24"/>
        </w:rPr>
        <w:t>a</w:t>
      </w:r>
      <w:r w:rsidRPr="00184FBE">
        <w:rPr>
          <w:spacing w:val="-1"/>
          <w:sz w:val="24"/>
          <w:szCs w:val="24"/>
        </w:rPr>
        <w:t>nt’</w:t>
      </w:r>
      <w:r w:rsidRPr="00184FBE">
        <w:rPr>
          <w:sz w:val="24"/>
          <w:szCs w:val="24"/>
        </w:rPr>
        <w:t>s</w:t>
      </w:r>
      <w:r w:rsidRPr="00184FBE">
        <w:rPr>
          <w:spacing w:val="-20"/>
          <w:sz w:val="24"/>
          <w:szCs w:val="24"/>
        </w:rPr>
        <w:t xml:space="preserve"> </w:t>
      </w:r>
      <w:r w:rsidRPr="00184FBE">
        <w:rPr>
          <w:spacing w:val="3"/>
          <w:sz w:val="24"/>
          <w:szCs w:val="24"/>
        </w:rPr>
        <w:t>r</w:t>
      </w:r>
      <w:r w:rsidRPr="00184FBE">
        <w:rPr>
          <w:spacing w:val="2"/>
          <w:sz w:val="24"/>
          <w:szCs w:val="24"/>
        </w:rPr>
        <w:t>e</w:t>
      </w:r>
      <w:r w:rsidRPr="00184FBE">
        <w:rPr>
          <w:spacing w:val="3"/>
          <w:sz w:val="24"/>
          <w:szCs w:val="24"/>
        </w:rPr>
        <w:t>s</w:t>
      </w:r>
      <w:r w:rsidRPr="00184FBE">
        <w:rPr>
          <w:spacing w:val="-1"/>
          <w:sz w:val="24"/>
          <w:szCs w:val="24"/>
        </w:rPr>
        <w:t>ea</w:t>
      </w:r>
      <w:r w:rsidRPr="00184FBE">
        <w:rPr>
          <w:sz w:val="24"/>
          <w:szCs w:val="24"/>
        </w:rPr>
        <w:t>r</w:t>
      </w:r>
      <w:r w:rsidRPr="00184FBE">
        <w:rPr>
          <w:spacing w:val="1"/>
          <w:sz w:val="24"/>
          <w:szCs w:val="24"/>
        </w:rPr>
        <w:t>c</w:t>
      </w:r>
      <w:r w:rsidRPr="00184FBE">
        <w:rPr>
          <w:sz w:val="24"/>
          <w:szCs w:val="24"/>
        </w:rPr>
        <w:t>h</w:t>
      </w:r>
      <w:r w:rsidRPr="00184FBE">
        <w:rPr>
          <w:spacing w:val="-21"/>
          <w:sz w:val="24"/>
          <w:szCs w:val="24"/>
        </w:rPr>
        <w:t xml:space="preserve"> </w:t>
      </w:r>
      <w:r w:rsidRPr="00184FBE">
        <w:rPr>
          <w:spacing w:val="-1"/>
          <w:sz w:val="24"/>
          <w:szCs w:val="24"/>
        </w:rPr>
        <w:t>a</w:t>
      </w:r>
      <w:r w:rsidRPr="00184FBE">
        <w:rPr>
          <w:spacing w:val="4"/>
          <w:sz w:val="24"/>
          <w:szCs w:val="24"/>
        </w:rPr>
        <w:t>n</w:t>
      </w:r>
      <w:r w:rsidRPr="00184FBE">
        <w:rPr>
          <w:sz w:val="24"/>
          <w:szCs w:val="24"/>
        </w:rPr>
        <w:t>d</w:t>
      </w:r>
      <w:r w:rsidRPr="00184FBE">
        <w:rPr>
          <w:w w:val="99"/>
          <w:sz w:val="24"/>
          <w:szCs w:val="24"/>
        </w:rPr>
        <w:t xml:space="preserve"> </w:t>
      </w:r>
      <w:r w:rsidRPr="00184FBE">
        <w:rPr>
          <w:spacing w:val="1"/>
          <w:sz w:val="24"/>
          <w:szCs w:val="24"/>
        </w:rPr>
        <w:t>c</w:t>
      </w:r>
      <w:r w:rsidRPr="00184FBE">
        <w:rPr>
          <w:spacing w:val="-1"/>
          <w:sz w:val="24"/>
          <w:szCs w:val="24"/>
        </w:rPr>
        <w:t>u</w:t>
      </w:r>
      <w:r w:rsidRPr="00184FBE">
        <w:rPr>
          <w:sz w:val="24"/>
          <w:szCs w:val="24"/>
        </w:rPr>
        <w:t>rr</w:t>
      </w:r>
      <w:r w:rsidRPr="00184FBE">
        <w:rPr>
          <w:spacing w:val="-1"/>
          <w:sz w:val="24"/>
          <w:szCs w:val="24"/>
        </w:rPr>
        <w:t>i</w:t>
      </w:r>
      <w:r w:rsidRPr="00184FBE">
        <w:rPr>
          <w:spacing w:val="1"/>
          <w:sz w:val="24"/>
          <w:szCs w:val="24"/>
        </w:rPr>
        <w:t>c</w:t>
      </w:r>
      <w:r w:rsidRPr="00184FBE">
        <w:rPr>
          <w:spacing w:val="2"/>
          <w:sz w:val="24"/>
          <w:szCs w:val="24"/>
        </w:rPr>
        <w:t>u</w:t>
      </w:r>
      <w:r w:rsidRPr="00184FBE">
        <w:rPr>
          <w:spacing w:val="1"/>
          <w:sz w:val="24"/>
          <w:szCs w:val="24"/>
        </w:rPr>
        <w:t>l</w:t>
      </w:r>
      <w:r w:rsidRPr="00184FBE">
        <w:rPr>
          <w:spacing w:val="-1"/>
          <w:sz w:val="24"/>
          <w:szCs w:val="24"/>
        </w:rPr>
        <w:t>u</w:t>
      </w:r>
      <w:r w:rsidRPr="00184FBE">
        <w:rPr>
          <w:sz w:val="24"/>
          <w:szCs w:val="24"/>
        </w:rPr>
        <w:t>m</w:t>
      </w:r>
      <w:r w:rsidRPr="00184FBE">
        <w:rPr>
          <w:spacing w:val="-8"/>
          <w:sz w:val="24"/>
          <w:szCs w:val="24"/>
        </w:rPr>
        <w:t xml:space="preserve"> </w:t>
      </w:r>
      <w:r w:rsidRPr="00184FBE">
        <w:rPr>
          <w:spacing w:val="-1"/>
          <w:sz w:val="24"/>
          <w:szCs w:val="24"/>
        </w:rPr>
        <w:t>inte</w:t>
      </w:r>
      <w:r w:rsidRPr="00184FBE">
        <w:rPr>
          <w:spacing w:val="1"/>
          <w:sz w:val="24"/>
          <w:szCs w:val="24"/>
        </w:rPr>
        <w:t>r</w:t>
      </w:r>
      <w:r w:rsidRPr="00184FBE">
        <w:rPr>
          <w:spacing w:val="-1"/>
          <w:sz w:val="24"/>
          <w:szCs w:val="24"/>
        </w:rPr>
        <w:t>e</w:t>
      </w:r>
      <w:r w:rsidRPr="00184FBE">
        <w:rPr>
          <w:spacing w:val="1"/>
          <w:sz w:val="24"/>
          <w:szCs w:val="24"/>
        </w:rPr>
        <w:t>s</w:t>
      </w:r>
      <w:r w:rsidRPr="00184FBE">
        <w:rPr>
          <w:spacing w:val="-1"/>
          <w:sz w:val="24"/>
          <w:szCs w:val="24"/>
        </w:rPr>
        <w:t>t</w:t>
      </w:r>
      <w:r w:rsidRPr="00184FBE">
        <w:rPr>
          <w:sz w:val="24"/>
          <w:szCs w:val="24"/>
        </w:rPr>
        <w:t>s</w:t>
      </w:r>
      <w:r w:rsidRPr="00184FBE">
        <w:rPr>
          <w:spacing w:val="-18"/>
          <w:sz w:val="24"/>
          <w:szCs w:val="24"/>
        </w:rPr>
        <w:t xml:space="preserve"> </w:t>
      </w:r>
      <w:r w:rsidRPr="00184FBE">
        <w:rPr>
          <w:spacing w:val="2"/>
          <w:sz w:val="24"/>
          <w:szCs w:val="24"/>
        </w:rPr>
        <w:t>an</w:t>
      </w:r>
      <w:r w:rsidRPr="00184FBE">
        <w:rPr>
          <w:sz w:val="24"/>
          <w:szCs w:val="24"/>
        </w:rPr>
        <w:t>d</w:t>
      </w:r>
      <w:r w:rsidRPr="00184FBE">
        <w:rPr>
          <w:spacing w:val="-10"/>
          <w:sz w:val="24"/>
          <w:szCs w:val="24"/>
        </w:rPr>
        <w:t xml:space="preserve"> </w:t>
      </w:r>
      <w:r w:rsidRPr="00184FBE">
        <w:rPr>
          <w:spacing w:val="-1"/>
          <w:sz w:val="24"/>
          <w:szCs w:val="24"/>
        </w:rPr>
        <w:t>e</w:t>
      </w:r>
      <w:r w:rsidRPr="00184FBE">
        <w:rPr>
          <w:spacing w:val="5"/>
          <w:sz w:val="24"/>
          <w:szCs w:val="24"/>
        </w:rPr>
        <w:t>x</w:t>
      </w:r>
      <w:r w:rsidRPr="00184FBE">
        <w:rPr>
          <w:spacing w:val="-1"/>
          <w:sz w:val="24"/>
          <w:szCs w:val="24"/>
        </w:rPr>
        <w:t>p</w:t>
      </w:r>
      <w:r w:rsidRPr="00184FBE">
        <w:rPr>
          <w:spacing w:val="1"/>
          <w:sz w:val="24"/>
          <w:szCs w:val="24"/>
        </w:rPr>
        <w:t>l</w:t>
      </w:r>
      <w:r w:rsidRPr="00184FBE">
        <w:rPr>
          <w:spacing w:val="-1"/>
          <w:sz w:val="24"/>
          <w:szCs w:val="24"/>
        </w:rPr>
        <w:t>ain</w:t>
      </w:r>
      <w:r w:rsidRPr="00184FBE">
        <w:rPr>
          <w:sz w:val="24"/>
          <w:szCs w:val="24"/>
        </w:rPr>
        <w:t>s</w:t>
      </w:r>
      <w:r w:rsidRPr="00184FBE">
        <w:rPr>
          <w:spacing w:val="-14"/>
          <w:sz w:val="24"/>
          <w:szCs w:val="24"/>
        </w:rPr>
        <w:t xml:space="preserve"> </w:t>
      </w:r>
      <w:r w:rsidRPr="00184FBE">
        <w:rPr>
          <w:spacing w:val="2"/>
          <w:sz w:val="24"/>
          <w:szCs w:val="24"/>
        </w:rPr>
        <w:t>h</w:t>
      </w:r>
      <w:r w:rsidRPr="00184FBE">
        <w:rPr>
          <w:spacing w:val="4"/>
          <w:sz w:val="24"/>
          <w:szCs w:val="24"/>
        </w:rPr>
        <w:t>o</w:t>
      </w:r>
      <w:r w:rsidRPr="00184FBE">
        <w:rPr>
          <w:sz w:val="24"/>
          <w:szCs w:val="24"/>
        </w:rPr>
        <w:t>w</w:t>
      </w:r>
      <w:r w:rsidRPr="00184FBE">
        <w:rPr>
          <w:spacing w:val="-15"/>
          <w:sz w:val="24"/>
          <w:szCs w:val="24"/>
        </w:rPr>
        <w:t xml:space="preserve"> </w:t>
      </w:r>
      <w:r w:rsidRPr="00184FBE">
        <w:rPr>
          <w:spacing w:val="-1"/>
          <w:sz w:val="24"/>
          <w:szCs w:val="24"/>
        </w:rPr>
        <w:t>ad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24"/>
          <w:sz w:val="24"/>
          <w:szCs w:val="24"/>
        </w:rPr>
        <w:t xml:space="preserve"> </w:t>
      </w:r>
      <w:r w:rsidRPr="00184FBE">
        <w:rPr>
          <w:spacing w:val="-1"/>
          <w:sz w:val="24"/>
          <w:szCs w:val="24"/>
        </w:rPr>
        <w:t>t</w:t>
      </w:r>
      <w:r w:rsidRPr="00184FBE">
        <w:rPr>
          <w:sz w:val="24"/>
          <w:szCs w:val="24"/>
        </w:rPr>
        <w:t>o</w:t>
      </w:r>
      <w:r w:rsidRPr="00184FBE">
        <w:rPr>
          <w:spacing w:val="-11"/>
          <w:sz w:val="24"/>
          <w:szCs w:val="24"/>
        </w:rPr>
        <w:t xml:space="preserve"> </w:t>
      </w:r>
      <w:r w:rsidRPr="00184FBE">
        <w:rPr>
          <w:spacing w:val="2"/>
          <w:sz w:val="24"/>
          <w:szCs w:val="24"/>
        </w:rPr>
        <w:t>th</w:t>
      </w:r>
      <w:r w:rsidRPr="00184FBE">
        <w:rPr>
          <w:sz w:val="24"/>
          <w:szCs w:val="24"/>
        </w:rPr>
        <w:t>e</w:t>
      </w:r>
      <w:r w:rsidRPr="00184FBE">
        <w:rPr>
          <w:spacing w:val="-12"/>
          <w:sz w:val="24"/>
          <w:szCs w:val="24"/>
        </w:rPr>
        <w:t xml:space="preserve"> </w:t>
      </w:r>
      <w:r w:rsidRPr="00184FBE">
        <w:rPr>
          <w:spacing w:val="-1"/>
          <w:sz w:val="24"/>
          <w:szCs w:val="24"/>
        </w:rPr>
        <w:t>p</w:t>
      </w:r>
      <w:r w:rsidRPr="00184FBE">
        <w:rPr>
          <w:sz w:val="24"/>
          <w:szCs w:val="24"/>
        </w:rPr>
        <w:t>r</w:t>
      </w:r>
      <w:r w:rsidRPr="00184FBE">
        <w:rPr>
          <w:spacing w:val="4"/>
          <w:sz w:val="24"/>
          <w:szCs w:val="24"/>
        </w:rPr>
        <w:t>o</w:t>
      </w:r>
      <w:r w:rsidRPr="00184FBE">
        <w:rPr>
          <w:spacing w:val="-1"/>
          <w:sz w:val="24"/>
          <w:szCs w:val="24"/>
        </w:rPr>
        <w:t>g</w:t>
      </w:r>
      <w:r w:rsidRPr="00184FBE">
        <w:rPr>
          <w:sz w:val="24"/>
          <w:szCs w:val="24"/>
        </w:rPr>
        <w:t>r</w:t>
      </w:r>
      <w:r w:rsidRPr="00184FBE">
        <w:rPr>
          <w:spacing w:val="-1"/>
          <w:sz w:val="24"/>
          <w:szCs w:val="24"/>
        </w:rPr>
        <w:t>a</w:t>
      </w:r>
      <w:r w:rsidRPr="00184FBE">
        <w:rPr>
          <w:sz w:val="24"/>
          <w:szCs w:val="24"/>
        </w:rPr>
        <w:t>m</w:t>
      </w:r>
      <w:r w:rsidRPr="00184FBE">
        <w:rPr>
          <w:spacing w:val="-9"/>
          <w:sz w:val="24"/>
          <w:szCs w:val="24"/>
        </w:rPr>
        <w:t xml:space="preserve"> </w:t>
      </w:r>
      <w:r w:rsidRPr="00184FBE">
        <w:rPr>
          <w:spacing w:val="-3"/>
          <w:sz w:val="24"/>
          <w:szCs w:val="24"/>
        </w:rPr>
        <w:t>w</w:t>
      </w:r>
      <w:r w:rsidRPr="00184FBE">
        <w:rPr>
          <w:spacing w:val="-1"/>
          <w:sz w:val="24"/>
          <w:szCs w:val="24"/>
        </w:rPr>
        <w:t>il</w:t>
      </w:r>
      <w:r w:rsidRPr="00184FBE">
        <w:rPr>
          <w:sz w:val="24"/>
          <w:szCs w:val="24"/>
        </w:rPr>
        <w:t>l</w:t>
      </w:r>
      <w:r w:rsidRPr="00184FBE">
        <w:rPr>
          <w:spacing w:val="-12"/>
          <w:sz w:val="24"/>
          <w:szCs w:val="24"/>
        </w:rPr>
        <w:t xml:space="preserve"> </w:t>
      </w:r>
      <w:r w:rsidRPr="00184FBE">
        <w:rPr>
          <w:spacing w:val="6"/>
          <w:sz w:val="24"/>
          <w:szCs w:val="24"/>
        </w:rPr>
        <w:t>f</w:t>
      </w:r>
      <w:r w:rsidRPr="00184FBE">
        <w:rPr>
          <w:spacing w:val="-1"/>
          <w:sz w:val="24"/>
          <w:szCs w:val="24"/>
        </w:rPr>
        <w:t>a</w:t>
      </w:r>
      <w:r w:rsidRPr="00184FBE">
        <w:rPr>
          <w:spacing w:val="1"/>
          <w:sz w:val="24"/>
          <w:szCs w:val="24"/>
        </w:rPr>
        <w:t>c</w:t>
      </w:r>
      <w:r w:rsidRPr="00184FBE">
        <w:rPr>
          <w:spacing w:val="-1"/>
          <w:sz w:val="24"/>
          <w:szCs w:val="24"/>
        </w:rPr>
        <w:t>il</w:t>
      </w:r>
      <w:r w:rsidRPr="00184FBE">
        <w:rPr>
          <w:spacing w:val="1"/>
          <w:sz w:val="24"/>
          <w:szCs w:val="24"/>
        </w:rPr>
        <w:t>i</w:t>
      </w:r>
      <w:r w:rsidRPr="00184FBE">
        <w:rPr>
          <w:spacing w:val="-1"/>
          <w:sz w:val="24"/>
          <w:szCs w:val="24"/>
        </w:rPr>
        <w:t>t</w:t>
      </w:r>
      <w:r w:rsidRPr="00184FBE">
        <w:rPr>
          <w:spacing w:val="2"/>
          <w:sz w:val="24"/>
          <w:szCs w:val="24"/>
        </w:rPr>
        <w:t>a</w:t>
      </w:r>
      <w:r w:rsidRPr="00184FBE">
        <w:rPr>
          <w:spacing w:val="-1"/>
          <w:sz w:val="24"/>
          <w:szCs w:val="24"/>
        </w:rPr>
        <w:t>t</w:t>
      </w:r>
      <w:r w:rsidRPr="00184FBE">
        <w:rPr>
          <w:sz w:val="24"/>
          <w:szCs w:val="24"/>
        </w:rPr>
        <w:t>e</w:t>
      </w:r>
      <w:r w:rsidRPr="00184FBE">
        <w:rPr>
          <w:spacing w:val="-18"/>
          <w:sz w:val="24"/>
          <w:szCs w:val="24"/>
        </w:rPr>
        <w:t xml:space="preserve"> </w:t>
      </w:r>
      <w:r w:rsidRPr="00184FBE">
        <w:rPr>
          <w:spacing w:val="-1"/>
          <w:sz w:val="24"/>
          <w:szCs w:val="24"/>
        </w:rPr>
        <w:t>hi</w:t>
      </w:r>
      <w:r w:rsidRPr="00184FBE">
        <w:rPr>
          <w:sz w:val="24"/>
          <w:szCs w:val="24"/>
        </w:rPr>
        <w:t>s</w:t>
      </w:r>
      <w:r w:rsidRPr="00184FBE">
        <w:rPr>
          <w:spacing w:val="-8"/>
          <w:sz w:val="24"/>
          <w:szCs w:val="24"/>
        </w:rPr>
        <w:t xml:space="preserve"> </w:t>
      </w:r>
      <w:r w:rsidRPr="00184FBE">
        <w:rPr>
          <w:spacing w:val="-1"/>
          <w:sz w:val="24"/>
          <w:szCs w:val="24"/>
        </w:rPr>
        <w:t>o</w:t>
      </w:r>
      <w:r w:rsidRPr="00184FBE">
        <w:rPr>
          <w:sz w:val="24"/>
          <w:szCs w:val="24"/>
        </w:rPr>
        <w:t>r</w:t>
      </w:r>
      <w:r w:rsidRPr="00184FBE">
        <w:rPr>
          <w:spacing w:val="-6"/>
          <w:sz w:val="24"/>
          <w:szCs w:val="24"/>
        </w:rPr>
        <w:t xml:space="preserve"> </w:t>
      </w:r>
      <w:r w:rsidRPr="00184FBE">
        <w:rPr>
          <w:spacing w:val="-1"/>
          <w:sz w:val="24"/>
          <w:szCs w:val="24"/>
        </w:rPr>
        <w:t>her</w:t>
      </w:r>
      <w:r w:rsidRPr="00184FBE">
        <w:rPr>
          <w:spacing w:val="-1"/>
          <w:w w:val="99"/>
          <w:sz w:val="24"/>
          <w:szCs w:val="24"/>
        </w:rPr>
        <w:t xml:space="preserve"> </w:t>
      </w:r>
      <w:r w:rsidRPr="00184FBE">
        <w:rPr>
          <w:spacing w:val="1"/>
          <w:sz w:val="24"/>
          <w:szCs w:val="24"/>
        </w:rPr>
        <w:t>p</w:t>
      </w:r>
      <w:r w:rsidRPr="00184FBE">
        <w:rPr>
          <w:spacing w:val="-1"/>
          <w:sz w:val="24"/>
          <w:szCs w:val="24"/>
        </w:rPr>
        <w:t>r</w:t>
      </w:r>
      <w:r w:rsidRPr="00184FBE">
        <w:rPr>
          <w:spacing w:val="-3"/>
          <w:sz w:val="24"/>
          <w:szCs w:val="24"/>
        </w:rPr>
        <w:t>o</w:t>
      </w:r>
      <w:r w:rsidRPr="00184FBE">
        <w:rPr>
          <w:spacing w:val="7"/>
          <w:sz w:val="24"/>
          <w:szCs w:val="24"/>
        </w:rPr>
        <w:t>f</w:t>
      </w:r>
      <w:r w:rsidRPr="00184FBE">
        <w:rPr>
          <w:spacing w:val="1"/>
          <w:sz w:val="24"/>
          <w:szCs w:val="24"/>
        </w:rPr>
        <w:t>e</w:t>
      </w:r>
      <w:r w:rsidRPr="00184FBE">
        <w:rPr>
          <w:spacing w:val="2"/>
          <w:sz w:val="24"/>
          <w:szCs w:val="24"/>
        </w:rPr>
        <w:t>s</w:t>
      </w:r>
      <w:r w:rsidRPr="00184FBE">
        <w:rPr>
          <w:sz w:val="24"/>
          <w:szCs w:val="24"/>
        </w:rPr>
        <w:t>s</w:t>
      </w:r>
      <w:r w:rsidRPr="00184FBE">
        <w:rPr>
          <w:spacing w:val="-1"/>
          <w:sz w:val="24"/>
          <w:szCs w:val="24"/>
        </w:rPr>
        <w:t>i</w:t>
      </w:r>
      <w:r w:rsidRPr="00184FBE">
        <w:rPr>
          <w:spacing w:val="1"/>
          <w:sz w:val="24"/>
          <w:szCs w:val="24"/>
        </w:rPr>
        <w:t>ona</w:t>
      </w:r>
      <w:r w:rsidRPr="00184FBE">
        <w:rPr>
          <w:sz w:val="24"/>
          <w:szCs w:val="24"/>
        </w:rPr>
        <w:t>l</w:t>
      </w:r>
      <w:r w:rsidRPr="00184FBE">
        <w:rPr>
          <w:spacing w:val="-23"/>
          <w:sz w:val="24"/>
          <w:szCs w:val="24"/>
        </w:rPr>
        <w:t xml:space="preserve"> </w:t>
      </w:r>
      <w:r w:rsidRPr="00184FBE">
        <w:rPr>
          <w:spacing w:val="4"/>
          <w:sz w:val="24"/>
          <w:szCs w:val="24"/>
        </w:rPr>
        <w:t>o</w:t>
      </w:r>
      <w:r w:rsidRPr="00184FBE">
        <w:rPr>
          <w:spacing w:val="-1"/>
          <w:sz w:val="24"/>
          <w:szCs w:val="24"/>
        </w:rPr>
        <w:t>b</w:t>
      </w:r>
      <w:r w:rsidRPr="00184FBE">
        <w:rPr>
          <w:spacing w:val="3"/>
          <w:sz w:val="24"/>
          <w:szCs w:val="24"/>
        </w:rPr>
        <w:t>j</w:t>
      </w:r>
      <w:r w:rsidRPr="00184FBE">
        <w:rPr>
          <w:spacing w:val="-1"/>
          <w:sz w:val="24"/>
          <w:szCs w:val="24"/>
        </w:rPr>
        <w:t>e</w:t>
      </w:r>
      <w:r w:rsidRPr="00184FBE">
        <w:rPr>
          <w:spacing w:val="1"/>
          <w:sz w:val="24"/>
          <w:szCs w:val="24"/>
        </w:rPr>
        <w:t>c</w:t>
      </w:r>
      <w:r w:rsidRPr="00184FBE">
        <w:rPr>
          <w:spacing w:val="2"/>
          <w:sz w:val="24"/>
          <w:szCs w:val="24"/>
        </w:rPr>
        <w:t>t</w:t>
      </w:r>
      <w:r w:rsidRPr="00184FBE">
        <w:rPr>
          <w:spacing w:val="1"/>
          <w:sz w:val="24"/>
          <w:szCs w:val="24"/>
        </w:rPr>
        <w:t>i</w:t>
      </w:r>
      <w:r w:rsidRPr="00184FBE">
        <w:rPr>
          <w:spacing w:val="-2"/>
          <w:sz w:val="24"/>
          <w:szCs w:val="24"/>
        </w:rPr>
        <w:t>v</w:t>
      </w:r>
      <w:r w:rsidRPr="00184FBE">
        <w:rPr>
          <w:spacing w:val="-1"/>
          <w:sz w:val="24"/>
          <w:szCs w:val="24"/>
        </w:rPr>
        <w:t>e</w:t>
      </w:r>
      <w:r w:rsidRPr="00184FBE">
        <w:rPr>
          <w:spacing w:val="1"/>
          <w:sz w:val="24"/>
          <w:szCs w:val="24"/>
        </w:rPr>
        <w:t>s</w:t>
      </w:r>
      <w:r w:rsidRPr="00184FBE">
        <w:rPr>
          <w:sz w:val="24"/>
          <w:szCs w:val="24"/>
        </w:rPr>
        <w:t>.</w:t>
      </w:r>
      <w:r w:rsidRPr="00184FBE">
        <w:rPr>
          <w:spacing w:val="-25"/>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1"/>
          <w:sz w:val="24"/>
          <w:szCs w:val="24"/>
        </w:rPr>
        <w:t>s</w:t>
      </w:r>
      <w:r w:rsidRPr="00184FBE">
        <w:rPr>
          <w:spacing w:val="-1"/>
          <w:sz w:val="24"/>
          <w:szCs w:val="24"/>
        </w:rPr>
        <w:t>t</w:t>
      </w:r>
      <w:r w:rsidRPr="00184FBE">
        <w:rPr>
          <w:spacing w:val="2"/>
          <w:sz w:val="24"/>
          <w:szCs w:val="24"/>
        </w:rPr>
        <w:t>a</w:t>
      </w:r>
      <w:r w:rsidRPr="00184FBE">
        <w:rPr>
          <w:spacing w:val="-1"/>
          <w:sz w:val="24"/>
          <w:szCs w:val="24"/>
        </w:rPr>
        <w:t>te</w:t>
      </w:r>
      <w:r w:rsidRPr="00184FBE">
        <w:rPr>
          <w:spacing w:val="14"/>
          <w:sz w:val="24"/>
          <w:szCs w:val="24"/>
        </w:rPr>
        <w:t>m</w:t>
      </w:r>
      <w:r w:rsidRPr="00184FBE">
        <w:rPr>
          <w:spacing w:val="-1"/>
          <w:sz w:val="24"/>
          <w:szCs w:val="24"/>
        </w:rPr>
        <w:t>en</w:t>
      </w:r>
      <w:r w:rsidRPr="00184FBE">
        <w:rPr>
          <w:sz w:val="24"/>
          <w:szCs w:val="24"/>
        </w:rPr>
        <w:t>t</w:t>
      </w:r>
      <w:r w:rsidRPr="00184FBE">
        <w:rPr>
          <w:spacing w:val="-27"/>
          <w:sz w:val="24"/>
          <w:szCs w:val="24"/>
        </w:rPr>
        <w:t xml:space="preserve"> </w:t>
      </w:r>
      <w:r w:rsidRPr="00184FBE">
        <w:rPr>
          <w:spacing w:val="1"/>
          <w:sz w:val="24"/>
          <w:szCs w:val="24"/>
        </w:rPr>
        <w:t>s</w:t>
      </w:r>
      <w:r w:rsidRPr="00184FBE">
        <w:rPr>
          <w:spacing w:val="-1"/>
          <w:sz w:val="24"/>
          <w:szCs w:val="24"/>
        </w:rPr>
        <w:t>ho</w:t>
      </w:r>
      <w:r w:rsidRPr="00184FBE">
        <w:rPr>
          <w:spacing w:val="2"/>
          <w:sz w:val="24"/>
          <w:szCs w:val="24"/>
        </w:rPr>
        <w:t>u</w:t>
      </w:r>
      <w:r w:rsidRPr="00184FBE">
        <w:rPr>
          <w:spacing w:val="1"/>
          <w:sz w:val="24"/>
          <w:szCs w:val="24"/>
        </w:rPr>
        <w:t>l</w:t>
      </w:r>
      <w:r w:rsidRPr="00184FBE">
        <w:rPr>
          <w:sz w:val="24"/>
          <w:szCs w:val="24"/>
        </w:rPr>
        <w:t>d</w:t>
      </w:r>
      <w:r w:rsidRPr="00184FBE">
        <w:rPr>
          <w:spacing w:val="-20"/>
          <w:sz w:val="24"/>
          <w:szCs w:val="24"/>
        </w:rPr>
        <w:t xml:space="preserve"> </w:t>
      </w:r>
      <w:r w:rsidRPr="00184FBE">
        <w:rPr>
          <w:spacing w:val="-1"/>
          <w:sz w:val="24"/>
          <w:szCs w:val="24"/>
        </w:rPr>
        <w:t>i</w:t>
      </w:r>
      <w:r w:rsidRPr="00184FBE">
        <w:rPr>
          <w:spacing w:val="4"/>
          <w:sz w:val="24"/>
          <w:szCs w:val="24"/>
        </w:rPr>
        <w:t>n</w:t>
      </w:r>
      <w:r w:rsidRPr="00184FBE">
        <w:rPr>
          <w:spacing w:val="-1"/>
          <w:sz w:val="24"/>
          <w:szCs w:val="24"/>
        </w:rPr>
        <w:t>di</w:t>
      </w:r>
      <w:r w:rsidRPr="00184FBE">
        <w:rPr>
          <w:spacing w:val="1"/>
          <w:sz w:val="24"/>
          <w:szCs w:val="24"/>
        </w:rPr>
        <w:t>c</w:t>
      </w:r>
      <w:r w:rsidRPr="00184FBE">
        <w:rPr>
          <w:spacing w:val="2"/>
          <w:sz w:val="24"/>
          <w:szCs w:val="24"/>
        </w:rPr>
        <w:t>at</w:t>
      </w:r>
      <w:r w:rsidRPr="00184FBE">
        <w:rPr>
          <w:sz w:val="24"/>
          <w:szCs w:val="24"/>
        </w:rPr>
        <w:t>e</w:t>
      </w:r>
      <w:r w:rsidRPr="00184FBE">
        <w:rPr>
          <w:spacing w:val="-20"/>
          <w:sz w:val="24"/>
          <w:szCs w:val="24"/>
        </w:rPr>
        <w:t xml:space="preserve"> </w:t>
      </w:r>
      <w:r w:rsidRPr="00184FBE">
        <w:rPr>
          <w:spacing w:val="2"/>
          <w:sz w:val="24"/>
          <w:szCs w:val="24"/>
        </w:rPr>
        <w:t>h</w:t>
      </w:r>
      <w:r w:rsidRPr="00184FBE">
        <w:rPr>
          <w:spacing w:val="6"/>
          <w:sz w:val="24"/>
          <w:szCs w:val="24"/>
        </w:rPr>
        <w:t>o</w:t>
      </w:r>
      <w:r w:rsidRPr="00184FBE">
        <w:rPr>
          <w:sz w:val="24"/>
          <w:szCs w:val="24"/>
        </w:rPr>
        <w:t>w</w:t>
      </w:r>
      <w:r w:rsidRPr="00184FBE">
        <w:rPr>
          <w:spacing w:val="-22"/>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1"/>
          <w:sz w:val="24"/>
          <w:szCs w:val="24"/>
        </w:rPr>
        <w:t>a</w:t>
      </w:r>
      <w:r w:rsidRPr="00184FBE">
        <w:rPr>
          <w:spacing w:val="6"/>
          <w:sz w:val="24"/>
          <w:szCs w:val="24"/>
        </w:rPr>
        <w:t>p</w:t>
      </w:r>
      <w:r w:rsidRPr="00184FBE">
        <w:rPr>
          <w:spacing w:val="2"/>
          <w:sz w:val="24"/>
          <w:szCs w:val="24"/>
        </w:rPr>
        <w:t>p</w:t>
      </w:r>
      <w:r w:rsidRPr="00184FBE">
        <w:rPr>
          <w:spacing w:val="-1"/>
          <w:sz w:val="24"/>
          <w:szCs w:val="24"/>
        </w:rPr>
        <w:t>li</w:t>
      </w:r>
      <w:r w:rsidRPr="00184FBE">
        <w:rPr>
          <w:spacing w:val="1"/>
          <w:sz w:val="24"/>
          <w:szCs w:val="24"/>
        </w:rPr>
        <w:t>c</w:t>
      </w:r>
      <w:r w:rsidRPr="00184FBE">
        <w:rPr>
          <w:spacing w:val="-1"/>
          <w:sz w:val="24"/>
          <w:szCs w:val="24"/>
        </w:rPr>
        <w:t>an</w:t>
      </w:r>
      <w:r w:rsidRPr="00184FBE">
        <w:rPr>
          <w:spacing w:val="2"/>
          <w:sz w:val="24"/>
          <w:szCs w:val="24"/>
        </w:rPr>
        <w:t>t</w:t>
      </w:r>
      <w:r w:rsidRPr="00184FBE">
        <w:rPr>
          <w:spacing w:val="-1"/>
          <w:sz w:val="24"/>
          <w:szCs w:val="24"/>
        </w:rPr>
        <w:t>’</w:t>
      </w:r>
      <w:r w:rsidRPr="00184FBE">
        <w:rPr>
          <w:sz w:val="24"/>
          <w:szCs w:val="24"/>
        </w:rPr>
        <w:t>s</w:t>
      </w:r>
      <w:r w:rsidRPr="00184FBE">
        <w:rPr>
          <w:spacing w:val="-22"/>
          <w:sz w:val="24"/>
          <w:szCs w:val="24"/>
        </w:rPr>
        <w:t xml:space="preserve"> </w:t>
      </w:r>
      <w:r w:rsidRPr="00184FBE">
        <w:rPr>
          <w:spacing w:val="3"/>
          <w:sz w:val="24"/>
          <w:szCs w:val="24"/>
        </w:rPr>
        <w:t>r</w:t>
      </w:r>
      <w:r w:rsidRPr="00184FBE">
        <w:rPr>
          <w:spacing w:val="-1"/>
          <w:sz w:val="24"/>
          <w:szCs w:val="24"/>
        </w:rPr>
        <w:t>e</w:t>
      </w:r>
      <w:r w:rsidRPr="00184FBE">
        <w:rPr>
          <w:spacing w:val="1"/>
          <w:sz w:val="24"/>
          <w:szCs w:val="24"/>
        </w:rPr>
        <w:t>s</w:t>
      </w:r>
      <w:r w:rsidRPr="00184FBE">
        <w:rPr>
          <w:spacing w:val="-1"/>
          <w:sz w:val="24"/>
          <w:szCs w:val="24"/>
        </w:rPr>
        <w:t>ea</w:t>
      </w:r>
      <w:r w:rsidRPr="00184FBE">
        <w:rPr>
          <w:spacing w:val="3"/>
          <w:sz w:val="24"/>
          <w:szCs w:val="24"/>
        </w:rPr>
        <w:t>rc</w:t>
      </w:r>
      <w:r w:rsidRPr="00184FBE">
        <w:rPr>
          <w:sz w:val="24"/>
          <w:szCs w:val="24"/>
        </w:rPr>
        <w:t>h</w:t>
      </w:r>
      <w:r w:rsidRPr="00184FBE">
        <w:rPr>
          <w:spacing w:val="-24"/>
          <w:sz w:val="24"/>
          <w:szCs w:val="24"/>
        </w:rPr>
        <w:t xml:space="preserve"> </w:t>
      </w:r>
      <w:r w:rsidRPr="00184FBE">
        <w:rPr>
          <w:spacing w:val="-1"/>
          <w:sz w:val="24"/>
          <w:szCs w:val="24"/>
        </w:rPr>
        <w:t>in</w:t>
      </w:r>
      <w:r w:rsidRPr="00184FBE">
        <w:rPr>
          <w:spacing w:val="2"/>
          <w:sz w:val="24"/>
          <w:szCs w:val="24"/>
        </w:rPr>
        <w:t>te</w:t>
      </w:r>
      <w:r w:rsidRPr="00184FBE">
        <w:rPr>
          <w:sz w:val="24"/>
          <w:szCs w:val="24"/>
        </w:rPr>
        <w:t>r</w:t>
      </w:r>
      <w:r w:rsidRPr="00184FBE">
        <w:rPr>
          <w:spacing w:val="-1"/>
          <w:sz w:val="24"/>
          <w:szCs w:val="24"/>
        </w:rPr>
        <w:t>e</w:t>
      </w:r>
      <w:r w:rsidRPr="00184FBE">
        <w:rPr>
          <w:spacing w:val="1"/>
          <w:sz w:val="24"/>
          <w:szCs w:val="24"/>
        </w:rPr>
        <w:t>s</w:t>
      </w:r>
      <w:r w:rsidRPr="00184FBE">
        <w:rPr>
          <w:sz w:val="24"/>
          <w:szCs w:val="24"/>
        </w:rPr>
        <w:t>t</w:t>
      </w:r>
      <w:r w:rsidRPr="00184FBE">
        <w:rPr>
          <w:w w:val="99"/>
          <w:sz w:val="24"/>
          <w:szCs w:val="24"/>
        </w:rPr>
        <w:t xml:space="preserve"> </w:t>
      </w:r>
      <w:r w:rsidRPr="00184FBE">
        <w:rPr>
          <w:spacing w:val="-1"/>
          <w:sz w:val="24"/>
          <w:szCs w:val="24"/>
        </w:rPr>
        <w:t>ali</w:t>
      </w:r>
      <w:r w:rsidRPr="00184FBE">
        <w:rPr>
          <w:spacing w:val="2"/>
          <w:sz w:val="24"/>
          <w:szCs w:val="24"/>
        </w:rPr>
        <w:t>g</w:t>
      </w:r>
      <w:r w:rsidRPr="00184FBE">
        <w:rPr>
          <w:spacing w:val="-1"/>
          <w:sz w:val="24"/>
          <w:szCs w:val="24"/>
        </w:rPr>
        <w:t>n</w:t>
      </w:r>
      <w:r w:rsidRPr="00184FBE">
        <w:rPr>
          <w:sz w:val="24"/>
          <w:szCs w:val="24"/>
        </w:rPr>
        <w:t>s</w:t>
      </w:r>
      <w:r w:rsidRPr="00184FBE">
        <w:rPr>
          <w:spacing w:val="-8"/>
          <w:sz w:val="24"/>
          <w:szCs w:val="24"/>
        </w:rPr>
        <w:t xml:space="preserve"> </w:t>
      </w:r>
      <w:r w:rsidRPr="00184FBE">
        <w:rPr>
          <w:spacing w:val="-3"/>
          <w:sz w:val="24"/>
          <w:szCs w:val="24"/>
        </w:rPr>
        <w:t>w</w:t>
      </w:r>
      <w:r w:rsidRPr="00184FBE">
        <w:rPr>
          <w:spacing w:val="-1"/>
          <w:sz w:val="24"/>
          <w:szCs w:val="24"/>
        </w:rPr>
        <w:t>i</w:t>
      </w:r>
      <w:r w:rsidRPr="00184FBE">
        <w:rPr>
          <w:spacing w:val="2"/>
          <w:sz w:val="24"/>
          <w:szCs w:val="24"/>
        </w:rPr>
        <w:t>t</w:t>
      </w:r>
      <w:r w:rsidRPr="00184FBE">
        <w:rPr>
          <w:sz w:val="24"/>
          <w:szCs w:val="24"/>
        </w:rPr>
        <w:t>h</w:t>
      </w:r>
      <w:r w:rsidRPr="00184FBE">
        <w:rPr>
          <w:spacing w:val="-16"/>
          <w:sz w:val="24"/>
          <w:szCs w:val="24"/>
        </w:rPr>
        <w:t xml:space="preserve"> </w:t>
      </w:r>
      <w:r w:rsidRPr="00184FBE">
        <w:rPr>
          <w:spacing w:val="-1"/>
          <w:sz w:val="24"/>
          <w:szCs w:val="24"/>
        </w:rPr>
        <w:t>t</w:t>
      </w:r>
      <w:r w:rsidRPr="00184FBE">
        <w:rPr>
          <w:spacing w:val="6"/>
          <w:sz w:val="24"/>
          <w:szCs w:val="24"/>
        </w:rPr>
        <w:t>h</w:t>
      </w:r>
      <w:r w:rsidRPr="00184FBE">
        <w:rPr>
          <w:sz w:val="24"/>
          <w:szCs w:val="24"/>
        </w:rPr>
        <w:t>e</w:t>
      </w:r>
      <w:r w:rsidRPr="00184FBE">
        <w:rPr>
          <w:spacing w:val="-14"/>
          <w:sz w:val="24"/>
          <w:szCs w:val="24"/>
        </w:rPr>
        <w:t xml:space="preserve"> </w:t>
      </w:r>
      <w:r w:rsidRPr="00184FBE">
        <w:rPr>
          <w:spacing w:val="3"/>
          <w:sz w:val="24"/>
          <w:szCs w:val="24"/>
        </w:rPr>
        <w:t>r</w:t>
      </w:r>
      <w:r w:rsidRPr="00184FBE">
        <w:rPr>
          <w:spacing w:val="-1"/>
          <w:sz w:val="24"/>
          <w:szCs w:val="24"/>
        </w:rPr>
        <w:t>e</w:t>
      </w:r>
      <w:r w:rsidRPr="00184FBE">
        <w:rPr>
          <w:spacing w:val="5"/>
          <w:sz w:val="24"/>
          <w:szCs w:val="24"/>
        </w:rPr>
        <w:t>s</w:t>
      </w:r>
      <w:r w:rsidRPr="00184FBE">
        <w:rPr>
          <w:spacing w:val="-1"/>
          <w:sz w:val="24"/>
          <w:szCs w:val="24"/>
        </w:rPr>
        <w:t>ea</w:t>
      </w:r>
      <w:r w:rsidRPr="00184FBE">
        <w:rPr>
          <w:sz w:val="24"/>
          <w:szCs w:val="24"/>
        </w:rPr>
        <w:t>r</w:t>
      </w:r>
      <w:r w:rsidRPr="00184FBE">
        <w:rPr>
          <w:spacing w:val="1"/>
          <w:sz w:val="24"/>
          <w:szCs w:val="24"/>
        </w:rPr>
        <w:t>c</w:t>
      </w:r>
      <w:r w:rsidRPr="00184FBE">
        <w:rPr>
          <w:sz w:val="24"/>
          <w:szCs w:val="24"/>
        </w:rPr>
        <w:t>h</w:t>
      </w:r>
      <w:r w:rsidRPr="00184FBE">
        <w:rPr>
          <w:spacing w:val="-20"/>
          <w:sz w:val="24"/>
          <w:szCs w:val="24"/>
        </w:rPr>
        <w:t xml:space="preserve"> </w:t>
      </w:r>
      <w:r w:rsidRPr="00184FBE">
        <w:rPr>
          <w:spacing w:val="-1"/>
          <w:sz w:val="24"/>
          <w:szCs w:val="24"/>
        </w:rPr>
        <w:t>e</w:t>
      </w:r>
      <w:r w:rsidRPr="00184FBE">
        <w:rPr>
          <w:spacing w:val="8"/>
          <w:sz w:val="24"/>
          <w:szCs w:val="24"/>
        </w:rPr>
        <w:t>x</w:t>
      </w:r>
      <w:r w:rsidRPr="00184FBE">
        <w:rPr>
          <w:spacing w:val="-1"/>
          <w:sz w:val="24"/>
          <w:szCs w:val="24"/>
        </w:rPr>
        <w:t>pe</w:t>
      </w:r>
      <w:r w:rsidRPr="00184FBE">
        <w:rPr>
          <w:spacing w:val="1"/>
          <w:sz w:val="24"/>
          <w:szCs w:val="24"/>
        </w:rPr>
        <w:t>r</w:t>
      </w:r>
      <w:r w:rsidRPr="00184FBE">
        <w:rPr>
          <w:spacing w:val="2"/>
          <w:sz w:val="24"/>
          <w:szCs w:val="24"/>
        </w:rPr>
        <w:t>t</w:t>
      </w:r>
      <w:r w:rsidRPr="00184FBE">
        <w:rPr>
          <w:spacing w:val="-1"/>
          <w:sz w:val="24"/>
          <w:szCs w:val="24"/>
        </w:rPr>
        <w:t>i</w:t>
      </w:r>
      <w:r w:rsidRPr="00184FBE">
        <w:rPr>
          <w:spacing w:val="13"/>
          <w:sz w:val="24"/>
          <w:szCs w:val="24"/>
        </w:rPr>
        <w:t>s</w:t>
      </w:r>
      <w:r w:rsidRPr="00184FBE">
        <w:rPr>
          <w:sz w:val="24"/>
          <w:szCs w:val="24"/>
        </w:rPr>
        <w:t>e</w:t>
      </w:r>
      <w:r w:rsidRPr="00184FBE">
        <w:rPr>
          <w:spacing w:val="-21"/>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z w:val="24"/>
          <w:szCs w:val="24"/>
        </w:rPr>
        <w:t>a</w:t>
      </w:r>
      <w:r w:rsidRPr="00184FBE">
        <w:rPr>
          <w:spacing w:val="-9"/>
          <w:sz w:val="24"/>
          <w:szCs w:val="24"/>
        </w:rPr>
        <w:t xml:space="preserve"> </w:t>
      </w:r>
      <w:r w:rsidRPr="00184FBE">
        <w:rPr>
          <w:spacing w:val="1"/>
          <w:sz w:val="24"/>
          <w:szCs w:val="24"/>
        </w:rPr>
        <w:t>SO</w:t>
      </w:r>
      <w:r w:rsidRPr="00184FBE">
        <w:rPr>
          <w:sz w:val="24"/>
          <w:szCs w:val="24"/>
        </w:rPr>
        <w:t>N</w:t>
      </w:r>
      <w:r w:rsidRPr="00184FBE">
        <w:rPr>
          <w:spacing w:val="-15"/>
          <w:sz w:val="24"/>
          <w:szCs w:val="24"/>
        </w:rPr>
        <w:t xml:space="preserve"> </w:t>
      </w:r>
      <w:r w:rsidRPr="00184FBE">
        <w:rPr>
          <w:spacing w:val="6"/>
          <w:sz w:val="24"/>
          <w:szCs w:val="24"/>
        </w:rPr>
        <w:t>f</w:t>
      </w:r>
      <w:r w:rsidRPr="00184FBE">
        <w:rPr>
          <w:spacing w:val="-1"/>
          <w:sz w:val="24"/>
          <w:szCs w:val="24"/>
        </w:rPr>
        <w:t>a</w:t>
      </w:r>
      <w:r w:rsidRPr="00184FBE">
        <w:rPr>
          <w:spacing w:val="1"/>
          <w:sz w:val="24"/>
          <w:szCs w:val="24"/>
        </w:rPr>
        <w:t>c</w:t>
      </w:r>
      <w:r w:rsidRPr="00184FBE">
        <w:rPr>
          <w:spacing w:val="-1"/>
          <w:sz w:val="24"/>
          <w:szCs w:val="24"/>
        </w:rPr>
        <w:t>ul</w:t>
      </w:r>
      <w:r w:rsidRPr="00184FBE">
        <w:rPr>
          <w:spacing w:val="11"/>
          <w:sz w:val="24"/>
          <w:szCs w:val="24"/>
        </w:rPr>
        <w:t>t</w:t>
      </w:r>
      <w:r w:rsidRPr="00184FBE">
        <w:rPr>
          <w:sz w:val="24"/>
          <w:szCs w:val="24"/>
        </w:rPr>
        <w:t>y</w:t>
      </w:r>
      <w:r w:rsidRPr="00184FBE">
        <w:rPr>
          <w:spacing w:val="-27"/>
          <w:sz w:val="24"/>
          <w:szCs w:val="24"/>
        </w:rPr>
        <w:t xml:space="preserve"> </w:t>
      </w:r>
      <w:r w:rsidRPr="00184FBE">
        <w:rPr>
          <w:spacing w:val="14"/>
          <w:sz w:val="24"/>
          <w:szCs w:val="24"/>
        </w:rPr>
        <w:t>m</w:t>
      </w:r>
      <w:r w:rsidRPr="00184FBE">
        <w:rPr>
          <w:spacing w:val="-9"/>
          <w:sz w:val="24"/>
          <w:szCs w:val="24"/>
        </w:rPr>
        <w:t>e</w:t>
      </w:r>
      <w:r w:rsidRPr="00184FBE">
        <w:rPr>
          <w:spacing w:val="11"/>
          <w:sz w:val="24"/>
          <w:szCs w:val="24"/>
        </w:rPr>
        <w:t>m</w:t>
      </w:r>
      <w:r w:rsidRPr="00184FBE">
        <w:rPr>
          <w:spacing w:val="-1"/>
          <w:sz w:val="24"/>
          <w:szCs w:val="24"/>
        </w:rPr>
        <w:t>be</w:t>
      </w:r>
      <w:r w:rsidRPr="00184FBE">
        <w:rPr>
          <w:spacing w:val="1"/>
          <w:sz w:val="24"/>
          <w:szCs w:val="24"/>
        </w:rPr>
        <w:t>r</w:t>
      </w:r>
      <w:r w:rsidRPr="00184FBE">
        <w:rPr>
          <w:sz w:val="24"/>
          <w:szCs w:val="24"/>
        </w:rPr>
        <w:t>.</w:t>
      </w:r>
      <w:r w:rsidRPr="00184FBE">
        <w:rPr>
          <w:spacing w:val="-23"/>
          <w:sz w:val="24"/>
          <w:szCs w:val="24"/>
        </w:rPr>
        <w:t xml:space="preserve"> </w:t>
      </w:r>
      <w:r w:rsidRPr="00184FBE">
        <w:rPr>
          <w:spacing w:val="1"/>
          <w:sz w:val="24"/>
          <w:szCs w:val="24"/>
        </w:rPr>
        <w:t>O</w:t>
      </w:r>
      <w:r w:rsidRPr="00184FBE">
        <w:rPr>
          <w:spacing w:val="-1"/>
          <w:sz w:val="24"/>
          <w:szCs w:val="24"/>
        </w:rPr>
        <w:t>n</w:t>
      </w:r>
      <w:r w:rsidRPr="00184FBE">
        <w:rPr>
          <w:sz w:val="24"/>
          <w:szCs w:val="24"/>
        </w:rPr>
        <w:t>e</w:t>
      </w:r>
      <w:r w:rsidRPr="00184FBE">
        <w:rPr>
          <w:spacing w:val="-13"/>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1"/>
          <w:sz w:val="24"/>
          <w:szCs w:val="24"/>
        </w:rPr>
        <w:t>pe</w:t>
      </w:r>
      <w:r w:rsidRPr="00184FBE">
        <w:rPr>
          <w:spacing w:val="1"/>
          <w:sz w:val="24"/>
          <w:szCs w:val="24"/>
        </w:rPr>
        <w:t>r</w:t>
      </w:r>
      <w:r w:rsidRPr="00184FBE">
        <w:rPr>
          <w:spacing w:val="5"/>
          <w:sz w:val="24"/>
          <w:szCs w:val="24"/>
        </w:rPr>
        <w:t>s</w:t>
      </w:r>
      <w:r w:rsidRPr="00184FBE">
        <w:rPr>
          <w:spacing w:val="-1"/>
          <w:sz w:val="24"/>
          <w:szCs w:val="24"/>
        </w:rPr>
        <w:t>o</w:t>
      </w:r>
      <w:r w:rsidRPr="00184FBE">
        <w:rPr>
          <w:spacing w:val="2"/>
          <w:sz w:val="24"/>
          <w:szCs w:val="24"/>
        </w:rPr>
        <w:t>n</w:t>
      </w:r>
      <w:r w:rsidRPr="00184FBE">
        <w:rPr>
          <w:spacing w:val="-1"/>
          <w:sz w:val="24"/>
          <w:szCs w:val="24"/>
        </w:rPr>
        <w:t>a</w:t>
      </w:r>
      <w:r w:rsidRPr="00184FBE">
        <w:rPr>
          <w:sz w:val="24"/>
          <w:szCs w:val="24"/>
        </w:rPr>
        <w:t>l</w:t>
      </w:r>
      <w:r w:rsidRPr="00184FBE">
        <w:rPr>
          <w:spacing w:val="-18"/>
          <w:sz w:val="24"/>
          <w:szCs w:val="24"/>
        </w:rPr>
        <w:t xml:space="preserve"> </w:t>
      </w:r>
      <w:r w:rsidRPr="00184FBE">
        <w:rPr>
          <w:spacing w:val="3"/>
          <w:sz w:val="24"/>
          <w:szCs w:val="24"/>
        </w:rPr>
        <w:t>s</w:t>
      </w:r>
      <w:r w:rsidRPr="00184FBE">
        <w:rPr>
          <w:spacing w:val="-1"/>
          <w:sz w:val="24"/>
          <w:szCs w:val="24"/>
        </w:rPr>
        <w:t>tate</w:t>
      </w:r>
      <w:r w:rsidRPr="00184FBE">
        <w:rPr>
          <w:spacing w:val="14"/>
          <w:sz w:val="24"/>
          <w:szCs w:val="24"/>
        </w:rPr>
        <w:t>m</w:t>
      </w:r>
      <w:r w:rsidRPr="00184FBE">
        <w:rPr>
          <w:spacing w:val="-1"/>
          <w:sz w:val="24"/>
          <w:szCs w:val="24"/>
        </w:rPr>
        <w:t>ent</w:t>
      </w:r>
      <w:r w:rsidRPr="00184FBE">
        <w:rPr>
          <w:spacing w:val="-1"/>
          <w:w w:val="99"/>
          <w:sz w:val="24"/>
          <w:szCs w:val="24"/>
        </w:rPr>
        <w:t xml:space="preserve"> </w:t>
      </w:r>
      <w:r w:rsidRPr="00184FBE">
        <w:rPr>
          <w:spacing w:val="-1"/>
          <w:sz w:val="24"/>
          <w:szCs w:val="24"/>
        </w:rPr>
        <w:t>ap</w:t>
      </w:r>
      <w:r w:rsidRPr="00184FBE">
        <w:rPr>
          <w:spacing w:val="2"/>
          <w:sz w:val="24"/>
          <w:szCs w:val="24"/>
        </w:rPr>
        <w:t>p</w:t>
      </w:r>
      <w:r w:rsidRPr="00184FBE">
        <w:rPr>
          <w:spacing w:val="-1"/>
          <w:sz w:val="24"/>
          <w:szCs w:val="24"/>
        </w:rPr>
        <w:t>li</w:t>
      </w:r>
      <w:r w:rsidRPr="00184FBE">
        <w:rPr>
          <w:spacing w:val="5"/>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5"/>
          <w:sz w:val="24"/>
          <w:szCs w:val="24"/>
        </w:rPr>
        <w:t xml:space="preserve"> </w:t>
      </w:r>
      <w:r w:rsidRPr="00184FBE">
        <w:rPr>
          <w:spacing w:val="-1"/>
          <w:sz w:val="24"/>
          <w:szCs w:val="24"/>
        </w:rPr>
        <w:t>que</w:t>
      </w:r>
      <w:r w:rsidRPr="00184FBE">
        <w:rPr>
          <w:spacing w:val="3"/>
          <w:sz w:val="24"/>
          <w:szCs w:val="24"/>
        </w:rPr>
        <w:t>s</w:t>
      </w:r>
      <w:r w:rsidRPr="00184FBE">
        <w:rPr>
          <w:spacing w:val="4"/>
          <w:sz w:val="24"/>
          <w:szCs w:val="24"/>
        </w:rPr>
        <w:t>t</w:t>
      </w:r>
      <w:r w:rsidRPr="00184FBE">
        <w:rPr>
          <w:spacing w:val="-1"/>
          <w:sz w:val="24"/>
          <w:szCs w:val="24"/>
        </w:rPr>
        <w:t>ion</w:t>
      </w:r>
      <w:r w:rsidRPr="00184FBE">
        <w:rPr>
          <w:sz w:val="24"/>
          <w:szCs w:val="24"/>
        </w:rPr>
        <w:t>s</w:t>
      </w:r>
      <w:r w:rsidRPr="00184FBE">
        <w:rPr>
          <w:spacing w:val="-17"/>
          <w:sz w:val="24"/>
          <w:szCs w:val="24"/>
        </w:rPr>
        <w:t xml:space="preserve"> </w:t>
      </w:r>
      <w:r w:rsidRPr="00184FBE">
        <w:rPr>
          <w:spacing w:val="-3"/>
          <w:sz w:val="24"/>
          <w:szCs w:val="24"/>
        </w:rPr>
        <w:t>w</w:t>
      </w:r>
      <w:r w:rsidRPr="00184FBE">
        <w:rPr>
          <w:spacing w:val="1"/>
          <w:sz w:val="24"/>
          <w:szCs w:val="24"/>
        </w:rPr>
        <w:t>il</w:t>
      </w:r>
      <w:r w:rsidRPr="00184FBE">
        <w:rPr>
          <w:sz w:val="24"/>
          <w:szCs w:val="24"/>
        </w:rPr>
        <w:t>l</w:t>
      </w:r>
      <w:r w:rsidRPr="00184FBE">
        <w:rPr>
          <w:spacing w:val="-18"/>
          <w:sz w:val="24"/>
          <w:szCs w:val="24"/>
        </w:rPr>
        <w:t xml:space="preserve"> </w:t>
      </w:r>
      <w:r w:rsidRPr="00184FBE">
        <w:rPr>
          <w:spacing w:val="5"/>
          <w:sz w:val="24"/>
          <w:szCs w:val="24"/>
        </w:rPr>
        <w:t>s</w:t>
      </w:r>
      <w:r w:rsidRPr="00184FBE">
        <w:rPr>
          <w:spacing w:val="4"/>
          <w:sz w:val="24"/>
          <w:szCs w:val="24"/>
        </w:rPr>
        <w:t>o</w:t>
      </w:r>
      <w:r w:rsidRPr="00184FBE">
        <w:rPr>
          <w:spacing w:val="-1"/>
          <w:sz w:val="24"/>
          <w:szCs w:val="24"/>
        </w:rPr>
        <w:t>li</w:t>
      </w:r>
      <w:r w:rsidRPr="00184FBE">
        <w:rPr>
          <w:spacing w:val="1"/>
          <w:sz w:val="24"/>
          <w:szCs w:val="24"/>
        </w:rPr>
        <w:t>c</w:t>
      </w:r>
      <w:r w:rsidRPr="00184FBE">
        <w:rPr>
          <w:spacing w:val="-1"/>
          <w:sz w:val="24"/>
          <w:szCs w:val="24"/>
        </w:rPr>
        <w:t>i</w:t>
      </w:r>
      <w:r w:rsidRPr="00184FBE">
        <w:rPr>
          <w:sz w:val="24"/>
          <w:szCs w:val="24"/>
        </w:rPr>
        <w:t>t</w:t>
      </w:r>
      <w:r w:rsidRPr="00184FBE">
        <w:rPr>
          <w:spacing w:val="-16"/>
          <w:sz w:val="24"/>
          <w:szCs w:val="24"/>
        </w:rPr>
        <w:t xml:space="preserve"> </w:t>
      </w:r>
      <w:r w:rsidRPr="00184FBE">
        <w:rPr>
          <w:spacing w:val="-1"/>
          <w:sz w:val="24"/>
          <w:szCs w:val="24"/>
        </w:rPr>
        <w:t>thi</w:t>
      </w:r>
      <w:r w:rsidRPr="00184FBE">
        <w:rPr>
          <w:sz w:val="24"/>
          <w:szCs w:val="24"/>
        </w:rPr>
        <w:t>s</w:t>
      </w:r>
      <w:r w:rsidRPr="00184FBE">
        <w:rPr>
          <w:spacing w:val="-11"/>
          <w:sz w:val="24"/>
          <w:szCs w:val="24"/>
        </w:rPr>
        <w:t xml:space="preserve"> </w:t>
      </w:r>
      <w:r w:rsidRPr="00184FBE">
        <w:rPr>
          <w:spacing w:val="-1"/>
          <w:sz w:val="24"/>
          <w:szCs w:val="24"/>
        </w:rPr>
        <w:t>in</w:t>
      </w:r>
      <w:r w:rsidRPr="00184FBE">
        <w:rPr>
          <w:spacing w:val="6"/>
          <w:sz w:val="24"/>
          <w:szCs w:val="24"/>
        </w:rPr>
        <w:t>f</w:t>
      </w:r>
      <w:r w:rsidRPr="00184FBE">
        <w:rPr>
          <w:spacing w:val="-1"/>
          <w:sz w:val="24"/>
          <w:szCs w:val="24"/>
        </w:rPr>
        <w:t>o</w:t>
      </w:r>
      <w:r w:rsidRPr="00184FBE">
        <w:rPr>
          <w:spacing w:val="-2"/>
          <w:sz w:val="24"/>
          <w:szCs w:val="24"/>
        </w:rPr>
        <w:t>r</w:t>
      </w:r>
      <w:r w:rsidRPr="00184FBE">
        <w:rPr>
          <w:spacing w:val="14"/>
          <w:sz w:val="24"/>
          <w:szCs w:val="24"/>
        </w:rPr>
        <w:t>m</w:t>
      </w:r>
      <w:r w:rsidRPr="00184FBE">
        <w:rPr>
          <w:spacing w:val="-1"/>
          <w:sz w:val="24"/>
          <w:szCs w:val="24"/>
        </w:rPr>
        <w:t>at</w:t>
      </w:r>
      <w:r w:rsidRPr="00184FBE">
        <w:rPr>
          <w:spacing w:val="-5"/>
          <w:sz w:val="24"/>
          <w:szCs w:val="24"/>
        </w:rPr>
        <w:t>i</w:t>
      </w:r>
      <w:r w:rsidRPr="00184FBE">
        <w:rPr>
          <w:spacing w:val="-1"/>
          <w:sz w:val="24"/>
          <w:szCs w:val="24"/>
        </w:rPr>
        <w:t>on.</w:t>
      </w:r>
    </w:p>
    <w:p w:rsidR="00786B9C" w:rsidRPr="00184FBE" w:rsidRDefault="00786B9C" w:rsidP="00786B9C">
      <w:pPr>
        <w:pStyle w:val="BodyText"/>
        <w:numPr>
          <w:ilvl w:val="0"/>
          <w:numId w:val="4"/>
        </w:numPr>
        <w:tabs>
          <w:tab w:val="left" w:pos="940"/>
        </w:tabs>
        <w:spacing w:before="9" w:line="277" w:lineRule="auto"/>
        <w:ind w:left="934" w:right="865" w:hanging="354"/>
        <w:rPr>
          <w:sz w:val="24"/>
          <w:szCs w:val="24"/>
        </w:rPr>
      </w:pPr>
      <w:r w:rsidRPr="00184FBE">
        <w:rPr>
          <w:spacing w:val="10"/>
          <w:sz w:val="24"/>
          <w:szCs w:val="24"/>
        </w:rPr>
        <w:t>T</w:t>
      </w:r>
      <w:r w:rsidRPr="00184FBE">
        <w:rPr>
          <w:spacing w:val="-1"/>
          <w:sz w:val="24"/>
          <w:szCs w:val="24"/>
        </w:rPr>
        <w:t>h</w:t>
      </w:r>
      <w:r w:rsidRPr="00184FBE">
        <w:rPr>
          <w:sz w:val="24"/>
          <w:szCs w:val="24"/>
        </w:rPr>
        <w:t>r</w:t>
      </w:r>
      <w:r w:rsidRPr="00184FBE">
        <w:rPr>
          <w:spacing w:val="-1"/>
          <w:sz w:val="24"/>
          <w:szCs w:val="24"/>
        </w:rPr>
        <w:t>e</w:t>
      </w:r>
      <w:r w:rsidRPr="00184FBE">
        <w:rPr>
          <w:sz w:val="24"/>
          <w:szCs w:val="24"/>
        </w:rPr>
        <w:t>e</w:t>
      </w:r>
      <w:r w:rsidRPr="00184FBE">
        <w:rPr>
          <w:spacing w:val="-19"/>
          <w:sz w:val="24"/>
          <w:szCs w:val="24"/>
        </w:rPr>
        <w:t xml:space="preserve"> </w:t>
      </w:r>
      <w:r w:rsidRPr="00184FBE">
        <w:rPr>
          <w:spacing w:val="-1"/>
          <w:sz w:val="24"/>
          <w:szCs w:val="24"/>
        </w:rPr>
        <w:t>lette</w:t>
      </w:r>
      <w:r w:rsidRPr="00184FBE">
        <w:rPr>
          <w:sz w:val="24"/>
          <w:szCs w:val="24"/>
        </w:rPr>
        <w:t>rs</w:t>
      </w:r>
      <w:r w:rsidRPr="00184FBE">
        <w:rPr>
          <w:spacing w:val="-18"/>
          <w:sz w:val="24"/>
          <w:szCs w:val="24"/>
        </w:rPr>
        <w:t xml:space="preserve"> </w:t>
      </w:r>
      <w:r w:rsidRPr="00184FBE">
        <w:rPr>
          <w:spacing w:val="-1"/>
          <w:sz w:val="24"/>
          <w:szCs w:val="24"/>
        </w:rPr>
        <w:t>o</w:t>
      </w:r>
      <w:r w:rsidRPr="00184FBE">
        <w:rPr>
          <w:sz w:val="24"/>
          <w:szCs w:val="24"/>
        </w:rPr>
        <w:t>f</w:t>
      </w:r>
      <w:r w:rsidRPr="00184FBE">
        <w:rPr>
          <w:spacing w:val="-8"/>
          <w:sz w:val="24"/>
          <w:szCs w:val="24"/>
        </w:rPr>
        <w:t xml:space="preserve"> </w:t>
      </w:r>
      <w:r w:rsidRPr="00184FBE">
        <w:rPr>
          <w:spacing w:val="1"/>
          <w:sz w:val="24"/>
          <w:szCs w:val="24"/>
        </w:rPr>
        <w:t>re</w:t>
      </w:r>
      <w:r w:rsidRPr="00184FBE">
        <w:rPr>
          <w:spacing w:val="2"/>
          <w:sz w:val="24"/>
          <w:szCs w:val="24"/>
        </w:rPr>
        <w:t>c</w:t>
      </w:r>
      <w:r w:rsidRPr="00184FBE">
        <w:rPr>
          <w:spacing w:val="-3"/>
          <w:sz w:val="24"/>
          <w:szCs w:val="24"/>
        </w:rPr>
        <w:t>o</w:t>
      </w:r>
      <w:r w:rsidRPr="00184FBE">
        <w:rPr>
          <w:spacing w:val="6"/>
          <w:sz w:val="24"/>
          <w:szCs w:val="24"/>
        </w:rPr>
        <w:t>mm</w:t>
      </w:r>
      <w:r w:rsidRPr="00184FBE">
        <w:rPr>
          <w:spacing w:val="1"/>
          <w:sz w:val="24"/>
          <w:szCs w:val="24"/>
        </w:rPr>
        <w:t>e</w:t>
      </w:r>
      <w:r w:rsidRPr="00184FBE">
        <w:rPr>
          <w:spacing w:val="-3"/>
          <w:sz w:val="24"/>
          <w:szCs w:val="24"/>
        </w:rPr>
        <w:t>n</w:t>
      </w:r>
      <w:r w:rsidRPr="00184FBE">
        <w:rPr>
          <w:spacing w:val="1"/>
          <w:sz w:val="24"/>
          <w:szCs w:val="24"/>
        </w:rPr>
        <w:t>d</w:t>
      </w:r>
      <w:r w:rsidRPr="00184FBE">
        <w:rPr>
          <w:spacing w:val="-3"/>
          <w:sz w:val="24"/>
          <w:szCs w:val="24"/>
        </w:rPr>
        <w:t>a</w:t>
      </w:r>
      <w:r w:rsidRPr="00184FBE">
        <w:rPr>
          <w:sz w:val="24"/>
          <w:szCs w:val="24"/>
        </w:rPr>
        <w:t>t</w:t>
      </w:r>
      <w:r w:rsidRPr="00184FBE">
        <w:rPr>
          <w:spacing w:val="-1"/>
          <w:sz w:val="24"/>
          <w:szCs w:val="24"/>
        </w:rPr>
        <w:t>i</w:t>
      </w:r>
      <w:r w:rsidRPr="00184FBE">
        <w:rPr>
          <w:spacing w:val="3"/>
          <w:sz w:val="24"/>
          <w:szCs w:val="24"/>
        </w:rPr>
        <w:t>o</w:t>
      </w:r>
      <w:r w:rsidRPr="00184FBE">
        <w:rPr>
          <w:sz w:val="24"/>
          <w:szCs w:val="24"/>
        </w:rPr>
        <w:t>n</w:t>
      </w:r>
      <w:r w:rsidRPr="00184FBE">
        <w:rPr>
          <w:spacing w:val="-25"/>
          <w:sz w:val="24"/>
          <w:szCs w:val="24"/>
        </w:rPr>
        <w:t xml:space="preserve"> </w:t>
      </w:r>
      <w:r w:rsidRPr="00184FBE">
        <w:rPr>
          <w:spacing w:val="6"/>
          <w:sz w:val="24"/>
          <w:szCs w:val="24"/>
        </w:rPr>
        <w:t>f</w:t>
      </w:r>
      <w:r w:rsidRPr="00184FBE">
        <w:rPr>
          <w:sz w:val="24"/>
          <w:szCs w:val="24"/>
        </w:rPr>
        <w:t>r</w:t>
      </w:r>
      <w:r w:rsidRPr="00184FBE">
        <w:rPr>
          <w:spacing w:val="-1"/>
          <w:sz w:val="24"/>
          <w:szCs w:val="24"/>
        </w:rPr>
        <w:t>o</w:t>
      </w:r>
      <w:r w:rsidRPr="00184FBE">
        <w:rPr>
          <w:sz w:val="24"/>
          <w:szCs w:val="24"/>
        </w:rPr>
        <w:t>m</w:t>
      </w:r>
      <w:r w:rsidRPr="00184FBE">
        <w:rPr>
          <w:spacing w:val="-8"/>
          <w:sz w:val="24"/>
          <w:szCs w:val="24"/>
        </w:rPr>
        <w:t xml:space="preserve"> </w:t>
      </w:r>
      <w:r w:rsidRPr="00184FBE">
        <w:rPr>
          <w:spacing w:val="-1"/>
          <w:sz w:val="24"/>
          <w:szCs w:val="24"/>
        </w:rPr>
        <w:t>a</w:t>
      </w:r>
      <w:r w:rsidRPr="00184FBE">
        <w:rPr>
          <w:sz w:val="24"/>
          <w:szCs w:val="24"/>
        </w:rPr>
        <w:t>n</w:t>
      </w:r>
      <w:r w:rsidRPr="00184FBE">
        <w:rPr>
          <w:spacing w:val="-15"/>
          <w:sz w:val="24"/>
          <w:szCs w:val="24"/>
        </w:rPr>
        <w:t xml:space="preserve"> </w:t>
      </w:r>
      <w:r w:rsidRPr="00184FBE">
        <w:rPr>
          <w:spacing w:val="-1"/>
          <w:sz w:val="24"/>
          <w:szCs w:val="24"/>
        </w:rPr>
        <w:t>a</w:t>
      </w:r>
      <w:r w:rsidRPr="00184FBE">
        <w:rPr>
          <w:spacing w:val="1"/>
          <w:sz w:val="24"/>
          <w:szCs w:val="24"/>
        </w:rPr>
        <w:t>c</w:t>
      </w:r>
      <w:r w:rsidRPr="00184FBE">
        <w:rPr>
          <w:spacing w:val="-1"/>
          <w:sz w:val="24"/>
          <w:szCs w:val="24"/>
        </w:rPr>
        <w:t>a</w:t>
      </w:r>
      <w:r w:rsidRPr="00184FBE">
        <w:rPr>
          <w:spacing w:val="2"/>
          <w:sz w:val="24"/>
          <w:szCs w:val="24"/>
        </w:rPr>
        <w:t>d</w:t>
      </w:r>
      <w:r w:rsidRPr="00184FBE">
        <w:rPr>
          <w:spacing w:val="-1"/>
          <w:sz w:val="24"/>
          <w:szCs w:val="24"/>
        </w:rPr>
        <w:t>e</w:t>
      </w:r>
      <w:r w:rsidRPr="00184FBE">
        <w:rPr>
          <w:spacing w:val="14"/>
          <w:sz w:val="24"/>
          <w:szCs w:val="24"/>
        </w:rPr>
        <w:t>m</w:t>
      </w:r>
      <w:r w:rsidRPr="00184FBE">
        <w:rPr>
          <w:spacing w:val="-1"/>
          <w:sz w:val="24"/>
          <w:szCs w:val="24"/>
        </w:rPr>
        <w:t>i</w:t>
      </w:r>
      <w:r w:rsidRPr="00184FBE">
        <w:rPr>
          <w:spacing w:val="1"/>
          <w:sz w:val="24"/>
          <w:szCs w:val="24"/>
        </w:rPr>
        <w:t>c</w:t>
      </w:r>
      <w:r w:rsidRPr="00184FBE">
        <w:rPr>
          <w:sz w:val="24"/>
          <w:szCs w:val="24"/>
        </w:rPr>
        <w:t>,</w:t>
      </w:r>
      <w:r w:rsidRPr="00184FBE">
        <w:rPr>
          <w:spacing w:val="-26"/>
          <w:sz w:val="24"/>
          <w:szCs w:val="24"/>
        </w:rPr>
        <w:t xml:space="preserve"> </w:t>
      </w:r>
      <w:r w:rsidRPr="00184FBE">
        <w:rPr>
          <w:spacing w:val="-7"/>
          <w:sz w:val="24"/>
          <w:szCs w:val="24"/>
        </w:rPr>
        <w:t>e</w:t>
      </w:r>
      <w:r w:rsidRPr="00184FBE">
        <w:rPr>
          <w:spacing w:val="4"/>
          <w:sz w:val="24"/>
          <w:szCs w:val="24"/>
        </w:rPr>
        <w:t>m</w:t>
      </w:r>
      <w:r w:rsidRPr="00184FBE">
        <w:rPr>
          <w:spacing w:val="-1"/>
          <w:sz w:val="24"/>
          <w:szCs w:val="24"/>
        </w:rPr>
        <w:t>pl</w:t>
      </w:r>
      <w:r w:rsidRPr="00184FBE">
        <w:rPr>
          <w:spacing w:val="9"/>
          <w:sz w:val="24"/>
          <w:szCs w:val="24"/>
        </w:rPr>
        <w:t>o</w:t>
      </w:r>
      <w:r w:rsidRPr="00184FBE">
        <w:rPr>
          <w:spacing w:val="-12"/>
          <w:sz w:val="24"/>
          <w:szCs w:val="24"/>
        </w:rPr>
        <w:t>y</w:t>
      </w:r>
      <w:r w:rsidRPr="00184FBE">
        <w:rPr>
          <w:spacing w:val="-1"/>
          <w:sz w:val="24"/>
          <w:szCs w:val="24"/>
        </w:rPr>
        <w:t>e</w:t>
      </w:r>
      <w:r w:rsidRPr="00184FBE">
        <w:rPr>
          <w:sz w:val="24"/>
          <w:szCs w:val="24"/>
        </w:rPr>
        <w:t>r</w:t>
      </w:r>
      <w:r w:rsidRPr="00184FBE">
        <w:rPr>
          <w:spacing w:val="-21"/>
          <w:sz w:val="24"/>
          <w:szCs w:val="24"/>
        </w:rPr>
        <w:t xml:space="preserve"> </w:t>
      </w:r>
      <w:r w:rsidRPr="00184FBE">
        <w:rPr>
          <w:spacing w:val="2"/>
          <w:sz w:val="24"/>
          <w:szCs w:val="24"/>
        </w:rPr>
        <w:t>and</w:t>
      </w:r>
      <w:r w:rsidRPr="00184FBE">
        <w:rPr>
          <w:spacing w:val="-1"/>
          <w:sz w:val="24"/>
          <w:szCs w:val="24"/>
        </w:rPr>
        <w:t>/o</w:t>
      </w:r>
      <w:r w:rsidRPr="00184FBE">
        <w:rPr>
          <w:sz w:val="24"/>
          <w:szCs w:val="24"/>
        </w:rPr>
        <w:t>r</w:t>
      </w:r>
      <w:r w:rsidRPr="00184FBE">
        <w:rPr>
          <w:spacing w:val="-20"/>
          <w:sz w:val="24"/>
          <w:szCs w:val="24"/>
        </w:rPr>
        <w:t xml:space="preserve"> </w:t>
      </w:r>
      <w:r w:rsidRPr="00184FBE">
        <w:rPr>
          <w:spacing w:val="2"/>
          <w:sz w:val="24"/>
          <w:szCs w:val="24"/>
        </w:rPr>
        <w:t>oth</w:t>
      </w:r>
      <w:r w:rsidRPr="00184FBE">
        <w:rPr>
          <w:spacing w:val="-1"/>
          <w:sz w:val="24"/>
          <w:szCs w:val="24"/>
        </w:rPr>
        <w:t>e</w:t>
      </w:r>
      <w:r w:rsidRPr="00184FBE">
        <w:rPr>
          <w:sz w:val="24"/>
          <w:szCs w:val="24"/>
        </w:rPr>
        <w:t>r</w:t>
      </w:r>
      <w:r w:rsidRPr="00184FBE">
        <w:rPr>
          <w:spacing w:val="-17"/>
          <w:sz w:val="24"/>
          <w:szCs w:val="24"/>
        </w:rPr>
        <w:t xml:space="preserve"> </w:t>
      </w:r>
      <w:r w:rsidRPr="00184FBE">
        <w:rPr>
          <w:spacing w:val="-1"/>
          <w:sz w:val="24"/>
          <w:szCs w:val="24"/>
        </w:rPr>
        <w:t>p</w:t>
      </w:r>
      <w:r w:rsidRPr="00184FBE">
        <w:rPr>
          <w:spacing w:val="5"/>
          <w:sz w:val="24"/>
          <w:szCs w:val="24"/>
        </w:rPr>
        <w:t>r</w:t>
      </w:r>
      <w:r w:rsidRPr="00184FBE">
        <w:rPr>
          <w:spacing w:val="-1"/>
          <w:sz w:val="24"/>
          <w:szCs w:val="24"/>
        </w:rPr>
        <w:t>o</w:t>
      </w:r>
      <w:r w:rsidRPr="00184FBE">
        <w:rPr>
          <w:spacing w:val="6"/>
          <w:sz w:val="24"/>
          <w:szCs w:val="24"/>
        </w:rPr>
        <w:t>f</w:t>
      </w:r>
      <w:r w:rsidRPr="00184FBE">
        <w:rPr>
          <w:spacing w:val="-1"/>
          <w:sz w:val="24"/>
          <w:szCs w:val="24"/>
        </w:rPr>
        <w:t>e</w:t>
      </w:r>
      <w:r w:rsidRPr="00184FBE">
        <w:rPr>
          <w:spacing w:val="1"/>
          <w:sz w:val="24"/>
          <w:szCs w:val="24"/>
        </w:rPr>
        <w:t>ssi</w:t>
      </w:r>
      <w:r w:rsidRPr="00184FBE">
        <w:rPr>
          <w:spacing w:val="-1"/>
          <w:sz w:val="24"/>
          <w:szCs w:val="24"/>
        </w:rPr>
        <w:t>on</w:t>
      </w:r>
      <w:r w:rsidRPr="00184FBE">
        <w:rPr>
          <w:spacing w:val="2"/>
          <w:sz w:val="24"/>
          <w:szCs w:val="24"/>
        </w:rPr>
        <w:t>a</w:t>
      </w:r>
      <w:r w:rsidRPr="00184FBE">
        <w:rPr>
          <w:sz w:val="24"/>
          <w:szCs w:val="24"/>
        </w:rPr>
        <w:t>l</w:t>
      </w:r>
      <w:r w:rsidRPr="00184FBE">
        <w:rPr>
          <w:w w:val="99"/>
          <w:sz w:val="24"/>
          <w:szCs w:val="24"/>
        </w:rPr>
        <w:t xml:space="preserve"> </w:t>
      </w:r>
      <w:r w:rsidRPr="00184FBE">
        <w:rPr>
          <w:spacing w:val="1"/>
          <w:sz w:val="24"/>
          <w:szCs w:val="24"/>
        </w:rPr>
        <w:t>s</w:t>
      </w:r>
      <w:r w:rsidRPr="00184FBE">
        <w:rPr>
          <w:spacing w:val="-1"/>
          <w:sz w:val="24"/>
          <w:szCs w:val="24"/>
        </w:rPr>
        <w:t>ou</w:t>
      </w:r>
      <w:r w:rsidRPr="00184FBE">
        <w:rPr>
          <w:sz w:val="24"/>
          <w:szCs w:val="24"/>
        </w:rPr>
        <w:t>r</w:t>
      </w:r>
      <w:r w:rsidRPr="00184FBE">
        <w:rPr>
          <w:spacing w:val="1"/>
          <w:sz w:val="24"/>
          <w:szCs w:val="24"/>
        </w:rPr>
        <w:t>c</w:t>
      </w:r>
      <w:r w:rsidRPr="00184FBE">
        <w:rPr>
          <w:sz w:val="24"/>
          <w:szCs w:val="24"/>
        </w:rPr>
        <w:t>e</w:t>
      </w:r>
      <w:r w:rsidRPr="00184FBE">
        <w:rPr>
          <w:spacing w:val="-12"/>
          <w:sz w:val="24"/>
          <w:szCs w:val="24"/>
        </w:rPr>
        <w:t xml:space="preserve"> </w:t>
      </w:r>
      <w:r w:rsidRPr="00184FBE">
        <w:rPr>
          <w:spacing w:val="-6"/>
          <w:sz w:val="24"/>
          <w:szCs w:val="24"/>
        </w:rPr>
        <w:t>w</w:t>
      </w:r>
      <w:r w:rsidRPr="00184FBE">
        <w:rPr>
          <w:spacing w:val="4"/>
          <w:sz w:val="24"/>
          <w:szCs w:val="24"/>
        </w:rPr>
        <w:t>h</w:t>
      </w:r>
      <w:r w:rsidRPr="00184FBE">
        <w:rPr>
          <w:sz w:val="24"/>
          <w:szCs w:val="24"/>
        </w:rPr>
        <w:t>o</w:t>
      </w:r>
      <w:r w:rsidRPr="00184FBE">
        <w:rPr>
          <w:spacing w:val="-16"/>
          <w:sz w:val="24"/>
          <w:szCs w:val="24"/>
        </w:rPr>
        <w:t xml:space="preserve"> </w:t>
      </w:r>
      <w:r w:rsidRPr="00184FBE">
        <w:rPr>
          <w:spacing w:val="1"/>
          <w:sz w:val="24"/>
          <w:szCs w:val="24"/>
        </w:rPr>
        <w:t>c</w:t>
      </w:r>
      <w:r w:rsidRPr="00184FBE">
        <w:rPr>
          <w:spacing w:val="2"/>
          <w:sz w:val="24"/>
          <w:szCs w:val="24"/>
        </w:rPr>
        <w:t>a</w:t>
      </w:r>
      <w:r w:rsidRPr="00184FBE">
        <w:rPr>
          <w:sz w:val="24"/>
          <w:szCs w:val="24"/>
        </w:rPr>
        <w:t>n</w:t>
      </w:r>
      <w:r w:rsidRPr="00184FBE">
        <w:rPr>
          <w:spacing w:val="-10"/>
          <w:sz w:val="24"/>
          <w:szCs w:val="24"/>
        </w:rPr>
        <w:t xml:space="preserve"> </w:t>
      </w:r>
      <w:r w:rsidRPr="00184FBE">
        <w:rPr>
          <w:spacing w:val="-1"/>
          <w:sz w:val="24"/>
          <w:szCs w:val="24"/>
        </w:rPr>
        <w:t>a</w:t>
      </w:r>
      <w:r w:rsidRPr="00184FBE">
        <w:rPr>
          <w:spacing w:val="4"/>
          <w:sz w:val="24"/>
          <w:szCs w:val="24"/>
        </w:rPr>
        <w:t>d</w:t>
      </w:r>
      <w:r w:rsidRPr="00184FBE">
        <w:rPr>
          <w:spacing w:val="-1"/>
          <w:sz w:val="24"/>
          <w:szCs w:val="24"/>
        </w:rPr>
        <w:t>d</w:t>
      </w:r>
      <w:r w:rsidRPr="00184FBE">
        <w:rPr>
          <w:sz w:val="24"/>
          <w:szCs w:val="24"/>
        </w:rPr>
        <w:t>r</w:t>
      </w:r>
      <w:r w:rsidRPr="00184FBE">
        <w:rPr>
          <w:spacing w:val="-1"/>
          <w:sz w:val="24"/>
          <w:szCs w:val="24"/>
        </w:rPr>
        <w:t>e</w:t>
      </w:r>
      <w:r w:rsidRPr="00184FBE">
        <w:rPr>
          <w:spacing w:val="1"/>
          <w:sz w:val="24"/>
          <w:szCs w:val="24"/>
        </w:rPr>
        <w:t>s</w:t>
      </w:r>
      <w:r w:rsidRPr="00184FBE">
        <w:rPr>
          <w:sz w:val="24"/>
          <w:szCs w:val="24"/>
        </w:rPr>
        <w:t>s</w:t>
      </w:r>
      <w:r w:rsidRPr="00184FBE">
        <w:rPr>
          <w:spacing w:val="-16"/>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2"/>
          <w:sz w:val="24"/>
          <w:szCs w:val="24"/>
        </w:rPr>
        <w:t xml:space="preserve"> </w:t>
      </w:r>
      <w:r w:rsidRPr="00184FBE">
        <w:rPr>
          <w:spacing w:val="1"/>
          <w:sz w:val="24"/>
          <w:szCs w:val="24"/>
        </w:rPr>
        <w:t>sc</w:t>
      </w:r>
      <w:r w:rsidRPr="00184FBE">
        <w:rPr>
          <w:spacing w:val="2"/>
          <w:sz w:val="24"/>
          <w:szCs w:val="24"/>
        </w:rPr>
        <w:t>ho</w:t>
      </w:r>
      <w:r w:rsidRPr="00184FBE">
        <w:rPr>
          <w:spacing w:val="-1"/>
          <w:sz w:val="24"/>
          <w:szCs w:val="24"/>
        </w:rPr>
        <w:t>la</w:t>
      </w:r>
      <w:r w:rsidRPr="00184FBE">
        <w:rPr>
          <w:sz w:val="24"/>
          <w:szCs w:val="24"/>
        </w:rPr>
        <w:t>r</w:t>
      </w:r>
      <w:r w:rsidRPr="00184FBE">
        <w:rPr>
          <w:spacing w:val="5"/>
          <w:sz w:val="24"/>
          <w:szCs w:val="24"/>
        </w:rPr>
        <w:t>s</w:t>
      </w:r>
      <w:r w:rsidRPr="00184FBE">
        <w:rPr>
          <w:spacing w:val="-1"/>
          <w:sz w:val="24"/>
          <w:szCs w:val="24"/>
        </w:rPr>
        <w:t>hi</w:t>
      </w:r>
      <w:r w:rsidRPr="00184FBE">
        <w:rPr>
          <w:sz w:val="24"/>
          <w:szCs w:val="24"/>
        </w:rPr>
        <w:t>p</w:t>
      </w:r>
      <w:r w:rsidRPr="00184FBE">
        <w:rPr>
          <w:spacing w:val="-22"/>
          <w:sz w:val="24"/>
          <w:szCs w:val="24"/>
        </w:rPr>
        <w:t xml:space="preserve"> </w:t>
      </w:r>
      <w:r w:rsidRPr="00184FBE">
        <w:rPr>
          <w:spacing w:val="2"/>
          <w:sz w:val="24"/>
          <w:szCs w:val="24"/>
        </w:rPr>
        <w:t>p</w:t>
      </w:r>
      <w:r w:rsidRPr="00184FBE">
        <w:rPr>
          <w:spacing w:val="-1"/>
          <w:sz w:val="24"/>
          <w:szCs w:val="24"/>
        </w:rPr>
        <w:t>o</w:t>
      </w:r>
      <w:r w:rsidRPr="00184FBE">
        <w:rPr>
          <w:spacing w:val="2"/>
          <w:sz w:val="24"/>
          <w:szCs w:val="24"/>
        </w:rPr>
        <w:t>t</w:t>
      </w:r>
      <w:r w:rsidRPr="00184FBE">
        <w:rPr>
          <w:spacing w:val="-1"/>
          <w:sz w:val="24"/>
          <w:szCs w:val="24"/>
        </w:rPr>
        <w:t>en</w:t>
      </w:r>
      <w:r w:rsidRPr="00184FBE">
        <w:rPr>
          <w:spacing w:val="2"/>
          <w:sz w:val="24"/>
          <w:szCs w:val="24"/>
        </w:rPr>
        <w:t>t</w:t>
      </w:r>
      <w:r w:rsidRPr="00184FBE">
        <w:rPr>
          <w:spacing w:val="1"/>
          <w:sz w:val="24"/>
          <w:szCs w:val="24"/>
        </w:rPr>
        <w:t>i</w:t>
      </w:r>
      <w:r w:rsidRPr="00184FBE">
        <w:rPr>
          <w:spacing w:val="2"/>
          <w:sz w:val="24"/>
          <w:szCs w:val="24"/>
        </w:rPr>
        <w:t>a</w:t>
      </w:r>
      <w:r w:rsidRPr="00184FBE">
        <w:rPr>
          <w:sz w:val="24"/>
          <w:szCs w:val="24"/>
        </w:rPr>
        <w:t>l</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2"/>
          <w:sz w:val="24"/>
          <w:szCs w:val="24"/>
        </w:rPr>
        <w:t>ap</w:t>
      </w:r>
      <w:r w:rsidRPr="00184FBE">
        <w:rPr>
          <w:spacing w:val="4"/>
          <w:sz w:val="24"/>
          <w:szCs w:val="24"/>
        </w:rPr>
        <w:t>p</w:t>
      </w:r>
      <w:r w:rsidRPr="00184FBE">
        <w:rPr>
          <w:spacing w:val="-1"/>
          <w:sz w:val="24"/>
          <w:szCs w:val="24"/>
        </w:rPr>
        <w:t>li</w:t>
      </w:r>
      <w:r w:rsidRPr="00184FBE">
        <w:rPr>
          <w:spacing w:val="1"/>
          <w:sz w:val="24"/>
          <w:szCs w:val="24"/>
        </w:rPr>
        <w:t>c</w:t>
      </w:r>
      <w:r w:rsidRPr="00184FBE">
        <w:rPr>
          <w:spacing w:val="4"/>
          <w:sz w:val="24"/>
          <w:szCs w:val="24"/>
        </w:rPr>
        <w:t>a</w:t>
      </w:r>
      <w:r w:rsidRPr="00184FBE">
        <w:rPr>
          <w:spacing w:val="-1"/>
          <w:sz w:val="24"/>
          <w:szCs w:val="24"/>
        </w:rPr>
        <w:t>n</w:t>
      </w:r>
      <w:r w:rsidRPr="00184FBE">
        <w:rPr>
          <w:spacing w:val="2"/>
          <w:sz w:val="24"/>
          <w:szCs w:val="24"/>
        </w:rPr>
        <w:t>t</w:t>
      </w:r>
      <w:r w:rsidRPr="00184FBE">
        <w:rPr>
          <w:sz w:val="24"/>
          <w:szCs w:val="24"/>
        </w:rPr>
        <w:t>.</w:t>
      </w:r>
      <w:r w:rsidRPr="00184FBE">
        <w:rPr>
          <w:spacing w:val="-22"/>
          <w:sz w:val="24"/>
          <w:szCs w:val="24"/>
        </w:rPr>
        <w:t xml:space="preserve"> </w:t>
      </w:r>
      <w:r w:rsidRPr="00184FBE">
        <w:rPr>
          <w:spacing w:val="4"/>
          <w:sz w:val="24"/>
          <w:szCs w:val="24"/>
        </w:rPr>
        <w:t>A</w:t>
      </w:r>
      <w:r w:rsidRPr="00184FBE">
        <w:rPr>
          <w:spacing w:val="-1"/>
          <w:sz w:val="24"/>
          <w:szCs w:val="24"/>
        </w:rPr>
        <w:t>l</w:t>
      </w:r>
      <w:r w:rsidRPr="00184FBE">
        <w:rPr>
          <w:sz w:val="24"/>
          <w:szCs w:val="24"/>
        </w:rPr>
        <w:t>l</w:t>
      </w:r>
      <w:r w:rsidRPr="00184FBE">
        <w:rPr>
          <w:spacing w:val="-10"/>
          <w:sz w:val="24"/>
          <w:szCs w:val="24"/>
        </w:rPr>
        <w:t xml:space="preserve"> </w:t>
      </w:r>
      <w:r w:rsidRPr="00184FBE">
        <w:rPr>
          <w:spacing w:val="1"/>
          <w:sz w:val="24"/>
          <w:szCs w:val="24"/>
        </w:rPr>
        <w:t>l</w:t>
      </w:r>
      <w:r w:rsidRPr="00184FBE">
        <w:rPr>
          <w:spacing w:val="2"/>
          <w:sz w:val="24"/>
          <w:szCs w:val="24"/>
        </w:rPr>
        <w:t>e</w:t>
      </w:r>
      <w:r w:rsidRPr="00184FBE">
        <w:rPr>
          <w:spacing w:val="-1"/>
          <w:sz w:val="24"/>
          <w:szCs w:val="24"/>
        </w:rPr>
        <w:t>tte</w:t>
      </w:r>
      <w:r w:rsidRPr="00184FBE">
        <w:rPr>
          <w:sz w:val="24"/>
          <w:szCs w:val="24"/>
        </w:rPr>
        <w:t>rs</w:t>
      </w:r>
      <w:r w:rsidRPr="00184FBE">
        <w:rPr>
          <w:spacing w:val="-9"/>
          <w:sz w:val="24"/>
          <w:szCs w:val="24"/>
        </w:rPr>
        <w:t xml:space="preserve"> </w:t>
      </w:r>
      <w:r w:rsidRPr="00184FBE">
        <w:rPr>
          <w:spacing w:val="-1"/>
          <w:sz w:val="24"/>
          <w:szCs w:val="24"/>
        </w:rPr>
        <w:t>of</w:t>
      </w:r>
      <w:r w:rsidRPr="00184FBE">
        <w:rPr>
          <w:spacing w:val="-1"/>
          <w:w w:val="99"/>
          <w:sz w:val="24"/>
          <w:szCs w:val="24"/>
        </w:rPr>
        <w:t xml:space="preserve"> </w:t>
      </w:r>
      <w:r w:rsidRPr="00184FBE">
        <w:rPr>
          <w:spacing w:val="1"/>
          <w:sz w:val="24"/>
          <w:szCs w:val="24"/>
        </w:rPr>
        <w:t>r</w:t>
      </w:r>
      <w:r w:rsidRPr="00184FBE">
        <w:rPr>
          <w:spacing w:val="-3"/>
          <w:sz w:val="24"/>
          <w:szCs w:val="24"/>
        </w:rPr>
        <w:t>e</w:t>
      </w:r>
      <w:r w:rsidRPr="00184FBE">
        <w:rPr>
          <w:spacing w:val="2"/>
          <w:sz w:val="24"/>
          <w:szCs w:val="24"/>
        </w:rPr>
        <w:t>c</w:t>
      </w:r>
      <w:r w:rsidRPr="00184FBE">
        <w:rPr>
          <w:spacing w:val="-5"/>
          <w:sz w:val="24"/>
          <w:szCs w:val="24"/>
        </w:rPr>
        <w:t>o</w:t>
      </w:r>
      <w:r w:rsidRPr="00184FBE">
        <w:rPr>
          <w:spacing w:val="6"/>
          <w:sz w:val="24"/>
          <w:szCs w:val="24"/>
        </w:rPr>
        <w:t>m</w:t>
      </w:r>
      <w:r w:rsidRPr="00184FBE">
        <w:rPr>
          <w:spacing w:val="9"/>
          <w:sz w:val="24"/>
          <w:szCs w:val="24"/>
        </w:rPr>
        <w:t>m</w:t>
      </w:r>
      <w:r w:rsidRPr="00184FBE">
        <w:rPr>
          <w:spacing w:val="-3"/>
          <w:sz w:val="24"/>
          <w:szCs w:val="24"/>
        </w:rPr>
        <w:t>e</w:t>
      </w:r>
      <w:r w:rsidRPr="00184FBE">
        <w:rPr>
          <w:spacing w:val="1"/>
          <w:sz w:val="24"/>
          <w:szCs w:val="24"/>
        </w:rPr>
        <w:t>nd</w:t>
      </w:r>
      <w:r w:rsidRPr="00184FBE">
        <w:rPr>
          <w:spacing w:val="-3"/>
          <w:sz w:val="24"/>
          <w:szCs w:val="24"/>
        </w:rPr>
        <w:t>a</w:t>
      </w:r>
      <w:r w:rsidRPr="00184FBE">
        <w:rPr>
          <w:sz w:val="24"/>
          <w:szCs w:val="24"/>
        </w:rPr>
        <w:t>t</w:t>
      </w:r>
      <w:r w:rsidRPr="00184FBE">
        <w:rPr>
          <w:spacing w:val="1"/>
          <w:sz w:val="24"/>
          <w:szCs w:val="24"/>
        </w:rPr>
        <w:t>io</w:t>
      </w:r>
      <w:r w:rsidRPr="00184FBE">
        <w:rPr>
          <w:sz w:val="24"/>
          <w:szCs w:val="24"/>
        </w:rPr>
        <w:t>n</w:t>
      </w:r>
      <w:r w:rsidRPr="00184FBE">
        <w:rPr>
          <w:spacing w:val="-23"/>
          <w:sz w:val="24"/>
          <w:szCs w:val="24"/>
        </w:rPr>
        <w:t xml:space="preserve"> </w:t>
      </w:r>
      <w:r w:rsidRPr="00184FBE">
        <w:rPr>
          <w:spacing w:val="3"/>
          <w:sz w:val="24"/>
          <w:szCs w:val="24"/>
        </w:rPr>
        <w:t>s</w:t>
      </w:r>
      <w:r w:rsidRPr="00184FBE">
        <w:rPr>
          <w:spacing w:val="2"/>
          <w:sz w:val="24"/>
          <w:szCs w:val="24"/>
        </w:rPr>
        <w:t>h</w:t>
      </w:r>
      <w:r w:rsidRPr="00184FBE">
        <w:rPr>
          <w:spacing w:val="-1"/>
          <w:sz w:val="24"/>
          <w:szCs w:val="24"/>
        </w:rPr>
        <w:t>ou</w:t>
      </w:r>
      <w:r w:rsidRPr="00184FBE">
        <w:rPr>
          <w:spacing w:val="1"/>
          <w:sz w:val="24"/>
          <w:szCs w:val="24"/>
        </w:rPr>
        <w:t>l</w:t>
      </w:r>
      <w:r w:rsidRPr="00184FBE">
        <w:rPr>
          <w:sz w:val="24"/>
          <w:szCs w:val="24"/>
        </w:rPr>
        <w:t>d</w:t>
      </w:r>
      <w:r w:rsidRPr="00184FBE">
        <w:rPr>
          <w:spacing w:val="-20"/>
          <w:sz w:val="24"/>
          <w:szCs w:val="24"/>
        </w:rPr>
        <w:t xml:space="preserve"> </w:t>
      </w:r>
      <w:r w:rsidRPr="00184FBE">
        <w:rPr>
          <w:spacing w:val="2"/>
          <w:sz w:val="24"/>
          <w:szCs w:val="24"/>
        </w:rPr>
        <w:t>b</w:t>
      </w:r>
      <w:r w:rsidRPr="00184FBE">
        <w:rPr>
          <w:sz w:val="24"/>
          <w:szCs w:val="24"/>
        </w:rPr>
        <w:t>e</w:t>
      </w:r>
      <w:r w:rsidRPr="00184FBE">
        <w:rPr>
          <w:spacing w:val="-7"/>
          <w:sz w:val="24"/>
          <w:szCs w:val="24"/>
        </w:rPr>
        <w:t xml:space="preserve"> </w:t>
      </w:r>
      <w:r w:rsidRPr="00184FBE">
        <w:rPr>
          <w:spacing w:val="-1"/>
          <w:sz w:val="24"/>
          <w:szCs w:val="24"/>
        </w:rPr>
        <w:t>u</w:t>
      </w:r>
      <w:r w:rsidRPr="00184FBE">
        <w:rPr>
          <w:spacing w:val="2"/>
          <w:sz w:val="24"/>
          <w:szCs w:val="24"/>
        </w:rPr>
        <w:t>p</w:t>
      </w:r>
      <w:r w:rsidRPr="00184FBE">
        <w:rPr>
          <w:spacing w:val="-1"/>
          <w:sz w:val="24"/>
          <w:szCs w:val="24"/>
        </w:rPr>
        <w:t>lo</w:t>
      </w:r>
      <w:r w:rsidRPr="00184FBE">
        <w:rPr>
          <w:spacing w:val="4"/>
          <w:sz w:val="24"/>
          <w:szCs w:val="24"/>
        </w:rPr>
        <w:t>a</w:t>
      </w:r>
      <w:r w:rsidRPr="00184FBE">
        <w:rPr>
          <w:spacing w:val="-1"/>
          <w:sz w:val="24"/>
          <w:szCs w:val="24"/>
        </w:rPr>
        <w:t>d</w:t>
      </w:r>
      <w:r w:rsidRPr="00184FBE">
        <w:rPr>
          <w:spacing w:val="2"/>
          <w:sz w:val="24"/>
          <w:szCs w:val="24"/>
        </w:rPr>
        <w:t>e</w:t>
      </w:r>
      <w:r w:rsidRPr="00184FBE">
        <w:rPr>
          <w:sz w:val="24"/>
          <w:szCs w:val="24"/>
        </w:rPr>
        <w:t>d</w:t>
      </w:r>
      <w:r w:rsidRPr="00184FBE">
        <w:rPr>
          <w:spacing w:val="-22"/>
          <w:sz w:val="24"/>
          <w:szCs w:val="24"/>
        </w:rPr>
        <w:t xml:space="preserve"> </w:t>
      </w:r>
      <w:r w:rsidRPr="00184FBE">
        <w:rPr>
          <w:spacing w:val="9"/>
          <w:sz w:val="24"/>
          <w:szCs w:val="24"/>
        </w:rPr>
        <w:t>b</w:t>
      </w:r>
      <w:r w:rsidRPr="00184FBE">
        <w:rPr>
          <w:sz w:val="24"/>
          <w:szCs w:val="24"/>
        </w:rPr>
        <w:t>y</w:t>
      </w:r>
      <w:r w:rsidRPr="00184FBE">
        <w:rPr>
          <w:spacing w:val="-14"/>
          <w:sz w:val="24"/>
          <w:szCs w:val="24"/>
        </w:rPr>
        <w:t xml:space="preserve"> </w:t>
      </w:r>
      <w:r w:rsidRPr="00184FBE">
        <w:rPr>
          <w:spacing w:val="2"/>
          <w:sz w:val="24"/>
          <w:szCs w:val="24"/>
        </w:rPr>
        <w:t>e</w:t>
      </w:r>
      <w:r w:rsidRPr="00184FBE">
        <w:rPr>
          <w:spacing w:val="-1"/>
          <w:sz w:val="24"/>
          <w:szCs w:val="24"/>
        </w:rPr>
        <w:t>a</w:t>
      </w:r>
      <w:r w:rsidRPr="00184FBE">
        <w:rPr>
          <w:spacing w:val="1"/>
          <w:sz w:val="24"/>
          <w:szCs w:val="24"/>
        </w:rPr>
        <w:t>c</w:t>
      </w:r>
      <w:r w:rsidRPr="00184FBE">
        <w:rPr>
          <w:sz w:val="24"/>
          <w:szCs w:val="24"/>
        </w:rPr>
        <w:t>h</w:t>
      </w:r>
      <w:r w:rsidRPr="00184FBE">
        <w:rPr>
          <w:spacing w:val="-14"/>
          <w:sz w:val="24"/>
          <w:szCs w:val="24"/>
        </w:rPr>
        <w:t xml:space="preserve"> </w:t>
      </w:r>
      <w:r w:rsidRPr="00184FBE">
        <w:rPr>
          <w:sz w:val="24"/>
          <w:szCs w:val="24"/>
        </w:rPr>
        <w:t>r</w:t>
      </w:r>
      <w:r w:rsidRPr="00184FBE">
        <w:rPr>
          <w:spacing w:val="-1"/>
          <w:sz w:val="24"/>
          <w:szCs w:val="24"/>
        </w:rPr>
        <w:t>e</w:t>
      </w:r>
      <w:r w:rsidRPr="00184FBE">
        <w:rPr>
          <w:spacing w:val="6"/>
          <w:sz w:val="24"/>
          <w:szCs w:val="24"/>
        </w:rPr>
        <w:t>f</w:t>
      </w:r>
      <w:r w:rsidRPr="00184FBE">
        <w:rPr>
          <w:spacing w:val="-1"/>
          <w:sz w:val="24"/>
          <w:szCs w:val="24"/>
        </w:rPr>
        <w:t>e</w:t>
      </w:r>
      <w:r w:rsidRPr="00184FBE">
        <w:rPr>
          <w:sz w:val="24"/>
          <w:szCs w:val="24"/>
        </w:rPr>
        <w:t>r</w:t>
      </w:r>
      <w:r w:rsidRPr="00184FBE">
        <w:rPr>
          <w:spacing w:val="-1"/>
          <w:sz w:val="24"/>
          <w:szCs w:val="24"/>
        </w:rPr>
        <w:t>en</w:t>
      </w:r>
      <w:r w:rsidRPr="00184FBE">
        <w:rPr>
          <w:spacing w:val="8"/>
          <w:sz w:val="24"/>
          <w:szCs w:val="24"/>
        </w:rPr>
        <w:t>c</w:t>
      </w:r>
      <w:r w:rsidRPr="00184FBE">
        <w:rPr>
          <w:sz w:val="24"/>
          <w:szCs w:val="24"/>
        </w:rPr>
        <w:t>e</w:t>
      </w:r>
      <w:r w:rsidRPr="00184FBE">
        <w:rPr>
          <w:spacing w:val="-24"/>
          <w:sz w:val="24"/>
          <w:szCs w:val="24"/>
        </w:rPr>
        <w:t xml:space="preserve"> </w:t>
      </w:r>
      <w:r w:rsidRPr="00184FBE">
        <w:rPr>
          <w:spacing w:val="2"/>
          <w:sz w:val="24"/>
          <w:szCs w:val="24"/>
        </w:rPr>
        <w:t>p</w:t>
      </w:r>
      <w:r w:rsidRPr="00184FBE">
        <w:rPr>
          <w:spacing w:val="-1"/>
          <w:sz w:val="24"/>
          <w:szCs w:val="24"/>
        </w:rPr>
        <w:t>e</w:t>
      </w:r>
      <w:r w:rsidRPr="00184FBE">
        <w:rPr>
          <w:sz w:val="24"/>
          <w:szCs w:val="24"/>
        </w:rPr>
        <w:t>r</w:t>
      </w:r>
      <w:r w:rsidRPr="00184FBE">
        <w:rPr>
          <w:spacing w:val="5"/>
          <w:sz w:val="24"/>
          <w:szCs w:val="24"/>
        </w:rPr>
        <w:t>s</w:t>
      </w:r>
      <w:r w:rsidRPr="00184FBE">
        <w:rPr>
          <w:spacing w:val="-1"/>
          <w:sz w:val="24"/>
          <w:szCs w:val="24"/>
        </w:rPr>
        <w:t>o</w:t>
      </w:r>
      <w:r w:rsidRPr="00184FBE">
        <w:rPr>
          <w:sz w:val="24"/>
          <w:szCs w:val="24"/>
        </w:rPr>
        <w:t>n</w:t>
      </w:r>
      <w:r w:rsidRPr="00184FBE">
        <w:rPr>
          <w:spacing w:val="-21"/>
          <w:sz w:val="24"/>
          <w:szCs w:val="24"/>
        </w:rPr>
        <w:t xml:space="preserve"> </w:t>
      </w:r>
      <w:r w:rsidRPr="00184FBE">
        <w:rPr>
          <w:spacing w:val="6"/>
          <w:sz w:val="24"/>
          <w:szCs w:val="24"/>
        </w:rPr>
        <w:t>t</w:t>
      </w:r>
      <w:r w:rsidRPr="00184FBE">
        <w:rPr>
          <w:sz w:val="24"/>
          <w:szCs w:val="24"/>
        </w:rPr>
        <w:t>o</w:t>
      </w:r>
      <w:r w:rsidRPr="00184FBE">
        <w:rPr>
          <w:spacing w:val="-14"/>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3"/>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1"/>
          <w:sz w:val="24"/>
          <w:szCs w:val="24"/>
        </w:rPr>
        <w:t>c</w:t>
      </w:r>
      <w:r w:rsidRPr="00184FBE">
        <w:rPr>
          <w:sz w:val="24"/>
          <w:szCs w:val="24"/>
        </w:rPr>
        <w:t>e</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G</w:t>
      </w:r>
      <w:r w:rsidRPr="00184FBE">
        <w:rPr>
          <w:spacing w:val="3"/>
          <w:sz w:val="24"/>
          <w:szCs w:val="24"/>
        </w:rPr>
        <w:t>r</w:t>
      </w:r>
      <w:r w:rsidRPr="00184FBE">
        <w:rPr>
          <w:spacing w:val="-1"/>
          <w:sz w:val="24"/>
          <w:szCs w:val="24"/>
        </w:rPr>
        <w:t>adu</w:t>
      </w:r>
      <w:r w:rsidRPr="00184FBE">
        <w:rPr>
          <w:spacing w:val="2"/>
          <w:sz w:val="24"/>
          <w:szCs w:val="24"/>
        </w:rPr>
        <w:t>a</w:t>
      </w:r>
      <w:r w:rsidRPr="00184FBE">
        <w:rPr>
          <w:spacing w:val="-1"/>
          <w:sz w:val="24"/>
          <w:szCs w:val="24"/>
        </w:rPr>
        <w:t>t</w:t>
      </w:r>
      <w:r w:rsidRPr="00184FBE">
        <w:rPr>
          <w:sz w:val="24"/>
          <w:szCs w:val="24"/>
        </w:rPr>
        <w:t>e</w:t>
      </w:r>
      <w:r w:rsidRPr="00184FBE">
        <w:rPr>
          <w:w w:val="99"/>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u</w:t>
      </w:r>
      <w:r w:rsidRPr="00184FBE">
        <w:rPr>
          <w:spacing w:val="2"/>
          <w:sz w:val="24"/>
          <w:szCs w:val="24"/>
        </w:rPr>
        <w:t>d</w:t>
      </w:r>
      <w:r w:rsidRPr="00184FBE">
        <w:rPr>
          <w:spacing w:val="-1"/>
          <w:sz w:val="24"/>
          <w:szCs w:val="24"/>
        </w:rPr>
        <w:t>i</w:t>
      </w:r>
      <w:r w:rsidRPr="00184FBE">
        <w:rPr>
          <w:spacing w:val="2"/>
          <w:sz w:val="24"/>
          <w:szCs w:val="24"/>
        </w:rPr>
        <w:t>e</w:t>
      </w:r>
      <w:r w:rsidRPr="00184FBE">
        <w:rPr>
          <w:sz w:val="24"/>
          <w:szCs w:val="24"/>
        </w:rPr>
        <w:t>s</w:t>
      </w:r>
      <w:r w:rsidRPr="00184FBE">
        <w:rPr>
          <w:spacing w:val="-22"/>
          <w:sz w:val="24"/>
          <w:szCs w:val="24"/>
        </w:rPr>
        <w:t xml:space="preserve"> </w:t>
      </w:r>
      <w:r w:rsidRPr="00184FBE">
        <w:rPr>
          <w:spacing w:val="-1"/>
          <w:sz w:val="24"/>
          <w:szCs w:val="24"/>
        </w:rPr>
        <w:t>o</w:t>
      </w:r>
      <w:r w:rsidRPr="00184FBE">
        <w:rPr>
          <w:spacing w:val="2"/>
          <w:sz w:val="24"/>
          <w:szCs w:val="24"/>
        </w:rPr>
        <w:t>n</w:t>
      </w:r>
      <w:r w:rsidRPr="00184FBE">
        <w:rPr>
          <w:spacing w:val="1"/>
          <w:sz w:val="24"/>
          <w:szCs w:val="24"/>
        </w:rPr>
        <w:t>l</w:t>
      </w:r>
      <w:r w:rsidRPr="00184FBE">
        <w:rPr>
          <w:spacing w:val="-1"/>
          <w:sz w:val="24"/>
          <w:szCs w:val="24"/>
        </w:rPr>
        <w:t>i</w:t>
      </w:r>
      <w:r w:rsidRPr="00184FBE">
        <w:rPr>
          <w:spacing w:val="2"/>
          <w:sz w:val="24"/>
          <w:szCs w:val="24"/>
        </w:rPr>
        <w:t>n</w:t>
      </w:r>
      <w:r w:rsidRPr="00184FBE">
        <w:rPr>
          <w:sz w:val="24"/>
          <w:szCs w:val="24"/>
        </w:rPr>
        <w:t>e</w:t>
      </w:r>
      <w:r w:rsidRPr="00184FBE">
        <w:rPr>
          <w:spacing w:val="-19"/>
          <w:sz w:val="24"/>
          <w:szCs w:val="24"/>
        </w:rPr>
        <w:t xml:space="preserve"> </w:t>
      </w:r>
      <w:r w:rsidRPr="00184FBE">
        <w:rPr>
          <w:spacing w:val="-1"/>
          <w:sz w:val="24"/>
          <w:szCs w:val="24"/>
        </w:rPr>
        <w:t>ap</w:t>
      </w:r>
      <w:r w:rsidRPr="00184FBE">
        <w:rPr>
          <w:spacing w:val="2"/>
          <w:sz w:val="24"/>
          <w:szCs w:val="24"/>
        </w:rPr>
        <w:t>p</w:t>
      </w:r>
      <w:r w:rsidRPr="00184FBE">
        <w:rPr>
          <w:spacing w:val="1"/>
          <w:sz w:val="24"/>
          <w:szCs w:val="24"/>
        </w:rPr>
        <w:t>l</w:t>
      </w:r>
      <w:r w:rsidRPr="00184FBE">
        <w:rPr>
          <w:spacing w:val="-1"/>
          <w:sz w:val="24"/>
          <w:szCs w:val="24"/>
        </w:rPr>
        <w:t>i</w:t>
      </w:r>
      <w:r w:rsidRPr="00184FBE">
        <w:rPr>
          <w:spacing w:val="5"/>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1"/>
          <w:sz w:val="24"/>
          <w:szCs w:val="24"/>
        </w:rPr>
        <w:t>o</w:t>
      </w:r>
      <w:r w:rsidRPr="00184FBE">
        <w:rPr>
          <w:sz w:val="24"/>
          <w:szCs w:val="24"/>
        </w:rPr>
        <w:t>n</w:t>
      </w:r>
      <w:r w:rsidRPr="00184FBE">
        <w:rPr>
          <w:spacing w:val="-24"/>
          <w:sz w:val="24"/>
          <w:szCs w:val="24"/>
        </w:rPr>
        <w:t xml:space="preserve"> </w:t>
      </w:r>
      <w:r w:rsidRPr="00184FBE">
        <w:rPr>
          <w:spacing w:val="2"/>
          <w:sz w:val="24"/>
          <w:szCs w:val="24"/>
        </w:rPr>
        <w:t>w</w:t>
      </w:r>
      <w:r w:rsidRPr="00184FBE">
        <w:rPr>
          <w:spacing w:val="-1"/>
          <w:sz w:val="24"/>
          <w:szCs w:val="24"/>
        </w:rPr>
        <w:t>eb</w:t>
      </w:r>
      <w:r w:rsidRPr="00184FBE">
        <w:rPr>
          <w:spacing w:val="1"/>
          <w:sz w:val="24"/>
          <w:szCs w:val="24"/>
        </w:rPr>
        <w:t>s</w:t>
      </w:r>
      <w:r w:rsidRPr="00184FBE">
        <w:rPr>
          <w:spacing w:val="-1"/>
          <w:sz w:val="24"/>
          <w:szCs w:val="24"/>
        </w:rPr>
        <w:t>i</w:t>
      </w:r>
      <w:r w:rsidRPr="00184FBE">
        <w:rPr>
          <w:spacing w:val="2"/>
          <w:sz w:val="24"/>
          <w:szCs w:val="24"/>
        </w:rPr>
        <w:t>te</w:t>
      </w:r>
      <w:r w:rsidRPr="00184FBE">
        <w:rPr>
          <w:sz w:val="24"/>
          <w:szCs w:val="24"/>
        </w:rPr>
        <w:t>.</w:t>
      </w:r>
    </w:p>
    <w:p w:rsidR="00786B9C" w:rsidRPr="00184FBE" w:rsidRDefault="00786B9C" w:rsidP="00786B9C">
      <w:pPr>
        <w:pStyle w:val="BodyText"/>
        <w:numPr>
          <w:ilvl w:val="0"/>
          <w:numId w:val="4"/>
        </w:numPr>
        <w:tabs>
          <w:tab w:val="left" w:pos="919"/>
        </w:tabs>
        <w:spacing w:before="8" w:line="276" w:lineRule="auto"/>
        <w:ind w:left="935" w:right="1280"/>
        <w:rPr>
          <w:sz w:val="24"/>
          <w:szCs w:val="24"/>
        </w:rPr>
      </w:pPr>
      <w:r w:rsidRPr="00184FBE">
        <w:rPr>
          <w:spacing w:val="1"/>
          <w:sz w:val="24"/>
          <w:szCs w:val="24"/>
        </w:rPr>
        <w:t>O</w:t>
      </w:r>
      <w:r w:rsidRPr="00184FBE">
        <w:rPr>
          <w:spacing w:val="2"/>
          <w:sz w:val="24"/>
          <w:szCs w:val="24"/>
        </w:rPr>
        <w:t>f</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ia</w:t>
      </w:r>
      <w:r w:rsidRPr="00184FBE">
        <w:rPr>
          <w:sz w:val="24"/>
          <w:szCs w:val="24"/>
        </w:rPr>
        <w:t>l</w:t>
      </w:r>
      <w:r w:rsidRPr="00184FBE">
        <w:rPr>
          <w:spacing w:val="-20"/>
          <w:sz w:val="24"/>
          <w:szCs w:val="24"/>
        </w:rPr>
        <w:t xml:space="preserve"> </w:t>
      </w:r>
      <w:r w:rsidRPr="00184FBE">
        <w:rPr>
          <w:sz w:val="24"/>
          <w:szCs w:val="24"/>
        </w:rPr>
        <w:t>r</w:t>
      </w:r>
      <w:r w:rsidRPr="00184FBE">
        <w:rPr>
          <w:spacing w:val="-1"/>
          <w:sz w:val="24"/>
          <w:szCs w:val="24"/>
        </w:rPr>
        <w:t>e</w:t>
      </w:r>
      <w:r w:rsidRPr="00184FBE">
        <w:rPr>
          <w:spacing w:val="1"/>
          <w:sz w:val="24"/>
          <w:szCs w:val="24"/>
        </w:rPr>
        <w:t>s</w:t>
      </w:r>
      <w:r w:rsidRPr="00184FBE">
        <w:rPr>
          <w:spacing w:val="2"/>
          <w:sz w:val="24"/>
          <w:szCs w:val="24"/>
        </w:rPr>
        <w:t>u</w:t>
      </w:r>
      <w:r w:rsidRPr="00184FBE">
        <w:rPr>
          <w:spacing w:val="-1"/>
          <w:sz w:val="24"/>
          <w:szCs w:val="24"/>
        </w:rPr>
        <w:t>lt</w:t>
      </w:r>
      <w:r w:rsidRPr="00184FBE">
        <w:rPr>
          <w:sz w:val="24"/>
          <w:szCs w:val="24"/>
        </w:rPr>
        <w:t>s</w:t>
      </w:r>
      <w:r w:rsidRPr="00184FBE">
        <w:rPr>
          <w:spacing w:val="-13"/>
          <w:sz w:val="24"/>
          <w:szCs w:val="24"/>
        </w:rPr>
        <w:t xml:space="preserve"> </w:t>
      </w:r>
      <w:r w:rsidRPr="00184FBE">
        <w:rPr>
          <w:spacing w:val="6"/>
          <w:sz w:val="24"/>
          <w:szCs w:val="24"/>
        </w:rPr>
        <w:t>f</w:t>
      </w:r>
      <w:r w:rsidRPr="00184FBE">
        <w:rPr>
          <w:sz w:val="24"/>
          <w:szCs w:val="24"/>
        </w:rPr>
        <w:t>r</w:t>
      </w:r>
      <w:r w:rsidRPr="00184FBE">
        <w:rPr>
          <w:spacing w:val="-9"/>
          <w:sz w:val="24"/>
          <w:szCs w:val="24"/>
        </w:rPr>
        <w:t>o</w:t>
      </w:r>
      <w:r w:rsidRPr="00184FBE">
        <w:rPr>
          <w:sz w:val="24"/>
          <w:szCs w:val="24"/>
        </w:rPr>
        <w:t>m</w:t>
      </w:r>
      <w:r w:rsidRPr="00184FBE">
        <w:rPr>
          <w:spacing w:val="-2"/>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5"/>
          <w:sz w:val="24"/>
          <w:szCs w:val="24"/>
        </w:rPr>
        <w:t>T</w:t>
      </w:r>
      <w:r w:rsidRPr="00184FBE">
        <w:rPr>
          <w:spacing w:val="1"/>
          <w:sz w:val="24"/>
          <w:szCs w:val="24"/>
        </w:rPr>
        <w:t>O</w:t>
      </w:r>
      <w:r w:rsidRPr="00184FBE">
        <w:rPr>
          <w:spacing w:val="-1"/>
          <w:sz w:val="24"/>
          <w:szCs w:val="24"/>
        </w:rPr>
        <w:t>E</w:t>
      </w:r>
      <w:r w:rsidRPr="00184FBE">
        <w:rPr>
          <w:sz w:val="24"/>
          <w:szCs w:val="24"/>
        </w:rPr>
        <w:t>FL</w:t>
      </w:r>
      <w:r w:rsidRPr="00184FBE">
        <w:rPr>
          <w:spacing w:val="-16"/>
          <w:sz w:val="24"/>
          <w:szCs w:val="24"/>
        </w:rPr>
        <w:t xml:space="preserve"> </w:t>
      </w:r>
      <w:r w:rsidRPr="00184FBE">
        <w:rPr>
          <w:spacing w:val="-1"/>
          <w:sz w:val="24"/>
          <w:szCs w:val="24"/>
        </w:rPr>
        <w:t>o</w:t>
      </w:r>
      <w:r w:rsidRPr="00184FBE">
        <w:rPr>
          <w:sz w:val="24"/>
          <w:szCs w:val="24"/>
        </w:rPr>
        <w:t>r</w:t>
      </w:r>
      <w:r w:rsidRPr="00184FBE">
        <w:rPr>
          <w:spacing w:val="-10"/>
          <w:sz w:val="24"/>
          <w:szCs w:val="24"/>
        </w:rPr>
        <w:t xml:space="preserve"> </w:t>
      </w:r>
      <w:r w:rsidRPr="00184FBE">
        <w:rPr>
          <w:spacing w:val="2"/>
          <w:sz w:val="24"/>
          <w:szCs w:val="24"/>
        </w:rPr>
        <w:t>I</w:t>
      </w:r>
      <w:r w:rsidRPr="00184FBE">
        <w:rPr>
          <w:spacing w:val="4"/>
          <w:sz w:val="24"/>
          <w:szCs w:val="24"/>
        </w:rPr>
        <w:t>E</w:t>
      </w:r>
      <w:r w:rsidRPr="00184FBE">
        <w:rPr>
          <w:spacing w:val="-1"/>
          <w:sz w:val="24"/>
          <w:szCs w:val="24"/>
        </w:rPr>
        <w:t>L</w:t>
      </w:r>
      <w:r w:rsidRPr="00184FBE">
        <w:rPr>
          <w:spacing w:val="10"/>
          <w:sz w:val="24"/>
          <w:szCs w:val="24"/>
        </w:rPr>
        <w:t>T</w:t>
      </w:r>
      <w:r w:rsidRPr="00184FBE">
        <w:rPr>
          <w:sz w:val="24"/>
          <w:szCs w:val="24"/>
        </w:rPr>
        <w:t>S</w:t>
      </w:r>
      <w:r w:rsidRPr="00184FBE">
        <w:rPr>
          <w:spacing w:val="-19"/>
          <w:sz w:val="24"/>
          <w:szCs w:val="24"/>
        </w:rPr>
        <w:t xml:space="preserve"> </w:t>
      </w:r>
      <w:r w:rsidRPr="00184FBE">
        <w:rPr>
          <w:spacing w:val="-1"/>
          <w:sz w:val="24"/>
          <w:szCs w:val="24"/>
        </w:rPr>
        <w:t>e</w:t>
      </w:r>
      <w:r w:rsidRPr="00184FBE">
        <w:rPr>
          <w:spacing w:val="1"/>
          <w:sz w:val="24"/>
          <w:szCs w:val="24"/>
        </w:rPr>
        <w:t>x</w:t>
      </w:r>
      <w:r w:rsidRPr="00184FBE">
        <w:rPr>
          <w:spacing w:val="-1"/>
          <w:sz w:val="24"/>
          <w:szCs w:val="24"/>
        </w:rPr>
        <w:t>a</w:t>
      </w:r>
      <w:r w:rsidRPr="00184FBE">
        <w:rPr>
          <w:sz w:val="24"/>
          <w:szCs w:val="24"/>
        </w:rPr>
        <w:t>m</w:t>
      </w:r>
      <w:r w:rsidRPr="00184FBE">
        <w:rPr>
          <w:spacing w:val="-1"/>
          <w:sz w:val="24"/>
          <w:szCs w:val="24"/>
        </w:rPr>
        <w:t xml:space="preserve"> t</w:t>
      </w:r>
      <w:r w:rsidRPr="00184FBE">
        <w:rPr>
          <w:spacing w:val="-7"/>
          <w:sz w:val="24"/>
          <w:szCs w:val="24"/>
        </w:rPr>
        <w:t>a</w:t>
      </w:r>
      <w:r w:rsidRPr="00184FBE">
        <w:rPr>
          <w:spacing w:val="10"/>
          <w:sz w:val="24"/>
          <w:szCs w:val="24"/>
        </w:rPr>
        <w:t>k</w:t>
      </w:r>
      <w:r w:rsidRPr="00184FBE">
        <w:rPr>
          <w:spacing w:val="-1"/>
          <w:sz w:val="24"/>
          <w:szCs w:val="24"/>
        </w:rPr>
        <w:t>e</w:t>
      </w:r>
      <w:r w:rsidRPr="00184FBE">
        <w:rPr>
          <w:sz w:val="24"/>
          <w:szCs w:val="24"/>
        </w:rPr>
        <w:t>n</w:t>
      </w:r>
      <w:r w:rsidRPr="00184FBE">
        <w:rPr>
          <w:spacing w:val="-20"/>
          <w:sz w:val="24"/>
          <w:szCs w:val="24"/>
        </w:rPr>
        <w:t xml:space="preserve"> </w:t>
      </w:r>
      <w:r w:rsidRPr="00184FBE">
        <w:rPr>
          <w:spacing w:val="-6"/>
          <w:sz w:val="24"/>
          <w:szCs w:val="24"/>
        </w:rPr>
        <w:t>w</w:t>
      </w:r>
      <w:r w:rsidRPr="00184FBE">
        <w:rPr>
          <w:spacing w:val="-1"/>
          <w:sz w:val="24"/>
          <w:szCs w:val="24"/>
        </w:rPr>
        <w:t>i</w:t>
      </w:r>
      <w:r w:rsidRPr="00184FBE">
        <w:rPr>
          <w:spacing w:val="4"/>
          <w:sz w:val="24"/>
          <w:szCs w:val="24"/>
        </w:rPr>
        <w:t>t</w:t>
      </w:r>
      <w:r w:rsidRPr="00184FBE">
        <w:rPr>
          <w:spacing w:val="2"/>
          <w:sz w:val="24"/>
          <w:szCs w:val="24"/>
        </w:rPr>
        <w:t>h</w:t>
      </w:r>
      <w:r w:rsidRPr="00184FBE">
        <w:rPr>
          <w:spacing w:val="-1"/>
          <w:sz w:val="24"/>
          <w:szCs w:val="24"/>
        </w:rPr>
        <w:t>i</w:t>
      </w:r>
      <w:r w:rsidRPr="00184FBE">
        <w:rPr>
          <w:sz w:val="24"/>
          <w:szCs w:val="24"/>
        </w:rPr>
        <w:t>n</w:t>
      </w:r>
      <w:r w:rsidRPr="00184FBE">
        <w:rPr>
          <w:spacing w:val="-12"/>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0"/>
          <w:sz w:val="24"/>
          <w:szCs w:val="24"/>
        </w:rPr>
        <w:t xml:space="preserve"> </w:t>
      </w:r>
      <w:r w:rsidRPr="00184FBE">
        <w:rPr>
          <w:spacing w:val="1"/>
          <w:sz w:val="24"/>
          <w:szCs w:val="24"/>
        </w:rPr>
        <w:t>l</w:t>
      </w:r>
      <w:r w:rsidRPr="00184FBE">
        <w:rPr>
          <w:spacing w:val="-1"/>
          <w:sz w:val="24"/>
          <w:szCs w:val="24"/>
        </w:rPr>
        <w:t>a</w:t>
      </w:r>
      <w:r w:rsidRPr="00184FBE">
        <w:rPr>
          <w:spacing w:val="1"/>
          <w:sz w:val="24"/>
          <w:szCs w:val="24"/>
        </w:rPr>
        <w:t>s</w:t>
      </w:r>
      <w:r w:rsidRPr="00184FBE">
        <w:rPr>
          <w:sz w:val="24"/>
          <w:szCs w:val="24"/>
        </w:rPr>
        <w:t>t</w:t>
      </w:r>
      <w:r w:rsidRPr="00184FBE">
        <w:rPr>
          <w:spacing w:val="-7"/>
          <w:sz w:val="24"/>
          <w:szCs w:val="24"/>
        </w:rPr>
        <w:t xml:space="preserve"> </w:t>
      </w:r>
      <w:r w:rsidRPr="00184FBE">
        <w:rPr>
          <w:sz w:val="24"/>
          <w:szCs w:val="24"/>
        </w:rPr>
        <w:t xml:space="preserve">2 </w:t>
      </w:r>
      <w:r w:rsidRPr="00184FBE">
        <w:rPr>
          <w:spacing w:val="-12"/>
          <w:sz w:val="24"/>
          <w:szCs w:val="24"/>
        </w:rPr>
        <w:t>y</w:t>
      </w:r>
      <w:r w:rsidRPr="00184FBE">
        <w:rPr>
          <w:spacing w:val="4"/>
          <w:sz w:val="24"/>
          <w:szCs w:val="24"/>
        </w:rPr>
        <w:t>e</w:t>
      </w:r>
      <w:r w:rsidRPr="00184FBE">
        <w:rPr>
          <w:spacing w:val="-1"/>
          <w:sz w:val="24"/>
          <w:szCs w:val="24"/>
        </w:rPr>
        <w:t>a</w:t>
      </w:r>
      <w:r w:rsidRPr="00184FBE">
        <w:rPr>
          <w:sz w:val="24"/>
          <w:szCs w:val="24"/>
        </w:rPr>
        <w:t>rs</w:t>
      </w:r>
      <w:r w:rsidRPr="00184FBE">
        <w:rPr>
          <w:spacing w:val="-13"/>
          <w:sz w:val="24"/>
          <w:szCs w:val="24"/>
        </w:rPr>
        <w:t xml:space="preserve"> </w:t>
      </w:r>
      <w:r w:rsidRPr="00184FBE">
        <w:rPr>
          <w:sz w:val="24"/>
          <w:szCs w:val="24"/>
        </w:rPr>
        <w:t>(</w:t>
      </w:r>
      <w:r w:rsidRPr="00184FBE">
        <w:rPr>
          <w:spacing w:val="6"/>
          <w:sz w:val="24"/>
          <w:szCs w:val="24"/>
        </w:rPr>
        <w:t>f</w:t>
      </w:r>
      <w:r w:rsidRPr="00184FBE">
        <w:rPr>
          <w:spacing w:val="-1"/>
          <w:sz w:val="24"/>
          <w:szCs w:val="24"/>
        </w:rPr>
        <w:t>o</w:t>
      </w:r>
      <w:r w:rsidRPr="00184FBE">
        <w:rPr>
          <w:sz w:val="24"/>
          <w:szCs w:val="24"/>
        </w:rPr>
        <w:t>r</w:t>
      </w:r>
      <w:r w:rsidRPr="00184FBE">
        <w:rPr>
          <w:spacing w:val="-9"/>
          <w:sz w:val="24"/>
          <w:szCs w:val="24"/>
        </w:rPr>
        <w:t xml:space="preserve"> </w:t>
      </w:r>
      <w:r w:rsidRPr="00184FBE">
        <w:rPr>
          <w:spacing w:val="2"/>
          <w:sz w:val="24"/>
          <w:szCs w:val="24"/>
        </w:rPr>
        <w:t>n</w:t>
      </w:r>
      <w:r w:rsidRPr="00184FBE">
        <w:rPr>
          <w:spacing w:val="-1"/>
          <w:sz w:val="24"/>
          <w:szCs w:val="24"/>
        </w:rPr>
        <w:t>o</w:t>
      </w:r>
      <w:r w:rsidRPr="00184FBE">
        <w:rPr>
          <w:spacing w:val="6"/>
          <w:sz w:val="24"/>
          <w:szCs w:val="24"/>
        </w:rPr>
        <w:t>n</w:t>
      </w:r>
      <w:r w:rsidRPr="00184FBE">
        <w:rPr>
          <w:sz w:val="24"/>
          <w:szCs w:val="24"/>
        </w:rPr>
        <w:t>-</w:t>
      </w:r>
      <w:r w:rsidRPr="00184FBE">
        <w:rPr>
          <w:w w:val="99"/>
          <w:sz w:val="24"/>
          <w:szCs w:val="24"/>
        </w:rPr>
        <w:t xml:space="preserve"> </w:t>
      </w:r>
      <w:r w:rsidRPr="00184FBE">
        <w:rPr>
          <w:spacing w:val="-1"/>
          <w:sz w:val="24"/>
          <w:szCs w:val="24"/>
        </w:rPr>
        <w:t>na</w:t>
      </w:r>
      <w:r w:rsidRPr="00184FBE">
        <w:rPr>
          <w:spacing w:val="2"/>
          <w:sz w:val="24"/>
          <w:szCs w:val="24"/>
        </w:rPr>
        <w:t>t</w:t>
      </w:r>
      <w:r w:rsidRPr="00184FBE">
        <w:rPr>
          <w:spacing w:val="1"/>
          <w:sz w:val="24"/>
          <w:szCs w:val="24"/>
        </w:rPr>
        <w:t>i</w:t>
      </w:r>
      <w:r w:rsidRPr="00184FBE">
        <w:rPr>
          <w:spacing w:val="-2"/>
          <w:sz w:val="24"/>
          <w:szCs w:val="24"/>
        </w:rPr>
        <w:t>v</w:t>
      </w:r>
      <w:r w:rsidRPr="00184FBE">
        <w:rPr>
          <w:sz w:val="24"/>
          <w:szCs w:val="24"/>
        </w:rPr>
        <w:t>e</w:t>
      </w:r>
      <w:r w:rsidRPr="00184FBE">
        <w:rPr>
          <w:spacing w:val="-21"/>
          <w:sz w:val="24"/>
          <w:szCs w:val="24"/>
        </w:rPr>
        <w:t xml:space="preserve"> </w:t>
      </w:r>
      <w:r w:rsidR="00280E2C" w:rsidRPr="00184FBE">
        <w:rPr>
          <w:spacing w:val="-1"/>
          <w:sz w:val="24"/>
          <w:szCs w:val="24"/>
        </w:rPr>
        <w:t>E</w:t>
      </w:r>
      <w:r w:rsidR="00280E2C" w:rsidRPr="00184FBE">
        <w:rPr>
          <w:spacing w:val="4"/>
          <w:sz w:val="24"/>
          <w:szCs w:val="24"/>
        </w:rPr>
        <w:t>n</w:t>
      </w:r>
      <w:r w:rsidR="00280E2C" w:rsidRPr="00184FBE">
        <w:rPr>
          <w:spacing w:val="-1"/>
          <w:sz w:val="24"/>
          <w:szCs w:val="24"/>
        </w:rPr>
        <w:t>gli</w:t>
      </w:r>
      <w:r w:rsidR="00280E2C" w:rsidRPr="00184FBE">
        <w:rPr>
          <w:spacing w:val="5"/>
          <w:sz w:val="24"/>
          <w:szCs w:val="24"/>
        </w:rPr>
        <w:t>s</w:t>
      </w:r>
      <w:r w:rsidR="00280E2C" w:rsidRPr="00184FBE">
        <w:rPr>
          <w:sz w:val="24"/>
          <w:szCs w:val="24"/>
        </w:rPr>
        <w:t>h</w:t>
      </w:r>
      <w:r w:rsidR="00280E2C" w:rsidRPr="00184FBE">
        <w:rPr>
          <w:spacing w:val="-17"/>
          <w:sz w:val="24"/>
          <w:szCs w:val="24"/>
        </w:rPr>
        <w:t>-speaking</w:t>
      </w:r>
      <w:r w:rsidRPr="00184FBE">
        <w:rPr>
          <w:spacing w:val="-25"/>
          <w:sz w:val="24"/>
          <w:szCs w:val="24"/>
        </w:rPr>
        <w:t xml:space="preserve"> </w:t>
      </w:r>
      <w:r w:rsidRPr="00184FBE">
        <w:rPr>
          <w:spacing w:val="-1"/>
          <w:sz w:val="24"/>
          <w:szCs w:val="24"/>
        </w:rPr>
        <w:t>a</w:t>
      </w:r>
      <w:r w:rsidRPr="00184FBE">
        <w:rPr>
          <w:spacing w:val="4"/>
          <w:sz w:val="24"/>
          <w:szCs w:val="24"/>
        </w:rPr>
        <w:t>p</w:t>
      </w:r>
      <w:r w:rsidRPr="00184FBE">
        <w:rPr>
          <w:spacing w:val="-1"/>
          <w:sz w:val="24"/>
          <w:szCs w:val="24"/>
        </w:rPr>
        <w:t>pli</w:t>
      </w:r>
      <w:r w:rsidRPr="00184FBE">
        <w:rPr>
          <w:spacing w:val="5"/>
          <w:sz w:val="24"/>
          <w:szCs w:val="24"/>
        </w:rPr>
        <w:t>c</w:t>
      </w:r>
      <w:r w:rsidRPr="00184FBE">
        <w:rPr>
          <w:spacing w:val="-1"/>
          <w:sz w:val="24"/>
          <w:szCs w:val="24"/>
        </w:rPr>
        <w:t>ant</w:t>
      </w:r>
      <w:r w:rsidRPr="00184FBE">
        <w:rPr>
          <w:sz w:val="24"/>
          <w:szCs w:val="24"/>
        </w:rPr>
        <w:t>s</w:t>
      </w:r>
      <w:r w:rsidRPr="00184FBE">
        <w:rPr>
          <w:spacing w:val="-20"/>
          <w:sz w:val="24"/>
          <w:szCs w:val="24"/>
        </w:rPr>
        <w:t xml:space="preserve"> </w:t>
      </w:r>
      <w:r w:rsidRPr="00184FBE">
        <w:rPr>
          <w:spacing w:val="-1"/>
          <w:sz w:val="24"/>
          <w:szCs w:val="24"/>
        </w:rPr>
        <w:t>on</w:t>
      </w:r>
      <w:r w:rsidRPr="00184FBE">
        <w:rPr>
          <w:spacing w:val="13"/>
          <w:sz w:val="24"/>
          <w:szCs w:val="24"/>
        </w:rPr>
        <w:t>l</w:t>
      </w:r>
      <w:r w:rsidRPr="00184FBE">
        <w:rPr>
          <w:spacing w:val="-17"/>
          <w:sz w:val="24"/>
          <w:szCs w:val="24"/>
        </w:rPr>
        <w:t>y</w:t>
      </w:r>
      <w:r w:rsidRPr="00184FBE">
        <w:rPr>
          <w:sz w:val="24"/>
          <w:szCs w:val="24"/>
        </w:rPr>
        <w:t>)</w:t>
      </w:r>
    </w:p>
    <w:p w:rsidR="00786B9C" w:rsidRPr="00184FBE" w:rsidRDefault="00786B9C" w:rsidP="00786B9C">
      <w:pPr>
        <w:pStyle w:val="BodyText"/>
        <w:numPr>
          <w:ilvl w:val="0"/>
          <w:numId w:val="4"/>
        </w:numPr>
        <w:tabs>
          <w:tab w:val="left" w:pos="919"/>
        </w:tabs>
        <w:spacing w:before="9"/>
        <w:ind w:left="919" w:hanging="346"/>
        <w:rPr>
          <w:sz w:val="24"/>
          <w:szCs w:val="24"/>
        </w:rPr>
      </w:pPr>
      <w:r w:rsidRPr="00184FBE">
        <w:rPr>
          <w:sz w:val="24"/>
          <w:szCs w:val="24"/>
        </w:rPr>
        <w:t>C</w:t>
      </w:r>
      <w:r w:rsidRPr="00184FBE">
        <w:rPr>
          <w:spacing w:val="-1"/>
          <w:sz w:val="24"/>
          <w:szCs w:val="24"/>
        </w:rPr>
        <w:t>o</w:t>
      </w:r>
      <w:r w:rsidRPr="00184FBE">
        <w:rPr>
          <w:spacing w:val="9"/>
          <w:sz w:val="24"/>
          <w:szCs w:val="24"/>
        </w:rPr>
        <w:t>p</w:t>
      </w:r>
      <w:r w:rsidRPr="00184FBE">
        <w:rPr>
          <w:sz w:val="24"/>
          <w:szCs w:val="24"/>
        </w:rPr>
        <w:t>y</w:t>
      </w:r>
      <w:r w:rsidRPr="00184FBE">
        <w:rPr>
          <w:spacing w:val="-25"/>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a</w:t>
      </w:r>
      <w:r w:rsidRPr="00184FBE">
        <w:rPr>
          <w:spacing w:val="1"/>
          <w:sz w:val="24"/>
          <w:szCs w:val="24"/>
        </w:rPr>
        <w:t>c</w:t>
      </w:r>
      <w:r w:rsidRPr="00184FBE">
        <w:rPr>
          <w:spacing w:val="-1"/>
          <w:sz w:val="24"/>
          <w:szCs w:val="24"/>
        </w:rPr>
        <w:t>t</w:t>
      </w:r>
      <w:r w:rsidRPr="00184FBE">
        <w:rPr>
          <w:spacing w:val="1"/>
          <w:sz w:val="24"/>
          <w:szCs w:val="24"/>
        </w:rPr>
        <w:t>iv</w:t>
      </w:r>
      <w:r w:rsidRPr="00184FBE">
        <w:rPr>
          <w:sz w:val="24"/>
          <w:szCs w:val="24"/>
        </w:rPr>
        <w:t>e</w:t>
      </w:r>
      <w:r w:rsidRPr="00184FBE">
        <w:rPr>
          <w:spacing w:val="-18"/>
          <w:sz w:val="24"/>
          <w:szCs w:val="24"/>
        </w:rPr>
        <w:t xml:space="preserve"> </w:t>
      </w:r>
      <w:r w:rsidR="00BE03A5">
        <w:rPr>
          <w:spacing w:val="-18"/>
          <w:sz w:val="24"/>
          <w:szCs w:val="24"/>
        </w:rPr>
        <w:t xml:space="preserve">U.S. </w:t>
      </w:r>
      <w:r w:rsidRPr="00184FBE">
        <w:rPr>
          <w:spacing w:val="2"/>
          <w:sz w:val="24"/>
          <w:szCs w:val="24"/>
        </w:rPr>
        <w:t>Re</w:t>
      </w:r>
      <w:r w:rsidRPr="00184FBE">
        <w:rPr>
          <w:spacing w:val="-1"/>
          <w:sz w:val="24"/>
          <w:szCs w:val="24"/>
        </w:rPr>
        <w:t>gi</w:t>
      </w:r>
      <w:r w:rsidRPr="00184FBE">
        <w:rPr>
          <w:spacing w:val="3"/>
          <w:sz w:val="24"/>
          <w:szCs w:val="24"/>
        </w:rPr>
        <w:t>s</w:t>
      </w:r>
      <w:r w:rsidRPr="00184FBE">
        <w:rPr>
          <w:spacing w:val="-1"/>
          <w:sz w:val="24"/>
          <w:szCs w:val="24"/>
        </w:rPr>
        <w:t>te</w:t>
      </w:r>
      <w:r w:rsidRPr="00184FBE">
        <w:rPr>
          <w:spacing w:val="3"/>
          <w:sz w:val="24"/>
          <w:szCs w:val="24"/>
        </w:rPr>
        <w:t>r</w:t>
      </w:r>
      <w:r w:rsidRPr="00184FBE">
        <w:rPr>
          <w:spacing w:val="2"/>
          <w:sz w:val="24"/>
          <w:szCs w:val="24"/>
        </w:rPr>
        <w:t>e</w:t>
      </w:r>
      <w:r w:rsidRPr="00184FBE">
        <w:rPr>
          <w:sz w:val="24"/>
          <w:szCs w:val="24"/>
        </w:rPr>
        <w:t>d</w:t>
      </w:r>
      <w:r w:rsidRPr="00184FBE">
        <w:rPr>
          <w:spacing w:val="-23"/>
          <w:sz w:val="24"/>
          <w:szCs w:val="24"/>
        </w:rPr>
        <w:t xml:space="preserve"> </w:t>
      </w:r>
      <w:r w:rsidRPr="00184FBE">
        <w:rPr>
          <w:sz w:val="24"/>
          <w:szCs w:val="24"/>
        </w:rPr>
        <w:t>N</w:t>
      </w:r>
      <w:r w:rsidRPr="00184FBE">
        <w:rPr>
          <w:spacing w:val="-1"/>
          <w:sz w:val="24"/>
          <w:szCs w:val="24"/>
        </w:rPr>
        <w:t>u</w:t>
      </w:r>
      <w:r w:rsidRPr="00184FBE">
        <w:rPr>
          <w:sz w:val="24"/>
          <w:szCs w:val="24"/>
        </w:rPr>
        <w:t>r</w:t>
      </w:r>
      <w:r w:rsidRPr="00184FBE">
        <w:rPr>
          <w:spacing w:val="1"/>
          <w:sz w:val="24"/>
          <w:szCs w:val="24"/>
        </w:rPr>
        <w:t>s</w:t>
      </w:r>
      <w:r w:rsidRPr="00184FBE">
        <w:rPr>
          <w:sz w:val="24"/>
          <w:szCs w:val="24"/>
        </w:rPr>
        <w:t>e</w:t>
      </w:r>
      <w:r w:rsidRPr="00184FBE">
        <w:rPr>
          <w:spacing w:val="-17"/>
          <w:sz w:val="24"/>
          <w:szCs w:val="24"/>
        </w:rPr>
        <w:t xml:space="preserve"> </w:t>
      </w:r>
      <w:r w:rsidRPr="00184FBE">
        <w:rPr>
          <w:sz w:val="24"/>
          <w:szCs w:val="24"/>
        </w:rPr>
        <w:t>(RN)</w:t>
      </w:r>
      <w:r w:rsidRPr="00184FBE">
        <w:rPr>
          <w:spacing w:val="-13"/>
          <w:sz w:val="24"/>
          <w:szCs w:val="24"/>
        </w:rPr>
        <w:t xml:space="preserve"> </w:t>
      </w:r>
      <w:r w:rsidRPr="00184FBE">
        <w:rPr>
          <w:spacing w:val="-1"/>
          <w:sz w:val="24"/>
          <w:szCs w:val="24"/>
        </w:rPr>
        <w:t>li</w:t>
      </w:r>
      <w:r w:rsidRPr="00184FBE">
        <w:rPr>
          <w:spacing w:val="5"/>
          <w:sz w:val="24"/>
          <w:szCs w:val="24"/>
        </w:rPr>
        <w:t>c</w:t>
      </w:r>
      <w:r w:rsidRPr="00184FBE">
        <w:rPr>
          <w:spacing w:val="-1"/>
          <w:sz w:val="24"/>
          <w:szCs w:val="24"/>
        </w:rPr>
        <w:t>en</w:t>
      </w:r>
      <w:r w:rsidRPr="00184FBE">
        <w:rPr>
          <w:spacing w:val="1"/>
          <w:sz w:val="24"/>
          <w:szCs w:val="24"/>
        </w:rPr>
        <w:t>s</w:t>
      </w:r>
      <w:r w:rsidRPr="00184FBE">
        <w:rPr>
          <w:spacing w:val="-1"/>
          <w:sz w:val="24"/>
          <w:szCs w:val="24"/>
        </w:rPr>
        <w:t>e</w:t>
      </w:r>
      <w:r w:rsidRPr="00184FBE">
        <w:rPr>
          <w:sz w:val="24"/>
          <w:szCs w:val="24"/>
        </w:rPr>
        <w:t>(</w:t>
      </w:r>
      <w:r w:rsidRPr="00184FBE">
        <w:rPr>
          <w:spacing w:val="5"/>
          <w:sz w:val="24"/>
          <w:szCs w:val="24"/>
        </w:rPr>
        <w:t>s</w:t>
      </w:r>
      <w:r w:rsidRPr="00184FBE">
        <w:rPr>
          <w:sz w:val="24"/>
          <w:szCs w:val="24"/>
        </w:rPr>
        <w:t>)</w:t>
      </w:r>
    </w:p>
    <w:p w:rsidR="00786B9C" w:rsidRPr="00184FBE" w:rsidRDefault="00786B9C" w:rsidP="00786B9C">
      <w:pPr>
        <w:pStyle w:val="BodyText"/>
        <w:numPr>
          <w:ilvl w:val="0"/>
          <w:numId w:val="4"/>
        </w:numPr>
        <w:tabs>
          <w:tab w:val="left" w:pos="919"/>
        </w:tabs>
        <w:spacing w:before="45"/>
        <w:ind w:left="919" w:hanging="346"/>
        <w:rPr>
          <w:sz w:val="24"/>
          <w:szCs w:val="24"/>
        </w:rPr>
      </w:pPr>
      <w:r w:rsidRPr="00184FBE">
        <w:rPr>
          <w:sz w:val="24"/>
          <w:szCs w:val="24"/>
        </w:rPr>
        <w:t>A</w:t>
      </w:r>
      <w:r w:rsidRPr="00184FBE">
        <w:rPr>
          <w:spacing w:val="-12"/>
          <w:sz w:val="24"/>
          <w:szCs w:val="24"/>
        </w:rPr>
        <w:t xml:space="preserve"> </w:t>
      </w:r>
      <w:r w:rsidRPr="00184FBE">
        <w:rPr>
          <w:spacing w:val="1"/>
          <w:sz w:val="24"/>
          <w:szCs w:val="24"/>
        </w:rPr>
        <w:t>c</w:t>
      </w:r>
      <w:r w:rsidRPr="00184FBE">
        <w:rPr>
          <w:spacing w:val="-1"/>
          <w:sz w:val="24"/>
          <w:szCs w:val="24"/>
        </w:rPr>
        <w:t>u</w:t>
      </w:r>
      <w:r w:rsidRPr="00184FBE">
        <w:rPr>
          <w:sz w:val="24"/>
          <w:szCs w:val="24"/>
        </w:rPr>
        <w:t>r</w:t>
      </w:r>
      <w:r w:rsidRPr="00184FBE">
        <w:rPr>
          <w:spacing w:val="3"/>
          <w:sz w:val="24"/>
          <w:szCs w:val="24"/>
        </w:rPr>
        <w:t>r</w:t>
      </w:r>
      <w:r w:rsidRPr="00184FBE">
        <w:rPr>
          <w:spacing w:val="-1"/>
          <w:sz w:val="24"/>
          <w:szCs w:val="24"/>
        </w:rPr>
        <w:t>i</w:t>
      </w:r>
      <w:r w:rsidRPr="00184FBE">
        <w:rPr>
          <w:spacing w:val="5"/>
          <w:sz w:val="24"/>
          <w:szCs w:val="24"/>
        </w:rPr>
        <w:t>c</w:t>
      </w:r>
      <w:r w:rsidRPr="00184FBE">
        <w:rPr>
          <w:spacing w:val="2"/>
          <w:sz w:val="24"/>
          <w:szCs w:val="24"/>
        </w:rPr>
        <w:t>u</w:t>
      </w:r>
      <w:r w:rsidRPr="00184FBE">
        <w:rPr>
          <w:spacing w:val="-1"/>
          <w:sz w:val="24"/>
          <w:szCs w:val="24"/>
        </w:rPr>
        <w:t>lu</w:t>
      </w:r>
      <w:r w:rsidRPr="00184FBE">
        <w:rPr>
          <w:sz w:val="24"/>
          <w:szCs w:val="24"/>
        </w:rPr>
        <w:t>m</w:t>
      </w:r>
      <w:r w:rsidRPr="00184FBE">
        <w:rPr>
          <w:spacing w:val="-12"/>
          <w:sz w:val="24"/>
          <w:szCs w:val="24"/>
        </w:rPr>
        <w:t xml:space="preserve"> </w:t>
      </w:r>
      <w:r w:rsidRPr="00184FBE">
        <w:rPr>
          <w:spacing w:val="-2"/>
          <w:sz w:val="24"/>
          <w:szCs w:val="24"/>
        </w:rPr>
        <w:t>v</w:t>
      </w:r>
      <w:r w:rsidRPr="00184FBE">
        <w:rPr>
          <w:spacing w:val="-1"/>
          <w:sz w:val="24"/>
          <w:szCs w:val="24"/>
        </w:rPr>
        <w:t>ita</w:t>
      </w:r>
      <w:r w:rsidRPr="00184FBE">
        <w:rPr>
          <w:sz w:val="24"/>
          <w:szCs w:val="24"/>
        </w:rPr>
        <w:t>e</w:t>
      </w:r>
      <w:r w:rsidRPr="00184FBE">
        <w:rPr>
          <w:spacing w:val="-14"/>
          <w:sz w:val="24"/>
          <w:szCs w:val="24"/>
        </w:rPr>
        <w:t xml:space="preserve"> </w:t>
      </w:r>
      <w:r w:rsidRPr="00184FBE">
        <w:rPr>
          <w:spacing w:val="-1"/>
          <w:sz w:val="24"/>
          <w:szCs w:val="24"/>
        </w:rPr>
        <w:t>o</w:t>
      </w:r>
      <w:r w:rsidRPr="00184FBE">
        <w:rPr>
          <w:sz w:val="24"/>
          <w:szCs w:val="24"/>
        </w:rPr>
        <w:t>r</w:t>
      </w:r>
      <w:r w:rsidRPr="00184FBE">
        <w:rPr>
          <w:spacing w:val="-11"/>
          <w:sz w:val="24"/>
          <w:szCs w:val="24"/>
        </w:rPr>
        <w:t xml:space="preserve"> </w:t>
      </w:r>
      <w:r w:rsidRPr="00184FBE">
        <w:rPr>
          <w:spacing w:val="3"/>
          <w:sz w:val="24"/>
          <w:szCs w:val="24"/>
        </w:rPr>
        <w:t>r</w:t>
      </w:r>
      <w:r w:rsidRPr="00184FBE">
        <w:rPr>
          <w:spacing w:val="-1"/>
          <w:sz w:val="24"/>
          <w:szCs w:val="24"/>
        </w:rPr>
        <w:t>e</w:t>
      </w:r>
      <w:r w:rsidRPr="00184FBE">
        <w:rPr>
          <w:spacing w:val="3"/>
          <w:sz w:val="24"/>
          <w:szCs w:val="24"/>
        </w:rPr>
        <w:t>s</w:t>
      </w:r>
      <w:r w:rsidRPr="00184FBE">
        <w:rPr>
          <w:spacing w:val="-1"/>
          <w:sz w:val="24"/>
          <w:szCs w:val="24"/>
        </w:rPr>
        <w:t>u</w:t>
      </w:r>
      <w:r w:rsidRPr="00184FBE">
        <w:rPr>
          <w:spacing w:val="6"/>
          <w:sz w:val="24"/>
          <w:szCs w:val="24"/>
        </w:rPr>
        <w:t>m</w:t>
      </w:r>
      <w:r w:rsidRPr="00184FBE">
        <w:rPr>
          <w:sz w:val="24"/>
          <w:szCs w:val="24"/>
        </w:rPr>
        <w:t>e</w:t>
      </w:r>
    </w:p>
    <w:p w:rsidR="00786B9C" w:rsidRPr="00184FBE" w:rsidRDefault="00786B9C" w:rsidP="00786B9C">
      <w:pPr>
        <w:pStyle w:val="BodyText"/>
        <w:numPr>
          <w:ilvl w:val="1"/>
          <w:numId w:val="4"/>
        </w:numPr>
        <w:tabs>
          <w:tab w:val="left" w:pos="940"/>
        </w:tabs>
        <w:spacing w:before="50" w:line="279" w:lineRule="auto"/>
        <w:ind w:left="940" w:right="994" w:hanging="361"/>
        <w:rPr>
          <w:sz w:val="24"/>
          <w:szCs w:val="24"/>
        </w:rPr>
      </w:pPr>
      <w:r w:rsidRPr="00184FBE">
        <w:rPr>
          <w:spacing w:val="-1"/>
          <w:sz w:val="24"/>
          <w:szCs w:val="24"/>
        </w:rPr>
        <w:t>A</w:t>
      </w:r>
      <w:r w:rsidRPr="00184FBE">
        <w:rPr>
          <w:sz w:val="24"/>
          <w:szCs w:val="24"/>
        </w:rPr>
        <w:t>n</w:t>
      </w:r>
      <w:r w:rsidRPr="00184FBE">
        <w:rPr>
          <w:spacing w:val="-12"/>
          <w:sz w:val="24"/>
          <w:szCs w:val="24"/>
        </w:rPr>
        <w:t xml:space="preserve"> </w:t>
      </w:r>
      <w:r w:rsidRPr="00184FBE">
        <w:rPr>
          <w:spacing w:val="-1"/>
          <w:sz w:val="24"/>
          <w:szCs w:val="24"/>
        </w:rPr>
        <w:t>inte</w:t>
      </w:r>
      <w:r w:rsidRPr="00184FBE">
        <w:rPr>
          <w:spacing w:val="5"/>
          <w:sz w:val="24"/>
          <w:szCs w:val="24"/>
        </w:rPr>
        <w:t>r</w:t>
      </w:r>
      <w:r w:rsidRPr="00184FBE">
        <w:rPr>
          <w:spacing w:val="1"/>
          <w:sz w:val="24"/>
          <w:szCs w:val="24"/>
        </w:rPr>
        <w:t>v</w:t>
      </w:r>
      <w:r w:rsidRPr="00184FBE">
        <w:rPr>
          <w:spacing w:val="-1"/>
          <w:sz w:val="24"/>
          <w:szCs w:val="24"/>
        </w:rPr>
        <w:t>i</w:t>
      </w:r>
      <w:r w:rsidRPr="00184FBE">
        <w:rPr>
          <w:spacing w:val="6"/>
          <w:sz w:val="24"/>
          <w:szCs w:val="24"/>
        </w:rPr>
        <w:t>e</w:t>
      </w:r>
      <w:r w:rsidRPr="00184FBE">
        <w:rPr>
          <w:sz w:val="24"/>
          <w:szCs w:val="24"/>
        </w:rPr>
        <w:t>w</w:t>
      </w:r>
      <w:r w:rsidRPr="00184FBE">
        <w:rPr>
          <w:spacing w:val="-21"/>
          <w:sz w:val="24"/>
          <w:szCs w:val="24"/>
        </w:rPr>
        <w:t xml:space="preserve"> </w:t>
      </w:r>
      <w:r w:rsidRPr="00184FBE">
        <w:rPr>
          <w:spacing w:val="-3"/>
          <w:sz w:val="24"/>
          <w:szCs w:val="24"/>
        </w:rPr>
        <w:t>w</w:t>
      </w:r>
      <w:r w:rsidRPr="00184FBE">
        <w:rPr>
          <w:spacing w:val="-1"/>
          <w:sz w:val="24"/>
          <w:szCs w:val="24"/>
        </w:rPr>
        <w:t>it</w:t>
      </w:r>
      <w:r w:rsidRPr="00184FBE">
        <w:rPr>
          <w:sz w:val="24"/>
          <w:szCs w:val="24"/>
        </w:rPr>
        <w:t>h</w:t>
      </w:r>
      <w:r w:rsidRPr="00184FBE">
        <w:rPr>
          <w:spacing w:val="-14"/>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4"/>
          <w:sz w:val="24"/>
          <w:szCs w:val="24"/>
        </w:rPr>
        <w:t xml:space="preserve"> </w:t>
      </w:r>
      <w:r w:rsidRPr="00184FBE">
        <w:rPr>
          <w:spacing w:val="-1"/>
          <w:sz w:val="24"/>
          <w:szCs w:val="24"/>
        </w:rPr>
        <w:t>P</w:t>
      </w:r>
      <w:r w:rsidRPr="00184FBE">
        <w:rPr>
          <w:spacing w:val="4"/>
          <w:sz w:val="24"/>
          <w:szCs w:val="24"/>
        </w:rPr>
        <w:t>h</w:t>
      </w:r>
      <w:r w:rsidRPr="00184FBE">
        <w:rPr>
          <w:sz w:val="24"/>
          <w:szCs w:val="24"/>
        </w:rPr>
        <w:t>D</w:t>
      </w:r>
      <w:r w:rsidRPr="00184FBE">
        <w:rPr>
          <w:spacing w:val="-15"/>
          <w:sz w:val="24"/>
          <w:szCs w:val="24"/>
        </w:rPr>
        <w:t xml:space="preserve"> </w:t>
      </w:r>
      <w:r w:rsidRPr="00184FBE">
        <w:rPr>
          <w:spacing w:val="6"/>
          <w:sz w:val="24"/>
          <w:szCs w:val="24"/>
        </w:rPr>
        <w:t>p</w:t>
      </w:r>
      <w:r w:rsidRPr="00184FBE">
        <w:rPr>
          <w:sz w:val="24"/>
          <w:szCs w:val="24"/>
        </w:rPr>
        <w:t>r</w:t>
      </w:r>
      <w:r w:rsidRPr="00184FBE">
        <w:rPr>
          <w:spacing w:val="-1"/>
          <w:sz w:val="24"/>
          <w:szCs w:val="24"/>
        </w:rPr>
        <w:t>og</w:t>
      </w:r>
      <w:r w:rsidRPr="00184FBE">
        <w:rPr>
          <w:spacing w:val="1"/>
          <w:sz w:val="24"/>
          <w:szCs w:val="24"/>
        </w:rPr>
        <w:t>r</w:t>
      </w:r>
      <w:r w:rsidRPr="00184FBE">
        <w:rPr>
          <w:spacing w:val="-1"/>
          <w:sz w:val="24"/>
          <w:szCs w:val="24"/>
        </w:rPr>
        <w:t>a</w:t>
      </w:r>
      <w:r w:rsidRPr="00184FBE">
        <w:rPr>
          <w:sz w:val="24"/>
          <w:szCs w:val="24"/>
        </w:rPr>
        <w:t>m</w:t>
      </w:r>
      <w:r w:rsidRPr="00184FBE">
        <w:rPr>
          <w:spacing w:val="-9"/>
          <w:sz w:val="24"/>
          <w:szCs w:val="24"/>
        </w:rPr>
        <w:t xml:space="preserve"> Director</w:t>
      </w:r>
      <w:r w:rsidRPr="00184FBE">
        <w:rPr>
          <w:spacing w:val="-20"/>
          <w:sz w:val="24"/>
          <w:szCs w:val="24"/>
        </w:rPr>
        <w:t xml:space="preserve"> </w:t>
      </w:r>
      <w:r w:rsidRPr="00184FBE">
        <w:rPr>
          <w:spacing w:val="-1"/>
          <w:sz w:val="24"/>
          <w:szCs w:val="24"/>
        </w:rPr>
        <w:t>an</w:t>
      </w:r>
      <w:r w:rsidRPr="00184FBE">
        <w:rPr>
          <w:spacing w:val="2"/>
          <w:sz w:val="24"/>
          <w:szCs w:val="24"/>
        </w:rPr>
        <w:t>d</w:t>
      </w:r>
      <w:r w:rsidRPr="00184FBE">
        <w:rPr>
          <w:spacing w:val="4"/>
          <w:sz w:val="24"/>
          <w:szCs w:val="24"/>
        </w:rPr>
        <w:t>/</w:t>
      </w:r>
      <w:r w:rsidRPr="00184FBE">
        <w:rPr>
          <w:spacing w:val="-1"/>
          <w:sz w:val="24"/>
          <w:szCs w:val="24"/>
        </w:rPr>
        <w:t>o</w:t>
      </w:r>
      <w:r w:rsidRPr="00184FBE">
        <w:rPr>
          <w:sz w:val="24"/>
          <w:szCs w:val="24"/>
        </w:rPr>
        <w:t>r</w:t>
      </w:r>
      <w:r w:rsidRPr="00184FBE">
        <w:rPr>
          <w:spacing w:val="-13"/>
          <w:sz w:val="24"/>
          <w:szCs w:val="24"/>
        </w:rPr>
        <w:t xml:space="preserve"> </w:t>
      </w:r>
      <w:r w:rsidRPr="00184FBE">
        <w:rPr>
          <w:spacing w:val="-1"/>
          <w:sz w:val="24"/>
          <w:szCs w:val="24"/>
        </w:rPr>
        <w:t>Ph</w:t>
      </w:r>
      <w:r w:rsidRPr="00184FBE">
        <w:rPr>
          <w:sz w:val="24"/>
          <w:szCs w:val="24"/>
        </w:rPr>
        <w:t>D</w:t>
      </w:r>
      <w:r w:rsidRPr="00184FBE">
        <w:rPr>
          <w:spacing w:val="-14"/>
          <w:sz w:val="24"/>
          <w:szCs w:val="24"/>
        </w:rPr>
        <w:t xml:space="preserve"> </w:t>
      </w:r>
      <w:r>
        <w:rPr>
          <w:spacing w:val="-14"/>
          <w:sz w:val="24"/>
          <w:szCs w:val="24"/>
        </w:rPr>
        <w:t>faculty</w:t>
      </w:r>
      <w:r w:rsidRPr="00184FBE">
        <w:rPr>
          <w:spacing w:val="-20"/>
          <w:sz w:val="24"/>
          <w:szCs w:val="24"/>
        </w:rPr>
        <w:t xml:space="preserve"> </w:t>
      </w:r>
      <w:r w:rsidRPr="00184FBE">
        <w:rPr>
          <w:spacing w:val="14"/>
          <w:sz w:val="24"/>
          <w:szCs w:val="24"/>
        </w:rPr>
        <w:t>m</w:t>
      </w:r>
      <w:r w:rsidRPr="00184FBE">
        <w:rPr>
          <w:spacing w:val="-9"/>
          <w:sz w:val="24"/>
          <w:szCs w:val="24"/>
        </w:rPr>
        <w:t>e</w:t>
      </w:r>
      <w:r w:rsidRPr="00184FBE">
        <w:rPr>
          <w:spacing w:val="11"/>
          <w:sz w:val="24"/>
          <w:szCs w:val="24"/>
        </w:rPr>
        <w:t>m</w:t>
      </w:r>
      <w:r w:rsidRPr="00184FBE">
        <w:rPr>
          <w:spacing w:val="-1"/>
          <w:sz w:val="24"/>
          <w:szCs w:val="24"/>
        </w:rPr>
        <w:t>b</w:t>
      </w:r>
      <w:r w:rsidRPr="00184FBE">
        <w:rPr>
          <w:spacing w:val="-7"/>
          <w:sz w:val="24"/>
          <w:szCs w:val="24"/>
        </w:rPr>
        <w:t>e</w:t>
      </w:r>
      <w:r w:rsidRPr="00184FBE">
        <w:rPr>
          <w:sz w:val="24"/>
          <w:szCs w:val="24"/>
        </w:rPr>
        <w:t>r(</w:t>
      </w:r>
      <w:r w:rsidRPr="00184FBE">
        <w:rPr>
          <w:spacing w:val="1"/>
          <w:sz w:val="24"/>
          <w:szCs w:val="24"/>
        </w:rPr>
        <w:t>s</w:t>
      </w:r>
      <w:r w:rsidRPr="00184FBE">
        <w:rPr>
          <w:sz w:val="24"/>
          <w:szCs w:val="24"/>
        </w:rPr>
        <w:t>)</w:t>
      </w:r>
      <w:r w:rsidRPr="00184FBE">
        <w:rPr>
          <w:spacing w:val="-23"/>
          <w:sz w:val="24"/>
          <w:szCs w:val="24"/>
        </w:rPr>
        <w:t xml:space="preserve"> </w:t>
      </w:r>
      <w:r w:rsidRPr="00184FBE">
        <w:rPr>
          <w:spacing w:val="-1"/>
          <w:sz w:val="24"/>
          <w:szCs w:val="24"/>
        </w:rPr>
        <w:t>i</w:t>
      </w:r>
      <w:r w:rsidRPr="00184FBE">
        <w:rPr>
          <w:sz w:val="24"/>
          <w:szCs w:val="24"/>
        </w:rPr>
        <w:t>s</w:t>
      </w:r>
      <w:r w:rsidRPr="00184FBE">
        <w:rPr>
          <w:w w:val="99"/>
          <w:sz w:val="24"/>
          <w:szCs w:val="24"/>
        </w:rPr>
        <w:t xml:space="preserve"> </w:t>
      </w:r>
      <w:r w:rsidRPr="00184FBE">
        <w:rPr>
          <w:sz w:val="24"/>
          <w:szCs w:val="24"/>
        </w:rPr>
        <w:t>r</w:t>
      </w:r>
      <w:r w:rsidRPr="00184FBE">
        <w:rPr>
          <w:spacing w:val="-1"/>
          <w:sz w:val="24"/>
          <w:szCs w:val="24"/>
        </w:rPr>
        <w:t>equi</w:t>
      </w:r>
      <w:r w:rsidRPr="00184FBE">
        <w:rPr>
          <w:spacing w:val="3"/>
          <w:sz w:val="24"/>
          <w:szCs w:val="24"/>
        </w:rPr>
        <w:t>r</w:t>
      </w:r>
      <w:r w:rsidRPr="00184FBE">
        <w:rPr>
          <w:spacing w:val="4"/>
          <w:sz w:val="24"/>
          <w:szCs w:val="24"/>
        </w:rPr>
        <w:t>e</w:t>
      </w:r>
      <w:r w:rsidRPr="00184FBE">
        <w:rPr>
          <w:sz w:val="24"/>
          <w:szCs w:val="24"/>
        </w:rPr>
        <w:t>d</w:t>
      </w:r>
      <w:r w:rsidRPr="00184FBE">
        <w:rPr>
          <w:spacing w:val="-23"/>
          <w:sz w:val="24"/>
          <w:szCs w:val="24"/>
        </w:rPr>
        <w:t xml:space="preserve"> </w:t>
      </w:r>
      <w:r w:rsidRPr="00184FBE">
        <w:rPr>
          <w:spacing w:val="-1"/>
          <w:sz w:val="24"/>
          <w:szCs w:val="24"/>
        </w:rPr>
        <w:t>p</w:t>
      </w:r>
      <w:r w:rsidRPr="00184FBE">
        <w:rPr>
          <w:spacing w:val="3"/>
          <w:sz w:val="24"/>
          <w:szCs w:val="24"/>
        </w:rPr>
        <w:t>r</w:t>
      </w:r>
      <w:r w:rsidRPr="00184FBE">
        <w:rPr>
          <w:spacing w:val="1"/>
          <w:sz w:val="24"/>
          <w:szCs w:val="24"/>
        </w:rPr>
        <w:t>i</w:t>
      </w:r>
      <w:r w:rsidRPr="00184FBE">
        <w:rPr>
          <w:spacing w:val="-1"/>
          <w:sz w:val="24"/>
          <w:szCs w:val="24"/>
        </w:rPr>
        <w:t>o</w:t>
      </w:r>
      <w:r w:rsidRPr="00184FBE">
        <w:rPr>
          <w:sz w:val="24"/>
          <w:szCs w:val="24"/>
        </w:rPr>
        <w:t>r</w:t>
      </w:r>
      <w:r w:rsidRPr="00184FBE">
        <w:rPr>
          <w:spacing w:val="-13"/>
          <w:sz w:val="24"/>
          <w:szCs w:val="24"/>
        </w:rPr>
        <w:t xml:space="preserve"> </w:t>
      </w:r>
      <w:r w:rsidRPr="00184FBE">
        <w:rPr>
          <w:spacing w:val="2"/>
          <w:sz w:val="24"/>
          <w:szCs w:val="24"/>
        </w:rPr>
        <w:t>t</w:t>
      </w:r>
      <w:r w:rsidRPr="00184FBE">
        <w:rPr>
          <w:sz w:val="24"/>
          <w:szCs w:val="24"/>
        </w:rPr>
        <w:t>o</w:t>
      </w:r>
      <w:r w:rsidRPr="00184FBE">
        <w:rPr>
          <w:spacing w:val="-12"/>
          <w:sz w:val="24"/>
          <w:szCs w:val="24"/>
        </w:rPr>
        <w:t xml:space="preserve"> </w:t>
      </w:r>
      <w:r w:rsidRPr="00184FBE">
        <w:rPr>
          <w:spacing w:val="2"/>
          <w:sz w:val="24"/>
          <w:szCs w:val="24"/>
        </w:rPr>
        <w:t>a</w:t>
      </w:r>
      <w:r w:rsidRPr="00184FBE">
        <w:rPr>
          <w:spacing w:val="-1"/>
          <w:sz w:val="24"/>
          <w:szCs w:val="24"/>
        </w:rPr>
        <w:t>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ion.</w:t>
      </w:r>
    </w:p>
    <w:p w:rsidR="00786B9C" w:rsidRPr="00184FBE" w:rsidRDefault="00786B9C" w:rsidP="00786B9C">
      <w:pPr>
        <w:pStyle w:val="BodyText"/>
        <w:numPr>
          <w:ilvl w:val="0"/>
          <w:numId w:val="4"/>
        </w:numPr>
        <w:tabs>
          <w:tab w:val="left" w:pos="919"/>
        </w:tabs>
        <w:spacing w:before="4"/>
        <w:ind w:left="919" w:hanging="341"/>
        <w:rPr>
          <w:sz w:val="24"/>
          <w:szCs w:val="24"/>
        </w:rPr>
      </w:pPr>
      <w:r w:rsidRPr="00184FBE">
        <w:rPr>
          <w:spacing w:val="-1"/>
          <w:sz w:val="24"/>
          <w:szCs w:val="24"/>
        </w:rPr>
        <w:t>A</w:t>
      </w:r>
      <w:r w:rsidRPr="00184FBE">
        <w:rPr>
          <w:spacing w:val="1"/>
          <w:sz w:val="24"/>
          <w:szCs w:val="24"/>
        </w:rPr>
        <w:t>l</w:t>
      </w:r>
      <w:r w:rsidRPr="00184FBE">
        <w:rPr>
          <w:sz w:val="24"/>
          <w:szCs w:val="24"/>
        </w:rPr>
        <w:t>l</w:t>
      </w:r>
      <w:r w:rsidRPr="00184FBE">
        <w:rPr>
          <w:spacing w:val="-17"/>
          <w:sz w:val="24"/>
          <w:szCs w:val="24"/>
        </w:rPr>
        <w:t xml:space="preserve"> </w:t>
      </w:r>
      <w:r w:rsidRPr="00184FBE">
        <w:rPr>
          <w:spacing w:val="3"/>
          <w:sz w:val="24"/>
          <w:szCs w:val="24"/>
        </w:rPr>
        <w:t>s</w:t>
      </w:r>
      <w:r w:rsidRPr="00184FBE">
        <w:rPr>
          <w:spacing w:val="-1"/>
          <w:sz w:val="24"/>
          <w:szCs w:val="24"/>
        </w:rPr>
        <w:t>t</w:t>
      </w:r>
      <w:r w:rsidRPr="00184FBE">
        <w:rPr>
          <w:spacing w:val="2"/>
          <w:sz w:val="24"/>
          <w:szCs w:val="24"/>
        </w:rPr>
        <w:t>u</w:t>
      </w:r>
      <w:r w:rsidRPr="00184FBE">
        <w:rPr>
          <w:spacing w:val="-1"/>
          <w:sz w:val="24"/>
          <w:szCs w:val="24"/>
        </w:rPr>
        <w:t>d</w:t>
      </w:r>
      <w:r w:rsidRPr="00184FBE">
        <w:rPr>
          <w:spacing w:val="2"/>
          <w:sz w:val="24"/>
          <w:szCs w:val="24"/>
        </w:rPr>
        <w:t>e</w:t>
      </w:r>
      <w:r w:rsidRPr="00184FBE">
        <w:rPr>
          <w:spacing w:val="-1"/>
          <w:sz w:val="24"/>
          <w:szCs w:val="24"/>
        </w:rPr>
        <w:t>nt</w:t>
      </w:r>
      <w:r w:rsidRPr="00184FBE">
        <w:rPr>
          <w:sz w:val="24"/>
          <w:szCs w:val="24"/>
        </w:rPr>
        <w:t>s</w:t>
      </w:r>
      <w:r w:rsidRPr="00184FBE">
        <w:rPr>
          <w:spacing w:val="-18"/>
          <w:sz w:val="24"/>
          <w:szCs w:val="24"/>
        </w:rPr>
        <w:t xml:space="preserve"> </w:t>
      </w:r>
      <w:r w:rsidRPr="00184FBE">
        <w:rPr>
          <w:spacing w:val="-1"/>
          <w:sz w:val="24"/>
          <w:szCs w:val="24"/>
        </w:rPr>
        <w:t>a</w:t>
      </w:r>
      <w:r w:rsidRPr="00184FBE">
        <w:rPr>
          <w:spacing w:val="3"/>
          <w:sz w:val="24"/>
          <w:szCs w:val="24"/>
        </w:rPr>
        <w:t>r</w:t>
      </w:r>
      <w:r w:rsidRPr="00184FBE">
        <w:rPr>
          <w:sz w:val="24"/>
          <w:szCs w:val="24"/>
        </w:rPr>
        <w:t>e</w:t>
      </w:r>
      <w:r w:rsidRPr="00184FBE">
        <w:rPr>
          <w:spacing w:val="-13"/>
          <w:sz w:val="24"/>
          <w:szCs w:val="24"/>
        </w:rPr>
        <w:t xml:space="preserve"> </w:t>
      </w:r>
      <w:r w:rsidRPr="00184FBE">
        <w:rPr>
          <w:spacing w:val="2"/>
          <w:sz w:val="24"/>
          <w:szCs w:val="24"/>
        </w:rPr>
        <w:t>e</w:t>
      </w:r>
      <w:r w:rsidRPr="00184FBE">
        <w:rPr>
          <w:spacing w:val="1"/>
          <w:sz w:val="24"/>
          <w:szCs w:val="24"/>
        </w:rPr>
        <w:t>x</w:t>
      </w:r>
      <w:r w:rsidRPr="00184FBE">
        <w:rPr>
          <w:spacing w:val="-1"/>
          <w:sz w:val="24"/>
          <w:szCs w:val="24"/>
        </w:rPr>
        <w:t>pe</w:t>
      </w:r>
      <w:r w:rsidRPr="00184FBE">
        <w:rPr>
          <w:spacing w:val="1"/>
          <w:sz w:val="24"/>
          <w:szCs w:val="24"/>
        </w:rPr>
        <w:t>c</w:t>
      </w:r>
      <w:r w:rsidRPr="00184FBE">
        <w:rPr>
          <w:spacing w:val="2"/>
          <w:sz w:val="24"/>
          <w:szCs w:val="24"/>
        </w:rPr>
        <w:t>te</w:t>
      </w:r>
      <w:r w:rsidRPr="00184FBE">
        <w:rPr>
          <w:sz w:val="24"/>
          <w:szCs w:val="24"/>
        </w:rPr>
        <w:t>d</w:t>
      </w:r>
      <w:r w:rsidRPr="00184FBE">
        <w:rPr>
          <w:spacing w:val="-23"/>
          <w:sz w:val="24"/>
          <w:szCs w:val="24"/>
        </w:rPr>
        <w:t xml:space="preserve"> </w:t>
      </w:r>
      <w:r w:rsidRPr="00184FBE">
        <w:rPr>
          <w:spacing w:val="2"/>
          <w:sz w:val="24"/>
          <w:szCs w:val="24"/>
        </w:rPr>
        <w:t>t</w:t>
      </w:r>
      <w:r w:rsidRPr="00184FBE">
        <w:rPr>
          <w:sz w:val="24"/>
          <w:szCs w:val="24"/>
        </w:rPr>
        <w:t>o</w:t>
      </w:r>
      <w:r w:rsidRPr="00184FBE">
        <w:rPr>
          <w:spacing w:val="-9"/>
          <w:sz w:val="24"/>
          <w:szCs w:val="24"/>
        </w:rPr>
        <w:t xml:space="preserve"> </w:t>
      </w:r>
      <w:r w:rsidRPr="00184FBE">
        <w:rPr>
          <w:spacing w:val="1"/>
          <w:sz w:val="24"/>
          <w:szCs w:val="24"/>
        </w:rPr>
        <w:t>d</w:t>
      </w:r>
      <w:r w:rsidRPr="00184FBE">
        <w:rPr>
          <w:spacing w:val="-3"/>
          <w:sz w:val="24"/>
          <w:szCs w:val="24"/>
        </w:rPr>
        <w:t>e</w:t>
      </w:r>
      <w:r w:rsidRPr="00184FBE">
        <w:rPr>
          <w:spacing w:val="11"/>
          <w:sz w:val="24"/>
          <w:szCs w:val="24"/>
        </w:rPr>
        <w:t>m</w:t>
      </w:r>
      <w:r w:rsidRPr="00184FBE">
        <w:rPr>
          <w:spacing w:val="1"/>
          <w:sz w:val="24"/>
          <w:szCs w:val="24"/>
        </w:rPr>
        <w:t>o</w:t>
      </w:r>
      <w:r w:rsidRPr="00184FBE">
        <w:rPr>
          <w:spacing w:val="-3"/>
          <w:sz w:val="24"/>
          <w:szCs w:val="24"/>
        </w:rPr>
        <w:t>n</w:t>
      </w:r>
      <w:r w:rsidRPr="00184FBE">
        <w:rPr>
          <w:sz w:val="24"/>
          <w:szCs w:val="24"/>
        </w:rPr>
        <w:t>s</w:t>
      </w:r>
      <w:r w:rsidRPr="00184FBE">
        <w:rPr>
          <w:spacing w:val="2"/>
          <w:sz w:val="24"/>
          <w:szCs w:val="24"/>
        </w:rPr>
        <w:t>t</w:t>
      </w:r>
      <w:r w:rsidRPr="00184FBE">
        <w:rPr>
          <w:spacing w:val="1"/>
          <w:sz w:val="24"/>
          <w:szCs w:val="24"/>
        </w:rPr>
        <w:t>r</w:t>
      </w:r>
      <w:r w:rsidRPr="00184FBE">
        <w:rPr>
          <w:spacing w:val="-3"/>
          <w:sz w:val="24"/>
          <w:szCs w:val="24"/>
        </w:rPr>
        <w:t>a</w:t>
      </w:r>
      <w:r w:rsidRPr="00184FBE">
        <w:rPr>
          <w:spacing w:val="2"/>
          <w:sz w:val="24"/>
          <w:szCs w:val="24"/>
        </w:rPr>
        <w:t>t</w:t>
      </w:r>
      <w:r w:rsidRPr="00184FBE">
        <w:rPr>
          <w:sz w:val="24"/>
          <w:szCs w:val="24"/>
        </w:rPr>
        <w:t>e</w:t>
      </w:r>
      <w:r w:rsidRPr="00184FBE">
        <w:rPr>
          <w:spacing w:val="-20"/>
          <w:sz w:val="24"/>
          <w:szCs w:val="24"/>
        </w:rPr>
        <w:t xml:space="preserve"> </w:t>
      </w:r>
      <w:r w:rsidRPr="00184FBE">
        <w:rPr>
          <w:spacing w:val="1"/>
          <w:sz w:val="24"/>
          <w:szCs w:val="24"/>
        </w:rPr>
        <w:t>c</w:t>
      </w:r>
      <w:r w:rsidRPr="00184FBE">
        <w:rPr>
          <w:spacing w:val="-1"/>
          <w:sz w:val="24"/>
          <w:szCs w:val="24"/>
        </w:rPr>
        <w:t>o</w:t>
      </w:r>
      <w:r w:rsidRPr="00184FBE">
        <w:rPr>
          <w:spacing w:val="14"/>
          <w:sz w:val="24"/>
          <w:szCs w:val="24"/>
        </w:rPr>
        <w:t>m</w:t>
      </w:r>
      <w:r w:rsidRPr="00184FBE">
        <w:rPr>
          <w:spacing w:val="-1"/>
          <w:sz w:val="24"/>
          <w:szCs w:val="24"/>
        </w:rPr>
        <w:t>peten</w:t>
      </w:r>
      <w:r w:rsidRPr="00184FBE">
        <w:rPr>
          <w:spacing w:val="1"/>
          <w:sz w:val="24"/>
          <w:szCs w:val="24"/>
        </w:rPr>
        <w:t>c</w:t>
      </w:r>
      <w:r w:rsidRPr="00184FBE">
        <w:rPr>
          <w:sz w:val="24"/>
          <w:szCs w:val="24"/>
        </w:rPr>
        <w:t>e</w:t>
      </w:r>
      <w:r w:rsidRPr="00184FBE">
        <w:rPr>
          <w:spacing w:val="-26"/>
          <w:sz w:val="24"/>
          <w:szCs w:val="24"/>
        </w:rPr>
        <w:t xml:space="preserve"> </w:t>
      </w:r>
      <w:r w:rsidRPr="00184FBE">
        <w:rPr>
          <w:spacing w:val="1"/>
          <w:sz w:val="24"/>
          <w:szCs w:val="24"/>
        </w:rPr>
        <w:t>i</w:t>
      </w:r>
      <w:r w:rsidRPr="00184FBE">
        <w:rPr>
          <w:sz w:val="24"/>
          <w:szCs w:val="24"/>
        </w:rPr>
        <w:t>n</w:t>
      </w:r>
      <w:r w:rsidRPr="00184FBE">
        <w:rPr>
          <w:spacing w:val="-12"/>
          <w:sz w:val="24"/>
          <w:szCs w:val="24"/>
        </w:rPr>
        <w:t xml:space="preserve"> </w:t>
      </w:r>
      <w:r w:rsidRPr="00184FBE">
        <w:rPr>
          <w:spacing w:val="-1"/>
          <w:sz w:val="24"/>
          <w:szCs w:val="24"/>
        </w:rPr>
        <w:t>o</w:t>
      </w:r>
      <w:r w:rsidRPr="00184FBE">
        <w:rPr>
          <w:sz w:val="24"/>
          <w:szCs w:val="24"/>
        </w:rPr>
        <w:t>r</w:t>
      </w:r>
      <w:r w:rsidRPr="00184FBE">
        <w:rPr>
          <w:spacing w:val="2"/>
          <w:sz w:val="24"/>
          <w:szCs w:val="24"/>
        </w:rPr>
        <w:t>a</w:t>
      </w:r>
      <w:r w:rsidRPr="00184FBE">
        <w:rPr>
          <w:sz w:val="24"/>
          <w:szCs w:val="24"/>
        </w:rPr>
        <w:t>l</w:t>
      </w:r>
      <w:r w:rsidRPr="00184FBE">
        <w:rPr>
          <w:spacing w:val="-15"/>
          <w:sz w:val="24"/>
          <w:szCs w:val="24"/>
        </w:rPr>
        <w:t xml:space="preserve"> </w:t>
      </w:r>
      <w:r w:rsidRPr="00184FBE">
        <w:rPr>
          <w:spacing w:val="2"/>
          <w:sz w:val="24"/>
          <w:szCs w:val="24"/>
        </w:rPr>
        <w:t>a</w:t>
      </w:r>
      <w:r w:rsidRPr="00184FBE">
        <w:rPr>
          <w:spacing w:val="-1"/>
          <w:sz w:val="24"/>
          <w:szCs w:val="24"/>
        </w:rPr>
        <w:t>n</w:t>
      </w:r>
      <w:r w:rsidRPr="00184FBE">
        <w:rPr>
          <w:sz w:val="24"/>
          <w:szCs w:val="24"/>
        </w:rPr>
        <w:t>d</w:t>
      </w:r>
      <w:r w:rsidRPr="00184FBE">
        <w:rPr>
          <w:spacing w:val="-9"/>
          <w:sz w:val="24"/>
          <w:szCs w:val="24"/>
        </w:rPr>
        <w:t xml:space="preserve"> </w:t>
      </w:r>
      <w:r w:rsidRPr="00184FBE">
        <w:rPr>
          <w:spacing w:val="-6"/>
          <w:sz w:val="24"/>
          <w:szCs w:val="24"/>
        </w:rPr>
        <w:t>w</w:t>
      </w:r>
      <w:r w:rsidRPr="00184FBE">
        <w:rPr>
          <w:spacing w:val="3"/>
          <w:sz w:val="24"/>
          <w:szCs w:val="24"/>
        </w:rPr>
        <w:t>r</w:t>
      </w:r>
      <w:r w:rsidRPr="00184FBE">
        <w:rPr>
          <w:spacing w:val="-1"/>
          <w:sz w:val="24"/>
          <w:szCs w:val="24"/>
        </w:rPr>
        <w:t>it</w:t>
      </w:r>
      <w:r w:rsidRPr="00184FBE">
        <w:rPr>
          <w:spacing w:val="2"/>
          <w:sz w:val="24"/>
          <w:szCs w:val="24"/>
        </w:rPr>
        <w:t>t</w:t>
      </w:r>
      <w:r w:rsidRPr="00184FBE">
        <w:rPr>
          <w:spacing w:val="4"/>
          <w:sz w:val="24"/>
          <w:szCs w:val="24"/>
        </w:rPr>
        <w:t>e</w:t>
      </w:r>
      <w:r w:rsidRPr="00184FBE">
        <w:rPr>
          <w:sz w:val="24"/>
          <w:szCs w:val="24"/>
        </w:rPr>
        <w:t>n</w:t>
      </w:r>
      <w:r w:rsidRPr="00184FBE">
        <w:rPr>
          <w:spacing w:val="-22"/>
          <w:sz w:val="24"/>
          <w:szCs w:val="24"/>
        </w:rPr>
        <w:t xml:space="preserve"> </w:t>
      </w:r>
      <w:r w:rsidRPr="00184FBE">
        <w:rPr>
          <w:spacing w:val="3"/>
          <w:sz w:val="24"/>
          <w:szCs w:val="24"/>
        </w:rPr>
        <w:t>c</w:t>
      </w:r>
      <w:r w:rsidRPr="00184FBE">
        <w:rPr>
          <w:spacing w:val="-1"/>
          <w:sz w:val="24"/>
          <w:szCs w:val="24"/>
        </w:rPr>
        <w:t>o</w:t>
      </w:r>
      <w:r w:rsidRPr="00184FBE">
        <w:rPr>
          <w:spacing w:val="6"/>
          <w:sz w:val="24"/>
          <w:szCs w:val="24"/>
        </w:rPr>
        <w:t>m</w:t>
      </w:r>
      <w:r w:rsidRPr="00184FBE">
        <w:rPr>
          <w:spacing w:val="11"/>
          <w:sz w:val="24"/>
          <w:szCs w:val="24"/>
        </w:rPr>
        <w:t>m</w:t>
      </w:r>
      <w:r w:rsidRPr="00184FBE">
        <w:rPr>
          <w:spacing w:val="-3"/>
          <w:sz w:val="24"/>
          <w:szCs w:val="24"/>
        </w:rPr>
        <w:t>u</w:t>
      </w:r>
      <w:r w:rsidRPr="00184FBE">
        <w:rPr>
          <w:spacing w:val="-1"/>
          <w:sz w:val="24"/>
          <w:szCs w:val="24"/>
        </w:rPr>
        <w:t>n</w:t>
      </w:r>
      <w:r w:rsidRPr="00184FBE">
        <w:rPr>
          <w:spacing w:val="-5"/>
          <w:sz w:val="24"/>
          <w:szCs w:val="24"/>
        </w:rPr>
        <w:t>i</w:t>
      </w:r>
      <w:r w:rsidRPr="00184FBE">
        <w:rPr>
          <w:spacing w:val="1"/>
          <w:sz w:val="24"/>
          <w:szCs w:val="24"/>
        </w:rPr>
        <w:t>c</w:t>
      </w:r>
      <w:r w:rsidRPr="00184FBE">
        <w:rPr>
          <w:spacing w:val="-1"/>
          <w:sz w:val="24"/>
          <w:szCs w:val="24"/>
        </w:rPr>
        <w:t>a</w:t>
      </w:r>
      <w:r w:rsidRPr="00184FBE">
        <w:rPr>
          <w:spacing w:val="2"/>
          <w:sz w:val="24"/>
          <w:szCs w:val="24"/>
        </w:rPr>
        <w:t>t</w:t>
      </w:r>
      <w:r w:rsidRPr="00184FBE">
        <w:rPr>
          <w:spacing w:val="-1"/>
          <w:sz w:val="24"/>
          <w:szCs w:val="24"/>
        </w:rPr>
        <w:t>ion.</w:t>
      </w:r>
    </w:p>
    <w:p w:rsidR="00786B9C" w:rsidRPr="00184FBE" w:rsidRDefault="00786B9C" w:rsidP="00786B9C">
      <w:pPr>
        <w:pStyle w:val="BodyText"/>
        <w:numPr>
          <w:ilvl w:val="0"/>
          <w:numId w:val="4"/>
        </w:numPr>
        <w:tabs>
          <w:tab w:val="left" w:pos="919"/>
        </w:tabs>
        <w:spacing w:before="47" w:line="278" w:lineRule="auto"/>
        <w:ind w:left="935" w:right="679" w:hanging="358"/>
        <w:rPr>
          <w:sz w:val="24"/>
          <w:szCs w:val="24"/>
        </w:rPr>
      </w:pPr>
      <w:r w:rsidRPr="00184FBE">
        <w:rPr>
          <w:sz w:val="24"/>
          <w:szCs w:val="24"/>
        </w:rPr>
        <w:t>A</w:t>
      </w:r>
      <w:r w:rsidRPr="00184FBE">
        <w:rPr>
          <w:spacing w:val="-13"/>
          <w:sz w:val="24"/>
          <w:szCs w:val="24"/>
        </w:rPr>
        <w:t xml:space="preserve"> </w:t>
      </w:r>
      <w:r w:rsidRPr="00184FBE">
        <w:rPr>
          <w:spacing w:val="1"/>
          <w:sz w:val="24"/>
          <w:szCs w:val="24"/>
        </w:rPr>
        <w:t>c</w:t>
      </w:r>
      <w:r w:rsidRPr="00184FBE">
        <w:rPr>
          <w:sz w:val="24"/>
          <w:szCs w:val="24"/>
        </w:rPr>
        <w:t>r</w:t>
      </w:r>
      <w:r w:rsidRPr="00184FBE">
        <w:rPr>
          <w:spacing w:val="-1"/>
          <w:sz w:val="24"/>
          <w:szCs w:val="24"/>
        </w:rPr>
        <w:t>i</w:t>
      </w:r>
      <w:r w:rsidRPr="00184FBE">
        <w:rPr>
          <w:spacing w:val="2"/>
          <w:sz w:val="24"/>
          <w:szCs w:val="24"/>
        </w:rPr>
        <w:t>t</w:t>
      </w:r>
      <w:r w:rsidRPr="00184FBE">
        <w:rPr>
          <w:spacing w:val="-1"/>
          <w:sz w:val="24"/>
          <w:szCs w:val="24"/>
        </w:rPr>
        <w:t>i</w:t>
      </w:r>
      <w:r w:rsidRPr="00184FBE">
        <w:rPr>
          <w:spacing w:val="1"/>
          <w:sz w:val="24"/>
          <w:szCs w:val="24"/>
        </w:rPr>
        <w:t>c</w:t>
      </w:r>
      <w:r w:rsidRPr="00184FBE">
        <w:rPr>
          <w:spacing w:val="4"/>
          <w:sz w:val="24"/>
          <w:szCs w:val="24"/>
        </w:rPr>
        <w:t>a</w:t>
      </w:r>
      <w:r w:rsidRPr="00184FBE">
        <w:rPr>
          <w:sz w:val="24"/>
          <w:szCs w:val="24"/>
        </w:rPr>
        <w:t>l</w:t>
      </w:r>
      <w:r w:rsidRPr="00184FBE">
        <w:rPr>
          <w:spacing w:val="-16"/>
          <w:sz w:val="24"/>
          <w:szCs w:val="24"/>
        </w:rPr>
        <w:t xml:space="preserve"> </w:t>
      </w:r>
      <w:r w:rsidRPr="00184FBE">
        <w:rPr>
          <w:spacing w:val="-6"/>
          <w:sz w:val="24"/>
          <w:szCs w:val="24"/>
        </w:rPr>
        <w:t>w</w:t>
      </w:r>
      <w:r w:rsidRPr="00184FBE">
        <w:rPr>
          <w:spacing w:val="3"/>
          <w:sz w:val="24"/>
          <w:szCs w:val="24"/>
        </w:rPr>
        <w:t>r</w:t>
      </w:r>
      <w:r w:rsidRPr="00184FBE">
        <w:rPr>
          <w:spacing w:val="-1"/>
          <w:sz w:val="24"/>
          <w:szCs w:val="24"/>
        </w:rPr>
        <w:t>i</w:t>
      </w:r>
      <w:r w:rsidRPr="00184FBE">
        <w:rPr>
          <w:spacing w:val="2"/>
          <w:sz w:val="24"/>
          <w:szCs w:val="24"/>
        </w:rPr>
        <w:t>t</w:t>
      </w:r>
      <w:r w:rsidRPr="00184FBE">
        <w:rPr>
          <w:spacing w:val="1"/>
          <w:sz w:val="24"/>
          <w:szCs w:val="24"/>
        </w:rPr>
        <w:t>i</w:t>
      </w:r>
      <w:r w:rsidRPr="00184FBE">
        <w:rPr>
          <w:spacing w:val="2"/>
          <w:sz w:val="24"/>
          <w:szCs w:val="24"/>
        </w:rPr>
        <w:t>n</w:t>
      </w:r>
      <w:r w:rsidRPr="00184FBE">
        <w:rPr>
          <w:sz w:val="24"/>
          <w:szCs w:val="24"/>
        </w:rPr>
        <w:t>g</w:t>
      </w:r>
      <w:r w:rsidRPr="00184FBE">
        <w:rPr>
          <w:spacing w:val="-22"/>
          <w:sz w:val="24"/>
          <w:szCs w:val="24"/>
        </w:rPr>
        <w:t xml:space="preserve"> </w:t>
      </w:r>
      <w:r w:rsidRPr="00184FBE">
        <w:rPr>
          <w:spacing w:val="3"/>
          <w:sz w:val="24"/>
          <w:szCs w:val="24"/>
        </w:rPr>
        <w:t>s</w:t>
      </w:r>
      <w:r w:rsidRPr="00184FBE">
        <w:rPr>
          <w:spacing w:val="-1"/>
          <w:sz w:val="24"/>
          <w:szCs w:val="24"/>
        </w:rPr>
        <w:t>a</w:t>
      </w:r>
      <w:r w:rsidRPr="00184FBE">
        <w:rPr>
          <w:spacing w:val="14"/>
          <w:sz w:val="24"/>
          <w:szCs w:val="24"/>
        </w:rPr>
        <w:t>m</w:t>
      </w:r>
      <w:r w:rsidRPr="00184FBE">
        <w:rPr>
          <w:spacing w:val="-1"/>
          <w:sz w:val="24"/>
          <w:szCs w:val="24"/>
        </w:rPr>
        <w:t>ple</w:t>
      </w:r>
      <w:r w:rsidRPr="00184FBE">
        <w:rPr>
          <w:sz w:val="24"/>
          <w:szCs w:val="24"/>
        </w:rPr>
        <w:t>;</w:t>
      </w:r>
      <w:r w:rsidRPr="00184FBE">
        <w:rPr>
          <w:spacing w:val="-20"/>
          <w:sz w:val="24"/>
          <w:szCs w:val="24"/>
        </w:rPr>
        <w:t xml:space="preserve"> </w:t>
      </w:r>
      <w:r w:rsidRPr="00184FBE">
        <w:rPr>
          <w:spacing w:val="-1"/>
          <w:sz w:val="24"/>
          <w:szCs w:val="24"/>
        </w:rPr>
        <w:t>t</w:t>
      </w:r>
      <w:r w:rsidRPr="00184FBE">
        <w:rPr>
          <w:spacing w:val="2"/>
          <w:sz w:val="24"/>
          <w:szCs w:val="24"/>
        </w:rPr>
        <w:t>h</w:t>
      </w:r>
      <w:r w:rsidRPr="00184FBE">
        <w:rPr>
          <w:spacing w:val="1"/>
          <w:sz w:val="24"/>
          <w:szCs w:val="24"/>
        </w:rPr>
        <w:t>i</w:t>
      </w:r>
      <w:r w:rsidRPr="00184FBE">
        <w:rPr>
          <w:sz w:val="24"/>
          <w:szCs w:val="24"/>
        </w:rPr>
        <w:t>s</w:t>
      </w:r>
      <w:r w:rsidRPr="00184FBE">
        <w:rPr>
          <w:spacing w:val="-12"/>
          <w:sz w:val="24"/>
          <w:szCs w:val="24"/>
        </w:rPr>
        <w:t xml:space="preserve"> </w:t>
      </w:r>
      <w:r w:rsidRPr="00184FBE">
        <w:rPr>
          <w:spacing w:val="1"/>
          <w:sz w:val="24"/>
          <w:szCs w:val="24"/>
        </w:rPr>
        <w:t>s</w:t>
      </w:r>
      <w:r w:rsidRPr="00184FBE">
        <w:rPr>
          <w:spacing w:val="-9"/>
          <w:sz w:val="24"/>
          <w:szCs w:val="24"/>
        </w:rPr>
        <w:t>a</w:t>
      </w:r>
      <w:r w:rsidRPr="00184FBE">
        <w:rPr>
          <w:spacing w:val="14"/>
          <w:sz w:val="24"/>
          <w:szCs w:val="24"/>
        </w:rPr>
        <w:t>m</w:t>
      </w:r>
      <w:r w:rsidRPr="00184FBE">
        <w:rPr>
          <w:spacing w:val="-1"/>
          <w:sz w:val="24"/>
          <w:szCs w:val="24"/>
        </w:rPr>
        <w:t>pl</w:t>
      </w:r>
      <w:r w:rsidRPr="00184FBE">
        <w:rPr>
          <w:sz w:val="24"/>
          <w:szCs w:val="24"/>
        </w:rPr>
        <w:t>e</w:t>
      </w:r>
      <w:r w:rsidRPr="00184FBE">
        <w:rPr>
          <w:spacing w:val="-21"/>
          <w:sz w:val="24"/>
          <w:szCs w:val="24"/>
        </w:rPr>
        <w:t xml:space="preserve"> </w:t>
      </w:r>
      <w:r w:rsidRPr="00184FBE">
        <w:rPr>
          <w:spacing w:val="1"/>
          <w:sz w:val="24"/>
          <w:szCs w:val="24"/>
        </w:rPr>
        <w:t>s</w:t>
      </w:r>
      <w:r w:rsidRPr="00184FBE">
        <w:rPr>
          <w:spacing w:val="-1"/>
          <w:sz w:val="24"/>
          <w:szCs w:val="24"/>
        </w:rPr>
        <w:t>ho</w:t>
      </w:r>
      <w:r w:rsidRPr="00184FBE">
        <w:rPr>
          <w:spacing w:val="2"/>
          <w:sz w:val="24"/>
          <w:szCs w:val="24"/>
        </w:rPr>
        <w:t>u</w:t>
      </w:r>
      <w:r w:rsidRPr="00184FBE">
        <w:rPr>
          <w:spacing w:val="1"/>
          <w:sz w:val="24"/>
          <w:szCs w:val="24"/>
        </w:rPr>
        <w:t>l</w:t>
      </w:r>
      <w:r w:rsidRPr="00184FBE">
        <w:rPr>
          <w:sz w:val="24"/>
          <w:szCs w:val="24"/>
        </w:rPr>
        <w:t>d</w:t>
      </w:r>
      <w:r w:rsidRPr="00184FBE">
        <w:rPr>
          <w:spacing w:val="-15"/>
          <w:sz w:val="24"/>
          <w:szCs w:val="24"/>
        </w:rPr>
        <w:t xml:space="preserve"> </w:t>
      </w:r>
      <w:r w:rsidRPr="00184FBE">
        <w:rPr>
          <w:spacing w:val="1"/>
          <w:sz w:val="24"/>
          <w:szCs w:val="24"/>
        </w:rPr>
        <w:t>d</w:t>
      </w:r>
      <w:r w:rsidRPr="00184FBE">
        <w:rPr>
          <w:spacing w:val="-3"/>
          <w:sz w:val="24"/>
          <w:szCs w:val="24"/>
        </w:rPr>
        <w:t>e</w:t>
      </w:r>
      <w:r w:rsidRPr="00184FBE">
        <w:rPr>
          <w:spacing w:val="11"/>
          <w:sz w:val="24"/>
          <w:szCs w:val="24"/>
        </w:rPr>
        <w:t>m</w:t>
      </w:r>
      <w:r w:rsidRPr="00184FBE">
        <w:rPr>
          <w:spacing w:val="1"/>
          <w:sz w:val="24"/>
          <w:szCs w:val="24"/>
        </w:rPr>
        <w:t>on</w:t>
      </w:r>
      <w:r w:rsidRPr="00184FBE">
        <w:rPr>
          <w:sz w:val="24"/>
          <w:szCs w:val="24"/>
        </w:rPr>
        <w:t>st</w:t>
      </w:r>
      <w:r w:rsidRPr="00184FBE">
        <w:rPr>
          <w:spacing w:val="1"/>
          <w:sz w:val="24"/>
          <w:szCs w:val="24"/>
        </w:rPr>
        <w:t>r</w:t>
      </w:r>
      <w:r w:rsidRPr="00184FBE">
        <w:rPr>
          <w:spacing w:val="-3"/>
          <w:sz w:val="24"/>
          <w:szCs w:val="24"/>
        </w:rPr>
        <w:t>a</w:t>
      </w:r>
      <w:r w:rsidRPr="00184FBE">
        <w:rPr>
          <w:sz w:val="24"/>
          <w:szCs w:val="24"/>
        </w:rPr>
        <w:t>te</w:t>
      </w:r>
      <w:r w:rsidRPr="00184FBE">
        <w:rPr>
          <w:spacing w:val="-20"/>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3"/>
          <w:sz w:val="24"/>
          <w:szCs w:val="24"/>
        </w:rPr>
        <w:t xml:space="preserve"> </w:t>
      </w:r>
      <w:r w:rsidRPr="00184FBE">
        <w:rPr>
          <w:spacing w:val="1"/>
          <w:sz w:val="24"/>
          <w:szCs w:val="24"/>
        </w:rPr>
        <w:t>s</w:t>
      </w:r>
      <w:r w:rsidRPr="00184FBE">
        <w:rPr>
          <w:spacing w:val="-1"/>
          <w:sz w:val="24"/>
          <w:szCs w:val="24"/>
        </w:rPr>
        <w:t>t</w:t>
      </w:r>
      <w:r w:rsidRPr="00184FBE">
        <w:rPr>
          <w:spacing w:val="4"/>
          <w:sz w:val="24"/>
          <w:szCs w:val="24"/>
        </w:rPr>
        <w:t>u</w:t>
      </w:r>
      <w:r w:rsidRPr="00184FBE">
        <w:rPr>
          <w:spacing w:val="-1"/>
          <w:sz w:val="24"/>
          <w:szCs w:val="24"/>
        </w:rPr>
        <w:t>den</w:t>
      </w:r>
      <w:r w:rsidRPr="00184FBE">
        <w:rPr>
          <w:spacing w:val="4"/>
          <w:sz w:val="24"/>
          <w:szCs w:val="24"/>
        </w:rPr>
        <w:t>t</w:t>
      </w:r>
      <w:r w:rsidRPr="00184FBE">
        <w:rPr>
          <w:spacing w:val="-1"/>
          <w:sz w:val="24"/>
          <w:szCs w:val="24"/>
        </w:rPr>
        <w:t>’</w:t>
      </w:r>
      <w:r w:rsidRPr="00184FBE">
        <w:rPr>
          <w:sz w:val="24"/>
          <w:szCs w:val="24"/>
        </w:rPr>
        <w:t>s</w:t>
      </w:r>
      <w:r w:rsidRPr="00184FBE">
        <w:rPr>
          <w:spacing w:val="-19"/>
          <w:sz w:val="24"/>
          <w:szCs w:val="24"/>
        </w:rPr>
        <w:t xml:space="preserve"> </w:t>
      </w:r>
      <w:r w:rsidRPr="00184FBE">
        <w:rPr>
          <w:spacing w:val="2"/>
          <w:sz w:val="24"/>
          <w:szCs w:val="24"/>
        </w:rPr>
        <w:t>ab</w:t>
      </w:r>
      <w:r w:rsidRPr="00184FBE">
        <w:rPr>
          <w:spacing w:val="-1"/>
          <w:sz w:val="24"/>
          <w:szCs w:val="24"/>
        </w:rPr>
        <w:t>ili</w:t>
      </w:r>
      <w:r w:rsidRPr="00184FBE">
        <w:rPr>
          <w:spacing w:val="11"/>
          <w:sz w:val="24"/>
          <w:szCs w:val="24"/>
        </w:rPr>
        <w:t>t</w:t>
      </w:r>
      <w:r w:rsidRPr="00184FBE">
        <w:rPr>
          <w:sz w:val="24"/>
          <w:szCs w:val="24"/>
        </w:rPr>
        <w:t>y</w:t>
      </w:r>
      <w:r w:rsidRPr="00184FBE">
        <w:rPr>
          <w:spacing w:val="-26"/>
          <w:sz w:val="24"/>
          <w:szCs w:val="24"/>
        </w:rPr>
        <w:t xml:space="preserve"> </w:t>
      </w:r>
      <w:r w:rsidRPr="00184FBE">
        <w:rPr>
          <w:spacing w:val="4"/>
          <w:sz w:val="24"/>
          <w:szCs w:val="24"/>
        </w:rPr>
        <w:t>t</w:t>
      </w:r>
      <w:r w:rsidRPr="00184FBE">
        <w:rPr>
          <w:sz w:val="24"/>
          <w:szCs w:val="24"/>
        </w:rPr>
        <w:t>o</w:t>
      </w:r>
      <w:r w:rsidRPr="00184FBE">
        <w:rPr>
          <w:spacing w:val="-13"/>
          <w:sz w:val="24"/>
          <w:szCs w:val="24"/>
        </w:rPr>
        <w:t xml:space="preserve"> </w:t>
      </w:r>
      <w:r w:rsidRPr="00184FBE">
        <w:rPr>
          <w:spacing w:val="1"/>
          <w:sz w:val="24"/>
          <w:szCs w:val="24"/>
        </w:rPr>
        <w:t>c</w:t>
      </w:r>
      <w:r w:rsidRPr="00184FBE">
        <w:rPr>
          <w:spacing w:val="3"/>
          <w:sz w:val="24"/>
          <w:szCs w:val="24"/>
        </w:rPr>
        <w:t>r</w:t>
      </w:r>
      <w:r w:rsidRPr="00184FBE">
        <w:rPr>
          <w:spacing w:val="-1"/>
          <w:sz w:val="24"/>
          <w:szCs w:val="24"/>
        </w:rPr>
        <w:t>i</w:t>
      </w:r>
      <w:r w:rsidRPr="00184FBE">
        <w:rPr>
          <w:spacing w:val="4"/>
          <w:sz w:val="24"/>
          <w:szCs w:val="24"/>
        </w:rPr>
        <w:t>t</w:t>
      </w:r>
      <w:r w:rsidRPr="00184FBE">
        <w:rPr>
          <w:spacing w:val="-1"/>
          <w:sz w:val="24"/>
          <w:szCs w:val="24"/>
        </w:rPr>
        <w:t>iq</w:t>
      </w:r>
      <w:r w:rsidRPr="00184FBE">
        <w:rPr>
          <w:spacing w:val="2"/>
          <w:sz w:val="24"/>
          <w:szCs w:val="24"/>
        </w:rPr>
        <w:t>u</w:t>
      </w:r>
      <w:r w:rsidRPr="00184FBE">
        <w:rPr>
          <w:sz w:val="24"/>
          <w:szCs w:val="24"/>
        </w:rPr>
        <w:t>e</w:t>
      </w:r>
      <w:r w:rsidRPr="00184FBE">
        <w:rPr>
          <w:spacing w:val="-19"/>
          <w:sz w:val="24"/>
          <w:szCs w:val="24"/>
        </w:rPr>
        <w:t xml:space="preserve"> </w:t>
      </w:r>
      <w:r w:rsidRPr="00184FBE">
        <w:rPr>
          <w:spacing w:val="2"/>
          <w:sz w:val="24"/>
          <w:szCs w:val="24"/>
        </w:rPr>
        <w:t>and</w:t>
      </w:r>
      <w:r w:rsidRPr="00184FBE">
        <w:rPr>
          <w:spacing w:val="2"/>
          <w:w w:val="99"/>
          <w:sz w:val="24"/>
          <w:szCs w:val="24"/>
        </w:rPr>
        <w:t xml:space="preserve"> </w:t>
      </w:r>
      <w:r w:rsidRPr="00184FBE">
        <w:rPr>
          <w:spacing w:val="10"/>
          <w:sz w:val="24"/>
          <w:szCs w:val="24"/>
        </w:rPr>
        <w:t>s</w:t>
      </w:r>
      <w:r w:rsidRPr="00184FBE">
        <w:rPr>
          <w:spacing w:val="-15"/>
          <w:sz w:val="24"/>
          <w:szCs w:val="24"/>
        </w:rPr>
        <w:t>y</w:t>
      </w:r>
      <w:r w:rsidRPr="00184FBE">
        <w:rPr>
          <w:spacing w:val="2"/>
          <w:sz w:val="24"/>
          <w:szCs w:val="24"/>
        </w:rPr>
        <w:t>n</w:t>
      </w:r>
      <w:r w:rsidRPr="00184FBE">
        <w:rPr>
          <w:spacing w:val="-1"/>
          <w:sz w:val="24"/>
          <w:szCs w:val="24"/>
        </w:rPr>
        <w:t>t</w:t>
      </w:r>
      <w:r w:rsidRPr="00184FBE">
        <w:rPr>
          <w:spacing w:val="4"/>
          <w:sz w:val="24"/>
          <w:szCs w:val="24"/>
        </w:rPr>
        <w:t>h</w:t>
      </w:r>
      <w:r w:rsidRPr="00184FBE">
        <w:rPr>
          <w:spacing w:val="-1"/>
          <w:sz w:val="24"/>
          <w:szCs w:val="24"/>
        </w:rPr>
        <w:t>e</w:t>
      </w:r>
      <w:r w:rsidRPr="00184FBE">
        <w:rPr>
          <w:spacing w:val="5"/>
          <w:sz w:val="24"/>
          <w:szCs w:val="24"/>
        </w:rPr>
        <w:t>s</w:t>
      </w:r>
      <w:r w:rsidRPr="00184FBE">
        <w:rPr>
          <w:spacing w:val="1"/>
          <w:sz w:val="24"/>
          <w:szCs w:val="24"/>
        </w:rPr>
        <w:t>i</w:t>
      </w:r>
      <w:r w:rsidRPr="00184FBE">
        <w:rPr>
          <w:spacing w:val="-7"/>
          <w:sz w:val="24"/>
          <w:szCs w:val="24"/>
        </w:rPr>
        <w:t>z</w:t>
      </w:r>
      <w:r w:rsidRPr="00184FBE">
        <w:rPr>
          <w:sz w:val="24"/>
          <w:szCs w:val="24"/>
        </w:rPr>
        <w:t>e</w:t>
      </w:r>
      <w:r w:rsidRPr="00184FBE">
        <w:rPr>
          <w:spacing w:val="-12"/>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9"/>
          <w:sz w:val="24"/>
          <w:szCs w:val="24"/>
        </w:rPr>
        <w:t xml:space="preserve"> </w:t>
      </w:r>
      <w:r w:rsidRPr="00184FBE">
        <w:rPr>
          <w:spacing w:val="-1"/>
          <w:sz w:val="24"/>
          <w:szCs w:val="24"/>
        </w:rPr>
        <w:t>li</w:t>
      </w:r>
      <w:r w:rsidRPr="00184FBE">
        <w:rPr>
          <w:spacing w:val="2"/>
          <w:sz w:val="24"/>
          <w:szCs w:val="24"/>
        </w:rPr>
        <w:t>t</w:t>
      </w:r>
      <w:r w:rsidRPr="00184FBE">
        <w:rPr>
          <w:spacing w:val="-1"/>
          <w:sz w:val="24"/>
          <w:szCs w:val="24"/>
        </w:rPr>
        <w:t>e</w:t>
      </w:r>
      <w:r w:rsidRPr="00184FBE">
        <w:rPr>
          <w:sz w:val="24"/>
          <w:szCs w:val="24"/>
        </w:rPr>
        <w:t>r</w:t>
      </w:r>
      <w:r w:rsidRPr="00184FBE">
        <w:rPr>
          <w:spacing w:val="2"/>
          <w:sz w:val="24"/>
          <w:szCs w:val="24"/>
        </w:rPr>
        <w:t>at</w:t>
      </w:r>
      <w:r w:rsidRPr="00184FBE">
        <w:rPr>
          <w:spacing w:val="-1"/>
          <w:sz w:val="24"/>
          <w:szCs w:val="24"/>
        </w:rPr>
        <w:t>u</w:t>
      </w:r>
      <w:r w:rsidRPr="00184FBE">
        <w:rPr>
          <w:sz w:val="24"/>
          <w:szCs w:val="24"/>
        </w:rPr>
        <w:t>re</w:t>
      </w:r>
      <w:r w:rsidRPr="00184FBE">
        <w:rPr>
          <w:spacing w:val="-18"/>
          <w:sz w:val="24"/>
          <w:szCs w:val="24"/>
        </w:rPr>
        <w:t xml:space="preserve"> </w:t>
      </w:r>
      <w:r w:rsidRPr="00184FBE">
        <w:rPr>
          <w:spacing w:val="2"/>
          <w:sz w:val="24"/>
          <w:szCs w:val="24"/>
        </w:rPr>
        <w:t>o</w:t>
      </w:r>
      <w:r w:rsidRPr="00184FBE">
        <w:rPr>
          <w:sz w:val="24"/>
          <w:szCs w:val="24"/>
        </w:rPr>
        <w:t>n</w:t>
      </w:r>
      <w:r w:rsidRPr="00184FBE">
        <w:rPr>
          <w:spacing w:val="-6"/>
          <w:sz w:val="24"/>
          <w:szCs w:val="24"/>
        </w:rPr>
        <w:t xml:space="preserve"> </w:t>
      </w:r>
      <w:r w:rsidRPr="00184FBE">
        <w:rPr>
          <w:sz w:val="24"/>
          <w:szCs w:val="24"/>
        </w:rPr>
        <w:t>a</w:t>
      </w:r>
      <w:r w:rsidRPr="00184FBE">
        <w:rPr>
          <w:spacing w:val="-9"/>
          <w:sz w:val="24"/>
          <w:szCs w:val="24"/>
        </w:rPr>
        <w:t xml:space="preserve"> </w:t>
      </w:r>
      <w:r w:rsidRPr="00184FBE">
        <w:rPr>
          <w:spacing w:val="1"/>
          <w:sz w:val="24"/>
          <w:szCs w:val="24"/>
        </w:rPr>
        <w:t>s</w:t>
      </w:r>
      <w:r w:rsidRPr="00184FBE">
        <w:rPr>
          <w:spacing w:val="-1"/>
          <w:sz w:val="24"/>
          <w:szCs w:val="24"/>
        </w:rPr>
        <w:t>p</w:t>
      </w:r>
      <w:r w:rsidRPr="00184FBE">
        <w:rPr>
          <w:spacing w:val="2"/>
          <w:sz w:val="24"/>
          <w:szCs w:val="24"/>
        </w:rPr>
        <w:t>e</w:t>
      </w:r>
      <w:r w:rsidRPr="00184FBE">
        <w:rPr>
          <w:spacing w:val="1"/>
          <w:sz w:val="24"/>
          <w:szCs w:val="24"/>
        </w:rPr>
        <w:t>c</w:t>
      </w:r>
      <w:r w:rsidRPr="00184FBE">
        <w:rPr>
          <w:spacing w:val="-1"/>
          <w:sz w:val="24"/>
          <w:szCs w:val="24"/>
        </w:rPr>
        <w:t>i</w:t>
      </w:r>
      <w:r w:rsidRPr="00184FBE">
        <w:rPr>
          <w:spacing w:val="6"/>
          <w:sz w:val="24"/>
          <w:szCs w:val="24"/>
        </w:rPr>
        <w:t>f</w:t>
      </w:r>
      <w:r w:rsidRPr="00184FBE">
        <w:rPr>
          <w:spacing w:val="-1"/>
          <w:sz w:val="24"/>
          <w:szCs w:val="24"/>
        </w:rPr>
        <w:t>i</w:t>
      </w:r>
      <w:r w:rsidRPr="00184FBE">
        <w:rPr>
          <w:sz w:val="24"/>
          <w:szCs w:val="24"/>
        </w:rPr>
        <w:t>c</w:t>
      </w:r>
      <w:r w:rsidRPr="00184FBE">
        <w:rPr>
          <w:spacing w:val="-17"/>
          <w:sz w:val="24"/>
          <w:szCs w:val="24"/>
        </w:rPr>
        <w:t xml:space="preserve"> </w:t>
      </w:r>
      <w:r w:rsidRPr="00184FBE">
        <w:rPr>
          <w:spacing w:val="2"/>
          <w:sz w:val="24"/>
          <w:szCs w:val="24"/>
        </w:rPr>
        <w:t>t</w:t>
      </w:r>
      <w:r w:rsidRPr="00184FBE">
        <w:rPr>
          <w:spacing w:val="-1"/>
          <w:sz w:val="24"/>
          <w:szCs w:val="24"/>
        </w:rPr>
        <w:t>opi</w:t>
      </w:r>
      <w:r w:rsidRPr="00184FBE">
        <w:rPr>
          <w:sz w:val="24"/>
          <w:szCs w:val="24"/>
        </w:rPr>
        <w:t>c</w:t>
      </w:r>
      <w:r w:rsidRPr="00184FBE">
        <w:rPr>
          <w:spacing w:val="-13"/>
          <w:sz w:val="24"/>
          <w:szCs w:val="24"/>
        </w:rPr>
        <w:t xml:space="preserve"> </w:t>
      </w:r>
      <w:r w:rsidRPr="00184FBE">
        <w:rPr>
          <w:sz w:val="24"/>
          <w:szCs w:val="24"/>
        </w:rPr>
        <w:t>r</w:t>
      </w:r>
      <w:r w:rsidRPr="00184FBE">
        <w:rPr>
          <w:spacing w:val="2"/>
          <w:sz w:val="24"/>
          <w:szCs w:val="24"/>
        </w:rPr>
        <w:t>e</w:t>
      </w:r>
      <w:r w:rsidRPr="00184FBE">
        <w:rPr>
          <w:spacing w:val="-1"/>
          <w:sz w:val="24"/>
          <w:szCs w:val="24"/>
        </w:rPr>
        <w:t>la</w:t>
      </w:r>
      <w:r w:rsidRPr="00184FBE">
        <w:rPr>
          <w:spacing w:val="4"/>
          <w:sz w:val="24"/>
          <w:szCs w:val="24"/>
        </w:rPr>
        <w:t>t</w:t>
      </w:r>
      <w:r w:rsidRPr="00184FBE">
        <w:rPr>
          <w:spacing w:val="-1"/>
          <w:sz w:val="24"/>
          <w:szCs w:val="24"/>
        </w:rPr>
        <w:t>e</w:t>
      </w:r>
      <w:r w:rsidRPr="00184FBE">
        <w:rPr>
          <w:sz w:val="24"/>
          <w:szCs w:val="24"/>
        </w:rPr>
        <w:t>d</w:t>
      </w:r>
      <w:r w:rsidRPr="00184FBE">
        <w:rPr>
          <w:spacing w:val="-21"/>
          <w:sz w:val="24"/>
          <w:szCs w:val="24"/>
        </w:rPr>
        <w:t xml:space="preserve"> </w:t>
      </w:r>
      <w:r w:rsidRPr="00184FBE">
        <w:rPr>
          <w:spacing w:val="4"/>
          <w:sz w:val="24"/>
          <w:szCs w:val="24"/>
        </w:rPr>
        <w:t>t</w:t>
      </w:r>
      <w:r w:rsidRPr="00184FBE">
        <w:rPr>
          <w:sz w:val="24"/>
          <w:szCs w:val="24"/>
        </w:rPr>
        <w:t>o</w:t>
      </w:r>
      <w:r w:rsidRPr="00184FBE">
        <w:rPr>
          <w:spacing w:val="-10"/>
          <w:sz w:val="24"/>
          <w:szCs w:val="24"/>
        </w:rPr>
        <w:t xml:space="preserve"> </w:t>
      </w:r>
      <w:r w:rsidRPr="00184FBE">
        <w:rPr>
          <w:spacing w:val="2"/>
          <w:sz w:val="24"/>
          <w:szCs w:val="24"/>
        </w:rPr>
        <w:t>h</w:t>
      </w:r>
      <w:r w:rsidRPr="00184FBE">
        <w:rPr>
          <w:spacing w:val="1"/>
          <w:sz w:val="24"/>
          <w:szCs w:val="24"/>
        </w:rPr>
        <w:t>is</w:t>
      </w:r>
      <w:r w:rsidRPr="00184FBE">
        <w:rPr>
          <w:spacing w:val="-1"/>
          <w:sz w:val="24"/>
          <w:szCs w:val="24"/>
        </w:rPr>
        <w:t>/he</w:t>
      </w:r>
      <w:r w:rsidRPr="00184FBE">
        <w:rPr>
          <w:sz w:val="24"/>
          <w:szCs w:val="24"/>
        </w:rPr>
        <w:t>r</w:t>
      </w:r>
      <w:r w:rsidRPr="00184FBE">
        <w:rPr>
          <w:spacing w:val="-17"/>
          <w:sz w:val="24"/>
          <w:szCs w:val="24"/>
        </w:rPr>
        <w:t xml:space="preserve"> </w:t>
      </w:r>
      <w:r w:rsidRPr="00184FBE">
        <w:rPr>
          <w:spacing w:val="2"/>
          <w:sz w:val="24"/>
          <w:szCs w:val="24"/>
        </w:rPr>
        <w:t>d</w:t>
      </w:r>
      <w:r w:rsidRPr="00184FBE">
        <w:rPr>
          <w:spacing w:val="-1"/>
          <w:sz w:val="24"/>
          <w:szCs w:val="24"/>
        </w:rPr>
        <w:t>i</w:t>
      </w:r>
      <w:r w:rsidRPr="00184FBE">
        <w:rPr>
          <w:spacing w:val="1"/>
          <w:sz w:val="24"/>
          <w:szCs w:val="24"/>
        </w:rPr>
        <w:t>s</w:t>
      </w:r>
      <w:r w:rsidRPr="00184FBE">
        <w:rPr>
          <w:spacing w:val="5"/>
          <w:sz w:val="24"/>
          <w:szCs w:val="24"/>
        </w:rPr>
        <w:t>s</w:t>
      </w:r>
      <w:r w:rsidRPr="00184FBE">
        <w:rPr>
          <w:spacing w:val="2"/>
          <w:sz w:val="24"/>
          <w:szCs w:val="24"/>
        </w:rPr>
        <w:t>e</w:t>
      </w:r>
      <w:r w:rsidRPr="00184FBE">
        <w:rPr>
          <w:sz w:val="24"/>
          <w:szCs w:val="24"/>
        </w:rPr>
        <w:t>r</w:t>
      </w:r>
      <w:r w:rsidRPr="00184FBE">
        <w:rPr>
          <w:spacing w:val="-1"/>
          <w:sz w:val="24"/>
          <w:szCs w:val="24"/>
        </w:rPr>
        <w:t>tati</w:t>
      </w:r>
      <w:r w:rsidRPr="00184FBE">
        <w:rPr>
          <w:spacing w:val="6"/>
          <w:sz w:val="24"/>
          <w:szCs w:val="24"/>
        </w:rPr>
        <w:t>o</w:t>
      </w:r>
      <w:r w:rsidRPr="00184FBE">
        <w:rPr>
          <w:sz w:val="24"/>
          <w:szCs w:val="24"/>
        </w:rPr>
        <w:t>n</w:t>
      </w:r>
      <w:r w:rsidRPr="00184FBE">
        <w:rPr>
          <w:spacing w:val="-23"/>
          <w:sz w:val="24"/>
          <w:szCs w:val="24"/>
        </w:rPr>
        <w:t xml:space="preserve"> </w:t>
      </w:r>
      <w:r w:rsidRPr="00184FBE">
        <w:rPr>
          <w:spacing w:val="-12"/>
          <w:sz w:val="24"/>
          <w:szCs w:val="24"/>
        </w:rPr>
        <w:t>re</w:t>
      </w:r>
      <w:r w:rsidRPr="00184FBE">
        <w:rPr>
          <w:spacing w:val="-9"/>
          <w:sz w:val="24"/>
          <w:szCs w:val="24"/>
        </w:rPr>
        <w:t>s</w:t>
      </w:r>
      <w:r w:rsidRPr="00184FBE">
        <w:rPr>
          <w:spacing w:val="-12"/>
          <w:sz w:val="24"/>
          <w:szCs w:val="24"/>
        </w:rPr>
        <w:t>ear</w:t>
      </w:r>
      <w:r w:rsidRPr="00184FBE">
        <w:rPr>
          <w:spacing w:val="-9"/>
          <w:sz w:val="24"/>
          <w:szCs w:val="24"/>
        </w:rPr>
        <w:t>c</w:t>
      </w:r>
      <w:r w:rsidRPr="00184FBE">
        <w:rPr>
          <w:sz w:val="24"/>
          <w:szCs w:val="24"/>
        </w:rPr>
        <w:t>h</w:t>
      </w:r>
      <w:r w:rsidRPr="00184FBE">
        <w:rPr>
          <w:spacing w:val="-19"/>
          <w:sz w:val="24"/>
          <w:szCs w:val="24"/>
        </w:rPr>
        <w:t xml:space="preserve"> </w:t>
      </w:r>
      <w:r w:rsidRPr="00184FBE">
        <w:rPr>
          <w:spacing w:val="-1"/>
          <w:sz w:val="24"/>
          <w:szCs w:val="24"/>
        </w:rPr>
        <w:t>a</w:t>
      </w:r>
      <w:r w:rsidRPr="00184FBE">
        <w:rPr>
          <w:sz w:val="24"/>
          <w:szCs w:val="24"/>
        </w:rPr>
        <w:t>r</w:t>
      </w:r>
      <w:r w:rsidRPr="00184FBE">
        <w:rPr>
          <w:spacing w:val="2"/>
          <w:sz w:val="24"/>
          <w:szCs w:val="24"/>
        </w:rPr>
        <w:t>e</w:t>
      </w:r>
      <w:r w:rsidRPr="00184FBE">
        <w:rPr>
          <w:sz w:val="24"/>
          <w:szCs w:val="24"/>
        </w:rPr>
        <w:t>a</w:t>
      </w:r>
      <w:r w:rsidRPr="00184FBE">
        <w:rPr>
          <w:spacing w:val="-16"/>
          <w:sz w:val="24"/>
          <w:szCs w:val="24"/>
        </w:rPr>
        <w:t xml:space="preserve"> </w:t>
      </w:r>
      <w:r w:rsidRPr="00184FBE">
        <w:rPr>
          <w:spacing w:val="-1"/>
          <w:sz w:val="24"/>
          <w:szCs w:val="24"/>
        </w:rPr>
        <w:t>of</w:t>
      </w:r>
      <w:r w:rsidRPr="00184FBE">
        <w:rPr>
          <w:spacing w:val="-1"/>
          <w:w w:val="99"/>
          <w:sz w:val="24"/>
          <w:szCs w:val="24"/>
        </w:rPr>
        <w:t xml:space="preserve"> </w:t>
      </w:r>
      <w:r w:rsidRPr="00184FBE">
        <w:rPr>
          <w:spacing w:val="-1"/>
          <w:sz w:val="24"/>
          <w:szCs w:val="24"/>
        </w:rPr>
        <w:t>in</w:t>
      </w:r>
      <w:r w:rsidRPr="00184FBE">
        <w:rPr>
          <w:spacing w:val="2"/>
          <w:sz w:val="24"/>
          <w:szCs w:val="24"/>
        </w:rPr>
        <w:t>t</w:t>
      </w:r>
      <w:r w:rsidRPr="00184FBE">
        <w:rPr>
          <w:spacing w:val="-1"/>
          <w:sz w:val="24"/>
          <w:szCs w:val="24"/>
        </w:rPr>
        <w:t>e</w:t>
      </w:r>
      <w:r w:rsidRPr="00184FBE">
        <w:rPr>
          <w:sz w:val="24"/>
          <w:szCs w:val="24"/>
        </w:rPr>
        <w:t>r</w:t>
      </w:r>
      <w:r w:rsidRPr="00184FBE">
        <w:rPr>
          <w:spacing w:val="-1"/>
          <w:sz w:val="24"/>
          <w:szCs w:val="24"/>
        </w:rPr>
        <w:t>e</w:t>
      </w:r>
      <w:r w:rsidRPr="00184FBE">
        <w:rPr>
          <w:spacing w:val="3"/>
          <w:sz w:val="24"/>
          <w:szCs w:val="24"/>
        </w:rPr>
        <w:t>s</w:t>
      </w:r>
      <w:r w:rsidRPr="00184FBE">
        <w:rPr>
          <w:spacing w:val="-1"/>
          <w:sz w:val="24"/>
          <w:szCs w:val="24"/>
        </w:rPr>
        <w:t>t</w:t>
      </w:r>
      <w:r w:rsidRPr="00184FBE">
        <w:rPr>
          <w:sz w:val="24"/>
          <w:szCs w:val="24"/>
        </w:rPr>
        <w:t>.</w:t>
      </w:r>
      <w:r w:rsidRPr="00184FBE">
        <w:rPr>
          <w:spacing w:val="-19"/>
          <w:sz w:val="24"/>
          <w:szCs w:val="24"/>
        </w:rPr>
        <w:t xml:space="preserve"> </w:t>
      </w:r>
      <w:r w:rsidRPr="00184FBE">
        <w:rPr>
          <w:spacing w:val="1"/>
          <w:sz w:val="24"/>
          <w:szCs w:val="24"/>
        </w:rPr>
        <w:t>O</w:t>
      </w:r>
      <w:r w:rsidRPr="00184FBE">
        <w:rPr>
          <w:spacing w:val="4"/>
          <w:sz w:val="24"/>
          <w:szCs w:val="24"/>
        </w:rPr>
        <w:t>n</w:t>
      </w:r>
      <w:r w:rsidRPr="00184FBE">
        <w:rPr>
          <w:sz w:val="24"/>
          <w:szCs w:val="24"/>
        </w:rPr>
        <w:t>e</w:t>
      </w:r>
      <w:r w:rsidRPr="00184FBE">
        <w:rPr>
          <w:spacing w:val="-13"/>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2"/>
          <w:sz w:val="24"/>
          <w:szCs w:val="24"/>
        </w:rPr>
        <w:t>p</w:t>
      </w:r>
      <w:r w:rsidRPr="00184FBE">
        <w:rPr>
          <w:spacing w:val="-1"/>
          <w:sz w:val="24"/>
          <w:szCs w:val="24"/>
        </w:rPr>
        <w:t>e</w:t>
      </w:r>
      <w:r w:rsidRPr="00184FBE">
        <w:rPr>
          <w:sz w:val="24"/>
          <w:szCs w:val="24"/>
        </w:rPr>
        <w:t>r</w:t>
      </w:r>
      <w:r w:rsidRPr="00184FBE">
        <w:rPr>
          <w:spacing w:val="5"/>
          <w:sz w:val="24"/>
          <w:szCs w:val="24"/>
        </w:rPr>
        <w:t>s</w:t>
      </w:r>
      <w:r w:rsidRPr="00184FBE">
        <w:rPr>
          <w:spacing w:val="-1"/>
          <w:sz w:val="24"/>
          <w:szCs w:val="24"/>
        </w:rPr>
        <w:t>o</w:t>
      </w:r>
      <w:r w:rsidRPr="00184FBE">
        <w:rPr>
          <w:spacing w:val="2"/>
          <w:sz w:val="24"/>
          <w:szCs w:val="24"/>
        </w:rPr>
        <w:t>na</w:t>
      </w:r>
      <w:r w:rsidRPr="00184FBE">
        <w:rPr>
          <w:sz w:val="24"/>
          <w:szCs w:val="24"/>
        </w:rPr>
        <w:t>l</w:t>
      </w:r>
      <w:r w:rsidRPr="00184FBE">
        <w:rPr>
          <w:spacing w:val="-17"/>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w:t>
      </w:r>
      <w:r w:rsidRPr="00184FBE">
        <w:rPr>
          <w:spacing w:val="2"/>
          <w:sz w:val="24"/>
          <w:szCs w:val="24"/>
        </w:rPr>
        <w:t>t</w:t>
      </w:r>
      <w:r w:rsidRPr="00184FBE">
        <w:rPr>
          <w:spacing w:val="-1"/>
          <w:sz w:val="24"/>
          <w:szCs w:val="24"/>
        </w:rPr>
        <w:t>e</w:t>
      </w:r>
      <w:r w:rsidRPr="00184FBE">
        <w:rPr>
          <w:spacing w:val="14"/>
          <w:sz w:val="24"/>
          <w:szCs w:val="24"/>
        </w:rPr>
        <w:t>m</w:t>
      </w:r>
      <w:r w:rsidRPr="00184FBE">
        <w:rPr>
          <w:spacing w:val="-1"/>
          <w:sz w:val="24"/>
          <w:szCs w:val="24"/>
        </w:rPr>
        <w:t>en</w:t>
      </w:r>
      <w:r w:rsidRPr="00184FBE">
        <w:rPr>
          <w:sz w:val="24"/>
          <w:szCs w:val="24"/>
        </w:rPr>
        <w:t>t</w:t>
      </w:r>
      <w:r w:rsidRPr="00184FBE">
        <w:rPr>
          <w:spacing w:val="-25"/>
          <w:sz w:val="24"/>
          <w:szCs w:val="24"/>
        </w:rPr>
        <w:t xml:space="preserve"> </w:t>
      </w:r>
      <w:r w:rsidRPr="00184FBE">
        <w:rPr>
          <w:spacing w:val="-1"/>
          <w:sz w:val="24"/>
          <w:szCs w:val="24"/>
        </w:rPr>
        <w:t>app</w:t>
      </w:r>
      <w:r w:rsidRPr="00184FBE">
        <w:rPr>
          <w:spacing w:val="1"/>
          <w:sz w:val="24"/>
          <w:szCs w:val="24"/>
        </w:rPr>
        <w:t>l</w:t>
      </w:r>
      <w:r w:rsidRPr="00184FBE">
        <w:rPr>
          <w:spacing w:val="-1"/>
          <w:sz w:val="24"/>
          <w:szCs w:val="24"/>
        </w:rPr>
        <w:t>i</w:t>
      </w:r>
      <w:r w:rsidRPr="00184FBE">
        <w:rPr>
          <w:spacing w:val="1"/>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4"/>
          <w:sz w:val="24"/>
          <w:szCs w:val="24"/>
        </w:rPr>
        <w:t>o</w:t>
      </w:r>
      <w:r w:rsidRPr="00184FBE">
        <w:rPr>
          <w:sz w:val="24"/>
          <w:szCs w:val="24"/>
        </w:rPr>
        <w:t>n</w:t>
      </w:r>
      <w:r w:rsidRPr="00184FBE">
        <w:rPr>
          <w:spacing w:val="-23"/>
          <w:sz w:val="24"/>
          <w:szCs w:val="24"/>
        </w:rPr>
        <w:t xml:space="preserve"> </w:t>
      </w:r>
      <w:r w:rsidRPr="00184FBE">
        <w:rPr>
          <w:spacing w:val="-1"/>
          <w:sz w:val="24"/>
          <w:szCs w:val="24"/>
        </w:rPr>
        <w:t>q</w:t>
      </w:r>
      <w:r w:rsidRPr="00184FBE">
        <w:rPr>
          <w:spacing w:val="6"/>
          <w:sz w:val="24"/>
          <w:szCs w:val="24"/>
        </w:rPr>
        <w:t>u</w:t>
      </w:r>
      <w:r w:rsidRPr="00184FBE">
        <w:rPr>
          <w:spacing w:val="-1"/>
          <w:sz w:val="24"/>
          <w:szCs w:val="24"/>
        </w:rPr>
        <w:t>e</w:t>
      </w:r>
      <w:r w:rsidRPr="00184FBE">
        <w:rPr>
          <w:spacing w:val="1"/>
          <w:sz w:val="24"/>
          <w:szCs w:val="24"/>
        </w:rPr>
        <w:t>s</w:t>
      </w:r>
      <w:r w:rsidRPr="00184FBE">
        <w:rPr>
          <w:spacing w:val="2"/>
          <w:sz w:val="24"/>
          <w:szCs w:val="24"/>
        </w:rPr>
        <w:t>t</w:t>
      </w:r>
      <w:r w:rsidRPr="00184FBE">
        <w:rPr>
          <w:spacing w:val="-1"/>
          <w:sz w:val="24"/>
          <w:szCs w:val="24"/>
        </w:rPr>
        <w:t>ion</w:t>
      </w:r>
      <w:r w:rsidRPr="00184FBE">
        <w:rPr>
          <w:sz w:val="24"/>
          <w:szCs w:val="24"/>
        </w:rPr>
        <w:t>s</w:t>
      </w:r>
      <w:r w:rsidRPr="00184FBE">
        <w:rPr>
          <w:spacing w:val="-15"/>
          <w:sz w:val="24"/>
          <w:szCs w:val="24"/>
        </w:rPr>
        <w:t xml:space="preserve"> </w:t>
      </w:r>
      <w:r w:rsidRPr="00184FBE">
        <w:rPr>
          <w:spacing w:val="-3"/>
          <w:sz w:val="24"/>
          <w:szCs w:val="24"/>
        </w:rPr>
        <w:t>w</w:t>
      </w:r>
      <w:r w:rsidRPr="00184FBE">
        <w:rPr>
          <w:spacing w:val="1"/>
          <w:sz w:val="24"/>
          <w:szCs w:val="24"/>
        </w:rPr>
        <w:t>i</w:t>
      </w:r>
      <w:r w:rsidRPr="00184FBE">
        <w:rPr>
          <w:spacing w:val="-1"/>
          <w:sz w:val="24"/>
          <w:szCs w:val="24"/>
        </w:rPr>
        <w:t>l</w:t>
      </w:r>
      <w:r w:rsidRPr="00184FBE">
        <w:rPr>
          <w:sz w:val="24"/>
          <w:szCs w:val="24"/>
        </w:rPr>
        <w:t>l</w:t>
      </w:r>
      <w:r w:rsidRPr="00184FBE">
        <w:rPr>
          <w:spacing w:val="-16"/>
          <w:sz w:val="24"/>
          <w:szCs w:val="24"/>
        </w:rPr>
        <w:t xml:space="preserve"> </w:t>
      </w:r>
      <w:r w:rsidRPr="00184FBE">
        <w:rPr>
          <w:spacing w:val="5"/>
          <w:sz w:val="24"/>
          <w:szCs w:val="24"/>
        </w:rPr>
        <w:t>s</w:t>
      </w:r>
      <w:r w:rsidRPr="00184FBE">
        <w:rPr>
          <w:spacing w:val="2"/>
          <w:sz w:val="24"/>
          <w:szCs w:val="24"/>
        </w:rPr>
        <w:t>o</w:t>
      </w:r>
      <w:r w:rsidRPr="00184FBE">
        <w:rPr>
          <w:spacing w:val="-1"/>
          <w:sz w:val="24"/>
          <w:szCs w:val="24"/>
        </w:rPr>
        <w:t>li</w:t>
      </w:r>
      <w:r w:rsidRPr="00184FBE">
        <w:rPr>
          <w:spacing w:val="1"/>
          <w:sz w:val="24"/>
          <w:szCs w:val="24"/>
        </w:rPr>
        <w:t>c</w:t>
      </w:r>
      <w:r w:rsidRPr="00184FBE">
        <w:rPr>
          <w:spacing w:val="-1"/>
          <w:sz w:val="24"/>
          <w:szCs w:val="24"/>
        </w:rPr>
        <w:t>i</w:t>
      </w:r>
      <w:r w:rsidRPr="00184FBE">
        <w:rPr>
          <w:sz w:val="24"/>
          <w:szCs w:val="24"/>
        </w:rPr>
        <w:t>t</w:t>
      </w:r>
      <w:r w:rsidRPr="00184FBE">
        <w:rPr>
          <w:spacing w:val="-14"/>
          <w:sz w:val="24"/>
          <w:szCs w:val="24"/>
        </w:rPr>
        <w:t xml:space="preserve"> </w:t>
      </w:r>
      <w:r w:rsidRPr="00184FBE">
        <w:rPr>
          <w:spacing w:val="2"/>
          <w:sz w:val="24"/>
          <w:szCs w:val="24"/>
        </w:rPr>
        <w:t>t</w:t>
      </w:r>
      <w:r w:rsidRPr="00184FBE">
        <w:rPr>
          <w:spacing w:val="-1"/>
          <w:sz w:val="24"/>
          <w:szCs w:val="24"/>
        </w:rPr>
        <w:t>h</w:t>
      </w:r>
      <w:r w:rsidRPr="00184FBE">
        <w:rPr>
          <w:spacing w:val="-5"/>
          <w:sz w:val="24"/>
          <w:szCs w:val="24"/>
        </w:rPr>
        <w:t>i</w:t>
      </w:r>
      <w:r w:rsidRPr="00184FBE">
        <w:rPr>
          <w:sz w:val="24"/>
          <w:szCs w:val="24"/>
        </w:rPr>
        <w:t>s</w:t>
      </w:r>
      <w:r w:rsidRPr="00184FBE">
        <w:rPr>
          <w:spacing w:val="-8"/>
          <w:sz w:val="24"/>
          <w:szCs w:val="24"/>
        </w:rPr>
        <w:t xml:space="preserve"> </w:t>
      </w:r>
      <w:r w:rsidRPr="00184FBE">
        <w:rPr>
          <w:spacing w:val="1"/>
          <w:sz w:val="24"/>
          <w:szCs w:val="24"/>
        </w:rPr>
        <w:t>i</w:t>
      </w:r>
      <w:r w:rsidRPr="00184FBE">
        <w:rPr>
          <w:spacing w:val="-1"/>
          <w:sz w:val="24"/>
          <w:szCs w:val="24"/>
        </w:rPr>
        <w:t>n</w:t>
      </w:r>
      <w:r w:rsidRPr="00184FBE">
        <w:rPr>
          <w:spacing w:val="6"/>
          <w:sz w:val="24"/>
          <w:szCs w:val="24"/>
        </w:rPr>
        <w:t>f</w:t>
      </w:r>
      <w:r w:rsidRPr="00184FBE">
        <w:rPr>
          <w:spacing w:val="-1"/>
          <w:sz w:val="24"/>
          <w:szCs w:val="24"/>
        </w:rPr>
        <w:t>o</w:t>
      </w:r>
      <w:r w:rsidRPr="00184FBE">
        <w:rPr>
          <w:sz w:val="24"/>
          <w:szCs w:val="24"/>
        </w:rPr>
        <w:t>r</w:t>
      </w:r>
      <w:r w:rsidRPr="00184FBE">
        <w:rPr>
          <w:spacing w:val="14"/>
          <w:sz w:val="24"/>
          <w:szCs w:val="24"/>
        </w:rPr>
        <w:t>m</w:t>
      </w:r>
      <w:r w:rsidRPr="00184FBE">
        <w:rPr>
          <w:spacing w:val="-1"/>
          <w:sz w:val="24"/>
          <w:szCs w:val="24"/>
        </w:rPr>
        <w:t>at</w:t>
      </w:r>
      <w:r w:rsidRPr="00184FBE">
        <w:rPr>
          <w:spacing w:val="-5"/>
          <w:sz w:val="24"/>
          <w:szCs w:val="24"/>
        </w:rPr>
        <w:t>i</w:t>
      </w:r>
      <w:r w:rsidRPr="00184FBE">
        <w:rPr>
          <w:spacing w:val="-1"/>
          <w:sz w:val="24"/>
          <w:szCs w:val="24"/>
        </w:rPr>
        <w:t>on.</w:t>
      </w:r>
    </w:p>
    <w:p w:rsidR="00786B9C" w:rsidRDefault="00786B9C" w:rsidP="00786B9C">
      <w:pPr>
        <w:pStyle w:val="BodyText"/>
        <w:numPr>
          <w:ilvl w:val="0"/>
          <w:numId w:val="4"/>
        </w:numPr>
        <w:tabs>
          <w:tab w:val="left" w:pos="940"/>
        </w:tabs>
        <w:spacing w:before="5"/>
        <w:ind w:left="940"/>
        <w:rPr>
          <w:sz w:val="24"/>
          <w:szCs w:val="24"/>
        </w:rPr>
      </w:pPr>
      <w:r w:rsidRPr="00184FBE">
        <w:rPr>
          <w:spacing w:val="-1"/>
          <w:sz w:val="24"/>
          <w:szCs w:val="24"/>
        </w:rPr>
        <w:t>Kn</w:t>
      </w:r>
      <w:r w:rsidRPr="00184FBE">
        <w:rPr>
          <w:spacing w:val="4"/>
          <w:sz w:val="24"/>
          <w:szCs w:val="24"/>
        </w:rPr>
        <w:t>o</w:t>
      </w:r>
      <w:r w:rsidRPr="00184FBE">
        <w:rPr>
          <w:spacing w:val="-3"/>
          <w:sz w:val="24"/>
          <w:szCs w:val="24"/>
        </w:rPr>
        <w:t>w</w:t>
      </w:r>
      <w:r w:rsidRPr="00184FBE">
        <w:rPr>
          <w:spacing w:val="-1"/>
          <w:sz w:val="24"/>
          <w:szCs w:val="24"/>
        </w:rPr>
        <w:t>l</w:t>
      </w:r>
      <w:r w:rsidRPr="00184FBE">
        <w:rPr>
          <w:spacing w:val="4"/>
          <w:sz w:val="24"/>
          <w:szCs w:val="24"/>
        </w:rPr>
        <w:t>e</w:t>
      </w:r>
      <w:r w:rsidRPr="00184FBE">
        <w:rPr>
          <w:spacing w:val="-1"/>
          <w:sz w:val="24"/>
          <w:szCs w:val="24"/>
        </w:rPr>
        <w:t>dg</w:t>
      </w:r>
      <w:r w:rsidRPr="00184FBE">
        <w:rPr>
          <w:sz w:val="24"/>
          <w:szCs w:val="24"/>
        </w:rPr>
        <w:t>e</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s</w:t>
      </w:r>
      <w:r w:rsidRPr="00184FBE">
        <w:rPr>
          <w:spacing w:val="-1"/>
          <w:sz w:val="24"/>
          <w:szCs w:val="24"/>
        </w:rPr>
        <w:t>tati</w:t>
      </w:r>
      <w:r w:rsidRPr="00184FBE">
        <w:rPr>
          <w:spacing w:val="1"/>
          <w:sz w:val="24"/>
          <w:szCs w:val="24"/>
        </w:rPr>
        <w:t>s</w:t>
      </w:r>
      <w:r w:rsidRPr="00184FBE">
        <w:rPr>
          <w:spacing w:val="2"/>
          <w:sz w:val="24"/>
          <w:szCs w:val="24"/>
        </w:rPr>
        <w:t>t</w:t>
      </w:r>
      <w:r w:rsidRPr="00184FBE">
        <w:rPr>
          <w:spacing w:val="-1"/>
          <w:sz w:val="24"/>
          <w:szCs w:val="24"/>
        </w:rPr>
        <w:t>i</w:t>
      </w:r>
      <w:r w:rsidRPr="00184FBE">
        <w:rPr>
          <w:spacing w:val="1"/>
          <w:sz w:val="24"/>
          <w:szCs w:val="24"/>
        </w:rPr>
        <w:t>c</w:t>
      </w:r>
      <w:r w:rsidRPr="00184FBE">
        <w:rPr>
          <w:sz w:val="24"/>
          <w:szCs w:val="24"/>
        </w:rPr>
        <w:t>s</w:t>
      </w:r>
      <w:r w:rsidRPr="00184FBE">
        <w:rPr>
          <w:spacing w:val="-18"/>
          <w:sz w:val="24"/>
          <w:szCs w:val="24"/>
        </w:rPr>
        <w:t xml:space="preserve"> </w:t>
      </w:r>
      <w:r w:rsidRPr="00184FBE">
        <w:rPr>
          <w:spacing w:val="-1"/>
          <w:sz w:val="24"/>
          <w:szCs w:val="24"/>
        </w:rPr>
        <w:t>i</w:t>
      </w:r>
      <w:r w:rsidRPr="00184FBE">
        <w:rPr>
          <w:sz w:val="24"/>
          <w:szCs w:val="24"/>
        </w:rPr>
        <w:t>s</w:t>
      </w:r>
      <w:r w:rsidRPr="00184FBE">
        <w:rPr>
          <w:spacing w:val="-4"/>
          <w:sz w:val="24"/>
          <w:szCs w:val="24"/>
        </w:rPr>
        <w:t xml:space="preserve"> </w:t>
      </w:r>
      <w:r w:rsidRPr="00184FBE">
        <w:rPr>
          <w:spacing w:val="4"/>
          <w:sz w:val="24"/>
          <w:szCs w:val="24"/>
        </w:rPr>
        <w:t>e</w:t>
      </w:r>
      <w:r w:rsidRPr="00184FBE">
        <w:rPr>
          <w:spacing w:val="1"/>
          <w:sz w:val="24"/>
          <w:szCs w:val="24"/>
        </w:rPr>
        <w:t>x</w:t>
      </w:r>
      <w:r w:rsidRPr="00184FBE">
        <w:rPr>
          <w:spacing w:val="-1"/>
          <w:sz w:val="24"/>
          <w:szCs w:val="24"/>
        </w:rPr>
        <w:t>pe</w:t>
      </w:r>
      <w:r w:rsidRPr="00184FBE">
        <w:rPr>
          <w:spacing w:val="1"/>
          <w:sz w:val="24"/>
          <w:szCs w:val="24"/>
        </w:rPr>
        <w:t>c</w:t>
      </w:r>
      <w:r w:rsidRPr="00184FBE">
        <w:rPr>
          <w:spacing w:val="-1"/>
          <w:sz w:val="24"/>
          <w:szCs w:val="24"/>
        </w:rPr>
        <w:t>t</w:t>
      </w:r>
      <w:r w:rsidRPr="00184FBE">
        <w:rPr>
          <w:spacing w:val="2"/>
          <w:sz w:val="24"/>
          <w:szCs w:val="24"/>
        </w:rPr>
        <w:t>e</w:t>
      </w:r>
      <w:r w:rsidRPr="00184FBE">
        <w:rPr>
          <w:spacing w:val="-1"/>
          <w:sz w:val="24"/>
          <w:szCs w:val="24"/>
        </w:rPr>
        <w:t>d</w:t>
      </w:r>
      <w:r w:rsidRPr="00184FBE">
        <w:rPr>
          <w:sz w:val="24"/>
          <w:szCs w:val="24"/>
        </w:rPr>
        <w:t>.</w:t>
      </w:r>
      <w:r w:rsidRPr="00184FBE">
        <w:rPr>
          <w:spacing w:val="-24"/>
          <w:sz w:val="24"/>
          <w:szCs w:val="24"/>
        </w:rPr>
        <w:t xml:space="preserve"> </w:t>
      </w:r>
      <w:r w:rsidRPr="00184FBE">
        <w:rPr>
          <w:spacing w:val="7"/>
          <w:sz w:val="24"/>
          <w:szCs w:val="24"/>
        </w:rPr>
        <w:t>C</w:t>
      </w:r>
      <w:r w:rsidRPr="00184FBE">
        <w:rPr>
          <w:spacing w:val="-1"/>
          <w:sz w:val="24"/>
          <w:szCs w:val="24"/>
        </w:rPr>
        <w:t>o</w:t>
      </w:r>
      <w:r w:rsidRPr="00184FBE">
        <w:rPr>
          <w:spacing w:val="14"/>
          <w:sz w:val="24"/>
          <w:szCs w:val="24"/>
        </w:rPr>
        <w:t>m</w:t>
      </w:r>
      <w:r w:rsidRPr="00184FBE">
        <w:rPr>
          <w:spacing w:val="-1"/>
          <w:sz w:val="24"/>
          <w:szCs w:val="24"/>
        </w:rPr>
        <w:t>plet</w:t>
      </w:r>
      <w:r w:rsidRPr="00184FBE">
        <w:rPr>
          <w:spacing w:val="-5"/>
          <w:sz w:val="24"/>
          <w:szCs w:val="24"/>
        </w:rPr>
        <w:t>i</w:t>
      </w:r>
      <w:r w:rsidRPr="00184FBE">
        <w:rPr>
          <w:spacing w:val="2"/>
          <w:sz w:val="24"/>
          <w:szCs w:val="24"/>
        </w:rPr>
        <w:t>o</w:t>
      </w:r>
      <w:r w:rsidRPr="00184FBE">
        <w:rPr>
          <w:sz w:val="24"/>
          <w:szCs w:val="24"/>
        </w:rPr>
        <w:t>n</w:t>
      </w:r>
      <w:r w:rsidRPr="00184FBE">
        <w:rPr>
          <w:spacing w:val="-24"/>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z w:val="24"/>
          <w:szCs w:val="24"/>
        </w:rPr>
        <w:t>a</w:t>
      </w:r>
      <w:r w:rsidRPr="00184FBE">
        <w:rPr>
          <w:spacing w:val="-11"/>
          <w:sz w:val="24"/>
          <w:szCs w:val="24"/>
        </w:rPr>
        <w:t xml:space="preserve"> </w:t>
      </w:r>
      <w:r w:rsidRPr="00184FBE">
        <w:rPr>
          <w:spacing w:val="6"/>
          <w:sz w:val="24"/>
          <w:szCs w:val="24"/>
        </w:rPr>
        <w:t>m</w:t>
      </w:r>
      <w:r w:rsidRPr="00184FBE">
        <w:rPr>
          <w:spacing w:val="-1"/>
          <w:sz w:val="24"/>
          <w:szCs w:val="24"/>
        </w:rPr>
        <w:t>a</w:t>
      </w:r>
      <w:r w:rsidRPr="00184FBE">
        <w:rPr>
          <w:spacing w:val="1"/>
          <w:sz w:val="24"/>
          <w:szCs w:val="24"/>
        </w:rPr>
        <w:t>s</w:t>
      </w:r>
      <w:r w:rsidRPr="00184FBE">
        <w:rPr>
          <w:spacing w:val="-1"/>
          <w:sz w:val="24"/>
          <w:szCs w:val="24"/>
        </w:rPr>
        <w:t>te</w:t>
      </w:r>
      <w:r w:rsidRPr="00184FBE">
        <w:rPr>
          <w:sz w:val="24"/>
          <w:szCs w:val="24"/>
        </w:rPr>
        <w:t>r</w:t>
      </w:r>
      <w:r w:rsidRPr="00184FBE">
        <w:rPr>
          <w:spacing w:val="-1"/>
          <w:sz w:val="24"/>
          <w:szCs w:val="24"/>
        </w:rPr>
        <w:t>’</w:t>
      </w:r>
      <w:r w:rsidRPr="00184FBE">
        <w:rPr>
          <w:sz w:val="24"/>
          <w:szCs w:val="24"/>
        </w:rPr>
        <w:t>s</w:t>
      </w:r>
      <w:r w:rsidRPr="00184FBE">
        <w:rPr>
          <w:spacing w:val="-18"/>
          <w:sz w:val="24"/>
          <w:szCs w:val="24"/>
        </w:rPr>
        <w:t xml:space="preserve"> </w:t>
      </w:r>
      <w:r w:rsidRPr="00184FBE">
        <w:rPr>
          <w:spacing w:val="-1"/>
          <w:sz w:val="24"/>
          <w:szCs w:val="24"/>
        </w:rPr>
        <w:t>l</w:t>
      </w:r>
      <w:r w:rsidRPr="00184FBE">
        <w:rPr>
          <w:spacing w:val="6"/>
          <w:sz w:val="24"/>
          <w:szCs w:val="24"/>
        </w:rPr>
        <w:t>e</w:t>
      </w:r>
      <w:r w:rsidRPr="00184FBE">
        <w:rPr>
          <w:spacing w:val="-2"/>
          <w:sz w:val="24"/>
          <w:szCs w:val="24"/>
        </w:rPr>
        <w:t>v</w:t>
      </w:r>
      <w:r w:rsidRPr="00184FBE">
        <w:rPr>
          <w:spacing w:val="2"/>
          <w:sz w:val="24"/>
          <w:szCs w:val="24"/>
        </w:rPr>
        <w:t>e</w:t>
      </w:r>
      <w:r w:rsidRPr="00184FBE">
        <w:rPr>
          <w:sz w:val="24"/>
          <w:szCs w:val="24"/>
        </w:rPr>
        <w:t>l</w:t>
      </w:r>
      <w:r w:rsidRPr="00184FBE">
        <w:rPr>
          <w:spacing w:val="-16"/>
          <w:sz w:val="24"/>
          <w:szCs w:val="24"/>
        </w:rPr>
        <w:t xml:space="preserve"> </w:t>
      </w:r>
      <w:r w:rsidRPr="00184FBE">
        <w:rPr>
          <w:spacing w:val="1"/>
          <w:sz w:val="24"/>
          <w:szCs w:val="24"/>
        </w:rPr>
        <w:t>s</w:t>
      </w:r>
      <w:r w:rsidRPr="00184FBE">
        <w:rPr>
          <w:spacing w:val="2"/>
          <w:sz w:val="24"/>
          <w:szCs w:val="24"/>
        </w:rPr>
        <w:t>ta</w:t>
      </w:r>
      <w:r w:rsidRPr="00184FBE">
        <w:rPr>
          <w:spacing w:val="-1"/>
          <w:sz w:val="24"/>
          <w:szCs w:val="24"/>
        </w:rPr>
        <w:t>ti</w:t>
      </w:r>
      <w:r w:rsidRPr="00184FBE">
        <w:rPr>
          <w:spacing w:val="1"/>
          <w:sz w:val="24"/>
          <w:szCs w:val="24"/>
        </w:rPr>
        <w:t>s</w:t>
      </w:r>
      <w:r w:rsidRPr="00184FBE">
        <w:rPr>
          <w:spacing w:val="-1"/>
          <w:sz w:val="24"/>
          <w:szCs w:val="24"/>
        </w:rPr>
        <w:t>ti</w:t>
      </w:r>
      <w:r w:rsidRPr="00184FBE">
        <w:rPr>
          <w:spacing w:val="1"/>
          <w:sz w:val="24"/>
          <w:szCs w:val="24"/>
        </w:rPr>
        <w:t>c</w:t>
      </w:r>
      <w:r w:rsidRPr="00184FBE">
        <w:rPr>
          <w:sz w:val="24"/>
          <w:szCs w:val="24"/>
        </w:rPr>
        <w:t>s</w:t>
      </w:r>
      <w:r w:rsidRPr="00184FBE">
        <w:rPr>
          <w:spacing w:val="-19"/>
          <w:sz w:val="24"/>
          <w:szCs w:val="24"/>
        </w:rPr>
        <w:t xml:space="preserve"> </w:t>
      </w:r>
      <w:r w:rsidRPr="00184FBE">
        <w:rPr>
          <w:spacing w:val="5"/>
          <w:sz w:val="24"/>
          <w:szCs w:val="24"/>
        </w:rPr>
        <w:t>c</w:t>
      </w:r>
      <w:r w:rsidRPr="00184FBE">
        <w:rPr>
          <w:spacing w:val="-1"/>
          <w:sz w:val="24"/>
          <w:szCs w:val="24"/>
        </w:rPr>
        <w:t>o</w:t>
      </w:r>
      <w:r w:rsidRPr="00184FBE">
        <w:rPr>
          <w:spacing w:val="2"/>
          <w:sz w:val="24"/>
          <w:szCs w:val="24"/>
        </w:rPr>
        <w:t>u</w:t>
      </w:r>
      <w:r w:rsidRPr="00184FBE">
        <w:rPr>
          <w:sz w:val="24"/>
          <w:szCs w:val="24"/>
        </w:rPr>
        <w:t>r</w:t>
      </w:r>
      <w:r w:rsidRPr="00184FBE">
        <w:rPr>
          <w:spacing w:val="8"/>
          <w:sz w:val="24"/>
          <w:szCs w:val="24"/>
        </w:rPr>
        <w:t>s</w:t>
      </w:r>
      <w:r w:rsidRPr="00184FBE">
        <w:rPr>
          <w:sz w:val="24"/>
          <w:szCs w:val="24"/>
        </w:rPr>
        <w:t>e</w:t>
      </w:r>
      <w:r w:rsidRPr="00184FBE">
        <w:rPr>
          <w:spacing w:val="-16"/>
          <w:sz w:val="24"/>
          <w:szCs w:val="24"/>
        </w:rPr>
        <w:t xml:space="preserve"> </w:t>
      </w:r>
      <w:r w:rsidRPr="00184FBE">
        <w:rPr>
          <w:spacing w:val="-10"/>
          <w:sz w:val="24"/>
          <w:szCs w:val="24"/>
        </w:rPr>
        <w:t>i</w:t>
      </w:r>
      <w:r w:rsidRPr="00184FBE">
        <w:rPr>
          <w:sz w:val="24"/>
          <w:szCs w:val="24"/>
        </w:rPr>
        <w:t>n</w:t>
      </w:r>
      <w:r w:rsidRPr="00184FBE">
        <w:rPr>
          <w:spacing w:val="-20"/>
          <w:sz w:val="24"/>
          <w:szCs w:val="24"/>
        </w:rPr>
        <w:t xml:space="preserve"> </w:t>
      </w:r>
      <w:r w:rsidRPr="00184FBE">
        <w:rPr>
          <w:spacing w:val="-6"/>
          <w:sz w:val="24"/>
          <w:szCs w:val="24"/>
        </w:rPr>
        <w:t>t</w:t>
      </w:r>
      <w:r w:rsidRPr="00184FBE">
        <w:rPr>
          <w:spacing w:val="-7"/>
          <w:sz w:val="24"/>
          <w:szCs w:val="24"/>
        </w:rPr>
        <w:t>h</w:t>
      </w:r>
      <w:r w:rsidRPr="00184FBE">
        <w:rPr>
          <w:sz w:val="24"/>
          <w:szCs w:val="24"/>
        </w:rPr>
        <w:t>e</w:t>
      </w:r>
      <w:r w:rsidRPr="00184FBE">
        <w:rPr>
          <w:spacing w:val="-18"/>
          <w:sz w:val="24"/>
          <w:szCs w:val="24"/>
        </w:rPr>
        <w:t xml:space="preserve"> </w:t>
      </w:r>
      <w:r w:rsidRPr="00184FBE">
        <w:rPr>
          <w:spacing w:val="-7"/>
          <w:sz w:val="24"/>
          <w:szCs w:val="24"/>
        </w:rPr>
        <w:t>las</w:t>
      </w:r>
      <w:r w:rsidRPr="00184FBE">
        <w:rPr>
          <w:sz w:val="24"/>
          <w:szCs w:val="24"/>
        </w:rPr>
        <w:t xml:space="preserve">t </w:t>
      </w:r>
      <w:r w:rsidRPr="00184FBE">
        <w:rPr>
          <w:spacing w:val="-3"/>
          <w:sz w:val="24"/>
          <w:szCs w:val="24"/>
        </w:rPr>
        <w:t>f</w:t>
      </w:r>
      <w:r w:rsidRPr="00184FBE">
        <w:rPr>
          <w:spacing w:val="-10"/>
          <w:sz w:val="24"/>
          <w:szCs w:val="24"/>
        </w:rPr>
        <w:t>i</w:t>
      </w:r>
      <w:r w:rsidRPr="00184FBE">
        <w:rPr>
          <w:spacing w:val="-7"/>
          <w:sz w:val="24"/>
          <w:szCs w:val="24"/>
        </w:rPr>
        <w:t>v</w:t>
      </w:r>
      <w:r w:rsidRPr="00184FBE">
        <w:rPr>
          <w:sz w:val="24"/>
          <w:szCs w:val="24"/>
        </w:rPr>
        <w:t>e</w:t>
      </w:r>
      <w:r w:rsidRPr="00184FBE">
        <w:rPr>
          <w:spacing w:val="-16"/>
          <w:sz w:val="24"/>
          <w:szCs w:val="24"/>
        </w:rPr>
        <w:t xml:space="preserve"> </w:t>
      </w:r>
      <w:r w:rsidRPr="00184FBE">
        <w:rPr>
          <w:spacing w:val="-17"/>
          <w:sz w:val="24"/>
          <w:szCs w:val="24"/>
        </w:rPr>
        <w:t>y</w:t>
      </w:r>
      <w:r w:rsidRPr="00184FBE">
        <w:rPr>
          <w:spacing w:val="-3"/>
          <w:sz w:val="24"/>
          <w:szCs w:val="24"/>
        </w:rPr>
        <w:t>e</w:t>
      </w:r>
      <w:r w:rsidRPr="00184FBE">
        <w:rPr>
          <w:spacing w:val="-7"/>
          <w:sz w:val="24"/>
          <w:szCs w:val="24"/>
        </w:rPr>
        <w:t>a</w:t>
      </w:r>
      <w:r w:rsidRPr="00184FBE">
        <w:rPr>
          <w:spacing w:val="-5"/>
          <w:sz w:val="24"/>
          <w:szCs w:val="24"/>
        </w:rPr>
        <w:t>r</w:t>
      </w:r>
      <w:r w:rsidRPr="00184FBE">
        <w:rPr>
          <w:sz w:val="24"/>
          <w:szCs w:val="24"/>
        </w:rPr>
        <w:t>s</w:t>
      </w:r>
      <w:r w:rsidRPr="00184FBE">
        <w:rPr>
          <w:spacing w:val="-20"/>
          <w:sz w:val="24"/>
          <w:szCs w:val="24"/>
        </w:rPr>
        <w:t xml:space="preserve"> </w:t>
      </w:r>
      <w:r w:rsidRPr="00184FBE">
        <w:rPr>
          <w:spacing w:val="-5"/>
          <w:sz w:val="24"/>
          <w:szCs w:val="24"/>
        </w:rPr>
        <w:t>i</w:t>
      </w:r>
      <w:r w:rsidRPr="00184FBE">
        <w:rPr>
          <w:sz w:val="24"/>
          <w:szCs w:val="24"/>
        </w:rPr>
        <w:t>s</w:t>
      </w:r>
      <w:r w:rsidRPr="00184FBE">
        <w:rPr>
          <w:spacing w:val="-5"/>
          <w:sz w:val="24"/>
          <w:szCs w:val="24"/>
        </w:rPr>
        <w:t xml:space="preserve"> </w:t>
      </w:r>
      <w:r w:rsidRPr="00184FBE">
        <w:rPr>
          <w:spacing w:val="3"/>
          <w:sz w:val="24"/>
          <w:szCs w:val="24"/>
        </w:rPr>
        <w:t>r</w:t>
      </w:r>
      <w:r w:rsidRPr="00184FBE">
        <w:rPr>
          <w:spacing w:val="2"/>
          <w:sz w:val="24"/>
          <w:szCs w:val="24"/>
        </w:rPr>
        <w:t>e</w:t>
      </w:r>
      <w:r w:rsidRPr="00184FBE">
        <w:rPr>
          <w:spacing w:val="-1"/>
          <w:sz w:val="24"/>
          <w:szCs w:val="24"/>
        </w:rPr>
        <w:t>qu</w:t>
      </w:r>
      <w:r w:rsidRPr="00184FBE">
        <w:rPr>
          <w:spacing w:val="1"/>
          <w:sz w:val="24"/>
          <w:szCs w:val="24"/>
        </w:rPr>
        <w:t>i</w:t>
      </w:r>
      <w:r w:rsidRPr="00184FBE">
        <w:rPr>
          <w:sz w:val="24"/>
          <w:szCs w:val="24"/>
        </w:rPr>
        <w:t>r</w:t>
      </w:r>
      <w:r w:rsidRPr="00184FBE">
        <w:rPr>
          <w:spacing w:val="4"/>
          <w:sz w:val="24"/>
          <w:szCs w:val="24"/>
        </w:rPr>
        <w:t>e</w:t>
      </w:r>
      <w:r w:rsidRPr="00184FBE">
        <w:rPr>
          <w:spacing w:val="-1"/>
          <w:sz w:val="24"/>
          <w:szCs w:val="24"/>
        </w:rPr>
        <w:t>d</w:t>
      </w:r>
      <w:r w:rsidRPr="00184FBE">
        <w:rPr>
          <w:sz w:val="24"/>
          <w:szCs w:val="24"/>
        </w:rPr>
        <w:t>.</w:t>
      </w:r>
      <w:r w:rsidRPr="00184FBE">
        <w:rPr>
          <w:spacing w:val="-24"/>
          <w:sz w:val="24"/>
          <w:szCs w:val="24"/>
        </w:rPr>
        <w:t xml:space="preserve"> </w:t>
      </w:r>
      <w:r w:rsidRPr="00184FBE">
        <w:rPr>
          <w:spacing w:val="-1"/>
          <w:sz w:val="24"/>
          <w:szCs w:val="24"/>
        </w:rPr>
        <w:t>I</w:t>
      </w:r>
      <w:r w:rsidRPr="00184FBE">
        <w:rPr>
          <w:sz w:val="24"/>
          <w:szCs w:val="24"/>
        </w:rPr>
        <w:t>f</w:t>
      </w:r>
      <w:r w:rsidRPr="00184FBE">
        <w:rPr>
          <w:spacing w:val="-5"/>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u</w:t>
      </w:r>
      <w:r w:rsidRPr="00184FBE">
        <w:rPr>
          <w:spacing w:val="4"/>
          <w:sz w:val="24"/>
          <w:szCs w:val="24"/>
        </w:rPr>
        <w:t>d</w:t>
      </w:r>
      <w:r w:rsidRPr="00184FBE">
        <w:rPr>
          <w:spacing w:val="2"/>
          <w:sz w:val="24"/>
          <w:szCs w:val="24"/>
        </w:rPr>
        <w:t>e</w:t>
      </w:r>
      <w:r w:rsidRPr="00184FBE">
        <w:rPr>
          <w:spacing w:val="-1"/>
          <w:sz w:val="24"/>
          <w:szCs w:val="24"/>
        </w:rPr>
        <w:t>nt</w:t>
      </w:r>
      <w:r w:rsidRPr="00184FBE">
        <w:rPr>
          <w:sz w:val="24"/>
          <w:szCs w:val="24"/>
        </w:rPr>
        <w:t>s</w:t>
      </w:r>
      <w:r w:rsidRPr="00184FBE">
        <w:rPr>
          <w:spacing w:val="-18"/>
          <w:sz w:val="24"/>
          <w:szCs w:val="24"/>
        </w:rPr>
        <w:t xml:space="preserve"> </w:t>
      </w:r>
      <w:r w:rsidRPr="00184FBE">
        <w:rPr>
          <w:spacing w:val="-1"/>
          <w:sz w:val="24"/>
          <w:szCs w:val="24"/>
        </w:rPr>
        <w:t>n</w:t>
      </w:r>
      <w:r w:rsidRPr="00184FBE">
        <w:rPr>
          <w:spacing w:val="4"/>
          <w:sz w:val="24"/>
          <w:szCs w:val="24"/>
        </w:rPr>
        <w:t>e</w:t>
      </w:r>
      <w:r w:rsidRPr="00184FBE">
        <w:rPr>
          <w:spacing w:val="-1"/>
          <w:sz w:val="24"/>
          <w:szCs w:val="24"/>
        </w:rPr>
        <w:t>e</w:t>
      </w:r>
      <w:r w:rsidRPr="00184FBE">
        <w:rPr>
          <w:sz w:val="24"/>
          <w:szCs w:val="24"/>
        </w:rPr>
        <w:t>d</w:t>
      </w:r>
      <w:r w:rsidRPr="00184FBE">
        <w:rPr>
          <w:spacing w:val="-12"/>
          <w:sz w:val="24"/>
          <w:szCs w:val="24"/>
        </w:rPr>
        <w:t xml:space="preserve"> </w:t>
      </w:r>
      <w:r w:rsidRPr="00184FBE">
        <w:rPr>
          <w:spacing w:val="2"/>
          <w:sz w:val="24"/>
          <w:szCs w:val="24"/>
        </w:rPr>
        <w:t>t</w:t>
      </w:r>
      <w:r w:rsidRPr="00184FBE">
        <w:rPr>
          <w:sz w:val="24"/>
          <w:szCs w:val="24"/>
        </w:rPr>
        <w:t>o</w:t>
      </w:r>
      <w:r w:rsidRPr="00184FBE">
        <w:rPr>
          <w:spacing w:val="-11"/>
          <w:sz w:val="24"/>
          <w:szCs w:val="24"/>
        </w:rPr>
        <w:t xml:space="preserve"> </w:t>
      </w:r>
      <w:r w:rsidRPr="00184FBE">
        <w:rPr>
          <w:spacing w:val="5"/>
          <w:sz w:val="24"/>
          <w:szCs w:val="24"/>
        </w:rPr>
        <w:t>c</w:t>
      </w:r>
      <w:r w:rsidRPr="00184FBE">
        <w:rPr>
          <w:spacing w:val="-1"/>
          <w:sz w:val="24"/>
          <w:szCs w:val="24"/>
        </w:rPr>
        <w:t>o</w:t>
      </w:r>
      <w:r w:rsidRPr="00184FBE">
        <w:rPr>
          <w:spacing w:val="14"/>
          <w:sz w:val="24"/>
          <w:szCs w:val="24"/>
        </w:rPr>
        <w:t>m</w:t>
      </w:r>
      <w:r w:rsidRPr="00184FBE">
        <w:rPr>
          <w:spacing w:val="-1"/>
          <w:sz w:val="24"/>
          <w:szCs w:val="24"/>
        </w:rPr>
        <w:t>pl</w:t>
      </w:r>
      <w:r w:rsidRPr="00184FBE">
        <w:rPr>
          <w:spacing w:val="11"/>
          <w:sz w:val="24"/>
          <w:szCs w:val="24"/>
        </w:rPr>
        <w:t>e</w:t>
      </w:r>
      <w:r w:rsidRPr="00184FBE">
        <w:rPr>
          <w:spacing w:val="-1"/>
          <w:sz w:val="24"/>
          <w:szCs w:val="24"/>
        </w:rPr>
        <w:t>t</w:t>
      </w:r>
      <w:r w:rsidRPr="00184FBE">
        <w:rPr>
          <w:sz w:val="24"/>
          <w:szCs w:val="24"/>
        </w:rPr>
        <w:t>e</w:t>
      </w:r>
      <w:r w:rsidRPr="00184FBE">
        <w:rPr>
          <w:spacing w:val="-22"/>
          <w:sz w:val="24"/>
          <w:szCs w:val="24"/>
        </w:rPr>
        <w:t xml:space="preserve"> </w:t>
      </w:r>
      <w:r w:rsidRPr="00184FBE">
        <w:rPr>
          <w:sz w:val="24"/>
          <w:szCs w:val="24"/>
        </w:rPr>
        <w:t>a</w:t>
      </w:r>
      <w:r w:rsidRPr="00184FBE">
        <w:rPr>
          <w:spacing w:val="-11"/>
          <w:sz w:val="24"/>
          <w:szCs w:val="24"/>
        </w:rPr>
        <w:t xml:space="preserve"> </w:t>
      </w:r>
      <w:r w:rsidRPr="00184FBE">
        <w:rPr>
          <w:spacing w:val="1"/>
          <w:sz w:val="24"/>
          <w:szCs w:val="24"/>
        </w:rPr>
        <w:t>s</w:t>
      </w:r>
      <w:r w:rsidRPr="00184FBE">
        <w:rPr>
          <w:spacing w:val="2"/>
          <w:sz w:val="24"/>
          <w:szCs w:val="24"/>
        </w:rPr>
        <w:t>t</w:t>
      </w:r>
      <w:r w:rsidRPr="00184FBE">
        <w:rPr>
          <w:spacing w:val="4"/>
          <w:sz w:val="24"/>
          <w:szCs w:val="24"/>
        </w:rPr>
        <w:t>a</w:t>
      </w:r>
      <w:r w:rsidRPr="00184FBE">
        <w:rPr>
          <w:spacing w:val="-1"/>
          <w:sz w:val="24"/>
          <w:szCs w:val="24"/>
        </w:rPr>
        <w:t>ti</w:t>
      </w:r>
      <w:r w:rsidRPr="00184FBE">
        <w:rPr>
          <w:spacing w:val="1"/>
          <w:sz w:val="24"/>
          <w:szCs w:val="24"/>
        </w:rPr>
        <w:t>s</w:t>
      </w:r>
      <w:r w:rsidRPr="00184FBE">
        <w:rPr>
          <w:spacing w:val="-1"/>
          <w:sz w:val="24"/>
          <w:szCs w:val="24"/>
        </w:rPr>
        <w:t>ti</w:t>
      </w:r>
      <w:r w:rsidRPr="00184FBE">
        <w:rPr>
          <w:spacing w:val="1"/>
          <w:sz w:val="24"/>
          <w:szCs w:val="24"/>
        </w:rPr>
        <w:t>c</w:t>
      </w:r>
      <w:r w:rsidRPr="00184FBE">
        <w:rPr>
          <w:sz w:val="24"/>
          <w:szCs w:val="24"/>
        </w:rPr>
        <w:t>s</w:t>
      </w:r>
      <w:r w:rsidRPr="00184FBE">
        <w:rPr>
          <w:spacing w:val="-18"/>
          <w:sz w:val="24"/>
          <w:szCs w:val="24"/>
        </w:rPr>
        <w:t xml:space="preserve"> </w:t>
      </w:r>
      <w:r w:rsidRPr="00184FBE">
        <w:rPr>
          <w:spacing w:val="1"/>
          <w:sz w:val="24"/>
          <w:szCs w:val="24"/>
        </w:rPr>
        <w:t>c</w:t>
      </w:r>
      <w:r w:rsidRPr="00184FBE">
        <w:rPr>
          <w:spacing w:val="-1"/>
          <w:sz w:val="24"/>
          <w:szCs w:val="24"/>
        </w:rPr>
        <w:t>o</w:t>
      </w:r>
      <w:r w:rsidRPr="00184FBE">
        <w:rPr>
          <w:spacing w:val="2"/>
          <w:sz w:val="24"/>
          <w:szCs w:val="24"/>
        </w:rPr>
        <w:t>u</w:t>
      </w:r>
      <w:r w:rsidRPr="00184FBE">
        <w:rPr>
          <w:sz w:val="24"/>
          <w:szCs w:val="24"/>
        </w:rPr>
        <w:t>r</w:t>
      </w:r>
      <w:r w:rsidRPr="00184FBE">
        <w:rPr>
          <w:spacing w:val="1"/>
          <w:sz w:val="24"/>
          <w:szCs w:val="24"/>
        </w:rPr>
        <w:t>s</w:t>
      </w:r>
      <w:r w:rsidRPr="00184FBE">
        <w:rPr>
          <w:sz w:val="24"/>
          <w:szCs w:val="24"/>
        </w:rPr>
        <w:t>e</w:t>
      </w:r>
      <w:r w:rsidRPr="00184FBE">
        <w:rPr>
          <w:spacing w:val="-13"/>
          <w:sz w:val="24"/>
          <w:szCs w:val="24"/>
        </w:rPr>
        <w:t xml:space="preserve"> </w:t>
      </w:r>
      <w:r w:rsidRPr="00184FBE">
        <w:rPr>
          <w:spacing w:val="2"/>
          <w:sz w:val="24"/>
          <w:szCs w:val="24"/>
        </w:rPr>
        <w:t>t</w:t>
      </w:r>
      <w:r w:rsidRPr="00184FBE">
        <w:rPr>
          <w:sz w:val="24"/>
          <w:szCs w:val="24"/>
        </w:rPr>
        <w:t>o</w:t>
      </w:r>
      <w:r w:rsidRPr="00184FBE">
        <w:rPr>
          <w:spacing w:val="-6"/>
          <w:sz w:val="24"/>
          <w:szCs w:val="24"/>
        </w:rPr>
        <w:t xml:space="preserve"> </w:t>
      </w:r>
      <w:r w:rsidRPr="00184FBE">
        <w:rPr>
          <w:spacing w:val="14"/>
          <w:sz w:val="24"/>
          <w:szCs w:val="24"/>
        </w:rPr>
        <w:t>m</w:t>
      </w:r>
      <w:r w:rsidRPr="00184FBE">
        <w:rPr>
          <w:spacing w:val="-1"/>
          <w:sz w:val="24"/>
          <w:szCs w:val="24"/>
        </w:rPr>
        <w:t>ee</w:t>
      </w:r>
      <w:r w:rsidRPr="00184FBE">
        <w:rPr>
          <w:sz w:val="24"/>
          <w:szCs w:val="24"/>
        </w:rPr>
        <w:t>t</w:t>
      </w:r>
      <w:r w:rsidRPr="00184FBE">
        <w:rPr>
          <w:spacing w:val="-15"/>
          <w:sz w:val="24"/>
          <w:szCs w:val="24"/>
        </w:rPr>
        <w:t xml:space="preserve"> </w:t>
      </w:r>
      <w:r w:rsidRPr="00184FBE">
        <w:rPr>
          <w:spacing w:val="-1"/>
          <w:sz w:val="24"/>
          <w:szCs w:val="24"/>
        </w:rPr>
        <w:t>thi</w:t>
      </w:r>
      <w:r w:rsidRPr="00184FBE">
        <w:rPr>
          <w:sz w:val="24"/>
          <w:szCs w:val="24"/>
        </w:rPr>
        <w:t>s</w:t>
      </w:r>
      <w:r w:rsidRPr="00184FBE">
        <w:rPr>
          <w:spacing w:val="-9"/>
          <w:sz w:val="24"/>
          <w:szCs w:val="24"/>
        </w:rPr>
        <w:t xml:space="preserve"> </w:t>
      </w:r>
      <w:r w:rsidRPr="00184FBE">
        <w:rPr>
          <w:sz w:val="24"/>
          <w:szCs w:val="24"/>
        </w:rPr>
        <w:t>r</w:t>
      </w:r>
      <w:r w:rsidRPr="00184FBE">
        <w:rPr>
          <w:spacing w:val="2"/>
          <w:sz w:val="24"/>
          <w:szCs w:val="24"/>
        </w:rPr>
        <w:t>e</w:t>
      </w:r>
      <w:r w:rsidRPr="00184FBE">
        <w:rPr>
          <w:spacing w:val="-1"/>
          <w:sz w:val="24"/>
          <w:szCs w:val="24"/>
        </w:rPr>
        <w:t>qui</w:t>
      </w:r>
      <w:r w:rsidRPr="00184FBE">
        <w:rPr>
          <w:sz w:val="24"/>
          <w:szCs w:val="24"/>
        </w:rPr>
        <w:t>r</w:t>
      </w:r>
      <w:r w:rsidRPr="00184FBE">
        <w:rPr>
          <w:spacing w:val="-1"/>
          <w:sz w:val="24"/>
          <w:szCs w:val="24"/>
        </w:rPr>
        <w:t>e</w:t>
      </w:r>
      <w:r w:rsidRPr="00184FBE">
        <w:rPr>
          <w:spacing w:val="14"/>
          <w:sz w:val="24"/>
          <w:szCs w:val="24"/>
        </w:rPr>
        <w:t>m</w:t>
      </w:r>
      <w:r w:rsidRPr="00184FBE">
        <w:rPr>
          <w:spacing w:val="-1"/>
          <w:sz w:val="24"/>
          <w:szCs w:val="24"/>
        </w:rPr>
        <w:t>ent</w:t>
      </w:r>
      <w:r w:rsidRPr="00184FBE">
        <w:rPr>
          <w:sz w:val="24"/>
          <w:szCs w:val="24"/>
        </w:rPr>
        <w:t>,</w:t>
      </w:r>
      <w:r w:rsidRPr="00184FBE">
        <w:rPr>
          <w:w w:val="99"/>
          <w:sz w:val="24"/>
          <w:szCs w:val="24"/>
        </w:rPr>
        <w:t xml:space="preserve"> </w:t>
      </w:r>
      <w:r w:rsidRPr="00184FBE">
        <w:rPr>
          <w:spacing w:val="-1"/>
          <w:sz w:val="24"/>
          <w:szCs w:val="24"/>
        </w:rPr>
        <w:t>bu</w:t>
      </w:r>
      <w:r w:rsidRPr="00184FBE">
        <w:rPr>
          <w:sz w:val="24"/>
          <w:szCs w:val="24"/>
        </w:rPr>
        <w:t>t</w:t>
      </w:r>
      <w:r w:rsidRPr="00184FBE">
        <w:rPr>
          <w:spacing w:val="-13"/>
          <w:sz w:val="24"/>
          <w:szCs w:val="24"/>
        </w:rPr>
        <w:t xml:space="preserve"> </w:t>
      </w:r>
      <w:r w:rsidRPr="00184FBE">
        <w:rPr>
          <w:spacing w:val="14"/>
          <w:sz w:val="24"/>
          <w:szCs w:val="24"/>
        </w:rPr>
        <w:t>m</w:t>
      </w:r>
      <w:r w:rsidRPr="00184FBE">
        <w:rPr>
          <w:spacing w:val="-1"/>
          <w:sz w:val="24"/>
          <w:szCs w:val="24"/>
        </w:rPr>
        <w:t>ee</w:t>
      </w:r>
      <w:r w:rsidRPr="00184FBE">
        <w:rPr>
          <w:sz w:val="24"/>
          <w:szCs w:val="24"/>
        </w:rPr>
        <w:t>t</w:t>
      </w:r>
      <w:r w:rsidRPr="00184FBE">
        <w:rPr>
          <w:spacing w:val="-16"/>
          <w:sz w:val="24"/>
          <w:szCs w:val="24"/>
        </w:rPr>
        <w:t xml:space="preserve"> </w:t>
      </w:r>
      <w:r w:rsidRPr="00184FBE">
        <w:rPr>
          <w:spacing w:val="-1"/>
          <w:sz w:val="24"/>
          <w:szCs w:val="24"/>
        </w:rPr>
        <w:t>al</w:t>
      </w:r>
      <w:r w:rsidRPr="00184FBE">
        <w:rPr>
          <w:sz w:val="24"/>
          <w:szCs w:val="24"/>
        </w:rPr>
        <w:t>l</w:t>
      </w:r>
      <w:r w:rsidRPr="00184FBE">
        <w:rPr>
          <w:spacing w:val="-11"/>
          <w:sz w:val="24"/>
          <w:szCs w:val="24"/>
        </w:rPr>
        <w:t xml:space="preserve"> </w:t>
      </w:r>
      <w:r w:rsidRPr="00184FBE">
        <w:rPr>
          <w:spacing w:val="-1"/>
          <w:sz w:val="24"/>
          <w:szCs w:val="24"/>
        </w:rPr>
        <w:t>ot</w:t>
      </w:r>
      <w:r w:rsidRPr="00184FBE">
        <w:rPr>
          <w:spacing w:val="4"/>
          <w:sz w:val="24"/>
          <w:szCs w:val="24"/>
        </w:rPr>
        <w:t>h</w:t>
      </w:r>
      <w:r w:rsidRPr="00184FBE">
        <w:rPr>
          <w:spacing w:val="-1"/>
          <w:sz w:val="24"/>
          <w:szCs w:val="24"/>
        </w:rPr>
        <w:t>e</w:t>
      </w:r>
      <w:r w:rsidRPr="00184FBE">
        <w:rPr>
          <w:sz w:val="24"/>
          <w:szCs w:val="24"/>
        </w:rPr>
        <w:t>r</w:t>
      </w:r>
      <w:r w:rsidRPr="00184FBE">
        <w:rPr>
          <w:spacing w:val="-15"/>
          <w:sz w:val="24"/>
          <w:szCs w:val="24"/>
        </w:rPr>
        <w:t xml:space="preserve"> </w:t>
      </w:r>
      <w:r w:rsidRPr="00184FBE">
        <w:rPr>
          <w:spacing w:val="4"/>
          <w:sz w:val="24"/>
          <w:szCs w:val="24"/>
        </w:rPr>
        <w:t>a</w:t>
      </w:r>
      <w:r w:rsidRPr="00184FBE">
        <w:rPr>
          <w:spacing w:val="-1"/>
          <w:sz w:val="24"/>
          <w:szCs w:val="24"/>
        </w:rPr>
        <w:t>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w:t>
      </w:r>
      <w:r w:rsidRPr="00184FBE">
        <w:rPr>
          <w:spacing w:val="-3"/>
          <w:sz w:val="24"/>
          <w:szCs w:val="24"/>
        </w:rPr>
        <w:t>o</w:t>
      </w:r>
      <w:r w:rsidRPr="00184FBE">
        <w:rPr>
          <w:sz w:val="24"/>
          <w:szCs w:val="24"/>
        </w:rPr>
        <w:t>n</w:t>
      </w:r>
      <w:r w:rsidRPr="00184FBE">
        <w:rPr>
          <w:spacing w:val="-25"/>
          <w:sz w:val="24"/>
          <w:szCs w:val="24"/>
        </w:rPr>
        <w:t xml:space="preserve"> </w:t>
      </w:r>
      <w:r w:rsidRPr="00184FBE">
        <w:rPr>
          <w:spacing w:val="1"/>
          <w:sz w:val="24"/>
          <w:szCs w:val="24"/>
        </w:rPr>
        <w:t>c</w:t>
      </w:r>
      <w:r w:rsidRPr="00184FBE">
        <w:rPr>
          <w:sz w:val="24"/>
          <w:szCs w:val="24"/>
        </w:rPr>
        <w:t>r</w:t>
      </w:r>
      <w:r w:rsidRPr="00184FBE">
        <w:rPr>
          <w:spacing w:val="-1"/>
          <w:sz w:val="24"/>
          <w:szCs w:val="24"/>
        </w:rPr>
        <w:t>it</w:t>
      </w:r>
      <w:r w:rsidRPr="00184FBE">
        <w:rPr>
          <w:spacing w:val="2"/>
          <w:sz w:val="24"/>
          <w:szCs w:val="24"/>
        </w:rPr>
        <w:t>e</w:t>
      </w:r>
      <w:r w:rsidRPr="00184FBE">
        <w:rPr>
          <w:sz w:val="24"/>
          <w:szCs w:val="24"/>
        </w:rPr>
        <w:t>r</w:t>
      </w:r>
      <w:r w:rsidRPr="00184FBE">
        <w:rPr>
          <w:spacing w:val="3"/>
          <w:sz w:val="24"/>
          <w:szCs w:val="24"/>
        </w:rPr>
        <w:t>i</w:t>
      </w:r>
      <w:r w:rsidRPr="00184FBE">
        <w:rPr>
          <w:spacing w:val="-1"/>
          <w:sz w:val="24"/>
          <w:szCs w:val="24"/>
        </w:rPr>
        <w:t>a</w:t>
      </w:r>
      <w:r w:rsidRPr="00184FBE">
        <w:rPr>
          <w:sz w:val="24"/>
          <w:szCs w:val="24"/>
        </w:rPr>
        <w:t>,</w:t>
      </w:r>
      <w:r w:rsidRPr="00184FBE">
        <w:rPr>
          <w:spacing w:val="-18"/>
          <w:sz w:val="24"/>
          <w:szCs w:val="24"/>
        </w:rPr>
        <w:t xml:space="preserve"> </w:t>
      </w:r>
      <w:r w:rsidRPr="00184FBE">
        <w:rPr>
          <w:spacing w:val="-1"/>
          <w:sz w:val="24"/>
          <w:szCs w:val="24"/>
        </w:rPr>
        <w:t>p</w:t>
      </w:r>
      <w:r w:rsidRPr="00184FBE">
        <w:rPr>
          <w:spacing w:val="3"/>
          <w:sz w:val="24"/>
          <w:szCs w:val="24"/>
        </w:rPr>
        <w:t>r</w:t>
      </w:r>
      <w:r w:rsidRPr="00184FBE">
        <w:rPr>
          <w:spacing w:val="4"/>
          <w:sz w:val="24"/>
          <w:szCs w:val="24"/>
        </w:rPr>
        <w:t>o</w:t>
      </w:r>
      <w:r w:rsidRPr="00184FBE">
        <w:rPr>
          <w:spacing w:val="-2"/>
          <w:sz w:val="24"/>
          <w:szCs w:val="24"/>
        </w:rPr>
        <w:t>v</w:t>
      </w:r>
      <w:r w:rsidRPr="00184FBE">
        <w:rPr>
          <w:spacing w:val="-1"/>
          <w:sz w:val="24"/>
          <w:szCs w:val="24"/>
        </w:rPr>
        <w:t>i</w:t>
      </w:r>
      <w:r w:rsidRPr="00184FBE">
        <w:rPr>
          <w:spacing w:val="1"/>
          <w:sz w:val="24"/>
          <w:szCs w:val="24"/>
        </w:rPr>
        <w:t>s</w:t>
      </w:r>
      <w:r w:rsidRPr="00184FBE">
        <w:rPr>
          <w:spacing w:val="-1"/>
          <w:sz w:val="24"/>
          <w:szCs w:val="24"/>
        </w:rPr>
        <w:t>i</w:t>
      </w:r>
      <w:r w:rsidRPr="00184FBE">
        <w:rPr>
          <w:spacing w:val="4"/>
          <w:sz w:val="24"/>
          <w:szCs w:val="24"/>
        </w:rPr>
        <w:t>o</w:t>
      </w:r>
      <w:r w:rsidRPr="00184FBE">
        <w:rPr>
          <w:spacing w:val="-1"/>
          <w:sz w:val="24"/>
          <w:szCs w:val="24"/>
        </w:rPr>
        <w:t>n</w:t>
      </w:r>
      <w:r w:rsidRPr="00184FBE">
        <w:rPr>
          <w:spacing w:val="2"/>
          <w:sz w:val="24"/>
          <w:szCs w:val="24"/>
        </w:rPr>
        <w:t>a</w:t>
      </w:r>
      <w:r w:rsidRPr="00184FBE">
        <w:rPr>
          <w:sz w:val="24"/>
          <w:szCs w:val="24"/>
        </w:rPr>
        <w:t>l</w:t>
      </w:r>
      <w:r w:rsidRPr="00184FBE">
        <w:rPr>
          <w:spacing w:val="-26"/>
          <w:sz w:val="24"/>
          <w:szCs w:val="24"/>
        </w:rPr>
        <w:t xml:space="preserve"> </w:t>
      </w:r>
      <w:r w:rsidRPr="00184FBE">
        <w:rPr>
          <w:spacing w:val="-1"/>
          <w:sz w:val="24"/>
          <w:szCs w:val="24"/>
        </w:rPr>
        <w:t>ad</w:t>
      </w:r>
      <w:r w:rsidRPr="00184FBE">
        <w:rPr>
          <w:spacing w:val="14"/>
          <w:sz w:val="24"/>
          <w:szCs w:val="24"/>
        </w:rPr>
        <w:t>m</w:t>
      </w:r>
      <w:r w:rsidRPr="00184FBE">
        <w:rPr>
          <w:spacing w:val="-1"/>
          <w:sz w:val="24"/>
          <w:szCs w:val="24"/>
        </w:rPr>
        <w:t>i</w:t>
      </w:r>
      <w:r w:rsidRPr="00184FBE">
        <w:rPr>
          <w:spacing w:val="-2"/>
          <w:sz w:val="24"/>
          <w:szCs w:val="24"/>
        </w:rPr>
        <w:t>s</w:t>
      </w:r>
      <w:r w:rsidRPr="00184FBE">
        <w:rPr>
          <w:spacing w:val="1"/>
          <w:sz w:val="24"/>
          <w:szCs w:val="24"/>
        </w:rPr>
        <w:t>s</w:t>
      </w:r>
      <w:r w:rsidRPr="00184FBE">
        <w:rPr>
          <w:spacing w:val="-1"/>
          <w:sz w:val="24"/>
          <w:szCs w:val="24"/>
        </w:rPr>
        <w:t>io</w:t>
      </w:r>
      <w:r w:rsidRPr="00184FBE">
        <w:rPr>
          <w:sz w:val="24"/>
          <w:szCs w:val="24"/>
        </w:rPr>
        <w:t>n</w:t>
      </w:r>
      <w:r w:rsidRPr="00184FBE">
        <w:rPr>
          <w:spacing w:val="-25"/>
          <w:sz w:val="24"/>
          <w:szCs w:val="24"/>
        </w:rPr>
        <w:t xml:space="preserve"> </w:t>
      </w:r>
      <w:r w:rsidRPr="00184FBE">
        <w:rPr>
          <w:spacing w:val="14"/>
          <w:sz w:val="24"/>
          <w:szCs w:val="24"/>
        </w:rPr>
        <w:t>m</w:t>
      </w:r>
      <w:r w:rsidRPr="00184FBE">
        <w:rPr>
          <w:spacing w:val="6"/>
          <w:sz w:val="24"/>
          <w:szCs w:val="24"/>
        </w:rPr>
        <w:t>a</w:t>
      </w:r>
      <w:r w:rsidRPr="00184FBE">
        <w:rPr>
          <w:sz w:val="24"/>
          <w:szCs w:val="24"/>
        </w:rPr>
        <w:t>y</w:t>
      </w:r>
      <w:r w:rsidRPr="00184FBE">
        <w:rPr>
          <w:spacing w:val="-23"/>
          <w:sz w:val="24"/>
          <w:szCs w:val="24"/>
        </w:rPr>
        <w:t xml:space="preserve"> </w:t>
      </w:r>
      <w:r w:rsidRPr="00184FBE">
        <w:rPr>
          <w:spacing w:val="-1"/>
          <w:sz w:val="24"/>
          <w:szCs w:val="24"/>
        </w:rPr>
        <w:t>b</w:t>
      </w:r>
      <w:r w:rsidRPr="00184FBE">
        <w:rPr>
          <w:sz w:val="24"/>
          <w:szCs w:val="24"/>
        </w:rPr>
        <w:t>e</w:t>
      </w:r>
      <w:r w:rsidRPr="00184FBE">
        <w:rPr>
          <w:spacing w:val="-11"/>
          <w:sz w:val="24"/>
          <w:szCs w:val="24"/>
        </w:rPr>
        <w:t xml:space="preserve"> </w:t>
      </w:r>
      <w:r w:rsidRPr="00184FBE">
        <w:rPr>
          <w:spacing w:val="-1"/>
          <w:sz w:val="24"/>
          <w:szCs w:val="24"/>
        </w:rPr>
        <w:t>g</w:t>
      </w:r>
      <w:r w:rsidRPr="00184FBE">
        <w:rPr>
          <w:sz w:val="24"/>
          <w:szCs w:val="24"/>
        </w:rPr>
        <w:t>r</w:t>
      </w:r>
      <w:r w:rsidRPr="00184FBE">
        <w:rPr>
          <w:spacing w:val="4"/>
          <w:sz w:val="24"/>
          <w:szCs w:val="24"/>
        </w:rPr>
        <w:t>a</w:t>
      </w:r>
      <w:r w:rsidRPr="00184FBE">
        <w:rPr>
          <w:spacing w:val="2"/>
          <w:sz w:val="24"/>
          <w:szCs w:val="24"/>
        </w:rPr>
        <w:t>n</w:t>
      </w:r>
      <w:r w:rsidRPr="00184FBE">
        <w:rPr>
          <w:spacing w:val="-1"/>
          <w:sz w:val="24"/>
          <w:szCs w:val="24"/>
        </w:rPr>
        <w:t>t</w:t>
      </w:r>
      <w:r w:rsidRPr="00184FBE">
        <w:rPr>
          <w:spacing w:val="2"/>
          <w:sz w:val="24"/>
          <w:szCs w:val="24"/>
        </w:rPr>
        <w:t>e</w:t>
      </w:r>
      <w:r w:rsidRPr="00184FBE">
        <w:rPr>
          <w:sz w:val="24"/>
          <w:szCs w:val="24"/>
        </w:rPr>
        <w:t>d</w:t>
      </w:r>
      <w:r w:rsidRPr="00184FBE">
        <w:rPr>
          <w:spacing w:val="-17"/>
          <w:sz w:val="24"/>
          <w:szCs w:val="24"/>
        </w:rPr>
        <w:t xml:space="preserve"> </w:t>
      </w:r>
      <w:r w:rsidRPr="00184FBE">
        <w:rPr>
          <w:spacing w:val="-3"/>
          <w:sz w:val="24"/>
          <w:szCs w:val="24"/>
        </w:rPr>
        <w:t>w</w:t>
      </w:r>
      <w:r w:rsidRPr="00184FBE">
        <w:rPr>
          <w:spacing w:val="-1"/>
          <w:sz w:val="24"/>
          <w:szCs w:val="24"/>
        </w:rPr>
        <w:t>i</w:t>
      </w:r>
      <w:r w:rsidRPr="00184FBE">
        <w:rPr>
          <w:spacing w:val="2"/>
          <w:sz w:val="24"/>
          <w:szCs w:val="24"/>
        </w:rPr>
        <w:t>t</w:t>
      </w:r>
      <w:r w:rsidRPr="00184FBE">
        <w:rPr>
          <w:sz w:val="24"/>
          <w:szCs w:val="24"/>
        </w:rPr>
        <w:t>h</w:t>
      </w:r>
      <w:r w:rsidRPr="00184FBE">
        <w:rPr>
          <w:spacing w:val="-13"/>
          <w:sz w:val="24"/>
          <w:szCs w:val="24"/>
        </w:rPr>
        <w:t xml:space="preserve"> </w:t>
      </w:r>
      <w:r w:rsidRPr="00184FBE">
        <w:rPr>
          <w:spacing w:val="2"/>
          <w:sz w:val="24"/>
          <w:szCs w:val="24"/>
        </w:rPr>
        <w:t>t</w:t>
      </w:r>
      <w:r w:rsidRPr="00184FBE">
        <w:rPr>
          <w:spacing w:val="4"/>
          <w:sz w:val="24"/>
          <w:szCs w:val="24"/>
        </w:rPr>
        <w:t>h</w:t>
      </w:r>
      <w:r w:rsidRPr="00184FBE">
        <w:rPr>
          <w:sz w:val="24"/>
          <w:szCs w:val="24"/>
        </w:rPr>
        <w:t>e</w:t>
      </w:r>
      <w:r w:rsidRPr="00184FBE">
        <w:rPr>
          <w:spacing w:val="-17"/>
          <w:sz w:val="24"/>
          <w:szCs w:val="24"/>
        </w:rPr>
        <w:t xml:space="preserve"> </w:t>
      </w:r>
      <w:r w:rsidRPr="00184FBE">
        <w:rPr>
          <w:spacing w:val="1"/>
          <w:sz w:val="24"/>
          <w:szCs w:val="24"/>
        </w:rPr>
        <w:t>c</w:t>
      </w:r>
      <w:r w:rsidRPr="00184FBE">
        <w:rPr>
          <w:spacing w:val="2"/>
          <w:sz w:val="24"/>
          <w:szCs w:val="24"/>
        </w:rPr>
        <w:t>on</w:t>
      </w:r>
      <w:r w:rsidRPr="00184FBE">
        <w:rPr>
          <w:spacing w:val="-1"/>
          <w:sz w:val="24"/>
          <w:szCs w:val="24"/>
        </w:rPr>
        <w:t>di</w:t>
      </w:r>
      <w:r w:rsidRPr="00184FBE">
        <w:rPr>
          <w:spacing w:val="4"/>
          <w:sz w:val="24"/>
          <w:szCs w:val="24"/>
        </w:rPr>
        <w:t>t</w:t>
      </w:r>
      <w:r w:rsidRPr="00184FBE">
        <w:rPr>
          <w:spacing w:val="-1"/>
          <w:sz w:val="24"/>
          <w:szCs w:val="24"/>
        </w:rPr>
        <w:t>i</w:t>
      </w:r>
      <w:r w:rsidRPr="00184FBE">
        <w:rPr>
          <w:spacing w:val="4"/>
          <w:sz w:val="24"/>
          <w:szCs w:val="24"/>
        </w:rPr>
        <w:t>o</w:t>
      </w:r>
      <w:r w:rsidRPr="00184FBE">
        <w:rPr>
          <w:sz w:val="24"/>
          <w:szCs w:val="24"/>
        </w:rPr>
        <w:t>n</w:t>
      </w:r>
      <w:r w:rsidRPr="00184FBE">
        <w:rPr>
          <w:w w:val="99"/>
          <w:sz w:val="24"/>
          <w:szCs w:val="24"/>
        </w:rPr>
        <w:t xml:space="preserve"> </w:t>
      </w:r>
      <w:r w:rsidRPr="00184FBE">
        <w:rPr>
          <w:spacing w:val="-1"/>
          <w:sz w:val="24"/>
          <w:szCs w:val="24"/>
        </w:rPr>
        <w:t>tha</w:t>
      </w:r>
      <w:r w:rsidRPr="00184FBE">
        <w:rPr>
          <w:sz w:val="24"/>
          <w:szCs w:val="24"/>
        </w:rPr>
        <w:t>t</w:t>
      </w:r>
      <w:r w:rsidRPr="00184FBE">
        <w:rPr>
          <w:spacing w:val="-13"/>
          <w:sz w:val="24"/>
          <w:szCs w:val="24"/>
        </w:rPr>
        <w:t xml:space="preserve"> </w:t>
      </w:r>
      <w:r w:rsidRPr="00184FBE">
        <w:rPr>
          <w:spacing w:val="2"/>
          <w:sz w:val="24"/>
          <w:szCs w:val="24"/>
        </w:rPr>
        <w:t>t</w:t>
      </w:r>
      <w:r w:rsidRPr="00184FBE">
        <w:rPr>
          <w:spacing w:val="-1"/>
          <w:sz w:val="24"/>
          <w:szCs w:val="24"/>
        </w:rPr>
        <w:t>h</w:t>
      </w:r>
      <w:r w:rsidRPr="00184FBE">
        <w:rPr>
          <w:spacing w:val="11"/>
          <w:sz w:val="24"/>
          <w:szCs w:val="24"/>
        </w:rPr>
        <w:t>e</w:t>
      </w:r>
      <w:r w:rsidRPr="00184FBE">
        <w:rPr>
          <w:sz w:val="24"/>
          <w:szCs w:val="24"/>
        </w:rPr>
        <w:t>y</w:t>
      </w:r>
      <w:r w:rsidRPr="00184FBE">
        <w:rPr>
          <w:spacing w:val="-20"/>
          <w:sz w:val="24"/>
          <w:szCs w:val="24"/>
        </w:rPr>
        <w:t xml:space="preserve"> </w:t>
      </w:r>
      <w:r w:rsidRPr="00184FBE">
        <w:rPr>
          <w:spacing w:val="-1"/>
          <w:sz w:val="24"/>
          <w:szCs w:val="24"/>
        </w:rPr>
        <w:t>e</w:t>
      </w:r>
      <w:r w:rsidRPr="00184FBE">
        <w:rPr>
          <w:spacing w:val="2"/>
          <w:sz w:val="24"/>
          <w:szCs w:val="24"/>
        </w:rPr>
        <w:t>n</w:t>
      </w:r>
      <w:r w:rsidRPr="00184FBE">
        <w:rPr>
          <w:sz w:val="24"/>
          <w:szCs w:val="24"/>
        </w:rPr>
        <w:t>r</w:t>
      </w:r>
      <w:r w:rsidRPr="00184FBE">
        <w:rPr>
          <w:spacing w:val="4"/>
          <w:sz w:val="24"/>
          <w:szCs w:val="24"/>
        </w:rPr>
        <w:t>o</w:t>
      </w:r>
      <w:r w:rsidRPr="00184FBE">
        <w:rPr>
          <w:spacing w:val="-1"/>
          <w:sz w:val="24"/>
          <w:szCs w:val="24"/>
        </w:rPr>
        <w:t>l</w:t>
      </w:r>
      <w:r w:rsidRPr="00184FBE">
        <w:rPr>
          <w:sz w:val="24"/>
          <w:szCs w:val="24"/>
        </w:rPr>
        <w:t>l</w:t>
      </w:r>
      <w:r w:rsidRPr="00184FBE">
        <w:rPr>
          <w:spacing w:val="-15"/>
          <w:sz w:val="24"/>
          <w:szCs w:val="24"/>
        </w:rPr>
        <w:t xml:space="preserve"> </w:t>
      </w:r>
      <w:r w:rsidRPr="00184FBE">
        <w:rPr>
          <w:spacing w:val="-1"/>
          <w:sz w:val="24"/>
          <w:szCs w:val="24"/>
        </w:rPr>
        <w:t>i</w:t>
      </w:r>
      <w:r w:rsidRPr="00184FBE">
        <w:rPr>
          <w:sz w:val="24"/>
          <w:szCs w:val="24"/>
        </w:rPr>
        <w:t>n</w:t>
      </w:r>
      <w:r w:rsidRPr="00184FBE">
        <w:rPr>
          <w:spacing w:val="-10"/>
          <w:sz w:val="24"/>
          <w:szCs w:val="24"/>
        </w:rPr>
        <w:t xml:space="preserve"> </w:t>
      </w:r>
      <w:r w:rsidRPr="00184FBE">
        <w:rPr>
          <w:spacing w:val="2"/>
          <w:sz w:val="24"/>
          <w:szCs w:val="24"/>
        </w:rPr>
        <w:t>a</w:t>
      </w:r>
      <w:r w:rsidRPr="00184FBE">
        <w:rPr>
          <w:sz w:val="24"/>
          <w:szCs w:val="24"/>
        </w:rPr>
        <w:t>n</w:t>
      </w:r>
      <w:r w:rsidRPr="00184FBE">
        <w:rPr>
          <w:spacing w:val="-11"/>
          <w:sz w:val="24"/>
          <w:szCs w:val="24"/>
        </w:rPr>
        <w:t xml:space="preserve"> </w:t>
      </w:r>
      <w:r w:rsidRPr="00184FBE">
        <w:rPr>
          <w:spacing w:val="-1"/>
          <w:sz w:val="24"/>
          <w:szCs w:val="24"/>
        </w:rPr>
        <w:t>a</w:t>
      </w:r>
      <w:r w:rsidRPr="00184FBE">
        <w:rPr>
          <w:spacing w:val="2"/>
          <w:sz w:val="24"/>
          <w:szCs w:val="24"/>
        </w:rPr>
        <w:t>p</w:t>
      </w:r>
      <w:r w:rsidRPr="00184FBE">
        <w:rPr>
          <w:spacing w:val="-1"/>
          <w:sz w:val="24"/>
          <w:szCs w:val="24"/>
        </w:rPr>
        <w:t>p</w:t>
      </w:r>
      <w:r w:rsidRPr="00184FBE">
        <w:rPr>
          <w:spacing w:val="8"/>
          <w:sz w:val="24"/>
          <w:szCs w:val="24"/>
        </w:rPr>
        <w:t>r</w:t>
      </w:r>
      <w:r w:rsidRPr="00184FBE">
        <w:rPr>
          <w:spacing w:val="2"/>
          <w:sz w:val="24"/>
          <w:szCs w:val="24"/>
        </w:rPr>
        <w:t>o</w:t>
      </w:r>
      <w:r w:rsidRPr="00184FBE">
        <w:rPr>
          <w:spacing w:val="-1"/>
          <w:sz w:val="24"/>
          <w:szCs w:val="24"/>
        </w:rPr>
        <w:t>p</w:t>
      </w:r>
      <w:r w:rsidRPr="00184FBE">
        <w:rPr>
          <w:sz w:val="24"/>
          <w:szCs w:val="24"/>
        </w:rPr>
        <w:t>r</w:t>
      </w:r>
      <w:r w:rsidRPr="00184FBE">
        <w:rPr>
          <w:spacing w:val="-1"/>
          <w:sz w:val="24"/>
          <w:szCs w:val="24"/>
        </w:rPr>
        <w:t>ia</w:t>
      </w:r>
      <w:r w:rsidRPr="00184FBE">
        <w:rPr>
          <w:spacing w:val="2"/>
          <w:sz w:val="24"/>
          <w:szCs w:val="24"/>
        </w:rPr>
        <w:t>t</w:t>
      </w:r>
      <w:r w:rsidRPr="00184FBE">
        <w:rPr>
          <w:sz w:val="24"/>
          <w:szCs w:val="24"/>
        </w:rPr>
        <w:t>e</w:t>
      </w:r>
      <w:r w:rsidRPr="00184FBE">
        <w:rPr>
          <w:spacing w:val="-24"/>
          <w:sz w:val="24"/>
          <w:szCs w:val="24"/>
        </w:rPr>
        <w:t xml:space="preserve"> </w:t>
      </w:r>
      <w:r w:rsidRPr="00184FBE">
        <w:rPr>
          <w:spacing w:val="14"/>
          <w:sz w:val="24"/>
          <w:szCs w:val="24"/>
        </w:rPr>
        <w:t>m</w:t>
      </w:r>
      <w:r w:rsidRPr="00184FBE">
        <w:rPr>
          <w:spacing w:val="-1"/>
          <w:sz w:val="24"/>
          <w:szCs w:val="24"/>
        </w:rPr>
        <w:t>a</w:t>
      </w:r>
      <w:r w:rsidRPr="00184FBE">
        <w:rPr>
          <w:spacing w:val="1"/>
          <w:sz w:val="24"/>
          <w:szCs w:val="24"/>
        </w:rPr>
        <w:t>s</w:t>
      </w:r>
      <w:r w:rsidRPr="00184FBE">
        <w:rPr>
          <w:spacing w:val="-1"/>
          <w:sz w:val="24"/>
          <w:szCs w:val="24"/>
        </w:rPr>
        <w:t>te</w:t>
      </w:r>
      <w:r w:rsidRPr="00184FBE">
        <w:rPr>
          <w:sz w:val="24"/>
          <w:szCs w:val="24"/>
        </w:rPr>
        <w:t>r</w:t>
      </w:r>
      <w:r w:rsidRPr="00184FBE">
        <w:rPr>
          <w:spacing w:val="-1"/>
          <w:sz w:val="24"/>
          <w:szCs w:val="24"/>
        </w:rPr>
        <w:t>’</w:t>
      </w:r>
      <w:r w:rsidRPr="00184FBE">
        <w:rPr>
          <w:sz w:val="24"/>
          <w:szCs w:val="24"/>
        </w:rPr>
        <w:t>s</w:t>
      </w:r>
      <w:r w:rsidRPr="00184FBE">
        <w:rPr>
          <w:spacing w:val="-19"/>
          <w:sz w:val="24"/>
          <w:szCs w:val="24"/>
        </w:rPr>
        <w:t xml:space="preserve"> </w:t>
      </w:r>
      <w:r w:rsidRPr="00184FBE">
        <w:rPr>
          <w:spacing w:val="-1"/>
          <w:sz w:val="24"/>
          <w:szCs w:val="24"/>
        </w:rPr>
        <w:t>l</w:t>
      </w:r>
      <w:r w:rsidRPr="00184FBE">
        <w:rPr>
          <w:spacing w:val="2"/>
          <w:sz w:val="24"/>
          <w:szCs w:val="24"/>
        </w:rPr>
        <w:t>e</w:t>
      </w:r>
      <w:r w:rsidRPr="00184FBE">
        <w:rPr>
          <w:spacing w:val="-2"/>
          <w:sz w:val="24"/>
          <w:szCs w:val="24"/>
        </w:rPr>
        <w:t>v</w:t>
      </w:r>
      <w:r w:rsidRPr="00184FBE">
        <w:rPr>
          <w:spacing w:val="2"/>
          <w:sz w:val="24"/>
          <w:szCs w:val="24"/>
        </w:rPr>
        <w:t>e</w:t>
      </w:r>
      <w:r w:rsidRPr="00184FBE">
        <w:rPr>
          <w:sz w:val="24"/>
          <w:szCs w:val="24"/>
        </w:rPr>
        <w:t>l</w:t>
      </w:r>
      <w:r w:rsidRPr="00184FBE">
        <w:rPr>
          <w:spacing w:val="-15"/>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ati</w:t>
      </w:r>
      <w:r w:rsidRPr="00184FBE">
        <w:rPr>
          <w:spacing w:val="5"/>
          <w:sz w:val="24"/>
          <w:szCs w:val="24"/>
        </w:rPr>
        <w:t>s</w:t>
      </w:r>
      <w:r w:rsidRPr="00184FBE">
        <w:rPr>
          <w:spacing w:val="2"/>
          <w:sz w:val="24"/>
          <w:szCs w:val="24"/>
        </w:rPr>
        <w:t>t</w:t>
      </w:r>
      <w:r w:rsidRPr="00184FBE">
        <w:rPr>
          <w:spacing w:val="1"/>
          <w:sz w:val="24"/>
          <w:szCs w:val="24"/>
        </w:rPr>
        <w:t>ic</w:t>
      </w:r>
      <w:r w:rsidRPr="00184FBE">
        <w:rPr>
          <w:sz w:val="24"/>
          <w:szCs w:val="24"/>
        </w:rPr>
        <w:t>s</w:t>
      </w:r>
      <w:r w:rsidRPr="00184FBE">
        <w:rPr>
          <w:spacing w:val="-19"/>
          <w:sz w:val="24"/>
          <w:szCs w:val="24"/>
        </w:rPr>
        <w:t xml:space="preserve"> </w:t>
      </w:r>
      <w:r w:rsidRPr="00184FBE">
        <w:rPr>
          <w:spacing w:val="1"/>
          <w:sz w:val="24"/>
          <w:szCs w:val="24"/>
        </w:rPr>
        <w:t>c</w:t>
      </w:r>
      <w:r w:rsidRPr="00184FBE">
        <w:rPr>
          <w:spacing w:val="-1"/>
          <w:sz w:val="24"/>
          <w:szCs w:val="24"/>
        </w:rPr>
        <w:t>ou</w:t>
      </w:r>
      <w:r w:rsidRPr="00184FBE">
        <w:rPr>
          <w:sz w:val="24"/>
          <w:szCs w:val="24"/>
        </w:rPr>
        <w:t>r</w:t>
      </w:r>
      <w:r w:rsidRPr="00184FBE">
        <w:rPr>
          <w:spacing w:val="1"/>
          <w:sz w:val="24"/>
          <w:szCs w:val="24"/>
        </w:rPr>
        <w:t>s</w:t>
      </w:r>
      <w:r w:rsidRPr="00184FBE">
        <w:rPr>
          <w:sz w:val="24"/>
          <w:szCs w:val="24"/>
        </w:rPr>
        <w:t>e</w:t>
      </w:r>
      <w:r w:rsidRPr="00184FBE">
        <w:rPr>
          <w:spacing w:val="-16"/>
          <w:sz w:val="24"/>
          <w:szCs w:val="24"/>
        </w:rPr>
        <w:t xml:space="preserve"> </w:t>
      </w:r>
      <w:r w:rsidRPr="00184FBE">
        <w:rPr>
          <w:spacing w:val="-1"/>
          <w:sz w:val="24"/>
          <w:szCs w:val="24"/>
        </w:rPr>
        <w:t>be</w:t>
      </w:r>
      <w:r w:rsidRPr="00184FBE">
        <w:rPr>
          <w:spacing w:val="7"/>
          <w:sz w:val="24"/>
          <w:szCs w:val="24"/>
        </w:rPr>
        <w:t>f</w:t>
      </w:r>
      <w:r w:rsidRPr="00184FBE">
        <w:rPr>
          <w:spacing w:val="-1"/>
          <w:sz w:val="24"/>
          <w:szCs w:val="24"/>
        </w:rPr>
        <w:t>o</w:t>
      </w:r>
      <w:r w:rsidRPr="00184FBE">
        <w:rPr>
          <w:sz w:val="24"/>
          <w:szCs w:val="24"/>
        </w:rPr>
        <w:t>re</w:t>
      </w:r>
      <w:r w:rsidRPr="00184FBE">
        <w:rPr>
          <w:spacing w:val="-18"/>
          <w:sz w:val="24"/>
          <w:szCs w:val="24"/>
        </w:rPr>
        <w:t xml:space="preserve"> </w:t>
      </w:r>
      <w:r w:rsidRPr="00184FBE">
        <w:rPr>
          <w:spacing w:val="-1"/>
          <w:sz w:val="24"/>
          <w:szCs w:val="24"/>
        </w:rPr>
        <w:t>be</w:t>
      </w:r>
      <w:r w:rsidRPr="00184FBE">
        <w:rPr>
          <w:spacing w:val="6"/>
          <w:sz w:val="24"/>
          <w:szCs w:val="24"/>
        </w:rPr>
        <w:t>g</w:t>
      </w:r>
      <w:r w:rsidRPr="00184FBE">
        <w:rPr>
          <w:spacing w:val="-1"/>
          <w:sz w:val="24"/>
          <w:szCs w:val="24"/>
        </w:rPr>
        <w:t>i</w:t>
      </w:r>
      <w:r w:rsidRPr="00184FBE">
        <w:rPr>
          <w:spacing w:val="2"/>
          <w:sz w:val="24"/>
          <w:szCs w:val="24"/>
        </w:rPr>
        <w:t>n</w:t>
      </w:r>
      <w:r w:rsidRPr="00184FBE">
        <w:rPr>
          <w:spacing w:val="-1"/>
          <w:sz w:val="24"/>
          <w:szCs w:val="24"/>
        </w:rPr>
        <w:t>n</w:t>
      </w:r>
      <w:r w:rsidRPr="00184FBE">
        <w:rPr>
          <w:spacing w:val="1"/>
          <w:sz w:val="24"/>
          <w:szCs w:val="24"/>
        </w:rPr>
        <w:t>i</w:t>
      </w:r>
      <w:r w:rsidRPr="00184FBE">
        <w:rPr>
          <w:spacing w:val="-1"/>
          <w:sz w:val="24"/>
          <w:szCs w:val="24"/>
        </w:rPr>
        <w:t>n</w:t>
      </w:r>
      <w:r w:rsidRPr="00184FBE">
        <w:rPr>
          <w:sz w:val="24"/>
          <w:szCs w:val="24"/>
        </w:rPr>
        <w:t>g</w:t>
      </w:r>
      <w:r w:rsidRPr="00184FBE">
        <w:rPr>
          <w:spacing w:val="-19"/>
          <w:sz w:val="24"/>
          <w:szCs w:val="24"/>
        </w:rPr>
        <w:t xml:space="preserve"> </w:t>
      </w:r>
      <w:r w:rsidRPr="00184FBE">
        <w:rPr>
          <w:spacing w:val="-1"/>
          <w:sz w:val="24"/>
          <w:szCs w:val="24"/>
        </w:rPr>
        <w:t>P</w:t>
      </w:r>
      <w:r w:rsidRPr="00184FBE">
        <w:rPr>
          <w:spacing w:val="2"/>
          <w:sz w:val="24"/>
          <w:szCs w:val="24"/>
        </w:rPr>
        <w:t>h</w:t>
      </w:r>
      <w:r w:rsidRPr="00184FBE">
        <w:rPr>
          <w:sz w:val="24"/>
          <w:szCs w:val="24"/>
        </w:rPr>
        <w:t>D</w:t>
      </w:r>
      <w:r w:rsidRPr="00184FBE">
        <w:rPr>
          <w:spacing w:val="-14"/>
          <w:sz w:val="24"/>
          <w:szCs w:val="24"/>
        </w:rPr>
        <w:t xml:space="preserve"> </w:t>
      </w:r>
      <w:r w:rsidRPr="00184FBE">
        <w:rPr>
          <w:spacing w:val="-1"/>
          <w:sz w:val="24"/>
          <w:szCs w:val="24"/>
        </w:rPr>
        <w:t>i</w:t>
      </w:r>
      <w:r w:rsidRPr="00184FBE">
        <w:rPr>
          <w:sz w:val="24"/>
          <w:szCs w:val="24"/>
        </w:rPr>
        <w:t>n</w:t>
      </w:r>
      <w:r w:rsidRPr="00184FBE">
        <w:rPr>
          <w:w w:val="99"/>
          <w:sz w:val="24"/>
          <w:szCs w:val="24"/>
        </w:rPr>
        <w:t xml:space="preserve"> </w:t>
      </w:r>
      <w:r w:rsidRPr="00184FBE">
        <w:rPr>
          <w:sz w:val="24"/>
          <w:szCs w:val="24"/>
        </w:rPr>
        <w:t>N</w:t>
      </w:r>
      <w:r w:rsidRPr="00184FBE">
        <w:rPr>
          <w:spacing w:val="-1"/>
          <w:sz w:val="24"/>
          <w:szCs w:val="24"/>
        </w:rPr>
        <w:t>u</w:t>
      </w:r>
      <w:r w:rsidRPr="00184FBE">
        <w:rPr>
          <w:sz w:val="24"/>
          <w:szCs w:val="24"/>
        </w:rPr>
        <w:t>r</w:t>
      </w:r>
      <w:r w:rsidRPr="00184FBE">
        <w:rPr>
          <w:spacing w:val="3"/>
          <w:sz w:val="24"/>
          <w:szCs w:val="24"/>
        </w:rPr>
        <w:t>s</w:t>
      </w:r>
      <w:r w:rsidRPr="00184FBE">
        <w:rPr>
          <w:spacing w:val="-1"/>
          <w:sz w:val="24"/>
          <w:szCs w:val="24"/>
        </w:rPr>
        <w:t>in</w:t>
      </w:r>
      <w:r w:rsidRPr="00184FBE">
        <w:rPr>
          <w:sz w:val="24"/>
          <w:szCs w:val="24"/>
        </w:rPr>
        <w:t>g</w:t>
      </w:r>
      <w:r w:rsidRPr="00184FBE">
        <w:rPr>
          <w:spacing w:val="-25"/>
          <w:sz w:val="24"/>
          <w:szCs w:val="24"/>
        </w:rPr>
        <w:t xml:space="preserve"> </w:t>
      </w:r>
      <w:r w:rsidRPr="00184FBE">
        <w:rPr>
          <w:spacing w:val="-1"/>
          <w:sz w:val="24"/>
          <w:szCs w:val="24"/>
        </w:rPr>
        <w:t>S</w:t>
      </w:r>
      <w:r w:rsidRPr="00184FBE">
        <w:rPr>
          <w:spacing w:val="3"/>
          <w:sz w:val="24"/>
          <w:szCs w:val="24"/>
        </w:rPr>
        <w:t>c</w:t>
      </w:r>
      <w:r w:rsidRPr="00184FBE">
        <w:rPr>
          <w:spacing w:val="-1"/>
          <w:sz w:val="24"/>
          <w:szCs w:val="24"/>
        </w:rPr>
        <w:t>ien</w:t>
      </w:r>
      <w:r w:rsidRPr="00184FBE">
        <w:rPr>
          <w:spacing w:val="6"/>
          <w:sz w:val="24"/>
          <w:szCs w:val="24"/>
        </w:rPr>
        <w:t>c</w:t>
      </w:r>
      <w:r w:rsidRPr="00184FBE">
        <w:rPr>
          <w:sz w:val="24"/>
          <w:szCs w:val="24"/>
        </w:rPr>
        <w:t>e</w:t>
      </w:r>
      <w:r w:rsidRPr="00184FBE">
        <w:rPr>
          <w:spacing w:val="-25"/>
          <w:sz w:val="24"/>
          <w:szCs w:val="24"/>
        </w:rPr>
        <w:t xml:space="preserve"> </w:t>
      </w:r>
      <w:r w:rsidRPr="00184FBE">
        <w:rPr>
          <w:spacing w:val="1"/>
          <w:sz w:val="24"/>
          <w:szCs w:val="24"/>
        </w:rPr>
        <w:t>c</w:t>
      </w:r>
      <w:r w:rsidRPr="00184FBE">
        <w:rPr>
          <w:spacing w:val="-1"/>
          <w:sz w:val="24"/>
          <w:szCs w:val="24"/>
        </w:rPr>
        <w:t>ou</w:t>
      </w:r>
      <w:r w:rsidRPr="00184FBE">
        <w:rPr>
          <w:spacing w:val="8"/>
          <w:sz w:val="24"/>
          <w:szCs w:val="24"/>
        </w:rPr>
        <w:t>r</w:t>
      </w:r>
      <w:r w:rsidRPr="00184FBE">
        <w:rPr>
          <w:spacing w:val="1"/>
          <w:sz w:val="24"/>
          <w:szCs w:val="24"/>
        </w:rPr>
        <w:t>s</w:t>
      </w:r>
      <w:r w:rsidRPr="00184FBE">
        <w:rPr>
          <w:spacing w:val="6"/>
          <w:sz w:val="24"/>
          <w:szCs w:val="24"/>
        </w:rPr>
        <w:t>e</w:t>
      </w:r>
      <w:r w:rsidRPr="00184FBE">
        <w:rPr>
          <w:spacing w:val="-6"/>
          <w:sz w:val="24"/>
          <w:szCs w:val="24"/>
        </w:rPr>
        <w:t>w</w:t>
      </w:r>
      <w:r w:rsidRPr="00184FBE">
        <w:rPr>
          <w:spacing w:val="-1"/>
          <w:sz w:val="24"/>
          <w:szCs w:val="24"/>
        </w:rPr>
        <w:t>o</w:t>
      </w:r>
      <w:r w:rsidRPr="00184FBE">
        <w:rPr>
          <w:spacing w:val="5"/>
          <w:sz w:val="24"/>
          <w:szCs w:val="24"/>
        </w:rPr>
        <w:t>r</w:t>
      </w:r>
      <w:r w:rsidRPr="00184FBE">
        <w:rPr>
          <w:spacing w:val="8"/>
          <w:sz w:val="24"/>
          <w:szCs w:val="24"/>
        </w:rPr>
        <w:t>k</w:t>
      </w:r>
      <w:r w:rsidRPr="00184FBE">
        <w:rPr>
          <w:sz w:val="24"/>
          <w:szCs w:val="24"/>
        </w:rPr>
        <w:t>.</w:t>
      </w:r>
    </w:p>
    <w:p w:rsidR="00786B9C" w:rsidRDefault="00786B9C" w:rsidP="00786B9C">
      <w:pPr>
        <w:pStyle w:val="BodyText"/>
        <w:tabs>
          <w:tab w:val="left" w:pos="940"/>
        </w:tabs>
        <w:spacing w:before="5"/>
        <w:ind w:left="940"/>
        <w:rPr>
          <w:sz w:val="24"/>
          <w:szCs w:val="24"/>
        </w:rPr>
      </w:pPr>
    </w:p>
    <w:p w:rsidR="00786B9C" w:rsidRPr="001119A7" w:rsidRDefault="00786B9C" w:rsidP="00786B9C">
      <w:pPr>
        <w:pStyle w:val="BodyText"/>
        <w:tabs>
          <w:tab w:val="left" w:pos="940"/>
        </w:tabs>
        <w:spacing w:before="5"/>
        <w:ind w:left="0"/>
        <w:rPr>
          <w:sz w:val="24"/>
          <w:szCs w:val="24"/>
        </w:rPr>
      </w:pPr>
      <w:r w:rsidRPr="001119A7">
        <w:rPr>
          <w:b/>
          <w:spacing w:val="10"/>
          <w:sz w:val="24"/>
          <w:szCs w:val="24"/>
        </w:rPr>
        <w:t>Degree Requirements for the Doctor of Philosophy in Nursing</w:t>
      </w:r>
    </w:p>
    <w:p w:rsidR="00786B9C" w:rsidRDefault="00786B9C" w:rsidP="00786B9C">
      <w:pPr>
        <w:pStyle w:val="BodyText"/>
        <w:spacing w:before="38" w:line="239" w:lineRule="auto"/>
        <w:ind w:left="0" w:right="467" w:firstLine="4"/>
        <w:rPr>
          <w:spacing w:val="10"/>
        </w:rPr>
      </w:pPr>
    </w:p>
    <w:p w:rsidR="00786B9C" w:rsidRPr="00184FBE" w:rsidRDefault="00786B9C" w:rsidP="00786B9C">
      <w:pPr>
        <w:pStyle w:val="BodyText"/>
        <w:spacing w:before="38" w:line="239" w:lineRule="auto"/>
        <w:ind w:left="0" w:right="467"/>
        <w:rPr>
          <w:rFonts w:cs="Arial"/>
          <w:sz w:val="24"/>
          <w:szCs w:val="24"/>
        </w:rPr>
      </w:pPr>
      <w:r>
        <w:rPr>
          <w:rFonts w:cs="Arial"/>
          <w:spacing w:val="-1"/>
          <w:sz w:val="24"/>
          <w:szCs w:val="24"/>
        </w:rPr>
        <w:t>T</w:t>
      </w:r>
      <w:r w:rsidRPr="00184FBE">
        <w:rPr>
          <w:rFonts w:cs="Arial"/>
          <w:spacing w:val="-1"/>
          <w:sz w:val="24"/>
          <w:szCs w:val="24"/>
        </w:rPr>
        <w:t>h</w:t>
      </w:r>
      <w:r w:rsidRPr="00184FBE">
        <w:rPr>
          <w:rFonts w:cs="Arial"/>
          <w:sz w:val="24"/>
          <w:szCs w:val="24"/>
        </w:rPr>
        <w:t>e</w:t>
      </w:r>
      <w:r w:rsidRPr="00184FBE">
        <w:rPr>
          <w:rFonts w:cs="Arial"/>
          <w:spacing w:val="-17"/>
          <w:sz w:val="24"/>
          <w:szCs w:val="24"/>
        </w:rPr>
        <w:t xml:space="preserve"> </w:t>
      </w:r>
      <w:r w:rsidR="00280E2C" w:rsidRPr="00184FBE">
        <w:rPr>
          <w:rFonts w:cs="Arial"/>
          <w:sz w:val="24"/>
          <w:szCs w:val="24"/>
        </w:rPr>
        <w:t>D</w:t>
      </w:r>
      <w:r w:rsidR="00280E2C" w:rsidRPr="00184FBE">
        <w:rPr>
          <w:rFonts w:cs="Arial"/>
          <w:spacing w:val="-1"/>
          <w:sz w:val="24"/>
          <w:szCs w:val="24"/>
        </w:rPr>
        <w:t>o</w:t>
      </w:r>
      <w:r w:rsidR="00280E2C" w:rsidRPr="00184FBE">
        <w:rPr>
          <w:rFonts w:cs="Arial"/>
          <w:spacing w:val="1"/>
          <w:sz w:val="24"/>
          <w:szCs w:val="24"/>
        </w:rPr>
        <w:t>c</w:t>
      </w:r>
      <w:r w:rsidR="00280E2C" w:rsidRPr="00184FBE">
        <w:rPr>
          <w:rFonts w:cs="Arial"/>
          <w:spacing w:val="-1"/>
          <w:sz w:val="24"/>
          <w:szCs w:val="24"/>
        </w:rPr>
        <w:t>to</w:t>
      </w:r>
      <w:r w:rsidR="00280E2C" w:rsidRPr="00184FBE">
        <w:rPr>
          <w:rFonts w:cs="Arial"/>
          <w:spacing w:val="3"/>
          <w:sz w:val="24"/>
          <w:szCs w:val="24"/>
        </w:rPr>
        <w:t>r</w:t>
      </w:r>
      <w:r w:rsidR="00280E2C" w:rsidRPr="00184FBE">
        <w:rPr>
          <w:rFonts w:cs="Arial"/>
          <w:spacing w:val="-1"/>
          <w:sz w:val="24"/>
          <w:szCs w:val="24"/>
        </w:rPr>
        <w:t xml:space="preserve"> of Philosophy</w:t>
      </w:r>
      <w:r w:rsidRPr="00184FBE">
        <w:rPr>
          <w:rFonts w:cs="Arial"/>
          <w:spacing w:val="-18"/>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z w:val="24"/>
          <w:szCs w:val="24"/>
        </w:rPr>
        <w:t>N</w:t>
      </w:r>
      <w:r w:rsidRPr="00184FBE">
        <w:rPr>
          <w:rFonts w:cs="Arial"/>
          <w:spacing w:val="2"/>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19"/>
          <w:sz w:val="24"/>
          <w:szCs w:val="24"/>
        </w:rPr>
        <w:t xml:space="preserve"> </w:t>
      </w:r>
      <w:r w:rsidRPr="00184FBE">
        <w:rPr>
          <w:rFonts w:cs="Arial"/>
          <w:spacing w:val="-1"/>
          <w:sz w:val="24"/>
          <w:szCs w:val="24"/>
        </w:rPr>
        <w:t>S</w:t>
      </w:r>
      <w:r w:rsidRPr="00184FBE">
        <w:rPr>
          <w:rFonts w:cs="Arial"/>
          <w:spacing w:val="3"/>
          <w:sz w:val="24"/>
          <w:szCs w:val="24"/>
        </w:rPr>
        <w:t>c</w:t>
      </w:r>
      <w:r w:rsidRPr="00184FBE">
        <w:rPr>
          <w:rFonts w:cs="Arial"/>
          <w:spacing w:val="-1"/>
          <w:sz w:val="24"/>
          <w:szCs w:val="24"/>
        </w:rPr>
        <w:t>i</w:t>
      </w:r>
      <w:r w:rsidRPr="00184FBE">
        <w:rPr>
          <w:rFonts w:cs="Arial"/>
          <w:spacing w:val="2"/>
          <w:sz w:val="24"/>
          <w:szCs w:val="24"/>
        </w:rPr>
        <w:t>e</w:t>
      </w:r>
      <w:r w:rsidRPr="00184FBE">
        <w:rPr>
          <w:rFonts w:cs="Arial"/>
          <w:spacing w:val="-1"/>
          <w:sz w:val="24"/>
          <w:szCs w:val="24"/>
        </w:rPr>
        <w:t>n</w:t>
      </w:r>
      <w:r w:rsidRPr="00184FBE">
        <w:rPr>
          <w:rFonts w:cs="Arial"/>
          <w:spacing w:val="3"/>
          <w:sz w:val="24"/>
          <w:szCs w:val="24"/>
        </w:rPr>
        <w:t>c</w:t>
      </w:r>
      <w:r w:rsidRPr="00184FBE">
        <w:rPr>
          <w:rFonts w:cs="Arial"/>
          <w:sz w:val="24"/>
          <w:szCs w:val="24"/>
        </w:rPr>
        <w:t>e</w:t>
      </w:r>
      <w:r w:rsidRPr="00184FBE">
        <w:rPr>
          <w:rFonts w:cs="Arial"/>
          <w:spacing w:val="-19"/>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2"/>
          <w:sz w:val="24"/>
          <w:szCs w:val="24"/>
        </w:rPr>
        <w:t>qu</w:t>
      </w:r>
      <w:r w:rsidRPr="00184FBE">
        <w:rPr>
          <w:rFonts w:cs="Arial"/>
          <w:spacing w:val="-1"/>
          <w:sz w:val="24"/>
          <w:szCs w:val="24"/>
        </w:rPr>
        <w:t>i</w:t>
      </w:r>
      <w:r w:rsidRPr="00184FBE">
        <w:rPr>
          <w:rFonts w:cs="Arial"/>
          <w:spacing w:val="7"/>
          <w:sz w:val="24"/>
          <w:szCs w:val="24"/>
        </w:rPr>
        <w:t>r</w:t>
      </w:r>
      <w:r w:rsidRPr="00184FBE">
        <w:rPr>
          <w:rFonts w:cs="Arial"/>
          <w:spacing w:val="-1"/>
          <w:sz w:val="24"/>
          <w:szCs w:val="24"/>
        </w:rPr>
        <w:t>e</w:t>
      </w:r>
      <w:r w:rsidRPr="00184FBE">
        <w:rPr>
          <w:rFonts w:cs="Arial"/>
          <w:sz w:val="24"/>
          <w:szCs w:val="24"/>
        </w:rPr>
        <w:t>s</w:t>
      </w:r>
      <w:r w:rsidRPr="00184FBE">
        <w:rPr>
          <w:rFonts w:cs="Arial"/>
          <w:spacing w:val="-18"/>
          <w:sz w:val="24"/>
          <w:szCs w:val="24"/>
        </w:rPr>
        <w:t xml:space="preserve"> 62</w:t>
      </w:r>
      <w:r w:rsidRPr="00184FBE">
        <w:rPr>
          <w:rFonts w:cs="Arial"/>
          <w:spacing w:val="-12"/>
          <w:sz w:val="24"/>
          <w:szCs w:val="24"/>
        </w:rPr>
        <w:t xml:space="preserve"> </w:t>
      </w:r>
      <w:r w:rsidRPr="00184FBE">
        <w:rPr>
          <w:rFonts w:cs="Arial"/>
          <w:spacing w:val="1"/>
          <w:sz w:val="24"/>
          <w:szCs w:val="24"/>
        </w:rPr>
        <w:t>c</w:t>
      </w:r>
      <w:r w:rsidRPr="00184FBE">
        <w:rPr>
          <w:rFonts w:cs="Arial"/>
          <w:sz w:val="24"/>
          <w:szCs w:val="24"/>
        </w:rPr>
        <w:t>r</w:t>
      </w:r>
      <w:r w:rsidRPr="00184FBE">
        <w:rPr>
          <w:rFonts w:cs="Arial"/>
          <w:spacing w:val="2"/>
          <w:sz w:val="24"/>
          <w:szCs w:val="24"/>
        </w:rPr>
        <w:t>e</w:t>
      </w:r>
      <w:r w:rsidRPr="00184FBE">
        <w:rPr>
          <w:rFonts w:cs="Arial"/>
          <w:spacing w:val="-1"/>
          <w:sz w:val="24"/>
          <w:szCs w:val="24"/>
        </w:rPr>
        <w:t>d</w:t>
      </w:r>
      <w:r w:rsidRPr="00184FBE">
        <w:rPr>
          <w:rFonts w:cs="Arial"/>
          <w:spacing w:val="1"/>
          <w:sz w:val="24"/>
          <w:szCs w:val="24"/>
        </w:rPr>
        <w:t>i</w:t>
      </w:r>
      <w:r w:rsidRPr="00184FBE">
        <w:rPr>
          <w:rFonts w:cs="Arial"/>
          <w:spacing w:val="-1"/>
          <w:sz w:val="24"/>
          <w:szCs w:val="24"/>
        </w:rPr>
        <w:t>t</w:t>
      </w:r>
      <w:r w:rsidRPr="00184FBE">
        <w:rPr>
          <w:rFonts w:cs="Arial"/>
          <w:sz w:val="24"/>
          <w:szCs w:val="24"/>
        </w:rPr>
        <w:t>s</w:t>
      </w:r>
      <w:r w:rsidRPr="00184FBE">
        <w:rPr>
          <w:rFonts w:cs="Arial"/>
          <w:spacing w:val="-14"/>
          <w:sz w:val="24"/>
          <w:szCs w:val="24"/>
        </w:rPr>
        <w:t xml:space="preserve"> </w:t>
      </w:r>
      <w:r w:rsidRPr="00184FBE">
        <w:rPr>
          <w:rFonts w:cs="Arial"/>
          <w:spacing w:val="-1"/>
          <w:sz w:val="24"/>
          <w:szCs w:val="24"/>
        </w:rPr>
        <w:t>in</w:t>
      </w:r>
      <w:r w:rsidRPr="00184FBE">
        <w:rPr>
          <w:rFonts w:cs="Arial"/>
          <w:spacing w:val="3"/>
          <w:sz w:val="24"/>
          <w:szCs w:val="24"/>
        </w:rPr>
        <w:t>c</w:t>
      </w:r>
      <w:r w:rsidRPr="00184FBE">
        <w:rPr>
          <w:rFonts w:cs="Arial"/>
          <w:spacing w:val="-1"/>
          <w:sz w:val="24"/>
          <w:szCs w:val="24"/>
        </w:rPr>
        <w:t>l</w:t>
      </w:r>
      <w:r w:rsidRPr="00184FBE">
        <w:rPr>
          <w:rFonts w:cs="Arial"/>
          <w:spacing w:val="2"/>
          <w:sz w:val="24"/>
          <w:szCs w:val="24"/>
        </w:rPr>
        <w:t>u</w:t>
      </w:r>
      <w:r w:rsidRPr="00184FBE">
        <w:rPr>
          <w:rFonts w:cs="Arial"/>
          <w:spacing w:val="-1"/>
          <w:sz w:val="24"/>
          <w:szCs w:val="24"/>
        </w:rPr>
        <w:t>d</w:t>
      </w:r>
      <w:r w:rsidRPr="00184FBE">
        <w:rPr>
          <w:rFonts w:cs="Arial"/>
          <w:spacing w:val="6"/>
          <w:sz w:val="24"/>
          <w:szCs w:val="24"/>
        </w:rPr>
        <w:t>i</w:t>
      </w:r>
      <w:r w:rsidRPr="00184FBE">
        <w:rPr>
          <w:rFonts w:cs="Arial"/>
          <w:spacing w:val="4"/>
          <w:sz w:val="24"/>
          <w:szCs w:val="24"/>
        </w:rPr>
        <w:t>n</w:t>
      </w:r>
      <w:r w:rsidRPr="00184FBE">
        <w:rPr>
          <w:rFonts w:cs="Arial"/>
          <w:sz w:val="24"/>
          <w:szCs w:val="24"/>
        </w:rPr>
        <w:t>g</w:t>
      </w:r>
      <w:r w:rsidRPr="00184FBE">
        <w:rPr>
          <w:rFonts w:cs="Arial"/>
          <w:spacing w:val="-23"/>
          <w:sz w:val="24"/>
          <w:szCs w:val="24"/>
        </w:rPr>
        <w:t xml:space="preserve"> 53</w:t>
      </w:r>
      <w:r w:rsidRPr="00184FBE">
        <w:rPr>
          <w:rFonts w:cs="Arial"/>
          <w:spacing w:val="-8"/>
          <w:sz w:val="24"/>
          <w:szCs w:val="24"/>
        </w:rPr>
        <w:t xml:space="preserve"> </w:t>
      </w:r>
      <w:r w:rsidRPr="00184FBE">
        <w:rPr>
          <w:rFonts w:cs="Arial"/>
          <w:spacing w:val="5"/>
          <w:sz w:val="24"/>
          <w:szCs w:val="24"/>
        </w:rPr>
        <w:t>c</w:t>
      </w:r>
      <w:r w:rsidRPr="00184FBE">
        <w:rPr>
          <w:rFonts w:cs="Arial"/>
          <w:sz w:val="24"/>
          <w:szCs w:val="24"/>
        </w:rPr>
        <w:t>r</w:t>
      </w:r>
      <w:r w:rsidRPr="00184FBE">
        <w:rPr>
          <w:rFonts w:cs="Arial"/>
          <w:spacing w:val="-1"/>
          <w:sz w:val="24"/>
          <w:szCs w:val="24"/>
        </w:rPr>
        <w:t>edit</w:t>
      </w:r>
      <w:r w:rsidRPr="00184FBE">
        <w:rPr>
          <w:rFonts w:cs="Arial"/>
          <w:sz w:val="24"/>
          <w:szCs w:val="24"/>
        </w:rPr>
        <w:t>s</w:t>
      </w:r>
      <w:r w:rsidRPr="00184FBE">
        <w:rPr>
          <w:rFonts w:cs="Arial"/>
          <w:spacing w:val="-1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g</w:t>
      </w:r>
      <w:r w:rsidRPr="00184FBE">
        <w:rPr>
          <w:rFonts w:cs="Arial"/>
          <w:spacing w:val="1"/>
          <w:sz w:val="24"/>
          <w:szCs w:val="24"/>
        </w:rPr>
        <w:t>r</w:t>
      </w:r>
      <w:r w:rsidRPr="00184FBE">
        <w:rPr>
          <w:rFonts w:cs="Arial"/>
          <w:spacing w:val="-1"/>
          <w:sz w:val="24"/>
          <w:szCs w:val="24"/>
        </w:rPr>
        <w:t>a</w:t>
      </w:r>
      <w:r w:rsidRPr="00184FBE">
        <w:rPr>
          <w:rFonts w:cs="Arial"/>
          <w:spacing w:val="4"/>
          <w:sz w:val="24"/>
          <w:szCs w:val="24"/>
        </w:rPr>
        <w:t>d</w:t>
      </w:r>
      <w:r w:rsidRPr="00184FBE">
        <w:rPr>
          <w:rFonts w:cs="Arial"/>
          <w:spacing w:val="-1"/>
          <w:sz w:val="24"/>
          <w:szCs w:val="24"/>
        </w:rPr>
        <w:t>ua</w:t>
      </w:r>
      <w:r w:rsidRPr="00184FBE">
        <w:rPr>
          <w:rFonts w:cs="Arial"/>
          <w:spacing w:val="2"/>
          <w:sz w:val="24"/>
          <w:szCs w:val="24"/>
        </w:rPr>
        <w:t>t</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l</w:t>
      </w:r>
      <w:r w:rsidRPr="00184FBE">
        <w:rPr>
          <w:rFonts w:cs="Arial"/>
          <w:spacing w:val="2"/>
          <w:sz w:val="24"/>
          <w:szCs w:val="24"/>
        </w:rPr>
        <w:t>e</w:t>
      </w:r>
      <w:r w:rsidRPr="00184FBE">
        <w:rPr>
          <w:rFonts w:cs="Arial"/>
          <w:spacing w:val="1"/>
          <w:sz w:val="24"/>
          <w:szCs w:val="24"/>
        </w:rPr>
        <w:t>v</w:t>
      </w:r>
      <w:r w:rsidRPr="00184FBE">
        <w:rPr>
          <w:rFonts w:cs="Arial"/>
          <w:spacing w:val="-1"/>
          <w:sz w:val="24"/>
          <w:szCs w:val="24"/>
        </w:rPr>
        <w:t>e</w:t>
      </w:r>
      <w:r w:rsidRPr="00184FBE">
        <w:rPr>
          <w:rFonts w:cs="Arial"/>
          <w:sz w:val="24"/>
          <w:szCs w:val="24"/>
        </w:rPr>
        <w:t>l</w:t>
      </w:r>
      <w:r w:rsidRPr="00184FBE">
        <w:rPr>
          <w:rFonts w:cs="Arial"/>
          <w:spacing w:val="-13"/>
          <w:sz w:val="24"/>
          <w:szCs w:val="24"/>
        </w:rPr>
        <w:t xml:space="preserve"> </w:t>
      </w:r>
      <w:r w:rsidRPr="00184FBE">
        <w:rPr>
          <w:rFonts w:cs="Arial"/>
          <w:spacing w:val="5"/>
          <w:sz w:val="24"/>
          <w:szCs w:val="24"/>
        </w:rPr>
        <w:t>c</w:t>
      </w:r>
      <w:r w:rsidRPr="00184FBE">
        <w:rPr>
          <w:rFonts w:cs="Arial"/>
          <w:spacing w:val="-1"/>
          <w:sz w:val="24"/>
          <w:szCs w:val="24"/>
        </w:rPr>
        <w:t>o</w:t>
      </w:r>
      <w:r w:rsidRPr="00184FBE">
        <w:rPr>
          <w:rFonts w:cs="Arial"/>
          <w:spacing w:val="2"/>
          <w:sz w:val="24"/>
          <w:szCs w:val="24"/>
        </w:rPr>
        <w:t>u</w:t>
      </w:r>
      <w:r w:rsidRPr="00184FBE">
        <w:rPr>
          <w:rFonts w:cs="Arial"/>
          <w:sz w:val="24"/>
          <w:szCs w:val="24"/>
        </w:rPr>
        <w:t>r</w:t>
      </w:r>
      <w:r w:rsidRPr="00184FBE">
        <w:rPr>
          <w:rFonts w:cs="Arial"/>
          <w:spacing w:val="1"/>
          <w:sz w:val="24"/>
          <w:szCs w:val="24"/>
        </w:rPr>
        <w:t>s</w:t>
      </w:r>
      <w:r w:rsidRPr="00184FBE">
        <w:rPr>
          <w:rFonts w:cs="Arial"/>
          <w:spacing w:val="4"/>
          <w:sz w:val="24"/>
          <w:szCs w:val="24"/>
        </w:rPr>
        <w:t>e</w:t>
      </w:r>
      <w:r w:rsidRPr="00184FBE">
        <w:rPr>
          <w:rFonts w:cs="Arial"/>
          <w:spacing w:val="-3"/>
          <w:sz w:val="24"/>
          <w:szCs w:val="24"/>
        </w:rPr>
        <w:t>w</w:t>
      </w:r>
      <w:r w:rsidRPr="00184FBE">
        <w:rPr>
          <w:rFonts w:cs="Arial"/>
          <w:spacing w:val="-1"/>
          <w:sz w:val="24"/>
          <w:szCs w:val="24"/>
        </w:rPr>
        <w:t>o</w:t>
      </w:r>
      <w:r w:rsidRPr="00184FBE">
        <w:rPr>
          <w:rFonts w:cs="Arial"/>
          <w:sz w:val="24"/>
          <w:szCs w:val="24"/>
        </w:rPr>
        <w:t>rk</w:t>
      </w:r>
      <w:r w:rsidRPr="00184FBE">
        <w:rPr>
          <w:rFonts w:cs="Arial"/>
          <w:spacing w:val="-16"/>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1"/>
          <w:sz w:val="24"/>
          <w:szCs w:val="24"/>
        </w:rPr>
        <w:t xml:space="preserve"> </w:t>
      </w:r>
      <w:r w:rsidRPr="00184FBE">
        <w:rPr>
          <w:rFonts w:cs="Arial"/>
          <w:sz w:val="24"/>
          <w:szCs w:val="24"/>
        </w:rPr>
        <w:t>9</w:t>
      </w:r>
      <w:r w:rsidRPr="00184FBE">
        <w:rPr>
          <w:rFonts w:cs="Arial"/>
          <w:spacing w:val="-11"/>
          <w:sz w:val="24"/>
          <w:szCs w:val="24"/>
        </w:rPr>
        <w:t xml:space="preserve"> </w:t>
      </w:r>
      <w:r w:rsidRPr="00184FBE">
        <w:rPr>
          <w:rFonts w:cs="Arial"/>
          <w:spacing w:val="1"/>
          <w:sz w:val="24"/>
          <w:szCs w:val="24"/>
        </w:rPr>
        <w:t>c</w:t>
      </w:r>
      <w:r w:rsidRPr="00184FBE">
        <w:rPr>
          <w:rFonts w:cs="Arial"/>
          <w:spacing w:val="3"/>
          <w:sz w:val="24"/>
          <w:szCs w:val="24"/>
        </w:rPr>
        <w:t>r</w:t>
      </w:r>
      <w:r w:rsidRPr="00184FBE">
        <w:rPr>
          <w:rFonts w:cs="Arial"/>
          <w:spacing w:val="4"/>
          <w:sz w:val="24"/>
          <w:szCs w:val="24"/>
        </w:rPr>
        <w:t>e</w:t>
      </w:r>
      <w:r w:rsidRPr="00184FBE">
        <w:rPr>
          <w:rFonts w:cs="Arial"/>
          <w:spacing w:val="-1"/>
          <w:sz w:val="24"/>
          <w:szCs w:val="24"/>
        </w:rPr>
        <w:t>dit</w:t>
      </w:r>
      <w:r w:rsidRPr="00184FBE">
        <w:rPr>
          <w:rFonts w:cs="Arial"/>
          <w:sz w:val="24"/>
          <w:szCs w:val="24"/>
        </w:rPr>
        <w:t>s</w:t>
      </w:r>
      <w:r w:rsidRPr="00184FBE">
        <w:rPr>
          <w:rFonts w:cs="Arial"/>
          <w:spacing w:val="-1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d</w:t>
      </w:r>
      <w:r w:rsidRPr="00184FBE">
        <w:rPr>
          <w:rFonts w:cs="Arial"/>
          <w:spacing w:val="-5"/>
          <w:sz w:val="24"/>
          <w:szCs w:val="24"/>
        </w:rPr>
        <w:t>i</w:t>
      </w:r>
      <w:r w:rsidRPr="00184FBE">
        <w:rPr>
          <w:rFonts w:cs="Arial"/>
          <w:spacing w:val="1"/>
          <w:sz w:val="24"/>
          <w:szCs w:val="24"/>
        </w:rPr>
        <w:t>s</w:t>
      </w:r>
      <w:r w:rsidRPr="00184FBE">
        <w:rPr>
          <w:rFonts w:cs="Arial"/>
          <w:spacing w:val="5"/>
          <w:sz w:val="24"/>
          <w:szCs w:val="24"/>
        </w:rPr>
        <w:t>s</w:t>
      </w:r>
      <w:r w:rsidRPr="00184FBE">
        <w:rPr>
          <w:rFonts w:cs="Arial"/>
          <w:spacing w:val="-1"/>
          <w:sz w:val="24"/>
          <w:szCs w:val="24"/>
        </w:rPr>
        <w:t>e</w:t>
      </w:r>
      <w:r w:rsidRPr="00184FBE">
        <w:rPr>
          <w:rFonts w:cs="Arial"/>
          <w:sz w:val="24"/>
          <w:szCs w:val="24"/>
        </w:rPr>
        <w:t>r</w:t>
      </w:r>
      <w:r w:rsidRPr="00184FBE">
        <w:rPr>
          <w:rFonts w:cs="Arial"/>
          <w:spacing w:val="-1"/>
          <w:sz w:val="24"/>
          <w:szCs w:val="24"/>
        </w:rPr>
        <w:t>ta</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w:t>
      </w:r>
      <w:r w:rsidRPr="00184FBE">
        <w:rPr>
          <w:rFonts w:cs="Arial"/>
          <w:spacing w:val="-1"/>
          <w:sz w:val="24"/>
          <w:szCs w:val="24"/>
        </w:rPr>
        <w:t>n if entering post BSN</w:t>
      </w:r>
      <w:r w:rsidRPr="00184FBE">
        <w:rPr>
          <w:rFonts w:cs="Arial"/>
          <w:sz w:val="24"/>
          <w:szCs w:val="24"/>
        </w:rPr>
        <w:t xml:space="preserve">. Post master’s students are required to take 50 credits which includes the 9 credits of dissertation. </w:t>
      </w:r>
      <w:r w:rsidRPr="00184FBE">
        <w:rPr>
          <w:rFonts w:cs="Arial"/>
          <w:spacing w:val="-24"/>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5"/>
          <w:sz w:val="24"/>
          <w:szCs w:val="24"/>
        </w:rPr>
        <w:t xml:space="preserve"> </w:t>
      </w:r>
      <w:r w:rsidRPr="00184FBE">
        <w:rPr>
          <w:rFonts w:cs="Arial"/>
          <w:spacing w:val="5"/>
          <w:sz w:val="24"/>
          <w:szCs w:val="24"/>
        </w:rPr>
        <w:t>c</w:t>
      </w:r>
      <w:r w:rsidRPr="00184FBE">
        <w:rPr>
          <w:rFonts w:cs="Arial"/>
          <w:spacing w:val="-1"/>
          <w:sz w:val="24"/>
          <w:szCs w:val="24"/>
        </w:rPr>
        <w:t>o</w:t>
      </w:r>
      <w:r w:rsidRPr="00184FBE">
        <w:rPr>
          <w:rFonts w:cs="Arial"/>
          <w:spacing w:val="2"/>
          <w:sz w:val="24"/>
          <w:szCs w:val="24"/>
        </w:rPr>
        <w:t>u</w:t>
      </w:r>
      <w:r w:rsidRPr="00184FBE">
        <w:rPr>
          <w:rFonts w:cs="Arial"/>
          <w:sz w:val="24"/>
          <w:szCs w:val="24"/>
        </w:rPr>
        <w:t>r</w:t>
      </w:r>
      <w:r w:rsidRPr="00184FBE">
        <w:rPr>
          <w:rFonts w:cs="Arial"/>
          <w:spacing w:val="1"/>
          <w:sz w:val="24"/>
          <w:szCs w:val="24"/>
        </w:rPr>
        <w:t>s</w:t>
      </w:r>
      <w:r w:rsidRPr="00184FBE">
        <w:rPr>
          <w:rFonts w:cs="Arial"/>
          <w:spacing w:val="4"/>
          <w:sz w:val="24"/>
          <w:szCs w:val="24"/>
        </w:rPr>
        <w:t>e</w:t>
      </w:r>
      <w:r w:rsidRPr="00184FBE">
        <w:rPr>
          <w:rFonts w:cs="Arial"/>
          <w:spacing w:val="-6"/>
          <w:sz w:val="24"/>
          <w:szCs w:val="24"/>
        </w:rPr>
        <w:t>w</w:t>
      </w:r>
      <w:r w:rsidRPr="00184FBE">
        <w:rPr>
          <w:rFonts w:cs="Arial"/>
          <w:spacing w:val="2"/>
          <w:sz w:val="24"/>
          <w:szCs w:val="24"/>
        </w:rPr>
        <w:t>o</w:t>
      </w:r>
      <w:r w:rsidRPr="00184FBE">
        <w:rPr>
          <w:rFonts w:cs="Arial"/>
          <w:spacing w:val="-2"/>
          <w:sz w:val="24"/>
          <w:szCs w:val="24"/>
        </w:rPr>
        <w:t>r</w:t>
      </w:r>
      <w:r w:rsidRPr="00184FBE">
        <w:rPr>
          <w:rFonts w:cs="Arial"/>
          <w:sz w:val="24"/>
          <w:szCs w:val="24"/>
        </w:rPr>
        <w:t>k</w:t>
      </w:r>
      <w:r w:rsidRPr="00184FBE">
        <w:rPr>
          <w:rFonts w:cs="Arial"/>
          <w:spacing w:val="-17"/>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12"/>
          <w:sz w:val="24"/>
          <w:szCs w:val="24"/>
        </w:rPr>
        <w:t xml:space="preserve"> </w:t>
      </w:r>
      <w:r w:rsidRPr="00184FBE">
        <w:rPr>
          <w:rFonts w:cs="Arial"/>
          <w:spacing w:val="2"/>
          <w:sz w:val="24"/>
          <w:szCs w:val="24"/>
        </w:rPr>
        <w:t>b</w:t>
      </w:r>
      <w:r w:rsidRPr="00184FBE">
        <w:rPr>
          <w:rFonts w:cs="Arial"/>
          <w:sz w:val="24"/>
          <w:szCs w:val="24"/>
        </w:rPr>
        <w:t>e</w:t>
      </w:r>
      <w:r w:rsidRPr="00184FBE">
        <w:rPr>
          <w:rFonts w:cs="Arial"/>
          <w:spacing w:val="-7"/>
          <w:sz w:val="24"/>
          <w:szCs w:val="24"/>
        </w:rPr>
        <w:t xml:space="preserve"> </w:t>
      </w:r>
      <w:r w:rsidRPr="00184FBE">
        <w:rPr>
          <w:rFonts w:cs="Arial"/>
          <w:spacing w:val="1"/>
          <w:sz w:val="24"/>
          <w:szCs w:val="24"/>
        </w:rPr>
        <w:t>s</w:t>
      </w:r>
      <w:r w:rsidRPr="00184FBE">
        <w:rPr>
          <w:rFonts w:cs="Arial"/>
          <w:spacing w:val="6"/>
          <w:sz w:val="24"/>
          <w:szCs w:val="24"/>
        </w:rPr>
        <w:t>p</w:t>
      </w:r>
      <w:r w:rsidRPr="00184FBE">
        <w:rPr>
          <w:rFonts w:cs="Arial"/>
          <w:spacing w:val="-1"/>
          <w:sz w:val="24"/>
          <w:szCs w:val="24"/>
        </w:rPr>
        <w:t>e</w:t>
      </w:r>
      <w:r w:rsidRPr="00184FBE">
        <w:rPr>
          <w:rFonts w:cs="Arial"/>
          <w:spacing w:val="1"/>
          <w:sz w:val="24"/>
          <w:szCs w:val="24"/>
        </w:rPr>
        <w:t>c</w:t>
      </w:r>
      <w:r w:rsidRPr="00184FBE">
        <w:rPr>
          <w:rFonts w:cs="Arial"/>
          <w:spacing w:val="-1"/>
          <w:sz w:val="24"/>
          <w:szCs w:val="24"/>
        </w:rPr>
        <w:t>i</w:t>
      </w:r>
      <w:r w:rsidRPr="00184FBE">
        <w:rPr>
          <w:rFonts w:cs="Arial"/>
          <w:spacing w:val="6"/>
          <w:sz w:val="24"/>
          <w:szCs w:val="24"/>
        </w:rPr>
        <w:t>f</w:t>
      </w:r>
      <w:r w:rsidRPr="00184FBE">
        <w:rPr>
          <w:rFonts w:cs="Arial"/>
          <w:spacing w:val="-1"/>
          <w:sz w:val="24"/>
          <w:szCs w:val="24"/>
        </w:rPr>
        <w:t>ie</w:t>
      </w:r>
      <w:r w:rsidRPr="00184FBE">
        <w:rPr>
          <w:rFonts w:cs="Arial"/>
          <w:sz w:val="24"/>
          <w:szCs w:val="24"/>
        </w:rPr>
        <w:t>d</w:t>
      </w:r>
      <w:r w:rsidRPr="00184FBE">
        <w:rPr>
          <w:rFonts w:cs="Arial"/>
          <w:spacing w:val="-2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6"/>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s</w:t>
      </w:r>
      <w:r w:rsidRPr="00184FBE">
        <w:rPr>
          <w:rFonts w:cs="Arial"/>
          <w:spacing w:val="4"/>
          <w:sz w:val="24"/>
          <w:szCs w:val="24"/>
        </w:rPr>
        <w:t>t</w:t>
      </w:r>
      <w:r w:rsidRPr="00184FBE">
        <w:rPr>
          <w:rFonts w:cs="Arial"/>
          <w:spacing w:val="-1"/>
          <w:sz w:val="24"/>
          <w:szCs w:val="24"/>
        </w:rPr>
        <w:t>ud</w:t>
      </w:r>
      <w:r w:rsidRPr="00184FBE">
        <w:rPr>
          <w:rFonts w:cs="Arial"/>
          <w:spacing w:val="4"/>
          <w:sz w:val="24"/>
          <w:szCs w:val="24"/>
        </w:rPr>
        <w:t>e</w:t>
      </w:r>
      <w:r w:rsidRPr="00184FBE">
        <w:rPr>
          <w:rFonts w:cs="Arial"/>
          <w:spacing w:val="-1"/>
          <w:sz w:val="24"/>
          <w:szCs w:val="24"/>
        </w:rPr>
        <w:t>nt’</w:t>
      </w:r>
      <w:r w:rsidRPr="00184FBE">
        <w:rPr>
          <w:rFonts w:cs="Arial"/>
          <w:sz w:val="24"/>
          <w:szCs w:val="24"/>
        </w:rPr>
        <w:t>s</w:t>
      </w:r>
      <w:r w:rsidRPr="00184FBE">
        <w:rPr>
          <w:rFonts w:cs="Arial"/>
          <w:spacing w:val="-17"/>
          <w:sz w:val="24"/>
          <w:szCs w:val="24"/>
        </w:rPr>
        <w:t xml:space="preserve"> </w:t>
      </w:r>
      <w:r w:rsidRPr="00184FBE">
        <w:rPr>
          <w:rFonts w:cs="Arial"/>
          <w:spacing w:val="2"/>
          <w:sz w:val="24"/>
          <w:szCs w:val="24"/>
        </w:rPr>
        <w:t>p</w:t>
      </w:r>
      <w:r w:rsidRPr="00184FBE">
        <w:rPr>
          <w:rFonts w:cs="Arial"/>
          <w:spacing w:val="-1"/>
          <w:sz w:val="24"/>
          <w:szCs w:val="24"/>
        </w:rPr>
        <w:t>l</w:t>
      </w:r>
      <w:r w:rsidRPr="00184FBE">
        <w:rPr>
          <w:rFonts w:cs="Arial"/>
          <w:spacing w:val="2"/>
          <w:sz w:val="24"/>
          <w:szCs w:val="24"/>
        </w:rPr>
        <w:t>a</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of</w:t>
      </w:r>
      <w:r w:rsidRPr="00184FBE">
        <w:rPr>
          <w:rFonts w:cs="Arial"/>
          <w:spacing w:val="-1"/>
          <w:w w:val="99"/>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6"/>
          <w:sz w:val="24"/>
          <w:szCs w:val="24"/>
        </w:rPr>
        <w:t>d</w:t>
      </w:r>
      <w:r w:rsidRPr="00184FBE">
        <w:rPr>
          <w:rFonts w:cs="Arial"/>
          <w:sz w:val="24"/>
          <w:szCs w:val="24"/>
        </w:rPr>
        <w:t>y</w:t>
      </w:r>
      <w:r w:rsidRPr="00184FBE">
        <w:rPr>
          <w:rFonts w:cs="Arial"/>
          <w:spacing w:val="-15"/>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4"/>
          <w:sz w:val="24"/>
          <w:szCs w:val="24"/>
        </w:rPr>
        <w:t xml:space="preserve"> </w:t>
      </w:r>
      <w:r w:rsidRPr="00184FBE">
        <w:rPr>
          <w:rFonts w:cs="Arial"/>
          <w:spacing w:val="14"/>
          <w:sz w:val="24"/>
          <w:szCs w:val="24"/>
        </w:rPr>
        <w:t>m</w:t>
      </w:r>
      <w:r w:rsidRPr="00184FBE">
        <w:rPr>
          <w:rFonts w:cs="Arial"/>
          <w:spacing w:val="-1"/>
          <w:sz w:val="24"/>
          <w:szCs w:val="24"/>
        </w:rPr>
        <w:t>u</w:t>
      </w:r>
      <w:r w:rsidRPr="00184FBE">
        <w:rPr>
          <w:rFonts w:cs="Arial"/>
          <w:spacing w:val="1"/>
          <w:sz w:val="24"/>
          <w:szCs w:val="24"/>
        </w:rPr>
        <w:t>s</w:t>
      </w:r>
      <w:r w:rsidRPr="00184FBE">
        <w:rPr>
          <w:rFonts w:cs="Arial"/>
          <w:sz w:val="24"/>
          <w:szCs w:val="24"/>
        </w:rPr>
        <w:t>t</w:t>
      </w:r>
      <w:r w:rsidRPr="00184FBE">
        <w:rPr>
          <w:rFonts w:cs="Arial"/>
          <w:spacing w:val="-17"/>
          <w:sz w:val="24"/>
          <w:szCs w:val="24"/>
        </w:rPr>
        <w:t xml:space="preserve"> </w:t>
      </w:r>
      <w:r w:rsidRPr="00184FBE">
        <w:rPr>
          <w:rFonts w:cs="Arial"/>
          <w:spacing w:val="-1"/>
          <w:sz w:val="24"/>
          <w:szCs w:val="24"/>
        </w:rPr>
        <w:t>in</w:t>
      </w:r>
      <w:r w:rsidRPr="00184FBE">
        <w:rPr>
          <w:rFonts w:cs="Arial"/>
          <w:spacing w:val="1"/>
          <w:sz w:val="24"/>
          <w:szCs w:val="24"/>
        </w:rPr>
        <w:t>c</w:t>
      </w:r>
      <w:r w:rsidRPr="00184FBE">
        <w:rPr>
          <w:rFonts w:cs="Arial"/>
          <w:spacing w:val="-1"/>
          <w:sz w:val="24"/>
          <w:szCs w:val="24"/>
        </w:rPr>
        <w:t>l</w:t>
      </w:r>
      <w:r w:rsidRPr="00184FBE">
        <w:rPr>
          <w:rFonts w:cs="Arial"/>
          <w:spacing w:val="4"/>
          <w:sz w:val="24"/>
          <w:szCs w:val="24"/>
        </w:rPr>
        <w:t>u</w:t>
      </w:r>
      <w:r w:rsidRPr="00184FBE">
        <w:rPr>
          <w:rFonts w:cs="Arial"/>
          <w:spacing w:val="-1"/>
          <w:sz w:val="24"/>
          <w:szCs w:val="24"/>
        </w:rPr>
        <w:t>d</w:t>
      </w:r>
      <w:r w:rsidRPr="00184FBE">
        <w:rPr>
          <w:rFonts w:cs="Arial"/>
          <w:sz w:val="24"/>
          <w:szCs w:val="24"/>
        </w:rPr>
        <w:t>e</w:t>
      </w:r>
      <w:r w:rsidRPr="00184FBE">
        <w:rPr>
          <w:rFonts w:cs="Arial"/>
          <w:spacing w:val="-18"/>
          <w:sz w:val="24"/>
          <w:szCs w:val="24"/>
        </w:rPr>
        <w:t xml:space="preserve"> </w:t>
      </w:r>
      <w:r w:rsidRPr="00184FBE">
        <w:rPr>
          <w:rFonts w:cs="Arial"/>
          <w:spacing w:val="2"/>
          <w:sz w:val="24"/>
          <w:szCs w:val="24"/>
        </w:rPr>
        <w:t>th</w:t>
      </w:r>
      <w:r w:rsidRPr="00184FBE">
        <w:rPr>
          <w:rFonts w:cs="Arial"/>
          <w:sz w:val="24"/>
          <w:szCs w:val="24"/>
        </w:rPr>
        <w:t>e</w:t>
      </w:r>
      <w:r w:rsidRPr="00184FBE">
        <w:rPr>
          <w:rFonts w:cs="Arial"/>
          <w:spacing w:val="-10"/>
          <w:sz w:val="24"/>
          <w:szCs w:val="24"/>
        </w:rPr>
        <w:t xml:space="preserve"> </w:t>
      </w:r>
      <w:r w:rsidRPr="00184FBE">
        <w:rPr>
          <w:rFonts w:cs="Arial"/>
          <w:spacing w:val="6"/>
          <w:sz w:val="24"/>
          <w:szCs w:val="24"/>
        </w:rPr>
        <w:t>f</w:t>
      </w:r>
      <w:r w:rsidRPr="00184FBE">
        <w:rPr>
          <w:rFonts w:cs="Arial"/>
          <w:spacing w:val="-1"/>
          <w:sz w:val="24"/>
          <w:szCs w:val="24"/>
        </w:rPr>
        <w:t>oll</w:t>
      </w:r>
      <w:r w:rsidRPr="00184FBE">
        <w:rPr>
          <w:rFonts w:cs="Arial"/>
          <w:spacing w:val="4"/>
          <w:sz w:val="24"/>
          <w:szCs w:val="24"/>
        </w:rPr>
        <w:t>o</w:t>
      </w:r>
      <w:r w:rsidRPr="00184FBE">
        <w:rPr>
          <w:rFonts w:cs="Arial"/>
          <w:spacing w:val="-6"/>
          <w:sz w:val="24"/>
          <w:szCs w:val="24"/>
        </w:rPr>
        <w:t>w</w:t>
      </w:r>
      <w:r w:rsidRPr="00184FBE">
        <w:rPr>
          <w:rFonts w:cs="Arial"/>
          <w:spacing w:val="1"/>
          <w:sz w:val="24"/>
          <w:szCs w:val="24"/>
        </w:rPr>
        <w:t>i</w:t>
      </w:r>
      <w:r w:rsidRPr="00184FBE">
        <w:rPr>
          <w:rFonts w:cs="Arial"/>
          <w:spacing w:val="-1"/>
          <w:sz w:val="24"/>
          <w:szCs w:val="24"/>
        </w:rPr>
        <w:t>ng:</w:t>
      </w:r>
    </w:p>
    <w:p w:rsidR="00786B9C" w:rsidRDefault="00786B9C" w:rsidP="00786B9C">
      <w:pPr>
        <w:pStyle w:val="Heading4"/>
        <w:ind w:left="0"/>
        <w:rPr>
          <w:rFonts w:eastAsiaTheme="minorHAnsi" w:cs="Arial"/>
          <w:b w:val="0"/>
          <w:bCs w:val="0"/>
          <w:sz w:val="24"/>
          <w:szCs w:val="24"/>
        </w:rPr>
      </w:pPr>
    </w:p>
    <w:p w:rsidR="00371C32" w:rsidRDefault="00371C32" w:rsidP="00786B9C">
      <w:pPr>
        <w:pStyle w:val="Heading4"/>
        <w:ind w:left="0"/>
        <w:rPr>
          <w:rFonts w:eastAsiaTheme="minorHAnsi" w:cs="Arial"/>
          <w:bCs w:val="0"/>
          <w:sz w:val="24"/>
          <w:szCs w:val="24"/>
        </w:rPr>
      </w:pPr>
      <w:r w:rsidRPr="00371C32">
        <w:rPr>
          <w:rFonts w:eastAsiaTheme="minorHAnsi" w:cs="Arial"/>
          <w:bCs w:val="0"/>
          <w:sz w:val="24"/>
          <w:szCs w:val="24"/>
        </w:rPr>
        <w:t>Progression to PhD Candidacy &amp; Dissertation Defense</w:t>
      </w:r>
    </w:p>
    <w:p w:rsidR="00371C32" w:rsidRDefault="00371C32" w:rsidP="00786B9C">
      <w:pPr>
        <w:pStyle w:val="Heading4"/>
        <w:ind w:left="0"/>
        <w:rPr>
          <w:rFonts w:eastAsiaTheme="minorHAnsi" w:cs="Arial"/>
          <w:bCs w:val="0"/>
          <w:sz w:val="24"/>
          <w:szCs w:val="24"/>
        </w:rPr>
      </w:pPr>
    </w:p>
    <w:p w:rsidR="00371C32" w:rsidRPr="00371C32" w:rsidRDefault="00371C32" w:rsidP="00786B9C">
      <w:pPr>
        <w:pStyle w:val="Heading4"/>
        <w:ind w:left="0"/>
        <w:rPr>
          <w:rFonts w:eastAsiaTheme="minorHAnsi" w:cs="Arial"/>
          <w:bCs w:val="0"/>
          <w:sz w:val="24"/>
          <w:szCs w:val="24"/>
        </w:rPr>
      </w:pPr>
      <w:r>
        <w:rPr>
          <w:rFonts w:eastAsiaTheme="minorHAnsi" w:cs="Arial"/>
          <w:bCs w:val="0"/>
          <w:sz w:val="24"/>
          <w:szCs w:val="24"/>
        </w:rPr>
        <w:t>Courses</w:t>
      </w:r>
    </w:p>
    <w:p w:rsidR="00786B9C" w:rsidRPr="00184FBE" w:rsidRDefault="00786B9C" w:rsidP="00786B9C">
      <w:pPr>
        <w:pStyle w:val="Heading4"/>
        <w:ind w:left="0"/>
        <w:rPr>
          <w:rFonts w:cs="Arial"/>
          <w:b w:val="0"/>
          <w:bCs w:val="0"/>
          <w:sz w:val="24"/>
          <w:szCs w:val="24"/>
        </w:rPr>
      </w:pPr>
      <w:r w:rsidRPr="00184FBE">
        <w:rPr>
          <w:rFonts w:cs="Arial"/>
          <w:sz w:val="24"/>
          <w:szCs w:val="24"/>
        </w:rPr>
        <w:t>Co</w:t>
      </w:r>
      <w:r w:rsidRPr="00184FBE">
        <w:rPr>
          <w:rFonts w:cs="Arial"/>
          <w:spacing w:val="-1"/>
          <w:sz w:val="24"/>
          <w:szCs w:val="24"/>
        </w:rPr>
        <w:t>r</w:t>
      </w:r>
      <w:r w:rsidRPr="00184FBE">
        <w:rPr>
          <w:rFonts w:cs="Arial"/>
          <w:sz w:val="24"/>
          <w:szCs w:val="24"/>
        </w:rPr>
        <w:t>e</w:t>
      </w:r>
      <w:r w:rsidRPr="00184FBE">
        <w:rPr>
          <w:rFonts w:cs="Arial"/>
          <w:spacing w:val="-19"/>
          <w:sz w:val="24"/>
          <w:szCs w:val="24"/>
        </w:rPr>
        <w:t xml:space="preserve"> </w:t>
      </w:r>
      <w:r w:rsidRPr="00184FBE">
        <w:rPr>
          <w:rFonts w:cs="Arial"/>
          <w:sz w:val="24"/>
          <w:szCs w:val="24"/>
        </w:rPr>
        <w:t>Co</w:t>
      </w:r>
      <w:r w:rsidRPr="00184FBE">
        <w:rPr>
          <w:rFonts w:cs="Arial"/>
          <w:spacing w:val="3"/>
          <w:sz w:val="24"/>
          <w:szCs w:val="24"/>
        </w:rPr>
        <w:t>u</w:t>
      </w:r>
      <w:r w:rsidRPr="00184FBE">
        <w:rPr>
          <w:rFonts w:cs="Arial"/>
          <w:spacing w:val="4"/>
          <w:sz w:val="24"/>
          <w:szCs w:val="24"/>
        </w:rPr>
        <w:t>r</w:t>
      </w:r>
      <w:r w:rsidRPr="00184FBE">
        <w:rPr>
          <w:rFonts w:cs="Arial"/>
          <w:spacing w:val="2"/>
          <w:sz w:val="24"/>
          <w:szCs w:val="24"/>
        </w:rPr>
        <w:t>s</w:t>
      </w:r>
      <w:r w:rsidRPr="00184FBE">
        <w:rPr>
          <w:rFonts w:cs="Arial"/>
          <w:spacing w:val="-1"/>
          <w:sz w:val="24"/>
          <w:szCs w:val="24"/>
        </w:rPr>
        <w:t>e</w:t>
      </w:r>
      <w:r w:rsidRPr="00184FBE">
        <w:rPr>
          <w:rFonts w:cs="Arial"/>
          <w:sz w:val="24"/>
          <w:szCs w:val="24"/>
        </w:rPr>
        <w:t>s</w:t>
      </w:r>
      <w:r w:rsidRPr="00184FBE">
        <w:rPr>
          <w:rFonts w:cs="Arial"/>
          <w:spacing w:val="-23"/>
          <w:sz w:val="24"/>
          <w:szCs w:val="24"/>
        </w:rPr>
        <w:t xml:space="preserve"> </w:t>
      </w:r>
      <w:r w:rsidRPr="00184FBE">
        <w:rPr>
          <w:rFonts w:cs="Arial"/>
          <w:sz w:val="24"/>
          <w:szCs w:val="24"/>
        </w:rPr>
        <w:t>(</w:t>
      </w:r>
      <w:r w:rsidRPr="00184FBE">
        <w:rPr>
          <w:rFonts w:cs="Arial"/>
          <w:spacing w:val="2"/>
          <w:sz w:val="24"/>
          <w:szCs w:val="24"/>
        </w:rPr>
        <w:t>1</w:t>
      </w:r>
      <w:r w:rsidRPr="00184FBE">
        <w:rPr>
          <w:rFonts w:cs="Arial"/>
          <w:sz w:val="24"/>
          <w:szCs w:val="24"/>
        </w:rPr>
        <w:t>3</w:t>
      </w:r>
      <w:r w:rsidRPr="00184FBE">
        <w:rPr>
          <w:rFonts w:cs="Arial"/>
          <w:spacing w:val="-15"/>
          <w:sz w:val="24"/>
          <w:szCs w:val="24"/>
        </w:rPr>
        <w:t xml:space="preserve"> </w:t>
      </w:r>
      <w:r w:rsidRPr="00184FBE">
        <w:rPr>
          <w:rFonts w:cs="Arial"/>
          <w:spacing w:val="-1"/>
          <w:sz w:val="24"/>
          <w:szCs w:val="24"/>
        </w:rPr>
        <w:t>c</w:t>
      </w:r>
      <w:r w:rsidRPr="00184FBE">
        <w:rPr>
          <w:rFonts w:cs="Arial"/>
          <w:spacing w:val="1"/>
          <w:sz w:val="24"/>
          <w:szCs w:val="24"/>
        </w:rPr>
        <w:t>r</w:t>
      </w:r>
      <w:r w:rsidRPr="00184FBE">
        <w:rPr>
          <w:rFonts w:cs="Arial"/>
          <w:spacing w:val="-1"/>
          <w:sz w:val="24"/>
          <w:szCs w:val="24"/>
        </w:rPr>
        <w:t>e</w:t>
      </w:r>
      <w:r w:rsidRPr="00184FBE">
        <w:rPr>
          <w:rFonts w:cs="Arial"/>
          <w:sz w:val="24"/>
          <w:szCs w:val="24"/>
        </w:rPr>
        <w:t>d</w:t>
      </w:r>
      <w:r w:rsidRPr="00184FBE">
        <w:rPr>
          <w:rFonts w:cs="Arial"/>
          <w:spacing w:val="-1"/>
          <w:sz w:val="24"/>
          <w:szCs w:val="24"/>
        </w:rPr>
        <w:t>i</w:t>
      </w:r>
      <w:r w:rsidRPr="00184FBE">
        <w:rPr>
          <w:rFonts w:cs="Arial"/>
          <w:spacing w:val="7"/>
          <w:sz w:val="24"/>
          <w:szCs w:val="24"/>
        </w:rPr>
        <w:t>t</w:t>
      </w:r>
      <w:r w:rsidRPr="00184FBE">
        <w:rPr>
          <w:rFonts w:cs="Arial"/>
          <w:spacing w:val="-1"/>
          <w:sz w:val="24"/>
          <w:szCs w:val="24"/>
        </w:rPr>
        <w:t>s</w:t>
      </w:r>
      <w:r w:rsidRPr="00184FBE">
        <w:rPr>
          <w:rFonts w:cs="Arial"/>
          <w:spacing w:val="5"/>
          <w:sz w:val="24"/>
          <w:szCs w:val="24"/>
        </w:rPr>
        <w:t>)</w:t>
      </w:r>
      <w:r w:rsidRPr="00184FBE">
        <w:rPr>
          <w:rFonts w:cs="Arial"/>
          <w:sz w:val="24"/>
          <w:szCs w:val="24"/>
        </w:rPr>
        <w:t>:</w:t>
      </w:r>
    </w:p>
    <w:p w:rsidR="00786B9C" w:rsidRPr="00184FBE" w:rsidRDefault="00786B9C" w:rsidP="00786B9C">
      <w:pPr>
        <w:pStyle w:val="BodyText"/>
        <w:spacing w:before="14" w:line="226" w:lineRule="exact"/>
        <w:ind w:left="0" w:right="1410" w:hanging="1"/>
        <w:rPr>
          <w:rFonts w:cs="Arial"/>
          <w:spacing w:val="-11"/>
          <w:sz w:val="24"/>
          <w:szCs w:val="24"/>
        </w:rPr>
      </w:pPr>
      <w:r w:rsidRPr="00184FBE">
        <w:rPr>
          <w:rFonts w:cs="Arial"/>
          <w:sz w:val="24"/>
          <w:szCs w:val="24"/>
        </w:rPr>
        <w:t>NURS</w:t>
      </w:r>
      <w:r w:rsidRPr="00184FBE">
        <w:rPr>
          <w:rFonts w:cs="Arial"/>
          <w:spacing w:val="-19"/>
          <w:sz w:val="24"/>
          <w:szCs w:val="24"/>
        </w:rPr>
        <w:t xml:space="preserve"> </w:t>
      </w:r>
      <w:r w:rsidRPr="00184FBE">
        <w:rPr>
          <w:rFonts w:cs="Arial"/>
          <w:spacing w:val="2"/>
          <w:sz w:val="24"/>
          <w:szCs w:val="24"/>
        </w:rPr>
        <w:t>8</w:t>
      </w:r>
      <w:r w:rsidRPr="00184FBE">
        <w:rPr>
          <w:rFonts w:cs="Arial"/>
          <w:spacing w:val="-1"/>
          <w:sz w:val="24"/>
          <w:szCs w:val="24"/>
        </w:rPr>
        <w:t>1</w:t>
      </w:r>
      <w:r w:rsidRPr="00184FBE">
        <w:rPr>
          <w:rFonts w:cs="Arial"/>
          <w:spacing w:val="2"/>
          <w:sz w:val="24"/>
          <w:szCs w:val="24"/>
        </w:rPr>
        <w:t>0</w:t>
      </w:r>
      <w:r w:rsidRPr="00184FBE">
        <w:rPr>
          <w:rFonts w:cs="Arial"/>
          <w:sz w:val="24"/>
          <w:szCs w:val="24"/>
        </w:rPr>
        <w:t>:</w:t>
      </w:r>
      <w:r w:rsidRPr="00184FBE">
        <w:rPr>
          <w:rFonts w:cs="Arial"/>
          <w:spacing w:val="-13"/>
          <w:sz w:val="24"/>
          <w:szCs w:val="24"/>
        </w:rPr>
        <w:t xml:space="preserve"> </w:t>
      </w:r>
      <w:r w:rsidRPr="00184FBE">
        <w:rPr>
          <w:rFonts w:cs="Arial"/>
          <w:spacing w:val="3"/>
          <w:sz w:val="24"/>
          <w:szCs w:val="24"/>
        </w:rPr>
        <w:t>P</w:t>
      </w:r>
      <w:r w:rsidRPr="00184FBE">
        <w:rPr>
          <w:rFonts w:cs="Arial"/>
          <w:spacing w:val="1"/>
          <w:sz w:val="24"/>
          <w:szCs w:val="24"/>
        </w:rPr>
        <w:t>h</w:t>
      </w:r>
      <w:r w:rsidRPr="00184FBE">
        <w:rPr>
          <w:rFonts w:cs="Arial"/>
          <w:spacing w:val="-1"/>
          <w:sz w:val="24"/>
          <w:szCs w:val="24"/>
        </w:rPr>
        <w:t>il</w:t>
      </w:r>
      <w:r w:rsidRPr="00184FBE">
        <w:rPr>
          <w:rFonts w:cs="Arial"/>
          <w:spacing w:val="1"/>
          <w:sz w:val="24"/>
          <w:szCs w:val="24"/>
        </w:rPr>
        <w:t>o</w:t>
      </w:r>
      <w:r w:rsidRPr="00184FBE">
        <w:rPr>
          <w:rFonts w:cs="Arial"/>
          <w:spacing w:val="2"/>
          <w:sz w:val="24"/>
          <w:szCs w:val="24"/>
        </w:rPr>
        <w:t>s</w:t>
      </w:r>
      <w:r w:rsidRPr="00184FBE">
        <w:rPr>
          <w:rFonts w:cs="Arial"/>
          <w:spacing w:val="1"/>
          <w:sz w:val="24"/>
          <w:szCs w:val="24"/>
        </w:rPr>
        <w:t>o</w:t>
      </w:r>
      <w:r w:rsidRPr="00184FBE">
        <w:rPr>
          <w:rFonts w:cs="Arial"/>
          <w:spacing w:val="3"/>
          <w:sz w:val="24"/>
          <w:szCs w:val="24"/>
        </w:rPr>
        <w:t>p</w:t>
      </w:r>
      <w:r w:rsidRPr="00184FBE">
        <w:rPr>
          <w:rFonts w:cs="Arial"/>
          <w:spacing w:val="-3"/>
          <w:sz w:val="24"/>
          <w:szCs w:val="24"/>
        </w:rPr>
        <w:t>h</w:t>
      </w:r>
      <w:r w:rsidRPr="00184FBE">
        <w:rPr>
          <w:rFonts w:cs="Arial"/>
          <w:spacing w:val="1"/>
          <w:sz w:val="24"/>
          <w:szCs w:val="24"/>
        </w:rPr>
        <w:t>i</w:t>
      </w:r>
      <w:r w:rsidRPr="00184FBE">
        <w:rPr>
          <w:rFonts w:cs="Arial"/>
          <w:sz w:val="24"/>
          <w:szCs w:val="24"/>
        </w:rPr>
        <w:t>c</w:t>
      </w:r>
      <w:r w:rsidRPr="00184FBE">
        <w:rPr>
          <w:rFonts w:cs="Arial"/>
          <w:spacing w:val="3"/>
          <w:sz w:val="24"/>
          <w:szCs w:val="24"/>
        </w:rPr>
        <w:t>a</w:t>
      </w:r>
      <w:r w:rsidRPr="00184FBE">
        <w:rPr>
          <w:rFonts w:cs="Arial"/>
          <w:sz w:val="24"/>
          <w:szCs w:val="24"/>
        </w:rPr>
        <w:t>l</w:t>
      </w:r>
      <w:r w:rsidRPr="00184FBE">
        <w:rPr>
          <w:rFonts w:cs="Arial"/>
          <w:spacing w:val="-20"/>
          <w:sz w:val="24"/>
          <w:szCs w:val="24"/>
        </w:rPr>
        <w:t xml:space="preserve"> </w:t>
      </w:r>
      <w:r w:rsidRPr="00184FBE">
        <w:rPr>
          <w:rFonts w:cs="Arial"/>
          <w:spacing w:val="6"/>
          <w:sz w:val="24"/>
          <w:szCs w:val="24"/>
        </w:rPr>
        <w:t>a</w:t>
      </w:r>
      <w:r w:rsidRPr="00184FBE">
        <w:rPr>
          <w:rFonts w:cs="Arial"/>
          <w:spacing w:val="-1"/>
          <w:sz w:val="24"/>
          <w:szCs w:val="24"/>
        </w:rPr>
        <w:t>n</w:t>
      </w:r>
      <w:r w:rsidRPr="00184FBE">
        <w:rPr>
          <w:rFonts w:cs="Arial"/>
          <w:sz w:val="24"/>
          <w:szCs w:val="24"/>
        </w:rPr>
        <w:t>d</w:t>
      </w:r>
      <w:r w:rsidRPr="00184FBE">
        <w:rPr>
          <w:rFonts w:cs="Arial"/>
          <w:spacing w:val="-18"/>
          <w:sz w:val="24"/>
          <w:szCs w:val="24"/>
        </w:rPr>
        <w:t xml:space="preserve"> </w:t>
      </w:r>
      <w:r w:rsidRPr="00184FBE">
        <w:rPr>
          <w:rFonts w:cs="Arial"/>
          <w:spacing w:val="10"/>
          <w:sz w:val="24"/>
          <w:szCs w:val="24"/>
        </w:rPr>
        <w:t>T</w:t>
      </w:r>
      <w:r w:rsidRPr="00184FBE">
        <w:rPr>
          <w:rFonts w:cs="Arial"/>
          <w:spacing w:val="-1"/>
          <w:sz w:val="24"/>
          <w:szCs w:val="24"/>
        </w:rPr>
        <w:t>heo</w:t>
      </w:r>
      <w:r w:rsidRPr="00184FBE">
        <w:rPr>
          <w:rFonts w:cs="Arial"/>
          <w:spacing w:val="1"/>
          <w:sz w:val="24"/>
          <w:szCs w:val="24"/>
        </w:rPr>
        <w:t>r</w:t>
      </w:r>
      <w:r w:rsidRPr="00184FBE">
        <w:rPr>
          <w:rFonts w:cs="Arial"/>
          <w:spacing w:val="-1"/>
          <w:sz w:val="24"/>
          <w:szCs w:val="24"/>
        </w:rPr>
        <w:t>e</w:t>
      </w:r>
      <w:r w:rsidRPr="00184FBE">
        <w:rPr>
          <w:rFonts w:cs="Arial"/>
          <w:spacing w:val="2"/>
          <w:sz w:val="24"/>
          <w:szCs w:val="24"/>
        </w:rPr>
        <w:t>t</w:t>
      </w:r>
      <w:r w:rsidRPr="00184FBE">
        <w:rPr>
          <w:rFonts w:cs="Arial"/>
          <w:spacing w:val="-1"/>
          <w:sz w:val="24"/>
          <w:szCs w:val="24"/>
        </w:rPr>
        <w:t>i</w:t>
      </w:r>
      <w:r w:rsidRPr="00184FBE">
        <w:rPr>
          <w:rFonts w:cs="Arial"/>
          <w:spacing w:val="5"/>
          <w:sz w:val="24"/>
          <w:szCs w:val="24"/>
        </w:rPr>
        <w:t>c</w:t>
      </w:r>
      <w:r w:rsidRPr="00184FBE">
        <w:rPr>
          <w:rFonts w:cs="Arial"/>
          <w:spacing w:val="-1"/>
          <w:sz w:val="24"/>
          <w:szCs w:val="24"/>
        </w:rPr>
        <w:t>a</w:t>
      </w:r>
      <w:r w:rsidRPr="00184FBE">
        <w:rPr>
          <w:rFonts w:cs="Arial"/>
          <w:sz w:val="24"/>
          <w:szCs w:val="24"/>
        </w:rPr>
        <w:t>l</w:t>
      </w:r>
      <w:r w:rsidRPr="00184FBE">
        <w:rPr>
          <w:rFonts w:cs="Arial"/>
          <w:spacing w:val="-27"/>
          <w:sz w:val="24"/>
          <w:szCs w:val="24"/>
        </w:rPr>
        <w:t xml:space="preserve"> </w:t>
      </w:r>
      <w:r w:rsidRPr="00184FBE">
        <w:rPr>
          <w:rFonts w:cs="Arial"/>
          <w:spacing w:val="4"/>
          <w:sz w:val="24"/>
          <w:szCs w:val="24"/>
        </w:rPr>
        <w:t>B</w:t>
      </w:r>
      <w:r w:rsidRPr="00184FBE">
        <w:rPr>
          <w:rFonts w:cs="Arial"/>
          <w:spacing w:val="-1"/>
          <w:sz w:val="24"/>
          <w:szCs w:val="24"/>
        </w:rPr>
        <w:t>a</w:t>
      </w:r>
      <w:r w:rsidRPr="00184FBE">
        <w:rPr>
          <w:rFonts w:cs="Arial"/>
          <w:spacing w:val="1"/>
          <w:sz w:val="24"/>
          <w:szCs w:val="24"/>
        </w:rPr>
        <w:t>s</w:t>
      </w:r>
      <w:r w:rsidRPr="00184FBE">
        <w:rPr>
          <w:rFonts w:cs="Arial"/>
          <w:spacing w:val="-1"/>
          <w:sz w:val="24"/>
          <w:szCs w:val="24"/>
        </w:rPr>
        <w:t>i</w:t>
      </w:r>
      <w:r w:rsidRPr="00184FBE">
        <w:rPr>
          <w:rFonts w:cs="Arial"/>
          <w:sz w:val="24"/>
          <w:szCs w:val="24"/>
        </w:rPr>
        <w:t>s</w:t>
      </w:r>
      <w:r w:rsidRPr="00184FBE">
        <w:rPr>
          <w:rFonts w:cs="Arial"/>
          <w:spacing w:val="-1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9"/>
          <w:sz w:val="24"/>
          <w:szCs w:val="24"/>
        </w:rPr>
        <w:t xml:space="preserve"> </w:t>
      </w:r>
      <w:r w:rsidRPr="00184FBE">
        <w:rPr>
          <w:rFonts w:cs="Arial"/>
          <w:sz w:val="24"/>
          <w:szCs w:val="24"/>
        </w:rPr>
        <w:t>N</w:t>
      </w:r>
      <w:r w:rsidRPr="00184FBE">
        <w:rPr>
          <w:rFonts w:cs="Arial"/>
          <w:spacing w:val="-1"/>
          <w:sz w:val="24"/>
          <w:szCs w:val="24"/>
        </w:rPr>
        <w:t>u</w:t>
      </w:r>
      <w:r w:rsidRPr="00184FBE">
        <w:rPr>
          <w:rFonts w:cs="Arial"/>
          <w:spacing w:val="3"/>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19"/>
          <w:sz w:val="24"/>
          <w:szCs w:val="24"/>
        </w:rPr>
        <w:t xml:space="preserve"> </w:t>
      </w:r>
      <w:r w:rsidRPr="00184FBE">
        <w:rPr>
          <w:rFonts w:cs="Arial"/>
          <w:spacing w:val="4"/>
          <w:sz w:val="24"/>
          <w:szCs w:val="24"/>
        </w:rPr>
        <w:t>S</w:t>
      </w:r>
      <w:r w:rsidRPr="00184FBE">
        <w:rPr>
          <w:rFonts w:cs="Arial"/>
          <w:spacing w:val="1"/>
          <w:sz w:val="24"/>
          <w:szCs w:val="24"/>
        </w:rPr>
        <w:t>c</w:t>
      </w:r>
      <w:r w:rsidRPr="00184FBE">
        <w:rPr>
          <w:rFonts w:cs="Arial"/>
          <w:spacing w:val="-1"/>
          <w:sz w:val="24"/>
          <w:szCs w:val="24"/>
        </w:rPr>
        <w:t>i</w:t>
      </w:r>
      <w:r w:rsidRPr="00184FBE">
        <w:rPr>
          <w:rFonts w:cs="Arial"/>
          <w:spacing w:val="2"/>
          <w:sz w:val="24"/>
          <w:szCs w:val="24"/>
        </w:rPr>
        <w:t>e</w:t>
      </w:r>
      <w:r w:rsidRPr="00184FBE">
        <w:rPr>
          <w:rFonts w:cs="Arial"/>
          <w:spacing w:val="-1"/>
          <w:sz w:val="24"/>
          <w:szCs w:val="24"/>
        </w:rPr>
        <w:t>n</w:t>
      </w:r>
      <w:r w:rsidRPr="00184FBE">
        <w:rPr>
          <w:rFonts w:cs="Arial"/>
          <w:spacing w:val="5"/>
          <w:sz w:val="24"/>
          <w:szCs w:val="24"/>
        </w:rPr>
        <w:t>c</w:t>
      </w:r>
      <w:r w:rsidRPr="00184FBE">
        <w:rPr>
          <w:rFonts w:cs="Arial"/>
          <w:sz w:val="24"/>
          <w:szCs w:val="24"/>
        </w:rPr>
        <w:t>e</w:t>
      </w:r>
      <w:r w:rsidRPr="00184FBE">
        <w:rPr>
          <w:rFonts w:cs="Arial"/>
          <w:spacing w:val="-23"/>
          <w:sz w:val="24"/>
          <w:szCs w:val="24"/>
        </w:rPr>
        <w:t xml:space="preserve"> </w:t>
      </w:r>
      <w:r w:rsidRPr="00184FBE">
        <w:rPr>
          <w:rFonts w:cs="Arial"/>
          <w:sz w:val="24"/>
          <w:szCs w:val="24"/>
        </w:rPr>
        <w:t>(</w:t>
      </w:r>
      <w:r w:rsidRPr="00184FBE">
        <w:rPr>
          <w:rFonts w:cs="Arial"/>
          <w:spacing w:val="-1"/>
          <w:sz w:val="24"/>
          <w:szCs w:val="24"/>
        </w:rPr>
        <w:t>3</w:t>
      </w:r>
      <w:r w:rsidRPr="00184FBE">
        <w:rPr>
          <w:rFonts w:cs="Arial"/>
          <w:sz w:val="24"/>
          <w:szCs w:val="24"/>
        </w:rPr>
        <w:t>)</w:t>
      </w:r>
      <w:r w:rsidRPr="00184FBE">
        <w:rPr>
          <w:rFonts w:cs="Arial"/>
          <w:spacing w:val="-11"/>
          <w:sz w:val="24"/>
          <w:szCs w:val="24"/>
        </w:rPr>
        <w:t xml:space="preserve"> </w:t>
      </w:r>
    </w:p>
    <w:p w:rsidR="00786B9C" w:rsidRPr="00184FBE" w:rsidRDefault="00786B9C" w:rsidP="00786B9C">
      <w:pPr>
        <w:pStyle w:val="BodyText"/>
        <w:ind w:left="0"/>
        <w:rPr>
          <w:rFonts w:cs="Arial"/>
          <w:sz w:val="24"/>
          <w:szCs w:val="24"/>
        </w:rPr>
      </w:pPr>
      <w:r w:rsidRPr="00184FBE">
        <w:rPr>
          <w:rFonts w:cs="Arial"/>
          <w:sz w:val="24"/>
          <w:szCs w:val="24"/>
        </w:rPr>
        <w:t>NURS839: Nurse Scientist Seminar (1)</w:t>
      </w:r>
    </w:p>
    <w:p w:rsidR="00786B9C" w:rsidRPr="00184FBE" w:rsidRDefault="00786B9C" w:rsidP="00786B9C">
      <w:pPr>
        <w:pStyle w:val="BodyText"/>
        <w:ind w:left="0"/>
        <w:rPr>
          <w:rFonts w:cs="Arial"/>
          <w:sz w:val="24"/>
          <w:szCs w:val="24"/>
        </w:rPr>
      </w:pPr>
      <w:r w:rsidRPr="00184FBE">
        <w:rPr>
          <w:rFonts w:cs="Arial"/>
          <w:sz w:val="24"/>
          <w:szCs w:val="24"/>
        </w:rPr>
        <w:t>NURS849:  Philosophy, Theory &amp; Curriculum in Nursing Education (3)</w:t>
      </w:r>
    </w:p>
    <w:p w:rsidR="00786B9C" w:rsidRPr="00184FBE" w:rsidRDefault="00786B9C" w:rsidP="00786B9C">
      <w:pPr>
        <w:pStyle w:val="BodyText"/>
        <w:ind w:left="0"/>
        <w:rPr>
          <w:rFonts w:cs="Arial"/>
          <w:sz w:val="24"/>
          <w:szCs w:val="24"/>
        </w:rPr>
      </w:pPr>
      <w:r w:rsidRPr="00184FBE">
        <w:rPr>
          <w:rFonts w:cs="Arial"/>
          <w:sz w:val="24"/>
          <w:szCs w:val="24"/>
        </w:rPr>
        <w:t xml:space="preserve">NURS843: Policy and Finance for Healthcare Delivery </w:t>
      </w:r>
      <w:r>
        <w:rPr>
          <w:rFonts w:cs="Arial"/>
          <w:sz w:val="24"/>
          <w:szCs w:val="24"/>
        </w:rPr>
        <w:t>(3)</w:t>
      </w:r>
    </w:p>
    <w:p w:rsidR="00786B9C" w:rsidRPr="00184FBE" w:rsidRDefault="00786B9C" w:rsidP="00786B9C">
      <w:pPr>
        <w:pStyle w:val="BodyText"/>
        <w:ind w:left="0"/>
        <w:rPr>
          <w:rFonts w:cs="Arial"/>
          <w:sz w:val="24"/>
          <w:szCs w:val="24"/>
        </w:rPr>
      </w:pPr>
      <w:r w:rsidRPr="00184FBE">
        <w:rPr>
          <w:rFonts w:cs="Arial"/>
          <w:sz w:val="24"/>
          <w:szCs w:val="24"/>
        </w:rPr>
        <w:t>NURS</w:t>
      </w:r>
      <w:r w:rsidRPr="00184FBE">
        <w:rPr>
          <w:rFonts w:cs="Arial"/>
          <w:w w:val="99"/>
          <w:sz w:val="24"/>
          <w:szCs w:val="24"/>
        </w:rPr>
        <w:t xml:space="preserve"> </w:t>
      </w:r>
      <w:r w:rsidRPr="00184FBE">
        <w:rPr>
          <w:rFonts w:cs="Arial"/>
          <w:spacing w:val="-1"/>
          <w:sz w:val="24"/>
          <w:szCs w:val="24"/>
        </w:rPr>
        <w:t>85</w:t>
      </w:r>
      <w:r w:rsidRPr="00184FBE">
        <w:rPr>
          <w:rFonts w:cs="Arial"/>
          <w:spacing w:val="2"/>
          <w:sz w:val="24"/>
          <w:szCs w:val="24"/>
        </w:rPr>
        <w:t>0</w:t>
      </w:r>
      <w:r w:rsidRPr="00184FBE">
        <w:rPr>
          <w:rFonts w:cs="Arial"/>
          <w:sz w:val="24"/>
          <w:szCs w:val="24"/>
        </w:rPr>
        <w:t>:</w:t>
      </w:r>
      <w:r w:rsidRPr="00184FBE">
        <w:rPr>
          <w:rFonts w:cs="Arial"/>
          <w:spacing w:val="-18"/>
          <w:sz w:val="24"/>
          <w:szCs w:val="24"/>
        </w:rPr>
        <w:t xml:space="preserve"> </w:t>
      </w:r>
      <w:r w:rsidRPr="00184FBE">
        <w:rPr>
          <w:rFonts w:cs="Arial"/>
          <w:sz w:val="24"/>
          <w:szCs w:val="24"/>
        </w:rPr>
        <w:t>D</w:t>
      </w:r>
      <w:r w:rsidRPr="00184FBE">
        <w:rPr>
          <w:rFonts w:cs="Arial"/>
          <w:spacing w:val="-1"/>
          <w:sz w:val="24"/>
          <w:szCs w:val="24"/>
        </w:rPr>
        <w:t>i</w:t>
      </w:r>
      <w:r w:rsidRPr="00184FBE">
        <w:rPr>
          <w:rFonts w:cs="Arial"/>
          <w:spacing w:val="5"/>
          <w:sz w:val="24"/>
          <w:szCs w:val="24"/>
        </w:rPr>
        <w:t>s</w:t>
      </w:r>
      <w:r w:rsidRPr="00184FBE">
        <w:rPr>
          <w:rFonts w:cs="Arial"/>
          <w:spacing w:val="1"/>
          <w:sz w:val="24"/>
          <w:szCs w:val="24"/>
        </w:rPr>
        <w:t>s</w:t>
      </w:r>
      <w:r w:rsidRPr="00184FBE">
        <w:rPr>
          <w:rFonts w:cs="Arial"/>
          <w:spacing w:val="-1"/>
          <w:sz w:val="24"/>
          <w:szCs w:val="24"/>
        </w:rPr>
        <w:t>e</w:t>
      </w:r>
      <w:r w:rsidRPr="00184FBE">
        <w:rPr>
          <w:rFonts w:cs="Arial"/>
          <w:sz w:val="24"/>
          <w:szCs w:val="24"/>
        </w:rPr>
        <w:t>r</w:t>
      </w:r>
      <w:r w:rsidRPr="00184FBE">
        <w:rPr>
          <w:rFonts w:cs="Arial"/>
          <w:spacing w:val="-1"/>
          <w:sz w:val="24"/>
          <w:szCs w:val="24"/>
        </w:rPr>
        <w:t>ta</w:t>
      </w:r>
      <w:r w:rsidRPr="00184FBE">
        <w:rPr>
          <w:rFonts w:cs="Arial"/>
          <w:spacing w:val="2"/>
          <w:sz w:val="24"/>
          <w:szCs w:val="24"/>
        </w:rPr>
        <w:t>t</w:t>
      </w:r>
      <w:r w:rsidRPr="00184FBE">
        <w:rPr>
          <w:rFonts w:cs="Arial"/>
          <w:spacing w:val="-1"/>
          <w:sz w:val="24"/>
          <w:szCs w:val="24"/>
        </w:rPr>
        <w:t>i</w:t>
      </w:r>
      <w:r w:rsidRPr="00184FBE">
        <w:rPr>
          <w:rFonts w:cs="Arial"/>
          <w:spacing w:val="6"/>
          <w:sz w:val="24"/>
          <w:szCs w:val="24"/>
        </w:rPr>
        <w:t>o</w:t>
      </w:r>
      <w:r w:rsidRPr="00184FBE">
        <w:rPr>
          <w:rFonts w:cs="Arial"/>
          <w:sz w:val="24"/>
          <w:szCs w:val="24"/>
        </w:rPr>
        <w:t>n</w:t>
      </w:r>
      <w:r w:rsidRPr="00184FBE">
        <w:rPr>
          <w:rFonts w:cs="Arial"/>
          <w:spacing w:val="-29"/>
          <w:sz w:val="24"/>
          <w:szCs w:val="24"/>
        </w:rPr>
        <w:t xml:space="preserve"> </w:t>
      </w:r>
      <w:r w:rsidRPr="00184FBE">
        <w:rPr>
          <w:rFonts w:cs="Arial"/>
          <w:spacing w:val="-1"/>
          <w:sz w:val="24"/>
          <w:szCs w:val="24"/>
        </w:rPr>
        <w:t>P</w:t>
      </w:r>
      <w:r w:rsidRPr="00184FBE">
        <w:rPr>
          <w:rFonts w:cs="Arial"/>
          <w:spacing w:val="5"/>
          <w:sz w:val="24"/>
          <w:szCs w:val="24"/>
        </w:rPr>
        <w:t>r</w:t>
      </w:r>
      <w:r w:rsidRPr="00184FBE">
        <w:rPr>
          <w:rFonts w:cs="Arial"/>
          <w:spacing w:val="-1"/>
          <w:sz w:val="24"/>
          <w:szCs w:val="24"/>
        </w:rPr>
        <w:t>opo</w:t>
      </w:r>
      <w:r w:rsidRPr="00184FBE">
        <w:rPr>
          <w:rFonts w:cs="Arial"/>
          <w:spacing w:val="1"/>
          <w:sz w:val="24"/>
          <w:szCs w:val="24"/>
        </w:rPr>
        <w:t>s</w:t>
      </w:r>
      <w:r w:rsidRPr="00184FBE">
        <w:rPr>
          <w:rFonts w:cs="Arial"/>
          <w:spacing w:val="6"/>
          <w:sz w:val="24"/>
          <w:szCs w:val="24"/>
        </w:rPr>
        <w:t>a</w:t>
      </w:r>
      <w:r w:rsidRPr="00184FBE">
        <w:rPr>
          <w:rFonts w:cs="Arial"/>
          <w:sz w:val="24"/>
          <w:szCs w:val="24"/>
        </w:rPr>
        <w:t>l</w:t>
      </w:r>
      <w:r w:rsidRPr="00184FBE">
        <w:rPr>
          <w:rFonts w:cs="Arial"/>
          <w:spacing w:val="-24"/>
          <w:sz w:val="24"/>
          <w:szCs w:val="24"/>
        </w:rPr>
        <w:t xml:space="preserve"> </w:t>
      </w:r>
      <w:r w:rsidRPr="00184FBE">
        <w:rPr>
          <w:rFonts w:cs="Arial"/>
          <w:spacing w:val="-1"/>
          <w:sz w:val="24"/>
          <w:szCs w:val="24"/>
        </w:rPr>
        <w:t>Se</w:t>
      </w:r>
      <w:r w:rsidRPr="00184FBE">
        <w:rPr>
          <w:rFonts w:cs="Arial"/>
          <w:spacing w:val="14"/>
          <w:sz w:val="24"/>
          <w:szCs w:val="24"/>
        </w:rPr>
        <w:t>m</w:t>
      </w:r>
      <w:r w:rsidRPr="00184FBE">
        <w:rPr>
          <w:rFonts w:cs="Arial"/>
          <w:spacing w:val="-1"/>
          <w:sz w:val="24"/>
          <w:szCs w:val="24"/>
        </w:rPr>
        <w:t>ina</w:t>
      </w:r>
      <w:r w:rsidRPr="00184FBE">
        <w:rPr>
          <w:rFonts w:cs="Arial"/>
          <w:sz w:val="24"/>
          <w:szCs w:val="24"/>
        </w:rPr>
        <w:t>r</w:t>
      </w:r>
      <w:r w:rsidRPr="00184FBE">
        <w:rPr>
          <w:rFonts w:cs="Arial"/>
          <w:spacing w:val="-23"/>
          <w:sz w:val="24"/>
          <w:szCs w:val="24"/>
        </w:rPr>
        <w:t xml:space="preserve"> </w:t>
      </w:r>
      <w:r w:rsidRPr="00184FBE">
        <w:rPr>
          <w:rFonts w:cs="Arial"/>
          <w:sz w:val="24"/>
          <w:szCs w:val="24"/>
        </w:rPr>
        <w:t>(</w:t>
      </w:r>
      <w:r w:rsidRPr="00184FBE">
        <w:rPr>
          <w:rFonts w:cs="Arial"/>
          <w:spacing w:val="-1"/>
          <w:sz w:val="24"/>
          <w:szCs w:val="24"/>
        </w:rPr>
        <w:t>1)</w:t>
      </w:r>
    </w:p>
    <w:p w:rsidR="00786B9C" w:rsidRDefault="00786B9C" w:rsidP="00786B9C">
      <w:pPr>
        <w:pStyle w:val="Heading4"/>
        <w:ind w:left="0"/>
        <w:rPr>
          <w:rFonts w:eastAsiaTheme="minorHAnsi" w:cs="Arial"/>
          <w:b w:val="0"/>
          <w:bCs w:val="0"/>
          <w:sz w:val="24"/>
          <w:szCs w:val="24"/>
        </w:rPr>
      </w:pPr>
      <w:r>
        <w:rPr>
          <w:rFonts w:eastAsiaTheme="minorHAnsi" w:cs="Arial"/>
          <w:b w:val="0"/>
          <w:bCs w:val="0"/>
          <w:sz w:val="24"/>
          <w:szCs w:val="24"/>
        </w:rPr>
        <w:t>NURS 870 Writing for Dissemination (2)</w:t>
      </w:r>
    </w:p>
    <w:p w:rsidR="00786B9C" w:rsidRDefault="00786B9C" w:rsidP="00786B9C">
      <w:pPr>
        <w:pStyle w:val="Heading4"/>
        <w:ind w:left="0"/>
        <w:rPr>
          <w:rFonts w:eastAsiaTheme="minorHAnsi" w:cs="Arial"/>
          <w:b w:val="0"/>
          <w:bCs w:val="0"/>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sz w:val="24"/>
          <w:szCs w:val="24"/>
        </w:rPr>
        <w:t>R</w:t>
      </w:r>
      <w:r w:rsidRPr="00184FBE">
        <w:rPr>
          <w:rFonts w:cs="Arial"/>
          <w:spacing w:val="1"/>
          <w:sz w:val="24"/>
          <w:szCs w:val="24"/>
        </w:rPr>
        <w:t>e</w:t>
      </w:r>
      <w:r w:rsidRPr="00184FBE">
        <w:rPr>
          <w:rFonts w:cs="Arial"/>
          <w:spacing w:val="-3"/>
          <w:sz w:val="24"/>
          <w:szCs w:val="24"/>
        </w:rPr>
        <w:t>sea</w:t>
      </w:r>
      <w:r w:rsidRPr="00184FBE">
        <w:rPr>
          <w:rFonts w:cs="Arial"/>
          <w:spacing w:val="2"/>
          <w:sz w:val="24"/>
          <w:szCs w:val="24"/>
        </w:rPr>
        <w:t>r</w:t>
      </w:r>
      <w:r w:rsidRPr="00184FBE">
        <w:rPr>
          <w:rFonts w:cs="Arial"/>
          <w:spacing w:val="-3"/>
          <w:sz w:val="24"/>
          <w:szCs w:val="24"/>
        </w:rPr>
        <w:t>c</w:t>
      </w:r>
      <w:r w:rsidRPr="00184FBE">
        <w:rPr>
          <w:rFonts w:cs="Arial"/>
          <w:spacing w:val="-1"/>
          <w:sz w:val="24"/>
          <w:szCs w:val="24"/>
        </w:rPr>
        <w:t>h</w:t>
      </w:r>
      <w:r w:rsidRPr="00184FBE">
        <w:rPr>
          <w:rFonts w:cs="Arial"/>
          <w:spacing w:val="2"/>
          <w:sz w:val="24"/>
          <w:szCs w:val="24"/>
        </w:rPr>
        <w:t>/</w:t>
      </w:r>
      <w:r w:rsidRPr="00184FBE">
        <w:rPr>
          <w:rFonts w:cs="Arial"/>
          <w:spacing w:val="6"/>
          <w:sz w:val="24"/>
          <w:szCs w:val="24"/>
        </w:rPr>
        <w:t>M</w:t>
      </w:r>
      <w:r w:rsidRPr="00184FBE">
        <w:rPr>
          <w:rFonts w:cs="Arial"/>
          <w:spacing w:val="-3"/>
          <w:sz w:val="24"/>
          <w:szCs w:val="24"/>
        </w:rPr>
        <w:t>e</w:t>
      </w:r>
      <w:r w:rsidRPr="00184FBE">
        <w:rPr>
          <w:rFonts w:cs="Arial"/>
          <w:spacing w:val="1"/>
          <w:sz w:val="24"/>
          <w:szCs w:val="24"/>
        </w:rPr>
        <w:t>t</w:t>
      </w:r>
      <w:r w:rsidRPr="00184FBE">
        <w:rPr>
          <w:rFonts w:cs="Arial"/>
          <w:spacing w:val="-1"/>
          <w:sz w:val="24"/>
          <w:szCs w:val="24"/>
        </w:rPr>
        <w:t>h</w:t>
      </w:r>
      <w:r w:rsidRPr="00184FBE">
        <w:rPr>
          <w:rFonts w:cs="Arial"/>
          <w:spacing w:val="2"/>
          <w:sz w:val="24"/>
          <w:szCs w:val="24"/>
        </w:rPr>
        <w:t>o</w:t>
      </w:r>
      <w:r w:rsidRPr="00184FBE">
        <w:rPr>
          <w:rFonts w:cs="Arial"/>
          <w:spacing w:val="-1"/>
          <w:sz w:val="24"/>
          <w:szCs w:val="24"/>
        </w:rPr>
        <w:t>d</w:t>
      </w:r>
      <w:r w:rsidRPr="00184FBE">
        <w:rPr>
          <w:rFonts w:cs="Arial"/>
          <w:spacing w:val="-3"/>
          <w:sz w:val="24"/>
          <w:szCs w:val="24"/>
        </w:rPr>
        <w:t>s</w:t>
      </w:r>
      <w:r w:rsidRPr="00184FBE">
        <w:rPr>
          <w:rFonts w:cs="Arial"/>
          <w:spacing w:val="5"/>
          <w:sz w:val="24"/>
          <w:szCs w:val="24"/>
        </w:rPr>
        <w:t>/</w:t>
      </w:r>
      <w:r w:rsidRPr="00184FBE">
        <w:rPr>
          <w:rFonts w:cs="Arial"/>
          <w:spacing w:val="-7"/>
          <w:sz w:val="24"/>
          <w:szCs w:val="24"/>
        </w:rPr>
        <w:t>A</w:t>
      </w:r>
      <w:r w:rsidRPr="00184FBE">
        <w:rPr>
          <w:rFonts w:cs="Arial"/>
          <w:spacing w:val="4"/>
          <w:sz w:val="24"/>
          <w:szCs w:val="24"/>
        </w:rPr>
        <w:t>n</w:t>
      </w:r>
      <w:r w:rsidRPr="00184FBE">
        <w:rPr>
          <w:rFonts w:cs="Arial"/>
          <w:spacing w:val="-3"/>
          <w:sz w:val="24"/>
          <w:szCs w:val="24"/>
        </w:rPr>
        <w:t>a</w:t>
      </w:r>
      <w:r w:rsidRPr="00184FBE">
        <w:rPr>
          <w:rFonts w:cs="Arial"/>
          <w:spacing w:val="5"/>
          <w:sz w:val="24"/>
          <w:szCs w:val="24"/>
        </w:rPr>
        <w:t>l</w:t>
      </w:r>
      <w:r w:rsidRPr="00184FBE">
        <w:rPr>
          <w:rFonts w:cs="Arial"/>
          <w:spacing w:val="-3"/>
          <w:sz w:val="24"/>
          <w:szCs w:val="24"/>
        </w:rPr>
        <w:t>ys</w:t>
      </w:r>
      <w:r w:rsidRPr="00184FBE">
        <w:rPr>
          <w:rFonts w:cs="Arial"/>
          <w:sz w:val="24"/>
          <w:szCs w:val="24"/>
        </w:rPr>
        <w:t>is</w:t>
      </w:r>
      <w:r w:rsidRPr="00184FBE">
        <w:rPr>
          <w:rFonts w:cs="Arial"/>
          <w:spacing w:val="-26"/>
          <w:sz w:val="24"/>
          <w:szCs w:val="24"/>
        </w:rPr>
        <w:t xml:space="preserve"> </w:t>
      </w:r>
      <w:r w:rsidRPr="00184FBE">
        <w:rPr>
          <w:rFonts w:cs="Arial"/>
          <w:spacing w:val="2"/>
          <w:sz w:val="24"/>
          <w:szCs w:val="24"/>
        </w:rPr>
        <w:t>C</w:t>
      </w:r>
      <w:r w:rsidRPr="00184FBE">
        <w:rPr>
          <w:rFonts w:cs="Arial"/>
          <w:spacing w:val="3"/>
          <w:sz w:val="24"/>
          <w:szCs w:val="24"/>
        </w:rPr>
        <w:t>o</w:t>
      </w:r>
      <w:r w:rsidRPr="00184FBE">
        <w:rPr>
          <w:rFonts w:cs="Arial"/>
          <w:sz w:val="24"/>
          <w:szCs w:val="24"/>
        </w:rPr>
        <w:t>u</w:t>
      </w:r>
      <w:r w:rsidRPr="00184FBE">
        <w:rPr>
          <w:rFonts w:cs="Arial"/>
          <w:spacing w:val="1"/>
          <w:sz w:val="24"/>
          <w:szCs w:val="24"/>
        </w:rPr>
        <w:t>r</w:t>
      </w:r>
      <w:r w:rsidRPr="00184FBE">
        <w:rPr>
          <w:rFonts w:cs="Arial"/>
          <w:spacing w:val="2"/>
          <w:sz w:val="24"/>
          <w:szCs w:val="24"/>
        </w:rPr>
        <w:t>s</w:t>
      </w:r>
      <w:r w:rsidRPr="00184FBE">
        <w:rPr>
          <w:rFonts w:cs="Arial"/>
          <w:spacing w:val="-1"/>
          <w:sz w:val="24"/>
          <w:szCs w:val="24"/>
        </w:rPr>
        <w:t>e</w:t>
      </w:r>
      <w:r w:rsidRPr="00184FBE">
        <w:rPr>
          <w:rFonts w:cs="Arial"/>
          <w:sz w:val="24"/>
          <w:szCs w:val="24"/>
        </w:rPr>
        <w:t>s</w:t>
      </w:r>
      <w:r w:rsidRPr="00184FBE">
        <w:rPr>
          <w:rFonts w:cs="Arial"/>
          <w:spacing w:val="-32"/>
          <w:sz w:val="24"/>
          <w:szCs w:val="24"/>
        </w:rPr>
        <w:t xml:space="preserve"> </w:t>
      </w:r>
      <w:r w:rsidRPr="00184FBE">
        <w:rPr>
          <w:rFonts w:cs="Arial"/>
          <w:spacing w:val="3"/>
          <w:sz w:val="24"/>
          <w:szCs w:val="24"/>
        </w:rPr>
        <w:t>(</w:t>
      </w:r>
      <w:r w:rsidRPr="00184FBE">
        <w:rPr>
          <w:rFonts w:cs="Arial"/>
          <w:spacing w:val="2"/>
          <w:sz w:val="24"/>
          <w:szCs w:val="24"/>
        </w:rPr>
        <w:t>1</w:t>
      </w:r>
      <w:r w:rsidRPr="00184FBE">
        <w:rPr>
          <w:rFonts w:cs="Arial"/>
          <w:sz w:val="24"/>
          <w:szCs w:val="24"/>
        </w:rPr>
        <w:t>6</w:t>
      </w:r>
      <w:r w:rsidRPr="00184FBE">
        <w:rPr>
          <w:rFonts w:cs="Arial"/>
          <w:spacing w:val="-27"/>
          <w:sz w:val="24"/>
          <w:szCs w:val="24"/>
        </w:rPr>
        <w:t xml:space="preserve"> </w:t>
      </w:r>
      <w:r w:rsidRPr="00184FBE">
        <w:rPr>
          <w:rFonts w:cs="Arial"/>
          <w:spacing w:val="-1"/>
          <w:sz w:val="24"/>
          <w:szCs w:val="24"/>
        </w:rPr>
        <w:t>c</w:t>
      </w:r>
      <w:r w:rsidRPr="00184FBE">
        <w:rPr>
          <w:rFonts w:cs="Arial"/>
          <w:spacing w:val="4"/>
          <w:sz w:val="24"/>
          <w:szCs w:val="24"/>
        </w:rPr>
        <w:t>r</w:t>
      </w:r>
      <w:r w:rsidRPr="00184FBE">
        <w:rPr>
          <w:rFonts w:cs="Arial"/>
          <w:spacing w:val="-1"/>
          <w:sz w:val="24"/>
          <w:szCs w:val="24"/>
        </w:rPr>
        <w:t>e</w:t>
      </w:r>
      <w:r w:rsidRPr="00184FBE">
        <w:rPr>
          <w:rFonts w:cs="Arial"/>
          <w:sz w:val="24"/>
          <w:szCs w:val="24"/>
        </w:rPr>
        <w:t>d</w:t>
      </w:r>
      <w:r w:rsidRPr="00184FBE">
        <w:rPr>
          <w:rFonts w:cs="Arial"/>
          <w:spacing w:val="-1"/>
          <w:sz w:val="24"/>
          <w:szCs w:val="24"/>
        </w:rPr>
        <w:t>i</w:t>
      </w:r>
      <w:r w:rsidRPr="00184FBE">
        <w:rPr>
          <w:rFonts w:cs="Arial"/>
          <w:spacing w:val="3"/>
          <w:sz w:val="24"/>
          <w:szCs w:val="24"/>
        </w:rPr>
        <w:t>t</w:t>
      </w:r>
      <w:r w:rsidRPr="00184FBE">
        <w:rPr>
          <w:rFonts w:cs="Arial"/>
          <w:spacing w:val="2"/>
          <w:sz w:val="24"/>
          <w:szCs w:val="24"/>
        </w:rPr>
        <w:t>s</w:t>
      </w:r>
      <w:r w:rsidRPr="00184FBE">
        <w:rPr>
          <w:rFonts w:cs="Arial"/>
          <w:sz w:val="24"/>
          <w:szCs w:val="24"/>
        </w:rPr>
        <w:t>):</w:t>
      </w:r>
    </w:p>
    <w:p w:rsidR="00786B9C" w:rsidRPr="00184FBE" w:rsidRDefault="00786B9C" w:rsidP="00786B9C">
      <w:pPr>
        <w:pStyle w:val="BodyText"/>
        <w:spacing w:before="7"/>
        <w:ind w:left="0"/>
        <w:rPr>
          <w:rFonts w:cs="Arial"/>
          <w:sz w:val="24"/>
          <w:szCs w:val="24"/>
        </w:rPr>
      </w:pPr>
      <w:r w:rsidRPr="00184FBE">
        <w:rPr>
          <w:rFonts w:cs="Arial"/>
          <w:spacing w:val="-1"/>
          <w:sz w:val="24"/>
          <w:szCs w:val="24"/>
        </w:rPr>
        <w:t>Stati</w:t>
      </w:r>
      <w:r w:rsidRPr="00184FBE">
        <w:rPr>
          <w:rFonts w:cs="Arial"/>
          <w:spacing w:val="5"/>
          <w:sz w:val="24"/>
          <w:szCs w:val="24"/>
        </w:rPr>
        <w:t>s</w:t>
      </w:r>
      <w:r w:rsidRPr="00184FBE">
        <w:rPr>
          <w:rFonts w:cs="Arial"/>
          <w:spacing w:val="-1"/>
          <w:sz w:val="24"/>
          <w:szCs w:val="24"/>
        </w:rPr>
        <w:t>ti</w:t>
      </w:r>
      <w:r w:rsidRPr="00184FBE">
        <w:rPr>
          <w:rFonts w:cs="Arial"/>
          <w:spacing w:val="1"/>
          <w:sz w:val="24"/>
          <w:szCs w:val="24"/>
        </w:rPr>
        <w:t>c</w:t>
      </w:r>
      <w:r w:rsidRPr="00184FBE">
        <w:rPr>
          <w:rFonts w:cs="Arial"/>
          <w:sz w:val="24"/>
          <w:szCs w:val="24"/>
        </w:rPr>
        <w:t>s</w:t>
      </w:r>
      <w:r w:rsidRPr="00184FBE">
        <w:rPr>
          <w:rFonts w:cs="Arial"/>
          <w:spacing w:val="-19"/>
          <w:sz w:val="24"/>
          <w:szCs w:val="24"/>
        </w:rPr>
        <w:t xml:space="preserve"> </w:t>
      </w:r>
      <w:r w:rsidRPr="00184FBE">
        <w:rPr>
          <w:rFonts w:cs="Arial"/>
          <w:spacing w:val="6"/>
          <w:sz w:val="24"/>
          <w:szCs w:val="24"/>
        </w:rPr>
        <w:t>f</w:t>
      </w:r>
      <w:r w:rsidRPr="00184FBE">
        <w:rPr>
          <w:rFonts w:cs="Arial"/>
          <w:sz w:val="24"/>
          <w:szCs w:val="24"/>
        </w:rPr>
        <w:t>r</w:t>
      </w:r>
      <w:r w:rsidRPr="00184FBE">
        <w:rPr>
          <w:rFonts w:cs="Arial"/>
          <w:spacing w:val="-7"/>
          <w:sz w:val="24"/>
          <w:szCs w:val="24"/>
        </w:rPr>
        <w:t>o</w:t>
      </w:r>
      <w:r w:rsidRPr="00184FBE">
        <w:rPr>
          <w:rFonts w:cs="Arial"/>
          <w:sz w:val="24"/>
          <w:szCs w:val="24"/>
        </w:rPr>
        <w:t>m</w:t>
      </w:r>
      <w:r w:rsidRPr="00184FBE">
        <w:rPr>
          <w:rFonts w:cs="Arial"/>
          <w:spacing w:val="-3"/>
          <w:sz w:val="24"/>
          <w:szCs w:val="24"/>
        </w:rPr>
        <w:t xml:space="preserve"> </w:t>
      </w:r>
      <w:r w:rsidRPr="00184FBE">
        <w:rPr>
          <w:rFonts w:cs="Arial"/>
          <w:spacing w:val="-1"/>
          <w:sz w:val="24"/>
          <w:szCs w:val="24"/>
        </w:rPr>
        <w:t>E</w:t>
      </w:r>
      <w:r w:rsidRPr="00184FBE">
        <w:rPr>
          <w:rFonts w:cs="Arial"/>
          <w:sz w:val="24"/>
          <w:szCs w:val="24"/>
        </w:rPr>
        <w:t>D,</w:t>
      </w:r>
      <w:r w:rsidRPr="00184FBE">
        <w:rPr>
          <w:rFonts w:cs="Arial"/>
          <w:spacing w:val="-13"/>
          <w:sz w:val="24"/>
          <w:szCs w:val="24"/>
        </w:rPr>
        <w:t xml:space="preserve"> </w:t>
      </w:r>
      <w:r w:rsidRPr="00184FBE">
        <w:rPr>
          <w:rFonts w:cs="Arial"/>
          <w:spacing w:val="1"/>
          <w:sz w:val="24"/>
          <w:szCs w:val="24"/>
        </w:rPr>
        <w:t>P</w:t>
      </w:r>
      <w:r w:rsidRPr="00184FBE">
        <w:rPr>
          <w:rFonts w:cs="Arial"/>
          <w:spacing w:val="3"/>
          <w:sz w:val="24"/>
          <w:szCs w:val="24"/>
        </w:rPr>
        <w:t>S</w:t>
      </w:r>
      <w:r w:rsidRPr="00184FBE">
        <w:rPr>
          <w:rFonts w:cs="Arial"/>
          <w:spacing w:val="-10"/>
          <w:sz w:val="24"/>
          <w:szCs w:val="24"/>
        </w:rPr>
        <w:t>Y</w:t>
      </w:r>
      <w:r w:rsidRPr="00184FBE">
        <w:rPr>
          <w:rFonts w:cs="Arial"/>
          <w:spacing w:val="5"/>
          <w:sz w:val="24"/>
          <w:szCs w:val="24"/>
        </w:rPr>
        <w:t>C</w:t>
      </w:r>
      <w:r w:rsidRPr="00184FBE">
        <w:rPr>
          <w:rFonts w:cs="Arial"/>
          <w:spacing w:val="2"/>
          <w:sz w:val="24"/>
          <w:szCs w:val="24"/>
        </w:rPr>
        <w:t>H</w:t>
      </w:r>
      <w:r w:rsidRPr="00184FBE">
        <w:rPr>
          <w:rFonts w:cs="Arial"/>
          <w:sz w:val="24"/>
          <w:szCs w:val="24"/>
        </w:rPr>
        <w:t>,</w:t>
      </w:r>
      <w:r w:rsidRPr="00184FBE">
        <w:rPr>
          <w:rFonts w:cs="Arial"/>
          <w:spacing w:val="-14"/>
          <w:sz w:val="24"/>
          <w:szCs w:val="24"/>
        </w:rPr>
        <w:t xml:space="preserve"> </w:t>
      </w:r>
      <w:r w:rsidRPr="00184FBE">
        <w:rPr>
          <w:rFonts w:cs="Arial"/>
          <w:spacing w:val="-1"/>
          <w:sz w:val="24"/>
          <w:szCs w:val="24"/>
        </w:rPr>
        <w:t>S</w:t>
      </w:r>
      <w:r w:rsidRPr="00184FBE">
        <w:rPr>
          <w:rFonts w:cs="Arial"/>
          <w:spacing w:val="1"/>
          <w:sz w:val="24"/>
          <w:szCs w:val="24"/>
        </w:rPr>
        <w:t>O</w:t>
      </w:r>
      <w:r w:rsidRPr="00184FBE">
        <w:rPr>
          <w:rFonts w:cs="Arial"/>
          <w:sz w:val="24"/>
          <w:szCs w:val="24"/>
        </w:rPr>
        <w:t>C</w:t>
      </w:r>
      <w:r w:rsidRPr="00184FBE">
        <w:rPr>
          <w:rFonts w:cs="Arial"/>
          <w:spacing w:val="-15"/>
          <w:sz w:val="24"/>
          <w:szCs w:val="24"/>
        </w:rPr>
        <w:t xml:space="preserve"> </w:t>
      </w:r>
      <w:r w:rsidRPr="00184FBE">
        <w:rPr>
          <w:rFonts w:cs="Arial"/>
          <w:spacing w:val="3"/>
          <w:sz w:val="24"/>
          <w:szCs w:val="24"/>
        </w:rPr>
        <w:t>(</w:t>
      </w:r>
      <w:r w:rsidRPr="00184FBE">
        <w:rPr>
          <w:rFonts w:cs="Arial"/>
          <w:spacing w:val="-1"/>
          <w:sz w:val="24"/>
          <w:szCs w:val="24"/>
        </w:rPr>
        <w:t>6)</w:t>
      </w:r>
    </w:p>
    <w:p w:rsidR="00786B9C" w:rsidRPr="00184FBE" w:rsidRDefault="00786B9C" w:rsidP="00786B9C">
      <w:pPr>
        <w:pStyle w:val="BodyText"/>
        <w:spacing w:line="228" w:lineRule="exact"/>
        <w:ind w:left="0"/>
        <w:rPr>
          <w:rFonts w:cs="Arial"/>
          <w:sz w:val="24"/>
          <w:szCs w:val="24"/>
        </w:rPr>
      </w:pPr>
      <w:r w:rsidRPr="00184FBE">
        <w:rPr>
          <w:rFonts w:cs="Arial"/>
          <w:sz w:val="24"/>
          <w:szCs w:val="24"/>
        </w:rPr>
        <w:t>NURS</w:t>
      </w:r>
      <w:r w:rsidRPr="00184FBE">
        <w:rPr>
          <w:rFonts w:cs="Arial"/>
          <w:spacing w:val="-18"/>
          <w:sz w:val="24"/>
          <w:szCs w:val="24"/>
        </w:rPr>
        <w:t xml:space="preserve"> </w:t>
      </w:r>
      <w:r w:rsidRPr="00184FBE">
        <w:rPr>
          <w:rFonts w:cs="Arial"/>
          <w:spacing w:val="2"/>
          <w:sz w:val="24"/>
          <w:szCs w:val="24"/>
        </w:rPr>
        <w:t>8</w:t>
      </w:r>
      <w:r w:rsidRPr="00184FBE">
        <w:rPr>
          <w:rFonts w:cs="Arial"/>
          <w:spacing w:val="-1"/>
          <w:sz w:val="24"/>
          <w:szCs w:val="24"/>
        </w:rPr>
        <w:t>1</w:t>
      </w:r>
      <w:r w:rsidRPr="00184FBE">
        <w:rPr>
          <w:rFonts w:cs="Arial"/>
          <w:spacing w:val="2"/>
          <w:sz w:val="24"/>
          <w:szCs w:val="24"/>
        </w:rPr>
        <w:t>2</w:t>
      </w:r>
      <w:r w:rsidRPr="00184FBE">
        <w:rPr>
          <w:rFonts w:cs="Arial"/>
          <w:sz w:val="24"/>
          <w:szCs w:val="24"/>
        </w:rPr>
        <w:t>:</w:t>
      </w:r>
      <w:r w:rsidRPr="00184FBE">
        <w:rPr>
          <w:rFonts w:cs="Arial"/>
          <w:spacing w:val="-14"/>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4"/>
          <w:sz w:val="24"/>
          <w:szCs w:val="24"/>
        </w:rPr>
        <w:t>p</w:t>
      </w:r>
      <w:r w:rsidRPr="00184FBE">
        <w:rPr>
          <w:rFonts w:cs="Arial"/>
          <w:spacing w:val="-1"/>
          <w:sz w:val="24"/>
          <w:szCs w:val="24"/>
        </w:rPr>
        <w:t>on</w:t>
      </w:r>
      <w:r w:rsidRPr="00184FBE">
        <w:rPr>
          <w:rFonts w:cs="Arial"/>
          <w:spacing w:val="1"/>
          <w:sz w:val="24"/>
          <w:szCs w:val="24"/>
        </w:rPr>
        <w:t>s</w:t>
      </w:r>
      <w:r w:rsidRPr="00184FBE">
        <w:rPr>
          <w:rFonts w:cs="Arial"/>
          <w:spacing w:val="-1"/>
          <w:sz w:val="24"/>
          <w:szCs w:val="24"/>
        </w:rPr>
        <w:t>i</w:t>
      </w:r>
      <w:r w:rsidRPr="00184FBE">
        <w:rPr>
          <w:rFonts w:cs="Arial"/>
          <w:spacing w:val="4"/>
          <w:sz w:val="24"/>
          <w:szCs w:val="24"/>
        </w:rPr>
        <w:t>b</w:t>
      </w:r>
      <w:r w:rsidRPr="00184FBE">
        <w:rPr>
          <w:rFonts w:cs="Arial"/>
          <w:spacing w:val="1"/>
          <w:sz w:val="24"/>
          <w:szCs w:val="24"/>
        </w:rPr>
        <w:t>l</w:t>
      </w:r>
      <w:r w:rsidRPr="00184FBE">
        <w:rPr>
          <w:rFonts w:cs="Arial"/>
          <w:sz w:val="24"/>
          <w:szCs w:val="24"/>
        </w:rPr>
        <w:t>e</w:t>
      </w:r>
      <w:r w:rsidRPr="00184FBE">
        <w:rPr>
          <w:rFonts w:cs="Arial"/>
          <w:spacing w:val="-28"/>
          <w:sz w:val="24"/>
          <w:szCs w:val="24"/>
        </w:rPr>
        <w:t xml:space="preserve"> </w:t>
      </w:r>
      <w:r w:rsidRPr="00184FBE">
        <w:rPr>
          <w:rFonts w:cs="Arial"/>
          <w:spacing w:val="7"/>
          <w:sz w:val="24"/>
          <w:szCs w:val="24"/>
        </w:rPr>
        <w:t>C</w:t>
      </w:r>
      <w:r w:rsidRPr="00184FBE">
        <w:rPr>
          <w:rFonts w:cs="Arial"/>
          <w:spacing w:val="2"/>
          <w:sz w:val="24"/>
          <w:szCs w:val="24"/>
        </w:rPr>
        <w:t>o</w:t>
      </w:r>
      <w:r w:rsidRPr="00184FBE">
        <w:rPr>
          <w:rFonts w:cs="Arial"/>
          <w:spacing w:val="-1"/>
          <w:sz w:val="24"/>
          <w:szCs w:val="24"/>
        </w:rPr>
        <w:t>ndu</w:t>
      </w:r>
      <w:r w:rsidRPr="00184FBE">
        <w:rPr>
          <w:rFonts w:cs="Arial"/>
          <w:spacing w:val="1"/>
          <w:sz w:val="24"/>
          <w:szCs w:val="24"/>
        </w:rPr>
        <w:t>c</w:t>
      </w:r>
      <w:r w:rsidRPr="00184FBE">
        <w:rPr>
          <w:rFonts w:cs="Arial"/>
          <w:sz w:val="24"/>
          <w:szCs w:val="24"/>
        </w:rPr>
        <w:t>t</w:t>
      </w:r>
      <w:r w:rsidRPr="00184FBE">
        <w:rPr>
          <w:rFonts w:cs="Arial"/>
          <w:spacing w:val="-18"/>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8"/>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e</w:t>
      </w:r>
      <w:r w:rsidRPr="00184FBE">
        <w:rPr>
          <w:rFonts w:cs="Arial"/>
          <w:spacing w:val="2"/>
          <w:sz w:val="24"/>
          <w:szCs w:val="24"/>
        </w:rPr>
        <w:t>a</w:t>
      </w:r>
      <w:r w:rsidRPr="00184FBE">
        <w:rPr>
          <w:rFonts w:cs="Arial"/>
          <w:sz w:val="24"/>
          <w:szCs w:val="24"/>
        </w:rPr>
        <w:t>r</w:t>
      </w:r>
      <w:r w:rsidRPr="00184FBE">
        <w:rPr>
          <w:rFonts w:cs="Arial"/>
          <w:spacing w:val="5"/>
          <w:sz w:val="24"/>
          <w:szCs w:val="24"/>
        </w:rPr>
        <w:t>c</w:t>
      </w:r>
      <w:r w:rsidRPr="00184FBE">
        <w:rPr>
          <w:rFonts w:cs="Arial"/>
          <w:sz w:val="24"/>
          <w:szCs w:val="24"/>
        </w:rPr>
        <w:t>h</w:t>
      </w:r>
      <w:r w:rsidRPr="00184FBE">
        <w:rPr>
          <w:rFonts w:cs="Arial"/>
          <w:spacing w:val="-25"/>
          <w:sz w:val="24"/>
          <w:szCs w:val="24"/>
        </w:rPr>
        <w:t xml:space="preserve"> </w:t>
      </w:r>
      <w:r w:rsidRPr="00184FBE">
        <w:rPr>
          <w:rFonts w:cs="Arial"/>
          <w:sz w:val="24"/>
          <w:szCs w:val="24"/>
        </w:rPr>
        <w:t>(</w:t>
      </w:r>
      <w:r w:rsidRPr="00184FBE">
        <w:rPr>
          <w:rFonts w:cs="Arial"/>
          <w:spacing w:val="-1"/>
          <w:sz w:val="24"/>
          <w:szCs w:val="24"/>
        </w:rPr>
        <w:t>1)</w:t>
      </w:r>
    </w:p>
    <w:p w:rsidR="00786B9C" w:rsidRPr="00184FBE" w:rsidRDefault="00786B9C" w:rsidP="00786B9C">
      <w:pPr>
        <w:pStyle w:val="BodyText"/>
        <w:spacing w:before="1" w:line="239" w:lineRule="auto"/>
        <w:ind w:left="0" w:right="510" w:firstLine="3"/>
        <w:rPr>
          <w:rFonts w:cs="Arial"/>
          <w:sz w:val="24"/>
          <w:szCs w:val="24"/>
        </w:rPr>
      </w:pPr>
      <w:r w:rsidRPr="00184FBE">
        <w:rPr>
          <w:rFonts w:cs="Arial"/>
          <w:sz w:val="24"/>
          <w:szCs w:val="24"/>
        </w:rPr>
        <w:t>NURS</w:t>
      </w:r>
      <w:r w:rsidRPr="00184FBE">
        <w:rPr>
          <w:rFonts w:cs="Arial"/>
          <w:spacing w:val="-18"/>
          <w:sz w:val="24"/>
          <w:szCs w:val="24"/>
        </w:rPr>
        <w:t xml:space="preserve"> </w:t>
      </w:r>
      <w:r w:rsidRPr="00184FBE">
        <w:rPr>
          <w:rFonts w:cs="Arial"/>
          <w:spacing w:val="2"/>
          <w:sz w:val="24"/>
          <w:szCs w:val="24"/>
        </w:rPr>
        <w:t>8</w:t>
      </w:r>
      <w:r w:rsidRPr="00184FBE">
        <w:rPr>
          <w:rFonts w:cs="Arial"/>
          <w:spacing w:val="-1"/>
          <w:sz w:val="24"/>
          <w:szCs w:val="24"/>
        </w:rPr>
        <w:t>1</w:t>
      </w:r>
      <w:r w:rsidRPr="00184FBE">
        <w:rPr>
          <w:rFonts w:cs="Arial"/>
          <w:spacing w:val="2"/>
          <w:sz w:val="24"/>
          <w:szCs w:val="24"/>
        </w:rPr>
        <w:t>4</w:t>
      </w:r>
      <w:r w:rsidRPr="00184FBE">
        <w:rPr>
          <w:rFonts w:cs="Arial"/>
          <w:sz w:val="24"/>
          <w:szCs w:val="24"/>
        </w:rPr>
        <w:t>:</w:t>
      </w:r>
      <w:r w:rsidRPr="00184FBE">
        <w:rPr>
          <w:rFonts w:cs="Arial"/>
          <w:spacing w:val="-14"/>
          <w:sz w:val="24"/>
          <w:szCs w:val="24"/>
        </w:rPr>
        <w:t xml:space="preserve"> </w:t>
      </w:r>
      <w:r w:rsidRPr="00184FBE">
        <w:rPr>
          <w:rFonts w:cs="Arial"/>
          <w:spacing w:val="1"/>
          <w:sz w:val="24"/>
          <w:szCs w:val="24"/>
        </w:rPr>
        <w:t>A</w:t>
      </w:r>
      <w:r w:rsidRPr="00184FBE">
        <w:rPr>
          <w:rFonts w:cs="Arial"/>
          <w:spacing w:val="2"/>
          <w:sz w:val="24"/>
          <w:szCs w:val="24"/>
        </w:rPr>
        <w:t>d</w:t>
      </w:r>
      <w:r w:rsidRPr="00184FBE">
        <w:rPr>
          <w:rFonts w:cs="Arial"/>
          <w:spacing w:val="1"/>
          <w:sz w:val="24"/>
          <w:szCs w:val="24"/>
        </w:rPr>
        <w:t>v</w:t>
      </w:r>
      <w:r w:rsidRPr="00184FBE">
        <w:rPr>
          <w:rFonts w:cs="Arial"/>
          <w:spacing w:val="-1"/>
          <w:sz w:val="24"/>
          <w:szCs w:val="24"/>
        </w:rPr>
        <w:t>an</w:t>
      </w:r>
      <w:r w:rsidRPr="00184FBE">
        <w:rPr>
          <w:rFonts w:cs="Arial"/>
          <w:spacing w:val="1"/>
          <w:sz w:val="24"/>
          <w:szCs w:val="24"/>
        </w:rPr>
        <w:t>c</w:t>
      </w:r>
      <w:r w:rsidRPr="00184FBE">
        <w:rPr>
          <w:rFonts w:cs="Arial"/>
          <w:spacing w:val="4"/>
          <w:sz w:val="24"/>
          <w:szCs w:val="24"/>
        </w:rPr>
        <w:t>e</w:t>
      </w:r>
      <w:r w:rsidRPr="00184FBE">
        <w:rPr>
          <w:rFonts w:cs="Arial"/>
          <w:sz w:val="24"/>
          <w:szCs w:val="24"/>
        </w:rPr>
        <w:t>d</w:t>
      </w:r>
      <w:r w:rsidRPr="00184FBE">
        <w:rPr>
          <w:rFonts w:cs="Arial"/>
          <w:spacing w:val="-25"/>
          <w:sz w:val="24"/>
          <w:szCs w:val="24"/>
        </w:rPr>
        <w:t xml:space="preserve"> </w:t>
      </w:r>
      <w:r w:rsidRPr="00184FBE">
        <w:rPr>
          <w:rFonts w:cs="Arial"/>
          <w:spacing w:val="3"/>
          <w:sz w:val="24"/>
          <w:szCs w:val="24"/>
        </w:rPr>
        <w:t>Q</w:t>
      </w:r>
      <w:r w:rsidRPr="00184FBE">
        <w:rPr>
          <w:rFonts w:cs="Arial"/>
          <w:spacing w:val="2"/>
          <w:sz w:val="24"/>
          <w:szCs w:val="24"/>
        </w:rPr>
        <w:t>u</w:t>
      </w:r>
      <w:r w:rsidRPr="00184FBE">
        <w:rPr>
          <w:rFonts w:cs="Arial"/>
          <w:spacing w:val="4"/>
          <w:sz w:val="24"/>
          <w:szCs w:val="24"/>
        </w:rPr>
        <w:t>a</w:t>
      </w:r>
      <w:r w:rsidRPr="00184FBE">
        <w:rPr>
          <w:rFonts w:cs="Arial"/>
          <w:spacing w:val="-1"/>
          <w:sz w:val="24"/>
          <w:szCs w:val="24"/>
        </w:rPr>
        <w:t>nt</w:t>
      </w:r>
      <w:r w:rsidRPr="00184FBE">
        <w:rPr>
          <w:rFonts w:cs="Arial"/>
          <w:spacing w:val="-5"/>
          <w:sz w:val="24"/>
          <w:szCs w:val="24"/>
        </w:rPr>
        <w:t>i</w:t>
      </w:r>
      <w:r w:rsidRPr="00184FBE">
        <w:rPr>
          <w:rFonts w:cs="Arial"/>
          <w:spacing w:val="4"/>
          <w:sz w:val="24"/>
          <w:szCs w:val="24"/>
        </w:rPr>
        <w:t>t</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v</w:t>
      </w:r>
      <w:r w:rsidRPr="00184FBE">
        <w:rPr>
          <w:rFonts w:cs="Arial"/>
          <w:sz w:val="24"/>
          <w:szCs w:val="24"/>
        </w:rPr>
        <w:t>e</w:t>
      </w:r>
      <w:r w:rsidRPr="00184FBE">
        <w:rPr>
          <w:rFonts w:cs="Arial"/>
          <w:spacing w:val="-26"/>
          <w:sz w:val="24"/>
          <w:szCs w:val="24"/>
        </w:rPr>
        <w:t xml:space="preserve"> </w:t>
      </w:r>
      <w:r w:rsidRPr="00184FBE">
        <w:rPr>
          <w:rFonts w:cs="Arial"/>
          <w:spacing w:val="2"/>
          <w:sz w:val="24"/>
          <w:szCs w:val="24"/>
        </w:rPr>
        <w:t>R</w:t>
      </w:r>
      <w:r w:rsidRPr="00184FBE">
        <w:rPr>
          <w:rFonts w:cs="Arial"/>
          <w:spacing w:val="-1"/>
          <w:sz w:val="24"/>
          <w:szCs w:val="24"/>
        </w:rPr>
        <w:t>e</w:t>
      </w:r>
      <w:r w:rsidRPr="00184FBE">
        <w:rPr>
          <w:rFonts w:cs="Arial"/>
          <w:spacing w:val="3"/>
          <w:sz w:val="24"/>
          <w:szCs w:val="24"/>
        </w:rPr>
        <w:t>s</w:t>
      </w:r>
      <w:r w:rsidRPr="00184FBE">
        <w:rPr>
          <w:rFonts w:cs="Arial"/>
          <w:spacing w:val="-1"/>
          <w:sz w:val="24"/>
          <w:szCs w:val="24"/>
        </w:rPr>
        <w:t>ea</w:t>
      </w:r>
      <w:r w:rsidRPr="00184FBE">
        <w:rPr>
          <w:rFonts w:cs="Arial"/>
          <w:spacing w:val="1"/>
          <w:sz w:val="24"/>
          <w:szCs w:val="24"/>
        </w:rPr>
        <w:t>r</w:t>
      </w:r>
      <w:r w:rsidRPr="00184FBE">
        <w:rPr>
          <w:rFonts w:cs="Arial"/>
          <w:spacing w:val="5"/>
          <w:sz w:val="24"/>
          <w:szCs w:val="24"/>
        </w:rPr>
        <w:t>c</w:t>
      </w:r>
      <w:r w:rsidRPr="00184FBE">
        <w:rPr>
          <w:rFonts w:cs="Arial"/>
          <w:sz w:val="24"/>
          <w:szCs w:val="24"/>
        </w:rPr>
        <w:t>h</w:t>
      </w:r>
      <w:r w:rsidRPr="00184FBE">
        <w:rPr>
          <w:rFonts w:cs="Arial"/>
          <w:spacing w:val="-2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pacing w:val="4"/>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w:t>
      </w:r>
      <w:r w:rsidRPr="00184FBE">
        <w:rPr>
          <w:rFonts w:cs="Arial"/>
          <w:spacing w:val="4"/>
          <w:sz w:val="24"/>
          <w:szCs w:val="24"/>
        </w:rPr>
        <w:t>n</w:t>
      </w:r>
      <w:r w:rsidRPr="00184FBE">
        <w:rPr>
          <w:rFonts w:cs="Arial"/>
          <w:sz w:val="24"/>
          <w:szCs w:val="24"/>
        </w:rPr>
        <w:t>g</w:t>
      </w:r>
      <w:r w:rsidRPr="00184FBE">
        <w:rPr>
          <w:rFonts w:cs="Arial"/>
          <w:spacing w:val="-22"/>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ien</w:t>
      </w:r>
      <w:r w:rsidRPr="00184FBE">
        <w:rPr>
          <w:rFonts w:cs="Arial"/>
          <w:spacing w:val="1"/>
          <w:sz w:val="24"/>
          <w:szCs w:val="24"/>
        </w:rPr>
        <w:t>c</w:t>
      </w:r>
      <w:r w:rsidRPr="00184FBE">
        <w:rPr>
          <w:rFonts w:cs="Arial"/>
          <w:sz w:val="24"/>
          <w:szCs w:val="24"/>
        </w:rPr>
        <w:t>e</w:t>
      </w:r>
      <w:r w:rsidRPr="00184FBE">
        <w:rPr>
          <w:rFonts w:cs="Arial"/>
          <w:spacing w:val="-19"/>
          <w:sz w:val="24"/>
          <w:szCs w:val="24"/>
        </w:rPr>
        <w:t xml:space="preserve"> </w:t>
      </w:r>
      <w:r w:rsidRPr="00184FBE">
        <w:rPr>
          <w:rFonts w:cs="Arial"/>
          <w:sz w:val="24"/>
          <w:szCs w:val="24"/>
        </w:rPr>
        <w:t>(</w:t>
      </w:r>
      <w:r w:rsidRPr="00184FBE">
        <w:rPr>
          <w:rFonts w:cs="Arial"/>
          <w:spacing w:val="-1"/>
          <w:sz w:val="24"/>
          <w:szCs w:val="24"/>
        </w:rPr>
        <w:t>3</w:t>
      </w:r>
      <w:r w:rsidRPr="00184FBE">
        <w:rPr>
          <w:rFonts w:cs="Arial"/>
          <w:sz w:val="24"/>
          <w:szCs w:val="24"/>
        </w:rPr>
        <w:t>)</w:t>
      </w:r>
    </w:p>
    <w:p w:rsidR="00786B9C" w:rsidRPr="00184FBE" w:rsidRDefault="00786B9C" w:rsidP="00786B9C">
      <w:pPr>
        <w:pStyle w:val="BodyText"/>
        <w:spacing w:before="1" w:line="239" w:lineRule="auto"/>
        <w:ind w:left="0" w:right="1680" w:firstLine="3"/>
        <w:rPr>
          <w:rFonts w:cs="Arial"/>
          <w:spacing w:val="-11"/>
          <w:sz w:val="24"/>
          <w:szCs w:val="24"/>
        </w:rPr>
      </w:pPr>
      <w:r w:rsidRPr="00184FBE">
        <w:rPr>
          <w:rFonts w:cs="Arial"/>
          <w:sz w:val="24"/>
          <w:szCs w:val="24"/>
        </w:rPr>
        <w:t>NU</w:t>
      </w:r>
      <w:r w:rsidRPr="00184FBE">
        <w:rPr>
          <w:rFonts w:cs="Arial"/>
          <w:spacing w:val="4"/>
          <w:sz w:val="24"/>
          <w:szCs w:val="24"/>
        </w:rPr>
        <w:t>R</w:t>
      </w:r>
      <w:r w:rsidRPr="00184FBE">
        <w:rPr>
          <w:rFonts w:cs="Arial"/>
          <w:sz w:val="24"/>
          <w:szCs w:val="24"/>
        </w:rPr>
        <w:t>S</w:t>
      </w:r>
      <w:r w:rsidRPr="00184FBE">
        <w:rPr>
          <w:rFonts w:cs="Arial"/>
          <w:w w:val="99"/>
          <w:sz w:val="24"/>
          <w:szCs w:val="24"/>
        </w:rPr>
        <w:t xml:space="preserve"> </w:t>
      </w:r>
      <w:r w:rsidRPr="00184FBE">
        <w:rPr>
          <w:rFonts w:cs="Arial"/>
          <w:spacing w:val="-1"/>
          <w:sz w:val="24"/>
          <w:szCs w:val="24"/>
        </w:rPr>
        <w:t>81</w:t>
      </w:r>
      <w:r w:rsidRPr="00184FBE">
        <w:rPr>
          <w:rFonts w:cs="Arial"/>
          <w:spacing w:val="2"/>
          <w:sz w:val="24"/>
          <w:szCs w:val="24"/>
        </w:rPr>
        <w:t>6</w:t>
      </w:r>
      <w:r w:rsidRPr="00184FBE">
        <w:rPr>
          <w:rFonts w:cs="Arial"/>
          <w:sz w:val="24"/>
          <w:szCs w:val="24"/>
        </w:rPr>
        <w:t>:</w:t>
      </w:r>
      <w:r w:rsidRPr="00184FBE">
        <w:rPr>
          <w:rFonts w:cs="Arial"/>
          <w:spacing w:val="-16"/>
          <w:sz w:val="24"/>
          <w:szCs w:val="24"/>
        </w:rPr>
        <w:t xml:space="preserve"> </w:t>
      </w:r>
      <w:r w:rsidRPr="00184FBE">
        <w:rPr>
          <w:rFonts w:cs="Arial"/>
          <w:spacing w:val="1"/>
          <w:sz w:val="24"/>
          <w:szCs w:val="24"/>
        </w:rPr>
        <w:t>A</w:t>
      </w:r>
      <w:r w:rsidRPr="00184FBE">
        <w:rPr>
          <w:rFonts w:cs="Arial"/>
          <w:spacing w:val="4"/>
          <w:sz w:val="24"/>
          <w:szCs w:val="24"/>
        </w:rPr>
        <w:t>d</w:t>
      </w:r>
      <w:r w:rsidRPr="00184FBE">
        <w:rPr>
          <w:rFonts w:cs="Arial"/>
          <w:spacing w:val="-2"/>
          <w:sz w:val="24"/>
          <w:szCs w:val="24"/>
        </w:rPr>
        <w:t>v</w:t>
      </w:r>
      <w:r w:rsidRPr="00184FBE">
        <w:rPr>
          <w:rFonts w:cs="Arial"/>
          <w:spacing w:val="-1"/>
          <w:sz w:val="24"/>
          <w:szCs w:val="24"/>
        </w:rPr>
        <w:t>a</w:t>
      </w:r>
      <w:r w:rsidRPr="00184FBE">
        <w:rPr>
          <w:rFonts w:cs="Arial"/>
          <w:spacing w:val="2"/>
          <w:sz w:val="24"/>
          <w:szCs w:val="24"/>
        </w:rPr>
        <w:t>n</w:t>
      </w:r>
      <w:r w:rsidRPr="00184FBE">
        <w:rPr>
          <w:rFonts w:cs="Arial"/>
          <w:spacing w:val="1"/>
          <w:sz w:val="24"/>
          <w:szCs w:val="24"/>
        </w:rPr>
        <w:t>c</w:t>
      </w:r>
      <w:r w:rsidRPr="00184FBE">
        <w:rPr>
          <w:rFonts w:cs="Arial"/>
          <w:spacing w:val="2"/>
          <w:sz w:val="24"/>
          <w:szCs w:val="24"/>
        </w:rPr>
        <w:t>e</w:t>
      </w:r>
      <w:r w:rsidRPr="00184FBE">
        <w:rPr>
          <w:rFonts w:cs="Arial"/>
          <w:sz w:val="24"/>
          <w:szCs w:val="24"/>
        </w:rPr>
        <w:t>d</w:t>
      </w:r>
      <w:r w:rsidRPr="00184FBE">
        <w:rPr>
          <w:rFonts w:cs="Arial"/>
          <w:spacing w:val="-26"/>
          <w:sz w:val="24"/>
          <w:szCs w:val="24"/>
        </w:rPr>
        <w:t xml:space="preserve"> </w:t>
      </w:r>
      <w:r w:rsidRPr="00184FBE">
        <w:rPr>
          <w:rFonts w:cs="Arial"/>
          <w:spacing w:val="5"/>
          <w:sz w:val="24"/>
          <w:szCs w:val="24"/>
        </w:rPr>
        <w:t>Q</w:t>
      </w:r>
      <w:r w:rsidRPr="00184FBE">
        <w:rPr>
          <w:rFonts w:cs="Arial"/>
          <w:spacing w:val="2"/>
          <w:sz w:val="24"/>
          <w:szCs w:val="24"/>
        </w:rPr>
        <w:t>ua</w:t>
      </w:r>
      <w:r w:rsidRPr="00184FBE">
        <w:rPr>
          <w:rFonts w:cs="Arial"/>
          <w:spacing w:val="-1"/>
          <w:sz w:val="24"/>
          <w:szCs w:val="24"/>
        </w:rPr>
        <w:t>lit</w:t>
      </w:r>
      <w:r w:rsidRPr="00184FBE">
        <w:rPr>
          <w:rFonts w:cs="Arial"/>
          <w:spacing w:val="2"/>
          <w:sz w:val="24"/>
          <w:szCs w:val="24"/>
        </w:rPr>
        <w:t>at</w:t>
      </w:r>
      <w:r w:rsidRPr="00184FBE">
        <w:rPr>
          <w:rFonts w:cs="Arial"/>
          <w:spacing w:val="1"/>
          <w:sz w:val="24"/>
          <w:szCs w:val="24"/>
        </w:rPr>
        <w:t>i</w:t>
      </w:r>
      <w:r w:rsidRPr="00184FBE">
        <w:rPr>
          <w:rFonts w:cs="Arial"/>
          <w:spacing w:val="-2"/>
          <w:sz w:val="24"/>
          <w:szCs w:val="24"/>
        </w:rPr>
        <w:t>v</w:t>
      </w:r>
      <w:r w:rsidRPr="00184FBE">
        <w:rPr>
          <w:rFonts w:cs="Arial"/>
          <w:sz w:val="24"/>
          <w:szCs w:val="24"/>
        </w:rPr>
        <w:t>e</w:t>
      </w:r>
      <w:r w:rsidRPr="00184FBE">
        <w:rPr>
          <w:rFonts w:cs="Arial"/>
          <w:spacing w:val="-20"/>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2"/>
          <w:sz w:val="24"/>
          <w:szCs w:val="24"/>
        </w:rPr>
        <w:t>e</w:t>
      </w:r>
      <w:r w:rsidRPr="00184FBE">
        <w:rPr>
          <w:rFonts w:cs="Arial"/>
          <w:spacing w:val="-1"/>
          <w:sz w:val="24"/>
          <w:szCs w:val="24"/>
        </w:rPr>
        <w:t>a</w:t>
      </w:r>
      <w:r w:rsidRPr="00184FBE">
        <w:rPr>
          <w:rFonts w:cs="Arial"/>
          <w:sz w:val="24"/>
          <w:szCs w:val="24"/>
        </w:rPr>
        <w:t>r</w:t>
      </w:r>
      <w:r w:rsidRPr="00184FBE">
        <w:rPr>
          <w:rFonts w:cs="Arial"/>
          <w:spacing w:val="5"/>
          <w:sz w:val="24"/>
          <w:szCs w:val="24"/>
        </w:rPr>
        <w:t>c</w:t>
      </w:r>
      <w:r w:rsidRPr="00184FBE">
        <w:rPr>
          <w:rFonts w:cs="Arial"/>
          <w:sz w:val="24"/>
          <w:szCs w:val="24"/>
        </w:rPr>
        <w:t>h</w:t>
      </w:r>
      <w:r w:rsidRPr="00184FBE">
        <w:rPr>
          <w:rFonts w:cs="Arial"/>
          <w:spacing w:val="-2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20"/>
          <w:sz w:val="24"/>
          <w:szCs w:val="24"/>
        </w:rPr>
        <w:t xml:space="preserve"> </w:t>
      </w:r>
      <w:r w:rsidRPr="00184FBE">
        <w:rPr>
          <w:rFonts w:cs="Arial"/>
          <w:spacing w:val="-1"/>
          <w:sz w:val="24"/>
          <w:szCs w:val="24"/>
        </w:rPr>
        <w:t>S</w:t>
      </w:r>
      <w:r w:rsidRPr="00184FBE">
        <w:rPr>
          <w:rFonts w:cs="Arial"/>
          <w:spacing w:val="3"/>
          <w:sz w:val="24"/>
          <w:szCs w:val="24"/>
        </w:rPr>
        <w:t>c</w:t>
      </w:r>
      <w:r w:rsidRPr="00184FBE">
        <w:rPr>
          <w:rFonts w:cs="Arial"/>
          <w:spacing w:val="1"/>
          <w:sz w:val="24"/>
          <w:szCs w:val="24"/>
        </w:rPr>
        <w:t>i</w:t>
      </w:r>
      <w:r w:rsidRPr="00184FBE">
        <w:rPr>
          <w:rFonts w:cs="Arial"/>
          <w:spacing w:val="-1"/>
          <w:sz w:val="24"/>
          <w:szCs w:val="24"/>
        </w:rPr>
        <w:t>e</w:t>
      </w:r>
      <w:r w:rsidRPr="00184FBE">
        <w:rPr>
          <w:rFonts w:cs="Arial"/>
          <w:spacing w:val="2"/>
          <w:sz w:val="24"/>
          <w:szCs w:val="24"/>
        </w:rPr>
        <w:t>n</w:t>
      </w:r>
      <w:r w:rsidRPr="00184FBE">
        <w:rPr>
          <w:rFonts w:cs="Arial"/>
          <w:spacing w:val="3"/>
          <w:sz w:val="24"/>
          <w:szCs w:val="24"/>
        </w:rPr>
        <w:t>c</w:t>
      </w:r>
      <w:r w:rsidRPr="00184FBE">
        <w:rPr>
          <w:rFonts w:cs="Arial"/>
          <w:sz w:val="24"/>
          <w:szCs w:val="24"/>
        </w:rPr>
        <w:t>e</w:t>
      </w:r>
      <w:r w:rsidRPr="00184FBE">
        <w:rPr>
          <w:rFonts w:cs="Arial"/>
          <w:spacing w:val="-20"/>
          <w:sz w:val="24"/>
          <w:szCs w:val="24"/>
        </w:rPr>
        <w:t xml:space="preserve"> </w:t>
      </w:r>
      <w:r w:rsidRPr="00184FBE">
        <w:rPr>
          <w:rFonts w:cs="Arial"/>
          <w:sz w:val="24"/>
          <w:szCs w:val="24"/>
        </w:rPr>
        <w:t>(</w:t>
      </w:r>
      <w:r w:rsidRPr="00184FBE">
        <w:rPr>
          <w:rFonts w:cs="Arial"/>
          <w:spacing w:val="-1"/>
          <w:sz w:val="24"/>
          <w:szCs w:val="24"/>
        </w:rPr>
        <w:t>3</w:t>
      </w:r>
      <w:r w:rsidRPr="00184FBE">
        <w:rPr>
          <w:rFonts w:cs="Arial"/>
          <w:sz w:val="24"/>
          <w:szCs w:val="24"/>
        </w:rPr>
        <w:t>)</w:t>
      </w:r>
      <w:r w:rsidRPr="00184FBE">
        <w:rPr>
          <w:rFonts w:cs="Arial"/>
          <w:spacing w:val="-11"/>
          <w:sz w:val="24"/>
          <w:szCs w:val="24"/>
        </w:rPr>
        <w:t xml:space="preserve"> </w:t>
      </w:r>
    </w:p>
    <w:p w:rsidR="00786B9C" w:rsidRPr="00184FBE" w:rsidRDefault="00786B9C" w:rsidP="00786B9C">
      <w:pPr>
        <w:pStyle w:val="BodyText"/>
        <w:spacing w:before="1" w:line="239" w:lineRule="auto"/>
        <w:ind w:left="0" w:right="2607" w:firstLine="3"/>
        <w:rPr>
          <w:rFonts w:cs="Arial"/>
          <w:sz w:val="24"/>
          <w:szCs w:val="24"/>
        </w:rPr>
      </w:pPr>
      <w:r w:rsidRPr="00184FBE">
        <w:rPr>
          <w:rFonts w:cs="Arial"/>
          <w:sz w:val="24"/>
          <w:szCs w:val="24"/>
        </w:rPr>
        <w:t>R</w:t>
      </w:r>
      <w:r w:rsidRPr="00184FBE">
        <w:rPr>
          <w:rFonts w:cs="Arial"/>
          <w:spacing w:val="-1"/>
          <w:sz w:val="24"/>
          <w:szCs w:val="24"/>
        </w:rPr>
        <w:t>e</w:t>
      </w:r>
      <w:r w:rsidRPr="00184FBE">
        <w:rPr>
          <w:rFonts w:cs="Arial"/>
          <w:spacing w:val="3"/>
          <w:sz w:val="24"/>
          <w:szCs w:val="24"/>
        </w:rPr>
        <w:t>s</w:t>
      </w:r>
      <w:r w:rsidRPr="00184FBE">
        <w:rPr>
          <w:rFonts w:cs="Arial"/>
          <w:spacing w:val="-1"/>
          <w:sz w:val="24"/>
          <w:szCs w:val="24"/>
        </w:rPr>
        <w:t>e</w:t>
      </w:r>
      <w:r w:rsidRPr="00184FBE">
        <w:rPr>
          <w:rFonts w:cs="Arial"/>
          <w:spacing w:val="2"/>
          <w:sz w:val="24"/>
          <w:szCs w:val="24"/>
        </w:rPr>
        <w:t>a</w:t>
      </w:r>
      <w:r w:rsidRPr="00184FBE">
        <w:rPr>
          <w:rFonts w:cs="Arial"/>
          <w:sz w:val="24"/>
          <w:szCs w:val="24"/>
        </w:rPr>
        <w:t>r</w:t>
      </w:r>
      <w:r w:rsidRPr="00184FBE">
        <w:rPr>
          <w:rFonts w:cs="Arial"/>
          <w:spacing w:val="1"/>
          <w:sz w:val="24"/>
          <w:szCs w:val="24"/>
        </w:rPr>
        <w:t>c</w:t>
      </w:r>
      <w:r w:rsidRPr="00184FBE">
        <w:rPr>
          <w:rFonts w:cs="Arial"/>
          <w:sz w:val="24"/>
          <w:szCs w:val="24"/>
        </w:rPr>
        <w:t>h</w:t>
      </w:r>
      <w:r w:rsidRPr="00184FBE">
        <w:rPr>
          <w:rFonts w:cs="Arial"/>
          <w:w w:val="99"/>
          <w:sz w:val="24"/>
          <w:szCs w:val="24"/>
        </w:rPr>
        <w:t xml:space="preserve"> </w:t>
      </w:r>
      <w:r w:rsidRPr="00184FBE">
        <w:rPr>
          <w:rFonts w:cs="Arial"/>
          <w:spacing w:val="-1"/>
          <w:sz w:val="24"/>
          <w:szCs w:val="24"/>
        </w:rPr>
        <w:t>M</w:t>
      </w:r>
      <w:r w:rsidRPr="00184FBE">
        <w:rPr>
          <w:rFonts w:cs="Arial"/>
          <w:spacing w:val="-3"/>
          <w:sz w:val="24"/>
          <w:szCs w:val="24"/>
        </w:rPr>
        <w:t>e</w:t>
      </w:r>
      <w:r w:rsidRPr="00184FBE">
        <w:rPr>
          <w:rFonts w:cs="Arial"/>
          <w:spacing w:val="2"/>
          <w:sz w:val="24"/>
          <w:szCs w:val="24"/>
        </w:rPr>
        <w:t>t</w:t>
      </w:r>
      <w:r w:rsidRPr="00184FBE">
        <w:rPr>
          <w:rFonts w:cs="Arial"/>
          <w:spacing w:val="1"/>
          <w:sz w:val="24"/>
          <w:szCs w:val="24"/>
        </w:rPr>
        <w:t>h</w:t>
      </w:r>
      <w:r w:rsidRPr="00184FBE">
        <w:rPr>
          <w:rFonts w:cs="Arial"/>
          <w:spacing w:val="3"/>
          <w:sz w:val="24"/>
          <w:szCs w:val="24"/>
        </w:rPr>
        <w:t>od</w:t>
      </w:r>
      <w:r w:rsidRPr="00184FBE">
        <w:rPr>
          <w:rFonts w:cs="Arial"/>
          <w:spacing w:val="-3"/>
          <w:sz w:val="24"/>
          <w:szCs w:val="24"/>
        </w:rPr>
        <w:t>o</w:t>
      </w:r>
      <w:r w:rsidRPr="00184FBE">
        <w:rPr>
          <w:rFonts w:cs="Arial"/>
          <w:spacing w:val="1"/>
          <w:sz w:val="24"/>
          <w:szCs w:val="24"/>
        </w:rPr>
        <w:t>l</w:t>
      </w:r>
      <w:r w:rsidRPr="00184FBE">
        <w:rPr>
          <w:rFonts w:cs="Arial"/>
          <w:spacing w:val="-3"/>
          <w:sz w:val="24"/>
          <w:szCs w:val="24"/>
        </w:rPr>
        <w:t>o</w:t>
      </w:r>
      <w:r w:rsidRPr="00184FBE">
        <w:rPr>
          <w:rFonts w:cs="Arial"/>
          <w:spacing w:val="10"/>
          <w:sz w:val="24"/>
          <w:szCs w:val="24"/>
        </w:rPr>
        <w:t>g</w:t>
      </w:r>
      <w:r w:rsidRPr="00184FBE">
        <w:rPr>
          <w:rFonts w:cs="Arial"/>
          <w:sz w:val="24"/>
          <w:szCs w:val="24"/>
        </w:rPr>
        <w:t>y</w:t>
      </w:r>
      <w:r w:rsidRPr="00184FBE">
        <w:rPr>
          <w:rFonts w:cs="Arial"/>
          <w:spacing w:val="-33"/>
          <w:sz w:val="24"/>
          <w:szCs w:val="24"/>
        </w:rPr>
        <w:t xml:space="preserve"> </w:t>
      </w:r>
      <w:r w:rsidRPr="00184FBE">
        <w:rPr>
          <w:rFonts w:cs="Arial"/>
          <w:spacing w:val="2"/>
          <w:sz w:val="24"/>
          <w:szCs w:val="24"/>
        </w:rPr>
        <w:t>Cou</w:t>
      </w:r>
      <w:r w:rsidRPr="00184FBE">
        <w:rPr>
          <w:rFonts w:cs="Arial"/>
          <w:sz w:val="24"/>
          <w:szCs w:val="24"/>
        </w:rPr>
        <w:t>r</w:t>
      </w:r>
      <w:r w:rsidRPr="00184FBE">
        <w:rPr>
          <w:rFonts w:cs="Arial"/>
          <w:spacing w:val="5"/>
          <w:sz w:val="24"/>
          <w:szCs w:val="24"/>
        </w:rPr>
        <w:t>s</w:t>
      </w:r>
      <w:r w:rsidRPr="00184FBE">
        <w:rPr>
          <w:rFonts w:cs="Arial"/>
          <w:sz w:val="24"/>
          <w:szCs w:val="24"/>
        </w:rPr>
        <w:t>e</w:t>
      </w:r>
      <w:r w:rsidRPr="00184FBE">
        <w:rPr>
          <w:rFonts w:cs="Arial"/>
          <w:spacing w:val="-30"/>
          <w:sz w:val="24"/>
          <w:szCs w:val="24"/>
        </w:rPr>
        <w:t xml:space="preserve"> </w:t>
      </w:r>
      <w:r w:rsidRPr="00184FBE">
        <w:rPr>
          <w:rFonts w:cs="Arial"/>
          <w:spacing w:val="3"/>
          <w:sz w:val="24"/>
          <w:szCs w:val="24"/>
        </w:rPr>
        <w:t>(</w:t>
      </w:r>
      <w:r w:rsidRPr="00184FBE">
        <w:rPr>
          <w:rFonts w:cs="Arial"/>
          <w:spacing w:val="-1"/>
          <w:sz w:val="24"/>
          <w:szCs w:val="24"/>
        </w:rPr>
        <w:t>3)</w:t>
      </w:r>
    </w:p>
    <w:p w:rsidR="00786B9C" w:rsidRPr="00184FBE" w:rsidRDefault="00786B9C" w:rsidP="00786B9C">
      <w:pPr>
        <w:pStyle w:val="BodyText"/>
        <w:spacing w:line="223" w:lineRule="exact"/>
        <w:ind w:left="0"/>
        <w:rPr>
          <w:rFonts w:cs="Arial"/>
          <w:sz w:val="24"/>
          <w:szCs w:val="24"/>
        </w:rPr>
      </w:pPr>
      <w:r w:rsidRPr="00184FBE">
        <w:rPr>
          <w:rFonts w:cs="Arial"/>
          <w:sz w:val="24"/>
          <w:szCs w:val="24"/>
        </w:rPr>
        <w:t>C</w:t>
      </w:r>
      <w:r w:rsidRPr="00184FBE">
        <w:rPr>
          <w:rFonts w:cs="Arial"/>
          <w:spacing w:val="-1"/>
          <w:sz w:val="24"/>
          <w:szCs w:val="24"/>
        </w:rPr>
        <w:t>ou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9"/>
          <w:sz w:val="24"/>
          <w:szCs w:val="24"/>
        </w:rPr>
        <w:t xml:space="preserve"> </w:t>
      </w:r>
      <w:r w:rsidRPr="00184FBE">
        <w:rPr>
          <w:rFonts w:cs="Arial"/>
          <w:spacing w:val="-1"/>
          <w:sz w:val="24"/>
          <w:szCs w:val="24"/>
        </w:rPr>
        <w:t>o</w:t>
      </w:r>
      <w:r w:rsidRPr="00184FBE">
        <w:rPr>
          <w:rFonts w:cs="Arial"/>
          <w:spacing w:val="6"/>
          <w:sz w:val="24"/>
          <w:szCs w:val="24"/>
        </w:rPr>
        <w:t>ff</w:t>
      </w:r>
      <w:r w:rsidRPr="00184FBE">
        <w:rPr>
          <w:rFonts w:cs="Arial"/>
          <w:spacing w:val="-1"/>
          <w:sz w:val="24"/>
          <w:szCs w:val="24"/>
        </w:rPr>
        <w:t>e</w:t>
      </w:r>
      <w:r w:rsidRPr="00184FBE">
        <w:rPr>
          <w:rFonts w:cs="Arial"/>
          <w:sz w:val="24"/>
          <w:szCs w:val="24"/>
        </w:rPr>
        <w:t>r</w:t>
      </w:r>
      <w:r w:rsidRPr="00184FBE">
        <w:rPr>
          <w:rFonts w:cs="Arial"/>
          <w:spacing w:val="-1"/>
          <w:sz w:val="24"/>
          <w:szCs w:val="24"/>
        </w:rPr>
        <w:t>e</w:t>
      </w:r>
      <w:r w:rsidRPr="00184FBE">
        <w:rPr>
          <w:rFonts w:cs="Arial"/>
          <w:sz w:val="24"/>
          <w:szCs w:val="24"/>
        </w:rPr>
        <w:t>d</w:t>
      </w:r>
      <w:r w:rsidRPr="00184FBE">
        <w:rPr>
          <w:rFonts w:cs="Arial"/>
          <w:spacing w:val="-23"/>
          <w:sz w:val="24"/>
          <w:szCs w:val="24"/>
        </w:rPr>
        <w:t xml:space="preserve"> </w:t>
      </w:r>
      <w:r w:rsidRPr="00184FBE">
        <w:rPr>
          <w:rFonts w:cs="Arial"/>
          <w:spacing w:val="9"/>
          <w:sz w:val="24"/>
          <w:szCs w:val="24"/>
        </w:rPr>
        <w:t>b</w:t>
      </w:r>
      <w:r w:rsidRPr="00184FBE">
        <w:rPr>
          <w:rFonts w:cs="Arial"/>
          <w:sz w:val="24"/>
          <w:szCs w:val="24"/>
        </w:rPr>
        <w:t>y</w:t>
      </w:r>
      <w:r w:rsidRPr="00184FBE">
        <w:rPr>
          <w:rFonts w:cs="Arial"/>
          <w:spacing w:val="-23"/>
          <w:sz w:val="24"/>
          <w:szCs w:val="24"/>
        </w:rPr>
        <w:t xml:space="preserve"> </w:t>
      </w:r>
      <w:r w:rsidRPr="00184FBE">
        <w:rPr>
          <w:rFonts w:cs="Arial"/>
          <w:spacing w:val="4"/>
          <w:sz w:val="24"/>
          <w:szCs w:val="24"/>
        </w:rPr>
        <w:t>o</w:t>
      </w:r>
      <w:r w:rsidRPr="00184FBE">
        <w:rPr>
          <w:rFonts w:cs="Arial"/>
          <w:spacing w:val="-1"/>
          <w:sz w:val="24"/>
          <w:szCs w:val="24"/>
        </w:rPr>
        <w:t>t</w:t>
      </w:r>
      <w:r w:rsidRPr="00184FBE">
        <w:rPr>
          <w:rFonts w:cs="Arial"/>
          <w:spacing w:val="2"/>
          <w:sz w:val="24"/>
          <w:szCs w:val="24"/>
        </w:rPr>
        <w:t>h</w:t>
      </w:r>
      <w:r w:rsidRPr="00184FBE">
        <w:rPr>
          <w:rFonts w:cs="Arial"/>
          <w:spacing w:val="-1"/>
          <w:sz w:val="24"/>
          <w:szCs w:val="24"/>
        </w:rPr>
        <w:t>e</w:t>
      </w:r>
      <w:r w:rsidRPr="00184FBE">
        <w:rPr>
          <w:rFonts w:cs="Arial"/>
          <w:sz w:val="24"/>
          <w:szCs w:val="24"/>
        </w:rPr>
        <w:t>r</w:t>
      </w:r>
      <w:r w:rsidRPr="00184FBE">
        <w:rPr>
          <w:rFonts w:cs="Arial"/>
          <w:spacing w:val="-16"/>
          <w:sz w:val="24"/>
          <w:szCs w:val="24"/>
        </w:rPr>
        <w:t xml:space="preserve"> </w:t>
      </w:r>
      <w:r w:rsidRPr="00184FBE">
        <w:rPr>
          <w:rFonts w:cs="Arial"/>
          <w:spacing w:val="1"/>
          <w:sz w:val="24"/>
          <w:szCs w:val="24"/>
        </w:rPr>
        <w:t>d</w:t>
      </w:r>
      <w:r w:rsidRPr="00184FBE">
        <w:rPr>
          <w:rFonts w:cs="Arial"/>
          <w:spacing w:val="5"/>
          <w:sz w:val="24"/>
          <w:szCs w:val="24"/>
        </w:rPr>
        <w:t>e</w:t>
      </w:r>
      <w:r w:rsidRPr="00184FBE">
        <w:rPr>
          <w:rFonts w:cs="Arial"/>
          <w:spacing w:val="1"/>
          <w:sz w:val="24"/>
          <w:szCs w:val="24"/>
        </w:rPr>
        <w:t>p</w:t>
      </w:r>
      <w:r w:rsidRPr="00184FBE">
        <w:rPr>
          <w:rFonts w:cs="Arial"/>
          <w:spacing w:val="-3"/>
          <w:sz w:val="24"/>
          <w:szCs w:val="24"/>
        </w:rPr>
        <w:t>a</w:t>
      </w:r>
      <w:r w:rsidRPr="00184FBE">
        <w:rPr>
          <w:rFonts w:cs="Arial"/>
          <w:spacing w:val="-1"/>
          <w:sz w:val="24"/>
          <w:szCs w:val="24"/>
        </w:rPr>
        <w:t>r</w:t>
      </w:r>
      <w:r w:rsidRPr="00184FBE">
        <w:rPr>
          <w:rFonts w:cs="Arial"/>
          <w:spacing w:val="2"/>
          <w:sz w:val="24"/>
          <w:szCs w:val="24"/>
        </w:rPr>
        <w:t>t</w:t>
      </w:r>
      <w:r w:rsidRPr="00184FBE">
        <w:rPr>
          <w:rFonts w:cs="Arial"/>
          <w:spacing w:val="11"/>
          <w:sz w:val="24"/>
          <w:szCs w:val="24"/>
        </w:rPr>
        <w:t>m</w:t>
      </w:r>
      <w:r w:rsidRPr="00184FBE">
        <w:rPr>
          <w:rFonts w:cs="Arial"/>
          <w:spacing w:val="-3"/>
          <w:sz w:val="24"/>
          <w:szCs w:val="24"/>
        </w:rPr>
        <w:t>en</w:t>
      </w:r>
      <w:r w:rsidRPr="00184FBE">
        <w:rPr>
          <w:rFonts w:cs="Arial"/>
          <w:spacing w:val="2"/>
          <w:sz w:val="24"/>
          <w:szCs w:val="24"/>
        </w:rPr>
        <w:t>t</w:t>
      </w:r>
      <w:r w:rsidRPr="00184FBE">
        <w:rPr>
          <w:rFonts w:cs="Arial"/>
          <w:sz w:val="24"/>
          <w:szCs w:val="24"/>
        </w:rPr>
        <w:t>s,</w:t>
      </w:r>
      <w:r w:rsidRPr="00184FBE">
        <w:rPr>
          <w:rFonts w:cs="Arial"/>
          <w:spacing w:val="-20"/>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l</w:t>
      </w:r>
      <w:r w:rsidRPr="00184FBE">
        <w:rPr>
          <w:rFonts w:cs="Arial"/>
          <w:spacing w:val="2"/>
          <w:sz w:val="24"/>
          <w:szCs w:val="24"/>
        </w:rPr>
        <w:t>e</w:t>
      </w:r>
      <w:r w:rsidRPr="00184FBE">
        <w:rPr>
          <w:rFonts w:cs="Arial"/>
          <w:spacing w:val="-2"/>
          <w:sz w:val="24"/>
          <w:szCs w:val="24"/>
        </w:rPr>
        <w:t>v</w:t>
      </w:r>
      <w:r w:rsidRPr="00184FBE">
        <w:rPr>
          <w:rFonts w:cs="Arial"/>
          <w:spacing w:val="2"/>
          <w:sz w:val="24"/>
          <w:szCs w:val="24"/>
        </w:rPr>
        <w:t>a</w:t>
      </w:r>
      <w:r w:rsidRPr="00184FBE">
        <w:rPr>
          <w:rFonts w:cs="Arial"/>
          <w:spacing w:val="-1"/>
          <w:sz w:val="24"/>
          <w:szCs w:val="24"/>
        </w:rPr>
        <w:t>n</w:t>
      </w:r>
      <w:r w:rsidRPr="00184FBE">
        <w:rPr>
          <w:rFonts w:cs="Arial"/>
          <w:sz w:val="24"/>
          <w:szCs w:val="24"/>
        </w:rPr>
        <w:t>t</w:t>
      </w:r>
      <w:r w:rsidRPr="00184FBE">
        <w:rPr>
          <w:rFonts w:cs="Arial"/>
          <w:spacing w:val="-20"/>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3"/>
          <w:sz w:val="24"/>
          <w:szCs w:val="24"/>
        </w:rPr>
        <w:t xml:space="preserve"> </w:t>
      </w:r>
      <w:r w:rsidRPr="00184FBE">
        <w:rPr>
          <w:rFonts w:cs="Arial"/>
          <w:spacing w:val="1"/>
          <w:sz w:val="24"/>
          <w:szCs w:val="24"/>
        </w:rPr>
        <w:t>s</w:t>
      </w:r>
      <w:r w:rsidRPr="00184FBE">
        <w:rPr>
          <w:rFonts w:cs="Arial"/>
          <w:spacing w:val="2"/>
          <w:sz w:val="24"/>
          <w:szCs w:val="24"/>
        </w:rPr>
        <w:t>tu</w:t>
      </w:r>
      <w:r w:rsidRPr="00184FBE">
        <w:rPr>
          <w:rFonts w:cs="Arial"/>
          <w:spacing w:val="6"/>
          <w:sz w:val="24"/>
          <w:szCs w:val="24"/>
        </w:rPr>
        <w:t>d</w:t>
      </w:r>
      <w:r w:rsidRPr="00184FBE">
        <w:rPr>
          <w:rFonts w:cs="Arial"/>
          <w:spacing w:val="-1"/>
          <w:sz w:val="24"/>
          <w:szCs w:val="24"/>
        </w:rPr>
        <w:t>en</w:t>
      </w:r>
      <w:r w:rsidRPr="00184FBE">
        <w:rPr>
          <w:rFonts w:cs="Arial"/>
          <w:sz w:val="24"/>
          <w:szCs w:val="24"/>
        </w:rPr>
        <w:t>t</w:t>
      </w:r>
      <w:r w:rsidRPr="00184FBE">
        <w:rPr>
          <w:rFonts w:cs="Arial"/>
          <w:spacing w:val="-1"/>
          <w:sz w:val="24"/>
          <w:szCs w:val="24"/>
        </w:rPr>
        <w:t>’</w:t>
      </w:r>
      <w:r w:rsidRPr="00184FBE">
        <w:rPr>
          <w:rFonts w:cs="Arial"/>
          <w:sz w:val="24"/>
          <w:szCs w:val="24"/>
        </w:rPr>
        <w:t>s</w:t>
      </w:r>
      <w:r w:rsidRPr="00184FBE">
        <w:rPr>
          <w:rFonts w:cs="Arial"/>
          <w:spacing w:val="-22"/>
          <w:sz w:val="24"/>
          <w:szCs w:val="24"/>
        </w:rPr>
        <w:t xml:space="preserve"> </w:t>
      </w:r>
      <w:r w:rsidRPr="00184FBE">
        <w:rPr>
          <w:rFonts w:cs="Arial"/>
          <w:sz w:val="24"/>
          <w:szCs w:val="24"/>
        </w:rPr>
        <w:t>r</w:t>
      </w:r>
      <w:r w:rsidRPr="00184FBE">
        <w:rPr>
          <w:rFonts w:cs="Arial"/>
          <w:spacing w:val="2"/>
          <w:sz w:val="24"/>
          <w:szCs w:val="24"/>
        </w:rPr>
        <w:t>e</w:t>
      </w:r>
      <w:r w:rsidRPr="00184FBE">
        <w:rPr>
          <w:rFonts w:cs="Arial"/>
          <w:spacing w:val="1"/>
          <w:sz w:val="24"/>
          <w:szCs w:val="24"/>
        </w:rPr>
        <w:t>s</w:t>
      </w:r>
      <w:r w:rsidRPr="00184FBE">
        <w:rPr>
          <w:rFonts w:cs="Arial"/>
          <w:spacing w:val="2"/>
          <w:sz w:val="24"/>
          <w:szCs w:val="24"/>
        </w:rPr>
        <w:t>e</w:t>
      </w:r>
      <w:r w:rsidRPr="00184FBE">
        <w:rPr>
          <w:rFonts w:cs="Arial"/>
          <w:spacing w:val="-1"/>
          <w:sz w:val="24"/>
          <w:szCs w:val="24"/>
        </w:rPr>
        <w:t>a</w:t>
      </w:r>
      <w:r w:rsidRPr="00184FBE">
        <w:rPr>
          <w:rFonts w:cs="Arial"/>
          <w:sz w:val="24"/>
          <w:szCs w:val="24"/>
        </w:rPr>
        <w:t>r</w:t>
      </w:r>
      <w:r w:rsidRPr="00184FBE">
        <w:rPr>
          <w:rFonts w:cs="Arial"/>
          <w:spacing w:val="5"/>
          <w:sz w:val="24"/>
          <w:szCs w:val="24"/>
        </w:rPr>
        <w:t>c</w:t>
      </w:r>
      <w:r w:rsidRPr="00184FBE">
        <w:rPr>
          <w:rFonts w:cs="Arial"/>
          <w:sz w:val="24"/>
          <w:szCs w:val="24"/>
        </w:rPr>
        <w:t>h</w:t>
      </w:r>
      <w:r w:rsidRPr="00184FBE">
        <w:rPr>
          <w:rFonts w:cs="Arial"/>
          <w:spacing w:val="-25"/>
          <w:sz w:val="24"/>
          <w:szCs w:val="24"/>
        </w:rPr>
        <w:t xml:space="preserve"> </w:t>
      </w:r>
      <w:r w:rsidRPr="00184FBE">
        <w:rPr>
          <w:rFonts w:cs="Arial"/>
          <w:spacing w:val="4"/>
          <w:sz w:val="24"/>
          <w:szCs w:val="24"/>
        </w:rPr>
        <w:t>f</w:t>
      </w:r>
      <w:r w:rsidRPr="00184FBE">
        <w:rPr>
          <w:rFonts w:cs="Arial"/>
          <w:spacing w:val="-1"/>
          <w:sz w:val="24"/>
          <w:szCs w:val="24"/>
        </w:rPr>
        <w:t>o</w:t>
      </w:r>
      <w:r w:rsidRPr="00184FBE">
        <w:rPr>
          <w:rFonts w:cs="Arial"/>
          <w:spacing w:val="1"/>
          <w:sz w:val="24"/>
          <w:szCs w:val="24"/>
        </w:rPr>
        <w:t>c</w:t>
      </w:r>
      <w:r w:rsidRPr="00184FBE">
        <w:rPr>
          <w:rFonts w:cs="Arial"/>
          <w:spacing w:val="-1"/>
          <w:sz w:val="24"/>
          <w:szCs w:val="24"/>
        </w:rPr>
        <w:t>us</w:t>
      </w:r>
    </w:p>
    <w:p w:rsidR="00DD3FE1" w:rsidRDefault="00DD3FE1" w:rsidP="00786B9C">
      <w:pPr>
        <w:pStyle w:val="Heading4"/>
        <w:ind w:left="0"/>
        <w:rPr>
          <w:rFonts w:cs="Arial"/>
          <w:sz w:val="24"/>
          <w:szCs w:val="24"/>
        </w:rPr>
      </w:pPr>
    </w:p>
    <w:p w:rsidR="00786B9C" w:rsidRPr="00184FBE" w:rsidRDefault="00786B9C" w:rsidP="00786B9C">
      <w:pPr>
        <w:pStyle w:val="Heading4"/>
        <w:ind w:left="0"/>
        <w:rPr>
          <w:rFonts w:cs="Arial"/>
          <w:b w:val="0"/>
          <w:bCs w:val="0"/>
          <w:sz w:val="24"/>
          <w:szCs w:val="24"/>
        </w:rPr>
      </w:pPr>
      <w:r w:rsidRPr="00184FBE">
        <w:rPr>
          <w:rFonts w:cs="Arial"/>
          <w:sz w:val="24"/>
          <w:szCs w:val="24"/>
        </w:rPr>
        <w:t>Cog</w:t>
      </w:r>
      <w:r w:rsidRPr="00184FBE">
        <w:rPr>
          <w:rFonts w:cs="Arial"/>
          <w:spacing w:val="3"/>
          <w:sz w:val="24"/>
          <w:szCs w:val="24"/>
        </w:rPr>
        <w:t>n</w:t>
      </w:r>
      <w:r w:rsidRPr="00184FBE">
        <w:rPr>
          <w:rFonts w:cs="Arial"/>
          <w:spacing w:val="-1"/>
          <w:sz w:val="24"/>
          <w:szCs w:val="24"/>
        </w:rPr>
        <w:t>a</w:t>
      </w:r>
      <w:r w:rsidRPr="00184FBE">
        <w:rPr>
          <w:rFonts w:cs="Arial"/>
          <w:sz w:val="24"/>
          <w:szCs w:val="24"/>
        </w:rPr>
        <w:t>t</w:t>
      </w:r>
      <w:r w:rsidRPr="00184FBE">
        <w:rPr>
          <w:rFonts w:cs="Arial"/>
          <w:spacing w:val="-1"/>
          <w:sz w:val="24"/>
          <w:szCs w:val="24"/>
        </w:rPr>
        <w:t>e</w:t>
      </w:r>
      <w:r w:rsidRPr="00184FBE">
        <w:rPr>
          <w:rFonts w:cs="Arial"/>
          <w:sz w:val="24"/>
          <w:szCs w:val="24"/>
        </w:rPr>
        <w:t>s</w:t>
      </w:r>
      <w:r w:rsidRPr="00184FBE">
        <w:rPr>
          <w:rFonts w:cs="Arial"/>
          <w:spacing w:val="-25"/>
          <w:sz w:val="24"/>
          <w:szCs w:val="24"/>
        </w:rPr>
        <w:t xml:space="preserve"> </w:t>
      </w:r>
      <w:r w:rsidRPr="00184FBE">
        <w:rPr>
          <w:rFonts w:cs="Arial"/>
          <w:sz w:val="24"/>
          <w:szCs w:val="24"/>
        </w:rPr>
        <w:t>(</w:t>
      </w:r>
      <w:r w:rsidRPr="00184FBE">
        <w:rPr>
          <w:rFonts w:cs="Arial"/>
          <w:spacing w:val="-1"/>
          <w:sz w:val="24"/>
          <w:szCs w:val="24"/>
        </w:rPr>
        <w:t>1</w:t>
      </w:r>
      <w:r w:rsidRPr="00184FBE">
        <w:rPr>
          <w:rFonts w:cs="Arial"/>
          <w:sz w:val="24"/>
          <w:szCs w:val="24"/>
        </w:rPr>
        <w:t>2</w:t>
      </w:r>
      <w:r w:rsidRPr="00184FBE">
        <w:rPr>
          <w:rFonts w:cs="Arial"/>
          <w:spacing w:val="-15"/>
          <w:sz w:val="24"/>
          <w:szCs w:val="24"/>
        </w:rPr>
        <w:t xml:space="preserve"> </w:t>
      </w:r>
      <w:r w:rsidRPr="00184FBE">
        <w:rPr>
          <w:rFonts w:cs="Arial"/>
          <w:spacing w:val="2"/>
          <w:sz w:val="24"/>
          <w:szCs w:val="24"/>
        </w:rPr>
        <w:t>c</w:t>
      </w:r>
      <w:r w:rsidRPr="00184FBE">
        <w:rPr>
          <w:rFonts w:cs="Arial"/>
          <w:spacing w:val="-1"/>
          <w:sz w:val="24"/>
          <w:szCs w:val="24"/>
        </w:rPr>
        <w:t>r</w:t>
      </w:r>
      <w:r w:rsidRPr="00184FBE">
        <w:rPr>
          <w:rFonts w:cs="Arial"/>
          <w:spacing w:val="2"/>
          <w:sz w:val="24"/>
          <w:szCs w:val="24"/>
        </w:rPr>
        <w:t>e</w:t>
      </w:r>
      <w:r w:rsidRPr="00184FBE">
        <w:rPr>
          <w:rFonts w:cs="Arial"/>
          <w:sz w:val="24"/>
          <w:szCs w:val="24"/>
        </w:rPr>
        <w:t>d</w:t>
      </w:r>
      <w:r w:rsidRPr="00184FBE">
        <w:rPr>
          <w:rFonts w:cs="Arial"/>
          <w:spacing w:val="2"/>
          <w:sz w:val="24"/>
          <w:szCs w:val="24"/>
        </w:rPr>
        <w:t>i</w:t>
      </w:r>
      <w:r w:rsidRPr="00184FBE">
        <w:rPr>
          <w:rFonts w:cs="Arial"/>
          <w:sz w:val="24"/>
          <w:szCs w:val="24"/>
        </w:rPr>
        <w:t>t</w:t>
      </w:r>
      <w:r w:rsidRPr="00184FBE">
        <w:rPr>
          <w:rFonts w:cs="Arial"/>
          <w:spacing w:val="-1"/>
          <w:sz w:val="24"/>
          <w:szCs w:val="24"/>
        </w:rPr>
        <w:t>s</w:t>
      </w:r>
      <w:r w:rsidRPr="00184FBE">
        <w:rPr>
          <w:rFonts w:cs="Arial"/>
          <w:sz w:val="24"/>
          <w:szCs w:val="24"/>
        </w:rPr>
        <w:t>):</w:t>
      </w:r>
    </w:p>
    <w:p w:rsidR="00786B9C" w:rsidRPr="00184FBE" w:rsidRDefault="00786B9C" w:rsidP="00786B9C">
      <w:pPr>
        <w:pStyle w:val="BodyText"/>
        <w:spacing w:before="7"/>
        <w:ind w:left="0"/>
        <w:rPr>
          <w:rFonts w:cs="Arial"/>
          <w:sz w:val="24"/>
          <w:szCs w:val="24"/>
        </w:rPr>
      </w:pPr>
      <w:r w:rsidRPr="00184FBE">
        <w:rPr>
          <w:rFonts w:cs="Arial"/>
          <w:spacing w:val="-1"/>
          <w:sz w:val="24"/>
          <w:szCs w:val="24"/>
        </w:rPr>
        <w:t>Ele</w:t>
      </w:r>
      <w:r w:rsidRPr="00184FBE">
        <w:rPr>
          <w:rFonts w:cs="Arial"/>
          <w:spacing w:val="1"/>
          <w:sz w:val="24"/>
          <w:szCs w:val="24"/>
        </w:rPr>
        <w:t>c</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z w:val="24"/>
          <w:szCs w:val="24"/>
        </w:rPr>
        <w:t>s</w:t>
      </w:r>
      <w:r w:rsidRPr="00184FBE">
        <w:rPr>
          <w:rFonts w:cs="Arial"/>
          <w:spacing w:val="-20"/>
          <w:sz w:val="24"/>
          <w:szCs w:val="24"/>
        </w:rPr>
        <w:t xml:space="preserve"> </w:t>
      </w:r>
      <w:r w:rsidRPr="00184FBE">
        <w:rPr>
          <w:rFonts w:cs="Arial"/>
          <w:spacing w:val="2"/>
          <w:sz w:val="24"/>
          <w:szCs w:val="24"/>
        </w:rPr>
        <w:t>t</w:t>
      </w:r>
      <w:r w:rsidRPr="00184FBE">
        <w:rPr>
          <w:rFonts w:cs="Arial"/>
          <w:spacing w:val="-1"/>
          <w:sz w:val="24"/>
          <w:szCs w:val="24"/>
        </w:rPr>
        <w:t>a</w:t>
      </w:r>
      <w:r w:rsidRPr="00184FBE">
        <w:rPr>
          <w:rFonts w:cs="Arial"/>
          <w:spacing w:val="10"/>
          <w:sz w:val="24"/>
          <w:szCs w:val="24"/>
        </w:rPr>
        <w:t>k</w:t>
      </w:r>
      <w:r w:rsidRPr="00184FBE">
        <w:rPr>
          <w:rFonts w:cs="Arial"/>
          <w:spacing w:val="-1"/>
          <w:sz w:val="24"/>
          <w:szCs w:val="24"/>
        </w:rPr>
        <w:t>e</w:t>
      </w:r>
      <w:r w:rsidRPr="00184FBE">
        <w:rPr>
          <w:rFonts w:cs="Arial"/>
          <w:sz w:val="24"/>
          <w:szCs w:val="24"/>
        </w:rPr>
        <w:t>n</w:t>
      </w:r>
      <w:r w:rsidRPr="00184FBE">
        <w:rPr>
          <w:rFonts w:cs="Arial"/>
          <w:spacing w:val="-18"/>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1"/>
          <w:sz w:val="24"/>
          <w:szCs w:val="24"/>
        </w:rPr>
        <w:t>b</w:t>
      </w:r>
      <w:r w:rsidRPr="00184FBE">
        <w:rPr>
          <w:rFonts w:cs="Arial"/>
          <w:spacing w:val="2"/>
          <w:sz w:val="24"/>
          <w:szCs w:val="24"/>
        </w:rPr>
        <w:t>u</w:t>
      </w:r>
      <w:r w:rsidRPr="00184FBE">
        <w:rPr>
          <w:rFonts w:cs="Arial"/>
          <w:spacing w:val="-1"/>
          <w:sz w:val="24"/>
          <w:szCs w:val="24"/>
        </w:rPr>
        <w:t>il</w:t>
      </w:r>
      <w:r w:rsidRPr="00184FBE">
        <w:rPr>
          <w:rFonts w:cs="Arial"/>
          <w:sz w:val="24"/>
          <w:szCs w:val="24"/>
        </w:rPr>
        <w:t>d</w:t>
      </w:r>
      <w:r w:rsidRPr="00184FBE">
        <w:rPr>
          <w:rFonts w:cs="Arial"/>
          <w:spacing w:val="-14"/>
          <w:sz w:val="24"/>
          <w:szCs w:val="24"/>
        </w:rPr>
        <w:t xml:space="preserve"> </w:t>
      </w:r>
      <w:r w:rsidRPr="00184FBE">
        <w:rPr>
          <w:rFonts w:cs="Arial"/>
          <w:spacing w:val="5"/>
          <w:sz w:val="24"/>
          <w:szCs w:val="24"/>
        </w:rPr>
        <w:t>s</w:t>
      </w:r>
      <w:r w:rsidRPr="00184FBE">
        <w:rPr>
          <w:rFonts w:cs="Arial"/>
          <w:spacing w:val="2"/>
          <w:sz w:val="24"/>
          <w:szCs w:val="24"/>
        </w:rPr>
        <w:t>u</w:t>
      </w:r>
      <w:r w:rsidRPr="00184FBE">
        <w:rPr>
          <w:rFonts w:cs="Arial"/>
          <w:spacing w:val="4"/>
          <w:sz w:val="24"/>
          <w:szCs w:val="24"/>
        </w:rPr>
        <w:t>b</w:t>
      </w:r>
      <w:r w:rsidRPr="00184FBE">
        <w:rPr>
          <w:rFonts w:cs="Arial"/>
          <w:spacing w:val="1"/>
          <w:sz w:val="24"/>
          <w:szCs w:val="24"/>
        </w:rPr>
        <w:t>s</w:t>
      </w:r>
      <w:r w:rsidRPr="00184FBE">
        <w:rPr>
          <w:rFonts w:cs="Arial"/>
          <w:spacing w:val="-1"/>
          <w:sz w:val="24"/>
          <w:szCs w:val="24"/>
        </w:rPr>
        <w:t>tan</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v</w:t>
      </w:r>
      <w:r w:rsidRPr="00184FBE">
        <w:rPr>
          <w:rFonts w:cs="Arial"/>
          <w:sz w:val="24"/>
          <w:szCs w:val="24"/>
        </w:rPr>
        <w:t>e</w:t>
      </w:r>
      <w:r w:rsidRPr="00184FBE">
        <w:rPr>
          <w:rFonts w:cs="Arial"/>
          <w:spacing w:val="-25"/>
          <w:sz w:val="24"/>
          <w:szCs w:val="24"/>
        </w:rPr>
        <w:t xml:space="preserve"> </w:t>
      </w:r>
      <w:r w:rsidRPr="00184FBE">
        <w:rPr>
          <w:rFonts w:cs="Arial"/>
          <w:spacing w:val="10"/>
          <w:sz w:val="24"/>
          <w:szCs w:val="24"/>
        </w:rPr>
        <w:t>k</w:t>
      </w:r>
      <w:r w:rsidRPr="00184FBE">
        <w:rPr>
          <w:rFonts w:cs="Arial"/>
          <w:spacing w:val="-1"/>
          <w:sz w:val="24"/>
          <w:szCs w:val="24"/>
        </w:rPr>
        <w:t>n</w:t>
      </w:r>
      <w:r w:rsidRPr="00184FBE">
        <w:rPr>
          <w:rFonts w:cs="Arial"/>
          <w:spacing w:val="2"/>
          <w:sz w:val="24"/>
          <w:szCs w:val="24"/>
        </w:rPr>
        <w:t>o</w:t>
      </w:r>
      <w:r w:rsidRPr="00184FBE">
        <w:rPr>
          <w:rFonts w:cs="Arial"/>
          <w:spacing w:val="-6"/>
          <w:sz w:val="24"/>
          <w:szCs w:val="24"/>
        </w:rPr>
        <w:t>w</w:t>
      </w:r>
      <w:r w:rsidRPr="00184FBE">
        <w:rPr>
          <w:rFonts w:cs="Arial"/>
          <w:spacing w:val="1"/>
          <w:sz w:val="24"/>
          <w:szCs w:val="24"/>
        </w:rPr>
        <w:t>l</w:t>
      </w:r>
      <w:r w:rsidRPr="00184FBE">
        <w:rPr>
          <w:rFonts w:cs="Arial"/>
          <w:spacing w:val="-1"/>
          <w:sz w:val="24"/>
          <w:szCs w:val="24"/>
        </w:rPr>
        <w:t>ed</w:t>
      </w:r>
      <w:r w:rsidRPr="00184FBE">
        <w:rPr>
          <w:rFonts w:cs="Arial"/>
          <w:spacing w:val="4"/>
          <w:sz w:val="24"/>
          <w:szCs w:val="24"/>
        </w:rPr>
        <w:t>g</w:t>
      </w:r>
      <w:r w:rsidRPr="00184FBE">
        <w:rPr>
          <w:rFonts w:cs="Arial"/>
          <w:sz w:val="24"/>
          <w:szCs w:val="24"/>
        </w:rPr>
        <w:t>e</w:t>
      </w:r>
      <w:r w:rsidRPr="00184FBE">
        <w:rPr>
          <w:rFonts w:cs="Arial"/>
          <w:spacing w:val="-2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a</w:t>
      </w:r>
      <w:r w:rsidRPr="00184FBE">
        <w:rPr>
          <w:rFonts w:cs="Arial"/>
          <w:sz w:val="24"/>
          <w:szCs w:val="24"/>
        </w:rPr>
        <w:t>r</w:t>
      </w:r>
      <w:r w:rsidRPr="00184FBE">
        <w:rPr>
          <w:rFonts w:cs="Arial"/>
          <w:spacing w:val="4"/>
          <w:sz w:val="24"/>
          <w:szCs w:val="24"/>
        </w:rPr>
        <w:t>e</w:t>
      </w:r>
      <w:r w:rsidRPr="00184FBE">
        <w:rPr>
          <w:rFonts w:cs="Arial"/>
          <w:sz w:val="24"/>
          <w:szCs w:val="24"/>
        </w:rPr>
        <w:t>a</w:t>
      </w:r>
      <w:r w:rsidRPr="00184FBE">
        <w:rPr>
          <w:rFonts w:cs="Arial"/>
          <w:spacing w:val="-10"/>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d</w:t>
      </w:r>
      <w:r w:rsidRPr="00184FBE">
        <w:rPr>
          <w:rFonts w:cs="Arial"/>
          <w:spacing w:val="-5"/>
          <w:sz w:val="24"/>
          <w:szCs w:val="24"/>
        </w:rPr>
        <w:t>i</w:t>
      </w:r>
      <w:r w:rsidRPr="00184FBE">
        <w:rPr>
          <w:rFonts w:cs="Arial"/>
          <w:spacing w:val="1"/>
          <w:sz w:val="24"/>
          <w:szCs w:val="24"/>
        </w:rPr>
        <w:t>ss</w:t>
      </w:r>
      <w:r w:rsidRPr="00184FBE">
        <w:rPr>
          <w:rFonts w:cs="Arial"/>
          <w:spacing w:val="-1"/>
          <w:sz w:val="24"/>
          <w:szCs w:val="24"/>
        </w:rPr>
        <w:t>e</w:t>
      </w:r>
      <w:r w:rsidRPr="00184FBE">
        <w:rPr>
          <w:rFonts w:cs="Arial"/>
          <w:sz w:val="24"/>
          <w:szCs w:val="24"/>
        </w:rPr>
        <w:t>r</w:t>
      </w:r>
      <w:r w:rsidRPr="00184FBE">
        <w:rPr>
          <w:rFonts w:cs="Arial"/>
          <w:spacing w:val="-1"/>
          <w:sz w:val="24"/>
          <w:szCs w:val="24"/>
        </w:rPr>
        <w:t>t</w:t>
      </w:r>
      <w:r w:rsidRPr="00184FBE">
        <w:rPr>
          <w:rFonts w:cs="Arial"/>
          <w:spacing w:val="2"/>
          <w:sz w:val="24"/>
          <w:szCs w:val="24"/>
        </w:rPr>
        <w:t>a</w:t>
      </w:r>
      <w:r w:rsidRPr="00184FBE">
        <w:rPr>
          <w:rFonts w:cs="Arial"/>
          <w:spacing w:val="-1"/>
          <w:sz w:val="24"/>
          <w:szCs w:val="24"/>
        </w:rPr>
        <w:t>ti</w:t>
      </w:r>
      <w:r w:rsidRPr="00184FBE">
        <w:rPr>
          <w:rFonts w:cs="Arial"/>
          <w:spacing w:val="4"/>
          <w:sz w:val="24"/>
          <w:szCs w:val="24"/>
        </w:rPr>
        <w:t>o</w:t>
      </w:r>
      <w:r w:rsidRPr="00184FBE">
        <w:rPr>
          <w:rFonts w:cs="Arial"/>
          <w:sz w:val="24"/>
          <w:szCs w:val="24"/>
        </w:rPr>
        <w:t>n</w:t>
      </w:r>
      <w:r w:rsidRPr="00184FBE">
        <w:rPr>
          <w:rFonts w:cs="Arial"/>
          <w:spacing w:val="-25"/>
          <w:sz w:val="24"/>
          <w:szCs w:val="24"/>
        </w:rPr>
        <w:t xml:space="preserve"> </w:t>
      </w:r>
      <w:r w:rsidRPr="00184FBE">
        <w:rPr>
          <w:rFonts w:cs="Arial"/>
          <w:spacing w:val="-1"/>
          <w:sz w:val="24"/>
          <w:szCs w:val="24"/>
        </w:rPr>
        <w:t>t</w:t>
      </w:r>
      <w:r w:rsidRPr="00184FBE">
        <w:rPr>
          <w:rFonts w:cs="Arial"/>
          <w:spacing w:val="4"/>
          <w:sz w:val="24"/>
          <w:szCs w:val="24"/>
        </w:rPr>
        <w:t>o</w:t>
      </w:r>
      <w:r w:rsidRPr="00184FBE">
        <w:rPr>
          <w:rFonts w:cs="Arial"/>
          <w:spacing w:val="-1"/>
          <w:sz w:val="24"/>
          <w:szCs w:val="24"/>
        </w:rPr>
        <w:t>pi</w:t>
      </w:r>
      <w:r w:rsidRPr="00184FBE">
        <w:rPr>
          <w:rFonts w:cs="Arial"/>
          <w:spacing w:val="1"/>
          <w:sz w:val="24"/>
          <w:szCs w:val="24"/>
        </w:rPr>
        <w:t>c</w:t>
      </w:r>
      <w:r w:rsidRPr="00184FBE">
        <w:rPr>
          <w:rFonts w:cs="Arial"/>
          <w:sz w:val="24"/>
          <w:szCs w:val="24"/>
        </w:rPr>
        <w:t>.</w:t>
      </w:r>
      <w:r w:rsidRPr="00184FBE">
        <w:rPr>
          <w:rFonts w:cs="Arial"/>
          <w:spacing w:val="-14"/>
          <w:sz w:val="24"/>
          <w:szCs w:val="24"/>
        </w:rPr>
        <w:t xml:space="preserve"> </w:t>
      </w:r>
      <w:r w:rsidRPr="00184FBE">
        <w:rPr>
          <w:rFonts w:cs="Arial"/>
          <w:sz w:val="24"/>
          <w:szCs w:val="24"/>
        </w:rPr>
        <w:t>(</w:t>
      </w:r>
      <w:r w:rsidRPr="00184FBE">
        <w:rPr>
          <w:rFonts w:cs="Arial"/>
          <w:spacing w:val="2"/>
          <w:sz w:val="24"/>
          <w:szCs w:val="24"/>
        </w:rPr>
        <w:t>1</w:t>
      </w:r>
      <w:r w:rsidRPr="00184FBE">
        <w:rPr>
          <w:rFonts w:cs="Arial"/>
          <w:spacing w:val="-1"/>
          <w:sz w:val="24"/>
          <w:szCs w:val="24"/>
        </w:rPr>
        <w:t>2)</w:t>
      </w:r>
    </w:p>
    <w:p w:rsidR="00786B9C" w:rsidRPr="00184FBE" w:rsidRDefault="00786B9C" w:rsidP="00786B9C">
      <w:pPr>
        <w:pStyle w:val="BodyText"/>
        <w:spacing w:before="1" w:line="230" w:lineRule="exact"/>
        <w:ind w:left="0" w:right="185"/>
        <w:rPr>
          <w:rFonts w:cs="Arial"/>
          <w:spacing w:val="-1"/>
          <w:sz w:val="24"/>
          <w:szCs w:val="24"/>
        </w:rPr>
      </w:pPr>
      <w:r w:rsidRPr="00184FBE">
        <w:rPr>
          <w:rFonts w:cs="Arial"/>
          <w:spacing w:val="-1"/>
          <w:sz w:val="24"/>
          <w:szCs w:val="24"/>
        </w:rPr>
        <w:t>Ele</w:t>
      </w:r>
      <w:r w:rsidRPr="00184FBE">
        <w:rPr>
          <w:rFonts w:cs="Arial"/>
          <w:spacing w:val="1"/>
          <w:sz w:val="24"/>
          <w:szCs w:val="24"/>
        </w:rPr>
        <w:t>c</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z w:val="24"/>
          <w:szCs w:val="24"/>
        </w:rPr>
        <w:t>s</w:t>
      </w:r>
      <w:r w:rsidRPr="00184FBE">
        <w:rPr>
          <w:rFonts w:cs="Arial"/>
          <w:spacing w:val="-19"/>
          <w:sz w:val="24"/>
          <w:szCs w:val="24"/>
        </w:rPr>
        <w:t xml:space="preserve"> </w:t>
      </w:r>
      <w:r w:rsidRPr="00184FBE">
        <w:rPr>
          <w:rFonts w:cs="Arial"/>
          <w:spacing w:val="-1"/>
          <w:sz w:val="24"/>
          <w:szCs w:val="24"/>
        </w:rPr>
        <w:t>a</w:t>
      </w:r>
      <w:r w:rsidRPr="00184FBE">
        <w:rPr>
          <w:rFonts w:cs="Arial"/>
          <w:sz w:val="24"/>
          <w:szCs w:val="24"/>
        </w:rPr>
        <w:t>re</w:t>
      </w:r>
      <w:r w:rsidRPr="00184FBE">
        <w:rPr>
          <w:rFonts w:cs="Arial"/>
          <w:spacing w:val="-11"/>
          <w:sz w:val="24"/>
          <w:szCs w:val="24"/>
        </w:rPr>
        <w:t xml:space="preserve"> </w:t>
      </w:r>
      <w:r w:rsidRPr="00184FBE">
        <w:rPr>
          <w:rFonts w:cs="Arial"/>
          <w:spacing w:val="-1"/>
          <w:sz w:val="24"/>
          <w:szCs w:val="24"/>
        </w:rPr>
        <w:t>in</w:t>
      </w:r>
      <w:r w:rsidRPr="00184FBE">
        <w:rPr>
          <w:rFonts w:cs="Arial"/>
          <w:spacing w:val="6"/>
          <w:sz w:val="24"/>
          <w:szCs w:val="24"/>
        </w:rPr>
        <w:t>t</w:t>
      </w:r>
      <w:r w:rsidRPr="00184FBE">
        <w:rPr>
          <w:rFonts w:cs="Arial"/>
          <w:spacing w:val="-1"/>
          <w:sz w:val="24"/>
          <w:szCs w:val="24"/>
        </w:rPr>
        <w:t>en</w:t>
      </w:r>
      <w:r w:rsidRPr="00184FBE">
        <w:rPr>
          <w:rFonts w:cs="Arial"/>
          <w:spacing w:val="2"/>
          <w:sz w:val="24"/>
          <w:szCs w:val="24"/>
        </w:rPr>
        <w:t>d</w:t>
      </w:r>
      <w:r w:rsidRPr="00184FBE">
        <w:rPr>
          <w:rFonts w:cs="Arial"/>
          <w:spacing w:val="4"/>
          <w:sz w:val="24"/>
          <w:szCs w:val="24"/>
        </w:rPr>
        <w:t>e</w:t>
      </w:r>
      <w:r w:rsidRPr="00184FBE">
        <w:rPr>
          <w:rFonts w:cs="Arial"/>
          <w:sz w:val="24"/>
          <w:szCs w:val="24"/>
        </w:rPr>
        <w:t>d</w:t>
      </w:r>
      <w:r w:rsidRPr="00184FBE">
        <w:rPr>
          <w:rFonts w:cs="Arial"/>
          <w:spacing w:val="-25"/>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11"/>
          <w:sz w:val="24"/>
          <w:szCs w:val="24"/>
        </w:rPr>
        <w:t xml:space="preserve"> </w:t>
      </w:r>
      <w:r w:rsidRPr="00184FBE">
        <w:rPr>
          <w:rFonts w:cs="Arial"/>
          <w:spacing w:val="2"/>
          <w:sz w:val="24"/>
          <w:szCs w:val="24"/>
        </w:rPr>
        <w:t>e</w:t>
      </w:r>
      <w:r w:rsidRPr="00184FBE">
        <w:rPr>
          <w:rFonts w:cs="Arial"/>
          <w:spacing w:val="4"/>
          <w:sz w:val="24"/>
          <w:szCs w:val="24"/>
        </w:rPr>
        <w:t>n</w:t>
      </w:r>
      <w:r w:rsidRPr="00184FBE">
        <w:rPr>
          <w:rFonts w:cs="Arial"/>
          <w:spacing w:val="-1"/>
          <w:sz w:val="24"/>
          <w:szCs w:val="24"/>
        </w:rPr>
        <w:t>han</w:t>
      </w:r>
      <w:r w:rsidRPr="00184FBE">
        <w:rPr>
          <w:rFonts w:cs="Arial"/>
          <w:spacing w:val="1"/>
          <w:sz w:val="24"/>
          <w:szCs w:val="24"/>
        </w:rPr>
        <w:t>c</w:t>
      </w:r>
      <w:r w:rsidRPr="00184FBE">
        <w:rPr>
          <w:rFonts w:cs="Arial"/>
          <w:sz w:val="24"/>
          <w:szCs w:val="24"/>
        </w:rPr>
        <w:t>e</w:t>
      </w:r>
      <w:r w:rsidRPr="00184FBE">
        <w:rPr>
          <w:rFonts w:cs="Arial"/>
          <w:spacing w:val="-19"/>
          <w:sz w:val="24"/>
          <w:szCs w:val="24"/>
        </w:rPr>
        <w:t xml:space="preserve"> </w:t>
      </w:r>
      <w:r w:rsidRPr="00184FBE">
        <w:rPr>
          <w:rFonts w:cs="Arial"/>
          <w:spacing w:val="-1"/>
          <w:sz w:val="24"/>
          <w:szCs w:val="24"/>
        </w:rPr>
        <w:t>a</w:t>
      </w:r>
      <w:r w:rsidRPr="00184FBE">
        <w:rPr>
          <w:rFonts w:cs="Arial"/>
          <w:spacing w:val="4"/>
          <w:sz w:val="24"/>
          <w:szCs w:val="24"/>
        </w:rPr>
        <w:t>n</w:t>
      </w:r>
      <w:r w:rsidRPr="00184FBE">
        <w:rPr>
          <w:rFonts w:cs="Arial"/>
          <w:sz w:val="24"/>
          <w:szCs w:val="24"/>
        </w:rPr>
        <w:t>d</w:t>
      </w:r>
      <w:r w:rsidRPr="00184FBE">
        <w:rPr>
          <w:rFonts w:cs="Arial"/>
          <w:spacing w:val="-13"/>
          <w:sz w:val="24"/>
          <w:szCs w:val="24"/>
        </w:rPr>
        <w:t xml:space="preserve"> </w:t>
      </w:r>
      <w:r w:rsidRPr="00184FBE">
        <w:rPr>
          <w:rFonts w:cs="Arial"/>
          <w:spacing w:val="-1"/>
          <w:sz w:val="24"/>
          <w:szCs w:val="24"/>
        </w:rPr>
        <w:t>b</w:t>
      </w:r>
      <w:r w:rsidRPr="00184FBE">
        <w:rPr>
          <w:rFonts w:cs="Arial"/>
          <w:sz w:val="24"/>
          <w:szCs w:val="24"/>
        </w:rPr>
        <w:t>r</w:t>
      </w:r>
      <w:r w:rsidRPr="00184FBE">
        <w:rPr>
          <w:rFonts w:cs="Arial"/>
          <w:spacing w:val="2"/>
          <w:sz w:val="24"/>
          <w:szCs w:val="24"/>
        </w:rPr>
        <w:t>oa</w:t>
      </w:r>
      <w:r w:rsidRPr="00184FBE">
        <w:rPr>
          <w:rFonts w:cs="Arial"/>
          <w:spacing w:val="-1"/>
          <w:sz w:val="24"/>
          <w:szCs w:val="24"/>
        </w:rPr>
        <w:t>d</w:t>
      </w:r>
      <w:r w:rsidRPr="00184FBE">
        <w:rPr>
          <w:rFonts w:cs="Arial"/>
          <w:spacing w:val="4"/>
          <w:sz w:val="24"/>
          <w:szCs w:val="24"/>
        </w:rPr>
        <w:t>e</w:t>
      </w:r>
      <w:r w:rsidRPr="00184FBE">
        <w:rPr>
          <w:rFonts w:cs="Arial"/>
          <w:sz w:val="24"/>
          <w:szCs w:val="24"/>
        </w:rPr>
        <w:t>n</w:t>
      </w:r>
      <w:r w:rsidRPr="00184FBE">
        <w:rPr>
          <w:rFonts w:cs="Arial"/>
          <w:spacing w:val="-21"/>
          <w:sz w:val="24"/>
          <w:szCs w:val="24"/>
        </w:rPr>
        <w:t xml:space="preserve"> </w:t>
      </w:r>
      <w:r w:rsidRPr="00184FBE">
        <w:rPr>
          <w:rFonts w:cs="Arial"/>
          <w:spacing w:val="-1"/>
          <w:sz w:val="24"/>
          <w:szCs w:val="24"/>
        </w:rPr>
        <w:t>t</w:t>
      </w:r>
      <w:r w:rsidRPr="00184FBE">
        <w:rPr>
          <w:rFonts w:cs="Arial"/>
          <w:spacing w:val="4"/>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1"/>
          <w:sz w:val="24"/>
          <w:szCs w:val="24"/>
        </w:rPr>
        <w:t>s</w:t>
      </w:r>
      <w:r w:rsidRPr="00184FBE">
        <w:rPr>
          <w:rFonts w:cs="Arial"/>
          <w:spacing w:val="2"/>
          <w:sz w:val="24"/>
          <w:szCs w:val="24"/>
        </w:rPr>
        <w:t>t</w:t>
      </w:r>
      <w:r w:rsidRPr="00184FBE">
        <w:rPr>
          <w:rFonts w:cs="Arial"/>
          <w:spacing w:val="4"/>
          <w:sz w:val="24"/>
          <w:szCs w:val="24"/>
        </w:rPr>
        <w:t>u</w:t>
      </w:r>
      <w:r w:rsidRPr="00184FBE">
        <w:rPr>
          <w:rFonts w:cs="Arial"/>
          <w:spacing w:val="-1"/>
          <w:sz w:val="24"/>
          <w:szCs w:val="24"/>
        </w:rPr>
        <w:t>den</w:t>
      </w:r>
      <w:r w:rsidRPr="00184FBE">
        <w:rPr>
          <w:rFonts w:cs="Arial"/>
          <w:sz w:val="24"/>
          <w:szCs w:val="24"/>
        </w:rPr>
        <w:t>t</w:t>
      </w:r>
      <w:r w:rsidRPr="00184FBE">
        <w:rPr>
          <w:rFonts w:cs="Arial"/>
          <w:spacing w:val="-1"/>
          <w:sz w:val="24"/>
          <w:szCs w:val="24"/>
        </w:rPr>
        <w:t>’</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h</w:t>
      </w:r>
      <w:r w:rsidRPr="00184FBE">
        <w:rPr>
          <w:rFonts w:cs="Arial"/>
          <w:spacing w:val="2"/>
          <w:sz w:val="24"/>
          <w:szCs w:val="24"/>
        </w:rPr>
        <w:t>o</w:t>
      </w:r>
      <w:r w:rsidRPr="00184FBE">
        <w:rPr>
          <w:rFonts w:cs="Arial"/>
          <w:spacing w:val="1"/>
          <w:sz w:val="24"/>
          <w:szCs w:val="24"/>
        </w:rPr>
        <w:t>l</w:t>
      </w:r>
      <w:r w:rsidRPr="00184FBE">
        <w:rPr>
          <w:rFonts w:cs="Arial"/>
          <w:spacing w:val="-1"/>
          <w:sz w:val="24"/>
          <w:szCs w:val="24"/>
        </w:rPr>
        <w:t>a</w:t>
      </w:r>
      <w:r w:rsidRPr="00184FBE">
        <w:rPr>
          <w:rFonts w:cs="Arial"/>
          <w:spacing w:val="3"/>
          <w:sz w:val="24"/>
          <w:szCs w:val="24"/>
        </w:rPr>
        <w:t>r</w:t>
      </w:r>
      <w:r w:rsidRPr="00184FBE">
        <w:rPr>
          <w:rFonts w:cs="Arial"/>
          <w:spacing w:val="8"/>
          <w:sz w:val="24"/>
          <w:szCs w:val="24"/>
        </w:rPr>
        <w:t>l</w:t>
      </w:r>
      <w:r w:rsidRPr="00184FBE">
        <w:rPr>
          <w:rFonts w:cs="Arial"/>
          <w:sz w:val="24"/>
          <w:szCs w:val="24"/>
        </w:rPr>
        <w:t>y</w:t>
      </w:r>
      <w:r w:rsidRPr="00184FBE">
        <w:rPr>
          <w:rFonts w:cs="Arial"/>
          <w:spacing w:val="-28"/>
          <w:sz w:val="24"/>
          <w:szCs w:val="24"/>
        </w:rPr>
        <w:t xml:space="preserve"> </w:t>
      </w:r>
      <w:r w:rsidRPr="00184FBE">
        <w:rPr>
          <w:rFonts w:cs="Arial"/>
          <w:spacing w:val="-1"/>
          <w:sz w:val="24"/>
          <w:szCs w:val="24"/>
        </w:rPr>
        <w:t>i</w:t>
      </w:r>
      <w:r w:rsidRPr="00184FBE">
        <w:rPr>
          <w:rFonts w:cs="Arial"/>
          <w:spacing w:val="4"/>
          <w:sz w:val="24"/>
          <w:szCs w:val="24"/>
        </w:rPr>
        <w:t>n</w:t>
      </w:r>
      <w:r w:rsidRPr="00184FBE">
        <w:rPr>
          <w:rFonts w:cs="Arial"/>
          <w:spacing w:val="-2"/>
          <w:sz w:val="24"/>
          <w:szCs w:val="24"/>
        </w:rPr>
        <w:t>v</w:t>
      </w:r>
      <w:r w:rsidRPr="00184FBE">
        <w:rPr>
          <w:rFonts w:cs="Arial"/>
          <w:spacing w:val="2"/>
          <w:sz w:val="24"/>
          <w:szCs w:val="24"/>
        </w:rPr>
        <w:t>o</w:t>
      </w:r>
      <w:r w:rsidRPr="00184FBE">
        <w:rPr>
          <w:rFonts w:cs="Arial"/>
          <w:spacing w:val="1"/>
          <w:sz w:val="24"/>
          <w:szCs w:val="24"/>
        </w:rPr>
        <w:t>l</w:t>
      </w:r>
      <w:r w:rsidRPr="00184FBE">
        <w:rPr>
          <w:rFonts w:cs="Arial"/>
          <w:spacing w:val="-2"/>
          <w:sz w:val="24"/>
          <w:szCs w:val="24"/>
        </w:rPr>
        <w:t>v</w:t>
      </w:r>
      <w:r w:rsidRPr="00184FBE">
        <w:rPr>
          <w:rFonts w:cs="Arial"/>
          <w:spacing w:val="-1"/>
          <w:sz w:val="24"/>
          <w:szCs w:val="24"/>
        </w:rPr>
        <w:t>e</w:t>
      </w:r>
      <w:r w:rsidRPr="00184FBE">
        <w:rPr>
          <w:rFonts w:cs="Arial"/>
          <w:spacing w:val="14"/>
          <w:sz w:val="24"/>
          <w:szCs w:val="24"/>
        </w:rPr>
        <w:t>m</w:t>
      </w:r>
      <w:r w:rsidRPr="00184FBE">
        <w:rPr>
          <w:rFonts w:cs="Arial"/>
          <w:spacing w:val="-1"/>
          <w:sz w:val="24"/>
          <w:szCs w:val="24"/>
        </w:rPr>
        <w:t>e</w:t>
      </w:r>
      <w:r w:rsidRPr="00184FBE">
        <w:rPr>
          <w:rFonts w:cs="Arial"/>
          <w:spacing w:val="-3"/>
          <w:sz w:val="24"/>
          <w:szCs w:val="24"/>
        </w:rPr>
        <w:t>n</w:t>
      </w:r>
      <w:r w:rsidRPr="00184FBE">
        <w:rPr>
          <w:rFonts w:cs="Arial"/>
          <w:spacing w:val="-1"/>
          <w:sz w:val="24"/>
          <w:szCs w:val="24"/>
        </w:rPr>
        <w:t>t</w:t>
      </w:r>
      <w:r w:rsidRPr="00184FBE">
        <w:rPr>
          <w:rFonts w:cs="Arial"/>
          <w:sz w:val="24"/>
          <w:szCs w:val="24"/>
        </w:rPr>
        <w:t>,</w:t>
      </w:r>
      <w:r w:rsidRPr="00184FBE">
        <w:rPr>
          <w:rFonts w:cs="Arial"/>
          <w:spacing w:val="-28"/>
          <w:sz w:val="24"/>
          <w:szCs w:val="24"/>
        </w:rPr>
        <w:t xml:space="preserve"> </w:t>
      </w:r>
      <w:r w:rsidRPr="00184FBE">
        <w:rPr>
          <w:rFonts w:cs="Arial"/>
          <w:spacing w:val="-1"/>
          <w:sz w:val="24"/>
          <w:szCs w:val="24"/>
        </w:rPr>
        <w:t>b</w:t>
      </w:r>
      <w:r w:rsidRPr="00184FBE">
        <w:rPr>
          <w:rFonts w:cs="Arial"/>
          <w:spacing w:val="2"/>
          <w:sz w:val="24"/>
          <w:szCs w:val="24"/>
        </w:rPr>
        <w:t>u</w:t>
      </w:r>
      <w:r w:rsidRPr="00184FBE">
        <w:rPr>
          <w:rFonts w:cs="Arial"/>
          <w:spacing w:val="-1"/>
          <w:sz w:val="24"/>
          <w:szCs w:val="24"/>
        </w:rPr>
        <w:t>i</w:t>
      </w:r>
      <w:r w:rsidRPr="00184FBE">
        <w:rPr>
          <w:rFonts w:cs="Arial"/>
          <w:spacing w:val="1"/>
          <w:sz w:val="24"/>
          <w:szCs w:val="24"/>
        </w:rPr>
        <w:t>l</w:t>
      </w:r>
      <w:r w:rsidRPr="00184FBE">
        <w:rPr>
          <w:rFonts w:cs="Arial"/>
          <w:sz w:val="24"/>
          <w:szCs w:val="24"/>
        </w:rPr>
        <w:t>d</w:t>
      </w:r>
      <w:r w:rsidRPr="00184FBE">
        <w:rPr>
          <w:rFonts w:cs="Arial"/>
          <w:spacing w:val="-12"/>
          <w:sz w:val="24"/>
          <w:szCs w:val="24"/>
        </w:rPr>
        <w:t xml:space="preserve"> </w:t>
      </w:r>
      <w:r w:rsidRPr="00184FBE">
        <w:rPr>
          <w:rFonts w:cs="Arial"/>
          <w:spacing w:val="2"/>
          <w:sz w:val="24"/>
          <w:szCs w:val="24"/>
        </w:rPr>
        <w:t>a</w:t>
      </w:r>
      <w:r w:rsidRPr="00184FBE">
        <w:rPr>
          <w:rFonts w:cs="Arial"/>
          <w:spacing w:val="-1"/>
          <w:sz w:val="24"/>
          <w:szCs w:val="24"/>
        </w:rPr>
        <w:t>n</w:t>
      </w:r>
      <w:r w:rsidRPr="00184FBE">
        <w:rPr>
          <w:rFonts w:cs="Arial"/>
          <w:sz w:val="24"/>
          <w:szCs w:val="24"/>
        </w:rPr>
        <w:t>d</w:t>
      </w:r>
      <w:r w:rsidRPr="00184FBE">
        <w:rPr>
          <w:rFonts w:cs="Arial"/>
          <w:spacing w:val="-9"/>
          <w:sz w:val="24"/>
          <w:szCs w:val="24"/>
        </w:rPr>
        <w:t xml:space="preserve"> </w:t>
      </w:r>
      <w:r w:rsidRPr="00184FBE">
        <w:rPr>
          <w:rFonts w:cs="Arial"/>
          <w:spacing w:val="-1"/>
          <w:sz w:val="24"/>
          <w:szCs w:val="24"/>
        </w:rPr>
        <w:t>in</w:t>
      </w:r>
      <w:r w:rsidRPr="00184FBE">
        <w:rPr>
          <w:rFonts w:cs="Arial"/>
          <w:spacing w:val="2"/>
          <w:sz w:val="24"/>
          <w:szCs w:val="24"/>
        </w:rPr>
        <w:t>t</w:t>
      </w:r>
      <w:r w:rsidRPr="00184FBE">
        <w:rPr>
          <w:rFonts w:cs="Arial"/>
          <w:spacing w:val="-1"/>
          <w:sz w:val="24"/>
          <w:szCs w:val="24"/>
        </w:rPr>
        <w:t>e</w:t>
      </w:r>
      <w:r w:rsidRPr="00184FBE">
        <w:rPr>
          <w:rFonts w:cs="Arial"/>
          <w:spacing w:val="1"/>
          <w:sz w:val="24"/>
          <w:szCs w:val="24"/>
        </w:rPr>
        <w:t>r</w:t>
      </w:r>
      <w:r w:rsidRPr="00184FBE">
        <w:rPr>
          <w:rFonts w:cs="Arial"/>
          <w:sz w:val="24"/>
          <w:szCs w:val="24"/>
        </w:rPr>
        <w:t>-</w:t>
      </w:r>
      <w:r w:rsidRPr="00184FBE">
        <w:rPr>
          <w:rFonts w:cs="Arial"/>
          <w:w w:val="99"/>
          <w:sz w:val="24"/>
          <w:szCs w:val="24"/>
        </w:rPr>
        <w:t xml:space="preserve"> </w:t>
      </w:r>
      <w:r w:rsidRPr="00184FBE">
        <w:rPr>
          <w:rFonts w:cs="Arial"/>
          <w:spacing w:val="1"/>
          <w:sz w:val="24"/>
          <w:szCs w:val="24"/>
        </w:rPr>
        <w:t>p</w:t>
      </w:r>
      <w:r w:rsidRPr="00184FBE">
        <w:rPr>
          <w:rFonts w:cs="Arial"/>
          <w:spacing w:val="-1"/>
          <w:sz w:val="24"/>
          <w:szCs w:val="24"/>
        </w:rPr>
        <w:t>r</w:t>
      </w:r>
      <w:r w:rsidRPr="00184FBE">
        <w:rPr>
          <w:rFonts w:cs="Arial"/>
          <w:spacing w:val="-3"/>
          <w:sz w:val="24"/>
          <w:szCs w:val="24"/>
        </w:rPr>
        <w:t>o</w:t>
      </w:r>
      <w:r w:rsidRPr="00184FBE">
        <w:rPr>
          <w:rFonts w:cs="Arial"/>
          <w:spacing w:val="7"/>
          <w:sz w:val="24"/>
          <w:szCs w:val="24"/>
        </w:rPr>
        <w:t>f</w:t>
      </w:r>
      <w:r w:rsidRPr="00184FBE">
        <w:rPr>
          <w:rFonts w:cs="Arial"/>
          <w:spacing w:val="1"/>
          <w:sz w:val="24"/>
          <w:szCs w:val="24"/>
        </w:rPr>
        <w:t>e</w:t>
      </w:r>
      <w:r w:rsidRPr="00184FBE">
        <w:rPr>
          <w:rFonts w:cs="Arial"/>
          <w:spacing w:val="2"/>
          <w:sz w:val="24"/>
          <w:szCs w:val="24"/>
        </w:rPr>
        <w:t>s</w:t>
      </w:r>
      <w:r w:rsidRPr="00184FBE">
        <w:rPr>
          <w:rFonts w:cs="Arial"/>
          <w:sz w:val="24"/>
          <w:szCs w:val="24"/>
        </w:rPr>
        <w:t>s</w:t>
      </w:r>
      <w:r w:rsidRPr="00184FBE">
        <w:rPr>
          <w:rFonts w:cs="Arial"/>
          <w:spacing w:val="-1"/>
          <w:sz w:val="24"/>
          <w:szCs w:val="24"/>
        </w:rPr>
        <w:t>i</w:t>
      </w:r>
      <w:r w:rsidRPr="00184FBE">
        <w:rPr>
          <w:rFonts w:cs="Arial"/>
          <w:spacing w:val="1"/>
          <w:sz w:val="24"/>
          <w:szCs w:val="24"/>
        </w:rPr>
        <w:t>o</w:t>
      </w:r>
      <w:r w:rsidRPr="00184FBE">
        <w:rPr>
          <w:rFonts w:cs="Arial"/>
          <w:spacing w:val="3"/>
          <w:sz w:val="24"/>
          <w:szCs w:val="24"/>
        </w:rPr>
        <w:t>n</w:t>
      </w:r>
      <w:r w:rsidRPr="00184FBE">
        <w:rPr>
          <w:rFonts w:cs="Arial"/>
          <w:spacing w:val="-3"/>
          <w:sz w:val="24"/>
          <w:szCs w:val="24"/>
        </w:rPr>
        <w:t>a</w:t>
      </w:r>
      <w:r w:rsidRPr="00184FBE">
        <w:rPr>
          <w:rFonts w:cs="Arial"/>
          <w:sz w:val="24"/>
          <w:szCs w:val="24"/>
        </w:rPr>
        <w:t>l</w:t>
      </w:r>
      <w:r w:rsidRPr="00184FBE">
        <w:rPr>
          <w:rFonts w:cs="Arial"/>
          <w:spacing w:val="-23"/>
          <w:sz w:val="24"/>
          <w:szCs w:val="24"/>
        </w:rPr>
        <w:t xml:space="preserve"> </w:t>
      </w:r>
      <w:r w:rsidRPr="00184FBE">
        <w:rPr>
          <w:rFonts w:cs="Arial"/>
          <w:spacing w:val="-1"/>
          <w:sz w:val="24"/>
          <w:szCs w:val="24"/>
        </w:rPr>
        <w:t>t</w:t>
      </w:r>
      <w:r w:rsidRPr="00184FBE">
        <w:rPr>
          <w:rFonts w:cs="Arial"/>
          <w:spacing w:val="2"/>
          <w:sz w:val="24"/>
          <w:szCs w:val="24"/>
        </w:rPr>
        <w:t>e</w:t>
      </w:r>
      <w:r w:rsidRPr="00184FBE">
        <w:rPr>
          <w:rFonts w:cs="Arial"/>
          <w:spacing w:val="-1"/>
          <w:sz w:val="24"/>
          <w:szCs w:val="24"/>
        </w:rPr>
        <w:t>a</w:t>
      </w:r>
      <w:r w:rsidRPr="00184FBE">
        <w:rPr>
          <w:rFonts w:cs="Arial"/>
          <w:sz w:val="24"/>
          <w:szCs w:val="24"/>
        </w:rPr>
        <w:t>m</w:t>
      </w:r>
      <w:r w:rsidRPr="00184FBE">
        <w:rPr>
          <w:rFonts w:cs="Arial"/>
          <w:spacing w:val="-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8"/>
          <w:sz w:val="24"/>
          <w:szCs w:val="24"/>
        </w:rPr>
        <w:t xml:space="preserve"> </w:t>
      </w:r>
      <w:r w:rsidRPr="00184FBE">
        <w:rPr>
          <w:rFonts w:cs="Arial"/>
          <w:spacing w:val="-1"/>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1"/>
          <w:sz w:val="24"/>
          <w:szCs w:val="24"/>
        </w:rPr>
        <w:t>s</w:t>
      </w:r>
      <w:r w:rsidRPr="00184FBE">
        <w:rPr>
          <w:rFonts w:cs="Arial"/>
          <w:spacing w:val="2"/>
          <w:sz w:val="24"/>
          <w:szCs w:val="24"/>
        </w:rPr>
        <w:t>o</w:t>
      </w:r>
      <w:r w:rsidRPr="00184FBE">
        <w:rPr>
          <w:rFonts w:cs="Arial"/>
          <w:sz w:val="24"/>
          <w:szCs w:val="24"/>
        </w:rPr>
        <w:t>r</w:t>
      </w:r>
      <w:r w:rsidRPr="00184FBE">
        <w:rPr>
          <w:rFonts w:cs="Arial"/>
          <w:spacing w:val="5"/>
          <w:sz w:val="24"/>
          <w:szCs w:val="24"/>
        </w:rPr>
        <w:t>s</w:t>
      </w:r>
      <w:r w:rsidRPr="00184FBE">
        <w:rPr>
          <w:rFonts w:cs="Arial"/>
          <w:sz w:val="24"/>
          <w:szCs w:val="24"/>
        </w:rPr>
        <w:t>,</w:t>
      </w:r>
      <w:r w:rsidRPr="00184FBE">
        <w:rPr>
          <w:rFonts w:cs="Arial"/>
          <w:spacing w:val="-24"/>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4"/>
          <w:sz w:val="24"/>
          <w:szCs w:val="24"/>
        </w:rPr>
        <w:t xml:space="preserve"> </w:t>
      </w:r>
      <w:r w:rsidRPr="00184FBE">
        <w:rPr>
          <w:rFonts w:cs="Arial"/>
          <w:spacing w:val="2"/>
          <w:sz w:val="24"/>
          <w:szCs w:val="24"/>
        </w:rPr>
        <w:t>b</w:t>
      </w:r>
      <w:r w:rsidRPr="00184FBE">
        <w:rPr>
          <w:rFonts w:cs="Arial"/>
          <w:spacing w:val="-1"/>
          <w:sz w:val="24"/>
          <w:szCs w:val="24"/>
        </w:rPr>
        <w:t>u</w:t>
      </w:r>
      <w:r w:rsidRPr="00184FBE">
        <w:rPr>
          <w:rFonts w:cs="Arial"/>
          <w:spacing w:val="1"/>
          <w:sz w:val="24"/>
          <w:szCs w:val="24"/>
        </w:rPr>
        <w:t>il</w:t>
      </w:r>
      <w:r w:rsidRPr="00184FBE">
        <w:rPr>
          <w:rFonts w:cs="Arial"/>
          <w:sz w:val="24"/>
          <w:szCs w:val="24"/>
        </w:rPr>
        <w:t>d</w:t>
      </w:r>
      <w:r w:rsidRPr="00184FBE">
        <w:rPr>
          <w:rFonts w:cs="Arial"/>
          <w:spacing w:val="-18"/>
          <w:sz w:val="24"/>
          <w:szCs w:val="24"/>
        </w:rPr>
        <w:t xml:space="preserve"> </w:t>
      </w:r>
      <w:r w:rsidRPr="00184FBE">
        <w:rPr>
          <w:rFonts w:cs="Arial"/>
          <w:spacing w:val="-1"/>
          <w:sz w:val="24"/>
          <w:szCs w:val="24"/>
        </w:rPr>
        <w:t>t</w:t>
      </w:r>
      <w:r w:rsidRPr="00184FBE">
        <w:rPr>
          <w:rFonts w:cs="Arial"/>
          <w:spacing w:val="6"/>
          <w:sz w:val="24"/>
          <w:szCs w:val="24"/>
        </w:rPr>
        <w:t>o</w:t>
      </w:r>
      <w:r w:rsidRPr="00184FBE">
        <w:rPr>
          <w:rFonts w:cs="Arial"/>
          <w:spacing w:val="-3"/>
          <w:sz w:val="24"/>
          <w:szCs w:val="24"/>
        </w:rPr>
        <w:t>w</w:t>
      </w:r>
      <w:r w:rsidRPr="00184FBE">
        <w:rPr>
          <w:rFonts w:cs="Arial"/>
          <w:spacing w:val="2"/>
          <w:sz w:val="24"/>
          <w:szCs w:val="24"/>
        </w:rPr>
        <w:t>a</w:t>
      </w:r>
      <w:r w:rsidRPr="00184FBE">
        <w:rPr>
          <w:rFonts w:cs="Arial"/>
          <w:sz w:val="24"/>
          <w:szCs w:val="24"/>
        </w:rPr>
        <w:t>rd</w:t>
      </w:r>
      <w:r w:rsidRPr="00184FBE">
        <w:rPr>
          <w:rFonts w:cs="Arial"/>
          <w:spacing w:val="-22"/>
          <w:sz w:val="24"/>
          <w:szCs w:val="24"/>
        </w:rPr>
        <w:t xml:space="preserve"> </w:t>
      </w:r>
      <w:r w:rsidRPr="00184FBE">
        <w:rPr>
          <w:rFonts w:cs="Arial"/>
          <w:spacing w:val="8"/>
          <w:sz w:val="24"/>
          <w:szCs w:val="24"/>
        </w:rPr>
        <w:t>s</w:t>
      </w:r>
      <w:r w:rsidRPr="00184FBE">
        <w:rPr>
          <w:rFonts w:cs="Arial"/>
          <w:spacing w:val="-1"/>
          <w:sz w:val="24"/>
          <w:szCs w:val="24"/>
        </w:rPr>
        <w:t>u</w:t>
      </w:r>
      <w:r w:rsidRPr="00184FBE">
        <w:rPr>
          <w:rFonts w:cs="Arial"/>
          <w:spacing w:val="1"/>
          <w:sz w:val="24"/>
          <w:szCs w:val="24"/>
        </w:rPr>
        <w:t>cc</w:t>
      </w:r>
      <w:r w:rsidRPr="00184FBE">
        <w:rPr>
          <w:rFonts w:cs="Arial"/>
          <w:spacing w:val="-1"/>
          <w:sz w:val="24"/>
          <w:szCs w:val="24"/>
        </w:rPr>
        <w:t>e</w:t>
      </w:r>
      <w:r w:rsidRPr="00184FBE">
        <w:rPr>
          <w:rFonts w:cs="Arial"/>
          <w:spacing w:val="8"/>
          <w:sz w:val="24"/>
          <w:szCs w:val="24"/>
        </w:rPr>
        <w:t>s</w:t>
      </w:r>
      <w:r w:rsidRPr="00184FBE">
        <w:rPr>
          <w:rFonts w:cs="Arial"/>
          <w:spacing w:val="1"/>
          <w:sz w:val="24"/>
          <w:szCs w:val="24"/>
        </w:rPr>
        <w:t>s</w:t>
      </w:r>
      <w:r w:rsidRPr="00184FBE">
        <w:rPr>
          <w:rFonts w:cs="Arial"/>
          <w:spacing w:val="6"/>
          <w:sz w:val="24"/>
          <w:szCs w:val="24"/>
        </w:rPr>
        <w:t>f</w:t>
      </w:r>
      <w:r w:rsidRPr="00184FBE">
        <w:rPr>
          <w:rFonts w:cs="Arial"/>
          <w:spacing w:val="-1"/>
          <w:sz w:val="24"/>
          <w:szCs w:val="24"/>
        </w:rPr>
        <w:t>u</w:t>
      </w:r>
      <w:r w:rsidRPr="00184FBE">
        <w:rPr>
          <w:rFonts w:cs="Arial"/>
          <w:sz w:val="24"/>
          <w:szCs w:val="24"/>
        </w:rPr>
        <w:t>l</w:t>
      </w:r>
      <w:r w:rsidRPr="00184FBE">
        <w:rPr>
          <w:rFonts w:cs="Arial"/>
          <w:spacing w:val="-28"/>
          <w:sz w:val="24"/>
          <w:szCs w:val="24"/>
        </w:rPr>
        <w:t xml:space="preserve"> </w:t>
      </w:r>
      <w:r w:rsidRPr="00184FBE">
        <w:rPr>
          <w:rFonts w:cs="Arial"/>
          <w:spacing w:val="1"/>
          <w:sz w:val="24"/>
          <w:szCs w:val="24"/>
        </w:rPr>
        <w:t>c</w:t>
      </w:r>
      <w:r w:rsidRPr="00184FBE">
        <w:rPr>
          <w:rFonts w:cs="Arial"/>
          <w:spacing w:val="-3"/>
          <w:sz w:val="24"/>
          <w:szCs w:val="24"/>
        </w:rPr>
        <w:t>o</w:t>
      </w:r>
      <w:r w:rsidRPr="00184FBE">
        <w:rPr>
          <w:rFonts w:cs="Arial"/>
          <w:spacing w:val="14"/>
          <w:sz w:val="24"/>
          <w:szCs w:val="24"/>
        </w:rPr>
        <w:t>m</w:t>
      </w:r>
      <w:r w:rsidRPr="00184FBE">
        <w:rPr>
          <w:rFonts w:cs="Arial"/>
          <w:spacing w:val="-1"/>
          <w:sz w:val="24"/>
          <w:szCs w:val="24"/>
        </w:rPr>
        <w:t>plet</w:t>
      </w:r>
      <w:r w:rsidRPr="00184FBE">
        <w:rPr>
          <w:rFonts w:cs="Arial"/>
          <w:spacing w:val="-5"/>
          <w:sz w:val="24"/>
          <w:szCs w:val="24"/>
        </w:rPr>
        <w:t>i</w:t>
      </w:r>
      <w:r w:rsidRPr="00184FBE">
        <w:rPr>
          <w:rFonts w:cs="Arial"/>
          <w:spacing w:val="2"/>
          <w:sz w:val="24"/>
          <w:szCs w:val="24"/>
        </w:rPr>
        <w:t>o</w:t>
      </w:r>
      <w:r w:rsidRPr="00184FBE">
        <w:rPr>
          <w:rFonts w:cs="Arial"/>
          <w:sz w:val="24"/>
          <w:szCs w:val="24"/>
        </w:rPr>
        <w:t>n</w:t>
      </w:r>
      <w:r w:rsidRPr="00184FBE">
        <w:rPr>
          <w:rFonts w:cs="Arial"/>
          <w:spacing w:val="-2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8"/>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4"/>
          <w:sz w:val="24"/>
          <w:szCs w:val="24"/>
        </w:rPr>
        <w:t xml:space="preserve"> </w:t>
      </w:r>
      <w:r w:rsidRPr="00184FBE">
        <w:rPr>
          <w:rFonts w:cs="Arial"/>
          <w:spacing w:val="2"/>
          <w:sz w:val="24"/>
          <w:szCs w:val="24"/>
        </w:rPr>
        <w:t>d</w:t>
      </w:r>
      <w:r w:rsidRPr="00184FBE">
        <w:rPr>
          <w:rFonts w:cs="Arial"/>
          <w:spacing w:val="-5"/>
          <w:sz w:val="24"/>
          <w:szCs w:val="24"/>
        </w:rPr>
        <w:t>i</w:t>
      </w:r>
      <w:r w:rsidRPr="00184FBE">
        <w:rPr>
          <w:rFonts w:cs="Arial"/>
          <w:spacing w:val="5"/>
          <w:sz w:val="24"/>
          <w:szCs w:val="24"/>
        </w:rPr>
        <w:t>s</w:t>
      </w:r>
      <w:r w:rsidRPr="00184FBE">
        <w:rPr>
          <w:rFonts w:cs="Arial"/>
          <w:spacing w:val="1"/>
          <w:sz w:val="24"/>
          <w:szCs w:val="24"/>
        </w:rPr>
        <w:t>s</w:t>
      </w:r>
      <w:r w:rsidRPr="00184FBE">
        <w:rPr>
          <w:rFonts w:cs="Arial"/>
          <w:spacing w:val="2"/>
          <w:sz w:val="24"/>
          <w:szCs w:val="24"/>
        </w:rPr>
        <w:t>e</w:t>
      </w:r>
      <w:r w:rsidRPr="00184FBE">
        <w:rPr>
          <w:rFonts w:cs="Arial"/>
          <w:spacing w:val="3"/>
          <w:sz w:val="24"/>
          <w:szCs w:val="24"/>
        </w:rPr>
        <w:t>r</w:t>
      </w:r>
      <w:r w:rsidRPr="00184FBE">
        <w:rPr>
          <w:rFonts w:cs="Arial"/>
          <w:spacing w:val="-1"/>
          <w:sz w:val="24"/>
          <w:szCs w:val="24"/>
        </w:rPr>
        <w:t>ta</w:t>
      </w:r>
      <w:r w:rsidRPr="00184FBE">
        <w:rPr>
          <w:rFonts w:cs="Arial"/>
          <w:spacing w:val="2"/>
          <w:sz w:val="24"/>
          <w:szCs w:val="24"/>
        </w:rPr>
        <w:t>t</w:t>
      </w:r>
      <w:r w:rsidRPr="00184FBE">
        <w:rPr>
          <w:rFonts w:cs="Arial"/>
          <w:spacing w:val="-1"/>
          <w:sz w:val="24"/>
          <w:szCs w:val="24"/>
        </w:rPr>
        <w:t>ion.</w:t>
      </w:r>
    </w:p>
    <w:p w:rsidR="00786B9C" w:rsidRDefault="00786B9C" w:rsidP="00786B9C">
      <w:pPr>
        <w:pStyle w:val="BodyText"/>
        <w:spacing w:before="1" w:line="230" w:lineRule="exact"/>
        <w:ind w:left="0" w:right="185"/>
        <w:rPr>
          <w:rFonts w:cs="Arial"/>
          <w:spacing w:val="-1"/>
          <w:sz w:val="24"/>
          <w:szCs w:val="24"/>
        </w:rPr>
      </w:pPr>
      <w:r w:rsidRPr="00184FBE">
        <w:rPr>
          <w:rFonts w:cs="Arial"/>
          <w:spacing w:val="-1"/>
          <w:sz w:val="24"/>
          <w:szCs w:val="24"/>
        </w:rPr>
        <w:t>Additional Cognates for the post BSN student (12 credits)</w:t>
      </w:r>
    </w:p>
    <w:p w:rsidR="00786B9C" w:rsidRPr="00184FBE" w:rsidRDefault="00786B9C" w:rsidP="00786B9C">
      <w:pPr>
        <w:pStyle w:val="BodyText"/>
        <w:spacing w:before="1" w:line="230" w:lineRule="exact"/>
        <w:ind w:left="0" w:right="185"/>
        <w:rPr>
          <w:rFonts w:cs="Arial"/>
          <w:sz w:val="24"/>
          <w:szCs w:val="24"/>
        </w:rPr>
      </w:pPr>
      <w:r w:rsidRPr="00184FBE">
        <w:rPr>
          <w:rFonts w:cs="Arial"/>
          <w:spacing w:val="-1"/>
          <w:sz w:val="24"/>
          <w:szCs w:val="24"/>
        </w:rPr>
        <w:t>Ele</w:t>
      </w:r>
      <w:r w:rsidRPr="00184FBE">
        <w:rPr>
          <w:rFonts w:cs="Arial"/>
          <w:spacing w:val="1"/>
          <w:sz w:val="24"/>
          <w:szCs w:val="24"/>
        </w:rPr>
        <w:t>c</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z w:val="24"/>
          <w:szCs w:val="24"/>
        </w:rPr>
        <w:t>s</w:t>
      </w:r>
      <w:r w:rsidRPr="00184FBE">
        <w:rPr>
          <w:rFonts w:cs="Arial"/>
          <w:spacing w:val="-20"/>
          <w:sz w:val="24"/>
          <w:szCs w:val="24"/>
        </w:rPr>
        <w:t xml:space="preserve"> </w:t>
      </w:r>
      <w:r w:rsidRPr="00184FBE">
        <w:rPr>
          <w:rFonts w:cs="Arial"/>
          <w:spacing w:val="2"/>
          <w:sz w:val="24"/>
          <w:szCs w:val="24"/>
        </w:rPr>
        <w:t>t</w:t>
      </w:r>
      <w:r w:rsidRPr="00184FBE">
        <w:rPr>
          <w:rFonts w:cs="Arial"/>
          <w:spacing w:val="-1"/>
          <w:sz w:val="24"/>
          <w:szCs w:val="24"/>
        </w:rPr>
        <w:t>a</w:t>
      </w:r>
      <w:r w:rsidRPr="00184FBE">
        <w:rPr>
          <w:rFonts w:cs="Arial"/>
          <w:spacing w:val="10"/>
          <w:sz w:val="24"/>
          <w:szCs w:val="24"/>
        </w:rPr>
        <w:t>k</w:t>
      </w:r>
      <w:r w:rsidRPr="00184FBE">
        <w:rPr>
          <w:rFonts w:cs="Arial"/>
          <w:spacing w:val="-1"/>
          <w:sz w:val="24"/>
          <w:szCs w:val="24"/>
        </w:rPr>
        <w:t>e</w:t>
      </w:r>
      <w:r w:rsidRPr="00184FBE">
        <w:rPr>
          <w:rFonts w:cs="Arial"/>
          <w:sz w:val="24"/>
          <w:szCs w:val="24"/>
        </w:rPr>
        <w:t>n</w:t>
      </w:r>
      <w:r w:rsidRPr="00184FBE">
        <w:rPr>
          <w:rFonts w:cs="Arial"/>
          <w:spacing w:val="-18"/>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1"/>
          <w:sz w:val="24"/>
          <w:szCs w:val="24"/>
        </w:rPr>
        <w:t>b</w:t>
      </w:r>
      <w:r w:rsidRPr="00184FBE">
        <w:rPr>
          <w:rFonts w:cs="Arial"/>
          <w:spacing w:val="2"/>
          <w:sz w:val="24"/>
          <w:szCs w:val="24"/>
        </w:rPr>
        <w:t>u</w:t>
      </w:r>
      <w:r w:rsidRPr="00184FBE">
        <w:rPr>
          <w:rFonts w:cs="Arial"/>
          <w:spacing w:val="-1"/>
          <w:sz w:val="24"/>
          <w:szCs w:val="24"/>
        </w:rPr>
        <w:t>il</w:t>
      </w:r>
      <w:r w:rsidRPr="00184FBE">
        <w:rPr>
          <w:rFonts w:cs="Arial"/>
          <w:sz w:val="24"/>
          <w:szCs w:val="24"/>
        </w:rPr>
        <w:t>d</w:t>
      </w:r>
      <w:r w:rsidRPr="00184FBE">
        <w:rPr>
          <w:rFonts w:cs="Arial"/>
          <w:spacing w:val="-14"/>
          <w:sz w:val="24"/>
          <w:szCs w:val="24"/>
        </w:rPr>
        <w:t xml:space="preserve"> </w:t>
      </w:r>
      <w:r w:rsidRPr="00184FBE">
        <w:rPr>
          <w:rFonts w:cs="Arial"/>
          <w:spacing w:val="5"/>
          <w:sz w:val="24"/>
          <w:szCs w:val="24"/>
        </w:rPr>
        <w:t>s</w:t>
      </w:r>
      <w:r w:rsidRPr="00184FBE">
        <w:rPr>
          <w:rFonts w:cs="Arial"/>
          <w:spacing w:val="2"/>
          <w:sz w:val="24"/>
          <w:szCs w:val="24"/>
        </w:rPr>
        <w:t>u</w:t>
      </w:r>
      <w:r w:rsidRPr="00184FBE">
        <w:rPr>
          <w:rFonts w:cs="Arial"/>
          <w:spacing w:val="4"/>
          <w:sz w:val="24"/>
          <w:szCs w:val="24"/>
        </w:rPr>
        <w:t>b</w:t>
      </w:r>
      <w:r w:rsidRPr="00184FBE">
        <w:rPr>
          <w:rFonts w:cs="Arial"/>
          <w:spacing w:val="1"/>
          <w:sz w:val="24"/>
          <w:szCs w:val="24"/>
        </w:rPr>
        <w:t>s</w:t>
      </w:r>
      <w:r w:rsidRPr="00184FBE">
        <w:rPr>
          <w:rFonts w:cs="Arial"/>
          <w:spacing w:val="-1"/>
          <w:sz w:val="24"/>
          <w:szCs w:val="24"/>
        </w:rPr>
        <w:t>tan</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v</w:t>
      </w:r>
      <w:r w:rsidRPr="00184FBE">
        <w:rPr>
          <w:rFonts w:cs="Arial"/>
          <w:sz w:val="24"/>
          <w:szCs w:val="24"/>
        </w:rPr>
        <w:t>e</w:t>
      </w:r>
      <w:r w:rsidRPr="00184FBE">
        <w:rPr>
          <w:rFonts w:cs="Arial"/>
          <w:spacing w:val="-25"/>
          <w:sz w:val="24"/>
          <w:szCs w:val="24"/>
        </w:rPr>
        <w:t xml:space="preserve"> </w:t>
      </w:r>
      <w:r w:rsidRPr="00184FBE">
        <w:rPr>
          <w:rFonts w:cs="Arial"/>
          <w:spacing w:val="10"/>
          <w:sz w:val="24"/>
          <w:szCs w:val="24"/>
        </w:rPr>
        <w:t>k</w:t>
      </w:r>
      <w:r w:rsidRPr="00184FBE">
        <w:rPr>
          <w:rFonts w:cs="Arial"/>
          <w:spacing w:val="-1"/>
          <w:sz w:val="24"/>
          <w:szCs w:val="24"/>
        </w:rPr>
        <w:t>n</w:t>
      </w:r>
      <w:r w:rsidRPr="00184FBE">
        <w:rPr>
          <w:rFonts w:cs="Arial"/>
          <w:spacing w:val="2"/>
          <w:sz w:val="24"/>
          <w:szCs w:val="24"/>
        </w:rPr>
        <w:t>o</w:t>
      </w:r>
      <w:r w:rsidRPr="00184FBE">
        <w:rPr>
          <w:rFonts w:cs="Arial"/>
          <w:spacing w:val="-6"/>
          <w:sz w:val="24"/>
          <w:szCs w:val="24"/>
        </w:rPr>
        <w:t>w</w:t>
      </w:r>
      <w:r w:rsidRPr="00184FBE">
        <w:rPr>
          <w:rFonts w:cs="Arial"/>
          <w:spacing w:val="1"/>
          <w:sz w:val="24"/>
          <w:szCs w:val="24"/>
        </w:rPr>
        <w:t>l</w:t>
      </w:r>
      <w:r w:rsidRPr="00184FBE">
        <w:rPr>
          <w:rFonts w:cs="Arial"/>
          <w:spacing w:val="-1"/>
          <w:sz w:val="24"/>
          <w:szCs w:val="24"/>
        </w:rPr>
        <w:t>ed</w:t>
      </w:r>
      <w:r w:rsidRPr="00184FBE">
        <w:rPr>
          <w:rFonts w:cs="Arial"/>
          <w:spacing w:val="4"/>
          <w:sz w:val="24"/>
          <w:szCs w:val="24"/>
        </w:rPr>
        <w:t>g</w:t>
      </w:r>
      <w:r w:rsidRPr="00184FBE">
        <w:rPr>
          <w:rFonts w:cs="Arial"/>
          <w:sz w:val="24"/>
          <w:szCs w:val="24"/>
        </w:rPr>
        <w:t>e</w:t>
      </w:r>
      <w:r w:rsidRPr="00184FBE">
        <w:rPr>
          <w:rFonts w:cs="Arial"/>
          <w:spacing w:val="-2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a</w:t>
      </w:r>
      <w:r w:rsidRPr="00184FBE">
        <w:rPr>
          <w:rFonts w:cs="Arial"/>
          <w:sz w:val="24"/>
          <w:szCs w:val="24"/>
        </w:rPr>
        <w:t>r</w:t>
      </w:r>
      <w:r w:rsidRPr="00184FBE">
        <w:rPr>
          <w:rFonts w:cs="Arial"/>
          <w:spacing w:val="4"/>
          <w:sz w:val="24"/>
          <w:szCs w:val="24"/>
        </w:rPr>
        <w:t>e</w:t>
      </w:r>
      <w:r w:rsidRPr="00184FBE">
        <w:rPr>
          <w:rFonts w:cs="Arial"/>
          <w:sz w:val="24"/>
          <w:szCs w:val="24"/>
        </w:rPr>
        <w:t>a</w:t>
      </w:r>
      <w:r w:rsidRPr="00184FBE">
        <w:rPr>
          <w:rFonts w:cs="Arial"/>
          <w:spacing w:val="-10"/>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d</w:t>
      </w:r>
      <w:r w:rsidRPr="00184FBE">
        <w:rPr>
          <w:rFonts w:cs="Arial"/>
          <w:spacing w:val="-5"/>
          <w:sz w:val="24"/>
          <w:szCs w:val="24"/>
        </w:rPr>
        <w:t>i</w:t>
      </w:r>
      <w:r w:rsidRPr="00184FBE">
        <w:rPr>
          <w:rFonts w:cs="Arial"/>
          <w:spacing w:val="1"/>
          <w:sz w:val="24"/>
          <w:szCs w:val="24"/>
        </w:rPr>
        <w:t>ss</w:t>
      </w:r>
      <w:r w:rsidRPr="00184FBE">
        <w:rPr>
          <w:rFonts w:cs="Arial"/>
          <w:spacing w:val="-1"/>
          <w:sz w:val="24"/>
          <w:szCs w:val="24"/>
        </w:rPr>
        <w:t>e</w:t>
      </w:r>
      <w:r w:rsidRPr="00184FBE">
        <w:rPr>
          <w:rFonts w:cs="Arial"/>
          <w:sz w:val="24"/>
          <w:szCs w:val="24"/>
        </w:rPr>
        <w:t>r</w:t>
      </w:r>
      <w:r w:rsidRPr="00184FBE">
        <w:rPr>
          <w:rFonts w:cs="Arial"/>
          <w:spacing w:val="-1"/>
          <w:sz w:val="24"/>
          <w:szCs w:val="24"/>
        </w:rPr>
        <w:t>t</w:t>
      </w:r>
      <w:r w:rsidRPr="00184FBE">
        <w:rPr>
          <w:rFonts w:cs="Arial"/>
          <w:spacing w:val="2"/>
          <w:sz w:val="24"/>
          <w:szCs w:val="24"/>
        </w:rPr>
        <w:t>a</w:t>
      </w:r>
      <w:r w:rsidRPr="00184FBE">
        <w:rPr>
          <w:rFonts w:cs="Arial"/>
          <w:spacing w:val="-1"/>
          <w:sz w:val="24"/>
          <w:szCs w:val="24"/>
        </w:rPr>
        <w:t>ti</w:t>
      </w:r>
      <w:r w:rsidRPr="00184FBE">
        <w:rPr>
          <w:rFonts w:cs="Arial"/>
          <w:spacing w:val="4"/>
          <w:sz w:val="24"/>
          <w:szCs w:val="24"/>
        </w:rPr>
        <w:t>o</w:t>
      </w:r>
      <w:r w:rsidRPr="00184FBE">
        <w:rPr>
          <w:rFonts w:cs="Arial"/>
          <w:sz w:val="24"/>
          <w:szCs w:val="24"/>
        </w:rPr>
        <w:t>n</w:t>
      </w:r>
      <w:r w:rsidRPr="00184FBE">
        <w:rPr>
          <w:rFonts w:cs="Arial"/>
          <w:spacing w:val="-25"/>
          <w:sz w:val="24"/>
          <w:szCs w:val="24"/>
        </w:rPr>
        <w:t xml:space="preserve"> </w:t>
      </w:r>
      <w:r w:rsidRPr="00184FBE">
        <w:rPr>
          <w:rFonts w:cs="Arial"/>
          <w:spacing w:val="-1"/>
          <w:sz w:val="24"/>
          <w:szCs w:val="24"/>
        </w:rPr>
        <w:t>t</w:t>
      </w:r>
      <w:r w:rsidRPr="00184FBE">
        <w:rPr>
          <w:rFonts w:cs="Arial"/>
          <w:spacing w:val="4"/>
          <w:sz w:val="24"/>
          <w:szCs w:val="24"/>
        </w:rPr>
        <w:t>o</w:t>
      </w:r>
      <w:r w:rsidRPr="00184FBE">
        <w:rPr>
          <w:rFonts w:cs="Arial"/>
          <w:spacing w:val="-1"/>
          <w:sz w:val="24"/>
          <w:szCs w:val="24"/>
        </w:rPr>
        <w:t>pi</w:t>
      </w:r>
      <w:r w:rsidRPr="00184FBE">
        <w:rPr>
          <w:rFonts w:cs="Arial"/>
          <w:spacing w:val="1"/>
          <w:sz w:val="24"/>
          <w:szCs w:val="24"/>
        </w:rPr>
        <w:t>c</w:t>
      </w:r>
      <w:r w:rsidRPr="00184FBE">
        <w:rPr>
          <w:rFonts w:cs="Arial"/>
          <w:sz w:val="24"/>
          <w:szCs w:val="24"/>
        </w:rPr>
        <w:t>.</w:t>
      </w:r>
    </w:p>
    <w:p w:rsidR="008F3121" w:rsidRDefault="008F3121" w:rsidP="00786B9C">
      <w:pPr>
        <w:pStyle w:val="Heading4"/>
        <w:ind w:left="0"/>
        <w:rPr>
          <w:rFonts w:cs="Arial"/>
          <w:sz w:val="24"/>
          <w:szCs w:val="24"/>
        </w:rPr>
      </w:pPr>
    </w:p>
    <w:p w:rsidR="00786B9C" w:rsidRPr="00184FBE" w:rsidRDefault="00786B9C" w:rsidP="00786B9C">
      <w:pPr>
        <w:pStyle w:val="Heading4"/>
        <w:ind w:left="0"/>
        <w:rPr>
          <w:rFonts w:cs="Arial"/>
          <w:b w:val="0"/>
          <w:bCs w:val="0"/>
          <w:sz w:val="24"/>
          <w:szCs w:val="24"/>
        </w:rPr>
      </w:pPr>
      <w:r w:rsidRPr="00184FBE">
        <w:rPr>
          <w:rFonts w:cs="Arial"/>
          <w:sz w:val="24"/>
          <w:szCs w:val="24"/>
        </w:rPr>
        <w:t>NURS</w:t>
      </w:r>
      <w:r w:rsidRPr="00184FBE">
        <w:rPr>
          <w:rFonts w:cs="Arial"/>
          <w:spacing w:val="-25"/>
          <w:sz w:val="24"/>
          <w:szCs w:val="24"/>
        </w:rPr>
        <w:t xml:space="preserve"> </w:t>
      </w:r>
      <w:r w:rsidRPr="00184FBE">
        <w:rPr>
          <w:rFonts w:cs="Arial"/>
          <w:spacing w:val="2"/>
          <w:sz w:val="24"/>
          <w:szCs w:val="24"/>
        </w:rPr>
        <w:t>9</w:t>
      </w:r>
      <w:r w:rsidRPr="00184FBE">
        <w:rPr>
          <w:rFonts w:cs="Arial"/>
          <w:spacing w:val="-1"/>
          <w:sz w:val="24"/>
          <w:szCs w:val="24"/>
        </w:rPr>
        <w:t>64</w:t>
      </w:r>
      <w:r w:rsidRPr="00184FBE">
        <w:rPr>
          <w:rFonts w:cs="Arial"/>
          <w:sz w:val="24"/>
          <w:szCs w:val="24"/>
        </w:rPr>
        <w:t>:</w:t>
      </w:r>
      <w:r w:rsidRPr="00184FBE">
        <w:rPr>
          <w:rFonts w:cs="Arial"/>
          <w:spacing w:val="-19"/>
          <w:sz w:val="24"/>
          <w:szCs w:val="24"/>
        </w:rPr>
        <w:t xml:space="preserve"> </w:t>
      </w:r>
      <w:r w:rsidRPr="00184FBE">
        <w:rPr>
          <w:rFonts w:cs="Arial"/>
          <w:spacing w:val="-3"/>
          <w:sz w:val="24"/>
          <w:szCs w:val="24"/>
        </w:rPr>
        <w:t>P</w:t>
      </w:r>
      <w:r w:rsidRPr="00184FBE">
        <w:rPr>
          <w:rFonts w:cs="Arial"/>
          <w:spacing w:val="7"/>
          <w:sz w:val="24"/>
          <w:szCs w:val="24"/>
        </w:rPr>
        <w:t>r</w:t>
      </w:r>
      <w:r w:rsidRPr="00184FBE">
        <w:rPr>
          <w:rFonts w:cs="Arial"/>
          <w:spacing w:val="1"/>
          <w:sz w:val="24"/>
          <w:szCs w:val="24"/>
        </w:rPr>
        <w:t>e</w:t>
      </w:r>
      <w:r w:rsidRPr="00184FBE">
        <w:rPr>
          <w:rFonts w:cs="Arial"/>
          <w:spacing w:val="-1"/>
          <w:sz w:val="24"/>
          <w:szCs w:val="24"/>
        </w:rPr>
        <w:t>-</w:t>
      </w:r>
      <w:r w:rsidRPr="00184FBE">
        <w:rPr>
          <w:rFonts w:cs="Arial"/>
          <w:spacing w:val="1"/>
          <w:sz w:val="24"/>
          <w:szCs w:val="24"/>
        </w:rPr>
        <w:t>Ca</w:t>
      </w:r>
      <w:r w:rsidRPr="00184FBE">
        <w:rPr>
          <w:rFonts w:cs="Arial"/>
          <w:spacing w:val="4"/>
          <w:sz w:val="24"/>
          <w:szCs w:val="24"/>
        </w:rPr>
        <w:t>n</w:t>
      </w:r>
      <w:r w:rsidRPr="00184FBE">
        <w:rPr>
          <w:rFonts w:cs="Arial"/>
          <w:spacing w:val="-1"/>
          <w:sz w:val="24"/>
          <w:szCs w:val="24"/>
        </w:rPr>
        <w:t>d</w:t>
      </w:r>
      <w:r w:rsidRPr="00184FBE">
        <w:rPr>
          <w:rFonts w:cs="Arial"/>
          <w:sz w:val="24"/>
          <w:szCs w:val="24"/>
        </w:rPr>
        <w:t>i</w:t>
      </w:r>
      <w:r w:rsidRPr="00184FBE">
        <w:rPr>
          <w:rFonts w:cs="Arial"/>
          <w:spacing w:val="2"/>
          <w:sz w:val="24"/>
          <w:szCs w:val="24"/>
        </w:rPr>
        <w:t>d</w:t>
      </w:r>
      <w:r w:rsidRPr="00184FBE">
        <w:rPr>
          <w:rFonts w:cs="Arial"/>
          <w:spacing w:val="1"/>
          <w:sz w:val="24"/>
          <w:szCs w:val="24"/>
        </w:rPr>
        <w:t>a</w:t>
      </w:r>
      <w:r w:rsidRPr="00184FBE">
        <w:rPr>
          <w:rFonts w:cs="Arial"/>
          <w:spacing w:val="5"/>
          <w:sz w:val="24"/>
          <w:szCs w:val="24"/>
        </w:rPr>
        <w:t>c</w:t>
      </w:r>
      <w:r w:rsidRPr="00184FBE">
        <w:rPr>
          <w:rFonts w:cs="Arial"/>
          <w:sz w:val="24"/>
          <w:szCs w:val="24"/>
        </w:rPr>
        <w:t>y</w:t>
      </w:r>
      <w:r w:rsidRPr="00184FBE">
        <w:rPr>
          <w:rFonts w:cs="Arial"/>
          <w:spacing w:val="-28"/>
          <w:sz w:val="24"/>
          <w:szCs w:val="24"/>
        </w:rPr>
        <w:t xml:space="preserve"> </w:t>
      </w:r>
      <w:r w:rsidRPr="00184FBE">
        <w:rPr>
          <w:rFonts w:cs="Arial"/>
          <w:spacing w:val="-1"/>
          <w:sz w:val="24"/>
          <w:szCs w:val="24"/>
        </w:rPr>
        <w:t>S</w:t>
      </w:r>
      <w:r w:rsidRPr="00184FBE">
        <w:rPr>
          <w:rFonts w:cs="Arial"/>
          <w:spacing w:val="3"/>
          <w:sz w:val="24"/>
          <w:szCs w:val="24"/>
        </w:rPr>
        <w:t>t</w:t>
      </w:r>
      <w:r w:rsidRPr="00184FBE">
        <w:rPr>
          <w:rFonts w:cs="Arial"/>
          <w:sz w:val="24"/>
          <w:szCs w:val="24"/>
        </w:rPr>
        <w:t>u</w:t>
      </w:r>
      <w:r w:rsidRPr="00184FBE">
        <w:rPr>
          <w:rFonts w:cs="Arial"/>
          <w:spacing w:val="7"/>
          <w:sz w:val="24"/>
          <w:szCs w:val="24"/>
        </w:rPr>
        <w:t>d</w:t>
      </w:r>
      <w:r w:rsidRPr="00184FBE">
        <w:rPr>
          <w:rFonts w:cs="Arial"/>
          <w:sz w:val="24"/>
          <w:szCs w:val="24"/>
        </w:rPr>
        <w:t>y</w:t>
      </w:r>
      <w:r w:rsidRPr="00184FBE">
        <w:rPr>
          <w:rFonts w:cs="Arial"/>
          <w:spacing w:val="-29"/>
          <w:sz w:val="24"/>
          <w:szCs w:val="24"/>
        </w:rPr>
        <w:t xml:space="preserve"> </w:t>
      </w:r>
      <w:r w:rsidRPr="00184FBE">
        <w:rPr>
          <w:rFonts w:cs="Arial"/>
          <w:sz w:val="24"/>
          <w:szCs w:val="24"/>
        </w:rPr>
        <w:t>(</w:t>
      </w:r>
      <w:r w:rsidRPr="00184FBE">
        <w:rPr>
          <w:rFonts w:cs="Arial"/>
          <w:spacing w:val="2"/>
          <w:sz w:val="24"/>
          <w:szCs w:val="24"/>
        </w:rPr>
        <w:t>3</w:t>
      </w:r>
      <w:r w:rsidRPr="00184FBE">
        <w:rPr>
          <w:rFonts w:cs="Arial"/>
          <w:spacing w:val="3"/>
          <w:sz w:val="24"/>
          <w:szCs w:val="24"/>
        </w:rPr>
        <w:t>-</w:t>
      </w:r>
      <w:r w:rsidRPr="00184FBE">
        <w:rPr>
          <w:rFonts w:cs="Arial"/>
          <w:spacing w:val="2"/>
          <w:sz w:val="24"/>
          <w:szCs w:val="24"/>
        </w:rPr>
        <w:t>12</w:t>
      </w:r>
      <w:r w:rsidRPr="00184FBE">
        <w:rPr>
          <w:rFonts w:cs="Arial"/>
          <w:spacing w:val="-1"/>
          <w:sz w:val="24"/>
          <w:szCs w:val="24"/>
        </w:rPr>
        <w:t>P/</w:t>
      </w:r>
      <w:r w:rsidRPr="00184FBE">
        <w:rPr>
          <w:rFonts w:cs="Arial"/>
          <w:sz w:val="24"/>
          <w:szCs w:val="24"/>
        </w:rPr>
        <w:t>F)</w:t>
      </w:r>
    </w:p>
    <w:p w:rsidR="00786B9C" w:rsidRPr="00184FBE" w:rsidRDefault="00786B9C" w:rsidP="00786B9C">
      <w:pPr>
        <w:pStyle w:val="BodyText"/>
        <w:spacing w:before="13" w:line="228" w:lineRule="exact"/>
        <w:ind w:left="0" w:right="776" w:firstLine="2"/>
        <w:rPr>
          <w:rFonts w:cs="Arial"/>
          <w:sz w:val="24"/>
          <w:szCs w:val="24"/>
        </w:rPr>
      </w:pP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ea</w:t>
      </w:r>
      <w:r w:rsidRPr="00184FBE">
        <w:rPr>
          <w:rFonts w:cs="Arial"/>
          <w:spacing w:val="1"/>
          <w:sz w:val="24"/>
          <w:szCs w:val="24"/>
        </w:rPr>
        <w:t>r</w:t>
      </w:r>
      <w:r w:rsidRPr="00184FBE">
        <w:rPr>
          <w:rFonts w:cs="Arial"/>
          <w:spacing w:val="5"/>
          <w:sz w:val="24"/>
          <w:szCs w:val="24"/>
        </w:rPr>
        <w:t>c</w:t>
      </w:r>
      <w:r w:rsidRPr="00184FBE">
        <w:rPr>
          <w:rFonts w:cs="Arial"/>
          <w:sz w:val="24"/>
          <w:szCs w:val="24"/>
        </w:rPr>
        <w:t>h</w:t>
      </w:r>
      <w:r w:rsidRPr="00184FBE">
        <w:rPr>
          <w:rFonts w:cs="Arial"/>
          <w:spacing w:val="-24"/>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5"/>
          <w:sz w:val="24"/>
          <w:szCs w:val="24"/>
        </w:rPr>
        <w:t xml:space="preserve"> </w:t>
      </w:r>
      <w:r w:rsidRPr="00184FBE">
        <w:rPr>
          <w:rFonts w:cs="Arial"/>
          <w:sz w:val="24"/>
          <w:szCs w:val="24"/>
        </w:rPr>
        <w:t>r</w:t>
      </w:r>
      <w:r w:rsidRPr="00184FBE">
        <w:rPr>
          <w:rFonts w:cs="Arial"/>
          <w:spacing w:val="4"/>
          <w:sz w:val="24"/>
          <w:szCs w:val="24"/>
        </w:rPr>
        <w:t>e</w:t>
      </w:r>
      <w:r w:rsidRPr="00184FBE">
        <w:rPr>
          <w:rFonts w:cs="Arial"/>
          <w:spacing w:val="-1"/>
          <w:sz w:val="24"/>
          <w:szCs w:val="24"/>
        </w:rPr>
        <w:t>a</w:t>
      </w:r>
      <w:r w:rsidRPr="00184FBE">
        <w:rPr>
          <w:rFonts w:cs="Arial"/>
          <w:spacing w:val="2"/>
          <w:sz w:val="24"/>
          <w:szCs w:val="24"/>
        </w:rPr>
        <w:t>d</w:t>
      </w:r>
      <w:r w:rsidRPr="00184FBE">
        <w:rPr>
          <w:rFonts w:cs="Arial"/>
          <w:spacing w:val="-1"/>
          <w:sz w:val="24"/>
          <w:szCs w:val="24"/>
        </w:rPr>
        <w:t>i</w:t>
      </w:r>
      <w:r w:rsidRPr="00184FBE">
        <w:rPr>
          <w:rFonts w:cs="Arial"/>
          <w:spacing w:val="2"/>
          <w:sz w:val="24"/>
          <w:szCs w:val="24"/>
        </w:rPr>
        <w:t>n</w:t>
      </w:r>
      <w:r w:rsidRPr="00184FBE">
        <w:rPr>
          <w:rFonts w:cs="Arial"/>
          <w:spacing w:val="-1"/>
          <w:sz w:val="24"/>
          <w:szCs w:val="24"/>
        </w:rPr>
        <w:t>g</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4"/>
          <w:sz w:val="24"/>
          <w:szCs w:val="24"/>
        </w:rPr>
        <w:t>p</w:t>
      </w:r>
      <w:r w:rsidRPr="00184FBE">
        <w:rPr>
          <w:rFonts w:cs="Arial"/>
          <w:sz w:val="24"/>
          <w:szCs w:val="24"/>
        </w:rPr>
        <w:t>r</w:t>
      </w:r>
      <w:r w:rsidRPr="00184FBE">
        <w:rPr>
          <w:rFonts w:cs="Arial"/>
          <w:spacing w:val="-1"/>
          <w:sz w:val="24"/>
          <w:szCs w:val="24"/>
        </w:rPr>
        <w:t>epa</w:t>
      </w:r>
      <w:r w:rsidRPr="00184FBE">
        <w:rPr>
          <w:rFonts w:cs="Arial"/>
          <w:spacing w:val="3"/>
          <w:sz w:val="24"/>
          <w:szCs w:val="24"/>
        </w:rPr>
        <w:t>r</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2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10"/>
          <w:sz w:val="24"/>
          <w:szCs w:val="24"/>
        </w:rPr>
        <w:t xml:space="preserve"> </w:t>
      </w:r>
      <w:r w:rsidRPr="00184FBE">
        <w:rPr>
          <w:rFonts w:cs="Arial"/>
          <w:spacing w:val="-1"/>
          <w:sz w:val="24"/>
          <w:szCs w:val="24"/>
        </w:rPr>
        <w:t>d</w:t>
      </w:r>
      <w:r w:rsidRPr="00184FBE">
        <w:rPr>
          <w:rFonts w:cs="Arial"/>
          <w:spacing w:val="-5"/>
          <w:sz w:val="24"/>
          <w:szCs w:val="24"/>
        </w:rPr>
        <w:t>i</w:t>
      </w:r>
      <w:r w:rsidRPr="00184FBE">
        <w:rPr>
          <w:rFonts w:cs="Arial"/>
          <w:spacing w:val="5"/>
          <w:sz w:val="24"/>
          <w:szCs w:val="24"/>
        </w:rPr>
        <w:t>s</w:t>
      </w:r>
      <w:r w:rsidRPr="00184FBE">
        <w:rPr>
          <w:rFonts w:cs="Arial"/>
          <w:spacing w:val="1"/>
          <w:sz w:val="24"/>
          <w:szCs w:val="24"/>
        </w:rPr>
        <w:t>s</w:t>
      </w:r>
      <w:r w:rsidRPr="00184FBE">
        <w:rPr>
          <w:rFonts w:cs="Arial"/>
          <w:spacing w:val="-1"/>
          <w:sz w:val="24"/>
          <w:szCs w:val="24"/>
        </w:rPr>
        <w:t>e</w:t>
      </w:r>
      <w:r w:rsidRPr="00184FBE">
        <w:rPr>
          <w:rFonts w:cs="Arial"/>
          <w:sz w:val="24"/>
          <w:szCs w:val="24"/>
        </w:rPr>
        <w:t>r</w:t>
      </w:r>
      <w:r w:rsidRPr="00184FBE">
        <w:rPr>
          <w:rFonts w:cs="Arial"/>
          <w:spacing w:val="-1"/>
          <w:sz w:val="24"/>
          <w:szCs w:val="24"/>
        </w:rPr>
        <w:t>ta</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26"/>
          <w:sz w:val="24"/>
          <w:szCs w:val="24"/>
        </w:rPr>
        <w:t xml:space="preserve"> </w:t>
      </w:r>
      <w:r w:rsidRPr="00184FBE">
        <w:rPr>
          <w:rFonts w:cs="Arial"/>
          <w:spacing w:val="2"/>
          <w:sz w:val="24"/>
          <w:szCs w:val="24"/>
        </w:rPr>
        <w:t>t</w:t>
      </w:r>
      <w:r w:rsidRPr="00184FBE">
        <w:rPr>
          <w:rFonts w:cs="Arial"/>
          <w:spacing w:val="4"/>
          <w:sz w:val="24"/>
          <w:szCs w:val="24"/>
        </w:rPr>
        <w:t>o</w:t>
      </w:r>
      <w:r w:rsidRPr="00184FBE">
        <w:rPr>
          <w:rFonts w:cs="Arial"/>
          <w:spacing w:val="-1"/>
          <w:sz w:val="24"/>
          <w:szCs w:val="24"/>
        </w:rPr>
        <w:t>pi</w:t>
      </w:r>
      <w:r w:rsidRPr="00184FBE">
        <w:rPr>
          <w:rFonts w:cs="Arial"/>
          <w:sz w:val="24"/>
          <w:szCs w:val="24"/>
        </w:rPr>
        <w:t>c</w:t>
      </w:r>
      <w:r w:rsidRPr="00184FBE">
        <w:rPr>
          <w:rFonts w:cs="Arial"/>
          <w:spacing w:val="-16"/>
          <w:sz w:val="24"/>
          <w:szCs w:val="24"/>
        </w:rPr>
        <w:t xml:space="preserve"> </w:t>
      </w:r>
      <w:r w:rsidRPr="00184FBE">
        <w:rPr>
          <w:rFonts w:cs="Arial"/>
          <w:spacing w:val="-1"/>
          <w:sz w:val="24"/>
          <w:szCs w:val="24"/>
        </w:rPr>
        <w:t>a</w:t>
      </w:r>
      <w:r w:rsidRPr="00184FBE">
        <w:rPr>
          <w:rFonts w:cs="Arial"/>
          <w:spacing w:val="2"/>
          <w:sz w:val="24"/>
          <w:szCs w:val="24"/>
        </w:rPr>
        <w:t>nd</w:t>
      </w:r>
      <w:r w:rsidRPr="00184FBE">
        <w:rPr>
          <w:rFonts w:cs="Arial"/>
          <w:spacing w:val="-1"/>
          <w:sz w:val="24"/>
          <w:szCs w:val="24"/>
        </w:rPr>
        <w:t>/o</w:t>
      </w:r>
      <w:r w:rsidRPr="00184FBE">
        <w:rPr>
          <w:rFonts w:cs="Arial"/>
          <w:sz w:val="24"/>
          <w:szCs w:val="24"/>
        </w:rPr>
        <w:t>r</w:t>
      </w:r>
      <w:r w:rsidRPr="00184FBE">
        <w:rPr>
          <w:rFonts w:cs="Arial"/>
          <w:spacing w:val="-20"/>
          <w:sz w:val="24"/>
          <w:szCs w:val="24"/>
        </w:rPr>
        <w:t xml:space="preserve"> </w:t>
      </w:r>
      <w:r w:rsidRPr="00184FBE">
        <w:rPr>
          <w:rFonts w:cs="Arial"/>
          <w:spacing w:val="2"/>
          <w:sz w:val="24"/>
          <w:szCs w:val="24"/>
        </w:rPr>
        <w:t>c</w:t>
      </w:r>
      <w:r w:rsidRPr="00184FBE">
        <w:rPr>
          <w:rFonts w:cs="Arial"/>
          <w:spacing w:val="1"/>
          <w:sz w:val="24"/>
          <w:szCs w:val="24"/>
        </w:rPr>
        <w:t>o</w:t>
      </w:r>
      <w:r w:rsidRPr="00184FBE">
        <w:rPr>
          <w:rFonts w:cs="Arial"/>
          <w:spacing w:val="9"/>
          <w:sz w:val="24"/>
          <w:szCs w:val="24"/>
        </w:rPr>
        <w:t>m</w:t>
      </w:r>
      <w:r w:rsidRPr="00184FBE">
        <w:rPr>
          <w:rFonts w:cs="Arial"/>
          <w:spacing w:val="1"/>
          <w:sz w:val="24"/>
          <w:szCs w:val="24"/>
        </w:rPr>
        <w:t>preh</w:t>
      </w:r>
      <w:r w:rsidRPr="00184FBE">
        <w:rPr>
          <w:rFonts w:cs="Arial"/>
          <w:spacing w:val="-3"/>
          <w:sz w:val="24"/>
          <w:szCs w:val="24"/>
        </w:rPr>
        <w:t>e</w:t>
      </w:r>
      <w:r w:rsidRPr="00184FBE">
        <w:rPr>
          <w:rFonts w:cs="Arial"/>
          <w:spacing w:val="5"/>
          <w:sz w:val="24"/>
          <w:szCs w:val="24"/>
        </w:rPr>
        <w:t>n</w:t>
      </w:r>
      <w:r w:rsidRPr="00184FBE">
        <w:rPr>
          <w:rFonts w:cs="Arial"/>
          <w:spacing w:val="4"/>
          <w:sz w:val="24"/>
          <w:szCs w:val="24"/>
        </w:rPr>
        <w:t>s</w:t>
      </w:r>
      <w:r w:rsidRPr="00184FBE">
        <w:rPr>
          <w:rFonts w:cs="Arial"/>
          <w:spacing w:val="-1"/>
          <w:sz w:val="24"/>
          <w:szCs w:val="24"/>
        </w:rPr>
        <w:t>i</w:t>
      </w:r>
      <w:r w:rsidRPr="00184FBE">
        <w:rPr>
          <w:rFonts w:cs="Arial"/>
          <w:spacing w:val="2"/>
          <w:sz w:val="24"/>
          <w:szCs w:val="24"/>
        </w:rPr>
        <w:t>v</w:t>
      </w:r>
      <w:r w:rsidRPr="00184FBE">
        <w:rPr>
          <w:rFonts w:cs="Arial"/>
          <w:sz w:val="24"/>
          <w:szCs w:val="24"/>
        </w:rPr>
        <w:t>e</w:t>
      </w:r>
      <w:r w:rsidRPr="00184FBE">
        <w:rPr>
          <w:rFonts w:cs="Arial"/>
          <w:spacing w:val="-22"/>
          <w:sz w:val="24"/>
          <w:szCs w:val="24"/>
        </w:rPr>
        <w:t xml:space="preserve"> </w:t>
      </w:r>
      <w:r w:rsidRPr="00184FBE">
        <w:rPr>
          <w:rFonts w:cs="Arial"/>
          <w:spacing w:val="4"/>
          <w:sz w:val="24"/>
          <w:szCs w:val="24"/>
        </w:rPr>
        <w:t>e</w:t>
      </w:r>
      <w:r w:rsidRPr="00184FBE">
        <w:rPr>
          <w:rFonts w:cs="Arial"/>
          <w:spacing w:val="1"/>
          <w:sz w:val="24"/>
          <w:szCs w:val="24"/>
        </w:rPr>
        <w:t>x</w:t>
      </w:r>
      <w:r w:rsidRPr="00184FBE">
        <w:rPr>
          <w:rFonts w:cs="Arial"/>
          <w:spacing w:val="-1"/>
          <w:sz w:val="24"/>
          <w:szCs w:val="24"/>
        </w:rPr>
        <w:t>a</w:t>
      </w:r>
      <w:r w:rsidRPr="00184FBE">
        <w:rPr>
          <w:rFonts w:cs="Arial"/>
          <w:spacing w:val="14"/>
          <w:sz w:val="24"/>
          <w:szCs w:val="24"/>
        </w:rPr>
        <w:t>m</w:t>
      </w:r>
      <w:r w:rsidRPr="00184FBE">
        <w:rPr>
          <w:rFonts w:cs="Arial"/>
          <w:spacing w:val="-1"/>
          <w:sz w:val="24"/>
          <w:szCs w:val="24"/>
        </w:rPr>
        <w:t>ina</w:t>
      </w:r>
      <w:r w:rsidRPr="00184FBE">
        <w:rPr>
          <w:rFonts w:cs="Arial"/>
          <w:sz w:val="24"/>
          <w:szCs w:val="24"/>
        </w:rPr>
        <w:t>t</w:t>
      </w:r>
      <w:r w:rsidRPr="00184FBE">
        <w:rPr>
          <w:rFonts w:cs="Arial"/>
          <w:spacing w:val="-1"/>
          <w:sz w:val="24"/>
          <w:szCs w:val="24"/>
        </w:rPr>
        <w:t>io</w:t>
      </w:r>
      <w:r w:rsidRPr="00184FBE">
        <w:rPr>
          <w:rFonts w:cs="Arial"/>
          <w:sz w:val="24"/>
          <w:szCs w:val="24"/>
        </w:rPr>
        <w:t>n</w:t>
      </w:r>
      <w:r w:rsidRPr="00184FBE">
        <w:rPr>
          <w:rFonts w:cs="Arial"/>
          <w:spacing w:val="-29"/>
          <w:sz w:val="24"/>
          <w:szCs w:val="24"/>
        </w:rPr>
        <w:t xml:space="preserve"> </w:t>
      </w:r>
      <w:r w:rsidRPr="00184FBE">
        <w:rPr>
          <w:rFonts w:cs="Arial"/>
          <w:spacing w:val="6"/>
          <w:sz w:val="24"/>
          <w:szCs w:val="24"/>
        </w:rPr>
        <w:t>f</w:t>
      </w:r>
      <w:r w:rsidRPr="00184FBE">
        <w:rPr>
          <w:rFonts w:cs="Arial"/>
          <w:spacing w:val="-1"/>
          <w:sz w:val="24"/>
          <w:szCs w:val="24"/>
        </w:rPr>
        <w:t>or</w:t>
      </w:r>
      <w:r w:rsidRPr="00184FBE">
        <w:rPr>
          <w:rFonts w:cs="Arial"/>
          <w:spacing w:val="-1"/>
          <w:w w:val="99"/>
          <w:sz w:val="24"/>
          <w:szCs w:val="24"/>
        </w:rPr>
        <w:t xml:space="preserve"> </w:t>
      </w:r>
      <w:r w:rsidRPr="00184FBE">
        <w:rPr>
          <w:rFonts w:cs="Arial"/>
          <w:spacing w:val="-1"/>
          <w:sz w:val="24"/>
          <w:szCs w:val="24"/>
        </w:rPr>
        <w:t>do</w:t>
      </w:r>
      <w:r w:rsidRPr="00184FBE">
        <w:rPr>
          <w:rFonts w:cs="Arial"/>
          <w:spacing w:val="1"/>
          <w:sz w:val="24"/>
          <w:szCs w:val="24"/>
        </w:rPr>
        <w:t>c</w:t>
      </w:r>
      <w:r w:rsidRPr="00184FBE">
        <w:rPr>
          <w:rFonts w:cs="Arial"/>
          <w:spacing w:val="-1"/>
          <w:sz w:val="24"/>
          <w:szCs w:val="24"/>
        </w:rPr>
        <w:t>to</w:t>
      </w:r>
      <w:r w:rsidRPr="00184FBE">
        <w:rPr>
          <w:rFonts w:cs="Arial"/>
          <w:spacing w:val="3"/>
          <w:sz w:val="24"/>
          <w:szCs w:val="24"/>
        </w:rPr>
        <w:t>r</w:t>
      </w:r>
      <w:r w:rsidRPr="00184FBE">
        <w:rPr>
          <w:rFonts w:cs="Arial"/>
          <w:spacing w:val="-1"/>
          <w:sz w:val="24"/>
          <w:szCs w:val="24"/>
        </w:rPr>
        <w:t>a</w:t>
      </w:r>
      <w:r w:rsidRPr="00184FBE">
        <w:rPr>
          <w:rFonts w:cs="Arial"/>
          <w:sz w:val="24"/>
          <w:szCs w:val="24"/>
        </w:rPr>
        <w:t>l</w:t>
      </w:r>
      <w:r w:rsidRPr="00184FBE">
        <w:rPr>
          <w:rFonts w:cs="Arial"/>
          <w:spacing w:val="-20"/>
          <w:sz w:val="24"/>
          <w:szCs w:val="24"/>
        </w:rPr>
        <w:t xml:space="preserve"> </w:t>
      </w:r>
      <w:r w:rsidRPr="00184FBE">
        <w:rPr>
          <w:rFonts w:cs="Arial"/>
          <w:spacing w:val="1"/>
          <w:sz w:val="24"/>
          <w:szCs w:val="24"/>
        </w:rPr>
        <w:t>s</w:t>
      </w:r>
      <w:r w:rsidRPr="00184FBE">
        <w:rPr>
          <w:rFonts w:cs="Arial"/>
          <w:spacing w:val="2"/>
          <w:sz w:val="24"/>
          <w:szCs w:val="24"/>
        </w:rPr>
        <w:t>t</w:t>
      </w:r>
      <w:r w:rsidRPr="00184FBE">
        <w:rPr>
          <w:rFonts w:cs="Arial"/>
          <w:spacing w:val="4"/>
          <w:sz w:val="24"/>
          <w:szCs w:val="24"/>
        </w:rPr>
        <w:t>u</w:t>
      </w:r>
      <w:r w:rsidRPr="00184FBE">
        <w:rPr>
          <w:rFonts w:cs="Arial"/>
          <w:spacing w:val="-1"/>
          <w:sz w:val="24"/>
          <w:szCs w:val="24"/>
        </w:rPr>
        <w:t>de</w:t>
      </w:r>
      <w:r w:rsidRPr="00184FBE">
        <w:rPr>
          <w:rFonts w:cs="Arial"/>
          <w:spacing w:val="2"/>
          <w:sz w:val="24"/>
          <w:szCs w:val="24"/>
        </w:rPr>
        <w:t>n</w:t>
      </w:r>
      <w:r w:rsidRPr="00184FBE">
        <w:rPr>
          <w:rFonts w:cs="Arial"/>
          <w:spacing w:val="-1"/>
          <w:sz w:val="24"/>
          <w:szCs w:val="24"/>
        </w:rPr>
        <w:t>t</w:t>
      </w:r>
      <w:r w:rsidRPr="00184FBE">
        <w:rPr>
          <w:rFonts w:cs="Arial"/>
          <w:sz w:val="24"/>
          <w:szCs w:val="24"/>
        </w:rPr>
        <w:t>s</w:t>
      </w:r>
      <w:r w:rsidRPr="00184FBE">
        <w:rPr>
          <w:rFonts w:cs="Arial"/>
          <w:spacing w:val="-20"/>
          <w:sz w:val="24"/>
          <w:szCs w:val="24"/>
        </w:rPr>
        <w:t xml:space="preserve"> </w:t>
      </w:r>
      <w:r w:rsidRPr="00184FBE">
        <w:rPr>
          <w:rFonts w:cs="Arial"/>
          <w:spacing w:val="2"/>
          <w:sz w:val="24"/>
          <w:szCs w:val="24"/>
        </w:rPr>
        <w:t>b</w:t>
      </w:r>
      <w:r w:rsidRPr="00184FBE">
        <w:rPr>
          <w:rFonts w:cs="Arial"/>
          <w:spacing w:val="-1"/>
          <w:sz w:val="24"/>
          <w:szCs w:val="24"/>
        </w:rPr>
        <w:t>e</w:t>
      </w:r>
      <w:r w:rsidRPr="00184FBE">
        <w:rPr>
          <w:rFonts w:cs="Arial"/>
          <w:spacing w:val="6"/>
          <w:sz w:val="24"/>
          <w:szCs w:val="24"/>
        </w:rPr>
        <w:t>f</w:t>
      </w:r>
      <w:r w:rsidRPr="00184FBE">
        <w:rPr>
          <w:rFonts w:cs="Arial"/>
          <w:spacing w:val="-1"/>
          <w:sz w:val="24"/>
          <w:szCs w:val="24"/>
        </w:rPr>
        <w:t>o</w:t>
      </w:r>
      <w:r w:rsidRPr="00184FBE">
        <w:rPr>
          <w:rFonts w:cs="Arial"/>
          <w:sz w:val="24"/>
          <w:szCs w:val="24"/>
        </w:rPr>
        <w:t>re</w:t>
      </w:r>
      <w:r w:rsidRPr="00184FBE">
        <w:rPr>
          <w:rFonts w:cs="Arial"/>
          <w:spacing w:val="-18"/>
          <w:sz w:val="24"/>
          <w:szCs w:val="24"/>
        </w:rPr>
        <w:t xml:space="preserve"> </w:t>
      </w:r>
      <w:r w:rsidRPr="00184FBE">
        <w:rPr>
          <w:rFonts w:cs="Arial"/>
          <w:spacing w:val="2"/>
          <w:sz w:val="24"/>
          <w:szCs w:val="24"/>
        </w:rPr>
        <w:t>a</w:t>
      </w:r>
      <w:r w:rsidRPr="00184FBE">
        <w:rPr>
          <w:rFonts w:cs="Arial"/>
          <w:spacing w:val="4"/>
          <w:sz w:val="24"/>
          <w:szCs w:val="24"/>
        </w:rPr>
        <w:t>d</w:t>
      </w:r>
      <w:r w:rsidRPr="00184FBE">
        <w:rPr>
          <w:rFonts w:cs="Arial"/>
          <w:spacing w:val="11"/>
          <w:sz w:val="24"/>
          <w:szCs w:val="24"/>
        </w:rPr>
        <w:t>m</w:t>
      </w:r>
      <w:r w:rsidRPr="00184FBE">
        <w:rPr>
          <w:rFonts w:cs="Arial"/>
          <w:spacing w:val="-5"/>
          <w:sz w:val="24"/>
          <w:szCs w:val="24"/>
        </w:rPr>
        <w:t>i</w:t>
      </w:r>
      <w:r w:rsidRPr="00184FBE">
        <w:rPr>
          <w:rFonts w:cs="Arial"/>
          <w:spacing w:val="1"/>
          <w:sz w:val="24"/>
          <w:szCs w:val="24"/>
        </w:rPr>
        <w:t>ss</w:t>
      </w:r>
      <w:r w:rsidRPr="00184FBE">
        <w:rPr>
          <w:rFonts w:cs="Arial"/>
          <w:spacing w:val="-1"/>
          <w:sz w:val="24"/>
          <w:szCs w:val="24"/>
        </w:rPr>
        <w:t>io</w:t>
      </w:r>
      <w:r w:rsidRPr="00184FBE">
        <w:rPr>
          <w:rFonts w:cs="Arial"/>
          <w:sz w:val="24"/>
          <w:szCs w:val="24"/>
        </w:rPr>
        <w:t>n</w:t>
      </w:r>
      <w:r w:rsidRPr="00184FBE">
        <w:rPr>
          <w:rFonts w:cs="Arial"/>
          <w:spacing w:val="-25"/>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3"/>
          <w:sz w:val="24"/>
          <w:szCs w:val="24"/>
        </w:rPr>
        <w:t xml:space="preserve"> </w:t>
      </w:r>
      <w:r w:rsidRPr="00184FBE">
        <w:rPr>
          <w:rFonts w:cs="Arial"/>
          <w:spacing w:val="2"/>
          <w:sz w:val="24"/>
          <w:szCs w:val="24"/>
        </w:rPr>
        <w:t>c</w:t>
      </w:r>
      <w:r w:rsidRPr="00184FBE">
        <w:rPr>
          <w:rFonts w:cs="Arial"/>
          <w:spacing w:val="1"/>
          <w:sz w:val="24"/>
          <w:szCs w:val="24"/>
        </w:rPr>
        <w:t>a</w:t>
      </w:r>
      <w:r w:rsidRPr="00184FBE">
        <w:rPr>
          <w:rFonts w:cs="Arial"/>
          <w:spacing w:val="3"/>
          <w:sz w:val="24"/>
          <w:szCs w:val="24"/>
        </w:rPr>
        <w:t>n</w:t>
      </w:r>
      <w:r w:rsidRPr="00184FBE">
        <w:rPr>
          <w:rFonts w:cs="Arial"/>
          <w:spacing w:val="1"/>
          <w:sz w:val="24"/>
          <w:szCs w:val="24"/>
        </w:rPr>
        <w:t>did</w:t>
      </w:r>
      <w:r w:rsidRPr="00184FBE">
        <w:rPr>
          <w:rFonts w:cs="Arial"/>
          <w:spacing w:val="-3"/>
          <w:sz w:val="24"/>
          <w:szCs w:val="24"/>
        </w:rPr>
        <w:t>a</w:t>
      </w:r>
      <w:r w:rsidRPr="00184FBE">
        <w:rPr>
          <w:rFonts w:cs="Arial"/>
          <w:spacing w:val="12"/>
          <w:sz w:val="24"/>
          <w:szCs w:val="24"/>
        </w:rPr>
        <w:t>c</w:t>
      </w:r>
      <w:r w:rsidRPr="00184FBE">
        <w:rPr>
          <w:rFonts w:cs="Arial"/>
          <w:sz w:val="24"/>
          <w:szCs w:val="24"/>
        </w:rPr>
        <w:t>y</w:t>
      </w:r>
      <w:r w:rsidRPr="00184FBE">
        <w:rPr>
          <w:rFonts w:cs="Arial"/>
          <w:spacing w:val="-23"/>
          <w:sz w:val="24"/>
          <w:szCs w:val="24"/>
        </w:rPr>
        <w:t xml:space="preserve"> </w:t>
      </w:r>
      <w:r w:rsidRPr="00184FBE">
        <w:rPr>
          <w:rFonts w:cs="Arial"/>
          <w:spacing w:val="2"/>
          <w:sz w:val="24"/>
          <w:szCs w:val="24"/>
        </w:rPr>
        <w:t>b</w:t>
      </w:r>
      <w:r w:rsidRPr="00184FBE">
        <w:rPr>
          <w:rFonts w:cs="Arial"/>
          <w:spacing w:val="-1"/>
          <w:sz w:val="24"/>
          <w:szCs w:val="24"/>
        </w:rPr>
        <w:t>u</w:t>
      </w:r>
      <w:r w:rsidRPr="00184FBE">
        <w:rPr>
          <w:rFonts w:cs="Arial"/>
          <w:sz w:val="24"/>
          <w:szCs w:val="24"/>
        </w:rPr>
        <w:t>t</w:t>
      </w:r>
      <w:r w:rsidRPr="00184FBE">
        <w:rPr>
          <w:rFonts w:cs="Arial"/>
          <w:spacing w:val="-13"/>
          <w:sz w:val="24"/>
          <w:szCs w:val="24"/>
        </w:rPr>
        <w:t xml:space="preserve"> </w:t>
      </w:r>
      <w:r w:rsidRPr="00184FBE">
        <w:rPr>
          <w:rFonts w:cs="Arial"/>
          <w:spacing w:val="-1"/>
          <w:sz w:val="24"/>
          <w:szCs w:val="24"/>
        </w:rPr>
        <w:t>a</w:t>
      </w:r>
      <w:r w:rsidRPr="00184FBE">
        <w:rPr>
          <w:rFonts w:cs="Arial"/>
          <w:spacing w:val="6"/>
          <w:sz w:val="24"/>
          <w:szCs w:val="24"/>
        </w:rPr>
        <w:t>f</w:t>
      </w:r>
      <w:r w:rsidRPr="00184FBE">
        <w:rPr>
          <w:rFonts w:cs="Arial"/>
          <w:spacing w:val="-1"/>
          <w:sz w:val="24"/>
          <w:szCs w:val="24"/>
        </w:rPr>
        <w:t>te</w:t>
      </w:r>
      <w:r w:rsidRPr="00184FBE">
        <w:rPr>
          <w:rFonts w:cs="Arial"/>
          <w:sz w:val="24"/>
          <w:szCs w:val="24"/>
        </w:rPr>
        <w:t>r</w:t>
      </w:r>
      <w:r>
        <w:rPr>
          <w:rFonts w:cs="Arial"/>
          <w:spacing w:val="-14"/>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14"/>
          <w:sz w:val="24"/>
          <w:szCs w:val="24"/>
        </w:rPr>
        <w:t>m</w:t>
      </w:r>
      <w:r w:rsidRPr="00184FBE">
        <w:rPr>
          <w:rFonts w:cs="Arial"/>
          <w:spacing w:val="-1"/>
          <w:sz w:val="24"/>
          <w:szCs w:val="24"/>
        </w:rPr>
        <w:t>plet</w:t>
      </w:r>
      <w:r w:rsidRPr="00184FBE">
        <w:rPr>
          <w:rFonts w:cs="Arial"/>
          <w:spacing w:val="-5"/>
          <w:sz w:val="24"/>
          <w:szCs w:val="24"/>
        </w:rPr>
        <w:t>i</w:t>
      </w:r>
      <w:r w:rsidRPr="00184FBE">
        <w:rPr>
          <w:rFonts w:cs="Arial"/>
          <w:spacing w:val="-1"/>
          <w:sz w:val="24"/>
          <w:szCs w:val="24"/>
        </w:rPr>
        <w:t>o</w:t>
      </w:r>
      <w:r w:rsidRPr="00184FBE">
        <w:rPr>
          <w:rFonts w:cs="Arial"/>
          <w:sz w:val="24"/>
          <w:szCs w:val="24"/>
        </w:rPr>
        <w:t>n</w:t>
      </w:r>
      <w:r w:rsidRPr="00184FBE">
        <w:rPr>
          <w:rFonts w:cs="Arial"/>
          <w:spacing w:val="-2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2"/>
          <w:sz w:val="24"/>
          <w:szCs w:val="24"/>
        </w:rPr>
        <w:t>a</w:t>
      </w:r>
      <w:r w:rsidRPr="00184FBE">
        <w:rPr>
          <w:rFonts w:cs="Arial"/>
          <w:spacing w:val="1"/>
          <w:sz w:val="24"/>
          <w:szCs w:val="24"/>
        </w:rPr>
        <w:t>l</w:t>
      </w:r>
      <w:r w:rsidRPr="00184FBE">
        <w:rPr>
          <w:rFonts w:cs="Arial"/>
          <w:sz w:val="24"/>
          <w:szCs w:val="24"/>
        </w:rPr>
        <w:t>l</w:t>
      </w:r>
      <w:r w:rsidRPr="00184FBE">
        <w:rPr>
          <w:rFonts w:cs="Arial"/>
          <w:spacing w:val="-16"/>
          <w:sz w:val="24"/>
          <w:szCs w:val="24"/>
        </w:rPr>
        <w:t xml:space="preserve"> </w:t>
      </w:r>
      <w:r w:rsidRPr="00184FBE">
        <w:rPr>
          <w:rFonts w:cs="Arial"/>
          <w:spacing w:val="3"/>
          <w:sz w:val="24"/>
          <w:szCs w:val="24"/>
        </w:rPr>
        <w:t>r</w:t>
      </w:r>
      <w:r w:rsidRPr="00184FBE">
        <w:rPr>
          <w:rFonts w:cs="Arial"/>
          <w:spacing w:val="2"/>
          <w:sz w:val="24"/>
          <w:szCs w:val="24"/>
        </w:rPr>
        <w:t>e</w:t>
      </w:r>
      <w:r w:rsidRPr="00184FBE">
        <w:rPr>
          <w:rFonts w:cs="Arial"/>
          <w:spacing w:val="-1"/>
          <w:sz w:val="24"/>
          <w:szCs w:val="24"/>
        </w:rPr>
        <w:t>qu</w:t>
      </w:r>
      <w:r w:rsidRPr="00184FBE">
        <w:rPr>
          <w:rFonts w:cs="Arial"/>
          <w:spacing w:val="1"/>
          <w:sz w:val="24"/>
          <w:szCs w:val="24"/>
        </w:rPr>
        <w:t>i</w:t>
      </w:r>
      <w:r w:rsidRPr="00184FBE">
        <w:rPr>
          <w:rFonts w:cs="Arial"/>
          <w:sz w:val="24"/>
          <w:szCs w:val="24"/>
        </w:rPr>
        <w:t>r</w:t>
      </w:r>
      <w:r w:rsidRPr="00184FBE">
        <w:rPr>
          <w:rFonts w:cs="Arial"/>
          <w:spacing w:val="4"/>
          <w:sz w:val="24"/>
          <w:szCs w:val="24"/>
        </w:rPr>
        <w:t>e</w:t>
      </w:r>
      <w:r w:rsidRPr="00184FBE">
        <w:rPr>
          <w:rFonts w:cs="Arial"/>
          <w:sz w:val="24"/>
          <w:szCs w:val="24"/>
        </w:rPr>
        <w:t>d</w:t>
      </w:r>
      <w:r w:rsidRPr="00184FBE">
        <w:rPr>
          <w:rFonts w:cs="Arial"/>
          <w:spacing w:val="-19"/>
          <w:sz w:val="24"/>
          <w:szCs w:val="24"/>
        </w:rPr>
        <w:t xml:space="preserve"> </w:t>
      </w:r>
      <w:r w:rsidRPr="00184FBE">
        <w:rPr>
          <w:rFonts w:cs="Arial"/>
          <w:spacing w:val="1"/>
          <w:sz w:val="24"/>
          <w:szCs w:val="24"/>
        </w:rPr>
        <w:t>c</w:t>
      </w:r>
      <w:r w:rsidRPr="00184FBE">
        <w:rPr>
          <w:rFonts w:cs="Arial"/>
          <w:spacing w:val="-1"/>
          <w:sz w:val="24"/>
          <w:szCs w:val="24"/>
        </w:rPr>
        <w:t>ou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3"/>
          <w:sz w:val="24"/>
          <w:szCs w:val="24"/>
        </w:rPr>
        <w:t xml:space="preserve"> </w:t>
      </w:r>
      <w:r w:rsidRPr="00184FBE">
        <w:rPr>
          <w:rFonts w:cs="Arial"/>
          <w:spacing w:val="-6"/>
          <w:sz w:val="24"/>
          <w:szCs w:val="24"/>
        </w:rPr>
        <w:t>w</w:t>
      </w:r>
      <w:r w:rsidRPr="00184FBE">
        <w:rPr>
          <w:rFonts w:cs="Arial"/>
          <w:spacing w:val="2"/>
          <w:sz w:val="24"/>
          <w:szCs w:val="24"/>
        </w:rPr>
        <w:t>o</w:t>
      </w:r>
      <w:r w:rsidRPr="00184FBE">
        <w:rPr>
          <w:rFonts w:cs="Arial"/>
          <w:sz w:val="24"/>
          <w:szCs w:val="24"/>
        </w:rPr>
        <w:t>rk</w:t>
      </w:r>
    </w:p>
    <w:p w:rsidR="00786B9C" w:rsidRDefault="00786B9C" w:rsidP="00786B9C">
      <w:pPr>
        <w:pStyle w:val="Heading4"/>
        <w:ind w:left="0"/>
        <w:rPr>
          <w:rFonts w:cs="Arial"/>
          <w:spacing w:val="-1"/>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sz w:val="24"/>
          <w:szCs w:val="24"/>
        </w:rPr>
        <w:t>D</w:t>
      </w:r>
      <w:r w:rsidRPr="00184FBE">
        <w:rPr>
          <w:rFonts w:cs="Arial"/>
          <w:sz w:val="24"/>
          <w:szCs w:val="24"/>
        </w:rPr>
        <w:t>i</w:t>
      </w:r>
      <w:r w:rsidRPr="00184FBE">
        <w:rPr>
          <w:rFonts w:cs="Arial"/>
          <w:spacing w:val="1"/>
          <w:sz w:val="24"/>
          <w:szCs w:val="24"/>
        </w:rPr>
        <w:t>sse</w:t>
      </w:r>
      <w:r w:rsidRPr="00184FBE">
        <w:rPr>
          <w:rFonts w:cs="Arial"/>
          <w:sz w:val="24"/>
          <w:szCs w:val="24"/>
        </w:rPr>
        <w:t>r</w:t>
      </w:r>
      <w:r w:rsidRPr="00184FBE">
        <w:rPr>
          <w:rFonts w:cs="Arial"/>
          <w:spacing w:val="1"/>
          <w:sz w:val="24"/>
          <w:szCs w:val="24"/>
        </w:rPr>
        <w:t>ta</w:t>
      </w:r>
      <w:r w:rsidRPr="00184FBE">
        <w:rPr>
          <w:rFonts w:cs="Arial"/>
          <w:spacing w:val="-1"/>
          <w:sz w:val="24"/>
          <w:szCs w:val="24"/>
        </w:rPr>
        <w:t>t</w:t>
      </w:r>
      <w:r w:rsidRPr="00184FBE">
        <w:rPr>
          <w:rFonts w:cs="Arial"/>
          <w:spacing w:val="5"/>
          <w:sz w:val="24"/>
          <w:szCs w:val="24"/>
        </w:rPr>
        <w:t>i</w:t>
      </w:r>
      <w:r w:rsidRPr="00184FBE">
        <w:rPr>
          <w:rFonts w:cs="Arial"/>
          <w:spacing w:val="-1"/>
          <w:sz w:val="24"/>
          <w:szCs w:val="24"/>
        </w:rPr>
        <w:t>o</w:t>
      </w:r>
      <w:r w:rsidRPr="00184FBE">
        <w:rPr>
          <w:rFonts w:cs="Arial"/>
          <w:sz w:val="24"/>
          <w:szCs w:val="24"/>
        </w:rPr>
        <w:t>n</w:t>
      </w:r>
      <w:r w:rsidRPr="00184FBE">
        <w:rPr>
          <w:rFonts w:cs="Arial"/>
          <w:spacing w:val="-26"/>
          <w:sz w:val="24"/>
          <w:szCs w:val="24"/>
        </w:rPr>
        <w:t xml:space="preserve"> </w:t>
      </w:r>
      <w:r w:rsidRPr="00184FBE">
        <w:rPr>
          <w:rFonts w:cs="Arial"/>
          <w:sz w:val="24"/>
          <w:szCs w:val="24"/>
        </w:rPr>
        <w:t>(9</w:t>
      </w:r>
      <w:r w:rsidRPr="00184FBE">
        <w:rPr>
          <w:rFonts w:cs="Arial"/>
          <w:spacing w:val="-21"/>
          <w:sz w:val="24"/>
          <w:szCs w:val="24"/>
        </w:rPr>
        <w:t xml:space="preserve"> </w:t>
      </w:r>
      <w:r w:rsidRPr="00184FBE">
        <w:rPr>
          <w:rFonts w:cs="Arial"/>
          <w:spacing w:val="-1"/>
          <w:sz w:val="24"/>
          <w:szCs w:val="24"/>
        </w:rPr>
        <w:t>c</w:t>
      </w:r>
      <w:r w:rsidRPr="00184FBE">
        <w:rPr>
          <w:rFonts w:cs="Arial"/>
          <w:spacing w:val="1"/>
          <w:sz w:val="24"/>
          <w:szCs w:val="24"/>
        </w:rPr>
        <w:t>r</w:t>
      </w:r>
      <w:r w:rsidRPr="00184FBE">
        <w:rPr>
          <w:rFonts w:cs="Arial"/>
          <w:spacing w:val="-1"/>
          <w:sz w:val="24"/>
          <w:szCs w:val="24"/>
        </w:rPr>
        <w:t>e</w:t>
      </w:r>
      <w:r w:rsidRPr="00184FBE">
        <w:rPr>
          <w:rFonts w:cs="Arial"/>
          <w:sz w:val="24"/>
          <w:szCs w:val="24"/>
        </w:rPr>
        <w:t>d</w:t>
      </w:r>
      <w:r w:rsidRPr="00184FBE">
        <w:rPr>
          <w:rFonts w:cs="Arial"/>
          <w:spacing w:val="-1"/>
          <w:sz w:val="24"/>
          <w:szCs w:val="24"/>
        </w:rPr>
        <w:t>i</w:t>
      </w:r>
      <w:r w:rsidRPr="00184FBE">
        <w:rPr>
          <w:rFonts w:cs="Arial"/>
          <w:spacing w:val="3"/>
          <w:sz w:val="24"/>
          <w:szCs w:val="24"/>
        </w:rPr>
        <w:t>t</w:t>
      </w:r>
      <w:r w:rsidRPr="00184FBE">
        <w:rPr>
          <w:rFonts w:cs="Arial"/>
          <w:spacing w:val="2"/>
          <w:sz w:val="24"/>
          <w:szCs w:val="24"/>
        </w:rPr>
        <w:t>s</w:t>
      </w:r>
      <w:r w:rsidRPr="00184FBE">
        <w:rPr>
          <w:rFonts w:cs="Arial"/>
          <w:sz w:val="24"/>
          <w:szCs w:val="24"/>
        </w:rPr>
        <w:t>):</w:t>
      </w:r>
    </w:p>
    <w:p w:rsidR="00786B9C" w:rsidRPr="00184FBE" w:rsidRDefault="00786B9C" w:rsidP="00786B9C">
      <w:pPr>
        <w:pStyle w:val="BodyText"/>
        <w:spacing w:before="7"/>
        <w:ind w:left="0" w:right="355"/>
        <w:rPr>
          <w:rFonts w:cs="Arial"/>
          <w:sz w:val="24"/>
          <w:szCs w:val="24"/>
        </w:rPr>
      </w:pPr>
      <w:r w:rsidRPr="00184FBE">
        <w:rPr>
          <w:rFonts w:cs="Arial"/>
          <w:sz w:val="24"/>
          <w:szCs w:val="24"/>
        </w:rPr>
        <w:t>NURS</w:t>
      </w:r>
      <w:r w:rsidRPr="00184FBE">
        <w:rPr>
          <w:rFonts w:cs="Arial"/>
          <w:spacing w:val="-21"/>
          <w:sz w:val="24"/>
          <w:szCs w:val="24"/>
        </w:rPr>
        <w:t xml:space="preserve"> </w:t>
      </w:r>
      <w:r w:rsidRPr="00184FBE">
        <w:rPr>
          <w:rFonts w:cs="Arial"/>
          <w:spacing w:val="2"/>
          <w:sz w:val="24"/>
          <w:szCs w:val="24"/>
        </w:rPr>
        <w:t>9</w:t>
      </w:r>
      <w:r w:rsidRPr="00184FBE">
        <w:rPr>
          <w:rFonts w:cs="Arial"/>
          <w:spacing w:val="-1"/>
          <w:sz w:val="24"/>
          <w:szCs w:val="24"/>
        </w:rPr>
        <w:t>6</w:t>
      </w:r>
      <w:r w:rsidRPr="00184FBE">
        <w:rPr>
          <w:rFonts w:cs="Arial"/>
          <w:spacing w:val="2"/>
          <w:sz w:val="24"/>
          <w:szCs w:val="24"/>
        </w:rPr>
        <w:t>9</w:t>
      </w:r>
      <w:r w:rsidRPr="00184FBE">
        <w:rPr>
          <w:rFonts w:cs="Arial"/>
          <w:sz w:val="24"/>
          <w:szCs w:val="24"/>
        </w:rPr>
        <w:t>:</w:t>
      </w:r>
      <w:r w:rsidRPr="00184FBE">
        <w:rPr>
          <w:rFonts w:cs="Arial"/>
          <w:spacing w:val="-17"/>
          <w:sz w:val="24"/>
          <w:szCs w:val="24"/>
        </w:rPr>
        <w:t xml:space="preserve"> </w:t>
      </w:r>
      <w:r w:rsidRPr="00184FBE">
        <w:rPr>
          <w:rFonts w:cs="Arial"/>
          <w:sz w:val="24"/>
          <w:szCs w:val="24"/>
        </w:rPr>
        <w:t>D</w:t>
      </w:r>
      <w:r w:rsidRPr="00184FBE">
        <w:rPr>
          <w:rFonts w:cs="Arial"/>
          <w:spacing w:val="-1"/>
          <w:sz w:val="24"/>
          <w:szCs w:val="24"/>
        </w:rPr>
        <w:t>o</w:t>
      </w:r>
      <w:r w:rsidRPr="00184FBE">
        <w:rPr>
          <w:rFonts w:cs="Arial"/>
          <w:spacing w:val="1"/>
          <w:sz w:val="24"/>
          <w:szCs w:val="24"/>
        </w:rPr>
        <w:t>c</w:t>
      </w:r>
      <w:r w:rsidRPr="00184FBE">
        <w:rPr>
          <w:rFonts w:cs="Arial"/>
          <w:spacing w:val="2"/>
          <w:sz w:val="24"/>
          <w:szCs w:val="24"/>
        </w:rPr>
        <w:t>t</w:t>
      </w:r>
      <w:r w:rsidRPr="00184FBE">
        <w:rPr>
          <w:rFonts w:cs="Arial"/>
          <w:spacing w:val="-1"/>
          <w:sz w:val="24"/>
          <w:szCs w:val="24"/>
        </w:rPr>
        <w:t>o</w:t>
      </w:r>
      <w:r w:rsidRPr="00184FBE">
        <w:rPr>
          <w:rFonts w:cs="Arial"/>
          <w:sz w:val="24"/>
          <w:szCs w:val="24"/>
        </w:rPr>
        <w:t>r</w:t>
      </w:r>
      <w:r w:rsidRPr="00184FBE">
        <w:rPr>
          <w:rFonts w:cs="Arial"/>
          <w:spacing w:val="2"/>
          <w:sz w:val="24"/>
          <w:szCs w:val="24"/>
        </w:rPr>
        <w:t>a</w:t>
      </w:r>
      <w:r w:rsidRPr="00184FBE">
        <w:rPr>
          <w:rFonts w:cs="Arial"/>
          <w:sz w:val="24"/>
          <w:szCs w:val="24"/>
        </w:rPr>
        <w:t>l</w:t>
      </w:r>
      <w:r w:rsidRPr="00184FBE">
        <w:rPr>
          <w:rFonts w:cs="Arial"/>
          <w:spacing w:val="-23"/>
          <w:sz w:val="24"/>
          <w:szCs w:val="24"/>
        </w:rPr>
        <w:t xml:space="preserve"> </w:t>
      </w:r>
      <w:r w:rsidRPr="00184FBE">
        <w:rPr>
          <w:rFonts w:cs="Arial"/>
          <w:spacing w:val="2"/>
          <w:sz w:val="24"/>
          <w:szCs w:val="24"/>
        </w:rPr>
        <w:t>D</w:t>
      </w:r>
      <w:r w:rsidRPr="00184FBE">
        <w:rPr>
          <w:rFonts w:cs="Arial"/>
          <w:spacing w:val="1"/>
          <w:sz w:val="24"/>
          <w:szCs w:val="24"/>
        </w:rPr>
        <w:t>i</w:t>
      </w:r>
      <w:r w:rsidRPr="00184FBE">
        <w:rPr>
          <w:rFonts w:cs="Arial"/>
          <w:spacing w:val="2"/>
          <w:sz w:val="24"/>
          <w:szCs w:val="24"/>
        </w:rPr>
        <w:t>s</w:t>
      </w:r>
      <w:r w:rsidRPr="00184FBE">
        <w:rPr>
          <w:rFonts w:cs="Arial"/>
          <w:sz w:val="24"/>
          <w:szCs w:val="24"/>
        </w:rPr>
        <w:t>s</w:t>
      </w:r>
      <w:r w:rsidRPr="00184FBE">
        <w:rPr>
          <w:rFonts w:cs="Arial"/>
          <w:spacing w:val="1"/>
          <w:sz w:val="24"/>
          <w:szCs w:val="24"/>
        </w:rPr>
        <w:t>e</w:t>
      </w:r>
      <w:r w:rsidRPr="00184FBE">
        <w:rPr>
          <w:rFonts w:cs="Arial"/>
          <w:spacing w:val="4"/>
          <w:sz w:val="24"/>
          <w:szCs w:val="24"/>
        </w:rPr>
        <w:t>r</w:t>
      </w:r>
      <w:r w:rsidRPr="00184FBE">
        <w:rPr>
          <w:rFonts w:cs="Arial"/>
          <w:sz w:val="24"/>
          <w:szCs w:val="24"/>
        </w:rPr>
        <w:t>t</w:t>
      </w:r>
      <w:r w:rsidRPr="00184FBE">
        <w:rPr>
          <w:rFonts w:cs="Arial"/>
          <w:spacing w:val="-3"/>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w:t>
      </w:r>
      <w:r w:rsidRPr="00184FBE">
        <w:rPr>
          <w:rFonts w:cs="Arial"/>
          <w:sz w:val="24"/>
          <w:szCs w:val="24"/>
        </w:rPr>
        <w:t>n</w:t>
      </w:r>
      <w:r w:rsidRPr="00184FBE">
        <w:rPr>
          <w:rFonts w:cs="Arial"/>
          <w:spacing w:val="-23"/>
          <w:sz w:val="24"/>
          <w:szCs w:val="24"/>
        </w:rPr>
        <w:t xml:space="preserve"> </w:t>
      </w:r>
      <w:r w:rsidRPr="00184FBE">
        <w:rPr>
          <w:rFonts w:cs="Arial"/>
          <w:spacing w:val="3"/>
          <w:sz w:val="24"/>
          <w:szCs w:val="24"/>
        </w:rPr>
        <w:t>(</w:t>
      </w:r>
      <w:r w:rsidRPr="00184FBE">
        <w:rPr>
          <w:rFonts w:cs="Arial"/>
          <w:spacing w:val="-1"/>
          <w:sz w:val="24"/>
          <w:szCs w:val="24"/>
        </w:rPr>
        <w:t>9)</w:t>
      </w:r>
    </w:p>
    <w:p w:rsidR="00786B9C" w:rsidRDefault="00786B9C" w:rsidP="00234E84">
      <w:pPr>
        <w:pStyle w:val="BodyText"/>
        <w:spacing w:before="3"/>
        <w:ind w:left="0"/>
        <w:rPr>
          <w:rFonts w:cs="Arial"/>
          <w:spacing w:val="-1"/>
          <w:sz w:val="24"/>
          <w:szCs w:val="24"/>
        </w:rPr>
      </w:pPr>
      <w:r w:rsidRPr="00184FBE">
        <w:rPr>
          <w:rFonts w:cs="Arial"/>
          <w:sz w:val="24"/>
          <w:szCs w:val="24"/>
        </w:rPr>
        <w:t>NURS</w:t>
      </w:r>
      <w:r w:rsidRPr="00184FBE">
        <w:rPr>
          <w:rFonts w:cs="Arial"/>
          <w:spacing w:val="-19"/>
          <w:sz w:val="24"/>
          <w:szCs w:val="24"/>
        </w:rPr>
        <w:t xml:space="preserve"> </w:t>
      </w:r>
      <w:r w:rsidRPr="00184FBE">
        <w:rPr>
          <w:rFonts w:cs="Arial"/>
          <w:spacing w:val="2"/>
          <w:sz w:val="24"/>
          <w:szCs w:val="24"/>
        </w:rPr>
        <w:t>9</w:t>
      </w:r>
      <w:r w:rsidRPr="00184FBE">
        <w:rPr>
          <w:rFonts w:cs="Arial"/>
          <w:spacing w:val="-1"/>
          <w:sz w:val="24"/>
          <w:szCs w:val="24"/>
        </w:rPr>
        <w:t>9</w:t>
      </w:r>
      <w:r w:rsidRPr="00184FBE">
        <w:rPr>
          <w:rFonts w:cs="Arial"/>
          <w:spacing w:val="2"/>
          <w:sz w:val="24"/>
          <w:szCs w:val="24"/>
        </w:rPr>
        <w:t>9</w:t>
      </w:r>
      <w:r w:rsidRPr="00184FBE">
        <w:rPr>
          <w:rFonts w:cs="Arial"/>
          <w:sz w:val="24"/>
          <w:szCs w:val="24"/>
        </w:rPr>
        <w:t>:</w:t>
      </w:r>
      <w:r w:rsidRPr="00184FBE">
        <w:rPr>
          <w:rFonts w:cs="Arial"/>
          <w:spacing w:val="-14"/>
          <w:sz w:val="24"/>
          <w:szCs w:val="24"/>
        </w:rPr>
        <w:t xml:space="preserve"> </w:t>
      </w:r>
      <w:r w:rsidRPr="00184FBE">
        <w:rPr>
          <w:rFonts w:cs="Arial"/>
          <w:sz w:val="24"/>
          <w:szCs w:val="24"/>
        </w:rPr>
        <w:t>D</w:t>
      </w:r>
      <w:r w:rsidRPr="00184FBE">
        <w:rPr>
          <w:rFonts w:cs="Arial"/>
          <w:spacing w:val="-1"/>
          <w:sz w:val="24"/>
          <w:szCs w:val="24"/>
        </w:rPr>
        <w:t>i</w:t>
      </w:r>
      <w:r w:rsidRPr="00184FBE">
        <w:rPr>
          <w:rFonts w:cs="Arial"/>
          <w:spacing w:val="1"/>
          <w:sz w:val="24"/>
          <w:szCs w:val="24"/>
        </w:rPr>
        <w:t>ss</w:t>
      </w:r>
      <w:r w:rsidRPr="00184FBE">
        <w:rPr>
          <w:rFonts w:cs="Arial"/>
          <w:spacing w:val="-1"/>
          <w:sz w:val="24"/>
          <w:szCs w:val="24"/>
        </w:rPr>
        <w:t>e</w:t>
      </w:r>
      <w:r w:rsidRPr="00184FBE">
        <w:rPr>
          <w:rFonts w:cs="Arial"/>
          <w:spacing w:val="3"/>
          <w:sz w:val="24"/>
          <w:szCs w:val="24"/>
        </w:rPr>
        <w:t>r</w:t>
      </w:r>
      <w:r w:rsidRPr="00184FBE">
        <w:rPr>
          <w:rFonts w:cs="Arial"/>
          <w:spacing w:val="-1"/>
          <w:sz w:val="24"/>
          <w:szCs w:val="24"/>
        </w:rPr>
        <w:t>ta</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25"/>
          <w:sz w:val="24"/>
          <w:szCs w:val="24"/>
        </w:rPr>
        <w:t xml:space="preserve"> </w:t>
      </w:r>
      <w:proofErr w:type="gramStart"/>
      <w:r w:rsidRPr="00184FBE">
        <w:rPr>
          <w:rFonts w:cs="Arial"/>
          <w:spacing w:val="-14"/>
          <w:sz w:val="24"/>
          <w:szCs w:val="24"/>
        </w:rPr>
        <w:t>S</w:t>
      </w:r>
      <w:r w:rsidRPr="00184FBE">
        <w:rPr>
          <w:rFonts w:cs="Arial"/>
          <w:spacing w:val="4"/>
          <w:sz w:val="24"/>
          <w:szCs w:val="24"/>
        </w:rPr>
        <w:t>u</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a</w:t>
      </w:r>
      <w:r w:rsidRPr="00184FBE">
        <w:rPr>
          <w:rFonts w:cs="Arial"/>
          <w:spacing w:val="1"/>
          <w:sz w:val="24"/>
          <w:szCs w:val="24"/>
        </w:rPr>
        <w:t>i</w:t>
      </w:r>
      <w:r w:rsidRPr="00184FBE">
        <w:rPr>
          <w:rFonts w:cs="Arial"/>
          <w:spacing w:val="2"/>
          <w:sz w:val="24"/>
          <w:szCs w:val="24"/>
        </w:rPr>
        <w:t>n</w:t>
      </w:r>
      <w:r w:rsidRPr="00184FBE">
        <w:rPr>
          <w:rFonts w:cs="Arial"/>
          <w:spacing w:val="1"/>
          <w:sz w:val="24"/>
          <w:szCs w:val="24"/>
        </w:rPr>
        <w:t>i</w:t>
      </w:r>
      <w:r w:rsidRPr="00184FBE">
        <w:rPr>
          <w:rFonts w:cs="Arial"/>
          <w:spacing w:val="2"/>
          <w:sz w:val="24"/>
          <w:szCs w:val="24"/>
        </w:rPr>
        <w:t>n</w:t>
      </w:r>
      <w:r w:rsidRPr="00184FBE">
        <w:rPr>
          <w:rFonts w:cs="Arial"/>
          <w:sz w:val="24"/>
          <w:szCs w:val="24"/>
        </w:rPr>
        <w:t>g</w:t>
      </w:r>
      <w:proofErr w:type="gramEnd"/>
      <w:r w:rsidRPr="00184FBE">
        <w:rPr>
          <w:rFonts w:cs="Arial"/>
          <w:spacing w:val="-25"/>
          <w:sz w:val="24"/>
          <w:szCs w:val="24"/>
        </w:rPr>
        <w:t xml:space="preserve"> </w:t>
      </w:r>
      <w:r w:rsidRPr="00184FBE">
        <w:rPr>
          <w:rFonts w:cs="Arial"/>
          <w:spacing w:val="3"/>
          <w:sz w:val="24"/>
          <w:szCs w:val="24"/>
        </w:rPr>
        <w:t>(</w:t>
      </w:r>
      <w:r w:rsidRPr="00184FBE">
        <w:rPr>
          <w:rFonts w:cs="Arial"/>
          <w:spacing w:val="-1"/>
          <w:sz w:val="24"/>
          <w:szCs w:val="24"/>
        </w:rPr>
        <w:t>i</w:t>
      </w:r>
      <w:r w:rsidRPr="00184FBE">
        <w:rPr>
          <w:rFonts w:cs="Arial"/>
          <w:sz w:val="24"/>
          <w:szCs w:val="24"/>
        </w:rPr>
        <w:t>f</w:t>
      </w:r>
      <w:r w:rsidRPr="00184FBE">
        <w:rPr>
          <w:rFonts w:cs="Arial"/>
          <w:spacing w:val="-9"/>
          <w:sz w:val="24"/>
          <w:szCs w:val="24"/>
        </w:rPr>
        <w:t xml:space="preserve"> </w:t>
      </w:r>
      <w:r w:rsidRPr="00184FBE">
        <w:rPr>
          <w:rFonts w:cs="Arial"/>
          <w:spacing w:val="-1"/>
          <w:sz w:val="24"/>
          <w:szCs w:val="24"/>
        </w:rPr>
        <w:t>n</w:t>
      </w:r>
      <w:r w:rsidRPr="00184FBE">
        <w:rPr>
          <w:rFonts w:cs="Arial"/>
          <w:spacing w:val="2"/>
          <w:sz w:val="24"/>
          <w:szCs w:val="24"/>
        </w:rPr>
        <w:t>e</w:t>
      </w:r>
      <w:r w:rsidRPr="00184FBE">
        <w:rPr>
          <w:rFonts w:cs="Arial"/>
          <w:spacing w:val="-1"/>
          <w:sz w:val="24"/>
          <w:szCs w:val="24"/>
        </w:rPr>
        <w:t>e</w:t>
      </w:r>
      <w:r w:rsidRPr="00184FBE">
        <w:rPr>
          <w:rFonts w:cs="Arial"/>
          <w:spacing w:val="2"/>
          <w:sz w:val="24"/>
          <w:szCs w:val="24"/>
        </w:rPr>
        <w:t>de</w:t>
      </w:r>
      <w:r w:rsidRPr="00184FBE">
        <w:rPr>
          <w:rFonts w:cs="Arial"/>
          <w:spacing w:val="-1"/>
          <w:sz w:val="24"/>
          <w:szCs w:val="24"/>
        </w:rPr>
        <w:t>d)</w:t>
      </w:r>
      <w:bookmarkStart w:id="37" w:name="_TOC_250014"/>
    </w:p>
    <w:p w:rsidR="00DD3FE1" w:rsidRDefault="00DD3FE1" w:rsidP="00234E84">
      <w:pPr>
        <w:pStyle w:val="BodyText"/>
        <w:spacing w:before="3"/>
        <w:ind w:left="0"/>
        <w:rPr>
          <w:rFonts w:cs="Arial"/>
          <w:spacing w:val="-1"/>
          <w:sz w:val="24"/>
          <w:szCs w:val="24"/>
        </w:rPr>
      </w:pPr>
    </w:p>
    <w:p w:rsidR="00DD3FE1" w:rsidRDefault="0043638F" w:rsidP="00234E84">
      <w:pPr>
        <w:pStyle w:val="BodyText"/>
        <w:spacing w:before="3"/>
        <w:ind w:left="0"/>
        <w:rPr>
          <w:rFonts w:cs="Arial"/>
          <w:spacing w:val="-1"/>
          <w:sz w:val="24"/>
          <w:szCs w:val="24"/>
        </w:rPr>
      </w:pPr>
      <w:r>
        <w:rPr>
          <w:rFonts w:cs="Arial"/>
          <w:noProof/>
          <w:spacing w:val="-1"/>
          <w:sz w:val="24"/>
          <w:szCs w:val="24"/>
        </w:rPr>
        <w:drawing>
          <wp:inline distT="0" distB="0" distL="0" distR="0">
            <wp:extent cx="6096000" cy="8128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D progression TIFF revised.tif"/>
                    <pic:cNvPicPr/>
                  </pic:nvPicPr>
                  <pic:blipFill>
                    <a:blip r:embed="rId35">
                      <a:extLst>
                        <a:ext uri="{28A0092B-C50C-407E-A947-70E740481C1C}">
                          <a14:useLocalDpi xmlns:a14="http://schemas.microsoft.com/office/drawing/2010/main" val="0"/>
                        </a:ext>
                      </a:extLst>
                    </a:blip>
                    <a:stretch>
                      <a:fillRect/>
                    </a:stretch>
                  </pic:blipFill>
                  <pic:spPr>
                    <a:xfrm>
                      <a:off x="0" y="0"/>
                      <a:ext cx="6096000" cy="8128635"/>
                    </a:xfrm>
                    <a:prstGeom prst="rect">
                      <a:avLst/>
                    </a:prstGeom>
                  </pic:spPr>
                </pic:pic>
              </a:graphicData>
            </a:graphic>
          </wp:inline>
        </w:drawing>
      </w:r>
    </w:p>
    <w:p w:rsidR="00234E84" w:rsidRPr="00234E84" w:rsidRDefault="00234E84" w:rsidP="00234E84">
      <w:pPr>
        <w:pStyle w:val="BodyText"/>
        <w:spacing w:before="3"/>
        <w:ind w:left="0"/>
        <w:rPr>
          <w:rFonts w:cs="Arial"/>
          <w:spacing w:val="-1"/>
          <w:sz w:val="24"/>
          <w:szCs w:val="24"/>
        </w:rPr>
      </w:pPr>
    </w:p>
    <w:p w:rsidR="00786B9C" w:rsidRDefault="00786B9C" w:rsidP="00786B9C">
      <w:pPr>
        <w:pStyle w:val="Heading2"/>
        <w:spacing w:before="72"/>
        <w:ind w:left="0"/>
        <w:rPr>
          <w:rFonts w:cs="Arial"/>
          <w:sz w:val="24"/>
          <w:szCs w:val="24"/>
        </w:rPr>
      </w:pPr>
      <w:r w:rsidRPr="00184FBE">
        <w:rPr>
          <w:rFonts w:cs="Arial"/>
          <w:spacing w:val="-2"/>
          <w:sz w:val="24"/>
          <w:szCs w:val="24"/>
        </w:rPr>
        <w:t>N</w:t>
      </w:r>
      <w:r w:rsidRPr="00184FBE">
        <w:rPr>
          <w:rFonts w:cs="Arial"/>
          <w:spacing w:val="-1"/>
          <w:sz w:val="24"/>
          <w:szCs w:val="24"/>
        </w:rPr>
        <w:t>on</w:t>
      </w:r>
      <w:r w:rsidRPr="00184FBE">
        <w:rPr>
          <w:rFonts w:cs="Arial"/>
          <w:sz w:val="24"/>
          <w:szCs w:val="24"/>
        </w:rPr>
        <w:t>-</w:t>
      </w:r>
      <w:r w:rsidRPr="00184FBE">
        <w:rPr>
          <w:rFonts w:cs="Arial"/>
          <w:spacing w:val="-2"/>
          <w:sz w:val="24"/>
          <w:szCs w:val="24"/>
        </w:rPr>
        <w:t>C</w:t>
      </w:r>
      <w:r w:rsidRPr="00184FBE">
        <w:rPr>
          <w:rFonts w:cs="Arial"/>
          <w:spacing w:val="-1"/>
          <w:sz w:val="24"/>
          <w:szCs w:val="24"/>
        </w:rPr>
        <w:t>o</w:t>
      </w:r>
      <w:r w:rsidRPr="00184FBE">
        <w:rPr>
          <w:rFonts w:cs="Arial"/>
          <w:spacing w:val="-3"/>
          <w:sz w:val="24"/>
          <w:szCs w:val="24"/>
        </w:rPr>
        <w:t>u</w:t>
      </w:r>
      <w:r w:rsidRPr="00184FBE">
        <w:rPr>
          <w:rFonts w:cs="Arial"/>
          <w:sz w:val="24"/>
          <w:szCs w:val="24"/>
        </w:rPr>
        <w:t>r</w:t>
      </w:r>
      <w:r w:rsidRPr="00184FBE">
        <w:rPr>
          <w:rFonts w:cs="Arial"/>
          <w:spacing w:val="-1"/>
          <w:sz w:val="24"/>
          <w:szCs w:val="24"/>
        </w:rPr>
        <w:t>s</w:t>
      </w:r>
      <w:r w:rsidRPr="00184FBE">
        <w:rPr>
          <w:rFonts w:cs="Arial"/>
          <w:spacing w:val="-10"/>
          <w:sz w:val="24"/>
          <w:szCs w:val="24"/>
        </w:rPr>
        <w:t>e</w:t>
      </w:r>
      <w:r w:rsidRPr="00184FBE">
        <w:rPr>
          <w:rFonts w:cs="Arial"/>
          <w:spacing w:val="10"/>
          <w:sz w:val="24"/>
          <w:szCs w:val="24"/>
        </w:rPr>
        <w:t>w</w:t>
      </w:r>
      <w:r w:rsidRPr="00184FBE">
        <w:rPr>
          <w:rFonts w:cs="Arial"/>
          <w:spacing w:val="-6"/>
          <w:sz w:val="24"/>
          <w:szCs w:val="24"/>
        </w:rPr>
        <w:t>o</w:t>
      </w:r>
      <w:r w:rsidRPr="00184FBE">
        <w:rPr>
          <w:rFonts w:cs="Arial"/>
          <w:sz w:val="24"/>
          <w:szCs w:val="24"/>
        </w:rPr>
        <w:t>rk</w:t>
      </w:r>
      <w:r w:rsidRPr="00184FBE">
        <w:rPr>
          <w:rFonts w:cs="Arial"/>
          <w:spacing w:val="-2"/>
          <w:sz w:val="24"/>
          <w:szCs w:val="24"/>
        </w:rPr>
        <w:t xml:space="preserve"> R</w:t>
      </w:r>
      <w:r w:rsidRPr="00184FBE">
        <w:rPr>
          <w:rFonts w:cs="Arial"/>
          <w:spacing w:val="-1"/>
          <w:sz w:val="24"/>
          <w:szCs w:val="24"/>
        </w:rPr>
        <w:t>eq</w:t>
      </w:r>
      <w:r w:rsidRPr="00184FBE">
        <w:rPr>
          <w:rFonts w:cs="Arial"/>
          <w:spacing w:val="-6"/>
          <w:sz w:val="24"/>
          <w:szCs w:val="24"/>
        </w:rPr>
        <w:t>u</w:t>
      </w:r>
      <w:r w:rsidRPr="00184FBE">
        <w:rPr>
          <w:rFonts w:cs="Arial"/>
          <w:spacing w:val="-7"/>
          <w:sz w:val="24"/>
          <w:szCs w:val="24"/>
        </w:rPr>
        <w:t>i</w:t>
      </w:r>
      <w:r w:rsidRPr="00184FBE">
        <w:rPr>
          <w:rFonts w:cs="Arial"/>
          <w:sz w:val="24"/>
          <w:szCs w:val="24"/>
        </w:rPr>
        <w:t>r</w:t>
      </w:r>
      <w:r w:rsidRPr="00184FBE">
        <w:rPr>
          <w:rFonts w:cs="Arial"/>
          <w:spacing w:val="-1"/>
          <w:sz w:val="24"/>
          <w:szCs w:val="24"/>
        </w:rPr>
        <w:t>e</w:t>
      </w:r>
      <w:r w:rsidRPr="00184FBE">
        <w:rPr>
          <w:rFonts w:cs="Arial"/>
          <w:sz w:val="24"/>
          <w:szCs w:val="24"/>
        </w:rPr>
        <w:t>m</w:t>
      </w:r>
      <w:r w:rsidRPr="00184FBE">
        <w:rPr>
          <w:rFonts w:cs="Arial"/>
          <w:spacing w:val="-1"/>
          <w:sz w:val="24"/>
          <w:szCs w:val="24"/>
        </w:rPr>
        <w:t>en</w:t>
      </w:r>
      <w:r w:rsidRPr="00184FBE">
        <w:rPr>
          <w:rFonts w:cs="Arial"/>
          <w:sz w:val="24"/>
          <w:szCs w:val="24"/>
        </w:rPr>
        <w:t>ts</w:t>
      </w:r>
      <w:bookmarkEnd w:id="37"/>
    </w:p>
    <w:p w:rsidR="00786B9C" w:rsidRPr="003B5346" w:rsidRDefault="00786B9C" w:rsidP="00786B9C">
      <w:pPr>
        <w:pStyle w:val="Heading2"/>
        <w:spacing w:before="72"/>
        <w:ind w:left="0"/>
        <w:rPr>
          <w:rFonts w:cs="Arial"/>
          <w:bCs w:val="0"/>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w w:val="95"/>
          <w:sz w:val="24"/>
          <w:szCs w:val="24"/>
        </w:rPr>
        <w:t>R</w:t>
      </w:r>
      <w:r w:rsidRPr="00184FBE">
        <w:rPr>
          <w:rFonts w:cs="Arial"/>
          <w:w w:val="95"/>
          <w:sz w:val="24"/>
          <w:szCs w:val="24"/>
        </w:rPr>
        <w:t>e</w:t>
      </w:r>
      <w:r w:rsidRPr="00184FBE">
        <w:rPr>
          <w:rFonts w:cs="Arial"/>
          <w:spacing w:val="-2"/>
          <w:w w:val="95"/>
          <w:sz w:val="24"/>
          <w:szCs w:val="24"/>
        </w:rPr>
        <w:t>s</w:t>
      </w:r>
      <w:r w:rsidRPr="00184FBE">
        <w:rPr>
          <w:rFonts w:cs="Arial"/>
          <w:spacing w:val="1"/>
          <w:w w:val="95"/>
          <w:sz w:val="24"/>
          <w:szCs w:val="24"/>
        </w:rPr>
        <w:t>id</w:t>
      </w:r>
      <w:r w:rsidRPr="00184FBE">
        <w:rPr>
          <w:rFonts w:cs="Arial"/>
          <w:spacing w:val="-2"/>
          <w:w w:val="95"/>
          <w:sz w:val="24"/>
          <w:szCs w:val="24"/>
        </w:rPr>
        <w:t>e</w:t>
      </w:r>
      <w:r w:rsidRPr="00184FBE">
        <w:rPr>
          <w:rFonts w:cs="Arial"/>
          <w:spacing w:val="3"/>
          <w:w w:val="95"/>
          <w:sz w:val="24"/>
          <w:szCs w:val="24"/>
        </w:rPr>
        <w:t>n</w:t>
      </w:r>
      <w:r w:rsidRPr="00184FBE">
        <w:rPr>
          <w:rFonts w:cs="Arial"/>
          <w:spacing w:val="4"/>
          <w:w w:val="95"/>
          <w:sz w:val="24"/>
          <w:szCs w:val="24"/>
        </w:rPr>
        <w:t>c</w:t>
      </w:r>
      <w:r w:rsidRPr="00184FBE">
        <w:rPr>
          <w:rFonts w:cs="Arial"/>
          <w:w w:val="95"/>
          <w:sz w:val="24"/>
          <w:szCs w:val="24"/>
        </w:rPr>
        <w:t>y r</w:t>
      </w:r>
      <w:r w:rsidRPr="00184FBE">
        <w:rPr>
          <w:rFonts w:cs="Arial"/>
          <w:spacing w:val="1"/>
          <w:w w:val="95"/>
          <w:sz w:val="24"/>
          <w:szCs w:val="24"/>
        </w:rPr>
        <w:t>e</w:t>
      </w:r>
      <w:r w:rsidRPr="00184FBE">
        <w:rPr>
          <w:rFonts w:cs="Arial"/>
          <w:w w:val="95"/>
          <w:sz w:val="24"/>
          <w:szCs w:val="24"/>
        </w:rPr>
        <w:t>qu</w:t>
      </w:r>
      <w:r w:rsidRPr="00184FBE">
        <w:rPr>
          <w:rFonts w:cs="Arial"/>
          <w:spacing w:val="1"/>
          <w:w w:val="95"/>
          <w:sz w:val="24"/>
          <w:szCs w:val="24"/>
        </w:rPr>
        <w:t>i</w:t>
      </w:r>
      <w:r w:rsidRPr="00184FBE">
        <w:rPr>
          <w:rFonts w:cs="Arial"/>
          <w:spacing w:val="-1"/>
          <w:w w:val="95"/>
          <w:sz w:val="24"/>
          <w:szCs w:val="24"/>
        </w:rPr>
        <w:t>r</w:t>
      </w:r>
      <w:r w:rsidRPr="00184FBE">
        <w:rPr>
          <w:rFonts w:cs="Arial"/>
          <w:spacing w:val="1"/>
          <w:w w:val="95"/>
          <w:sz w:val="24"/>
          <w:szCs w:val="24"/>
        </w:rPr>
        <w:t>e</w:t>
      </w:r>
      <w:r w:rsidRPr="00184FBE">
        <w:rPr>
          <w:rFonts w:cs="Arial"/>
          <w:spacing w:val="2"/>
          <w:w w:val="95"/>
          <w:sz w:val="24"/>
          <w:szCs w:val="24"/>
        </w:rPr>
        <w:t>m</w:t>
      </w:r>
      <w:r w:rsidRPr="00184FBE">
        <w:rPr>
          <w:rFonts w:cs="Arial"/>
          <w:spacing w:val="-1"/>
          <w:w w:val="95"/>
          <w:sz w:val="24"/>
          <w:szCs w:val="24"/>
        </w:rPr>
        <w:t>e</w:t>
      </w:r>
      <w:r w:rsidRPr="00184FBE">
        <w:rPr>
          <w:rFonts w:cs="Arial"/>
          <w:spacing w:val="2"/>
          <w:w w:val="95"/>
          <w:sz w:val="24"/>
          <w:szCs w:val="24"/>
        </w:rPr>
        <w:t>n</w:t>
      </w:r>
      <w:r w:rsidRPr="00184FBE">
        <w:rPr>
          <w:rFonts w:cs="Arial"/>
          <w:w w:val="95"/>
          <w:sz w:val="24"/>
          <w:szCs w:val="24"/>
        </w:rPr>
        <w:t>ts</w:t>
      </w:r>
    </w:p>
    <w:p w:rsidR="00786B9C" w:rsidRPr="00184FBE" w:rsidRDefault="00786B9C" w:rsidP="00786B9C">
      <w:pPr>
        <w:pStyle w:val="BodyText"/>
        <w:spacing w:before="8" w:line="239" w:lineRule="auto"/>
        <w:ind w:left="0" w:right="245" w:firstLine="5"/>
        <w:rPr>
          <w:rFonts w:cs="Arial"/>
          <w:sz w:val="24"/>
          <w:szCs w:val="24"/>
        </w:rPr>
      </w:pPr>
      <w:r w:rsidRPr="00184FBE">
        <w:rPr>
          <w:rFonts w:cs="Arial"/>
          <w:spacing w:val="-1"/>
          <w:sz w:val="24"/>
          <w:szCs w:val="24"/>
        </w:rPr>
        <w:t>A</w:t>
      </w:r>
      <w:r w:rsidRPr="00184FBE">
        <w:rPr>
          <w:rFonts w:cs="Arial"/>
          <w:sz w:val="24"/>
          <w:szCs w:val="24"/>
        </w:rPr>
        <w:t>t</w:t>
      </w:r>
      <w:r w:rsidRPr="00184FBE">
        <w:rPr>
          <w:rFonts w:cs="Arial"/>
          <w:spacing w:val="-9"/>
          <w:sz w:val="24"/>
          <w:szCs w:val="24"/>
        </w:rPr>
        <w:t xml:space="preserve"> </w:t>
      </w:r>
      <w:r w:rsidRPr="00184FBE">
        <w:rPr>
          <w:rFonts w:cs="Arial"/>
          <w:spacing w:val="-1"/>
          <w:sz w:val="24"/>
          <w:szCs w:val="24"/>
        </w:rPr>
        <w:t>lea</w:t>
      </w:r>
      <w:r w:rsidRPr="00184FBE">
        <w:rPr>
          <w:rFonts w:cs="Arial"/>
          <w:spacing w:val="1"/>
          <w:sz w:val="24"/>
          <w:szCs w:val="24"/>
        </w:rPr>
        <w:t>s</w:t>
      </w:r>
      <w:r w:rsidRPr="00184FBE">
        <w:rPr>
          <w:rFonts w:cs="Arial"/>
          <w:sz w:val="24"/>
          <w:szCs w:val="24"/>
        </w:rPr>
        <w:t>t</w:t>
      </w:r>
      <w:r w:rsidRPr="00184FBE">
        <w:rPr>
          <w:rFonts w:cs="Arial"/>
          <w:spacing w:val="-11"/>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r</w:t>
      </w:r>
      <w:r w:rsidRPr="00184FBE">
        <w:rPr>
          <w:rFonts w:cs="Arial"/>
          <w:spacing w:val="2"/>
          <w:sz w:val="24"/>
          <w:szCs w:val="24"/>
        </w:rPr>
        <w:t>e</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de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17"/>
          <w:sz w:val="24"/>
          <w:szCs w:val="24"/>
        </w:rPr>
        <w:t xml:space="preserve"> </w:t>
      </w:r>
      <w:r w:rsidRPr="00184FBE">
        <w:rPr>
          <w:rFonts w:cs="Arial"/>
          <w:spacing w:val="-15"/>
          <w:sz w:val="24"/>
          <w:szCs w:val="24"/>
        </w:rPr>
        <w:t>y</w:t>
      </w:r>
      <w:r w:rsidRPr="00184FBE">
        <w:rPr>
          <w:rFonts w:cs="Arial"/>
          <w:spacing w:val="2"/>
          <w:sz w:val="24"/>
          <w:szCs w:val="24"/>
        </w:rPr>
        <w:t>e</w:t>
      </w:r>
      <w:r w:rsidRPr="00184FBE">
        <w:rPr>
          <w:rFonts w:cs="Arial"/>
          <w:spacing w:val="4"/>
          <w:sz w:val="24"/>
          <w:szCs w:val="24"/>
        </w:rPr>
        <w:t>a</w:t>
      </w:r>
      <w:r w:rsidRPr="00184FBE">
        <w:rPr>
          <w:rFonts w:cs="Arial"/>
          <w:sz w:val="24"/>
          <w:szCs w:val="24"/>
        </w:rPr>
        <w:t>rs</w:t>
      </w:r>
      <w:r w:rsidRPr="00184FBE">
        <w:rPr>
          <w:rFonts w:cs="Arial"/>
          <w:spacing w:val="-1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g</w:t>
      </w:r>
      <w:r w:rsidRPr="00184FBE">
        <w:rPr>
          <w:rFonts w:cs="Arial"/>
          <w:spacing w:val="1"/>
          <w:sz w:val="24"/>
          <w:szCs w:val="24"/>
        </w:rPr>
        <w:t>r</w:t>
      </w:r>
      <w:r w:rsidRPr="00184FBE">
        <w:rPr>
          <w:rFonts w:cs="Arial"/>
          <w:spacing w:val="-1"/>
          <w:sz w:val="24"/>
          <w:szCs w:val="24"/>
        </w:rPr>
        <w:t>ad</w:t>
      </w:r>
      <w:r w:rsidRPr="00184FBE">
        <w:rPr>
          <w:rFonts w:cs="Arial"/>
          <w:spacing w:val="2"/>
          <w:sz w:val="24"/>
          <w:szCs w:val="24"/>
        </w:rPr>
        <w:t>u</w:t>
      </w:r>
      <w:r w:rsidRPr="00184FBE">
        <w:rPr>
          <w:rFonts w:cs="Arial"/>
          <w:spacing w:val="-1"/>
          <w:sz w:val="24"/>
          <w:szCs w:val="24"/>
        </w:rPr>
        <w:t>a</w:t>
      </w:r>
      <w:r w:rsidRPr="00184FBE">
        <w:rPr>
          <w:rFonts w:cs="Arial"/>
          <w:spacing w:val="2"/>
          <w:sz w:val="24"/>
          <w:szCs w:val="24"/>
        </w:rPr>
        <w:t>t</w:t>
      </w:r>
      <w:r w:rsidRPr="00184FBE">
        <w:rPr>
          <w:rFonts w:cs="Arial"/>
          <w:sz w:val="24"/>
          <w:szCs w:val="24"/>
        </w:rPr>
        <w:t>e</w:t>
      </w:r>
      <w:r w:rsidRPr="00184FBE">
        <w:rPr>
          <w:rFonts w:cs="Arial"/>
          <w:spacing w:val="-17"/>
          <w:sz w:val="24"/>
          <w:szCs w:val="24"/>
        </w:rPr>
        <w:t xml:space="preserve"> </w:t>
      </w:r>
      <w:r w:rsidRPr="00184FBE">
        <w:rPr>
          <w:rFonts w:cs="Arial"/>
          <w:spacing w:val="-3"/>
          <w:sz w:val="24"/>
          <w:szCs w:val="24"/>
        </w:rPr>
        <w:t>w</w:t>
      </w:r>
      <w:r w:rsidRPr="00184FBE">
        <w:rPr>
          <w:rFonts w:cs="Arial"/>
          <w:spacing w:val="-1"/>
          <w:sz w:val="24"/>
          <w:szCs w:val="24"/>
        </w:rPr>
        <w:t>o</w:t>
      </w:r>
      <w:r w:rsidRPr="00184FBE">
        <w:rPr>
          <w:rFonts w:cs="Arial"/>
          <w:sz w:val="24"/>
          <w:szCs w:val="24"/>
        </w:rPr>
        <w:t>rk</w:t>
      </w:r>
      <w:r w:rsidRPr="00184FBE">
        <w:rPr>
          <w:rFonts w:cs="Arial"/>
          <w:spacing w:val="-3"/>
          <w:sz w:val="24"/>
          <w:szCs w:val="24"/>
        </w:rPr>
        <w:t xml:space="preserve"> </w:t>
      </w:r>
      <w:r w:rsidRPr="00184FBE">
        <w:rPr>
          <w:rFonts w:cs="Arial"/>
          <w:spacing w:val="-1"/>
          <w:sz w:val="24"/>
          <w:szCs w:val="24"/>
        </w:rPr>
        <w:t>a</w:t>
      </w:r>
      <w:r w:rsidRPr="00184FBE">
        <w:rPr>
          <w:rFonts w:cs="Arial"/>
          <w:sz w:val="24"/>
          <w:szCs w:val="24"/>
        </w:rPr>
        <w:t>re</w:t>
      </w:r>
      <w:r w:rsidRPr="00184FBE">
        <w:rPr>
          <w:rFonts w:cs="Arial"/>
          <w:spacing w:val="-11"/>
          <w:sz w:val="24"/>
          <w:szCs w:val="24"/>
        </w:rPr>
        <w:t xml:space="preserve"> </w:t>
      </w:r>
      <w:r w:rsidRPr="00184FBE">
        <w:rPr>
          <w:rFonts w:cs="Arial"/>
          <w:spacing w:val="1"/>
          <w:sz w:val="24"/>
          <w:szCs w:val="24"/>
        </w:rPr>
        <w:t>no</w:t>
      </w:r>
      <w:r w:rsidRPr="00184FBE">
        <w:rPr>
          <w:rFonts w:cs="Arial"/>
          <w:spacing w:val="-1"/>
          <w:sz w:val="24"/>
          <w:szCs w:val="24"/>
        </w:rPr>
        <w:t>r</w:t>
      </w:r>
      <w:r w:rsidRPr="00184FBE">
        <w:rPr>
          <w:rFonts w:cs="Arial"/>
          <w:spacing w:val="6"/>
          <w:sz w:val="24"/>
          <w:szCs w:val="24"/>
        </w:rPr>
        <w:t>m</w:t>
      </w:r>
      <w:r w:rsidRPr="00184FBE">
        <w:rPr>
          <w:rFonts w:cs="Arial"/>
          <w:spacing w:val="-3"/>
          <w:sz w:val="24"/>
          <w:szCs w:val="24"/>
        </w:rPr>
        <w:t>a</w:t>
      </w:r>
      <w:r w:rsidRPr="00184FBE">
        <w:rPr>
          <w:rFonts w:cs="Arial"/>
          <w:spacing w:val="1"/>
          <w:sz w:val="24"/>
          <w:szCs w:val="24"/>
        </w:rPr>
        <w:t>l</w:t>
      </w:r>
      <w:r w:rsidRPr="00184FBE">
        <w:rPr>
          <w:rFonts w:cs="Arial"/>
          <w:spacing w:val="-1"/>
          <w:sz w:val="24"/>
          <w:szCs w:val="24"/>
        </w:rPr>
        <w:t>l</w:t>
      </w:r>
      <w:r w:rsidRPr="00184FBE">
        <w:rPr>
          <w:rFonts w:cs="Arial"/>
          <w:sz w:val="24"/>
          <w:szCs w:val="24"/>
        </w:rPr>
        <w:t>y</w:t>
      </w:r>
      <w:r w:rsidRPr="00184FBE">
        <w:rPr>
          <w:rFonts w:cs="Arial"/>
          <w:spacing w:val="-19"/>
          <w:sz w:val="24"/>
          <w:szCs w:val="24"/>
        </w:rPr>
        <w:t xml:space="preserve"> </w:t>
      </w:r>
      <w:r w:rsidRPr="00184FBE">
        <w:rPr>
          <w:rFonts w:cs="Arial"/>
          <w:sz w:val="24"/>
          <w:szCs w:val="24"/>
        </w:rPr>
        <w:t>r</w:t>
      </w:r>
      <w:r w:rsidRPr="00184FBE">
        <w:rPr>
          <w:rFonts w:cs="Arial"/>
          <w:spacing w:val="4"/>
          <w:sz w:val="24"/>
          <w:szCs w:val="24"/>
        </w:rPr>
        <w:t>e</w:t>
      </w:r>
      <w:r w:rsidRPr="00184FBE">
        <w:rPr>
          <w:rFonts w:cs="Arial"/>
          <w:spacing w:val="2"/>
          <w:sz w:val="24"/>
          <w:szCs w:val="24"/>
        </w:rPr>
        <w:t>qu</w:t>
      </w:r>
      <w:r w:rsidRPr="00184FBE">
        <w:rPr>
          <w:rFonts w:cs="Arial"/>
          <w:spacing w:val="-1"/>
          <w:sz w:val="24"/>
          <w:szCs w:val="24"/>
        </w:rPr>
        <w:t>i</w:t>
      </w:r>
      <w:r w:rsidRPr="00184FBE">
        <w:rPr>
          <w:rFonts w:cs="Arial"/>
          <w:spacing w:val="1"/>
          <w:sz w:val="24"/>
          <w:szCs w:val="24"/>
        </w:rPr>
        <w:t>r</w:t>
      </w:r>
      <w:r w:rsidRPr="00184FBE">
        <w:rPr>
          <w:rFonts w:cs="Arial"/>
          <w:spacing w:val="2"/>
          <w:sz w:val="24"/>
          <w:szCs w:val="24"/>
        </w:rPr>
        <w:t>e</w:t>
      </w:r>
      <w:r w:rsidRPr="00184FBE">
        <w:rPr>
          <w:rFonts w:cs="Arial"/>
          <w:sz w:val="24"/>
          <w:szCs w:val="24"/>
        </w:rPr>
        <w:t>d</w:t>
      </w:r>
      <w:r w:rsidRPr="00184FBE">
        <w:rPr>
          <w:rFonts w:cs="Arial"/>
          <w:spacing w:val="-20"/>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4"/>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1"/>
          <w:sz w:val="24"/>
          <w:szCs w:val="24"/>
        </w:rPr>
        <w:t>P</w:t>
      </w:r>
      <w:r w:rsidRPr="00184FBE">
        <w:rPr>
          <w:rFonts w:cs="Arial"/>
          <w:spacing w:val="2"/>
          <w:sz w:val="24"/>
          <w:szCs w:val="24"/>
        </w:rPr>
        <w:t>h</w:t>
      </w:r>
      <w:r w:rsidRPr="00184FBE">
        <w:rPr>
          <w:rFonts w:cs="Arial"/>
          <w:spacing w:val="-1"/>
          <w:sz w:val="24"/>
          <w:szCs w:val="24"/>
        </w:rPr>
        <w:t>.</w:t>
      </w:r>
      <w:r w:rsidRPr="00184FBE">
        <w:rPr>
          <w:rFonts w:cs="Arial"/>
          <w:spacing w:val="4"/>
          <w:sz w:val="24"/>
          <w:szCs w:val="24"/>
        </w:rPr>
        <w:t>D</w:t>
      </w:r>
      <w:r w:rsidRPr="00184FBE">
        <w:rPr>
          <w:rFonts w:cs="Arial"/>
          <w:sz w:val="24"/>
          <w:szCs w:val="24"/>
        </w:rPr>
        <w:t>.</w:t>
      </w:r>
      <w:r w:rsidRPr="00184FBE">
        <w:rPr>
          <w:rFonts w:cs="Arial"/>
          <w:spacing w:val="-12"/>
          <w:sz w:val="24"/>
          <w:szCs w:val="24"/>
        </w:rPr>
        <w:t xml:space="preserve"> </w:t>
      </w:r>
      <w:r w:rsidRPr="00184FBE">
        <w:rPr>
          <w:rFonts w:cs="Arial"/>
          <w:spacing w:val="-1"/>
          <w:sz w:val="24"/>
          <w:szCs w:val="24"/>
        </w:rPr>
        <w:t>deg</w:t>
      </w:r>
      <w:r w:rsidRPr="00184FBE">
        <w:rPr>
          <w:rFonts w:cs="Arial"/>
          <w:spacing w:val="1"/>
          <w:sz w:val="24"/>
          <w:szCs w:val="24"/>
        </w:rPr>
        <w:t>r</w:t>
      </w:r>
      <w:r w:rsidRPr="00184FBE">
        <w:rPr>
          <w:rFonts w:cs="Arial"/>
          <w:spacing w:val="2"/>
          <w:sz w:val="24"/>
          <w:szCs w:val="24"/>
        </w:rPr>
        <w:t>e</w:t>
      </w:r>
      <w:r w:rsidRPr="00184FBE">
        <w:rPr>
          <w:rFonts w:cs="Arial"/>
          <w:spacing w:val="4"/>
          <w:sz w:val="24"/>
          <w:szCs w:val="24"/>
        </w:rPr>
        <w:t>e</w:t>
      </w:r>
      <w:r w:rsidRPr="00184FBE">
        <w:rPr>
          <w:rFonts w:cs="Arial"/>
          <w:sz w:val="24"/>
          <w:szCs w:val="24"/>
        </w:rPr>
        <w:t>.</w:t>
      </w:r>
      <w:r w:rsidRPr="00184FBE">
        <w:rPr>
          <w:rFonts w:cs="Arial"/>
          <w:spacing w:val="-17"/>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9"/>
          <w:sz w:val="24"/>
          <w:szCs w:val="24"/>
        </w:rPr>
        <w:t xml:space="preserve"> </w:t>
      </w:r>
      <w:r w:rsidRPr="00184FBE">
        <w:rPr>
          <w:rFonts w:cs="Arial"/>
          <w:spacing w:val="1"/>
          <w:sz w:val="24"/>
          <w:szCs w:val="24"/>
        </w:rPr>
        <w:t>l</w:t>
      </w:r>
      <w:r w:rsidRPr="00184FBE">
        <w:rPr>
          <w:rFonts w:cs="Arial"/>
          <w:spacing w:val="-1"/>
          <w:sz w:val="24"/>
          <w:szCs w:val="24"/>
        </w:rPr>
        <w:t>ea</w:t>
      </w:r>
      <w:r w:rsidRPr="00184FBE">
        <w:rPr>
          <w:rFonts w:cs="Arial"/>
          <w:spacing w:val="1"/>
          <w:sz w:val="24"/>
          <w:szCs w:val="24"/>
        </w:rPr>
        <w:t>s</w:t>
      </w:r>
      <w:r w:rsidRPr="00184FBE">
        <w:rPr>
          <w:rFonts w:cs="Arial"/>
          <w:sz w:val="24"/>
          <w:szCs w:val="24"/>
        </w:rPr>
        <w:t>t</w:t>
      </w:r>
      <w:r w:rsidRPr="00184FBE">
        <w:rPr>
          <w:rFonts w:cs="Arial"/>
          <w:spacing w:val="-8"/>
          <w:sz w:val="24"/>
          <w:szCs w:val="24"/>
        </w:rPr>
        <w:t xml:space="preserve"> </w:t>
      </w:r>
      <w:r w:rsidRPr="00184FBE">
        <w:rPr>
          <w:rFonts w:cs="Arial"/>
          <w:spacing w:val="2"/>
          <w:sz w:val="24"/>
          <w:szCs w:val="24"/>
        </w:rPr>
        <w:t>o</w:t>
      </w:r>
      <w:r w:rsidRPr="00184FBE">
        <w:rPr>
          <w:rFonts w:cs="Arial"/>
          <w:spacing w:val="-1"/>
          <w:sz w:val="24"/>
          <w:szCs w:val="24"/>
        </w:rPr>
        <w:t>ne</w:t>
      </w:r>
      <w:r w:rsidRPr="00184FBE">
        <w:rPr>
          <w:rFonts w:cs="Arial"/>
          <w:spacing w:val="-1"/>
          <w:w w:val="99"/>
          <w:sz w:val="24"/>
          <w:szCs w:val="24"/>
        </w:rPr>
        <w:t xml:space="preserve"> </w:t>
      </w:r>
      <w:r w:rsidRPr="00184FBE">
        <w:rPr>
          <w:rFonts w:cs="Arial"/>
          <w:spacing w:val="1"/>
          <w:sz w:val="24"/>
          <w:szCs w:val="24"/>
        </w:rPr>
        <w:t>c</w:t>
      </w:r>
      <w:r w:rsidRPr="00184FBE">
        <w:rPr>
          <w:rFonts w:cs="Arial"/>
          <w:spacing w:val="2"/>
          <w:sz w:val="24"/>
          <w:szCs w:val="24"/>
        </w:rPr>
        <w:t>o</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in</w:t>
      </w:r>
      <w:r w:rsidRPr="00184FBE">
        <w:rPr>
          <w:rFonts w:cs="Arial"/>
          <w:spacing w:val="2"/>
          <w:sz w:val="24"/>
          <w:szCs w:val="24"/>
        </w:rPr>
        <w:t>uo</w:t>
      </w:r>
      <w:r w:rsidRPr="00184FBE">
        <w:rPr>
          <w:rFonts w:cs="Arial"/>
          <w:spacing w:val="-1"/>
          <w:sz w:val="24"/>
          <w:szCs w:val="24"/>
        </w:rPr>
        <w:t>u</w:t>
      </w:r>
      <w:r w:rsidRPr="00184FBE">
        <w:rPr>
          <w:rFonts w:cs="Arial"/>
          <w:sz w:val="24"/>
          <w:szCs w:val="24"/>
        </w:rPr>
        <w:t>s</w:t>
      </w:r>
      <w:r w:rsidRPr="00184FBE">
        <w:rPr>
          <w:rFonts w:cs="Arial"/>
          <w:spacing w:val="-24"/>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4"/>
          <w:sz w:val="24"/>
          <w:szCs w:val="24"/>
        </w:rPr>
        <w:t>a</w:t>
      </w:r>
      <w:r w:rsidRPr="00184FBE">
        <w:rPr>
          <w:rFonts w:cs="Arial"/>
          <w:spacing w:val="-1"/>
          <w:sz w:val="24"/>
          <w:szCs w:val="24"/>
        </w:rPr>
        <w:t>d</w:t>
      </w:r>
      <w:r w:rsidRPr="00184FBE">
        <w:rPr>
          <w:rFonts w:cs="Arial"/>
          <w:spacing w:val="2"/>
          <w:sz w:val="24"/>
          <w:szCs w:val="24"/>
        </w:rPr>
        <w:t>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15"/>
          <w:sz w:val="24"/>
          <w:szCs w:val="24"/>
        </w:rPr>
        <w:t xml:space="preserve"> </w:t>
      </w:r>
      <w:r w:rsidRPr="00184FBE">
        <w:rPr>
          <w:rFonts w:cs="Arial"/>
          <w:spacing w:val="-19"/>
          <w:sz w:val="24"/>
          <w:szCs w:val="24"/>
        </w:rPr>
        <w:t>y</w:t>
      </w:r>
      <w:r w:rsidRPr="00184FBE">
        <w:rPr>
          <w:rFonts w:cs="Arial"/>
          <w:spacing w:val="-1"/>
          <w:sz w:val="24"/>
          <w:szCs w:val="24"/>
        </w:rPr>
        <w:t>ea</w:t>
      </w:r>
      <w:r w:rsidRPr="00184FBE">
        <w:rPr>
          <w:rFonts w:cs="Arial"/>
          <w:sz w:val="24"/>
          <w:szCs w:val="24"/>
        </w:rPr>
        <w:t>r</w:t>
      </w:r>
      <w:r w:rsidRPr="00184FBE">
        <w:rPr>
          <w:rFonts w:cs="Arial"/>
          <w:spacing w:val="-10"/>
          <w:sz w:val="24"/>
          <w:szCs w:val="24"/>
        </w:rPr>
        <w:t xml:space="preserve"> </w:t>
      </w:r>
      <w:r w:rsidRPr="00184FBE">
        <w:rPr>
          <w:rFonts w:cs="Arial"/>
          <w:spacing w:val="11"/>
          <w:sz w:val="24"/>
          <w:szCs w:val="24"/>
        </w:rPr>
        <w:t>m</w:t>
      </w:r>
      <w:r w:rsidRPr="00184FBE">
        <w:rPr>
          <w:rFonts w:cs="Arial"/>
          <w:spacing w:val="-1"/>
          <w:sz w:val="24"/>
          <w:szCs w:val="24"/>
        </w:rPr>
        <w:t>u</w:t>
      </w:r>
      <w:r w:rsidRPr="00184FBE">
        <w:rPr>
          <w:rFonts w:cs="Arial"/>
          <w:spacing w:val="1"/>
          <w:sz w:val="24"/>
          <w:szCs w:val="24"/>
        </w:rPr>
        <w:t>s</w:t>
      </w:r>
      <w:r w:rsidRPr="00184FBE">
        <w:rPr>
          <w:rFonts w:cs="Arial"/>
          <w:sz w:val="24"/>
          <w:szCs w:val="24"/>
        </w:rPr>
        <w:t>t</w:t>
      </w:r>
      <w:r w:rsidRPr="00184FBE">
        <w:rPr>
          <w:rFonts w:cs="Arial"/>
          <w:spacing w:val="-16"/>
          <w:sz w:val="24"/>
          <w:szCs w:val="24"/>
        </w:rPr>
        <w:t xml:space="preserve"> </w:t>
      </w:r>
      <w:r w:rsidRPr="00184FBE">
        <w:rPr>
          <w:rFonts w:cs="Arial"/>
          <w:spacing w:val="-1"/>
          <w:sz w:val="24"/>
          <w:szCs w:val="24"/>
        </w:rPr>
        <w:t>b</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d</w:t>
      </w:r>
      <w:r w:rsidRPr="00184FBE">
        <w:rPr>
          <w:rFonts w:cs="Arial"/>
          <w:spacing w:val="6"/>
          <w:sz w:val="24"/>
          <w:szCs w:val="24"/>
        </w:rPr>
        <w:t>e</w:t>
      </w:r>
      <w:r w:rsidRPr="00184FBE">
        <w:rPr>
          <w:rFonts w:cs="Arial"/>
          <w:spacing w:val="-2"/>
          <w:sz w:val="24"/>
          <w:szCs w:val="24"/>
        </w:rPr>
        <w:t>v</w:t>
      </w:r>
      <w:r w:rsidRPr="00184FBE">
        <w:rPr>
          <w:rFonts w:cs="Arial"/>
          <w:spacing w:val="4"/>
          <w:sz w:val="24"/>
          <w:szCs w:val="24"/>
        </w:rPr>
        <w:t>o</w:t>
      </w:r>
      <w:r w:rsidRPr="00184FBE">
        <w:rPr>
          <w:rFonts w:cs="Arial"/>
          <w:spacing w:val="-1"/>
          <w:sz w:val="24"/>
          <w:szCs w:val="24"/>
        </w:rPr>
        <w:t>t</w:t>
      </w:r>
      <w:r w:rsidRPr="00184FBE">
        <w:rPr>
          <w:rFonts w:cs="Arial"/>
          <w:spacing w:val="2"/>
          <w:sz w:val="24"/>
          <w:szCs w:val="24"/>
        </w:rPr>
        <w:t>e</w:t>
      </w:r>
      <w:r w:rsidRPr="00184FBE">
        <w:rPr>
          <w:rFonts w:cs="Arial"/>
          <w:sz w:val="24"/>
          <w:szCs w:val="24"/>
        </w:rPr>
        <w:t>d</w:t>
      </w:r>
      <w:r w:rsidRPr="00184FBE">
        <w:rPr>
          <w:rFonts w:cs="Arial"/>
          <w:spacing w:val="-16"/>
          <w:sz w:val="24"/>
          <w:szCs w:val="24"/>
        </w:rPr>
        <w:t xml:space="preserve"> </w:t>
      </w:r>
      <w:r w:rsidRPr="00184FBE">
        <w:rPr>
          <w:rFonts w:cs="Arial"/>
          <w:spacing w:val="-3"/>
          <w:sz w:val="24"/>
          <w:szCs w:val="24"/>
        </w:rPr>
        <w:t>e</w:t>
      </w:r>
      <w:r w:rsidRPr="00184FBE">
        <w:rPr>
          <w:rFonts w:cs="Arial"/>
          <w:sz w:val="24"/>
          <w:szCs w:val="24"/>
        </w:rPr>
        <w:t>x</w:t>
      </w:r>
      <w:r w:rsidRPr="00184FBE">
        <w:rPr>
          <w:rFonts w:cs="Arial"/>
          <w:spacing w:val="4"/>
          <w:sz w:val="24"/>
          <w:szCs w:val="24"/>
        </w:rPr>
        <w:t>c</w:t>
      </w:r>
      <w:r w:rsidRPr="00184FBE">
        <w:rPr>
          <w:rFonts w:cs="Arial"/>
          <w:spacing w:val="1"/>
          <w:sz w:val="24"/>
          <w:szCs w:val="24"/>
        </w:rPr>
        <w:t>lu</w:t>
      </w:r>
      <w:r w:rsidRPr="00184FBE">
        <w:rPr>
          <w:rFonts w:cs="Arial"/>
          <w:sz w:val="24"/>
          <w:szCs w:val="24"/>
        </w:rPr>
        <w:t>s</w:t>
      </w:r>
      <w:r w:rsidRPr="00184FBE">
        <w:rPr>
          <w:rFonts w:cs="Arial"/>
          <w:spacing w:val="1"/>
          <w:sz w:val="24"/>
          <w:szCs w:val="24"/>
        </w:rPr>
        <w:t>i</w:t>
      </w:r>
      <w:r w:rsidRPr="00184FBE">
        <w:rPr>
          <w:rFonts w:cs="Arial"/>
          <w:spacing w:val="2"/>
          <w:sz w:val="24"/>
          <w:szCs w:val="24"/>
        </w:rPr>
        <w:t>v</w:t>
      </w:r>
      <w:r w:rsidRPr="00184FBE">
        <w:rPr>
          <w:rFonts w:cs="Arial"/>
          <w:spacing w:val="-3"/>
          <w:sz w:val="24"/>
          <w:szCs w:val="24"/>
        </w:rPr>
        <w:t>e</w:t>
      </w:r>
      <w:r w:rsidRPr="00184FBE">
        <w:rPr>
          <w:rFonts w:cs="Arial"/>
          <w:spacing w:val="6"/>
          <w:sz w:val="24"/>
          <w:szCs w:val="24"/>
        </w:rPr>
        <w:t>l</w:t>
      </w:r>
      <w:r w:rsidRPr="00184FBE">
        <w:rPr>
          <w:rFonts w:cs="Arial"/>
          <w:sz w:val="24"/>
          <w:szCs w:val="24"/>
        </w:rPr>
        <w:t>y</w:t>
      </w:r>
      <w:r w:rsidRPr="00184FBE">
        <w:rPr>
          <w:rFonts w:cs="Arial"/>
          <w:spacing w:val="-20"/>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1"/>
          <w:sz w:val="24"/>
          <w:szCs w:val="24"/>
        </w:rPr>
        <w:t xml:space="preserve"> </w:t>
      </w:r>
      <w:r w:rsidRPr="00184FBE">
        <w:rPr>
          <w:rFonts w:cs="Arial"/>
          <w:spacing w:val="4"/>
          <w:sz w:val="24"/>
          <w:szCs w:val="24"/>
        </w:rPr>
        <w:t>f</w:t>
      </w:r>
      <w:r w:rsidRPr="00184FBE">
        <w:rPr>
          <w:rFonts w:cs="Arial"/>
          <w:spacing w:val="-1"/>
          <w:sz w:val="24"/>
          <w:szCs w:val="24"/>
        </w:rPr>
        <w:t>ull</w:t>
      </w:r>
      <w:r w:rsidRPr="00184FBE">
        <w:rPr>
          <w:rFonts w:cs="Arial"/>
          <w:sz w:val="24"/>
          <w:szCs w:val="24"/>
        </w:rPr>
        <w:t>-</w:t>
      </w:r>
      <w:r w:rsidRPr="00184FBE">
        <w:rPr>
          <w:rFonts w:cs="Arial"/>
          <w:spacing w:val="2"/>
          <w:sz w:val="24"/>
          <w:szCs w:val="24"/>
        </w:rPr>
        <w:t>t</w:t>
      </w:r>
      <w:r w:rsidRPr="00184FBE">
        <w:rPr>
          <w:rFonts w:cs="Arial"/>
          <w:spacing w:val="-1"/>
          <w:sz w:val="24"/>
          <w:szCs w:val="24"/>
        </w:rPr>
        <w:t>i</w:t>
      </w:r>
      <w:r w:rsidRPr="00184FBE">
        <w:rPr>
          <w:rFonts w:cs="Arial"/>
          <w:spacing w:val="14"/>
          <w:sz w:val="24"/>
          <w:szCs w:val="24"/>
        </w:rPr>
        <w:t>m</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4"/>
          <w:sz w:val="24"/>
          <w:szCs w:val="24"/>
        </w:rPr>
        <w:t>d</w:t>
      </w:r>
      <w:r w:rsidRPr="00184FBE">
        <w:rPr>
          <w:rFonts w:cs="Arial"/>
          <w:sz w:val="24"/>
          <w:szCs w:val="24"/>
        </w:rPr>
        <w:t>y</w:t>
      </w:r>
      <w:r w:rsidRPr="00184FBE">
        <w:rPr>
          <w:rFonts w:cs="Arial"/>
          <w:spacing w:val="-26"/>
          <w:sz w:val="24"/>
          <w:szCs w:val="24"/>
        </w:rPr>
        <w:t xml:space="preserve"> </w:t>
      </w:r>
      <w:r w:rsidRPr="00184FBE">
        <w:rPr>
          <w:rFonts w:cs="Arial"/>
          <w:spacing w:val="3"/>
          <w:sz w:val="24"/>
          <w:szCs w:val="24"/>
        </w:rPr>
        <w:t>(6</w:t>
      </w:r>
      <w:r w:rsidRPr="00184FBE">
        <w:rPr>
          <w:rFonts w:cs="Arial"/>
          <w:spacing w:val="-11"/>
          <w:sz w:val="24"/>
          <w:szCs w:val="24"/>
        </w:rPr>
        <w:t xml:space="preserve"> </w:t>
      </w:r>
      <w:r w:rsidRPr="00184FBE">
        <w:rPr>
          <w:rFonts w:cs="Arial"/>
          <w:spacing w:val="1"/>
          <w:sz w:val="24"/>
          <w:szCs w:val="24"/>
        </w:rPr>
        <w:t>c</w:t>
      </w:r>
      <w:r w:rsidRPr="00184FBE">
        <w:rPr>
          <w:rFonts w:cs="Arial"/>
          <w:sz w:val="24"/>
          <w:szCs w:val="24"/>
        </w:rPr>
        <w:t>r</w:t>
      </w:r>
      <w:r w:rsidRPr="00184FBE">
        <w:rPr>
          <w:rFonts w:cs="Arial"/>
          <w:spacing w:val="2"/>
          <w:sz w:val="24"/>
          <w:szCs w:val="24"/>
        </w:rPr>
        <w:t>e</w:t>
      </w:r>
      <w:r w:rsidRPr="00184FBE">
        <w:rPr>
          <w:rFonts w:cs="Arial"/>
          <w:spacing w:val="-1"/>
          <w:sz w:val="24"/>
          <w:szCs w:val="24"/>
        </w:rPr>
        <w:t>d</w:t>
      </w:r>
      <w:r w:rsidRPr="00184FBE">
        <w:rPr>
          <w:rFonts w:cs="Arial"/>
          <w:spacing w:val="1"/>
          <w:sz w:val="24"/>
          <w:szCs w:val="24"/>
        </w:rPr>
        <w:t>i</w:t>
      </w:r>
      <w:r w:rsidRPr="00184FBE">
        <w:rPr>
          <w:rFonts w:cs="Arial"/>
          <w:sz w:val="24"/>
          <w:szCs w:val="24"/>
        </w:rPr>
        <w:t>t</w:t>
      </w:r>
      <w:r w:rsidRPr="00184FBE">
        <w:rPr>
          <w:rFonts w:cs="Arial"/>
          <w:spacing w:val="-14"/>
          <w:sz w:val="24"/>
          <w:szCs w:val="24"/>
        </w:rPr>
        <w:t xml:space="preserve"> </w:t>
      </w:r>
      <w:r w:rsidRPr="00184FBE">
        <w:rPr>
          <w:rFonts w:cs="Arial"/>
          <w:spacing w:val="-1"/>
          <w:sz w:val="24"/>
          <w:szCs w:val="24"/>
        </w:rPr>
        <w:t>hou</w:t>
      </w:r>
      <w:r w:rsidRPr="00184FBE">
        <w:rPr>
          <w:rFonts w:cs="Arial"/>
          <w:spacing w:val="1"/>
          <w:sz w:val="24"/>
          <w:szCs w:val="24"/>
        </w:rPr>
        <w:t>r</w:t>
      </w:r>
      <w:r w:rsidRPr="00184FBE">
        <w:rPr>
          <w:rFonts w:cs="Arial"/>
          <w:sz w:val="24"/>
          <w:szCs w:val="24"/>
        </w:rPr>
        <w:t>s</w:t>
      </w:r>
      <w:r w:rsidRPr="00184FBE">
        <w:rPr>
          <w:rFonts w:cs="Arial"/>
          <w:spacing w:val="-9"/>
          <w:sz w:val="24"/>
          <w:szCs w:val="24"/>
        </w:rPr>
        <w:t xml:space="preserve"> </w:t>
      </w:r>
      <w:r w:rsidRPr="00184FBE">
        <w:rPr>
          <w:rFonts w:cs="Arial"/>
          <w:spacing w:val="-1"/>
          <w:sz w:val="24"/>
          <w:szCs w:val="24"/>
        </w:rPr>
        <w:t>pe</w:t>
      </w:r>
      <w:r w:rsidRPr="00184FBE">
        <w:rPr>
          <w:rFonts w:cs="Arial"/>
          <w:sz w:val="24"/>
          <w:szCs w:val="24"/>
        </w:rPr>
        <w:t>r</w:t>
      </w:r>
      <w:r w:rsidRPr="00184FBE">
        <w:rPr>
          <w:rFonts w:cs="Arial"/>
          <w:spacing w:val="-12"/>
          <w:sz w:val="24"/>
          <w:szCs w:val="24"/>
        </w:rPr>
        <w:t xml:space="preserve"> </w:t>
      </w:r>
      <w:r w:rsidRPr="00184FBE">
        <w:rPr>
          <w:rFonts w:cs="Arial"/>
          <w:spacing w:val="1"/>
          <w:sz w:val="24"/>
          <w:szCs w:val="24"/>
        </w:rPr>
        <w:t>s</w:t>
      </w:r>
      <w:r w:rsidRPr="00184FBE">
        <w:rPr>
          <w:rFonts w:cs="Arial"/>
          <w:spacing w:val="-1"/>
          <w:sz w:val="24"/>
          <w:szCs w:val="24"/>
        </w:rPr>
        <w:t>e</w:t>
      </w:r>
      <w:r w:rsidRPr="00184FBE">
        <w:rPr>
          <w:rFonts w:cs="Arial"/>
          <w:spacing w:val="14"/>
          <w:sz w:val="24"/>
          <w:szCs w:val="24"/>
        </w:rPr>
        <w:t>m</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te</w:t>
      </w:r>
      <w:r w:rsidRPr="00184FBE">
        <w:rPr>
          <w:rFonts w:cs="Arial"/>
          <w:sz w:val="24"/>
          <w:szCs w:val="24"/>
        </w:rPr>
        <w:t>r)</w:t>
      </w:r>
      <w:r w:rsidRPr="00184FBE">
        <w:rPr>
          <w:rFonts w:cs="Arial"/>
          <w:spacing w:val="-22"/>
          <w:sz w:val="24"/>
          <w:szCs w:val="24"/>
        </w:rPr>
        <w:t xml:space="preserve"> </w:t>
      </w:r>
      <w:r w:rsidRPr="00184FBE">
        <w:rPr>
          <w:rFonts w:cs="Arial"/>
          <w:spacing w:val="-1"/>
          <w:sz w:val="24"/>
          <w:szCs w:val="24"/>
        </w:rPr>
        <w:t>i</w:t>
      </w:r>
      <w:r w:rsidRPr="00184FBE">
        <w:rPr>
          <w:rFonts w:cs="Arial"/>
          <w:sz w:val="24"/>
          <w:szCs w:val="24"/>
        </w:rPr>
        <w:t>n</w:t>
      </w:r>
      <w:r w:rsidRPr="00184FBE">
        <w:rPr>
          <w:rFonts w:cs="Arial"/>
          <w:w w:val="99"/>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8"/>
          <w:sz w:val="24"/>
          <w:szCs w:val="24"/>
        </w:rPr>
        <w:t xml:space="preserve"> </w:t>
      </w:r>
      <w:r w:rsidRPr="00184FBE">
        <w:rPr>
          <w:rFonts w:cs="Arial"/>
          <w:spacing w:val="14"/>
          <w:sz w:val="24"/>
          <w:szCs w:val="24"/>
        </w:rPr>
        <w:t>m</w:t>
      </w:r>
      <w:r w:rsidRPr="00184FBE">
        <w:rPr>
          <w:rFonts w:cs="Arial"/>
          <w:spacing w:val="-1"/>
          <w:sz w:val="24"/>
          <w:szCs w:val="24"/>
        </w:rPr>
        <w:t>a</w:t>
      </w:r>
      <w:r w:rsidRPr="00184FBE">
        <w:rPr>
          <w:rFonts w:cs="Arial"/>
          <w:spacing w:val="1"/>
          <w:sz w:val="24"/>
          <w:szCs w:val="24"/>
        </w:rPr>
        <w:t>j</w:t>
      </w:r>
      <w:r w:rsidRPr="00184FBE">
        <w:rPr>
          <w:rFonts w:cs="Arial"/>
          <w:spacing w:val="-1"/>
          <w:sz w:val="24"/>
          <w:szCs w:val="24"/>
        </w:rPr>
        <w:t>o</w:t>
      </w:r>
      <w:r w:rsidRPr="00184FBE">
        <w:rPr>
          <w:rFonts w:cs="Arial"/>
          <w:sz w:val="24"/>
          <w:szCs w:val="24"/>
        </w:rPr>
        <w:t>r</w:t>
      </w:r>
      <w:r w:rsidRPr="00184FBE">
        <w:rPr>
          <w:rFonts w:cs="Arial"/>
          <w:spacing w:val="-15"/>
          <w:sz w:val="24"/>
          <w:szCs w:val="24"/>
        </w:rPr>
        <w:t xml:space="preserve"> </w:t>
      </w:r>
      <w:r w:rsidRPr="00184FBE">
        <w:rPr>
          <w:rFonts w:cs="Arial"/>
          <w:spacing w:val="4"/>
          <w:sz w:val="24"/>
          <w:szCs w:val="24"/>
        </w:rPr>
        <w:t>f</w:t>
      </w:r>
      <w:r w:rsidRPr="00184FBE">
        <w:rPr>
          <w:rFonts w:cs="Arial"/>
          <w:spacing w:val="-1"/>
          <w:sz w:val="24"/>
          <w:szCs w:val="24"/>
        </w:rPr>
        <w:t>iel</w:t>
      </w:r>
      <w:r w:rsidRPr="00184FBE">
        <w:rPr>
          <w:rFonts w:cs="Arial"/>
          <w:sz w:val="24"/>
          <w:szCs w:val="24"/>
        </w:rPr>
        <w:t>d</w:t>
      </w:r>
      <w:r w:rsidRPr="00184FBE">
        <w:rPr>
          <w:rFonts w:cs="Arial"/>
          <w:spacing w:val="-15"/>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3"/>
          <w:sz w:val="24"/>
          <w:szCs w:val="24"/>
        </w:rPr>
        <w:t>r</w:t>
      </w:r>
      <w:r w:rsidRPr="00184FBE">
        <w:rPr>
          <w:rFonts w:cs="Arial"/>
          <w:spacing w:val="-1"/>
          <w:sz w:val="24"/>
          <w:szCs w:val="24"/>
        </w:rPr>
        <w:t>e</w:t>
      </w:r>
      <w:r w:rsidRPr="00184FBE">
        <w:rPr>
          <w:rFonts w:cs="Arial"/>
          <w:spacing w:val="5"/>
          <w:sz w:val="24"/>
          <w:szCs w:val="24"/>
        </w:rPr>
        <w:t>s</w:t>
      </w:r>
      <w:r w:rsidRPr="00184FBE">
        <w:rPr>
          <w:rFonts w:cs="Arial"/>
          <w:spacing w:val="-1"/>
          <w:sz w:val="24"/>
          <w:szCs w:val="24"/>
        </w:rPr>
        <w:t>i</w:t>
      </w:r>
      <w:r w:rsidRPr="00184FBE">
        <w:rPr>
          <w:rFonts w:cs="Arial"/>
          <w:spacing w:val="2"/>
          <w:sz w:val="24"/>
          <w:szCs w:val="24"/>
        </w:rPr>
        <w:t>d</w:t>
      </w:r>
      <w:r w:rsidRPr="00184FBE">
        <w:rPr>
          <w:rFonts w:cs="Arial"/>
          <w:spacing w:val="-1"/>
          <w:sz w:val="24"/>
          <w:szCs w:val="24"/>
        </w:rPr>
        <w:t>en</w:t>
      </w:r>
      <w:r w:rsidRPr="00184FBE">
        <w:rPr>
          <w:rFonts w:cs="Arial"/>
          <w:spacing w:val="3"/>
          <w:sz w:val="24"/>
          <w:szCs w:val="24"/>
        </w:rPr>
        <w:t>c</w:t>
      </w:r>
      <w:r w:rsidRPr="00184FBE">
        <w:rPr>
          <w:rFonts w:cs="Arial"/>
          <w:sz w:val="24"/>
          <w:szCs w:val="24"/>
        </w:rPr>
        <w:t>e</w:t>
      </w:r>
      <w:r w:rsidRPr="00184FBE">
        <w:rPr>
          <w:rFonts w:cs="Arial"/>
          <w:spacing w:val="-19"/>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13"/>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2"/>
          <w:sz w:val="24"/>
          <w:szCs w:val="24"/>
        </w:rPr>
        <w:t>U</w:t>
      </w:r>
      <w:r w:rsidRPr="00184FBE">
        <w:rPr>
          <w:rFonts w:cs="Arial"/>
          <w:spacing w:val="1"/>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spacing w:val="-20"/>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2"/>
          <w:sz w:val="24"/>
          <w:szCs w:val="24"/>
        </w:rPr>
        <w:t>De</w:t>
      </w:r>
      <w:r w:rsidRPr="00184FBE">
        <w:rPr>
          <w:rFonts w:cs="Arial"/>
          <w:spacing w:val="-1"/>
          <w:sz w:val="24"/>
          <w:szCs w:val="24"/>
        </w:rPr>
        <w:t>l</w:t>
      </w:r>
      <w:r w:rsidRPr="00184FBE">
        <w:rPr>
          <w:rFonts w:cs="Arial"/>
          <w:spacing w:val="6"/>
          <w:sz w:val="24"/>
          <w:szCs w:val="24"/>
        </w:rPr>
        <w:t>a</w:t>
      </w:r>
      <w:r w:rsidRPr="00184FBE">
        <w:rPr>
          <w:rFonts w:cs="Arial"/>
          <w:spacing w:val="-6"/>
          <w:sz w:val="24"/>
          <w:szCs w:val="24"/>
        </w:rPr>
        <w:t>w</w:t>
      </w:r>
      <w:r w:rsidRPr="00184FBE">
        <w:rPr>
          <w:rFonts w:cs="Arial"/>
          <w:spacing w:val="-1"/>
          <w:sz w:val="24"/>
          <w:szCs w:val="24"/>
        </w:rPr>
        <w:t>a</w:t>
      </w:r>
      <w:r w:rsidRPr="00184FBE">
        <w:rPr>
          <w:rFonts w:cs="Arial"/>
          <w:spacing w:val="5"/>
          <w:sz w:val="24"/>
          <w:szCs w:val="24"/>
        </w:rPr>
        <w:t>r</w:t>
      </w:r>
      <w:r w:rsidRPr="00184FBE">
        <w:rPr>
          <w:rFonts w:cs="Arial"/>
          <w:spacing w:val="-1"/>
          <w:sz w:val="24"/>
          <w:szCs w:val="24"/>
        </w:rPr>
        <w:t>e</w:t>
      </w:r>
      <w:r w:rsidRPr="00184FBE">
        <w:rPr>
          <w:rFonts w:cs="Arial"/>
          <w:sz w:val="24"/>
          <w:szCs w:val="24"/>
        </w:rPr>
        <w:t>.</w:t>
      </w:r>
      <w:r w:rsidRPr="00184FBE">
        <w:rPr>
          <w:rFonts w:cs="Arial"/>
          <w:spacing w:val="-25"/>
          <w:sz w:val="24"/>
          <w:szCs w:val="24"/>
        </w:rPr>
        <w:t xml:space="preserve"> </w:t>
      </w:r>
      <w:r w:rsidRPr="00184FBE">
        <w:rPr>
          <w:rFonts w:cs="Arial"/>
          <w:spacing w:val="10"/>
          <w:sz w:val="24"/>
          <w:szCs w:val="24"/>
        </w:rPr>
        <w:t>T</w:t>
      </w:r>
      <w:r w:rsidRPr="00184FBE">
        <w:rPr>
          <w:rFonts w:cs="Arial"/>
          <w:spacing w:val="-1"/>
          <w:sz w:val="24"/>
          <w:szCs w:val="24"/>
        </w:rPr>
        <w:t>hi</w:t>
      </w:r>
      <w:r w:rsidRPr="00184FBE">
        <w:rPr>
          <w:rFonts w:cs="Arial"/>
          <w:sz w:val="24"/>
          <w:szCs w:val="24"/>
        </w:rPr>
        <w:t>s</w:t>
      </w:r>
      <w:r w:rsidRPr="00184FBE">
        <w:rPr>
          <w:rFonts w:cs="Arial"/>
          <w:spacing w:val="-14"/>
          <w:sz w:val="24"/>
          <w:szCs w:val="24"/>
        </w:rPr>
        <w:t xml:space="preserve"> </w:t>
      </w:r>
      <w:r w:rsidRPr="00184FBE">
        <w:rPr>
          <w:rFonts w:cs="Arial"/>
          <w:sz w:val="24"/>
          <w:szCs w:val="24"/>
        </w:rPr>
        <w:t>r</w:t>
      </w:r>
      <w:r w:rsidRPr="00184FBE">
        <w:rPr>
          <w:rFonts w:cs="Arial"/>
          <w:spacing w:val="2"/>
          <w:sz w:val="24"/>
          <w:szCs w:val="24"/>
        </w:rPr>
        <w:t>e</w:t>
      </w:r>
      <w:r w:rsidRPr="00184FBE">
        <w:rPr>
          <w:rFonts w:cs="Arial"/>
          <w:spacing w:val="1"/>
          <w:sz w:val="24"/>
          <w:szCs w:val="24"/>
        </w:rPr>
        <w:t>s</w:t>
      </w:r>
      <w:r w:rsidRPr="00184FBE">
        <w:rPr>
          <w:rFonts w:cs="Arial"/>
          <w:spacing w:val="-1"/>
          <w:sz w:val="24"/>
          <w:szCs w:val="24"/>
        </w:rPr>
        <w:t>id</w:t>
      </w:r>
      <w:r w:rsidRPr="00184FBE">
        <w:rPr>
          <w:rFonts w:cs="Arial"/>
          <w:spacing w:val="2"/>
          <w:sz w:val="24"/>
          <w:szCs w:val="24"/>
        </w:rPr>
        <w:t>e</w:t>
      </w:r>
      <w:r w:rsidRPr="00184FBE">
        <w:rPr>
          <w:rFonts w:cs="Arial"/>
          <w:spacing w:val="-1"/>
          <w:sz w:val="24"/>
          <w:szCs w:val="24"/>
        </w:rPr>
        <w:t>n</w:t>
      </w:r>
      <w:r w:rsidRPr="00184FBE">
        <w:rPr>
          <w:rFonts w:cs="Arial"/>
          <w:spacing w:val="10"/>
          <w:sz w:val="24"/>
          <w:szCs w:val="24"/>
        </w:rPr>
        <w:t>c</w:t>
      </w:r>
      <w:r w:rsidRPr="00184FBE">
        <w:rPr>
          <w:rFonts w:cs="Arial"/>
          <w:sz w:val="24"/>
          <w:szCs w:val="24"/>
        </w:rPr>
        <w:t>y</w:t>
      </w:r>
      <w:r w:rsidRPr="00184FBE">
        <w:rPr>
          <w:rFonts w:cs="Arial"/>
          <w:spacing w:val="-20"/>
          <w:sz w:val="24"/>
          <w:szCs w:val="24"/>
        </w:rPr>
        <w:t xml:space="preserve"> </w:t>
      </w:r>
      <w:r w:rsidRPr="00184FBE">
        <w:rPr>
          <w:rFonts w:cs="Arial"/>
          <w:spacing w:val="1"/>
          <w:sz w:val="24"/>
          <w:szCs w:val="24"/>
        </w:rPr>
        <w:t>req</w:t>
      </w:r>
      <w:r w:rsidRPr="00184FBE">
        <w:rPr>
          <w:rFonts w:cs="Arial"/>
          <w:spacing w:val="-3"/>
          <w:sz w:val="24"/>
          <w:szCs w:val="24"/>
        </w:rPr>
        <w:t>u</w:t>
      </w:r>
      <w:r w:rsidRPr="00184FBE">
        <w:rPr>
          <w:rFonts w:cs="Arial"/>
          <w:spacing w:val="1"/>
          <w:sz w:val="24"/>
          <w:szCs w:val="24"/>
        </w:rPr>
        <w:t>ir</w:t>
      </w:r>
      <w:r w:rsidRPr="00184FBE">
        <w:rPr>
          <w:rFonts w:cs="Arial"/>
          <w:spacing w:val="-3"/>
          <w:sz w:val="24"/>
          <w:szCs w:val="24"/>
        </w:rPr>
        <w:t>e</w:t>
      </w:r>
      <w:r w:rsidRPr="00184FBE">
        <w:rPr>
          <w:rFonts w:cs="Arial"/>
          <w:spacing w:val="11"/>
          <w:sz w:val="24"/>
          <w:szCs w:val="24"/>
        </w:rPr>
        <w:t>m</w:t>
      </w:r>
      <w:r w:rsidRPr="00184FBE">
        <w:rPr>
          <w:rFonts w:cs="Arial"/>
          <w:spacing w:val="1"/>
          <w:sz w:val="24"/>
          <w:szCs w:val="24"/>
        </w:rPr>
        <w:t>e</w:t>
      </w:r>
      <w:r w:rsidRPr="00184FBE">
        <w:rPr>
          <w:rFonts w:cs="Arial"/>
          <w:spacing w:val="-3"/>
          <w:sz w:val="24"/>
          <w:szCs w:val="24"/>
        </w:rPr>
        <w:t>n</w:t>
      </w:r>
      <w:r w:rsidRPr="00184FBE">
        <w:rPr>
          <w:rFonts w:cs="Arial"/>
          <w:sz w:val="24"/>
          <w:szCs w:val="24"/>
        </w:rPr>
        <w:t>t</w:t>
      </w:r>
      <w:r w:rsidRPr="00184FBE">
        <w:rPr>
          <w:rFonts w:cs="Arial"/>
          <w:spacing w:val="-19"/>
          <w:sz w:val="24"/>
          <w:szCs w:val="24"/>
        </w:rPr>
        <w:t xml:space="preserve"> </w:t>
      </w:r>
      <w:r w:rsidRPr="00184FBE">
        <w:rPr>
          <w:rFonts w:cs="Arial"/>
          <w:spacing w:val="14"/>
          <w:sz w:val="24"/>
          <w:szCs w:val="24"/>
        </w:rPr>
        <w:t>m</w:t>
      </w:r>
      <w:r w:rsidRPr="00184FBE">
        <w:rPr>
          <w:rFonts w:cs="Arial"/>
          <w:spacing w:val="4"/>
          <w:sz w:val="24"/>
          <w:szCs w:val="24"/>
        </w:rPr>
        <w:t>a</w:t>
      </w:r>
      <w:r w:rsidRPr="00184FBE">
        <w:rPr>
          <w:rFonts w:cs="Arial"/>
          <w:sz w:val="24"/>
          <w:szCs w:val="24"/>
        </w:rPr>
        <w:t>y</w:t>
      </w:r>
      <w:r w:rsidRPr="00184FBE">
        <w:rPr>
          <w:rFonts w:cs="Arial"/>
          <w:spacing w:val="-26"/>
          <w:sz w:val="24"/>
          <w:szCs w:val="24"/>
        </w:rPr>
        <w:t xml:space="preserve"> </w:t>
      </w:r>
      <w:r w:rsidRPr="00184FBE">
        <w:rPr>
          <w:rFonts w:cs="Arial"/>
          <w:spacing w:val="-1"/>
          <w:sz w:val="24"/>
          <w:szCs w:val="24"/>
        </w:rPr>
        <w:t>b</w:t>
      </w:r>
      <w:r w:rsidRPr="00184FBE">
        <w:rPr>
          <w:rFonts w:cs="Arial"/>
          <w:sz w:val="24"/>
          <w:szCs w:val="24"/>
        </w:rPr>
        <w:t>e</w:t>
      </w:r>
      <w:r w:rsidRPr="00184FBE">
        <w:rPr>
          <w:rFonts w:cs="Arial"/>
          <w:spacing w:val="-13"/>
          <w:sz w:val="24"/>
          <w:szCs w:val="24"/>
        </w:rPr>
        <w:t xml:space="preserve"> </w:t>
      </w:r>
      <w:r w:rsidRPr="00184FBE">
        <w:rPr>
          <w:rFonts w:cs="Arial"/>
          <w:spacing w:val="6"/>
          <w:sz w:val="24"/>
          <w:szCs w:val="24"/>
        </w:rPr>
        <w:t>f</w:t>
      </w:r>
      <w:r w:rsidRPr="00184FBE">
        <w:rPr>
          <w:rFonts w:cs="Arial"/>
          <w:spacing w:val="-1"/>
          <w:sz w:val="24"/>
          <w:szCs w:val="24"/>
        </w:rPr>
        <w:t>ul</w:t>
      </w:r>
      <w:r w:rsidRPr="00184FBE">
        <w:rPr>
          <w:rFonts w:cs="Arial"/>
          <w:spacing w:val="6"/>
          <w:sz w:val="24"/>
          <w:szCs w:val="24"/>
        </w:rPr>
        <w:t>f</w:t>
      </w:r>
      <w:r w:rsidRPr="00184FBE">
        <w:rPr>
          <w:rFonts w:cs="Arial"/>
          <w:spacing w:val="-1"/>
          <w:sz w:val="24"/>
          <w:szCs w:val="24"/>
        </w:rPr>
        <w:t>ill</w:t>
      </w:r>
      <w:r w:rsidRPr="00184FBE">
        <w:rPr>
          <w:rFonts w:cs="Arial"/>
          <w:spacing w:val="2"/>
          <w:sz w:val="24"/>
          <w:szCs w:val="24"/>
        </w:rPr>
        <w:t>e</w:t>
      </w:r>
      <w:r w:rsidRPr="00184FBE">
        <w:rPr>
          <w:rFonts w:cs="Arial"/>
          <w:sz w:val="24"/>
          <w:szCs w:val="24"/>
        </w:rPr>
        <w:t>d</w:t>
      </w:r>
      <w:r w:rsidRPr="00184FBE">
        <w:rPr>
          <w:rFonts w:cs="Arial"/>
          <w:w w:val="99"/>
          <w:sz w:val="24"/>
          <w:szCs w:val="24"/>
        </w:rPr>
        <w:t xml:space="preserve"> </w:t>
      </w:r>
      <w:r w:rsidRPr="00184FBE">
        <w:rPr>
          <w:rFonts w:cs="Arial"/>
          <w:spacing w:val="-1"/>
          <w:sz w:val="24"/>
          <w:szCs w:val="24"/>
        </w:rPr>
        <w:t>u</w:t>
      </w:r>
      <w:r w:rsidRPr="00184FBE">
        <w:rPr>
          <w:rFonts w:cs="Arial"/>
          <w:spacing w:val="1"/>
          <w:sz w:val="24"/>
          <w:szCs w:val="24"/>
        </w:rPr>
        <w:t>s</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6"/>
          <w:sz w:val="24"/>
          <w:szCs w:val="24"/>
        </w:rPr>
        <w:t xml:space="preserve"> </w:t>
      </w:r>
      <w:r w:rsidRPr="00184FBE">
        <w:rPr>
          <w:rFonts w:cs="Arial"/>
          <w:sz w:val="24"/>
          <w:szCs w:val="24"/>
        </w:rPr>
        <w:t>a</w:t>
      </w:r>
      <w:r w:rsidRPr="00184FBE">
        <w:rPr>
          <w:rFonts w:cs="Arial"/>
          <w:spacing w:val="-12"/>
          <w:sz w:val="24"/>
          <w:szCs w:val="24"/>
        </w:rPr>
        <w:t xml:space="preserve"> </w:t>
      </w:r>
      <w:r w:rsidRPr="00184FBE">
        <w:rPr>
          <w:rFonts w:cs="Arial"/>
          <w:spacing w:val="6"/>
          <w:sz w:val="24"/>
          <w:szCs w:val="24"/>
        </w:rPr>
        <w:t>f</w:t>
      </w:r>
      <w:r w:rsidRPr="00184FBE">
        <w:rPr>
          <w:rFonts w:cs="Arial"/>
          <w:spacing w:val="2"/>
          <w:sz w:val="24"/>
          <w:szCs w:val="24"/>
        </w:rPr>
        <w:t>a</w:t>
      </w:r>
      <w:r w:rsidRPr="00184FBE">
        <w:rPr>
          <w:rFonts w:cs="Arial"/>
          <w:spacing w:val="1"/>
          <w:sz w:val="24"/>
          <w:szCs w:val="24"/>
        </w:rPr>
        <w:t>l</w:t>
      </w:r>
      <w:r w:rsidRPr="00184FBE">
        <w:rPr>
          <w:rFonts w:cs="Arial"/>
          <w:sz w:val="24"/>
          <w:szCs w:val="24"/>
        </w:rPr>
        <w:t>l</w:t>
      </w:r>
      <w:r w:rsidRPr="00184FBE">
        <w:rPr>
          <w:rFonts w:cs="Arial"/>
          <w:spacing w:val="-12"/>
          <w:sz w:val="24"/>
          <w:szCs w:val="24"/>
        </w:rPr>
        <w:t xml:space="preserve"> </w:t>
      </w:r>
      <w:r w:rsidRPr="00184FBE">
        <w:rPr>
          <w:rFonts w:cs="Arial"/>
          <w:spacing w:val="2"/>
          <w:sz w:val="24"/>
          <w:szCs w:val="24"/>
        </w:rPr>
        <w:t>a</w:t>
      </w:r>
      <w:r w:rsidRPr="00184FBE">
        <w:rPr>
          <w:rFonts w:cs="Arial"/>
          <w:spacing w:val="4"/>
          <w:sz w:val="24"/>
          <w:szCs w:val="24"/>
        </w:rPr>
        <w:t>n</w:t>
      </w:r>
      <w:r w:rsidRPr="00184FBE">
        <w:rPr>
          <w:rFonts w:cs="Arial"/>
          <w:sz w:val="24"/>
          <w:szCs w:val="24"/>
        </w:rPr>
        <w:t>d</w:t>
      </w:r>
      <w:r w:rsidRPr="00184FBE">
        <w:rPr>
          <w:rFonts w:cs="Arial"/>
          <w:spacing w:val="-16"/>
          <w:sz w:val="24"/>
          <w:szCs w:val="24"/>
        </w:rPr>
        <w:t xml:space="preserve"> </w:t>
      </w:r>
      <w:r w:rsidRPr="00184FBE">
        <w:rPr>
          <w:rFonts w:cs="Arial"/>
          <w:spacing w:val="5"/>
          <w:sz w:val="24"/>
          <w:szCs w:val="24"/>
        </w:rPr>
        <w:t>s</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8"/>
          <w:sz w:val="24"/>
          <w:szCs w:val="24"/>
        </w:rPr>
        <w:t xml:space="preserve"> </w:t>
      </w:r>
      <w:r w:rsidRPr="00184FBE">
        <w:rPr>
          <w:rFonts w:cs="Arial"/>
          <w:spacing w:val="1"/>
          <w:sz w:val="24"/>
          <w:szCs w:val="24"/>
        </w:rPr>
        <w:t>s</w:t>
      </w:r>
      <w:r w:rsidRPr="00184FBE">
        <w:rPr>
          <w:rFonts w:cs="Arial"/>
          <w:spacing w:val="2"/>
          <w:sz w:val="24"/>
          <w:szCs w:val="24"/>
        </w:rPr>
        <w:t>e</w:t>
      </w:r>
      <w:r w:rsidRPr="00184FBE">
        <w:rPr>
          <w:rFonts w:cs="Arial"/>
          <w:spacing w:val="14"/>
          <w:sz w:val="24"/>
          <w:szCs w:val="24"/>
        </w:rPr>
        <w:t>m</w:t>
      </w:r>
      <w:r w:rsidRPr="00184FBE">
        <w:rPr>
          <w:rFonts w:cs="Arial"/>
          <w:spacing w:val="-3"/>
          <w:sz w:val="24"/>
          <w:szCs w:val="24"/>
        </w:rPr>
        <w:t>e</w:t>
      </w:r>
      <w:r w:rsidRPr="00184FBE">
        <w:rPr>
          <w:rFonts w:cs="Arial"/>
          <w:spacing w:val="1"/>
          <w:sz w:val="24"/>
          <w:szCs w:val="24"/>
        </w:rPr>
        <w:t>s</w:t>
      </w:r>
      <w:r w:rsidRPr="00184FBE">
        <w:rPr>
          <w:rFonts w:cs="Arial"/>
          <w:spacing w:val="-1"/>
          <w:sz w:val="24"/>
          <w:szCs w:val="24"/>
        </w:rPr>
        <w:t>te</w:t>
      </w:r>
      <w:r w:rsidRPr="00184FBE">
        <w:rPr>
          <w:rFonts w:cs="Arial"/>
          <w:sz w:val="24"/>
          <w:szCs w:val="24"/>
        </w:rPr>
        <w:t>r</w:t>
      </w:r>
      <w:r w:rsidRPr="00184FBE">
        <w:rPr>
          <w:rFonts w:cs="Arial"/>
          <w:spacing w:val="-18"/>
          <w:sz w:val="24"/>
          <w:szCs w:val="24"/>
        </w:rPr>
        <w:t xml:space="preserve"> </w:t>
      </w:r>
      <w:r w:rsidRPr="00184FBE">
        <w:rPr>
          <w:rFonts w:cs="Arial"/>
          <w:spacing w:val="1"/>
          <w:sz w:val="24"/>
          <w:szCs w:val="24"/>
        </w:rPr>
        <w:t>c</w:t>
      </w:r>
      <w:r w:rsidRPr="00184FBE">
        <w:rPr>
          <w:rFonts w:cs="Arial"/>
          <w:spacing w:val="-3"/>
          <w:sz w:val="24"/>
          <w:szCs w:val="24"/>
        </w:rPr>
        <w:t>o</w:t>
      </w:r>
      <w:r w:rsidRPr="00184FBE">
        <w:rPr>
          <w:rFonts w:cs="Arial"/>
          <w:spacing w:val="14"/>
          <w:sz w:val="24"/>
          <w:szCs w:val="24"/>
        </w:rPr>
        <w:t>m</w:t>
      </w:r>
      <w:r w:rsidRPr="00184FBE">
        <w:rPr>
          <w:rFonts w:cs="Arial"/>
          <w:spacing w:val="-1"/>
          <w:sz w:val="24"/>
          <w:szCs w:val="24"/>
        </w:rPr>
        <w:t>bina</w:t>
      </w:r>
      <w:r w:rsidRPr="00184FBE">
        <w:rPr>
          <w:rFonts w:cs="Arial"/>
          <w:spacing w:val="2"/>
          <w:sz w:val="24"/>
          <w:szCs w:val="24"/>
        </w:rPr>
        <w:t>t</w:t>
      </w:r>
      <w:r w:rsidRPr="00184FBE">
        <w:rPr>
          <w:rFonts w:cs="Arial"/>
          <w:spacing w:val="-1"/>
          <w:sz w:val="24"/>
          <w:szCs w:val="24"/>
        </w:rPr>
        <w:t>io</w:t>
      </w:r>
      <w:r w:rsidRPr="00184FBE">
        <w:rPr>
          <w:rFonts w:cs="Arial"/>
          <w:sz w:val="24"/>
          <w:szCs w:val="24"/>
        </w:rPr>
        <w:t>n</w:t>
      </w:r>
      <w:r w:rsidRPr="00184FBE">
        <w:rPr>
          <w:rFonts w:cs="Arial"/>
          <w:spacing w:val="-27"/>
          <w:sz w:val="24"/>
          <w:szCs w:val="24"/>
        </w:rPr>
        <w:t xml:space="preserve"> </w:t>
      </w:r>
      <w:r w:rsidRPr="00184FBE">
        <w:rPr>
          <w:rFonts w:cs="Arial"/>
          <w:spacing w:val="-1"/>
          <w:sz w:val="24"/>
          <w:szCs w:val="24"/>
        </w:rPr>
        <w:t>o</w:t>
      </w:r>
      <w:r w:rsidRPr="00184FBE">
        <w:rPr>
          <w:rFonts w:cs="Arial"/>
          <w:sz w:val="24"/>
          <w:szCs w:val="24"/>
        </w:rPr>
        <w:t>r</w:t>
      </w:r>
      <w:r w:rsidRPr="00184FBE">
        <w:rPr>
          <w:rFonts w:cs="Arial"/>
          <w:spacing w:val="-6"/>
          <w:sz w:val="24"/>
          <w:szCs w:val="24"/>
        </w:rPr>
        <w:t xml:space="preserve"> </w:t>
      </w:r>
      <w:r w:rsidRPr="00184FBE">
        <w:rPr>
          <w:rFonts w:cs="Arial"/>
          <w:sz w:val="24"/>
          <w:szCs w:val="24"/>
        </w:rPr>
        <w:t>a</w:t>
      </w:r>
      <w:r w:rsidRPr="00184FBE">
        <w:rPr>
          <w:rFonts w:cs="Arial"/>
          <w:spacing w:val="-7"/>
          <w:sz w:val="24"/>
          <w:szCs w:val="24"/>
        </w:rPr>
        <w:t xml:space="preserve"> </w:t>
      </w:r>
      <w:r w:rsidRPr="00184FBE">
        <w:rPr>
          <w:rFonts w:cs="Arial"/>
          <w:spacing w:val="1"/>
          <w:sz w:val="24"/>
          <w:szCs w:val="24"/>
        </w:rPr>
        <w:t>s</w:t>
      </w:r>
      <w:r w:rsidRPr="00184FBE">
        <w:rPr>
          <w:rFonts w:cs="Arial"/>
          <w:spacing w:val="2"/>
          <w:sz w:val="24"/>
          <w:szCs w:val="24"/>
        </w:rPr>
        <w:t>p</w:t>
      </w:r>
      <w:r w:rsidRPr="00184FBE">
        <w:rPr>
          <w:rFonts w:cs="Arial"/>
          <w:sz w:val="24"/>
          <w:szCs w:val="24"/>
        </w:rPr>
        <w:t>r</w:t>
      </w:r>
      <w:r w:rsidRPr="00184FBE">
        <w:rPr>
          <w:rFonts w:cs="Arial"/>
          <w:spacing w:val="-1"/>
          <w:sz w:val="24"/>
          <w:szCs w:val="24"/>
        </w:rPr>
        <w:t>i</w:t>
      </w:r>
      <w:r w:rsidRPr="00184FBE">
        <w:rPr>
          <w:rFonts w:cs="Arial"/>
          <w:spacing w:val="4"/>
          <w:sz w:val="24"/>
          <w:szCs w:val="24"/>
        </w:rPr>
        <w:t>n</w:t>
      </w:r>
      <w:r w:rsidRPr="00184FBE">
        <w:rPr>
          <w:rFonts w:cs="Arial"/>
          <w:sz w:val="24"/>
          <w:szCs w:val="24"/>
        </w:rPr>
        <w:t>g</w:t>
      </w:r>
      <w:r w:rsidRPr="00184FBE">
        <w:rPr>
          <w:rFonts w:cs="Arial"/>
          <w:spacing w:val="-18"/>
          <w:sz w:val="24"/>
          <w:szCs w:val="24"/>
        </w:rPr>
        <w:t xml:space="preserve"> </w:t>
      </w:r>
      <w:r w:rsidRPr="00184FBE">
        <w:rPr>
          <w:rFonts w:cs="Arial"/>
          <w:spacing w:val="4"/>
          <w:sz w:val="24"/>
          <w:szCs w:val="24"/>
        </w:rPr>
        <w:t>a</w:t>
      </w:r>
      <w:r w:rsidRPr="00184FBE">
        <w:rPr>
          <w:rFonts w:cs="Arial"/>
          <w:spacing w:val="-1"/>
          <w:sz w:val="24"/>
          <w:szCs w:val="24"/>
        </w:rPr>
        <w:t>n</w:t>
      </w:r>
      <w:r w:rsidRPr="00184FBE">
        <w:rPr>
          <w:rFonts w:cs="Arial"/>
          <w:sz w:val="24"/>
          <w:szCs w:val="24"/>
        </w:rPr>
        <w:t>d</w:t>
      </w:r>
      <w:r w:rsidRPr="00184FBE">
        <w:rPr>
          <w:rFonts w:cs="Arial"/>
          <w:spacing w:val="-16"/>
          <w:sz w:val="24"/>
          <w:szCs w:val="24"/>
        </w:rPr>
        <w:t xml:space="preserve"> </w:t>
      </w:r>
      <w:r w:rsidRPr="00184FBE">
        <w:rPr>
          <w:rFonts w:cs="Arial"/>
          <w:spacing w:val="6"/>
          <w:sz w:val="24"/>
          <w:szCs w:val="24"/>
        </w:rPr>
        <w:t>f</w:t>
      </w:r>
      <w:r w:rsidRPr="00184FBE">
        <w:rPr>
          <w:rFonts w:cs="Arial"/>
          <w:spacing w:val="2"/>
          <w:sz w:val="24"/>
          <w:szCs w:val="24"/>
        </w:rPr>
        <w:t>a</w:t>
      </w:r>
      <w:r w:rsidRPr="00184FBE">
        <w:rPr>
          <w:rFonts w:cs="Arial"/>
          <w:spacing w:val="-1"/>
          <w:sz w:val="24"/>
          <w:szCs w:val="24"/>
        </w:rPr>
        <w:t>l</w:t>
      </w:r>
      <w:r w:rsidRPr="00184FBE">
        <w:rPr>
          <w:rFonts w:cs="Arial"/>
          <w:sz w:val="24"/>
          <w:szCs w:val="24"/>
        </w:rPr>
        <w:t>l</w:t>
      </w:r>
      <w:r w:rsidRPr="00184FBE">
        <w:rPr>
          <w:rFonts w:cs="Arial"/>
          <w:spacing w:val="-9"/>
          <w:sz w:val="24"/>
          <w:szCs w:val="24"/>
        </w:rPr>
        <w:t xml:space="preserve"> </w:t>
      </w:r>
      <w:r w:rsidRPr="00184FBE">
        <w:rPr>
          <w:rFonts w:cs="Arial"/>
          <w:spacing w:val="5"/>
          <w:sz w:val="24"/>
          <w:szCs w:val="24"/>
        </w:rPr>
        <w:t>s</w:t>
      </w:r>
      <w:r w:rsidRPr="00184FBE">
        <w:rPr>
          <w:rFonts w:cs="Arial"/>
          <w:spacing w:val="-7"/>
          <w:sz w:val="24"/>
          <w:szCs w:val="24"/>
        </w:rPr>
        <w:t>e</w:t>
      </w:r>
      <w:r w:rsidRPr="00184FBE">
        <w:rPr>
          <w:rFonts w:cs="Arial"/>
          <w:spacing w:val="14"/>
          <w:sz w:val="24"/>
          <w:szCs w:val="24"/>
        </w:rPr>
        <w:t>m</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te</w:t>
      </w:r>
      <w:r w:rsidRPr="00184FBE">
        <w:rPr>
          <w:rFonts w:cs="Arial"/>
          <w:sz w:val="24"/>
          <w:szCs w:val="24"/>
        </w:rPr>
        <w:t>r</w:t>
      </w:r>
      <w:r w:rsidRPr="00184FBE">
        <w:rPr>
          <w:rFonts w:cs="Arial"/>
          <w:spacing w:val="-19"/>
          <w:sz w:val="24"/>
          <w:szCs w:val="24"/>
        </w:rPr>
        <w:t xml:space="preserve"> </w:t>
      </w:r>
      <w:r w:rsidRPr="00184FBE">
        <w:rPr>
          <w:rFonts w:cs="Arial"/>
          <w:spacing w:val="1"/>
          <w:sz w:val="24"/>
          <w:szCs w:val="24"/>
        </w:rPr>
        <w:t>c</w:t>
      </w:r>
      <w:r w:rsidRPr="00184FBE">
        <w:rPr>
          <w:rFonts w:cs="Arial"/>
          <w:spacing w:val="-9"/>
          <w:sz w:val="24"/>
          <w:szCs w:val="24"/>
        </w:rPr>
        <w:t>o</w:t>
      </w:r>
      <w:r w:rsidRPr="00184FBE">
        <w:rPr>
          <w:rFonts w:cs="Arial"/>
          <w:spacing w:val="14"/>
          <w:sz w:val="24"/>
          <w:szCs w:val="24"/>
        </w:rPr>
        <w:t>m</w:t>
      </w:r>
      <w:r w:rsidRPr="00184FBE">
        <w:rPr>
          <w:rFonts w:cs="Arial"/>
          <w:spacing w:val="-1"/>
          <w:sz w:val="24"/>
          <w:szCs w:val="24"/>
        </w:rPr>
        <w:t>bi</w:t>
      </w:r>
      <w:r w:rsidRPr="00184FBE">
        <w:rPr>
          <w:rFonts w:cs="Arial"/>
          <w:spacing w:val="-3"/>
          <w:sz w:val="24"/>
          <w:szCs w:val="24"/>
        </w:rPr>
        <w:t>n</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ion</w:t>
      </w:r>
      <w:r w:rsidRPr="00184FBE">
        <w:rPr>
          <w:rFonts w:cs="Arial"/>
          <w:sz w:val="24"/>
          <w:szCs w:val="24"/>
        </w:rPr>
        <w:t>,</w:t>
      </w:r>
      <w:r w:rsidRPr="00184FBE">
        <w:rPr>
          <w:rFonts w:cs="Arial"/>
          <w:spacing w:val="-24"/>
          <w:sz w:val="24"/>
          <w:szCs w:val="24"/>
        </w:rPr>
        <w:t xml:space="preserve"> </w:t>
      </w:r>
      <w:r w:rsidRPr="00184FBE">
        <w:rPr>
          <w:rFonts w:cs="Arial"/>
          <w:spacing w:val="-1"/>
          <w:sz w:val="24"/>
          <w:szCs w:val="24"/>
        </w:rPr>
        <w:t>b</w:t>
      </w:r>
      <w:r w:rsidRPr="00184FBE">
        <w:rPr>
          <w:rFonts w:cs="Arial"/>
          <w:spacing w:val="4"/>
          <w:sz w:val="24"/>
          <w:szCs w:val="24"/>
        </w:rPr>
        <w:t>u</w:t>
      </w:r>
      <w:r w:rsidRPr="00184FBE">
        <w:rPr>
          <w:rFonts w:cs="Arial"/>
          <w:sz w:val="24"/>
          <w:szCs w:val="24"/>
        </w:rPr>
        <w:t>t</w:t>
      </w:r>
      <w:r w:rsidRPr="00184FBE">
        <w:rPr>
          <w:rFonts w:cs="Arial"/>
          <w:spacing w:val="-9"/>
          <w:sz w:val="24"/>
          <w:szCs w:val="24"/>
        </w:rPr>
        <w:t xml:space="preserve"> </w:t>
      </w:r>
      <w:r w:rsidRPr="00184FBE">
        <w:rPr>
          <w:rFonts w:cs="Arial"/>
          <w:spacing w:val="1"/>
          <w:sz w:val="24"/>
          <w:szCs w:val="24"/>
        </w:rPr>
        <w:t>s</w:t>
      </w:r>
      <w:r w:rsidRPr="00184FBE">
        <w:rPr>
          <w:rFonts w:cs="Arial"/>
          <w:spacing w:val="-3"/>
          <w:sz w:val="24"/>
          <w:szCs w:val="24"/>
        </w:rPr>
        <w:t>u</w:t>
      </w:r>
      <w:r w:rsidRPr="00184FBE">
        <w:rPr>
          <w:rFonts w:cs="Arial"/>
          <w:spacing w:val="6"/>
          <w:sz w:val="24"/>
          <w:szCs w:val="24"/>
        </w:rPr>
        <w:t>m</w:t>
      </w:r>
      <w:r w:rsidRPr="00184FBE">
        <w:rPr>
          <w:rFonts w:cs="Arial"/>
          <w:spacing w:val="14"/>
          <w:sz w:val="24"/>
          <w:szCs w:val="24"/>
        </w:rPr>
        <w:t>m</w:t>
      </w:r>
      <w:r w:rsidRPr="00184FBE">
        <w:rPr>
          <w:rFonts w:cs="Arial"/>
          <w:spacing w:val="-3"/>
          <w:sz w:val="24"/>
          <w:szCs w:val="24"/>
        </w:rPr>
        <w:t>e</w:t>
      </w:r>
      <w:r w:rsidRPr="00184FBE">
        <w:rPr>
          <w:rFonts w:cs="Arial"/>
          <w:sz w:val="24"/>
          <w:szCs w:val="24"/>
        </w:rPr>
        <w:t>r</w:t>
      </w:r>
      <w:r w:rsidRPr="00184FBE">
        <w:rPr>
          <w:rFonts w:cs="Arial"/>
          <w:spacing w:val="-18"/>
          <w:sz w:val="24"/>
          <w:szCs w:val="24"/>
        </w:rPr>
        <w:t xml:space="preserve"> </w:t>
      </w:r>
      <w:r w:rsidRPr="00184FBE">
        <w:rPr>
          <w:rFonts w:cs="Arial"/>
          <w:spacing w:val="-1"/>
          <w:sz w:val="24"/>
          <w:szCs w:val="24"/>
        </w:rPr>
        <w:t>or</w:t>
      </w:r>
      <w:r w:rsidRPr="00184FBE">
        <w:rPr>
          <w:rFonts w:cs="Arial"/>
          <w:spacing w:val="-1"/>
          <w:w w:val="99"/>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2"/>
          <w:sz w:val="24"/>
          <w:szCs w:val="24"/>
        </w:rPr>
        <w:t>nt</w:t>
      </w:r>
      <w:r w:rsidRPr="00184FBE">
        <w:rPr>
          <w:rFonts w:cs="Arial"/>
          <w:spacing w:val="-1"/>
          <w:sz w:val="24"/>
          <w:szCs w:val="24"/>
        </w:rPr>
        <w:t>e</w:t>
      </w:r>
      <w:r w:rsidRPr="00184FBE">
        <w:rPr>
          <w:rFonts w:cs="Arial"/>
          <w:sz w:val="24"/>
          <w:szCs w:val="24"/>
        </w:rPr>
        <w:t>r</w:t>
      </w:r>
      <w:r w:rsidRPr="00184FBE">
        <w:rPr>
          <w:rFonts w:cs="Arial"/>
          <w:spacing w:val="-15"/>
          <w:sz w:val="24"/>
          <w:szCs w:val="24"/>
        </w:rPr>
        <w:t xml:space="preserve"> </w:t>
      </w:r>
      <w:r w:rsidRPr="00184FBE">
        <w:rPr>
          <w:rFonts w:cs="Arial"/>
          <w:spacing w:val="1"/>
          <w:sz w:val="24"/>
          <w:szCs w:val="24"/>
        </w:rPr>
        <w:t>s</w:t>
      </w:r>
      <w:r w:rsidRPr="00184FBE">
        <w:rPr>
          <w:rFonts w:cs="Arial"/>
          <w:spacing w:val="-1"/>
          <w:sz w:val="24"/>
          <w:szCs w:val="24"/>
        </w:rPr>
        <w:t>e</w:t>
      </w:r>
      <w:r w:rsidRPr="00184FBE">
        <w:rPr>
          <w:rFonts w:cs="Arial"/>
          <w:spacing w:val="5"/>
          <w:sz w:val="24"/>
          <w:szCs w:val="24"/>
        </w:rPr>
        <w:t>s</w:t>
      </w:r>
      <w:r w:rsidRPr="00184FBE">
        <w:rPr>
          <w:rFonts w:cs="Arial"/>
          <w:spacing w:val="1"/>
          <w:sz w:val="24"/>
          <w:szCs w:val="24"/>
        </w:rPr>
        <w:t>s</w:t>
      </w:r>
      <w:r w:rsidRPr="00184FBE">
        <w:rPr>
          <w:rFonts w:cs="Arial"/>
          <w:spacing w:val="-1"/>
          <w:sz w:val="24"/>
          <w:szCs w:val="24"/>
        </w:rPr>
        <w:t>i</w:t>
      </w:r>
      <w:r w:rsidRPr="00184FBE">
        <w:rPr>
          <w:rFonts w:cs="Arial"/>
          <w:spacing w:val="2"/>
          <w:sz w:val="24"/>
          <w:szCs w:val="24"/>
        </w:rPr>
        <w:t>o</w:t>
      </w:r>
      <w:r w:rsidRPr="00184FBE">
        <w:rPr>
          <w:rFonts w:cs="Arial"/>
          <w:spacing w:val="-1"/>
          <w:sz w:val="24"/>
          <w:szCs w:val="24"/>
        </w:rPr>
        <w:t>n</w:t>
      </w:r>
      <w:r w:rsidRPr="00184FBE">
        <w:rPr>
          <w:rFonts w:cs="Arial"/>
          <w:sz w:val="24"/>
          <w:szCs w:val="24"/>
        </w:rPr>
        <w:t>s</w:t>
      </w:r>
      <w:r w:rsidRPr="00184FBE">
        <w:rPr>
          <w:rFonts w:cs="Arial"/>
          <w:spacing w:val="-17"/>
          <w:sz w:val="24"/>
          <w:szCs w:val="24"/>
        </w:rPr>
        <w:t xml:space="preserve"> </w:t>
      </w:r>
      <w:r w:rsidRPr="00184FBE">
        <w:rPr>
          <w:rFonts w:cs="Arial"/>
          <w:spacing w:val="-1"/>
          <w:sz w:val="24"/>
          <w:szCs w:val="24"/>
        </w:rPr>
        <w:t>d</w:t>
      </w:r>
      <w:r w:rsidRPr="00184FBE">
        <w:rPr>
          <w:rFonts w:cs="Arial"/>
          <w:sz w:val="24"/>
          <w:szCs w:val="24"/>
        </w:rPr>
        <w:t>o</w:t>
      </w:r>
      <w:r w:rsidRPr="00184FBE">
        <w:rPr>
          <w:rFonts w:cs="Arial"/>
          <w:spacing w:val="-7"/>
          <w:sz w:val="24"/>
          <w:szCs w:val="24"/>
        </w:rPr>
        <w:t xml:space="preserve"> </w:t>
      </w:r>
      <w:r w:rsidRPr="00184FBE">
        <w:rPr>
          <w:rFonts w:cs="Arial"/>
          <w:spacing w:val="4"/>
          <w:sz w:val="24"/>
          <w:szCs w:val="24"/>
        </w:rPr>
        <w:t>n</w:t>
      </w:r>
      <w:r w:rsidRPr="00184FBE">
        <w:rPr>
          <w:rFonts w:cs="Arial"/>
          <w:spacing w:val="-1"/>
          <w:sz w:val="24"/>
          <w:szCs w:val="24"/>
        </w:rPr>
        <w:t>o</w:t>
      </w:r>
      <w:r w:rsidRPr="00184FBE">
        <w:rPr>
          <w:rFonts w:cs="Arial"/>
          <w:sz w:val="24"/>
          <w:szCs w:val="24"/>
        </w:rPr>
        <w:t>t</w:t>
      </w:r>
      <w:r w:rsidRPr="00184FBE">
        <w:rPr>
          <w:rFonts w:cs="Arial"/>
          <w:spacing w:val="-12"/>
          <w:sz w:val="24"/>
          <w:szCs w:val="24"/>
        </w:rPr>
        <w:t xml:space="preserve"> </w:t>
      </w:r>
      <w:r w:rsidRPr="00184FBE">
        <w:rPr>
          <w:rFonts w:cs="Arial"/>
          <w:spacing w:val="14"/>
          <w:sz w:val="24"/>
          <w:szCs w:val="24"/>
        </w:rPr>
        <w:t>m</w:t>
      </w:r>
      <w:r w:rsidRPr="00184FBE">
        <w:rPr>
          <w:rFonts w:cs="Arial"/>
          <w:spacing w:val="-1"/>
          <w:sz w:val="24"/>
          <w:szCs w:val="24"/>
        </w:rPr>
        <w:t>e</w:t>
      </w:r>
      <w:r w:rsidRPr="00184FBE">
        <w:rPr>
          <w:rFonts w:cs="Arial"/>
          <w:spacing w:val="-7"/>
          <w:sz w:val="24"/>
          <w:szCs w:val="24"/>
        </w:rPr>
        <w:t>e</w:t>
      </w:r>
      <w:r w:rsidRPr="00184FBE">
        <w:rPr>
          <w:rFonts w:cs="Arial"/>
          <w:sz w:val="24"/>
          <w:szCs w:val="24"/>
        </w:rPr>
        <w:t>t</w:t>
      </w:r>
      <w:r w:rsidRPr="00184FBE">
        <w:rPr>
          <w:rFonts w:cs="Arial"/>
          <w:spacing w:val="-17"/>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9"/>
          <w:sz w:val="24"/>
          <w:szCs w:val="24"/>
        </w:rPr>
        <w:t xml:space="preserve"> </w:t>
      </w:r>
      <w:r w:rsidRPr="00184FBE">
        <w:rPr>
          <w:rFonts w:cs="Arial"/>
          <w:spacing w:val="2"/>
          <w:sz w:val="24"/>
          <w:szCs w:val="24"/>
        </w:rPr>
        <w:t>q</w:t>
      </w:r>
      <w:r w:rsidRPr="00184FBE">
        <w:rPr>
          <w:rFonts w:cs="Arial"/>
          <w:spacing w:val="-1"/>
          <w:sz w:val="24"/>
          <w:szCs w:val="24"/>
        </w:rPr>
        <w:t>u</w:t>
      </w:r>
      <w:r w:rsidRPr="00184FBE">
        <w:rPr>
          <w:rFonts w:cs="Arial"/>
          <w:spacing w:val="2"/>
          <w:sz w:val="24"/>
          <w:szCs w:val="24"/>
        </w:rPr>
        <w:t>a</w:t>
      </w:r>
      <w:r w:rsidRPr="00184FBE">
        <w:rPr>
          <w:rFonts w:cs="Arial"/>
          <w:spacing w:val="-1"/>
          <w:sz w:val="24"/>
          <w:szCs w:val="24"/>
        </w:rPr>
        <w:t>li</w:t>
      </w:r>
      <w:r w:rsidRPr="00184FBE">
        <w:rPr>
          <w:rFonts w:cs="Arial"/>
          <w:spacing w:val="6"/>
          <w:sz w:val="24"/>
          <w:szCs w:val="24"/>
        </w:rPr>
        <w:t>f</w:t>
      </w:r>
      <w:r w:rsidRPr="00184FBE">
        <w:rPr>
          <w:rFonts w:cs="Arial"/>
          <w:spacing w:val="-1"/>
          <w:sz w:val="24"/>
          <w:szCs w:val="24"/>
        </w:rPr>
        <w:t>i</w:t>
      </w:r>
      <w:r w:rsidRPr="00184FBE">
        <w:rPr>
          <w:rFonts w:cs="Arial"/>
          <w:spacing w:val="1"/>
          <w:sz w:val="24"/>
          <w:szCs w:val="24"/>
        </w:rPr>
        <w:t>c</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on</w:t>
      </w:r>
      <w:r w:rsidRPr="00184FBE">
        <w:rPr>
          <w:rFonts w:cs="Arial"/>
          <w:sz w:val="24"/>
          <w:szCs w:val="24"/>
        </w:rPr>
        <w:t>.</w:t>
      </w:r>
      <w:r w:rsidRPr="00184FBE">
        <w:rPr>
          <w:rFonts w:cs="Arial"/>
          <w:spacing w:val="-27"/>
          <w:sz w:val="24"/>
          <w:szCs w:val="24"/>
        </w:rPr>
        <w:t xml:space="preserve"> </w:t>
      </w:r>
      <w:r w:rsidRPr="00184FBE">
        <w:rPr>
          <w:rFonts w:cs="Arial"/>
          <w:sz w:val="24"/>
          <w:szCs w:val="24"/>
        </w:rPr>
        <w:t>C</w:t>
      </w:r>
      <w:r w:rsidRPr="00184FBE">
        <w:rPr>
          <w:rFonts w:cs="Arial"/>
          <w:spacing w:val="4"/>
          <w:sz w:val="24"/>
          <w:szCs w:val="24"/>
        </w:rPr>
        <w:t>o</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z w:val="24"/>
          <w:szCs w:val="24"/>
        </w:rPr>
        <w:t>e</w:t>
      </w:r>
      <w:r w:rsidRPr="00184FBE">
        <w:rPr>
          <w:rFonts w:cs="Arial"/>
          <w:spacing w:val="-21"/>
          <w:sz w:val="24"/>
          <w:szCs w:val="24"/>
        </w:rPr>
        <w:t xml:space="preserve"> </w:t>
      </w:r>
      <w:r w:rsidRPr="00184FBE">
        <w:rPr>
          <w:rFonts w:cs="Arial"/>
          <w:spacing w:val="5"/>
          <w:sz w:val="24"/>
          <w:szCs w:val="24"/>
        </w:rPr>
        <w:t>c</w:t>
      </w:r>
      <w:r w:rsidRPr="00184FBE">
        <w:rPr>
          <w:rFonts w:cs="Arial"/>
          <w:sz w:val="24"/>
          <w:szCs w:val="24"/>
        </w:rPr>
        <w:t>r</w:t>
      </w:r>
      <w:r w:rsidRPr="00184FBE">
        <w:rPr>
          <w:rFonts w:cs="Arial"/>
          <w:spacing w:val="-1"/>
          <w:sz w:val="24"/>
          <w:szCs w:val="24"/>
        </w:rPr>
        <w:t>ed</w:t>
      </w:r>
      <w:r w:rsidRPr="00184FBE">
        <w:rPr>
          <w:rFonts w:cs="Arial"/>
          <w:spacing w:val="3"/>
          <w:sz w:val="24"/>
          <w:szCs w:val="24"/>
        </w:rPr>
        <w:t>i</w:t>
      </w:r>
      <w:r w:rsidRPr="00184FBE">
        <w:rPr>
          <w:rFonts w:cs="Arial"/>
          <w:sz w:val="24"/>
          <w:szCs w:val="24"/>
        </w:rPr>
        <w:t>t</w:t>
      </w:r>
      <w:r w:rsidRPr="00184FBE">
        <w:rPr>
          <w:rFonts w:cs="Arial"/>
          <w:spacing w:val="-12"/>
          <w:sz w:val="24"/>
          <w:szCs w:val="24"/>
        </w:rPr>
        <w:t xml:space="preserve"> </w:t>
      </w:r>
      <w:r w:rsidRPr="00184FBE">
        <w:rPr>
          <w:rFonts w:cs="Arial"/>
          <w:spacing w:val="-1"/>
          <w:sz w:val="24"/>
          <w:szCs w:val="24"/>
        </w:rPr>
        <w:t>ea</w:t>
      </w:r>
      <w:r w:rsidRPr="00184FBE">
        <w:rPr>
          <w:rFonts w:cs="Arial"/>
          <w:spacing w:val="3"/>
          <w:sz w:val="24"/>
          <w:szCs w:val="24"/>
        </w:rPr>
        <w:t>r</w:t>
      </w:r>
      <w:r w:rsidRPr="00184FBE">
        <w:rPr>
          <w:rFonts w:cs="Arial"/>
          <w:spacing w:val="2"/>
          <w:sz w:val="24"/>
          <w:szCs w:val="24"/>
        </w:rPr>
        <w:t>ne</w:t>
      </w:r>
      <w:r w:rsidRPr="00184FBE">
        <w:rPr>
          <w:rFonts w:cs="Arial"/>
          <w:sz w:val="24"/>
          <w:szCs w:val="24"/>
        </w:rPr>
        <w:t>d</w:t>
      </w:r>
      <w:r w:rsidRPr="00184FBE">
        <w:rPr>
          <w:rFonts w:cs="Arial"/>
          <w:spacing w:val="-16"/>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0"/>
          <w:sz w:val="24"/>
          <w:szCs w:val="24"/>
        </w:rPr>
        <w:t xml:space="preserve"> </w:t>
      </w:r>
      <w:r w:rsidRPr="00184FBE">
        <w:rPr>
          <w:rFonts w:cs="Arial"/>
          <w:sz w:val="24"/>
          <w:szCs w:val="24"/>
        </w:rPr>
        <w:t>a</w:t>
      </w:r>
      <w:r w:rsidRPr="00184FBE">
        <w:rPr>
          <w:rFonts w:cs="Arial"/>
          <w:spacing w:val="-6"/>
          <w:sz w:val="24"/>
          <w:szCs w:val="24"/>
        </w:rPr>
        <w:t xml:space="preserve"> </w:t>
      </w:r>
      <w:r w:rsidRPr="00184FBE">
        <w:rPr>
          <w:rFonts w:cs="Arial"/>
          <w:spacing w:val="-1"/>
          <w:sz w:val="24"/>
          <w:szCs w:val="24"/>
        </w:rPr>
        <w:t>M</w:t>
      </w:r>
      <w:r w:rsidRPr="00184FBE">
        <w:rPr>
          <w:rFonts w:cs="Arial"/>
          <w:sz w:val="24"/>
          <w:szCs w:val="24"/>
        </w:rPr>
        <w:t>a</w:t>
      </w:r>
      <w:r w:rsidRPr="00184FBE">
        <w:rPr>
          <w:rFonts w:cs="Arial"/>
          <w:spacing w:val="5"/>
          <w:sz w:val="24"/>
          <w:szCs w:val="24"/>
        </w:rPr>
        <w:t>s</w:t>
      </w:r>
      <w:r w:rsidRPr="00184FBE">
        <w:rPr>
          <w:rFonts w:cs="Arial"/>
          <w:spacing w:val="-1"/>
          <w:sz w:val="24"/>
          <w:szCs w:val="24"/>
        </w:rPr>
        <w:t>te</w:t>
      </w:r>
      <w:r w:rsidRPr="00184FBE">
        <w:rPr>
          <w:rFonts w:cs="Arial"/>
          <w:sz w:val="24"/>
          <w:szCs w:val="24"/>
        </w:rPr>
        <w:t>r</w:t>
      </w:r>
      <w:r w:rsidRPr="00184FBE">
        <w:rPr>
          <w:rFonts w:cs="Arial"/>
          <w:spacing w:val="-1"/>
          <w:sz w:val="24"/>
          <w:szCs w:val="24"/>
        </w:rPr>
        <w:t>’</w:t>
      </w:r>
      <w:r w:rsidRPr="00184FBE">
        <w:rPr>
          <w:rFonts w:cs="Arial"/>
          <w:sz w:val="24"/>
          <w:szCs w:val="24"/>
        </w:rPr>
        <w:t>s</w:t>
      </w:r>
      <w:r w:rsidRPr="00184FBE">
        <w:rPr>
          <w:rFonts w:cs="Arial"/>
          <w:spacing w:val="-18"/>
          <w:sz w:val="24"/>
          <w:szCs w:val="24"/>
        </w:rPr>
        <w:t xml:space="preserve"> </w:t>
      </w:r>
      <w:r w:rsidRPr="00184FBE">
        <w:rPr>
          <w:rFonts w:cs="Arial"/>
          <w:spacing w:val="2"/>
          <w:sz w:val="24"/>
          <w:szCs w:val="24"/>
        </w:rPr>
        <w:t>p</w:t>
      </w:r>
      <w:r w:rsidRPr="00184FBE">
        <w:rPr>
          <w:rFonts w:cs="Arial"/>
          <w:spacing w:val="3"/>
          <w:sz w:val="24"/>
          <w:szCs w:val="24"/>
        </w:rPr>
        <w:t>r</w:t>
      </w:r>
      <w:r w:rsidRPr="00184FBE">
        <w:rPr>
          <w:rFonts w:cs="Arial"/>
          <w:spacing w:val="-1"/>
          <w:sz w:val="24"/>
          <w:szCs w:val="24"/>
        </w:rPr>
        <w:t>og</w:t>
      </w:r>
      <w:r w:rsidRPr="00184FBE">
        <w:rPr>
          <w:rFonts w:cs="Arial"/>
          <w:spacing w:val="1"/>
          <w:sz w:val="24"/>
          <w:szCs w:val="24"/>
        </w:rPr>
        <w:t>r</w:t>
      </w:r>
      <w:r w:rsidRPr="00184FBE">
        <w:rPr>
          <w:rFonts w:cs="Arial"/>
          <w:spacing w:val="2"/>
          <w:sz w:val="24"/>
          <w:szCs w:val="24"/>
        </w:rPr>
        <w:t>a</w:t>
      </w:r>
      <w:r w:rsidRPr="00184FBE">
        <w:rPr>
          <w:rFonts w:cs="Arial"/>
          <w:sz w:val="24"/>
          <w:szCs w:val="24"/>
        </w:rPr>
        <w:t>m</w:t>
      </w:r>
      <w:r w:rsidRPr="00184FBE">
        <w:rPr>
          <w:rFonts w:cs="Arial"/>
          <w:spacing w:val="-7"/>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11"/>
          <w:sz w:val="24"/>
          <w:szCs w:val="24"/>
        </w:rPr>
        <w:t xml:space="preserve"> </w:t>
      </w:r>
      <w:r w:rsidRPr="00184FBE">
        <w:rPr>
          <w:rFonts w:cs="Arial"/>
          <w:sz w:val="24"/>
          <w:szCs w:val="24"/>
        </w:rPr>
        <w:t>t</w:t>
      </w:r>
      <w:r w:rsidRPr="00184FBE">
        <w:rPr>
          <w:rFonts w:cs="Arial"/>
          <w:spacing w:val="1"/>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2"/>
          <w:sz w:val="24"/>
          <w:szCs w:val="24"/>
        </w:rPr>
        <w:t>U</w:t>
      </w:r>
      <w:r w:rsidRPr="00184FBE">
        <w:rPr>
          <w:rFonts w:cs="Arial"/>
          <w:spacing w:val="-3"/>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w w:val="98"/>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
          <w:sz w:val="24"/>
          <w:szCs w:val="24"/>
        </w:rPr>
        <w:t xml:space="preserve"> </w:t>
      </w:r>
      <w:r w:rsidRPr="00184FBE">
        <w:rPr>
          <w:rFonts w:cs="Arial"/>
          <w:spacing w:val="2"/>
          <w:sz w:val="24"/>
          <w:szCs w:val="24"/>
        </w:rPr>
        <w:t>D</w:t>
      </w:r>
      <w:r w:rsidRPr="00184FBE">
        <w:rPr>
          <w:rFonts w:cs="Arial"/>
          <w:spacing w:val="-1"/>
          <w:sz w:val="24"/>
          <w:szCs w:val="24"/>
        </w:rPr>
        <w:t>el</w:t>
      </w:r>
      <w:r w:rsidRPr="00184FBE">
        <w:rPr>
          <w:rFonts w:cs="Arial"/>
          <w:spacing w:val="6"/>
          <w:sz w:val="24"/>
          <w:szCs w:val="24"/>
        </w:rPr>
        <w:t>a</w:t>
      </w:r>
      <w:r w:rsidRPr="00184FBE">
        <w:rPr>
          <w:rFonts w:cs="Arial"/>
          <w:spacing w:val="-6"/>
          <w:sz w:val="24"/>
          <w:szCs w:val="24"/>
        </w:rPr>
        <w:t>w</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spacing w:val="-23"/>
          <w:sz w:val="24"/>
          <w:szCs w:val="24"/>
        </w:rPr>
        <w:t xml:space="preserve"> </w:t>
      </w:r>
      <w:r w:rsidRPr="00184FBE">
        <w:rPr>
          <w:rFonts w:cs="Arial"/>
          <w:spacing w:val="14"/>
          <w:sz w:val="24"/>
          <w:szCs w:val="24"/>
        </w:rPr>
        <w:t>m</w:t>
      </w:r>
      <w:r w:rsidRPr="00184FBE">
        <w:rPr>
          <w:rFonts w:cs="Arial"/>
          <w:spacing w:val="6"/>
          <w:sz w:val="24"/>
          <w:szCs w:val="24"/>
        </w:rPr>
        <w:t>a</w:t>
      </w:r>
      <w:r w:rsidRPr="00184FBE">
        <w:rPr>
          <w:rFonts w:cs="Arial"/>
          <w:sz w:val="24"/>
          <w:szCs w:val="24"/>
        </w:rPr>
        <w:t>y</w:t>
      </w:r>
      <w:r w:rsidRPr="00184FBE">
        <w:rPr>
          <w:rFonts w:cs="Arial"/>
          <w:spacing w:val="-26"/>
          <w:sz w:val="24"/>
          <w:szCs w:val="24"/>
        </w:rPr>
        <w:t xml:space="preserve"> </w:t>
      </w:r>
      <w:r w:rsidRPr="00184FBE">
        <w:rPr>
          <w:rFonts w:cs="Arial"/>
          <w:spacing w:val="2"/>
          <w:sz w:val="24"/>
          <w:szCs w:val="24"/>
        </w:rPr>
        <w:t>b</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ap</w:t>
      </w:r>
      <w:r w:rsidRPr="00184FBE">
        <w:rPr>
          <w:rFonts w:cs="Arial"/>
          <w:spacing w:val="4"/>
          <w:sz w:val="24"/>
          <w:szCs w:val="24"/>
        </w:rPr>
        <w:t>p</w:t>
      </w:r>
      <w:r w:rsidRPr="00184FBE">
        <w:rPr>
          <w:rFonts w:cs="Arial"/>
          <w:spacing w:val="-1"/>
          <w:sz w:val="24"/>
          <w:szCs w:val="24"/>
        </w:rPr>
        <w:t>l</w:t>
      </w:r>
      <w:r w:rsidRPr="00184FBE">
        <w:rPr>
          <w:rFonts w:cs="Arial"/>
          <w:spacing w:val="1"/>
          <w:sz w:val="24"/>
          <w:szCs w:val="24"/>
        </w:rPr>
        <w:t>i</w:t>
      </w:r>
      <w:r w:rsidRPr="00184FBE">
        <w:rPr>
          <w:rFonts w:cs="Arial"/>
          <w:spacing w:val="2"/>
          <w:sz w:val="24"/>
          <w:szCs w:val="24"/>
        </w:rPr>
        <w:t>e</w:t>
      </w:r>
      <w:r w:rsidRPr="00184FBE">
        <w:rPr>
          <w:rFonts w:cs="Arial"/>
          <w:sz w:val="24"/>
          <w:szCs w:val="24"/>
        </w:rPr>
        <w:t>d</w:t>
      </w:r>
      <w:r w:rsidRPr="00184FBE">
        <w:rPr>
          <w:rFonts w:cs="Arial"/>
          <w:spacing w:val="-19"/>
          <w:sz w:val="24"/>
          <w:szCs w:val="24"/>
        </w:rPr>
        <w:t xml:space="preserve"> </w:t>
      </w:r>
      <w:r w:rsidRPr="00184FBE">
        <w:rPr>
          <w:rFonts w:cs="Arial"/>
          <w:spacing w:val="2"/>
          <w:sz w:val="24"/>
          <w:szCs w:val="24"/>
        </w:rPr>
        <w:t>t</w:t>
      </w:r>
      <w:r w:rsidRPr="00184FBE">
        <w:rPr>
          <w:rFonts w:cs="Arial"/>
          <w:spacing w:val="6"/>
          <w:sz w:val="24"/>
          <w:szCs w:val="24"/>
        </w:rPr>
        <w:t>o</w:t>
      </w:r>
      <w:r w:rsidRPr="00184FBE">
        <w:rPr>
          <w:rFonts w:cs="Arial"/>
          <w:spacing w:val="-6"/>
          <w:sz w:val="24"/>
          <w:szCs w:val="24"/>
        </w:rPr>
        <w:t>w</w:t>
      </w:r>
      <w:r w:rsidRPr="00184FBE">
        <w:rPr>
          <w:rFonts w:cs="Arial"/>
          <w:spacing w:val="-1"/>
          <w:sz w:val="24"/>
          <w:szCs w:val="24"/>
        </w:rPr>
        <w:t>a</w:t>
      </w:r>
      <w:r w:rsidRPr="00184FBE">
        <w:rPr>
          <w:rFonts w:cs="Arial"/>
          <w:spacing w:val="5"/>
          <w:sz w:val="24"/>
          <w:szCs w:val="24"/>
        </w:rPr>
        <w:t>r</w:t>
      </w:r>
      <w:r w:rsidRPr="00184FBE">
        <w:rPr>
          <w:rFonts w:cs="Arial"/>
          <w:sz w:val="24"/>
          <w:szCs w:val="24"/>
        </w:rPr>
        <w:t>d</w:t>
      </w:r>
      <w:r w:rsidRPr="00184FBE">
        <w:rPr>
          <w:rFonts w:cs="Arial"/>
          <w:spacing w:val="-18"/>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13"/>
          <w:sz w:val="24"/>
          <w:szCs w:val="24"/>
        </w:rPr>
        <w:t xml:space="preserve"> </w:t>
      </w:r>
      <w:r w:rsidRPr="00184FBE">
        <w:rPr>
          <w:rFonts w:cs="Arial"/>
          <w:spacing w:val="2"/>
          <w:sz w:val="24"/>
          <w:szCs w:val="24"/>
        </w:rPr>
        <w:t>d</w:t>
      </w:r>
      <w:r w:rsidRPr="00184FBE">
        <w:rPr>
          <w:rFonts w:cs="Arial"/>
          <w:spacing w:val="-1"/>
          <w:sz w:val="24"/>
          <w:szCs w:val="24"/>
        </w:rPr>
        <w:t>o</w:t>
      </w:r>
      <w:r w:rsidRPr="00184FBE">
        <w:rPr>
          <w:rFonts w:cs="Arial"/>
          <w:spacing w:val="1"/>
          <w:sz w:val="24"/>
          <w:szCs w:val="24"/>
        </w:rPr>
        <w:t>c</w:t>
      </w:r>
      <w:r w:rsidRPr="00184FBE">
        <w:rPr>
          <w:rFonts w:cs="Arial"/>
          <w:spacing w:val="2"/>
          <w:sz w:val="24"/>
          <w:szCs w:val="24"/>
        </w:rPr>
        <w:t>t</w:t>
      </w:r>
      <w:r w:rsidRPr="00184FBE">
        <w:rPr>
          <w:rFonts w:cs="Arial"/>
          <w:spacing w:val="-1"/>
          <w:sz w:val="24"/>
          <w:szCs w:val="24"/>
        </w:rPr>
        <w:t>o</w:t>
      </w:r>
      <w:r w:rsidRPr="00184FBE">
        <w:rPr>
          <w:rFonts w:cs="Arial"/>
          <w:spacing w:val="3"/>
          <w:sz w:val="24"/>
          <w:szCs w:val="24"/>
        </w:rPr>
        <w:t>r</w:t>
      </w:r>
      <w:r w:rsidRPr="00184FBE">
        <w:rPr>
          <w:rFonts w:cs="Arial"/>
          <w:spacing w:val="2"/>
          <w:sz w:val="24"/>
          <w:szCs w:val="24"/>
        </w:rPr>
        <w:t>a</w:t>
      </w:r>
      <w:r w:rsidRPr="00184FBE">
        <w:rPr>
          <w:rFonts w:cs="Arial"/>
          <w:sz w:val="24"/>
          <w:szCs w:val="24"/>
        </w:rPr>
        <w:t>l</w:t>
      </w:r>
      <w:r w:rsidRPr="00184FBE">
        <w:rPr>
          <w:rFonts w:cs="Arial"/>
          <w:spacing w:val="-15"/>
          <w:sz w:val="24"/>
          <w:szCs w:val="24"/>
        </w:rPr>
        <w:t xml:space="preserve"> </w:t>
      </w:r>
      <w:r w:rsidRPr="00184FBE">
        <w:rPr>
          <w:rFonts w:cs="Arial"/>
          <w:spacing w:val="-1"/>
          <w:sz w:val="24"/>
          <w:szCs w:val="24"/>
        </w:rPr>
        <w:t>d</w:t>
      </w:r>
      <w:r w:rsidRPr="00184FBE">
        <w:rPr>
          <w:rFonts w:cs="Arial"/>
          <w:spacing w:val="4"/>
          <w:sz w:val="24"/>
          <w:szCs w:val="24"/>
        </w:rPr>
        <w:t>e</w:t>
      </w:r>
      <w:r w:rsidRPr="00184FBE">
        <w:rPr>
          <w:rFonts w:cs="Arial"/>
          <w:spacing w:val="-1"/>
          <w:sz w:val="24"/>
          <w:szCs w:val="24"/>
        </w:rPr>
        <w:t>g</w:t>
      </w:r>
      <w:r w:rsidRPr="00184FBE">
        <w:rPr>
          <w:rFonts w:cs="Arial"/>
          <w:sz w:val="24"/>
          <w:szCs w:val="24"/>
        </w:rPr>
        <w:t>r</w:t>
      </w:r>
      <w:r w:rsidRPr="00184FBE">
        <w:rPr>
          <w:rFonts w:cs="Arial"/>
          <w:spacing w:val="4"/>
          <w:sz w:val="24"/>
          <w:szCs w:val="24"/>
        </w:rPr>
        <w:t>e</w:t>
      </w:r>
      <w:r w:rsidRPr="00184FBE">
        <w:rPr>
          <w:rFonts w:cs="Arial"/>
          <w:sz w:val="24"/>
          <w:szCs w:val="24"/>
        </w:rPr>
        <w:t>e</w:t>
      </w:r>
      <w:r w:rsidRPr="00184FBE">
        <w:rPr>
          <w:rFonts w:cs="Arial"/>
          <w:spacing w:val="-17"/>
          <w:sz w:val="24"/>
          <w:szCs w:val="24"/>
        </w:rPr>
        <w:t xml:space="preserve"> </w:t>
      </w:r>
      <w:r w:rsidRPr="00184FBE">
        <w:rPr>
          <w:rFonts w:cs="Arial"/>
          <w:spacing w:val="1"/>
          <w:sz w:val="24"/>
          <w:szCs w:val="24"/>
        </w:rPr>
        <w:t>re</w:t>
      </w:r>
      <w:r w:rsidRPr="00184FBE">
        <w:rPr>
          <w:rFonts w:cs="Arial"/>
          <w:sz w:val="24"/>
          <w:szCs w:val="24"/>
        </w:rPr>
        <w:t>s</w:t>
      </w:r>
      <w:r w:rsidRPr="00184FBE">
        <w:rPr>
          <w:rFonts w:cs="Arial"/>
          <w:spacing w:val="-1"/>
          <w:sz w:val="24"/>
          <w:szCs w:val="24"/>
        </w:rPr>
        <w:t>i</w:t>
      </w:r>
      <w:r w:rsidRPr="00184FBE">
        <w:rPr>
          <w:rFonts w:cs="Arial"/>
          <w:spacing w:val="5"/>
          <w:sz w:val="24"/>
          <w:szCs w:val="24"/>
        </w:rPr>
        <w:t>d</w:t>
      </w:r>
      <w:r w:rsidRPr="00184FBE">
        <w:rPr>
          <w:rFonts w:cs="Arial"/>
          <w:spacing w:val="1"/>
          <w:sz w:val="24"/>
          <w:szCs w:val="24"/>
        </w:rPr>
        <w:t>e</w:t>
      </w:r>
      <w:r w:rsidRPr="00184FBE">
        <w:rPr>
          <w:rFonts w:cs="Arial"/>
          <w:spacing w:val="-3"/>
          <w:sz w:val="24"/>
          <w:szCs w:val="24"/>
        </w:rPr>
        <w:t>n</w:t>
      </w:r>
      <w:r w:rsidRPr="00184FBE">
        <w:rPr>
          <w:rFonts w:cs="Arial"/>
          <w:spacing w:val="7"/>
          <w:sz w:val="24"/>
          <w:szCs w:val="24"/>
        </w:rPr>
        <w:t>c</w:t>
      </w:r>
      <w:r w:rsidRPr="00184FBE">
        <w:rPr>
          <w:rFonts w:cs="Arial"/>
          <w:sz w:val="24"/>
          <w:szCs w:val="24"/>
        </w:rPr>
        <w:t>y</w:t>
      </w:r>
      <w:r w:rsidRPr="00184FBE">
        <w:rPr>
          <w:rFonts w:cs="Arial"/>
          <w:spacing w:val="-20"/>
          <w:sz w:val="24"/>
          <w:szCs w:val="24"/>
        </w:rPr>
        <w:t xml:space="preserve"> </w:t>
      </w:r>
      <w:r w:rsidRPr="00184FBE">
        <w:rPr>
          <w:rFonts w:cs="Arial"/>
          <w:spacing w:val="3"/>
          <w:sz w:val="24"/>
          <w:szCs w:val="24"/>
        </w:rPr>
        <w:t>r</w:t>
      </w:r>
      <w:r w:rsidRPr="00184FBE">
        <w:rPr>
          <w:rFonts w:cs="Arial"/>
          <w:spacing w:val="-1"/>
          <w:sz w:val="24"/>
          <w:szCs w:val="24"/>
        </w:rPr>
        <w:t>eq</w:t>
      </w:r>
      <w:r w:rsidRPr="00184FBE">
        <w:rPr>
          <w:rFonts w:cs="Arial"/>
          <w:spacing w:val="6"/>
          <w:sz w:val="24"/>
          <w:szCs w:val="24"/>
        </w:rPr>
        <w:t>u</w:t>
      </w:r>
      <w:r w:rsidRPr="00184FBE">
        <w:rPr>
          <w:rFonts w:cs="Arial"/>
          <w:spacing w:val="-1"/>
          <w:sz w:val="24"/>
          <w:szCs w:val="24"/>
        </w:rPr>
        <w:t>i</w:t>
      </w:r>
      <w:r w:rsidRPr="00184FBE">
        <w:rPr>
          <w:rFonts w:cs="Arial"/>
          <w:spacing w:val="3"/>
          <w:sz w:val="24"/>
          <w:szCs w:val="24"/>
        </w:rPr>
        <w:t>r</w:t>
      </w:r>
      <w:r w:rsidRPr="00184FBE">
        <w:rPr>
          <w:rFonts w:cs="Arial"/>
          <w:spacing w:val="-1"/>
          <w:sz w:val="24"/>
          <w:szCs w:val="24"/>
        </w:rPr>
        <w:t>e</w:t>
      </w:r>
      <w:r w:rsidRPr="00184FBE">
        <w:rPr>
          <w:rFonts w:cs="Arial"/>
          <w:spacing w:val="11"/>
          <w:sz w:val="24"/>
          <w:szCs w:val="24"/>
        </w:rPr>
        <w:t>m</w:t>
      </w:r>
      <w:r w:rsidRPr="00184FBE">
        <w:rPr>
          <w:rFonts w:cs="Arial"/>
          <w:spacing w:val="-1"/>
          <w:sz w:val="24"/>
          <w:szCs w:val="24"/>
        </w:rPr>
        <w:t>en</w:t>
      </w:r>
      <w:r w:rsidRPr="00184FBE">
        <w:rPr>
          <w:rFonts w:cs="Arial"/>
          <w:sz w:val="24"/>
          <w:szCs w:val="24"/>
        </w:rPr>
        <w:t>t</w:t>
      </w:r>
      <w:r w:rsidRPr="00184FBE">
        <w:rPr>
          <w:rFonts w:cs="Arial"/>
          <w:spacing w:val="-27"/>
          <w:sz w:val="24"/>
          <w:szCs w:val="24"/>
        </w:rPr>
        <w:t xml:space="preserve"> </w:t>
      </w:r>
      <w:r w:rsidRPr="00184FBE">
        <w:rPr>
          <w:rFonts w:cs="Arial"/>
          <w:spacing w:val="-1"/>
          <w:sz w:val="24"/>
          <w:szCs w:val="24"/>
        </w:rPr>
        <w:t>i</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3"/>
          <w:sz w:val="24"/>
          <w:szCs w:val="24"/>
        </w:rPr>
        <w:t xml:space="preserve"> </w:t>
      </w:r>
      <w:r w:rsidRPr="00184FBE">
        <w:rPr>
          <w:rFonts w:cs="Arial"/>
          <w:spacing w:val="3"/>
          <w:sz w:val="24"/>
          <w:szCs w:val="24"/>
        </w:rPr>
        <w:t>c</w:t>
      </w:r>
      <w:r w:rsidRPr="00184FBE">
        <w:rPr>
          <w:rFonts w:cs="Arial"/>
          <w:spacing w:val="-1"/>
          <w:sz w:val="24"/>
          <w:szCs w:val="24"/>
        </w:rPr>
        <w:t>andi</w:t>
      </w:r>
      <w:r w:rsidRPr="00184FBE">
        <w:rPr>
          <w:rFonts w:cs="Arial"/>
          <w:spacing w:val="6"/>
          <w:sz w:val="24"/>
          <w:szCs w:val="24"/>
        </w:rPr>
        <w:t>d</w:t>
      </w:r>
      <w:r w:rsidRPr="00184FBE">
        <w:rPr>
          <w:rFonts w:cs="Arial"/>
          <w:spacing w:val="-1"/>
          <w:sz w:val="24"/>
          <w:szCs w:val="24"/>
        </w:rPr>
        <w:t>at</w:t>
      </w:r>
      <w:r w:rsidRPr="00184FBE">
        <w:rPr>
          <w:rFonts w:cs="Arial"/>
          <w:sz w:val="24"/>
          <w:szCs w:val="24"/>
        </w:rPr>
        <w:t>e</w:t>
      </w:r>
      <w:r w:rsidRPr="00184FBE">
        <w:rPr>
          <w:rFonts w:cs="Arial"/>
          <w:spacing w:val="-6"/>
          <w:sz w:val="24"/>
          <w:szCs w:val="24"/>
        </w:rPr>
        <w:t xml:space="preserve"> </w:t>
      </w:r>
      <w:r w:rsidRPr="00184FBE">
        <w:rPr>
          <w:rFonts w:cs="Arial"/>
          <w:spacing w:val="-1"/>
          <w:sz w:val="24"/>
          <w:szCs w:val="24"/>
        </w:rPr>
        <w:t>i</w:t>
      </w:r>
      <w:r w:rsidRPr="00184FBE">
        <w:rPr>
          <w:rFonts w:cs="Arial"/>
          <w:sz w:val="24"/>
          <w:szCs w:val="24"/>
        </w:rPr>
        <w:t>s r</w:t>
      </w:r>
      <w:r w:rsidRPr="00184FBE">
        <w:rPr>
          <w:rFonts w:cs="Arial"/>
          <w:spacing w:val="-1"/>
          <w:sz w:val="24"/>
          <w:szCs w:val="24"/>
        </w:rPr>
        <w:t>e</w:t>
      </w:r>
      <w:r w:rsidRPr="00184FBE">
        <w:rPr>
          <w:rFonts w:cs="Arial"/>
          <w:spacing w:val="1"/>
          <w:sz w:val="24"/>
          <w:szCs w:val="24"/>
        </w:rPr>
        <w:t>c</w:t>
      </w:r>
      <w:r w:rsidRPr="00184FBE">
        <w:rPr>
          <w:rFonts w:cs="Arial"/>
          <w:spacing w:val="2"/>
          <w:sz w:val="24"/>
          <w:szCs w:val="24"/>
        </w:rPr>
        <w:t>e</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23"/>
          <w:sz w:val="24"/>
          <w:szCs w:val="24"/>
        </w:rPr>
        <w:t xml:space="preserve"> </w:t>
      </w:r>
      <w:r w:rsidRPr="00184FBE">
        <w:rPr>
          <w:rFonts w:cs="Arial"/>
          <w:spacing w:val="4"/>
          <w:sz w:val="24"/>
          <w:szCs w:val="24"/>
        </w:rPr>
        <w:t>b</w:t>
      </w:r>
      <w:r w:rsidRPr="00184FBE">
        <w:rPr>
          <w:rFonts w:cs="Arial"/>
          <w:spacing w:val="-1"/>
          <w:sz w:val="24"/>
          <w:szCs w:val="24"/>
        </w:rPr>
        <w:t>o</w:t>
      </w:r>
      <w:r w:rsidRPr="00184FBE">
        <w:rPr>
          <w:rFonts w:cs="Arial"/>
          <w:spacing w:val="2"/>
          <w:sz w:val="24"/>
          <w:szCs w:val="24"/>
        </w:rPr>
        <w:t>t</w:t>
      </w:r>
      <w:r w:rsidRPr="00184FBE">
        <w:rPr>
          <w:rFonts w:cs="Arial"/>
          <w:sz w:val="24"/>
          <w:szCs w:val="24"/>
        </w:rPr>
        <w:t>h</w:t>
      </w:r>
      <w:r w:rsidRPr="00184FBE">
        <w:rPr>
          <w:rFonts w:cs="Arial"/>
          <w:spacing w:val="-13"/>
          <w:sz w:val="24"/>
          <w:szCs w:val="24"/>
        </w:rPr>
        <w:t xml:space="preserve"> </w:t>
      </w:r>
      <w:r w:rsidRPr="00184FBE">
        <w:rPr>
          <w:rFonts w:cs="Arial"/>
          <w:spacing w:val="-1"/>
          <w:sz w:val="24"/>
          <w:szCs w:val="24"/>
        </w:rPr>
        <w:t>deg</w:t>
      </w:r>
      <w:r w:rsidRPr="00184FBE">
        <w:rPr>
          <w:rFonts w:cs="Arial"/>
          <w:spacing w:val="8"/>
          <w:sz w:val="24"/>
          <w:szCs w:val="24"/>
        </w:rPr>
        <w:t>r</w:t>
      </w:r>
      <w:r w:rsidRPr="00184FBE">
        <w:rPr>
          <w:rFonts w:cs="Arial"/>
          <w:spacing w:val="-1"/>
          <w:sz w:val="24"/>
          <w:szCs w:val="24"/>
        </w:rPr>
        <w:t>ee</w:t>
      </w:r>
      <w:r w:rsidRPr="00184FBE">
        <w:rPr>
          <w:rFonts w:cs="Arial"/>
          <w:sz w:val="24"/>
          <w:szCs w:val="24"/>
        </w:rPr>
        <w:t>s</w:t>
      </w:r>
      <w:r w:rsidRPr="00184FBE">
        <w:rPr>
          <w:rFonts w:cs="Arial"/>
          <w:spacing w:val="-18"/>
          <w:sz w:val="24"/>
          <w:szCs w:val="24"/>
        </w:rPr>
        <w:t xml:space="preserve"> </w:t>
      </w:r>
      <w:r w:rsidRPr="00184FBE">
        <w:rPr>
          <w:rFonts w:cs="Arial"/>
          <w:spacing w:val="6"/>
          <w:sz w:val="24"/>
          <w:szCs w:val="24"/>
        </w:rPr>
        <w:t>f</w:t>
      </w:r>
      <w:r w:rsidRPr="00184FBE">
        <w:rPr>
          <w:rFonts w:cs="Arial"/>
          <w:sz w:val="24"/>
          <w:szCs w:val="24"/>
        </w:rPr>
        <w:t>r</w:t>
      </w:r>
      <w:r w:rsidRPr="00184FBE">
        <w:rPr>
          <w:rFonts w:cs="Arial"/>
          <w:spacing w:val="-3"/>
          <w:sz w:val="24"/>
          <w:szCs w:val="24"/>
        </w:rPr>
        <w:t>o</w:t>
      </w:r>
      <w:r w:rsidRPr="00184FBE">
        <w:rPr>
          <w:rFonts w:cs="Arial"/>
          <w:sz w:val="24"/>
          <w:szCs w:val="24"/>
        </w:rPr>
        <w:t>m</w:t>
      </w:r>
      <w:r w:rsidRPr="00184FBE">
        <w:rPr>
          <w:rFonts w:cs="Arial"/>
          <w:spacing w:val="-4"/>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U</w:t>
      </w:r>
      <w:r w:rsidRPr="00184FBE">
        <w:rPr>
          <w:rFonts w:cs="Arial"/>
          <w:spacing w:val="-3"/>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spacing w:val="-2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s</w:t>
      </w:r>
      <w:r w:rsidRPr="00184FBE">
        <w:rPr>
          <w:rFonts w:cs="Arial"/>
          <w:spacing w:val="-1"/>
          <w:sz w:val="24"/>
          <w:szCs w:val="24"/>
        </w:rPr>
        <w:t>a</w:t>
      </w:r>
      <w:r w:rsidRPr="00184FBE">
        <w:rPr>
          <w:rFonts w:cs="Arial"/>
          <w:spacing w:val="9"/>
          <w:sz w:val="24"/>
          <w:szCs w:val="24"/>
        </w:rPr>
        <w:t>m</w:t>
      </w:r>
      <w:r w:rsidRPr="00184FBE">
        <w:rPr>
          <w:rFonts w:cs="Arial"/>
          <w:sz w:val="24"/>
          <w:szCs w:val="24"/>
        </w:rPr>
        <w:t>e</w:t>
      </w:r>
      <w:r w:rsidRPr="00184FBE">
        <w:rPr>
          <w:rFonts w:cs="Arial"/>
          <w:spacing w:val="-23"/>
          <w:sz w:val="24"/>
          <w:szCs w:val="24"/>
        </w:rPr>
        <w:t xml:space="preserve"> </w:t>
      </w:r>
      <w:r w:rsidRPr="00184FBE">
        <w:rPr>
          <w:rFonts w:cs="Arial"/>
          <w:spacing w:val="14"/>
          <w:sz w:val="24"/>
          <w:szCs w:val="24"/>
        </w:rPr>
        <w:t>m</w:t>
      </w:r>
      <w:r w:rsidRPr="00184FBE">
        <w:rPr>
          <w:rFonts w:cs="Arial"/>
          <w:spacing w:val="-1"/>
          <w:sz w:val="24"/>
          <w:szCs w:val="24"/>
        </w:rPr>
        <w:t>a</w:t>
      </w:r>
      <w:r w:rsidRPr="00184FBE">
        <w:rPr>
          <w:rFonts w:cs="Arial"/>
          <w:spacing w:val="1"/>
          <w:sz w:val="24"/>
          <w:szCs w:val="24"/>
        </w:rPr>
        <w:t>j</w:t>
      </w:r>
      <w:r w:rsidRPr="00184FBE">
        <w:rPr>
          <w:rFonts w:cs="Arial"/>
          <w:spacing w:val="-1"/>
          <w:sz w:val="24"/>
          <w:szCs w:val="24"/>
        </w:rPr>
        <w:t>o</w:t>
      </w:r>
      <w:r w:rsidRPr="00184FBE">
        <w:rPr>
          <w:rFonts w:cs="Arial"/>
          <w:sz w:val="24"/>
          <w:szCs w:val="24"/>
        </w:rPr>
        <w:t>r</w:t>
      </w:r>
      <w:r w:rsidRPr="00184FBE">
        <w:rPr>
          <w:rFonts w:cs="Arial"/>
          <w:spacing w:val="-17"/>
          <w:sz w:val="24"/>
          <w:szCs w:val="24"/>
        </w:rPr>
        <w:t xml:space="preserve"> </w:t>
      </w:r>
      <w:r w:rsidRPr="00184FBE">
        <w:rPr>
          <w:rFonts w:cs="Arial"/>
          <w:spacing w:val="6"/>
          <w:sz w:val="24"/>
          <w:szCs w:val="24"/>
        </w:rPr>
        <w:t>f</w:t>
      </w:r>
      <w:r w:rsidRPr="00184FBE">
        <w:rPr>
          <w:rFonts w:cs="Arial"/>
          <w:spacing w:val="-1"/>
          <w:sz w:val="24"/>
          <w:szCs w:val="24"/>
        </w:rPr>
        <w:t>ield</w:t>
      </w:r>
    </w:p>
    <w:p w:rsidR="00786B9C" w:rsidRPr="00184FBE" w:rsidRDefault="00786B9C" w:rsidP="00786B9C">
      <w:pPr>
        <w:spacing w:before="5" w:line="190" w:lineRule="exact"/>
        <w:rPr>
          <w:rFonts w:ascii="Arial" w:hAnsi="Arial" w:cs="Arial"/>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w w:val="95"/>
          <w:sz w:val="24"/>
          <w:szCs w:val="24"/>
        </w:rPr>
        <w:t>C</w:t>
      </w:r>
      <w:r w:rsidRPr="00184FBE">
        <w:rPr>
          <w:rFonts w:cs="Arial"/>
          <w:spacing w:val="1"/>
          <w:w w:val="95"/>
          <w:sz w:val="24"/>
          <w:szCs w:val="24"/>
        </w:rPr>
        <w:t>o</w:t>
      </w:r>
      <w:r w:rsidRPr="00184FBE">
        <w:rPr>
          <w:rFonts w:cs="Arial"/>
          <w:w w:val="95"/>
          <w:sz w:val="24"/>
          <w:szCs w:val="24"/>
        </w:rPr>
        <w:t>m</w:t>
      </w:r>
      <w:r w:rsidRPr="00184FBE">
        <w:rPr>
          <w:rFonts w:cs="Arial"/>
          <w:spacing w:val="1"/>
          <w:w w:val="95"/>
          <w:sz w:val="24"/>
          <w:szCs w:val="24"/>
        </w:rPr>
        <w:t>p</w:t>
      </w:r>
      <w:r w:rsidRPr="00184FBE">
        <w:rPr>
          <w:rFonts w:cs="Arial"/>
          <w:w w:val="95"/>
          <w:sz w:val="24"/>
          <w:szCs w:val="24"/>
        </w:rPr>
        <w:t>re</w:t>
      </w:r>
      <w:r w:rsidRPr="00184FBE">
        <w:rPr>
          <w:rFonts w:cs="Arial"/>
          <w:spacing w:val="3"/>
          <w:w w:val="95"/>
          <w:sz w:val="24"/>
          <w:szCs w:val="24"/>
        </w:rPr>
        <w:t>h</w:t>
      </w:r>
      <w:r w:rsidRPr="00184FBE">
        <w:rPr>
          <w:rFonts w:cs="Arial"/>
          <w:w w:val="95"/>
          <w:sz w:val="24"/>
          <w:szCs w:val="24"/>
        </w:rPr>
        <w:t>e</w:t>
      </w:r>
      <w:r w:rsidRPr="00184FBE">
        <w:rPr>
          <w:rFonts w:cs="Arial"/>
          <w:spacing w:val="-1"/>
          <w:w w:val="95"/>
          <w:sz w:val="24"/>
          <w:szCs w:val="24"/>
        </w:rPr>
        <w:t>n</w:t>
      </w:r>
      <w:r w:rsidRPr="00184FBE">
        <w:rPr>
          <w:rFonts w:cs="Arial"/>
          <w:w w:val="95"/>
          <w:sz w:val="24"/>
          <w:szCs w:val="24"/>
        </w:rPr>
        <w:t>s</w:t>
      </w:r>
      <w:r w:rsidRPr="00184FBE">
        <w:rPr>
          <w:rFonts w:cs="Arial"/>
          <w:spacing w:val="1"/>
          <w:w w:val="95"/>
          <w:sz w:val="24"/>
          <w:szCs w:val="24"/>
        </w:rPr>
        <w:t>i</w:t>
      </w:r>
      <w:r w:rsidRPr="00184FBE">
        <w:rPr>
          <w:rFonts w:cs="Arial"/>
          <w:spacing w:val="4"/>
          <w:w w:val="95"/>
          <w:sz w:val="24"/>
          <w:szCs w:val="24"/>
        </w:rPr>
        <w:t>v</w:t>
      </w:r>
      <w:r w:rsidRPr="00184FBE">
        <w:rPr>
          <w:rFonts w:cs="Arial"/>
          <w:w w:val="95"/>
          <w:sz w:val="24"/>
          <w:szCs w:val="24"/>
        </w:rPr>
        <w:t>e</w:t>
      </w:r>
      <w:r w:rsidRPr="00184FBE">
        <w:rPr>
          <w:rFonts w:cs="Arial"/>
          <w:spacing w:val="37"/>
          <w:w w:val="95"/>
          <w:sz w:val="24"/>
          <w:szCs w:val="24"/>
        </w:rPr>
        <w:t xml:space="preserve"> </w:t>
      </w:r>
      <w:r w:rsidRPr="00184FBE">
        <w:rPr>
          <w:rFonts w:cs="Arial"/>
          <w:spacing w:val="1"/>
          <w:w w:val="95"/>
          <w:sz w:val="24"/>
          <w:szCs w:val="24"/>
        </w:rPr>
        <w:t>e</w:t>
      </w:r>
      <w:r w:rsidRPr="00184FBE">
        <w:rPr>
          <w:rFonts w:cs="Arial"/>
          <w:spacing w:val="-1"/>
          <w:w w:val="95"/>
          <w:sz w:val="24"/>
          <w:szCs w:val="24"/>
        </w:rPr>
        <w:t>xa</w:t>
      </w:r>
      <w:r w:rsidRPr="00184FBE">
        <w:rPr>
          <w:rFonts w:cs="Arial"/>
          <w:spacing w:val="2"/>
          <w:w w:val="95"/>
          <w:sz w:val="24"/>
          <w:szCs w:val="24"/>
        </w:rPr>
        <w:t>m</w:t>
      </w:r>
      <w:r w:rsidRPr="00184FBE">
        <w:rPr>
          <w:rFonts w:cs="Arial"/>
          <w:spacing w:val="1"/>
          <w:w w:val="95"/>
          <w:sz w:val="24"/>
          <w:szCs w:val="24"/>
        </w:rPr>
        <w:t>i</w:t>
      </w:r>
      <w:r w:rsidRPr="00184FBE">
        <w:rPr>
          <w:rFonts w:cs="Arial"/>
          <w:w w:val="95"/>
          <w:sz w:val="24"/>
          <w:szCs w:val="24"/>
        </w:rPr>
        <w:t>n</w:t>
      </w:r>
      <w:r w:rsidRPr="00184FBE">
        <w:rPr>
          <w:rFonts w:cs="Arial"/>
          <w:spacing w:val="-1"/>
          <w:w w:val="95"/>
          <w:sz w:val="24"/>
          <w:szCs w:val="24"/>
        </w:rPr>
        <w:t>a</w:t>
      </w:r>
      <w:r w:rsidRPr="00184FBE">
        <w:rPr>
          <w:rFonts w:cs="Arial"/>
          <w:spacing w:val="6"/>
          <w:w w:val="95"/>
          <w:sz w:val="24"/>
          <w:szCs w:val="24"/>
        </w:rPr>
        <w:t>t</w:t>
      </w:r>
      <w:r w:rsidRPr="00184FBE">
        <w:rPr>
          <w:rFonts w:cs="Arial"/>
          <w:spacing w:val="-1"/>
          <w:w w:val="95"/>
          <w:sz w:val="24"/>
          <w:szCs w:val="24"/>
        </w:rPr>
        <w:t>i</w:t>
      </w:r>
      <w:r w:rsidRPr="00184FBE">
        <w:rPr>
          <w:rFonts w:cs="Arial"/>
          <w:w w:val="95"/>
          <w:sz w:val="24"/>
          <w:szCs w:val="24"/>
        </w:rPr>
        <w:t>on</w:t>
      </w:r>
    </w:p>
    <w:p w:rsidR="00786B9C" w:rsidRPr="00184FBE" w:rsidRDefault="00786B9C" w:rsidP="00786B9C">
      <w:pPr>
        <w:pStyle w:val="BodyText"/>
        <w:spacing w:before="8" w:line="238" w:lineRule="auto"/>
        <w:ind w:left="0" w:right="636" w:firstLine="5"/>
        <w:rPr>
          <w:rFonts w:cs="Arial"/>
          <w:sz w:val="24"/>
          <w:szCs w:val="24"/>
        </w:rPr>
      </w:pPr>
      <w:r w:rsidRPr="00184FBE">
        <w:rPr>
          <w:rFonts w:cs="Arial"/>
          <w:sz w:val="24"/>
          <w:szCs w:val="24"/>
        </w:rPr>
        <w:t>A</w:t>
      </w:r>
      <w:r w:rsidRPr="00184FBE">
        <w:rPr>
          <w:rFonts w:cs="Arial"/>
          <w:spacing w:val="-10"/>
          <w:sz w:val="24"/>
          <w:szCs w:val="24"/>
        </w:rPr>
        <w:t xml:space="preserve"> </w:t>
      </w:r>
      <w:r w:rsidRPr="00184FBE">
        <w:rPr>
          <w:rFonts w:cs="Arial"/>
          <w:spacing w:val="-8"/>
          <w:sz w:val="24"/>
          <w:szCs w:val="24"/>
        </w:rPr>
        <w:t>w</w:t>
      </w:r>
      <w:r w:rsidRPr="00184FBE">
        <w:rPr>
          <w:rFonts w:cs="Arial"/>
          <w:spacing w:val="3"/>
          <w:sz w:val="24"/>
          <w:szCs w:val="24"/>
        </w:rPr>
        <w:t>r</w:t>
      </w:r>
      <w:r w:rsidRPr="00184FBE">
        <w:rPr>
          <w:rFonts w:cs="Arial"/>
          <w:spacing w:val="-1"/>
          <w:sz w:val="24"/>
          <w:szCs w:val="24"/>
        </w:rPr>
        <w:t>it</w:t>
      </w:r>
      <w:r w:rsidRPr="00184FBE">
        <w:rPr>
          <w:rFonts w:cs="Arial"/>
          <w:spacing w:val="4"/>
          <w:sz w:val="24"/>
          <w:szCs w:val="24"/>
        </w:rPr>
        <w:t>t</w:t>
      </w:r>
      <w:r w:rsidRPr="00184FBE">
        <w:rPr>
          <w:rFonts w:cs="Arial"/>
          <w:spacing w:val="-1"/>
          <w:sz w:val="24"/>
          <w:szCs w:val="24"/>
        </w:rPr>
        <w:t>e</w:t>
      </w:r>
      <w:r w:rsidRPr="00184FBE">
        <w:rPr>
          <w:rFonts w:cs="Arial"/>
          <w:sz w:val="24"/>
          <w:szCs w:val="24"/>
        </w:rPr>
        <w:t>n</w:t>
      </w:r>
      <w:r w:rsidRPr="00184FBE">
        <w:rPr>
          <w:rFonts w:cs="Arial"/>
          <w:spacing w:val="-15"/>
          <w:sz w:val="24"/>
          <w:szCs w:val="24"/>
        </w:rPr>
        <w:t xml:space="preserve"> </w:t>
      </w:r>
      <w:r w:rsidRPr="00184FBE">
        <w:rPr>
          <w:rFonts w:cs="Arial"/>
          <w:spacing w:val="2"/>
          <w:sz w:val="24"/>
          <w:szCs w:val="24"/>
        </w:rPr>
        <w:t>c</w:t>
      </w:r>
      <w:r w:rsidRPr="00184FBE">
        <w:rPr>
          <w:rFonts w:cs="Arial"/>
          <w:spacing w:val="-3"/>
          <w:sz w:val="24"/>
          <w:szCs w:val="24"/>
        </w:rPr>
        <w:t>o</w:t>
      </w:r>
      <w:r w:rsidRPr="00184FBE">
        <w:rPr>
          <w:rFonts w:cs="Arial"/>
          <w:spacing w:val="11"/>
          <w:sz w:val="24"/>
          <w:szCs w:val="24"/>
        </w:rPr>
        <w:t>m</w:t>
      </w:r>
      <w:r w:rsidRPr="00184FBE">
        <w:rPr>
          <w:rFonts w:cs="Arial"/>
          <w:spacing w:val="1"/>
          <w:sz w:val="24"/>
          <w:szCs w:val="24"/>
        </w:rPr>
        <w:t>p</w:t>
      </w:r>
      <w:r w:rsidRPr="00184FBE">
        <w:rPr>
          <w:rFonts w:cs="Arial"/>
          <w:spacing w:val="-4"/>
          <w:sz w:val="24"/>
          <w:szCs w:val="24"/>
        </w:rPr>
        <w:t>r</w:t>
      </w:r>
      <w:r w:rsidRPr="00184FBE">
        <w:rPr>
          <w:rFonts w:cs="Arial"/>
          <w:spacing w:val="1"/>
          <w:sz w:val="24"/>
          <w:szCs w:val="24"/>
        </w:rPr>
        <w:t>ehe</w:t>
      </w:r>
      <w:r w:rsidRPr="00184FBE">
        <w:rPr>
          <w:rFonts w:cs="Arial"/>
          <w:spacing w:val="-3"/>
          <w:sz w:val="24"/>
          <w:szCs w:val="24"/>
        </w:rPr>
        <w:t>n</w:t>
      </w:r>
      <w:r w:rsidRPr="00184FBE">
        <w:rPr>
          <w:rFonts w:cs="Arial"/>
          <w:spacing w:val="7"/>
          <w:sz w:val="24"/>
          <w:szCs w:val="24"/>
        </w:rPr>
        <w:t>s</w:t>
      </w:r>
      <w:r w:rsidRPr="00184FBE">
        <w:rPr>
          <w:rFonts w:cs="Arial"/>
          <w:spacing w:val="-1"/>
          <w:sz w:val="24"/>
          <w:szCs w:val="24"/>
        </w:rPr>
        <w:t>i</w:t>
      </w:r>
      <w:r w:rsidRPr="00184FBE">
        <w:rPr>
          <w:rFonts w:cs="Arial"/>
          <w:spacing w:val="2"/>
          <w:sz w:val="24"/>
          <w:szCs w:val="24"/>
        </w:rPr>
        <w:t>v</w:t>
      </w:r>
      <w:r w:rsidRPr="00184FBE">
        <w:rPr>
          <w:rFonts w:cs="Arial"/>
          <w:sz w:val="24"/>
          <w:szCs w:val="24"/>
        </w:rPr>
        <w:t>e</w:t>
      </w:r>
      <w:r w:rsidRPr="00184FBE">
        <w:rPr>
          <w:rFonts w:cs="Arial"/>
          <w:spacing w:val="-23"/>
          <w:sz w:val="24"/>
          <w:szCs w:val="24"/>
        </w:rPr>
        <w:t xml:space="preserve"> </w:t>
      </w:r>
      <w:r w:rsidRPr="00184FBE">
        <w:rPr>
          <w:rFonts w:cs="Arial"/>
          <w:spacing w:val="-1"/>
          <w:sz w:val="24"/>
          <w:szCs w:val="24"/>
        </w:rPr>
        <w:t>e</w:t>
      </w:r>
      <w:r w:rsidRPr="00184FBE">
        <w:rPr>
          <w:rFonts w:cs="Arial"/>
          <w:spacing w:val="8"/>
          <w:sz w:val="24"/>
          <w:szCs w:val="24"/>
        </w:rPr>
        <w:t>x</w:t>
      </w:r>
      <w:r w:rsidRPr="00184FBE">
        <w:rPr>
          <w:rFonts w:cs="Arial"/>
          <w:spacing w:val="-7"/>
          <w:sz w:val="24"/>
          <w:szCs w:val="24"/>
        </w:rPr>
        <w:t>a</w:t>
      </w:r>
      <w:r w:rsidRPr="00184FBE">
        <w:rPr>
          <w:rFonts w:cs="Arial"/>
          <w:spacing w:val="14"/>
          <w:sz w:val="24"/>
          <w:szCs w:val="24"/>
        </w:rPr>
        <w:t>m</w:t>
      </w:r>
      <w:r w:rsidRPr="00184FBE">
        <w:rPr>
          <w:rFonts w:cs="Arial"/>
          <w:spacing w:val="-1"/>
          <w:sz w:val="24"/>
          <w:szCs w:val="24"/>
        </w:rPr>
        <w:t>ina</w:t>
      </w:r>
      <w:r w:rsidRPr="00184FBE">
        <w:rPr>
          <w:rFonts w:cs="Arial"/>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23"/>
          <w:sz w:val="24"/>
          <w:szCs w:val="24"/>
        </w:rPr>
        <w:t xml:space="preserve"> </w:t>
      </w:r>
      <w:r w:rsidRPr="00184FBE">
        <w:rPr>
          <w:rFonts w:cs="Arial"/>
          <w:spacing w:val="-3"/>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12"/>
          <w:sz w:val="24"/>
          <w:szCs w:val="24"/>
        </w:rPr>
        <w:t xml:space="preserve"> </w:t>
      </w:r>
      <w:r w:rsidRPr="00184FBE">
        <w:rPr>
          <w:rFonts w:cs="Arial"/>
          <w:spacing w:val="2"/>
          <w:sz w:val="24"/>
          <w:szCs w:val="24"/>
        </w:rPr>
        <w:t>e</w:t>
      </w:r>
      <w:r w:rsidRPr="00184FBE">
        <w:rPr>
          <w:rFonts w:cs="Arial"/>
          <w:spacing w:val="-2"/>
          <w:sz w:val="24"/>
          <w:szCs w:val="24"/>
        </w:rPr>
        <w:t>v</w:t>
      </w:r>
      <w:r w:rsidRPr="00184FBE">
        <w:rPr>
          <w:rFonts w:cs="Arial"/>
          <w:spacing w:val="4"/>
          <w:sz w:val="24"/>
          <w:szCs w:val="24"/>
        </w:rPr>
        <w:t>a</w:t>
      </w:r>
      <w:r w:rsidRPr="00184FBE">
        <w:rPr>
          <w:rFonts w:cs="Arial"/>
          <w:spacing w:val="-1"/>
          <w:sz w:val="24"/>
          <w:szCs w:val="24"/>
        </w:rPr>
        <w:t>l</w:t>
      </w:r>
      <w:r w:rsidRPr="00184FBE">
        <w:rPr>
          <w:rFonts w:cs="Arial"/>
          <w:spacing w:val="2"/>
          <w:sz w:val="24"/>
          <w:szCs w:val="24"/>
        </w:rPr>
        <w:t>u</w:t>
      </w:r>
      <w:r w:rsidRPr="00184FBE">
        <w:rPr>
          <w:rFonts w:cs="Arial"/>
          <w:spacing w:val="-1"/>
          <w:sz w:val="24"/>
          <w:szCs w:val="24"/>
        </w:rPr>
        <w:t>a</w:t>
      </w:r>
      <w:r w:rsidRPr="00184FBE">
        <w:rPr>
          <w:rFonts w:cs="Arial"/>
          <w:spacing w:val="2"/>
          <w:sz w:val="24"/>
          <w:szCs w:val="24"/>
        </w:rPr>
        <w:t>t</w:t>
      </w:r>
      <w:r w:rsidRPr="00184FBE">
        <w:rPr>
          <w:rFonts w:cs="Arial"/>
          <w:sz w:val="24"/>
          <w:szCs w:val="24"/>
        </w:rPr>
        <w:t>e</w:t>
      </w:r>
      <w:r w:rsidRPr="00184FBE">
        <w:rPr>
          <w:rFonts w:cs="Arial"/>
          <w:spacing w:val="-22"/>
          <w:sz w:val="24"/>
          <w:szCs w:val="24"/>
        </w:rPr>
        <w:t xml:space="preserve"> </w:t>
      </w:r>
      <w:r w:rsidRPr="00184FBE">
        <w:rPr>
          <w:rFonts w:cs="Arial"/>
          <w:spacing w:val="10"/>
          <w:sz w:val="24"/>
          <w:szCs w:val="24"/>
        </w:rPr>
        <w:t>k</w:t>
      </w:r>
      <w:r w:rsidRPr="00184FBE">
        <w:rPr>
          <w:rFonts w:cs="Arial"/>
          <w:spacing w:val="-1"/>
          <w:sz w:val="24"/>
          <w:szCs w:val="24"/>
        </w:rPr>
        <w:t>n</w:t>
      </w:r>
      <w:r w:rsidRPr="00184FBE">
        <w:rPr>
          <w:rFonts w:cs="Arial"/>
          <w:spacing w:val="-3"/>
          <w:sz w:val="24"/>
          <w:szCs w:val="24"/>
        </w:rPr>
        <w:t>o</w:t>
      </w:r>
      <w:r w:rsidRPr="00184FBE">
        <w:rPr>
          <w:rFonts w:cs="Arial"/>
          <w:spacing w:val="-6"/>
          <w:sz w:val="24"/>
          <w:szCs w:val="24"/>
        </w:rPr>
        <w:t>w</w:t>
      </w:r>
      <w:r w:rsidRPr="00184FBE">
        <w:rPr>
          <w:rFonts w:cs="Arial"/>
          <w:spacing w:val="-1"/>
          <w:sz w:val="24"/>
          <w:szCs w:val="24"/>
        </w:rPr>
        <w:t>l</w:t>
      </w:r>
      <w:r w:rsidRPr="00184FBE">
        <w:rPr>
          <w:rFonts w:cs="Arial"/>
          <w:spacing w:val="6"/>
          <w:sz w:val="24"/>
          <w:szCs w:val="24"/>
        </w:rPr>
        <w:t>e</w:t>
      </w:r>
      <w:r w:rsidRPr="00184FBE">
        <w:rPr>
          <w:rFonts w:cs="Arial"/>
          <w:spacing w:val="-1"/>
          <w:sz w:val="24"/>
          <w:szCs w:val="24"/>
        </w:rPr>
        <w:t>d</w:t>
      </w:r>
      <w:r w:rsidRPr="00184FBE">
        <w:rPr>
          <w:rFonts w:cs="Arial"/>
          <w:spacing w:val="2"/>
          <w:sz w:val="24"/>
          <w:szCs w:val="24"/>
        </w:rPr>
        <w:t>g</w:t>
      </w:r>
      <w:r w:rsidRPr="00184FBE">
        <w:rPr>
          <w:rFonts w:cs="Arial"/>
          <w:sz w:val="24"/>
          <w:szCs w:val="24"/>
        </w:rPr>
        <w:t>e</w:t>
      </w:r>
      <w:r w:rsidRPr="00184FBE">
        <w:rPr>
          <w:rFonts w:cs="Arial"/>
          <w:spacing w:val="-25"/>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9"/>
          <w:sz w:val="24"/>
          <w:szCs w:val="24"/>
        </w:rPr>
        <w:t xml:space="preserve"> </w:t>
      </w:r>
      <w:r w:rsidRPr="00184FBE">
        <w:rPr>
          <w:rFonts w:cs="Arial"/>
          <w:spacing w:val="-1"/>
          <w:sz w:val="24"/>
          <w:szCs w:val="24"/>
        </w:rPr>
        <w:t>th</w:t>
      </w:r>
      <w:r w:rsidRPr="00184FBE">
        <w:rPr>
          <w:rFonts w:cs="Arial"/>
          <w:spacing w:val="3"/>
          <w:sz w:val="24"/>
          <w:szCs w:val="24"/>
        </w:rPr>
        <w:t>r</w:t>
      </w:r>
      <w:r w:rsidRPr="00184FBE">
        <w:rPr>
          <w:rFonts w:cs="Arial"/>
          <w:spacing w:val="-1"/>
          <w:sz w:val="24"/>
          <w:szCs w:val="24"/>
        </w:rPr>
        <w:t>e</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pacing w:val="2"/>
          <w:sz w:val="24"/>
          <w:szCs w:val="24"/>
        </w:rPr>
        <w:t>e</w:t>
      </w:r>
      <w:r w:rsidRPr="00184FBE">
        <w:rPr>
          <w:rFonts w:cs="Arial"/>
          <w:spacing w:val="-1"/>
          <w:sz w:val="24"/>
          <w:szCs w:val="24"/>
        </w:rPr>
        <w:t>a</w:t>
      </w:r>
      <w:r w:rsidRPr="00184FBE">
        <w:rPr>
          <w:rFonts w:cs="Arial"/>
          <w:sz w:val="24"/>
          <w:szCs w:val="24"/>
        </w:rPr>
        <w:t>s</w:t>
      </w:r>
      <w:r w:rsidRPr="00184FBE">
        <w:rPr>
          <w:rFonts w:cs="Arial"/>
          <w:spacing w:val="-12"/>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1"/>
          <w:sz w:val="24"/>
          <w:szCs w:val="24"/>
        </w:rPr>
        <w:t>c</w:t>
      </w:r>
      <w:r w:rsidRPr="00184FBE">
        <w:rPr>
          <w:rFonts w:cs="Arial"/>
          <w:spacing w:val="4"/>
          <w:sz w:val="24"/>
          <w:szCs w:val="24"/>
        </w:rPr>
        <w:t>o</w:t>
      </w:r>
      <w:r w:rsidRPr="00184FBE">
        <w:rPr>
          <w:rFonts w:cs="Arial"/>
          <w:spacing w:val="-1"/>
          <w:sz w:val="24"/>
          <w:szCs w:val="24"/>
        </w:rPr>
        <w:t>nten</w:t>
      </w:r>
      <w:r w:rsidRPr="00184FBE">
        <w:rPr>
          <w:rFonts w:cs="Arial"/>
          <w:sz w:val="24"/>
          <w:szCs w:val="24"/>
        </w:rPr>
        <w:t>t</w:t>
      </w:r>
      <w:r w:rsidRPr="00184FBE">
        <w:rPr>
          <w:rFonts w:cs="Arial"/>
          <w:spacing w:val="-17"/>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13"/>
          <w:sz w:val="24"/>
          <w:szCs w:val="24"/>
        </w:rPr>
        <w:t xml:space="preserve"> </w:t>
      </w:r>
      <w:r w:rsidRPr="00184FBE">
        <w:rPr>
          <w:rFonts w:cs="Arial"/>
          <w:spacing w:val="3"/>
          <w:sz w:val="24"/>
          <w:szCs w:val="24"/>
        </w:rPr>
        <w:t>c</w:t>
      </w:r>
      <w:r w:rsidRPr="00184FBE">
        <w:rPr>
          <w:rFonts w:cs="Arial"/>
          <w:spacing w:val="-1"/>
          <w:sz w:val="24"/>
          <w:szCs w:val="24"/>
        </w:rPr>
        <w:t>o</w:t>
      </w:r>
      <w:r w:rsidRPr="00184FBE">
        <w:rPr>
          <w:rFonts w:cs="Arial"/>
          <w:spacing w:val="14"/>
          <w:sz w:val="24"/>
          <w:szCs w:val="24"/>
        </w:rPr>
        <w:t>m</w:t>
      </w:r>
      <w:r w:rsidRPr="00184FBE">
        <w:rPr>
          <w:rFonts w:cs="Arial"/>
          <w:spacing w:val="-1"/>
          <w:sz w:val="24"/>
          <w:szCs w:val="24"/>
        </w:rPr>
        <w:t>ple</w:t>
      </w:r>
      <w:r w:rsidRPr="00184FBE">
        <w:rPr>
          <w:rFonts w:cs="Arial"/>
          <w:spacing w:val="2"/>
          <w:sz w:val="24"/>
          <w:szCs w:val="24"/>
        </w:rPr>
        <w:t>t</w:t>
      </w:r>
      <w:r w:rsidRPr="00184FBE">
        <w:rPr>
          <w:rFonts w:cs="Arial"/>
          <w:spacing w:val="-1"/>
          <w:sz w:val="24"/>
          <w:szCs w:val="24"/>
        </w:rPr>
        <w:t>ion</w:t>
      </w:r>
      <w:r w:rsidRPr="00184FBE">
        <w:rPr>
          <w:rFonts w:cs="Arial"/>
          <w:spacing w:val="-1"/>
          <w:w w:val="99"/>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a</w:t>
      </w:r>
      <w:r w:rsidRPr="00184FBE">
        <w:rPr>
          <w:rFonts w:cs="Arial"/>
          <w:spacing w:val="-5"/>
          <w:sz w:val="24"/>
          <w:szCs w:val="24"/>
        </w:rPr>
        <w:t>l</w:t>
      </w:r>
      <w:r w:rsidRPr="00184FBE">
        <w:rPr>
          <w:rFonts w:cs="Arial"/>
          <w:sz w:val="24"/>
          <w:szCs w:val="24"/>
        </w:rPr>
        <w:t>l</w:t>
      </w:r>
      <w:r w:rsidRPr="00184FBE">
        <w:rPr>
          <w:rFonts w:cs="Arial"/>
          <w:spacing w:val="-11"/>
          <w:sz w:val="24"/>
          <w:szCs w:val="24"/>
        </w:rPr>
        <w:t xml:space="preserve"> </w:t>
      </w:r>
      <w:r w:rsidRPr="00184FBE">
        <w:rPr>
          <w:rFonts w:cs="Arial"/>
          <w:spacing w:val="5"/>
          <w:sz w:val="24"/>
          <w:szCs w:val="24"/>
        </w:rPr>
        <w:t>c</w:t>
      </w:r>
      <w:r w:rsidRPr="00184FBE">
        <w:rPr>
          <w:rFonts w:cs="Arial"/>
          <w:spacing w:val="-1"/>
          <w:sz w:val="24"/>
          <w:szCs w:val="24"/>
        </w:rPr>
        <w:t>ou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2"/>
          <w:sz w:val="24"/>
          <w:szCs w:val="24"/>
        </w:rPr>
        <w:t xml:space="preserve"> </w:t>
      </w:r>
      <w:r w:rsidRPr="00184FBE">
        <w:rPr>
          <w:rFonts w:cs="Arial"/>
          <w:spacing w:val="-6"/>
          <w:sz w:val="24"/>
          <w:szCs w:val="24"/>
        </w:rPr>
        <w:t>w</w:t>
      </w:r>
      <w:r w:rsidRPr="00184FBE">
        <w:rPr>
          <w:rFonts w:cs="Arial"/>
          <w:spacing w:val="2"/>
          <w:sz w:val="24"/>
          <w:szCs w:val="24"/>
        </w:rPr>
        <w:t>o</w:t>
      </w:r>
      <w:r w:rsidRPr="00184FBE">
        <w:rPr>
          <w:rFonts w:cs="Arial"/>
          <w:sz w:val="24"/>
          <w:szCs w:val="24"/>
        </w:rPr>
        <w:t>r</w:t>
      </w:r>
      <w:r w:rsidRPr="00184FBE">
        <w:rPr>
          <w:rFonts w:cs="Arial"/>
          <w:spacing w:val="10"/>
          <w:sz w:val="24"/>
          <w:szCs w:val="24"/>
        </w:rPr>
        <w:t>k</w:t>
      </w:r>
      <w:r w:rsidRPr="00184FBE">
        <w:rPr>
          <w:rFonts w:cs="Arial"/>
          <w:sz w:val="24"/>
          <w:szCs w:val="24"/>
        </w:rPr>
        <w:t>.</w:t>
      </w:r>
      <w:r w:rsidRPr="00184FBE">
        <w:rPr>
          <w:rFonts w:cs="Arial"/>
          <w:spacing w:val="-20"/>
          <w:sz w:val="24"/>
          <w:szCs w:val="24"/>
        </w:rPr>
        <w:t xml:space="preserve"> </w:t>
      </w:r>
      <w:r w:rsidRPr="00184FBE">
        <w:rPr>
          <w:rFonts w:cs="Arial"/>
          <w:spacing w:val="7"/>
          <w:sz w:val="24"/>
          <w:szCs w:val="24"/>
        </w:rPr>
        <w:t>T</w:t>
      </w:r>
      <w:r w:rsidRPr="00184FBE">
        <w:rPr>
          <w:rFonts w:cs="Arial"/>
          <w:spacing w:val="-1"/>
          <w:sz w:val="24"/>
          <w:szCs w:val="24"/>
        </w:rPr>
        <w:t>he</w:t>
      </w:r>
      <w:r w:rsidRPr="00184FBE">
        <w:rPr>
          <w:rFonts w:cs="Arial"/>
          <w:spacing w:val="1"/>
          <w:sz w:val="24"/>
          <w:szCs w:val="24"/>
        </w:rPr>
        <w:t>s</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a</w:t>
      </w:r>
      <w:r w:rsidRPr="00184FBE">
        <w:rPr>
          <w:rFonts w:cs="Arial"/>
          <w:spacing w:val="5"/>
          <w:sz w:val="24"/>
          <w:szCs w:val="24"/>
        </w:rPr>
        <w:t>r</w:t>
      </w:r>
      <w:r w:rsidRPr="00184FBE">
        <w:rPr>
          <w:rFonts w:cs="Arial"/>
          <w:spacing w:val="-1"/>
          <w:sz w:val="24"/>
          <w:szCs w:val="24"/>
        </w:rPr>
        <w:t>e</w:t>
      </w:r>
      <w:r w:rsidRPr="00184FBE">
        <w:rPr>
          <w:rFonts w:cs="Arial"/>
          <w:spacing w:val="4"/>
          <w:sz w:val="24"/>
          <w:szCs w:val="24"/>
        </w:rPr>
        <w:t>a</w:t>
      </w:r>
      <w:r w:rsidRPr="00184FBE">
        <w:rPr>
          <w:rFonts w:cs="Arial"/>
          <w:sz w:val="24"/>
          <w:szCs w:val="24"/>
        </w:rPr>
        <w:t>s</w:t>
      </w:r>
      <w:r w:rsidRPr="00184FBE">
        <w:rPr>
          <w:rFonts w:cs="Arial"/>
          <w:spacing w:val="-15"/>
          <w:sz w:val="24"/>
          <w:szCs w:val="24"/>
        </w:rPr>
        <w:t xml:space="preserve"> </w:t>
      </w:r>
      <w:r w:rsidRPr="00184FBE">
        <w:rPr>
          <w:rFonts w:cs="Arial"/>
          <w:spacing w:val="1"/>
          <w:sz w:val="24"/>
          <w:szCs w:val="24"/>
        </w:rPr>
        <w:t>i</w:t>
      </w:r>
      <w:r w:rsidRPr="00184FBE">
        <w:rPr>
          <w:rFonts w:cs="Arial"/>
          <w:spacing w:val="-1"/>
          <w:sz w:val="24"/>
          <w:szCs w:val="24"/>
        </w:rPr>
        <w:t>n</w:t>
      </w:r>
      <w:r w:rsidRPr="00184FBE">
        <w:rPr>
          <w:rFonts w:cs="Arial"/>
          <w:spacing w:val="1"/>
          <w:sz w:val="24"/>
          <w:szCs w:val="24"/>
        </w:rPr>
        <w:t>c</w:t>
      </w:r>
      <w:r w:rsidRPr="00184FBE">
        <w:rPr>
          <w:rFonts w:cs="Arial"/>
          <w:spacing w:val="-1"/>
          <w:sz w:val="24"/>
          <w:szCs w:val="24"/>
        </w:rPr>
        <w:t>l</w:t>
      </w:r>
      <w:r w:rsidRPr="00184FBE">
        <w:rPr>
          <w:rFonts w:cs="Arial"/>
          <w:spacing w:val="2"/>
          <w:sz w:val="24"/>
          <w:szCs w:val="24"/>
        </w:rPr>
        <w:t>ud</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c</w:t>
      </w:r>
      <w:r w:rsidRPr="00184FBE">
        <w:rPr>
          <w:rFonts w:cs="Arial"/>
          <w:spacing w:val="2"/>
          <w:sz w:val="24"/>
          <w:szCs w:val="24"/>
        </w:rPr>
        <w:t>o</w:t>
      </w:r>
      <w:r w:rsidRPr="00184FBE">
        <w:rPr>
          <w:rFonts w:cs="Arial"/>
          <w:sz w:val="24"/>
          <w:szCs w:val="24"/>
        </w:rPr>
        <w:t>re</w:t>
      </w:r>
      <w:r w:rsidRPr="00184FBE">
        <w:rPr>
          <w:rFonts w:cs="Arial"/>
          <w:spacing w:val="-14"/>
          <w:sz w:val="24"/>
          <w:szCs w:val="24"/>
        </w:rPr>
        <w:t xml:space="preserve"> </w:t>
      </w:r>
      <w:r w:rsidRPr="00184FBE">
        <w:rPr>
          <w:rFonts w:cs="Arial"/>
          <w:spacing w:val="3"/>
          <w:sz w:val="24"/>
          <w:szCs w:val="24"/>
        </w:rPr>
        <w:t>c</w:t>
      </w:r>
      <w:r w:rsidRPr="00184FBE">
        <w:rPr>
          <w:rFonts w:cs="Arial"/>
          <w:spacing w:val="-1"/>
          <w:sz w:val="24"/>
          <w:szCs w:val="24"/>
        </w:rPr>
        <w:t>ou</w:t>
      </w:r>
      <w:r w:rsidRPr="00184FBE">
        <w:rPr>
          <w:rFonts w:cs="Arial"/>
          <w:spacing w:val="1"/>
          <w:sz w:val="24"/>
          <w:szCs w:val="24"/>
        </w:rPr>
        <w:t>r</w:t>
      </w:r>
      <w:r w:rsidRPr="00184FBE">
        <w:rPr>
          <w:rFonts w:cs="Arial"/>
          <w:spacing w:val="5"/>
          <w:sz w:val="24"/>
          <w:szCs w:val="24"/>
        </w:rPr>
        <w:t>s</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c</w:t>
      </w:r>
      <w:r w:rsidRPr="00184FBE">
        <w:rPr>
          <w:rFonts w:cs="Arial"/>
          <w:spacing w:val="6"/>
          <w:sz w:val="24"/>
          <w:szCs w:val="24"/>
        </w:rPr>
        <w:t>o</w:t>
      </w:r>
      <w:r w:rsidRPr="00184FBE">
        <w:rPr>
          <w:rFonts w:cs="Arial"/>
          <w:spacing w:val="-1"/>
          <w:sz w:val="24"/>
          <w:szCs w:val="24"/>
        </w:rPr>
        <w:t>nt</w:t>
      </w:r>
      <w:r w:rsidRPr="00184FBE">
        <w:rPr>
          <w:rFonts w:cs="Arial"/>
          <w:spacing w:val="2"/>
          <w:sz w:val="24"/>
          <w:szCs w:val="24"/>
        </w:rPr>
        <w:t>e</w:t>
      </w:r>
      <w:r w:rsidRPr="00184FBE">
        <w:rPr>
          <w:rFonts w:cs="Arial"/>
          <w:spacing w:val="-1"/>
          <w:sz w:val="24"/>
          <w:szCs w:val="24"/>
        </w:rPr>
        <w:t>n</w:t>
      </w:r>
      <w:r w:rsidRPr="00184FBE">
        <w:rPr>
          <w:rFonts w:cs="Arial"/>
          <w:spacing w:val="2"/>
          <w:sz w:val="24"/>
          <w:szCs w:val="24"/>
        </w:rPr>
        <w:t>t</w:t>
      </w:r>
      <w:r w:rsidRPr="00184FBE">
        <w:rPr>
          <w:rFonts w:cs="Arial"/>
          <w:sz w:val="24"/>
          <w:szCs w:val="24"/>
        </w:rPr>
        <w:t>,</w:t>
      </w:r>
      <w:r w:rsidRPr="00184FBE">
        <w:rPr>
          <w:rFonts w:cs="Arial"/>
          <w:spacing w:val="-18"/>
          <w:sz w:val="24"/>
          <w:szCs w:val="24"/>
        </w:rPr>
        <w:t xml:space="preserve"> </w:t>
      </w:r>
      <w:r w:rsidRPr="00184FBE">
        <w:rPr>
          <w:rFonts w:cs="Arial"/>
          <w:spacing w:val="5"/>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e</w:t>
      </w:r>
      <w:r w:rsidRPr="00184FBE">
        <w:rPr>
          <w:rFonts w:cs="Arial"/>
          <w:spacing w:val="2"/>
          <w:sz w:val="24"/>
          <w:szCs w:val="24"/>
        </w:rPr>
        <w:t>a</w:t>
      </w:r>
      <w:r w:rsidRPr="00184FBE">
        <w:rPr>
          <w:rFonts w:cs="Arial"/>
          <w:sz w:val="24"/>
          <w:szCs w:val="24"/>
        </w:rPr>
        <w:t>r</w:t>
      </w:r>
      <w:r w:rsidRPr="00184FBE">
        <w:rPr>
          <w:rFonts w:cs="Arial"/>
          <w:spacing w:val="5"/>
          <w:sz w:val="24"/>
          <w:szCs w:val="24"/>
        </w:rPr>
        <w:t>c</w:t>
      </w:r>
      <w:r w:rsidRPr="00184FBE">
        <w:rPr>
          <w:rFonts w:cs="Arial"/>
          <w:sz w:val="24"/>
          <w:szCs w:val="24"/>
        </w:rPr>
        <w:t>h</w:t>
      </w:r>
      <w:r w:rsidRPr="00184FBE">
        <w:rPr>
          <w:rFonts w:cs="Arial"/>
          <w:spacing w:val="-17"/>
          <w:sz w:val="24"/>
          <w:szCs w:val="24"/>
        </w:rPr>
        <w:t xml:space="preserve"> </w:t>
      </w:r>
      <w:r w:rsidRPr="00184FBE">
        <w:rPr>
          <w:rFonts w:cs="Arial"/>
          <w:spacing w:val="14"/>
          <w:sz w:val="24"/>
          <w:szCs w:val="24"/>
        </w:rPr>
        <w:t>m</w:t>
      </w:r>
      <w:r w:rsidRPr="00184FBE">
        <w:rPr>
          <w:rFonts w:cs="Arial"/>
          <w:spacing w:val="-1"/>
          <w:sz w:val="24"/>
          <w:szCs w:val="24"/>
        </w:rPr>
        <w:t>ethod</w:t>
      </w:r>
      <w:r w:rsidRPr="00184FBE">
        <w:rPr>
          <w:rFonts w:cs="Arial"/>
          <w:sz w:val="24"/>
          <w:szCs w:val="24"/>
        </w:rPr>
        <w:t>s</w:t>
      </w:r>
      <w:r w:rsidRPr="00184FBE">
        <w:rPr>
          <w:rFonts w:cs="Arial"/>
          <w:spacing w:val="-19"/>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4"/>
          <w:sz w:val="24"/>
          <w:szCs w:val="24"/>
        </w:rPr>
        <w:t xml:space="preserve"> </w:t>
      </w:r>
      <w:r w:rsidRPr="00184FBE">
        <w:rPr>
          <w:rFonts w:cs="Arial"/>
          <w:spacing w:val="2"/>
          <w:sz w:val="24"/>
          <w:szCs w:val="24"/>
        </w:rPr>
        <w:t>ana</w:t>
      </w:r>
      <w:r w:rsidRPr="00184FBE">
        <w:rPr>
          <w:rFonts w:cs="Arial"/>
          <w:spacing w:val="6"/>
          <w:sz w:val="24"/>
          <w:szCs w:val="24"/>
        </w:rPr>
        <w:t>l</w:t>
      </w:r>
      <w:r w:rsidRPr="00184FBE">
        <w:rPr>
          <w:rFonts w:cs="Arial"/>
          <w:spacing w:val="-12"/>
          <w:sz w:val="24"/>
          <w:szCs w:val="24"/>
        </w:rPr>
        <w:t>y</w:t>
      </w:r>
      <w:r w:rsidRPr="00184FBE">
        <w:rPr>
          <w:rFonts w:cs="Arial"/>
          <w:spacing w:val="1"/>
          <w:sz w:val="24"/>
          <w:szCs w:val="24"/>
        </w:rPr>
        <w:t>s</w:t>
      </w:r>
      <w:r w:rsidRPr="00184FBE">
        <w:rPr>
          <w:rFonts w:cs="Arial"/>
          <w:spacing w:val="-1"/>
          <w:sz w:val="24"/>
          <w:szCs w:val="24"/>
        </w:rPr>
        <w:t>i</w:t>
      </w:r>
      <w:r w:rsidRPr="00184FBE">
        <w:rPr>
          <w:rFonts w:cs="Arial"/>
          <w:spacing w:val="5"/>
          <w:sz w:val="24"/>
          <w:szCs w:val="24"/>
        </w:rPr>
        <w:t>s</w:t>
      </w:r>
      <w:r w:rsidRPr="00184FBE">
        <w:rPr>
          <w:rFonts w:cs="Arial"/>
          <w:sz w:val="24"/>
          <w:szCs w:val="24"/>
        </w:rPr>
        <w:t>,</w:t>
      </w:r>
      <w:r w:rsidRPr="00184FBE">
        <w:rPr>
          <w:rFonts w:cs="Arial"/>
          <w:spacing w:val="-16"/>
          <w:sz w:val="24"/>
          <w:szCs w:val="24"/>
        </w:rPr>
        <w:t xml:space="preserve"> </w:t>
      </w:r>
      <w:r w:rsidRPr="00184FBE">
        <w:rPr>
          <w:rFonts w:cs="Arial"/>
          <w:spacing w:val="1"/>
          <w:sz w:val="24"/>
          <w:szCs w:val="24"/>
        </w:rPr>
        <w:t>and</w:t>
      </w:r>
      <w:r w:rsidRPr="00184FBE">
        <w:rPr>
          <w:rFonts w:cs="Arial"/>
          <w:spacing w:val="1"/>
          <w:w w:val="98"/>
          <w:sz w:val="24"/>
          <w:szCs w:val="24"/>
        </w:rPr>
        <w:t xml:space="preserve"> </w:t>
      </w:r>
      <w:r w:rsidRPr="00184FBE">
        <w:rPr>
          <w:rFonts w:cs="Arial"/>
          <w:spacing w:val="1"/>
          <w:sz w:val="24"/>
          <w:szCs w:val="24"/>
        </w:rPr>
        <w:t>a</w:t>
      </w:r>
      <w:r w:rsidRPr="00184FBE">
        <w:rPr>
          <w:rFonts w:cs="Arial"/>
          <w:spacing w:val="-1"/>
          <w:sz w:val="24"/>
          <w:szCs w:val="24"/>
        </w:rPr>
        <w:t>r</w:t>
      </w:r>
      <w:r w:rsidRPr="00184FBE">
        <w:rPr>
          <w:rFonts w:cs="Arial"/>
          <w:spacing w:val="1"/>
          <w:sz w:val="24"/>
          <w:szCs w:val="24"/>
        </w:rPr>
        <w:t>e</w:t>
      </w:r>
      <w:r w:rsidRPr="00184FBE">
        <w:rPr>
          <w:rFonts w:cs="Arial"/>
          <w:sz w:val="24"/>
          <w:szCs w:val="24"/>
        </w:rPr>
        <w:t>a</w:t>
      </w:r>
      <w:r w:rsidRPr="00184FBE">
        <w:rPr>
          <w:rFonts w:cs="Arial"/>
          <w:spacing w:val="-1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9"/>
          <w:sz w:val="24"/>
          <w:szCs w:val="24"/>
        </w:rPr>
        <w:t xml:space="preserve"> </w:t>
      </w:r>
      <w:r w:rsidRPr="00184FBE">
        <w:rPr>
          <w:rFonts w:cs="Arial"/>
          <w:spacing w:val="1"/>
          <w:sz w:val="24"/>
          <w:szCs w:val="24"/>
        </w:rPr>
        <w:t>c</w:t>
      </w:r>
      <w:r w:rsidRPr="00184FBE">
        <w:rPr>
          <w:rFonts w:cs="Arial"/>
          <w:spacing w:val="-1"/>
          <w:sz w:val="24"/>
          <w:szCs w:val="24"/>
        </w:rPr>
        <w:t>og</w:t>
      </w:r>
      <w:r w:rsidRPr="00184FBE">
        <w:rPr>
          <w:rFonts w:cs="Arial"/>
          <w:spacing w:val="2"/>
          <w:sz w:val="24"/>
          <w:szCs w:val="24"/>
        </w:rPr>
        <w:t>nat</w:t>
      </w:r>
      <w:r w:rsidRPr="00184FBE">
        <w:rPr>
          <w:rFonts w:cs="Arial"/>
          <w:sz w:val="24"/>
          <w:szCs w:val="24"/>
        </w:rPr>
        <w:t>e</w:t>
      </w:r>
      <w:r w:rsidRPr="00184FBE">
        <w:rPr>
          <w:rFonts w:cs="Arial"/>
          <w:spacing w:val="-23"/>
          <w:sz w:val="24"/>
          <w:szCs w:val="24"/>
        </w:rPr>
        <w:t xml:space="preserve"> </w:t>
      </w:r>
      <w:r w:rsidRPr="00184FBE">
        <w:rPr>
          <w:rFonts w:cs="Arial"/>
          <w:spacing w:val="2"/>
          <w:sz w:val="24"/>
          <w:szCs w:val="24"/>
        </w:rPr>
        <w:t>c</w:t>
      </w:r>
      <w:r w:rsidRPr="00184FBE">
        <w:rPr>
          <w:rFonts w:cs="Arial"/>
          <w:spacing w:val="3"/>
          <w:sz w:val="24"/>
          <w:szCs w:val="24"/>
        </w:rPr>
        <w:t>o</w:t>
      </w:r>
      <w:r w:rsidRPr="00184FBE">
        <w:rPr>
          <w:rFonts w:cs="Arial"/>
          <w:spacing w:val="-3"/>
          <w:sz w:val="24"/>
          <w:szCs w:val="24"/>
        </w:rPr>
        <w:t>n</w:t>
      </w:r>
      <w:r w:rsidRPr="00184FBE">
        <w:rPr>
          <w:rFonts w:cs="Arial"/>
          <w:spacing w:val="4"/>
          <w:sz w:val="24"/>
          <w:szCs w:val="24"/>
        </w:rPr>
        <w:t>c</w:t>
      </w:r>
      <w:r w:rsidRPr="00184FBE">
        <w:rPr>
          <w:rFonts w:cs="Arial"/>
          <w:spacing w:val="1"/>
          <w:sz w:val="24"/>
          <w:szCs w:val="24"/>
        </w:rPr>
        <w:t>e</w:t>
      </w:r>
      <w:r w:rsidRPr="00184FBE">
        <w:rPr>
          <w:rFonts w:cs="Arial"/>
          <w:spacing w:val="-3"/>
          <w:sz w:val="24"/>
          <w:szCs w:val="24"/>
        </w:rPr>
        <w:t>n</w:t>
      </w:r>
      <w:r w:rsidRPr="00184FBE">
        <w:rPr>
          <w:rFonts w:cs="Arial"/>
          <w:spacing w:val="2"/>
          <w:sz w:val="24"/>
          <w:szCs w:val="24"/>
        </w:rPr>
        <w:t>t</w:t>
      </w:r>
      <w:r w:rsidRPr="00184FBE">
        <w:rPr>
          <w:rFonts w:cs="Arial"/>
          <w:spacing w:val="1"/>
          <w:sz w:val="24"/>
          <w:szCs w:val="24"/>
        </w:rPr>
        <w:t>r</w:t>
      </w:r>
      <w:r w:rsidRPr="00184FBE">
        <w:rPr>
          <w:rFonts w:cs="Arial"/>
          <w:spacing w:val="-3"/>
          <w:sz w:val="24"/>
          <w:szCs w:val="24"/>
        </w:rPr>
        <w:t>a</w:t>
      </w:r>
      <w:r w:rsidRPr="00184FBE">
        <w:rPr>
          <w:rFonts w:cs="Arial"/>
          <w:spacing w:val="7"/>
          <w:sz w:val="24"/>
          <w:szCs w:val="24"/>
        </w:rPr>
        <w:t>t</w:t>
      </w:r>
      <w:r w:rsidRPr="00184FBE">
        <w:rPr>
          <w:rFonts w:cs="Arial"/>
          <w:spacing w:val="1"/>
          <w:sz w:val="24"/>
          <w:szCs w:val="24"/>
        </w:rPr>
        <w:t>io</w:t>
      </w:r>
      <w:r w:rsidRPr="00184FBE">
        <w:rPr>
          <w:rFonts w:cs="Arial"/>
          <w:spacing w:val="-3"/>
          <w:sz w:val="24"/>
          <w:szCs w:val="24"/>
        </w:rPr>
        <w:t>n</w:t>
      </w:r>
      <w:r w:rsidRPr="00184FBE">
        <w:rPr>
          <w:rFonts w:cs="Arial"/>
          <w:sz w:val="24"/>
          <w:szCs w:val="24"/>
        </w:rPr>
        <w:t>.</w:t>
      </w:r>
      <w:r w:rsidRPr="00184FBE">
        <w:rPr>
          <w:rFonts w:cs="Arial"/>
          <w:spacing w:val="-20"/>
          <w:sz w:val="24"/>
          <w:szCs w:val="24"/>
        </w:rPr>
        <w:t xml:space="preserve"> </w:t>
      </w:r>
      <w:r w:rsidRPr="00184FBE">
        <w:rPr>
          <w:rFonts w:cs="Arial"/>
          <w:spacing w:val="1"/>
          <w:sz w:val="24"/>
          <w:szCs w:val="24"/>
        </w:rPr>
        <w:t>S</w:t>
      </w:r>
      <w:r w:rsidRPr="00184FBE">
        <w:rPr>
          <w:rFonts w:cs="Arial"/>
          <w:spacing w:val="-1"/>
          <w:sz w:val="24"/>
          <w:szCs w:val="24"/>
        </w:rPr>
        <w:t>u</w:t>
      </w:r>
      <w:r w:rsidRPr="00184FBE">
        <w:rPr>
          <w:rFonts w:cs="Arial"/>
          <w:spacing w:val="1"/>
          <w:sz w:val="24"/>
          <w:szCs w:val="24"/>
        </w:rPr>
        <w:t>c</w:t>
      </w:r>
      <w:r w:rsidRPr="00184FBE">
        <w:rPr>
          <w:rFonts w:cs="Arial"/>
          <w:spacing w:val="3"/>
          <w:sz w:val="24"/>
          <w:szCs w:val="24"/>
        </w:rPr>
        <w:t>c</w:t>
      </w:r>
      <w:r w:rsidRPr="00184FBE">
        <w:rPr>
          <w:rFonts w:cs="Arial"/>
          <w:spacing w:val="-1"/>
          <w:sz w:val="24"/>
          <w:szCs w:val="24"/>
        </w:rPr>
        <w:t>e</w:t>
      </w:r>
      <w:r w:rsidRPr="00184FBE">
        <w:rPr>
          <w:rFonts w:cs="Arial"/>
          <w:spacing w:val="1"/>
          <w:sz w:val="24"/>
          <w:szCs w:val="24"/>
        </w:rPr>
        <w:t>ss</w:t>
      </w:r>
      <w:r w:rsidRPr="00184FBE">
        <w:rPr>
          <w:rFonts w:cs="Arial"/>
          <w:spacing w:val="6"/>
          <w:sz w:val="24"/>
          <w:szCs w:val="24"/>
        </w:rPr>
        <w:t>f</w:t>
      </w:r>
      <w:r w:rsidRPr="00184FBE">
        <w:rPr>
          <w:rFonts w:cs="Arial"/>
          <w:spacing w:val="-1"/>
          <w:sz w:val="24"/>
          <w:szCs w:val="24"/>
        </w:rPr>
        <w:t>u</w:t>
      </w:r>
      <w:r w:rsidRPr="00184FBE">
        <w:rPr>
          <w:rFonts w:cs="Arial"/>
          <w:sz w:val="24"/>
          <w:szCs w:val="24"/>
        </w:rPr>
        <w:t>l</w:t>
      </w:r>
      <w:r w:rsidRPr="00184FBE">
        <w:rPr>
          <w:rFonts w:cs="Arial"/>
          <w:spacing w:val="-20"/>
          <w:sz w:val="24"/>
          <w:szCs w:val="24"/>
        </w:rPr>
        <w:t xml:space="preserve"> </w:t>
      </w:r>
      <w:r w:rsidRPr="00184FBE">
        <w:rPr>
          <w:rFonts w:cs="Arial"/>
          <w:spacing w:val="1"/>
          <w:sz w:val="24"/>
          <w:szCs w:val="24"/>
        </w:rPr>
        <w:t>c</w:t>
      </w:r>
      <w:r w:rsidRPr="00184FBE">
        <w:rPr>
          <w:rFonts w:cs="Arial"/>
          <w:spacing w:val="-3"/>
          <w:sz w:val="24"/>
          <w:szCs w:val="24"/>
        </w:rPr>
        <w:t>o</w:t>
      </w:r>
      <w:r w:rsidRPr="00184FBE">
        <w:rPr>
          <w:rFonts w:cs="Arial"/>
          <w:spacing w:val="14"/>
          <w:sz w:val="24"/>
          <w:szCs w:val="24"/>
        </w:rPr>
        <w:t>m</w:t>
      </w:r>
      <w:r w:rsidRPr="00184FBE">
        <w:rPr>
          <w:rFonts w:cs="Arial"/>
          <w:spacing w:val="-1"/>
          <w:sz w:val="24"/>
          <w:szCs w:val="24"/>
        </w:rPr>
        <w:t>pleti</w:t>
      </w:r>
      <w:r w:rsidRPr="00184FBE">
        <w:rPr>
          <w:rFonts w:cs="Arial"/>
          <w:spacing w:val="2"/>
          <w:sz w:val="24"/>
          <w:szCs w:val="24"/>
        </w:rPr>
        <w:t>o</w:t>
      </w:r>
      <w:r w:rsidRPr="00184FBE">
        <w:rPr>
          <w:rFonts w:cs="Arial"/>
          <w:sz w:val="24"/>
          <w:szCs w:val="24"/>
        </w:rPr>
        <w:t>n</w:t>
      </w:r>
      <w:r w:rsidRPr="00184FBE">
        <w:rPr>
          <w:rFonts w:cs="Arial"/>
          <w:spacing w:val="-2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10"/>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3"/>
          <w:sz w:val="24"/>
          <w:szCs w:val="24"/>
        </w:rPr>
        <w:t xml:space="preserve"> </w:t>
      </w:r>
      <w:r w:rsidRPr="00184FBE">
        <w:rPr>
          <w:rFonts w:cs="Arial"/>
          <w:spacing w:val="-8"/>
          <w:sz w:val="24"/>
          <w:szCs w:val="24"/>
        </w:rPr>
        <w:t>w</w:t>
      </w:r>
      <w:r w:rsidRPr="00184FBE">
        <w:rPr>
          <w:rFonts w:cs="Arial"/>
          <w:sz w:val="24"/>
          <w:szCs w:val="24"/>
        </w:rPr>
        <w:t>r</w:t>
      </w:r>
      <w:r w:rsidRPr="00184FBE">
        <w:rPr>
          <w:rFonts w:cs="Arial"/>
          <w:spacing w:val="-1"/>
          <w:sz w:val="24"/>
          <w:szCs w:val="24"/>
        </w:rPr>
        <w:t>i</w:t>
      </w:r>
      <w:r w:rsidRPr="00184FBE">
        <w:rPr>
          <w:rFonts w:cs="Arial"/>
          <w:spacing w:val="4"/>
          <w:sz w:val="24"/>
          <w:szCs w:val="24"/>
        </w:rPr>
        <w:t>t</w:t>
      </w:r>
      <w:r w:rsidRPr="00184FBE">
        <w:rPr>
          <w:rFonts w:cs="Arial"/>
          <w:spacing w:val="-1"/>
          <w:sz w:val="24"/>
          <w:szCs w:val="24"/>
        </w:rPr>
        <w:t>te</w:t>
      </w:r>
      <w:r w:rsidRPr="00184FBE">
        <w:rPr>
          <w:rFonts w:cs="Arial"/>
          <w:sz w:val="24"/>
          <w:szCs w:val="24"/>
        </w:rPr>
        <w:t>n</w:t>
      </w:r>
      <w:r w:rsidRPr="00184FBE">
        <w:rPr>
          <w:rFonts w:cs="Arial"/>
          <w:spacing w:val="-15"/>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9"/>
          <w:sz w:val="24"/>
          <w:szCs w:val="24"/>
        </w:rPr>
        <w:t>m</w:t>
      </w:r>
      <w:r w:rsidRPr="00184FBE">
        <w:rPr>
          <w:rFonts w:cs="Arial"/>
          <w:spacing w:val="-1"/>
          <w:sz w:val="24"/>
          <w:szCs w:val="24"/>
        </w:rPr>
        <w:t>p</w:t>
      </w:r>
      <w:r w:rsidRPr="00184FBE">
        <w:rPr>
          <w:rFonts w:cs="Arial"/>
          <w:sz w:val="24"/>
          <w:szCs w:val="24"/>
        </w:rPr>
        <w:t>r</w:t>
      </w:r>
      <w:r w:rsidRPr="00184FBE">
        <w:rPr>
          <w:rFonts w:cs="Arial"/>
          <w:spacing w:val="-1"/>
          <w:sz w:val="24"/>
          <w:szCs w:val="24"/>
        </w:rPr>
        <w:t>ehen</w:t>
      </w:r>
      <w:r w:rsidRPr="00184FBE">
        <w:rPr>
          <w:rFonts w:cs="Arial"/>
          <w:spacing w:val="3"/>
          <w:sz w:val="24"/>
          <w:szCs w:val="24"/>
        </w:rPr>
        <w:t>s</w:t>
      </w:r>
      <w:r w:rsidRPr="00184FBE">
        <w:rPr>
          <w:rFonts w:cs="Arial"/>
          <w:spacing w:val="1"/>
          <w:sz w:val="24"/>
          <w:szCs w:val="24"/>
        </w:rPr>
        <w:t>iv</w:t>
      </w:r>
      <w:r w:rsidRPr="00184FBE">
        <w:rPr>
          <w:rFonts w:cs="Arial"/>
          <w:sz w:val="24"/>
          <w:szCs w:val="24"/>
        </w:rPr>
        <w:t>e</w:t>
      </w:r>
      <w:r w:rsidRPr="00184FBE">
        <w:rPr>
          <w:rFonts w:cs="Arial"/>
          <w:spacing w:val="-23"/>
          <w:sz w:val="24"/>
          <w:szCs w:val="24"/>
        </w:rPr>
        <w:t xml:space="preserve"> </w:t>
      </w:r>
      <w:r w:rsidRPr="00184FBE">
        <w:rPr>
          <w:rFonts w:cs="Arial"/>
          <w:spacing w:val="-1"/>
          <w:sz w:val="24"/>
          <w:szCs w:val="24"/>
        </w:rPr>
        <w:t>e</w:t>
      </w:r>
      <w:r w:rsidRPr="00184FBE">
        <w:rPr>
          <w:rFonts w:cs="Arial"/>
          <w:spacing w:val="3"/>
          <w:sz w:val="24"/>
          <w:szCs w:val="24"/>
        </w:rPr>
        <w:t>x</w:t>
      </w:r>
      <w:r w:rsidRPr="00184FBE">
        <w:rPr>
          <w:rFonts w:cs="Arial"/>
          <w:spacing w:val="-1"/>
          <w:sz w:val="24"/>
          <w:szCs w:val="24"/>
        </w:rPr>
        <w:t>a</w:t>
      </w:r>
      <w:r w:rsidRPr="00184FBE">
        <w:rPr>
          <w:rFonts w:cs="Arial"/>
          <w:spacing w:val="14"/>
          <w:sz w:val="24"/>
          <w:szCs w:val="24"/>
        </w:rPr>
        <w:t>m</w:t>
      </w:r>
      <w:r w:rsidRPr="00184FBE">
        <w:rPr>
          <w:rFonts w:cs="Arial"/>
          <w:spacing w:val="-1"/>
          <w:sz w:val="24"/>
          <w:szCs w:val="24"/>
        </w:rPr>
        <w:t>ina</w:t>
      </w:r>
      <w:r w:rsidRPr="00184FBE">
        <w:rPr>
          <w:rFonts w:cs="Arial"/>
          <w:sz w:val="24"/>
          <w:szCs w:val="24"/>
        </w:rPr>
        <w:t>t</w:t>
      </w:r>
      <w:r w:rsidRPr="00184FBE">
        <w:rPr>
          <w:rFonts w:cs="Arial"/>
          <w:spacing w:val="-1"/>
          <w:sz w:val="24"/>
          <w:szCs w:val="24"/>
        </w:rPr>
        <w:t>io</w:t>
      </w:r>
      <w:r w:rsidRPr="00184FBE">
        <w:rPr>
          <w:rFonts w:cs="Arial"/>
          <w:sz w:val="24"/>
          <w:szCs w:val="24"/>
        </w:rPr>
        <w:t>n</w:t>
      </w:r>
      <w:r w:rsidRPr="00184FBE">
        <w:rPr>
          <w:rFonts w:cs="Arial"/>
          <w:spacing w:val="-29"/>
          <w:sz w:val="24"/>
          <w:szCs w:val="24"/>
        </w:rPr>
        <w:t xml:space="preserve"> </w:t>
      </w:r>
      <w:r w:rsidRPr="00184FBE">
        <w:rPr>
          <w:rFonts w:cs="Arial"/>
          <w:spacing w:val="-1"/>
          <w:sz w:val="24"/>
          <w:szCs w:val="24"/>
        </w:rPr>
        <w:t>i</w:t>
      </w:r>
      <w:r w:rsidRPr="00184FBE">
        <w:rPr>
          <w:rFonts w:cs="Arial"/>
          <w:sz w:val="24"/>
          <w:szCs w:val="24"/>
        </w:rPr>
        <w:t>s</w:t>
      </w:r>
      <w:r w:rsidRPr="00184FBE">
        <w:rPr>
          <w:rFonts w:cs="Arial"/>
          <w:w w:val="99"/>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2"/>
          <w:sz w:val="24"/>
          <w:szCs w:val="24"/>
        </w:rPr>
        <w:t>q</w:t>
      </w:r>
      <w:r w:rsidRPr="00184FBE">
        <w:rPr>
          <w:rFonts w:cs="Arial"/>
          <w:spacing w:val="-1"/>
          <w:sz w:val="24"/>
          <w:szCs w:val="24"/>
        </w:rPr>
        <w:t>ui</w:t>
      </w:r>
      <w:r w:rsidRPr="00184FBE">
        <w:rPr>
          <w:rFonts w:cs="Arial"/>
          <w:spacing w:val="3"/>
          <w:sz w:val="24"/>
          <w:szCs w:val="24"/>
        </w:rPr>
        <w:t>r</w:t>
      </w:r>
      <w:r w:rsidRPr="00184FBE">
        <w:rPr>
          <w:rFonts w:cs="Arial"/>
          <w:spacing w:val="2"/>
          <w:sz w:val="24"/>
          <w:szCs w:val="24"/>
        </w:rPr>
        <w:t>e</w:t>
      </w:r>
      <w:r w:rsidRPr="00184FBE">
        <w:rPr>
          <w:rFonts w:cs="Arial"/>
          <w:sz w:val="24"/>
          <w:szCs w:val="24"/>
        </w:rPr>
        <w:t>d</w:t>
      </w:r>
      <w:r w:rsidRPr="00184FBE">
        <w:rPr>
          <w:rFonts w:cs="Arial"/>
          <w:spacing w:val="-20"/>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io</w:t>
      </w:r>
      <w:r w:rsidRPr="00184FBE">
        <w:rPr>
          <w:rFonts w:cs="Arial"/>
          <w:sz w:val="24"/>
          <w:szCs w:val="24"/>
        </w:rPr>
        <w:t>r</w:t>
      </w:r>
      <w:r w:rsidRPr="00184FBE">
        <w:rPr>
          <w:rFonts w:cs="Arial"/>
          <w:spacing w:val="-15"/>
          <w:sz w:val="24"/>
          <w:szCs w:val="24"/>
        </w:rPr>
        <w:t xml:space="preserve"> </w:t>
      </w:r>
      <w:r w:rsidRPr="00184FBE">
        <w:rPr>
          <w:rFonts w:cs="Arial"/>
          <w:spacing w:val="6"/>
          <w:sz w:val="24"/>
          <w:szCs w:val="24"/>
        </w:rPr>
        <w:t>t</w:t>
      </w:r>
      <w:r w:rsidRPr="00184FBE">
        <w:rPr>
          <w:rFonts w:cs="Arial"/>
          <w:sz w:val="24"/>
          <w:szCs w:val="24"/>
        </w:rPr>
        <w:t>o</w:t>
      </w:r>
      <w:r w:rsidRPr="00184FBE">
        <w:rPr>
          <w:rFonts w:cs="Arial"/>
          <w:spacing w:val="-14"/>
          <w:sz w:val="24"/>
          <w:szCs w:val="24"/>
        </w:rPr>
        <w:t xml:space="preserve"> </w:t>
      </w:r>
      <w:r w:rsidRPr="00184FBE">
        <w:rPr>
          <w:rFonts w:cs="Arial"/>
          <w:spacing w:val="1"/>
          <w:sz w:val="24"/>
          <w:szCs w:val="24"/>
        </w:rPr>
        <w:t>sc</w:t>
      </w:r>
      <w:r w:rsidRPr="00184FBE">
        <w:rPr>
          <w:rFonts w:cs="Arial"/>
          <w:spacing w:val="-1"/>
          <w:sz w:val="24"/>
          <w:szCs w:val="24"/>
        </w:rPr>
        <w:t>h</w:t>
      </w:r>
      <w:r w:rsidRPr="00184FBE">
        <w:rPr>
          <w:rFonts w:cs="Arial"/>
          <w:spacing w:val="2"/>
          <w:sz w:val="24"/>
          <w:szCs w:val="24"/>
        </w:rPr>
        <w:t>e</w:t>
      </w:r>
      <w:r w:rsidRPr="00184FBE">
        <w:rPr>
          <w:rFonts w:cs="Arial"/>
          <w:spacing w:val="4"/>
          <w:sz w:val="24"/>
          <w:szCs w:val="24"/>
        </w:rPr>
        <w:t>d</w:t>
      </w:r>
      <w:r w:rsidRPr="00184FBE">
        <w:rPr>
          <w:rFonts w:cs="Arial"/>
          <w:spacing w:val="2"/>
          <w:sz w:val="24"/>
          <w:szCs w:val="24"/>
        </w:rPr>
        <w:t>u</w:t>
      </w:r>
      <w:r w:rsidRPr="00184FBE">
        <w:rPr>
          <w:rFonts w:cs="Arial"/>
          <w:spacing w:val="-1"/>
          <w:sz w:val="24"/>
          <w:szCs w:val="24"/>
        </w:rPr>
        <w:t>li</w:t>
      </w:r>
      <w:r w:rsidRPr="00184FBE">
        <w:rPr>
          <w:rFonts w:cs="Arial"/>
          <w:spacing w:val="2"/>
          <w:sz w:val="24"/>
          <w:szCs w:val="24"/>
        </w:rPr>
        <w:t>n</w:t>
      </w:r>
      <w:r w:rsidRPr="00184FBE">
        <w:rPr>
          <w:rFonts w:cs="Arial"/>
          <w:sz w:val="24"/>
          <w:szCs w:val="24"/>
        </w:rPr>
        <w:t>g</w:t>
      </w:r>
      <w:r w:rsidRPr="00184FBE">
        <w:rPr>
          <w:rFonts w:cs="Arial"/>
          <w:spacing w:val="-24"/>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di</w:t>
      </w:r>
      <w:r w:rsidRPr="00184FBE">
        <w:rPr>
          <w:rFonts w:cs="Arial"/>
          <w:spacing w:val="1"/>
          <w:sz w:val="24"/>
          <w:szCs w:val="24"/>
        </w:rPr>
        <w:t>ss</w:t>
      </w:r>
      <w:r w:rsidRPr="00184FBE">
        <w:rPr>
          <w:rFonts w:cs="Arial"/>
          <w:spacing w:val="-3"/>
          <w:sz w:val="24"/>
          <w:szCs w:val="24"/>
        </w:rPr>
        <w:t>e</w:t>
      </w:r>
      <w:r w:rsidRPr="00184FBE">
        <w:rPr>
          <w:rFonts w:cs="Arial"/>
          <w:sz w:val="24"/>
          <w:szCs w:val="24"/>
        </w:rPr>
        <w:t>r</w:t>
      </w:r>
      <w:r w:rsidRPr="00184FBE">
        <w:rPr>
          <w:rFonts w:cs="Arial"/>
          <w:spacing w:val="2"/>
          <w:sz w:val="24"/>
          <w:szCs w:val="24"/>
        </w:rPr>
        <w:t>t</w:t>
      </w:r>
      <w:r w:rsidRPr="00184FBE">
        <w:rPr>
          <w:rFonts w:cs="Arial"/>
          <w:spacing w:val="-1"/>
          <w:sz w:val="24"/>
          <w:szCs w:val="24"/>
        </w:rPr>
        <w:t>ati</w:t>
      </w:r>
      <w:r w:rsidRPr="00184FBE">
        <w:rPr>
          <w:rFonts w:cs="Arial"/>
          <w:spacing w:val="2"/>
          <w:sz w:val="24"/>
          <w:szCs w:val="24"/>
        </w:rPr>
        <w:t>o</w:t>
      </w:r>
      <w:r w:rsidRPr="00184FBE">
        <w:rPr>
          <w:rFonts w:cs="Arial"/>
          <w:sz w:val="24"/>
          <w:szCs w:val="24"/>
        </w:rPr>
        <w:t>n</w:t>
      </w:r>
      <w:r w:rsidRPr="00184FBE">
        <w:rPr>
          <w:rFonts w:cs="Arial"/>
          <w:spacing w:val="-20"/>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2"/>
          <w:sz w:val="24"/>
          <w:szCs w:val="24"/>
        </w:rPr>
        <w:t>o</w:t>
      </w:r>
      <w:r w:rsidRPr="00184FBE">
        <w:rPr>
          <w:rFonts w:cs="Arial"/>
          <w:spacing w:val="-1"/>
          <w:sz w:val="24"/>
          <w:szCs w:val="24"/>
        </w:rPr>
        <w:t>p</w:t>
      </w:r>
      <w:r w:rsidRPr="00184FBE">
        <w:rPr>
          <w:rFonts w:cs="Arial"/>
          <w:spacing w:val="-3"/>
          <w:sz w:val="24"/>
          <w:szCs w:val="24"/>
        </w:rPr>
        <w:t>o</w:t>
      </w:r>
      <w:r w:rsidRPr="00184FBE">
        <w:rPr>
          <w:rFonts w:cs="Arial"/>
          <w:spacing w:val="1"/>
          <w:sz w:val="24"/>
          <w:szCs w:val="24"/>
        </w:rPr>
        <w:t>s</w:t>
      </w:r>
      <w:r w:rsidRPr="00184FBE">
        <w:rPr>
          <w:rFonts w:cs="Arial"/>
          <w:spacing w:val="2"/>
          <w:sz w:val="24"/>
          <w:szCs w:val="24"/>
        </w:rPr>
        <w:t>a</w:t>
      </w:r>
      <w:r w:rsidRPr="00184FBE">
        <w:rPr>
          <w:rFonts w:cs="Arial"/>
          <w:sz w:val="24"/>
          <w:szCs w:val="24"/>
        </w:rPr>
        <w:t>l</w:t>
      </w:r>
      <w:r w:rsidRPr="00184FBE">
        <w:rPr>
          <w:rFonts w:cs="Arial"/>
          <w:spacing w:val="-18"/>
          <w:sz w:val="24"/>
          <w:szCs w:val="24"/>
        </w:rPr>
        <w:t xml:space="preserve"> </w:t>
      </w:r>
      <w:r w:rsidRPr="00184FBE">
        <w:rPr>
          <w:rFonts w:cs="Arial"/>
          <w:spacing w:val="-1"/>
          <w:sz w:val="24"/>
          <w:szCs w:val="24"/>
        </w:rPr>
        <w:t>d</w:t>
      </w:r>
      <w:r w:rsidRPr="00184FBE">
        <w:rPr>
          <w:rFonts w:cs="Arial"/>
          <w:spacing w:val="2"/>
          <w:sz w:val="24"/>
          <w:szCs w:val="24"/>
        </w:rPr>
        <w:t>e</w:t>
      </w:r>
      <w:r w:rsidRPr="00184FBE">
        <w:rPr>
          <w:rFonts w:cs="Arial"/>
          <w:spacing w:val="4"/>
          <w:sz w:val="24"/>
          <w:szCs w:val="24"/>
        </w:rPr>
        <w:t>f</w:t>
      </w:r>
      <w:r w:rsidRPr="00184FBE">
        <w:rPr>
          <w:rFonts w:cs="Arial"/>
          <w:spacing w:val="-1"/>
          <w:sz w:val="24"/>
          <w:szCs w:val="24"/>
        </w:rPr>
        <w:t>e</w:t>
      </w:r>
      <w:r w:rsidRPr="00184FBE">
        <w:rPr>
          <w:rFonts w:cs="Arial"/>
          <w:spacing w:val="-3"/>
          <w:sz w:val="24"/>
          <w:szCs w:val="24"/>
        </w:rPr>
        <w:t>n</w:t>
      </w:r>
      <w:r w:rsidRPr="00184FBE">
        <w:rPr>
          <w:rFonts w:cs="Arial"/>
          <w:spacing w:val="1"/>
          <w:sz w:val="24"/>
          <w:szCs w:val="24"/>
        </w:rPr>
        <w:t>s</w:t>
      </w:r>
      <w:r w:rsidRPr="00184FBE">
        <w:rPr>
          <w:rFonts w:cs="Arial"/>
          <w:spacing w:val="-1"/>
          <w:sz w:val="24"/>
          <w:szCs w:val="24"/>
        </w:rPr>
        <w:t>e.</w:t>
      </w:r>
    </w:p>
    <w:p w:rsidR="00786B9C" w:rsidRPr="00184FBE" w:rsidRDefault="00786B9C" w:rsidP="00786B9C">
      <w:pPr>
        <w:spacing w:before="5" w:line="190" w:lineRule="exact"/>
        <w:rPr>
          <w:rFonts w:ascii="Arial" w:hAnsi="Arial" w:cs="Arial"/>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sz w:val="24"/>
          <w:szCs w:val="24"/>
        </w:rPr>
        <w:t>E</w:t>
      </w:r>
      <w:r w:rsidRPr="00184FBE">
        <w:rPr>
          <w:rFonts w:cs="Arial"/>
          <w:sz w:val="24"/>
          <w:szCs w:val="24"/>
        </w:rPr>
        <w:t>ng</w:t>
      </w:r>
      <w:r w:rsidRPr="00184FBE">
        <w:rPr>
          <w:rFonts w:cs="Arial"/>
          <w:spacing w:val="-1"/>
          <w:sz w:val="24"/>
          <w:szCs w:val="24"/>
        </w:rPr>
        <w:t>lis</w:t>
      </w:r>
      <w:r w:rsidRPr="00184FBE">
        <w:rPr>
          <w:rFonts w:cs="Arial"/>
          <w:sz w:val="24"/>
          <w:szCs w:val="24"/>
        </w:rPr>
        <w:t>h</w:t>
      </w:r>
      <w:r w:rsidRPr="00184FBE">
        <w:rPr>
          <w:rFonts w:cs="Arial"/>
          <w:spacing w:val="-30"/>
          <w:sz w:val="24"/>
          <w:szCs w:val="24"/>
        </w:rPr>
        <w:t xml:space="preserve"> </w:t>
      </w:r>
      <w:r w:rsidRPr="00184FBE">
        <w:rPr>
          <w:rFonts w:cs="Arial"/>
          <w:sz w:val="24"/>
          <w:szCs w:val="24"/>
        </w:rPr>
        <w:t>p</w:t>
      </w:r>
      <w:r w:rsidRPr="00184FBE">
        <w:rPr>
          <w:rFonts w:cs="Arial"/>
          <w:spacing w:val="-1"/>
          <w:sz w:val="24"/>
          <w:szCs w:val="24"/>
        </w:rPr>
        <w:t>r</w:t>
      </w:r>
      <w:r w:rsidRPr="00184FBE">
        <w:rPr>
          <w:rFonts w:cs="Arial"/>
          <w:spacing w:val="3"/>
          <w:sz w:val="24"/>
          <w:szCs w:val="24"/>
        </w:rPr>
        <w:t>o</w:t>
      </w:r>
      <w:r w:rsidRPr="00184FBE">
        <w:rPr>
          <w:rFonts w:cs="Arial"/>
          <w:spacing w:val="1"/>
          <w:sz w:val="24"/>
          <w:szCs w:val="24"/>
        </w:rPr>
        <w:t>f</w:t>
      </w:r>
      <w:r w:rsidRPr="00184FBE">
        <w:rPr>
          <w:rFonts w:cs="Arial"/>
          <w:spacing w:val="2"/>
          <w:sz w:val="24"/>
          <w:szCs w:val="24"/>
        </w:rPr>
        <w:t>i</w:t>
      </w:r>
      <w:r w:rsidRPr="00184FBE">
        <w:rPr>
          <w:rFonts w:cs="Arial"/>
          <w:spacing w:val="-1"/>
          <w:sz w:val="24"/>
          <w:szCs w:val="24"/>
        </w:rPr>
        <w:t>ci</w:t>
      </w:r>
      <w:r w:rsidRPr="00184FBE">
        <w:rPr>
          <w:rFonts w:cs="Arial"/>
          <w:spacing w:val="2"/>
          <w:sz w:val="24"/>
          <w:szCs w:val="24"/>
        </w:rPr>
        <w:t>e</w:t>
      </w:r>
      <w:r w:rsidRPr="00184FBE">
        <w:rPr>
          <w:rFonts w:cs="Arial"/>
          <w:sz w:val="24"/>
          <w:szCs w:val="24"/>
        </w:rPr>
        <w:t>n</w:t>
      </w:r>
      <w:r w:rsidRPr="00184FBE">
        <w:rPr>
          <w:rFonts w:cs="Arial"/>
          <w:spacing w:val="6"/>
          <w:sz w:val="24"/>
          <w:szCs w:val="24"/>
        </w:rPr>
        <w:t>c</w:t>
      </w:r>
      <w:r w:rsidRPr="00184FBE">
        <w:rPr>
          <w:rFonts w:cs="Arial"/>
          <w:sz w:val="24"/>
          <w:szCs w:val="24"/>
        </w:rPr>
        <w:t>y</w:t>
      </w:r>
    </w:p>
    <w:p w:rsidR="00786B9C" w:rsidRDefault="00786B9C" w:rsidP="00786B9C">
      <w:pPr>
        <w:pStyle w:val="BodyText"/>
        <w:spacing w:before="10" w:line="228" w:lineRule="exact"/>
        <w:ind w:left="0" w:right="389" w:firstLine="4"/>
        <w:rPr>
          <w:rFonts w:cs="Arial"/>
          <w:spacing w:val="-1"/>
          <w:sz w:val="24"/>
          <w:szCs w:val="24"/>
        </w:rPr>
      </w:pPr>
      <w:r w:rsidRPr="00184FBE">
        <w:rPr>
          <w:rFonts w:cs="Arial"/>
          <w:spacing w:val="-1"/>
          <w:sz w:val="24"/>
          <w:szCs w:val="24"/>
        </w:rPr>
        <w:t>I</w:t>
      </w:r>
      <w:r w:rsidRPr="00184FBE">
        <w:rPr>
          <w:rFonts w:cs="Arial"/>
          <w:sz w:val="24"/>
          <w:szCs w:val="24"/>
        </w:rPr>
        <w:t>t</w:t>
      </w:r>
      <w:r w:rsidRPr="00184FBE">
        <w:rPr>
          <w:rFonts w:cs="Arial"/>
          <w:spacing w:val="-8"/>
          <w:sz w:val="24"/>
          <w:szCs w:val="24"/>
        </w:rPr>
        <w:t xml:space="preserve"> </w:t>
      </w:r>
      <w:r w:rsidRPr="00184FBE">
        <w:rPr>
          <w:rFonts w:cs="Arial"/>
          <w:spacing w:val="-5"/>
          <w:sz w:val="24"/>
          <w:szCs w:val="24"/>
        </w:rPr>
        <w:t>i</w:t>
      </w:r>
      <w:r w:rsidRPr="00184FBE">
        <w:rPr>
          <w:rFonts w:cs="Arial"/>
          <w:sz w:val="24"/>
          <w:szCs w:val="24"/>
        </w:rPr>
        <w:t>s</w:t>
      </w:r>
      <w:r w:rsidRPr="00184FBE">
        <w:rPr>
          <w:rFonts w:cs="Arial"/>
          <w:spacing w:val="-5"/>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4"/>
          <w:sz w:val="24"/>
          <w:szCs w:val="24"/>
        </w:rPr>
        <w:t>q</w:t>
      </w:r>
      <w:r w:rsidRPr="00184FBE">
        <w:rPr>
          <w:rFonts w:cs="Arial"/>
          <w:spacing w:val="-1"/>
          <w:sz w:val="24"/>
          <w:szCs w:val="24"/>
        </w:rPr>
        <w:t>ui</w:t>
      </w:r>
      <w:r w:rsidRPr="00184FBE">
        <w:rPr>
          <w:rFonts w:cs="Arial"/>
          <w:sz w:val="24"/>
          <w:szCs w:val="24"/>
        </w:rPr>
        <w:t>r</w:t>
      </w:r>
      <w:r w:rsidRPr="00184FBE">
        <w:rPr>
          <w:rFonts w:cs="Arial"/>
          <w:spacing w:val="4"/>
          <w:sz w:val="24"/>
          <w:szCs w:val="24"/>
        </w:rPr>
        <w:t>e</w:t>
      </w:r>
      <w:r w:rsidRPr="00184FBE">
        <w:rPr>
          <w:rFonts w:cs="Arial"/>
          <w:sz w:val="24"/>
          <w:szCs w:val="24"/>
        </w:rPr>
        <w:t>d</w:t>
      </w:r>
      <w:r w:rsidRPr="00184FBE">
        <w:rPr>
          <w:rFonts w:cs="Arial"/>
          <w:spacing w:val="-19"/>
          <w:sz w:val="24"/>
          <w:szCs w:val="24"/>
        </w:rPr>
        <w:t xml:space="preserve"> </w:t>
      </w:r>
      <w:r w:rsidRPr="00184FBE">
        <w:rPr>
          <w:rFonts w:cs="Arial"/>
          <w:spacing w:val="2"/>
          <w:sz w:val="24"/>
          <w:szCs w:val="24"/>
        </w:rPr>
        <w:t>th</w:t>
      </w:r>
      <w:r w:rsidRPr="00184FBE">
        <w:rPr>
          <w:rFonts w:cs="Arial"/>
          <w:spacing w:val="-1"/>
          <w:sz w:val="24"/>
          <w:szCs w:val="24"/>
        </w:rPr>
        <w:t>a</w:t>
      </w:r>
      <w:r w:rsidRPr="00184FBE">
        <w:rPr>
          <w:rFonts w:cs="Arial"/>
          <w:sz w:val="24"/>
          <w:szCs w:val="24"/>
        </w:rPr>
        <w:t>t</w:t>
      </w:r>
      <w:r w:rsidRPr="00184FBE">
        <w:rPr>
          <w:rFonts w:cs="Arial"/>
          <w:spacing w:val="-11"/>
          <w:sz w:val="24"/>
          <w:szCs w:val="24"/>
        </w:rPr>
        <w:t xml:space="preserve"> </w:t>
      </w:r>
      <w:r w:rsidRPr="00184FBE">
        <w:rPr>
          <w:rFonts w:cs="Arial"/>
          <w:spacing w:val="4"/>
          <w:sz w:val="24"/>
          <w:szCs w:val="24"/>
        </w:rPr>
        <w:t>a</w:t>
      </w:r>
      <w:r w:rsidRPr="00184FBE">
        <w:rPr>
          <w:rFonts w:cs="Arial"/>
          <w:spacing w:val="-1"/>
          <w:sz w:val="24"/>
          <w:szCs w:val="24"/>
        </w:rPr>
        <w:t>l</w:t>
      </w:r>
      <w:r w:rsidRPr="00184FBE">
        <w:rPr>
          <w:rFonts w:cs="Arial"/>
          <w:sz w:val="24"/>
          <w:szCs w:val="24"/>
        </w:rPr>
        <w:t>l</w:t>
      </w:r>
      <w:r w:rsidRPr="00184FBE">
        <w:rPr>
          <w:rFonts w:cs="Arial"/>
          <w:spacing w:val="-11"/>
          <w:sz w:val="24"/>
          <w:szCs w:val="24"/>
        </w:rPr>
        <w:t xml:space="preserve"> </w:t>
      </w:r>
      <w:r w:rsidRPr="00184FBE">
        <w:rPr>
          <w:rFonts w:cs="Arial"/>
          <w:spacing w:val="1"/>
          <w:sz w:val="24"/>
          <w:szCs w:val="24"/>
        </w:rPr>
        <w:t>s</w:t>
      </w:r>
      <w:r w:rsidRPr="00184FBE">
        <w:rPr>
          <w:rFonts w:cs="Arial"/>
          <w:spacing w:val="4"/>
          <w:sz w:val="24"/>
          <w:szCs w:val="24"/>
        </w:rPr>
        <w:t>t</w:t>
      </w:r>
      <w:r w:rsidRPr="00184FBE">
        <w:rPr>
          <w:rFonts w:cs="Arial"/>
          <w:spacing w:val="-1"/>
          <w:sz w:val="24"/>
          <w:szCs w:val="24"/>
        </w:rPr>
        <w:t>ud</w:t>
      </w:r>
      <w:r w:rsidRPr="00184FBE">
        <w:rPr>
          <w:rFonts w:cs="Arial"/>
          <w:spacing w:val="2"/>
          <w:sz w:val="24"/>
          <w:szCs w:val="24"/>
        </w:rPr>
        <w:t>en</w:t>
      </w:r>
      <w:r w:rsidRPr="00184FBE">
        <w:rPr>
          <w:rFonts w:cs="Arial"/>
          <w:spacing w:val="4"/>
          <w:sz w:val="24"/>
          <w:szCs w:val="24"/>
        </w:rPr>
        <w:t>t</w:t>
      </w:r>
      <w:r w:rsidRPr="00184FBE">
        <w:rPr>
          <w:rFonts w:cs="Arial"/>
          <w:sz w:val="24"/>
          <w:szCs w:val="24"/>
        </w:rPr>
        <w:t>s</w:t>
      </w:r>
      <w:r w:rsidRPr="00184FBE">
        <w:rPr>
          <w:rFonts w:cs="Arial"/>
          <w:spacing w:val="-17"/>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6"/>
          <w:sz w:val="24"/>
          <w:szCs w:val="24"/>
        </w:rPr>
        <w:t>t</w:t>
      </w:r>
      <w:r w:rsidRPr="00184FBE">
        <w:rPr>
          <w:rFonts w:cs="Arial"/>
          <w:spacing w:val="-1"/>
          <w:sz w:val="24"/>
          <w:szCs w:val="24"/>
        </w:rPr>
        <w:t>h</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2"/>
          <w:sz w:val="24"/>
          <w:szCs w:val="24"/>
        </w:rPr>
        <w:t>o</w:t>
      </w:r>
      <w:r w:rsidRPr="00184FBE">
        <w:rPr>
          <w:rFonts w:cs="Arial"/>
          <w:spacing w:val="-1"/>
          <w:sz w:val="24"/>
          <w:szCs w:val="24"/>
        </w:rPr>
        <w:t>g</w:t>
      </w:r>
      <w:r w:rsidRPr="00184FBE">
        <w:rPr>
          <w:rFonts w:cs="Arial"/>
          <w:spacing w:val="3"/>
          <w:sz w:val="24"/>
          <w:szCs w:val="24"/>
        </w:rPr>
        <w:t>r</w:t>
      </w:r>
      <w:r w:rsidRPr="00184FBE">
        <w:rPr>
          <w:rFonts w:cs="Arial"/>
          <w:spacing w:val="-1"/>
          <w:sz w:val="24"/>
          <w:szCs w:val="24"/>
        </w:rPr>
        <w:t>a</w:t>
      </w:r>
      <w:r w:rsidRPr="00184FBE">
        <w:rPr>
          <w:rFonts w:cs="Arial"/>
          <w:sz w:val="24"/>
          <w:szCs w:val="24"/>
        </w:rPr>
        <w:t>m</w:t>
      </w:r>
      <w:r w:rsidRPr="00184FBE">
        <w:rPr>
          <w:rFonts w:cs="Arial"/>
          <w:spacing w:val="-6"/>
          <w:sz w:val="24"/>
          <w:szCs w:val="24"/>
        </w:rPr>
        <w:t xml:space="preserve"> </w:t>
      </w:r>
      <w:r w:rsidRPr="00184FBE">
        <w:rPr>
          <w:rFonts w:cs="Arial"/>
          <w:spacing w:val="-1"/>
          <w:sz w:val="24"/>
          <w:szCs w:val="24"/>
        </w:rPr>
        <w:t>b</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w:t>
      </w:r>
      <w:r w:rsidRPr="00184FBE">
        <w:rPr>
          <w:rFonts w:cs="Arial"/>
          <w:spacing w:val="6"/>
          <w:sz w:val="24"/>
          <w:szCs w:val="24"/>
        </w:rPr>
        <w:t>f</w:t>
      </w:r>
      <w:r w:rsidRPr="00184FBE">
        <w:rPr>
          <w:rFonts w:cs="Arial"/>
          <w:spacing w:val="-1"/>
          <w:sz w:val="24"/>
          <w:szCs w:val="24"/>
        </w:rPr>
        <w:t>i</w:t>
      </w:r>
      <w:r w:rsidRPr="00184FBE">
        <w:rPr>
          <w:rFonts w:cs="Arial"/>
          <w:spacing w:val="1"/>
          <w:sz w:val="24"/>
          <w:szCs w:val="24"/>
        </w:rPr>
        <w:t>c</w:t>
      </w:r>
      <w:r w:rsidRPr="00184FBE">
        <w:rPr>
          <w:rFonts w:cs="Arial"/>
          <w:spacing w:val="-1"/>
          <w:sz w:val="24"/>
          <w:szCs w:val="24"/>
        </w:rPr>
        <w:t>i</w:t>
      </w:r>
      <w:r w:rsidRPr="00184FBE">
        <w:rPr>
          <w:rFonts w:cs="Arial"/>
          <w:spacing w:val="4"/>
          <w:sz w:val="24"/>
          <w:szCs w:val="24"/>
        </w:rPr>
        <w:t>e</w:t>
      </w:r>
      <w:r w:rsidRPr="00184FBE">
        <w:rPr>
          <w:rFonts w:cs="Arial"/>
          <w:spacing w:val="-1"/>
          <w:sz w:val="24"/>
          <w:szCs w:val="24"/>
        </w:rPr>
        <w:t>n</w:t>
      </w:r>
      <w:r w:rsidRPr="00184FBE">
        <w:rPr>
          <w:rFonts w:cs="Arial"/>
          <w:sz w:val="24"/>
          <w:szCs w:val="24"/>
        </w:rPr>
        <w:t>t</w:t>
      </w:r>
      <w:r w:rsidRPr="00184FBE">
        <w:rPr>
          <w:rFonts w:cs="Arial"/>
          <w:spacing w:val="-21"/>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6"/>
          <w:sz w:val="24"/>
          <w:szCs w:val="24"/>
        </w:rPr>
        <w:t xml:space="preserve"> </w:t>
      </w:r>
      <w:r w:rsidRPr="00184FBE">
        <w:rPr>
          <w:rFonts w:cs="Arial"/>
          <w:spacing w:val="2"/>
          <w:sz w:val="24"/>
          <w:szCs w:val="24"/>
        </w:rPr>
        <w:t>b</w:t>
      </w:r>
      <w:r w:rsidRPr="00184FBE">
        <w:rPr>
          <w:rFonts w:cs="Arial"/>
          <w:spacing w:val="-1"/>
          <w:sz w:val="24"/>
          <w:szCs w:val="24"/>
        </w:rPr>
        <w:t>ot</w:t>
      </w:r>
      <w:r w:rsidRPr="00184FBE">
        <w:rPr>
          <w:rFonts w:cs="Arial"/>
          <w:sz w:val="24"/>
          <w:szCs w:val="24"/>
        </w:rPr>
        <w:t>h</w:t>
      </w:r>
      <w:r w:rsidRPr="00184FBE">
        <w:rPr>
          <w:rFonts w:cs="Arial"/>
          <w:spacing w:val="-10"/>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2"/>
          <w:sz w:val="24"/>
          <w:szCs w:val="24"/>
        </w:rPr>
        <w:t>v</w:t>
      </w:r>
      <w:r w:rsidRPr="00184FBE">
        <w:rPr>
          <w:rFonts w:cs="Arial"/>
          <w:spacing w:val="-1"/>
          <w:sz w:val="24"/>
          <w:szCs w:val="24"/>
        </w:rPr>
        <w:t>e</w:t>
      </w:r>
      <w:r w:rsidRPr="00184FBE">
        <w:rPr>
          <w:rFonts w:cs="Arial"/>
          <w:spacing w:val="5"/>
          <w:sz w:val="24"/>
          <w:szCs w:val="24"/>
        </w:rPr>
        <w:t>r</w:t>
      </w:r>
      <w:r w:rsidRPr="00184FBE">
        <w:rPr>
          <w:rFonts w:cs="Arial"/>
          <w:spacing w:val="-1"/>
          <w:sz w:val="24"/>
          <w:szCs w:val="24"/>
        </w:rPr>
        <w:t>b</w:t>
      </w:r>
      <w:r w:rsidRPr="00184FBE">
        <w:rPr>
          <w:rFonts w:cs="Arial"/>
          <w:spacing w:val="2"/>
          <w:sz w:val="24"/>
          <w:szCs w:val="24"/>
        </w:rPr>
        <w:t>a</w:t>
      </w:r>
      <w:r w:rsidRPr="00184FBE">
        <w:rPr>
          <w:rFonts w:cs="Arial"/>
          <w:sz w:val="24"/>
          <w:szCs w:val="24"/>
        </w:rPr>
        <w:t>l</w:t>
      </w:r>
      <w:r w:rsidRPr="00184FBE">
        <w:rPr>
          <w:rFonts w:cs="Arial"/>
          <w:spacing w:val="-13"/>
          <w:sz w:val="24"/>
          <w:szCs w:val="24"/>
        </w:rPr>
        <w:t xml:space="preserve"> </w:t>
      </w:r>
      <w:r w:rsidRPr="00184FBE">
        <w:rPr>
          <w:rFonts w:cs="Arial"/>
          <w:spacing w:val="2"/>
          <w:sz w:val="24"/>
          <w:szCs w:val="24"/>
        </w:rPr>
        <w:t>an</w:t>
      </w:r>
      <w:r w:rsidRPr="00184FBE">
        <w:rPr>
          <w:rFonts w:cs="Arial"/>
          <w:sz w:val="24"/>
          <w:szCs w:val="24"/>
        </w:rPr>
        <w:t>d</w:t>
      </w:r>
      <w:r w:rsidRPr="00184FBE">
        <w:rPr>
          <w:rFonts w:cs="Arial"/>
          <w:spacing w:val="-4"/>
          <w:sz w:val="24"/>
          <w:szCs w:val="24"/>
        </w:rPr>
        <w:t xml:space="preserve"> </w:t>
      </w:r>
      <w:r w:rsidRPr="00184FBE">
        <w:rPr>
          <w:rFonts w:cs="Arial"/>
          <w:spacing w:val="-8"/>
          <w:sz w:val="24"/>
          <w:szCs w:val="24"/>
        </w:rPr>
        <w:t>w</w:t>
      </w:r>
      <w:r w:rsidRPr="00184FBE">
        <w:rPr>
          <w:rFonts w:cs="Arial"/>
          <w:spacing w:val="5"/>
          <w:sz w:val="24"/>
          <w:szCs w:val="24"/>
        </w:rPr>
        <w:t>r</w:t>
      </w:r>
      <w:r w:rsidRPr="00184FBE">
        <w:rPr>
          <w:rFonts w:cs="Arial"/>
          <w:spacing w:val="1"/>
          <w:sz w:val="24"/>
          <w:szCs w:val="24"/>
        </w:rPr>
        <w:t>i</w:t>
      </w:r>
      <w:r w:rsidRPr="00184FBE">
        <w:rPr>
          <w:rFonts w:cs="Arial"/>
          <w:spacing w:val="-1"/>
          <w:sz w:val="24"/>
          <w:szCs w:val="24"/>
        </w:rPr>
        <w:t>tte</w:t>
      </w:r>
      <w:r w:rsidRPr="00184FBE">
        <w:rPr>
          <w:rFonts w:cs="Arial"/>
          <w:sz w:val="24"/>
          <w:szCs w:val="24"/>
        </w:rPr>
        <w:t>n</w:t>
      </w:r>
      <w:r w:rsidRPr="00184FBE">
        <w:rPr>
          <w:rFonts w:cs="Arial"/>
          <w:spacing w:val="-12"/>
          <w:sz w:val="24"/>
          <w:szCs w:val="24"/>
        </w:rPr>
        <w:t xml:space="preserve"> </w:t>
      </w:r>
      <w:r w:rsidRPr="00184FBE">
        <w:rPr>
          <w:rFonts w:cs="Arial"/>
          <w:spacing w:val="1"/>
          <w:sz w:val="24"/>
          <w:szCs w:val="24"/>
        </w:rPr>
        <w:t>E</w:t>
      </w:r>
      <w:r w:rsidRPr="00184FBE">
        <w:rPr>
          <w:rFonts w:cs="Arial"/>
          <w:spacing w:val="-1"/>
          <w:sz w:val="24"/>
          <w:szCs w:val="24"/>
        </w:rPr>
        <w:t>n</w:t>
      </w:r>
      <w:r w:rsidRPr="00184FBE">
        <w:rPr>
          <w:rFonts w:cs="Arial"/>
          <w:spacing w:val="2"/>
          <w:sz w:val="24"/>
          <w:szCs w:val="24"/>
        </w:rPr>
        <w:t>g</w:t>
      </w:r>
      <w:r w:rsidRPr="00184FBE">
        <w:rPr>
          <w:rFonts w:cs="Arial"/>
          <w:spacing w:val="-1"/>
          <w:sz w:val="24"/>
          <w:szCs w:val="24"/>
        </w:rPr>
        <w:t>li</w:t>
      </w:r>
      <w:r w:rsidRPr="00184FBE">
        <w:rPr>
          <w:rFonts w:cs="Arial"/>
          <w:spacing w:val="3"/>
          <w:sz w:val="24"/>
          <w:szCs w:val="24"/>
        </w:rPr>
        <w:t>s</w:t>
      </w:r>
      <w:r w:rsidRPr="00184FBE">
        <w:rPr>
          <w:rFonts w:cs="Arial"/>
          <w:sz w:val="24"/>
          <w:szCs w:val="24"/>
        </w:rPr>
        <w:t>h</w:t>
      </w:r>
      <w:r w:rsidRPr="00184FBE">
        <w:rPr>
          <w:rFonts w:cs="Arial"/>
          <w:w w:val="99"/>
          <w:sz w:val="24"/>
          <w:szCs w:val="24"/>
        </w:rPr>
        <w:t xml:space="preserve"> </w:t>
      </w:r>
      <w:r w:rsidRPr="00184FBE">
        <w:rPr>
          <w:rFonts w:cs="Arial"/>
          <w:spacing w:val="-1"/>
          <w:sz w:val="24"/>
          <w:szCs w:val="24"/>
        </w:rPr>
        <w:t>la</w:t>
      </w:r>
      <w:r w:rsidRPr="00184FBE">
        <w:rPr>
          <w:rFonts w:cs="Arial"/>
          <w:spacing w:val="2"/>
          <w:sz w:val="24"/>
          <w:szCs w:val="24"/>
        </w:rPr>
        <w:t>n</w:t>
      </w:r>
      <w:r w:rsidRPr="00184FBE">
        <w:rPr>
          <w:rFonts w:cs="Arial"/>
          <w:spacing w:val="-1"/>
          <w:sz w:val="24"/>
          <w:szCs w:val="24"/>
        </w:rPr>
        <w:t>g</w:t>
      </w:r>
      <w:r w:rsidRPr="00184FBE">
        <w:rPr>
          <w:rFonts w:cs="Arial"/>
          <w:spacing w:val="2"/>
          <w:sz w:val="24"/>
          <w:szCs w:val="24"/>
        </w:rPr>
        <w:t>ua</w:t>
      </w:r>
      <w:r w:rsidRPr="00184FBE">
        <w:rPr>
          <w:rFonts w:cs="Arial"/>
          <w:spacing w:val="-1"/>
          <w:sz w:val="24"/>
          <w:szCs w:val="24"/>
        </w:rPr>
        <w:t>ge.</w:t>
      </w:r>
    </w:p>
    <w:p w:rsidR="00786B9C" w:rsidRPr="00184FBE" w:rsidRDefault="00786B9C" w:rsidP="00786B9C">
      <w:pPr>
        <w:pStyle w:val="BodyText"/>
        <w:spacing w:before="10" w:line="228" w:lineRule="exact"/>
        <w:ind w:left="0" w:right="389" w:firstLine="4"/>
        <w:rPr>
          <w:rFonts w:cs="Arial"/>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sz w:val="24"/>
          <w:szCs w:val="24"/>
        </w:rPr>
        <w:t>Un</w:t>
      </w:r>
      <w:r w:rsidRPr="00184FBE">
        <w:rPr>
          <w:rFonts w:cs="Arial"/>
          <w:spacing w:val="2"/>
          <w:sz w:val="24"/>
          <w:szCs w:val="24"/>
        </w:rPr>
        <w:t>i</w:t>
      </w:r>
      <w:r w:rsidRPr="00184FBE">
        <w:rPr>
          <w:rFonts w:cs="Arial"/>
          <w:spacing w:val="5"/>
          <w:sz w:val="24"/>
          <w:szCs w:val="24"/>
        </w:rPr>
        <w:t>v</w:t>
      </w:r>
      <w:r w:rsidRPr="00184FBE">
        <w:rPr>
          <w:rFonts w:cs="Arial"/>
          <w:spacing w:val="-3"/>
          <w:sz w:val="24"/>
          <w:szCs w:val="24"/>
        </w:rPr>
        <w:t>e</w:t>
      </w:r>
      <w:r w:rsidRPr="00184FBE">
        <w:rPr>
          <w:rFonts w:cs="Arial"/>
          <w:sz w:val="24"/>
          <w:szCs w:val="24"/>
        </w:rPr>
        <w:t>r</w:t>
      </w:r>
      <w:r w:rsidRPr="00184FBE">
        <w:rPr>
          <w:rFonts w:cs="Arial"/>
          <w:spacing w:val="-3"/>
          <w:sz w:val="24"/>
          <w:szCs w:val="24"/>
        </w:rPr>
        <w:t>s</w:t>
      </w:r>
      <w:r w:rsidRPr="00184FBE">
        <w:rPr>
          <w:rFonts w:cs="Arial"/>
          <w:sz w:val="24"/>
          <w:szCs w:val="24"/>
        </w:rPr>
        <w:t>i</w:t>
      </w:r>
      <w:r w:rsidRPr="00184FBE">
        <w:rPr>
          <w:rFonts w:cs="Arial"/>
          <w:spacing w:val="8"/>
          <w:sz w:val="24"/>
          <w:szCs w:val="24"/>
        </w:rPr>
        <w:t>t</w:t>
      </w:r>
      <w:r w:rsidRPr="00184FBE">
        <w:rPr>
          <w:rFonts w:cs="Arial"/>
          <w:sz w:val="24"/>
          <w:szCs w:val="24"/>
        </w:rPr>
        <w:t>y</w:t>
      </w:r>
      <w:r w:rsidRPr="00184FBE">
        <w:rPr>
          <w:rFonts w:cs="Arial"/>
          <w:spacing w:val="-25"/>
          <w:sz w:val="24"/>
          <w:szCs w:val="24"/>
        </w:rPr>
        <w:t xml:space="preserve"> </w:t>
      </w:r>
      <w:r w:rsidRPr="00184FBE">
        <w:rPr>
          <w:rFonts w:cs="Arial"/>
          <w:spacing w:val="2"/>
          <w:sz w:val="24"/>
          <w:szCs w:val="24"/>
        </w:rPr>
        <w:t>C</w:t>
      </w:r>
      <w:r w:rsidRPr="00184FBE">
        <w:rPr>
          <w:rFonts w:cs="Arial"/>
          <w:sz w:val="24"/>
          <w:szCs w:val="24"/>
        </w:rPr>
        <w:t>ode</w:t>
      </w:r>
      <w:r w:rsidRPr="00184FBE">
        <w:rPr>
          <w:rFonts w:cs="Arial"/>
          <w:spacing w:val="-17"/>
          <w:sz w:val="24"/>
          <w:szCs w:val="24"/>
        </w:rPr>
        <w:t xml:space="preserve"> </w:t>
      </w:r>
      <w:r w:rsidRPr="00184FBE">
        <w:rPr>
          <w:rFonts w:cs="Arial"/>
          <w:sz w:val="24"/>
          <w:szCs w:val="24"/>
        </w:rPr>
        <w:t>of</w:t>
      </w:r>
      <w:r w:rsidRPr="00184FBE">
        <w:rPr>
          <w:rFonts w:cs="Arial"/>
          <w:spacing w:val="-11"/>
          <w:sz w:val="24"/>
          <w:szCs w:val="24"/>
        </w:rPr>
        <w:t xml:space="preserve"> </w:t>
      </w:r>
      <w:r w:rsidRPr="00184FBE">
        <w:rPr>
          <w:rFonts w:cs="Arial"/>
          <w:sz w:val="24"/>
          <w:szCs w:val="24"/>
        </w:rPr>
        <w:t>Co</w:t>
      </w:r>
      <w:r w:rsidRPr="00184FBE">
        <w:rPr>
          <w:rFonts w:cs="Arial"/>
          <w:spacing w:val="3"/>
          <w:sz w:val="24"/>
          <w:szCs w:val="24"/>
        </w:rPr>
        <w:t>n</w:t>
      </w:r>
      <w:r w:rsidRPr="00184FBE">
        <w:rPr>
          <w:rFonts w:cs="Arial"/>
          <w:sz w:val="24"/>
          <w:szCs w:val="24"/>
        </w:rPr>
        <w:t>d</w:t>
      </w:r>
      <w:r w:rsidRPr="00184FBE">
        <w:rPr>
          <w:rFonts w:cs="Arial"/>
          <w:spacing w:val="3"/>
          <w:sz w:val="24"/>
          <w:szCs w:val="24"/>
        </w:rPr>
        <w:t>u</w:t>
      </w:r>
      <w:r w:rsidRPr="00184FBE">
        <w:rPr>
          <w:rFonts w:cs="Arial"/>
          <w:spacing w:val="-1"/>
          <w:sz w:val="24"/>
          <w:szCs w:val="24"/>
        </w:rPr>
        <w:t>c</w:t>
      </w:r>
      <w:r w:rsidRPr="00184FBE">
        <w:rPr>
          <w:rFonts w:cs="Arial"/>
          <w:sz w:val="24"/>
          <w:szCs w:val="24"/>
        </w:rPr>
        <w:t>t</w:t>
      </w:r>
      <w:r w:rsidRPr="00184FBE">
        <w:rPr>
          <w:rFonts w:cs="Arial"/>
          <w:spacing w:val="-22"/>
          <w:sz w:val="24"/>
          <w:szCs w:val="24"/>
        </w:rPr>
        <w:t xml:space="preserve"> </w:t>
      </w:r>
      <w:r w:rsidRPr="00184FBE">
        <w:rPr>
          <w:rFonts w:cs="Arial"/>
          <w:spacing w:val="-1"/>
          <w:sz w:val="24"/>
          <w:szCs w:val="24"/>
        </w:rPr>
        <w:t>a</w:t>
      </w:r>
      <w:r w:rsidRPr="00184FBE">
        <w:rPr>
          <w:rFonts w:cs="Arial"/>
          <w:sz w:val="24"/>
          <w:szCs w:val="24"/>
        </w:rPr>
        <w:t>nd</w:t>
      </w:r>
      <w:r w:rsidRPr="00184FBE">
        <w:rPr>
          <w:rFonts w:cs="Arial"/>
          <w:spacing w:val="-19"/>
          <w:sz w:val="24"/>
          <w:szCs w:val="24"/>
        </w:rPr>
        <w:t xml:space="preserve"> </w:t>
      </w:r>
      <w:r w:rsidRPr="00184FBE">
        <w:rPr>
          <w:rFonts w:cs="Arial"/>
          <w:spacing w:val="4"/>
          <w:sz w:val="24"/>
          <w:szCs w:val="24"/>
        </w:rPr>
        <w:t>a</w:t>
      </w:r>
      <w:r w:rsidRPr="00184FBE">
        <w:rPr>
          <w:rFonts w:cs="Arial"/>
          <w:spacing w:val="-1"/>
          <w:sz w:val="24"/>
          <w:szCs w:val="24"/>
        </w:rPr>
        <w:t>ca</w:t>
      </w:r>
      <w:r w:rsidRPr="00184FBE">
        <w:rPr>
          <w:rFonts w:cs="Arial"/>
          <w:spacing w:val="3"/>
          <w:sz w:val="24"/>
          <w:szCs w:val="24"/>
        </w:rPr>
        <w:t>d</w:t>
      </w:r>
      <w:r w:rsidRPr="00184FBE">
        <w:rPr>
          <w:rFonts w:cs="Arial"/>
          <w:spacing w:val="-1"/>
          <w:sz w:val="24"/>
          <w:szCs w:val="24"/>
        </w:rPr>
        <w:t>e</w:t>
      </w:r>
      <w:r w:rsidRPr="00184FBE">
        <w:rPr>
          <w:rFonts w:cs="Arial"/>
          <w:spacing w:val="3"/>
          <w:sz w:val="24"/>
          <w:szCs w:val="24"/>
        </w:rPr>
        <w:t>m</w:t>
      </w:r>
      <w:r w:rsidRPr="00184FBE">
        <w:rPr>
          <w:rFonts w:cs="Arial"/>
          <w:spacing w:val="-1"/>
          <w:sz w:val="24"/>
          <w:szCs w:val="24"/>
        </w:rPr>
        <w:t>i</w:t>
      </w:r>
      <w:r w:rsidRPr="00184FBE">
        <w:rPr>
          <w:rFonts w:cs="Arial"/>
          <w:sz w:val="24"/>
          <w:szCs w:val="24"/>
        </w:rPr>
        <w:t>c</w:t>
      </w:r>
      <w:r w:rsidRPr="00184FBE">
        <w:rPr>
          <w:rFonts w:cs="Arial"/>
          <w:spacing w:val="-24"/>
          <w:sz w:val="24"/>
          <w:szCs w:val="24"/>
        </w:rPr>
        <w:t xml:space="preserve"> </w:t>
      </w:r>
      <w:r w:rsidRPr="00184FBE">
        <w:rPr>
          <w:rFonts w:cs="Arial"/>
          <w:sz w:val="24"/>
          <w:szCs w:val="24"/>
        </w:rPr>
        <w:t>ho</w:t>
      </w:r>
      <w:r w:rsidRPr="00184FBE">
        <w:rPr>
          <w:rFonts w:cs="Arial"/>
          <w:spacing w:val="5"/>
          <w:sz w:val="24"/>
          <w:szCs w:val="24"/>
        </w:rPr>
        <w:t>n</w:t>
      </w:r>
      <w:r w:rsidRPr="00184FBE">
        <w:rPr>
          <w:rFonts w:cs="Arial"/>
          <w:spacing w:val="-1"/>
          <w:sz w:val="24"/>
          <w:szCs w:val="24"/>
        </w:rPr>
        <w:t>es</w:t>
      </w:r>
      <w:r w:rsidRPr="00184FBE">
        <w:rPr>
          <w:rFonts w:cs="Arial"/>
          <w:spacing w:val="10"/>
          <w:sz w:val="24"/>
          <w:szCs w:val="24"/>
        </w:rPr>
        <w:t>t</w:t>
      </w:r>
      <w:r w:rsidRPr="00184FBE">
        <w:rPr>
          <w:rFonts w:cs="Arial"/>
          <w:sz w:val="24"/>
          <w:szCs w:val="24"/>
        </w:rPr>
        <w:t>y</w:t>
      </w:r>
    </w:p>
    <w:p w:rsidR="00786B9C" w:rsidRDefault="00786B9C" w:rsidP="00786B9C">
      <w:pPr>
        <w:pStyle w:val="BodyText"/>
        <w:spacing w:before="8" w:line="239" w:lineRule="auto"/>
        <w:ind w:left="0" w:right="463" w:firstLine="2"/>
        <w:rPr>
          <w:rStyle w:val="Hyperlink"/>
          <w:rFonts w:cs="Arial"/>
          <w:w w:val="95"/>
          <w:sz w:val="24"/>
          <w:szCs w:val="24"/>
          <w:u w:color="0000FF"/>
        </w:rPr>
      </w:pPr>
      <w:r w:rsidRPr="00184FBE">
        <w:rPr>
          <w:rFonts w:cs="Arial"/>
          <w:spacing w:val="-1"/>
          <w:sz w:val="24"/>
          <w:szCs w:val="24"/>
        </w:rPr>
        <w:t>Stu</w:t>
      </w:r>
      <w:r w:rsidRPr="00184FBE">
        <w:rPr>
          <w:rFonts w:cs="Arial"/>
          <w:spacing w:val="2"/>
          <w:sz w:val="24"/>
          <w:szCs w:val="24"/>
        </w:rPr>
        <w:t>de</w:t>
      </w:r>
      <w:r w:rsidRPr="00184FBE">
        <w:rPr>
          <w:rFonts w:cs="Arial"/>
          <w:spacing w:val="-1"/>
          <w:sz w:val="24"/>
          <w:szCs w:val="24"/>
        </w:rPr>
        <w:t>nt</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spacing w:val="-12"/>
          <w:sz w:val="24"/>
          <w:szCs w:val="24"/>
        </w:rPr>
        <w:t xml:space="preserve"> </w:t>
      </w:r>
      <w:r w:rsidRPr="00184FBE">
        <w:rPr>
          <w:rFonts w:cs="Arial"/>
          <w:spacing w:val="-1"/>
          <w:sz w:val="24"/>
          <w:szCs w:val="24"/>
        </w:rPr>
        <w:t>e</w:t>
      </w:r>
      <w:r w:rsidRPr="00184FBE">
        <w:rPr>
          <w:rFonts w:cs="Arial"/>
          <w:spacing w:val="5"/>
          <w:sz w:val="24"/>
          <w:szCs w:val="24"/>
        </w:rPr>
        <w:t>x</w:t>
      </w:r>
      <w:r w:rsidRPr="00184FBE">
        <w:rPr>
          <w:rFonts w:cs="Arial"/>
          <w:spacing w:val="-1"/>
          <w:sz w:val="24"/>
          <w:szCs w:val="24"/>
        </w:rPr>
        <w:t>p</w:t>
      </w:r>
      <w:r w:rsidRPr="00184FBE">
        <w:rPr>
          <w:rFonts w:cs="Arial"/>
          <w:spacing w:val="2"/>
          <w:sz w:val="24"/>
          <w:szCs w:val="24"/>
        </w:rPr>
        <w:t>e</w:t>
      </w:r>
      <w:r w:rsidRPr="00184FBE">
        <w:rPr>
          <w:rFonts w:cs="Arial"/>
          <w:spacing w:val="1"/>
          <w:sz w:val="24"/>
          <w:szCs w:val="24"/>
        </w:rPr>
        <w:t>c</w:t>
      </w:r>
      <w:r w:rsidRPr="00184FBE">
        <w:rPr>
          <w:rFonts w:cs="Arial"/>
          <w:spacing w:val="2"/>
          <w:sz w:val="24"/>
          <w:szCs w:val="24"/>
        </w:rPr>
        <w:t>t</w:t>
      </w:r>
      <w:r w:rsidRPr="00184FBE">
        <w:rPr>
          <w:rFonts w:cs="Arial"/>
          <w:spacing w:val="-1"/>
          <w:sz w:val="24"/>
          <w:szCs w:val="24"/>
        </w:rPr>
        <w:t>e</w:t>
      </w:r>
      <w:r w:rsidRPr="00184FBE">
        <w:rPr>
          <w:rFonts w:cs="Arial"/>
          <w:sz w:val="24"/>
          <w:szCs w:val="24"/>
        </w:rPr>
        <w:t>d</w:t>
      </w:r>
      <w:r w:rsidRPr="00184FBE">
        <w:rPr>
          <w:rFonts w:cs="Arial"/>
          <w:spacing w:val="-21"/>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4"/>
          <w:sz w:val="24"/>
          <w:szCs w:val="24"/>
        </w:rPr>
        <w:t>a</w:t>
      </w:r>
      <w:r w:rsidRPr="00184FBE">
        <w:rPr>
          <w:rFonts w:cs="Arial"/>
          <w:spacing w:val="-1"/>
          <w:sz w:val="24"/>
          <w:szCs w:val="24"/>
        </w:rPr>
        <w:t>dhe</w:t>
      </w:r>
      <w:r w:rsidRPr="00184FBE">
        <w:rPr>
          <w:rFonts w:cs="Arial"/>
          <w:spacing w:val="3"/>
          <w:sz w:val="24"/>
          <w:szCs w:val="24"/>
        </w:rPr>
        <w:t>r</w:t>
      </w:r>
      <w:r w:rsidRPr="00184FBE">
        <w:rPr>
          <w:rFonts w:cs="Arial"/>
          <w:sz w:val="24"/>
          <w:szCs w:val="24"/>
        </w:rPr>
        <w:t>e</w:t>
      </w:r>
      <w:r w:rsidRPr="00184FBE">
        <w:rPr>
          <w:rFonts w:cs="Arial"/>
          <w:spacing w:val="-21"/>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11"/>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4"/>
          <w:sz w:val="24"/>
          <w:szCs w:val="24"/>
        </w:rPr>
        <w:t>U</w:t>
      </w:r>
      <w:r w:rsidRPr="00184FBE">
        <w:rPr>
          <w:rFonts w:cs="Arial"/>
          <w:spacing w:val="1"/>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spacing w:val="-20"/>
          <w:sz w:val="24"/>
          <w:szCs w:val="24"/>
        </w:rPr>
        <w:t xml:space="preserve"> </w:t>
      </w:r>
      <w:proofErr w:type="gramStart"/>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2"/>
          <w:sz w:val="24"/>
          <w:szCs w:val="24"/>
        </w:rPr>
        <w:t>D</w:t>
      </w:r>
      <w:r w:rsidRPr="00184FBE">
        <w:rPr>
          <w:rFonts w:cs="Arial"/>
          <w:spacing w:val="-1"/>
          <w:sz w:val="24"/>
          <w:szCs w:val="24"/>
        </w:rPr>
        <w:t>el</w:t>
      </w:r>
      <w:r w:rsidRPr="00184FBE">
        <w:rPr>
          <w:rFonts w:cs="Arial"/>
          <w:spacing w:val="6"/>
          <w:sz w:val="24"/>
          <w:szCs w:val="24"/>
        </w:rPr>
        <w:t>a</w:t>
      </w:r>
      <w:r w:rsidRPr="00184FBE">
        <w:rPr>
          <w:rFonts w:cs="Arial"/>
          <w:spacing w:val="-6"/>
          <w:sz w:val="24"/>
          <w:szCs w:val="24"/>
        </w:rPr>
        <w:t>w</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spacing w:val="-21"/>
          <w:sz w:val="24"/>
          <w:szCs w:val="24"/>
        </w:rPr>
        <w:t xml:space="preserve"> </w:t>
      </w:r>
      <w:r w:rsidRPr="00184FBE">
        <w:rPr>
          <w:rFonts w:cs="Arial"/>
          <w:spacing w:val="2"/>
          <w:sz w:val="24"/>
          <w:szCs w:val="24"/>
        </w:rPr>
        <w:t>C</w:t>
      </w:r>
      <w:r w:rsidRPr="00184FBE">
        <w:rPr>
          <w:rFonts w:cs="Arial"/>
          <w:spacing w:val="-1"/>
          <w:sz w:val="24"/>
          <w:szCs w:val="24"/>
        </w:rPr>
        <w:t>o</w:t>
      </w:r>
      <w:r w:rsidRPr="00184FBE">
        <w:rPr>
          <w:rFonts w:cs="Arial"/>
          <w:spacing w:val="2"/>
          <w:sz w:val="24"/>
          <w:szCs w:val="24"/>
        </w:rPr>
        <w:t>d</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o</w:t>
      </w:r>
      <w:r w:rsidRPr="00184FBE">
        <w:rPr>
          <w:rFonts w:cs="Arial"/>
          <w:sz w:val="24"/>
          <w:szCs w:val="24"/>
        </w:rPr>
        <w:t>f</w:t>
      </w:r>
      <w:proofErr w:type="gramEnd"/>
      <w:r w:rsidRPr="00184FBE">
        <w:rPr>
          <w:rFonts w:cs="Arial"/>
          <w:spacing w:val="-6"/>
          <w:sz w:val="24"/>
          <w:szCs w:val="24"/>
        </w:rPr>
        <w:t xml:space="preserve"> </w:t>
      </w:r>
      <w:r w:rsidRPr="00184FBE">
        <w:rPr>
          <w:rFonts w:cs="Arial"/>
          <w:sz w:val="24"/>
          <w:szCs w:val="24"/>
        </w:rPr>
        <w:t>C</w:t>
      </w:r>
      <w:r w:rsidRPr="00184FBE">
        <w:rPr>
          <w:rFonts w:cs="Arial"/>
          <w:spacing w:val="-1"/>
          <w:sz w:val="24"/>
          <w:szCs w:val="24"/>
        </w:rPr>
        <w:t>on</w:t>
      </w:r>
      <w:r w:rsidRPr="00184FBE">
        <w:rPr>
          <w:rFonts w:cs="Arial"/>
          <w:spacing w:val="2"/>
          <w:sz w:val="24"/>
          <w:szCs w:val="24"/>
        </w:rPr>
        <w:t>d</w:t>
      </w:r>
      <w:r w:rsidRPr="00184FBE">
        <w:rPr>
          <w:rFonts w:cs="Arial"/>
          <w:spacing w:val="-1"/>
          <w:sz w:val="24"/>
          <w:szCs w:val="24"/>
        </w:rPr>
        <w:t>u</w:t>
      </w:r>
      <w:r w:rsidRPr="00184FBE">
        <w:rPr>
          <w:rFonts w:cs="Arial"/>
          <w:spacing w:val="3"/>
          <w:sz w:val="24"/>
          <w:szCs w:val="24"/>
        </w:rPr>
        <w:t>c</w:t>
      </w:r>
      <w:r w:rsidRPr="00184FBE">
        <w:rPr>
          <w:rFonts w:cs="Arial"/>
          <w:spacing w:val="-1"/>
          <w:sz w:val="24"/>
          <w:szCs w:val="24"/>
        </w:rPr>
        <w:t>t</w:t>
      </w:r>
      <w:r w:rsidRPr="00184FBE">
        <w:rPr>
          <w:rFonts w:cs="Arial"/>
          <w:sz w:val="24"/>
          <w:szCs w:val="24"/>
        </w:rPr>
        <w:t>.</w:t>
      </w:r>
      <w:r w:rsidRPr="00184FBE">
        <w:rPr>
          <w:rFonts w:cs="Arial"/>
          <w:spacing w:val="5"/>
          <w:sz w:val="24"/>
          <w:szCs w:val="24"/>
        </w:rPr>
        <w:t xml:space="preserve"> </w:t>
      </w:r>
      <w:r w:rsidRPr="00184FBE">
        <w:rPr>
          <w:rFonts w:cs="Arial"/>
          <w:spacing w:val="-1"/>
          <w:sz w:val="24"/>
          <w:szCs w:val="24"/>
        </w:rPr>
        <w:t>Vi</w:t>
      </w:r>
      <w:r w:rsidRPr="00184FBE">
        <w:rPr>
          <w:rFonts w:cs="Arial"/>
          <w:spacing w:val="2"/>
          <w:sz w:val="24"/>
          <w:szCs w:val="24"/>
        </w:rPr>
        <w:t>o</w:t>
      </w:r>
      <w:r w:rsidRPr="00184FBE">
        <w:rPr>
          <w:rFonts w:cs="Arial"/>
          <w:spacing w:val="-1"/>
          <w:sz w:val="24"/>
          <w:szCs w:val="24"/>
        </w:rPr>
        <w:t>la</w:t>
      </w:r>
      <w:r w:rsidRPr="00184FBE">
        <w:rPr>
          <w:rFonts w:cs="Arial"/>
          <w:spacing w:val="2"/>
          <w:sz w:val="24"/>
          <w:szCs w:val="24"/>
        </w:rPr>
        <w:t>t</w:t>
      </w:r>
      <w:r w:rsidRPr="00184FBE">
        <w:rPr>
          <w:rFonts w:cs="Arial"/>
          <w:spacing w:val="-1"/>
          <w:sz w:val="24"/>
          <w:szCs w:val="24"/>
        </w:rPr>
        <w:t>i</w:t>
      </w:r>
      <w:r w:rsidRPr="00184FBE">
        <w:rPr>
          <w:rFonts w:cs="Arial"/>
          <w:spacing w:val="4"/>
          <w:sz w:val="24"/>
          <w:szCs w:val="24"/>
        </w:rPr>
        <w:t>o</w:t>
      </w:r>
      <w:r w:rsidRPr="00184FBE">
        <w:rPr>
          <w:rFonts w:cs="Arial"/>
          <w:spacing w:val="-1"/>
          <w:sz w:val="24"/>
          <w:szCs w:val="24"/>
        </w:rPr>
        <w:t>n</w:t>
      </w:r>
      <w:r w:rsidRPr="00184FBE">
        <w:rPr>
          <w:rFonts w:cs="Arial"/>
          <w:sz w:val="24"/>
          <w:szCs w:val="24"/>
        </w:rPr>
        <w:t>s</w:t>
      </w:r>
      <w:r w:rsidRPr="00184FBE">
        <w:rPr>
          <w:rFonts w:cs="Arial"/>
          <w:spacing w:val="-21"/>
          <w:sz w:val="24"/>
          <w:szCs w:val="24"/>
        </w:rPr>
        <w:t xml:space="preserve"> </w:t>
      </w:r>
      <w:r w:rsidRPr="00184FBE">
        <w:rPr>
          <w:rFonts w:cs="Arial"/>
          <w:spacing w:val="14"/>
          <w:sz w:val="24"/>
          <w:szCs w:val="24"/>
        </w:rPr>
        <w:t>m</w:t>
      </w:r>
      <w:r w:rsidRPr="00184FBE">
        <w:rPr>
          <w:rFonts w:cs="Arial"/>
          <w:spacing w:val="6"/>
          <w:sz w:val="24"/>
          <w:szCs w:val="24"/>
        </w:rPr>
        <w:t>a</w:t>
      </w:r>
      <w:r w:rsidRPr="00184FBE">
        <w:rPr>
          <w:rFonts w:cs="Arial"/>
          <w:sz w:val="24"/>
          <w:szCs w:val="24"/>
        </w:rPr>
        <w:t>y</w:t>
      </w:r>
      <w:r w:rsidRPr="00184FBE">
        <w:rPr>
          <w:rFonts w:cs="Arial"/>
          <w:spacing w:val="-21"/>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5"/>
          <w:sz w:val="24"/>
          <w:szCs w:val="24"/>
        </w:rPr>
        <w:t>s</w:t>
      </w:r>
      <w:r w:rsidRPr="00184FBE">
        <w:rPr>
          <w:rFonts w:cs="Arial"/>
          <w:spacing w:val="-1"/>
          <w:sz w:val="24"/>
          <w:szCs w:val="24"/>
        </w:rPr>
        <w:t>ul</w:t>
      </w:r>
      <w:r w:rsidRPr="00184FBE">
        <w:rPr>
          <w:rFonts w:cs="Arial"/>
          <w:sz w:val="24"/>
          <w:szCs w:val="24"/>
        </w:rPr>
        <w:t>t</w:t>
      </w:r>
      <w:r w:rsidRPr="00184FBE">
        <w:rPr>
          <w:rFonts w:cs="Arial"/>
          <w:w w:val="99"/>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5"/>
          <w:sz w:val="24"/>
          <w:szCs w:val="24"/>
        </w:rPr>
        <w:t>i</w:t>
      </w:r>
      <w:r w:rsidRPr="00184FBE">
        <w:rPr>
          <w:rFonts w:cs="Arial"/>
          <w:spacing w:val="6"/>
          <w:sz w:val="24"/>
          <w:szCs w:val="24"/>
        </w:rPr>
        <w:t>m</w:t>
      </w:r>
      <w:r w:rsidRPr="00184FBE">
        <w:rPr>
          <w:rFonts w:cs="Arial"/>
          <w:spacing w:val="11"/>
          <w:sz w:val="24"/>
          <w:szCs w:val="24"/>
        </w:rPr>
        <w:t>m</w:t>
      </w:r>
      <w:r w:rsidRPr="00184FBE">
        <w:rPr>
          <w:rFonts w:cs="Arial"/>
          <w:spacing w:val="-1"/>
          <w:sz w:val="24"/>
          <w:szCs w:val="24"/>
        </w:rPr>
        <w:t>ediat</w:t>
      </w:r>
      <w:r w:rsidRPr="00184FBE">
        <w:rPr>
          <w:rFonts w:cs="Arial"/>
          <w:sz w:val="24"/>
          <w:szCs w:val="24"/>
        </w:rPr>
        <w:t>e</w:t>
      </w:r>
      <w:r w:rsidRPr="00184FBE">
        <w:rPr>
          <w:rFonts w:cs="Arial"/>
          <w:spacing w:val="-22"/>
          <w:sz w:val="24"/>
          <w:szCs w:val="24"/>
        </w:rPr>
        <w:t xml:space="preserve"> </w:t>
      </w:r>
      <w:r w:rsidRPr="00184FBE">
        <w:rPr>
          <w:rFonts w:cs="Arial"/>
          <w:spacing w:val="-1"/>
          <w:sz w:val="24"/>
          <w:szCs w:val="24"/>
        </w:rPr>
        <w:t>d</w:t>
      </w:r>
      <w:r w:rsidRPr="00184FBE">
        <w:rPr>
          <w:rFonts w:cs="Arial"/>
          <w:spacing w:val="-5"/>
          <w:sz w:val="24"/>
          <w:szCs w:val="24"/>
        </w:rPr>
        <w:t>i</w:t>
      </w:r>
      <w:r w:rsidRPr="00184FBE">
        <w:rPr>
          <w:rFonts w:cs="Arial"/>
          <w:spacing w:val="1"/>
          <w:sz w:val="24"/>
          <w:szCs w:val="24"/>
        </w:rPr>
        <w:t>s</w:t>
      </w:r>
      <w:r w:rsidRPr="00184FBE">
        <w:rPr>
          <w:rFonts w:cs="Arial"/>
          <w:spacing w:val="14"/>
          <w:sz w:val="24"/>
          <w:szCs w:val="24"/>
        </w:rPr>
        <w:t>m</w:t>
      </w:r>
      <w:r w:rsidRPr="00184FBE">
        <w:rPr>
          <w:rFonts w:cs="Arial"/>
          <w:spacing w:val="-1"/>
          <w:sz w:val="24"/>
          <w:szCs w:val="24"/>
        </w:rPr>
        <w:t>i</w:t>
      </w:r>
      <w:r w:rsidRPr="00184FBE">
        <w:rPr>
          <w:rFonts w:cs="Arial"/>
          <w:spacing w:val="1"/>
          <w:sz w:val="24"/>
          <w:szCs w:val="24"/>
        </w:rPr>
        <w:t>ss</w:t>
      </w:r>
      <w:r w:rsidRPr="00184FBE">
        <w:rPr>
          <w:rFonts w:cs="Arial"/>
          <w:spacing w:val="-1"/>
          <w:sz w:val="24"/>
          <w:szCs w:val="24"/>
        </w:rPr>
        <w:t>a</w:t>
      </w:r>
      <w:r w:rsidRPr="00184FBE">
        <w:rPr>
          <w:rFonts w:cs="Arial"/>
          <w:sz w:val="24"/>
          <w:szCs w:val="24"/>
        </w:rPr>
        <w:t>l</w:t>
      </w:r>
      <w:r w:rsidRPr="00184FBE">
        <w:rPr>
          <w:rFonts w:cs="Arial"/>
          <w:spacing w:val="-26"/>
          <w:sz w:val="24"/>
          <w:szCs w:val="24"/>
        </w:rPr>
        <w:t xml:space="preserve"> </w:t>
      </w:r>
      <w:r w:rsidRPr="00184FBE">
        <w:rPr>
          <w:rFonts w:cs="Arial"/>
          <w:spacing w:val="6"/>
          <w:sz w:val="24"/>
          <w:szCs w:val="24"/>
        </w:rPr>
        <w:t>f</w:t>
      </w:r>
      <w:r w:rsidRPr="00184FBE">
        <w:rPr>
          <w:rFonts w:cs="Arial"/>
          <w:sz w:val="24"/>
          <w:szCs w:val="24"/>
        </w:rPr>
        <w:t>r</w:t>
      </w:r>
      <w:r w:rsidRPr="00184FBE">
        <w:rPr>
          <w:rFonts w:cs="Arial"/>
          <w:spacing w:val="-7"/>
          <w:sz w:val="24"/>
          <w:szCs w:val="24"/>
        </w:rPr>
        <w:t>o</w:t>
      </w:r>
      <w:r w:rsidRPr="00184FBE">
        <w:rPr>
          <w:rFonts w:cs="Arial"/>
          <w:sz w:val="24"/>
          <w:szCs w:val="24"/>
        </w:rPr>
        <w:t>m</w:t>
      </w:r>
      <w:r w:rsidRPr="00184FBE">
        <w:rPr>
          <w:rFonts w:cs="Arial"/>
          <w:spacing w:val="-7"/>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4"/>
          <w:sz w:val="24"/>
          <w:szCs w:val="24"/>
        </w:rPr>
        <w:t>o</w:t>
      </w:r>
      <w:r w:rsidRPr="00184FBE">
        <w:rPr>
          <w:rFonts w:cs="Arial"/>
          <w:spacing w:val="-1"/>
          <w:sz w:val="24"/>
          <w:szCs w:val="24"/>
        </w:rPr>
        <w:t>g</w:t>
      </w:r>
      <w:r w:rsidRPr="00184FBE">
        <w:rPr>
          <w:rFonts w:cs="Arial"/>
          <w:sz w:val="24"/>
          <w:szCs w:val="24"/>
        </w:rPr>
        <w:t>r</w:t>
      </w:r>
      <w:r w:rsidRPr="00184FBE">
        <w:rPr>
          <w:rFonts w:cs="Arial"/>
          <w:spacing w:val="-1"/>
          <w:sz w:val="24"/>
          <w:szCs w:val="24"/>
        </w:rPr>
        <w:t>a</w:t>
      </w:r>
      <w:r w:rsidRPr="00184FBE">
        <w:rPr>
          <w:rFonts w:cs="Arial"/>
          <w:spacing w:val="14"/>
          <w:sz w:val="24"/>
          <w:szCs w:val="24"/>
        </w:rPr>
        <w:t>m</w:t>
      </w:r>
      <w:r w:rsidRPr="00184FBE">
        <w:rPr>
          <w:rFonts w:cs="Arial"/>
          <w:sz w:val="24"/>
          <w:szCs w:val="24"/>
        </w:rPr>
        <w:t>.</w:t>
      </w:r>
      <w:r w:rsidRPr="00184FBE">
        <w:rPr>
          <w:rFonts w:cs="Arial"/>
          <w:spacing w:val="-22"/>
          <w:sz w:val="24"/>
          <w:szCs w:val="24"/>
        </w:rPr>
        <w:t xml:space="preserve"> </w:t>
      </w:r>
      <w:r w:rsidRPr="00184FBE">
        <w:rPr>
          <w:rFonts w:cs="Arial"/>
          <w:spacing w:val="-1"/>
          <w:sz w:val="24"/>
          <w:szCs w:val="24"/>
        </w:rPr>
        <w:t>Poli</w:t>
      </w:r>
      <w:r w:rsidRPr="00184FBE">
        <w:rPr>
          <w:rFonts w:cs="Arial"/>
          <w:spacing w:val="5"/>
          <w:sz w:val="24"/>
          <w:szCs w:val="24"/>
        </w:rPr>
        <w:t>c</w:t>
      </w:r>
      <w:r w:rsidRPr="00184FBE">
        <w:rPr>
          <w:rFonts w:cs="Arial"/>
          <w:spacing w:val="-1"/>
          <w:sz w:val="24"/>
          <w:szCs w:val="24"/>
        </w:rPr>
        <w:t>i</w:t>
      </w:r>
      <w:r w:rsidRPr="00184FBE">
        <w:rPr>
          <w:rFonts w:cs="Arial"/>
          <w:spacing w:val="2"/>
          <w:sz w:val="24"/>
          <w:szCs w:val="24"/>
        </w:rPr>
        <w:t>e</w:t>
      </w:r>
      <w:r w:rsidRPr="00184FBE">
        <w:rPr>
          <w:rFonts w:cs="Arial"/>
          <w:sz w:val="24"/>
          <w:szCs w:val="24"/>
        </w:rPr>
        <w:t>s</w:t>
      </w:r>
      <w:r w:rsidRPr="00184FBE">
        <w:rPr>
          <w:rFonts w:cs="Arial"/>
          <w:spacing w:val="-18"/>
          <w:sz w:val="24"/>
          <w:szCs w:val="24"/>
        </w:rPr>
        <w:t xml:space="preserve"> </w:t>
      </w:r>
      <w:r w:rsidRPr="00184FBE">
        <w:rPr>
          <w:rFonts w:cs="Arial"/>
          <w:spacing w:val="-1"/>
          <w:sz w:val="24"/>
          <w:szCs w:val="24"/>
        </w:rPr>
        <w:t>o</w:t>
      </w:r>
      <w:r w:rsidRPr="00184FBE">
        <w:rPr>
          <w:rFonts w:cs="Arial"/>
          <w:sz w:val="24"/>
          <w:szCs w:val="24"/>
        </w:rPr>
        <w:t>n</w:t>
      </w:r>
      <w:r w:rsidRPr="00184FBE">
        <w:rPr>
          <w:rFonts w:cs="Arial"/>
          <w:spacing w:val="-12"/>
          <w:sz w:val="24"/>
          <w:szCs w:val="24"/>
        </w:rPr>
        <w:t xml:space="preserve"> </w:t>
      </w:r>
      <w:r w:rsidRPr="00184FBE">
        <w:rPr>
          <w:rFonts w:cs="Arial"/>
          <w:spacing w:val="4"/>
          <w:sz w:val="24"/>
          <w:szCs w:val="24"/>
        </w:rPr>
        <w:t>a</w:t>
      </w:r>
      <w:r w:rsidRPr="00184FBE">
        <w:rPr>
          <w:rFonts w:cs="Arial"/>
          <w:spacing w:val="1"/>
          <w:sz w:val="24"/>
          <w:szCs w:val="24"/>
        </w:rPr>
        <w:t>c</w:t>
      </w:r>
      <w:r w:rsidRPr="00184FBE">
        <w:rPr>
          <w:rFonts w:cs="Arial"/>
          <w:spacing w:val="-1"/>
          <w:sz w:val="24"/>
          <w:szCs w:val="24"/>
        </w:rPr>
        <w:t>ade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18"/>
          <w:sz w:val="24"/>
          <w:szCs w:val="24"/>
        </w:rPr>
        <w:t xml:space="preserve"> </w:t>
      </w:r>
      <w:r w:rsidRPr="00184FBE">
        <w:rPr>
          <w:rFonts w:cs="Arial"/>
          <w:spacing w:val="-3"/>
          <w:sz w:val="24"/>
          <w:szCs w:val="24"/>
        </w:rPr>
        <w:t>ho</w:t>
      </w:r>
      <w:r w:rsidRPr="00184FBE">
        <w:rPr>
          <w:rFonts w:cs="Arial"/>
          <w:spacing w:val="1"/>
          <w:sz w:val="24"/>
          <w:szCs w:val="24"/>
        </w:rPr>
        <w:t>ne</w:t>
      </w:r>
      <w:r w:rsidRPr="00184FBE">
        <w:rPr>
          <w:rFonts w:cs="Arial"/>
          <w:sz w:val="24"/>
          <w:szCs w:val="24"/>
        </w:rPr>
        <w:t>s</w:t>
      </w:r>
      <w:r w:rsidRPr="00184FBE">
        <w:rPr>
          <w:rFonts w:cs="Arial"/>
          <w:spacing w:val="5"/>
          <w:sz w:val="24"/>
          <w:szCs w:val="24"/>
        </w:rPr>
        <w:t>t</w:t>
      </w:r>
      <w:r w:rsidRPr="00184FBE">
        <w:rPr>
          <w:rFonts w:cs="Arial"/>
          <w:sz w:val="24"/>
          <w:szCs w:val="24"/>
        </w:rPr>
        <w:t>y</w:t>
      </w:r>
      <w:r w:rsidRPr="00184FBE">
        <w:rPr>
          <w:rFonts w:cs="Arial"/>
          <w:spacing w:val="-20"/>
          <w:sz w:val="24"/>
          <w:szCs w:val="24"/>
        </w:rPr>
        <w:t xml:space="preserve"> </w:t>
      </w:r>
      <w:r w:rsidRPr="00184FBE">
        <w:rPr>
          <w:rFonts w:cs="Arial"/>
          <w:spacing w:val="5"/>
          <w:sz w:val="24"/>
          <w:szCs w:val="24"/>
        </w:rPr>
        <w:t>c</w:t>
      </w:r>
      <w:r w:rsidRPr="00184FBE">
        <w:rPr>
          <w:rFonts w:cs="Arial"/>
          <w:spacing w:val="-1"/>
          <w:sz w:val="24"/>
          <w:szCs w:val="24"/>
        </w:rPr>
        <w:t>a</w:t>
      </w:r>
      <w:r w:rsidRPr="00184FBE">
        <w:rPr>
          <w:rFonts w:cs="Arial"/>
          <w:sz w:val="24"/>
          <w:szCs w:val="24"/>
        </w:rPr>
        <w:t>n</w:t>
      </w:r>
      <w:r w:rsidRPr="00184FBE">
        <w:rPr>
          <w:rFonts w:cs="Arial"/>
          <w:spacing w:val="-10"/>
          <w:sz w:val="24"/>
          <w:szCs w:val="24"/>
        </w:rPr>
        <w:t xml:space="preserve"> </w:t>
      </w:r>
      <w:r w:rsidRPr="00184FBE">
        <w:rPr>
          <w:rFonts w:cs="Arial"/>
          <w:spacing w:val="-1"/>
          <w:sz w:val="24"/>
          <w:szCs w:val="24"/>
        </w:rPr>
        <w:t>b</w:t>
      </w:r>
      <w:r w:rsidRPr="00184FBE">
        <w:rPr>
          <w:rFonts w:cs="Arial"/>
          <w:sz w:val="24"/>
          <w:szCs w:val="24"/>
        </w:rPr>
        <w:t>e</w:t>
      </w:r>
      <w:r w:rsidRPr="00184FBE">
        <w:rPr>
          <w:rFonts w:cs="Arial"/>
          <w:spacing w:val="-13"/>
          <w:sz w:val="24"/>
          <w:szCs w:val="24"/>
        </w:rPr>
        <w:t xml:space="preserve"> </w:t>
      </w:r>
      <w:r w:rsidRPr="00184FBE">
        <w:rPr>
          <w:rFonts w:cs="Arial"/>
          <w:spacing w:val="6"/>
          <w:sz w:val="24"/>
          <w:szCs w:val="24"/>
        </w:rPr>
        <w:t>f</w:t>
      </w:r>
      <w:r w:rsidRPr="00184FBE">
        <w:rPr>
          <w:rFonts w:cs="Arial"/>
          <w:spacing w:val="2"/>
          <w:sz w:val="24"/>
          <w:szCs w:val="24"/>
        </w:rPr>
        <w:t>o</w:t>
      </w:r>
      <w:r w:rsidRPr="00184FBE">
        <w:rPr>
          <w:rFonts w:cs="Arial"/>
          <w:spacing w:val="-1"/>
          <w:sz w:val="24"/>
          <w:szCs w:val="24"/>
        </w:rPr>
        <w:t>u</w:t>
      </w:r>
      <w:r w:rsidRPr="00184FBE">
        <w:rPr>
          <w:rFonts w:cs="Arial"/>
          <w:spacing w:val="2"/>
          <w:sz w:val="24"/>
          <w:szCs w:val="24"/>
        </w:rPr>
        <w:t>n</w:t>
      </w:r>
      <w:r w:rsidRPr="00184FBE">
        <w:rPr>
          <w:rFonts w:cs="Arial"/>
          <w:sz w:val="24"/>
          <w:szCs w:val="24"/>
        </w:rPr>
        <w:t>d</w:t>
      </w:r>
      <w:r w:rsidRPr="00184FBE">
        <w:rPr>
          <w:rFonts w:cs="Arial"/>
          <w:spacing w:val="-16"/>
          <w:sz w:val="24"/>
          <w:szCs w:val="24"/>
        </w:rPr>
        <w:t xml:space="preserve"> </w:t>
      </w:r>
      <w:r w:rsidRPr="00184FBE">
        <w:rPr>
          <w:rFonts w:cs="Arial"/>
          <w:spacing w:val="-1"/>
          <w:sz w:val="24"/>
          <w:szCs w:val="24"/>
        </w:rPr>
        <w:t>at</w:t>
      </w:r>
      <w:r w:rsidRPr="00184FBE">
        <w:rPr>
          <w:rFonts w:cs="Arial"/>
          <w:spacing w:val="-1"/>
          <w:w w:val="99"/>
          <w:sz w:val="24"/>
          <w:szCs w:val="24"/>
        </w:rPr>
        <w:t xml:space="preserve"> </w:t>
      </w:r>
      <w:hyperlink r:id="rId36" w:history="1">
        <w:r w:rsidR="00BE03A5" w:rsidRPr="00DA4A38">
          <w:rPr>
            <w:rStyle w:val="Hyperlink"/>
            <w:rFonts w:cs="Arial"/>
            <w:spacing w:val="-1"/>
            <w:w w:val="95"/>
            <w:sz w:val="24"/>
            <w:szCs w:val="24"/>
          </w:rPr>
          <w:t>http:</w:t>
        </w:r>
        <w:r w:rsidR="00BE03A5" w:rsidRPr="00DA4A38">
          <w:rPr>
            <w:rStyle w:val="Hyperlink"/>
            <w:rFonts w:cs="Arial"/>
            <w:spacing w:val="1"/>
            <w:w w:val="95"/>
            <w:sz w:val="24"/>
            <w:szCs w:val="24"/>
          </w:rPr>
          <w:t>/</w:t>
        </w:r>
        <w:r w:rsidR="00BE03A5" w:rsidRPr="00DA4A38">
          <w:rPr>
            <w:rStyle w:val="Hyperlink"/>
            <w:rFonts w:cs="Arial"/>
            <w:spacing w:val="5"/>
            <w:w w:val="95"/>
            <w:sz w:val="24"/>
            <w:szCs w:val="24"/>
          </w:rPr>
          <w:t>/</w:t>
        </w:r>
        <w:r w:rsidR="00BE03A5" w:rsidRPr="00DA4A38">
          <w:rPr>
            <w:rStyle w:val="Hyperlink"/>
            <w:rFonts w:cs="Arial"/>
            <w:w w:val="95"/>
            <w:sz w:val="24"/>
            <w:szCs w:val="24"/>
          </w:rPr>
          <w:t>ww</w:t>
        </w:r>
        <w:r w:rsidR="00BE03A5" w:rsidRPr="00DA4A38">
          <w:rPr>
            <w:rStyle w:val="Hyperlink"/>
            <w:rFonts w:cs="Arial"/>
            <w:spacing w:val="-3"/>
            <w:w w:val="95"/>
            <w:sz w:val="24"/>
            <w:szCs w:val="24"/>
          </w:rPr>
          <w:t>w</w:t>
        </w:r>
        <w:r w:rsidR="00BE03A5" w:rsidRPr="00DA4A38">
          <w:rPr>
            <w:rStyle w:val="Hyperlink"/>
            <w:rFonts w:cs="Arial"/>
            <w:spacing w:val="3"/>
            <w:w w:val="95"/>
            <w:sz w:val="24"/>
            <w:szCs w:val="24"/>
          </w:rPr>
          <w:t>.</w:t>
        </w:r>
        <w:r w:rsidR="00BE03A5" w:rsidRPr="00DA4A38">
          <w:rPr>
            <w:rStyle w:val="Hyperlink"/>
            <w:rFonts w:cs="Arial"/>
            <w:spacing w:val="-1"/>
            <w:w w:val="95"/>
            <w:sz w:val="24"/>
            <w:szCs w:val="24"/>
          </w:rPr>
          <w:t>ud</w:t>
        </w:r>
        <w:r w:rsidR="00BE03A5" w:rsidRPr="00DA4A38">
          <w:rPr>
            <w:rStyle w:val="Hyperlink"/>
            <w:rFonts w:cs="Arial"/>
            <w:spacing w:val="1"/>
            <w:w w:val="95"/>
            <w:sz w:val="24"/>
            <w:szCs w:val="24"/>
          </w:rPr>
          <w:t>e</w:t>
        </w:r>
        <w:r w:rsidR="00BE03A5" w:rsidRPr="00DA4A38">
          <w:rPr>
            <w:rStyle w:val="Hyperlink"/>
            <w:rFonts w:cs="Arial"/>
            <w:w w:val="95"/>
            <w:sz w:val="24"/>
            <w:szCs w:val="24"/>
          </w:rPr>
          <w:t>l</w:t>
        </w:r>
        <w:r w:rsidR="00BE03A5" w:rsidRPr="00DA4A38">
          <w:rPr>
            <w:rStyle w:val="Hyperlink"/>
            <w:rFonts w:cs="Arial"/>
            <w:spacing w:val="-1"/>
            <w:w w:val="95"/>
            <w:sz w:val="24"/>
            <w:szCs w:val="24"/>
          </w:rPr>
          <w:t>.</w:t>
        </w:r>
        <w:r w:rsidR="00BE03A5" w:rsidRPr="00DA4A38">
          <w:rPr>
            <w:rStyle w:val="Hyperlink"/>
            <w:rFonts w:cs="Arial"/>
            <w:spacing w:val="3"/>
            <w:w w:val="95"/>
            <w:sz w:val="24"/>
            <w:szCs w:val="24"/>
          </w:rPr>
          <w:t>e</w:t>
        </w:r>
        <w:r w:rsidR="00BE03A5" w:rsidRPr="00DA4A38">
          <w:rPr>
            <w:rStyle w:val="Hyperlink"/>
            <w:rFonts w:cs="Arial"/>
            <w:spacing w:val="-1"/>
            <w:w w:val="95"/>
            <w:sz w:val="24"/>
            <w:szCs w:val="24"/>
          </w:rPr>
          <w:t>d</w:t>
        </w:r>
        <w:r w:rsidR="00BE03A5" w:rsidRPr="00DA4A38">
          <w:rPr>
            <w:rStyle w:val="Hyperlink"/>
            <w:rFonts w:cs="Arial"/>
            <w:spacing w:val="1"/>
            <w:w w:val="95"/>
            <w:sz w:val="24"/>
            <w:szCs w:val="24"/>
          </w:rPr>
          <w:t>u</w:t>
        </w:r>
        <w:r w:rsidR="00BE03A5" w:rsidRPr="00DA4A38">
          <w:rPr>
            <w:rStyle w:val="Hyperlink"/>
            <w:rFonts w:cs="Arial"/>
            <w:w w:val="95"/>
            <w:sz w:val="24"/>
            <w:szCs w:val="24"/>
          </w:rPr>
          <w:t>/s</w:t>
        </w:r>
        <w:r w:rsidR="00BE03A5" w:rsidRPr="00DA4A38">
          <w:rPr>
            <w:rStyle w:val="Hyperlink"/>
            <w:rFonts w:cs="Arial"/>
            <w:spacing w:val="-1"/>
            <w:w w:val="95"/>
            <w:sz w:val="24"/>
            <w:szCs w:val="24"/>
          </w:rPr>
          <w:t>t</w:t>
        </w:r>
        <w:r w:rsidR="00BE03A5" w:rsidRPr="00DA4A38">
          <w:rPr>
            <w:rStyle w:val="Hyperlink"/>
            <w:rFonts w:cs="Arial"/>
            <w:spacing w:val="3"/>
            <w:w w:val="95"/>
            <w:sz w:val="24"/>
            <w:szCs w:val="24"/>
          </w:rPr>
          <w:t>u</w:t>
        </w:r>
        <w:r w:rsidR="00BE03A5" w:rsidRPr="00DA4A38">
          <w:rPr>
            <w:rStyle w:val="Hyperlink"/>
            <w:rFonts w:cs="Arial"/>
            <w:spacing w:val="-1"/>
            <w:w w:val="95"/>
            <w:sz w:val="24"/>
            <w:szCs w:val="24"/>
          </w:rPr>
          <w:t>g</w:t>
        </w:r>
        <w:r w:rsidR="00BE03A5" w:rsidRPr="00DA4A38">
          <w:rPr>
            <w:rStyle w:val="Hyperlink"/>
            <w:rFonts w:cs="Arial"/>
            <w:spacing w:val="1"/>
            <w:w w:val="95"/>
            <w:sz w:val="24"/>
            <w:szCs w:val="24"/>
          </w:rPr>
          <w:t>u</w:t>
        </w:r>
        <w:r w:rsidR="00BE03A5" w:rsidRPr="00DA4A38">
          <w:rPr>
            <w:rStyle w:val="Hyperlink"/>
            <w:rFonts w:cs="Arial"/>
            <w:w w:val="95"/>
            <w:sz w:val="24"/>
            <w:szCs w:val="24"/>
          </w:rPr>
          <w:t>i</w:t>
        </w:r>
        <w:r w:rsidR="00BE03A5" w:rsidRPr="00DA4A38">
          <w:rPr>
            <w:rStyle w:val="Hyperlink"/>
            <w:rFonts w:cs="Arial"/>
            <w:spacing w:val="-1"/>
            <w:w w:val="95"/>
            <w:sz w:val="24"/>
            <w:szCs w:val="24"/>
          </w:rPr>
          <w:t>de</w:t>
        </w:r>
        <w:r w:rsidR="00BE03A5" w:rsidRPr="00DA4A38">
          <w:rPr>
            <w:rStyle w:val="Hyperlink"/>
            <w:rFonts w:cs="Arial"/>
            <w:w w:val="95"/>
            <w:sz w:val="24"/>
            <w:szCs w:val="24"/>
          </w:rPr>
          <w:t>/</w:t>
        </w:r>
        <w:r w:rsidR="00BE03A5" w:rsidRPr="00DA4A38">
          <w:rPr>
            <w:rStyle w:val="Hyperlink"/>
            <w:rFonts w:cs="Arial"/>
            <w:spacing w:val="1"/>
            <w:w w:val="95"/>
            <w:sz w:val="24"/>
            <w:szCs w:val="24"/>
          </w:rPr>
          <w:t>18</w:t>
        </w:r>
        <w:r w:rsidR="00BE03A5" w:rsidRPr="00DA4A38">
          <w:rPr>
            <w:rStyle w:val="Hyperlink"/>
            <w:rFonts w:cs="Arial"/>
            <w:spacing w:val="4"/>
            <w:w w:val="95"/>
            <w:sz w:val="24"/>
            <w:szCs w:val="24"/>
          </w:rPr>
          <w:t>-</w:t>
        </w:r>
        <w:r w:rsidR="00BE03A5" w:rsidRPr="00DA4A38">
          <w:rPr>
            <w:rStyle w:val="Hyperlink"/>
            <w:rFonts w:cs="Arial"/>
            <w:spacing w:val="-1"/>
            <w:w w:val="95"/>
            <w:sz w:val="24"/>
            <w:szCs w:val="24"/>
          </w:rPr>
          <w:t>19</w:t>
        </w:r>
        <w:r w:rsidR="00BE03A5" w:rsidRPr="00DA4A38">
          <w:rPr>
            <w:rStyle w:val="Hyperlink"/>
            <w:rFonts w:cs="Arial"/>
            <w:w w:val="95"/>
            <w:sz w:val="24"/>
            <w:szCs w:val="24"/>
          </w:rPr>
          <w:t>/c</w:t>
        </w:r>
        <w:r w:rsidR="00BE03A5" w:rsidRPr="00DA4A38">
          <w:rPr>
            <w:rStyle w:val="Hyperlink"/>
            <w:rFonts w:cs="Arial"/>
            <w:spacing w:val="3"/>
            <w:w w:val="95"/>
            <w:sz w:val="24"/>
            <w:szCs w:val="24"/>
          </w:rPr>
          <w:t>o</w:t>
        </w:r>
        <w:r w:rsidR="00BE03A5" w:rsidRPr="00DA4A38">
          <w:rPr>
            <w:rStyle w:val="Hyperlink"/>
            <w:rFonts w:cs="Arial"/>
            <w:spacing w:val="-1"/>
            <w:w w:val="95"/>
            <w:sz w:val="24"/>
            <w:szCs w:val="24"/>
          </w:rPr>
          <w:t>d</w:t>
        </w:r>
        <w:r w:rsidR="00BE03A5" w:rsidRPr="00DA4A38">
          <w:rPr>
            <w:rStyle w:val="Hyperlink"/>
            <w:rFonts w:cs="Arial"/>
            <w:spacing w:val="1"/>
            <w:w w:val="95"/>
            <w:sz w:val="24"/>
            <w:szCs w:val="24"/>
          </w:rPr>
          <w:t>e</w:t>
        </w:r>
        <w:r w:rsidR="00BE03A5" w:rsidRPr="00DA4A38">
          <w:rPr>
            <w:rStyle w:val="Hyperlink"/>
            <w:rFonts w:cs="Arial"/>
            <w:spacing w:val="-1"/>
            <w:w w:val="95"/>
            <w:sz w:val="24"/>
            <w:szCs w:val="24"/>
          </w:rPr>
          <w:t>.</w:t>
        </w:r>
        <w:r w:rsidR="00BE03A5" w:rsidRPr="00DA4A38">
          <w:rPr>
            <w:rStyle w:val="Hyperlink"/>
            <w:rFonts w:cs="Arial"/>
            <w:spacing w:val="1"/>
            <w:w w:val="95"/>
            <w:sz w:val="24"/>
            <w:szCs w:val="24"/>
          </w:rPr>
          <w:t>h</w:t>
        </w:r>
        <w:r w:rsidR="00BE03A5" w:rsidRPr="00DA4A38">
          <w:rPr>
            <w:rStyle w:val="Hyperlink"/>
            <w:rFonts w:cs="Arial"/>
            <w:spacing w:val="-1"/>
            <w:w w:val="95"/>
            <w:sz w:val="24"/>
            <w:szCs w:val="24"/>
          </w:rPr>
          <w:t>t</w:t>
        </w:r>
        <w:r w:rsidR="00BE03A5" w:rsidRPr="00DA4A38">
          <w:rPr>
            <w:rStyle w:val="Hyperlink"/>
            <w:rFonts w:cs="Arial"/>
            <w:w w:val="95"/>
            <w:sz w:val="24"/>
            <w:szCs w:val="24"/>
          </w:rPr>
          <w:t xml:space="preserve">m  </w:t>
        </w:r>
        <w:r w:rsidR="00BE03A5" w:rsidRPr="00DA4A38">
          <w:rPr>
            <w:rStyle w:val="Hyperlink"/>
            <w:rFonts w:cs="Arial"/>
            <w:spacing w:val="34"/>
            <w:w w:val="95"/>
            <w:sz w:val="24"/>
            <w:szCs w:val="24"/>
          </w:rPr>
          <w:t xml:space="preserve"> </w:t>
        </w:r>
        <w:r w:rsidR="00BE03A5" w:rsidRPr="00DA4A38">
          <w:rPr>
            <w:rStyle w:val="Hyperlink"/>
            <w:rFonts w:cs="Arial"/>
            <w:w w:val="95"/>
            <w:sz w:val="24"/>
            <w:szCs w:val="24"/>
          </w:rPr>
          <w:t>l</w:t>
        </w:r>
      </w:hyperlink>
    </w:p>
    <w:p w:rsidR="00786B9C" w:rsidRPr="00184FBE" w:rsidRDefault="00786B9C" w:rsidP="00786B9C">
      <w:pPr>
        <w:pStyle w:val="BodyText"/>
        <w:spacing w:before="8" w:line="239" w:lineRule="auto"/>
        <w:ind w:left="0" w:right="463" w:firstLine="2"/>
        <w:rPr>
          <w:rFonts w:cs="Arial"/>
          <w:sz w:val="24"/>
          <w:szCs w:val="24"/>
        </w:rPr>
      </w:pPr>
    </w:p>
    <w:p w:rsidR="00786B9C" w:rsidRPr="00184FBE" w:rsidRDefault="00786B9C" w:rsidP="00786B9C">
      <w:pPr>
        <w:pStyle w:val="Heading2"/>
        <w:ind w:left="0"/>
        <w:rPr>
          <w:rFonts w:cs="Arial"/>
          <w:sz w:val="24"/>
          <w:szCs w:val="24"/>
        </w:rPr>
      </w:pPr>
      <w:bookmarkStart w:id="38" w:name="_TOC_250013"/>
      <w:r w:rsidRPr="00184FBE">
        <w:rPr>
          <w:rFonts w:cs="Arial"/>
          <w:spacing w:val="-1"/>
          <w:sz w:val="24"/>
          <w:szCs w:val="24"/>
        </w:rPr>
        <w:t>Pe</w:t>
      </w:r>
      <w:r w:rsidRPr="00184FBE">
        <w:rPr>
          <w:rFonts w:cs="Arial"/>
          <w:sz w:val="24"/>
          <w:szCs w:val="24"/>
        </w:rPr>
        <w:t>t</w:t>
      </w:r>
      <w:r w:rsidRPr="00184FBE">
        <w:rPr>
          <w:rFonts w:cs="Arial"/>
          <w:spacing w:val="1"/>
          <w:sz w:val="24"/>
          <w:szCs w:val="24"/>
        </w:rPr>
        <w:t>i</w:t>
      </w:r>
      <w:r w:rsidRPr="00184FBE">
        <w:rPr>
          <w:rFonts w:cs="Arial"/>
          <w:spacing w:val="-2"/>
          <w:sz w:val="24"/>
          <w:szCs w:val="24"/>
        </w:rPr>
        <w:t>t</w:t>
      </w:r>
      <w:r w:rsidRPr="00184FBE">
        <w:rPr>
          <w:rFonts w:cs="Arial"/>
          <w:spacing w:val="1"/>
          <w:sz w:val="24"/>
          <w:szCs w:val="24"/>
        </w:rPr>
        <w:t>i</w:t>
      </w:r>
      <w:r w:rsidRPr="00184FBE">
        <w:rPr>
          <w:rFonts w:cs="Arial"/>
          <w:spacing w:val="-3"/>
          <w:sz w:val="24"/>
          <w:szCs w:val="24"/>
        </w:rPr>
        <w:t>o</w:t>
      </w:r>
      <w:r w:rsidRPr="00184FBE">
        <w:rPr>
          <w:rFonts w:cs="Arial"/>
          <w:spacing w:val="-1"/>
          <w:sz w:val="24"/>
          <w:szCs w:val="24"/>
        </w:rPr>
        <w:t>n</w:t>
      </w:r>
      <w:r w:rsidRPr="00184FBE">
        <w:rPr>
          <w:rFonts w:cs="Arial"/>
          <w:sz w:val="24"/>
          <w:szCs w:val="24"/>
        </w:rPr>
        <w:t>s</w:t>
      </w:r>
      <w:r w:rsidRPr="00184FBE">
        <w:rPr>
          <w:rFonts w:cs="Arial"/>
          <w:spacing w:val="-4"/>
          <w:sz w:val="24"/>
          <w:szCs w:val="24"/>
        </w:rPr>
        <w:t xml:space="preserve"> </w:t>
      </w:r>
      <w:r w:rsidRPr="00184FBE">
        <w:rPr>
          <w:rFonts w:cs="Arial"/>
          <w:sz w:val="24"/>
          <w:szCs w:val="24"/>
        </w:rPr>
        <w:t>f</w:t>
      </w:r>
      <w:r w:rsidRPr="00184FBE">
        <w:rPr>
          <w:rFonts w:cs="Arial"/>
          <w:spacing w:val="-1"/>
          <w:sz w:val="24"/>
          <w:szCs w:val="24"/>
        </w:rPr>
        <w:t>o</w:t>
      </w:r>
      <w:r w:rsidRPr="00184FBE">
        <w:rPr>
          <w:rFonts w:cs="Arial"/>
          <w:sz w:val="24"/>
          <w:szCs w:val="24"/>
        </w:rPr>
        <w:t>r</w:t>
      </w:r>
      <w:r w:rsidRPr="00184FBE">
        <w:rPr>
          <w:rFonts w:cs="Arial"/>
          <w:spacing w:val="-4"/>
          <w:sz w:val="24"/>
          <w:szCs w:val="24"/>
        </w:rPr>
        <w:t xml:space="preserve"> </w:t>
      </w:r>
      <w:r w:rsidRPr="00184FBE">
        <w:rPr>
          <w:rFonts w:cs="Arial"/>
          <w:spacing w:val="-1"/>
          <w:sz w:val="24"/>
          <w:szCs w:val="24"/>
        </w:rPr>
        <w:t>Va</w:t>
      </w:r>
      <w:r w:rsidRPr="00184FBE">
        <w:rPr>
          <w:rFonts w:cs="Arial"/>
          <w:sz w:val="24"/>
          <w:szCs w:val="24"/>
        </w:rPr>
        <w:t>r</w:t>
      </w:r>
      <w:r w:rsidRPr="00184FBE">
        <w:rPr>
          <w:rFonts w:cs="Arial"/>
          <w:spacing w:val="1"/>
          <w:sz w:val="24"/>
          <w:szCs w:val="24"/>
        </w:rPr>
        <w:t>i</w:t>
      </w:r>
      <w:r w:rsidRPr="00184FBE">
        <w:rPr>
          <w:rFonts w:cs="Arial"/>
          <w:spacing w:val="-1"/>
          <w:sz w:val="24"/>
          <w:szCs w:val="24"/>
        </w:rPr>
        <w:t>a</w:t>
      </w:r>
      <w:r w:rsidRPr="00184FBE">
        <w:rPr>
          <w:rFonts w:cs="Arial"/>
          <w:spacing w:val="-3"/>
          <w:sz w:val="24"/>
          <w:szCs w:val="24"/>
        </w:rPr>
        <w:t>n</w:t>
      </w:r>
      <w:r w:rsidRPr="00184FBE">
        <w:rPr>
          <w:rFonts w:cs="Arial"/>
          <w:spacing w:val="-1"/>
          <w:sz w:val="24"/>
          <w:szCs w:val="24"/>
        </w:rPr>
        <w:t>c</w:t>
      </w:r>
      <w:r w:rsidRPr="00184FBE">
        <w:rPr>
          <w:rFonts w:cs="Arial"/>
          <w:sz w:val="24"/>
          <w:szCs w:val="24"/>
        </w:rPr>
        <w:t>e</w:t>
      </w:r>
      <w:r w:rsidRPr="00184FBE">
        <w:rPr>
          <w:rFonts w:cs="Arial"/>
          <w:spacing w:val="-9"/>
          <w:sz w:val="24"/>
          <w:szCs w:val="24"/>
        </w:rPr>
        <w:t xml:space="preserve"> </w:t>
      </w:r>
      <w:r w:rsidRPr="00184FBE">
        <w:rPr>
          <w:rFonts w:cs="Arial"/>
          <w:spacing w:val="-2"/>
          <w:sz w:val="24"/>
          <w:szCs w:val="24"/>
        </w:rPr>
        <w:t>i</w:t>
      </w:r>
      <w:r w:rsidRPr="00184FBE">
        <w:rPr>
          <w:rFonts w:cs="Arial"/>
          <w:sz w:val="24"/>
          <w:szCs w:val="24"/>
        </w:rPr>
        <w:t xml:space="preserve">n </w:t>
      </w:r>
      <w:r w:rsidRPr="00184FBE">
        <w:rPr>
          <w:rFonts w:cs="Arial"/>
          <w:spacing w:val="-2"/>
          <w:sz w:val="24"/>
          <w:szCs w:val="24"/>
        </w:rPr>
        <w:t>D</w:t>
      </w:r>
      <w:r w:rsidRPr="00184FBE">
        <w:rPr>
          <w:rFonts w:cs="Arial"/>
          <w:spacing w:val="-1"/>
          <w:sz w:val="24"/>
          <w:szCs w:val="24"/>
        </w:rPr>
        <w:t>eg</w:t>
      </w:r>
      <w:r w:rsidRPr="00184FBE">
        <w:rPr>
          <w:rFonts w:cs="Arial"/>
          <w:sz w:val="24"/>
          <w:szCs w:val="24"/>
        </w:rPr>
        <w:t>r</w:t>
      </w:r>
      <w:r w:rsidRPr="00184FBE">
        <w:rPr>
          <w:rFonts w:cs="Arial"/>
          <w:spacing w:val="-1"/>
          <w:sz w:val="24"/>
          <w:szCs w:val="24"/>
        </w:rPr>
        <w:t>e</w:t>
      </w:r>
      <w:r w:rsidRPr="00184FBE">
        <w:rPr>
          <w:rFonts w:cs="Arial"/>
          <w:sz w:val="24"/>
          <w:szCs w:val="24"/>
        </w:rPr>
        <w:t>e</w:t>
      </w:r>
      <w:r w:rsidRPr="00184FBE">
        <w:rPr>
          <w:rFonts w:cs="Arial"/>
          <w:spacing w:val="-2"/>
          <w:sz w:val="24"/>
          <w:szCs w:val="24"/>
        </w:rPr>
        <w:t xml:space="preserve"> R</w:t>
      </w:r>
      <w:r w:rsidRPr="00184FBE">
        <w:rPr>
          <w:rFonts w:cs="Arial"/>
          <w:spacing w:val="-1"/>
          <w:sz w:val="24"/>
          <w:szCs w:val="24"/>
        </w:rPr>
        <w:t>e</w:t>
      </w:r>
      <w:r w:rsidRPr="00184FBE">
        <w:rPr>
          <w:rFonts w:cs="Arial"/>
          <w:spacing w:val="-3"/>
          <w:sz w:val="24"/>
          <w:szCs w:val="24"/>
        </w:rPr>
        <w:t>qu</w:t>
      </w:r>
      <w:r w:rsidRPr="00184FBE">
        <w:rPr>
          <w:rFonts w:cs="Arial"/>
          <w:spacing w:val="1"/>
          <w:sz w:val="24"/>
          <w:szCs w:val="24"/>
        </w:rPr>
        <w:t>i</w:t>
      </w:r>
      <w:r w:rsidRPr="00184FBE">
        <w:rPr>
          <w:rFonts w:cs="Arial"/>
          <w:sz w:val="24"/>
          <w:szCs w:val="24"/>
        </w:rPr>
        <w:t>r</w:t>
      </w:r>
      <w:r w:rsidRPr="00184FBE">
        <w:rPr>
          <w:rFonts w:cs="Arial"/>
          <w:spacing w:val="-3"/>
          <w:sz w:val="24"/>
          <w:szCs w:val="24"/>
        </w:rPr>
        <w:t>e</w:t>
      </w:r>
      <w:r w:rsidRPr="00184FBE">
        <w:rPr>
          <w:rFonts w:cs="Arial"/>
          <w:spacing w:val="-2"/>
          <w:sz w:val="24"/>
          <w:szCs w:val="24"/>
        </w:rPr>
        <w:t>m</w:t>
      </w:r>
      <w:r w:rsidRPr="00184FBE">
        <w:rPr>
          <w:rFonts w:cs="Arial"/>
          <w:spacing w:val="-1"/>
          <w:sz w:val="24"/>
          <w:szCs w:val="24"/>
        </w:rPr>
        <w:t>e</w:t>
      </w:r>
      <w:r w:rsidRPr="00184FBE">
        <w:rPr>
          <w:rFonts w:cs="Arial"/>
          <w:spacing w:val="-3"/>
          <w:sz w:val="24"/>
          <w:szCs w:val="24"/>
        </w:rPr>
        <w:t>n</w:t>
      </w:r>
      <w:r w:rsidRPr="00184FBE">
        <w:rPr>
          <w:rFonts w:cs="Arial"/>
          <w:spacing w:val="-4"/>
          <w:sz w:val="24"/>
          <w:szCs w:val="24"/>
        </w:rPr>
        <w:t>t</w:t>
      </w:r>
      <w:r w:rsidRPr="00184FBE">
        <w:rPr>
          <w:rFonts w:cs="Arial"/>
          <w:sz w:val="24"/>
          <w:szCs w:val="24"/>
        </w:rPr>
        <w:t>s</w:t>
      </w:r>
      <w:bookmarkEnd w:id="38"/>
    </w:p>
    <w:p w:rsidR="00786B9C" w:rsidRPr="00184FBE" w:rsidRDefault="00786B9C" w:rsidP="00786B9C">
      <w:pPr>
        <w:pStyle w:val="Heading2"/>
        <w:ind w:left="0"/>
        <w:rPr>
          <w:rFonts w:cs="Arial"/>
          <w:b w:val="0"/>
          <w:bCs w:val="0"/>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sz w:val="24"/>
          <w:szCs w:val="24"/>
        </w:rPr>
        <w:t>Pl</w:t>
      </w:r>
      <w:r w:rsidRPr="00184FBE">
        <w:rPr>
          <w:rFonts w:cs="Arial"/>
          <w:spacing w:val="2"/>
          <w:sz w:val="24"/>
          <w:szCs w:val="24"/>
        </w:rPr>
        <w:t>a</w:t>
      </w:r>
      <w:r w:rsidRPr="00184FBE">
        <w:rPr>
          <w:rFonts w:cs="Arial"/>
          <w:sz w:val="24"/>
          <w:szCs w:val="24"/>
        </w:rPr>
        <w:t>n</w:t>
      </w:r>
      <w:r w:rsidRPr="00184FBE">
        <w:rPr>
          <w:rFonts w:cs="Arial"/>
          <w:spacing w:val="3"/>
          <w:sz w:val="24"/>
          <w:szCs w:val="24"/>
        </w:rPr>
        <w:t>n</w:t>
      </w:r>
      <w:r w:rsidRPr="00184FBE">
        <w:rPr>
          <w:rFonts w:cs="Arial"/>
          <w:spacing w:val="-1"/>
          <w:sz w:val="24"/>
          <w:szCs w:val="24"/>
        </w:rPr>
        <w:t>e</w:t>
      </w:r>
      <w:r w:rsidRPr="00184FBE">
        <w:rPr>
          <w:rFonts w:cs="Arial"/>
          <w:sz w:val="24"/>
          <w:szCs w:val="24"/>
        </w:rPr>
        <w:t>d</w:t>
      </w:r>
      <w:r w:rsidRPr="00184FBE">
        <w:rPr>
          <w:rFonts w:cs="Arial"/>
          <w:spacing w:val="-21"/>
          <w:sz w:val="24"/>
          <w:szCs w:val="24"/>
        </w:rPr>
        <w:t xml:space="preserve"> </w:t>
      </w:r>
      <w:r w:rsidRPr="00184FBE">
        <w:rPr>
          <w:rFonts w:cs="Arial"/>
          <w:sz w:val="24"/>
          <w:szCs w:val="24"/>
        </w:rPr>
        <w:t>p</w:t>
      </w:r>
      <w:r w:rsidRPr="00184FBE">
        <w:rPr>
          <w:rFonts w:cs="Arial"/>
          <w:spacing w:val="-1"/>
          <w:sz w:val="24"/>
          <w:szCs w:val="24"/>
        </w:rPr>
        <w:t>r</w:t>
      </w:r>
      <w:r w:rsidRPr="00184FBE">
        <w:rPr>
          <w:rFonts w:cs="Arial"/>
          <w:spacing w:val="3"/>
          <w:sz w:val="24"/>
          <w:szCs w:val="24"/>
        </w:rPr>
        <w:t>o</w:t>
      </w:r>
      <w:r w:rsidRPr="00184FBE">
        <w:rPr>
          <w:rFonts w:cs="Arial"/>
          <w:sz w:val="24"/>
          <w:szCs w:val="24"/>
        </w:rPr>
        <w:t>g</w:t>
      </w:r>
      <w:r w:rsidRPr="00184FBE">
        <w:rPr>
          <w:rFonts w:cs="Arial"/>
          <w:spacing w:val="1"/>
          <w:sz w:val="24"/>
          <w:szCs w:val="24"/>
        </w:rPr>
        <w:t>r</w:t>
      </w:r>
      <w:r w:rsidRPr="00184FBE">
        <w:rPr>
          <w:rFonts w:cs="Arial"/>
          <w:spacing w:val="-1"/>
          <w:sz w:val="24"/>
          <w:szCs w:val="24"/>
        </w:rPr>
        <w:t>a</w:t>
      </w:r>
      <w:r w:rsidRPr="00184FBE">
        <w:rPr>
          <w:rFonts w:cs="Arial"/>
          <w:sz w:val="24"/>
          <w:szCs w:val="24"/>
        </w:rPr>
        <w:t>m</w:t>
      </w:r>
      <w:r w:rsidRPr="00184FBE">
        <w:rPr>
          <w:rFonts w:cs="Arial"/>
          <w:spacing w:val="-17"/>
          <w:sz w:val="24"/>
          <w:szCs w:val="24"/>
        </w:rPr>
        <w:t xml:space="preserve"> </w:t>
      </w:r>
      <w:r w:rsidRPr="00184FBE">
        <w:rPr>
          <w:rFonts w:cs="Arial"/>
          <w:sz w:val="24"/>
          <w:szCs w:val="24"/>
        </w:rPr>
        <w:t>of</w:t>
      </w:r>
      <w:r w:rsidRPr="00184FBE">
        <w:rPr>
          <w:rFonts w:cs="Arial"/>
          <w:spacing w:val="-10"/>
          <w:sz w:val="24"/>
          <w:szCs w:val="24"/>
        </w:rPr>
        <w:t xml:space="preserve"> </w:t>
      </w:r>
      <w:r w:rsidRPr="00184FBE">
        <w:rPr>
          <w:rFonts w:cs="Arial"/>
          <w:spacing w:val="2"/>
          <w:sz w:val="24"/>
          <w:szCs w:val="24"/>
        </w:rPr>
        <w:t>s</w:t>
      </w:r>
      <w:r w:rsidRPr="00184FBE">
        <w:rPr>
          <w:rFonts w:cs="Arial"/>
          <w:sz w:val="24"/>
          <w:szCs w:val="24"/>
        </w:rPr>
        <w:t>tu</w:t>
      </w:r>
      <w:r w:rsidRPr="00184FBE">
        <w:rPr>
          <w:rFonts w:cs="Arial"/>
          <w:spacing w:val="5"/>
          <w:sz w:val="24"/>
          <w:szCs w:val="24"/>
        </w:rPr>
        <w:t>d</w:t>
      </w:r>
      <w:r w:rsidRPr="00184FBE">
        <w:rPr>
          <w:rFonts w:cs="Arial"/>
          <w:sz w:val="24"/>
          <w:szCs w:val="24"/>
        </w:rPr>
        <w:t>y</w:t>
      </w:r>
      <w:r w:rsidRPr="00184FBE">
        <w:rPr>
          <w:rFonts w:cs="Arial"/>
          <w:spacing w:val="-22"/>
          <w:sz w:val="24"/>
          <w:szCs w:val="24"/>
        </w:rPr>
        <w:t xml:space="preserve"> </w:t>
      </w:r>
      <w:r w:rsidRPr="00184FBE">
        <w:rPr>
          <w:rFonts w:cs="Arial"/>
          <w:spacing w:val="-1"/>
          <w:sz w:val="24"/>
          <w:szCs w:val="24"/>
        </w:rPr>
        <w:t>a</w:t>
      </w:r>
      <w:r w:rsidRPr="00184FBE">
        <w:rPr>
          <w:rFonts w:cs="Arial"/>
          <w:sz w:val="24"/>
          <w:szCs w:val="24"/>
        </w:rPr>
        <w:t>nd</w:t>
      </w:r>
      <w:r w:rsidRPr="00184FBE">
        <w:rPr>
          <w:rFonts w:cs="Arial"/>
          <w:spacing w:val="-13"/>
          <w:sz w:val="24"/>
          <w:szCs w:val="24"/>
        </w:rPr>
        <w:t xml:space="preserve"> </w:t>
      </w:r>
      <w:r w:rsidRPr="00184FBE">
        <w:rPr>
          <w:rFonts w:cs="Arial"/>
          <w:spacing w:val="-1"/>
          <w:sz w:val="24"/>
          <w:szCs w:val="24"/>
        </w:rPr>
        <w:t>r</w:t>
      </w:r>
      <w:r w:rsidRPr="00184FBE">
        <w:rPr>
          <w:rFonts w:cs="Arial"/>
          <w:spacing w:val="2"/>
          <w:sz w:val="24"/>
          <w:szCs w:val="24"/>
        </w:rPr>
        <w:t>e</w:t>
      </w:r>
      <w:r w:rsidRPr="00184FBE">
        <w:rPr>
          <w:rFonts w:cs="Arial"/>
          <w:spacing w:val="4"/>
          <w:sz w:val="24"/>
          <w:szCs w:val="24"/>
        </w:rPr>
        <w:t>v</w:t>
      </w:r>
      <w:r w:rsidRPr="00184FBE">
        <w:rPr>
          <w:rFonts w:cs="Arial"/>
          <w:spacing w:val="-1"/>
          <w:sz w:val="24"/>
          <w:szCs w:val="24"/>
        </w:rPr>
        <w:t>i</w:t>
      </w:r>
      <w:r w:rsidRPr="00184FBE">
        <w:rPr>
          <w:rFonts w:cs="Arial"/>
          <w:spacing w:val="2"/>
          <w:sz w:val="24"/>
          <w:szCs w:val="24"/>
        </w:rPr>
        <w:t>s</w:t>
      </w:r>
      <w:r w:rsidRPr="00184FBE">
        <w:rPr>
          <w:rFonts w:cs="Arial"/>
          <w:spacing w:val="-1"/>
          <w:sz w:val="24"/>
          <w:szCs w:val="24"/>
        </w:rPr>
        <w:t>i</w:t>
      </w:r>
      <w:r w:rsidRPr="00184FBE">
        <w:rPr>
          <w:rFonts w:cs="Arial"/>
          <w:sz w:val="24"/>
          <w:szCs w:val="24"/>
        </w:rPr>
        <w:t>ons</w:t>
      </w:r>
    </w:p>
    <w:p w:rsidR="00786B9C" w:rsidRPr="00184FBE" w:rsidRDefault="00786B9C" w:rsidP="00786B9C">
      <w:pPr>
        <w:pStyle w:val="BodyText"/>
        <w:spacing w:before="10" w:line="239" w:lineRule="auto"/>
        <w:ind w:left="0" w:right="467" w:firstLine="9"/>
        <w:rPr>
          <w:rFonts w:cs="Arial"/>
          <w:spacing w:val="-1"/>
          <w:sz w:val="24"/>
          <w:szCs w:val="24"/>
        </w:rPr>
      </w:pPr>
      <w:r w:rsidRPr="00184FBE">
        <w:rPr>
          <w:rFonts w:cs="Arial"/>
          <w:spacing w:val="-1"/>
          <w:sz w:val="24"/>
          <w:szCs w:val="24"/>
        </w:rPr>
        <w:t>St</w:t>
      </w:r>
      <w:r w:rsidRPr="00184FBE">
        <w:rPr>
          <w:rFonts w:cs="Arial"/>
          <w:spacing w:val="2"/>
          <w:sz w:val="24"/>
          <w:szCs w:val="24"/>
        </w:rPr>
        <w:t>u</w:t>
      </w:r>
      <w:r w:rsidRPr="00184FBE">
        <w:rPr>
          <w:rFonts w:cs="Arial"/>
          <w:spacing w:val="-1"/>
          <w:sz w:val="24"/>
          <w:szCs w:val="24"/>
        </w:rPr>
        <w:t>de</w:t>
      </w:r>
      <w:r w:rsidRPr="00184FBE">
        <w:rPr>
          <w:rFonts w:cs="Arial"/>
          <w:spacing w:val="4"/>
          <w:sz w:val="24"/>
          <w:szCs w:val="24"/>
        </w:rPr>
        <w:t>n</w:t>
      </w:r>
      <w:r w:rsidRPr="00184FBE">
        <w:rPr>
          <w:rFonts w:cs="Arial"/>
          <w:spacing w:val="-1"/>
          <w:sz w:val="24"/>
          <w:szCs w:val="24"/>
        </w:rPr>
        <w:t>t</w:t>
      </w:r>
      <w:r w:rsidRPr="00184FBE">
        <w:rPr>
          <w:rFonts w:cs="Arial"/>
          <w:sz w:val="24"/>
          <w:szCs w:val="24"/>
        </w:rPr>
        <w:t>s</w:t>
      </w:r>
      <w:r w:rsidRPr="00184FBE">
        <w:rPr>
          <w:rFonts w:cs="Arial"/>
          <w:spacing w:val="-18"/>
          <w:sz w:val="24"/>
          <w:szCs w:val="24"/>
        </w:rPr>
        <w:t xml:space="preserve"> </w:t>
      </w:r>
      <w:r w:rsidRPr="00184FBE">
        <w:rPr>
          <w:rFonts w:cs="Arial"/>
          <w:spacing w:val="-1"/>
          <w:sz w:val="24"/>
          <w:szCs w:val="24"/>
        </w:rPr>
        <w:t>a</w:t>
      </w:r>
      <w:r w:rsidRPr="00184FBE">
        <w:rPr>
          <w:rFonts w:cs="Arial"/>
          <w:sz w:val="24"/>
          <w:szCs w:val="24"/>
        </w:rPr>
        <w:t>re</w:t>
      </w:r>
      <w:r w:rsidRPr="00184FBE">
        <w:rPr>
          <w:rFonts w:cs="Arial"/>
          <w:spacing w:val="-8"/>
          <w:sz w:val="24"/>
          <w:szCs w:val="24"/>
        </w:rPr>
        <w:t xml:space="preserve"> </w:t>
      </w:r>
      <w:r w:rsidRPr="00184FBE">
        <w:rPr>
          <w:rFonts w:cs="Arial"/>
          <w:sz w:val="24"/>
          <w:szCs w:val="24"/>
        </w:rPr>
        <w:t>r</w:t>
      </w:r>
      <w:r w:rsidRPr="00184FBE">
        <w:rPr>
          <w:rFonts w:cs="Arial"/>
          <w:spacing w:val="2"/>
          <w:sz w:val="24"/>
          <w:szCs w:val="24"/>
        </w:rPr>
        <w:t>eq</w:t>
      </w:r>
      <w:r w:rsidRPr="00184FBE">
        <w:rPr>
          <w:rFonts w:cs="Arial"/>
          <w:spacing w:val="-1"/>
          <w:sz w:val="24"/>
          <w:szCs w:val="24"/>
        </w:rPr>
        <w:t>ui</w:t>
      </w:r>
      <w:r w:rsidRPr="00184FBE">
        <w:rPr>
          <w:rFonts w:cs="Arial"/>
          <w:spacing w:val="3"/>
          <w:sz w:val="24"/>
          <w:szCs w:val="24"/>
        </w:rPr>
        <w:t>r</w:t>
      </w:r>
      <w:r w:rsidRPr="00184FBE">
        <w:rPr>
          <w:rFonts w:cs="Arial"/>
          <w:spacing w:val="2"/>
          <w:sz w:val="24"/>
          <w:szCs w:val="24"/>
        </w:rPr>
        <w:t>e</w:t>
      </w:r>
      <w:r w:rsidRPr="00184FBE">
        <w:rPr>
          <w:rFonts w:cs="Arial"/>
          <w:sz w:val="24"/>
          <w:szCs w:val="24"/>
        </w:rPr>
        <w:t>d</w:t>
      </w:r>
      <w:r w:rsidRPr="00184FBE">
        <w:rPr>
          <w:rFonts w:cs="Arial"/>
          <w:spacing w:val="-20"/>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4"/>
          <w:sz w:val="24"/>
          <w:szCs w:val="24"/>
        </w:rPr>
        <w:t xml:space="preserve"> </w:t>
      </w:r>
      <w:r w:rsidRPr="00184FBE">
        <w:rPr>
          <w:rFonts w:cs="Arial"/>
          <w:spacing w:val="-6"/>
          <w:sz w:val="24"/>
          <w:szCs w:val="24"/>
        </w:rPr>
        <w:t>w</w:t>
      </w:r>
      <w:r w:rsidRPr="00184FBE">
        <w:rPr>
          <w:rFonts w:cs="Arial"/>
          <w:spacing w:val="4"/>
          <w:sz w:val="24"/>
          <w:szCs w:val="24"/>
        </w:rPr>
        <w:t>o</w:t>
      </w:r>
      <w:r w:rsidRPr="00184FBE">
        <w:rPr>
          <w:rFonts w:cs="Arial"/>
          <w:spacing w:val="-2"/>
          <w:sz w:val="24"/>
          <w:szCs w:val="24"/>
        </w:rPr>
        <w:t>r</w:t>
      </w:r>
      <w:r w:rsidRPr="00184FBE">
        <w:rPr>
          <w:rFonts w:cs="Arial"/>
          <w:sz w:val="24"/>
          <w:szCs w:val="24"/>
        </w:rPr>
        <w:t>k</w:t>
      </w:r>
      <w:r w:rsidRPr="00184FBE">
        <w:rPr>
          <w:rFonts w:cs="Arial"/>
          <w:spacing w:val="-4"/>
          <w:sz w:val="24"/>
          <w:szCs w:val="24"/>
        </w:rPr>
        <w:t xml:space="preserve"> </w:t>
      </w:r>
      <w:r w:rsidRPr="00184FBE">
        <w:rPr>
          <w:rFonts w:cs="Arial"/>
          <w:spacing w:val="-6"/>
          <w:sz w:val="24"/>
          <w:szCs w:val="24"/>
        </w:rPr>
        <w:t>w</w:t>
      </w:r>
      <w:r w:rsidRPr="00184FBE">
        <w:rPr>
          <w:rFonts w:cs="Arial"/>
          <w:spacing w:val="-1"/>
          <w:sz w:val="24"/>
          <w:szCs w:val="24"/>
        </w:rPr>
        <w:t>it</w:t>
      </w:r>
      <w:r w:rsidRPr="00184FBE">
        <w:rPr>
          <w:rFonts w:cs="Arial"/>
          <w:sz w:val="24"/>
          <w:szCs w:val="24"/>
        </w:rPr>
        <w:t>h</w:t>
      </w:r>
      <w:r w:rsidRPr="00184FBE">
        <w:rPr>
          <w:rFonts w:cs="Arial"/>
          <w:spacing w:val="-12"/>
          <w:sz w:val="24"/>
          <w:szCs w:val="24"/>
        </w:rPr>
        <w:t xml:space="preserve"> </w:t>
      </w:r>
      <w:r w:rsidRPr="00184FBE">
        <w:rPr>
          <w:rFonts w:cs="Arial"/>
          <w:spacing w:val="4"/>
          <w:sz w:val="24"/>
          <w:szCs w:val="24"/>
        </w:rPr>
        <w:t>t</w:t>
      </w:r>
      <w:r w:rsidRPr="00184FBE">
        <w:rPr>
          <w:rFonts w:cs="Arial"/>
          <w:spacing w:val="2"/>
          <w:sz w:val="24"/>
          <w:szCs w:val="24"/>
        </w:rPr>
        <w:t>h</w:t>
      </w:r>
      <w:r w:rsidRPr="00184FBE">
        <w:rPr>
          <w:rFonts w:cs="Arial"/>
          <w:spacing w:val="-1"/>
          <w:sz w:val="24"/>
          <w:szCs w:val="24"/>
        </w:rPr>
        <w:t>ei</w:t>
      </w:r>
      <w:r w:rsidRPr="00184FBE">
        <w:rPr>
          <w:rFonts w:cs="Arial"/>
          <w:sz w:val="24"/>
          <w:szCs w:val="24"/>
        </w:rPr>
        <w:t>r</w:t>
      </w:r>
      <w:r w:rsidRPr="00184FBE">
        <w:rPr>
          <w:rFonts w:cs="Arial"/>
          <w:spacing w:val="-12"/>
          <w:sz w:val="24"/>
          <w:szCs w:val="24"/>
        </w:rPr>
        <w:t xml:space="preserve"> </w:t>
      </w:r>
      <w:r w:rsidRPr="00184FBE">
        <w:rPr>
          <w:rFonts w:cs="Arial"/>
          <w:spacing w:val="-1"/>
          <w:sz w:val="24"/>
          <w:szCs w:val="24"/>
        </w:rPr>
        <w:t>a</w:t>
      </w:r>
      <w:r w:rsidRPr="00184FBE">
        <w:rPr>
          <w:rFonts w:cs="Arial"/>
          <w:spacing w:val="2"/>
          <w:sz w:val="24"/>
          <w:szCs w:val="24"/>
        </w:rPr>
        <w:t>d</w:t>
      </w:r>
      <w:r w:rsidRPr="00184FBE">
        <w:rPr>
          <w:rFonts w:cs="Arial"/>
          <w:spacing w:val="1"/>
          <w:sz w:val="24"/>
          <w:szCs w:val="24"/>
        </w:rPr>
        <w:t>v</w:t>
      </w:r>
      <w:r w:rsidRPr="00184FBE">
        <w:rPr>
          <w:rFonts w:cs="Arial"/>
          <w:spacing w:val="-1"/>
          <w:sz w:val="24"/>
          <w:szCs w:val="24"/>
        </w:rPr>
        <w:t>i</w:t>
      </w:r>
      <w:r w:rsidRPr="00184FBE">
        <w:rPr>
          <w:rFonts w:cs="Arial"/>
          <w:spacing w:val="5"/>
          <w:sz w:val="24"/>
          <w:szCs w:val="24"/>
        </w:rPr>
        <w:t>s</w:t>
      </w:r>
      <w:r w:rsidRPr="00184FBE">
        <w:rPr>
          <w:rFonts w:cs="Arial"/>
          <w:spacing w:val="-1"/>
          <w:sz w:val="24"/>
          <w:szCs w:val="24"/>
        </w:rPr>
        <w:t>o</w:t>
      </w:r>
      <w:r w:rsidRPr="00184FBE">
        <w:rPr>
          <w:rFonts w:cs="Arial"/>
          <w:sz w:val="24"/>
          <w:szCs w:val="24"/>
        </w:rPr>
        <w:t>r</w:t>
      </w:r>
      <w:r w:rsidRPr="00184FBE">
        <w:rPr>
          <w:rFonts w:cs="Arial"/>
          <w:spacing w:val="36"/>
          <w:sz w:val="24"/>
          <w:szCs w:val="24"/>
        </w:rPr>
        <w:t xml:space="preserve"> </w:t>
      </w:r>
      <w:r w:rsidRPr="00184FBE">
        <w:rPr>
          <w:rFonts w:cs="Arial"/>
          <w:spacing w:val="-1"/>
          <w:sz w:val="24"/>
          <w:szCs w:val="24"/>
        </w:rPr>
        <w:t>du</w:t>
      </w:r>
      <w:r w:rsidRPr="00184FBE">
        <w:rPr>
          <w:rFonts w:cs="Arial"/>
          <w:spacing w:val="3"/>
          <w:sz w:val="24"/>
          <w:szCs w:val="24"/>
        </w:rPr>
        <w:t>r</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3"/>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pacing w:val="-1"/>
          <w:sz w:val="24"/>
          <w:szCs w:val="24"/>
        </w:rPr>
        <w:t>ei</w:t>
      </w:r>
      <w:r w:rsidRPr="00184FBE">
        <w:rPr>
          <w:rFonts w:cs="Arial"/>
          <w:sz w:val="24"/>
          <w:szCs w:val="24"/>
        </w:rPr>
        <w:t>r</w:t>
      </w:r>
      <w:r w:rsidRPr="00184FBE">
        <w:rPr>
          <w:rFonts w:cs="Arial"/>
          <w:spacing w:val="-11"/>
          <w:sz w:val="24"/>
          <w:szCs w:val="24"/>
        </w:rPr>
        <w:t xml:space="preserve"> </w:t>
      </w:r>
      <w:r w:rsidRPr="00184FBE">
        <w:rPr>
          <w:rFonts w:cs="Arial"/>
          <w:spacing w:val="6"/>
          <w:sz w:val="24"/>
          <w:szCs w:val="24"/>
        </w:rPr>
        <w:t>f</w:t>
      </w:r>
      <w:r w:rsidRPr="00184FBE">
        <w:rPr>
          <w:rFonts w:cs="Arial"/>
          <w:spacing w:val="-1"/>
          <w:sz w:val="24"/>
          <w:szCs w:val="24"/>
        </w:rPr>
        <w:t>i</w:t>
      </w:r>
      <w:r w:rsidRPr="00184FBE">
        <w:rPr>
          <w:rFonts w:cs="Arial"/>
          <w:sz w:val="24"/>
          <w:szCs w:val="24"/>
        </w:rPr>
        <w:t>r</w:t>
      </w:r>
      <w:r w:rsidRPr="00184FBE">
        <w:rPr>
          <w:rFonts w:cs="Arial"/>
          <w:spacing w:val="1"/>
          <w:sz w:val="24"/>
          <w:szCs w:val="24"/>
        </w:rPr>
        <w:t>s</w:t>
      </w:r>
      <w:r w:rsidRPr="00184FBE">
        <w:rPr>
          <w:rFonts w:cs="Arial"/>
          <w:sz w:val="24"/>
          <w:szCs w:val="24"/>
        </w:rPr>
        <w:t>t</w:t>
      </w:r>
      <w:r w:rsidRPr="00184FBE">
        <w:rPr>
          <w:rFonts w:cs="Arial"/>
          <w:spacing w:val="-10"/>
          <w:sz w:val="24"/>
          <w:szCs w:val="24"/>
        </w:rPr>
        <w:t xml:space="preserve"> </w:t>
      </w:r>
      <w:r w:rsidRPr="00184FBE">
        <w:rPr>
          <w:rFonts w:cs="Arial"/>
          <w:spacing w:val="1"/>
          <w:sz w:val="24"/>
          <w:szCs w:val="24"/>
        </w:rPr>
        <w:t>s</w:t>
      </w:r>
      <w:r w:rsidRPr="00184FBE">
        <w:rPr>
          <w:rFonts w:cs="Arial"/>
          <w:spacing w:val="-3"/>
          <w:sz w:val="24"/>
          <w:szCs w:val="24"/>
        </w:rPr>
        <w:t>e</w:t>
      </w:r>
      <w:r w:rsidRPr="00184FBE">
        <w:rPr>
          <w:rFonts w:cs="Arial"/>
          <w:spacing w:val="14"/>
          <w:sz w:val="24"/>
          <w:szCs w:val="24"/>
        </w:rPr>
        <w:t>m</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te</w:t>
      </w:r>
      <w:r w:rsidRPr="00184FBE">
        <w:rPr>
          <w:rFonts w:cs="Arial"/>
          <w:sz w:val="24"/>
          <w:szCs w:val="24"/>
        </w:rPr>
        <w:t>r</w:t>
      </w:r>
      <w:r w:rsidRPr="00184FBE">
        <w:rPr>
          <w:rFonts w:cs="Arial"/>
          <w:spacing w:val="-17"/>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4"/>
          <w:sz w:val="24"/>
          <w:szCs w:val="24"/>
        </w:rPr>
        <w:t>d</w:t>
      </w:r>
      <w:r w:rsidRPr="00184FBE">
        <w:rPr>
          <w:rFonts w:cs="Arial"/>
          <w:sz w:val="24"/>
          <w:szCs w:val="24"/>
        </w:rPr>
        <w:t>y</w:t>
      </w:r>
      <w:r w:rsidRPr="00184FBE">
        <w:rPr>
          <w:rFonts w:cs="Arial"/>
          <w:spacing w:val="-22"/>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9"/>
          <w:sz w:val="24"/>
          <w:szCs w:val="24"/>
        </w:rPr>
        <w:t xml:space="preserve"> </w:t>
      </w:r>
      <w:r w:rsidRPr="00184FBE">
        <w:rPr>
          <w:rFonts w:cs="Arial"/>
          <w:spacing w:val="-1"/>
          <w:sz w:val="24"/>
          <w:szCs w:val="24"/>
        </w:rPr>
        <w:t>d</w:t>
      </w:r>
      <w:r w:rsidRPr="00184FBE">
        <w:rPr>
          <w:rFonts w:cs="Arial"/>
          <w:spacing w:val="2"/>
          <w:sz w:val="24"/>
          <w:szCs w:val="24"/>
        </w:rPr>
        <w:t>e</w:t>
      </w:r>
      <w:r w:rsidRPr="00184FBE">
        <w:rPr>
          <w:rFonts w:cs="Arial"/>
          <w:spacing w:val="-2"/>
          <w:sz w:val="24"/>
          <w:szCs w:val="24"/>
        </w:rPr>
        <w:t>v</w:t>
      </w:r>
      <w:r w:rsidRPr="00184FBE">
        <w:rPr>
          <w:rFonts w:cs="Arial"/>
          <w:spacing w:val="2"/>
          <w:sz w:val="24"/>
          <w:szCs w:val="24"/>
        </w:rPr>
        <w:t>e</w:t>
      </w:r>
      <w:r w:rsidRPr="00184FBE">
        <w:rPr>
          <w:rFonts w:cs="Arial"/>
          <w:spacing w:val="1"/>
          <w:sz w:val="24"/>
          <w:szCs w:val="24"/>
        </w:rPr>
        <w:t>l</w:t>
      </w:r>
      <w:r w:rsidRPr="00184FBE">
        <w:rPr>
          <w:rFonts w:cs="Arial"/>
          <w:spacing w:val="2"/>
          <w:sz w:val="24"/>
          <w:szCs w:val="24"/>
        </w:rPr>
        <w:t>o</w:t>
      </w:r>
      <w:r w:rsidRPr="00184FBE">
        <w:rPr>
          <w:rFonts w:cs="Arial"/>
          <w:sz w:val="24"/>
          <w:szCs w:val="24"/>
        </w:rPr>
        <w:t>p</w:t>
      </w:r>
      <w:r w:rsidRPr="00184FBE">
        <w:rPr>
          <w:rFonts w:cs="Arial"/>
          <w:spacing w:val="-16"/>
          <w:sz w:val="24"/>
          <w:szCs w:val="24"/>
        </w:rPr>
        <w:t xml:space="preserve"> </w:t>
      </w:r>
      <w:r w:rsidRPr="00184FBE">
        <w:rPr>
          <w:rFonts w:cs="Arial"/>
          <w:sz w:val="24"/>
          <w:szCs w:val="24"/>
        </w:rPr>
        <w:t>a</w:t>
      </w:r>
      <w:r w:rsidRPr="00184FBE">
        <w:rPr>
          <w:rFonts w:cs="Arial"/>
          <w:spacing w:val="-6"/>
          <w:sz w:val="24"/>
          <w:szCs w:val="24"/>
        </w:rPr>
        <w:t xml:space="preserve"> </w:t>
      </w:r>
      <w:r w:rsidRPr="00184FBE">
        <w:rPr>
          <w:rFonts w:cs="Arial"/>
          <w:spacing w:val="2"/>
          <w:sz w:val="24"/>
          <w:szCs w:val="24"/>
        </w:rPr>
        <w:t>p</w:t>
      </w:r>
      <w:r w:rsidRPr="00184FBE">
        <w:rPr>
          <w:rFonts w:cs="Arial"/>
          <w:spacing w:val="-1"/>
          <w:sz w:val="24"/>
          <w:szCs w:val="24"/>
        </w:rPr>
        <w:t>l</w:t>
      </w:r>
      <w:r w:rsidRPr="00184FBE">
        <w:rPr>
          <w:rFonts w:cs="Arial"/>
          <w:spacing w:val="2"/>
          <w:sz w:val="24"/>
          <w:szCs w:val="24"/>
        </w:rPr>
        <w:t>a</w:t>
      </w:r>
      <w:r w:rsidRPr="00184FBE">
        <w:rPr>
          <w:rFonts w:cs="Arial"/>
          <w:sz w:val="24"/>
          <w:szCs w:val="24"/>
        </w:rPr>
        <w:t>n</w:t>
      </w:r>
      <w:r w:rsidRPr="00184FBE">
        <w:rPr>
          <w:rFonts w:cs="Arial"/>
          <w:spacing w:val="-10"/>
          <w:sz w:val="24"/>
          <w:szCs w:val="24"/>
        </w:rPr>
        <w:t xml:space="preserve"> </w:t>
      </w:r>
      <w:r w:rsidRPr="00184FBE">
        <w:rPr>
          <w:rFonts w:cs="Arial"/>
          <w:spacing w:val="-1"/>
          <w:sz w:val="24"/>
          <w:szCs w:val="24"/>
        </w:rPr>
        <w:t>of</w:t>
      </w:r>
      <w:r w:rsidRPr="00184FBE">
        <w:rPr>
          <w:rFonts w:cs="Arial"/>
          <w:spacing w:val="-1"/>
          <w:w w:val="99"/>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11"/>
          <w:sz w:val="24"/>
          <w:szCs w:val="24"/>
        </w:rPr>
        <w:t>d</w:t>
      </w:r>
      <w:r w:rsidRPr="00184FBE">
        <w:rPr>
          <w:rFonts w:cs="Arial"/>
          <w:spacing w:val="-12"/>
          <w:sz w:val="24"/>
          <w:szCs w:val="24"/>
        </w:rPr>
        <w:t>y</w:t>
      </w:r>
      <w:r w:rsidRPr="00184FBE">
        <w:rPr>
          <w:rFonts w:cs="Arial"/>
          <w:sz w:val="24"/>
          <w:szCs w:val="24"/>
        </w:rPr>
        <w:t>.</w:t>
      </w:r>
      <w:r w:rsidRPr="00184FBE">
        <w:rPr>
          <w:rFonts w:cs="Arial"/>
          <w:spacing w:val="-16"/>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5"/>
          <w:sz w:val="24"/>
          <w:szCs w:val="24"/>
        </w:rPr>
        <w:t xml:space="preserve"> </w:t>
      </w:r>
      <w:r w:rsidRPr="00184FBE">
        <w:rPr>
          <w:rFonts w:cs="Arial"/>
          <w:spacing w:val="4"/>
          <w:sz w:val="24"/>
          <w:szCs w:val="24"/>
        </w:rPr>
        <w:t>p</w:t>
      </w:r>
      <w:r w:rsidRPr="00184FBE">
        <w:rPr>
          <w:rFonts w:cs="Arial"/>
          <w:spacing w:val="-1"/>
          <w:sz w:val="24"/>
          <w:szCs w:val="24"/>
        </w:rPr>
        <w:t>la</w:t>
      </w:r>
      <w:r w:rsidRPr="00184FBE">
        <w:rPr>
          <w:rFonts w:cs="Arial"/>
          <w:sz w:val="24"/>
          <w:szCs w:val="24"/>
        </w:rPr>
        <w:t>n</w:t>
      </w:r>
      <w:r w:rsidRPr="00184FBE">
        <w:rPr>
          <w:rFonts w:cs="Arial"/>
          <w:spacing w:val="-11"/>
          <w:sz w:val="24"/>
          <w:szCs w:val="24"/>
        </w:rPr>
        <w:t xml:space="preserve"> </w:t>
      </w:r>
      <w:r w:rsidRPr="00184FBE">
        <w:rPr>
          <w:rFonts w:cs="Arial"/>
          <w:spacing w:val="14"/>
          <w:sz w:val="24"/>
          <w:szCs w:val="24"/>
        </w:rPr>
        <w:t>m</w:t>
      </w:r>
      <w:r w:rsidRPr="00184FBE">
        <w:rPr>
          <w:rFonts w:cs="Arial"/>
          <w:spacing w:val="-3"/>
          <w:sz w:val="24"/>
          <w:szCs w:val="24"/>
        </w:rPr>
        <w:t>u</w:t>
      </w:r>
      <w:r w:rsidRPr="00184FBE">
        <w:rPr>
          <w:rFonts w:cs="Arial"/>
          <w:spacing w:val="1"/>
          <w:sz w:val="24"/>
          <w:szCs w:val="24"/>
        </w:rPr>
        <w:t>s</w:t>
      </w:r>
      <w:r w:rsidRPr="00184FBE">
        <w:rPr>
          <w:rFonts w:cs="Arial"/>
          <w:sz w:val="24"/>
          <w:szCs w:val="24"/>
        </w:rPr>
        <w:t>t</w:t>
      </w:r>
      <w:r w:rsidRPr="00184FBE">
        <w:rPr>
          <w:rFonts w:cs="Arial"/>
          <w:spacing w:val="-15"/>
          <w:sz w:val="24"/>
          <w:szCs w:val="24"/>
        </w:rPr>
        <w:t xml:space="preserve"> </w:t>
      </w:r>
      <w:r w:rsidRPr="00184FBE">
        <w:rPr>
          <w:rFonts w:cs="Arial"/>
          <w:spacing w:val="6"/>
          <w:sz w:val="24"/>
          <w:szCs w:val="24"/>
        </w:rPr>
        <w:t>f</w:t>
      </w:r>
      <w:r w:rsidRPr="00184FBE">
        <w:rPr>
          <w:rFonts w:cs="Arial"/>
          <w:spacing w:val="-1"/>
          <w:sz w:val="24"/>
          <w:szCs w:val="24"/>
        </w:rPr>
        <w:t>i</w:t>
      </w:r>
      <w:r w:rsidRPr="00184FBE">
        <w:rPr>
          <w:rFonts w:cs="Arial"/>
          <w:sz w:val="24"/>
          <w:szCs w:val="24"/>
        </w:rPr>
        <w:t>r</w:t>
      </w:r>
      <w:r w:rsidRPr="00184FBE">
        <w:rPr>
          <w:rFonts w:cs="Arial"/>
          <w:spacing w:val="1"/>
          <w:sz w:val="24"/>
          <w:szCs w:val="24"/>
        </w:rPr>
        <w:t>s</w:t>
      </w:r>
      <w:r w:rsidRPr="00184FBE">
        <w:rPr>
          <w:rFonts w:cs="Arial"/>
          <w:sz w:val="24"/>
          <w:szCs w:val="24"/>
        </w:rPr>
        <w:t>t</w:t>
      </w:r>
      <w:r w:rsidRPr="00184FBE">
        <w:rPr>
          <w:rFonts w:cs="Arial"/>
          <w:spacing w:val="-13"/>
          <w:sz w:val="24"/>
          <w:szCs w:val="24"/>
        </w:rPr>
        <w:t xml:space="preserve"> </w:t>
      </w:r>
      <w:r w:rsidRPr="00184FBE">
        <w:rPr>
          <w:rFonts w:cs="Arial"/>
          <w:spacing w:val="-3"/>
          <w:sz w:val="24"/>
          <w:szCs w:val="24"/>
        </w:rPr>
        <w:t>b</w:t>
      </w:r>
      <w:r w:rsidRPr="00184FBE">
        <w:rPr>
          <w:rFonts w:cs="Arial"/>
          <w:sz w:val="24"/>
          <w:szCs w:val="24"/>
        </w:rPr>
        <w:t>e</w:t>
      </w:r>
      <w:r w:rsidRPr="00184FBE">
        <w:rPr>
          <w:rFonts w:cs="Arial"/>
          <w:spacing w:val="-9"/>
          <w:sz w:val="24"/>
          <w:szCs w:val="24"/>
        </w:rPr>
        <w:t xml:space="preserve"> </w:t>
      </w:r>
      <w:r w:rsidRPr="00184FBE">
        <w:rPr>
          <w:rFonts w:cs="Arial"/>
          <w:spacing w:val="-1"/>
          <w:sz w:val="24"/>
          <w:szCs w:val="24"/>
        </w:rPr>
        <w:t>app</w:t>
      </w:r>
      <w:r w:rsidRPr="00184FBE">
        <w:rPr>
          <w:rFonts w:cs="Arial"/>
          <w:spacing w:val="3"/>
          <w:sz w:val="24"/>
          <w:szCs w:val="24"/>
        </w:rPr>
        <w:t>r</w:t>
      </w:r>
      <w:r w:rsidRPr="00184FBE">
        <w:rPr>
          <w:rFonts w:cs="Arial"/>
          <w:spacing w:val="4"/>
          <w:sz w:val="24"/>
          <w:szCs w:val="24"/>
        </w:rPr>
        <w:t>o</w:t>
      </w:r>
      <w:r w:rsidRPr="00184FBE">
        <w:rPr>
          <w:rFonts w:cs="Arial"/>
          <w:spacing w:val="-2"/>
          <w:sz w:val="24"/>
          <w:szCs w:val="24"/>
        </w:rPr>
        <w:t>v</w:t>
      </w:r>
      <w:r w:rsidRPr="00184FBE">
        <w:rPr>
          <w:rFonts w:cs="Arial"/>
          <w:spacing w:val="2"/>
          <w:sz w:val="24"/>
          <w:szCs w:val="24"/>
        </w:rPr>
        <w:t>e</w:t>
      </w:r>
      <w:r w:rsidRPr="00184FBE">
        <w:rPr>
          <w:rFonts w:cs="Arial"/>
          <w:sz w:val="24"/>
          <w:szCs w:val="24"/>
        </w:rPr>
        <w:t>d</w:t>
      </w:r>
      <w:r w:rsidRPr="00184FBE">
        <w:rPr>
          <w:rFonts w:cs="Arial"/>
          <w:spacing w:val="-20"/>
          <w:sz w:val="24"/>
          <w:szCs w:val="24"/>
        </w:rPr>
        <w:t xml:space="preserve"> </w:t>
      </w:r>
      <w:r w:rsidRPr="00184FBE">
        <w:rPr>
          <w:rFonts w:cs="Arial"/>
          <w:spacing w:val="11"/>
          <w:sz w:val="24"/>
          <w:szCs w:val="24"/>
        </w:rPr>
        <w:t>b</w:t>
      </w:r>
      <w:r w:rsidRPr="00184FBE">
        <w:rPr>
          <w:rFonts w:cs="Arial"/>
          <w:sz w:val="24"/>
          <w:szCs w:val="24"/>
        </w:rPr>
        <w:t>y</w:t>
      </w:r>
      <w:r w:rsidRPr="00184FBE">
        <w:rPr>
          <w:rFonts w:cs="Arial"/>
          <w:spacing w:val="-19"/>
          <w:sz w:val="24"/>
          <w:szCs w:val="24"/>
        </w:rPr>
        <w:t xml:space="preserve"> </w:t>
      </w:r>
      <w:r w:rsidRPr="00184FBE">
        <w:rPr>
          <w:rFonts w:cs="Arial"/>
          <w:spacing w:val="2"/>
          <w:sz w:val="24"/>
          <w:szCs w:val="24"/>
        </w:rPr>
        <w:t>t</w:t>
      </w:r>
      <w:r w:rsidRPr="00184FBE">
        <w:rPr>
          <w:rFonts w:cs="Arial"/>
          <w:spacing w:val="4"/>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2"/>
          <w:sz w:val="24"/>
          <w:szCs w:val="24"/>
        </w:rPr>
        <w:t>ad</w:t>
      </w:r>
      <w:r w:rsidRPr="00184FBE">
        <w:rPr>
          <w:rFonts w:cs="Arial"/>
          <w:spacing w:val="-1"/>
          <w:sz w:val="24"/>
          <w:szCs w:val="24"/>
        </w:rPr>
        <w:t>e</w:t>
      </w:r>
      <w:r w:rsidRPr="00184FBE">
        <w:rPr>
          <w:rFonts w:cs="Arial"/>
          <w:spacing w:val="14"/>
          <w:sz w:val="24"/>
          <w:szCs w:val="24"/>
        </w:rPr>
        <w:t>m</w:t>
      </w:r>
      <w:r w:rsidRPr="00184FBE">
        <w:rPr>
          <w:rFonts w:cs="Arial"/>
          <w:spacing w:val="-7"/>
          <w:sz w:val="24"/>
          <w:szCs w:val="24"/>
        </w:rPr>
        <w:t>i</w:t>
      </w:r>
      <w:r w:rsidRPr="00184FBE">
        <w:rPr>
          <w:rFonts w:cs="Arial"/>
          <w:sz w:val="24"/>
          <w:szCs w:val="24"/>
        </w:rPr>
        <w:t>c</w:t>
      </w:r>
      <w:r w:rsidRPr="00184FBE">
        <w:rPr>
          <w:rFonts w:cs="Arial"/>
          <w:spacing w:val="-18"/>
          <w:sz w:val="24"/>
          <w:szCs w:val="24"/>
        </w:rPr>
        <w:t xml:space="preserve"> </w:t>
      </w:r>
      <w:r w:rsidRPr="00184FBE">
        <w:rPr>
          <w:rFonts w:cs="Arial"/>
          <w:spacing w:val="-1"/>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o</w:t>
      </w:r>
      <w:r w:rsidRPr="00184FBE">
        <w:rPr>
          <w:rFonts w:cs="Arial"/>
          <w:sz w:val="24"/>
          <w:szCs w:val="24"/>
        </w:rPr>
        <w:t>r</w:t>
      </w:r>
      <w:r w:rsidRPr="00184FBE">
        <w:rPr>
          <w:rFonts w:cs="Arial"/>
          <w:spacing w:val="-7"/>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3"/>
          <w:sz w:val="24"/>
          <w:szCs w:val="24"/>
        </w:rPr>
        <w:t xml:space="preserve"> </w:t>
      </w:r>
      <w:r w:rsidRPr="00184FBE">
        <w:rPr>
          <w:rFonts w:cs="Arial"/>
          <w:spacing w:val="4"/>
          <w:sz w:val="24"/>
          <w:szCs w:val="24"/>
        </w:rPr>
        <w:t>t</w:t>
      </w:r>
      <w:r w:rsidRPr="00184FBE">
        <w:rPr>
          <w:rFonts w:cs="Arial"/>
          <w:spacing w:val="-1"/>
          <w:sz w:val="24"/>
          <w:szCs w:val="24"/>
        </w:rPr>
        <w:t>he</w:t>
      </w:r>
      <w:r w:rsidRPr="00184FBE">
        <w:rPr>
          <w:rFonts w:cs="Arial"/>
          <w:sz w:val="24"/>
          <w:szCs w:val="24"/>
        </w:rPr>
        <w:t>n</w:t>
      </w:r>
      <w:r w:rsidRPr="00184FBE">
        <w:rPr>
          <w:rFonts w:cs="Arial"/>
          <w:spacing w:val="-8"/>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6"/>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8"/>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9"/>
          <w:sz w:val="24"/>
          <w:szCs w:val="24"/>
        </w:rPr>
        <w:t xml:space="preserve"> </w:t>
      </w:r>
      <w:r w:rsidRPr="00184FBE">
        <w:rPr>
          <w:rFonts w:cs="Arial"/>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8"/>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ien</w:t>
      </w:r>
      <w:r w:rsidRPr="00184FBE">
        <w:rPr>
          <w:rFonts w:cs="Arial"/>
          <w:spacing w:val="6"/>
          <w:sz w:val="24"/>
          <w:szCs w:val="24"/>
        </w:rPr>
        <w:t>c</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og</w:t>
      </w:r>
      <w:r w:rsidRPr="00184FBE">
        <w:rPr>
          <w:rFonts w:cs="Arial"/>
          <w:spacing w:val="3"/>
          <w:sz w:val="24"/>
          <w:szCs w:val="24"/>
        </w:rPr>
        <w:t>r</w:t>
      </w:r>
      <w:r w:rsidRPr="00184FBE">
        <w:rPr>
          <w:rFonts w:cs="Arial"/>
          <w:spacing w:val="-1"/>
          <w:sz w:val="24"/>
          <w:szCs w:val="24"/>
        </w:rPr>
        <w:t>a</w:t>
      </w:r>
      <w:r w:rsidRPr="00184FBE">
        <w:rPr>
          <w:rFonts w:cs="Arial"/>
          <w:sz w:val="24"/>
          <w:szCs w:val="24"/>
        </w:rPr>
        <w:t>m</w:t>
      </w:r>
      <w:r w:rsidRPr="00184FBE">
        <w:rPr>
          <w:rFonts w:cs="Arial"/>
          <w:spacing w:val="-7"/>
          <w:sz w:val="24"/>
          <w:szCs w:val="24"/>
        </w:rPr>
        <w:t xml:space="preserve"> </w:t>
      </w:r>
      <w:r w:rsidRPr="00184FBE">
        <w:rPr>
          <w:rFonts w:cs="Arial"/>
          <w:spacing w:val="-1"/>
          <w:sz w:val="24"/>
          <w:szCs w:val="24"/>
        </w:rPr>
        <w:t>C</w:t>
      </w:r>
      <w:r w:rsidRPr="00184FBE">
        <w:rPr>
          <w:rFonts w:cs="Arial"/>
          <w:spacing w:val="-3"/>
          <w:sz w:val="24"/>
          <w:szCs w:val="24"/>
        </w:rPr>
        <w:t>oo</w:t>
      </w:r>
      <w:r w:rsidRPr="00184FBE">
        <w:rPr>
          <w:rFonts w:cs="Arial"/>
          <w:spacing w:val="1"/>
          <w:sz w:val="24"/>
          <w:szCs w:val="24"/>
        </w:rPr>
        <w:t>r</w:t>
      </w:r>
      <w:r w:rsidRPr="00184FBE">
        <w:rPr>
          <w:rFonts w:cs="Arial"/>
          <w:spacing w:val="-3"/>
          <w:sz w:val="24"/>
          <w:szCs w:val="24"/>
        </w:rPr>
        <w:t>d</w:t>
      </w:r>
      <w:r w:rsidRPr="00184FBE">
        <w:rPr>
          <w:rFonts w:cs="Arial"/>
          <w:spacing w:val="1"/>
          <w:sz w:val="24"/>
          <w:szCs w:val="24"/>
        </w:rPr>
        <w:t>in</w:t>
      </w:r>
      <w:r w:rsidRPr="00184FBE">
        <w:rPr>
          <w:rFonts w:cs="Arial"/>
          <w:spacing w:val="-3"/>
          <w:sz w:val="24"/>
          <w:szCs w:val="24"/>
        </w:rPr>
        <w:t>a</w:t>
      </w:r>
      <w:r w:rsidRPr="00184FBE">
        <w:rPr>
          <w:rFonts w:cs="Arial"/>
          <w:sz w:val="24"/>
          <w:szCs w:val="24"/>
        </w:rPr>
        <w:t>t</w:t>
      </w:r>
      <w:r w:rsidRPr="00184FBE">
        <w:rPr>
          <w:rFonts w:cs="Arial"/>
          <w:spacing w:val="-3"/>
          <w:sz w:val="24"/>
          <w:szCs w:val="24"/>
        </w:rPr>
        <w:t>o</w:t>
      </w:r>
      <w:r w:rsidRPr="00184FBE">
        <w:rPr>
          <w:rFonts w:cs="Arial"/>
          <w:spacing w:val="-1"/>
          <w:sz w:val="24"/>
          <w:szCs w:val="24"/>
        </w:rPr>
        <w:t>r</w:t>
      </w:r>
      <w:r w:rsidRPr="00184FBE">
        <w:rPr>
          <w:rFonts w:cs="Arial"/>
          <w:sz w:val="24"/>
          <w:szCs w:val="24"/>
        </w:rPr>
        <w:t>/</w:t>
      </w:r>
      <w:r w:rsidRPr="00184FBE">
        <w:rPr>
          <w:rFonts w:cs="Arial"/>
          <w:spacing w:val="1"/>
          <w:sz w:val="24"/>
          <w:szCs w:val="24"/>
        </w:rPr>
        <w:t>Su</w:t>
      </w:r>
      <w:r w:rsidRPr="00184FBE">
        <w:rPr>
          <w:rFonts w:cs="Arial"/>
          <w:spacing w:val="-5"/>
          <w:sz w:val="24"/>
          <w:szCs w:val="24"/>
        </w:rPr>
        <w:t>b</w:t>
      </w:r>
      <w:r w:rsidRPr="00184FBE">
        <w:rPr>
          <w:rFonts w:cs="Arial"/>
          <w:spacing w:val="2"/>
          <w:sz w:val="24"/>
          <w:szCs w:val="24"/>
        </w:rPr>
        <w:t>c</w:t>
      </w:r>
      <w:r w:rsidRPr="00184FBE">
        <w:rPr>
          <w:rFonts w:cs="Arial"/>
          <w:spacing w:val="-3"/>
          <w:sz w:val="24"/>
          <w:szCs w:val="24"/>
        </w:rPr>
        <w:t>o</w:t>
      </w:r>
      <w:r w:rsidRPr="00184FBE">
        <w:rPr>
          <w:rFonts w:cs="Arial"/>
          <w:spacing w:val="6"/>
          <w:sz w:val="24"/>
          <w:szCs w:val="24"/>
        </w:rPr>
        <w:t>mm</w:t>
      </w:r>
      <w:r w:rsidRPr="00184FBE">
        <w:rPr>
          <w:rFonts w:cs="Arial"/>
          <w:spacing w:val="-1"/>
          <w:sz w:val="24"/>
          <w:szCs w:val="24"/>
        </w:rPr>
        <w:t>i</w:t>
      </w:r>
      <w:r w:rsidRPr="00184FBE">
        <w:rPr>
          <w:rFonts w:cs="Arial"/>
          <w:spacing w:val="-3"/>
          <w:sz w:val="24"/>
          <w:szCs w:val="24"/>
        </w:rPr>
        <w:t>t</w:t>
      </w:r>
      <w:r w:rsidRPr="00184FBE">
        <w:rPr>
          <w:rFonts w:cs="Arial"/>
          <w:sz w:val="24"/>
          <w:szCs w:val="24"/>
        </w:rPr>
        <w:t>t</w:t>
      </w:r>
      <w:r w:rsidRPr="00184FBE">
        <w:rPr>
          <w:rFonts w:cs="Arial"/>
          <w:spacing w:val="1"/>
          <w:sz w:val="24"/>
          <w:szCs w:val="24"/>
        </w:rPr>
        <w:t>e</w:t>
      </w:r>
      <w:r w:rsidRPr="00184FBE">
        <w:rPr>
          <w:rFonts w:cs="Arial"/>
          <w:sz w:val="24"/>
          <w:szCs w:val="24"/>
        </w:rPr>
        <w:t>e</w:t>
      </w:r>
      <w:r w:rsidRPr="00184FBE">
        <w:rPr>
          <w:rFonts w:cs="Arial"/>
          <w:spacing w:val="-21"/>
          <w:sz w:val="24"/>
          <w:szCs w:val="24"/>
        </w:rPr>
        <w:t xml:space="preserve"> </w:t>
      </w:r>
      <w:r w:rsidRPr="00184FBE">
        <w:rPr>
          <w:rFonts w:cs="Arial"/>
          <w:spacing w:val="11"/>
          <w:sz w:val="24"/>
          <w:szCs w:val="24"/>
        </w:rPr>
        <w:t>b</w:t>
      </w:r>
      <w:r w:rsidRPr="00184FBE">
        <w:rPr>
          <w:rFonts w:cs="Arial"/>
          <w:sz w:val="24"/>
          <w:szCs w:val="24"/>
        </w:rPr>
        <w:t>y</w:t>
      </w:r>
      <w:r w:rsidRPr="00184FBE">
        <w:rPr>
          <w:rFonts w:cs="Arial"/>
          <w:spacing w:val="-21"/>
          <w:sz w:val="24"/>
          <w:szCs w:val="24"/>
        </w:rPr>
        <w:t xml:space="preserve"> </w:t>
      </w:r>
      <w:r w:rsidRPr="00184FBE">
        <w:rPr>
          <w:rFonts w:cs="Arial"/>
          <w:spacing w:val="4"/>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2"/>
          <w:sz w:val="24"/>
          <w:szCs w:val="24"/>
        </w:rPr>
        <w:t>e</w:t>
      </w:r>
      <w:r w:rsidRPr="00184FBE">
        <w:rPr>
          <w:rFonts w:cs="Arial"/>
          <w:spacing w:val="-1"/>
          <w:sz w:val="24"/>
          <w:szCs w:val="24"/>
        </w:rPr>
        <w:t>n</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3"/>
          <w:sz w:val="24"/>
          <w:szCs w:val="24"/>
        </w:rPr>
        <w:t xml:space="preserve"> </w:t>
      </w:r>
      <w:r w:rsidRPr="00184FBE">
        <w:rPr>
          <w:rFonts w:cs="Arial"/>
          <w:spacing w:val="4"/>
          <w:sz w:val="24"/>
          <w:szCs w:val="24"/>
        </w:rPr>
        <w:t>f</w:t>
      </w:r>
      <w:r w:rsidRPr="00184FBE">
        <w:rPr>
          <w:rFonts w:cs="Arial"/>
          <w:spacing w:val="-1"/>
          <w:sz w:val="24"/>
          <w:szCs w:val="24"/>
        </w:rPr>
        <w:t>i</w:t>
      </w:r>
      <w:r w:rsidRPr="00184FBE">
        <w:rPr>
          <w:rFonts w:cs="Arial"/>
          <w:sz w:val="24"/>
          <w:szCs w:val="24"/>
        </w:rPr>
        <w:t>r</w:t>
      </w:r>
      <w:r w:rsidRPr="00184FBE">
        <w:rPr>
          <w:rFonts w:cs="Arial"/>
          <w:spacing w:val="1"/>
          <w:sz w:val="24"/>
          <w:szCs w:val="24"/>
        </w:rPr>
        <w:t>s</w:t>
      </w:r>
      <w:r w:rsidRPr="00184FBE">
        <w:rPr>
          <w:rFonts w:cs="Arial"/>
          <w:sz w:val="24"/>
          <w:szCs w:val="24"/>
        </w:rPr>
        <w:t>t</w:t>
      </w:r>
      <w:r w:rsidRPr="00184FBE">
        <w:rPr>
          <w:rFonts w:cs="Arial"/>
          <w:spacing w:val="-15"/>
          <w:sz w:val="24"/>
          <w:szCs w:val="24"/>
        </w:rPr>
        <w:t xml:space="preserve"> </w:t>
      </w:r>
      <w:r w:rsidRPr="00184FBE">
        <w:rPr>
          <w:rFonts w:cs="Arial"/>
          <w:spacing w:val="3"/>
          <w:sz w:val="24"/>
          <w:szCs w:val="24"/>
        </w:rPr>
        <w:t>s</w:t>
      </w:r>
      <w:r w:rsidRPr="00184FBE">
        <w:rPr>
          <w:rFonts w:cs="Arial"/>
          <w:spacing w:val="-1"/>
          <w:sz w:val="24"/>
          <w:szCs w:val="24"/>
        </w:rPr>
        <w:t>e</w:t>
      </w:r>
      <w:r w:rsidRPr="00184FBE">
        <w:rPr>
          <w:rFonts w:cs="Arial"/>
          <w:spacing w:val="14"/>
          <w:sz w:val="24"/>
          <w:szCs w:val="24"/>
        </w:rPr>
        <w:t>m</w:t>
      </w:r>
      <w:r w:rsidRPr="00184FBE">
        <w:rPr>
          <w:rFonts w:cs="Arial"/>
          <w:spacing w:val="-1"/>
          <w:sz w:val="24"/>
          <w:szCs w:val="24"/>
        </w:rPr>
        <w:t>e</w:t>
      </w:r>
      <w:r w:rsidRPr="00184FBE">
        <w:rPr>
          <w:rFonts w:cs="Arial"/>
          <w:spacing w:val="1"/>
          <w:sz w:val="24"/>
          <w:szCs w:val="24"/>
        </w:rPr>
        <w:t>s</w:t>
      </w:r>
      <w:r w:rsidRPr="00184FBE">
        <w:rPr>
          <w:rFonts w:cs="Arial"/>
          <w:spacing w:val="4"/>
          <w:sz w:val="24"/>
          <w:szCs w:val="24"/>
        </w:rPr>
        <w:t>t</w:t>
      </w:r>
      <w:r w:rsidRPr="00184FBE">
        <w:rPr>
          <w:rFonts w:cs="Arial"/>
          <w:spacing w:val="-1"/>
          <w:sz w:val="24"/>
          <w:szCs w:val="24"/>
        </w:rPr>
        <w:t>e</w:t>
      </w:r>
      <w:r w:rsidRPr="00184FBE">
        <w:rPr>
          <w:rFonts w:cs="Arial"/>
          <w:sz w:val="24"/>
          <w:szCs w:val="24"/>
        </w:rPr>
        <w:t>r</w:t>
      </w:r>
      <w:r w:rsidRPr="00184FBE">
        <w:rPr>
          <w:rFonts w:cs="Arial"/>
          <w:spacing w:val="-20"/>
          <w:sz w:val="24"/>
          <w:szCs w:val="24"/>
        </w:rPr>
        <w:t xml:space="preserve"> </w:t>
      </w:r>
      <w:r w:rsidRPr="00184FBE">
        <w:rPr>
          <w:rFonts w:cs="Arial"/>
          <w:spacing w:val="-3"/>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4"/>
          <w:sz w:val="24"/>
          <w:szCs w:val="24"/>
        </w:rPr>
        <w:t>d</w:t>
      </w:r>
      <w:r w:rsidRPr="00184FBE">
        <w:rPr>
          <w:rFonts w:cs="Arial"/>
          <w:sz w:val="24"/>
          <w:szCs w:val="24"/>
        </w:rPr>
        <w:t>y</w:t>
      </w:r>
      <w:r w:rsidRPr="00184FBE">
        <w:rPr>
          <w:rFonts w:cs="Arial"/>
          <w:spacing w:val="-26"/>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t</w:t>
      </w:r>
      <w:r w:rsidRPr="00184FBE">
        <w:rPr>
          <w:rFonts w:cs="Arial"/>
          <w:spacing w:val="4"/>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Ph</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o</w:t>
      </w:r>
      <w:r w:rsidRPr="00184FBE">
        <w:rPr>
          <w:rFonts w:cs="Arial"/>
          <w:spacing w:val="2"/>
          <w:sz w:val="24"/>
          <w:szCs w:val="24"/>
        </w:rPr>
        <w:t>g</w:t>
      </w:r>
      <w:r w:rsidRPr="00184FBE">
        <w:rPr>
          <w:rFonts w:cs="Arial"/>
          <w:sz w:val="24"/>
          <w:szCs w:val="24"/>
        </w:rPr>
        <w:t>r</w:t>
      </w:r>
      <w:r w:rsidRPr="00184FBE">
        <w:rPr>
          <w:rFonts w:cs="Arial"/>
          <w:spacing w:val="-1"/>
          <w:sz w:val="24"/>
          <w:szCs w:val="24"/>
        </w:rPr>
        <w:t>a</w:t>
      </w:r>
      <w:r w:rsidRPr="00184FBE">
        <w:rPr>
          <w:rFonts w:cs="Arial"/>
          <w:spacing w:val="14"/>
          <w:sz w:val="24"/>
          <w:szCs w:val="24"/>
        </w:rPr>
        <w:t>m</w:t>
      </w:r>
      <w:r w:rsidRPr="00184FBE">
        <w:rPr>
          <w:rFonts w:cs="Arial"/>
          <w:sz w:val="24"/>
          <w:szCs w:val="24"/>
        </w:rPr>
        <w:t>.</w:t>
      </w:r>
      <w:r w:rsidRPr="00184FBE">
        <w:rPr>
          <w:rFonts w:cs="Arial"/>
          <w:w w:val="99"/>
          <w:sz w:val="24"/>
          <w:szCs w:val="24"/>
        </w:rPr>
        <w:t xml:space="preserve"> </w:t>
      </w:r>
      <w:r w:rsidRPr="00184FBE">
        <w:rPr>
          <w:rFonts w:cs="Arial"/>
          <w:spacing w:val="-1"/>
          <w:sz w:val="24"/>
          <w:szCs w:val="24"/>
        </w:rPr>
        <w:t>Pot</w:t>
      </w:r>
      <w:r w:rsidRPr="00184FBE">
        <w:rPr>
          <w:rFonts w:cs="Arial"/>
          <w:spacing w:val="2"/>
          <w:sz w:val="24"/>
          <w:szCs w:val="24"/>
        </w:rPr>
        <w:t>e</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i</w:t>
      </w:r>
      <w:r w:rsidRPr="00184FBE">
        <w:rPr>
          <w:rFonts w:cs="Arial"/>
          <w:spacing w:val="4"/>
          <w:sz w:val="24"/>
          <w:szCs w:val="24"/>
        </w:rPr>
        <w:t>a</w:t>
      </w:r>
      <w:r w:rsidRPr="00184FBE">
        <w:rPr>
          <w:rFonts w:cs="Arial"/>
          <w:sz w:val="24"/>
          <w:szCs w:val="24"/>
        </w:rPr>
        <w:t>l</w:t>
      </w:r>
      <w:r w:rsidRPr="00184FBE">
        <w:rPr>
          <w:rFonts w:cs="Arial"/>
          <w:spacing w:val="-25"/>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6"/>
          <w:sz w:val="24"/>
          <w:szCs w:val="24"/>
        </w:rPr>
        <w:t xml:space="preserve"> </w:t>
      </w:r>
      <w:r w:rsidRPr="00184FBE">
        <w:rPr>
          <w:rFonts w:cs="Arial"/>
          <w:spacing w:val="-1"/>
          <w:sz w:val="24"/>
          <w:szCs w:val="24"/>
        </w:rPr>
        <w:t>t</w:t>
      </w:r>
      <w:r w:rsidRPr="00184FBE">
        <w:rPr>
          <w:rFonts w:cs="Arial"/>
          <w:sz w:val="24"/>
          <w:szCs w:val="24"/>
        </w:rPr>
        <w:t>r</w:t>
      </w:r>
      <w:r w:rsidRPr="00184FBE">
        <w:rPr>
          <w:rFonts w:cs="Arial"/>
          <w:spacing w:val="-1"/>
          <w:sz w:val="24"/>
          <w:szCs w:val="24"/>
        </w:rPr>
        <w:t>an</w:t>
      </w:r>
      <w:r w:rsidRPr="00184FBE">
        <w:rPr>
          <w:rFonts w:cs="Arial"/>
          <w:spacing w:val="1"/>
          <w:sz w:val="24"/>
          <w:szCs w:val="24"/>
        </w:rPr>
        <w:t>s</w:t>
      </w:r>
      <w:r w:rsidRPr="00184FBE">
        <w:rPr>
          <w:rFonts w:cs="Arial"/>
          <w:spacing w:val="6"/>
          <w:sz w:val="24"/>
          <w:szCs w:val="24"/>
        </w:rPr>
        <w:t>f</w:t>
      </w:r>
      <w:r w:rsidRPr="00184FBE">
        <w:rPr>
          <w:rFonts w:cs="Arial"/>
          <w:spacing w:val="-1"/>
          <w:sz w:val="24"/>
          <w:szCs w:val="24"/>
        </w:rPr>
        <w:t>e</w:t>
      </w:r>
      <w:r w:rsidRPr="00184FBE">
        <w:rPr>
          <w:rFonts w:cs="Arial"/>
          <w:sz w:val="24"/>
          <w:szCs w:val="24"/>
        </w:rPr>
        <w:t>r</w:t>
      </w:r>
      <w:r w:rsidRPr="00184FBE">
        <w:rPr>
          <w:rFonts w:cs="Arial"/>
          <w:spacing w:val="-19"/>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c</w:t>
      </w:r>
      <w:r w:rsidRPr="00184FBE">
        <w:rPr>
          <w:rFonts w:cs="Arial"/>
          <w:sz w:val="24"/>
          <w:szCs w:val="24"/>
        </w:rPr>
        <w:t>r</w:t>
      </w:r>
      <w:r w:rsidRPr="00184FBE">
        <w:rPr>
          <w:rFonts w:cs="Arial"/>
          <w:spacing w:val="2"/>
          <w:sz w:val="24"/>
          <w:szCs w:val="24"/>
        </w:rPr>
        <w:t>ed</w:t>
      </w:r>
      <w:r w:rsidRPr="00184FBE">
        <w:rPr>
          <w:rFonts w:cs="Arial"/>
          <w:spacing w:val="-1"/>
          <w:sz w:val="24"/>
          <w:szCs w:val="24"/>
        </w:rPr>
        <w:t>i</w:t>
      </w:r>
      <w:r w:rsidRPr="00184FBE">
        <w:rPr>
          <w:rFonts w:cs="Arial"/>
          <w:sz w:val="24"/>
          <w:szCs w:val="24"/>
        </w:rPr>
        <w:t>t</w:t>
      </w:r>
      <w:r w:rsidRPr="00184FBE">
        <w:rPr>
          <w:rFonts w:cs="Arial"/>
          <w:spacing w:val="-15"/>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4"/>
          <w:sz w:val="24"/>
          <w:szCs w:val="24"/>
        </w:rPr>
        <w:t xml:space="preserve"> </w:t>
      </w:r>
      <w:r w:rsidRPr="00184FBE">
        <w:rPr>
          <w:rFonts w:cs="Arial"/>
          <w:spacing w:val="8"/>
          <w:sz w:val="24"/>
          <w:szCs w:val="24"/>
        </w:rPr>
        <w:t>c</w:t>
      </w:r>
      <w:r w:rsidRPr="00184FBE">
        <w:rPr>
          <w:rFonts w:cs="Arial"/>
          <w:spacing w:val="-1"/>
          <w:sz w:val="24"/>
          <w:szCs w:val="24"/>
        </w:rPr>
        <w:t>ou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7"/>
          <w:sz w:val="24"/>
          <w:szCs w:val="24"/>
        </w:rPr>
        <w:t xml:space="preserve"> </w:t>
      </w:r>
      <w:r w:rsidRPr="00184FBE">
        <w:rPr>
          <w:rFonts w:cs="Arial"/>
          <w:spacing w:val="3"/>
          <w:sz w:val="24"/>
          <w:szCs w:val="24"/>
        </w:rPr>
        <w:t>s</w:t>
      </w:r>
      <w:r w:rsidRPr="00184FBE">
        <w:rPr>
          <w:rFonts w:cs="Arial"/>
          <w:spacing w:val="-1"/>
          <w:sz w:val="24"/>
          <w:szCs w:val="24"/>
        </w:rPr>
        <w:t>ub</w:t>
      </w:r>
      <w:r w:rsidRPr="00184FBE">
        <w:rPr>
          <w:rFonts w:cs="Arial"/>
          <w:spacing w:val="1"/>
          <w:sz w:val="24"/>
          <w:szCs w:val="24"/>
        </w:rPr>
        <w:t>s</w:t>
      </w:r>
      <w:r w:rsidRPr="00184FBE">
        <w:rPr>
          <w:rFonts w:cs="Arial"/>
          <w:spacing w:val="-1"/>
          <w:sz w:val="24"/>
          <w:szCs w:val="24"/>
        </w:rPr>
        <w:t>ti</w:t>
      </w:r>
      <w:r w:rsidRPr="00184FBE">
        <w:rPr>
          <w:rFonts w:cs="Arial"/>
          <w:spacing w:val="4"/>
          <w:sz w:val="24"/>
          <w:szCs w:val="24"/>
        </w:rPr>
        <w:t>t</w:t>
      </w:r>
      <w:r w:rsidRPr="00184FBE">
        <w:rPr>
          <w:rFonts w:cs="Arial"/>
          <w:spacing w:val="2"/>
          <w:sz w:val="24"/>
          <w:szCs w:val="24"/>
        </w:rPr>
        <w:t>ut</w:t>
      </w:r>
      <w:r w:rsidRPr="00184FBE">
        <w:rPr>
          <w:rFonts w:cs="Arial"/>
          <w:spacing w:val="-1"/>
          <w:sz w:val="24"/>
          <w:szCs w:val="24"/>
        </w:rPr>
        <w:t>ion</w:t>
      </w:r>
      <w:r w:rsidRPr="00184FBE">
        <w:rPr>
          <w:rFonts w:cs="Arial"/>
          <w:sz w:val="24"/>
          <w:szCs w:val="24"/>
        </w:rPr>
        <w:t>s</w:t>
      </w:r>
      <w:r w:rsidRPr="00184FBE">
        <w:rPr>
          <w:rFonts w:cs="Arial"/>
          <w:spacing w:val="-17"/>
          <w:sz w:val="24"/>
          <w:szCs w:val="24"/>
        </w:rPr>
        <w:t xml:space="preserve"> </w:t>
      </w:r>
      <w:r w:rsidRPr="00184FBE">
        <w:rPr>
          <w:rFonts w:cs="Arial"/>
          <w:spacing w:val="-3"/>
          <w:sz w:val="24"/>
          <w:szCs w:val="24"/>
        </w:rPr>
        <w:t>w</w:t>
      </w:r>
      <w:r w:rsidRPr="00184FBE">
        <w:rPr>
          <w:rFonts w:cs="Arial"/>
          <w:spacing w:val="1"/>
          <w:sz w:val="24"/>
          <w:szCs w:val="24"/>
        </w:rPr>
        <w:t>il</w:t>
      </w:r>
      <w:r w:rsidRPr="00184FBE">
        <w:rPr>
          <w:rFonts w:cs="Arial"/>
          <w:sz w:val="24"/>
          <w:szCs w:val="24"/>
        </w:rPr>
        <w:t>l</w:t>
      </w:r>
      <w:r w:rsidRPr="00184FBE">
        <w:rPr>
          <w:rFonts w:cs="Arial"/>
          <w:spacing w:val="-16"/>
          <w:sz w:val="24"/>
          <w:szCs w:val="24"/>
        </w:rPr>
        <w:t xml:space="preserve"> </w:t>
      </w:r>
      <w:r w:rsidRPr="00184FBE">
        <w:rPr>
          <w:rFonts w:cs="Arial"/>
          <w:spacing w:val="4"/>
          <w:sz w:val="24"/>
          <w:szCs w:val="24"/>
        </w:rPr>
        <w:t>b</w:t>
      </w:r>
      <w:r w:rsidRPr="00184FBE">
        <w:rPr>
          <w:rFonts w:cs="Arial"/>
          <w:sz w:val="24"/>
          <w:szCs w:val="24"/>
        </w:rPr>
        <w:t>e</w:t>
      </w:r>
      <w:r w:rsidRPr="00184FBE">
        <w:rPr>
          <w:rFonts w:cs="Arial"/>
          <w:spacing w:val="-9"/>
          <w:sz w:val="24"/>
          <w:szCs w:val="24"/>
        </w:rPr>
        <w:t xml:space="preserve"> </w:t>
      </w:r>
      <w:r w:rsidRPr="00184FBE">
        <w:rPr>
          <w:rFonts w:cs="Arial"/>
          <w:spacing w:val="2"/>
          <w:sz w:val="24"/>
          <w:szCs w:val="24"/>
        </w:rPr>
        <w:t>e</w:t>
      </w:r>
      <w:r w:rsidRPr="00184FBE">
        <w:rPr>
          <w:rFonts w:cs="Arial"/>
          <w:spacing w:val="-2"/>
          <w:sz w:val="24"/>
          <w:szCs w:val="24"/>
        </w:rPr>
        <w:t>v</w:t>
      </w:r>
      <w:r w:rsidRPr="00184FBE">
        <w:rPr>
          <w:rFonts w:cs="Arial"/>
          <w:spacing w:val="2"/>
          <w:sz w:val="24"/>
          <w:szCs w:val="24"/>
        </w:rPr>
        <w:t>a</w:t>
      </w:r>
      <w:r w:rsidRPr="00184FBE">
        <w:rPr>
          <w:rFonts w:cs="Arial"/>
          <w:spacing w:val="-1"/>
          <w:sz w:val="24"/>
          <w:szCs w:val="24"/>
        </w:rPr>
        <w:t>l</w:t>
      </w:r>
      <w:r w:rsidRPr="00184FBE">
        <w:rPr>
          <w:rFonts w:cs="Arial"/>
          <w:spacing w:val="6"/>
          <w:sz w:val="24"/>
          <w:szCs w:val="24"/>
        </w:rPr>
        <w:t>u</w:t>
      </w:r>
      <w:r w:rsidRPr="00184FBE">
        <w:rPr>
          <w:rFonts w:cs="Arial"/>
          <w:spacing w:val="-1"/>
          <w:sz w:val="24"/>
          <w:szCs w:val="24"/>
        </w:rPr>
        <w:t>at</w:t>
      </w:r>
      <w:r w:rsidRPr="00184FBE">
        <w:rPr>
          <w:rFonts w:cs="Arial"/>
          <w:spacing w:val="2"/>
          <w:sz w:val="24"/>
          <w:szCs w:val="24"/>
        </w:rPr>
        <w:t>e</w:t>
      </w:r>
      <w:r w:rsidRPr="00184FBE">
        <w:rPr>
          <w:rFonts w:cs="Arial"/>
          <w:sz w:val="24"/>
          <w:szCs w:val="24"/>
        </w:rPr>
        <w:t>d</w:t>
      </w:r>
      <w:r w:rsidRPr="00184FBE">
        <w:rPr>
          <w:rFonts w:cs="Arial"/>
          <w:spacing w:val="-16"/>
          <w:sz w:val="24"/>
          <w:szCs w:val="24"/>
        </w:rPr>
        <w:t xml:space="preserve"> </w:t>
      </w:r>
      <w:r w:rsidRPr="00184FBE">
        <w:rPr>
          <w:rFonts w:cs="Arial"/>
          <w:spacing w:val="2"/>
          <w:sz w:val="24"/>
          <w:szCs w:val="24"/>
        </w:rPr>
        <w:t>o</w:t>
      </w:r>
      <w:r w:rsidRPr="00184FBE">
        <w:rPr>
          <w:rFonts w:cs="Arial"/>
          <w:sz w:val="24"/>
          <w:szCs w:val="24"/>
        </w:rPr>
        <w:t>n</w:t>
      </w:r>
      <w:r w:rsidRPr="00184FBE">
        <w:rPr>
          <w:rFonts w:cs="Arial"/>
          <w:spacing w:val="-9"/>
          <w:sz w:val="24"/>
          <w:szCs w:val="24"/>
        </w:rPr>
        <w:t xml:space="preserve"> </w:t>
      </w:r>
      <w:r w:rsidRPr="00184FBE">
        <w:rPr>
          <w:rFonts w:cs="Arial"/>
          <w:spacing w:val="2"/>
          <w:sz w:val="24"/>
          <w:szCs w:val="24"/>
        </w:rPr>
        <w:t>a</w:t>
      </w:r>
      <w:r w:rsidRPr="00184FBE">
        <w:rPr>
          <w:rFonts w:cs="Arial"/>
          <w:sz w:val="24"/>
          <w:szCs w:val="24"/>
        </w:rPr>
        <w:t>n</w:t>
      </w:r>
      <w:r w:rsidRPr="00184FBE">
        <w:rPr>
          <w:rFonts w:cs="Arial"/>
          <w:spacing w:val="-10"/>
          <w:sz w:val="24"/>
          <w:szCs w:val="24"/>
        </w:rPr>
        <w:t xml:space="preserve"> </w:t>
      </w:r>
      <w:r w:rsidRPr="00184FBE">
        <w:rPr>
          <w:rFonts w:cs="Arial"/>
          <w:spacing w:val="-1"/>
          <w:sz w:val="24"/>
          <w:szCs w:val="24"/>
        </w:rPr>
        <w:t>i</w:t>
      </w:r>
      <w:r w:rsidRPr="00184FBE">
        <w:rPr>
          <w:rFonts w:cs="Arial"/>
          <w:spacing w:val="2"/>
          <w:sz w:val="24"/>
          <w:szCs w:val="24"/>
        </w:rPr>
        <w:t>nd</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i</w:t>
      </w:r>
      <w:r w:rsidRPr="00184FBE">
        <w:rPr>
          <w:rFonts w:cs="Arial"/>
          <w:spacing w:val="4"/>
          <w:sz w:val="24"/>
          <w:szCs w:val="24"/>
        </w:rPr>
        <w:t>d</w:t>
      </w:r>
      <w:r w:rsidRPr="00184FBE">
        <w:rPr>
          <w:rFonts w:cs="Arial"/>
          <w:spacing w:val="-1"/>
          <w:sz w:val="24"/>
          <w:szCs w:val="24"/>
        </w:rPr>
        <w:t>u</w:t>
      </w:r>
      <w:r w:rsidRPr="00184FBE">
        <w:rPr>
          <w:rFonts w:cs="Arial"/>
          <w:spacing w:val="2"/>
          <w:sz w:val="24"/>
          <w:szCs w:val="24"/>
        </w:rPr>
        <w:t>a</w:t>
      </w:r>
      <w:r w:rsidRPr="00184FBE">
        <w:rPr>
          <w:rFonts w:cs="Arial"/>
          <w:sz w:val="24"/>
          <w:szCs w:val="24"/>
        </w:rPr>
        <w:t>l</w:t>
      </w:r>
      <w:r w:rsidRPr="00184FBE">
        <w:rPr>
          <w:rFonts w:cs="Arial"/>
          <w:spacing w:val="-12"/>
          <w:sz w:val="24"/>
          <w:szCs w:val="24"/>
        </w:rPr>
        <w:t xml:space="preserve"> </w:t>
      </w:r>
      <w:r w:rsidRPr="00184FBE">
        <w:rPr>
          <w:rFonts w:cs="Arial"/>
          <w:spacing w:val="-1"/>
          <w:sz w:val="24"/>
          <w:szCs w:val="24"/>
        </w:rPr>
        <w:t>ba</w:t>
      </w:r>
      <w:r w:rsidRPr="00184FBE">
        <w:rPr>
          <w:rFonts w:cs="Arial"/>
          <w:spacing w:val="3"/>
          <w:sz w:val="24"/>
          <w:szCs w:val="24"/>
        </w:rPr>
        <w:t>s</w:t>
      </w:r>
      <w:r w:rsidRPr="00184FBE">
        <w:rPr>
          <w:rFonts w:cs="Arial"/>
          <w:spacing w:val="-1"/>
          <w:sz w:val="24"/>
          <w:szCs w:val="24"/>
        </w:rPr>
        <w:t>i</w:t>
      </w:r>
      <w:r w:rsidRPr="00184FBE">
        <w:rPr>
          <w:rFonts w:cs="Arial"/>
          <w:sz w:val="24"/>
          <w:szCs w:val="24"/>
        </w:rPr>
        <w:t>s</w:t>
      </w:r>
      <w:r w:rsidRPr="00184FBE">
        <w:rPr>
          <w:rFonts w:cs="Arial"/>
          <w:spacing w:val="-14"/>
          <w:sz w:val="24"/>
          <w:szCs w:val="24"/>
        </w:rPr>
        <w:t xml:space="preserve"> </w:t>
      </w:r>
      <w:r w:rsidRPr="00184FBE">
        <w:rPr>
          <w:rFonts w:cs="Arial"/>
          <w:spacing w:val="11"/>
          <w:sz w:val="24"/>
          <w:szCs w:val="24"/>
        </w:rPr>
        <w:t>b</w:t>
      </w:r>
      <w:r w:rsidRPr="00184FBE">
        <w:rPr>
          <w:rFonts w:cs="Arial"/>
          <w:sz w:val="24"/>
          <w:szCs w:val="24"/>
        </w:rPr>
        <w:t>y</w:t>
      </w:r>
      <w:r w:rsidRPr="00184FBE">
        <w:rPr>
          <w:rFonts w:cs="Arial"/>
          <w:spacing w:val="-20"/>
          <w:sz w:val="24"/>
          <w:szCs w:val="24"/>
        </w:rPr>
        <w:t xml:space="preserve"> </w:t>
      </w:r>
      <w:r w:rsidRPr="00184FBE">
        <w:rPr>
          <w:rFonts w:cs="Arial"/>
          <w:spacing w:val="2"/>
          <w:sz w:val="24"/>
          <w:szCs w:val="24"/>
        </w:rPr>
        <w:t>th</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P</w:t>
      </w:r>
      <w:r w:rsidRPr="00184FBE">
        <w:rPr>
          <w:rFonts w:cs="Arial"/>
          <w:spacing w:val="2"/>
          <w:sz w:val="24"/>
          <w:szCs w:val="24"/>
        </w:rPr>
        <w:t>h</w:t>
      </w:r>
      <w:r w:rsidRPr="00184FBE">
        <w:rPr>
          <w:rFonts w:cs="Arial"/>
          <w:sz w:val="24"/>
          <w:szCs w:val="24"/>
        </w:rPr>
        <w:t>D</w:t>
      </w:r>
      <w:r w:rsidRPr="00184FBE">
        <w:rPr>
          <w:rFonts w:cs="Arial"/>
          <w:spacing w:val="-1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7"/>
          <w:sz w:val="24"/>
          <w:szCs w:val="24"/>
        </w:rPr>
        <w:t xml:space="preserve"> </w:t>
      </w:r>
      <w:r w:rsidRPr="00184FBE">
        <w:rPr>
          <w:rFonts w:cs="Arial"/>
          <w:spacing w:val="2"/>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21"/>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w:t>
      </w:r>
      <w:r w:rsidRPr="00184FBE">
        <w:rPr>
          <w:rFonts w:cs="Arial"/>
          <w:spacing w:val="-1"/>
          <w:sz w:val="24"/>
          <w:szCs w:val="24"/>
        </w:rPr>
        <w:t>en</w:t>
      </w:r>
      <w:r w:rsidRPr="00184FBE">
        <w:rPr>
          <w:rFonts w:cs="Arial"/>
          <w:spacing w:val="3"/>
          <w:sz w:val="24"/>
          <w:szCs w:val="24"/>
        </w:rPr>
        <w:t>c</w:t>
      </w:r>
      <w:r w:rsidRPr="00184FBE">
        <w:rPr>
          <w:rFonts w:cs="Arial"/>
          <w:sz w:val="24"/>
          <w:szCs w:val="24"/>
        </w:rPr>
        <w:t>e</w:t>
      </w:r>
      <w:r w:rsidRPr="00184FBE">
        <w:rPr>
          <w:rFonts w:cs="Arial"/>
          <w:spacing w:val="-17"/>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og</w:t>
      </w:r>
      <w:r w:rsidRPr="00184FBE">
        <w:rPr>
          <w:rFonts w:cs="Arial"/>
          <w:spacing w:val="1"/>
          <w:sz w:val="24"/>
          <w:szCs w:val="24"/>
        </w:rPr>
        <w:t>r</w:t>
      </w:r>
      <w:r w:rsidRPr="00184FBE">
        <w:rPr>
          <w:rFonts w:cs="Arial"/>
          <w:spacing w:val="-1"/>
          <w:sz w:val="24"/>
          <w:szCs w:val="24"/>
        </w:rPr>
        <w:t>a</w:t>
      </w:r>
      <w:r w:rsidRPr="00184FBE">
        <w:rPr>
          <w:rFonts w:cs="Arial"/>
          <w:sz w:val="24"/>
          <w:szCs w:val="24"/>
        </w:rPr>
        <w:t>m</w:t>
      </w:r>
      <w:r w:rsidRPr="00184FBE">
        <w:rPr>
          <w:rFonts w:cs="Arial"/>
          <w:spacing w:val="-12"/>
          <w:sz w:val="24"/>
          <w:szCs w:val="24"/>
        </w:rPr>
        <w:t xml:space="preserve"> </w:t>
      </w:r>
      <w:r w:rsidRPr="00184FBE">
        <w:rPr>
          <w:rFonts w:cs="Arial"/>
          <w:spacing w:val="-9"/>
          <w:sz w:val="24"/>
          <w:szCs w:val="24"/>
        </w:rPr>
        <w:t>S</w:t>
      </w:r>
      <w:r w:rsidRPr="00184FBE">
        <w:rPr>
          <w:rFonts w:cs="Arial"/>
          <w:spacing w:val="-3"/>
          <w:sz w:val="24"/>
          <w:szCs w:val="24"/>
        </w:rPr>
        <w:t>ub</w:t>
      </w:r>
      <w:r w:rsidRPr="00184FBE">
        <w:rPr>
          <w:rFonts w:cs="Arial"/>
          <w:spacing w:val="-5"/>
          <w:sz w:val="24"/>
          <w:szCs w:val="24"/>
        </w:rPr>
        <w:t>c</w:t>
      </w:r>
      <w:r w:rsidRPr="00184FBE">
        <w:rPr>
          <w:rFonts w:cs="Arial"/>
          <w:spacing w:val="-1"/>
          <w:sz w:val="24"/>
          <w:szCs w:val="24"/>
        </w:rPr>
        <w:t>o</w:t>
      </w:r>
      <w:r w:rsidRPr="00184FBE">
        <w:rPr>
          <w:rFonts w:cs="Arial"/>
          <w:spacing w:val="6"/>
          <w:sz w:val="24"/>
          <w:szCs w:val="24"/>
        </w:rPr>
        <w:t>m</w:t>
      </w:r>
      <w:r w:rsidRPr="00184FBE">
        <w:rPr>
          <w:rFonts w:cs="Arial"/>
          <w:spacing w:val="11"/>
          <w:sz w:val="24"/>
          <w:szCs w:val="24"/>
        </w:rPr>
        <w:t>m</w:t>
      </w:r>
      <w:r w:rsidRPr="00184FBE">
        <w:rPr>
          <w:rFonts w:cs="Arial"/>
          <w:spacing w:val="-1"/>
          <w:sz w:val="24"/>
          <w:szCs w:val="24"/>
        </w:rPr>
        <w:t>i</w:t>
      </w:r>
      <w:r w:rsidRPr="00184FBE">
        <w:rPr>
          <w:rFonts w:cs="Arial"/>
          <w:spacing w:val="-3"/>
          <w:sz w:val="24"/>
          <w:szCs w:val="24"/>
        </w:rPr>
        <w:t>t</w:t>
      </w:r>
      <w:r w:rsidRPr="00184FBE">
        <w:rPr>
          <w:rFonts w:cs="Arial"/>
          <w:spacing w:val="-1"/>
          <w:sz w:val="24"/>
          <w:szCs w:val="24"/>
        </w:rPr>
        <w:t>tee</w:t>
      </w:r>
      <w:r w:rsidRPr="00184FBE">
        <w:rPr>
          <w:rFonts w:cs="Arial"/>
          <w:sz w:val="24"/>
          <w:szCs w:val="24"/>
        </w:rPr>
        <w:t>.</w:t>
      </w:r>
      <w:r w:rsidRPr="00184FBE">
        <w:rPr>
          <w:rFonts w:cs="Arial"/>
          <w:spacing w:val="-26"/>
          <w:sz w:val="24"/>
          <w:szCs w:val="24"/>
        </w:rPr>
        <w:t xml:space="preserve"> </w:t>
      </w:r>
      <w:r w:rsidRPr="00184FBE">
        <w:rPr>
          <w:rFonts w:cs="Arial"/>
          <w:spacing w:val="-5"/>
          <w:sz w:val="24"/>
          <w:szCs w:val="24"/>
        </w:rPr>
        <w:t>A</w:t>
      </w:r>
      <w:r w:rsidRPr="00184FBE">
        <w:rPr>
          <w:rFonts w:cs="Arial"/>
          <w:spacing w:val="6"/>
          <w:sz w:val="24"/>
          <w:szCs w:val="24"/>
        </w:rPr>
        <w:t>f</w:t>
      </w:r>
      <w:r w:rsidRPr="00184FBE">
        <w:rPr>
          <w:rFonts w:cs="Arial"/>
          <w:spacing w:val="-1"/>
          <w:sz w:val="24"/>
          <w:szCs w:val="24"/>
        </w:rPr>
        <w:t>te</w:t>
      </w:r>
      <w:r w:rsidRPr="00184FBE">
        <w:rPr>
          <w:rFonts w:cs="Arial"/>
          <w:sz w:val="24"/>
          <w:szCs w:val="24"/>
        </w:rPr>
        <w:t>r</w:t>
      </w:r>
      <w:r w:rsidRPr="00184FBE">
        <w:rPr>
          <w:rFonts w:cs="Arial"/>
          <w:spacing w:val="-8"/>
          <w:sz w:val="24"/>
          <w:szCs w:val="24"/>
        </w:rPr>
        <w:t xml:space="preserve"> </w:t>
      </w:r>
      <w:r w:rsidRPr="00184FBE">
        <w:rPr>
          <w:rFonts w:cs="Arial"/>
          <w:spacing w:val="-1"/>
          <w:sz w:val="24"/>
          <w:szCs w:val="24"/>
        </w:rPr>
        <w:t>app</w:t>
      </w:r>
      <w:r w:rsidRPr="00184FBE">
        <w:rPr>
          <w:rFonts w:cs="Arial"/>
          <w:spacing w:val="1"/>
          <w:sz w:val="24"/>
          <w:szCs w:val="24"/>
        </w:rPr>
        <w:t>r</w:t>
      </w:r>
      <w:r w:rsidRPr="00184FBE">
        <w:rPr>
          <w:rFonts w:cs="Arial"/>
          <w:spacing w:val="4"/>
          <w:sz w:val="24"/>
          <w:szCs w:val="24"/>
        </w:rPr>
        <w:t>o</w:t>
      </w:r>
      <w:r w:rsidRPr="00184FBE">
        <w:rPr>
          <w:rFonts w:cs="Arial"/>
          <w:spacing w:val="-2"/>
          <w:sz w:val="24"/>
          <w:szCs w:val="24"/>
        </w:rPr>
        <w:t>v</w:t>
      </w:r>
      <w:r w:rsidRPr="00184FBE">
        <w:rPr>
          <w:rFonts w:cs="Arial"/>
          <w:spacing w:val="4"/>
          <w:sz w:val="24"/>
          <w:szCs w:val="24"/>
        </w:rPr>
        <w:t>a</w:t>
      </w:r>
      <w:r w:rsidRPr="00184FBE">
        <w:rPr>
          <w:rFonts w:cs="Arial"/>
          <w:sz w:val="24"/>
          <w:szCs w:val="24"/>
        </w:rPr>
        <w:t>l</w:t>
      </w:r>
      <w:r w:rsidRPr="00184FBE">
        <w:rPr>
          <w:rFonts w:cs="Arial"/>
          <w:spacing w:val="-20"/>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2"/>
          <w:sz w:val="24"/>
          <w:szCs w:val="24"/>
        </w:rPr>
        <w:t xml:space="preserve"> </w:t>
      </w:r>
      <w:r w:rsidRPr="00184FBE">
        <w:rPr>
          <w:rFonts w:cs="Arial"/>
          <w:spacing w:val="4"/>
          <w:sz w:val="24"/>
          <w:szCs w:val="24"/>
        </w:rPr>
        <w:t>p</w:t>
      </w:r>
      <w:r w:rsidRPr="00184FBE">
        <w:rPr>
          <w:rFonts w:cs="Arial"/>
          <w:spacing w:val="-1"/>
          <w:sz w:val="24"/>
          <w:szCs w:val="24"/>
        </w:rPr>
        <w:t>la</w:t>
      </w:r>
      <w:r w:rsidRPr="00184FBE">
        <w:rPr>
          <w:rFonts w:cs="Arial"/>
          <w:sz w:val="24"/>
          <w:szCs w:val="24"/>
        </w:rPr>
        <w:t>n</w:t>
      </w:r>
      <w:r w:rsidRPr="00184FBE">
        <w:rPr>
          <w:rFonts w:cs="Arial"/>
          <w:spacing w:val="-13"/>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u</w:t>
      </w:r>
      <w:r w:rsidRPr="00184FBE">
        <w:rPr>
          <w:rFonts w:cs="Arial"/>
          <w:spacing w:val="9"/>
          <w:sz w:val="24"/>
          <w:szCs w:val="24"/>
        </w:rPr>
        <w:t>d</w:t>
      </w:r>
      <w:r w:rsidRPr="00184FBE">
        <w:rPr>
          <w:rFonts w:cs="Arial"/>
          <w:spacing w:val="-12"/>
          <w:sz w:val="24"/>
          <w:szCs w:val="24"/>
        </w:rPr>
        <w:t>y</w:t>
      </w:r>
      <w:r w:rsidRPr="00184FBE">
        <w:rPr>
          <w:rFonts w:cs="Arial"/>
          <w:sz w:val="24"/>
          <w:szCs w:val="24"/>
        </w:rPr>
        <w:t>,</w:t>
      </w:r>
      <w:r w:rsidRPr="00184FBE">
        <w:rPr>
          <w:rFonts w:cs="Arial"/>
          <w:spacing w:val="-14"/>
          <w:sz w:val="24"/>
          <w:szCs w:val="24"/>
        </w:rPr>
        <w:t xml:space="preserve"> </w:t>
      </w:r>
      <w:r w:rsidRPr="00184FBE">
        <w:rPr>
          <w:rFonts w:cs="Arial"/>
          <w:spacing w:val="1"/>
          <w:sz w:val="24"/>
          <w:szCs w:val="24"/>
        </w:rPr>
        <w:t>s</w:t>
      </w:r>
      <w:r w:rsidRPr="00184FBE">
        <w:rPr>
          <w:rFonts w:cs="Arial"/>
          <w:spacing w:val="4"/>
          <w:sz w:val="24"/>
          <w:szCs w:val="24"/>
        </w:rPr>
        <w:t>t</w:t>
      </w:r>
      <w:r w:rsidRPr="00184FBE">
        <w:rPr>
          <w:rFonts w:cs="Arial"/>
          <w:spacing w:val="2"/>
          <w:sz w:val="24"/>
          <w:szCs w:val="24"/>
        </w:rPr>
        <w:t>u</w:t>
      </w:r>
      <w:r w:rsidRPr="00184FBE">
        <w:rPr>
          <w:rFonts w:cs="Arial"/>
          <w:spacing w:val="-1"/>
          <w:sz w:val="24"/>
          <w:szCs w:val="24"/>
        </w:rPr>
        <w:t>d</w:t>
      </w:r>
      <w:r w:rsidRPr="00184FBE">
        <w:rPr>
          <w:rFonts w:cs="Arial"/>
          <w:spacing w:val="2"/>
          <w:sz w:val="24"/>
          <w:szCs w:val="24"/>
        </w:rPr>
        <w:t>e</w:t>
      </w:r>
      <w:r w:rsidRPr="00184FBE">
        <w:rPr>
          <w:rFonts w:cs="Arial"/>
          <w:spacing w:val="-1"/>
          <w:sz w:val="24"/>
          <w:szCs w:val="24"/>
        </w:rPr>
        <w:t>nt</w:t>
      </w:r>
      <w:r w:rsidRPr="00184FBE">
        <w:rPr>
          <w:rFonts w:cs="Arial"/>
          <w:sz w:val="24"/>
          <w:szCs w:val="24"/>
        </w:rPr>
        <w:t>s</w:t>
      </w:r>
      <w:r w:rsidRPr="00184FBE">
        <w:rPr>
          <w:rFonts w:cs="Arial"/>
          <w:spacing w:val="-12"/>
          <w:sz w:val="24"/>
          <w:szCs w:val="24"/>
        </w:rPr>
        <w:t xml:space="preserve"> </w:t>
      </w:r>
      <w:r w:rsidRPr="00184FBE">
        <w:rPr>
          <w:rFonts w:cs="Arial"/>
          <w:spacing w:val="14"/>
          <w:sz w:val="24"/>
          <w:szCs w:val="24"/>
        </w:rPr>
        <w:t>m</w:t>
      </w:r>
      <w:r w:rsidRPr="00184FBE">
        <w:rPr>
          <w:rFonts w:cs="Arial"/>
          <w:spacing w:val="4"/>
          <w:sz w:val="24"/>
          <w:szCs w:val="24"/>
        </w:rPr>
        <w:t>a</w:t>
      </w:r>
      <w:r w:rsidRPr="00184FBE">
        <w:rPr>
          <w:rFonts w:cs="Arial"/>
          <w:sz w:val="24"/>
          <w:szCs w:val="24"/>
        </w:rPr>
        <w:t>y</w:t>
      </w:r>
      <w:r w:rsidRPr="00184FBE">
        <w:rPr>
          <w:rFonts w:cs="Arial"/>
          <w:spacing w:val="-28"/>
          <w:sz w:val="24"/>
          <w:szCs w:val="24"/>
        </w:rPr>
        <w:t xml:space="preserve"> </w:t>
      </w:r>
      <w:r w:rsidRPr="00184FBE">
        <w:rPr>
          <w:rFonts w:cs="Arial"/>
          <w:spacing w:val="2"/>
          <w:sz w:val="24"/>
          <w:szCs w:val="24"/>
        </w:rPr>
        <w:t>ne</w:t>
      </w:r>
      <w:r w:rsidRPr="00184FBE">
        <w:rPr>
          <w:rFonts w:cs="Arial"/>
          <w:spacing w:val="-1"/>
          <w:sz w:val="24"/>
          <w:szCs w:val="24"/>
        </w:rPr>
        <w:t>ed</w:t>
      </w:r>
      <w:r w:rsidRPr="00184FBE">
        <w:rPr>
          <w:rFonts w:cs="Arial"/>
          <w:spacing w:val="-1"/>
          <w:w w:val="99"/>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6"/>
          <w:sz w:val="24"/>
          <w:szCs w:val="24"/>
        </w:rPr>
        <w:t xml:space="preserve"> </w:t>
      </w:r>
      <w:r w:rsidRPr="00184FBE">
        <w:rPr>
          <w:rFonts w:cs="Arial"/>
          <w:spacing w:val="2"/>
          <w:sz w:val="24"/>
          <w:szCs w:val="24"/>
        </w:rPr>
        <w:t>a</w:t>
      </w:r>
      <w:r w:rsidRPr="00184FBE">
        <w:rPr>
          <w:rFonts w:cs="Arial"/>
          <w:sz w:val="24"/>
          <w:szCs w:val="24"/>
        </w:rPr>
        <w:t>l</w:t>
      </w:r>
      <w:r w:rsidRPr="00184FBE">
        <w:rPr>
          <w:rFonts w:cs="Arial"/>
          <w:spacing w:val="-1"/>
          <w:sz w:val="24"/>
          <w:szCs w:val="24"/>
        </w:rPr>
        <w:t>te</w:t>
      </w:r>
      <w:r w:rsidRPr="00184FBE">
        <w:rPr>
          <w:rFonts w:cs="Arial"/>
          <w:sz w:val="24"/>
          <w:szCs w:val="24"/>
        </w:rPr>
        <w:t>r</w:t>
      </w:r>
      <w:r w:rsidRPr="00184FBE">
        <w:rPr>
          <w:rFonts w:cs="Arial"/>
          <w:spacing w:val="-12"/>
          <w:sz w:val="24"/>
          <w:szCs w:val="24"/>
        </w:rPr>
        <w:t xml:space="preserve"> </w:t>
      </w:r>
      <w:r w:rsidRPr="00184FBE">
        <w:rPr>
          <w:rFonts w:cs="Arial"/>
          <w:spacing w:val="4"/>
          <w:sz w:val="24"/>
          <w:szCs w:val="24"/>
        </w:rPr>
        <w:t>t</w:t>
      </w:r>
      <w:r w:rsidRPr="00184FBE">
        <w:rPr>
          <w:rFonts w:cs="Arial"/>
          <w:spacing w:val="2"/>
          <w:sz w:val="24"/>
          <w:szCs w:val="24"/>
        </w:rPr>
        <w:t>h</w:t>
      </w:r>
      <w:r w:rsidRPr="00184FBE">
        <w:rPr>
          <w:rFonts w:cs="Arial"/>
          <w:spacing w:val="-1"/>
          <w:sz w:val="24"/>
          <w:szCs w:val="24"/>
        </w:rPr>
        <w:t>ei</w:t>
      </w:r>
      <w:r w:rsidRPr="00184FBE">
        <w:rPr>
          <w:rFonts w:cs="Arial"/>
          <w:sz w:val="24"/>
          <w:szCs w:val="24"/>
        </w:rPr>
        <w:t>r</w:t>
      </w:r>
      <w:r w:rsidRPr="00184FBE">
        <w:rPr>
          <w:rFonts w:cs="Arial"/>
          <w:spacing w:val="-12"/>
          <w:sz w:val="24"/>
          <w:szCs w:val="24"/>
        </w:rPr>
        <w:t xml:space="preserve"> </w:t>
      </w:r>
      <w:r w:rsidRPr="00184FBE">
        <w:rPr>
          <w:rFonts w:cs="Arial"/>
          <w:spacing w:val="2"/>
          <w:sz w:val="24"/>
          <w:szCs w:val="24"/>
        </w:rPr>
        <w:t>p</w:t>
      </w:r>
      <w:r w:rsidRPr="00184FBE">
        <w:rPr>
          <w:rFonts w:cs="Arial"/>
          <w:spacing w:val="1"/>
          <w:sz w:val="24"/>
          <w:szCs w:val="24"/>
        </w:rPr>
        <w:t>l</w:t>
      </w:r>
      <w:r w:rsidRPr="00184FBE">
        <w:rPr>
          <w:rFonts w:cs="Arial"/>
          <w:spacing w:val="2"/>
          <w:sz w:val="24"/>
          <w:szCs w:val="24"/>
        </w:rPr>
        <w:t>a</w:t>
      </w:r>
      <w:r w:rsidRPr="00184FBE">
        <w:rPr>
          <w:rFonts w:cs="Arial"/>
          <w:sz w:val="24"/>
          <w:szCs w:val="24"/>
        </w:rPr>
        <w:t>n</w:t>
      </w:r>
      <w:r w:rsidRPr="00184FBE">
        <w:rPr>
          <w:rFonts w:cs="Arial"/>
          <w:spacing w:val="-13"/>
          <w:sz w:val="24"/>
          <w:szCs w:val="24"/>
        </w:rPr>
        <w:t xml:space="preserve"> </w:t>
      </w:r>
      <w:r w:rsidRPr="00184FBE">
        <w:rPr>
          <w:rFonts w:cs="Arial"/>
          <w:spacing w:val="4"/>
          <w:sz w:val="24"/>
          <w:szCs w:val="24"/>
        </w:rPr>
        <w:t>d</w:t>
      </w:r>
      <w:r w:rsidRPr="00184FBE">
        <w:rPr>
          <w:rFonts w:cs="Arial"/>
          <w:spacing w:val="-1"/>
          <w:sz w:val="24"/>
          <w:szCs w:val="24"/>
        </w:rPr>
        <w:t>u</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1"/>
          <w:sz w:val="24"/>
          <w:szCs w:val="24"/>
        </w:rPr>
        <w:t xml:space="preserve"> </w:t>
      </w:r>
      <w:r w:rsidRPr="00184FBE">
        <w:rPr>
          <w:rFonts w:cs="Arial"/>
          <w:spacing w:val="5"/>
          <w:sz w:val="24"/>
          <w:szCs w:val="24"/>
        </w:rPr>
        <w:t>c</w:t>
      </w:r>
      <w:r w:rsidRPr="00184FBE">
        <w:rPr>
          <w:rFonts w:cs="Arial"/>
          <w:spacing w:val="4"/>
          <w:sz w:val="24"/>
          <w:szCs w:val="24"/>
        </w:rPr>
        <w:t>h</w:t>
      </w:r>
      <w:r w:rsidRPr="00184FBE">
        <w:rPr>
          <w:rFonts w:cs="Arial"/>
          <w:spacing w:val="-1"/>
          <w:sz w:val="24"/>
          <w:szCs w:val="24"/>
        </w:rPr>
        <w:t>ang</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e</w:t>
      </w:r>
      <w:r w:rsidRPr="00184FBE">
        <w:rPr>
          <w:rFonts w:cs="Arial"/>
          <w:spacing w:val="2"/>
          <w:sz w:val="24"/>
          <w:szCs w:val="24"/>
        </w:rPr>
        <w:t>a</w:t>
      </w:r>
      <w:r w:rsidRPr="00184FBE">
        <w:rPr>
          <w:rFonts w:cs="Arial"/>
          <w:sz w:val="24"/>
          <w:szCs w:val="24"/>
        </w:rPr>
        <w:t>r</w:t>
      </w:r>
      <w:r w:rsidRPr="00184FBE">
        <w:rPr>
          <w:rFonts w:cs="Arial"/>
          <w:spacing w:val="1"/>
          <w:sz w:val="24"/>
          <w:szCs w:val="24"/>
        </w:rPr>
        <w:t>c</w:t>
      </w:r>
      <w:r w:rsidRPr="00184FBE">
        <w:rPr>
          <w:rFonts w:cs="Arial"/>
          <w:sz w:val="24"/>
          <w:szCs w:val="24"/>
        </w:rPr>
        <w:t>h</w:t>
      </w:r>
      <w:r w:rsidRPr="00184FBE">
        <w:rPr>
          <w:rFonts w:cs="Arial"/>
          <w:spacing w:val="-22"/>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pacing w:val="1"/>
          <w:sz w:val="24"/>
          <w:szCs w:val="24"/>
        </w:rPr>
        <w:t>c</w:t>
      </w:r>
      <w:r w:rsidRPr="00184FBE">
        <w:rPr>
          <w:rFonts w:cs="Arial"/>
          <w:spacing w:val="2"/>
          <w:sz w:val="24"/>
          <w:szCs w:val="24"/>
        </w:rPr>
        <w:t>u</w:t>
      </w:r>
      <w:r w:rsidRPr="00184FBE">
        <w:rPr>
          <w:rFonts w:cs="Arial"/>
          <w:spacing w:val="1"/>
          <w:sz w:val="24"/>
          <w:szCs w:val="24"/>
        </w:rPr>
        <w:t>s</w:t>
      </w:r>
      <w:r w:rsidRPr="00184FBE">
        <w:rPr>
          <w:rFonts w:cs="Arial"/>
          <w:sz w:val="24"/>
          <w:szCs w:val="24"/>
        </w:rPr>
        <w:t>,</w:t>
      </w:r>
      <w:r w:rsidRPr="00184FBE">
        <w:rPr>
          <w:rFonts w:cs="Arial"/>
          <w:spacing w:val="-13"/>
          <w:sz w:val="24"/>
          <w:szCs w:val="24"/>
        </w:rPr>
        <w:t xml:space="preserve"> </w:t>
      </w:r>
      <w:r w:rsidRPr="00184FBE">
        <w:rPr>
          <w:rFonts w:cs="Arial"/>
          <w:spacing w:val="-1"/>
          <w:sz w:val="24"/>
          <w:szCs w:val="24"/>
        </w:rPr>
        <w:t>n</w:t>
      </w:r>
      <w:r w:rsidRPr="00184FBE">
        <w:rPr>
          <w:rFonts w:cs="Arial"/>
          <w:spacing w:val="4"/>
          <w:sz w:val="24"/>
          <w:szCs w:val="24"/>
        </w:rPr>
        <w:t>e</w:t>
      </w:r>
      <w:r w:rsidRPr="00184FBE">
        <w:rPr>
          <w:rFonts w:cs="Arial"/>
          <w:sz w:val="24"/>
          <w:szCs w:val="24"/>
        </w:rPr>
        <w:t>w</w:t>
      </w:r>
      <w:r w:rsidRPr="00184FBE">
        <w:rPr>
          <w:rFonts w:cs="Arial"/>
          <w:spacing w:val="-15"/>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2"/>
          <w:sz w:val="24"/>
          <w:szCs w:val="24"/>
        </w:rPr>
        <w:t>u</w:t>
      </w:r>
      <w:r w:rsidRPr="00184FBE">
        <w:rPr>
          <w:rFonts w:cs="Arial"/>
          <w:sz w:val="24"/>
          <w:szCs w:val="24"/>
        </w:rPr>
        <w:t>r</w:t>
      </w:r>
      <w:r w:rsidRPr="00184FBE">
        <w:rPr>
          <w:rFonts w:cs="Arial"/>
          <w:spacing w:val="5"/>
          <w:sz w:val="24"/>
          <w:szCs w:val="24"/>
        </w:rPr>
        <w:t>s</w:t>
      </w:r>
      <w:r w:rsidRPr="00184FBE">
        <w:rPr>
          <w:rFonts w:cs="Arial"/>
          <w:sz w:val="24"/>
          <w:szCs w:val="24"/>
        </w:rPr>
        <w:t>e</w:t>
      </w:r>
      <w:r w:rsidRPr="00184FBE">
        <w:rPr>
          <w:rFonts w:cs="Arial"/>
          <w:spacing w:val="-16"/>
          <w:sz w:val="24"/>
          <w:szCs w:val="24"/>
        </w:rPr>
        <w:t xml:space="preserve"> </w:t>
      </w:r>
      <w:r w:rsidRPr="00184FBE">
        <w:rPr>
          <w:rFonts w:cs="Arial"/>
          <w:spacing w:val="-1"/>
          <w:sz w:val="24"/>
          <w:szCs w:val="24"/>
        </w:rPr>
        <w:t>o</w:t>
      </w:r>
      <w:r w:rsidRPr="00184FBE">
        <w:rPr>
          <w:rFonts w:cs="Arial"/>
          <w:spacing w:val="6"/>
          <w:sz w:val="24"/>
          <w:szCs w:val="24"/>
        </w:rPr>
        <w:t>ff</w:t>
      </w:r>
      <w:r w:rsidRPr="00184FBE">
        <w:rPr>
          <w:rFonts w:cs="Arial"/>
          <w:spacing w:val="-1"/>
          <w:sz w:val="24"/>
          <w:szCs w:val="24"/>
        </w:rPr>
        <w:t>e</w:t>
      </w:r>
      <w:r w:rsidRPr="00184FBE">
        <w:rPr>
          <w:rFonts w:cs="Arial"/>
          <w:sz w:val="24"/>
          <w:szCs w:val="24"/>
        </w:rPr>
        <w:t>r</w:t>
      </w:r>
      <w:r w:rsidRPr="00184FBE">
        <w:rPr>
          <w:rFonts w:cs="Arial"/>
          <w:spacing w:val="-1"/>
          <w:sz w:val="24"/>
          <w:szCs w:val="24"/>
        </w:rPr>
        <w:t>ing</w:t>
      </w:r>
      <w:r w:rsidRPr="00184FBE">
        <w:rPr>
          <w:rFonts w:cs="Arial"/>
          <w:spacing w:val="1"/>
          <w:sz w:val="24"/>
          <w:szCs w:val="24"/>
        </w:rPr>
        <w:t>s</w:t>
      </w:r>
      <w:r w:rsidRPr="00184FBE">
        <w:rPr>
          <w:rFonts w:cs="Arial"/>
          <w:sz w:val="24"/>
          <w:szCs w:val="24"/>
        </w:rPr>
        <w:t>,</w:t>
      </w:r>
      <w:r w:rsidRPr="00184FBE">
        <w:rPr>
          <w:rFonts w:cs="Arial"/>
          <w:spacing w:val="-19"/>
          <w:sz w:val="24"/>
          <w:szCs w:val="24"/>
        </w:rPr>
        <w:t xml:space="preserve"> </w:t>
      </w:r>
      <w:r w:rsidRPr="00184FBE">
        <w:rPr>
          <w:rFonts w:cs="Arial"/>
          <w:spacing w:val="1"/>
          <w:sz w:val="24"/>
          <w:szCs w:val="24"/>
        </w:rPr>
        <w:t>sc</w:t>
      </w:r>
      <w:r w:rsidRPr="00184FBE">
        <w:rPr>
          <w:rFonts w:cs="Arial"/>
          <w:spacing w:val="-1"/>
          <w:sz w:val="24"/>
          <w:szCs w:val="24"/>
        </w:rPr>
        <w:t>h</w:t>
      </w:r>
      <w:r w:rsidRPr="00184FBE">
        <w:rPr>
          <w:rFonts w:cs="Arial"/>
          <w:spacing w:val="2"/>
          <w:sz w:val="24"/>
          <w:szCs w:val="24"/>
        </w:rPr>
        <w:t>e</w:t>
      </w:r>
      <w:r w:rsidRPr="00184FBE">
        <w:rPr>
          <w:rFonts w:cs="Arial"/>
          <w:spacing w:val="-1"/>
          <w:sz w:val="24"/>
          <w:szCs w:val="24"/>
        </w:rPr>
        <w:t>d</w:t>
      </w:r>
      <w:r w:rsidRPr="00184FBE">
        <w:rPr>
          <w:rFonts w:cs="Arial"/>
          <w:spacing w:val="4"/>
          <w:sz w:val="24"/>
          <w:szCs w:val="24"/>
        </w:rPr>
        <w:t>u</w:t>
      </w:r>
      <w:r w:rsidRPr="00184FBE">
        <w:rPr>
          <w:rFonts w:cs="Arial"/>
          <w:spacing w:val="-1"/>
          <w:sz w:val="24"/>
          <w:szCs w:val="24"/>
        </w:rPr>
        <w:t>l</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24"/>
          <w:sz w:val="24"/>
          <w:szCs w:val="24"/>
        </w:rPr>
        <w:t xml:space="preserve"> </w:t>
      </w:r>
      <w:r w:rsidRPr="00184FBE">
        <w:rPr>
          <w:rFonts w:cs="Arial"/>
          <w:spacing w:val="3"/>
          <w:sz w:val="24"/>
          <w:szCs w:val="24"/>
        </w:rPr>
        <w:t>c</w:t>
      </w:r>
      <w:r w:rsidRPr="00184FBE">
        <w:rPr>
          <w:rFonts w:cs="Arial"/>
          <w:spacing w:val="-1"/>
          <w:sz w:val="24"/>
          <w:szCs w:val="24"/>
        </w:rPr>
        <w:t>on</w:t>
      </w:r>
      <w:r w:rsidRPr="00184FBE">
        <w:rPr>
          <w:rFonts w:cs="Arial"/>
          <w:spacing w:val="4"/>
          <w:sz w:val="24"/>
          <w:szCs w:val="24"/>
        </w:rPr>
        <w:t>f</w:t>
      </w:r>
      <w:r w:rsidRPr="00184FBE">
        <w:rPr>
          <w:rFonts w:cs="Arial"/>
          <w:spacing w:val="-1"/>
          <w:sz w:val="24"/>
          <w:szCs w:val="24"/>
        </w:rPr>
        <w:t>li</w:t>
      </w:r>
      <w:r w:rsidRPr="00184FBE">
        <w:rPr>
          <w:rFonts w:cs="Arial"/>
          <w:spacing w:val="1"/>
          <w:sz w:val="24"/>
          <w:szCs w:val="24"/>
        </w:rPr>
        <w:t>c</w:t>
      </w:r>
      <w:r w:rsidRPr="00184FBE">
        <w:rPr>
          <w:rFonts w:cs="Arial"/>
          <w:spacing w:val="2"/>
          <w:sz w:val="24"/>
          <w:szCs w:val="24"/>
        </w:rPr>
        <w:t>t</w:t>
      </w:r>
      <w:r w:rsidRPr="00184FBE">
        <w:rPr>
          <w:rFonts w:cs="Arial"/>
          <w:spacing w:val="1"/>
          <w:sz w:val="24"/>
          <w:szCs w:val="24"/>
        </w:rPr>
        <w:t>s</w:t>
      </w:r>
      <w:r w:rsidRPr="00184FBE">
        <w:rPr>
          <w:rFonts w:cs="Arial"/>
          <w:sz w:val="24"/>
          <w:szCs w:val="24"/>
        </w:rPr>
        <w:t>,</w:t>
      </w:r>
      <w:r w:rsidRPr="00184FBE">
        <w:rPr>
          <w:rFonts w:cs="Arial"/>
          <w:spacing w:val="-19"/>
          <w:sz w:val="24"/>
          <w:szCs w:val="24"/>
        </w:rPr>
        <w:t xml:space="preserve"> </w:t>
      </w:r>
      <w:r w:rsidRPr="00184FBE">
        <w:rPr>
          <w:rFonts w:cs="Arial"/>
          <w:spacing w:val="-1"/>
          <w:sz w:val="24"/>
          <w:szCs w:val="24"/>
        </w:rPr>
        <w:t>o</w:t>
      </w:r>
      <w:r w:rsidRPr="00184FBE">
        <w:rPr>
          <w:rFonts w:cs="Arial"/>
          <w:sz w:val="24"/>
          <w:szCs w:val="24"/>
        </w:rPr>
        <w:t>r</w:t>
      </w:r>
      <w:r w:rsidRPr="00184FBE">
        <w:rPr>
          <w:rFonts w:cs="Arial"/>
          <w:spacing w:val="-11"/>
          <w:sz w:val="24"/>
          <w:szCs w:val="24"/>
        </w:rPr>
        <w:t xml:space="preserve"> </w:t>
      </w:r>
      <w:r w:rsidRPr="00184FBE">
        <w:rPr>
          <w:rFonts w:cs="Arial"/>
          <w:spacing w:val="2"/>
          <w:sz w:val="24"/>
          <w:szCs w:val="24"/>
        </w:rPr>
        <w:t>ot</w:t>
      </w:r>
      <w:r w:rsidRPr="00184FBE">
        <w:rPr>
          <w:rFonts w:cs="Arial"/>
          <w:spacing w:val="-1"/>
          <w:sz w:val="24"/>
          <w:szCs w:val="24"/>
        </w:rPr>
        <w:t>her</w:t>
      </w:r>
      <w:r w:rsidRPr="00184FBE">
        <w:rPr>
          <w:rFonts w:cs="Arial"/>
          <w:spacing w:val="-1"/>
          <w:w w:val="99"/>
          <w:sz w:val="24"/>
          <w:szCs w:val="24"/>
        </w:rPr>
        <w:t xml:space="preserve"> </w:t>
      </w:r>
      <w:r w:rsidRPr="00184FBE">
        <w:rPr>
          <w:rFonts w:cs="Arial"/>
          <w:spacing w:val="-3"/>
          <w:sz w:val="24"/>
          <w:szCs w:val="24"/>
        </w:rPr>
        <w:t>e</w:t>
      </w:r>
      <w:r w:rsidRPr="00184FBE">
        <w:rPr>
          <w:rFonts w:cs="Arial"/>
          <w:sz w:val="24"/>
          <w:szCs w:val="24"/>
        </w:rPr>
        <w:t>x</w:t>
      </w:r>
      <w:r w:rsidRPr="00184FBE">
        <w:rPr>
          <w:rFonts w:cs="Arial"/>
          <w:spacing w:val="2"/>
          <w:sz w:val="24"/>
          <w:szCs w:val="24"/>
        </w:rPr>
        <w:t>t</w:t>
      </w:r>
      <w:r w:rsidRPr="00184FBE">
        <w:rPr>
          <w:rFonts w:cs="Arial"/>
          <w:spacing w:val="3"/>
          <w:sz w:val="24"/>
          <w:szCs w:val="24"/>
        </w:rPr>
        <w:t>e</w:t>
      </w:r>
      <w:r w:rsidRPr="00184FBE">
        <w:rPr>
          <w:rFonts w:cs="Arial"/>
          <w:spacing w:val="1"/>
          <w:sz w:val="24"/>
          <w:szCs w:val="24"/>
        </w:rPr>
        <w:t>n</w:t>
      </w:r>
      <w:r w:rsidRPr="00184FBE">
        <w:rPr>
          <w:rFonts w:cs="Arial"/>
          <w:spacing w:val="-3"/>
          <w:sz w:val="24"/>
          <w:szCs w:val="24"/>
        </w:rPr>
        <w:t>ua</w:t>
      </w:r>
      <w:r w:rsidRPr="00184FBE">
        <w:rPr>
          <w:rFonts w:cs="Arial"/>
          <w:spacing w:val="2"/>
          <w:sz w:val="24"/>
          <w:szCs w:val="24"/>
        </w:rPr>
        <w:t>t</w:t>
      </w:r>
      <w:r w:rsidRPr="00184FBE">
        <w:rPr>
          <w:rFonts w:cs="Arial"/>
          <w:spacing w:val="1"/>
          <w:sz w:val="24"/>
          <w:szCs w:val="24"/>
        </w:rPr>
        <w:t>i</w:t>
      </w:r>
      <w:r w:rsidRPr="00184FBE">
        <w:rPr>
          <w:rFonts w:cs="Arial"/>
          <w:spacing w:val="3"/>
          <w:sz w:val="24"/>
          <w:szCs w:val="24"/>
        </w:rPr>
        <w:t>n</w:t>
      </w:r>
      <w:r w:rsidRPr="00184FBE">
        <w:rPr>
          <w:rFonts w:cs="Arial"/>
          <w:sz w:val="24"/>
          <w:szCs w:val="24"/>
        </w:rPr>
        <w:t>g</w:t>
      </w:r>
      <w:r w:rsidRPr="00184FBE">
        <w:rPr>
          <w:rFonts w:cs="Arial"/>
          <w:spacing w:val="-20"/>
          <w:sz w:val="24"/>
          <w:szCs w:val="24"/>
        </w:rPr>
        <w:t xml:space="preserve"> </w:t>
      </w:r>
      <w:r w:rsidRPr="00184FBE">
        <w:rPr>
          <w:rFonts w:cs="Arial"/>
          <w:spacing w:val="4"/>
          <w:sz w:val="24"/>
          <w:szCs w:val="24"/>
        </w:rPr>
        <w:t>c</w:t>
      </w:r>
      <w:r w:rsidRPr="00184FBE">
        <w:rPr>
          <w:rFonts w:cs="Arial"/>
          <w:spacing w:val="1"/>
          <w:sz w:val="24"/>
          <w:szCs w:val="24"/>
        </w:rPr>
        <w:t>ir</w:t>
      </w:r>
      <w:r w:rsidRPr="00184FBE">
        <w:rPr>
          <w:rFonts w:cs="Arial"/>
          <w:sz w:val="24"/>
          <w:szCs w:val="24"/>
        </w:rPr>
        <w:t>c</w:t>
      </w:r>
      <w:r w:rsidRPr="00184FBE">
        <w:rPr>
          <w:rFonts w:cs="Arial"/>
          <w:spacing w:val="3"/>
          <w:sz w:val="24"/>
          <w:szCs w:val="24"/>
        </w:rPr>
        <w:t>u</w:t>
      </w:r>
      <w:r w:rsidRPr="00184FBE">
        <w:rPr>
          <w:rFonts w:cs="Arial"/>
          <w:spacing w:val="6"/>
          <w:sz w:val="24"/>
          <w:szCs w:val="24"/>
        </w:rPr>
        <w:t>m</w:t>
      </w:r>
      <w:r w:rsidRPr="00184FBE">
        <w:rPr>
          <w:rFonts w:cs="Arial"/>
          <w:sz w:val="24"/>
          <w:szCs w:val="24"/>
        </w:rPr>
        <w:t>s</w:t>
      </w:r>
      <w:r w:rsidRPr="00184FBE">
        <w:rPr>
          <w:rFonts w:cs="Arial"/>
          <w:spacing w:val="2"/>
          <w:sz w:val="24"/>
          <w:szCs w:val="24"/>
        </w:rPr>
        <w:t>t</w:t>
      </w:r>
      <w:r w:rsidRPr="00184FBE">
        <w:rPr>
          <w:rFonts w:cs="Arial"/>
          <w:spacing w:val="1"/>
          <w:sz w:val="24"/>
          <w:szCs w:val="24"/>
        </w:rPr>
        <w:t>an</w:t>
      </w:r>
      <w:r w:rsidRPr="00184FBE">
        <w:rPr>
          <w:rFonts w:cs="Arial"/>
          <w:sz w:val="24"/>
          <w:szCs w:val="24"/>
        </w:rPr>
        <w:t>c</w:t>
      </w:r>
      <w:r w:rsidRPr="00184FBE">
        <w:rPr>
          <w:rFonts w:cs="Arial"/>
          <w:spacing w:val="1"/>
          <w:sz w:val="24"/>
          <w:szCs w:val="24"/>
        </w:rPr>
        <w:t>e</w:t>
      </w:r>
      <w:r w:rsidRPr="00184FBE">
        <w:rPr>
          <w:rFonts w:cs="Arial"/>
          <w:sz w:val="24"/>
          <w:szCs w:val="24"/>
        </w:rPr>
        <w:t>s.</w:t>
      </w:r>
      <w:r w:rsidRPr="00184FBE">
        <w:rPr>
          <w:rFonts w:cs="Arial"/>
          <w:spacing w:val="-17"/>
          <w:sz w:val="24"/>
          <w:szCs w:val="24"/>
        </w:rPr>
        <w:t xml:space="preserve"> </w:t>
      </w:r>
      <w:r w:rsidRPr="00184FBE">
        <w:rPr>
          <w:rFonts w:cs="Arial"/>
          <w:spacing w:val="-1"/>
          <w:sz w:val="24"/>
          <w:szCs w:val="24"/>
        </w:rPr>
        <w:t>S</w:t>
      </w:r>
      <w:r w:rsidRPr="00184FBE">
        <w:rPr>
          <w:rFonts w:cs="Arial"/>
          <w:spacing w:val="2"/>
          <w:sz w:val="24"/>
          <w:szCs w:val="24"/>
        </w:rPr>
        <w:t>t</w:t>
      </w:r>
      <w:r w:rsidRPr="00184FBE">
        <w:rPr>
          <w:rFonts w:cs="Arial"/>
          <w:spacing w:val="-1"/>
          <w:sz w:val="24"/>
          <w:szCs w:val="24"/>
        </w:rPr>
        <w:t>ud</w:t>
      </w:r>
      <w:r w:rsidRPr="00184FBE">
        <w:rPr>
          <w:rFonts w:cs="Arial"/>
          <w:spacing w:val="2"/>
          <w:sz w:val="24"/>
          <w:szCs w:val="24"/>
        </w:rPr>
        <w:t>en</w:t>
      </w:r>
      <w:r w:rsidRPr="00184FBE">
        <w:rPr>
          <w:rFonts w:cs="Arial"/>
          <w:spacing w:val="-1"/>
          <w:sz w:val="24"/>
          <w:szCs w:val="24"/>
        </w:rPr>
        <w:t>t</w:t>
      </w:r>
      <w:r w:rsidRPr="00184FBE">
        <w:rPr>
          <w:rFonts w:cs="Arial"/>
          <w:sz w:val="24"/>
          <w:szCs w:val="24"/>
        </w:rPr>
        <w:t>s</w:t>
      </w:r>
      <w:r w:rsidRPr="00184FBE">
        <w:rPr>
          <w:rFonts w:cs="Arial"/>
          <w:spacing w:val="-16"/>
          <w:sz w:val="24"/>
          <w:szCs w:val="24"/>
        </w:rPr>
        <w:t xml:space="preserve"> </w:t>
      </w:r>
      <w:r w:rsidRPr="00184FBE">
        <w:rPr>
          <w:rFonts w:cs="Arial"/>
          <w:spacing w:val="-6"/>
          <w:sz w:val="24"/>
          <w:szCs w:val="24"/>
        </w:rPr>
        <w:t>w</w:t>
      </w:r>
      <w:r w:rsidRPr="00184FBE">
        <w:rPr>
          <w:rFonts w:cs="Arial"/>
          <w:spacing w:val="2"/>
          <w:sz w:val="24"/>
          <w:szCs w:val="24"/>
        </w:rPr>
        <w:t>h</w:t>
      </w:r>
      <w:r w:rsidRPr="00184FBE">
        <w:rPr>
          <w:rFonts w:cs="Arial"/>
          <w:sz w:val="24"/>
          <w:szCs w:val="24"/>
        </w:rPr>
        <w:t>o</w:t>
      </w:r>
      <w:r w:rsidRPr="00184FBE">
        <w:rPr>
          <w:rFonts w:cs="Arial"/>
          <w:spacing w:val="-11"/>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8"/>
          <w:sz w:val="24"/>
          <w:szCs w:val="24"/>
        </w:rPr>
        <w:t>s</w:t>
      </w:r>
      <w:r w:rsidRPr="00184FBE">
        <w:rPr>
          <w:rFonts w:cs="Arial"/>
          <w:sz w:val="24"/>
          <w:szCs w:val="24"/>
        </w:rPr>
        <w:t>h</w:t>
      </w:r>
      <w:r w:rsidRPr="00184FBE">
        <w:rPr>
          <w:rFonts w:cs="Arial"/>
          <w:spacing w:val="-17"/>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9"/>
          <w:sz w:val="24"/>
          <w:szCs w:val="24"/>
        </w:rPr>
        <w:t xml:space="preserve"> </w:t>
      </w:r>
      <w:r w:rsidRPr="00184FBE">
        <w:rPr>
          <w:rFonts w:cs="Arial"/>
          <w:spacing w:val="14"/>
          <w:sz w:val="24"/>
          <w:szCs w:val="24"/>
        </w:rPr>
        <w:t>m</w:t>
      </w:r>
      <w:r w:rsidRPr="00184FBE">
        <w:rPr>
          <w:rFonts w:cs="Arial"/>
          <w:spacing w:val="-7"/>
          <w:sz w:val="24"/>
          <w:szCs w:val="24"/>
        </w:rPr>
        <w:t>a</w:t>
      </w:r>
      <w:r w:rsidRPr="00184FBE">
        <w:rPr>
          <w:rFonts w:cs="Arial"/>
          <w:spacing w:val="8"/>
          <w:sz w:val="24"/>
          <w:szCs w:val="24"/>
        </w:rPr>
        <w:t>k</w:t>
      </w:r>
      <w:r w:rsidRPr="00184FBE">
        <w:rPr>
          <w:rFonts w:cs="Arial"/>
          <w:sz w:val="24"/>
          <w:szCs w:val="24"/>
        </w:rPr>
        <w:t>e</w:t>
      </w:r>
      <w:r w:rsidRPr="00184FBE">
        <w:rPr>
          <w:rFonts w:cs="Arial"/>
          <w:spacing w:val="-22"/>
          <w:sz w:val="24"/>
          <w:szCs w:val="24"/>
        </w:rPr>
        <w:t xml:space="preserve"> </w:t>
      </w:r>
      <w:r w:rsidRPr="00184FBE">
        <w:rPr>
          <w:rFonts w:cs="Arial"/>
          <w:spacing w:val="1"/>
          <w:sz w:val="24"/>
          <w:szCs w:val="24"/>
        </w:rPr>
        <w:t>c</w:t>
      </w:r>
      <w:r w:rsidRPr="00184FBE">
        <w:rPr>
          <w:rFonts w:cs="Arial"/>
          <w:spacing w:val="-1"/>
          <w:sz w:val="24"/>
          <w:szCs w:val="24"/>
        </w:rPr>
        <w:t>h</w:t>
      </w:r>
      <w:r w:rsidRPr="00184FBE">
        <w:rPr>
          <w:rFonts w:cs="Arial"/>
          <w:spacing w:val="2"/>
          <w:sz w:val="24"/>
          <w:szCs w:val="24"/>
        </w:rPr>
        <w:t>a</w:t>
      </w:r>
      <w:r w:rsidRPr="00184FBE">
        <w:rPr>
          <w:rFonts w:cs="Arial"/>
          <w:spacing w:val="-1"/>
          <w:sz w:val="24"/>
          <w:szCs w:val="24"/>
        </w:rPr>
        <w:t>nge</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t</w:t>
      </w:r>
      <w:r w:rsidRPr="00184FBE">
        <w:rPr>
          <w:rFonts w:cs="Arial"/>
          <w:spacing w:val="2"/>
          <w:sz w:val="24"/>
          <w:szCs w:val="24"/>
        </w:rPr>
        <w:t>he</w:t>
      </w:r>
      <w:r w:rsidRPr="00184FBE">
        <w:rPr>
          <w:rFonts w:cs="Arial"/>
          <w:spacing w:val="-1"/>
          <w:sz w:val="24"/>
          <w:szCs w:val="24"/>
        </w:rPr>
        <w:t>i</w:t>
      </w:r>
      <w:r w:rsidRPr="00184FBE">
        <w:rPr>
          <w:rFonts w:cs="Arial"/>
          <w:sz w:val="24"/>
          <w:szCs w:val="24"/>
        </w:rPr>
        <w:t>r</w:t>
      </w:r>
      <w:r w:rsidRPr="00184FBE">
        <w:rPr>
          <w:rFonts w:cs="Arial"/>
          <w:spacing w:val="-14"/>
          <w:sz w:val="24"/>
          <w:szCs w:val="24"/>
        </w:rPr>
        <w:t xml:space="preserve"> </w:t>
      </w:r>
      <w:r w:rsidRPr="00184FBE">
        <w:rPr>
          <w:rFonts w:cs="Arial"/>
          <w:spacing w:val="2"/>
          <w:sz w:val="24"/>
          <w:szCs w:val="24"/>
        </w:rPr>
        <w:t>p</w:t>
      </w:r>
      <w:r w:rsidRPr="00184FBE">
        <w:rPr>
          <w:rFonts w:cs="Arial"/>
          <w:spacing w:val="-1"/>
          <w:sz w:val="24"/>
          <w:szCs w:val="24"/>
        </w:rPr>
        <w:t>l</w:t>
      </w:r>
      <w:r w:rsidRPr="00184FBE">
        <w:rPr>
          <w:rFonts w:cs="Arial"/>
          <w:spacing w:val="4"/>
          <w:sz w:val="24"/>
          <w:szCs w:val="24"/>
        </w:rPr>
        <w:t>a</w:t>
      </w:r>
      <w:r w:rsidRPr="00184FBE">
        <w:rPr>
          <w:rFonts w:cs="Arial"/>
          <w:sz w:val="24"/>
          <w:szCs w:val="24"/>
        </w:rPr>
        <w:t>n</w:t>
      </w:r>
      <w:r w:rsidRPr="00184FBE">
        <w:rPr>
          <w:rFonts w:cs="Arial"/>
          <w:spacing w:val="-1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u</w:t>
      </w:r>
      <w:r w:rsidRPr="00184FBE">
        <w:rPr>
          <w:rFonts w:cs="Arial"/>
          <w:spacing w:val="6"/>
          <w:sz w:val="24"/>
          <w:szCs w:val="24"/>
        </w:rPr>
        <w:t>d</w:t>
      </w:r>
      <w:r w:rsidRPr="00184FBE">
        <w:rPr>
          <w:rFonts w:cs="Arial"/>
          <w:sz w:val="24"/>
          <w:szCs w:val="24"/>
        </w:rPr>
        <w:t>y</w:t>
      </w:r>
      <w:r w:rsidRPr="00184FBE">
        <w:rPr>
          <w:rFonts w:cs="Arial"/>
          <w:spacing w:val="-30"/>
          <w:sz w:val="24"/>
          <w:szCs w:val="24"/>
        </w:rPr>
        <w:t xml:space="preserve"> </w:t>
      </w:r>
      <w:r w:rsidRPr="00184FBE">
        <w:rPr>
          <w:rFonts w:cs="Arial"/>
          <w:spacing w:val="14"/>
          <w:sz w:val="24"/>
          <w:szCs w:val="24"/>
        </w:rPr>
        <w:t>m</w:t>
      </w:r>
      <w:r w:rsidRPr="00184FBE">
        <w:rPr>
          <w:rFonts w:cs="Arial"/>
          <w:spacing w:val="-1"/>
          <w:sz w:val="24"/>
          <w:szCs w:val="24"/>
        </w:rPr>
        <w:t>u</w:t>
      </w:r>
      <w:r w:rsidRPr="00184FBE">
        <w:rPr>
          <w:rFonts w:cs="Arial"/>
          <w:spacing w:val="1"/>
          <w:sz w:val="24"/>
          <w:szCs w:val="24"/>
        </w:rPr>
        <w:t>s</w:t>
      </w:r>
      <w:r w:rsidRPr="00184FBE">
        <w:rPr>
          <w:rFonts w:cs="Arial"/>
          <w:sz w:val="24"/>
          <w:szCs w:val="24"/>
        </w:rPr>
        <w:t>t</w:t>
      </w:r>
      <w:r w:rsidRPr="00184FBE">
        <w:rPr>
          <w:rFonts w:cs="Arial"/>
          <w:spacing w:val="-13"/>
          <w:sz w:val="24"/>
          <w:szCs w:val="24"/>
        </w:rPr>
        <w:t xml:space="preserve"> </w:t>
      </w:r>
      <w:r w:rsidRPr="00184FBE">
        <w:rPr>
          <w:rFonts w:cs="Arial"/>
          <w:spacing w:val="6"/>
          <w:sz w:val="24"/>
          <w:szCs w:val="24"/>
        </w:rPr>
        <w:t>f</w:t>
      </w:r>
      <w:r w:rsidRPr="00184FBE">
        <w:rPr>
          <w:rFonts w:cs="Arial"/>
          <w:spacing w:val="-1"/>
          <w:sz w:val="24"/>
          <w:szCs w:val="24"/>
        </w:rPr>
        <w:t>i</w:t>
      </w:r>
      <w:r w:rsidRPr="00184FBE">
        <w:rPr>
          <w:rFonts w:cs="Arial"/>
          <w:sz w:val="24"/>
          <w:szCs w:val="24"/>
        </w:rPr>
        <w:t>r</w:t>
      </w:r>
      <w:r w:rsidRPr="00184FBE">
        <w:rPr>
          <w:rFonts w:cs="Arial"/>
          <w:spacing w:val="1"/>
          <w:sz w:val="24"/>
          <w:szCs w:val="24"/>
        </w:rPr>
        <w:t>s</w:t>
      </w:r>
      <w:r w:rsidRPr="00184FBE">
        <w:rPr>
          <w:rFonts w:cs="Arial"/>
          <w:sz w:val="24"/>
          <w:szCs w:val="24"/>
        </w:rPr>
        <w:t>t</w:t>
      </w:r>
      <w:r w:rsidRPr="00184FBE">
        <w:rPr>
          <w:rFonts w:cs="Arial"/>
          <w:spacing w:val="-15"/>
          <w:sz w:val="24"/>
          <w:szCs w:val="24"/>
        </w:rPr>
        <w:t xml:space="preserve"> </w:t>
      </w:r>
      <w:r w:rsidRPr="00184FBE">
        <w:rPr>
          <w:rFonts w:cs="Arial"/>
          <w:spacing w:val="-1"/>
          <w:sz w:val="24"/>
          <w:szCs w:val="24"/>
        </w:rPr>
        <w:t>ob</w:t>
      </w:r>
      <w:r w:rsidRPr="00184FBE">
        <w:rPr>
          <w:rFonts w:cs="Arial"/>
          <w:spacing w:val="2"/>
          <w:sz w:val="24"/>
          <w:szCs w:val="24"/>
        </w:rPr>
        <w:t>t</w:t>
      </w:r>
      <w:r w:rsidRPr="00184FBE">
        <w:rPr>
          <w:rFonts w:cs="Arial"/>
          <w:spacing w:val="-1"/>
          <w:sz w:val="24"/>
          <w:szCs w:val="24"/>
        </w:rPr>
        <w:t>ain</w:t>
      </w:r>
      <w:r w:rsidRPr="00184FBE">
        <w:rPr>
          <w:rFonts w:cs="Arial"/>
          <w:spacing w:val="-1"/>
          <w:w w:val="99"/>
          <w:sz w:val="24"/>
          <w:szCs w:val="24"/>
        </w:rPr>
        <w:t xml:space="preserve"> </w:t>
      </w:r>
      <w:r w:rsidRPr="00184FBE">
        <w:rPr>
          <w:rFonts w:cs="Arial"/>
          <w:spacing w:val="-1"/>
          <w:sz w:val="24"/>
          <w:szCs w:val="24"/>
        </w:rPr>
        <w:t>app</w:t>
      </w:r>
      <w:r w:rsidRPr="00184FBE">
        <w:rPr>
          <w:rFonts w:cs="Arial"/>
          <w:spacing w:val="3"/>
          <w:sz w:val="24"/>
          <w:szCs w:val="24"/>
        </w:rPr>
        <w:t>r</w:t>
      </w:r>
      <w:r w:rsidRPr="00184FBE">
        <w:rPr>
          <w:rFonts w:cs="Arial"/>
          <w:spacing w:val="2"/>
          <w:sz w:val="24"/>
          <w:szCs w:val="24"/>
        </w:rPr>
        <w:t>o</w:t>
      </w:r>
      <w:r w:rsidRPr="00184FBE">
        <w:rPr>
          <w:rFonts w:cs="Arial"/>
          <w:spacing w:val="1"/>
          <w:sz w:val="24"/>
          <w:szCs w:val="24"/>
        </w:rPr>
        <w:t>v</w:t>
      </w:r>
      <w:r w:rsidRPr="00184FBE">
        <w:rPr>
          <w:rFonts w:cs="Arial"/>
          <w:spacing w:val="2"/>
          <w:sz w:val="24"/>
          <w:szCs w:val="24"/>
        </w:rPr>
        <w:t>a</w:t>
      </w:r>
      <w:r w:rsidRPr="00184FBE">
        <w:rPr>
          <w:rFonts w:cs="Arial"/>
          <w:sz w:val="24"/>
          <w:szCs w:val="24"/>
        </w:rPr>
        <w:t>l</w:t>
      </w:r>
      <w:r w:rsidRPr="00184FBE">
        <w:rPr>
          <w:rFonts w:cs="Arial"/>
          <w:spacing w:val="-26"/>
          <w:sz w:val="24"/>
          <w:szCs w:val="24"/>
        </w:rPr>
        <w:t xml:space="preserve"> </w:t>
      </w:r>
      <w:r w:rsidRPr="00184FBE">
        <w:rPr>
          <w:rFonts w:cs="Arial"/>
          <w:spacing w:val="6"/>
          <w:sz w:val="24"/>
          <w:szCs w:val="24"/>
        </w:rPr>
        <w:t>f</w:t>
      </w:r>
      <w:r w:rsidRPr="00184FBE">
        <w:rPr>
          <w:rFonts w:cs="Arial"/>
          <w:sz w:val="24"/>
          <w:szCs w:val="24"/>
        </w:rPr>
        <w:t>r</w:t>
      </w:r>
      <w:r w:rsidRPr="00184FBE">
        <w:rPr>
          <w:rFonts w:cs="Arial"/>
          <w:spacing w:val="-3"/>
          <w:sz w:val="24"/>
          <w:szCs w:val="24"/>
        </w:rPr>
        <w:t>o</w:t>
      </w:r>
      <w:r w:rsidRPr="00184FBE">
        <w:rPr>
          <w:rFonts w:cs="Arial"/>
          <w:sz w:val="24"/>
          <w:szCs w:val="24"/>
        </w:rPr>
        <w:t>m</w:t>
      </w:r>
      <w:r w:rsidRPr="00184FBE">
        <w:rPr>
          <w:rFonts w:cs="Arial"/>
          <w:spacing w:val="-4"/>
          <w:sz w:val="24"/>
          <w:szCs w:val="24"/>
        </w:rPr>
        <w:t xml:space="preserve"> </w:t>
      </w:r>
      <w:r w:rsidRPr="00184FBE">
        <w:rPr>
          <w:rFonts w:cs="Arial"/>
          <w:spacing w:val="-1"/>
          <w:sz w:val="24"/>
          <w:szCs w:val="24"/>
        </w:rPr>
        <w:t>thei</w:t>
      </w:r>
      <w:r w:rsidRPr="00184FBE">
        <w:rPr>
          <w:rFonts w:cs="Arial"/>
          <w:sz w:val="24"/>
          <w:szCs w:val="24"/>
        </w:rPr>
        <w:t>r</w:t>
      </w:r>
      <w:r w:rsidRPr="00184FBE">
        <w:rPr>
          <w:rFonts w:cs="Arial"/>
          <w:spacing w:val="-13"/>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de</w:t>
      </w:r>
      <w:r w:rsidRPr="00184FBE">
        <w:rPr>
          <w:rFonts w:cs="Arial"/>
          <w:spacing w:val="11"/>
          <w:sz w:val="24"/>
          <w:szCs w:val="24"/>
        </w:rPr>
        <w:t>m</w:t>
      </w:r>
      <w:r w:rsidRPr="00184FBE">
        <w:rPr>
          <w:rFonts w:cs="Arial"/>
          <w:spacing w:val="-1"/>
          <w:sz w:val="24"/>
          <w:szCs w:val="24"/>
        </w:rPr>
        <w:t>i</w:t>
      </w:r>
      <w:r w:rsidRPr="00184FBE">
        <w:rPr>
          <w:rFonts w:cs="Arial"/>
          <w:sz w:val="24"/>
          <w:szCs w:val="24"/>
        </w:rPr>
        <w:t>c</w:t>
      </w:r>
      <w:r w:rsidRPr="00184FBE">
        <w:rPr>
          <w:rFonts w:cs="Arial"/>
          <w:spacing w:val="-18"/>
          <w:sz w:val="24"/>
          <w:szCs w:val="24"/>
        </w:rPr>
        <w:t xml:space="preserve"> </w:t>
      </w:r>
      <w:r w:rsidRPr="00184FBE">
        <w:rPr>
          <w:rFonts w:cs="Arial"/>
          <w:spacing w:val="-1"/>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5"/>
          <w:sz w:val="24"/>
          <w:szCs w:val="24"/>
        </w:rPr>
        <w:t>s</w:t>
      </w:r>
      <w:r w:rsidRPr="00184FBE">
        <w:rPr>
          <w:rFonts w:cs="Arial"/>
          <w:spacing w:val="-1"/>
          <w:sz w:val="24"/>
          <w:szCs w:val="24"/>
        </w:rPr>
        <w:t>o</w:t>
      </w:r>
      <w:r w:rsidRPr="00184FBE">
        <w:rPr>
          <w:rFonts w:cs="Arial"/>
          <w:sz w:val="24"/>
          <w:szCs w:val="24"/>
        </w:rPr>
        <w:t>r</w:t>
      </w:r>
      <w:r w:rsidRPr="00184FBE">
        <w:rPr>
          <w:rFonts w:cs="Arial"/>
          <w:spacing w:val="-17"/>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pacing w:val="2"/>
          <w:sz w:val="24"/>
          <w:szCs w:val="24"/>
        </w:rPr>
        <w:t>e</w:t>
      </w:r>
      <w:r w:rsidRPr="00184FBE">
        <w:rPr>
          <w:rFonts w:cs="Arial"/>
          <w:sz w:val="24"/>
          <w:szCs w:val="24"/>
        </w:rPr>
        <w:t>n</w:t>
      </w:r>
      <w:r w:rsidRPr="00184FBE">
        <w:rPr>
          <w:rFonts w:cs="Arial"/>
          <w:spacing w:val="-14"/>
          <w:sz w:val="24"/>
          <w:szCs w:val="24"/>
        </w:rPr>
        <w:t xml:space="preserve"> </w:t>
      </w:r>
      <w:r w:rsidRPr="00184FBE">
        <w:rPr>
          <w:rFonts w:cs="Arial"/>
          <w:spacing w:val="2"/>
          <w:sz w:val="24"/>
          <w:szCs w:val="24"/>
        </w:rPr>
        <w:t>th</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0"/>
          <w:sz w:val="24"/>
          <w:szCs w:val="24"/>
        </w:rPr>
        <w:t xml:space="preserve"> </w:t>
      </w:r>
      <w:r w:rsidRPr="00184FBE">
        <w:rPr>
          <w:rFonts w:cs="Arial"/>
          <w:spacing w:val="4"/>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21"/>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w:t>
      </w:r>
      <w:r w:rsidRPr="00184FBE">
        <w:rPr>
          <w:rFonts w:cs="Arial"/>
          <w:spacing w:val="2"/>
          <w:sz w:val="24"/>
          <w:szCs w:val="24"/>
        </w:rPr>
        <w:t>en</w:t>
      </w:r>
      <w:r w:rsidRPr="00184FBE">
        <w:rPr>
          <w:rFonts w:cs="Arial"/>
          <w:spacing w:val="1"/>
          <w:sz w:val="24"/>
          <w:szCs w:val="24"/>
        </w:rPr>
        <w:t>c</w:t>
      </w:r>
      <w:r w:rsidRPr="00184FBE">
        <w:rPr>
          <w:rFonts w:cs="Arial"/>
          <w:sz w:val="24"/>
          <w:szCs w:val="24"/>
        </w:rPr>
        <w:t>e</w:t>
      </w:r>
      <w:r w:rsidRPr="00184FBE">
        <w:rPr>
          <w:rFonts w:cs="Arial"/>
          <w:spacing w:val="-19"/>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2"/>
          <w:sz w:val="24"/>
          <w:szCs w:val="24"/>
        </w:rPr>
        <w:t>o</w:t>
      </w:r>
      <w:r w:rsidRPr="00184FBE">
        <w:rPr>
          <w:rFonts w:cs="Arial"/>
          <w:spacing w:val="-1"/>
          <w:sz w:val="24"/>
          <w:szCs w:val="24"/>
        </w:rPr>
        <w:t>g</w:t>
      </w:r>
      <w:r w:rsidRPr="00184FBE">
        <w:rPr>
          <w:rFonts w:cs="Arial"/>
          <w:sz w:val="24"/>
          <w:szCs w:val="24"/>
        </w:rPr>
        <w:t>r</w:t>
      </w:r>
      <w:r w:rsidRPr="00184FBE">
        <w:rPr>
          <w:rFonts w:cs="Arial"/>
          <w:spacing w:val="-1"/>
          <w:sz w:val="24"/>
          <w:szCs w:val="24"/>
        </w:rPr>
        <w:t>am</w:t>
      </w:r>
      <w:r w:rsidRPr="00184FBE">
        <w:rPr>
          <w:rFonts w:cs="Arial"/>
          <w:spacing w:val="-1"/>
          <w:w w:val="99"/>
          <w:sz w:val="24"/>
          <w:szCs w:val="24"/>
        </w:rPr>
        <w:t xml:space="preserve"> </w:t>
      </w:r>
      <w:r w:rsidRPr="00184FBE">
        <w:rPr>
          <w:rFonts w:cs="Arial"/>
          <w:spacing w:val="-6"/>
          <w:sz w:val="24"/>
          <w:szCs w:val="24"/>
        </w:rPr>
        <w:t>C</w:t>
      </w:r>
      <w:r w:rsidRPr="00184FBE">
        <w:rPr>
          <w:rFonts w:cs="Arial"/>
          <w:spacing w:val="-3"/>
          <w:sz w:val="24"/>
          <w:szCs w:val="24"/>
        </w:rPr>
        <w:t>o</w:t>
      </w:r>
      <w:r w:rsidRPr="00184FBE">
        <w:rPr>
          <w:rFonts w:cs="Arial"/>
          <w:spacing w:val="-7"/>
          <w:sz w:val="24"/>
          <w:szCs w:val="24"/>
        </w:rPr>
        <w:t>o</w:t>
      </w:r>
      <w:r w:rsidRPr="00184FBE">
        <w:rPr>
          <w:rFonts w:cs="Arial"/>
          <w:spacing w:val="-2"/>
          <w:sz w:val="24"/>
          <w:szCs w:val="24"/>
        </w:rPr>
        <w:t>r</w:t>
      </w:r>
      <w:r w:rsidRPr="00184FBE">
        <w:rPr>
          <w:rFonts w:cs="Arial"/>
          <w:spacing w:val="-1"/>
          <w:sz w:val="24"/>
          <w:szCs w:val="24"/>
        </w:rPr>
        <w:t>d</w:t>
      </w:r>
      <w:r w:rsidRPr="00184FBE">
        <w:rPr>
          <w:rFonts w:cs="Arial"/>
          <w:spacing w:val="-10"/>
          <w:sz w:val="24"/>
          <w:szCs w:val="24"/>
        </w:rPr>
        <w:t>i</w:t>
      </w:r>
      <w:r w:rsidRPr="00184FBE">
        <w:rPr>
          <w:rFonts w:cs="Arial"/>
          <w:spacing w:val="-3"/>
          <w:sz w:val="24"/>
          <w:szCs w:val="24"/>
        </w:rPr>
        <w:t>n</w:t>
      </w:r>
      <w:r w:rsidRPr="00184FBE">
        <w:rPr>
          <w:rFonts w:cs="Arial"/>
          <w:spacing w:val="-7"/>
          <w:sz w:val="24"/>
          <w:szCs w:val="24"/>
        </w:rPr>
        <w:t>a</w:t>
      </w:r>
      <w:r w:rsidRPr="00184FBE">
        <w:rPr>
          <w:rFonts w:cs="Arial"/>
          <w:spacing w:val="-3"/>
          <w:sz w:val="24"/>
          <w:szCs w:val="24"/>
        </w:rPr>
        <w:t>t</w:t>
      </w:r>
      <w:r w:rsidRPr="00184FBE">
        <w:rPr>
          <w:rFonts w:cs="Arial"/>
          <w:spacing w:val="-7"/>
          <w:sz w:val="24"/>
          <w:szCs w:val="24"/>
        </w:rPr>
        <w:t>o</w:t>
      </w:r>
      <w:r w:rsidRPr="00184FBE">
        <w:rPr>
          <w:rFonts w:cs="Arial"/>
          <w:spacing w:val="-2"/>
          <w:sz w:val="24"/>
          <w:szCs w:val="24"/>
        </w:rPr>
        <w:t>r</w:t>
      </w:r>
      <w:r w:rsidRPr="00184FBE">
        <w:rPr>
          <w:rFonts w:cs="Arial"/>
          <w:spacing w:val="-1"/>
          <w:sz w:val="24"/>
          <w:szCs w:val="24"/>
        </w:rPr>
        <w:t>/</w:t>
      </w:r>
      <w:r w:rsidRPr="00184FBE">
        <w:rPr>
          <w:rFonts w:cs="Arial"/>
          <w:spacing w:val="-9"/>
          <w:sz w:val="24"/>
          <w:szCs w:val="24"/>
        </w:rPr>
        <w:t>S</w:t>
      </w:r>
      <w:r w:rsidRPr="00184FBE">
        <w:rPr>
          <w:rFonts w:cs="Arial"/>
          <w:spacing w:val="-3"/>
          <w:sz w:val="24"/>
          <w:szCs w:val="24"/>
        </w:rPr>
        <w:t>u</w:t>
      </w:r>
      <w:r w:rsidRPr="00184FBE">
        <w:rPr>
          <w:rFonts w:cs="Arial"/>
          <w:spacing w:val="-7"/>
          <w:sz w:val="24"/>
          <w:szCs w:val="24"/>
        </w:rPr>
        <w:t>b</w:t>
      </w:r>
      <w:r w:rsidRPr="00184FBE">
        <w:rPr>
          <w:rFonts w:cs="Arial"/>
          <w:spacing w:val="-2"/>
          <w:sz w:val="24"/>
          <w:szCs w:val="24"/>
        </w:rPr>
        <w:t>c</w:t>
      </w:r>
      <w:r w:rsidRPr="00184FBE">
        <w:rPr>
          <w:rFonts w:cs="Arial"/>
          <w:spacing w:val="-1"/>
          <w:sz w:val="24"/>
          <w:szCs w:val="24"/>
        </w:rPr>
        <w:t>o</w:t>
      </w:r>
      <w:r w:rsidRPr="00184FBE">
        <w:rPr>
          <w:rFonts w:cs="Arial"/>
          <w:spacing w:val="6"/>
          <w:sz w:val="24"/>
          <w:szCs w:val="24"/>
        </w:rPr>
        <w:t>m</w:t>
      </w:r>
      <w:r w:rsidRPr="00184FBE">
        <w:rPr>
          <w:rFonts w:cs="Arial"/>
          <w:spacing w:val="11"/>
          <w:sz w:val="24"/>
          <w:szCs w:val="24"/>
        </w:rPr>
        <w:t>m</w:t>
      </w:r>
      <w:r w:rsidRPr="00184FBE">
        <w:rPr>
          <w:rFonts w:cs="Arial"/>
          <w:spacing w:val="-1"/>
          <w:sz w:val="24"/>
          <w:szCs w:val="24"/>
        </w:rPr>
        <w:t>ittee.</w:t>
      </w:r>
    </w:p>
    <w:p w:rsidR="00786B9C" w:rsidRPr="00184FBE" w:rsidRDefault="00786B9C" w:rsidP="00786B9C">
      <w:pPr>
        <w:pStyle w:val="BodyText"/>
        <w:spacing w:before="10" w:line="239" w:lineRule="auto"/>
        <w:ind w:left="0" w:right="467" w:firstLine="9"/>
        <w:rPr>
          <w:rFonts w:cs="Arial"/>
          <w:sz w:val="24"/>
          <w:szCs w:val="24"/>
        </w:rPr>
      </w:pPr>
    </w:p>
    <w:p w:rsidR="00786B9C" w:rsidRDefault="00786B9C" w:rsidP="00786B9C">
      <w:pPr>
        <w:rPr>
          <w:rFonts w:ascii="Arial" w:eastAsia="Arial" w:hAnsi="Arial" w:cs="Arial"/>
          <w:b/>
          <w:bCs/>
          <w:spacing w:val="-1"/>
          <w:sz w:val="24"/>
          <w:szCs w:val="24"/>
        </w:rPr>
      </w:pPr>
      <w:r w:rsidRPr="00184FBE">
        <w:rPr>
          <w:rFonts w:ascii="Arial" w:eastAsia="Arial" w:hAnsi="Arial" w:cs="Arial"/>
          <w:b/>
          <w:bCs/>
          <w:spacing w:val="-2"/>
          <w:sz w:val="24"/>
          <w:szCs w:val="24"/>
        </w:rPr>
        <w:t>C</w:t>
      </w:r>
      <w:r w:rsidRPr="00184FBE">
        <w:rPr>
          <w:rFonts w:ascii="Arial" w:eastAsia="Arial" w:hAnsi="Arial" w:cs="Arial"/>
          <w:b/>
          <w:bCs/>
          <w:spacing w:val="-1"/>
          <w:sz w:val="24"/>
          <w:szCs w:val="24"/>
        </w:rPr>
        <w:t>o</w:t>
      </w:r>
      <w:r w:rsidRPr="00184FBE">
        <w:rPr>
          <w:rFonts w:ascii="Arial" w:eastAsia="Arial" w:hAnsi="Arial" w:cs="Arial"/>
          <w:b/>
          <w:bCs/>
          <w:sz w:val="24"/>
          <w:szCs w:val="24"/>
        </w:rPr>
        <w:t>m</w:t>
      </w:r>
      <w:r w:rsidRPr="00184FBE">
        <w:rPr>
          <w:rFonts w:ascii="Arial" w:eastAsia="Arial" w:hAnsi="Arial" w:cs="Arial"/>
          <w:b/>
          <w:bCs/>
          <w:spacing w:val="-1"/>
          <w:sz w:val="24"/>
          <w:szCs w:val="24"/>
        </w:rPr>
        <w:t>p</w:t>
      </w:r>
      <w:r w:rsidRPr="00184FBE">
        <w:rPr>
          <w:rFonts w:ascii="Arial" w:eastAsia="Arial" w:hAnsi="Arial" w:cs="Arial"/>
          <w:b/>
          <w:bCs/>
          <w:spacing w:val="1"/>
          <w:sz w:val="24"/>
          <w:szCs w:val="24"/>
        </w:rPr>
        <w:t>l</w:t>
      </w:r>
      <w:r w:rsidRPr="00184FBE">
        <w:rPr>
          <w:rFonts w:ascii="Arial" w:eastAsia="Arial" w:hAnsi="Arial" w:cs="Arial"/>
          <w:b/>
          <w:bCs/>
          <w:spacing w:val="-3"/>
          <w:sz w:val="24"/>
          <w:szCs w:val="24"/>
        </w:rPr>
        <w:t>e</w:t>
      </w:r>
      <w:r w:rsidRPr="00184FBE">
        <w:rPr>
          <w:rFonts w:ascii="Arial" w:eastAsia="Arial" w:hAnsi="Arial" w:cs="Arial"/>
          <w:b/>
          <w:bCs/>
          <w:sz w:val="24"/>
          <w:szCs w:val="24"/>
        </w:rPr>
        <w:t>t</w:t>
      </w:r>
      <w:r w:rsidRPr="00184FBE">
        <w:rPr>
          <w:rFonts w:ascii="Arial" w:eastAsia="Arial" w:hAnsi="Arial" w:cs="Arial"/>
          <w:b/>
          <w:bCs/>
          <w:spacing w:val="1"/>
          <w:sz w:val="24"/>
          <w:szCs w:val="24"/>
        </w:rPr>
        <w:t>i</w:t>
      </w:r>
      <w:r w:rsidRPr="00184FBE">
        <w:rPr>
          <w:rFonts w:ascii="Arial" w:eastAsia="Arial" w:hAnsi="Arial" w:cs="Arial"/>
          <w:b/>
          <w:bCs/>
          <w:spacing w:val="-1"/>
          <w:sz w:val="24"/>
          <w:szCs w:val="24"/>
        </w:rPr>
        <w:t>o</w:t>
      </w:r>
      <w:r w:rsidRPr="00184FBE">
        <w:rPr>
          <w:rFonts w:ascii="Arial" w:eastAsia="Arial" w:hAnsi="Arial" w:cs="Arial"/>
          <w:b/>
          <w:bCs/>
          <w:sz w:val="24"/>
          <w:szCs w:val="24"/>
        </w:rPr>
        <w:t>n</w:t>
      </w:r>
      <w:r w:rsidRPr="00184FBE">
        <w:rPr>
          <w:rFonts w:ascii="Arial" w:eastAsia="Arial" w:hAnsi="Arial" w:cs="Arial"/>
          <w:b/>
          <w:bCs/>
          <w:spacing w:val="-4"/>
          <w:sz w:val="24"/>
          <w:szCs w:val="24"/>
        </w:rPr>
        <w:t xml:space="preserve"> </w:t>
      </w:r>
      <w:r w:rsidRPr="00184FBE">
        <w:rPr>
          <w:rFonts w:ascii="Arial" w:eastAsia="Arial" w:hAnsi="Arial" w:cs="Arial"/>
          <w:b/>
          <w:bCs/>
          <w:spacing w:val="-2"/>
          <w:sz w:val="24"/>
          <w:szCs w:val="24"/>
        </w:rPr>
        <w:t>D</w:t>
      </w:r>
      <w:r w:rsidRPr="00184FBE">
        <w:rPr>
          <w:rFonts w:ascii="Arial" w:eastAsia="Arial" w:hAnsi="Arial" w:cs="Arial"/>
          <w:b/>
          <w:bCs/>
          <w:spacing w:val="-1"/>
          <w:sz w:val="24"/>
          <w:szCs w:val="24"/>
        </w:rPr>
        <w:t>e</w:t>
      </w:r>
      <w:r w:rsidRPr="00184FBE">
        <w:rPr>
          <w:rFonts w:ascii="Arial" w:eastAsia="Arial" w:hAnsi="Arial" w:cs="Arial"/>
          <w:b/>
          <w:bCs/>
          <w:spacing w:val="-3"/>
          <w:sz w:val="24"/>
          <w:szCs w:val="24"/>
        </w:rPr>
        <w:t>ad</w:t>
      </w:r>
      <w:r w:rsidRPr="00184FBE">
        <w:rPr>
          <w:rFonts w:ascii="Arial" w:eastAsia="Arial" w:hAnsi="Arial" w:cs="Arial"/>
          <w:b/>
          <w:bCs/>
          <w:spacing w:val="-2"/>
          <w:sz w:val="24"/>
          <w:szCs w:val="24"/>
        </w:rPr>
        <w:t>l</w:t>
      </w:r>
      <w:r w:rsidRPr="00184FBE">
        <w:rPr>
          <w:rFonts w:ascii="Arial" w:eastAsia="Arial" w:hAnsi="Arial" w:cs="Arial"/>
          <w:b/>
          <w:bCs/>
          <w:spacing w:val="1"/>
          <w:sz w:val="24"/>
          <w:szCs w:val="24"/>
        </w:rPr>
        <w:t>i</w:t>
      </w:r>
      <w:r w:rsidRPr="00184FBE">
        <w:rPr>
          <w:rFonts w:ascii="Arial" w:eastAsia="Arial" w:hAnsi="Arial" w:cs="Arial"/>
          <w:b/>
          <w:bCs/>
          <w:spacing w:val="-1"/>
          <w:sz w:val="24"/>
          <w:szCs w:val="24"/>
        </w:rPr>
        <w:t>nes</w:t>
      </w:r>
    </w:p>
    <w:p w:rsidR="00F450ED" w:rsidRDefault="00F450ED" w:rsidP="00F450ED">
      <w:pPr>
        <w:pStyle w:val="BodyText"/>
        <w:spacing w:before="8" w:line="239" w:lineRule="auto"/>
        <w:ind w:left="0" w:right="416" w:firstLine="7"/>
        <w:rPr>
          <w:rFonts w:cs="Arial"/>
          <w:spacing w:val="-1"/>
          <w:sz w:val="24"/>
          <w:szCs w:val="24"/>
        </w:rPr>
      </w:pPr>
      <w:r w:rsidRPr="00184FBE">
        <w:rPr>
          <w:rFonts w:cs="Arial"/>
          <w:spacing w:val="-1"/>
          <w:sz w:val="24"/>
          <w:szCs w:val="24"/>
        </w:rPr>
        <w:t>Stu</w:t>
      </w:r>
      <w:r w:rsidRPr="00184FBE">
        <w:rPr>
          <w:rFonts w:cs="Arial"/>
          <w:spacing w:val="2"/>
          <w:sz w:val="24"/>
          <w:szCs w:val="24"/>
        </w:rPr>
        <w:t>de</w:t>
      </w:r>
      <w:r w:rsidRPr="00184FBE">
        <w:rPr>
          <w:rFonts w:cs="Arial"/>
          <w:spacing w:val="-1"/>
          <w:sz w:val="24"/>
          <w:szCs w:val="24"/>
        </w:rPr>
        <w:t>nt</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spacing w:val="-12"/>
          <w:sz w:val="24"/>
          <w:szCs w:val="24"/>
        </w:rPr>
        <w:t xml:space="preserve"> </w:t>
      </w:r>
      <w:r w:rsidRPr="00184FBE">
        <w:rPr>
          <w:rFonts w:cs="Arial"/>
          <w:spacing w:val="-1"/>
          <w:sz w:val="24"/>
          <w:szCs w:val="24"/>
        </w:rPr>
        <w:t>e</w:t>
      </w:r>
      <w:r w:rsidRPr="00184FBE">
        <w:rPr>
          <w:rFonts w:cs="Arial"/>
          <w:spacing w:val="5"/>
          <w:sz w:val="24"/>
          <w:szCs w:val="24"/>
        </w:rPr>
        <w:t>x</w:t>
      </w:r>
      <w:r w:rsidRPr="00184FBE">
        <w:rPr>
          <w:rFonts w:cs="Arial"/>
          <w:spacing w:val="-1"/>
          <w:sz w:val="24"/>
          <w:szCs w:val="24"/>
        </w:rPr>
        <w:t>p</w:t>
      </w:r>
      <w:r w:rsidRPr="00184FBE">
        <w:rPr>
          <w:rFonts w:cs="Arial"/>
          <w:spacing w:val="2"/>
          <w:sz w:val="24"/>
          <w:szCs w:val="24"/>
        </w:rPr>
        <w:t>e</w:t>
      </w:r>
      <w:r w:rsidRPr="00184FBE">
        <w:rPr>
          <w:rFonts w:cs="Arial"/>
          <w:spacing w:val="1"/>
          <w:sz w:val="24"/>
          <w:szCs w:val="24"/>
        </w:rPr>
        <w:t>c</w:t>
      </w:r>
      <w:r w:rsidRPr="00184FBE">
        <w:rPr>
          <w:rFonts w:cs="Arial"/>
          <w:spacing w:val="2"/>
          <w:sz w:val="24"/>
          <w:szCs w:val="24"/>
        </w:rPr>
        <w:t>t</w:t>
      </w:r>
      <w:r w:rsidRPr="00184FBE">
        <w:rPr>
          <w:rFonts w:cs="Arial"/>
          <w:spacing w:val="-1"/>
          <w:sz w:val="24"/>
          <w:szCs w:val="24"/>
        </w:rPr>
        <w:t>e</w:t>
      </w:r>
      <w:r w:rsidRPr="00184FBE">
        <w:rPr>
          <w:rFonts w:cs="Arial"/>
          <w:sz w:val="24"/>
          <w:szCs w:val="24"/>
        </w:rPr>
        <w:t>d</w:t>
      </w:r>
      <w:r w:rsidRPr="00184FBE">
        <w:rPr>
          <w:rFonts w:cs="Arial"/>
          <w:spacing w:val="-21"/>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3"/>
          <w:sz w:val="24"/>
          <w:szCs w:val="24"/>
        </w:rPr>
        <w:t>c</w:t>
      </w:r>
      <w:r w:rsidRPr="00184FBE">
        <w:rPr>
          <w:rFonts w:cs="Arial"/>
          <w:spacing w:val="-7"/>
          <w:sz w:val="24"/>
          <w:szCs w:val="24"/>
        </w:rPr>
        <w:t>o</w:t>
      </w:r>
      <w:r w:rsidRPr="00184FBE">
        <w:rPr>
          <w:rFonts w:cs="Arial"/>
          <w:spacing w:val="14"/>
          <w:sz w:val="24"/>
          <w:szCs w:val="24"/>
        </w:rPr>
        <w:t>m</w:t>
      </w:r>
      <w:r w:rsidRPr="00184FBE">
        <w:rPr>
          <w:rFonts w:cs="Arial"/>
          <w:spacing w:val="-1"/>
          <w:sz w:val="24"/>
          <w:szCs w:val="24"/>
        </w:rPr>
        <w:t>plet</w:t>
      </w:r>
      <w:r w:rsidRPr="00184FBE">
        <w:rPr>
          <w:rFonts w:cs="Arial"/>
          <w:sz w:val="24"/>
          <w:szCs w:val="24"/>
        </w:rPr>
        <w:t>e</w:t>
      </w:r>
      <w:r w:rsidRPr="00184FBE">
        <w:rPr>
          <w:rFonts w:cs="Arial"/>
          <w:spacing w:val="-24"/>
          <w:sz w:val="24"/>
          <w:szCs w:val="24"/>
        </w:rPr>
        <w:t xml:space="preserve"> </w:t>
      </w:r>
      <w:r w:rsidRPr="00184FBE">
        <w:rPr>
          <w:rFonts w:cs="Arial"/>
          <w:spacing w:val="2"/>
          <w:sz w:val="24"/>
          <w:szCs w:val="24"/>
        </w:rPr>
        <w:t>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13"/>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4"/>
          <w:sz w:val="24"/>
          <w:szCs w:val="24"/>
        </w:rPr>
        <w:t>o</w:t>
      </w:r>
      <w:r w:rsidRPr="00184FBE">
        <w:rPr>
          <w:rFonts w:cs="Arial"/>
          <w:spacing w:val="-1"/>
          <w:sz w:val="24"/>
          <w:szCs w:val="24"/>
        </w:rPr>
        <w:t>g</w:t>
      </w:r>
      <w:r w:rsidRPr="00184FBE">
        <w:rPr>
          <w:rFonts w:cs="Arial"/>
          <w:sz w:val="24"/>
          <w:szCs w:val="24"/>
        </w:rPr>
        <w:t>r</w:t>
      </w:r>
      <w:r w:rsidRPr="00184FBE">
        <w:rPr>
          <w:rFonts w:cs="Arial"/>
          <w:spacing w:val="-1"/>
          <w:sz w:val="24"/>
          <w:szCs w:val="24"/>
        </w:rPr>
        <w:t>a</w:t>
      </w:r>
      <w:r w:rsidRPr="00184FBE">
        <w:rPr>
          <w:rFonts w:cs="Arial"/>
          <w:sz w:val="24"/>
          <w:szCs w:val="24"/>
        </w:rPr>
        <w:t>m</w:t>
      </w:r>
      <w:r w:rsidRPr="00184FBE">
        <w:rPr>
          <w:rFonts w:cs="Arial"/>
          <w:spacing w:val="-8"/>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pacing w:val="1"/>
          <w:sz w:val="24"/>
          <w:szCs w:val="24"/>
        </w:rPr>
        <w:t>s</w:t>
      </w:r>
      <w:r w:rsidRPr="00184FBE">
        <w:rPr>
          <w:rFonts w:cs="Arial"/>
          <w:spacing w:val="-1"/>
          <w:sz w:val="24"/>
          <w:szCs w:val="24"/>
        </w:rPr>
        <w:t>e</w:t>
      </w:r>
      <w:r w:rsidRPr="00184FBE">
        <w:rPr>
          <w:rFonts w:cs="Arial"/>
          <w:spacing w:val="-7"/>
          <w:sz w:val="24"/>
          <w:szCs w:val="24"/>
        </w:rPr>
        <w:t>v</w:t>
      </w:r>
      <w:r w:rsidRPr="00184FBE">
        <w:rPr>
          <w:rFonts w:cs="Arial"/>
          <w:spacing w:val="2"/>
          <w:sz w:val="24"/>
          <w:szCs w:val="24"/>
        </w:rPr>
        <w:t>e</w:t>
      </w:r>
      <w:r w:rsidRPr="00184FBE">
        <w:rPr>
          <w:rFonts w:cs="Arial"/>
          <w:sz w:val="24"/>
          <w:szCs w:val="24"/>
        </w:rPr>
        <w:t>n</w:t>
      </w:r>
      <w:r w:rsidRPr="00184FBE">
        <w:rPr>
          <w:rFonts w:cs="Arial"/>
          <w:spacing w:val="-8"/>
          <w:sz w:val="24"/>
          <w:szCs w:val="24"/>
        </w:rPr>
        <w:t xml:space="preserve"> </w:t>
      </w:r>
      <w:r w:rsidRPr="00184FBE">
        <w:rPr>
          <w:rFonts w:cs="Arial"/>
          <w:spacing w:val="-12"/>
          <w:sz w:val="24"/>
          <w:szCs w:val="24"/>
        </w:rPr>
        <w:t>y</w:t>
      </w:r>
      <w:r w:rsidRPr="00184FBE">
        <w:rPr>
          <w:rFonts w:cs="Arial"/>
          <w:spacing w:val="4"/>
          <w:sz w:val="24"/>
          <w:szCs w:val="24"/>
        </w:rPr>
        <w:t>e</w:t>
      </w:r>
      <w:r w:rsidRPr="00184FBE">
        <w:rPr>
          <w:rFonts w:cs="Arial"/>
          <w:spacing w:val="2"/>
          <w:sz w:val="24"/>
          <w:szCs w:val="24"/>
        </w:rPr>
        <w:t>a</w:t>
      </w:r>
      <w:r w:rsidRPr="00184FBE">
        <w:rPr>
          <w:rFonts w:cs="Arial"/>
          <w:sz w:val="24"/>
          <w:szCs w:val="24"/>
        </w:rPr>
        <w:t>r</w:t>
      </w:r>
      <w:r w:rsidRPr="00184FBE">
        <w:rPr>
          <w:rFonts w:cs="Arial"/>
          <w:spacing w:val="5"/>
          <w:sz w:val="24"/>
          <w:szCs w:val="24"/>
        </w:rPr>
        <w:t>s</w:t>
      </w:r>
      <w:r w:rsidRPr="00184FBE">
        <w:rPr>
          <w:rFonts w:cs="Arial"/>
          <w:sz w:val="24"/>
          <w:szCs w:val="24"/>
        </w:rPr>
        <w:t>.</w:t>
      </w:r>
      <w:r w:rsidRPr="00184FBE">
        <w:rPr>
          <w:rFonts w:cs="Arial"/>
          <w:spacing w:val="-16"/>
          <w:sz w:val="24"/>
          <w:szCs w:val="24"/>
        </w:rPr>
        <w:t xml:space="preserve"> </w:t>
      </w:r>
      <w:r w:rsidRPr="00184FBE">
        <w:rPr>
          <w:rFonts w:cs="Arial"/>
          <w:spacing w:val="-1"/>
          <w:sz w:val="24"/>
          <w:szCs w:val="24"/>
        </w:rPr>
        <w:t>S</w:t>
      </w:r>
      <w:r w:rsidRPr="00184FBE">
        <w:rPr>
          <w:rFonts w:cs="Arial"/>
          <w:spacing w:val="2"/>
          <w:sz w:val="24"/>
          <w:szCs w:val="24"/>
        </w:rPr>
        <w:t>t</w:t>
      </w:r>
      <w:r w:rsidRPr="00184FBE">
        <w:rPr>
          <w:rFonts w:cs="Arial"/>
          <w:spacing w:val="-1"/>
          <w:sz w:val="24"/>
          <w:szCs w:val="24"/>
        </w:rPr>
        <w:t>ud</w:t>
      </w:r>
      <w:r w:rsidRPr="00184FBE">
        <w:rPr>
          <w:rFonts w:cs="Arial"/>
          <w:spacing w:val="2"/>
          <w:sz w:val="24"/>
          <w:szCs w:val="24"/>
        </w:rPr>
        <w:t>en</w:t>
      </w:r>
      <w:r w:rsidRPr="00184FBE">
        <w:rPr>
          <w:rFonts w:cs="Arial"/>
          <w:spacing w:val="-1"/>
          <w:sz w:val="24"/>
          <w:szCs w:val="24"/>
        </w:rPr>
        <w:t>t</w:t>
      </w:r>
      <w:r w:rsidRPr="00184FBE">
        <w:rPr>
          <w:rFonts w:cs="Arial"/>
          <w:sz w:val="24"/>
          <w:szCs w:val="24"/>
        </w:rPr>
        <w:t>s</w:t>
      </w:r>
      <w:r w:rsidRPr="00184FBE">
        <w:rPr>
          <w:rFonts w:cs="Arial"/>
          <w:spacing w:val="-17"/>
          <w:sz w:val="24"/>
          <w:szCs w:val="24"/>
        </w:rPr>
        <w:t xml:space="preserve"> </w:t>
      </w:r>
      <w:r w:rsidRPr="00184FBE">
        <w:rPr>
          <w:rFonts w:cs="Arial"/>
          <w:sz w:val="24"/>
          <w:szCs w:val="24"/>
        </w:rPr>
        <w:t>r</w:t>
      </w:r>
      <w:r w:rsidRPr="00184FBE">
        <w:rPr>
          <w:rFonts w:cs="Arial"/>
          <w:spacing w:val="2"/>
          <w:sz w:val="24"/>
          <w:szCs w:val="24"/>
        </w:rPr>
        <w:t>e</w:t>
      </w:r>
      <w:r w:rsidRPr="00184FBE">
        <w:rPr>
          <w:rFonts w:cs="Arial"/>
          <w:spacing w:val="-1"/>
          <w:sz w:val="24"/>
          <w:szCs w:val="24"/>
        </w:rPr>
        <w:t>q</w:t>
      </w:r>
      <w:r w:rsidRPr="00184FBE">
        <w:rPr>
          <w:rFonts w:cs="Arial"/>
          <w:spacing w:val="2"/>
          <w:sz w:val="24"/>
          <w:szCs w:val="24"/>
        </w:rPr>
        <w:t>u</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ti</w:t>
      </w:r>
      <w:r w:rsidRPr="00184FBE">
        <w:rPr>
          <w:rFonts w:cs="Arial"/>
          <w:spacing w:val="4"/>
          <w:sz w:val="24"/>
          <w:szCs w:val="24"/>
        </w:rPr>
        <w:t>n</w:t>
      </w:r>
      <w:r w:rsidRPr="00184FBE">
        <w:rPr>
          <w:rFonts w:cs="Arial"/>
          <w:sz w:val="24"/>
          <w:szCs w:val="24"/>
        </w:rPr>
        <w:t>g</w:t>
      </w:r>
      <w:r w:rsidRPr="00184FBE">
        <w:rPr>
          <w:rFonts w:cs="Arial"/>
          <w:spacing w:val="-22"/>
          <w:sz w:val="24"/>
          <w:szCs w:val="24"/>
        </w:rPr>
        <w:t xml:space="preserve"> </w:t>
      </w:r>
      <w:r w:rsidRPr="00184FBE">
        <w:rPr>
          <w:rFonts w:cs="Arial"/>
          <w:spacing w:val="2"/>
          <w:sz w:val="24"/>
          <w:szCs w:val="24"/>
        </w:rPr>
        <w:t>a</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e</w:t>
      </w:r>
      <w:r w:rsidRPr="00184FBE">
        <w:rPr>
          <w:rFonts w:cs="Arial"/>
          <w:spacing w:val="1"/>
          <w:sz w:val="24"/>
          <w:szCs w:val="24"/>
        </w:rPr>
        <w:t>x</w:t>
      </w:r>
      <w:r w:rsidRPr="00184FBE">
        <w:rPr>
          <w:rFonts w:cs="Arial"/>
          <w:spacing w:val="2"/>
          <w:sz w:val="24"/>
          <w:szCs w:val="24"/>
        </w:rPr>
        <w:t>te</w:t>
      </w:r>
      <w:r w:rsidRPr="00184FBE">
        <w:rPr>
          <w:rFonts w:cs="Arial"/>
          <w:spacing w:val="-1"/>
          <w:sz w:val="24"/>
          <w:szCs w:val="24"/>
        </w:rPr>
        <w:t>n</w:t>
      </w:r>
      <w:r w:rsidRPr="00184FBE">
        <w:rPr>
          <w:rFonts w:cs="Arial"/>
          <w:spacing w:val="5"/>
          <w:sz w:val="24"/>
          <w:szCs w:val="24"/>
        </w:rPr>
        <w:t>s</w:t>
      </w:r>
      <w:r w:rsidRPr="00184FBE">
        <w:rPr>
          <w:rFonts w:cs="Arial"/>
          <w:spacing w:val="-1"/>
          <w:sz w:val="24"/>
          <w:szCs w:val="24"/>
        </w:rPr>
        <w:t>ion</w:t>
      </w:r>
      <w:r w:rsidRPr="00184FBE">
        <w:rPr>
          <w:rFonts w:cs="Arial"/>
          <w:spacing w:val="-1"/>
          <w:w w:val="99"/>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thei</w:t>
      </w:r>
      <w:r w:rsidRPr="00184FBE">
        <w:rPr>
          <w:rFonts w:cs="Arial"/>
          <w:sz w:val="24"/>
          <w:szCs w:val="24"/>
        </w:rPr>
        <w:t>r</w:t>
      </w:r>
      <w:r w:rsidRPr="00184FBE">
        <w:rPr>
          <w:rFonts w:cs="Arial"/>
          <w:spacing w:val="-11"/>
          <w:sz w:val="24"/>
          <w:szCs w:val="24"/>
        </w:rPr>
        <w:t xml:space="preserve"> </w:t>
      </w:r>
      <w:r w:rsidRPr="00184FBE">
        <w:rPr>
          <w:rFonts w:cs="Arial"/>
          <w:spacing w:val="2"/>
          <w:sz w:val="24"/>
          <w:szCs w:val="24"/>
        </w:rPr>
        <w:t>t</w:t>
      </w:r>
      <w:r w:rsidRPr="00184FBE">
        <w:rPr>
          <w:rFonts w:cs="Arial"/>
          <w:spacing w:val="-5"/>
          <w:sz w:val="24"/>
          <w:szCs w:val="24"/>
        </w:rPr>
        <w:t>i</w:t>
      </w:r>
      <w:r w:rsidRPr="00184FBE">
        <w:rPr>
          <w:rFonts w:cs="Arial"/>
          <w:spacing w:val="14"/>
          <w:sz w:val="24"/>
          <w:szCs w:val="24"/>
        </w:rPr>
        <w:t>m</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4"/>
          <w:sz w:val="24"/>
          <w:szCs w:val="24"/>
        </w:rPr>
        <w:t>d</w:t>
      </w:r>
      <w:r w:rsidRPr="00184FBE">
        <w:rPr>
          <w:rFonts w:cs="Arial"/>
          <w:sz w:val="24"/>
          <w:szCs w:val="24"/>
        </w:rPr>
        <w:t>y</w:t>
      </w:r>
      <w:r w:rsidRPr="00184FBE">
        <w:rPr>
          <w:rFonts w:cs="Arial"/>
          <w:spacing w:val="-27"/>
          <w:sz w:val="24"/>
          <w:szCs w:val="24"/>
        </w:rPr>
        <w:t xml:space="preserve"> </w:t>
      </w:r>
      <w:r w:rsidRPr="00184FBE">
        <w:rPr>
          <w:rFonts w:cs="Arial"/>
          <w:spacing w:val="14"/>
          <w:sz w:val="24"/>
          <w:szCs w:val="24"/>
        </w:rPr>
        <w:t>m</w:t>
      </w:r>
      <w:r w:rsidRPr="00184FBE">
        <w:rPr>
          <w:rFonts w:cs="Arial"/>
          <w:spacing w:val="-1"/>
          <w:sz w:val="24"/>
          <w:szCs w:val="24"/>
        </w:rPr>
        <w:t>u</w:t>
      </w:r>
      <w:r w:rsidRPr="00184FBE">
        <w:rPr>
          <w:rFonts w:cs="Arial"/>
          <w:spacing w:val="1"/>
          <w:sz w:val="24"/>
          <w:szCs w:val="24"/>
        </w:rPr>
        <w:t>s</w:t>
      </w:r>
      <w:r w:rsidRPr="00184FBE">
        <w:rPr>
          <w:rFonts w:cs="Arial"/>
          <w:sz w:val="24"/>
          <w:szCs w:val="24"/>
        </w:rPr>
        <w:t>t</w:t>
      </w:r>
      <w:r w:rsidRPr="00184FBE">
        <w:rPr>
          <w:rFonts w:cs="Arial"/>
          <w:spacing w:val="-15"/>
          <w:sz w:val="24"/>
          <w:szCs w:val="24"/>
        </w:rPr>
        <w:t xml:space="preserve"> </w:t>
      </w:r>
      <w:r w:rsidRPr="00184FBE">
        <w:rPr>
          <w:rFonts w:cs="Arial"/>
          <w:spacing w:val="1"/>
          <w:sz w:val="24"/>
          <w:szCs w:val="24"/>
        </w:rPr>
        <w:t>s</w:t>
      </w:r>
      <w:r w:rsidRPr="00184FBE">
        <w:rPr>
          <w:rFonts w:cs="Arial"/>
          <w:spacing w:val="-1"/>
          <w:sz w:val="24"/>
          <w:szCs w:val="24"/>
        </w:rPr>
        <w:t>u</w:t>
      </w:r>
      <w:r w:rsidRPr="00184FBE">
        <w:rPr>
          <w:rFonts w:cs="Arial"/>
          <w:spacing w:val="-3"/>
          <w:sz w:val="24"/>
          <w:szCs w:val="24"/>
        </w:rPr>
        <w:t>b</w:t>
      </w:r>
      <w:r w:rsidRPr="00184FBE">
        <w:rPr>
          <w:rFonts w:cs="Arial"/>
          <w:spacing w:val="14"/>
          <w:sz w:val="24"/>
          <w:szCs w:val="24"/>
        </w:rPr>
        <w:t>m</w:t>
      </w:r>
      <w:r w:rsidRPr="00184FBE">
        <w:rPr>
          <w:rFonts w:cs="Arial"/>
          <w:spacing w:val="-1"/>
          <w:sz w:val="24"/>
          <w:szCs w:val="24"/>
        </w:rPr>
        <w:t>i</w:t>
      </w:r>
      <w:r w:rsidRPr="00184FBE">
        <w:rPr>
          <w:rFonts w:cs="Arial"/>
          <w:sz w:val="24"/>
          <w:szCs w:val="24"/>
        </w:rPr>
        <w:t>t</w:t>
      </w:r>
      <w:r w:rsidRPr="00184FBE">
        <w:rPr>
          <w:rFonts w:cs="Arial"/>
          <w:spacing w:val="-18"/>
          <w:sz w:val="24"/>
          <w:szCs w:val="24"/>
        </w:rPr>
        <w:t xml:space="preserve"> </w:t>
      </w:r>
      <w:r w:rsidRPr="00184FBE">
        <w:rPr>
          <w:rFonts w:cs="Arial"/>
          <w:sz w:val="24"/>
          <w:szCs w:val="24"/>
        </w:rPr>
        <w:t>a</w:t>
      </w:r>
      <w:r w:rsidRPr="00184FBE">
        <w:rPr>
          <w:rFonts w:cs="Arial"/>
          <w:spacing w:val="-9"/>
          <w:sz w:val="24"/>
          <w:szCs w:val="24"/>
        </w:rPr>
        <w:t xml:space="preserve"> </w:t>
      </w:r>
      <w:r w:rsidRPr="00184FBE">
        <w:rPr>
          <w:rFonts w:cs="Arial"/>
          <w:spacing w:val="-8"/>
          <w:sz w:val="24"/>
          <w:szCs w:val="24"/>
        </w:rPr>
        <w:t>w</w:t>
      </w:r>
      <w:r w:rsidRPr="00184FBE">
        <w:rPr>
          <w:rFonts w:cs="Arial"/>
          <w:spacing w:val="3"/>
          <w:sz w:val="24"/>
          <w:szCs w:val="24"/>
        </w:rPr>
        <w:t>r</w:t>
      </w:r>
      <w:r w:rsidRPr="00184FBE">
        <w:rPr>
          <w:rFonts w:cs="Arial"/>
          <w:spacing w:val="-1"/>
          <w:sz w:val="24"/>
          <w:szCs w:val="24"/>
        </w:rPr>
        <w:t>i</w:t>
      </w:r>
      <w:r w:rsidRPr="00184FBE">
        <w:rPr>
          <w:rFonts w:cs="Arial"/>
          <w:spacing w:val="2"/>
          <w:sz w:val="24"/>
          <w:szCs w:val="24"/>
        </w:rPr>
        <w:t>tt</w:t>
      </w:r>
      <w:r w:rsidRPr="00184FBE">
        <w:rPr>
          <w:rFonts w:cs="Arial"/>
          <w:spacing w:val="-1"/>
          <w:sz w:val="24"/>
          <w:szCs w:val="24"/>
        </w:rPr>
        <w:t>e</w:t>
      </w:r>
      <w:r w:rsidRPr="00184FBE">
        <w:rPr>
          <w:rFonts w:cs="Arial"/>
          <w:sz w:val="24"/>
          <w:szCs w:val="24"/>
        </w:rPr>
        <w:t>n</w:t>
      </w:r>
      <w:r w:rsidRPr="00184FBE">
        <w:rPr>
          <w:rFonts w:cs="Arial"/>
          <w:spacing w:val="-15"/>
          <w:sz w:val="24"/>
          <w:szCs w:val="24"/>
        </w:rPr>
        <w:t xml:space="preserve"> </w:t>
      </w:r>
      <w:r w:rsidRPr="00184FBE">
        <w:rPr>
          <w:rFonts w:cs="Arial"/>
          <w:sz w:val="24"/>
          <w:szCs w:val="24"/>
        </w:rPr>
        <w:t>r</w:t>
      </w:r>
      <w:r w:rsidRPr="00184FBE">
        <w:rPr>
          <w:rFonts w:cs="Arial"/>
          <w:spacing w:val="2"/>
          <w:sz w:val="24"/>
          <w:szCs w:val="24"/>
        </w:rPr>
        <w:t>equ</w:t>
      </w:r>
      <w:r w:rsidRPr="00184FBE">
        <w:rPr>
          <w:rFonts w:cs="Arial"/>
          <w:spacing w:val="-1"/>
          <w:sz w:val="24"/>
          <w:szCs w:val="24"/>
        </w:rPr>
        <w:t>e</w:t>
      </w:r>
      <w:r w:rsidRPr="00184FBE">
        <w:rPr>
          <w:rFonts w:cs="Arial"/>
          <w:spacing w:val="1"/>
          <w:sz w:val="24"/>
          <w:szCs w:val="24"/>
        </w:rPr>
        <w:t>s</w:t>
      </w:r>
      <w:r w:rsidRPr="00184FBE">
        <w:rPr>
          <w:rFonts w:cs="Arial"/>
          <w:sz w:val="24"/>
          <w:szCs w:val="24"/>
        </w:rPr>
        <w:t>t</w:t>
      </w:r>
      <w:r w:rsidRPr="00184FBE">
        <w:rPr>
          <w:rFonts w:cs="Arial"/>
          <w:spacing w:val="-17"/>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2"/>
          <w:sz w:val="24"/>
          <w:szCs w:val="24"/>
        </w:rPr>
        <w:t>t</w:t>
      </w:r>
      <w:r w:rsidRPr="00184FBE">
        <w:rPr>
          <w:rFonts w:cs="Arial"/>
          <w:spacing w:val="4"/>
          <w:sz w:val="24"/>
          <w:szCs w:val="24"/>
        </w:rPr>
        <w:t>h</w:t>
      </w:r>
      <w:r w:rsidRPr="00184FBE">
        <w:rPr>
          <w:rFonts w:cs="Arial"/>
          <w:spacing w:val="2"/>
          <w:sz w:val="24"/>
          <w:szCs w:val="24"/>
        </w:rPr>
        <w:t>e</w:t>
      </w:r>
      <w:r w:rsidRPr="00184FBE">
        <w:rPr>
          <w:rFonts w:cs="Arial"/>
          <w:spacing w:val="-1"/>
          <w:sz w:val="24"/>
          <w:szCs w:val="24"/>
        </w:rPr>
        <w:t>i</w:t>
      </w:r>
      <w:r w:rsidRPr="00184FBE">
        <w:rPr>
          <w:rFonts w:cs="Arial"/>
          <w:sz w:val="24"/>
          <w:szCs w:val="24"/>
        </w:rPr>
        <w:t>r</w:t>
      </w:r>
      <w:r w:rsidRPr="00184FBE">
        <w:rPr>
          <w:rFonts w:cs="Arial"/>
          <w:spacing w:val="-11"/>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a</w:t>
      </w:r>
      <w:r w:rsidRPr="00184FBE">
        <w:rPr>
          <w:rFonts w:cs="Arial"/>
          <w:spacing w:val="2"/>
          <w:sz w:val="24"/>
          <w:szCs w:val="24"/>
        </w:rPr>
        <w:t>d</w:t>
      </w:r>
      <w:r w:rsidRPr="00184FBE">
        <w:rPr>
          <w:rFonts w:cs="Arial"/>
          <w:spacing w:val="-1"/>
          <w:sz w:val="24"/>
          <w:szCs w:val="24"/>
        </w:rPr>
        <w:t>e</w:t>
      </w:r>
      <w:r w:rsidRPr="00184FBE">
        <w:rPr>
          <w:rFonts w:cs="Arial"/>
          <w:spacing w:val="14"/>
          <w:sz w:val="24"/>
          <w:szCs w:val="24"/>
        </w:rPr>
        <w:t>m</w:t>
      </w:r>
      <w:r w:rsidRPr="00184FBE">
        <w:rPr>
          <w:rFonts w:cs="Arial"/>
          <w:spacing w:val="-5"/>
          <w:sz w:val="24"/>
          <w:szCs w:val="24"/>
        </w:rPr>
        <w:t>i</w:t>
      </w:r>
      <w:r w:rsidRPr="00184FBE">
        <w:rPr>
          <w:rFonts w:cs="Arial"/>
          <w:sz w:val="24"/>
          <w:szCs w:val="24"/>
        </w:rPr>
        <w:t>c</w:t>
      </w:r>
      <w:r w:rsidRPr="00184FBE">
        <w:rPr>
          <w:rFonts w:cs="Arial"/>
          <w:spacing w:val="-18"/>
          <w:sz w:val="24"/>
          <w:szCs w:val="24"/>
        </w:rPr>
        <w:t xml:space="preserve"> </w:t>
      </w:r>
      <w:r w:rsidRPr="00184FBE">
        <w:rPr>
          <w:rFonts w:cs="Arial"/>
          <w:spacing w:val="-1"/>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o</w:t>
      </w:r>
      <w:r w:rsidRPr="00184FBE">
        <w:rPr>
          <w:rFonts w:cs="Arial"/>
          <w:sz w:val="24"/>
          <w:szCs w:val="24"/>
        </w:rPr>
        <w:t>r</w:t>
      </w:r>
      <w:r w:rsidRPr="00184FBE">
        <w:rPr>
          <w:rFonts w:cs="Arial"/>
          <w:spacing w:val="-13"/>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t</w:t>
      </w:r>
      <w:r w:rsidRPr="00184FBE">
        <w:rPr>
          <w:rFonts w:cs="Arial"/>
          <w:spacing w:val="6"/>
          <w:sz w:val="24"/>
          <w:szCs w:val="24"/>
        </w:rPr>
        <w:t>h</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P</w:t>
      </w:r>
      <w:r w:rsidRPr="00184FBE">
        <w:rPr>
          <w:rFonts w:cs="Arial"/>
          <w:spacing w:val="2"/>
          <w:sz w:val="24"/>
          <w:szCs w:val="24"/>
        </w:rPr>
        <w:t>h</w:t>
      </w:r>
      <w:r w:rsidRPr="00184FBE">
        <w:rPr>
          <w:rFonts w:cs="Arial"/>
          <w:sz w:val="24"/>
          <w:szCs w:val="24"/>
        </w:rPr>
        <w:t>D</w:t>
      </w:r>
      <w:r w:rsidRPr="00184FBE">
        <w:rPr>
          <w:rFonts w:cs="Arial"/>
          <w:spacing w:val="-1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8"/>
          <w:sz w:val="24"/>
          <w:szCs w:val="24"/>
        </w:rPr>
        <w:t xml:space="preserve"> </w:t>
      </w:r>
      <w:r w:rsidRPr="00184FBE">
        <w:rPr>
          <w:rFonts w:cs="Arial"/>
          <w:spacing w:val="2"/>
          <w:sz w:val="24"/>
          <w:szCs w:val="24"/>
        </w:rPr>
        <w:t>N</w:t>
      </w:r>
      <w:r w:rsidRPr="00184FBE">
        <w:rPr>
          <w:rFonts w:cs="Arial"/>
          <w:spacing w:val="-1"/>
          <w:sz w:val="24"/>
          <w:szCs w:val="24"/>
        </w:rPr>
        <w:t>u</w:t>
      </w:r>
      <w:r w:rsidRPr="00184FBE">
        <w:rPr>
          <w:rFonts w:cs="Arial"/>
          <w:sz w:val="24"/>
          <w:szCs w:val="24"/>
        </w:rPr>
        <w:t>r</w:t>
      </w:r>
      <w:r w:rsidRPr="00184FBE">
        <w:rPr>
          <w:rFonts w:cs="Arial"/>
          <w:spacing w:val="1"/>
          <w:sz w:val="24"/>
          <w:szCs w:val="24"/>
        </w:rPr>
        <w:t>s</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w w:val="99"/>
          <w:sz w:val="24"/>
          <w:szCs w:val="24"/>
        </w:rPr>
        <w:t xml:space="preserve"> </w:t>
      </w:r>
      <w:r w:rsidRPr="00184FBE">
        <w:rPr>
          <w:rFonts w:cs="Arial"/>
          <w:spacing w:val="-1"/>
          <w:sz w:val="24"/>
          <w:szCs w:val="24"/>
        </w:rPr>
        <w:t>S</w:t>
      </w:r>
      <w:r w:rsidRPr="00184FBE">
        <w:rPr>
          <w:rFonts w:cs="Arial"/>
          <w:spacing w:val="1"/>
          <w:sz w:val="24"/>
          <w:szCs w:val="24"/>
        </w:rPr>
        <w:t>c</w:t>
      </w:r>
      <w:r w:rsidRPr="00184FBE">
        <w:rPr>
          <w:rFonts w:cs="Arial"/>
          <w:spacing w:val="-1"/>
          <w:sz w:val="24"/>
          <w:szCs w:val="24"/>
        </w:rPr>
        <w:t>ien</w:t>
      </w:r>
      <w:r w:rsidRPr="00184FBE">
        <w:rPr>
          <w:rFonts w:cs="Arial"/>
          <w:spacing w:val="1"/>
          <w:sz w:val="24"/>
          <w:szCs w:val="24"/>
        </w:rPr>
        <w:t>c</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P</w:t>
      </w:r>
      <w:r w:rsidRPr="00184FBE">
        <w:rPr>
          <w:rFonts w:cs="Arial"/>
          <w:spacing w:val="5"/>
          <w:sz w:val="24"/>
          <w:szCs w:val="24"/>
        </w:rPr>
        <w:t>r</w:t>
      </w:r>
      <w:r w:rsidRPr="00184FBE">
        <w:rPr>
          <w:rFonts w:cs="Arial"/>
          <w:spacing w:val="2"/>
          <w:sz w:val="24"/>
          <w:szCs w:val="24"/>
        </w:rPr>
        <w:t>o</w:t>
      </w:r>
      <w:r w:rsidRPr="00184FBE">
        <w:rPr>
          <w:rFonts w:cs="Arial"/>
          <w:spacing w:val="-1"/>
          <w:sz w:val="24"/>
          <w:szCs w:val="24"/>
        </w:rPr>
        <w:t>g</w:t>
      </w:r>
      <w:r w:rsidRPr="00184FBE">
        <w:rPr>
          <w:rFonts w:cs="Arial"/>
          <w:spacing w:val="3"/>
          <w:sz w:val="24"/>
          <w:szCs w:val="24"/>
        </w:rPr>
        <w:t>r</w:t>
      </w:r>
      <w:r w:rsidRPr="00184FBE">
        <w:rPr>
          <w:rFonts w:cs="Arial"/>
          <w:spacing w:val="-1"/>
          <w:sz w:val="24"/>
          <w:szCs w:val="24"/>
        </w:rPr>
        <w:t>a</w:t>
      </w:r>
      <w:r w:rsidRPr="00184FBE">
        <w:rPr>
          <w:rFonts w:cs="Arial"/>
          <w:sz w:val="24"/>
          <w:szCs w:val="24"/>
        </w:rPr>
        <w:t>m</w:t>
      </w:r>
      <w:r w:rsidRPr="00184FBE">
        <w:rPr>
          <w:rFonts w:cs="Arial"/>
          <w:spacing w:val="-11"/>
          <w:sz w:val="24"/>
          <w:szCs w:val="24"/>
        </w:rPr>
        <w:t xml:space="preserve"> </w:t>
      </w:r>
      <w:r>
        <w:rPr>
          <w:rFonts w:cs="Arial"/>
          <w:spacing w:val="-11"/>
          <w:sz w:val="24"/>
          <w:szCs w:val="24"/>
        </w:rPr>
        <w:t>Director</w:t>
      </w:r>
      <w:r w:rsidRPr="00184FBE">
        <w:rPr>
          <w:rFonts w:cs="Arial"/>
          <w:sz w:val="24"/>
          <w:szCs w:val="24"/>
        </w:rPr>
        <w:t>.</w:t>
      </w:r>
      <w:r w:rsidRPr="00184FBE">
        <w:rPr>
          <w:rFonts w:cs="Arial"/>
          <w:spacing w:val="-1"/>
          <w:sz w:val="24"/>
          <w:szCs w:val="24"/>
        </w:rPr>
        <w:t xml:space="preserve"> </w:t>
      </w:r>
      <w:r w:rsidRPr="00184FBE">
        <w:rPr>
          <w:rFonts w:cs="Arial"/>
          <w:spacing w:val="7"/>
          <w:sz w:val="24"/>
          <w:szCs w:val="24"/>
        </w:rPr>
        <w:t>T</w:t>
      </w:r>
      <w:r w:rsidRPr="00184FBE">
        <w:rPr>
          <w:rFonts w:cs="Arial"/>
          <w:spacing w:val="-1"/>
          <w:sz w:val="24"/>
          <w:szCs w:val="24"/>
        </w:rPr>
        <w:t>h</w:t>
      </w:r>
      <w:r w:rsidRPr="00184FBE">
        <w:rPr>
          <w:rFonts w:cs="Arial"/>
          <w:sz w:val="24"/>
          <w:szCs w:val="24"/>
        </w:rPr>
        <w:t>e</w:t>
      </w:r>
      <w:r w:rsidRPr="00184FBE">
        <w:rPr>
          <w:rFonts w:cs="Arial"/>
          <w:spacing w:val="-17"/>
          <w:sz w:val="24"/>
          <w:szCs w:val="24"/>
        </w:rPr>
        <w:t xml:space="preserve"> </w:t>
      </w:r>
      <w:r w:rsidRPr="00184FBE">
        <w:rPr>
          <w:rFonts w:cs="Arial"/>
          <w:sz w:val="24"/>
          <w:szCs w:val="24"/>
        </w:rPr>
        <w:t>r</w:t>
      </w:r>
      <w:r w:rsidRPr="00184FBE">
        <w:rPr>
          <w:rFonts w:cs="Arial"/>
          <w:spacing w:val="-1"/>
          <w:sz w:val="24"/>
          <w:szCs w:val="24"/>
        </w:rPr>
        <w:t>eq</w:t>
      </w:r>
      <w:r w:rsidRPr="00184FBE">
        <w:rPr>
          <w:rFonts w:cs="Arial"/>
          <w:spacing w:val="6"/>
          <w:sz w:val="24"/>
          <w:szCs w:val="24"/>
        </w:rPr>
        <w:t>u</w:t>
      </w:r>
      <w:r w:rsidRPr="00184FBE">
        <w:rPr>
          <w:rFonts w:cs="Arial"/>
          <w:spacing w:val="-1"/>
          <w:sz w:val="24"/>
          <w:szCs w:val="24"/>
        </w:rPr>
        <w:t>e</w:t>
      </w:r>
      <w:r w:rsidRPr="00184FBE">
        <w:rPr>
          <w:rFonts w:cs="Arial"/>
          <w:spacing w:val="1"/>
          <w:sz w:val="24"/>
          <w:szCs w:val="24"/>
        </w:rPr>
        <w:t>s</w:t>
      </w:r>
      <w:r w:rsidRPr="00184FBE">
        <w:rPr>
          <w:rFonts w:cs="Arial"/>
          <w:sz w:val="24"/>
          <w:szCs w:val="24"/>
        </w:rPr>
        <w:t>t</w:t>
      </w:r>
      <w:r w:rsidRPr="00184FBE">
        <w:rPr>
          <w:rFonts w:cs="Arial"/>
          <w:spacing w:val="-16"/>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14"/>
          <w:sz w:val="24"/>
          <w:szCs w:val="24"/>
        </w:rPr>
        <w:t xml:space="preserve"> </w:t>
      </w:r>
      <w:r w:rsidRPr="00184FBE">
        <w:rPr>
          <w:rFonts w:cs="Arial"/>
          <w:spacing w:val="2"/>
          <w:sz w:val="24"/>
          <w:szCs w:val="24"/>
        </w:rPr>
        <w:t>b</w:t>
      </w:r>
      <w:r w:rsidRPr="00184FBE">
        <w:rPr>
          <w:rFonts w:cs="Arial"/>
          <w:sz w:val="24"/>
          <w:szCs w:val="24"/>
        </w:rPr>
        <w:t>e</w:t>
      </w:r>
      <w:r w:rsidRPr="00184FBE">
        <w:rPr>
          <w:rFonts w:cs="Arial"/>
          <w:spacing w:val="-13"/>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pacing w:val="5"/>
          <w:sz w:val="24"/>
          <w:szCs w:val="24"/>
        </w:rPr>
        <w:t>r</w:t>
      </w:r>
      <w:r w:rsidRPr="00184FBE">
        <w:rPr>
          <w:rFonts w:cs="Arial"/>
          <w:spacing w:val="-8"/>
          <w:sz w:val="24"/>
          <w:szCs w:val="24"/>
        </w:rPr>
        <w:t>w</w:t>
      </w:r>
      <w:r w:rsidRPr="00184FBE">
        <w:rPr>
          <w:rFonts w:cs="Arial"/>
          <w:spacing w:val="4"/>
          <w:sz w:val="24"/>
          <w:szCs w:val="24"/>
        </w:rPr>
        <w:t>a</w:t>
      </w:r>
      <w:r w:rsidRPr="00184FBE">
        <w:rPr>
          <w:rFonts w:cs="Arial"/>
          <w:spacing w:val="3"/>
          <w:sz w:val="24"/>
          <w:szCs w:val="24"/>
        </w:rPr>
        <w:t>r</w:t>
      </w:r>
      <w:r w:rsidRPr="00184FBE">
        <w:rPr>
          <w:rFonts w:cs="Arial"/>
          <w:spacing w:val="-1"/>
          <w:sz w:val="24"/>
          <w:szCs w:val="24"/>
        </w:rPr>
        <w:t>de</w:t>
      </w:r>
      <w:r w:rsidRPr="00184FBE">
        <w:rPr>
          <w:rFonts w:cs="Arial"/>
          <w:sz w:val="24"/>
          <w:szCs w:val="24"/>
        </w:rPr>
        <w:t>d</w:t>
      </w:r>
      <w:r w:rsidRPr="00184FBE">
        <w:rPr>
          <w:rFonts w:cs="Arial"/>
          <w:spacing w:val="-24"/>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2"/>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9"/>
          <w:sz w:val="24"/>
          <w:szCs w:val="24"/>
        </w:rPr>
        <w:t xml:space="preserve"> </w:t>
      </w:r>
      <w:r w:rsidRPr="00184FBE">
        <w:rPr>
          <w:rFonts w:cs="Arial"/>
          <w:sz w:val="24"/>
          <w:szCs w:val="24"/>
        </w:rPr>
        <w:t>U</w:t>
      </w:r>
      <w:r w:rsidRPr="00184FBE">
        <w:rPr>
          <w:rFonts w:cs="Arial"/>
          <w:spacing w:val="2"/>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z w:val="24"/>
          <w:szCs w:val="24"/>
        </w:rPr>
        <w:t>r</w:t>
      </w:r>
      <w:r w:rsidRPr="00184FBE">
        <w:rPr>
          <w:rFonts w:cs="Arial"/>
          <w:spacing w:val="5"/>
          <w:sz w:val="24"/>
          <w:szCs w:val="24"/>
        </w:rPr>
        <w:t>s</w:t>
      </w:r>
      <w:r w:rsidRPr="00184FBE">
        <w:rPr>
          <w:rFonts w:cs="Arial"/>
          <w:spacing w:val="-1"/>
          <w:sz w:val="24"/>
          <w:szCs w:val="24"/>
        </w:rPr>
        <w:t>i</w:t>
      </w:r>
      <w:r w:rsidRPr="00184FBE">
        <w:rPr>
          <w:rFonts w:cs="Arial"/>
          <w:spacing w:val="6"/>
          <w:sz w:val="24"/>
          <w:szCs w:val="24"/>
        </w:rPr>
        <w:t>t</w:t>
      </w:r>
      <w:r w:rsidRPr="00184FBE">
        <w:rPr>
          <w:rFonts w:cs="Arial"/>
          <w:spacing w:val="-12"/>
          <w:sz w:val="24"/>
          <w:szCs w:val="24"/>
        </w:rPr>
        <w:t>y</w:t>
      </w:r>
      <w:r w:rsidRPr="00184FBE">
        <w:rPr>
          <w:rFonts w:cs="Arial"/>
          <w:spacing w:val="1"/>
          <w:sz w:val="24"/>
          <w:szCs w:val="24"/>
        </w:rPr>
        <w:t>’</w:t>
      </w:r>
      <w:r w:rsidRPr="00184FBE">
        <w:rPr>
          <w:rFonts w:cs="Arial"/>
          <w:sz w:val="24"/>
          <w:szCs w:val="24"/>
        </w:rPr>
        <w:t>s</w:t>
      </w:r>
      <w:r w:rsidRPr="00184FBE">
        <w:rPr>
          <w:rFonts w:cs="Arial"/>
          <w:spacing w:val="-22"/>
          <w:sz w:val="24"/>
          <w:szCs w:val="24"/>
        </w:rPr>
        <w:t xml:space="preserve"> </w:t>
      </w:r>
      <w:r w:rsidRPr="00184FBE">
        <w:rPr>
          <w:rFonts w:cs="Arial"/>
          <w:spacing w:val="1"/>
          <w:sz w:val="24"/>
          <w:szCs w:val="24"/>
        </w:rPr>
        <w:t>O</w:t>
      </w:r>
      <w:r w:rsidRPr="00184FBE">
        <w:rPr>
          <w:rFonts w:cs="Arial"/>
          <w:spacing w:val="4"/>
          <w:sz w:val="24"/>
          <w:szCs w:val="24"/>
        </w:rPr>
        <w:t>f</w:t>
      </w:r>
      <w:r w:rsidRPr="00184FBE">
        <w:rPr>
          <w:rFonts w:cs="Arial"/>
          <w:spacing w:val="6"/>
          <w:sz w:val="24"/>
          <w:szCs w:val="24"/>
        </w:rPr>
        <w:t>f</w:t>
      </w:r>
      <w:r w:rsidRPr="00184FBE">
        <w:rPr>
          <w:rFonts w:cs="Arial"/>
          <w:spacing w:val="-5"/>
          <w:sz w:val="24"/>
          <w:szCs w:val="24"/>
        </w:rPr>
        <w:t>i</w:t>
      </w:r>
      <w:r w:rsidRPr="00184FBE">
        <w:rPr>
          <w:rFonts w:cs="Arial"/>
          <w:spacing w:val="1"/>
          <w:sz w:val="24"/>
          <w:szCs w:val="24"/>
        </w:rPr>
        <w:t>c</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of</w:t>
      </w:r>
      <w:r w:rsidRPr="00184FBE">
        <w:rPr>
          <w:rFonts w:cs="Arial"/>
          <w:spacing w:val="-1"/>
          <w:w w:val="99"/>
          <w:sz w:val="24"/>
          <w:szCs w:val="24"/>
        </w:rPr>
        <w:t xml:space="preserve"> </w:t>
      </w:r>
      <w:r w:rsidRPr="00184FBE">
        <w:rPr>
          <w:rFonts w:cs="Arial"/>
          <w:spacing w:val="1"/>
          <w:sz w:val="24"/>
          <w:szCs w:val="24"/>
        </w:rPr>
        <w:t>G</w:t>
      </w:r>
      <w:r w:rsidRPr="00184FBE">
        <w:rPr>
          <w:rFonts w:cs="Arial"/>
          <w:sz w:val="24"/>
          <w:szCs w:val="24"/>
        </w:rPr>
        <w:t>r</w:t>
      </w:r>
      <w:r w:rsidRPr="00184FBE">
        <w:rPr>
          <w:rFonts w:cs="Arial"/>
          <w:spacing w:val="-1"/>
          <w:sz w:val="24"/>
          <w:szCs w:val="24"/>
        </w:rPr>
        <w:t>ad</w:t>
      </w:r>
      <w:r w:rsidRPr="00184FBE">
        <w:rPr>
          <w:rFonts w:cs="Arial"/>
          <w:spacing w:val="2"/>
          <w:sz w:val="24"/>
          <w:szCs w:val="24"/>
        </w:rPr>
        <w:t>u</w:t>
      </w:r>
      <w:r w:rsidRPr="00184FBE">
        <w:rPr>
          <w:rFonts w:cs="Arial"/>
          <w:spacing w:val="-1"/>
          <w:sz w:val="24"/>
          <w:szCs w:val="24"/>
        </w:rPr>
        <w:t>at</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4"/>
          <w:sz w:val="24"/>
          <w:szCs w:val="24"/>
        </w:rPr>
        <w:t>u</w:t>
      </w:r>
      <w:r w:rsidRPr="00184FBE">
        <w:rPr>
          <w:rFonts w:cs="Arial"/>
          <w:spacing w:val="-1"/>
          <w:sz w:val="24"/>
          <w:szCs w:val="24"/>
        </w:rPr>
        <w:t>die</w:t>
      </w:r>
      <w:r w:rsidRPr="00184FBE">
        <w:rPr>
          <w:rFonts w:cs="Arial"/>
          <w:spacing w:val="3"/>
          <w:sz w:val="24"/>
          <w:szCs w:val="24"/>
        </w:rPr>
        <w:t>s</w:t>
      </w:r>
      <w:r w:rsidRPr="00184FBE">
        <w:rPr>
          <w:rFonts w:cs="Arial"/>
          <w:sz w:val="24"/>
          <w:szCs w:val="24"/>
        </w:rPr>
        <w:t>.</w:t>
      </w:r>
      <w:r w:rsidRPr="00184FBE">
        <w:rPr>
          <w:rFonts w:cs="Arial"/>
          <w:spacing w:val="-18"/>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7"/>
          <w:sz w:val="24"/>
          <w:szCs w:val="24"/>
        </w:rPr>
        <w:t xml:space="preserve"> </w:t>
      </w:r>
      <w:r w:rsidRPr="00184FBE">
        <w:rPr>
          <w:rFonts w:cs="Arial"/>
          <w:spacing w:val="1"/>
          <w:sz w:val="24"/>
          <w:szCs w:val="24"/>
        </w:rPr>
        <w:t>O</w:t>
      </w:r>
      <w:r w:rsidRPr="00184FBE">
        <w:rPr>
          <w:rFonts w:cs="Arial"/>
          <w:spacing w:val="6"/>
          <w:sz w:val="24"/>
          <w:szCs w:val="24"/>
        </w:rPr>
        <w:t>ff</w:t>
      </w:r>
      <w:r w:rsidRPr="00184FBE">
        <w:rPr>
          <w:rFonts w:cs="Arial"/>
          <w:spacing w:val="-7"/>
          <w:sz w:val="24"/>
          <w:szCs w:val="24"/>
        </w:rPr>
        <w:t>i</w:t>
      </w:r>
      <w:r w:rsidRPr="00184FBE">
        <w:rPr>
          <w:rFonts w:cs="Arial"/>
          <w:spacing w:val="1"/>
          <w:sz w:val="24"/>
          <w:szCs w:val="24"/>
        </w:rPr>
        <w:t>c</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G</w:t>
      </w:r>
      <w:r w:rsidRPr="00184FBE">
        <w:rPr>
          <w:rFonts w:cs="Arial"/>
          <w:sz w:val="24"/>
          <w:szCs w:val="24"/>
        </w:rPr>
        <w:t>r</w:t>
      </w:r>
      <w:r w:rsidRPr="00184FBE">
        <w:rPr>
          <w:rFonts w:cs="Arial"/>
          <w:spacing w:val="2"/>
          <w:sz w:val="24"/>
          <w:szCs w:val="24"/>
        </w:rPr>
        <w:t>a</w:t>
      </w:r>
      <w:r w:rsidRPr="00184FBE">
        <w:rPr>
          <w:rFonts w:cs="Arial"/>
          <w:spacing w:val="-1"/>
          <w:sz w:val="24"/>
          <w:szCs w:val="24"/>
        </w:rPr>
        <w:t>du</w:t>
      </w:r>
      <w:r w:rsidRPr="00184FBE">
        <w:rPr>
          <w:rFonts w:cs="Arial"/>
          <w:spacing w:val="2"/>
          <w:sz w:val="24"/>
          <w:szCs w:val="24"/>
        </w:rPr>
        <w:t>a</w:t>
      </w:r>
      <w:r w:rsidRPr="00184FBE">
        <w:rPr>
          <w:rFonts w:cs="Arial"/>
          <w:spacing w:val="-1"/>
          <w:sz w:val="24"/>
          <w:szCs w:val="24"/>
        </w:rPr>
        <w:t>t</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u</w:t>
      </w:r>
      <w:r w:rsidRPr="00184FBE">
        <w:rPr>
          <w:rFonts w:cs="Arial"/>
          <w:spacing w:val="4"/>
          <w:sz w:val="24"/>
          <w:szCs w:val="24"/>
        </w:rPr>
        <w:t>d</w:t>
      </w:r>
      <w:r w:rsidRPr="00184FBE">
        <w:rPr>
          <w:rFonts w:cs="Arial"/>
          <w:spacing w:val="-1"/>
          <w:sz w:val="24"/>
          <w:szCs w:val="24"/>
        </w:rPr>
        <w:t>ie</w:t>
      </w:r>
      <w:r w:rsidRPr="00184FBE">
        <w:rPr>
          <w:rFonts w:cs="Arial"/>
          <w:sz w:val="24"/>
          <w:szCs w:val="24"/>
        </w:rPr>
        <w:t>s</w:t>
      </w:r>
      <w:r w:rsidRPr="00184FBE">
        <w:rPr>
          <w:rFonts w:cs="Arial"/>
          <w:spacing w:val="-3"/>
          <w:sz w:val="24"/>
          <w:szCs w:val="24"/>
        </w:rPr>
        <w:t xml:space="preserve"> 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9"/>
          <w:sz w:val="24"/>
          <w:szCs w:val="24"/>
        </w:rPr>
        <w:t xml:space="preserve"> </w:t>
      </w:r>
      <w:r w:rsidRPr="00184FBE">
        <w:rPr>
          <w:rFonts w:cs="Arial"/>
          <w:spacing w:val="2"/>
          <w:sz w:val="24"/>
          <w:szCs w:val="24"/>
        </w:rPr>
        <w:t>d</w:t>
      </w:r>
      <w:r w:rsidRPr="00184FBE">
        <w:rPr>
          <w:rFonts w:cs="Arial"/>
          <w:spacing w:val="-1"/>
          <w:sz w:val="24"/>
          <w:szCs w:val="24"/>
        </w:rPr>
        <w:t>ete</w:t>
      </w:r>
      <w:r w:rsidRPr="00184FBE">
        <w:rPr>
          <w:rFonts w:cs="Arial"/>
          <w:spacing w:val="1"/>
          <w:sz w:val="24"/>
          <w:szCs w:val="24"/>
        </w:rPr>
        <w:t>r</w:t>
      </w:r>
      <w:r w:rsidRPr="00184FBE">
        <w:rPr>
          <w:rFonts w:cs="Arial"/>
          <w:spacing w:val="14"/>
          <w:sz w:val="24"/>
          <w:szCs w:val="24"/>
        </w:rPr>
        <w:t>m</w:t>
      </w:r>
      <w:r w:rsidRPr="00184FBE">
        <w:rPr>
          <w:rFonts w:cs="Arial"/>
          <w:spacing w:val="-1"/>
          <w:sz w:val="24"/>
          <w:szCs w:val="24"/>
        </w:rPr>
        <w:t>in</w:t>
      </w:r>
      <w:r w:rsidRPr="00184FBE">
        <w:rPr>
          <w:rFonts w:cs="Arial"/>
          <w:sz w:val="24"/>
          <w:szCs w:val="24"/>
        </w:rPr>
        <w:t>e</w:t>
      </w:r>
      <w:r w:rsidRPr="00184FBE">
        <w:rPr>
          <w:rFonts w:cs="Arial"/>
          <w:spacing w:val="-25"/>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9"/>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ud</w:t>
      </w:r>
      <w:r w:rsidRPr="00184FBE">
        <w:rPr>
          <w:rFonts w:cs="Arial"/>
          <w:spacing w:val="-1"/>
          <w:sz w:val="24"/>
          <w:szCs w:val="24"/>
        </w:rPr>
        <w:t>en</w:t>
      </w:r>
      <w:r w:rsidRPr="00184FBE">
        <w:rPr>
          <w:rFonts w:cs="Arial"/>
          <w:spacing w:val="2"/>
          <w:sz w:val="24"/>
          <w:szCs w:val="24"/>
        </w:rPr>
        <w:t>t</w:t>
      </w:r>
      <w:r w:rsidRPr="00184FBE">
        <w:rPr>
          <w:rFonts w:cs="Arial"/>
          <w:spacing w:val="-1"/>
          <w:sz w:val="24"/>
          <w:szCs w:val="24"/>
        </w:rPr>
        <w:t>’</w:t>
      </w:r>
      <w:r w:rsidRPr="00184FBE">
        <w:rPr>
          <w:rFonts w:cs="Arial"/>
          <w:sz w:val="24"/>
          <w:szCs w:val="24"/>
        </w:rPr>
        <w:t>s</w:t>
      </w:r>
      <w:r w:rsidRPr="00184FBE">
        <w:rPr>
          <w:rFonts w:cs="Arial"/>
          <w:spacing w:val="-17"/>
          <w:sz w:val="24"/>
          <w:szCs w:val="24"/>
        </w:rPr>
        <w:t xml:space="preserve"> </w:t>
      </w:r>
      <w:r w:rsidRPr="00184FBE">
        <w:rPr>
          <w:rFonts w:cs="Arial"/>
          <w:spacing w:val="1"/>
          <w:sz w:val="24"/>
          <w:szCs w:val="24"/>
        </w:rPr>
        <w:t>e</w:t>
      </w:r>
      <w:r w:rsidRPr="00184FBE">
        <w:rPr>
          <w:rFonts w:cs="Arial"/>
          <w:spacing w:val="-1"/>
          <w:sz w:val="24"/>
          <w:szCs w:val="24"/>
        </w:rPr>
        <w:t>li</w:t>
      </w:r>
      <w:r w:rsidRPr="00184FBE">
        <w:rPr>
          <w:rFonts w:cs="Arial"/>
          <w:spacing w:val="3"/>
          <w:sz w:val="24"/>
          <w:szCs w:val="24"/>
        </w:rPr>
        <w:t>g</w:t>
      </w:r>
      <w:r w:rsidRPr="00184FBE">
        <w:rPr>
          <w:rFonts w:cs="Arial"/>
          <w:spacing w:val="-1"/>
          <w:sz w:val="24"/>
          <w:szCs w:val="24"/>
        </w:rPr>
        <w:t>i</w:t>
      </w:r>
      <w:r w:rsidRPr="00184FBE">
        <w:rPr>
          <w:rFonts w:cs="Arial"/>
          <w:spacing w:val="1"/>
          <w:sz w:val="24"/>
          <w:szCs w:val="24"/>
        </w:rPr>
        <w:t>b</w:t>
      </w:r>
      <w:r w:rsidRPr="00184FBE">
        <w:rPr>
          <w:rFonts w:cs="Arial"/>
          <w:spacing w:val="-1"/>
          <w:sz w:val="24"/>
          <w:szCs w:val="24"/>
        </w:rPr>
        <w:t>ili</w:t>
      </w:r>
      <w:r w:rsidRPr="00184FBE">
        <w:rPr>
          <w:rFonts w:cs="Arial"/>
          <w:spacing w:val="10"/>
          <w:sz w:val="24"/>
          <w:szCs w:val="24"/>
        </w:rPr>
        <w:t>t</w:t>
      </w:r>
      <w:r w:rsidRPr="00184FBE">
        <w:rPr>
          <w:rFonts w:cs="Arial"/>
          <w:sz w:val="24"/>
          <w:szCs w:val="24"/>
        </w:rPr>
        <w:t>y</w:t>
      </w:r>
      <w:r w:rsidRPr="00184FBE">
        <w:rPr>
          <w:rFonts w:cs="Arial"/>
          <w:spacing w:val="-20"/>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12"/>
          <w:sz w:val="24"/>
          <w:szCs w:val="24"/>
        </w:rPr>
        <w:t xml:space="preserve"> </w:t>
      </w:r>
      <w:r w:rsidRPr="00184FBE">
        <w:rPr>
          <w:rFonts w:cs="Arial"/>
          <w:sz w:val="24"/>
          <w:szCs w:val="24"/>
        </w:rPr>
        <w:t>a</w:t>
      </w:r>
      <w:r w:rsidRPr="00184FBE">
        <w:rPr>
          <w:rFonts w:cs="Arial"/>
          <w:spacing w:val="-10"/>
          <w:sz w:val="24"/>
          <w:szCs w:val="24"/>
        </w:rPr>
        <w:t xml:space="preserve"> </w:t>
      </w:r>
      <w:r w:rsidRPr="00184FBE">
        <w:rPr>
          <w:rFonts w:cs="Arial"/>
          <w:spacing w:val="2"/>
          <w:sz w:val="24"/>
          <w:szCs w:val="24"/>
        </w:rPr>
        <w:t>t</w:t>
      </w:r>
      <w:r w:rsidRPr="00184FBE">
        <w:rPr>
          <w:rFonts w:cs="Arial"/>
          <w:spacing w:val="-1"/>
          <w:sz w:val="24"/>
          <w:szCs w:val="24"/>
        </w:rPr>
        <w:t>i</w:t>
      </w:r>
      <w:r w:rsidRPr="00184FBE">
        <w:rPr>
          <w:rFonts w:cs="Arial"/>
          <w:spacing w:val="14"/>
          <w:sz w:val="24"/>
          <w:szCs w:val="24"/>
        </w:rPr>
        <w:t>m</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e</w:t>
      </w:r>
      <w:r w:rsidRPr="00184FBE">
        <w:rPr>
          <w:rFonts w:cs="Arial"/>
          <w:spacing w:val="1"/>
          <w:sz w:val="24"/>
          <w:szCs w:val="24"/>
        </w:rPr>
        <w:t>x</w:t>
      </w:r>
      <w:r w:rsidRPr="00184FBE">
        <w:rPr>
          <w:rFonts w:cs="Arial"/>
          <w:spacing w:val="-1"/>
          <w:sz w:val="24"/>
          <w:szCs w:val="24"/>
        </w:rPr>
        <w:t>ten</w:t>
      </w:r>
      <w:r w:rsidRPr="00184FBE">
        <w:rPr>
          <w:rFonts w:cs="Arial"/>
          <w:spacing w:val="3"/>
          <w:sz w:val="24"/>
          <w:szCs w:val="24"/>
        </w:rPr>
        <w:t>s</w:t>
      </w:r>
      <w:r w:rsidRPr="00184FBE">
        <w:rPr>
          <w:rFonts w:cs="Arial"/>
          <w:spacing w:val="1"/>
          <w:sz w:val="24"/>
          <w:szCs w:val="24"/>
        </w:rPr>
        <w:t>i</w:t>
      </w:r>
      <w:r w:rsidRPr="00184FBE">
        <w:rPr>
          <w:rFonts w:cs="Arial"/>
          <w:spacing w:val="-1"/>
          <w:sz w:val="24"/>
          <w:szCs w:val="24"/>
        </w:rPr>
        <w:t>o</w:t>
      </w:r>
      <w:r w:rsidRPr="00184FBE">
        <w:rPr>
          <w:rFonts w:cs="Arial"/>
          <w:sz w:val="24"/>
          <w:szCs w:val="24"/>
        </w:rPr>
        <w:t>n</w:t>
      </w:r>
      <w:r w:rsidRPr="00184FBE">
        <w:rPr>
          <w:rFonts w:cs="Arial"/>
          <w:spacing w:val="-24"/>
          <w:sz w:val="24"/>
          <w:szCs w:val="24"/>
        </w:rPr>
        <w:t xml:space="preserve"> </w:t>
      </w:r>
      <w:r w:rsidRPr="00184FBE">
        <w:rPr>
          <w:rFonts w:cs="Arial"/>
          <w:spacing w:val="6"/>
          <w:sz w:val="24"/>
          <w:szCs w:val="24"/>
        </w:rPr>
        <w:t>a</w:t>
      </w:r>
      <w:r w:rsidRPr="00184FBE">
        <w:rPr>
          <w:rFonts w:cs="Arial"/>
          <w:spacing w:val="-1"/>
          <w:sz w:val="24"/>
          <w:szCs w:val="24"/>
        </w:rPr>
        <w:t>n</w:t>
      </w:r>
      <w:r w:rsidRPr="00184FBE">
        <w:rPr>
          <w:rFonts w:cs="Arial"/>
          <w:sz w:val="24"/>
          <w:szCs w:val="24"/>
        </w:rPr>
        <w:t>d</w:t>
      </w:r>
      <w:r w:rsidRPr="00184FBE">
        <w:rPr>
          <w:rFonts w:cs="Arial"/>
          <w:spacing w:val="-9"/>
          <w:sz w:val="24"/>
          <w:szCs w:val="24"/>
        </w:rPr>
        <w:t xml:space="preserve"> </w:t>
      </w:r>
      <w:r w:rsidRPr="00184FBE">
        <w:rPr>
          <w:rFonts w:cs="Arial"/>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7"/>
          <w:sz w:val="24"/>
          <w:szCs w:val="24"/>
        </w:rPr>
        <w:t xml:space="preserve"> </w:t>
      </w:r>
      <w:r w:rsidRPr="00184FBE">
        <w:rPr>
          <w:rFonts w:cs="Arial"/>
          <w:spacing w:val="-1"/>
          <w:sz w:val="24"/>
          <w:szCs w:val="24"/>
        </w:rPr>
        <w:t>no</w:t>
      </w:r>
      <w:r w:rsidRPr="00184FBE">
        <w:rPr>
          <w:rFonts w:cs="Arial"/>
          <w:sz w:val="24"/>
          <w:szCs w:val="24"/>
        </w:rPr>
        <w:t>t</w:t>
      </w:r>
      <w:r w:rsidRPr="00184FBE">
        <w:rPr>
          <w:rFonts w:cs="Arial"/>
          <w:spacing w:val="-1"/>
          <w:sz w:val="24"/>
          <w:szCs w:val="24"/>
        </w:rPr>
        <w:t>i</w:t>
      </w:r>
      <w:r w:rsidRPr="00184FBE">
        <w:rPr>
          <w:rFonts w:cs="Arial"/>
          <w:spacing w:val="14"/>
          <w:sz w:val="24"/>
          <w:szCs w:val="24"/>
        </w:rPr>
        <w:t>f</w:t>
      </w:r>
      <w:r w:rsidRPr="00184FBE">
        <w:rPr>
          <w:rFonts w:cs="Arial"/>
          <w:sz w:val="24"/>
          <w:szCs w:val="24"/>
        </w:rPr>
        <w:t>y</w:t>
      </w:r>
      <w:r w:rsidRPr="00184FBE">
        <w:rPr>
          <w:rFonts w:cs="Arial"/>
          <w:spacing w:val="-22"/>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s</w:t>
      </w:r>
      <w:r w:rsidRPr="00184FBE">
        <w:rPr>
          <w:rFonts w:cs="Arial"/>
          <w:spacing w:val="2"/>
          <w:sz w:val="24"/>
          <w:szCs w:val="24"/>
        </w:rPr>
        <w:t>t</w:t>
      </w:r>
      <w:r w:rsidRPr="00184FBE">
        <w:rPr>
          <w:rFonts w:cs="Arial"/>
          <w:spacing w:val="-1"/>
          <w:sz w:val="24"/>
          <w:szCs w:val="24"/>
        </w:rPr>
        <w:t>u</w:t>
      </w:r>
      <w:r w:rsidRPr="00184FBE">
        <w:rPr>
          <w:rFonts w:cs="Arial"/>
          <w:spacing w:val="2"/>
          <w:sz w:val="24"/>
          <w:szCs w:val="24"/>
        </w:rPr>
        <w:t>den</w:t>
      </w:r>
      <w:r w:rsidRPr="00184FBE">
        <w:rPr>
          <w:rFonts w:cs="Arial"/>
          <w:sz w:val="24"/>
          <w:szCs w:val="24"/>
        </w:rPr>
        <w:t>t</w:t>
      </w:r>
      <w:r w:rsidRPr="00184FBE">
        <w:rPr>
          <w:rFonts w:cs="Arial"/>
          <w:spacing w:val="-17"/>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5"/>
          <w:sz w:val="24"/>
          <w:szCs w:val="24"/>
        </w:rPr>
        <w:t xml:space="preserve"> </w:t>
      </w:r>
      <w:r w:rsidRPr="00184FBE">
        <w:rPr>
          <w:rFonts w:cs="Arial"/>
          <w:spacing w:val="-8"/>
          <w:sz w:val="24"/>
          <w:szCs w:val="24"/>
        </w:rPr>
        <w:t>w</w:t>
      </w:r>
      <w:r w:rsidRPr="00184FBE">
        <w:rPr>
          <w:rFonts w:cs="Arial"/>
          <w:spacing w:val="3"/>
          <w:sz w:val="24"/>
          <w:szCs w:val="24"/>
        </w:rPr>
        <w:t>r</w:t>
      </w:r>
      <w:r w:rsidRPr="00184FBE">
        <w:rPr>
          <w:rFonts w:cs="Arial"/>
          <w:spacing w:val="1"/>
          <w:sz w:val="24"/>
          <w:szCs w:val="24"/>
        </w:rPr>
        <w:t>i</w:t>
      </w:r>
      <w:r w:rsidRPr="00184FBE">
        <w:rPr>
          <w:rFonts w:cs="Arial"/>
          <w:spacing w:val="-1"/>
          <w:sz w:val="24"/>
          <w:szCs w:val="24"/>
        </w:rPr>
        <w:t>ti</w:t>
      </w:r>
      <w:r w:rsidRPr="00184FBE">
        <w:rPr>
          <w:rFonts w:cs="Arial"/>
          <w:spacing w:val="4"/>
          <w:sz w:val="24"/>
          <w:szCs w:val="24"/>
        </w:rPr>
        <w:t>n</w:t>
      </w:r>
      <w:r w:rsidRPr="00184FBE">
        <w:rPr>
          <w:rFonts w:cs="Arial"/>
          <w:sz w:val="24"/>
          <w:szCs w:val="24"/>
        </w:rPr>
        <w:t>g</w:t>
      </w:r>
      <w:r w:rsidRPr="00184FBE">
        <w:rPr>
          <w:rFonts w:cs="Arial"/>
          <w:spacing w:val="-1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
          <w:sz w:val="24"/>
          <w:szCs w:val="24"/>
        </w:rPr>
        <w:t xml:space="preserve"> </w:t>
      </w:r>
      <w:r w:rsidRPr="00184FBE">
        <w:rPr>
          <w:rFonts w:cs="Arial"/>
          <w:spacing w:val="-1"/>
          <w:sz w:val="24"/>
          <w:szCs w:val="24"/>
        </w:rPr>
        <w:t>it</w:t>
      </w:r>
      <w:r w:rsidRPr="00184FBE">
        <w:rPr>
          <w:rFonts w:cs="Arial"/>
          <w:sz w:val="24"/>
          <w:szCs w:val="24"/>
        </w:rPr>
        <w:t>s</w:t>
      </w:r>
      <w:r w:rsidRPr="00184FBE">
        <w:rPr>
          <w:rFonts w:cs="Arial"/>
          <w:spacing w:val="-6"/>
          <w:sz w:val="24"/>
          <w:szCs w:val="24"/>
        </w:rPr>
        <w:t xml:space="preserve"> </w:t>
      </w:r>
      <w:r w:rsidRPr="00184FBE">
        <w:rPr>
          <w:rFonts w:cs="Arial"/>
          <w:spacing w:val="-1"/>
          <w:sz w:val="24"/>
          <w:szCs w:val="24"/>
        </w:rPr>
        <w:t>de</w:t>
      </w:r>
      <w:r w:rsidRPr="00184FBE">
        <w:rPr>
          <w:rFonts w:cs="Arial"/>
          <w:spacing w:val="1"/>
          <w:sz w:val="24"/>
          <w:szCs w:val="24"/>
        </w:rPr>
        <w:t>c</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19"/>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1"/>
          <w:sz w:val="24"/>
          <w:szCs w:val="24"/>
        </w:rPr>
        <w:t xml:space="preserve"> </w:t>
      </w:r>
      <w:r w:rsidRPr="00184FBE">
        <w:rPr>
          <w:rFonts w:cs="Arial"/>
          <w:spacing w:val="2"/>
          <w:sz w:val="24"/>
          <w:szCs w:val="24"/>
        </w:rPr>
        <w:t>g</w:t>
      </w:r>
      <w:r w:rsidRPr="00184FBE">
        <w:rPr>
          <w:rFonts w:cs="Arial"/>
          <w:sz w:val="24"/>
          <w:szCs w:val="24"/>
        </w:rPr>
        <w:t>r</w:t>
      </w:r>
      <w:r w:rsidRPr="00184FBE">
        <w:rPr>
          <w:rFonts w:cs="Arial"/>
          <w:spacing w:val="4"/>
          <w:sz w:val="24"/>
          <w:szCs w:val="24"/>
        </w:rPr>
        <w:t>a</w:t>
      </w:r>
      <w:r w:rsidRPr="00184FBE">
        <w:rPr>
          <w:rFonts w:cs="Arial"/>
          <w:spacing w:val="-1"/>
          <w:sz w:val="24"/>
          <w:szCs w:val="24"/>
        </w:rPr>
        <w:t>n</w:t>
      </w:r>
      <w:r w:rsidRPr="00184FBE">
        <w:rPr>
          <w:rFonts w:cs="Arial"/>
          <w:sz w:val="24"/>
          <w:szCs w:val="24"/>
        </w:rPr>
        <w:t>t</w:t>
      </w:r>
      <w:r w:rsidRPr="00184FBE">
        <w:rPr>
          <w:rFonts w:cs="Arial"/>
          <w:spacing w:val="-15"/>
          <w:sz w:val="24"/>
          <w:szCs w:val="24"/>
        </w:rPr>
        <w:t xml:space="preserve"> </w:t>
      </w:r>
      <w:r w:rsidRPr="00184FBE">
        <w:rPr>
          <w:rFonts w:cs="Arial"/>
          <w:spacing w:val="4"/>
          <w:sz w:val="24"/>
          <w:szCs w:val="24"/>
        </w:rPr>
        <w:t>a</w:t>
      </w:r>
      <w:r w:rsidRPr="00184FBE">
        <w:rPr>
          <w:rFonts w:cs="Arial"/>
          <w:sz w:val="24"/>
          <w:szCs w:val="24"/>
        </w:rPr>
        <w:t>n</w:t>
      </w:r>
      <w:r w:rsidRPr="00184FBE">
        <w:rPr>
          <w:rFonts w:cs="Arial"/>
          <w:spacing w:val="-9"/>
          <w:sz w:val="24"/>
          <w:szCs w:val="24"/>
        </w:rPr>
        <w:t xml:space="preserve"> </w:t>
      </w:r>
      <w:r w:rsidRPr="00184FBE">
        <w:rPr>
          <w:rFonts w:cs="Arial"/>
          <w:spacing w:val="6"/>
          <w:sz w:val="24"/>
          <w:szCs w:val="24"/>
        </w:rPr>
        <w:t>e</w:t>
      </w:r>
      <w:r w:rsidRPr="00184FBE">
        <w:rPr>
          <w:rFonts w:cs="Arial"/>
          <w:spacing w:val="1"/>
          <w:sz w:val="24"/>
          <w:szCs w:val="24"/>
        </w:rPr>
        <w:t>x</w:t>
      </w:r>
      <w:r w:rsidRPr="00184FBE">
        <w:rPr>
          <w:rFonts w:cs="Arial"/>
          <w:spacing w:val="-1"/>
          <w:sz w:val="24"/>
          <w:szCs w:val="24"/>
        </w:rPr>
        <w:t>t</w:t>
      </w:r>
      <w:r w:rsidRPr="00184FBE">
        <w:rPr>
          <w:rFonts w:cs="Arial"/>
          <w:spacing w:val="2"/>
          <w:sz w:val="24"/>
          <w:szCs w:val="24"/>
        </w:rPr>
        <w:t>e</w:t>
      </w:r>
      <w:r w:rsidRPr="00184FBE">
        <w:rPr>
          <w:rFonts w:cs="Arial"/>
          <w:spacing w:val="-1"/>
          <w:sz w:val="24"/>
          <w:szCs w:val="24"/>
        </w:rPr>
        <w:t>n</w:t>
      </w:r>
      <w:r w:rsidRPr="00184FBE">
        <w:rPr>
          <w:rFonts w:cs="Arial"/>
          <w:spacing w:val="3"/>
          <w:sz w:val="24"/>
          <w:szCs w:val="24"/>
        </w:rPr>
        <w:t>s</w:t>
      </w:r>
      <w:r w:rsidRPr="00184FBE">
        <w:rPr>
          <w:rFonts w:cs="Arial"/>
          <w:spacing w:val="-1"/>
          <w:sz w:val="24"/>
          <w:szCs w:val="24"/>
        </w:rPr>
        <w:t>i</w:t>
      </w:r>
      <w:r w:rsidRPr="00184FBE">
        <w:rPr>
          <w:rFonts w:cs="Arial"/>
          <w:spacing w:val="2"/>
          <w:sz w:val="24"/>
          <w:szCs w:val="24"/>
        </w:rPr>
        <w:t>o</w:t>
      </w:r>
      <w:r>
        <w:rPr>
          <w:rFonts w:cs="Arial"/>
          <w:spacing w:val="-1"/>
          <w:sz w:val="24"/>
          <w:szCs w:val="24"/>
        </w:rPr>
        <w:t>n.</w:t>
      </w:r>
    </w:p>
    <w:p w:rsidR="00786B9C" w:rsidRDefault="00786B9C" w:rsidP="00F450ED">
      <w:pPr>
        <w:pStyle w:val="BodyText"/>
        <w:spacing w:before="8" w:line="239" w:lineRule="auto"/>
        <w:ind w:left="0" w:right="416"/>
        <w:rPr>
          <w:rFonts w:cs="Arial"/>
          <w:spacing w:val="-1"/>
          <w:sz w:val="24"/>
          <w:szCs w:val="24"/>
        </w:rPr>
      </w:pPr>
    </w:p>
    <w:p w:rsidR="00786B9C" w:rsidRPr="0066653A" w:rsidRDefault="00786B9C" w:rsidP="00786B9C">
      <w:pPr>
        <w:pStyle w:val="BodyText"/>
        <w:spacing w:before="8" w:line="239" w:lineRule="auto"/>
        <w:ind w:left="0" w:right="416" w:firstLine="7"/>
        <w:rPr>
          <w:rFonts w:cs="Arial"/>
          <w:spacing w:val="-1"/>
          <w:sz w:val="24"/>
          <w:szCs w:val="24"/>
        </w:rPr>
      </w:pPr>
      <w:r w:rsidRPr="00184FBE">
        <w:rPr>
          <w:rFonts w:cs="Arial"/>
          <w:b/>
          <w:bCs/>
          <w:spacing w:val="-1"/>
          <w:sz w:val="24"/>
          <w:szCs w:val="24"/>
        </w:rPr>
        <w:t>Facu</w:t>
      </w:r>
      <w:r w:rsidRPr="00184FBE">
        <w:rPr>
          <w:rFonts w:cs="Arial"/>
          <w:b/>
          <w:bCs/>
          <w:spacing w:val="-2"/>
          <w:sz w:val="24"/>
          <w:szCs w:val="24"/>
        </w:rPr>
        <w:t>l</w:t>
      </w:r>
      <w:r w:rsidRPr="00184FBE">
        <w:rPr>
          <w:rFonts w:cs="Arial"/>
          <w:b/>
          <w:bCs/>
          <w:spacing w:val="3"/>
          <w:sz w:val="24"/>
          <w:szCs w:val="24"/>
        </w:rPr>
        <w:t>t</w:t>
      </w:r>
      <w:r w:rsidRPr="00184FBE">
        <w:rPr>
          <w:rFonts w:cs="Arial"/>
          <w:b/>
          <w:bCs/>
          <w:sz w:val="24"/>
          <w:szCs w:val="24"/>
        </w:rPr>
        <w:t>y</w:t>
      </w:r>
      <w:r w:rsidRPr="00184FBE">
        <w:rPr>
          <w:rFonts w:cs="Arial"/>
          <w:b/>
          <w:bCs/>
          <w:spacing w:val="-7"/>
          <w:sz w:val="24"/>
          <w:szCs w:val="24"/>
        </w:rPr>
        <w:t xml:space="preserve"> </w:t>
      </w:r>
      <w:r w:rsidRPr="00184FBE">
        <w:rPr>
          <w:rFonts w:cs="Arial"/>
          <w:b/>
          <w:bCs/>
          <w:spacing w:val="-18"/>
          <w:sz w:val="24"/>
          <w:szCs w:val="24"/>
        </w:rPr>
        <w:t>A</w:t>
      </w:r>
      <w:r w:rsidRPr="00184FBE">
        <w:rPr>
          <w:rFonts w:cs="Arial"/>
          <w:b/>
          <w:bCs/>
          <w:spacing w:val="6"/>
          <w:sz w:val="24"/>
          <w:szCs w:val="24"/>
        </w:rPr>
        <w:t>d</w:t>
      </w:r>
      <w:r w:rsidRPr="00184FBE">
        <w:rPr>
          <w:rFonts w:cs="Arial"/>
          <w:b/>
          <w:bCs/>
          <w:spacing w:val="-1"/>
          <w:sz w:val="24"/>
          <w:szCs w:val="24"/>
        </w:rPr>
        <w:t>v</w:t>
      </w:r>
      <w:r w:rsidRPr="00184FBE">
        <w:rPr>
          <w:rFonts w:cs="Arial"/>
          <w:b/>
          <w:bCs/>
          <w:spacing w:val="1"/>
          <w:sz w:val="24"/>
          <w:szCs w:val="24"/>
        </w:rPr>
        <w:t>i</w:t>
      </w:r>
      <w:r w:rsidRPr="00184FBE">
        <w:rPr>
          <w:rFonts w:cs="Arial"/>
          <w:b/>
          <w:bCs/>
          <w:spacing w:val="-1"/>
          <w:sz w:val="24"/>
          <w:szCs w:val="24"/>
        </w:rPr>
        <w:t>so</w:t>
      </w:r>
      <w:r w:rsidRPr="00184FBE">
        <w:rPr>
          <w:rFonts w:cs="Arial"/>
          <w:b/>
          <w:bCs/>
          <w:sz w:val="24"/>
          <w:szCs w:val="24"/>
        </w:rPr>
        <w:t>r</w:t>
      </w:r>
      <w:r w:rsidRPr="00184FBE">
        <w:rPr>
          <w:rFonts w:cs="Arial"/>
          <w:b/>
          <w:bCs/>
          <w:spacing w:val="-4"/>
          <w:sz w:val="24"/>
          <w:szCs w:val="24"/>
        </w:rPr>
        <w:t xml:space="preserve"> </w:t>
      </w:r>
      <w:r w:rsidRPr="00184FBE">
        <w:rPr>
          <w:rFonts w:cs="Arial"/>
          <w:b/>
          <w:bCs/>
          <w:spacing w:val="-1"/>
          <w:sz w:val="24"/>
          <w:szCs w:val="24"/>
        </w:rPr>
        <w:t>an</w:t>
      </w:r>
      <w:r w:rsidRPr="00184FBE">
        <w:rPr>
          <w:rFonts w:cs="Arial"/>
          <w:b/>
          <w:bCs/>
          <w:sz w:val="24"/>
          <w:szCs w:val="24"/>
        </w:rPr>
        <w:t>d</w:t>
      </w:r>
      <w:r w:rsidRPr="00184FBE">
        <w:rPr>
          <w:rFonts w:cs="Arial"/>
          <w:b/>
          <w:bCs/>
          <w:spacing w:val="3"/>
          <w:sz w:val="24"/>
          <w:szCs w:val="24"/>
        </w:rPr>
        <w:t xml:space="preserve"> </w:t>
      </w:r>
      <w:r w:rsidRPr="00184FBE">
        <w:rPr>
          <w:rFonts w:cs="Arial"/>
          <w:b/>
          <w:bCs/>
          <w:spacing w:val="-18"/>
          <w:sz w:val="24"/>
          <w:szCs w:val="24"/>
        </w:rPr>
        <w:t>A</w:t>
      </w:r>
      <w:r w:rsidRPr="00184FBE">
        <w:rPr>
          <w:rFonts w:cs="Arial"/>
          <w:b/>
          <w:bCs/>
          <w:spacing w:val="4"/>
          <w:sz w:val="24"/>
          <w:szCs w:val="24"/>
        </w:rPr>
        <w:t>d</w:t>
      </w:r>
      <w:r w:rsidRPr="00184FBE">
        <w:rPr>
          <w:rFonts w:cs="Arial"/>
          <w:b/>
          <w:bCs/>
          <w:spacing w:val="-3"/>
          <w:sz w:val="24"/>
          <w:szCs w:val="24"/>
        </w:rPr>
        <w:t>v</w:t>
      </w:r>
      <w:r w:rsidRPr="00184FBE">
        <w:rPr>
          <w:rFonts w:cs="Arial"/>
          <w:b/>
          <w:bCs/>
          <w:spacing w:val="1"/>
          <w:sz w:val="24"/>
          <w:szCs w:val="24"/>
        </w:rPr>
        <w:t>i</w:t>
      </w:r>
      <w:r w:rsidRPr="00184FBE">
        <w:rPr>
          <w:rFonts w:cs="Arial"/>
          <w:b/>
          <w:bCs/>
          <w:spacing w:val="-1"/>
          <w:sz w:val="24"/>
          <w:szCs w:val="24"/>
        </w:rPr>
        <w:t>se</w:t>
      </w:r>
      <w:r w:rsidRPr="00184FBE">
        <w:rPr>
          <w:rFonts w:cs="Arial"/>
          <w:b/>
          <w:bCs/>
          <w:spacing w:val="3"/>
          <w:sz w:val="24"/>
          <w:szCs w:val="24"/>
        </w:rPr>
        <w:t>m</w:t>
      </w:r>
      <w:r w:rsidRPr="00184FBE">
        <w:rPr>
          <w:rFonts w:cs="Arial"/>
          <w:b/>
          <w:bCs/>
          <w:spacing w:val="-1"/>
          <w:sz w:val="24"/>
          <w:szCs w:val="24"/>
        </w:rPr>
        <w:t>ent</w:t>
      </w:r>
    </w:p>
    <w:p w:rsidR="00786B9C" w:rsidRDefault="00786B9C" w:rsidP="00786B9C">
      <w:pPr>
        <w:pStyle w:val="BodyText"/>
        <w:spacing w:before="4" w:line="238" w:lineRule="auto"/>
        <w:ind w:left="0" w:right="307" w:firstLine="3"/>
        <w:rPr>
          <w:rFonts w:cs="Arial"/>
          <w:sz w:val="24"/>
          <w:szCs w:val="24"/>
        </w:rPr>
      </w:pPr>
    </w:p>
    <w:p w:rsidR="00786B9C" w:rsidRPr="00184FBE" w:rsidRDefault="00786B9C" w:rsidP="00786B9C">
      <w:pPr>
        <w:pStyle w:val="BodyText"/>
        <w:spacing w:before="4" w:line="238" w:lineRule="auto"/>
        <w:ind w:left="0" w:right="307" w:firstLine="3"/>
        <w:rPr>
          <w:rFonts w:cs="Arial"/>
          <w:sz w:val="24"/>
          <w:szCs w:val="24"/>
        </w:rPr>
      </w:pPr>
      <w:r w:rsidRPr="00184FBE">
        <w:rPr>
          <w:rFonts w:cs="Arial"/>
          <w:sz w:val="24"/>
          <w:szCs w:val="24"/>
        </w:rPr>
        <w:t>F</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ul</w:t>
      </w:r>
      <w:r w:rsidRPr="00184FBE">
        <w:rPr>
          <w:rFonts w:cs="Arial"/>
          <w:spacing w:val="11"/>
          <w:sz w:val="24"/>
          <w:szCs w:val="24"/>
        </w:rPr>
        <w:t>t</w:t>
      </w:r>
      <w:r w:rsidRPr="00184FBE">
        <w:rPr>
          <w:rFonts w:cs="Arial"/>
          <w:sz w:val="24"/>
          <w:szCs w:val="24"/>
        </w:rPr>
        <w:t>y</w:t>
      </w:r>
      <w:r w:rsidRPr="00184FBE">
        <w:rPr>
          <w:rFonts w:cs="Arial"/>
          <w:spacing w:val="-29"/>
          <w:sz w:val="24"/>
          <w:szCs w:val="24"/>
        </w:rPr>
        <w:t xml:space="preserve"> </w:t>
      </w:r>
      <w:r w:rsidRPr="00184FBE">
        <w:rPr>
          <w:rFonts w:cs="Arial"/>
          <w:spacing w:val="14"/>
          <w:sz w:val="24"/>
          <w:szCs w:val="24"/>
        </w:rPr>
        <w:t>m</w:t>
      </w:r>
      <w:r w:rsidRPr="00184FBE">
        <w:rPr>
          <w:rFonts w:cs="Arial"/>
          <w:spacing w:val="-9"/>
          <w:sz w:val="24"/>
          <w:szCs w:val="24"/>
        </w:rPr>
        <w:t>e</w:t>
      </w:r>
      <w:r w:rsidRPr="00184FBE">
        <w:rPr>
          <w:rFonts w:cs="Arial"/>
          <w:spacing w:val="14"/>
          <w:sz w:val="24"/>
          <w:szCs w:val="24"/>
        </w:rPr>
        <w:t>m</w:t>
      </w:r>
      <w:r w:rsidRPr="00184FBE">
        <w:rPr>
          <w:rFonts w:cs="Arial"/>
          <w:spacing w:val="-1"/>
          <w:sz w:val="24"/>
          <w:szCs w:val="24"/>
        </w:rPr>
        <w:t>be</w:t>
      </w:r>
      <w:r w:rsidRPr="00184FBE">
        <w:rPr>
          <w:rFonts w:cs="Arial"/>
          <w:spacing w:val="1"/>
          <w:sz w:val="24"/>
          <w:szCs w:val="24"/>
        </w:rPr>
        <w:t>r</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1"/>
          <w:sz w:val="24"/>
          <w:szCs w:val="24"/>
        </w:rPr>
        <w:t>s</w:t>
      </w:r>
      <w:r w:rsidRPr="00184FBE">
        <w:rPr>
          <w:rFonts w:cs="Arial"/>
          <w:sz w:val="24"/>
          <w:szCs w:val="24"/>
        </w:rPr>
        <w:t>e</w:t>
      </w:r>
      <w:r w:rsidRPr="00184FBE">
        <w:rPr>
          <w:rFonts w:cs="Arial"/>
          <w:spacing w:val="-22"/>
          <w:sz w:val="24"/>
          <w:szCs w:val="24"/>
        </w:rPr>
        <w:t xml:space="preserve"> </w:t>
      </w:r>
      <w:r w:rsidRPr="00184FBE">
        <w:rPr>
          <w:rFonts w:cs="Arial"/>
          <w:spacing w:val="1"/>
          <w:sz w:val="24"/>
          <w:szCs w:val="24"/>
        </w:rPr>
        <w:t>s</w:t>
      </w:r>
      <w:r w:rsidRPr="00184FBE">
        <w:rPr>
          <w:rFonts w:cs="Arial"/>
          <w:spacing w:val="4"/>
          <w:sz w:val="24"/>
          <w:szCs w:val="24"/>
        </w:rPr>
        <w:t>t</w:t>
      </w:r>
      <w:r w:rsidRPr="00184FBE">
        <w:rPr>
          <w:rFonts w:cs="Arial"/>
          <w:spacing w:val="-1"/>
          <w:sz w:val="24"/>
          <w:szCs w:val="24"/>
        </w:rPr>
        <w:t>ude</w:t>
      </w:r>
      <w:r w:rsidRPr="00184FBE">
        <w:rPr>
          <w:rFonts w:cs="Arial"/>
          <w:spacing w:val="2"/>
          <w:sz w:val="24"/>
          <w:szCs w:val="24"/>
        </w:rPr>
        <w:t>n</w:t>
      </w:r>
      <w:r w:rsidRPr="00184FBE">
        <w:rPr>
          <w:rFonts w:cs="Arial"/>
          <w:spacing w:val="-1"/>
          <w:sz w:val="24"/>
          <w:szCs w:val="24"/>
        </w:rPr>
        <w:t>t</w:t>
      </w:r>
      <w:r w:rsidRPr="00184FBE">
        <w:rPr>
          <w:rFonts w:cs="Arial"/>
          <w:sz w:val="24"/>
          <w:szCs w:val="24"/>
        </w:rPr>
        <w:t>s</w:t>
      </w:r>
      <w:r w:rsidRPr="00184FBE">
        <w:rPr>
          <w:rFonts w:cs="Arial"/>
          <w:spacing w:val="-14"/>
          <w:sz w:val="24"/>
          <w:szCs w:val="24"/>
        </w:rPr>
        <w:t xml:space="preserve"> </w:t>
      </w:r>
      <w:r w:rsidRPr="00184FBE">
        <w:rPr>
          <w:rFonts w:cs="Arial"/>
          <w:spacing w:val="-8"/>
          <w:sz w:val="24"/>
          <w:szCs w:val="24"/>
        </w:rPr>
        <w:t>w</w:t>
      </w:r>
      <w:r w:rsidRPr="00184FBE">
        <w:rPr>
          <w:rFonts w:cs="Arial"/>
          <w:spacing w:val="2"/>
          <w:sz w:val="24"/>
          <w:szCs w:val="24"/>
        </w:rPr>
        <w:t>h</w:t>
      </w:r>
      <w:r w:rsidRPr="00184FBE">
        <w:rPr>
          <w:rFonts w:cs="Arial"/>
          <w:spacing w:val="-1"/>
          <w:sz w:val="24"/>
          <w:szCs w:val="24"/>
        </w:rPr>
        <w:t>o</w:t>
      </w:r>
      <w:r w:rsidRPr="00184FBE">
        <w:rPr>
          <w:rFonts w:cs="Arial"/>
          <w:spacing w:val="1"/>
          <w:sz w:val="24"/>
          <w:szCs w:val="24"/>
        </w:rPr>
        <w:t>s</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ba</w:t>
      </w:r>
      <w:r w:rsidRPr="00184FBE">
        <w:rPr>
          <w:rFonts w:cs="Arial"/>
          <w:spacing w:val="1"/>
          <w:sz w:val="24"/>
          <w:szCs w:val="24"/>
        </w:rPr>
        <w:t>c</w:t>
      </w:r>
      <w:r w:rsidRPr="00184FBE">
        <w:rPr>
          <w:rFonts w:cs="Arial"/>
          <w:spacing w:val="10"/>
          <w:sz w:val="24"/>
          <w:szCs w:val="24"/>
        </w:rPr>
        <w:t>k</w:t>
      </w:r>
      <w:r w:rsidRPr="00184FBE">
        <w:rPr>
          <w:rFonts w:cs="Arial"/>
          <w:spacing w:val="-1"/>
          <w:sz w:val="24"/>
          <w:szCs w:val="24"/>
        </w:rPr>
        <w:t>g</w:t>
      </w:r>
      <w:r w:rsidRPr="00184FBE">
        <w:rPr>
          <w:rFonts w:cs="Arial"/>
          <w:sz w:val="24"/>
          <w:szCs w:val="24"/>
        </w:rPr>
        <w:t>r</w:t>
      </w:r>
      <w:r w:rsidRPr="00184FBE">
        <w:rPr>
          <w:rFonts w:cs="Arial"/>
          <w:spacing w:val="-1"/>
          <w:sz w:val="24"/>
          <w:szCs w:val="24"/>
        </w:rPr>
        <w:t>ou</w:t>
      </w:r>
      <w:r w:rsidRPr="00184FBE">
        <w:rPr>
          <w:rFonts w:cs="Arial"/>
          <w:spacing w:val="2"/>
          <w:sz w:val="24"/>
          <w:szCs w:val="24"/>
        </w:rPr>
        <w:t>n</w:t>
      </w:r>
      <w:r w:rsidRPr="00184FBE">
        <w:rPr>
          <w:rFonts w:cs="Arial"/>
          <w:spacing w:val="-1"/>
          <w:sz w:val="24"/>
          <w:szCs w:val="24"/>
        </w:rPr>
        <w:t>d</w:t>
      </w:r>
      <w:r w:rsidRPr="00184FBE">
        <w:rPr>
          <w:rFonts w:cs="Arial"/>
          <w:sz w:val="24"/>
          <w:szCs w:val="24"/>
        </w:rPr>
        <w:t>,</w:t>
      </w:r>
      <w:r w:rsidRPr="00184FBE">
        <w:rPr>
          <w:rFonts w:cs="Arial"/>
          <w:spacing w:val="-23"/>
          <w:sz w:val="24"/>
          <w:szCs w:val="24"/>
        </w:rPr>
        <w:t xml:space="preserve"> </w:t>
      </w:r>
      <w:r w:rsidRPr="00184FBE">
        <w:rPr>
          <w:rFonts w:cs="Arial"/>
          <w:spacing w:val="-1"/>
          <w:sz w:val="24"/>
          <w:szCs w:val="24"/>
        </w:rPr>
        <w:t>go</w:t>
      </w:r>
      <w:r w:rsidRPr="00184FBE">
        <w:rPr>
          <w:rFonts w:cs="Arial"/>
          <w:spacing w:val="2"/>
          <w:sz w:val="24"/>
          <w:szCs w:val="24"/>
        </w:rPr>
        <w:t>a</w:t>
      </w:r>
      <w:r w:rsidRPr="00184FBE">
        <w:rPr>
          <w:rFonts w:cs="Arial"/>
          <w:spacing w:val="-1"/>
          <w:sz w:val="24"/>
          <w:szCs w:val="24"/>
        </w:rPr>
        <w:t>l</w:t>
      </w:r>
      <w:r w:rsidRPr="00184FBE">
        <w:rPr>
          <w:rFonts w:cs="Arial"/>
          <w:sz w:val="24"/>
          <w:szCs w:val="24"/>
        </w:rPr>
        <w:t>s</w:t>
      </w:r>
      <w:r w:rsidRPr="00184FBE">
        <w:rPr>
          <w:rFonts w:cs="Arial"/>
          <w:spacing w:val="-16"/>
          <w:sz w:val="24"/>
          <w:szCs w:val="24"/>
        </w:rPr>
        <w:t xml:space="preserve"> </w:t>
      </w:r>
      <w:r w:rsidRPr="00184FBE">
        <w:rPr>
          <w:rFonts w:cs="Arial"/>
          <w:spacing w:val="2"/>
          <w:sz w:val="24"/>
          <w:szCs w:val="24"/>
        </w:rPr>
        <w:t>a</w:t>
      </w:r>
      <w:r w:rsidRPr="00184FBE">
        <w:rPr>
          <w:rFonts w:cs="Arial"/>
          <w:spacing w:val="-1"/>
          <w:sz w:val="24"/>
          <w:szCs w:val="24"/>
        </w:rPr>
        <w:t>n</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ob</w:t>
      </w:r>
      <w:r w:rsidRPr="00184FBE">
        <w:rPr>
          <w:rFonts w:cs="Arial"/>
          <w:spacing w:val="6"/>
          <w:sz w:val="24"/>
          <w:szCs w:val="24"/>
        </w:rPr>
        <w:t>j</w:t>
      </w:r>
      <w:r w:rsidRPr="00184FBE">
        <w:rPr>
          <w:rFonts w:cs="Arial"/>
          <w:spacing w:val="-1"/>
          <w:sz w:val="24"/>
          <w:szCs w:val="24"/>
        </w:rPr>
        <w:t>e</w:t>
      </w:r>
      <w:r w:rsidRPr="00184FBE">
        <w:rPr>
          <w:rFonts w:cs="Arial"/>
          <w:spacing w:val="1"/>
          <w:sz w:val="24"/>
          <w:szCs w:val="24"/>
        </w:rPr>
        <w:t>c</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z w:val="24"/>
          <w:szCs w:val="24"/>
        </w:rPr>
        <w:t>s</w:t>
      </w:r>
      <w:r w:rsidRPr="00184FBE">
        <w:rPr>
          <w:rFonts w:cs="Arial"/>
          <w:spacing w:val="-20"/>
          <w:sz w:val="24"/>
          <w:szCs w:val="24"/>
        </w:rPr>
        <w:t xml:space="preserve"> </w:t>
      </w:r>
      <w:r w:rsidRPr="00184FBE">
        <w:rPr>
          <w:rFonts w:cs="Arial"/>
          <w:spacing w:val="2"/>
          <w:sz w:val="24"/>
          <w:szCs w:val="24"/>
        </w:rPr>
        <w:t>a</w:t>
      </w:r>
      <w:r w:rsidRPr="00184FBE">
        <w:rPr>
          <w:rFonts w:cs="Arial"/>
          <w:sz w:val="24"/>
          <w:szCs w:val="24"/>
        </w:rPr>
        <w:t>re</w:t>
      </w:r>
      <w:r w:rsidRPr="00184FBE">
        <w:rPr>
          <w:rFonts w:cs="Arial"/>
          <w:spacing w:val="-13"/>
          <w:sz w:val="24"/>
          <w:szCs w:val="24"/>
        </w:rPr>
        <w:t xml:space="preserve"> </w:t>
      </w:r>
      <w:r w:rsidRPr="00184FBE">
        <w:rPr>
          <w:rFonts w:cs="Arial"/>
          <w:spacing w:val="1"/>
          <w:sz w:val="24"/>
          <w:szCs w:val="24"/>
        </w:rPr>
        <w:t>c</w:t>
      </w:r>
      <w:r w:rsidRPr="00184FBE">
        <w:rPr>
          <w:rFonts w:cs="Arial"/>
          <w:spacing w:val="6"/>
          <w:sz w:val="24"/>
          <w:szCs w:val="24"/>
        </w:rPr>
        <w:t>o</w:t>
      </w:r>
      <w:r w:rsidRPr="00184FBE">
        <w:rPr>
          <w:rFonts w:cs="Arial"/>
          <w:spacing w:val="11"/>
          <w:sz w:val="24"/>
          <w:szCs w:val="24"/>
        </w:rPr>
        <w:t>m</w:t>
      </w:r>
      <w:r w:rsidRPr="00184FBE">
        <w:rPr>
          <w:rFonts w:cs="Arial"/>
          <w:spacing w:val="-1"/>
          <w:sz w:val="24"/>
          <w:szCs w:val="24"/>
        </w:rPr>
        <w:t>pa</w:t>
      </w:r>
      <w:r w:rsidRPr="00184FBE">
        <w:rPr>
          <w:rFonts w:cs="Arial"/>
          <w:sz w:val="24"/>
          <w:szCs w:val="24"/>
        </w:rPr>
        <w:t>t</w:t>
      </w:r>
      <w:r w:rsidRPr="00184FBE">
        <w:rPr>
          <w:rFonts w:cs="Arial"/>
          <w:spacing w:val="-1"/>
          <w:sz w:val="24"/>
          <w:szCs w:val="24"/>
        </w:rPr>
        <w:t>ibl</w:t>
      </w:r>
      <w:r w:rsidRPr="00184FBE">
        <w:rPr>
          <w:rFonts w:cs="Arial"/>
          <w:sz w:val="24"/>
          <w:szCs w:val="24"/>
        </w:rPr>
        <w:t>e</w:t>
      </w:r>
      <w:r w:rsidRPr="00184FBE">
        <w:rPr>
          <w:rFonts w:cs="Arial"/>
          <w:spacing w:val="-23"/>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4"/>
          <w:sz w:val="24"/>
          <w:szCs w:val="24"/>
        </w:rPr>
        <w:t>t</w:t>
      </w:r>
      <w:r w:rsidRPr="00184FBE">
        <w:rPr>
          <w:rFonts w:cs="Arial"/>
          <w:sz w:val="24"/>
          <w:szCs w:val="24"/>
        </w:rPr>
        <w:t>h</w:t>
      </w:r>
      <w:r w:rsidRPr="00184FBE">
        <w:rPr>
          <w:rFonts w:cs="Arial"/>
          <w:spacing w:val="-15"/>
          <w:sz w:val="24"/>
          <w:szCs w:val="24"/>
        </w:rPr>
        <w:t xml:space="preserve"> </w:t>
      </w:r>
      <w:r w:rsidRPr="00184FBE">
        <w:rPr>
          <w:rFonts w:cs="Arial"/>
          <w:spacing w:val="-1"/>
          <w:sz w:val="24"/>
          <w:szCs w:val="24"/>
        </w:rPr>
        <w:t>th</w:t>
      </w:r>
      <w:r w:rsidRPr="00184FBE">
        <w:rPr>
          <w:rFonts w:cs="Arial"/>
          <w:spacing w:val="4"/>
          <w:sz w:val="24"/>
          <w:szCs w:val="24"/>
        </w:rPr>
        <w:t>e</w:t>
      </w:r>
      <w:r w:rsidRPr="00184FBE">
        <w:rPr>
          <w:rFonts w:cs="Arial"/>
          <w:spacing w:val="-1"/>
          <w:sz w:val="24"/>
          <w:szCs w:val="24"/>
        </w:rPr>
        <w:t>i</w:t>
      </w:r>
      <w:r w:rsidRPr="00184FBE">
        <w:rPr>
          <w:rFonts w:cs="Arial"/>
          <w:sz w:val="24"/>
          <w:szCs w:val="24"/>
        </w:rPr>
        <w:t>r</w:t>
      </w:r>
      <w:r w:rsidRPr="00184FBE">
        <w:rPr>
          <w:rFonts w:cs="Arial"/>
          <w:spacing w:val="-14"/>
          <w:sz w:val="24"/>
          <w:szCs w:val="24"/>
        </w:rPr>
        <w:t xml:space="preserve"> </w:t>
      </w:r>
      <w:r w:rsidRPr="00184FBE">
        <w:rPr>
          <w:rFonts w:cs="Arial"/>
          <w:spacing w:val="4"/>
          <w:sz w:val="24"/>
          <w:szCs w:val="24"/>
        </w:rPr>
        <w:t>o</w:t>
      </w:r>
      <w:r w:rsidRPr="00184FBE">
        <w:rPr>
          <w:rFonts w:cs="Arial"/>
          <w:sz w:val="24"/>
          <w:szCs w:val="24"/>
        </w:rPr>
        <w:t>wn</w:t>
      </w:r>
      <w:r w:rsidRPr="00184FBE">
        <w:rPr>
          <w:rFonts w:cs="Arial"/>
          <w:w w:val="99"/>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ea</w:t>
      </w:r>
      <w:r w:rsidRPr="00184FBE">
        <w:rPr>
          <w:rFonts w:cs="Arial"/>
          <w:spacing w:val="3"/>
          <w:sz w:val="24"/>
          <w:szCs w:val="24"/>
        </w:rPr>
        <w:t>r</w:t>
      </w:r>
      <w:r w:rsidRPr="00184FBE">
        <w:rPr>
          <w:rFonts w:cs="Arial"/>
          <w:spacing w:val="1"/>
          <w:sz w:val="24"/>
          <w:szCs w:val="24"/>
        </w:rPr>
        <w:t>c</w:t>
      </w:r>
      <w:r w:rsidRPr="00184FBE">
        <w:rPr>
          <w:rFonts w:cs="Arial"/>
          <w:sz w:val="24"/>
          <w:szCs w:val="24"/>
        </w:rPr>
        <w:t>h</w:t>
      </w:r>
      <w:r w:rsidRPr="00184FBE">
        <w:rPr>
          <w:rFonts w:cs="Arial"/>
          <w:spacing w:val="-22"/>
          <w:sz w:val="24"/>
          <w:szCs w:val="24"/>
        </w:rPr>
        <w:t xml:space="preserve"> </w:t>
      </w:r>
      <w:r w:rsidRPr="00184FBE">
        <w:rPr>
          <w:rFonts w:cs="Arial"/>
          <w:spacing w:val="2"/>
          <w:sz w:val="24"/>
          <w:szCs w:val="24"/>
        </w:rPr>
        <w:t>a</w:t>
      </w:r>
      <w:r w:rsidRPr="00184FBE">
        <w:rPr>
          <w:rFonts w:cs="Arial"/>
          <w:spacing w:val="-1"/>
          <w:sz w:val="24"/>
          <w:szCs w:val="24"/>
        </w:rPr>
        <w:t>n</w:t>
      </w:r>
      <w:r w:rsidRPr="00184FBE">
        <w:rPr>
          <w:rFonts w:cs="Arial"/>
          <w:sz w:val="24"/>
          <w:szCs w:val="24"/>
        </w:rPr>
        <w:t>d</w:t>
      </w:r>
      <w:r w:rsidRPr="00184FBE">
        <w:rPr>
          <w:rFonts w:cs="Arial"/>
          <w:spacing w:val="-14"/>
          <w:sz w:val="24"/>
          <w:szCs w:val="24"/>
        </w:rPr>
        <w:t xml:space="preserve"> </w:t>
      </w:r>
      <w:r w:rsidRPr="00184FBE">
        <w:rPr>
          <w:rFonts w:cs="Arial"/>
          <w:spacing w:val="6"/>
          <w:sz w:val="24"/>
          <w:szCs w:val="24"/>
        </w:rPr>
        <w:t>f</w:t>
      </w:r>
      <w:r w:rsidRPr="00184FBE">
        <w:rPr>
          <w:rFonts w:cs="Arial"/>
          <w:spacing w:val="-1"/>
          <w:sz w:val="24"/>
          <w:szCs w:val="24"/>
        </w:rPr>
        <w:t>un</w:t>
      </w:r>
      <w:r w:rsidRPr="00184FBE">
        <w:rPr>
          <w:rFonts w:cs="Arial"/>
          <w:spacing w:val="2"/>
          <w:sz w:val="24"/>
          <w:szCs w:val="24"/>
        </w:rPr>
        <w:t>d</w:t>
      </w:r>
      <w:r w:rsidRPr="00184FBE">
        <w:rPr>
          <w:rFonts w:cs="Arial"/>
          <w:spacing w:val="1"/>
          <w:sz w:val="24"/>
          <w:szCs w:val="24"/>
        </w:rPr>
        <w:t>i</w:t>
      </w:r>
      <w:r w:rsidRPr="00184FBE">
        <w:rPr>
          <w:rFonts w:cs="Arial"/>
          <w:spacing w:val="-1"/>
          <w:sz w:val="24"/>
          <w:szCs w:val="24"/>
        </w:rPr>
        <w:t>ng</w:t>
      </w:r>
      <w:r w:rsidRPr="00184FBE">
        <w:rPr>
          <w:rFonts w:cs="Arial"/>
          <w:sz w:val="24"/>
          <w:szCs w:val="24"/>
        </w:rPr>
        <w:t>.</w:t>
      </w:r>
      <w:r w:rsidRPr="00184FBE">
        <w:rPr>
          <w:rFonts w:cs="Arial"/>
          <w:spacing w:val="-21"/>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1"/>
          <w:sz w:val="24"/>
          <w:szCs w:val="24"/>
        </w:rPr>
        <w:t>S</w:t>
      </w:r>
      <w:r w:rsidRPr="00184FBE">
        <w:rPr>
          <w:rFonts w:cs="Arial"/>
          <w:spacing w:val="1"/>
          <w:sz w:val="24"/>
          <w:szCs w:val="24"/>
        </w:rPr>
        <w:t>O</w:t>
      </w:r>
      <w:r w:rsidRPr="00184FBE">
        <w:rPr>
          <w:rFonts w:cs="Arial"/>
          <w:sz w:val="24"/>
          <w:szCs w:val="24"/>
        </w:rPr>
        <w:t>N</w:t>
      </w:r>
      <w:r w:rsidRPr="00184FBE">
        <w:rPr>
          <w:rFonts w:cs="Arial"/>
          <w:spacing w:val="-16"/>
          <w:sz w:val="24"/>
          <w:szCs w:val="24"/>
        </w:rPr>
        <w:t xml:space="preserve"> </w:t>
      </w:r>
      <w:r w:rsidRPr="00184FBE">
        <w:rPr>
          <w:rFonts w:cs="Arial"/>
          <w:spacing w:val="-1"/>
          <w:sz w:val="24"/>
          <w:szCs w:val="24"/>
        </w:rPr>
        <w:t>P</w:t>
      </w:r>
      <w:r w:rsidRPr="00184FBE">
        <w:rPr>
          <w:rFonts w:cs="Arial"/>
          <w:spacing w:val="2"/>
          <w:sz w:val="24"/>
          <w:szCs w:val="24"/>
        </w:rPr>
        <w:t>h</w:t>
      </w:r>
      <w:r w:rsidRPr="00184FBE">
        <w:rPr>
          <w:rFonts w:cs="Arial"/>
          <w:sz w:val="24"/>
          <w:szCs w:val="24"/>
        </w:rPr>
        <w:t>D</w:t>
      </w:r>
      <w:r w:rsidRPr="00184FBE">
        <w:rPr>
          <w:rFonts w:cs="Arial"/>
          <w:spacing w:val="-12"/>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pacing w:val="4"/>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00F450ED">
        <w:rPr>
          <w:rFonts w:cs="Arial"/>
          <w:sz w:val="24"/>
          <w:szCs w:val="24"/>
        </w:rPr>
        <w:t>g Science Director</w:t>
      </w:r>
      <w:r w:rsidR="00BE03A5">
        <w:rPr>
          <w:rFonts w:cs="Arial"/>
          <w:sz w:val="24"/>
          <w:szCs w:val="24"/>
        </w:rPr>
        <w:t xml:space="preserve"> </w:t>
      </w:r>
      <w:r w:rsidRPr="00184FBE">
        <w:rPr>
          <w:rFonts w:cs="Arial"/>
          <w:spacing w:val="11"/>
          <w:sz w:val="24"/>
          <w:szCs w:val="24"/>
        </w:rPr>
        <w:t>m</w:t>
      </w:r>
      <w:r w:rsidRPr="00184FBE">
        <w:rPr>
          <w:rFonts w:cs="Arial"/>
          <w:spacing w:val="-1"/>
          <w:sz w:val="24"/>
          <w:szCs w:val="24"/>
        </w:rPr>
        <w:t>at</w:t>
      </w:r>
      <w:r w:rsidRPr="00184FBE">
        <w:rPr>
          <w:rFonts w:cs="Arial"/>
          <w:spacing w:val="1"/>
          <w:sz w:val="24"/>
          <w:szCs w:val="24"/>
        </w:rPr>
        <w:t>c</w:t>
      </w:r>
      <w:r w:rsidRPr="00184FBE">
        <w:rPr>
          <w:rFonts w:cs="Arial"/>
          <w:spacing w:val="-1"/>
          <w:sz w:val="24"/>
          <w:szCs w:val="24"/>
        </w:rPr>
        <w:t>he</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s</w:t>
      </w:r>
      <w:r w:rsidRPr="00184FBE">
        <w:rPr>
          <w:rFonts w:cs="Arial"/>
          <w:spacing w:val="2"/>
          <w:sz w:val="24"/>
          <w:szCs w:val="24"/>
        </w:rPr>
        <w:t>tu</w:t>
      </w:r>
      <w:r w:rsidRPr="00184FBE">
        <w:rPr>
          <w:rFonts w:cs="Arial"/>
          <w:spacing w:val="-1"/>
          <w:sz w:val="24"/>
          <w:szCs w:val="24"/>
        </w:rPr>
        <w:t>de</w:t>
      </w:r>
      <w:r w:rsidRPr="00184FBE">
        <w:rPr>
          <w:rFonts w:cs="Arial"/>
          <w:spacing w:val="4"/>
          <w:sz w:val="24"/>
          <w:szCs w:val="24"/>
        </w:rPr>
        <w:t>n</w:t>
      </w:r>
      <w:r w:rsidRPr="00184FBE">
        <w:rPr>
          <w:rFonts w:cs="Arial"/>
          <w:sz w:val="24"/>
          <w:szCs w:val="24"/>
        </w:rPr>
        <w:t>t</w:t>
      </w:r>
      <w:r w:rsidRPr="00184FBE">
        <w:rPr>
          <w:rFonts w:cs="Arial"/>
          <w:w w:val="99"/>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2"/>
          <w:sz w:val="24"/>
          <w:szCs w:val="24"/>
        </w:rPr>
        <w:t>t</w:t>
      </w:r>
      <w:r w:rsidRPr="00184FBE">
        <w:rPr>
          <w:rFonts w:cs="Arial"/>
          <w:sz w:val="24"/>
          <w:szCs w:val="24"/>
        </w:rPr>
        <w:t>h</w:t>
      </w:r>
      <w:r w:rsidRPr="00184FBE">
        <w:rPr>
          <w:rFonts w:cs="Arial"/>
          <w:spacing w:val="-11"/>
          <w:sz w:val="24"/>
          <w:szCs w:val="24"/>
        </w:rPr>
        <w:t xml:space="preserve"> </w:t>
      </w:r>
      <w:r w:rsidRPr="00184FBE">
        <w:rPr>
          <w:rFonts w:cs="Arial"/>
          <w:spacing w:val="-1"/>
          <w:sz w:val="24"/>
          <w:szCs w:val="24"/>
        </w:rPr>
        <w:t>a</w:t>
      </w:r>
      <w:r w:rsidRPr="00184FBE">
        <w:rPr>
          <w:rFonts w:cs="Arial"/>
          <w:sz w:val="24"/>
          <w:szCs w:val="24"/>
        </w:rPr>
        <w:t>n</w:t>
      </w:r>
      <w:r w:rsidRPr="00184FBE">
        <w:rPr>
          <w:rFonts w:cs="Arial"/>
          <w:spacing w:val="-13"/>
          <w:sz w:val="24"/>
          <w:szCs w:val="24"/>
        </w:rPr>
        <w:t xml:space="preserve"> </w:t>
      </w:r>
      <w:r w:rsidRPr="00184FBE">
        <w:rPr>
          <w:rFonts w:cs="Arial"/>
          <w:spacing w:val="2"/>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5"/>
          <w:sz w:val="24"/>
          <w:szCs w:val="24"/>
        </w:rPr>
        <w:t>s</w:t>
      </w:r>
      <w:r w:rsidRPr="00184FBE">
        <w:rPr>
          <w:rFonts w:cs="Arial"/>
          <w:spacing w:val="-1"/>
          <w:sz w:val="24"/>
          <w:szCs w:val="24"/>
        </w:rPr>
        <w:t>o</w:t>
      </w:r>
      <w:r w:rsidRPr="00184FBE">
        <w:rPr>
          <w:rFonts w:cs="Arial"/>
          <w:sz w:val="24"/>
          <w:szCs w:val="24"/>
        </w:rPr>
        <w:t>r.</w:t>
      </w:r>
      <w:r w:rsidRPr="00184FBE">
        <w:rPr>
          <w:rFonts w:cs="Arial"/>
          <w:spacing w:val="-21"/>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7"/>
          <w:sz w:val="24"/>
          <w:szCs w:val="24"/>
        </w:rPr>
        <w:t xml:space="preserve"> </w:t>
      </w:r>
      <w:r w:rsidRPr="00184FBE">
        <w:rPr>
          <w:rFonts w:cs="Arial"/>
          <w:spacing w:val="6"/>
          <w:sz w:val="24"/>
          <w:szCs w:val="24"/>
        </w:rPr>
        <w:t>f</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ul</w:t>
      </w:r>
      <w:r w:rsidRPr="00184FBE">
        <w:rPr>
          <w:rFonts w:cs="Arial"/>
          <w:spacing w:val="11"/>
          <w:sz w:val="24"/>
          <w:szCs w:val="24"/>
        </w:rPr>
        <w:t>t</w:t>
      </w:r>
      <w:r w:rsidRPr="00184FBE">
        <w:rPr>
          <w:rFonts w:cs="Arial"/>
          <w:sz w:val="24"/>
          <w:szCs w:val="24"/>
        </w:rPr>
        <w:t>y</w:t>
      </w:r>
      <w:r w:rsidRPr="00184FBE">
        <w:rPr>
          <w:rFonts w:cs="Arial"/>
          <w:spacing w:val="-28"/>
          <w:sz w:val="24"/>
          <w:szCs w:val="24"/>
        </w:rPr>
        <w:t xml:space="preserve"> </w:t>
      </w:r>
      <w:r w:rsidRPr="00184FBE">
        <w:rPr>
          <w:rFonts w:cs="Arial"/>
          <w:spacing w:val="11"/>
          <w:sz w:val="24"/>
          <w:szCs w:val="24"/>
        </w:rPr>
        <w:t>m</w:t>
      </w:r>
      <w:r w:rsidRPr="00184FBE">
        <w:rPr>
          <w:rFonts w:cs="Arial"/>
          <w:spacing w:val="-7"/>
          <w:sz w:val="24"/>
          <w:szCs w:val="24"/>
        </w:rPr>
        <w:t>e</w:t>
      </w:r>
      <w:r w:rsidRPr="00184FBE">
        <w:rPr>
          <w:rFonts w:cs="Arial"/>
          <w:spacing w:val="14"/>
          <w:sz w:val="24"/>
          <w:szCs w:val="24"/>
        </w:rPr>
        <w:t>m</w:t>
      </w:r>
      <w:r w:rsidRPr="00184FBE">
        <w:rPr>
          <w:rFonts w:cs="Arial"/>
          <w:spacing w:val="-1"/>
          <w:sz w:val="24"/>
          <w:szCs w:val="24"/>
        </w:rPr>
        <w:t>be</w:t>
      </w:r>
      <w:r w:rsidRPr="00184FBE">
        <w:rPr>
          <w:rFonts w:cs="Arial"/>
          <w:sz w:val="24"/>
          <w:szCs w:val="24"/>
        </w:rPr>
        <w:t>r</w:t>
      </w:r>
      <w:r w:rsidRPr="00184FBE">
        <w:rPr>
          <w:rFonts w:cs="Arial"/>
          <w:spacing w:val="-20"/>
          <w:sz w:val="24"/>
          <w:szCs w:val="24"/>
        </w:rPr>
        <w:t xml:space="preserve"> </w:t>
      </w:r>
      <w:r w:rsidRPr="00184FBE">
        <w:rPr>
          <w:rFonts w:cs="Arial"/>
          <w:spacing w:val="1"/>
          <w:sz w:val="24"/>
          <w:szCs w:val="24"/>
        </w:rPr>
        <w:t>s</w:t>
      </w:r>
      <w:r w:rsidRPr="00184FBE">
        <w:rPr>
          <w:rFonts w:cs="Arial"/>
          <w:spacing w:val="-1"/>
          <w:sz w:val="24"/>
          <w:szCs w:val="24"/>
        </w:rPr>
        <w:t>e</w:t>
      </w:r>
      <w:r w:rsidRPr="00184FBE">
        <w:rPr>
          <w:rFonts w:cs="Arial"/>
          <w:sz w:val="24"/>
          <w:szCs w:val="24"/>
        </w:rPr>
        <w:t>r</w:t>
      </w:r>
      <w:r w:rsidRPr="00184FBE">
        <w:rPr>
          <w:rFonts w:cs="Arial"/>
          <w:spacing w:val="-2"/>
          <w:sz w:val="24"/>
          <w:szCs w:val="24"/>
        </w:rPr>
        <w:t>v</w:t>
      </w:r>
      <w:r w:rsidRPr="00184FBE">
        <w:rPr>
          <w:rFonts w:cs="Arial"/>
          <w:spacing w:val="-1"/>
          <w:sz w:val="24"/>
          <w:szCs w:val="24"/>
        </w:rPr>
        <w:t>in</w:t>
      </w:r>
      <w:r w:rsidRPr="00184FBE">
        <w:rPr>
          <w:rFonts w:cs="Arial"/>
          <w:sz w:val="24"/>
          <w:szCs w:val="24"/>
        </w:rPr>
        <w:t>g</w:t>
      </w:r>
      <w:r w:rsidRPr="00184FBE">
        <w:rPr>
          <w:rFonts w:cs="Arial"/>
          <w:spacing w:val="-19"/>
          <w:sz w:val="24"/>
          <w:szCs w:val="24"/>
        </w:rPr>
        <w:t xml:space="preserve"> </w:t>
      </w:r>
      <w:r w:rsidRPr="00184FBE">
        <w:rPr>
          <w:rFonts w:cs="Arial"/>
          <w:spacing w:val="-1"/>
          <w:sz w:val="24"/>
          <w:szCs w:val="24"/>
        </w:rPr>
        <w:t>a</w:t>
      </w:r>
      <w:r w:rsidRPr="00184FBE">
        <w:rPr>
          <w:rFonts w:cs="Arial"/>
          <w:sz w:val="24"/>
          <w:szCs w:val="24"/>
        </w:rPr>
        <w:t>s</w:t>
      </w:r>
      <w:r w:rsidRPr="00184FBE">
        <w:rPr>
          <w:rFonts w:cs="Arial"/>
          <w:spacing w:val="-11"/>
          <w:sz w:val="24"/>
          <w:szCs w:val="24"/>
        </w:rPr>
        <w:t xml:space="preserve"> </w:t>
      </w:r>
      <w:r w:rsidRPr="00184FBE">
        <w:rPr>
          <w:rFonts w:cs="Arial"/>
          <w:spacing w:val="2"/>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5"/>
          <w:sz w:val="24"/>
          <w:szCs w:val="24"/>
        </w:rPr>
        <w:t>s</w:t>
      </w:r>
      <w:r w:rsidRPr="00184FBE">
        <w:rPr>
          <w:rFonts w:cs="Arial"/>
          <w:spacing w:val="-1"/>
          <w:sz w:val="24"/>
          <w:szCs w:val="24"/>
        </w:rPr>
        <w:t>o</w:t>
      </w:r>
      <w:r w:rsidRPr="00184FBE">
        <w:rPr>
          <w:rFonts w:cs="Arial"/>
          <w:sz w:val="24"/>
          <w:szCs w:val="24"/>
        </w:rPr>
        <w:t>r</w:t>
      </w:r>
      <w:r w:rsidRPr="00184FBE">
        <w:rPr>
          <w:rFonts w:cs="Arial"/>
          <w:spacing w:val="-13"/>
          <w:sz w:val="24"/>
          <w:szCs w:val="24"/>
        </w:rPr>
        <w:t xml:space="preserve"> </w:t>
      </w:r>
      <w:r w:rsidRPr="00184FBE">
        <w:rPr>
          <w:rFonts w:cs="Arial"/>
          <w:spacing w:val="-1"/>
          <w:sz w:val="24"/>
          <w:szCs w:val="24"/>
        </w:rPr>
        <w:t>a</w:t>
      </w:r>
      <w:r w:rsidRPr="00184FBE">
        <w:rPr>
          <w:rFonts w:cs="Arial"/>
          <w:spacing w:val="5"/>
          <w:sz w:val="24"/>
          <w:szCs w:val="24"/>
        </w:rPr>
        <w:t>c</w:t>
      </w:r>
      <w:r w:rsidRPr="00184FBE">
        <w:rPr>
          <w:rFonts w:cs="Arial"/>
          <w:spacing w:val="1"/>
          <w:sz w:val="24"/>
          <w:szCs w:val="24"/>
        </w:rPr>
        <w:t>c</w:t>
      </w:r>
      <w:r w:rsidRPr="00184FBE">
        <w:rPr>
          <w:rFonts w:cs="Arial"/>
          <w:spacing w:val="-1"/>
          <w:sz w:val="24"/>
          <w:szCs w:val="24"/>
        </w:rPr>
        <w:t>ept</w:t>
      </w:r>
      <w:r w:rsidRPr="00184FBE">
        <w:rPr>
          <w:rFonts w:cs="Arial"/>
          <w:sz w:val="24"/>
          <w:szCs w:val="24"/>
        </w:rPr>
        <w:t>s</w:t>
      </w:r>
      <w:r w:rsidRPr="00184FBE">
        <w:rPr>
          <w:rFonts w:cs="Arial"/>
          <w:spacing w:val="-16"/>
          <w:sz w:val="24"/>
          <w:szCs w:val="24"/>
        </w:rPr>
        <w:t xml:space="preserve"> </w:t>
      </w:r>
      <w:r w:rsidRPr="00184FBE">
        <w:rPr>
          <w:rFonts w:cs="Arial"/>
          <w:spacing w:val="6"/>
          <w:sz w:val="24"/>
          <w:szCs w:val="24"/>
        </w:rPr>
        <w:t>r</w:t>
      </w:r>
      <w:r w:rsidRPr="00184FBE">
        <w:rPr>
          <w:rFonts w:cs="Arial"/>
          <w:spacing w:val="1"/>
          <w:sz w:val="24"/>
          <w:szCs w:val="24"/>
        </w:rPr>
        <w:t>e</w:t>
      </w:r>
      <w:r w:rsidRPr="00184FBE">
        <w:rPr>
          <w:rFonts w:cs="Arial"/>
          <w:spacing w:val="2"/>
          <w:sz w:val="24"/>
          <w:szCs w:val="24"/>
        </w:rPr>
        <w:t>s</w:t>
      </w:r>
      <w:r w:rsidRPr="00184FBE">
        <w:rPr>
          <w:rFonts w:cs="Arial"/>
          <w:spacing w:val="1"/>
          <w:sz w:val="24"/>
          <w:szCs w:val="24"/>
        </w:rPr>
        <w:t>po</w:t>
      </w:r>
      <w:r w:rsidRPr="00184FBE">
        <w:rPr>
          <w:rFonts w:cs="Arial"/>
          <w:spacing w:val="-3"/>
          <w:sz w:val="24"/>
          <w:szCs w:val="24"/>
        </w:rPr>
        <w:t>n</w:t>
      </w:r>
      <w:r w:rsidRPr="00184FBE">
        <w:rPr>
          <w:rFonts w:cs="Arial"/>
          <w:spacing w:val="4"/>
          <w:sz w:val="24"/>
          <w:szCs w:val="24"/>
        </w:rPr>
        <w:t>s</w:t>
      </w:r>
      <w:r w:rsidRPr="00184FBE">
        <w:rPr>
          <w:rFonts w:cs="Arial"/>
          <w:spacing w:val="-1"/>
          <w:sz w:val="24"/>
          <w:szCs w:val="24"/>
        </w:rPr>
        <w:t>i</w:t>
      </w:r>
      <w:r w:rsidRPr="00184FBE">
        <w:rPr>
          <w:rFonts w:cs="Arial"/>
          <w:spacing w:val="1"/>
          <w:sz w:val="24"/>
          <w:szCs w:val="24"/>
        </w:rPr>
        <w:t>bi</w:t>
      </w:r>
      <w:r w:rsidRPr="00184FBE">
        <w:rPr>
          <w:rFonts w:cs="Arial"/>
          <w:spacing w:val="-1"/>
          <w:sz w:val="24"/>
          <w:szCs w:val="24"/>
        </w:rPr>
        <w:t>li</w:t>
      </w:r>
      <w:r w:rsidRPr="00184FBE">
        <w:rPr>
          <w:rFonts w:cs="Arial"/>
          <w:spacing w:val="7"/>
          <w:sz w:val="24"/>
          <w:szCs w:val="24"/>
        </w:rPr>
        <w:t>t</w:t>
      </w:r>
      <w:r w:rsidRPr="00184FBE">
        <w:rPr>
          <w:rFonts w:cs="Arial"/>
          <w:sz w:val="24"/>
          <w:szCs w:val="24"/>
        </w:rPr>
        <w:t>y</w:t>
      </w:r>
      <w:r w:rsidRPr="00184FBE">
        <w:rPr>
          <w:rFonts w:cs="Arial"/>
          <w:spacing w:val="-24"/>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12"/>
          <w:sz w:val="24"/>
          <w:szCs w:val="24"/>
        </w:rPr>
        <w:t xml:space="preserve"> </w:t>
      </w:r>
      <w:r w:rsidRPr="00184FBE">
        <w:rPr>
          <w:rFonts w:cs="Arial"/>
          <w:spacing w:val="4"/>
          <w:sz w:val="24"/>
          <w:szCs w:val="24"/>
        </w:rPr>
        <w:t>o</w:t>
      </w:r>
      <w:r w:rsidRPr="00184FBE">
        <w:rPr>
          <w:rFonts w:cs="Arial"/>
          <w:spacing w:val="-2"/>
          <w:sz w:val="24"/>
          <w:szCs w:val="24"/>
        </w:rPr>
        <w:t>v</w:t>
      </w:r>
      <w:r w:rsidRPr="00184FBE">
        <w:rPr>
          <w:rFonts w:cs="Arial"/>
          <w:spacing w:val="-1"/>
          <w:sz w:val="24"/>
          <w:szCs w:val="24"/>
        </w:rPr>
        <w:t>e</w:t>
      </w:r>
      <w:r w:rsidRPr="00184FBE">
        <w:rPr>
          <w:rFonts w:cs="Arial"/>
          <w:spacing w:val="3"/>
          <w:sz w:val="24"/>
          <w:szCs w:val="24"/>
        </w:rPr>
        <w:t>r</w:t>
      </w:r>
      <w:r w:rsidRPr="00184FBE">
        <w:rPr>
          <w:rFonts w:cs="Arial"/>
          <w:spacing w:val="1"/>
          <w:sz w:val="24"/>
          <w:szCs w:val="24"/>
        </w:rPr>
        <w:t>s</w:t>
      </w:r>
      <w:r w:rsidRPr="00184FBE">
        <w:rPr>
          <w:rFonts w:cs="Arial"/>
          <w:spacing w:val="-1"/>
          <w:sz w:val="24"/>
          <w:szCs w:val="24"/>
        </w:rPr>
        <w:t>igh</w:t>
      </w:r>
      <w:r w:rsidRPr="00184FBE">
        <w:rPr>
          <w:rFonts w:cs="Arial"/>
          <w:sz w:val="24"/>
          <w:szCs w:val="24"/>
        </w:rPr>
        <w:t>t</w:t>
      </w:r>
      <w:r w:rsidRPr="00184FBE">
        <w:rPr>
          <w:rFonts w:cs="Arial"/>
          <w:spacing w:val="-19"/>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s</w:t>
      </w:r>
      <w:r w:rsidRPr="00184FBE">
        <w:rPr>
          <w:rFonts w:cs="Arial"/>
          <w:spacing w:val="-1"/>
          <w:sz w:val="24"/>
          <w:szCs w:val="24"/>
        </w:rPr>
        <w:t>tud</w:t>
      </w:r>
      <w:r w:rsidRPr="00184FBE">
        <w:rPr>
          <w:rFonts w:cs="Arial"/>
          <w:spacing w:val="2"/>
          <w:sz w:val="24"/>
          <w:szCs w:val="24"/>
        </w:rPr>
        <w:t>e</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w:t>
      </w:r>
      <w:r w:rsidRPr="00184FBE">
        <w:rPr>
          <w:rFonts w:cs="Arial"/>
          <w:sz w:val="24"/>
          <w:szCs w:val="24"/>
        </w:rPr>
        <w:t>s</w:t>
      </w:r>
      <w:r w:rsidRPr="00184FBE">
        <w:rPr>
          <w:rFonts w:cs="Arial"/>
          <w:spacing w:val="-15"/>
          <w:sz w:val="24"/>
          <w:szCs w:val="24"/>
        </w:rPr>
        <w:t xml:space="preserve"> </w:t>
      </w:r>
      <w:r w:rsidRPr="00184FBE">
        <w:rPr>
          <w:rFonts w:cs="Arial"/>
          <w:spacing w:val="2"/>
          <w:sz w:val="24"/>
          <w:szCs w:val="24"/>
        </w:rPr>
        <w:t>a</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de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21"/>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og</w:t>
      </w:r>
      <w:r w:rsidRPr="00184FBE">
        <w:rPr>
          <w:rFonts w:cs="Arial"/>
          <w:spacing w:val="1"/>
          <w:sz w:val="24"/>
          <w:szCs w:val="24"/>
        </w:rPr>
        <w:t>r</w:t>
      </w:r>
      <w:r w:rsidRPr="00184FBE">
        <w:rPr>
          <w:rFonts w:cs="Arial"/>
          <w:spacing w:val="-1"/>
          <w:sz w:val="24"/>
          <w:szCs w:val="24"/>
        </w:rPr>
        <w:t>e</w:t>
      </w:r>
      <w:r w:rsidRPr="00184FBE">
        <w:rPr>
          <w:rFonts w:cs="Arial"/>
          <w:spacing w:val="3"/>
          <w:sz w:val="24"/>
          <w:szCs w:val="24"/>
        </w:rPr>
        <w:t>s</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4"/>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4"/>
          <w:sz w:val="24"/>
          <w:szCs w:val="24"/>
        </w:rPr>
        <w:t xml:space="preserve"> </w:t>
      </w:r>
      <w:r w:rsidRPr="00184FBE">
        <w:rPr>
          <w:rFonts w:cs="Arial"/>
          <w:spacing w:val="4"/>
          <w:sz w:val="24"/>
          <w:szCs w:val="24"/>
        </w:rPr>
        <w:t>p</w:t>
      </w:r>
      <w:r w:rsidRPr="00184FBE">
        <w:rPr>
          <w:rFonts w:cs="Arial"/>
          <w:sz w:val="24"/>
          <w:szCs w:val="24"/>
        </w:rPr>
        <w:t>r</w:t>
      </w:r>
      <w:r w:rsidRPr="00184FBE">
        <w:rPr>
          <w:rFonts w:cs="Arial"/>
          <w:spacing w:val="2"/>
          <w:sz w:val="24"/>
          <w:szCs w:val="24"/>
        </w:rPr>
        <w:t>o</w:t>
      </w:r>
      <w:r w:rsidRPr="00184FBE">
        <w:rPr>
          <w:rFonts w:cs="Arial"/>
          <w:spacing w:val="-1"/>
          <w:sz w:val="24"/>
          <w:szCs w:val="24"/>
        </w:rPr>
        <w:t>g</w:t>
      </w:r>
      <w:r w:rsidRPr="00184FBE">
        <w:rPr>
          <w:rFonts w:cs="Arial"/>
          <w:sz w:val="24"/>
          <w:szCs w:val="24"/>
        </w:rPr>
        <w:t>r</w:t>
      </w:r>
      <w:r w:rsidRPr="00184FBE">
        <w:rPr>
          <w:rFonts w:cs="Arial"/>
          <w:spacing w:val="-1"/>
          <w:sz w:val="24"/>
          <w:szCs w:val="24"/>
        </w:rPr>
        <w:t>a</w:t>
      </w:r>
      <w:r w:rsidRPr="00184FBE">
        <w:rPr>
          <w:rFonts w:cs="Arial"/>
          <w:spacing w:val="14"/>
          <w:sz w:val="24"/>
          <w:szCs w:val="24"/>
        </w:rPr>
        <w:t>m</w:t>
      </w:r>
      <w:r w:rsidRPr="00184FBE">
        <w:rPr>
          <w:rFonts w:cs="Arial"/>
          <w:sz w:val="24"/>
          <w:szCs w:val="24"/>
        </w:rPr>
        <w:t>.</w:t>
      </w:r>
    </w:p>
    <w:p w:rsidR="00786B9C" w:rsidRPr="00184FBE" w:rsidRDefault="00786B9C" w:rsidP="00786B9C">
      <w:pPr>
        <w:spacing w:before="9" w:line="220" w:lineRule="exact"/>
        <w:rPr>
          <w:rFonts w:ascii="Arial" w:hAnsi="Arial" w:cs="Arial"/>
          <w:sz w:val="24"/>
          <w:szCs w:val="24"/>
        </w:rPr>
      </w:pPr>
    </w:p>
    <w:p w:rsidR="00786B9C" w:rsidRPr="00184FBE" w:rsidRDefault="00786B9C" w:rsidP="00786B9C">
      <w:pPr>
        <w:pStyle w:val="BodyText"/>
        <w:ind w:left="0" w:right="234"/>
        <w:rPr>
          <w:rFonts w:cs="Arial"/>
          <w:sz w:val="24"/>
          <w:szCs w:val="24"/>
        </w:rPr>
      </w:pPr>
      <w:r w:rsidRPr="00184FBE">
        <w:rPr>
          <w:rFonts w:cs="Arial"/>
          <w:spacing w:val="-1"/>
          <w:sz w:val="24"/>
          <w:szCs w:val="24"/>
        </w:rPr>
        <w:t>I</w:t>
      </w:r>
      <w:r w:rsidRPr="00184FBE">
        <w:rPr>
          <w:rFonts w:cs="Arial"/>
          <w:sz w:val="24"/>
          <w:szCs w:val="24"/>
        </w:rPr>
        <w:t>f</w:t>
      </w:r>
      <w:r w:rsidRPr="00184FBE">
        <w:rPr>
          <w:rFonts w:cs="Arial"/>
          <w:spacing w:val="-5"/>
          <w:sz w:val="24"/>
          <w:szCs w:val="24"/>
        </w:rPr>
        <w:t xml:space="preserve"> </w:t>
      </w:r>
      <w:r w:rsidR="00280E2C" w:rsidRPr="00184FBE">
        <w:rPr>
          <w:rFonts w:cs="Arial"/>
          <w:spacing w:val="-1"/>
          <w:sz w:val="24"/>
          <w:szCs w:val="24"/>
        </w:rPr>
        <w:t>du</w:t>
      </w:r>
      <w:r w:rsidR="00280E2C" w:rsidRPr="00184FBE">
        <w:rPr>
          <w:rFonts w:cs="Arial"/>
          <w:spacing w:val="1"/>
          <w:sz w:val="24"/>
          <w:szCs w:val="24"/>
        </w:rPr>
        <w:t>r</w:t>
      </w:r>
      <w:r w:rsidR="00280E2C" w:rsidRPr="00184FBE">
        <w:rPr>
          <w:rFonts w:cs="Arial"/>
          <w:spacing w:val="-1"/>
          <w:sz w:val="24"/>
          <w:szCs w:val="24"/>
        </w:rPr>
        <w:t>i</w:t>
      </w:r>
      <w:r w:rsidR="00280E2C" w:rsidRPr="00184FBE">
        <w:rPr>
          <w:rFonts w:cs="Arial"/>
          <w:spacing w:val="2"/>
          <w:sz w:val="24"/>
          <w:szCs w:val="24"/>
        </w:rPr>
        <w:t>n</w:t>
      </w:r>
      <w:r w:rsidR="00280E2C" w:rsidRPr="00184FBE">
        <w:rPr>
          <w:rFonts w:cs="Arial"/>
          <w:sz w:val="24"/>
          <w:szCs w:val="24"/>
        </w:rPr>
        <w:t>g</w:t>
      </w:r>
      <w:r w:rsidRPr="00184FBE">
        <w:rPr>
          <w:rFonts w:cs="Arial"/>
          <w:spacing w:val="-5"/>
          <w:sz w:val="24"/>
          <w:szCs w:val="24"/>
        </w:rPr>
        <w:t xml:space="preserve"> </w:t>
      </w:r>
      <w:r w:rsidRPr="00184FBE">
        <w:rPr>
          <w:rFonts w:cs="Arial"/>
          <w:sz w:val="24"/>
          <w:szCs w:val="24"/>
        </w:rPr>
        <w:t>a</w:t>
      </w:r>
      <w:r w:rsidRPr="00184FBE">
        <w:rPr>
          <w:rFonts w:cs="Arial"/>
          <w:spacing w:val="-11"/>
          <w:sz w:val="24"/>
          <w:szCs w:val="24"/>
        </w:rPr>
        <w:t xml:space="preserve"> </w:t>
      </w:r>
      <w:r w:rsidRPr="00184FBE">
        <w:rPr>
          <w:rFonts w:cs="Arial"/>
          <w:spacing w:val="5"/>
          <w:sz w:val="24"/>
          <w:szCs w:val="24"/>
        </w:rPr>
        <w:t>s</w:t>
      </w:r>
      <w:r w:rsidRPr="00184FBE">
        <w:rPr>
          <w:rFonts w:cs="Arial"/>
          <w:spacing w:val="-1"/>
          <w:sz w:val="24"/>
          <w:szCs w:val="24"/>
        </w:rPr>
        <w:t>t</w:t>
      </w:r>
      <w:r w:rsidRPr="00184FBE">
        <w:rPr>
          <w:rFonts w:cs="Arial"/>
          <w:spacing w:val="4"/>
          <w:sz w:val="24"/>
          <w:szCs w:val="24"/>
        </w:rPr>
        <w:t>u</w:t>
      </w:r>
      <w:r w:rsidRPr="00184FBE">
        <w:rPr>
          <w:rFonts w:cs="Arial"/>
          <w:spacing w:val="-1"/>
          <w:sz w:val="24"/>
          <w:szCs w:val="24"/>
        </w:rPr>
        <w:t>den</w:t>
      </w:r>
      <w:r w:rsidRPr="00184FBE">
        <w:rPr>
          <w:rFonts w:cs="Arial"/>
          <w:spacing w:val="2"/>
          <w:sz w:val="24"/>
          <w:szCs w:val="24"/>
        </w:rPr>
        <w:t>t</w:t>
      </w:r>
      <w:r w:rsidRPr="00184FBE">
        <w:rPr>
          <w:rFonts w:cs="Arial"/>
          <w:spacing w:val="-1"/>
          <w:sz w:val="24"/>
          <w:szCs w:val="24"/>
        </w:rPr>
        <w:t>’</w:t>
      </w:r>
      <w:r w:rsidRPr="00184FBE">
        <w:rPr>
          <w:rFonts w:cs="Arial"/>
          <w:sz w:val="24"/>
          <w:szCs w:val="24"/>
        </w:rPr>
        <w:t>s</w:t>
      </w:r>
      <w:r w:rsidRPr="00184FBE">
        <w:rPr>
          <w:rFonts w:cs="Arial"/>
          <w:spacing w:val="-18"/>
          <w:sz w:val="24"/>
          <w:szCs w:val="24"/>
        </w:rPr>
        <w:t xml:space="preserve"> </w:t>
      </w:r>
      <w:r w:rsidRPr="00184FBE">
        <w:rPr>
          <w:rFonts w:cs="Arial"/>
          <w:spacing w:val="2"/>
          <w:sz w:val="24"/>
          <w:szCs w:val="24"/>
        </w:rPr>
        <w:t>a</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de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18"/>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og</w:t>
      </w:r>
      <w:r w:rsidRPr="00184FBE">
        <w:rPr>
          <w:rFonts w:cs="Arial"/>
          <w:spacing w:val="1"/>
          <w:sz w:val="24"/>
          <w:szCs w:val="24"/>
        </w:rPr>
        <w:t>r</w:t>
      </w:r>
      <w:r w:rsidRPr="00184FBE">
        <w:rPr>
          <w:rFonts w:cs="Arial"/>
          <w:spacing w:val="-3"/>
          <w:sz w:val="24"/>
          <w:szCs w:val="24"/>
        </w:rPr>
        <w:t>a</w:t>
      </w:r>
      <w:r w:rsidRPr="00184FBE">
        <w:rPr>
          <w:rFonts w:cs="Arial"/>
          <w:spacing w:val="14"/>
          <w:sz w:val="24"/>
          <w:szCs w:val="24"/>
        </w:rPr>
        <w:t>m</w:t>
      </w:r>
      <w:r w:rsidRPr="00184FBE">
        <w:rPr>
          <w:rFonts w:cs="Arial"/>
          <w:sz w:val="24"/>
          <w:szCs w:val="24"/>
        </w:rPr>
        <w:t>,</w:t>
      </w:r>
      <w:r w:rsidRPr="00184FBE">
        <w:rPr>
          <w:rFonts w:cs="Arial"/>
          <w:spacing w:val="-22"/>
          <w:sz w:val="24"/>
          <w:szCs w:val="24"/>
        </w:rPr>
        <w:t xml:space="preserve"> </w:t>
      </w:r>
      <w:r w:rsidRPr="00184FBE">
        <w:rPr>
          <w:rFonts w:cs="Arial"/>
          <w:spacing w:val="-6"/>
          <w:sz w:val="24"/>
          <w:szCs w:val="24"/>
        </w:rPr>
        <w:t>t</w:t>
      </w:r>
      <w:r w:rsidRPr="00184FBE">
        <w:rPr>
          <w:rFonts w:cs="Arial"/>
          <w:spacing w:val="-1"/>
          <w:sz w:val="24"/>
          <w:szCs w:val="24"/>
        </w:rPr>
        <w:t>h</w:t>
      </w:r>
      <w:r w:rsidRPr="00184FBE">
        <w:rPr>
          <w:rFonts w:cs="Arial"/>
          <w:sz w:val="24"/>
          <w:szCs w:val="24"/>
        </w:rPr>
        <w:t>e</w:t>
      </w:r>
      <w:r w:rsidRPr="00184FBE">
        <w:rPr>
          <w:rFonts w:cs="Arial"/>
          <w:spacing w:val="-16"/>
          <w:sz w:val="24"/>
          <w:szCs w:val="24"/>
        </w:rPr>
        <w:t xml:space="preserve"> </w:t>
      </w:r>
      <w:r w:rsidRPr="00184FBE">
        <w:rPr>
          <w:rFonts w:cs="Arial"/>
          <w:spacing w:val="4"/>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o</w:t>
      </w:r>
      <w:r w:rsidRPr="00184FBE">
        <w:rPr>
          <w:rFonts w:cs="Arial"/>
          <w:sz w:val="24"/>
          <w:szCs w:val="24"/>
        </w:rPr>
        <w:t>r</w:t>
      </w:r>
      <w:r w:rsidRPr="00184FBE">
        <w:rPr>
          <w:rFonts w:cs="Arial"/>
          <w:spacing w:val="-13"/>
          <w:sz w:val="24"/>
          <w:szCs w:val="24"/>
        </w:rPr>
        <w:t xml:space="preserve"> </w:t>
      </w:r>
      <w:r w:rsidRPr="00184FBE">
        <w:rPr>
          <w:rFonts w:cs="Arial"/>
          <w:spacing w:val="-1"/>
          <w:sz w:val="24"/>
          <w:szCs w:val="24"/>
        </w:rPr>
        <w:t>i</w:t>
      </w:r>
      <w:r w:rsidRPr="00184FBE">
        <w:rPr>
          <w:rFonts w:cs="Arial"/>
          <w:sz w:val="24"/>
          <w:szCs w:val="24"/>
        </w:rPr>
        <w:t>s</w:t>
      </w:r>
      <w:r w:rsidRPr="00184FBE">
        <w:rPr>
          <w:rFonts w:cs="Arial"/>
          <w:spacing w:val="-6"/>
          <w:sz w:val="24"/>
          <w:szCs w:val="24"/>
        </w:rPr>
        <w:t xml:space="preserve"> </w:t>
      </w:r>
      <w:r w:rsidRPr="00184FBE">
        <w:rPr>
          <w:rFonts w:cs="Arial"/>
          <w:spacing w:val="2"/>
          <w:sz w:val="24"/>
          <w:szCs w:val="24"/>
        </w:rPr>
        <w:t>un</w:t>
      </w:r>
      <w:r w:rsidRPr="00184FBE">
        <w:rPr>
          <w:rFonts w:cs="Arial"/>
          <w:spacing w:val="-1"/>
          <w:sz w:val="24"/>
          <w:szCs w:val="24"/>
        </w:rPr>
        <w:t>a</w:t>
      </w:r>
      <w:r w:rsidRPr="00184FBE">
        <w:rPr>
          <w:rFonts w:cs="Arial"/>
          <w:spacing w:val="4"/>
          <w:sz w:val="24"/>
          <w:szCs w:val="24"/>
        </w:rPr>
        <w:t>b</w:t>
      </w:r>
      <w:r w:rsidRPr="00184FBE">
        <w:rPr>
          <w:rFonts w:cs="Arial"/>
          <w:spacing w:val="-1"/>
          <w:sz w:val="24"/>
          <w:szCs w:val="24"/>
        </w:rPr>
        <w:t>l</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o</w:t>
      </w:r>
      <w:r w:rsidRPr="00184FBE">
        <w:rPr>
          <w:rFonts w:cs="Arial"/>
          <w:sz w:val="24"/>
          <w:szCs w:val="24"/>
        </w:rPr>
        <w:t>r</w:t>
      </w:r>
      <w:r w:rsidRPr="00184FBE">
        <w:rPr>
          <w:rFonts w:cs="Arial"/>
          <w:spacing w:val="-6"/>
          <w:sz w:val="24"/>
          <w:szCs w:val="24"/>
        </w:rPr>
        <w:t xml:space="preserve"> </w:t>
      </w:r>
      <w:r w:rsidRPr="00184FBE">
        <w:rPr>
          <w:rFonts w:cs="Arial"/>
          <w:spacing w:val="-1"/>
          <w:sz w:val="24"/>
          <w:szCs w:val="24"/>
        </w:rPr>
        <w:t>u</w:t>
      </w:r>
      <w:r w:rsidRPr="00184FBE">
        <w:rPr>
          <w:rFonts w:cs="Arial"/>
          <w:spacing w:val="6"/>
          <w:sz w:val="24"/>
          <w:szCs w:val="24"/>
        </w:rPr>
        <w:t>n</w:t>
      </w:r>
      <w:r w:rsidRPr="00184FBE">
        <w:rPr>
          <w:rFonts w:cs="Arial"/>
          <w:spacing w:val="2"/>
          <w:sz w:val="24"/>
          <w:szCs w:val="24"/>
        </w:rPr>
        <w:t>w</w:t>
      </w:r>
      <w:r w:rsidRPr="00184FBE">
        <w:rPr>
          <w:rFonts w:cs="Arial"/>
          <w:spacing w:val="-1"/>
          <w:sz w:val="24"/>
          <w:szCs w:val="24"/>
        </w:rPr>
        <w:t>illi</w:t>
      </w:r>
      <w:r w:rsidRPr="00184FBE">
        <w:rPr>
          <w:rFonts w:cs="Arial"/>
          <w:spacing w:val="4"/>
          <w:sz w:val="24"/>
          <w:szCs w:val="24"/>
        </w:rPr>
        <w:t>n</w:t>
      </w:r>
      <w:r w:rsidRPr="00184FBE">
        <w:rPr>
          <w:rFonts w:cs="Arial"/>
          <w:sz w:val="24"/>
          <w:szCs w:val="24"/>
        </w:rPr>
        <w:t>g</w:t>
      </w:r>
      <w:r w:rsidRPr="00184FBE">
        <w:rPr>
          <w:rFonts w:cs="Arial"/>
          <w:spacing w:val="-22"/>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9"/>
          <w:sz w:val="24"/>
          <w:szCs w:val="24"/>
        </w:rPr>
        <w:t xml:space="preserve"> </w:t>
      </w:r>
      <w:r w:rsidRPr="00184FBE">
        <w:rPr>
          <w:rFonts w:cs="Arial"/>
          <w:spacing w:val="1"/>
          <w:sz w:val="24"/>
          <w:szCs w:val="24"/>
        </w:rPr>
        <w:t>c</w:t>
      </w:r>
      <w:r w:rsidRPr="00184FBE">
        <w:rPr>
          <w:rFonts w:cs="Arial"/>
          <w:spacing w:val="-1"/>
          <w:sz w:val="24"/>
          <w:szCs w:val="24"/>
        </w:rPr>
        <w:t>on</w:t>
      </w:r>
      <w:r w:rsidRPr="00184FBE">
        <w:rPr>
          <w:rFonts w:cs="Arial"/>
          <w:spacing w:val="4"/>
          <w:sz w:val="24"/>
          <w:szCs w:val="24"/>
        </w:rPr>
        <w:t>t</w:t>
      </w:r>
      <w:r w:rsidRPr="00184FBE">
        <w:rPr>
          <w:rFonts w:cs="Arial"/>
          <w:spacing w:val="1"/>
          <w:sz w:val="24"/>
          <w:szCs w:val="24"/>
        </w:rPr>
        <w:t>i</w:t>
      </w:r>
      <w:r w:rsidRPr="00184FBE">
        <w:rPr>
          <w:rFonts w:cs="Arial"/>
          <w:spacing w:val="-1"/>
          <w:sz w:val="24"/>
          <w:szCs w:val="24"/>
        </w:rPr>
        <w:t>n</w:t>
      </w:r>
      <w:r w:rsidRPr="00184FBE">
        <w:rPr>
          <w:rFonts w:cs="Arial"/>
          <w:spacing w:val="2"/>
          <w:sz w:val="24"/>
          <w:szCs w:val="24"/>
        </w:rPr>
        <w:t>u</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as</w:t>
      </w:r>
      <w:r w:rsidRPr="00184FBE">
        <w:rPr>
          <w:rFonts w:cs="Arial"/>
          <w:spacing w:val="-1"/>
          <w:w w:val="99"/>
          <w:sz w:val="24"/>
          <w:szCs w:val="24"/>
        </w:rPr>
        <w:t xml:space="preserve"> </w:t>
      </w:r>
      <w:r w:rsidRPr="00184FBE">
        <w:rPr>
          <w:rFonts w:cs="Arial"/>
          <w:spacing w:val="-1"/>
          <w:sz w:val="24"/>
          <w:szCs w:val="24"/>
        </w:rPr>
        <w:t>ad</w:t>
      </w:r>
      <w:r w:rsidRPr="00184FBE">
        <w:rPr>
          <w:rFonts w:cs="Arial"/>
          <w:spacing w:val="1"/>
          <w:sz w:val="24"/>
          <w:szCs w:val="24"/>
        </w:rPr>
        <w:t>v</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o</w:t>
      </w:r>
      <w:r w:rsidRPr="00184FBE">
        <w:rPr>
          <w:rFonts w:cs="Arial"/>
          <w:spacing w:val="3"/>
          <w:sz w:val="24"/>
          <w:szCs w:val="24"/>
        </w:rPr>
        <w:t>r</w:t>
      </w:r>
      <w:r w:rsidRPr="00184FBE">
        <w:rPr>
          <w:rFonts w:cs="Arial"/>
          <w:sz w:val="24"/>
          <w:szCs w:val="24"/>
        </w:rPr>
        <w:t>,</w:t>
      </w:r>
      <w:r w:rsidRPr="00184FBE">
        <w:rPr>
          <w:rFonts w:cs="Arial"/>
          <w:spacing w:val="-20"/>
          <w:sz w:val="24"/>
          <w:szCs w:val="24"/>
        </w:rPr>
        <w:t xml:space="preserve"> </w:t>
      </w:r>
      <w:r w:rsidRPr="00184FBE">
        <w:rPr>
          <w:rFonts w:cs="Arial"/>
          <w:spacing w:val="-1"/>
          <w:sz w:val="24"/>
          <w:szCs w:val="24"/>
        </w:rPr>
        <w:t>t</w:t>
      </w:r>
      <w:r w:rsidRPr="00184FBE">
        <w:rPr>
          <w:rFonts w:cs="Arial"/>
          <w:spacing w:val="4"/>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ud</w:t>
      </w:r>
      <w:r w:rsidRPr="00184FBE">
        <w:rPr>
          <w:rFonts w:cs="Arial"/>
          <w:spacing w:val="-1"/>
          <w:sz w:val="24"/>
          <w:szCs w:val="24"/>
        </w:rPr>
        <w:t>en</w:t>
      </w:r>
      <w:r w:rsidRPr="00184FBE">
        <w:rPr>
          <w:rFonts w:cs="Arial"/>
          <w:sz w:val="24"/>
          <w:szCs w:val="24"/>
        </w:rPr>
        <w:t>t</w:t>
      </w:r>
      <w:r w:rsidRPr="00184FBE">
        <w:rPr>
          <w:rFonts w:cs="Arial"/>
          <w:spacing w:val="-11"/>
          <w:sz w:val="24"/>
          <w:szCs w:val="24"/>
        </w:rPr>
        <w:t xml:space="preserve"> </w:t>
      </w:r>
      <w:r w:rsidRPr="00184FBE">
        <w:rPr>
          <w:rFonts w:cs="Arial"/>
          <w:spacing w:val="-3"/>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14"/>
          <w:sz w:val="24"/>
          <w:szCs w:val="24"/>
        </w:rPr>
        <w:t xml:space="preserve"> </w:t>
      </w:r>
      <w:r w:rsidRPr="00184FBE">
        <w:rPr>
          <w:rFonts w:cs="Arial"/>
          <w:spacing w:val="4"/>
          <w:sz w:val="24"/>
          <w:szCs w:val="24"/>
        </w:rPr>
        <w:t>d</w:t>
      </w:r>
      <w:r w:rsidRPr="00184FBE">
        <w:rPr>
          <w:rFonts w:cs="Arial"/>
          <w:spacing w:val="-1"/>
          <w:sz w:val="24"/>
          <w:szCs w:val="24"/>
        </w:rPr>
        <w:t>i</w:t>
      </w:r>
      <w:r w:rsidRPr="00184FBE">
        <w:rPr>
          <w:rFonts w:cs="Arial"/>
          <w:spacing w:val="8"/>
          <w:sz w:val="24"/>
          <w:szCs w:val="24"/>
        </w:rPr>
        <w:t>s</w:t>
      </w:r>
      <w:r w:rsidRPr="00184FBE">
        <w:rPr>
          <w:rFonts w:cs="Arial"/>
          <w:spacing w:val="1"/>
          <w:sz w:val="24"/>
          <w:szCs w:val="24"/>
        </w:rPr>
        <w:t>c</w:t>
      </w:r>
      <w:r w:rsidRPr="00184FBE">
        <w:rPr>
          <w:rFonts w:cs="Arial"/>
          <w:spacing w:val="-1"/>
          <w:sz w:val="24"/>
          <w:szCs w:val="24"/>
        </w:rPr>
        <w:t>u</w:t>
      </w:r>
      <w:r w:rsidRPr="00184FBE">
        <w:rPr>
          <w:rFonts w:cs="Arial"/>
          <w:spacing w:val="1"/>
          <w:sz w:val="24"/>
          <w:szCs w:val="24"/>
        </w:rPr>
        <w:t>s</w:t>
      </w:r>
      <w:r w:rsidRPr="00184FBE">
        <w:rPr>
          <w:rFonts w:cs="Arial"/>
          <w:sz w:val="24"/>
          <w:szCs w:val="24"/>
        </w:rPr>
        <w:t>s</w:t>
      </w:r>
      <w:r w:rsidRPr="00184FBE">
        <w:rPr>
          <w:rFonts w:cs="Arial"/>
          <w:spacing w:val="-16"/>
          <w:sz w:val="24"/>
          <w:szCs w:val="24"/>
        </w:rPr>
        <w:t xml:space="preserve"> </w:t>
      </w:r>
      <w:r w:rsidRPr="00184FBE">
        <w:rPr>
          <w:rFonts w:cs="Arial"/>
          <w:spacing w:val="-1"/>
          <w:sz w:val="24"/>
          <w:szCs w:val="24"/>
        </w:rPr>
        <w:t>op</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w:t>
      </w:r>
      <w:r w:rsidRPr="00184FBE">
        <w:rPr>
          <w:rFonts w:cs="Arial"/>
          <w:spacing w:val="-1"/>
          <w:sz w:val="24"/>
          <w:szCs w:val="24"/>
        </w:rPr>
        <w:t>n</w:t>
      </w:r>
      <w:r w:rsidRPr="00184FBE">
        <w:rPr>
          <w:rFonts w:cs="Arial"/>
          <w:sz w:val="24"/>
          <w:szCs w:val="24"/>
        </w:rPr>
        <w:t>s</w:t>
      </w:r>
      <w:r w:rsidRPr="00184FBE">
        <w:rPr>
          <w:rFonts w:cs="Arial"/>
          <w:spacing w:val="-17"/>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10"/>
          <w:sz w:val="24"/>
          <w:szCs w:val="24"/>
        </w:rPr>
        <w:t xml:space="preserve"> </w:t>
      </w:r>
      <w:r w:rsidRPr="00184FBE">
        <w:rPr>
          <w:rFonts w:cs="Arial"/>
          <w:sz w:val="24"/>
          <w:szCs w:val="24"/>
        </w:rPr>
        <w:t>a</w:t>
      </w:r>
      <w:r w:rsidRPr="00184FBE">
        <w:rPr>
          <w:rFonts w:cs="Arial"/>
          <w:spacing w:val="-7"/>
          <w:sz w:val="24"/>
          <w:szCs w:val="24"/>
        </w:rPr>
        <w:t xml:space="preserve"> </w:t>
      </w:r>
      <w:r w:rsidRPr="00184FBE">
        <w:rPr>
          <w:rFonts w:cs="Arial"/>
          <w:spacing w:val="2"/>
          <w:sz w:val="24"/>
          <w:szCs w:val="24"/>
        </w:rPr>
        <w:t>n</w:t>
      </w:r>
      <w:r w:rsidRPr="00184FBE">
        <w:rPr>
          <w:rFonts w:cs="Arial"/>
          <w:spacing w:val="4"/>
          <w:sz w:val="24"/>
          <w:szCs w:val="24"/>
        </w:rPr>
        <w:t>e</w:t>
      </w:r>
      <w:r w:rsidRPr="00184FBE">
        <w:rPr>
          <w:rFonts w:cs="Arial"/>
          <w:sz w:val="24"/>
          <w:szCs w:val="24"/>
        </w:rPr>
        <w:t>w</w:t>
      </w:r>
      <w:r w:rsidRPr="00184FBE">
        <w:rPr>
          <w:rFonts w:cs="Arial"/>
          <w:spacing w:val="-14"/>
          <w:sz w:val="24"/>
          <w:szCs w:val="24"/>
        </w:rPr>
        <w:t xml:space="preserve"> </w:t>
      </w:r>
      <w:r w:rsidRPr="00184FBE">
        <w:rPr>
          <w:rFonts w:cs="Arial"/>
          <w:spacing w:val="2"/>
          <w:sz w:val="24"/>
          <w:szCs w:val="24"/>
        </w:rPr>
        <w:t>ad</w:t>
      </w:r>
      <w:r w:rsidRPr="00184FBE">
        <w:rPr>
          <w:rFonts w:cs="Arial"/>
          <w:spacing w:val="1"/>
          <w:sz w:val="24"/>
          <w:szCs w:val="24"/>
        </w:rPr>
        <w:t>vis</w:t>
      </w:r>
      <w:r w:rsidRPr="00184FBE">
        <w:rPr>
          <w:rFonts w:cs="Arial"/>
          <w:spacing w:val="-1"/>
          <w:sz w:val="24"/>
          <w:szCs w:val="24"/>
        </w:rPr>
        <w:t>o</w:t>
      </w:r>
      <w:r w:rsidRPr="00184FBE">
        <w:rPr>
          <w:rFonts w:cs="Arial"/>
          <w:sz w:val="24"/>
          <w:szCs w:val="24"/>
        </w:rPr>
        <w:t>r</w:t>
      </w:r>
      <w:r w:rsidRPr="00184FBE">
        <w:rPr>
          <w:rFonts w:cs="Arial"/>
          <w:spacing w:val="-14"/>
          <w:sz w:val="24"/>
          <w:szCs w:val="24"/>
        </w:rPr>
        <w:t xml:space="preserve"> </w:t>
      </w:r>
      <w:r w:rsidRPr="00184FBE">
        <w:rPr>
          <w:rFonts w:cs="Arial"/>
          <w:spacing w:val="-3"/>
          <w:sz w:val="24"/>
          <w:szCs w:val="24"/>
        </w:rPr>
        <w:t>w</w:t>
      </w:r>
      <w:r w:rsidRPr="00184FBE">
        <w:rPr>
          <w:rFonts w:cs="Arial"/>
          <w:spacing w:val="1"/>
          <w:sz w:val="24"/>
          <w:szCs w:val="24"/>
        </w:rPr>
        <w:t>i</w:t>
      </w:r>
      <w:r w:rsidRPr="00184FBE">
        <w:rPr>
          <w:rFonts w:cs="Arial"/>
          <w:spacing w:val="-1"/>
          <w:sz w:val="24"/>
          <w:szCs w:val="24"/>
        </w:rPr>
        <w:t>t</w:t>
      </w:r>
      <w:r w:rsidRPr="00184FBE">
        <w:rPr>
          <w:rFonts w:cs="Arial"/>
          <w:sz w:val="24"/>
          <w:szCs w:val="24"/>
        </w:rPr>
        <w:t>h</w:t>
      </w:r>
      <w:r w:rsidRPr="00184FBE">
        <w:rPr>
          <w:rFonts w:cs="Arial"/>
          <w:spacing w:val="-13"/>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6"/>
          <w:sz w:val="24"/>
          <w:szCs w:val="24"/>
        </w:rPr>
        <w:t>S</w:t>
      </w:r>
      <w:r w:rsidRPr="00184FBE">
        <w:rPr>
          <w:rFonts w:cs="Arial"/>
          <w:spacing w:val="1"/>
          <w:sz w:val="24"/>
          <w:szCs w:val="24"/>
        </w:rPr>
        <w:t>O</w:t>
      </w:r>
      <w:r w:rsidRPr="00184FBE">
        <w:rPr>
          <w:rFonts w:cs="Arial"/>
          <w:sz w:val="24"/>
          <w:szCs w:val="24"/>
        </w:rPr>
        <w:t>N</w:t>
      </w:r>
      <w:r w:rsidRPr="00184FBE">
        <w:rPr>
          <w:rFonts w:cs="Arial"/>
          <w:spacing w:val="-10"/>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1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0"/>
          <w:sz w:val="24"/>
          <w:szCs w:val="24"/>
        </w:rPr>
        <w:t xml:space="preserve"> </w:t>
      </w:r>
      <w:r w:rsidRPr="00184FBE">
        <w:rPr>
          <w:rFonts w:cs="Arial"/>
          <w:spacing w:val="2"/>
          <w:sz w:val="24"/>
          <w:szCs w:val="24"/>
        </w:rPr>
        <w:t>Nu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20"/>
          <w:sz w:val="24"/>
          <w:szCs w:val="24"/>
        </w:rPr>
        <w:t xml:space="preserve"> </w:t>
      </w:r>
      <w:r w:rsidRPr="00184FBE">
        <w:rPr>
          <w:rFonts w:cs="Arial"/>
          <w:spacing w:val="-1"/>
          <w:sz w:val="24"/>
          <w:szCs w:val="24"/>
        </w:rPr>
        <w:t>S</w:t>
      </w:r>
      <w:r w:rsidRPr="00184FBE">
        <w:rPr>
          <w:rFonts w:cs="Arial"/>
          <w:spacing w:val="1"/>
          <w:sz w:val="24"/>
          <w:szCs w:val="24"/>
        </w:rPr>
        <w:t>ci</w:t>
      </w:r>
      <w:r w:rsidRPr="00184FBE">
        <w:rPr>
          <w:rFonts w:cs="Arial"/>
          <w:spacing w:val="2"/>
          <w:sz w:val="24"/>
          <w:szCs w:val="24"/>
        </w:rPr>
        <w:t>e</w:t>
      </w:r>
      <w:r w:rsidRPr="00184FBE">
        <w:rPr>
          <w:rFonts w:cs="Arial"/>
          <w:spacing w:val="-1"/>
          <w:sz w:val="24"/>
          <w:szCs w:val="24"/>
        </w:rPr>
        <w:t>n</w:t>
      </w:r>
      <w:r w:rsidRPr="00184FBE">
        <w:rPr>
          <w:rFonts w:cs="Arial"/>
          <w:spacing w:val="1"/>
          <w:sz w:val="24"/>
          <w:szCs w:val="24"/>
        </w:rPr>
        <w:t>c</w:t>
      </w:r>
      <w:r w:rsidRPr="00184FBE">
        <w:rPr>
          <w:rFonts w:cs="Arial"/>
          <w:sz w:val="24"/>
          <w:szCs w:val="24"/>
        </w:rPr>
        <w:t>e</w:t>
      </w:r>
      <w:r w:rsidRPr="00184FBE">
        <w:rPr>
          <w:rFonts w:cs="Arial"/>
          <w:spacing w:val="-17"/>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2"/>
          <w:sz w:val="24"/>
          <w:szCs w:val="24"/>
        </w:rPr>
        <w:t>o</w:t>
      </w:r>
      <w:r w:rsidRPr="00184FBE">
        <w:rPr>
          <w:rFonts w:cs="Arial"/>
          <w:spacing w:val="-1"/>
          <w:sz w:val="24"/>
          <w:szCs w:val="24"/>
        </w:rPr>
        <w:t>g</w:t>
      </w:r>
      <w:r w:rsidRPr="00184FBE">
        <w:rPr>
          <w:rFonts w:cs="Arial"/>
          <w:spacing w:val="3"/>
          <w:sz w:val="24"/>
          <w:szCs w:val="24"/>
        </w:rPr>
        <w:t>r</w:t>
      </w:r>
      <w:r w:rsidRPr="00184FBE">
        <w:rPr>
          <w:rFonts w:cs="Arial"/>
          <w:spacing w:val="-1"/>
          <w:sz w:val="24"/>
          <w:szCs w:val="24"/>
        </w:rPr>
        <w:t>am</w:t>
      </w:r>
      <w:r>
        <w:rPr>
          <w:rFonts w:cs="Arial"/>
          <w:spacing w:val="-1"/>
          <w:sz w:val="24"/>
          <w:szCs w:val="24"/>
        </w:rPr>
        <w:t xml:space="preserve"> Director</w:t>
      </w:r>
      <w:r w:rsidRPr="00184FBE">
        <w:rPr>
          <w:rFonts w:cs="Arial"/>
          <w:spacing w:val="-17"/>
          <w:sz w:val="24"/>
          <w:szCs w:val="24"/>
        </w:rPr>
        <w:t xml:space="preserve"> </w:t>
      </w:r>
      <w:proofErr w:type="gramStart"/>
      <w:r w:rsidRPr="00184FBE">
        <w:rPr>
          <w:rFonts w:cs="Arial"/>
          <w:spacing w:val="10"/>
          <w:sz w:val="24"/>
          <w:szCs w:val="24"/>
        </w:rPr>
        <w:t>T</w:t>
      </w:r>
      <w:r w:rsidRPr="00184FBE">
        <w:rPr>
          <w:rFonts w:cs="Arial"/>
          <w:spacing w:val="-1"/>
          <w:sz w:val="24"/>
          <w:szCs w:val="24"/>
        </w:rPr>
        <w:t>h</w:t>
      </w:r>
      <w:r w:rsidRPr="00184FBE">
        <w:rPr>
          <w:rFonts w:cs="Arial"/>
          <w:sz w:val="24"/>
          <w:szCs w:val="24"/>
        </w:rPr>
        <w:t>e</w:t>
      </w:r>
      <w:proofErr w:type="gramEnd"/>
      <w:r w:rsidRPr="00184FBE">
        <w:rPr>
          <w:rFonts w:cs="Arial"/>
          <w:spacing w:val="-16"/>
          <w:sz w:val="24"/>
          <w:szCs w:val="24"/>
        </w:rPr>
        <w:t xml:space="preserve"> </w:t>
      </w:r>
      <w:r w:rsidRPr="00184FBE">
        <w:rPr>
          <w:rFonts w:cs="Arial"/>
          <w:spacing w:val="2"/>
          <w:sz w:val="24"/>
          <w:szCs w:val="24"/>
        </w:rPr>
        <w:t>ne</w:t>
      </w:r>
      <w:r w:rsidRPr="00184FBE">
        <w:rPr>
          <w:rFonts w:cs="Arial"/>
          <w:sz w:val="24"/>
          <w:szCs w:val="24"/>
        </w:rPr>
        <w:t>w</w:t>
      </w:r>
      <w:r w:rsidRPr="00184FBE">
        <w:rPr>
          <w:rFonts w:cs="Arial"/>
          <w:spacing w:val="-18"/>
          <w:sz w:val="24"/>
          <w:szCs w:val="24"/>
        </w:rPr>
        <w:t xml:space="preserve"> </w:t>
      </w:r>
      <w:r w:rsidRPr="00184FBE">
        <w:rPr>
          <w:rFonts w:cs="Arial"/>
          <w:spacing w:val="2"/>
          <w:sz w:val="24"/>
          <w:szCs w:val="24"/>
        </w:rPr>
        <w:t>a</w:t>
      </w:r>
      <w:r w:rsidRPr="00184FBE">
        <w:rPr>
          <w:rFonts w:cs="Arial"/>
          <w:spacing w:val="4"/>
          <w:sz w:val="24"/>
          <w:szCs w:val="24"/>
        </w:rPr>
        <w:t>d</w:t>
      </w:r>
      <w:r w:rsidRPr="00184FBE">
        <w:rPr>
          <w:rFonts w:cs="Arial"/>
          <w:spacing w:val="-2"/>
          <w:sz w:val="24"/>
          <w:szCs w:val="24"/>
        </w:rPr>
        <w:t>v</w:t>
      </w:r>
      <w:r w:rsidRPr="00184FBE">
        <w:rPr>
          <w:rFonts w:cs="Arial"/>
          <w:spacing w:val="-1"/>
          <w:sz w:val="24"/>
          <w:szCs w:val="24"/>
        </w:rPr>
        <w:t>i</w:t>
      </w:r>
      <w:r w:rsidRPr="00184FBE">
        <w:rPr>
          <w:rFonts w:cs="Arial"/>
          <w:spacing w:val="8"/>
          <w:sz w:val="24"/>
          <w:szCs w:val="24"/>
        </w:rPr>
        <w:t>s</w:t>
      </w:r>
      <w:r w:rsidRPr="00184FBE">
        <w:rPr>
          <w:rFonts w:cs="Arial"/>
          <w:spacing w:val="-1"/>
          <w:sz w:val="24"/>
          <w:szCs w:val="24"/>
        </w:rPr>
        <w:t>o</w:t>
      </w:r>
      <w:r w:rsidRPr="00184FBE">
        <w:rPr>
          <w:rFonts w:cs="Arial"/>
          <w:sz w:val="24"/>
          <w:szCs w:val="24"/>
        </w:rPr>
        <w:t>r</w:t>
      </w:r>
      <w:r w:rsidRPr="00184FBE">
        <w:rPr>
          <w:rFonts w:cs="Arial"/>
          <w:spacing w:val="-19"/>
          <w:sz w:val="24"/>
          <w:szCs w:val="24"/>
        </w:rPr>
        <w:t xml:space="preserve"> </w:t>
      </w:r>
      <w:r w:rsidRPr="00184FBE">
        <w:rPr>
          <w:rFonts w:cs="Arial"/>
          <w:spacing w:val="14"/>
          <w:sz w:val="24"/>
          <w:szCs w:val="24"/>
        </w:rPr>
        <w:t>m</w:t>
      </w:r>
      <w:r w:rsidRPr="00184FBE">
        <w:rPr>
          <w:rFonts w:cs="Arial"/>
          <w:spacing w:val="-1"/>
          <w:sz w:val="24"/>
          <w:szCs w:val="24"/>
        </w:rPr>
        <w:t>u</w:t>
      </w:r>
      <w:r w:rsidRPr="00184FBE">
        <w:rPr>
          <w:rFonts w:cs="Arial"/>
          <w:spacing w:val="1"/>
          <w:sz w:val="24"/>
          <w:szCs w:val="24"/>
        </w:rPr>
        <w:t>s</w:t>
      </w:r>
      <w:r w:rsidRPr="00184FBE">
        <w:rPr>
          <w:rFonts w:cs="Arial"/>
          <w:sz w:val="24"/>
          <w:szCs w:val="24"/>
        </w:rPr>
        <w:t>t</w:t>
      </w:r>
      <w:r w:rsidRPr="00184FBE">
        <w:rPr>
          <w:rFonts w:cs="Arial"/>
          <w:spacing w:val="-16"/>
          <w:sz w:val="24"/>
          <w:szCs w:val="24"/>
        </w:rPr>
        <w:t xml:space="preserve"> </w:t>
      </w:r>
      <w:r w:rsidRPr="00184FBE">
        <w:rPr>
          <w:rFonts w:cs="Arial"/>
          <w:spacing w:val="-1"/>
          <w:sz w:val="24"/>
          <w:szCs w:val="24"/>
        </w:rPr>
        <w:t>b</w:t>
      </w:r>
      <w:r w:rsidRPr="00184FBE">
        <w:rPr>
          <w:rFonts w:cs="Arial"/>
          <w:sz w:val="24"/>
          <w:szCs w:val="24"/>
        </w:rPr>
        <w:t>e</w:t>
      </w:r>
      <w:r w:rsidRPr="00184FBE">
        <w:rPr>
          <w:rFonts w:cs="Arial"/>
          <w:spacing w:val="-10"/>
          <w:sz w:val="24"/>
          <w:szCs w:val="24"/>
        </w:rPr>
        <w:t xml:space="preserve"> </w:t>
      </w:r>
      <w:r w:rsidRPr="00184FBE">
        <w:rPr>
          <w:rFonts w:cs="Arial"/>
          <w:spacing w:val="-5"/>
          <w:sz w:val="24"/>
          <w:szCs w:val="24"/>
        </w:rPr>
        <w:t>i</w:t>
      </w:r>
      <w:r w:rsidRPr="00184FBE">
        <w:rPr>
          <w:rFonts w:cs="Arial"/>
          <w:spacing w:val="2"/>
          <w:sz w:val="24"/>
          <w:szCs w:val="24"/>
        </w:rPr>
        <w:t>d</w:t>
      </w:r>
      <w:r w:rsidRPr="00184FBE">
        <w:rPr>
          <w:rFonts w:cs="Arial"/>
          <w:spacing w:val="-1"/>
          <w:sz w:val="24"/>
          <w:szCs w:val="24"/>
        </w:rPr>
        <w:t>e</w:t>
      </w:r>
      <w:r w:rsidRPr="00184FBE">
        <w:rPr>
          <w:rFonts w:cs="Arial"/>
          <w:spacing w:val="2"/>
          <w:sz w:val="24"/>
          <w:szCs w:val="24"/>
        </w:rPr>
        <w:t>n</w:t>
      </w:r>
      <w:r w:rsidRPr="00184FBE">
        <w:rPr>
          <w:rFonts w:cs="Arial"/>
          <w:spacing w:val="-1"/>
          <w:sz w:val="24"/>
          <w:szCs w:val="24"/>
        </w:rPr>
        <w:t>ti</w:t>
      </w:r>
      <w:r w:rsidRPr="00184FBE">
        <w:rPr>
          <w:rFonts w:cs="Arial"/>
          <w:spacing w:val="6"/>
          <w:sz w:val="24"/>
          <w:szCs w:val="24"/>
        </w:rPr>
        <w:t>f</w:t>
      </w:r>
      <w:r w:rsidRPr="00184FBE">
        <w:rPr>
          <w:rFonts w:cs="Arial"/>
          <w:spacing w:val="-1"/>
          <w:sz w:val="24"/>
          <w:szCs w:val="24"/>
        </w:rPr>
        <w:t>ie</w:t>
      </w:r>
      <w:r w:rsidRPr="00184FBE">
        <w:rPr>
          <w:rFonts w:cs="Arial"/>
          <w:sz w:val="24"/>
          <w:szCs w:val="24"/>
        </w:rPr>
        <w:t>d</w:t>
      </w:r>
      <w:r w:rsidRPr="00184FBE">
        <w:rPr>
          <w:rFonts w:cs="Arial"/>
          <w:spacing w:val="-13"/>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2"/>
          <w:sz w:val="24"/>
          <w:szCs w:val="24"/>
        </w:rPr>
        <w:t>th</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z w:val="24"/>
          <w:szCs w:val="24"/>
        </w:rPr>
        <w:t>6</w:t>
      </w:r>
      <w:r w:rsidRPr="00184FBE">
        <w:rPr>
          <w:rFonts w:cs="Arial"/>
          <w:spacing w:val="-11"/>
          <w:sz w:val="24"/>
          <w:szCs w:val="24"/>
        </w:rPr>
        <w:t xml:space="preserve"> </w:t>
      </w:r>
      <w:r w:rsidRPr="00184FBE">
        <w:rPr>
          <w:rFonts w:cs="Arial"/>
          <w:spacing w:val="14"/>
          <w:sz w:val="24"/>
          <w:szCs w:val="24"/>
        </w:rPr>
        <w:t>m</w:t>
      </w:r>
      <w:r w:rsidRPr="00184FBE">
        <w:rPr>
          <w:rFonts w:cs="Arial"/>
          <w:spacing w:val="-1"/>
          <w:sz w:val="24"/>
          <w:szCs w:val="24"/>
        </w:rPr>
        <w:t>onth</w:t>
      </w:r>
      <w:r w:rsidRPr="00184FBE">
        <w:rPr>
          <w:rFonts w:cs="Arial"/>
          <w:sz w:val="24"/>
          <w:szCs w:val="24"/>
        </w:rPr>
        <w:t>s</w:t>
      </w:r>
      <w:r w:rsidRPr="00184FBE">
        <w:rPr>
          <w:rFonts w:cs="Arial"/>
          <w:spacing w:val="-16"/>
          <w:sz w:val="24"/>
          <w:szCs w:val="24"/>
        </w:rPr>
        <w:t xml:space="preserve"> </w:t>
      </w:r>
      <w:r w:rsidR="00280E2C" w:rsidRPr="00184FBE">
        <w:rPr>
          <w:rFonts w:cs="Arial"/>
          <w:spacing w:val="-1"/>
          <w:sz w:val="24"/>
          <w:szCs w:val="24"/>
        </w:rPr>
        <w:t>for</w:t>
      </w:r>
      <w:r w:rsidRPr="00184FBE">
        <w:rPr>
          <w:rFonts w:cs="Arial"/>
          <w:spacing w:val="-11"/>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s</w:t>
      </w:r>
      <w:r w:rsidRPr="00184FBE">
        <w:rPr>
          <w:rFonts w:cs="Arial"/>
          <w:spacing w:val="6"/>
          <w:sz w:val="24"/>
          <w:szCs w:val="24"/>
        </w:rPr>
        <w:t>t</w:t>
      </w:r>
      <w:r w:rsidRPr="00184FBE">
        <w:rPr>
          <w:rFonts w:cs="Arial"/>
          <w:spacing w:val="-1"/>
          <w:sz w:val="24"/>
          <w:szCs w:val="24"/>
        </w:rPr>
        <w:t>ude</w:t>
      </w:r>
      <w:r w:rsidRPr="00184FBE">
        <w:rPr>
          <w:rFonts w:cs="Arial"/>
          <w:spacing w:val="2"/>
          <w:sz w:val="24"/>
          <w:szCs w:val="24"/>
        </w:rPr>
        <w:t>n</w:t>
      </w:r>
      <w:r w:rsidRPr="00184FBE">
        <w:rPr>
          <w:rFonts w:cs="Arial"/>
          <w:sz w:val="24"/>
          <w:szCs w:val="24"/>
        </w:rPr>
        <w:t>t</w:t>
      </w:r>
      <w:r w:rsidRPr="00184FBE">
        <w:rPr>
          <w:rFonts w:cs="Arial"/>
          <w:spacing w:val="-20"/>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2"/>
          <w:sz w:val="24"/>
          <w:szCs w:val="24"/>
        </w:rPr>
        <w:t>b</w:t>
      </w:r>
      <w:r w:rsidRPr="00184FBE">
        <w:rPr>
          <w:rFonts w:cs="Arial"/>
          <w:sz w:val="24"/>
          <w:szCs w:val="24"/>
        </w:rPr>
        <w:t>e</w:t>
      </w:r>
      <w:r w:rsidRPr="00184FBE">
        <w:rPr>
          <w:rFonts w:cs="Arial"/>
          <w:spacing w:val="-11"/>
          <w:sz w:val="24"/>
          <w:szCs w:val="24"/>
        </w:rPr>
        <w:t xml:space="preserve"> </w:t>
      </w:r>
      <w:r w:rsidRPr="00184FBE">
        <w:rPr>
          <w:rFonts w:cs="Arial"/>
          <w:spacing w:val="3"/>
          <w:sz w:val="24"/>
          <w:szCs w:val="24"/>
        </w:rPr>
        <w:t>c</w:t>
      </w:r>
      <w:r w:rsidRPr="00184FBE">
        <w:rPr>
          <w:rFonts w:cs="Arial"/>
          <w:spacing w:val="2"/>
          <w:sz w:val="24"/>
          <w:szCs w:val="24"/>
        </w:rPr>
        <w:t>o</w:t>
      </w:r>
      <w:r w:rsidRPr="00184FBE">
        <w:rPr>
          <w:rFonts w:cs="Arial"/>
          <w:spacing w:val="-1"/>
          <w:sz w:val="24"/>
          <w:szCs w:val="24"/>
        </w:rPr>
        <w:t>n</w:t>
      </w:r>
      <w:r w:rsidRPr="00184FBE">
        <w:rPr>
          <w:rFonts w:cs="Arial"/>
          <w:spacing w:val="3"/>
          <w:sz w:val="24"/>
          <w:szCs w:val="24"/>
        </w:rPr>
        <w:t>s</w:t>
      </w:r>
      <w:r w:rsidRPr="00184FBE">
        <w:rPr>
          <w:rFonts w:cs="Arial"/>
          <w:spacing w:val="-1"/>
          <w:sz w:val="24"/>
          <w:szCs w:val="24"/>
        </w:rPr>
        <w:t>i</w:t>
      </w:r>
      <w:r w:rsidRPr="00184FBE">
        <w:rPr>
          <w:rFonts w:cs="Arial"/>
          <w:spacing w:val="2"/>
          <w:sz w:val="24"/>
          <w:szCs w:val="24"/>
        </w:rPr>
        <w:t>d</w:t>
      </w:r>
      <w:r w:rsidRPr="00184FBE">
        <w:rPr>
          <w:rFonts w:cs="Arial"/>
          <w:spacing w:val="-1"/>
          <w:sz w:val="24"/>
          <w:szCs w:val="24"/>
        </w:rPr>
        <w:t>e</w:t>
      </w:r>
      <w:r w:rsidRPr="00184FBE">
        <w:rPr>
          <w:rFonts w:cs="Arial"/>
          <w:spacing w:val="3"/>
          <w:sz w:val="24"/>
          <w:szCs w:val="24"/>
        </w:rPr>
        <w:t>r</w:t>
      </w:r>
      <w:r w:rsidRPr="00184FBE">
        <w:rPr>
          <w:rFonts w:cs="Arial"/>
          <w:spacing w:val="-1"/>
          <w:sz w:val="24"/>
          <w:szCs w:val="24"/>
        </w:rPr>
        <w:t>ed</w:t>
      </w:r>
      <w:r w:rsidRPr="00184FBE">
        <w:rPr>
          <w:rFonts w:cs="Arial"/>
          <w:spacing w:val="-1"/>
          <w:w w:val="99"/>
          <w:sz w:val="24"/>
          <w:szCs w:val="24"/>
        </w:rPr>
        <w:t xml:space="preserve"> </w:t>
      </w:r>
      <w:r w:rsidRPr="00184FBE">
        <w:rPr>
          <w:rFonts w:cs="Arial"/>
          <w:spacing w:val="11"/>
          <w:sz w:val="24"/>
          <w:szCs w:val="24"/>
        </w:rPr>
        <w:t>m</w:t>
      </w:r>
      <w:r w:rsidRPr="00184FBE">
        <w:rPr>
          <w:rFonts w:cs="Arial"/>
          <w:spacing w:val="-9"/>
          <w:sz w:val="24"/>
          <w:szCs w:val="24"/>
        </w:rPr>
        <w:t>a</w:t>
      </w:r>
      <w:r w:rsidRPr="00184FBE">
        <w:rPr>
          <w:rFonts w:cs="Arial"/>
          <w:spacing w:val="8"/>
          <w:sz w:val="24"/>
          <w:szCs w:val="24"/>
        </w:rPr>
        <w:t>k</w:t>
      </w:r>
      <w:r w:rsidRPr="00184FBE">
        <w:rPr>
          <w:rFonts w:cs="Arial"/>
          <w:spacing w:val="-1"/>
          <w:sz w:val="24"/>
          <w:szCs w:val="24"/>
        </w:rPr>
        <w:t>in</w:t>
      </w:r>
      <w:r w:rsidRPr="00184FBE">
        <w:rPr>
          <w:rFonts w:cs="Arial"/>
          <w:sz w:val="24"/>
          <w:szCs w:val="24"/>
        </w:rPr>
        <w:t>g</w:t>
      </w:r>
      <w:r w:rsidRPr="00184FBE">
        <w:rPr>
          <w:rFonts w:cs="Arial"/>
          <w:spacing w:val="-24"/>
          <w:sz w:val="24"/>
          <w:szCs w:val="24"/>
        </w:rPr>
        <w:t xml:space="preserve"> </w:t>
      </w:r>
      <w:r w:rsidRPr="00184FBE">
        <w:rPr>
          <w:rFonts w:cs="Arial"/>
          <w:sz w:val="24"/>
          <w:szCs w:val="24"/>
        </w:rPr>
        <w:t>s</w:t>
      </w:r>
      <w:r w:rsidRPr="00184FBE">
        <w:rPr>
          <w:rFonts w:cs="Arial"/>
          <w:spacing w:val="-3"/>
          <w:sz w:val="24"/>
          <w:szCs w:val="24"/>
        </w:rPr>
        <w:t>a</w:t>
      </w:r>
      <w:r w:rsidRPr="00184FBE">
        <w:rPr>
          <w:rFonts w:cs="Arial"/>
          <w:sz w:val="24"/>
          <w:szCs w:val="24"/>
        </w:rPr>
        <w:t>t</w:t>
      </w:r>
      <w:r w:rsidRPr="00184FBE">
        <w:rPr>
          <w:rFonts w:cs="Arial"/>
          <w:spacing w:val="1"/>
          <w:sz w:val="24"/>
          <w:szCs w:val="24"/>
        </w:rPr>
        <w:t>i</w:t>
      </w:r>
      <w:r w:rsidRPr="00184FBE">
        <w:rPr>
          <w:rFonts w:cs="Arial"/>
          <w:sz w:val="24"/>
          <w:szCs w:val="24"/>
        </w:rPr>
        <w:t>s</w:t>
      </w:r>
      <w:r w:rsidRPr="00184FBE">
        <w:rPr>
          <w:rFonts w:cs="Arial"/>
          <w:spacing w:val="7"/>
          <w:sz w:val="24"/>
          <w:szCs w:val="24"/>
        </w:rPr>
        <w:t>f</w:t>
      </w:r>
      <w:r w:rsidRPr="00184FBE">
        <w:rPr>
          <w:rFonts w:cs="Arial"/>
          <w:spacing w:val="-3"/>
          <w:sz w:val="24"/>
          <w:szCs w:val="24"/>
        </w:rPr>
        <w:t>a</w:t>
      </w:r>
      <w:r w:rsidRPr="00184FBE">
        <w:rPr>
          <w:rFonts w:cs="Arial"/>
          <w:sz w:val="24"/>
          <w:szCs w:val="24"/>
        </w:rPr>
        <w:t>c</w:t>
      </w:r>
      <w:r w:rsidRPr="00184FBE">
        <w:rPr>
          <w:rFonts w:cs="Arial"/>
          <w:spacing w:val="2"/>
          <w:sz w:val="24"/>
          <w:szCs w:val="24"/>
        </w:rPr>
        <w:t>t</w:t>
      </w:r>
      <w:r w:rsidRPr="00184FBE">
        <w:rPr>
          <w:rFonts w:cs="Arial"/>
          <w:spacing w:val="-3"/>
          <w:sz w:val="24"/>
          <w:szCs w:val="24"/>
        </w:rPr>
        <w:t>o</w:t>
      </w:r>
      <w:r w:rsidRPr="00184FBE">
        <w:rPr>
          <w:rFonts w:cs="Arial"/>
          <w:spacing w:val="6"/>
          <w:sz w:val="24"/>
          <w:szCs w:val="24"/>
        </w:rPr>
        <w:t>r</w:t>
      </w:r>
      <w:r w:rsidRPr="00184FBE">
        <w:rPr>
          <w:rFonts w:cs="Arial"/>
          <w:sz w:val="24"/>
          <w:szCs w:val="24"/>
        </w:rPr>
        <w:t>y</w:t>
      </w:r>
      <w:r w:rsidRPr="00184FBE">
        <w:rPr>
          <w:rFonts w:cs="Arial"/>
          <w:spacing w:val="-25"/>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og</w:t>
      </w:r>
      <w:r w:rsidRPr="00184FBE">
        <w:rPr>
          <w:rFonts w:cs="Arial"/>
          <w:spacing w:val="3"/>
          <w:sz w:val="24"/>
          <w:szCs w:val="24"/>
        </w:rPr>
        <w:t>r</w:t>
      </w:r>
      <w:r w:rsidRPr="00184FBE">
        <w:rPr>
          <w:rFonts w:cs="Arial"/>
          <w:spacing w:val="-1"/>
          <w:sz w:val="24"/>
          <w:szCs w:val="24"/>
        </w:rPr>
        <w:t>e</w:t>
      </w:r>
      <w:r w:rsidRPr="00184FBE">
        <w:rPr>
          <w:rFonts w:cs="Arial"/>
          <w:spacing w:val="8"/>
          <w:sz w:val="24"/>
          <w:szCs w:val="24"/>
        </w:rPr>
        <w:t>s</w:t>
      </w:r>
      <w:r w:rsidRPr="00184FBE">
        <w:rPr>
          <w:rFonts w:cs="Arial"/>
          <w:sz w:val="24"/>
          <w:szCs w:val="24"/>
        </w:rPr>
        <w:t>s</w:t>
      </w:r>
      <w:r w:rsidRPr="00184FBE">
        <w:rPr>
          <w:rFonts w:cs="Arial"/>
          <w:spacing w:val="-22"/>
          <w:sz w:val="24"/>
          <w:szCs w:val="24"/>
        </w:rPr>
        <w:t xml:space="preserve"> </w:t>
      </w:r>
      <w:r w:rsidRPr="00184FBE">
        <w:rPr>
          <w:rFonts w:cs="Arial"/>
          <w:spacing w:val="-1"/>
          <w:sz w:val="24"/>
          <w:szCs w:val="24"/>
        </w:rPr>
        <w:t>t</w:t>
      </w:r>
      <w:r w:rsidRPr="00184FBE">
        <w:rPr>
          <w:rFonts w:cs="Arial"/>
          <w:spacing w:val="4"/>
          <w:sz w:val="24"/>
          <w:szCs w:val="24"/>
        </w:rPr>
        <w:t>o</w:t>
      </w:r>
      <w:r w:rsidRPr="00184FBE">
        <w:rPr>
          <w:rFonts w:cs="Arial"/>
          <w:spacing w:val="-6"/>
          <w:sz w:val="24"/>
          <w:szCs w:val="24"/>
        </w:rPr>
        <w:t>w</w:t>
      </w:r>
      <w:r w:rsidRPr="00184FBE">
        <w:rPr>
          <w:rFonts w:cs="Arial"/>
          <w:spacing w:val="-1"/>
          <w:sz w:val="24"/>
          <w:szCs w:val="24"/>
        </w:rPr>
        <w:t>a</w:t>
      </w:r>
      <w:r w:rsidRPr="00184FBE">
        <w:rPr>
          <w:rFonts w:cs="Arial"/>
          <w:spacing w:val="3"/>
          <w:sz w:val="24"/>
          <w:szCs w:val="24"/>
        </w:rPr>
        <w:t>r</w:t>
      </w:r>
      <w:r w:rsidRPr="00184FBE">
        <w:rPr>
          <w:rFonts w:cs="Arial"/>
          <w:sz w:val="24"/>
          <w:szCs w:val="24"/>
        </w:rPr>
        <w:t>d</w:t>
      </w:r>
      <w:r w:rsidRPr="00184FBE">
        <w:rPr>
          <w:rFonts w:cs="Arial"/>
          <w:spacing w:val="-25"/>
          <w:sz w:val="24"/>
          <w:szCs w:val="24"/>
        </w:rPr>
        <w:t xml:space="preserve"> </w:t>
      </w:r>
      <w:r w:rsidRPr="00184FBE">
        <w:rPr>
          <w:rFonts w:cs="Arial"/>
          <w:spacing w:val="4"/>
          <w:sz w:val="24"/>
          <w:szCs w:val="24"/>
        </w:rPr>
        <w:t>t</w:t>
      </w:r>
      <w:r w:rsidRPr="00184FBE">
        <w:rPr>
          <w:rFonts w:cs="Arial"/>
          <w:spacing w:val="2"/>
          <w:sz w:val="24"/>
          <w:szCs w:val="24"/>
        </w:rPr>
        <w:t>h</w:t>
      </w:r>
      <w:r w:rsidRPr="00184FBE">
        <w:rPr>
          <w:rFonts w:cs="Arial"/>
          <w:sz w:val="24"/>
          <w:szCs w:val="24"/>
        </w:rPr>
        <w:t>e</w:t>
      </w:r>
      <w:r w:rsidRPr="00184FBE">
        <w:rPr>
          <w:rFonts w:cs="Arial"/>
          <w:spacing w:val="-16"/>
          <w:sz w:val="24"/>
          <w:szCs w:val="24"/>
        </w:rPr>
        <w:t xml:space="preserve"> </w:t>
      </w:r>
      <w:r w:rsidRPr="00184FBE">
        <w:rPr>
          <w:rFonts w:cs="Arial"/>
          <w:spacing w:val="2"/>
          <w:sz w:val="24"/>
          <w:szCs w:val="24"/>
        </w:rPr>
        <w:t>d</w:t>
      </w:r>
      <w:r w:rsidRPr="00184FBE">
        <w:rPr>
          <w:rFonts w:cs="Arial"/>
          <w:spacing w:val="-1"/>
          <w:sz w:val="24"/>
          <w:szCs w:val="24"/>
        </w:rPr>
        <w:t>e</w:t>
      </w:r>
      <w:r w:rsidRPr="00184FBE">
        <w:rPr>
          <w:rFonts w:cs="Arial"/>
          <w:spacing w:val="2"/>
          <w:sz w:val="24"/>
          <w:szCs w:val="24"/>
        </w:rPr>
        <w:t>g</w:t>
      </w:r>
      <w:r w:rsidRPr="00184FBE">
        <w:rPr>
          <w:rFonts w:cs="Arial"/>
          <w:sz w:val="24"/>
          <w:szCs w:val="24"/>
        </w:rPr>
        <w:t>r</w:t>
      </w:r>
      <w:r w:rsidRPr="00184FBE">
        <w:rPr>
          <w:rFonts w:cs="Arial"/>
          <w:spacing w:val="4"/>
          <w:sz w:val="24"/>
          <w:szCs w:val="24"/>
        </w:rPr>
        <w:t>e</w:t>
      </w:r>
      <w:r w:rsidRPr="00184FBE">
        <w:rPr>
          <w:rFonts w:cs="Arial"/>
          <w:spacing w:val="-1"/>
          <w:sz w:val="24"/>
          <w:szCs w:val="24"/>
        </w:rPr>
        <w:t>e.</w:t>
      </w:r>
    </w:p>
    <w:p w:rsidR="00786B9C" w:rsidRPr="00184FBE" w:rsidRDefault="00786B9C" w:rsidP="00786B9C">
      <w:pPr>
        <w:spacing w:before="6" w:line="220" w:lineRule="exact"/>
        <w:rPr>
          <w:rFonts w:ascii="Arial" w:hAnsi="Arial" w:cs="Arial"/>
          <w:sz w:val="24"/>
          <w:szCs w:val="24"/>
        </w:rPr>
      </w:pPr>
    </w:p>
    <w:p w:rsidR="00786B9C" w:rsidRDefault="00786B9C" w:rsidP="00786B9C">
      <w:pPr>
        <w:spacing w:after="0" w:line="240" w:lineRule="auto"/>
        <w:rPr>
          <w:rFonts w:ascii="Arial" w:hAnsi="Arial" w:cs="Arial"/>
          <w:b/>
          <w:sz w:val="24"/>
          <w:szCs w:val="24"/>
        </w:rPr>
      </w:pPr>
      <w:r w:rsidRPr="00184FBE">
        <w:rPr>
          <w:rFonts w:ascii="Arial" w:hAnsi="Arial" w:cs="Arial"/>
          <w:spacing w:val="-1"/>
          <w:sz w:val="24"/>
          <w:szCs w:val="24"/>
        </w:rPr>
        <w:t>Stu</w:t>
      </w:r>
      <w:r w:rsidRPr="00184FBE">
        <w:rPr>
          <w:rFonts w:ascii="Arial" w:hAnsi="Arial" w:cs="Arial"/>
          <w:spacing w:val="2"/>
          <w:sz w:val="24"/>
          <w:szCs w:val="24"/>
        </w:rPr>
        <w:t>de</w:t>
      </w:r>
      <w:r w:rsidRPr="00184FBE">
        <w:rPr>
          <w:rFonts w:ascii="Arial" w:hAnsi="Arial" w:cs="Arial"/>
          <w:spacing w:val="-1"/>
          <w:sz w:val="24"/>
          <w:szCs w:val="24"/>
        </w:rPr>
        <w:t>nt</w:t>
      </w:r>
      <w:r w:rsidRPr="00184FBE">
        <w:rPr>
          <w:rFonts w:ascii="Arial" w:hAnsi="Arial" w:cs="Arial"/>
          <w:sz w:val="24"/>
          <w:szCs w:val="24"/>
        </w:rPr>
        <w:t>s</w:t>
      </w:r>
      <w:r w:rsidRPr="00184FBE">
        <w:rPr>
          <w:rFonts w:ascii="Arial" w:hAnsi="Arial" w:cs="Arial"/>
          <w:spacing w:val="-18"/>
          <w:sz w:val="24"/>
          <w:szCs w:val="24"/>
        </w:rPr>
        <w:t xml:space="preserve"> </w:t>
      </w:r>
      <w:r w:rsidRPr="00184FBE">
        <w:rPr>
          <w:rFonts w:ascii="Arial" w:hAnsi="Arial" w:cs="Arial"/>
          <w:spacing w:val="14"/>
          <w:sz w:val="24"/>
          <w:szCs w:val="24"/>
        </w:rPr>
        <w:t>m</w:t>
      </w:r>
      <w:r w:rsidRPr="00184FBE">
        <w:rPr>
          <w:rFonts w:ascii="Arial" w:hAnsi="Arial" w:cs="Arial"/>
          <w:spacing w:val="6"/>
          <w:sz w:val="24"/>
          <w:szCs w:val="24"/>
        </w:rPr>
        <w:t>a</w:t>
      </w:r>
      <w:r w:rsidRPr="00184FBE">
        <w:rPr>
          <w:rFonts w:ascii="Arial" w:hAnsi="Arial" w:cs="Arial"/>
          <w:sz w:val="24"/>
          <w:szCs w:val="24"/>
        </w:rPr>
        <w:t>y</w:t>
      </w:r>
      <w:r w:rsidRPr="00184FBE">
        <w:rPr>
          <w:rFonts w:ascii="Arial" w:hAnsi="Arial" w:cs="Arial"/>
          <w:spacing w:val="-29"/>
          <w:sz w:val="24"/>
          <w:szCs w:val="24"/>
        </w:rPr>
        <w:t xml:space="preserve"> </w:t>
      </w:r>
      <w:r w:rsidRPr="00184FBE">
        <w:rPr>
          <w:rFonts w:ascii="Arial" w:hAnsi="Arial" w:cs="Arial"/>
          <w:spacing w:val="2"/>
          <w:sz w:val="24"/>
          <w:szCs w:val="24"/>
        </w:rPr>
        <w:t>a</w:t>
      </w:r>
      <w:r w:rsidRPr="00184FBE">
        <w:rPr>
          <w:rFonts w:ascii="Arial" w:hAnsi="Arial" w:cs="Arial"/>
          <w:spacing w:val="1"/>
          <w:sz w:val="24"/>
          <w:szCs w:val="24"/>
        </w:rPr>
        <w:t>ls</w:t>
      </w:r>
      <w:r w:rsidRPr="00184FBE">
        <w:rPr>
          <w:rFonts w:ascii="Arial" w:hAnsi="Arial" w:cs="Arial"/>
          <w:sz w:val="24"/>
          <w:szCs w:val="24"/>
        </w:rPr>
        <w:t>o</w:t>
      </w:r>
      <w:r w:rsidRPr="00184FBE">
        <w:rPr>
          <w:rFonts w:ascii="Arial" w:hAnsi="Arial" w:cs="Arial"/>
          <w:spacing w:val="-10"/>
          <w:sz w:val="24"/>
          <w:szCs w:val="24"/>
        </w:rPr>
        <w:t xml:space="preserve"> </w:t>
      </w:r>
      <w:r w:rsidRPr="00184FBE">
        <w:rPr>
          <w:rFonts w:ascii="Arial" w:hAnsi="Arial" w:cs="Arial"/>
          <w:spacing w:val="-1"/>
          <w:sz w:val="24"/>
          <w:szCs w:val="24"/>
        </w:rPr>
        <w:t>e</w:t>
      </w:r>
      <w:r w:rsidRPr="00184FBE">
        <w:rPr>
          <w:rFonts w:ascii="Arial" w:hAnsi="Arial" w:cs="Arial"/>
          <w:spacing w:val="1"/>
          <w:sz w:val="24"/>
          <w:szCs w:val="24"/>
        </w:rPr>
        <w:t>l</w:t>
      </w:r>
      <w:r w:rsidRPr="00184FBE">
        <w:rPr>
          <w:rFonts w:ascii="Arial" w:hAnsi="Arial" w:cs="Arial"/>
          <w:spacing w:val="-1"/>
          <w:sz w:val="24"/>
          <w:szCs w:val="24"/>
        </w:rPr>
        <w:t>e</w:t>
      </w:r>
      <w:r w:rsidRPr="00184FBE">
        <w:rPr>
          <w:rFonts w:ascii="Arial" w:hAnsi="Arial" w:cs="Arial"/>
          <w:spacing w:val="1"/>
          <w:sz w:val="24"/>
          <w:szCs w:val="24"/>
        </w:rPr>
        <w:t>c</w:t>
      </w:r>
      <w:r w:rsidRPr="00184FBE">
        <w:rPr>
          <w:rFonts w:ascii="Arial" w:hAnsi="Arial" w:cs="Arial"/>
          <w:sz w:val="24"/>
          <w:szCs w:val="24"/>
        </w:rPr>
        <w:t>t</w:t>
      </w:r>
      <w:r w:rsidRPr="00184FBE">
        <w:rPr>
          <w:rFonts w:ascii="Arial" w:hAnsi="Arial" w:cs="Arial"/>
          <w:spacing w:val="-12"/>
          <w:sz w:val="24"/>
          <w:szCs w:val="24"/>
        </w:rPr>
        <w:t xml:space="preserve"> </w:t>
      </w:r>
      <w:r w:rsidRPr="00184FBE">
        <w:rPr>
          <w:rFonts w:ascii="Arial" w:hAnsi="Arial" w:cs="Arial"/>
          <w:spacing w:val="2"/>
          <w:sz w:val="24"/>
          <w:szCs w:val="24"/>
        </w:rPr>
        <w:t>t</w:t>
      </w:r>
      <w:r w:rsidRPr="00184FBE">
        <w:rPr>
          <w:rFonts w:ascii="Arial" w:hAnsi="Arial" w:cs="Arial"/>
          <w:sz w:val="24"/>
          <w:szCs w:val="24"/>
        </w:rPr>
        <w:t>o</w:t>
      </w:r>
      <w:r w:rsidRPr="00184FBE">
        <w:rPr>
          <w:rFonts w:ascii="Arial" w:hAnsi="Arial" w:cs="Arial"/>
          <w:spacing w:val="-2"/>
          <w:sz w:val="24"/>
          <w:szCs w:val="24"/>
        </w:rPr>
        <w:t xml:space="preserve"> </w:t>
      </w:r>
      <w:r w:rsidRPr="00184FBE">
        <w:rPr>
          <w:rFonts w:ascii="Arial" w:hAnsi="Arial" w:cs="Arial"/>
          <w:spacing w:val="1"/>
          <w:sz w:val="24"/>
          <w:szCs w:val="24"/>
        </w:rPr>
        <w:t>s</w:t>
      </w:r>
      <w:r w:rsidRPr="00184FBE">
        <w:rPr>
          <w:rFonts w:ascii="Arial" w:hAnsi="Arial" w:cs="Arial"/>
          <w:spacing w:val="-3"/>
          <w:sz w:val="24"/>
          <w:szCs w:val="24"/>
        </w:rPr>
        <w:t>w</w:t>
      </w:r>
      <w:r w:rsidRPr="00184FBE">
        <w:rPr>
          <w:rFonts w:ascii="Arial" w:hAnsi="Arial" w:cs="Arial"/>
          <w:spacing w:val="1"/>
          <w:sz w:val="24"/>
          <w:szCs w:val="24"/>
        </w:rPr>
        <w:t>i</w:t>
      </w:r>
      <w:r w:rsidRPr="00184FBE">
        <w:rPr>
          <w:rFonts w:ascii="Arial" w:hAnsi="Arial" w:cs="Arial"/>
          <w:spacing w:val="-1"/>
          <w:sz w:val="24"/>
          <w:szCs w:val="24"/>
        </w:rPr>
        <w:t>t</w:t>
      </w:r>
      <w:r w:rsidRPr="00184FBE">
        <w:rPr>
          <w:rFonts w:ascii="Arial" w:hAnsi="Arial" w:cs="Arial"/>
          <w:spacing w:val="1"/>
          <w:sz w:val="24"/>
          <w:szCs w:val="24"/>
        </w:rPr>
        <w:t>c</w:t>
      </w:r>
      <w:r w:rsidRPr="00184FBE">
        <w:rPr>
          <w:rFonts w:ascii="Arial" w:hAnsi="Arial" w:cs="Arial"/>
          <w:sz w:val="24"/>
          <w:szCs w:val="24"/>
        </w:rPr>
        <w:t>h</w:t>
      </w:r>
      <w:r w:rsidRPr="00184FBE">
        <w:rPr>
          <w:rFonts w:ascii="Arial" w:hAnsi="Arial" w:cs="Arial"/>
          <w:spacing w:val="-16"/>
          <w:sz w:val="24"/>
          <w:szCs w:val="24"/>
        </w:rPr>
        <w:t xml:space="preserve"> </w:t>
      </w:r>
      <w:r w:rsidRPr="00184FBE">
        <w:rPr>
          <w:rFonts w:ascii="Arial" w:hAnsi="Arial" w:cs="Arial"/>
          <w:spacing w:val="2"/>
          <w:sz w:val="24"/>
          <w:szCs w:val="24"/>
        </w:rPr>
        <w:t>t</w:t>
      </w:r>
      <w:r w:rsidRPr="00184FBE">
        <w:rPr>
          <w:rFonts w:ascii="Arial" w:hAnsi="Arial" w:cs="Arial"/>
          <w:sz w:val="24"/>
          <w:szCs w:val="24"/>
        </w:rPr>
        <w:t>o</w:t>
      </w:r>
      <w:r w:rsidRPr="00184FBE">
        <w:rPr>
          <w:rFonts w:ascii="Arial" w:hAnsi="Arial" w:cs="Arial"/>
          <w:spacing w:val="-9"/>
          <w:sz w:val="24"/>
          <w:szCs w:val="24"/>
        </w:rPr>
        <w:t xml:space="preserve"> </w:t>
      </w:r>
      <w:r w:rsidRPr="00184FBE">
        <w:rPr>
          <w:rFonts w:ascii="Arial" w:hAnsi="Arial" w:cs="Arial"/>
          <w:sz w:val="24"/>
          <w:szCs w:val="24"/>
        </w:rPr>
        <w:t>a</w:t>
      </w:r>
      <w:r w:rsidRPr="00184FBE">
        <w:rPr>
          <w:rFonts w:ascii="Arial" w:hAnsi="Arial" w:cs="Arial"/>
          <w:spacing w:val="-5"/>
          <w:sz w:val="24"/>
          <w:szCs w:val="24"/>
        </w:rPr>
        <w:t xml:space="preserve"> </w:t>
      </w:r>
      <w:r w:rsidRPr="00184FBE">
        <w:rPr>
          <w:rFonts w:ascii="Arial" w:hAnsi="Arial" w:cs="Arial"/>
          <w:spacing w:val="-1"/>
          <w:sz w:val="24"/>
          <w:szCs w:val="24"/>
        </w:rPr>
        <w:t>di</w:t>
      </w:r>
      <w:r w:rsidRPr="00184FBE">
        <w:rPr>
          <w:rFonts w:ascii="Arial" w:hAnsi="Arial" w:cs="Arial"/>
          <w:spacing w:val="6"/>
          <w:sz w:val="24"/>
          <w:szCs w:val="24"/>
        </w:rPr>
        <w:t>ff</w:t>
      </w:r>
      <w:r w:rsidRPr="00184FBE">
        <w:rPr>
          <w:rFonts w:ascii="Arial" w:hAnsi="Arial" w:cs="Arial"/>
          <w:spacing w:val="-1"/>
          <w:sz w:val="24"/>
          <w:szCs w:val="24"/>
        </w:rPr>
        <w:t>e</w:t>
      </w:r>
      <w:r w:rsidRPr="00184FBE">
        <w:rPr>
          <w:rFonts w:ascii="Arial" w:hAnsi="Arial" w:cs="Arial"/>
          <w:sz w:val="24"/>
          <w:szCs w:val="24"/>
        </w:rPr>
        <w:t>r</w:t>
      </w:r>
      <w:r w:rsidRPr="00184FBE">
        <w:rPr>
          <w:rFonts w:ascii="Arial" w:hAnsi="Arial" w:cs="Arial"/>
          <w:spacing w:val="-1"/>
          <w:sz w:val="24"/>
          <w:szCs w:val="24"/>
        </w:rPr>
        <w:t>en</w:t>
      </w:r>
      <w:r w:rsidRPr="00184FBE">
        <w:rPr>
          <w:rFonts w:ascii="Arial" w:hAnsi="Arial" w:cs="Arial"/>
          <w:sz w:val="24"/>
          <w:szCs w:val="24"/>
        </w:rPr>
        <w:t>t</w:t>
      </w:r>
      <w:r w:rsidRPr="00184FBE">
        <w:rPr>
          <w:rFonts w:ascii="Arial" w:hAnsi="Arial" w:cs="Arial"/>
          <w:spacing w:val="-19"/>
          <w:sz w:val="24"/>
          <w:szCs w:val="24"/>
        </w:rPr>
        <w:t xml:space="preserve"> </w:t>
      </w:r>
      <w:r w:rsidRPr="00184FBE">
        <w:rPr>
          <w:rFonts w:ascii="Arial" w:hAnsi="Arial" w:cs="Arial"/>
          <w:spacing w:val="-1"/>
          <w:sz w:val="24"/>
          <w:szCs w:val="24"/>
        </w:rPr>
        <w:t>a</w:t>
      </w:r>
      <w:r w:rsidRPr="00184FBE">
        <w:rPr>
          <w:rFonts w:ascii="Arial" w:hAnsi="Arial" w:cs="Arial"/>
          <w:spacing w:val="4"/>
          <w:sz w:val="24"/>
          <w:szCs w:val="24"/>
        </w:rPr>
        <w:t>d</w:t>
      </w:r>
      <w:r w:rsidRPr="00184FBE">
        <w:rPr>
          <w:rFonts w:ascii="Arial" w:hAnsi="Arial" w:cs="Arial"/>
          <w:spacing w:val="-2"/>
          <w:sz w:val="24"/>
          <w:szCs w:val="24"/>
        </w:rPr>
        <w:t>v</w:t>
      </w:r>
      <w:r w:rsidRPr="00184FBE">
        <w:rPr>
          <w:rFonts w:ascii="Arial" w:hAnsi="Arial" w:cs="Arial"/>
          <w:spacing w:val="-1"/>
          <w:sz w:val="24"/>
          <w:szCs w:val="24"/>
        </w:rPr>
        <w:t>i</w:t>
      </w:r>
      <w:r w:rsidRPr="00184FBE">
        <w:rPr>
          <w:rFonts w:ascii="Arial" w:hAnsi="Arial" w:cs="Arial"/>
          <w:spacing w:val="1"/>
          <w:sz w:val="24"/>
          <w:szCs w:val="24"/>
        </w:rPr>
        <w:t>s</w:t>
      </w:r>
      <w:r w:rsidRPr="00184FBE">
        <w:rPr>
          <w:rFonts w:ascii="Arial" w:hAnsi="Arial" w:cs="Arial"/>
          <w:spacing w:val="-1"/>
          <w:sz w:val="24"/>
          <w:szCs w:val="24"/>
        </w:rPr>
        <w:t>o</w:t>
      </w:r>
      <w:r w:rsidRPr="00184FBE">
        <w:rPr>
          <w:rFonts w:ascii="Arial" w:hAnsi="Arial" w:cs="Arial"/>
          <w:sz w:val="24"/>
          <w:szCs w:val="24"/>
        </w:rPr>
        <w:t>r</w:t>
      </w:r>
      <w:r w:rsidRPr="00184FBE">
        <w:rPr>
          <w:rFonts w:ascii="Arial" w:hAnsi="Arial" w:cs="Arial"/>
          <w:spacing w:val="-6"/>
          <w:sz w:val="24"/>
          <w:szCs w:val="24"/>
        </w:rPr>
        <w:t xml:space="preserve"> </w:t>
      </w:r>
      <w:r w:rsidRPr="00184FBE">
        <w:rPr>
          <w:rFonts w:ascii="Arial" w:hAnsi="Arial" w:cs="Arial"/>
          <w:spacing w:val="-1"/>
          <w:sz w:val="24"/>
          <w:szCs w:val="24"/>
        </w:rPr>
        <w:t>a</w:t>
      </w:r>
      <w:r w:rsidRPr="00184FBE">
        <w:rPr>
          <w:rFonts w:ascii="Arial" w:hAnsi="Arial" w:cs="Arial"/>
          <w:sz w:val="24"/>
          <w:szCs w:val="24"/>
        </w:rPr>
        <w:t>t</w:t>
      </w:r>
      <w:r w:rsidRPr="00184FBE">
        <w:rPr>
          <w:rFonts w:ascii="Arial" w:hAnsi="Arial" w:cs="Arial"/>
          <w:spacing w:val="-11"/>
          <w:sz w:val="24"/>
          <w:szCs w:val="24"/>
        </w:rPr>
        <w:t xml:space="preserve"> </w:t>
      </w:r>
      <w:r w:rsidRPr="00184FBE">
        <w:rPr>
          <w:rFonts w:ascii="Arial" w:hAnsi="Arial" w:cs="Arial"/>
          <w:spacing w:val="2"/>
          <w:sz w:val="24"/>
          <w:szCs w:val="24"/>
        </w:rPr>
        <w:t>a</w:t>
      </w:r>
      <w:r w:rsidRPr="00184FBE">
        <w:rPr>
          <w:rFonts w:ascii="Arial" w:hAnsi="Arial" w:cs="Arial"/>
          <w:spacing w:val="9"/>
          <w:sz w:val="24"/>
          <w:szCs w:val="24"/>
        </w:rPr>
        <w:t>n</w:t>
      </w:r>
      <w:r w:rsidRPr="00184FBE">
        <w:rPr>
          <w:rFonts w:ascii="Arial" w:hAnsi="Arial" w:cs="Arial"/>
          <w:sz w:val="24"/>
          <w:szCs w:val="24"/>
        </w:rPr>
        <w:t>y</w:t>
      </w:r>
      <w:r w:rsidRPr="00184FBE">
        <w:rPr>
          <w:rFonts w:ascii="Arial" w:hAnsi="Arial" w:cs="Arial"/>
          <w:spacing w:val="-19"/>
          <w:sz w:val="24"/>
          <w:szCs w:val="24"/>
        </w:rPr>
        <w:t xml:space="preserve"> </w:t>
      </w:r>
      <w:r w:rsidRPr="00184FBE">
        <w:rPr>
          <w:rFonts w:ascii="Arial" w:hAnsi="Arial" w:cs="Arial"/>
          <w:spacing w:val="2"/>
          <w:sz w:val="24"/>
          <w:szCs w:val="24"/>
        </w:rPr>
        <w:t>t</w:t>
      </w:r>
      <w:r w:rsidRPr="00184FBE">
        <w:rPr>
          <w:rFonts w:ascii="Arial" w:hAnsi="Arial" w:cs="Arial"/>
          <w:spacing w:val="-1"/>
          <w:sz w:val="24"/>
          <w:szCs w:val="24"/>
        </w:rPr>
        <w:t>i</w:t>
      </w:r>
      <w:r w:rsidRPr="00184FBE">
        <w:rPr>
          <w:rFonts w:ascii="Arial" w:hAnsi="Arial" w:cs="Arial"/>
          <w:spacing w:val="14"/>
          <w:sz w:val="24"/>
          <w:szCs w:val="24"/>
        </w:rPr>
        <w:t>m</w:t>
      </w:r>
      <w:r w:rsidRPr="00184FBE">
        <w:rPr>
          <w:rFonts w:ascii="Arial" w:hAnsi="Arial" w:cs="Arial"/>
          <w:sz w:val="24"/>
          <w:szCs w:val="24"/>
        </w:rPr>
        <w:t>e</w:t>
      </w:r>
      <w:r w:rsidRPr="00184FBE">
        <w:rPr>
          <w:rFonts w:ascii="Arial" w:hAnsi="Arial" w:cs="Arial"/>
          <w:spacing w:val="-10"/>
          <w:sz w:val="24"/>
          <w:szCs w:val="24"/>
        </w:rPr>
        <w:t xml:space="preserve"> </w:t>
      </w:r>
      <w:r w:rsidRPr="00184FBE">
        <w:rPr>
          <w:rFonts w:ascii="Arial" w:hAnsi="Arial" w:cs="Arial"/>
          <w:spacing w:val="-6"/>
          <w:sz w:val="24"/>
          <w:szCs w:val="24"/>
        </w:rPr>
        <w:t>w</w:t>
      </w:r>
      <w:r w:rsidRPr="00184FBE">
        <w:rPr>
          <w:rFonts w:ascii="Arial" w:hAnsi="Arial" w:cs="Arial"/>
          <w:spacing w:val="-1"/>
          <w:sz w:val="24"/>
          <w:szCs w:val="24"/>
        </w:rPr>
        <w:t>i</w:t>
      </w:r>
      <w:r w:rsidRPr="00184FBE">
        <w:rPr>
          <w:rFonts w:ascii="Arial" w:hAnsi="Arial" w:cs="Arial"/>
          <w:spacing w:val="2"/>
          <w:sz w:val="24"/>
          <w:szCs w:val="24"/>
        </w:rPr>
        <w:t>t</w:t>
      </w:r>
      <w:r w:rsidRPr="00184FBE">
        <w:rPr>
          <w:rFonts w:ascii="Arial" w:hAnsi="Arial" w:cs="Arial"/>
          <w:sz w:val="24"/>
          <w:szCs w:val="24"/>
        </w:rPr>
        <w:t>h</w:t>
      </w:r>
      <w:r w:rsidRPr="00184FBE">
        <w:rPr>
          <w:rFonts w:ascii="Arial" w:hAnsi="Arial" w:cs="Arial"/>
          <w:spacing w:val="-12"/>
          <w:sz w:val="24"/>
          <w:szCs w:val="24"/>
        </w:rPr>
        <w:t xml:space="preserve"> </w:t>
      </w:r>
      <w:r w:rsidRPr="00184FBE">
        <w:rPr>
          <w:rFonts w:ascii="Arial" w:hAnsi="Arial" w:cs="Arial"/>
          <w:spacing w:val="2"/>
          <w:sz w:val="24"/>
          <w:szCs w:val="24"/>
        </w:rPr>
        <w:t>th</w:t>
      </w:r>
      <w:r w:rsidRPr="00184FBE">
        <w:rPr>
          <w:rFonts w:ascii="Arial" w:hAnsi="Arial" w:cs="Arial"/>
          <w:sz w:val="24"/>
          <w:szCs w:val="24"/>
        </w:rPr>
        <w:t>e</w:t>
      </w:r>
      <w:r w:rsidRPr="00184FBE">
        <w:rPr>
          <w:rFonts w:ascii="Arial" w:hAnsi="Arial" w:cs="Arial"/>
          <w:spacing w:val="-10"/>
          <w:sz w:val="24"/>
          <w:szCs w:val="24"/>
        </w:rPr>
        <w:t xml:space="preserve"> </w:t>
      </w:r>
      <w:r w:rsidRPr="00184FBE">
        <w:rPr>
          <w:rFonts w:ascii="Arial" w:hAnsi="Arial" w:cs="Arial"/>
          <w:spacing w:val="2"/>
          <w:sz w:val="24"/>
          <w:szCs w:val="24"/>
        </w:rPr>
        <w:t>a</w:t>
      </w:r>
      <w:r w:rsidRPr="00184FBE">
        <w:rPr>
          <w:rFonts w:ascii="Arial" w:hAnsi="Arial" w:cs="Arial"/>
          <w:spacing w:val="-1"/>
          <w:sz w:val="24"/>
          <w:szCs w:val="24"/>
        </w:rPr>
        <w:t>pp</w:t>
      </w:r>
      <w:r w:rsidRPr="00184FBE">
        <w:rPr>
          <w:rFonts w:ascii="Arial" w:hAnsi="Arial" w:cs="Arial"/>
          <w:spacing w:val="1"/>
          <w:sz w:val="24"/>
          <w:szCs w:val="24"/>
        </w:rPr>
        <w:t>r</w:t>
      </w:r>
      <w:r w:rsidRPr="00184FBE">
        <w:rPr>
          <w:rFonts w:ascii="Arial" w:hAnsi="Arial" w:cs="Arial"/>
          <w:spacing w:val="6"/>
          <w:sz w:val="24"/>
          <w:szCs w:val="24"/>
        </w:rPr>
        <w:t>o</w:t>
      </w:r>
      <w:r w:rsidRPr="00184FBE">
        <w:rPr>
          <w:rFonts w:ascii="Arial" w:hAnsi="Arial" w:cs="Arial"/>
          <w:spacing w:val="1"/>
          <w:sz w:val="24"/>
          <w:szCs w:val="24"/>
        </w:rPr>
        <w:t>v</w:t>
      </w:r>
      <w:r w:rsidRPr="00184FBE">
        <w:rPr>
          <w:rFonts w:ascii="Arial" w:hAnsi="Arial" w:cs="Arial"/>
          <w:spacing w:val="-1"/>
          <w:sz w:val="24"/>
          <w:szCs w:val="24"/>
        </w:rPr>
        <w:t>a</w:t>
      </w:r>
      <w:r w:rsidRPr="00184FBE">
        <w:rPr>
          <w:rFonts w:ascii="Arial" w:hAnsi="Arial" w:cs="Arial"/>
          <w:sz w:val="24"/>
          <w:szCs w:val="24"/>
        </w:rPr>
        <w:t>l</w:t>
      </w:r>
      <w:r w:rsidRPr="00184FBE">
        <w:rPr>
          <w:rFonts w:ascii="Arial" w:hAnsi="Arial" w:cs="Arial"/>
          <w:spacing w:val="-24"/>
          <w:sz w:val="24"/>
          <w:szCs w:val="24"/>
        </w:rPr>
        <w:t xml:space="preserve"> </w:t>
      </w:r>
      <w:r w:rsidRPr="00184FBE">
        <w:rPr>
          <w:rFonts w:ascii="Arial" w:hAnsi="Arial" w:cs="Arial"/>
          <w:spacing w:val="-1"/>
          <w:sz w:val="24"/>
          <w:szCs w:val="24"/>
        </w:rPr>
        <w:t>o</w:t>
      </w:r>
      <w:r w:rsidRPr="00184FBE">
        <w:rPr>
          <w:rFonts w:ascii="Arial" w:hAnsi="Arial" w:cs="Arial"/>
          <w:sz w:val="24"/>
          <w:szCs w:val="24"/>
        </w:rPr>
        <w:t>f</w:t>
      </w:r>
      <w:r w:rsidRPr="00184FBE">
        <w:rPr>
          <w:rFonts w:ascii="Arial" w:hAnsi="Arial" w:cs="Arial"/>
          <w:spacing w:val="-4"/>
          <w:sz w:val="24"/>
          <w:szCs w:val="24"/>
        </w:rPr>
        <w:t xml:space="preserve"> </w:t>
      </w:r>
      <w:r w:rsidRPr="00184FBE">
        <w:rPr>
          <w:rFonts w:ascii="Arial" w:hAnsi="Arial" w:cs="Arial"/>
          <w:spacing w:val="-1"/>
          <w:sz w:val="24"/>
          <w:szCs w:val="24"/>
        </w:rPr>
        <w:t>t</w:t>
      </w:r>
      <w:r w:rsidRPr="00184FBE">
        <w:rPr>
          <w:rFonts w:ascii="Arial" w:hAnsi="Arial" w:cs="Arial"/>
          <w:spacing w:val="2"/>
          <w:sz w:val="24"/>
          <w:szCs w:val="24"/>
        </w:rPr>
        <w:t>h</w:t>
      </w:r>
      <w:r w:rsidRPr="00184FBE">
        <w:rPr>
          <w:rFonts w:ascii="Arial" w:hAnsi="Arial" w:cs="Arial"/>
          <w:sz w:val="24"/>
          <w:szCs w:val="24"/>
        </w:rPr>
        <w:t>e</w:t>
      </w:r>
      <w:r w:rsidRPr="00184FBE">
        <w:rPr>
          <w:rFonts w:ascii="Arial" w:hAnsi="Arial" w:cs="Arial"/>
          <w:spacing w:val="-8"/>
          <w:sz w:val="24"/>
          <w:szCs w:val="24"/>
        </w:rPr>
        <w:t xml:space="preserve"> </w:t>
      </w:r>
      <w:r w:rsidRPr="00184FBE">
        <w:rPr>
          <w:rFonts w:ascii="Arial" w:hAnsi="Arial" w:cs="Arial"/>
          <w:spacing w:val="1"/>
          <w:sz w:val="24"/>
          <w:szCs w:val="24"/>
        </w:rPr>
        <w:t>P</w:t>
      </w:r>
      <w:r w:rsidRPr="00184FBE">
        <w:rPr>
          <w:rFonts w:ascii="Arial" w:hAnsi="Arial" w:cs="Arial"/>
          <w:spacing w:val="-1"/>
          <w:sz w:val="24"/>
          <w:szCs w:val="24"/>
        </w:rPr>
        <w:t>h</w:t>
      </w:r>
      <w:r w:rsidRPr="00184FBE">
        <w:rPr>
          <w:rFonts w:ascii="Arial" w:hAnsi="Arial" w:cs="Arial"/>
          <w:sz w:val="24"/>
          <w:szCs w:val="24"/>
        </w:rPr>
        <w:t>D</w:t>
      </w:r>
      <w:r w:rsidRPr="00184FBE">
        <w:rPr>
          <w:rFonts w:ascii="Arial" w:hAnsi="Arial" w:cs="Arial"/>
          <w:spacing w:val="-9"/>
          <w:sz w:val="24"/>
          <w:szCs w:val="24"/>
        </w:rPr>
        <w:t xml:space="preserve"> </w:t>
      </w:r>
      <w:r w:rsidRPr="00184FBE">
        <w:rPr>
          <w:rFonts w:ascii="Arial" w:hAnsi="Arial" w:cs="Arial"/>
          <w:spacing w:val="1"/>
          <w:sz w:val="24"/>
          <w:szCs w:val="24"/>
        </w:rPr>
        <w:t>i</w:t>
      </w:r>
      <w:r w:rsidRPr="00184FBE">
        <w:rPr>
          <w:rFonts w:ascii="Arial" w:hAnsi="Arial" w:cs="Arial"/>
          <w:sz w:val="24"/>
          <w:szCs w:val="24"/>
        </w:rPr>
        <w:t>n</w:t>
      </w:r>
      <w:r w:rsidRPr="00184FBE">
        <w:rPr>
          <w:rFonts w:ascii="Arial" w:hAnsi="Arial" w:cs="Arial"/>
          <w:w w:val="98"/>
          <w:sz w:val="24"/>
          <w:szCs w:val="24"/>
        </w:rPr>
        <w:t xml:space="preserve"> </w:t>
      </w:r>
      <w:r w:rsidRPr="00184FBE">
        <w:rPr>
          <w:rFonts w:ascii="Arial" w:hAnsi="Arial" w:cs="Arial"/>
          <w:spacing w:val="-1"/>
          <w:sz w:val="24"/>
          <w:szCs w:val="24"/>
        </w:rPr>
        <w:t>N</w:t>
      </w:r>
      <w:r w:rsidRPr="00184FBE">
        <w:rPr>
          <w:rFonts w:ascii="Arial" w:hAnsi="Arial" w:cs="Arial"/>
          <w:spacing w:val="-3"/>
          <w:sz w:val="24"/>
          <w:szCs w:val="24"/>
        </w:rPr>
        <w:t>u</w:t>
      </w:r>
      <w:r w:rsidRPr="00184FBE">
        <w:rPr>
          <w:rFonts w:ascii="Arial" w:hAnsi="Arial" w:cs="Arial"/>
          <w:spacing w:val="-1"/>
          <w:sz w:val="24"/>
          <w:szCs w:val="24"/>
        </w:rPr>
        <w:t>r</w:t>
      </w:r>
      <w:r w:rsidRPr="00184FBE">
        <w:rPr>
          <w:rFonts w:ascii="Arial" w:hAnsi="Arial" w:cs="Arial"/>
          <w:sz w:val="24"/>
          <w:szCs w:val="24"/>
        </w:rPr>
        <w:t>s</w:t>
      </w:r>
      <w:r w:rsidRPr="00184FBE">
        <w:rPr>
          <w:rFonts w:ascii="Arial" w:hAnsi="Arial" w:cs="Arial"/>
          <w:spacing w:val="1"/>
          <w:sz w:val="24"/>
          <w:szCs w:val="24"/>
        </w:rPr>
        <w:t>i</w:t>
      </w:r>
      <w:r w:rsidRPr="00184FBE">
        <w:rPr>
          <w:rFonts w:ascii="Arial" w:hAnsi="Arial" w:cs="Arial"/>
          <w:spacing w:val="-3"/>
          <w:sz w:val="24"/>
          <w:szCs w:val="24"/>
        </w:rPr>
        <w:t>n</w:t>
      </w:r>
      <w:r w:rsidRPr="00184FBE">
        <w:rPr>
          <w:rFonts w:ascii="Arial" w:hAnsi="Arial" w:cs="Arial"/>
          <w:sz w:val="24"/>
          <w:szCs w:val="24"/>
        </w:rPr>
        <w:t>g</w:t>
      </w:r>
      <w:r w:rsidRPr="00184FBE">
        <w:rPr>
          <w:rFonts w:ascii="Arial" w:hAnsi="Arial" w:cs="Arial"/>
          <w:spacing w:val="-8"/>
          <w:sz w:val="24"/>
          <w:szCs w:val="24"/>
        </w:rPr>
        <w:t xml:space="preserve"> </w:t>
      </w:r>
      <w:r w:rsidRPr="00184FBE">
        <w:rPr>
          <w:rFonts w:ascii="Arial" w:hAnsi="Arial" w:cs="Arial"/>
          <w:spacing w:val="-1"/>
          <w:sz w:val="24"/>
          <w:szCs w:val="24"/>
        </w:rPr>
        <w:t>S</w:t>
      </w:r>
      <w:r w:rsidRPr="00184FBE">
        <w:rPr>
          <w:rFonts w:ascii="Arial" w:hAnsi="Arial" w:cs="Arial"/>
          <w:spacing w:val="1"/>
          <w:sz w:val="24"/>
          <w:szCs w:val="24"/>
        </w:rPr>
        <w:t>c</w:t>
      </w:r>
      <w:r w:rsidRPr="00184FBE">
        <w:rPr>
          <w:rFonts w:ascii="Arial" w:hAnsi="Arial" w:cs="Arial"/>
          <w:spacing w:val="-1"/>
          <w:sz w:val="24"/>
          <w:szCs w:val="24"/>
        </w:rPr>
        <w:t>i</w:t>
      </w:r>
      <w:r w:rsidRPr="00184FBE">
        <w:rPr>
          <w:rFonts w:ascii="Arial" w:hAnsi="Arial" w:cs="Arial"/>
          <w:spacing w:val="4"/>
          <w:sz w:val="24"/>
          <w:szCs w:val="24"/>
        </w:rPr>
        <w:t>e</w:t>
      </w:r>
      <w:r w:rsidRPr="00184FBE">
        <w:rPr>
          <w:rFonts w:ascii="Arial" w:hAnsi="Arial" w:cs="Arial"/>
          <w:spacing w:val="2"/>
          <w:sz w:val="24"/>
          <w:szCs w:val="24"/>
        </w:rPr>
        <w:t>n</w:t>
      </w:r>
      <w:r w:rsidRPr="00184FBE">
        <w:rPr>
          <w:rFonts w:ascii="Arial" w:hAnsi="Arial" w:cs="Arial"/>
          <w:spacing w:val="1"/>
          <w:sz w:val="24"/>
          <w:szCs w:val="24"/>
        </w:rPr>
        <w:t>c</w:t>
      </w:r>
      <w:r w:rsidRPr="00184FBE">
        <w:rPr>
          <w:rFonts w:ascii="Arial" w:hAnsi="Arial" w:cs="Arial"/>
          <w:sz w:val="24"/>
          <w:szCs w:val="24"/>
        </w:rPr>
        <w:t>e</w:t>
      </w:r>
      <w:r w:rsidRPr="00184FBE">
        <w:rPr>
          <w:rFonts w:ascii="Arial" w:hAnsi="Arial" w:cs="Arial"/>
          <w:spacing w:val="-19"/>
          <w:sz w:val="24"/>
          <w:szCs w:val="24"/>
        </w:rPr>
        <w:t xml:space="preserve"> </w:t>
      </w:r>
      <w:r w:rsidRPr="00184FBE">
        <w:rPr>
          <w:rFonts w:ascii="Arial" w:hAnsi="Arial" w:cs="Arial"/>
          <w:spacing w:val="-1"/>
          <w:sz w:val="24"/>
          <w:szCs w:val="24"/>
        </w:rPr>
        <w:t>P</w:t>
      </w:r>
      <w:r w:rsidRPr="00184FBE">
        <w:rPr>
          <w:rFonts w:ascii="Arial" w:hAnsi="Arial" w:cs="Arial"/>
          <w:spacing w:val="3"/>
          <w:sz w:val="24"/>
          <w:szCs w:val="24"/>
        </w:rPr>
        <w:t>r</w:t>
      </w:r>
      <w:r w:rsidRPr="00184FBE">
        <w:rPr>
          <w:rFonts w:ascii="Arial" w:hAnsi="Arial" w:cs="Arial"/>
          <w:spacing w:val="-1"/>
          <w:sz w:val="24"/>
          <w:szCs w:val="24"/>
        </w:rPr>
        <w:t>og</w:t>
      </w:r>
      <w:r w:rsidRPr="00184FBE">
        <w:rPr>
          <w:rFonts w:ascii="Arial" w:hAnsi="Arial" w:cs="Arial"/>
          <w:spacing w:val="3"/>
          <w:sz w:val="24"/>
          <w:szCs w:val="24"/>
        </w:rPr>
        <w:t>r</w:t>
      </w:r>
      <w:r w:rsidRPr="00184FBE">
        <w:rPr>
          <w:rFonts w:ascii="Arial" w:hAnsi="Arial" w:cs="Arial"/>
          <w:spacing w:val="-1"/>
          <w:sz w:val="24"/>
          <w:szCs w:val="24"/>
        </w:rPr>
        <w:t>a</w:t>
      </w:r>
      <w:r w:rsidRPr="00184FBE">
        <w:rPr>
          <w:rFonts w:ascii="Arial" w:hAnsi="Arial" w:cs="Arial"/>
          <w:sz w:val="24"/>
          <w:szCs w:val="24"/>
        </w:rPr>
        <w:t>m</w:t>
      </w:r>
      <w:r w:rsidRPr="00184FBE">
        <w:rPr>
          <w:rFonts w:ascii="Arial" w:hAnsi="Arial" w:cs="Arial"/>
          <w:spacing w:val="-13"/>
          <w:sz w:val="24"/>
          <w:szCs w:val="24"/>
        </w:rPr>
        <w:t xml:space="preserve"> </w:t>
      </w:r>
      <w:r>
        <w:rPr>
          <w:rFonts w:ascii="Arial" w:hAnsi="Arial" w:cs="Arial"/>
          <w:spacing w:val="-13"/>
          <w:sz w:val="24"/>
          <w:szCs w:val="24"/>
        </w:rPr>
        <w:t>Director</w:t>
      </w:r>
      <w:r w:rsidRPr="00184FBE">
        <w:rPr>
          <w:rFonts w:ascii="Arial" w:hAnsi="Arial" w:cs="Arial"/>
          <w:spacing w:val="-25"/>
          <w:sz w:val="24"/>
          <w:szCs w:val="24"/>
        </w:rPr>
        <w:t xml:space="preserve"> </w:t>
      </w:r>
      <w:r w:rsidRPr="00184FBE">
        <w:rPr>
          <w:rFonts w:ascii="Arial" w:hAnsi="Arial" w:cs="Arial"/>
          <w:spacing w:val="-1"/>
          <w:sz w:val="24"/>
          <w:szCs w:val="24"/>
        </w:rPr>
        <w:t>an</w:t>
      </w:r>
      <w:r w:rsidRPr="00184FBE">
        <w:rPr>
          <w:rFonts w:ascii="Arial" w:hAnsi="Arial" w:cs="Arial"/>
          <w:sz w:val="24"/>
          <w:szCs w:val="24"/>
        </w:rPr>
        <w:t>d</w:t>
      </w:r>
      <w:r w:rsidRPr="00184FBE">
        <w:rPr>
          <w:rFonts w:ascii="Arial" w:hAnsi="Arial" w:cs="Arial"/>
          <w:spacing w:val="-11"/>
          <w:sz w:val="24"/>
          <w:szCs w:val="24"/>
        </w:rPr>
        <w:t xml:space="preserve"> </w:t>
      </w:r>
      <w:r w:rsidRPr="00184FBE">
        <w:rPr>
          <w:rFonts w:ascii="Arial" w:hAnsi="Arial" w:cs="Arial"/>
          <w:spacing w:val="-3"/>
          <w:sz w:val="24"/>
          <w:szCs w:val="24"/>
        </w:rPr>
        <w:t>w</w:t>
      </w:r>
      <w:r w:rsidRPr="00184FBE">
        <w:rPr>
          <w:rFonts w:ascii="Arial" w:hAnsi="Arial" w:cs="Arial"/>
          <w:spacing w:val="-1"/>
          <w:sz w:val="24"/>
          <w:szCs w:val="24"/>
        </w:rPr>
        <w:t>it</w:t>
      </w:r>
      <w:r w:rsidRPr="00184FBE">
        <w:rPr>
          <w:rFonts w:ascii="Arial" w:hAnsi="Arial" w:cs="Arial"/>
          <w:sz w:val="24"/>
          <w:szCs w:val="24"/>
        </w:rPr>
        <w:t>h</w:t>
      </w:r>
      <w:r w:rsidRPr="00184FBE">
        <w:rPr>
          <w:rFonts w:ascii="Arial" w:hAnsi="Arial" w:cs="Arial"/>
          <w:spacing w:val="-13"/>
          <w:sz w:val="24"/>
          <w:szCs w:val="24"/>
        </w:rPr>
        <w:t xml:space="preserve"> </w:t>
      </w:r>
      <w:r w:rsidRPr="00184FBE">
        <w:rPr>
          <w:rFonts w:ascii="Arial" w:hAnsi="Arial" w:cs="Arial"/>
          <w:spacing w:val="-1"/>
          <w:sz w:val="24"/>
          <w:szCs w:val="24"/>
        </w:rPr>
        <w:t>t</w:t>
      </w:r>
      <w:r w:rsidRPr="00184FBE">
        <w:rPr>
          <w:rFonts w:ascii="Arial" w:hAnsi="Arial" w:cs="Arial"/>
          <w:spacing w:val="2"/>
          <w:sz w:val="24"/>
          <w:szCs w:val="24"/>
        </w:rPr>
        <w:t>h</w:t>
      </w:r>
      <w:r w:rsidRPr="00184FBE">
        <w:rPr>
          <w:rFonts w:ascii="Arial" w:hAnsi="Arial" w:cs="Arial"/>
          <w:sz w:val="24"/>
          <w:szCs w:val="24"/>
        </w:rPr>
        <w:t>e</w:t>
      </w:r>
      <w:r w:rsidRPr="00184FBE">
        <w:rPr>
          <w:rFonts w:ascii="Arial" w:hAnsi="Arial" w:cs="Arial"/>
          <w:spacing w:val="-11"/>
          <w:sz w:val="24"/>
          <w:szCs w:val="24"/>
        </w:rPr>
        <w:t xml:space="preserve"> </w:t>
      </w:r>
      <w:r w:rsidRPr="00184FBE">
        <w:rPr>
          <w:rFonts w:ascii="Arial" w:hAnsi="Arial" w:cs="Arial"/>
          <w:spacing w:val="1"/>
          <w:sz w:val="24"/>
          <w:szCs w:val="24"/>
        </w:rPr>
        <w:t>c</w:t>
      </w:r>
      <w:r w:rsidRPr="00184FBE">
        <w:rPr>
          <w:rFonts w:ascii="Arial" w:hAnsi="Arial" w:cs="Arial"/>
          <w:spacing w:val="4"/>
          <w:sz w:val="24"/>
          <w:szCs w:val="24"/>
        </w:rPr>
        <w:t>o</w:t>
      </w:r>
      <w:r w:rsidRPr="00184FBE">
        <w:rPr>
          <w:rFonts w:ascii="Arial" w:hAnsi="Arial" w:cs="Arial"/>
          <w:spacing w:val="-1"/>
          <w:sz w:val="24"/>
          <w:szCs w:val="24"/>
        </w:rPr>
        <w:t>n</w:t>
      </w:r>
      <w:r w:rsidRPr="00184FBE">
        <w:rPr>
          <w:rFonts w:ascii="Arial" w:hAnsi="Arial" w:cs="Arial"/>
          <w:spacing w:val="3"/>
          <w:sz w:val="24"/>
          <w:szCs w:val="24"/>
        </w:rPr>
        <w:t>s</w:t>
      </w:r>
      <w:r w:rsidRPr="00184FBE">
        <w:rPr>
          <w:rFonts w:ascii="Arial" w:hAnsi="Arial" w:cs="Arial"/>
          <w:spacing w:val="-1"/>
          <w:sz w:val="24"/>
          <w:szCs w:val="24"/>
        </w:rPr>
        <w:t>en</w:t>
      </w:r>
      <w:r w:rsidRPr="00184FBE">
        <w:rPr>
          <w:rFonts w:ascii="Arial" w:hAnsi="Arial" w:cs="Arial"/>
          <w:sz w:val="24"/>
          <w:szCs w:val="24"/>
        </w:rPr>
        <w:t>t</w:t>
      </w:r>
      <w:r w:rsidRPr="00184FBE">
        <w:rPr>
          <w:rFonts w:ascii="Arial" w:hAnsi="Arial" w:cs="Arial"/>
          <w:spacing w:val="-21"/>
          <w:sz w:val="24"/>
          <w:szCs w:val="24"/>
        </w:rPr>
        <w:t xml:space="preserve"> </w:t>
      </w:r>
      <w:r w:rsidRPr="00184FBE">
        <w:rPr>
          <w:rFonts w:ascii="Arial" w:hAnsi="Arial" w:cs="Arial"/>
          <w:spacing w:val="-1"/>
          <w:sz w:val="24"/>
          <w:szCs w:val="24"/>
        </w:rPr>
        <w:t>o</w:t>
      </w:r>
      <w:r w:rsidRPr="00184FBE">
        <w:rPr>
          <w:rFonts w:ascii="Arial" w:hAnsi="Arial" w:cs="Arial"/>
          <w:sz w:val="24"/>
          <w:szCs w:val="24"/>
        </w:rPr>
        <w:t>f</w:t>
      </w:r>
      <w:r w:rsidRPr="00184FBE">
        <w:rPr>
          <w:rFonts w:ascii="Arial" w:hAnsi="Arial" w:cs="Arial"/>
          <w:spacing w:val="-7"/>
          <w:sz w:val="24"/>
          <w:szCs w:val="24"/>
        </w:rPr>
        <w:t xml:space="preserve"> </w:t>
      </w:r>
      <w:r w:rsidRPr="00184FBE">
        <w:rPr>
          <w:rFonts w:ascii="Arial" w:hAnsi="Arial" w:cs="Arial"/>
          <w:sz w:val="24"/>
          <w:szCs w:val="24"/>
        </w:rPr>
        <w:t>t</w:t>
      </w:r>
      <w:r w:rsidRPr="00184FBE">
        <w:rPr>
          <w:rFonts w:ascii="Arial" w:hAnsi="Arial" w:cs="Arial"/>
          <w:spacing w:val="2"/>
          <w:sz w:val="24"/>
          <w:szCs w:val="24"/>
        </w:rPr>
        <w:t>h</w:t>
      </w:r>
      <w:r w:rsidRPr="00184FBE">
        <w:rPr>
          <w:rFonts w:ascii="Arial" w:hAnsi="Arial" w:cs="Arial"/>
          <w:sz w:val="24"/>
          <w:szCs w:val="24"/>
        </w:rPr>
        <w:t>e</w:t>
      </w:r>
      <w:r w:rsidRPr="00184FBE">
        <w:rPr>
          <w:rFonts w:ascii="Arial" w:hAnsi="Arial" w:cs="Arial"/>
          <w:spacing w:val="-13"/>
          <w:sz w:val="24"/>
          <w:szCs w:val="24"/>
        </w:rPr>
        <w:t xml:space="preserve"> </w:t>
      </w:r>
      <w:r w:rsidRPr="00184FBE">
        <w:rPr>
          <w:rFonts w:ascii="Arial" w:hAnsi="Arial" w:cs="Arial"/>
          <w:spacing w:val="-1"/>
          <w:sz w:val="24"/>
          <w:szCs w:val="24"/>
        </w:rPr>
        <w:t>n</w:t>
      </w:r>
      <w:r w:rsidRPr="00184FBE">
        <w:rPr>
          <w:rFonts w:ascii="Arial" w:hAnsi="Arial" w:cs="Arial"/>
          <w:spacing w:val="6"/>
          <w:sz w:val="24"/>
          <w:szCs w:val="24"/>
        </w:rPr>
        <w:t>e</w:t>
      </w:r>
      <w:r w:rsidRPr="00184FBE">
        <w:rPr>
          <w:rFonts w:ascii="Arial" w:hAnsi="Arial" w:cs="Arial"/>
          <w:sz w:val="24"/>
          <w:szCs w:val="24"/>
        </w:rPr>
        <w:t>w</w:t>
      </w:r>
      <w:r w:rsidRPr="00184FBE">
        <w:rPr>
          <w:rFonts w:ascii="Arial" w:hAnsi="Arial" w:cs="Arial"/>
          <w:spacing w:val="-19"/>
          <w:sz w:val="24"/>
          <w:szCs w:val="24"/>
        </w:rPr>
        <w:t xml:space="preserve"> </w:t>
      </w:r>
      <w:r w:rsidRPr="00184FBE">
        <w:rPr>
          <w:rFonts w:ascii="Arial" w:hAnsi="Arial" w:cs="Arial"/>
          <w:spacing w:val="6"/>
          <w:sz w:val="24"/>
          <w:szCs w:val="24"/>
        </w:rPr>
        <w:t>f</w:t>
      </w:r>
      <w:r w:rsidRPr="00184FBE">
        <w:rPr>
          <w:rFonts w:ascii="Arial" w:hAnsi="Arial" w:cs="Arial"/>
          <w:spacing w:val="-1"/>
          <w:sz w:val="24"/>
          <w:szCs w:val="24"/>
        </w:rPr>
        <w:t>a</w:t>
      </w:r>
      <w:r w:rsidRPr="00184FBE">
        <w:rPr>
          <w:rFonts w:ascii="Arial" w:hAnsi="Arial" w:cs="Arial"/>
          <w:spacing w:val="1"/>
          <w:sz w:val="24"/>
          <w:szCs w:val="24"/>
        </w:rPr>
        <w:t>c</w:t>
      </w:r>
      <w:r w:rsidRPr="00184FBE">
        <w:rPr>
          <w:rFonts w:ascii="Arial" w:hAnsi="Arial" w:cs="Arial"/>
          <w:spacing w:val="-1"/>
          <w:sz w:val="24"/>
          <w:szCs w:val="24"/>
        </w:rPr>
        <w:t>ul</w:t>
      </w:r>
      <w:r w:rsidRPr="00184FBE">
        <w:rPr>
          <w:rFonts w:ascii="Arial" w:hAnsi="Arial" w:cs="Arial"/>
          <w:spacing w:val="14"/>
          <w:sz w:val="24"/>
          <w:szCs w:val="24"/>
        </w:rPr>
        <w:t>t</w:t>
      </w:r>
      <w:r w:rsidRPr="00184FBE">
        <w:rPr>
          <w:rFonts w:ascii="Arial" w:hAnsi="Arial" w:cs="Arial"/>
          <w:sz w:val="24"/>
          <w:szCs w:val="24"/>
        </w:rPr>
        <w:t>y</w:t>
      </w:r>
      <w:r w:rsidRPr="00184FBE">
        <w:rPr>
          <w:rFonts w:ascii="Arial" w:hAnsi="Arial" w:cs="Arial"/>
          <w:spacing w:val="-28"/>
          <w:sz w:val="24"/>
          <w:szCs w:val="24"/>
        </w:rPr>
        <w:t xml:space="preserve"> </w:t>
      </w:r>
      <w:r w:rsidRPr="00184FBE">
        <w:rPr>
          <w:rFonts w:ascii="Arial" w:hAnsi="Arial" w:cs="Arial"/>
          <w:spacing w:val="2"/>
          <w:sz w:val="24"/>
          <w:szCs w:val="24"/>
        </w:rPr>
        <w:t>ad</w:t>
      </w:r>
      <w:r w:rsidRPr="00184FBE">
        <w:rPr>
          <w:rFonts w:ascii="Arial" w:hAnsi="Arial" w:cs="Arial"/>
          <w:spacing w:val="-2"/>
          <w:sz w:val="24"/>
          <w:szCs w:val="24"/>
        </w:rPr>
        <w:t>v</w:t>
      </w:r>
      <w:r w:rsidRPr="00184FBE">
        <w:rPr>
          <w:rFonts w:ascii="Arial" w:hAnsi="Arial" w:cs="Arial"/>
          <w:spacing w:val="-1"/>
          <w:sz w:val="24"/>
          <w:szCs w:val="24"/>
        </w:rPr>
        <w:t>i</w:t>
      </w:r>
      <w:r w:rsidRPr="00184FBE">
        <w:rPr>
          <w:rFonts w:ascii="Arial" w:hAnsi="Arial" w:cs="Arial"/>
          <w:spacing w:val="3"/>
          <w:sz w:val="24"/>
          <w:szCs w:val="24"/>
        </w:rPr>
        <w:t>s</w:t>
      </w:r>
      <w:r w:rsidRPr="00184FBE">
        <w:rPr>
          <w:rFonts w:ascii="Arial" w:hAnsi="Arial" w:cs="Arial"/>
          <w:spacing w:val="-1"/>
          <w:sz w:val="24"/>
          <w:szCs w:val="24"/>
        </w:rPr>
        <w:t>o</w:t>
      </w:r>
      <w:r w:rsidRPr="00184FBE">
        <w:rPr>
          <w:rFonts w:ascii="Arial" w:hAnsi="Arial" w:cs="Arial"/>
          <w:sz w:val="24"/>
          <w:szCs w:val="24"/>
        </w:rPr>
        <w:t>r.</w:t>
      </w:r>
      <w:r w:rsidRPr="00184FBE">
        <w:rPr>
          <w:rFonts w:ascii="Arial" w:hAnsi="Arial" w:cs="Arial"/>
          <w:spacing w:val="-17"/>
          <w:sz w:val="24"/>
          <w:szCs w:val="24"/>
        </w:rPr>
        <w:t xml:space="preserve"> </w:t>
      </w:r>
      <w:r w:rsidRPr="00184FBE">
        <w:rPr>
          <w:rFonts w:ascii="Arial" w:hAnsi="Arial" w:cs="Arial"/>
          <w:spacing w:val="4"/>
          <w:sz w:val="24"/>
          <w:szCs w:val="24"/>
        </w:rPr>
        <w:t>S</w:t>
      </w:r>
      <w:r w:rsidRPr="00184FBE">
        <w:rPr>
          <w:rFonts w:ascii="Arial" w:hAnsi="Arial" w:cs="Arial"/>
          <w:spacing w:val="-3"/>
          <w:sz w:val="24"/>
          <w:szCs w:val="24"/>
        </w:rPr>
        <w:t>w</w:t>
      </w:r>
      <w:r w:rsidRPr="00184FBE">
        <w:rPr>
          <w:rFonts w:ascii="Arial" w:hAnsi="Arial" w:cs="Arial"/>
          <w:spacing w:val="-1"/>
          <w:sz w:val="24"/>
          <w:szCs w:val="24"/>
        </w:rPr>
        <w:t>it</w:t>
      </w:r>
      <w:r w:rsidRPr="00184FBE">
        <w:rPr>
          <w:rFonts w:ascii="Arial" w:hAnsi="Arial" w:cs="Arial"/>
          <w:spacing w:val="5"/>
          <w:sz w:val="24"/>
          <w:szCs w:val="24"/>
        </w:rPr>
        <w:t>c</w:t>
      </w:r>
      <w:r w:rsidRPr="00184FBE">
        <w:rPr>
          <w:rFonts w:ascii="Arial" w:hAnsi="Arial" w:cs="Arial"/>
          <w:spacing w:val="2"/>
          <w:sz w:val="24"/>
          <w:szCs w:val="24"/>
        </w:rPr>
        <w:t>h</w:t>
      </w:r>
      <w:r w:rsidRPr="00184FBE">
        <w:rPr>
          <w:rFonts w:ascii="Arial" w:hAnsi="Arial" w:cs="Arial"/>
          <w:spacing w:val="-1"/>
          <w:sz w:val="24"/>
          <w:szCs w:val="24"/>
        </w:rPr>
        <w:t>in</w:t>
      </w:r>
      <w:r w:rsidRPr="00184FBE">
        <w:rPr>
          <w:rFonts w:ascii="Arial" w:hAnsi="Arial" w:cs="Arial"/>
          <w:sz w:val="24"/>
          <w:szCs w:val="24"/>
        </w:rPr>
        <w:t>g</w:t>
      </w:r>
      <w:r w:rsidRPr="00184FBE">
        <w:rPr>
          <w:rFonts w:ascii="Arial" w:hAnsi="Arial" w:cs="Arial"/>
          <w:spacing w:val="-25"/>
          <w:sz w:val="24"/>
          <w:szCs w:val="24"/>
        </w:rPr>
        <w:t xml:space="preserve"> </w:t>
      </w:r>
      <w:r w:rsidRPr="00184FBE">
        <w:rPr>
          <w:rFonts w:ascii="Arial" w:hAnsi="Arial" w:cs="Arial"/>
          <w:spacing w:val="4"/>
          <w:sz w:val="24"/>
          <w:szCs w:val="24"/>
        </w:rPr>
        <w:t>ad</w:t>
      </w:r>
      <w:r w:rsidRPr="00184FBE">
        <w:rPr>
          <w:rFonts w:ascii="Arial" w:hAnsi="Arial" w:cs="Arial"/>
          <w:spacing w:val="-2"/>
          <w:sz w:val="24"/>
          <w:szCs w:val="24"/>
        </w:rPr>
        <w:t>v</w:t>
      </w:r>
      <w:r w:rsidRPr="00184FBE">
        <w:rPr>
          <w:rFonts w:ascii="Arial" w:hAnsi="Arial" w:cs="Arial"/>
          <w:spacing w:val="-1"/>
          <w:sz w:val="24"/>
          <w:szCs w:val="24"/>
        </w:rPr>
        <w:t>i</w:t>
      </w:r>
      <w:r w:rsidRPr="00184FBE">
        <w:rPr>
          <w:rFonts w:ascii="Arial" w:hAnsi="Arial" w:cs="Arial"/>
          <w:spacing w:val="1"/>
          <w:sz w:val="24"/>
          <w:szCs w:val="24"/>
        </w:rPr>
        <w:t>s</w:t>
      </w:r>
      <w:r w:rsidRPr="00184FBE">
        <w:rPr>
          <w:rFonts w:ascii="Arial" w:hAnsi="Arial" w:cs="Arial"/>
          <w:spacing w:val="-1"/>
          <w:sz w:val="24"/>
          <w:szCs w:val="24"/>
        </w:rPr>
        <w:t>o</w:t>
      </w:r>
      <w:r w:rsidRPr="00184FBE">
        <w:rPr>
          <w:rFonts w:ascii="Arial" w:hAnsi="Arial" w:cs="Arial"/>
          <w:sz w:val="24"/>
          <w:szCs w:val="24"/>
        </w:rPr>
        <w:t>rs</w:t>
      </w:r>
      <w:r w:rsidRPr="00184FBE">
        <w:rPr>
          <w:rFonts w:ascii="Arial" w:hAnsi="Arial" w:cs="Arial"/>
          <w:w w:val="99"/>
          <w:sz w:val="24"/>
          <w:szCs w:val="24"/>
        </w:rPr>
        <w:t xml:space="preserve"> </w:t>
      </w:r>
      <w:r w:rsidRPr="00184FBE">
        <w:rPr>
          <w:rFonts w:ascii="Arial" w:hAnsi="Arial" w:cs="Arial"/>
          <w:spacing w:val="-1"/>
          <w:sz w:val="24"/>
          <w:szCs w:val="24"/>
        </w:rPr>
        <w:t>doe</w:t>
      </w:r>
      <w:r w:rsidRPr="00184FBE">
        <w:rPr>
          <w:rFonts w:ascii="Arial" w:hAnsi="Arial" w:cs="Arial"/>
          <w:sz w:val="24"/>
          <w:szCs w:val="24"/>
        </w:rPr>
        <w:t>s</w:t>
      </w:r>
      <w:r w:rsidRPr="00184FBE">
        <w:rPr>
          <w:rFonts w:ascii="Arial" w:hAnsi="Arial" w:cs="Arial"/>
          <w:spacing w:val="-14"/>
          <w:sz w:val="24"/>
          <w:szCs w:val="24"/>
        </w:rPr>
        <w:t xml:space="preserve"> </w:t>
      </w:r>
      <w:r w:rsidRPr="00184FBE">
        <w:rPr>
          <w:rFonts w:ascii="Arial" w:hAnsi="Arial" w:cs="Arial"/>
          <w:spacing w:val="2"/>
          <w:sz w:val="24"/>
          <w:szCs w:val="24"/>
        </w:rPr>
        <w:t>n</w:t>
      </w:r>
      <w:r w:rsidRPr="00184FBE">
        <w:rPr>
          <w:rFonts w:ascii="Arial" w:hAnsi="Arial" w:cs="Arial"/>
          <w:spacing w:val="-1"/>
          <w:sz w:val="24"/>
          <w:szCs w:val="24"/>
        </w:rPr>
        <w:t>o</w:t>
      </w:r>
      <w:r w:rsidRPr="00184FBE">
        <w:rPr>
          <w:rFonts w:ascii="Arial" w:hAnsi="Arial" w:cs="Arial"/>
          <w:sz w:val="24"/>
          <w:szCs w:val="24"/>
        </w:rPr>
        <w:t>t</w:t>
      </w:r>
      <w:r w:rsidRPr="00184FBE">
        <w:rPr>
          <w:rFonts w:ascii="Arial" w:hAnsi="Arial" w:cs="Arial"/>
          <w:spacing w:val="-13"/>
          <w:sz w:val="24"/>
          <w:szCs w:val="24"/>
        </w:rPr>
        <w:t xml:space="preserve"> </w:t>
      </w:r>
      <w:r w:rsidRPr="00184FBE">
        <w:rPr>
          <w:rFonts w:ascii="Arial" w:hAnsi="Arial" w:cs="Arial"/>
          <w:spacing w:val="1"/>
          <w:sz w:val="24"/>
          <w:szCs w:val="24"/>
        </w:rPr>
        <w:t>c</w:t>
      </w:r>
      <w:r w:rsidRPr="00184FBE">
        <w:rPr>
          <w:rFonts w:ascii="Arial" w:hAnsi="Arial" w:cs="Arial"/>
          <w:spacing w:val="2"/>
          <w:sz w:val="24"/>
          <w:szCs w:val="24"/>
        </w:rPr>
        <w:t>h</w:t>
      </w:r>
      <w:r w:rsidRPr="00184FBE">
        <w:rPr>
          <w:rFonts w:ascii="Arial" w:hAnsi="Arial" w:cs="Arial"/>
          <w:spacing w:val="4"/>
          <w:sz w:val="24"/>
          <w:szCs w:val="24"/>
        </w:rPr>
        <w:t>a</w:t>
      </w:r>
      <w:r w:rsidRPr="00184FBE">
        <w:rPr>
          <w:rFonts w:ascii="Arial" w:hAnsi="Arial" w:cs="Arial"/>
          <w:spacing w:val="-1"/>
          <w:sz w:val="24"/>
          <w:szCs w:val="24"/>
        </w:rPr>
        <w:t>ng</w:t>
      </w:r>
      <w:r w:rsidRPr="00184FBE">
        <w:rPr>
          <w:rFonts w:ascii="Arial" w:hAnsi="Arial" w:cs="Arial"/>
          <w:sz w:val="24"/>
          <w:szCs w:val="24"/>
        </w:rPr>
        <w:t>e</w:t>
      </w:r>
      <w:r w:rsidRPr="00184FBE">
        <w:rPr>
          <w:rFonts w:ascii="Arial" w:hAnsi="Arial" w:cs="Arial"/>
          <w:spacing w:val="-18"/>
          <w:sz w:val="24"/>
          <w:szCs w:val="24"/>
        </w:rPr>
        <w:t xml:space="preserve"> </w:t>
      </w:r>
      <w:r w:rsidRPr="00184FBE">
        <w:rPr>
          <w:rFonts w:ascii="Arial" w:hAnsi="Arial" w:cs="Arial"/>
          <w:spacing w:val="2"/>
          <w:sz w:val="24"/>
          <w:szCs w:val="24"/>
        </w:rPr>
        <w:t>t</w:t>
      </w:r>
      <w:r w:rsidRPr="00184FBE">
        <w:rPr>
          <w:rFonts w:ascii="Arial" w:hAnsi="Arial" w:cs="Arial"/>
          <w:spacing w:val="-1"/>
          <w:sz w:val="24"/>
          <w:szCs w:val="24"/>
        </w:rPr>
        <w:t>h</w:t>
      </w:r>
      <w:r w:rsidRPr="00184FBE">
        <w:rPr>
          <w:rFonts w:ascii="Arial" w:hAnsi="Arial" w:cs="Arial"/>
          <w:sz w:val="24"/>
          <w:szCs w:val="24"/>
        </w:rPr>
        <w:t>e</w:t>
      </w:r>
      <w:r w:rsidRPr="00184FBE">
        <w:rPr>
          <w:rFonts w:ascii="Arial" w:hAnsi="Arial" w:cs="Arial"/>
          <w:spacing w:val="-10"/>
          <w:sz w:val="24"/>
          <w:szCs w:val="24"/>
        </w:rPr>
        <w:t xml:space="preserve"> </w:t>
      </w:r>
      <w:r w:rsidRPr="00184FBE">
        <w:rPr>
          <w:rFonts w:ascii="Arial" w:hAnsi="Arial" w:cs="Arial"/>
          <w:spacing w:val="2"/>
          <w:sz w:val="24"/>
          <w:szCs w:val="24"/>
        </w:rPr>
        <w:t>d</w:t>
      </w:r>
      <w:r w:rsidRPr="00184FBE">
        <w:rPr>
          <w:rFonts w:ascii="Arial" w:hAnsi="Arial" w:cs="Arial"/>
          <w:spacing w:val="-1"/>
          <w:sz w:val="24"/>
          <w:szCs w:val="24"/>
        </w:rPr>
        <w:t>e</w:t>
      </w:r>
      <w:r w:rsidRPr="00184FBE">
        <w:rPr>
          <w:rFonts w:ascii="Arial" w:hAnsi="Arial" w:cs="Arial"/>
          <w:spacing w:val="2"/>
          <w:sz w:val="24"/>
          <w:szCs w:val="24"/>
        </w:rPr>
        <w:t>ad</w:t>
      </w:r>
      <w:r w:rsidRPr="00184FBE">
        <w:rPr>
          <w:rFonts w:ascii="Arial" w:hAnsi="Arial" w:cs="Arial"/>
          <w:spacing w:val="1"/>
          <w:sz w:val="24"/>
          <w:szCs w:val="24"/>
        </w:rPr>
        <w:t>li</w:t>
      </w:r>
      <w:r w:rsidRPr="00184FBE">
        <w:rPr>
          <w:rFonts w:ascii="Arial" w:hAnsi="Arial" w:cs="Arial"/>
          <w:spacing w:val="-1"/>
          <w:sz w:val="24"/>
          <w:szCs w:val="24"/>
        </w:rPr>
        <w:t>ne</w:t>
      </w:r>
      <w:r w:rsidRPr="00184FBE">
        <w:rPr>
          <w:rFonts w:ascii="Arial" w:hAnsi="Arial" w:cs="Arial"/>
          <w:sz w:val="24"/>
          <w:szCs w:val="24"/>
        </w:rPr>
        <w:t>s</w:t>
      </w:r>
      <w:r w:rsidRPr="00184FBE">
        <w:rPr>
          <w:rFonts w:ascii="Arial" w:hAnsi="Arial" w:cs="Arial"/>
          <w:spacing w:val="-20"/>
          <w:sz w:val="24"/>
          <w:szCs w:val="24"/>
        </w:rPr>
        <w:t xml:space="preserve"> </w:t>
      </w:r>
      <w:r w:rsidRPr="00184FBE">
        <w:rPr>
          <w:rFonts w:ascii="Arial" w:hAnsi="Arial" w:cs="Arial"/>
          <w:spacing w:val="6"/>
          <w:sz w:val="24"/>
          <w:szCs w:val="24"/>
        </w:rPr>
        <w:t>f</w:t>
      </w:r>
      <w:r w:rsidRPr="00184FBE">
        <w:rPr>
          <w:rFonts w:ascii="Arial" w:hAnsi="Arial" w:cs="Arial"/>
          <w:spacing w:val="-1"/>
          <w:sz w:val="24"/>
          <w:szCs w:val="24"/>
        </w:rPr>
        <w:t>o</w:t>
      </w:r>
      <w:r w:rsidRPr="00184FBE">
        <w:rPr>
          <w:rFonts w:ascii="Arial" w:hAnsi="Arial" w:cs="Arial"/>
          <w:sz w:val="24"/>
          <w:szCs w:val="24"/>
        </w:rPr>
        <w:t>r</w:t>
      </w:r>
      <w:r w:rsidRPr="00184FBE">
        <w:rPr>
          <w:rFonts w:ascii="Arial" w:hAnsi="Arial" w:cs="Arial"/>
          <w:spacing w:val="-12"/>
          <w:sz w:val="24"/>
          <w:szCs w:val="24"/>
        </w:rPr>
        <w:t xml:space="preserve"> </w:t>
      </w:r>
      <w:r w:rsidRPr="00184FBE">
        <w:rPr>
          <w:rFonts w:ascii="Arial" w:hAnsi="Arial" w:cs="Arial"/>
          <w:spacing w:val="1"/>
          <w:sz w:val="24"/>
          <w:szCs w:val="24"/>
        </w:rPr>
        <w:t>c</w:t>
      </w:r>
      <w:r w:rsidRPr="00184FBE">
        <w:rPr>
          <w:rFonts w:ascii="Arial" w:hAnsi="Arial" w:cs="Arial"/>
          <w:spacing w:val="-7"/>
          <w:sz w:val="24"/>
          <w:szCs w:val="24"/>
        </w:rPr>
        <w:t>o</w:t>
      </w:r>
      <w:r w:rsidRPr="00184FBE">
        <w:rPr>
          <w:rFonts w:ascii="Arial" w:hAnsi="Arial" w:cs="Arial"/>
          <w:spacing w:val="14"/>
          <w:sz w:val="24"/>
          <w:szCs w:val="24"/>
        </w:rPr>
        <w:t>m</w:t>
      </w:r>
      <w:r w:rsidRPr="00184FBE">
        <w:rPr>
          <w:rFonts w:ascii="Arial" w:hAnsi="Arial" w:cs="Arial"/>
          <w:spacing w:val="-1"/>
          <w:sz w:val="24"/>
          <w:szCs w:val="24"/>
        </w:rPr>
        <w:t>pletin</w:t>
      </w:r>
      <w:r w:rsidRPr="00184FBE">
        <w:rPr>
          <w:rFonts w:ascii="Arial" w:hAnsi="Arial" w:cs="Arial"/>
          <w:sz w:val="24"/>
          <w:szCs w:val="24"/>
        </w:rPr>
        <w:t>g</w:t>
      </w:r>
      <w:r w:rsidRPr="00184FBE">
        <w:rPr>
          <w:rFonts w:ascii="Arial" w:hAnsi="Arial" w:cs="Arial"/>
          <w:spacing w:val="-25"/>
          <w:sz w:val="24"/>
          <w:szCs w:val="24"/>
        </w:rPr>
        <w:t xml:space="preserve"> </w:t>
      </w:r>
      <w:r w:rsidRPr="00184FBE">
        <w:rPr>
          <w:rFonts w:ascii="Arial" w:hAnsi="Arial" w:cs="Arial"/>
          <w:spacing w:val="2"/>
          <w:sz w:val="24"/>
          <w:szCs w:val="24"/>
        </w:rPr>
        <w:t>t</w:t>
      </w:r>
      <w:r w:rsidRPr="00184FBE">
        <w:rPr>
          <w:rFonts w:ascii="Arial" w:hAnsi="Arial" w:cs="Arial"/>
          <w:spacing w:val="-1"/>
          <w:sz w:val="24"/>
          <w:szCs w:val="24"/>
        </w:rPr>
        <w:t>h</w:t>
      </w:r>
      <w:r w:rsidRPr="00184FBE">
        <w:rPr>
          <w:rFonts w:ascii="Arial" w:hAnsi="Arial" w:cs="Arial"/>
          <w:sz w:val="24"/>
          <w:szCs w:val="24"/>
        </w:rPr>
        <w:t>e</w:t>
      </w:r>
      <w:r w:rsidRPr="00184FBE">
        <w:rPr>
          <w:rFonts w:ascii="Arial" w:hAnsi="Arial" w:cs="Arial"/>
          <w:spacing w:val="-12"/>
          <w:sz w:val="24"/>
          <w:szCs w:val="24"/>
        </w:rPr>
        <w:t xml:space="preserve"> </w:t>
      </w:r>
      <w:r w:rsidRPr="00184FBE">
        <w:rPr>
          <w:rFonts w:ascii="Arial" w:hAnsi="Arial" w:cs="Arial"/>
          <w:spacing w:val="1"/>
          <w:sz w:val="24"/>
          <w:szCs w:val="24"/>
        </w:rPr>
        <w:t>r</w:t>
      </w:r>
      <w:r w:rsidRPr="00184FBE">
        <w:rPr>
          <w:rFonts w:ascii="Arial" w:hAnsi="Arial" w:cs="Arial"/>
          <w:spacing w:val="3"/>
          <w:sz w:val="24"/>
          <w:szCs w:val="24"/>
        </w:rPr>
        <w:t>eq</w:t>
      </w:r>
      <w:r w:rsidRPr="00184FBE">
        <w:rPr>
          <w:rFonts w:ascii="Arial" w:hAnsi="Arial" w:cs="Arial"/>
          <w:spacing w:val="-3"/>
          <w:sz w:val="24"/>
          <w:szCs w:val="24"/>
        </w:rPr>
        <w:t>u</w:t>
      </w:r>
      <w:r w:rsidRPr="00184FBE">
        <w:rPr>
          <w:rFonts w:ascii="Arial" w:hAnsi="Arial" w:cs="Arial"/>
          <w:spacing w:val="1"/>
          <w:sz w:val="24"/>
          <w:szCs w:val="24"/>
        </w:rPr>
        <w:t>ir</w:t>
      </w:r>
      <w:r w:rsidRPr="00184FBE">
        <w:rPr>
          <w:rFonts w:ascii="Arial" w:hAnsi="Arial" w:cs="Arial"/>
          <w:spacing w:val="-3"/>
          <w:sz w:val="24"/>
          <w:szCs w:val="24"/>
        </w:rPr>
        <w:t>e</w:t>
      </w:r>
      <w:r w:rsidRPr="00184FBE">
        <w:rPr>
          <w:rFonts w:ascii="Arial" w:hAnsi="Arial" w:cs="Arial"/>
          <w:spacing w:val="11"/>
          <w:sz w:val="24"/>
          <w:szCs w:val="24"/>
        </w:rPr>
        <w:t>m</w:t>
      </w:r>
      <w:r w:rsidRPr="00184FBE">
        <w:rPr>
          <w:rFonts w:ascii="Arial" w:hAnsi="Arial" w:cs="Arial"/>
          <w:spacing w:val="1"/>
          <w:sz w:val="24"/>
          <w:szCs w:val="24"/>
        </w:rPr>
        <w:t>e</w:t>
      </w:r>
      <w:r w:rsidRPr="00184FBE">
        <w:rPr>
          <w:rFonts w:ascii="Arial" w:hAnsi="Arial" w:cs="Arial"/>
          <w:spacing w:val="-3"/>
          <w:sz w:val="24"/>
          <w:szCs w:val="24"/>
        </w:rPr>
        <w:t>n</w:t>
      </w:r>
      <w:r w:rsidRPr="00184FBE">
        <w:rPr>
          <w:rFonts w:ascii="Arial" w:hAnsi="Arial" w:cs="Arial"/>
          <w:sz w:val="24"/>
          <w:szCs w:val="24"/>
        </w:rPr>
        <w:t>ts</w:t>
      </w:r>
      <w:r w:rsidRPr="00184FBE">
        <w:rPr>
          <w:rFonts w:ascii="Arial" w:hAnsi="Arial" w:cs="Arial"/>
          <w:spacing w:val="-19"/>
          <w:sz w:val="24"/>
          <w:szCs w:val="24"/>
        </w:rPr>
        <w:t xml:space="preserve"> </w:t>
      </w:r>
      <w:r w:rsidRPr="00184FBE">
        <w:rPr>
          <w:rFonts w:ascii="Arial" w:hAnsi="Arial" w:cs="Arial"/>
          <w:spacing w:val="6"/>
          <w:sz w:val="24"/>
          <w:szCs w:val="24"/>
        </w:rPr>
        <w:t>f</w:t>
      </w:r>
      <w:r w:rsidRPr="00184FBE">
        <w:rPr>
          <w:rFonts w:ascii="Arial" w:hAnsi="Arial" w:cs="Arial"/>
          <w:spacing w:val="-1"/>
          <w:sz w:val="24"/>
          <w:szCs w:val="24"/>
        </w:rPr>
        <w:t>o</w:t>
      </w:r>
      <w:r w:rsidRPr="00184FBE">
        <w:rPr>
          <w:rFonts w:ascii="Arial" w:hAnsi="Arial" w:cs="Arial"/>
          <w:sz w:val="24"/>
          <w:szCs w:val="24"/>
        </w:rPr>
        <w:t>r</w:t>
      </w:r>
      <w:r w:rsidRPr="00184FBE">
        <w:rPr>
          <w:rFonts w:ascii="Arial" w:hAnsi="Arial" w:cs="Arial"/>
          <w:spacing w:val="-12"/>
          <w:sz w:val="24"/>
          <w:szCs w:val="24"/>
        </w:rPr>
        <w:t xml:space="preserve"> </w:t>
      </w:r>
      <w:r w:rsidRPr="00184FBE">
        <w:rPr>
          <w:rFonts w:ascii="Arial" w:hAnsi="Arial" w:cs="Arial"/>
          <w:sz w:val="24"/>
          <w:szCs w:val="24"/>
        </w:rPr>
        <w:t>a</w:t>
      </w:r>
      <w:r w:rsidRPr="00184FBE">
        <w:rPr>
          <w:rFonts w:ascii="Arial" w:hAnsi="Arial" w:cs="Arial"/>
          <w:spacing w:val="-11"/>
          <w:sz w:val="24"/>
          <w:szCs w:val="24"/>
        </w:rPr>
        <w:t xml:space="preserve"> </w:t>
      </w:r>
      <w:r w:rsidRPr="00184FBE">
        <w:rPr>
          <w:rFonts w:ascii="Arial" w:hAnsi="Arial" w:cs="Arial"/>
          <w:spacing w:val="2"/>
          <w:sz w:val="24"/>
          <w:szCs w:val="24"/>
        </w:rPr>
        <w:t>d</w:t>
      </w:r>
      <w:r w:rsidRPr="00184FBE">
        <w:rPr>
          <w:rFonts w:ascii="Arial" w:hAnsi="Arial" w:cs="Arial"/>
          <w:spacing w:val="-1"/>
          <w:sz w:val="24"/>
          <w:szCs w:val="24"/>
        </w:rPr>
        <w:t>eg</w:t>
      </w:r>
      <w:r w:rsidRPr="00184FBE">
        <w:rPr>
          <w:rFonts w:ascii="Arial" w:hAnsi="Arial" w:cs="Arial"/>
          <w:spacing w:val="1"/>
          <w:sz w:val="24"/>
          <w:szCs w:val="24"/>
        </w:rPr>
        <w:t>r</w:t>
      </w:r>
      <w:r w:rsidRPr="00184FBE">
        <w:rPr>
          <w:rFonts w:ascii="Arial" w:hAnsi="Arial" w:cs="Arial"/>
          <w:spacing w:val="2"/>
          <w:sz w:val="24"/>
          <w:szCs w:val="24"/>
        </w:rPr>
        <w:t>e</w:t>
      </w:r>
      <w:r w:rsidRPr="00184FBE">
        <w:rPr>
          <w:rFonts w:ascii="Arial" w:hAnsi="Arial" w:cs="Arial"/>
          <w:spacing w:val="-1"/>
          <w:sz w:val="24"/>
          <w:szCs w:val="24"/>
        </w:rPr>
        <w:t>e.</w:t>
      </w:r>
      <w:r w:rsidRPr="00184FBE">
        <w:rPr>
          <w:rFonts w:ascii="Arial" w:hAnsi="Arial" w:cs="Arial"/>
          <w:b/>
          <w:sz w:val="24"/>
          <w:szCs w:val="24"/>
        </w:rPr>
        <w:t xml:space="preserve"> </w:t>
      </w:r>
    </w:p>
    <w:p w:rsidR="00786B9C" w:rsidRPr="003B5346" w:rsidRDefault="00786B9C" w:rsidP="00786B9C">
      <w:pPr>
        <w:spacing w:after="0" w:line="240" w:lineRule="auto"/>
        <w:rPr>
          <w:rFonts w:ascii="Arial" w:hAnsi="Arial" w:cs="Arial"/>
          <w:sz w:val="24"/>
          <w:szCs w:val="24"/>
        </w:rPr>
      </w:pPr>
    </w:p>
    <w:p w:rsidR="00786B9C" w:rsidRPr="00EB5E4D" w:rsidRDefault="00786B9C" w:rsidP="00786B9C">
      <w:pPr>
        <w:spacing w:before="14" w:line="220" w:lineRule="exact"/>
        <w:rPr>
          <w:rFonts w:ascii="Arial" w:hAnsi="Arial" w:cs="Arial"/>
          <w:sz w:val="24"/>
          <w:szCs w:val="24"/>
        </w:rPr>
      </w:pPr>
      <w:r w:rsidRPr="00184FBE">
        <w:rPr>
          <w:rFonts w:ascii="Arial" w:hAnsi="Arial" w:cs="Arial"/>
          <w:b/>
          <w:sz w:val="24"/>
          <w:szCs w:val="24"/>
        </w:rPr>
        <w:t>Process and Procedures for Comprehensive Examination</w:t>
      </w:r>
      <w:bookmarkStart w:id="39" w:name="_TOC_250011"/>
    </w:p>
    <w:p w:rsidR="00786B9C" w:rsidRPr="00184FBE" w:rsidRDefault="00786B9C" w:rsidP="00786B9C">
      <w:pPr>
        <w:pStyle w:val="Heading2"/>
        <w:ind w:left="0"/>
        <w:rPr>
          <w:rFonts w:cs="Arial"/>
          <w:b w:val="0"/>
          <w:bCs w:val="0"/>
          <w:sz w:val="24"/>
          <w:szCs w:val="24"/>
        </w:rPr>
      </w:pPr>
      <w:r w:rsidRPr="00184FBE">
        <w:rPr>
          <w:rFonts w:cs="Arial"/>
          <w:spacing w:val="-2"/>
          <w:sz w:val="24"/>
          <w:szCs w:val="24"/>
        </w:rPr>
        <w:t>D</w:t>
      </w:r>
      <w:r w:rsidRPr="00184FBE">
        <w:rPr>
          <w:rFonts w:cs="Arial"/>
          <w:spacing w:val="-1"/>
          <w:sz w:val="24"/>
          <w:szCs w:val="24"/>
        </w:rPr>
        <w:t>e</w:t>
      </w:r>
      <w:r w:rsidRPr="00184FBE">
        <w:rPr>
          <w:rFonts w:cs="Arial"/>
          <w:sz w:val="24"/>
          <w:szCs w:val="24"/>
        </w:rPr>
        <w:t>f</w:t>
      </w:r>
      <w:r w:rsidRPr="00184FBE">
        <w:rPr>
          <w:rFonts w:cs="Arial"/>
          <w:spacing w:val="1"/>
          <w:sz w:val="24"/>
          <w:szCs w:val="24"/>
        </w:rPr>
        <w:t>i</w:t>
      </w:r>
      <w:r w:rsidRPr="00184FBE">
        <w:rPr>
          <w:rFonts w:cs="Arial"/>
          <w:spacing w:val="-1"/>
          <w:sz w:val="24"/>
          <w:szCs w:val="24"/>
        </w:rPr>
        <w:t>n</w:t>
      </w:r>
      <w:r w:rsidRPr="00184FBE">
        <w:rPr>
          <w:rFonts w:cs="Arial"/>
          <w:spacing w:val="1"/>
          <w:sz w:val="24"/>
          <w:szCs w:val="24"/>
        </w:rPr>
        <w:t>i</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w:t>
      </w:r>
      <w:r w:rsidRPr="00184FBE">
        <w:rPr>
          <w:rFonts w:cs="Arial"/>
          <w:sz w:val="24"/>
          <w:szCs w:val="24"/>
        </w:rPr>
        <w:t>n</w:t>
      </w:r>
      <w:r w:rsidRPr="00184FBE">
        <w:rPr>
          <w:rFonts w:cs="Arial"/>
          <w:spacing w:val="-2"/>
          <w:sz w:val="24"/>
          <w:szCs w:val="24"/>
        </w:rPr>
        <w:t xml:space="preserve"> </w:t>
      </w:r>
      <w:r w:rsidRPr="00184FBE">
        <w:rPr>
          <w:rFonts w:cs="Arial"/>
          <w:spacing w:val="-1"/>
          <w:sz w:val="24"/>
          <w:szCs w:val="24"/>
        </w:rPr>
        <w:t>an</w:t>
      </w:r>
      <w:r w:rsidRPr="00184FBE">
        <w:rPr>
          <w:rFonts w:cs="Arial"/>
          <w:sz w:val="24"/>
          <w:szCs w:val="24"/>
        </w:rPr>
        <w:t xml:space="preserve">d </w:t>
      </w:r>
      <w:r w:rsidRPr="00184FBE">
        <w:rPr>
          <w:rFonts w:cs="Arial"/>
          <w:spacing w:val="-1"/>
          <w:sz w:val="24"/>
          <w:szCs w:val="24"/>
        </w:rPr>
        <w:t>Scop</w:t>
      </w:r>
      <w:r w:rsidRPr="00184FBE">
        <w:rPr>
          <w:rFonts w:cs="Arial"/>
          <w:sz w:val="24"/>
          <w:szCs w:val="24"/>
        </w:rPr>
        <w:t>e</w:t>
      </w:r>
      <w:r w:rsidRPr="00184FBE">
        <w:rPr>
          <w:rFonts w:cs="Arial"/>
          <w:spacing w:val="-4"/>
          <w:sz w:val="24"/>
          <w:szCs w:val="24"/>
        </w:rPr>
        <w:t xml:space="preserve"> </w:t>
      </w:r>
      <w:r w:rsidRPr="00184FBE">
        <w:rPr>
          <w:rFonts w:cs="Arial"/>
          <w:spacing w:val="-3"/>
          <w:sz w:val="24"/>
          <w:szCs w:val="24"/>
        </w:rPr>
        <w:t>o</w:t>
      </w:r>
      <w:r w:rsidRPr="00184FBE">
        <w:rPr>
          <w:rFonts w:cs="Arial"/>
          <w:sz w:val="24"/>
          <w:szCs w:val="24"/>
        </w:rPr>
        <w:t>f</w:t>
      </w:r>
      <w:r w:rsidRPr="00184FBE">
        <w:rPr>
          <w:rFonts w:cs="Arial"/>
          <w:spacing w:val="2"/>
          <w:sz w:val="24"/>
          <w:szCs w:val="24"/>
        </w:rPr>
        <w:t xml:space="preserve"> </w:t>
      </w:r>
      <w:r w:rsidRPr="00184FBE">
        <w:rPr>
          <w:rFonts w:cs="Arial"/>
          <w:spacing w:val="-2"/>
          <w:sz w:val="24"/>
          <w:szCs w:val="24"/>
        </w:rPr>
        <w:t>C</w:t>
      </w:r>
      <w:r w:rsidRPr="00184FBE">
        <w:rPr>
          <w:rFonts w:cs="Arial"/>
          <w:spacing w:val="-1"/>
          <w:sz w:val="24"/>
          <w:szCs w:val="24"/>
        </w:rPr>
        <w:t>o</w:t>
      </w:r>
      <w:r w:rsidRPr="00184FBE">
        <w:rPr>
          <w:rFonts w:cs="Arial"/>
          <w:sz w:val="24"/>
          <w:szCs w:val="24"/>
        </w:rPr>
        <w:t>m</w:t>
      </w:r>
      <w:r w:rsidRPr="00184FBE">
        <w:rPr>
          <w:rFonts w:cs="Arial"/>
          <w:spacing w:val="-3"/>
          <w:sz w:val="24"/>
          <w:szCs w:val="24"/>
        </w:rPr>
        <w:t>p</w:t>
      </w:r>
      <w:r w:rsidRPr="00184FBE">
        <w:rPr>
          <w:rFonts w:cs="Arial"/>
          <w:sz w:val="24"/>
          <w:szCs w:val="24"/>
        </w:rPr>
        <w:t>r</w:t>
      </w:r>
      <w:r w:rsidRPr="00184FBE">
        <w:rPr>
          <w:rFonts w:cs="Arial"/>
          <w:spacing w:val="-1"/>
          <w:sz w:val="24"/>
          <w:szCs w:val="24"/>
        </w:rPr>
        <w:t>ehens</w:t>
      </w:r>
      <w:r w:rsidRPr="00184FBE">
        <w:rPr>
          <w:rFonts w:cs="Arial"/>
          <w:spacing w:val="1"/>
          <w:sz w:val="24"/>
          <w:szCs w:val="24"/>
        </w:rPr>
        <w:t>i</w:t>
      </w:r>
      <w:r w:rsidRPr="00184FBE">
        <w:rPr>
          <w:rFonts w:cs="Arial"/>
          <w:spacing w:val="-6"/>
          <w:sz w:val="24"/>
          <w:szCs w:val="24"/>
        </w:rPr>
        <w:t>v</w:t>
      </w:r>
      <w:r w:rsidRPr="00184FBE">
        <w:rPr>
          <w:rFonts w:cs="Arial"/>
          <w:sz w:val="24"/>
          <w:szCs w:val="24"/>
        </w:rPr>
        <w:t xml:space="preserve">e </w:t>
      </w:r>
      <w:r w:rsidRPr="00184FBE">
        <w:rPr>
          <w:rFonts w:cs="Arial"/>
          <w:spacing w:val="-1"/>
          <w:sz w:val="24"/>
          <w:szCs w:val="24"/>
        </w:rPr>
        <w:t>Exa</w:t>
      </w:r>
      <w:r w:rsidRPr="00184FBE">
        <w:rPr>
          <w:rFonts w:cs="Arial"/>
          <w:spacing w:val="-2"/>
          <w:sz w:val="24"/>
          <w:szCs w:val="24"/>
        </w:rPr>
        <w:t>mi</w:t>
      </w:r>
      <w:r w:rsidRPr="00184FBE">
        <w:rPr>
          <w:rFonts w:cs="Arial"/>
          <w:spacing w:val="-1"/>
          <w:sz w:val="24"/>
          <w:szCs w:val="24"/>
        </w:rPr>
        <w:t>na</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on</w:t>
      </w:r>
      <w:bookmarkEnd w:id="39"/>
    </w:p>
    <w:p w:rsidR="00786B9C" w:rsidRDefault="00786B9C" w:rsidP="00786B9C">
      <w:pPr>
        <w:pStyle w:val="BodyText"/>
        <w:ind w:left="0" w:right="208" w:firstLine="7"/>
        <w:rPr>
          <w:rFonts w:cs="Arial"/>
          <w:b/>
          <w:bCs/>
          <w:sz w:val="24"/>
          <w:szCs w:val="24"/>
        </w:rPr>
      </w:pPr>
      <w:r w:rsidRPr="00184FBE">
        <w:rPr>
          <w:rFonts w:cs="Arial"/>
          <w:spacing w:val="1"/>
          <w:sz w:val="24"/>
          <w:szCs w:val="24"/>
        </w:rPr>
        <w:t>O</w:t>
      </w:r>
      <w:r w:rsidRPr="00184FBE">
        <w:rPr>
          <w:rFonts w:cs="Arial"/>
          <w:spacing w:val="-1"/>
          <w:sz w:val="24"/>
          <w:szCs w:val="24"/>
        </w:rPr>
        <w:t>n</w:t>
      </w:r>
      <w:r w:rsidRPr="00184FBE">
        <w:rPr>
          <w:rFonts w:cs="Arial"/>
          <w:sz w:val="24"/>
          <w:szCs w:val="24"/>
        </w:rPr>
        <w:t>e</w:t>
      </w:r>
      <w:r w:rsidRPr="00184FBE">
        <w:rPr>
          <w:rFonts w:cs="Arial"/>
          <w:spacing w:val="-8"/>
          <w:sz w:val="24"/>
          <w:szCs w:val="24"/>
        </w:rPr>
        <w:t xml:space="preserve"> </w:t>
      </w:r>
      <w:r w:rsidRPr="00184FBE">
        <w:rPr>
          <w:rFonts w:cs="Arial"/>
          <w:spacing w:val="-3"/>
          <w:sz w:val="24"/>
          <w:szCs w:val="24"/>
        </w:rPr>
        <w:t>w</w:t>
      </w:r>
      <w:r w:rsidRPr="00184FBE">
        <w:rPr>
          <w:rFonts w:cs="Arial"/>
          <w:sz w:val="24"/>
          <w:szCs w:val="24"/>
        </w:rPr>
        <w:t>r</w:t>
      </w:r>
      <w:r w:rsidRPr="00184FBE">
        <w:rPr>
          <w:rFonts w:cs="Arial"/>
          <w:spacing w:val="-1"/>
          <w:sz w:val="24"/>
          <w:szCs w:val="24"/>
        </w:rPr>
        <w:t>it</w:t>
      </w:r>
      <w:r w:rsidRPr="00184FBE">
        <w:rPr>
          <w:rFonts w:cs="Arial"/>
          <w:spacing w:val="2"/>
          <w:sz w:val="24"/>
          <w:szCs w:val="24"/>
        </w:rPr>
        <w:t>te</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7"/>
          <w:sz w:val="24"/>
          <w:szCs w:val="24"/>
        </w:rPr>
        <w:t xml:space="preserve"> </w:t>
      </w:r>
      <w:r w:rsidRPr="00184FBE">
        <w:rPr>
          <w:rFonts w:cs="Arial"/>
          <w:spacing w:val="2"/>
          <w:sz w:val="24"/>
          <w:szCs w:val="24"/>
        </w:rPr>
        <w:t>on</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o</w:t>
      </w:r>
      <w:r w:rsidRPr="00184FBE">
        <w:rPr>
          <w:rFonts w:cs="Arial"/>
          <w:sz w:val="24"/>
          <w:szCs w:val="24"/>
        </w:rPr>
        <w:t>r</w:t>
      </w:r>
      <w:r w:rsidRPr="00184FBE">
        <w:rPr>
          <w:rFonts w:cs="Arial"/>
          <w:spacing w:val="4"/>
          <w:sz w:val="24"/>
          <w:szCs w:val="24"/>
        </w:rPr>
        <w:t>a</w:t>
      </w:r>
      <w:r w:rsidRPr="00184FBE">
        <w:rPr>
          <w:rFonts w:cs="Arial"/>
          <w:sz w:val="24"/>
          <w:szCs w:val="24"/>
        </w:rPr>
        <w:t>l</w:t>
      </w:r>
      <w:r w:rsidRPr="00184FBE">
        <w:rPr>
          <w:rFonts w:cs="Arial"/>
          <w:spacing w:val="-13"/>
          <w:sz w:val="24"/>
          <w:szCs w:val="24"/>
        </w:rPr>
        <w:t xml:space="preserve"> </w:t>
      </w:r>
      <w:r w:rsidRPr="00184FBE">
        <w:rPr>
          <w:rFonts w:cs="Arial"/>
          <w:spacing w:val="3"/>
          <w:sz w:val="24"/>
          <w:szCs w:val="24"/>
        </w:rPr>
        <w:t>c</w:t>
      </w:r>
      <w:r w:rsidRPr="00184FBE">
        <w:rPr>
          <w:rFonts w:cs="Arial"/>
          <w:spacing w:val="2"/>
          <w:sz w:val="24"/>
          <w:szCs w:val="24"/>
        </w:rPr>
        <w:t>o</w:t>
      </w:r>
      <w:r w:rsidRPr="00184FBE">
        <w:rPr>
          <w:rFonts w:cs="Arial"/>
          <w:spacing w:val="6"/>
          <w:sz w:val="24"/>
          <w:szCs w:val="24"/>
        </w:rPr>
        <w:t>m</w:t>
      </w:r>
      <w:r w:rsidRPr="00184FBE">
        <w:rPr>
          <w:rFonts w:cs="Arial"/>
          <w:spacing w:val="-1"/>
          <w:sz w:val="24"/>
          <w:szCs w:val="24"/>
        </w:rPr>
        <w:t>p</w:t>
      </w:r>
      <w:r w:rsidRPr="00184FBE">
        <w:rPr>
          <w:rFonts w:cs="Arial"/>
          <w:sz w:val="24"/>
          <w:szCs w:val="24"/>
        </w:rPr>
        <w:t>r</w:t>
      </w:r>
      <w:r w:rsidRPr="00184FBE">
        <w:rPr>
          <w:rFonts w:cs="Arial"/>
          <w:spacing w:val="-1"/>
          <w:sz w:val="24"/>
          <w:szCs w:val="24"/>
        </w:rPr>
        <w:t>ehen</w:t>
      </w:r>
      <w:r w:rsidRPr="00184FBE">
        <w:rPr>
          <w:rFonts w:cs="Arial"/>
          <w:spacing w:val="1"/>
          <w:sz w:val="24"/>
          <w:szCs w:val="24"/>
        </w:rPr>
        <w:t>s</w:t>
      </w:r>
      <w:r w:rsidRPr="00184FBE">
        <w:rPr>
          <w:rFonts w:cs="Arial"/>
          <w:spacing w:val="-1"/>
          <w:sz w:val="24"/>
          <w:szCs w:val="24"/>
        </w:rPr>
        <w:t>i</w:t>
      </w:r>
      <w:r w:rsidRPr="00184FBE">
        <w:rPr>
          <w:rFonts w:cs="Arial"/>
          <w:spacing w:val="1"/>
          <w:sz w:val="24"/>
          <w:szCs w:val="24"/>
        </w:rPr>
        <w:t>v</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e</w:t>
      </w:r>
      <w:r w:rsidRPr="00184FBE">
        <w:rPr>
          <w:rFonts w:cs="Arial"/>
          <w:spacing w:val="3"/>
          <w:sz w:val="24"/>
          <w:szCs w:val="24"/>
        </w:rPr>
        <w:t>x</w:t>
      </w:r>
      <w:r w:rsidRPr="00184FBE">
        <w:rPr>
          <w:rFonts w:cs="Arial"/>
          <w:spacing w:val="-1"/>
          <w:sz w:val="24"/>
          <w:szCs w:val="24"/>
        </w:rPr>
        <w:t>a</w:t>
      </w:r>
      <w:r w:rsidRPr="00184FBE">
        <w:rPr>
          <w:rFonts w:cs="Arial"/>
          <w:spacing w:val="9"/>
          <w:sz w:val="24"/>
          <w:szCs w:val="24"/>
        </w:rPr>
        <w:t>m</w:t>
      </w:r>
      <w:r w:rsidRPr="00184FBE">
        <w:rPr>
          <w:rFonts w:cs="Arial"/>
          <w:spacing w:val="-1"/>
          <w:sz w:val="24"/>
          <w:szCs w:val="24"/>
        </w:rPr>
        <w:t>ina</w:t>
      </w:r>
      <w:r w:rsidRPr="00184FBE">
        <w:rPr>
          <w:rFonts w:cs="Arial"/>
          <w:sz w:val="24"/>
          <w:szCs w:val="24"/>
        </w:rPr>
        <w:t>t</w:t>
      </w:r>
      <w:r w:rsidRPr="00184FBE">
        <w:rPr>
          <w:rFonts w:cs="Arial"/>
          <w:spacing w:val="-1"/>
          <w:sz w:val="24"/>
          <w:szCs w:val="24"/>
        </w:rPr>
        <w:t>io</w:t>
      </w:r>
      <w:r w:rsidRPr="00184FBE">
        <w:rPr>
          <w:rFonts w:cs="Arial"/>
          <w:sz w:val="24"/>
          <w:szCs w:val="24"/>
        </w:rPr>
        <w:t>n</w:t>
      </w:r>
      <w:r w:rsidRPr="00184FBE">
        <w:rPr>
          <w:rFonts w:cs="Arial"/>
          <w:spacing w:val="-14"/>
          <w:sz w:val="24"/>
          <w:szCs w:val="24"/>
        </w:rPr>
        <w:t xml:space="preserve"> </w:t>
      </w:r>
      <w:r w:rsidRPr="00184FBE">
        <w:rPr>
          <w:rFonts w:cs="Arial"/>
          <w:spacing w:val="2"/>
          <w:sz w:val="24"/>
          <w:szCs w:val="24"/>
        </w:rPr>
        <w:t>a</w:t>
      </w:r>
      <w:r w:rsidRPr="00184FBE">
        <w:rPr>
          <w:rFonts w:cs="Arial"/>
          <w:sz w:val="24"/>
          <w:szCs w:val="24"/>
        </w:rPr>
        <w:t>re</w:t>
      </w:r>
      <w:r w:rsidRPr="00184FBE">
        <w:rPr>
          <w:rFonts w:cs="Arial"/>
          <w:spacing w:val="-12"/>
          <w:sz w:val="24"/>
          <w:szCs w:val="24"/>
        </w:rPr>
        <w:t xml:space="preserve"> </w:t>
      </w:r>
      <w:r w:rsidRPr="00184FBE">
        <w:rPr>
          <w:rFonts w:cs="Arial"/>
          <w:spacing w:val="3"/>
          <w:sz w:val="24"/>
          <w:szCs w:val="24"/>
        </w:rPr>
        <w:t>r</w:t>
      </w:r>
      <w:r w:rsidRPr="00184FBE">
        <w:rPr>
          <w:rFonts w:cs="Arial"/>
          <w:spacing w:val="-1"/>
          <w:sz w:val="24"/>
          <w:szCs w:val="24"/>
        </w:rPr>
        <w:t>eq</w:t>
      </w:r>
      <w:r w:rsidRPr="00184FBE">
        <w:rPr>
          <w:rFonts w:cs="Arial"/>
          <w:spacing w:val="2"/>
          <w:sz w:val="24"/>
          <w:szCs w:val="24"/>
        </w:rPr>
        <w:t>u</w:t>
      </w:r>
      <w:r w:rsidRPr="00184FBE">
        <w:rPr>
          <w:rFonts w:cs="Arial"/>
          <w:spacing w:val="-1"/>
          <w:sz w:val="24"/>
          <w:szCs w:val="24"/>
        </w:rPr>
        <w:t>i</w:t>
      </w:r>
      <w:r w:rsidRPr="00184FBE">
        <w:rPr>
          <w:rFonts w:cs="Arial"/>
          <w:spacing w:val="3"/>
          <w:sz w:val="24"/>
          <w:szCs w:val="24"/>
        </w:rPr>
        <w:t>r</w:t>
      </w:r>
      <w:r w:rsidRPr="00184FBE">
        <w:rPr>
          <w:rFonts w:cs="Arial"/>
          <w:spacing w:val="-1"/>
          <w:sz w:val="24"/>
          <w:szCs w:val="24"/>
        </w:rPr>
        <w:t>e</w:t>
      </w:r>
      <w:r w:rsidRPr="00184FBE">
        <w:rPr>
          <w:rFonts w:cs="Arial"/>
          <w:sz w:val="24"/>
          <w:szCs w:val="24"/>
        </w:rPr>
        <w:t>d</w:t>
      </w:r>
      <w:r w:rsidRPr="00184FBE">
        <w:rPr>
          <w:rFonts w:cs="Arial"/>
          <w:spacing w:val="-12"/>
          <w:sz w:val="24"/>
          <w:szCs w:val="24"/>
        </w:rPr>
        <w:t xml:space="preserve"> </w:t>
      </w:r>
      <w:r w:rsidRPr="00184FBE">
        <w:rPr>
          <w:rFonts w:cs="Arial"/>
          <w:spacing w:val="4"/>
          <w:sz w:val="24"/>
          <w:szCs w:val="24"/>
        </w:rPr>
        <w:t>f</w:t>
      </w:r>
      <w:r w:rsidRPr="00184FBE">
        <w:rPr>
          <w:rFonts w:cs="Arial"/>
          <w:spacing w:val="-1"/>
          <w:sz w:val="24"/>
          <w:szCs w:val="24"/>
        </w:rPr>
        <w:t>o</w:t>
      </w:r>
      <w:r w:rsidRPr="00184FBE">
        <w:rPr>
          <w:rFonts w:cs="Arial"/>
          <w:sz w:val="24"/>
          <w:szCs w:val="24"/>
        </w:rPr>
        <w:t>r</w:t>
      </w:r>
      <w:r w:rsidRPr="00184FBE">
        <w:rPr>
          <w:rFonts w:cs="Arial"/>
          <w:spacing w:val="-9"/>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2"/>
          <w:sz w:val="24"/>
          <w:szCs w:val="24"/>
        </w:rPr>
        <w:t>o</w:t>
      </w:r>
      <w:r w:rsidRPr="00184FBE">
        <w:rPr>
          <w:rFonts w:cs="Arial"/>
          <w:spacing w:val="-1"/>
          <w:sz w:val="24"/>
          <w:szCs w:val="24"/>
        </w:rPr>
        <w:t>g</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3"/>
          <w:sz w:val="24"/>
          <w:szCs w:val="24"/>
        </w:rPr>
        <w:t>s</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14"/>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n</w:t>
      </w:r>
      <w:r w:rsidRPr="00184FBE">
        <w:rPr>
          <w:rFonts w:cs="Arial"/>
          <w:spacing w:val="2"/>
          <w:sz w:val="24"/>
          <w:szCs w:val="24"/>
        </w:rPr>
        <w:t>d</w:t>
      </w:r>
      <w:r w:rsidRPr="00184FBE">
        <w:rPr>
          <w:rFonts w:cs="Arial"/>
          <w:spacing w:val="1"/>
          <w:sz w:val="24"/>
          <w:szCs w:val="24"/>
        </w:rPr>
        <w:t>i</w:t>
      </w:r>
      <w:r w:rsidRPr="00184FBE">
        <w:rPr>
          <w:rFonts w:cs="Arial"/>
          <w:spacing w:val="-1"/>
          <w:sz w:val="24"/>
          <w:szCs w:val="24"/>
        </w:rPr>
        <w:t>da</w:t>
      </w:r>
      <w:r w:rsidRPr="00184FBE">
        <w:rPr>
          <w:rFonts w:cs="Arial"/>
          <w:spacing w:val="8"/>
          <w:sz w:val="24"/>
          <w:szCs w:val="24"/>
        </w:rPr>
        <w:t>c</w:t>
      </w:r>
      <w:r w:rsidRPr="00184FBE">
        <w:rPr>
          <w:rFonts w:cs="Arial"/>
          <w:spacing w:val="-10"/>
          <w:sz w:val="24"/>
          <w:szCs w:val="24"/>
        </w:rPr>
        <w:t>y</w:t>
      </w:r>
      <w:r w:rsidRPr="00184FBE">
        <w:rPr>
          <w:rFonts w:cs="Arial"/>
          <w:sz w:val="24"/>
          <w:szCs w:val="24"/>
        </w:rPr>
        <w:t>.</w:t>
      </w:r>
      <w:r w:rsidRPr="00184FBE">
        <w:rPr>
          <w:rFonts w:cs="Arial"/>
          <w:spacing w:val="-14"/>
          <w:sz w:val="24"/>
          <w:szCs w:val="24"/>
        </w:rPr>
        <w:t xml:space="preserve"> </w:t>
      </w:r>
      <w:r w:rsidRPr="00184FBE">
        <w:rPr>
          <w:rFonts w:cs="Arial"/>
          <w:spacing w:val="5"/>
          <w:sz w:val="24"/>
          <w:szCs w:val="24"/>
        </w:rPr>
        <w:t>T</w:t>
      </w:r>
      <w:r w:rsidRPr="00184FBE">
        <w:rPr>
          <w:rFonts w:cs="Arial"/>
          <w:spacing w:val="-1"/>
          <w:sz w:val="24"/>
          <w:szCs w:val="24"/>
        </w:rPr>
        <w:t>he</w:t>
      </w:r>
      <w:r w:rsidRPr="00184FBE">
        <w:rPr>
          <w:rFonts w:cs="Arial"/>
          <w:spacing w:val="-1"/>
          <w:w w:val="99"/>
          <w:sz w:val="24"/>
          <w:szCs w:val="24"/>
        </w:rPr>
        <w:t xml:space="preserve"> </w:t>
      </w:r>
      <w:r w:rsidRPr="00184FBE">
        <w:rPr>
          <w:rFonts w:cs="Arial"/>
          <w:spacing w:val="-1"/>
          <w:sz w:val="24"/>
          <w:szCs w:val="24"/>
        </w:rPr>
        <w:t>pu</w:t>
      </w:r>
      <w:r w:rsidRPr="00184FBE">
        <w:rPr>
          <w:rFonts w:cs="Arial"/>
          <w:spacing w:val="1"/>
          <w:sz w:val="24"/>
          <w:szCs w:val="24"/>
        </w:rPr>
        <w:t>r</w:t>
      </w:r>
      <w:r w:rsidRPr="00184FBE">
        <w:rPr>
          <w:rFonts w:cs="Arial"/>
          <w:spacing w:val="2"/>
          <w:sz w:val="24"/>
          <w:szCs w:val="24"/>
        </w:rPr>
        <w:t>p</w:t>
      </w:r>
      <w:r w:rsidRPr="00184FBE">
        <w:rPr>
          <w:rFonts w:cs="Arial"/>
          <w:spacing w:val="-1"/>
          <w:sz w:val="24"/>
          <w:szCs w:val="24"/>
        </w:rPr>
        <w:t>o</w:t>
      </w:r>
      <w:r w:rsidRPr="00184FBE">
        <w:rPr>
          <w:rFonts w:cs="Arial"/>
          <w:spacing w:val="1"/>
          <w:sz w:val="24"/>
          <w:szCs w:val="24"/>
        </w:rPr>
        <w:t>s</w:t>
      </w:r>
      <w:r w:rsidRPr="00184FBE">
        <w:rPr>
          <w:rFonts w:cs="Arial"/>
          <w:sz w:val="24"/>
          <w:szCs w:val="24"/>
        </w:rPr>
        <w:t>e</w:t>
      </w:r>
      <w:r w:rsidRPr="00184FBE">
        <w:rPr>
          <w:rFonts w:cs="Arial"/>
          <w:spacing w:val="-12"/>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6"/>
          <w:sz w:val="24"/>
          <w:szCs w:val="24"/>
        </w:rPr>
        <w:t xml:space="preserve"> w</w:t>
      </w:r>
      <w:r w:rsidRPr="00184FBE">
        <w:rPr>
          <w:rFonts w:cs="Arial"/>
          <w:spacing w:val="3"/>
          <w:sz w:val="24"/>
          <w:szCs w:val="24"/>
        </w:rPr>
        <w:t>r</w:t>
      </w:r>
      <w:r w:rsidRPr="00184FBE">
        <w:rPr>
          <w:rFonts w:cs="Arial"/>
          <w:spacing w:val="-1"/>
          <w:sz w:val="24"/>
          <w:szCs w:val="24"/>
        </w:rPr>
        <w:t>itt</w:t>
      </w:r>
      <w:r w:rsidRPr="00184FBE">
        <w:rPr>
          <w:rFonts w:cs="Arial"/>
          <w:spacing w:val="2"/>
          <w:sz w:val="24"/>
          <w:szCs w:val="24"/>
        </w:rPr>
        <w:t>e</w:t>
      </w:r>
      <w:r w:rsidRPr="00184FBE">
        <w:rPr>
          <w:rFonts w:cs="Arial"/>
          <w:sz w:val="24"/>
          <w:szCs w:val="24"/>
        </w:rPr>
        <w:t>n</w:t>
      </w:r>
      <w:r w:rsidRPr="00184FBE">
        <w:rPr>
          <w:rFonts w:cs="Arial"/>
          <w:spacing w:val="-12"/>
          <w:sz w:val="24"/>
          <w:szCs w:val="24"/>
        </w:rPr>
        <w:t xml:space="preserve"> </w:t>
      </w:r>
      <w:r w:rsidRPr="00184FBE">
        <w:rPr>
          <w:rFonts w:cs="Arial"/>
          <w:spacing w:val="3"/>
          <w:sz w:val="24"/>
          <w:szCs w:val="24"/>
        </w:rPr>
        <w:t>c</w:t>
      </w:r>
      <w:r w:rsidRPr="00184FBE">
        <w:rPr>
          <w:rFonts w:cs="Arial"/>
          <w:spacing w:val="-1"/>
          <w:sz w:val="24"/>
          <w:szCs w:val="24"/>
        </w:rPr>
        <w:t>o</w:t>
      </w:r>
      <w:r w:rsidRPr="00184FBE">
        <w:rPr>
          <w:rFonts w:cs="Arial"/>
          <w:spacing w:val="4"/>
          <w:sz w:val="24"/>
          <w:szCs w:val="24"/>
        </w:rPr>
        <w:t>m</w:t>
      </w:r>
      <w:r w:rsidRPr="00184FBE">
        <w:rPr>
          <w:rFonts w:cs="Arial"/>
          <w:spacing w:val="-1"/>
          <w:sz w:val="24"/>
          <w:szCs w:val="24"/>
        </w:rPr>
        <w:t>p</w:t>
      </w:r>
      <w:r w:rsidRPr="00184FBE">
        <w:rPr>
          <w:rFonts w:cs="Arial"/>
          <w:sz w:val="24"/>
          <w:szCs w:val="24"/>
        </w:rPr>
        <w:t>r</w:t>
      </w:r>
      <w:r w:rsidRPr="00184FBE">
        <w:rPr>
          <w:rFonts w:cs="Arial"/>
          <w:spacing w:val="-1"/>
          <w:sz w:val="24"/>
          <w:szCs w:val="24"/>
        </w:rPr>
        <w:t>eh</w:t>
      </w:r>
      <w:r w:rsidRPr="00184FBE">
        <w:rPr>
          <w:rFonts w:cs="Arial"/>
          <w:spacing w:val="4"/>
          <w:sz w:val="24"/>
          <w:szCs w:val="24"/>
        </w:rPr>
        <w:t>e</w:t>
      </w:r>
      <w:r w:rsidRPr="00184FBE">
        <w:rPr>
          <w:rFonts w:cs="Arial"/>
          <w:spacing w:val="-1"/>
          <w:sz w:val="24"/>
          <w:szCs w:val="24"/>
        </w:rPr>
        <w:t>n</w:t>
      </w:r>
      <w:r w:rsidRPr="00184FBE">
        <w:rPr>
          <w:rFonts w:cs="Arial"/>
          <w:spacing w:val="1"/>
          <w:sz w:val="24"/>
          <w:szCs w:val="24"/>
        </w:rPr>
        <w:t>si</w:t>
      </w:r>
      <w:r w:rsidRPr="00184FBE">
        <w:rPr>
          <w:rFonts w:cs="Arial"/>
          <w:spacing w:val="-2"/>
          <w:sz w:val="24"/>
          <w:szCs w:val="24"/>
        </w:rPr>
        <w:t>v</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e</w:t>
      </w:r>
      <w:r w:rsidRPr="00184FBE">
        <w:rPr>
          <w:rFonts w:cs="Arial"/>
          <w:spacing w:val="1"/>
          <w:sz w:val="24"/>
          <w:szCs w:val="24"/>
        </w:rPr>
        <w:t>x</w:t>
      </w:r>
      <w:r w:rsidRPr="00184FBE">
        <w:rPr>
          <w:rFonts w:cs="Arial"/>
          <w:spacing w:val="-1"/>
          <w:sz w:val="24"/>
          <w:szCs w:val="24"/>
        </w:rPr>
        <w:t>a</w:t>
      </w:r>
      <w:r w:rsidRPr="00184FBE">
        <w:rPr>
          <w:rFonts w:cs="Arial"/>
          <w:spacing w:val="9"/>
          <w:sz w:val="24"/>
          <w:szCs w:val="24"/>
        </w:rPr>
        <w:t>m</w:t>
      </w:r>
      <w:r w:rsidRPr="00184FBE">
        <w:rPr>
          <w:rFonts w:cs="Arial"/>
          <w:spacing w:val="-1"/>
          <w:sz w:val="24"/>
          <w:szCs w:val="24"/>
        </w:rPr>
        <w:t>ina</w:t>
      </w:r>
      <w:r w:rsidRPr="00184FBE">
        <w:rPr>
          <w:rFonts w:cs="Arial"/>
          <w:spacing w:val="2"/>
          <w:sz w:val="24"/>
          <w:szCs w:val="24"/>
        </w:rPr>
        <w:t>t</w:t>
      </w:r>
      <w:r w:rsidRPr="00184FBE">
        <w:rPr>
          <w:rFonts w:cs="Arial"/>
          <w:spacing w:val="-1"/>
          <w:sz w:val="24"/>
          <w:szCs w:val="24"/>
        </w:rPr>
        <w:t>io</w:t>
      </w:r>
      <w:r w:rsidRPr="00184FBE">
        <w:rPr>
          <w:rFonts w:cs="Arial"/>
          <w:sz w:val="24"/>
          <w:szCs w:val="24"/>
        </w:rPr>
        <w:t>n</w:t>
      </w:r>
      <w:r w:rsidRPr="00184FBE">
        <w:rPr>
          <w:rFonts w:cs="Arial"/>
          <w:spacing w:val="-16"/>
          <w:sz w:val="24"/>
          <w:szCs w:val="24"/>
        </w:rPr>
        <w:t xml:space="preserve"> </w:t>
      </w:r>
      <w:r w:rsidRPr="00184FBE">
        <w:rPr>
          <w:rFonts w:cs="Arial"/>
          <w:spacing w:val="-1"/>
          <w:sz w:val="24"/>
          <w:szCs w:val="24"/>
        </w:rPr>
        <w:t>i</w:t>
      </w:r>
      <w:r w:rsidRPr="00184FBE">
        <w:rPr>
          <w:rFonts w:cs="Arial"/>
          <w:sz w:val="24"/>
          <w:szCs w:val="24"/>
        </w:rPr>
        <w:t>s</w:t>
      </w:r>
      <w:r w:rsidRPr="00184FBE">
        <w:rPr>
          <w:rFonts w:cs="Arial"/>
          <w:spacing w:val="-7"/>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1"/>
          <w:sz w:val="24"/>
          <w:szCs w:val="24"/>
        </w:rPr>
        <w:t>il</w:t>
      </w:r>
      <w:r w:rsidRPr="00184FBE">
        <w:rPr>
          <w:rFonts w:cs="Arial"/>
          <w:spacing w:val="1"/>
          <w:sz w:val="24"/>
          <w:szCs w:val="24"/>
        </w:rPr>
        <w:t>l</w:t>
      </w:r>
      <w:r w:rsidRPr="00184FBE">
        <w:rPr>
          <w:rFonts w:cs="Arial"/>
          <w:spacing w:val="-1"/>
          <w:sz w:val="24"/>
          <w:szCs w:val="24"/>
        </w:rPr>
        <w:t>u</w:t>
      </w:r>
      <w:r w:rsidRPr="00184FBE">
        <w:rPr>
          <w:rFonts w:cs="Arial"/>
          <w:spacing w:val="1"/>
          <w:sz w:val="24"/>
          <w:szCs w:val="24"/>
        </w:rPr>
        <w:t>s</w:t>
      </w:r>
      <w:r w:rsidRPr="00184FBE">
        <w:rPr>
          <w:rFonts w:cs="Arial"/>
          <w:spacing w:val="-1"/>
          <w:sz w:val="24"/>
          <w:szCs w:val="24"/>
        </w:rPr>
        <w:t>t</w:t>
      </w:r>
      <w:r w:rsidRPr="00184FBE">
        <w:rPr>
          <w:rFonts w:cs="Arial"/>
          <w:sz w:val="24"/>
          <w:szCs w:val="24"/>
        </w:rPr>
        <w:t>r</w:t>
      </w:r>
      <w:r w:rsidRPr="00184FBE">
        <w:rPr>
          <w:rFonts w:cs="Arial"/>
          <w:spacing w:val="-1"/>
          <w:sz w:val="24"/>
          <w:szCs w:val="24"/>
        </w:rPr>
        <w:t>a</w:t>
      </w:r>
      <w:r w:rsidRPr="00184FBE">
        <w:rPr>
          <w:rFonts w:cs="Arial"/>
          <w:spacing w:val="4"/>
          <w:sz w:val="24"/>
          <w:szCs w:val="24"/>
        </w:rPr>
        <w:t>t</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4"/>
          <w:sz w:val="24"/>
          <w:szCs w:val="24"/>
        </w:rPr>
        <w:t>u</w:t>
      </w:r>
      <w:r w:rsidRPr="00184FBE">
        <w:rPr>
          <w:rFonts w:cs="Arial"/>
          <w:spacing w:val="-1"/>
          <w:sz w:val="24"/>
          <w:szCs w:val="24"/>
        </w:rPr>
        <w:t>den</w:t>
      </w:r>
      <w:r w:rsidRPr="00184FBE">
        <w:rPr>
          <w:rFonts w:cs="Arial"/>
          <w:spacing w:val="2"/>
          <w:sz w:val="24"/>
          <w:szCs w:val="24"/>
        </w:rPr>
        <w:t>t</w:t>
      </w:r>
      <w:r w:rsidRPr="00184FBE">
        <w:rPr>
          <w:rFonts w:cs="Arial"/>
          <w:spacing w:val="-1"/>
          <w:sz w:val="24"/>
          <w:szCs w:val="24"/>
        </w:rPr>
        <w:t>’</w:t>
      </w:r>
      <w:r w:rsidRPr="00184FBE">
        <w:rPr>
          <w:rFonts w:cs="Arial"/>
          <w:sz w:val="24"/>
          <w:szCs w:val="24"/>
        </w:rPr>
        <w:t>s</w:t>
      </w:r>
      <w:r w:rsidRPr="00184FBE">
        <w:rPr>
          <w:rFonts w:cs="Arial"/>
          <w:spacing w:val="-11"/>
          <w:sz w:val="24"/>
          <w:szCs w:val="24"/>
        </w:rPr>
        <w:t xml:space="preserve"> </w:t>
      </w:r>
      <w:r w:rsidRPr="00184FBE">
        <w:rPr>
          <w:rFonts w:cs="Arial"/>
          <w:spacing w:val="-1"/>
          <w:sz w:val="24"/>
          <w:szCs w:val="24"/>
        </w:rPr>
        <w:t>a</w:t>
      </w:r>
      <w:r w:rsidRPr="00184FBE">
        <w:rPr>
          <w:rFonts w:cs="Arial"/>
          <w:spacing w:val="4"/>
          <w:sz w:val="24"/>
          <w:szCs w:val="24"/>
        </w:rPr>
        <w:t>b</w:t>
      </w:r>
      <w:r w:rsidRPr="00184FBE">
        <w:rPr>
          <w:rFonts w:cs="Arial"/>
          <w:spacing w:val="1"/>
          <w:sz w:val="24"/>
          <w:szCs w:val="24"/>
        </w:rPr>
        <w:t>i</w:t>
      </w:r>
      <w:r w:rsidRPr="00184FBE">
        <w:rPr>
          <w:rFonts w:cs="Arial"/>
          <w:spacing w:val="-1"/>
          <w:sz w:val="24"/>
          <w:szCs w:val="24"/>
        </w:rPr>
        <w:t>li</w:t>
      </w:r>
      <w:r w:rsidRPr="00184FBE">
        <w:rPr>
          <w:rFonts w:cs="Arial"/>
          <w:spacing w:val="6"/>
          <w:sz w:val="24"/>
          <w:szCs w:val="24"/>
        </w:rPr>
        <w:t>t</w:t>
      </w:r>
      <w:r w:rsidRPr="00184FBE">
        <w:rPr>
          <w:rFonts w:cs="Arial"/>
          <w:sz w:val="24"/>
          <w:szCs w:val="24"/>
        </w:rPr>
        <w:t>y</w:t>
      </w:r>
      <w:r w:rsidRPr="00184FBE">
        <w:rPr>
          <w:rFonts w:cs="Arial"/>
          <w:spacing w:val="-19"/>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7"/>
          <w:sz w:val="24"/>
          <w:szCs w:val="24"/>
        </w:rPr>
        <w:t xml:space="preserve"> </w:t>
      </w:r>
      <w:r w:rsidRPr="00184FBE">
        <w:rPr>
          <w:rFonts w:cs="Arial"/>
          <w:spacing w:val="-1"/>
          <w:sz w:val="24"/>
          <w:szCs w:val="24"/>
        </w:rPr>
        <w:t>in</w:t>
      </w:r>
      <w:r w:rsidRPr="00184FBE">
        <w:rPr>
          <w:rFonts w:cs="Arial"/>
          <w:spacing w:val="2"/>
          <w:sz w:val="24"/>
          <w:szCs w:val="24"/>
        </w:rPr>
        <w:t>t</w:t>
      </w:r>
      <w:r w:rsidRPr="00184FBE">
        <w:rPr>
          <w:rFonts w:cs="Arial"/>
          <w:spacing w:val="-1"/>
          <w:sz w:val="24"/>
          <w:szCs w:val="24"/>
        </w:rPr>
        <w:t>eg</w:t>
      </w:r>
      <w:r w:rsidRPr="00184FBE">
        <w:rPr>
          <w:rFonts w:cs="Arial"/>
          <w:spacing w:val="1"/>
          <w:sz w:val="24"/>
          <w:szCs w:val="24"/>
        </w:rPr>
        <w:t>r</w:t>
      </w:r>
      <w:r w:rsidRPr="00184FBE">
        <w:rPr>
          <w:rFonts w:cs="Arial"/>
          <w:spacing w:val="2"/>
          <w:sz w:val="24"/>
          <w:szCs w:val="24"/>
        </w:rPr>
        <w:t>at</w:t>
      </w:r>
      <w:r w:rsidRPr="00184FBE">
        <w:rPr>
          <w:rFonts w:cs="Arial"/>
          <w:sz w:val="24"/>
          <w:szCs w:val="24"/>
        </w:rPr>
        <w:t>e</w:t>
      </w:r>
      <w:r w:rsidRPr="00184FBE">
        <w:rPr>
          <w:rFonts w:cs="Arial"/>
          <w:spacing w:val="-16"/>
          <w:sz w:val="24"/>
          <w:szCs w:val="24"/>
        </w:rPr>
        <w:t xml:space="preserve"> </w:t>
      </w:r>
      <w:r w:rsidRPr="00184FBE">
        <w:rPr>
          <w:rFonts w:cs="Arial"/>
          <w:spacing w:val="1"/>
          <w:sz w:val="24"/>
          <w:szCs w:val="24"/>
        </w:rPr>
        <w:t>c</w:t>
      </w:r>
      <w:r w:rsidRPr="00184FBE">
        <w:rPr>
          <w:rFonts w:cs="Arial"/>
          <w:spacing w:val="4"/>
          <w:sz w:val="24"/>
          <w:szCs w:val="24"/>
        </w:rPr>
        <w:t>o</w:t>
      </w:r>
      <w:r w:rsidRPr="00184FBE">
        <w:rPr>
          <w:rFonts w:cs="Arial"/>
          <w:spacing w:val="-1"/>
          <w:sz w:val="24"/>
          <w:szCs w:val="24"/>
        </w:rPr>
        <w:t>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c</w:t>
      </w:r>
      <w:r w:rsidRPr="00184FBE">
        <w:rPr>
          <w:rFonts w:cs="Arial"/>
          <w:spacing w:val="-1"/>
          <w:sz w:val="24"/>
          <w:szCs w:val="24"/>
        </w:rPr>
        <w:t>ont</w:t>
      </w:r>
      <w:r w:rsidRPr="00184FBE">
        <w:rPr>
          <w:rFonts w:cs="Arial"/>
          <w:spacing w:val="2"/>
          <w:sz w:val="24"/>
          <w:szCs w:val="24"/>
        </w:rPr>
        <w:t>e</w:t>
      </w:r>
      <w:r w:rsidRPr="00184FBE">
        <w:rPr>
          <w:rFonts w:cs="Arial"/>
          <w:spacing w:val="-1"/>
          <w:sz w:val="24"/>
          <w:szCs w:val="24"/>
        </w:rPr>
        <w:t>n</w:t>
      </w:r>
      <w:r w:rsidRPr="00184FBE">
        <w:rPr>
          <w:rFonts w:cs="Arial"/>
          <w:sz w:val="24"/>
          <w:szCs w:val="24"/>
        </w:rPr>
        <w:t>t</w:t>
      </w:r>
      <w:r w:rsidRPr="00184FBE">
        <w:rPr>
          <w:rFonts w:cs="Arial"/>
          <w:spacing w:val="-12"/>
          <w:sz w:val="24"/>
          <w:szCs w:val="24"/>
        </w:rPr>
        <w:t xml:space="preserve"> </w:t>
      </w:r>
      <w:r w:rsidRPr="00184FBE">
        <w:rPr>
          <w:rFonts w:cs="Arial"/>
          <w:spacing w:val="-1"/>
          <w:sz w:val="24"/>
          <w:szCs w:val="24"/>
        </w:rPr>
        <w:t>i</w:t>
      </w:r>
      <w:r w:rsidRPr="00184FBE">
        <w:rPr>
          <w:rFonts w:cs="Arial"/>
          <w:spacing w:val="2"/>
          <w:sz w:val="24"/>
          <w:szCs w:val="24"/>
        </w:rPr>
        <w:t>nt</w:t>
      </w:r>
      <w:r w:rsidRPr="00184FBE">
        <w:rPr>
          <w:rFonts w:cs="Arial"/>
          <w:sz w:val="24"/>
          <w:szCs w:val="24"/>
        </w:rPr>
        <w:t>o</w:t>
      </w:r>
      <w:r w:rsidRPr="00184FBE">
        <w:rPr>
          <w:rFonts w:cs="Arial"/>
          <w:spacing w:val="-11"/>
          <w:sz w:val="24"/>
          <w:szCs w:val="24"/>
        </w:rPr>
        <w:t xml:space="preserve"> </w:t>
      </w:r>
      <w:r w:rsidRPr="00184FBE">
        <w:rPr>
          <w:rFonts w:cs="Arial"/>
          <w:spacing w:val="-1"/>
          <w:sz w:val="24"/>
          <w:szCs w:val="24"/>
        </w:rPr>
        <w:t>p</w:t>
      </w:r>
      <w:r w:rsidRPr="00184FBE">
        <w:rPr>
          <w:rFonts w:cs="Arial"/>
          <w:spacing w:val="5"/>
          <w:sz w:val="24"/>
          <w:szCs w:val="24"/>
        </w:rPr>
        <w:t>r</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ti</w:t>
      </w:r>
      <w:r w:rsidRPr="00184FBE">
        <w:rPr>
          <w:rFonts w:cs="Arial"/>
          <w:spacing w:val="3"/>
          <w:sz w:val="24"/>
          <w:szCs w:val="24"/>
        </w:rPr>
        <w:t>c</w:t>
      </w:r>
      <w:r w:rsidRPr="00184FBE">
        <w:rPr>
          <w:rFonts w:cs="Arial"/>
          <w:spacing w:val="-1"/>
          <w:sz w:val="24"/>
          <w:szCs w:val="24"/>
        </w:rPr>
        <w:t>a</w:t>
      </w:r>
      <w:r w:rsidRPr="00184FBE">
        <w:rPr>
          <w:rFonts w:cs="Arial"/>
          <w:sz w:val="24"/>
          <w:szCs w:val="24"/>
        </w:rPr>
        <w:t>l</w:t>
      </w:r>
      <w:r w:rsidRPr="00184FBE">
        <w:rPr>
          <w:rFonts w:cs="Arial"/>
          <w:spacing w:val="-13"/>
          <w:sz w:val="24"/>
          <w:szCs w:val="24"/>
        </w:rPr>
        <w:t xml:space="preserve"> </w:t>
      </w:r>
      <w:r w:rsidRPr="00184FBE">
        <w:rPr>
          <w:rFonts w:cs="Arial"/>
          <w:spacing w:val="-1"/>
          <w:sz w:val="24"/>
          <w:szCs w:val="24"/>
        </w:rPr>
        <w:t>u</w:t>
      </w:r>
      <w:r w:rsidRPr="00184FBE">
        <w:rPr>
          <w:rFonts w:cs="Arial"/>
          <w:spacing w:val="3"/>
          <w:sz w:val="24"/>
          <w:szCs w:val="24"/>
        </w:rPr>
        <w:t>s</w:t>
      </w:r>
      <w:r w:rsidRPr="00184FBE">
        <w:rPr>
          <w:rFonts w:cs="Arial"/>
          <w:sz w:val="24"/>
          <w:szCs w:val="24"/>
        </w:rPr>
        <w:t>e</w:t>
      </w:r>
      <w:r w:rsidRPr="00184FBE">
        <w:rPr>
          <w:rFonts w:cs="Arial"/>
          <w:spacing w:val="-11"/>
          <w:sz w:val="24"/>
          <w:szCs w:val="24"/>
        </w:rPr>
        <w:t xml:space="preserve"> </w:t>
      </w:r>
      <w:r w:rsidRPr="00184FBE">
        <w:rPr>
          <w:rFonts w:cs="Arial"/>
          <w:spacing w:val="4"/>
          <w:sz w:val="24"/>
          <w:szCs w:val="24"/>
        </w:rPr>
        <w:t>a</w:t>
      </w:r>
      <w:r w:rsidRPr="00184FBE">
        <w:rPr>
          <w:rFonts w:cs="Arial"/>
          <w:sz w:val="24"/>
          <w:szCs w:val="24"/>
        </w:rPr>
        <w:t>s</w:t>
      </w:r>
      <w:r w:rsidRPr="00184FBE">
        <w:rPr>
          <w:rFonts w:cs="Arial"/>
          <w:spacing w:val="-6"/>
          <w:sz w:val="24"/>
          <w:szCs w:val="24"/>
        </w:rPr>
        <w:t xml:space="preserve"> </w:t>
      </w:r>
      <w:r w:rsidRPr="00184FBE">
        <w:rPr>
          <w:rFonts w:cs="Arial"/>
          <w:sz w:val="24"/>
          <w:szCs w:val="24"/>
        </w:rPr>
        <w:t>a</w:t>
      </w:r>
      <w:r w:rsidRPr="00184FBE">
        <w:rPr>
          <w:rFonts w:cs="Arial"/>
          <w:spacing w:val="-10"/>
          <w:sz w:val="24"/>
          <w:szCs w:val="24"/>
        </w:rPr>
        <w:t xml:space="preserve"> </w:t>
      </w:r>
      <w:r w:rsidRPr="00184FBE">
        <w:rPr>
          <w:rFonts w:cs="Arial"/>
          <w:spacing w:val="-1"/>
          <w:sz w:val="24"/>
          <w:szCs w:val="24"/>
        </w:rPr>
        <w:t>nu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sc</w:t>
      </w:r>
      <w:r w:rsidRPr="00184FBE">
        <w:rPr>
          <w:rFonts w:cs="Arial"/>
          <w:spacing w:val="-1"/>
          <w:sz w:val="24"/>
          <w:szCs w:val="24"/>
        </w:rPr>
        <w:t>i</w:t>
      </w:r>
      <w:r w:rsidRPr="00184FBE">
        <w:rPr>
          <w:rFonts w:cs="Arial"/>
          <w:spacing w:val="4"/>
          <w:sz w:val="24"/>
          <w:szCs w:val="24"/>
        </w:rPr>
        <w:t>e</w:t>
      </w:r>
      <w:r w:rsidRPr="00184FBE">
        <w:rPr>
          <w:rFonts w:cs="Arial"/>
          <w:spacing w:val="-1"/>
          <w:sz w:val="24"/>
          <w:szCs w:val="24"/>
        </w:rPr>
        <w:t>nti</w:t>
      </w:r>
      <w:r w:rsidRPr="00184FBE">
        <w:rPr>
          <w:rFonts w:cs="Arial"/>
          <w:spacing w:val="1"/>
          <w:sz w:val="24"/>
          <w:szCs w:val="24"/>
        </w:rPr>
        <w:t>s</w:t>
      </w:r>
      <w:r w:rsidRPr="00184FBE">
        <w:rPr>
          <w:rFonts w:cs="Arial"/>
          <w:spacing w:val="-1"/>
          <w:sz w:val="24"/>
          <w:szCs w:val="24"/>
        </w:rPr>
        <w:t>t</w:t>
      </w:r>
      <w:r w:rsidRPr="00184FBE">
        <w:rPr>
          <w:rFonts w:cs="Arial"/>
          <w:sz w:val="24"/>
          <w:szCs w:val="24"/>
        </w:rPr>
        <w:t>.</w:t>
      </w:r>
      <w:r w:rsidRPr="00184FBE">
        <w:rPr>
          <w:rFonts w:cs="Arial"/>
          <w:spacing w:val="-13"/>
          <w:sz w:val="24"/>
          <w:szCs w:val="24"/>
        </w:rPr>
        <w:t xml:space="preserve"> </w:t>
      </w:r>
      <w:r w:rsidRPr="00184FBE">
        <w:rPr>
          <w:rFonts w:cs="Arial"/>
          <w:spacing w:val="7"/>
          <w:sz w:val="24"/>
          <w:szCs w:val="24"/>
        </w:rPr>
        <w:t>T</w:t>
      </w:r>
      <w:r w:rsidRPr="00184FBE">
        <w:rPr>
          <w:rFonts w:cs="Arial"/>
          <w:spacing w:val="-1"/>
          <w:sz w:val="24"/>
          <w:szCs w:val="24"/>
        </w:rPr>
        <w:t>h</w:t>
      </w:r>
      <w:r w:rsidRPr="00184FBE">
        <w:rPr>
          <w:rFonts w:cs="Arial"/>
          <w:sz w:val="24"/>
          <w:szCs w:val="24"/>
        </w:rPr>
        <w:t>e</w:t>
      </w:r>
      <w:r w:rsidRPr="00184FBE">
        <w:rPr>
          <w:rFonts w:cs="Arial"/>
          <w:spacing w:val="-7"/>
          <w:sz w:val="24"/>
          <w:szCs w:val="24"/>
        </w:rPr>
        <w:t xml:space="preserve"> </w:t>
      </w:r>
      <w:r w:rsidRPr="00184FBE">
        <w:rPr>
          <w:rFonts w:cs="Arial"/>
          <w:spacing w:val="-6"/>
          <w:sz w:val="24"/>
          <w:szCs w:val="24"/>
        </w:rPr>
        <w:t>w</w:t>
      </w:r>
      <w:r w:rsidRPr="00184FBE">
        <w:rPr>
          <w:rFonts w:cs="Arial"/>
          <w:spacing w:val="3"/>
          <w:sz w:val="24"/>
          <w:szCs w:val="24"/>
        </w:rPr>
        <w:t>r</w:t>
      </w:r>
      <w:r w:rsidRPr="00184FBE">
        <w:rPr>
          <w:rFonts w:cs="Arial"/>
          <w:spacing w:val="-1"/>
          <w:sz w:val="24"/>
          <w:szCs w:val="24"/>
        </w:rPr>
        <w:t>i</w:t>
      </w:r>
      <w:r w:rsidRPr="00184FBE">
        <w:rPr>
          <w:rFonts w:cs="Arial"/>
          <w:spacing w:val="4"/>
          <w:sz w:val="24"/>
          <w:szCs w:val="24"/>
        </w:rPr>
        <w:t>t</w:t>
      </w:r>
      <w:r w:rsidRPr="00184FBE">
        <w:rPr>
          <w:rFonts w:cs="Arial"/>
          <w:spacing w:val="-1"/>
          <w:sz w:val="24"/>
          <w:szCs w:val="24"/>
        </w:rPr>
        <w:t>te</w:t>
      </w:r>
      <w:r w:rsidRPr="00184FBE">
        <w:rPr>
          <w:rFonts w:cs="Arial"/>
          <w:sz w:val="24"/>
          <w:szCs w:val="24"/>
        </w:rPr>
        <w:t>n</w:t>
      </w:r>
      <w:r w:rsidRPr="00184FBE">
        <w:rPr>
          <w:rFonts w:cs="Arial"/>
          <w:spacing w:val="-13"/>
          <w:sz w:val="24"/>
          <w:szCs w:val="24"/>
        </w:rPr>
        <w:t xml:space="preserve"> </w:t>
      </w:r>
      <w:r w:rsidRPr="00184FBE">
        <w:rPr>
          <w:rFonts w:cs="Arial"/>
          <w:spacing w:val="2"/>
          <w:sz w:val="24"/>
          <w:szCs w:val="24"/>
        </w:rPr>
        <w:t>e</w:t>
      </w:r>
      <w:r w:rsidRPr="00184FBE">
        <w:rPr>
          <w:rFonts w:cs="Arial"/>
          <w:spacing w:val="1"/>
          <w:sz w:val="24"/>
          <w:szCs w:val="24"/>
        </w:rPr>
        <w:t>x</w:t>
      </w:r>
      <w:r w:rsidRPr="00184FBE">
        <w:rPr>
          <w:rFonts w:cs="Arial"/>
          <w:spacing w:val="-1"/>
          <w:sz w:val="24"/>
          <w:szCs w:val="24"/>
        </w:rPr>
        <w:t>a</w:t>
      </w:r>
      <w:r w:rsidRPr="00184FBE">
        <w:rPr>
          <w:rFonts w:cs="Arial"/>
          <w:spacing w:val="9"/>
          <w:sz w:val="24"/>
          <w:szCs w:val="24"/>
        </w:rPr>
        <w:t>m</w:t>
      </w:r>
      <w:r w:rsidRPr="00184FBE">
        <w:rPr>
          <w:rFonts w:cs="Arial"/>
          <w:spacing w:val="-1"/>
          <w:sz w:val="24"/>
          <w:szCs w:val="24"/>
        </w:rPr>
        <w:t>ina</w:t>
      </w:r>
      <w:r w:rsidRPr="00184FBE">
        <w:rPr>
          <w:rFonts w:cs="Arial"/>
          <w:spacing w:val="2"/>
          <w:sz w:val="24"/>
          <w:szCs w:val="24"/>
        </w:rPr>
        <w:t>t</w:t>
      </w:r>
      <w:r w:rsidRPr="00184FBE">
        <w:rPr>
          <w:rFonts w:cs="Arial"/>
          <w:spacing w:val="-1"/>
          <w:sz w:val="24"/>
          <w:szCs w:val="24"/>
        </w:rPr>
        <w:t>io</w:t>
      </w:r>
      <w:r w:rsidRPr="00184FBE">
        <w:rPr>
          <w:rFonts w:cs="Arial"/>
          <w:sz w:val="24"/>
          <w:szCs w:val="24"/>
        </w:rPr>
        <w:t>n</w:t>
      </w:r>
      <w:r w:rsidRPr="00184FBE">
        <w:rPr>
          <w:rFonts w:cs="Arial"/>
          <w:spacing w:val="-12"/>
          <w:sz w:val="24"/>
          <w:szCs w:val="24"/>
        </w:rPr>
        <w:t xml:space="preserve"> </w:t>
      </w:r>
      <w:r w:rsidRPr="00184FBE">
        <w:rPr>
          <w:rFonts w:cs="Arial"/>
          <w:spacing w:val="-3"/>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9"/>
          <w:sz w:val="24"/>
          <w:szCs w:val="24"/>
        </w:rPr>
        <w:t xml:space="preserve"> </w:t>
      </w:r>
      <w:r w:rsidRPr="00184FBE">
        <w:rPr>
          <w:rFonts w:cs="Arial"/>
          <w:spacing w:val="2"/>
          <w:sz w:val="24"/>
          <w:szCs w:val="24"/>
        </w:rPr>
        <w:t>e</w:t>
      </w:r>
      <w:r w:rsidRPr="00184FBE">
        <w:rPr>
          <w:rFonts w:cs="Arial"/>
          <w:spacing w:val="1"/>
          <w:sz w:val="24"/>
          <w:szCs w:val="24"/>
        </w:rPr>
        <w:t>v</w:t>
      </w:r>
      <w:r w:rsidRPr="00184FBE">
        <w:rPr>
          <w:rFonts w:cs="Arial"/>
          <w:spacing w:val="2"/>
          <w:sz w:val="24"/>
          <w:szCs w:val="24"/>
        </w:rPr>
        <w:t>a</w:t>
      </w:r>
      <w:r w:rsidRPr="00184FBE">
        <w:rPr>
          <w:rFonts w:cs="Arial"/>
          <w:spacing w:val="-1"/>
          <w:sz w:val="24"/>
          <w:szCs w:val="24"/>
        </w:rPr>
        <w:t>lua</w:t>
      </w:r>
      <w:r w:rsidRPr="00184FBE">
        <w:rPr>
          <w:rFonts w:cs="Arial"/>
          <w:spacing w:val="4"/>
          <w:sz w:val="24"/>
          <w:szCs w:val="24"/>
        </w:rPr>
        <w:t>t</w:t>
      </w:r>
      <w:r w:rsidRPr="00184FBE">
        <w:rPr>
          <w:rFonts w:cs="Arial"/>
          <w:sz w:val="24"/>
          <w:szCs w:val="24"/>
        </w:rPr>
        <w:t>e</w:t>
      </w:r>
      <w:r w:rsidRPr="00184FBE">
        <w:rPr>
          <w:rFonts w:cs="Arial"/>
          <w:spacing w:val="-16"/>
          <w:sz w:val="24"/>
          <w:szCs w:val="24"/>
        </w:rPr>
        <w:t xml:space="preserve"> </w:t>
      </w:r>
      <w:r w:rsidRPr="00184FBE">
        <w:rPr>
          <w:rFonts w:cs="Arial"/>
          <w:spacing w:val="8"/>
          <w:sz w:val="24"/>
          <w:szCs w:val="24"/>
        </w:rPr>
        <w:t>k</w:t>
      </w:r>
      <w:r w:rsidRPr="00184FBE">
        <w:rPr>
          <w:rFonts w:cs="Arial"/>
          <w:spacing w:val="-1"/>
          <w:sz w:val="24"/>
          <w:szCs w:val="24"/>
        </w:rPr>
        <w:t>no</w:t>
      </w:r>
      <w:r w:rsidRPr="00184FBE">
        <w:rPr>
          <w:rFonts w:cs="Arial"/>
          <w:spacing w:val="-3"/>
          <w:sz w:val="24"/>
          <w:szCs w:val="24"/>
        </w:rPr>
        <w:t>w</w:t>
      </w:r>
      <w:r w:rsidRPr="00184FBE">
        <w:rPr>
          <w:rFonts w:cs="Arial"/>
          <w:spacing w:val="-1"/>
          <w:sz w:val="24"/>
          <w:szCs w:val="24"/>
        </w:rPr>
        <w:t>l</w:t>
      </w:r>
      <w:r w:rsidRPr="00184FBE">
        <w:rPr>
          <w:rFonts w:cs="Arial"/>
          <w:spacing w:val="2"/>
          <w:sz w:val="24"/>
          <w:szCs w:val="24"/>
        </w:rPr>
        <w:t>ed</w:t>
      </w:r>
      <w:r w:rsidRPr="00184FBE">
        <w:rPr>
          <w:rFonts w:cs="Arial"/>
          <w:spacing w:val="-1"/>
          <w:sz w:val="24"/>
          <w:szCs w:val="24"/>
        </w:rPr>
        <w:t>g</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0"/>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r</w:t>
      </w:r>
      <w:r w:rsidRPr="00184FBE">
        <w:rPr>
          <w:rFonts w:cs="Arial"/>
          <w:spacing w:val="2"/>
          <w:sz w:val="24"/>
          <w:szCs w:val="24"/>
        </w:rPr>
        <w:t>e</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a</w:t>
      </w:r>
      <w:r w:rsidRPr="00184FBE">
        <w:rPr>
          <w:rFonts w:cs="Arial"/>
          <w:sz w:val="24"/>
          <w:szCs w:val="24"/>
        </w:rPr>
        <w:t>r</w:t>
      </w:r>
      <w:r w:rsidRPr="00184FBE">
        <w:rPr>
          <w:rFonts w:cs="Arial"/>
          <w:spacing w:val="-1"/>
          <w:sz w:val="24"/>
          <w:szCs w:val="24"/>
        </w:rPr>
        <w:t>ea</w:t>
      </w:r>
      <w:r w:rsidRPr="00184FBE">
        <w:rPr>
          <w:rFonts w:cs="Arial"/>
          <w:sz w:val="24"/>
          <w:szCs w:val="24"/>
        </w:rPr>
        <w:t>s</w:t>
      </w:r>
      <w:r w:rsidRPr="00184FBE">
        <w:rPr>
          <w:rFonts w:cs="Arial"/>
          <w:spacing w:val="-8"/>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c</w:t>
      </w:r>
      <w:r w:rsidRPr="00184FBE">
        <w:rPr>
          <w:rFonts w:cs="Arial"/>
          <w:spacing w:val="-1"/>
          <w:sz w:val="24"/>
          <w:szCs w:val="24"/>
        </w:rPr>
        <w:t>on</w:t>
      </w:r>
      <w:r w:rsidRPr="00184FBE">
        <w:rPr>
          <w:rFonts w:cs="Arial"/>
          <w:sz w:val="24"/>
          <w:szCs w:val="24"/>
        </w:rPr>
        <w:t>t</w:t>
      </w:r>
      <w:r w:rsidRPr="00184FBE">
        <w:rPr>
          <w:rFonts w:cs="Arial"/>
          <w:spacing w:val="4"/>
          <w:sz w:val="24"/>
          <w:szCs w:val="24"/>
        </w:rPr>
        <w:t>e</w:t>
      </w:r>
      <w:r w:rsidRPr="00184FBE">
        <w:rPr>
          <w:rFonts w:cs="Arial"/>
          <w:spacing w:val="-1"/>
          <w:sz w:val="24"/>
          <w:szCs w:val="24"/>
        </w:rPr>
        <w:t>n</w:t>
      </w:r>
      <w:r w:rsidRPr="00184FBE">
        <w:rPr>
          <w:rFonts w:cs="Arial"/>
          <w:sz w:val="24"/>
          <w:szCs w:val="24"/>
        </w:rPr>
        <w:t>t</w:t>
      </w:r>
      <w:r w:rsidRPr="00184FBE">
        <w:rPr>
          <w:rFonts w:cs="Arial"/>
          <w:spacing w:val="-12"/>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7"/>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5"/>
          <w:sz w:val="24"/>
          <w:szCs w:val="24"/>
        </w:rPr>
        <w:t>c</w:t>
      </w:r>
      <w:r w:rsidRPr="00184FBE">
        <w:rPr>
          <w:rFonts w:cs="Arial"/>
          <w:spacing w:val="-1"/>
          <w:sz w:val="24"/>
          <w:szCs w:val="24"/>
        </w:rPr>
        <w:t>o</w:t>
      </w:r>
      <w:r w:rsidRPr="00184FBE">
        <w:rPr>
          <w:rFonts w:cs="Arial"/>
          <w:spacing w:val="4"/>
          <w:sz w:val="24"/>
          <w:szCs w:val="24"/>
        </w:rPr>
        <w:t>m</w:t>
      </w:r>
      <w:r w:rsidRPr="00184FBE">
        <w:rPr>
          <w:rFonts w:cs="Arial"/>
          <w:spacing w:val="-1"/>
          <w:sz w:val="24"/>
          <w:szCs w:val="24"/>
        </w:rPr>
        <w:t>ple</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1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2"/>
          <w:sz w:val="24"/>
          <w:szCs w:val="24"/>
        </w:rPr>
        <w:t>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7"/>
          <w:sz w:val="24"/>
          <w:szCs w:val="24"/>
        </w:rPr>
        <w:t xml:space="preserve"> </w:t>
      </w:r>
      <w:r w:rsidRPr="00184FBE">
        <w:rPr>
          <w:rFonts w:cs="Arial"/>
          <w:spacing w:val="-6"/>
          <w:sz w:val="24"/>
          <w:szCs w:val="24"/>
        </w:rPr>
        <w:t>w</w:t>
      </w:r>
      <w:r w:rsidRPr="00184FBE">
        <w:rPr>
          <w:rFonts w:cs="Arial"/>
          <w:spacing w:val="-1"/>
          <w:sz w:val="24"/>
          <w:szCs w:val="24"/>
        </w:rPr>
        <w:t>o</w:t>
      </w:r>
      <w:r w:rsidRPr="00184FBE">
        <w:rPr>
          <w:rFonts w:cs="Arial"/>
          <w:sz w:val="24"/>
          <w:szCs w:val="24"/>
        </w:rPr>
        <w:t>r</w:t>
      </w:r>
      <w:r w:rsidRPr="00184FBE">
        <w:rPr>
          <w:rFonts w:cs="Arial"/>
          <w:spacing w:val="8"/>
          <w:sz w:val="24"/>
          <w:szCs w:val="24"/>
        </w:rPr>
        <w:t>k</w:t>
      </w:r>
      <w:r w:rsidRPr="00184FBE">
        <w:rPr>
          <w:rFonts w:cs="Arial"/>
          <w:sz w:val="24"/>
          <w:szCs w:val="24"/>
        </w:rPr>
        <w:t>:</w:t>
      </w:r>
      <w:r w:rsidRPr="00184FBE">
        <w:rPr>
          <w:rFonts w:cs="Arial"/>
          <w:spacing w:val="-13"/>
          <w:sz w:val="24"/>
          <w:szCs w:val="24"/>
        </w:rPr>
        <w:t xml:space="preserve"> </w:t>
      </w:r>
      <w:r w:rsidRPr="00184FBE">
        <w:rPr>
          <w:rFonts w:cs="Arial"/>
          <w:sz w:val="24"/>
          <w:szCs w:val="24"/>
        </w:rPr>
        <w:t>(</w:t>
      </w:r>
      <w:r w:rsidRPr="00184FBE">
        <w:rPr>
          <w:rFonts w:cs="Arial"/>
          <w:spacing w:val="-1"/>
          <w:sz w:val="24"/>
          <w:szCs w:val="24"/>
        </w:rPr>
        <w:t>a</w:t>
      </w:r>
      <w:r w:rsidRPr="00184FBE">
        <w:rPr>
          <w:rFonts w:cs="Arial"/>
          <w:sz w:val="24"/>
          <w:szCs w:val="24"/>
        </w:rPr>
        <w:t>)</w:t>
      </w:r>
      <w:r w:rsidRPr="00184FBE">
        <w:rPr>
          <w:rFonts w:cs="Arial"/>
          <w:spacing w:val="-7"/>
          <w:sz w:val="24"/>
          <w:szCs w:val="24"/>
        </w:rPr>
        <w:t xml:space="preserve"> </w:t>
      </w:r>
      <w:r w:rsidRPr="00184FBE">
        <w:rPr>
          <w:rFonts w:cs="Arial"/>
          <w:spacing w:val="3"/>
          <w:sz w:val="24"/>
          <w:szCs w:val="24"/>
        </w:rPr>
        <w:t>c</w:t>
      </w:r>
      <w:r w:rsidRPr="00184FBE">
        <w:rPr>
          <w:rFonts w:cs="Arial"/>
          <w:spacing w:val="-1"/>
          <w:sz w:val="24"/>
          <w:szCs w:val="24"/>
        </w:rPr>
        <w:t>o</w:t>
      </w:r>
      <w:r w:rsidRPr="00184FBE">
        <w:rPr>
          <w:rFonts w:cs="Arial"/>
          <w:sz w:val="24"/>
          <w:szCs w:val="24"/>
        </w:rPr>
        <w:t>re</w:t>
      </w:r>
      <w:r w:rsidRPr="00184FBE">
        <w:rPr>
          <w:rFonts w:cs="Arial"/>
          <w:spacing w:val="-11"/>
          <w:sz w:val="24"/>
          <w:szCs w:val="24"/>
        </w:rPr>
        <w:t xml:space="preserve"> </w:t>
      </w:r>
      <w:r w:rsidRPr="00184FBE">
        <w:rPr>
          <w:rFonts w:cs="Arial"/>
          <w:spacing w:val="1"/>
          <w:sz w:val="24"/>
          <w:szCs w:val="24"/>
        </w:rPr>
        <w:t>c</w:t>
      </w:r>
      <w:r w:rsidRPr="00184FBE">
        <w:rPr>
          <w:rFonts w:cs="Arial"/>
          <w:spacing w:val="2"/>
          <w:sz w:val="24"/>
          <w:szCs w:val="24"/>
        </w:rPr>
        <w:t>o</w:t>
      </w:r>
      <w:r w:rsidRPr="00184FBE">
        <w:rPr>
          <w:rFonts w:cs="Arial"/>
          <w:spacing w:val="-1"/>
          <w:sz w:val="24"/>
          <w:szCs w:val="24"/>
        </w:rPr>
        <w:t>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2"/>
          <w:sz w:val="24"/>
          <w:szCs w:val="24"/>
        </w:rPr>
        <w:t>n</w:t>
      </w:r>
      <w:r w:rsidRPr="00184FBE">
        <w:rPr>
          <w:rFonts w:cs="Arial"/>
          <w:sz w:val="24"/>
          <w:szCs w:val="24"/>
        </w:rPr>
        <w:t>t</w:t>
      </w:r>
      <w:r w:rsidRPr="00184FBE">
        <w:rPr>
          <w:rFonts w:cs="Arial"/>
          <w:spacing w:val="2"/>
          <w:sz w:val="24"/>
          <w:szCs w:val="24"/>
        </w:rPr>
        <w:t>e</w:t>
      </w:r>
      <w:r w:rsidRPr="00184FBE">
        <w:rPr>
          <w:rFonts w:cs="Arial"/>
          <w:spacing w:val="-1"/>
          <w:sz w:val="24"/>
          <w:szCs w:val="24"/>
        </w:rPr>
        <w:t>nt</w:t>
      </w:r>
      <w:r w:rsidRPr="00184FBE">
        <w:rPr>
          <w:rFonts w:cs="Arial"/>
          <w:sz w:val="24"/>
          <w:szCs w:val="24"/>
        </w:rPr>
        <w:t>,</w:t>
      </w:r>
      <w:r w:rsidRPr="00184FBE">
        <w:rPr>
          <w:rFonts w:cs="Arial"/>
          <w:spacing w:val="-9"/>
          <w:sz w:val="24"/>
          <w:szCs w:val="24"/>
        </w:rPr>
        <w:t xml:space="preserve"> </w:t>
      </w:r>
      <w:r w:rsidRPr="00184FBE">
        <w:rPr>
          <w:rFonts w:cs="Arial"/>
          <w:spacing w:val="-1"/>
          <w:sz w:val="24"/>
          <w:szCs w:val="24"/>
        </w:rPr>
        <w:t>in</w:t>
      </w:r>
      <w:r w:rsidRPr="00184FBE">
        <w:rPr>
          <w:rFonts w:cs="Arial"/>
          <w:spacing w:val="1"/>
          <w:sz w:val="24"/>
          <w:szCs w:val="24"/>
        </w:rPr>
        <w:t>c</w:t>
      </w:r>
      <w:r w:rsidRPr="00184FBE">
        <w:rPr>
          <w:rFonts w:cs="Arial"/>
          <w:spacing w:val="-1"/>
          <w:sz w:val="24"/>
          <w:szCs w:val="24"/>
        </w:rPr>
        <w:t>o</w:t>
      </w:r>
      <w:r w:rsidRPr="00184FBE">
        <w:rPr>
          <w:rFonts w:cs="Arial"/>
          <w:spacing w:val="3"/>
          <w:sz w:val="24"/>
          <w:szCs w:val="24"/>
        </w:rPr>
        <w:t>r</w:t>
      </w:r>
      <w:r w:rsidRPr="00184FBE">
        <w:rPr>
          <w:rFonts w:cs="Arial"/>
          <w:spacing w:val="2"/>
          <w:sz w:val="24"/>
          <w:szCs w:val="24"/>
        </w:rPr>
        <w:t>po</w:t>
      </w:r>
      <w:r w:rsidRPr="00184FBE">
        <w:rPr>
          <w:rFonts w:cs="Arial"/>
          <w:sz w:val="24"/>
          <w:szCs w:val="24"/>
        </w:rPr>
        <w:t>r</w:t>
      </w:r>
      <w:r w:rsidRPr="00184FBE">
        <w:rPr>
          <w:rFonts w:cs="Arial"/>
          <w:spacing w:val="-1"/>
          <w:sz w:val="24"/>
          <w:szCs w:val="24"/>
        </w:rPr>
        <w:t>ati</w:t>
      </w:r>
      <w:r w:rsidRPr="00184FBE">
        <w:rPr>
          <w:rFonts w:cs="Arial"/>
          <w:spacing w:val="2"/>
          <w:sz w:val="24"/>
          <w:szCs w:val="24"/>
        </w:rPr>
        <w:t>n</w:t>
      </w:r>
      <w:r w:rsidRPr="00184FBE">
        <w:rPr>
          <w:rFonts w:cs="Arial"/>
          <w:sz w:val="24"/>
          <w:szCs w:val="24"/>
        </w:rPr>
        <w:t>g</w:t>
      </w:r>
      <w:r w:rsidRPr="00184FBE">
        <w:rPr>
          <w:rFonts w:cs="Arial"/>
          <w:spacing w:val="-17"/>
          <w:sz w:val="24"/>
          <w:szCs w:val="24"/>
        </w:rPr>
        <w:t xml:space="preserve"> </w:t>
      </w:r>
      <w:r w:rsidRPr="00184FBE">
        <w:rPr>
          <w:rFonts w:cs="Arial"/>
          <w:spacing w:val="2"/>
          <w:sz w:val="24"/>
          <w:szCs w:val="24"/>
        </w:rPr>
        <w:t>a</w:t>
      </w:r>
      <w:r w:rsidRPr="00184FBE">
        <w:rPr>
          <w:rFonts w:cs="Arial"/>
          <w:sz w:val="24"/>
          <w:szCs w:val="24"/>
        </w:rPr>
        <w:t>r</w:t>
      </w:r>
      <w:r w:rsidRPr="00184FBE">
        <w:rPr>
          <w:rFonts w:cs="Arial"/>
          <w:spacing w:val="2"/>
          <w:sz w:val="24"/>
          <w:szCs w:val="24"/>
        </w:rPr>
        <w:t>e</w:t>
      </w:r>
      <w:r w:rsidRPr="00184FBE">
        <w:rPr>
          <w:rFonts w:cs="Arial"/>
          <w:spacing w:val="-1"/>
          <w:sz w:val="24"/>
          <w:szCs w:val="24"/>
        </w:rPr>
        <w:t>a</w:t>
      </w:r>
      <w:r w:rsidRPr="00184FBE">
        <w:rPr>
          <w:rFonts w:cs="Arial"/>
          <w:sz w:val="24"/>
          <w:szCs w:val="24"/>
        </w:rPr>
        <w:t>s</w:t>
      </w:r>
      <w:r w:rsidRPr="00184FBE">
        <w:rPr>
          <w:rFonts w:cs="Arial"/>
          <w:spacing w:val="-7"/>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c</w:t>
      </w:r>
      <w:r w:rsidRPr="00184FBE">
        <w:rPr>
          <w:rFonts w:cs="Arial"/>
          <w:spacing w:val="-1"/>
          <w:sz w:val="24"/>
          <w:szCs w:val="24"/>
        </w:rPr>
        <w:t>ogna</w:t>
      </w:r>
      <w:r w:rsidRPr="00184FBE">
        <w:rPr>
          <w:rFonts w:cs="Arial"/>
          <w:spacing w:val="4"/>
          <w:sz w:val="24"/>
          <w:szCs w:val="24"/>
        </w:rPr>
        <w:t>t</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c</w:t>
      </w:r>
      <w:r w:rsidRPr="00184FBE">
        <w:rPr>
          <w:rFonts w:cs="Arial"/>
          <w:spacing w:val="-1"/>
          <w:sz w:val="24"/>
          <w:szCs w:val="24"/>
        </w:rPr>
        <w:t>on</w:t>
      </w:r>
      <w:r w:rsidRPr="00184FBE">
        <w:rPr>
          <w:rFonts w:cs="Arial"/>
          <w:spacing w:val="1"/>
          <w:sz w:val="24"/>
          <w:szCs w:val="24"/>
        </w:rPr>
        <w:t>c</w:t>
      </w:r>
      <w:r w:rsidRPr="00184FBE">
        <w:rPr>
          <w:rFonts w:cs="Arial"/>
          <w:spacing w:val="2"/>
          <w:sz w:val="24"/>
          <w:szCs w:val="24"/>
        </w:rPr>
        <w:t>e</w:t>
      </w:r>
      <w:r w:rsidRPr="00184FBE">
        <w:rPr>
          <w:rFonts w:cs="Arial"/>
          <w:spacing w:val="-1"/>
          <w:sz w:val="24"/>
          <w:szCs w:val="24"/>
        </w:rPr>
        <w:t>n</w:t>
      </w:r>
      <w:r w:rsidRPr="00184FBE">
        <w:rPr>
          <w:rFonts w:cs="Arial"/>
          <w:sz w:val="24"/>
          <w:szCs w:val="24"/>
        </w:rPr>
        <w:t>tr</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w:t>
      </w:r>
      <w:r w:rsidRPr="00184FBE">
        <w:rPr>
          <w:rFonts w:cs="Arial"/>
          <w:spacing w:val="2"/>
          <w:sz w:val="24"/>
          <w:szCs w:val="24"/>
        </w:rPr>
        <w:t>n</w:t>
      </w:r>
      <w:r w:rsidRPr="00184FBE">
        <w:rPr>
          <w:rFonts w:cs="Arial"/>
          <w:sz w:val="24"/>
          <w:szCs w:val="24"/>
        </w:rPr>
        <w:t>,</w:t>
      </w:r>
      <w:r w:rsidRPr="00184FBE">
        <w:rPr>
          <w:rFonts w:cs="Arial"/>
          <w:spacing w:val="-19"/>
          <w:sz w:val="24"/>
          <w:szCs w:val="24"/>
        </w:rPr>
        <w:t xml:space="preserve"> </w:t>
      </w:r>
      <w:r w:rsidRPr="00184FBE">
        <w:rPr>
          <w:rFonts w:cs="Arial"/>
          <w:sz w:val="24"/>
          <w:szCs w:val="24"/>
        </w:rPr>
        <w:t>(</w:t>
      </w:r>
      <w:r w:rsidRPr="00184FBE">
        <w:rPr>
          <w:rFonts w:cs="Arial"/>
          <w:spacing w:val="-1"/>
          <w:sz w:val="24"/>
          <w:szCs w:val="24"/>
        </w:rPr>
        <w:t>b</w:t>
      </w:r>
      <w:r w:rsidRPr="00184FBE">
        <w:rPr>
          <w:rFonts w:cs="Arial"/>
          <w:sz w:val="24"/>
          <w:szCs w:val="24"/>
        </w:rPr>
        <w:t>)</w:t>
      </w:r>
      <w:r w:rsidRPr="00184FBE">
        <w:rPr>
          <w:rFonts w:cs="Arial"/>
          <w:spacing w:val="-9"/>
          <w:sz w:val="24"/>
          <w:szCs w:val="24"/>
        </w:rPr>
        <w:t xml:space="preserve"> </w:t>
      </w:r>
      <w:r w:rsidRPr="00184FBE">
        <w:rPr>
          <w:rFonts w:cs="Arial"/>
          <w:sz w:val="24"/>
          <w:szCs w:val="24"/>
        </w:rPr>
        <w:t>r</w:t>
      </w:r>
      <w:r w:rsidRPr="00184FBE">
        <w:rPr>
          <w:rFonts w:cs="Arial"/>
          <w:spacing w:val="2"/>
          <w:sz w:val="24"/>
          <w:szCs w:val="24"/>
        </w:rPr>
        <w:t>e</w:t>
      </w:r>
      <w:r w:rsidRPr="00184FBE">
        <w:rPr>
          <w:rFonts w:cs="Arial"/>
          <w:spacing w:val="1"/>
          <w:sz w:val="24"/>
          <w:szCs w:val="24"/>
        </w:rPr>
        <w:t>s</w:t>
      </w:r>
      <w:r w:rsidRPr="00184FBE">
        <w:rPr>
          <w:rFonts w:cs="Arial"/>
          <w:spacing w:val="-1"/>
          <w:sz w:val="24"/>
          <w:szCs w:val="24"/>
        </w:rPr>
        <w:t>ea</w:t>
      </w:r>
      <w:r w:rsidRPr="00184FBE">
        <w:rPr>
          <w:rFonts w:cs="Arial"/>
          <w:sz w:val="24"/>
          <w:szCs w:val="24"/>
        </w:rPr>
        <w:t>r</w:t>
      </w:r>
      <w:r w:rsidRPr="00184FBE">
        <w:rPr>
          <w:rFonts w:cs="Arial"/>
          <w:spacing w:val="3"/>
          <w:sz w:val="24"/>
          <w:szCs w:val="24"/>
        </w:rPr>
        <w:t>c</w:t>
      </w:r>
      <w:r w:rsidRPr="00184FBE">
        <w:rPr>
          <w:rFonts w:cs="Arial"/>
          <w:sz w:val="24"/>
          <w:szCs w:val="24"/>
        </w:rPr>
        <w:t>h</w:t>
      </w:r>
      <w:r w:rsidRPr="00184FBE">
        <w:rPr>
          <w:rFonts w:cs="Arial"/>
          <w:spacing w:val="-11"/>
          <w:sz w:val="24"/>
          <w:szCs w:val="24"/>
        </w:rPr>
        <w:t xml:space="preserve"> </w:t>
      </w:r>
      <w:r w:rsidRPr="00184FBE">
        <w:rPr>
          <w:rFonts w:cs="Arial"/>
          <w:spacing w:val="6"/>
          <w:sz w:val="24"/>
          <w:szCs w:val="24"/>
        </w:rPr>
        <w:t>m</w:t>
      </w:r>
      <w:r w:rsidRPr="00184FBE">
        <w:rPr>
          <w:rFonts w:cs="Arial"/>
          <w:spacing w:val="-1"/>
          <w:sz w:val="24"/>
          <w:szCs w:val="24"/>
        </w:rPr>
        <w:t>ethod</w:t>
      </w:r>
      <w:r w:rsidRPr="00184FBE">
        <w:rPr>
          <w:rFonts w:cs="Arial"/>
          <w:sz w:val="24"/>
          <w:szCs w:val="24"/>
        </w:rPr>
        <w:t>s</w:t>
      </w:r>
      <w:r w:rsidRPr="00184FBE">
        <w:rPr>
          <w:rFonts w:cs="Arial"/>
          <w:spacing w:val="-13"/>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2"/>
          <w:sz w:val="24"/>
          <w:szCs w:val="24"/>
        </w:rPr>
        <w:t xml:space="preserve"> </w:t>
      </w:r>
      <w:r w:rsidRPr="00184FBE">
        <w:rPr>
          <w:rFonts w:cs="Arial"/>
          <w:spacing w:val="4"/>
          <w:sz w:val="24"/>
          <w:szCs w:val="24"/>
        </w:rPr>
        <w:t>a</w:t>
      </w:r>
      <w:r w:rsidRPr="00184FBE">
        <w:rPr>
          <w:rFonts w:cs="Arial"/>
          <w:spacing w:val="-1"/>
          <w:sz w:val="24"/>
          <w:szCs w:val="24"/>
        </w:rPr>
        <w:t>n</w:t>
      </w:r>
      <w:r w:rsidRPr="00184FBE">
        <w:rPr>
          <w:rFonts w:cs="Arial"/>
          <w:spacing w:val="4"/>
          <w:sz w:val="24"/>
          <w:szCs w:val="24"/>
        </w:rPr>
        <w:t>a</w:t>
      </w:r>
      <w:r w:rsidRPr="00184FBE">
        <w:rPr>
          <w:rFonts w:cs="Arial"/>
          <w:spacing w:val="3"/>
          <w:sz w:val="24"/>
          <w:szCs w:val="24"/>
        </w:rPr>
        <w:t>l</w:t>
      </w:r>
      <w:r w:rsidRPr="00184FBE">
        <w:rPr>
          <w:rFonts w:cs="Arial"/>
          <w:spacing w:val="-10"/>
          <w:sz w:val="24"/>
          <w:szCs w:val="24"/>
        </w:rPr>
        <w:t>y</w:t>
      </w:r>
      <w:r w:rsidRPr="00184FBE">
        <w:rPr>
          <w:rFonts w:cs="Arial"/>
          <w:spacing w:val="1"/>
          <w:sz w:val="24"/>
          <w:szCs w:val="24"/>
        </w:rPr>
        <w:t>s</w:t>
      </w:r>
      <w:r w:rsidRPr="00184FBE">
        <w:rPr>
          <w:rFonts w:cs="Arial"/>
          <w:spacing w:val="-1"/>
          <w:sz w:val="24"/>
          <w:szCs w:val="24"/>
        </w:rPr>
        <w:t>i</w:t>
      </w:r>
      <w:r w:rsidRPr="00184FBE">
        <w:rPr>
          <w:rFonts w:cs="Arial"/>
          <w:spacing w:val="1"/>
          <w:sz w:val="24"/>
          <w:szCs w:val="24"/>
        </w:rPr>
        <w:t>s</w:t>
      </w:r>
      <w:r w:rsidRPr="00184FBE">
        <w:rPr>
          <w:rFonts w:cs="Arial"/>
          <w:sz w:val="24"/>
          <w:szCs w:val="24"/>
        </w:rPr>
        <w:t>,</w:t>
      </w:r>
      <w:r w:rsidRPr="00184FBE">
        <w:rPr>
          <w:rFonts w:cs="Arial"/>
          <w:spacing w:val="-13"/>
          <w:sz w:val="24"/>
          <w:szCs w:val="24"/>
        </w:rPr>
        <w:t xml:space="preserve"> </w:t>
      </w:r>
      <w:r w:rsidRPr="00184FBE">
        <w:rPr>
          <w:rFonts w:cs="Arial"/>
          <w:spacing w:val="-1"/>
          <w:sz w:val="24"/>
          <w:szCs w:val="24"/>
        </w:rPr>
        <w:t>in</w:t>
      </w:r>
      <w:r w:rsidRPr="00184FBE">
        <w:rPr>
          <w:rFonts w:cs="Arial"/>
          <w:spacing w:val="3"/>
          <w:sz w:val="24"/>
          <w:szCs w:val="24"/>
        </w:rPr>
        <w:t>c</w:t>
      </w:r>
      <w:r w:rsidRPr="00184FBE">
        <w:rPr>
          <w:rFonts w:cs="Arial"/>
          <w:spacing w:val="4"/>
          <w:sz w:val="24"/>
          <w:szCs w:val="24"/>
        </w:rPr>
        <w:t>o</w:t>
      </w:r>
      <w:r w:rsidRPr="00184FBE">
        <w:rPr>
          <w:rFonts w:cs="Arial"/>
          <w:sz w:val="24"/>
          <w:szCs w:val="24"/>
        </w:rPr>
        <w:t>r</w:t>
      </w:r>
      <w:r w:rsidRPr="00184FBE">
        <w:rPr>
          <w:rFonts w:cs="Arial"/>
          <w:spacing w:val="-1"/>
          <w:sz w:val="24"/>
          <w:szCs w:val="24"/>
        </w:rPr>
        <w:t>po</w:t>
      </w:r>
      <w:r w:rsidRPr="00184FBE">
        <w:rPr>
          <w:rFonts w:cs="Arial"/>
          <w:spacing w:val="1"/>
          <w:sz w:val="24"/>
          <w:szCs w:val="24"/>
        </w:rPr>
        <w:t>r</w:t>
      </w:r>
      <w:r w:rsidRPr="00184FBE">
        <w:rPr>
          <w:rFonts w:cs="Arial"/>
          <w:spacing w:val="2"/>
          <w:sz w:val="24"/>
          <w:szCs w:val="24"/>
        </w:rPr>
        <w:t>a</w:t>
      </w:r>
      <w:r w:rsidRPr="00184FBE">
        <w:rPr>
          <w:rFonts w:cs="Arial"/>
          <w:spacing w:val="-1"/>
          <w:sz w:val="24"/>
          <w:szCs w:val="24"/>
        </w:rPr>
        <w:t>t</w:t>
      </w:r>
      <w:r w:rsidRPr="00184FBE">
        <w:rPr>
          <w:rFonts w:cs="Arial"/>
          <w:spacing w:val="1"/>
          <w:sz w:val="24"/>
          <w:szCs w:val="24"/>
        </w:rPr>
        <w:t>i</w:t>
      </w:r>
      <w:r w:rsidRPr="00184FBE">
        <w:rPr>
          <w:rFonts w:cs="Arial"/>
          <w:spacing w:val="-1"/>
          <w:sz w:val="24"/>
          <w:szCs w:val="24"/>
        </w:rPr>
        <w:t>n</w:t>
      </w:r>
      <w:r w:rsidRPr="00184FBE">
        <w:rPr>
          <w:rFonts w:cs="Arial"/>
          <w:sz w:val="24"/>
          <w:szCs w:val="24"/>
        </w:rPr>
        <w:t>g</w:t>
      </w:r>
      <w:r w:rsidRPr="00184FBE">
        <w:rPr>
          <w:rFonts w:cs="Arial"/>
          <w:spacing w:val="-18"/>
          <w:sz w:val="24"/>
          <w:szCs w:val="24"/>
        </w:rPr>
        <w:t xml:space="preserve"> </w:t>
      </w:r>
      <w:r w:rsidRPr="00184FBE">
        <w:rPr>
          <w:rFonts w:cs="Arial"/>
          <w:spacing w:val="-1"/>
          <w:sz w:val="24"/>
          <w:szCs w:val="24"/>
        </w:rPr>
        <w:t>a</w:t>
      </w:r>
      <w:r w:rsidRPr="00184FBE">
        <w:rPr>
          <w:rFonts w:cs="Arial"/>
          <w:spacing w:val="5"/>
          <w:sz w:val="24"/>
          <w:szCs w:val="24"/>
        </w:rPr>
        <w:t>r</w:t>
      </w:r>
      <w:r w:rsidRPr="00184FBE">
        <w:rPr>
          <w:rFonts w:cs="Arial"/>
          <w:spacing w:val="-1"/>
          <w:sz w:val="24"/>
          <w:szCs w:val="24"/>
        </w:rPr>
        <w:t>ea</w:t>
      </w:r>
      <w:r w:rsidRPr="00184FBE">
        <w:rPr>
          <w:rFonts w:cs="Arial"/>
          <w:sz w:val="24"/>
          <w:szCs w:val="24"/>
        </w:rPr>
        <w:t>s</w:t>
      </w:r>
      <w:r w:rsidRPr="00184FBE">
        <w:rPr>
          <w:rFonts w:cs="Arial"/>
          <w:spacing w:val="-11"/>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2"/>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2"/>
          <w:sz w:val="24"/>
          <w:szCs w:val="24"/>
        </w:rPr>
        <w:t>gn</w:t>
      </w:r>
      <w:r w:rsidRPr="00184FBE">
        <w:rPr>
          <w:rFonts w:cs="Arial"/>
          <w:spacing w:val="-1"/>
          <w:sz w:val="24"/>
          <w:szCs w:val="24"/>
        </w:rPr>
        <w:t>a</w:t>
      </w:r>
      <w:r w:rsidRPr="00184FBE">
        <w:rPr>
          <w:rFonts w:cs="Arial"/>
          <w:spacing w:val="2"/>
          <w:sz w:val="24"/>
          <w:szCs w:val="24"/>
        </w:rPr>
        <w:t>t</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c</w:t>
      </w:r>
      <w:r w:rsidRPr="00184FBE">
        <w:rPr>
          <w:rFonts w:cs="Arial"/>
          <w:spacing w:val="-1"/>
          <w:sz w:val="24"/>
          <w:szCs w:val="24"/>
        </w:rPr>
        <w:t>on</w:t>
      </w:r>
      <w:r w:rsidRPr="00184FBE">
        <w:rPr>
          <w:rFonts w:cs="Arial"/>
          <w:spacing w:val="1"/>
          <w:sz w:val="24"/>
          <w:szCs w:val="24"/>
        </w:rPr>
        <w:t>c</w:t>
      </w:r>
      <w:r w:rsidRPr="00184FBE">
        <w:rPr>
          <w:rFonts w:cs="Arial"/>
          <w:spacing w:val="2"/>
          <w:sz w:val="24"/>
          <w:szCs w:val="24"/>
        </w:rPr>
        <w:t>e</w:t>
      </w:r>
      <w:r w:rsidRPr="00184FBE">
        <w:rPr>
          <w:rFonts w:cs="Arial"/>
          <w:spacing w:val="-1"/>
          <w:sz w:val="24"/>
          <w:szCs w:val="24"/>
        </w:rPr>
        <w:t>n</w:t>
      </w:r>
      <w:r w:rsidRPr="00184FBE">
        <w:rPr>
          <w:rFonts w:cs="Arial"/>
          <w:sz w:val="24"/>
          <w:szCs w:val="24"/>
        </w:rPr>
        <w:t>tr</w:t>
      </w:r>
      <w:r w:rsidRPr="00184FBE">
        <w:rPr>
          <w:rFonts w:cs="Arial"/>
          <w:spacing w:val="-1"/>
          <w:sz w:val="24"/>
          <w:szCs w:val="24"/>
        </w:rPr>
        <w:t>a</w:t>
      </w:r>
      <w:r w:rsidRPr="00184FBE">
        <w:rPr>
          <w:rFonts w:cs="Arial"/>
          <w:spacing w:val="4"/>
          <w:sz w:val="24"/>
          <w:szCs w:val="24"/>
        </w:rPr>
        <w:t>t</w:t>
      </w:r>
      <w:r w:rsidRPr="00184FBE">
        <w:rPr>
          <w:rFonts w:cs="Arial"/>
          <w:spacing w:val="1"/>
          <w:sz w:val="24"/>
          <w:szCs w:val="24"/>
        </w:rPr>
        <w:t>i</w:t>
      </w:r>
      <w:r w:rsidRPr="00184FBE">
        <w:rPr>
          <w:rFonts w:cs="Arial"/>
          <w:spacing w:val="-1"/>
          <w:sz w:val="24"/>
          <w:szCs w:val="24"/>
        </w:rPr>
        <w:t>o</w:t>
      </w:r>
      <w:r w:rsidRPr="00184FBE">
        <w:rPr>
          <w:rFonts w:cs="Arial"/>
          <w:spacing w:val="2"/>
          <w:sz w:val="24"/>
          <w:szCs w:val="24"/>
        </w:rPr>
        <w:t>n</w:t>
      </w:r>
      <w:r w:rsidRPr="00184FBE">
        <w:rPr>
          <w:rFonts w:cs="Arial"/>
          <w:sz w:val="24"/>
          <w:szCs w:val="24"/>
        </w:rPr>
        <w:t>,</w:t>
      </w:r>
      <w:r w:rsidRPr="00184FBE">
        <w:rPr>
          <w:rFonts w:cs="Arial"/>
          <w:spacing w:val="-18"/>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1"/>
          <w:sz w:val="24"/>
          <w:szCs w:val="24"/>
        </w:rPr>
        <w:t xml:space="preserve"> </w:t>
      </w:r>
      <w:r w:rsidRPr="00184FBE">
        <w:rPr>
          <w:rFonts w:cs="Arial"/>
          <w:sz w:val="24"/>
          <w:szCs w:val="24"/>
        </w:rPr>
        <w:t>(</w:t>
      </w:r>
      <w:r w:rsidRPr="00184FBE">
        <w:rPr>
          <w:rFonts w:cs="Arial"/>
          <w:spacing w:val="1"/>
          <w:sz w:val="24"/>
          <w:szCs w:val="24"/>
        </w:rPr>
        <w:t>c</w:t>
      </w:r>
      <w:r w:rsidRPr="00184FBE">
        <w:rPr>
          <w:rFonts w:cs="Arial"/>
          <w:sz w:val="24"/>
          <w:szCs w:val="24"/>
        </w:rPr>
        <w:t>)</w:t>
      </w:r>
      <w:r w:rsidRPr="00184FBE">
        <w:rPr>
          <w:rFonts w:cs="Arial"/>
          <w:w w:val="99"/>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w:t>
      </w:r>
      <w:r w:rsidRPr="00184FBE">
        <w:rPr>
          <w:rFonts w:cs="Arial"/>
          <w:spacing w:val="11"/>
          <w:sz w:val="24"/>
          <w:szCs w:val="24"/>
        </w:rPr>
        <w:t>f</w:t>
      </w:r>
      <w:r w:rsidRPr="00184FBE">
        <w:rPr>
          <w:rFonts w:cs="Arial"/>
          <w:spacing w:val="-1"/>
          <w:sz w:val="24"/>
          <w:szCs w:val="24"/>
        </w:rPr>
        <w:t>e</w:t>
      </w:r>
      <w:r w:rsidRPr="00184FBE">
        <w:rPr>
          <w:rFonts w:cs="Arial"/>
          <w:spacing w:val="1"/>
          <w:sz w:val="24"/>
          <w:szCs w:val="24"/>
        </w:rPr>
        <w:t>ss</w:t>
      </w:r>
      <w:r w:rsidRPr="00184FBE">
        <w:rPr>
          <w:rFonts w:cs="Arial"/>
          <w:spacing w:val="-1"/>
          <w:sz w:val="24"/>
          <w:szCs w:val="24"/>
        </w:rPr>
        <w:t>io</w:t>
      </w:r>
      <w:r w:rsidRPr="00184FBE">
        <w:rPr>
          <w:rFonts w:cs="Arial"/>
          <w:spacing w:val="2"/>
          <w:sz w:val="24"/>
          <w:szCs w:val="24"/>
        </w:rPr>
        <w:t>n</w:t>
      </w:r>
      <w:r w:rsidRPr="00184FBE">
        <w:rPr>
          <w:rFonts w:cs="Arial"/>
          <w:spacing w:val="-1"/>
          <w:sz w:val="24"/>
          <w:szCs w:val="24"/>
        </w:rPr>
        <w:t>a</w:t>
      </w:r>
      <w:r w:rsidRPr="00184FBE">
        <w:rPr>
          <w:rFonts w:cs="Arial"/>
          <w:sz w:val="24"/>
          <w:szCs w:val="24"/>
        </w:rPr>
        <w:t>l</w:t>
      </w:r>
      <w:r w:rsidRPr="00184FBE">
        <w:rPr>
          <w:rFonts w:cs="Arial"/>
          <w:spacing w:val="-17"/>
          <w:sz w:val="24"/>
          <w:szCs w:val="24"/>
        </w:rPr>
        <w:t xml:space="preserve"> </w:t>
      </w:r>
      <w:r w:rsidRPr="00184FBE">
        <w:rPr>
          <w:rFonts w:cs="Arial"/>
          <w:spacing w:val="-1"/>
          <w:sz w:val="24"/>
          <w:szCs w:val="24"/>
        </w:rPr>
        <w:t>i</w:t>
      </w:r>
      <w:r w:rsidRPr="00184FBE">
        <w:rPr>
          <w:rFonts w:cs="Arial"/>
          <w:spacing w:val="1"/>
          <w:sz w:val="24"/>
          <w:szCs w:val="24"/>
        </w:rPr>
        <w:t>s</w:t>
      </w:r>
      <w:r w:rsidRPr="00184FBE">
        <w:rPr>
          <w:rFonts w:cs="Arial"/>
          <w:spacing w:val="3"/>
          <w:sz w:val="24"/>
          <w:szCs w:val="24"/>
        </w:rPr>
        <w:t>s</w:t>
      </w:r>
      <w:r w:rsidRPr="00184FBE">
        <w:rPr>
          <w:rFonts w:cs="Arial"/>
          <w:spacing w:val="-1"/>
          <w:sz w:val="24"/>
          <w:szCs w:val="24"/>
        </w:rPr>
        <w:t>ue</w:t>
      </w:r>
      <w:r w:rsidRPr="00184FBE">
        <w:rPr>
          <w:rFonts w:cs="Arial"/>
          <w:sz w:val="24"/>
          <w:szCs w:val="24"/>
        </w:rPr>
        <w:t>s</w:t>
      </w:r>
      <w:r w:rsidRPr="00184FBE">
        <w:rPr>
          <w:rFonts w:cs="Arial"/>
          <w:spacing w:val="-11"/>
          <w:sz w:val="24"/>
          <w:szCs w:val="24"/>
        </w:rPr>
        <w:t xml:space="preserve"> </w:t>
      </w:r>
      <w:r w:rsidRPr="00184FBE">
        <w:rPr>
          <w:rFonts w:cs="Arial"/>
          <w:spacing w:val="2"/>
          <w:sz w:val="24"/>
          <w:szCs w:val="24"/>
        </w:rPr>
        <w:t>an</w:t>
      </w:r>
      <w:r w:rsidRPr="00184FBE">
        <w:rPr>
          <w:rFonts w:cs="Arial"/>
          <w:sz w:val="24"/>
          <w:szCs w:val="24"/>
        </w:rPr>
        <w:t>d</w:t>
      </w:r>
      <w:r w:rsidRPr="00184FBE">
        <w:rPr>
          <w:rFonts w:cs="Arial"/>
          <w:spacing w:val="-13"/>
          <w:sz w:val="24"/>
          <w:szCs w:val="24"/>
        </w:rPr>
        <w:t xml:space="preserve"> </w:t>
      </w:r>
      <w:r w:rsidRPr="00184FBE">
        <w:rPr>
          <w:rFonts w:cs="Arial"/>
          <w:sz w:val="24"/>
          <w:szCs w:val="24"/>
        </w:rPr>
        <w:t>r</w:t>
      </w:r>
      <w:r w:rsidRPr="00184FBE">
        <w:rPr>
          <w:rFonts w:cs="Arial"/>
          <w:spacing w:val="4"/>
          <w:sz w:val="24"/>
          <w:szCs w:val="24"/>
        </w:rPr>
        <w:t>o</w:t>
      </w:r>
      <w:r w:rsidRPr="00184FBE">
        <w:rPr>
          <w:rFonts w:cs="Arial"/>
          <w:spacing w:val="1"/>
          <w:sz w:val="24"/>
          <w:szCs w:val="24"/>
        </w:rPr>
        <w:t>l</w:t>
      </w:r>
      <w:r w:rsidRPr="00184FBE">
        <w:rPr>
          <w:rFonts w:cs="Arial"/>
          <w:spacing w:val="-1"/>
          <w:sz w:val="24"/>
          <w:szCs w:val="24"/>
        </w:rPr>
        <w:t>e</w:t>
      </w:r>
      <w:r w:rsidRPr="00184FBE">
        <w:rPr>
          <w:rFonts w:cs="Arial"/>
          <w:sz w:val="24"/>
          <w:szCs w:val="24"/>
        </w:rPr>
        <w:t>s</w:t>
      </w:r>
      <w:r w:rsidRPr="00184FBE">
        <w:rPr>
          <w:rFonts w:cs="Arial"/>
          <w:spacing w:val="-9"/>
          <w:sz w:val="24"/>
          <w:szCs w:val="24"/>
        </w:rPr>
        <w:t xml:space="preserve"> </w:t>
      </w:r>
      <w:r w:rsidRPr="00184FBE">
        <w:rPr>
          <w:rFonts w:cs="Arial"/>
          <w:sz w:val="24"/>
          <w:szCs w:val="24"/>
        </w:rPr>
        <w:t>r</w:t>
      </w:r>
      <w:r w:rsidRPr="00184FBE">
        <w:rPr>
          <w:rFonts w:cs="Arial"/>
          <w:spacing w:val="-1"/>
          <w:sz w:val="24"/>
          <w:szCs w:val="24"/>
        </w:rPr>
        <w:t>el</w:t>
      </w:r>
      <w:r w:rsidRPr="00184FBE">
        <w:rPr>
          <w:rFonts w:cs="Arial"/>
          <w:spacing w:val="2"/>
          <w:sz w:val="24"/>
          <w:szCs w:val="24"/>
        </w:rPr>
        <w:t>e</w:t>
      </w:r>
      <w:r w:rsidRPr="00184FBE">
        <w:rPr>
          <w:rFonts w:cs="Arial"/>
          <w:spacing w:val="-2"/>
          <w:sz w:val="24"/>
          <w:szCs w:val="24"/>
        </w:rPr>
        <w:t>v</w:t>
      </w:r>
      <w:r w:rsidRPr="00184FBE">
        <w:rPr>
          <w:rFonts w:cs="Arial"/>
          <w:spacing w:val="4"/>
          <w:sz w:val="24"/>
          <w:szCs w:val="24"/>
        </w:rPr>
        <w:t>a</w:t>
      </w:r>
      <w:r w:rsidRPr="00184FBE">
        <w:rPr>
          <w:rFonts w:cs="Arial"/>
          <w:spacing w:val="-1"/>
          <w:sz w:val="24"/>
          <w:szCs w:val="24"/>
        </w:rPr>
        <w:t>n</w:t>
      </w:r>
      <w:r w:rsidRPr="00184FBE">
        <w:rPr>
          <w:rFonts w:cs="Arial"/>
          <w:sz w:val="24"/>
          <w:szCs w:val="24"/>
        </w:rPr>
        <w:t>t</w:t>
      </w:r>
      <w:r w:rsidRPr="00184FBE">
        <w:rPr>
          <w:rFonts w:cs="Arial"/>
          <w:spacing w:val="-15"/>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8"/>
          <w:sz w:val="24"/>
          <w:szCs w:val="24"/>
        </w:rPr>
        <w:t xml:space="preserve"> </w:t>
      </w:r>
      <w:r w:rsidRPr="00184FBE">
        <w:rPr>
          <w:rFonts w:cs="Arial"/>
          <w:spacing w:val="1"/>
          <w:sz w:val="24"/>
          <w:szCs w:val="24"/>
        </w:rPr>
        <w:t>P</w:t>
      </w:r>
      <w:r w:rsidRPr="00184FBE">
        <w:rPr>
          <w:rFonts w:cs="Arial"/>
          <w:spacing w:val="2"/>
          <w:sz w:val="24"/>
          <w:szCs w:val="24"/>
        </w:rPr>
        <w:t>h</w:t>
      </w:r>
      <w:r w:rsidRPr="00184FBE">
        <w:rPr>
          <w:rFonts w:cs="Arial"/>
          <w:sz w:val="24"/>
          <w:szCs w:val="24"/>
        </w:rPr>
        <w:t>D</w:t>
      </w:r>
      <w:r w:rsidRPr="00184FBE">
        <w:rPr>
          <w:rFonts w:cs="Arial"/>
          <w:spacing w:val="3"/>
          <w:sz w:val="24"/>
          <w:szCs w:val="24"/>
        </w:rPr>
        <w:t>-</w:t>
      </w:r>
      <w:r w:rsidRPr="00184FBE">
        <w:rPr>
          <w:rFonts w:cs="Arial"/>
          <w:spacing w:val="-1"/>
          <w:sz w:val="24"/>
          <w:szCs w:val="24"/>
        </w:rPr>
        <w:t>p</w:t>
      </w:r>
      <w:r w:rsidRPr="00184FBE">
        <w:rPr>
          <w:rFonts w:cs="Arial"/>
          <w:sz w:val="24"/>
          <w:szCs w:val="24"/>
        </w:rPr>
        <w:t>r</w:t>
      </w:r>
      <w:r w:rsidRPr="00184FBE">
        <w:rPr>
          <w:rFonts w:cs="Arial"/>
          <w:spacing w:val="-1"/>
          <w:sz w:val="24"/>
          <w:szCs w:val="24"/>
        </w:rPr>
        <w:t>e</w:t>
      </w:r>
      <w:r w:rsidRPr="00184FBE">
        <w:rPr>
          <w:rFonts w:cs="Arial"/>
          <w:spacing w:val="4"/>
          <w:sz w:val="24"/>
          <w:szCs w:val="24"/>
        </w:rPr>
        <w:t>p</w:t>
      </w:r>
      <w:r w:rsidRPr="00184FBE">
        <w:rPr>
          <w:rFonts w:cs="Arial"/>
          <w:spacing w:val="-1"/>
          <w:sz w:val="24"/>
          <w:szCs w:val="24"/>
        </w:rPr>
        <w:t>a</w:t>
      </w:r>
      <w:r w:rsidRPr="00184FBE">
        <w:rPr>
          <w:rFonts w:cs="Arial"/>
          <w:sz w:val="24"/>
          <w:szCs w:val="24"/>
        </w:rPr>
        <w:t>r</w:t>
      </w:r>
      <w:r w:rsidRPr="00184FBE">
        <w:rPr>
          <w:rFonts w:cs="Arial"/>
          <w:spacing w:val="4"/>
          <w:sz w:val="24"/>
          <w:szCs w:val="24"/>
        </w:rPr>
        <w:t>e</w:t>
      </w:r>
      <w:r w:rsidRPr="00184FBE">
        <w:rPr>
          <w:rFonts w:cs="Arial"/>
          <w:sz w:val="24"/>
          <w:szCs w:val="24"/>
        </w:rPr>
        <w:t>d</w:t>
      </w:r>
      <w:r w:rsidRPr="00184FBE">
        <w:rPr>
          <w:rFonts w:cs="Arial"/>
          <w:spacing w:val="-21"/>
          <w:sz w:val="24"/>
          <w:szCs w:val="24"/>
        </w:rPr>
        <w:t xml:space="preserve"> </w:t>
      </w:r>
      <w:r w:rsidRPr="00184FBE">
        <w:rPr>
          <w:rFonts w:cs="Arial"/>
          <w:spacing w:val="-1"/>
          <w:sz w:val="24"/>
          <w:szCs w:val="24"/>
        </w:rPr>
        <w:t>n</w:t>
      </w:r>
      <w:r w:rsidRPr="00184FBE">
        <w:rPr>
          <w:rFonts w:cs="Arial"/>
          <w:spacing w:val="2"/>
          <w:sz w:val="24"/>
          <w:szCs w:val="24"/>
        </w:rPr>
        <w:t>u</w:t>
      </w:r>
      <w:r w:rsidRPr="00184FBE">
        <w:rPr>
          <w:rFonts w:cs="Arial"/>
          <w:sz w:val="24"/>
          <w:szCs w:val="24"/>
        </w:rPr>
        <w:t>r</w:t>
      </w:r>
      <w:r w:rsidRPr="00184FBE">
        <w:rPr>
          <w:rFonts w:cs="Arial"/>
          <w:spacing w:val="1"/>
          <w:sz w:val="24"/>
          <w:szCs w:val="24"/>
        </w:rPr>
        <w:t>s</w:t>
      </w:r>
      <w:r w:rsidRPr="00184FBE">
        <w:rPr>
          <w:rFonts w:cs="Arial"/>
          <w:spacing w:val="-1"/>
          <w:sz w:val="24"/>
          <w:szCs w:val="24"/>
        </w:rPr>
        <w:t>e</w:t>
      </w:r>
      <w:r w:rsidRPr="00184FBE">
        <w:rPr>
          <w:rFonts w:cs="Arial"/>
          <w:sz w:val="24"/>
          <w:szCs w:val="24"/>
        </w:rPr>
        <w:t>s</w:t>
      </w:r>
      <w:r w:rsidRPr="00184FBE">
        <w:rPr>
          <w:rFonts w:cs="Arial"/>
          <w:spacing w:val="-11"/>
          <w:sz w:val="24"/>
          <w:szCs w:val="24"/>
        </w:rPr>
        <w:t xml:space="preserve"> </w:t>
      </w:r>
      <w:r w:rsidRPr="00184FBE">
        <w:rPr>
          <w:rFonts w:cs="Arial"/>
          <w:spacing w:val="-1"/>
          <w:sz w:val="24"/>
          <w:szCs w:val="24"/>
        </w:rPr>
        <w:t>a</w:t>
      </w:r>
      <w:r w:rsidRPr="00184FBE">
        <w:rPr>
          <w:rFonts w:cs="Arial"/>
          <w:sz w:val="24"/>
          <w:szCs w:val="24"/>
        </w:rPr>
        <w:t>s</w:t>
      </w:r>
      <w:r w:rsidRPr="00184FBE">
        <w:rPr>
          <w:rFonts w:cs="Arial"/>
          <w:spacing w:val="-7"/>
          <w:sz w:val="24"/>
          <w:szCs w:val="24"/>
        </w:rPr>
        <w:t xml:space="preserve"> </w:t>
      </w:r>
      <w:r w:rsidRPr="00184FBE">
        <w:rPr>
          <w:rFonts w:cs="Arial"/>
          <w:spacing w:val="1"/>
          <w:sz w:val="24"/>
          <w:szCs w:val="24"/>
        </w:rPr>
        <w:t>sc</w:t>
      </w:r>
      <w:r w:rsidRPr="00184FBE">
        <w:rPr>
          <w:rFonts w:cs="Arial"/>
          <w:spacing w:val="-1"/>
          <w:sz w:val="24"/>
          <w:szCs w:val="24"/>
        </w:rPr>
        <w:t>i</w:t>
      </w:r>
      <w:r w:rsidRPr="00184FBE">
        <w:rPr>
          <w:rFonts w:cs="Arial"/>
          <w:spacing w:val="2"/>
          <w:sz w:val="24"/>
          <w:szCs w:val="24"/>
        </w:rPr>
        <w:t>e</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t</w:t>
      </w:r>
      <w:r w:rsidRPr="00184FBE">
        <w:rPr>
          <w:rFonts w:cs="Arial"/>
          <w:spacing w:val="1"/>
          <w:sz w:val="24"/>
          <w:szCs w:val="24"/>
        </w:rPr>
        <w:t>s</w:t>
      </w:r>
      <w:r w:rsidRPr="00184FBE">
        <w:rPr>
          <w:rFonts w:cs="Arial"/>
          <w:sz w:val="24"/>
          <w:szCs w:val="24"/>
        </w:rPr>
        <w:t>,</w:t>
      </w:r>
      <w:r w:rsidRPr="00184FBE">
        <w:rPr>
          <w:rFonts w:cs="Arial"/>
          <w:spacing w:val="-17"/>
          <w:sz w:val="24"/>
          <w:szCs w:val="24"/>
        </w:rPr>
        <w:t xml:space="preserve"> </w:t>
      </w:r>
      <w:r w:rsidRPr="00184FBE">
        <w:rPr>
          <w:rFonts w:cs="Arial"/>
          <w:spacing w:val="-1"/>
          <w:sz w:val="24"/>
          <w:szCs w:val="24"/>
        </w:rPr>
        <w:t>a</w:t>
      </w:r>
      <w:r w:rsidRPr="00184FBE">
        <w:rPr>
          <w:rFonts w:cs="Arial"/>
          <w:spacing w:val="3"/>
          <w:sz w:val="24"/>
          <w:szCs w:val="24"/>
        </w:rPr>
        <w:t>c</w:t>
      </w:r>
      <w:r w:rsidRPr="00184FBE">
        <w:rPr>
          <w:rFonts w:cs="Arial"/>
          <w:spacing w:val="2"/>
          <w:sz w:val="24"/>
          <w:szCs w:val="24"/>
        </w:rPr>
        <w:t>ad</w:t>
      </w:r>
      <w:r w:rsidRPr="00184FBE">
        <w:rPr>
          <w:rFonts w:cs="Arial"/>
          <w:spacing w:val="-3"/>
          <w:sz w:val="24"/>
          <w:szCs w:val="24"/>
        </w:rPr>
        <w:t>e</w:t>
      </w:r>
      <w:r w:rsidRPr="00184FBE">
        <w:rPr>
          <w:rFonts w:cs="Arial"/>
          <w:spacing w:val="9"/>
          <w:sz w:val="24"/>
          <w:szCs w:val="24"/>
        </w:rPr>
        <w:t>m</w:t>
      </w:r>
      <w:r w:rsidRPr="00184FBE">
        <w:rPr>
          <w:rFonts w:cs="Arial"/>
          <w:spacing w:val="-1"/>
          <w:sz w:val="24"/>
          <w:szCs w:val="24"/>
        </w:rPr>
        <w:t>i</w:t>
      </w:r>
      <w:r w:rsidRPr="00184FBE">
        <w:rPr>
          <w:rFonts w:cs="Arial"/>
          <w:spacing w:val="1"/>
          <w:sz w:val="24"/>
          <w:szCs w:val="24"/>
        </w:rPr>
        <w:t>c</w:t>
      </w:r>
      <w:r w:rsidRPr="00184FBE">
        <w:rPr>
          <w:rFonts w:cs="Arial"/>
          <w:spacing w:val="-1"/>
          <w:sz w:val="24"/>
          <w:szCs w:val="24"/>
        </w:rPr>
        <w:t>ian</w:t>
      </w:r>
      <w:r w:rsidRPr="00184FBE">
        <w:rPr>
          <w:rFonts w:cs="Arial"/>
          <w:sz w:val="24"/>
          <w:szCs w:val="24"/>
        </w:rPr>
        <w:t>s</w:t>
      </w:r>
      <w:r w:rsidRPr="00184FBE">
        <w:rPr>
          <w:rFonts w:cs="Arial"/>
          <w:spacing w:val="-18"/>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9"/>
          <w:sz w:val="24"/>
          <w:szCs w:val="24"/>
        </w:rPr>
        <w:t xml:space="preserve"> </w:t>
      </w:r>
      <w:r w:rsidRPr="00184FBE">
        <w:rPr>
          <w:rFonts w:cs="Arial"/>
          <w:spacing w:val="-1"/>
          <w:sz w:val="24"/>
          <w:szCs w:val="24"/>
        </w:rPr>
        <w:t>l</w:t>
      </w:r>
      <w:r w:rsidRPr="00184FBE">
        <w:rPr>
          <w:rFonts w:cs="Arial"/>
          <w:spacing w:val="2"/>
          <w:sz w:val="24"/>
          <w:szCs w:val="24"/>
        </w:rPr>
        <w:t>e</w:t>
      </w:r>
      <w:r w:rsidRPr="00184FBE">
        <w:rPr>
          <w:rFonts w:cs="Arial"/>
          <w:spacing w:val="-1"/>
          <w:sz w:val="24"/>
          <w:szCs w:val="24"/>
        </w:rPr>
        <w:t>a</w:t>
      </w:r>
      <w:r w:rsidRPr="00184FBE">
        <w:rPr>
          <w:rFonts w:cs="Arial"/>
          <w:spacing w:val="2"/>
          <w:sz w:val="24"/>
          <w:szCs w:val="24"/>
        </w:rPr>
        <w:t>d</w:t>
      </w:r>
      <w:r w:rsidRPr="00184FBE">
        <w:rPr>
          <w:rFonts w:cs="Arial"/>
          <w:spacing w:val="-1"/>
          <w:sz w:val="24"/>
          <w:szCs w:val="24"/>
        </w:rPr>
        <w:t>e</w:t>
      </w:r>
      <w:r w:rsidRPr="00184FBE">
        <w:rPr>
          <w:rFonts w:cs="Arial"/>
          <w:spacing w:val="1"/>
          <w:sz w:val="24"/>
          <w:szCs w:val="24"/>
        </w:rPr>
        <w:t>r</w:t>
      </w:r>
      <w:r w:rsidRPr="00184FBE">
        <w:rPr>
          <w:rFonts w:cs="Arial"/>
          <w:sz w:val="24"/>
          <w:szCs w:val="24"/>
        </w:rPr>
        <w:t>s</w:t>
      </w:r>
      <w:r w:rsidRPr="00184FBE">
        <w:rPr>
          <w:rFonts w:cs="Arial"/>
          <w:spacing w:val="-11"/>
          <w:sz w:val="24"/>
          <w:szCs w:val="24"/>
        </w:rPr>
        <w:t xml:space="preserve"> </w:t>
      </w:r>
      <w:r w:rsidRPr="00184FBE">
        <w:rPr>
          <w:rFonts w:cs="Arial"/>
          <w:spacing w:val="1"/>
          <w:sz w:val="24"/>
          <w:szCs w:val="24"/>
        </w:rPr>
        <w:t>i</w:t>
      </w:r>
      <w:r w:rsidRPr="00184FBE">
        <w:rPr>
          <w:rFonts w:cs="Arial"/>
          <w:sz w:val="24"/>
          <w:szCs w:val="24"/>
        </w:rPr>
        <w:t>n</w:t>
      </w:r>
      <w:r w:rsidRPr="00184FBE">
        <w:rPr>
          <w:rFonts w:cs="Arial"/>
          <w:w w:val="99"/>
          <w:sz w:val="24"/>
          <w:szCs w:val="24"/>
        </w:rPr>
        <w:t xml:space="preserve"> </w:t>
      </w:r>
      <w:r w:rsidRPr="00184FBE">
        <w:rPr>
          <w:rFonts w:cs="Arial"/>
          <w:spacing w:val="-1"/>
          <w:sz w:val="24"/>
          <w:szCs w:val="24"/>
        </w:rPr>
        <w:t>he</w:t>
      </w:r>
      <w:r w:rsidRPr="00184FBE">
        <w:rPr>
          <w:rFonts w:cs="Arial"/>
          <w:spacing w:val="2"/>
          <w:sz w:val="24"/>
          <w:szCs w:val="24"/>
        </w:rPr>
        <w:t>a</w:t>
      </w:r>
      <w:r w:rsidRPr="00184FBE">
        <w:rPr>
          <w:rFonts w:cs="Arial"/>
          <w:spacing w:val="-1"/>
          <w:sz w:val="24"/>
          <w:szCs w:val="24"/>
        </w:rPr>
        <w:t>lt</w:t>
      </w:r>
      <w:r w:rsidRPr="00184FBE">
        <w:rPr>
          <w:rFonts w:cs="Arial"/>
          <w:sz w:val="24"/>
          <w:szCs w:val="24"/>
        </w:rPr>
        <w:t>h</w:t>
      </w:r>
      <w:r w:rsidRPr="00184FBE">
        <w:rPr>
          <w:rFonts w:cs="Arial"/>
          <w:spacing w:val="-12"/>
          <w:sz w:val="24"/>
          <w:szCs w:val="24"/>
        </w:rPr>
        <w:t xml:space="preserve"> </w:t>
      </w:r>
      <w:r w:rsidRPr="00184FBE">
        <w:rPr>
          <w:rFonts w:cs="Arial"/>
          <w:spacing w:val="3"/>
          <w:sz w:val="24"/>
          <w:szCs w:val="24"/>
        </w:rPr>
        <w:t>c</w:t>
      </w:r>
      <w:r w:rsidRPr="00184FBE">
        <w:rPr>
          <w:rFonts w:cs="Arial"/>
          <w:spacing w:val="-1"/>
          <w:sz w:val="24"/>
          <w:szCs w:val="24"/>
        </w:rPr>
        <w:t>a</w:t>
      </w:r>
      <w:r w:rsidRPr="00184FBE">
        <w:rPr>
          <w:rFonts w:cs="Arial"/>
          <w:sz w:val="24"/>
          <w:szCs w:val="24"/>
        </w:rPr>
        <w:t>r</w:t>
      </w:r>
      <w:r w:rsidRPr="00184FBE">
        <w:rPr>
          <w:rFonts w:cs="Arial"/>
          <w:spacing w:val="-1"/>
          <w:sz w:val="24"/>
          <w:szCs w:val="24"/>
        </w:rPr>
        <w:t>e</w:t>
      </w:r>
      <w:r w:rsidRPr="00184FBE">
        <w:rPr>
          <w:rFonts w:cs="Arial"/>
          <w:sz w:val="24"/>
          <w:szCs w:val="24"/>
        </w:rPr>
        <w:t>.</w:t>
      </w:r>
      <w:r w:rsidRPr="00184FBE">
        <w:rPr>
          <w:rFonts w:cs="Arial"/>
          <w:spacing w:val="-8"/>
          <w:sz w:val="24"/>
          <w:szCs w:val="24"/>
        </w:rPr>
        <w:t xml:space="preserve"> </w:t>
      </w:r>
      <w:r w:rsidRPr="00184FBE">
        <w:rPr>
          <w:rFonts w:cs="Arial"/>
          <w:spacing w:val="5"/>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o</w:t>
      </w:r>
      <w:r w:rsidRPr="00184FBE">
        <w:rPr>
          <w:rFonts w:cs="Arial"/>
          <w:spacing w:val="3"/>
          <w:sz w:val="24"/>
          <w:szCs w:val="24"/>
        </w:rPr>
        <w:t>r</w:t>
      </w:r>
      <w:r w:rsidRPr="00184FBE">
        <w:rPr>
          <w:rFonts w:cs="Arial"/>
          <w:spacing w:val="-1"/>
          <w:sz w:val="24"/>
          <w:szCs w:val="24"/>
        </w:rPr>
        <w:t>a</w:t>
      </w:r>
      <w:r w:rsidRPr="00184FBE">
        <w:rPr>
          <w:rFonts w:cs="Arial"/>
          <w:sz w:val="24"/>
          <w:szCs w:val="24"/>
        </w:rPr>
        <w:t>l</w:t>
      </w:r>
      <w:r w:rsidRPr="00184FBE">
        <w:rPr>
          <w:rFonts w:cs="Arial"/>
          <w:spacing w:val="-8"/>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9"/>
          <w:sz w:val="24"/>
          <w:szCs w:val="24"/>
        </w:rPr>
        <w:t>m</w:t>
      </w:r>
      <w:r w:rsidRPr="00184FBE">
        <w:rPr>
          <w:rFonts w:cs="Arial"/>
          <w:spacing w:val="-1"/>
          <w:sz w:val="24"/>
          <w:szCs w:val="24"/>
        </w:rPr>
        <w:t>p</w:t>
      </w:r>
      <w:r w:rsidRPr="00184FBE">
        <w:rPr>
          <w:rFonts w:cs="Arial"/>
          <w:spacing w:val="-5"/>
          <w:sz w:val="24"/>
          <w:szCs w:val="24"/>
        </w:rPr>
        <w:t>r</w:t>
      </w:r>
      <w:r w:rsidRPr="00184FBE">
        <w:rPr>
          <w:rFonts w:cs="Arial"/>
          <w:spacing w:val="-1"/>
          <w:sz w:val="24"/>
          <w:szCs w:val="24"/>
        </w:rPr>
        <w:t>ehen</w:t>
      </w:r>
      <w:r w:rsidRPr="00184FBE">
        <w:rPr>
          <w:rFonts w:cs="Arial"/>
          <w:spacing w:val="6"/>
          <w:sz w:val="24"/>
          <w:szCs w:val="24"/>
        </w:rPr>
        <w:t>s</w:t>
      </w:r>
      <w:r w:rsidRPr="00184FBE">
        <w:rPr>
          <w:rFonts w:cs="Arial"/>
          <w:spacing w:val="1"/>
          <w:sz w:val="24"/>
          <w:szCs w:val="24"/>
        </w:rPr>
        <w:t>i</w:t>
      </w:r>
      <w:r w:rsidRPr="00184FBE">
        <w:rPr>
          <w:rFonts w:cs="Arial"/>
          <w:spacing w:val="-2"/>
          <w:sz w:val="24"/>
          <w:szCs w:val="24"/>
        </w:rPr>
        <w:t>v</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e</w:t>
      </w:r>
      <w:r w:rsidRPr="00184FBE">
        <w:rPr>
          <w:rFonts w:cs="Arial"/>
          <w:spacing w:val="1"/>
          <w:sz w:val="24"/>
          <w:szCs w:val="24"/>
        </w:rPr>
        <w:t>x</w:t>
      </w:r>
      <w:r w:rsidRPr="00184FBE">
        <w:rPr>
          <w:rFonts w:cs="Arial"/>
          <w:spacing w:val="-1"/>
          <w:sz w:val="24"/>
          <w:szCs w:val="24"/>
        </w:rPr>
        <w:t>a</w:t>
      </w:r>
      <w:r w:rsidRPr="00184FBE">
        <w:rPr>
          <w:rFonts w:cs="Arial"/>
          <w:spacing w:val="9"/>
          <w:sz w:val="24"/>
          <w:szCs w:val="24"/>
        </w:rPr>
        <w:t>m</w:t>
      </w:r>
      <w:r w:rsidRPr="00184FBE">
        <w:rPr>
          <w:rFonts w:cs="Arial"/>
          <w:spacing w:val="-1"/>
          <w:sz w:val="24"/>
          <w:szCs w:val="24"/>
        </w:rPr>
        <w:t>ina</w:t>
      </w:r>
      <w:r w:rsidRPr="00184FBE">
        <w:rPr>
          <w:rFonts w:cs="Arial"/>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14"/>
          <w:sz w:val="24"/>
          <w:szCs w:val="24"/>
        </w:rPr>
        <w:t xml:space="preserve"> </w:t>
      </w:r>
      <w:r w:rsidRPr="00184FBE">
        <w:rPr>
          <w:rFonts w:cs="Arial"/>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10"/>
          <w:sz w:val="24"/>
          <w:szCs w:val="24"/>
        </w:rPr>
        <w:t xml:space="preserve"> </w:t>
      </w:r>
      <w:r w:rsidRPr="00184FBE">
        <w:rPr>
          <w:rFonts w:cs="Arial"/>
          <w:spacing w:val="4"/>
          <w:sz w:val="24"/>
          <w:szCs w:val="24"/>
        </w:rPr>
        <w:t>b</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7"/>
          <w:sz w:val="24"/>
          <w:szCs w:val="24"/>
        </w:rPr>
        <w:t xml:space="preserve"> </w:t>
      </w:r>
      <w:r w:rsidRPr="00184FBE">
        <w:rPr>
          <w:rFonts w:cs="Arial"/>
          <w:spacing w:val="2"/>
          <w:sz w:val="24"/>
          <w:szCs w:val="24"/>
        </w:rPr>
        <w:t>d</w:t>
      </w:r>
      <w:r w:rsidRPr="00184FBE">
        <w:rPr>
          <w:rFonts w:cs="Arial"/>
          <w:spacing w:val="-1"/>
          <w:sz w:val="24"/>
          <w:szCs w:val="24"/>
        </w:rPr>
        <w:t>e</w:t>
      </w:r>
      <w:r w:rsidRPr="00184FBE">
        <w:rPr>
          <w:rFonts w:cs="Arial"/>
          <w:spacing w:val="4"/>
          <w:sz w:val="24"/>
          <w:szCs w:val="24"/>
        </w:rPr>
        <w:t>f</w:t>
      </w:r>
      <w:r w:rsidRPr="00184FBE">
        <w:rPr>
          <w:rFonts w:cs="Arial"/>
          <w:spacing w:val="-1"/>
          <w:sz w:val="24"/>
          <w:szCs w:val="24"/>
        </w:rPr>
        <w:t>en</w:t>
      </w:r>
      <w:r w:rsidRPr="00184FBE">
        <w:rPr>
          <w:rFonts w:cs="Arial"/>
          <w:spacing w:val="1"/>
          <w:sz w:val="24"/>
          <w:szCs w:val="24"/>
        </w:rPr>
        <w:t>s</w:t>
      </w:r>
      <w:r w:rsidRPr="00184FBE">
        <w:rPr>
          <w:rFonts w:cs="Arial"/>
          <w:sz w:val="24"/>
          <w:szCs w:val="24"/>
        </w:rPr>
        <w:t>e</w:t>
      </w:r>
      <w:r w:rsidRPr="00184FBE">
        <w:rPr>
          <w:rFonts w:cs="Arial"/>
          <w:spacing w:val="-12"/>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0"/>
          <w:sz w:val="24"/>
          <w:szCs w:val="24"/>
        </w:rPr>
        <w:t xml:space="preserve"> </w:t>
      </w:r>
      <w:r w:rsidRPr="00184FBE">
        <w:rPr>
          <w:rFonts w:cs="Arial"/>
          <w:spacing w:val="2"/>
          <w:sz w:val="24"/>
          <w:szCs w:val="24"/>
        </w:rPr>
        <w:t>d</w:t>
      </w:r>
      <w:r w:rsidRPr="00184FBE">
        <w:rPr>
          <w:rFonts w:cs="Arial"/>
          <w:spacing w:val="-1"/>
          <w:sz w:val="24"/>
          <w:szCs w:val="24"/>
        </w:rPr>
        <w:t>i</w:t>
      </w:r>
      <w:r w:rsidRPr="00184FBE">
        <w:rPr>
          <w:rFonts w:cs="Arial"/>
          <w:spacing w:val="1"/>
          <w:sz w:val="24"/>
          <w:szCs w:val="24"/>
        </w:rPr>
        <w:t>s</w:t>
      </w:r>
      <w:r w:rsidRPr="00184FBE">
        <w:rPr>
          <w:rFonts w:cs="Arial"/>
          <w:spacing w:val="3"/>
          <w:sz w:val="24"/>
          <w:szCs w:val="24"/>
        </w:rPr>
        <w:t>s</w:t>
      </w:r>
      <w:r w:rsidRPr="00184FBE">
        <w:rPr>
          <w:rFonts w:cs="Arial"/>
          <w:spacing w:val="-1"/>
          <w:sz w:val="24"/>
          <w:szCs w:val="24"/>
        </w:rPr>
        <w:t>e</w:t>
      </w:r>
      <w:r w:rsidRPr="00184FBE">
        <w:rPr>
          <w:rFonts w:cs="Arial"/>
          <w:sz w:val="24"/>
          <w:szCs w:val="24"/>
        </w:rPr>
        <w:t>r</w:t>
      </w:r>
      <w:r w:rsidRPr="00184FBE">
        <w:rPr>
          <w:rFonts w:cs="Arial"/>
          <w:spacing w:val="2"/>
          <w:sz w:val="24"/>
          <w:szCs w:val="24"/>
        </w:rPr>
        <w:t>t</w:t>
      </w:r>
      <w:r w:rsidRPr="00184FBE">
        <w:rPr>
          <w:rFonts w:cs="Arial"/>
          <w:spacing w:val="-1"/>
          <w:sz w:val="24"/>
          <w:szCs w:val="24"/>
        </w:rPr>
        <w:t>ati</w:t>
      </w:r>
      <w:r w:rsidRPr="00184FBE">
        <w:rPr>
          <w:rFonts w:cs="Arial"/>
          <w:spacing w:val="2"/>
          <w:sz w:val="24"/>
          <w:szCs w:val="24"/>
        </w:rPr>
        <w:t>o</w:t>
      </w:r>
      <w:r w:rsidRPr="00184FBE">
        <w:rPr>
          <w:rFonts w:cs="Arial"/>
          <w:sz w:val="24"/>
          <w:szCs w:val="24"/>
        </w:rPr>
        <w:t>n</w:t>
      </w:r>
      <w:r w:rsidRPr="00184FBE">
        <w:rPr>
          <w:rFonts w:cs="Arial"/>
          <w:spacing w:val="-16"/>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4"/>
          <w:sz w:val="24"/>
          <w:szCs w:val="24"/>
        </w:rPr>
        <w:t>o</w:t>
      </w:r>
      <w:r w:rsidRPr="00184FBE">
        <w:rPr>
          <w:rFonts w:cs="Arial"/>
          <w:spacing w:val="-1"/>
          <w:sz w:val="24"/>
          <w:szCs w:val="24"/>
        </w:rPr>
        <w:t>po</w:t>
      </w:r>
      <w:r w:rsidRPr="00184FBE">
        <w:rPr>
          <w:rFonts w:cs="Arial"/>
          <w:spacing w:val="1"/>
          <w:sz w:val="24"/>
          <w:szCs w:val="24"/>
        </w:rPr>
        <w:t>s</w:t>
      </w:r>
      <w:r w:rsidRPr="00184FBE">
        <w:rPr>
          <w:rFonts w:cs="Arial"/>
          <w:spacing w:val="2"/>
          <w:sz w:val="24"/>
          <w:szCs w:val="24"/>
        </w:rPr>
        <w:t>a</w:t>
      </w:r>
      <w:r w:rsidRPr="00184FBE">
        <w:rPr>
          <w:rFonts w:cs="Arial"/>
          <w:spacing w:val="1"/>
          <w:sz w:val="24"/>
          <w:szCs w:val="24"/>
        </w:rPr>
        <w:t>l</w:t>
      </w:r>
      <w:r w:rsidRPr="00184FBE">
        <w:rPr>
          <w:rFonts w:cs="Arial"/>
          <w:sz w:val="24"/>
          <w:szCs w:val="24"/>
        </w:rPr>
        <w:t>.</w:t>
      </w:r>
      <w:r w:rsidRPr="00184FBE">
        <w:rPr>
          <w:rFonts w:cs="Arial"/>
          <w:spacing w:val="-16"/>
          <w:sz w:val="24"/>
          <w:szCs w:val="24"/>
        </w:rPr>
        <w:t xml:space="preserve"> </w:t>
      </w:r>
      <w:r w:rsidRPr="00184FBE">
        <w:rPr>
          <w:rFonts w:cs="Arial"/>
          <w:spacing w:val="4"/>
          <w:sz w:val="24"/>
          <w:szCs w:val="24"/>
        </w:rPr>
        <w:t>S</w:t>
      </w:r>
      <w:r w:rsidRPr="00184FBE">
        <w:rPr>
          <w:rFonts w:cs="Arial"/>
          <w:spacing w:val="-1"/>
          <w:sz w:val="24"/>
          <w:szCs w:val="24"/>
        </w:rPr>
        <w:t>ee</w:t>
      </w:r>
      <w:r w:rsidRPr="00184FBE">
        <w:rPr>
          <w:rFonts w:cs="Arial"/>
          <w:spacing w:val="-1"/>
          <w:w w:val="99"/>
          <w:sz w:val="24"/>
          <w:szCs w:val="24"/>
        </w:rPr>
        <w:t xml:space="preserve"> </w:t>
      </w:r>
      <w:r w:rsidRPr="00184FBE">
        <w:rPr>
          <w:rFonts w:cs="Arial"/>
          <w:b/>
          <w:bCs/>
          <w:sz w:val="24"/>
          <w:szCs w:val="24"/>
        </w:rPr>
        <w:t>D</w:t>
      </w:r>
      <w:r w:rsidRPr="00184FBE">
        <w:rPr>
          <w:rFonts w:cs="Arial"/>
          <w:b/>
          <w:bCs/>
          <w:spacing w:val="-1"/>
          <w:sz w:val="24"/>
          <w:szCs w:val="24"/>
        </w:rPr>
        <w:t>e</w:t>
      </w:r>
      <w:r w:rsidRPr="00184FBE">
        <w:rPr>
          <w:rFonts w:cs="Arial"/>
          <w:b/>
          <w:bCs/>
          <w:sz w:val="24"/>
          <w:szCs w:val="24"/>
        </w:rPr>
        <w:t>f</w:t>
      </w:r>
      <w:r w:rsidRPr="00184FBE">
        <w:rPr>
          <w:rFonts w:cs="Arial"/>
          <w:b/>
          <w:bCs/>
          <w:spacing w:val="-1"/>
          <w:sz w:val="24"/>
          <w:szCs w:val="24"/>
        </w:rPr>
        <w:t>e</w:t>
      </w:r>
      <w:r w:rsidRPr="00184FBE">
        <w:rPr>
          <w:rFonts w:cs="Arial"/>
          <w:b/>
          <w:bCs/>
          <w:spacing w:val="3"/>
          <w:sz w:val="24"/>
          <w:szCs w:val="24"/>
        </w:rPr>
        <w:t>n</w:t>
      </w:r>
      <w:r w:rsidRPr="00184FBE">
        <w:rPr>
          <w:rFonts w:cs="Arial"/>
          <w:b/>
          <w:bCs/>
          <w:spacing w:val="-1"/>
          <w:sz w:val="24"/>
          <w:szCs w:val="24"/>
        </w:rPr>
        <w:t>s</w:t>
      </w:r>
      <w:r w:rsidRPr="00184FBE">
        <w:rPr>
          <w:rFonts w:cs="Arial"/>
          <w:b/>
          <w:bCs/>
          <w:sz w:val="24"/>
          <w:szCs w:val="24"/>
        </w:rPr>
        <w:t>e</w:t>
      </w:r>
      <w:r w:rsidRPr="00184FBE">
        <w:rPr>
          <w:rFonts w:cs="Arial"/>
          <w:b/>
          <w:bCs/>
          <w:spacing w:val="-15"/>
          <w:sz w:val="24"/>
          <w:szCs w:val="24"/>
        </w:rPr>
        <w:t xml:space="preserve"> </w:t>
      </w:r>
      <w:r w:rsidRPr="00184FBE">
        <w:rPr>
          <w:rFonts w:cs="Arial"/>
          <w:b/>
          <w:bCs/>
          <w:sz w:val="24"/>
          <w:szCs w:val="24"/>
        </w:rPr>
        <w:t>of</w:t>
      </w:r>
      <w:r w:rsidRPr="00184FBE">
        <w:rPr>
          <w:rFonts w:cs="Arial"/>
          <w:b/>
          <w:bCs/>
          <w:spacing w:val="-9"/>
          <w:sz w:val="24"/>
          <w:szCs w:val="24"/>
        </w:rPr>
        <w:t xml:space="preserve"> </w:t>
      </w:r>
      <w:r w:rsidRPr="00184FBE">
        <w:rPr>
          <w:rFonts w:cs="Arial"/>
          <w:b/>
          <w:bCs/>
          <w:sz w:val="24"/>
          <w:szCs w:val="24"/>
        </w:rPr>
        <w:t>t</w:t>
      </w:r>
      <w:r w:rsidRPr="00184FBE">
        <w:rPr>
          <w:rFonts w:cs="Arial"/>
          <w:b/>
          <w:bCs/>
          <w:spacing w:val="3"/>
          <w:sz w:val="24"/>
          <w:szCs w:val="24"/>
        </w:rPr>
        <w:t>h</w:t>
      </w:r>
      <w:r w:rsidRPr="00184FBE">
        <w:rPr>
          <w:rFonts w:cs="Arial"/>
          <w:b/>
          <w:bCs/>
          <w:sz w:val="24"/>
          <w:szCs w:val="24"/>
        </w:rPr>
        <w:t>e</w:t>
      </w:r>
      <w:r w:rsidRPr="00184FBE">
        <w:rPr>
          <w:rFonts w:cs="Arial"/>
          <w:b/>
          <w:bCs/>
          <w:spacing w:val="-11"/>
          <w:sz w:val="24"/>
          <w:szCs w:val="24"/>
        </w:rPr>
        <w:t xml:space="preserve"> </w:t>
      </w:r>
      <w:r w:rsidRPr="00184FBE">
        <w:rPr>
          <w:rFonts w:cs="Arial"/>
          <w:b/>
          <w:bCs/>
          <w:sz w:val="24"/>
          <w:szCs w:val="24"/>
        </w:rPr>
        <w:t>d</w:t>
      </w:r>
      <w:r w:rsidRPr="00184FBE">
        <w:rPr>
          <w:rFonts w:cs="Arial"/>
          <w:b/>
          <w:bCs/>
          <w:spacing w:val="2"/>
          <w:sz w:val="24"/>
          <w:szCs w:val="24"/>
        </w:rPr>
        <w:t>i</w:t>
      </w:r>
      <w:r w:rsidRPr="00184FBE">
        <w:rPr>
          <w:rFonts w:cs="Arial"/>
          <w:b/>
          <w:bCs/>
          <w:spacing w:val="-1"/>
          <w:sz w:val="24"/>
          <w:szCs w:val="24"/>
        </w:rPr>
        <w:t>ss</w:t>
      </w:r>
      <w:r w:rsidRPr="00184FBE">
        <w:rPr>
          <w:rFonts w:cs="Arial"/>
          <w:b/>
          <w:bCs/>
          <w:spacing w:val="2"/>
          <w:sz w:val="24"/>
          <w:szCs w:val="24"/>
        </w:rPr>
        <w:t>e</w:t>
      </w:r>
      <w:r w:rsidRPr="00184FBE">
        <w:rPr>
          <w:rFonts w:cs="Arial"/>
          <w:b/>
          <w:bCs/>
          <w:spacing w:val="1"/>
          <w:sz w:val="24"/>
          <w:szCs w:val="24"/>
        </w:rPr>
        <w:t>r</w:t>
      </w:r>
      <w:r w:rsidRPr="00184FBE">
        <w:rPr>
          <w:rFonts w:cs="Arial"/>
          <w:b/>
          <w:bCs/>
          <w:sz w:val="24"/>
          <w:szCs w:val="24"/>
        </w:rPr>
        <w:t>t</w:t>
      </w:r>
      <w:r w:rsidRPr="00184FBE">
        <w:rPr>
          <w:rFonts w:cs="Arial"/>
          <w:b/>
          <w:bCs/>
          <w:spacing w:val="-1"/>
          <w:sz w:val="24"/>
          <w:szCs w:val="24"/>
        </w:rPr>
        <w:t>a</w:t>
      </w:r>
      <w:r w:rsidRPr="00184FBE">
        <w:rPr>
          <w:rFonts w:cs="Arial"/>
          <w:b/>
          <w:bCs/>
          <w:sz w:val="24"/>
          <w:szCs w:val="24"/>
        </w:rPr>
        <w:t>t</w:t>
      </w:r>
      <w:r w:rsidRPr="00184FBE">
        <w:rPr>
          <w:rFonts w:cs="Arial"/>
          <w:b/>
          <w:bCs/>
          <w:spacing w:val="-1"/>
          <w:sz w:val="24"/>
          <w:szCs w:val="24"/>
        </w:rPr>
        <w:t>i</w:t>
      </w:r>
      <w:r w:rsidRPr="00184FBE">
        <w:rPr>
          <w:rFonts w:cs="Arial"/>
          <w:b/>
          <w:bCs/>
          <w:spacing w:val="5"/>
          <w:sz w:val="24"/>
          <w:szCs w:val="24"/>
        </w:rPr>
        <w:t>o</w:t>
      </w:r>
      <w:r w:rsidRPr="00184FBE">
        <w:rPr>
          <w:rFonts w:cs="Arial"/>
          <w:b/>
          <w:bCs/>
          <w:sz w:val="24"/>
          <w:szCs w:val="24"/>
        </w:rPr>
        <w:t>n</w:t>
      </w:r>
      <w:r w:rsidRPr="00184FBE">
        <w:rPr>
          <w:rFonts w:cs="Arial"/>
          <w:b/>
          <w:bCs/>
          <w:spacing w:val="-18"/>
          <w:sz w:val="24"/>
          <w:szCs w:val="24"/>
        </w:rPr>
        <w:t xml:space="preserve"> </w:t>
      </w:r>
      <w:r w:rsidRPr="00184FBE">
        <w:rPr>
          <w:rFonts w:cs="Arial"/>
          <w:b/>
          <w:bCs/>
          <w:sz w:val="24"/>
          <w:szCs w:val="24"/>
        </w:rPr>
        <w:t>p</w:t>
      </w:r>
      <w:r w:rsidRPr="00184FBE">
        <w:rPr>
          <w:rFonts w:cs="Arial"/>
          <w:b/>
          <w:bCs/>
          <w:spacing w:val="-1"/>
          <w:sz w:val="24"/>
          <w:szCs w:val="24"/>
        </w:rPr>
        <w:t>r</w:t>
      </w:r>
      <w:r w:rsidRPr="00184FBE">
        <w:rPr>
          <w:rFonts w:cs="Arial"/>
          <w:b/>
          <w:bCs/>
          <w:sz w:val="24"/>
          <w:szCs w:val="24"/>
        </w:rPr>
        <w:t>o</w:t>
      </w:r>
      <w:r w:rsidRPr="00184FBE">
        <w:rPr>
          <w:rFonts w:cs="Arial"/>
          <w:b/>
          <w:bCs/>
          <w:spacing w:val="3"/>
          <w:sz w:val="24"/>
          <w:szCs w:val="24"/>
        </w:rPr>
        <w:t>p</w:t>
      </w:r>
      <w:r w:rsidRPr="00184FBE">
        <w:rPr>
          <w:rFonts w:cs="Arial"/>
          <w:b/>
          <w:bCs/>
          <w:sz w:val="24"/>
          <w:szCs w:val="24"/>
        </w:rPr>
        <w:t>o</w:t>
      </w:r>
      <w:r w:rsidRPr="00184FBE">
        <w:rPr>
          <w:rFonts w:cs="Arial"/>
          <w:b/>
          <w:bCs/>
          <w:spacing w:val="-1"/>
          <w:sz w:val="24"/>
          <w:szCs w:val="24"/>
        </w:rPr>
        <w:t>s</w:t>
      </w:r>
      <w:r w:rsidRPr="00184FBE">
        <w:rPr>
          <w:rFonts w:cs="Arial"/>
          <w:b/>
          <w:bCs/>
          <w:spacing w:val="2"/>
          <w:sz w:val="24"/>
          <w:szCs w:val="24"/>
        </w:rPr>
        <w:t>a</w:t>
      </w:r>
      <w:r w:rsidRPr="00184FBE">
        <w:rPr>
          <w:rFonts w:cs="Arial"/>
          <w:b/>
          <w:bCs/>
          <w:sz w:val="24"/>
          <w:szCs w:val="24"/>
        </w:rPr>
        <w:t>l</w:t>
      </w:r>
      <w:r w:rsidRPr="00184FBE">
        <w:rPr>
          <w:rFonts w:cs="Arial"/>
          <w:sz w:val="24"/>
          <w:szCs w:val="24"/>
        </w:rPr>
        <w:t>,</w:t>
      </w:r>
      <w:r w:rsidRPr="00184FBE">
        <w:rPr>
          <w:rFonts w:cs="Arial"/>
          <w:spacing w:val="-14"/>
          <w:sz w:val="24"/>
          <w:szCs w:val="24"/>
        </w:rPr>
        <w:t xml:space="preserve"> </w:t>
      </w:r>
      <w:r w:rsidRPr="00184FBE">
        <w:rPr>
          <w:rFonts w:cs="Arial"/>
          <w:spacing w:val="2"/>
          <w:sz w:val="24"/>
          <w:szCs w:val="24"/>
        </w:rPr>
        <w:t>u</w:t>
      </w:r>
      <w:r w:rsidRPr="00184FBE">
        <w:rPr>
          <w:rFonts w:cs="Arial"/>
          <w:spacing w:val="-1"/>
          <w:sz w:val="24"/>
          <w:szCs w:val="24"/>
        </w:rPr>
        <w:t>n</w:t>
      </w:r>
      <w:r w:rsidRPr="00184FBE">
        <w:rPr>
          <w:rFonts w:cs="Arial"/>
          <w:spacing w:val="2"/>
          <w:sz w:val="24"/>
          <w:szCs w:val="24"/>
        </w:rPr>
        <w:t>d</w:t>
      </w:r>
      <w:r w:rsidRPr="00184FBE">
        <w:rPr>
          <w:rFonts w:cs="Arial"/>
          <w:spacing w:val="-1"/>
          <w:sz w:val="24"/>
          <w:szCs w:val="24"/>
        </w:rPr>
        <w:t>e</w:t>
      </w:r>
      <w:r w:rsidRPr="00184FBE">
        <w:rPr>
          <w:rFonts w:cs="Arial"/>
          <w:sz w:val="24"/>
          <w:szCs w:val="24"/>
        </w:rPr>
        <w:t>r</w:t>
      </w:r>
      <w:r w:rsidRPr="00184FBE">
        <w:rPr>
          <w:rFonts w:cs="Arial"/>
          <w:spacing w:val="-9"/>
          <w:sz w:val="24"/>
          <w:szCs w:val="24"/>
        </w:rPr>
        <w:t xml:space="preserve"> </w:t>
      </w:r>
      <w:r w:rsidRPr="00184FBE">
        <w:rPr>
          <w:rFonts w:cs="Arial"/>
          <w:b/>
          <w:bCs/>
          <w:spacing w:val="1"/>
          <w:sz w:val="24"/>
          <w:szCs w:val="24"/>
        </w:rPr>
        <w:t>P</w:t>
      </w:r>
      <w:r w:rsidRPr="00184FBE">
        <w:rPr>
          <w:rFonts w:cs="Arial"/>
          <w:b/>
          <w:bCs/>
          <w:spacing w:val="-1"/>
          <w:sz w:val="24"/>
          <w:szCs w:val="24"/>
        </w:rPr>
        <w:t>r</w:t>
      </w:r>
      <w:r w:rsidRPr="00184FBE">
        <w:rPr>
          <w:rFonts w:cs="Arial"/>
          <w:b/>
          <w:bCs/>
          <w:sz w:val="24"/>
          <w:szCs w:val="24"/>
        </w:rPr>
        <w:t>o</w:t>
      </w:r>
      <w:r w:rsidRPr="00184FBE">
        <w:rPr>
          <w:rFonts w:cs="Arial"/>
          <w:b/>
          <w:bCs/>
          <w:spacing w:val="2"/>
          <w:sz w:val="24"/>
          <w:szCs w:val="24"/>
        </w:rPr>
        <w:t>c</w:t>
      </w:r>
      <w:r w:rsidRPr="00184FBE">
        <w:rPr>
          <w:rFonts w:cs="Arial"/>
          <w:b/>
          <w:bCs/>
          <w:spacing w:val="-1"/>
          <w:sz w:val="24"/>
          <w:szCs w:val="24"/>
        </w:rPr>
        <w:t>e</w:t>
      </w:r>
      <w:r w:rsidRPr="00184FBE">
        <w:rPr>
          <w:rFonts w:cs="Arial"/>
          <w:b/>
          <w:bCs/>
          <w:spacing w:val="5"/>
          <w:sz w:val="24"/>
          <w:szCs w:val="24"/>
        </w:rPr>
        <w:t>d</w:t>
      </w:r>
      <w:r w:rsidRPr="00184FBE">
        <w:rPr>
          <w:rFonts w:cs="Arial"/>
          <w:b/>
          <w:bCs/>
          <w:sz w:val="24"/>
          <w:szCs w:val="24"/>
        </w:rPr>
        <w:t>u</w:t>
      </w:r>
      <w:r w:rsidRPr="00184FBE">
        <w:rPr>
          <w:rFonts w:cs="Arial"/>
          <w:b/>
          <w:bCs/>
          <w:spacing w:val="-1"/>
          <w:sz w:val="24"/>
          <w:szCs w:val="24"/>
        </w:rPr>
        <w:t>re</w:t>
      </w:r>
      <w:r w:rsidRPr="00184FBE">
        <w:rPr>
          <w:rFonts w:cs="Arial"/>
          <w:b/>
          <w:bCs/>
          <w:sz w:val="24"/>
          <w:szCs w:val="24"/>
        </w:rPr>
        <w:t>s</w:t>
      </w:r>
      <w:r w:rsidRPr="00184FBE">
        <w:rPr>
          <w:rFonts w:cs="Arial"/>
          <w:b/>
          <w:bCs/>
          <w:spacing w:val="-19"/>
          <w:sz w:val="24"/>
          <w:szCs w:val="24"/>
        </w:rPr>
        <w:t xml:space="preserve"> </w:t>
      </w:r>
      <w:r w:rsidRPr="00184FBE">
        <w:rPr>
          <w:rFonts w:cs="Arial"/>
          <w:b/>
          <w:bCs/>
          <w:spacing w:val="3"/>
          <w:sz w:val="24"/>
          <w:szCs w:val="24"/>
        </w:rPr>
        <w:t>f</w:t>
      </w:r>
      <w:r w:rsidRPr="00184FBE">
        <w:rPr>
          <w:rFonts w:cs="Arial"/>
          <w:b/>
          <w:bCs/>
          <w:sz w:val="24"/>
          <w:szCs w:val="24"/>
        </w:rPr>
        <w:t>or</w:t>
      </w:r>
      <w:r w:rsidRPr="00184FBE">
        <w:rPr>
          <w:rFonts w:cs="Arial"/>
          <w:b/>
          <w:bCs/>
          <w:spacing w:val="-11"/>
          <w:sz w:val="24"/>
          <w:szCs w:val="24"/>
        </w:rPr>
        <w:t xml:space="preserve"> </w:t>
      </w:r>
      <w:r w:rsidRPr="00184FBE">
        <w:rPr>
          <w:rFonts w:cs="Arial"/>
          <w:b/>
          <w:bCs/>
          <w:spacing w:val="3"/>
          <w:sz w:val="24"/>
          <w:szCs w:val="24"/>
        </w:rPr>
        <w:t>d</w:t>
      </w:r>
      <w:r w:rsidRPr="00184FBE">
        <w:rPr>
          <w:rFonts w:cs="Arial"/>
          <w:b/>
          <w:bCs/>
          <w:spacing w:val="-1"/>
          <w:sz w:val="24"/>
          <w:szCs w:val="24"/>
        </w:rPr>
        <w:t>is</w:t>
      </w:r>
      <w:r w:rsidRPr="00184FBE">
        <w:rPr>
          <w:rFonts w:cs="Arial"/>
          <w:b/>
          <w:bCs/>
          <w:spacing w:val="4"/>
          <w:sz w:val="24"/>
          <w:szCs w:val="24"/>
        </w:rPr>
        <w:t>s</w:t>
      </w:r>
      <w:r w:rsidRPr="00184FBE">
        <w:rPr>
          <w:rFonts w:cs="Arial"/>
          <w:b/>
          <w:bCs/>
          <w:spacing w:val="-1"/>
          <w:sz w:val="24"/>
          <w:szCs w:val="24"/>
        </w:rPr>
        <w:t>er</w:t>
      </w:r>
      <w:r w:rsidRPr="00184FBE">
        <w:rPr>
          <w:rFonts w:cs="Arial"/>
          <w:b/>
          <w:bCs/>
          <w:sz w:val="24"/>
          <w:szCs w:val="24"/>
        </w:rPr>
        <w:t>t</w:t>
      </w:r>
      <w:r w:rsidRPr="00184FBE">
        <w:rPr>
          <w:rFonts w:cs="Arial"/>
          <w:b/>
          <w:bCs/>
          <w:spacing w:val="2"/>
          <w:sz w:val="24"/>
          <w:szCs w:val="24"/>
        </w:rPr>
        <w:t>a</w:t>
      </w:r>
      <w:r w:rsidRPr="00184FBE">
        <w:rPr>
          <w:rFonts w:cs="Arial"/>
          <w:b/>
          <w:bCs/>
          <w:sz w:val="24"/>
          <w:szCs w:val="24"/>
        </w:rPr>
        <w:t>t</w:t>
      </w:r>
      <w:r w:rsidRPr="00184FBE">
        <w:rPr>
          <w:rFonts w:cs="Arial"/>
          <w:b/>
          <w:bCs/>
          <w:spacing w:val="-1"/>
          <w:sz w:val="24"/>
          <w:szCs w:val="24"/>
        </w:rPr>
        <w:t>i</w:t>
      </w:r>
      <w:r w:rsidRPr="00184FBE">
        <w:rPr>
          <w:rFonts w:cs="Arial"/>
          <w:b/>
          <w:bCs/>
          <w:sz w:val="24"/>
          <w:szCs w:val="24"/>
        </w:rPr>
        <w:t>on</w:t>
      </w:r>
      <w:r w:rsidRPr="00184FBE">
        <w:rPr>
          <w:rFonts w:cs="Arial"/>
          <w:b/>
          <w:bCs/>
          <w:spacing w:val="-16"/>
          <w:sz w:val="24"/>
          <w:szCs w:val="24"/>
        </w:rPr>
        <w:t xml:space="preserve"> </w:t>
      </w:r>
      <w:r w:rsidRPr="00184FBE">
        <w:rPr>
          <w:rFonts w:cs="Arial"/>
          <w:b/>
          <w:bCs/>
          <w:spacing w:val="-1"/>
          <w:sz w:val="24"/>
          <w:szCs w:val="24"/>
        </w:rPr>
        <w:t>a</w:t>
      </w:r>
      <w:r w:rsidRPr="00184FBE">
        <w:rPr>
          <w:rFonts w:cs="Arial"/>
          <w:b/>
          <w:bCs/>
          <w:sz w:val="24"/>
          <w:szCs w:val="24"/>
        </w:rPr>
        <w:t>p</w:t>
      </w:r>
      <w:r w:rsidRPr="00184FBE">
        <w:rPr>
          <w:rFonts w:cs="Arial"/>
          <w:b/>
          <w:bCs/>
          <w:spacing w:val="5"/>
          <w:sz w:val="24"/>
          <w:szCs w:val="24"/>
        </w:rPr>
        <w:t>p</w:t>
      </w:r>
      <w:r w:rsidRPr="00184FBE">
        <w:rPr>
          <w:rFonts w:cs="Arial"/>
          <w:b/>
          <w:bCs/>
          <w:spacing w:val="4"/>
          <w:sz w:val="24"/>
          <w:szCs w:val="24"/>
        </w:rPr>
        <w:t>r</w:t>
      </w:r>
      <w:r w:rsidRPr="00184FBE">
        <w:rPr>
          <w:rFonts w:cs="Arial"/>
          <w:b/>
          <w:bCs/>
          <w:sz w:val="24"/>
          <w:szCs w:val="24"/>
        </w:rPr>
        <w:t>o</w:t>
      </w:r>
      <w:r w:rsidRPr="00184FBE">
        <w:rPr>
          <w:rFonts w:cs="Arial"/>
          <w:b/>
          <w:bCs/>
          <w:spacing w:val="4"/>
          <w:sz w:val="24"/>
          <w:szCs w:val="24"/>
        </w:rPr>
        <w:t>v</w:t>
      </w:r>
      <w:r w:rsidRPr="00184FBE">
        <w:rPr>
          <w:rFonts w:cs="Arial"/>
          <w:b/>
          <w:bCs/>
          <w:spacing w:val="-1"/>
          <w:sz w:val="24"/>
          <w:szCs w:val="24"/>
        </w:rPr>
        <w:t>a</w:t>
      </w:r>
      <w:r w:rsidRPr="00184FBE">
        <w:rPr>
          <w:rFonts w:cs="Arial"/>
          <w:b/>
          <w:bCs/>
          <w:sz w:val="24"/>
          <w:szCs w:val="24"/>
        </w:rPr>
        <w:t>l</w:t>
      </w:r>
      <w:r w:rsidRPr="00184FBE">
        <w:rPr>
          <w:rFonts w:cs="Arial"/>
          <w:b/>
          <w:bCs/>
          <w:spacing w:val="-17"/>
          <w:sz w:val="24"/>
          <w:szCs w:val="24"/>
        </w:rPr>
        <w:t xml:space="preserve"> </w:t>
      </w:r>
      <w:r w:rsidRPr="00184FBE">
        <w:rPr>
          <w:rFonts w:cs="Arial"/>
          <w:b/>
          <w:bCs/>
          <w:spacing w:val="-1"/>
          <w:sz w:val="24"/>
          <w:szCs w:val="24"/>
        </w:rPr>
        <w:t>i</w:t>
      </w:r>
      <w:r w:rsidRPr="00184FBE">
        <w:rPr>
          <w:rFonts w:cs="Arial"/>
          <w:b/>
          <w:bCs/>
          <w:sz w:val="24"/>
          <w:szCs w:val="24"/>
        </w:rPr>
        <w:t>n</w:t>
      </w:r>
      <w:r w:rsidRPr="00184FBE">
        <w:rPr>
          <w:rFonts w:cs="Arial"/>
          <w:b/>
          <w:bCs/>
          <w:spacing w:val="-9"/>
          <w:sz w:val="24"/>
          <w:szCs w:val="24"/>
        </w:rPr>
        <w:t xml:space="preserve"> </w:t>
      </w:r>
      <w:r w:rsidRPr="00184FBE">
        <w:rPr>
          <w:rFonts w:cs="Arial"/>
          <w:b/>
          <w:bCs/>
          <w:sz w:val="24"/>
          <w:szCs w:val="24"/>
        </w:rPr>
        <w:t>t</w:t>
      </w:r>
      <w:r w:rsidRPr="00184FBE">
        <w:rPr>
          <w:rFonts w:cs="Arial"/>
          <w:b/>
          <w:bCs/>
          <w:spacing w:val="3"/>
          <w:sz w:val="24"/>
          <w:szCs w:val="24"/>
        </w:rPr>
        <w:t>h</w:t>
      </w:r>
      <w:r w:rsidRPr="00184FBE">
        <w:rPr>
          <w:rFonts w:cs="Arial"/>
          <w:b/>
          <w:bCs/>
          <w:sz w:val="24"/>
          <w:szCs w:val="24"/>
        </w:rPr>
        <w:t>e</w:t>
      </w:r>
      <w:r w:rsidRPr="00184FBE">
        <w:rPr>
          <w:rFonts w:cs="Arial"/>
          <w:b/>
          <w:bCs/>
          <w:spacing w:val="-13"/>
          <w:sz w:val="24"/>
          <w:szCs w:val="24"/>
        </w:rPr>
        <w:t xml:space="preserve"> </w:t>
      </w:r>
      <w:r w:rsidRPr="00184FBE">
        <w:rPr>
          <w:rFonts w:cs="Arial"/>
          <w:b/>
          <w:bCs/>
          <w:spacing w:val="1"/>
          <w:sz w:val="24"/>
          <w:szCs w:val="24"/>
        </w:rPr>
        <w:t>S</w:t>
      </w:r>
      <w:r w:rsidRPr="00184FBE">
        <w:rPr>
          <w:rFonts w:cs="Arial"/>
          <w:b/>
          <w:bCs/>
          <w:spacing w:val="-1"/>
          <w:sz w:val="24"/>
          <w:szCs w:val="24"/>
        </w:rPr>
        <w:t>c</w:t>
      </w:r>
      <w:r w:rsidRPr="00184FBE">
        <w:rPr>
          <w:rFonts w:cs="Arial"/>
          <w:b/>
          <w:bCs/>
          <w:sz w:val="24"/>
          <w:szCs w:val="24"/>
        </w:rPr>
        <w:t>h</w:t>
      </w:r>
      <w:r w:rsidRPr="00184FBE">
        <w:rPr>
          <w:rFonts w:cs="Arial"/>
          <w:b/>
          <w:bCs/>
          <w:spacing w:val="3"/>
          <w:sz w:val="24"/>
          <w:szCs w:val="24"/>
        </w:rPr>
        <w:t>o</w:t>
      </w:r>
      <w:r w:rsidRPr="00184FBE">
        <w:rPr>
          <w:rFonts w:cs="Arial"/>
          <w:b/>
          <w:bCs/>
          <w:sz w:val="24"/>
          <w:szCs w:val="24"/>
        </w:rPr>
        <w:t>ol</w:t>
      </w:r>
      <w:r w:rsidRPr="00184FBE">
        <w:rPr>
          <w:rFonts w:cs="Arial"/>
          <w:b/>
          <w:bCs/>
          <w:spacing w:val="-14"/>
          <w:sz w:val="24"/>
          <w:szCs w:val="24"/>
        </w:rPr>
        <w:t xml:space="preserve"> </w:t>
      </w:r>
      <w:r w:rsidRPr="00184FBE">
        <w:rPr>
          <w:rFonts w:cs="Arial"/>
          <w:b/>
          <w:bCs/>
          <w:sz w:val="24"/>
          <w:szCs w:val="24"/>
        </w:rPr>
        <w:t>of</w:t>
      </w:r>
      <w:r w:rsidRPr="00184FBE">
        <w:rPr>
          <w:rFonts w:cs="Arial"/>
          <w:b/>
          <w:bCs/>
          <w:w w:val="99"/>
          <w:sz w:val="24"/>
          <w:szCs w:val="24"/>
        </w:rPr>
        <w:t xml:space="preserve"> </w:t>
      </w:r>
      <w:r w:rsidRPr="00184FBE">
        <w:rPr>
          <w:rFonts w:cs="Arial"/>
          <w:b/>
          <w:bCs/>
          <w:sz w:val="24"/>
          <w:szCs w:val="24"/>
        </w:rPr>
        <w:t>Nu</w:t>
      </w:r>
      <w:r w:rsidRPr="00184FBE">
        <w:rPr>
          <w:rFonts w:cs="Arial"/>
          <w:b/>
          <w:bCs/>
          <w:spacing w:val="-1"/>
          <w:sz w:val="24"/>
          <w:szCs w:val="24"/>
        </w:rPr>
        <w:t>rsi</w:t>
      </w:r>
      <w:r w:rsidRPr="00184FBE">
        <w:rPr>
          <w:rFonts w:cs="Arial"/>
          <w:b/>
          <w:bCs/>
          <w:sz w:val="24"/>
          <w:szCs w:val="24"/>
        </w:rPr>
        <w:t>ng</w:t>
      </w:r>
    </w:p>
    <w:p w:rsidR="002D3C8D" w:rsidRDefault="002D3C8D" w:rsidP="00786B9C">
      <w:pPr>
        <w:pStyle w:val="Heading4"/>
        <w:ind w:left="0"/>
        <w:rPr>
          <w:rFonts w:cs="Arial"/>
          <w:spacing w:val="-11"/>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1"/>
          <w:sz w:val="24"/>
          <w:szCs w:val="24"/>
        </w:rPr>
        <w:t>A</w:t>
      </w:r>
      <w:r w:rsidRPr="003B5346">
        <w:rPr>
          <w:rFonts w:cs="Arial"/>
          <w:spacing w:val="5"/>
          <w:sz w:val="24"/>
          <w:szCs w:val="24"/>
        </w:rPr>
        <w:t>d</w:t>
      </w:r>
      <w:r w:rsidRPr="003B5346">
        <w:rPr>
          <w:rFonts w:cs="Arial"/>
          <w:spacing w:val="3"/>
          <w:sz w:val="24"/>
          <w:szCs w:val="24"/>
        </w:rPr>
        <w:t>m</w:t>
      </w:r>
      <w:r w:rsidRPr="003B5346">
        <w:rPr>
          <w:rFonts w:cs="Arial"/>
          <w:spacing w:val="-1"/>
          <w:sz w:val="24"/>
          <w:szCs w:val="24"/>
        </w:rPr>
        <w:t>i</w:t>
      </w:r>
      <w:r w:rsidRPr="003B5346">
        <w:rPr>
          <w:rFonts w:cs="Arial"/>
          <w:sz w:val="24"/>
          <w:szCs w:val="24"/>
        </w:rPr>
        <w:t>n</w:t>
      </w:r>
      <w:r w:rsidRPr="003B5346">
        <w:rPr>
          <w:rFonts w:cs="Arial"/>
          <w:spacing w:val="4"/>
          <w:sz w:val="24"/>
          <w:szCs w:val="24"/>
        </w:rPr>
        <w:t>i</w:t>
      </w:r>
      <w:r w:rsidRPr="003B5346">
        <w:rPr>
          <w:rFonts w:cs="Arial"/>
          <w:spacing w:val="-1"/>
          <w:sz w:val="24"/>
          <w:szCs w:val="24"/>
        </w:rPr>
        <w:t>s</w:t>
      </w:r>
      <w:r w:rsidRPr="003B5346">
        <w:rPr>
          <w:rFonts w:cs="Arial"/>
          <w:sz w:val="24"/>
          <w:szCs w:val="24"/>
        </w:rPr>
        <w:t>t</w:t>
      </w:r>
      <w:r w:rsidRPr="003B5346">
        <w:rPr>
          <w:rFonts w:cs="Arial"/>
          <w:spacing w:val="-1"/>
          <w:sz w:val="24"/>
          <w:szCs w:val="24"/>
        </w:rPr>
        <w:t>ra</w:t>
      </w:r>
      <w:r w:rsidRPr="003B5346">
        <w:rPr>
          <w:rFonts w:cs="Arial"/>
          <w:sz w:val="24"/>
          <w:szCs w:val="24"/>
        </w:rPr>
        <w:t>t</w:t>
      </w:r>
      <w:r w:rsidRPr="003B5346">
        <w:rPr>
          <w:rFonts w:cs="Arial"/>
          <w:spacing w:val="2"/>
          <w:sz w:val="24"/>
          <w:szCs w:val="24"/>
        </w:rPr>
        <w:t>i</w:t>
      </w:r>
      <w:r w:rsidRPr="003B5346">
        <w:rPr>
          <w:rFonts w:cs="Arial"/>
          <w:sz w:val="24"/>
          <w:szCs w:val="24"/>
        </w:rPr>
        <w:t>on</w:t>
      </w:r>
      <w:r w:rsidRPr="003B5346">
        <w:rPr>
          <w:rFonts w:cs="Arial"/>
          <w:spacing w:val="-26"/>
          <w:sz w:val="24"/>
          <w:szCs w:val="24"/>
        </w:rPr>
        <w:t xml:space="preserve"> </w:t>
      </w:r>
      <w:r w:rsidRPr="003B5346">
        <w:rPr>
          <w:rFonts w:cs="Arial"/>
          <w:sz w:val="24"/>
          <w:szCs w:val="24"/>
        </w:rPr>
        <w:t>of</w:t>
      </w:r>
      <w:r w:rsidRPr="003B5346">
        <w:rPr>
          <w:rFonts w:cs="Arial"/>
          <w:spacing w:val="-16"/>
          <w:sz w:val="24"/>
          <w:szCs w:val="24"/>
        </w:rPr>
        <w:t xml:space="preserve"> </w:t>
      </w:r>
      <w:r w:rsidRPr="003B5346">
        <w:rPr>
          <w:rFonts w:cs="Arial"/>
          <w:spacing w:val="5"/>
          <w:sz w:val="24"/>
          <w:szCs w:val="24"/>
        </w:rPr>
        <w:t>w</w:t>
      </w:r>
      <w:r w:rsidRPr="003B5346">
        <w:rPr>
          <w:rFonts w:cs="Arial"/>
          <w:spacing w:val="-1"/>
          <w:sz w:val="24"/>
          <w:szCs w:val="24"/>
        </w:rPr>
        <w:t>ri</w:t>
      </w:r>
      <w:r w:rsidRPr="003B5346">
        <w:rPr>
          <w:rFonts w:cs="Arial"/>
          <w:sz w:val="24"/>
          <w:szCs w:val="24"/>
        </w:rPr>
        <w:t>tt</w:t>
      </w:r>
      <w:r w:rsidRPr="003B5346">
        <w:rPr>
          <w:rFonts w:cs="Arial"/>
          <w:spacing w:val="-1"/>
          <w:sz w:val="24"/>
          <w:szCs w:val="24"/>
        </w:rPr>
        <w:t>e</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c</w:t>
      </w:r>
      <w:r w:rsidRPr="003B5346">
        <w:rPr>
          <w:rFonts w:cs="Arial"/>
          <w:sz w:val="24"/>
          <w:szCs w:val="24"/>
        </w:rPr>
        <w:t>omp</w:t>
      </w:r>
      <w:r w:rsidRPr="003B5346">
        <w:rPr>
          <w:rFonts w:cs="Arial"/>
          <w:spacing w:val="-1"/>
          <w:sz w:val="24"/>
          <w:szCs w:val="24"/>
        </w:rPr>
        <w:t>r</w:t>
      </w:r>
      <w:r w:rsidRPr="003B5346">
        <w:rPr>
          <w:rFonts w:cs="Arial"/>
          <w:spacing w:val="2"/>
          <w:sz w:val="24"/>
          <w:szCs w:val="24"/>
        </w:rPr>
        <w:t>e</w:t>
      </w:r>
      <w:r w:rsidRPr="003B5346">
        <w:rPr>
          <w:rFonts w:cs="Arial"/>
          <w:sz w:val="24"/>
          <w:szCs w:val="24"/>
        </w:rPr>
        <w:t>h</w:t>
      </w:r>
      <w:r w:rsidRPr="003B5346">
        <w:rPr>
          <w:rFonts w:cs="Arial"/>
          <w:spacing w:val="-1"/>
          <w:sz w:val="24"/>
          <w:szCs w:val="24"/>
        </w:rPr>
        <w:t>e</w:t>
      </w:r>
      <w:r w:rsidRPr="003B5346">
        <w:rPr>
          <w:rFonts w:cs="Arial"/>
          <w:spacing w:val="5"/>
          <w:sz w:val="24"/>
          <w:szCs w:val="24"/>
        </w:rPr>
        <w:t>n</w:t>
      </w:r>
      <w:r w:rsidRPr="003B5346">
        <w:rPr>
          <w:rFonts w:cs="Arial"/>
          <w:spacing w:val="-1"/>
          <w:sz w:val="24"/>
          <w:szCs w:val="24"/>
        </w:rPr>
        <w:t>si</w:t>
      </w:r>
      <w:r w:rsidRPr="003B5346">
        <w:rPr>
          <w:rFonts w:cs="Arial"/>
          <w:spacing w:val="4"/>
          <w:sz w:val="24"/>
          <w:szCs w:val="24"/>
        </w:rPr>
        <w:t>v</w:t>
      </w:r>
      <w:r w:rsidRPr="003B5346">
        <w:rPr>
          <w:rFonts w:cs="Arial"/>
          <w:sz w:val="24"/>
          <w:szCs w:val="24"/>
        </w:rPr>
        <w:t>e</w:t>
      </w:r>
      <w:r w:rsidRPr="003B5346">
        <w:rPr>
          <w:rFonts w:cs="Arial"/>
          <w:spacing w:val="-27"/>
          <w:sz w:val="24"/>
          <w:szCs w:val="24"/>
        </w:rPr>
        <w:t xml:space="preserve"> </w:t>
      </w:r>
      <w:r w:rsidRPr="003B5346">
        <w:rPr>
          <w:rFonts w:cs="Arial"/>
          <w:spacing w:val="-1"/>
          <w:sz w:val="24"/>
          <w:szCs w:val="24"/>
        </w:rPr>
        <w:t>e</w:t>
      </w:r>
      <w:r w:rsidRPr="003B5346">
        <w:rPr>
          <w:rFonts w:cs="Arial"/>
          <w:spacing w:val="4"/>
          <w:sz w:val="24"/>
          <w:szCs w:val="24"/>
        </w:rPr>
        <w:t>x</w:t>
      </w:r>
      <w:r w:rsidRPr="003B5346">
        <w:rPr>
          <w:rFonts w:cs="Arial"/>
          <w:spacing w:val="-1"/>
          <w:sz w:val="24"/>
          <w:szCs w:val="24"/>
        </w:rPr>
        <w:t>a</w:t>
      </w:r>
      <w:r w:rsidRPr="003B5346">
        <w:rPr>
          <w:rFonts w:cs="Arial"/>
          <w:sz w:val="24"/>
          <w:szCs w:val="24"/>
        </w:rPr>
        <w:t>m</w:t>
      </w:r>
      <w:r w:rsidRPr="003B5346">
        <w:rPr>
          <w:rFonts w:cs="Arial"/>
          <w:spacing w:val="2"/>
          <w:sz w:val="24"/>
          <w:szCs w:val="24"/>
        </w:rPr>
        <w:t>i</w:t>
      </w:r>
      <w:r w:rsidRPr="003B5346">
        <w:rPr>
          <w:rFonts w:cs="Arial"/>
          <w:sz w:val="24"/>
          <w:szCs w:val="24"/>
        </w:rPr>
        <w:t>n</w:t>
      </w:r>
      <w:r w:rsidRPr="003B5346">
        <w:rPr>
          <w:rFonts w:cs="Arial"/>
          <w:spacing w:val="-1"/>
          <w:sz w:val="24"/>
          <w:szCs w:val="24"/>
        </w:rPr>
        <w:t>a</w:t>
      </w:r>
      <w:r w:rsidRPr="003B5346">
        <w:rPr>
          <w:rFonts w:cs="Arial"/>
          <w:sz w:val="24"/>
          <w:szCs w:val="24"/>
        </w:rPr>
        <w:t>t</w:t>
      </w:r>
      <w:r w:rsidRPr="003B5346">
        <w:rPr>
          <w:rFonts w:cs="Arial"/>
          <w:spacing w:val="4"/>
          <w:sz w:val="24"/>
          <w:szCs w:val="24"/>
        </w:rPr>
        <w:t>i</w:t>
      </w:r>
      <w:r w:rsidRPr="003B5346">
        <w:rPr>
          <w:rFonts w:cs="Arial"/>
          <w:sz w:val="24"/>
          <w:szCs w:val="24"/>
        </w:rPr>
        <w:t>on</w:t>
      </w:r>
    </w:p>
    <w:p w:rsidR="00786B9C" w:rsidRDefault="00786B9C" w:rsidP="00786B9C">
      <w:pPr>
        <w:pStyle w:val="BodyText"/>
        <w:spacing w:before="8"/>
        <w:ind w:left="0" w:right="254"/>
        <w:rPr>
          <w:rFonts w:cs="Arial"/>
          <w:spacing w:val="-1"/>
          <w:sz w:val="24"/>
          <w:szCs w:val="24"/>
        </w:rPr>
      </w:pPr>
      <w:r w:rsidRPr="003B5346">
        <w:rPr>
          <w:rFonts w:cs="Arial"/>
          <w:spacing w:val="5"/>
          <w:sz w:val="24"/>
          <w:szCs w:val="24"/>
        </w:rPr>
        <w:t>T</w:t>
      </w:r>
      <w:r w:rsidRPr="003B5346">
        <w:rPr>
          <w:rFonts w:cs="Arial"/>
          <w:spacing w:val="-6"/>
          <w:sz w:val="24"/>
          <w:szCs w:val="24"/>
        </w:rPr>
        <w:t>w</w:t>
      </w:r>
      <w:r w:rsidRPr="003B5346">
        <w:rPr>
          <w:rFonts w:cs="Arial"/>
          <w:sz w:val="24"/>
          <w:szCs w:val="24"/>
        </w:rPr>
        <w:t>o</w:t>
      </w:r>
      <w:r w:rsidRPr="003B5346">
        <w:rPr>
          <w:rFonts w:cs="Arial"/>
          <w:spacing w:val="-12"/>
          <w:sz w:val="24"/>
          <w:szCs w:val="24"/>
        </w:rPr>
        <w:t xml:space="preserve"> </w:t>
      </w:r>
      <w:r w:rsidRPr="003B5346">
        <w:rPr>
          <w:rFonts w:cs="Arial"/>
          <w:spacing w:val="2"/>
          <w:sz w:val="24"/>
          <w:szCs w:val="24"/>
        </w:rPr>
        <w:t>d</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e</w:t>
      </w:r>
      <w:r w:rsidRPr="003B5346">
        <w:rPr>
          <w:rFonts w:cs="Arial"/>
          <w:sz w:val="24"/>
          <w:szCs w:val="24"/>
        </w:rPr>
        <w:t>s</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8"/>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e</w:t>
      </w:r>
      <w:r w:rsidRPr="003B5346">
        <w:rPr>
          <w:rFonts w:cs="Arial"/>
          <w:spacing w:val="3"/>
          <w:sz w:val="24"/>
          <w:szCs w:val="24"/>
        </w:rPr>
        <w:t>s</w:t>
      </w:r>
      <w:r w:rsidRPr="003B5346">
        <w:rPr>
          <w:rFonts w:cs="Arial"/>
          <w:spacing w:val="-1"/>
          <w:sz w:val="24"/>
          <w:szCs w:val="24"/>
        </w:rPr>
        <w:t>ta</w:t>
      </w:r>
      <w:r w:rsidRPr="003B5346">
        <w:rPr>
          <w:rFonts w:cs="Arial"/>
          <w:spacing w:val="2"/>
          <w:sz w:val="24"/>
          <w:szCs w:val="24"/>
        </w:rPr>
        <w:t>b</w:t>
      </w:r>
      <w:r w:rsidRPr="003B5346">
        <w:rPr>
          <w:rFonts w:cs="Arial"/>
          <w:spacing w:val="-1"/>
          <w:sz w:val="24"/>
          <w:szCs w:val="24"/>
        </w:rPr>
        <w:t>li</w:t>
      </w:r>
      <w:r w:rsidRPr="003B5346">
        <w:rPr>
          <w:rFonts w:cs="Arial"/>
          <w:spacing w:val="3"/>
          <w:sz w:val="24"/>
          <w:szCs w:val="24"/>
        </w:rPr>
        <w:t>s</w:t>
      </w:r>
      <w:r w:rsidRPr="003B5346">
        <w:rPr>
          <w:rFonts w:cs="Arial"/>
          <w:spacing w:val="4"/>
          <w:sz w:val="24"/>
          <w:szCs w:val="24"/>
        </w:rPr>
        <w:t>h</w:t>
      </w:r>
      <w:r w:rsidRPr="003B5346">
        <w:rPr>
          <w:rFonts w:cs="Arial"/>
          <w:spacing w:val="-1"/>
          <w:sz w:val="24"/>
          <w:szCs w:val="24"/>
        </w:rPr>
        <w:t>e</w:t>
      </w:r>
      <w:r w:rsidRPr="003B5346">
        <w:rPr>
          <w:rFonts w:cs="Arial"/>
          <w:sz w:val="24"/>
          <w:szCs w:val="24"/>
        </w:rPr>
        <w:t>d</w:t>
      </w:r>
      <w:r w:rsidRPr="003B5346">
        <w:rPr>
          <w:rFonts w:cs="Arial"/>
          <w:spacing w:val="-18"/>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8"/>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2"/>
          <w:sz w:val="24"/>
          <w:szCs w:val="24"/>
        </w:rPr>
        <w:t>t</w:t>
      </w:r>
      <w:r w:rsidRPr="003B5346">
        <w:rPr>
          <w:rFonts w:cs="Arial"/>
          <w:sz w:val="24"/>
          <w:szCs w:val="24"/>
        </w:rPr>
        <w:t>r</w:t>
      </w:r>
      <w:r w:rsidRPr="003B5346">
        <w:rPr>
          <w:rFonts w:cs="Arial"/>
          <w:spacing w:val="1"/>
          <w:sz w:val="24"/>
          <w:szCs w:val="24"/>
        </w:rPr>
        <w:t>i</w:t>
      </w:r>
      <w:r w:rsidRPr="003B5346">
        <w:rPr>
          <w:rFonts w:cs="Arial"/>
          <w:spacing w:val="-1"/>
          <w:sz w:val="24"/>
          <w:szCs w:val="24"/>
        </w:rPr>
        <w:t>bu</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pacing w:val="-6"/>
          <w:sz w:val="24"/>
          <w:szCs w:val="24"/>
        </w:rPr>
        <w:t>w</w:t>
      </w:r>
      <w:r w:rsidRPr="003B5346">
        <w:rPr>
          <w:rFonts w:cs="Arial"/>
          <w:spacing w:val="3"/>
          <w:sz w:val="24"/>
          <w:szCs w:val="24"/>
        </w:rPr>
        <w:t>r</w:t>
      </w:r>
      <w:r w:rsidRPr="003B5346">
        <w:rPr>
          <w:rFonts w:cs="Arial"/>
          <w:spacing w:val="-1"/>
          <w:sz w:val="24"/>
          <w:szCs w:val="24"/>
        </w:rPr>
        <w:t>itt</w:t>
      </w:r>
      <w:r w:rsidRPr="003B5346">
        <w:rPr>
          <w:rFonts w:cs="Arial"/>
          <w:spacing w:val="4"/>
          <w:sz w:val="24"/>
          <w:szCs w:val="24"/>
        </w:rPr>
        <w:t>e</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ehen</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1"/>
          <w:sz w:val="24"/>
          <w:szCs w:val="24"/>
        </w:rPr>
        <w:t>s</w:t>
      </w:r>
      <w:r w:rsidRPr="003B5346">
        <w:rPr>
          <w:rFonts w:cs="Arial"/>
          <w:sz w:val="24"/>
          <w:szCs w:val="24"/>
        </w:rPr>
        <w:t>,</w:t>
      </w:r>
      <w:r w:rsidRPr="003B5346">
        <w:rPr>
          <w:rFonts w:cs="Arial"/>
          <w:spacing w:val="-11"/>
          <w:sz w:val="24"/>
          <w:szCs w:val="24"/>
        </w:rPr>
        <w:t xml:space="preserve"> </w:t>
      </w:r>
      <w:r w:rsidRPr="003B5346">
        <w:rPr>
          <w:rFonts w:cs="Arial"/>
          <w:spacing w:val="-1"/>
          <w:sz w:val="24"/>
          <w:szCs w:val="24"/>
        </w:rPr>
        <w:t>o</w:t>
      </w:r>
      <w:r w:rsidRPr="003B5346">
        <w:rPr>
          <w:rFonts w:cs="Arial"/>
          <w:spacing w:val="2"/>
          <w:sz w:val="24"/>
          <w:szCs w:val="24"/>
        </w:rPr>
        <w:t>n</w:t>
      </w:r>
      <w:r w:rsidRPr="003B5346">
        <w:rPr>
          <w:rFonts w:cs="Arial"/>
          <w:sz w:val="24"/>
          <w:szCs w:val="24"/>
        </w:rPr>
        <w:t>e</w:t>
      </w:r>
      <w:r w:rsidRPr="003B5346">
        <w:rPr>
          <w:rFonts w:cs="Arial"/>
          <w:spacing w:val="-7"/>
          <w:sz w:val="24"/>
          <w:szCs w:val="24"/>
        </w:rPr>
        <w:t xml:space="preserve"> </w:t>
      </w:r>
      <w:r w:rsidRPr="003B5346">
        <w:rPr>
          <w:rFonts w:cs="Arial"/>
          <w:spacing w:val="-3"/>
          <w:sz w:val="24"/>
          <w:szCs w:val="24"/>
        </w:rPr>
        <w:t>a</w:t>
      </w:r>
      <w:r w:rsidRPr="003B5346">
        <w:rPr>
          <w:rFonts w:cs="Arial"/>
          <w:sz w:val="24"/>
          <w:szCs w:val="24"/>
        </w:rPr>
        <w:t>t</w:t>
      </w:r>
      <w:r w:rsidRPr="003B5346">
        <w:rPr>
          <w:rFonts w:cs="Arial"/>
          <w:w w:val="98"/>
          <w:sz w:val="24"/>
          <w:szCs w:val="24"/>
        </w:rPr>
        <w:t xml:space="preserve"> </w:t>
      </w:r>
      <w:r w:rsidRPr="003B5346">
        <w:rPr>
          <w:rFonts w:cs="Arial"/>
          <w:sz w:val="24"/>
          <w:szCs w:val="24"/>
        </w:rPr>
        <w:t>t</w:t>
      </w:r>
      <w:r w:rsidRPr="003B5346">
        <w:rPr>
          <w:rFonts w:cs="Arial"/>
          <w:spacing w:val="1"/>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2"/>
          <w:sz w:val="24"/>
          <w:szCs w:val="24"/>
        </w:rPr>
        <w:t>b</w:t>
      </w:r>
      <w:r w:rsidRPr="003B5346">
        <w:rPr>
          <w:rFonts w:cs="Arial"/>
          <w:spacing w:val="-1"/>
          <w:sz w:val="24"/>
          <w:szCs w:val="24"/>
        </w:rPr>
        <w:t>e</w:t>
      </w:r>
      <w:r w:rsidRPr="003B5346">
        <w:rPr>
          <w:rFonts w:cs="Arial"/>
          <w:spacing w:val="2"/>
          <w:sz w:val="24"/>
          <w:szCs w:val="24"/>
        </w:rPr>
        <w:t>g</w:t>
      </w:r>
      <w:r w:rsidRPr="003B5346">
        <w:rPr>
          <w:rFonts w:cs="Arial"/>
          <w:spacing w:val="-1"/>
          <w:sz w:val="24"/>
          <w:szCs w:val="24"/>
        </w:rPr>
        <w:t>i</w:t>
      </w:r>
      <w:r w:rsidRPr="003B5346">
        <w:rPr>
          <w:rFonts w:cs="Arial"/>
          <w:spacing w:val="2"/>
          <w:sz w:val="24"/>
          <w:szCs w:val="24"/>
        </w:rPr>
        <w:t>nn</w:t>
      </w:r>
      <w:r w:rsidRPr="003B5346">
        <w:rPr>
          <w:rFonts w:cs="Arial"/>
          <w:spacing w:val="-1"/>
          <w:sz w:val="24"/>
          <w:szCs w:val="24"/>
        </w:rPr>
        <w:t>in</w:t>
      </w:r>
      <w:r w:rsidRPr="003B5346">
        <w:rPr>
          <w:rFonts w:cs="Arial"/>
          <w:sz w:val="24"/>
          <w:szCs w:val="24"/>
        </w:rPr>
        <w:t>g</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6"/>
          <w:sz w:val="24"/>
          <w:szCs w:val="24"/>
        </w:rPr>
        <w:t xml:space="preserve"> </w:t>
      </w:r>
      <w:r w:rsidRPr="003B5346">
        <w:rPr>
          <w:rFonts w:cs="Arial"/>
          <w:spacing w:val="2"/>
          <w:sz w:val="24"/>
          <w:szCs w:val="24"/>
        </w:rPr>
        <w:t>on</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7"/>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e</w:t>
      </w:r>
      <w:r w:rsidRPr="003B5346">
        <w:rPr>
          <w:rFonts w:cs="Arial"/>
          <w:spacing w:val="4"/>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t</w:t>
      </w:r>
      <w:r w:rsidRPr="003B5346">
        <w:rPr>
          <w:rFonts w:cs="Arial"/>
          <w:spacing w:val="2"/>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17"/>
          <w:sz w:val="24"/>
          <w:szCs w:val="24"/>
        </w:rPr>
        <w:t xml:space="preserve"> </w:t>
      </w:r>
      <w:r w:rsidRPr="003B5346">
        <w:rPr>
          <w:rFonts w:cs="Arial"/>
          <w:spacing w:val="5"/>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Pr>
          <w:rFonts w:cs="Arial"/>
          <w:spacing w:val="-11"/>
          <w:sz w:val="24"/>
          <w:szCs w:val="24"/>
        </w:rPr>
        <w:t>Director</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6"/>
          <w:sz w:val="24"/>
          <w:szCs w:val="24"/>
        </w:rPr>
        <w:t xml:space="preserve"> </w:t>
      </w:r>
      <w:r w:rsidRPr="003B5346">
        <w:rPr>
          <w:rFonts w:cs="Arial"/>
          <w:spacing w:val="1"/>
          <w:sz w:val="24"/>
          <w:szCs w:val="24"/>
        </w:rPr>
        <w:t>P</w:t>
      </w:r>
      <w:r w:rsidRPr="003B5346">
        <w:rPr>
          <w:rFonts w:cs="Arial"/>
          <w:spacing w:val="-1"/>
          <w:sz w:val="24"/>
          <w:szCs w:val="24"/>
        </w:rPr>
        <w:t>r</w:t>
      </w:r>
      <w:r w:rsidRPr="003B5346">
        <w:rPr>
          <w:rFonts w:cs="Arial"/>
          <w:spacing w:val="1"/>
          <w:sz w:val="24"/>
          <w:szCs w:val="24"/>
        </w:rPr>
        <w:t>ogr</w:t>
      </w:r>
      <w:r w:rsidRPr="003B5346">
        <w:rPr>
          <w:rFonts w:cs="Arial"/>
          <w:spacing w:val="-3"/>
          <w:sz w:val="24"/>
          <w:szCs w:val="24"/>
        </w:rPr>
        <w:t>a</w:t>
      </w:r>
      <w:r w:rsidRPr="003B5346">
        <w:rPr>
          <w:rFonts w:cs="Arial"/>
          <w:spacing w:val="4"/>
          <w:sz w:val="24"/>
          <w:szCs w:val="24"/>
        </w:rPr>
        <w:t>m</w:t>
      </w:r>
      <w:r w:rsidRPr="003B5346">
        <w:rPr>
          <w:rFonts w:cs="Arial"/>
          <w:sz w:val="24"/>
          <w:szCs w:val="24"/>
        </w:rPr>
        <w:t>,</w:t>
      </w:r>
      <w:r w:rsidRPr="003B5346">
        <w:rPr>
          <w:rFonts w:cs="Arial"/>
          <w:w w:val="9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1"/>
          <w:sz w:val="24"/>
          <w:szCs w:val="24"/>
        </w:rPr>
        <w:t>c</w:t>
      </w:r>
      <w:r w:rsidRPr="003B5346">
        <w:rPr>
          <w:rFonts w:cs="Arial"/>
          <w:spacing w:val="-1"/>
          <w:sz w:val="24"/>
          <w:szCs w:val="24"/>
        </w:rPr>
        <w:t>on</w:t>
      </w:r>
      <w:r w:rsidRPr="003B5346">
        <w:rPr>
          <w:rFonts w:cs="Arial"/>
          <w:spacing w:val="3"/>
          <w:sz w:val="24"/>
          <w:szCs w:val="24"/>
        </w:rPr>
        <w:t>s</w:t>
      </w:r>
      <w:r w:rsidRPr="003B5346">
        <w:rPr>
          <w:rFonts w:cs="Arial"/>
          <w:spacing w:val="2"/>
          <w:sz w:val="24"/>
          <w:szCs w:val="24"/>
        </w:rPr>
        <w:t>u</w:t>
      </w:r>
      <w:r w:rsidRPr="003B5346">
        <w:rPr>
          <w:rFonts w:cs="Arial"/>
          <w:spacing w:val="-1"/>
          <w:sz w:val="24"/>
          <w:szCs w:val="24"/>
        </w:rPr>
        <w:t>lt</w:t>
      </w:r>
      <w:r w:rsidRPr="003B5346">
        <w:rPr>
          <w:rFonts w:cs="Arial"/>
          <w:spacing w:val="2"/>
          <w:sz w:val="24"/>
          <w:szCs w:val="24"/>
        </w:rPr>
        <w:t>a</w:t>
      </w:r>
      <w:r w:rsidRPr="003B5346">
        <w:rPr>
          <w:rFonts w:cs="Arial"/>
          <w:spacing w:val="-1"/>
          <w:sz w:val="24"/>
          <w:szCs w:val="24"/>
        </w:rPr>
        <w:t>ti</w:t>
      </w:r>
      <w:r w:rsidRPr="003B5346">
        <w:rPr>
          <w:rFonts w:cs="Arial"/>
          <w:spacing w:val="4"/>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P</w:t>
      </w:r>
      <w:r w:rsidRPr="003B5346">
        <w:rPr>
          <w:rFonts w:cs="Arial"/>
          <w:spacing w:val="4"/>
          <w:sz w:val="24"/>
          <w:szCs w:val="24"/>
        </w:rPr>
        <w:t>h</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St</w:t>
      </w:r>
      <w:r w:rsidRPr="003B5346">
        <w:rPr>
          <w:rFonts w:cs="Arial"/>
          <w:spacing w:val="4"/>
          <w:sz w:val="24"/>
          <w:szCs w:val="24"/>
        </w:rPr>
        <w:t>u</w:t>
      </w:r>
      <w:r w:rsidRPr="003B5346">
        <w:rPr>
          <w:rFonts w:cs="Arial"/>
          <w:spacing w:val="-1"/>
          <w:sz w:val="24"/>
          <w:szCs w:val="24"/>
        </w:rPr>
        <w:t>de</w:t>
      </w:r>
      <w:r w:rsidRPr="003B5346">
        <w:rPr>
          <w:rFonts w:cs="Arial"/>
          <w:spacing w:val="2"/>
          <w:sz w:val="24"/>
          <w:szCs w:val="24"/>
        </w:rPr>
        <w:t>n</w:t>
      </w:r>
      <w:r w:rsidRPr="003B5346">
        <w:rPr>
          <w:rFonts w:cs="Arial"/>
          <w:sz w:val="24"/>
          <w:szCs w:val="24"/>
        </w:rPr>
        <w:t>t</w:t>
      </w:r>
      <w:r w:rsidRPr="003B5346">
        <w:rPr>
          <w:rFonts w:cs="Arial"/>
          <w:spacing w:val="-14"/>
          <w:sz w:val="24"/>
          <w:szCs w:val="24"/>
        </w:rPr>
        <w:t xml:space="preserve"> </w:t>
      </w:r>
      <w:r w:rsidRPr="003B5346">
        <w:rPr>
          <w:rFonts w:cs="Arial"/>
          <w:spacing w:val="4"/>
          <w:sz w:val="24"/>
          <w:szCs w:val="24"/>
        </w:rPr>
        <w:t>A</w:t>
      </w:r>
      <w:r w:rsidRPr="003B5346">
        <w:rPr>
          <w:rFonts w:cs="Arial"/>
          <w:spacing w:val="2"/>
          <w:sz w:val="24"/>
          <w:szCs w:val="24"/>
        </w:rPr>
        <w:t>d</w:t>
      </w:r>
      <w:r w:rsidRPr="003B5346">
        <w:rPr>
          <w:rFonts w:cs="Arial"/>
          <w:spacing w:val="-2"/>
          <w:sz w:val="24"/>
          <w:szCs w:val="24"/>
        </w:rPr>
        <w:t>v</w:t>
      </w:r>
      <w:r w:rsidRPr="003B5346">
        <w:rPr>
          <w:rFonts w:cs="Arial"/>
          <w:spacing w:val="-1"/>
          <w:sz w:val="24"/>
          <w:szCs w:val="24"/>
        </w:rPr>
        <w:t>i</w:t>
      </w:r>
      <w:r w:rsidRPr="003B5346">
        <w:rPr>
          <w:rFonts w:cs="Arial"/>
          <w:spacing w:val="1"/>
          <w:sz w:val="24"/>
          <w:szCs w:val="24"/>
        </w:rPr>
        <w:t>s</w:t>
      </w:r>
      <w:r w:rsidRPr="003B5346">
        <w:rPr>
          <w:rFonts w:cs="Arial"/>
          <w:spacing w:val="2"/>
          <w:sz w:val="24"/>
          <w:szCs w:val="24"/>
        </w:rPr>
        <w:t>o</w:t>
      </w:r>
      <w:r w:rsidRPr="003B5346">
        <w:rPr>
          <w:rFonts w:cs="Arial"/>
          <w:sz w:val="24"/>
          <w:szCs w:val="24"/>
        </w:rPr>
        <w:t>r</w:t>
      </w:r>
      <w:r w:rsidRPr="003B5346">
        <w:rPr>
          <w:rFonts w:cs="Arial"/>
          <w:spacing w:val="1"/>
          <w:sz w:val="24"/>
          <w:szCs w:val="24"/>
        </w:rPr>
        <w:t>s</w:t>
      </w:r>
      <w:r w:rsidRPr="003B5346">
        <w:rPr>
          <w:rFonts w:cs="Arial"/>
          <w:spacing w:val="-1"/>
          <w:sz w:val="24"/>
          <w:szCs w:val="24"/>
        </w:rPr>
        <w:t>/M</w:t>
      </w:r>
      <w:r w:rsidRPr="003B5346">
        <w:rPr>
          <w:rFonts w:cs="Arial"/>
          <w:spacing w:val="4"/>
          <w:sz w:val="24"/>
          <w:szCs w:val="24"/>
        </w:rPr>
        <w:t>e</w:t>
      </w:r>
      <w:r w:rsidRPr="003B5346">
        <w:rPr>
          <w:rFonts w:cs="Arial"/>
          <w:spacing w:val="-1"/>
          <w:sz w:val="24"/>
          <w:szCs w:val="24"/>
        </w:rPr>
        <w:t>nto</w:t>
      </w:r>
      <w:r w:rsidRPr="003B5346">
        <w:rPr>
          <w:rFonts w:cs="Arial"/>
          <w:spacing w:val="5"/>
          <w:sz w:val="24"/>
          <w:szCs w:val="24"/>
        </w:rPr>
        <w:t>r</w:t>
      </w:r>
      <w:r w:rsidRPr="003B5346">
        <w:rPr>
          <w:rFonts w:cs="Arial"/>
          <w:spacing w:val="1"/>
          <w:sz w:val="24"/>
          <w:szCs w:val="24"/>
        </w:rPr>
        <w:t>s</w:t>
      </w:r>
      <w:r w:rsidRPr="003B5346">
        <w:rPr>
          <w:rFonts w:cs="Arial"/>
          <w:sz w:val="24"/>
          <w:szCs w:val="24"/>
        </w:rPr>
        <w:t>,</w:t>
      </w:r>
      <w:r w:rsidRPr="003B5346">
        <w:rPr>
          <w:rFonts w:cs="Arial"/>
          <w:spacing w:val="-23"/>
          <w:sz w:val="24"/>
          <w:szCs w:val="24"/>
        </w:rPr>
        <w:t xml:space="preserve"> </w:t>
      </w:r>
      <w:r w:rsidR="00280E2C" w:rsidRPr="003B5346">
        <w:rPr>
          <w:rFonts w:cs="Arial"/>
          <w:spacing w:val="-1"/>
          <w:sz w:val="24"/>
          <w:szCs w:val="24"/>
        </w:rPr>
        <w:t>oversees</w:t>
      </w:r>
      <w:r w:rsidRPr="003B5346">
        <w:rPr>
          <w:rFonts w:cs="Arial"/>
          <w:spacing w:val="-6"/>
          <w:sz w:val="24"/>
          <w:szCs w:val="24"/>
        </w:rPr>
        <w:t xml:space="preserve"> </w:t>
      </w:r>
      <w:r w:rsidRPr="003B5346">
        <w:rPr>
          <w:rFonts w:cs="Arial"/>
          <w:spacing w:val="1"/>
          <w:sz w:val="24"/>
          <w:szCs w:val="24"/>
        </w:rPr>
        <w:t>sc</w:t>
      </w:r>
      <w:r w:rsidRPr="003B5346">
        <w:rPr>
          <w:rFonts w:cs="Arial"/>
          <w:spacing w:val="-1"/>
          <w:sz w:val="24"/>
          <w:szCs w:val="24"/>
        </w:rPr>
        <w:t>he</w:t>
      </w:r>
      <w:r w:rsidRPr="003B5346">
        <w:rPr>
          <w:rFonts w:cs="Arial"/>
          <w:spacing w:val="2"/>
          <w:sz w:val="24"/>
          <w:szCs w:val="24"/>
        </w:rPr>
        <w:t>du</w:t>
      </w:r>
      <w:r w:rsidRPr="003B5346">
        <w:rPr>
          <w:rFonts w:cs="Arial"/>
          <w:spacing w:val="-1"/>
          <w:sz w:val="24"/>
          <w:szCs w:val="24"/>
        </w:rPr>
        <w:t>li</w:t>
      </w:r>
      <w:r w:rsidRPr="003B5346">
        <w:rPr>
          <w:rFonts w:cs="Arial"/>
          <w:spacing w:val="2"/>
          <w:sz w:val="24"/>
          <w:szCs w:val="24"/>
        </w:rPr>
        <w:t>ng</w:t>
      </w:r>
      <w:r w:rsidRPr="003B5346">
        <w:rPr>
          <w:rFonts w:cs="Arial"/>
          <w:sz w:val="24"/>
          <w:szCs w:val="24"/>
        </w:rPr>
        <w:t>.</w:t>
      </w:r>
      <w:r w:rsidRPr="003B5346">
        <w:rPr>
          <w:rFonts w:cs="Arial"/>
          <w:spacing w:val="-19"/>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ehen</w:t>
      </w:r>
      <w:r w:rsidRPr="003B5346">
        <w:rPr>
          <w:rFonts w:cs="Arial"/>
          <w:spacing w:val="3"/>
          <w:sz w:val="24"/>
          <w:szCs w:val="24"/>
        </w:rPr>
        <w:t>s</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7"/>
          <w:sz w:val="24"/>
          <w:szCs w:val="24"/>
        </w:rPr>
        <w:t xml:space="preserve"> </w:t>
      </w:r>
      <w:r w:rsidRPr="003B5346">
        <w:rPr>
          <w:rFonts w:cs="Arial"/>
          <w:spacing w:val="-6"/>
          <w:sz w:val="24"/>
          <w:szCs w:val="24"/>
        </w:rPr>
        <w:t>w</w:t>
      </w:r>
      <w:r w:rsidRPr="003B5346">
        <w:rPr>
          <w:rFonts w:cs="Arial"/>
          <w:spacing w:val="3"/>
          <w:sz w:val="24"/>
          <w:szCs w:val="24"/>
        </w:rPr>
        <w:t>r</w:t>
      </w:r>
      <w:r w:rsidRPr="003B5346">
        <w:rPr>
          <w:rFonts w:cs="Arial"/>
          <w:spacing w:val="1"/>
          <w:sz w:val="24"/>
          <w:szCs w:val="24"/>
        </w:rPr>
        <w:t>i</w:t>
      </w:r>
      <w:r w:rsidRPr="003B5346">
        <w:rPr>
          <w:rFonts w:cs="Arial"/>
          <w:spacing w:val="-1"/>
          <w:sz w:val="24"/>
          <w:szCs w:val="24"/>
        </w:rPr>
        <w:t>t</w:t>
      </w:r>
      <w:r w:rsidRPr="003B5346">
        <w:rPr>
          <w:rFonts w:cs="Arial"/>
          <w:spacing w:val="2"/>
          <w:sz w:val="24"/>
          <w:szCs w:val="24"/>
        </w:rPr>
        <w:t>t</w:t>
      </w:r>
      <w:r w:rsidRPr="003B5346">
        <w:rPr>
          <w:rFonts w:cs="Arial"/>
          <w:spacing w:val="-1"/>
          <w:sz w:val="24"/>
          <w:szCs w:val="24"/>
        </w:rPr>
        <w:t>en</w:t>
      </w:r>
      <w:r w:rsidRPr="003B5346">
        <w:rPr>
          <w:rFonts w:cs="Arial"/>
          <w:spacing w:val="-1"/>
          <w:w w:val="9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0"/>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6"/>
          <w:sz w:val="24"/>
          <w:szCs w:val="24"/>
        </w:rPr>
        <w:t xml:space="preserve"> </w:t>
      </w:r>
      <w:r w:rsidRPr="003B5346">
        <w:rPr>
          <w:rFonts w:cs="Arial"/>
          <w:spacing w:val="2"/>
          <w:sz w:val="24"/>
          <w:szCs w:val="24"/>
        </w:rPr>
        <w:t>a</w:t>
      </w:r>
      <w:r w:rsidRPr="003B5346">
        <w:rPr>
          <w:rFonts w:cs="Arial"/>
          <w:spacing w:val="-1"/>
          <w:sz w:val="24"/>
          <w:szCs w:val="24"/>
        </w:rPr>
        <w:t>d</w:t>
      </w:r>
      <w:r w:rsidRPr="003B5346">
        <w:rPr>
          <w:rFonts w:cs="Arial"/>
          <w:spacing w:val="9"/>
          <w:sz w:val="24"/>
          <w:szCs w:val="24"/>
        </w:rPr>
        <w:t>m</w:t>
      </w:r>
      <w:r w:rsidRPr="003B5346">
        <w:rPr>
          <w:rFonts w:cs="Arial"/>
          <w:spacing w:val="-1"/>
          <w:sz w:val="24"/>
          <w:szCs w:val="24"/>
        </w:rPr>
        <w:t>ini</w:t>
      </w:r>
      <w:r w:rsidRPr="003B5346">
        <w:rPr>
          <w:rFonts w:cs="Arial"/>
          <w:spacing w:val="-2"/>
          <w:sz w:val="24"/>
          <w:szCs w:val="24"/>
        </w:rPr>
        <w:t>s</w:t>
      </w:r>
      <w:r w:rsidRPr="003B5346">
        <w:rPr>
          <w:rFonts w:cs="Arial"/>
          <w:spacing w:val="-1"/>
          <w:sz w:val="24"/>
          <w:szCs w:val="24"/>
        </w:rPr>
        <w:t>te</w:t>
      </w:r>
      <w:r w:rsidRPr="003B5346">
        <w:rPr>
          <w:rFonts w:cs="Arial"/>
          <w:sz w:val="24"/>
          <w:szCs w:val="24"/>
        </w:rPr>
        <w:t>r</w:t>
      </w:r>
      <w:r w:rsidRPr="003B5346">
        <w:rPr>
          <w:rFonts w:cs="Arial"/>
          <w:spacing w:val="-1"/>
          <w:sz w:val="24"/>
          <w:szCs w:val="24"/>
        </w:rPr>
        <w:t>e</w:t>
      </w:r>
      <w:r w:rsidRPr="003B5346">
        <w:rPr>
          <w:rFonts w:cs="Arial"/>
          <w:sz w:val="24"/>
          <w:szCs w:val="24"/>
        </w:rPr>
        <w:t>d</w:t>
      </w:r>
      <w:r w:rsidRPr="003B5346">
        <w:rPr>
          <w:rFonts w:cs="Arial"/>
          <w:spacing w:val="-16"/>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w:t>
      </w:r>
      <w:r w:rsidRPr="003B5346">
        <w:rPr>
          <w:rFonts w:cs="Arial"/>
          <w:spacing w:val="-1"/>
          <w:sz w:val="24"/>
          <w:szCs w:val="24"/>
        </w:rPr>
        <w:t>ent</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6"/>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1"/>
          <w:sz w:val="24"/>
          <w:szCs w:val="24"/>
        </w:rPr>
        <w:t>ta</w:t>
      </w:r>
      <w:r w:rsidRPr="003B5346">
        <w:rPr>
          <w:rFonts w:cs="Arial"/>
          <w:spacing w:val="8"/>
          <w:sz w:val="24"/>
          <w:szCs w:val="24"/>
        </w:rPr>
        <w:t>k</w:t>
      </w:r>
      <w:r w:rsidRPr="003B5346">
        <w:rPr>
          <w:rFonts w:cs="Arial"/>
          <w:spacing w:val="-1"/>
          <w:sz w:val="24"/>
          <w:szCs w:val="24"/>
        </w:rPr>
        <w:t>e</w:t>
      </w:r>
      <w:r w:rsidRPr="003B5346">
        <w:rPr>
          <w:rFonts w:cs="Arial"/>
          <w:spacing w:val="3"/>
          <w:sz w:val="24"/>
          <w:szCs w:val="24"/>
        </w:rPr>
        <w:t>-</w:t>
      </w:r>
      <w:r w:rsidRPr="003B5346">
        <w:rPr>
          <w:rFonts w:cs="Arial"/>
          <w:spacing w:val="-1"/>
          <w:sz w:val="24"/>
          <w:szCs w:val="24"/>
        </w:rPr>
        <w:t>ho</w:t>
      </w:r>
      <w:r w:rsidRPr="003B5346">
        <w:rPr>
          <w:rFonts w:cs="Arial"/>
          <w:spacing w:val="9"/>
          <w:sz w:val="24"/>
          <w:szCs w:val="24"/>
        </w:rPr>
        <w:t>m</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7"/>
          <w:sz w:val="24"/>
          <w:szCs w:val="24"/>
        </w:rPr>
        <w:t>a</w:t>
      </w:r>
      <w:r w:rsidRPr="003B5346">
        <w:rPr>
          <w:rFonts w:cs="Arial"/>
          <w:sz w:val="24"/>
          <w:szCs w:val="24"/>
        </w:rPr>
        <w:t>m</w:t>
      </w:r>
      <w:r w:rsidRPr="003B5346">
        <w:rPr>
          <w:rFonts w:cs="Arial"/>
          <w:spacing w:val="-2"/>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1"/>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3"/>
          <w:sz w:val="24"/>
          <w:szCs w:val="24"/>
        </w:rPr>
        <w:t>c</w:t>
      </w:r>
      <w:r w:rsidRPr="003B5346">
        <w:rPr>
          <w:rFonts w:cs="Arial"/>
          <w:spacing w:val="2"/>
          <w:sz w:val="24"/>
          <w:szCs w:val="24"/>
        </w:rPr>
        <w:t>o</w:t>
      </w:r>
      <w:r w:rsidRPr="003B5346">
        <w:rPr>
          <w:rFonts w:cs="Arial"/>
          <w:spacing w:val="-1"/>
          <w:sz w:val="24"/>
          <w:szCs w:val="24"/>
        </w:rPr>
        <w:t>nt</w:t>
      </w:r>
      <w:r w:rsidRPr="003B5346">
        <w:rPr>
          <w:rFonts w:cs="Arial"/>
          <w:spacing w:val="3"/>
          <w:sz w:val="24"/>
          <w:szCs w:val="24"/>
        </w:rPr>
        <w:t>r</w:t>
      </w:r>
      <w:r w:rsidRPr="003B5346">
        <w:rPr>
          <w:rFonts w:cs="Arial"/>
          <w:spacing w:val="-1"/>
          <w:sz w:val="24"/>
          <w:szCs w:val="24"/>
        </w:rPr>
        <w:t>a</w:t>
      </w:r>
      <w:r w:rsidRPr="003B5346">
        <w:rPr>
          <w:rFonts w:cs="Arial"/>
          <w:spacing w:val="1"/>
          <w:sz w:val="24"/>
          <w:szCs w:val="24"/>
        </w:rPr>
        <w:t>c</w:t>
      </w:r>
      <w:r w:rsidRPr="003B5346">
        <w:rPr>
          <w:rFonts w:cs="Arial"/>
          <w:spacing w:val="4"/>
          <w:sz w:val="24"/>
          <w:szCs w:val="24"/>
        </w:rPr>
        <w:t>t</w:t>
      </w:r>
      <w:r w:rsidRPr="003B5346">
        <w:rPr>
          <w:rFonts w:cs="Arial"/>
          <w:spacing w:val="-1"/>
          <w:sz w:val="24"/>
          <w:szCs w:val="24"/>
        </w:rPr>
        <w:t>e</w:t>
      </w:r>
      <w:r w:rsidRPr="003B5346">
        <w:rPr>
          <w:rFonts w:cs="Arial"/>
          <w:sz w:val="24"/>
          <w:szCs w:val="24"/>
        </w:rPr>
        <w:t>d</w:t>
      </w:r>
      <w:r w:rsidRPr="003B5346">
        <w:rPr>
          <w:rFonts w:cs="Arial"/>
          <w:spacing w:val="-15"/>
          <w:sz w:val="24"/>
          <w:szCs w:val="24"/>
        </w:rPr>
        <w:t xml:space="preserve"> </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oun</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t</w:t>
      </w:r>
      <w:r w:rsidRPr="003B5346">
        <w:rPr>
          <w:rFonts w:cs="Arial"/>
          <w:spacing w:val="-5"/>
          <w:sz w:val="24"/>
          <w:szCs w:val="24"/>
        </w:rPr>
        <w:t>i</w:t>
      </w:r>
      <w:r w:rsidRPr="003B5346">
        <w:rPr>
          <w:rFonts w:cs="Arial"/>
          <w:spacing w:val="9"/>
          <w:sz w:val="24"/>
          <w:szCs w:val="24"/>
        </w:rPr>
        <w:t>m</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neg</w:t>
      </w:r>
      <w:r w:rsidRPr="003B5346">
        <w:rPr>
          <w:rFonts w:cs="Arial"/>
          <w:spacing w:val="2"/>
          <w:sz w:val="24"/>
          <w:szCs w:val="24"/>
        </w:rPr>
        <w:t>o</w:t>
      </w:r>
      <w:r w:rsidRPr="003B5346">
        <w:rPr>
          <w:rFonts w:cs="Arial"/>
          <w:spacing w:val="-1"/>
          <w:sz w:val="24"/>
          <w:szCs w:val="24"/>
        </w:rPr>
        <w:t>t</w:t>
      </w:r>
      <w:r w:rsidRPr="003B5346">
        <w:rPr>
          <w:rFonts w:cs="Arial"/>
          <w:spacing w:val="1"/>
          <w:sz w:val="24"/>
          <w:szCs w:val="24"/>
        </w:rPr>
        <w:t>i</w:t>
      </w:r>
      <w:r w:rsidRPr="003B5346">
        <w:rPr>
          <w:rFonts w:cs="Arial"/>
          <w:spacing w:val="2"/>
          <w:sz w:val="24"/>
          <w:szCs w:val="24"/>
        </w:rPr>
        <w:t>a</w:t>
      </w:r>
      <w:r w:rsidRPr="003B5346">
        <w:rPr>
          <w:rFonts w:cs="Arial"/>
          <w:spacing w:val="-1"/>
          <w:sz w:val="24"/>
          <w:szCs w:val="24"/>
        </w:rPr>
        <w:t>t</w:t>
      </w:r>
      <w:r w:rsidRPr="003B5346">
        <w:rPr>
          <w:rFonts w:cs="Arial"/>
          <w:spacing w:val="2"/>
          <w:sz w:val="24"/>
          <w:szCs w:val="24"/>
        </w:rPr>
        <w:t>e</w:t>
      </w:r>
      <w:r w:rsidRPr="003B5346">
        <w:rPr>
          <w:rFonts w:cs="Arial"/>
          <w:sz w:val="24"/>
          <w:szCs w:val="24"/>
        </w:rPr>
        <w:t>d</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4"/>
          <w:sz w:val="24"/>
          <w:szCs w:val="24"/>
        </w:rPr>
        <w:t>d</w:t>
      </w:r>
      <w:r w:rsidRPr="003B5346">
        <w:rPr>
          <w:rFonts w:cs="Arial"/>
          <w:spacing w:val="-1"/>
          <w:sz w:val="24"/>
          <w:szCs w:val="24"/>
        </w:rPr>
        <w:t>en</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no</w:t>
      </w:r>
      <w:r w:rsidRPr="003B5346">
        <w:rPr>
          <w:rFonts w:cs="Arial"/>
          <w:sz w:val="24"/>
          <w:szCs w:val="24"/>
        </w:rPr>
        <w:t>t</w:t>
      </w:r>
      <w:r w:rsidRPr="003B5346">
        <w:rPr>
          <w:rFonts w:cs="Arial"/>
          <w:spacing w:val="-5"/>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1"/>
          <w:sz w:val="24"/>
          <w:szCs w:val="24"/>
        </w:rPr>
        <w:t>e</w:t>
      </w:r>
      <w:r w:rsidRPr="003B5346">
        <w:rPr>
          <w:rFonts w:cs="Arial"/>
          <w:spacing w:val="1"/>
          <w:sz w:val="24"/>
          <w:szCs w:val="24"/>
        </w:rPr>
        <w:t>xc</w:t>
      </w:r>
      <w:r w:rsidRPr="003B5346">
        <w:rPr>
          <w:rFonts w:cs="Arial"/>
          <w:spacing w:val="2"/>
          <w:sz w:val="24"/>
          <w:szCs w:val="24"/>
        </w:rPr>
        <w:t>e</w:t>
      </w:r>
      <w:r w:rsidRPr="003B5346">
        <w:rPr>
          <w:rFonts w:cs="Arial"/>
          <w:spacing w:val="-1"/>
          <w:sz w:val="24"/>
          <w:szCs w:val="24"/>
        </w:rPr>
        <w:t>e</w:t>
      </w:r>
      <w:r w:rsidRPr="003B5346">
        <w:rPr>
          <w:rFonts w:cs="Arial"/>
          <w:sz w:val="24"/>
          <w:szCs w:val="24"/>
        </w:rPr>
        <w:t>d</w:t>
      </w:r>
      <w:r w:rsidRPr="003B5346">
        <w:rPr>
          <w:rFonts w:cs="Arial"/>
          <w:spacing w:val="-9"/>
          <w:sz w:val="24"/>
          <w:szCs w:val="24"/>
        </w:rPr>
        <w:t xml:space="preserve"> </w:t>
      </w:r>
      <w:r w:rsidRPr="003B5346">
        <w:rPr>
          <w:rFonts w:cs="Arial"/>
          <w:spacing w:val="-1"/>
          <w:sz w:val="24"/>
          <w:szCs w:val="24"/>
        </w:rPr>
        <w:t>o</w:t>
      </w:r>
      <w:r w:rsidRPr="003B5346">
        <w:rPr>
          <w:rFonts w:cs="Arial"/>
          <w:spacing w:val="2"/>
          <w:sz w:val="24"/>
          <w:szCs w:val="24"/>
        </w:rPr>
        <w:t>n</w:t>
      </w:r>
      <w:r w:rsidRPr="003B5346">
        <w:rPr>
          <w:rFonts w:cs="Arial"/>
          <w:sz w:val="24"/>
          <w:szCs w:val="24"/>
        </w:rPr>
        <w:t>e</w:t>
      </w:r>
      <w:r w:rsidRPr="003B5346">
        <w:rPr>
          <w:rFonts w:cs="Arial"/>
          <w:spacing w:val="-9"/>
          <w:sz w:val="24"/>
          <w:szCs w:val="24"/>
        </w:rPr>
        <w:t xml:space="preserve"> </w:t>
      </w:r>
      <w:r w:rsidRPr="003B5346">
        <w:rPr>
          <w:rFonts w:cs="Arial"/>
          <w:spacing w:val="9"/>
          <w:sz w:val="24"/>
          <w:szCs w:val="24"/>
        </w:rPr>
        <w:t>m</w:t>
      </w:r>
      <w:r w:rsidRPr="003B5346">
        <w:rPr>
          <w:rFonts w:cs="Arial"/>
          <w:spacing w:val="-1"/>
          <w:sz w:val="24"/>
          <w:szCs w:val="24"/>
        </w:rPr>
        <w:t>onth.</w:t>
      </w:r>
    </w:p>
    <w:p w:rsidR="00786B9C" w:rsidRPr="003B5346" w:rsidRDefault="00786B9C" w:rsidP="00786B9C">
      <w:pPr>
        <w:pStyle w:val="BodyText"/>
        <w:spacing w:before="8"/>
        <w:ind w:left="0" w:right="254"/>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pacing w:val="4"/>
          <w:sz w:val="24"/>
          <w:szCs w:val="24"/>
        </w:rPr>
        <w:t>W</w:t>
      </w:r>
      <w:r w:rsidRPr="003B5346">
        <w:rPr>
          <w:rFonts w:cs="Arial"/>
          <w:spacing w:val="-1"/>
          <w:sz w:val="24"/>
          <w:szCs w:val="24"/>
        </w:rPr>
        <w:t>ri</w:t>
      </w:r>
      <w:r w:rsidRPr="003B5346">
        <w:rPr>
          <w:rFonts w:cs="Arial"/>
          <w:sz w:val="24"/>
          <w:szCs w:val="24"/>
        </w:rPr>
        <w:t>tt</w:t>
      </w:r>
      <w:r w:rsidRPr="003B5346">
        <w:rPr>
          <w:rFonts w:cs="Arial"/>
          <w:spacing w:val="-1"/>
          <w:sz w:val="24"/>
          <w:szCs w:val="24"/>
        </w:rPr>
        <w:t>e</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e</w:t>
      </w:r>
      <w:r w:rsidRPr="003B5346">
        <w:rPr>
          <w:rFonts w:cs="Arial"/>
          <w:spacing w:val="2"/>
          <w:sz w:val="24"/>
          <w:szCs w:val="24"/>
        </w:rPr>
        <w:t>x</w:t>
      </w:r>
      <w:r w:rsidRPr="003B5346">
        <w:rPr>
          <w:rFonts w:cs="Arial"/>
          <w:spacing w:val="-1"/>
          <w:sz w:val="24"/>
          <w:szCs w:val="24"/>
        </w:rPr>
        <w:t>a</w:t>
      </w:r>
      <w:r w:rsidRPr="003B5346">
        <w:rPr>
          <w:rFonts w:cs="Arial"/>
          <w:sz w:val="24"/>
          <w:szCs w:val="24"/>
        </w:rPr>
        <w:t>m</w:t>
      </w:r>
      <w:r w:rsidRPr="003B5346">
        <w:rPr>
          <w:rFonts w:cs="Arial"/>
          <w:spacing w:val="-1"/>
          <w:sz w:val="24"/>
          <w:szCs w:val="24"/>
        </w:rPr>
        <w:t>i</w:t>
      </w:r>
      <w:r w:rsidRPr="003B5346">
        <w:rPr>
          <w:rFonts w:cs="Arial"/>
          <w:spacing w:val="5"/>
          <w:sz w:val="24"/>
          <w:szCs w:val="24"/>
        </w:rPr>
        <w:t>n</w:t>
      </w:r>
      <w:r w:rsidRPr="003B5346">
        <w:rPr>
          <w:rFonts w:cs="Arial"/>
          <w:spacing w:val="-1"/>
          <w:sz w:val="24"/>
          <w:szCs w:val="24"/>
        </w:rPr>
        <w:t>a</w:t>
      </w:r>
      <w:r w:rsidRPr="003B5346">
        <w:rPr>
          <w:rFonts w:cs="Arial"/>
          <w:sz w:val="24"/>
          <w:szCs w:val="24"/>
        </w:rPr>
        <w:t>t</w:t>
      </w:r>
      <w:r w:rsidRPr="003B5346">
        <w:rPr>
          <w:rFonts w:cs="Arial"/>
          <w:spacing w:val="-1"/>
          <w:sz w:val="24"/>
          <w:szCs w:val="24"/>
        </w:rPr>
        <w:t>i</w:t>
      </w:r>
      <w:r w:rsidRPr="003B5346">
        <w:rPr>
          <w:rFonts w:cs="Arial"/>
          <w:sz w:val="24"/>
          <w:szCs w:val="24"/>
        </w:rPr>
        <w:t>on</w:t>
      </w:r>
      <w:r w:rsidRPr="003B5346">
        <w:rPr>
          <w:rFonts w:cs="Arial"/>
          <w:spacing w:val="-24"/>
          <w:sz w:val="24"/>
          <w:szCs w:val="24"/>
        </w:rPr>
        <w:t xml:space="preserve"> </w:t>
      </w:r>
      <w:r w:rsidRPr="003B5346">
        <w:rPr>
          <w:rFonts w:cs="Arial"/>
          <w:spacing w:val="-1"/>
          <w:sz w:val="24"/>
          <w:szCs w:val="24"/>
        </w:rPr>
        <w:t>c</w:t>
      </w:r>
      <w:r w:rsidRPr="003B5346">
        <w:rPr>
          <w:rFonts w:cs="Arial"/>
          <w:sz w:val="24"/>
          <w:szCs w:val="24"/>
        </w:rPr>
        <w:t>o</w:t>
      </w:r>
      <w:r w:rsidRPr="003B5346">
        <w:rPr>
          <w:rFonts w:cs="Arial"/>
          <w:spacing w:val="5"/>
          <w:sz w:val="24"/>
          <w:szCs w:val="24"/>
        </w:rPr>
        <w:t>m</w:t>
      </w:r>
      <w:r w:rsidRPr="003B5346">
        <w:rPr>
          <w:rFonts w:cs="Arial"/>
          <w:sz w:val="24"/>
          <w:szCs w:val="24"/>
        </w:rPr>
        <w:t>m</w:t>
      </w:r>
      <w:r w:rsidRPr="003B5346">
        <w:rPr>
          <w:rFonts w:cs="Arial"/>
          <w:spacing w:val="-1"/>
          <w:sz w:val="24"/>
          <w:szCs w:val="24"/>
        </w:rPr>
        <w:t>i</w:t>
      </w:r>
      <w:r w:rsidRPr="003B5346">
        <w:rPr>
          <w:rFonts w:cs="Arial"/>
          <w:sz w:val="24"/>
          <w:szCs w:val="24"/>
        </w:rPr>
        <w:t>tt</w:t>
      </w:r>
      <w:r w:rsidRPr="003B5346">
        <w:rPr>
          <w:rFonts w:cs="Arial"/>
          <w:spacing w:val="2"/>
          <w:sz w:val="24"/>
          <w:szCs w:val="24"/>
        </w:rPr>
        <w:t>e</w:t>
      </w:r>
      <w:r w:rsidRPr="003B5346">
        <w:rPr>
          <w:rFonts w:cs="Arial"/>
          <w:spacing w:val="-1"/>
          <w:sz w:val="24"/>
          <w:szCs w:val="24"/>
        </w:rPr>
        <w:t>es</w:t>
      </w:r>
    </w:p>
    <w:p w:rsidR="00786B9C" w:rsidRDefault="00786B9C" w:rsidP="00786B9C">
      <w:pPr>
        <w:pStyle w:val="BodyText"/>
        <w:spacing w:before="3"/>
        <w:ind w:left="0" w:right="209" w:firstLine="5"/>
        <w:rPr>
          <w:rFonts w:cs="Arial"/>
          <w:sz w:val="24"/>
          <w:szCs w:val="24"/>
        </w:rPr>
      </w:pPr>
      <w:r w:rsidRPr="003B5346">
        <w:rPr>
          <w:rFonts w:cs="Arial"/>
          <w:spacing w:val="-1"/>
          <w:sz w:val="24"/>
          <w:szCs w:val="24"/>
        </w:rPr>
        <w:t>Me</w:t>
      </w:r>
      <w:r w:rsidRPr="003B5346">
        <w:rPr>
          <w:rFonts w:cs="Arial"/>
          <w:spacing w:val="9"/>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7"/>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8"/>
          <w:sz w:val="24"/>
          <w:szCs w:val="24"/>
        </w:rPr>
        <w:t xml:space="preserve"> </w:t>
      </w:r>
      <w:r w:rsidRPr="003B5346">
        <w:rPr>
          <w:rFonts w:cs="Arial"/>
          <w:spacing w:val="1"/>
          <w:sz w:val="24"/>
          <w:szCs w:val="24"/>
        </w:rPr>
        <w:t>c</w:t>
      </w:r>
      <w:r w:rsidRPr="003B5346">
        <w:rPr>
          <w:rFonts w:cs="Arial"/>
          <w:spacing w:val="2"/>
          <w:sz w:val="24"/>
          <w:szCs w:val="24"/>
        </w:rPr>
        <w:t>om</w:t>
      </w:r>
      <w:r w:rsidRPr="003B5346">
        <w:rPr>
          <w:rFonts w:cs="Arial"/>
          <w:spacing w:val="6"/>
          <w:sz w:val="24"/>
          <w:szCs w:val="24"/>
        </w:rPr>
        <w:t>m</w:t>
      </w:r>
      <w:r w:rsidRPr="003B5346">
        <w:rPr>
          <w:rFonts w:cs="Arial"/>
          <w:spacing w:val="-1"/>
          <w:sz w:val="24"/>
          <w:szCs w:val="24"/>
        </w:rPr>
        <w:t>ittee</w:t>
      </w:r>
      <w:r w:rsidRPr="003B5346">
        <w:rPr>
          <w:rFonts w:cs="Arial"/>
          <w:sz w:val="24"/>
          <w:szCs w:val="24"/>
        </w:rPr>
        <w:t>s</w:t>
      </w:r>
      <w:r w:rsidRPr="003B5346">
        <w:rPr>
          <w:rFonts w:cs="Arial"/>
          <w:spacing w:val="-13"/>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e</w:t>
      </w:r>
      <w:r w:rsidRPr="003B5346">
        <w:rPr>
          <w:rFonts w:cs="Arial"/>
          <w:sz w:val="24"/>
          <w:szCs w:val="24"/>
        </w:rPr>
        <w:t>d</w:t>
      </w:r>
      <w:r w:rsidRPr="003B5346">
        <w:rPr>
          <w:rFonts w:cs="Arial"/>
          <w:spacing w:val="-1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8"/>
          <w:sz w:val="24"/>
          <w:szCs w:val="24"/>
        </w:rPr>
        <w:t xml:space="preserve"> </w:t>
      </w:r>
      <w:r w:rsidRPr="003B5346">
        <w:rPr>
          <w:rFonts w:cs="Arial"/>
          <w:spacing w:val="-1"/>
          <w:sz w:val="24"/>
          <w:szCs w:val="24"/>
        </w:rPr>
        <w:t>lea</w:t>
      </w:r>
      <w:r w:rsidRPr="003B5346">
        <w:rPr>
          <w:rFonts w:cs="Arial"/>
          <w:spacing w:val="1"/>
          <w:sz w:val="24"/>
          <w:szCs w:val="24"/>
        </w:rPr>
        <w:t>s</w:t>
      </w:r>
      <w:r w:rsidRPr="003B5346">
        <w:rPr>
          <w:rFonts w:cs="Arial"/>
          <w:sz w:val="24"/>
          <w:szCs w:val="24"/>
        </w:rPr>
        <w:t>t</w:t>
      </w:r>
      <w:r w:rsidRPr="003B5346">
        <w:rPr>
          <w:rFonts w:cs="Arial"/>
          <w:spacing w:val="-8"/>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r</w:t>
      </w:r>
      <w:r w:rsidRPr="003B5346">
        <w:rPr>
          <w:rFonts w:cs="Arial"/>
          <w:spacing w:val="2"/>
          <w:sz w:val="24"/>
          <w:szCs w:val="24"/>
        </w:rPr>
        <w:t>e</w:t>
      </w:r>
      <w:r w:rsidRPr="003B5346">
        <w:rPr>
          <w:rFonts w:cs="Arial"/>
          <w:sz w:val="24"/>
          <w:szCs w:val="24"/>
        </w:rPr>
        <w:t>e</w:t>
      </w:r>
      <w:r w:rsidRPr="003B5346">
        <w:rPr>
          <w:rFonts w:cs="Arial"/>
          <w:spacing w:val="-12"/>
          <w:sz w:val="24"/>
          <w:szCs w:val="24"/>
        </w:rPr>
        <w:t xml:space="preserve"> </w:t>
      </w:r>
      <w:r w:rsidRPr="003B5346">
        <w:rPr>
          <w:rFonts w:cs="Arial"/>
          <w:sz w:val="24"/>
          <w:szCs w:val="24"/>
        </w:rPr>
        <w:t>(</w:t>
      </w:r>
      <w:r w:rsidRPr="003B5346">
        <w:rPr>
          <w:rFonts w:cs="Arial"/>
          <w:spacing w:val="-1"/>
          <w:sz w:val="24"/>
          <w:szCs w:val="24"/>
        </w:rPr>
        <w:t>3</w:t>
      </w:r>
      <w:r w:rsidRPr="003B5346">
        <w:rPr>
          <w:rFonts w:cs="Arial"/>
          <w:sz w:val="24"/>
          <w:szCs w:val="24"/>
        </w:rPr>
        <w:t>)</w:t>
      </w:r>
      <w:r w:rsidRPr="003B5346">
        <w:rPr>
          <w:rFonts w:cs="Arial"/>
          <w:spacing w:val="-7"/>
          <w:sz w:val="24"/>
          <w:szCs w:val="24"/>
        </w:rPr>
        <w:t xml:space="preserve"> </w:t>
      </w:r>
      <w:r w:rsidRPr="003B5346">
        <w:rPr>
          <w:rFonts w:cs="Arial"/>
          <w:spacing w:val="9"/>
          <w:sz w:val="24"/>
          <w:szCs w:val="24"/>
        </w:rPr>
        <w:t>m</w:t>
      </w:r>
      <w:r w:rsidRPr="003B5346">
        <w:rPr>
          <w:rFonts w:cs="Arial"/>
          <w:spacing w:val="-7"/>
          <w:sz w:val="24"/>
          <w:szCs w:val="24"/>
        </w:rPr>
        <w:t>e</w:t>
      </w:r>
      <w:r w:rsidRPr="003B5346">
        <w:rPr>
          <w:rFonts w:cs="Arial"/>
          <w:spacing w:val="9"/>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6"/>
          <w:sz w:val="24"/>
          <w:szCs w:val="24"/>
        </w:rPr>
        <w:t>t</w:t>
      </w:r>
      <w:r w:rsidRPr="003B5346">
        <w:rPr>
          <w:rFonts w:cs="Arial"/>
          <w:sz w:val="24"/>
          <w:szCs w:val="24"/>
        </w:rPr>
        <w:t>y</w:t>
      </w:r>
      <w:r w:rsidRPr="003B5346">
        <w:rPr>
          <w:rFonts w:cs="Arial"/>
          <w:spacing w:val="-16"/>
          <w:sz w:val="24"/>
          <w:szCs w:val="24"/>
        </w:rPr>
        <w:t xml:space="preserve"> </w:t>
      </w:r>
      <w:r w:rsidRPr="003B5346">
        <w:rPr>
          <w:rFonts w:cs="Arial"/>
          <w:sz w:val="24"/>
          <w:szCs w:val="24"/>
        </w:rPr>
        <w:t>w</w:t>
      </w:r>
      <w:r w:rsidRPr="003B5346">
        <w:rPr>
          <w:rFonts w:cs="Arial"/>
          <w:spacing w:val="-1"/>
          <w:sz w:val="24"/>
          <w:szCs w:val="24"/>
        </w:rPr>
        <w:t>h</w:t>
      </w:r>
      <w:r w:rsidRPr="003B5346">
        <w:rPr>
          <w:rFonts w:cs="Arial"/>
          <w:sz w:val="24"/>
          <w:szCs w:val="24"/>
        </w:rPr>
        <w:t>o</w:t>
      </w:r>
      <w:r w:rsidRPr="003B5346">
        <w:rPr>
          <w:rFonts w:cs="Arial"/>
          <w:spacing w:val="-5"/>
          <w:sz w:val="24"/>
          <w:szCs w:val="24"/>
        </w:rPr>
        <w:t xml:space="preserve"> </w:t>
      </w:r>
      <w:r w:rsidRPr="003B5346">
        <w:rPr>
          <w:rFonts w:cs="Arial"/>
          <w:spacing w:val="-3"/>
          <w:sz w:val="24"/>
          <w:szCs w:val="24"/>
        </w:rPr>
        <w:t>w</w:t>
      </w:r>
      <w:r w:rsidRPr="003B5346">
        <w:rPr>
          <w:rFonts w:cs="Arial"/>
          <w:spacing w:val="-1"/>
          <w:sz w:val="24"/>
          <w:szCs w:val="24"/>
        </w:rPr>
        <w:t>e</w:t>
      </w:r>
      <w:r w:rsidRPr="003B5346">
        <w:rPr>
          <w:rFonts w:cs="Arial"/>
          <w:spacing w:val="3"/>
          <w:sz w:val="24"/>
          <w:szCs w:val="24"/>
        </w:rPr>
        <w:t>r</w:t>
      </w:r>
      <w:r w:rsidRPr="003B5346">
        <w:rPr>
          <w:rFonts w:cs="Arial"/>
          <w:sz w:val="24"/>
          <w:szCs w:val="24"/>
        </w:rPr>
        <w:t>e</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p</w:t>
      </w:r>
      <w:r w:rsidRPr="003B5346">
        <w:rPr>
          <w:rFonts w:cs="Arial"/>
          <w:spacing w:val="2"/>
          <w:sz w:val="24"/>
          <w:szCs w:val="24"/>
        </w:rPr>
        <w:t>o</w:t>
      </w:r>
      <w:r w:rsidRPr="003B5346">
        <w:rPr>
          <w:rFonts w:cs="Arial"/>
          <w:spacing w:val="-1"/>
          <w:sz w:val="24"/>
          <w:szCs w:val="24"/>
        </w:rPr>
        <w:t>n</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7"/>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8"/>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3"/>
          <w:sz w:val="24"/>
          <w:szCs w:val="24"/>
        </w:rPr>
        <w:t>s</w:t>
      </w:r>
      <w:r w:rsidRPr="003B5346">
        <w:rPr>
          <w:rFonts w:cs="Arial"/>
          <w:sz w:val="24"/>
          <w:szCs w:val="24"/>
        </w:rPr>
        <w:t>e</w:t>
      </w:r>
      <w:r w:rsidRPr="003B5346">
        <w:rPr>
          <w:rFonts w:cs="Arial"/>
          <w:spacing w:val="-13"/>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2"/>
          <w:sz w:val="24"/>
          <w:szCs w:val="24"/>
        </w:rPr>
        <w:t>n</w:t>
      </w:r>
      <w:r w:rsidRPr="003B5346">
        <w:rPr>
          <w:rFonts w:cs="Arial"/>
          <w:spacing w:val="4"/>
          <w:sz w:val="24"/>
          <w:szCs w:val="24"/>
        </w:rPr>
        <w:t>t</w:t>
      </w:r>
      <w:r w:rsidRPr="003B5346">
        <w:rPr>
          <w:rFonts w:cs="Arial"/>
          <w:spacing w:val="-1"/>
          <w:sz w:val="24"/>
          <w:szCs w:val="24"/>
        </w:rPr>
        <w:t>en</w:t>
      </w:r>
      <w:r w:rsidRPr="003B5346">
        <w:rPr>
          <w:rFonts w:cs="Arial"/>
          <w:sz w:val="24"/>
          <w:szCs w:val="24"/>
        </w:rPr>
        <w:t>t</w:t>
      </w:r>
      <w:r w:rsidRPr="003B5346">
        <w:rPr>
          <w:rFonts w:cs="Arial"/>
          <w:spacing w:val="-14"/>
          <w:sz w:val="24"/>
          <w:szCs w:val="24"/>
        </w:rPr>
        <w:t xml:space="preserve"> </w:t>
      </w:r>
      <w:r w:rsidRPr="003B5346">
        <w:rPr>
          <w:rFonts w:cs="Arial"/>
          <w:spacing w:val="2"/>
          <w:sz w:val="24"/>
          <w:szCs w:val="24"/>
        </w:rPr>
        <w:t>be</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1"/>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l</w:t>
      </w:r>
      <w:r w:rsidRPr="003B5346">
        <w:rPr>
          <w:rFonts w:cs="Arial"/>
          <w:spacing w:val="4"/>
          <w:sz w:val="24"/>
          <w:szCs w:val="24"/>
        </w:rPr>
        <w:t>u</w:t>
      </w:r>
      <w:r w:rsidRPr="003B5346">
        <w:rPr>
          <w:rFonts w:cs="Arial"/>
          <w:spacing w:val="-1"/>
          <w:sz w:val="24"/>
          <w:szCs w:val="24"/>
        </w:rPr>
        <w:t>at</w:t>
      </w:r>
      <w:r w:rsidRPr="003B5346">
        <w:rPr>
          <w:rFonts w:cs="Arial"/>
          <w:spacing w:val="2"/>
          <w:sz w:val="24"/>
          <w:szCs w:val="24"/>
        </w:rPr>
        <w:t>ed</w:t>
      </w:r>
      <w:r w:rsidRPr="003B5346">
        <w:rPr>
          <w:rFonts w:cs="Arial"/>
          <w:sz w:val="24"/>
          <w:szCs w:val="24"/>
        </w:rPr>
        <w:t>,</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7"/>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6"/>
          <w:sz w:val="24"/>
          <w:szCs w:val="24"/>
        </w:rPr>
        <w:t>m</w:t>
      </w:r>
      <w:r w:rsidRPr="003B5346">
        <w:rPr>
          <w:rFonts w:cs="Arial"/>
          <w:spacing w:val="-1"/>
          <w:sz w:val="24"/>
          <w:szCs w:val="24"/>
        </w:rPr>
        <w:t>in</w:t>
      </w:r>
      <w:r w:rsidRPr="003B5346">
        <w:rPr>
          <w:rFonts w:cs="Arial"/>
          <w:spacing w:val="-7"/>
          <w:sz w:val="24"/>
          <w:szCs w:val="24"/>
        </w:rPr>
        <w:t>i</w:t>
      </w:r>
      <w:r w:rsidRPr="003B5346">
        <w:rPr>
          <w:rFonts w:cs="Arial"/>
          <w:spacing w:val="9"/>
          <w:sz w:val="24"/>
          <w:szCs w:val="24"/>
        </w:rPr>
        <w:t>m</w:t>
      </w:r>
      <w:r w:rsidRPr="003B5346">
        <w:rPr>
          <w:rFonts w:cs="Arial"/>
          <w:spacing w:val="-7"/>
          <w:sz w:val="24"/>
          <w:szCs w:val="24"/>
        </w:rPr>
        <w:t>u</w:t>
      </w:r>
      <w:r w:rsidRPr="003B5346">
        <w:rPr>
          <w:rFonts w:cs="Arial"/>
          <w:sz w:val="24"/>
          <w:szCs w:val="24"/>
        </w:rPr>
        <w:t>m</w:t>
      </w:r>
      <w:r w:rsidRPr="003B5346">
        <w:rPr>
          <w:rFonts w:cs="Arial"/>
          <w:spacing w:val="-7"/>
          <w:sz w:val="24"/>
          <w:szCs w:val="24"/>
        </w:rPr>
        <w:t xml:space="preserve"> </w:t>
      </w:r>
      <w:r w:rsidRPr="003B5346">
        <w:rPr>
          <w:rFonts w:cs="Arial"/>
          <w:spacing w:val="-3"/>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on</w:t>
      </w:r>
      <w:r w:rsidRPr="003B5346">
        <w:rPr>
          <w:rFonts w:cs="Arial"/>
          <w:sz w:val="24"/>
          <w:szCs w:val="24"/>
        </w:rPr>
        <w:t>e</w:t>
      </w:r>
      <w:r w:rsidRPr="003B5346">
        <w:rPr>
          <w:rFonts w:cs="Arial"/>
          <w:spacing w:val="-12"/>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6"/>
          <w:sz w:val="24"/>
          <w:szCs w:val="24"/>
        </w:rPr>
        <w:t>t</w:t>
      </w:r>
      <w:r w:rsidRPr="003B5346">
        <w:rPr>
          <w:rFonts w:cs="Arial"/>
          <w:sz w:val="24"/>
          <w:szCs w:val="24"/>
        </w:rPr>
        <w:t>y</w:t>
      </w:r>
      <w:r w:rsidRPr="003B5346">
        <w:rPr>
          <w:rFonts w:cs="Arial"/>
          <w:spacing w:val="-1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p</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en</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8"/>
          <w:sz w:val="24"/>
          <w:szCs w:val="24"/>
        </w:rPr>
        <w:t xml:space="preserve"> </w:t>
      </w:r>
      <w:r w:rsidRPr="003B5346">
        <w:rPr>
          <w:rFonts w:cs="Arial"/>
          <w:spacing w:val="4"/>
          <w:sz w:val="24"/>
          <w:szCs w:val="24"/>
        </w:rPr>
        <w:t>e</w:t>
      </w:r>
      <w:r w:rsidRPr="003B5346">
        <w:rPr>
          <w:rFonts w:cs="Arial"/>
          <w:spacing w:val="-1"/>
          <w:sz w:val="24"/>
          <w:szCs w:val="24"/>
        </w:rPr>
        <w:t>a</w:t>
      </w:r>
      <w:r w:rsidRPr="003B5346">
        <w:rPr>
          <w:rFonts w:cs="Arial"/>
          <w:spacing w:val="1"/>
          <w:sz w:val="24"/>
          <w:szCs w:val="24"/>
        </w:rPr>
        <w:t>c</w:t>
      </w:r>
      <w:r w:rsidRPr="003B5346">
        <w:rPr>
          <w:rFonts w:cs="Arial"/>
          <w:sz w:val="24"/>
          <w:szCs w:val="24"/>
        </w:rPr>
        <w:t>h</w:t>
      </w:r>
      <w:r w:rsidRPr="003B5346">
        <w:rPr>
          <w:rFonts w:cs="Arial"/>
          <w:spacing w:val="-10"/>
          <w:sz w:val="24"/>
          <w:szCs w:val="24"/>
        </w:rPr>
        <w:t xml:space="preserve"> </w:t>
      </w:r>
      <w:r w:rsidRPr="003B5346">
        <w:rPr>
          <w:rFonts w:cs="Arial"/>
          <w:spacing w:val="-1"/>
          <w:sz w:val="24"/>
          <w:szCs w:val="24"/>
        </w:rPr>
        <w:t>a</w:t>
      </w:r>
      <w:r w:rsidRPr="003B5346">
        <w:rPr>
          <w:rFonts w:cs="Arial"/>
          <w:sz w:val="24"/>
          <w:szCs w:val="24"/>
        </w:rPr>
        <w:t>r</w:t>
      </w:r>
      <w:r w:rsidRPr="003B5346">
        <w:rPr>
          <w:rFonts w:cs="Arial"/>
          <w:spacing w:val="2"/>
          <w:sz w:val="24"/>
          <w:szCs w:val="24"/>
        </w:rPr>
        <w:t>e</w:t>
      </w:r>
      <w:r w:rsidRPr="003B5346">
        <w:rPr>
          <w:rFonts w:cs="Arial"/>
          <w:sz w:val="24"/>
          <w:szCs w:val="24"/>
        </w:rPr>
        <w:t>a</w:t>
      </w:r>
      <w:r w:rsidRPr="003B5346">
        <w:rPr>
          <w:rFonts w:cs="Arial"/>
          <w:w w:val="99"/>
          <w:sz w:val="24"/>
          <w:szCs w:val="24"/>
        </w:rPr>
        <w:t xml:space="preserve"> </w:t>
      </w:r>
      <w:r w:rsidRPr="003B5346">
        <w:rPr>
          <w:rFonts w:cs="Arial"/>
          <w:spacing w:val="-1"/>
          <w:sz w:val="24"/>
          <w:szCs w:val="24"/>
        </w:rPr>
        <w:t>b</w:t>
      </w:r>
      <w:r w:rsidRPr="003B5346">
        <w:rPr>
          <w:rFonts w:cs="Arial"/>
          <w:spacing w:val="2"/>
          <w:sz w:val="24"/>
          <w:szCs w:val="24"/>
        </w:rPr>
        <w:t>e</w:t>
      </w:r>
      <w:r w:rsidRPr="003B5346">
        <w:rPr>
          <w:rFonts w:cs="Arial"/>
          <w:spacing w:val="-1"/>
          <w:sz w:val="24"/>
          <w:szCs w:val="24"/>
        </w:rPr>
        <w:t>in</w:t>
      </w:r>
      <w:r w:rsidRPr="003B5346">
        <w:rPr>
          <w:rFonts w:cs="Arial"/>
          <w:sz w:val="24"/>
          <w:szCs w:val="24"/>
        </w:rPr>
        <w:t>g</w:t>
      </w:r>
      <w:r w:rsidRPr="003B5346">
        <w:rPr>
          <w:rFonts w:cs="Arial"/>
          <w:spacing w:val="-13"/>
          <w:sz w:val="24"/>
          <w:szCs w:val="24"/>
        </w:rPr>
        <w:t xml:space="preserve"> </w:t>
      </w:r>
      <w:r w:rsidRPr="003B5346">
        <w:rPr>
          <w:rFonts w:cs="Arial"/>
          <w:spacing w:val="2"/>
          <w:sz w:val="24"/>
          <w:szCs w:val="24"/>
        </w:rPr>
        <w:t>e</w:t>
      </w:r>
      <w:r w:rsidRPr="003B5346">
        <w:rPr>
          <w:rFonts w:cs="Arial"/>
          <w:spacing w:val="1"/>
          <w:sz w:val="24"/>
          <w:szCs w:val="24"/>
        </w:rPr>
        <w:t>v</w:t>
      </w:r>
      <w:r w:rsidRPr="003B5346">
        <w:rPr>
          <w:rFonts w:cs="Arial"/>
          <w:spacing w:val="2"/>
          <w:sz w:val="24"/>
          <w:szCs w:val="24"/>
        </w:rPr>
        <w:t>a</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te</w:t>
      </w:r>
      <w:r w:rsidRPr="003B5346">
        <w:rPr>
          <w:rFonts w:cs="Arial"/>
          <w:sz w:val="24"/>
          <w:szCs w:val="24"/>
        </w:rPr>
        <w:t>d</w:t>
      </w:r>
      <w:r w:rsidRPr="003B5346">
        <w:rPr>
          <w:rFonts w:cs="Arial"/>
          <w:spacing w:val="-17"/>
          <w:sz w:val="24"/>
          <w:szCs w:val="24"/>
        </w:rPr>
        <w:t xml:space="preserve"> </w:t>
      </w:r>
      <w:r w:rsidRPr="003B5346">
        <w:rPr>
          <w:rFonts w:cs="Arial"/>
          <w:sz w:val="24"/>
          <w:szCs w:val="24"/>
        </w:rPr>
        <w:t>(</w:t>
      </w:r>
      <w:r w:rsidRPr="003B5346">
        <w:rPr>
          <w:rFonts w:cs="Arial"/>
          <w:spacing w:val="3"/>
          <w:sz w:val="24"/>
          <w:szCs w:val="24"/>
        </w:rPr>
        <w:t>c</w:t>
      </w:r>
      <w:r w:rsidRPr="003B5346">
        <w:rPr>
          <w:rFonts w:cs="Arial"/>
          <w:spacing w:val="-1"/>
          <w:sz w:val="24"/>
          <w:szCs w:val="24"/>
        </w:rPr>
        <w:t>o</w:t>
      </w:r>
      <w:r w:rsidRPr="003B5346">
        <w:rPr>
          <w:rFonts w:cs="Arial"/>
          <w:sz w:val="24"/>
          <w:szCs w:val="24"/>
        </w:rPr>
        <w:t>r</w:t>
      </w:r>
      <w:r w:rsidRPr="003B5346">
        <w:rPr>
          <w:rFonts w:cs="Arial"/>
          <w:spacing w:val="-1"/>
          <w:sz w:val="24"/>
          <w:szCs w:val="24"/>
        </w:rPr>
        <w:t>e</w:t>
      </w:r>
      <w:r w:rsidRPr="003B5346">
        <w:rPr>
          <w:rFonts w:cs="Arial"/>
          <w:sz w:val="24"/>
          <w:szCs w:val="24"/>
        </w:rPr>
        <w:t>,</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4"/>
          <w:sz w:val="24"/>
          <w:szCs w:val="24"/>
        </w:rPr>
        <w:t>e</w:t>
      </w:r>
      <w:r w:rsidRPr="003B5346">
        <w:rPr>
          <w:rFonts w:cs="Arial"/>
          <w:spacing w:val="-1"/>
          <w:sz w:val="24"/>
          <w:szCs w:val="24"/>
        </w:rPr>
        <w:t>a</w:t>
      </w:r>
      <w:r w:rsidRPr="003B5346">
        <w:rPr>
          <w:rFonts w:cs="Arial"/>
          <w:sz w:val="24"/>
          <w:szCs w:val="24"/>
        </w:rPr>
        <w:t>r</w:t>
      </w:r>
      <w:r w:rsidRPr="003B5346">
        <w:rPr>
          <w:rFonts w:cs="Arial"/>
          <w:spacing w:val="1"/>
          <w:sz w:val="24"/>
          <w:szCs w:val="24"/>
        </w:rPr>
        <w:t>c</w:t>
      </w:r>
      <w:r w:rsidRPr="003B5346">
        <w:rPr>
          <w:rFonts w:cs="Arial"/>
          <w:sz w:val="24"/>
          <w:szCs w:val="24"/>
        </w:rPr>
        <w:t>h</w:t>
      </w:r>
      <w:r w:rsidRPr="003B5346">
        <w:rPr>
          <w:rFonts w:cs="Arial"/>
          <w:spacing w:val="-17"/>
          <w:sz w:val="24"/>
          <w:szCs w:val="24"/>
        </w:rPr>
        <w:t xml:space="preserve"> </w:t>
      </w:r>
      <w:r w:rsidRPr="003B5346">
        <w:rPr>
          <w:rFonts w:cs="Arial"/>
          <w:spacing w:val="9"/>
          <w:sz w:val="24"/>
          <w:szCs w:val="24"/>
        </w:rPr>
        <w:t>m</w:t>
      </w:r>
      <w:r w:rsidRPr="003B5346">
        <w:rPr>
          <w:rFonts w:cs="Arial"/>
          <w:spacing w:val="-1"/>
          <w:sz w:val="24"/>
          <w:szCs w:val="24"/>
        </w:rPr>
        <w:t>ethod</w:t>
      </w:r>
      <w:r w:rsidRPr="003B5346">
        <w:rPr>
          <w:rFonts w:cs="Arial"/>
          <w:sz w:val="24"/>
          <w:szCs w:val="24"/>
        </w:rPr>
        <w:t>s</w:t>
      </w:r>
      <w:r w:rsidRPr="003B5346">
        <w:rPr>
          <w:rFonts w:cs="Arial"/>
          <w:spacing w:val="-13"/>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a</w:t>
      </w:r>
      <w:r w:rsidRPr="003B5346">
        <w:rPr>
          <w:rFonts w:cs="Arial"/>
          <w:spacing w:val="2"/>
          <w:sz w:val="24"/>
          <w:szCs w:val="24"/>
        </w:rPr>
        <w:t>na</w:t>
      </w:r>
      <w:r w:rsidRPr="003B5346">
        <w:rPr>
          <w:rFonts w:cs="Arial"/>
          <w:spacing w:val="8"/>
          <w:sz w:val="24"/>
          <w:szCs w:val="24"/>
        </w:rPr>
        <w:t>l</w:t>
      </w:r>
      <w:r w:rsidRPr="003B5346">
        <w:rPr>
          <w:rFonts w:cs="Arial"/>
          <w:spacing w:val="-15"/>
          <w:sz w:val="24"/>
          <w:szCs w:val="24"/>
        </w:rPr>
        <w:t>y</w:t>
      </w:r>
      <w:r w:rsidRPr="003B5346">
        <w:rPr>
          <w:rFonts w:cs="Arial"/>
          <w:spacing w:val="5"/>
          <w:sz w:val="24"/>
          <w:szCs w:val="24"/>
        </w:rPr>
        <w:t>s</w:t>
      </w:r>
      <w:r w:rsidRPr="003B5346">
        <w:rPr>
          <w:rFonts w:cs="Arial"/>
          <w:spacing w:val="-1"/>
          <w:sz w:val="24"/>
          <w:szCs w:val="24"/>
        </w:rPr>
        <w:t>i</w:t>
      </w:r>
      <w:r w:rsidRPr="003B5346">
        <w:rPr>
          <w:rFonts w:cs="Arial"/>
          <w:spacing w:val="3"/>
          <w:sz w:val="24"/>
          <w:szCs w:val="24"/>
        </w:rPr>
        <w:t>s</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4"/>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ion</w:t>
      </w:r>
      <w:r w:rsidRPr="003B5346">
        <w:rPr>
          <w:rFonts w:cs="Arial"/>
          <w:spacing w:val="4"/>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i</w:t>
      </w:r>
      <w:r w:rsidRPr="003B5346">
        <w:rPr>
          <w:rFonts w:cs="Arial"/>
          <w:spacing w:val="1"/>
          <w:sz w:val="24"/>
          <w:szCs w:val="24"/>
        </w:rPr>
        <w:t>ss</w:t>
      </w:r>
      <w:r w:rsidRPr="003B5346">
        <w:rPr>
          <w:rFonts w:cs="Arial"/>
          <w:spacing w:val="2"/>
          <w:sz w:val="24"/>
          <w:szCs w:val="24"/>
        </w:rPr>
        <w:t>u</w:t>
      </w:r>
      <w:r w:rsidRPr="003B5346">
        <w:rPr>
          <w:rFonts w:cs="Arial"/>
          <w:spacing w:val="-1"/>
          <w:sz w:val="24"/>
          <w:szCs w:val="24"/>
        </w:rPr>
        <w:t>e</w:t>
      </w:r>
      <w:r w:rsidRPr="003B5346">
        <w:rPr>
          <w:rFonts w:cs="Arial"/>
          <w:sz w:val="24"/>
          <w:szCs w:val="24"/>
        </w:rPr>
        <w:t>s</w:t>
      </w:r>
      <w:r w:rsidRPr="003B5346">
        <w:rPr>
          <w:rFonts w:cs="Arial"/>
          <w:spacing w:val="-10"/>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z w:val="24"/>
          <w:szCs w:val="24"/>
        </w:rPr>
        <w:t>r</w:t>
      </w:r>
      <w:r w:rsidRPr="003B5346">
        <w:rPr>
          <w:rFonts w:cs="Arial"/>
          <w:spacing w:val="4"/>
          <w:sz w:val="24"/>
          <w:szCs w:val="24"/>
        </w:rPr>
        <w:t>o</w:t>
      </w:r>
      <w:r w:rsidRPr="003B5346">
        <w:rPr>
          <w:rFonts w:cs="Arial"/>
          <w:spacing w:val="1"/>
          <w:sz w:val="24"/>
          <w:szCs w:val="24"/>
        </w:rPr>
        <w:t>l</w:t>
      </w:r>
      <w:r w:rsidRPr="003B5346">
        <w:rPr>
          <w:rFonts w:cs="Arial"/>
          <w:spacing w:val="-1"/>
          <w:sz w:val="24"/>
          <w:szCs w:val="24"/>
        </w:rPr>
        <w:t>e</w:t>
      </w:r>
      <w:r w:rsidRPr="003B5346">
        <w:rPr>
          <w:rFonts w:cs="Arial"/>
          <w:spacing w:val="1"/>
          <w:sz w:val="24"/>
          <w:szCs w:val="24"/>
        </w:rPr>
        <w:t>s</w:t>
      </w:r>
      <w:r w:rsidRPr="003B5346">
        <w:rPr>
          <w:rFonts w:cs="Arial"/>
          <w:sz w:val="24"/>
          <w:szCs w:val="24"/>
        </w:rPr>
        <w:t>).</w:t>
      </w:r>
      <w:r w:rsidRPr="003B5346">
        <w:rPr>
          <w:rFonts w:cs="Arial"/>
          <w:spacing w:val="-14"/>
          <w:sz w:val="24"/>
          <w:szCs w:val="24"/>
        </w:rPr>
        <w:t xml:space="preserve"> </w:t>
      </w:r>
      <w:r w:rsidRPr="003B5346">
        <w:rPr>
          <w:rFonts w:cs="Arial"/>
          <w:spacing w:val="3"/>
          <w:sz w:val="24"/>
          <w:szCs w:val="24"/>
        </w:rPr>
        <w:t>O</w:t>
      </w:r>
      <w:r w:rsidRPr="003B5346">
        <w:rPr>
          <w:rFonts w:cs="Arial"/>
          <w:spacing w:val="-1"/>
          <w:sz w:val="24"/>
          <w:szCs w:val="24"/>
        </w:rPr>
        <w:t>n</w:t>
      </w:r>
      <w:r w:rsidRPr="003B5346">
        <w:rPr>
          <w:rFonts w:cs="Arial"/>
          <w:sz w:val="24"/>
          <w:szCs w:val="24"/>
        </w:rPr>
        <w:t>e</w:t>
      </w:r>
      <w:r w:rsidRPr="003B5346">
        <w:rPr>
          <w:rFonts w:cs="Arial"/>
          <w:spacing w:val="-13"/>
          <w:sz w:val="24"/>
          <w:szCs w:val="24"/>
        </w:rPr>
        <w:t xml:space="preserve"> </w:t>
      </w:r>
      <w:r w:rsidRPr="003B5346">
        <w:rPr>
          <w:rFonts w:cs="Arial"/>
          <w:spacing w:val="9"/>
          <w:sz w:val="24"/>
          <w:szCs w:val="24"/>
        </w:rPr>
        <w:t>m</w:t>
      </w:r>
      <w:r w:rsidRPr="003B5346">
        <w:rPr>
          <w:rFonts w:cs="Arial"/>
          <w:spacing w:val="-7"/>
          <w:sz w:val="24"/>
          <w:szCs w:val="24"/>
        </w:rPr>
        <w:t>e</w:t>
      </w:r>
      <w:r w:rsidRPr="003B5346">
        <w:rPr>
          <w:rFonts w:cs="Arial"/>
          <w:spacing w:val="9"/>
          <w:sz w:val="24"/>
          <w:szCs w:val="24"/>
        </w:rPr>
        <w:t>m</w:t>
      </w:r>
      <w:r w:rsidRPr="003B5346">
        <w:rPr>
          <w:rFonts w:cs="Arial"/>
          <w:spacing w:val="-1"/>
          <w:sz w:val="24"/>
          <w:szCs w:val="24"/>
        </w:rPr>
        <w:t>be</w:t>
      </w:r>
      <w:r w:rsidRPr="003B5346">
        <w:rPr>
          <w:rFonts w:cs="Arial"/>
          <w:sz w:val="24"/>
          <w:szCs w:val="24"/>
        </w:rPr>
        <w:t>r</w:t>
      </w:r>
      <w:r w:rsidRPr="003B5346">
        <w:rPr>
          <w:rFonts w:cs="Arial"/>
          <w:spacing w:val="-13"/>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c</w:t>
      </w:r>
      <w:r w:rsidRPr="003B5346">
        <w:rPr>
          <w:rFonts w:cs="Arial"/>
          <w:spacing w:val="-1"/>
          <w:sz w:val="24"/>
          <w:szCs w:val="24"/>
        </w:rPr>
        <w:t>h</w:t>
      </w:r>
      <w:r w:rsidRPr="003B5346">
        <w:rPr>
          <w:rFonts w:cs="Arial"/>
          <w:spacing w:val="2"/>
          <w:sz w:val="24"/>
          <w:szCs w:val="24"/>
        </w:rPr>
        <w:t>a</w:t>
      </w:r>
      <w:r w:rsidRPr="003B5346">
        <w:rPr>
          <w:rFonts w:cs="Arial"/>
          <w:spacing w:val="1"/>
          <w:sz w:val="24"/>
          <w:szCs w:val="24"/>
        </w:rPr>
        <w:t>i</w:t>
      </w:r>
      <w:r w:rsidRPr="003B5346">
        <w:rPr>
          <w:rFonts w:cs="Arial"/>
          <w:sz w:val="24"/>
          <w:szCs w:val="24"/>
        </w:rPr>
        <w:t>r.</w:t>
      </w:r>
      <w:r w:rsidRPr="003B5346">
        <w:rPr>
          <w:rFonts w:cs="Arial"/>
          <w:spacing w:val="-12"/>
          <w:sz w:val="24"/>
          <w:szCs w:val="24"/>
        </w:rPr>
        <w:t xml:space="preserve"> </w:t>
      </w:r>
      <w:r w:rsidRPr="003B5346">
        <w:rPr>
          <w:rFonts w:cs="Arial"/>
          <w:spacing w:val="5"/>
          <w:sz w:val="24"/>
          <w:szCs w:val="24"/>
        </w:rPr>
        <w:t>T</w:t>
      </w:r>
      <w:r w:rsidRPr="003B5346">
        <w:rPr>
          <w:rFonts w:cs="Arial"/>
          <w:spacing w:val="-1"/>
          <w:sz w:val="24"/>
          <w:szCs w:val="24"/>
        </w:rPr>
        <w:t>h</w:t>
      </w:r>
      <w:r w:rsidRPr="003B5346">
        <w:rPr>
          <w:rFonts w:cs="Arial"/>
          <w:sz w:val="24"/>
          <w:szCs w:val="24"/>
        </w:rPr>
        <w:t>e</w:t>
      </w:r>
      <w:r w:rsidRPr="003B5346">
        <w:rPr>
          <w:rFonts w:cs="Arial"/>
          <w:spacing w:val="-9"/>
          <w:sz w:val="24"/>
          <w:szCs w:val="24"/>
        </w:rPr>
        <w:t xml:space="preserve"> </w:t>
      </w:r>
      <w:r>
        <w:rPr>
          <w:rFonts w:cs="Arial"/>
          <w:spacing w:val="-9"/>
          <w:sz w:val="24"/>
          <w:szCs w:val="24"/>
        </w:rPr>
        <w:t>Director</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t</w:t>
      </w:r>
      <w:r w:rsidRPr="003B5346">
        <w:rPr>
          <w:rFonts w:cs="Arial"/>
          <w:spacing w:val="2"/>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P</w:t>
      </w:r>
      <w:r w:rsidRPr="003B5346">
        <w:rPr>
          <w:rFonts w:cs="Arial"/>
          <w:spacing w:val="-1"/>
          <w:sz w:val="24"/>
          <w:szCs w:val="24"/>
        </w:rPr>
        <w:t>h</w:t>
      </w:r>
      <w:r w:rsidRPr="003B5346">
        <w:rPr>
          <w:rFonts w:cs="Arial"/>
          <w:sz w:val="24"/>
          <w:szCs w:val="24"/>
        </w:rPr>
        <w:t>D</w:t>
      </w:r>
      <w:r w:rsidRPr="003B5346">
        <w:rPr>
          <w:rFonts w:cs="Arial"/>
          <w:spacing w:val="-6"/>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z w:val="24"/>
          <w:szCs w:val="24"/>
        </w:rPr>
        <w:t>m</w:t>
      </w:r>
      <w:r w:rsidRPr="003B5346">
        <w:rPr>
          <w:rFonts w:cs="Arial"/>
          <w:spacing w:val="-6"/>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c</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11"/>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it</w:t>
      </w:r>
      <w:r w:rsidRPr="003B5346">
        <w:rPr>
          <w:rFonts w:cs="Arial"/>
          <w:spacing w:val="1"/>
          <w:sz w:val="24"/>
          <w:szCs w:val="24"/>
        </w:rPr>
        <w:t>i</w:t>
      </w:r>
      <w:r w:rsidRPr="003B5346">
        <w:rPr>
          <w:rFonts w:cs="Arial"/>
          <w:spacing w:val="2"/>
          <w:sz w:val="24"/>
          <w:szCs w:val="24"/>
        </w:rPr>
        <w:t>a</w:t>
      </w:r>
      <w:r w:rsidRPr="003B5346">
        <w:rPr>
          <w:rFonts w:cs="Arial"/>
          <w:sz w:val="24"/>
          <w:szCs w:val="24"/>
        </w:rPr>
        <w:t>l</w:t>
      </w:r>
      <w:r w:rsidRPr="003B5346">
        <w:rPr>
          <w:rFonts w:cs="Arial"/>
          <w:spacing w:val="-11"/>
          <w:sz w:val="24"/>
          <w:szCs w:val="24"/>
        </w:rPr>
        <w:t xml:space="preserve"> </w:t>
      </w:r>
      <w:r w:rsidRPr="003B5346">
        <w:rPr>
          <w:rFonts w:cs="Arial"/>
          <w:spacing w:val="9"/>
          <w:sz w:val="24"/>
          <w:szCs w:val="24"/>
        </w:rPr>
        <w:t>m</w:t>
      </w:r>
      <w:r w:rsidRPr="003B5346">
        <w:rPr>
          <w:rFonts w:cs="Arial"/>
          <w:spacing w:val="-1"/>
          <w:sz w:val="24"/>
          <w:szCs w:val="24"/>
        </w:rPr>
        <w:t>ee</w:t>
      </w:r>
      <w:r w:rsidRPr="003B5346">
        <w:rPr>
          <w:rFonts w:cs="Arial"/>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3"/>
          <w:sz w:val="24"/>
          <w:szCs w:val="24"/>
        </w:rPr>
        <w:t xml:space="preserve"> </w:t>
      </w:r>
      <w:r w:rsidRPr="003B5346">
        <w:rPr>
          <w:rFonts w:cs="Arial"/>
          <w:spacing w:val="2"/>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itte</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and</w:t>
      </w:r>
      <w:r w:rsidRPr="003B5346">
        <w:rPr>
          <w:rFonts w:cs="Arial"/>
          <w:spacing w:val="-1"/>
          <w:w w:val="99"/>
          <w:sz w:val="24"/>
          <w:szCs w:val="24"/>
        </w:rPr>
        <w:t xml:space="preserve"> </w:t>
      </w:r>
      <w:r w:rsidRPr="003B5346">
        <w:rPr>
          <w:rFonts w:cs="Arial"/>
          <w:spacing w:val="-1"/>
          <w:sz w:val="24"/>
          <w:szCs w:val="24"/>
        </w:rPr>
        <w:t>in</w:t>
      </w:r>
      <w:r w:rsidRPr="003B5346">
        <w:rPr>
          <w:rFonts w:cs="Arial"/>
          <w:spacing w:val="1"/>
          <w:sz w:val="24"/>
          <w:szCs w:val="24"/>
        </w:rPr>
        <w:t>i</w:t>
      </w:r>
      <w:r w:rsidRPr="003B5346">
        <w:rPr>
          <w:rFonts w:cs="Arial"/>
          <w:spacing w:val="-1"/>
          <w:sz w:val="24"/>
          <w:szCs w:val="24"/>
        </w:rPr>
        <w:t>ti</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c</w:t>
      </w:r>
      <w:r w:rsidRPr="003B5346">
        <w:rPr>
          <w:rFonts w:cs="Arial"/>
          <w:spacing w:val="-1"/>
          <w:sz w:val="24"/>
          <w:szCs w:val="24"/>
        </w:rPr>
        <w:t>e</w:t>
      </w:r>
      <w:r w:rsidRPr="003B5346">
        <w:rPr>
          <w:rFonts w:cs="Arial"/>
          <w:spacing w:val="1"/>
          <w:sz w:val="24"/>
          <w:szCs w:val="24"/>
        </w:rPr>
        <w:t>ss</w:t>
      </w:r>
      <w:r w:rsidRPr="003B5346">
        <w:rPr>
          <w:rFonts w:cs="Arial"/>
          <w:sz w:val="24"/>
          <w:szCs w:val="24"/>
        </w:rPr>
        <w:t>.</w:t>
      </w:r>
      <w:r w:rsidRPr="003B5346">
        <w:rPr>
          <w:rFonts w:cs="Arial"/>
          <w:spacing w:val="-14"/>
          <w:sz w:val="24"/>
          <w:szCs w:val="24"/>
        </w:rPr>
        <w:t xml:space="preserve"> </w:t>
      </w:r>
      <w:r w:rsidRPr="003B5346">
        <w:rPr>
          <w:rFonts w:cs="Arial"/>
          <w:spacing w:val="2"/>
          <w:sz w:val="24"/>
          <w:szCs w:val="24"/>
        </w:rPr>
        <w:t>C</w:t>
      </w:r>
      <w:r w:rsidRPr="003B5346">
        <w:rPr>
          <w:rFonts w:cs="Arial"/>
          <w:spacing w:val="-1"/>
          <w:sz w:val="24"/>
          <w:szCs w:val="24"/>
        </w:rPr>
        <w:t>h</w:t>
      </w:r>
      <w:r w:rsidRPr="003B5346">
        <w:rPr>
          <w:rFonts w:cs="Arial"/>
          <w:spacing w:val="2"/>
          <w:sz w:val="24"/>
          <w:szCs w:val="24"/>
        </w:rPr>
        <w:t>a</w:t>
      </w:r>
      <w:r w:rsidRPr="003B5346">
        <w:rPr>
          <w:rFonts w:cs="Arial"/>
          <w:spacing w:val="-1"/>
          <w:sz w:val="24"/>
          <w:szCs w:val="24"/>
        </w:rPr>
        <w:t>i</w:t>
      </w:r>
      <w:r w:rsidRPr="003B5346">
        <w:rPr>
          <w:rFonts w:cs="Arial"/>
          <w:sz w:val="24"/>
          <w:szCs w:val="24"/>
        </w:rPr>
        <w:t>rs</w:t>
      </w:r>
      <w:r w:rsidRPr="003B5346">
        <w:rPr>
          <w:rFonts w:cs="Arial"/>
          <w:spacing w:val="-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ittee</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1"/>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4"/>
          <w:sz w:val="24"/>
          <w:szCs w:val="24"/>
        </w:rPr>
        <w:t>p</w:t>
      </w:r>
      <w:r w:rsidRPr="003B5346">
        <w:rPr>
          <w:rFonts w:cs="Arial"/>
          <w:spacing w:val="-1"/>
          <w:sz w:val="24"/>
          <w:szCs w:val="24"/>
        </w:rPr>
        <w:t>on</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8"/>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l</w:t>
      </w:r>
      <w:r w:rsidRPr="003B5346">
        <w:rPr>
          <w:rFonts w:cs="Arial"/>
          <w:spacing w:val="-1"/>
          <w:sz w:val="24"/>
          <w:szCs w:val="24"/>
        </w:rPr>
        <w:t>i</w:t>
      </w:r>
      <w:r w:rsidRPr="003B5346">
        <w:rPr>
          <w:rFonts w:cs="Arial"/>
          <w:spacing w:val="1"/>
          <w:sz w:val="24"/>
          <w:szCs w:val="24"/>
        </w:rPr>
        <w:t>v</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in</w:t>
      </w:r>
      <w:r w:rsidRPr="003B5346">
        <w:rPr>
          <w:rFonts w:cs="Arial"/>
          <w:sz w:val="24"/>
          <w:szCs w:val="24"/>
        </w:rPr>
        <w:t>g</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e</w:t>
      </w:r>
      <w:r w:rsidRPr="003B5346">
        <w:rPr>
          <w:rFonts w:cs="Arial"/>
          <w:spacing w:val="5"/>
          <w:sz w:val="24"/>
          <w:szCs w:val="24"/>
        </w:rPr>
        <w:t>x</w:t>
      </w:r>
      <w:r w:rsidRPr="003B5346">
        <w:rPr>
          <w:rFonts w:cs="Arial"/>
          <w:spacing w:val="-3"/>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de</w:t>
      </w:r>
      <w:r w:rsidRPr="003B5346">
        <w:rPr>
          <w:rFonts w:cs="Arial"/>
          <w:spacing w:val="2"/>
          <w:sz w:val="24"/>
          <w:szCs w:val="24"/>
        </w:rPr>
        <w:t>n</w:t>
      </w:r>
      <w:r w:rsidRPr="003B5346">
        <w:rPr>
          <w:rFonts w:cs="Arial"/>
          <w:spacing w:val="-1"/>
          <w:sz w:val="24"/>
          <w:szCs w:val="24"/>
        </w:rPr>
        <w:t>ts</w:t>
      </w:r>
      <w:r w:rsidRPr="003B5346">
        <w:rPr>
          <w:rFonts w:cs="Arial"/>
          <w:spacing w:val="-1"/>
          <w:w w:val="99"/>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7"/>
          <w:sz w:val="24"/>
          <w:szCs w:val="24"/>
        </w:rPr>
        <w:t xml:space="preserve"> </w:t>
      </w:r>
      <w:r w:rsidRPr="003B5346">
        <w:rPr>
          <w:rFonts w:cs="Arial"/>
          <w:spacing w:val="-1"/>
          <w:sz w:val="24"/>
          <w:szCs w:val="24"/>
        </w:rPr>
        <w:t>no</w:t>
      </w:r>
      <w:r w:rsidRPr="003B5346">
        <w:rPr>
          <w:rFonts w:cs="Arial"/>
          <w:spacing w:val="4"/>
          <w:sz w:val="24"/>
          <w:szCs w:val="24"/>
        </w:rPr>
        <w:t>t</w:t>
      </w:r>
      <w:r w:rsidRPr="003B5346">
        <w:rPr>
          <w:rFonts w:cs="Arial"/>
          <w:spacing w:val="-1"/>
          <w:sz w:val="24"/>
          <w:szCs w:val="24"/>
        </w:rPr>
        <w:t>i</w:t>
      </w:r>
      <w:r w:rsidRPr="003B5346">
        <w:rPr>
          <w:rFonts w:cs="Arial"/>
          <w:spacing w:val="9"/>
          <w:sz w:val="24"/>
          <w:szCs w:val="24"/>
        </w:rPr>
        <w:t>f</w:t>
      </w:r>
      <w:r w:rsidRPr="003B5346">
        <w:rPr>
          <w:rFonts w:cs="Arial"/>
          <w:spacing w:val="-10"/>
          <w:sz w:val="24"/>
          <w:szCs w:val="24"/>
        </w:rPr>
        <w:t>y</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9"/>
          <w:sz w:val="24"/>
          <w:szCs w:val="24"/>
        </w:rPr>
        <w:t xml:space="preserve"> </w:t>
      </w:r>
      <w:r w:rsidRPr="003B5346">
        <w:rPr>
          <w:rFonts w:cs="Arial"/>
          <w:spacing w:val="3"/>
          <w:sz w:val="24"/>
          <w:szCs w:val="24"/>
        </w:rPr>
        <w:t>s</w:t>
      </w:r>
      <w:r w:rsidRPr="003B5346">
        <w:rPr>
          <w:rFonts w:cs="Arial"/>
          <w:spacing w:val="-1"/>
          <w:sz w:val="24"/>
          <w:szCs w:val="24"/>
        </w:rPr>
        <w:t>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t</w:t>
      </w:r>
      <w:r w:rsidRPr="003B5346">
        <w:rPr>
          <w:rFonts w:cs="Arial"/>
          <w:spacing w:val="4"/>
          <w:sz w:val="24"/>
          <w:szCs w:val="24"/>
        </w:rPr>
        <w:t>h</w:t>
      </w:r>
      <w:r w:rsidRPr="003B5346">
        <w:rPr>
          <w:rFonts w:cs="Arial"/>
          <w:spacing w:val="-1"/>
          <w:sz w:val="24"/>
          <w:szCs w:val="24"/>
        </w:rPr>
        <w:t>ei</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z w:val="24"/>
          <w:szCs w:val="24"/>
        </w:rPr>
        <w:t>m</w:t>
      </w:r>
      <w:r w:rsidRPr="003B5346">
        <w:rPr>
          <w:rFonts w:cs="Arial"/>
          <w:spacing w:val="-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ult</w:t>
      </w:r>
      <w:r w:rsidRPr="003B5346">
        <w:rPr>
          <w:rFonts w:cs="Arial"/>
          <w:sz w:val="24"/>
          <w:szCs w:val="24"/>
        </w:rPr>
        <w:t>s</w:t>
      </w:r>
      <w:r w:rsidRPr="003B5346">
        <w:rPr>
          <w:rFonts w:cs="Arial"/>
          <w:spacing w:val="-5"/>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h</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4"/>
          <w:sz w:val="24"/>
          <w:szCs w:val="24"/>
        </w:rPr>
        <w:t>t</w:t>
      </w:r>
      <w:r w:rsidRPr="003B5346">
        <w:rPr>
          <w:rFonts w:cs="Arial"/>
          <w:spacing w:val="-6"/>
          <w:sz w:val="24"/>
          <w:szCs w:val="24"/>
        </w:rPr>
        <w:t>w</w:t>
      </w:r>
      <w:r w:rsidRPr="003B5346">
        <w:rPr>
          <w:rFonts w:cs="Arial"/>
          <w:sz w:val="24"/>
          <w:szCs w:val="24"/>
        </w:rPr>
        <w:t>o</w:t>
      </w:r>
      <w:r w:rsidRPr="003B5346">
        <w:rPr>
          <w:rFonts w:cs="Arial"/>
          <w:spacing w:val="-5"/>
          <w:sz w:val="24"/>
          <w:szCs w:val="24"/>
        </w:rPr>
        <w:t xml:space="preserve"> </w:t>
      </w:r>
      <w:r w:rsidRPr="003B5346">
        <w:rPr>
          <w:rFonts w:cs="Arial"/>
          <w:sz w:val="24"/>
          <w:szCs w:val="24"/>
        </w:rPr>
        <w:t>w</w:t>
      </w:r>
      <w:r w:rsidRPr="003B5346">
        <w:rPr>
          <w:rFonts w:cs="Arial"/>
          <w:spacing w:val="-1"/>
          <w:sz w:val="24"/>
          <w:szCs w:val="24"/>
        </w:rPr>
        <w:t>ee</w:t>
      </w:r>
      <w:r w:rsidRPr="003B5346">
        <w:rPr>
          <w:rFonts w:cs="Arial"/>
          <w:spacing w:val="8"/>
          <w:sz w:val="24"/>
          <w:szCs w:val="24"/>
        </w:rPr>
        <w:t>k</w:t>
      </w:r>
      <w:r w:rsidRPr="003B5346">
        <w:rPr>
          <w:rFonts w:cs="Arial"/>
          <w:sz w:val="24"/>
          <w:szCs w:val="24"/>
        </w:rPr>
        <w:t>s</w:t>
      </w:r>
      <w:r w:rsidRPr="003B5346">
        <w:rPr>
          <w:rFonts w:cs="Arial"/>
          <w:spacing w:val="-9"/>
          <w:sz w:val="24"/>
          <w:szCs w:val="24"/>
        </w:rPr>
        <w:t xml:space="preserve"> </w:t>
      </w:r>
      <w:r w:rsidRPr="003B5346">
        <w:rPr>
          <w:rFonts w:cs="Arial"/>
          <w:spacing w:val="-3"/>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c</w:t>
      </w:r>
      <w:r w:rsidRPr="003B5346">
        <w:rPr>
          <w:rFonts w:cs="Arial"/>
          <w:spacing w:val="-7"/>
          <w:sz w:val="24"/>
          <w:szCs w:val="24"/>
        </w:rPr>
        <w:t>o</w:t>
      </w:r>
      <w:r w:rsidRPr="003B5346">
        <w:rPr>
          <w:rFonts w:cs="Arial"/>
          <w:spacing w:val="9"/>
          <w:sz w:val="24"/>
          <w:szCs w:val="24"/>
        </w:rPr>
        <w:t>m</w:t>
      </w:r>
      <w:r w:rsidRPr="003B5346">
        <w:rPr>
          <w:rFonts w:cs="Arial"/>
          <w:spacing w:val="-1"/>
          <w:sz w:val="24"/>
          <w:szCs w:val="24"/>
        </w:rPr>
        <w:t>pletion</w:t>
      </w:r>
      <w:r w:rsidRPr="003B5346">
        <w:rPr>
          <w:rFonts w:cs="Arial"/>
          <w:sz w:val="24"/>
          <w:szCs w:val="24"/>
        </w:rPr>
        <w:t>.</w:t>
      </w:r>
      <w:r w:rsidRPr="003B5346">
        <w:rPr>
          <w:rFonts w:cs="Arial"/>
          <w:spacing w:val="-12"/>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18"/>
          <w:sz w:val="24"/>
          <w:szCs w:val="24"/>
        </w:rPr>
        <w:t xml:space="preserve"> </w:t>
      </w:r>
      <w:r w:rsidRPr="003B5346">
        <w:rPr>
          <w:rFonts w:cs="Arial"/>
          <w:sz w:val="24"/>
          <w:szCs w:val="24"/>
        </w:rPr>
        <w:t>C</w:t>
      </w:r>
      <w:r w:rsidRPr="003B5346">
        <w:rPr>
          <w:rFonts w:cs="Arial"/>
          <w:spacing w:val="-1"/>
          <w:sz w:val="24"/>
          <w:szCs w:val="24"/>
        </w:rPr>
        <w:t>h</w:t>
      </w:r>
      <w:r w:rsidRPr="003B5346">
        <w:rPr>
          <w:rFonts w:cs="Arial"/>
          <w:spacing w:val="4"/>
          <w:sz w:val="24"/>
          <w:szCs w:val="24"/>
        </w:rPr>
        <w:t>a</w:t>
      </w:r>
      <w:r w:rsidRPr="003B5346">
        <w:rPr>
          <w:rFonts w:cs="Arial"/>
          <w:spacing w:val="-1"/>
          <w:sz w:val="24"/>
          <w:szCs w:val="24"/>
        </w:rPr>
        <w:t>i</w:t>
      </w:r>
      <w:r w:rsidRPr="003B5346">
        <w:rPr>
          <w:rFonts w:cs="Arial"/>
          <w:sz w:val="24"/>
          <w:szCs w:val="24"/>
        </w:rPr>
        <w:t>rs</w:t>
      </w:r>
      <w:r w:rsidRPr="003B5346">
        <w:rPr>
          <w:rFonts w:cs="Arial"/>
          <w:spacing w:val="-9"/>
          <w:sz w:val="24"/>
          <w:szCs w:val="24"/>
        </w:rPr>
        <w:t xml:space="preserve"> </w:t>
      </w:r>
      <w:r w:rsidRPr="003B5346">
        <w:rPr>
          <w:rFonts w:cs="Arial"/>
          <w:spacing w:val="-1"/>
          <w:sz w:val="24"/>
          <w:szCs w:val="24"/>
        </w:rPr>
        <w:t>al</w:t>
      </w:r>
      <w:r w:rsidRPr="003B5346">
        <w:rPr>
          <w:rFonts w:cs="Arial"/>
          <w:spacing w:val="1"/>
          <w:sz w:val="24"/>
          <w:szCs w:val="24"/>
        </w:rPr>
        <w:t>s</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equi</w:t>
      </w:r>
      <w:r w:rsidRPr="003B5346">
        <w:rPr>
          <w:rFonts w:cs="Arial"/>
          <w:spacing w:val="3"/>
          <w:sz w:val="24"/>
          <w:szCs w:val="24"/>
        </w:rPr>
        <w:t>r</w:t>
      </w:r>
      <w:r w:rsidRPr="003B5346">
        <w:rPr>
          <w:rFonts w:cs="Arial"/>
          <w:spacing w:val="2"/>
          <w:sz w:val="24"/>
          <w:szCs w:val="24"/>
        </w:rPr>
        <w:t>e</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4"/>
          <w:sz w:val="24"/>
          <w:szCs w:val="24"/>
        </w:rPr>
        <w:t xml:space="preserve"> </w:t>
      </w:r>
      <w:r w:rsidRPr="003B5346">
        <w:rPr>
          <w:rFonts w:cs="Arial"/>
          <w:spacing w:val="-1"/>
          <w:sz w:val="24"/>
          <w:szCs w:val="24"/>
        </w:rPr>
        <w:t>no</w:t>
      </w:r>
      <w:r w:rsidRPr="003B5346">
        <w:rPr>
          <w:rFonts w:cs="Arial"/>
          <w:spacing w:val="2"/>
          <w:sz w:val="24"/>
          <w:szCs w:val="24"/>
        </w:rPr>
        <w:t>t</w:t>
      </w:r>
      <w:r w:rsidRPr="003B5346">
        <w:rPr>
          <w:rFonts w:cs="Arial"/>
          <w:spacing w:val="-1"/>
          <w:sz w:val="24"/>
          <w:szCs w:val="24"/>
        </w:rPr>
        <w:t>i</w:t>
      </w:r>
      <w:r w:rsidRPr="003B5346">
        <w:rPr>
          <w:rFonts w:cs="Arial"/>
          <w:spacing w:val="9"/>
          <w:sz w:val="24"/>
          <w:szCs w:val="24"/>
        </w:rPr>
        <w:t>f</w:t>
      </w:r>
      <w:r w:rsidRPr="003B5346">
        <w:rPr>
          <w:rFonts w:cs="Arial"/>
          <w:sz w:val="24"/>
          <w:szCs w:val="24"/>
        </w:rPr>
        <w:t>y</w:t>
      </w:r>
      <w:r w:rsidRPr="003B5346">
        <w:rPr>
          <w:rFonts w:cs="Arial"/>
          <w:spacing w:val="-1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9"/>
          <w:sz w:val="24"/>
          <w:szCs w:val="24"/>
        </w:rPr>
        <w:t xml:space="preserve"> </w:t>
      </w:r>
      <w:r>
        <w:rPr>
          <w:rFonts w:cs="Arial"/>
          <w:spacing w:val="-9"/>
          <w:sz w:val="24"/>
          <w:szCs w:val="24"/>
        </w:rPr>
        <w:t>Director</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P</w:t>
      </w:r>
      <w:r w:rsidRPr="003B5346">
        <w:rPr>
          <w:rFonts w:cs="Arial"/>
          <w:spacing w:val="-1"/>
          <w:sz w:val="24"/>
          <w:szCs w:val="24"/>
        </w:rPr>
        <w:t>h</w:t>
      </w:r>
      <w:r w:rsidRPr="003B5346">
        <w:rPr>
          <w:rFonts w:cs="Arial"/>
          <w:sz w:val="24"/>
          <w:szCs w:val="24"/>
        </w:rPr>
        <w:t>D</w:t>
      </w:r>
      <w:r w:rsidRPr="003B5346">
        <w:rPr>
          <w:rFonts w:cs="Arial"/>
          <w:spacing w:val="-7"/>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z w:val="24"/>
          <w:szCs w:val="24"/>
        </w:rPr>
        <w:t>m</w:t>
      </w:r>
      <w:r w:rsidRPr="003B5346">
        <w:rPr>
          <w:rFonts w:cs="Arial"/>
          <w:spacing w:val="-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ult</w:t>
      </w:r>
      <w:r w:rsidRPr="003B5346">
        <w:rPr>
          <w:rFonts w:cs="Arial"/>
          <w:sz w:val="24"/>
          <w:szCs w:val="24"/>
        </w:rPr>
        <w:t>s</w:t>
      </w:r>
      <w:r w:rsidRPr="003B5346">
        <w:rPr>
          <w:rFonts w:cs="Arial"/>
          <w:spacing w:val="-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ion</w:t>
      </w:r>
      <w:r w:rsidRPr="003B5346">
        <w:rPr>
          <w:rFonts w:cs="Arial"/>
          <w:sz w:val="24"/>
          <w:szCs w:val="24"/>
        </w:rPr>
        <w:t>s</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th</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4"/>
          <w:sz w:val="24"/>
          <w:szCs w:val="24"/>
        </w:rPr>
        <w:t>t</w:t>
      </w:r>
      <w:r w:rsidRPr="003B5346">
        <w:rPr>
          <w:rFonts w:cs="Arial"/>
          <w:spacing w:val="-3"/>
          <w:sz w:val="24"/>
          <w:szCs w:val="24"/>
        </w:rPr>
        <w:t>w</w:t>
      </w:r>
      <w:r w:rsidRPr="003B5346">
        <w:rPr>
          <w:rFonts w:cs="Arial"/>
          <w:sz w:val="24"/>
          <w:szCs w:val="24"/>
        </w:rPr>
        <w:t>o</w:t>
      </w:r>
      <w:r w:rsidRPr="003B5346">
        <w:rPr>
          <w:rFonts w:cs="Arial"/>
          <w:spacing w:val="-4"/>
          <w:sz w:val="24"/>
          <w:szCs w:val="24"/>
        </w:rPr>
        <w:t xml:space="preserve"> </w:t>
      </w:r>
      <w:r w:rsidRPr="003B5346">
        <w:rPr>
          <w:rFonts w:cs="Arial"/>
          <w:sz w:val="24"/>
          <w:szCs w:val="24"/>
        </w:rPr>
        <w:t>w</w:t>
      </w:r>
      <w:r w:rsidRPr="003B5346">
        <w:rPr>
          <w:rFonts w:cs="Arial"/>
          <w:spacing w:val="-1"/>
          <w:sz w:val="24"/>
          <w:szCs w:val="24"/>
        </w:rPr>
        <w:t>ee</w:t>
      </w:r>
      <w:r w:rsidRPr="003B5346">
        <w:rPr>
          <w:rFonts w:cs="Arial"/>
          <w:spacing w:val="8"/>
          <w:sz w:val="24"/>
          <w:szCs w:val="24"/>
        </w:rPr>
        <w:t>k</w:t>
      </w:r>
      <w:r w:rsidRPr="003B5346">
        <w:rPr>
          <w:rFonts w:cs="Arial"/>
          <w:sz w:val="24"/>
          <w:szCs w:val="24"/>
        </w:rPr>
        <w:t>s</w:t>
      </w:r>
      <w:r w:rsidRPr="003B5346">
        <w:rPr>
          <w:rFonts w:cs="Arial"/>
          <w:spacing w:val="-9"/>
          <w:sz w:val="24"/>
          <w:szCs w:val="24"/>
        </w:rPr>
        <w:t xml:space="preserve"> </w:t>
      </w:r>
      <w:r w:rsidRPr="003B5346">
        <w:rPr>
          <w:rFonts w:cs="Arial"/>
          <w:spacing w:val="-3"/>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the</w:t>
      </w:r>
      <w:r w:rsidRPr="003B5346">
        <w:rPr>
          <w:rFonts w:cs="Arial"/>
          <w:spacing w:val="-1"/>
          <w:w w:val="9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Pr>
          <w:rFonts w:cs="Arial"/>
          <w:sz w:val="24"/>
          <w:szCs w:val="24"/>
        </w:rPr>
        <w:t>.</w:t>
      </w:r>
    </w:p>
    <w:p w:rsidR="00234E84" w:rsidRDefault="00234E84" w:rsidP="00786B9C">
      <w:pPr>
        <w:pStyle w:val="Heading4"/>
        <w:ind w:left="0"/>
        <w:rPr>
          <w:rFonts w:cs="Arial"/>
          <w:spacing w:val="-1"/>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
          <w:sz w:val="24"/>
          <w:szCs w:val="24"/>
        </w:rPr>
        <w:t>Pre</w:t>
      </w:r>
      <w:r w:rsidRPr="003B5346">
        <w:rPr>
          <w:rFonts w:cs="Arial"/>
          <w:spacing w:val="3"/>
          <w:sz w:val="24"/>
          <w:szCs w:val="24"/>
        </w:rPr>
        <w:t>-</w:t>
      </w:r>
      <w:r w:rsidRPr="003B5346">
        <w:rPr>
          <w:rFonts w:cs="Arial"/>
          <w:spacing w:val="-1"/>
          <w:sz w:val="24"/>
          <w:szCs w:val="24"/>
        </w:rPr>
        <w:t>re</w:t>
      </w:r>
      <w:r w:rsidRPr="003B5346">
        <w:rPr>
          <w:rFonts w:cs="Arial"/>
          <w:sz w:val="24"/>
          <w:szCs w:val="24"/>
        </w:rPr>
        <w:t>qu</w:t>
      </w:r>
      <w:r w:rsidRPr="003B5346">
        <w:rPr>
          <w:rFonts w:cs="Arial"/>
          <w:spacing w:val="2"/>
          <w:sz w:val="24"/>
          <w:szCs w:val="24"/>
        </w:rPr>
        <w:t>i</w:t>
      </w:r>
      <w:r w:rsidRPr="003B5346">
        <w:rPr>
          <w:rFonts w:cs="Arial"/>
          <w:spacing w:val="-1"/>
          <w:sz w:val="24"/>
          <w:szCs w:val="24"/>
        </w:rPr>
        <w:t>si</w:t>
      </w:r>
      <w:r w:rsidRPr="003B5346">
        <w:rPr>
          <w:rFonts w:cs="Arial"/>
          <w:sz w:val="24"/>
          <w:szCs w:val="24"/>
        </w:rPr>
        <w:t>t</w:t>
      </w:r>
      <w:r w:rsidRPr="003B5346">
        <w:rPr>
          <w:rFonts w:cs="Arial"/>
          <w:spacing w:val="2"/>
          <w:sz w:val="24"/>
          <w:szCs w:val="24"/>
        </w:rPr>
        <w:t>e</w:t>
      </w:r>
      <w:r w:rsidRPr="003B5346">
        <w:rPr>
          <w:rFonts w:cs="Arial"/>
          <w:sz w:val="24"/>
          <w:szCs w:val="24"/>
        </w:rPr>
        <w:t>s</w:t>
      </w:r>
      <w:r w:rsidRPr="003B5346">
        <w:rPr>
          <w:rFonts w:cs="Arial"/>
          <w:spacing w:val="-22"/>
          <w:sz w:val="24"/>
          <w:szCs w:val="24"/>
        </w:rPr>
        <w:t xml:space="preserve"> </w:t>
      </w:r>
      <w:r w:rsidRPr="003B5346">
        <w:rPr>
          <w:rFonts w:cs="Arial"/>
          <w:spacing w:val="-1"/>
          <w:sz w:val="24"/>
          <w:szCs w:val="24"/>
        </w:rPr>
        <w:t>a</w:t>
      </w:r>
      <w:r w:rsidRPr="003B5346">
        <w:rPr>
          <w:rFonts w:cs="Arial"/>
          <w:sz w:val="24"/>
          <w:szCs w:val="24"/>
        </w:rPr>
        <w:t>nd</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z w:val="24"/>
          <w:szCs w:val="24"/>
        </w:rPr>
        <w:t>h</w:t>
      </w:r>
      <w:r w:rsidRPr="003B5346">
        <w:rPr>
          <w:rFonts w:cs="Arial"/>
          <w:spacing w:val="-1"/>
          <w:sz w:val="24"/>
          <w:szCs w:val="24"/>
        </w:rPr>
        <w:t>e</w:t>
      </w:r>
      <w:r w:rsidRPr="003B5346">
        <w:rPr>
          <w:rFonts w:cs="Arial"/>
          <w:spacing w:val="5"/>
          <w:sz w:val="24"/>
          <w:szCs w:val="24"/>
        </w:rPr>
        <w:t>d</w:t>
      </w:r>
      <w:r w:rsidRPr="003B5346">
        <w:rPr>
          <w:rFonts w:cs="Arial"/>
          <w:sz w:val="24"/>
          <w:szCs w:val="24"/>
        </w:rPr>
        <w:t>u</w:t>
      </w:r>
      <w:r w:rsidRPr="003B5346">
        <w:rPr>
          <w:rFonts w:cs="Arial"/>
          <w:spacing w:val="-1"/>
          <w:sz w:val="24"/>
          <w:szCs w:val="24"/>
        </w:rPr>
        <w:t>l</w:t>
      </w:r>
      <w:r w:rsidRPr="003B5346">
        <w:rPr>
          <w:rFonts w:cs="Arial"/>
          <w:sz w:val="24"/>
          <w:szCs w:val="24"/>
        </w:rPr>
        <w:t>e</w:t>
      </w:r>
      <w:r w:rsidRPr="003B5346">
        <w:rPr>
          <w:rFonts w:cs="Arial"/>
          <w:spacing w:val="-20"/>
          <w:sz w:val="24"/>
          <w:szCs w:val="24"/>
        </w:rPr>
        <w:t xml:space="preserve"> </w:t>
      </w:r>
      <w:r w:rsidRPr="003B5346">
        <w:rPr>
          <w:rFonts w:cs="Arial"/>
          <w:sz w:val="24"/>
          <w:szCs w:val="24"/>
        </w:rPr>
        <w:t>of</w:t>
      </w:r>
      <w:r w:rsidRPr="003B5346">
        <w:rPr>
          <w:rFonts w:cs="Arial"/>
          <w:spacing w:val="-13"/>
          <w:sz w:val="24"/>
          <w:szCs w:val="24"/>
        </w:rPr>
        <w:t xml:space="preserve"> </w:t>
      </w:r>
      <w:r w:rsidRPr="003B5346">
        <w:rPr>
          <w:rFonts w:cs="Arial"/>
          <w:spacing w:val="1"/>
          <w:sz w:val="24"/>
          <w:szCs w:val="24"/>
        </w:rPr>
        <w:t>E</w:t>
      </w:r>
      <w:r w:rsidRPr="003B5346">
        <w:rPr>
          <w:rFonts w:cs="Arial"/>
          <w:spacing w:val="2"/>
          <w:sz w:val="24"/>
          <w:szCs w:val="24"/>
        </w:rPr>
        <w:t>x</w:t>
      </w:r>
      <w:r w:rsidRPr="003B5346">
        <w:rPr>
          <w:rFonts w:cs="Arial"/>
          <w:spacing w:val="-1"/>
          <w:sz w:val="24"/>
          <w:szCs w:val="24"/>
        </w:rPr>
        <w:t>a</w:t>
      </w:r>
      <w:r w:rsidRPr="003B5346">
        <w:rPr>
          <w:rFonts w:cs="Arial"/>
          <w:spacing w:val="3"/>
          <w:sz w:val="24"/>
          <w:szCs w:val="24"/>
        </w:rPr>
        <w:t>m</w:t>
      </w:r>
      <w:r w:rsidRPr="003B5346">
        <w:rPr>
          <w:rFonts w:cs="Arial"/>
          <w:spacing w:val="-1"/>
          <w:sz w:val="24"/>
          <w:szCs w:val="24"/>
        </w:rPr>
        <w:t>i</w:t>
      </w:r>
      <w:r w:rsidRPr="003B5346">
        <w:rPr>
          <w:rFonts w:cs="Arial"/>
          <w:sz w:val="24"/>
          <w:szCs w:val="24"/>
        </w:rPr>
        <w:t>n</w:t>
      </w:r>
      <w:r w:rsidRPr="003B5346">
        <w:rPr>
          <w:rFonts w:cs="Arial"/>
          <w:spacing w:val="-1"/>
          <w:sz w:val="24"/>
          <w:szCs w:val="24"/>
        </w:rPr>
        <w:t>a</w:t>
      </w:r>
      <w:r w:rsidRPr="003B5346">
        <w:rPr>
          <w:rFonts w:cs="Arial"/>
          <w:spacing w:val="3"/>
          <w:sz w:val="24"/>
          <w:szCs w:val="24"/>
        </w:rPr>
        <w:t>t</w:t>
      </w:r>
      <w:r w:rsidRPr="003B5346">
        <w:rPr>
          <w:rFonts w:cs="Arial"/>
          <w:spacing w:val="-1"/>
          <w:sz w:val="24"/>
          <w:szCs w:val="24"/>
        </w:rPr>
        <w:t>i</w:t>
      </w:r>
      <w:r w:rsidRPr="003B5346">
        <w:rPr>
          <w:rFonts w:cs="Arial"/>
          <w:sz w:val="24"/>
          <w:szCs w:val="24"/>
        </w:rPr>
        <w:t>o</w:t>
      </w:r>
      <w:r w:rsidRPr="003B5346">
        <w:rPr>
          <w:rFonts w:cs="Arial"/>
          <w:spacing w:val="3"/>
          <w:sz w:val="24"/>
          <w:szCs w:val="24"/>
        </w:rPr>
        <w:t>n</w:t>
      </w:r>
      <w:r w:rsidRPr="003B5346">
        <w:rPr>
          <w:rFonts w:cs="Arial"/>
          <w:sz w:val="24"/>
          <w:szCs w:val="24"/>
        </w:rPr>
        <w:t>s</w:t>
      </w:r>
    </w:p>
    <w:p w:rsidR="00786B9C" w:rsidRDefault="00786B9C" w:rsidP="00786B9C">
      <w:pPr>
        <w:pStyle w:val="BodyText"/>
        <w:spacing w:before="8"/>
        <w:ind w:left="0" w:right="296" w:firstLine="3"/>
        <w:rPr>
          <w:rFonts w:cs="Arial"/>
          <w:spacing w:val="-1"/>
          <w:sz w:val="24"/>
          <w:szCs w:val="24"/>
        </w:rPr>
      </w:pPr>
      <w:r w:rsidRPr="003B5346">
        <w:rPr>
          <w:rFonts w:cs="Arial"/>
          <w:spacing w:val="-1"/>
          <w:sz w:val="24"/>
          <w:szCs w:val="24"/>
        </w:rPr>
        <w:t>A</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P</w:t>
      </w:r>
      <w:r w:rsidRPr="003B5346">
        <w:rPr>
          <w:rFonts w:cs="Arial"/>
          <w:spacing w:val="-1"/>
          <w:sz w:val="24"/>
          <w:szCs w:val="24"/>
        </w:rPr>
        <w:t>h</w:t>
      </w:r>
      <w:r w:rsidRPr="003B5346">
        <w:rPr>
          <w:rFonts w:cs="Arial"/>
          <w:spacing w:val="2"/>
          <w:sz w:val="24"/>
          <w:szCs w:val="24"/>
        </w:rPr>
        <w:t>.</w:t>
      </w:r>
      <w:r w:rsidRPr="003B5346">
        <w:rPr>
          <w:rFonts w:cs="Arial"/>
          <w:sz w:val="24"/>
          <w:szCs w:val="24"/>
        </w:rPr>
        <w:t>D.</w:t>
      </w:r>
      <w:r w:rsidRPr="003B5346">
        <w:rPr>
          <w:rFonts w:cs="Arial"/>
          <w:spacing w:val="-15"/>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z w:val="24"/>
          <w:szCs w:val="24"/>
        </w:rPr>
        <w:t>r</w:t>
      </w:r>
      <w:r w:rsidRPr="003B5346">
        <w:rPr>
          <w:rFonts w:cs="Arial"/>
          <w:spacing w:val="2"/>
          <w:sz w:val="24"/>
          <w:szCs w:val="24"/>
        </w:rPr>
        <w:t>e</w:t>
      </w:r>
      <w:r w:rsidRPr="003B5346">
        <w:rPr>
          <w:rFonts w:cs="Arial"/>
          <w:sz w:val="24"/>
          <w:szCs w:val="24"/>
        </w:rPr>
        <w:t>,</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a</w:t>
      </w:r>
      <w:r w:rsidRPr="003B5346">
        <w:rPr>
          <w:rFonts w:cs="Arial"/>
          <w:sz w:val="24"/>
          <w:szCs w:val="24"/>
        </w:rPr>
        <w:t>r</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w:t>
      </w:r>
      <w:r w:rsidRPr="003B5346">
        <w:rPr>
          <w:rFonts w:cs="Arial"/>
          <w:spacing w:val="9"/>
          <w:sz w:val="24"/>
          <w:szCs w:val="24"/>
        </w:rPr>
        <w:t>m</w:t>
      </w:r>
      <w:r w:rsidRPr="003B5346">
        <w:rPr>
          <w:rFonts w:cs="Arial"/>
          <w:spacing w:val="-3"/>
          <w:sz w:val="24"/>
          <w:szCs w:val="24"/>
        </w:rPr>
        <w:t>e</w:t>
      </w:r>
      <w:r w:rsidRPr="003B5346">
        <w:rPr>
          <w:rFonts w:cs="Arial"/>
          <w:spacing w:val="-1"/>
          <w:sz w:val="24"/>
          <w:szCs w:val="24"/>
        </w:rPr>
        <w:t>thod</w:t>
      </w:r>
      <w:r w:rsidRPr="003B5346">
        <w:rPr>
          <w:rFonts w:cs="Arial"/>
          <w:spacing w:val="1"/>
          <w:sz w:val="24"/>
          <w:szCs w:val="24"/>
        </w:rPr>
        <w:t>s</w:t>
      </w:r>
      <w:r w:rsidRPr="003B5346">
        <w:rPr>
          <w:rFonts w:cs="Arial"/>
          <w:spacing w:val="2"/>
          <w:sz w:val="24"/>
          <w:szCs w:val="24"/>
        </w:rPr>
        <w:t>/a</w:t>
      </w:r>
      <w:r w:rsidRPr="003B5346">
        <w:rPr>
          <w:rFonts w:cs="Arial"/>
          <w:spacing w:val="-1"/>
          <w:sz w:val="24"/>
          <w:szCs w:val="24"/>
        </w:rPr>
        <w:t>n</w:t>
      </w:r>
      <w:r w:rsidRPr="003B5346">
        <w:rPr>
          <w:rFonts w:cs="Arial"/>
          <w:spacing w:val="4"/>
          <w:sz w:val="24"/>
          <w:szCs w:val="24"/>
        </w:rPr>
        <w:t>a</w:t>
      </w:r>
      <w:r w:rsidRPr="003B5346">
        <w:rPr>
          <w:rFonts w:cs="Arial"/>
          <w:spacing w:val="3"/>
          <w:sz w:val="24"/>
          <w:szCs w:val="24"/>
        </w:rPr>
        <w:t>l</w:t>
      </w:r>
      <w:r w:rsidRPr="003B5346">
        <w:rPr>
          <w:rFonts w:cs="Arial"/>
          <w:spacing w:val="-10"/>
          <w:sz w:val="24"/>
          <w:szCs w:val="24"/>
        </w:rPr>
        <w:t>y</w:t>
      </w:r>
      <w:r w:rsidRPr="003B5346">
        <w:rPr>
          <w:rFonts w:cs="Arial"/>
          <w:spacing w:val="1"/>
          <w:sz w:val="24"/>
          <w:szCs w:val="24"/>
        </w:rPr>
        <w:t>s</w:t>
      </w:r>
      <w:r w:rsidRPr="003B5346">
        <w:rPr>
          <w:rFonts w:cs="Arial"/>
          <w:spacing w:val="-1"/>
          <w:sz w:val="24"/>
          <w:szCs w:val="24"/>
        </w:rPr>
        <w:t>i</w:t>
      </w:r>
      <w:r w:rsidRPr="003B5346">
        <w:rPr>
          <w:rFonts w:cs="Arial"/>
          <w:spacing w:val="3"/>
          <w:sz w:val="24"/>
          <w:szCs w:val="24"/>
        </w:rPr>
        <w:t>s</w:t>
      </w:r>
      <w:r w:rsidRPr="003B5346">
        <w:rPr>
          <w:rFonts w:cs="Arial"/>
          <w:sz w:val="24"/>
          <w:szCs w:val="24"/>
        </w:rPr>
        <w:t>,</w:t>
      </w:r>
      <w:r w:rsidRPr="003B5346">
        <w:rPr>
          <w:rFonts w:cs="Arial"/>
          <w:spacing w:val="-29"/>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c</w:t>
      </w:r>
      <w:r w:rsidRPr="003B5346">
        <w:rPr>
          <w:rFonts w:cs="Arial"/>
          <w:spacing w:val="-1"/>
          <w:sz w:val="24"/>
          <w:szCs w:val="24"/>
        </w:rPr>
        <w:t>og</w:t>
      </w:r>
      <w:r w:rsidRPr="003B5346">
        <w:rPr>
          <w:rFonts w:cs="Arial"/>
          <w:spacing w:val="4"/>
          <w:sz w:val="24"/>
          <w:szCs w:val="24"/>
        </w:rPr>
        <w:t>n</w:t>
      </w:r>
      <w:r w:rsidRPr="003B5346">
        <w:rPr>
          <w:rFonts w:cs="Arial"/>
          <w:spacing w:val="-1"/>
          <w:sz w:val="24"/>
          <w:szCs w:val="24"/>
        </w:rPr>
        <w:t>a</w:t>
      </w:r>
      <w:r w:rsidRPr="003B5346">
        <w:rPr>
          <w:rFonts w:cs="Arial"/>
          <w:spacing w:val="4"/>
          <w:sz w:val="24"/>
          <w:szCs w:val="24"/>
        </w:rPr>
        <w:t>t</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3"/>
          <w:sz w:val="24"/>
          <w:szCs w:val="24"/>
        </w:rPr>
        <w:t>s</w:t>
      </w:r>
      <w:r w:rsidRPr="003B5346">
        <w:rPr>
          <w:rFonts w:cs="Arial"/>
          <w:sz w:val="24"/>
          <w:szCs w:val="24"/>
        </w:rPr>
        <w:t>e</w:t>
      </w:r>
      <w:r w:rsidRPr="003B5346">
        <w:rPr>
          <w:rFonts w:cs="Arial"/>
          <w:spacing w:val="-17"/>
          <w:sz w:val="24"/>
          <w:szCs w:val="24"/>
        </w:rPr>
        <w:t xml:space="preserve"> </w:t>
      </w:r>
      <w:r w:rsidRPr="003B5346">
        <w:rPr>
          <w:rFonts w:cs="Arial"/>
          <w:sz w:val="24"/>
          <w:szCs w:val="24"/>
        </w:rPr>
        <w:t>r</w:t>
      </w:r>
      <w:r w:rsidRPr="003B5346">
        <w:rPr>
          <w:rFonts w:cs="Arial"/>
          <w:spacing w:val="2"/>
          <w:sz w:val="24"/>
          <w:szCs w:val="24"/>
        </w:rPr>
        <w:t>eq</w:t>
      </w:r>
      <w:r w:rsidRPr="003B5346">
        <w:rPr>
          <w:rFonts w:cs="Arial"/>
          <w:spacing w:val="-1"/>
          <w:sz w:val="24"/>
          <w:szCs w:val="24"/>
        </w:rPr>
        <w:t>ui</w:t>
      </w:r>
      <w:r w:rsidRPr="003B5346">
        <w:rPr>
          <w:rFonts w:cs="Arial"/>
          <w:sz w:val="24"/>
          <w:szCs w:val="24"/>
        </w:rPr>
        <w:t>r</w:t>
      </w:r>
      <w:r w:rsidRPr="003B5346">
        <w:rPr>
          <w:rFonts w:cs="Arial"/>
          <w:spacing w:val="-1"/>
          <w:sz w:val="24"/>
          <w:szCs w:val="24"/>
        </w:rPr>
        <w:t>e</w:t>
      </w:r>
      <w:r w:rsidRPr="003B5346">
        <w:rPr>
          <w:rFonts w:cs="Arial"/>
          <w:spacing w:val="9"/>
          <w:sz w:val="24"/>
          <w:szCs w:val="24"/>
        </w:rPr>
        <w:t>m</w:t>
      </w:r>
      <w:r w:rsidRPr="003B5346">
        <w:rPr>
          <w:rFonts w:cs="Arial"/>
          <w:spacing w:val="-1"/>
          <w:sz w:val="24"/>
          <w:szCs w:val="24"/>
        </w:rPr>
        <w:t>en</w:t>
      </w:r>
      <w:r w:rsidRPr="003B5346">
        <w:rPr>
          <w:rFonts w:cs="Arial"/>
          <w:sz w:val="24"/>
          <w:szCs w:val="24"/>
        </w:rPr>
        <w:t>t</w:t>
      </w:r>
      <w:r w:rsidRPr="003B5346">
        <w:rPr>
          <w:rFonts w:cs="Arial"/>
          <w:spacing w:val="1"/>
          <w:sz w:val="24"/>
          <w:szCs w:val="24"/>
        </w:rPr>
        <w:t>s</w:t>
      </w:r>
      <w:r w:rsidRPr="003B5346">
        <w:rPr>
          <w:rFonts w:cs="Arial"/>
          <w:sz w:val="24"/>
          <w:szCs w:val="24"/>
        </w:rPr>
        <w:t>,</w:t>
      </w:r>
      <w:r w:rsidRPr="003B5346">
        <w:rPr>
          <w:rFonts w:cs="Arial"/>
          <w:spacing w:val="-21"/>
          <w:sz w:val="24"/>
          <w:szCs w:val="24"/>
        </w:rPr>
        <w:t xml:space="preserve"> </w:t>
      </w:r>
      <w:r w:rsidRPr="003B5346">
        <w:rPr>
          <w:rFonts w:cs="Arial"/>
          <w:spacing w:val="-1"/>
          <w:sz w:val="24"/>
          <w:szCs w:val="24"/>
        </w:rPr>
        <w:t>in</w:t>
      </w:r>
      <w:r w:rsidRPr="003B5346">
        <w:rPr>
          <w:rFonts w:cs="Arial"/>
          <w:spacing w:val="5"/>
          <w:sz w:val="24"/>
          <w:szCs w:val="24"/>
        </w:rPr>
        <w:t>c</w:t>
      </w:r>
      <w:r w:rsidRPr="003B5346">
        <w:rPr>
          <w:rFonts w:cs="Arial"/>
          <w:spacing w:val="1"/>
          <w:sz w:val="24"/>
          <w:szCs w:val="24"/>
        </w:rPr>
        <w:t>l</w:t>
      </w:r>
      <w:r w:rsidRPr="003B5346">
        <w:rPr>
          <w:rFonts w:cs="Arial"/>
          <w:spacing w:val="-1"/>
          <w:sz w:val="24"/>
          <w:szCs w:val="24"/>
        </w:rPr>
        <w:t>u</w:t>
      </w:r>
      <w:r w:rsidRPr="003B5346">
        <w:rPr>
          <w:rFonts w:cs="Arial"/>
          <w:spacing w:val="2"/>
          <w:sz w:val="24"/>
          <w:szCs w:val="24"/>
        </w:rPr>
        <w:t>d</w:t>
      </w:r>
      <w:r w:rsidRPr="003B5346">
        <w:rPr>
          <w:rFonts w:cs="Arial"/>
          <w:spacing w:val="-1"/>
          <w:sz w:val="24"/>
          <w:szCs w:val="24"/>
        </w:rPr>
        <w:t>in</w:t>
      </w:r>
      <w:r w:rsidRPr="003B5346">
        <w:rPr>
          <w:rFonts w:cs="Arial"/>
          <w:sz w:val="24"/>
          <w:szCs w:val="24"/>
        </w:rPr>
        <w:t>g</w:t>
      </w:r>
      <w:r w:rsidRPr="003B5346">
        <w:rPr>
          <w:rFonts w:cs="Arial"/>
          <w:spacing w:val="-16"/>
          <w:sz w:val="24"/>
          <w:szCs w:val="24"/>
        </w:rPr>
        <w:t xml:space="preserve"> </w:t>
      </w:r>
      <w:r w:rsidRPr="003B5346">
        <w:rPr>
          <w:rFonts w:cs="Arial"/>
          <w:spacing w:val="2"/>
          <w:sz w:val="24"/>
          <w:szCs w:val="24"/>
        </w:rPr>
        <w:t>a</w:t>
      </w:r>
      <w:r w:rsidRPr="003B5346">
        <w:rPr>
          <w:rFonts w:cs="Arial"/>
          <w:spacing w:val="6"/>
          <w:sz w:val="24"/>
          <w:szCs w:val="24"/>
        </w:rPr>
        <w:t>n</w:t>
      </w:r>
      <w:r w:rsidRPr="003B5346">
        <w:rPr>
          <w:rFonts w:cs="Arial"/>
          <w:sz w:val="24"/>
          <w:szCs w:val="24"/>
        </w:rPr>
        <w:t>y</w:t>
      </w:r>
      <w:r w:rsidRPr="003B5346">
        <w:rPr>
          <w:rFonts w:cs="Arial"/>
          <w:spacing w:val="-18"/>
          <w:sz w:val="24"/>
          <w:szCs w:val="24"/>
        </w:rPr>
        <w:t xml:space="preserve"> </w:t>
      </w:r>
      <w:r w:rsidRPr="003B5346">
        <w:rPr>
          <w:rFonts w:cs="Arial"/>
          <w:spacing w:val="2"/>
          <w:sz w:val="24"/>
          <w:szCs w:val="24"/>
        </w:rPr>
        <w:t>o</w:t>
      </w:r>
      <w:r w:rsidRPr="003B5346">
        <w:rPr>
          <w:rFonts w:cs="Arial"/>
          <w:spacing w:val="-1"/>
          <w:sz w:val="24"/>
          <w:szCs w:val="24"/>
        </w:rPr>
        <w:t>u</w:t>
      </w:r>
      <w:r w:rsidRPr="003B5346">
        <w:rPr>
          <w:rFonts w:cs="Arial"/>
          <w:sz w:val="24"/>
          <w:szCs w:val="24"/>
        </w:rPr>
        <w:t>t</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nd</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w w:val="99"/>
          <w:sz w:val="24"/>
          <w:szCs w:val="24"/>
        </w:rPr>
        <w:t xml:space="preserve"> </w:t>
      </w:r>
      <w:r w:rsidRPr="003B5346">
        <w:rPr>
          <w:rFonts w:cs="Arial"/>
          <w:spacing w:val="-1"/>
          <w:sz w:val="24"/>
          <w:szCs w:val="24"/>
        </w:rPr>
        <w:t>in</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plet</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s</w:t>
      </w:r>
      <w:r w:rsidRPr="003B5346">
        <w:rPr>
          <w:rFonts w:cs="Arial"/>
          <w:sz w:val="24"/>
          <w:szCs w:val="24"/>
        </w:rPr>
        <w:t>,</w:t>
      </w:r>
      <w:r w:rsidRPr="003B5346">
        <w:rPr>
          <w:rFonts w:cs="Arial"/>
          <w:spacing w:val="-14"/>
          <w:sz w:val="24"/>
          <w:szCs w:val="24"/>
        </w:rPr>
        <w:t xml:space="preserve"> </w:t>
      </w:r>
      <w:r w:rsidRPr="003B5346">
        <w:rPr>
          <w:rFonts w:cs="Arial"/>
          <w:spacing w:val="9"/>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c</w:t>
      </w:r>
      <w:r w:rsidRPr="003B5346">
        <w:rPr>
          <w:rFonts w:cs="Arial"/>
          <w:spacing w:val="-3"/>
          <w:sz w:val="24"/>
          <w:szCs w:val="24"/>
        </w:rPr>
        <w:t>o</w:t>
      </w:r>
      <w:r w:rsidRPr="003B5346">
        <w:rPr>
          <w:rFonts w:cs="Arial"/>
          <w:spacing w:val="9"/>
          <w:sz w:val="24"/>
          <w:szCs w:val="24"/>
        </w:rPr>
        <w:t>m</w:t>
      </w:r>
      <w:r w:rsidRPr="003B5346">
        <w:rPr>
          <w:rFonts w:cs="Arial"/>
          <w:spacing w:val="-1"/>
          <w:sz w:val="24"/>
          <w:szCs w:val="24"/>
        </w:rPr>
        <w:t>plete</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be</w:t>
      </w:r>
      <w:r w:rsidRPr="003B5346">
        <w:rPr>
          <w:rFonts w:cs="Arial"/>
          <w:spacing w:val="4"/>
          <w:sz w:val="24"/>
          <w:szCs w:val="24"/>
        </w:rPr>
        <w:t>f</w:t>
      </w:r>
      <w:r w:rsidRPr="003B5346">
        <w:rPr>
          <w:rFonts w:cs="Arial"/>
          <w:spacing w:val="-1"/>
          <w:sz w:val="24"/>
          <w:szCs w:val="24"/>
        </w:rPr>
        <w:t>o</w:t>
      </w:r>
      <w:r w:rsidRPr="003B5346">
        <w:rPr>
          <w:rFonts w:cs="Arial"/>
          <w:sz w:val="24"/>
          <w:szCs w:val="24"/>
        </w:rPr>
        <w:t>re</w:t>
      </w:r>
      <w:r w:rsidRPr="003B5346">
        <w:rPr>
          <w:rFonts w:cs="Arial"/>
          <w:spacing w:val="-14"/>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de</w:t>
      </w:r>
      <w:r w:rsidRPr="003B5346">
        <w:rPr>
          <w:rFonts w:cs="Arial"/>
          <w:spacing w:val="-1"/>
          <w:sz w:val="24"/>
          <w:szCs w:val="24"/>
        </w:rPr>
        <w:t>n</w:t>
      </w:r>
      <w:r w:rsidRPr="003B5346">
        <w:rPr>
          <w:rFonts w:cs="Arial"/>
          <w:spacing w:val="2"/>
          <w:sz w:val="24"/>
          <w:szCs w:val="24"/>
        </w:rPr>
        <w:t>t</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pacing w:val="2"/>
          <w:sz w:val="24"/>
          <w:szCs w:val="24"/>
        </w:rPr>
        <w:t>e</w:t>
      </w:r>
      <w:r w:rsidRPr="003B5346">
        <w:rPr>
          <w:rFonts w:cs="Arial"/>
          <w:spacing w:val="-1"/>
          <w:sz w:val="24"/>
          <w:szCs w:val="24"/>
        </w:rPr>
        <w:t>li</w:t>
      </w:r>
      <w:r w:rsidRPr="003B5346">
        <w:rPr>
          <w:rFonts w:cs="Arial"/>
          <w:spacing w:val="2"/>
          <w:sz w:val="24"/>
          <w:szCs w:val="24"/>
        </w:rPr>
        <w:t>g</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4"/>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2"/>
          <w:sz w:val="24"/>
          <w:szCs w:val="24"/>
        </w:rPr>
        <w:t>t</w:t>
      </w:r>
      <w:r w:rsidRPr="003B5346">
        <w:rPr>
          <w:rFonts w:cs="Arial"/>
          <w:spacing w:val="-1"/>
          <w:sz w:val="24"/>
          <w:szCs w:val="24"/>
        </w:rPr>
        <w:t>a</w:t>
      </w:r>
      <w:r w:rsidRPr="003B5346">
        <w:rPr>
          <w:rFonts w:cs="Arial"/>
          <w:spacing w:val="8"/>
          <w:sz w:val="24"/>
          <w:szCs w:val="24"/>
        </w:rPr>
        <w:t>k</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6"/>
          <w:sz w:val="24"/>
          <w:szCs w:val="24"/>
        </w:rPr>
        <w:t>w</w:t>
      </w:r>
      <w:r w:rsidRPr="003B5346">
        <w:rPr>
          <w:rFonts w:cs="Arial"/>
          <w:spacing w:val="5"/>
          <w:sz w:val="24"/>
          <w:szCs w:val="24"/>
        </w:rPr>
        <w:t>r</w:t>
      </w:r>
      <w:r w:rsidRPr="003B5346">
        <w:rPr>
          <w:rFonts w:cs="Arial"/>
          <w:spacing w:val="-1"/>
          <w:sz w:val="24"/>
          <w:szCs w:val="24"/>
        </w:rPr>
        <w:t>i</w:t>
      </w:r>
      <w:r w:rsidRPr="003B5346">
        <w:rPr>
          <w:rFonts w:cs="Arial"/>
          <w:spacing w:val="2"/>
          <w:sz w:val="24"/>
          <w:szCs w:val="24"/>
        </w:rPr>
        <w:t>tt</w:t>
      </w:r>
      <w:r w:rsidRPr="003B5346">
        <w:rPr>
          <w:rFonts w:cs="Arial"/>
          <w:spacing w:val="-1"/>
          <w:sz w:val="24"/>
          <w:szCs w:val="24"/>
        </w:rPr>
        <w:t>e</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ehen</w:t>
      </w:r>
      <w:r w:rsidRPr="003B5346">
        <w:rPr>
          <w:rFonts w:cs="Arial"/>
          <w:spacing w:val="3"/>
          <w:sz w:val="24"/>
          <w:szCs w:val="24"/>
        </w:rPr>
        <w:t>s</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17"/>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8"/>
          <w:sz w:val="24"/>
          <w:szCs w:val="24"/>
        </w:rPr>
        <w:t xml:space="preserve"> </w:t>
      </w:r>
      <w:r w:rsidRPr="003B5346">
        <w:rPr>
          <w:rFonts w:cs="Arial"/>
          <w:spacing w:val="2"/>
          <w:sz w:val="24"/>
          <w:szCs w:val="24"/>
        </w:rPr>
        <w:t>e</w:t>
      </w:r>
      <w:r w:rsidRPr="003B5346">
        <w:rPr>
          <w:rFonts w:cs="Arial"/>
          <w:spacing w:val="-1"/>
          <w:sz w:val="24"/>
          <w:szCs w:val="24"/>
        </w:rPr>
        <w:t>l</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6"/>
          <w:sz w:val="24"/>
          <w:szCs w:val="24"/>
        </w:rPr>
        <w:t xml:space="preserve"> </w:t>
      </w:r>
      <w:r w:rsidRPr="003B5346">
        <w:rPr>
          <w:rFonts w:cs="Arial"/>
          <w:spacing w:val="-1"/>
          <w:sz w:val="24"/>
          <w:szCs w:val="24"/>
        </w:rPr>
        <w:t>en</w:t>
      </w:r>
      <w:r w:rsidRPr="003B5346">
        <w:rPr>
          <w:rFonts w:cs="Arial"/>
          <w:spacing w:val="1"/>
          <w:sz w:val="24"/>
          <w:szCs w:val="24"/>
        </w:rPr>
        <w:t>r</w:t>
      </w:r>
      <w:r w:rsidRPr="003B5346">
        <w:rPr>
          <w:rFonts w:cs="Arial"/>
          <w:spacing w:val="2"/>
          <w:sz w:val="24"/>
          <w:szCs w:val="24"/>
        </w:rPr>
        <w:t>o</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NU</w:t>
      </w:r>
      <w:r w:rsidRPr="003B5346">
        <w:rPr>
          <w:rFonts w:cs="Arial"/>
          <w:sz w:val="24"/>
          <w:szCs w:val="24"/>
        </w:rPr>
        <w:t>RS</w:t>
      </w:r>
      <w:r w:rsidRPr="003B5346">
        <w:rPr>
          <w:rFonts w:cs="Arial"/>
          <w:spacing w:val="-10"/>
          <w:sz w:val="24"/>
          <w:szCs w:val="24"/>
        </w:rPr>
        <w:t xml:space="preserve"> </w:t>
      </w:r>
      <w:r w:rsidRPr="003B5346">
        <w:rPr>
          <w:rFonts w:cs="Arial"/>
          <w:spacing w:val="-1"/>
          <w:sz w:val="24"/>
          <w:szCs w:val="24"/>
        </w:rPr>
        <w:t>9</w:t>
      </w:r>
      <w:r w:rsidRPr="003B5346">
        <w:rPr>
          <w:rFonts w:cs="Arial"/>
          <w:spacing w:val="2"/>
          <w:sz w:val="24"/>
          <w:szCs w:val="24"/>
        </w:rPr>
        <w:t>6</w:t>
      </w:r>
      <w:r w:rsidRPr="003B5346">
        <w:rPr>
          <w:rFonts w:cs="Arial"/>
          <w:spacing w:val="-1"/>
          <w:sz w:val="24"/>
          <w:szCs w:val="24"/>
        </w:rPr>
        <w:t>4</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P</w:t>
      </w:r>
      <w:r w:rsidRPr="003B5346">
        <w:rPr>
          <w:rFonts w:cs="Arial"/>
          <w:spacing w:val="5"/>
          <w:sz w:val="24"/>
          <w:szCs w:val="24"/>
        </w:rPr>
        <w:t>r</w:t>
      </w:r>
      <w:r w:rsidRPr="003B5346">
        <w:rPr>
          <w:rFonts w:cs="Arial"/>
          <w:spacing w:val="-1"/>
          <w:sz w:val="24"/>
          <w:szCs w:val="24"/>
        </w:rPr>
        <w:t>e</w:t>
      </w:r>
      <w:r w:rsidRPr="003B5346">
        <w:rPr>
          <w:rFonts w:cs="Arial"/>
          <w:spacing w:val="3"/>
          <w:sz w:val="24"/>
          <w:szCs w:val="24"/>
        </w:rPr>
        <w:t>-</w:t>
      </w:r>
      <w:r w:rsidRPr="003B5346">
        <w:rPr>
          <w:rFonts w:cs="Arial"/>
          <w:sz w:val="24"/>
          <w:szCs w:val="24"/>
        </w:rPr>
        <w:t>C</w:t>
      </w:r>
      <w:r w:rsidRPr="003B5346">
        <w:rPr>
          <w:rFonts w:cs="Arial"/>
          <w:spacing w:val="-1"/>
          <w:sz w:val="24"/>
          <w:szCs w:val="24"/>
        </w:rPr>
        <w:t>an</w:t>
      </w:r>
      <w:r w:rsidRPr="003B5346">
        <w:rPr>
          <w:rFonts w:cs="Arial"/>
          <w:spacing w:val="2"/>
          <w:sz w:val="24"/>
          <w:szCs w:val="24"/>
        </w:rPr>
        <w:t>d</w:t>
      </w:r>
      <w:r w:rsidRPr="003B5346">
        <w:rPr>
          <w:rFonts w:cs="Arial"/>
          <w:spacing w:val="-1"/>
          <w:sz w:val="24"/>
          <w:szCs w:val="24"/>
        </w:rPr>
        <w:t>i</w:t>
      </w:r>
      <w:r w:rsidRPr="003B5346">
        <w:rPr>
          <w:rFonts w:cs="Arial"/>
          <w:spacing w:val="4"/>
          <w:sz w:val="24"/>
          <w:szCs w:val="24"/>
        </w:rPr>
        <w:t>d</w:t>
      </w:r>
      <w:r w:rsidRPr="003B5346">
        <w:rPr>
          <w:rFonts w:cs="Arial"/>
          <w:spacing w:val="-1"/>
          <w:sz w:val="24"/>
          <w:szCs w:val="24"/>
        </w:rPr>
        <w:t>a</w:t>
      </w:r>
      <w:r w:rsidRPr="003B5346">
        <w:rPr>
          <w:rFonts w:cs="Arial"/>
          <w:spacing w:val="8"/>
          <w:sz w:val="24"/>
          <w:szCs w:val="24"/>
        </w:rPr>
        <w:t>c</w:t>
      </w:r>
      <w:r w:rsidRPr="003B5346">
        <w:rPr>
          <w:rFonts w:cs="Arial"/>
          <w:sz w:val="24"/>
          <w:szCs w:val="24"/>
        </w:rPr>
        <w:t>y</w:t>
      </w:r>
      <w:r w:rsidRPr="003B5346">
        <w:rPr>
          <w:rFonts w:cs="Arial"/>
          <w:spacing w:val="-24"/>
          <w:sz w:val="24"/>
          <w:szCs w:val="24"/>
        </w:rPr>
        <w:t xml:space="preserve"> </w:t>
      </w:r>
      <w:r w:rsidRPr="003B5346">
        <w:rPr>
          <w:rFonts w:cs="Arial"/>
          <w:spacing w:val="-1"/>
          <w:sz w:val="24"/>
          <w:szCs w:val="24"/>
        </w:rPr>
        <w:t>Stu</w:t>
      </w:r>
      <w:r w:rsidRPr="003B5346">
        <w:rPr>
          <w:rFonts w:cs="Arial"/>
          <w:spacing w:val="9"/>
          <w:sz w:val="24"/>
          <w:szCs w:val="24"/>
        </w:rPr>
        <w:t>d</w:t>
      </w:r>
      <w:r w:rsidRPr="003B5346">
        <w:rPr>
          <w:rFonts w:cs="Arial"/>
          <w:sz w:val="24"/>
          <w:szCs w:val="24"/>
        </w:rPr>
        <w:t>y, NURS 870 Writing for dissemination</w:t>
      </w:r>
      <w:r w:rsidRPr="003B5346">
        <w:rPr>
          <w:rFonts w:cs="Arial"/>
          <w:spacing w:val="-17"/>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7"/>
          <w:sz w:val="24"/>
          <w:szCs w:val="24"/>
        </w:rPr>
        <w:t xml:space="preserve"> </w:t>
      </w:r>
      <w:r w:rsidRPr="003B5346">
        <w:rPr>
          <w:rFonts w:cs="Arial"/>
          <w:spacing w:val="2"/>
          <w:sz w:val="24"/>
          <w:szCs w:val="24"/>
        </w:rPr>
        <w:t>N</w:t>
      </w:r>
      <w:r w:rsidRPr="003B5346">
        <w:rPr>
          <w:rFonts w:cs="Arial"/>
          <w:spacing w:val="4"/>
          <w:sz w:val="24"/>
          <w:szCs w:val="24"/>
        </w:rPr>
        <w:t>U</w:t>
      </w:r>
      <w:r w:rsidRPr="003B5346">
        <w:rPr>
          <w:rFonts w:cs="Arial"/>
          <w:sz w:val="24"/>
          <w:szCs w:val="24"/>
        </w:rPr>
        <w:t>RS</w:t>
      </w:r>
      <w:r w:rsidRPr="003B5346">
        <w:rPr>
          <w:rFonts w:cs="Arial"/>
          <w:spacing w:val="-15"/>
          <w:sz w:val="24"/>
          <w:szCs w:val="24"/>
        </w:rPr>
        <w:t xml:space="preserve"> </w:t>
      </w:r>
      <w:r w:rsidRPr="003B5346">
        <w:rPr>
          <w:rFonts w:cs="Arial"/>
          <w:spacing w:val="4"/>
          <w:sz w:val="24"/>
          <w:szCs w:val="24"/>
        </w:rPr>
        <w:t>8</w:t>
      </w:r>
      <w:r w:rsidRPr="003B5346">
        <w:rPr>
          <w:rFonts w:cs="Arial"/>
          <w:spacing w:val="-1"/>
          <w:sz w:val="24"/>
          <w:szCs w:val="24"/>
        </w:rPr>
        <w:t>50</w:t>
      </w:r>
      <w:r w:rsidRPr="003B5346">
        <w:rPr>
          <w:rFonts w:cs="Arial"/>
          <w:sz w:val="24"/>
          <w:szCs w:val="24"/>
        </w:rPr>
        <w:t>:</w:t>
      </w:r>
      <w:r w:rsidRPr="003B5346">
        <w:rPr>
          <w:rFonts w:cs="Arial"/>
          <w:spacing w:val="-9"/>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opo</w:t>
      </w:r>
      <w:r w:rsidRPr="003B5346">
        <w:rPr>
          <w:rFonts w:cs="Arial"/>
          <w:spacing w:val="3"/>
          <w:sz w:val="24"/>
          <w:szCs w:val="24"/>
        </w:rPr>
        <w:t>s</w:t>
      </w:r>
      <w:r w:rsidRPr="003B5346">
        <w:rPr>
          <w:rFonts w:cs="Arial"/>
          <w:spacing w:val="2"/>
          <w:sz w:val="24"/>
          <w:szCs w:val="24"/>
        </w:rPr>
        <w:t>a</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Se</w:t>
      </w:r>
      <w:r w:rsidRPr="003B5346">
        <w:rPr>
          <w:rFonts w:cs="Arial"/>
          <w:spacing w:val="9"/>
          <w:sz w:val="24"/>
          <w:szCs w:val="24"/>
        </w:rPr>
        <w:t>m</w:t>
      </w:r>
      <w:r w:rsidRPr="003B5346">
        <w:rPr>
          <w:rFonts w:cs="Arial"/>
          <w:spacing w:val="-1"/>
          <w:sz w:val="24"/>
          <w:szCs w:val="24"/>
        </w:rPr>
        <w:t>ina</w:t>
      </w:r>
      <w:r w:rsidRPr="003B5346">
        <w:rPr>
          <w:rFonts w:cs="Arial"/>
          <w:sz w:val="24"/>
          <w:szCs w:val="24"/>
        </w:rPr>
        <w:t>r</w:t>
      </w:r>
      <w:r w:rsidRPr="003B5346">
        <w:rPr>
          <w:rFonts w:cs="Arial"/>
          <w:spacing w:val="-14"/>
          <w:sz w:val="24"/>
          <w:szCs w:val="24"/>
        </w:rPr>
        <w:t xml:space="preserve"> </w:t>
      </w:r>
      <w:r w:rsidRPr="003B5346">
        <w:rPr>
          <w:rFonts w:cs="Arial"/>
          <w:sz w:val="24"/>
          <w:szCs w:val="24"/>
        </w:rPr>
        <w:t>(</w:t>
      </w:r>
      <w:r w:rsidRPr="003B5346">
        <w:rPr>
          <w:rFonts w:cs="Arial"/>
          <w:spacing w:val="-1"/>
          <w:sz w:val="24"/>
          <w:szCs w:val="24"/>
        </w:rPr>
        <w:t>du</w:t>
      </w:r>
      <w:r w:rsidRPr="003B5346">
        <w:rPr>
          <w:rFonts w:cs="Arial"/>
          <w:spacing w:val="3"/>
          <w:sz w:val="24"/>
          <w:szCs w:val="24"/>
        </w:rPr>
        <w:t>r</w:t>
      </w:r>
      <w:r w:rsidRPr="003B5346">
        <w:rPr>
          <w:rFonts w:cs="Arial"/>
          <w:spacing w:val="-1"/>
          <w:sz w:val="24"/>
          <w:szCs w:val="24"/>
        </w:rPr>
        <w:t>in</w:t>
      </w:r>
      <w:r w:rsidRPr="003B5346">
        <w:rPr>
          <w:rFonts w:cs="Arial"/>
          <w:sz w:val="24"/>
          <w:szCs w:val="24"/>
        </w:rPr>
        <w:t>g</w:t>
      </w:r>
      <w:r w:rsidRPr="003B5346">
        <w:rPr>
          <w:rFonts w:cs="Arial"/>
          <w:spacing w:val="-14"/>
          <w:sz w:val="24"/>
          <w:szCs w:val="24"/>
        </w:rPr>
        <w:t xml:space="preserve"> </w:t>
      </w:r>
      <w:r w:rsidRPr="003B5346">
        <w:rPr>
          <w:rFonts w:cs="Arial"/>
          <w:spacing w:val="5"/>
          <w:sz w:val="24"/>
          <w:szCs w:val="24"/>
        </w:rPr>
        <w:t>s</w:t>
      </w:r>
      <w:r w:rsidRPr="003B5346">
        <w:rPr>
          <w:rFonts w:cs="Arial"/>
          <w:spacing w:val="-3"/>
          <w:sz w:val="24"/>
          <w:szCs w:val="24"/>
        </w:rPr>
        <w:t>e</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z w:val="24"/>
          <w:szCs w:val="24"/>
        </w:rPr>
        <w:t>w</w:t>
      </w:r>
      <w:r w:rsidRPr="003B5346">
        <w:rPr>
          <w:rFonts w:cs="Arial"/>
          <w:spacing w:val="-1"/>
          <w:sz w:val="24"/>
          <w:szCs w:val="24"/>
        </w:rPr>
        <w:t>hi</w:t>
      </w:r>
      <w:r w:rsidRPr="003B5346">
        <w:rPr>
          <w:rFonts w:cs="Arial"/>
          <w:spacing w:val="1"/>
          <w:sz w:val="24"/>
          <w:szCs w:val="24"/>
        </w:rPr>
        <w:t>c</w:t>
      </w:r>
      <w:r w:rsidRPr="003B5346">
        <w:rPr>
          <w:rFonts w:cs="Arial"/>
          <w:sz w:val="24"/>
          <w:szCs w:val="24"/>
        </w:rPr>
        <w:t>h</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w:t>
      </w:r>
      <w:r w:rsidRPr="003B5346">
        <w:rPr>
          <w:rFonts w:cs="Arial"/>
          <w:spacing w:val="4"/>
          <w:sz w:val="24"/>
          <w:szCs w:val="24"/>
        </w:rPr>
        <w:t>e</w:t>
      </w:r>
      <w:r w:rsidRPr="003B5346">
        <w:rPr>
          <w:rFonts w:cs="Arial"/>
          <w:spacing w:val="-1"/>
          <w:sz w:val="24"/>
          <w:szCs w:val="24"/>
        </w:rPr>
        <w:t>n</w:t>
      </w:r>
      <w:r w:rsidRPr="003B5346">
        <w:rPr>
          <w:rFonts w:cs="Arial"/>
          <w:spacing w:val="1"/>
          <w:sz w:val="24"/>
          <w:szCs w:val="24"/>
        </w:rPr>
        <w:t>si</w:t>
      </w:r>
      <w:r w:rsidRPr="003B5346">
        <w:rPr>
          <w:rFonts w:cs="Arial"/>
          <w:spacing w:val="-2"/>
          <w:sz w:val="24"/>
          <w:szCs w:val="24"/>
        </w:rPr>
        <w:t>v</w:t>
      </w:r>
      <w:r w:rsidRPr="003B5346">
        <w:rPr>
          <w:rFonts w:cs="Arial"/>
          <w:sz w:val="24"/>
          <w:szCs w:val="24"/>
        </w:rPr>
        <w:t>e</w:t>
      </w:r>
      <w:r w:rsidRPr="003B5346">
        <w:rPr>
          <w:rFonts w:cs="Arial"/>
          <w:spacing w:val="-22"/>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ion</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9"/>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4"/>
          <w:sz w:val="24"/>
          <w:szCs w:val="24"/>
        </w:rPr>
        <w:t>n</w:t>
      </w:r>
      <w:r w:rsidRPr="003B5346">
        <w:rPr>
          <w:rFonts w:cs="Arial"/>
          <w:spacing w:val="-1"/>
          <w:sz w:val="24"/>
          <w:szCs w:val="24"/>
        </w:rPr>
        <w:t>du</w:t>
      </w:r>
      <w:r w:rsidRPr="003B5346">
        <w:rPr>
          <w:rFonts w:cs="Arial"/>
          <w:spacing w:val="1"/>
          <w:sz w:val="24"/>
          <w:szCs w:val="24"/>
        </w:rPr>
        <w:t>c</w:t>
      </w:r>
      <w:r w:rsidRPr="003B5346">
        <w:rPr>
          <w:rFonts w:cs="Arial"/>
          <w:spacing w:val="-1"/>
          <w:sz w:val="24"/>
          <w:szCs w:val="24"/>
        </w:rPr>
        <w:t>t</w:t>
      </w:r>
      <w:r w:rsidRPr="003B5346">
        <w:rPr>
          <w:rFonts w:cs="Arial"/>
          <w:spacing w:val="2"/>
          <w:sz w:val="24"/>
          <w:szCs w:val="24"/>
        </w:rPr>
        <w:t>e</w:t>
      </w:r>
      <w:r w:rsidRPr="003B5346">
        <w:rPr>
          <w:rFonts w:cs="Arial"/>
          <w:spacing w:val="-1"/>
          <w:sz w:val="24"/>
          <w:szCs w:val="24"/>
        </w:rPr>
        <w:t>d</w:t>
      </w:r>
      <w:r w:rsidRPr="003B5346">
        <w:rPr>
          <w:rFonts w:cs="Arial"/>
          <w:sz w:val="24"/>
          <w:szCs w:val="24"/>
        </w:rPr>
        <w:t>).</w:t>
      </w:r>
      <w:r w:rsidRPr="003B5346">
        <w:rPr>
          <w:rFonts w:cs="Arial"/>
          <w:spacing w:val="30"/>
          <w:sz w:val="24"/>
          <w:szCs w:val="24"/>
        </w:rPr>
        <w:t xml:space="preserve"> </w:t>
      </w:r>
      <w:r w:rsidRPr="003B5346">
        <w:rPr>
          <w:rFonts w:cs="Arial"/>
          <w:spacing w:val="2"/>
          <w:sz w:val="24"/>
          <w:szCs w:val="24"/>
        </w:rPr>
        <w:t>D</w:t>
      </w:r>
      <w:r w:rsidRPr="003B5346">
        <w:rPr>
          <w:rFonts w:cs="Arial"/>
          <w:spacing w:val="-1"/>
          <w:sz w:val="24"/>
          <w:szCs w:val="24"/>
        </w:rPr>
        <w:t>u</w:t>
      </w:r>
      <w:r w:rsidRPr="003B5346">
        <w:rPr>
          <w:rFonts w:cs="Arial"/>
          <w:spacing w:val="3"/>
          <w:sz w:val="24"/>
          <w:szCs w:val="24"/>
        </w:rPr>
        <w:t>r</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5"/>
          <w:sz w:val="24"/>
          <w:szCs w:val="24"/>
        </w:rPr>
        <w:t xml:space="preserve"> </w:t>
      </w:r>
      <w:r w:rsidRPr="003B5346">
        <w:rPr>
          <w:rFonts w:cs="Arial"/>
          <w:spacing w:val="2"/>
          <w:sz w:val="24"/>
          <w:szCs w:val="24"/>
        </w:rPr>
        <w:t>th</w:t>
      </w:r>
      <w:r w:rsidRPr="003B5346">
        <w:rPr>
          <w:rFonts w:cs="Arial"/>
          <w:sz w:val="24"/>
          <w:szCs w:val="24"/>
        </w:rPr>
        <w:t>e</w:t>
      </w:r>
      <w:r w:rsidRPr="003B5346">
        <w:rPr>
          <w:rFonts w:cs="Arial"/>
          <w:w w:val="99"/>
          <w:sz w:val="24"/>
          <w:szCs w:val="24"/>
        </w:rPr>
        <w:t xml:space="preserve"> </w:t>
      </w:r>
      <w:r w:rsidRPr="003B5346">
        <w:rPr>
          <w:rFonts w:cs="Arial"/>
          <w:spacing w:val="4"/>
          <w:sz w:val="24"/>
          <w:szCs w:val="24"/>
        </w:rPr>
        <w:t>f</w:t>
      </w:r>
      <w:r w:rsidRPr="003B5346">
        <w:rPr>
          <w:rFonts w:cs="Arial"/>
          <w:spacing w:val="-1"/>
          <w:sz w:val="24"/>
          <w:szCs w:val="24"/>
        </w:rPr>
        <w:t>i</w:t>
      </w:r>
      <w:r w:rsidRPr="003B5346">
        <w:rPr>
          <w:rFonts w:cs="Arial"/>
          <w:sz w:val="24"/>
          <w:szCs w:val="24"/>
        </w:rPr>
        <w:t>r</w:t>
      </w:r>
      <w:r w:rsidRPr="003B5346">
        <w:rPr>
          <w:rFonts w:cs="Arial"/>
          <w:spacing w:val="1"/>
          <w:sz w:val="24"/>
          <w:szCs w:val="24"/>
        </w:rPr>
        <w:t>s</w:t>
      </w:r>
      <w:r w:rsidRPr="003B5346">
        <w:rPr>
          <w:rFonts w:cs="Arial"/>
          <w:sz w:val="24"/>
          <w:szCs w:val="24"/>
        </w:rPr>
        <w:t>t</w:t>
      </w:r>
      <w:r w:rsidRPr="003B5346">
        <w:rPr>
          <w:rFonts w:cs="Arial"/>
          <w:spacing w:val="-15"/>
          <w:sz w:val="24"/>
          <w:szCs w:val="24"/>
        </w:rPr>
        <w:t xml:space="preserve"> </w:t>
      </w:r>
      <w:r w:rsidRPr="003B5346">
        <w:rPr>
          <w:rFonts w:cs="Arial"/>
          <w:spacing w:val="9"/>
          <w:sz w:val="24"/>
          <w:szCs w:val="24"/>
        </w:rPr>
        <w:t>m</w:t>
      </w:r>
      <w:r w:rsidRPr="003B5346">
        <w:rPr>
          <w:rFonts w:cs="Arial"/>
          <w:spacing w:val="-1"/>
          <w:sz w:val="24"/>
          <w:szCs w:val="24"/>
        </w:rPr>
        <w:t>ont</w:t>
      </w:r>
      <w:r w:rsidRPr="003B5346">
        <w:rPr>
          <w:rFonts w:cs="Arial"/>
          <w:sz w:val="24"/>
          <w:szCs w:val="24"/>
        </w:rPr>
        <w:t>h</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la</w:t>
      </w:r>
      <w:r w:rsidRPr="003B5346">
        <w:rPr>
          <w:rFonts w:cs="Arial"/>
          <w:spacing w:val="1"/>
          <w:sz w:val="24"/>
          <w:szCs w:val="24"/>
        </w:rPr>
        <w:t>s</w:t>
      </w:r>
      <w:r w:rsidRPr="003B5346">
        <w:rPr>
          <w:rFonts w:cs="Arial"/>
          <w:sz w:val="24"/>
          <w:szCs w:val="24"/>
        </w:rPr>
        <w:t>t</w:t>
      </w:r>
      <w:r w:rsidRPr="003B5346">
        <w:rPr>
          <w:rFonts w:cs="Arial"/>
          <w:spacing w:val="-7"/>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9"/>
          <w:sz w:val="24"/>
          <w:szCs w:val="24"/>
        </w:rPr>
        <w:t>m</w:t>
      </w:r>
      <w:r w:rsidRPr="003B5346">
        <w:rPr>
          <w:rFonts w:cs="Arial"/>
          <w:spacing w:val="-7"/>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1"/>
          <w:sz w:val="24"/>
          <w:szCs w:val="24"/>
        </w:rPr>
        <w:t>s</w:t>
      </w:r>
      <w:r w:rsidRPr="003B5346">
        <w:rPr>
          <w:rFonts w:cs="Arial"/>
          <w:sz w:val="24"/>
          <w:szCs w:val="24"/>
        </w:rPr>
        <w:t>e</w:t>
      </w:r>
      <w:r w:rsidRPr="003B5346">
        <w:rPr>
          <w:rFonts w:cs="Arial"/>
          <w:spacing w:val="-10"/>
          <w:sz w:val="24"/>
          <w:szCs w:val="24"/>
        </w:rPr>
        <w:t xml:space="preserve"> </w:t>
      </w:r>
      <w:r w:rsidRPr="003B5346">
        <w:rPr>
          <w:rFonts w:cs="Arial"/>
          <w:sz w:val="24"/>
          <w:szCs w:val="24"/>
        </w:rPr>
        <w:t>w</w:t>
      </w:r>
      <w:r w:rsidRPr="003B5346">
        <w:rPr>
          <w:rFonts w:cs="Arial"/>
          <w:spacing w:val="-1"/>
          <w:sz w:val="24"/>
          <w:szCs w:val="24"/>
        </w:rPr>
        <w:t>o</w:t>
      </w:r>
      <w:r w:rsidRPr="003B5346">
        <w:rPr>
          <w:rFonts w:cs="Arial"/>
          <w:sz w:val="24"/>
          <w:szCs w:val="24"/>
        </w:rPr>
        <w:t>rk</w:t>
      </w:r>
      <w:r w:rsidRPr="003B5346">
        <w:rPr>
          <w:rFonts w:cs="Arial"/>
          <w:spacing w:val="-2"/>
          <w:sz w:val="24"/>
          <w:szCs w:val="24"/>
        </w:rPr>
        <w:t xml:space="preserve"> </w:t>
      </w:r>
      <w:r w:rsidRPr="003B5346">
        <w:rPr>
          <w:rFonts w:cs="Arial"/>
          <w:spacing w:val="1"/>
          <w:sz w:val="24"/>
          <w:szCs w:val="24"/>
        </w:rPr>
        <w:t>s</w:t>
      </w:r>
      <w:r w:rsidRPr="003B5346">
        <w:rPr>
          <w:rFonts w:cs="Arial"/>
          <w:spacing w:val="-1"/>
          <w:sz w:val="24"/>
          <w:szCs w:val="24"/>
        </w:rPr>
        <w:t>tuden</w:t>
      </w:r>
      <w:r w:rsidRPr="003B5346">
        <w:rPr>
          <w:rFonts w:cs="Arial"/>
          <w:spacing w:val="4"/>
          <w:sz w:val="24"/>
          <w:szCs w:val="24"/>
        </w:rPr>
        <w:t>t</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pacing w:val="3"/>
          <w:sz w:val="24"/>
          <w:szCs w:val="24"/>
        </w:rPr>
        <w:t>r</w:t>
      </w:r>
      <w:r w:rsidRPr="003B5346">
        <w:rPr>
          <w:rFonts w:cs="Arial"/>
          <w:spacing w:val="-1"/>
          <w:sz w:val="24"/>
          <w:szCs w:val="24"/>
        </w:rPr>
        <w:t>eq</w:t>
      </w:r>
      <w:r w:rsidRPr="003B5346">
        <w:rPr>
          <w:rFonts w:cs="Arial"/>
          <w:spacing w:val="2"/>
          <w:sz w:val="24"/>
          <w:szCs w:val="24"/>
        </w:rPr>
        <w:t>u</w:t>
      </w:r>
      <w:r w:rsidRPr="003B5346">
        <w:rPr>
          <w:rFonts w:cs="Arial"/>
          <w:spacing w:val="1"/>
          <w:sz w:val="24"/>
          <w:szCs w:val="24"/>
        </w:rPr>
        <w:t>i</w:t>
      </w:r>
      <w:r w:rsidRPr="003B5346">
        <w:rPr>
          <w:rFonts w:cs="Arial"/>
          <w:sz w:val="24"/>
          <w:szCs w:val="24"/>
        </w:rPr>
        <w:t>r</w:t>
      </w:r>
      <w:r w:rsidRPr="003B5346">
        <w:rPr>
          <w:rFonts w:cs="Arial"/>
          <w:spacing w:val="-1"/>
          <w:sz w:val="24"/>
          <w:szCs w:val="24"/>
        </w:rPr>
        <w:t>e</w:t>
      </w:r>
      <w:r w:rsidRPr="003B5346">
        <w:rPr>
          <w:rFonts w:cs="Arial"/>
          <w:sz w:val="24"/>
          <w:szCs w:val="24"/>
        </w:rPr>
        <w:t>d</w:t>
      </w:r>
      <w:r w:rsidRPr="003B5346">
        <w:rPr>
          <w:rFonts w:cs="Arial"/>
          <w:spacing w:val="-9"/>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8"/>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cl</w:t>
      </w:r>
      <w:r w:rsidRPr="003B5346">
        <w:rPr>
          <w:rFonts w:cs="Arial"/>
          <w:spacing w:val="-1"/>
          <w:sz w:val="24"/>
          <w:szCs w:val="24"/>
        </w:rPr>
        <w:t>a</w:t>
      </w:r>
      <w:r w:rsidRPr="003B5346">
        <w:rPr>
          <w:rFonts w:cs="Arial"/>
          <w:sz w:val="24"/>
          <w:szCs w:val="24"/>
        </w:rPr>
        <w:t>r</w:t>
      </w:r>
      <w:r w:rsidRPr="003B5346">
        <w:rPr>
          <w:rFonts w:cs="Arial"/>
          <w:spacing w:val="2"/>
          <w:sz w:val="24"/>
          <w:szCs w:val="24"/>
        </w:rPr>
        <w:t>e</w:t>
      </w:r>
      <w:r w:rsidRPr="003B5346">
        <w:rPr>
          <w:rFonts w:cs="Arial"/>
          <w:sz w:val="24"/>
          <w:szCs w:val="24"/>
        </w:rPr>
        <w:t>,</w:t>
      </w:r>
      <w:r w:rsidRPr="003B5346">
        <w:rPr>
          <w:rFonts w:cs="Arial"/>
          <w:spacing w:val="-1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2"/>
          <w:sz w:val="24"/>
          <w:szCs w:val="24"/>
        </w:rPr>
        <w:t xml:space="preserve"> </w:t>
      </w:r>
      <w:r w:rsidRPr="003B5346">
        <w:rPr>
          <w:rFonts w:cs="Arial"/>
          <w:spacing w:val="-6"/>
          <w:sz w:val="24"/>
          <w:szCs w:val="24"/>
        </w:rPr>
        <w:t>w</w:t>
      </w:r>
      <w:r w:rsidRPr="003B5346">
        <w:rPr>
          <w:rFonts w:cs="Arial"/>
          <w:spacing w:val="3"/>
          <w:sz w:val="24"/>
          <w:szCs w:val="24"/>
        </w:rPr>
        <w:t>r</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in</w:t>
      </w:r>
      <w:r w:rsidRPr="003B5346">
        <w:rPr>
          <w:rFonts w:cs="Arial"/>
          <w:spacing w:val="2"/>
          <w:sz w:val="24"/>
          <w:szCs w:val="24"/>
        </w:rPr>
        <w:t>g</w:t>
      </w:r>
      <w:r w:rsidRPr="003B5346">
        <w:rPr>
          <w:rFonts w:cs="Arial"/>
          <w:sz w:val="24"/>
          <w:szCs w:val="24"/>
        </w:rPr>
        <w:t>,</w:t>
      </w:r>
      <w:r w:rsidRPr="003B5346">
        <w:rPr>
          <w:rFonts w:cs="Arial"/>
          <w:spacing w:val="-12"/>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5"/>
          <w:sz w:val="24"/>
          <w:szCs w:val="24"/>
        </w:rPr>
        <w:t>T</w:t>
      </w:r>
      <w:r w:rsidRPr="003B5346">
        <w:rPr>
          <w:rFonts w:cs="Arial"/>
          <w:spacing w:val="-1"/>
          <w:sz w:val="24"/>
          <w:szCs w:val="24"/>
        </w:rPr>
        <w:t>he</w:t>
      </w:r>
      <w:r w:rsidRPr="003B5346">
        <w:rPr>
          <w:rFonts w:cs="Arial"/>
          <w:spacing w:val="-1"/>
          <w:w w:val="99"/>
          <w:sz w:val="24"/>
          <w:szCs w:val="24"/>
        </w:rPr>
        <w:t xml:space="preserve"> </w:t>
      </w:r>
      <w:r>
        <w:rPr>
          <w:rFonts w:cs="Arial"/>
          <w:spacing w:val="-1"/>
          <w:w w:val="99"/>
          <w:sz w:val="24"/>
          <w:szCs w:val="24"/>
        </w:rPr>
        <w:t>Director</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4"/>
          <w:sz w:val="24"/>
          <w:szCs w:val="24"/>
        </w:rPr>
        <w:t xml:space="preserve"> </w:t>
      </w:r>
      <w:r w:rsidRPr="003B5346">
        <w:rPr>
          <w:rFonts w:cs="Arial"/>
          <w:spacing w:val="2"/>
          <w:sz w:val="24"/>
          <w:szCs w:val="24"/>
        </w:rPr>
        <w:t>N</w:t>
      </w:r>
      <w:r w:rsidRPr="003B5346">
        <w:rPr>
          <w:rFonts w:cs="Arial"/>
          <w:spacing w:val="-1"/>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in</w:t>
      </w:r>
      <w:r w:rsidRPr="003B5346">
        <w:rPr>
          <w:rFonts w:cs="Arial"/>
          <w:sz w:val="24"/>
          <w:szCs w:val="24"/>
        </w:rPr>
        <w:t>g</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1"/>
          <w:sz w:val="24"/>
          <w:szCs w:val="24"/>
        </w:rPr>
        <w:t>i</w:t>
      </w:r>
      <w:r w:rsidRPr="003B5346">
        <w:rPr>
          <w:rFonts w:cs="Arial"/>
          <w:spacing w:val="2"/>
          <w:sz w:val="24"/>
          <w:szCs w:val="24"/>
        </w:rPr>
        <w:t>e</w:t>
      </w:r>
      <w:r w:rsidRPr="003B5346">
        <w:rPr>
          <w:rFonts w:cs="Arial"/>
          <w:spacing w:val="-1"/>
          <w:sz w:val="24"/>
          <w:szCs w:val="24"/>
        </w:rPr>
        <w:t>n</w:t>
      </w:r>
      <w:r w:rsidRPr="003B5346">
        <w:rPr>
          <w:rFonts w:cs="Arial"/>
          <w:spacing w:val="3"/>
          <w:sz w:val="24"/>
          <w:szCs w:val="24"/>
        </w:rPr>
        <w:t>c</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og</w:t>
      </w:r>
      <w:r w:rsidRPr="003B5346">
        <w:rPr>
          <w:rFonts w:cs="Arial"/>
          <w:spacing w:val="1"/>
          <w:sz w:val="24"/>
          <w:szCs w:val="24"/>
        </w:rPr>
        <w:t>r</w:t>
      </w:r>
      <w:r w:rsidRPr="003B5346">
        <w:rPr>
          <w:rFonts w:cs="Arial"/>
          <w:spacing w:val="-1"/>
          <w:sz w:val="24"/>
          <w:szCs w:val="24"/>
        </w:rPr>
        <w:t>a</w:t>
      </w:r>
      <w:r w:rsidRPr="003B5346">
        <w:rPr>
          <w:rFonts w:cs="Arial"/>
          <w:sz w:val="24"/>
          <w:szCs w:val="24"/>
        </w:rPr>
        <w:t>m</w:t>
      </w:r>
      <w:r w:rsidRPr="003B5346">
        <w:rPr>
          <w:rFonts w:cs="Arial"/>
          <w:spacing w:val="-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ei</w:t>
      </w:r>
      <w:r w:rsidRPr="003B5346">
        <w:rPr>
          <w:rFonts w:cs="Arial"/>
          <w:sz w:val="24"/>
          <w:szCs w:val="24"/>
        </w:rPr>
        <w:t>r</w:t>
      </w:r>
      <w:r w:rsidRPr="003B5346">
        <w:rPr>
          <w:rFonts w:cs="Arial"/>
          <w:spacing w:val="-6"/>
          <w:sz w:val="24"/>
          <w:szCs w:val="24"/>
        </w:rPr>
        <w:t xml:space="preserve"> </w:t>
      </w:r>
      <w:r w:rsidRPr="003B5346">
        <w:rPr>
          <w:rFonts w:cs="Arial"/>
          <w:spacing w:val="-1"/>
          <w:sz w:val="24"/>
          <w:szCs w:val="24"/>
        </w:rPr>
        <w:t>int</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0"/>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7"/>
          <w:sz w:val="24"/>
          <w:szCs w:val="24"/>
        </w:rPr>
        <w:t xml:space="preserve"> </w:t>
      </w:r>
      <w:r w:rsidRPr="003B5346">
        <w:rPr>
          <w:rFonts w:cs="Arial"/>
          <w:spacing w:val="-1"/>
          <w:sz w:val="24"/>
          <w:szCs w:val="24"/>
        </w:rPr>
        <w:t>an</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ci</w:t>
      </w:r>
      <w:r w:rsidRPr="003B5346">
        <w:rPr>
          <w:rFonts w:cs="Arial"/>
          <w:spacing w:val="2"/>
          <w:sz w:val="24"/>
          <w:szCs w:val="24"/>
        </w:rPr>
        <w:t>p</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e</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d</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4"/>
          <w:sz w:val="24"/>
          <w:szCs w:val="24"/>
        </w:rPr>
        <w:t>t</w:t>
      </w:r>
      <w:r w:rsidRPr="003B5346">
        <w:rPr>
          <w:rFonts w:cs="Arial"/>
          <w:spacing w:val="-1"/>
          <w:sz w:val="24"/>
          <w:szCs w:val="24"/>
        </w:rPr>
        <w:t>a</w:t>
      </w:r>
      <w:r w:rsidRPr="003B5346">
        <w:rPr>
          <w:rFonts w:cs="Arial"/>
          <w:spacing w:val="8"/>
          <w:sz w:val="24"/>
          <w:szCs w:val="24"/>
        </w:rPr>
        <w:t>k</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w:t>
      </w:r>
      <w:r w:rsidRPr="003B5346">
        <w:rPr>
          <w:rFonts w:cs="Arial"/>
          <w:spacing w:val="3"/>
          <w:sz w:val="24"/>
          <w:szCs w:val="24"/>
        </w:rPr>
        <w:t>r</w:t>
      </w:r>
      <w:r w:rsidRPr="003B5346">
        <w:rPr>
          <w:rFonts w:cs="Arial"/>
          <w:spacing w:val="-1"/>
          <w:sz w:val="24"/>
          <w:szCs w:val="24"/>
        </w:rPr>
        <w:t>it</w:t>
      </w:r>
      <w:r w:rsidRPr="003B5346">
        <w:rPr>
          <w:rFonts w:cs="Arial"/>
          <w:spacing w:val="2"/>
          <w:sz w:val="24"/>
          <w:szCs w:val="24"/>
        </w:rPr>
        <w:t>t</w:t>
      </w:r>
      <w:r w:rsidRPr="003B5346">
        <w:rPr>
          <w:rFonts w:cs="Arial"/>
          <w:spacing w:val="-1"/>
          <w:sz w:val="24"/>
          <w:szCs w:val="24"/>
        </w:rPr>
        <w:t>en</w:t>
      </w:r>
      <w:r w:rsidRPr="003B5346">
        <w:rPr>
          <w:rFonts w:cs="Arial"/>
          <w:spacing w:val="-1"/>
          <w:w w:val="99"/>
          <w:sz w:val="24"/>
          <w:szCs w:val="24"/>
        </w:rPr>
        <w:t xml:space="preserve"> </w:t>
      </w:r>
      <w:r w:rsidRPr="003B5346">
        <w:rPr>
          <w:rFonts w:cs="Arial"/>
          <w:spacing w:val="1"/>
          <w:sz w:val="24"/>
          <w:szCs w:val="24"/>
        </w:rPr>
        <w:t>c</w:t>
      </w:r>
      <w:r w:rsidRPr="003B5346">
        <w:rPr>
          <w:rFonts w:cs="Arial"/>
          <w:spacing w:val="-7"/>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ehen</w:t>
      </w:r>
      <w:r w:rsidRPr="003B5346">
        <w:rPr>
          <w:rFonts w:cs="Arial"/>
          <w:spacing w:val="3"/>
          <w:sz w:val="24"/>
          <w:szCs w:val="24"/>
        </w:rPr>
        <w:t>s</w:t>
      </w:r>
      <w:r w:rsidRPr="003B5346">
        <w:rPr>
          <w:rFonts w:cs="Arial"/>
          <w:spacing w:val="-1"/>
          <w:sz w:val="24"/>
          <w:szCs w:val="24"/>
        </w:rPr>
        <w:t>i</w:t>
      </w:r>
      <w:r w:rsidRPr="003B5346">
        <w:rPr>
          <w:rFonts w:cs="Arial"/>
          <w:spacing w:val="1"/>
          <w:sz w:val="24"/>
          <w:szCs w:val="24"/>
        </w:rPr>
        <w:t>v</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w:t>
      </w:r>
      <w:r w:rsidRPr="003B5346">
        <w:rPr>
          <w:rFonts w:cs="Arial"/>
          <w:spacing w:val="-20"/>
          <w:sz w:val="24"/>
          <w:szCs w:val="24"/>
        </w:rPr>
        <w:t xml:space="preserve"> </w:t>
      </w:r>
      <w:r w:rsidRPr="003B5346">
        <w:rPr>
          <w:rFonts w:cs="Arial"/>
          <w:spacing w:val="5"/>
          <w:sz w:val="24"/>
          <w:szCs w:val="24"/>
        </w:rPr>
        <w:t>T</w:t>
      </w:r>
      <w:r w:rsidRPr="003B5346">
        <w:rPr>
          <w:rFonts w:cs="Arial"/>
          <w:spacing w:val="-1"/>
          <w:sz w:val="24"/>
          <w:szCs w:val="24"/>
        </w:rPr>
        <w:t>h</w:t>
      </w:r>
      <w:r w:rsidRPr="003B5346">
        <w:rPr>
          <w:rFonts w:cs="Arial"/>
          <w:sz w:val="24"/>
          <w:szCs w:val="24"/>
        </w:rPr>
        <w:t>e</w:t>
      </w:r>
      <w:r w:rsidRPr="003B5346">
        <w:rPr>
          <w:rFonts w:cs="Arial"/>
          <w:spacing w:val="-15"/>
          <w:sz w:val="24"/>
          <w:szCs w:val="24"/>
        </w:rPr>
        <w:t xml:space="preserve"> </w:t>
      </w:r>
      <w:r>
        <w:rPr>
          <w:rFonts w:cs="Arial"/>
          <w:spacing w:val="-15"/>
          <w:sz w:val="24"/>
          <w:szCs w:val="24"/>
        </w:rPr>
        <w:t>Director</w:t>
      </w:r>
      <w:r w:rsidRPr="003B5346">
        <w:rPr>
          <w:rFonts w:cs="Arial"/>
          <w:spacing w:val="-13"/>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2"/>
          <w:sz w:val="24"/>
          <w:szCs w:val="24"/>
        </w:rPr>
        <w:t xml:space="preserve"> </w:t>
      </w:r>
      <w:r w:rsidRPr="003B5346">
        <w:rPr>
          <w:rFonts w:cs="Arial"/>
          <w:spacing w:val="2"/>
          <w:sz w:val="24"/>
          <w:szCs w:val="24"/>
        </w:rPr>
        <w:t>n</w:t>
      </w:r>
      <w:r w:rsidRPr="003B5346">
        <w:rPr>
          <w:rFonts w:cs="Arial"/>
          <w:spacing w:val="-1"/>
          <w:sz w:val="24"/>
          <w:szCs w:val="24"/>
        </w:rPr>
        <w:t>oti</w:t>
      </w:r>
      <w:r w:rsidRPr="003B5346">
        <w:rPr>
          <w:rFonts w:cs="Arial"/>
          <w:spacing w:val="4"/>
          <w:sz w:val="24"/>
          <w:szCs w:val="24"/>
        </w:rPr>
        <w:t>f</w:t>
      </w:r>
      <w:r w:rsidRPr="003B5346">
        <w:rPr>
          <w:rFonts w:cs="Arial"/>
          <w:sz w:val="24"/>
          <w:szCs w:val="24"/>
        </w:rPr>
        <w:t>y</w:t>
      </w:r>
      <w:r w:rsidRPr="003B5346">
        <w:rPr>
          <w:rFonts w:cs="Arial"/>
          <w:spacing w:val="-17"/>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3"/>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l</w:t>
      </w:r>
      <w:r w:rsidRPr="003B5346">
        <w:rPr>
          <w:rFonts w:cs="Arial"/>
          <w:spacing w:val="2"/>
          <w:sz w:val="24"/>
          <w:szCs w:val="24"/>
        </w:rPr>
        <w:t>e</w:t>
      </w:r>
      <w:r w:rsidRPr="003B5346">
        <w:rPr>
          <w:rFonts w:cs="Arial"/>
          <w:spacing w:val="1"/>
          <w:sz w:val="24"/>
          <w:szCs w:val="24"/>
        </w:rPr>
        <w:t>v</w:t>
      </w:r>
      <w:r w:rsidRPr="003B5346">
        <w:rPr>
          <w:rFonts w:cs="Arial"/>
          <w:spacing w:val="-1"/>
          <w:sz w:val="24"/>
          <w:szCs w:val="24"/>
        </w:rPr>
        <w:t>an</w:t>
      </w:r>
      <w:r w:rsidRPr="003B5346">
        <w:rPr>
          <w:rFonts w:cs="Arial"/>
          <w:sz w:val="24"/>
          <w:szCs w:val="24"/>
        </w:rPr>
        <w:t>t</w:t>
      </w:r>
      <w:r w:rsidRPr="003B5346">
        <w:rPr>
          <w:rFonts w:cs="Arial"/>
          <w:spacing w:val="-14"/>
          <w:sz w:val="24"/>
          <w:szCs w:val="24"/>
        </w:rPr>
        <w:t xml:space="preserve"> </w:t>
      </w:r>
      <w:r w:rsidRPr="003B5346">
        <w:rPr>
          <w:rFonts w:cs="Arial"/>
          <w:spacing w:val="2"/>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20"/>
          <w:sz w:val="24"/>
          <w:szCs w:val="24"/>
        </w:rPr>
        <w:t xml:space="preserve"> </w:t>
      </w:r>
      <w:r w:rsidRPr="003B5346">
        <w:rPr>
          <w:rFonts w:cs="Arial"/>
          <w:spacing w:val="4"/>
          <w:sz w:val="24"/>
          <w:szCs w:val="24"/>
        </w:rPr>
        <w:t>m</w:t>
      </w:r>
      <w:r w:rsidRPr="003B5346">
        <w:rPr>
          <w:rFonts w:cs="Arial"/>
          <w:spacing w:val="-3"/>
          <w:sz w:val="24"/>
          <w:szCs w:val="24"/>
        </w:rPr>
        <w:t>e</w:t>
      </w:r>
      <w:r w:rsidRPr="003B5346">
        <w:rPr>
          <w:rFonts w:cs="Arial"/>
          <w:spacing w:val="9"/>
          <w:sz w:val="24"/>
          <w:szCs w:val="24"/>
        </w:rPr>
        <w:t>m</w:t>
      </w:r>
      <w:r w:rsidRPr="003B5346">
        <w:rPr>
          <w:rFonts w:cs="Arial"/>
          <w:spacing w:val="-1"/>
          <w:sz w:val="24"/>
          <w:szCs w:val="24"/>
        </w:rPr>
        <w:t>be</w:t>
      </w:r>
      <w:r w:rsidRPr="003B5346">
        <w:rPr>
          <w:rFonts w:cs="Arial"/>
          <w:sz w:val="24"/>
          <w:szCs w:val="24"/>
        </w:rPr>
        <w:t>r</w:t>
      </w:r>
      <w:r w:rsidRPr="003B5346">
        <w:rPr>
          <w:rFonts w:cs="Arial"/>
          <w:spacing w:val="1"/>
          <w:sz w:val="24"/>
          <w:szCs w:val="24"/>
        </w:rPr>
        <w:t>s</w:t>
      </w:r>
      <w:r w:rsidRPr="003B5346">
        <w:rPr>
          <w:rFonts w:cs="Arial"/>
          <w:sz w:val="24"/>
          <w:szCs w:val="24"/>
        </w:rPr>
        <w:t>.</w:t>
      </w:r>
      <w:r w:rsidRPr="003B5346">
        <w:rPr>
          <w:rFonts w:cs="Arial"/>
          <w:spacing w:val="-20"/>
          <w:sz w:val="24"/>
          <w:szCs w:val="24"/>
        </w:rPr>
        <w:t xml:space="preserve"> </w:t>
      </w:r>
      <w:r w:rsidRPr="003B5346">
        <w:rPr>
          <w:rFonts w:cs="Arial"/>
          <w:spacing w:val="5"/>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16"/>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9"/>
          <w:sz w:val="24"/>
          <w:szCs w:val="24"/>
        </w:rPr>
        <w:t xml:space="preserve"> </w:t>
      </w:r>
      <w:r w:rsidRPr="003B5346">
        <w:rPr>
          <w:rFonts w:cs="Arial"/>
          <w:spacing w:val="1"/>
          <w:sz w:val="24"/>
          <w:szCs w:val="24"/>
        </w:rPr>
        <w:t>sc</w:t>
      </w:r>
      <w:r w:rsidRPr="003B5346">
        <w:rPr>
          <w:rFonts w:cs="Arial"/>
          <w:spacing w:val="2"/>
          <w:sz w:val="24"/>
          <w:szCs w:val="24"/>
        </w:rPr>
        <w:t>h</w:t>
      </w:r>
      <w:r w:rsidRPr="003B5346">
        <w:rPr>
          <w:rFonts w:cs="Arial"/>
          <w:spacing w:val="-1"/>
          <w:sz w:val="24"/>
          <w:szCs w:val="24"/>
        </w:rPr>
        <w:t>e</w:t>
      </w:r>
      <w:r w:rsidRPr="003B5346">
        <w:rPr>
          <w:rFonts w:cs="Arial"/>
          <w:spacing w:val="2"/>
          <w:sz w:val="24"/>
          <w:szCs w:val="24"/>
        </w:rPr>
        <w:t>du</w:t>
      </w:r>
      <w:r w:rsidRPr="003B5346">
        <w:rPr>
          <w:rFonts w:cs="Arial"/>
          <w:spacing w:val="-1"/>
          <w:sz w:val="24"/>
          <w:szCs w:val="24"/>
        </w:rPr>
        <w:t>l</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5"/>
          <w:sz w:val="24"/>
          <w:szCs w:val="24"/>
        </w:rPr>
        <w:t xml:space="preserve"> </w:t>
      </w:r>
      <w:r w:rsidRPr="003B5346">
        <w:rPr>
          <w:rFonts w:cs="Arial"/>
          <w:spacing w:val="-1"/>
          <w:sz w:val="24"/>
          <w:szCs w:val="24"/>
        </w:rPr>
        <w:t>in</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1"/>
          <w:sz w:val="24"/>
          <w:szCs w:val="24"/>
        </w:rPr>
        <w:t>v</w:t>
      </w:r>
      <w:r w:rsidRPr="003B5346">
        <w:rPr>
          <w:rFonts w:cs="Arial"/>
          <w:spacing w:val="-1"/>
          <w:sz w:val="24"/>
          <w:szCs w:val="24"/>
        </w:rPr>
        <w:t>i</w:t>
      </w:r>
      <w:r w:rsidRPr="003B5346">
        <w:rPr>
          <w:rFonts w:cs="Arial"/>
          <w:spacing w:val="4"/>
          <w:sz w:val="24"/>
          <w:szCs w:val="24"/>
        </w:rPr>
        <w:t>e</w:t>
      </w:r>
      <w:r w:rsidRPr="003B5346">
        <w:rPr>
          <w:rFonts w:cs="Arial"/>
          <w:sz w:val="24"/>
          <w:szCs w:val="24"/>
        </w:rPr>
        <w:t>w</w:t>
      </w:r>
      <w:r w:rsidRPr="003B5346">
        <w:rPr>
          <w:rFonts w:cs="Arial"/>
          <w:spacing w:val="-12"/>
          <w:sz w:val="24"/>
          <w:szCs w:val="24"/>
        </w:rPr>
        <w:t xml:space="preserve"> </w:t>
      </w:r>
      <w:r w:rsidRPr="003B5346">
        <w:rPr>
          <w:rFonts w:cs="Arial"/>
          <w:sz w:val="24"/>
          <w:szCs w:val="24"/>
        </w:rPr>
        <w:t>w</w:t>
      </w:r>
      <w:r w:rsidRPr="003B5346">
        <w:rPr>
          <w:rFonts w:cs="Arial"/>
          <w:spacing w:val="-1"/>
          <w:sz w:val="24"/>
          <w:szCs w:val="24"/>
        </w:rPr>
        <w:t>it</w:t>
      </w:r>
      <w:r w:rsidRPr="003B5346">
        <w:rPr>
          <w:rFonts w:cs="Arial"/>
          <w:sz w:val="24"/>
          <w:szCs w:val="24"/>
        </w:rPr>
        <w:t>h</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w:t>
      </w:r>
      <w:r w:rsidRPr="003B5346">
        <w:rPr>
          <w:rFonts w:cs="Arial"/>
          <w:sz w:val="24"/>
          <w:szCs w:val="24"/>
        </w:rPr>
        <w:t>t</w:t>
      </w:r>
      <w:r w:rsidRPr="003B5346">
        <w:rPr>
          <w:rFonts w:cs="Arial"/>
          <w:spacing w:val="-13"/>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2"/>
          <w:sz w:val="24"/>
          <w:szCs w:val="24"/>
        </w:rPr>
        <w:t>p</w:t>
      </w:r>
      <w:r w:rsidRPr="003B5346">
        <w:rPr>
          <w:rFonts w:cs="Arial"/>
          <w:spacing w:val="-1"/>
          <w:sz w:val="24"/>
          <w:szCs w:val="24"/>
        </w:rPr>
        <w:t>lo</w:t>
      </w:r>
      <w:r w:rsidRPr="003B5346">
        <w:rPr>
          <w:rFonts w:cs="Arial"/>
          <w:spacing w:val="3"/>
          <w:sz w:val="24"/>
          <w:szCs w:val="24"/>
        </w:rPr>
        <w:t>r</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h</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6"/>
          <w:sz w:val="24"/>
          <w:szCs w:val="24"/>
        </w:rPr>
        <w:t xml:space="preserve"> </w:t>
      </w:r>
      <w:r w:rsidRPr="003B5346">
        <w:rPr>
          <w:rFonts w:cs="Arial"/>
          <w:spacing w:val="2"/>
          <w:sz w:val="24"/>
          <w:szCs w:val="24"/>
        </w:rPr>
        <w:t>h</w:t>
      </w:r>
      <w:r w:rsidRPr="003B5346">
        <w:rPr>
          <w:rFonts w:cs="Arial"/>
          <w:spacing w:val="-1"/>
          <w:sz w:val="24"/>
          <w:szCs w:val="24"/>
        </w:rPr>
        <w:t>e</w:t>
      </w:r>
      <w:r w:rsidRPr="003B5346">
        <w:rPr>
          <w:rFonts w:cs="Arial"/>
          <w:sz w:val="24"/>
          <w:szCs w:val="24"/>
        </w:rPr>
        <w:t>r</w:t>
      </w:r>
      <w:r w:rsidRPr="003B5346">
        <w:rPr>
          <w:rFonts w:cs="Arial"/>
          <w:spacing w:val="-7"/>
          <w:sz w:val="24"/>
          <w:szCs w:val="24"/>
        </w:rPr>
        <w:t xml:space="preserve"> </w:t>
      </w:r>
      <w:r w:rsidRPr="003B5346">
        <w:rPr>
          <w:rFonts w:cs="Arial"/>
          <w:spacing w:val="-1"/>
          <w:sz w:val="24"/>
          <w:szCs w:val="24"/>
        </w:rPr>
        <w:t>l</w:t>
      </w:r>
      <w:r w:rsidRPr="003B5346">
        <w:rPr>
          <w:rFonts w:cs="Arial"/>
          <w:spacing w:val="2"/>
          <w:sz w:val="24"/>
          <w:szCs w:val="24"/>
        </w:rPr>
        <w:t>e</w:t>
      </w:r>
      <w:r w:rsidRPr="003B5346">
        <w:rPr>
          <w:rFonts w:cs="Arial"/>
          <w:spacing w:val="-2"/>
          <w:sz w:val="24"/>
          <w:szCs w:val="24"/>
        </w:rPr>
        <w:t>v</w:t>
      </w:r>
      <w:r w:rsidRPr="003B5346">
        <w:rPr>
          <w:rFonts w:cs="Arial"/>
          <w:spacing w:val="4"/>
          <w:sz w:val="24"/>
          <w:szCs w:val="24"/>
        </w:rPr>
        <w:t>e</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pacing w:val="-1"/>
          <w:sz w:val="24"/>
          <w:szCs w:val="24"/>
        </w:rPr>
        <w:t>p</w:t>
      </w:r>
      <w:r w:rsidRPr="003B5346">
        <w:rPr>
          <w:rFonts w:cs="Arial"/>
          <w:spacing w:val="1"/>
          <w:sz w:val="24"/>
          <w:szCs w:val="24"/>
        </w:rPr>
        <w:t>r</w:t>
      </w:r>
      <w:r w:rsidRPr="003B5346">
        <w:rPr>
          <w:rFonts w:cs="Arial"/>
          <w:spacing w:val="2"/>
          <w:sz w:val="24"/>
          <w:szCs w:val="24"/>
        </w:rPr>
        <w:t>e</w:t>
      </w:r>
      <w:r w:rsidRPr="003B5346">
        <w:rPr>
          <w:rFonts w:cs="Arial"/>
          <w:spacing w:val="-1"/>
          <w:sz w:val="24"/>
          <w:szCs w:val="24"/>
        </w:rPr>
        <w:t>pa</w:t>
      </w:r>
      <w:r w:rsidRPr="003B5346">
        <w:rPr>
          <w:rFonts w:cs="Arial"/>
          <w:spacing w:val="1"/>
          <w:sz w:val="24"/>
          <w:szCs w:val="24"/>
        </w:rPr>
        <w:t>r</w:t>
      </w:r>
      <w:r w:rsidRPr="003B5346">
        <w:rPr>
          <w:rFonts w:cs="Arial"/>
          <w:spacing w:val="4"/>
          <w:sz w:val="24"/>
          <w:szCs w:val="24"/>
        </w:rPr>
        <w:t>e</w:t>
      </w:r>
      <w:r w:rsidRPr="003B5346">
        <w:rPr>
          <w:rFonts w:cs="Arial"/>
          <w:spacing w:val="-1"/>
          <w:sz w:val="24"/>
          <w:szCs w:val="24"/>
        </w:rPr>
        <w:t>dne</w:t>
      </w:r>
      <w:r w:rsidRPr="003B5346">
        <w:rPr>
          <w:rFonts w:cs="Arial"/>
          <w:spacing w:val="3"/>
          <w:sz w:val="24"/>
          <w:szCs w:val="24"/>
        </w:rPr>
        <w:t>s</w:t>
      </w:r>
      <w:r w:rsidRPr="003B5346">
        <w:rPr>
          <w:rFonts w:cs="Arial"/>
          <w:spacing w:val="1"/>
          <w:sz w:val="24"/>
          <w:szCs w:val="24"/>
        </w:rPr>
        <w:t>s</w:t>
      </w:r>
      <w:r w:rsidRPr="003B5346">
        <w:rPr>
          <w:rFonts w:cs="Arial"/>
          <w:sz w:val="24"/>
          <w:szCs w:val="24"/>
        </w:rPr>
        <w:t>.</w:t>
      </w:r>
      <w:r w:rsidRPr="003B5346">
        <w:rPr>
          <w:rFonts w:cs="Arial"/>
          <w:w w:val="99"/>
          <w:sz w:val="24"/>
          <w:szCs w:val="24"/>
        </w:rPr>
        <w:t xml:space="preserve"> </w:t>
      </w: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pe</w:t>
      </w:r>
      <w:r w:rsidRPr="003B5346">
        <w:rPr>
          <w:rFonts w:cs="Arial"/>
          <w:spacing w:val="1"/>
          <w:sz w:val="24"/>
          <w:szCs w:val="24"/>
        </w:rPr>
        <w:t>c</w:t>
      </w:r>
      <w:r w:rsidRPr="003B5346">
        <w:rPr>
          <w:rFonts w:cs="Arial"/>
          <w:spacing w:val="2"/>
          <w:sz w:val="24"/>
          <w:szCs w:val="24"/>
        </w:rPr>
        <w:t>te</w:t>
      </w:r>
      <w:r w:rsidRPr="003B5346">
        <w:rPr>
          <w:rFonts w:cs="Arial"/>
          <w:sz w:val="24"/>
          <w:szCs w:val="24"/>
        </w:rPr>
        <w:t>d</w:t>
      </w:r>
      <w:r w:rsidRPr="003B5346">
        <w:rPr>
          <w:rFonts w:cs="Arial"/>
          <w:spacing w:val="-17"/>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2"/>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1"/>
          <w:sz w:val="24"/>
          <w:szCs w:val="24"/>
        </w:rPr>
        <w:t>v</w:t>
      </w:r>
      <w:r w:rsidRPr="003B5346">
        <w:rPr>
          <w:rFonts w:cs="Arial"/>
          <w:spacing w:val="-1"/>
          <w:sz w:val="24"/>
          <w:szCs w:val="24"/>
        </w:rPr>
        <w:t>id</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19"/>
          <w:sz w:val="24"/>
          <w:szCs w:val="24"/>
        </w:rPr>
        <w:t xml:space="preserve"> </w:t>
      </w:r>
      <w:r w:rsidRPr="003B5346">
        <w:rPr>
          <w:rFonts w:cs="Arial"/>
          <w:spacing w:val="9"/>
          <w:sz w:val="24"/>
          <w:szCs w:val="24"/>
        </w:rPr>
        <w:t>m</w:t>
      </w:r>
      <w:r w:rsidRPr="003B5346">
        <w:rPr>
          <w:rFonts w:cs="Arial"/>
          <w:spacing w:val="-7"/>
          <w:sz w:val="24"/>
          <w:szCs w:val="24"/>
        </w:rPr>
        <w:t>e</w:t>
      </w:r>
      <w:r w:rsidRPr="003B5346">
        <w:rPr>
          <w:rFonts w:cs="Arial"/>
          <w:spacing w:val="6"/>
          <w:sz w:val="24"/>
          <w:szCs w:val="24"/>
        </w:rPr>
        <w:t>m</w:t>
      </w:r>
      <w:r w:rsidRPr="003B5346">
        <w:rPr>
          <w:rFonts w:cs="Arial"/>
          <w:spacing w:val="-1"/>
          <w:sz w:val="24"/>
          <w:szCs w:val="24"/>
        </w:rPr>
        <w:t>be</w:t>
      </w:r>
      <w:r w:rsidRPr="003B5346">
        <w:rPr>
          <w:rFonts w:cs="Arial"/>
          <w:spacing w:val="-2"/>
          <w:sz w:val="24"/>
          <w:szCs w:val="24"/>
        </w:rPr>
        <w:t>r</w:t>
      </w:r>
      <w:r w:rsidRPr="003B5346">
        <w:rPr>
          <w:rFonts w:cs="Arial"/>
          <w:sz w:val="24"/>
          <w:szCs w:val="24"/>
        </w:rPr>
        <w:t>s</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9"/>
          <w:sz w:val="24"/>
          <w:szCs w:val="24"/>
        </w:rPr>
        <w:t xml:space="preserve"> </w:t>
      </w:r>
      <w:r w:rsidRPr="003B5346">
        <w:rPr>
          <w:rFonts w:cs="Arial"/>
          <w:spacing w:val="-6"/>
          <w:sz w:val="24"/>
          <w:szCs w:val="24"/>
        </w:rPr>
        <w:t>w</w:t>
      </w:r>
      <w:r w:rsidRPr="003B5346">
        <w:rPr>
          <w:rFonts w:cs="Arial"/>
          <w:spacing w:val="5"/>
          <w:sz w:val="24"/>
          <w:szCs w:val="24"/>
        </w:rPr>
        <w:t>r</w:t>
      </w:r>
      <w:r w:rsidRPr="003B5346">
        <w:rPr>
          <w:rFonts w:cs="Arial"/>
          <w:spacing w:val="-1"/>
          <w:sz w:val="24"/>
          <w:szCs w:val="24"/>
        </w:rPr>
        <w:t>itt</w:t>
      </w:r>
      <w:r w:rsidRPr="003B5346">
        <w:rPr>
          <w:rFonts w:cs="Arial"/>
          <w:spacing w:val="2"/>
          <w:sz w:val="24"/>
          <w:szCs w:val="24"/>
        </w:rPr>
        <w:t>e</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do</w:t>
      </w:r>
      <w:r w:rsidRPr="003B5346">
        <w:rPr>
          <w:rFonts w:cs="Arial"/>
          <w:spacing w:val="6"/>
          <w:sz w:val="24"/>
          <w:szCs w:val="24"/>
        </w:rPr>
        <w:t>c</w:t>
      </w:r>
      <w:r w:rsidRPr="003B5346">
        <w:rPr>
          <w:rFonts w:cs="Arial"/>
          <w:spacing w:val="-1"/>
          <w:sz w:val="24"/>
          <w:szCs w:val="24"/>
        </w:rPr>
        <w:t>u</w:t>
      </w:r>
      <w:r w:rsidRPr="003B5346">
        <w:rPr>
          <w:rFonts w:cs="Arial"/>
          <w:spacing w:val="9"/>
          <w:sz w:val="24"/>
          <w:szCs w:val="24"/>
        </w:rPr>
        <w:t>m</w:t>
      </w:r>
      <w:r w:rsidRPr="003B5346">
        <w:rPr>
          <w:rFonts w:cs="Arial"/>
          <w:spacing w:val="-1"/>
          <w:sz w:val="24"/>
          <w:szCs w:val="24"/>
        </w:rPr>
        <w:t>enta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e</w:t>
      </w:r>
      <w:r w:rsidRPr="003B5346">
        <w:rPr>
          <w:rFonts w:cs="Arial"/>
          <w:spacing w:val="2"/>
          <w:sz w:val="24"/>
          <w:szCs w:val="24"/>
        </w:rPr>
        <w:t>p</w:t>
      </w:r>
      <w:r w:rsidRPr="003B5346">
        <w:rPr>
          <w:rFonts w:cs="Arial"/>
          <w:spacing w:val="-1"/>
          <w:sz w:val="24"/>
          <w:szCs w:val="24"/>
        </w:rPr>
        <w:t>a</w:t>
      </w:r>
      <w:r w:rsidRPr="003B5346">
        <w:rPr>
          <w:rFonts w:cs="Arial"/>
          <w:spacing w:val="3"/>
          <w:sz w:val="24"/>
          <w:szCs w:val="24"/>
        </w:rPr>
        <w:t>r</w:t>
      </w:r>
      <w:r w:rsidRPr="003B5346">
        <w:rPr>
          <w:rFonts w:cs="Arial"/>
          <w:spacing w:val="-1"/>
          <w:sz w:val="24"/>
          <w:szCs w:val="24"/>
        </w:rPr>
        <w:t>ed</w:t>
      </w:r>
      <w:r w:rsidRPr="003B5346">
        <w:rPr>
          <w:rFonts w:cs="Arial"/>
          <w:spacing w:val="2"/>
          <w:sz w:val="24"/>
          <w:szCs w:val="24"/>
        </w:rPr>
        <w:t>ne</w:t>
      </w:r>
      <w:r w:rsidRPr="003B5346">
        <w:rPr>
          <w:rFonts w:cs="Arial"/>
          <w:spacing w:val="1"/>
          <w:sz w:val="24"/>
          <w:szCs w:val="24"/>
        </w:rPr>
        <w:t>s</w:t>
      </w:r>
      <w:r w:rsidRPr="003B5346">
        <w:rPr>
          <w:rFonts w:cs="Arial"/>
          <w:sz w:val="24"/>
          <w:szCs w:val="24"/>
        </w:rPr>
        <w:t>s</w:t>
      </w:r>
      <w:r w:rsidRPr="003B5346">
        <w:rPr>
          <w:rFonts w:cs="Arial"/>
          <w:w w:val="9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2"/>
          <w:sz w:val="24"/>
          <w:szCs w:val="24"/>
        </w:rPr>
        <w:t>e</w:t>
      </w:r>
      <w:r w:rsidRPr="003B5346">
        <w:rPr>
          <w:rFonts w:cs="Arial"/>
          <w:spacing w:val="-1"/>
          <w:sz w:val="24"/>
          <w:szCs w:val="24"/>
        </w:rPr>
        <w:t>a</w:t>
      </w:r>
      <w:r w:rsidRPr="003B5346">
        <w:rPr>
          <w:rFonts w:cs="Arial"/>
          <w:spacing w:val="1"/>
          <w:sz w:val="24"/>
          <w:szCs w:val="24"/>
        </w:rPr>
        <w:t>c</w:t>
      </w:r>
      <w:r w:rsidRPr="003B5346">
        <w:rPr>
          <w:rFonts w:cs="Arial"/>
          <w:sz w:val="24"/>
          <w:szCs w:val="24"/>
        </w:rPr>
        <w:t>h</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r</w:t>
      </w:r>
      <w:r w:rsidRPr="003B5346">
        <w:rPr>
          <w:rFonts w:cs="Arial"/>
          <w:spacing w:val="2"/>
          <w:sz w:val="24"/>
          <w:szCs w:val="24"/>
        </w:rPr>
        <w:t>e</w:t>
      </w:r>
      <w:r w:rsidRPr="003B5346">
        <w:rPr>
          <w:rFonts w:cs="Arial"/>
          <w:sz w:val="24"/>
          <w:szCs w:val="24"/>
        </w:rPr>
        <w:t>a</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6"/>
          <w:sz w:val="24"/>
          <w:szCs w:val="24"/>
        </w:rPr>
        <w:t xml:space="preserve"> </w:t>
      </w:r>
      <w:r w:rsidRPr="003B5346">
        <w:rPr>
          <w:rFonts w:cs="Arial"/>
          <w:spacing w:val="-1"/>
          <w:sz w:val="24"/>
          <w:szCs w:val="24"/>
        </w:rPr>
        <w:t>l</w:t>
      </w:r>
      <w:r w:rsidRPr="003B5346">
        <w:rPr>
          <w:rFonts w:cs="Arial"/>
          <w:spacing w:val="4"/>
          <w:sz w:val="24"/>
          <w:szCs w:val="24"/>
        </w:rPr>
        <w:t>e</w:t>
      </w:r>
      <w:r w:rsidRPr="003B5346">
        <w:rPr>
          <w:rFonts w:cs="Arial"/>
          <w:spacing w:val="-1"/>
          <w:sz w:val="24"/>
          <w:szCs w:val="24"/>
        </w:rPr>
        <w:t>a</w:t>
      </w:r>
      <w:r w:rsidRPr="003B5346">
        <w:rPr>
          <w:rFonts w:cs="Arial"/>
          <w:spacing w:val="1"/>
          <w:sz w:val="24"/>
          <w:szCs w:val="24"/>
        </w:rPr>
        <w:t>s</w:t>
      </w:r>
      <w:r w:rsidRPr="003B5346">
        <w:rPr>
          <w:rFonts w:cs="Arial"/>
          <w:sz w:val="24"/>
          <w:szCs w:val="24"/>
        </w:rPr>
        <w:t>t</w:t>
      </w:r>
      <w:r w:rsidRPr="003B5346">
        <w:rPr>
          <w:rFonts w:cs="Arial"/>
          <w:spacing w:val="-11"/>
          <w:sz w:val="24"/>
          <w:szCs w:val="24"/>
        </w:rPr>
        <w:t xml:space="preserve"> </w:t>
      </w:r>
      <w:r w:rsidRPr="003B5346">
        <w:rPr>
          <w:rFonts w:cs="Arial"/>
          <w:sz w:val="24"/>
          <w:szCs w:val="24"/>
        </w:rPr>
        <w:t>a</w:t>
      </w:r>
      <w:r w:rsidRPr="003B5346">
        <w:rPr>
          <w:rFonts w:cs="Arial"/>
          <w:spacing w:val="-2"/>
          <w:sz w:val="24"/>
          <w:szCs w:val="24"/>
        </w:rPr>
        <w:t xml:space="preserve"> </w:t>
      </w:r>
      <w:r w:rsidRPr="003B5346">
        <w:rPr>
          <w:rFonts w:cs="Arial"/>
          <w:sz w:val="24"/>
          <w:szCs w:val="24"/>
        </w:rPr>
        <w:t>w</w:t>
      </w:r>
      <w:r w:rsidRPr="003B5346">
        <w:rPr>
          <w:rFonts w:cs="Arial"/>
          <w:spacing w:val="-1"/>
          <w:sz w:val="24"/>
          <w:szCs w:val="24"/>
        </w:rPr>
        <w:t>e</w:t>
      </w:r>
      <w:r w:rsidRPr="003B5346">
        <w:rPr>
          <w:rFonts w:cs="Arial"/>
          <w:spacing w:val="4"/>
          <w:sz w:val="24"/>
          <w:szCs w:val="24"/>
        </w:rPr>
        <w:t>e</w:t>
      </w:r>
      <w:r w:rsidRPr="003B5346">
        <w:rPr>
          <w:rFonts w:cs="Arial"/>
          <w:sz w:val="24"/>
          <w:szCs w:val="24"/>
        </w:rPr>
        <w:t>k</w:t>
      </w:r>
      <w:r w:rsidRPr="003B5346">
        <w:rPr>
          <w:rFonts w:cs="Arial"/>
          <w:spacing w:val="-5"/>
          <w:sz w:val="24"/>
          <w:szCs w:val="24"/>
        </w:rPr>
        <w:t xml:space="preserve"> </w:t>
      </w:r>
      <w:r w:rsidRPr="003B5346">
        <w:rPr>
          <w:rFonts w:cs="Arial"/>
          <w:spacing w:val="-1"/>
          <w:sz w:val="24"/>
          <w:szCs w:val="24"/>
        </w:rPr>
        <w:t>be</w:t>
      </w:r>
      <w:r w:rsidRPr="003B5346">
        <w:rPr>
          <w:rFonts w:cs="Arial"/>
          <w:spacing w:val="4"/>
          <w:sz w:val="24"/>
          <w:szCs w:val="24"/>
        </w:rPr>
        <w:t>f</w:t>
      </w:r>
      <w:r w:rsidRPr="003B5346">
        <w:rPr>
          <w:rFonts w:cs="Arial"/>
          <w:spacing w:val="-1"/>
          <w:sz w:val="24"/>
          <w:szCs w:val="24"/>
        </w:rPr>
        <w:t>o</w:t>
      </w:r>
      <w:r w:rsidRPr="003B5346">
        <w:rPr>
          <w:rFonts w:cs="Arial"/>
          <w:sz w:val="24"/>
          <w:szCs w:val="24"/>
        </w:rPr>
        <w:t>re</w:t>
      </w:r>
      <w:r w:rsidRPr="003B5346">
        <w:rPr>
          <w:rFonts w:cs="Arial"/>
          <w:spacing w:val="-1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i</w:t>
      </w:r>
      <w:r w:rsidRPr="003B5346">
        <w:rPr>
          <w:rFonts w:cs="Arial"/>
          <w:spacing w:val="-1"/>
          <w:sz w:val="24"/>
          <w:szCs w:val="24"/>
        </w:rPr>
        <w:t>n</w:t>
      </w:r>
      <w:r w:rsidRPr="003B5346">
        <w:rPr>
          <w:rFonts w:cs="Arial"/>
          <w:spacing w:val="2"/>
          <w:sz w:val="24"/>
          <w:szCs w:val="24"/>
        </w:rPr>
        <w:t>t</w:t>
      </w:r>
      <w:r w:rsidRPr="003B5346">
        <w:rPr>
          <w:rFonts w:cs="Arial"/>
          <w:spacing w:val="-1"/>
          <w:sz w:val="24"/>
          <w:szCs w:val="24"/>
        </w:rPr>
        <w:t>e</w:t>
      </w:r>
      <w:r w:rsidRPr="003B5346">
        <w:rPr>
          <w:rFonts w:cs="Arial"/>
          <w:spacing w:val="3"/>
          <w:sz w:val="24"/>
          <w:szCs w:val="24"/>
        </w:rPr>
        <w:t>r</w:t>
      </w:r>
      <w:r w:rsidRPr="003B5346">
        <w:rPr>
          <w:rFonts w:cs="Arial"/>
          <w:spacing w:val="-2"/>
          <w:sz w:val="24"/>
          <w:szCs w:val="24"/>
        </w:rPr>
        <w:t>v</w:t>
      </w:r>
      <w:r w:rsidRPr="003B5346">
        <w:rPr>
          <w:rFonts w:cs="Arial"/>
          <w:spacing w:val="-1"/>
          <w:sz w:val="24"/>
          <w:szCs w:val="24"/>
        </w:rPr>
        <w:t>i</w:t>
      </w:r>
      <w:r w:rsidRPr="003B5346">
        <w:rPr>
          <w:rFonts w:cs="Arial"/>
          <w:spacing w:val="4"/>
          <w:sz w:val="24"/>
          <w:szCs w:val="24"/>
        </w:rPr>
        <w:t>e</w:t>
      </w:r>
      <w:r w:rsidRPr="003B5346">
        <w:rPr>
          <w:rFonts w:cs="Arial"/>
          <w:sz w:val="24"/>
          <w:szCs w:val="24"/>
        </w:rPr>
        <w:t>w</w:t>
      </w:r>
      <w:r w:rsidRPr="003B5346">
        <w:rPr>
          <w:rFonts w:cs="Arial"/>
          <w:spacing w:val="-17"/>
          <w:sz w:val="24"/>
          <w:szCs w:val="24"/>
        </w:rPr>
        <w:t xml:space="preserve"> </w:t>
      </w:r>
      <w:r w:rsidRPr="003B5346">
        <w:rPr>
          <w:rFonts w:cs="Arial"/>
          <w:spacing w:val="3"/>
          <w:sz w:val="24"/>
          <w:szCs w:val="24"/>
        </w:rPr>
        <w:t>(</w:t>
      </w:r>
      <w:r w:rsidRPr="003B5346">
        <w:rPr>
          <w:rFonts w:cs="Arial"/>
          <w:spacing w:val="2"/>
          <w:sz w:val="24"/>
          <w:szCs w:val="24"/>
        </w:rPr>
        <w:t>e</w:t>
      </w:r>
      <w:r w:rsidRPr="003B5346">
        <w:rPr>
          <w:rFonts w:cs="Arial"/>
          <w:spacing w:val="-1"/>
          <w:sz w:val="24"/>
          <w:szCs w:val="24"/>
        </w:rPr>
        <w:t>.g</w:t>
      </w:r>
      <w:r w:rsidRPr="003B5346">
        <w:rPr>
          <w:rFonts w:cs="Arial"/>
          <w:sz w:val="24"/>
          <w:szCs w:val="24"/>
        </w:rPr>
        <w:t>.</w:t>
      </w:r>
      <w:r w:rsidRPr="003B5346">
        <w:rPr>
          <w:rFonts w:cs="Arial"/>
          <w:spacing w:val="-4"/>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1"/>
          <w:sz w:val="24"/>
          <w:szCs w:val="24"/>
        </w:rPr>
        <w:t>s</w:t>
      </w:r>
      <w:r w:rsidRPr="003B5346">
        <w:rPr>
          <w:rFonts w:cs="Arial"/>
          <w:spacing w:val="-1"/>
          <w:sz w:val="24"/>
          <w:szCs w:val="24"/>
        </w:rPr>
        <w:t>e</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ta</w:t>
      </w:r>
      <w:r w:rsidRPr="003B5346">
        <w:rPr>
          <w:rFonts w:cs="Arial"/>
          <w:spacing w:val="8"/>
          <w:sz w:val="24"/>
          <w:szCs w:val="24"/>
        </w:rPr>
        <w:t>k</w:t>
      </w:r>
      <w:r w:rsidRPr="003B5346">
        <w:rPr>
          <w:rFonts w:cs="Arial"/>
          <w:spacing w:val="-1"/>
          <w:sz w:val="24"/>
          <w:szCs w:val="24"/>
        </w:rPr>
        <w:t>en</w:t>
      </w:r>
      <w:r w:rsidRPr="003B5346">
        <w:rPr>
          <w:rFonts w:cs="Arial"/>
          <w:sz w:val="24"/>
          <w:szCs w:val="24"/>
        </w:rPr>
        <w:t>,</w:t>
      </w:r>
      <w:r w:rsidRPr="003B5346">
        <w:rPr>
          <w:rFonts w:cs="Arial"/>
          <w:spacing w:val="-12"/>
          <w:sz w:val="24"/>
          <w:szCs w:val="24"/>
        </w:rPr>
        <w:t xml:space="preserve"> </w:t>
      </w:r>
      <w:r w:rsidRPr="003B5346">
        <w:rPr>
          <w:rFonts w:cs="Arial"/>
          <w:spacing w:val="2"/>
          <w:sz w:val="24"/>
          <w:szCs w:val="24"/>
        </w:rPr>
        <w:t>e</w:t>
      </w:r>
      <w:r w:rsidRPr="003B5346">
        <w:rPr>
          <w:rFonts w:cs="Arial"/>
          <w:spacing w:val="-1"/>
          <w:sz w:val="24"/>
          <w:szCs w:val="24"/>
        </w:rPr>
        <w:t>t</w:t>
      </w:r>
      <w:r w:rsidRPr="003B5346">
        <w:rPr>
          <w:rFonts w:cs="Arial"/>
          <w:spacing w:val="1"/>
          <w:sz w:val="24"/>
          <w:szCs w:val="24"/>
        </w:rPr>
        <w:t>c</w:t>
      </w:r>
      <w:r w:rsidRPr="003B5346">
        <w:rPr>
          <w:rFonts w:cs="Arial"/>
          <w:spacing w:val="-1"/>
          <w:sz w:val="24"/>
          <w:szCs w:val="24"/>
        </w:rPr>
        <w:t>.</w:t>
      </w:r>
      <w:r w:rsidRPr="003B5346">
        <w:rPr>
          <w:rFonts w:cs="Arial"/>
          <w:sz w:val="24"/>
          <w:szCs w:val="24"/>
        </w:rPr>
        <w:t>),</w:t>
      </w:r>
      <w:r w:rsidRPr="003B5346">
        <w:rPr>
          <w:rFonts w:cs="Arial"/>
          <w:spacing w:val="-11"/>
          <w:sz w:val="24"/>
          <w:szCs w:val="24"/>
        </w:rPr>
        <w:t xml:space="preserve"> </w:t>
      </w:r>
      <w:r w:rsidRPr="003B5346">
        <w:rPr>
          <w:rFonts w:cs="Arial"/>
          <w:spacing w:val="1"/>
          <w:sz w:val="24"/>
          <w:szCs w:val="24"/>
        </w:rPr>
        <w:t>i</w:t>
      </w:r>
      <w:r w:rsidRPr="003B5346">
        <w:rPr>
          <w:rFonts w:cs="Arial"/>
          <w:spacing w:val="-1"/>
          <w:sz w:val="24"/>
          <w:szCs w:val="24"/>
        </w:rPr>
        <w:t>n</w:t>
      </w:r>
      <w:r w:rsidRPr="003B5346">
        <w:rPr>
          <w:rFonts w:cs="Arial"/>
          <w:spacing w:val="5"/>
          <w:sz w:val="24"/>
          <w:szCs w:val="24"/>
        </w:rPr>
        <w:t>c</w:t>
      </w:r>
      <w:r w:rsidRPr="003B5346">
        <w:rPr>
          <w:rFonts w:cs="Arial"/>
          <w:spacing w:val="-1"/>
          <w:sz w:val="24"/>
          <w:szCs w:val="24"/>
        </w:rPr>
        <w:t>lu</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15"/>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pe</w:t>
      </w:r>
      <w:r w:rsidRPr="003B5346">
        <w:rPr>
          <w:rFonts w:cs="Arial"/>
          <w:spacing w:val="3"/>
          <w:sz w:val="24"/>
          <w:szCs w:val="24"/>
        </w:rPr>
        <w:t>c</w:t>
      </w:r>
      <w:r w:rsidRPr="003B5346">
        <w:rPr>
          <w:rFonts w:cs="Arial"/>
          <w:spacing w:val="-1"/>
          <w:sz w:val="24"/>
          <w:szCs w:val="24"/>
        </w:rPr>
        <w:t>i</w:t>
      </w:r>
      <w:r w:rsidRPr="003B5346">
        <w:rPr>
          <w:rFonts w:cs="Arial"/>
          <w:spacing w:val="4"/>
          <w:sz w:val="24"/>
          <w:szCs w:val="24"/>
        </w:rPr>
        <w:t>f</w:t>
      </w:r>
      <w:r w:rsidRPr="003B5346">
        <w:rPr>
          <w:rFonts w:cs="Arial"/>
          <w:spacing w:val="-1"/>
          <w:sz w:val="24"/>
          <w:szCs w:val="24"/>
        </w:rPr>
        <w:t>i</w:t>
      </w:r>
      <w:r w:rsidRPr="003B5346">
        <w:rPr>
          <w:rFonts w:cs="Arial"/>
          <w:spacing w:val="1"/>
          <w:sz w:val="24"/>
          <w:szCs w:val="24"/>
        </w:rPr>
        <w:t>c</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A</w:t>
      </w:r>
      <w:r w:rsidRPr="003B5346">
        <w:rPr>
          <w:rFonts w:cs="Arial"/>
          <w:spacing w:val="-5"/>
          <w:sz w:val="24"/>
          <w:szCs w:val="24"/>
        </w:rPr>
        <w:t>i</w:t>
      </w:r>
      <w:r w:rsidRPr="003B5346">
        <w:rPr>
          <w:rFonts w:cs="Arial"/>
          <w:spacing w:val="9"/>
          <w:sz w:val="24"/>
          <w:szCs w:val="24"/>
        </w:rPr>
        <w:t>m</w:t>
      </w:r>
      <w:r w:rsidRPr="003B5346">
        <w:rPr>
          <w:rFonts w:cs="Arial"/>
          <w:sz w:val="24"/>
          <w:szCs w:val="24"/>
        </w:rPr>
        <w:t>s</w:t>
      </w:r>
      <w:r w:rsidRPr="003B5346">
        <w:rPr>
          <w:rFonts w:cs="Arial"/>
          <w:w w:val="99"/>
          <w:sz w:val="24"/>
          <w:szCs w:val="24"/>
        </w:rPr>
        <w:t xml:space="preserve"> </w:t>
      </w:r>
      <w:r w:rsidRPr="003B5346">
        <w:rPr>
          <w:rFonts w:cs="Arial"/>
          <w:spacing w:val="-1"/>
          <w:sz w:val="24"/>
          <w:szCs w:val="24"/>
        </w:rPr>
        <w:t>pag</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4"/>
          <w:sz w:val="24"/>
          <w:szCs w:val="24"/>
        </w:rPr>
        <w:t>p</w:t>
      </w:r>
      <w:r w:rsidRPr="003B5346">
        <w:rPr>
          <w:rFonts w:cs="Arial"/>
          <w:spacing w:val="-1"/>
          <w:sz w:val="24"/>
          <w:szCs w:val="24"/>
        </w:rPr>
        <w:t>o</w:t>
      </w:r>
      <w:r w:rsidRPr="003B5346">
        <w:rPr>
          <w:rFonts w:cs="Arial"/>
          <w:spacing w:val="1"/>
          <w:sz w:val="24"/>
          <w:szCs w:val="24"/>
        </w:rPr>
        <w:t>s</w:t>
      </w:r>
      <w:r w:rsidRPr="003B5346">
        <w:rPr>
          <w:rFonts w:cs="Arial"/>
          <w:spacing w:val="2"/>
          <w:sz w:val="24"/>
          <w:szCs w:val="24"/>
        </w:rPr>
        <w:t>e</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p>
    <w:p w:rsidR="00786B9C" w:rsidRPr="003B5346" w:rsidRDefault="00786B9C" w:rsidP="00786B9C">
      <w:pPr>
        <w:pStyle w:val="BodyText"/>
        <w:ind w:left="0" w:right="296" w:firstLine="3"/>
        <w:rPr>
          <w:rFonts w:cs="Arial"/>
          <w:sz w:val="24"/>
          <w:szCs w:val="24"/>
        </w:rPr>
      </w:pPr>
    </w:p>
    <w:p w:rsidR="00786B9C" w:rsidRDefault="00786B9C" w:rsidP="00786B9C">
      <w:pPr>
        <w:pStyle w:val="Heading2"/>
        <w:ind w:left="0"/>
        <w:rPr>
          <w:rFonts w:cs="Arial"/>
          <w:b w:val="0"/>
          <w:spacing w:val="1"/>
          <w:sz w:val="24"/>
          <w:szCs w:val="24"/>
        </w:rPr>
      </w:pPr>
      <w:r w:rsidRPr="003B5346">
        <w:rPr>
          <w:rFonts w:cs="Arial"/>
          <w:b w:val="0"/>
          <w:spacing w:val="-1"/>
          <w:sz w:val="24"/>
          <w:szCs w:val="24"/>
        </w:rPr>
        <w:t>Stu</w:t>
      </w:r>
      <w:r w:rsidRPr="003B5346">
        <w:rPr>
          <w:rFonts w:cs="Arial"/>
          <w:b w:val="0"/>
          <w:spacing w:val="2"/>
          <w:sz w:val="24"/>
          <w:szCs w:val="24"/>
        </w:rPr>
        <w:t>de</w:t>
      </w:r>
      <w:r w:rsidRPr="003B5346">
        <w:rPr>
          <w:rFonts w:cs="Arial"/>
          <w:b w:val="0"/>
          <w:spacing w:val="-1"/>
          <w:sz w:val="24"/>
          <w:szCs w:val="24"/>
        </w:rPr>
        <w:t>nt</w:t>
      </w:r>
      <w:r w:rsidRPr="003B5346">
        <w:rPr>
          <w:rFonts w:cs="Arial"/>
          <w:b w:val="0"/>
          <w:sz w:val="24"/>
          <w:szCs w:val="24"/>
        </w:rPr>
        <w:t>s</w:t>
      </w:r>
      <w:r w:rsidRPr="003B5346">
        <w:rPr>
          <w:rFonts w:cs="Arial"/>
          <w:b w:val="0"/>
          <w:spacing w:val="-13"/>
          <w:sz w:val="24"/>
          <w:szCs w:val="24"/>
        </w:rPr>
        <w:t xml:space="preserve"> </w:t>
      </w:r>
      <w:r w:rsidRPr="003B5346">
        <w:rPr>
          <w:rFonts w:cs="Arial"/>
          <w:b w:val="0"/>
          <w:spacing w:val="-1"/>
          <w:sz w:val="24"/>
          <w:szCs w:val="24"/>
        </w:rPr>
        <w:t>a</w:t>
      </w:r>
      <w:r w:rsidRPr="003B5346">
        <w:rPr>
          <w:rFonts w:cs="Arial"/>
          <w:b w:val="0"/>
          <w:spacing w:val="3"/>
          <w:sz w:val="24"/>
          <w:szCs w:val="24"/>
        </w:rPr>
        <w:t>r</w:t>
      </w:r>
      <w:r w:rsidRPr="003B5346">
        <w:rPr>
          <w:rFonts w:cs="Arial"/>
          <w:b w:val="0"/>
          <w:sz w:val="24"/>
          <w:szCs w:val="24"/>
        </w:rPr>
        <w:t>e</w:t>
      </w:r>
      <w:r w:rsidRPr="003B5346">
        <w:rPr>
          <w:rFonts w:cs="Arial"/>
          <w:b w:val="0"/>
          <w:spacing w:val="-9"/>
          <w:sz w:val="24"/>
          <w:szCs w:val="24"/>
        </w:rPr>
        <w:t xml:space="preserve"> </w:t>
      </w:r>
      <w:r w:rsidRPr="003B5346">
        <w:rPr>
          <w:rFonts w:cs="Arial"/>
          <w:b w:val="0"/>
          <w:spacing w:val="2"/>
          <w:sz w:val="24"/>
          <w:szCs w:val="24"/>
        </w:rPr>
        <w:t>e</w:t>
      </w:r>
      <w:r w:rsidRPr="003B5346">
        <w:rPr>
          <w:rFonts w:cs="Arial"/>
          <w:b w:val="0"/>
          <w:spacing w:val="-1"/>
          <w:sz w:val="24"/>
          <w:szCs w:val="24"/>
        </w:rPr>
        <w:t>n</w:t>
      </w:r>
      <w:r w:rsidRPr="003B5346">
        <w:rPr>
          <w:rFonts w:cs="Arial"/>
          <w:b w:val="0"/>
          <w:spacing w:val="1"/>
          <w:sz w:val="24"/>
          <w:szCs w:val="24"/>
        </w:rPr>
        <w:t>c</w:t>
      </w:r>
      <w:r w:rsidRPr="003B5346">
        <w:rPr>
          <w:rFonts w:cs="Arial"/>
          <w:b w:val="0"/>
          <w:spacing w:val="2"/>
          <w:sz w:val="24"/>
          <w:szCs w:val="24"/>
        </w:rPr>
        <w:t>o</w:t>
      </w:r>
      <w:r w:rsidRPr="003B5346">
        <w:rPr>
          <w:rFonts w:cs="Arial"/>
          <w:b w:val="0"/>
          <w:spacing w:val="-1"/>
          <w:sz w:val="24"/>
          <w:szCs w:val="24"/>
        </w:rPr>
        <w:t>u</w:t>
      </w:r>
      <w:r w:rsidRPr="003B5346">
        <w:rPr>
          <w:rFonts w:cs="Arial"/>
          <w:b w:val="0"/>
          <w:spacing w:val="3"/>
          <w:sz w:val="24"/>
          <w:szCs w:val="24"/>
        </w:rPr>
        <w:t>r</w:t>
      </w:r>
      <w:r w:rsidRPr="003B5346">
        <w:rPr>
          <w:rFonts w:cs="Arial"/>
          <w:b w:val="0"/>
          <w:spacing w:val="-1"/>
          <w:sz w:val="24"/>
          <w:szCs w:val="24"/>
        </w:rPr>
        <w:t>a</w:t>
      </w:r>
      <w:r w:rsidRPr="003B5346">
        <w:rPr>
          <w:rFonts w:cs="Arial"/>
          <w:b w:val="0"/>
          <w:spacing w:val="2"/>
          <w:sz w:val="24"/>
          <w:szCs w:val="24"/>
        </w:rPr>
        <w:t>ge</w:t>
      </w:r>
      <w:r w:rsidRPr="003B5346">
        <w:rPr>
          <w:rFonts w:cs="Arial"/>
          <w:b w:val="0"/>
          <w:sz w:val="24"/>
          <w:szCs w:val="24"/>
        </w:rPr>
        <w:t>d</w:t>
      </w:r>
      <w:r w:rsidRPr="003B5346">
        <w:rPr>
          <w:rFonts w:cs="Arial"/>
          <w:b w:val="0"/>
          <w:spacing w:val="-18"/>
          <w:sz w:val="24"/>
          <w:szCs w:val="24"/>
        </w:rPr>
        <w:t xml:space="preserve"> </w:t>
      </w:r>
      <w:r w:rsidRPr="003B5346">
        <w:rPr>
          <w:rFonts w:cs="Arial"/>
          <w:b w:val="0"/>
          <w:spacing w:val="4"/>
          <w:sz w:val="24"/>
          <w:szCs w:val="24"/>
        </w:rPr>
        <w:t>t</w:t>
      </w:r>
      <w:r w:rsidRPr="003B5346">
        <w:rPr>
          <w:rFonts w:cs="Arial"/>
          <w:b w:val="0"/>
          <w:sz w:val="24"/>
          <w:szCs w:val="24"/>
        </w:rPr>
        <w:t>o</w:t>
      </w:r>
      <w:r w:rsidRPr="003B5346">
        <w:rPr>
          <w:rFonts w:cs="Arial"/>
          <w:b w:val="0"/>
          <w:spacing w:val="-9"/>
          <w:sz w:val="24"/>
          <w:szCs w:val="24"/>
        </w:rPr>
        <w:t xml:space="preserve"> </w:t>
      </w:r>
      <w:r w:rsidRPr="003B5346">
        <w:rPr>
          <w:rFonts w:cs="Arial"/>
          <w:b w:val="0"/>
          <w:spacing w:val="-1"/>
          <w:sz w:val="24"/>
          <w:szCs w:val="24"/>
        </w:rPr>
        <w:t>ta</w:t>
      </w:r>
      <w:r w:rsidRPr="003B5346">
        <w:rPr>
          <w:rFonts w:cs="Arial"/>
          <w:b w:val="0"/>
          <w:spacing w:val="8"/>
          <w:sz w:val="24"/>
          <w:szCs w:val="24"/>
        </w:rPr>
        <w:t>k</w:t>
      </w:r>
      <w:r w:rsidRPr="003B5346">
        <w:rPr>
          <w:rFonts w:cs="Arial"/>
          <w:b w:val="0"/>
          <w:sz w:val="24"/>
          <w:szCs w:val="24"/>
        </w:rPr>
        <w:t>e</w:t>
      </w:r>
      <w:r w:rsidRPr="003B5346">
        <w:rPr>
          <w:rFonts w:cs="Arial"/>
          <w:b w:val="0"/>
          <w:spacing w:val="-12"/>
          <w:sz w:val="24"/>
          <w:szCs w:val="24"/>
        </w:rPr>
        <w:t xml:space="preserve"> </w:t>
      </w:r>
      <w:r w:rsidRPr="003B5346">
        <w:rPr>
          <w:rFonts w:cs="Arial"/>
          <w:b w:val="0"/>
          <w:spacing w:val="-1"/>
          <w:sz w:val="24"/>
          <w:szCs w:val="24"/>
        </w:rPr>
        <w:t>bot</w:t>
      </w:r>
      <w:r w:rsidRPr="003B5346">
        <w:rPr>
          <w:rFonts w:cs="Arial"/>
          <w:b w:val="0"/>
          <w:sz w:val="24"/>
          <w:szCs w:val="24"/>
        </w:rPr>
        <w:t>h</w:t>
      </w:r>
      <w:r w:rsidRPr="003B5346">
        <w:rPr>
          <w:rFonts w:cs="Arial"/>
          <w:b w:val="0"/>
          <w:spacing w:val="-5"/>
          <w:sz w:val="24"/>
          <w:szCs w:val="24"/>
        </w:rPr>
        <w:t xml:space="preserve"> </w:t>
      </w:r>
      <w:r w:rsidRPr="003B5346">
        <w:rPr>
          <w:rFonts w:cs="Arial"/>
          <w:b w:val="0"/>
          <w:spacing w:val="-6"/>
          <w:sz w:val="24"/>
          <w:szCs w:val="24"/>
        </w:rPr>
        <w:t>w</w:t>
      </w:r>
      <w:r w:rsidRPr="003B5346">
        <w:rPr>
          <w:rFonts w:cs="Arial"/>
          <w:b w:val="0"/>
          <w:sz w:val="24"/>
          <w:szCs w:val="24"/>
        </w:rPr>
        <w:t>r</w:t>
      </w:r>
      <w:r w:rsidRPr="003B5346">
        <w:rPr>
          <w:rFonts w:cs="Arial"/>
          <w:b w:val="0"/>
          <w:spacing w:val="1"/>
          <w:sz w:val="24"/>
          <w:szCs w:val="24"/>
        </w:rPr>
        <w:t>i</w:t>
      </w:r>
      <w:r w:rsidRPr="003B5346">
        <w:rPr>
          <w:rFonts w:cs="Arial"/>
          <w:b w:val="0"/>
          <w:spacing w:val="-1"/>
          <w:sz w:val="24"/>
          <w:szCs w:val="24"/>
        </w:rPr>
        <w:t>t</w:t>
      </w:r>
      <w:r w:rsidRPr="003B5346">
        <w:rPr>
          <w:rFonts w:cs="Arial"/>
          <w:b w:val="0"/>
          <w:spacing w:val="2"/>
          <w:sz w:val="24"/>
          <w:szCs w:val="24"/>
        </w:rPr>
        <w:t>t</w:t>
      </w:r>
      <w:r w:rsidRPr="003B5346">
        <w:rPr>
          <w:rFonts w:cs="Arial"/>
          <w:b w:val="0"/>
          <w:spacing w:val="-1"/>
          <w:sz w:val="24"/>
          <w:szCs w:val="24"/>
        </w:rPr>
        <w:t>e</w:t>
      </w:r>
      <w:r w:rsidRPr="003B5346">
        <w:rPr>
          <w:rFonts w:cs="Arial"/>
          <w:b w:val="0"/>
          <w:sz w:val="24"/>
          <w:szCs w:val="24"/>
        </w:rPr>
        <w:t>n</w:t>
      </w:r>
      <w:r w:rsidRPr="003B5346">
        <w:rPr>
          <w:rFonts w:cs="Arial"/>
          <w:b w:val="0"/>
          <w:spacing w:val="-9"/>
          <w:sz w:val="24"/>
          <w:szCs w:val="24"/>
        </w:rPr>
        <w:t xml:space="preserve"> </w:t>
      </w:r>
      <w:r w:rsidRPr="003B5346">
        <w:rPr>
          <w:rFonts w:cs="Arial"/>
          <w:b w:val="0"/>
          <w:spacing w:val="2"/>
          <w:sz w:val="24"/>
          <w:szCs w:val="24"/>
        </w:rPr>
        <w:t>a</w:t>
      </w:r>
      <w:r w:rsidRPr="003B5346">
        <w:rPr>
          <w:rFonts w:cs="Arial"/>
          <w:b w:val="0"/>
          <w:spacing w:val="-1"/>
          <w:sz w:val="24"/>
          <w:szCs w:val="24"/>
        </w:rPr>
        <w:t>n</w:t>
      </w:r>
      <w:r w:rsidRPr="003B5346">
        <w:rPr>
          <w:rFonts w:cs="Arial"/>
          <w:b w:val="0"/>
          <w:sz w:val="24"/>
          <w:szCs w:val="24"/>
        </w:rPr>
        <w:t>d</w:t>
      </w:r>
      <w:r w:rsidRPr="003B5346">
        <w:rPr>
          <w:rFonts w:cs="Arial"/>
          <w:b w:val="0"/>
          <w:spacing w:val="-7"/>
          <w:sz w:val="24"/>
          <w:szCs w:val="24"/>
        </w:rPr>
        <w:t xml:space="preserve"> </w:t>
      </w:r>
      <w:r w:rsidRPr="003B5346">
        <w:rPr>
          <w:rFonts w:cs="Arial"/>
          <w:b w:val="0"/>
          <w:spacing w:val="-1"/>
          <w:sz w:val="24"/>
          <w:szCs w:val="24"/>
        </w:rPr>
        <w:t>o</w:t>
      </w:r>
      <w:r w:rsidRPr="003B5346">
        <w:rPr>
          <w:rFonts w:cs="Arial"/>
          <w:b w:val="0"/>
          <w:sz w:val="24"/>
          <w:szCs w:val="24"/>
        </w:rPr>
        <w:t>r</w:t>
      </w:r>
      <w:r w:rsidRPr="003B5346">
        <w:rPr>
          <w:rFonts w:cs="Arial"/>
          <w:b w:val="0"/>
          <w:spacing w:val="2"/>
          <w:sz w:val="24"/>
          <w:szCs w:val="24"/>
        </w:rPr>
        <w:t>a</w:t>
      </w:r>
      <w:r w:rsidRPr="003B5346">
        <w:rPr>
          <w:rFonts w:cs="Arial"/>
          <w:b w:val="0"/>
          <w:sz w:val="24"/>
          <w:szCs w:val="24"/>
        </w:rPr>
        <w:t>l</w:t>
      </w:r>
      <w:r w:rsidRPr="003B5346">
        <w:rPr>
          <w:rFonts w:cs="Arial"/>
          <w:b w:val="0"/>
          <w:spacing w:val="-8"/>
          <w:sz w:val="24"/>
          <w:szCs w:val="24"/>
        </w:rPr>
        <w:t xml:space="preserve"> </w:t>
      </w:r>
      <w:r w:rsidRPr="003B5346">
        <w:rPr>
          <w:rFonts w:cs="Arial"/>
          <w:b w:val="0"/>
          <w:spacing w:val="1"/>
          <w:sz w:val="24"/>
          <w:szCs w:val="24"/>
        </w:rPr>
        <w:t>c</w:t>
      </w:r>
      <w:r w:rsidRPr="003B5346">
        <w:rPr>
          <w:rFonts w:cs="Arial"/>
          <w:b w:val="0"/>
          <w:spacing w:val="-1"/>
          <w:sz w:val="24"/>
          <w:szCs w:val="24"/>
        </w:rPr>
        <w:t>o</w:t>
      </w:r>
      <w:r w:rsidRPr="003B5346">
        <w:rPr>
          <w:rFonts w:cs="Arial"/>
          <w:b w:val="0"/>
          <w:spacing w:val="9"/>
          <w:sz w:val="24"/>
          <w:szCs w:val="24"/>
        </w:rPr>
        <w:t>m</w:t>
      </w:r>
      <w:r w:rsidRPr="003B5346">
        <w:rPr>
          <w:rFonts w:cs="Arial"/>
          <w:b w:val="0"/>
          <w:spacing w:val="-1"/>
          <w:sz w:val="24"/>
          <w:szCs w:val="24"/>
        </w:rPr>
        <w:t>p</w:t>
      </w:r>
      <w:r w:rsidRPr="003B5346">
        <w:rPr>
          <w:rFonts w:cs="Arial"/>
          <w:b w:val="0"/>
          <w:sz w:val="24"/>
          <w:szCs w:val="24"/>
        </w:rPr>
        <w:t>r</w:t>
      </w:r>
      <w:r w:rsidRPr="003B5346">
        <w:rPr>
          <w:rFonts w:cs="Arial"/>
          <w:b w:val="0"/>
          <w:spacing w:val="-1"/>
          <w:sz w:val="24"/>
          <w:szCs w:val="24"/>
        </w:rPr>
        <w:t>ehen</w:t>
      </w:r>
      <w:r w:rsidRPr="003B5346">
        <w:rPr>
          <w:rFonts w:cs="Arial"/>
          <w:b w:val="0"/>
          <w:spacing w:val="1"/>
          <w:sz w:val="24"/>
          <w:szCs w:val="24"/>
        </w:rPr>
        <w:t>s</w:t>
      </w:r>
      <w:r w:rsidRPr="003B5346">
        <w:rPr>
          <w:rFonts w:cs="Arial"/>
          <w:b w:val="0"/>
          <w:spacing w:val="-1"/>
          <w:sz w:val="24"/>
          <w:szCs w:val="24"/>
        </w:rPr>
        <w:t>i</w:t>
      </w:r>
      <w:r w:rsidRPr="003B5346">
        <w:rPr>
          <w:rFonts w:cs="Arial"/>
          <w:b w:val="0"/>
          <w:spacing w:val="1"/>
          <w:sz w:val="24"/>
          <w:szCs w:val="24"/>
        </w:rPr>
        <w:t>v</w:t>
      </w:r>
      <w:r w:rsidRPr="003B5346">
        <w:rPr>
          <w:rFonts w:cs="Arial"/>
          <w:b w:val="0"/>
          <w:sz w:val="24"/>
          <w:szCs w:val="24"/>
        </w:rPr>
        <w:t>e</w:t>
      </w:r>
      <w:r w:rsidRPr="003B5346">
        <w:rPr>
          <w:rFonts w:cs="Arial"/>
          <w:b w:val="0"/>
          <w:spacing w:val="-17"/>
          <w:sz w:val="24"/>
          <w:szCs w:val="24"/>
        </w:rPr>
        <w:t xml:space="preserve"> </w:t>
      </w:r>
      <w:r w:rsidRPr="003B5346">
        <w:rPr>
          <w:rFonts w:cs="Arial"/>
          <w:b w:val="0"/>
          <w:spacing w:val="-1"/>
          <w:sz w:val="24"/>
          <w:szCs w:val="24"/>
        </w:rPr>
        <w:t>e</w:t>
      </w:r>
      <w:r w:rsidRPr="003B5346">
        <w:rPr>
          <w:rFonts w:cs="Arial"/>
          <w:b w:val="0"/>
          <w:spacing w:val="1"/>
          <w:sz w:val="24"/>
          <w:szCs w:val="24"/>
        </w:rPr>
        <w:t>x</w:t>
      </w:r>
      <w:r w:rsidRPr="003B5346">
        <w:rPr>
          <w:rFonts w:cs="Arial"/>
          <w:b w:val="0"/>
          <w:spacing w:val="-1"/>
          <w:sz w:val="24"/>
          <w:szCs w:val="24"/>
        </w:rPr>
        <w:t>a</w:t>
      </w:r>
      <w:r w:rsidRPr="003B5346">
        <w:rPr>
          <w:rFonts w:cs="Arial"/>
          <w:b w:val="0"/>
          <w:spacing w:val="9"/>
          <w:sz w:val="24"/>
          <w:szCs w:val="24"/>
        </w:rPr>
        <w:t>m</w:t>
      </w:r>
      <w:r w:rsidRPr="003B5346">
        <w:rPr>
          <w:rFonts w:cs="Arial"/>
          <w:b w:val="0"/>
          <w:sz w:val="24"/>
          <w:szCs w:val="24"/>
        </w:rPr>
        <w:t>s</w:t>
      </w:r>
      <w:r w:rsidRPr="003B5346">
        <w:rPr>
          <w:rFonts w:cs="Arial"/>
          <w:b w:val="0"/>
          <w:spacing w:val="-10"/>
          <w:sz w:val="24"/>
          <w:szCs w:val="24"/>
        </w:rPr>
        <w:t xml:space="preserve"> </w:t>
      </w:r>
      <w:r w:rsidRPr="003B5346">
        <w:rPr>
          <w:rFonts w:cs="Arial"/>
          <w:b w:val="0"/>
          <w:spacing w:val="-1"/>
          <w:sz w:val="24"/>
          <w:szCs w:val="24"/>
        </w:rPr>
        <w:t>i</w:t>
      </w:r>
      <w:r w:rsidRPr="003B5346">
        <w:rPr>
          <w:rFonts w:cs="Arial"/>
          <w:b w:val="0"/>
          <w:sz w:val="24"/>
          <w:szCs w:val="24"/>
        </w:rPr>
        <w:t>n</w:t>
      </w:r>
      <w:r w:rsidRPr="003B5346">
        <w:rPr>
          <w:rFonts w:cs="Arial"/>
          <w:b w:val="0"/>
          <w:spacing w:val="-9"/>
          <w:sz w:val="24"/>
          <w:szCs w:val="24"/>
        </w:rPr>
        <w:t xml:space="preserve"> </w:t>
      </w:r>
      <w:r w:rsidRPr="003B5346">
        <w:rPr>
          <w:rFonts w:cs="Arial"/>
          <w:b w:val="0"/>
          <w:spacing w:val="-1"/>
          <w:sz w:val="24"/>
          <w:szCs w:val="24"/>
        </w:rPr>
        <w:t>th</w:t>
      </w:r>
      <w:r w:rsidRPr="003B5346">
        <w:rPr>
          <w:rFonts w:cs="Arial"/>
          <w:b w:val="0"/>
          <w:sz w:val="24"/>
          <w:szCs w:val="24"/>
        </w:rPr>
        <w:t>e</w:t>
      </w:r>
      <w:r w:rsidRPr="003B5346">
        <w:rPr>
          <w:rFonts w:cs="Arial"/>
          <w:b w:val="0"/>
          <w:spacing w:val="-11"/>
          <w:sz w:val="24"/>
          <w:szCs w:val="24"/>
        </w:rPr>
        <w:t xml:space="preserve"> </w:t>
      </w:r>
      <w:r w:rsidRPr="003B5346">
        <w:rPr>
          <w:rFonts w:cs="Arial"/>
          <w:b w:val="0"/>
          <w:spacing w:val="3"/>
          <w:sz w:val="24"/>
          <w:szCs w:val="24"/>
        </w:rPr>
        <w:t>s</w:t>
      </w:r>
      <w:r w:rsidRPr="003B5346">
        <w:rPr>
          <w:rFonts w:cs="Arial"/>
          <w:b w:val="0"/>
          <w:spacing w:val="-1"/>
          <w:sz w:val="24"/>
          <w:szCs w:val="24"/>
        </w:rPr>
        <w:t>a</w:t>
      </w:r>
      <w:r w:rsidRPr="003B5346">
        <w:rPr>
          <w:rFonts w:cs="Arial"/>
          <w:b w:val="0"/>
          <w:spacing w:val="9"/>
          <w:sz w:val="24"/>
          <w:szCs w:val="24"/>
        </w:rPr>
        <w:t>m</w:t>
      </w:r>
      <w:r w:rsidRPr="003B5346">
        <w:rPr>
          <w:rFonts w:cs="Arial"/>
          <w:b w:val="0"/>
          <w:sz w:val="24"/>
          <w:szCs w:val="24"/>
        </w:rPr>
        <w:t>e</w:t>
      </w:r>
      <w:r w:rsidRPr="003B5346">
        <w:rPr>
          <w:rFonts w:cs="Arial"/>
          <w:b w:val="0"/>
          <w:spacing w:val="-14"/>
          <w:sz w:val="24"/>
          <w:szCs w:val="24"/>
        </w:rPr>
        <w:t xml:space="preserve"> </w:t>
      </w:r>
      <w:r w:rsidRPr="003B5346">
        <w:rPr>
          <w:rFonts w:cs="Arial"/>
          <w:b w:val="0"/>
          <w:spacing w:val="1"/>
          <w:sz w:val="24"/>
          <w:szCs w:val="24"/>
        </w:rPr>
        <w:t>s</w:t>
      </w:r>
      <w:r w:rsidRPr="003B5346">
        <w:rPr>
          <w:rFonts w:cs="Arial"/>
          <w:b w:val="0"/>
          <w:spacing w:val="-7"/>
          <w:sz w:val="24"/>
          <w:szCs w:val="24"/>
        </w:rPr>
        <w:t>e</w:t>
      </w:r>
      <w:r w:rsidRPr="003B5346">
        <w:rPr>
          <w:rFonts w:cs="Arial"/>
          <w:b w:val="0"/>
          <w:spacing w:val="9"/>
          <w:sz w:val="24"/>
          <w:szCs w:val="24"/>
        </w:rPr>
        <w:t>m</w:t>
      </w:r>
      <w:r w:rsidRPr="003B5346">
        <w:rPr>
          <w:rFonts w:cs="Arial"/>
          <w:b w:val="0"/>
          <w:spacing w:val="-1"/>
          <w:sz w:val="24"/>
          <w:szCs w:val="24"/>
        </w:rPr>
        <w:t>e</w:t>
      </w:r>
      <w:r w:rsidRPr="003B5346">
        <w:rPr>
          <w:rFonts w:cs="Arial"/>
          <w:b w:val="0"/>
          <w:spacing w:val="1"/>
          <w:sz w:val="24"/>
          <w:szCs w:val="24"/>
        </w:rPr>
        <w:t>s</w:t>
      </w:r>
      <w:r w:rsidRPr="003B5346">
        <w:rPr>
          <w:rFonts w:cs="Arial"/>
          <w:b w:val="0"/>
          <w:spacing w:val="-1"/>
          <w:sz w:val="24"/>
          <w:szCs w:val="24"/>
        </w:rPr>
        <w:t>te</w:t>
      </w:r>
      <w:r w:rsidRPr="003B5346">
        <w:rPr>
          <w:rFonts w:cs="Arial"/>
          <w:b w:val="0"/>
          <w:sz w:val="24"/>
          <w:szCs w:val="24"/>
        </w:rPr>
        <w:t>r.</w:t>
      </w:r>
      <w:r w:rsidRPr="003B5346">
        <w:rPr>
          <w:rFonts w:cs="Arial"/>
          <w:b w:val="0"/>
          <w:spacing w:val="-15"/>
          <w:sz w:val="24"/>
          <w:szCs w:val="24"/>
        </w:rPr>
        <w:t xml:space="preserve"> </w:t>
      </w:r>
      <w:r w:rsidRPr="003B5346">
        <w:rPr>
          <w:rFonts w:cs="Arial"/>
          <w:b w:val="0"/>
          <w:spacing w:val="-1"/>
          <w:sz w:val="24"/>
          <w:szCs w:val="24"/>
        </w:rPr>
        <w:t>If</w:t>
      </w:r>
      <w:r w:rsidRPr="003B5346">
        <w:rPr>
          <w:rFonts w:cs="Arial"/>
          <w:b w:val="0"/>
          <w:spacing w:val="-1"/>
          <w:w w:val="99"/>
          <w:sz w:val="24"/>
          <w:szCs w:val="24"/>
        </w:rPr>
        <w:t xml:space="preserve"> </w:t>
      </w:r>
      <w:r w:rsidRPr="003B5346">
        <w:rPr>
          <w:rFonts w:cs="Arial"/>
          <w:b w:val="0"/>
          <w:spacing w:val="-1"/>
          <w:sz w:val="24"/>
          <w:szCs w:val="24"/>
        </w:rPr>
        <w:t>una</w:t>
      </w:r>
      <w:r w:rsidRPr="003B5346">
        <w:rPr>
          <w:rFonts w:cs="Arial"/>
          <w:b w:val="0"/>
          <w:spacing w:val="2"/>
          <w:sz w:val="24"/>
          <w:szCs w:val="24"/>
        </w:rPr>
        <w:t>b</w:t>
      </w:r>
      <w:r w:rsidRPr="003B5346">
        <w:rPr>
          <w:rFonts w:cs="Arial"/>
          <w:b w:val="0"/>
          <w:spacing w:val="1"/>
          <w:sz w:val="24"/>
          <w:szCs w:val="24"/>
        </w:rPr>
        <w:t>l</w:t>
      </w:r>
      <w:r w:rsidRPr="003B5346">
        <w:rPr>
          <w:rFonts w:cs="Arial"/>
          <w:b w:val="0"/>
          <w:sz w:val="24"/>
          <w:szCs w:val="24"/>
        </w:rPr>
        <w:t>e</w:t>
      </w:r>
      <w:r w:rsidRPr="003B5346">
        <w:rPr>
          <w:rFonts w:cs="Arial"/>
          <w:b w:val="0"/>
          <w:spacing w:val="-12"/>
          <w:sz w:val="24"/>
          <w:szCs w:val="24"/>
        </w:rPr>
        <w:t xml:space="preserve"> </w:t>
      </w:r>
      <w:r w:rsidRPr="003B5346">
        <w:rPr>
          <w:rFonts w:cs="Arial"/>
          <w:b w:val="0"/>
          <w:spacing w:val="2"/>
          <w:sz w:val="24"/>
          <w:szCs w:val="24"/>
        </w:rPr>
        <w:t>t</w:t>
      </w:r>
      <w:r w:rsidRPr="003B5346">
        <w:rPr>
          <w:rFonts w:cs="Arial"/>
          <w:b w:val="0"/>
          <w:sz w:val="24"/>
          <w:szCs w:val="24"/>
        </w:rPr>
        <w:t>o</w:t>
      </w:r>
      <w:r w:rsidRPr="003B5346">
        <w:rPr>
          <w:rFonts w:cs="Arial"/>
          <w:b w:val="0"/>
          <w:spacing w:val="-9"/>
          <w:sz w:val="24"/>
          <w:szCs w:val="24"/>
        </w:rPr>
        <w:t xml:space="preserve"> </w:t>
      </w:r>
      <w:r w:rsidRPr="003B5346">
        <w:rPr>
          <w:rFonts w:cs="Arial"/>
          <w:b w:val="0"/>
          <w:spacing w:val="2"/>
          <w:sz w:val="24"/>
          <w:szCs w:val="24"/>
        </w:rPr>
        <w:t>t</w:t>
      </w:r>
      <w:r w:rsidRPr="003B5346">
        <w:rPr>
          <w:rFonts w:cs="Arial"/>
          <w:b w:val="0"/>
          <w:spacing w:val="-1"/>
          <w:sz w:val="24"/>
          <w:szCs w:val="24"/>
        </w:rPr>
        <w:t>a</w:t>
      </w:r>
      <w:r w:rsidRPr="003B5346">
        <w:rPr>
          <w:rFonts w:cs="Arial"/>
          <w:b w:val="0"/>
          <w:spacing w:val="8"/>
          <w:sz w:val="24"/>
          <w:szCs w:val="24"/>
        </w:rPr>
        <w:t>k</w:t>
      </w:r>
      <w:r w:rsidRPr="003B5346">
        <w:rPr>
          <w:rFonts w:cs="Arial"/>
          <w:b w:val="0"/>
          <w:sz w:val="24"/>
          <w:szCs w:val="24"/>
        </w:rPr>
        <w:t>e</w:t>
      </w:r>
      <w:r w:rsidRPr="003B5346">
        <w:rPr>
          <w:rFonts w:cs="Arial"/>
          <w:b w:val="0"/>
          <w:spacing w:val="-11"/>
          <w:sz w:val="24"/>
          <w:szCs w:val="24"/>
        </w:rPr>
        <w:t xml:space="preserve"> </w:t>
      </w:r>
      <w:r w:rsidRPr="003B5346">
        <w:rPr>
          <w:rFonts w:cs="Arial"/>
          <w:b w:val="0"/>
          <w:spacing w:val="-1"/>
          <w:sz w:val="24"/>
          <w:szCs w:val="24"/>
        </w:rPr>
        <w:t>bot</w:t>
      </w:r>
      <w:r w:rsidRPr="003B5346">
        <w:rPr>
          <w:rFonts w:cs="Arial"/>
          <w:b w:val="0"/>
          <w:sz w:val="24"/>
          <w:szCs w:val="24"/>
        </w:rPr>
        <w:t>h</w:t>
      </w:r>
      <w:r w:rsidRPr="003B5346">
        <w:rPr>
          <w:rFonts w:cs="Arial"/>
          <w:b w:val="0"/>
          <w:spacing w:val="-12"/>
          <w:sz w:val="24"/>
          <w:szCs w:val="24"/>
        </w:rPr>
        <w:t xml:space="preserve"> </w:t>
      </w:r>
      <w:r w:rsidRPr="003B5346">
        <w:rPr>
          <w:rFonts w:cs="Arial"/>
          <w:b w:val="0"/>
          <w:spacing w:val="-1"/>
          <w:sz w:val="24"/>
          <w:szCs w:val="24"/>
        </w:rPr>
        <w:t>e</w:t>
      </w:r>
      <w:r w:rsidRPr="003B5346">
        <w:rPr>
          <w:rFonts w:cs="Arial"/>
          <w:b w:val="0"/>
          <w:spacing w:val="3"/>
          <w:sz w:val="24"/>
          <w:szCs w:val="24"/>
        </w:rPr>
        <w:t>x</w:t>
      </w:r>
      <w:r w:rsidRPr="003B5346">
        <w:rPr>
          <w:rFonts w:cs="Arial"/>
          <w:b w:val="0"/>
          <w:spacing w:val="-1"/>
          <w:sz w:val="24"/>
          <w:szCs w:val="24"/>
        </w:rPr>
        <w:t>a</w:t>
      </w:r>
      <w:r w:rsidRPr="003B5346">
        <w:rPr>
          <w:rFonts w:cs="Arial"/>
          <w:b w:val="0"/>
          <w:spacing w:val="6"/>
          <w:sz w:val="24"/>
          <w:szCs w:val="24"/>
        </w:rPr>
        <w:t>m</w:t>
      </w:r>
      <w:r w:rsidRPr="003B5346">
        <w:rPr>
          <w:rFonts w:cs="Arial"/>
          <w:b w:val="0"/>
          <w:sz w:val="24"/>
          <w:szCs w:val="24"/>
        </w:rPr>
        <w:t>s</w:t>
      </w:r>
      <w:r w:rsidRPr="003B5346">
        <w:rPr>
          <w:rFonts w:cs="Arial"/>
          <w:b w:val="0"/>
          <w:spacing w:val="-9"/>
          <w:sz w:val="24"/>
          <w:szCs w:val="24"/>
        </w:rPr>
        <w:t xml:space="preserve"> </w:t>
      </w:r>
      <w:r w:rsidRPr="003B5346">
        <w:rPr>
          <w:rFonts w:cs="Arial"/>
          <w:b w:val="0"/>
          <w:spacing w:val="-3"/>
          <w:sz w:val="24"/>
          <w:szCs w:val="24"/>
        </w:rPr>
        <w:t>w</w:t>
      </w:r>
      <w:r w:rsidRPr="003B5346">
        <w:rPr>
          <w:rFonts w:cs="Arial"/>
          <w:b w:val="0"/>
          <w:spacing w:val="-1"/>
          <w:sz w:val="24"/>
          <w:szCs w:val="24"/>
        </w:rPr>
        <w:t>i</w:t>
      </w:r>
      <w:r w:rsidRPr="003B5346">
        <w:rPr>
          <w:rFonts w:cs="Arial"/>
          <w:b w:val="0"/>
          <w:spacing w:val="2"/>
          <w:sz w:val="24"/>
          <w:szCs w:val="24"/>
        </w:rPr>
        <w:t>th</w:t>
      </w:r>
      <w:r w:rsidRPr="003B5346">
        <w:rPr>
          <w:rFonts w:cs="Arial"/>
          <w:b w:val="0"/>
          <w:spacing w:val="-1"/>
          <w:sz w:val="24"/>
          <w:szCs w:val="24"/>
        </w:rPr>
        <w:t>i</w:t>
      </w:r>
      <w:r w:rsidRPr="003B5346">
        <w:rPr>
          <w:rFonts w:cs="Arial"/>
          <w:b w:val="0"/>
          <w:sz w:val="24"/>
          <w:szCs w:val="24"/>
        </w:rPr>
        <w:t>n</w:t>
      </w:r>
      <w:r w:rsidRPr="003B5346">
        <w:rPr>
          <w:rFonts w:cs="Arial"/>
          <w:b w:val="0"/>
          <w:spacing w:val="-11"/>
          <w:sz w:val="24"/>
          <w:szCs w:val="24"/>
        </w:rPr>
        <w:t xml:space="preserve"> </w:t>
      </w:r>
      <w:r w:rsidRPr="003B5346">
        <w:rPr>
          <w:rFonts w:cs="Arial"/>
          <w:b w:val="0"/>
          <w:spacing w:val="2"/>
          <w:sz w:val="24"/>
          <w:szCs w:val="24"/>
        </w:rPr>
        <w:t>t</w:t>
      </w:r>
      <w:r w:rsidRPr="003B5346">
        <w:rPr>
          <w:rFonts w:cs="Arial"/>
          <w:b w:val="0"/>
          <w:spacing w:val="-1"/>
          <w:sz w:val="24"/>
          <w:szCs w:val="24"/>
        </w:rPr>
        <w:t>h</w:t>
      </w:r>
      <w:r w:rsidRPr="003B5346">
        <w:rPr>
          <w:rFonts w:cs="Arial"/>
          <w:b w:val="0"/>
          <w:sz w:val="24"/>
          <w:szCs w:val="24"/>
        </w:rPr>
        <w:t>e</w:t>
      </w:r>
      <w:r w:rsidRPr="003B5346">
        <w:rPr>
          <w:rFonts w:cs="Arial"/>
          <w:b w:val="0"/>
          <w:spacing w:val="-10"/>
          <w:sz w:val="24"/>
          <w:szCs w:val="24"/>
        </w:rPr>
        <w:t xml:space="preserve"> </w:t>
      </w:r>
      <w:r w:rsidRPr="003B5346">
        <w:rPr>
          <w:rFonts w:cs="Arial"/>
          <w:b w:val="0"/>
          <w:spacing w:val="1"/>
          <w:sz w:val="24"/>
          <w:szCs w:val="24"/>
        </w:rPr>
        <w:t>s</w:t>
      </w:r>
      <w:r w:rsidRPr="003B5346">
        <w:rPr>
          <w:rFonts w:cs="Arial"/>
          <w:b w:val="0"/>
          <w:spacing w:val="-1"/>
          <w:sz w:val="24"/>
          <w:szCs w:val="24"/>
        </w:rPr>
        <w:t>a</w:t>
      </w:r>
      <w:r w:rsidRPr="003B5346">
        <w:rPr>
          <w:rFonts w:cs="Arial"/>
          <w:b w:val="0"/>
          <w:spacing w:val="9"/>
          <w:sz w:val="24"/>
          <w:szCs w:val="24"/>
        </w:rPr>
        <w:t>m</w:t>
      </w:r>
      <w:r w:rsidRPr="003B5346">
        <w:rPr>
          <w:rFonts w:cs="Arial"/>
          <w:b w:val="0"/>
          <w:sz w:val="24"/>
          <w:szCs w:val="24"/>
        </w:rPr>
        <w:t>e</w:t>
      </w:r>
      <w:r w:rsidRPr="003B5346">
        <w:rPr>
          <w:rFonts w:cs="Arial"/>
          <w:b w:val="0"/>
          <w:spacing w:val="-13"/>
          <w:sz w:val="24"/>
          <w:szCs w:val="24"/>
        </w:rPr>
        <w:t xml:space="preserve"> </w:t>
      </w:r>
      <w:r w:rsidRPr="003B5346">
        <w:rPr>
          <w:rFonts w:cs="Arial"/>
          <w:b w:val="0"/>
          <w:spacing w:val="1"/>
          <w:sz w:val="24"/>
          <w:szCs w:val="24"/>
        </w:rPr>
        <w:t>s</w:t>
      </w:r>
      <w:r w:rsidRPr="003B5346">
        <w:rPr>
          <w:rFonts w:cs="Arial"/>
          <w:b w:val="0"/>
          <w:spacing w:val="-1"/>
          <w:sz w:val="24"/>
          <w:szCs w:val="24"/>
        </w:rPr>
        <w:t>e</w:t>
      </w:r>
      <w:r w:rsidRPr="003B5346">
        <w:rPr>
          <w:rFonts w:cs="Arial"/>
          <w:b w:val="0"/>
          <w:spacing w:val="9"/>
          <w:sz w:val="24"/>
          <w:szCs w:val="24"/>
        </w:rPr>
        <w:t>m</w:t>
      </w:r>
      <w:r w:rsidRPr="003B5346">
        <w:rPr>
          <w:rFonts w:cs="Arial"/>
          <w:b w:val="0"/>
          <w:spacing w:val="-1"/>
          <w:sz w:val="24"/>
          <w:szCs w:val="24"/>
        </w:rPr>
        <w:t>e</w:t>
      </w:r>
      <w:r w:rsidRPr="003B5346">
        <w:rPr>
          <w:rFonts w:cs="Arial"/>
          <w:b w:val="0"/>
          <w:spacing w:val="1"/>
          <w:sz w:val="24"/>
          <w:szCs w:val="24"/>
        </w:rPr>
        <w:t>s</w:t>
      </w:r>
      <w:r w:rsidRPr="003B5346">
        <w:rPr>
          <w:rFonts w:cs="Arial"/>
          <w:b w:val="0"/>
          <w:spacing w:val="-1"/>
          <w:sz w:val="24"/>
          <w:szCs w:val="24"/>
        </w:rPr>
        <w:t>te</w:t>
      </w:r>
      <w:r w:rsidRPr="003B5346">
        <w:rPr>
          <w:rFonts w:cs="Arial"/>
          <w:b w:val="0"/>
          <w:sz w:val="24"/>
          <w:szCs w:val="24"/>
        </w:rPr>
        <w:t>r,</w:t>
      </w:r>
      <w:r w:rsidRPr="003B5346">
        <w:rPr>
          <w:rFonts w:cs="Arial"/>
          <w:b w:val="0"/>
          <w:spacing w:val="-17"/>
          <w:sz w:val="24"/>
          <w:szCs w:val="24"/>
        </w:rPr>
        <w:t xml:space="preserve"> </w:t>
      </w:r>
      <w:r w:rsidRPr="003B5346">
        <w:rPr>
          <w:rFonts w:cs="Arial"/>
          <w:b w:val="0"/>
          <w:spacing w:val="1"/>
          <w:sz w:val="24"/>
          <w:szCs w:val="24"/>
        </w:rPr>
        <w:t>s</w:t>
      </w:r>
      <w:r w:rsidRPr="003B5346">
        <w:rPr>
          <w:rFonts w:cs="Arial"/>
          <w:b w:val="0"/>
          <w:spacing w:val="-1"/>
          <w:sz w:val="24"/>
          <w:szCs w:val="24"/>
        </w:rPr>
        <w:t>tud</w:t>
      </w:r>
      <w:r w:rsidRPr="003B5346">
        <w:rPr>
          <w:rFonts w:cs="Arial"/>
          <w:b w:val="0"/>
          <w:spacing w:val="2"/>
          <w:sz w:val="24"/>
          <w:szCs w:val="24"/>
        </w:rPr>
        <w:t>e</w:t>
      </w:r>
      <w:r w:rsidRPr="003B5346">
        <w:rPr>
          <w:rFonts w:cs="Arial"/>
          <w:b w:val="0"/>
          <w:spacing w:val="-1"/>
          <w:sz w:val="24"/>
          <w:szCs w:val="24"/>
        </w:rPr>
        <w:t>nt</w:t>
      </w:r>
      <w:r w:rsidRPr="003B5346">
        <w:rPr>
          <w:rFonts w:cs="Arial"/>
          <w:b w:val="0"/>
          <w:sz w:val="24"/>
          <w:szCs w:val="24"/>
        </w:rPr>
        <w:t>s</w:t>
      </w:r>
      <w:r w:rsidRPr="003B5346">
        <w:rPr>
          <w:rFonts w:cs="Arial"/>
          <w:b w:val="0"/>
          <w:spacing w:val="-12"/>
          <w:sz w:val="24"/>
          <w:szCs w:val="24"/>
        </w:rPr>
        <w:t xml:space="preserve"> </w:t>
      </w:r>
      <w:r w:rsidRPr="003B5346">
        <w:rPr>
          <w:rFonts w:cs="Arial"/>
          <w:b w:val="0"/>
          <w:spacing w:val="9"/>
          <w:sz w:val="24"/>
          <w:szCs w:val="24"/>
        </w:rPr>
        <w:t>m</w:t>
      </w:r>
      <w:r w:rsidRPr="003B5346">
        <w:rPr>
          <w:rFonts w:cs="Arial"/>
          <w:b w:val="0"/>
          <w:spacing w:val="-1"/>
          <w:sz w:val="24"/>
          <w:szCs w:val="24"/>
        </w:rPr>
        <w:t>u</w:t>
      </w:r>
      <w:r w:rsidRPr="003B5346">
        <w:rPr>
          <w:rFonts w:cs="Arial"/>
          <w:b w:val="0"/>
          <w:spacing w:val="1"/>
          <w:sz w:val="24"/>
          <w:szCs w:val="24"/>
        </w:rPr>
        <w:t>s</w:t>
      </w:r>
      <w:r w:rsidRPr="003B5346">
        <w:rPr>
          <w:rFonts w:cs="Arial"/>
          <w:b w:val="0"/>
          <w:sz w:val="24"/>
          <w:szCs w:val="24"/>
        </w:rPr>
        <w:t>t</w:t>
      </w:r>
      <w:r w:rsidRPr="003B5346">
        <w:rPr>
          <w:rFonts w:cs="Arial"/>
          <w:b w:val="0"/>
          <w:spacing w:val="-12"/>
          <w:sz w:val="24"/>
          <w:szCs w:val="24"/>
        </w:rPr>
        <w:t xml:space="preserve"> </w:t>
      </w:r>
      <w:r w:rsidRPr="003B5346">
        <w:rPr>
          <w:rFonts w:cs="Arial"/>
          <w:b w:val="0"/>
          <w:spacing w:val="1"/>
          <w:sz w:val="24"/>
          <w:szCs w:val="24"/>
        </w:rPr>
        <w:t>c</w:t>
      </w:r>
      <w:r w:rsidRPr="003B5346">
        <w:rPr>
          <w:rFonts w:cs="Arial"/>
          <w:b w:val="0"/>
          <w:spacing w:val="-7"/>
          <w:sz w:val="24"/>
          <w:szCs w:val="24"/>
        </w:rPr>
        <w:t>o</w:t>
      </w:r>
      <w:r w:rsidRPr="003B5346">
        <w:rPr>
          <w:rFonts w:cs="Arial"/>
          <w:b w:val="0"/>
          <w:spacing w:val="9"/>
          <w:sz w:val="24"/>
          <w:szCs w:val="24"/>
        </w:rPr>
        <w:t>m</w:t>
      </w:r>
      <w:r w:rsidRPr="003B5346">
        <w:rPr>
          <w:rFonts w:cs="Arial"/>
          <w:b w:val="0"/>
          <w:spacing w:val="-1"/>
          <w:sz w:val="24"/>
          <w:szCs w:val="24"/>
        </w:rPr>
        <w:t>plet</w:t>
      </w:r>
      <w:r w:rsidRPr="003B5346">
        <w:rPr>
          <w:rFonts w:cs="Arial"/>
          <w:b w:val="0"/>
          <w:sz w:val="24"/>
          <w:szCs w:val="24"/>
        </w:rPr>
        <w:t>e</w:t>
      </w:r>
      <w:r w:rsidRPr="003B5346">
        <w:rPr>
          <w:rFonts w:cs="Arial"/>
          <w:b w:val="0"/>
          <w:spacing w:val="-13"/>
          <w:sz w:val="24"/>
          <w:szCs w:val="24"/>
        </w:rPr>
        <w:t xml:space="preserve"> </w:t>
      </w:r>
      <w:r w:rsidRPr="003B5346">
        <w:rPr>
          <w:rFonts w:cs="Arial"/>
          <w:b w:val="0"/>
          <w:spacing w:val="-1"/>
          <w:sz w:val="24"/>
          <w:szCs w:val="24"/>
        </w:rPr>
        <w:t>bo</w:t>
      </w:r>
      <w:r w:rsidRPr="003B5346">
        <w:rPr>
          <w:rFonts w:cs="Arial"/>
          <w:b w:val="0"/>
          <w:spacing w:val="4"/>
          <w:sz w:val="24"/>
          <w:szCs w:val="24"/>
        </w:rPr>
        <w:t>t</w:t>
      </w:r>
      <w:r w:rsidRPr="003B5346">
        <w:rPr>
          <w:rFonts w:cs="Arial"/>
          <w:b w:val="0"/>
          <w:sz w:val="24"/>
          <w:szCs w:val="24"/>
        </w:rPr>
        <w:t>h</w:t>
      </w:r>
      <w:r w:rsidRPr="003B5346">
        <w:rPr>
          <w:rFonts w:cs="Arial"/>
          <w:b w:val="0"/>
          <w:spacing w:val="-11"/>
          <w:sz w:val="24"/>
          <w:szCs w:val="24"/>
        </w:rPr>
        <w:t xml:space="preserve"> </w:t>
      </w:r>
      <w:r w:rsidRPr="003B5346">
        <w:rPr>
          <w:rFonts w:cs="Arial"/>
          <w:b w:val="0"/>
          <w:spacing w:val="-1"/>
          <w:sz w:val="24"/>
          <w:szCs w:val="24"/>
        </w:rPr>
        <w:t>e</w:t>
      </w:r>
      <w:r w:rsidRPr="003B5346">
        <w:rPr>
          <w:rFonts w:cs="Arial"/>
          <w:b w:val="0"/>
          <w:spacing w:val="1"/>
          <w:sz w:val="24"/>
          <w:szCs w:val="24"/>
        </w:rPr>
        <w:t>x</w:t>
      </w:r>
      <w:r w:rsidRPr="003B5346">
        <w:rPr>
          <w:rFonts w:cs="Arial"/>
          <w:b w:val="0"/>
          <w:spacing w:val="-1"/>
          <w:sz w:val="24"/>
          <w:szCs w:val="24"/>
        </w:rPr>
        <w:t>a</w:t>
      </w:r>
      <w:r w:rsidRPr="003B5346">
        <w:rPr>
          <w:rFonts w:cs="Arial"/>
          <w:b w:val="0"/>
          <w:spacing w:val="9"/>
          <w:sz w:val="24"/>
          <w:szCs w:val="24"/>
        </w:rPr>
        <w:t>m</w:t>
      </w:r>
      <w:r w:rsidRPr="003B5346">
        <w:rPr>
          <w:rFonts w:cs="Arial"/>
          <w:b w:val="0"/>
          <w:sz w:val="24"/>
          <w:szCs w:val="24"/>
        </w:rPr>
        <w:t>s</w:t>
      </w:r>
      <w:r w:rsidRPr="003B5346">
        <w:rPr>
          <w:rFonts w:cs="Arial"/>
          <w:b w:val="0"/>
          <w:spacing w:val="-9"/>
          <w:sz w:val="24"/>
          <w:szCs w:val="24"/>
        </w:rPr>
        <w:t xml:space="preserve"> </w:t>
      </w:r>
      <w:r w:rsidRPr="003B5346">
        <w:rPr>
          <w:rFonts w:cs="Arial"/>
          <w:b w:val="0"/>
          <w:spacing w:val="-1"/>
          <w:sz w:val="24"/>
          <w:szCs w:val="24"/>
        </w:rPr>
        <w:t>an</w:t>
      </w:r>
      <w:r w:rsidRPr="003B5346">
        <w:rPr>
          <w:rFonts w:cs="Arial"/>
          <w:b w:val="0"/>
          <w:sz w:val="24"/>
          <w:szCs w:val="24"/>
        </w:rPr>
        <w:t>d</w:t>
      </w:r>
      <w:r w:rsidRPr="003B5346">
        <w:rPr>
          <w:rFonts w:cs="Arial"/>
          <w:b w:val="0"/>
          <w:spacing w:val="-12"/>
          <w:sz w:val="24"/>
          <w:szCs w:val="24"/>
        </w:rPr>
        <w:t xml:space="preserve"> </w:t>
      </w:r>
      <w:r w:rsidRPr="003B5346">
        <w:rPr>
          <w:rFonts w:cs="Arial"/>
          <w:b w:val="0"/>
          <w:spacing w:val="-1"/>
          <w:sz w:val="24"/>
          <w:szCs w:val="24"/>
        </w:rPr>
        <w:t>a</w:t>
      </w:r>
      <w:r w:rsidRPr="003B5346">
        <w:rPr>
          <w:rFonts w:cs="Arial"/>
          <w:b w:val="0"/>
          <w:spacing w:val="9"/>
          <w:sz w:val="24"/>
          <w:szCs w:val="24"/>
        </w:rPr>
        <w:t>n</w:t>
      </w:r>
      <w:r w:rsidRPr="003B5346">
        <w:rPr>
          <w:rFonts w:cs="Arial"/>
          <w:b w:val="0"/>
          <w:sz w:val="24"/>
          <w:szCs w:val="24"/>
        </w:rPr>
        <w:t>y</w:t>
      </w:r>
      <w:r w:rsidRPr="003B5346">
        <w:rPr>
          <w:rFonts w:cs="Arial"/>
          <w:b w:val="0"/>
          <w:w w:val="99"/>
          <w:sz w:val="24"/>
          <w:szCs w:val="24"/>
        </w:rPr>
        <w:t xml:space="preserve"> </w:t>
      </w:r>
      <w:r w:rsidRPr="003B5346">
        <w:rPr>
          <w:rFonts w:cs="Arial"/>
          <w:b w:val="0"/>
          <w:sz w:val="24"/>
          <w:szCs w:val="24"/>
        </w:rPr>
        <w:t>r</w:t>
      </w:r>
      <w:r w:rsidRPr="003B5346">
        <w:rPr>
          <w:rFonts w:cs="Arial"/>
          <w:b w:val="0"/>
          <w:spacing w:val="-1"/>
          <w:sz w:val="24"/>
          <w:szCs w:val="24"/>
        </w:rPr>
        <w:t>ep</w:t>
      </w:r>
      <w:r w:rsidRPr="003B5346">
        <w:rPr>
          <w:rFonts w:cs="Arial"/>
          <w:b w:val="0"/>
          <w:spacing w:val="2"/>
          <w:sz w:val="24"/>
          <w:szCs w:val="24"/>
        </w:rPr>
        <w:t>e</w:t>
      </w:r>
      <w:r w:rsidRPr="003B5346">
        <w:rPr>
          <w:rFonts w:cs="Arial"/>
          <w:b w:val="0"/>
          <w:spacing w:val="-1"/>
          <w:sz w:val="24"/>
          <w:szCs w:val="24"/>
        </w:rPr>
        <w:t>a</w:t>
      </w:r>
      <w:r w:rsidRPr="003B5346">
        <w:rPr>
          <w:rFonts w:cs="Arial"/>
          <w:b w:val="0"/>
          <w:sz w:val="24"/>
          <w:szCs w:val="24"/>
        </w:rPr>
        <w:t>t</w:t>
      </w:r>
      <w:r w:rsidRPr="003B5346">
        <w:rPr>
          <w:rFonts w:cs="Arial"/>
          <w:b w:val="0"/>
          <w:spacing w:val="-11"/>
          <w:sz w:val="24"/>
          <w:szCs w:val="24"/>
        </w:rPr>
        <w:t xml:space="preserve"> </w:t>
      </w:r>
      <w:r w:rsidRPr="003B5346">
        <w:rPr>
          <w:rFonts w:cs="Arial"/>
          <w:b w:val="0"/>
          <w:spacing w:val="-1"/>
          <w:sz w:val="24"/>
          <w:szCs w:val="24"/>
        </w:rPr>
        <w:t>e</w:t>
      </w:r>
      <w:r w:rsidRPr="003B5346">
        <w:rPr>
          <w:rFonts w:cs="Arial"/>
          <w:b w:val="0"/>
          <w:spacing w:val="1"/>
          <w:sz w:val="24"/>
          <w:szCs w:val="24"/>
        </w:rPr>
        <w:t>x</w:t>
      </w:r>
      <w:r w:rsidRPr="003B5346">
        <w:rPr>
          <w:rFonts w:cs="Arial"/>
          <w:b w:val="0"/>
          <w:spacing w:val="-1"/>
          <w:sz w:val="24"/>
          <w:szCs w:val="24"/>
        </w:rPr>
        <w:t>a</w:t>
      </w:r>
      <w:r w:rsidRPr="003B5346">
        <w:rPr>
          <w:rFonts w:cs="Arial"/>
          <w:b w:val="0"/>
          <w:spacing w:val="9"/>
          <w:sz w:val="24"/>
          <w:szCs w:val="24"/>
        </w:rPr>
        <w:t>m</w:t>
      </w:r>
      <w:r w:rsidRPr="003B5346">
        <w:rPr>
          <w:rFonts w:cs="Arial"/>
          <w:b w:val="0"/>
          <w:sz w:val="24"/>
          <w:szCs w:val="24"/>
        </w:rPr>
        <w:t>s</w:t>
      </w:r>
      <w:r w:rsidRPr="003B5346">
        <w:rPr>
          <w:rFonts w:cs="Arial"/>
          <w:b w:val="0"/>
          <w:spacing w:val="-11"/>
          <w:sz w:val="24"/>
          <w:szCs w:val="24"/>
        </w:rPr>
        <w:t xml:space="preserve"> </w:t>
      </w:r>
      <w:r w:rsidRPr="003B5346">
        <w:rPr>
          <w:rFonts w:cs="Arial"/>
          <w:b w:val="0"/>
          <w:spacing w:val="-1"/>
          <w:sz w:val="24"/>
          <w:szCs w:val="24"/>
        </w:rPr>
        <w:t>neede</w:t>
      </w:r>
      <w:r w:rsidRPr="003B5346">
        <w:rPr>
          <w:rFonts w:cs="Arial"/>
          <w:b w:val="0"/>
          <w:sz w:val="24"/>
          <w:szCs w:val="24"/>
        </w:rPr>
        <w:t>d</w:t>
      </w:r>
      <w:r w:rsidRPr="003B5346">
        <w:rPr>
          <w:rFonts w:cs="Arial"/>
          <w:b w:val="0"/>
          <w:spacing w:val="-12"/>
          <w:sz w:val="24"/>
          <w:szCs w:val="24"/>
        </w:rPr>
        <w:t xml:space="preserve"> </w:t>
      </w:r>
      <w:r w:rsidRPr="003B5346">
        <w:rPr>
          <w:rFonts w:cs="Arial"/>
          <w:b w:val="0"/>
          <w:spacing w:val="6"/>
          <w:sz w:val="24"/>
          <w:szCs w:val="24"/>
        </w:rPr>
        <w:t>b</w:t>
      </w:r>
      <w:r w:rsidRPr="003B5346">
        <w:rPr>
          <w:rFonts w:cs="Arial"/>
          <w:b w:val="0"/>
          <w:sz w:val="24"/>
          <w:szCs w:val="24"/>
        </w:rPr>
        <w:t>y</w:t>
      </w:r>
      <w:r w:rsidRPr="003B5346">
        <w:rPr>
          <w:rFonts w:cs="Arial"/>
          <w:b w:val="0"/>
          <w:spacing w:val="-16"/>
          <w:sz w:val="24"/>
          <w:szCs w:val="24"/>
        </w:rPr>
        <w:t xml:space="preserve"> </w:t>
      </w:r>
      <w:r w:rsidRPr="003B5346">
        <w:rPr>
          <w:rFonts w:cs="Arial"/>
          <w:b w:val="0"/>
          <w:spacing w:val="2"/>
          <w:sz w:val="24"/>
          <w:szCs w:val="24"/>
        </w:rPr>
        <w:t>t</w:t>
      </w:r>
      <w:r w:rsidRPr="003B5346">
        <w:rPr>
          <w:rFonts w:cs="Arial"/>
          <w:b w:val="0"/>
          <w:spacing w:val="4"/>
          <w:sz w:val="24"/>
          <w:szCs w:val="24"/>
        </w:rPr>
        <w:t>h</w:t>
      </w:r>
      <w:r w:rsidRPr="003B5346">
        <w:rPr>
          <w:rFonts w:cs="Arial"/>
          <w:b w:val="0"/>
          <w:sz w:val="24"/>
          <w:szCs w:val="24"/>
        </w:rPr>
        <w:t>e</w:t>
      </w:r>
      <w:r w:rsidRPr="003B5346">
        <w:rPr>
          <w:rFonts w:cs="Arial"/>
          <w:b w:val="0"/>
          <w:spacing w:val="-12"/>
          <w:sz w:val="24"/>
          <w:szCs w:val="24"/>
        </w:rPr>
        <w:t xml:space="preserve"> </w:t>
      </w:r>
      <w:r w:rsidRPr="003B5346">
        <w:rPr>
          <w:rFonts w:cs="Arial"/>
          <w:b w:val="0"/>
          <w:spacing w:val="2"/>
          <w:sz w:val="24"/>
          <w:szCs w:val="24"/>
        </w:rPr>
        <w:t>n</w:t>
      </w:r>
      <w:r w:rsidRPr="003B5346">
        <w:rPr>
          <w:rFonts w:cs="Arial"/>
          <w:b w:val="0"/>
          <w:spacing w:val="-1"/>
          <w:sz w:val="24"/>
          <w:szCs w:val="24"/>
        </w:rPr>
        <w:t>e</w:t>
      </w:r>
      <w:r w:rsidRPr="003B5346">
        <w:rPr>
          <w:rFonts w:cs="Arial"/>
          <w:b w:val="0"/>
          <w:spacing w:val="1"/>
          <w:sz w:val="24"/>
          <w:szCs w:val="24"/>
        </w:rPr>
        <w:t>x</w:t>
      </w:r>
      <w:r w:rsidRPr="003B5346">
        <w:rPr>
          <w:rFonts w:cs="Arial"/>
          <w:b w:val="0"/>
          <w:sz w:val="24"/>
          <w:szCs w:val="24"/>
        </w:rPr>
        <w:t>t</w:t>
      </w:r>
      <w:r w:rsidRPr="003B5346">
        <w:rPr>
          <w:rFonts w:cs="Arial"/>
          <w:b w:val="0"/>
          <w:spacing w:val="-13"/>
          <w:sz w:val="24"/>
          <w:szCs w:val="24"/>
        </w:rPr>
        <w:t xml:space="preserve"> </w:t>
      </w:r>
      <w:r w:rsidRPr="003B5346">
        <w:rPr>
          <w:rFonts w:cs="Arial"/>
          <w:b w:val="0"/>
          <w:spacing w:val="1"/>
          <w:sz w:val="24"/>
          <w:szCs w:val="24"/>
        </w:rPr>
        <w:t>c</w:t>
      </w:r>
      <w:r w:rsidRPr="003B5346">
        <w:rPr>
          <w:rFonts w:cs="Arial"/>
          <w:b w:val="0"/>
          <w:spacing w:val="2"/>
          <w:sz w:val="24"/>
          <w:szCs w:val="24"/>
        </w:rPr>
        <w:t>on</w:t>
      </w:r>
      <w:r w:rsidRPr="003B5346">
        <w:rPr>
          <w:rFonts w:cs="Arial"/>
          <w:b w:val="0"/>
          <w:spacing w:val="1"/>
          <w:sz w:val="24"/>
          <w:szCs w:val="24"/>
        </w:rPr>
        <w:t>s</w:t>
      </w:r>
      <w:r w:rsidRPr="003B5346">
        <w:rPr>
          <w:rFonts w:cs="Arial"/>
          <w:b w:val="0"/>
          <w:spacing w:val="-1"/>
          <w:sz w:val="24"/>
          <w:szCs w:val="24"/>
        </w:rPr>
        <w:t>e</w:t>
      </w:r>
      <w:r w:rsidRPr="003B5346">
        <w:rPr>
          <w:rFonts w:cs="Arial"/>
          <w:b w:val="0"/>
          <w:spacing w:val="1"/>
          <w:sz w:val="24"/>
          <w:szCs w:val="24"/>
        </w:rPr>
        <w:t>c</w:t>
      </w:r>
      <w:r w:rsidRPr="003B5346">
        <w:rPr>
          <w:rFonts w:cs="Arial"/>
          <w:b w:val="0"/>
          <w:spacing w:val="-1"/>
          <w:sz w:val="24"/>
          <w:szCs w:val="24"/>
        </w:rPr>
        <w:t>u</w:t>
      </w:r>
      <w:r w:rsidRPr="003B5346">
        <w:rPr>
          <w:rFonts w:cs="Arial"/>
          <w:b w:val="0"/>
          <w:spacing w:val="2"/>
          <w:sz w:val="24"/>
          <w:szCs w:val="24"/>
        </w:rPr>
        <w:t>t</w:t>
      </w:r>
      <w:r w:rsidRPr="003B5346">
        <w:rPr>
          <w:rFonts w:cs="Arial"/>
          <w:b w:val="0"/>
          <w:spacing w:val="1"/>
          <w:sz w:val="24"/>
          <w:szCs w:val="24"/>
        </w:rPr>
        <w:t>i</w:t>
      </w:r>
      <w:r w:rsidRPr="003B5346">
        <w:rPr>
          <w:rFonts w:cs="Arial"/>
          <w:b w:val="0"/>
          <w:spacing w:val="-2"/>
          <w:sz w:val="24"/>
          <w:szCs w:val="24"/>
        </w:rPr>
        <w:t>v</w:t>
      </w:r>
      <w:r w:rsidRPr="003B5346">
        <w:rPr>
          <w:rFonts w:cs="Arial"/>
          <w:b w:val="0"/>
          <w:sz w:val="24"/>
          <w:szCs w:val="24"/>
        </w:rPr>
        <w:t>e</w:t>
      </w:r>
      <w:r w:rsidRPr="003B5346">
        <w:rPr>
          <w:rFonts w:cs="Arial"/>
          <w:b w:val="0"/>
          <w:spacing w:val="-19"/>
          <w:sz w:val="24"/>
          <w:szCs w:val="24"/>
        </w:rPr>
        <w:t xml:space="preserve"> </w:t>
      </w:r>
      <w:r w:rsidRPr="003B5346">
        <w:rPr>
          <w:rFonts w:cs="Arial"/>
          <w:b w:val="0"/>
          <w:spacing w:val="3"/>
          <w:sz w:val="24"/>
          <w:szCs w:val="24"/>
        </w:rPr>
        <w:t>s</w:t>
      </w:r>
      <w:r w:rsidRPr="003B5346">
        <w:rPr>
          <w:rFonts w:cs="Arial"/>
          <w:b w:val="0"/>
          <w:spacing w:val="-1"/>
          <w:sz w:val="24"/>
          <w:szCs w:val="24"/>
        </w:rPr>
        <w:t>e</w:t>
      </w:r>
      <w:r w:rsidRPr="003B5346">
        <w:rPr>
          <w:rFonts w:cs="Arial"/>
          <w:b w:val="0"/>
          <w:spacing w:val="9"/>
          <w:sz w:val="24"/>
          <w:szCs w:val="24"/>
        </w:rPr>
        <w:t>m</w:t>
      </w:r>
      <w:r w:rsidRPr="003B5346">
        <w:rPr>
          <w:rFonts w:cs="Arial"/>
          <w:b w:val="0"/>
          <w:spacing w:val="-1"/>
          <w:sz w:val="24"/>
          <w:szCs w:val="24"/>
        </w:rPr>
        <w:t>e</w:t>
      </w:r>
      <w:r w:rsidRPr="003B5346">
        <w:rPr>
          <w:rFonts w:cs="Arial"/>
          <w:b w:val="0"/>
          <w:spacing w:val="1"/>
          <w:sz w:val="24"/>
          <w:szCs w:val="24"/>
        </w:rPr>
        <w:t>s</w:t>
      </w:r>
      <w:r w:rsidRPr="003B5346">
        <w:rPr>
          <w:rFonts w:cs="Arial"/>
          <w:b w:val="0"/>
          <w:spacing w:val="-3"/>
          <w:sz w:val="24"/>
          <w:szCs w:val="24"/>
        </w:rPr>
        <w:t>t</w:t>
      </w:r>
      <w:r w:rsidRPr="003B5346">
        <w:rPr>
          <w:rFonts w:cs="Arial"/>
          <w:b w:val="0"/>
          <w:spacing w:val="-1"/>
          <w:sz w:val="24"/>
          <w:szCs w:val="24"/>
        </w:rPr>
        <w:t>e</w:t>
      </w:r>
      <w:r w:rsidRPr="003B5346">
        <w:rPr>
          <w:rFonts w:cs="Arial"/>
          <w:b w:val="0"/>
          <w:sz w:val="24"/>
          <w:szCs w:val="24"/>
        </w:rPr>
        <w:t>r.</w:t>
      </w:r>
      <w:bookmarkStart w:id="40" w:name="_TOC_250010"/>
      <w:r w:rsidRPr="003B5346">
        <w:rPr>
          <w:rFonts w:cs="Arial"/>
          <w:b w:val="0"/>
          <w:spacing w:val="1"/>
          <w:sz w:val="24"/>
          <w:szCs w:val="24"/>
        </w:rPr>
        <w:t xml:space="preserve"> </w:t>
      </w:r>
    </w:p>
    <w:p w:rsidR="00786B9C" w:rsidRPr="00EB5E4D" w:rsidRDefault="00786B9C" w:rsidP="00786B9C">
      <w:pPr>
        <w:pStyle w:val="Heading2"/>
        <w:ind w:left="0"/>
        <w:rPr>
          <w:rFonts w:cs="Arial"/>
          <w:b w:val="0"/>
          <w:spacing w:val="1"/>
          <w:sz w:val="24"/>
          <w:szCs w:val="24"/>
        </w:rPr>
      </w:pPr>
    </w:p>
    <w:p w:rsidR="00786B9C" w:rsidRPr="003B5346" w:rsidRDefault="00786B9C" w:rsidP="00786B9C">
      <w:pPr>
        <w:pStyle w:val="Heading2"/>
        <w:ind w:left="0"/>
        <w:rPr>
          <w:rFonts w:cs="Arial"/>
          <w:spacing w:val="-1"/>
          <w:sz w:val="24"/>
          <w:szCs w:val="24"/>
        </w:rPr>
      </w:pP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3"/>
          <w:sz w:val="24"/>
          <w:szCs w:val="24"/>
        </w:rPr>
        <w:t>d</w:t>
      </w:r>
      <w:r w:rsidRPr="003B5346">
        <w:rPr>
          <w:rFonts w:cs="Arial"/>
          <w:spacing w:val="1"/>
          <w:sz w:val="24"/>
          <w:szCs w:val="24"/>
        </w:rPr>
        <w:t>i</w:t>
      </w:r>
      <w:r w:rsidRPr="003B5346">
        <w:rPr>
          <w:rFonts w:cs="Arial"/>
          <w:spacing w:val="-1"/>
          <w:sz w:val="24"/>
          <w:szCs w:val="24"/>
        </w:rPr>
        <w:t>ng</w:t>
      </w:r>
      <w:bookmarkEnd w:id="40"/>
    </w:p>
    <w:p w:rsidR="00786B9C" w:rsidRPr="003B5346" w:rsidRDefault="00786B9C" w:rsidP="00786B9C">
      <w:pPr>
        <w:pStyle w:val="Heading2"/>
        <w:ind w:left="0"/>
        <w:rPr>
          <w:rFonts w:cs="Arial"/>
          <w:b w:val="0"/>
          <w:bCs w:val="0"/>
          <w:sz w:val="24"/>
          <w:szCs w:val="24"/>
        </w:rPr>
      </w:pPr>
    </w:p>
    <w:p w:rsidR="00B97CB8" w:rsidRDefault="00786B9C" w:rsidP="00B97CB8">
      <w:pPr>
        <w:pStyle w:val="BodyText"/>
        <w:ind w:left="0" w:right="292"/>
        <w:rPr>
          <w:rFonts w:cs="Arial"/>
          <w:sz w:val="24"/>
          <w:szCs w:val="24"/>
        </w:rPr>
      </w:pPr>
      <w:r w:rsidRPr="003B5346">
        <w:rPr>
          <w:rFonts w:cs="Arial"/>
          <w:spacing w:val="5"/>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ou</w:t>
      </w:r>
      <w:r w:rsidRPr="003B5346">
        <w:rPr>
          <w:rFonts w:cs="Arial"/>
          <w:sz w:val="24"/>
          <w:szCs w:val="24"/>
        </w:rPr>
        <w:t>t</w:t>
      </w:r>
      <w:r w:rsidRPr="003B5346">
        <w:rPr>
          <w:rFonts w:cs="Arial"/>
          <w:spacing w:val="3"/>
          <w:sz w:val="24"/>
          <w:szCs w:val="24"/>
        </w:rPr>
        <w:t>c</w:t>
      </w:r>
      <w:r w:rsidRPr="003B5346">
        <w:rPr>
          <w:rFonts w:cs="Arial"/>
          <w:spacing w:val="-1"/>
          <w:sz w:val="24"/>
          <w:szCs w:val="24"/>
        </w:rPr>
        <w:t>o</w:t>
      </w:r>
      <w:r w:rsidRPr="003B5346">
        <w:rPr>
          <w:rFonts w:cs="Arial"/>
          <w:spacing w:val="9"/>
          <w:sz w:val="24"/>
          <w:szCs w:val="24"/>
        </w:rPr>
        <w:t>m</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7"/>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1"/>
          <w:sz w:val="24"/>
          <w:szCs w:val="24"/>
        </w:rPr>
        <w:t>de</w:t>
      </w:r>
      <w:r w:rsidRPr="003B5346">
        <w:rPr>
          <w:rFonts w:cs="Arial"/>
          <w:spacing w:val="4"/>
          <w:sz w:val="24"/>
          <w:szCs w:val="24"/>
        </w:rPr>
        <w:t>t</w:t>
      </w:r>
      <w:r w:rsidRPr="003B5346">
        <w:rPr>
          <w:rFonts w:cs="Arial"/>
          <w:spacing w:val="-1"/>
          <w:sz w:val="24"/>
          <w:szCs w:val="24"/>
        </w:rPr>
        <w:t>e</w:t>
      </w:r>
      <w:r w:rsidRPr="003B5346">
        <w:rPr>
          <w:rFonts w:cs="Arial"/>
          <w:sz w:val="24"/>
          <w:szCs w:val="24"/>
        </w:rPr>
        <w:t>r</w:t>
      </w:r>
      <w:r w:rsidRPr="003B5346">
        <w:rPr>
          <w:rFonts w:cs="Arial"/>
          <w:spacing w:val="9"/>
          <w:sz w:val="24"/>
          <w:szCs w:val="24"/>
        </w:rPr>
        <w:t>m</w:t>
      </w:r>
      <w:r w:rsidRPr="003B5346">
        <w:rPr>
          <w:rFonts w:cs="Arial"/>
          <w:spacing w:val="-1"/>
          <w:sz w:val="24"/>
          <w:szCs w:val="24"/>
        </w:rPr>
        <w:t>ine</w:t>
      </w:r>
      <w:r w:rsidRPr="003B5346">
        <w:rPr>
          <w:rFonts w:cs="Arial"/>
          <w:sz w:val="24"/>
          <w:szCs w:val="24"/>
        </w:rPr>
        <w:t>d</w:t>
      </w:r>
      <w:r w:rsidRPr="003B5346">
        <w:rPr>
          <w:rFonts w:cs="Arial"/>
          <w:spacing w:val="-19"/>
          <w:sz w:val="24"/>
          <w:szCs w:val="24"/>
        </w:rPr>
        <w:t xml:space="preserve"> </w:t>
      </w:r>
      <w:r w:rsidRPr="003B5346">
        <w:rPr>
          <w:rFonts w:cs="Arial"/>
          <w:spacing w:val="6"/>
          <w:sz w:val="24"/>
          <w:szCs w:val="24"/>
        </w:rPr>
        <w:t>b</w:t>
      </w:r>
      <w:r w:rsidRPr="003B5346">
        <w:rPr>
          <w:rFonts w:cs="Arial"/>
          <w:sz w:val="24"/>
          <w:szCs w:val="24"/>
        </w:rPr>
        <w:t>y</w:t>
      </w:r>
      <w:r w:rsidRPr="003B5346">
        <w:rPr>
          <w:rFonts w:cs="Arial"/>
          <w:spacing w:val="-17"/>
          <w:sz w:val="24"/>
          <w:szCs w:val="24"/>
        </w:rPr>
        <w:t xml:space="preserve"> </w:t>
      </w:r>
      <w:r w:rsidRPr="003B5346">
        <w:rPr>
          <w:rFonts w:cs="Arial"/>
          <w:spacing w:val="9"/>
          <w:sz w:val="24"/>
          <w:szCs w:val="24"/>
        </w:rPr>
        <w:t>m</w:t>
      </w:r>
      <w:r w:rsidRPr="003B5346">
        <w:rPr>
          <w:rFonts w:cs="Arial"/>
          <w:spacing w:val="-1"/>
          <w:sz w:val="24"/>
          <w:szCs w:val="24"/>
        </w:rPr>
        <w:t>a</w:t>
      </w:r>
      <w:r w:rsidRPr="003B5346">
        <w:rPr>
          <w:rFonts w:cs="Arial"/>
          <w:spacing w:val="1"/>
          <w:sz w:val="24"/>
          <w:szCs w:val="24"/>
        </w:rPr>
        <w:t>j</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2"/>
          <w:sz w:val="24"/>
          <w:szCs w:val="24"/>
        </w:rPr>
        <w:t>t</w:t>
      </w:r>
      <w:r w:rsidRPr="003B5346">
        <w:rPr>
          <w:rFonts w:cs="Arial"/>
          <w:sz w:val="24"/>
          <w:szCs w:val="24"/>
        </w:rPr>
        <w:t>y</w:t>
      </w:r>
      <w:r w:rsidRPr="003B5346">
        <w:rPr>
          <w:rFonts w:cs="Arial"/>
          <w:spacing w:val="-17"/>
          <w:sz w:val="24"/>
          <w:szCs w:val="24"/>
        </w:rPr>
        <w:t xml:space="preserve"> </w:t>
      </w:r>
      <w:r w:rsidRPr="003B5346">
        <w:rPr>
          <w:rFonts w:cs="Arial"/>
          <w:spacing w:val="1"/>
          <w:sz w:val="24"/>
          <w:szCs w:val="24"/>
        </w:rPr>
        <w:t>v</w:t>
      </w:r>
      <w:r w:rsidRPr="003B5346">
        <w:rPr>
          <w:rFonts w:cs="Arial"/>
          <w:spacing w:val="2"/>
          <w:sz w:val="24"/>
          <w:szCs w:val="24"/>
        </w:rPr>
        <w:t>o</w:t>
      </w:r>
      <w:r w:rsidRPr="003B5346">
        <w:rPr>
          <w:rFonts w:cs="Arial"/>
          <w:spacing w:val="-1"/>
          <w:sz w:val="24"/>
          <w:szCs w:val="24"/>
        </w:rPr>
        <w:t>t</w:t>
      </w:r>
      <w:r w:rsidRPr="003B5346">
        <w:rPr>
          <w:rFonts w:cs="Arial"/>
          <w:spacing w:val="2"/>
          <w:sz w:val="24"/>
          <w:szCs w:val="24"/>
        </w:rPr>
        <w:t>e</w:t>
      </w:r>
      <w:r w:rsidRPr="003B5346">
        <w:rPr>
          <w:rFonts w:cs="Arial"/>
          <w:sz w:val="24"/>
          <w:szCs w:val="24"/>
        </w:rPr>
        <w:t>.</w:t>
      </w:r>
      <w:r w:rsidRPr="003B5346">
        <w:rPr>
          <w:rFonts w:cs="Arial"/>
          <w:spacing w:val="-12"/>
          <w:sz w:val="24"/>
          <w:szCs w:val="24"/>
        </w:rPr>
        <w:t xml:space="preserve"> </w:t>
      </w:r>
      <w:r w:rsidRPr="003B5346">
        <w:rPr>
          <w:rFonts w:cs="Arial"/>
          <w:spacing w:val="5"/>
          <w:sz w:val="24"/>
          <w:szCs w:val="24"/>
        </w:rPr>
        <w:t>T</w:t>
      </w:r>
      <w:r w:rsidRPr="003B5346">
        <w:rPr>
          <w:rFonts w:cs="Arial"/>
          <w:spacing w:val="-1"/>
          <w:sz w:val="24"/>
          <w:szCs w:val="24"/>
        </w:rPr>
        <w:t>he</w:t>
      </w:r>
      <w:r w:rsidRPr="003B5346">
        <w:rPr>
          <w:rFonts w:cs="Arial"/>
          <w:spacing w:val="1"/>
          <w:sz w:val="24"/>
          <w:szCs w:val="24"/>
        </w:rPr>
        <w:t>r</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4"/>
          <w:sz w:val="24"/>
          <w:szCs w:val="24"/>
        </w:rPr>
        <w:t>f</w:t>
      </w:r>
      <w:r w:rsidRPr="003B5346">
        <w:rPr>
          <w:rFonts w:cs="Arial"/>
          <w:spacing w:val="-1"/>
          <w:sz w:val="24"/>
          <w:szCs w:val="24"/>
        </w:rPr>
        <w:t>ou</w:t>
      </w:r>
      <w:r w:rsidRPr="003B5346">
        <w:rPr>
          <w:rFonts w:cs="Arial"/>
          <w:sz w:val="24"/>
          <w:szCs w:val="24"/>
        </w:rPr>
        <w:t>r</w:t>
      </w:r>
      <w:r w:rsidRPr="003B5346">
        <w:rPr>
          <w:rFonts w:cs="Arial"/>
          <w:spacing w:val="-8"/>
          <w:sz w:val="24"/>
          <w:szCs w:val="24"/>
        </w:rPr>
        <w:t xml:space="preserve"> </w:t>
      </w:r>
      <w:r w:rsidRPr="003B5346">
        <w:rPr>
          <w:rFonts w:cs="Arial"/>
          <w:spacing w:val="2"/>
          <w:sz w:val="24"/>
          <w:szCs w:val="24"/>
        </w:rPr>
        <w:t>p</w:t>
      </w:r>
      <w:r w:rsidRPr="003B5346">
        <w:rPr>
          <w:rFonts w:cs="Arial"/>
          <w:spacing w:val="-1"/>
          <w:sz w:val="24"/>
          <w:szCs w:val="24"/>
        </w:rPr>
        <w:t>o</w:t>
      </w:r>
      <w:r w:rsidRPr="003B5346">
        <w:rPr>
          <w:rFonts w:cs="Arial"/>
          <w:spacing w:val="3"/>
          <w:sz w:val="24"/>
          <w:szCs w:val="24"/>
        </w:rPr>
        <w:t>s</w:t>
      </w:r>
      <w:r w:rsidRPr="003B5346">
        <w:rPr>
          <w:rFonts w:cs="Arial"/>
          <w:spacing w:val="1"/>
          <w:sz w:val="24"/>
          <w:szCs w:val="24"/>
        </w:rPr>
        <w:t>si</w:t>
      </w:r>
      <w:r w:rsidRPr="003B5346">
        <w:rPr>
          <w:rFonts w:cs="Arial"/>
          <w:spacing w:val="-1"/>
          <w:sz w:val="24"/>
          <w:szCs w:val="24"/>
        </w:rPr>
        <w:t>bl</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o</w:t>
      </w:r>
      <w:r w:rsidRPr="003B5346">
        <w:rPr>
          <w:rFonts w:cs="Arial"/>
          <w:spacing w:val="-1"/>
          <w:sz w:val="24"/>
          <w:szCs w:val="24"/>
        </w:rPr>
        <w:t>u</w:t>
      </w:r>
      <w:r w:rsidRPr="003B5346">
        <w:rPr>
          <w:rFonts w:cs="Arial"/>
          <w:sz w:val="24"/>
          <w:szCs w:val="24"/>
        </w:rPr>
        <w:t>t</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s</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Pa</w:t>
      </w:r>
      <w:r w:rsidRPr="003B5346">
        <w:rPr>
          <w:rFonts w:cs="Arial"/>
          <w:spacing w:val="1"/>
          <w:sz w:val="24"/>
          <w:szCs w:val="24"/>
        </w:rPr>
        <w:t>s</w:t>
      </w:r>
      <w:r w:rsidRPr="003B5346">
        <w:rPr>
          <w:rFonts w:cs="Arial"/>
          <w:sz w:val="24"/>
          <w:szCs w:val="24"/>
        </w:rPr>
        <w:t>s</w:t>
      </w:r>
      <w:r w:rsidRPr="003B5346">
        <w:rPr>
          <w:rFonts w:cs="Arial"/>
          <w:w w:val="99"/>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in</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w:t>
      </w:r>
      <w:r w:rsidRPr="003B5346">
        <w:rPr>
          <w:rFonts w:cs="Arial"/>
          <w:spacing w:val="-15"/>
          <w:sz w:val="24"/>
          <w:szCs w:val="24"/>
        </w:rPr>
        <w:t xml:space="preserve"> </w:t>
      </w:r>
      <w:r w:rsidRPr="003B5346">
        <w:rPr>
          <w:rFonts w:cs="Arial"/>
          <w:spacing w:val="-1"/>
          <w:sz w:val="24"/>
          <w:szCs w:val="24"/>
        </w:rPr>
        <w:t>Pa</w:t>
      </w:r>
      <w:r w:rsidRPr="003B5346">
        <w:rPr>
          <w:rFonts w:cs="Arial"/>
          <w:spacing w:val="1"/>
          <w:sz w:val="24"/>
          <w:szCs w:val="24"/>
        </w:rPr>
        <w:t>ss</w:t>
      </w:r>
      <w:r w:rsidRPr="003B5346">
        <w:rPr>
          <w:rFonts w:cs="Arial"/>
          <w:sz w:val="24"/>
          <w:szCs w:val="24"/>
        </w:rPr>
        <w:t>,</w:t>
      </w:r>
      <w:r w:rsidRPr="003B5346">
        <w:rPr>
          <w:rFonts w:cs="Arial"/>
          <w:spacing w:val="-14"/>
          <w:sz w:val="24"/>
          <w:szCs w:val="24"/>
        </w:rPr>
        <w:t xml:space="preserve"> </w:t>
      </w:r>
      <w:r w:rsidRPr="003B5346">
        <w:rPr>
          <w:rFonts w:cs="Arial"/>
          <w:sz w:val="24"/>
          <w:szCs w:val="24"/>
        </w:rPr>
        <w:t>C</w:t>
      </w:r>
      <w:r w:rsidRPr="003B5346">
        <w:rPr>
          <w:rFonts w:cs="Arial"/>
          <w:spacing w:val="4"/>
          <w:sz w:val="24"/>
          <w:szCs w:val="24"/>
        </w:rPr>
        <w:t>o</w:t>
      </w:r>
      <w:r w:rsidRPr="003B5346">
        <w:rPr>
          <w:rFonts w:cs="Arial"/>
          <w:spacing w:val="-1"/>
          <w:sz w:val="24"/>
          <w:szCs w:val="24"/>
        </w:rPr>
        <w:t>n</w:t>
      </w:r>
      <w:r w:rsidRPr="003B5346">
        <w:rPr>
          <w:rFonts w:cs="Arial"/>
          <w:spacing w:val="4"/>
          <w:sz w:val="24"/>
          <w:szCs w:val="24"/>
        </w:rPr>
        <w:t>d</w:t>
      </w:r>
      <w:r w:rsidRPr="003B5346">
        <w:rPr>
          <w:rFonts w:cs="Arial"/>
          <w:spacing w:val="-1"/>
          <w:sz w:val="24"/>
          <w:szCs w:val="24"/>
        </w:rPr>
        <w:t>it</w:t>
      </w:r>
      <w:r w:rsidRPr="003B5346">
        <w:rPr>
          <w:rFonts w:cs="Arial"/>
          <w:spacing w:val="1"/>
          <w:sz w:val="24"/>
          <w:szCs w:val="24"/>
        </w:rPr>
        <w:t>i</w:t>
      </w:r>
      <w:r w:rsidRPr="003B5346">
        <w:rPr>
          <w:rFonts w:cs="Arial"/>
          <w:spacing w:val="-1"/>
          <w:sz w:val="24"/>
          <w:szCs w:val="24"/>
        </w:rPr>
        <w:t>on</w:t>
      </w:r>
      <w:r w:rsidRPr="003B5346">
        <w:rPr>
          <w:rFonts w:cs="Arial"/>
          <w:spacing w:val="4"/>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4"/>
          <w:sz w:val="24"/>
          <w:szCs w:val="24"/>
        </w:rPr>
        <w:t>o</w:t>
      </w:r>
      <w:r w:rsidRPr="003B5346">
        <w:rPr>
          <w:rFonts w:cs="Arial"/>
          <w:spacing w:val="-1"/>
          <w:sz w:val="24"/>
          <w:szCs w:val="24"/>
        </w:rPr>
        <w:t>ut</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e</w:t>
      </w:r>
      <w:r w:rsidRPr="003B5346">
        <w:rPr>
          <w:rFonts w:cs="Arial"/>
          <w:sz w:val="24"/>
          <w:szCs w:val="24"/>
        </w:rPr>
        <w:t>,</w:t>
      </w:r>
      <w:r w:rsidRPr="003B5346">
        <w:rPr>
          <w:rFonts w:cs="Arial"/>
          <w:spacing w:val="-18"/>
          <w:sz w:val="24"/>
          <w:szCs w:val="24"/>
        </w:rPr>
        <w:t xml:space="preserve"> </w:t>
      </w:r>
      <w:r w:rsidRPr="003B5346">
        <w:rPr>
          <w:rFonts w:cs="Arial"/>
          <w:sz w:val="24"/>
          <w:szCs w:val="24"/>
        </w:rPr>
        <w:t>F</w:t>
      </w:r>
      <w:r w:rsidRPr="003B5346">
        <w:rPr>
          <w:rFonts w:cs="Arial"/>
          <w:spacing w:val="-1"/>
          <w:sz w:val="24"/>
          <w:szCs w:val="24"/>
        </w:rPr>
        <w:t>ail</w:t>
      </w:r>
      <w:r w:rsidR="00B97CB8">
        <w:rPr>
          <w:rFonts w:cs="Arial"/>
          <w:sz w:val="24"/>
          <w:szCs w:val="24"/>
        </w:rPr>
        <w:t>.</w:t>
      </w:r>
    </w:p>
    <w:p w:rsidR="00B97CB8" w:rsidRDefault="00786B9C" w:rsidP="00B97CB8">
      <w:pPr>
        <w:pStyle w:val="BodyText"/>
        <w:numPr>
          <w:ilvl w:val="0"/>
          <w:numId w:val="44"/>
        </w:numPr>
        <w:ind w:right="292"/>
        <w:rPr>
          <w:rFonts w:cs="Arial"/>
          <w:sz w:val="24"/>
          <w:szCs w:val="24"/>
        </w:rPr>
      </w:pPr>
      <w:r w:rsidRPr="003B5346">
        <w:rPr>
          <w:rFonts w:cs="Arial"/>
          <w:sz w:val="24"/>
          <w:szCs w:val="24"/>
        </w:rPr>
        <w:t>C</w:t>
      </w:r>
      <w:r w:rsidRPr="003B5346">
        <w:rPr>
          <w:rFonts w:cs="Arial"/>
          <w:spacing w:val="-1"/>
          <w:sz w:val="24"/>
          <w:szCs w:val="24"/>
        </w:rPr>
        <w:t>on</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on</w:t>
      </w:r>
      <w:r w:rsidRPr="003B5346">
        <w:rPr>
          <w:rFonts w:cs="Arial"/>
          <w:spacing w:val="4"/>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3"/>
          <w:sz w:val="24"/>
          <w:szCs w:val="24"/>
        </w:rPr>
        <w:t>O</w:t>
      </w:r>
      <w:r w:rsidRPr="003B5346">
        <w:rPr>
          <w:rFonts w:cs="Arial"/>
          <w:spacing w:val="-1"/>
          <w:sz w:val="24"/>
          <w:szCs w:val="24"/>
        </w:rPr>
        <w:t>ut</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e</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4"/>
          <w:sz w:val="24"/>
          <w:szCs w:val="24"/>
        </w:rPr>
        <w:t>d</w:t>
      </w:r>
      <w:r w:rsidRPr="003B5346">
        <w:rPr>
          <w:rFonts w:cs="Arial"/>
          <w:spacing w:val="-1"/>
          <w:sz w:val="24"/>
          <w:szCs w:val="24"/>
        </w:rPr>
        <w:t>ent</w:t>
      </w:r>
      <w:r w:rsidRPr="003B5346">
        <w:rPr>
          <w:rFonts w:cs="Arial"/>
          <w:sz w:val="24"/>
          <w:szCs w:val="24"/>
        </w:rPr>
        <w:t>s</w:t>
      </w:r>
      <w:r w:rsidRPr="003B5346">
        <w:rPr>
          <w:rFonts w:cs="Arial"/>
          <w:spacing w:val="-13"/>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5"/>
          <w:sz w:val="24"/>
          <w:szCs w:val="24"/>
        </w:rPr>
        <w:t xml:space="preserve"> </w:t>
      </w:r>
      <w:r w:rsidRPr="003B5346">
        <w:rPr>
          <w:rFonts w:cs="Arial"/>
          <w:spacing w:val="2"/>
          <w:sz w:val="24"/>
          <w:szCs w:val="24"/>
        </w:rPr>
        <w:t>t</w:t>
      </w:r>
      <w:r w:rsidRPr="003B5346">
        <w:rPr>
          <w:rFonts w:cs="Arial"/>
          <w:spacing w:val="-1"/>
          <w:sz w:val="24"/>
          <w:szCs w:val="24"/>
        </w:rPr>
        <w:t>hi</w:t>
      </w:r>
      <w:r w:rsidRPr="003B5346">
        <w:rPr>
          <w:rFonts w:cs="Arial"/>
          <w:sz w:val="24"/>
          <w:szCs w:val="24"/>
        </w:rPr>
        <w:t>s</w:t>
      </w:r>
      <w:r w:rsidRPr="003B5346">
        <w:rPr>
          <w:rFonts w:cs="Arial"/>
          <w:spacing w:val="-8"/>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w:t>
      </w:r>
      <w:r w:rsidRPr="003B5346">
        <w:rPr>
          <w:rFonts w:cs="Arial"/>
          <w:spacing w:val="-1"/>
          <w:sz w:val="24"/>
          <w:szCs w:val="24"/>
        </w:rPr>
        <w:t>d</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a</w:t>
      </w:r>
      <w:r w:rsidRPr="003B5346">
        <w:rPr>
          <w:rFonts w:cs="Arial"/>
          <w:spacing w:val="5"/>
          <w:sz w:val="24"/>
          <w:szCs w:val="24"/>
        </w:rPr>
        <w:t>r</w:t>
      </w:r>
      <w:r w:rsidRPr="003B5346">
        <w:rPr>
          <w:rFonts w:cs="Arial"/>
          <w:sz w:val="24"/>
          <w:szCs w:val="24"/>
        </w:rPr>
        <w:t>e</w:t>
      </w:r>
      <w:r w:rsidRPr="003B5346">
        <w:rPr>
          <w:rFonts w:cs="Arial"/>
          <w:spacing w:val="-13"/>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i</w:t>
      </w:r>
      <w:r w:rsidRPr="003B5346">
        <w:rPr>
          <w:rFonts w:cs="Arial"/>
          <w:spacing w:val="3"/>
          <w:sz w:val="24"/>
          <w:szCs w:val="24"/>
        </w:rPr>
        <w:t>r</w:t>
      </w:r>
      <w:r w:rsidRPr="003B5346">
        <w:rPr>
          <w:rFonts w:cs="Arial"/>
          <w:spacing w:val="-1"/>
          <w:sz w:val="24"/>
          <w:szCs w:val="24"/>
        </w:rPr>
        <w:t>e</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plet</w:t>
      </w:r>
      <w:r w:rsidRPr="003B5346">
        <w:rPr>
          <w:rFonts w:cs="Arial"/>
          <w:sz w:val="24"/>
          <w:szCs w:val="24"/>
        </w:rPr>
        <w:t>e</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d</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tio</w:t>
      </w:r>
      <w:r w:rsidRPr="003B5346">
        <w:rPr>
          <w:rFonts w:cs="Arial"/>
          <w:spacing w:val="2"/>
          <w:sz w:val="24"/>
          <w:szCs w:val="24"/>
        </w:rPr>
        <w:t>na</w:t>
      </w:r>
      <w:r w:rsidRPr="003B5346">
        <w:rPr>
          <w:rFonts w:cs="Arial"/>
          <w:sz w:val="24"/>
          <w:szCs w:val="24"/>
        </w:rPr>
        <w:t>l</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o</w:t>
      </w:r>
      <w:r w:rsidRPr="003B5346">
        <w:rPr>
          <w:rFonts w:cs="Arial"/>
          <w:sz w:val="24"/>
          <w:szCs w:val="24"/>
        </w:rPr>
        <w:t>rk</w:t>
      </w:r>
      <w:r w:rsidRPr="003B5346">
        <w:rPr>
          <w:rFonts w:cs="Arial"/>
          <w:w w:val="99"/>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th</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4"/>
          <w:sz w:val="24"/>
          <w:szCs w:val="24"/>
        </w:rPr>
        <w:t>t</w:t>
      </w:r>
      <w:r w:rsidRPr="003B5346">
        <w:rPr>
          <w:rFonts w:cs="Arial"/>
          <w:spacing w:val="-3"/>
          <w:sz w:val="24"/>
          <w:szCs w:val="24"/>
        </w:rPr>
        <w:t>w</w:t>
      </w:r>
      <w:r w:rsidRPr="003B5346">
        <w:rPr>
          <w:rFonts w:cs="Arial"/>
          <w:sz w:val="24"/>
          <w:szCs w:val="24"/>
        </w:rPr>
        <w:t>o</w:t>
      </w:r>
      <w:r w:rsidRPr="003B5346">
        <w:rPr>
          <w:rFonts w:cs="Arial"/>
          <w:spacing w:val="-10"/>
          <w:sz w:val="24"/>
          <w:szCs w:val="24"/>
        </w:rPr>
        <w:t xml:space="preserve"> </w:t>
      </w:r>
      <w:r w:rsidRPr="003B5346">
        <w:rPr>
          <w:rFonts w:cs="Arial"/>
          <w:spacing w:val="9"/>
          <w:sz w:val="24"/>
          <w:szCs w:val="24"/>
        </w:rPr>
        <w:t>m</w:t>
      </w:r>
      <w:r w:rsidRPr="003B5346">
        <w:rPr>
          <w:rFonts w:cs="Arial"/>
          <w:spacing w:val="-1"/>
          <w:sz w:val="24"/>
          <w:szCs w:val="24"/>
        </w:rPr>
        <w:t>onth</w:t>
      </w:r>
      <w:r w:rsidRPr="003B5346">
        <w:rPr>
          <w:rFonts w:cs="Arial"/>
          <w:sz w:val="24"/>
          <w:szCs w:val="24"/>
        </w:rPr>
        <w:t>s</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pacing w:val="-5"/>
          <w:sz w:val="24"/>
          <w:szCs w:val="24"/>
        </w:rPr>
        <w:t>r</w:t>
      </w:r>
      <w:r w:rsidRPr="003B5346">
        <w:rPr>
          <w:rFonts w:cs="Arial"/>
          <w:spacing w:val="9"/>
          <w:sz w:val="24"/>
          <w:szCs w:val="24"/>
        </w:rPr>
        <w:t>m</w:t>
      </w:r>
      <w:r w:rsidRPr="003B5346">
        <w:rPr>
          <w:rFonts w:cs="Arial"/>
          <w:spacing w:val="-1"/>
          <w:sz w:val="24"/>
          <w:szCs w:val="24"/>
        </w:rPr>
        <w:t>a</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no</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ati</w:t>
      </w:r>
      <w:r w:rsidRPr="003B5346">
        <w:rPr>
          <w:rFonts w:cs="Arial"/>
          <w:spacing w:val="2"/>
          <w:sz w:val="24"/>
          <w:szCs w:val="24"/>
        </w:rPr>
        <w:t>o</w:t>
      </w:r>
      <w:r w:rsidRPr="003B5346">
        <w:rPr>
          <w:rFonts w:cs="Arial"/>
          <w:sz w:val="24"/>
          <w:szCs w:val="24"/>
        </w:rPr>
        <w:t>n</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w:t>
      </w:r>
      <w:r w:rsidRPr="003B5346">
        <w:rPr>
          <w:rFonts w:cs="Arial"/>
          <w:spacing w:val="-3"/>
          <w:sz w:val="24"/>
          <w:szCs w:val="24"/>
        </w:rPr>
        <w:t>e</w:t>
      </w:r>
      <w:r w:rsidRPr="003B5346">
        <w:rPr>
          <w:rFonts w:cs="Arial"/>
          <w:spacing w:val="-1"/>
          <w:sz w:val="24"/>
          <w:szCs w:val="24"/>
        </w:rPr>
        <w:t>e’</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de</w:t>
      </w:r>
      <w:r w:rsidRPr="003B5346">
        <w:rPr>
          <w:rFonts w:cs="Arial"/>
          <w:spacing w:val="6"/>
          <w:sz w:val="24"/>
          <w:szCs w:val="24"/>
        </w:rPr>
        <w:t>c</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io</w:t>
      </w:r>
      <w:r w:rsidRPr="003B5346">
        <w:rPr>
          <w:rFonts w:cs="Arial"/>
          <w:spacing w:val="2"/>
          <w:sz w:val="24"/>
          <w:szCs w:val="24"/>
        </w:rPr>
        <w:t>n</w:t>
      </w:r>
      <w:r w:rsidRPr="003B5346">
        <w:rPr>
          <w:rFonts w:cs="Arial"/>
          <w:sz w:val="24"/>
          <w:szCs w:val="24"/>
        </w:rPr>
        <w:t>.</w:t>
      </w:r>
    </w:p>
    <w:p w:rsidR="00B97CB8" w:rsidRDefault="00786B9C" w:rsidP="00B97CB8">
      <w:pPr>
        <w:pStyle w:val="BodyText"/>
        <w:numPr>
          <w:ilvl w:val="0"/>
          <w:numId w:val="44"/>
        </w:numPr>
        <w:ind w:right="292"/>
        <w:rPr>
          <w:rFonts w:cs="Arial"/>
          <w:sz w:val="24"/>
          <w:szCs w:val="24"/>
        </w:rPr>
      </w:pPr>
      <w:r w:rsidRPr="003B5346">
        <w:rPr>
          <w:rFonts w:cs="Arial"/>
          <w:spacing w:val="-1"/>
          <w:sz w:val="24"/>
          <w:szCs w:val="24"/>
        </w:rPr>
        <w:t>I</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ati</w:t>
      </w:r>
      <w:r w:rsidRPr="003B5346">
        <w:rPr>
          <w:rFonts w:cs="Arial"/>
          <w:spacing w:val="1"/>
          <w:sz w:val="24"/>
          <w:szCs w:val="24"/>
        </w:rPr>
        <w:t>s</w:t>
      </w:r>
      <w:r w:rsidRPr="003B5346">
        <w:rPr>
          <w:rFonts w:cs="Arial"/>
          <w:spacing w:val="4"/>
          <w:sz w:val="24"/>
          <w:szCs w:val="24"/>
        </w:rPr>
        <w:t>f</w:t>
      </w:r>
      <w:r w:rsidRPr="003B5346">
        <w:rPr>
          <w:rFonts w:cs="Arial"/>
          <w:spacing w:val="-1"/>
          <w:sz w:val="24"/>
          <w:szCs w:val="24"/>
        </w:rPr>
        <w:t>ie</w:t>
      </w:r>
      <w:r w:rsidRPr="003B5346">
        <w:rPr>
          <w:rFonts w:cs="Arial"/>
          <w:sz w:val="24"/>
          <w:szCs w:val="24"/>
        </w:rPr>
        <w:t>d</w:t>
      </w:r>
      <w:r w:rsidRPr="003B5346">
        <w:rPr>
          <w:rFonts w:cs="Arial"/>
          <w:spacing w:val="-8"/>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t</w:t>
      </w:r>
      <w:r w:rsidRPr="003B5346">
        <w:rPr>
          <w:rFonts w:cs="Arial"/>
          <w:sz w:val="24"/>
          <w:szCs w:val="24"/>
        </w:rPr>
        <w:t>h</w:t>
      </w:r>
      <w:r w:rsidRPr="003B5346">
        <w:rPr>
          <w:rFonts w:cs="Arial"/>
          <w:spacing w:val="-8"/>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5"/>
          <w:sz w:val="24"/>
          <w:szCs w:val="24"/>
        </w:rPr>
        <w:t xml:space="preserve"> </w:t>
      </w:r>
      <w:r w:rsidRPr="003B5346">
        <w:rPr>
          <w:rFonts w:cs="Arial"/>
          <w:spacing w:val="-1"/>
          <w:sz w:val="24"/>
          <w:szCs w:val="24"/>
        </w:rPr>
        <w:t>q</w:t>
      </w:r>
      <w:r w:rsidRPr="003B5346">
        <w:rPr>
          <w:rFonts w:cs="Arial"/>
          <w:spacing w:val="4"/>
          <w:sz w:val="24"/>
          <w:szCs w:val="24"/>
        </w:rPr>
        <w:t>u</w:t>
      </w:r>
      <w:r w:rsidRPr="003B5346">
        <w:rPr>
          <w:rFonts w:cs="Arial"/>
          <w:spacing w:val="2"/>
          <w:sz w:val="24"/>
          <w:szCs w:val="24"/>
        </w:rPr>
        <w:t>a</w:t>
      </w:r>
      <w:r w:rsidRPr="003B5346">
        <w:rPr>
          <w:rFonts w:cs="Arial"/>
          <w:spacing w:val="-1"/>
          <w:sz w:val="24"/>
          <w:szCs w:val="24"/>
        </w:rPr>
        <w:t>li</w:t>
      </w:r>
      <w:r w:rsidRPr="003B5346">
        <w:rPr>
          <w:rFonts w:cs="Arial"/>
          <w:spacing w:val="4"/>
          <w:sz w:val="24"/>
          <w:szCs w:val="24"/>
        </w:rPr>
        <w:t>t</w:t>
      </w:r>
      <w:r w:rsidRPr="003B5346">
        <w:rPr>
          <w:rFonts w:cs="Arial"/>
          <w:sz w:val="24"/>
          <w:szCs w:val="24"/>
        </w:rPr>
        <w:t>y</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4"/>
          <w:sz w:val="24"/>
          <w:szCs w:val="24"/>
        </w:rPr>
        <w:t xml:space="preserve"> </w:t>
      </w:r>
      <w:r w:rsidRPr="003B5346">
        <w:rPr>
          <w:rFonts w:cs="Arial"/>
          <w:spacing w:val="-3"/>
          <w:sz w:val="24"/>
          <w:szCs w:val="24"/>
        </w:rPr>
        <w:t>w</w:t>
      </w:r>
      <w:r w:rsidRPr="003B5346">
        <w:rPr>
          <w:rFonts w:cs="Arial"/>
          <w:spacing w:val="-1"/>
          <w:sz w:val="24"/>
          <w:szCs w:val="24"/>
        </w:rPr>
        <w:t>o</w:t>
      </w:r>
      <w:r w:rsidRPr="003B5346">
        <w:rPr>
          <w:rFonts w:cs="Arial"/>
          <w:sz w:val="24"/>
          <w:szCs w:val="24"/>
        </w:rPr>
        <w:t>r</w:t>
      </w:r>
      <w:r w:rsidRPr="003B5346">
        <w:rPr>
          <w:rFonts w:cs="Arial"/>
          <w:spacing w:val="3"/>
          <w:sz w:val="24"/>
          <w:szCs w:val="24"/>
        </w:rPr>
        <w:t>k</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5"/>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8"/>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8"/>
          <w:sz w:val="24"/>
          <w:szCs w:val="24"/>
        </w:rPr>
        <w:t xml:space="preserve"> </w:t>
      </w:r>
      <w:r w:rsidRPr="003B5346">
        <w:rPr>
          <w:rFonts w:cs="Arial"/>
          <w:sz w:val="24"/>
          <w:szCs w:val="24"/>
        </w:rPr>
        <w:t>a</w:t>
      </w:r>
      <w:r w:rsidRPr="003B5346">
        <w:rPr>
          <w:rFonts w:cs="Arial"/>
          <w:spacing w:val="-4"/>
          <w:sz w:val="24"/>
          <w:szCs w:val="24"/>
        </w:rPr>
        <w:t xml:space="preserve"> </w:t>
      </w:r>
      <w:r w:rsidRPr="003B5346">
        <w:rPr>
          <w:rFonts w:cs="Arial"/>
          <w:spacing w:val="2"/>
          <w:sz w:val="24"/>
          <w:szCs w:val="24"/>
        </w:rPr>
        <w:t>g</w:t>
      </w:r>
      <w:r w:rsidRPr="003B5346">
        <w:rPr>
          <w:rFonts w:cs="Arial"/>
          <w:sz w:val="24"/>
          <w:szCs w:val="24"/>
        </w:rPr>
        <w:t>r</w:t>
      </w:r>
      <w:r w:rsidRPr="003B5346">
        <w:rPr>
          <w:rFonts w:cs="Arial"/>
          <w:spacing w:val="-1"/>
          <w:sz w:val="24"/>
          <w:szCs w:val="24"/>
        </w:rPr>
        <w:t>ad</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3"/>
          <w:sz w:val="24"/>
          <w:szCs w:val="24"/>
        </w:rPr>
        <w:t xml:space="preserve"> </w:t>
      </w:r>
      <w:r w:rsidRPr="003B5346">
        <w:rPr>
          <w:rFonts w:cs="Arial"/>
          <w:spacing w:val="-1"/>
          <w:sz w:val="24"/>
          <w:szCs w:val="24"/>
        </w:rPr>
        <w:t>Pa</w:t>
      </w:r>
      <w:r w:rsidRPr="003B5346">
        <w:rPr>
          <w:rFonts w:cs="Arial"/>
          <w:spacing w:val="1"/>
          <w:sz w:val="24"/>
          <w:szCs w:val="24"/>
        </w:rPr>
        <w:t>s</w:t>
      </w:r>
      <w:r w:rsidRPr="003B5346">
        <w:rPr>
          <w:rFonts w:cs="Arial"/>
          <w:spacing w:val="3"/>
          <w:sz w:val="24"/>
          <w:szCs w:val="24"/>
        </w:rPr>
        <w:t>s</w:t>
      </w:r>
      <w:r w:rsidRPr="003B5346">
        <w:rPr>
          <w:rFonts w:cs="Arial"/>
          <w:sz w:val="24"/>
          <w:szCs w:val="24"/>
        </w:rPr>
        <w:t>.</w:t>
      </w:r>
    </w:p>
    <w:p w:rsidR="00786B9C" w:rsidRPr="005861B6" w:rsidRDefault="00786B9C" w:rsidP="00B97CB8">
      <w:pPr>
        <w:pStyle w:val="BodyText"/>
        <w:numPr>
          <w:ilvl w:val="0"/>
          <w:numId w:val="44"/>
        </w:numPr>
        <w:ind w:right="292"/>
        <w:rPr>
          <w:rFonts w:cs="Arial"/>
          <w:sz w:val="24"/>
          <w:szCs w:val="24"/>
        </w:rPr>
      </w:pPr>
      <w:r w:rsidRPr="003B5346">
        <w:rPr>
          <w:rFonts w:cs="Arial"/>
          <w:spacing w:val="-1"/>
          <w:sz w:val="24"/>
          <w:szCs w:val="24"/>
        </w:rPr>
        <w:t>I</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4"/>
          <w:sz w:val="24"/>
          <w:szCs w:val="24"/>
        </w:rPr>
        <w:t xml:space="preserve"> </w:t>
      </w:r>
      <w:r w:rsidRPr="003B5346">
        <w:rPr>
          <w:rFonts w:cs="Arial"/>
          <w:spacing w:val="-1"/>
          <w:sz w:val="24"/>
          <w:szCs w:val="24"/>
        </w:rPr>
        <w:t>no</w:t>
      </w:r>
      <w:r w:rsidRPr="003B5346">
        <w:rPr>
          <w:rFonts w:cs="Arial"/>
          <w:sz w:val="24"/>
          <w:szCs w:val="24"/>
        </w:rPr>
        <w:t>t</w:t>
      </w:r>
      <w:r w:rsidRPr="003B5346">
        <w:rPr>
          <w:rFonts w:cs="Arial"/>
          <w:spacing w:val="-10"/>
          <w:sz w:val="24"/>
          <w:szCs w:val="24"/>
        </w:rPr>
        <w:t xml:space="preserve"> </w:t>
      </w:r>
      <w:r w:rsidRPr="003B5346">
        <w:rPr>
          <w:rFonts w:cs="Arial"/>
          <w:spacing w:val="3"/>
          <w:sz w:val="24"/>
          <w:szCs w:val="24"/>
        </w:rPr>
        <w:t>s</w:t>
      </w:r>
      <w:r w:rsidRPr="003B5346">
        <w:rPr>
          <w:rFonts w:cs="Arial"/>
          <w:spacing w:val="2"/>
          <w:sz w:val="24"/>
          <w:szCs w:val="24"/>
        </w:rPr>
        <w:t>a</w:t>
      </w:r>
      <w:r w:rsidRPr="003B5346">
        <w:rPr>
          <w:rFonts w:cs="Arial"/>
          <w:spacing w:val="-1"/>
          <w:sz w:val="24"/>
          <w:szCs w:val="24"/>
        </w:rPr>
        <w:t>ti</w:t>
      </w:r>
      <w:r w:rsidRPr="003B5346">
        <w:rPr>
          <w:rFonts w:cs="Arial"/>
          <w:spacing w:val="5"/>
          <w:sz w:val="24"/>
          <w:szCs w:val="24"/>
        </w:rPr>
        <w:t>s</w:t>
      </w:r>
      <w:r w:rsidRPr="003B5346">
        <w:rPr>
          <w:rFonts w:cs="Arial"/>
          <w:spacing w:val="4"/>
          <w:sz w:val="24"/>
          <w:szCs w:val="24"/>
        </w:rPr>
        <w:t>f</w:t>
      </w:r>
      <w:r w:rsidRPr="003B5346">
        <w:rPr>
          <w:rFonts w:cs="Arial"/>
          <w:spacing w:val="-1"/>
          <w:sz w:val="24"/>
          <w:szCs w:val="24"/>
        </w:rPr>
        <w:t>ie</w:t>
      </w:r>
      <w:r w:rsidRPr="003B5346">
        <w:rPr>
          <w:rFonts w:cs="Arial"/>
          <w:sz w:val="24"/>
          <w:szCs w:val="24"/>
        </w:rPr>
        <w:t>d</w:t>
      </w:r>
      <w:r w:rsidRPr="003B5346">
        <w:rPr>
          <w:rFonts w:cs="Arial"/>
          <w:spacing w:val="-10"/>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2"/>
          <w:sz w:val="24"/>
          <w:szCs w:val="24"/>
        </w:rPr>
        <w:t>qua</w:t>
      </w:r>
      <w:r w:rsidRPr="003B5346">
        <w:rPr>
          <w:rFonts w:cs="Arial"/>
          <w:spacing w:val="-1"/>
          <w:sz w:val="24"/>
          <w:szCs w:val="24"/>
        </w:rPr>
        <w:t>li</w:t>
      </w:r>
      <w:r w:rsidRPr="003B5346">
        <w:rPr>
          <w:rFonts w:cs="Arial"/>
          <w:spacing w:val="9"/>
          <w:sz w:val="24"/>
          <w:szCs w:val="24"/>
        </w:rPr>
        <w:t>t</w:t>
      </w:r>
      <w:r w:rsidRPr="003B5346">
        <w:rPr>
          <w:rFonts w:cs="Arial"/>
          <w:sz w:val="24"/>
          <w:szCs w:val="24"/>
        </w:rPr>
        <w:t>y</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
          <w:sz w:val="24"/>
          <w:szCs w:val="24"/>
        </w:rPr>
        <w:t xml:space="preserve"> </w:t>
      </w:r>
      <w:r w:rsidRPr="003B5346">
        <w:rPr>
          <w:rFonts w:cs="Arial"/>
          <w:sz w:val="24"/>
          <w:szCs w:val="24"/>
        </w:rPr>
        <w:t>w</w:t>
      </w:r>
      <w:r w:rsidRPr="003B5346">
        <w:rPr>
          <w:rFonts w:cs="Arial"/>
          <w:spacing w:val="-1"/>
          <w:sz w:val="24"/>
          <w:szCs w:val="24"/>
        </w:rPr>
        <w:t>o</w:t>
      </w:r>
      <w:r w:rsidRPr="003B5346">
        <w:rPr>
          <w:rFonts w:cs="Arial"/>
          <w:sz w:val="24"/>
          <w:szCs w:val="24"/>
        </w:rPr>
        <w:t>r</w:t>
      </w:r>
      <w:r w:rsidRPr="003B5346">
        <w:rPr>
          <w:rFonts w:cs="Arial"/>
          <w:spacing w:val="8"/>
          <w:sz w:val="24"/>
          <w:szCs w:val="24"/>
        </w:rPr>
        <w:t>k</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ude</w:t>
      </w:r>
      <w:r w:rsidRPr="003B5346">
        <w:rPr>
          <w:rFonts w:cs="Arial"/>
          <w:spacing w:val="4"/>
          <w:sz w:val="24"/>
          <w:szCs w:val="24"/>
        </w:rPr>
        <w:t>n</w:t>
      </w:r>
      <w:r w:rsidRPr="003B5346">
        <w:rPr>
          <w:rFonts w:cs="Arial"/>
          <w:sz w:val="24"/>
          <w:szCs w:val="24"/>
        </w:rPr>
        <w:t>t</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8"/>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9"/>
          <w:sz w:val="24"/>
          <w:szCs w:val="24"/>
        </w:rPr>
        <w:t xml:space="preserve"> </w:t>
      </w:r>
      <w:r w:rsidRPr="003B5346">
        <w:rPr>
          <w:rFonts w:cs="Arial"/>
          <w:sz w:val="24"/>
          <w:szCs w:val="24"/>
        </w:rPr>
        <w:t>a</w:t>
      </w:r>
      <w:r w:rsidRPr="003B5346">
        <w:rPr>
          <w:rFonts w:cs="Arial"/>
          <w:spacing w:val="-8"/>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2"/>
          <w:sz w:val="24"/>
          <w:szCs w:val="24"/>
        </w:rPr>
        <w:t>a</w:t>
      </w:r>
      <w:r w:rsidRPr="003B5346">
        <w:rPr>
          <w:rFonts w:cs="Arial"/>
          <w:spacing w:val="-1"/>
          <w:sz w:val="24"/>
          <w:szCs w:val="24"/>
        </w:rPr>
        <w:t>d</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of</w:t>
      </w:r>
      <w:r w:rsidRPr="003B5346">
        <w:rPr>
          <w:rFonts w:cs="Arial"/>
          <w:spacing w:val="-5"/>
          <w:sz w:val="24"/>
          <w:szCs w:val="24"/>
        </w:rPr>
        <w:t xml:space="preserve"> </w:t>
      </w:r>
      <w:r w:rsidRPr="003B5346">
        <w:rPr>
          <w:rFonts w:cs="Arial"/>
          <w:sz w:val="24"/>
          <w:szCs w:val="24"/>
        </w:rPr>
        <w:t>F</w:t>
      </w:r>
      <w:r w:rsidRPr="003B5346">
        <w:rPr>
          <w:rFonts w:cs="Arial"/>
          <w:spacing w:val="-1"/>
          <w:sz w:val="24"/>
          <w:szCs w:val="24"/>
        </w:rPr>
        <w:t>ail.</w:t>
      </w:r>
    </w:p>
    <w:p w:rsidR="00786B9C" w:rsidRPr="005861B6" w:rsidRDefault="00786B9C" w:rsidP="00786B9C">
      <w:pPr>
        <w:pStyle w:val="BodyText"/>
        <w:tabs>
          <w:tab w:val="left" w:pos="919"/>
        </w:tabs>
        <w:ind w:left="0" w:right="471"/>
        <w:rPr>
          <w:rFonts w:cs="Arial"/>
          <w:sz w:val="24"/>
          <w:szCs w:val="24"/>
        </w:rPr>
      </w:pPr>
    </w:p>
    <w:p w:rsidR="00786B9C" w:rsidRDefault="00786B9C" w:rsidP="00786B9C">
      <w:pPr>
        <w:pStyle w:val="BodyText"/>
        <w:ind w:left="0" w:right="291" w:firstLine="1"/>
        <w:rPr>
          <w:rFonts w:cs="Arial"/>
          <w:spacing w:val="-1"/>
          <w:sz w:val="24"/>
          <w:szCs w:val="24"/>
        </w:rPr>
      </w:pPr>
      <w:r w:rsidRPr="003B5346">
        <w:rPr>
          <w:rFonts w:cs="Arial"/>
          <w:spacing w:val="13"/>
          <w:sz w:val="24"/>
          <w:szCs w:val="24"/>
        </w:rPr>
        <w:t>W</w:t>
      </w:r>
      <w:r w:rsidRPr="003B5346">
        <w:rPr>
          <w:rFonts w:cs="Arial"/>
          <w:spacing w:val="-7"/>
          <w:sz w:val="24"/>
          <w:szCs w:val="24"/>
        </w:rPr>
        <w:t>i</w:t>
      </w:r>
      <w:r w:rsidRPr="003B5346">
        <w:rPr>
          <w:rFonts w:cs="Arial"/>
          <w:spacing w:val="-1"/>
          <w:sz w:val="24"/>
          <w:szCs w:val="24"/>
        </w:rPr>
        <w:t>thi</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o</w:t>
      </w:r>
      <w:r w:rsidRPr="003B5346">
        <w:rPr>
          <w:rFonts w:cs="Arial"/>
          <w:spacing w:val="2"/>
          <w:sz w:val="24"/>
          <w:szCs w:val="24"/>
        </w:rPr>
        <w:t>n</w:t>
      </w:r>
      <w:r w:rsidRPr="003B5346">
        <w:rPr>
          <w:rFonts w:cs="Arial"/>
          <w:sz w:val="24"/>
          <w:szCs w:val="24"/>
        </w:rPr>
        <w:t>e</w:t>
      </w:r>
      <w:r w:rsidRPr="003B5346">
        <w:rPr>
          <w:rFonts w:cs="Arial"/>
          <w:spacing w:val="-4"/>
          <w:sz w:val="24"/>
          <w:szCs w:val="24"/>
        </w:rPr>
        <w:t xml:space="preserve"> </w:t>
      </w:r>
      <w:r w:rsidRPr="003B5346">
        <w:rPr>
          <w:rFonts w:cs="Arial"/>
          <w:spacing w:val="-6"/>
          <w:sz w:val="24"/>
          <w:szCs w:val="24"/>
        </w:rPr>
        <w:t>w</w:t>
      </w:r>
      <w:r w:rsidRPr="003B5346">
        <w:rPr>
          <w:rFonts w:cs="Arial"/>
          <w:spacing w:val="2"/>
          <w:sz w:val="24"/>
          <w:szCs w:val="24"/>
        </w:rPr>
        <w:t>e</w:t>
      </w:r>
      <w:r w:rsidRPr="003B5346">
        <w:rPr>
          <w:rFonts w:cs="Arial"/>
          <w:spacing w:val="-1"/>
          <w:sz w:val="24"/>
          <w:szCs w:val="24"/>
        </w:rPr>
        <w:t>e</w:t>
      </w:r>
      <w:r w:rsidRPr="003B5346">
        <w:rPr>
          <w:rFonts w:cs="Arial"/>
          <w:sz w:val="24"/>
          <w:szCs w:val="24"/>
        </w:rPr>
        <w:t>k</w:t>
      </w:r>
      <w:r w:rsidRPr="003B5346">
        <w:rPr>
          <w:rFonts w:cs="Arial"/>
          <w:spacing w:val="-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pacing w:val="-5"/>
          <w:sz w:val="24"/>
          <w:szCs w:val="24"/>
        </w:rPr>
        <w:t>r</w:t>
      </w:r>
      <w:r w:rsidRPr="003B5346">
        <w:rPr>
          <w:rFonts w:cs="Arial"/>
          <w:spacing w:val="6"/>
          <w:sz w:val="24"/>
          <w:szCs w:val="24"/>
        </w:rPr>
        <w:t>m</w:t>
      </w:r>
      <w:r w:rsidRPr="003B5346">
        <w:rPr>
          <w:rFonts w:cs="Arial"/>
          <w:spacing w:val="-1"/>
          <w:sz w:val="24"/>
          <w:szCs w:val="24"/>
        </w:rPr>
        <w:t>a</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no</w:t>
      </w:r>
      <w:r w:rsidRPr="003B5346">
        <w:rPr>
          <w:rFonts w:cs="Arial"/>
          <w:sz w:val="24"/>
          <w:szCs w:val="24"/>
        </w:rPr>
        <w:t>t</w:t>
      </w:r>
      <w:r w:rsidRPr="003B5346">
        <w:rPr>
          <w:rFonts w:cs="Arial"/>
          <w:spacing w:val="-1"/>
          <w:sz w:val="24"/>
          <w:szCs w:val="24"/>
        </w:rPr>
        <w:t>i</w:t>
      </w:r>
      <w:r w:rsidRPr="003B5346">
        <w:rPr>
          <w:rFonts w:cs="Arial"/>
          <w:spacing w:val="4"/>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t>
      </w:r>
      <w:r w:rsidRPr="003B5346">
        <w:rPr>
          <w:rFonts w:cs="Arial"/>
          <w:spacing w:val="2"/>
          <w:sz w:val="24"/>
          <w:szCs w:val="24"/>
        </w:rPr>
        <w:t>g</w:t>
      </w:r>
      <w:r w:rsidRPr="003B5346">
        <w:rPr>
          <w:rFonts w:cs="Arial"/>
          <w:sz w:val="24"/>
          <w:szCs w:val="24"/>
        </w:rPr>
        <w:t>r</w:t>
      </w:r>
      <w:r w:rsidRPr="003B5346">
        <w:rPr>
          <w:rFonts w:cs="Arial"/>
          <w:spacing w:val="-1"/>
          <w:sz w:val="24"/>
          <w:szCs w:val="24"/>
        </w:rPr>
        <w:t>ad</w:t>
      </w:r>
      <w:r w:rsidRPr="003B5346">
        <w:rPr>
          <w:rFonts w:cs="Arial"/>
          <w:spacing w:val="4"/>
          <w:sz w:val="24"/>
          <w:szCs w:val="24"/>
        </w:rPr>
        <w:t>e</w:t>
      </w:r>
      <w:r w:rsidRPr="003B5346">
        <w:rPr>
          <w:rFonts w:cs="Arial"/>
          <w:sz w:val="24"/>
          <w:szCs w:val="24"/>
        </w:rPr>
        <w:t>,</w:t>
      </w:r>
      <w:r w:rsidRPr="003B5346">
        <w:rPr>
          <w:rFonts w:cs="Arial"/>
          <w:spacing w:val="-13"/>
          <w:sz w:val="24"/>
          <w:szCs w:val="24"/>
        </w:rPr>
        <w:t xml:space="preserve"> </w:t>
      </w:r>
      <w:r w:rsidRPr="003B5346">
        <w:rPr>
          <w:rFonts w:cs="Arial"/>
          <w:spacing w:val="3"/>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8"/>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c</w:t>
      </w:r>
      <w:r w:rsidRPr="003B5346">
        <w:rPr>
          <w:rFonts w:cs="Arial"/>
          <w:spacing w:val="4"/>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z w:val="24"/>
          <w:szCs w:val="24"/>
        </w:rPr>
        <w:t>a</w:t>
      </w:r>
      <w:r w:rsidRPr="003B5346">
        <w:rPr>
          <w:rFonts w:cs="Arial"/>
          <w:spacing w:val="-2"/>
          <w:sz w:val="24"/>
          <w:szCs w:val="24"/>
        </w:rPr>
        <w:t xml:space="preserve"> </w:t>
      </w:r>
      <w:r w:rsidRPr="003B5346">
        <w:rPr>
          <w:rFonts w:cs="Arial"/>
          <w:spacing w:val="-3"/>
          <w:sz w:val="24"/>
          <w:szCs w:val="24"/>
        </w:rPr>
        <w:t>w</w:t>
      </w:r>
      <w:r w:rsidRPr="003B5346">
        <w:rPr>
          <w:rFonts w:cs="Arial"/>
          <w:sz w:val="24"/>
          <w:szCs w:val="24"/>
        </w:rPr>
        <w:t>r</w:t>
      </w:r>
      <w:r w:rsidRPr="003B5346">
        <w:rPr>
          <w:rFonts w:cs="Arial"/>
          <w:spacing w:val="-1"/>
          <w:sz w:val="24"/>
          <w:szCs w:val="24"/>
        </w:rPr>
        <w:t>it</w:t>
      </w:r>
      <w:r w:rsidRPr="003B5346">
        <w:rPr>
          <w:rFonts w:cs="Arial"/>
          <w:spacing w:val="2"/>
          <w:sz w:val="24"/>
          <w:szCs w:val="24"/>
        </w:rPr>
        <w:t>te</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4"/>
          <w:sz w:val="24"/>
          <w:szCs w:val="24"/>
        </w:rPr>
        <w:t>f</w:t>
      </w:r>
      <w:r w:rsidRPr="003B5346">
        <w:rPr>
          <w:rFonts w:cs="Arial"/>
          <w:sz w:val="24"/>
          <w:szCs w:val="24"/>
        </w:rPr>
        <w:t>r</w:t>
      </w:r>
      <w:r w:rsidRPr="003B5346">
        <w:rPr>
          <w:rFonts w:cs="Arial"/>
          <w:spacing w:val="-1"/>
          <w:sz w:val="24"/>
          <w:szCs w:val="24"/>
        </w:rPr>
        <w:t>o</w:t>
      </w:r>
      <w:r w:rsidRPr="003B5346">
        <w:rPr>
          <w:rFonts w:cs="Arial"/>
          <w:sz w:val="24"/>
          <w:szCs w:val="24"/>
        </w:rPr>
        <w:t>m</w:t>
      </w:r>
      <w:r w:rsidRPr="003B5346">
        <w:rPr>
          <w:rFonts w:cs="Arial"/>
          <w:spacing w:val="-3"/>
          <w:sz w:val="24"/>
          <w:szCs w:val="24"/>
        </w:rPr>
        <w:t xml:space="preserve"> </w:t>
      </w:r>
      <w:r w:rsidRPr="003B5346">
        <w:rPr>
          <w:rFonts w:cs="Arial"/>
          <w:spacing w:val="-1"/>
          <w:sz w:val="24"/>
          <w:szCs w:val="24"/>
        </w:rPr>
        <w:t>the</w:t>
      </w:r>
      <w:r w:rsidRPr="003B5346">
        <w:rPr>
          <w:rFonts w:cs="Arial"/>
          <w:spacing w:val="-1"/>
          <w:w w:val="99"/>
          <w:sz w:val="24"/>
          <w:szCs w:val="24"/>
        </w:rPr>
        <w:t xml:space="preserve"> </w:t>
      </w:r>
      <w:r w:rsidRPr="003B5346">
        <w:rPr>
          <w:rFonts w:cs="Arial"/>
          <w:spacing w:val="1"/>
          <w:sz w:val="24"/>
          <w:szCs w:val="24"/>
        </w:rPr>
        <w:t>c</w:t>
      </w:r>
      <w:r w:rsidRPr="003B5346">
        <w:rPr>
          <w:rFonts w:cs="Arial"/>
          <w:spacing w:val="-1"/>
          <w:sz w:val="24"/>
          <w:szCs w:val="24"/>
        </w:rPr>
        <w:t>hai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c</w:t>
      </w:r>
      <w:r w:rsidRPr="003B5346">
        <w:rPr>
          <w:rFonts w:cs="Arial"/>
          <w:spacing w:val="4"/>
          <w:sz w:val="24"/>
          <w:szCs w:val="24"/>
        </w:rPr>
        <w:t>omm</w:t>
      </w:r>
      <w:r w:rsidRPr="003B5346">
        <w:rPr>
          <w:rFonts w:cs="Arial"/>
          <w:spacing w:val="-1"/>
          <w:sz w:val="24"/>
          <w:szCs w:val="24"/>
        </w:rPr>
        <w:t>ittee.</w:t>
      </w:r>
    </w:p>
    <w:p w:rsidR="00786B9C" w:rsidRPr="003B5346" w:rsidRDefault="00786B9C" w:rsidP="00786B9C">
      <w:pPr>
        <w:pStyle w:val="BodyText"/>
        <w:ind w:left="0" w:right="291" w:firstLine="1"/>
        <w:rPr>
          <w:rFonts w:cs="Arial"/>
          <w:sz w:val="24"/>
          <w:szCs w:val="24"/>
        </w:rPr>
      </w:pPr>
    </w:p>
    <w:p w:rsidR="00786B9C" w:rsidRDefault="00786B9C" w:rsidP="00786B9C">
      <w:pPr>
        <w:pStyle w:val="BodyText"/>
        <w:ind w:left="0" w:right="252" w:firstLine="2"/>
        <w:rPr>
          <w:rFonts w:cs="Arial"/>
          <w:spacing w:val="2"/>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h</w:t>
      </w:r>
      <w:r w:rsidRPr="003B5346">
        <w:rPr>
          <w:rFonts w:cs="Arial"/>
          <w:sz w:val="24"/>
          <w:szCs w:val="24"/>
        </w:rPr>
        <w:t>o</w:t>
      </w:r>
      <w:r w:rsidRPr="003B5346">
        <w:rPr>
          <w:rFonts w:cs="Arial"/>
          <w:spacing w:val="-11"/>
          <w:sz w:val="24"/>
          <w:szCs w:val="24"/>
        </w:rPr>
        <w:t xml:space="preserve"> </w:t>
      </w:r>
      <w:r w:rsidRPr="003B5346">
        <w:rPr>
          <w:rFonts w:cs="Arial"/>
          <w:spacing w:val="4"/>
          <w:sz w:val="24"/>
          <w:szCs w:val="24"/>
        </w:rPr>
        <w:t>f</w:t>
      </w:r>
      <w:r w:rsidRPr="003B5346">
        <w:rPr>
          <w:rFonts w:cs="Arial"/>
          <w:spacing w:val="2"/>
          <w:sz w:val="24"/>
          <w:szCs w:val="24"/>
        </w:rPr>
        <w:t>a</w:t>
      </w:r>
      <w:r w:rsidRPr="003B5346">
        <w:rPr>
          <w:rFonts w:cs="Arial"/>
          <w:spacing w:val="-1"/>
          <w:sz w:val="24"/>
          <w:szCs w:val="24"/>
        </w:rPr>
        <w:t>i</w:t>
      </w:r>
      <w:r w:rsidRPr="003B5346">
        <w:rPr>
          <w:rFonts w:cs="Arial"/>
          <w:sz w:val="24"/>
          <w:szCs w:val="24"/>
        </w:rPr>
        <w:t>l</w:t>
      </w:r>
      <w:r w:rsidRPr="003B5346">
        <w:rPr>
          <w:rFonts w:cs="Arial"/>
          <w:spacing w:val="-9"/>
          <w:sz w:val="24"/>
          <w:szCs w:val="24"/>
        </w:rPr>
        <w:t xml:space="preserve"> </w:t>
      </w:r>
      <w:r w:rsidRPr="003B5346">
        <w:rPr>
          <w:rFonts w:cs="Arial"/>
          <w:sz w:val="24"/>
          <w:szCs w:val="24"/>
        </w:rPr>
        <w:t>a</w:t>
      </w:r>
      <w:r w:rsidRPr="003B5346">
        <w:rPr>
          <w:rFonts w:cs="Arial"/>
          <w:spacing w:val="-2"/>
          <w:sz w:val="24"/>
          <w:szCs w:val="24"/>
        </w:rPr>
        <w:t xml:space="preserve"> </w:t>
      </w:r>
      <w:r w:rsidRPr="003B5346">
        <w:rPr>
          <w:rFonts w:cs="Arial"/>
          <w:spacing w:val="-6"/>
          <w:sz w:val="24"/>
          <w:szCs w:val="24"/>
        </w:rPr>
        <w:t>w</w:t>
      </w:r>
      <w:r w:rsidRPr="003B5346">
        <w:rPr>
          <w:rFonts w:cs="Arial"/>
          <w:spacing w:val="3"/>
          <w:sz w:val="24"/>
          <w:szCs w:val="24"/>
        </w:rPr>
        <w:t>r</w:t>
      </w:r>
      <w:r w:rsidRPr="003B5346">
        <w:rPr>
          <w:rFonts w:cs="Arial"/>
          <w:spacing w:val="-1"/>
          <w:sz w:val="24"/>
          <w:szCs w:val="24"/>
        </w:rPr>
        <w:t>it</w:t>
      </w:r>
      <w:r w:rsidRPr="003B5346">
        <w:rPr>
          <w:rFonts w:cs="Arial"/>
          <w:spacing w:val="2"/>
          <w:sz w:val="24"/>
          <w:szCs w:val="24"/>
        </w:rPr>
        <w:t>te</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7"/>
          <w:sz w:val="24"/>
          <w:szCs w:val="24"/>
        </w:rPr>
        <w:t xml:space="preserve"> </w:t>
      </w:r>
      <w:r w:rsidRPr="003B5346">
        <w:rPr>
          <w:rFonts w:cs="Arial"/>
          <w:spacing w:val="-1"/>
          <w:sz w:val="24"/>
          <w:szCs w:val="24"/>
        </w:rPr>
        <w:t>a</w:t>
      </w:r>
      <w:r w:rsidRPr="003B5346">
        <w:rPr>
          <w:rFonts w:cs="Arial"/>
          <w:spacing w:val="4"/>
          <w:sz w:val="24"/>
          <w:szCs w:val="24"/>
        </w:rPr>
        <w:t>n</w:t>
      </w:r>
      <w:r w:rsidRPr="003B5346">
        <w:rPr>
          <w:rFonts w:cs="Arial"/>
          <w:sz w:val="24"/>
          <w:szCs w:val="24"/>
        </w:rPr>
        <w:t>y</w:t>
      </w:r>
      <w:r w:rsidRPr="003B5346">
        <w:rPr>
          <w:rFonts w:cs="Arial"/>
          <w:spacing w:val="-14"/>
          <w:sz w:val="24"/>
          <w:szCs w:val="24"/>
        </w:rPr>
        <w:t xml:space="preserve"> </w:t>
      </w:r>
      <w:r w:rsidRPr="003B5346">
        <w:rPr>
          <w:rFonts w:cs="Arial"/>
          <w:spacing w:val="2"/>
          <w:sz w:val="24"/>
          <w:szCs w:val="24"/>
        </w:rPr>
        <w:t>p</w:t>
      </w:r>
      <w:r w:rsidRPr="003B5346">
        <w:rPr>
          <w:rFonts w:cs="Arial"/>
          <w:spacing w:val="-1"/>
          <w:sz w:val="24"/>
          <w:szCs w:val="24"/>
        </w:rPr>
        <w:t>a</w:t>
      </w:r>
      <w:r w:rsidRPr="003B5346">
        <w:rPr>
          <w:rFonts w:cs="Arial"/>
          <w:sz w:val="24"/>
          <w:szCs w:val="24"/>
        </w:rPr>
        <w:t>rt</w:t>
      </w:r>
      <w:r w:rsidRPr="003B5346">
        <w:rPr>
          <w:rFonts w:cs="Arial"/>
          <w:spacing w:val="-8"/>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eo</w:t>
      </w:r>
      <w:r w:rsidRPr="003B5346">
        <w:rPr>
          <w:rFonts w:cs="Arial"/>
          <w:spacing w:val="4"/>
          <w:sz w:val="24"/>
          <w:szCs w:val="24"/>
        </w:rPr>
        <w:t>f</w:t>
      </w:r>
      <w:r w:rsidRPr="003B5346">
        <w:rPr>
          <w:rFonts w:cs="Arial"/>
          <w:sz w:val="24"/>
          <w:szCs w:val="24"/>
        </w:rPr>
        <w:t>,</w:t>
      </w:r>
      <w:r w:rsidRPr="003B5346">
        <w:rPr>
          <w:rFonts w:cs="Arial"/>
          <w:spacing w:val="-12"/>
          <w:sz w:val="24"/>
          <w:szCs w:val="24"/>
        </w:rPr>
        <w:t xml:space="preserve"> </w:t>
      </w:r>
      <w:r w:rsidRPr="003B5346">
        <w:rPr>
          <w:rFonts w:cs="Arial"/>
          <w:spacing w:val="6"/>
          <w:sz w:val="24"/>
          <w:szCs w:val="24"/>
        </w:rPr>
        <w:t>m</w:t>
      </w:r>
      <w:r w:rsidRPr="003B5346">
        <w:rPr>
          <w:rFonts w:cs="Arial"/>
          <w:spacing w:val="2"/>
          <w:sz w:val="24"/>
          <w:szCs w:val="24"/>
        </w:rPr>
        <w:t>a</w:t>
      </w:r>
      <w:r w:rsidRPr="003B5346">
        <w:rPr>
          <w:rFonts w:cs="Arial"/>
          <w:sz w:val="24"/>
          <w:szCs w:val="24"/>
        </w:rPr>
        <w:t>y</w:t>
      </w:r>
      <w:r w:rsidRPr="003B5346">
        <w:rPr>
          <w:rFonts w:cs="Arial"/>
          <w:spacing w:val="-18"/>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e</w:t>
      </w:r>
      <w:r w:rsidRPr="003B5346">
        <w:rPr>
          <w:rFonts w:cs="Arial"/>
          <w:spacing w:val="3"/>
          <w:sz w:val="24"/>
          <w:szCs w:val="24"/>
        </w:rPr>
        <w:t>s</w:t>
      </w:r>
      <w:r w:rsidRPr="003B5346">
        <w:rPr>
          <w:rFonts w:cs="Arial"/>
          <w:sz w:val="24"/>
          <w:szCs w:val="24"/>
        </w:rPr>
        <w:t>t</w:t>
      </w:r>
      <w:r w:rsidRPr="003B5346">
        <w:rPr>
          <w:rFonts w:cs="Arial"/>
          <w:spacing w:val="-12"/>
          <w:sz w:val="24"/>
          <w:szCs w:val="24"/>
        </w:rPr>
        <w:t xml:space="preserve"> </w:t>
      </w:r>
      <w:r w:rsidRPr="003B5346">
        <w:rPr>
          <w:rFonts w:cs="Arial"/>
          <w:sz w:val="24"/>
          <w:szCs w:val="24"/>
        </w:rPr>
        <w:t>a</w:t>
      </w:r>
      <w:r w:rsidRPr="003B5346">
        <w:rPr>
          <w:rFonts w:cs="Arial"/>
          <w:spacing w:val="-9"/>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3"/>
          <w:sz w:val="24"/>
          <w:szCs w:val="24"/>
        </w:rPr>
        <w:t>-</w:t>
      </w:r>
      <w:r w:rsidRPr="003B5346">
        <w:rPr>
          <w:rFonts w:cs="Arial"/>
          <w:sz w:val="24"/>
          <w:szCs w:val="24"/>
        </w:rPr>
        <w:t>r</w:t>
      </w:r>
      <w:r w:rsidRPr="003B5346">
        <w:rPr>
          <w:rFonts w:cs="Arial"/>
          <w:spacing w:val="2"/>
          <w:sz w:val="24"/>
          <w:szCs w:val="24"/>
        </w:rPr>
        <w:t>e</w:t>
      </w:r>
      <w:r w:rsidRPr="003B5346">
        <w:rPr>
          <w:rFonts w:cs="Arial"/>
          <w:spacing w:val="-1"/>
          <w:sz w:val="24"/>
          <w:szCs w:val="24"/>
        </w:rPr>
        <w:t>a</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15"/>
          <w:sz w:val="24"/>
          <w:szCs w:val="24"/>
        </w:rPr>
        <w:t xml:space="preserve"> </w:t>
      </w:r>
      <w:r w:rsidRPr="003B5346">
        <w:rPr>
          <w:rFonts w:cs="Arial"/>
          <w:spacing w:val="4"/>
          <w:sz w:val="24"/>
          <w:szCs w:val="24"/>
        </w:rPr>
        <w:t>f</w:t>
      </w:r>
      <w:r w:rsidRPr="003B5346">
        <w:rPr>
          <w:rFonts w:cs="Arial"/>
          <w:sz w:val="24"/>
          <w:szCs w:val="24"/>
        </w:rPr>
        <w:t>r</w:t>
      </w:r>
      <w:r w:rsidRPr="003B5346">
        <w:rPr>
          <w:rFonts w:cs="Arial"/>
          <w:spacing w:val="-1"/>
          <w:sz w:val="24"/>
          <w:szCs w:val="24"/>
        </w:rPr>
        <w:t>o</w:t>
      </w:r>
      <w:r w:rsidRPr="003B5346">
        <w:rPr>
          <w:rFonts w:cs="Arial"/>
          <w:sz w:val="24"/>
          <w:szCs w:val="24"/>
        </w:rPr>
        <w:t>m</w:t>
      </w:r>
      <w:r w:rsidRPr="003B5346">
        <w:rPr>
          <w:rFonts w:cs="Arial"/>
          <w:spacing w:val="-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i</w:t>
      </w:r>
      <w:r w:rsidRPr="003B5346">
        <w:rPr>
          <w:rFonts w:cs="Arial"/>
          <w:spacing w:val="-1"/>
          <w:sz w:val="24"/>
          <w:szCs w:val="24"/>
        </w:rPr>
        <w:t>n</w:t>
      </w:r>
      <w:r w:rsidRPr="003B5346">
        <w:rPr>
          <w:rFonts w:cs="Arial"/>
          <w:spacing w:val="2"/>
          <w:sz w:val="24"/>
          <w:szCs w:val="24"/>
        </w:rPr>
        <w:t>a</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16"/>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ittee</w:t>
      </w:r>
      <w:r w:rsidRPr="003B5346">
        <w:rPr>
          <w:rFonts w:cs="Arial"/>
          <w:sz w:val="24"/>
          <w:szCs w:val="24"/>
        </w:rPr>
        <w:t>.</w:t>
      </w:r>
      <w:r w:rsidRPr="003B5346">
        <w:rPr>
          <w:rFonts w:cs="Arial"/>
          <w:spacing w:val="-15"/>
          <w:sz w:val="24"/>
          <w:szCs w:val="24"/>
        </w:rPr>
        <w:t xml:space="preserve"> </w:t>
      </w:r>
      <w:r w:rsidRPr="003B5346">
        <w:rPr>
          <w:rFonts w:cs="Arial"/>
          <w:spacing w:val="5"/>
          <w:sz w:val="24"/>
          <w:szCs w:val="24"/>
        </w:rPr>
        <w:t>T</w:t>
      </w:r>
      <w:r w:rsidRPr="003B5346">
        <w:rPr>
          <w:rFonts w:cs="Arial"/>
          <w:spacing w:val="-1"/>
          <w:sz w:val="24"/>
          <w:szCs w:val="24"/>
        </w:rPr>
        <w:t>hi</w:t>
      </w:r>
      <w:r w:rsidRPr="003B5346">
        <w:rPr>
          <w:rFonts w:cs="Arial"/>
          <w:sz w:val="24"/>
          <w:szCs w:val="24"/>
        </w:rPr>
        <w:t>s</w:t>
      </w:r>
      <w:r w:rsidRPr="003B5346">
        <w:rPr>
          <w:rFonts w:cs="Arial"/>
          <w:spacing w:val="-7"/>
          <w:sz w:val="24"/>
          <w:szCs w:val="24"/>
        </w:rPr>
        <w:t xml:space="preserve"> </w:t>
      </w:r>
      <w:r w:rsidRPr="003B5346">
        <w:rPr>
          <w:rFonts w:cs="Arial"/>
          <w:sz w:val="24"/>
          <w:szCs w:val="24"/>
        </w:rPr>
        <w:t>r</w:t>
      </w:r>
      <w:r w:rsidRPr="003B5346">
        <w:rPr>
          <w:rFonts w:cs="Arial"/>
          <w:spacing w:val="-1"/>
          <w:sz w:val="24"/>
          <w:szCs w:val="24"/>
        </w:rPr>
        <w:t>eque</w:t>
      </w:r>
      <w:r w:rsidRPr="003B5346">
        <w:rPr>
          <w:rFonts w:cs="Arial"/>
          <w:spacing w:val="1"/>
          <w:sz w:val="24"/>
          <w:szCs w:val="24"/>
        </w:rPr>
        <w:t>s</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1"/>
          <w:sz w:val="24"/>
          <w:szCs w:val="24"/>
        </w:rPr>
        <w:t>b</w:t>
      </w:r>
      <w:r w:rsidRPr="003B5346">
        <w:rPr>
          <w:rFonts w:cs="Arial"/>
          <w:spacing w:val="9"/>
          <w:sz w:val="24"/>
          <w:szCs w:val="24"/>
        </w:rPr>
        <w:t>m</w:t>
      </w:r>
      <w:r w:rsidRPr="003B5346">
        <w:rPr>
          <w:rFonts w:cs="Arial"/>
          <w:spacing w:val="-1"/>
          <w:sz w:val="24"/>
          <w:szCs w:val="24"/>
        </w:rPr>
        <w:t>itte</w:t>
      </w:r>
      <w:r w:rsidRPr="003B5346">
        <w:rPr>
          <w:rFonts w:cs="Arial"/>
          <w:sz w:val="24"/>
          <w:szCs w:val="24"/>
        </w:rPr>
        <w:t>d</w:t>
      </w:r>
      <w:r w:rsidRPr="003B5346">
        <w:rPr>
          <w:rFonts w:cs="Arial"/>
          <w:spacing w:val="-13"/>
          <w:sz w:val="24"/>
          <w:szCs w:val="24"/>
        </w:rPr>
        <w:t xml:space="preserve"> </w:t>
      </w:r>
      <w:r w:rsidRPr="003B5346">
        <w:rPr>
          <w:rFonts w:cs="Arial"/>
          <w:sz w:val="24"/>
          <w:szCs w:val="24"/>
        </w:rPr>
        <w:t>w</w:t>
      </w:r>
      <w:r w:rsidRPr="003B5346">
        <w:rPr>
          <w:rFonts w:cs="Arial"/>
          <w:spacing w:val="-1"/>
          <w:sz w:val="24"/>
          <w:szCs w:val="24"/>
        </w:rPr>
        <w:t>it</w:t>
      </w:r>
      <w:r w:rsidRPr="003B5346">
        <w:rPr>
          <w:rFonts w:cs="Arial"/>
          <w:spacing w:val="2"/>
          <w:sz w:val="24"/>
          <w:szCs w:val="24"/>
        </w:rPr>
        <w:t>h</w:t>
      </w:r>
      <w:r w:rsidRPr="003B5346">
        <w:rPr>
          <w:rFonts w:cs="Arial"/>
          <w:spacing w:val="-1"/>
          <w:sz w:val="24"/>
          <w:szCs w:val="24"/>
        </w:rPr>
        <w:t>i</w:t>
      </w:r>
      <w:r w:rsidRPr="003B5346">
        <w:rPr>
          <w:rFonts w:cs="Arial"/>
          <w:sz w:val="24"/>
          <w:szCs w:val="24"/>
        </w:rPr>
        <w:t>n</w:t>
      </w:r>
      <w:r w:rsidRPr="003B5346">
        <w:rPr>
          <w:rFonts w:cs="Arial"/>
          <w:spacing w:val="-6"/>
          <w:sz w:val="24"/>
          <w:szCs w:val="24"/>
        </w:rPr>
        <w:t xml:space="preserve"> </w:t>
      </w:r>
      <w:r w:rsidRPr="003B5346">
        <w:rPr>
          <w:rFonts w:cs="Arial"/>
          <w:spacing w:val="-1"/>
          <w:sz w:val="24"/>
          <w:szCs w:val="24"/>
        </w:rPr>
        <w:t>1</w:t>
      </w:r>
      <w:r w:rsidRPr="003B5346">
        <w:rPr>
          <w:rFonts w:cs="Arial"/>
          <w:sz w:val="24"/>
          <w:szCs w:val="24"/>
        </w:rPr>
        <w:t>4</w:t>
      </w:r>
      <w:r w:rsidRPr="003B5346">
        <w:rPr>
          <w:rFonts w:cs="Arial"/>
          <w:spacing w:val="-7"/>
          <w:sz w:val="24"/>
          <w:szCs w:val="24"/>
        </w:rPr>
        <w:t xml:space="preserve"> </w:t>
      </w:r>
      <w:r w:rsidRPr="003B5346">
        <w:rPr>
          <w:rFonts w:cs="Arial"/>
          <w:spacing w:val="-1"/>
          <w:sz w:val="24"/>
          <w:szCs w:val="24"/>
        </w:rPr>
        <w:t>d</w:t>
      </w:r>
      <w:r w:rsidRPr="003B5346">
        <w:rPr>
          <w:rFonts w:cs="Arial"/>
          <w:spacing w:val="9"/>
          <w:sz w:val="24"/>
          <w:szCs w:val="24"/>
        </w:rPr>
        <w:t>a</w:t>
      </w:r>
      <w:r w:rsidRPr="003B5346">
        <w:rPr>
          <w:rFonts w:cs="Arial"/>
          <w:spacing w:val="-12"/>
          <w:sz w:val="24"/>
          <w:szCs w:val="24"/>
        </w:rPr>
        <w:t>y</w:t>
      </w:r>
      <w:r w:rsidRPr="003B5346">
        <w:rPr>
          <w:rFonts w:cs="Arial"/>
          <w:sz w:val="24"/>
          <w:szCs w:val="24"/>
        </w:rPr>
        <w:t>s</w:t>
      </w:r>
      <w:r w:rsidRPr="003B5346">
        <w:rPr>
          <w:rFonts w:cs="Arial"/>
          <w:spacing w:val="-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w:t>
      </w:r>
      <w:r w:rsidRPr="003B5346">
        <w:rPr>
          <w:rFonts w:cs="Arial"/>
          <w:spacing w:val="4"/>
          <w:sz w:val="24"/>
          <w:szCs w:val="24"/>
        </w:rPr>
        <w:t>e</w:t>
      </w:r>
      <w:r w:rsidRPr="003B5346">
        <w:rPr>
          <w:rFonts w:cs="Arial"/>
          <w:spacing w:val="-1"/>
          <w:sz w:val="24"/>
          <w:szCs w:val="24"/>
        </w:rPr>
        <w:t>n</w:t>
      </w:r>
      <w:r w:rsidRPr="003B5346">
        <w:rPr>
          <w:rFonts w:cs="Arial"/>
          <w:sz w:val="24"/>
          <w:szCs w:val="24"/>
        </w:rPr>
        <w:t>t</w:t>
      </w:r>
      <w:r w:rsidRPr="003B5346">
        <w:rPr>
          <w:rFonts w:cs="Arial"/>
          <w:spacing w:val="-13"/>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1"/>
          <w:sz w:val="24"/>
          <w:szCs w:val="24"/>
        </w:rPr>
        <w:t>vi</w:t>
      </w:r>
      <w:r w:rsidRPr="003B5346">
        <w:rPr>
          <w:rFonts w:cs="Arial"/>
          <w:spacing w:val="-1"/>
          <w:sz w:val="24"/>
          <w:szCs w:val="24"/>
        </w:rPr>
        <w:t>n</w:t>
      </w:r>
      <w:r w:rsidRPr="003B5346">
        <w:rPr>
          <w:rFonts w:cs="Arial"/>
          <w:sz w:val="24"/>
          <w:szCs w:val="24"/>
        </w:rPr>
        <w:t>g</w:t>
      </w:r>
      <w:r w:rsidRPr="003B5346">
        <w:rPr>
          <w:rFonts w:cs="Arial"/>
          <w:spacing w:val="-13"/>
          <w:sz w:val="24"/>
          <w:szCs w:val="24"/>
        </w:rPr>
        <w:t xml:space="preserve"> </w:t>
      </w:r>
      <w:r w:rsidRPr="003B5346">
        <w:rPr>
          <w:rFonts w:cs="Arial"/>
          <w:spacing w:val="2"/>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de</w:t>
      </w:r>
      <w:r w:rsidRPr="003B5346">
        <w:rPr>
          <w:rFonts w:cs="Arial"/>
          <w:sz w:val="24"/>
          <w:szCs w:val="24"/>
        </w:rPr>
        <w:t>t</w:t>
      </w:r>
      <w:r w:rsidRPr="003B5346">
        <w:rPr>
          <w:rFonts w:cs="Arial"/>
          <w:spacing w:val="2"/>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2"/>
          <w:sz w:val="24"/>
          <w:szCs w:val="24"/>
        </w:rPr>
        <w:t>e</w:t>
      </w:r>
      <w:r w:rsidRPr="003B5346">
        <w:rPr>
          <w:rFonts w:cs="Arial"/>
          <w:sz w:val="24"/>
          <w:szCs w:val="24"/>
        </w:rPr>
        <w:t>d</w:t>
      </w:r>
      <w:r w:rsidRPr="003B5346">
        <w:rPr>
          <w:rFonts w:cs="Arial"/>
          <w:spacing w:val="-15"/>
          <w:sz w:val="24"/>
          <w:szCs w:val="24"/>
        </w:rPr>
        <w:t xml:space="preserve"> </w:t>
      </w:r>
      <w:r w:rsidRPr="003B5346">
        <w:rPr>
          <w:rFonts w:cs="Arial"/>
          <w:spacing w:val="-6"/>
          <w:sz w:val="24"/>
          <w:szCs w:val="24"/>
        </w:rPr>
        <w:t>w</w:t>
      </w:r>
      <w:r w:rsidRPr="003B5346">
        <w:rPr>
          <w:rFonts w:cs="Arial"/>
          <w:spacing w:val="3"/>
          <w:sz w:val="24"/>
          <w:szCs w:val="24"/>
        </w:rPr>
        <w:t>r</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t</w:t>
      </w:r>
      <w:r w:rsidRPr="003B5346">
        <w:rPr>
          <w:rFonts w:cs="Arial"/>
          <w:spacing w:val="2"/>
          <w:sz w:val="24"/>
          <w:szCs w:val="24"/>
        </w:rPr>
        <w:t>e</w:t>
      </w:r>
      <w:r w:rsidRPr="003B5346">
        <w:rPr>
          <w:rFonts w:cs="Arial"/>
          <w:sz w:val="24"/>
          <w:szCs w:val="24"/>
        </w:rPr>
        <w:t>n</w:t>
      </w:r>
      <w:r w:rsidRPr="003B5346">
        <w:rPr>
          <w:rFonts w:cs="Arial"/>
          <w:spacing w:val="-17"/>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on.</w:t>
      </w:r>
    </w:p>
    <w:p w:rsidR="00786B9C" w:rsidRDefault="00786B9C" w:rsidP="00786B9C">
      <w:pPr>
        <w:pStyle w:val="Heading2"/>
        <w:ind w:left="0" w:right="193"/>
        <w:rPr>
          <w:rFonts w:cs="Arial"/>
          <w:spacing w:val="-2"/>
          <w:sz w:val="24"/>
          <w:szCs w:val="24"/>
        </w:rPr>
      </w:pPr>
      <w:bookmarkStart w:id="41" w:name="_TOC_250009"/>
    </w:p>
    <w:p w:rsidR="00786B9C" w:rsidRPr="003B5346" w:rsidRDefault="00786B9C" w:rsidP="00786B9C">
      <w:pPr>
        <w:pStyle w:val="Heading2"/>
        <w:ind w:left="0" w:right="193"/>
        <w:rPr>
          <w:rFonts w:cs="Arial"/>
          <w:b w:val="0"/>
          <w:bCs w:val="0"/>
          <w:sz w:val="24"/>
          <w:szCs w:val="24"/>
        </w:rPr>
      </w:pPr>
      <w:r w:rsidRPr="003B5346">
        <w:rPr>
          <w:rFonts w:cs="Arial"/>
          <w:spacing w:val="-2"/>
          <w:sz w:val="24"/>
          <w:szCs w:val="24"/>
        </w:rPr>
        <w:t>R</w:t>
      </w:r>
      <w:r w:rsidRPr="003B5346">
        <w:rPr>
          <w:rFonts w:cs="Arial"/>
          <w:spacing w:val="-1"/>
          <w:sz w:val="24"/>
          <w:szCs w:val="24"/>
        </w:rPr>
        <w:t>epea</w:t>
      </w:r>
      <w:r w:rsidRPr="003B5346">
        <w:rPr>
          <w:rFonts w:cs="Arial"/>
          <w:sz w:val="24"/>
          <w:szCs w:val="24"/>
        </w:rPr>
        <w:t>t</w:t>
      </w:r>
      <w:r w:rsidRPr="003B5346">
        <w:rPr>
          <w:rFonts w:cs="Arial"/>
          <w:spacing w:val="2"/>
          <w:sz w:val="24"/>
          <w:szCs w:val="24"/>
        </w:rPr>
        <w:t xml:space="preserve"> </w:t>
      </w:r>
      <w:r w:rsidRPr="003B5346">
        <w:rPr>
          <w:rFonts w:cs="Arial"/>
          <w:spacing w:val="-1"/>
          <w:sz w:val="24"/>
          <w:szCs w:val="24"/>
        </w:rPr>
        <w:t>Exa</w:t>
      </w:r>
      <w:r w:rsidRPr="003B5346">
        <w:rPr>
          <w:rFonts w:cs="Arial"/>
          <w:spacing w:val="-2"/>
          <w:sz w:val="24"/>
          <w:szCs w:val="24"/>
        </w:rPr>
        <w:t>m</w:t>
      </w:r>
      <w:r w:rsidRPr="003B5346">
        <w:rPr>
          <w:rFonts w:cs="Arial"/>
          <w:spacing w:val="1"/>
          <w:sz w:val="24"/>
          <w:szCs w:val="24"/>
        </w:rPr>
        <w:t>i</w:t>
      </w:r>
      <w:r w:rsidRPr="003B5346">
        <w:rPr>
          <w:rFonts w:cs="Arial"/>
          <w:spacing w:val="-1"/>
          <w:sz w:val="24"/>
          <w:szCs w:val="24"/>
        </w:rPr>
        <w:t>na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ons</w:t>
      </w:r>
      <w:bookmarkEnd w:id="41"/>
    </w:p>
    <w:p w:rsidR="00786B9C" w:rsidRDefault="00786B9C" w:rsidP="00786B9C">
      <w:pPr>
        <w:pStyle w:val="BodyText"/>
        <w:ind w:left="0" w:right="308" w:firstLine="1"/>
        <w:rPr>
          <w:rFonts w:cs="Arial"/>
          <w:spacing w:val="-7"/>
          <w:sz w:val="24"/>
          <w:szCs w:val="24"/>
        </w:rPr>
      </w:pPr>
      <w:r w:rsidRPr="003B5346">
        <w:rPr>
          <w:rFonts w:cs="Arial"/>
          <w:spacing w:val="-1"/>
          <w:sz w:val="24"/>
          <w:szCs w:val="24"/>
        </w:rPr>
        <w:t>Su</w:t>
      </w:r>
      <w:r w:rsidRPr="003B5346">
        <w:rPr>
          <w:rFonts w:cs="Arial"/>
          <w:spacing w:val="1"/>
          <w:sz w:val="24"/>
          <w:szCs w:val="24"/>
        </w:rPr>
        <w:t>cc</w:t>
      </w:r>
      <w:r w:rsidRPr="003B5346">
        <w:rPr>
          <w:rFonts w:cs="Arial"/>
          <w:spacing w:val="-1"/>
          <w:sz w:val="24"/>
          <w:szCs w:val="24"/>
        </w:rPr>
        <w:t>e</w:t>
      </w:r>
      <w:r w:rsidRPr="003B5346">
        <w:rPr>
          <w:rFonts w:cs="Arial"/>
          <w:spacing w:val="1"/>
          <w:sz w:val="24"/>
          <w:szCs w:val="24"/>
        </w:rPr>
        <w:t>ss</w:t>
      </w:r>
      <w:r w:rsidRPr="003B5346">
        <w:rPr>
          <w:rFonts w:cs="Arial"/>
          <w:spacing w:val="4"/>
          <w:sz w:val="24"/>
          <w:szCs w:val="24"/>
        </w:rPr>
        <w:t>f</w:t>
      </w:r>
      <w:r w:rsidRPr="003B5346">
        <w:rPr>
          <w:rFonts w:cs="Arial"/>
          <w:spacing w:val="-1"/>
          <w:sz w:val="24"/>
          <w:szCs w:val="24"/>
        </w:rPr>
        <w:t>u</w:t>
      </w:r>
      <w:r w:rsidRPr="003B5346">
        <w:rPr>
          <w:rFonts w:cs="Arial"/>
          <w:sz w:val="24"/>
          <w:szCs w:val="24"/>
        </w:rPr>
        <w:t>l</w:t>
      </w:r>
      <w:r w:rsidRPr="003B5346">
        <w:rPr>
          <w:rFonts w:cs="Arial"/>
          <w:spacing w:val="-17"/>
          <w:sz w:val="24"/>
          <w:szCs w:val="24"/>
        </w:rPr>
        <w:t xml:space="preserve"> </w:t>
      </w:r>
      <w:r w:rsidRPr="003B5346">
        <w:rPr>
          <w:rFonts w:cs="Arial"/>
          <w:spacing w:val="-1"/>
          <w:sz w:val="24"/>
          <w:szCs w:val="24"/>
        </w:rPr>
        <w:t>pa</w:t>
      </w:r>
      <w:r w:rsidRPr="003B5346">
        <w:rPr>
          <w:rFonts w:cs="Arial"/>
          <w:spacing w:val="3"/>
          <w:sz w:val="24"/>
          <w:szCs w:val="24"/>
        </w:rPr>
        <w:t>s</w:t>
      </w:r>
      <w:r w:rsidRPr="003B5346">
        <w:rPr>
          <w:rFonts w:cs="Arial"/>
          <w:spacing w:val="1"/>
          <w:sz w:val="24"/>
          <w:szCs w:val="24"/>
        </w:rPr>
        <w:t>s</w:t>
      </w:r>
      <w:r w:rsidRPr="003B5346">
        <w:rPr>
          <w:rFonts w:cs="Arial"/>
          <w:spacing w:val="-1"/>
          <w:sz w:val="24"/>
          <w:szCs w:val="24"/>
        </w:rPr>
        <w:t>in</w:t>
      </w:r>
      <w:r w:rsidRPr="003B5346">
        <w:rPr>
          <w:rFonts w:cs="Arial"/>
          <w:sz w:val="24"/>
          <w:szCs w:val="24"/>
        </w:rPr>
        <w:t>g</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w:t>
      </w:r>
      <w:r w:rsidRPr="003B5346">
        <w:rPr>
          <w:rFonts w:cs="Arial"/>
          <w:spacing w:val="3"/>
          <w:sz w:val="24"/>
          <w:szCs w:val="24"/>
        </w:rPr>
        <w:t>r</w:t>
      </w:r>
      <w:r w:rsidRPr="003B5346">
        <w:rPr>
          <w:rFonts w:cs="Arial"/>
          <w:spacing w:val="1"/>
          <w:sz w:val="24"/>
          <w:szCs w:val="24"/>
        </w:rPr>
        <w:t>i</w:t>
      </w:r>
      <w:r w:rsidRPr="003B5346">
        <w:rPr>
          <w:rFonts w:cs="Arial"/>
          <w:spacing w:val="-1"/>
          <w:sz w:val="24"/>
          <w:szCs w:val="24"/>
        </w:rPr>
        <w:t>t</w:t>
      </w:r>
      <w:r w:rsidRPr="003B5346">
        <w:rPr>
          <w:rFonts w:cs="Arial"/>
          <w:spacing w:val="4"/>
          <w:sz w:val="24"/>
          <w:szCs w:val="24"/>
        </w:rPr>
        <w:t>t</w:t>
      </w:r>
      <w:r w:rsidRPr="003B5346">
        <w:rPr>
          <w:rFonts w:cs="Arial"/>
          <w:spacing w:val="-1"/>
          <w:sz w:val="24"/>
          <w:szCs w:val="24"/>
        </w:rPr>
        <w:t>e</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16"/>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q</w:t>
      </w:r>
      <w:r w:rsidRPr="003B5346">
        <w:rPr>
          <w:rFonts w:cs="Arial"/>
          <w:spacing w:val="-1"/>
          <w:sz w:val="24"/>
          <w:szCs w:val="24"/>
        </w:rPr>
        <w:t>ui</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io</w:t>
      </w:r>
      <w:r w:rsidRPr="003B5346">
        <w:rPr>
          <w:rFonts w:cs="Arial"/>
          <w:sz w:val="24"/>
          <w:szCs w:val="24"/>
        </w:rPr>
        <w:t>r</w:t>
      </w:r>
      <w:r w:rsidRPr="003B5346">
        <w:rPr>
          <w:rFonts w:cs="Arial"/>
          <w:spacing w:val="-12"/>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1"/>
          <w:sz w:val="24"/>
          <w:szCs w:val="24"/>
        </w:rPr>
        <w:t>sc</w:t>
      </w:r>
      <w:r w:rsidRPr="003B5346">
        <w:rPr>
          <w:rFonts w:cs="Arial"/>
          <w:spacing w:val="2"/>
          <w:sz w:val="24"/>
          <w:szCs w:val="24"/>
        </w:rPr>
        <w:t>h</w:t>
      </w:r>
      <w:r w:rsidRPr="003B5346">
        <w:rPr>
          <w:rFonts w:cs="Arial"/>
          <w:spacing w:val="-1"/>
          <w:sz w:val="24"/>
          <w:szCs w:val="24"/>
        </w:rPr>
        <w:t>ed</w:t>
      </w:r>
      <w:r w:rsidRPr="003B5346">
        <w:rPr>
          <w:rFonts w:cs="Arial"/>
          <w:spacing w:val="2"/>
          <w:sz w:val="24"/>
          <w:szCs w:val="24"/>
        </w:rPr>
        <w:t>u</w:t>
      </w:r>
      <w:r w:rsidRPr="003B5346">
        <w:rPr>
          <w:rFonts w:cs="Arial"/>
          <w:spacing w:val="1"/>
          <w:sz w:val="24"/>
          <w:szCs w:val="24"/>
        </w:rPr>
        <w:t>li</w:t>
      </w:r>
      <w:r w:rsidRPr="003B5346">
        <w:rPr>
          <w:rFonts w:cs="Arial"/>
          <w:spacing w:val="-1"/>
          <w:sz w:val="24"/>
          <w:szCs w:val="24"/>
        </w:rPr>
        <w:t>n</w:t>
      </w:r>
      <w:r w:rsidRPr="003B5346">
        <w:rPr>
          <w:rFonts w:cs="Arial"/>
          <w:sz w:val="24"/>
          <w:szCs w:val="24"/>
        </w:rPr>
        <w:t>g</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2"/>
          <w:sz w:val="24"/>
          <w:szCs w:val="24"/>
        </w:rPr>
        <w:t>o</w:t>
      </w:r>
      <w:r w:rsidRPr="003B5346">
        <w:rPr>
          <w:rFonts w:cs="Arial"/>
          <w:sz w:val="24"/>
          <w:szCs w:val="24"/>
        </w:rPr>
        <w:t>r</w:t>
      </w:r>
      <w:r w:rsidRPr="003B5346">
        <w:rPr>
          <w:rFonts w:cs="Arial"/>
          <w:spacing w:val="-1"/>
          <w:sz w:val="24"/>
          <w:szCs w:val="24"/>
        </w:rPr>
        <w:t>a</w:t>
      </w:r>
      <w:r w:rsidRPr="003B5346">
        <w:rPr>
          <w:rFonts w:cs="Arial"/>
          <w:sz w:val="24"/>
          <w:szCs w:val="24"/>
        </w:rPr>
        <w:t>l</w:t>
      </w:r>
      <w:r w:rsidRPr="003B5346">
        <w:rPr>
          <w:rFonts w:cs="Arial"/>
          <w:spacing w:val="-7"/>
          <w:sz w:val="24"/>
          <w:szCs w:val="24"/>
        </w:rPr>
        <w:t xml:space="preserve"> </w:t>
      </w:r>
    </w:p>
    <w:p w:rsidR="00786B9C" w:rsidRDefault="00786B9C" w:rsidP="00786B9C">
      <w:pPr>
        <w:pStyle w:val="BodyText"/>
        <w:ind w:left="0" w:right="308" w:firstLine="1"/>
        <w:rPr>
          <w:rFonts w:cs="Arial"/>
          <w:spacing w:val="-7"/>
          <w:sz w:val="24"/>
          <w:szCs w:val="24"/>
        </w:rPr>
      </w:pPr>
    </w:p>
    <w:p w:rsidR="00786B9C" w:rsidRPr="003B5346" w:rsidRDefault="00786B9C" w:rsidP="00786B9C">
      <w:pPr>
        <w:pStyle w:val="BodyText"/>
        <w:ind w:left="0" w:right="308" w:firstLine="1"/>
        <w:rPr>
          <w:rFonts w:cs="Arial"/>
          <w:sz w:val="24"/>
          <w:szCs w:val="24"/>
        </w:rPr>
      </w:pPr>
      <w:proofErr w:type="gramStart"/>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w:t>
      </w:r>
      <w:r w:rsidRPr="003B5346">
        <w:rPr>
          <w:rFonts w:cs="Arial"/>
          <w:sz w:val="24"/>
          <w:szCs w:val="24"/>
        </w:rPr>
        <w:t>n</w:t>
      </w:r>
      <w:proofErr w:type="gramEnd"/>
      <w:r w:rsidRPr="003B5346">
        <w:rPr>
          <w:rFonts w:cs="Arial"/>
          <w:spacing w:val="-17"/>
          <w:sz w:val="24"/>
          <w:szCs w:val="24"/>
        </w:rPr>
        <w:t xml:space="preserve"> </w:t>
      </w:r>
      <w:r w:rsidRPr="003B5346">
        <w:rPr>
          <w:rFonts w:cs="Arial"/>
          <w:spacing w:val="3"/>
          <w:sz w:val="24"/>
          <w:szCs w:val="24"/>
        </w:rPr>
        <w:t>(</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2"/>
          <w:sz w:val="24"/>
          <w:szCs w:val="24"/>
        </w:rPr>
        <w:t>p</w:t>
      </w:r>
      <w:r w:rsidRPr="003B5346">
        <w:rPr>
          <w:rFonts w:cs="Arial"/>
          <w:spacing w:val="-1"/>
          <w:sz w:val="24"/>
          <w:szCs w:val="24"/>
        </w:rPr>
        <w:t>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de</w:t>
      </w:r>
      <w:r w:rsidRPr="003B5346">
        <w:rPr>
          <w:rFonts w:cs="Arial"/>
          <w:spacing w:val="4"/>
          <w:sz w:val="24"/>
          <w:szCs w:val="24"/>
        </w:rPr>
        <w:t>f</w:t>
      </w:r>
      <w:r w:rsidRPr="003B5346">
        <w:rPr>
          <w:rFonts w:cs="Arial"/>
          <w:spacing w:val="-1"/>
          <w:sz w:val="24"/>
          <w:szCs w:val="24"/>
        </w:rPr>
        <w:t>en</w:t>
      </w:r>
      <w:r w:rsidRPr="003B5346">
        <w:rPr>
          <w:rFonts w:cs="Arial"/>
          <w:spacing w:val="1"/>
          <w:sz w:val="24"/>
          <w:szCs w:val="24"/>
        </w:rPr>
        <w:t>s</w:t>
      </w:r>
      <w:r w:rsidRPr="003B5346">
        <w:rPr>
          <w:rFonts w:cs="Arial"/>
          <w:spacing w:val="-1"/>
          <w:sz w:val="24"/>
          <w:szCs w:val="24"/>
        </w:rPr>
        <w:t>e</w:t>
      </w:r>
      <w:r w:rsidRPr="003B5346">
        <w:rPr>
          <w:rFonts w:cs="Arial"/>
          <w:sz w:val="24"/>
          <w:szCs w:val="24"/>
        </w:rPr>
        <w:t>).</w:t>
      </w:r>
      <w:r w:rsidRPr="003B5346">
        <w:rPr>
          <w:rFonts w:cs="Arial"/>
          <w:spacing w:val="37"/>
          <w:sz w:val="24"/>
          <w:szCs w:val="24"/>
        </w:rPr>
        <w:t xml:space="preserve"> </w:t>
      </w:r>
      <w:r w:rsidRPr="003B5346">
        <w:rPr>
          <w:rFonts w:cs="Arial"/>
          <w:spacing w:val="1"/>
          <w:sz w:val="24"/>
          <w:szCs w:val="24"/>
        </w:rPr>
        <w:t>O</w:t>
      </w:r>
      <w:r w:rsidRPr="003B5346">
        <w:rPr>
          <w:rFonts w:cs="Arial"/>
          <w:spacing w:val="-1"/>
          <w:sz w:val="24"/>
          <w:szCs w:val="24"/>
        </w:rPr>
        <w:t>n</w:t>
      </w:r>
      <w:r w:rsidRPr="003B5346">
        <w:rPr>
          <w:rFonts w:cs="Arial"/>
          <w:spacing w:val="8"/>
          <w:sz w:val="24"/>
          <w:szCs w:val="24"/>
        </w:rPr>
        <w:t>l</w:t>
      </w:r>
      <w:r w:rsidRPr="003B5346">
        <w:rPr>
          <w:rFonts w:cs="Arial"/>
          <w:sz w:val="24"/>
          <w:szCs w:val="24"/>
        </w:rPr>
        <w:t>y</w:t>
      </w:r>
      <w:r w:rsidRPr="003B5346">
        <w:rPr>
          <w:rFonts w:cs="Arial"/>
          <w:spacing w:val="-13"/>
          <w:sz w:val="24"/>
          <w:szCs w:val="24"/>
        </w:rPr>
        <w:t xml:space="preserve"> </w:t>
      </w:r>
      <w:r w:rsidRPr="003B5346">
        <w:rPr>
          <w:rFonts w:cs="Arial"/>
          <w:spacing w:val="-1"/>
          <w:sz w:val="24"/>
          <w:szCs w:val="24"/>
        </w:rPr>
        <w:t>o</w:t>
      </w:r>
      <w:r w:rsidRPr="003B5346">
        <w:rPr>
          <w:rFonts w:cs="Arial"/>
          <w:spacing w:val="2"/>
          <w:sz w:val="24"/>
          <w:szCs w:val="24"/>
        </w:rPr>
        <w:t>n</w:t>
      </w:r>
      <w:r w:rsidRPr="003B5346">
        <w:rPr>
          <w:rFonts w:cs="Arial"/>
          <w:sz w:val="24"/>
          <w:szCs w:val="24"/>
        </w:rPr>
        <w:t>e</w:t>
      </w:r>
      <w:r w:rsidRPr="003B5346">
        <w:rPr>
          <w:rFonts w:cs="Arial"/>
          <w:spacing w:val="-6"/>
          <w:sz w:val="24"/>
          <w:szCs w:val="24"/>
        </w:rPr>
        <w:t xml:space="preserve"> </w:t>
      </w:r>
      <w:r w:rsidRPr="003B5346">
        <w:rPr>
          <w:rFonts w:cs="Arial"/>
          <w:sz w:val="24"/>
          <w:szCs w:val="24"/>
        </w:rPr>
        <w:t>r</w:t>
      </w:r>
      <w:r w:rsidRPr="003B5346">
        <w:rPr>
          <w:rFonts w:cs="Arial"/>
          <w:spacing w:val="-1"/>
          <w:sz w:val="24"/>
          <w:szCs w:val="24"/>
        </w:rPr>
        <w:t>ep</w:t>
      </w:r>
      <w:r w:rsidRPr="003B5346">
        <w:rPr>
          <w:rFonts w:cs="Arial"/>
          <w:spacing w:val="4"/>
          <w:sz w:val="24"/>
          <w:szCs w:val="24"/>
        </w:rPr>
        <w:t>e</w:t>
      </w:r>
      <w:r w:rsidRPr="003B5346">
        <w:rPr>
          <w:rFonts w:cs="Arial"/>
          <w:spacing w:val="-1"/>
          <w:sz w:val="24"/>
          <w:szCs w:val="24"/>
        </w:rPr>
        <w:t>a</w:t>
      </w:r>
      <w:r w:rsidRPr="003B5346">
        <w:rPr>
          <w:rFonts w:cs="Arial"/>
          <w:sz w:val="24"/>
          <w:szCs w:val="24"/>
        </w:rPr>
        <w:t>t</w:t>
      </w:r>
      <w:r w:rsidRPr="003B5346">
        <w:rPr>
          <w:rFonts w:cs="Arial"/>
          <w:spacing w:val="-7"/>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7"/>
          <w:sz w:val="24"/>
          <w:szCs w:val="24"/>
        </w:rPr>
        <w:t xml:space="preserve"> </w:t>
      </w:r>
      <w:r w:rsidRPr="003B5346">
        <w:rPr>
          <w:rFonts w:cs="Arial"/>
          <w:spacing w:val="-1"/>
          <w:sz w:val="24"/>
          <w:szCs w:val="24"/>
        </w:rPr>
        <w:t>ea</w:t>
      </w:r>
      <w:r w:rsidRPr="003B5346">
        <w:rPr>
          <w:rFonts w:cs="Arial"/>
          <w:spacing w:val="1"/>
          <w:sz w:val="24"/>
          <w:szCs w:val="24"/>
        </w:rPr>
        <w:t>c</w:t>
      </w:r>
      <w:r w:rsidRPr="003B5346">
        <w:rPr>
          <w:rFonts w:cs="Arial"/>
          <w:sz w:val="24"/>
          <w:szCs w:val="24"/>
        </w:rPr>
        <w:t>h</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th</w:t>
      </w:r>
      <w:r w:rsidRPr="003B5346">
        <w:rPr>
          <w:rFonts w:cs="Arial"/>
          <w:spacing w:val="3"/>
          <w:sz w:val="24"/>
          <w:szCs w:val="24"/>
        </w:rPr>
        <w:t>r</w:t>
      </w:r>
      <w:r w:rsidRPr="003B5346">
        <w:rPr>
          <w:rFonts w:cs="Arial"/>
          <w:spacing w:val="2"/>
          <w:sz w:val="24"/>
          <w:szCs w:val="24"/>
        </w:rPr>
        <w:t>e</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pacing w:val="2"/>
          <w:sz w:val="24"/>
          <w:szCs w:val="24"/>
        </w:rPr>
        <w:t>e</w:t>
      </w:r>
      <w:r w:rsidRPr="003B5346">
        <w:rPr>
          <w:rFonts w:cs="Arial"/>
          <w:spacing w:val="-1"/>
          <w:sz w:val="24"/>
          <w:szCs w:val="24"/>
        </w:rPr>
        <w:t>a</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4"/>
          <w:sz w:val="24"/>
          <w:szCs w:val="24"/>
        </w:rPr>
        <w:t xml:space="preserve"> </w:t>
      </w:r>
      <w:r w:rsidRPr="003B5346">
        <w:rPr>
          <w:rFonts w:cs="Arial"/>
          <w:spacing w:val="-6"/>
          <w:sz w:val="24"/>
          <w:szCs w:val="24"/>
        </w:rPr>
        <w:t>w</w:t>
      </w:r>
      <w:r w:rsidRPr="003B5346">
        <w:rPr>
          <w:rFonts w:cs="Arial"/>
          <w:sz w:val="24"/>
          <w:szCs w:val="24"/>
        </w:rPr>
        <w:t>r</w:t>
      </w:r>
      <w:r w:rsidRPr="003B5346">
        <w:rPr>
          <w:rFonts w:cs="Arial"/>
          <w:spacing w:val="-1"/>
          <w:sz w:val="24"/>
          <w:szCs w:val="24"/>
        </w:rPr>
        <w:t>it</w:t>
      </w:r>
      <w:r w:rsidRPr="003B5346">
        <w:rPr>
          <w:rFonts w:cs="Arial"/>
          <w:spacing w:val="2"/>
          <w:sz w:val="24"/>
          <w:szCs w:val="24"/>
        </w:rPr>
        <w:t>te</w:t>
      </w:r>
      <w:r w:rsidRPr="003B5346">
        <w:rPr>
          <w:rFonts w:cs="Arial"/>
          <w:sz w:val="24"/>
          <w:szCs w:val="24"/>
        </w:rPr>
        <w:t>n</w:t>
      </w:r>
      <w:r w:rsidRPr="003B5346">
        <w:rPr>
          <w:rFonts w:cs="Arial"/>
          <w:spacing w:val="-8"/>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pe</w:t>
      </w:r>
      <w:r w:rsidRPr="003B5346">
        <w:rPr>
          <w:rFonts w:cs="Arial"/>
          <w:spacing w:val="1"/>
          <w:sz w:val="24"/>
          <w:szCs w:val="24"/>
        </w:rPr>
        <w:t>r</w:t>
      </w:r>
      <w:r w:rsidRPr="003B5346">
        <w:rPr>
          <w:rFonts w:cs="Arial"/>
          <w:spacing w:val="9"/>
          <w:sz w:val="24"/>
          <w:szCs w:val="24"/>
        </w:rPr>
        <w:t>m</w:t>
      </w:r>
      <w:r w:rsidRPr="003B5346">
        <w:rPr>
          <w:rFonts w:cs="Arial"/>
          <w:spacing w:val="-1"/>
          <w:sz w:val="24"/>
          <w:szCs w:val="24"/>
        </w:rPr>
        <w:t>itte</w:t>
      </w:r>
      <w:r w:rsidRPr="003B5346">
        <w:rPr>
          <w:rFonts w:cs="Arial"/>
          <w:sz w:val="24"/>
          <w:szCs w:val="24"/>
        </w:rPr>
        <w:t>d</w:t>
      </w:r>
      <w:r w:rsidRPr="003B5346">
        <w:rPr>
          <w:rFonts w:cs="Arial"/>
          <w:spacing w:val="-15"/>
          <w:sz w:val="24"/>
          <w:szCs w:val="24"/>
        </w:rPr>
        <w:t xml:space="preserve"> </w:t>
      </w:r>
      <w:r w:rsidRPr="003B5346">
        <w:rPr>
          <w:rFonts w:cs="Arial"/>
          <w:spacing w:val="3"/>
          <w:sz w:val="24"/>
          <w:szCs w:val="24"/>
        </w:rPr>
        <w:t>(</w:t>
      </w:r>
      <w:r w:rsidRPr="003B5346">
        <w:rPr>
          <w:rFonts w:cs="Arial"/>
          <w:spacing w:val="1"/>
          <w:sz w:val="24"/>
          <w:szCs w:val="24"/>
        </w:rPr>
        <w:t>c</w:t>
      </w:r>
      <w:r w:rsidRPr="003B5346">
        <w:rPr>
          <w:rFonts w:cs="Arial"/>
          <w:spacing w:val="-1"/>
          <w:sz w:val="24"/>
          <w:szCs w:val="24"/>
        </w:rPr>
        <w:t>o</w:t>
      </w:r>
      <w:r w:rsidRPr="003B5346">
        <w:rPr>
          <w:rFonts w:cs="Arial"/>
          <w:sz w:val="24"/>
          <w:szCs w:val="24"/>
        </w:rPr>
        <w:t>r</w:t>
      </w:r>
      <w:r w:rsidRPr="003B5346">
        <w:rPr>
          <w:rFonts w:cs="Arial"/>
          <w:spacing w:val="-1"/>
          <w:sz w:val="24"/>
          <w:szCs w:val="24"/>
        </w:rPr>
        <w:t>e,</w:t>
      </w:r>
      <w:r w:rsidRPr="003B5346">
        <w:rPr>
          <w:rFonts w:cs="Arial"/>
          <w:spacing w:val="-1"/>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ea</w:t>
      </w:r>
      <w:r w:rsidRPr="003B5346">
        <w:rPr>
          <w:rFonts w:cs="Arial"/>
          <w:spacing w:val="3"/>
          <w:sz w:val="24"/>
          <w:szCs w:val="24"/>
        </w:rPr>
        <w:t>r</w:t>
      </w:r>
      <w:r w:rsidRPr="003B5346">
        <w:rPr>
          <w:rFonts w:cs="Arial"/>
          <w:spacing w:val="1"/>
          <w:sz w:val="24"/>
          <w:szCs w:val="24"/>
        </w:rPr>
        <w:t>c</w:t>
      </w:r>
      <w:r w:rsidRPr="003B5346">
        <w:rPr>
          <w:rFonts w:cs="Arial"/>
          <w:sz w:val="24"/>
          <w:szCs w:val="24"/>
        </w:rPr>
        <w:t>h</w:t>
      </w:r>
      <w:r w:rsidRPr="003B5346">
        <w:rPr>
          <w:rFonts w:cs="Arial"/>
          <w:spacing w:val="-16"/>
          <w:sz w:val="24"/>
          <w:szCs w:val="24"/>
        </w:rPr>
        <w:t xml:space="preserve"> </w:t>
      </w:r>
      <w:r w:rsidRPr="003B5346">
        <w:rPr>
          <w:rFonts w:cs="Arial"/>
          <w:spacing w:val="9"/>
          <w:sz w:val="24"/>
          <w:szCs w:val="24"/>
        </w:rPr>
        <w:t>m</w:t>
      </w:r>
      <w:r w:rsidRPr="003B5346">
        <w:rPr>
          <w:rFonts w:cs="Arial"/>
          <w:spacing w:val="-1"/>
          <w:sz w:val="24"/>
          <w:szCs w:val="24"/>
        </w:rPr>
        <w:t>ethod</w:t>
      </w:r>
      <w:r w:rsidRPr="003B5346">
        <w:rPr>
          <w:rFonts w:cs="Arial"/>
          <w:sz w:val="24"/>
          <w:szCs w:val="24"/>
        </w:rPr>
        <w:t>s</w:t>
      </w:r>
      <w:r w:rsidRPr="003B5346">
        <w:rPr>
          <w:rFonts w:cs="Arial"/>
          <w:spacing w:val="-13"/>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7"/>
          <w:sz w:val="24"/>
          <w:szCs w:val="24"/>
        </w:rPr>
        <w:t xml:space="preserve"> </w:t>
      </w:r>
      <w:r w:rsidRPr="003B5346">
        <w:rPr>
          <w:rFonts w:cs="Arial"/>
          <w:spacing w:val="-1"/>
          <w:sz w:val="24"/>
          <w:szCs w:val="24"/>
        </w:rPr>
        <w:t>a</w:t>
      </w:r>
      <w:r w:rsidRPr="003B5346">
        <w:rPr>
          <w:rFonts w:cs="Arial"/>
          <w:spacing w:val="2"/>
          <w:sz w:val="24"/>
          <w:szCs w:val="24"/>
        </w:rPr>
        <w:t>na</w:t>
      </w:r>
      <w:r w:rsidRPr="003B5346">
        <w:rPr>
          <w:rFonts w:cs="Arial"/>
          <w:spacing w:val="1"/>
          <w:sz w:val="24"/>
          <w:szCs w:val="24"/>
        </w:rPr>
        <w:t>l</w:t>
      </w:r>
      <w:r w:rsidRPr="003B5346">
        <w:rPr>
          <w:rFonts w:cs="Arial"/>
          <w:spacing w:val="-10"/>
          <w:sz w:val="24"/>
          <w:szCs w:val="24"/>
        </w:rPr>
        <w:t>y</w:t>
      </w:r>
      <w:r w:rsidRPr="003B5346">
        <w:rPr>
          <w:rFonts w:cs="Arial"/>
          <w:spacing w:val="5"/>
          <w:sz w:val="24"/>
          <w:szCs w:val="24"/>
        </w:rPr>
        <w:t>s</w:t>
      </w:r>
      <w:r w:rsidRPr="003B5346">
        <w:rPr>
          <w:rFonts w:cs="Arial"/>
          <w:spacing w:val="1"/>
          <w:sz w:val="24"/>
          <w:szCs w:val="24"/>
        </w:rPr>
        <w:t>is</w:t>
      </w:r>
      <w:r w:rsidRPr="003B5346">
        <w:rPr>
          <w:rFonts w:cs="Arial"/>
          <w:sz w:val="24"/>
          <w:szCs w:val="24"/>
        </w:rPr>
        <w:t>,</w:t>
      </w:r>
      <w:r w:rsidRPr="003B5346">
        <w:rPr>
          <w:rFonts w:cs="Arial"/>
          <w:spacing w:val="-15"/>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4"/>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w:t>
      </w:r>
      <w:r w:rsidRPr="003B5346">
        <w:rPr>
          <w:rFonts w:cs="Arial"/>
          <w:spacing w:val="2"/>
          <w:sz w:val="24"/>
          <w:szCs w:val="24"/>
        </w:rPr>
        <w:t>on</w:t>
      </w:r>
      <w:r w:rsidRPr="003B5346">
        <w:rPr>
          <w:rFonts w:cs="Arial"/>
          <w:spacing w:val="-1"/>
          <w:sz w:val="24"/>
          <w:szCs w:val="24"/>
        </w:rPr>
        <w:t>a</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iss</w:t>
      </w:r>
      <w:r w:rsidRPr="003B5346">
        <w:rPr>
          <w:rFonts w:cs="Arial"/>
          <w:spacing w:val="-1"/>
          <w:sz w:val="24"/>
          <w:szCs w:val="24"/>
        </w:rPr>
        <w:t>u</w:t>
      </w:r>
      <w:r w:rsidRPr="003B5346">
        <w:rPr>
          <w:rFonts w:cs="Arial"/>
          <w:spacing w:val="4"/>
          <w:sz w:val="24"/>
          <w:szCs w:val="24"/>
        </w:rPr>
        <w:t>e</w:t>
      </w:r>
      <w:r w:rsidRPr="003B5346">
        <w:rPr>
          <w:rFonts w:cs="Arial"/>
          <w:sz w:val="24"/>
          <w:szCs w:val="24"/>
        </w:rPr>
        <w:t>s</w:t>
      </w:r>
      <w:r w:rsidRPr="003B5346">
        <w:rPr>
          <w:rFonts w:cs="Arial"/>
          <w:spacing w:val="-10"/>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1"/>
          <w:sz w:val="24"/>
          <w:szCs w:val="24"/>
        </w:rPr>
        <w:t xml:space="preserve"> </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le</w:t>
      </w:r>
      <w:r w:rsidRPr="003B5346">
        <w:rPr>
          <w:rFonts w:cs="Arial"/>
          <w:spacing w:val="1"/>
          <w:sz w:val="24"/>
          <w:szCs w:val="24"/>
        </w:rPr>
        <w:t>s</w:t>
      </w:r>
      <w:r w:rsidRPr="003B5346">
        <w:rPr>
          <w:rFonts w:cs="Arial"/>
          <w:sz w:val="24"/>
          <w:szCs w:val="24"/>
        </w:rPr>
        <w:t>).</w:t>
      </w:r>
      <w:r w:rsidRPr="003B5346">
        <w:rPr>
          <w:rFonts w:cs="Arial"/>
          <w:spacing w:val="-9"/>
          <w:sz w:val="24"/>
          <w:szCs w:val="24"/>
        </w:rPr>
        <w:t xml:space="preserve"> </w:t>
      </w:r>
      <w:r w:rsidRPr="003B5346">
        <w:rPr>
          <w:rFonts w:cs="Arial"/>
          <w:sz w:val="24"/>
          <w:szCs w:val="24"/>
        </w:rPr>
        <w:t>F</w:t>
      </w:r>
      <w:r w:rsidRPr="003B5346">
        <w:rPr>
          <w:rFonts w:cs="Arial"/>
          <w:spacing w:val="2"/>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1"/>
          <w:sz w:val="24"/>
          <w:szCs w:val="24"/>
        </w:rPr>
        <w:t>u</w:t>
      </w:r>
      <w:r w:rsidRPr="003B5346">
        <w:rPr>
          <w:rFonts w:cs="Arial"/>
          <w:sz w:val="24"/>
          <w:szCs w:val="24"/>
        </w:rPr>
        <w:t>re</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6"/>
          <w:sz w:val="24"/>
          <w:szCs w:val="24"/>
        </w:rPr>
        <w:t xml:space="preserve"> </w:t>
      </w:r>
      <w:r w:rsidRPr="003B5346">
        <w:rPr>
          <w:rFonts w:cs="Arial"/>
          <w:sz w:val="24"/>
          <w:szCs w:val="24"/>
        </w:rPr>
        <w:t>a</w:t>
      </w:r>
      <w:r w:rsidRPr="003B5346">
        <w:rPr>
          <w:rFonts w:cs="Arial"/>
          <w:spacing w:val="-8"/>
          <w:sz w:val="24"/>
          <w:szCs w:val="24"/>
        </w:rPr>
        <w:t xml:space="preserve"> </w:t>
      </w:r>
      <w:r w:rsidRPr="003B5346">
        <w:rPr>
          <w:rFonts w:cs="Arial"/>
          <w:spacing w:val="3"/>
          <w:sz w:val="24"/>
          <w:szCs w:val="24"/>
        </w:rPr>
        <w:t>r</w:t>
      </w:r>
      <w:r w:rsidRPr="003B5346">
        <w:rPr>
          <w:rFonts w:cs="Arial"/>
          <w:spacing w:val="4"/>
          <w:sz w:val="24"/>
          <w:szCs w:val="24"/>
        </w:rPr>
        <w:t>e</w:t>
      </w:r>
      <w:r w:rsidRPr="003B5346">
        <w:rPr>
          <w:rFonts w:cs="Arial"/>
          <w:spacing w:val="-1"/>
          <w:sz w:val="24"/>
          <w:szCs w:val="24"/>
        </w:rPr>
        <w:t>pea</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8"/>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3"/>
          <w:sz w:val="24"/>
          <w:szCs w:val="24"/>
        </w:rPr>
        <w:t xml:space="preserve"> </w:t>
      </w:r>
      <w:r w:rsidRPr="003B5346">
        <w:rPr>
          <w:rFonts w:cs="Arial"/>
          <w:sz w:val="24"/>
          <w:szCs w:val="24"/>
        </w:rPr>
        <w:t>a</w:t>
      </w:r>
    </w:p>
    <w:p w:rsidR="00234E84" w:rsidRPr="008F3121" w:rsidRDefault="00786B9C" w:rsidP="00786B9C">
      <w:pPr>
        <w:spacing w:line="240" w:lineRule="auto"/>
        <w:rPr>
          <w:rFonts w:ascii="Arial" w:hAnsi="Arial" w:cs="Arial"/>
          <w:sz w:val="24"/>
          <w:szCs w:val="24"/>
        </w:rPr>
      </w:pPr>
      <w:proofErr w:type="gramStart"/>
      <w:r w:rsidRPr="003B5346">
        <w:rPr>
          <w:rFonts w:ascii="Arial" w:hAnsi="Arial" w:cs="Arial"/>
          <w:spacing w:val="-1"/>
          <w:sz w:val="24"/>
          <w:szCs w:val="24"/>
        </w:rPr>
        <w:t>pe</w:t>
      </w:r>
      <w:r w:rsidRPr="003B5346">
        <w:rPr>
          <w:rFonts w:ascii="Arial" w:hAnsi="Arial" w:cs="Arial"/>
          <w:spacing w:val="1"/>
          <w:sz w:val="24"/>
          <w:szCs w:val="24"/>
        </w:rPr>
        <w:t>r</w:t>
      </w:r>
      <w:r w:rsidRPr="003B5346">
        <w:rPr>
          <w:rFonts w:ascii="Arial" w:hAnsi="Arial" w:cs="Arial"/>
          <w:spacing w:val="9"/>
          <w:sz w:val="24"/>
          <w:szCs w:val="24"/>
        </w:rPr>
        <w:t>m</w:t>
      </w:r>
      <w:r w:rsidRPr="003B5346">
        <w:rPr>
          <w:rFonts w:ascii="Arial" w:hAnsi="Arial" w:cs="Arial"/>
          <w:spacing w:val="-1"/>
          <w:sz w:val="24"/>
          <w:szCs w:val="24"/>
        </w:rPr>
        <w:t>anen</w:t>
      </w:r>
      <w:r w:rsidRPr="003B5346">
        <w:rPr>
          <w:rFonts w:ascii="Arial" w:hAnsi="Arial" w:cs="Arial"/>
          <w:sz w:val="24"/>
          <w:szCs w:val="24"/>
        </w:rPr>
        <w:t>t</w:t>
      </w:r>
      <w:proofErr w:type="gramEnd"/>
      <w:r w:rsidRPr="003B5346">
        <w:rPr>
          <w:rFonts w:ascii="Arial" w:hAnsi="Arial" w:cs="Arial"/>
          <w:spacing w:val="-18"/>
          <w:sz w:val="24"/>
          <w:szCs w:val="24"/>
        </w:rPr>
        <w:t xml:space="preserve"> </w:t>
      </w:r>
      <w:r w:rsidRPr="003B5346">
        <w:rPr>
          <w:rFonts w:ascii="Arial" w:hAnsi="Arial" w:cs="Arial"/>
          <w:spacing w:val="4"/>
          <w:sz w:val="24"/>
          <w:szCs w:val="24"/>
        </w:rPr>
        <w:t>f</w:t>
      </w:r>
      <w:r w:rsidRPr="003B5346">
        <w:rPr>
          <w:rFonts w:ascii="Arial" w:hAnsi="Arial" w:cs="Arial"/>
          <w:spacing w:val="-1"/>
          <w:sz w:val="24"/>
          <w:szCs w:val="24"/>
        </w:rPr>
        <w:t>ailu</w:t>
      </w:r>
      <w:r w:rsidRPr="003B5346">
        <w:rPr>
          <w:rFonts w:ascii="Arial" w:hAnsi="Arial" w:cs="Arial"/>
          <w:spacing w:val="3"/>
          <w:sz w:val="24"/>
          <w:szCs w:val="24"/>
        </w:rPr>
        <w:t>r</w:t>
      </w:r>
      <w:r w:rsidRPr="003B5346">
        <w:rPr>
          <w:rFonts w:ascii="Arial" w:hAnsi="Arial" w:cs="Arial"/>
          <w:sz w:val="24"/>
          <w:szCs w:val="24"/>
        </w:rPr>
        <w:t>e</w:t>
      </w:r>
      <w:r w:rsidRPr="003B5346">
        <w:rPr>
          <w:rFonts w:ascii="Arial" w:hAnsi="Arial" w:cs="Arial"/>
          <w:spacing w:val="-11"/>
          <w:sz w:val="24"/>
          <w:szCs w:val="24"/>
        </w:rPr>
        <w:t xml:space="preserve"> </w:t>
      </w:r>
      <w:r w:rsidRPr="003B5346">
        <w:rPr>
          <w:rFonts w:ascii="Arial" w:hAnsi="Arial" w:cs="Arial"/>
          <w:spacing w:val="4"/>
          <w:sz w:val="24"/>
          <w:szCs w:val="24"/>
        </w:rPr>
        <w:t>f</w:t>
      </w:r>
      <w:r w:rsidRPr="003B5346">
        <w:rPr>
          <w:rFonts w:ascii="Arial" w:hAnsi="Arial" w:cs="Arial"/>
          <w:spacing w:val="-1"/>
          <w:sz w:val="24"/>
          <w:szCs w:val="24"/>
        </w:rPr>
        <w:t>o</w:t>
      </w:r>
      <w:r w:rsidRPr="003B5346">
        <w:rPr>
          <w:rFonts w:ascii="Arial" w:hAnsi="Arial" w:cs="Arial"/>
          <w:sz w:val="24"/>
          <w:szCs w:val="24"/>
        </w:rPr>
        <w:t>r</w:t>
      </w:r>
      <w:r w:rsidRPr="003B5346">
        <w:rPr>
          <w:rFonts w:ascii="Arial" w:hAnsi="Arial" w:cs="Arial"/>
          <w:spacing w:val="-7"/>
          <w:sz w:val="24"/>
          <w:szCs w:val="24"/>
        </w:rPr>
        <w:t xml:space="preserve"> </w:t>
      </w:r>
      <w:r w:rsidRPr="003B5346">
        <w:rPr>
          <w:rFonts w:ascii="Arial" w:hAnsi="Arial" w:cs="Arial"/>
          <w:spacing w:val="-1"/>
          <w:sz w:val="24"/>
          <w:szCs w:val="24"/>
        </w:rPr>
        <w:t>tha</w:t>
      </w:r>
      <w:r w:rsidRPr="003B5346">
        <w:rPr>
          <w:rFonts w:ascii="Arial" w:hAnsi="Arial" w:cs="Arial"/>
          <w:sz w:val="24"/>
          <w:szCs w:val="24"/>
        </w:rPr>
        <w:t>t</w:t>
      </w:r>
      <w:r w:rsidRPr="003B5346">
        <w:rPr>
          <w:rFonts w:ascii="Arial" w:hAnsi="Arial" w:cs="Arial"/>
          <w:spacing w:val="-7"/>
          <w:sz w:val="24"/>
          <w:szCs w:val="24"/>
        </w:rPr>
        <w:t xml:space="preserve"> </w:t>
      </w:r>
      <w:r w:rsidRPr="003B5346">
        <w:rPr>
          <w:rFonts w:ascii="Arial" w:hAnsi="Arial" w:cs="Arial"/>
          <w:spacing w:val="4"/>
          <w:sz w:val="24"/>
          <w:szCs w:val="24"/>
        </w:rPr>
        <w:t>a</w:t>
      </w:r>
      <w:r w:rsidRPr="003B5346">
        <w:rPr>
          <w:rFonts w:ascii="Arial" w:hAnsi="Arial" w:cs="Arial"/>
          <w:sz w:val="24"/>
          <w:szCs w:val="24"/>
        </w:rPr>
        <w:t>r</w:t>
      </w:r>
      <w:r w:rsidRPr="003B5346">
        <w:rPr>
          <w:rFonts w:ascii="Arial" w:hAnsi="Arial" w:cs="Arial"/>
          <w:spacing w:val="-1"/>
          <w:sz w:val="24"/>
          <w:szCs w:val="24"/>
        </w:rPr>
        <w:t>ea</w:t>
      </w:r>
      <w:r w:rsidRPr="003B5346">
        <w:rPr>
          <w:rFonts w:ascii="Arial" w:hAnsi="Arial" w:cs="Arial"/>
          <w:sz w:val="24"/>
          <w:szCs w:val="24"/>
        </w:rPr>
        <w:t>.</w:t>
      </w:r>
      <w:r w:rsidRPr="003B5346">
        <w:rPr>
          <w:rFonts w:ascii="Arial" w:hAnsi="Arial" w:cs="Arial"/>
          <w:spacing w:val="-11"/>
          <w:sz w:val="24"/>
          <w:szCs w:val="24"/>
        </w:rPr>
        <w:t xml:space="preserve"> </w:t>
      </w:r>
      <w:r w:rsidRPr="003B5346">
        <w:rPr>
          <w:rFonts w:ascii="Arial" w:hAnsi="Arial" w:cs="Arial"/>
          <w:spacing w:val="1"/>
          <w:sz w:val="24"/>
          <w:szCs w:val="24"/>
        </w:rPr>
        <w:t>P</w:t>
      </w:r>
      <w:r w:rsidRPr="003B5346">
        <w:rPr>
          <w:rFonts w:ascii="Arial" w:hAnsi="Arial" w:cs="Arial"/>
          <w:spacing w:val="2"/>
          <w:sz w:val="24"/>
          <w:szCs w:val="24"/>
        </w:rPr>
        <w:t>e</w:t>
      </w:r>
      <w:r w:rsidRPr="003B5346">
        <w:rPr>
          <w:rFonts w:ascii="Arial" w:hAnsi="Arial" w:cs="Arial"/>
          <w:sz w:val="24"/>
          <w:szCs w:val="24"/>
        </w:rPr>
        <w:t>r</w:t>
      </w:r>
      <w:r w:rsidRPr="003B5346">
        <w:rPr>
          <w:rFonts w:ascii="Arial" w:hAnsi="Arial" w:cs="Arial"/>
          <w:spacing w:val="9"/>
          <w:sz w:val="24"/>
          <w:szCs w:val="24"/>
        </w:rPr>
        <w:t>m</w:t>
      </w:r>
      <w:r w:rsidRPr="003B5346">
        <w:rPr>
          <w:rFonts w:ascii="Arial" w:hAnsi="Arial" w:cs="Arial"/>
          <w:spacing w:val="-1"/>
          <w:sz w:val="24"/>
          <w:szCs w:val="24"/>
        </w:rPr>
        <w:t>anen</w:t>
      </w:r>
      <w:r w:rsidRPr="003B5346">
        <w:rPr>
          <w:rFonts w:ascii="Arial" w:hAnsi="Arial" w:cs="Arial"/>
          <w:sz w:val="24"/>
          <w:szCs w:val="24"/>
        </w:rPr>
        <w:t>t</w:t>
      </w:r>
      <w:r w:rsidRPr="003B5346">
        <w:rPr>
          <w:rFonts w:ascii="Arial" w:hAnsi="Arial" w:cs="Arial"/>
          <w:spacing w:val="-17"/>
          <w:sz w:val="24"/>
          <w:szCs w:val="24"/>
        </w:rPr>
        <w:t xml:space="preserve"> </w:t>
      </w:r>
      <w:r w:rsidRPr="003B5346">
        <w:rPr>
          <w:rFonts w:ascii="Arial" w:hAnsi="Arial" w:cs="Arial"/>
          <w:spacing w:val="4"/>
          <w:sz w:val="24"/>
          <w:szCs w:val="24"/>
        </w:rPr>
        <w:t>f</w:t>
      </w:r>
      <w:r w:rsidRPr="003B5346">
        <w:rPr>
          <w:rFonts w:ascii="Arial" w:hAnsi="Arial" w:cs="Arial"/>
          <w:spacing w:val="-1"/>
          <w:sz w:val="24"/>
          <w:szCs w:val="24"/>
        </w:rPr>
        <w:t>ailu</w:t>
      </w:r>
      <w:r w:rsidRPr="003B5346">
        <w:rPr>
          <w:rFonts w:ascii="Arial" w:hAnsi="Arial" w:cs="Arial"/>
          <w:spacing w:val="3"/>
          <w:sz w:val="24"/>
          <w:szCs w:val="24"/>
        </w:rPr>
        <w:t>r</w:t>
      </w:r>
      <w:r w:rsidRPr="003B5346">
        <w:rPr>
          <w:rFonts w:ascii="Arial" w:hAnsi="Arial" w:cs="Arial"/>
          <w:sz w:val="24"/>
          <w:szCs w:val="24"/>
        </w:rPr>
        <w:t>e</w:t>
      </w:r>
      <w:r w:rsidRPr="003B5346">
        <w:rPr>
          <w:rFonts w:ascii="Arial" w:hAnsi="Arial" w:cs="Arial"/>
          <w:spacing w:val="-9"/>
          <w:sz w:val="24"/>
          <w:szCs w:val="24"/>
        </w:rPr>
        <w:t xml:space="preserve"> </w:t>
      </w:r>
      <w:r w:rsidRPr="003B5346">
        <w:rPr>
          <w:rFonts w:ascii="Arial" w:hAnsi="Arial" w:cs="Arial"/>
          <w:spacing w:val="-1"/>
          <w:sz w:val="24"/>
          <w:szCs w:val="24"/>
        </w:rPr>
        <w:t>i</w:t>
      </w:r>
      <w:r w:rsidRPr="003B5346">
        <w:rPr>
          <w:rFonts w:ascii="Arial" w:hAnsi="Arial" w:cs="Arial"/>
          <w:sz w:val="24"/>
          <w:szCs w:val="24"/>
        </w:rPr>
        <w:t>n</w:t>
      </w:r>
      <w:r w:rsidRPr="003B5346">
        <w:rPr>
          <w:rFonts w:ascii="Arial" w:hAnsi="Arial" w:cs="Arial"/>
          <w:spacing w:val="-7"/>
          <w:sz w:val="24"/>
          <w:szCs w:val="24"/>
        </w:rPr>
        <w:t xml:space="preserve"> </w:t>
      </w:r>
      <w:r w:rsidRPr="003B5346">
        <w:rPr>
          <w:rFonts w:ascii="Arial" w:hAnsi="Arial" w:cs="Arial"/>
          <w:spacing w:val="4"/>
          <w:sz w:val="24"/>
          <w:szCs w:val="24"/>
        </w:rPr>
        <w:t>o</w:t>
      </w:r>
      <w:r w:rsidRPr="003B5346">
        <w:rPr>
          <w:rFonts w:ascii="Arial" w:hAnsi="Arial" w:cs="Arial"/>
          <w:spacing w:val="-1"/>
          <w:sz w:val="24"/>
          <w:szCs w:val="24"/>
        </w:rPr>
        <w:t>n</w:t>
      </w:r>
      <w:r w:rsidRPr="003B5346">
        <w:rPr>
          <w:rFonts w:ascii="Arial" w:hAnsi="Arial" w:cs="Arial"/>
          <w:sz w:val="24"/>
          <w:szCs w:val="24"/>
        </w:rPr>
        <w:t>e</w:t>
      </w:r>
      <w:r w:rsidRPr="003B5346">
        <w:rPr>
          <w:rFonts w:ascii="Arial" w:hAnsi="Arial" w:cs="Arial"/>
          <w:spacing w:val="-9"/>
          <w:sz w:val="24"/>
          <w:szCs w:val="24"/>
        </w:rPr>
        <w:t xml:space="preserve"> </w:t>
      </w:r>
      <w:r w:rsidRPr="003B5346">
        <w:rPr>
          <w:rFonts w:ascii="Arial" w:hAnsi="Arial" w:cs="Arial"/>
          <w:spacing w:val="-1"/>
          <w:sz w:val="24"/>
          <w:szCs w:val="24"/>
        </w:rPr>
        <w:t>a</w:t>
      </w:r>
      <w:r w:rsidRPr="003B5346">
        <w:rPr>
          <w:rFonts w:ascii="Arial" w:hAnsi="Arial" w:cs="Arial"/>
          <w:sz w:val="24"/>
          <w:szCs w:val="24"/>
        </w:rPr>
        <w:t>r</w:t>
      </w:r>
      <w:r w:rsidRPr="003B5346">
        <w:rPr>
          <w:rFonts w:ascii="Arial" w:hAnsi="Arial" w:cs="Arial"/>
          <w:spacing w:val="2"/>
          <w:sz w:val="24"/>
          <w:szCs w:val="24"/>
        </w:rPr>
        <w:t>e</w:t>
      </w:r>
      <w:r w:rsidRPr="003B5346">
        <w:rPr>
          <w:rFonts w:ascii="Arial" w:hAnsi="Arial" w:cs="Arial"/>
          <w:sz w:val="24"/>
          <w:szCs w:val="24"/>
        </w:rPr>
        <w:t>a</w:t>
      </w:r>
      <w:r w:rsidRPr="003B5346">
        <w:rPr>
          <w:rFonts w:ascii="Arial" w:hAnsi="Arial" w:cs="Arial"/>
          <w:spacing w:val="-11"/>
          <w:sz w:val="24"/>
          <w:szCs w:val="24"/>
        </w:rPr>
        <w:t xml:space="preserve"> </w:t>
      </w:r>
      <w:r w:rsidRPr="003B5346">
        <w:rPr>
          <w:rFonts w:ascii="Arial" w:hAnsi="Arial" w:cs="Arial"/>
          <w:spacing w:val="3"/>
          <w:sz w:val="24"/>
          <w:szCs w:val="24"/>
        </w:rPr>
        <w:t>s</w:t>
      </w:r>
      <w:r w:rsidRPr="003B5346">
        <w:rPr>
          <w:rFonts w:ascii="Arial" w:hAnsi="Arial" w:cs="Arial"/>
          <w:spacing w:val="-1"/>
          <w:sz w:val="24"/>
          <w:szCs w:val="24"/>
        </w:rPr>
        <w:t>h</w:t>
      </w:r>
      <w:r w:rsidRPr="003B5346">
        <w:rPr>
          <w:rFonts w:ascii="Arial" w:hAnsi="Arial" w:cs="Arial"/>
          <w:spacing w:val="2"/>
          <w:sz w:val="24"/>
          <w:szCs w:val="24"/>
        </w:rPr>
        <w:t>a</w:t>
      </w:r>
      <w:r w:rsidRPr="003B5346">
        <w:rPr>
          <w:rFonts w:ascii="Arial" w:hAnsi="Arial" w:cs="Arial"/>
          <w:spacing w:val="1"/>
          <w:sz w:val="24"/>
          <w:szCs w:val="24"/>
        </w:rPr>
        <w:t>l</w:t>
      </w:r>
      <w:r w:rsidRPr="003B5346">
        <w:rPr>
          <w:rFonts w:ascii="Arial" w:hAnsi="Arial" w:cs="Arial"/>
          <w:sz w:val="24"/>
          <w:szCs w:val="24"/>
        </w:rPr>
        <w:t>l</w:t>
      </w:r>
      <w:r w:rsidRPr="003B5346">
        <w:rPr>
          <w:rFonts w:ascii="Arial" w:hAnsi="Arial" w:cs="Arial"/>
          <w:spacing w:val="-12"/>
          <w:sz w:val="24"/>
          <w:szCs w:val="24"/>
        </w:rPr>
        <w:t xml:space="preserve"> </w:t>
      </w:r>
      <w:r w:rsidRPr="003B5346">
        <w:rPr>
          <w:rFonts w:ascii="Arial" w:hAnsi="Arial" w:cs="Arial"/>
          <w:sz w:val="24"/>
          <w:szCs w:val="24"/>
        </w:rPr>
        <w:t>r</w:t>
      </w:r>
      <w:r w:rsidRPr="003B5346">
        <w:rPr>
          <w:rFonts w:ascii="Arial" w:hAnsi="Arial" w:cs="Arial"/>
          <w:spacing w:val="-1"/>
          <w:sz w:val="24"/>
          <w:szCs w:val="24"/>
        </w:rPr>
        <w:t>e</w:t>
      </w:r>
      <w:r w:rsidRPr="003B5346">
        <w:rPr>
          <w:rFonts w:ascii="Arial" w:hAnsi="Arial" w:cs="Arial"/>
          <w:spacing w:val="1"/>
          <w:sz w:val="24"/>
          <w:szCs w:val="24"/>
        </w:rPr>
        <w:t>s</w:t>
      </w:r>
      <w:r w:rsidRPr="003B5346">
        <w:rPr>
          <w:rFonts w:ascii="Arial" w:hAnsi="Arial" w:cs="Arial"/>
          <w:spacing w:val="4"/>
          <w:sz w:val="24"/>
          <w:szCs w:val="24"/>
        </w:rPr>
        <w:t>u</w:t>
      </w:r>
      <w:r w:rsidRPr="003B5346">
        <w:rPr>
          <w:rFonts w:ascii="Arial" w:hAnsi="Arial" w:cs="Arial"/>
          <w:spacing w:val="-1"/>
          <w:sz w:val="24"/>
          <w:szCs w:val="24"/>
        </w:rPr>
        <w:t>l</w:t>
      </w:r>
      <w:r w:rsidRPr="003B5346">
        <w:rPr>
          <w:rFonts w:ascii="Arial" w:hAnsi="Arial" w:cs="Arial"/>
          <w:sz w:val="24"/>
          <w:szCs w:val="24"/>
        </w:rPr>
        <w:t>t</w:t>
      </w:r>
      <w:r w:rsidRPr="003B5346">
        <w:rPr>
          <w:rFonts w:ascii="Arial" w:hAnsi="Arial" w:cs="Arial"/>
          <w:spacing w:val="-8"/>
          <w:sz w:val="24"/>
          <w:szCs w:val="24"/>
        </w:rPr>
        <w:t xml:space="preserve"> </w:t>
      </w:r>
      <w:r w:rsidRPr="003B5346">
        <w:rPr>
          <w:rFonts w:ascii="Arial" w:hAnsi="Arial" w:cs="Arial"/>
          <w:spacing w:val="-1"/>
          <w:sz w:val="24"/>
          <w:szCs w:val="24"/>
        </w:rPr>
        <w:t>i</w:t>
      </w:r>
      <w:r w:rsidRPr="003B5346">
        <w:rPr>
          <w:rFonts w:ascii="Arial" w:hAnsi="Arial" w:cs="Arial"/>
          <w:sz w:val="24"/>
          <w:szCs w:val="24"/>
        </w:rPr>
        <w:t>n</w:t>
      </w:r>
      <w:r w:rsidRPr="003B5346">
        <w:rPr>
          <w:rFonts w:ascii="Arial" w:hAnsi="Arial" w:cs="Arial"/>
          <w:spacing w:val="-5"/>
          <w:sz w:val="24"/>
          <w:szCs w:val="24"/>
        </w:rPr>
        <w:t xml:space="preserve"> </w:t>
      </w:r>
      <w:r w:rsidRPr="003B5346">
        <w:rPr>
          <w:rFonts w:ascii="Arial" w:hAnsi="Arial" w:cs="Arial"/>
          <w:spacing w:val="-1"/>
          <w:sz w:val="24"/>
          <w:szCs w:val="24"/>
        </w:rPr>
        <w:t>di</w:t>
      </w:r>
      <w:r w:rsidRPr="003B5346">
        <w:rPr>
          <w:rFonts w:ascii="Arial" w:hAnsi="Arial" w:cs="Arial"/>
          <w:spacing w:val="1"/>
          <w:sz w:val="24"/>
          <w:szCs w:val="24"/>
        </w:rPr>
        <w:t>s</w:t>
      </w:r>
      <w:r w:rsidRPr="003B5346">
        <w:rPr>
          <w:rFonts w:ascii="Arial" w:hAnsi="Arial" w:cs="Arial"/>
          <w:spacing w:val="9"/>
          <w:sz w:val="24"/>
          <w:szCs w:val="24"/>
        </w:rPr>
        <w:t>m</w:t>
      </w:r>
      <w:r w:rsidRPr="003B5346">
        <w:rPr>
          <w:rFonts w:ascii="Arial" w:hAnsi="Arial" w:cs="Arial"/>
          <w:spacing w:val="-5"/>
          <w:sz w:val="24"/>
          <w:szCs w:val="24"/>
        </w:rPr>
        <w:t>i</w:t>
      </w:r>
      <w:r w:rsidRPr="003B5346">
        <w:rPr>
          <w:rFonts w:ascii="Arial" w:hAnsi="Arial" w:cs="Arial"/>
          <w:spacing w:val="1"/>
          <w:sz w:val="24"/>
          <w:szCs w:val="24"/>
        </w:rPr>
        <w:t>ss</w:t>
      </w:r>
      <w:r w:rsidRPr="003B5346">
        <w:rPr>
          <w:rFonts w:ascii="Arial" w:hAnsi="Arial" w:cs="Arial"/>
          <w:spacing w:val="-1"/>
          <w:sz w:val="24"/>
          <w:szCs w:val="24"/>
        </w:rPr>
        <w:t>a</w:t>
      </w:r>
      <w:r w:rsidRPr="003B5346">
        <w:rPr>
          <w:rFonts w:ascii="Arial" w:hAnsi="Arial" w:cs="Arial"/>
          <w:sz w:val="24"/>
          <w:szCs w:val="24"/>
        </w:rPr>
        <w:t>l</w:t>
      </w:r>
      <w:r w:rsidRPr="003B5346">
        <w:rPr>
          <w:rFonts w:ascii="Arial" w:hAnsi="Arial" w:cs="Arial"/>
          <w:spacing w:val="-15"/>
          <w:sz w:val="24"/>
          <w:szCs w:val="24"/>
        </w:rPr>
        <w:t xml:space="preserve"> </w:t>
      </w:r>
      <w:r w:rsidRPr="003B5346">
        <w:rPr>
          <w:rFonts w:ascii="Arial" w:hAnsi="Arial" w:cs="Arial"/>
          <w:spacing w:val="4"/>
          <w:sz w:val="24"/>
          <w:szCs w:val="24"/>
        </w:rPr>
        <w:t>f</w:t>
      </w:r>
      <w:r w:rsidRPr="003B5346">
        <w:rPr>
          <w:rFonts w:ascii="Arial" w:hAnsi="Arial" w:cs="Arial"/>
          <w:sz w:val="24"/>
          <w:szCs w:val="24"/>
        </w:rPr>
        <w:t>r</w:t>
      </w:r>
      <w:r w:rsidRPr="003B5346">
        <w:rPr>
          <w:rFonts w:ascii="Arial" w:hAnsi="Arial" w:cs="Arial"/>
          <w:spacing w:val="-3"/>
          <w:sz w:val="24"/>
          <w:szCs w:val="24"/>
        </w:rPr>
        <w:t>o</w:t>
      </w:r>
      <w:r w:rsidRPr="003B5346">
        <w:rPr>
          <w:rFonts w:ascii="Arial" w:hAnsi="Arial" w:cs="Arial"/>
          <w:sz w:val="24"/>
          <w:szCs w:val="24"/>
        </w:rPr>
        <w:t>m</w:t>
      </w:r>
      <w:r w:rsidRPr="003B5346">
        <w:rPr>
          <w:rFonts w:ascii="Arial" w:hAnsi="Arial" w:cs="Arial"/>
          <w:spacing w:val="-3"/>
          <w:sz w:val="24"/>
          <w:szCs w:val="24"/>
        </w:rPr>
        <w:t xml:space="preserve"> </w:t>
      </w:r>
      <w:r w:rsidRPr="003B5346">
        <w:rPr>
          <w:rFonts w:ascii="Arial" w:hAnsi="Arial" w:cs="Arial"/>
          <w:spacing w:val="-1"/>
          <w:sz w:val="24"/>
          <w:szCs w:val="24"/>
        </w:rPr>
        <w:t>th</w:t>
      </w:r>
      <w:r w:rsidRPr="003B5346">
        <w:rPr>
          <w:rFonts w:ascii="Arial" w:hAnsi="Arial" w:cs="Arial"/>
          <w:sz w:val="24"/>
          <w:szCs w:val="24"/>
        </w:rPr>
        <w:t>e</w:t>
      </w:r>
      <w:r w:rsidRPr="003B5346">
        <w:rPr>
          <w:rFonts w:ascii="Arial" w:hAnsi="Arial" w:cs="Arial"/>
          <w:spacing w:val="-11"/>
          <w:sz w:val="24"/>
          <w:szCs w:val="24"/>
        </w:rPr>
        <w:t xml:space="preserve"> </w:t>
      </w:r>
      <w:r w:rsidRPr="003B5346">
        <w:rPr>
          <w:rFonts w:ascii="Arial" w:hAnsi="Arial" w:cs="Arial"/>
          <w:spacing w:val="-1"/>
          <w:sz w:val="24"/>
          <w:szCs w:val="24"/>
        </w:rPr>
        <w:t>p</w:t>
      </w:r>
      <w:r w:rsidRPr="003B5346">
        <w:rPr>
          <w:rFonts w:ascii="Arial" w:hAnsi="Arial" w:cs="Arial"/>
          <w:sz w:val="24"/>
          <w:szCs w:val="24"/>
        </w:rPr>
        <w:t>r</w:t>
      </w:r>
      <w:r w:rsidRPr="003B5346">
        <w:rPr>
          <w:rFonts w:ascii="Arial" w:hAnsi="Arial" w:cs="Arial"/>
          <w:spacing w:val="2"/>
          <w:sz w:val="24"/>
          <w:szCs w:val="24"/>
        </w:rPr>
        <w:t>o</w:t>
      </w:r>
      <w:r w:rsidRPr="003B5346">
        <w:rPr>
          <w:rFonts w:ascii="Arial" w:hAnsi="Arial" w:cs="Arial"/>
          <w:spacing w:val="-1"/>
          <w:sz w:val="24"/>
          <w:szCs w:val="24"/>
        </w:rPr>
        <w:t>g</w:t>
      </w:r>
      <w:r w:rsidRPr="003B5346">
        <w:rPr>
          <w:rFonts w:ascii="Arial" w:hAnsi="Arial" w:cs="Arial"/>
          <w:sz w:val="24"/>
          <w:szCs w:val="24"/>
        </w:rPr>
        <w:t>r</w:t>
      </w:r>
      <w:r w:rsidRPr="003B5346">
        <w:rPr>
          <w:rFonts w:ascii="Arial" w:hAnsi="Arial" w:cs="Arial"/>
          <w:spacing w:val="-1"/>
          <w:sz w:val="24"/>
          <w:szCs w:val="24"/>
        </w:rPr>
        <w:t>a</w:t>
      </w:r>
      <w:r w:rsidRPr="003B5346">
        <w:rPr>
          <w:rFonts w:ascii="Arial" w:hAnsi="Arial" w:cs="Arial"/>
          <w:spacing w:val="9"/>
          <w:sz w:val="24"/>
          <w:szCs w:val="24"/>
        </w:rPr>
        <w:t>m</w:t>
      </w:r>
      <w:r w:rsidR="008F3121">
        <w:rPr>
          <w:rFonts w:ascii="Arial" w:hAnsi="Arial" w:cs="Arial"/>
          <w:sz w:val="24"/>
          <w:szCs w:val="24"/>
        </w:rPr>
        <w:t>.</w:t>
      </w:r>
    </w:p>
    <w:p w:rsidR="00786B9C" w:rsidRPr="003B5346" w:rsidRDefault="00786B9C" w:rsidP="00786B9C">
      <w:pPr>
        <w:spacing w:line="240" w:lineRule="auto"/>
        <w:rPr>
          <w:rFonts w:ascii="Arial" w:eastAsia="Arial" w:hAnsi="Arial" w:cs="Arial"/>
          <w:sz w:val="24"/>
          <w:szCs w:val="24"/>
        </w:rPr>
      </w:pPr>
      <w:r w:rsidRPr="003B5346">
        <w:rPr>
          <w:rFonts w:ascii="Arial" w:eastAsia="Arial" w:hAnsi="Arial" w:cs="Arial"/>
          <w:b/>
          <w:bCs/>
          <w:sz w:val="24"/>
          <w:szCs w:val="24"/>
        </w:rPr>
        <w:t>G</w:t>
      </w:r>
      <w:r w:rsidRPr="003B5346">
        <w:rPr>
          <w:rFonts w:ascii="Arial" w:eastAsia="Arial" w:hAnsi="Arial" w:cs="Arial"/>
          <w:b/>
          <w:bCs/>
          <w:spacing w:val="-1"/>
          <w:sz w:val="24"/>
          <w:szCs w:val="24"/>
        </w:rPr>
        <w:t>u</w:t>
      </w:r>
      <w:r w:rsidRPr="003B5346">
        <w:rPr>
          <w:rFonts w:ascii="Arial" w:eastAsia="Arial" w:hAnsi="Arial" w:cs="Arial"/>
          <w:b/>
          <w:bCs/>
          <w:sz w:val="24"/>
          <w:szCs w:val="24"/>
        </w:rPr>
        <w:t>i</w:t>
      </w:r>
      <w:r w:rsidRPr="003B5346">
        <w:rPr>
          <w:rFonts w:ascii="Arial" w:eastAsia="Arial" w:hAnsi="Arial" w:cs="Arial"/>
          <w:b/>
          <w:bCs/>
          <w:spacing w:val="-1"/>
          <w:sz w:val="24"/>
          <w:szCs w:val="24"/>
        </w:rPr>
        <w:t>d</w:t>
      </w:r>
      <w:r w:rsidRPr="003B5346">
        <w:rPr>
          <w:rFonts w:ascii="Arial" w:eastAsia="Arial" w:hAnsi="Arial" w:cs="Arial"/>
          <w:b/>
          <w:bCs/>
          <w:sz w:val="24"/>
          <w:szCs w:val="24"/>
        </w:rPr>
        <w:t>eli</w:t>
      </w:r>
      <w:r w:rsidRPr="003B5346">
        <w:rPr>
          <w:rFonts w:ascii="Arial" w:eastAsia="Arial" w:hAnsi="Arial" w:cs="Arial"/>
          <w:b/>
          <w:bCs/>
          <w:spacing w:val="-1"/>
          <w:sz w:val="24"/>
          <w:szCs w:val="24"/>
        </w:rPr>
        <w:t>n</w:t>
      </w:r>
      <w:r w:rsidRPr="003B5346">
        <w:rPr>
          <w:rFonts w:ascii="Arial" w:eastAsia="Arial" w:hAnsi="Arial" w:cs="Arial"/>
          <w:b/>
          <w:bCs/>
          <w:sz w:val="24"/>
          <w:szCs w:val="24"/>
        </w:rPr>
        <w:t>es</w:t>
      </w:r>
      <w:r w:rsidRPr="003B5346">
        <w:rPr>
          <w:rFonts w:ascii="Arial" w:eastAsia="Arial" w:hAnsi="Arial" w:cs="Arial"/>
          <w:b/>
          <w:bCs/>
          <w:spacing w:val="-11"/>
          <w:sz w:val="24"/>
          <w:szCs w:val="24"/>
        </w:rPr>
        <w:t xml:space="preserve"> </w:t>
      </w:r>
      <w:r w:rsidRPr="003B5346">
        <w:rPr>
          <w:rFonts w:ascii="Arial" w:eastAsia="Arial" w:hAnsi="Arial" w:cs="Arial"/>
          <w:b/>
          <w:bCs/>
          <w:spacing w:val="-1"/>
          <w:sz w:val="24"/>
          <w:szCs w:val="24"/>
        </w:rPr>
        <w:t>fo</w:t>
      </w:r>
      <w:r w:rsidRPr="003B5346">
        <w:rPr>
          <w:rFonts w:ascii="Arial" w:eastAsia="Arial" w:hAnsi="Arial" w:cs="Arial"/>
          <w:b/>
          <w:bCs/>
          <w:sz w:val="24"/>
          <w:szCs w:val="24"/>
        </w:rPr>
        <w:t>r</w:t>
      </w:r>
      <w:r w:rsidRPr="003B5346">
        <w:rPr>
          <w:rFonts w:ascii="Arial" w:eastAsia="Arial" w:hAnsi="Arial" w:cs="Arial"/>
          <w:b/>
          <w:bCs/>
          <w:spacing w:val="-2"/>
          <w:sz w:val="24"/>
          <w:szCs w:val="24"/>
        </w:rPr>
        <w:t xml:space="preserve"> </w:t>
      </w:r>
      <w:r w:rsidRPr="003B5346">
        <w:rPr>
          <w:rFonts w:ascii="Arial" w:eastAsia="Arial" w:hAnsi="Arial" w:cs="Arial"/>
          <w:b/>
          <w:bCs/>
          <w:sz w:val="24"/>
          <w:szCs w:val="24"/>
        </w:rPr>
        <w:t>a</w:t>
      </w:r>
      <w:r w:rsidRPr="003B5346">
        <w:rPr>
          <w:rFonts w:ascii="Arial" w:eastAsia="Arial" w:hAnsi="Arial" w:cs="Arial"/>
          <w:b/>
          <w:bCs/>
          <w:spacing w:val="-1"/>
          <w:sz w:val="24"/>
          <w:szCs w:val="24"/>
        </w:rPr>
        <w:t>pp</w:t>
      </w:r>
      <w:r w:rsidRPr="003B5346">
        <w:rPr>
          <w:rFonts w:ascii="Arial" w:eastAsia="Arial" w:hAnsi="Arial" w:cs="Arial"/>
          <w:b/>
          <w:bCs/>
          <w:sz w:val="24"/>
          <w:szCs w:val="24"/>
        </w:rPr>
        <w:t>r</w:t>
      </w:r>
      <w:r w:rsidRPr="003B5346">
        <w:rPr>
          <w:rFonts w:ascii="Arial" w:eastAsia="Arial" w:hAnsi="Arial" w:cs="Arial"/>
          <w:b/>
          <w:bCs/>
          <w:spacing w:val="-3"/>
          <w:sz w:val="24"/>
          <w:szCs w:val="24"/>
        </w:rPr>
        <w:t>o</w:t>
      </w:r>
      <w:r w:rsidRPr="003B5346">
        <w:rPr>
          <w:rFonts w:ascii="Arial" w:eastAsia="Arial" w:hAnsi="Arial" w:cs="Arial"/>
          <w:b/>
          <w:bCs/>
          <w:spacing w:val="-4"/>
          <w:sz w:val="24"/>
          <w:szCs w:val="24"/>
        </w:rPr>
        <w:t>v</w:t>
      </w:r>
      <w:r w:rsidRPr="003B5346">
        <w:rPr>
          <w:rFonts w:ascii="Arial" w:eastAsia="Arial" w:hAnsi="Arial" w:cs="Arial"/>
          <w:b/>
          <w:bCs/>
          <w:sz w:val="24"/>
          <w:szCs w:val="24"/>
        </w:rPr>
        <w:t>i</w:t>
      </w:r>
      <w:r w:rsidRPr="003B5346">
        <w:rPr>
          <w:rFonts w:ascii="Arial" w:eastAsia="Arial" w:hAnsi="Arial" w:cs="Arial"/>
          <w:b/>
          <w:bCs/>
          <w:spacing w:val="-1"/>
          <w:sz w:val="24"/>
          <w:szCs w:val="24"/>
        </w:rPr>
        <w:t>n</w:t>
      </w:r>
      <w:r w:rsidRPr="003B5346">
        <w:rPr>
          <w:rFonts w:ascii="Arial" w:eastAsia="Arial" w:hAnsi="Arial" w:cs="Arial"/>
          <w:b/>
          <w:bCs/>
          <w:sz w:val="24"/>
          <w:szCs w:val="24"/>
        </w:rPr>
        <w:t>g</w:t>
      </w:r>
      <w:r w:rsidRPr="003B5346">
        <w:rPr>
          <w:rFonts w:ascii="Arial" w:eastAsia="Arial" w:hAnsi="Arial" w:cs="Arial"/>
          <w:b/>
          <w:bCs/>
          <w:spacing w:val="-10"/>
          <w:sz w:val="24"/>
          <w:szCs w:val="24"/>
        </w:rPr>
        <w:t xml:space="preserve"> </w:t>
      </w:r>
      <w:r w:rsidRPr="003B5346">
        <w:rPr>
          <w:rFonts w:ascii="Arial" w:eastAsia="Arial" w:hAnsi="Arial" w:cs="Arial"/>
          <w:b/>
          <w:bCs/>
          <w:sz w:val="24"/>
          <w:szCs w:val="24"/>
        </w:rPr>
        <w:t>res</w:t>
      </w:r>
      <w:r w:rsidRPr="003B5346">
        <w:rPr>
          <w:rFonts w:ascii="Arial" w:eastAsia="Arial" w:hAnsi="Arial" w:cs="Arial"/>
          <w:b/>
          <w:bCs/>
          <w:spacing w:val="3"/>
          <w:sz w:val="24"/>
          <w:szCs w:val="24"/>
        </w:rPr>
        <w:t>e</w:t>
      </w:r>
      <w:r w:rsidRPr="003B5346">
        <w:rPr>
          <w:rFonts w:ascii="Arial" w:eastAsia="Arial" w:hAnsi="Arial" w:cs="Arial"/>
          <w:b/>
          <w:bCs/>
          <w:sz w:val="24"/>
          <w:szCs w:val="24"/>
        </w:rPr>
        <w:t>arch</w:t>
      </w:r>
      <w:r w:rsidRPr="003B5346">
        <w:rPr>
          <w:rFonts w:ascii="Arial" w:eastAsia="Arial" w:hAnsi="Arial" w:cs="Arial"/>
          <w:b/>
          <w:bCs/>
          <w:spacing w:val="-10"/>
          <w:sz w:val="24"/>
          <w:szCs w:val="24"/>
        </w:rPr>
        <w:t xml:space="preserve"> </w:t>
      </w:r>
      <w:r w:rsidRPr="003B5346">
        <w:rPr>
          <w:rFonts w:ascii="Arial" w:eastAsia="Arial" w:hAnsi="Arial" w:cs="Arial"/>
          <w:b/>
          <w:bCs/>
          <w:spacing w:val="-1"/>
          <w:sz w:val="24"/>
          <w:szCs w:val="24"/>
        </w:rPr>
        <w:t>p</w:t>
      </w:r>
      <w:r w:rsidRPr="003B5346">
        <w:rPr>
          <w:rFonts w:ascii="Arial" w:eastAsia="Arial" w:hAnsi="Arial" w:cs="Arial"/>
          <w:b/>
          <w:bCs/>
          <w:sz w:val="24"/>
          <w:szCs w:val="24"/>
        </w:rPr>
        <w:t>r</w:t>
      </w:r>
      <w:r w:rsidRPr="003B5346">
        <w:rPr>
          <w:rFonts w:ascii="Arial" w:eastAsia="Arial" w:hAnsi="Arial" w:cs="Arial"/>
          <w:b/>
          <w:bCs/>
          <w:spacing w:val="-1"/>
          <w:sz w:val="24"/>
          <w:szCs w:val="24"/>
        </w:rPr>
        <w:t>opo</w:t>
      </w:r>
      <w:r w:rsidRPr="003B5346">
        <w:rPr>
          <w:rFonts w:ascii="Arial" w:eastAsia="Arial" w:hAnsi="Arial" w:cs="Arial"/>
          <w:b/>
          <w:bCs/>
          <w:spacing w:val="3"/>
          <w:sz w:val="24"/>
          <w:szCs w:val="24"/>
        </w:rPr>
        <w:t>s</w:t>
      </w:r>
      <w:r w:rsidRPr="003B5346">
        <w:rPr>
          <w:rFonts w:ascii="Arial" w:eastAsia="Arial" w:hAnsi="Arial" w:cs="Arial"/>
          <w:b/>
          <w:bCs/>
          <w:sz w:val="24"/>
          <w:szCs w:val="24"/>
        </w:rPr>
        <w:t>als</w:t>
      </w:r>
      <w:r w:rsidRPr="003B5346">
        <w:rPr>
          <w:rFonts w:ascii="Arial" w:eastAsia="Arial" w:hAnsi="Arial" w:cs="Arial"/>
          <w:b/>
          <w:bCs/>
          <w:spacing w:val="-11"/>
          <w:sz w:val="24"/>
          <w:szCs w:val="24"/>
        </w:rPr>
        <w:t xml:space="preserve"> </w:t>
      </w:r>
      <w:r w:rsidRPr="003B5346">
        <w:rPr>
          <w:rFonts w:ascii="Arial" w:eastAsia="Arial" w:hAnsi="Arial" w:cs="Arial"/>
          <w:b/>
          <w:bCs/>
          <w:sz w:val="24"/>
          <w:szCs w:val="24"/>
        </w:rPr>
        <w:t>i</w:t>
      </w:r>
      <w:r w:rsidRPr="003B5346">
        <w:rPr>
          <w:rFonts w:ascii="Arial" w:eastAsia="Arial" w:hAnsi="Arial" w:cs="Arial"/>
          <w:b/>
          <w:bCs/>
          <w:spacing w:val="-1"/>
          <w:sz w:val="24"/>
          <w:szCs w:val="24"/>
        </w:rPr>
        <w:t>n</w:t>
      </w:r>
      <w:r w:rsidRPr="003B5346">
        <w:rPr>
          <w:rFonts w:ascii="Arial" w:eastAsia="Arial" w:hAnsi="Arial" w:cs="Arial"/>
          <w:b/>
          <w:bCs/>
          <w:spacing w:val="-4"/>
          <w:sz w:val="24"/>
          <w:szCs w:val="24"/>
        </w:rPr>
        <w:t>v</w:t>
      </w:r>
      <w:r w:rsidRPr="003B5346">
        <w:rPr>
          <w:rFonts w:ascii="Arial" w:eastAsia="Arial" w:hAnsi="Arial" w:cs="Arial"/>
          <w:b/>
          <w:bCs/>
          <w:spacing w:val="-1"/>
          <w:sz w:val="24"/>
          <w:szCs w:val="24"/>
        </w:rPr>
        <w:t>o</w:t>
      </w:r>
      <w:r w:rsidRPr="003B5346">
        <w:rPr>
          <w:rFonts w:ascii="Arial" w:eastAsia="Arial" w:hAnsi="Arial" w:cs="Arial"/>
          <w:b/>
          <w:bCs/>
          <w:spacing w:val="7"/>
          <w:sz w:val="24"/>
          <w:szCs w:val="24"/>
        </w:rPr>
        <w:t>l</w:t>
      </w:r>
      <w:r w:rsidRPr="003B5346">
        <w:rPr>
          <w:rFonts w:ascii="Arial" w:eastAsia="Arial" w:hAnsi="Arial" w:cs="Arial"/>
          <w:b/>
          <w:bCs/>
          <w:spacing w:val="-4"/>
          <w:sz w:val="24"/>
          <w:szCs w:val="24"/>
        </w:rPr>
        <w:t>v</w:t>
      </w:r>
      <w:r w:rsidRPr="003B5346">
        <w:rPr>
          <w:rFonts w:ascii="Arial" w:eastAsia="Arial" w:hAnsi="Arial" w:cs="Arial"/>
          <w:b/>
          <w:bCs/>
          <w:sz w:val="24"/>
          <w:szCs w:val="24"/>
        </w:rPr>
        <w:t>i</w:t>
      </w:r>
      <w:r w:rsidRPr="003B5346">
        <w:rPr>
          <w:rFonts w:ascii="Arial" w:eastAsia="Arial" w:hAnsi="Arial" w:cs="Arial"/>
          <w:b/>
          <w:bCs/>
          <w:spacing w:val="-1"/>
          <w:sz w:val="24"/>
          <w:szCs w:val="24"/>
        </w:rPr>
        <w:t>n</w:t>
      </w:r>
      <w:r w:rsidRPr="003B5346">
        <w:rPr>
          <w:rFonts w:ascii="Arial" w:eastAsia="Arial" w:hAnsi="Arial" w:cs="Arial"/>
          <w:b/>
          <w:bCs/>
          <w:sz w:val="24"/>
          <w:szCs w:val="24"/>
        </w:rPr>
        <w:t>g</w:t>
      </w:r>
      <w:r w:rsidRPr="003B5346">
        <w:rPr>
          <w:rFonts w:ascii="Arial" w:eastAsia="Arial" w:hAnsi="Arial" w:cs="Arial"/>
          <w:b/>
          <w:bCs/>
          <w:spacing w:val="-7"/>
          <w:sz w:val="24"/>
          <w:szCs w:val="24"/>
        </w:rPr>
        <w:t xml:space="preserve"> </w:t>
      </w:r>
      <w:r w:rsidRPr="003B5346">
        <w:rPr>
          <w:rFonts w:ascii="Arial" w:eastAsia="Arial" w:hAnsi="Arial" w:cs="Arial"/>
          <w:b/>
          <w:bCs/>
          <w:spacing w:val="-1"/>
          <w:sz w:val="24"/>
          <w:szCs w:val="24"/>
        </w:rPr>
        <w:t>hu</w:t>
      </w:r>
      <w:r w:rsidRPr="003B5346">
        <w:rPr>
          <w:rFonts w:ascii="Arial" w:eastAsia="Arial" w:hAnsi="Arial" w:cs="Arial"/>
          <w:b/>
          <w:bCs/>
          <w:sz w:val="24"/>
          <w:szCs w:val="24"/>
        </w:rPr>
        <w:t>man</w:t>
      </w:r>
      <w:r w:rsidRPr="003B5346">
        <w:rPr>
          <w:rFonts w:ascii="Arial" w:eastAsia="Arial" w:hAnsi="Arial" w:cs="Arial"/>
          <w:b/>
          <w:bCs/>
          <w:spacing w:val="-3"/>
          <w:sz w:val="24"/>
          <w:szCs w:val="24"/>
        </w:rPr>
        <w:t xml:space="preserve"> </w:t>
      </w:r>
      <w:r w:rsidRPr="003B5346">
        <w:rPr>
          <w:rFonts w:ascii="Arial" w:eastAsia="Arial" w:hAnsi="Arial" w:cs="Arial"/>
          <w:b/>
          <w:bCs/>
          <w:spacing w:val="-1"/>
          <w:sz w:val="24"/>
          <w:szCs w:val="24"/>
        </w:rPr>
        <w:t>o</w:t>
      </w:r>
      <w:r w:rsidRPr="003B5346">
        <w:rPr>
          <w:rFonts w:ascii="Arial" w:eastAsia="Arial" w:hAnsi="Arial" w:cs="Arial"/>
          <w:b/>
          <w:bCs/>
          <w:sz w:val="24"/>
          <w:szCs w:val="24"/>
        </w:rPr>
        <w:t>r</w:t>
      </w:r>
      <w:r w:rsidRPr="003B5346">
        <w:rPr>
          <w:rFonts w:ascii="Arial" w:eastAsia="Arial" w:hAnsi="Arial" w:cs="Arial"/>
          <w:b/>
          <w:bCs/>
          <w:spacing w:val="-2"/>
          <w:sz w:val="24"/>
          <w:szCs w:val="24"/>
        </w:rPr>
        <w:t xml:space="preserve"> </w:t>
      </w:r>
      <w:r w:rsidRPr="003B5346">
        <w:rPr>
          <w:rFonts w:ascii="Arial" w:eastAsia="Arial" w:hAnsi="Arial" w:cs="Arial"/>
          <w:b/>
          <w:bCs/>
          <w:sz w:val="24"/>
          <w:szCs w:val="24"/>
        </w:rPr>
        <w:t>a</w:t>
      </w:r>
      <w:r w:rsidRPr="003B5346">
        <w:rPr>
          <w:rFonts w:ascii="Arial" w:eastAsia="Arial" w:hAnsi="Arial" w:cs="Arial"/>
          <w:b/>
          <w:bCs/>
          <w:spacing w:val="-1"/>
          <w:sz w:val="24"/>
          <w:szCs w:val="24"/>
        </w:rPr>
        <w:t>n</w:t>
      </w:r>
      <w:r w:rsidRPr="003B5346">
        <w:rPr>
          <w:rFonts w:ascii="Arial" w:eastAsia="Arial" w:hAnsi="Arial" w:cs="Arial"/>
          <w:b/>
          <w:bCs/>
          <w:sz w:val="24"/>
          <w:szCs w:val="24"/>
        </w:rPr>
        <w:t>imal</w:t>
      </w:r>
      <w:r w:rsidRPr="003B5346">
        <w:rPr>
          <w:rFonts w:ascii="Arial" w:eastAsia="Arial" w:hAnsi="Arial" w:cs="Arial"/>
          <w:b/>
          <w:bCs/>
          <w:spacing w:val="-4"/>
          <w:sz w:val="24"/>
          <w:szCs w:val="24"/>
        </w:rPr>
        <w:t xml:space="preserve"> </w:t>
      </w:r>
      <w:r w:rsidRPr="003B5346">
        <w:rPr>
          <w:rFonts w:ascii="Arial" w:eastAsia="Arial" w:hAnsi="Arial" w:cs="Arial"/>
          <w:b/>
          <w:bCs/>
          <w:sz w:val="24"/>
          <w:szCs w:val="24"/>
        </w:rPr>
        <w:t>s</w:t>
      </w:r>
      <w:r w:rsidRPr="003B5346">
        <w:rPr>
          <w:rFonts w:ascii="Arial" w:eastAsia="Arial" w:hAnsi="Arial" w:cs="Arial"/>
          <w:b/>
          <w:bCs/>
          <w:spacing w:val="2"/>
          <w:sz w:val="24"/>
          <w:szCs w:val="24"/>
        </w:rPr>
        <w:t>u</w:t>
      </w:r>
      <w:r w:rsidRPr="003B5346">
        <w:rPr>
          <w:rFonts w:ascii="Arial" w:eastAsia="Arial" w:hAnsi="Arial" w:cs="Arial"/>
          <w:b/>
          <w:bCs/>
          <w:spacing w:val="-1"/>
          <w:sz w:val="24"/>
          <w:szCs w:val="24"/>
        </w:rPr>
        <w:t>b</w:t>
      </w:r>
      <w:r w:rsidRPr="003B5346">
        <w:rPr>
          <w:rFonts w:ascii="Arial" w:eastAsia="Arial" w:hAnsi="Arial" w:cs="Arial"/>
          <w:b/>
          <w:bCs/>
          <w:spacing w:val="-5"/>
          <w:sz w:val="24"/>
          <w:szCs w:val="24"/>
        </w:rPr>
        <w:t>j</w:t>
      </w:r>
      <w:r w:rsidRPr="003B5346">
        <w:rPr>
          <w:rFonts w:ascii="Arial" w:eastAsia="Arial" w:hAnsi="Arial" w:cs="Arial"/>
          <w:b/>
          <w:bCs/>
          <w:sz w:val="24"/>
          <w:szCs w:val="24"/>
        </w:rPr>
        <w:t>ec</w:t>
      </w:r>
      <w:r w:rsidRPr="003B5346">
        <w:rPr>
          <w:rFonts w:ascii="Arial" w:eastAsia="Arial" w:hAnsi="Arial" w:cs="Arial"/>
          <w:b/>
          <w:bCs/>
          <w:spacing w:val="-1"/>
          <w:sz w:val="24"/>
          <w:szCs w:val="24"/>
        </w:rPr>
        <w:t>t</w:t>
      </w:r>
      <w:r w:rsidRPr="003B5346">
        <w:rPr>
          <w:rFonts w:ascii="Arial" w:eastAsia="Arial" w:hAnsi="Arial" w:cs="Arial"/>
          <w:b/>
          <w:bCs/>
          <w:sz w:val="24"/>
          <w:szCs w:val="24"/>
        </w:rPr>
        <w:t>s</w:t>
      </w:r>
    </w:p>
    <w:p w:rsidR="00786B9C" w:rsidRPr="003B5346" w:rsidRDefault="00786B9C" w:rsidP="00786B9C">
      <w:pPr>
        <w:pStyle w:val="BodyText"/>
        <w:ind w:left="0" w:right="309" w:firstLine="8"/>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21"/>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13"/>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2"/>
          <w:sz w:val="24"/>
          <w:szCs w:val="24"/>
        </w:rPr>
        <w:t>q</w:t>
      </w:r>
      <w:r w:rsidRPr="003B5346">
        <w:rPr>
          <w:rFonts w:cs="Arial"/>
          <w:spacing w:val="-1"/>
          <w:sz w:val="24"/>
          <w:szCs w:val="24"/>
        </w:rPr>
        <w:t>ui</w:t>
      </w:r>
      <w:r w:rsidRPr="003B5346">
        <w:rPr>
          <w:rFonts w:cs="Arial"/>
          <w:spacing w:val="3"/>
          <w:sz w:val="24"/>
          <w:szCs w:val="24"/>
        </w:rPr>
        <w:t>r</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c</w:t>
      </w:r>
      <w:r w:rsidRPr="003B5346">
        <w:rPr>
          <w:rFonts w:cs="Arial"/>
          <w:spacing w:val="6"/>
          <w:sz w:val="24"/>
          <w:szCs w:val="24"/>
        </w:rPr>
        <w:t>o</w:t>
      </w:r>
      <w:r w:rsidRPr="003B5346">
        <w:rPr>
          <w:rFonts w:cs="Arial"/>
          <w:spacing w:val="11"/>
          <w:sz w:val="24"/>
          <w:szCs w:val="24"/>
        </w:rPr>
        <w:t>m</w:t>
      </w:r>
      <w:r w:rsidRPr="003B5346">
        <w:rPr>
          <w:rFonts w:cs="Arial"/>
          <w:spacing w:val="-1"/>
          <w:sz w:val="24"/>
          <w:szCs w:val="24"/>
        </w:rPr>
        <w:t>plet</w:t>
      </w:r>
      <w:r w:rsidRPr="003B5346">
        <w:rPr>
          <w:rFonts w:cs="Arial"/>
          <w:sz w:val="24"/>
          <w:szCs w:val="24"/>
        </w:rPr>
        <w:t>e</w:t>
      </w:r>
      <w:r w:rsidRPr="003B5346">
        <w:rPr>
          <w:rFonts w:cs="Arial"/>
          <w:spacing w:val="-26"/>
          <w:sz w:val="24"/>
          <w:szCs w:val="24"/>
        </w:rPr>
        <w:t xml:space="preserve"> </w:t>
      </w:r>
      <w:r w:rsidRPr="003B5346">
        <w:rPr>
          <w:rFonts w:cs="Arial"/>
          <w:sz w:val="24"/>
          <w:szCs w:val="24"/>
        </w:rPr>
        <w:t>H</w:t>
      </w:r>
      <w:r w:rsidRPr="003B5346">
        <w:rPr>
          <w:rFonts w:cs="Arial"/>
          <w:spacing w:val="-1"/>
          <w:sz w:val="24"/>
          <w:szCs w:val="24"/>
        </w:rPr>
        <w:t>u</w:t>
      </w:r>
      <w:r w:rsidRPr="003B5346">
        <w:rPr>
          <w:rFonts w:cs="Arial"/>
          <w:spacing w:val="14"/>
          <w:sz w:val="24"/>
          <w:szCs w:val="24"/>
        </w:rPr>
        <w:t>m</w:t>
      </w:r>
      <w:r w:rsidRPr="003B5346">
        <w:rPr>
          <w:rFonts w:cs="Arial"/>
          <w:spacing w:val="-1"/>
          <w:sz w:val="24"/>
          <w:szCs w:val="24"/>
        </w:rPr>
        <w:t>a</w:t>
      </w:r>
      <w:r w:rsidRPr="003B5346">
        <w:rPr>
          <w:rFonts w:cs="Arial"/>
          <w:sz w:val="24"/>
          <w:szCs w:val="24"/>
        </w:rPr>
        <w:t>n</w:t>
      </w:r>
      <w:r w:rsidRPr="003B5346">
        <w:rPr>
          <w:rFonts w:cs="Arial"/>
          <w:spacing w:val="-22"/>
          <w:sz w:val="24"/>
          <w:szCs w:val="24"/>
        </w:rPr>
        <w:t xml:space="preserve"> </w:t>
      </w:r>
      <w:r w:rsidRPr="003B5346">
        <w:rPr>
          <w:rFonts w:cs="Arial"/>
          <w:spacing w:val="-1"/>
          <w:sz w:val="24"/>
          <w:szCs w:val="24"/>
        </w:rPr>
        <w:t>Sub</w:t>
      </w:r>
      <w:r w:rsidRPr="003B5346">
        <w:rPr>
          <w:rFonts w:cs="Arial"/>
          <w:spacing w:val="1"/>
          <w:sz w:val="24"/>
          <w:szCs w:val="24"/>
        </w:rPr>
        <w:t>j</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t</w:t>
      </w:r>
      <w:r w:rsidRPr="003B5346">
        <w:rPr>
          <w:rFonts w:cs="Arial"/>
          <w:sz w:val="24"/>
          <w:szCs w:val="24"/>
        </w:rPr>
        <w:t>s</w:t>
      </w:r>
      <w:r w:rsidRPr="003B5346">
        <w:rPr>
          <w:rFonts w:cs="Arial"/>
          <w:spacing w:val="-18"/>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9"/>
          <w:sz w:val="24"/>
          <w:szCs w:val="24"/>
        </w:rPr>
        <w:t>a</w:t>
      </w:r>
      <w:r w:rsidRPr="003B5346">
        <w:rPr>
          <w:rFonts w:cs="Arial"/>
          <w:spacing w:val="1"/>
          <w:sz w:val="24"/>
          <w:szCs w:val="24"/>
        </w:rPr>
        <w:t>i</w:t>
      </w:r>
      <w:r w:rsidRPr="003B5346">
        <w:rPr>
          <w:rFonts w:cs="Arial"/>
          <w:spacing w:val="-1"/>
          <w:sz w:val="24"/>
          <w:szCs w:val="24"/>
        </w:rPr>
        <w:t>n</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2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w:t>
      </w:r>
      <w:r w:rsidRPr="003B5346">
        <w:rPr>
          <w:rFonts w:cs="Arial"/>
          <w:spacing w:val="-1"/>
          <w:sz w:val="24"/>
          <w:szCs w:val="24"/>
        </w:rPr>
        <w:t>o</w:t>
      </w:r>
      <w:r w:rsidRPr="003B5346">
        <w:rPr>
          <w:rFonts w:cs="Arial"/>
          <w:sz w:val="24"/>
          <w:szCs w:val="24"/>
        </w:rPr>
        <w:t>r</w:t>
      </w:r>
      <w:r w:rsidRPr="003B5346">
        <w:rPr>
          <w:rFonts w:cs="Arial"/>
          <w:spacing w:val="-14"/>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4"/>
          <w:sz w:val="24"/>
          <w:szCs w:val="24"/>
        </w:rPr>
        <w:t>d</w:t>
      </w:r>
      <w:r w:rsidRPr="003B5346">
        <w:rPr>
          <w:rFonts w:cs="Arial"/>
          <w:spacing w:val="-1"/>
          <w:sz w:val="24"/>
          <w:szCs w:val="24"/>
        </w:rPr>
        <w:t>u</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26"/>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5"/>
          <w:sz w:val="24"/>
          <w:szCs w:val="24"/>
        </w:rPr>
        <w:t>s</w:t>
      </w:r>
      <w:r w:rsidRPr="003B5346">
        <w:rPr>
          <w:rFonts w:cs="Arial"/>
          <w:spacing w:val="-1"/>
          <w:sz w:val="24"/>
          <w:szCs w:val="24"/>
        </w:rPr>
        <w:t>ea</w:t>
      </w:r>
      <w:r w:rsidRPr="003B5346">
        <w:rPr>
          <w:rFonts w:cs="Arial"/>
          <w:sz w:val="24"/>
          <w:szCs w:val="24"/>
        </w:rPr>
        <w:t>r</w:t>
      </w:r>
      <w:r w:rsidRPr="003B5346">
        <w:rPr>
          <w:rFonts w:cs="Arial"/>
          <w:spacing w:val="1"/>
          <w:sz w:val="24"/>
          <w:szCs w:val="24"/>
        </w:rPr>
        <w:t>c</w:t>
      </w:r>
      <w:r w:rsidRPr="003B5346">
        <w:rPr>
          <w:rFonts w:cs="Arial"/>
          <w:spacing w:val="-1"/>
          <w:sz w:val="24"/>
          <w:szCs w:val="24"/>
        </w:rPr>
        <w:t>h</w:t>
      </w:r>
      <w:r w:rsidRPr="003B5346">
        <w:rPr>
          <w:rFonts w:cs="Arial"/>
          <w:sz w:val="24"/>
          <w:szCs w:val="24"/>
        </w:rPr>
        <w:t>.</w:t>
      </w:r>
      <w:r w:rsidRPr="003B5346">
        <w:rPr>
          <w:rFonts w:cs="Arial"/>
          <w:spacing w:val="-21"/>
          <w:sz w:val="24"/>
          <w:szCs w:val="24"/>
        </w:rPr>
        <w:t xml:space="preserve"> </w:t>
      </w:r>
      <w:r w:rsidRPr="003B5346">
        <w:rPr>
          <w:rFonts w:cs="Arial"/>
          <w:spacing w:val="-1"/>
          <w:sz w:val="24"/>
          <w:szCs w:val="24"/>
        </w:rPr>
        <w:t>S</w:t>
      </w:r>
      <w:r w:rsidRPr="003B5346">
        <w:rPr>
          <w:rFonts w:cs="Arial"/>
          <w:spacing w:val="2"/>
          <w:sz w:val="24"/>
          <w:szCs w:val="24"/>
        </w:rPr>
        <w:t>tu</w:t>
      </w:r>
      <w:r w:rsidRPr="003B5346">
        <w:rPr>
          <w:rFonts w:cs="Arial"/>
          <w:spacing w:val="-1"/>
          <w:sz w:val="24"/>
          <w:szCs w:val="24"/>
        </w:rPr>
        <w:t>d</w:t>
      </w:r>
      <w:r w:rsidRPr="003B5346">
        <w:rPr>
          <w:rFonts w:cs="Arial"/>
          <w:spacing w:val="2"/>
          <w:sz w:val="24"/>
          <w:szCs w:val="24"/>
        </w:rPr>
        <w:t>en</w:t>
      </w:r>
      <w:r w:rsidRPr="003B5346">
        <w:rPr>
          <w:rFonts w:cs="Arial"/>
          <w:spacing w:val="-1"/>
          <w:sz w:val="24"/>
          <w:szCs w:val="24"/>
        </w:rPr>
        <w:t>t</w:t>
      </w:r>
      <w:r w:rsidRPr="003B5346">
        <w:rPr>
          <w:rFonts w:cs="Arial"/>
          <w:sz w:val="24"/>
          <w:szCs w:val="24"/>
        </w:rPr>
        <w:t>s</w:t>
      </w:r>
      <w:r w:rsidRPr="003B5346">
        <w:rPr>
          <w:rFonts w:cs="Arial"/>
          <w:spacing w:val="-22"/>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6"/>
          <w:sz w:val="24"/>
          <w:szCs w:val="24"/>
        </w:rPr>
        <w:t xml:space="preserve"> </w:t>
      </w:r>
      <w:r w:rsidRPr="003B5346">
        <w:rPr>
          <w:rFonts w:cs="Arial"/>
          <w:spacing w:val="2"/>
          <w:sz w:val="24"/>
          <w:szCs w:val="24"/>
        </w:rPr>
        <w:t>a</w:t>
      </w:r>
      <w:r w:rsidRPr="003B5346">
        <w:rPr>
          <w:rFonts w:cs="Arial"/>
          <w:spacing w:val="-1"/>
          <w:sz w:val="24"/>
          <w:szCs w:val="24"/>
        </w:rPr>
        <w:t>pp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v</w:t>
      </w:r>
      <w:r w:rsidRPr="003B5346">
        <w:rPr>
          <w:rFonts w:cs="Arial"/>
          <w:spacing w:val="2"/>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3"/>
          <w:sz w:val="24"/>
          <w:szCs w:val="24"/>
        </w:rPr>
        <w:t>o</w:t>
      </w:r>
      <w:r w:rsidRPr="003B5346">
        <w:rPr>
          <w:rFonts w:cs="Arial"/>
          <w:sz w:val="24"/>
          <w:szCs w:val="24"/>
        </w:rPr>
        <w:t>m</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U</w:t>
      </w:r>
      <w:r w:rsidRPr="003B5346">
        <w:rPr>
          <w:rFonts w:cs="Arial"/>
          <w:spacing w:val="-3"/>
          <w:sz w:val="24"/>
          <w:szCs w:val="24"/>
        </w:rPr>
        <w:t>n</w:t>
      </w:r>
      <w:r w:rsidRPr="003B5346">
        <w:rPr>
          <w:rFonts w:cs="Arial"/>
          <w:spacing w:val="-1"/>
          <w:sz w:val="24"/>
          <w:szCs w:val="24"/>
        </w:rPr>
        <w:t>i</w:t>
      </w:r>
      <w:r w:rsidRPr="003B5346">
        <w:rPr>
          <w:rFonts w:cs="Arial"/>
          <w:sz w:val="24"/>
          <w:szCs w:val="24"/>
        </w:rPr>
        <w:t>v</w:t>
      </w:r>
      <w:r w:rsidRPr="003B5346">
        <w:rPr>
          <w:rFonts w:cs="Arial"/>
          <w:spacing w:val="1"/>
          <w:sz w:val="24"/>
          <w:szCs w:val="24"/>
        </w:rPr>
        <w:t>e</w:t>
      </w:r>
      <w:r w:rsidRPr="003B5346">
        <w:rPr>
          <w:rFonts w:cs="Arial"/>
          <w:spacing w:val="-1"/>
          <w:sz w:val="24"/>
          <w:szCs w:val="24"/>
        </w:rPr>
        <w:t>r</w:t>
      </w:r>
      <w:r w:rsidRPr="003B5346">
        <w:rPr>
          <w:rFonts w:cs="Arial"/>
          <w:spacing w:val="4"/>
          <w:sz w:val="24"/>
          <w:szCs w:val="24"/>
        </w:rPr>
        <w:t>s</w:t>
      </w:r>
      <w:r w:rsidRPr="003B5346">
        <w:rPr>
          <w:rFonts w:cs="Arial"/>
          <w:spacing w:val="-1"/>
          <w:sz w:val="24"/>
          <w:szCs w:val="24"/>
        </w:rPr>
        <w:t>i</w:t>
      </w:r>
      <w:r w:rsidRPr="003B5346">
        <w:rPr>
          <w:rFonts w:cs="Arial"/>
          <w:spacing w:val="7"/>
          <w:sz w:val="24"/>
          <w:szCs w:val="24"/>
        </w:rPr>
        <w:t>t</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In</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t</w:t>
      </w:r>
      <w:r w:rsidRPr="003B5346">
        <w:rPr>
          <w:rFonts w:cs="Arial"/>
          <w:spacing w:val="-1"/>
          <w:sz w:val="24"/>
          <w:szCs w:val="24"/>
        </w:rPr>
        <w:t>u</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4"/>
          <w:sz w:val="24"/>
          <w:szCs w:val="24"/>
        </w:rPr>
        <w:t>n</w:t>
      </w:r>
      <w:r w:rsidRPr="003B5346">
        <w:rPr>
          <w:rFonts w:cs="Arial"/>
          <w:spacing w:val="-1"/>
          <w:sz w:val="24"/>
          <w:szCs w:val="24"/>
        </w:rPr>
        <w:t>a</w:t>
      </w:r>
      <w:r w:rsidRPr="003B5346">
        <w:rPr>
          <w:rFonts w:cs="Arial"/>
          <w:sz w:val="24"/>
          <w:szCs w:val="24"/>
        </w:rPr>
        <w:t>l</w:t>
      </w:r>
      <w:r w:rsidRPr="003B5346">
        <w:rPr>
          <w:rFonts w:cs="Arial"/>
          <w:spacing w:val="-26"/>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i</w:t>
      </w:r>
      <w:r w:rsidRPr="003B5346">
        <w:rPr>
          <w:rFonts w:cs="Arial"/>
          <w:spacing w:val="6"/>
          <w:sz w:val="24"/>
          <w:szCs w:val="24"/>
        </w:rPr>
        <w:t>e</w:t>
      </w:r>
      <w:r w:rsidRPr="003B5346">
        <w:rPr>
          <w:rFonts w:cs="Arial"/>
          <w:sz w:val="24"/>
          <w:szCs w:val="24"/>
        </w:rPr>
        <w:t>w</w:t>
      </w:r>
      <w:r w:rsidRPr="003B5346">
        <w:rPr>
          <w:rFonts w:cs="Arial"/>
          <w:spacing w:val="-22"/>
          <w:sz w:val="24"/>
          <w:szCs w:val="24"/>
        </w:rPr>
        <w:t xml:space="preserve"> </w:t>
      </w:r>
      <w:r w:rsidRPr="003B5346">
        <w:rPr>
          <w:rFonts w:cs="Arial"/>
          <w:spacing w:val="-1"/>
          <w:sz w:val="24"/>
          <w:szCs w:val="24"/>
        </w:rPr>
        <w:t>Bo</w:t>
      </w:r>
      <w:r w:rsidRPr="003B5346">
        <w:rPr>
          <w:rFonts w:cs="Arial"/>
          <w:spacing w:val="2"/>
          <w:sz w:val="24"/>
          <w:szCs w:val="24"/>
        </w:rPr>
        <w:t>a</w:t>
      </w:r>
      <w:r w:rsidRPr="003B5346">
        <w:rPr>
          <w:rFonts w:cs="Arial"/>
          <w:sz w:val="24"/>
          <w:szCs w:val="24"/>
        </w:rPr>
        <w:t>rd</w:t>
      </w:r>
      <w:r w:rsidRPr="003B5346">
        <w:rPr>
          <w:rFonts w:cs="Arial"/>
          <w:spacing w:val="-18"/>
          <w:sz w:val="24"/>
          <w:szCs w:val="24"/>
        </w:rPr>
        <w:t xml:space="preserve"> </w:t>
      </w:r>
      <w:r w:rsidRPr="003B5346">
        <w:rPr>
          <w:rFonts w:cs="Arial"/>
          <w:sz w:val="24"/>
          <w:szCs w:val="24"/>
        </w:rPr>
        <w:t>(</w:t>
      </w:r>
      <w:r w:rsidRPr="003B5346">
        <w:rPr>
          <w:rFonts w:cs="Arial"/>
          <w:spacing w:val="2"/>
          <w:sz w:val="24"/>
          <w:szCs w:val="24"/>
        </w:rPr>
        <w:t>IR</w:t>
      </w:r>
      <w:r w:rsidRPr="003B5346">
        <w:rPr>
          <w:rFonts w:cs="Arial"/>
          <w:spacing w:val="-1"/>
          <w:sz w:val="24"/>
          <w:szCs w:val="24"/>
        </w:rPr>
        <w:t>B</w:t>
      </w:r>
      <w:r w:rsidRPr="003B5346">
        <w:rPr>
          <w:rFonts w:cs="Arial"/>
          <w:sz w:val="24"/>
          <w:szCs w:val="24"/>
        </w:rPr>
        <w:t>)</w:t>
      </w:r>
      <w:r w:rsidRPr="003B5346">
        <w:rPr>
          <w:rFonts w:cs="Arial"/>
          <w:spacing w:val="-15"/>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5"/>
          <w:sz w:val="24"/>
          <w:szCs w:val="24"/>
        </w:rPr>
        <w:t xml:space="preserve"> </w:t>
      </w:r>
      <w:r w:rsidRPr="003B5346">
        <w:rPr>
          <w:rFonts w:cs="Arial"/>
          <w:spacing w:val="4"/>
          <w:sz w:val="24"/>
          <w:szCs w:val="24"/>
        </w:rPr>
        <w:t>a</w:t>
      </w:r>
      <w:r w:rsidRPr="003B5346">
        <w:rPr>
          <w:rFonts w:cs="Arial"/>
          <w:spacing w:val="6"/>
          <w:sz w:val="24"/>
          <w:szCs w:val="24"/>
        </w:rPr>
        <w:t>n</w:t>
      </w:r>
      <w:r w:rsidRPr="003B5346">
        <w:rPr>
          <w:rFonts w:cs="Arial"/>
          <w:sz w:val="24"/>
          <w:szCs w:val="24"/>
        </w:rPr>
        <w:t>y</w:t>
      </w:r>
      <w:r w:rsidRPr="003B5346">
        <w:rPr>
          <w:rFonts w:cs="Arial"/>
          <w:spacing w:val="-19"/>
          <w:sz w:val="24"/>
          <w:szCs w:val="24"/>
        </w:rPr>
        <w:t xml:space="preserve"> </w:t>
      </w:r>
      <w:r w:rsidRPr="003B5346">
        <w:rPr>
          <w:rFonts w:cs="Arial"/>
          <w:spacing w:val="-1"/>
          <w:sz w:val="24"/>
          <w:szCs w:val="24"/>
        </w:rPr>
        <w:t>o</w:t>
      </w:r>
      <w:r w:rsidRPr="003B5346">
        <w:rPr>
          <w:rFonts w:cs="Arial"/>
          <w:spacing w:val="2"/>
          <w:sz w:val="24"/>
          <w:szCs w:val="24"/>
        </w:rPr>
        <w:t>t</w:t>
      </w:r>
      <w:r w:rsidRPr="003B5346">
        <w:rPr>
          <w:rFonts w:cs="Arial"/>
          <w:spacing w:val="-1"/>
          <w:sz w:val="24"/>
          <w:szCs w:val="24"/>
        </w:rPr>
        <w:t>h</w:t>
      </w:r>
      <w:r w:rsidRPr="003B5346">
        <w:rPr>
          <w:rFonts w:cs="Arial"/>
          <w:spacing w:val="4"/>
          <w:sz w:val="24"/>
          <w:szCs w:val="24"/>
        </w:rPr>
        <w:t>e</w:t>
      </w:r>
      <w:r w:rsidRPr="003B5346">
        <w:rPr>
          <w:rFonts w:cs="Arial"/>
          <w:sz w:val="24"/>
          <w:szCs w:val="24"/>
        </w:rPr>
        <w:t>r</w:t>
      </w:r>
      <w:r w:rsidRPr="003B5346">
        <w:rPr>
          <w:rFonts w:cs="Arial"/>
          <w:spacing w:val="-17"/>
          <w:sz w:val="24"/>
          <w:szCs w:val="24"/>
        </w:rPr>
        <w:t xml:space="preserve"> </w:t>
      </w:r>
      <w:r w:rsidRPr="003B5346">
        <w:rPr>
          <w:rFonts w:cs="Arial"/>
          <w:sz w:val="24"/>
          <w:szCs w:val="24"/>
        </w:rPr>
        <w:t>r</w:t>
      </w:r>
      <w:r w:rsidRPr="003B5346">
        <w:rPr>
          <w:rFonts w:cs="Arial"/>
          <w:spacing w:val="-1"/>
          <w:sz w:val="24"/>
          <w:szCs w:val="24"/>
        </w:rPr>
        <w:t>eq</w:t>
      </w:r>
      <w:r w:rsidRPr="003B5346">
        <w:rPr>
          <w:rFonts w:cs="Arial"/>
          <w:spacing w:val="2"/>
          <w:sz w:val="24"/>
          <w:szCs w:val="24"/>
        </w:rPr>
        <w:t>u</w:t>
      </w:r>
      <w:r w:rsidRPr="003B5346">
        <w:rPr>
          <w:rFonts w:cs="Arial"/>
          <w:spacing w:val="-1"/>
          <w:sz w:val="24"/>
          <w:szCs w:val="24"/>
        </w:rPr>
        <w:t>i</w:t>
      </w:r>
      <w:r w:rsidRPr="003B5346">
        <w:rPr>
          <w:rFonts w:cs="Arial"/>
          <w:spacing w:val="3"/>
          <w:sz w:val="24"/>
          <w:szCs w:val="24"/>
        </w:rPr>
        <w:t>r</w:t>
      </w:r>
      <w:r w:rsidRPr="003B5346">
        <w:rPr>
          <w:rFonts w:cs="Arial"/>
          <w:spacing w:val="-1"/>
          <w:sz w:val="24"/>
          <w:szCs w:val="24"/>
        </w:rPr>
        <w:t>e</w:t>
      </w:r>
      <w:r w:rsidRPr="003B5346">
        <w:rPr>
          <w:rFonts w:cs="Arial"/>
          <w:sz w:val="24"/>
          <w:szCs w:val="24"/>
        </w:rPr>
        <w:t>d</w:t>
      </w:r>
      <w:r w:rsidRPr="003B5346">
        <w:rPr>
          <w:rFonts w:cs="Arial"/>
          <w:spacing w:val="-20"/>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g</w:t>
      </w:r>
      <w:r w:rsidRPr="003B5346">
        <w:rPr>
          <w:rFonts w:cs="Arial"/>
          <w:spacing w:val="2"/>
          <w:sz w:val="24"/>
          <w:szCs w:val="24"/>
        </w:rPr>
        <w:t>u</w:t>
      </w:r>
      <w:r w:rsidRPr="003B5346">
        <w:rPr>
          <w:rFonts w:cs="Arial"/>
          <w:spacing w:val="-1"/>
          <w:sz w:val="24"/>
          <w:szCs w:val="24"/>
        </w:rPr>
        <w:t>l</w:t>
      </w:r>
      <w:r w:rsidRPr="003B5346">
        <w:rPr>
          <w:rFonts w:cs="Arial"/>
          <w:spacing w:val="2"/>
          <w:sz w:val="24"/>
          <w:szCs w:val="24"/>
        </w:rPr>
        <w:t>a</w:t>
      </w:r>
      <w:r w:rsidRPr="003B5346">
        <w:rPr>
          <w:rFonts w:cs="Arial"/>
          <w:spacing w:val="4"/>
          <w:sz w:val="24"/>
          <w:szCs w:val="24"/>
        </w:rPr>
        <w:t>t</w:t>
      </w:r>
      <w:r w:rsidRPr="003B5346">
        <w:rPr>
          <w:rFonts w:cs="Arial"/>
          <w:spacing w:val="-1"/>
          <w:sz w:val="24"/>
          <w:szCs w:val="24"/>
        </w:rPr>
        <w:t>o</w:t>
      </w:r>
      <w:r w:rsidRPr="003B5346">
        <w:rPr>
          <w:rFonts w:cs="Arial"/>
          <w:spacing w:val="10"/>
          <w:sz w:val="24"/>
          <w:szCs w:val="24"/>
        </w:rPr>
        <w:t>r</w:t>
      </w:r>
      <w:r w:rsidRPr="003B5346">
        <w:rPr>
          <w:rFonts w:cs="Arial"/>
          <w:sz w:val="24"/>
          <w:szCs w:val="24"/>
        </w:rPr>
        <w:t>y</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v</w:t>
      </w:r>
      <w:r w:rsidRPr="003B5346">
        <w:rPr>
          <w:rFonts w:cs="Arial"/>
          <w:spacing w:val="-1"/>
          <w:sz w:val="24"/>
          <w:szCs w:val="24"/>
        </w:rPr>
        <w:t>i</w:t>
      </w:r>
      <w:r w:rsidRPr="003B5346">
        <w:rPr>
          <w:rFonts w:cs="Arial"/>
          <w:spacing w:val="6"/>
          <w:sz w:val="24"/>
          <w:szCs w:val="24"/>
        </w:rPr>
        <w:t>e</w:t>
      </w:r>
      <w:r w:rsidRPr="003B5346">
        <w:rPr>
          <w:rFonts w:cs="Arial"/>
          <w:sz w:val="24"/>
          <w:szCs w:val="24"/>
        </w:rPr>
        <w:t>w</w:t>
      </w:r>
      <w:r w:rsidRPr="003B5346">
        <w:rPr>
          <w:rFonts w:cs="Arial"/>
          <w:spacing w:val="-20"/>
          <w:sz w:val="24"/>
          <w:szCs w:val="24"/>
        </w:rPr>
        <w:t xml:space="preserve"> </w:t>
      </w:r>
      <w:r w:rsidRPr="003B5346">
        <w:rPr>
          <w:rFonts w:cs="Arial"/>
          <w:spacing w:val="2"/>
          <w:sz w:val="24"/>
          <w:szCs w:val="24"/>
        </w:rPr>
        <w:t>bo</w:t>
      </w:r>
      <w:r w:rsidRPr="003B5346">
        <w:rPr>
          <w:rFonts w:cs="Arial"/>
          <w:spacing w:val="-1"/>
          <w:sz w:val="24"/>
          <w:szCs w:val="24"/>
        </w:rPr>
        <w:t>a</w:t>
      </w:r>
      <w:r w:rsidRPr="003B5346">
        <w:rPr>
          <w:rFonts w:cs="Arial"/>
          <w:sz w:val="24"/>
          <w:szCs w:val="24"/>
        </w:rPr>
        <w:t>r</w:t>
      </w:r>
      <w:r w:rsidRPr="003B5346">
        <w:rPr>
          <w:rFonts w:cs="Arial"/>
          <w:spacing w:val="-1"/>
          <w:sz w:val="24"/>
          <w:szCs w:val="24"/>
        </w:rPr>
        <w:t>d</w:t>
      </w:r>
      <w:r w:rsidRPr="003B5346">
        <w:rPr>
          <w:rFonts w:cs="Arial"/>
          <w:sz w:val="24"/>
          <w:szCs w:val="24"/>
        </w:rPr>
        <w:t>s</w:t>
      </w:r>
      <w:r w:rsidRPr="003B5346">
        <w:rPr>
          <w:rFonts w:cs="Arial"/>
          <w:spacing w:val="-15"/>
          <w:sz w:val="24"/>
          <w:szCs w:val="24"/>
        </w:rPr>
        <w:t xml:space="preserve"> </w:t>
      </w:r>
      <w:r w:rsidRPr="003B5346">
        <w:rPr>
          <w:rFonts w:cs="Arial"/>
          <w:spacing w:val="3"/>
          <w:sz w:val="24"/>
          <w:szCs w:val="24"/>
        </w:rPr>
        <w:t>(</w:t>
      </w:r>
      <w:r w:rsidRPr="003B5346">
        <w:rPr>
          <w:rFonts w:cs="Arial"/>
          <w:spacing w:val="-1"/>
          <w:sz w:val="24"/>
          <w:szCs w:val="24"/>
        </w:rPr>
        <w:t>in</w:t>
      </w:r>
      <w:r w:rsidRPr="003B5346">
        <w:rPr>
          <w:rFonts w:cs="Arial"/>
          <w:spacing w:val="3"/>
          <w:sz w:val="24"/>
          <w:szCs w:val="24"/>
        </w:rPr>
        <w:t>c</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di</w:t>
      </w:r>
      <w:r w:rsidRPr="003B5346">
        <w:rPr>
          <w:rFonts w:cs="Arial"/>
          <w:spacing w:val="6"/>
          <w:sz w:val="24"/>
          <w:szCs w:val="24"/>
        </w:rPr>
        <w:t>n</w:t>
      </w:r>
      <w:r w:rsidRPr="003B5346">
        <w:rPr>
          <w:rFonts w:cs="Arial"/>
          <w:sz w:val="24"/>
          <w:szCs w:val="24"/>
        </w:rPr>
        <w:t>g</w:t>
      </w:r>
      <w:r w:rsidRPr="003B5346">
        <w:rPr>
          <w:rFonts w:cs="Arial"/>
          <w:spacing w:val="-24"/>
          <w:sz w:val="24"/>
          <w:szCs w:val="24"/>
        </w:rPr>
        <w:t xml:space="preserve"> </w:t>
      </w:r>
      <w:r w:rsidRPr="003B5346">
        <w:rPr>
          <w:rFonts w:cs="Arial"/>
          <w:spacing w:val="4"/>
          <w:sz w:val="24"/>
          <w:szCs w:val="24"/>
        </w:rPr>
        <w:t>f</w:t>
      </w:r>
      <w:r w:rsidRPr="003B5346">
        <w:rPr>
          <w:rFonts w:cs="Arial"/>
          <w:spacing w:val="2"/>
          <w:sz w:val="24"/>
          <w:szCs w:val="24"/>
        </w:rPr>
        <w:t>a</w:t>
      </w:r>
      <w:r w:rsidRPr="003B5346">
        <w:rPr>
          <w:rFonts w:cs="Arial"/>
          <w:spacing w:val="1"/>
          <w:sz w:val="24"/>
          <w:szCs w:val="24"/>
        </w:rPr>
        <w:t>c</w:t>
      </w:r>
      <w:r w:rsidRPr="003B5346">
        <w:rPr>
          <w:rFonts w:cs="Arial"/>
          <w:spacing w:val="-1"/>
          <w:sz w:val="24"/>
          <w:szCs w:val="24"/>
        </w:rPr>
        <w:t>ili</w:t>
      </w:r>
      <w:r w:rsidRPr="003B5346">
        <w:rPr>
          <w:rFonts w:cs="Arial"/>
          <w:spacing w:val="9"/>
          <w:sz w:val="24"/>
          <w:szCs w:val="24"/>
        </w:rPr>
        <w:t>t</w:t>
      </w:r>
      <w:r w:rsidRPr="003B5346">
        <w:rPr>
          <w:rFonts w:cs="Arial"/>
          <w:sz w:val="24"/>
          <w:szCs w:val="24"/>
        </w:rPr>
        <w:t>y</w:t>
      </w:r>
      <w:r w:rsidRPr="003B5346">
        <w:rPr>
          <w:rFonts w:cs="Arial"/>
          <w:spacing w:val="-25"/>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8"/>
          <w:sz w:val="24"/>
          <w:szCs w:val="24"/>
        </w:rPr>
        <w:t xml:space="preserve"> </w:t>
      </w:r>
      <w:r w:rsidRPr="003B5346">
        <w:rPr>
          <w:rFonts w:cs="Arial"/>
          <w:spacing w:val="2"/>
          <w:sz w:val="24"/>
          <w:szCs w:val="24"/>
        </w:rPr>
        <w:t>h</w:t>
      </w:r>
      <w:r w:rsidRPr="003B5346">
        <w:rPr>
          <w:rFonts w:cs="Arial"/>
          <w:spacing w:val="-1"/>
          <w:sz w:val="24"/>
          <w:szCs w:val="24"/>
        </w:rPr>
        <w:t>o</w:t>
      </w:r>
      <w:r w:rsidRPr="003B5346">
        <w:rPr>
          <w:rFonts w:cs="Arial"/>
          <w:spacing w:val="3"/>
          <w:sz w:val="24"/>
          <w:szCs w:val="24"/>
        </w:rPr>
        <w:t>s</w:t>
      </w:r>
      <w:r w:rsidRPr="003B5346">
        <w:rPr>
          <w:rFonts w:cs="Arial"/>
          <w:spacing w:val="2"/>
          <w:sz w:val="24"/>
          <w:szCs w:val="24"/>
        </w:rPr>
        <w:t>p</w:t>
      </w:r>
      <w:r w:rsidRPr="003B5346">
        <w:rPr>
          <w:rFonts w:cs="Arial"/>
          <w:spacing w:val="-1"/>
          <w:sz w:val="24"/>
          <w:szCs w:val="24"/>
        </w:rPr>
        <w:t>i</w:t>
      </w:r>
      <w:r w:rsidRPr="003B5346">
        <w:rPr>
          <w:rFonts w:cs="Arial"/>
          <w:spacing w:val="2"/>
          <w:sz w:val="24"/>
          <w:szCs w:val="24"/>
        </w:rPr>
        <w:t>ta</w:t>
      </w:r>
      <w:r w:rsidRPr="003B5346">
        <w:rPr>
          <w:rFonts w:cs="Arial"/>
          <w:spacing w:val="-1"/>
          <w:sz w:val="24"/>
          <w:szCs w:val="24"/>
        </w:rPr>
        <w:t>l</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10"/>
          <w:sz w:val="24"/>
          <w:szCs w:val="24"/>
        </w:rPr>
        <w:t xml:space="preserve"> </w:t>
      </w:r>
      <w:r w:rsidRPr="003B5346">
        <w:rPr>
          <w:rFonts w:cs="Arial"/>
          <w:spacing w:val="2"/>
          <w:sz w:val="24"/>
          <w:szCs w:val="24"/>
        </w:rPr>
        <w:t>e</w:t>
      </w:r>
      <w:r w:rsidRPr="003B5346">
        <w:rPr>
          <w:rFonts w:cs="Arial"/>
          <w:spacing w:val="-1"/>
          <w:sz w:val="24"/>
          <w:szCs w:val="24"/>
        </w:rPr>
        <w:t>a</w:t>
      </w:r>
      <w:r w:rsidRPr="003B5346">
        <w:rPr>
          <w:rFonts w:cs="Arial"/>
          <w:spacing w:val="7"/>
          <w:sz w:val="24"/>
          <w:szCs w:val="24"/>
        </w:rPr>
        <w:t>r</w:t>
      </w:r>
      <w:r w:rsidRPr="003B5346">
        <w:rPr>
          <w:rFonts w:cs="Arial"/>
          <w:spacing w:val="3"/>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2"/>
          <w:sz w:val="24"/>
          <w:szCs w:val="24"/>
        </w:rPr>
        <w:t>a</w:t>
      </w:r>
      <w:r w:rsidRPr="003B5346">
        <w:rPr>
          <w:rFonts w:cs="Arial"/>
          <w:sz w:val="24"/>
          <w:szCs w:val="24"/>
        </w:rPr>
        <w:t>s</w:t>
      </w:r>
      <w:r w:rsidRPr="003B5346">
        <w:rPr>
          <w:rFonts w:cs="Arial"/>
          <w:spacing w:val="-4"/>
          <w:sz w:val="24"/>
          <w:szCs w:val="24"/>
        </w:rPr>
        <w:t xml:space="preserve"> </w:t>
      </w:r>
      <w:r w:rsidRPr="003B5346">
        <w:rPr>
          <w:rFonts w:cs="Arial"/>
          <w:spacing w:val="-1"/>
          <w:sz w:val="24"/>
          <w:szCs w:val="24"/>
        </w:rPr>
        <w:t>po</w:t>
      </w:r>
      <w:r w:rsidRPr="003B5346">
        <w:rPr>
          <w:rFonts w:cs="Arial"/>
          <w:spacing w:val="1"/>
          <w:sz w:val="24"/>
          <w:szCs w:val="24"/>
        </w:rPr>
        <w:t>ss</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p</w:t>
      </w:r>
      <w:r w:rsidRPr="003B5346">
        <w:rPr>
          <w:rFonts w:cs="Arial"/>
          <w:spacing w:val="5"/>
          <w:sz w:val="24"/>
          <w:szCs w:val="24"/>
        </w:rPr>
        <w:t>r</w:t>
      </w:r>
      <w:r w:rsidRPr="003B5346">
        <w:rPr>
          <w:rFonts w:cs="Arial"/>
          <w:spacing w:val="-1"/>
          <w:sz w:val="24"/>
          <w:szCs w:val="24"/>
        </w:rPr>
        <w:t>io</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pr</w:t>
      </w:r>
      <w:r w:rsidRPr="003B5346">
        <w:rPr>
          <w:rFonts w:cs="Arial"/>
          <w:spacing w:val="-3"/>
          <w:sz w:val="24"/>
          <w:szCs w:val="24"/>
        </w:rPr>
        <w:t>e</w:t>
      </w:r>
      <w:r w:rsidRPr="003B5346">
        <w:rPr>
          <w:rFonts w:cs="Arial"/>
          <w:spacing w:val="4"/>
          <w:sz w:val="24"/>
          <w:szCs w:val="24"/>
        </w:rPr>
        <w:t>s</w:t>
      </w:r>
      <w:r w:rsidRPr="003B5346">
        <w:rPr>
          <w:rFonts w:cs="Arial"/>
          <w:spacing w:val="1"/>
          <w:sz w:val="24"/>
          <w:szCs w:val="24"/>
        </w:rPr>
        <w:t>e</w:t>
      </w:r>
      <w:r w:rsidRPr="003B5346">
        <w:rPr>
          <w:rFonts w:cs="Arial"/>
          <w:spacing w:val="-3"/>
          <w:sz w:val="24"/>
          <w:szCs w:val="24"/>
        </w:rPr>
        <w:t>n</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5"/>
          <w:sz w:val="24"/>
          <w:szCs w:val="24"/>
        </w:rPr>
        <w:t>o</w:t>
      </w:r>
      <w:r w:rsidRPr="003B5346">
        <w:rPr>
          <w:rFonts w:cs="Arial"/>
          <w:sz w:val="24"/>
          <w:szCs w:val="24"/>
        </w:rPr>
        <w:t>n</w:t>
      </w:r>
      <w:r w:rsidRPr="003B5346">
        <w:rPr>
          <w:rFonts w:cs="Arial"/>
          <w:spacing w:val="-18"/>
          <w:sz w:val="24"/>
          <w:szCs w:val="24"/>
        </w:rPr>
        <w:t xml:space="preserve"> </w:t>
      </w:r>
      <w:r w:rsidRPr="003B5346">
        <w:rPr>
          <w:rFonts w:cs="Arial"/>
          <w:spacing w:val="-1"/>
          <w:sz w:val="24"/>
          <w:szCs w:val="24"/>
        </w:rPr>
        <w:t>a</w:t>
      </w:r>
      <w:r w:rsidRPr="003B5346">
        <w:rPr>
          <w:rFonts w:cs="Arial"/>
          <w:spacing w:val="6"/>
          <w:sz w:val="24"/>
          <w:szCs w:val="24"/>
        </w:rPr>
        <w:t>n</w:t>
      </w:r>
      <w:r w:rsidRPr="003B5346">
        <w:rPr>
          <w:rFonts w:cs="Arial"/>
          <w:sz w:val="24"/>
          <w:szCs w:val="24"/>
        </w:rPr>
        <w:t>d</w:t>
      </w:r>
      <w:r w:rsidRPr="003B5346">
        <w:rPr>
          <w:rFonts w:cs="Arial"/>
          <w:spacing w:val="-14"/>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9"/>
          <w:sz w:val="24"/>
          <w:szCs w:val="24"/>
        </w:rPr>
        <w:t>e</w:t>
      </w:r>
      <w:r w:rsidRPr="003B5346">
        <w:rPr>
          <w:rFonts w:cs="Arial"/>
          <w:spacing w:val="-1"/>
          <w:sz w:val="24"/>
          <w:szCs w:val="24"/>
        </w:rPr>
        <w:t>n</w:t>
      </w:r>
      <w:r w:rsidRPr="003B5346">
        <w:rPr>
          <w:rFonts w:cs="Arial"/>
          <w:spacing w:val="1"/>
          <w:sz w:val="24"/>
          <w:szCs w:val="24"/>
        </w:rPr>
        <w:t>s</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a</w:t>
      </w:r>
      <w:r w:rsidRPr="003B5346">
        <w:rPr>
          <w:rFonts w:cs="Arial"/>
          <w:w w:val="9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2"/>
          <w:sz w:val="24"/>
          <w:szCs w:val="24"/>
        </w:rPr>
        <w:t>p</w:t>
      </w:r>
      <w:r w:rsidRPr="003B5346">
        <w:rPr>
          <w:rFonts w:cs="Arial"/>
          <w:spacing w:val="-1"/>
          <w:sz w:val="24"/>
          <w:szCs w:val="24"/>
        </w:rPr>
        <w:t>o</w:t>
      </w:r>
      <w:r w:rsidRPr="003B5346">
        <w:rPr>
          <w:rFonts w:cs="Arial"/>
          <w:spacing w:val="5"/>
          <w:sz w:val="24"/>
          <w:szCs w:val="24"/>
        </w:rPr>
        <w:t>s</w:t>
      </w:r>
      <w:r w:rsidRPr="003B5346">
        <w:rPr>
          <w:rFonts w:cs="Arial"/>
          <w:spacing w:val="2"/>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pacing w:val="-1"/>
          <w:sz w:val="24"/>
          <w:szCs w:val="24"/>
        </w:rPr>
        <w:t>a</w:t>
      </w:r>
      <w:r w:rsidRPr="003B5346">
        <w:rPr>
          <w:rFonts w:cs="Arial"/>
          <w:sz w:val="24"/>
          <w:szCs w:val="24"/>
        </w:rPr>
        <w:t>t</w:t>
      </w:r>
      <w:r w:rsidRPr="003B5346">
        <w:rPr>
          <w:rFonts w:cs="Arial"/>
          <w:spacing w:val="-14"/>
          <w:sz w:val="24"/>
          <w:szCs w:val="24"/>
        </w:rPr>
        <w:t xml:space="preserve"> </w:t>
      </w:r>
      <w:r w:rsidRPr="003B5346">
        <w:rPr>
          <w:rFonts w:cs="Arial"/>
          <w:spacing w:val="-1"/>
          <w:sz w:val="24"/>
          <w:szCs w:val="24"/>
        </w:rPr>
        <w:t>i</w:t>
      </w:r>
      <w:r w:rsidRPr="003B5346">
        <w:rPr>
          <w:rFonts w:cs="Arial"/>
          <w:spacing w:val="6"/>
          <w:sz w:val="24"/>
          <w:szCs w:val="24"/>
        </w:rPr>
        <w:t>n</w:t>
      </w:r>
      <w:r w:rsidRPr="003B5346">
        <w:rPr>
          <w:rFonts w:cs="Arial"/>
          <w:spacing w:val="-2"/>
          <w:sz w:val="24"/>
          <w:szCs w:val="24"/>
        </w:rPr>
        <w:t>v</w:t>
      </w:r>
      <w:r w:rsidRPr="003B5346">
        <w:rPr>
          <w:rFonts w:cs="Arial"/>
          <w:spacing w:val="2"/>
          <w:sz w:val="24"/>
          <w:szCs w:val="24"/>
        </w:rPr>
        <w:t>o</w:t>
      </w:r>
      <w:r w:rsidRPr="003B5346">
        <w:rPr>
          <w:rFonts w:cs="Arial"/>
          <w:spacing w:val="1"/>
          <w:sz w:val="24"/>
          <w:szCs w:val="24"/>
        </w:rPr>
        <w:t>l</w:t>
      </w:r>
      <w:r w:rsidRPr="003B5346">
        <w:rPr>
          <w:rFonts w:cs="Arial"/>
          <w:spacing w:val="-2"/>
          <w:sz w:val="24"/>
          <w:szCs w:val="24"/>
        </w:rPr>
        <w:t>v</w:t>
      </w:r>
      <w:r w:rsidRPr="003B5346">
        <w:rPr>
          <w:rFonts w:cs="Arial"/>
          <w:spacing w:val="-1"/>
          <w:sz w:val="24"/>
          <w:szCs w:val="24"/>
        </w:rPr>
        <w:t>e</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u</w:t>
      </w:r>
      <w:r w:rsidRPr="003B5346">
        <w:rPr>
          <w:rFonts w:cs="Arial"/>
          <w:spacing w:val="3"/>
          <w:sz w:val="24"/>
          <w:szCs w:val="24"/>
        </w:rPr>
        <w:t>s</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hu</w:t>
      </w:r>
      <w:r w:rsidRPr="003B5346">
        <w:rPr>
          <w:rFonts w:cs="Arial"/>
          <w:spacing w:val="14"/>
          <w:sz w:val="24"/>
          <w:szCs w:val="24"/>
        </w:rPr>
        <w:t>m</w:t>
      </w:r>
      <w:r w:rsidRPr="003B5346">
        <w:rPr>
          <w:rFonts w:cs="Arial"/>
          <w:spacing w:val="-1"/>
          <w:sz w:val="24"/>
          <w:szCs w:val="24"/>
        </w:rPr>
        <w:t>a</w:t>
      </w:r>
      <w:r w:rsidRPr="003B5346">
        <w:rPr>
          <w:rFonts w:cs="Arial"/>
          <w:sz w:val="24"/>
          <w:szCs w:val="24"/>
        </w:rPr>
        <w:t>n</w:t>
      </w:r>
      <w:r w:rsidRPr="003B5346">
        <w:rPr>
          <w:rFonts w:cs="Arial"/>
          <w:spacing w:val="-22"/>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1"/>
          <w:sz w:val="24"/>
          <w:szCs w:val="24"/>
        </w:rPr>
        <w:t>b</w:t>
      </w:r>
      <w:r w:rsidRPr="003B5346">
        <w:rPr>
          <w:rFonts w:cs="Arial"/>
          <w:spacing w:val="1"/>
          <w:sz w:val="24"/>
          <w:szCs w:val="24"/>
        </w:rPr>
        <w:t>j</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t</w:t>
      </w:r>
      <w:r w:rsidRPr="003B5346">
        <w:rPr>
          <w:rFonts w:cs="Arial"/>
          <w:spacing w:val="1"/>
          <w:sz w:val="24"/>
          <w:szCs w:val="24"/>
        </w:rPr>
        <w:t>s</w:t>
      </w:r>
      <w:r w:rsidRPr="003B5346">
        <w:rPr>
          <w:rFonts w:cs="Arial"/>
          <w:sz w:val="24"/>
          <w:szCs w:val="24"/>
        </w:rPr>
        <w:t>.</w:t>
      </w:r>
      <w:r w:rsidRPr="003B5346">
        <w:rPr>
          <w:rFonts w:cs="Arial"/>
          <w:spacing w:val="-21"/>
          <w:sz w:val="24"/>
          <w:szCs w:val="24"/>
        </w:rPr>
        <w:t xml:space="preserve"> </w:t>
      </w:r>
      <w:r w:rsidRPr="003B5346">
        <w:rPr>
          <w:rFonts w:cs="Arial"/>
          <w:spacing w:val="-1"/>
          <w:sz w:val="24"/>
          <w:szCs w:val="24"/>
        </w:rPr>
        <w:t>In</w:t>
      </w:r>
      <w:r w:rsidRPr="003B5346">
        <w:rPr>
          <w:rFonts w:cs="Arial"/>
          <w:spacing w:val="6"/>
          <w:sz w:val="24"/>
          <w:szCs w:val="24"/>
        </w:rPr>
        <w:t>f</w:t>
      </w:r>
      <w:r w:rsidRPr="003B5346">
        <w:rPr>
          <w:rFonts w:cs="Arial"/>
          <w:spacing w:val="-1"/>
          <w:sz w:val="24"/>
          <w:szCs w:val="24"/>
        </w:rPr>
        <w:t>o</w:t>
      </w:r>
      <w:r w:rsidRPr="003B5346">
        <w:rPr>
          <w:rFonts w:cs="Arial"/>
          <w:spacing w:val="-5"/>
          <w:sz w:val="24"/>
          <w:szCs w:val="24"/>
        </w:rPr>
        <w:t>r</w:t>
      </w:r>
      <w:r w:rsidRPr="003B5346">
        <w:rPr>
          <w:rFonts w:cs="Arial"/>
          <w:spacing w:val="14"/>
          <w:sz w:val="24"/>
          <w:szCs w:val="24"/>
        </w:rPr>
        <w:t>m</w:t>
      </w:r>
      <w:r w:rsidRPr="003B5346">
        <w:rPr>
          <w:rFonts w:cs="Arial"/>
          <w:spacing w:val="-1"/>
          <w:sz w:val="24"/>
          <w:szCs w:val="24"/>
        </w:rPr>
        <w:t>at</w:t>
      </w:r>
      <w:r w:rsidRPr="003B5346">
        <w:rPr>
          <w:rFonts w:cs="Arial"/>
          <w:spacing w:val="-5"/>
          <w:sz w:val="24"/>
          <w:szCs w:val="24"/>
        </w:rPr>
        <w:t>i</w:t>
      </w:r>
      <w:r w:rsidRPr="003B5346">
        <w:rPr>
          <w:rFonts w:cs="Arial"/>
          <w:spacing w:val="-1"/>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2"/>
          <w:sz w:val="24"/>
          <w:szCs w:val="24"/>
        </w:rPr>
        <w:t>a</w:t>
      </w:r>
      <w:r w:rsidRPr="003B5346">
        <w:rPr>
          <w:rFonts w:cs="Arial"/>
          <w:spacing w:val="-1"/>
          <w:sz w:val="24"/>
          <w:szCs w:val="24"/>
        </w:rPr>
        <w:t>bo</w:t>
      </w:r>
      <w:r w:rsidRPr="003B5346">
        <w:rPr>
          <w:rFonts w:cs="Arial"/>
          <w:spacing w:val="4"/>
          <w:sz w:val="24"/>
          <w:szCs w:val="24"/>
        </w:rPr>
        <w:t>u</w:t>
      </w:r>
      <w:r w:rsidRPr="003B5346">
        <w:rPr>
          <w:rFonts w:cs="Arial"/>
          <w:sz w:val="24"/>
          <w:szCs w:val="24"/>
        </w:rPr>
        <w:t>t</w:t>
      </w:r>
      <w:r w:rsidRPr="003B5346">
        <w:rPr>
          <w:rFonts w:cs="Arial"/>
          <w:spacing w:val="-18"/>
          <w:sz w:val="24"/>
          <w:szCs w:val="24"/>
        </w:rPr>
        <w:t xml:space="preserve"> </w:t>
      </w:r>
      <w:r w:rsidRPr="003B5346">
        <w:rPr>
          <w:rFonts w:cs="Arial"/>
          <w:spacing w:val="4"/>
          <w:sz w:val="24"/>
          <w:szCs w:val="24"/>
        </w:rPr>
        <w:t>de</w:t>
      </w:r>
      <w:r w:rsidRPr="003B5346">
        <w:rPr>
          <w:rFonts w:cs="Arial"/>
          <w:spacing w:val="-7"/>
          <w:sz w:val="24"/>
          <w:szCs w:val="24"/>
        </w:rPr>
        <w:t>v</w:t>
      </w:r>
      <w:r w:rsidRPr="003B5346">
        <w:rPr>
          <w:rFonts w:cs="Arial"/>
          <w:spacing w:val="2"/>
          <w:sz w:val="24"/>
          <w:szCs w:val="24"/>
        </w:rPr>
        <w:t>e</w:t>
      </w:r>
      <w:r w:rsidRPr="003B5346">
        <w:rPr>
          <w:rFonts w:cs="Arial"/>
          <w:spacing w:val="-1"/>
          <w:sz w:val="24"/>
          <w:szCs w:val="24"/>
        </w:rPr>
        <w:t>l</w:t>
      </w:r>
      <w:r w:rsidRPr="003B5346">
        <w:rPr>
          <w:rFonts w:cs="Arial"/>
          <w:spacing w:val="6"/>
          <w:sz w:val="24"/>
          <w:szCs w:val="24"/>
        </w:rPr>
        <w:t>o</w:t>
      </w:r>
      <w:r w:rsidRPr="003B5346">
        <w:rPr>
          <w:rFonts w:cs="Arial"/>
          <w:spacing w:val="-1"/>
          <w:sz w:val="24"/>
          <w:szCs w:val="24"/>
        </w:rPr>
        <w:t>pi</w:t>
      </w:r>
      <w:r w:rsidRPr="003B5346">
        <w:rPr>
          <w:rFonts w:cs="Arial"/>
          <w:spacing w:val="2"/>
          <w:sz w:val="24"/>
          <w:szCs w:val="24"/>
        </w:rPr>
        <w:t>n</w:t>
      </w:r>
      <w:r w:rsidRPr="003B5346">
        <w:rPr>
          <w:rFonts w:cs="Arial"/>
          <w:sz w:val="24"/>
          <w:szCs w:val="24"/>
        </w:rPr>
        <w:t>g</w:t>
      </w:r>
      <w:r w:rsidRPr="003B5346">
        <w:rPr>
          <w:rFonts w:cs="Arial"/>
          <w:spacing w:val="-25"/>
          <w:sz w:val="24"/>
          <w:szCs w:val="24"/>
        </w:rPr>
        <w:t xml:space="preserve"> </w:t>
      </w:r>
      <w:r w:rsidRPr="003B5346">
        <w:rPr>
          <w:rFonts w:cs="Arial"/>
          <w:spacing w:val="3"/>
          <w:sz w:val="24"/>
          <w:szCs w:val="24"/>
        </w:rPr>
        <w:t>c</w:t>
      </w:r>
      <w:r w:rsidRPr="003B5346">
        <w:rPr>
          <w:rFonts w:cs="Arial"/>
          <w:spacing w:val="-1"/>
          <w:sz w:val="24"/>
          <w:szCs w:val="24"/>
        </w:rPr>
        <w:t>on</w:t>
      </w:r>
      <w:r w:rsidRPr="003B5346">
        <w:rPr>
          <w:rFonts w:cs="Arial"/>
          <w:spacing w:val="1"/>
          <w:sz w:val="24"/>
          <w:szCs w:val="24"/>
        </w:rPr>
        <w:t>s</w:t>
      </w:r>
      <w:r w:rsidRPr="003B5346">
        <w:rPr>
          <w:rFonts w:cs="Arial"/>
          <w:spacing w:val="4"/>
          <w:sz w:val="24"/>
          <w:szCs w:val="24"/>
        </w:rPr>
        <w:t>e</w:t>
      </w:r>
      <w:r w:rsidRPr="003B5346">
        <w:rPr>
          <w:rFonts w:cs="Arial"/>
          <w:spacing w:val="-1"/>
          <w:sz w:val="24"/>
          <w:szCs w:val="24"/>
        </w:rPr>
        <w:t>nt</w:t>
      </w:r>
      <w:r w:rsidRPr="003B5346">
        <w:rPr>
          <w:rFonts w:cs="Arial"/>
          <w:spacing w:val="-1"/>
          <w:w w:val="9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6"/>
          <w:sz w:val="24"/>
          <w:szCs w:val="24"/>
        </w:rPr>
        <w:t>m</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itti</w:t>
      </w:r>
      <w:r w:rsidRPr="003B5346">
        <w:rPr>
          <w:rFonts w:cs="Arial"/>
          <w:spacing w:val="2"/>
          <w:sz w:val="24"/>
          <w:szCs w:val="24"/>
        </w:rPr>
        <w:t>n</w:t>
      </w:r>
      <w:r w:rsidRPr="003B5346">
        <w:rPr>
          <w:rFonts w:cs="Arial"/>
          <w:sz w:val="24"/>
          <w:szCs w:val="24"/>
        </w:rPr>
        <w:t>g</w:t>
      </w:r>
      <w:r w:rsidRPr="003B5346">
        <w:rPr>
          <w:rFonts w:cs="Arial"/>
          <w:spacing w:val="-23"/>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di</w:t>
      </w:r>
      <w:r w:rsidRPr="003B5346">
        <w:rPr>
          <w:rFonts w:cs="Arial"/>
          <w:spacing w:val="6"/>
          <w:sz w:val="24"/>
          <w:szCs w:val="24"/>
        </w:rPr>
        <w:t>e</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7"/>
          <w:sz w:val="24"/>
          <w:szCs w:val="24"/>
        </w:rPr>
        <w:t>v</w:t>
      </w:r>
      <w:r w:rsidRPr="003B5346">
        <w:rPr>
          <w:rFonts w:cs="Arial"/>
          <w:spacing w:val="-1"/>
          <w:sz w:val="24"/>
          <w:szCs w:val="24"/>
        </w:rPr>
        <w:t>i</w:t>
      </w:r>
      <w:r w:rsidRPr="003B5346">
        <w:rPr>
          <w:rFonts w:cs="Arial"/>
          <w:spacing w:val="6"/>
          <w:sz w:val="24"/>
          <w:szCs w:val="24"/>
        </w:rPr>
        <w:t>e</w:t>
      </w:r>
      <w:r w:rsidRPr="003B5346">
        <w:rPr>
          <w:rFonts w:cs="Arial"/>
          <w:sz w:val="24"/>
          <w:szCs w:val="24"/>
        </w:rPr>
        <w:t>w</w:t>
      </w:r>
      <w:r w:rsidRPr="003B5346">
        <w:rPr>
          <w:rFonts w:cs="Arial"/>
          <w:spacing w:val="-19"/>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1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I</w:t>
      </w:r>
      <w:r w:rsidRPr="003B5346">
        <w:rPr>
          <w:rFonts w:cs="Arial"/>
          <w:spacing w:val="4"/>
          <w:sz w:val="24"/>
          <w:szCs w:val="24"/>
        </w:rPr>
        <w:t>R</w:t>
      </w:r>
      <w:r w:rsidRPr="003B5346">
        <w:rPr>
          <w:rFonts w:cs="Arial"/>
          <w:sz w:val="24"/>
          <w:szCs w:val="24"/>
        </w:rPr>
        <w:t>B</w:t>
      </w:r>
      <w:r w:rsidRPr="003B5346">
        <w:rPr>
          <w:rFonts w:cs="Arial"/>
          <w:spacing w:val="-13"/>
          <w:sz w:val="24"/>
          <w:szCs w:val="24"/>
        </w:rPr>
        <w:t xml:space="preserve"> </w:t>
      </w:r>
      <w:r w:rsidRPr="003B5346">
        <w:rPr>
          <w:rFonts w:cs="Arial"/>
          <w:spacing w:val="3"/>
          <w:sz w:val="24"/>
          <w:szCs w:val="24"/>
        </w:rPr>
        <w:t>c</w:t>
      </w:r>
      <w:r w:rsidRPr="003B5346">
        <w:rPr>
          <w:rFonts w:cs="Arial"/>
          <w:spacing w:val="2"/>
          <w:sz w:val="24"/>
          <w:szCs w:val="24"/>
        </w:rPr>
        <w:t>a</w:t>
      </w:r>
      <w:r w:rsidRPr="003B5346">
        <w:rPr>
          <w:rFonts w:cs="Arial"/>
          <w:sz w:val="24"/>
          <w:szCs w:val="24"/>
        </w:rPr>
        <w:t>n</w:t>
      </w:r>
      <w:r w:rsidRPr="003B5346">
        <w:rPr>
          <w:rFonts w:cs="Arial"/>
          <w:spacing w:val="-5"/>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2"/>
          <w:sz w:val="24"/>
          <w:szCs w:val="24"/>
        </w:rPr>
        <w:t>o</w:t>
      </w:r>
      <w:r w:rsidRPr="003B5346">
        <w:rPr>
          <w:rFonts w:cs="Arial"/>
          <w:spacing w:val="-1"/>
          <w:sz w:val="24"/>
          <w:szCs w:val="24"/>
        </w:rPr>
        <w:t>b</w:t>
      </w:r>
      <w:r w:rsidRPr="003B5346">
        <w:rPr>
          <w:rFonts w:cs="Arial"/>
          <w:spacing w:val="4"/>
          <w:sz w:val="24"/>
          <w:szCs w:val="24"/>
        </w:rPr>
        <w:t>t</w:t>
      </w:r>
      <w:r w:rsidRPr="003B5346">
        <w:rPr>
          <w:rFonts w:cs="Arial"/>
          <w:spacing w:val="2"/>
          <w:sz w:val="24"/>
          <w:szCs w:val="24"/>
        </w:rPr>
        <w:t>a</w:t>
      </w:r>
      <w:r w:rsidRPr="003B5346">
        <w:rPr>
          <w:rFonts w:cs="Arial"/>
          <w:spacing w:val="-1"/>
          <w:sz w:val="24"/>
          <w:szCs w:val="24"/>
        </w:rPr>
        <w:t>in</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4"/>
          <w:sz w:val="24"/>
          <w:szCs w:val="24"/>
        </w:rPr>
        <w:t>f</w:t>
      </w:r>
      <w:r w:rsidRPr="003B5346">
        <w:rPr>
          <w:rFonts w:cs="Arial"/>
          <w:sz w:val="24"/>
          <w:szCs w:val="24"/>
        </w:rPr>
        <w:t>r</w:t>
      </w:r>
      <w:r w:rsidRPr="003B5346">
        <w:rPr>
          <w:rFonts w:cs="Arial"/>
          <w:spacing w:val="-3"/>
          <w:sz w:val="24"/>
          <w:szCs w:val="24"/>
        </w:rPr>
        <w:t>o</w:t>
      </w:r>
      <w:r w:rsidRPr="003B5346">
        <w:rPr>
          <w:rFonts w:cs="Arial"/>
          <w:sz w:val="24"/>
          <w:szCs w:val="24"/>
        </w:rPr>
        <w:t>m</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z w:val="24"/>
          <w:szCs w:val="24"/>
        </w:rPr>
        <w:t>UD</w:t>
      </w:r>
      <w:r w:rsidRPr="003B5346">
        <w:rPr>
          <w:rFonts w:cs="Arial"/>
          <w:spacing w:val="-12"/>
          <w:sz w:val="24"/>
          <w:szCs w:val="24"/>
        </w:rPr>
        <w:t xml:space="preserve"> </w:t>
      </w:r>
      <w:r w:rsidRPr="003B5346">
        <w:rPr>
          <w:rFonts w:cs="Arial"/>
          <w:spacing w:val="1"/>
          <w:sz w:val="24"/>
          <w:szCs w:val="24"/>
        </w:rPr>
        <w:t>O</w:t>
      </w:r>
      <w:r w:rsidRPr="003B5346">
        <w:rPr>
          <w:rFonts w:cs="Arial"/>
          <w:spacing w:val="4"/>
          <w:sz w:val="24"/>
          <w:szCs w:val="24"/>
        </w:rPr>
        <w:t>f</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ea</w:t>
      </w:r>
      <w:r w:rsidRPr="003B5346">
        <w:rPr>
          <w:rFonts w:cs="Arial"/>
          <w:spacing w:val="3"/>
          <w:sz w:val="24"/>
          <w:szCs w:val="24"/>
        </w:rPr>
        <w:t>r</w:t>
      </w:r>
      <w:r w:rsidRPr="003B5346">
        <w:rPr>
          <w:rFonts w:cs="Arial"/>
          <w:spacing w:val="1"/>
          <w:sz w:val="24"/>
          <w:szCs w:val="24"/>
        </w:rPr>
        <w:t>c</w:t>
      </w:r>
      <w:r w:rsidRPr="003B5346">
        <w:rPr>
          <w:rFonts w:cs="Arial"/>
          <w:sz w:val="24"/>
          <w:szCs w:val="24"/>
        </w:rPr>
        <w:t>h</w:t>
      </w:r>
    </w:p>
    <w:p w:rsidR="00786B9C" w:rsidRPr="003B5346" w:rsidRDefault="00786B9C" w:rsidP="00786B9C">
      <w:pPr>
        <w:pStyle w:val="BodyText"/>
        <w:ind w:left="0"/>
        <w:rPr>
          <w:rFonts w:cs="Arial"/>
          <w:sz w:val="24"/>
          <w:szCs w:val="24"/>
        </w:rPr>
      </w:pPr>
      <w:proofErr w:type="gramStart"/>
      <w:r w:rsidRPr="003B5346">
        <w:rPr>
          <w:rFonts w:cs="Arial"/>
          <w:spacing w:val="-3"/>
          <w:sz w:val="24"/>
          <w:szCs w:val="24"/>
        </w:rPr>
        <w:t>w</w:t>
      </w:r>
      <w:r w:rsidRPr="003B5346">
        <w:rPr>
          <w:rFonts w:cs="Arial"/>
          <w:spacing w:val="-1"/>
          <w:sz w:val="24"/>
          <w:szCs w:val="24"/>
        </w:rPr>
        <w:t>e</w:t>
      </w:r>
      <w:r w:rsidRPr="003B5346">
        <w:rPr>
          <w:rFonts w:cs="Arial"/>
          <w:sz w:val="24"/>
          <w:szCs w:val="24"/>
        </w:rPr>
        <w:t>b</w:t>
      </w:r>
      <w:proofErr w:type="gramEnd"/>
      <w:r w:rsidRPr="003B5346">
        <w:rPr>
          <w:rFonts w:cs="Arial"/>
          <w:spacing w:val="-14"/>
          <w:sz w:val="24"/>
          <w:szCs w:val="24"/>
        </w:rPr>
        <w:t xml:space="preserve"> </w:t>
      </w:r>
      <w:r w:rsidRPr="003B5346">
        <w:rPr>
          <w:rFonts w:cs="Arial"/>
          <w:spacing w:val="1"/>
          <w:sz w:val="24"/>
          <w:szCs w:val="24"/>
        </w:rPr>
        <w:t>li</w:t>
      </w:r>
      <w:r w:rsidRPr="003B5346">
        <w:rPr>
          <w:rFonts w:cs="Arial"/>
          <w:spacing w:val="-1"/>
          <w:sz w:val="24"/>
          <w:szCs w:val="24"/>
        </w:rPr>
        <w:t>n</w:t>
      </w:r>
      <w:r w:rsidRPr="003B5346">
        <w:rPr>
          <w:rFonts w:cs="Arial"/>
          <w:spacing w:val="10"/>
          <w:sz w:val="24"/>
          <w:szCs w:val="24"/>
        </w:rPr>
        <w:t>k</w:t>
      </w:r>
      <w:r w:rsidRPr="003B5346">
        <w:rPr>
          <w:rFonts w:cs="Arial"/>
          <w:sz w:val="24"/>
          <w:szCs w:val="24"/>
        </w:rPr>
        <w:t>:</w:t>
      </w:r>
      <w:r w:rsidRPr="003B5346">
        <w:rPr>
          <w:rFonts w:cs="Arial"/>
          <w:spacing w:val="-18"/>
          <w:sz w:val="24"/>
          <w:szCs w:val="24"/>
        </w:rPr>
        <w:t xml:space="preserve"> </w:t>
      </w:r>
      <w:r w:rsidRPr="003B5346">
        <w:rPr>
          <w:rFonts w:cs="Arial"/>
          <w:sz w:val="24"/>
          <w:szCs w:val="24"/>
        </w:rPr>
        <w:t>H</w:t>
      </w:r>
      <w:r w:rsidRPr="003B5346">
        <w:rPr>
          <w:rFonts w:cs="Arial"/>
          <w:spacing w:val="-3"/>
          <w:sz w:val="24"/>
          <w:szCs w:val="24"/>
        </w:rPr>
        <w:t>u</w:t>
      </w:r>
      <w:r w:rsidRPr="003B5346">
        <w:rPr>
          <w:rFonts w:cs="Arial"/>
          <w:spacing w:val="14"/>
          <w:sz w:val="24"/>
          <w:szCs w:val="24"/>
        </w:rPr>
        <w:t>m</w:t>
      </w:r>
      <w:r w:rsidRPr="003B5346">
        <w:rPr>
          <w:rFonts w:cs="Arial"/>
          <w:spacing w:val="-1"/>
          <w:sz w:val="24"/>
          <w:szCs w:val="24"/>
        </w:rPr>
        <w:t>a</w:t>
      </w:r>
      <w:r w:rsidRPr="003B5346">
        <w:rPr>
          <w:rFonts w:cs="Arial"/>
          <w:sz w:val="24"/>
          <w:szCs w:val="24"/>
        </w:rPr>
        <w:t>n</w:t>
      </w:r>
      <w:r w:rsidRPr="003B5346">
        <w:rPr>
          <w:rFonts w:cs="Arial"/>
          <w:spacing w:val="-22"/>
          <w:sz w:val="24"/>
          <w:szCs w:val="24"/>
        </w:rPr>
        <w:t xml:space="preserve"> </w:t>
      </w:r>
      <w:r w:rsidRPr="003B5346">
        <w:rPr>
          <w:rFonts w:cs="Arial"/>
          <w:spacing w:val="-1"/>
          <w:sz w:val="24"/>
          <w:szCs w:val="24"/>
        </w:rPr>
        <w:t>Sub</w:t>
      </w:r>
      <w:r w:rsidRPr="003B5346">
        <w:rPr>
          <w:rFonts w:cs="Arial"/>
          <w:spacing w:val="1"/>
          <w:sz w:val="24"/>
          <w:szCs w:val="24"/>
        </w:rPr>
        <w:t>j</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t</w:t>
      </w:r>
      <w:r w:rsidRPr="003B5346">
        <w:rPr>
          <w:rFonts w:cs="Arial"/>
          <w:sz w:val="24"/>
          <w:szCs w:val="24"/>
        </w:rPr>
        <w:t>s</w:t>
      </w:r>
      <w:r w:rsidRPr="003B5346">
        <w:rPr>
          <w:rFonts w:cs="Arial"/>
          <w:spacing w:val="-16"/>
          <w:sz w:val="24"/>
          <w:szCs w:val="24"/>
        </w:rPr>
        <w:t xml:space="preserve"> </w:t>
      </w:r>
      <w:r w:rsidRPr="003B5346">
        <w:rPr>
          <w:rFonts w:cs="Arial"/>
          <w:spacing w:val="2"/>
          <w:sz w:val="24"/>
          <w:szCs w:val="24"/>
        </w:rPr>
        <w:t>Re</w:t>
      </w:r>
      <w:r w:rsidRPr="003B5346">
        <w:rPr>
          <w:rFonts w:cs="Arial"/>
          <w:spacing w:val="-2"/>
          <w:sz w:val="24"/>
          <w:szCs w:val="24"/>
        </w:rPr>
        <w:t>v</w:t>
      </w:r>
      <w:r w:rsidRPr="003B5346">
        <w:rPr>
          <w:rFonts w:cs="Arial"/>
          <w:spacing w:val="-1"/>
          <w:sz w:val="24"/>
          <w:szCs w:val="24"/>
        </w:rPr>
        <w:t>i</w:t>
      </w:r>
      <w:r w:rsidRPr="003B5346">
        <w:rPr>
          <w:rFonts w:cs="Arial"/>
          <w:spacing w:val="6"/>
          <w:sz w:val="24"/>
          <w:szCs w:val="24"/>
        </w:rPr>
        <w:t>e</w:t>
      </w:r>
      <w:r w:rsidRPr="003B5346">
        <w:rPr>
          <w:rFonts w:cs="Arial"/>
          <w:sz w:val="24"/>
          <w:szCs w:val="24"/>
        </w:rPr>
        <w:t>w</w:t>
      </w:r>
      <w:r w:rsidRPr="003B5346">
        <w:rPr>
          <w:rFonts w:cs="Arial"/>
          <w:spacing w:val="-23"/>
          <w:sz w:val="24"/>
          <w:szCs w:val="24"/>
        </w:rPr>
        <w:t xml:space="preserve"> </w:t>
      </w:r>
      <w:r w:rsidRPr="003B5346">
        <w:rPr>
          <w:rFonts w:cs="Arial"/>
          <w:spacing w:val="1"/>
          <w:sz w:val="24"/>
          <w:szCs w:val="24"/>
        </w:rPr>
        <w:t>B</w:t>
      </w:r>
      <w:r w:rsidRPr="003B5346">
        <w:rPr>
          <w:rFonts w:cs="Arial"/>
          <w:spacing w:val="2"/>
          <w:sz w:val="24"/>
          <w:szCs w:val="24"/>
        </w:rPr>
        <w:t>o</w:t>
      </w:r>
      <w:r w:rsidRPr="003B5346">
        <w:rPr>
          <w:rFonts w:cs="Arial"/>
          <w:spacing w:val="-1"/>
          <w:sz w:val="24"/>
          <w:szCs w:val="24"/>
        </w:rPr>
        <w:t>a</w:t>
      </w:r>
      <w:r w:rsidRPr="003B5346">
        <w:rPr>
          <w:rFonts w:cs="Arial"/>
          <w:spacing w:val="3"/>
          <w:sz w:val="24"/>
          <w:szCs w:val="24"/>
        </w:rPr>
        <w:t>r</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oto</w:t>
      </w:r>
      <w:r w:rsidRPr="003B5346">
        <w:rPr>
          <w:rFonts w:cs="Arial"/>
          <w:spacing w:val="1"/>
          <w:sz w:val="24"/>
          <w:szCs w:val="24"/>
        </w:rPr>
        <w:t>c</w:t>
      </w:r>
      <w:r w:rsidRPr="003B5346">
        <w:rPr>
          <w:rFonts w:cs="Arial"/>
          <w:spacing w:val="4"/>
          <w:sz w:val="24"/>
          <w:szCs w:val="24"/>
        </w:rPr>
        <w:t>o</w:t>
      </w:r>
      <w:r w:rsidRPr="003B5346">
        <w:rPr>
          <w:rFonts w:cs="Arial"/>
          <w:sz w:val="24"/>
          <w:szCs w:val="24"/>
        </w:rPr>
        <w:t>l</w:t>
      </w:r>
      <w:r w:rsidRPr="003B5346">
        <w:rPr>
          <w:rFonts w:cs="Arial"/>
          <w:spacing w:val="-22"/>
          <w:sz w:val="24"/>
          <w:szCs w:val="24"/>
        </w:rPr>
        <w:t xml:space="preserve"> </w:t>
      </w:r>
      <w:r w:rsidRPr="003B5346">
        <w:rPr>
          <w:rFonts w:cs="Arial"/>
          <w:spacing w:val="2"/>
          <w:sz w:val="24"/>
          <w:szCs w:val="24"/>
        </w:rPr>
        <w:t>R</w:t>
      </w:r>
      <w:r w:rsidRPr="003B5346">
        <w:rPr>
          <w:rFonts w:cs="Arial"/>
          <w:spacing w:val="6"/>
          <w:sz w:val="24"/>
          <w:szCs w:val="24"/>
        </w:rPr>
        <w:t>e</w:t>
      </w:r>
      <w:r w:rsidRPr="003B5346">
        <w:rPr>
          <w:rFonts w:cs="Arial"/>
          <w:spacing w:val="1"/>
          <w:sz w:val="24"/>
          <w:szCs w:val="24"/>
        </w:rPr>
        <w:t>v</w:t>
      </w:r>
      <w:r w:rsidRPr="003B5346">
        <w:rPr>
          <w:rFonts w:cs="Arial"/>
          <w:spacing w:val="-1"/>
          <w:sz w:val="24"/>
          <w:szCs w:val="24"/>
        </w:rPr>
        <w:t>i</w:t>
      </w:r>
      <w:r w:rsidRPr="003B5346">
        <w:rPr>
          <w:rFonts w:cs="Arial"/>
          <w:spacing w:val="4"/>
          <w:sz w:val="24"/>
          <w:szCs w:val="24"/>
        </w:rPr>
        <w:t>e</w:t>
      </w:r>
      <w:r w:rsidRPr="003B5346">
        <w:rPr>
          <w:rFonts w:cs="Arial"/>
          <w:sz w:val="24"/>
          <w:szCs w:val="24"/>
        </w:rPr>
        <w:t>w</w:t>
      </w:r>
      <w:r w:rsidRPr="003B5346">
        <w:rPr>
          <w:rFonts w:cs="Arial"/>
          <w:spacing w:val="-21"/>
          <w:sz w:val="24"/>
          <w:szCs w:val="24"/>
        </w:rPr>
        <w:t xml:space="preserve"> </w:t>
      </w:r>
      <w:r w:rsidRPr="003B5346">
        <w:rPr>
          <w:rFonts w:cs="Arial"/>
          <w:sz w:val="24"/>
          <w:szCs w:val="24"/>
        </w:rPr>
        <w:t>&amp;</w:t>
      </w:r>
      <w:r w:rsidRPr="003B5346">
        <w:rPr>
          <w:rFonts w:cs="Arial"/>
          <w:spacing w:val="-10"/>
          <w:sz w:val="24"/>
          <w:szCs w:val="24"/>
        </w:rPr>
        <w:t xml:space="preserve"> </w:t>
      </w:r>
      <w:r w:rsidRPr="003B5346">
        <w:rPr>
          <w:rFonts w:cs="Arial"/>
          <w:spacing w:val="1"/>
          <w:sz w:val="24"/>
          <w:szCs w:val="24"/>
        </w:rPr>
        <w:t>A</w:t>
      </w:r>
      <w:r w:rsidRPr="003B5346">
        <w:rPr>
          <w:rFonts w:cs="Arial"/>
          <w:spacing w:val="2"/>
          <w:sz w:val="24"/>
          <w:szCs w:val="24"/>
        </w:rPr>
        <w:t>p</w:t>
      </w:r>
      <w:r w:rsidRPr="003B5346">
        <w:rPr>
          <w:rFonts w:cs="Arial"/>
          <w:spacing w:val="-1"/>
          <w:sz w:val="24"/>
          <w:szCs w:val="24"/>
        </w:rPr>
        <w:t>p</w:t>
      </w:r>
      <w:r w:rsidRPr="003B5346">
        <w:rPr>
          <w:rFonts w:cs="Arial"/>
          <w:spacing w:val="3"/>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2"/>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d</w:t>
      </w:r>
      <w:r w:rsidRPr="003B5346">
        <w:rPr>
          <w:rFonts w:cs="Arial"/>
          <w:spacing w:val="2"/>
          <w:sz w:val="24"/>
          <w:szCs w:val="24"/>
        </w:rPr>
        <w:t>u</w:t>
      </w:r>
      <w:r w:rsidRPr="003B5346">
        <w:rPr>
          <w:rFonts w:cs="Arial"/>
          <w:sz w:val="24"/>
          <w:szCs w:val="24"/>
        </w:rPr>
        <w:t>r</w:t>
      </w:r>
      <w:r w:rsidRPr="003B5346">
        <w:rPr>
          <w:rFonts w:cs="Arial"/>
          <w:spacing w:val="-1"/>
          <w:sz w:val="24"/>
          <w:szCs w:val="24"/>
        </w:rPr>
        <w:t>es</w:t>
      </w:r>
    </w:p>
    <w:p w:rsidR="00786B9C" w:rsidRPr="003B5346" w:rsidRDefault="0048053F" w:rsidP="00786B9C">
      <w:pPr>
        <w:pStyle w:val="BodyText"/>
        <w:spacing w:before="5"/>
        <w:ind w:left="0"/>
        <w:rPr>
          <w:rFonts w:cs="Arial"/>
          <w:color w:val="0000FF"/>
          <w:w w:val="95"/>
          <w:sz w:val="24"/>
          <w:szCs w:val="24"/>
          <w:u w:val="single" w:color="0000FF"/>
        </w:rPr>
      </w:pPr>
      <w:hyperlink r:id="rId37">
        <w:r w:rsidR="00786B9C" w:rsidRPr="003B5346">
          <w:rPr>
            <w:rFonts w:cs="Arial"/>
            <w:color w:val="0000FF"/>
            <w:spacing w:val="-1"/>
            <w:w w:val="95"/>
            <w:sz w:val="24"/>
            <w:szCs w:val="24"/>
            <w:u w:val="single" w:color="0000FF"/>
          </w:rPr>
          <w:t>http:</w:t>
        </w:r>
        <w:r w:rsidR="00786B9C" w:rsidRPr="003B5346">
          <w:rPr>
            <w:rFonts w:cs="Arial"/>
            <w:color w:val="0000FF"/>
            <w:spacing w:val="1"/>
            <w:w w:val="95"/>
            <w:sz w:val="24"/>
            <w:szCs w:val="24"/>
            <w:u w:val="single" w:color="0000FF"/>
          </w:rPr>
          <w:t>/</w:t>
        </w:r>
        <w:r w:rsidR="00786B9C" w:rsidRPr="003B5346">
          <w:rPr>
            <w:rFonts w:cs="Arial"/>
            <w:color w:val="0000FF"/>
            <w:spacing w:val="5"/>
            <w:w w:val="95"/>
            <w:sz w:val="24"/>
            <w:szCs w:val="24"/>
            <w:u w:val="single" w:color="0000FF"/>
          </w:rPr>
          <w:t>/</w:t>
        </w:r>
        <w:r w:rsidR="00786B9C" w:rsidRPr="003B5346">
          <w:rPr>
            <w:rFonts w:cs="Arial"/>
            <w:color w:val="0000FF"/>
            <w:w w:val="95"/>
            <w:sz w:val="24"/>
            <w:szCs w:val="24"/>
            <w:u w:val="single" w:color="0000FF"/>
          </w:rPr>
          <w:t>ww</w:t>
        </w:r>
        <w:r w:rsidR="00786B9C" w:rsidRPr="003B5346">
          <w:rPr>
            <w:rFonts w:cs="Arial"/>
            <w:color w:val="0000FF"/>
            <w:spacing w:val="-3"/>
            <w:w w:val="95"/>
            <w:sz w:val="24"/>
            <w:szCs w:val="24"/>
            <w:u w:val="single" w:color="0000FF"/>
          </w:rPr>
          <w:t>w</w:t>
        </w:r>
        <w:r w:rsidR="00786B9C" w:rsidRPr="003B5346">
          <w:rPr>
            <w:rFonts w:cs="Arial"/>
            <w:color w:val="0000FF"/>
            <w:spacing w:val="3"/>
            <w:w w:val="95"/>
            <w:sz w:val="24"/>
            <w:szCs w:val="24"/>
            <w:u w:val="single" w:color="0000FF"/>
          </w:rPr>
          <w:t>.</w:t>
        </w:r>
        <w:r w:rsidR="00786B9C" w:rsidRPr="003B5346">
          <w:rPr>
            <w:rFonts w:cs="Arial"/>
            <w:color w:val="0000FF"/>
            <w:spacing w:val="-1"/>
            <w:w w:val="95"/>
            <w:sz w:val="24"/>
            <w:szCs w:val="24"/>
            <w:u w:val="single" w:color="0000FF"/>
          </w:rPr>
          <w:t>ud</w:t>
        </w:r>
        <w:r w:rsidR="00786B9C" w:rsidRPr="003B5346">
          <w:rPr>
            <w:rFonts w:cs="Arial"/>
            <w:color w:val="0000FF"/>
            <w:spacing w:val="1"/>
            <w:w w:val="95"/>
            <w:sz w:val="24"/>
            <w:szCs w:val="24"/>
            <w:u w:val="single" w:color="0000FF"/>
          </w:rPr>
          <w:t>e</w:t>
        </w:r>
        <w:r w:rsidR="00786B9C" w:rsidRPr="003B5346">
          <w:rPr>
            <w:rFonts w:cs="Arial"/>
            <w:color w:val="0000FF"/>
            <w:w w:val="95"/>
            <w:sz w:val="24"/>
            <w:szCs w:val="24"/>
            <w:u w:val="single" w:color="0000FF"/>
          </w:rPr>
          <w:t>l</w:t>
        </w:r>
        <w:r w:rsidR="00786B9C" w:rsidRPr="003B5346">
          <w:rPr>
            <w:rFonts w:cs="Arial"/>
            <w:color w:val="0000FF"/>
            <w:spacing w:val="-1"/>
            <w:w w:val="95"/>
            <w:sz w:val="24"/>
            <w:szCs w:val="24"/>
            <w:u w:val="single" w:color="0000FF"/>
          </w:rPr>
          <w:t>.</w:t>
        </w:r>
        <w:r w:rsidR="00786B9C" w:rsidRPr="003B5346">
          <w:rPr>
            <w:rFonts w:cs="Arial"/>
            <w:color w:val="0000FF"/>
            <w:spacing w:val="3"/>
            <w:w w:val="95"/>
            <w:sz w:val="24"/>
            <w:szCs w:val="24"/>
            <w:u w:val="single" w:color="0000FF"/>
          </w:rPr>
          <w:t>e</w:t>
        </w:r>
        <w:r w:rsidR="00786B9C" w:rsidRPr="003B5346">
          <w:rPr>
            <w:rFonts w:cs="Arial"/>
            <w:color w:val="0000FF"/>
            <w:spacing w:val="-1"/>
            <w:w w:val="95"/>
            <w:sz w:val="24"/>
            <w:szCs w:val="24"/>
            <w:u w:val="single" w:color="0000FF"/>
          </w:rPr>
          <w:t>d</w:t>
        </w:r>
        <w:r w:rsidR="00786B9C" w:rsidRPr="003B5346">
          <w:rPr>
            <w:rFonts w:cs="Arial"/>
            <w:color w:val="0000FF"/>
            <w:spacing w:val="1"/>
            <w:w w:val="95"/>
            <w:sz w:val="24"/>
            <w:szCs w:val="24"/>
            <w:u w:val="single" w:color="0000FF"/>
          </w:rPr>
          <w:t>u</w:t>
        </w:r>
        <w:r w:rsidR="00786B9C" w:rsidRPr="003B5346">
          <w:rPr>
            <w:rFonts w:cs="Arial"/>
            <w:color w:val="0000FF"/>
            <w:w w:val="95"/>
            <w:sz w:val="24"/>
            <w:szCs w:val="24"/>
            <w:u w:val="single" w:color="0000FF"/>
          </w:rPr>
          <w:t>/r</w:t>
        </w:r>
        <w:r w:rsidR="00786B9C" w:rsidRPr="003B5346">
          <w:rPr>
            <w:rFonts w:cs="Arial"/>
            <w:color w:val="0000FF"/>
            <w:spacing w:val="-1"/>
            <w:w w:val="95"/>
            <w:sz w:val="24"/>
            <w:szCs w:val="24"/>
            <w:u w:val="single" w:color="0000FF"/>
          </w:rPr>
          <w:t>e</w:t>
        </w:r>
        <w:r w:rsidR="00786B9C" w:rsidRPr="003B5346">
          <w:rPr>
            <w:rFonts w:cs="Arial"/>
            <w:color w:val="0000FF"/>
            <w:w w:val="95"/>
            <w:sz w:val="24"/>
            <w:szCs w:val="24"/>
            <w:u w:val="single" w:color="0000FF"/>
          </w:rPr>
          <w:t>s</w:t>
        </w:r>
        <w:r w:rsidR="00786B9C" w:rsidRPr="003B5346">
          <w:rPr>
            <w:rFonts w:cs="Arial"/>
            <w:color w:val="0000FF"/>
            <w:spacing w:val="3"/>
            <w:w w:val="95"/>
            <w:sz w:val="24"/>
            <w:szCs w:val="24"/>
            <w:u w:val="single" w:color="0000FF"/>
          </w:rPr>
          <w:t>e</w:t>
        </w:r>
        <w:r w:rsidR="00786B9C" w:rsidRPr="003B5346">
          <w:rPr>
            <w:rFonts w:cs="Arial"/>
            <w:color w:val="0000FF"/>
            <w:spacing w:val="-1"/>
            <w:w w:val="95"/>
            <w:sz w:val="24"/>
            <w:szCs w:val="24"/>
            <w:u w:val="single" w:color="0000FF"/>
          </w:rPr>
          <w:t>a</w:t>
        </w:r>
        <w:r w:rsidR="00786B9C" w:rsidRPr="003B5346">
          <w:rPr>
            <w:rFonts w:cs="Arial"/>
            <w:color w:val="0000FF"/>
            <w:spacing w:val="4"/>
            <w:w w:val="95"/>
            <w:sz w:val="24"/>
            <w:szCs w:val="24"/>
            <w:u w:val="single" w:color="0000FF"/>
          </w:rPr>
          <w:t>rc</w:t>
        </w:r>
        <w:r w:rsidR="00786B9C" w:rsidRPr="003B5346">
          <w:rPr>
            <w:rFonts w:cs="Arial"/>
            <w:color w:val="0000FF"/>
            <w:spacing w:val="-1"/>
            <w:w w:val="95"/>
            <w:sz w:val="24"/>
            <w:szCs w:val="24"/>
            <w:u w:val="single" w:color="0000FF"/>
          </w:rPr>
          <w:t>h/p</w:t>
        </w:r>
        <w:r w:rsidR="00786B9C" w:rsidRPr="003B5346">
          <w:rPr>
            <w:rFonts w:cs="Arial"/>
            <w:color w:val="0000FF"/>
            <w:w w:val="95"/>
            <w:sz w:val="24"/>
            <w:szCs w:val="24"/>
            <w:u w:val="single" w:color="0000FF"/>
          </w:rPr>
          <w:t>r</w:t>
        </w:r>
        <w:r w:rsidR="00786B9C" w:rsidRPr="003B5346">
          <w:rPr>
            <w:rFonts w:cs="Arial"/>
            <w:color w:val="0000FF"/>
            <w:spacing w:val="-1"/>
            <w:w w:val="95"/>
            <w:sz w:val="24"/>
            <w:szCs w:val="24"/>
            <w:u w:val="single" w:color="0000FF"/>
          </w:rPr>
          <w:t>epa</w:t>
        </w:r>
        <w:r w:rsidR="00786B9C" w:rsidRPr="003B5346">
          <w:rPr>
            <w:rFonts w:cs="Arial"/>
            <w:color w:val="0000FF"/>
            <w:spacing w:val="4"/>
            <w:w w:val="95"/>
            <w:sz w:val="24"/>
            <w:szCs w:val="24"/>
            <w:u w:val="single" w:color="0000FF"/>
          </w:rPr>
          <w:t>r</w:t>
        </w:r>
        <w:r w:rsidR="00786B9C" w:rsidRPr="003B5346">
          <w:rPr>
            <w:rFonts w:cs="Arial"/>
            <w:color w:val="0000FF"/>
            <w:spacing w:val="-1"/>
            <w:w w:val="95"/>
            <w:sz w:val="24"/>
            <w:szCs w:val="24"/>
            <w:u w:val="single" w:color="0000FF"/>
          </w:rPr>
          <w:t>ing</w:t>
        </w:r>
        <w:r w:rsidR="00786B9C" w:rsidRPr="003B5346">
          <w:rPr>
            <w:rFonts w:cs="Arial"/>
            <w:color w:val="0000FF"/>
            <w:spacing w:val="3"/>
            <w:w w:val="95"/>
            <w:sz w:val="24"/>
            <w:szCs w:val="24"/>
            <w:u w:val="single" w:color="0000FF"/>
          </w:rPr>
          <w:t>/</w:t>
        </w:r>
        <w:r w:rsidR="00786B9C" w:rsidRPr="003B5346">
          <w:rPr>
            <w:rFonts w:cs="Arial"/>
            <w:color w:val="0000FF"/>
            <w:spacing w:val="-1"/>
            <w:w w:val="95"/>
            <w:sz w:val="24"/>
            <w:szCs w:val="24"/>
            <w:u w:val="single" w:color="0000FF"/>
          </w:rPr>
          <w:t>hu</w:t>
        </w:r>
        <w:r w:rsidR="00786B9C" w:rsidRPr="003B5346">
          <w:rPr>
            <w:rFonts w:cs="Arial"/>
            <w:color w:val="0000FF"/>
            <w:w w:val="95"/>
            <w:sz w:val="24"/>
            <w:szCs w:val="24"/>
            <w:u w:val="single" w:color="0000FF"/>
          </w:rPr>
          <w:t xml:space="preserve">m </w:t>
        </w:r>
        <w:r w:rsidR="00786B9C" w:rsidRPr="003B5346">
          <w:rPr>
            <w:rFonts w:cs="Arial"/>
            <w:color w:val="0000FF"/>
            <w:spacing w:val="44"/>
            <w:w w:val="95"/>
            <w:sz w:val="24"/>
            <w:szCs w:val="24"/>
            <w:u w:val="single" w:color="0000FF"/>
          </w:rPr>
          <w:t xml:space="preserve"> </w:t>
        </w:r>
        <w:r w:rsidR="00786B9C" w:rsidRPr="003B5346">
          <w:rPr>
            <w:rFonts w:cs="Arial"/>
            <w:color w:val="0000FF"/>
            <w:spacing w:val="-1"/>
            <w:w w:val="95"/>
            <w:sz w:val="24"/>
            <w:szCs w:val="24"/>
            <w:u w:val="single" w:color="0000FF"/>
          </w:rPr>
          <w:t>an</w:t>
        </w:r>
        <w:r w:rsidR="00786B9C" w:rsidRPr="003B5346">
          <w:rPr>
            <w:rFonts w:cs="Arial"/>
            <w:color w:val="0000FF"/>
            <w:w w:val="95"/>
            <w:sz w:val="24"/>
            <w:szCs w:val="24"/>
            <w:u w:val="single" w:color="0000FF"/>
          </w:rPr>
          <w:t>s</w:t>
        </w:r>
        <w:r w:rsidR="00786B9C" w:rsidRPr="003B5346">
          <w:rPr>
            <w:rFonts w:cs="Arial"/>
            <w:color w:val="0000FF"/>
            <w:spacing w:val="-1"/>
            <w:w w:val="95"/>
            <w:sz w:val="24"/>
            <w:szCs w:val="24"/>
            <w:u w:val="single" w:color="0000FF"/>
          </w:rPr>
          <w:t>u</w:t>
        </w:r>
        <w:r w:rsidR="00786B9C" w:rsidRPr="003B5346">
          <w:rPr>
            <w:rFonts w:cs="Arial"/>
            <w:color w:val="0000FF"/>
            <w:spacing w:val="1"/>
            <w:w w:val="95"/>
            <w:sz w:val="24"/>
            <w:szCs w:val="24"/>
            <w:u w:val="single" w:color="0000FF"/>
          </w:rPr>
          <w:t>b</w:t>
        </w:r>
        <w:r w:rsidR="00786B9C" w:rsidRPr="003B5346">
          <w:rPr>
            <w:rFonts w:cs="Arial"/>
            <w:color w:val="0000FF"/>
            <w:w w:val="95"/>
            <w:sz w:val="24"/>
            <w:szCs w:val="24"/>
            <w:u w:val="single" w:color="0000FF"/>
          </w:rPr>
          <w:t>-</w:t>
        </w:r>
        <w:r w:rsidR="00786B9C" w:rsidRPr="003B5346">
          <w:rPr>
            <w:rFonts w:cs="Arial"/>
            <w:color w:val="0000FF"/>
            <w:spacing w:val="-1"/>
            <w:w w:val="95"/>
            <w:sz w:val="24"/>
            <w:szCs w:val="24"/>
            <w:u w:val="single" w:color="0000FF"/>
          </w:rPr>
          <w:t>p</w:t>
        </w:r>
        <w:r w:rsidR="00786B9C" w:rsidRPr="003B5346">
          <w:rPr>
            <w:rFonts w:cs="Arial"/>
            <w:color w:val="0000FF"/>
            <w:spacing w:val="4"/>
            <w:w w:val="95"/>
            <w:sz w:val="24"/>
            <w:szCs w:val="24"/>
            <w:u w:val="single" w:color="0000FF"/>
          </w:rPr>
          <w:t>r</w:t>
        </w:r>
        <w:r w:rsidR="00786B9C" w:rsidRPr="003B5346">
          <w:rPr>
            <w:rFonts w:cs="Arial"/>
            <w:color w:val="0000FF"/>
            <w:spacing w:val="-1"/>
            <w:w w:val="95"/>
            <w:sz w:val="24"/>
            <w:szCs w:val="24"/>
            <w:u w:val="single" w:color="0000FF"/>
          </w:rPr>
          <w:t>oto</w:t>
        </w:r>
        <w:r w:rsidR="00786B9C" w:rsidRPr="003B5346">
          <w:rPr>
            <w:rFonts w:cs="Arial"/>
            <w:color w:val="0000FF"/>
            <w:w w:val="95"/>
            <w:sz w:val="24"/>
            <w:szCs w:val="24"/>
            <w:u w:val="single" w:color="0000FF"/>
          </w:rPr>
          <w:t>c</w:t>
        </w:r>
        <w:r w:rsidR="00786B9C" w:rsidRPr="003B5346">
          <w:rPr>
            <w:rFonts w:cs="Arial"/>
            <w:color w:val="0000FF"/>
            <w:spacing w:val="1"/>
            <w:w w:val="95"/>
            <w:sz w:val="24"/>
            <w:szCs w:val="24"/>
            <w:u w:val="single" w:color="0000FF"/>
          </w:rPr>
          <w:t>o</w:t>
        </w:r>
        <w:r w:rsidR="00786B9C" w:rsidRPr="003B5346">
          <w:rPr>
            <w:rFonts w:cs="Arial"/>
            <w:color w:val="0000FF"/>
            <w:spacing w:val="-1"/>
            <w:w w:val="95"/>
            <w:sz w:val="24"/>
            <w:szCs w:val="24"/>
            <w:u w:val="single" w:color="0000FF"/>
          </w:rPr>
          <w:t>l</w:t>
        </w:r>
        <w:r w:rsidR="00786B9C" w:rsidRPr="003B5346">
          <w:rPr>
            <w:rFonts w:cs="Arial"/>
            <w:color w:val="0000FF"/>
            <w:w w:val="95"/>
            <w:sz w:val="24"/>
            <w:szCs w:val="24"/>
            <w:u w:val="single" w:color="0000FF"/>
          </w:rPr>
          <w:t>r</w:t>
        </w:r>
        <w:r w:rsidR="00786B9C" w:rsidRPr="003B5346">
          <w:rPr>
            <w:rFonts w:cs="Arial"/>
            <w:color w:val="0000FF"/>
            <w:spacing w:val="5"/>
            <w:w w:val="95"/>
            <w:sz w:val="24"/>
            <w:szCs w:val="24"/>
            <w:u w:val="single" w:color="0000FF"/>
          </w:rPr>
          <w:t>e</w:t>
        </w:r>
        <w:r w:rsidR="00786B9C" w:rsidRPr="003B5346">
          <w:rPr>
            <w:rFonts w:cs="Arial"/>
            <w:color w:val="0000FF"/>
            <w:spacing w:val="-2"/>
            <w:w w:val="95"/>
            <w:sz w:val="24"/>
            <w:szCs w:val="24"/>
            <w:u w:val="single" w:color="0000FF"/>
          </w:rPr>
          <w:t>v</w:t>
        </w:r>
        <w:r w:rsidR="00786B9C" w:rsidRPr="003B5346">
          <w:rPr>
            <w:rFonts w:cs="Arial"/>
            <w:color w:val="0000FF"/>
            <w:spacing w:val="-1"/>
            <w:w w:val="95"/>
            <w:sz w:val="24"/>
            <w:szCs w:val="24"/>
            <w:u w:val="single" w:color="0000FF"/>
          </w:rPr>
          <w:t>i</w:t>
        </w:r>
        <w:r w:rsidR="00786B9C" w:rsidRPr="003B5346">
          <w:rPr>
            <w:rFonts w:cs="Arial"/>
            <w:color w:val="0000FF"/>
            <w:spacing w:val="5"/>
            <w:w w:val="95"/>
            <w:sz w:val="24"/>
            <w:szCs w:val="24"/>
            <w:u w:val="single" w:color="0000FF"/>
          </w:rPr>
          <w:t>e</w:t>
        </w:r>
        <w:r w:rsidR="00786B9C" w:rsidRPr="003B5346">
          <w:rPr>
            <w:rFonts w:cs="Arial"/>
            <w:color w:val="0000FF"/>
            <w:spacing w:val="-7"/>
            <w:w w:val="95"/>
            <w:sz w:val="24"/>
            <w:szCs w:val="24"/>
            <w:u w:val="single" w:color="0000FF"/>
          </w:rPr>
          <w:t>w</w:t>
        </w:r>
        <w:r w:rsidR="00786B9C" w:rsidRPr="003B5346">
          <w:rPr>
            <w:rFonts w:cs="Arial"/>
            <w:color w:val="0000FF"/>
            <w:spacing w:val="3"/>
            <w:w w:val="95"/>
            <w:sz w:val="24"/>
            <w:szCs w:val="24"/>
            <w:u w:val="single" w:color="0000FF"/>
          </w:rPr>
          <w:t>.</w:t>
        </w:r>
        <w:r w:rsidR="00786B9C" w:rsidRPr="003B5346">
          <w:rPr>
            <w:rFonts w:cs="Arial"/>
            <w:color w:val="0000FF"/>
            <w:spacing w:val="1"/>
            <w:w w:val="95"/>
            <w:sz w:val="24"/>
            <w:szCs w:val="24"/>
            <w:u w:val="single" w:color="0000FF"/>
          </w:rPr>
          <w:t>h</w:t>
        </w:r>
        <w:r w:rsidR="00786B9C" w:rsidRPr="003B5346">
          <w:rPr>
            <w:rFonts w:cs="Arial"/>
            <w:color w:val="0000FF"/>
            <w:spacing w:val="-1"/>
            <w:w w:val="95"/>
            <w:sz w:val="24"/>
            <w:szCs w:val="24"/>
            <w:u w:val="single" w:color="0000FF"/>
          </w:rPr>
          <w:t>t</w:t>
        </w:r>
        <w:r w:rsidR="00786B9C" w:rsidRPr="003B5346">
          <w:rPr>
            <w:rFonts w:cs="Arial"/>
            <w:color w:val="0000FF"/>
            <w:w w:val="95"/>
            <w:sz w:val="24"/>
            <w:szCs w:val="24"/>
            <w:u w:val="single" w:color="0000FF"/>
          </w:rPr>
          <w:t xml:space="preserve">m </w:t>
        </w:r>
        <w:r w:rsidR="00786B9C" w:rsidRPr="003B5346">
          <w:rPr>
            <w:rFonts w:cs="Arial"/>
            <w:color w:val="0000FF"/>
            <w:spacing w:val="44"/>
            <w:w w:val="95"/>
            <w:sz w:val="24"/>
            <w:szCs w:val="24"/>
            <w:u w:val="single" w:color="0000FF"/>
          </w:rPr>
          <w:t xml:space="preserve"> </w:t>
        </w:r>
        <w:r w:rsidR="00786B9C" w:rsidRPr="003B5346">
          <w:rPr>
            <w:rFonts w:cs="Arial"/>
            <w:color w:val="0000FF"/>
            <w:w w:val="95"/>
            <w:sz w:val="24"/>
            <w:szCs w:val="24"/>
            <w:u w:val="single" w:color="0000FF"/>
          </w:rPr>
          <w:t>l</w:t>
        </w:r>
      </w:hyperlink>
    </w:p>
    <w:p w:rsidR="00786B9C" w:rsidRPr="003B5346" w:rsidRDefault="00786B9C" w:rsidP="00786B9C">
      <w:pPr>
        <w:pStyle w:val="BodyText"/>
        <w:spacing w:before="5"/>
        <w:ind w:left="0"/>
        <w:rPr>
          <w:rFonts w:cs="Arial"/>
          <w:sz w:val="24"/>
          <w:szCs w:val="24"/>
        </w:rPr>
      </w:pPr>
    </w:p>
    <w:p w:rsidR="00786B9C" w:rsidRPr="003B5346" w:rsidRDefault="00786B9C" w:rsidP="00786B9C">
      <w:pPr>
        <w:pStyle w:val="Heading2"/>
        <w:ind w:left="0" w:right="193"/>
        <w:rPr>
          <w:rFonts w:cs="Arial"/>
          <w:b w:val="0"/>
          <w:bCs w:val="0"/>
          <w:sz w:val="24"/>
          <w:szCs w:val="24"/>
        </w:rPr>
      </w:pPr>
      <w:bookmarkStart w:id="42" w:name="_TOC_250006"/>
      <w:r w:rsidRPr="003B5346">
        <w:rPr>
          <w:rFonts w:cs="Arial"/>
          <w:spacing w:val="-2"/>
          <w:sz w:val="24"/>
          <w:szCs w:val="24"/>
        </w:rPr>
        <w:t>D</w:t>
      </w:r>
      <w:r w:rsidRPr="003B5346">
        <w:rPr>
          <w:rFonts w:cs="Arial"/>
          <w:spacing w:val="-1"/>
          <w:sz w:val="24"/>
          <w:szCs w:val="24"/>
        </w:rPr>
        <w:t>epa</w:t>
      </w:r>
      <w:r w:rsidRPr="003B5346">
        <w:rPr>
          <w:rFonts w:cs="Arial"/>
          <w:sz w:val="24"/>
          <w:szCs w:val="24"/>
        </w:rPr>
        <w:t>r</w:t>
      </w:r>
      <w:r w:rsidRPr="003B5346">
        <w:rPr>
          <w:rFonts w:cs="Arial"/>
          <w:spacing w:val="-2"/>
          <w:sz w:val="24"/>
          <w:szCs w:val="24"/>
        </w:rPr>
        <w:t>t</w:t>
      </w:r>
      <w:r w:rsidRPr="003B5346">
        <w:rPr>
          <w:rFonts w:cs="Arial"/>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w:t>
      </w:r>
      <w:r w:rsidRPr="003B5346">
        <w:rPr>
          <w:rFonts w:cs="Arial"/>
          <w:spacing w:val="-3"/>
          <w:sz w:val="24"/>
          <w:szCs w:val="24"/>
        </w:rPr>
        <w:t>a</w:t>
      </w:r>
      <w:r w:rsidRPr="003B5346">
        <w:rPr>
          <w:rFonts w:cs="Arial"/>
          <w:sz w:val="24"/>
          <w:szCs w:val="24"/>
        </w:rPr>
        <w:t xml:space="preserve">l </w:t>
      </w:r>
      <w:r w:rsidRPr="003B5346">
        <w:rPr>
          <w:rFonts w:cs="Arial"/>
          <w:spacing w:val="-3"/>
          <w:sz w:val="24"/>
          <w:szCs w:val="24"/>
        </w:rPr>
        <w:t>a</w:t>
      </w:r>
      <w:r w:rsidRPr="003B5346">
        <w:rPr>
          <w:rFonts w:cs="Arial"/>
          <w:spacing w:val="-1"/>
          <w:sz w:val="24"/>
          <w:szCs w:val="24"/>
        </w:rPr>
        <w:t>n</w:t>
      </w:r>
      <w:r w:rsidRPr="003B5346">
        <w:rPr>
          <w:rFonts w:cs="Arial"/>
          <w:sz w:val="24"/>
          <w:szCs w:val="24"/>
        </w:rPr>
        <w:t xml:space="preserve">d </w:t>
      </w:r>
      <w:r w:rsidRPr="003B5346">
        <w:rPr>
          <w:rFonts w:cs="Arial"/>
          <w:spacing w:val="-1"/>
          <w:sz w:val="24"/>
          <w:szCs w:val="24"/>
        </w:rPr>
        <w:t>S</w:t>
      </w:r>
      <w:r w:rsidRPr="003B5346">
        <w:rPr>
          <w:rFonts w:cs="Arial"/>
          <w:sz w:val="24"/>
          <w:szCs w:val="24"/>
        </w:rPr>
        <w:t>t</w:t>
      </w:r>
      <w:r w:rsidRPr="003B5346">
        <w:rPr>
          <w:rFonts w:cs="Arial"/>
          <w:spacing w:val="-1"/>
          <w:sz w:val="24"/>
          <w:szCs w:val="24"/>
        </w:rPr>
        <w:t>u</w:t>
      </w:r>
      <w:r w:rsidRPr="003B5346">
        <w:rPr>
          <w:rFonts w:cs="Arial"/>
          <w:spacing w:val="-8"/>
          <w:sz w:val="24"/>
          <w:szCs w:val="24"/>
        </w:rPr>
        <w:t>d</w:t>
      </w:r>
      <w:r w:rsidRPr="003B5346">
        <w:rPr>
          <w:rFonts w:cs="Arial"/>
          <w:spacing w:val="-1"/>
          <w:sz w:val="24"/>
          <w:szCs w:val="24"/>
        </w:rPr>
        <w:t>en</w:t>
      </w:r>
      <w:r w:rsidRPr="003B5346">
        <w:rPr>
          <w:rFonts w:cs="Arial"/>
          <w:sz w:val="24"/>
          <w:szCs w:val="24"/>
        </w:rPr>
        <w:t>t</w:t>
      </w:r>
      <w:r w:rsidRPr="003B5346">
        <w:rPr>
          <w:rFonts w:cs="Arial"/>
          <w:spacing w:val="4"/>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oc</w:t>
      </w:r>
      <w:r w:rsidRPr="003B5346">
        <w:rPr>
          <w:rFonts w:cs="Arial"/>
          <w:spacing w:val="-3"/>
          <w:sz w:val="24"/>
          <w:szCs w:val="24"/>
        </w:rPr>
        <w:t>e</w:t>
      </w:r>
      <w:r w:rsidRPr="003B5346">
        <w:rPr>
          <w:rFonts w:cs="Arial"/>
          <w:spacing w:val="-1"/>
          <w:sz w:val="24"/>
          <w:szCs w:val="24"/>
        </w:rPr>
        <w:t>d</w:t>
      </w:r>
      <w:r w:rsidRPr="003B5346">
        <w:rPr>
          <w:rFonts w:cs="Arial"/>
          <w:spacing w:val="-3"/>
          <w:sz w:val="24"/>
          <w:szCs w:val="24"/>
        </w:rPr>
        <w:t>u</w:t>
      </w:r>
      <w:r w:rsidRPr="003B5346">
        <w:rPr>
          <w:rFonts w:cs="Arial"/>
          <w:sz w:val="24"/>
          <w:szCs w:val="24"/>
        </w:rPr>
        <w:t>r</w:t>
      </w:r>
      <w:r w:rsidRPr="003B5346">
        <w:rPr>
          <w:rFonts w:cs="Arial"/>
          <w:spacing w:val="-1"/>
          <w:sz w:val="24"/>
          <w:szCs w:val="24"/>
        </w:rPr>
        <w:t>e</w:t>
      </w:r>
      <w:r w:rsidRPr="003B5346">
        <w:rPr>
          <w:rFonts w:cs="Arial"/>
          <w:sz w:val="24"/>
          <w:szCs w:val="24"/>
        </w:rPr>
        <w:t>s</w:t>
      </w:r>
      <w:r w:rsidRPr="003B5346">
        <w:rPr>
          <w:rFonts w:cs="Arial"/>
          <w:spacing w:val="-2"/>
          <w:sz w:val="24"/>
          <w:szCs w:val="24"/>
        </w:rPr>
        <w:t xml:space="preserve"> </w:t>
      </w:r>
      <w:r w:rsidRPr="003B5346">
        <w:rPr>
          <w:rFonts w:cs="Arial"/>
          <w:sz w:val="24"/>
          <w:szCs w:val="24"/>
        </w:rPr>
        <w:t>f</w:t>
      </w:r>
      <w:r w:rsidRPr="003B5346">
        <w:rPr>
          <w:rFonts w:cs="Arial"/>
          <w:spacing w:val="-6"/>
          <w:sz w:val="24"/>
          <w:szCs w:val="24"/>
        </w:rPr>
        <w:t>o</w:t>
      </w:r>
      <w:r w:rsidRPr="003B5346">
        <w:rPr>
          <w:rFonts w:cs="Arial"/>
          <w:sz w:val="24"/>
          <w:szCs w:val="24"/>
        </w:rPr>
        <w:t>r</w:t>
      </w:r>
      <w:r w:rsidRPr="003B5346">
        <w:rPr>
          <w:rFonts w:cs="Arial"/>
          <w:spacing w:val="-1"/>
          <w:sz w:val="24"/>
          <w:szCs w:val="24"/>
        </w:rPr>
        <w:t xml:space="preserve"> </w:t>
      </w:r>
      <w:r w:rsidRPr="003B5346">
        <w:rPr>
          <w:rFonts w:cs="Arial"/>
          <w:spacing w:val="-2"/>
          <w:sz w:val="24"/>
          <w:szCs w:val="24"/>
        </w:rPr>
        <w:t>C</w:t>
      </w:r>
      <w:r w:rsidRPr="003B5346">
        <w:rPr>
          <w:rFonts w:cs="Arial"/>
          <w:spacing w:val="-3"/>
          <w:sz w:val="24"/>
          <w:szCs w:val="24"/>
        </w:rPr>
        <w:t>h</w:t>
      </w:r>
      <w:r w:rsidRPr="003B5346">
        <w:rPr>
          <w:rFonts w:cs="Arial"/>
          <w:spacing w:val="-8"/>
          <w:sz w:val="24"/>
          <w:szCs w:val="24"/>
        </w:rPr>
        <w:t>a</w:t>
      </w:r>
      <w:r w:rsidRPr="003B5346">
        <w:rPr>
          <w:rFonts w:cs="Arial"/>
          <w:spacing w:val="-1"/>
          <w:sz w:val="24"/>
          <w:szCs w:val="24"/>
        </w:rPr>
        <w:t>nge</w:t>
      </w:r>
      <w:r w:rsidRPr="003B5346">
        <w:rPr>
          <w:rFonts w:cs="Arial"/>
          <w:sz w:val="24"/>
          <w:szCs w:val="24"/>
        </w:rPr>
        <w:t xml:space="preserve">s </w:t>
      </w:r>
      <w:r w:rsidRPr="003B5346">
        <w:rPr>
          <w:rFonts w:cs="Arial"/>
          <w:spacing w:val="1"/>
          <w:sz w:val="24"/>
          <w:szCs w:val="24"/>
        </w:rPr>
        <w:t>i</w:t>
      </w:r>
      <w:r w:rsidRPr="003B5346">
        <w:rPr>
          <w:rFonts w:cs="Arial"/>
          <w:sz w:val="24"/>
          <w:szCs w:val="24"/>
        </w:rPr>
        <w:t>n</w:t>
      </w:r>
      <w:r w:rsidRPr="003B5346">
        <w:rPr>
          <w:rFonts w:cs="Arial"/>
          <w:spacing w:val="-2"/>
          <w:sz w:val="24"/>
          <w:szCs w:val="24"/>
        </w:rPr>
        <w:t xml:space="preserve"> </w:t>
      </w:r>
      <w:r w:rsidRPr="003B5346">
        <w:rPr>
          <w:rFonts w:cs="Arial"/>
          <w:spacing w:val="-9"/>
          <w:sz w:val="24"/>
          <w:szCs w:val="24"/>
        </w:rPr>
        <w:t>C</w:t>
      </w:r>
      <w:r w:rsidRPr="003B5346">
        <w:rPr>
          <w:rFonts w:cs="Arial"/>
          <w:spacing w:val="-1"/>
          <w:sz w:val="24"/>
          <w:szCs w:val="24"/>
        </w:rPr>
        <w:t>o</w:t>
      </w:r>
      <w:r w:rsidRPr="003B5346">
        <w:rPr>
          <w:rFonts w:cs="Arial"/>
          <w:spacing w:val="-2"/>
          <w:sz w:val="24"/>
          <w:szCs w:val="24"/>
        </w:rPr>
        <w:t>mm</w:t>
      </w:r>
      <w:r w:rsidRPr="003B5346">
        <w:rPr>
          <w:rFonts w:cs="Arial"/>
          <w:spacing w:val="1"/>
          <w:sz w:val="24"/>
          <w:szCs w:val="24"/>
        </w:rPr>
        <w:t>i</w:t>
      </w:r>
      <w:r w:rsidRPr="003B5346">
        <w:rPr>
          <w:rFonts w:cs="Arial"/>
          <w:sz w:val="24"/>
          <w:szCs w:val="24"/>
        </w:rPr>
        <w:t>tt</w:t>
      </w:r>
      <w:r w:rsidRPr="003B5346">
        <w:rPr>
          <w:rFonts w:cs="Arial"/>
          <w:spacing w:val="-1"/>
          <w:sz w:val="24"/>
          <w:szCs w:val="24"/>
        </w:rPr>
        <w:t>e</w:t>
      </w:r>
      <w:r w:rsidRPr="003B5346">
        <w:rPr>
          <w:rFonts w:cs="Arial"/>
          <w:sz w:val="24"/>
          <w:szCs w:val="24"/>
        </w:rPr>
        <w:t>e</w:t>
      </w:r>
      <w:r w:rsidRPr="003B5346">
        <w:rPr>
          <w:rFonts w:cs="Arial"/>
          <w:spacing w:val="-4"/>
          <w:sz w:val="24"/>
          <w:szCs w:val="24"/>
        </w:rPr>
        <w:t xml:space="preserve"> M</w:t>
      </w:r>
      <w:r w:rsidRPr="003B5346">
        <w:rPr>
          <w:rFonts w:cs="Arial"/>
          <w:spacing w:val="-8"/>
          <w:sz w:val="24"/>
          <w:szCs w:val="24"/>
        </w:rPr>
        <w:t>e</w:t>
      </w:r>
      <w:r w:rsidRPr="003B5346">
        <w:rPr>
          <w:rFonts w:cs="Arial"/>
          <w:sz w:val="24"/>
          <w:szCs w:val="24"/>
        </w:rPr>
        <w:t>m</w:t>
      </w:r>
      <w:r w:rsidRPr="003B5346">
        <w:rPr>
          <w:rFonts w:cs="Arial"/>
          <w:spacing w:val="-1"/>
          <w:sz w:val="24"/>
          <w:szCs w:val="24"/>
        </w:rPr>
        <w:t>be</w:t>
      </w:r>
      <w:r w:rsidRPr="003B5346">
        <w:rPr>
          <w:rFonts w:cs="Arial"/>
          <w:sz w:val="24"/>
          <w:szCs w:val="24"/>
        </w:rPr>
        <w:t>rs</w:t>
      </w:r>
      <w:bookmarkEnd w:id="42"/>
    </w:p>
    <w:p w:rsidR="002B074D" w:rsidRDefault="00786B9C" w:rsidP="00786B9C">
      <w:pPr>
        <w:pStyle w:val="BodyText"/>
        <w:spacing w:before="6"/>
        <w:ind w:left="0" w:right="365" w:firstLine="10"/>
        <w:rPr>
          <w:rFonts w:cs="Arial"/>
          <w:spacing w:val="-1"/>
          <w:w w:val="99"/>
          <w:sz w:val="24"/>
          <w:szCs w:val="24"/>
        </w:rPr>
      </w:pPr>
      <w:r w:rsidRPr="003B5346">
        <w:rPr>
          <w:rFonts w:cs="Arial"/>
          <w:spacing w:val="-1"/>
          <w:sz w:val="24"/>
          <w:szCs w:val="24"/>
        </w:rPr>
        <w:t>I</w:t>
      </w:r>
      <w:r w:rsidRPr="003B5346">
        <w:rPr>
          <w:rFonts w:cs="Arial"/>
          <w:sz w:val="24"/>
          <w:szCs w:val="24"/>
        </w:rPr>
        <w:t>t</w:t>
      </w:r>
      <w:r w:rsidRPr="003B5346">
        <w:rPr>
          <w:rFonts w:cs="Arial"/>
          <w:spacing w:val="-8"/>
          <w:sz w:val="24"/>
          <w:szCs w:val="24"/>
        </w:rPr>
        <w:t xml:space="preserve"> </w:t>
      </w:r>
      <w:r w:rsidRPr="003B5346">
        <w:rPr>
          <w:rFonts w:cs="Arial"/>
          <w:spacing w:val="-5"/>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4"/>
          <w:sz w:val="24"/>
          <w:szCs w:val="24"/>
        </w:rPr>
        <w:t>p</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e</w:t>
      </w:r>
      <w:r w:rsidRPr="003B5346">
        <w:rPr>
          <w:rFonts w:cs="Arial"/>
          <w:sz w:val="24"/>
          <w:szCs w:val="24"/>
        </w:rPr>
        <w:t>d</w:t>
      </w:r>
      <w:r w:rsidRPr="003B5346">
        <w:rPr>
          <w:rFonts w:cs="Arial"/>
          <w:spacing w:val="-21"/>
          <w:sz w:val="24"/>
          <w:szCs w:val="24"/>
        </w:rPr>
        <w:t xml:space="preserve"> </w:t>
      </w:r>
      <w:r w:rsidRPr="003B5346">
        <w:rPr>
          <w:rFonts w:cs="Arial"/>
          <w:spacing w:val="6"/>
          <w:sz w:val="24"/>
          <w:szCs w:val="24"/>
        </w:rPr>
        <w:t>t</w:t>
      </w:r>
      <w:r w:rsidRPr="003B5346">
        <w:rPr>
          <w:rFonts w:cs="Arial"/>
          <w:spacing w:val="-1"/>
          <w:sz w:val="24"/>
          <w:szCs w:val="24"/>
        </w:rPr>
        <w:t>ha</w:t>
      </w:r>
      <w:r w:rsidRPr="003B5346">
        <w:rPr>
          <w:rFonts w:cs="Arial"/>
          <w:sz w:val="24"/>
          <w:szCs w:val="24"/>
        </w:rPr>
        <w:t>t</w:t>
      </w:r>
      <w:r w:rsidRPr="003B5346">
        <w:rPr>
          <w:rFonts w:cs="Arial"/>
          <w:spacing w:val="-8"/>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w:t>
      </w:r>
      <w:r w:rsidRPr="003B5346">
        <w:rPr>
          <w:rFonts w:cs="Arial"/>
          <w:spacing w:val="6"/>
          <w:sz w:val="24"/>
          <w:szCs w:val="24"/>
        </w:rPr>
        <w:t>e</w:t>
      </w:r>
      <w:r w:rsidRPr="003B5346">
        <w:rPr>
          <w:rFonts w:cs="Arial"/>
          <w:spacing w:val="-1"/>
          <w:sz w:val="24"/>
          <w:szCs w:val="24"/>
        </w:rPr>
        <w:t>n</w:t>
      </w:r>
      <w:r w:rsidRPr="003B5346">
        <w:rPr>
          <w:rFonts w:cs="Arial"/>
          <w:sz w:val="24"/>
          <w:szCs w:val="24"/>
        </w:rPr>
        <w:t>t</w:t>
      </w:r>
      <w:r w:rsidRPr="003B5346">
        <w:rPr>
          <w:rFonts w:cs="Arial"/>
          <w:spacing w:val="-15"/>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1"/>
          <w:sz w:val="24"/>
          <w:szCs w:val="24"/>
        </w:rPr>
        <w:t xml:space="preserve"> </w:t>
      </w:r>
      <w:r w:rsidRPr="003B5346">
        <w:rPr>
          <w:rFonts w:cs="Arial"/>
          <w:spacing w:val="2"/>
          <w:sz w:val="24"/>
          <w:szCs w:val="24"/>
        </w:rPr>
        <w:t>ha</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z w:val="24"/>
          <w:szCs w:val="24"/>
        </w:rPr>
        <w:t>a</w:t>
      </w:r>
      <w:r w:rsidRPr="003B5346">
        <w:rPr>
          <w:rFonts w:cs="Arial"/>
          <w:spacing w:val="-9"/>
          <w:sz w:val="24"/>
          <w:szCs w:val="24"/>
        </w:rPr>
        <w:t xml:space="preserve"> </w:t>
      </w:r>
      <w:r w:rsidRPr="003B5346">
        <w:rPr>
          <w:rFonts w:cs="Arial"/>
          <w:spacing w:val="2"/>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po</w:t>
      </w:r>
      <w:r w:rsidRPr="003B5346">
        <w:rPr>
          <w:rFonts w:cs="Arial"/>
          <w:spacing w:val="3"/>
          <w:sz w:val="24"/>
          <w:szCs w:val="24"/>
        </w:rPr>
        <w:t>s</w:t>
      </w:r>
      <w:r w:rsidRPr="003B5346">
        <w:rPr>
          <w:rFonts w:cs="Arial"/>
          <w:spacing w:val="2"/>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4"/>
          <w:sz w:val="24"/>
          <w:szCs w:val="24"/>
        </w:rPr>
        <w:t>t</w:t>
      </w:r>
      <w:r w:rsidRPr="003B5346">
        <w:rPr>
          <w:rFonts w:cs="Arial"/>
          <w:spacing w:val="-1"/>
          <w:sz w:val="24"/>
          <w:szCs w:val="24"/>
        </w:rPr>
        <w:t>ha</w:t>
      </w:r>
      <w:r w:rsidRPr="003B5346">
        <w:rPr>
          <w:rFonts w:cs="Arial"/>
          <w:sz w:val="24"/>
          <w:szCs w:val="24"/>
        </w:rPr>
        <w:t>t</w:t>
      </w:r>
      <w:r w:rsidRPr="003B5346">
        <w:rPr>
          <w:rFonts w:cs="Arial"/>
          <w:spacing w:val="-5"/>
          <w:sz w:val="24"/>
          <w:szCs w:val="24"/>
        </w:rPr>
        <w:t xml:space="preserve"> </w:t>
      </w:r>
      <w:r w:rsidRPr="003B5346">
        <w:rPr>
          <w:rFonts w:cs="Arial"/>
          <w:spacing w:val="-1"/>
          <w:sz w:val="24"/>
          <w:szCs w:val="24"/>
        </w:rPr>
        <w:t>d</w:t>
      </w:r>
      <w:r w:rsidRPr="003B5346">
        <w:rPr>
          <w:rFonts w:cs="Arial"/>
          <w:spacing w:val="2"/>
          <w:sz w:val="24"/>
          <w:szCs w:val="24"/>
        </w:rPr>
        <w:t>e</w:t>
      </w:r>
      <w:r w:rsidRPr="003B5346">
        <w:rPr>
          <w:rFonts w:cs="Arial"/>
          <w:spacing w:val="-2"/>
          <w:sz w:val="24"/>
          <w:szCs w:val="24"/>
        </w:rPr>
        <w:t>v</w:t>
      </w:r>
      <w:r w:rsidRPr="003B5346">
        <w:rPr>
          <w:rFonts w:cs="Arial"/>
          <w:spacing w:val="2"/>
          <w:sz w:val="24"/>
          <w:szCs w:val="24"/>
        </w:rPr>
        <w:t>e</w:t>
      </w:r>
      <w:r w:rsidRPr="003B5346">
        <w:rPr>
          <w:rFonts w:cs="Arial"/>
          <w:spacing w:val="-1"/>
          <w:sz w:val="24"/>
          <w:szCs w:val="24"/>
        </w:rPr>
        <w:t>l</w:t>
      </w:r>
      <w:r w:rsidRPr="003B5346">
        <w:rPr>
          <w:rFonts w:cs="Arial"/>
          <w:spacing w:val="2"/>
          <w:sz w:val="24"/>
          <w:szCs w:val="24"/>
        </w:rPr>
        <w:t>o</w:t>
      </w:r>
      <w:r w:rsidRPr="003B5346">
        <w:rPr>
          <w:rFonts w:cs="Arial"/>
          <w:spacing w:val="-1"/>
          <w:sz w:val="24"/>
          <w:szCs w:val="24"/>
        </w:rPr>
        <w:t>p</w:t>
      </w:r>
      <w:r w:rsidRPr="003B5346">
        <w:rPr>
          <w:rFonts w:cs="Arial"/>
          <w:sz w:val="24"/>
          <w:szCs w:val="24"/>
        </w:rPr>
        <w:t>s</w:t>
      </w:r>
      <w:r w:rsidRPr="003B5346">
        <w:rPr>
          <w:rFonts w:cs="Arial"/>
          <w:spacing w:val="-17"/>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1"/>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6"/>
          <w:sz w:val="24"/>
          <w:szCs w:val="24"/>
        </w:rPr>
        <w:t>o</w:t>
      </w:r>
      <w:r w:rsidRPr="003B5346">
        <w:rPr>
          <w:rFonts w:cs="Arial"/>
          <w:spacing w:val="-1"/>
          <w:sz w:val="24"/>
          <w:szCs w:val="24"/>
        </w:rPr>
        <w:t>l</w:t>
      </w:r>
      <w:r w:rsidRPr="003B5346">
        <w:rPr>
          <w:rFonts w:cs="Arial"/>
          <w:spacing w:val="-2"/>
          <w:sz w:val="24"/>
          <w:szCs w:val="24"/>
        </w:rPr>
        <w:t>v</w:t>
      </w:r>
      <w:r w:rsidRPr="003B5346">
        <w:rPr>
          <w:rFonts w:cs="Arial"/>
          <w:spacing w:val="-1"/>
          <w:sz w:val="24"/>
          <w:szCs w:val="24"/>
        </w:rPr>
        <w:t>e</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du</w:t>
      </w:r>
      <w:r w:rsidRPr="003B5346">
        <w:rPr>
          <w:rFonts w:cs="Arial"/>
          <w:spacing w:val="3"/>
          <w:sz w:val="24"/>
          <w:szCs w:val="24"/>
        </w:rPr>
        <w:t>r</w:t>
      </w:r>
      <w:r w:rsidRPr="003B5346">
        <w:rPr>
          <w:rFonts w:cs="Arial"/>
          <w:spacing w:val="1"/>
          <w:sz w:val="24"/>
          <w:szCs w:val="24"/>
        </w:rPr>
        <w:t>i</w:t>
      </w:r>
      <w:r w:rsidRPr="003B5346">
        <w:rPr>
          <w:rFonts w:cs="Arial"/>
          <w:spacing w:val="6"/>
          <w:sz w:val="24"/>
          <w:szCs w:val="24"/>
        </w:rPr>
        <w:t>n</w:t>
      </w:r>
      <w:r w:rsidRPr="003B5346">
        <w:rPr>
          <w:rFonts w:cs="Arial"/>
          <w:sz w:val="24"/>
          <w:szCs w:val="24"/>
        </w:rPr>
        <w:t>g</w:t>
      </w:r>
      <w:r w:rsidRPr="003B5346">
        <w:rPr>
          <w:rFonts w:cs="Arial"/>
          <w:spacing w:val="-2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14"/>
          <w:sz w:val="24"/>
          <w:szCs w:val="24"/>
        </w:rPr>
        <w:t>d</w:t>
      </w:r>
      <w:r w:rsidRPr="003B5346">
        <w:rPr>
          <w:rFonts w:cs="Arial"/>
          <w:spacing w:val="-12"/>
          <w:sz w:val="24"/>
          <w:szCs w:val="24"/>
        </w:rPr>
        <w:t>y</w:t>
      </w:r>
      <w:r w:rsidRPr="003B5346">
        <w:rPr>
          <w:rFonts w:cs="Arial"/>
          <w:sz w:val="24"/>
          <w:szCs w:val="24"/>
        </w:rPr>
        <w:t>.</w:t>
      </w:r>
      <w:r w:rsidRPr="003B5346">
        <w:rPr>
          <w:rFonts w:cs="Arial"/>
          <w:w w:val="99"/>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a</w:t>
      </w:r>
      <w:r w:rsidRPr="003B5346">
        <w:rPr>
          <w:rFonts w:cs="Arial"/>
          <w:sz w:val="24"/>
          <w:szCs w:val="24"/>
        </w:rPr>
        <w:t>r</w:t>
      </w:r>
      <w:r w:rsidRPr="003B5346">
        <w:rPr>
          <w:rFonts w:cs="Arial"/>
          <w:spacing w:val="1"/>
          <w:sz w:val="24"/>
          <w:szCs w:val="24"/>
        </w:rPr>
        <w:t>c</w:t>
      </w:r>
      <w:r w:rsidRPr="003B5346">
        <w:rPr>
          <w:rFonts w:cs="Arial"/>
          <w:sz w:val="24"/>
          <w:szCs w:val="24"/>
        </w:rPr>
        <w:t>h</w:t>
      </w:r>
      <w:r w:rsidRPr="003B5346">
        <w:rPr>
          <w:rFonts w:cs="Arial"/>
          <w:spacing w:val="-20"/>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pacing w:val="1"/>
          <w:sz w:val="24"/>
          <w:szCs w:val="24"/>
        </w:rPr>
        <w:t>c</w:t>
      </w:r>
      <w:r w:rsidRPr="003B5346">
        <w:rPr>
          <w:rFonts w:cs="Arial"/>
          <w:spacing w:val="-1"/>
          <w:sz w:val="24"/>
          <w:szCs w:val="24"/>
        </w:rPr>
        <w:t>u</w:t>
      </w:r>
      <w:r w:rsidRPr="003B5346">
        <w:rPr>
          <w:rFonts w:cs="Arial"/>
          <w:sz w:val="24"/>
          <w:szCs w:val="24"/>
        </w:rPr>
        <w:t>s</w:t>
      </w:r>
      <w:r w:rsidRPr="003B5346">
        <w:rPr>
          <w:rFonts w:cs="Arial"/>
          <w:spacing w:val="-14"/>
          <w:sz w:val="24"/>
          <w:szCs w:val="24"/>
        </w:rPr>
        <w:t xml:space="preserve"> </w:t>
      </w:r>
      <w:r w:rsidRPr="003B5346">
        <w:rPr>
          <w:rFonts w:cs="Arial"/>
          <w:spacing w:val="-2"/>
          <w:sz w:val="24"/>
          <w:szCs w:val="24"/>
        </w:rPr>
        <w:t>v</w:t>
      </w:r>
      <w:r w:rsidRPr="003B5346">
        <w:rPr>
          <w:rFonts w:cs="Arial"/>
          <w:spacing w:val="-1"/>
          <w:sz w:val="24"/>
          <w:szCs w:val="24"/>
        </w:rPr>
        <w:t>a</w:t>
      </w:r>
      <w:r w:rsidRPr="003B5346">
        <w:rPr>
          <w:rFonts w:cs="Arial"/>
          <w:spacing w:val="5"/>
          <w:sz w:val="24"/>
          <w:szCs w:val="24"/>
        </w:rPr>
        <w:t>r</w:t>
      </w:r>
      <w:r w:rsidRPr="003B5346">
        <w:rPr>
          <w:rFonts w:cs="Arial"/>
          <w:spacing w:val="-1"/>
          <w:sz w:val="24"/>
          <w:szCs w:val="24"/>
        </w:rPr>
        <w:t>ie</w:t>
      </w:r>
      <w:r w:rsidRPr="003B5346">
        <w:rPr>
          <w:rFonts w:cs="Arial"/>
          <w:sz w:val="24"/>
          <w:szCs w:val="24"/>
        </w:rPr>
        <w:t>s</w:t>
      </w:r>
      <w:r w:rsidRPr="003B5346">
        <w:rPr>
          <w:rFonts w:cs="Arial"/>
          <w:spacing w:val="-4"/>
          <w:sz w:val="24"/>
          <w:szCs w:val="24"/>
        </w:rPr>
        <w:t xml:space="preserve"> </w:t>
      </w:r>
      <w:r w:rsidRPr="003B5346">
        <w:rPr>
          <w:rFonts w:cs="Arial"/>
          <w:sz w:val="24"/>
          <w:szCs w:val="24"/>
        </w:rPr>
        <w:t>s</w:t>
      </w:r>
      <w:r w:rsidRPr="003B5346">
        <w:rPr>
          <w:rFonts w:cs="Arial"/>
          <w:spacing w:val="-1"/>
          <w:sz w:val="24"/>
          <w:szCs w:val="24"/>
        </w:rPr>
        <w:t>i</w:t>
      </w:r>
      <w:r w:rsidRPr="003B5346">
        <w:rPr>
          <w:rFonts w:cs="Arial"/>
          <w:spacing w:val="1"/>
          <w:sz w:val="24"/>
          <w:szCs w:val="24"/>
        </w:rPr>
        <w:t>g</w:t>
      </w:r>
      <w:r w:rsidRPr="003B5346">
        <w:rPr>
          <w:rFonts w:cs="Arial"/>
          <w:spacing w:val="-3"/>
          <w:sz w:val="24"/>
          <w:szCs w:val="24"/>
        </w:rPr>
        <w:t>n</w:t>
      </w:r>
      <w:r w:rsidRPr="003B5346">
        <w:rPr>
          <w:rFonts w:cs="Arial"/>
          <w:spacing w:val="-1"/>
          <w:sz w:val="24"/>
          <w:szCs w:val="24"/>
        </w:rPr>
        <w:t>i</w:t>
      </w:r>
      <w:r w:rsidRPr="003B5346">
        <w:rPr>
          <w:rFonts w:cs="Arial"/>
          <w:spacing w:val="5"/>
          <w:sz w:val="24"/>
          <w:szCs w:val="24"/>
        </w:rPr>
        <w:t>f</w:t>
      </w:r>
      <w:r w:rsidRPr="003B5346">
        <w:rPr>
          <w:rFonts w:cs="Arial"/>
          <w:spacing w:val="1"/>
          <w:sz w:val="24"/>
          <w:szCs w:val="24"/>
        </w:rPr>
        <w:t>i</w:t>
      </w:r>
      <w:r w:rsidRPr="003B5346">
        <w:rPr>
          <w:rFonts w:cs="Arial"/>
          <w:sz w:val="24"/>
          <w:szCs w:val="24"/>
        </w:rPr>
        <w:t>c</w:t>
      </w:r>
      <w:r w:rsidRPr="003B5346">
        <w:rPr>
          <w:rFonts w:cs="Arial"/>
          <w:spacing w:val="1"/>
          <w:sz w:val="24"/>
          <w:szCs w:val="24"/>
        </w:rPr>
        <w:t>a</w:t>
      </w:r>
      <w:r w:rsidRPr="003B5346">
        <w:rPr>
          <w:rFonts w:cs="Arial"/>
          <w:spacing w:val="-3"/>
          <w:sz w:val="24"/>
          <w:szCs w:val="24"/>
        </w:rPr>
        <w:t>n</w:t>
      </w:r>
      <w:r w:rsidRPr="003B5346">
        <w:rPr>
          <w:rFonts w:cs="Arial"/>
          <w:spacing w:val="2"/>
          <w:sz w:val="24"/>
          <w:szCs w:val="24"/>
        </w:rPr>
        <w:t>t</w:t>
      </w:r>
      <w:r w:rsidRPr="003B5346">
        <w:rPr>
          <w:rFonts w:cs="Arial"/>
          <w:spacing w:val="4"/>
          <w:sz w:val="24"/>
          <w:szCs w:val="24"/>
        </w:rPr>
        <w:t>l</w:t>
      </w:r>
      <w:r w:rsidRPr="003B5346">
        <w:rPr>
          <w:rFonts w:cs="Arial"/>
          <w:sz w:val="24"/>
          <w:szCs w:val="24"/>
        </w:rPr>
        <w:t>y</w:t>
      </w:r>
      <w:r w:rsidRPr="003B5346">
        <w:rPr>
          <w:rFonts w:cs="Arial"/>
          <w:spacing w:val="-22"/>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1"/>
          <w:sz w:val="24"/>
          <w:szCs w:val="24"/>
        </w:rPr>
        <w:t>o</w:t>
      </w:r>
      <w:r w:rsidRPr="003B5346">
        <w:rPr>
          <w:rFonts w:cs="Arial"/>
          <w:sz w:val="24"/>
          <w:szCs w:val="24"/>
        </w:rPr>
        <w:t>m</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i</w:t>
      </w:r>
      <w:r w:rsidRPr="003B5346">
        <w:rPr>
          <w:rFonts w:cs="Arial"/>
          <w:spacing w:val="6"/>
          <w:sz w:val="24"/>
          <w:szCs w:val="24"/>
        </w:rPr>
        <w:t>n</w:t>
      </w:r>
      <w:r w:rsidRPr="003B5346">
        <w:rPr>
          <w:rFonts w:cs="Arial"/>
          <w:spacing w:val="-1"/>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2"/>
          <w:sz w:val="24"/>
          <w:szCs w:val="24"/>
        </w:rPr>
        <w:t>p</w:t>
      </w:r>
      <w:r w:rsidRPr="003B5346">
        <w:rPr>
          <w:rFonts w:cs="Arial"/>
          <w:spacing w:val="-1"/>
          <w:sz w:val="24"/>
          <w:szCs w:val="24"/>
        </w:rPr>
        <w:t>l</w:t>
      </w:r>
      <w:r w:rsidRPr="003B5346">
        <w:rPr>
          <w:rFonts w:cs="Arial"/>
          <w:spacing w:val="4"/>
          <w:sz w:val="24"/>
          <w:szCs w:val="24"/>
        </w:rPr>
        <w:t>a</w:t>
      </w:r>
      <w:r w:rsidRPr="003B5346">
        <w:rPr>
          <w:rFonts w:cs="Arial"/>
          <w:spacing w:val="2"/>
          <w:sz w:val="24"/>
          <w:szCs w:val="24"/>
        </w:rPr>
        <w:t>n</w:t>
      </w:r>
      <w:r w:rsidRPr="003B5346">
        <w:rPr>
          <w:rFonts w:cs="Arial"/>
          <w:sz w:val="24"/>
          <w:szCs w:val="24"/>
        </w:rPr>
        <w:t>,</w:t>
      </w:r>
      <w:r w:rsidRPr="003B5346">
        <w:rPr>
          <w:rFonts w:cs="Arial"/>
          <w:spacing w:val="-16"/>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6"/>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c</w:t>
      </w:r>
      <w:r w:rsidRPr="003B5346">
        <w:rPr>
          <w:rFonts w:cs="Arial"/>
          <w:spacing w:val="-1"/>
          <w:sz w:val="24"/>
          <w:szCs w:val="24"/>
        </w:rPr>
        <w:t>a</w:t>
      </w:r>
      <w:r w:rsidRPr="003B5346">
        <w:rPr>
          <w:rFonts w:cs="Arial"/>
          <w:spacing w:val="1"/>
          <w:sz w:val="24"/>
          <w:szCs w:val="24"/>
        </w:rPr>
        <w:t>s</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o</w:t>
      </w:r>
      <w:r w:rsidRPr="003B5346">
        <w:rPr>
          <w:rFonts w:cs="Arial"/>
          <w:sz w:val="24"/>
          <w:szCs w:val="24"/>
        </w:rPr>
        <w:t>t</w:t>
      </w:r>
      <w:r w:rsidRPr="003B5346">
        <w:rPr>
          <w:rFonts w:cs="Arial"/>
          <w:spacing w:val="4"/>
          <w:sz w:val="24"/>
          <w:szCs w:val="24"/>
        </w:rPr>
        <w:t>h</w:t>
      </w:r>
      <w:r w:rsidRPr="003B5346">
        <w:rPr>
          <w:rFonts w:cs="Arial"/>
          <w:spacing w:val="-1"/>
          <w:sz w:val="24"/>
          <w:szCs w:val="24"/>
        </w:rPr>
        <w:t>e</w:t>
      </w:r>
      <w:r w:rsidRPr="003B5346">
        <w:rPr>
          <w:rFonts w:cs="Arial"/>
          <w:sz w:val="24"/>
          <w:szCs w:val="24"/>
        </w:rPr>
        <w:t>r</w:t>
      </w:r>
      <w:r w:rsidRPr="003B5346">
        <w:rPr>
          <w:rFonts w:cs="Arial"/>
          <w:spacing w:val="-14"/>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t</w:t>
      </w:r>
      <w:r w:rsidRPr="003B5346">
        <w:rPr>
          <w:rFonts w:cs="Arial"/>
          <w:spacing w:val="2"/>
          <w:sz w:val="24"/>
          <w:szCs w:val="24"/>
        </w:rPr>
        <w:t>e</w:t>
      </w:r>
      <w:r w:rsidRPr="003B5346">
        <w:rPr>
          <w:rFonts w:cs="Arial"/>
          <w:spacing w:val="-1"/>
          <w:sz w:val="24"/>
          <w:szCs w:val="24"/>
        </w:rPr>
        <w:t>nua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w w:val="99"/>
          <w:sz w:val="24"/>
          <w:szCs w:val="24"/>
        </w:rPr>
        <w:t xml:space="preserve"> </w:t>
      </w:r>
      <w:r w:rsidRPr="003B5346">
        <w:rPr>
          <w:rFonts w:cs="Arial"/>
          <w:sz w:val="24"/>
          <w:szCs w:val="24"/>
        </w:rPr>
        <w:t>c</w:t>
      </w:r>
      <w:r w:rsidRPr="003B5346">
        <w:rPr>
          <w:rFonts w:cs="Arial"/>
          <w:spacing w:val="-1"/>
          <w:sz w:val="24"/>
          <w:szCs w:val="24"/>
        </w:rPr>
        <w:t>i</w:t>
      </w:r>
      <w:r w:rsidRPr="003B5346">
        <w:rPr>
          <w:rFonts w:cs="Arial"/>
          <w:spacing w:val="1"/>
          <w:sz w:val="24"/>
          <w:szCs w:val="24"/>
        </w:rPr>
        <w:t>r</w:t>
      </w:r>
      <w:r w:rsidRPr="003B5346">
        <w:rPr>
          <w:rFonts w:cs="Arial"/>
          <w:spacing w:val="2"/>
          <w:sz w:val="24"/>
          <w:szCs w:val="24"/>
        </w:rPr>
        <w:t>c</w:t>
      </w:r>
      <w:r w:rsidRPr="003B5346">
        <w:rPr>
          <w:rFonts w:cs="Arial"/>
          <w:spacing w:val="-5"/>
          <w:sz w:val="24"/>
          <w:szCs w:val="24"/>
        </w:rPr>
        <w:t>u</w:t>
      </w:r>
      <w:r w:rsidRPr="003B5346">
        <w:rPr>
          <w:rFonts w:cs="Arial"/>
          <w:spacing w:val="11"/>
          <w:sz w:val="24"/>
          <w:szCs w:val="24"/>
        </w:rPr>
        <w:t>m</w:t>
      </w:r>
      <w:r w:rsidRPr="003B5346">
        <w:rPr>
          <w:rFonts w:cs="Arial"/>
          <w:sz w:val="24"/>
          <w:szCs w:val="24"/>
        </w:rPr>
        <w:t>st</w:t>
      </w:r>
      <w:r w:rsidRPr="003B5346">
        <w:rPr>
          <w:rFonts w:cs="Arial"/>
          <w:spacing w:val="1"/>
          <w:sz w:val="24"/>
          <w:szCs w:val="24"/>
        </w:rPr>
        <w:t>an</w:t>
      </w:r>
      <w:r w:rsidRPr="003B5346">
        <w:rPr>
          <w:rFonts w:cs="Arial"/>
          <w:spacing w:val="2"/>
          <w:sz w:val="24"/>
          <w:szCs w:val="24"/>
        </w:rPr>
        <w:t>c</w:t>
      </w:r>
      <w:r w:rsidRPr="003B5346">
        <w:rPr>
          <w:rFonts w:cs="Arial"/>
          <w:spacing w:val="-3"/>
          <w:sz w:val="24"/>
          <w:szCs w:val="24"/>
        </w:rPr>
        <w:t>e</w:t>
      </w:r>
      <w:r w:rsidRPr="003B5346">
        <w:rPr>
          <w:rFonts w:cs="Arial"/>
          <w:sz w:val="24"/>
          <w:szCs w:val="24"/>
        </w:rPr>
        <w:t>s,</w:t>
      </w:r>
      <w:r w:rsidRPr="003B5346">
        <w:rPr>
          <w:rFonts w:cs="Arial"/>
          <w:spacing w:val="-22"/>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23"/>
          <w:sz w:val="24"/>
          <w:szCs w:val="24"/>
        </w:rPr>
        <w:t xml:space="preserve"> </w:t>
      </w:r>
      <w:r w:rsidRPr="003B5346">
        <w:rPr>
          <w:rFonts w:cs="Arial"/>
          <w:spacing w:val="9"/>
          <w:sz w:val="24"/>
          <w:szCs w:val="24"/>
        </w:rPr>
        <w:t>m</w:t>
      </w:r>
      <w:r w:rsidRPr="003B5346">
        <w:rPr>
          <w:rFonts w:cs="Arial"/>
          <w:spacing w:val="6"/>
          <w:sz w:val="24"/>
          <w:szCs w:val="24"/>
        </w:rPr>
        <w:t>a</w:t>
      </w:r>
      <w:r w:rsidRPr="003B5346">
        <w:rPr>
          <w:rFonts w:cs="Arial"/>
          <w:sz w:val="24"/>
          <w:szCs w:val="24"/>
        </w:rPr>
        <w:t>y</w:t>
      </w:r>
      <w:r w:rsidRPr="003B5346">
        <w:rPr>
          <w:rFonts w:cs="Arial"/>
          <w:spacing w:val="-26"/>
          <w:sz w:val="24"/>
          <w:szCs w:val="24"/>
        </w:rPr>
        <w:t xml:space="preserve"> </w:t>
      </w:r>
      <w:r w:rsidRPr="003B5346">
        <w:rPr>
          <w:rFonts w:cs="Arial"/>
          <w:sz w:val="24"/>
          <w:szCs w:val="24"/>
        </w:rPr>
        <w:t>r</w:t>
      </w:r>
      <w:r w:rsidRPr="003B5346">
        <w:rPr>
          <w:rFonts w:cs="Arial"/>
          <w:spacing w:val="2"/>
          <w:sz w:val="24"/>
          <w:szCs w:val="24"/>
        </w:rPr>
        <w:t>eq</w:t>
      </w:r>
      <w:r w:rsidRPr="003B5346">
        <w:rPr>
          <w:rFonts w:cs="Arial"/>
          <w:spacing w:val="-1"/>
          <w:sz w:val="24"/>
          <w:szCs w:val="24"/>
        </w:rPr>
        <w:t>ue</w:t>
      </w:r>
      <w:r w:rsidRPr="003B5346">
        <w:rPr>
          <w:rFonts w:cs="Arial"/>
          <w:spacing w:val="1"/>
          <w:sz w:val="24"/>
          <w:szCs w:val="24"/>
        </w:rPr>
        <w:t>s</w:t>
      </w:r>
      <w:r w:rsidRPr="003B5346">
        <w:rPr>
          <w:rFonts w:cs="Arial"/>
          <w:sz w:val="24"/>
          <w:szCs w:val="24"/>
        </w:rPr>
        <w:t>t</w:t>
      </w:r>
      <w:r w:rsidRPr="003B5346">
        <w:rPr>
          <w:rFonts w:cs="Arial"/>
          <w:spacing w:val="-22"/>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7"/>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4"/>
          <w:sz w:val="24"/>
          <w:szCs w:val="24"/>
        </w:rPr>
        <w:t>a</w:t>
      </w:r>
      <w:r w:rsidRPr="003B5346">
        <w:rPr>
          <w:rFonts w:cs="Arial"/>
          <w:spacing w:val="-1"/>
          <w:sz w:val="24"/>
          <w:szCs w:val="24"/>
        </w:rPr>
        <w:t>ng</w:t>
      </w:r>
      <w:r w:rsidRPr="003B5346">
        <w:rPr>
          <w:rFonts w:cs="Arial"/>
          <w:sz w:val="24"/>
          <w:szCs w:val="24"/>
        </w:rPr>
        <w:t>e</w:t>
      </w:r>
      <w:r w:rsidRPr="003B5346">
        <w:rPr>
          <w:rFonts w:cs="Arial"/>
          <w:spacing w:val="-21"/>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4"/>
          <w:sz w:val="24"/>
          <w:szCs w:val="24"/>
        </w:rPr>
        <w:t xml:space="preserve"> </w:t>
      </w:r>
      <w:r w:rsidRPr="003B5346">
        <w:rPr>
          <w:rFonts w:cs="Arial"/>
          <w:spacing w:val="1"/>
          <w:sz w:val="24"/>
          <w:szCs w:val="24"/>
        </w:rPr>
        <w:t>d</w:t>
      </w:r>
      <w:r w:rsidRPr="003B5346">
        <w:rPr>
          <w:rFonts w:cs="Arial"/>
          <w:spacing w:val="-1"/>
          <w:sz w:val="24"/>
          <w:szCs w:val="24"/>
        </w:rPr>
        <w:t>i</w:t>
      </w:r>
      <w:r w:rsidRPr="003B5346">
        <w:rPr>
          <w:rFonts w:cs="Arial"/>
          <w:spacing w:val="7"/>
          <w:sz w:val="24"/>
          <w:szCs w:val="24"/>
        </w:rPr>
        <w:t>s</w:t>
      </w:r>
      <w:r w:rsidRPr="003B5346">
        <w:rPr>
          <w:rFonts w:cs="Arial"/>
          <w:spacing w:val="2"/>
          <w:sz w:val="24"/>
          <w:szCs w:val="24"/>
        </w:rPr>
        <w:t>s</w:t>
      </w:r>
      <w:r w:rsidRPr="003B5346">
        <w:rPr>
          <w:rFonts w:cs="Arial"/>
          <w:spacing w:val="1"/>
          <w:sz w:val="24"/>
          <w:szCs w:val="24"/>
        </w:rPr>
        <w:t>e</w:t>
      </w:r>
      <w:r w:rsidRPr="003B5346">
        <w:rPr>
          <w:rFonts w:cs="Arial"/>
          <w:spacing w:val="-1"/>
          <w:sz w:val="24"/>
          <w:szCs w:val="24"/>
        </w:rPr>
        <w:t>r</w:t>
      </w:r>
      <w:r w:rsidRPr="003B5346">
        <w:rPr>
          <w:rFonts w:cs="Arial"/>
          <w:sz w:val="24"/>
          <w:szCs w:val="24"/>
        </w:rPr>
        <w:t>t</w:t>
      </w:r>
      <w:r w:rsidRPr="003B5346">
        <w:rPr>
          <w:rFonts w:cs="Arial"/>
          <w:spacing w:val="-3"/>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3"/>
          <w:sz w:val="24"/>
          <w:szCs w:val="24"/>
        </w:rPr>
        <w:t>o</w:t>
      </w:r>
      <w:r w:rsidRPr="003B5346">
        <w:rPr>
          <w:rFonts w:cs="Arial"/>
          <w:sz w:val="24"/>
          <w:szCs w:val="24"/>
        </w:rPr>
        <w:t>n</w:t>
      </w:r>
      <w:r w:rsidRPr="003B5346">
        <w:rPr>
          <w:rFonts w:cs="Arial"/>
          <w:spacing w:val="-22"/>
          <w:sz w:val="24"/>
          <w:szCs w:val="24"/>
        </w:rPr>
        <w:t xml:space="preserve"> </w:t>
      </w:r>
      <w:r w:rsidRPr="003B5346">
        <w:rPr>
          <w:rFonts w:cs="Arial"/>
          <w:spacing w:val="5"/>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itte</w:t>
      </w:r>
      <w:r w:rsidRPr="003B5346">
        <w:rPr>
          <w:rFonts w:cs="Arial"/>
          <w:sz w:val="24"/>
          <w:szCs w:val="24"/>
        </w:rPr>
        <w:t>e</w:t>
      </w:r>
      <w:r w:rsidRPr="003B5346">
        <w:rPr>
          <w:rFonts w:cs="Arial"/>
          <w:spacing w:val="-28"/>
          <w:sz w:val="24"/>
          <w:szCs w:val="24"/>
        </w:rPr>
        <w:t xml:space="preserve"> </w:t>
      </w:r>
      <w:r w:rsidRPr="003B5346">
        <w:rPr>
          <w:rFonts w:cs="Arial"/>
          <w:spacing w:val="1"/>
          <w:sz w:val="24"/>
          <w:szCs w:val="24"/>
        </w:rPr>
        <w:t>c</w:t>
      </w:r>
      <w:r w:rsidRPr="003B5346">
        <w:rPr>
          <w:rFonts w:cs="Arial"/>
          <w:spacing w:val="-1"/>
          <w:sz w:val="24"/>
          <w:szCs w:val="24"/>
        </w:rPr>
        <w:t>h</w:t>
      </w:r>
      <w:r w:rsidRPr="003B5346">
        <w:rPr>
          <w:rFonts w:cs="Arial"/>
          <w:spacing w:val="4"/>
          <w:sz w:val="24"/>
          <w:szCs w:val="24"/>
        </w:rPr>
        <w:t>a</w:t>
      </w:r>
      <w:r w:rsidRPr="003B5346">
        <w:rPr>
          <w:rFonts w:cs="Arial"/>
          <w:spacing w:val="-1"/>
          <w:sz w:val="24"/>
          <w:szCs w:val="24"/>
        </w:rPr>
        <w:t>i</w:t>
      </w:r>
      <w:r w:rsidRPr="003B5346">
        <w:rPr>
          <w:rFonts w:cs="Arial"/>
          <w:sz w:val="24"/>
          <w:szCs w:val="24"/>
        </w:rPr>
        <w:t>r</w:t>
      </w:r>
      <w:r w:rsidRPr="003B5346">
        <w:rPr>
          <w:rFonts w:cs="Arial"/>
          <w:spacing w:val="-17"/>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6"/>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ittee</w:t>
      </w:r>
      <w:r w:rsidRPr="003B5346">
        <w:rPr>
          <w:rFonts w:cs="Arial"/>
          <w:spacing w:val="-1"/>
          <w:w w:val="99"/>
          <w:sz w:val="24"/>
          <w:szCs w:val="24"/>
        </w:rPr>
        <w:t xml:space="preserve"> </w:t>
      </w:r>
      <w:r w:rsidRPr="003B5346">
        <w:rPr>
          <w:rFonts w:cs="Arial"/>
          <w:spacing w:val="11"/>
          <w:sz w:val="24"/>
          <w:szCs w:val="24"/>
        </w:rPr>
        <w:t>m</w:t>
      </w:r>
      <w:r w:rsidRPr="003B5346">
        <w:rPr>
          <w:rFonts w:cs="Arial"/>
          <w:spacing w:val="-9"/>
          <w:sz w:val="24"/>
          <w:szCs w:val="24"/>
        </w:rPr>
        <w:t>e</w:t>
      </w:r>
      <w:r w:rsidRPr="003B5346">
        <w:rPr>
          <w:rFonts w:cs="Arial"/>
          <w:spacing w:val="11"/>
          <w:sz w:val="24"/>
          <w:szCs w:val="24"/>
        </w:rPr>
        <w:t>m</w:t>
      </w:r>
      <w:r w:rsidRPr="003B5346">
        <w:rPr>
          <w:rFonts w:cs="Arial"/>
          <w:spacing w:val="-1"/>
          <w:sz w:val="24"/>
          <w:szCs w:val="24"/>
        </w:rPr>
        <w:t>b</w:t>
      </w:r>
      <w:r w:rsidRPr="003B5346">
        <w:rPr>
          <w:rFonts w:cs="Arial"/>
          <w:spacing w:val="-3"/>
          <w:sz w:val="24"/>
          <w:szCs w:val="24"/>
        </w:rPr>
        <w:t>e</w:t>
      </w:r>
      <w:r w:rsidRPr="003B5346">
        <w:rPr>
          <w:rFonts w:cs="Arial"/>
          <w:spacing w:val="-2"/>
          <w:sz w:val="24"/>
          <w:szCs w:val="24"/>
        </w:rPr>
        <w:t>r</w:t>
      </w:r>
      <w:r w:rsidRPr="003B5346">
        <w:rPr>
          <w:rFonts w:cs="Arial"/>
          <w:spacing w:val="1"/>
          <w:sz w:val="24"/>
          <w:szCs w:val="24"/>
        </w:rPr>
        <w:t>s</w:t>
      </w:r>
      <w:r w:rsidRPr="003B5346">
        <w:rPr>
          <w:rFonts w:cs="Arial"/>
          <w:sz w:val="24"/>
          <w:szCs w:val="24"/>
        </w:rPr>
        <w:t>.</w:t>
      </w:r>
      <w:r w:rsidRPr="003B5346">
        <w:rPr>
          <w:rFonts w:cs="Arial"/>
          <w:spacing w:val="-27"/>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2"/>
          <w:sz w:val="24"/>
          <w:szCs w:val="24"/>
        </w:rPr>
        <w:t>d</w:t>
      </w:r>
      <w:r w:rsidRPr="003B5346">
        <w:rPr>
          <w:rFonts w:cs="Arial"/>
          <w:spacing w:val="-5"/>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0"/>
          <w:sz w:val="24"/>
          <w:szCs w:val="24"/>
        </w:rPr>
        <w:t xml:space="preserve"> </w:t>
      </w:r>
      <w:r w:rsidRPr="003B5346">
        <w:rPr>
          <w:rFonts w:cs="Arial"/>
          <w:spacing w:val="1"/>
          <w:sz w:val="24"/>
          <w:szCs w:val="24"/>
        </w:rPr>
        <w:t>c</w:t>
      </w:r>
      <w:r w:rsidRPr="003B5346">
        <w:rPr>
          <w:rFonts w:cs="Arial"/>
          <w:spacing w:val="-1"/>
          <w:sz w:val="24"/>
          <w:szCs w:val="24"/>
        </w:rPr>
        <w:t>hai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a</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on</w:t>
      </w:r>
      <w:r w:rsidRPr="003B5346">
        <w:rPr>
          <w:rFonts w:cs="Arial"/>
          <w:spacing w:val="8"/>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w:t>
      </w:r>
      <w:r w:rsidRPr="003B5346">
        <w:rPr>
          <w:rFonts w:cs="Arial"/>
          <w:spacing w:val="2"/>
          <w:sz w:val="24"/>
          <w:szCs w:val="24"/>
        </w:rPr>
        <w:t>n</w:t>
      </w:r>
      <w:r w:rsidRPr="003B5346">
        <w:rPr>
          <w:rFonts w:cs="Arial"/>
          <w:spacing w:val="4"/>
          <w:sz w:val="24"/>
          <w:szCs w:val="24"/>
        </w:rPr>
        <w:t>g</w:t>
      </w:r>
      <w:r w:rsidRPr="003B5346">
        <w:rPr>
          <w:rFonts w:cs="Arial"/>
          <w:spacing w:val="-1"/>
          <w:sz w:val="24"/>
          <w:szCs w:val="24"/>
        </w:rPr>
        <w:t>e</w:t>
      </w:r>
      <w:r w:rsidRPr="003B5346">
        <w:rPr>
          <w:rFonts w:cs="Arial"/>
          <w:sz w:val="24"/>
          <w:szCs w:val="24"/>
        </w:rPr>
        <w:t>d</w:t>
      </w:r>
      <w:r w:rsidRPr="003B5346">
        <w:rPr>
          <w:rFonts w:cs="Arial"/>
          <w:spacing w:val="-18"/>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2"/>
          <w:sz w:val="24"/>
          <w:szCs w:val="24"/>
        </w:rPr>
        <w:t>a</w:t>
      </w:r>
      <w:r w:rsidRPr="003B5346">
        <w:rPr>
          <w:rFonts w:cs="Arial"/>
          <w:spacing w:val="-1"/>
          <w:sz w:val="24"/>
          <w:szCs w:val="24"/>
        </w:rPr>
        <w:t>pp</w:t>
      </w:r>
      <w:r w:rsidRPr="003B5346">
        <w:rPr>
          <w:rFonts w:cs="Arial"/>
          <w:spacing w:val="8"/>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2"/>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bot</w:t>
      </w:r>
      <w:r w:rsidRPr="003B5346">
        <w:rPr>
          <w:rFonts w:cs="Arial"/>
          <w:sz w:val="24"/>
          <w:szCs w:val="24"/>
        </w:rPr>
        <w:t>h</w:t>
      </w:r>
      <w:r w:rsidRPr="003B5346">
        <w:rPr>
          <w:rFonts w:cs="Arial"/>
          <w:spacing w:val="-16"/>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c</w:t>
      </w:r>
      <w:r w:rsidRPr="003B5346">
        <w:rPr>
          <w:rFonts w:cs="Arial"/>
          <w:spacing w:val="6"/>
          <w:sz w:val="24"/>
          <w:szCs w:val="24"/>
        </w:rPr>
        <w:t>u</w:t>
      </w:r>
      <w:r w:rsidRPr="003B5346">
        <w:rPr>
          <w:rFonts w:cs="Arial"/>
          <w:sz w:val="24"/>
          <w:szCs w:val="24"/>
        </w:rPr>
        <w:t>rr</w:t>
      </w:r>
      <w:r w:rsidRPr="003B5346">
        <w:rPr>
          <w:rFonts w:cs="Arial"/>
          <w:spacing w:val="-1"/>
          <w:sz w:val="24"/>
          <w:szCs w:val="24"/>
        </w:rPr>
        <w:t>en</w:t>
      </w:r>
      <w:r w:rsidRPr="003B5346">
        <w:rPr>
          <w:rFonts w:cs="Arial"/>
          <w:sz w:val="24"/>
          <w:szCs w:val="24"/>
        </w:rPr>
        <w:t>t</w:t>
      </w:r>
      <w:r w:rsidRPr="003B5346">
        <w:rPr>
          <w:rFonts w:cs="Arial"/>
          <w:spacing w:val="-18"/>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5"/>
          <w:sz w:val="24"/>
          <w:szCs w:val="24"/>
        </w:rPr>
        <w:t>s</w:t>
      </w:r>
      <w:r w:rsidRPr="003B5346">
        <w:rPr>
          <w:rFonts w:cs="Arial"/>
          <w:spacing w:val="2"/>
          <w:sz w:val="24"/>
          <w:szCs w:val="24"/>
        </w:rPr>
        <w:t>p</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c</w:t>
      </w:r>
      <w:r w:rsidRPr="003B5346">
        <w:rPr>
          <w:rFonts w:cs="Arial"/>
          <w:spacing w:val="4"/>
          <w:sz w:val="24"/>
          <w:szCs w:val="24"/>
        </w:rPr>
        <w:t>h</w:t>
      </w:r>
      <w:r w:rsidRPr="003B5346">
        <w:rPr>
          <w:rFonts w:cs="Arial"/>
          <w:spacing w:val="-1"/>
          <w:sz w:val="24"/>
          <w:szCs w:val="24"/>
        </w:rPr>
        <w:t>ai</w:t>
      </w:r>
      <w:r w:rsidRPr="003B5346">
        <w:rPr>
          <w:rFonts w:cs="Arial"/>
          <w:sz w:val="24"/>
          <w:szCs w:val="24"/>
        </w:rPr>
        <w:t>r</w:t>
      </w:r>
      <w:r w:rsidRPr="003B5346">
        <w:rPr>
          <w:rFonts w:cs="Arial"/>
          <w:spacing w:val="-15"/>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4"/>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4"/>
          <w:sz w:val="24"/>
          <w:szCs w:val="24"/>
        </w:rPr>
        <w:t>P</w:t>
      </w:r>
      <w:r w:rsidRPr="003B5346">
        <w:rPr>
          <w:rFonts w:cs="Arial"/>
          <w:spacing w:val="-1"/>
          <w:sz w:val="24"/>
          <w:szCs w:val="24"/>
        </w:rPr>
        <w:t>h</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4"/>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z w:val="24"/>
          <w:szCs w:val="24"/>
        </w:rPr>
        <w:t>m</w:t>
      </w:r>
      <w:r w:rsidRPr="003B5346">
        <w:rPr>
          <w:rFonts w:cs="Arial"/>
          <w:spacing w:val="-12"/>
          <w:sz w:val="24"/>
          <w:szCs w:val="24"/>
        </w:rPr>
        <w:t xml:space="preserve"> </w:t>
      </w:r>
      <w:r>
        <w:rPr>
          <w:rFonts w:cs="Arial"/>
          <w:spacing w:val="-12"/>
          <w:sz w:val="24"/>
          <w:szCs w:val="24"/>
        </w:rPr>
        <w:t>Director</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O</w:t>
      </w:r>
      <w:r w:rsidRPr="003B5346">
        <w:rPr>
          <w:rFonts w:cs="Arial"/>
          <w:spacing w:val="2"/>
          <w:sz w:val="24"/>
          <w:szCs w:val="24"/>
        </w:rPr>
        <w:t>t</w:t>
      </w:r>
      <w:r w:rsidRPr="003B5346">
        <w:rPr>
          <w:rFonts w:cs="Arial"/>
          <w:spacing w:val="-1"/>
          <w:sz w:val="24"/>
          <w:szCs w:val="24"/>
        </w:rPr>
        <w:t>he</w:t>
      </w:r>
      <w:r w:rsidRPr="003B5346">
        <w:rPr>
          <w:rFonts w:cs="Arial"/>
          <w:sz w:val="24"/>
          <w:szCs w:val="24"/>
        </w:rPr>
        <w:t>r</w:t>
      </w:r>
      <w:r w:rsidRPr="003B5346">
        <w:rPr>
          <w:rFonts w:cs="Arial"/>
          <w:spacing w:val="-16"/>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1"/>
          <w:sz w:val="24"/>
          <w:szCs w:val="24"/>
        </w:rPr>
        <w:t>m</w:t>
      </w:r>
      <w:r w:rsidRPr="003B5346">
        <w:rPr>
          <w:rFonts w:cs="Arial"/>
          <w:spacing w:val="-3"/>
          <w:sz w:val="24"/>
          <w:szCs w:val="24"/>
        </w:rPr>
        <w:t>b</w:t>
      </w:r>
      <w:r w:rsidRPr="003B5346">
        <w:rPr>
          <w:rFonts w:cs="Arial"/>
          <w:spacing w:val="-1"/>
          <w:sz w:val="24"/>
          <w:szCs w:val="24"/>
        </w:rPr>
        <w:t>e</w:t>
      </w:r>
      <w:r w:rsidRPr="003B5346">
        <w:rPr>
          <w:rFonts w:cs="Arial"/>
          <w:sz w:val="24"/>
          <w:szCs w:val="24"/>
        </w:rPr>
        <w:t>rs</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c</w:t>
      </w:r>
      <w:r w:rsidRPr="003B5346">
        <w:rPr>
          <w:rFonts w:cs="Arial"/>
          <w:spacing w:val="-8"/>
          <w:sz w:val="24"/>
          <w:szCs w:val="24"/>
        </w:rPr>
        <w:t>o</w:t>
      </w:r>
      <w:r w:rsidRPr="003B5346">
        <w:rPr>
          <w:rFonts w:cs="Arial"/>
          <w:spacing w:val="4"/>
          <w:sz w:val="24"/>
          <w:szCs w:val="24"/>
        </w:rPr>
        <w:t>m</w:t>
      </w:r>
      <w:r w:rsidRPr="003B5346">
        <w:rPr>
          <w:rFonts w:cs="Arial"/>
          <w:spacing w:val="16"/>
          <w:sz w:val="24"/>
          <w:szCs w:val="24"/>
        </w:rPr>
        <w:t>m</w:t>
      </w:r>
      <w:r w:rsidRPr="003B5346">
        <w:rPr>
          <w:rFonts w:cs="Arial"/>
          <w:spacing w:val="-1"/>
          <w:sz w:val="24"/>
          <w:szCs w:val="24"/>
        </w:rPr>
        <w:t>i</w:t>
      </w:r>
      <w:r w:rsidRPr="003B5346">
        <w:rPr>
          <w:rFonts w:cs="Arial"/>
          <w:spacing w:val="-3"/>
          <w:sz w:val="24"/>
          <w:szCs w:val="24"/>
        </w:rPr>
        <w:t>t</w:t>
      </w:r>
      <w:r w:rsidRPr="003B5346">
        <w:rPr>
          <w:rFonts w:cs="Arial"/>
          <w:spacing w:val="-1"/>
          <w:sz w:val="24"/>
          <w:szCs w:val="24"/>
        </w:rPr>
        <w:t>te</w:t>
      </w:r>
      <w:r w:rsidRPr="003B5346">
        <w:rPr>
          <w:rFonts w:cs="Arial"/>
          <w:sz w:val="24"/>
          <w:szCs w:val="24"/>
        </w:rPr>
        <w:t>e</w:t>
      </w:r>
      <w:r w:rsidRPr="003B5346">
        <w:rPr>
          <w:rFonts w:cs="Arial"/>
          <w:spacing w:val="-24"/>
          <w:sz w:val="24"/>
          <w:szCs w:val="24"/>
        </w:rPr>
        <w:t xml:space="preserve"> </w:t>
      </w:r>
      <w:r w:rsidRPr="003B5346">
        <w:rPr>
          <w:rFonts w:cs="Arial"/>
          <w:spacing w:val="14"/>
          <w:sz w:val="24"/>
          <w:szCs w:val="24"/>
        </w:rPr>
        <w:t>m</w:t>
      </w:r>
      <w:r w:rsidRPr="003B5346">
        <w:rPr>
          <w:rFonts w:cs="Arial"/>
          <w:spacing w:val="6"/>
          <w:sz w:val="24"/>
          <w:szCs w:val="24"/>
        </w:rPr>
        <w:t>a</w:t>
      </w:r>
      <w:r w:rsidRPr="003B5346">
        <w:rPr>
          <w:rFonts w:cs="Arial"/>
          <w:sz w:val="24"/>
          <w:szCs w:val="24"/>
        </w:rPr>
        <w:t>y</w:t>
      </w:r>
      <w:r w:rsidRPr="003B5346">
        <w:rPr>
          <w:rFonts w:cs="Arial"/>
          <w:spacing w:val="-29"/>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w:t>
      </w:r>
      <w:r w:rsidRPr="003B5346">
        <w:rPr>
          <w:rFonts w:cs="Arial"/>
          <w:spacing w:val="4"/>
          <w:sz w:val="24"/>
          <w:szCs w:val="24"/>
        </w:rPr>
        <w:t>n</w:t>
      </w:r>
      <w:r w:rsidRPr="003B5346">
        <w:rPr>
          <w:rFonts w:cs="Arial"/>
          <w:spacing w:val="-1"/>
          <w:sz w:val="24"/>
          <w:szCs w:val="24"/>
        </w:rPr>
        <w:t>ge</w:t>
      </w:r>
      <w:r w:rsidRPr="003B5346">
        <w:rPr>
          <w:rFonts w:cs="Arial"/>
          <w:spacing w:val="-1"/>
          <w:w w:val="99"/>
          <w:sz w:val="24"/>
          <w:szCs w:val="24"/>
        </w:rPr>
        <w:t xml:space="preserve"> </w:t>
      </w:r>
      <w:r w:rsidRPr="003B5346">
        <w:rPr>
          <w:rFonts w:cs="Arial"/>
          <w:spacing w:val="-1"/>
          <w:sz w:val="24"/>
          <w:szCs w:val="24"/>
        </w:rPr>
        <w:t>du</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v</w:t>
      </w:r>
      <w:r w:rsidRPr="003B5346">
        <w:rPr>
          <w:rFonts w:cs="Arial"/>
          <w:spacing w:val="-1"/>
          <w:sz w:val="24"/>
          <w:szCs w:val="24"/>
        </w:rPr>
        <w:t>a</w:t>
      </w:r>
      <w:r w:rsidRPr="003B5346">
        <w:rPr>
          <w:rFonts w:cs="Arial"/>
          <w:sz w:val="24"/>
          <w:szCs w:val="24"/>
        </w:rPr>
        <w:t>r</w:t>
      </w:r>
      <w:r w:rsidRPr="003B5346">
        <w:rPr>
          <w:rFonts w:cs="Arial"/>
          <w:spacing w:val="3"/>
          <w:sz w:val="24"/>
          <w:szCs w:val="24"/>
        </w:rPr>
        <w:t>i</w:t>
      </w:r>
      <w:r w:rsidRPr="003B5346">
        <w:rPr>
          <w:rFonts w:cs="Arial"/>
          <w:spacing w:val="2"/>
          <w:sz w:val="24"/>
          <w:szCs w:val="24"/>
        </w:rPr>
        <w:t>o</w:t>
      </w:r>
      <w:r w:rsidRPr="003B5346">
        <w:rPr>
          <w:rFonts w:cs="Arial"/>
          <w:spacing w:val="-1"/>
          <w:sz w:val="24"/>
          <w:szCs w:val="24"/>
        </w:rPr>
        <w:t>u</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t</w:t>
      </w:r>
      <w:r w:rsidRPr="003B5346">
        <w:rPr>
          <w:rFonts w:cs="Arial"/>
          <w:spacing w:val="2"/>
          <w:sz w:val="24"/>
          <w:szCs w:val="24"/>
        </w:rPr>
        <w:t>enua</w:t>
      </w:r>
      <w:r w:rsidRPr="003B5346">
        <w:rPr>
          <w:rFonts w:cs="Arial"/>
          <w:sz w:val="24"/>
          <w:szCs w:val="24"/>
        </w:rPr>
        <w:t>t</w:t>
      </w:r>
      <w:r w:rsidRPr="003B5346">
        <w:rPr>
          <w:rFonts w:cs="Arial"/>
          <w:spacing w:val="-1"/>
          <w:sz w:val="24"/>
          <w:szCs w:val="24"/>
        </w:rPr>
        <w:t>i</w:t>
      </w:r>
      <w:r w:rsidRPr="003B5346">
        <w:rPr>
          <w:rFonts w:cs="Arial"/>
          <w:spacing w:val="4"/>
          <w:sz w:val="24"/>
          <w:szCs w:val="24"/>
        </w:rPr>
        <w:t>n</w:t>
      </w:r>
      <w:r w:rsidRPr="003B5346">
        <w:rPr>
          <w:rFonts w:cs="Arial"/>
          <w:sz w:val="24"/>
          <w:szCs w:val="24"/>
        </w:rPr>
        <w:t>g</w:t>
      </w:r>
      <w:r w:rsidRPr="003B5346">
        <w:rPr>
          <w:rFonts w:cs="Arial"/>
          <w:spacing w:val="-23"/>
          <w:sz w:val="24"/>
          <w:szCs w:val="24"/>
        </w:rPr>
        <w:t xml:space="preserve"> </w:t>
      </w:r>
      <w:r w:rsidRPr="003B5346">
        <w:rPr>
          <w:rFonts w:cs="Arial"/>
          <w:sz w:val="24"/>
          <w:szCs w:val="24"/>
        </w:rPr>
        <w:t>c</w:t>
      </w:r>
      <w:r w:rsidRPr="003B5346">
        <w:rPr>
          <w:rFonts w:cs="Arial"/>
          <w:spacing w:val="-1"/>
          <w:sz w:val="24"/>
          <w:szCs w:val="24"/>
        </w:rPr>
        <w:t>i</w:t>
      </w:r>
      <w:r w:rsidRPr="003B5346">
        <w:rPr>
          <w:rFonts w:cs="Arial"/>
          <w:spacing w:val="1"/>
          <w:sz w:val="24"/>
          <w:szCs w:val="24"/>
        </w:rPr>
        <w:t>r</w:t>
      </w:r>
      <w:r w:rsidRPr="003B5346">
        <w:rPr>
          <w:rFonts w:cs="Arial"/>
          <w:spacing w:val="2"/>
          <w:sz w:val="24"/>
          <w:szCs w:val="24"/>
        </w:rPr>
        <w:t>c</w:t>
      </w:r>
      <w:r w:rsidRPr="003B5346">
        <w:rPr>
          <w:rFonts w:cs="Arial"/>
          <w:spacing w:val="-3"/>
          <w:sz w:val="24"/>
          <w:szCs w:val="24"/>
        </w:rPr>
        <w:t>u</w:t>
      </w:r>
      <w:r w:rsidRPr="003B5346">
        <w:rPr>
          <w:rFonts w:cs="Arial"/>
          <w:spacing w:val="9"/>
          <w:sz w:val="24"/>
          <w:szCs w:val="24"/>
        </w:rPr>
        <w:t>m</w:t>
      </w:r>
      <w:r w:rsidRPr="003B5346">
        <w:rPr>
          <w:rFonts w:cs="Arial"/>
          <w:sz w:val="24"/>
          <w:szCs w:val="24"/>
        </w:rPr>
        <w:t>s</w:t>
      </w:r>
      <w:r w:rsidRPr="003B5346">
        <w:rPr>
          <w:rFonts w:cs="Arial"/>
          <w:spacing w:val="2"/>
          <w:sz w:val="24"/>
          <w:szCs w:val="24"/>
        </w:rPr>
        <w:t>t</w:t>
      </w:r>
      <w:r w:rsidRPr="003B5346">
        <w:rPr>
          <w:rFonts w:cs="Arial"/>
          <w:spacing w:val="1"/>
          <w:sz w:val="24"/>
          <w:szCs w:val="24"/>
        </w:rPr>
        <w:t>a</w:t>
      </w:r>
      <w:r w:rsidRPr="003B5346">
        <w:rPr>
          <w:rFonts w:cs="Arial"/>
          <w:spacing w:val="-3"/>
          <w:sz w:val="24"/>
          <w:szCs w:val="24"/>
        </w:rPr>
        <w:t>n</w:t>
      </w:r>
      <w:r w:rsidRPr="003B5346">
        <w:rPr>
          <w:rFonts w:cs="Arial"/>
          <w:spacing w:val="2"/>
          <w:sz w:val="24"/>
          <w:szCs w:val="24"/>
        </w:rPr>
        <w:t>c</w:t>
      </w:r>
      <w:r w:rsidRPr="003B5346">
        <w:rPr>
          <w:rFonts w:cs="Arial"/>
          <w:spacing w:val="1"/>
          <w:sz w:val="24"/>
          <w:szCs w:val="24"/>
        </w:rPr>
        <w:t>e</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t</w:t>
      </w:r>
      <w:r w:rsidRPr="003B5346">
        <w:rPr>
          <w:rFonts w:cs="Arial"/>
          <w:spacing w:val="-10"/>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re</w:t>
      </w:r>
      <w:r w:rsidRPr="003B5346">
        <w:rPr>
          <w:rFonts w:cs="Arial"/>
          <w:spacing w:val="2"/>
          <w:sz w:val="24"/>
          <w:szCs w:val="24"/>
        </w:rPr>
        <w:t>s</w:t>
      </w:r>
      <w:r w:rsidRPr="003B5346">
        <w:rPr>
          <w:rFonts w:cs="Arial"/>
          <w:spacing w:val="3"/>
          <w:sz w:val="24"/>
          <w:szCs w:val="24"/>
        </w:rPr>
        <w:t>p</w:t>
      </w:r>
      <w:r w:rsidRPr="003B5346">
        <w:rPr>
          <w:rFonts w:cs="Arial"/>
          <w:spacing w:val="1"/>
          <w:sz w:val="24"/>
          <w:szCs w:val="24"/>
        </w:rPr>
        <w:t>o</w:t>
      </w:r>
      <w:r w:rsidRPr="003B5346">
        <w:rPr>
          <w:rFonts w:cs="Arial"/>
          <w:spacing w:val="-3"/>
          <w:sz w:val="24"/>
          <w:szCs w:val="24"/>
        </w:rPr>
        <w:t>n</w:t>
      </w:r>
      <w:r w:rsidRPr="003B5346">
        <w:rPr>
          <w:rFonts w:cs="Arial"/>
          <w:spacing w:val="2"/>
          <w:sz w:val="24"/>
          <w:szCs w:val="24"/>
        </w:rPr>
        <w:t>s</w:t>
      </w:r>
      <w:r w:rsidRPr="003B5346">
        <w:rPr>
          <w:rFonts w:cs="Arial"/>
          <w:spacing w:val="1"/>
          <w:sz w:val="24"/>
          <w:szCs w:val="24"/>
        </w:rPr>
        <w:t>ib</w:t>
      </w:r>
      <w:r w:rsidRPr="003B5346">
        <w:rPr>
          <w:rFonts w:cs="Arial"/>
          <w:spacing w:val="-1"/>
          <w:sz w:val="24"/>
          <w:szCs w:val="24"/>
        </w:rPr>
        <w:t>ili</w:t>
      </w:r>
      <w:r w:rsidRPr="003B5346">
        <w:rPr>
          <w:rFonts w:cs="Arial"/>
          <w:spacing w:val="7"/>
          <w:sz w:val="24"/>
          <w:szCs w:val="24"/>
        </w:rPr>
        <w:t>t</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w:t>
      </w:r>
      <w:r w:rsidRPr="003B5346">
        <w:rPr>
          <w:rFonts w:cs="Arial"/>
          <w:spacing w:val="2"/>
          <w:sz w:val="24"/>
          <w:szCs w:val="24"/>
        </w:rPr>
        <w:t>de</w:t>
      </w:r>
      <w:r w:rsidRPr="003B5346">
        <w:rPr>
          <w:rFonts w:cs="Arial"/>
          <w:spacing w:val="-1"/>
          <w:sz w:val="24"/>
          <w:szCs w:val="24"/>
        </w:rPr>
        <w:t>n</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7"/>
          <w:sz w:val="24"/>
          <w:szCs w:val="24"/>
        </w:rPr>
        <w:t xml:space="preserve"> </w:t>
      </w:r>
      <w:r w:rsidRPr="003B5346">
        <w:rPr>
          <w:rFonts w:cs="Arial"/>
          <w:spacing w:val="3"/>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1"/>
          <w:sz w:val="24"/>
          <w:szCs w:val="24"/>
        </w:rPr>
        <w:t>j</w:t>
      </w:r>
      <w:r w:rsidRPr="003B5346">
        <w:rPr>
          <w:rFonts w:cs="Arial"/>
          <w:spacing w:val="-1"/>
          <w:sz w:val="24"/>
          <w:szCs w:val="24"/>
        </w:rPr>
        <w:t>un</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6"/>
          <w:sz w:val="24"/>
          <w:szCs w:val="24"/>
        </w:rPr>
        <w:t>w</w:t>
      </w:r>
      <w:r w:rsidRPr="003B5346">
        <w:rPr>
          <w:rFonts w:cs="Arial"/>
          <w:spacing w:val="-1"/>
          <w:sz w:val="24"/>
          <w:szCs w:val="24"/>
        </w:rPr>
        <w:t>it</w:t>
      </w:r>
      <w:r w:rsidRPr="003B5346">
        <w:rPr>
          <w:rFonts w:cs="Arial"/>
          <w:sz w:val="24"/>
          <w:szCs w:val="24"/>
        </w:rPr>
        <w:t>h</w:t>
      </w:r>
      <w:r w:rsidRPr="003B5346">
        <w:rPr>
          <w:rFonts w:cs="Arial"/>
          <w:spacing w:val="-11"/>
          <w:sz w:val="24"/>
          <w:szCs w:val="24"/>
        </w:rPr>
        <w:t xml:space="preserve"> </w:t>
      </w:r>
      <w:r w:rsidRPr="003B5346">
        <w:rPr>
          <w:rFonts w:cs="Arial"/>
          <w:spacing w:val="-1"/>
          <w:sz w:val="24"/>
          <w:szCs w:val="24"/>
        </w:rPr>
        <w:t>the</w:t>
      </w:r>
      <w:r w:rsidRPr="003B5346">
        <w:rPr>
          <w:rFonts w:cs="Arial"/>
          <w:spacing w:val="-1"/>
          <w:w w:val="99"/>
          <w:sz w:val="24"/>
          <w:szCs w:val="24"/>
        </w:rPr>
        <w:t xml:space="preserve"> </w:t>
      </w:r>
    </w:p>
    <w:p w:rsidR="00786B9C" w:rsidRPr="003B5346" w:rsidRDefault="00786B9C" w:rsidP="00786B9C">
      <w:pPr>
        <w:pStyle w:val="BodyText"/>
        <w:spacing w:before="6"/>
        <w:ind w:left="0" w:right="365" w:firstLine="10"/>
        <w:rPr>
          <w:rFonts w:cs="Arial"/>
          <w:sz w:val="24"/>
          <w:szCs w:val="24"/>
        </w:rPr>
      </w:pPr>
      <w:proofErr w:type="gramStart"/>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proofErr w:type="gramEnd"/>
      <w:r w:rsidRPr="003B5346">
        <w:rPr>
          <w:rFonts w:cs="Arial"/>
          <w:spacing w:val="-25"/>
          <w:sz w:val="24"/>
          <w:szCs w:val="24"/>
        </w:rPr>
        <w:t xml:space="preserve"> </w:t>
      </w:r>
      <w:r w:rsidRPr="003B5346">
        <w:rPr>
          <w:rFonts w:cs="Arial"/>
          <w:spacing w:val="1"/>
          <w:sz w:val="24"/>
          <w:szCs w:val="24"/>
        </w:rPr>
        <w:t>c</w:t>
      </w:r>
      <w:r w:rsidRPr="003B5346">
        <w:rPr>
          <w:rFonts w:cs="Arial"/>
          <w:spacing w:val="4"/>
          <w:sz w:val="24"/>
          <w:szCs w:val="24"/>
        </w:rPr>
        <w:t>h</w:t>
      </w:r>
      <w:r w:rsidRPr="003B5346">
        <w:rPr>
          <w:rFonts w:cs="Arial"/>
          <w:spacing w:val="-1"/>
          <w:sz w:val="24"/>
          <w:szCs w:val="24"/>
        </w:rPr>
        <w:t>ai</w:t>
      </w:r>
      <w:r w:rsidRPr="003B5346">
        <w:rPr>
          <w:rFonts w:cs="Arial"/>
          <w:sz w:val="24"/>
          <w:szCs w:val="24"/>
        </w:rPr>
        <w:t>r</w:t>
      </w:r>
      <w:r w:rsidRPr="003B5346">
        <w:rPr>
          <w:rFonts w:cs="Arial"/>
          <w:spacing w:val="-14"/>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3"/>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p</w:t>
      </w:r>
      <w:r w:rsidRPr="003B5346">
        <w:rPr>
          <w:rFonts w:cs="Arial"/>
          <w:spacing w:val="1"/>
          <w:sz w:val="24"/>
          <w:szCs w:val="24"/>
        </w:rPr>
        <w:t>l</w:t>
      </w:r>
      <w:r w:rsidRPr="003B5346">
        <w:rPr>
          <w:rFonts w:cs="Arial"/>
          <w:spacing w:val="-1"/>
          <w:sz w:val="24"/>
          <w:szCs w:val="24"/>
        </w:rPr>
        <w:t>a</w:t>
      </w:r>
      <w:r w:rsidRPr="003B5346">
        <w:rPr>
          <w:rFonts w:cs="Arial"/>
          <w:spacing w:val="1"/>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4"/>
          <w:sz w:val="24"/>
          <w:szCs w:val="24"/>
        </w:rPr>
        <w:t>m</w:t>
      </w:r>
      <w:r w:rsidRPr="003B5346">
        <w:rPr>
          <w:rFonts w:cs="Arial"/>
          <w:spacing w:val="-1"/>
          <w:sz w:val="24"/>
          <w:szCs w:val="24"/>
        </w:rPr>
        <w:t>be</w:t>
      </w:r>
      <w:r w:rsidRPr="003B5346">
        <w:rPr>
          <w:rFonts w:cs="Arial"/>
          <w:spacing w:val="-5"/>
          <w:sz w:val="24"/>
          <w:szCs w:val="24"/>
        </w:rPr>
        <w:t>r</w:t>
      </w:r>
      <w:r w:rsidRPr="003B5346">
        <w:rPr>
          <w:rFonts w:cs="Arial"/>
          <w:sz w:val="24"/>
          <w:szCs w:val="24"/>
        </w:rPr>
        <w:t>s</w:t>
      </w:r>
      <w:r w:rsidRPr="003B5346">
        <w:rPr>
          <w:rFonts w:cs="Arial"/>
          <w:spacing w:val="-19"/>
          <w:sz w:val="24"/>
          <w:szCs w:val="24"/>
        </w:rPr>
        <w:t xml:space="preserve"> </w:t>
      </w:r>
      <w:r w:rsidRPr="003B5346">
        <w:rPr>
          <w:rFonts w:cs="Arial"/>
          <w:spacing w:val="-8"/>
          <w:sz w:val="24"/>
          <w:szCs w:val="24"/>
        </w:rPr>
        <w:t>w</w:t>
      </w:r>
      <w:r w:rsidRPr="003B5346">
        <w:rPr>
          <w:rFonts w:cs="Arial"/>
          <w:spacing w:val="2"/>
          <w:sz w:val="24"/>
          <w:szCs w:val="24"/>
        </w:rPr>
        <w:t>h</w:t>
      </w:r>
      <w:r w:rsidRPr="003B5346">
        <w:rPr>
          <w:rFonts w:cs="Arial"/>
          <w:sz w:val="24"/>
          <w:szCs w:val="24"/>
        </w:rPr>
        <w:t>o</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hd</w:t>
      </w:r>
      <w:r w:rsidRPr="003B5346">
        <w:rPr>
          <w:rFonts w:cs="Arial"/>
          <w:spacing w:val="1"/>
          <w:sz w:val="24"/>
          <w:szCs w:val="24"/>
        </w:rPr>
        <w:t>r</w:t>
      </w:r>
      <w:r w:rsidRPr="003B5346">
        <w:rPr>
          <w:rFonts w:cs="Arial"/>
          <w:spacing w:val="6"/>
          <w:sz w:val="24"/>
          <w:szCs w:val="24"/>
        </w:rPr>
        <w:t>a</w:t>
      </w:r>
      <w:r w:rsidRPr="003B5346">
        <w:rPr>
          <w:rFonts w:cs="Arial"/>
          <w:sz w:val="24"/>
          <w:szCs w:val="24"/>
        </w:rPr>
        <w:t>w</w:t>
      </w:r>
      <w:r w:rsidRPr="003B5346">
        <w:rPr>
          <w:rFonts w:cs="Arial"/>
          <w:spacing w:val="-24"/>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4"/>
          <w:sz w:val="24"/>
          <w:szCs w:val="24"/>
        </w:rPr>
        <w:t>o</w:t>
      </w:r>
      <w:r w:rsidRPr="003B5346">
        <w:rPr>
          <w:rFonts w:cs="Arial"/>
          <w:sz w:val="24"/>
          <w:szCs w:val="24"/>
        </w:rPr>
        <w:t>m</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c</w:t>
      </w:r>
      <w:r w:rsidRPr="003B5346">
        <w:rPr>
          <w:rFonts w:cs="Arial"/>
          <w:spacing w:val="-7"/>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itte</w:t>
      </w:r>
      <w:r w:rsidRPr="003B5346">
        <w:rPr>
          <w:rFonts w:cs="Arial"/>
          <w:sz w:val="24"/>
          <w:szCs w:val="24"/>
        </w:rPr>
        <w:t>e</w:t>
      </w:r>
      <w:r w:rsidRPr="003B5346">
        <w:rPr>
          <w:rFonts w:cs="Arial"/>
          <w:spacing w:val="-25"/>
          <w:sz w:val="24"/>
          <w:szCs w:val="24"/>
        </w:rPr>
        <w:t xml:space="preserve"> </w:t>
      </w:r>
      <w:r w:rsidRPr="003B5346">
        <w:rPr>
          <w:rFonts w:cs="Arial"/>
          <w:spacing w:val="-1"/>
          <w:sz w:val="24"/>
          <w:szCs w:val="24"/>
        </w:rPr>
        <w:t>du</w:t>
      </w:r>
      <w:r w:rsidRPr="003B5346">
        <w:rPr>
          <w:rFonts w:cs="Arial"/>
          <w:spacing w:val="1"/>
          <w:sz w:val="24"/>
          <w:szCs w:val="24"/>
        </w:rPr>
        <w:t>ri</w:t>
      </w:r>
      <w:r w:rsidRPr="003B5346">
        <w:rPr>
          <w:rFonts w:cs="Arial"/>
          <w:spacing w:val="2"/>
          <w:sz w:val="24"/>
          <w:szCs w:val="24"/>
        </w:rPr>
        <w:t>n</w:t>
      </w:r>
      <w:r w:rsidRPr="003B5346">
        <w:rPr>
          <w:rFonts w:cs="Arial"/>
          <w:sz w:val="24"/>
          <w:szCs w:val="24"/>
        </w:rPr>
        <w:t>g</w:t>
      </w:r>
      <w:r w:rsidRPr="003B5346">
        <w:rPr>
          <w:rFonts w:cs="Arial"/>
          <w:spacing w:val="-22"/>
          <w:sz w:val="24"/>
          <w:szCs w:val="24"/>
        </w:rPr>
        <w:t xml:space="preserve"> </w:t>
      </w:r>
      <w:r w:rsidRPr="003B5346">
        <w:rPr>
          <w:rFonts w:cs="Arial"/>
          <w:spacing w:val="-1"/>
          <w:sz w:val="24"/>
          <w:szCs w:val="24"/>
        </w:rPr>
        <w:t>t</w:t>
      </w:r>
      <w:r w:rsidRPr="003B5346">
        <w:rPr>
          <w:rFonts w:cs="Arial"/>
          <w:spacing w:val="6"/>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4"/>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2"/>
          <w:sz w:val="24"/>
          <w:szCs w:val="24"/>
        </w:rPr>
        <w:t>p</w:t>
      </w:r>
      <w:r w:rsidRPr="003B5346">
        <w:rPr>
          <w:rFonts w:cs="Arial"/>
          <w:sz w:val="24"/>
          <w:szCs w:val="24"/>
        </w:rPr>
        <w:t>r</w:t>
      </w:r>
      <w:r w:rsidRPr="003B5346">
        <w:rPr>
          <w:rFonts w:cs="Arial"/>
          <w:spacing w:val="-1"/>
          <w:sz w:val="24"/>
          <w:szCs w:val="24"/>
        </w:rPr>
        <w:t>o</w:t>
      </w:r>
      <w:r w:rsidRPr="003B5346">
        <w:rPr>
          <w:rFonts w:cs="Arial"/>
          <w:spacing w:val="5"/>
          <w:sz w:val="24"/>
          <w:szCs w:val="24"/>
        </w:rPr>
        <w:t>c</w:t>
      </w:r>
      <w:r w:rsidRPr="003B5346">
        <w:rPr>
          <w:rFonts w:cs="Arial"/>
          <w:spacing w:val="-1"/>
          <w:sz w:val="24"/>
          <w:szCs w:val="24"/>
        </w:rPr>
        <w:t>e</w:t>
      </w:r>
      <w:r w:rsidRPr="003B5346">
        <w:rPr>
          <w:rFonts w:cs="Arial"/>
          <w:spacing w:val="1"/>
          <w:sz w:val="24"/>
          <w:szCs w:val="24"/>
        </w:rPr>
        <w:t>ss</w:t>
      </w:r>
      <w:r w:rsidRPr="003B5346">
        <w:rPr>
          <w:rFonts w:cs="Arial"/>
          <w:sz w:val="24"/>
          <w:szCs w:val="24"/>
        </w:rPr>
        <w:t>.</w:t>
      </w:r>
    </w:p>
    <w:p w:rsidR="00786B9C" w:rsidRPr="003B5346" w:rsidRDefault="00786B9C" w:rsidP="00786B9C">
      <w:pPr>
        <w:pStyle w:val="BodyText"/>
        <w:spacing w:before="6"/>
        <w:ind w:left="0" w:right="365" w:firstLine="10"/>
        <w:rPr>
          <w:rFonts w:cs="Arial"/>
          <w:sz w:val="24"/>
          <w:szCs w:val="24"/>
        </w:rPr>
      </w:pPr>
    </w:p>
    <w:p w:rsidR="00786B9C" w:rsidRPr="00BA5B05" w:rsidRDefault="00786B9C" w:rsidP="008F3121">
      <w:pPr>
        <w:spacing w:after="0" w:line="240" w:lineRule="auto"/>
        <w:rPr>
          <w:rFonts w:ascii="Arial" w:eastAsia="Arial" w:hAnsi="Arial" w:cs="Arial"/>
          <w:b/>
          <w:bCs/>
          <w:sz w:val="24"/>
          <w:szCs w:val="24"/>
        </w:rPr>
      </w:pPr>
      <w:bookmarkStart w:id="43" w:name="_TOC_250007"/>
      <w:r w:rsidRPr="00BA5B05">
        <w:rPr>
          <w:rFonts w:ascii="Arial" w:eastAsia="Arial" w:hAnsi="Arial" w:cs="Arial"/>
          <w:b/>
          <w:bCs/>
          <w:sz w:val="24"/>
          <w:szCs w:val="24"/>
        </w:rPr>
        <w:t>Es</w:t>
      </w:r>
      <w:r w:rsidRPr="00BA5B05">
        <w:rPr>
          <w:rFonts w:ascii="Arial" w:eastAsia="Arial" w:hAnsi="Arial" w:cs="Arial"/>
          <w:b/>
          <w:bCs/>
          <w:spacing w:val="-1"/>
          <w:sz w:val="24"/>
          <w:szCs w:val="24"/>
        </w:rPr>
        <w:t>t</w:t>
      </w:r>
      <w:r w:rsidRPr="00BA5B05">
        <w:rPr>
          <w:rFonts w:ascii="Arial" w:eastAsia="Arial" w:hAnsi="Arial" w:cs="Arial"/>
          <w:b/>
          <w:bCs/>
          <w:sz w:val="24"/>
          <w:szCs w:val="24"/>
        </w:rPr>
        <w:t>a</w:t>
      </w:r>
      <w:r w:rsidRPr="00BA5B05">
        <w:rPr>
          <w:rFonts w:ascii="Arial" w:eastAsia="Arial" w:hAnsi="Arial" w:cs="Arial"/>
          <w:b/>
          <w:bCs/>
          <w:spacing w:val="-1"/>
          <w:sz w:val="24"/>
          <w:szCs w:val="24"/>
        </w:rPr>
        <w:t>b</w:t>
      </w:r>
      <w:r w:rsidRPr="00BA5B05">
        <w:rPr>
          <w:rFonts w:ascii="Arial" w:eastAsia="Arial" w:hAnsi="Arial" w:cs="Arial"/>
          <w:b/>
          <w:bCs/>
          <w:spacing w:val="-2"/>
          <w:sz w:val="24"/>
          <w:szCs w:val="24"/>
        </w:rPr>
        <w:t>l</w:t>
      </w:r>
      <w:r w:rsidRPr="00BA5B05">
        <w:rPr>
          <w:rFonts w:ascii="Arial" w:eastAsia="Arial" w:hAnsi="Arial" w:cs="Arial"/>
          <w:b/>
          <w:bCs/>
          <w:spacing w:val="2"/>
          <w:sz w:val="24"/>
          <w:szCs w:val="24"/>
        </w:rPr>
        <w:t>i</w:t>
      </w:r>
      <w:r w:rsidRPr="00BA5B05">
        <w:rPr>
          <w:rFonts w:ascii="Arial" w:eastAsia="Arial" w:hAnsi="Arial" w:cs="Arial"/>
          <w:b/>
          <w:bCs/>
          <w:sz w:val="24"/>
          <w:szCs w:val="24"/>
        </w:rPr>
        <w:t>s</w:t>
      </w:r>
      <w:r w:rsidRPr="00BA5B05">
        <w:rPr>
          <w:rFonts w:ascii="Arial" w:eastAsia="Arial" w:hAnsi="Arial" w:cs="Arial"/>
          <w:b/>
          <w:bCs/>
          <w:spacing w:val="-3"/>
          <w:sz w:val="24"/>
          <w:szCs w:val="24"/>
        </w:rPr>
        <w:t>hm</w:t>
      </w:r>
      <w:r w:rsidRPr="00BA5B05">
        <w:rPr>
          <w:rFonts w:ascii="Arial" w:eastAsia="Arial" w:hAnsi="Arial" w:cs="Arial"/>
          <w:b/>
          <w:bCs/>
          <w:sz w:val="24"/>
          <w:szCs w:val="24"/>
        </w:rPr>
        <w:t>e</w:t>
      </w:r>
      <w:r w:rsidRPr="00BA5B05">
        <w:rPr>
          <w:rFonts w:ascii="Arial" w:eastAsia="Arial" w:hAnsi="Arial" w:cs="Arial"/>
          <w:b/>
          <w:bCs/>
          <w:spacing w:val="-1"/>
          <w:sz w:val="24"/>
          <w:szCs w:val="24"/>
        </w:rPr>
        <w:t>n</w:t>
      </w:r>
      <w:r w:rsidRPr="00BA5B05">
        <w:rPr>
          <w:rFonts w:ascii="Arial" w:eastAsia="Arial" w:hAnsi="Arial" w:cs="Arial"/>
          <w:b/>
          <w:bCs/>
          <w:sz w:val="24"/>
          <w:szCs w:val="24"/>
        </w:rPr>
        <w:t>t</w:t>
      </w:r>
      <w:r w:rsidRPr="00BA5B05">
        <w:rPr>
          <w:rFonts w:ascii="Arial" w:eastAsia="Arial" w:hAnsi="Arial" w:cs="Arial"/>
          <w:b/>
          <w:bCs/>
          <w:spacing w:val="-1"/>
          <w:sz w:val="24"/>
          <w:szCs w:val="24"/>
        </w:rPr>
        <w:t xml:space="preserve"> o</w:t>
      </w:r>
      <w:r w:rsidRPr="00BA5B05">
        <w:rPr>
          <w:rFonts w:ascii="Arial" w:eastAsia="Arial" w:hAnsi="Arial" w:cs="Arial"/>
          <w:b/>
          <w:bCs/>
          <w:sz w:val="24"/>
          <w:szCs w:val="24"/>
        </w:rPr>
        <w:t>f</w:t>
      </w:r>
      <w:r w:rsidRPr="00BA5B05">
        <w:rPr>
          <w:rFonts w:ascii="Arial" w:eastAsia="Arial" w:hAnsi="Arial" w:cs="Arial"/>
          <w:b/>
          <w:bCs/>
          <w:spacing w:val="-1"/>
          <w:sz w:val="24"/>
          <w:szCs w:val="24"/>
        </w:rPr>
        <w:t xml:space="preserve"> D</w:t>
      </w:r>
      <w:r w:rsidRPr="00BA5B05">
        <w:rPr>
          <w:rFonts w:ascii="Arial" w:eastAsia="Arial" w:hAnsi="Arial" w:cs="Arial"/>
          <w:b/>
          <w:bCs/>
          <w:sz w:val="24"/>
          <w:szCs w:val="24"/>
        </w:rPr>
        <w:t>i</w:t>
      </w:r>
      <w:r w:rsidRPr="00BA5B05">
        <w:rPr>
          <w:rFonts w:ascii="Arial" w:eastAsia="Arial" w:hAnsi="Arial" w:cs="Arial"/>
          <w:b/>
          <w:bCs/>
          <w:spacing w:val="-4"/>
          <w:sz w:val="24"/>
          <w:szCs w:val="24"/>
        </w:rPr>
        <w:t>s</w:t>
      </w:r>
      <w:r w:rsidRPr="00BA5B05">
        <w:rPr>
          <w:rFonts w:ascii="Arial" w:eastAsia="Arial" w:hAnsi="Arial" w:cs="Arial"/>
          <w:b/>
          <w:bCs/>
          <w:sz w:val="24"/>
          <w:szCs w:val="24"/>
        </w:rPr>
        <w:t>ser</w:t>
      </w:r>
      <w:r w:rsidRPr="00BA5B05">
        <w:rPr>
          <w:rFonts w:ascii="Arial" w:eastAsia="Arial" w:hAnsi="Arial" w:cs="Arial"/>
          <w:b/>
          <w:bCs/>
          <w:spacing w:val="-1"/>
          <w:sz w:val="24"/>
          <w:szCs w:val="24"/>
        </w:rPr>
        <w:t>t</w:t>
      </w:r>
      <w:r w:rsidRPr="00BA5B05">
        <w:rPr>
          <w:rFonts w:ascii="Arial" w:eastAsia="Arial" w:hAnsi="Arial" w:cs="Arial"/>
          <w:b/>
          <w:bCs/>
          <w:sz w:val="24"/>
          <w:szCs w:val="24"/>
        </w:rPr>
        <w:t>a</w:t>
      </w:r>
      <w:r w:rsidRPr="00BA5B05">
        <w:rPr>
          <w:rFonts w:ascii="Arial" w:eastAsia="Arial" w:hAnsi="Arial" w:cs="Arial"/>
          <w:b/>
          <w:bCs/>
          <w:spacing w:val="-4"/>
          <w:sz w:val="24"/>
          <w:szCs w:val="24"/>
        </w:rPr>
        <w:t>t</w:t>
      </w:r>
      <w:r w:rsidRPr="00BA5B05">
        <w:rPr>
          <w:rFonts w:ascii="Arial" w:eastAsia="Arial" w:hAnsi="Arial" w:cs="Arial"/>
          <w:b/>
          <w:bCs/>
          <w:sz w:val="24"/>
          <w:szCs w:val="24"/>
        </w:rPr>
        <w:t>i</w:t>
      </w:r>
      <w:r w:rsidRPr="00BA5B05">
        <w:rPr>
          <w:rFonts w:ascii="Arial" w:eastAsia="Arial" w:hAnsi="Arial" w:cs="Arial"/>
          <w:b/>
          <w:bCs/>
          <w:spacing w:val="-1"/>
          <w:sz w:val="24"/>
          <w:szCs w:val="24"/>
        </w:rPr>
        <w:t>o</w:t>
      </w:r>
      <w:r w:rsidRPr="00BA5B05">
        <w:rPr>
          <w:rFonts w:ascii="Arial" w:eastAsia="Arial" w:hAnsi="Arial" w:cs="Arial"/>
          <w:b/>
          <w:bCs/>
          <w:sz w:val="24"/>
          <w:szCs w:val="24"/>
        </w:rPr>
        <w:t xml:space="preserve">n </w:t>
      </w:r>
      <w:r w:rsidRPr="00BA5B05">
        <w:rPr>
          <w:rFonts w:ascii="Arial" w:eastAsia="Arial" w:hAnsi="Arial" w:cs="Arial"/>
          <w:b/>
          <w:bCs/>
          <w:spacing w:val="-1"/>
          <w:sz w:val="24"/>
          <w:szCs w:val="24"/>
        </w:rPr>
        <w:t>C</w:t>
      </w:r>
      <w:r w:rsidRPr="00BA5B05">
        <w:rPr>
          <w:rFonts w:ascii="Arial" w:eastAsia="Arial" w:hAnsi="Arial" w:cs="Arial"/>
          <w:b/>
          <w:bCs/>
          <w:spacing w:val="-3"/>
          <w:sz w:val="24"/>
          <w:szCs w:val="24"/>
        </w:rPr>
        <w:t>o</w:t>
      </w:r>
      <w:r w:rsidRPr="00BA5B05">
        <w:rPr>
          <w:rFonts w:ascii="Arial" w:eastAsia="Arial" w:hAnsi="Arial" w:cs="Arial"/>
          <w:b/>
          <w:bCs/>
          <w:sz w:val="24"/>
          <w:szCs w:val="24"/>
        </w:rPr>
        <w:t>mmi</w:t>
      </w:r>
      <w:r w:rsidRPr="00BA5B05">
        <w:rPr>
          <w:rFonts w:ascii="Arial" w:eastAsia="Arial" w:hAnsi="Arial" w:cs="Arial"/>
          <w:b/>
          <w:bCs/>
          <w:spacing w:val="-4"/>
          <w:sz w:val="24"/>
          <w:szCs w:val="24"/>
        </w:rPr>
        <w:t>t</w:t>
      </w:r>
      <w:r w:rsidRPr="00BA5B05">
        <w:rPr>
          <w:rFonts w:ascii="Arial" w:eastAsia="Arial" w:hAnsi="Arial" w:cs="Arial"/>
          <w:b/>
          <w:bCs/>
          <w:spacing w:val="-1"/>
          <w:sz w:val="24"/>
          <w:szCs w:val="24"/>
        </w:rPr>
        <w:t>t</w:t>
      </w:r>
      <w:r w:rsidRPr="00BA5B05">
        <w:rPr>
          <w:rFonts w:ascii="Arial" w:eastAsia="Arial" w:hAnsi="Arial" w:cs="Arial"/>
          <w:b/>
          <w:bCs/>
          <w:sz w:val="24"/>
          <w:szCs w:val="24"/>
        </w:rPr>
        <w:t>ee</w:t>
      </w:r>
      <w:bookmarkEnd w:id="43"/>
    </w:p>
    <w:p w:rsidR="00786B9C" w:rsidRPr="00BA5B05" w:rsidRDefault="00786B9C" w:rsidP="00786B9C">
      <w:pPr>
        <w:spacing w:after="0" w:line="240" w:lineRule="auto"/>
        <w:ind w:left="120"/>
        <w:rPr>
          <w:rFonts w:ascii="Arial" w:hAnsi="Arial" w:cs="Arial"/>
          <w:spacing w:val="10"/>
          <w:sz w:val="24"/>
          <w:szCs w:val="24"/>
        </w:rPr>
      </w:pPr>
    </w:p>
    <w:p w:rsidR="00786B9C" w:rsidRPr="00BA5B05" w:rsidRDefault="00786B9C" w:rsidP="00234E84">
      <w:pPr>
        <w:spacing w:after="0" w:line="240" w:lineRule="auto"/>
        <w:rPr>
          <w:rFonts w:ascii="Arial" w:eastAsia="Arial" w:hAnsi="Arial" w:cs="Arial"/>
          <w:sz w:val="24"/>
          <w:szCs w:val="24"/>
        </w:rPr>
      </w:pPr>
      <w:r w:rsidRPr="00BA5B05">
        <w:rPr>
          <w:rFonts w:ascii="Arial" w:hAnsi="Arial" w:cs="Arial"/>
          <w:spacing w:val="10"/>
          <w:sz w:val="24"/>
          <w:szCs w:val="24"/>
        </w:rPr>
        <w:t>T</w:t>
      </w:r>
      <w:r w:rsidRPr="00BA5B05">
        <w:rPr>
          <w:rFonts w:ascii="Arial" w:hAnsi="Arial" w:cs="Arial"/>
          <w:spacing w:val="-1"/>
          <w:sz w:val="24"/>
          <w:szCs w:val="24"/>
        </w:rPr>
        <w:t>h</w:t>
      </w:r>
      <w:r w:rsidRPr="00BA5B05">
        <w:rPr>
          <w:rFonts w:ascii="Arial" w:hAnsi="Arial" w:cs="Arial"/>
          <w:sz w:val="24"/>
          <w:szCs w:val="24"/>
        </w:rPr>
        <w:t>e</w:t>
      </w:r>
      <w:r w:rsidRPr="00BA5B05">
        <w:rPr>
          <w:rFonts w:ascii="Arial" w:hAnsi="Arial" w:cs="Arial"/>
          <w:spacing w:val="-16"/>
          <w:sz w:val="24"/>
          <w:szCs w:val="24"/>
        </w:rPr>
        <w:t xml:space="preserve"> </w:t>
      </w:r>
      <w:r w:rsidRPr="00BA5B05">
        <w:rPr>
          <w:rFonts w:ascii="Arial" w:hAnsi="Arial" w:cs="Arial"/>
          <w:spacing w:val="1"/>
          <w:sz w:val="24"/>
          <w:szCs w:val="24"/>
        </w:rPr>
        <w:t>s</w:t>
      </w:r>
      <w:r w:rsidRPr="00BA5B05">
        <w:rPr>
          <w:rFonts w:ascii="Arial" w:hAnsi="Arial" w:cs="Arial"/>
          <w:spacing w:val="-1"/>
          <w:sz w:val="24"/>
          <w:szCs w:val="24"/>
        </w:rPr>
        <w:t>tuden</w:t>
      </w:r>
      <w:r w:rsidRPr="00BA5B05">
        <w:rPr>
          <w:rFonts w:ascii="Arial" w:hAnsi="Arial" w:cs="Arial"/>
          <w:sz w:val="24"/>
          <w:szCs w:val="24"/>
        </w:rPr>
        <w:t>t</w:t>
      </w:r>
      <w:r w:rsidRPr="00BA5B05">
        <w:rPr>
          <w:rFonts w:ascii="Arial" w:hAnsi="Arial" w:cs="Arial"/>
          <w:spacing w:val="-13"/>
          <w:sz w:val="24"/>
          <w:szCs w:val="24"/>
        </w:rPr>
        <w:t xml:space="preserve"> </w:t>
      </w:r>
      <w:r w:rsidRPr="00BA5B05">
        <w:rPr>
          <w:rFonts w:ascii="Arial" w:hAnsi="Arial" w:cs="Arial"/>
          <w:sz w:val="24"/>
          <w:szCs w:val="24"/>
        </w:rPr>
        <w:t>w</w:t>
      </w:r>
      <w:r w:rsidRPr="00BA5B05">
        <w:rPr>
          <w:rFonts w:ascii="Arial" w:hAnsi="Arial" w:cs="Arial"/>
          <w:spacing w:val="1"/>
          <w:sz w:val="24"/>
          <w:szCs w:val="24"/>
        </w:rPr>
        <w:t>i</w:t>
      </w:r>
      <w:r w:rsidRPr="00BA5B05">
        <w:rPr>
          <w:rFonts w:ascii="Arial" w:hAnsi="Arial" w:cs="Arial"/>
          <w:spacing w:val="-1"/>
          <w:sz w:val="24"/>
          <w:szCs w:val="24"/>
        </w:rPr>
        <w:t>l</w:t>
      </w:r>
      <w:r w:rsidRPr="00BA5B05">
        <w:rPr>
          <w:rFonts w:ascii="Arial" w:hAnsi="Arial" w:cs="Arial"/>
          <w:sz w:val="24"/>
          <w:szCs w:val="24"/>
        </w:rPr>
        <w:t>l</w:t>
      </w:r>
      <w:r w:rsidRPr="00BA5B05">
        <w:rPr>
          <w:rFonts w:ascii="Arial" w:hAnsi="Arial" w:cs="Arial"/>
          <w:spacing w:val="-14"/>
          <w:sz w:val="24"/>
          <w:szCs w:val="24"/>
        </w:rPr>
        <w:t xml:space="preserve"> </w:t>
      </w:r>
      <w:r w:rsidRPr="00BA5B05">
        <w:rPr>
          <w:rFonts w:ascii="Arial" w:hAnsi="Arial" w:cs="Arial"/>
          <w:spacing w:val="3"/>
          <w:sz w:val="24"/>
          <w:szCs w:val="24"/>
        </w:rPr>
        <w:t>s</w:t>
      </w:r>
      <w:r w:rsidRPr="00BA5B05">
        <w:rPr>
          <w:rFonts w:ascii="Arial" w:hAnsi="Arial" w:cs="Arial"/>
          <w:spacing w:val="2"/>
          <w:sz w:val="24"/>
          <w:szCs w:val="24"/>
        </w:rPr>
        <w:t>e</w:t>
      </w:r>
      <w:r w:rsidRPr="00BA5B05">
        <w:rPr>
          <w:rFonts w:ascii="Arial" w:hAnsi="Arial" w:cs="Arial"/>
          <w:spacing w:val="-1"/>
          <w:sz w:val="24"/>
          <w:szCs w:val="24"/>
        </w:rPr>
        <w:t>le</w:t>
      </w:r>
      <w:r w:rsidRPr="00BA5B05">
        <w:rPr>
          <w:rFonts w:ascii="Arial" w:hAnsi="Arial" w:cs="Arial"/>
          <w:spacing w:val="5"/>
          <w:sz w:val="24"/>
          <w:szCs w:val="24"/>
        </w:rPr>
        <w:t>c</w:t>
      </w:r>
      <w:r w:rsidRPr="00BA5B05">
        <w:rPr>
          <w:rFonts w:ascii="Arial" w:hAnsi="Arial" w:cs="Arial"/>
          <w:sz w:val="24"/>
          <w:szCs w:val="24"/>
        </w:rPr>
        <w:t>t</w:t>
      </w:r>
      <w:r w:rsidRPr="00BA5B05">
        <w:rPr>
          <w:rFonts w:ascii="Arial" w:hAnsi="Arial" w:cs="Arial"/>
          <w:spacing w:val="-16"/>
          <w:sz w:val="24"/>
          <w:szCs w:val="24"/>
        </w:rPr>
        <w:t xml:space="preserve"> </w:t>
      </w:r>
      <w:r w:rsidRPr="00BA5B05">
        <w:rPr>
          <w:rFonts w:ascii="Arial" w:hAnsi="Arial" w:cs="Arial"/>
          <w:sz w:val="24"/>
          <w:szCs w:val="24"/>
        </w:rPr>
        <w:t>a</w:t>
      </w:r>
      <w:r w:rsidRPr="00BA5B05">
        <w:rPr>
          <w:rFonts w:ascii="Arial" w:hAnsi="Arial" w:cs="Arial"/>
          <w:spacing w:val="-10"/>
          <w:sz w:val="24"/>
          <w:szCs w:val="24"/>
        </w:rPr>
        <w:t xml:space="preserve"> </w:t>
      </w:r>
      <w:r w:rsidRPr="00BA5B05">
        <w:rPr>
          <w:rFonts w:ascii="Arial" w:hAnsi="Arial" w:cs="Arial"/>
          <w:spacing w:val="4"/>
          <w:sz w:val="24"/>
          <w:szCs w:val="24"/>
        </w:rPr>
        <w:t>d</w:t>
      </w:r>
      <w:r w:rsidRPr="00BA5B05">
        <w:rPr>
          <w:rFonts w:ascii="Arial" w:hAnsi="Arial" w:cs="Arial"/>
          <w:spacing w:val="-5"/>
          <w:sz w:val="24"/>
          <w:szCs w:val="24"/>
        </w:rPr>
        <w:t>i</w:t>
      </w:r>
      <w:r w:rsidRPr="00BA5B05">
        <w:rPr>
          <w:rFonts w:ascii="Arial" w:hAnsi="Arial" w:cs="Arial"/>
          <w:spacing w:val="8"/>
          <w:sz w:val="24"/>
          <w:szCs w:val="24"/>
        </w:rPr>
        <w:t>s</w:t>
      </w:r>
      <w:r w:rsidRPr="00BA5B05">
        <w:rPr>
          <w:rFonts w:ascii="Arial" w:hAnsi="Arial" w:cs="Arial"/>
          <w:spacing w:val="1"/>
          <w:sz w:val="24"/>
          <w:szCs w:val="24"/>
        </w:rPr>
        <w:t>s</w:t>
      </w:r>
      <w:r w:rsidRPr="00BA5B05">
        <w:rPr>
          <w:rFonts w:ascii="Arial" w:hAnsi="Arial" w:cs="Arial"/>
          <w:spacing w:val="-1"/>
          <w:sz w:val="24"/>
          <w:szCs w:val="24"/>
        </w:rPr>
        <w:t>e</w:t>
      </w:r>
      <w:r w:rsidRPr="00BA5B05">
        <w:rPr>
          <w:rFonts w:ascii="Arial" w:hAnsi="Arial" w:cs="Arial"/>
          <w:sz w:val="24"/>
          <w:szCs w:val="24"/>
        </w:rPr>
        <w:t>r</w:t>
      </w:r>
      <w:r w:rsidRPr="00BA5B05">
        <w:rPr>
          <w:rFonts w:ascii="Arial" w:hAnsi="Arial" w:cs="Arial"/>
          <w:spacing w:val="-1"/>
          <w:sz w:val="24"/>
          <w:szCs w:val="24"/>
        </w:rPr>
        <w:t>tat</w:t>
      </w:r>
      <w:r w:rsidRPr="00BA5B05">
        <w:rPr>
          <w:rFonts w:ascii="Arial" w:hAnsi="Arial" w:cs="Arial"/>
          <w:spacing w:val="1"/>
          <w:sz w:val="24"/>
          <w:szCs w:val="24"/>
        </w:rPr>
        <w:t>i</w:t>
      </w:r>
      <w:r w:rsidRPr="00BA5B05">
        <w:rPr>
          <w:rFonts w:ascii="Arial" w:hAnsi="Arial" w:cs="Arial"/>
          <w:spacing w:val="2"/>
          <w:sz w:val="24"/>
          <w:szCs w:val="24"/>
        </w:rPr>
        <w:t>o</w:t>
      </w:r>
      <w:r w:rsidRPr="00BA5B05">
        <w:rPr>
          <w:rFonts w:ascii="Arial" w:hAnsi="Arial" w:cs="Arial"/>
          <w:sz w:val="24"/>
          <w:szCs w:val="24"/>
        </w:rPr>
        <w:t>n</w:t>
      </w:r>
      <w:r w:rsidRPr="00BA5B05">
        <w:rPr>
          <w:rFonts w:ascii="Arial" w:hAnsi="Arial" w:cs="Arial"/>
          <w:spacing w:val="-23"/>
          <w:sz w:val="24"/>
          <w:szCs w:val="24"/>
        </w:rPr>
        <w:t xml:space="preserve"> </w:t>
      </w:r>
      <w:r w:rsidRPr="00BA5B05">
        <w:rPr>
          <w:rFonts w:ascii="Arial" w:hAnsi="Arial" w:cs="Arial"/>
          <w:spacing w:val="1"/>
          <w:sz w:val="24"/>
          <w:szCs w:val="24"/>
        </w:rPr>
        <w:t>c</w:t>
      </w:r>
      <w:r w:rsidRPr="00BA5B05">
        <w:rPr>
          <w:rFonts w:ascii="Arial" w:hAnsi="Arial" w:cs="Arial"/>
          <w:spacing w:val="2"/>
          <w:sz w:val="24"/>
          <w:szCs w:val="24"/>
        </w:rPr>
        <w:t>h</w:t>
      </w:r>
      <w:r w:rsidRPr="00BA5B05">
        <w:rPr>
          <w:rFonts w:ascii="Arial" w:hAnsi="Arial" w:cs="Arial"/>
          <w:spacing w:val="-1"/>
          <w:sz w:val="24"/>
          <w:szCs w:val="24"/>
        </w:rPr>
        <w:t>ai</w:t>
      </w:r>
      <w:r w:rsidRPr="00BA5B05">
        <w:rPr>
          <w:rFonts w:ascii="Arial" w:hAnsi="Arial" w:cs="Arial"/>
          <w:sz w:val="24"/>
          <w:szCs w:val="24"/>
        </w:rPr>
        <w:t>r</w:t>
      </w:r>
      <w:r w:rsidRPr="00BA5B05">
        <w:rPr>
          <w:rFonts w:ascii="Arial" w:hAnsi="Arial" w:cs="Arial"/>
          <w:spacing w:val="-11"/>
          <w:sz w:val="24"/>
          <w:szCs w:val="24"/>
        </w:rPr>
        <w:t xml:space="preserve"> </w:t>
      </w:r>
      <w:r w:rsidRPr="00BA5B05">
        <w:rPr>
          <w:rFonts w:ascii="Arial" w:hAnsi="Arial" w:cs="Arial"/>
          <w:spacing w:val="2"/>
          <w:sz w:val="24"/>
          <w:szCs w:val="24"/>
        </w:rPr>
        <w:t>up</w:t>
      </w:r>
      <w:r w:rsidRPr="00BA5B05">
        <w:rPr>
          <w:rFonts w:ascii="Arial" w:hAnsi="Arial" w:cs="Arial"/>
          <w:spacing w:val="-1"/>
          <w:sz w:val="24"/>
          <w:szCs w:val="24"/>
        </w:rPr>
        <w:t>o</w:t>
      </w:r>
      <w:r w:rsidRPr="00BA5B05">
        <w:rPr>
          <w:rFonts w:ascii="Arial" w:hAnsi="Arial" w:cs="Arial"/>
          <w:sz w:val="24"/>
          <w:szCs w:val="24"/>
        </w:rPr>
        <w:t>n</w:t>
      </w:r>
      <w:r w:rsidRPr="00BA5B05">
        <w:rPr>
          <w:rFonts w:ascii="Arial" w:hAnsi="Arial" w:cs="Arial"/>
          <w:spacing w:val="-13"/>
          <w:sz w:val="24"/>
          <w:szCs w:val="24"/>
        </w:rPr>
        <w:t xml:space="preserve"> </w:t>
      </w:r>
      <w:r w:rsidRPr="00BA5B05">
        <w:rPr>
          <w:rFonts w:ascii="Arial" w:hAnsi="Arial" w:cs="Arial"/>
          <w:spacing w:val="4"/>
          <w:sz w:val="24"/>
          <w:szCs w:val="24"/>
        </w:rPr>
        <w:t>a</w:t>
      </w:r>
      <w:r w:rsidRPr="00BA5B05">
        <w:rPr>
          <w:rFonts w:ascii="Arial" w:hAnsi="Arial" w:cs="Arial"/>
          <w:spacing w:val="-1"/>
          <w:sz w:val="24"/>
          <w:szCs w:val="24"/>
        </w:rPr>
        <w:t>pp</w:t>
      </w:r>
      <w:r w:rsidRPr="00BA5B05">
        <w:rPr>
          <w:rFonts w:ascii="Arial" w:hAnsi="Arial" w:cs="Arial"/>
          <w:spacing w:val="1"/>
          <w:sz w:val="24"/>
          <w:szCs w:val="24"/>
        </w:rPr>
        <w:t>r</w:t>
      </w:r>
      <w:r w:rsidRPr="00BA5B05">
        <w:rPr>
          <w:rFonts w:ascii="Arial" w:hAnsi="Arial" w:cs="Arial"/>
          <w:spacing w:val="6"/>
          <w:sz w:val="24"/>
          <w:szCs w:val="24"/>
        </w:rPr>
        <w:t>o</w:t>
      </w:r>
      <w:r w:rsidRPr="00BA5B05">
        <w:rPr>
          <w:rFonts w:ascii="Arial" w:hAnsi="Arial" w:cs="Arial"/>
          <w:spacing w:val="1"/>
          <w:sz w:val="24"/>
          <w:szCs w:val="24"/>
        </w:rPr>
        <w:t>v</w:t>
      </w:r>
      <w:r w:rsidRPr="00BA5B05">
        <w:rPr>
          <w:rFonts w:ascii="Arial" w:hAnsi="Arial" w:cs="Arial"/>
          <w:spacing w:val="-1"/>
          <w:sz w:val="24"/>
          <w:szCs w:val="24"/>
        </w:rPr>
        <w:t>a</w:t>
      </w:r>
      <w:r w:rsidRPr="00BA5B05">
        <w:rPr>
          <w:rFonts w:ascii="Arial" w:hAnsi="Arial" w:cs="Arial"/>
          <w:sz w:val="24"/>
          <w:szCs w:val="24"/>
        </w:rPr>
        <w:t>l</w:t>
      </w:r>
      <w:r w:rsidRPr="00BA5B05">
        <w:rPr>
          <w:rFonts w:ascii="Arial" w:hAnsi="Arial" w:cs="Arial"/>
          <w:spacing w:val="-25"/>
          <w:sz w:val="24"/>
          <w:szCs w:val="24"/>
        </w:rPr>
        <w:t xml:space="preserve"> </w:t>
      </w:r>
      <w:r w:rsidRPr="00BA5B05">
        <w:rPr>
          <w:rFonts w:ascii="Arial" w:hAnsi="Arial" w:cs="Arial"/>
          <w:spacing w:val="-1"/>
          <w:sz w:val="24"/>
          <w:szCs w:val="24"/>
        </w:rPr>
        <w:t>o</w:t>
      </w:r>
      <w:r w:rsidRPr="00BA5B05">
        <w:rPr>
          <w:rFonts w:ascii="Arial" w:hAnsi="Arial" w:cs="Arial"/>
          <w:sz w:val="24"/>
          <w:szCs w:val="24"/>
        </w:rPr>
        <w:t>f</w:t>
      </w:r>
      <w:r w:rsidRPr="00BA5B05">
        <w:rPr>
          <w:rFonts w:ascii="Arial" w:hAnsi="Arial" w:cs="Arial"/>
          <w:spacing w:val="-5"/>
          <w:sz w:val="24"/>
          <w:szCs w:val="24"/>
        </w:rPr>
        <w:t xml:space="preserve"> </w:t>
      </w:r>
      <w:r w:rsidRPr="00BA5B05">
        <w:rPr>
          <w:rFonts w:ascii="Arial" w:hAnsi="Arial" w:cs="Arial"/>
          <w:spacing w:val="-1"/>
          <w:sz w:val="24"/>
          <w:szCs w:val="24"/>
        </w:rPr>
        <w:t>t</w:t>
      </w:r>
      <w:r w:rsidRPr="00BA5B05">
        <w:rPr>
          <w:rFonts w:ascii="Arial" w:hAnsi="Arial" w:cs="Arial"/>
          <w:spacing w:val="2"/>
          <w:sz w:val="24"/>
          <w:szCs w:val="24"/>
        </w:rPr>
        <w:t>h</w:t>
      </w:r>
      <w:r w:rsidRPr="00BA5B05">
        <w:rPr>
          <w:rFonts w:ascii="Arial" w:hAnsi="Arial" w:cs="Arial"/>
          <w:sz w:val="24"/>
          <w:szCs w:val="24"/>
        </w:rPr>
        <w:t>e</w:t>
      </w:r>
      <w:r w:rsidRPr="00BA5B05">
        <w:rPr>
          <w:rFonts w:ascii="Arial" w:hAnsi="Arial" w:cs="Arial"/>
          <w:spacing w:val="-11"/>
          <w:sz w:val="24"/>
          <w:szCs w:val="24"/>
        </w:rPr>
        <w:t xml:space="preserve"> </w:t>
      </w:r>
      <w:r w:rsidRPr="00BA5B05">
        <w:rPr>
          <w:rFonts w:ascii="Arial" w:hAnsi="Arial" w:cs="Arial"/>
          <w:spacing w:val="-1"/>
          <w:sz w:val="24"/>
          <w:szCs w:val="24"/>
        </w:rPr>
        <w:t>a</w:t>
      </w:r>
      <w:r w:rsidRPr="00BA5B05">
        <w:rPr>
          <w:rFonts w:ascii="Arial" w:hAnsi="Arial" w:cs="Arial"/>
          <w:spacing w:val="5"/>
          <w:sz w:val="24"/>
          <w:szCs w:val="24"/>
        </w:rPr>
        <w:t>c</w:t>
      </w:r>
      <w:r w:rsidRPr="00BA5B05">
        <w:rPr>
          <w:rFonts w:ascii="Arial" w:hAnsi="Arial" w:cs="Arial"/>
          <w:spacing w:val="-1"/>
          <w:sz w:val="24"/>
          <w:szCs w:val="24"/>
        </w:rPr>
        <w:t>a</w:t>
      </w:r>
      <w:r w:rsidRPr="00BA5B05">
        <w:rPr>
          <w:rFonts w:ascii="Arial" w:hAnsi="Arial" w:cs="Arial"/>
          <w:spacing w:val="2"/>
          <w:sz w:val="24"/>
          <w:szCs w:val="24"/>
        </w:rPr>
        <w:t>d</w:t>
      </w:r>
      <w:r w:rsidRPr="00BA5B05">
        <w:rPr>
          <w:rFonts w:ascii="Arial" w:hAnsi="Arial" w:cs="Arial"/>
          <w:spacing w:val="-1"/>
          <w:sz w:val="24"/>
          <w:szCs w:val="24"/>
        </w:rPr>
        <w:t>e</w:t>
      </w:r>
      <w:r w:rsidRPr="00BA5B05">
        <w:rPr>
          <w:rFonts w:ascii="Arial" w:hAnsi="Arial" w:cs="Arial"/>
          <w:spacing w:val="14"/>
          <w:sz w:val="24"/>
          <w:szCs w:val="24"/>
        </w:rPr>
        <w:t>m</w:t>
      </w:r>
      <w:r w:rsidRPr="00BA5B05">
        <w:rPr>
          <w:rFonts w:ascii="Arial" w:hAnsi="Arial" w:cs="Arial"/>
          <w:spacing w:val="-1"/>
          <w:sz w:val="24"/>
          <w:szCs w:val="24"/>
        </w:rPr>
        <w:t>i</w:t>
      </w:r>
      <w:r w:rsidRPr="00BA5B05">
        <w:rPr>
          <w:rFonts w:ascii="Arial" w:hAnsi="Arial" w:cs="Arial"/>
          <w:sz w:val="24"/>
          <w:szCs w:val="24"/>
        </w:rPr>
        <w:t>c</w:t>
      </w:r>
      <w:r w:rsidRPr="00BA5B05">
        <w:rPr>
          <w:rFonts w:ascii="Arial" w:hAnsi="Arial" w:cs="Arial"/>
          <w:spacing w:val="-23"/>
          <w:sz w:val="24"/>
          <w:szCs w:val="24"/>
        </w:rPr>
        <w:t xml:space="preserve"> </w:t>
      </w:r>
      <w:r w:rsidRPr="00BA5B05">
        <w:rPr>
          <w:rFonts w:ascii="Arial" w:hAnsi="Arial" w:cs="Arial"/>
          <w:spacing w:val="-1"/>
          <w:sz w:val="24"/>
          <w:szCs w:val="24"/>
        </w:rPr>
        <w:t>ad</w:t>
      </w:r>
      <w:r w:rsidRPr="00BA5B05">
        <w:rPr>
          <w:rFonts w:ascii="Arial" w:hAnsi="Arial" w:cs="Arial"/>
          <w:spacing w:val="-2"/>
          <w:sz w:val="24"/>
          <w:szCs w:val="24"/>
        </w:rPr>
        <w:t>v</w:t>
      </w:r>
      <w:r w:rsidRPr="00BA5B05">
        <w:rPr>
          <w:rFonts w:ascii="Arial" w:hAnsi="Arial" w:cs="Arial"/>
          <w:spacing w:val="-1"/>
          <w:sz w:val="24"/>
          <w:szCs w:val="24"/>
        </w:rPr>
        <w:t>i</w:t>
      </w:r>
      <w:r w:rsidRPr="00BA5B05">
        <w:rPr>
          <w:rFonts w:ascii="Arial" w:hAnsi="Arial" w:cs="Arial"/>
          <w:spacing w:val="1"/>
          <w:sz w:val="24"/>
          <w:szCs w:val="24"/>
        </w:rPr>
        <w:t>s</w:t>
      </w:r>
      <w:r w:rsidRPr="00BA5B05">
        <w:rPr>
          <w:rFonts w:ascii="Arial" w:hAnsi="Arial" w:cs="Arial"/>
          <w:spacing w:val="-1"/>
          <w:sz w:val="24"/>
          <w:szCs w:val="24"/>
        </w:rPr>
        <w:t>o</w:t>
      </w:r>
      <w:r w:rsidRPr="00BA5B05">
        <w:rPr>
          <w:rFonts w:ascii="Arial" w:hAnsi="Arial" w:cs="Arial"/>
          <w:sz w:val="24"/>
          <w:szCs w:val="24"/>
        </w:rPr>
        <w:t>r</w:t>
      </w:r>
      <w:r w:rsidRPr="00BA5B05">
        <w:rPr>
          <w:rFonts w:ascii="Arial" w:hAnsi="Arial" w:cs="Arial"/>
          <w:spacing w:val="-17"/>
          <w:sz w:val="24"/>
          <w:szCs w:val="24"/>
        </w:rPr>
        <w:t xml:space="preserve"> </w:t>
      </w:r>
      <w:r w:rsidRPr="00BA5B05">
        <w:rPr>
          <w:rFonts w:ascii="Arial" w:hAnsi="Arial" w:cs="Arial"/>
          <w:spacing w:val="7"/>
          <w:sz w:val="24"/>
          <w:szCs w:val="24"/>
        </w:rPr>
        <w:t>(</w:t>
      </w:r>
      <w:r w:rsidRPr="00BA5B05">
        <w:rPr>
          <w:rFonts w:ascii="Arial" w:hAnsi="Arial" w:cs="Arial"/>
          <w:sz w:val="24"/>
          <w:szCs w:val="24"/>
        </w:rPr>
        <w:t>w</w:t>
      </w:r>
      <w:r w:rsidRPr="00BA5B05">
        <w:rPr>
          <w:rFonts w:ascii="Arial" w:hAnsi="Arial" w:cs="Arial"/>
          <w:spacing w:val="-1"/>
          <w:sz w:val="24"/>
          <w:szCs w:val="24"/>
        </w:rPr>
        <w:t>h</w:t>
      </w:r>
      <w:r w:rsidRPr="00BA5B05">
        <w:rPr>
          <w:rFonts w:ascii="Arial" w:hAnsi="Arial" w:cs="Arial"/>
          <w:sz w:val="24"/>
          <w:szCs w:val="24"/>
        </w:rPr>
        <w:t>o</w:t>
      </w:r>
      <w:r w:rsidRPr="00BA5B05">
        <w:rPr>
          <w:rFonts w:ascii="Arial" w:hAnsi="Arial" w:cs="Arial"/>
          <w:spacing w:val="-9"/>
          <w:sz w:val="24"/>
          <w:szCs w:val="24"/>
        </w:rPr>
        <w:t xml:space="preserve"> </w:t>
      </w:r>
      <w:r w:rsidRPr="00BA5B05">
        <w:rPr>
          <w:rFonts w:ascii="Arial" w:hAnsi="Arial" w:cs="Arial"/>
          <w:spacing w:val="14"/>
          <w:sz w:val="24"/>
          <w:szCs w:val="24"/>
        </w:rPr>
        <w:t>m</w:t>
      </w:r>
      <w:r w:rsidRPr="00BA5B05">
        <w:rPr>
          <w:rFonts w:ascii="Arial" w:hAnsi="Arial" w:cs="Arial"/>
          <w:spacing w:val="6"/>
          <w:sz w:val="24"/>
          <w:szCs w:val="24"/>
        </w:rPr>
        <w:t>a</w:t>
      </w:r>
      <w:r w:rsidRPr="00BA5B05">
        <w:rPr>
          <w:rFonts w:ascii="Arial" w:hAnsi="Arial" w:cs="Arial"/>
          <w:sz w:val="24"/>
          <w:szCs w:val="24"/>
        </w:rPr>
        <w:t>y</w:t>
      </w:r>
      <w:r w:rsidRPr="00BA5B05">
        <w:rPr>
          <w:rFonts w:ascii="Arial" w:hAnsi="Arial" w:cs="Arial"/>
          <w:spacing w:val="-28"/>
          <w:sz w:val="24"/>
          <w:szCs w:val="24"/>
        </w:rPr>
        <w:t xml:space="preserve"> </w:t>
      </w:r>
      <w:r w:rsidRPr="00BA5B05">
        <w:rPr>
          <w:rFonts w:ascii="Arial" w:hAnsi="Arial" w:cs="Arial"/>
          <w:spacing w:val="2"/>
          <w:sz w:val="24"/>
          <w:szCs w:val="24"/>
        </w:rPr>
        <w:t>b</w:t>
      </w:r>
      <w:r w:rsidRPr="00BA5B05">
        <w:rPr>
          <w:rFonts w:ascii="Arial" w:hAnsi="Arial" w:cs="Arial"/>
          <w:sz w:val="24"/>
          <w:szCs w:val="24"/>
        </w:rPr>
        <w:t>e</w:t>
      </w:r>
      <w:r w:rsidRPr="00BA5B05">
        <w:rPr>
          <w:rFonts w:ascii="Arial" w:hAnsi="Arial" w:cs="Arial"/>
          <w:spacing w:val="-9"/>
          <w:sz w:val="24"/>
          <w:szCs w:val="24"/>
        </w:rPr>
        <w:t xml:space="preserve"> </w:t>
      </w:r>
      <w:r w:rsidRPr="00BA5B05">
        <w:rPr>
          <w:rFonts w:ascii="Arial" w:hAnsi="Arial" w:cs="Arial"/>
          <w:spacing w:val="2"/>
          <w:sz w:val="24"/>
          <w:szCs w:val="24"/>
        </w:rPr>
        <w:t>t</w:t>
      </w:r>
      <w:r w:rsidRPr="00BA5B05">
        <w:rPr>
          <w:rFonts w:ascii="Arial" w:hAnsi="Arial" w:cs="Arial"/>
          <w:spacing w:val="-1"/>
          <w:sz w:val="24"/>
          <w:szCs w:val="24"/>
        </w:rPr>
        <w:t>h</w:t>
      </w:r>
      <w:r w:rsidRPr="00BA5B05">
        <w:rPr>
          <w:rFonts w:ascii="Arial" w:hAnsi="Arial" w:cs="Arial"/>
          <w:sz w:val="24"/>
          <w:szCs w:val="24"/>
        </w:rPr>
        <w:t>e</w:t>
      </w:r>
      <w:r w:rsidRPr="00BA5B05">
        <w:rPr>
          <w:rFonts w:ascii="Arial" w:hAnsi="Arial" w:cs="Arial"/>
          <w:spacing w:val="-11"/>
          <w:sz w:val="24"/>
          <w:szCs w:val="24"/>
        </w:rPr>
        <w:t xml:space="preserve"> </w:t>
      </w:r>
      <w:r w:rsidRPr="00BA5B05">
        <w:rPr>
          <w:rFonts w:ascii="Arial" w:hAnsi="Arial" w:cs="Arial"/>
          <w:spacing w:val="5"/>
          <w:sz w:val="24"/>
          <w:szCs w:val="24"/>
        </w:rPr>
        <w:t>s</w:t>
      </w:r>
      <w:r w:rsidRPr="00BA5B05">
        <w:rPr>
          <w:rFonts w:ascii="Arial" w:hAnsi="Arial" w:cs="Arial"/>
          <w:spacing w:val="-1"/>
          <w:sz w:val="24"/>
          <w:szCs w:val="24"/>
        </w:rPr>
        <w:t>a</w:t>
      </w:r>
      <w:r w:rsidRPr="00BA5B05">
        <w:rPr>
          <w:rFonts w:ascii="Arial" w:hAnsi="Arial" w:cs="Arial"/>
          <w:spacing w:val="14"/>
          <w:sz w:val="24"/>
          <w:szCs w:val="24"/>
        </w:rPr>
        <w:t>m</w:t>
      </w:r>
      <w:r w:rsidRPr="00BA5B05">
        <w:rPr>
          <w:rFonts w:ascii="Arial" w:hAnsi="Arial" w:cs="Arial"/>
          <w:spacing w:val="-1"/>
          <w:sz w:val="24"/>
          <w:szCs w:val="24"/>
        </w:rPr>
        <w:t>e)</w:t>
      </w:r>
      <w:r w:rsidRPr="00BA5B05">
        <w:rPr>
          <w:rFonts w:ascii="Arial" w:hAnsi="Arial" w:cs="Arial"/>
          <w:spacing w:val="-1"/>
          <w:w w:val="99"/>
          <w:sz w:val="24"/>
          <w:szCs w:val="24"/>
        </w:rPr>
        <w:t xml:space="preserve"> </w:t>
      </w:r>
      <w:r w:rsidRPr="00BA5B05">
        <w:rPr>
          <w:rFonts w:ascii="Arial" w:hAnsi="Arial" w:cs="Arial"/>
          <w:spacing w:val="-1"/>
          <w:sz w:val="24"/>
          <w:szCs w:val="24"/>
        </w:rPr>
        <w:t>an</w:t>
      </w:r>
      <w:r w:rsidRPr="00BA5B05">
        <w:rPr>
          <w:rFonts w:ascii="Arial" w:hAnsi="Arial" w:cs="Arial"/>
          <w:sz w:val="24"/>
          <w:szCs w:val="24"/>
        </w:rPr>
        <w:t>d</w:t>
      </w:r>
      <w:r w:rsidRPr="00BA5B05">
        <w:rPr>
          <w:rFonts w:ascii="Arial" w:hAnsi="Arial" w:cs="Arial"/>
          <w:spacing w:val="-8"/>
          <w:sz w:val="24"/>
          <w:szCs w:val="24"/>
        </w:rPr>
        <w:t xml:space="preserve"> </w:t>
      </w:r>
      <w:r w:rsidRPr="00BA5B05">
        <w:rPr>
          <w:rFonts w:ascii="Arial" w:hAnsi="Arial" w:cs="Arial"/>
          <w:spacing w:val="-6"/>
          <w:sz w:val="24"/>
          <w:szCs w:val="24"/>
        </w:rPr>
        <w:t>w</w:t>
      </w:r>
      <w:r w:rsidRPr="00BA5B05">
        <w:rPr>
          <w:rFonts w:ascii="Arial" w:hAnsi="Arial" w:cs="Arial"/>
          <w:spacing w:val="-1"/>
          <w:sz w:val="24"/>
          <w:szCs w:val="24"/>
        </w:rPr>
        <w:t>i</w:t>
      </w:r>
      <w:r w:rsidRPr="00BA5B05">
        <w:rPr>
          <w:rFonts w:ascii="Arial" w:hAnsi="Arial" w:cs="Arial"/>
          <w:spacing w:val="2"/>
          <w:sz w:val="24"/>
          <w:szCs w:val="24"/>
        </w:rPr>
        <w:t>t</w:t>
      </w:r>
      <w:r w:rsidRPr="00BA5B05">
        <w:rPr>
          <w:rFonts w:ascii="Arial" w:hAnsi="Arial" w:cs="Arial"/>
          <w:sz w:val="24"/>
          <w:szCs w:val="24"/>
        </w:rPr>
        <w:t>h</w:t>
      </w:r>
      <w:r w:rsidRPr="00BA5B05">
        <w:rPr>
          <w:rFonts w:ascii="Arial" w:hAnsi="Arial" w:cs="Arial"/>
          <w:spacing w:val="-13"/>
          <w:sz w:val="24"/>
          <w:szCs w:val="24"/>
        </w:rPr>
        <w:t xml:space="preserve"> </w:t>
      </w:r>
      <w:r w:rsidRPr="00BA5B05">
        <w:rPr>
          <w:rFonts w:ascii="Arial" w:hAnsi="Arial" w:cs="Arial"/>
          <w:spacing w:val="2"/>
          <w:sz w:val="24"/>
          <w:szCs w:val="24"/>
        </w:rPr>
        <w:t>a</w:t>
      </w:r>
      <w:r w:rsidRPr="00BA5B05">
        <w:rPr>
          <w:rFonts w:ascii="Arial" w:hAnsi="Arial" w:cs="Arial"/>
          <w:spacing w:val="-1"/>
          <w:sz w:val="24"/>
          <w:szCs w:val="24"/>
        </w:rPr>
        <w:t>p</w:t>
      </w:r>
      <w:r w:rsidRPr="00BA5B05">
        <w:rPr>
          <w:rFonts w:ascii="Arial" w:hAnsi="Arial" w:cs="Arial"/>
          <w:spacing w:val="2"/>
          <w:sz w:val="24"/>
          <w:szCs w:val="24"/>
        </w:rPr>
        <w:t>p</w:t>
      </w:r>
      <w:r w:rsidRPr="00BA5B05">
        <w:rPr>
          <w:rFonts w:ascii="Arial" w:hAnsi="Arial" w:cs="Arial"/>
          <w:sz w:val="24"/>
          <w:szCs w:val="24"/>
        </w:rPr>
        <w:t>r</w:t>
      </w:r>
      <w:r w:rsidRPr="00BA5B05">
        <w:rPr>
          <w:rFonts w:ascii="Arial" w:hAnsi="Arial" w:cs="Arial"/>
          <w:spacing w:val="4"/>
          <w:sz w:val="24"/>
          <w:szCs w:val="24"/>
        </w:rPr>
        <w:t>o</w:t>
      </w:r>
      <w:r w:rsidRPr="00BA5B05">
        <w:rPr>
          <w:rFonts w:ascii="Arial" w:hAnsi="Arial" w:cs="Arial"/>
          <w:spacing w:val="-2"/>
          <w:sz w:val="24"/>
          <w:szCs w:val="24"/>
        </w:rPr>
        <w:t>v</w:t>
      </w:r>
      <w:r w:rsidRPr="00BA5B05">
        <w:rPr>
          <w:rFonts w:ascii="Arial" w:hAnsi="Arial" w:cs="Arial"/>
          <w:spacing w:val="2"/>
          <w:sz w:val="24"/>
          <w:szCs w:val="24"/>
        </w:rPr>
        <w:t>a</w:t>
      </w:r>
      <w:r w:rsidRPr="00BA5B05">
        <w:rPr>
          <w:rFonts w:ascii="Arial" w:hAnsi="Arial" w:cs="Arial"/>
          <w:sz w:val="24"/>
          <w:szCs w:val="24"/>
        </w:rPr>
        <w:t>l</w:t>
      </w:r>
      <w:r w:rsidRPr="00BA5B05">
        <w:rPr>
          <w:rFonts w:ascii="Arial" w:hAnsi="Arial" w:cs="Arial"/>
          <w:spacing w:val="-24"/>
          <w:sz w:val="24"/>
          <w:szCs w:val="24"/>
        </w:rPr>
        <w:t xml:space="preserve"> </w:t>
      </w:r>
      <w:r w:rsidRPr="00BA5B05">
        <w:rPr>
          <w:rFonts w:ascii="Arial" w:hAnsi="Arial" w:cs="Arial"/>
          <w:spacing w:val="-1"/>
          <w:sz w:val="24"/>
          <w:szCs w:val="24"/>
        </w:rPr>
        <w:t>o</w:t>
      </w:r>
      <w:r w:rsidRPr="00BA5B05">
        <w:rPr>
          <w:rFonts w:ascii="Arial" w:hAnsi="Arial" w:cs="Arial"/>
          <w:sz w:val="24"/>
          <w:szCs w:val="24"/>
        </w:rPr>
        <w:t>f</w:t>
      </w:r>
      <w:r w:rsidRPr="00BA5B05">
        <w:rPr>
          <w:rFonts w:ascii="Arial" w:hAnsi="Arial" w:cs="Arial"/>
          <w:spacing w:val="-6"/>
          <w:sz w:val="24"/>
          <w:szCs w:val="24"/>
        </w:rPr>
        <w:t xml:space="preserve"> </w:t>
      </w:r>
      <w:r w:rsidRPr="00BA5B05">
        <w:rPr>
          <w:rFonts w:ascii="Arial" w:hAnsi="Arial" w:cs="Arial"/>
          <w:spacing w:val="-1"/>
          <w:sz w:val="24"/>
          <w:szCs w:val="24"/>
        </w:rPr>
        <w:t>th</w:t>
      </w:r>
      <w:r w:rsidRPr="00BA5B05">
        <w:rPr>
          <w:rFonts w:ascii="Arial" w:hAnsi="Arial" w:cs="Arial"/>
          <w:sz w:val="24"/>
          <w:szCs w:val="24"/>
        </w:rPr>
        <w:t>e</w:t>
      </w:r>
      <w:r w:rsidRPr="00BA5B05">
        <w:rPr>
          <w:rFonts w:ascii="Arial" w:hAnsi="Arial" w:cs="Arial"/>
          <w:spacing w:val="-12"/>
          <w:sz w:val="24"/>
          <w:szCs w:val="24"/>
        </w:rPr>
        <w:t xml:space="preserve"> </w:t>
      </w:r>
      <w:r w:rsidRPr="00BA5B05">
        <w:rPr>
          <w:rFonts w:ascii="Arial" w:hAnsi="Arial" w:cs="Arial"/>
          <w:spacing w:val="-1"/>
          <w:sz w:val="24"/>
          <w:szCs w:val="24"/>
        </w:rPr>
        <w:t>P</w:t>
      </w:r>
      <w:r w:rsidRPr="00BA5B05">
        <w:rPr>
          <w:rFonts w:ascii="Arial" w:hAnsi="Arial" w:cs="Arial"/>
          <w:spacing w:val="6"/>
          <w:sz w:val="24"/>
          <w:szCs w:val="24"/>
        </w:rPr>
        <w:t>h</w:t>
      </w:r>
      <w:r w:rsidRPr="00BA5B05">
        <w:rPr>
          <w:rFonts w:ascii="Arial" w:hAnsi="Arial" w:cs="Arial"/>
          <w:sz w:val="24"/>
          <w:szCs w:val="24"/>
        </w:rPr>
        <w:t>D</w:t>
      </w:r>
      <w:r w:rsidRPr="00BA5B05">
        <w:rPr>
          <w:rFonts w:ascii="Arial" w:hAnsi="Arial" w:cs="Arial"/>
          <w:spacing w:val="-16"/>
          <w:sz w:val="24"/>
          <w:szCs w:val="24"/>
        </w:rPr>
        <w:t xml:space="preserve"> </w:t>
      </w:r>
      <w:r w:rsidRPr="00BA5B05">
        <w:rPr>
          <w:rFonts w:ascii="Arial" w:hAnsi="Arial" w:cs="Arial"/>
          <w:spacing w:val="-1"/>
          <w:sz w:val="24"/>
          <w:szCs w:val="24"/>
        </w:rPr>
        <w:t>i</w:t>
      </w:r>
      <w:r w:rsidRPr="00BA5B05">
        <w:rPr>
          <w:rFonts w:ascii="Arial" w:hAnsi="Arial" w:cs="Arial"/>
          <w:sz w:val="24"/>
          <w:szCs w:val="24"/>
        </w:rPr>
        <w:t>n</w:t>
      </w:r>
      <w:r w:rsidRPr="00BA5B05">
        <w:rPr>
          <w:rFonts w:ascii="Arial" w:hAnsi="Arial" w:cs="Arial"/>
          <w:spacing w:val="-11"/>
          <w:sz w:val="24"/>
          <w:szCs w:val="24"/>
        </w:rPr>
        <w:t xml:space="preserve"> </w:t>
      </w:r>
      <w:r w:rsidRPr="00BA5B05">
        <w:rPr>
          <w:rFonts w:ascii="Arial" w:hAnsi="Arial" w:cs="Arial"/>
          <w:sz w:val="24"/>
          <w:szCs w:val="24"/>
        </w:rPr>
        <w:t>N</w:t>
      </w:r>
      <w:r w:rsidRPr="00BA5B05">
        <w:rPr>
          <w:rFonts w:ascii="Arial" w:hAnsi="Arial" w:cs="Arial"/>
          <w:spacing w:val="2"/>
          <w:sz w:val="24"/>
          <w:szCs w:val="24"/>
        </w:rPr>
        <w:t>u</w:t>
      </w:r>
      <w:r w:rsidRPr="00BA5B05">
        <w:rPr>
          <w:rFonts w:ascii="Arial" w:hAnsi="Arial" w:cs="Arial"/>
          <w:sz w:val="24"/>
          <w:szCs w:val="24"/>
        </w:rPr>
        <w:t>r</w:t>
      </w:r>
      <w:r w:rsidRPr="00BA5B05">
        <w:rPr>
          <w:rFonts w:ascii="Arial" w:hAnsi="Arial" w:cs="Arial"/>
          <w:spacing w:val="3"/>
          <w:sz w:val="24"/>
          <w:szCs w:val="24"/>
        </w:rPr>
        <w:t>s</w:t>
      </w:r>
      <w:r w:rsidRPr="00BA5B05">
        <w:rPr>
          <w:rFonts w:ascii="Arial" w:hAnsi="Arial" w:cs="Arial"/>
          <w:spacing w:val="-1"/>
          <w:sz w:val="24"/>
          <w:szCs w:val="24"/>
        </w:rPr>
        <w:t>i</w:t>
      </w:r>
      <w:r w:rsidRPr="00BA5B05">
        <w:rPr>
          <w:rFonts w:ascii="Arial" w:hAnsi="Arial" w:cs="Arial"/>
          <w:spacing w:val="2"/>
          <w:sz w:val="24"/>
          <w:szCs w:val="24"/>
        </w:rPr>
        <w:t>n</w:t>
      </w:r>
      <w:r w:rsidRPr="00BA5B05">
        <w:rPr>
          <w:rFonts w:ascii="Arial" w:hAnsi="Arial" w:cs="Arial"/>
          <w:sz w:val="24"/>
          <w:szCs w:val="24"/>
        </w:rPr>
        <w:t>g</w:t>
      </w:r>
      <w:r w:rsidRPr="00BA5B05">
        <w:rPr>
          <w:rFonts w:ascii="Arial" w:hAnsi="Arial" w:cs="Arial"/>
          <w:spacing w:val="-21"/>
          <w:sz w:val="24"/>
          <w:szCs w:val="24"/>
        </w:rPr>
        <w:t xml:space="preserve"> </w:t>
      </w:r>
      <w:r w:rsidRPr="00BA5B05">
        <w:rPr>
          <w:rFonts w:ascii="Arial" w:hAnsi="Arial" w:cs="Arial"/>
          <w:spacing w:val="-1"/>
          <w:sz w:val="24"/>
          <w:szCs w:val="24"/>
        </w:rPr>
        <w:t>S</w:t>
      </w:r>
      <w:r w:rsidRPr="00BA5B05">
        <w:rPr>
          <w:rFonts w:ascii="Arial" w:hAnsi="Arial" w:cs="Arial"/>
          <w:spacing w:val="8"/>
          <w:sz w:val="24"/>
          <w:szCs w:val="24"/>
        </w:rPr>
        <w:t>c</w:t>
      </w:r>
      <w:r w:rsidRPr="00BA5B05">
        <w:rPr>
          <w:rFonts w:ascii="Arial" w:hAnsi="Arial" w:cs="Arial"/>
          <w:spacing w:val="-1"/>
          <w:sz w:val="24"/>
          <w:szCs w:val="24"/>
        </w:rPr>
        <w:t>ien</w:t>
      </w:r>
      <w:r w:rsidRPr="00BA5B05">
        <w:rPr>
          <w:rFonts w:ascii="Arial" w:hAnsi="Arial" w:cs="Arial"/>
          <w:spacing w:val="3"/>
          <w:sz w:val="24"/>
          <w:szCs w:val="24"/>
        </w:rPr>
        <w:t>c</w:t>
      </w:r>
      <w:r w:rsidRPr="00BA5B05">
        <w:rPr>
          <w:rFonts w:ascii="Arial" w:hAnsi="Arial" w:cs="Arial"/>
          <w:sz w:val="24"/>
          <w:szCs w:val="24"/>
        </w:rPr>
        <w:t>e</w:t>
      </w:r>
      <w:r w:rsidRPr="00BA5B05">
        <w:rPr>
          <w:rFonts w:ascii="Arial" w:hAnsi="Arial" w:cs="Arial"/>
          <w:spacing w:val="-18"/>
          <w:sz w:val="24"/>
          <w:szCs w:val="24"/>
        </w:rPr>
        <w:t xml:space="preserve"> </w:t>
      </w:r>
      <w:r w:rsidRPr="00BA5B05">
        <w:rPr>
          <w:rFonts w:ascii="Arial" w:hAnsi="Arial" w:cs="Arial"/>
          <w:spacing w:val="-1"/>
          <w:sz w:val="24"/>
          <w:szCs w:val="24"/>
        </w:rPr>
        <w:t>P</w:t>
      </w:r>
      <w:r w:rsidRPr="00BA5B05">
        <w:rPr>
          <w:rFonts w:ascii="Arial" w:hAnsi="Arial" w:cs="Arial"/>
          <w:sz w:val="24"/>
          <w:szCs w:val="24"/>
        </w:rPr>
        <w:t>r</w:t>
      </w:r>
      <w:r w:rsidRPr="00BA5B05">
        <w:rPr>
          <w:rFonts w:ascii="Arial" w:hAnsi="Arial" w:cs="Arial"/>
          <w:spacing w:val="-1"/>
          <w:sz w:val="24"/>
          <w:szCs w:val="24"/>
        </w:rPr>
        <w:t>og</w:t>
      </w:r>
      <w:r w:rsidRPr="00BA5B05">
        <w:rPr>
          <w:rFonts w:ascii="Arial" w:hAnsi="Arial" w:cs="Arial"/>
          <w:spacing w:val="10"/>
          <w:sz w:val="24"/>
          <w:szCs w:val="24"/>
        </w:rPr>
        <w:t>r</w:t>
      </w:r>
      <w:r w:rsidRPr="00BA5B05">
        <w:rPr>
          <w:rFonts w:ascii="Arial" w:hAnsi="Arial" w:cs="Arial"/>
          <w:spacing w:val="-1"/>
          <w:sz w:val="24"/>
          <w:szCs w:val="24"/>
        </w:rPr>
        <w:t>a</w:t>
      </w:r>
      <w:r w:rsidRPr="00BA5B05">
        <w:rPr>
          <w:rFonts w:ascii="Arial" w:hAnsi="Arial" w:cs="Arial"/>
          <w:sz w:val="24"/>
          <w:szCs w:val="24"/>
        </w:rPr>
        <w:t>m</w:t>
      </w:r>
      <w:r w:rsidRPr="00BA5B05">
        <w:rPr>
          <w:rFonts w:ascii="Arial" w:hAnsi="Arial" w:cs="Arial"/>
          <w:spacing w:val="-12"/>
          <w:sz w:val="24"/>
          <w:szCs w:val="24"/>
        </w:rPr>
        <w:t xml:space="preserve"> </w:t>
      </w:r>
      <w:r>
        <w:rPr>
          <w:rFonts w:ascii="Arial" w:hAnsi="Arial" w:cs="Arial"/>
          <w:spacing w:val="-12"/>
          <w:sz w:val="24"/>
          <w:szCs w:val="24"/>
        </w:rPr>
        <w:t>Director</w:t>
      </w:r>
      <w:r w:rsidRPr="00BA5B05">
        <w:rPr>
          <w:rFonts w:ascii="Arial" w:hAnsi="Arial" w:cs="Arial"/>
          <w:sz w:val="24"/>
          <w:szCs w:val="24"/>
        </w:rPr>
        <w:t>.</w:t>
      </w:r>
      <w:r w:rsidRPr="00BA5B05">
        <w:rPr>
          <w:rFonts w:ascii="Arial" w:hAnsi="Arial" w:cs="Arial"/>
          <w:spacing w:val="-17"/>
          <w:sz w:val="24"/>
          <w:szCs w:val="24"/>
        </w:rPr>
        <w:t xml:space="preserve"> </w:t>
      </w:r>
      <w:r w:rsidRPr="00BA5B05">
        <w:rPr>
          <w:rFonts w:ascii="Arial" w:hAnsi="Arial" w:cs="Arial"/>
          <w:spacing w:val="10"/>
          <w:sz w:val="24"/>
          <w:szCs w:val="24"/>
        </w:rPr>
        <w:t>T</w:t>
      </w:r>
      <w:r w:rsidRPr="00BA5B05">
        <w:rPr>
          <w:rFonts w:ascii="Arial" w:hAnsi="Arial" w:cs="Arial"/>
          <w:spacing w:val="-1"/>
          <w:sz w:val="24"/>
          <w:szCs w:val="24"/>
        </w:rPr>
        <w:t>h</w:t>
      </w:r>
      <w:r w:rsidRPr="00BA5B05">
        <w:rPr>
          <w:rFonts w:ascii="Arial" w:hAnsi="Arial" w:cs="Arial"/>
          <w:sz w:val="24"/>
          <w:szCs w:val="24"/>
        </w:rPr>
        <w:t>e</w:t>
      </w:r>
      <w:r w:rsidRPr="00BA5B05">
        <w:rPr>
          <w:rFonts w:ascii="Arial" w:hAnsi="Arial" w:cs="Arial"/>
          <w:spacing w:val="-17"/>
          <w:sz w:val="24"/>
          <w:szCs w:val="24"/>
        </w:rPr>
        <w:t xml:space="preserve"> </w:t>
      </w:r>
      <w:r w:rsidRPr="00BA5B05">
        <w:rPr>
          <w:rFonts w:ascii="Arial" w:hAnsi="Arial" w:cs="Arial"/>
          <w:spacing w:val="1"/>
          <w:sz w:val="24"/>
          <w:szCs w:val="24"/>
        </w:rPr>
        <w:t>s</w:t>
      </w:r>
      <w:r w:rsidRPr="00BA5B05">
        <w:rPr>
          <w:rFonts w:ascii="Arial" w:hAnsi="Arial" w:cs="Arial"/>
          <w:spacing w:val="-1"/>
          <w:sz w:val="24"/>
          <w:szCs w:val="24"/>
        </w:rPr>
        <w:t>t</w:t>
      </w:r>
      <w:r w:rsidRPr="00BA5B05">
        <w:rPr>
          <w:rFonts w:ascii="Arial" w:hAnsi="Arial" w:cs="Arial"/>
          <w:spacing w:val="2"/>
          <w:sz w:val="24"/>
          <w:szCs w:val="24"/>
        </w:rPr>
        <w:t>ud</w:t>
      </w:r>
      <w:r w:rsidRPr="00BA5B05">
        <w:rPr>
          <w:rFonts w:ascii="Arial" w:hAnsi="Arial" w:cs="Arial"/>
          <w:spacing w:val="-1"/>
          <w:sz w:val="24"/>
          <w:szCs w:val="24"/>
        </w:rPr>
        <w:t>en</w:t>
      </w:r>
      <w:r w:rsidRPr="00BA5B05">
        <w:rPr>
          <w:rFonts w:ascii="Arial" w:hAnsi="Arial" w:cs="Arial"/>
          <w:sz w:val="24"/>
          <w:szCs w:val="24"/>
        </w:rPr>
        <w:t>t</w:t>
      </w:r>
      <w:r w:rsidRPr="00BA5B05">
        <w:rPr>
          <w:rFonts w:ascii="Arial" w:hAnsi="Arial" w:cs="Arial"/>
          <w:spacing w:val="-20"/>
          <w:sz w:val="24"/>
          <w:szCs w:val="24"/>
        </w:rPr>
        <w:t xml:space="preserve"> </w:t>
      </w:r>
      <w:r w:rsidRPr="00BA5B05">
        <w:rPr>
          <w:rFonts w:ascii="Arial" w:hAnsi="Arial" w:cs="Arial"/>
          <w:spacing w:val="2"/>
          <w:sz w:val="24"/>
          <w:szCs w:val="24"/>
        </w:rPr>
        <w:t>an</w:t>
      </w:r>
      <w:r w:rsidRPr="00BA5B05">
        <w:rPr>
          <w:rFonts w:ascii="Arial" w:hAnsi="Arial" w:cs="Arial"/>
          <w:sz w:val="24"/>
          <w:szCs w:val="24"/>
        </w:rPr>
        <w:t>d</w:t>
      </w:r>
      <w:r w:rsidRPr="00BA5B05">
        <w:rPr>
          <w:rFonts w:ascii="Arial" w:hAnsi="Arial" w:cs="Arial"/>
          <w:spacing w:val="-13"/>
          <w:sz w:val="24"/>
          <w:szCs w:val="24"/>
        </w:rPr>
        <w:t xml:space="preserve"> </w:t>
      </w:r>
      <w:r w:rsidRPr="00BA5B05">
        <w:rPr>
          <w:rFonts w:ascii="Arial" w:hAnsi="Arial" w:cs="Arial"/>
          <w:spacing w:val="2"/>
          <w:sz w:val="24"/>
          <w:szCs w:val="24"/>
        </w:rPr>
        <w:t>h</w:t>
      </w:r>
      <w:r w:rsidRPr="00BA5B05">
        <w:rPr>
          <w:rFonts w:ascii="Arial" w:hAnsi="Arial" w:cs="Arial"/>
          <w:spacing w:val="-1"/>
          <w:sz w:val="24"/>
          <w:szCs w:val="24"/>
        </w:rPr>
        <w:t>i</w:t>
      </w:r>
      <w:r w:rsidRPr="00BA5B05">
        <w:rPr>
          <w:rFonts w:ascii="Arial" w:hAnsi="Arial" w:cs="Arial"/>
          <w:spacing w:val="1"/>
          <w:sz w:val="24"/>
          <w:szCs w:val="24"/>
        </w:rPr>
        <w:t>s</w:t>
      </w:r>
      <w:r w:rsidRPr="00BA5B05">
        <w:rPr>
          <w:rFonts w:ascii="Arial" w:hAnsi="Arial" w:cs="Arial"/>
          <w:spacing w:val="2"/>
          <w:sz w:val="24"/>
          <w:szCs w:val="24"/>
        </w:rPr>
        <w:t>/</w:t>
      </w:r>
      <w:r w:rsidRPr="00BA5B05">
        <w:rPr>
          <w:rFonts w:ascii="Arial" w:hAnsi="Arial" w:cs="Arial"/>
          <w:spacing w:val="-1"/>
          <w:sz w:val="24"/>
          <w:szCs w:val="24"/>
        </w:rPr>
        <w:t>her</w:t>
      </w:r>
      <w:r w:rsidRPr="00BA5B05">
        <w:rPr>
          <w:rFonts w:ascii="Arial" w:hAnsi="Arial" w:cs="Arial"/>
          <w:spacing w:val="-1"/>
          <w:w w:val="99"/>
          <w:sz w:val="24"/>
          <w:szCs w:val="24"/>
        </w:rPr>
        <w:t xml:space="preserve"> </w:t>
      </w:r>
      <w:r w:rsidRPr="00BA5B05">
        <w:rPr>
          <w:rFonts w:ascii="Arial" w:hAnsi="Arial" w:cs="Arial"/>
          <w:spacing w:val="-1"/>
          <w:sz w:val="24"/>
          <w:szCs w:val="24"/>
        </w:rPr>
        <w:t>di</w:t>
      </w:r>
      <w:r w:rsidRPr="00BA5B05">
        <w:rPr>
          <w:rFonts w:ascii="Arial" w:hAnsi="Arial" w:cs="Arial"/>
          <w:spacing w:val="1"/>
          <w:sz w:val="24"/>
          <w:szCs w:val="24"/>
        </w:rPr>
        <w:t>ss</w:t>
      </w:r>
      <w:r w:rsidRPr="00BA5B05">
        <w:rPr>
          <w:rFonts w:ascii="Arial" w:hAnsi="Arial" w:cs="Arial"/>
          <w:spacing w:val="-1"/>
          <w:sz w:val="24"/>
          <w:szCs w:val="24"/>
        </w:rPr>
        <w:t>e</w:t>
      </w:r>
      <w:r w:rsidRPr="00BA5B05">
        <w:rPr>
          <w:rFonts w:ascii="Arial" w:hAnsi="Arial" w:cs="Arial"/>
          <w:sz w:val="24"/>
          <w:szCs w:val="24"/>
        </w:rPr>
        <w:t>r</w:t>
      </w:r>
      <w:r w:rsidRPr="00BA5B05">
        <w:rPr>
          <w:rFonts w:ascii="Arial" w:hAnsi="Arial" w:cs="Arial"/>
          <w:spacing w:val="2"/>
          <w:sz w:val="24"/>
          <w:szCs w:val="24"/>
        </w:rPr>
        <w:t>t</w:t>
      </w:r>
      <w:r w:rsidRPr="00BA5B05">
        <w:rPr>
          <w:rFonts w:ascii="Arial" w:hAnsi="Arial" w:cs="Arial"/>
          <w:spacing w:val="-1"/>
          <w:sz w:val="24"/>
          <w:szCs w:val="24"/>
        </w:rPr>
        <w:t>a</w:t>
      </w:r>
      <w:r w:rsidRPr="00BA5B05">
        <w:rPr>
          <w:rFonts w:ascii="Arial" w:hAnsi="Arial" w:cs="Arial"/>
          <w:spacing w:val="4"/>
          <w:sz w:val="24"/>
          <w:szCs w:val="24"/>
        </w:rPr>
        <w:t>t</w:t>
      </w:r>
      <w:r w:rsidRPr="00BA5B05">
        <w:rPr>
          <w:rFonts w:ascii="Arial" w:hAnsi="Arial" w:cs="Arial"/>
          <w:spacing w:val="-1"/>
          <w:sz w:val="24"/>
          <w:szCs w:val="24"/>
        </w:rPr>
        <w:t>io</w:t>
      </w:r>
      <w:r w:rsidRPr="00BA5B05">
        <w:rPr>
          <w:rFonts w:ascii="Arial" w:hAnsi="Arial" w:cs="Arial"/>
          <w:sz w:val="24"/>
          <w:szCs w:val="24"/>
        </w:rPr>
        <w:t>n</w:t>
      </w:r>
      <w:r w:rsidRPr="00BA5B05">
        <w:rPr>
          <w:rFonts w:ascii="Arial" w:hAnsi="Arial" w:cs="Arial"/>
          <w:spacing w:val="-24"/>
          <w:sz w:val="24"/>
          <w:szCs w:val="24"/>
        </w:rPr>
        <w:t xml:space="preserve"> </w:t>
      </w:r>
      <w:r w:rsidRPr="00BA5B05">
        <w:rPr>
          <w:rFonts w:ascii="Arial" w:hAnsi="Arial" w:cs="Arial"/>
          <w:spacing w:val="1"/>
          <w:sz w:val="24"/>
          <w:szCs w:val="24"/>
        </w:rPr>
        <w:t>c</w:t>
      </w:r>
      <w:r w:rsidRPr="00BA5B05">
        <w:rPr>
          <w:rFonts w:ascii="Arial" w:hAnsi="Arial" w:cs="Arial"/>
          <w:spacing w:val="4"/>
          <w:sz w:val="24"/>
          <w:szCs w:val="24"/>
        </w:rPr>
        <w:t>h</w:t>
      </w:r>
      <w:r w:rsidRPr="00BA5B05">
        <w:rPr>
          <w:rFonts w:ascii="Arial" w:hAnsi="Arial" w:cs="Arial"/>
          <w:spacing w:val="-1"/>
          <w:sz w:val="24"/>
          <w:szCs w:val="24"/>
        </w:rPr>
        <w:t>ai</w:t>
      </w:r>
      <w:r w:rsidRPr="00BA5B05">
        <w:rPr>
          <w:rFonts w:ascii="Arial" w:hAnsi="Arial" w:cs="Arial"/>
          <w:sz w:val="24"/>
          <w:szCs w:val="24"/>
        </w:rPr>
        <w:t>r</w:t>
      </w:r>
      <w:r w:rsidRPr="00BA5B05">
        <w:rPr>
          <w:rFonts w:ascii="Arial" w:hAnsi="Arial" w:cs="Arial"/>
          <w:spacing w:val="-8"/>
          <w:sz w:val="24"/>
          <w:szCs w:val="24"/>
        </w:rPr>
        <w:t xml:space="preserve"> </w:t>
      </w:r>
      <w:r w:rsidRPr="00BA5B05">
        <w:rPr>
          <w:rFonts w:ascii="Arial" w:hAnsi="Arial" w:cs="Arial"/>
          <w:sz w:val="24"/>
          <w:szCs w:val="24"/>
        </w:rPr>
        <w:t>w</w:t>
      </w:r>
      <w:r w:rsidRPr="00BA5B05">
        <w:rPr>
          <w:rFonts w:ascii="Arial" w:hAnsi="Arial" w:cs="Arial"/>
          <w:spacing w:val="-1"/>
          <w:sz w:val="24"/>
          <w:szCs w:val="24"/>
        </w:rPr>
        <w:t>i</w:t>
      </w:r>
      <w:r w:rsidRPr="00BA5B05">
        <w:rPr>
          <w:rFonts w:ascii="Arial" w:hAnsi="Arial" w:cs="Arial"/>
          <w:spacing w:val="1"/>
          <w:sz w:val="24"/>
          <w:szCs w:val="24"/>
        </w:rPr>
        <w:t>l</w:t>
      </w:r>
      <w:r w:rsidRPr="00BA5B05">
        <w:rPr>
          <w:rFonts w:ascii="Arial" w:hAnsi="Arial" w:cs="Arial"/>
          <w:sz w:val="24"/>
          <w:szCs w:val="24"/>
        </w:rPr>
        <w:t>l</w:t>
      </w:r>
      <w:r w:rsidRPr="00BA5B05">
        <w:rPr>
          <w:rFonts w:ascii="Arial" w:hAnsi="Arial" w:cs="Arial"/>
          <w:spacing w:val="-14"/>
          <w:sz w:val="24"/>
          <w:szCs w:val="24"/>
        </w:rPr>
        <w:t xml:space="preserve"> </w:t>
      </w:r>
      <w:r w:rsidRPr="00BA5B05">
        <w:rPr>
          <w:rFonts w:ascii="Arial" w:hAnsi="Arial" w:cs="Arial"/>
          <w:spacing w:val="1"/>
          <w:sz w:val="24"/>
          <w:szCs w:val="24"/>
        </w:rPr>
        <w:t>c</w:t>
      </w:r>
      <w:r w:rsidRPr="00BA5B05">
        <w:rPr>
          <w:rFonts w:ascii="Arial" w:hAnsi="Arial" w:cs="Arial"/>
          <w:spacing w:val="3"/>
          <w:sz w:val="24"/>
          <w:szCs w:val="24"/>
        </w:rPr>
        <w:t>r</w:t>
      </w:r>
      <w:r w:rsidRPr="00BA5B05">
        <w:rPr>
          <w:rFonts w:ascii="Arial" w:hAnsi="Arial" w:cs="Arial"/>
          <w:spacing w:val="-1"/>
          <w:sz w:val="24"/>
          <w:szCs w:val="24"/>
        </w:rPr>
        <w:t>ea</w:t>
      </w:r>
      <w:r w:rsidRPr="00BA5B05">
        <w:rPr>
          <w:rFonts w:ascii="Arial" w:hAnsi="Arial" w:cs="Arial"/>
          <w:spacing w:val="2"/>
          <w:sz w:val="24"/>
          <w:szCs w:val="24"/>
        </w:rPr>
        <w:t>t</w:t>
      </w:r>
      <w:r w:rsidRPr="00BA5B05">
        <w:rPr>
          <w:rFonts w:ascii="Arial" w:hAnsi="Arial" w:cs="Arial"/>
          <w:sz w:val="24"/>
          <w:szCs w:val="24"/>
        </w:rPr>
        <w:t>e</w:t>
      </w:r>
      <w:r w:rsidRPr="00BA5B05">
        <w:rPr>
          <w:rFonts w:ascii="Arial" w:hAnsi="Arial" w:cs="Arial"/>
          <w:spacing w:val="-16"/>
          <w:sz w:val="24"/>
          <w:szCs w:val="24"/>
        </w:rPr>
        <w:t xml:space="preserve"> </w:t>
      </w:r>
      <w:r w:rsidRPr="00BA5B05">
        <w:rPr>
          <w:rFonts w:ascii="Arial" w:hAnsi="Arial" w:cs="Arial"/>
          <w:sz w:val="24"/>
          <w:szCs w:val="24"/>
        </w:rPr>
        <w:t>a</w:t>
      </w:r>
      <w:r w:rsidRPr="00BA5B05">
        <w:rPr>
          <w:rFonts w:ascii="Arial" w:hAnsi="Arial" w:cs="Arial"/>
          <w:spacing w:val="-9"/>
          <w:sz w:val="24"/>
          <w:szCs w:val="24"/>
        </w:rPr>
        <w:t xml:space="preserve"> </w:t>
      </w:r>
      <w:r w:rsidRPr="00BA5B05">
        <w:rPr>
          <w:rFonts w:ascii="Arial" w:hAnsi="Arial" w:cs="Arial"/>
          <w:spacing w:val="4"/>
          <w:sz w:val="24"/>
          <w:szCs w:val="24"/>
        </w:rPr>
        <w:t>d</w:t>
      </w:r>
      <w:r w:rsidRPr="00BA5B05">
        <w:rPr>
          <w:rFonts w:ascii="Arial" w:hAnsi="Arial" w:cs="Arial"/>
          <w:spacing w:val="-1"/>
          <w:sz w:val="24"/>
          <w:szCs w:val="24"/>
        </w:rPr>
        <w:t>i</w:t>
      </w:r>
      <w:r w:rsidRPr="00BA5B05">
        <w:rPr>
          <w:rFonts w:ascii="Arial" w:hAnsi="Arial" w:cs="Arial"/>
          <w:spacing w:val="1"/>
          <w:sz w:val="24"/>
          <w:szCs w:val="24"/>
        </w:rPr>
        <w:t>ss</w:t>
      </w:r>
      <w:r w:rsidRPr="00BA5B05">
        <w:rPr>
          <w:rFonts w:ascii="Arial" w:hAnsi="Arial" w:cs="Arial"/>
          <w:spacing w:val="2"/>
          <w:sz w:val="24"/>
          <w:szCs w:val="24"/>
        </w:rPr>
        <w:t>e</w:t>
      </w:r>
      <w:r w:rsidRPr="00BA5B05">
        <w:rPr>
          <w:rFonts w:ascii="Arial" w:hAnsi="Arial" w:cs="Arial"/>
          <w:sz w:val="24"/>
          <w:szCs w:val="24"/>
        </w:rPr>
        <w:t>r</w:t>
      </w:r>
      <w:r w:rsidRPr="00BA5B05">
        <w:rPr>
          <w:rFonts w:ascii="Arial" w:hAnsi="Arial" w:cs="Arial"/>
          <w:spacing w:val="2"/>
          <w:sz w:val="24"/>
          <w:szCs w:val="24"/>
        </w:rPr>
        <w:t>t</w:t>
      </w:r>
      <w:r w:rsidRPr="00BA5B05">
        <w:rPr>
          <w:rFonts w:ascii="Arial" w:hAnsi="Arial" w:cs="Arial"/>
          <w:spacing w:val="-1"/>
          <w:sz w:val="24"/>
          <w:szCs w:val="24"/>
        </w:rPr>
        <w:t>a</w:t>
      </w:r>
      <w:r w:rsidRPr="00BA5B05">
        <w:rPr>
          <w:rFonts w:ascii="Arial" w:hAnsi="Arial" w:cs="Arial"/>
          <w:spacing w:val="2"/>
          <w:sz w:val="24"/>
          <w:szCs w:val="24"/>
        </w:rPr>
        <w:t>t</w:t>
      </w:r>
      <w:r w:rsidRPr="00BA5B05">
        <w:rPr>
          <w:rFonts w:ascii="Arial" w:hAnsi="Arial" w:cs="Arial"/>
          <w:spacing w:val="-1"/>
          <w:sz w:val="24"/>
          <w:szCs w:val="24"/>
        </w:rPr>
        <w:t>i</w:t>
      </w:r>
      <w:r w:rsidRPr="00BA5B05">
        <w:rPr>
          <w:rFonts w:ascii="Arial" w:hAnsi="Arial" w:cs="Arial"/>
          <w:spacing w:val="2"/>
          <w:sz w:val="24"/>
          <w:szCs w:val="24"/>
        </w:rPr>
        <w:t>o</w:t>
      </w:r>
      <w:r w:rsidRPr="00BA5B05">
        <w:rPr>
          <w:rFonts w:ascii="Arial" w:hAnsi="Arial" w:cs="Arial"/>
          <w:sz w:val="24"/>
          <w:szCs w:val="24"/>
        </w:rPr>
        <w:t>n</w:t>
      </w:r>
      <w:r w:rsidRPr="00BA5B05">
        <w:rPr>
          <w:rFonts w:ascii="Arial" w:hAnsi="Arial" w:cs="Arial"/>
          <w:spacing w:val="-24"/>
          <w:sz w:val="24"/>
          <w:szCs w:val="24"/>
        </w:rPr>
        <w:t xml:space="preserve"> </w:t>
      </w:r>
      <w:r w:rsidRPr="00BA5B05">
        <w:rPr>
          <w:rFonts w:ascii="Arial" w:hAnsi="Arial" w:cs="Arial"/>
          <w:spacing w:val="1"/>
          <w:sz w:val="24"/>
          <w:szCs w:val="24"/>
        </w:rPr>
        <w:t>c</w:t>
      </w:r>
      <w:r w:rsidRPr="00BA5B05">
        <w:rPr>
          <w:rFonts w:ascii="Arial" w:hAnsi="Arial" w:cs="Arial"/>
          <w:spacing w:val="-1"/>
          <w:sz w:val="24"/>
          <w:szCs w:val="24"/>
        </w:rPr>
        <w:t>o</w:t>
      </w:r>
      <w:r w:rsidRPr="00BA5B05">
        <w:rPr>
          <w:rFonts w:ascii="Arial" w:hAnsi="Arial" w:cs="Arial"/>
          <w:spacing w:val="6"/>
          <w:sz w:val="24"/>
          <w:szCs w:val="24"/>
        </w:rPr>
        <w:t>m</w:t>
      </w:r>
      <w:r w:rsidRPr="00BA5B05">
        <w:rPr>
          <w:rFonts w:ascii="Arial" w:hAnsi="Arial" w:cs="Arial"/>
          <w:spacing w:val="11"/>
          <w:sz w:val="24"/>
          <w:szCs w:val="24"/>
        </w:rPr>
        <w:t>m</w:t>
      </w:r>
      <w:r w:rsidRPr="00BA5B05">
        <w:rPr>
          <w:rFonts w:ascii="Arial" w:hAnsi="Arial" w:cs="Arial"/>
          <w:spacing w:val="-1"/>
          <w:sz w:val="24"/>
          <w:szCs w:val="24"/>
        </w:rPr>
        <w:t>itte</w:t>
      </w:r>
      <w:r w:rsidRPr="00BA5B05">
        <w:rPr>
          <w:rFonts w:ascii="Arial" w:hAnsi="Arial" w:cs="Arial"/>
          <w:sz w:val="24"/>
          <w:szCs w:val="24"/>
        </w:rPr>
        <w:t>e</w:t>
      </w:r>
      <w:r w:rsidRPr="00BA5B05">
        <w:rPr>
          <w:rFonts w:ascii="Arial" w:hAnsi="Arial" w:cs="Arial"/>
          <w:spacing w:val="-22"/>
          <w:sz w:val="24"/>
          <w:szCs w:val="24"/>
        </w:rPr>
        <w:t xml:space="preserve"> </w:t>
      </w:r>
      <w:r w:rsidRPr="00BA5B05">
        <w:rPr>
          <w:rFonts w:ascii="Arial" w:hAnsi="Arial" w:cs="Arial"/>
          <w:spacing w:val="-1"/>
          <w:sz w:val="24"/>
          <w:szCs w:val="24"/>
        </w:rPr>
        <w:t>a</w:t>
      </w:r>
      <w:r w:rsidRPr="00BA5B05">
        <w:rPr>
          <w:rFonts w:ascii="Arial" w:hAnsi="Arial" w:cs="Arial"/>
          <w:sz w:val="24"/>
          <w:szCs w:val="24"/>
        </w:rPr>
        <w:t>t</w:t>
      </w:r>
      <w:r w:rsidRPr="00BA5B05">
        <w:rPr>
          <w:rFonts w:ascii="Arial" w:hAnsi="Arial" w:cs="Arial"/>
          <w:spacing w:val="-9"/>
          <w:sz w:val="24"/>
          <w:szCs w:val="24"/>
        </w:rPr>
        <w:t xml:space="preserve"> </w:t>
      </w:r>
      <w:r w:rsidRPr="00BA5B05">
        <w:rPr>
          <w:rFonts w:ascii="Arial" w:hAnsi="Arial" w:cs="Arial"/>
          <w:spacing w:val="-1"/>
          <w:sz w:val="24"/>
          <w:szCs w:val="24"/>
        </w:rPr>
        <w:t>t</w:t>
      </w:r>
      <w:r w:rsidRPr="00BA5B05">
        <w:rPr>
          <w:rFonts w:ascii="Arial" w:hAnsi="Arial" w:cs="Arial"/>
          <w:spacing w:val="2"/>
          <w:sz w:val="24"/>
          <w:szCs w:val="24"/>
        </w:rPr>
        <w:t>h</w:t>
      </w:r>
      <w:r w:rsidRPr="00BA5B05">
        <w:rPr>
          <w:rFonts w:ascii="Arial" w:hAnsi="Arial" w:cs="Arial"/>
          <w:sz w:val="24"/>
          <w:szCs w:val="24"/>
        </w:rPr>
        <w:t>e</w:t>
      </w:r>
      <w:r w:rsidRPr="00BA5B05">
        <w:rPr>
          <w:rFonts w:ascii="Arial" w:hAnsi="Arial" w:cs="Arial"/>
          <w:spacing w:val="-11"/>
          <w:sz w:val="24"/>
          <w:szCs w:val="24"/>
        </w:rPr>
        <w:t xml:space="preserve"> </w:t>
      </w:r>
      <w:r w:rsidRPr="00BA5B05">
        <w:rPr>
          <w:rFonts w:ascii="Arial" w:hAnsi="Arial" w:cs="Arial"/>
          <w:spacing w:val="-1"/>
          <w:sz w:val="24"/>
          <w:szCs w:val="24"/>
        </w:rPr>
        <w:t>t</w:t>
      </w:r>
      <w:r w:rsidRPr="00BA5B05">
        <w:rPr>
          <w:rFonts w:ascii="Arial" w:hAnsi="Arial" w:cs="Arial"/>
          <w:spacing w:val="-5"/>
          <w:sz w:val="24"/>
          <w:szCs w:val="24"/>
        </w:rPr>
        <w:t>i</w:t>
      </w:r>
      <w:r w:rsidRPr="00BA5B05">
        <w:rPr>
          <w:rFonts w:ascii="Arial" w:hAnsi="Arial" w:cs="Arial"/>
          <w:spacing w:val="14"/>
          <w:sz w:val="24"/>
          <w:szCs w:val="24"/>
        </w:rPr>
        <w:t>m</w:t>
      </w:r>
      <w:r w:rsidRPr="00BA5B05">
        <w:rPr>
          <w:rFonts w:ascii="Arial" w:hAnsi="Arial" w:cs="Arial"/>
          <w:sz w:val="24"/>
          <w:szCs w:val="24"/>
        </w:rPr>
        <w:t>e</w:t>
      </w:r>
      <w:r w:rsidRPr="00BA5B05">
        <w:rPr>
          <w:rFonts w:ascii="Arial" w:hAnsi="Arial" w:cs="Arial"/>
          <w:spacing w:val="19"/>
          <w:sz w:val="24"/>
          <w:szCs w:val="24"/>
        </w:rPr>
        <w:t xml:space="preserve"> </w:t>
      </w:r>
      <w:r w:rsidRPr="00BA5B05">
        <w:rPr>
          <w:rFonts w:ascii="Arial" w:hAnsi="Arial" w:cs="Arial"/>
          <w:spacing w:val="-1"/>
          <w:sz w:val="24"/>
          <w:szCs w:val="24"/>
        </w:rPr>
        <w:t>th</w:t>
      </w:r>
      <w:r w:rsidRPr="00BA5B05">
        <w:rPr>
          <w:rFonts w:ascii="Arial" w:hAnsi="Arial" w:cs="Arial"/>
          <w:sz w:val="24"/>
          <w:szCs w:val="24"/>
        </w:rPr>
        <w:t>e</w:t>
      </w:r>
      <w:r w:rsidRPr="00BA5B05">
        <w:rPr>
          <w:rFonts w:ascii="Arial" w:hAnsi="Arial" w:cs="Arial"/>
          <w:spacing w:val="-13"/>
          <w:sz w:val="24"/>
          <w:szCs w:val="24"/>
        </w:rPr>
        <w:t xml:space="preserve"> </w:t>
      </w:r>
      <w:r w:rsidRPr="00BA5B05">
        <w:rPr>
          <w:rFonts w:ascii="Arial" w:hAnsi="Arial" w:cs="Arial"/>
          <w:spacing w:val="1"/>
          <w:sz w:val="24"/>
          <w:szCs w:val="24"/>
        </w:rPr>
        <w:t>s</w:t>
      </w:r>
      <w:r w:rsidRPr="00BA5B05">
        <w:rPr>
          <w:rFonts w:ascii="Arial" w:hAnsi="Arial" w:cs="Arial"/>
          <w:spacing w:val="2"/>
          <w:sz w:val="24"/>
          <w:szCs w:val="24"/>
        </w:rPr>
        <w:t>tu</w:t>
      </w:r>
      <w:r w:rsidRPr="00BA5B05">
        <w:rPr>
          <w:rFonts w:ascii="Arial" w:hAnsi="Arial" w:cs="Arial"/>
          <w:spacing w:val="-1"/>
          <w:sz w:val="24"/>
          <w:szCs w:val="24"/>
        </w:rPr>
        <w:t>de</w:t>
      </w:r>
      <w:r w:rsidRPr="00BA5B05">
        <w:rPr>
          <w:rFonts w:ascii="Arial" w:hAnsi="Arial" w:cs="Arial"/>
          <w:spacing w:val="4"/>
          <w:sz w:val="24"/>
          <w:szCs w:val="24"/>
        </w:rPr>
        <w:t>n</w:t>
      </w:r>
      <w:r w:rsidRPr="00BA5B05">
        <w:rPr>
          <w:rFonts w:ascii="Arial" w:hAnsi="Arial" w:cs="Arial"/>
          <w:sz w:val="24"/>
          <w:szCs w:val="24"/>
        </w:rPr>
        <w:t>t</w:t>
      </w:r>
      <w:r w:rsidRPr="00BA5B05">
        <w:rPr>
          <w:rFonts w:ascii="Arial" w:hAnsi="Arial" w:cs="Arial"/>
          <w:spacing w:val="-18"/>
          <w:sz w:val="24"/>
          <w:szCs w:val="24"/>
        </w:rPr>
        <w:t xml:space="preserve"> </w:t>
      </w:r>
      <w:r w:rsidRPr="00BA5B05">
        <w:rPr>
          <w:rFonts w:ascii="Arial" w:hAnsi="Arial" w:cs="Arial"/>
          <w:spacing w:val="-1"/>
          <w:sz w:val="24"/>
          <w:szCs w:val="24"/>
        </w:rPr>
        <w:t>b</w:t>
      </w:r>
      <w:r w:rsidRPr="00BA5B05">
        <w:rPr>
          <w:rFonts w:ascii="Arial" w:hAnsi="Arial" w:cs="Arial"/>
          <w:spacing w:val="4"/>
          <w:sz w:val="24"/>
          <w:szCs w:val="24"/>
        </w:rPr>
        <w:t>e</w:t>
      </w:r>
      <w:r w:rsidRPr="00BA5B05">
        <w:rPr>
          <w:rFonts w:ascii="Arial" w:hAnsi="Arial" w:cs="Arial"/>
          <w:spacing w:val="-1"/>
          <w:sz w:val="24"/>
          <w:szCs w:val="24"/>
        </w:rPr>
        <w:t>gi</w:t>
      </w:r>
      <w:r w:rsidRPr="00BA5B05">
        <w:rPr>
          <w:rFonts w:ascii="Arial" w:hAnsi="Arial" w:cs="Arial"/>
          <w:spacing w:val="4"/>
          <w:sz w:val="24"/>
          <w:szCs w:val="24"/>
        </w:rPr>
        <w:t>n</w:t>
      </w:r>
      <w:r w:rsidRPr="00BA5B05">
        <w:rPr>
          <w:rFonts w:ascii="Arial" w:hAnsi="Arial" w:cs="Arial"/>
          <w:sz w:val="24"/>
          <w:szCs w:val="24"/>
        </w:rPr>
        <w:t>s</w:t>
      </w:r>
      <w:r w:rsidRPr="00BA5B05">
        <w:rPr>
          <w:rFonts w:ascii="Arial" w:hAnsi="Arial" w:cs="Arial"/>
          <w:spacing w:val="-17"/>
          <w:sz w:val="24"/>
          <w:szCs w:val="24"/>
        </w:rPr>
        <w:t xml:space="preserve"> </w:t>
      </w:r>
      <w:r w:rsidRPr="00BA5B05">
        <w:rPr>
          <w:rFonts w:ascii="Arial" w:hAnsi="Arial" w:cs="Arial"/>
          <w:spacing w:val="2"/>
          <w:sz w:val="24"/>
          <w:szCs w:val="24"/>
        </w:rPr>
        <w:t>t</w:t>
      </w:r>
      <w:r w:rsidRPr="00BA5B05">
        <w:rPr>
          <w:rFonts w:ascii="Arial" w:hAnsi="Arial" w:cs="Arial"/>
          <w:sz w:val="24"/>
          <w:szCs w:val="24"/>
        </w:rPr>
        <w:t>o</w:t>
      </w:r>
      <w:r w:rsidRPr="00BA5B05">
        <w:rPr>
          <w:rFonts w:ascii="Arial" w:hAnsi="Arial" w:cs="Arial"/>
          <w:spacing w:val="-9"/>
          <w:sz w:val="24"/>
          <w:szCs w:val="24"/>
        </w:rPr>
        <w:t xml:space="preserve"> </w:t>
      </w:r>
      <w:r w:rsidRPr="00BA5B05">
        <w:rPr>
          <w:rFonts w:ascii="Arial" w:hAnsi="Arial" w:cs="Arial"/>
          <w:spacing w:val="-1"/>
          <w:sz w:val="24"/>
          <w:szCs w:val="24"/>
        </w:rPr>
        <w:t>d</w:t>
      </w:r>
      <w:r w:rsidRPr="00BA5B05">
        <w:rPr>
          <w:rFonts w:ascii="Arial" w:hAnsi="Arial" w:cs="Arial"/>
          <w:spacing w:val="4"/>
          <w:sz w:val="24"/>
          <w:szCs w:val="24"/>
        </w:rPr>
        <w:t>e</w:t>
      </w:r>
      <w:r w:rsidRPr="00BA5B05">
        <w:rPr>
          <w:rFonts w:ascii="Arial" w:hAnsi="Arial" w:cs="Arial"/>
          <w:spacing w:val="-2"/>
          <w:sz w:val="24"/>
          <w:szCs w:val="24"/>
        </w:rPr>
        <w:t>v</w:t>
      </w:r>
      <w:r w:rsidRPr="00BA5B05">
        <w:rPr>
          <w:rFonts w:ascii="Arial" w:hAnsi="Arial" w:cs="Arial"/>
          <w:spacing w:val="2"/>
          <w:sz w:val="24"/>
          <w:szCs w:val="24"/>
        </w:rPr>
        <w:t>e</w:t>
      </w:r>
      <w:r w:rsidRPr="00BA5B05">
        <w:rPr>
          <w:rFonts w:ascii="Arial" w:hAnsi="Arial" w:cs="Arial"/>
          <w:spacing w:val="-1"/>
          <w:sz w:val="24"/>
          <w:szCs w:val="24"/>
        </w:rPr>
        <w:t>l</w:t>
      </w:r>
      <w:r w:rsidRPr="00BA5B05">
        <w:rPr>
          <w:rFonts w:ascii="Arial" w:hAnsi="Arial" w:cs="Arial"/>
          <w:spacing w:val="2"/>
          <w:sz w:val="24"/>
          <w:szCs w:val="24"/>
        </w:rPr>
        <w:t>o</w:t>
      </w:r>
      <w:r w:rsidRPr="00BA5B05">
        <w:rPr>
          <w:rFonts w:ascii="Arial" w:hAnsi="Arial" w:cs="Arial"/>
          <w:sz w:val="24"/>
          <w:szCs w:val="24"/>
        </w:rPr>
        <w:t>p</w:t>
      </w:r>
      <w:r w:rsidRPr="00BA5B05">
        <w:rPr>
          <w:rFonts w:ascii="Arial" w:hAnsi="Arial" w:cs="Arial"/>
          <w:spacing w:val="-20"/>
          <w:sz w:val="24"/>
          <w:szCs w:val="24"/>
        </w:rPr>
        <w:t xml:space="preserve"> </w:t>
      </w:r>
      <w:r w:rsidRPr="00BA5B05">
        <w:rPr>
          <w:rFonts w:ascii="Arial" w:hAnsi="Arial" w:cs="Arial"/>
          <w:spacing w:val="-6"/>
          <w:sz w:val="24"/>
          <w:szCs w:val="24"/>
        </w:rPr>
        <w:t>t</w:t>
      </w:r>
      <w:r w:rsidRPr="00BA5B05">
        <w:rPr>
          <w:rFonts w:ascii="Arial" w:hAnsi="Arial" w:cs="Arial"/>
          <w:spacing w:val="-1"/>
          <w:sz w:val="24"/>
          <w:szCs w:val="24"/>
        </w:rPr>
        <w:t>he</w:t>
      </w:r>
      <w:r w:rsidRPr="00BA5B05">
        <w:rPr>
          <w:rFonts w:ascii="Arial" w:hAnsi="Arial" w:cs="Arial"/>
          <w:spacing w:val="-1"/>
          <w:w w:val="99"/>
          <w:sz w:val="24"/>
          <w:szCs w:val="24"/>
        </w:rPr>
        <w:t xml:space="preserve"> </w:t>
      </w:r>
      <w:r w:rsidRPr="00BA5B05">
        <w:rPr>
          <w:rFonts w:ascii="Arial" w:hAnsi="Arial" w:cs="Arial"/>
          <w:spacing w:val="-1"/>
          <w:sz w:val="24"/>
          <w:szCs w:val="24"/>
        </w:rPr>
        <w:t>di</w:t>
      </w:r>
      <w:r w:rsidRPr="00BA5B05">
        <w:rPr>
          <w:rFonts w:ascii="Arial" w:hAnsi="Arial" w:cs="Arial"/>
          <w:spacing w:val="1"/>
          <w:sz w:val="24"/>
          <w:szCs w:val="24"/>
        </w:rPr>
        <w:t>ss</w:t>
      </w:r>
      <w:r w:rsidRPr="00BA5B05">
        <w:rPr>
          <w:rFonts w:ascii="Arial" w:hAnsi="Arial" w:cs="Arial"/>
          <w:spacing w:val="-1"/>
          <w:sz w:val="24"/>
          <w:szCs w:val="24"/>
        </w:rPr>
        <w:t>e</w:t>
      </w:r>
      <w:r w:rsidRPr="00BA5B05">
        <w:rPr>
          <w:rFonts w:ascii="Arial" w:hAnsi="Arial" w:cs="Arial"/>
          <w:sz w:val="24"/>
          <w:szCs w:val="24"/>
        </w:rPr>
        <w:t>r</w:t>
      </w:r>
      <w:r w:rsidRPr="00BA5B05">
        <w:rPr>
          <w:rFonts w:ascii="Arial" w:hAnsi="Arial" w:cs="Arial"/>
          <w:spacing w:val="2"/>
          <w:sz w:val="24"/>
          <w:szCs w:val="24"/>
        </w:rPr>
        <w:t>t</w:t>
      </w:r>
      <w:r w:rsidRPr="00BA5B05">
        <w:rPr>
          <w:rFonts w:ascii="Arial" w:hAnsi="Arial" w:cs="Arial"/>
          <w:spacing w:val="-1"/>
          <w:sz w:val="24"/>
          <w:szCs w:val="24"/>
        </w:rPr>
        <w:t>a</w:t>
      </w:r>
      <w:r w:rsidRPr="00BA5B05">
        <w:rPr>
          <w:rFonts w:ascii="Arial" w:hAnsi="Arial" w:cs="Arial"/>
          <w:spacing w:val="4"/>
          <w:sz w:val="24"/>
          <w:szCs w:val="24"/>
        </w:rPr>
        <w:t>t</w:t>
      </w:r>
      <w:r w:rsidRPr="00BA5B05">
        <w:rPr>
          <w:rFonts w:ascii="Arial" w:hAnsi="Arial" w:cs="Arial"/>
          <w:spacing w:val="-1"/>
          <w:sz w:val="24"/>
          <w:szCs w:val="24"/>
        </w:rPr>
        <w:t>io</w:t>
      </w:r>
      <w:r w:rsidRPr="00BA5B05">
        <w:rPr>
          <w:rFonts w:ascii="Arial" w:hAnsi="Arial" w:cs="Arial"/>
          <w:sz w:val="24"/>
          <w:szCs w:val="24"/>
        </w:rPr>
        <w:t>n</w:t>
      </w:r>
      <w:r w:rsidRPr="00BA5B05">
        <w:rPr>
          <w:rFonts w:ascii="Arial" w:hAnsi="Arial" w:cs="Arial"/>
          <w:spacing w:val="-37"/>
          <w:sz w:val="24"/>
          <w:szCs w:val="24"/>
        </w:rPr>
        <w:t xml:space="preserve"> </w:t>
      </w:r>
      <w:r w:rsidRPr="00BA5B05">
        <w:rPr>
          <w:rFonts w:ascii="Arial" w:hAnsi="Arial" w:cs="Arial"/>
          <w:spacing w:val="-1"/>
          <w:sz w:val="24"/>
          <w:szCs w:val="24"/>
        </w:rPr>
        <w:t>p</w:t>
      </w:r>
      <w:r w:rsidRPr="00BA5B05">
        <w:rPr>
          <w:rFonts w:ascii="Arial" w:hAnsi="Arial" w:cs="Arial"/>
          <w:spacing w:val="3"/>
          <w:sz w:val="24"/>
          <w:szCs w:val="24"/>
        </w:rPr>
        <w:t>r</w:t>
      </w:r>
      <w:r w:rsidRPr="00BA5B05">
        <w:rPr>
          <w:rFonts w:ascii="Arial" w:hAnsi="Arial" w:cs="Arial"/>
          <w:spacing w:val="-1"/>
          <w:sz w:val="24"/>
          <w:szCs w:val="24"/>
        </w:rPr>
        <w:t>o</w:t>
      </w:r>
      <w:r w:rsidRPr="00BA5B05">
        <w:rPr>
          <w:rFonts w:ascii="Arial" w:hAnsi="Arial" w:cs="Arial"/>
          <w:spacing w:val="2"/>
          <w:sz w:val="24"/>
          <w:szCs w:val="24"/>
        </w:rPr>
        <w:t>p</w:t>
      </w:r>
      <w:r w:rsidRPr="00BA5B05">
        <w:rPr>
          <w:rFonts w:ascii="Arial" w:hAnsi="Arial" w:cs="Arial"/>
          <w:spacing w:val="-1"/>
          <w:sz w:val="24"/>
          <w:szCs w:val="24"/>
        </w:rPr>
        <w:t>o</w:t>
      </w:r>
      <w:r w:rsidRPr="00BA5B05">
        <w:rPr>
          <w:rFonts w:ascii="Arial" w:hAnsi="Arial" w:cs="Arial"/>
          <w:spacing w:val="5"/>
          <w:sz w:val="24"/>
          <w:szCs w:val="24"/>
        </w:rPr>
        <w:t>s</w:t>
      </w:r>
      <w:r w:rsidRPr="00BA5B05">
        <w:rPr>
          <w:rFonts w:ascii="Arial" w:hAnsi="Arial" w:cs="Arial"/>
          <w:spacing w:val="-1"/>
          <w:sz w:val="24"/>
          <w:szCs w:val="24"/>
        </w:rPr>
        <w:t>al</w:t>
      </w:r>
      <w:r w:rsidRPr="00BA5B05">
        <w:rPr>
          <w:rFonts w:ascii="Arial" w:hAnsi="Arial" w:cs="Arial"/>
          <w:sz w:val="24"/>
          <w:szCs w:val="24"/>
        </w:rPr>
        <w:t>.</w:t>
      </w:r>
    </w:p>
    <w:p w:rsidR="00786B9C" w:rsidRDefault="00786B9C" w:rsidP="00234E84">
      <w:pPr>
        <w:pStyle w:val="BodyText"/>
        <w:spacing w:line="239" w:lineRule="auto"/>
        <w:ind w:left="0" w:right="17"/>
        <w:rPr>
          <w:sz w:val="24"/>
          <w:szCs w:val="24"/>
        </w:rPr>
      </w:pPr>
    </w:p>
    <w:p w:rsidR="00786B9C" w:rsidRDefault="00786B9C" w:rsidP="00234E84">
      <w:pPr>
        <w:pStyle w:val="BodyText"/>
        <w:spacing w:line="239" w:lineRule="auto"/>
        <w:ind w:left="0" w:right="17"/>
        <w:rPr>
          <w:sz w:val="24"/>
          <w:szCs w:val="24"/>
        </w:rPr>
      </w:pPr>
      <w:r w:rsidRPr="00BA5B05">
        <w:rPr>
          <w:spacing w:val="10"/>
          <w:sz w:val="24"/>
          <w:szCs w:val="24"/>
        </w:rPr>
        <w:t>T</w:t>
      </w:r>
      <w:r w:rsidRPr="00BA5B05">
        <w:rPr>
          <w:spacing w:val="-1"/>
          <w:sz w:val="24"/>
          <w:szCs w:val="24"/>
        </w:rPr>
        <w:t>h</w:t>
      </w:r>
      <w:r w:rsidRPr="00BA5B05">
        <w:rPr>
          <w:sz w:val="24"/>
          <w:szCs w:val="24"/>
        </w:rPr>
        <w:t>e</w:t>
      </w:r>
      <w:r w:rsidRPr="00BA5B05">
        <w:rPr>
          <w:spacing w:val="-17"/>
          <w:sz w:val="24"/>
          <w:szCs w:val="24"/>
        </w:rPr>
        <w:t xml:space="preserve"> </w:t>
      </w:r>
      <w:r w:rsidRPr="00BA5B05">
        <w:rPr>
          <w:spacing w:val="-1"/>
          <w:sz w:val="24"/>
          <w:szCs w:val="24"/>
        </w:rPr>
        <w:t>d</w:t>
      </w:r>
      <w:r w:rsidRPr="00BA5B05">
        <w:rPr>
          <w:spacing w:val="-5"/>
          <w:sz w:val="24"/>
          <w:szCs w:val="24"/>
        </w:rPr>
        <w:t>i</w:t>
      </w:r>
      <w:r w:rsidRPr="00BA5B05">
        <w:rPr>
          <w:spacing w:val="5"/>
          <w:sz w:val="24"/>
          <w:szCs w:val="24"/>
        </w:rPr>
        <w:t>s</w:t>
      </w:r>
      <w:r w:rsidRPr="00BA5B05">
        <w:rPr>
          <w:spacing w:val="1"/>
          <w:sz w:val="24"/>
          <w:szCs w:val="24"/>
        </w:rPr>
        <w:t>s</w:t>
      </w:r>
      <w:r w:rsidRPr="00BA5B05">
        <w:rPr>
          <w:spacing w:val="-1"/>
          <w:sz w:val="24"/>
          <w:szCs w:val="24"/>
        </w:rPr>
        <w:t>e</w:t>
      </w:r>
      <w:r w:rsidRPr="00BA5B05">
        <w:rPr>
          <w:sz w:val="24"/>
          <w:szCs w:val="24"/>
        </w:rPr>
        <w:t>r</w:t>
      </w:r>
      <w:r w:rsidRPr="00BA5B05">
        <w:rPr>
          <w:spacing w:val="-1"/>
          <w:sz w:val="24"/>
          <w:szCs w:val="24"/>
        </w:rPr>
        <w:t>ta</w:t>
      </w:r>
      <w:r w:rsidRPr="00BA5B05">
        <w:rPr>
          <w:spacing w:val="2"/>
          <w:sz w:val="24"/>
          <w:szCs w:val="24"/>
        </w:rPr>
        <w:t>t</w:t>
      </w:r>
      <w:r w:rsidRPr="00BA5B05">
        <w:rPr>
          <w:spacing w:val="1"/>
          <w:sz w:val="24"/>
          <w:szCs w:val="24"/>
        </w:rPr>
        <w:t>i</w:t>
      </w:r>
      <w:r w:rsidRPr="00BA5B05">
        <w:rPr>
          <w:spacing w:val="-1"/>
          <w:sz w:val="24"/>
          <w:szCs w:val="24"/>
        </w:rPr>
        <w:t>o</w:t>
      </w:r>
      <w:r w:rsidRPr="00BA5B05">
        <w:rPr>
          <w:sz w:val="24"/>
          <w:szCs w:val="24"/>
        </w:rPr>
        <w:t>n</w:t>
      </w:r>
      <w:r w:rsidRPr="00BA5B05">
        <w:rPr>
          <w:spacing w:val="-25"/>
          <w:sz w:val="24"/>
          <w:szCs w:val="24"/>
        </w:rPr>
        <w:t xml:space="preserve"> </w:t>
      </w:r>
      <w:r w:rsidRPr="00BA5B05">
        <w:rPr>
          <w:spacing w:val="1"/>
          <w:sz w:val="24"/>
          <w:szCs w:val="24"/>
        </w:rPr>
        <w:t>c</w:t>
      </w:r>
      <w:r w:rsidRPr="00BA5B05">
        <w:rPr>
          <w:spacing w:val="-1"/>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24"/>
          <w:sz w:val="24"/>
          <w:szCs w:val="24"/>
        </w:rPr>
        <w:t xml:space="preserve"> </w:t>
      </w:r>
      <w:r w:rsidRPr="00BA5B05">
        <w:rPr>
          <w:spacing w:val="1"/>
          <w:sz w:val="24"/>
          <w:szCs w:val="24"/>
        </w:rPr>
        <w:t>s</w:t>
      </w:r>
      <w:r w:rsidRPr="00BA5B05">
        <w:rPr>
          <w:spacing w:val="-1"/>
          <w:sz w:val="24"/>
          <w:szCs w:val="24"/>
        </w:rPr>
        <w:t>hal</w:t>
      </w:r>
      <w:r w:rsidRPr="00BA5B05">
        <w:rPr>
          <w:sz w:val="24"/>
          <w:szCs w:val="24"/>
        </w:rPr>
        <w:t>l</w:t>
      </w:r>
      <w:r w:rsidRPr="00BA5B05">
        <w:rPr>
          <w:spacing w:val="-14"/>
          <w:sz w:val="24"/>
          <w:szCs w:val="24"/>
        </w:rPr>
        <w:t xml:space="preserve"> </w:t>
      </w:r>
      <w:r w:rsidRPr="00BA5B05">
        <w:rPr>
          <w:spacing w:val="1"/>
          <w:sz w:val="24"/>
          <w:szCs w:val="24"/>
        </w:rPr>
        <w:t>i</w:t>
      </w:r>
      <w:r w:rsidRPr="00BA5B05">
        <w:rPr>
          <w:spacing w:val="-1"/>
          <w:sz w:val="24"/>
          <w:szCs w:val="24"/>
        </w:rPr>
        <w:t>n</w:t>
      </w:r>
      <w:r w:rsidRPr="00BA5B05">
        <w:rPr>
          <w:spacing w:val="1"/>
          <w:sz w:val="24"/>
          <w:szCs w:val="24"/>
        </w:rPr>
        <w:t>c</w:t>
      </w:r>
      <w:r w:rsidRPr="00BA5B05">
        <w:rPr>
          <w:spacing w:val="-1"/>
          <w:sz w:val="24"/>
          <w:szCs w:val="24"/>
        </w:rPr>
        <w:t>l</w:t>
      </w:r>
      <w:r w:rsidRPr="00BA5B05">
        <w:rPr>
          <w:spacing w:val="2"/>
          <w:sz w:val="24"/>
          <w:szCs w:val="24"/>
        </w:rPr>
        <w:t>ud</w:t>
      </w:r>
      <w:r w:rsidRPr="00BA5B05">
        <w:rPr>
          <w:sz w:val="24"/>
          <w:szCs w:val="24"/>
        </w:rPr>
        <w:t>e</w:t>
      </w:r>
      <w:r w:rsidRPr="00BA5B05">
        <w:rPr>
          <w:spacing w:val="-18"/>
          <w:sz w:val="24"/>
          <w:szCs w:val="24"/>
        </w:rPr>
        <w:t xml:space="preserve"> </w:t>
      </w:r>
      <w:r w:rsidRPr="00BA5B05">
        <w:rPr>
          <w:spacing w:val="-1"/>
          <w:sz w:val="24"/>
          <w:szCs w:val="24"/>
        </w:rPr>
        <w:t>a</w:t>
      </w:r>
      <w:r w:rsidRPr="00BA5B05">
        <w:rPr>
          <w:sz w:val="24"/>
          <w:szCs w:val="24"/>
        </w:rPr>
        <w:t>t</w:t>
      </w:r>
      <w:r w:rsidRPr="00BA5B05">
        <w:rPr>
          <w:spacing w:val="-8"/>
          <w:sz w:val="24"/>
          <w:szCs w:val="24"/>
        </w:rPr>
        <w:t xml:space="preserve"> </w:t>
      </w:r>
      <w:r w:rsidRPr="00BA5B05">
        <w:rPr>
          <w:spacing w:val="-1"/>
          <w:sz w:val="24"/>
          <w:szCs w:val="24"/>
        </w:rPr>
        <w:t>l</w:t>
      </w:r>
      <w:r w:rsidRPr="00BA5B05">
        <w:rPr>
          <w:spacing w:val="4"/>
          <w:sz w:val="24"/>
          <w:szCs w:val="24"/>
        </w:rPr>
        <w:t>e</w:t>
      </w:r>
      <w:r w:rsidRPr="00BA5B05">
        <w:rPr>
          <w:spacing w:val="-1"/>
          <w:sz w:val="24"/>
          <w:szCs w:val="24"/>
        </w:rPr>
        <w:t>a</w:t>
      </w:r>
      <w:r w:rsidRPr="00BA5B05">
        <w:rPr>
          <w:spacing w:val="1"/>
          <w:sz w:val="24"/>
          <w:szCs w:val="24"/>
        </w:rPr>
        <w:t>s</w:t>
      </w:r>
      <w:r w:rsidRPr="00BA5B05">
        <w:rPr>
          <w:sz w:val="24"/>
          <w:szCs w:val="24"/>
        </w:rPr>
        <w:t>t</w:t>
      </w:r>
      <w:r w:rsidRPr="00BA5B05">
        <w:rPr>
          <w:spacing w:val="-14"/>
          <w:sz w:val="24"/>
          <w:szCs w:val="24"/>
        </w:rPr>
        <w:t xml:space="preserve"> </w:t>
      </w:r>
      <w:r w:rsidRPr="00BA5B05">
        <w:rPr>
          <w:spacing w:val="2"/>
          <w:sz w:val="24"/>
          <w:szCs w:val="24"/>
        </w:rPr>
        <w:t>t</w:t>
      </w:r>
      <w:r w:rsidRPr="00BA5B05">
        <w:rPr>
          <w:spacing w:val="-1"/>
          <w:sz w:val="24"/>
          <w:szCs w:val="24"/>
        </w:rPr>
        <w:t>h</w:t>
      </w:r>
      <w:r w:rsidRPr="00BA5B05">
        <w:rPr>
          <w:sz w:val="24"/>
          <w:szCs w:val="24"/>
        </w:rPr>
        <w:t>r</w:t>
      </w:r>
      <w:r w:rsidRPr="00BA5B05">
        <w:rPr>
          <w:spacing w:val="2"/>
          <w:sz w:val="24"/>
          <w:szCs w:val="24"/>
        </w:rPr>
        <w:t>e</w:t>
      </w:r>
      <w:r w:rsidRPr="00BA5B05">
        <w:rPr>
          <w:sz w:val="24"/>
          <w:szCs w:val="24"/>
        </w:rPr>
        <w:t>e</w:t>
      </w:r>
      <w:r w:rsidRPr="00BA5B05">
        <w:rPr>
          <w:spacing w:val="-10"/>
          <w:sz w:val="24"/>
          <w:szCs w:val="24"/>
        </w:rPr>
        <w:t xml:space="preserve"> </w:t>
      </w:r>
      <w:r w:rsidRPr="00BA5B05">
        <w:rPr>
          <w:spacing w:val="1"/>
          <w:sz w:val="24"/>
          <w:szCs w:val="24"/>
        </w:rPr>
        <w:t>u</w:t>
      </w:r>
      <w:r w:rsidRPr="00BA5B05">
        <w:rPr>
          <w:spacing w:val="-3"/>
          <w:sz w:val="24"/>
          <w:szCs w:val="24"/>
        </w:rPr>
        <w:t>n</w:t>
      </w:r>
      <w:r w:rsidRPr="00BA5B05">
        <w:rPr>
          <w:spacing w:val="-1"/>
          <w:sz w:val="24"/>
          <w:szCs w:val="24"/>
        </w:rPr>
        <w:t>i</w:t>
      </w:r>
      <w:r w:rsidRPr="00BA5B05">
        <w:rPr>
          <w:spacing w:val="2"/>
          <w:sz w:val="24"/>
          <w:szCs w:val="24"/>
        </w:rPr>
        <w:t>v</w:t>
      </w:r>
      <w:r w:rsidRPr="00BA5B05">
        <w:rPr>
          <w:spacing w:val="1"/>
          <w:sz w:val="24"/>
          <w:szCs w:val="24"/>
        </w:rPr>
        <w:t>e</w:t>
      </w:r>
      <w:r w:rsidRPr="00BA5B05">
        <w:rPr>
          <w:spacing w:val="-1"/>
          <w:sz w:val="24"/>
          <w:szCs w:val="24"/>
        </w:rPr>
        <w:t>r</w:t>
      </w:r>
      <w:r w:rsidRPr="00BA5B05">
        <w:rPr>
          <w:spacing w:val="4"/>
          <w:sz w:val="24"/>
          <w:szCs w:val="24"/>
        </w:rPr>
        <w:t>s</w:t>
      </w:r>
      <w:r w:rsidRPr="00BA5B05">
        <w:rPr>
          <w:spacing w:val="-1"/>
          <w:sz w:val="24"/>
          <w:szCs w:val="24"/>
        </w:rPr>
        <w:t>i</w:t>
      </w:r>
      <w:r w:rsidRPr="00BA5B05">
        <w:rPr>
          <w:spacing w:val="7"/>
          <w:sz w:val="24"/>
          <w:szCs w:val="24"/>
        </w:rPr>
        <w:t>t</w:t>
      </w:r>
      <w:r w:rsidRPr="00BA5B05">
        <w:rPr>
          <w:sz w:val="24"/>
          <w:szCs w:val="24"/>
        </w:rPr>
        <w:t>y</w:t>
      </w:r>
      <w:r w:rsidRPr="00BA5B05">
        <w:rPr>
          <w:spacing w:val="-20"/>
          <w:sz w:val="24"/>
          <w:szCs w:val="24"/>
        </w:rPr>
        <w:t xml:space="preserve"> </w:t>
      </w:r>
      <w:r w:rsidRPr="00BA5B05">
        <w:rPr>
          <w:spacing w:val="6"/>
          <w:sz w:val="24"/>
          <w:szCs w:val="24"/>
        </w:rPr>
        <w:t>f</w:t>
      </w:r>
      <w:r w:rsidRPr="00BA5B05">
        <w:rPr>
          <w:spacing w:val="-1"/>
          <w:sz w:val="24"/>
          <w:szCs w:val="24"/>
        </w:rPr>
        <w:t>a</w:t>
      </w:r>
      <w:r w:rsidRPr="00BA5B05">
        <w:rPr>
          <w:spacing w:val="1"/>
          <w:sz w:val="24"/>
          <w:szCs w:val="24"/>
        </w:rPr>
        <w:t>c</w:t>
      </w:r>
      <w:r w:rsidRPr="00BA5B05">
        <w:rPr>
          <w:spacing w:val="-1"/>
          <w:sz w:val="24"/>
          <w:szCs w:val="24"/>
        </w:rPr>
        <w:t>ul</w:t>
      </w:r>
      <w:r w:rsidRPr="00BA5B05">
        <w:rPr>
          <w:spacing w:val="9"/>
          <w:sz w:val="24"/>
          <w:szCs w:val="24"/>
        </w:rPr>
        <w:t>t</w:t>
      </w:r>
      <w:r w:rsidRPr="00BA5B05">
        <w:rPr>
          <w:sz w:val="24"/>
          <w:szCs w:val="24"/>
        </w:rPr>
        <w:t>y</w:t>
      </w:r>
      <w:r w:rsidRPr="00BA5B05">
        <w:rPr>
          <w:spacing w:val="-28"/>
          <w:sz w:val="24"/>
          <w:szCs w:val="24"/>
        </w:rPr>
        <w:t xml:space="preserve"> </w:t>
      </w:r>
      <w:r w:rsidRPr="00BA5B05">
        <w:rPr>
          <w:spacing w:val="14"/>
          <w:sz w:val="24"/>
          <w:szCs w:val="24"/>
        </w:rPr>
        <w:t>m</w:t>
      </w:r>
      <w:r w:rsidRPr="00BA5B05">
        <w:rPr>
          <w:spacing w:val="-9"/>
          <w:sz w:val="24"/>
          <w:szCs w:val="24"/>
        </w:rPr>
        <w:t>e</w:t>
      </w:r>
      <w:r w:rsidRPr="00BA5B05">
        <w:rPr>
          <w:spacing w:val="14"/>
          <w:sz w:val="24"/>
          <w:szCs w:val="24"/>
        </w:rPr>
        <w:t>m</w:t>
      </w:r>
      <w:r w:rsidRPr="00BA5B05">
        <w:rPr>
          <w:spacing w:val="-1"/>
          <w:sz w:val="24"/>
          <w:szCs w:val="24"/>
        </w:rPr>
        <w:t>be</w:t>
      </w:r>
      <w:r w:rsidRPr="00BA5B05">
        <w:rPr>
          <w:spacing w:val="1"/>
          <w:sz w:val="24"/>
          <w:szCs w:val="24"/>
        </w:rPr>
        <w:t>r</w:t>
      </w:r>
      <w:r w:rsidRPr="00BA5B05">
        <w:rPr>
          <w:sz w:val="24"/>
          <w:szCs w:val="24"/>
        </w:rPr>
        <w:t>s</w:t>
      </w:r>
      <w:r w:rsidRPr="00BA5B05">
        <w:rPr>
          <w:spacing w:val="-21"/>
          <w:sz w:val="24"/>
          <w:szCs w:val="24"/>
        </w:rPr>
        <w:t xml:space="preserve"> </w:t>
      </w:r>
      <w:r w:rsidRPr="00BA5B05">
        <w:rPr>
          <w:spacing w:val="6"/>
          <w:sz w:val="24"/>
          <w:szCs w:val="24"/>
        </w:rPr>
        <w:t>f</w:t>
      </w:r>
      <w:r w:rsidRPr="00BA5B05">
        <w:rPr>
          <w:spacing w:val="-2"/>
          <w:sz w:val="24"/>
          <w:szCs w:val="24"/>
        </w:rPr>
        <w:t>r</w:t>
      </w:r>
      <w:r w:rsidRPr="00BA5B05">
        <w:rPr>
          <w:spacing w:val="-7"/>
          <w:sz w:val="24"/>
          <w:szCs w:val="24"/>
        </w:rPr>
        <w:t>o</w:t>
      </w:r>
      <w:r w:rsidRPr="00BA5B05">
        <w:rPr>
          <w:sz w:val="24"/>
          <w:szCs w:val="24"/>
        </w:rPr>
        <w:t>m</w:t>
      </w:r>
      <w:r w:rsidRPr="00BA5B05">
        <w:rPr>
          <w:spacing w:val="-4"/>
          <w:sz w:val="24"/>
          <w:szCs w:val="24"/>
        </w:rPr>
        <w:t xml:space="preserve"> </w:t>
      </w:r>
      <w:r w:rsidRPr="00BA5B05">
        <w:rPr>
          <w:spacing w:val="-8"/>
          <w:sz w:val="24"/>
          <w:szCs w:val="24"/>
        </w:rPr>
        <w:t>w</w:t>
      </w:r>
      <w:r w:rsidRPr="00BA5B05">
        <w:rPr>
          <w:spacing w:val="-1"/>
          <w:sz w:val="24"/>
          <w:szCs w:val="24"/>
        </w:rPr>
        <w:t>it</w:t>
      </w:r>
      <w:r w:rsidRPr="00BA5B05">
        <w:rPr>
          <w:spacing w:val="2"/>
          <w:sz w:val="24"/>
          <w:szCs w:val="24"/>
        </w:rPr>
        <w:t>h</w:t>
      </w:r>
      <w:r w:rsidRPr="00BA5B05">
        <w:rPr>
          <w:spacing w:val="-1"/>
          <w:sz w:val="24"/>
          <w:szCs w:val="24"/>
        </w:rPr>
        <w:t>i</w:t>
      </w:r>
      <w:r w:rsidRPr="00BA5B05">
        <w:rPr>
          <w:sz w:val="24"/>
          <w:szCs w:val="24"/>
        </w:rPr>
        <w:t>n</w:t>
      </w:r>
      <w:r w:rsidRPr="00BA5B05">
        <w:rPr>
          <w:spacing w:val="-14"/>
          <w:sz w:val="24"/>
          <w:szCs w:val="24"/>
        </w:rPr>
        <w:t xml:space="preserve"> </w:t>
      </w:r>
      <w:r w:rsidRPr="00BA5B05">
        <w:rPr>
          <w:spacing w:val="-1"/>
          <w:sz w:val="24"/>
          <w:szCs w:val="24"/>
        </w:rPr>
        <w:t>t</w:t>
      </w:r>
      <w:r w:rsidRPr="00BA5B05">
        <w:rPr>
          <w:spacing w:val="2"/>
          <w:sz w:val="24"/>
          <w:szCs w:val="24"/>
        </w:rPr>
        <w:t>h</w:t>
      </w:r>
      <w:r w:rsidRPr="00BA5B05">
        <w:rPr>
          <w:sz w:val="24"/>
          <w:szCs w:val="24"/>
        </w:rPr>
        <w:t>e</w:t>
      </w:r>
      <w:r w:rsidRPr="00BA5B05">
        <w:rPr>
          <w:spacing w:val="-12"/>
          <w:sz w:val="24"/>
          <w:szCs w:val="24"/>
        </w:rPr>
        <w:t xml:space="preserve"> </w:t>
      </w:r>
      <w:r w:rsidRPr="00BA5B05">
        <w:rPr>
          <w:spacing w:val="1"/>
          <w:sz w:val="24"/>
          <w:szCs w:val="24"/>
        </w:rPr>
        <w:t>P</w:t>
      </w:r>
      <w:r w:rsidRPr="00BA5B05">
        <w:rPr>
          <w:spacing w:val="-1"/>
          <w:sz w:val="24"/>
          <w:szCs w:val="24"/>
        </w:rPr>
        <w:t>h</w:t>
      </w:r>
      <w:r w:rsidRPr="00BA5B05">
        <w:rPr>
          <w:sz w:val="24"/>
          <w:szCs w:val="24"/>
        </w:rPr>
        <w:t>D</w:t>
      </w:r>
      <w:r w:rsidRPr="00BA5B05">
        <w:rPr>
          <w:spacing w:val="-12"/>
          <w:sz w:val="24"/>
          <w:szCs w:val="24"/>
        </w:rPr>
        <w:t xml:space="preserve"> </w:t>
      </w:r>
      <w:r w:rsidRPr="00BA5B05">
        <w:rPr>
          <w:spacing w:val="1"/>
          <w:sz w:val="24"/>
          <w:szCs w:val="24"/>
        </w:rPr>
        <w:t>i</w:t>
      </w:r>
      <w:r w:rsidRPr="00BA5B05">
        <w:rPr>
          <w:sz w:val="24"/>
          <w:szCs w:val="24"/>
        </w:rPr>
        <w:t>n</w:t>
      </w:r>
      <w:r w:rsidRPr="00BA5B05">
        <w:rPr>
          <w:w w:val="99"/>
          <w:sz w:val="24"/>
          <w:szCs w:val="24"/>
        </w:rPr>
        <w:t xml:space="preserve"> </w:t>
      </w:r>
      <w:r w:rsidRPr="00BA5B05">
        <w:rPr>
          <w:sz w:val="24"/>
          <w:szCs w:val="24"/>
        </w:rPr>
        <w:t>N</w:t>
      </w:r>
      <w:r w:rsidRPr="00BA5B05">
        <w:rPr>
          <w:spacing w:val="-1"/>
          <w:sz w:val="24"/>
          <w:szCs w:val="24"/>
        </w:rPr>
        <w:t>u</w:t>
      </w:r>
      <w:r w:rsidRPr="00BA5B05">
        <w:rPr>
          <w:sz w:val="24"/>
          <w:szCs w:val="24"/>
        </w:rPr>
        <w:t>r</w:t>
      </w:r>
      <w:r w:rsidRPr="00BA5B05">
        <w:rPr>
          <w:spacing w:val="1"/>
          <w:sz w:val="24"/>
          <w:szCs w:val="24"/>
        </w:rPr>
        <w:t>s</w:t>
      </w:r>
      <w:r w:rsidRPr="00BA5B05">
        <w:rPr>
          <w:spacing w:val="-1"/>
          <w:sz w:val="24"/>
          <w:szCs w:val="24"/>
        </w:rPr>
        <w:t>i</w:t>
      </w:r>
      <w:r w:rsidRPr="00BA5B05">
        <w:rPr>
          <w:spacing w:val="2"/>
          <w:sz w:val="24"/>
          <w:szCs w:val="24"/>
        </w:rPr>
        <w:t>n</w:t>
      </w:r>
      <w:r w:rsidRPr="00BA5B05">
        <w:rPr>
          <w:sz w:val="24"/>
          <w:szCs w:val="24"/>
        </w:rPr>
        <w:t>g</w:t>
      </w:r>
      <w:r w:rsidRPr="00BA5B05">
        <w:rPr>
          <w:spacing w:val="-18"/>
          <w:sz w:val="24"/>
          <w:szCs w:val="24"/>
        </w:rPr>
        <w:t xml:space="preserve"> </w:t>
      </w:r>
      <w:r w:rsidRPr="00BA5B05">
        <w:rPr>
          <w:spacing w:val="-1"/>
          <w:sz w:val="24"/>
          <w:szCs w:val="24"/>
        </w:rPr>
        <w:t>S</w:t>
      </w:r>
      <w:r w:rsidRPr="00BA5B05">
        <w:rPr>
          <w:spacing w:val="1"/>
          <w:sz w:val="24"/>
          <w:szCs w:val="24"/>
        </w:rPr>
        <w:t>c</w:t>
      </w:r>
      <w:r w:rsidRPr="00BA5B05">
        <w:rPr>
          <w:spacing w:val="-1"/>
          <w:sz w:val="24"/>
          <w:szCs w:val="24"/>
        </w:rPr>
        <w:t>i</w:t>
      </w:r>
      <w:r w:rsidRPr="00BA5B05">
        <w:rPr>
          <w:spacing w:val="4"/>
          <w:sz w:val="24"/>
          <w:szCs w:val="24"/>
        </w:rPr>
        <w:t>e</w:t>
      </w:r>
      <w:r w:rsidRPr="00BA5B05">
        <w:rPr>
          <w:spacing w:val="-1"/>
          <w:sz w:val="24"/>
          <w:szCs w:val="24"/>
        </w:rPr>
        <w:t>n</w:t>
      </w:r>
      <w:r w:rsidRPr="00BA5B05">
        <w:rPr>
          <w:spacing w:val="1"/>
          <w:sz w:val="24"/>
          <w:szCs w:val="24"/>
        </w:rPr>
        <w:t>c</w:t>
      </w:r>
      <w:r w:rsidRPr="00BA5B05">
        <w:rPr>
          <w:sz w:val="24"/>
          <w:szCs w:val="24"/>
        </w:rPr>
        <w:t>e</w:t>
      </w:r>
      <w:r w:rsidRPr="00BA5B05">
        <w:rPr>
          <w:spacing w:val="-18"/>
          <w:sz w:val="24"/>
          <w:szCs w:val="24"/>
        </w:rPr>
        <w:t xml:space="preserve"> </w:t>
      </w:r>
      <w:r w:rsidRPr="00BA5B05">
        <w:rPr>
          <w:spacing w:val="-1"/>
          <w:sz w:val="24"/>
          <w:szCs w:val="24"/>
        </w:rPr>
        <w:t>p</w:t>
      </w:r>
      <w:r w:rsidRPr="00BA5B05">
        <w:rPr>
          <w:spacing w:val="3"/>
          <w:sz w:val="24"/>
          <w:szCs w:val="24"/>
        </w:rPr>
        <w:t>r</w:t>
      </w:r>
      <w:r w:rsidRPr="00BA5B05">
        <w:rPr>
          <w:spacing w:val="2"/>
          <w:sz w:val="24"/>
          <w:szCs w:val="24"/>
        </w:rPr>
        <w:t>o</w:t>
      </w:r>
      <w:r w:rsidRPr="00BA5B05">
        <w:rPr>
          <w:spacing w:val="-1"/>
          <w:sz w:val="24"/>
          <w:szCs w:val="24"/>
        </w:rPr>
        <w:t>g</w:t>
      </w:r>
      <w:r w:rsidRPr="00BA5B05">
        <w:rPr>
          <w:spacing w:val="3"/>
          <w:sz w:val="24"/>
          <w:szCs w:val="24"/>
        </w:rPr>
        <w:t>r</w:t>
      </w:r>
      <w:r w:rsidRPr="00BA5B05">
        <w:rPr>
          <w:spacing w:val="-1"/>
          <w:sz w:val="24"/>
          <w:szCs w:val="24"/>
        </w:rPr>
        <w:t>a</w:t>
      </w:r>
      <w:r w:rsidRPr="00BA5B05">
        <w:rPr>
          <w:spacing w:val="14"/>
          <w:sz w:val="24"/>
          <w:szCs w:val="24"/>
        </w:rPr>
        <w:t>m</w:t>
      </w:r>
      <w:r w:rsidRPr="00BA5B05">
        <w:rPr>
          <w:sz w:val="24"/>
          <w:szCs w:val="24"/>
        </w:rPr>
        <w:t>,</w:t>
      </w:r>
      <w:r w:rsidRPr="00BA5B05">
        <w:rPr>
          <w:spacing w:val="-24"/>
          <w:sz w:val="24"/>
          <w:szCs w:val="24"/>
        </w:rPr>
        <w:t xml:space="preserve"> </w:t>
      </w:r>
      <w:r w:rsidRPr="00BA5B05">
        <w:rPr>
          <w:spacing w:val="-1"/>
          <w:sz w:val="24"/>
          <w:szCs w:val="24"/>
        </w:rPr>
        <w:t>an</w:t>
      </w:r>
      <w:r w:rsidRPr="00BA5B05">
        <w:rPr>
          <w:sz w:val="24"/>
          <w:szCs w:val="24"/>
        </w:rPr>
        <w:t>d</w:t>
      </w:r>
      <w:r w:rsidRPr="00BA5B05">
        <w:rPr>
          <w:spacing w:val="-12"/>
          <w:sz w:val="24"/>
          <w:szCs w:val="24"/>
        </w:rPr>
        <w:t xml:space="preserve"> </w:t>
      </w:r>
      <w:r w:rsidRPr="00BA5B05">
        <w:rPr>
          <w:spacing w:val="-1"/>
          <w:sz w:val="24"/>
          <w:szCs w:val="24"/>
        </w:rPr>
        <w:t>o</w:t>
      </w:r>
      <w:r w:rsidRPr="00BA5B05">
        <w:rPr>
          <w:spacing w:val="2"/>
          <w:sz w:val="24"/>
          <w:szCs w:val="24"/>
        </w:rPr>
        <w:t>n</w:t>
      </w:r>
      <w:r w:rsidRPr="00BA5B05">
        <w:rPr>
          <w:sz w:val="24"/>
          <w:szCs w:val="24"/>
        </w:rPr>
        <w:t>e</w:t>
      </w:r>
      <w:r w:rsidRPr="00BA5B05">
        <w:rPr>
          <w:spacing w:val="-11"/>
          <w:sz w:val="24"/>
          <w:szCs w:val="24"/>
        </w:rPr>
        <w:t xml:space="preserve"> </w:t>
      </w:r>
      <w:r w:rsidRPr="00BA5B05">
        <w:rPr>
          <w:spacing w:val="14"/>
          <w:sz w:val="24"/>
          <w:szCs w:val="24"/>
        </w:rPr>
        <w:t>m</w:t>
      </w:r>
      <w:r w:rsidRPr="00BA5B05">
        <w:rPr>
          <w:spacing w:val="-7"/>
          <w:sz w:val="24"/>
          <w:szCs w:val="24"/>
        </w:rPr>
        <w:t>e</w:t>
      </w:r>
      <w:r w:rsidRPr="00BA5B05">
        <w:rPr>
          <w:spacing w:val="11"/>
          <w:sz w:val="24"/>
          <w:szCs w:val="24"/>
        </w:rPr>
        <w:t>m</w:t>
      </w:r>
      <w:r w:rsidRPr="00BA5B05">
        <w:rPr>
          <w:spacing w:val="-1"/>
          <w:sz w:val="24"/>
          <w:szCs w:val="24"/>
        </w:rPr>
        <w:t>be</w:t>
      </w:r>
      <w:r w:rsidRPr="00BA5B05">
        <w:rPr>
          <w:sz w:val="24"/>
          <w:szCs w:val="24"/>
        </w:rPr>
        <w:t>r</w:t>
      </w:r>
      <w:r w:rsidRPr="00BA5B05">
        <w:rPr>
          <w:spacing w:val="-25"/>
          <w:sz w:val="24"/>
          <w:szCs w:val="24"/>
        </w:rPr>
        <w:t xml:space="preserve"> </w:t>
      </w:r>
      <w:r w:rsidRPr="00BA5B05">
        <w:rPr>
          <w:spacing w:val="6"/>
          <w:sz w:val="24"/>
          <w:szCs w:val="24"/>
        </w:rPr>
        <w:t>f</w:t>
      </w:r>
      <w:r w:rsidRPr="00BA5B05">
        <w:rPr>
          <w:sz w:val="24"/>
          <w:szCs w:val="24"/>
        </w:rPr>
        <w:t>r</w:t>
      </w:r>
      <w:r w:rsidRPr="00BA5B05">
        <w:rPr>
          <w:spacing w:val="-9"/>
          <w:sz w:val="24"/>
          <w:szCs w:val="24"/>
        </w:rPr>
        <w:t>o</w:t>
      </w:r>
      <w:r w:rsidRPr="00BA5B05">
        <w:rPr>
          <w:sz w:val="24"/>
          <w:szCs w:val="24"/>
        </w:rPr>
        <w:t>m</w:t>
      </w:r>
      <w:r w:rsidRPr="00BA5B05">
        <w:rPr>
          <w:spacing w:val="-4"/>
          <w:sz w:val="24"/>
          <w:szCs w:val="24"/>
        </w:rPr>
        <w:t xml:space="preserve"> </w:t>
      </w:r>
      <w:r w:rsidRPr="00BA5B05">
        <w:rPr>
          <w:spacing w:val="-1"/>
          <w:sz w:val="24"/>
          <w:szCs w:val="24"/>
        </w:rPr>
        <w:t>ou</w:t>
      </w:r>
      <w:r w:rsidRPr="00BA5B05">
        <w:rPr>
          <w:sz w:val="24"/>
          <w:szCs w:val="24"/>
        </w:rPr>
        <w:t>t</w:t>
      </w:r>
      <w:r w:rsidRPr="00BA5B05">
        <w:rPr>
          <w:spacing w:val="1"/>
          <w:sz w:val="24"/>
          <w:szCs w:val="24"/>
        </w:rPr>
        <w:t>s</w:t>
      </w:r>
      <w:r w:rsidRPr="00BA5B05">
        <w:rPr>
          <w:spacing w:val="-1"/>
          <w:sz w:val="24"/>
          <w:szCs w:val="24"/>
        </w:rPr>
        <w:t>i</w:t>
      </w:r>
      <w:r w:rsidRPr="00BA5B05">
        <w:rPr>
          <w:spacing w:val="2"/>
          <w:sz w:val="24"/>
          <w:szCs w:val="24"/>
        </w:rPr>
        <w:t>d</w:t>
      </w:r>
      <w:r w:rsidRPr="00BA5B05">
        <w:rPr>
          <w:sz w:val="24"/>
          <w:szCs w:val="24"/>
        </w:rPr>
        <w:t>e</w:t>
      </w:r>
      <w:r w:rsidRPr="00BA5B05">
        <w:rPr>
          <w:spacing w:val="-20"/>
          <w:sz w:val="24"/>
          <w:szCs w:val="24"/>
        </w:rPr>
        <w:t xml:space="preserve"> </w:t>
      </w:r>
      <w:r w:rsidRPr="00BA5B05">
        <w:rPr>
          <w:spacing w:val="-1"/>
          <w:sz w:val="24"/>
          <w:szCs w:val="24"/>
        </w:rPr>
        <w:t>o</w:t>
      </w:r>
      <w:r w:rsidRPr="00BA5B05">
        <w:rPr>
          <w:sz w:val="24"/>
          <w:szCs w:val="24"/>
        </w:rPr>
        <w:t>f</w:t>
      </w:r>
      <w:r w:rsidRPr="00BA5B05">
        <w:rPr>
          <w:spacing w:val="-6"/>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9"/>
          <w:sz w:val="24"/>
          <w:szCs w:val="24"/>
        </w:rPr>
        <w:t xml:space="preserve"> </w:t>
      </w:r>
      <w:r w:rsidRPr="00BA5B05">
        <w:rPr>
          <w:spacing w:val="-1"/>
          <w:sz w:val="24"/>
          <w:szCs w:val="24"/>
        </w:rPr>
        <w:t>p</w:t>
      </w:r>
      <w:r w:rsidRPr="00BA5B05">
        <w:rPr>
          <w:spacing w:val="3"/>
          <w:sz w:val="24"/>
          <w:szCs w:val="24"/>
        </w:rPr>
        <w:t>r</w:t>
      </w:r>
      <w:r w:rsidRPr="00BA5B05">
        <w:rPr>
          <w:spacing w:val="-1"/>
          <w:sz w:val="24"/>
          <w:szCs w:val="24"/>
        </w:rPr>
        <w:t>og</w:t>
      </w:r>
      <w:r w:rsidRPr="00BA5B05">
        <w:rPr>
          <w:spacing w:val="1"/>
          <w:sz w:val="24"/>
          <w:szCs w:val="24"/>
        </w:rPr>
        <w:t>r</w:t>
      </w:r>
      <w:r w:rsidRPr="00BA5B05">
        <w:rPr>
          <w:spacing w:val="-1"/>
          <w:sz w:val="24"/>
          <w:szCs w:val="24"/>
        </w:rPr>
        <w:t>a</w:t>
      </w:r>
      <w:r w:rsidRPr="00BA5B05">
        <w:rPr>
          <w:spacing w:val="14"/>
          <w:sz w:val="24"/>
          <w:szCs w:val="24"/>
        </w:rPr>
        <w:t>m</w:t>
      </w:r>
      <w:r w:rsidRPr="00BA5B05">
        <w:rPr>
          <w:sz w:val="24"/>
          <w:szCs w:val="24"/>
        </w:rPr>
        <w:t>.</w:t>
      </w:r>
      <w:r w:rsidRPr="00BA5B05">
        <w:rPr>
          <w:spacing w:val="-23"/>
          <w:sz w:val="24"/>
          <w:szCs w:val="24"/>
        </w:rPr>
        <w:t xml:space="preserve"> </w:t>
      </w:r>
      <w:r w:rsidRPr="00BA5B05">
        <w:rPr>
          <w:spacing w:val="10"/>
          <w:sz w:val="24"/>
          <w:szCs w:val="24"/>
        </w:rPr>
        <w:t>T</w:t>
      </w:r>
      <w:r w:rsidRPr="00BA5B05">
        <w:rPr>
          <w:spacing w:val="-1"/>
          <w:sz w:val="24"/>
          <w:szCs w:val="24"/>
        </w:rPr>
        <w:t>h</w:t>
      </w:r>
      <w:r w:rsidRPr="00BA5B05">
        <w:rPr>
          <w:sz w:val="24"/>
          <w:szCs w:val="24"/>
        </w:rPr>
        <w:t>e</w:t>
      </w:r>
      <w:r w:rsidRPr="00BA5B05">
        <w:rPr>
          <w:spacing w:val="-16"/>
          <w:sz w:val="24"/>
          <w:szCs w:val="24"/>
        </w:rPr>
        <w:t xml:space="preserve"> </w:t>
      </w:r>
      <w:r w:rsidRPr="00BA5B05">
        <w:rPr>
          <w:spacing w:val="-1"/>
          <w:sz w:val="24"/>
          <w:szCs w:val="24"/>
        </w:rPr>
        <w:t>d</w:t>
      </w:r>
      <w:r w:rsidRPr="00BA5B05">
        <w:rPr>
          <w:spacing w:val="-5"/>
          <w:sz w:val="24"/>
          <w:szCs w:val="24"/>
        </w:rPr>
        <w:t>i</w:t>
      </w:r>
      <w:r w:rsidRPr="00BA5B05">
        <w:rPr>
          <w:spacing w:val="1"/>
          <w:sz w:val="24"/>
          <w:szCs w:val="24"/>
        </w:rPr>
        <w:t>s</w:t>
      </w:r>
      <w:r w:rsidRPr="00BA5B05">
        <w:rPr>
          <w:spacing w:val="5"/>
          <w:sz w:val="24"/>
          <w:szCs w:val="24"/>
        </w:rPr>
        <w:t>s</w:t>
      </w:r>
      <w:r w:rsidRPr="00BA5B05">
        <w:rPr>
          <w:spacing w:val="-1"/>
          <w:sz w:val="24"/>
          <w:szCs w:val="24"/>
        </w:rPr>
        <w:t>e</w:t>
      </w:r>
      <w:r w:rsidRPr="00BA5B05">
        <w:rPr>
          <w:sz w:val="24"/>
          <w:szCs w:val="24"/>
        </w:rPr>
        <w:t>r</w:t>
      </w:r>
      <w:r w:rsidRPr="00BA5B05">
        <w:rPr>
          <w:spacing w:val="-1"/>
          <w:sz w:val="24"/>
          <w:szCs w:val="24"/>
        </w:rPr>
        <w:t>ta</w:t>
      </w:r>
      <w:r w:rsidRPr="00BA5B05">
        <w:rPr>
          <w:spacing w:val="2"/>
          <w:sz w:val="24"/>
          <w:szCs w:val="24"/>
        </w:rPr>
        <w:t>t</w:t>
      </w:r>
      <w:r w:rsidRPr="00BA5B05">
        <w:rPr>
          <w:spacing w:val="-1"/>
          <w:sz w:val="24"/>
          <w:szCs w:val="24"/>
        </w:rPr>
        <w:t>io</w:t>
      </w:r>
      <w:r w:rsidRPr="00BA5B05">
        <w:rPr>
          <w:sz w:val="24"/>
          <w:szCs w:val="24"/>
        </w:rPr>
        <w:t>n</w:t>
      </w:r>
      <w:r w:rsidRPr="00BA5B05">
        <w:rPr>
          <w:spacing w:val="-24"/>
          <w:sz w:val="24"/>
          <w:szCs w:val="24"/>
        </w:rPr>
        <w:t xml:space="preserve"> </w:t>
      </w:r>
      <w:r w:rsidRPr="00BA5B05">
        <w:rPr>
          <w:spacing w:val="3"/>
          <w:sz w:val="24"/>
          <w:szCs w:val="24"/>
        </w:rPr>
        <w:t>c</w:t>
      </w:r>
      <w:r w:rsidRPr="00BA5B05">
        <w:rPr>
          <w:spacing w:val="2"/>
          <w:sz w:val="24"/>
          <w:szCs w:val="24"/>
        </w:rPr>
        <w:t>h</w:t>
      </w:r>
      <w:r w:rsidRPr="00BA5B05">
        <w:rPr>
          <w:spacing w:val="-1"/>
          <w:sz w:val="24"/>
          <w:szCs w:val="24"/>
        </w:rPr>
        <w:t>ai</w:t>
      </w:r>
      <w:r w:rsidRPr="00BA5B05">
        <w:rPr>
          <w:sz w:val="24"/>
          <w:szCs w:val="24"/>
        </w:rPr>
        <w:t>r</w:t>
      </w:r>
      <w:r w:rsidRPr="00BA5B05">
        <w:rPr>
          <w:spacing w:val="-12"/>
          <w:sz w:val="24"/>
          <w:szCs w:val="24"/>
        </w:rPr>
        <w:t xml:space="preserve"> </w:t>
      </w:r>
      <w:r w:rsidRPr="00BA5B05">
        <w:rPr>
          <w:spacing w:val="14"/>
          <w:sz w:val="24"/>
          <w:szCs w:val="24"/>
        </w:rPr>
        <w:t>m</w:t>
      </w:r>
      <w:r w:rsidRPr="00BA5B05">
        <w:rPr>
          <w:spacing w:val="-1"/>
          <w:sz w:val="24"/>
          <w:szCs w:val="24"/>
        </w:rPr>
        <w:t>u</w:t>
      </w:r>
      <w:r w:rsidRPr="00BA5B05">
        <w:rPr>
          <w:spacing w:val="1"/>
          <w:sz w:val="24"/>
          <w:szCs w:val="24"/>
        </w:rPr>
        <w:t>s</w:t>
      </w:r>
      <w:r w:rsidRPr="00BA5B05">
        <w:rPr>
          <w:sz w:val="24"/>
          <w:szCs w:val="24"/>
        </w:rPr>
        <w:t>t</w:t>
      </w:r>
      <w:r w:rsidRPr="00BA5B05">
        <w:rPr>
          <w:spacing w:val="-16"/>
          <w:sz w:val="24"/>
          <w:szCs w:val="24"/>
        </w:rPr>
        <w:t xml:space="preserve"> </w:t>
      </w:r>
      <w:r w:rsidRPr="00BA5B05">
        <w:rPr>
          <w:spacing w:val="-1"/>
          <w:sz w:val="24"/>
          <w:szCs w:val="24"/>
        </w:rPr>
        <w:t>b</w:t>
      </w:r>
      <w:r w:rsidRPr="00BA5B05">
        <w:rPr>
          <w:sz w:val="24"/>
          <w:szCs w:val="24"/>
        </w:rPr>
        <w:t>e</w:t>
      </w:r>
      <w:r w:rsidRPr="00BA5B05">
        <w:rPr>
          <w:spacing w:val="-10"/>
          <w:sz w:val="24"/>
          <w:szCs w:val="24"/>
        </w:rPr>
        <w:t xml:space="preserve"> </w:t>
      </w:r>
      <w:r w:rsidRPr="00BA5B05">
        <w:rPr>
          <w:sz w:val="24"/>
          <w:szCs w:val="24"/>
        </w:rPr>
        <w:t>a</w:t>
      </w:r>
      <w:r w:rsidRPr="00BA5B05">
        <w:rPr>
          <w:w w:val="99"/>
          <w:sz w:val="24"/>
          <w:szCs w:val="24"/>
        </w:rPr>
        <w:t xml:space="preserve"> </w:t>
      </w:r>
      <w:r w:rsidRPr="00BA5B05">
        <w:rPr>
          <w:spacing w:val="11"/>
          <w:sz w:val="24"/>
          <w:szCs w:val="24"/>
        </w:rPr>
        <w:t>m</w:t>
      </w:r>
      <w:r w:rsidRPr="00BA5B05">
        <w:rPr>
          <w:spacing w:val="-9"/>
          <w:sz w:val="24"/>
          <w:szCs w:val="24"/>
        </w:rPr>
        <w:t>e</w:t>
      </w:r>
      <w:r w:rsidRPr="00BA5B05">
        <w:rPr>
          <w:spacing w:val="11"/>
          <w:sz w:val="24"/>
          <w:szCs w:val="24"/>
        </w:rPr>
        <w:t>m</w:t>
      </w:r>
      <w:r w:rsidRPr="00BA5B05">
        <w:rPr>
          <w:spacing w:val="-1"/>
          <w:sz w:val="24"/>
          <w:szCs w:val="24"/>
        </w:rPr>
        <w:t>b</w:t>
      </w:r>
      <w:r w:rsidRPr="00BA5B05">
        <w:rPr>
          <w:spacing w:val="-3"/>
          <w:sz w:val="24"/>
          <w:szCs w:val="24"/>
        </w:rPr>
        <w:t>e</w:t>
      </w:r>
      <w:r w:rsidRPr="00BA5B05">
        <w:rPr>
          <w:sz w:val="24"/>
          <w:szCs w:val="24"/>
        </w:rPr>
        <w:t>r</w:t>
      </w:r>
      <w:r w:rsidRPr="00BA5B05">
        <w:rPr>
          <w:spacing w:val="-18"/>
          <w:sz w:val="24"/>
          <w:szCs w:val="24"/>
        </w:rPr>
        <w:t xml:space="preserve"> </w:t>
      </w:r>
      <w:r w:rsidRPr="00BA5B05">
        <w:rPr>
          <w:spacing w:val="-3"/>
          <w:sz w:val="24"/>
          <w:szCs w:val="24"/>
        </w:rPr>
        <w:t>o</w:t>
      </w:r>
      <w:r w:rsidRPr="00BA5B05">
        <w:rPr>
          <w:sz w:val="24"/>
          <w:szCs w:val="24"/>
        </w:rPr>
        <w:t>f</w:t>
      </w:r>
      <w:r w:rsidRPr="00BA5B05">
        <w:rPr>
          <w:spacing w:val="-5"/>
          <w:sz w:val="24"/>
          <w:szCs w:val="24"/>
        </w:rPr>
        <w:t xml:space="preserve"> </w:t>
      </w:r>
      <w:r w:rsidRPr="00BA5B05">
        <w:rPr>
          <w:spacing w:val="-1"/>
          <w:sz w:val="24"/>
          <w:szCs w:val="24"/>
        </w:rPr>
        <w:t>th</w:t>
      </w:r>
      <w:r w:rsidRPr="00BA5B05">
        <w:rPr>
          <w:sz w:val="24"/>
          <w:szCs w:val="24"/>
        </w:rPr>
        <w:t>e</w:t>
      </w:r>
      <w:r w:rsidRPr="00BA5B05">
        <w:rPr>
          <w:spacing w:val="-12"/>
          <w:sz w:val="24"/>
          <w:szCs w:val="24"/>
        </w:rPr>
        <w:t xml:space="preserve"> </w:t>
      </w:r>
      <w:r w:rsidRPr="00BA5B05">
        <w:rPr>
          <w:spacing w:val="4"/>
          <w:sz w:val="24"/>
          <w:szCs w:val="24"/>
        </w:rPr>
        <w:t>f</w:t>
      </w:r>
      <w:r w:rsidRPr="00BA5B05">
        <w:rPr>
          <w:spacing w:val="-1"/>
          <w:sz w:val="24"/>
          <w:szCs w:val="24"/>
        </w:rPr>
        <w:t>a</w:t>
      </w:r>
      <w:r w:rsidRPr="00BA5B05">
        <w:rPr>
          <w:spacing w:val="1"/>
          <w:sz w:val="24"/>
          <w:szCs w:val="24"/>
        </w:rPr>
        <w:t>c</w:t>
      </w:r>
      <w:r w:rsidRPr="00BA5B05">
        <w:rPr>
          <w:spacing w:val="-1"/>
          <w:sz w:val="24"/>
          <w:szCs w:val="24"/>
        </w:rPr>
        <w:t>ul</w:t>
      </w:r>
      <w:r w:rsidRPr="00BA5B05">
        <w:rPr>
          <w:spacing w:val="6"/>
          <w:sz w:val="24"/>
          <w:szCs w:val="24"/>
        </w:rPr>
        <w:t>t</w:t>
      </w:r>
      <w:r w:rsidRPr="00BA5B05">
        <w:rPr>
          <w:sz w:val="24"/>
          <w:szCs w:val="24"/>
        </w:rPr>
        <w:t>y</w:t>
      </w:r>
      <w:r w:rsidRPr="00BA5B05">
        <w:rPr>
          <w:spacing w:val="-24"/>
          <w:sz w:val="24"/>
          <w:szCs w:val="24"/>
        </w:rPr>
        <w:t xml:space="preserve"> </w:t>
      </w:r>
      <w:r w:rsidRPr="00BA5B05">
        <w:rPr>
          <w:spacing w:val="-1"/>
          <w:sz w:val="24"/>
          <w:szCs w:val="24"/>
        </w:rPr>
        <w:t>i</w:t>
      </w:r>
      <w:r w:rsidRPr="00BA5B05">
        <w:rPr>
          <w:sz w:val="24"/>
          <w:szCs w:val="24"/>
        </w:rPr>
        <w:t>n</w:t>
      </w:r>
      <w:r w:rsidRPr="00BA5B05">
        <w:rPr>
          <w:spacing w:val="-9"/>
          <w:sz w:val="24"/>
          <w:szCs w:val="24"/>
        </w:rPr>
        <w:t xml:space="preserve"> </w:t>
      </w:r>
      <w:r w:rsidRPr="00BA5B05">
        <w:rPr>
          <w:spacing w:val="2"/>
          <w:sz w:val="24"/>
          <w:szCs w:val="24"/>
        </w:rPr>
        <w:t>th</w:t>
      </w:r>
      <w:r w:rsidRPr="00BA5B05">
        <w:rPr>
          <w:sz w:val="24"/>
          <w:szCs w:val="24"/>
        </w:rPr>
        <w:t>e</w:t>
      </w:r>
      <w:r w:rsidRPr="00BA5B05">
        <w:rPr>
          <w:spacing w:val="-8"/>
          <w:sz w:val="24"/>
          <w:szCs w:val="24"/>
        </w:rPr>
        <w:t xml:space="preserve"> </w:t>
      </w:r>
      <w:r w:rsidRPr="00BA5B05">
        <w:rPr>
          <w:spacing w:val="-1"/>
          <w:sz w:val="24"/>
          <w:szCs w:val="24"/>
        </w:rPr>
        <w:t>P</w:t>
      </w:r>
      <w:r w:rsidRPr="00BA5B05">
        <w:rPr>
          <w:spacing w:val="2"/>
          <w:sz w:val="24"/>
          <w:szCs w:val="24"/>
        </w:rPr>
        <w:t>h</w:t>
      </w:r>
      <w:r w:rsidRPr="00BA5B05">
        <w:rPr>
          <w:sz w:val="24"/>
          <w:szCs w:val="24"/>
        </w:rPr>
        <w:t>D</w:t>
      </w:r>
      <w:r w:rsidRPr="00BA5B05">
        <w:rPr>
          <w:spacing w:val="-12"/>
          <w:sz w:val="24"/>
          <w:szCs w:val="24"/>
        </w:rPr>
        <w:t xml:space="preserve"> </w:t>
      </w:r>
      <w:r w:rsidRPr="00BA5B05">
        <w:rPr>
          <w:spacing w:val="1"/>
          <w:sz w:val="24"/>
          <w:szCs w:val="24"/>
        </w:rPr>
        <w:t>i</w:t>
      </w:r>
      <w:r w:rsidRPr="00BA5B05">
        <w:rPr>
          <w:sz w:val="24"/>
          <w:szCs w:val="24"/>
        </w:rPr>
        <w:t>n</w:t>
      </w:r>
      <w:r w:rsidRPr="00BA5B05">
        <w:rPr>
          <w:spacing w:val="-9"/>
          <w:sz w:val="24"/>
          <w:szCs w:val="24"/>
        </w:rPr>
        <w:t xml:space="preserve"> </w:t>
      </w:r>
      <w:r w:rsidRPr="00BA5B05">
        <w:rPr>
          <w:sz w:val="24"/>
          <w:szCs w:val="24"/>
        </w:rPr>
        <w:t>N</w:t>
      </w:r>
      <w:r w:rsidRPr="00BA5B05">
        <w:rPr>
          <w:spacing w:val="-1"/>
          <w:sz w:val="24"/>
          <w:szCs w:val="24"/>
        </w:rPr>
        <w:t>u</w:t>
      </w:r>
      <w:r w:rsidRPr="00BA5B05">
        <w:rPr>
          <w:sz w:val="24"/>
          <w:szCs w:val="24"/>
        </w:rPr>
        <w:t>r</w:t>
      </w:r>
      <w:r w:rsidRPr="00BA5B05">
        <w:rPr>
          <w:spacing w:val="5"/>
          <w:sz w:val="24"/>
          <w:szCs w:val="24"/>
        </w:rPr>
        <w:t>s</w:t>
      </w:r>
      <w:r w:rsidRPr="00BA5B05">
        <w:rPr>
          <w:spacing w:val="-1"/>
          <w:sz w:val="24"/>
          <w:szCs w:val="24"/>
        </w:rPr>
        <w:t>i</w:t>
      </w:r>
      <w:r w:rsidRPr="00BA5B05">
        <w:rPr>
          <w:spacing w:val="2"/>
          <w:sz w:val="24"/>
          <w:szCs w:val="24"/>
        </w:rPr>
        <w:t>n</w:t>
      </w:r>
      <w:r w:rsidRPr="00BA5B05">
        <w:rPr>
          <w:sz w:val="24"/>
          <w:szCs w:val="24"/>
        </w:rPr>
        <w:t>g</w:t>
      </w:r>
      <w:r w:rsidRPr="00BA5B05">
        <w:rPr>
          <w:spacing w:val="-19"/>
          <w:sz w:val="24"/>
          <w:szCs w:val="24"/>
        </w:rPr>
        <w:t xml:space="preserve"> </w:t>
      </w:r>
      <w:r w:rsidRPr="00BA5B05">
        <w:rPr>
          <w:spacing w:val="-1"/>
          <w:sz w:val="24"/>
          <w:szCs w:val="24"/>
        </w:rPr>
        <w:t>S</w:t>
      </w:r>
      <w:r w:rsidRPr="00BA5B05">
        <w:rPr>
          <w:spacing w:val="5"/>
          <w:sz w:val="24"/>
          <w:szCs w:val="24"/>
        </w:rPr>
        <w:t>c</w:t>
      </w:r>
      <w:r w:rsidRPr="00BA5B05">
        <w:rPr>
          <w:spacing w:val="-1"/>
          <w:sz w:val="24"/>
          <w:szCs w:val="24"/>
        </w:rPr>
        <w:t>i</w:t>
      </w:r>
      <w:r w:rsidRPr="00BA5B05">
        <w:rPr>
          <w:spacing w:val="2"/>
          <w:sz w:val="24"/>
          <w:szCs w:val="24"/>
        </w:rPr>
        <w:t>e</w:t>
      </w:r>
      <w:r w:rsidRPr="00BA5B05">
        <w:rPr>
          <w:spacing w:val="-1"/>
          <w:sz w:val="24"/>
          <w:szCs w:val="24"/>
        </w:rPr>
        <w:t>n</w:t>
      </w:r>
      <w:r w:rsidRPr="00BA5B05">
        <w:rPr>
          <w:spacing w:val="5"/>
          <w:sz w:val="24"/>
          <w:szCs w:val="24"/>
        </w:rPr>
        <w:t>c</w:t>
      </w:r>
      <w:r w:rsidRPr="00BA5B05">
        <w:rPr>
          <w:sz w:val="24"/>
          <w:szCs w:val="24"/>
        </w:rPr>
        <w:t>e</w:t>
      </w:r>
      <w:r w:rsidRPr="00BA5B05">
        <w:rPr>
          <w:spacing w:val="-17"/>
          <w:sz w:val="24"/>
          <w:szCs w:val="24"/>
        </w:rPr>
        <w:t xml:space="preserve"> </w:t>
      </w:r>
      <w:r w:rsidRPr="00BA5B05">
        <w:rPr>
          <w:spacing w:val="-1"/>
          <w:sz w:val="24"/>
          <w:szCs w:val="24"/>
        </w:rPr>
        <w:t>p</w:t>
      </w:r>
      <w:r w:rsidRPr="00BA5B05">
        <w:rPr>
          <w:spacing w:val="5"/>
          <w:sz w:val="24"/>
          <w:szCs w:val="24"/>
        </w:rPr>
        <w:t>r</w:t>
      </w:r>
      <w:r w:rsidRPr="00BA5B05">
        <w:rPr>
          <w:spacing w:val="-1"/>
          <w:sz w:val="24"/>
          <w:szCs w:val="24"/>
        </w:rPr>
        <w:t>og</w:t>
      </w:r>
      <w:r w:rsidRPr="00BA5B05">
        <w:rPr>
          <w:spacing w:val="1"/>
          <w:sz w:val="24"/>
          <w:szCs w:val="24"/>
        </w:rPr>
        <w:t>r</w:t>
      </w:r>
      <w:r w:rsidRPr="00BA5B05">
        <w:rPr>
          <w:spacing w:val="-1"/>
          <w:sz w:val="24"/>
          <w:szCs w:val="24"/>
        </w:rPr>
        <w:t>a</w:t>
      </w:r>
      <w:r w:rsidRPr="00BA5B05">
        <w:rPr>
          <w:spacing w:val="14"/>
          <w:sz w:val="24"/>
          <w:szCs w:val="24"/>
        </w:rPr>
        <w:t>m</w:t>
      </w:r>
      <w:r w:rsidRPr="00BA5B05">
        <w:rPr>
          <w:sz w:val="24"/>
          <w:szCs w:val="24"/>
        </w:rPr>
        <w:t>,</w:t>
      </w:r>
      <w:r w:rsidRPr="00BA5B05">
        <w:rPr>
          <w:spacing w:val="-22"/>
          <w:sz w:val="24"/>
          <w:szCs w:val="24"/>
        </w:rPr>
        <w:t xml:space="preserve"> </w:t>
      </w:r>
      <w:r w:rsidRPr="00BA5B05">
        <w:rPr>
          <w:spacing w:val="-1"/>
          <w:sz w:val="24"/>
          <w:szCs w:val="24"/>
        </w:rPr>
        <w:t>an</w:t>
      </w:r>
      <w:r w:rsidRPr="00BA5B05">
        <w:rPr>
          <w:sz w:val="24"/>
          <w:szCs w:val="24"/>
        </w:rPr>
        <w:t>d</w:t>
      </w:r>
      <w:r w:rsidRPr="00BA5B05">
        <w:rPr>
          <w:spacing w:val="-12"/>
          <w:sz w:val="24"/>
          <w:szCs w:val="24"/>
        </w:rPr>
        <w:t xml:space="preserve"> </w:t>
      </w:r>
      <w:r w:rsidRPr="00BA5B05">
        <w:rPr>
          <w:spacing w:val="-1"/>
          <w:sz w:val="24"/>
          <w:szCs w:val="24"/>
        </w:rPr>
        <w:t>a</w:t>
      </w:r>
      <w:r w:rsidRPr="00BA5B05">
        <w:rPr>
          <w:sz w:val="24"/>
          <w:szCs w:val="24"/>
        </w:rPr>
        <w:t>t</w:t>
      </w:r>
      <w:r w:rsidRPr="00BA5B05">
        <w:rPr>
          <w:spacing w:val="-8"/>
          <w:sz w:val="24"/>
          <w:szCs w:val="24"/>
        </w:rPr>
        <w:t xml:space="preserve"> </w:t>
      </w:r>
      <w:r w:rsidRPr="00BA5B05">
        <w:rPr>
          <w:spacing w:val="-1"/>
          <w:sz w:val="24"/>
          <w:szCs w:val="24"/>
        </w:rPr>
        <w:t>l</w:t>
      </w:r>
      <w:r w:rsidRPr="00BA5B05">
        <w:rPr>
          <w:spacing w:val="2"/>
          <w:sz w:val="24"/>
          <w:szCs w:val="24"/>
        </w:rPr>
        <w:t>e</w:t>
      </w:r>
      <w:r w:rsidRPr="00BA5B05">
        <w:rPr>
          <w:spacing w:val="-1"/>
          <w:sz w:val="24"/>
          <w:szCs w:val="24"/>
        </w:rPr>
        <w:t>a</w:t>
      </w:r>
      <w:r w:rsidRPr="00BA5B05">
        <w:rPr>
          <w:spacing w:val="1"/>
          <w:sz w:val="24"/>
          <w:szCs w:val="24"/>
        </w:rPr>
        <w:t>s</w:t>
      </w:r>
      <w:r w:rsidRPr="00BA5B05">
        <w:rPr>
          <w:sz w:val="24"/>
          <w:szCs w:val="24"/>
        </w:rPr>
        <w:t>t</w:t>
      </w:r>
      <w:r w:rsidRPr="00BA5B05">
        <w:rPr>
          <w:spacing w:val="-11"/>
          <w:sz w:val="24"/>
          <w:szCs w:val="24"/>
        </w:rPr>
        <w:t xml:space="preserve"> </w:t>
      </w:r>
      <w:r w:rsidRPr="00BA5B05">
        <w:rPr>
          <w:spacing w:val="2"/>
          <w:sz w:val="24"/>
          <w:szCs w:val="24"/>
        </w:rPr>
        <w:t>o</w:t>
      </w:r>
      <w:r w:rsidRPr="00BA5B05">
        <w:rPr>
          <w:spacing w:val="-1"/>
          <w:sz w:val="24"/>
          <w:szCs w:val="24"/>
        </w:rPr>
        <w:t>n</w:t>
      </w:r>
      <w:r w:rsidRPr="00BA5B05">
        <w:rPr>
          <w:sz w:val="24"/>
          <w:szCs w:val="24"/>
        </w:rPr>
        <w:t>e</w:t>
      </w:r>
      <w:r w:rsidRPr="00BA5B05">
        <w:rPr>
          <w:spacing w:val="-7"/>
          <w:sz w:val="24"/>
          <w:szCs w:val="24"/>
        </w:rPr>
        <w:t xml:space="preserve"> </w:t>
      </w:r>
      <w:r w:rsidRPr="00BA5B05">
        <w:rPr>
          <w:spacing w:val="-1"/>
          <w:sz w:val="24"/>
          <w:szCs w:val="24"/>
        </w:rPr>
        <w:t>o</w:t>
      </w:r>
      <w:r w:rsidRPr="00BA5B05">
        <w:rPr>
          <w:sz w:val="24"/>
          <w:szCs w:val="24"/>
        </w:rPr>
        <w:t>f</w:t>
      </w:r>
      <w:r w:rsidRPr="00BA5B05">
        <w:rPr>
          <w:spacing w:val="-5"/>
          <w:sz w:val="24"/>
          <w:szCs w:val="24"/>
        </w:rPr>
        <w:t xml:space="preserve"> </w:t>
      </w:r>
      <w:r w:rsidRPr="00BA5B05">
        <w:rPr>
          <w:spacing w:val="-1"/>
          <w:sz w:val="24"/>
          <w:szCs w:val="24"/>
        </w:rPr>
        <w:t>th</w:t>
      </w:r>
      <w:r w:rsidRPr="00BA5B05">
        <w:rPr>
          <w:sz w:val="24"/>
          <w:szCs w:val="24"/>
        </w:rPr>
        <w:t>e</w:t>
      </w:r>
      <w:r w:rsidRPr="00BA5B05">
        <w:rPr>
          <w:spacing w:val="-12"/>
          <w:sz w:val="24"/>
          <w:szCs w:val="24"/>
        </w:rPr>
        <w:t xml:space="preserve"> </w:t>
      </w:r>
      <w:r w:rsidRPr="00BA5B05">
        <w:rPr>
          <w:spacing w:val="3"/>
          <w:sz w:val="24"/>
          <w:szCs w:val="24"/>
        </w:rPr>
        <w:t>c</w:t>
      </w:r>
      <w:r w:rsidRPr="00BA5B05">
        <w:rPr>
          <w:spacing w:val="-3"/>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w w:val="99"/>
          <w:sz w:val="24"/>
          <w:szCs w:val="24"/>
        </w:rPr>
        <w:t xml:space="preserve"> </w:t>
      </w:r>
      <w:r w:rsidRPr="00BA5B05">
        <w:rPr>
          <w:spacing w:val="11"/>
          <w:sz w:val="24"/>
          <w:szCs w:val="24"/>
        </w:rPr>
        <w:t>m</w:t>
      </w:r>
      <w:r w:rsidRPr="00BA5B05">
        <w:rPr>
          <w:spacing w:val="-9"/>
          <w:sz w:val="24"/>
          <w:szCs w:val="24"/>
        </w:rPr>
        <w:t>e</w:t>
      </w:r>
      <w:r w:rsidRPr="00BA5B05">
        <w:rPr>
          <w:spacing w:val="11"/>
          <w:sz w:val="24"/>
          <w:szCs w:val="24"/>
        </w:rPr>
        <w:t>m</w:t>
      </w:r>
      <w:r w:rsidRPr="00BA5B05">
        <w:rPr>
          <w:spacing w:val="-1"/>
          <w:sz w:val="24"/>
          <w:szCs w:val="24"/>
        </w:rPr>
        <w:t>b</w:t>
      </w:r>
      <w:r w:rsidRPr="00BA5B05">
        <w:rPr>
          <w:spacing w:val="-3"/>
          <w:sz w:val="24"/>
          <w:szCs w:val="24"/>
        </w:rPr>
        <w:t>e</w:t>
      </w:r>
      <w:r w:rsidRPr="00BA5B05">
        <w:rPr>
          <w:spacing w:val="-2"/>
          <w:sz w:val="24"/>
          <w:szCs w:val="24"/>
        </w:rPr>
        <w:t>r</w:t>
      </w:r>
      <w:r w:rsidRPr="00BA5B05">
        <w:rPr>
          <w:sz w:val="24"/>
          <w:szCs w:val="24"/>
        </w:rPr>
        <w:t>s</w:t>
      </w:r>
      <w:r w:rsidRPr="00BA5B05">
        <w:rPr>
          <w:spacing w:val="-25"/>
          <w:sz w:val="24"/>
          <w:szCs w:val="24"/>
        </w:rPr>
        <w:t xml:space="preserve"> </w:t>
      </w:r>
      <w:r w:rsidRPr="00BA5B05">
        <w:rPr>
          <w:spacing w:val="14"/>
          <w:sz w:val="24"/>
          <w:szCs w:val="24"/>
        </w:rPr>
        <w:t>m</w:t>
      </w:r>
      <w:r w:rsidRPr="00BA5B05">
        <w:rPr>
          <w:spacing w:val="-1"/>
          <w:sz w:val="24"/>
          <w:szCs w:val="24"/>
        </w:rPr>
        <w:t>u</w:t>
      </w:r>
      <w:r w:rsidRPr="00BA5B05">
        <w:rPr>
          <w:spacing w:val="1"/>
          <w:sz w:val="24"/>
          <w:szCs w:val="24"/>
        </w:rPr>
        <w:t>s</w:t>
      </w:r>
      <w:r w:rsidRPr="00BA5B05">
        <w:rPr>
          <w:sz w:val="24"/>
          <w:szCs w:val="24"/>
        </w:rPr>
        <w:t>t</w:t>
      </w:r>
      <w:r w:rsidRPr="00BA5B05">
        <w:rPr>
          <w:spacing w:val="-15"/>
          <w:sz w:val="24"/>
          <w:szCs w:val="24"/>
        </w:rPr>
        <w:t xml:space="preserve"> </w:t>
      </w:r>
      <w:r w:rsidRPr="00BA5B05">
        <w:rPr>
          <w:spacing w:val="-1"/>
          <w:sz w:val="24"/>
          <w:szCs w:val="24"/>
        </w:rPr>
        <w:t>b</w:t>
      </w:r>
      <w:r w:rsidRPr="00BA5B05">
        <w:rPr>
          <w:sz w:val="24"/>
          <w:szCs w:val="24"/>
        </w:rPr>
        <w:t>e</w:t>
      </w:r>
      <w:r w:rsidRPr="00BA5B05">
        <w:rPr>
          <w:spacing w:val="-11"/>
          <w:sz w:val="24"/>
          <w:szCs w:val="24"/>
        </w:rPr>
        <w:t xml:space="preserve"> </w:t>
      </w:r>
      <w:r w:rsidRPr="00BA5B05">
        <w:rPr>
          <w:spacing w:val="4"/>
          <w:sz w:val="24"/>
          <w:szCs w:val="24"/>
        </w:rPr>
        <w:t>f</w:t>
      </w:r>
      <w:r w:rsidRPr="00BA5B05">
        <w:rPr>
          <w:sz w:val="24"/>
          <w:szCs w:val="24"/>
        </w:rPr>
        <w:t>r</w:t>
      </w:r>
      <w:r w:rsidRPr="00BA5B05">
        <w:rPr>
          <w:spacing w:val="-9"/>
          <w:sz w:val="24"/>
          <w:szCs w:val="24"/>
        </w:rPr>
        <w:t>o</w:t>
      </w:r>
      <w:r w:rsidRPr="00BA5B05">
        <w:rPr>
          <w:sz w:val="24"/>
          <w:szCs w:val="24"/>
        </w:rPr>
        <w:t>m</w:t>
      </w:r>
      <w:r w:rsidRPr="00BA5B05">
        <w:rPr>
          <w:spacing w:val="-3"/>
          <w:sz w:val="24"/>
          <w:szCs w:val="24"/>
        </w:rPr>
        <w:t xml:space="preserve"> </w:t>
      </w:r>
      <w:r w:rsidRPr="00BA5B05">
        <w:rPr>
          <w:spacing w:val="-1"/>
          <w:sz w:val="24"/>
          <w:szCs w:val="24"/>
        </w:rPr>
        <w:t>ou</w:t>
      </w:r>
      <w:r w:rsidRPr="00BA5B05">
        <w:rPr>
          <w:sz w:val="24"/>
          <w:szCs w:val="24"/>
        </w:rPr>
        <w:t>t</w:t>
      </w:r>
      <w:r w:rsidRPr="00BA5B05">
        <w:rPr>
          <w:spacing w:val="1"/>
          <w:sz w:val="24"/>
          <w:szCs w:val="24"/>
        </w:rPr>
        <w:t>s</w:t>
      </w:r>
      <w:r w:rsidRPr="00BA5B05">
        <w:rPr>
          <w:spacing w:val="-1"/>
          <w:sz w:val="24"/>
          <w:szCs w:val="24"/>
        </w:rPr>
        <w:t>id</w:t>
      </w:r>
      <w:r w:rsidRPr="00BA5B05">
        <w:rPr>
          <w:sz w:val="24"/>
          <w:szCs w:val="24"/>
        </w:rPr>
        <w:t>e</w:t>
      </w:r>
      <w:r w:rsidRPr="00BA5B05">
        <w:rPr>
          <w:spacing w:val="-20"/>
          <w:sz w:val="24"/>
          <w:szCs w:val="24"/>
        </w:rPr>
        <w:t xml:space="preserve"> </w:t>
      </w:r>
      <w:r w:rsidRPr="00BA5B05">
        <w:rPr>
          <w:spacing w:val="2"/>
          <w:sz w:val="24"/>
          <w:szCs w:val="24"/>
        </w:rPr>
        <w:t>t</w:t>
      </w:r>
      <w:r w:rsidRPr="00BA5B05">
        <w:rPr>
          <w:spacing w:val="4"/>
          <w:sz w:val="24"/>
          <w:szCs w:val="24"/>
        </w:rPr>
        <w:t>h</w:t>
      </w:r>
      <w:r w:rsidRPr="00BA5B05">
        <w:rPr>
          <w:sz w:val="24"/>
          <w:szCs w:val="24"/>
        </w:rPr>
        <w:t>e</w:t>
      </w:r>
      <w:r w:rsidRPr="00BA5B05">
        <w:rPr>
          <w:spacing w:val="-11"/>
          <w:sz w:val="24"/>
          <w:szCs w:val="24"/>
        </w:rPr>
        <w:t xml:space="preserve"> </w:t>
      </w:r>
      <w:r w:rsidRPr="00BA5B05">
        <w:rPr>
          <w:spacing w:val="1"/>
          <w:sz w:val="24"/>
          <w:szCs w:val="24"/>
        </w:rPr>
        <w:t>SO</w:t>
      </w:r>
      <w:r w:rsidRPr="00BA5B05">
        <w:rPr>
          <w:sz w:val="24"/>
          <w:szCs w:val="24"/>
        </w:rPr>
        <w:t>N</w:t>
      </w:r>
      <w:r w:rsidRPr="00BA5B05">
        <w:rPr>
          <w:spacing w:val="-6"/>
          <w:sz w:val="24"/>
          <w:szCs w:val="24"/>
        </w:rPr>
        <w:t xml:space="preserve"> w</w:t>
      </w:r>
      <w:r w:rsidRPr="00BA5B05">
        <w:rPr>
          <w:spacing w:val="-1"/>
          <w:sz w:val="24"/>
          <w:szCs w:val="24"/>
        </w:rPr>
        <w:t>i</w:t>
      </w:r>
      <w:r w:rsidRPr="00BA5B05">
        <w:rPr>
          <w:spacing w:val="4"/>
          <w:sz w:val="24"/>
          <w:szCs w:val="24"/>
        </w:rPr>
        <w:t>t</w:t>
      </w:r>
      <w:r w:rsidRPr="00BA5B05">
        <w:rPr>
          <w:sz w:val="24"/>
          <w:szCs w:val="24"/>
        </w:rPr>
        <w:t>h</w:t>
      </w:r>
      <w:r w:rsidRPr="00BA5B05">
        <w:rPr>
          <w:spacing w:val="-15"/>
          <w:sz w:val="24"/>
          <w:szCs w:val="24"/>
        </w:rPr>
        <w:t xml:space="preserve"> </w:t>
      </w:r>
      <w:r w:rsidRPr="00BA5B05">
        <w:rPr>
          <w:spacing w:val="2"/>
          <w:sz w:val="24"/>
          <w:szCs w:val="24"/>
        </w:rPr>
        <w:t>th</w:t>
      </w:r>
      <w:r w:rsidRPr="00BA5B05">
        <w:rPr>
          <w:sz w:val="24"/>
          <w:szCs w:val="24"/>
        </w:rPr>
        <w:t>e</w:t>
      </w:r>
      <w:r w:rsidRPr="00BA5B05">
        <w:rPr>
          <w:spacing w:val="-11"/>
          <w:sz w:val="24"/>
          <w:szCs w:val="24"/>
        </w:rPr>
        <w:t xml:space="preserve"> </w:t>
      </w:r>
      <w:r w:rsidRPr="00BA5B05">
        <w:rPr>
          <w:spacing w:val="-1"/>
          <w:sz w:val="24"/>
          <w:szCs w:val="24"/>
        </w:rPr>
        <w:t>a</w:t>
      </w:r>
      <w:r w:rsidRPr="00BA5B05">
        <w:rPr>
          <w:spacing w:val="4"/>
          <w:sz w:val="24"/>
          <w:szCs w:val="24"/>
        </w:rPr>
        <w:t>p</w:t>
      </w:r>
      <w:r w:rsidRPr="00BA5B05">
        <w:rPr>
          <w:spacing w:val="-1"/>
          <w:sz w:val="24"/>
          <w:szCs w:val="24"/>
        </w:rPr>
        <w:t>p</w:t>
      </w:r>
      <w:r w:rsidRPr="00BA5B05">
        <w:rPr>
          <w:spacing w:val="7"/>
          <w:sz w:val="24"/>
          <w:szCs w:val="24"/>
        </w:rPr>
        <w:t>r</w:t>
      </w:r>
      <w:r w:rsidRPr="00BA5B05">
        <w:rPr>
          <w:spacing w:val="-1"/>
          <w:sz w:val="24"/>
          <w:szCs w:val="24"/>
        </w:rPr>
        <w:t>o</w:t>
      </w:r>
      <w:r w:rsidRPr="00BA5B05">
        <w:rPr>
          <w:spacing w:val="-7"/>
          <w:sz w:val="24"/>
          <w:szCs w:val="24"/>
        </w:rPr>
        <w:t>v</w:t>
      </w:r>
      <w:r w:rsidRPr="00BA5B05">
        <w:rPr>
          <w:spacing w:val="6"/>
          <w:sz w:val="24"/>
          <w:szCs w:val="24"/>
        </w:rPr>
        <w:t>a</w:t>
      </w:r>
      <w:r w:rsidRPr="00BA5B05">
        <w:rPr>
          <w:sz w:val="24"/>
          <w:szCs w:val="24"/>
        </w:rPr>
        <w:t>l</w:t>
      </w:r>
      <w:r w:rsidRPr="00BA5B05">
        <w:rPr>
          <w:spacing w:val="-23"/>
          <w:sz w:val="24"/>
          <w:szCs w:val="24"/>
        </w:rPr>
        <w:t xml:space="preserve"> </w:t>
      </w:r>
      <w:r w:rsidRPr="00BA5B05">
        <w:rPr>
          <w:spacing w:val="-1"/>
          <w:sz w:val="24"/>
          <w:szCs w:val="24"/>
        </w:rPr>
        <w:t>o</w:t>
      </w:r>
      <w:r w:rsidRPr="00BA5B05">
        <w:rPr>
          <w:sz w:val="24"/>
          <w:szCs w:val="24"/>
        </w:rPr>
        <w:t>f</w:t>
      </w:r>
      <w:r w:rsidRPr="00BA5B05">
        <w:rPr>
          <w:spacing w:val="-4"/>
          <w:sz w:val="24"/>
          <w:szCs w:val="24"/>
        </w:rPr>
        <w:t xml:space="preserve"> </w:t>
      </w:r>
      <w:r w:rsidRPr="00BA5B05">
        <w:rPr>
          <w:spacing w:val="-1"/>
          <w:sz w:val="24"/>
          <w:szCs w:val="24"/>
        </w:rPr>
        <w:t>th</w:t>
      </w:r>
      <w:r w:rsidRPr="00BA5B05">
        <w:rPr>
          <w:sz w:val="24"/>
          <w:szCs w:val="24"/>
        </w:rPr>
        <w:t>e</w:t>
      </w:r>
      <w:r w:rsidRPr="00BA5B05">
        <w:rPr>
          <w:spacing w:val="-8"/>
          <w:sz w:val="24"/>
          <w:szCs w:val="24"/>
        </w:rPr>
        <w:t xml:space="preserve"> </w:t>
      </w:r>
      <w:r w:rsidRPr="00BA5B05">
        <w:rPr>
          <w:spacing w:val="-1"/>
          <w:sz w:val="24"/>
          <w:szCs w:val="24"/>
        </w:rPr>
        <w:t>P</w:t>
      </w:r>
      <w:r w:rsidRPr="00BA5B05">
        <w:rPr>
          <w:spacing w:val="2"/>
          <w:sz w:val="24"/>
          <w:szCs w:val="24"/>
        </w:rPr>
        <w:t>h</w:t>
      </w:r>
      <w:r w:rsidRPr="00BA5B05">
        <w:rPr>
          <w:sz w:val="24"/>
          <w:szCs w:val="24"/>
        </w:rPr>
        <w:t>D</w:t>
      </w:r>
      <w:r w:rsidRPr="00BA5B05">
        <w:rPr>
          <w:spacing w:val="-10"/>
          <w:sz w:val="24"/>
          <w:szCs w:val="24"/>
        </w:rPr>
        <w:t xml:space="preserve"> </w:t>
      </w:r>
      <w:r w:rsidRPr="00BA5B05">
        <w:rPr>
          <w:spacing w:val="1"/>
          <w:sz w:val="24"/>
          <w:szCs w:val="24"/>
        </w:rPr>
        <w:t>i</w:t>
      </w:r>
      <w:r w:rsidRPr="00BA5B05">
        <w:rPr>
          <w:sz w:val="24"/>
          <w:szCs w:val="24"/>
        </w:rPr>
        <w:t>n</w:t>
      </w:r>
      <w:r w:rsidRPr="00BA5B05">
        <w:rPr>
          <w:spacing w:val="-11"/>
          <w:sz w:val="24"/>
          <w:szCs w:val="24"/>
        </w:rPr>
        <w:t xml:space="preserve"> </w:t>
      </w:r>
      <w:r w:rsidRPr="00BA5B05">
        <w:rPr>
          <w:spacing w:val="4"/>
          <w:sz w:val="24"/>
          <w:szCs w:val="24"/>
        </w:rPr>
        <w:t>N</w:t>
      </w:r>
      <w:r w:rsidRPr="00BA5B05">
        <w:rPr>
          <w:spacing w:val="-1"/>
          <w:sz w:val="24"/>
          <w:szCs w:val="24"/>
        </w:rPr>
        <w:t>u</w:t>
      </w:r>
      <w:r w:rsidRPr="00BA5B05">
        <w:rPr>
          <w:sz w:val="24"/>
          <w:szCs w:val="24"/>
        </w:rPr>
        <w:t>r</w:t>
      </w:r>
      <w:r w:rsidRPr="00BA5B05">
        <w:rPr>
          <w:spacing w:val="5"/>
          <w:sz w:val="24"/>
          <w:szCs w:val="24"/>
        </w:rPr>
        <w:t>s</w:t>
      </w:r>
      <w:r w:rsidRPr="00BA5B05">
        <w:rPr>
          <w:spacing w:val="-1"/>
          <w:sz w:val="24"/>
          <w:szCs w:val="24"/>
        </w:rPr>
        <w:t>i</w:t>
      </w:r>
      <w:r w:rsidRPr="00BA5B05">
        <w:rPr>
          <w:spacing w:val="2"/>
          <w:sz w:val="24"/>
          <w:szCs w:val="24"/>
        </w:rPr>
        <w:t>n</w:t>
      </w:r>
      <w:r w:rsidRPr="00BA5B05">
        <w:rPr>
          <w:sz w:val="24"/>
          <w:szCs w:val="24"/>
        </w:rPr>
        <w:t>g</w:t>
      </w:r>
      <w:r w:rsidRPr="00BA5B05">
        <w:rPr>
          <w:spacing w:val="-17"/>
          <w:sz w:val="24"/>
          <w:szCs w:val="24"/>
        </w:rPr>
        <w:t xml:space="preserve"> </w:t>
      </w:r>
      <w:r w:rsidRPr="00BA5B05">
        <w:rPr>
          <w:spacing w:val="-1"/>
          <w:sz w:val="24"/>
          <w:szCs w:val="24"/>
        </w:rPr>
        <w:t>S</w:t>
      </w:r>
      <w:r w:rsidRPr="00BA5B05">
        <w:rPr>
          <w:spacing w:val="1"/>
          <w:sz w:val="24"/>
          <w:szCs w:val="24"/>
        </w:rPr>
        <w:t>c</w:t>
      </w:r>
      <w:r w:rsidRPr="00BA5B05">
        <w:rPr>
          <w:spacing w:val="-1"/>
          <w:sz w:val="24"/>
          <w:szCs w:val="24"/>
        </w:rPr>
        <w:t>ien</w:t>
      </w:r>
      <w:r w:rsidRPr="00BA5B05">
        <w:rPr>
          <w:spacing w:val="1"/>
          <w:sz w:val="24"/>
          <w:szCs w:val="24"/>
        </w:rPr>
        <w:t>c</w:t>
      </w:r>
      <w:r w:rsidRPr="00BA5B05">
        <w:rPr>
          <w:sz w:val="24"/>
          <w:szCs w:val="24"/>
        </w:rPr>
        <w:t>e</w:t>
      </w:r>
      <w:r w:rsidRPr="00BA5B05">
        <w:rPr>
          <w:spacing w:val="-18"/>
          <w:sz w:val="24"/>
          <w:szCs w:val="24"/>
        </w:rPr>
        <w:t xml:space="preserve"> </w:t>
      </w:r>
      <w:r w:rsidRPr="00BA5B05">
        <w:rPr>
          <w:spacing w:val="-1"/>
          <w:sz w:val="24"/>
          <w:szCs w:val="24"/>
        </w:rPr>
        <w:t>P</w:t>
      </w:r>
      <w:r w:rsidRPr="00BA5B05">
        <w:rPr>
          <w:spacing w:val="5"/>
          <w:sz w:val="24"/>
          <w:szCs w:val="24"/>
        </w:rPr>
        <w:t>r</w:t>
      </w:r>
      <w:r w:rsidRPr="00BA5B05">
        <w:rPr>
          <w:spacing w:val="2"/>
          <w:sz w:val="24"/>
          <w:szCs w:val="24"/>
        </w:rPr>
        <w:t>o</w:t>
      </w:r>
      <w:r w:rsidRPr="00BA5B05">
        <w:rPr>
          <w:spacing w:val="-1"/>
          <w:sz w:val="24"/>
          <w:szCs w:val="24"/>
        </w:rPr>
        <w:t>g</w:t>
      </w:r>
      <w:r w:rsidRPr="00BA5B05">
        <w:rPr>
          <w:sz w:val="24"/>
          <w:szCs w:val="24"/>
        </w:rPr>
        <w:t>r</w:t>
      </w:r>
      <w:r w:rsidRPr="00BA5B05">
        <w:rPr>
          <w:spacing w:val="-1"/>
          <w:sz w:val="24"/>
          <w:szCs w:val="24"/>
        </w:rPr>
        <w:t>am</w:t>
      </w:r>
      <w:r w:rsidRPr="00BA5B05">
        <w:rPr>
          <w:spacing w:val="-1"/>
          <w:w w:val="99"/>
          <w:sz w:val="24"/>
          <w:szCs w:val="24"/>
        </w:rPr>
        <w:t xml:space="preserve"> </w:t>
      </w:r>
      <w:r>
        <w:rPr>
          <w:spacing w:val="-1"/>
          <w:w w:val="99"/>
          <w:sz w:val="24"/>
          <w:szCs w:val="24"/>
        </w:rPr>
        <w:t>Director</w:t>
      </w:r>
      <w:r w:rsidRPr="00BA5B05">
        <w:rPr>
          <w:sz w:val="24"/>
          <w:szCs w:val="24"/>
        </w:rPr>
        <w:t>.</w:t>
      </w:r>
      <w:r w:rsidRPr="00BA5B05">
        <w:rPr>
          <w:spacing w:val="-21"/>
          <w:sz w:val="24"/>
          <w:szCs w:val="24"/>
        </w:rPr>
        <w:t xml:space="preserve"> </w:t>
      </w:r>
      <w:r w:rsidRPr="00BA5B05">
        <w:rPr>
          <w:spacing w:val="1"/>
          <w:sz w:val="24"/>
          <w:szCs w:val="24"/>
        </w:rPr>
        <w:t>Al</w:t>
      </w:r>
      <w:r w:rsidRPr="00BA5B05">
        <w:rPr>
          <w:sz w:val="24"/>
          <w:szCs w:val="24"/>
        </w:rPr>
        <w:t>l</w:t>
      </w:r>
      <w:r w:rsidRPr="00BA5B05">
        <w:rPr>
          <w:spacing w:val="-14"/>
          <w:sz w:val="24"/>
          <w:szCs w:val="24"/>
        </w:rPr>
        <w:t xml:space="preserve"> </w:t>
      </w:r>
      <w:r w:rsidRPr="00BA5B05">
        <w:rPr>
          <w:spacing w:val="-1"/>
          <w:sz w:val="24"/>
          <w:szCs w:val="24"/>
        </w:rPr>
        <w:t>Ph</w:t>
      </w:r>
      <w:r w:rsidRPr="00BA5B05">
        <w:rPr>
          <w:sz w:val="24"/>
          <w:szCs w:val="24"/>
        </w:rPr>
        <w:t>D</w:t>
      </w:r>
      <w:r w:rsidRPr="00BA5B05">
        <w:rPr>
          <w:spacing w:val="-12"/>
          <w:sz w:val="24"/>
          <w:szCs w:val="24"/>
        </w:rPr>
        <w:t xml:space="preserve"> </w:t>
      </w:r>
      <w:r w:rsidRPr="00BA5B05">
        <w:rPr>
          <w:spacing w:val="-1"/>
          <w:sz w:val="24"/>
          <w:szCs w:val="24"/>
        </w:rPr>
        <w:t>di</w:t>
      </w:r>
      <w:r w:rsidRPr="00BA5B05">
        <w:rPr>
          <w:spacing w:val="5"/>
          <w:sz w:val="24"/>
          <w:szCs w:val="24"/>
        </w:rPr>
        <w:t>ss</w:t>
      </w:r>
      <w:r w:rsidRPr="00BA5B05">
        <w:rPr>
          <w:spacing w:val="-1"/>
          <w:sz w:val="24"/>
          <w:szCs w:val="24"/>
        </w:rPr>
        <w:t>e</w:t>
      </w:r>
      <w:r w:rsidRPr="00BA5B05">
        <w:rPr>
          <w:sz w:val="24"/>
          <w:szCs w:val="24"/>
        </w:rPr>
        <w:t>r</w:t>
      </w:r>
      <w:r w:rsidRPr="00BA5B05">
        <w:rPr>
          <w:spacing w:val="2"/>
          <w:sz w:val="24"/>
          <w:szCs w:val="24"/>
        </w:rPr>
        <w:t>t</w:t>
      </w:r>
      <w:r w:rsidRPr="00BA5B05">
        <w:rPr>
          <w:spacing w:val="-1"/>
          <w:sz w:val="24"/>
          <w:szCs w:val="24"/>
        </w:rPr>
        <w:t>a</w:t>
      </w:r>
      <w:r w:rsidRPr="00BA5B05">
        <w:rPr>
          <w:spacing w:val="2"/>
          <w:sz w:val="24"/>
          <w:szCs w:val="24"/>
        </w:rPr>
        <w:t>t</w:t>
      </w:r>
      <w:r w:rsidRPr="00BA5B05">
        <w:rPr>
          <w:spacing w:val="-5"/>
          <w:sz w:val="24"/>
          <w:szCs w:val="24"/>
        </w:rPr>
        <w:t>i</w:t>
      </w:r>
      <w:r w:rsidRPr="00BA5B05">
        <w:rPr>
          <w:spacing w:val="4"/>
          <w:sz w:val="24"/>
          <w:szCs w:val="24"/>
        </w:rPr>
        <w:t>o</w:t>
      </w:r>
      <w:r w:rsidRPr="00BA5B05">
        <w:rPr>
          <w:sz w:val="24"/>
          <w:szCs w:val="24"/>
        </w:rPr>
        <w:t>n</w:t>
      </w:r>
      <w:r w:rsidRPr="00BA5B05">
        <w:rPr>
          <w:spacing w:val="-26"/>
          <w:sz w:val="24"/>
          <w:szCs w:val="24"/>
        </w:rPr>
        <w:t xml:space="preserve"> </w:t>
      </w:r>
      <w:r w:rsidRPr="00BA5B05">
        <w:rPr>
          <w:spacing w:val="1"/>
          <w:sz w:val="24"/>
          <w:szCs w:val="24"/>
        </w:rPr>
        <w:t>c</w:t>
      </w:r>
      <w:r w:rsidRPr="00BA5B05">
        <w:rPr>
          <w:spacing w:val="-1"/>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31"/>
          <w:sz w:val="24"/>
          <w:szCs w:val="24"/>
        </w:rPr>
        <w:t xml:space="preserve"> </w:t>
      </w:r>
      <w:r w:rsidRPr="00BA5B05">
        <w:rPr>
          <w:spacing w:val="14"/>
          <w:sz w:val="24"/>
          <w:szCs w:val="24"/>
        </w:rPr>
        <w:t>m</w:t>
      </w:r>
      <w:r w:rsidRPr="00BA5B05">
        <w:rPr>
          <w:spacing w:val="-9"/>
          <w:sz w:val="24"/>
          <w:szCs w:val="24"/>
        </w:rPr>
        <w:t>e</w:t>
      </w:r>
      <w:r w:rsidRPr="00BA5B05">
        <w:rPr>
          <w:spacing w:val="11"/>
          <w:sz w:val="24"/>
          <w:szCs w:val="24"/>
        </w:rPr>
        <w:t>m</w:t>
      </w:r>
      <w:r w:rsidRPr="00BA5B05">
        <w:rPr>
          <w:spacing w:val="-3"/>
          <w:sz w:val="24"/>
          <w:szCs w:val="24"/>
        </w:rPr>
        <w:t>b</w:t>
      </w:r>
      <w:r w:rsidRPr="00BA5B05">
        <w:rPr>
          <w:spacing w:val="-1"/>
          <w:sz w:val="24"/>
          <w:szCs w:val="24"/>
        </w:rPr>
        <w:t>e</w:t>
      </w:r>
      <w:r w:rsidRPr="00BA5B05">
        <w:rPr>
          <w:sz w:val="24"/>
          <w:szCs w:val="24"/>
        </w:rPr>
        <w:t>rs</w:t>
      </w:r>
      <w:r w:rsidRPr="00BA5B05">
        <w:rPr>
          <w:spacing w:val="-27"/>
          <w:sz w:val="24"/>
          <w:szCs w:val="24"/>
        </w:rPr>
        <w:t xml:space="preserve"> </w:t>
      </w:r>
      <w:r w:rsidRPr="00BA5B05">
        <w:rPr>
          <w:spacing w:val="14"/>
          <w:sz w:val="24"/>
          <w:szCs w:val="24"/>
        </w:rPr>
        <w:t>m</w:t>
      </w:r>
      <w:r w:rsidRPr="00BA5B05">
        <w:rPr>
          <w:spacing w:val="-3"/>
          <w:sz w:val="24"/>
          <w:szCs w:val="24"/>
        </w:rPr>
        <w:t>u</w:t>
      </w:r>
      <w:r w:rsidRPr="00BA5B05">
        <w:rPr>
          <w:spacing w:val="1"/>
          <w:sz w:val="24"/>
          <w:szCs w:val="24"/>
        </w:rPr>
        <w:t>s</w:t>
      </w:r>
      <w:r w:rsidRPr="00BA5B05">
        <w:rPr>
          <w:sz w:val="24"/>
          <w:szCs w:val="24"/>
        </w:rPr>
        <w:t>t</w:t>
      </w:r>
      <w:r w:rsidRPr="00BA5B05">
        <w:rPr>
          <w:spacing w:val="-19"/>
          <w:sz w:val="24"/>
          <w:szCs w:val="24"/>
        </w:rPr>
        <w:t xml:space="preserve"> </w:t>
      </w:r>
      <w:r w:rsidRPr="00BA5B05">
        <w:rPr>
          <w:spacing w:val="-1"/>
          <w:sz w:val="24"/>
          <w:szCs w:val="24"/>
        </w:rPr>
        <w:t>hol</w:t>
      </w:r>
      <w:r w:rsidRPr="00BA5B05">
        <w:rPr>
          <w:sz w:val="24"/>
          <w:szCs w:val="24"/>
        </w:rPr>
        <w:t>d</w:t>
      </w:r>
      <w:r w:rsidRPr="00BA5B05">
        <w:rPr>
          <w:spacing w:val="-15"/>
          <w:sz w:val="24"/>
          <w:szCs w:val="24"/>
        </w:rPr>
        <w:t xml:space="preserve"> </w:t>
      </w:r>
      <w:r w:rsidRPr="00BA5B05">
        <w:rPr>
          <w:sz w:val="24"/>
          <w:szCs w:val="24"/>
        </w:rPr>
        <w:t>a</w:t>
      </w:r>
      <w:r w:rsidRPr="00BA5B05">
        <w:rPr>
          <w:spacing w:val="-14"/>
          <w:sz w:val="24"/>
          <w:szCs w:val="24"/>
        </w:rPr>
        <w:t xml:space="preserve"> </w:t>
      </w:r>
      <w:r w:rsidRPr="00BA5B05">
        <w:rPr>
          <w:spacing w:val="2"/>
          <w:sz w:val="24"/>
          <w:szCs w:val="24"/>
        </w:rPr>
        <w:t>do</w:t>
      </w:r>
      <w:r w:rsidRPr="00BA5B05">
        <w:rPr>
          <w:spacing w:val="1"/>
          <w:sz w:val="24"/>
          <w:szCs w:val="24"/>
        </w:rPr>
        <w:t>c</w:t>
      </w:r>
      <w:r w:rsidRPr="00BA5B05">
        <w:rPr>
          <w:spacing w:val="-1"/>
          <w:sz w:val="24"/>
          <w:szCs w:val="24"/>
        </w:rPr>
        <w:t>to</w:t>
      </w:r>
      <w:r w:rsidRPr="00BA5B05">
        <w:rPr>
          <w:sz w:val="24"/>
          <w:szCs w:val="24"/>
        </w:rPr>
        <w:t>r</w:t>
      </w:r>
      <w:r w:rsidRPr="00BA5B05">
        <w:rPr>
          <w:spacing w:val="4"/>
          <w:sz w:val="24"/>
          <w:szCs w:val="24"/>
        </w:rPr>
        <w:t>a</w:t>
      </w:r>
      <w:r w:rsidRPr="00BA5B05">
        <w:rPr>
          <w:sz w:val="24"/>
          <w:szCs w:val="24"/>
        </w:rPr>
        <w:t>l</w:t>
      </w:r>
      <w:r w:rsidRPr="00BA5B05">
        <w:rPr>
          <w:spacing w:val="-21"/>
          <w:sz w:val="24"/>
          <w:szCs w:val="24"/>
        </w:rPr>
        <w:t xml:space="preserve"> </w:t>
      </w:r>
      <w:r w:rsidRPr="00BA5B05">
        <w:rPr>
          <w:spacing w:val="-1"/>
          <w:sz w:val="24"/>
          <w:szCs w:val="24"/>
        </w:rPr>
        <w:t>d</w:t>
      </w:r>
      <w:r w:rsidRPr="00BA5B05">
        <w:rPr>
          <w:spacing w:val="2"/>
          <w:sz w:val="24"/>
          <w:szCs w:val="24"/>
        </w:rPr>
        <w:t>eg</w:t>
      </w:r>
      <w:r w:rsidRPr="00BA5B05">
        <w:rPr>
          <w:spacing w:val="3"/>
          <w:sz w:val="24"/>
          <w:szCs w:val="24"/>
        </w:rPr>
        <w:t>r</w:t>
      </w:r>
      <w:r w:rsidRPr="00BA5B05">
        <w:rPr>
          <w:spacing w:val="2"/>
          <w:sz w:val="24"/>
          <w:szCs w:val="24"/>
        </w:rPr>
        <w:t>e</w:t>
      </w:r>
      <w:r w:rsidRPr="00BA5B05">
        <w:rPr>
          <w:spacing w:val="-1"/>
          <w:sz w:val="24"/>
          <w:szCs w:val="24"/>
        </w:rPr>
        <w:t>e.</w:t>
      </w:r>
    </w:p>
    <w:p w:rsidR="00786B9C" w:rsidRDefault="00786B9C" w:rsidP="00234E84">
      <w:pPr>
        <w:pStyle w:val="BodyText"/>
        <w:spacing w:line="239" w:lineRule="auto"/>
        <w:ind w:left="0" w:right="295"/>
        <w:rPr>
          <w:sz w:val="24"/>
          <w:szCs w:val="24"/>
        </w:rPr>
      </w:pPr>
    </w:p>
    <w:p w:rsidR="00786B9C" w:rsidRDefault="00786B9C" w:rsidP="00234E84">
      <w:pPr>
        <w:pStyle w:val="BodyText"/>
        <w:spacing w:line="239" w:lineRule="auto"/>
        <w:ind w:left="0" w:right="295"/>
        <w:rPr>
          <w:sz w:val="24"/>
          <w:szCs w:val="24"/>
        </w:rPr>
      </w:pPr>
      <w:r w:rsidRPr="00BA5B05">
        <w:rPr>
          <w:sz w:val="24"/>
          <w:szCs w:val="24"/>
        </w:rPr>
        <w:t>F</w:t>
      </w:r>
      <w:r w:rsidRPr="00BA5B05">
        <w:rPr>
          <w:spacing w:val="-1"/>
          <w:sz w:val="24"/>
          <w:szCs w:val="24"/>
        </w:rPr>
        <w:t>a</w:t>
      </w:r>
      <w:r w:rsidRPr="00BA5B05">
        <w:rPr>
          <w:spacing w:val="1"/>
          <w:sz w:val="24"/>
          <w:szCs w:val="24"/>
        </w:rPr>
        <w:t>c</w:t>
      </w:r>
      <w:r w:rsidRPr="00BA5B05">
        <w:rPr>
          <w:spacing w:val="-1"/>
          <w:sz w:val="24"/>
          <w:szCs w:val="24"/>
        </w:rPr>
        <w:t>ul</w:t>
      </w:r>
      <w:r w:rsidRPr="00BA5B05">
        <w:rPr>
          <w:spacing w:val="11"/>
          <w:sz w:val="24"/>
          <w:szCs w:val="24"/>
        </w:rPr>
        <w:t>t</w:t>
      </w:r>
      <w:r w:rsidRPr="00BA5B05">
        <w:rPr>
          <w:sz w:val="24"/>
          <w:szCs w:val="24"/>
        </w:rPr>
        <w:t>y</w:t>
      </w:r>
      <w:r w:rsidRPr="00BA5B05">
        <w:rPr>
          <w:spacing w:val="-23"/>
          <w:sz w:val="24"/>
          <w:szCs w:val="24"/>
        </w:rPr>
        <w:t xml:space="preserve"> </w:t>
      </w:r>
      <w:r w:rsidRPr="00BA5B05">
        <w:rPr>
          <w:spacing w:val="-6"/>
          <w:sz w:val="24"/>
          <w:szCs w:val="24"/>
        </w:rPr>
        <w:t>w</w:t>
      </w:r>
      <w:r w:rsidRPr="00BA5B05">
        <w:rPr>
          <w:spacing w:val="4"/>
          <w:sz w:val="24"/>
          <w:szCs w:val="24"/>
        </w:rPr>
        <w:t>h</w:t>
      </w:r>
      <w:r w:rsidRPr="00BA5B05">
        <w:rPr>
          <w:sz w:val="24"/>
          <w:szCs w:val="24"/>
        </w:rPr>
        <w:t>o</w:t>
      </w:r>
      <w:r w:rsidRPr="00BA5B05">
        <w:rPr>
          <w:spacing w:val="-16"/>
          <w:sz w:val="24"/>
          <w:szCs w:val="24"/>
        </w:rPr>
        <w:t xml:space="preserve"> </w:t>
      </w:r>
      <w:r w:rsidRPr="00BA5B05">
        <w:rPr>
          <w:spacing w:val="2"/>
          <w:sz w:val="24"/>
          <w:szCs w:val="24"/>
        </w:rPr>
        <w:t>h</w:t>
      </w:r>
      <w:r w:rsidRPr="00BA5B05">
        <w:rPr>
          <w:spacing w:val="4"/>
          <w:sz w:val="24"/>
          <w:szCs w:val="24"/>
        </w:rPr>
        <w:t>a</w:t>
      </w:r>
      <w:r w:rsidRPr="00BA5B05">
        <w:rPr>
          <w:spacing w:val="-2"/>
          <w:sz w:val="24"/>
          <w:szCs w:val="24"/>
        </w:rPr>
        <w:t>v</w:t>
      </w:r>
      <w:r w:rsidRPr="00BA5B05">
        <w:rPr>
          <w:sz w:val="24"/>
          <w:szCs w:val="24"/>
        </w:rPr>
        <w:t>e</w:t>
      </w:r>
      <w:r w:rsidRPr="00BA5B05">
        <w:rPr>
          <w:spacing w:val="-15"/>
          <w:sz w:val="24"/>
          <w:szCs w:val="24"/>
        </w:rPr>
        <w:t xml:space="preserve"> </w:t>
      </w:r>
      <w:r w:rsidRPr="00BA5B05">
        <w:rPr>
          <w:spacing w:val="3"/>
          <w:sz w:val="24"/>
          <w:szCs w:val="24"/>
        </w:rPr>
        <w:t>r</w:t>
      </w:r>
      <w:r w:rsidRPr="00BA5B05">
        <w:rPr>
          <w:spacing w:val="-1"/>
          <w:sz w:val="24"/>
          <w:szCs w:val="24"/>
        </w:rPr>
        <w:t>eti</w:t>
      </w:r>
      <w:r w:rsidRPr="00BA5B05">
        <w:rPr>
          <w:spacing w:val="3"/>
          <w:sz w:val="24"/>
          <w:szCs w:val="24"/>
        </w:rPr>
        <w:t>r</w:t>
      </w:r>
      <w:r w:rsidRPr="00BA5B05">
        <w:rPr>
          <w:spacing w:val="2"/>
          <w:sz w:val="24"/>
          <w:szCs w:val="24"/>
        </w:rPr>
        <w:t>e</w:t>
      </w:r>
      <w:r w:rsidRPr="00BA5B05">
        <w:rPr>
          <w:sz w:val="24"/>
          <w:szCs w:val="24"/>
        </w:rPr>
        <w:t>d</w:t>
      </w:r>
      <w:r w:rsidRPr="00BA5B05">
        <w:rPr>
          <w:spacing w:val="-20"/>
          <w:sz w:val="24"/>
          <w:szCs w:val="24"/>
        </w:rPr>
        <w:t xml:space="preserve"> </w:t>
      </w:r>
      <w:r w:rsidRPr="00BA5B05">
        <w:rPr>
          <w:spacing w:val="-1"/>
          <w:sz w:val="24"/>
          <w:szCs w:val="24"/>
        </w:rPr>
        <w:t>o</w:t>
      </w:r>
      <w:r w:rsidRPr="00BA5B05">
        <w:rPr>
          <w:sz w:val="24"/>
          <w:szCs w:val="24"/>
        </w:rPr>
        <w:t>r</w:t>
      </w:r>
      <w:r w:rsidRPr="00BA5B05">
        <w:rPr>
          <w:spacing w:val="-8"/>
          <w:sz w:val="24"/>
          <w:szCs w:val="24"/>
        </w:rPr>
        <w:t xml:space="preserve"> </w:t>
      </w:r>
      <w:r w:rsidRPr="00BA5B05">
        <w:rPr>
          <w:sz w:val="24"/>
          <w:szCs w:val="24"/>
        </w:rPr>
        <w:t>r</w:t>
      </w:r>
      <w:r w:rsidRPr="00BA5B05">
        <w:rPr>
          <w:spacing w:val="-1"/>
          <w:sz w:val="24"/>
          <w:szCs w:val="24"/>
        </w:rPr>
        <w:t>e</w:t>
      </w:r>
      <w:r w:rsidRPr="00BA5B05">
        <w:rPr>
          <w:spacing w:val="1"/>
          <w:sz w:val="24"/>
          <w:szCs w:val="24"/>
        </w:rPr>
        <w:t>s</w:t>
      </w:r>
      <w:r w:rsidRPr="00BA5B05">
        <w:rPr>
          <w:spacing w:val="-1"/>
          <w:sz w:val="24"/>
          <w:szCs w:val="24"/>
        </w:rPr>
        <w:t>ig</w:t>
      </w:r>
      <w:r w:rsidRPr="00BA5B05">
        <w:rPr>
          <w:spacing w:val="2"/>
          <w:sz w:val="24"/>
          <w:szCs w:val="24"/>
        </w:rPr>
        <w:t>ne</w:t>
      </w:r>
      <w:r w:rsidRPr="00BA5B05">
        <w:rPr>
          <w:sz w:val="24"/>
          <w:szCs w:val="24"/>
        </w:rPr>
        <w:t>d</w:t>
      </w:r>
      <w:r w:rsidRPr="00BA5B05">
        <w:rPr>
          <w:spacing w:val="-24"/>
          <w:sz w:val="24"/>
          <w:szCs w:val="24"/>
        </w:rPr>
        <w:t xml:space="preserve"> </w:t>
      </w:r>
      <w:r w:rsidRPr="00BA5B05">
        <w:rPr>
          <w:spacing w:val="4"/>
          <w:sz w:val="24"/>
          <w:szCs w:val="24"/>
        </w:rPr>
        <w:t>f</w:t>
      </w:r>
      <w:r w:rsidRPr="00BA5B05">
        <w:rPr>
          <w:sz w:val="24"/>
          <w:szCs w:val="24"/>
        </w:rPr>
        <w:t>r</w:t>
      </w:r>
      <w:r w:rsidRPr="00BA5B05">
        <w:rPr>
          <w:spacing w:val="-1"/>
          <w:sz w:val="24"/>
          <w:szCs w:val="24"/>
        </w:rPr>
        <w:t>o</w:t>
      </w:r>
      <w:r w:rsidRPr="00BA5B05">
        <w:rPr>
          <w:sz w:val="24"/>
          <w:szCs w:val="24"/>
        </w:rPr>
        <w:t>m</w:t>
      </w:r>
      <w:r w:rsidRPr="00BA5B05">
        <w:rPr>
          <w:spacing w:val="-6"/>
          <w:sz w:val="24"/>
          <w:szCs w:val="24"/>
        </w:rPr>
        <w:t xml:space="preserve"> </w:t>
      </w:r>
      <w:r w:rsidRPr="00BA5B05">
        <w:rPr>
          <w:spacing w:val="-1"/>
          <w:sz w:val="24"/>
          <w:szCs w:val="24"/>
        </w:rPr>
        <w:t>th</w:t>
      </w:r>
      <w:r w:rsidRPr="00BA5B05">
        <w:rPr>
          <w:sz w:val="24"/>
          <w:szCs w:val="24"/>
        </w:rPr>
        <w:t>e</w:t>
      </w:r>
      <w:r w:rsidRPr="00BA5B05">
        <w:rPr>
          <w:spacing w:val="-14"/>
          <w:sz w:val="24"/>
          <w:szCs w:val="24"/>
        </w:rPr>
        <w:t xml:space="preserve"> </w:t>
      </w:r>
      <w:r w:rsidRPr="00BA5B05">
        <w:rPr>
          <w:spacing w:val="1"/>
          <w:sz w:val="24"/>
          <w:szCs w:val="24"/>
        </w:rPr>
        <w:t>u</w:t>
      </w:r>
      <w:r w:rsidRPr="00BA5B05">
        <w:rPr>
          <w:spacing w:val="-3"/>
          <w:sz w:val="24"/>
          <w:szCs w:val="24"/>
        </w:rPr>
        <w:t>n</w:t>
      </w:r>
      <w:r w:rsidRPr="00BA5B05">
        <w:rPr>
          <w:spacing w:val="-1"/>
          <w:sz w:val="24"/>
          <w:szCs w:val="24"/>
        </w:rPr>
        <w:t>i</w:t>
      </w:r>
      <w:r w:rsidRPr="00BA5B05">
        <w:rPr>
          <w:spacing w:val="2"/>
          <w:sz w:val="24"/>
          <w:szCs w:val="24"/>
        </w:rPr>
        <w:t>v</w:t>
      </w:r>
      <w:r w:rsidRPr="00BA5B05">
        <w:rPr>
          <w:spacing w:val="1"/>
          <w:sz w:val="24"/>
          <w:szCs w:val="24"/>
        </w:rPr>
        <w:t>e</w:t>
      </w:r>
      <w:r w:rsidRPr="00BA5B05">
        <w:rPr>
          <w:spacing w:val="-1"/>
          <w:sz w:val="24"/>
          <w:szCs w:val="24"/>
        </w:rPr>
        <w:t>r</w:t>
      </w:r>
      <w:r w:rsidRPr="00BA5B05">
        <w:rPr>
          <w:spacing w:val="4"/>
          <w:sz w:val="24"/>
          <w:szCs w:val="24"/>
        </w:rPr>
        <w:t>s</w:t>
      </w:r>
      <w:r w:rsidRPr="00BA5B05">
        <w:rPr>
          <w:spacing w:val="-1"/>
          <w:sz w:val="24"/>
          <w:szCs w:val="24"/>
        </w:rPr>
        <w:t>i</w:t>
      </w:r>
      <w:r w:rsidRPr="00BA5B05">
        <w:rPr>
          <w:spacing w:val="5"/>
          <w:sz w:val="24"/>
          <w:szCs w:val="24"/>
        </w:rPr>
        <w:t>t</w:t>
      </w:r>
      <w:r w:rsidRPr="00BA5B05">
        <w:rPr>
          <w:sz w:val="24"/>
          <w:szCs w:val="24"/>
        </w:rPr>
        <w:t>y</w:t>
      </w:r>
      <w:r w:rsidRPr="00BA5B05">
        <w:rPr>
          <w:spacing w:val="-21"/>
          <w:sz w:val="24"/>
          <w:szCs w:val="24"/>
        </w:rPr>
        <w:t xml:space="preserve"> </w:t>
      </w:r>
      <w:r w:rsidRPr="00BA5B05">
        <w:rPr>
          <w:spacing w:val="14"/>
          <w:sz w:val="24"/>
          <w:szCs w:val="24"/>
        </w:rPr>
        <w:t>m</w:t>
      </w:r>
      <w:r w:rsidRPr="00BA5B05">
        <w:rPr>
          <w:spacing w:val="6"/>
          <w:sz w:val="24"/>
          <w:szCs w:val="24"/>
        </w:rPr>
        <w:t>a</w:t>
      </w:r>
      <w:r w:rsidRPr="00BA5B05">
        <w:rPr>
          <w:sz w:val="24"/>
          <w:szCs w:val="24"/>
        </w:rPr>
        <w:t>y</w:t>
      </w:r>
      <w:r w:rsidRPr="00BA5B05">
        <w:rPr>
          <w:spacing w:val="-31"/>
          <w:sz w:val="24"/>
          <w:szCs w:val="24"/>
        </w:rPr>
        <w:t xml:space="preserve"> </w:t>
      </w:r>
      <w:r w:rsidRPr="00BA5B05">
        <w:rPr>
          <w:spacing w:val="14"/>
          <w:sz w:val="24"/>
          <w:szCs w:val="24"/>
        </w:rPr>
        <w:t>m</w:t>
      </w:r>
      <w:r w:rsidRPr="00BA5B05">
        <w:rPr>
          <w:spacing w:val="-1"/>
          <w:sz w:val="24"/>
          <w:szCs w:val="24"/>
        </w:rPr>
        <w:t>ain</w:t>
      </w:r>
      <w:r w:rsidRPr="00BA5B05">
        <w:rPr>
          <w:spacing w:val="2"/>
          <w:sz w:val="24"/>
          <w:szCs w:val="24"/>
        </w:rPr>
        <w:t>t</w:t>
      </w:r>
      <w:r w:rsidRPr="00BA5B05">
        <w:rPr>
          <w:spacing w:val="-1"/>
          <w:sz w:val="24"/>
          <w:szCs w:val="24"/>
        </w:rPr>
        <w:t>ai</w:t>
      </w:r>
      <w:r w:rsidRPr="00BA5B05">
        <w:rPr>
          <w:sz w:val="24"/>
          <w:szCs w:val="24"/>
        </w:rPr>
        <w:t>n</w:t>
      </w:r>
      <w:r w:rsidRPr="00BA5B05">
        <w:rPr>
          <w:spacing w:val="-24"/>
          <w:sz w:val="24"/>
          <w:szCs w:val="24"/>
        </w:rPr>
        <w:t xml:space="preserve"> </w:t>
      </w:r>
      <w:r w:rsidRPr="00BA5B05">
        <w:rPr>
          <w:spacing w:val="5"/>
          <w:sz w:val="24"/>
          <w:szCs w:val="24"/>
        </w:rPr>
        <w:t>c</w:t>
      </w:r>
      <w:r w:rsidRPr="00BA5B05">
        <w:rPr>
          <w:spacing w:val="-1"/>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24"/>
          <w:sz w:val="24"/>
          <w:szCs w:val="24"/>
        </w:rPr>
        <w:t xml:space="preserve"> </w:t>
      </w:r>
      <w:r w:rsidRPr="00BA5B05">
        <w:rPr>
          <w:spacing w:val="6"/>
          <w:sz w:val="24"/>
          <w:szCs w:val="24"/>
        </w:rPr>
        <w:t>m</w:t>
      </w:r>
      <w:r w:rsidRPr="00BA5B05">
        <w:rPr>
          <w:spacing w:val="-8"/>
          <w:sz w:val="24"/>
          <w:szCs w:val="24"/>
        </w:rPr>
        <w:t>e</w:t>
      </w:r>
      <w:r w:rsidRPr="00BA5B05">
        <w:rPr>
          <w:spacing w:val="11"/>
          <w:sz w:val="24"/>
          <w:szCs w:val="24"/>
        </w:rPr>
        <w:t>m</w:t>
      </w:r>
      <w:r w:rsidRPr="00BA5B05">
        <w:rPr>
          <w:spacing w:val="1"/>
          <w:sz w:val="24"/>
          <w:szCs w:val="24"/>
        </w:rPr>
        <w:t>b</w:t>
      </w:r>
      <w:r w:rsidRPr="00BA5B05">
        <w:rPr>
          <w:spacing w:val="-3"/>
          <w:sz w:val="24"/>
          <w:szCs w:val="24"/>
        </w:rPr>
        <w:t>e</w:t>
      </w:r>
      <w:r w:rsidRPr="00BA5B05">
        <w:rPr>
          <w:spacing w:val="-1"/>
          <w:sz w:val="24"/>
          <w:szCs w:val="24"/>
        </w:rPr>
        <w:t>r</w:t>
      </w:r>
      <w:r w:rsidRPr="00BA5B05">
        <w:rPr>
          <w:spacing w:val="2"/>
          <w:sz w:val="24"/>
          <w:szCs w:val="24"/>
        </w:rPr>
        <w:t>s</w:t>
      </w:r>
      <w:r w:rsidRPr="00BA5B05">
        <w:rPr>
          <w:spacing w:val="-3"/>
          <w:sz w:val="24"/>
          <w:szCs w:val="24"/>
        </w:rPr>
        <w:t>h</w:t>
      </w:r>
      <w:r w:rsidRPr="00BA5B05">
        <w:rPr>
          <w:spacing w:val="1"/>
          <w:sz w:val="24"/>
          <w:szCs w:val="24"/>
        </w:rPr>
        <w:t>i</w:t>
      </w:r>
      <w:r w:rsidRPr="00BA5B05">
        <w:rPr>
          <w:sz w:val="24"/>
          <w:szCs w:val="24"/>
        </w:rPr>
        <w:t>p</w:t>
      </w:r>
      <w:r w:rsidRPr="00BA5B05">
        <w:rPr>
          <w:spacing w:val="-21"/>
          <w:sz w:val="24"/>
          <w:szCs w:val="24"/>
        </w:rPr>
        <w:t xml:space="preserve"> </w:t>
      </w:r>
      <w:r w:rsidRPr="00BA5B05">
        <w:rPr>
          <w:spacing w:val="-1"/>
          <w:sz w:val="24"/>
          <w:szCs w:val="24"/>
        </w:rPr>
        <w:t>or</w:t>
      </w:r>
      <w:r w:rsidRPr="00BA5B05">
        <w:rPr>
          <w:spacing w:val="-1"/>
          <w:w w:val="99"/>
          <w:sz w:val="24"/>
          <w:szCs w:val="24"/>
        </w:rPr>
        <w:t xml:space="preserve"> </w:t>
      </w:r>
      <w:r w:rsidRPr="00BA5B05">
        <w:rPr>
          <w:spacing w:val="1"/>
          <w:sz w:val="24"/>
          <w:szCs w:val="24"/>
        </w:rPr>
        <w:t>c</w:t>
      </w:r>
      <w:r w:rsidRPr="00BA5B05">
        <w:rPr>
          <w:spacing w:val="-1"/>
          <w:sz w:val="24"/>
          <w:szCs w:val="24"/>
        </w:rPr>
        <w:t>on</w:t>
      </w:r>
      <w:r w:rsidRPr="00BA5B05">
        <w:rPr>
          <w:spacing w:val="2"/>
          <w:sz w:val="24"/>
          <w:szCs w:val="24"/>
        </w:rPr>
        <w:t>t</w:t>
      </w:r>
      <w:r w:rsidRPr="00BA5B05">
        <w:rPr>
          <w:spacing w:val="-1"/>
          <w:sz w:val="24"/>
          <w:szCs w:val="24"/>
        </w:rPr>
        <w:t>i</w:t>
      </w:r>
      <w:r w:rsidRPr="00BA5B05">
        <w:rPr>
          <w:spacing w:val="2"/>
          <w:sz w:val="24"/>
          <w:szCs w:val="24"/>
        </w:rPr>
        <w:t>nu</w:t>
      </w:r>
      <w:r w:rsidRPr="00BA5B05">
        <w:rPr>
          <w:sz w:val="24"/>
          <w:szCs w:val="24"/>
        </w:rPr>
        <w:t>e</w:t>
      </w:r>
      <w:r w:rsidRPr="00BA5B05">
        <w:rPr>
          <w:spacing w:val="-12"/>
          <w:sz w:val="24"/>
          <w:szCs w:val="24"/>
        </w:rPr>
        <w:t xml:space="preserve"> </w:t>
      </w:r>
      <w:r w:rsidRPr="00BA5B05">
        <w:rPr>
          <w:spacing w:val="-1"/>
          <w:sz w:val="24"/>
          <w:szCs w:val="24"/>
        </w:rPr>
        <w:t>t</w:t>
      </w:r>
      <w:r w:rsidRPr="00BA5B05">
        <w:rPr>
          <w:sz w:val="24"/>
          <w:szCs w:val="24"/>
        </w:rPr>
        <w:t>o</w:t>
      </w:r>
      <w:r w:rsidRPr="00BA5B05">
        <w:rPr>
          <w:spacing w:val="-12"/>
          <w:sz w:val="24"/>
          <w:szCs w:val="24"/>
        </w:rPr>
        <w:t xml:space="preserve"> </w:t>
      </w:r>
      <w:r w:rsidRPr="00BA5B05">
        <w:rPr>
          <w:spacing w:val="1"/>
          <w:sz w:val="24"/>
          <w:szCs w:val="24"/>
        </w:rPr>
        <w:t>c</w:t>
      </w:r>
      <w:r w:rsidRPr="00BA5B05">
        <w:rPr>
          <w:spacing w:val="4"/>
          <w:sz w:val="24"/>
          <w:szCs w:val="24"/>
        </w:rPr>
        <w:t>h</w:t>
      </w:r>
      <w:r w:rsidRPr="00BA5B05">
        <w:rPr>
          <w:spacing w:val="-1"/>
          <w:sz w:val="24"/>
          <w:szCs w:val="24"/>
        </w:rPr>
        <w:t>ai</w:t>
      </w:r>
      <w:r w:rsidRPr="00BA5B05">
        <w:rPr>
          <w:sz w:val="24"/>
          <w:szCs w:val="24"/>
        </w:rPr>
        <w:t>r</w:t>
      </w:r>
      <w:r w:rsidRPr="00BA5B05">
        <w:rPr>
          <w:spacing w:val="-12"/>
          <w:sz w:val="24"/>
          <w:szCs w:val="24"/>
        </w:rPr>
        <w:t xml:space="preserve"> </w:t>
      </w:r>
      <w:r w:rsidRPr="00BA5B05">
        <w:rPr>
          <w:spacing w:val="3"/>
          <w:sz w:val="24"/>
          <w:szCs w:val="24"/>
        </w:rPr>
        <w:t>c</w:t>
      </w:r>
      <w:r w:rsidRPr="00BA5B05">
        <w:rPr>
          <w:spacing w:val="-1"/>
          <w:sz w:val="24"/>
          <w:szCs w:val="24"/>
        </w:rPr>
        <w:t>o</w:t>
      </w:r>
      <w:r w:rsidRPr="00BA5B05">
        <w:rPr>
          <w:spacing w:val="6"/>
          <w:sz w:val="24"/>
          <w:szCs w:val="24"/>
        </w:rPr>
        <w:t>m</w:t>
      </w:r>
      <w:r w:rsidRPr="00BA5B05">
        <w:rPr>
          <w:spacing w:val="9"/>
          <w:sz w:val="24"/>
          <w:szCs w:val="24"/>
        </w:rPr>
        <w:t>m</w:t>
      </w:r>
      <w:r w:rsidRPr="00BA5B05">
        <w:rPr>
          <w:spacing w:val="-1"/>
          <w:sz w:val="24"/>
          <w:szCs w:val="24"/>
        </w:rPr>
        <w:t>ittee</w:t>
      </w:r>
      <w:r w:rsidRPr="00BA5B05">
        <w:rPr>
          <w:sz w:val="24"/>
          <w:szCs w:val="24"/>
        </w:rPr>
        <w:t>s</w:t>
      </w:r>
      <w:r w:rsidRPr="00BA5B05">
        <w:rPr>
          <w:spacing w:val="-24"/>
          <w:sz w:val="24"/>
          <w:szCs w:val="24"/>
        </w:rPr>
        <w:t xml:space="preserve"> </w:t>
      </w:r>
      <w:r w:rsidRPr="00BA5B05">
        <w:rPr>
          <w:spacing w:val="-1"/>
          <w:sz w:val="24"/>
          <w:szCs w:val="24"/>
        </w:rPr>
        <w:t>o</w:t>
      </w:r>
      <w:r w:rsidRPr="00BA5B05">
        <w:rPr>
          <w:sz w:val="24"/>
          <w:szCs w:val="24"/>
        </w:rPr>
        <w:t>f</w:t>
      </w:r>
      <w:r w:rsidRPr="00BA5B05">
        <w:rPr>
          <w:spacing w:val="-5"/>
          <w:sz w:val="24"/>
          <w:szCs w:val="24"/>
        </w:rPr>
        <w:t xml:space="preserve"> </w:t>
      </w:r>
      <w:r w:rsidRPr="00BA5B05">
        <w:rPr>
          <w:spacing w:val="1"/>
          <w:sz w:val="24"/>
          <w:szCs w:val="24"/>
        </w:rPr>
        <w:t>s</w:t>
      </w:r>
      <w:r w:rsidRPr="00BA5B05">
        <w:rPr>
          <w:spacing w:val="-1"/>
          <w:sz w:val="24"/>
          <w:szCs w:val="24"/>
        </w:rPr>
        <w:t>tudent</w:t>
      </w:r>
      <w:r w:rsidRPr="00BA5B05">
        <w:rPr>
          <w:sz w:val="24"/>
          <w:szCs w:val="24"/>
        </w:rPr>
        <w:t>s</w:t>
      </w:r>
      <w:r w:rsidRPr="00BA5B05">
        <w:rPr>
          <w:spacing w:val="-14"/>
          <w:sz w:val="24"/>
          <w:szCs w:val="24"/>
        </w:rPr>
        <w:t xml:space="preserve"> </w:t>
      </w:r>
      <w:r w:rsidRPr="00BA5B05">
        <w:rPr>
          <w:spacing w:val="-8"/>
          <w:sz w:val="24"/>
          <w:szCs w:val="24"/>
        </w:rPr>
        <w:t>w</w:t>
      </w:r>
      <w:r w:rsidRPr="00BA5B05">
        <w:rPr>
          <w:spacing w:val="4"/>
          <w:sz w:val="24"/>
          <w:szCs w:val="24"/>
        </w:rPr>
        <w:t>h</w:t>
      </w:r>
      <w:r w:rsidRPr="00BA5B05">
        <w:rPr>
          <w:spacing w:val="2"/>
          <w:sz w:val="24"/>
          <w:szCs w:val="24"/>
        </w:rPr>
        <w:t>o</w:t>
      </w:r>
      <w:r w:rsidRPr="00BA5B05">
        <w:rPr>
          <w:spacing w:val="1"/>
          <w:sz w:val="24"/>
          <w:szCs w:val="24"/>
        </w:rPr>
        <w:t>s</w:t>
      </w:r>
      <w:r w:rsidRPr="00BA5B05">
        <w:rPr>
          <w:sz w:val="24"/>
          <w:szCs w:val="24"/>
        </w:rPr>
        <w:t>e</w:t>
      </w:r>
      <w:r w:rsidRPr="00BA5B05">
        <w:rPr>
          <w:spacing w:val="-14"/>
          <w:sz w:val="24"/>
          <w:szCs w:val="24"/>
        </w:rPr>
        <w:t xml:space="preserve"> </w:t>
      </w:r>
      <w:r w:rsidRPr="00BA5B05">
        <w:rPr>
          <w:spacing w:val="-3"/>
          <w:sz w:val="24"/>
          <w:szCs w:val="24"/>
        </w:rPr>
        <w:t>w</w:t>
      </w:r>
      <w:r w:rsidRPr="00BA5B05">
        <w:rPr>
          <w:spacing w:val="-1"/>
          <w:sz w:val="24"/>
          <w:szCs w:val="24"/>
        </w:rPr>
        <w:t>o</w:t>
      </w:r>
      <w:r w:rsidRPr="00BA5B05">
        <w:rPr>
          <w:sz w:val="24"/>
          <w:szCs w:val="24"/>
        </w:rPr>
        <w:t>rk</w:t>
      </w:r>
      <w:r w:rsidRPr="00BA5B05">
        <w:rPr>
          <w:spacing w:val="-4"/>
          <w:sz w:val="24"/>
          <w:szCs w:val="24"/>
        </w:rPr>
        <w:t xml:space="preserve"> </w:t>
      </w:r>
      <w:r w:rsidRPr="00BA5B05">
        <w:rPr>
          <w:spacing w:val="-1"/>
          <w:sz w:val="24"/>
          <w:szCs w:val="24"/>
        </w:rPr>
        <w:t>bega</w:t>
      </w:r>
      <w:r w:rsidRPr="00BA5B05">
        <w:rPr>
          <w:sz w:val="24"/>
          <w:szCs w:val="24"/>
        </w:rPr>
        <w:t>n</w:t>
      </w:r>
      <w:r w:rsidRPr="00BA5B05">
        <w:rPr>
          <w:spacing w:val="-16"/>
          <w:sz w:val="24"/>
          <w:szCs w:val="24"/>
        </w:rPr>
        <w:t xml:space="preserve"> </w:t>
      </w:r>
      <w:r w:rsidRPr="00BA5B05">
        <w:rPr>
          <w:spacing w:val="-1"/>
          <w:sz w:val="24"/>
          <w:szCs w:val="24"/>
        </w:rPr>
        <w:t>u</w:t>
      </w:r>
      <w:r w:rsidRPr="00BA5B05">
        <w:rPr>
          <w:spacing w:val="4"/>
          <w:sz w:val="24"/>
          <w:szCs w:val="24"/>
        </w:rPr>
        <w:t>n</w:t>
      </w:r>
      <w:r w:rsidRPr="00BA5B05">
        <w:rPr>
          <w:spacing w:val="2"/>
          <w:sz w:val="24"/>
          <w:szCs w:val="24"/>
        </w:rPr>
        <w:t>d</w:t>
      </w:r>
      <w:r w:rsidRPr="00BA5B05">
        <w:rPr>
          <w:spacing w:val="-1"/>
          <w:sz w:val="24"/>
          <w:szCs w:val="24"/>
        </w:rPr>
        <w:t>e</w:t>
      </w:r>
      <w:r w:rsidRPr="00BA5B05">
        <w:rPr>
          <w:sz w:val="24"/>
          <w:szCs w:val="24"/>
        </w:rPr>
        <w:t>r</w:t>
      </w:r>
      <w:r w:rsidRPr="00BA5B05">
        <w:rPr>
          <w:spacing w:val="-14"/>
          <w:sz w:val="24"/>
          <w:szCs w:val="24"/>
        </w:rPr>
        <w:t xml:space="preserve"> </w:t>
      </w:r>
      <w:r w:rsidRPr="00BA5B05">
        <w:rPr>
          <w:spacing w:val="-1"/>
          <w:sz w:val="24"/>
          <w:szCs w:val="24"/>
        </w:rPr>
        <w:t>th</w:t>
      </w:r>
      <w:r w:rsidRPr="00BA5B05">
        <w:rPr>
          <w:spacing w:val="4"/>
          <w:sz w:val="24"/>
          <w:szCs w:val="24"/>
        </w:rPr>
        <w:t>e</w:t>
      </w:r>
      <w:r w:rsidRPr="00BA5B05">
        <w:rPr>
          <w:spacing w:val="-1"/>
          <w:sz w:val="24"/>
          <w:szCs w:val="24"/>
        </w:rPr>
        <w:t>i</w:t>
      </w:r>
      <w:r w:rsidRPr="00BA5B05">
        <w:rPr>
          <w:sz w:val="24"/>
          <w:szCs w:val="24"/>
        </w:rPr>
        <w:t>r</w:t>
      </w:r>
      <w:r w:rsidRPr="00BA5B05">
        <w:rPr>
          <w:spacing w:val="-13"/>
          <w:sz w:val="24"/>
          <w:szCs w:val="24"/>
        </w:rPr>
        <w:t xml:space="preserve"> </w:t>
      </w:r>
      <w:r w:rsidRPr="00BA5B05">
        <w:rPr>
          <w:spacing w:val="2"/>
          <w:sz w:val="24"/>
          <w:szCs w:val="24"/>
        </w:rPr>
        <w:t>d</w:t>
      </w:r>
      <w:r w:rsidRPr="00BA5B05">
        <w:rPr>
          <w:spacing w:val="-1"/>
          <w:sz w:val="24"/>
          <w:szCs w:val="24"/>
        </w:rPr>
        <w:t>i</w:t>
      </w:r>
      <w:r w:rsidRPr="00BA5B05">
        <w:rPr>
          <w:spacing w:val="3"/>
          <w:sz w:val="24"/>
          <w:szCs w:val="24"/>
        </w:rPr>
        <w:t>r</w:t>
      </w:r>
      <w:r w:rsidRPr="00BA5B05">
        <w:rPr>
          <w:spacing w:val="-1"/>
          <w:sz w:val="24"/>
          <w:szCs w:val="24"/>
        </w:rPr>
        <w:t>e</w:t>
      </w:r>
      <w:r w:rsidRPr="00BA5B05">
        <w:rPr>
          <w:spacing w:val="1"/>
          <w:sz w:val="24"/>
          <w:szCs w:val="24"/>
        </w:rPr>
        <w:t>c</w:t>
      </w:r>
      <w:r w:rsidRPr="00BA5B05">
        <w:rPr>
          <w:spacing w:val="2"/>
          <w:sz w:val="24"/>
          <w:szCs w:val="24"/>
        </w:rPr>
        <w:t>t</w:t>
      </w:r>
      <w:r w:rsidRPr="00BA5B05">
        <w:rPr>
          <w:spacing w:val="-1"/>
          <w:sz w:val="24"/>
          <w:szCs w:val="24"/>
        </w:rPr>
        <w:t>i</w:t>
      </w:r>
      <w:r w:rsidRPr="00BA5B05">
        <w:rPr>
          <w:spacing w:val="2"/>
          <w:sz w:val="24"/>
          <w:szCs w:val="24"/>
        </w:rPr>
        <w:t>o</w:t>
      </w:r>
      <w:r w:rsidRPr="00BA5B05">
        <w:rPr>
          <w:sz w:val="24"/>
          <w:szCs w:val="24"/>
        </w:rPr>
        <w:t>n</w:t>
      </w:r>
      <w:r w:rsidRPr="00BA5B05">
        <w:rPr>
          <w:spacing w:val="-22"/>
          <w:sz w:val="24"/>
          <w:szCs w:val="24"/>
        </w:rPr>
        <w:t xml:space="preserve"> </w:t>
      </w:r>
      <w:r w:rsidRPr="00BA5B05">
        <w:rPr>
          <w:spacing w:val="4"/>
          <w:sz w:val="24"/>
          <w:szCs w:val="24"/>
        </w:rPr>
        <w:t>p</w:t>
      </w:r>
      <w:r w:rsidRPr="00BA5B05">
        <w:rPr>
          <w:spacing w:val="3"/>
          <w:sz w:val="24"/>
          <w:szCs w:val="24"/>
        </w:rPr>
        <w:t>r</w:t>
      </w:r>
      <w:r w:rsidRPr="00BA5B05">
        <w:rPr>
          <w:spacing w:val="-1"/>
          <w:sz w:val="24"/>
          <w:szCs w:val="24"/>
        </w:rPr>
        <w:t>io</w:t>
      </w:r>
      <w:r w:rsidRPr="00BA5B05">
        <w:rPr>
          <w:sz w:val="24"/>
          <w:szCs w:val="24"/>
        </w:rPr>
        <w:t>r</w:t>
      </w:r>
      <w:r w:rsidRPr="00BA5B05">
        <w:rPr>
          <w:spacing w:val="-12"/>
          <w:sz w:val="24"/>
          <w:szCs w:val="24"/>
        </w:rPr>
        <w:t xml:space="preserve"> </w:t>
      </w:r>
      <w:r w:rsidRPr="00BA5B05">
        <w:rPr>
          <w:spacing w:val="-1"/>
          <w:sz w:val="24"/>
          <w:szCs w:val="24"/>
        </w:rPr>
        <w:t>t</w:t>
      </w:r>
      <w:r w:rsidRPr="00BA5B05">
        <w:rPr>
          <w:sz w:val="24"/>
          <w:szCs w:val="24"/>
        </w:rPr>
        <w:t>o</w:t>
      </w:r>
      <w:r w:rsidRPr="00BA5B05">
        <w:rPr>
          <w:spacing w:val="-8"/>
          <w:sz w:val="24"/>
          <w:szCs w:val="24"/>
        </w:rPr>
        <w:t xml:space="preserve"> </w:t>
      </w:r>
      <w:r w:rsidRPr="00BA5B05">
        <w:rPr>
          <w:sz w:val="24"/>
          <w:szCs w:val="24"/>
        </w:rPr>
        <w:t>t</w:t>
      </w:r>
      <w:r w:rsidRPr="00BA5B05">
        <w:rPr>
          <w:spacing w:val="2"/>
          <w:sz w:val="24"/>
          <w:szCs w:val="24"/>
        </w:rPr>
        <w:t>h</w:t>
      </w:r>
      <w:r w:rsidRPr="00BA5B05">
        <w:rPr>
          <w:spacing w:val="-1"/>
          <w:sz w:val="24"/>
          <w:szCs w:val="24"/>
        </w:rPr>
        <w:t>ei</w:t>
      </w:r>
      <w:r w:rsidRPr="00BA5B05">
        <w:rPr>
          <w:sz w:val="24"/>
          <w:szCs w:val="24"/>
        </w:rPr>
        <w:t>r</w:t>
      </w:r>
      <w:r w:rsidRPr="00BA5B05">
        <w:rPr>
          <w:spacing w:val="-12"/>
          <w:sz w:val="24"/>
          <w:szCs w:val="24"/>
        </w:rPr>
        <w:t xml:space="preserve"> </w:t>
      </w:r>
      <w:r w:rsidRPr="00BA5B05">
        <w:rPr>
          <w:spacing w:val="3"/>
          <w:sz w:val="24"/>
          <w:szCs w:val="24"/>
        </w:rPr>
        <w:t>r</w:t>
      </w:r>
      <w:r w:rsidRPr="00BA5B05">
        <w:rPr>
          <w:spacing w:val="-1"/>
          <w:sz w:val="24"/>
          <w:szCs w:val="24"/>
        </w:rPr>
        <w:t>e</w:t>
      </w:r>
      <w:r w:rsidRPr="00BA5B05">
        <w:rPr>
          <w:spacing w:val="2"/>
          <w:sz w:val="24"/>
          <w:szCs w:val="24"/>
        </w:rPr>
        <w:t>t</w:t>
      </w:r>
      <w:r w:rsidRPr="00BA5B05">
        <w:rPr>
          <w:spacing w:val="-1"/>
          <w:sz w:val="24"/>
          <w:szCs w:val="24"/>
        </w:rPr>
        <w:t>i</w:t>
      </w:r>
      <w:r w:rsidRPr="00BA5B05">
        <w:rPr>
          <w:spacing w:val="3"/>
          <w:sz w:val="24"/>
          <w:szCs w:val="24"/>
        </w:rPr>
        <w:t>r</w:t>
      </w:r>
      <w:r w:rsidRPr="00BA5B05">
        <w:rPr>
          <w:spacing w:val="-1"/>
          <w:sz w:val="24"/>
          <w:szCs w:val="24"/>
        </w:rPr>
        <w:t>e</w:t>
      </w:r>
      <w:r w:rsidRPr="00BA5B05">
        <w:rPr>
          <w:spacing w:val="14"/>
          <w:sz w:val="24"/>
          <w:szCs w:val="24"/>
        </w:rPr>
        <w:t>m</w:t>
      </w:r>
      <w:r w:rsidRPr="00BA5B05">
        <w:rPr>
          <w:spacing w:val="-1"/>
          <w:sz w:val="24"/>
          <w:szCs w:val="24"/>
        </w:rPr>
        <w:t>ent</w:t>
      </w:r>
      <w:r w:rsidRPr="00BA5B05">
        <w:rPr>
          <w:spacing w:val="-1"/>
          <w:w w:val="99"/>
          <w:sz w:val="24"/>
          <w:szCs w:val="24"/>
        </w:rPr>
        <w:t xml:space="preserve"> </w:t>
      </w:r>
      <w:r w:rsidRPr="00BA5B05">
        <w:rPr>
          <w:spacing w:val="-1"/>
          <w:sz w:val="24"/>
          <w:szCs w:val="24"/>
        </w:rPr>
        <w:t>o</w:t>
      </w:r>
      <w:r w:rsidRPr="00BA5B05">
        <w:rPr>
          <w:sz w:val="24"/>
          <w:szCs w:val="24"/>
        </w:rPr>
        <w:t>r</w:t>
      </w:r>
      <w:r w:rsidRPr="00BA5B05">
        <w:rPr>
          <w:spacing w:val="-8"/>
          <w:sz w:val="24"/>
          <w:szCs w:val="24"/>
        </w:rPr>
        <w:t xml:space="preserve"> </w:t>
      </w:r>
      <w:r w:rsidRPr="00BA5B05">
        <w:rPr>
          <w:spacing w:val="-1"/>
          <w:sz w:val="24"/>
          <w:szCs w:val="24"/>
        </w:rPr>
        <w:t>de</w:t>
      </w:r>
      <w:r w:rsidRPr="00BA5B05">
        <w:rPr>
          <w:spacing w:val="2"/>
          <w:sz w:val="24"/>
          <w:szCs w:val="24"/>
        </w:rPr>
        <w:t>p</w:t>
      </w:r>
      <w:r w:rsidRPr="00BA5B05">
        <w:rPr>
          <w:spacing w:val="-1"/>
          <w:sz w:val="24"/>
          <w:szCs w:val="24"/>
        </w:rPr>
        <w:t>a</w:t>
      </w:r>
      <w:r w:rsidRPr="00BA5B05">
        <w:rPr>
          <w:spacing w:val="1"/>
          <w:sz w:val="24"/>
          <w:szCs w:val="24"/>
        </w:rPr>
        <w:t>r</w:t>
      </w:r>
      <w:r w:rsidRPr="00BA5B05">
        <w:rPr>
          <w:spacing w:val="2"/>
          <w:sz w:val="24"/>
          <w:szCs w:val="24"/>
        </w:rPr>
        <w:t>t</w:t>
      </w:r>
      <w:r w:rsidRPr="00BA5B05">
        <w:rPr>
          <w:spacing w:val="-1"/>
          <w:sz w:val="24"/>
          <w:szCs w:val="24"/>
        </w:rPr>
        <w:t>u</w:t>
      </w:r>
      <w:r w:rsidRPr="00BA5B05">
        <w:rPr>
          <w:spacing w:val="3"/>
          <w:sz w:val="24"/>
          <w:szCs w:val="24"/>
        </w:rPr>
        <w:t>r</w:t>
      </w:r>
      <w:r w:rsidRPr="00BA5B05">
        <w:rPr>
          <w:sz w:val="24"/>
          <w:szCs w:val="24"/>
        </w:rPr>
        <w:t>e</w:t>
      </w:r>
      <w:r w:rsidRPr="00BA5B05">
        <w:rPr>
          <w:spacing w:val="-22"/>
          <w:sz w:val="24"/>
          <w:szCs w:val="24"/>
        </w:rPr>
        <w:t xml:space="preserve"> </w:t>
      </w:r>
      <w:r w:rsidRPr="00BA5B05">
        <w:rPr>
          <w:spacing w:val="6"/>
          <w:sz w:val="24"/>
          <w:szCs w:val="24"/>
        </w:rPr>
        <w:t>f</w:t>
      </w:r>
      <w:r w:rsidRPr="00BA5B05">
        <w:rPr>
          <w:sz w:val="24"/>
          <w:szCs w:val="24"/>
        </w:rPr>
        <w:t>r</w:t>
      </w:r>
      <w:r w:rsidRPr="00BA5B05">
        <w:rPr>
          <w:spacing w:val="-1"/>
          <w:sz w:val="24"/>
          <w:szCs w:val="24"/>
        </w:rPr>
        <w:t>o</w:t>
      </w:r>
      <w:r w:rsidRPr="00BA5B05">
        <w:rPr>
          <w:sz w:val="24"/>
          <w:szCs w:val="24"/>
        </w:rPr>
        <w:t>m</w:t>
      </w:r>
      <w:r w:rsidRPr="00BA5B05">
        <w:rPr>
          <w:spacing w:val="-4"/>
          <w:sz w:val="24"/>
          <w:szCs w:val="24"/>
        </w:rPr>
        <w:t xml:space="preserve"> </w:t>
      </w:r>
      <w:r w:rsidRPr="00BA5B05">
        <w:rPr>
          <w:spacing w:val="-1"/>
          <w:sz w:val="24"/>
          <w:szCs w:val="24"/>
        </w:rPr>
        <w:t>th</w:t>
      </w:r>
      <w:r w:rsidRPr="00BA5B05">
        <w:rPr>
          <w:sz w:val="24"/>
          <w:szCs w:val="24"/>
        </w:rPr>
        <w:t>e</w:t>
      </w:r>
      <w:r w:rsidRPr="00BA5B05">
        <w:rPr>
          <w:spacing w:val="-13"/>
          <w:sz w:val="24"/>
          <w:szCs w:val="24"/>
        </w:rPr>
        <w:t xml:space="preserve"> </w:t>
      </w:r>
      <w:r w:rsidRPr="00BA5B05">
        <w:rPr>
          <w:spacing w:val="-1"/>
          <w:sz w:val="24"/>
          <w:szCs w:val="24"/>
        </w:rPr>
        <w:t>u</w:t>
      </w:r>
      <w:r w:rsidRPr="00BA5B05">
        <w:rPr>
          <w:spacing w:val="2"/>
          <w:sz w:val="24"/>
          <w:szCs w:val="24"/>
        </w:rPr>
        <w:t>n</w:t>
      </w:r>
      <w:r w:rsidRPr="00BA5B05">
        <w:rPr>
          <w:spacing w:val="-1"/>
          <w:sz w:val="24"/>
          <w:szCs w:val="24"/>
        </w:rPr>
        <w:t>i</w:t>
      </w:r>
      <w:r w:rsidRPr="00BA5B05">
        <w:rPr>
          <w:spacing w:val="-2"/>
          <w:sz w:val="24"/>
          <w:szCs w:val="24"/>
        </w:rPr>
        <w:t>v</w:t>
      </w:r>
      <w:r w:rsidRPr="00BA5B05">
        <w:rPr>
          <w:spacing w:val="4"/>
          <w:sz w:val="24"/>
          <w:szCs w:val="24"/>
        </w:rPr>
        <w:t>e</w:t>
      </w:r>
      <w:r w:rsidRPr="00BA5B05">
        <w:rPr>
          <w:sz w:val="24"/>
          <w:szCs w:val="24"/>
        </w:rPr>
        <w:t>r</w:t>
      </w:r>
      <w:r w:rsidRPr="00BA5B05">
        <w:rPr>
          <w:spacing w:val="5"/>
          <w:sz w:val="24"/>
          <w:szCs w:val="24"/>
        </w:rPr>
        <w:t>s</w:t>
      </w:r>
      <w:r w:rsidRPr="00BA5B05">
        <w:rPr>
          <w:spacing w:val="-1"/>
          <w:sz w:val="24"/>
          <w:szCs w:val="24"/>
        </w:rPr>
        <w:t>i</w:t>
      </w:r>
      <w:r w:rsidRPr="00BA5B05">
        <w:rPr>
          <w:spacing w:val="6"/>
          <w:sz w:val="24"/>
          <w:szCs w:val="24"/>
        </w:rPr>
        <w:t>t</w:t>
      </w:r>
      <w:r w:rsidRPr="00BA5B05">
        <w:rPr>
          <w:spacing w:val="-15"/>
          <w:sz w:val="24"/>
          <w:szCs w:val="24"/>
        </w:rPr>
        <w:t>y</w:t>
      </w:r>
      <w:r w:rsidRPr="00BA5B05">
        <w:rPr>
          <w:sz w:val="24"/>
          <w:szCs w:val="24"/>
        </w:rPr>
        <w:t>.</w:t>
      </w:r>
      <w:r w:rsidRPr="00BA5B05">
        <w:rPr>
          <w:spacing w:val="-19"/>
          <w:sz w:val="24"/>
          <w:szCs w:val="24"/>
        </w:rPr>
        <w:t xml:space="preserve"> </w:t>
      </w:r>
      <w:r w:rsidRPr="00BA5B05">
        <w:rPr>
          <w:sz w:val="24"/>
          <w:szCs w:val="24"/>
        </w:rPr>
        <w:t>F</w:t>
      </w:r>
      <w:r w:rsidRPr="00BA5B05">
        <w:rPr>
          <w:spacing w:val="-1"/>
          <w:sz w:val="24"/>
          <w:szCs w:val="24"/>
        </w:rPr>
        <w:t>a</w:t>
      </w:r>
      <w:r w:rsidRPr="00BA5B05">
        <w:rPr>
          <w:spacing w:val="1"/>
          <w:sz w:val="24"/>
          <w:szCs w:val="24"/>
        </w:rPr>
        <w:t>c</w:t>
      </w:r>
      <w:r w:rsidRPr="00BA5B05">
        <w:rPr>
          <w:spacing w:val="2"/>
          <w:sz w:val="24"/>
          <w:szCs w:val="24"/>
        </w:rPr>
        <w:t>u</w:t>
      </w:r>
      <w:r w:rsidRPr="00BA5B05">
        <w:rPr>
          <w:spacing w:val="-1"/>
          <w:sz w:val="24"/>
          <w:szCs w:val="24"/>
        </w:rPr>
        <w:t>l</w:t>
      </w:r>
      <w:r w:rsidRPr="00BA5B05">
        <w:rPr>
          <w:spacing w:val="14"/>
          <w:sz w:val="24"/>
          <w:szCs w:val="24"/>
        </w:rPr>
        <w:t>t</w:t>
      </w:r>
      <w:r w:rsidRPr="00BA5B05">
        <w:rPr>
          <w:sz w:val="24"/>
          <w:szCs w:val="24"/>
        </w:rPr>
        <w:t>y</w:t>
      </w:r>
      <w:r w:rsidRPr="00BA5B05">
        <w:rPr>
          <w:spacing w:val="-21"/>
          <w:sz w:val="24"/>
          <w:szCs w:val="24"/>
        </w:rPr>
        <w:t xml:space="preserve"> </w:t>
      </w:r>
      <w:r w:rsidRPr="00BA5B05">
        <w:rPr>
          <w:spacing w:val="-8"/>
          <w:sz w:val="24"/>
          <w:szCs w:val="24"/>
        </w:rPr>
        <w:t>w</w:t>
      </w:r>
      <w:r w:rsidRPr="00BA5B05">
        <w:rPr>
          <w:spacing w:val="4"/>
          <w:sz w:val="24"/>
          <w:szCs w:val="24"/>
        </w:rPr>
        <w:t>h</w:t>
      </w:r>
      <w:r w:rsidRPr="00BA5B05">
        <w:rPr>
          <w:sz w:val="24"/>
          <w:szCs w:val="24"/>
        </w:rPr>
        <w:t>o</w:t>
      </w:r>
      <w:r w:rsidRPr="00BA5B05">
        <w:rPr>
          <w:spacing w:val="-13"/>
          <w:sz w:val="24"/>
          <w:szCs w:val="24"/>
        </w:rPr>
        <w:t xml:space="preserve"> </w:t>
      </w:r>
      <w:r w:rsidRPr="00BA5B05">
        <w:rPr>
          <w:spacing w:val="-1"/>
          <w:sz w:val="24"/>
          <w:szCs w:val="24"/>
        </w:rPr>
        <w:t>d</w:t>
      </w:r>
      <w:r w:rsidRPr="00BA5B05">
        <w:rPr>
          <w:sz w:val="24"/>
          <w:szCs w:val="24"/>
        </w:rPr>
        <w:t>o</w:t>
      </w:r>
      <w:r w:rsidRPr="00BA5B05">
        <w:rPr>
          <w:spacing w:val="-5"/>
          <w:sz w:val="24"/>
          <w:szCs w:val="24"/>
        </w:rPr>
        <w:t xml:space="preserve"> </w:t>
      </w:r>
      <w:r w:rsidRPr="00BA5B05">
        <w:rPr>
          <w:spacing w:val="-1"/>
          <w:sz w:val="24"/>
          <w:szCs w:val="24"/>
        </w:rPr>
        <w:t>no</w:t>
      </w:r>
      <w:r w:rsidRPr="00BA5B05">
        <w:rPr>
          <w:sz w:val="24"/>
          <w:szCs w:val="24"/>
        </w:rPr>
        <w:t>t</w:t>
      </w:r>
      <w:r w:rsidRPr="00BA5B05">
        <w:rPr>
          <w:spacing w:val="-9"/>
          <w:sz w:val="24"/>
          <w:szCs w:val="24"/>
        </w:rPr>
        <w:t xml:space="preserve"> </w:t>
      </w:r>
      <w:r w:rsidRPr="00BA5B05">
        <w:rPr>
          <w:spacing w:val="2"/>
          <w:sz w:val="24"/>
          <w:szCs w:val="24"/>
        </w:rPr>
        <w:t>h</w:t>
      </w:r>
      <w:r w:rsidRPr="00BA5B05">
        <w:rPr>
          <w:spacing w:val="4"/>
          <w:sz w:val="24"/>
          <w:szCs w:val="24"/>
        </w:rPr>
        <w:t>a</w:t>
      </w:r>
      <w:r w:rsidRPr="00BA5B05">
        <w:rPr>
          <w:spacing w:val="-2"/>
          <w:sz w:val="24"/>
          <w:szCs w:val="24"/>
        </w:rPr>
        <w:t>v</w:t>
      </w:r>
      <w:r w:rsidRPr="00BA5B05">
        <w:rPr>
          <w:sz w:val="24"/>
          <w:szCs w:val="24"/>
        </w:rPr>
        <w:t>e</w:t>
      </w:r>
      <w:r w:rsidRPr="00BA5B05">
        <w:rPr>
          <w:spacing w:val="-11"/>
          <w:sz w:val="24"/>
          <w:szCs w:val="24"/>
        </w:rPr>
        <w:t xml:space="preserve"> </w:t>
      </w:r>
      <w:r w:rsidRPr="00BA5B05">
        <w:rPr>
          <w:sz w:val="24"/>
          <w:szCs w:val="24"/>
        </w:rPr>
        <w:t>r</w:t>
      </w:r>
      <w:r w:rsidRPr="00BA5B05">
        <w:rPr>
          <w:spacing w:val="-1"/>
          <w:sz w:val="24"/>
          <w:szCs w:val="24"/>
        </w:rPr>
        <w:t>e</w:t>
      </w:r>
      <w:r w:rsidRPr="00BA5B05">
        <w:rPr>
          <w:spacing w:val="4"/>
          <w:sz w:val="24"/>
          <w:szCs w:val="24"/>
        </w:rPr>
        <w:t>g</w:t>
      </w:r>
      <w:r w:rsidRPr="00BA5B05">
        <w:rPr>
          <w:spacing w:val="2"/>
          <w:sz w:val="24"/>
          <w:szCs w:val="24"/>
        </w:rPr>
        <w:t>u</w:t>
      </w:r>
      <w:r w:rsidRPr="00BA5B05">
        <w:rPr>
          <w:spacing w:val="-1"/>
          <w:sz w:val="24"/>
          <w:szCs w:val="24"/>
        </w:rPr>
        <w:t>la</w:t>
      </w:r>
      <w:r w:rsidRPr="00BA5B05">
        <w:rPr>
          <w:sz w:val="24"/>
          <w:szCs w:val="24"/>
        </w:rPr>
        <w:t>r</w:t>
      </w:r>
      <w:r w:rsidRPr="00BA5B05">
        <w:rPr>
          <w:spacing w:val="-17"/>
          <w:sz w:val="24"/>
          <w:szCs w:val="24"/>
        </w:rPr>
        <w:t xml:space="preserve"> </w:t>
      </w:r>
      <w:r w:rsidRPr="00BA5B05">
        <w:rPr>
          <w:spacing w:val="6"/>
          <w:sz w:val="24"/>
          <w:szCs w:val="24"/>
        </w:rPr>
        <w:t>f</w:t>
      </w:r>
      <w:r w:rsidRPr="00BA5B05">
        <w:rPr>
          <w:spacing w:val="-1"/>
          <w:sz w:val="24"/>
          <w:szCs w:val="24"/>
        </w:rPr>
        <w:t>a</w:t>
      </w:r>
      <w:r w:rsidRPr="00BA5B05">
        <w:rPr>
          <w:spacing w:val="1"/>
          <w:sz w:val="24"/>
          <w:szCs w:val="24"/>
        </w:rPr>
        <w:t>c</w:t>
      </w:r>
      <w:r w:rsidRPr="00BA5B05">
        <w:rPr>
          <w:spacing w:val="-1"/>
          <w:sz w:val="24"/>
          <w:szCs w:val="24"/>
        </w:rPr>
        <w:t>ul</w:t>
      </w:r>
      <w:r w:rsidRPr="00BA5B05">
        <w:rPr>
          <w:spacing w:val="9"/>
          <w:sz w:val="24"/>
          <w:szCs w:val="24"/>
        </w:rPr>
        <w:t>t</w:t>
      </w:r>
      <w:r w:rsidRPr="00BA5B05">
        <w:rPr>
          <w:sz w:val="24"/>
          <w:szCs w:val="24"/>
        </w:rPr>
        <w:t>y</w:t>
      </w:r>
      <w:r w:rsidRPr="00BA5B05">
        <w:rPr>
          <w:spacing w:val="-27"/>
          <w:sz w:val="24"/>
          <w:szCs w:val="24"/>
        </w:rPr>
        <w:t xml:space="preserve"> </w:t>
      </w:r>
      <w:r w:rsidRPr="00BA5B05">
        <w:rPr>
          <w:spacing w:val="1"/>
          <w:sz w:val="24"/>
          <w:szCs w:val="24"/>
        </w:rPr>
        <w:t>s</w:t>
      </w:r>
      <w:r w:rsidRPr="00BA5B05">
        <w:rPr>
          <w:spacing w:val="4"/>
          <w:sz w:val="24"/>
          <w:szCs w:val="24"/>
        </w:rPr>
        <w:t>t</w:t>
      </w:r>
      <w:r w:rsidRPr="00BA5B05">
        <w:rPr>
          <w:spacing w:val="-1"/>
          <w:sz w:val="24"/>
          <w:szCs w:val="24"/>
        </w:rPr>
        <w:t>atu</w:t>
      </w:r>
      <w:r w:rsidRPr="00BA5B05">
        <w:rPr>
          <w:sz w:val="24"/>
          <w:szCs w:val="24"/>
        </w:rPr>
        <w:t>s</w:t>
      </w:r>
      <w:r w:rsidRPr="00BA5B05">
        <w:rPr>
          <w:spacing w:val="-14"/>
          <w:sz w:val="24"/>
          <w:szCs w:val="24"/>
        </w:rPr>
        <w:t xml:space="preserve"> </w:t>
      </w:r>
      <w:r w:rsidRPr="00BA5B05">
        <w:rPr>
          <w:spacing w:val="14"/>
          <w:sz w:val="24"/>
          <w:szCs w:val="24"/>
        </w:rPr>
        <w:t>m</w:t>
      </w:r>
      <w:r w:rsidRPr="00BA5B05">
        <w:rPr>
          <w:spacing w:val="2"/>
          <w:sz w:val="24"/>
          <w:szCs w:val="24"/>
        </w:rPr>
        <w:t>a</w:t>
      </w:r>
      <w:r w:rsidRPr="00BA5B05">
        <w:rPr>
          <w:sz w:val="24"/>
          <w:szCs w:val="24"/>
        </w:rPr>
        <w:t>y</w:t>
      </w:r>
      <w:r w:rsidRPr="00BA5B05">
        <w:rPr>
          <w:spacing w:val="-20"/>
          <w:sz w:val="24"/>
          <w:szCs w:val="24"/>
        </w:rPr>
        <w:t xml:space="preserve"> </w:t>
      </w:r>
      <w:r w:rsidRPr="00BA5B05">
        <w:rPr>
          <w:spacing w:val="3"/>
          <w:sz w:val="24"/>
          <w:szCs w:val="24"/>
        </w:rPr>
        <w:t>c</w:t>
      </w:r>
      <w:r w:rsidRPr="00BA5B05">
        <w:rPr>
          <w:spacing w:val="6"/>
          <w:sz w:val="24"/>
          <w:szCs w:val="24"/>
        </w:rPr>
        <w:t>o</w:t>
      </w:r>
      <w:r w:rsidRPr="00BA5B05">
        <w:rPr>
          <w:sz w:val="24"/>
          <w:szCs w:val="24"/>
        </w:rPr>
        <w:t>-</w:t>
      </w:r>
      <w:r w:rsidRPr="00BA5B05">
        <w:rPr>
          <w:spacing w:val="1"/>
          <w:sz w:val="24"/>
          <w:szCs w:val="24"/>
        </w:rPr>
        <w:t>c</w:t>
      </w:r>
      <w:r w:rsidRPr="00BA5B05">
        <w:rPr>
          <w:spacing w:val="2"/>
          <w:sz w:val="24"/>
          <w:szCs w:val="24"/>
        </w:rPr>
        <w:t>h</w:t>
      </w:r>
      <w:r w:rsidRPr="00BA5B05">
        <w:rPr>
          <w:spacing w:val="-1"/>
          <w:sz w:val="24"/>
          <w:szCs w:val="24"/>
        </w:rPr>
        <w:t>ai</w:t>
      </w:r>
      <w:r w:rsidRPr="00BA5B05">
        <w:rPr>
          <w:sz w:val="24"/>
          <w:szCs w:val="24"/>
        </w:rPr>
        <w:t>r</w:t>
      </w:r>
      <w:r w:rsidRPr="00BA5B05">
        <w:rPr>
          <w:spacing w:val="-17"/>
          <w:sz w:val="24"/>
          <w:szCs w:val="24"/>
        </w:rPr>
        <w:t xml:space="preserve"> </w:t>
      </w:r>
      <w:r w:rsidRPr="00BA5B05">
        <w:rPr>
          <w:spacing w:val="-1"/>
          <w:sz w:val="24"/>
          <w:szCs w:val="24"/>
        </w:rPr>
        <w:t>t</w:t>
      </w:r>
      <w:r w:rsidRPr="00BA5B05">
        <w:rPr>
          <w:spacing w:val="4"/>
          <w:sz w:val="24"/>
          <w:szCs w:val="24"/>
        </w:rPr>
        <w:t>h</w:t>
      </w:r>
      <w:r w:rsidRPr="00BA5B05">
        <w:rPr>
          <w:sz w:val="24"/>
          <w:szCs w:val="24"/>
        </w:rPr>
        <w:t>e</w:t>
      </w:r>
      <w:r w:rsidRPr="00BA5B05">
        <w:rPr>
          <w:w w:val="99"/>
          <w:sz w:val="24"/>
          <w:szCs w:val="24"/>
        </w:rPr>
        <w:t xml:space="preserve"> </w:t>
      </w:r>
      <w:r w:rsidRPr="00BA5B05">
        <w:rPr>
          <w:spacing w:val="-1"/>
          <w:sz w:val="24"/>
          <w:szCs w:val="24"/>
        </w:rPr>
        <w:t>di</w:t>
      </w:r>
      <w:r w:rsidRPr="00BA5B05">
        <w:rPr>
          <w:spacing w:val="1"/>
          <w:sz w:val="24"/>
          <w:szCs w:val="24"/>
        </w:rPr>
        <w:t>ss</w:t>
      </w:r>
      <w:r w:rsidRPr="00BA5B05">
        <w:rPr>
          <w:spacing w:val="-1"/>
          <w:sz w:val="24"/>
          <w:szCs w:val="24"/>
        </w:rPr>
        <w:t>e</w:t>
      </w:r>
      <w:r w:rsidRPr="00BA5B05">
        <w:rPr>
          <w:sz w:val="24"/>
          <w:szCs w:val="24"/>
        </w:rPr>
        <w:t>r</w:t>
      </w:r>
      <w:r w:rsidRPr="00BA5B05">
        <w:rPr>
          <w:spacing w:val="2"/>
          <w:sz w:val="24"/>
          <w:szCs w:val="24"/>
        </w:rPr>
        <w:t>t</w:t>
      </w:r>
      <w:r w:rsidRPr="00BA5B05">
        <w:rPr>
          <w:spacing w:val="-1"/>
          <w:sz w:val="24"/>
          <w:szCs w:val="24"/>
        </w:rPr>
        <w:t>a</w:t>
      </w:r>
      <w:r w:rsidRPr="00BA5B05">
        <w:rPr>
          <w:spacing w:val="4"/>
          <w:sz w:val="24"/>
          <w:szCs w:val="24"/>
        </w:rPr>
        <w:t>t</w:t>
      </w:r>
      <w:r w:rsidRPr="00BA5B05">
        <w:rPr>
          <w:spacing w:val="-1"/>
          <w:sz w:val="24"/>
          <w:szCs w:val="24"/>
        </w:rPr>
        <w:t>io</w:t>
      </w:r>
      <w:r w:rsidRPr="00BA5B05">
        <w:rPr>
          <w:sz w:val="24"/>
          <w:szCs w:val="24"/>
        </w:rPr>
        <w:t>n</w:t>
      </w:r>
      <w:r w:rsidRPr="00BA5B05">
        <w:rPr>
          <w:spacing w:val="-15"/>
          <w:sz w:val="24"/>
          <w:szCs w:val="24"/>
        </w:rPr>
        <w:t xml:space="preserve"> </w:t>
      </w:r>
      <w:r w:rsidRPr="00BA5B05">
        <w:rPr>
          <w:spacing w:val="1"/>
          <w:sz w:val="24"/>
          <w:szCs w:val="24"/>
        </w:rPr>
        <w:t>c</w:t>
      </w:r>
      <w:r w:rsidRPr="00BA5B05">
        <w:rPr>
          <w:spacing w:val="-3"/>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25"/>
          <w:sz w:val="24"/>
          <w:szCs w:val="24"/>
        </w:rPr>
        <w:t xml:space="preserve"> </w:t>
      </w:r>
      <w:r w:rsidRPr="00BA5B05">
        <w:rPr>
          <w:spacing w:val="-1"/>
          <w:sz w:val="24"/>
          <w:szCs w:val="24"/>
        </w:rPr>
        <w:t>p</w:t>
      </w:r>
      <w:r w:rsidRPr="00BA5B05">
        <w:rPr>
          <w:sz w:val="24"/>
          <w:szCs w:val="24"/>
        </w:rPr>
        <w:t>r</w:t>
      </w:r>
      <w:r w:rsidRPr="00BA5B05">
        <w:rPr>
          <w:spacing w:val="4"/>
          <w:sz w:val="24"/>
          <w:szCs w:val="24"/>
        </w:rPr>
        <w:t>o</w:t>
      </w:r>
      <w:r w:rsidRPr="00BA5B05">
        <w:rPr>
          <w:spacing w:val="1"/>
          <w:sz w:val="24"/>
          <w:szCs w:val="24"/>
        </w:rPr>
        <w:t>v</w:t>
      </w:r>
      <w:r w:rsidRPr="00BA5B05">
        <w:rPr>
          <w:spacing w:val="-1"/>
          <w:sz w:val="24"/>
          <w:szCs w:val="24"/>
        </w:rPr>
        <w:t>id</w:t>
      </w:r>
      <w:r w:rsidRPr="00BA5B05">
        <w:rPr>
          <w:spacing w:val="2"/>
          <w:sz w:val="24"/>
          <w:szCs w:val="24"/>
        </w:rPr>
        <w:t>e</w:t>
      </w:r>
      <w:r w:rsidRPr="00BA5B05">
        <w:rPr>
          <w:sz w:val="24"/>
          <w:szCs w:val="24"/>
        </w:rPr>
        <w:t>d</w:t>
      </w:r>
      <w:r w:rsidRPr="00BA5B05">
        <w:rPr>
          <w:spacing w:val="-22"/>
          <w:sz w:val="24"/>
          <w:szCs w:val="24"/>
        </w:rPr>
        <w:t xml:space="preserve"> </w:t>
      </w:r>
      <w:r w:rsidRPr="00BA5B05">
        <w:rPr>
          <w:spacing w:val="-1"/>
          <w:sz w:val="24"/>
          <w:szCs w:val="24"/>
        </w:rPr>
        <w:t>tha</w:t>
      </w:r>
      <w:r w:rsidRPr="00BA5B05">
        <w:rPr>
          <w:sz w:val="24"/>
          <w:szCs w:val="24"/>
        </w:rPr>
        <w:t>t</w:t>
      </w:r>
      <w:r w:rsidRPr="00BA5B05">
        <w:rPr>
          <w:spacing w:val="-10"/>
          <w:sz w:val="24"/>
          <w:szCs w:val="24"/>
        </w:rPr>
        <w:t xml:space="preserve"> </w:t>
      </w:r>
      <w:r w:rsidRPr="00BA5B05">
        <w:rPr>
          <w:spacing w:val="2"/>
          <w:sz w:val="24"/>
          <w:szCs w:val="24"/>
        </w:rPr>
        <w:t>th</w:t>
      </w:r>
      <w:r w:rsidRPr="00BA5B05">
        <w:rPr>
          <w:sz w:val="24"/>
          <w:szCs w:val="24"/>
        </w:rPr>
        <w:t>e</w:t>
      </w:r>
      <w:r w:rsidRPr="00BA5B05">
        <w:rPr>
          <w:spacing w:val="-13"/>
          <w:sz w:val="24"/>
          <w:szCs w:val="24"/>
        </w:rPr>
        <w:t xml:space="preserve"> </w:t>
      </w:r>
      <w:r w:rsidRPr="00BA5B05">
        <w:rPr>
          <w:spacing w:val="-1"/>
          <w:sz w:val="24"/>
          <w:szCs w:val="24"/>
        </w:rPr>
        <w:t>o</w:t>
      </w:r>
      <w:r w:rsidRPr="00BA5B05">
        <w:rPr>
          <w:spacing w:val="2"/>
          <w:sz w:val="24"/>
          <w:szCs w:val="24"/>
        </w:rPr>
        <w:t>th</w:t>
      </w:r>
      <w:r w:rsidRPr="00BA5B05">
        <w:rPr>
          <w:spacing w:val="-1"/>
          <w:sz w:val="24"/>
          <w:szCs w:val="24"/>
        </w:rPr>
        <w:t>e</w:t>
      </w:r>
      <w:r w:rsidRPr="00BA5B05">
        <w:rPr>
          <w:sz w:val="24"/>
          <w:szCs w:val="24"/>
        </w:rPr>
        <w:t>r</w:t>
      </w:r>
      <w:r w:rsidRPr="00BA5B05">
        <w:rPr>
          <w:spacing w:val="-15"/>
          <w:sz w:val="24"/>
          <w:szCs w:val="24"/>
        </w:rPr>
        <w:t xml:space="preserve"> </w:t>
      </w:r>
      <w:r w:rsidRPr="00BA5B05">
        <w:rPr>
          <w:spacing w:val="1"/>
          <w:sz w:val="24"/>
          <w:szCs w:val="24"/>
        </w:rPr>
        <w:t>c</w:t>
      </w:r>
      <w:r w:rsidRPr="00BA5B05">
        <w:rPr>
          <w:spacing w:val="6"/>
          <w:sz w:val="24"/>
          <w:szCs w:val="24"/>
        </w:rPr>
        <w:t>o</w:t>
      </w:r>
      <w:r w:rsidRPr="00BA5B05">
        <w:rPr>
          <w:sz w:val="24"/>
          <w:szCs w:val="24"/>
        </w:rPr>
        <w:t>-</w:t>
      </w:r>
      <w:r w:rsidRPr="00BA5B05">
        <w:rPr>
          <w:spacing w:val="1"/>
          <w:sz w:val="24"/>
          <w:szCs w:val="24"/>
        </w:rPr>
        <w:t>c</w:t>
      </w:r>
      <w:r w:rsidRPr="00BA5B05">
        <w:rPr>
          <w:spacing w:val="-1"/>
          <w:sz w:val="24"/>
          <w:szCs w:val="24"/>
        </w:rPr>
        <w:t>hai</w:t>
      </w:r>
      <w:r w:rsidRPr="00BA5B05">
        <w:rPr>
          <w:sz w:val="24"/>
          <w:szCs w:val="24"/>
        </w:rPr>
        <w:t>r</w:t>
      </w:r>
      <w:r w:rsidRPr="00BA5B05">
        <w:rPr>
          <w:spacing w:val="-14"/>
          <w:sz w:val="24"/>
          <w:szCs w:val="24"/>
        </w:rPr>
        <w:t xml:space="preserve"> </w:t>
      </w:r>
      <w:r w:rsidRPr="00BA5B05">
        <w:rPr>
          <w:spacing w:val="11"/>
          <w:sz w:val="24"/>
          <w:szCs w:val="24"/>
        </w:rPr>
        <w:t>m</w:t>
      </w:r>
      <w:r w:rsidRPr="00BA5B05">
        <w:rPr>
          <w:spacing w:val="-1"/>
          <w:sz w:val="24"/>
          <w:szCs w:val="24"/>
        </w:rPr>
        <w:t>eet</w:t>
      </w:r>
      <w:r w:rsidRPr="00BA5B05">
        <w:rPr>
          <w:sz w:val="24"/>
          <w:szCs w:val="24"/>
        </w:rPr>
        <w:t>s</w:t>
      </w:r>
      <w:r w:rsidRPr="00BA5B05">
        <w:rPr>
          <w:spacing w:val="-16"/>
          <w:sz w:val="24"/>
          <w:szCs w:val="24"/>
        </w:rPr>
        <w:t xml:space="preserve"> </w:t>
      </w:r>
      <w:r w:rsidRPr="00BA5B05">
        <w:rPr>
          <w:spacing w:val="-1"/>
          <w:sz w:val="24"/>
          <w:szCs w:val="24"/>
        </w:rPr>
        <w:t>th</w:t>
      </w:r>
      <w:r w:rsidRPr="00BA5B05">
        <w:rPr>
          <w:sz w:val="24"/>
          <w:szCs w:val="24"/>
        </w:rPr>
        <w:t>e</w:t>
      </w:r>
      <w:r w:rsidRPr="00BA5B05">
        <w:rPr>
          <w:spacing w:val="-14"/>
          <w:sz w:val="24"/>
          <w:szCs w:val="24"/>
        </w:rPr>
        <w:t xml:space="preserve"> </w:t>
      </w:r>
      <w:r w:rsidRPr="00BA5B05">
        <w:rPr>
          <w:spacing w:val="-1"/>
          <w:sz w:val="24"/>
          <w:szCs w:val="24"/>
        </w:rPr>
        <w:t>de</w:t>
      </w:r>
      <w:r w:rsidRPr="00BA5B05">
        <w:rPr>
          <w:spacing w:val="7"/>
          <w:sz w:val="24"/>
          <w:szCs w:val="24"/>
        </w:rPr>
        <w:t>f</w:t>
      </w:r>
      <w:r w:rsidRPr="00BA5B05">
        <w:rPr>
          <w:spacing w:val="-1"/>
          <w:sz w:val="24"/>
          <w:szCs w:val="24"/>
        </w:rPr>
        <w:t>ini</w:t>
      </w:r>
      <w:r w:rsidRPr="00BA5B05">
        <w:rPr>
          <w:spacing w:val="2"/>
          <w:sz w:val="24"/>
          <w:szCs w:val="24"/>
        </w:rPr>
        <w:t>t</w:t>
      </w:r>
      <w:r w:rsidRPr="00BA5B05">
        <w:rPr>
          <w:spacing w:val="1"/>
          <w:sz w:val="24"/>
          <w:szCs w:val="24"/>
        </w:rPr>
        <w:t>i</w:t>
      </w:r>
      <w:r w:rsidRPr="00BA5B05">
        <w:rPr>
          <w:spacing w:val="2"/>
          <w:sz w:val="24"/>
          <w:szCs w:val="24"/>
        </w:rPr>
        <w:t>o</w:t>
      </w:r>
      <w:r w:rsidRPr="00BA5B05">
        <w:rPr>
          <w:sz w:val="24"/>
          <w:szCs w:val="24"/>
        </w:rPr>
        <w:t>n</w:t>
      </w:r>
      <w:r w:rsidRPr="00BA5B05">
        <w:rPr>
          <w:spacing w:val="-24"/>
          <w:sz w:val="24"/>
          <w:szCs w:val="24"/>
        </w:rPr>
        <w:t xml:space="preserve"> </w:t>
      </w:r>
      <w:r w:rsidRPr="00BA5B05">
        <w:rPr>
          <w:spacing w:val="4"/>
          <w:sz w:val="24"/>
          <w:szCs w:val="24"/>
        </w:rPr>
        <w:t>f</w:t>
      </w:r>
      <w:r w:rsidRPr="00BA5B05">
        <w:rPr>
          <w:spacing w:val="-1"/>
          <w:sz w:val="24"/>
          <w:szCs w:val="24"/>
        </w:rPr>
        <w:t>o</w:t>
      </w:r>
      <w:r w:rsidRPr="00BA5B05">
        <w:rPr>
          <w:sz w:val="24"/>
          <w:szCs w:val="24"/>
        </w:rPr>
        <w:t>r</w:t>
      </w:r>
      <w:r w:rsidRPr="00BA5B05">
        <w:rPr>
          <w:spacing w:val="-12"/>
          <w:sz w:val="24"/>
          <w:szCs w:val="24"/>
        </w:rPr>
        <w:t xml:space="preserve"> </w:t>
      </w:r>
      <w:r w:rsidRPr="00BA5B05">
        <w:rPr>
          <w:sz w:val="24"/>
          <w:szCs w:val="24"/>
        </w:rPr>
        <w:t>r</w:t>
      </w:r>
      <w:r w:rsidRPr="00BA5B05">
        <w:rPr>
          <w:spacing w:val="2"/>
          <w:sz w:val="24"/>
          <w:szCs w:val="24"/>
        </w:rPr>
        <w:t>e</w:t>
      </w:r>
      <w:r w:rsidRPr="00BA5B05">
        <w:rPr>
          <w:spacing w:val="4"/>
          <w:sz w:val="24"/>
          <w:szCs w:val="24"/>
        </w:rPr>
        <w:t>g</w:t>
      </w:r>
      <w:r w:rsidRPr="00BA5B05">
        <w:rPr>
          <w:spacing w:val="-1"/>
          <w:sz w:val="24"/>
          <w:szCs w:val="24"/>
        </w:rPr>
        <w:t>u</w:t>
      </w:r>
      <w:r w:rsidRPr="00BA5B05">
        <w:rPr>
          <w:spacing w:val="1"/>
          <w:sz w:val="24"/>
          <w:szCs w:val="24"/>
        </w:rPr>
        <w:t>l</w:t>
      </w:r>
      <w:r w:rsidRPr="00BA5B05">
        <w:rPr>
          <w:spacing w:val="-1"/>
          <w:sz w:val="24"/>
          <w:szCs w:val="24"/>
        </w:rPr>
        <w:t>a</w:t>
      </w:r>
      <w:r w:rsidRPr="00BA5B05">
        <w:rPr>
          <w:sz w:val="24"/>
          <w:szCs w:val="24"/>
        </w:rPr>
        <w:t>r</w:t>
      </w:r>
      <w:r w:rsidRPr="00BA5B05">
        <w:rPr>
          <w:spacing w:val="-18"/>
          <w:sz w:val="24"/>
          <w:szCs w:val="24"/>
        </w:rPr>
        <w:t xml:space="preserve"> </w:t>
      </w:r>
      <w:r w:rsidRPr="00BA5B05">
        <w:rPr>
          <w:spacing w:val="6"/>
          <w:sz w:val="24"/>
          <w:szCs w:val="24"/>
        </w:rPr>
        <w:t>f</w:t>
      </w:r>
      <w:r w:rsidRPr="00BA5B05">
        <w:rPr>
          <w:spacing w:val="-1"/>
          <w:sz w:val="24"/>
          <w:szCs w:val="24"/>
        </w:rPr>
        <w:t>a</w:t>
      </w:r>
      <w:r w:rsidRPr="00BA5B05">
        <w:rPr>
          <w:spacing w:val="1"/>
          <w:sz w:val="24"/>
          <w:szCs w:val="24"/>
        </w:rPr>
        <w:t>c</w:t>
      </w:r>
      <w:r w:rsidRPr="00BA5B05">
        <w:rPr>
          <w:spacing w:val="-1"/>
          <w:sz w:val="24"/>
          <w:szCs w:val="24"/>
        </w:rPr>
        <w:t>ul</w:t>
      </w:r>
      <w:r w:rsidRPr="00BA5B05">
        <w:rPr>
          <w:spacing w:val="9"/>
          <w:sz w:val="24"/>
          <w:szCs w:val="24"/>
        </w:rPr>
        <w:t>t</w:t>
      </w:r>
      <w:r w:rsidRPr="00BA5B05">
        <w:rPr>
          <w:sz w:val="24"/>
          <w:szCs w:val="24"/>
        </w:rPr>
        <w:t>y</w:t>
      </w:r>
      <w:r w:rsidRPr="00BA5B05">
        <w:rPr>
          <w:spacing w:val="-24"/>
          <w:sz w:val="24"/>
          <w:szCs w:val="24"/>
        </w:rPr>
        <w:t xml:space="preserve"> </w:t>
      </w:r>
      <w:r w:rsidRPr="00BA5B05">
        <w:rPr>
          <w:spacing w:val="1"/>
          <w:sz w:val="24"/>
          <w:szCs w:val="24"/>
        </w:rPr>
        <w:t>s</w:t>
      </w:r>
      <w:r w:rsidRPr="00BA5B05">
        <w:rPr>
          <w:spacing w:val="-1"/>
          <w:sz w:val="24"/>
          <w:szCs w:val="24"/>
        </w:rPr>
        <w:t>t</w:t>
      </w:r>
      <w:r w:rsidRPr="00BA5B05">
        <w:rPr>
          <w:spacing w:val="2"/>
          <w:sz w:val="24"/>
          <w:szCs w:val="24"/>
        </w:rPr>
        <w:t>a</w:t>
      </w:r>
      <w:r w:rsidRPr="00BA5B05">
        <w:rPr>
          <w:spacing w:val="-1"/>
          <w:sz w:val="24"/>
          <w:szCs w:val="24"/>
        </w:rPr>
        <w:t>tu</w:t>
      </w:r>
      <w:r w:rsidRPr="00BA5B05">
        <w:rPr>
          <w:spacing w:val="5"/>
          <w:sz w:val="24"/>
          <w:szCs w:val="24"/>
        </w:rPr>
        <w:t>s</w:t>
      </w:r>
      <w:r w:rsidRPr="00BA5B05">
        <w:rPr>
          <w:sz w:val="24"/>
          <w:szCs w:val="24"/>
        </w:rPr>
        <w:t>.</w:t>
      </w:r>
    </w:p>
    <w:p w:rsidR="00786B9C" w:rsidRDefault="00786B9C" w:rsidP="00786B9C">
      <w:pPr>
        <w:pStyle w:val="BodyText"/>
        <w:ind w:left="113" w:right="354" w:firstLine="6"/>
        <w:rPr>
          <w:sz w:val="24"/>
          <w:szCs w:val="24"/>
        </w:rPr>
      </w:pPr>
    </w:p>
    <w:p w:rsidR="00786B9C" w:rsidRDefault="00786B9C" w:rsidP="00234E84">
      <w:pPr>
        <w:pStyle w:val="BodyText"/>
        <w:ind w:left="0" w:right="354"/>
        <w:rPr>
          <w:sz w:val="24"/>
          <w:szCs w:val="24"/>
        </w:rPr>
      </w:pPr>
      <w:r w:rsidRPr="00BA5B05">
        <w:rPr>
          <w:spacing w:val="1"/>
          <w:sz w:val="24"/>
          <w:szCs w:val="24"/>
        </w:rPr>
        <w:t>O</w:t>
      </w:r>
      <w:r w:rsidRPr="00BA5B05">
        <w:rPr>
          <w:spacing w:val="-1"/>
          <w:sz w:val="24"/>
          <w:szCs w:val="24"/>
        </w:rPr>
        <w:t>ut</w:t>
      </w:r>
      <w:r w:rsidRPr="00BA5B05">
        <w:rPr>
          <w:spacing w:val="1"/>
          <w:sz w:val="24"/>
          <w:szCs w:val="24"/>
        </w:rPr>
        <w:t>s</w:t>
      </w:r>
      <w:r w:rsidRPr="00BA5B05">
        <w:rPr>
          <w:spacing w:val="-1"/>
          <w:sz w:val="24"/>
          <w:szCs w:val="24"/>
        </w:rPr>
        <w:t>i</w:t>
      </w:r>
      <w:r w:rsidRPr="00BA5B05">
        <w:rPr>
          <w:spacing w:val="2"/>
          <w:sz w:val="24"/>
          <w:szCs w:val="24"/>
        </w:rPr>
        <w:t>d</w:t>
      </w:r>
      <w:r w:rsidRPr="00BA5B05">
        <w:rPr>
          <w:sz w:val="24"/>
          <w:szCs w:val="24"/>
        </w:rPr>
        <w:t>e</w:t>
      </w:r>
      <w:r w:rsidRPr="00BA5B05">
        <w:rPr>
          <w:spacing w:val="-22"/>
          <w:sz w:val="24"/>
          <w:szCs w:val="24"/>
        </w:rPr>
        <w:t xml:space="preserve"> </w:t>
      </w:r>
      <w:r w:rsidRPr="00BA5B05">
        <w:rPr>
          <w:spacing w:val="1"/>
          <w:sz w:val="24"/>
          <w:szCs w:val="24"/>
        </w:rPr>
        <w:t>c</w:t>
      </w:r>
      <w:r w:rsidRPr="00BA5B05">
        <w:rPr>
          <w:spacing w:val="-1"/>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29"/>
          <w:sz w:val="24"/>
          <w:szCs w:val="24"/>
        </w:rPr>
        <w:t xml:space="preserve"> </w:t>
      </w:r>
      <w:r w:rsidRPr="00BA5B05">
        <w:rPr>
          <w:spacing w:val="14"/>
          <w:sz w:val="24"/>
          <w:szCs w:val="24"/>
        </w:rPr>
        <w:t>m</w:t>
      </w:r>
      <w:r w:rsidRPr="00BA5B05">
        <w:rPr>
          <w:spacing w:val="-9"/>
          <w:sz w:val="24"/>
          <w:szCs w:val="24"/>
        </w:rPr>
        <w:t>e</w:t>
      </w:r>
      <w:r w:rsidRPr="00BA5B05">
        <w:rPr>
          <w:spacing w:val="14"/>
          <w:sz w:val="24"/>
          <w:szCs w:val="24"/>
        </w:rPr>
        <w:t>m</w:t>
      </w:r>
      <w:r w:rsidRPr="00BA5B05">
        <w:rPr>
          <w:spacing w:val="-3"/>
          <w:sz w:val="24"/>
          <w:szCs w:val="24"/>
        </w:rPr>
        <w:t>b</w:t>
      </w:r>
      <w:r w:rsidRPr="00BA5B05">
        <w:rPr>
          <w:spacing w:val="-1"/>
          <w:sz w:val="24"/>
          <w:szCs w:val="24"/>
        </w:rPr>
        <w:t>e</w:t>
      </w:r>
      <w:r w:rsidRPr="00BA5B05">
        <w:rPr>
          <w:sz w:val="24"/>
          <w:szCs w:val="24"/>
        </w:rPr>
        <w:t>rs</w:t>
      </w:r>
      <w:r w:rsidRPr="00BA5B05">
        <w:rPr>
          <w:spacing w:val="-26"/>
          <w:sz w:val="24"/>
          <w:szCs w:val="24"/>
        </w:rPr>
        <w:t xml:space="preserve"> </w:t>
      </w:r>
      <w:r w:rsidRPr="00BA5B05">
        <w:rPr>
          <w:spacing w:val="14"/>
          <w:sz w:val="24"/>
          <w:szCs w:val="24"/>
        </w:rPr>
        <w:t>m</w:t>
      </w:r>
      <w:r w:rsidRPr="00BA5B05">
        <w:rPr>
          <w:spacing w:val="-1"/>
          <w:sz w:val="24"/>
          <w:szCs w:val="24"/>
        </w:rPr>
        <w:t>u</w:t>
      </w:r>
      <w:r w:rsidRPr="00BA5B05">
        <w:rPr>
          <w:spacing w:val="1"/>
          <w:sz w:val="24"/>
          <w:szCs w:val="24"/>
        </w:rPr>
        <w:t>s</w:t>
      </w:r>
      <w:r w:rsidRPr="00BA5B05">
        <w:rPr>
          <w:sz w:val="24"/>
          <w:szCs w:val="24"/>
        </w:rPr>
        <w:t>t</w:t>
      </w:r>
      <w:r w:rsidRPr="00BA5B05">
        <w:rPr>
          <w:spacing w:val="-17"/>
          <w:sz w:val="24"/>
          <w:szCs w:val="24"/>
        </w:rPr>
        <w:t xml:space="preserve"> </w:t>
      </w:r>
      <w:r w:rsidRPr="00BA5B05">
        <w:rPr>
          <w:spacing w:val="-1"/>
          <w:sz w:val="24"/>
          <w:szCs w:val="24"/>
        </w:rPr>
        <w:t>hol</w:t>
      </w:r>
      <w:r w:rsidRPr="00BA5B05">
        <w:rPr>
          <w:sz w:val="24"/>
          <w:szCs w:val="24"/>
        </w:rPr>
        <w:t>d</w:t>
      </w:r>
      <w:r w:rsidRPr="00BA5B05">
        <w:rPr>
          <w:spacing w:val="-14"/>
          <w:sz w:val="24"/>
          <w:szCs w:val="24"/>
        </w:rPr>
        <w:t xml:space="preserve"> </w:t>
      </w:r>
      <w:r w:rsidRPr="00BA5B05">
        <w:rPr>
          <w:sz w:val="24"/>
          <w:szCs w:val="24"/>
        </w:rPr>
        <w:t>a</w:t>
      </w:r>
      <w:r w:rsidRPr="00BA5B05">
        <w:rPr>
          <w:spacing w:val="-9"/>
          <w:sz w:val="24"/>
          <w:szCs w:val="24"/>
        </w:rPr>
        <w:t xml:space="preserve"> </w:t>
      </w:r>
      <w:r w:rsidRPr="00BA5B05">
        <w:rPr>
          <w:spacing w:val="2"/>
          <w:sz w:val="24"/>
          <w:szCs w:val="24"/>
        </w:rPr>
        <w:t>d</w:t>
      </w:r>
      <w:r w:rsidRPr="00BA5B05">
        <w:rPr>
          <w:spacing w:val="-1"/>
          <w:sz w:val="24"/>
          <w:szCs w:val="24"/>
        </w:rPr>
        <w:t>o</w:t>
      </w:r>
      <w:r w:rsidRPr="00BA5B05">
        <w:rPr>
          <w:spacing w:val="1"/>
          <w:sz w:val="24"/>
          <w:szCs w:val="24"/>
        </w:rPr>
        <w:t>c</w:t>
      </w:r>
      <w:r w:rsidRPr="00BA5B05">
        <w:rPr>
          <w:spacing w:val="-1"/>
          <w:sz w:val="24"/>
          <w:szCs w:val="24"/>
        </w:rPr>
        <w:t>to</w:t>
      </w:r>
      <w:r w:rsidRPr="00BA5B05">
        <w:rPr>
          <w:spacing w:val="7"/>
          <w:sz w:val="24"/>
          <w:szCs w:val="24"/>
        </w:rPr>
        <w:t>r</w:t>
      </w:r>
      <w:r w:rsidRPr="00BA5B05">
        <w:rPr>
          <w:spacing w:val="2"/>
          <w:sz w:val="24"/>
          <w:szCs w:val="24"/>
        </w:rPr>
        <w:t>a</w:t>
      </w:r>
      <w:r w:rsidRPr="00BA5B05">
        <w:rPr>
          <w:sz w:val="24"/>
          <w:szCs w:val="24"/>
        </w:rPr>
        <w:t>l</w:t>
      </w:r>
      <w:r w:rsidRPr="00BA5B05">
        <w:rPr>
          <w:spacing w:val="-19"/>
          <w:sz w:val="24"/>
          <w:szCs w:val="24"/>
        </w:rPr>
        <w:t xml:space="preserve"> </w:t>
      </w:r>
      <w:r w:rsidRPr="00BA5B05">
        <w:rPr>
          <w:spacing w:val="-1"/>
          <w:sz w:val="24"/>
          <w:szCs w:val="24"/>
        </w:rPr>
        <w:t>de</w:t>
      </w:r>
      <w:r w:rsidRPr="00BA5B05">
        <w:rPr>
          <w:spacing w:val="2"/>
          <w:sz w:val="24"/>
          <w:szCs w:val="24"/>
        </w:rPr>
        <w:t>g</w:t>
      </w:r>
      <w:r w:rsidRPr="00BA5B05">
        <w:rPr>
          <w:spacing w:val="5"/>
          <w:sz w:val="24"/>
          <w:szCs w:val="24"/>
        </w:rPr>
        <w:t>r</w:t>
      </w:r>
      <w:r w:rsidRPr="00BA5B05">
        <w:rPr>
          <w:spacing w:val="4"/>
          <w:sz w:val="24"/>
          <w:szCs w:val="24"/>
        </w:rPr>
        <w:t>e</w:t>
      </w:r>
      <w:r w:rsidRPr="00BA5B05">
        <w:rPr>
          <w:spacing w:val="-1"/>
          <w:sz w:val="24"/>
          <w:szCs w:val="24"/>
        </w:rPr>
        <w:t>e</w:t>
      </w:r>
      <w:r w:rsidRPr="00BA5B05">
        <w:rPr>
          <w:spacing w:val="-21"/>
          <w:sz w:val="24"/>
          <w:szCs w:val="24"/>
        </w:rPr>
        <w:t xml:space="preserve"> </w:t>
      </w:r>
      <w:r w:rsidRPr="00BA5B05">
        <w:rPr>
          <w:spacing w:val="-1"/>
          <w:sz w:val="24"/>
          <w:szCs w:val="24"/>
        </w:rPr>
        <w:t>a</w:t>
      </w:r>
      <w:r w:rsidRPr="00BA5B05">
        <w:rPr>
          <w:spacing w:val="2"/>
          <w:sz w:val="24"/>
          <w:szCs w:val="24"/>
        </w:rPr>
        <w:t>n</w:t>
      </w:r>
      <w:r w:rsidRPr="00BA5B05">
        <w:rPr>
          <w:sz w:val="24"/>
          <w:szCs w:val="24"/>
        </w:rPr>
        <w:t>d</w:t>
      </w:r>
      <w:r w:rsidRPr="00BA5B05">
        <w:rPr>
          <w:spacing w:val="-13"/>
          <w:sz w:val="24"/>
          <w:szCs w:val="24"/>
        </w:rPr>
        <w:t xml:space="preserve"> </w:t>
      </w:r>
      <w:r w:rsidRPr="00BA5B05">
        <w:rPr>
          <w:spacing w:val="14"/>
          <w:sz w:val="24"/>
          <w:szCs w:val="24"/>
        </w:rPr>
        <w:t>m</w:t>
      </w:r>
      <w:r w:rsidRPr="00BA5B05">
        <w:rPr>
          <w:spacing w:val="6"/>
          <w:sz w:val="24"/>
          <w:szCs w:val="24"/>
        </w:rPr>
        <w:t>a</w:t>
      </w:r>
      <w:r w:rsidRPr="00BA5B05">
        <w:rPr>
          <w:sz w:val="24"/>
          <w:szCs w:val="24"/>
        </w:rPr>
        <w:t>y</w:t>
      </w:r>
      <w:r w:rsidRPr="00BA5B05">
        <w:rPr>
          <w:spacing w:val="-28"/>
          <w:sz w:val="24"/>
          <w:szCs w:val="24"/>
        </w:rPr>
        <w:t xml:space="preserve"> </w:t>
      </w:r>
      <w:r w:rsidRPr="00BA5B05">
        <w:rPr>
          <w:spacing w:val="-1"/>
          <w:sz w:val="24"/>
          <w:szCs w:val="24"/>
        </w:rPr>
        <w:t>in</w:t>
      </w:r>
      <w:r w:rsidRPr="00BA5B05">
        <w:rPr>
          <w:spacing w:val="5"/>
          <w:sz w:val="24"/>
          <w:szCs w:val="24"/>
        </w:rPr>
        <w:t>c</w:t>
      </w:r>
      <w:r w:rsidRPr="00BA5B05">
        <w:rPr>
          <w:spacing w:val="-1"/>
          <w:sz w:val="24"/>
          <w:szCs w:val="24"/>
        </w:rPr>
        <w:t>l</w:t>
      </w:r>
      <w:r w:rsidRPr="00BA5B05">
        <w:rPr>
          <w:spacing w:val="2"/>
          <w:sz w:val="24"/>
          <w:szCs w:val="24"/>
        </w:rPr>
        <w:t>u</w:t>
      </w:r>
      <w:r w:rsidRPr="00BA5B05">
        <w:rPr>
          <w:spacing w:val="-1"/>
          <w:sz w:val="24"/>
          <w:szCs w:val="24"/>
        </w:rPr>
        <w:t>d</w:t>
      </w:r>
      <w:r w:rsidRPr="00BA5B05">
        <w:rPr>
          <w:sz w:val="24"/>
          <w:szCs w:val="24"/>
        </w:rPr>
        <w:t>e</w:t>
      </w:r>
      <w:r w:rsidRPr="00BA5B05">
        <w:rPr>
          <w:spacing w:val="-14"/>
          <w:sz w:val="24"/>
          <w:szCs w:val="24"/>
        </w:rPr>
        <w:t xml:space="preserve"> </w:t>
      </w:r>
      <w:r w:rsidRPr="00BA5B05">
        <w:rPr>
          <w:spacing w:val="-1"/>
          <w:sz w:val="24"/>
          <w:szCs w:val="24"/>
        </w:rPr>
        <w:t>i</w:t>
      </w:r>
      <w:r w:rsidRPr="00BA5B05">
        <w:rPr>
          <w:spacing w:val="2"/>
          <w:sz w:val="24"/>
          <w:szCs w:val="24"/>
        </w:rPr>
        <w:t>nd</w:t>
      </w:r>
      <w:r w:rsidRPr="00BA5B05">
        <w:rPr>
          <w:spacing w:val="1"/>
          <w:sz w:val="24"/>
          <w:szCs w:val="24"/>
        </w:rPr>
        <w:t>iv</w:t>
      </w:r>
      <w:r w:rsidRPr="00BA5B05">
        <w:rPr>
          <w:spacing w:val="-1"/>
          <w:sz w:val="24"/>
          <w:szCs w:val="24"/>
        </w:rPr>
        <w:t>i</w:t>
      </w:r>
      <w:r w:rsidRPr="00BA5B05">
        <w:rPr>
          <w:spacing w:val="4"/>
          <w:sz w:val="24"/>
          <w:szCs w:val="24"/>
        </w:rPr>
        <w:t>d</w:t>
      </w:r>
      <w:r w:rsidRPr="00BA5B05">
        <w:rPr>
          <w:spacing w:val="-1"/>
          <w:sz w:val="24"/>
          <w:szCs w:val="24"/>
        </w:rPr>
        <w:t>u</w:t>
      </w:r>
      <w:r w:rsidRPr="00BA5B05">
        <w:rPr>
          <w:spacing w:val="2"/>
          <w:sz w:val="24"/>
          <w:szCs w:val="24"/>
        </w:rPr>
        <w:t>a</w:t>
      </w:r>
      <w:r w:rsidRPr="00BA5B05">
        <w:rPr>
          <w:spacing w:val="-1"/>
          <w:sz w:val="24"/>
          <w:szCs w:val="24"/>
        </w:rPr>
        <w:t>l</w:t>
      </w:r>
      <w:r w:rsidRPr="00BA5B05">
        <w:rPr>
          <w:sz w:val="24"/>
          <w:szCs w:val="24"/>
        </w:rPr>
        <w:t>s</w:t>
      </w:r>
      <w:r w:rsidRPr="00BA5B05">
        <w:rPr>
          <w:spacing w:val="-20"/>
          <w:sz w:val="24"/>
          <w:szCs w:val="24"/>
        </w:rPr>
        <w:t xml:space="preserve"> </w:t>
      </w:r>
      <w:r w:rsidRPr="00BA5B05">
        <w:rPr>
          <w:spacing w:val="-1"/>
          <w:sz w:val="24"/>
          <w:szCs w:val="24"/>
        </w:rPr>
        <w:t>no</w:t>
      </w:r>
      <w:r w:rsidRPr="00BA5B05">
        <w:rPr>
          <w:sz w:val="24"/>
          <w:szCs w:val="24"/>
        </w:rPr>
        <w:t>t</w:t>
      </w:r>
      <w:r w:rsidRPr="00BA5B05">
        <w:rPr>
          <w:spacing w:val="-10"/>
          <w:sz w:val="24"/>
          <w:szCs w:val="24"/>
        </w:rPr>
        <w:t xml:space="preserve"> </w:t>
      </w:r>
      <w:r w:rsidRPr="00BA5B05">
        <w:rPr>
          <w:spacing w:val="-1"/>
          <w:sz w:val="24"/>
          <w:szCs w:val="24"/>
        </w:rPr>
        <w:t>a</w:t>
      </w:r>
      <w:r w:rsidRPr="00BA5B05">
        <w:rPr>
          <w:spacing w:val="4"/>
          <w:sz w:val="24"/>
          <w:szCs w:val="24"/>
        </w:rPr>
        <w:t>f</w:t>
      </w:r>
      <w:r w:rsidRPr="00BA5B05">
        <w:rPr>
          <w:spacing w:val="6"/>
          <w:sz w:val="24"/>
          <w:szCs w:val="24"/>
        </w:rPr>
        <w:t>f</w:t>
      </w:r>
      <w:r w:rsidRPr="00BA5B05">
        <w:rPr>
          <w:spacing w:val="-1"/>
          <w:sz w:val="24"/>
          <w:szCs w:val="24"/>
        </w:rPr>
        <w:t>iliate</w:t>
      </w:r>
      <w:r w:rsidRPr="00BA5B05">
        <w:rPr>
          <w:sz w:val="24"/>
          <w:szCs w:val="24"/>
        </w:rPr>
        <w:t>d</w:t>
      </w:r>
      <w:r w:rsidRPr="00BA5B05">
        <w:rPr>
          <w:spacing w:val="-15"/>
          <w:sz w:val="24"/>
          <w:szCs w:val="24"/>
        </w:rPr>
        <w:t xml:space="preserve"> </w:t>
      </w:r>
      <w:r w:rsidRPr="00BA5B05">
        <w:rPr>
          <w:spacing w:val="-6"/>
          <w:sz w:val="24"/>
          <w:szCs w:val="24"/>
        </w:rPr>
        <w:t>w</w:t>
      </w:r>
      <w:r w:rsidRPr="00BA5B05">
        <w:rPr>
          <w:spacing w:val="-1"/>
          <w:sz w:val="24"/>
          <w:szCs w:val="24"/>
        </w:rPr>
        <w:t>i</w:t>
      </w:r>
      <w:r w:rsidRPr="00BA5B05">
        <w:rPr>
          <w:spacing w:val="2"/>
          <w:sz w:val="24"/>
          <w:szCs w:val="24"/>
        </w:rPr>
        <w:t>t</w:t>
      </w:r>
      <w:r w:rsidRPr="00BA5B05">
        <w:rPr>
          <w:sz w:val="24"/>
          <w:szCs w:val="24"/>
        </w:rPr>
        <w:t>h</w:t>
      </w:r>
      <w:r w:rsidRPr="00BA5B05">
        <w:rPr>
          <w:w w:val="99"/>
          <w:sz w:val="24"/>
          <w:szCs w:val="24"/>
        </w:rPr>
        <w:t xml:space="preserve"> </w:t>
      </w:r>
      <w:r w:rsidRPr="00BA5B05">
        <w:rPr>
          <w:spacing w:val="-1"/>
          <w:sz w:val="24"/>
          <w:szCs w:val="24"/>
        </w:rPr>
        <w:t>th</w:t>
      </w:r>
      <w:r w:rsidRPr="00BA5B05">
        <w:rPr>
          <w:sz w:val="24"/>
          <w:szCs w:val="24"/>
        </w:rPr>
        <w:t>e</w:t>
      </w:r>
      <w:r w:rsidRPr="00BA5B05">
        <w:rPr>
          <w:spacing w:val="-13"/>
          <w:sz w:val="24"/>
          <w:szCs w:val="24"/>
        </w:rPr>
        <w:t xml:space="preserve"> </w:t>
      </w:r>
      <w:r w:rsidRPr="00BA5B05">
        <w:rPr>
          <w:spacing w:val="-4"/>
          <w:sz w:val="24"/>
          <w:szCs w:val="24"/>
        </w:rPr>
        <w:t>U</w:t>
      </w:r>
      <w:r w:rsidRPr="00BA5B05">
        <w:rPr>
          <w:spacing w:val="1"/>
          <w:sz w:val="24"/>
          <w:szCs w:val="24"/>
        </w:rPr>
        <w:t>n</w:t>
      </w:r>
      <w:r w:rsidRPr="00BA5B05">
        <w:rPr>
          <w:spacing w:val="-1"/>
          <w:sz w:val="24"/>
          <w:szCs w:val="24"/>
        </w:rPr>
        <w:t>i</w:t>
      </w:r>
      <w:r w:rsidRPr="00BA5B05">
        <w:rPr>
          <w:spacing w:val="2"/>
          <w:sz w:val="24"/>
          <w:szCs w:val="24"/>
        </w:rPr>
        <w:t>v</w:t>
      </w:r>
      <w:r w:rsidRPr="00BA5B05">
        <w:rPr>
          <w:spacing w:val="1"/>
          <w:sz w:val="24"/>
          <w:szCs w:val="24"/>
        </w:rPr>
        <w:t>e</w:t>
      </w:r>
      <w:r w:rsidRPr="00BA5B05">
        <w:rPr>
          <w:spacing w:val="-1"/>
          <w:sz w:val="24"/>
          <w:szCs w:val="24"/>
        </w:rPr>
        <w:t>r</w:t>
      </w:r>
      <w:r w:rsidRPr="00BA5B05">
        <w:rPr>
          <w:spacing w:val="4"/>
          <w:sz w:val="24"/>
          <w:szCs w:val="24"/>
        </w:rPr>
        <w:t>s</w:t>
      </w:r>
      <w:r w:rsidRPr="00BA5B05">
        <w:rPr>
          <w:spacing w:val="-1"/>
          <w:sz w:val="24"/>
          <w:szCs w:val="24"/>
        </w:rPr>
        <w:t>i</w:t>
      </w:r>
      <w:r w:rsidRPr="00BA5B05">
        <w:rPr>
          <w:spacing w:val="7"/>
          <w:sz w:val="24"/>
          <w:szCs w:val="24"/>
        </w:rPr>
        <w:t>t</w:t>
      </w:r>
      <w:r w:rsidRPr="00BA5B05">
        <w:rPr>
          <w:sz w:val="24"/>
          <w:szCs w:val="24"/>
        </w:rPr>
        <w:t>y</w:t>
      </w:r>
      <w:r w:rsidRPr="00BA5B05">
        <w:rPr>
          <w:spacing w:val="-19"/>
          <w:sz w:val="24"/>
          <w:szCs w:val="24"/>
        </w:rPr>
        <w:t xml:space="preserve"> </w:t>
      </w:r>
      <w:r w:rsidRPr="00BA5B05">
        <w:rPr>
          <w:spacing w:val="-1"/>
          <w:sz w:val="24"/>
          <w:szCs w:val="24"/>
        </w:rPr>
        <w:t>o</w:t>
      </w:r>
      <w:r w:rsidRPr="00BA5B05">
        <w:rPr>
          <w:sz w:val="24"/>
          <w:szCs w:val="24"/>
        </w:rPr>
        <w:t>f</w:t>
      </w:r>
      <w:r w:rsidRPr="00BA5B05">
        <w:rPr>
          <w:spacing w:val="-7"/>
          <w:sz w:val="24"/>
          <w:szCs w:val="24"/>
        </w:rPr>
        <w:t xml:space="preserve"> </w:t>
      </w:r>
      <w:r w:rsidRPr="00BA5B05">
        <w:rPr>
          <w:sz w:val="24"/>
          <w:szCs w:val="24"/>
        </w:rPr>
        <w:t>D</w:t>
      </w:r>
      <w:r w:rsidRPr="00BA5B05">
        <w:rPr>
          <w:spacing w:val="-1"/>
          <w:sz w:val="24"/>
          <w:szCs w:val="24"/>
        </w:rPr>
        <w:t>el</w:t>
      </w:r>
      <w:r w:rsidRPr="00BA5B05">
        <w:rPr>
          <w:spacing w:val="6"/>
          <w:sz w:val="24"/>
          <w:szCs w:val="24"/>
        </w:rPr>
        <w:t>a</w:t>
      </w:r>
      <w:r w:rsidRPr="00BA5B05">
        <w:rPr>
          <w:spacing w:val="-6"/>
          <w:sz w:val="24"/>
          <w:szCs w:val="24"/>
        </w:rPr>
        <w:t>w</w:t>
      </w:r>
      <w:r w:rsidRPr="00BA5B05">
        <w:rPr>
          <w:spacing w:val="-1"/>
          <w:sz w:val="24"/>
          <w:szCs w:val="24"/>
        </w:rPr>
        <w:t>a</w:t>
      </w:r>
      <w:r w:rsidRPr="00BA5B05">
        <w:rPr>
          <w:spacing w:val="3"/>
          <w:sz w:val="24"/>
          <w:szCs w:val="24"/>
        </w:rPr>
        <w:t>r</w:t>
      </w:r>
      <w:r w:rsidRPr="00BA5B05">
        <w:rPr>
          <w:sz w:val="24"/>
          <w:szCs w:val="24"/>
        </w:rPr>
        <w:t>e</w:t>
      </w:r>
      <w:r w:rsidRPr="00BA5B05">
        <w:rPr>
          <w:spacing w:val="-17"/>
          <w:sz w:val="24"/>
          <w:szCs w:val="24"/>
        </w:rPr>
        <w:t xml:space="preserve"> </w:t>
      </w:r>
      <w:r w:rsidRPr="00BA5B05">
        <w:rPr>
          <w:spacing w:val="-1"/>
          <w:sz w:val="24"/>
          <w:szCs w:val="24"/>
        </w:rPr>
        <w:t>S</w:t>
      </w:r>
      <w:r w:rsidRPr="00BA5B05">
        <w:rPr>
          <w:spacing w:val="1"/>
          <w:sz w:val="24"/>
          <w:szCs w:val="24"/>
        </w:rPr>
        <w:t>O</w:t>
      </w:r>
      <w:r w:rsidRPr="00BA5B05">
        <w:rPr>
          <w:sz w:val="24"/>
          <w:szCs w:val="24"/>
        </w:rPr>
        <w:t>N.</w:t>
      </w:r>
      <w:r w:rsidRPr="00BA5B05">
        <w:rPr>
          <w:spacing w:val="-17"/>
          <w:sz w:val="24"/>
          <w:szCs w:val="24"/>
        </w:rPr>
        <w:t xml:space="preserve"> </w:t>
      </w:r>
      <w:r w:rsidRPr="00BA5B05">
        <w:rPr>
          <w:spacing w:val="10"/>
          <w:sz w:val="24"/>
          <w:szCs w:val="24"/>
        </w:rPr>
        <w:t>T</w:t>
      </w:r>
      <w:r w:rsidRPr="00BA5B05">
        <w:rPr>
          <w:spacing w:val="-1"/>
          <w:sz w:val="24"/>
          <w:szCs w:val="24"/>
        </w:rPr>
        <w:t>he</w:t>
      </w:r>
      <w:r w:rsidRPr="00BA5B05">
        <w:rPr>
          <w:spacing w:val="1"/>
          <w:sz w:val="24"/>
          <w:szCs w:val="24"/>
        </w:rPr>
        <w:t>s</w:t>
      </w:r>
      <w:r w:rsidRPr="00BA5B05">
        <w:rPr>
          <w:sz w:val="24"/>
          <w:szCs w:val="24"/>
        </w:rPr>
        <w:t>e</w:t>
      </w:r>
      <w:r w:rsidRPr="00BA5B05">
        <w:rPr>
          <w:spacing w:val="-19"/>
          <w:sz w:val="24"/>
          <w:szCs w:val="24"/>
        </w:rPr>
        <w:t xml:space="preserve"> </w:t>
      </w:r>
      <w:r w:rsidRPr="00BA5B05">
        <w:rPr>
          <w:spacing w:val="1"/>
          <w:sz w:val="24"/>
          <w:szCs w:val="24"/>
        </w:rPr>
        <w:t>i</w:t>
      </w:r>
      <w:r w:rsidRPr="00BA5B05">
        <w:rPr>
          <w:spacing w:val="-1"/>
          <w:sz w:val="24"/>
          <w:szCs w:val="24"/>
        </w:rPr>
        <w:t>n</w:t>
      </w:r>
      <w:r w:rsidRPr="00BA5B05">
        <w:rPr>
          <w:spacing w:val="2"/>
          <w:sz w:val="24"/>
          <w:szCs w:val="24"/>
        </w:rPr>
        <w:t>d</w:t>
      </w:r>
      <w:r w:rsidRPr="00BA5B05">
        <w:rPr>
          <w:spacing w:val="1"/>
          <w:sz w:val="24"/>
          <w:szCs w:val="24"/>
        </w:rPr>
        <w:t>i</w:t>
      </w:r>
      <w:r w:rsidRPr="00BA5B05">
        <w:rPr>
          <w:spacing w:val="-2"/>
          <w:sz w:val="24"/>
          <w:szCs w:val="24"/>
        </w:rPr>
        <w:t>v</w:t>
      </w:r>
      <w:r w:rsidRPr="00BA5B05">
        <w:rPr>
          <w:spacing w:val="-1"/>
          <w:sz w:val="24"/>
          <w:szCs w:val="24"/>
        </w:rPr>
        <w:t>i</w:t>
      </w:r>
      <w:r w:rsidRPr="00BA5B05">
        <w:rPr>
          <w:spacing w:val="4"/>
          <w:sz w:val="24"/>
          <w:szCs w:val="24"/>
        </w:rPr>
        <w:t>d</w:t>
      </w:r>
      <w:r w:rsidRPr="00BA5B05">
        <w:rPr>
          <w:spacing w:val="-1"/>
          <w:sz w:val="24"/>
          <w:szCs w:val="24"/>
        </w:rPr>
        <w:t>ual</w:t>
      </w:r>
      <w:r w:rsidRPr="00BA5B05">
        <w:rPr>
          <w:sz w:val="24"/>
          <w:szCs w:val="24"/>
        </w:rPr>
        <w:t>s</w:t>
      </w:r>
      <w:r w:rsidRPr="00BA5B05">
        <w:rPr>
          <w:spacing w:val="-20"/>
          <w:sz w:val="24"/>
          <w:szCs w:val="24"/>
        </w:rPr>
        <w:t xml:space="preserve"> </w:t>
      </w:r>
      <w:r w:rsidRPr="00BA5B05">
        <w:rPr>
          <w:spacing w:val="6"/>
          <w:sz w:val="24"/>
          <w:szCs w:val="24"/>
        </w:rPr>
        <w:t>f</w:t>
      </w:r>
      <w:r w:rsidRPr="00BA5B05">
        <w:rPr>
          <w:sz w:val="24"/>
          <w:szCs w:val="24"/>
        </w:rPr>
        <w:t>r</w:t>
      </w:r>
      <w:r w:rsidRPr="00BA5B05">
        <w:rPr>
          <w:spacing w:val="-1"/>
          <w:sz w:val="24"/>
          <w:szCs w:val="24"/>
        </w:rPr>
        <w:t>o</w:t>
      </w:r>
      <w:r w:rsidRPr="00BA5B05">
        <w:rPr>
          <w:sz w:val="24"/>
          <w:szCs w:val="24"/>
        </w:rPr>
        <w:t>m</w:t>
      </w:r>
      <w:r w:rsidRPr="00BA5B05">
        <w:rPr>
          <w:spacing w:val="-5"/>
          <w:sz w:val="24"/>
          <w:szCs w:val="24"/>
        </w:rPr>
        <w:t xml:space="preserve"> </w:t>
      </w:r>
      <w:r w:rsidRPr="00BA5B05">
        <w:rPr>
          <w:spacing w:val="-1"/>
          <w:sz w:val="24"/>
          <w:szCs w:val="24"/>
        </w:rPr>
        <w:t>ou</w:t>
      </w:r>
      <w:r w:rsidRPr="00BA5B05">
        <w:rPr>
          <w:sz w:val="24"/>
          <w:szCs w:val="24"/>
        </w:rPr>
        <w:t>t</w:t>
      </w:r>
      <w:r w:rsidRPr="00BA5B05">
        <w:rPr>
          <w:spacing w:val="1"/>
          <w:sz w:val="24"/>
          <w:szCs w:val="24"/>
        </w:rPr>
        <w:t>s</w:t>
      </w:r>
      <w:r w:rsidRPr="00BA5B05">
        <w:rPr>
          <w:spacing w:val="-1"/>
          <w:sz w:val="24"/>
          <w:szCs w:val="24"/>
        </w:rPr>
        <w:t>id</w:t>
      </w:r>
      <w:r w:rsidRPr="00BA5B05">
        <w:rPr>
          <w:sz w:val="24"/>
          <w:szCs w:val="24"/>
        </w:rPr>
        <w:t>e</w:t>
      </w:r>
      <w:r w:rsidRPr="00BA5B05">
        <w:rPr>
          <w:spacing w:val="-22"/>
          <w:sz w:val="24"/>
          <w:szCs w:val="24"/>
        </w:rPr>
        <w:t xml:space="preserve"> </w:t>
      </w:r>
      <w:r w:rsidRPr="00BA5B05">
        <w:rPr>
          <w:spacing w:val="-1"/>
          <w:sz w:val="24"/>
          <w:szCs w:val="24"/>
        </w:rPr>
        <w:t>o</w:t>
      </w:r>
      <w:r w:rsidRPr="00BA5B05">
        <w:rPr>
          <w:sz w:val="24"/>
          <w:szCs w:val="24"/>
        </w:rPr>
        <w:t>f</w:t>
      </w:r>
      <w:r w:rsidRPr="00BA5B05">
        <w:rPr>
          <w:spacing w:val="-7"/>
          <w:sz w:val="24"/>
          <w:szCs w:val="24"/>
        </w:rPr>
        <w:t xml:space="preserve"> </w:t>
      </w:r>
      <w:r w:rsidRPr="00BA5B05">
        <w:rPr>
          <w:spacing w:val="-1"/>
          <w:sz w:val="24"/>
          <w:szCs w:val="24"/>
        </w:rPr>
        <w:t>th</w:t>
      </w:r>
      <w:r w:rsidRPr="00BA5B05">
        <w:rPr>
          <w:sz w:val="24"/>
          <w:szCs w:val="24"/>
        </w:rPr>
        <w:t>e</w:t>
      </w:r>
      <w:r w:rsidRPr="00BA5B05">
        <w:rPr>
          <w:spacing w:val="-10"/>
          <w:sz w:val="24"/>
          <w:szCs w:val="24"/>
        </w:rPr>
        <w:t xml:space="preserve"> </w:t>
      </w:r>
      <w:r w:rsidRPr="00BA5B05">
        <w:rPr>
          <w:spacing w:val="-4"/>
          <w:sz w:val="24"/>
          <w:szCs w:val="24"/>
        </w:rPr>
        <w:t>U</w:t>
      </w:r>
      <w:r w:rsidRPr="00BA5B05">
        <w:rPr>
          <w:spacing w:val="-3"/>
          <w:sz w:val="24"/>
          <w:szCs w:val="24"/>
        </w:rPr>
        <w:t>n</w:t>
      </w:r>
      <w:r w:rsidRPr="00BA5B05">
        <w:rPr>
          <w:spacing w:val="1"/>
          <w:sz w:val="24"/>
          <w:szCs w:val="24"/>
        </w:rPr>
        <w:t>i</w:t>
      </w:r>
      <w:r w:rsidRPr="00BA5B05">
        <w:rPr>
          <w:spacing w:val="2"/>
          <w:sz w:val="24"/>
          <w:szCs w:val="24"/>
        </w:rPr>
        <w:t>v</w:t>
      </w:r>
      <w:r w:rsidRPr="00BA5B05">
        <w:rPr>
          <w:spacing w:val="1"/>
          <w:sz w:val="24"/>
          <w:szCs w:val="24"/>
        </w:rPr>
        <w:t>e</w:t>
      </w:r>
      <w:r w:rsidRPr="00BA5B05">
        <w:rPr>
          <w:spacing w:val="-1"/>
          <w:sz w:val="24"/>
          <w:szCs w:val="24"/>
        </w:rPr>
        <w:t>r</w:t>
      </w:r>
      <w:r w:rsidRPr="00BA5B05">
        <w:rPr>
          <w:spacing w:val="4"/>
          <w:sz w:val="24"/>
          <w:szCs w:val="24"/>
        </w:rPr>
        <w:t>s</w:t>
      </w:r>
      <w:r w:rsidRPr="00BA5B05">
        <w:rPr>
          <w:spacing w:val="-1"/>
          <w:sz w:val="24"/>
          <w:szCs w:val="24"/>
        </w:rPr>
        <w:t>i</w:t>
      </w:r>
      <w:r w:rsidRPr="00BA5B05">
        <w:rPr>
          <w:spacing w:val="7"/>
          <w:sz w:val="24"/>
          <w:szCs w:val="24"/>
        </w:rPr>
        <w:t>t</w:t>
      </w:r>
      <w:r w:rsidRPr="00BA5B05">
        <w:rPr>
          <w:sz w:val="24"/>
          <w:szCs w:val="24"/>
        </w:rPr>
        <w:t>y</w:t>
      </w:r>
      <w:r w:rsidRPr="00BA5B05">
        <w:rPr>
          <w:spacing w:val="-19"/>
          <w:sz w:val="24"/>
          <w:szCs w:val="24"/>
        </w:rPr>
        <w:t xml:space="preserve"> </w:t>
      </w:r>
      <w:r w:rsidRPr="00BA5B05">
        <w:rPr>
          <w:spacing w:val="11"/>
          <w:sz w:val="24"/>
          <w:szCs w:val="24"/>
        </w:rPr>
        <w:t>m</w:t>
      </w:r>
      <w:r w:rsidRPr="00BA5B05">
        <w:rPr>
          <w:spacing w:val="2"/>
          <w:sz w:val="24"/>
          <w:szCs w:val="24"/>
        </w:rPr>
        <w:t>a</w:t>
      </w:r>
      <w:r w:rsidRPr="00BA5B05">
        <w:rPr>
          <w:sz w:val="24"/>
          <w:szCs w:val="24"/>
        </w:rPr>
        <w:t>y</w:t>
      </w:r>
      <w:r w:rsidRPr="00BA5B05">
        <w:rPr>
          <w:spacing w:val="-29"/>
          <w:sz w:val="24"/>
          <w:szCs w:val="24"/>
        </w:rPr>
        <w:t xml:space="preserve"> </w:t>
      </w:r>
      <w:r w:rsidRPr="00BA5B05">
        <w:rPr>
          <w:spacing w:val="2"/>
          <w:sz w:val="24"/>
          <w:szCs w:val="24"/>
        </w:rPr>
        <w:t>b</w:t>
      </w:r>
      <w:r w:rsidRPr="00BA5B05">
        <w:rPr>
          <w:sz w:val="24"/>
          <w:szCs w:val="24"/>
        </w:rPr>
        <w:t>e</w:t>
      </w:r>
      <w:r w:rsidRPr="00BA5B05">
        <w:rPr>
          <w:spacing w:val="-9"/>
          <w:sz w:val="24"/>
          <w:szCs w:val="24"/>
        </w:rPr>
        <w:t xml:space="preserve"> </w:t>
      </w:r>
      <w:r w:rsidRPr="00BA5B05">
        <w:rPr>
          <w:spacing w:val="-1"/>
          <w:sz w:val="24"/>
          <w:szCs w:val="24"/>
        </w:rPr>
        <w:t>na</w:t>
      </w:r>
      <w:r w:rsidRPr="00BA5B05">
        <w:rPr>
          <w:spacing w:val="2"/>
          <w:sz w:val="24"/>
          <w:szCs w:val="24"/>
        </w:rPr>
        <w:t>t</w:t>
      </w:r>
      <w:r w:rsidRPr="00BA5B05">
        <w:rPr>
          <w:spacing w:val="-1"/>
          <w:sz w:val="24"/>
          <w:szCs w:val="24"/>
        </w:rPr>
        <w:t>i</w:t>
      </w:r>
      <w:r w:rsidRPr="00BA5B05">
        <w:rPr>
          <w:spacing w:val="4"/>
          <w:sz w:val="24"/>
          <w:szCs w:val="24"/>
        </w:rPr>
        <w:t>o</w:t>
      </w:r>
      <w:r w:rsidRPr="00BA5B05">
        <w:rPr>
          <w:spacing w:val="-1"/>
          <w:sz w:val="24"/>
          <w:szCs w:val="24"/>
        </w:rPr>
        <w:t>n</w:t>
      </w:r>
      <w:r w:rsidRPr="00BA5B05">
        <w:rPr>
          <w:spacing w:val="2"/>
          <w:sz w:val="24"/>
          <w:szCs w:val="24"/>
        </w:rPr>
        <w:t>a</w:t>
      </w:r>
      <w:r w:rsidRPr="00BA5B05">
        <w:rPr>
          <w:spacing w:val="-1"/>
          <w:sz w:val="24"/>
          <w:szCs w:val="24"/>
        </w:rPr>
        <w:t>l</w:t>
      </w:r>
      <w:r w:rsidRPr="00BA5B05">
        <w:rPr>
          <w:spacing w:val="13"/>
          <w:sz w:val="24"/>
          <w:szCs w:val="24"/>
        </w:rPr>
        <w:t>l</w:t>
      </w:r>
      <w:r w:rsidRPr="00BA5B05">
        <w:rPr>
          <w:sz w:val="24"/>
          <w:szCs w:val="24"/>
        </w:rPr>
        <w:t>y</w:t>
      </w:r>
      <w:r w:rsidRPr="00BA5B05">
        <w:rPr>
          <w:w w:val="99"/>
          <w:sz w:val="24"/>
          <w:szCs w:val="24"/>
        </w:rPr>
        <w:t xml:space="preserve"> </w:t>
      </w:r>
      <w:r w:rsidRPr="00BA5B05">
        <w:rPr>
          <w:sz w:val="24"/>
          <w:szCs w:val="24"/>
        </w:rPr>
        <w:t>r</w:t>
      </w:r>
      <w:r w:rsidRPr="00BA5B05">
        <w:rPr>
          <w:spacing w:val="-1"/>
          <w:sz w:val="24"/>
          <w:szCs w:val="24"/>
        </w:rPr>
        <w:t>e</w:t>
      </w:r>
      <w:r w:rsidRPr="00BA5B05">
        <w:rPr>
          <w:spacing w:val="1"/>
          <w:sz w:val="24"/>
          <w:szCs w:val="24"/>
        </w:rPr>
        <w:t>c</w:t>
      </w:r>
      <w:r w:rsidRPr="00BA5B05">
        <w:rPr>
          <w:spacing w:val="-1"/>
          <w:sz w:val="24"/>
          <w:szCs w:val="24"/>
        </w:rPr>
        <w:t>og</w:t>
      </w:r>
      <w:r w:rsidRPr="00BA5B05">
        <w:rPr>
          <w:spacing w:val="4"/>
          <w:sz w:val="24"/>
          <w:szCs w:val="24"/>
        </w:rPr>
        <w:t>n</w:t>
      </w:r>
      <w:r w:rsidRPr="00BA5B05">
        <w:rPr>
          <w:spacing w:val="1"/>
          <w:sz w:val="24"/>
          <w:szCs w:val="24"/>
        </w:rPr>
        <w:t>i</w:t>
      </w:r>
      <w:r w:rsidRPr="00BA5B05">
        <w:rPr>
          <w:spacing w:val="-2"/>
          <w:sz w:val="24"/>
          <w:szCs w:val="24"/>
        </w:rPr>
        <w:t>z</w:t>
      </w:r>
      <w:r w:rsidRPr="00BA5B05">
        <w:rPr>
          <w:spacing w:val="2"/>
          <w:sz w:val="24"/>
          <w:szCs w:val="24"/>
        </w:rPr>
        <w:t>e</w:t>
      </w:r>
      <w:r w:rsidRPr="00BA5B05">
        <w:rPr>
          <w:sz w:val="24"/>
          <w:szCs w:val="24"/>
        </w:rPr>
        <w:t>d</w:t>
      </w:r>
      <w:r w:rsidRPr="00BA5B05">
        <w:rPr>
          <w:spacing w:val="-25"/>
          <w:sz w:val="24"/>
          <w:szCs w:val="24"/>
        </w:rPr>
        <w:t xml:space="preserve"> </w:t>
      </w:r>
      <w:r w:rsidRPr="00BA5B05">
        <w:rPr>
          <w:spacing w:val="4"/>
          <w:sz w:val="24"/>
          <w:szCs w:val="24"/>
        </w:rPr>
        <w:t>f</w:t>
      </w:r>
      <w:r w:rsidRPr="00BA5B05">
        <w:rPr>
          <w:spacing w:val="-1"/>
          <w:sz w:val="24"/>
          <w:szCs w:val="24"/>
        </w:rPr>
        <w:t>o</w:t>
      </w:r>
      <w:r w:rsidRPr="00BA5B05">
        <w:rPr>
          <w:sz w:val="24"/>
          <w:szCs w:val="24"/>
        </w:rPr>
        <w:t>r</w:t>
      </w:r>
      <w:r w:rsidRPr="00BA5B05">
        <w:rPr>
          <w:spacing w:val="-11"/>
          <w:sz w:val="24"/>
          <w:szCs w:val="24"/>
        </w:rPr>
        <w:t xml:space="preserve"> </w:t>
      </w:r>
      <w:r w:rsidRPr="00BA5B05">
        <w:rPr>
          <w:spacing w:val="-1"/>
          <w:sz w:val="24"/>
          <w:szCs w:val="24"/>
        </w:rPr>
        <w:t>t</w:t>
      </w:r>
      <w:r w:rsidRPr="00BA5B05">
        <w:rPr>
          <w:spacing w:val="2"/>
          <w:sz w:val="24"/>
          <w:szCs w:val="24"/>
        </w:rPr>
        <w:t>he</w:t>
      </w:r>
      <w:r w:rsidRPr="00BA5B05">
        <w:rPr>
          <w:spacing w:val="-1"/>
          <w:sz w:val="24"/>
          <w:szCs w:val="24"/>
        </w:rPr>
        <w:t>i</w:t>
      </w:r>
      <w:r w:rsidRPr="00BA5B05">
        <w:rPr>
          <w:sz w:val="24"/>
          <w:szCs w:val="24"/>
        </w:rPr>
        <w:t>r</w:t>
      </w:r>
      <w:r w:rsidRPr="00BA5B05">
        <w:rPr>
          <w:spacing w:val="-13"/>
          <w:sz w:val="24"/>
          <w:szCs w:val="24"/>
        </w:rPr>
        <w:t xml:space="preserve"> </w:t>
      </w:r>
      <w:r w:rsidRPr="00BA5B05">
        <w:rPr>
          <w:spacing w:val="-1"/>
          <w:sz w:val="24"/>
          <w:szCs w:val="24"/>
        </w:rPr>
        <w:t>e</w:t>
      </w:r>
      <w:r w:rsidRPr="00BA5B05">
        <w:rPr>
          <w:spacing w:val="3"/>
          <w:sz w:val="24"/>
          <w:szCs w:val="24"/>
        </w:rPr>
        <w:t>x</w:t>
      </w:r>
      <w:r w:rsidRPr="00BA5B05">
        <w:rPr>
          <w:spacing w:val="-1"/>
          <w:sz w:val="24"/>
          <w:szCs w:val="24"/>
        </w:rPr>
        <w:t>pe</w:t>
      </w:r>
      <w:r w:rsidRPr="00BA5B05">
        <w:rPr>
          <w:spacing w:val="1"/>
          <w:sz w:val="24"/>
          <w:szCs w:val="24"/>
        </w:rPr>
        <w:t>r</w:t>
      </w:r>
      <w:r w:rsidRPr="00BA5B05">
        <w:rPr>
          <w:spacing w:val="6"/>
          <w:sz w:val="24"/>
          <w:szCs w:val="24"/>
        </w:rPr>
        <w:t>t</w:t>
      </w:r>
      <w:r w:rsidRPr="00BA5B05">
        <w:rPr>
          <w:spacing w:val="-1"/>
          <w:sz w:val="24"/>
          <w:szCs w:val="24"/>
        </w:rPr>
        <w:t>i</w:t>
      </w:r>
      <w:r w:rsidRPr="00BA5B05">
        <w:rPr>
          <w:spacing w:val="3"/>
          <w:sz w:val="24"/>
          <w:szCs w:val="24"/>
        </w:rPr>
        <w:t>s</w:t>
      </w:r>
      <w:r w:rsidRPr="00BA5B05">
        <w:rPr>
          <w:sz w:val="24"/>
          <w:szCs w:val="24"/>
        </w:rPr>
        <w:t>e</w:t>
      </w:r>
      <w:r w:rsidRPr="00BA5B05">
        <w:rPr>
          <w:spacing w:val="-23"/>
          <w:sz w:val="24"/>
          <w:szCs w:val="24"/>
        </w:rPr>
        <w:t xml:space="preserve"> </w:t>
      </w:r>
      <w:r w:rsidRPr="00BA5B05">
        <w:rPr>
          <w:spacing w:val="-5"/>
          <w:sz w:val="24"/>
          <w:szCs w:val="24"/>
        </w:rPr>
        <w:t>i</w:t>
      </w:r>
      <w:r w:rsidRPr="00BA5B05">
        <w:rPr>
          <w:sz w:val="24"/>
          <w:szCs w:val="24"/>
        </w:rPr>
        <w:t>n</w:t>
      </w:r>
      <w:r w:rsidRPr="00BA5B05">
        <w:rPr>
          <w:spacing w:val="-11"/>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16"/>
          <w:sz w:val="24"/>
          <w:szCs w:val="24"/>
        </w:rPr>
        <w:t xml:space="preserve"> </w:t>
      </w:r>
      <w:r w:rsidRPr="00BA5B05">
        <w:rPr>
          <w:spacing w:val="5"/>
          <w:sz w:val="24"/>
          <w:szCs w:val="24"/>
        </w:rPr>
        <w:t>c</w:t>
      </w:r>
      <w:r w:rsidRPr="00BA5B05">
        <w:rPr>
          <w:spacing w:val="2"/>
          <w:sz w:val="24"/>
          <w:szCs w:val="24"/>
        </w:rPr>
        <w:t>o</w:t>
      </w:r>
      <w:r w:rsidRPr="00BA5B05">
        <w:rPr>
          <w:spacing w:val="-1"/>
          <w:sz w:val="24"/>
          <w:szCs w:val="24"/>
        </w:rPr>
        <w:t>n</w:t>
      </w:r>
      <w:r w:rsidRPr="00BA5B05">
        <w:rPr>
          <w:spacing w:val="2"/>
          <w:sz w:val="24"/>
          <w:szCs w:val="24"/>
        </w:rPr>
        <w:t>t</w:t>
      </w:r>
      <w:r w:rsidRPr="00BA5B05">
        <w:rPr>
          <w:spacing w:val="-1"/>
          <w:sz w:val="24"/>
          <w:szCs w:val="24"/>
        </w:rPr>
        <w:t>e</w:t>
      </w:r>
      <w:r w:rsidRPr="00BA5B05">
        <w:rPr>
          <w:spacing w:val="2"/>
          <w:sz w:val="24"/>
          <w:szCs w:val="24"/>
        </w:rPr>
        <w:t>n</w:t>
      </w:r>
      <w:r w:rsidRPr="00BA5B05">
        <w:rPr>
          <w:sz w:val="24"/>
          <w:szCs w:val="24"/>
        </w:rPr>
        <w:t>t</w:t>
      </w:r>
      <w:r w:rsidRPr="00BA5B05">
        <w:rPr>
          <w:spacing w:val="-17"/>
          <w:sz w:val="24"/>
          <w:szCs w:val="24"/>
        </w:rPr>
        <w:t xml:space="preserve"> </w:t>
      </w:r>
      <w:r w:rsidRPr="00BA5B05">
        <w:rPr>
          <w:spacing w:val="-1"/>
          <w:sz w:val="24"/>
          <w:szCs w:val="24"/>
        </w:rPr>
        <w:t>o</w:t>
      </w:r>
      <w:r w:rsidRPr="00BA5B05">
        <w:rPr>
          <w:sz w:val="24"/>
          <w:szCs w:val="24"/>
        </w:rPr>
        <w:t>r</w:t>
      </w:r>
      <w:r w:rsidRPr="00BA5B05">
        <w:rPr>
          <w:spacing w:val="-11"/>
          <w:sz w:val="24"/>
          <w:szCs w:val="24"/>
        </w:rPr>
        <w:t xml:space="preserve"> </w:t>
      </w:r>
      <w:r w:rsidRPr="00BA5B05">
        <w:rPr>
          <w:spacing w:val="11"/>
          <w:sz w:val="24"/>
          <w:szCs w:val="24"/>
        </w:rPr>
        <w:t>m</w:t>
      </w:r>
      <w:r w:rsidRPr="00BA5B05">
        <w:rPr>
          <w:spacing w:val="-3"/>
          <w:sz w:val="24"/>
          <w:szCs w:val="24"/>
        </w:rPr>
        <w:t>e</w:t>
      </w:r>
      <w:r w:rsidRPr="00BA5B05">
        <w:rPr>
          <w:spacing w:val="2"/>
          <w:sz w:val="24"/>
          <w:szCs w:val="24"/>
        </w:rPr>
        <w:t>t</w:t>
      </w:r>
      <w:r w:rsidRPr="00BA5B05">
        <w:rPr>
          <w:spacing w:val="1"/>
          <w:sz w:val="24"/>
          <w:szCs w:val="24"/>
        </w:rPr>
        <w:t>h</w:t>
      </w:r>
      <w:r w:rsidRPr="00BA5B05">
        <w:rPr>
          <w:spacing w:val="-3"/>
          <w:sz w:val="24"/>
          <w:szCs w:val="24"/>
        </w:rPr>
        <w:t>o</w:t>
      </w:r>
      <w:r w:rsidRPr="00BA5B05">
        <w:rPr>
          <w:spacing w:val="1"/>
          <w:sz w:val="24"/>
          <w:szCs w:val="24"/>
        </w:rPr>
        <w:t>d</w:t>
      </w:r>
      <w:r w:rsidRPr="00BA5B05">
        <w:rPr>
          <w:spacing w:val="-3"/>
          <w:sz w:val="24"/>
          <w:szCs w:val="24"/>
        </w:rPr>
        <w:t>o</w:t>
      </w:r>
      <w:r w:rsidRPr="00BA5B05">
        <w:rPr>
          <w:spacing w:val="1"/>
          <w:sz w:val="24"/>
          <w:szCs w:val="24"/>
        </w:rPr>
        <w:t>l</w:t>
      </w:r>
      <w:r w:rsidRPr="00BA5B05">
        <w:rPr>
          <w:spacing w:val="3"/>
          <w:sz w:val="24"/>
          <w:szCs w:val="24"/>
        </w:rPr>
        <w:t>og</w:t>
      </w:r>
      <w:r w:rsidRPr="00BA5B05">
        <w:rPr>
          <w:sz w:val="24"/>
          <w:szCs w:val="24"/>
        </w:rPr>
        <w:t>y</w:t>
      </w:r>
      <w:r w:rsidRPr="00BA5B05">
        <w:rPr>
          <w:spacing w:val="-18"/>
          <w:sz w:val="24"/>
          <w:szCs w:val="24"/>
        </w:rPr>
        <w:t xml:space="preserve"> </w:t>
      </w:r>
      <w:r w:rsidRPr="00BA5B05">
        <w:rPr>
          <w:spacing w:val="-1"/>
          <w:sz w:val="24"/>
          <w:szCs w:val="24"/>
        </w:rPr>
        <w:t>o</w:t>
      </w:r>
      <w:r w:rsidRPr="00BA5B05">
        <w:rPr>
          <w:sz w:val="24"/>
          <w:szCs w:val="24"/>
        </w:rPr>
        <w:t>f</w:t>
      </w:r>
      <w:r w:rsidRPr="00BA5B05">
        <w:rPr>
          <w:spacing w:val="-6"/>
          <w:sz w:val="24"/>
          <w:szCs w:val="24"/>
        </w:rPr>
        <w:t xml:space="preserve"> </w:t>
      </w:r>
      <w:r w:rsidRPr="00BA5B05">
        <w:rPr>
          <w:spacing w:val="-1"/>
          <w:sz w:val="24"/>
          <w:szCs w:val="24"/>
        </w:rPr>
        <w:t>th</w:t>
      </w:r>
      <w:r w:rsidRPr="00BA5B05">
        <w:rPr>
          <w:sz w:val="24"/>
          <w:szCs w:val="24"/>
        </w:rPr>
        <w:t>e</w:t>
      </w:r>
      <w:r w:rsidRPr="00BA5B05">
        <w:rPr>
          <w:spacing w:val="-12"/>
          <w:sz w:val="24"/>
          <w:szCs w:val="24"/>
        </w:rPr>
        <w:t xml:space="preserve"> </w:t>
      </w:r>
      <w:r w:rsidRPr="00BA5B05">
        <w:rPr>
          <w:spacing w:val="-1"/>
          <w:sz w:val="24"/>
          <w:szCs w:val="24"/>
        </w:rPr>
        <w:t>di</w:t>
      </w:r>
      <w:r w:rsidRPr="00BA5B05">
        <w:rPr>
          <w:spacing w:val="1"/>
          <w:sz w:val="24"/>
          <w:szCs w:val="24"/>
        </w:rPr>
        <w:t>ss</w:t>
      </w:r>
      <w:r w:rsidRPr="00BA5B05">
        <w:rPr>
          <w:spacing w:val="2"/>
          <w:sz w:val="24"/>
          <w:szCs w:val="24"/>
        </w:rPr>
        <w:t>e</w:t>
      </w:r>
      <w:r w:rsidRPr="00BA5B05">
        <w:rPr>
          <w:sz w:val="24"/>
          <w:szCs w:val="24"/>
        </w:rPr>
        <w:t>r</w:t>
      </w:r>
      <w:r w:rsidRPr="00BA5B05">
        <w:rPr>
          <w:spacing w:val="-1"/>
          <w:sz w:val="24"/>
          <w:szCs w:val="24"/>
        </w:rPr>
        <w:t>ta</w:t>
      </w:r>
      <w:r w:rsidRPr="00BA5B05">
        <w:rPr>
          <w:spacing w:val="4"/>
          <w:sz w:val="24"/>
          <w:szCs w:val="24"/>
        </w:rPr>
        <w:t>t</w:t>
      </w:r>
      <w:r w:rsidRPr="00BA5B05">
        <w:rPr>
          <w:spacing w:val="1"/>
          <w:sz w:val="24"/>
          <w:szCs w:val="24"/>
        </w:rPr>
        <w:t>i</w:t>
      </w:r>
      <w:r w:rsidRPr="00BA5B05">
        <w:rPr>
          <w:spacing w:val="-1"/>
          <w:sz w:val="24"/>
          <w:szCs w:val="24"/>
        </w:rPr>
        <w:t>o</w:t>
      </w:r>
      <w:r w:rsidRPr="00BA5B05">
        <w:rPr>
          <w:sz w:val="24"/>
          <w:szCs w:val="24"/>
        </w:rPr>
        <w:t>n</w:t>
      </w:r>
      <w:r w:rsidRPr="00BA5B05">
        <w:rPr>
          <w:spacing w:val="-25"/>
          <w:sz w:val="24"/>
          <w:szCs w:val="24"/>
        </w:rPr>
        <w:t xml:space="preserve"> </w:t>
      </w:r>
      <w:r w:rsidRPr="00BA5B05">
        <w:rPr>
          <w:sz w:val="24"/>
          <w:szCs w:val="24"/>
        </w:rPr>
        <w:t>r</w:t>
      </w:r>
      <w:r w:rsidRPr="00BA5B05">
        <w:rPr>
          <w:spacing w:val="-1"/>
          <w:sz w:val="24"/>
          <w:szCs w:val="24"/>
        </w:rPr>
        <w:t>e</w:t>
      </w:r>
      <w:r w:rsidRPr="00BA5B05">
        <w:rPr>
          <w:spacing w:val="8"/>
          <w:sz w:val="24"/>
          <w:szCs w:val="24"/>
        </w:rPr>
        <w:t>s</w:t>
      </w:r>
      <w:r w:rsidRPr="00BA5B05">
        <w:rPr>
          <w:spacing w:val="2"/>
          <w:sz w:val="24"/>
          <w:szCs w:val="24"/>
        </w:rPr>
        <w:t>e</w:t>
      </w:r>
      <w:r w:rsidRPr="00BA5B05">
        <w:rPr>
          <w:spacing w:val="-1"/>
          <w:sz w:val="24"/>
          <w:szCs w:val="24"/>
        </w:rPr>
        <w:t>a</w:t>
      </w:r>
      <w:r w:rsidRPr="00BA5B05">
        <w:rPr>
          <w:sz w:val="24"/>
          <w:szCs w:val="24"/>
        </w:rPr>
        <w:t>r</w:t>
      </w:r>
      <w:r w:rsidRPr="00BA5B05">
        <w:rPr>
          <w:spacing w:val="1"/>
          <w:sz w:val="24"/>
          <w:szCs w:val="24"/>
        </w:rPr>
        <w:t>c</w:t>
      </w:r>
      <w:r w:rsidRPr="00BA5B05">
        <w:rPr>
          <w:spacing w:val="-1"/>
          <w:sz w:val="24"/>
          <w:szCs w:val="24"/>
        </w:rPr>
        <w:t>h</w:t>
      </w:r>
      <w:r w:rsidRPr="00BA5B05">
        <w:rPr>
          <w:sz w:val="24"/>
          <w:szCs w:val="24"/>
        </w:rPr>
        <w:t>.</w:t>
      </w:r>
      <w:r w:rsidRPr="00BA5B05">
        <w:rPr>
          <w:spacing w:val="-23"/>
          <w:sz w:val="24"/>
          <w:szCs w:val="24"/>
        </w:rPr>
        <w:t xml:space="preserve"> </w:t>
      </w:r>
      <w:r w:rsidRPr="00BA5B05">
        <w:rPr>
          <w:spacing w:val="10"/>
          <w:sz w:val="24"/>
          <w:szCs w:val="24"/>
        </w:rPr>
        <w:t>T</w:t>
      </w:r>
      <w:r w:rsidRPr="00BA5B05">
        <w:rPr>
          <w:spacing w:val="-1"/>
          <w:sz w:val="24"/>
          <w:szCs w:val="24"/>
        </w:rPr>
        <w:t>h</w:t>
      </w:r>
      <w:r w:rsidRPr="00BA5B05">
        <w:rPr>
          <w:sz w:val="24"/>
          <w:szCs w:val="24"/>
        </w:rPr>
        <w:t>e</w:t>
      </w:r>
      <w:r w:rsidRPr="00BA5B05">
        <w:rPr>
          <w:spacing w:val="-3"/>
          <w:sz w:val="24"/>
          <w:szCs w:val="24"/>
        </w:rPr>
        <w:t xml:space="preserve"> </w:t>
      </w:r>
      <w:r w:rsidRPr="00BA5B05">
        <w:rPr>
          <w:spacing w:val="-1"/>
          <w:sz w:val="24"/>
          <w:szCs w:val="24"/>
        </w:rPr>
        <w:t>P</w:t>
      </w:r>
      <w:r w:rsidRPr="00BA5B05">
        <w:rPr>
          <w:spacing w:val="4"/>
          <w:sz w:val="24"/>
          <w:szCs w:val="24"/>
        </w:rPr>
        <w:t>h</w:t>
      </w:r>
      <w:r w:rsidRPr="00BA5B05">
        <w:rPr>
          <w:sz w:val="24"/>
          <w:szCs w:val="24"/>
        </w:rPr>
        <w:t>D</w:t>
      </w:r>
      <w:r w:rsidRPr="00BA5B05">
        <w:rPr>
          <w:spacing w:val="-14"/>
          <w:sz w:val="24"/>
          <w:szCs w:val="24"/>
        </w:rPr>
        <w:t xml:space="preserve"> </w:t>
      </w:r>
      <w:r w:rsidRPr="00BA5B05">
        <w:rPr>
          <w:spacing w:val="1"/>
          <w:sz w:val="24"/>
          <w:szCs w:val="24"/>
        </w:rPr>
        <w:t>i</w:t>
      </w:r>
      <w:r w:rsidRPr="00BA5B05">
        <w:rPr>
          <w:sz w:val="24"/>
          <w:szCs w:val="24"/>
        </w:rPr>
        <w:t>n</w:t>
      </w:r>
      <w:r w:rsidRPr="00BA5B05">
        <w:rPr>
          <w:w w:val="99"/>
          <w:sz w:val="24"/>
          <w:szCs w:val="24"/>
        </w:rPr>
        <w:t xml:space="preserve"> </w:t>
      </w:r>
      <w:r w:rsidRPr="00BA5B05">
        <w:rPr>
          <w:sz w:val="24"/>
          <w:szCs w:val="24"/>
        </w:rPr>
        <w:t>N</w:t>
      </w:r>
      <w:r w:rsidRPr="00BA5B05">
        <w:rPr>
          <w:spacing w:val="-1"/>
          <w:sz w:val="24"/>
          <w:szCs w:val="24"/>
        </w:rPr>
        <w:t>u</w:t>
      </w:r>
      <w:r w:rsidRPr="00BA5B05">
        <w:rPr>
          <w:sz w:val="24"/>
          <w:szCs w:val="24"/>
        </w:rPr>
        <w:t>r</w:t>
      </w:r>
      <w:r w:rsidRPr="00BA5B05">
        <w:rPr>
          <w:spacing w:val="1"/>
          <w:sz w:val="24"/>
          <w:szCs w:val="24"/>
        </w:rPr>
        <w:t>si</w:t>
      </w:r>
      <w:r w:rsidRPr="00BA5B05">
        <w:rPr>
          <w:spacing w:val="-1"/>
          <w:sz w:val="24"/>
          <w:szCs w:val="24"/>
        </w:rPr>
        <w:t>n</w:t>
      </w:r>
      <w:r w:rsidRPr="00BA5B05">
        <w:rPr>
          <w:sz w:val="24"/>
          <w:szCs w:val="24"/>
        </w:rPr>
        <w:t>g</w:t>
      </w:r>
      <w:r w:rsidRPr="00BA5B05">
        <w:rPr>
          <w:spacing w:val="-23"/>
          <w:sz w:val="24"/>
          <w:szCs w:val="24"/>
        </w:rPr>
        <w:t xml:space="preserve"> </w:t>
      </w:r>
      <w:r w:rsidRPr="00BA5B05">
        <w:rPr>
          <w:spacing w:val="-1"/>
          <w:sz w:val="24"/>
          <w:szCs w:val="24"/>
        </w:rPr>
        <w:t>S</w:t>
      </w:r>
      <w:r w:rsidRPr="00BA5B05">
        <w:rPr>
          <w:spacing w:val="1"/>
          <w:sz w:val="24"/>
          <w:szCs w:val="24"/>
        </w:rPr>
        <w:t>c</w:t>
      </w:r>
      <w:r w:rsidRPr="00BA5B05">
        <w:rPr>
          <w:spacing w:val="3"/>
          <w:sz w:val="24"/>
          <w:szCs w:val="24"/>
        </w:rPr>
        <w:t>i</w:t>
      </w:r>
      <w:r w:rsidRPr="00BA5B05">
        <w:rPr>
          <w:spacing w:val="-1"/>
          <w:sz w:val="24"/>
          <w:szCs w:val="24"/>
        </w:rPr>
        <w:t>en</w:t>
      </w:r>
      <w:r w:rsidRPr="00BA5B05">
        <w:rPr>
          <w:spacing w:val="3"/>
          <w:sz w:val="24"/>
          <w:szCs w:val="24"/>
        </w:rPr>
        <w:t>c</w:t>
      </w:r>
      <w:r w:rsidRPr="00BA5B05">
        <w:rPr>
          <w:sz w:val="24"/>
          <w:szCs w:val="24"/>
        </w:rPr>
        <w:t>e</w:t>
      </w:r>
      <w:r w:rsidRPr="00BA5B05">
        <w:rPr>
          <w:spacing w:val="-22"/>
          <w:sz w:val="24"/>
          <w:szCs w:val="24"/>
        </w:rPr>
        <w:t xml:space="preserve"> </w:t>
      </w:r>
      <w:r w:rsidRPr="00BA5B05">
        <w:rPr>
          <w:spacing w:val="-1"/>
          <w:sz w:val="24"/>
          <w:szCs w:val="24"/>
        </w:rPr>
        <w:t>P</w:t>
      </w:r>
      <w:r w:rsidRPr="00BA5B05">
        <w:rPr>
          <w:spacing w:val="5"/>
          <w:sz w:val="24"/>
          <w:szCs w:val="24"/>
        </w:rPr>
        <w:t>r</w:t>
      </w:r>
      <w:r w:rsidRPr="00BA5B05">
        <w:rPr>
          <w:spacing w:val="-1"/>
          <w:sz w:val="24"/>
          <w:szCs w:val="24"/>
        </w:rPr>
        <w:t>og</w:t>
      </w:r>
      <w:r w:rsidRPr="00BA5B05">
        <w:rPr>
          <w:spacing w:val="3"/>
          <w:sz w:val="24"/>
          <w:szCs w:val="24"/>
        </w:rPr>
        <w:t>r</w:t>
      </w:r>
      <w:r w:rsidRPr="00BA5B05">
        <w:rPr>
          <w:spacing w:val="-1"/>
          <w:sz w:val="24"/>
          <w:szCs w:val="24"/>
        </w:rPr>
        <w:t>a</w:t>
      </w:r>
      <w:r w:rsidRPr="00BA5B05">
        <w:rPr>
          <w:sz w:val="24"/>
          <w:szCs w:val="24"/>
        </w:rPr>
        <w:t>m</w:t>
      </w:r>
      <w:r w:rsidRPr="00BA5B05">
        <w:rPr>
          <w:spacing w:val="-19"/>
          <w:sz w:val="24"/>
          <w:szCs w:val="24"/>
        </w:rPr>
        <w:t xml:space="preserve"> </w:t>
      </w:r>
      <w:r>
        <w:rPr>
          <w:spacing w:val="-19"/>
          <w:sz w:val="24"/>
          <w:szCs w:val="24"/>
        </w:rPr>
        <w:t>Director</w:t>
      </w:r>
      <w:r w:rsidRPr="00BA5B05">
        <w:rPr>
          <w:spacing w:val="-26"/>
          <w:sz w:val="24"/>
          <w:szCs w:val="24"/>
        </w:rPr>
        <w:t xml:space="preserve"> </w:t>
      </w:r>
      <w:r w:rsidRPr="00BA5B05">
        <w:rPr>
          <w:spacing w:val="14"/>
          <w:sz w:val="24"/>
          <w:szCs w:val="24"/>
        </w:rPr>
        <w:t>m</w:t>
      </w:r>
      <w:r w:rsidRPr="00BA5B05">
        <w:rPr>
          <w:spacing w:val="-1"/>
          <w:sz w:val="24"/>
          <w:szCs w:val="24"/>
        </w:rPr>
        <w:t>u</w:t>
      </w:r>
      <w:r w:rsidRPr="00BA5B05">
        <w:rPr>
          <w:spacing w:val="1"/>
          <w:sz w:val="24"/>
          <w:szCs w:val="24"/>
        </w:rPr>
        <w:t>s</w:t>
      </w:r>
      <w:r w:rsidRPr="00BA5B05">
        <w:rPr>
          <w:sz w:val="24"/>
          <w:szCs w:val="24"/>
        </w:rPr>
        <w:t>t</w:t>
      </w:r>
      <w:r w:rsidRPr="00BA5B05">
        <w:rPr>
          <w:spacing w:val="-21"/>
          <w:sz w:val="24"/>
          <w:szCs w:val="24"/>
        </w:rPr>
        <w:t xml:space="preserve"> </w:t>
      </w:r>
      <w:r w:rsidRPr="00BA5B05">
        <w:rPr>
          <w:spacing w:val="-1"/>
          <w:sz w:val="24"/>
          <w:szCs w:val="24"/>
        </w:rPr>
        <w:t>app</w:t>
      </w:r>
      <w:r w:rsidRPr="00BA5B05">
        <w:rPr>
          <w:spacing w:val="1"/>
          <w:sz w:val="24"/>
          <w:szCs w:val="24"/>
        </w:rPr>
        <w:t>r</w:t>
      </w:r>
      <w:r w:rsidRPr="00BA5B05">
        <w:rPr>
          <w:spacing w:val="2"/>
          <w:sz w:val="24"/>
          <w:szCs w:val="24"/>
        </w:rPr>
        <w:t>o</w:t>
      </w:r>
      <w:r w:rsidRPr="00BA5B05">
        <w:rPr>
          <w:spacing w:val="1"/>
          <w:sz w:val="24"/>
          <w:szCs w:val="24"/>
        </w:rPr>
        <w:t>v</w:t>
      </w:r>
      <w:r w:rsidRPr="00BA5B05">
        <w:rPr>
          <w:sz w:val="24"/>
          <w:szCs w:val="24"/>
        </w:rPr>
        <w:t>e</w:t>
      </w:r>
      <w:r w:rsidRPr="00BA5B05">
        <w:rPr>
          <w:spacing w:val="-22"/>
          <w:sz w:val="24"/>
          <w:szCs w:val="24"/>
        </w:rPr>
        <w:t xml:space="preserve"> </w:t>
      </w:r>
      <w:r w:rsidRPr="00BA5B05">
        <w:rPr>
          <w:spacing w:val="-3"/>
          <w:sz w:val="24"/>
          <w:szCs w:val="24"/>
        </w:rPr>
        <w:t>d</w:t>
      </w:r>
      <w:r w:rsidRPr="00BA5B05">
        <w:rPr>
          <w:spacing w:val="-1"/>
          <w:sz w:val="24"/>
          <w:szCs w:val="24"/>
        </w:rPr>
        <w:t>i</w:t>
      </w:r>
      <w:r w:rsidRPr="00BA5B05">
        <w:rPr>
          <w:sz w:val="24"/>
          <w:szCs w:val="24"/>
        </w:rPr>
        <w:t>s</w:t>
      </w:r>
      <w:r w:rsidRPr="00BA5B05">
        <w:rPr>
          <w:spacing w:val="7"/>
          <w:sz w:val="24"/>
          <w:szCs w:val="24"/>
        </w:rPr>
        <w:t>s</w:t>
      </w:r>
      <w:r w:rsidRPr="00BA5B05">
        <w:rPr>
          <w:spacing w:val="1"/>
          <w:sz w:val="24"/>
          <w:szCs w:val="24"/>
        </w:rPr>
        <w:t>e</w:t>
      </w:r>
      <w:r w:rsidRPr="00BA5B05">
        <w:rPr>
          <w:spacing w:val="-1"/>
          <w:sz w:val="24"/>
          <w:szCs w:val="24"/>
        </w:rPr>
        <w:t>r</w:t>
      </w:r>
      <w:r w:rsidRPr="00BA5B05">
        <w:rPr>
          <w:spacing w:val="2"/>
          <w:sz w:val="24"/>
          <w:szCs w:val="24"/>
        </w:rPr>
        <w:t>t</w:t>
      </w:r>
      <w:r w:rsidRPr="00BA5B05">
        <w:rPr>
          <w:spacing w:val="-3"/>
          <w:sz w:val="24"/>
          <w:szCs w:val="24"/>
        </w:rPr>
        <w:t>a</w:t>
      </w:r>
      <w:r w:rsidRPr="00BA5B05">
        <w:rPr>
          <w:spacing w:val="2"/>
          <w:sz w:val="24"/>
          <w:szCs w:val="24"/>
        </w:rPr>
        <w:t>t</w:t>
      </w:r>
      <w:r w:rsidRPr="00BA5B05">
        <w:rPr>
          <w:spacing w:val="-1"/>
          <w:sz w:val="24"/>
          <w:szCs w:val="24"/>
        </w:rPr>
        <w:t>i</w:t>
      </w:r>
      <w:r w:rsidRPr="00BA5B05">
        <w:rPr>
          <w:spacing w:val="3"/>
          <w:sz w:val="24"/>
          <w:szCs w:val="24"/>
        </w:rPr>
        <w:t>o</w:t>
      </w:r>
      <w:r w:rsidRPr="00BA5B05">
        <w:rPr>
          <w:sz w:val="24"/>
          <w:szCs w:val="24"/>
        </w:rPr>
        <w:t>n</w:t>
      </w:r>
      <w:r w:rsidRPr="00BA5B05">
        <w:rPr>
          <w:spacing w:val="-23"/>
          <w:sz w:val="24"/>
          <w:szCs w:val="24"/>
        </w:rPr>
        <w:t xml:space="preserve"> </w:t>
      </w:r>
      <w:r w:rsidRPr="00BA5B05">
        <w:rPr>
          <w:spacing w:val="5"/>
          <w:sz w:val="24"/>
          <w:szCs w:val="24"/>
        </w:rPr>
        <w:t>c</w:t>
      </w:r>
      <w:r w:rsidRPr="00BA5B05">
        <w:rPr>
          <w:spacing w:val="-3"/>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32"/>
          <w:sz w:val="24"/>
          <w:szCs w:val="24"/>
        </w:rPr>
        <w:t xml:space="preserve"> </w:t>
      </w:r>
      <w:r w:rsidRPr="00BA5B05">
        <w:rPr>
          <w:spacing w:val="14"/>
          <w:sz w:val="24"/>
          <w:szCs w:val="24"/>
        </w:rPr>
        <w:t>m</w:t>
      </w:r>
      <w:r w:rsidRPr="00BA5B05">
        <w:rPr>
          <w:spacing w:val="-9"/>
          <w:sz w:val="24"/>
          <w:szCs w:val="24"/>
        </w:rPr>
        <w:t>e</w:t>
      </w:r>
      <w:r w:rsidRPr="00BA5B05">
        <w:rPr>
          <w:spacing w:val="11"/>
          <w:sz w:val="24"/>
          <w:szCs w:val="24"/>
        </w:rPr>
        <w:t>m</w:t>
      </w:r>
      <w:r w:rsidRPr="00BA5B05">
        <w:rPr>
          <w:spacing w:val="-1"/>
          <w:sz w:val="24"/>
          <w:szCs w:val="24"/>
        </w:rPr>
        <w:t>be</w:t>
      </w:r>
      <w:r w:rsidRPr="00BA5B05">
        <w:rPr>
          <w:spacing w:val="1"/>
          <w:sz w:val="24"/>
          <w:szCs w:val="24"/>
        </w:rPr>
        <w:t>r</w:t>
      </w:r>
      <w:r w:rsidRPr="00BA5B05">
        <w:rPr>
          <w:sz w:val="24"/>
          <w:szCs w:val="24"/>
        </w:rPr>
        <w:t>s</w:t>
      </w:r>
      <w:r w:rsidRPr="00BA5B05">
        <w:rPr>
          <w:spacing w:val="-29"/>
          <w:sz w:val="24"/>
          <w:szCs w:val="24"/>
        </w:rPr>
        <w:t xml:space="preserve"> </w:t>
      </w:r>
      <w:r w:rsidRPr="00BA5B05">
        <w:rPr>
          <w:spacing w:val="6"/>
          <w:sz w:val="24"/>
          <w:szCs w:val="24"/>
        </w:rPr>
        <w:t>f</w:t>
      </w:r>
      <w:r w:rsidRPr="00BA5B05">
        <w:rPr>
          <w:sz w:val="24"/>
          <w:szCs w:val="24"/>
        </w:rPr>
        <w:t>r</w:t>
      </w:r>
      <w:r w:rsidRPr="00BA5B05">
        <w:rPr>
          <w:spacing w:val="-9"/>
          <w:sz w:val="24"/>
          <w:szCs w:val="24"/>
        </w:rPr>
        <w:t>o</w:t>
      </w:r>
      <w:r w:rsidRPr="00BA5B05">
        <w:rPr>
          <w:sz w:val="24"/>
          <w:szCs w:val="24"/>
        </w:rPr>
        <w:t>m</w:t>
      </w:r>
      <w:r w:rsidRPr="00BA5B05">
        <w:rPr>
          <w:spacing w:val="-10"/>
          <w:sz w:val="24"/>
          <w:szCs w:val="24"/>
        </w:rPr>
        <w:t xml:space="preserve"> </w:t>
      </w:r>
      <w:r w:rsidRPr="00BA5B05">
        <w:rPr>
          <w:spacing w:val="-1"/>
          <w:sz w:val="24"/>
          <w:szCs w:val="24"/>
        </w:rPr>
        <w:t>ou</w:t>
      </w:r>
      <w:r w:rsidRPr="00BA5B05">
        <w:rPr>
          <w:sz w:val="24"/>
          <w:szCs w:val="24"/>
        </w:rPr>
        <w:t>t</w:t>
      </w:r>
      <w:r w:rsidRPr="00BA5B05">
        <w:rPr>
          <w:spacing w:val="1"/>
          <w:sz w:val="24"/>
          <w:szCs w:val="24"/>
        </w:rPr>
        <w:t>s</w:t>
      </w:r>
      <w:r w:rsidRPr="00BA5B05">
        <w:rPr>
          <w:spacing w:val="-1"/>
          <w:sz w:val="24"/>
          <w:szCs w:val="24"/>
        </w:rPr>
        <w:t>id</w:t>
      </w:r>
      <w:r w:rsidRPr="00BA5B05">
        <w:rPr>
          <w:sz w:val="24"/>
          <w:szCs w:val="24"/>
        </w:rPr>
        <w:t>e</w:t>
      </w:r>
      <w:r w:rsidRPr="00BA5B05">
        <w:rPr>
          <w:spacing w:val="-22"/>
          <w:sz w:val="24"/>
          <w:szCs w:val="24"/>
        </w:rPr>
        <w:t xml:space="preserve"> </w:t>
      </w:r>
      <w:r w:rsidRPr="00BA5B05">
        <w:rPr>
          <w:spacing w:val="2"/>
          <w:sz w:val="24"/>
          <w:szCs w:val="24"/>
        </w:rPr>
        <w:t>o</w:t>
      </w:r>
      <w:r w:rsidRPr="00BA5B05">
        <w:rPr>
          <w:sz w:val="24"/>
          <w:szCs w:val="24"/>
        </w:rPr>
        <w:t xml:space="preserve">f </w:t>
      </w:r>
      <w:r w:rsidRPr="00BA5B05">
        <w:rPr>
          <w:spacing w:val="-1"/>
          <w:sz w:val="24"/>
          <w:szCs w:val="24"/>
        </w:rPr>
        <w:t>th</w:t>
      </w:r>
      <w:r w:rsidRPr="00BA5B05">
        <w:rPr>
          <w:sz w:val="24"/>
          <w:szCs w:val="24"/>
        </w:rPr>
        <w:t>e</w:t>
      </w:r>
      <w:r w:rsidRPr="00BA5B05">
        <w:rPr>
          <w:spacing w:val="-12"/>
          <w:sz w:val="24"/>
          <w:szCs w:val="24"/>
        </w:rPr>
        <w:t xml:space="preserve"> </w:t>
      </w:r>
      <w:r w:rsidRPr="00BA5B05">
        <w:rPr>
          <w:spacing w:val="-1"/>
          <w:sz w:val="24"/>
          <w:szCs w:val="24"/>
        </w:rPr>
        <w:t>S</w:t>
      </w:r>
      <w:r w:rsidRPr="00BA5B05">
        <w:rPr>
          <w:spacing w:val="1"/>
          <w:sz w:val="24"/>
          <w:szCs w:val="24"/>
        </w:rPr>
        <w:t>O</w:t>
      </w:r>
      <w:r w:rsidRPr="00BA5B05">
        <w:rPr>
          <w:sz w:val="24"/>
          <w:szCs w:val="24"/>
        </w:rPr>
        <w:t>N</w:t>
      </w:r>
      <w:r w:rsidRPr="00BA5B05">
        <w:rPr>
          <w:spacing w:val="-8"/>
          <w:sz w:val="24"/>
          <w:szCs w:val="24"/>
        </w:rPr>
        <w:t xml:space="preserve"> </w:t>
      </w:r>
      <w:r w:rsidRPr="00BA5B05">
        <w:rPr>
          <w:spacing w:val="-1"/>
          <w:sz w:val="24"/>
          <w:szCs w:val="24"/>
        </w:rPr>
        <w:t>a</w:t>
      </w:r>
      <w:r w:rsidRPr="00BA5B05">
        <w:rPr>
          <w:spacing w:val="2"/>
          <w:sz w:val="24"/>
          <w:szCs w:val="24"/>
        </w:rPr>
        <w:t>n</w:t>
      </w:r>
      <w:r w:rsidRPr="00BA5B05">
        <w:rPr>
          <w:sz w:val="24"/>
          <w:szCs w:val="24"/>
        </w:rPr>
        <w:t>d</w:t>
      </w:r>
      <w:r w:rsidRPr="00BA5B05">
        <w:rPr>
          <w:spacing w:val="-14"/>
          <w:sz w:val="24"/>
          <w:szCs w:val="24"/>
        </w:rPr>
        <w:t xml:space="preserve"> </w:t>
      </w:r>
      <w:r w:rsidRPr="00BA5B05">
        <w:rPr>
          <w:spacing w:val="4"/>
          <w:sz w:val="24"/>
          <w:szCs w:val="24"/>
        </w:rPr>
        <w:t>f</w:t>
      </w:r>
      <w:r w:rsidRPr="00BA5B05">
        <w:rPr>
          <w:sz w:val="24"/>
          <w:szCs w:val="24"/>
        </w:rPr>
        <w:t>r</w:t>
      </w:r>
      <w:r w:rsidRPr="00BA5B05">
        <w:rPr>
          <w:spacing w:val="-1"/>
          <w:sz w:val="24"/>
          <w:szCs w:val="24"/>
        </w:rPr>
        <w:t>o</w:t>
      </w:r>
      <w:r w:rsidRPr="00BA5B05">
        <w:rPr>
          <w:sz w:val="24"/>
          <w:szCs w:val="24"/>
        </w:rPr>
        <w:t>m</w:t>
      </w:r>
      <w:r w:rsidRPr="00BA5B05">
        <w:rPr>
          <w:spacing w:val="-3"/>
          <w:sz w:val="24"/>
          <w:szCs w:val="24"/>
        </w:rPr>
        <w:t xml:space="preserve"> </w:t>
      </w:r>
      <w:r w:rsidRPr="00BA5B05">
        <w:rPr>
          <w:spacing w:val="-1"/>
          <w:sz w:val="24"/>
          <w:szCs w:val="24"/>
        </w:rPr>
        <w:t>ou</w:t>
      </w:r>
      <w:r w:rsidRPr="00BA5B05">
        <w:rPr>
          <w:sz w:val="24"/>
          <w:szCs w:val="24"/>
        </w:rPr>
        <w:t>t</w:t>
      </w:r>
      <w:r w:rsidRPr="00BA5B05">
        <w:rPr>
          <w:spacing w:val="1"/>
          <w:sz w:val="24"/>
          <w:szCs w:val="24"/>
        </w:rPr>
        <w:t>s</w:t>
      </w:r>
      <w:r w:rsidRPr="00BA5B05">
        <w:rPr>
          <w:spacing w:val="-1"/>
          <w:sz w:val="24"/>
          <w:szCs w:val="24"/>
        </w:rPr>
        <w:t>id</w:t>
      </w:r>
      <w:r w:rsidRPr="00BA5B05">
        <w:rPr>
          <w:sz w:val="24"/>
          <w:szCs w:val="24"/>
        </w:rPr>
        <w:t>e</w:t>
      </w:r>
      <w:r w:rsidRPr="00BA5B05">
        <w:rPr>
          <w:spacing w:val="-20"/>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11"/>
          <w:sz w:val="24"/>
          <w:szCs w:val="24"/>
        </w:rPr>
        <w:t xml:space="preserve"> </w:t>
      </w:r>
      <w:r w:rsidRPr="00BA5B05">
        <w:rPr>
          <w:spacing w:val="-3"/>
          <w:sz w:val="24"/>
          <w:szCs w:val="24"/>
        </w:rPr>
        <w:t>U</w:t>
      </w:r>
      <w:r w:rsidRPr="00BA5B05">
        <w:rPr>
          <w:spacing w:val="2"/>
          <w:sz w:val="24"/>
          <w:szCs w:val="24"/>
        </w:rPr>
        <w:t>n</w:t>
      </w:r>
      <w:r w:rsidRPr="00BA5B05">
        <w:rPr>
          <w:spacing w:val="1"/>
          <w:sz w:val="24"/>
          <w:szCs w:val="24"/>
        </w:rPr>
        <w:t>i</w:t>
      </w:r>
      <w:r w:rsidRPr="00BA5B05">
        <w:rPr>
          <w:spacing w:val="-2"/>
          <w:sz w:val="24"/>
          <w:szCs w:val="24"/>
        </w:rPr>
        <w:t>v</w:t>
      </w:r>
      <w:r w:rsidRPr="00BA5B05">
        <w:rPr>
          <w:spacing w:val="-1"/>
          <w:sz w:val="24"/>
          <w:szCs w:val="24"/>
        </w:rPr>
        <w:t>e</w:t>
      </w:r>
      <w:r w:rsidRPr="00BA5B05">
        <w:rPr>
          <w:spacing w:val="5"/>
          <w:sz w:val="24"/>
          <w:szCs w:val="24"/>
        </w:rPr>
        <w:t>r</w:t>
      </w:r>
      <w:r w:rsidRPr="00BA5B05">
        <w:rPr>
          <w:spacing w:val="1"/>
          <w:sz w:val="24"/>
          <w:szCs w:val="24"/>
        </w:rPr>
        <w:t>s</w:t>
      </w:r>
      <w:r w:rsidRPr="00BA5B05">
        <w:rPr>
          <w:spacing w:val="-1"/>
          <w:sz w:val="24"/>
          <w:szCs w:val="24"/>
        </w:rPr>
        <w:t>i</w:t>
      </w:r>
      <w:r w:rsidRPr="00BA5B05">
        <w:rPr>
          <w:spacing w:val="9"/>
          <w:sz w:val="24"/>
          <w:szCs w:val="24"/>
        </w:rPr>
        <w:t>t</w:t>
      </w:r>
      <w:r w:rsidRPr="00BA5B05">
        <w:rPr>
          <w:spacing w:val="-12"/>
          <w:sz w:val="24"/>
          <w:szCs w:val="24"/>
        </w:rPr>
        <w:t>y</w:t>
      </w:r>
      <w:r w:rsidRPr="00BA5B05">
        <w:rPr>
          <w:sz w:val="24"/>
          <w:szCs w:val="24"/>
        </w:rPr>
        <w:t>.</w:t>
      </w:r>
    </w:p>
    <w:p w:rsidR="00786B9C" w:rsidRDefault="00786B9C" w:rsidP="00786B9C">
      <w:pPr>
        <w:pStyle w:val="BodyText"/>
        <w:spacing w:line="238" w:lineRule="auto"/>
        <w:ind w:left="109" w:right="252" w:firstLine="3"/>
        <w:rPr>
          <w:sz w:val="24"/>
          <w:szCs w:val="24"/>
        </w:rPr>
      </w:pPr>
    </w:p>
    <w:p w:rsidR="008F3121" w:rsidRDefault="00786B9C" w:rsidP="00DE6655">
      <w:pPr>
        <w:pStyle w:val="BodyText"/>
        <w:spacing w:line="238" w:lineRule="auto"/>
        <w:ind w:left="0" w:right="252"/>
        <w:rPr>
          <w:color w:val="000000"/>
          <w:sz w:val="24"/>
          <w:szCs w:val="24"/>
        </w:rPr>
      </w:pPr>
      <w:r w:rsidRPr="00BA5B05">
        <w:rPr>
          <w:spacing w:val="-1"/>
          <w:sz w:val="24"/>
          <w:szCs w:val="24"/>
        </w:rPr>
        <w:t>P</w:t>
      </w:r>
      <w:r w:rsidRPr="00BA5B05">
        <w:rPr>
          <w:sz w:val="24"/>
          <w:szCs w:val="24"/>
        </w:rPr>
        <w:t>r</w:t>
      </w:r>
      <w:r w:rsidRPr="00BA5B05">
        <w:rPr>
          <w:spacing w:val="-1"/>
          <w:sz w:val="24"/>
          <w:szCs w:val="24"/>
        </w:rPr>
        <w:t>io</w:t>
      </w:r>
      <w:r w:rsidRPr="00BA5B05">
        <w:rPr>
          <w:sz w:val="24"/>
          <w:szCs w:val="24"/>
        </w:rPr>
        <w:t>r</w:t>
      </w:r>
      <w:r w:rsidRPr="00BA5B05">
        <w:rPr>
          <w:spacing w:val="-14"/>
          <w:sz w:val="24"/>
          <w:szCs w:val="24"/>
        </w:rPr>
        <w:t xml:space="preserve"> </w:t>
      </w:r>
      <w:r w:rsidRPr="00BA5B05">
        <w:rPr>
          <w:spacing w:val="2"/>
          <w:sz w:val="24"/>
          <w:szCs w:val="24"/>
        </w:rPr>
        <w:t>t</w:t>
      </w:r>
      <w:r w:rsidRPr="00BA5B05">
        <w:rPr>
          <w:sz w:val="24"/>
          <w:szCs w:val="24"/>
        </w:rPr>
        <w:t>o</w:t>
      </w:r>
      <w:r w:rsidRPr="00BA5B05">
        <w:rPr>
          <w:spacing w:val="-11"/>
          <w:sz w:val="24"/>
          <w:szCs w:val="24"/>
        </w:rPr>
        <w:t xml:space="preserve"> </w:t>
      </w:r>
      <w:r w:rsidRPr="00BA5B05">
        <w:rPr>
          <w:spacing w:val="-1"/>
          <w:sz w:val="24"/>
          <w:szCs w:val="24"/>
        </w:rPr>
        <w:t>t</w:t>
      </w:r>
      <w:r w:rsidRPr="00BA5B05">
        <w:rPr>
          <w:spacing w:val="2"/>
          <w:sz w:val="24"/>
          <w:szCs w:val="24"/>
        </w:rPr>
        <w:t>h</w:t>
      </w:r>
      <w:r w:rsidRPr="00BA5B05">
        <w:rPr>
          <w:sz w:val="24"/>
          <w:szCs w:val="24"/>
        </w:rPr>
        <w:t>e</w:t>
      </w:r>
      <w:r w:rsidRPr="00BA5B05">
        <w:rPr>
          <w:spacing w:val="-13"/>
          <w:sz w:val="24"/>
          <w:szCs w:val="24"/>
        </w:rPr>
        <w:t xml:space="preserve"> </w:t>
      </w:r>
      <w:r w:rsidRPr="00BA5B05">
        <w:rPr>
          <w:spacing w:val="2"/>
          <w:sz w:val="24"/>
          <w:szCs w:val="24"/>
        </w:rPr>
        <w:t>d</w:t>
      </w:r>
      <w:r w:rsidRPr="00BA5B05">
        <w:rPr>
          <w:spacing w:val="-1"/>
          <w:sz w:val="24"/>
          <w:szCs w:val="24"/>
        </w:rPr>
        <w:t>e</w:t>
      </w:r>
      <w:r w:rsidRPr="00BA5B05">
        <w:rPr>
          <w:spacing w:val="6"/>
          <w:sz w:val="24"/>
          <w:szCs w:val="24"/>
        </w:rPr>
        <w:t>f</w:t>
      </w:r>
      <w:r w:rsidRPr="00BA5B05">
        <w:rPr>
          <w:spacing w:val="-1"/>
          <w:sz w:val="24"/>
          <w:szCs w:val="24"/>
        </w:rPr>
        <w:t>en</w:t>
      </w:r>
      <w:r w:rsidRPr="00BA5B05">
        <w:rPr>
          <w:spacing w:val="1"/>
          <w:sz w:val="24"/>
          <w:szCs w:val="24"/>
        </w:rPr>
        <w:t>s</w:t>
      </w:r>
      <w:r w:rsidRPr="00BA5B05">
        <w:rPr>
          <w:spacing w:val="2"/>
          <w:sz w:val="24"/>
          <w:szCs w:val="24"/>
        </w:rPr>
        <w:t>e</w:t>
      </w:r>
      <w:r w:rsidRPr="00BA5B05">
        <w:rPr>
          <w:sz w:val="24"/>
          <w:szCs w:val="24"/>
        </w:rPr>
        <w:t>,</w:t>
      </w:r>
      <w:r w:rsidRPr="00BA5B05">
        <w:rPr>
          <w:spacing w:val="-23"/>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13"/>
          <w:sz w:val="24"/>
          <w:szCs w:val="24"/>
        </w:rPr>
        <w:t xml:space="preserve"> </w:t>
      </w:r>
      <w:r w:rsidRPr="00BA5B05">
        <w:rPr>
          <w:spacing w:val="1"/>
          <w:sz w:val="24"/>
          <w:szCs w:val="24"/>
        </w:rPr>
        <w:t>s</w:t>
      </w:r>
      <w:r w:rsidRPr="00BA5B05">
        <w:rPr>
          <w:spacing w:val="-1"/>
          <w:sz w:val="24"/>
          <w:szCs w:val="24"/>
        </w:rPr>
        <w:t>t</w:t>
      </w:r>
      <w:r w:rsidRPr="00BA5B05">
        <w:rPr>
          <w:spacing w:val="4"/>
          <w:sz w:val="24"/>
          <w:szCs w:val="24"/>
        </w:rPr>
        <w:t>u</w:t>
      </w:r>
      <w:r w:rsidRPr="00BA5B05">
        <w:rPr>
          <w:spacing w:val="-1"/>
          <w:sz w:val="24"/>
          <w:szCs w:val="24"/>
        </w:rPr>
        <w:t>den</w:t>
      </w:r>
      <w:r w:rsidRPr="00BA5B05">
        <w:rPr>
          <w:sz w:val="24"/>
          <w:szCs w:val="24"/>
        </w:rPr>
        <w:t>t</w:t>
      </w:r>
      <w:r w:rsidRPr="00BA5B05">
        <w:rPr>
          <w:spacing w:val="-20"/>
          <w:sz w:val="24"/>
          <w:szCs w:val="24"/>
        </w:rPr>
        <w:t xml:space="preserve"> </w:t>
      </w:r>
      <w:r w:rsidRPr="00BA5B05">
        <w:rPr>
          <w:spacing w:val="14"/>
          <w:sz w:val="24"/>
          <w:szCs w:val="24"/>
        </w:rPr>
        <w:t>m</w:t>
      </w:r>
      <w:r w:rsidRPr="00BA5B05">
        <w:rPr>
          <w:spacing w:val="-1"/>
          <w:sz w:val="24"/>
          <w:szCs w:val="24"/>
        </w:rPr>
        <w:t>u</w:t>
      </w:r>
      <w:r w:rsidRPr="00BA5B05">
        <w:rPr>
          <w:spacing w:val="1"/>
          <w:sz w:val="24"/>
          <w:szCs w:val="24"/>
        </w:rPr>
        <w:t>s</w:t>
      </w:r>
      <w:r w:rsidRPr="00BA5B05">
        <w:rPr>
          <w:sz w:val="24"/>
          <w:szCs w:val="24"/>
        </w:rPr>
        <w:t>t</w:t>
      </w:r>
      <w:r w:rsidRPr="00BA5B05">
        <w:rPr>
          <w:spacing w:val="-17"/>
          <w:sz w:val="24"/>
          <w:szCs w:val="24"/>
        </w:rPr>
        <w:t xml:space="preserve"> </w:t>
      </w:r>
      <w:r w:rsidRPr="00BA5B05">
        <w:rPr>
          <w:spacing w:val="1"/>
          <w:sz w:val="24"/>
          <w:szCs w:val="24"/>
        </w:rPr>
        <w:t>c</w:t>
      </w:r>
      <w:r w:rsidRPr="00BA5B05">
        <w:rPr>
          <w:spacing w:val="-3"/>
          <w:sz w:val="24"/>
          <w:szCs w:val="24"/>
        </w:rPr>
        <w:t>o</w:t>
      </w:r>
      <w:r w:rsidRPr="00BA5B05">
        <w:rPr>
          <w:spacing w:val="14"/>
          <w:sz w:val="24"/>
          <w:szCs w:val="24"/>
        </w:rPr>
        <w:t>m</w:t>
      </w:r>
      <w:r w:rsidRPr="00BA5B05">
        <w:rPr>
          <w:spacing w:val="-1"/>
          <w:sz w:val="24"/>
          <w:szCs w:val="24"/>
        </w:rPr>
        <w:t>plet</w:t>
      </w:r>
      <w:r w:rsidRPr="00BA5B05">
        <w:rPr>
          <w:sz w:val="24"/>
          <w:szCs w:val="24"/>
        </w:rPr>
        <w:t>e</w:t>
      </w:r>
      <w:r w:rsidRPr="00BA5B05">
        <w:rPr>
          <w:spacing w:val="-25"/>
          <w:sz w:val="24"/>
          <w:szCs w:val="24"/>
        </w:rPr>
        <w:t xml:space="preserve"> </w:t>
      </w:r>
      <w:r w:rsidRPr="00BA5B05">
        <w:rPr>
          <w:spacing w:val="2"/>
          <w:sz w:val="24"/>
          <w:szCs w:val="24"/>
        </w:rPr>
        <w:t>a</w:t>
      </w:r>
      <w:r w:rsidRPr="00BA5B05">
        <w:rPr>
          <w:spacing w:val="-1"/>
          <w:sz w:val="24"/>
          <w:szCs w:val="24"/>
        </w:rPr>
        <w:t>n</w:t>
      </w:r>
      <w:r w:rsidRPr="00BA5B05">
        <w:rPr>
          <w:sz w:val="24"/>
          <w:szCs w:val="24"/>
        </w:rPr>
        <w:t>d</w:t>
      </w:r>
      <w:r w:rsidRPr="00BA5B05">
        <w:rPr>
          <w:spacing w:val="-13"/>
          <w:sz w:val="24"/>
          <w:szCs w:val="24"/>
        </w:rPr>
        <w:t xml:space="preserve"> </w:t>
      </w:r>
      <w:r w:rsidRPr="00BA5B05">
        <w:rPr>
          <w:spacing w:val="5"/>
          <w:sz w:val="24"/>
          <w:szCs w:val="24"/>
        </w:rPr>
        <w:t>s</w:t>
      </w:r>
      <w:r w:rsidRPr="00BA5B05">
        <w:rPr>
          <w:spacing w:val="4"/>
          <w:sz w:val="24"/>
          <w:szCs w:val="24"/>
        </w:rPr>
        <w:t>e</w:t>
      </w:r>
      <w:r w:rsidRPr="00BA5B05">
        <w:rPr>
          <w:spacing w:val="-1"/>
          <w:sz w:val="24"/>
          <w:szCs w:val="24"/>
        </w:rPr>
        <w:t>n</w:t>
      </w:r>
      <w:r w:rsidRPr="00BA5B05">
        <w:rPr>
          <w:sz w:val="24"/>
          <w:szCs w:val="24"/>
        </w:rPr>
        <w:t>d</w:t>
      </w:r>
      <w:r w:rsidRPr="00BA5B05">
        <w:rPr>
          <w:spacing w:val="-17"/>
          <w:sz w:val="24"/>
          <w:szCs w:val="24"/>
        </w:rPr>
        <w:t xml:space="preserve"> </w:t>
      </w:r>
      <w:r w:rsidRPr="00BA5B05">
        <w:rPr>
          <w:spacing w:val="2"/>
          <w:sz w:val="24"/>
          <w:szCs w:val="24"/>
        </w:rPr>
        <w:t>t</w:t>
      </w:r>
      <w:r w:rsidRPr="00BA5B05">
        <w:rPr>
          <w:spacing w:val="-1"/>
          <w:sz w:val="24"/>
          <w:szCs w:val="24"/>
        </w:rPr>
        <w:t>h</w:t>
      </w:r>
      <w:r w:rsidRPr="00BA5B05">
        <w:rPr>
          <w:sz w:val="24"/>
          <w:szCs w:val="24"/>
        </w:rPr>
        <w:t>e</w:t>
      </w:r>
      <w:r w:rsidRPr="00BA5B05">
        <w:rPr>
          <w:spacing w:val="-13"/>
          <w:sz w:val="24"/>
          <w:szCs w:val="24"/>
        </w:rPr>
        <w:t xml:space="preserve"> </w:t>
      </w:r>
      <w:r w:rsidRPr="00BA5B05">
        <w:rPr>
          <w:spacing w:val="4"/>
          <w:sz w:val="24"/>
          <w:szCs w:val="24"/>
        </w:rPr>
        <w:t>C</w:t>
      </w:r>
      <w:r w:rsidRPr="00BA5B05">
        <w:rPr>
          <w:spacing w:val="-1"/>
          <w:sz w:val="24"/>
          <w:szCs w:val="24"/>
        </w:rPr>
        <w:t>on</w:t>
      </w:r>
      <w:r w:rsidRPr="00BA5B05">
        <w:rPr>
          <w:spacing w:val="7"/>
          <w:sz w:val="24"/>
          <w:szCs w:val="24"/>
        </w:rPr>
        <w:t>f</w:t>
      </w:r>
      <w:r w:rsidRPr="00BA5B05">
        <w:rPr>
          <w:spacing w:val="-1"/>
          <w:sz w:val="24"/>
          <w:szCs w:val="24"/>
        </w:rPr>
        <w:t>i</w:t>
      </w:r>
      <w:r w:rsidRPr="00BA5B05">
        <w:rPr>
          <w:spacing w:val="-2"/>
          <w:sz w:val="24"/>
          <w:szCs w:val="24"/>
        </w:rPr>
        <w:t>r</w:t>
      </w:r>
      <w:r w:rsidRPr="00BA5B05">
        <w:rPr>
          <w:spacing w:val="14"/>
          <w:sz w:val="24"/>
          <w:szCs w:val="24"/>
        </w:rPr>
        <w:t>m</w:t>
      </w:r>
      <w:r w:rsidRPr="00BA5B05">
        <w:rPr>
          <w:spacing w:val="-1"/>
          <w:sz w:val="24"/>
          <w:szCs w:val="24"/>
        </w:rPr>
        <w:t>at</w:t>
      </w:r>
      <w:r w:rsidRPr="00BA5B05">
        <w:rPr>
          <w:spacing w:val="-5"/>
          <w:sz w:val="24"/>
          <w:szCs w:val="24"/>
        </w:rPr>
        <w:t>i</w:t>
      </w:r>
      <w:r w:rsidRPr="00BA5B05">
        <w:rPr>
          <w:spacing w:val="-1"/>
          <w:sz w:val="24"/>
          <w:szCs w:val="24"/>
        </w:rPr>
        <w:t>o</w:t>
      </w:r>
      <w:r w:rsidRPr="00BA5B05">
        <w:rPr>
          <w:sz w:val="24"/>
          <w:szCs w:val="24"/>
        </w:rPr>
        <w:t>n</w:t>
      </w:r>
      <w:r w:rsidRPr="00BA5B05">
        <w:rPr>
          <w:spacing w:val="-27"/>
          <w:sz w:val="24"/>
          <w:szCs w:val="24"/>
        </w:rPr>
        <w:t xml:space="preserve"> </w:t>
      </w:r>
      <w:r w:rsidRPr="00BA5B05">
        <w:rPr>
          <w:spacing w:val="-1"/>
          <w:sz w:val="24"/>
          <w:szCs w:val="24"/>
        </w:rPr>
        <w:t>o</w:t>
      </w:r>
      <w:r w:rsidRPr="00BA5B05">
        <w:rPr>
          <w:sz w:val="24"/>
          <w:szCs w:val="24"/>
        </w:rPr>
        <w:t>f</w:t>
      </w:r>
      <w:r w:rsidRPr="00BA5B05">
        <w:rPr>
          <w:spacing w:val="-7"/>
          <w:sz w:val="24"/>
          <w:szCs w:val="24"/>
        </w:rPr>
        <w:t xml:space="preserve"> </w:t>
      </w:r>
      <w:r w:rsidRPr="00BA5B05">
        <w:rPr>
          <w:sz w:val="24"/>
          <w:szCs w:val="24"/>
        </w:rPr>
        <w:t>D</w:t>
      </w:r>
      <w:r w:rsidRPr="00BA5B05">
        <w:rPr>
          <w:spacing w:val="-1"/>
          <w:sz w:val="24"/>
          <w:szCs w:val="24"/>
        </w:rPr>
        <w:t>i</w:t>
      </w:r>
      <w:r w:rsidRPr="00BA5B05">
        <w:rPr>
          <w:spacing w:val="5"/>
          <w:sz w:val="24"/>
          <w:szCs w:val="24"/>
        </w:rPr>
        <w:t>s</w:t>
      </w:r>
      <w:r w:rsidRPr="00BA5B05">
        <w:rPr>
          <w:spacing w:val="1"/>
          <w:sz w:val="24"/>
          <w:szCs w:val="24"/>
        </w:rPr>
        <w:t>s</w:t>
      </w:r>
      <w:r w:rsidRPr="00BA5B05">
        <w:rPr>
          <w:spacing w:val="-1"/>
          <w:sz w:val="24"/>
          <w:szCs w:val="24"/>
        </w:rPr>
        <w:t>e</w:t>
      </w:r>
      <w:r w:rsidRPr="00BA5B05">
        <w:rPr>
          <w:sz w:val="24"/>
          <w:szCs w:val="24"/>
        </w:rPr>
        <w:t>r</w:t>
      </w:r>
      <w:r w:rsidRPr="00BA5B05">
        <w:rPr>
          <w:spacing w:val="-1"/>
          <w:sz w:val="24"/>
          <w:szCs w:val="24"/>
        </w:rPr>
        <w:t>tati</w:t>
      </w:r>
      <w:r w:rsidRPr="00BA5B05">
        <w:rPr>
          <w:spacing w:val="4"/>
          <w:sz w:val="24"/>
          <w:szCs w:val="24"/>
        </w:rPr>
        <w:t>o</w:t>
      </w:r>
      <w:r w:rsidRPr="00BA5B05">
        <w:rPr>
          <w:spacing w:val="2"/>
          <w:sz w:val="24"/>
          <w:szCs w:val="24"/>
        </w:rPr>
        <w:t>n</w:t>
      </w:r>
      <w:r w:rsidRPr="00BA5B05">
        <w:rPr>
          <w:spacing w:val="-1"/>
          <w:sz w:val="24"/>
          <w:szCs w:val="24"/>
        </w:rPr>
        <w:t>/E</w:t>
      </w:r>
      <w:r w:rsidRPr="00BA5B05">
        <w:rPr>
          <w:spacing w:val="1"/>
          <w:sz w:val="24"/>
          <w:szCs w:val="24"/>
        </w:rPr>
        <w:t>x</w:t>
      </w:r>
      <w:r w:rsidRPr="00BA5B05">
        <w:rPr>
          <w:spacing w:val="-1"/>
          <w:sz w:val="24"/>
          <w:szCs w:val="24"/>
        </w:rPr>
        <w:t>e</w:t>
      </w:r>
      <w:r w:rsidRPr="00BA5B05">
        <w:rPr>
          <w:spacing w:val="3"/>
          <w:sz w:val="24"/>
          <w:szCs w:val="24"/>
        </w:rPr>
        <w:t>c</w:t>
      </w:r>
      <w:r w:rsidRPr="00BA5B05">
        <w:rPr>
          <w:spacing w:val="4"/>
          <w:sz w:val="24"/>
          <w:szCs w:val="24"/>
        </w:rPr>
        <w:t>u</w:t>
      </w:r>
      <w:r w:rsidRPr="00BA5B05">
        <w:rPr>
          <w:spacing w:val="2"/>
          <w:sz w:val="24"/>
          <w:szCs w:val="24"/>
        </w:rPr>
        <w:t>t</w:t>
      </w:r>
      <w:r w:rsidRPr="00BA5B05">
        <w:rPr>
          <w:spacing w:val="-1"/>
          <w:sz w:val="24"/>
          <w:szCs w:val="24"/>
        </w:rPr>
        <w:t>i</w:t>
      </w:r>
      <w:r w:rsidRPr="00BA5B05">
        <w:rPr>
          <w:spacing w:val="-2"/>
          <w:sz w:val="24"/>
          <w:szCs w:val="24"/>
        </w:rPr>
        <w:t>v</w:t>
      </w:r>
      <w:r w:rsidRPr="00BA5B05">
        <w:rPr>
          <w:sz w:val="24"/>
          <w:szCs w:val="24"/>
        </w:rPr>
        <w:t>e</w:t>
      </w:r>
      <w:r w:rsidRPr="00BA5B05">
        <w:rPr>
          <w:w w:val="99"/>
          <w:sz w:val="24"/>
          <w:szCs w:val="24"/>
        </w:rPr>
        <w:t xml:space="preserve"> </w:t>
      </w:r>
      <w:r w:rsidRPr="00BA5B05">
        <w:rPr>
          <w:spacing w:val="-1"/>
          <w:sz w:val="24"/>
          <w:szCs w:val="24"/>
        </w:rPr>
        <w:t>Po</w:t>
      </w:r>
      <w:r w:rsidRPr="00BA5B05">
        <w:rPr>
          <w:spacing w:val="1"/>
          <w:sz w:val="24"/>
          <w:szCs w:val="24"/>
        </w:rPr>
        <w:t>s</w:t>
      </w:r>
      <w:r w:rsidRPr="00BA5B05">
        <w:rPr>
          <w:spacing w:val="-1"/>
          <w:sz w:val="24"/>
          <w:szCs w:val="24"/>
        </w:rPr>
        <w:t>i</w:t>
      </w:r>
      <w:r w:rsidRPr="00BA5B05">
        <w:rPr>
          <w:spacing w:val="2"/>
          <w:sz w:val="24"/>
          <w:szCs w:val="24"/>
        </w:rPr>
        <w:t>t</w:t>
      </w:r>
      <w:r w:rsidRPr="00BA5B05">
        <w:rPr>
          <w:spacing w:val="-1"/>
          <w:sz w:val="24"/>
          <w:szCs w:val="24"/>
        </w:rPr>
        <w:t>io</w:t>
      </w:r>
      <w:r w:rsidRPr="00BA5B05">
        <w:rPr>
          <w:sz w:val="24"/>
          <w:szCs w:val="24"/>
        </w:rPr>
        <w:t>n</w:t>
      </w:r>
      <w:r w:rsidRPr="00BA5B05">
        <w:rPr>
          <w:spacing w:val="-26"/>
          <w:sz w:val="24"/>
          <w:szCs w:val="24"/>
        </w:rPr>
        <w:t xml:space="preserve"> </w:t>
      </w:r>
      <w:r w:rsidRPr="00BA5B05">
        <w:rPr>
          <w:spacing w:val="-1"/>
          <w:sz w:val="24"/>
          <w:szCs w:val="24"/>
        </w:rPr>
        <w:t>Pa</w:t>
      </w:r>
      <w:r w:rsidRPr="00BA5B05">
        <w:rPr>
          <w:spacing w:val="4"/>
          <w:sz w:val="24"/>
          <w:szCs w:val="24"/>
        </w:rPr>
        <w:t>p</w:t>
      </w:r>
      <w:r w:rsidRPr="00BA5B05">
        <w:rPr>
          <w:spacing w:val="-1"/>
          <w:sz w:val="24"/>
          <w:szCs w:val="24"/>
        </w:rPr>
        <w:t>e</w:t>
      </w:r>
      <w:r w:rsidRPr="00BA5B05">
        <w:rPr>
          <w:sz w:val="24"/>
          <w:szCs w:val="24"/>
        </w:rPr>
        <w:t>r</w:t>
      </w:r>
      <w:r w:rsidRPr="00BA5B05">
        <w:rPr>
          <w:spacing w:val="-25"/>
          <w:sz w:val="24"/>
          <w:szCs w:val="24"/>
        </w:rPr>
        <w:t xml:space="preserve"> </w:t>
      </w:r>
      <w:r w:rsidRPr="00BA5B05">
        <w:rPr>
          <w:spacing w:val="4"/>
          <w:sz w:val="24"/>
          <w:szCs w:val="24"/>
        </w:rPr>
        <w:t>C</w:t>
      </w:r>
      <w:r w:rsidRPr="00BA5B05">
        <w:rPr>
          <w:spacing w:val="1"/>
          <w:sz w:val="24"/>
          <w:szCs w:val="24"/>
        </w:rPr>
        <w:t>o</w:t>
      </w:r>
      <w:r w:rsidRPr="00BA5B05">
        <w:rPr>
          <w:spacing w:val="4"/>
          <w:sz w:val="24"/>
          <w:szCs w:val="24"/>
        </w:rPr>
        <w:t>m</w:t>
      </w:r>
      <w:r w:rsidRPr="00BA5B05">
        <w:rPr>
          <w:spacing w:val="9"/>
          <w:sz w:val="24"/>
          <w:szCs w:val="24"/>
        </w:rPr>
        <w:t>m</w:t>
      </w:r>
      <w:r w:rsidRPr="00BA5B05">
        <w:rPr>
          <w:spacing w:val="-1"/>
          <w:sz w:val="24"/>
          <w:szCs w:val="24"/>
        </w:rPr>
        <w:t>i</w:t>
      </w:r>
      <w:r w:rsidRPr="00BA5B05">
        <w:rPr>
          <w:sz w:val="24"/>
          <w:szCs w:val="24"/>
        </w:rPr>
        <w:t>t</w:t>
      </w:r>
      <w:r w:rsidRPr="00BA5B05">
        <w:rPr>
          <w:spacing w:val="2"/>
          <w:sz w:val="24"/>
          <w:szCs w:val="24"/>
        </w:rPr>
        <w:t>t</w:t>
      </w:r>
      <w:r w:rsidRPr="00BA5B05">
        <w:rPr>
          <w:spacing w:val="-3"/>
          <w:sz w:val="24"/>
          <w:szCs w:val="24"/>
        </w:rPr>
        <w:t>e</w:t>
      </w:r>
      <w:r w:rsidRPr="00BA5B05">
        <w:rPr>
          <w:sz w:val="24"/>
          <w:szCs w:val="24"/>
        </w:rPr>
        <w:t>e</w:t>
      </w:r>
      <w:r w:rsidRPr="00BA5B05">
        <w:rPr>
          <w:spacing w:val="-29"/>
          <w:sz w:val="24"/>
          <w:szCs w:val="24"/>
        </w:rPr>
        <w:t xml:space="preserve"> </w:t>
      </w:r>
      <w:r w:rsidRPr="00BA5B05">
        <w:rPr>
          <w:spacing w:val="2"/>
          <w:sz w:val="24"/>
          <w:szCs w:val="24"/>
        </w:rPr>
        <w:t>f</w:t>
      </w:r>
      <w:r w:rsidRPr="00BA5B05">
        <w:rPr>
          <w:spacing w:val="-1"/>
          <w:sz w:val="24"/>
          <w:szCs w:val="24"/>
        </w:rPr>
        <w:t>o</w:t>
      </w:r>
      <w:r w:rsidRPr="00BA5B05">
        <w:rPr>
          <w:sz w:val="24"/>
          <w:szCs w:val="24"/>
        </w:rPr>
        <w:t>rm</w:t>
      </w:r>
      <w:r w:rsidRPr="00BA5B05">
        <w:rPr>
          <w:spacing w:val="14"/>
          <w:sz w:val="24"/>
          <w:szCs w:val="24"/>
        </w:rPr>
        <w:t xml:space="preserve"> </w:t>
      </w:r>
      <w:hyperlink r:id="rId38">
        <w:r w:rsidRPr="00BA5B05">
          <w:rPr>
            <w:color w:val="0000FF"/>
            <w:spacing w:val="-3"/>
            <w:sz w:val="24"/>
            <w:szCs w:val="24"/>
            <w:u w:val="single" w:color="0000FF"/>
          </w:rPr>
          <w:t>h</w:t>
        </w:r>
        <w:r w:rsidRPr="00BA5B05">
          <w:rPr>
            <w:color w:val="0000FF"/>
            <w:sz w:val="24"/>
            <w:szCs w:val="24"/>
            <w:u w:val="single" w:color="0000FF"/>
          </w:rPr>
          <w:t>tt</w:t>
        </w:r>
        <w:r w:rsidRPr="00BA5B05">
          <w:rPr>
            <w:color w:val="0000FF"/>
            <w:spacing w:val="-3"/>
            <w:sz w:val="24"/>
            <w:szCs w:val="24"/>
            <w:u w:val="single" w:color="0000FF"/>
          </w:rPr>
          <w:t>p</w:t>
        </w:r>
        <w:r w:rsidRPr="00BA5B05">
          <w:rPr>
            <w:color w:val="0000FF"/>
            <w:sz w:val="24"/>
            <w:szCs w:val="24"/>
            <w:u w:val="single" w:color="0000FF"/>
          </w:rPr>
          <w:t>:/</w:t>
        </w:r>
        <w:r w:rsidRPr="00BA5B05">
          <w:rPr>
            <w:color w:val="0000FF"/>
            <w:spacing w:val="2"/>
            <w:sz w:val="24"/>
            <w:szCs w:val="24"/>
            <w:u w:val="single" w:color="0000FF"/>
          </w:rPr>
          <w:t>/</w:t>
        </w:r>
        <w:r w:rsidRPr="00BA5B05">
          <w:rPr>
            <w:color w:val="0000FF"/>
            <w:spacing w:val="-1"/>
            <w:sz w:val="24"/>
            <w:szCs w:val="24"/>
            <w:u w:val="single" w:color="0000FF"/>
          </w:rPr>
          <w:t>www</w:t>
        </w:r>
        <w:r w:rsidRPr="00BA5B05">
          <w:rPr>
            <w:color w:val="0000FF"/>
            <w:spacing w:val="5"/>
            <w:sz w:val="24"/>
            <w:szCs w:val="24"/>
            <w:u w:val="single" w:color="0000FF"/>
          </w:rPr>
          <w:t>.</w:t>
        </w:r>
        <w:r w:rsidRPr="00BA5B05">
          <w:rPr>
            <w:color w:val="0000FF"/>
            <w:spacing w:val="-3"/>
            <w:sz w:val="24"/>
            <w:szCs w:val="24"/>
            <w:u w:val="single" w:color="0000FF"/>
          </w:rPr>
          <w:t>ude</w:t>
        </w:r>
        <w:r w:rsidRPr="00BA5B05">
          <w:rPr>
            <w:color w:val="0000FF"/>
            <w:spacing w:val="-1"/>
            <w:sz w:val="24"/>
            <w:szCs w:val="24"/>
            <w:u w:val="single" w:color="0000FF"/>
          </w:rPr>
          <w:t>l</w:t>
        </w:r>
        <w:r w:rsidRPr="00BA5B05">
          <w:rPr>
            <w:color w:val="0000FF"/>
            <w:sz w:val="24"/>
            <w:szCs w:val="24"/>
            <w:u w:val="single" w:color="0000FF"/>
          </w:rPr>
          <w:t>.</w:t>
        </w:r>
        <w:r w:rsidRPr="00BA5B05">
          <w:rPr>
            <w:color w:val="0000FF"/>
            <w:spacing w:val="3"/>
            <w:sz w:val="24"/>
            <w:szCs w:val="24"/>
            <w:u w:val="single" w:color="0000FF"/>
          </w:rPr>
          <w:t>e</w:t>
        </w:r>
        <w:r w:rsidRPr="00BA5B05">
          <w:rPr>
            <w:color w:val="0000FF"/>
            <w:spacing w:val="-3"/>
            <w:sz w:val="24"/>
            <w:szCs w:val="24"/>
            <w:u w:val="single" w:color="0000FF"/>
          </w:rPr>
          <w:t>du</w:t>
        </w:r>
        <w:r w:rsidRPr="00BA5B05">
          <w:rPr>
            <w:color w:val="0000FF"/>
            <w:spacing w:val="5"/>
            <w:sz w:val="24"/>
            <w:szCs w:val="24"/>
            <w:u w:val="single" w:color="0000FF"/>
          </w:rPr>
          <w:t>/</w:t>
        </w:r>
        <w:r w:rsidRPr="00BA5B05">
          <w:rPr>
            <w:color w:val="0000FF"/>
            <w:spacing w:val="-3"/>
            <w:sz w:val="24"/>
            <w:szCs w:val="24"/>
            <w:u w:val="single" w:color="0000FF"/>
          </w:rPr>
          <w:t>g</w:t>
        </w:r>
        <w:r w:rsidRPr="00BA5B05">
          <w:rPr>
            <w:color w:val="0000FF"/>
            <w:spacing w:val="6"/>
            <w:sz w:val="24"/>
            <w:szCs w:val="24"/>
            <w:u w:val="single" w:color="0000FF"/>
          </w:rPr>
          <w:t>r</w:t>
        </w:r>
        <w:r w:rsidRPr="00BA5B05">
          <w:rPr>
            <w:color w:val="0000FF"/>
            <w:spacing w:val="-3"/>
            <w:sz w:val="24"/>
            <w:szCs w:val="24"/>
            <w:u w:val="single" w:color="0000FF"/>
          </w:rPr>
          <w:t>ado</w:t>
        </w:r>
        <w:r w:rsidRPr="00BA5B05">
          <w:rPr>
            <w:color w:val="0000FF"/>
            <w:spacing w:val="2"/>
            <w:sz w:val="24"/>
            <w:szCs w:val="24"/>
            <w:u w:val="single" w:color="0000FF"/>
          </w:rPr>
          <w:t>ff</w:t>
        </w:r>
        <w:r w:rsidRPr="00BA5B05">
          <w:rPr>
            <w:color w:val="0000FF"/>
            <w:spacing w:val="-1"/>
            <w:sz w:val="24"/>
            <w:szCs w:val="24"/>
            <w:u w:val="single" w:color="0000FF"/>
          </w:rPr>
          <w:t>i</w:t>
        </w:r>
        <w:r w:rsidRPr="00BA5B05">
          <w:rPr>
            <w:color w:val="0000FF"/>
            <w:spacing w:val="2"/>
            <w:sz w:val="24"/>
            <w:szCs w:val="24"/>
            <w:u w:val="single" w:color="0000FF"/>
          </w:rPr>
          <w:t>c</w:t>
        </w:r>
        <w:r w:rsidRPr="00BA5B05">
          <w:rPr>
            <w:color w:val="0000FF"/>
            <w:spacing w:val="-3"/>
            <w:sz w:val="24"/>
            <w:szCs w:val="24"/>
            <w:u w:val="single" w:color="0000FF"/>
          </w:rPr>
          <w:t>e</w:t>
        </w:r>
        <w:r w:rsidRPr="00BA5B05">
          <w:rPr>
            <w:color w:val="0000FF"/>
            <w:sz w:val="24"/>
            <w:szCs w:val="24"/>
            <w:u w:val="single" w:color="0000FF"/>
          </w:rPr>
          <w:t>/</w:t>
        </w:r>
        <w:r w:rsidRPr="00BA5B05">
          <w:rPr>
            <w:color w:val="0000FF"/>
            <w:spacing w:val="2"/>
            <w:sz w:val="24"/>
            <w:szCs w:val="24"/>
            <w:u w:val="single" w:color="0000FF"/>
          </w:rPr>
          <w:t>f</w:t>
        </w:r>
        <w:r w:rsidRPr="00BA5B05">
          <w:rPr>
            <w:color w:val="0000FF"/>
            <w:spacing w:val="-3"/>
            <w:sz w:val="24"/>
            <w:szCs w:val="24"/>
            <w:u w:val="single" w:color="0000FF"/>
          </w:rPr>
          <w:t>o</w:t>
        </w:r>
        <w:r w:rsidRPr="00BA5B05">
          <w:rPr>
            <w:color w:val="0000FF"/>
            <w:spacing w:val="-4"/>
            <w:sz w:val="24"/>
            <w:szCs w:val="24"/>
            <w:u w:val="single" w:color="0000FF"/>
          </w:rPr>
          <w:t>r</w:t>
        </w:r>
        <w:r w:rsidRPr="00BA5B05">
          <w:rPr>
            <w:color w:val="0000FF"/>
            <w:spacing w:val="4"/>
            <w:sz w:val="24"/>
            <w:szCs w:val="24"/>
            <w:u w:val="single" w:color="0000FF"/>
          </w:rPr>
          <w:t>m</w:t>
        </w:r>
        <w:r w:rsidRPr="00BA5B05">
          <w:rPr>
            <w:color w:val="0000FF"/>
            <w:sz w:val="24"/>
            <w:szCs w:val="24"/>
            <w:u w:val="single" w:color="0000FF"/>
          </w:rPr>
          <w:t>s</w:t>
        </w:r>
        <w:r w:rsidRPr="00BA5B05">
          <w:rPr>
            <w:color w:val="0000FF"/>
            <w:spacing w:val="2"/>
            <w:sz w:val="24"/>
            <w:szCs w:val="24"/>
            <w:u w:val="single" w:color="0000FF"/>
          </w:rPr>
          <w:t>/c</w:t>
        </w:r>
        <w:r w:rsidRPr="00BA5B05">
          <w:rPr>
            <w:color w:val="0000FF"/>
            <w:spacing w:val="-8"/>
            <w:sz w:val="24"/>
            <w:szCs w:val="24"/>
            <w:u w:val="single" w:color="0000FF"/>
          </w:rPr>
          <w:t>o</w:t>
        </w:r>
        <w:r w:rsidRPr="00BA5B05">
          <w:rPr>
            <w:color w:val="0000FF"/>
            <w:spacing w:val="1"/>
            <w:sz w:val="24"/>
            <w:szCs w:val="24"/>
            <w:u w:val="single" w:color="0000FF"/>
          </w:rPr>
          <w:t>m</w:t>
        </w:r>
        <w:r w:rsidRPr="00BA5B05">
          <w:rPr>
            <w:color w:val="0000FF"/>
            <w:spacing w:val="4"/>
            <w:sz w:val="24"/>
            <w:szCs w:val="24"/>
            <w:u w:val="single" w:color="0000FF"/>
          </w:rPr>
          <w:t>m</w:t>
        </w:r>
        <w:r w:rsidRPr="00BA5B05">
          <w:rPr>
            <w:color w:val="0000FF"/>
            <w:spacing w:val="-1"/>
            <w:sz w:val="24"/>
            <w:szCs w:val="24"/>
            <w:u w:val="single" w:color="0000FF"/>
          </w:rPr>
          <w:t>i</w:t>
        </w:r>
        <w:r w:rsidRPr="00BA5B05">
          <w:rPr>
            <w:color w:val="0000FF"/>
            <w:sz w:val="24"/>
            <w:szCs w:val="24"/>
            <w:u w:val="single" w:color="0000FF"/>
          </w:rPr>
          <w:t>t</w:t>
        </w:r>
        <w:r w:rsidRPr="00BA5B05">
          <w:rPr>
            <w:color w:val="0000FF"/>
            <w:spacing w:val="2"/>
            <w:sz w:val="24"/>
            <w:szCs w:val="24"/>
            <w:u w:val="single" w:color="0000FF"/>
          </w:rPr>
          <w:t>t</w:t>
        </w:r>
        <w:r w:rsidRPr="00BA5B05">
          <w:rPr>
            <w:color w:val="0000FF"/>
            <w:spacing w:val="1"/>
            <w:sz w:val="24"/>
            <w:szCs w:val="24"/>
            <w:u w:val="single" w:color="0000FF"/>
          </w:rPr>
          <w:t>e</w:t>
        </w:r>
        <w:r w:rsidRPr="00BA5B05">
          <w:rPr>
            <w:color w:val="0000FF"/>
            <w:spacing w:val="-3"/>
            <w:sz w:val="24"/>
            <w:szCs w:val="24"/>
            <w:u w:val="single" w:color="0000FF"/>
          </w:rPr>
          <w:t>e</w:t>
        </w:r>
        <w:r w:rsidRPr="00BA5B05">
          <w:rPr>
            <w:color w:val="0000FF"/>
            <w:spacing w:val="2"/>
            <w:sz w:val="24"/>
            <w:szCs w:val="24"/>
            <w:u w:val="single" w:color="0000FF"/>
          </w:rPr>
          <w:t>c</w:t>
        </w:r>
        <w:r w:rsidRPr="00BA5B05">
          <w:rPr>
            <w:color w:val="0000FF"/>
            <w:spacing w:val="1"/>
            <w:sz w:val="24"/>
            <w:szCs w:val="24"/>
            <w:u w:val="single" w:color="0000FF"/>
          </w:rPr>
          <w:t>o</w:t>
        </w:r>
        <w:r w:rsidRPr="00BA5B05">
          <w:rPr>
            <w:color w:val="0000FF"/>
            <w:spacing w:val="-3"/>
            <w:sz w:val="24"/>
            <w:szCs w:val="24"/>
            <w:u w:val="single" w:color="0000FF"/>
          </w:rPr>
          <w:t>n</w:t>
        </w:r>
        <w:r w:rsidRPr="00BA5B05">
          <w:rPr>
            <w:color w:val="0000FF"/>
            <w:spacing w:val="2"/>
            <w:sz w:val="24"/>
            <w:szCs w:val="24"/>
            <w:u w:val="single" w:color="0000FF"/>
          </w:rPr>
          <w:t>f</w:t>
        </w:r>
        <w:r w:rsidRPr="00BA5B05">
          <w:rPr>
            <w:color w:val="0000FF"/>
            <w:spacing w:val="-1"/>
            <w:sz w:val="24"/>
            <w:szCs w:val="24"/>
            <w:u w:val="single" w:color="0000FF"/>
          </w:rPr>
          <w:t>i</w:t>
        </w:r>
        <w:r w:rsidRPr="00BA5B05">
          <w:rPr>
            <w:color w:val="0000FF"/>
            <w:spacing w:val="-4"/>
            <w:sz w:val="24"/>
            <w:szCs w:val="24"/>
            <w:u w:val="single" w:color="0000FF"/>
          </w:rPr>
          <w:t>r</w:t>
        </w:r>
        <w:r w:rsidRPr="00BA5B05">
          <w:rPr>
            <w:color w:val="0000FF"/>
            <w:spacing w:val="4"/>
            <w:sz w:val="24"/>
            <w:szCs w:val="24"/>
            <w:u w:val="single" w:color="0000FF"/>
          </w:rPr>
          <w:t>m</w:t>
        </w:r>
        <w:r w:rsidRPr="00BA5B05">
          <w:rPr>
            <w:color w:val="0000FF"/>
            <w:spacing w:val="-3"/>
            <w:sz w:val="24"/>
            <w:szCs w:val="24"/>
            <w:u w:val="single" w:color="0000FF"/>
          </w:rPr>
          <w:t>a</w:t>
        </w:r>
        <w:r w:rsidRPr="00BA5B05">
          <w:rPr>
            <w:color w:val="0000FF"/>
            <w:sz w:val="24"/>
            <w:szCs w:val="24"/>
            <w:u w:val="single" w:color="0000FF"/>
          </w:rPr>
          <w:t>t</w:t>
        </w:r>
        <w:r w:rsidRPr="00BA5B05">
          <w:rPr>
            <w:color w:val="0000FF"/>
            <w:spacing w:val="-1"/>
            <w:sz w:val="24"/>
            <w:szCs w:val="24"/>
            <w:u w:val="single" w:color="0000FF"/>
          </w:rPr>
          <w:t>i</w:t>
        </w:r>
        <w:r w:rsidRPr="00BA5B05">
          <w:rPr>
            <w:color w:val="0000FF"/>
            <w:spacing w:val="3"/>
            <w:sz w:val="24"/>
            <w:szCs w:val="24"/>
            <w:u w:val="single" w:color="0000FF"/>
          </w:rPr>
          <w:t>o</w:t>
        </w:r>
        <w:r w:rsidRPr="00BA5B05">
          <w:rPr>
            <w:color w:val="0000FF"/>
            <w:spacing w:val="-3"/>
            <w:sz w:val="24"/>
            <w:szCs w:val="24"/>
            <w:u w:val="single" w:color="0000FF"/>
          </w:rPr>
          <w:t>n</w:t>
        </w:r>
        <w:r w:rsidRPr="00BA5B05">
          <w:rPr>
            <w:color w:val="0000FF"/>
            <w:spacing w:val="2"/>
            <w:sz w:val="24"/>
            <w:szCs w:val="24"/>
            <w:u w:val="single" w:color="0000FF"/>
          </w:rPr>
          <w:t>.</w:t>
        </w:r>
        <w:r w:rsidRPr="00BA5B05">
          <w:rPr>
            <w:color w:val="0000FF"/>
            <w:spacing w:val="-3"/>
            <w:sz w:val="24"/>
            <w:szCs w:val="24"/>
            <w:u w:val="single" w:color="0000FF"/>
          </w:rPr>
          <w:t>pd</w:t>
        </w:r>
        <w:r w:rsidRPr="00BA5B05">
          <w:rPr>
            <w:color w:val="0000FF"/>
            <w:sz w:val="24"/>
            <w:szCs w:val="24"/>
            <w:u w:val="single" w:color="0000FF"/>
          </w:rPr>
          <w:t>f</w:t>
        </w:r>
        <w:r w:rsidRPr="00BA5B05">
          <w:rPr>
            <w:color w:val="0000FF"/>
            <w:spacing w:val="-16"/>
            <w:sz w:val="24"/>
            <w:szCs w:val="24"/>
            <w:u w:val="single" w:color="0000FF"/>
          </w:rPr>
          <w:t xml:space="preserve"> </w:t>
        </w:r>
      </w:hyperlink>
      <w:r w:rsidRPr="00BA5B05">
        <w:rPr>
          <w:color w:val="000000"/>
          <w:spacing w:val="-1"/>
          <w:sz w:val="24"/>
          <w:szCs w:val="24"/>
        </w:rPr>
        <w:t>t</w:t>
      </w:r>
      <w:r w:rsidRPr="00BA5B05">
        <w:rPr>
          <w:color w:val="000000"/>
          <w:sz w:val="24"/>
          <w:szCs w:val="24"/>
        </w:rPr>
        <w:t>o</w:t>
      </w:r>
      <w:r w:rsidRPr="00BA5B05">
        <w:rPr>
          <w:color w:val="000000"/>
          <w:spacing w:val="-24"/>
          <w:sz w:val="24"/>
          <w:szCs w:val="24"/>
        </w:rPr>
        <w:t xml:space="preserve"> </w:t>
      </w:r>
      <w:r w:rsidRPr="00BA5B05">
        <w:rPr>
          <w:color w:val="000000"/>
          <w:spacing w:val="2"/>
          <w:sz w:val="24"/>
          <w:szCs w:val="24"/>
        </w:rPr>
        <w:t>t</w:t>
      </w:r>
      <w:r w:rsidRPr="00BA5B05">
        <w:rPr>
          <w:color w:val="000000"/>
          <w:spacing w:val="-1"/>
          <w:sz w:val="24"/>
          <w:szCs w:val="24"/>
        </w:rPr>
        <w:t>he</w:t>
      </w:r>
      <w:r w:rsidRPr="00BA5B05">
        <w:rPr>
          <w:color w:val="000000"/>
          <w:spacing w:val="-1"/>
          <w:w w:val="99"/>
          <w:sz w:val="24"/>
          <w:szCs w:val="24"/>
        </w:rPr>
        <w:t xml:space="preserve"> </w:t>
      </w:r>
      <w:r w:rsidRPr="00BA5B05">
        <w:rPr>
          <w:color w:val="000000"/>
          <w:spacing w:val="1"/>
          <w:sz w:val="24"/>
          <w:szCs w:val="24"/>
        </w:rPr>
        <w:t>O</w:t>
      </w:r>
      <w:r w:rsidRPr="00BA5B05">
        <w:rPr>
          <w:color w:val="000000"/>
          <w:spacing w:val="2"/>
          <w:sz w:val="24"/>
          <w:szCs w:val="24"/>
        </w:rPr>
        <w:t>f</w:t>
      </w:r>
      <w:r w:rsidRPr="00BA5B05">
        <w:rPr>
          <w:color w:val="000000"/>
          <w:spacing w:val="6"/>
          <w:sz w:val="24"/>
          <w:szCs w:val="24"/>
        </w:rPr>
        <w:t>f</w:t>
      </w:r>
      <w:r w:rsidRPr="00BA5B05">
        <w:rPr>
          <w:color w:val="000000"/>
          <w:spacing w:val="-1"/>
          <w:sz w:val="24"/>
          <w:szCs w:val="24"/>
        </w:rPr>
        <w:t>i</w:t>
      </w:r>
      <w:r w:rsidRPr="00BA5B05">
        <w:rPr>
          <w:color w:val="000000"/>
          <w:spacing w:val="1"/>
          <w:sz w:val="24"/>
          <w:szCs w:val="24"/>
        </w:rPr>
        <w:t>c</w:t>
      </w:r>
      <w:r w:rsidRPr="00BA5B05">
        <w:rPr>
          <w:color w:val="000000"/>
          <w:sz w:val="24"/>
          <w:szCs w:val="24"/>
        </w:rPr>
        <w:t>e</w:t>
      </w:r>
      <w:r w:rsidRPr="00BA5B05">
        <w:rPr>
          <w:color w:val="000000"/>
          <w:spacing w:val="-20"/>
          <w:sz w:val="24"/>
          <w:szCs w:val="24"/>
        </w:rPr>
        <w:t xml:space="preserve"> </w:t>
      </w:r>
      <w:r w:rsidRPr="00BA5B05">
        <w:rPr>
          <w:color w:val="000000"/>
          <w:spacing w:val="-1"/>
          <w:sz w:val="24"/>
          <w:szCs w:val="24"/>
        </w:rPr>
        <w:t>o</w:t>
      </w:r>
      <w:r w:rsidRPr="00BA5B05">
        <w:rPr>
          <w:color w:val="000000"/>
          <w:sz w:val="24"/>
          <w:szCs w:val="24"/>
        </w:rPr>
        <w:t>f</w:t>
      </w:r>
      <w:r w:rsidRPr="00BA5B05">
        <w:rPr>
          <w:color w:val="000000"/>
          <w:spacing w:val="-9"/>
          <w:sz w:val="24"/>
          <w:szCs w:val="24"/>
        </w:rPr>
        <w:t xml:space="preserve"> </w:t>
      </w:r>
      <w:r w:rsidRPr="00BA5B05">
        <w:rPr>
          <w:color w:val="000000"/>
          <w:spacing w:val="1"/>
          <w:sz w:val="24"/>
          <w:szCs w:val="24"/>
        </w:rPr>
        <w:t>G</w:t>
      </w:r>
      <w:r w:rsidRPr="00BA5B05">
        <w:rPr>
          <w:color w:val="000000"/>
          <w:sz w:val="24"/>
          <w:szCs w:val="24"/>
        </w:rPr>
        <w:t>r</w:t>
      </w:r>
      <w:r w:rsidRPr="00BA5B05">
        <w:rPr>
          <w:color w:val="000000"/>
          <w:spacing w:val="-1"/>
          <w:sz w:val="24"/>
          <w:szCs w:val="24"/>
        </w:rPr>
        <w:t>adua</w:t>
      </w:r>
      <w:r w:rsidRPr="00BA5B05">
        <w:rPr>
          <w:color w:val="000000"/>
          <w:spacing w:val="2"/>
          <w:sz w:val="24"/>
          <w:szCs w:val="24"/>
        </w:rPr>
        <w:t>t</w:t>
      </w:r>
      <w:r w:rsidRPr="00BA5B05">
        <w:rPr>
          <w:color w:val="000000"/>
          <w:sz w:val="24"/>
          <w:szCs w:val="24"/>
        </w:rPr>
        <w:t>e</w:t>
      </w:r>
      <w:r w:rsidRPr="00BA5B05">
        <w:rPr>
          <w:color w:val="000000"/>
          <w:spacing w:val="-24"/>
          <w:sz w:val="24"/>
          <w:szCs w:val="24"/>
        </w:rPr>
        <w:t xml:space="preserve"> </w:t>
      </w:r>
      <w:r w:rsidRPr="00BA5B05">
        <w:rPr>
          <w:color w:val="000000"/>
          <w:spacing w:val="1"/>
          <w:sz w:val="24"/>
          <w:szCs w:val="24"/>
        </w:rPr>
        <w:t>S</w:t>
      </w:r>
      <w:r w:rsidRPr="00BA5B05">
        <w:rPr>
          <w:color w:val="000000"/>
          <w:spacing w:val="-1"/>
          <w:sz w:val="24"/>
          <w:szCs w:val="24"/>
        </w:rPr>
        <w:t>t</w:t>
      </w:r>
      <w:r w:rsidRPr="00BA5B05">
        <w:rPr>
          <w:color w:val="000000"/>
          <w:spacing w:val="4"/>
          <w:sz w:val="24"/>
          <w:szCs w:val="24"/>
        </w:rPr>
        <w:t>u</w:t>
      </w:r>
      <w:r w:rsidRPr="00BA5B05">
        <w:rPr>
          <w:color w:val="000000"/>
          <w:spacing w:val="-1"/>
          <w:sz w:val="24"/>
          <w:szCs w:val="24"/>
        </w:rPr>
        <w:t>die</w:t>
      </w:r>
      <w:r w:rsidRPr="00BA5B05">
        <w:rPr>
          <w:color w:val="000000"/>
          <w:spacing w:val="3"/>
          <w:sz w:val="24"/>
          <w:szCs w:val="24"/>
        </w:rPr>
        <w:t>s</w:t>
      </w:r>
      <w:r w:rsidRPr="00BA5B05">
        <w:rPr>
          <w:color w:val="000000"/>
          <w:sz w:val="24"/>
          <w:szCs w:val="24"/>
        </w:rPr>
        <w:t>.</w:t>
      </w:r>
    </w:p>
    <w:p w:rsidR="008F3121" w:rsidRDefault="008F3121" w:rsidP="008F3121">
      <w:pPr>
        <w:pStyle w:val="BodyText"/>
        <w:spacing w:line="238" w:lineRule="auto"/>
        <w:ind w:left="109" w:right="252" w:firstLine="3"/>
        <w:rPr>
          <w:color w:val="000000"/>
          <w:sz w:val="24"/>
          <w:szCs w:val="24"/>
        </w:rPr>
      </w:pPr>
    </w:p>
    <w:p w:rsidR="00786B9C" w:rsidRPr="008F3121" w:rsidRDefault="00786B9C" w:rsidP="00DE6655">
      <w:pPr>
        <w:pStyle w:val="BodyText"/>
        <w:spacing w:line="238" w:lineRule="auto"/>
        <w:ind w:left="0" w:right="252"/>
        <w:rPr>
          <w:b/>
          <w:sz w:val="24"/>
          <w:szCs w:val="24"/>
        </w:rPr>
      </w:pPr>
      <w:r w:rsidRPr="008F3121">
        <w:rPr>
          <w:b/>
          <w:spacing w:val="-2"/>
          <w:sz w:val="24"/>
          <w:szCs w:val="24"/>
        </w:rPr>
        <w:t>D</w:t>
      </w:r>
      <w:r w:rsidRPr="008F3121">
        <w:rPr>
          <w:b/>
          <w:spacing w:val="-1"/>
          <w:sz w:val="24"/>
          <w:szCs w:val="24"/>
        </w:rPr>
        <w:t>epa</w:t>
      </w:r>
      <w:r w:rsidRPr="008F3121">
        <w:rPr>
          <w:b/>
          <w:sz w:val="24"/>
          <w:szCs w:val="24"/>
        </w:rPr>
        <w:t>r</w:t>
      </w:r>
      <w:r w:rsidRPr="008F3121">
        <w:rPr>
          <w:b/>
          <w:spacing w:val="-2"/>
          <w:sz w:val="24"/>
          <w:szCs w:val="24"/>
        </w:rPr>
        <w:t>t</w:t>
      </w:r>
      <w:r w:rsidRPr="008F3121">
        <w:rPr>
          <w:b/>
          <w:sz w:val="24"/>
          <w:szCs w:val="24"/>
        </w:rPr>
        <w:t>m</w:t>
      </w:r>
      <w:r w:rsidRPr="008F3121">
        <w:rPr>
          <w:b/>
          <w:spacing w:val="-1"/>
          <w:sz w:val="24"/>
          <w:szCs w:val="24"/>
        </w:rPr>
        <w:t>e</w:t>
      </w:r>
      <w:r w:rsidRPr="008F3121">
        <w:rPr>
          <w:b/>
          <w:spacing w:val="-3"/>
          <w:sz w:val="24"/>
          <w:szCs w:val="24"/>
        </w:rPr>
        <w:t>n</w:t>
      </w:r>
      <w:r w:rsidRPr="008F3121">
        <w:rPr>
          <w:b/>
          <w:sz w:val="24"/>
          <w:szCs w:val="24"/>
        </w:rPr>
        <w:t>t</w:t>
      </w:r>
      <w:r w:rsidRPr="008F3121">
        <w:rPr>
          <w:b/>
          <w:spacing w:val="-3"/>
          <w:sz w:val="24"/>
          <w:szCs w:val="24"/>
        </w:rPr>
        <w:t>a</w:t>
      </w:r>
      <w:r w:rsidRPr="008F3121">
        <w:rPr>
          <w:b/>
          <w:sz w:val="24"/>
          <w:szCs w:val="24"/>
        </w:rPr>
        <w:t xml:space="preserve">l </w:t>
      </w:r>
      <w:r w:rsidRPr="008F3121">
        <w:rPr>
          <w:b/>
          <w:spacing w:val="-3"/>
          <w:sz w:val="24"/>
          <w:szCs w:val="24"/>
        </w:rPr>
        <w:t>a</w:t>
      </w:r>
      <w:r w:rsidRPr="008F3121">
        <w:rPr>
          <w:b/>
          <w:spacing w:val="-1"/>
          <w:sz w:val="24"/>
          <w:szCs w:val="24"/>
        </w:rPr>
        <w:t>n</w:t>
      </w:r>
      <w:r w:rsidRPr="008F3121">
        <w:rPr>
          <w:b/>
          <w:sz w:val="24"/>
          <w:szCs w:val="24"/>
        </w:rPr>
        <w:t xml:space="preserve">d </w:t>
      </w:r>
      <w:r w:rsidRPr="008F3121">
        <w:rPr>
          <w:b/>
          <w:spacing w:val="-1"/>
          <w:sz w:val="24"/>
          <w:szCs w:val="24"/>
        </w:rPr>
        <w:t>S</w:t>
      </w:r>
      <w:r w:rsidRPr="008F3121">
        <w:rPr>
          <w:b/>
          <w:sz w:val="24"/>
          <w:szCs w:val="24"/>
        </w:rPr>
        <w:t>t</w:t>
      </w:r>
      <w:r w:rsidRPr="008F3121">
        <w:rPr>
          <w:b/>
          <w:spacing w:val="-1"/>
          <w:sz w:val="24"/>
          <w:szCs w:val="24"/>
        </w:rPr>
        <w:t>u</w:t>
      </w:r>
      <w:r w:rsidRPr="008F3121">
        <w:rPr>
          <w:b/>
          <w:spacing w:val="-8"/>
          <w:sz w:val="24"/>
          <w:szCs w:val="24"/>
        </w:rPr>
        <w:t>d</w:t>
      </w:r>
      <w:r w:rsidRPr="008F3121">
        <w:rPr>
          <w:b/>
          <w:spacing w:val="-1"/>
          <w:sz w:val="24"/>
          <w:szCs w:val="24"/>
        </w:rPr>
        <w:t>en</w:t>
      </w:r>
      <w:r w:rsidRPr="008F3121">
        <w:rPr>
          <w:b/>
          <w:sz w:val="24"/>
          <w:szCs w:val="24"/>
        </w:rPr>
        <w:t>t</w:t>
      </w:r>
      <w:r w:rsidRPr="008F3121">
        <w:rPr>
          <w:b/>
          <w:spacing w:val="4"/>
          <w:sz w:val="24"/>
          <w:szCs w:val="24"/>
        </w:rPr>
        <w:t xml:space="preserve"> </w:t>
      </w:r>
      <w:r w:rsidRPr="008F3121">
        <w:rPr>
          <w:b/>
          <w:spacing w:val="-1"/>
          <w:sz w:val="24"/>
          <w:szCs w:val="24"/>
        </w:rPr>
        <w:t>P</w:t>
      </w:r>
      <w:r w:rsidRPr="008F3121">
        <w:rPr>
          <w:b/>
          <w:sz w:val="24"/>
          <w:szCs w:val="24"/>
        </w:rPr>
        <w:t>r</w:t>
      </w:r>
      <w:r w:rsidRPr="008F3121">
        <w:rPr>
          <w:b/>
          <w:spacing w:val="-1"/>
          <w:sz w:val="24"/>
          <w:szCs w:val="24"/>
        </w:rPr>
        <w:t>oc</w:t>
      </w:r>
      <w:r w:rsidRPr="008F3121">
        <w:rPr>
          <w:b/>
          <w:spacing w:val="-3"/>
          <w:sz w:val="24"/>
          <w:szCs w:val="24"/>
        </w:rPr>
        <w:t>e</w:t>
      </w:r>
      <w:r w:rsidRPr="008F3121">
        <w:rPr>
          <w:b/>
          <w:spacing w:val="-1"/>
          <w:sz w:val="24"/>
          <w:szCs w:val="24"/>
        </w:rPr>
        <w:t>d</w:t>
      </w:r>
      <w:r w:rsidRPr="008F3121">
        <w:rPr>
          <w:b/>
          <w:spacing w:val="-3"/>
          <w:sz w:val="24"/>
          <w:szCs w:val="24"/>
        </w:rPr>
        <w:t>u</w:t>
      </w:r>
      <w:r w:rsidRPr="008F3121">
        <w:rPr>
          <w:b/>
          <w:sz w:val="24"/>
          <w:szCs w:val="24"/>
        </w:rPr>
        <w:t>r</w:t>
      </w:r>
      <w:r w:rsidRPr="008F3121">
        <w:rPr>
          <w:b/>
          <w:spacing w:val="-1"/>
          <w:sz w:val="24"/>
          <w:szCs w:val="24"/>
        </w:rPr>
        <w:t>e</w:t>
      </w:r>
      <w:r w:rsidRPr="008F3121">
        <w:rPr>
          <w:b/>
          <w:sz w:val="24"/>
          <w:szCs w:val="24"/>
        </w:rPr>
        <w:t>s</w:t>
      </w:r>
      <w:r w:rsidRPr="008F3121">
        <w:rPr>
          <w:b/>
          <w:spacing w:val="-2"/>
          <w:sz w:val="24"/>
          <w:szCs w:val="24"/>
        </w:rPr>
        <w:t xml:space="preserve"> </w:t>
      </w:r>
      <w:r w:rsidRPr="008F3121">
        <w:rPr>
          <w:b/>
          <w:sz w:val="24"/>
          <w:szCs w:val="24"/>
        </w:rPr>
        <w:t>f</w:t>
      </w:r>
      <w:r w:rsidRPr="008F3121">
        <w:rPr>
          <w:b/>
          <w:spacing w:val="-6"/>
          <w:sz w:val="24"/>
          <w:szCs w:val="24"/>
        </w:rPr>
        <w:t>o</w:t>
      </w:r>
      <w:r w:rsidRPr="008F3121">
        <w:rPr>
          <w:b/>
          <w:sz w:val="24"/>
          <w:szCs w:val="24"/>
        </w:rPr>
        <w:t>r</w:t>
      </w:r>
      <w:r w:rsidRPr="008F3121">
        <w:rPr>
          <w:b/>
          <w:spacing w:val="-1"/>
          <w:sz w:val="24"/>
          <w:szCs w:val="24"/>
        </w:rPr>
        <w:t xml:space="preserve"> </w:t>
      </w:r>
      <w:r w:rsidRPr="008F3121">
        <w:rPr>
          <w:b/>
          <w:spacing w:val="-2"/>
          <w:sz w:val="24"/>
          <w:szCs w:val="24"/>
        </w:rPr>
        <w:t>C</w:t>
      </w:r>
      <w:r w:rsidRPr="008F3121">
        <w:rPr>
          <w:b/>
          <w:spacing w:val="-3"/>
          <w:sz w:val="24"/>
          <w:szCs w:val="24"/>
        </w:rPr>
        <w:t>h</w:t>
      </w:r>
      <w:r w:rsidRPr="008F3121">
        <w:rPr>
          <w:b/>
          <w:spacing w:val="-8"/>
          <w:sz w:val="24"/>
          <w:szCs w:val="24"/>
        </w:rPr>
        <w:t>a</w:t>
      </w:r>
      <w:r w:rsidRPr="008F3121">
        <w:rPr>
          <w:b/>
          <w:spacing w:val="-1"/>
          <w:sz w:val="24"/>
          <w:szCs w:val="24"/>
        </w:rPr>
        <w:t>nge</w:t>
      </w:r>
      <w:r w:rsidRPr="008F3121">
        <w:rPr>
          <w:b/>
          <w:sz w:val="24"/>
          <w:szCs w:val="24"/>
        </w:rPr>
        <w:t xml:space="preserve">s </w:t>
      </w:r>
      <w:r w:rsidRPr="008F3121">
        <w:rPr>
          <w:b/>
          <w:spacing w:val="1"/>
          <w:sz w:val="24"/>
          <w:szCs w:val="24"/>
        </w:rPr>
        <w:t>i</w:t>
      </w:r>
      <w:r w:rsidRPr="008F3121">
        <w:rPr>
          <w:b/>
          <w:sz w:val="24"/>
          <w:szCs w:val="24"/>
        </w:rPr>
        <w:t>n</w:t>
      </w:r>
      <w:r w:rsidRPr="008F3121">
        <w:rPr>
          <w:b/>
          <w:spacing w:val="-2"/>
          <w:sz w:val="24"/>
          <w:szCs w:val="24"/>
        </w:rPr>
        <w:t xml:space="preserve"> </w:t>
      </w:r>
      <w:r w:rsidRPr="008F3121">
        <w:rPr>
          <w:b/>
          <w:spacing w:val="-9"/>
          <w:sz w:val="24"/>
          <w:szCs w:val="24"/>
        </w:rPr>
        <w:t>C</w:t>
      </w:r>
      <w:r w:rsidRPr="008F3121">
        <w:rPr>
          <w:b/>
          <w:spacing w:val="-1"/>
          <w:sz w:val="24"/>
          <w:szCs w:val="24"/>
        </w:rPr>
        <w:t>o</w:t>
      </w:r>
      <w:r w:rsidRPr="008F3121">
        <w:rPr>
          <w:b/>
          <w:spacing w:val="-2"/>
          <w:sz w:val="24"/>
          <w:szCs w:val="24"/>
        </w:rPr>
        <w:t>mm</w:t>
      </w:r>
      <w:r w:rsidRPr="008F3121">
        <w:rPr>
          <w:b/>
          <w:spacing w:val="1"/>
          <w:sz w:val="24"/>
          <w:szCs w:val="24"/>
        </w:rPr>
        <w:t>i</w:t>
      </w:r>
      <w:r w:rsidRPr="008F3121">
        <w:rPr>
          <w:b/>
          <w:sz w:val="24"/>
          <w:szCs w:val="24"/>
        </w:rPr>
        <w:t>tt</w:t>
      </w:r>
      <w:r w:rsidRPr="008F3121">
        <w:rPr>
          <w:b/>
          <w:spacing w:val="-1"/>
          <w:sz w:val="24"/>
          <w:szCs w:val="24"/>
        </w:rPr>
        <w:t>e</w:t>
      </w:r>
      <w:r w:rsidRPr="008F3121">
        <w:rPr>
          <w:b/>
          <w:sz w:val="24"/>
          <w:szCs w:val="24"/>
        </w:rPr>
        <w:t>e</w:t>
      </w:r>
      <w:r w:rsidRPr="008F3121">
        <w:rPr>
          <w:b/>
          <w:spacing w:val="-4"/>
          <w:sz w:val="24"/>
          <w:szCs w:val="24"/>
        </w:rPr>
        <w:t xml:space="preserve"> M</w:t>
      </w:r>
      <w:r w:rsidRPr="008F3121">
        <w:rPr>
          <w:b/>
          <w:spacing w:val="-8"/>
          <w:sz w:val="24"/>
          <w:szCs w:val="24"/>
        </w:rPr>
        <w:t>e</w:t>
      </w:r>
      <w:r w:rsidRPr="008F3121">
        <w:rPr>
          <w:b/>
          <w:sz w:val="24"/>
          <w:szCs w:val="24"/>
        </w:rPr>
        <w:t>m</w:t>
      </w:r>
      <w:r w:rsidRPr="008F3121">
        <w:rPr>
          <w:b/>
          <w:spacing w:val="-1"/>
          <w:sz w:val="24"/>
          <w:szCs w:val="24"/>
        </w:rPr>
        <w:t>be</w:t>
      </w:r>
      <w:r w:rsidRPr="008F3121">
        <w:rPr>
          <w:b/>
          <w:sz w:val="24"/>
          <w:szCs w:val="24"/>
        </w:rPr>
        <w:t>rs</w:t>
      </w:r>
    </w:p>
    <w:p w:rsidR="00786B9C" w:rsidRPr="00BA5B05" w:rsidRDefault="00786B9C" w:rsidP="00DE6655">
      <w:pPr>
        <w:pStyle w:val="Heading2"/>
        <w:ind w:left="0" w:right="193"/>
        <w:rPr>
          <w:b w:val="0"/>
          <w:bCs w:val="0"/>
          <w:sz w:val="24"/>
          <w:szCs w:val="24"/>
        </w:rPr>
      </w:pPr>
    </w:p>
    <w:p w:rsidR="00786B9C" w:rsidRPr="00BA5B05" w:rsidRDefault="00786B9C" w:rsidP="00DE6655">
      <w:pPr>
        <w:pStyle w:val="BodyText"/>
        <w:spacing w:before="6" w:line="239" w:lineRule="auto"/>
        <w:ind w:left="0" w:right="365"/>
        <w:rPr>
          <w:sz w:val="24"/>
          <w:szCs w:val="24"/>
        </w:rPr>
      </w:pPr>
      <w:r w:rsidRPr="00BA5B05">
        <w:rPr>
          <w:spacing w:val="-1"/>
          <w:sz w:val="24"/>
          <w:szCs w:val="24"/>
        </w:rPr>
        <w:t>I</w:t>
      </w:r>
      <w:r w:rsidRPr="00BA5B05">
        <w:rPr>
          <w:sz w:val="24"/>
          <w:szCs w:val="24"/>
        </w:rPr>
        <w:t>t</w:t>
      </w:r>
      <w:r w:rsidRPr="00BA5B05">
        <w:rPr>
          <w:spacing w:val="-8"/>
          <w:sz w:val="24"/>
          <w:szCs w:val="24"/>
        </w:rPr>
        <w:t xml:space="preserve"> </w:t>
      </w:r>
      <w:r w:rsidRPr="00BA5B05">
        <w:rPr>
          <w:spacing w:val="-5"/>
          <w:sz w:val="24"/>
          <w:szCs w:val="24"/>
        </w:rPr>
        <w:t>i</w:t>
      </w:r>
      <w:r w:rsidRPr="00BA5B05">
        <w:rPr>
          <w:sz w:val="24"/>
          <w:szCs w:val="24"/>
        </w:rPr>
        <w:t>s</w:t>
      </w:r>
      <w:r w:rsidRPr="00BA5B05">
        <w:rPr>
          <w:spacing w:val="-6"/>
          <w:sz w:val="24"/>
          <w:szCs w:val="24"/>
        </w:rPr>
        <w:t xml:space="preserve"> </w:t>
      </w:r>
      <w:r w:rsidRPr="00BA5B05">
        <w:rPr>
          <w:spacing w:val="-1"/>
          <w:sz w:val="24"/>
          <w:szCs w:val="24"/>
        </w:rPr>
        <w:t>e</w:t>
      </w:r>
      <w:r w:rsidRPr="00BA5B05">
        <w:rPr>
          <w:spacing w:val="1"/>
          <w:sz w:val="24"/>
          <w:szCs w:val="24"/>
        </w:rPr>
        <w:t>x</w:t>
      </w:r>
      <w:r w:rsidRPr="00BA5B05">
        <w:rPr>
          <w:spacing w:val="4"/>
          <w:sz w:val="24"/>
          <w:szCs w:val="24"/>
        </w:rPr>
        <w:t>p</w:t>
      </w:r>
      <w:r w:rsidRPr="00BA5B05">
        <w:rPr>
          <w:spacing w:val="-1"/>
          <w:sz w:val="24"/>
          <w:szCs w:val="24"/>
        </w:rPr>
        <w:t>e</w:t>
      </w:r>
      <w:r w:rsidRPr="00BA5B05">
        <w:rPr>
          <w:spacing w:val="1"/>
          <w:sz w:val="24"/>
          <w:szCs w:val="24"/>
        </w:rPr>
        <w:t>c</w:t>
      </w:r>
      <w:r w:rsidRPr="00BA5B05">
        <w:rPr>
          <w:spacing w:val="2"/>
          <w:sz w:val="24"/>
          <w:szCs w:val="24"/>
        </w:rPr>
        <w:t>t</w:t>
      </w:r>
      <w:r w:rsidRPr="00BA5B05">
        <w:rPr>
          <w:spacing w:val="-1"/>
          <w:sz w:val="24"/>
          <w:szCs w:val="24"/>
        </w:rPr>
        <w:t>e</w:t>
      </w:r>
      <w:r w:rsidRPr="00BA5B05">
        <w:rPr>
          <w:sz w:val="24"/>
          <w:szCs w:val="24"/>
        </w:rPr>
        <w:t>d</w:t>
      </w:r>
      <w:r w:rsidRPr="00BA5B05">
        <w:rPr>
          <w:spacing w:val="-21"/>
          <w:sz w:val="24"/>
          <w:szCs w:val="24"/>
        </w:rPr>
        <w:t xml:space="preserve"> </w:t>
      </w:r>
      <w:r w:rsidRPr="00BA5B05">
        <w:rPr>
          <w:spacing w:val="6"/>
          <w:sz w:val="24"/>
          <w:szCs w:val="24"/>
        </w:rPr>
        <w:t>t</w:t>
      </w:r>
      <w:r w:rsidRPr="00BA5B05">
        <w:rPr>
          <w:spacing w:val="-1"/>
          <w:sz w:val="24"/>
          <w:szCs w:val="24"/>
        </w:rPr>
        <w:t>ha</w:t>
      </w:r>
      <w:r w:rsidRPr="00BA5B05">
        <w:rPr>
          <w:sz w:val="24"/>
          <w:szCs w:val="24"/>
        </w:rPr>
        <w:t>t</w:t>
      </w:r>
      <w:r w:rsidRPr="00BA5B05">
        <w:rPr>
          <w:spacing w:val="-8"/>
          <w:sz w:val="24"/>
          <w:szCs w:val="24"/>
        </w:rPr>
        <w:t xml:space="preserve"> </w:t>
      </w:r>
      <w:r w:rsidRPr="00BA5B05">
        <w:rPr>
          <w:spacing w:val="-1"/>
          <w:sz w:val="24"/>
          <w:szCs w:val="24"/>
        </w:rPr>
        <w:t>t</w:t>
      </w:r>
      <w:r w:rsidRPr="00BA5B05">
        <w:rPr>
          <w:spacing w:val="2"/>
          <w:sz w:val="24"/>
          <w:szCs w:val="24"/>
        </w:rPr>
        <w:t>h</w:t>
      </w:r>
      <w:r w:rsidRPr="00BA5B05">
        <w:rPr>
          <w:sz w:val="24"/>
          <w:szCs w:val="24"/>
        </w:rPr>
        <w:t>e</w:t>
      </w:r>
      <w:r w:rsidRPr="00BA5B05">
        <w:rPr>
          <w:spacing w:val="-13"/>
          <w:sz w:val="24"/>
          <w:szCs w:val="24"/>
        </w:rPr>
        <w:t xml:space="preserve"> </w:t>
      </w:r>
      <w:r w:rsidRPr="00BA5B05">
        <w:rPr>
          <w:spacing w:val="1"/>
          <w:sz w:val="24"/>
          <w:szCs w:val="24"/>
        </w:rPr>
        <w:t>s</w:t>
      </w:r>
      <w:r w:rsidRPr="00BA5B05">
        <w:rPr>
          <w:spacing w:val="4"/>
          <w:sz w:val="24"/>
          <w:szCs w:val="24"/>
        </w:rPr>
        <w:t>t</w:t>
      </w:r>
      <w:r w:rsidRPr="00BA5B05">
        <w:rPr>
          <w:spacing w:val="-1"/>
          <w:sz w:val="24"/>
          <w:szCs w:val="24"/>
        </w:rPr>
        <w:t>ud</w:t>
      </w:r>
      <w:r w:rsidRPr="00BA5B05">
        <w:rPr>
          <w:spacing w:val="6"/>
          <w:sz w:val="24"/>
          <w:szCs w:val="24"/>
        </w:rPr>
        <w:t>e</w:t>
      </w:r>
      <w:r w:rsidRPr="00BA5B05">
        <w:rPr>
          <w:spacing w:val="-1"/>
          <w:sz w:val="24"/>
          <w:szCs w:val="24"/>
        </w:rPr>
        <w:t>n</w:t>
      </w:r>
      <w:r w:rsidRPr="00BA5B05">
        <w:rPr>
          <w:sz w:val="24"/>
          <w:szCs w:val="24"/>
        </w:rPr>
        <w:t>t</w:t>
      </w:r>
      <w:r w:rsidRPr="00BA5B05">
        <w:rPr>
          <w:spacing w:val="-15"/>
          <w:sz w:val="24"/>
          <w:szCs w:val="24"/>
        </w:rPr>
        <w:t xml:space="preserve"> </w:t>
      </w:r>
      <w:r w:rsidRPr="00BA5B05">
        <w:rPr>
          <w:spacing w:val="-3"/>
          <w:sz w:val="24"/>
          <w:szCs w:val="24"/>
        </w:rPr>
        <w:t>w</w:t>
      </w:r>
      <w:r w:rsidRPr="00BA5B05">
        <w:rPr>
          <w:spacing w:val="-1"/>
          <w:sz w:val="24"/>
          <w:szCs w:val="24"/>
        </w:rPr>
        <w:t>i</w:t>
      </w:r>
      <w:r w:rsidRPr="00BA5B05">
        <w:rPr>
          <w:spacing w:val="1"/>
          <w:sz w:val="24"/>
          <w:szCs w:val="24"/>
        </w:rPr>
        <w:t>l</w:t>
      </w:r>
      <w:r w:rsidRPr="00BA5B05">
        <w:rPr>
          <w:sz w:val="24"/>
          <w:szCs w:val="24"/>
        </w:rPr>
        <w:t>l</w:t>
      </w:r>
      <w:r w:rsidRPr="00BA5B05">
        <w:rPr>
          <w:spacing w:val="-11"/>
          <w:sz w:val="24"/>
          <w:szCs w:val="24"/>
        </w:rPr>
        <w:t xml:space="preserve"> </w:t>
      </w:r>
      <w:r w:rsidRPr="00BA5B05">
        <w:rPr>
          <w:spacing w:val="2"/>
          <w:sz w:val="24"/>
          <w:szCs w:val="24"/>
        </w:rPr>
        <w:t>ha</w:t>
      </w:r>
      <w:r w:rsidRPr="00BA5B05">
        <w:rPr>
          <w:spacing w:val="-2"/>
          <w:sz w:val="24"/>
          <w:szCs w:val="24"/>
        </w:rPr>
        <w:t>v</w:t>
      </w:r>
      <w:r w:rsidRPr="00BA5B05">
        <w:rPr>
          <w:sz w:val="24"/>
          <w:szCs w:val="24"/>
        </w:rPr>
        <w:t>e</w:t>
      </w:r>
      <w:r w:rsidRPr="00BA5B05">
        <w:rPr>
          <w:spacing w:val="-11"/>
          <w:sz w:val="24"/>
          <w:szCs w:val="24"/>
        </w:rPr>
        <w:t xml:space="preserve"> </w:t>
      </w:r>
      <w:r w:rsidRPr="00BA5B05">
        <w:rPr>
          <w:sz w:val="24"/>
          <w:szCs w:val="24"/>
        </w:rPr>
        <w:t>a</w:t>
      </w:r>
      <w:r w:rsidRPr="00BA5B05">
        <w:rPr>
          <w:spacing w:val="-9"/>
          <w:sz w:val="24"/>
          <w:szCs w:val="24"/>
        </w:rPr>
        <w:t xml:space="preserve"> </w:t>
      </w:r>
      <w:r w:rsidRPr="00BA5B05">
        <w:rPr>
          <w:spacing w:val="2"/>
          <w:sz w:val="24"/>
          <w:szCs w:val="24"/>
        </w:rPr>
        <w:t>p</w:t>
      </w:r>
      <w:r w:rsidRPr="00BA5B05">
        <w:rPr>
          <w:sz w:val="24"/>
          <w:szCs w:val="24"/>
        </w:rPr>
        <w:t>r</w:t>
      </w:r>
      <w:r w:rsidRPr="00BA5B05">
        <w:rPr>
          <w:spacing w:val="4"/>
          <w:sz w:val="24"/>
          <w:szCs w:val="24"/>
        </w:rPr>
        <w:t>o</w:t>
      </w:r>
      <w:r w:rsidRPr="00BA5B05">
        <w:rPr>
          <w:spacing w:val="-1"/>
          <w:sz w:val="24"/>
          <w:szCs w:val="24"/>
        </w:rPr>
        <w:t>po</w:t>
      </w:r>
      <w:r w:rsidRPr="00BA5B05">
        <w:rPr>
          <w:spacing w:val="3"/>
          <w:sz w:val="24"/>
          <w:szCs w:val="24"/>
        </w:rPr>
        <w:t>s</w:t>
      </w:r>
      <w:r w:rsidRPr="00BA5B05">
        <w:rPr>
          <w:spacing w:val="2"/>
          <w:sz w:val="24"/>
          <w:szCs w:val="24"/>
        </w:rPr>
        <w:t>a</w:t>
      </w:r>
      <w:r w:rsidRPr="00BA5B05">
        <w:rPr>
          <w:sz w:val="24"/>
          <w:szCs w:val="24"/>
        </w:rPr>
        <w:t>l</w:t>
      </w:r>
      <w:r w:rsidRPr="00BA5B05">
        <w:rPr>
          <w:spacing w:val="-22"/>
          <w:sz w:val="24"/>
          <w:szCs w:val="24"/>
        </w:rPr>
        <w:t xml:space="preserve"> </w:t>
      </w:r>
      <w:r w:rsidRPr="00BA5B05">
        <w:rPr>
          <w:spacing w:val="4"/>
          <w:sz w:val="24"/>
          <w:szCs w:val="24"/>
        </w:rPr>
        <w:t>t</w:t>
      </w:r>
      <w:r w:rsidRPr="00BA5B05">
        <w:rPr>
          <w:spacing w:val="-1"/>
          <w:sz w:val="24"/>
          <w:szCs w:val="24"/>
        </w:rPr>
        <w:t>ha</w:t>
      </w:r>
      <w:r w:rsidRPr="00BA5B05">
        <w:rPr>
          <w:sz w:val="24"/>
          <w:szCs w:val="24"/>
        </w:rPr>
        <w:t>t</w:t>
      </w:r>
      <w:r w:rsidRPr="00BA5B05">
        <w:rPr>
          <w:spacing w:val="-5"/>
          <w:sz w:val="24"/>
          <w:szCs w:val="24"/>
        </w:rPr>
        <w:t xml:space="preserve"> </w:t>
      </w:r>
      <w:r w:rsidRPr="00BA5B05">
        <w:rPr>
          <w:spacing w:val="-1"/>
          <w:sz w:val="24"/>
          <w:szCs w:val="24"/>
        </w:rPr>
        <w:t>d</w:t>
      </w:r>
      <w:r w:rsidRPr="00BA5B05">
        <w:rPr>
          <w:spacing w:val="2"/>
          <w:sz w:val="24"/>
          <w:szCs w:val="24"/>
        </w:rPr>
        <w:t>e</w:t>
      </w:r>
      <w:r w:rsidRPr="00BA5B05">
        <w:rPr>
          <w:spacing w:val="-2"/>
          <w:sz w:val="24"/>
          <w:szCs w:val="24"/>
        </w:rPr>
        <w:t>v</w:t>
      </w:r>
      <w:r w:rsidRPr="00BA5B05">
        <w:rPr>
          <w:spacing w:val="2"/>
          <w:sz w:val="24"/>
          <w:szCs w:val="24"/>
        </w:rPr>
        <w:t>e</w:t>
      </w:r>
      <w:r w:rsidRPr="00BA5B05">
        <w:rPr>
          <w:spacing w:val="-1"/>
          <w:sz w:val="24"/>
          <w:szCs w:val="24"/>
        </w:rPr>
        <w:t>l</w:t>
      </w:r>
      <w:r w:rsidRPr="00BA5B05">
        <w:rPr>
          <w:spacing w:val="2"/>
          <w:sz w:val="24"/>
          <w:szCs w:val="24"/>
        </w:rPr>
        <w:t>o</w:t>
      </w:r>
      <w:r w:rsidRPr="00BA5B05">
        <w:rPr>
          <w:spacing w:val="-1"/>
          <w:sz w:val="24"/>
          <w:szCs w:val="24"/>
        </w:rPr>
        <w:t>p</w:t>
      </w:r>
      <w:r w:rsidRPr="00BA5B05">
        <w:rPr>
          <w:sz w:val="24"/>
          <w:szCs w:val="24"/>
        </w:rPr>
        <w:t>s</w:t>
      </w:r>
      <w:r w:rsidRPr="00BA5B05">
        <w:rPr>
          <w:spacing w:val="-17"/>
          <w:sz w:val="24"/>
          <w:szCs w:val="24"/>
        </w:rPr>
        <w:t xml:space="preserve"> </w:t>
      </w:r>
      <w:r w:rsidRPr="00BA5B05">
        <w:rPr>
          <w:spacing w:val="2"/>
          <w:sz w:val="24"/>
          <w:szCs w:val="24"/>
        </w:rPr>
        <w:t>an</w:t>
      </w:r>
      <w:r w:rsidRPr="00BA5B05">
        <w:rPr>
          <w:sz w:val="24"/>
          <w:szCs w:val="24"/>
        </w:rPr>
        <w:t>d</w:t>
      </w:r>
      <w:r w:rsidRPr="00BA5B05">
        <w:rPr>
          <w:spacing w:val="-11"/>
          <w:sz w:val="24"/>
          <w:szCs w:val="24"/>
        </w:rPr>
        <w:t xml:space="preserve"> </w:t>
      </w:r>
      <w:r w:rsidRPr="00BA5B05">
        <w:rPr>
          <w:spacing w:val="2"/>
          <w:sz w:val="24"/>
          <w:szCs w:val="24"/>
        </w:rPr>
        <w:t>e</w:t>
      </w:r>
      <w:r w:rsidRPr="00BA5B05">
        <w:rPr>
          <w:spacing w:val="-2"/>
          <w:sz w:val="24"/>
          <w:szCs w:val="24"/>
        </w:rPr>
        <w:t>v</w:t>
      </w:r>
      <w:r w:rsidRPr="00BA5B05">
        <w:rPr>
          <w:spacing w:val="6"/>
          <w:sz w:val="24"/>
          <w:szCs w:val="24"/>
        </w:rPr>
        <w:t>o</w:t>
      </w:r>
      <w:r w:rsidRPr="00BA5B05">
        <w:rPr>
          <w:spacing w:val="-1"/>
          <w:sz w:val="24"/>
          <w:szCs w:val="24"/>
        </w:rPr>
        <w:t>l</w:t>
      </w:r>
      <w:r w:rsidRPr="00BA5B05">
        <w:rPr>
          <w:spacing w:val="-2"/>
          <w:sz w:val="24"/>
          <w:szCs w:val="24"/>
        </w:rPr>
        <w:t>v</w:t>
      </w:r>
      <w:r w:rsidRPr="00BA5B05">
        <w:rPr>
          <w:spacing w:val="-1"/>
          <w:sz w:val="24"/>
          <w:szCs w:val="24"/>
        </w:rPr>
        <w:t>e</w:t>
      </w:r>
      <w:r w:rsidRPr="00BA5B05">
        <w:rPr>
          <w:sz w:val="24"/>
          <w:szCs w:val="24"/>
        </w:rPr>
        <w:t>s</w:t>
      </w:r>
      <w:r w:rsidRPr="00BA5B05">
        <w:rPr>
          <w:spacing w:val="-16"/>
          <w:sz w:val="24"/>
          <w:szCs w:val="24"/>
        </w:rPr>
        <w:t xml:space="preserve"> </w:t>
      </w:r>
      <w:r w:rsidRPr="00BA5B05">
        <w:rPr>
          <w:spacing w:val="-1"/>
          <w:sz w:val="24"/>
          <w:szCs w:val="24"/>
        </w:rPr>
        <w:t>du</w:t>
      </w:r>
      <w:r w:rsidRPr="00BA5B05">
        <w:rPr>
          <w:spacing w:val="3"/>
          <w:sz w:val="24"/>
          <w:szCs w:val="24"/>
        </w:rPr>
        <w:t>r</w:t>
      </w:r>
      <w:r w:rsidRPr="00BA5B05">
        <w:rPr>
          <w:spacing w:val="1"/>
          <w:sz w:val="24"/>
          <w:szCs w:val="24"/>
        </w:rPr>
        <w:t>i</w:t>
      </w:r>
      <w:r w:rsidRPr="00BA5B05">
        <w:rPr>
          <w:spacing w:val="6"/>
          <w:sz w:val="24"/>
          <w:szCs w:val="24"/>
        </w:rPr>
        <w:t>n</w:t>
      </w:r>
      <w:r w:rsidRPr="00BA5B05">
        <w:rPr>
          <w:sz w:val="24"/>
          <w:szCs w:val="24"/>
        </w:rPr>
        <w:t>g</w:t>
      </w:r>
      <w:r w:rsidRPr="00BA5B05">
        <w:rPr>
          <w:spacing w:val="-20"/>
          <w:sz w:val="24"/>
          <w:szCs w:val="24"/>
        </w:rPr>
        <w:t xml:space="preserve"> </w:t>
      </w:r>
      <w:r w:rsidRPr="00BA5B05">
        <w:rPr>
          <w:spacing w:val="-1"/>
          <w:sz w:val="24"/>
          <w:szCs w:val="24"/>
        </w:rPr>
        <w:t>t</w:t>
      </w:r>
      <w:r w:rsidRPr="00BA5B05">
        <w:rPr>
          <w:spacing w:val="2"/>
          <w:sz w:val="24"/>
          <w:szCs w:val="24"/>
        </w:rPr>
        <w:t>h</w:t>
      </w:r>
      <w:r w:rsidRPr="00BA5B05">
        <w:rPr>
          <w:sz w:val="24"/>
          <w:szCs w:val="24"/>
        </w:rPr>
        <w:t>e</w:t>
      </w:r>
      <w:r w:rsidRPr="00BA5B05">
        <w:rPr>
          <w:spacing w:val="-11"/>
          <w:sz w:val="24"/>
          <w:szCs w:val="24"/>
        </w:rPr>
        <w:t xml:space="preserve"> </w:t>
      </w:r>
      <w:r w:rsidRPr="00BA5B05">
        <w:rPr>
          <w:spacing w:val="1"/>
          <w:sz w:val="24"/>
          <w:szCs w:val="24"/>
        </w:rPr>
        <w:t>c</w:t>
      </w:r>
      <w:r w:rsidRPr="00BA5B05">
        <w:rPr>
          <w:spacing w:val="2"/>
          <w:sz w:val="24"/>
          <w:szCs w:val="24"/>
        </w:rPr>
        <w:t>o</w:t>
      </w:r>
      <w:r w:rsidRPr="00BA5B05">
        <w:rPr>
          <w:spacing w:val="-1"/>
          <w:sz w:val="24"/>
          <w:szCs w:val="24"/>
        </w:rPr>
        <w:t>u</w:t>
      </w:r>
      <w:r w:rsidRPr="00BA5B05">
        <w:rPr>
          <w:sz w:val="24"/>
          <w:szCs w:val="24"/>
        </w:rPr>
        <w:t>r</w:t>
      </w:r>
      <w:r w:rsidRPr="00BA5B05">
        <w:rPr>
          <w:spacing w:val="5"/>
          <w:sz w:val="24"/>
          <w:szCs w:val="24"/>
        </w:rPr>
        <w:t>s</w:t>
      </w:r>
      <w:r w:rsidRPr="00BA5B05">
        <w:rPr>
          <w:sz w:val="24"/>
          <w:szCs w:val="24"/>
        </w:rPr>
        <w:t>e</w:t>
      </w:r>
      <w:r w:rsidRPr="00BA5B05">
        <w:rPr>
          <w:spacing w:val="-19"/>
          <w:sz w:val="24"/>
          <w:szCs w:val="24"/>
        </w:rPr>
        <w:t xml:space="preserve"> </w:t>
      </w:r>
      <w:r w:rsidRPr="00BA5B05">
        <w:rPr>
          <w:spacing w:val="-1"/>
          <w:sz w:val="24"/>
          <w:szCs w:val="24"/>
        </w:rPr>
        <w:t>o</w:t>
      </w:r>
      <w:r w:rsidRPr="00BA5B05">
        <w:rPr>
          <w:sz w:val="24"/>
          <w:szCs w:val="24"/>
        </w:rPr>
        <w:t>f</w:t>
      </w:r>
      <w:r w:rsidRPr="00BA5B05">
        <w:rPr>
          <w:spacing w:val="-5"/>
          <w:sz w:val="24"/>
          <w:szCs w:val="24"/>
        </w:rPr>
        <w:t xml:space="preserve"> </w:t>
      </w:r>
      <w:r w:rsidRPr="00BA5B05">
        <w:rPr>
          <w:spacing w:val="1"/>
          <w:sz w:val="24"/>
          <w:szCs w:val="24"/>
        </w:rPr>
        <w:t>s</w:t>
      </w:r>
      <w:r w:rsidRPr="00BA5B05">
        <w:rPr>
          <w:spacing w:val="-1"/>
          <w:sz w:val="24"/>
          <w:szCs w:val="24"/>
        </w:rPr>
        <w:t>tu</w:t>
      </w:r>
      <w:r w:rsidRPr="00BA5B05">
        <w:rPr>
          <w:spacing w:val="14"/>
          <w:sz w:val="24"/>
          <w:szCs w:val="24"/>
        </w:rPr>
        <w:t>d</w:t>
      </w:r>
      <w:r w:rsidRPr="00BA5B05">
        <w:rPr>
          <w:spacing w:val="-12"/>
          <w:sz w:val="24"/>
          <w:szCs w:val="24"/>
        </w:rPr>
        <w:t>y</w:t>
      </w:r>
      <w:r w:rsidRPr="00BA5B05">
        <w:rPr>
          <w:sz w:val="24"/>
          <w:szCs w:val="24"/>
        </w:rPr>
        <w:t>.</w:t>
      </w:r>
      <w:r w:rsidRPr="00BA5B05">
        <w:rPr>
          <w:w w:val="99"/>
          <w:sz w:val="24"/>
          <w:szCs w:val="24"/>
        </w:rPr>
        <w:t xml:space="preserve"> </w:t>
      </w:r>
      <w:r w:rsidRPr="00BA5B05">
        <w:rPr>
          <w:spacing w:val="-1"/>
          <w:sz w:val="24"/>
          <w:szCs w:val="24"/>
        </w:rPr>
        <w:t>I</w:t>
      </w:r>
      <w:r w:rsidRPr="00BA5B05">
        <w:rPr>
          <w:sz w:val="24"/>
          <w:szCs w:val="24"/>
        </w:rPr>
        <w:t>f</w:t>
      </w:r>
      <w:r w:rsidRPr="00BA5B05">
        <w:rPr>
          <w:spacing w:val="-3"/>
          <w:sz w:val="24"/>
          <w:szCs w:val="24"/>
        </w:rPr>
        <w:t xml:space="preserve"> </w:t>
      </w:r>
      <w:r w:rsidRPr="00BA5B05">
        <w:rPr>
          <w:spacing w:val="-1"/>
          <w:sz w:val="24"/>
          <w:szCs w:val="24"/>
        </w:rPr>
        <w:t>th</w:t>
      </w:r>
      <w:r w:rsidRPr="00BA5B05">
        <w:rPr>
          <w:sz w:val="24"/>
          <w:szCs w:val="24"/>
        </w:rPr>
        <w:t>e</w:t>
      </w:r>
      <w:r w:rsidRPr="00BA5B05">
        <w:rPr>
          <w:spacing w:val="-13"/>
          <w:sz w:val="24"/>
          <w:szCs w:val="24"/>
        </w:rPr>
        <w:t xml:space="preserve"> </w:t>
      </w:r>
      <w:r w:rsidRPr="00BA5B05">
        <w:rPr>
          <w:spacing w:val="3"/>
          <w:sz w:val="24"/>
          <w:szCs w:val="24"/>
        </w:rPr>
        <w:t>r</w:t>
      </w:r>
      <w:r w:rsidRPr="00BA5B05">
        <w:rPr>
          <w:spacing w:val="-1"/>
          <w:sz w:val="24"/>
          <w:szCs w:val="24"/>
        </w:rPr>
        <w:t>e</w:t>
      </w:r>
      <w:r w:rsidRPr="00BA5B05">
        <w:rPr>
          <w:spacing w:val="1"/>
          <w:sz w:val="24"/>
          <w:szCs w:val="24"/>
        </w:rPr>
        <w:t>s</w:t>
      </w:r>
      <w:r w:rsidRPr="00BA5B05">
        <w:rPr>
          <w:spacing w:val="2"/>
          <w:sz w:val="24"/>
          <w:szCs w:val="24"/>
        </w:rPr>
        <w:t>e</w:t>
      </w:r>
      <w:r w:rsidRPr="00BA5B05">
        <w:rPr>
          <w:spacing w:val="-1"/>
          <w:sz w:val="24"/>
          <w:szCs w:val="24"/>
        </w:rPr>
        <w:t>a</w:t>
      </w:r>
      <w:r w:rsidRPr="00BA5B05">
        <w:rPr>
          <w:sz w:val="24"/>
          <w:szCs w:val="24"/>
        </w:rPr>
        <w:t>r</w:t>
      </w:r>
      <w:r w:rsidRPr="00BA5B05">
        <w:rPr>
          <w:spacing w:val="1"/>
          <w:sz w:val="24"/>
          <w:szCs w:val="24"/>
        </w:rPr>
        <w:t>c</w:t>
      </w:r>
      <w:r w:rsidRPr="00BA5B05">
        <w:rPr>
          <w:sz w:val="24"/>
          <w:szCs w:val="24"/>
        </w:rPr>
        <w:t>h</w:t>
      </w:r>
      <w:r w:rsidRPr="00BA5B05">
        <w:rPr>
          <w:spacing w:val="-20"/>
          <w:sz w:val="24"/>
          <w:szCs w:val="24"/>
        </w:rPr>
        <w:t xml:space="preserve"> </w:t>
      </w:r>
      <w:r w:rsidRPr="00BA5B05">
        <w:rPr>
          <w:spacing w:val="4"/>
          <w:sz w:val="24"/>
          <w:szCs w:val="24"/>
        </w:rPr>
        <w:t>f</w:t>
      </w:r>
      <w:r w:rsidRPr="00BA5B05">
        <w:rPr>
          <w:spacing w:val="-1"/>
          <w:sz w:val="24"/>
          <w:szCs w:val="24"/>
        </w:rPr>
        <w:t>o</w:t>
      </w:r>
      <w:r w:rsidRPr="00BA5B05">
        <w:rPr>
          <w:spacing w:val="1"/>
          <w:sz w:val="24"/>
          <w:szCs w:val="24"/>
        </w:rPr>
        <w:t>c</w:t>
      </w:r>
      <w:r w:rsidRPr="00BA5B05">
        <w:rPr>
          <w:spacing w:val="-1"/>
          <w:sz w:val="24"/>
          <w:szCs w:val="24"/>
        </w:rPr>
        <w:t>u</w:t>
      </w:r>
      <w:r w:rsidRPr="00BA5B05">
        <w:rPr>
          <w:sz w:val="24"/>
          <w:szCs w:val="24"/>
        </w:rPr>
        <w:t>s</w:t>
      </w:r>
      <w:r w:rsidRPr="00BA5B05">
        <w:rPr>
          <w:spacing w:val="-14"/>
          <w:sz w:val="24"/>
          <w:szCs w:val="24"/>
        </w:rPr>
        <w:t xml:space="preserve"> </w:t>
      </w:r>
      <w:r w:rsidRPr="00BA5B05">
        <w:rPr>
          <w:spacing w:val="-2"/>
          <w:sz w:val="24"/>
          <w:szCs w:val="24"/>
        </w:rPr>
        <w:t>v</w:t>
      </w:r>
      <w:r w:rsidRPr="00BA5B05">
        <w:rPr>
          <w:spacing w:val="-1"/>
          <w:sz w:val="24"/>
          <w:szCs w:val="24"/>
        </w:rPr>
        <w:t>a</w:t>
      </w:r>
      <w:r w:rsidRPr="00BA5B05">
        <w:rPr>
          <w:spacing w:val="5"/>
          <w:sz w:val="24"/>
          <w:szCs w:val="24"/>
        </w:rPr>
        <w:t>r</w:t>
      </w:r>
      <w:r w:rsidRPr="00BA5B05">
        <w:rPr>
          <w:spacing w:val="-1"/>
          <w:sz w:val="24"/>
          <w:szCs w:val="24"/>
        </w:rPr>
        <w:t>ie</w:t>
      </w:r>
      <w:r w:rsidRPr="00BA5B05">
        <w:rPr>
          <w:sz w:val="24"/>
          <w:szCs w:val="24"/>
        </w:rPr>
        <w:t>s</w:t>
      </w:r>
      <w:r w:rsidRPr="00BA5B05">
        <w:rPr>
          <w:spacing w:val="-4"/>
          <w:sz w:val="24"/>
          <w:szCs w:val="24"/>
        </w:rPr>
        <w:t xml:space="preserve"> </w:t>
      </w:r>
      <w:r w:rsidRPr="00BA5B05">
        <w:rPr>
          <w:sz w:val="24"/>
          <w:szCs w:val="24"/>
        </w:rPr>
        <w:t>s</w:t>
      </w:r>
      <w:r w:rsidRPr="00BA5B05">
        <w:rPr>
          <w:spacing w:val="-1"/>
          <w:sz w:val="24"/>
          <w:szCs w:val="24"/>
        </w:rPr>
        <w:t>i</w:t>
      </w:r>
      <w:r w:rsidRPr="00BA5B05">
        <w:rPr>
          <w:spacing w:val="1"/>
          <w:sz w:val="24"/>
          <w:szCs w:val="24"/>
        </w:rPr>
        <w:t>g</w:t>
      </w:r>
      <w:r w:rsidRPr="00BA5B05">
        <w:rPr>
          <w:spacing w:val="-3"/>
          <w:sz w:val="24"/>
          <w:szCs w:val="24"/>
        </w:rPr>
        <w:t>n</w:t>
      </w:r>
      <w:r w:rsidRPr="00BA5B05">
        <w:rPr>
          <w:spacing w:val="-1"/>
          <w:sz w:val="24"/>
          <w:szCs w:val="24"/>
        </w:rPr>
        <w:t>i</w:t>
      </w:r>
      <w:r w:rsidRPr="00BA5B05">
        <w:rPr>
          <w:spacing w:val="5"/>
          <w:sz w:val="24"/>
          <w:szCs w:val="24"/>
        </w:rPr>
        <w:t>f</w:t>
      </w:r>
      <w:r w:rsidRPr="00BA5B05">
        <w:rPr>
          <w:spacing w:val="1"/>
          <w:sz w:val="24"/>
          <w:szCs w:val="24"/>
        </w:rPr>
        <w:t>i</w:t>
      </w:r>
      <w:r w:rsidRPr="00BA5B05">
        <w:rPr>
          <w:sz w:val="24"/>
          <w:szCs w:val="24"/>
        </w:rPr>
        <w:t>c</w:t>
      </w:r>
      <w:r w:rsidRPr="00BA5B05">
        <w:rPr>
          <w:spacing w:val="1"/>
          <w:sz w:val="24"/>
          <w:szCs w:val="24"/>
        </w:rPr>
        <w:t>a</w:t>
      </w:r>
      <w:r w:rsidRPr="00BA5B05">
        <w:rPr>
          <w:spacing w:val="-3"/>
          <w:sz w:val="24"/>
          <w:szCs w:val="24"/>
        </w:rPr>
        <w:t>n</w:t>
      </w:r>
      <w:r w:rsidRPr="00BA5B05">
        <w:rPr>
          <w:spacing w:val="2"/>
          <w:sz w:val="24"/>
          <w:szCs w:val="24"/>
        </w:rPr>
        <w:t>t</w:t>
      </w:r>
      <w:r w:rsidRPr="00BA5B05">
        <w:rPr>
          <w:spacing w:val="4"/>
          <w:sz w:val="24"/>
          <w:szCs w:val="24"/>
        </w:rPr>
        <w:t>l</w:t>
      </w:r>
      <w:r w:rsidRPr="00BA5B05">
        <w:rPr>
          <w:sz w:val="24"/>
          <w:szCs w:val="24"/>
        </w:rPr>
        <w:t>y</w:t>
      </w:r>
      <w:r w:rsidRPr="00BA5B05">
        <w:rPr>
          <w:spacing w:val="-22"/>
          <w:sz w:val="24"/>
          <w:szCs w:val="24"/>
        </w:rPr>
        <w:t xml:space="preserve"> </w:t>
      </w:r>
      <w:r w:rsidRPr="00BA5B05">
        <w:rPr>
          <w:spacing w:val="6"/>
          <w:sz w:val="24"/>
          <w:szCs w:val="24"/>
        </w:rPr>
        <w:t>f</w:t>
      </w:r>
      <w:r w:rsidRPr="00BA5B05">
        <w:rPr>
          <w:sz w:val="24"/>
          <w:szCs w:val="24"/>
        </w:rPr>
        <w:t>r</w:t>
      </w:r>
      <w:r w:rsidRPr="00BA5B05">
        <w:rPr>
          <w:spacing w:val="-1"/>
          <w:sz w:val="24"/>
          <w:szCs w:val="24"/>
        </w:rPr>
        <w:t>o</w:t>
      </w:r>
      <w:r w:rsidRPr="00BA5B05">
        <w:rPr>
          <w:sz w:val="24"/>
          <w:szCs w:val="24"/>
        </w:rPr>
        <w:t>m</w:t>
      </w:r>
      <w:r w:rsidRPr="00BA5B05">
        <w:rPr>
          <w:spacing w:val="-2"/>
          <w:sz w:val="24"/>
          <w:szCs w:val="24"/>
        </w:rPr>
        <w:t xml:space="preserve"> </w:t>
      </w:r>
      <w:r w:rsidRPr="00BA5B05">
        <w:rPr>
          <w:spacing w:val="-1"/>
          <w:sz w:val="24"/>
          <w:szCs w:val="24"/>
        </w:rPr>
        <w:t>th</w:t>
      </w:r>
      <w:r w:rsidRPr="00BA5B05">
        <w:rPr>
          <w:sz w:val="24"/>
          <w:szCs w:val="24"/>
        </w:rPr>
        <w:t>e</w:t>
      </w:r>
      <w:r w:rsidRPr="00BA5B05">
        <w:rPr>
          <w:spacing w:val="-13"/>
          <w:sz w:val="24"/>
          <w:szCs w:val="24"/>
        </w:rPr>
        <w:t xml:space="preserve"> </w:t>
      </w:r>
      <w:r w:rsidRPr="00BA5B05">
        <w:rPr>
          <w:spacing w:val="-1"/>
          <w:sz w:val="24"/>
          <w:szCs w:val="24"/>
        </w:rPr>
        <w:t>o</w:t>
      </w:r>
      <w:r w:rsidRPr="00BA5B05">
        <w:rPr>
          <w:sz w:val="24"/>
          <w:szCs w:val="24"/>
        </w:rPr>
        <w:t>r</w:t>
      </w:r>
      <w:r w:rsidRPr="00BA5B05">
        <w:rPr>
          <w:spacing w:val="1"/>
          <w:sz w:val="24"/>
          <w:szCs w:val="24"/>
        </w:rPr>
        <w:t>i</w:t>
      </w:r>
      <w:r w:rsidRPr="00BA5B05">
        <w:rPr>
          <w:spacing w:val="2"/>
          <w:sz w:val="24"/>
          <w:szCs w:val="24"/>
        </w:rPr>
        <w:t>g</w:t>
      </w:r>
      <w:r w:rsidRPr="00BA5B05">
        <w:rPr>
          <w:spacing w:val="-1"/>
          <w:sz w:val="24"/>
          <w:szCs w:val="24"/>
        </w:rPr>
        <w:t>i</w:t>
      </w:r>
      <w:r w:rsidRPr="00BA5B05">
        <w:rPr>
          <w:spacing w:val="6"/>
          <w:sz w:val="24"/>
          <w:szCs w:val="24"/>
        </w:rPr>
        <w:t>n</w:t>
      </w:r>
      <w:r w:rsidRPr="00BA5B05">
        <w:rPr>
          <w:spacing w:val="-1"/>
          <w:sz w:val="24"/>
          <w:szCs w:val="24"/>
        </w:rPr>
        <w:t>a</w:t>
      </w:r>
      <w:r w:rsidRPr="00BA5B05">
        <w:rPr>
          <w:sz w:val="24"/>
          <w:szCs w:val="24"/>
        </w:rPr>
        <w:t>l</w:t>
      </w:r>
      <w:r w:rsidRPr="00BA5B05">
        <w:rPr>
          <w:spacing w:val="-20"/>
          <w:sz w:val="24"/>
          <w:szCs w:val="24"/>
        </w:rPr>
        <w:t xml:space="preserve"> </w:t>
      </w:r>
      <w:r w:rsidRPr="00BA5B05">
        <w:rPr>
          <w:spacing w:val="2"/>
          <w:sz w:val="24"/>
          <w:szCs w:val="24"/>
        </w:rPr>
        <w:t>p</w:t>
      </w:r>
      <w:r w:rsidRPr="00BA5B05">
        <w:rPr>
          <w:spacing w:val="-1"/>
          <w:sz w:val="24"/>
          <w:szCs w:val="24"/>
        </w:rPr>
        <w:t>l</w:t>
      </w:r>
      <w:r w:rsidRPr="00BA5B05">
        <w:rPr>
          <w:spacing w:val="4"/>
          <w:sz w:val="24"/>
          <w:szCs w:val="24"/>
        </w:rPr>
        <w:t>a</w:t>
      </w:r>
      <w:r w:rsidRPr="00BA5B05">
        <w:rPr>
          <w:spacing w:val="2"/>
          <w:sz w:val="24"/>
          <w:szCs w:val="24"/>
        </w:rPr>
        <w:t>n</w:t>
      </w:r>
      <w:r w:rsidRPr="00BA5B05">
        <w:rPr>
          <w:sz w:val="24"/>
          <w:szCs w:val="24"/>
        </w:rPr>
        <w:t>,</w:t>
      </w:r>
      <w:r w:rsidRPr="00BA5B05">
        <w:rPr>
          <w:spacing w:val="-16"/>
          <w:sz w:val="24"/>
          <w:szCs w:val="24"/>
        </w:rPr>
        <w:t xml:space="preserve"> </w:t>
      </w:r>
      <w:r w:rsidRPr="00BA5B05">
        <w:rPr>
          <w:spacing w:val="-1"/>
          <w:sz w:val="24"/>
          <w:szCs w:val="24"/>
        </w:rPr>
        <w:t>o</w:t>
      </w:r>
      <w:r w:rsidRPr="00BA5B05">
        <w:rPr>
          <w:sz w:val="24"/>
          <w:szCs w:val="24"/>
        </w:rPr>
        <w:t>r</w:t>
      </w:r>
      <w:r w:rsidRPr="00BA5B05">
        <w:rPr>
          <w:spacing w:val="-6"/>
          <w:sz w:val="24"/>
          <w:szCs w:val="24"/>
        </w:rPr>
        <w:t xml:space="preserve"> </w:t>
      </w:r>
      <w:r w:rsidRPr="00BA5B05">
        <w:rPr>
          <w:spacing w:val="-1"/>
          <w:sz w:val="24"/>
          <w:szCs w:val="24"/>
        </w:rPr>
        <w:t>i</w:t>
      </w:r>
      <w:r w:rsidRPr="00BA5B05">
        <w:rPr>
          <w:sz w:val="24"/>
          <w:szCs w:val="24"/>
        </w:rPr>
        <w:t>n</w:t>
      </w:r>
      <w:r w:rsidRPr="00BA5B05">
        <w:rPr>
          <w:spacing w:val="-10"/>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11"/>
          <w:sz w:val="24"/>
          <w:szCs w:val="24"/>
        </w:rPr>
        <w:t xml:space="preserve"> </w:t>
      </w:r>
      <w:r w:rsidRPr="00BA5B05">
        <w:rPr>
          <w:spacing w:val="1"/>
          <w:sz w:val="24"/>
          <w:szCs w:val="24"/>
        </w:rPr>
        <w:t>c</w:t>
      </w:r>
      <w:r w:rsidRPr="00BA5B05">
        <w:rPr>
          <w:spacing w:val="-1"/>
          <w:sz w:val="24"/>
          <w:szCs w:val="24"/>
        </w:rPr>
        <w:t>a</w:t>
      </w:r>
      <w:r w:rsidRPr="00BA5B05">
        <w:rPr>
          <w:spacing w:val="1"/>
          <w:sz w:val="24"/>
          <w:szCs w:val="24"/>
        </w:rPr>
        <w:t>s</w:t>
      </w:r>
      <w:r w:rsidRPr="00BA5B05">
        <w:rPr>
          <w:sz w:val="24"/>
          <w:szCs w:val="24"/>
        </w:rPr>
        <w:t>e</w:t>
      </w:r>
      <w:r w:rsidRPr="00BA5B05">
        <w:rPr>
          <w:spacing w:val="-9"/>
          <w:sz w:val="24"/>
          <w:szCs w:val="24"/>
        </w:rPr>
        <w:t xml:space="preserve"> </w:t>
      </w:r>
      <w:r w:rsidRPr="00BA5B05">
        <w:rPr>
          <w:spacing w:val="-1"/>
          <w:sz w:val="24"/>
          <w:szCs w:val="24"/>
        </w:rPr>
        <w:t>o</w:t>
      </w:r>
      <w:r w:rsidRPr="00BA5B05">
        <w:rPr>
          <w:sz w:val="24"/>
          <w:szCs w:val="24"/>
        </w:rPr>
        <w:t>f</w:t>
      </w:r>
      <w:r w:rsidRPr="00BA5B05">
        <w:rPr>
          <w:spacing w:val="-5"/>
          <w:sz w:val="24"/>
          <w:szCs w:val="24"/>
        </w:rPr>
        <w:t xml:space="preserve"> </w:t>
      </w:r>
      <w:r w:rsidRPr="00BA5B05">
        <w:rPr>
          <w:spacing w:val="-1"/>
          <w:sz w:val="24"/>
          <w:szCs w:val="24"/>
        </w:rPr>
        <w:t>o</w:t>
      </w:r>
      <w:r w:rsidRPr="00BA5B05">
        <w:rPr>
          <w:sz w:val="24"/>
          <w:szCs w:val="24"/>
        </w:rPr>
        <w:t>t</w:t>
      </w:r>
      <w:r w:rsidRPr="00BA5B05">
        <w:rPr>
          <w:spacing w:val="4"/>
          <w:sz w:val="24"/>
          <w:szCs w:val="24"/>
        </w:rPr>
        <w:t>h</w:t>
      </w:r>
      <w:r w:rsidRPr="00BA5B05">
        <w:rPr>
          <w:spacing w:val="-1"/>
          <w:sz w:val="24"/>
          <w:szCs w:val="24"/>
        </w:rPr>
        <w:t>e</w:t>
      </w:r>
      <w:r w:rsidRPr="00BA5B05">
        <w:rPr>
          <w:sz w:val="24"/>
          <w:szCs w:val="24"/>
        </w:rPr>
        <w:t>r</w:t>
      </w:r>
      <w:r w:rsidRPr="00BA5B05">
        <w:rPr>
          <w:spacing w:val="-14"/>
          <w:sz w:val="24"/>
          <w:szCs w:val="24"/>
        </w:rPr>
        <w:t xml:space="preserve"> </w:t>
      </w:r>
      <w:r w:rsidRPr="00BA5B05">
        <w:rPr>
          <w:spacing w:val="-1"/>
          <w:sz w:val="24"/>
          <w:szCs w:val="24"/>
        </w:rPr>
        <w:t>e</w:t>
      </w:r>
      <w:r w:rsidRPr="00BA5B05">
        <w:rPr>
          <w:spacing w:val="1"/>
          <w:sz w:val="24"/>
          <w:szCs w:val="24"/>
        </w:rPr>
        <w:t>x</w:t>
      </w:r>
      <w:r w:rsidRPr="00BA5B05">
        <w:rPr>
          <w:spacing w:val="-1"/>
          <w:sz w:val="24"/>
          <w:szCs w:val="24"/>
        </w:rPr>
        <w:t>t</w:t>
      </w:r>
      <w:r w:rsidRPr="00BA5B05">
        <w:rPr>
          <w:spacing w:val="2"/>
          <w:sz w:val="24"/>
          <w:szCs w:val="24"/>
        </w:rPr>
        <w:t>e</w:t>
      </w:r>
      <w:r w:rsidRPr="00BA5B05">
        <w:rPr>
          <w:spacing w:val="-1"/>
          <w:sz w:val="24"/>
          <w:szCs w:val="24"/>
        </w:rPr>
        <w:t>nua</w:t>
      </w:r>
      <w:r w:rsidRPr="00BA5B05">
        <w:rPr>
          <w:spacing w:val="4"/>
          <w:sz w:val="24"/>
          <w:szCs w:val="24"/>
        </w:rPr>
        <w:t>t</w:t>
      </w:r>
      <w:r w:rsidRPr="00BA5B05">
        <w:rPr>
          <w:spacing w:val="1"/>
          <w:sz w:val="24"/>
          <w:szCs w:val="24"/>
        </w:rPr>
        <w:t>i</w:t>
      </w:r>
      <w:r w:rsidRPr="00BA5B05">
        <w:rPr>
          <w:spacing w:val="2"/>
          <w:sz w:val="24"/>
          <w:szCs w:val="24"/>
        </w:rPr>
        <w:t>n</w:t>
      </w:r>
      <w:r w:rsidRPr="00BA5B05">
        <w:rPr>
          <w:sz w:val="24"/>
          <w:szCs w:val="24"/>
        </w:rPr>
        <w:t>g</w:t>
      </w:r>
      <w:r w:rsidRPr="00BA5B05">
        <w:rPr>
          <w:w w:val="99"/>
          <w:sz w:val="24"/>
          <w:szCs w:val="24"/>
        </w:rPr>
        <w:t xml:space="preserve"> </w:t>
      </w:r>
      <w:r w:rsidRPr="00BA5B05">
        <w:rPr>
          <w:sz w:val="24"/>
          <w:szCs w:val="24"/>
        </w:rPr>
        <w:t>c</w:t>
      </w:r>
      <w:r w:rsidRPr="00BA5B05">
        <w:rPr>
          <w:spacing w:val="-1"/>
          <w:sz w:val="24"/>
          <w:szCs w:val="24"/>
        </w:rPr>
        <w:t>i</w:t>
      </w:r>
      <w:r w:rsidRPr="00BA5B05">
        <w:rPr>
          <w:spacing w:val="1"/>
          <w:sz w:val="24"/>
          <w:szCs w:val="24"/>
        </w:rPr>
        <w:t>r</w:t>
      </w:r>
      <w:r w:rsidRPr="00BA5B05">
        <w:rPr>
          <w:spacing w:val="2"/>
          <w:sz w:val="24"/>
          <w:szCs w:val="24"/>
        </w:rPr>
        <w:t>c</w:t>
      </w:r>
      <w:r w:rsidRPr="00BA5B05">
        <w:rPr>
          <w:spacing w:val="-5"/>
          <w:sz w:val="24"/>
          <w:szCs w:val="24"/>
        </w:rPr>
        <w:t>u</w:t>
      </w:r>
      <w:r w:rsidRPr="00BA5B05">
        <w:rPr>
          <w:spacing w:val="11"/>
          <w:sz w:val="24"/>
          <w:szCs w:val="24"/>
        </w:rPr>
        <w:t>m</w:t>
      </w:r>
      <w:r w:rsidRPr="00BA5B05">
        <w:rPr>
          <w:sz w:val="24"/>
          <w:szCs w:val="24"/>
        </w:rPr>
        <w:t>st</w:t>
      </w:r>
      <w:r w:rsidRPr="00BA5B05">
        <w:rPr>
          <w:spacing w:val="1"/>
          <w:sz w:val="24"/>
          <w:szCs w:val="24"/>
        </w:rPr>
        <w:t>an</w:t>
      </w:r>
      <w:r w:rsidRPr="00BA5B05">
        <w:rPr>
          <w:spacing w:val="2"/>
          <w:sz w:val="24"/>
          <w:szCs w:val="24"/>
        </w:rPr>
        <w:t>c</w:t>
      </w:r>
      <w:r w:rsidRPr="00BA5B05">
        <w:rPr>
          <w:spacing w:val="-3"/>
          <w:sz w:val="24"/>
          <w:szCs w:val="24"/>
        </w:rPr>
        <w:t>e</w:t>
      </w:r>
      <w:r w:rsidRPr="00BA5B05">
        <w:rPr>
          <w:sz w:val="24"/>
          <w:szCs w:val="24"/>
        </w:rPr>
        <w:t>s,</w:t>
      </w:r>
      <w:r w:rsidRPr="00BA5B05">
        <w:rPr>
          <w:spacing w:val="-22"/>
          <w:sz w:val="24"/>
          <w:szCs w:val="24"/>
        </w:rPr>
        <w:t xml:space="preserve"> </w:t>
      </w:r>
      <w:r w:rsidRPr="00BA5B05">
        <w:rPr>
          <w:spacing w:val="1"/>
          <w:sz w:val="24"/>
          <w:szCs w:val="24"/>
        </w:rPr>
        <w:t>s</w:t>
      </w:r>
      <w:r w:rsidRPr="00BA5B05">
        <w:rPr>
          <w:spacing w:val="2"/>
          <w:sz w:val="24"/>
          <w:szCs w:val="24"/>
        </w:rPr>
        <w:t>t</w:t>
      </w:r>
      <w:r w:rsidRPr="00BA5B05">
        <w:rPr>
          <w:spacing w:val="-1"/>
          <w:sz w:val="24"/>
          <w:szCs w:val="24"/>
        </w:rPr>
        <w:t>ud</w:t>
      </w:r>
      <w:r w:rsidRPr="00BA5B05">
        <w:rPr>
          <w:spacing w:val="2"/>
          <w:sz w:val="24"/>
          <w:szCs w:val="24"/>
        </w:rPr>
        <w:t>e</w:t>
      </w:r>
      <w:r w:rsidRPr="00BA5B05">
        <w:rPr>
          <w:spacing w:val="-1"/>
          <w:sz w:val="24"/>
          <w:szCs w:val="24"/>
        </w:rPr>
        <w:t>nt</w:t>
      </w:r>
      <w:r w:rsidRPr="00BA5B05">
        <w:rPr>
          <w:sz w:val="24"/>
          <w:szCs w:val="24"/>
        </w:rPr>
        <w:t>s</w:t>
      </w:r>
      <w:r w:rsidRPr="00BA5B05">
        <w:rPr>
          <w:spacing w:val="-23"/>
          <w:sz w:val="24"/>
          <w:szCs w:val="24"/>
        </w:rPr>
        <w:t xml:space="preserve"> </w:t>
      </w:r>
      <w:r w:rsidRPr="00BA5B05">
        <w:rPr>
          <w:spacing w:val="9"/>
          <w:sz w:val="24"/>
          <w:szCs w:val="24"/>
        </w:rPr>
        <w:t>m</w:t>
      </w:r>
      <w:r w:rsidRPr="00BA5B05">
        <w:rPr>
          <w:spacing w:val="6"/>
          <w:sz w:val="24"/>
          <w:szCs w:val="24"/>
        </w:rPr>
        <w:t>a</w:t>
      </w:r>
      <w:r w:rsidRPr="00BA5B05">
        <w:rPr>
          <w:sz w:val="24"/>
          <w:szCs w:val="24"/>
        </w:rPr>
        <w:t>y</w:t>
      </w:r>
      <w:r w:rsidRPr="00BA5B05">
        <w:rPr>
          <w:spacing w:val="-26"/>
          <w:sz w:val="24"/>
          <w:szCs w:val="24"/>
        </w:rPr>
        <w:t xml:space="preserve"> </w:t>
      </w:r>
      <w:r w:rsidRPr="00BA5B05">
        <w:rPr>
          <w:sz w:val="24"/>
          <w:szCs w:val="24"/>
        </w:rPr>
        <w:t>r</w:t>
      </w:r>
      <w:r w:rsidRPr="00BA5B05">
        <w:rPr>
          <w:spacing w:val="2"/>
          <w:sz w:val="24"/>
          <w:szCs w:val="24"/>
        </w:rPr>
        <w:t>eq</w:t>
      </w:r>
      <w:r w:rsidRPr="00BA5B05">
        <w:rPr>
          <w:spacing w:val="-1"/>
          <w:sz w:val="24"/>
          <w:szCs w:val="24"/>
        </w:rPr>
        <w:t>ue</w:t>
      </w:r>
      <w:r w:rsidRPr="00BA5B05">
        <w:rPr>
          <w:spacing w:val="1"/>
          <w:sz w:val="24"/>
          <w:szCs w:val="24"/>
        </w:rPr>
        <w:t>s</w:t>
      </w:r>
      <w:r w:rsidRPr="00BA5B05">
        <w:rPr>
          <w:sz w:val="24"/>
          <w:szCs w:val="24"/>
        </w:rPr>
        <w:t>t</w:t>
      </w:r>
      <w:r w:rsidRPr="00BA5B05">
        <w:rPr>
          <w:spacing w:val="-22"/>
          <w:sz w:val="24"/>
          <w:szCs w:val="24"/>
        </w:rPr>
        <w:t xml:space="preserve"> </w:t>
      </w:r>
      <w:r w:rsidRPr="00BA5B05">
        <w:rPr>
          <w:spacing w:val="4"/>
          <w:sz w:val="24"/>
          <w:szCs w:val="24"/>
        </w:rPr>
        <w:t>t</w:t>
      </w:r>
      <w:r w:rsidRPr="00BA5B05">
        <w:rPr>
          <w:sz w:val="24"/>
          <w:szCs w:val="24"/>
        </w:rPr>
        <w:t>o</w:t>
      </w:r>
      <w:r w:rsidRPr="00BA5B05">
        <w:rPr>
          <w:spacing w:val="-17"/>
          <w:sz w:val="24"/>
          <w:szCs w:val="24"/>
        </w:rPr>
        <w:t xml:space="preserve"> </w:t>
      </w:r>
      <w:r w:rsidRPr="00BA5B05">
        <w:rPr>
          <w:spacing w:val="1"/>
          <w:sz w:val="24"/>
          <w:szCs w:val="24"/>
        </w:rPr>
        <w:t>c</w:t>
      </w:r>
      <w:r w:rsidRPr="00BA5B05">
        <w:rPr>
          <w:spacing w:val="2"/>
          <w:sz w:val="24"/>
          <w:szCs w:val="24"/>
        </w:rPr>
        <w:t>h</w:t>
      </w:r>
      <w:r w:rsidRPr="00BA5B05">
        <w:rPr>
          <w:spacing w:val="4"/>
          <w:sz w:val="24"/>
          <w:szCs w:val="24"/>
        </w:rPr>
        <w:t>a</w:t>
      </w:r>
      <w:r w:rsidRPr="00BA5B05">
        <w:rPr>
          <w:spacing w:val="-1"/>
          <w:sz w:val="24"/>
          <w:szCs w:val="24"/>
        </w:rPr>
        <w:t>ng</w:t>
      </w:r>
      <w:r w:rsidRPr="00BA5B05">
        <w:rPr>
          <w:sz w:val="24"/>
          <w:szCs w:val="24"/>
        </w:rPr>
        <w:t>e</w:t>
      </w:r>
      <w:r w:rsidRPr="00BA5B05">
        <w:rPr>
          <w:spacing w:val="-21"/>
          <w:sz w:val="24"/>
          <w:szCs w:val="24"/>
        </w:rPr>
        <w:t xml:space="preserve"> </w:t>
      </w:r>
      <w:r w:rsidRPr="00BA5B05">
        <w:rPr>
          <w:spacing w:val="2"/>
          <w:sz w:val="24"/>
          <w:szCs w:val="24"/>
        </w:rPr>
        <w:t>t</w:t>
      </w:r>
      <w:r w:rsidRPr="00BA5B05">
        <w:rPr>
          <w:spacing w:val="-1"/>
          <w:sz w:val="24"/>
          <w:szCs w:val="24"/>
        </w:rPr>
        <w:t>h</w:t>
      </w:r>
      <w:r w:rsidRPr="00BA5B05">
        <w:rPr>
          <w:spacing w:val="2"/>
          <w:sz w:val="24"/>
          <w:szCs w:val="24"/>
        </w:rPr>
        <w:t>e</w:t>
      </w:r>
      <w:r w:rsidRPr="00BA5B05">
        <w:rPr>
          <w:spacing w:val="-1"/>
          <w:sz w:val="24"/>
          <w:szCs w:val="24"/>
        </w:rPr>
        <w:t>i</w:t>
      </w:r>
      <w:r w:rsidRPr="00BA5B05">
        <w:rPr>
          <w:sz w:val="24"/>
          <w:szCs w:val="24"/>
        </w:rPr>
        <w:t>r</w:t>
      </w:r>
      <w:r w:rsidRPr="00BA5B05">
        <w:rPr>
          <w:spacing w:val="-14"/>
          <w:sz w:val="24"/>
          <w:szCs w:val="24"/>
        </w:rPr>
        <w:t xml:space="preserve"> </w:t>
      </w:r>
      <w:r w:rsidRPr="00BA5B05">
        <w:rPr>
          <w:spacing w:val="1"/>
          <w:sz w:val="24"/>
          <w:szCs w:val="24"/>
        </w:rPr>
        <w:t>d</w:t>
      </w:r>
      <w:r w:rsidRPr="00BA5B05">
        <w:rPr>
          <w:spacing w:val="-1"/>
          <w:sz w:val="24"/>
          <w:szCs w:val="24"/>
        </w:rPr>
        <w:t>i</w:t>
      </w:r>
      <w:r w:rsidRPr="00BA5B05">
        <w:rPr>
          <w:spacing w:val="7"/>
          <w:sz w:val="24"/>
          <w:szCs w:val="24"/>
        </w:rPr>
        <w:t>s</w:t>
      </w:r>
      <w:r w:rsidRPr="00BA5B05">
        <w:rPr>
          <w:spacing w:val="2"/>
          <w:sz w:val="24"/>
          <w:szCs w:val="24"/>
        </w:rPr>
        <w:t>s</w:t>
      </w:r>
      <w:r w:rsidRPr="00BA5B05">
        <w:rPr>
          <w:spacing w:val="1"/>
          <w:sz w:val="24"/>
          <w:szCs w:val="24"/>
        </w:rPr>
        <w:t>e</w:t>
      </w:r>
      <w:r w:rsidRPr="00BA5B05">
        <w:rPr>
          <w:spacing w:val="-1"/>
          <w:sz w:val="24"/>
          <w:szCs w:val="24"/>
        </w:rPr>
        <w:t>r</w:t>
      </w:r>
      <w:r w:rsidRPr="00BA5B05">
        <w:rPr>
          <w:sz w:val="24"/>
          <w:szCs w:val="24"/>
        </w:rPr>
        <w:t>t</w:t>
      </w:r>
      <w:r w:rsidRPr="00BA5B05">
        <w:rPr>
          <w:spacing w:val="-3"/>
          <w:sz w:val="24"/>
          <w:szCs w:val="24"/>
        </w:rPr>
        <w:t>a</w:t>
      </w:r>
      <w:r w:rsidRPr="00BA5B05">
        <w:rPr>
          <w:spacing w:val="2"/>
          <w:sz w:val="24"/>
          <w:szCs w:val="24"/>
        </w:rPr>
        <w:t>t</w:t>
      </w:r>
      <w:r w:rsidRPr="00BA5B05">
        <w:rPr>
          <w:spacing w:val="1"/>
          <w:sz w:val="24"/>
          <w:szCs w:val="24"/>
        </w:rPr>
        <w:t>i</w:t>
      </w:r>
      <w:r w:rsidRPr="00BA5B05">
        <w:rPr>
          <w:spacing w:val="3"/>
          <w:sz w:val="24"/>
          <w:szCs w:val="24"/>
        </w:rPr>
        <w:t>o</w:t>
      </w:r>
      <w:r w:rsidRPr="00BA5B05">
        <w:rPr>
          <w:sz w:val="24"/>
          <w:szCs w:val="24"/>
        </w:rPr>
        <w:t>n</w:t>
      </w:r>
      <w:r w:rsidRPr="00BA5B05">
        <w:rPr>
          <w:spacing w:val="-22"/>
          <w:sz w:val="24"/>
          <w:szCs w:val="24"/>
        </w:rPr>
        <w:t xml:space="preserve"> </w:t>
      </w:r>
      <w:r w:rsidRPr="00BA5B05">
        <w:rPr>
          <w:spacing w:val="5"/>
          <w:sz w:val="24"/>
          <w:szCs w:val="24"/>
        </w:rPr>
        <w:t>c</w:t>
      </w:r>
      <w:r w:rsidRPr="00BA5B05">
        <w:rPr>
          <w:spacing w:val="-3"/>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28"/>
          <w:sz w:val="24"/>
          <w:szCs w:val="24"/>
        </w:rPr>
        <w:t xml:space="preserve"> </w:t>
      </w:r>
      <w:r w:rsidRPr="00BA5B05">
        <w:rPr>
          <w:spacing w:val="1"/>
          <w:sz w:val="24"/>
          <w:szCs w:val="24"/>
        </w:rPr>
        <w:t>c</w:t>
      </w:r>
      <w:r w:rsidRPr="00BA5B05">
        <w:rPr>
          <w:spacing w:val="-1"/>
          <w:sz w:val="24"/>
          <w:szCs w:val="24"/>
        </w:rPr>
        <w:t>h</w:t>
      </w:r>
      <w:r w:rsidRPr="00BA5B05">
        <w:rPr>
          <w:spacing w:val="4"/>
          <w:sz w:val="24"/>
          <w:szCs w:val="24"/>
        </w:rPr>
        <w:t>a</w:t>
      </w:r>
      <w:r w:rsidRPr="00BA5B05">
        <w:rPr>
          <w:spacing w:val="-1"/>
          <w:sz w:val="24"/>
          <w:szCs w:val="24"/>
        </w:rPr>
        <w:t>i</w:t>
      </w:r>
      <w:r w:rsidRPr="00BA5B05">
        <w:rPr>
          <w:sz w:val="24"/>
          <w:szCs w:val="24"/>
        </w:rPr>
        <w:t>r</w:t>
      </w:r>
      <w:r w:rsidRPr="00BA5B05">
        <w:rPr>
          <w:spacing w:val="-17"/>
          <w:sz w:val="24"/>
          <w:szCs w:val="24"/>
        </w:rPr>
        <w:t xml:space="preserve"> </w:t>
      </w:r>
      <w:r w:rsidRPr="00BA5B05">
        <w:rPr>
          <w:spacing w:val="-1"/>
          <w:sz w:val="24"/>
          <w:szCs w:val="24"/>
        </w:rPr>
        <w:t>an</w:t>
      </w:r>
      <w:r w:rsidRPr="00BA5B05">
        <w:rPr>
          <w:sz w:val="24"/>
          <w:szCs w:val="24"/>
        </w:rPr>
        <w:t>d</w:t>
      </w:r>
      <w:r w:rsidRPr="00BA5B05">
        <w:rPr>
          <w:spacing w:val="-16"/>
          <w:sz w:val="24"/>
          <w:szCs w:val="24"/>
        </w:rPr>
        <w:t xml:space="preserve"> </w:t>
      </w:r>
      <w:r w:rsidRPr="00BA5B05">
        <w:rPr>
          <w:spacing w:val="1"/>
          <w:sz w:val="24"/>
          <w:szCs w:val="24"/>
        </w:rPr>
        <w:t>c</w:t>
      </w:r>
      <w:r w:rsidRPr="00BA5B05">
        <w:rPr>
          <w:spacing w:val="-1"/>
          <w:sz w:val="24"/>
          <w:szCs w:val="24"/>
        </w:rPr>
        <w:t>o</w:t>
      </w:r>
      <w:r w:rsidRPr="00BA5B05">
        <w:rPr>
          <w:spacing w:val="6"/>
          <w:sz w:val="24"/>
          <w:szCs w:val="24"/>
        </w:rPr>
        <w:t>m</w:t>
      </w:r>
      <w:r w:rsidRPr="00BA5B05">
        <w:rPr>
          <w:spacing w:val="11"/>
          <w:sz w:val="24"/>
          <w:szCs w:val="24"/>
        </w:rPr>
        <w:t>m</w:t>
      </w:r>
      <w:r w:rsidRPr="00BA5B05">
        <w:rPr>
          <w:spacing w:val="-1"/>
          <w:sz w:val="24"/>
          <w:szCs w:val="24"/>
        </w:rPr>
        <w:t>ittee</w:t>
      </w:r>
      <w:r w:rsidRPr="00BA5B05">
        <w:rPr>
          <w:spacing w:val="-1"/>
          <w:w w:val="99"/>
          <w:sz w:val="24"/>
          <w:szCs w:val="24"/>
        </w:rPr>
        <w:t xml:space="preserve"> </w:t>
      </w:r>
      <w:r w:rsidRPr="00BA5B05">
        <w:rPr>
          <w:spacing w:val="11"/>
          <w:sz w:val="24"/>
          <w:szCs w:val="24"/>
        </w:rPr>
        <w:t>m</w:t>
      </w:r>
      <w:r w:rsidRPr="00BA5B05">
        <w:rPr>
          <w:spacing w:val="-9"/>
          <w:sz w:val="24"/>
          <w:szCs w:val="24"/>
        </w:rPr>
        <w:t>e</w:t>
      </w:r>
      <w:r w:rsidRPr="00BA5B05">
        <w:rPr>
          <w:spacing w:val="11"/>
          <w:sz w:val="24"/>
          <w:szCs w:val="24"/>
        </w:rPr>
        <w:t>m</w:t>
      </w:r>
      <w:r w:rsidRPr="00BA5B05">
        <w:rPr>
          <w:spacing w:val="-1"/>
          <w:sz w:val="24"/>
          <w:szCs w:val="24"/>
        </w:rPr>
        <w:t>b</w:t>
      </w:r>
      <w:r w:rsidRPr="00BA5B05">
        <w:rPr>
          <w:spacing w:val="-3"/>
          <w:sz w:val="24"/>
          <w:szCs w:val="24"/>
        </w:rPr>
        <w:t>e</w:t>
      </w:r>
      <w:r w:rsidRPr="00BA5B05">
        <w:rPr>
          <w:spacing w:val="-2"/>
          <w:sz w:val="24"/>
          <w:szCs w:val="24"/>
        </w:rPr>
        <w:t>r</w:t>
      </w:r>
      <w:r w:rsidRPr="00BA5B05">
        <w:rPr>
          <w:spacing w:val="1"/>
          <w:sz w:val="24"/>
          <w:szCs w:val="24"/>
        </w:rPr>
        <w:t>s</w:t>
      </w:r>
      <w:r w:rsidRPr="00BA5B05">
        <w:rPr>
          <w:sz w:val="24"/>
          <w:szCs w:val="24"/>
        </w:rPr>
        <w:t>.</w:t>
      </w:r>
      <w:r w:rsidRPr="00BA5B05">
        <w:rPr>
          <w:spacing w:val="-27"/>
          <w:sz w:val="24"/>
          <w:szCs w:val="24"/>
        </w:rPr>
        <w:t xml:space="preserve"> </w:t>
      </w:r>
      <w:r w:rsidRPr="00BA5B05">
        <w:rPr>
          <w:spacing w:val="10"/>
          <w:sz w:val="24"/>
          <w:szCs w:val="24"/>
        </w:rPr>
        <w:t>T</w:t>
      </w:r>
      <w:r w:rsidRPr="00BA5B05">
        <w:rPr>
          <w:spacing w:val="-1"/>
          <w:sz w:val="24"/>
          <w:szCs w:val="24"/>
        </w:rPr>
        <w:t>h</w:t>
      </w:r>
      <w:r w:rsidRPr="00BA5B05">
        <w:rPr>
          <w:sz w:val="24"/>
          <w:szCs w:val="24"/>
        </w:rPr>
        <w:t>e</w:t>
      </w:r>
      <w:r w:rsidRPr="00BA5B05">
        <w:rPr>
          <w:spacing w:val="-17"/>
          <w:sz w:val="24"/>
          <w:szCs w:val="24"/>
        </w:rPr>
        <w:t xml:space="preserve"> </w:t>
      </w:r>
      <w:r w:rsidRPr="00BA5B05">
        <w:rPr>
          <w:spacing w:val="2"/>
          <w:sz w:val="24"/>
          <w:szCs w:val="24"/>
        </w:rPr>
        <w:t>d</w:t>
      </w:r>
      <w:r w:rsidRPr="00BA5B05">
        <w:rPr>
          <w:spacing w:val="-5"/>
          <w:sz w:val="24"/>
          <w:szCs w:val="24"/>
        </w:rPr>
        <w:t>i</w:t>
      </w:r>
      <w:r w:rsidRPr="00BA5B05">
        <w:rPr>
          <w:spacing w:val="1"/>
          <w:sz w:val="24"/>
          <w:szCs w:val="24"/>
        </w:rPr>
        <w:t>ss</w:t>
      </w:r>
      <w:r w:rsidRPr="00BA5B05">
        <w:rPr>
          <w:spacing w:val="-1"/>
          <w:sz w:val="24"/>
          <w:szCs w:val="24"/>
        </w:rPr>
        <w:t>e</w:t>
      </w:r>
      <w:r w:rsidRPr="00BA5B05">
        <w:rPr>
          <w:sz w:val="24"/>
          <w:szCs w:val="24"/>
        </w:rPr>
        <w:t>r</w:t>
      </w:r>
      <w:r w:rsidRPr="00BA5B05">
        <w:rPr>
          <w:spacing w:val="2"/>
          <w:sz w:val="24"/>
          <w:szCs w:val="24"/>
        </w:rPr>
        <w:t>t</w:t>
      </w:r>
      <w:r w:rsidRPr="00BA5B05">
        <w:rPr>
          <w:spacing w:val="-1"/>
          <w:sz w:val="24"/>
          <w:szCs w:val="24"/>
        </w:rPr>
        <w:t>a</w:t>
      </w:r>
      <w:r w:rsidRPr="00BA5B05">
        <w:rPr>
          <w:spacing w:val="2"/>
          <w:sz w:val="24"/>
          <w:szCs w:val="24"/>
        </w:rPr>
        <w:t>t</w:t>
      </w:r>
      <w:r w:rsidRPr="00BA5B05">
        <w:rPr>
          <w:spacing w:val="-1"/>
          <w:sz w:val="24"/>
          <w:szCs w:val="24"/>
        </w:rPr>
        <w:t>i</w:t>
      </w:r>
      <w:r w:rsidRPr="00BA5B05">
        <w:rPr>
          <w:spacing w:val="2"/>
          <w:sz w:val="24"/>
          <w:szCs w:val="24"/>
        </w:rPr>
        <w:t>o</w:t>
      </w:r>
      <w:r w:rsidRPr="00BA5B05">
        <w:rPr>
          <w:sz w:val="24"/>
          <w:szCs w:val="24"/>
        </w:rPr>
        <w:t>n</w:t>
      </w:r>
      <w:r w:rsidRPr="00BA5B05">
        <w:rPr>
          <w:spacing w:val="-20"/>
          <w:sz w:val="24"/>
          <w:szCs w:val="24"/>
        </w:rPr>
        <w:t xml:space="preserve"> </w:t>
      </w:r>
      <w:r w:rsidRPr="00BA5B05">
        <w:rPr>
          <w:spacing w:val="1"/>
          <w:sz w:val="24"/>
          <w:szCs w:val="24"/>
        </w:rPr>
        <w:t>c</w:t>
      </w:r>
      <w:r w:rsidRPr="00BA5B05">
        <w:rPr>
          <w:spacing w:val="-1"/>
          <w:sz w:val="24"/>
          <w:szCs w:val="24"/>
        </w:rPr>
        <w:t>hai</w:t>
      </w:r>
      <w:r w:rsidRPr="00BA5B05">
        <w:rPr>
          <w:sz w:val="24"/>
          <w:szCs w:val="24"/>
        </w:rPr>
        <w:t>r</w:t>
      </w:r>
      <w:r w:rsidRPr="00BA5B05">
        <w:rPr>
          <w:spacing w:val="-13"/>
          <w:sz w:val="24"/>
          <w:szCs w:val="24"/>
        </w:rPr>
        <w:t xml:space="preserve"> </w:t>
      </w:r>
      <w:r w:rsidRPr="00BA5B05">
        <w:rPr>
          <w:spacing w:val="1"/>
          <w:sz w:val="24"/>
          <w:szCs w:val="24"/>
        </w:rPr>
        <w:t>c</w:t>
      </w:r>
      <w:r w:rsidRPr="00BA5B05">
        <w:rPr>
          <w:spacing w:val="-1"/>
          <w:sz w:val="24"/>
          <w:szCs w:val="24"/>
        </w:rPr>
        <w:t>a</w:t>
      </w:r>
      <w:r w:rsidRPr="00BA5B05">
        <w:rPr>
          <w:sz w:val="24"/>
          <w:szCs w:val="24"/>
        </w:rPr>
        <w:t>n</w:t>
      </w:r>
      <w:r w:rsidRPr="00BA5B05">
        <w:rPr>
          <w:spacing w:val="-10"/>
          <w:sz w:val="24"/>
          <w:szCs w:val="24"/>
        </w:rPr>
        <w:t xml:space="preserve"> </w:t>
      </w:r>
      <w:r w:rsidRPr="00BA5B05">
        <w:rPr>
          <w:spacing w:val="2"/>
          <w:sz w:val="24"/>
          <w:szCs w:val="24"/>
        </w:rPr>
        <w:t>on</w:t>
      </w:r>
      <w:r w:rsidRPr="00BA5B05">
        <w:rPr>
          <w:spacing w:val="8"/>
          <w:sz w:val="24"/>
          <w:szCs w:val="24"/>
        </w:rPr>
        <w:t>l</w:t>
      </w:r>
      <w:r w:rsidRPr="00BA5B05">
        <w:rPr>
          <w:sz w:val="24"/>
          <w:szCs w:val="24"/>
        </w:rPr>
        <w:t>y</w:t>
      </w:r>
      <w:r w:rsidRPr="00BA5B05">
        <w:rPr>
          <w:spacing w:val="-21"/>
          <w:sz w:val="24"/>
          <w:szCs w:val="24"/>
        </w:rPr>
        <w:t xml:space="preserve"> </w:t>
      </w:r>
      <w:r w:rsidRPr="00BA5B05">
        <w:rPr>
          <w:spacing w:val="-1"/>
          <w:sz w:val="24"/>
          <w:szCs w:val="24"/>
        </w:rPr>
        <w:t>b</w:t>
      </w:r>
      <w:r w:rsidRPr="00BA5B05">
        <w:rPr>
          <w:sz w:val="24"/>
          <w:szCs w:val="24"/>
        </w:rPr>
        <w:t>e</w:t>
      </w:r>
      <w:r w:rsidRPr="00BA5B05">
        <w:rPr>
          <w:spacing w:val="-10"/>
          <w:sz w:val="24"/>
          <w:szCs w:val="24"/>
        </w:rPr>
        <w:t xml:space="preserve"> </w:t>
      </w:r>
      <w:r w:rsidRPr="00BA5B05">
        <w:rPr>
          <w:spacing w:val="1"/>
          <w:sz w:val="24"/>
          <w:szCs w:val="24"/>
        </w:rPr>
        <w:t>c</w:t>
      </w:r>
      <w:r w:rsidRPr="00BA5B05">
        <w:rPr>
          <w:spacing w:val="2"/>
          <w:sz w:val="24"/>
          <w:szCs w:val="24"/>
        </w:rPr>
        <w:t>h</w:t>
      </w:r>
      <w:r w:rsidRPr="00BA5B05">
        <w:rPr>
          <w:spacing w:val="-1"/>
          <w:sz w:val="24"/>
          <w:szCs w:val="24"/>
        </w:rPr>
        <w:t>a</w:t>
      </w:r>
      <w:r w:rsidRPr="00BA5B05">
        <w:rPr>
          <w:spacing w:val="2"/>
          <w:sz w:val="24"/>
          <w:szCs w:val="24"/>
        </w:rPr>
        <w:t>n</w:t>
      </w:r>
      <w:r w:rsidRPr="00BA5B05">
        <w:rPr>
          <w:spacing w:val="4"/>
          <w:sz w:val="24"/>
          <w:szCs w:val="24"/>
        </w:rPr>
        <w:t>g</w:t>
      </w:r>
      <w:r w:rsidRPr="00BA5B05">
        <w:rPr>
          <w:spacing w:val="-1"/>
          <w:sz w:val="24"/>
          <w:szCs w:val="24"/>
        </w:rPr>
        <w:t>e</w:t>
      </w:r>
      <w:r w:rsidRPr="00BA5B05">
        <w:rPr>
          <w:sz w:val="24"/>
          <w:szCs w:val="24"/>
        </w:rPr>
        <w:t>d</w:t>
      </w:r>
      <w:r w:rsidRPr="00BA5B05">
        <w:rPr>
          <w:spacing w:val="-18"/>
          <w:sz w:val="24"/>
          <w:szCs w:val="24"/>
        </w:rPr>
        <w:t xml:space="preserve"> </w:t>
      </w:r>
      <w:r w:rsidRPr="00BA5B05">
        <w:rPr>
          <w:spacing w:val="-6"/>
          <w:sz w:val="24"/>
          <w:szCs w:val="24"/>
        </w:rPr>
        <w:t>w</w:t>
      </w:r>
      <w:r w:rsidRPr="00BA5B05">
        <w:rPr>
          <w:spacing w:val="-1"/>
          <w:sz w:val="24"/>
          <w:szCs w:val="24"/>
        </w:rPr>
        <w:t>i</w:t>
      </w:r>
      <w:r w:rsidRPr="00BA5B05">
        <w:rPr>
          <w:spacing w:val="4"/>
          <w:sz w:val="24"/>
          <w:szCs w:val="24"/>
        </w:rPr>
        <w:t>t</w:t>
      </w:r>
      <w:r w:rsidRPr="00BA5B05">
        <w:rPr>
          <w:sz w:val="24"/>
          <w:szCs w:val="24"/>
        </w:rPr>
        <w:t>h</w:t>
      </w:r>
      <w:r w:rsidRPr="00BA5B05">
        <w:rPr>
          <w:spacing w:val="-13"/>
          <w:sz w:val="24"/>
          <w:szCs w:val="24"/>
        </w:rPr>
        <w:t xml:space="preserve"> </w:t>
      </w:r>
      <w:r w:rsidRPr="00BA5B05">
        <w:rPr>
          <w:spacing w:val="2"/>
          <w:sz w:val="24"/>
          <w:szCs w:val="24"/>
        </w:rPr>
        <w:t>a</w:t>
      </w:r>
      <w:r w:rsidRPr="00BA5B05">
        <w:rPr>
          <w:spacing w:val="-1"/>
          <w:sz w:val="24"/>
          <w:szCs w:val="24"/>
        </w:rPr>
        <w:t>pp</w:t>
      </w:r>
      <w:r w:rsidRPr="00BA5B05">
        <w:rPr>
          <w:spacing w:val="8"/>
          <w:sz w:val="24"/>
          <w:szCs w:val="24"/>
        </w:rPr>
        <w:t>r</w:t>
      </w:r>
      <w:r w:rsidRPr="00BA5B05">
        <w:rPr>
          <w:spacing w:val="2"/>
          <w:sz w:val="24"/>
          <w:szCs w:val="24"/>
        </w:rPr>
        <w:t>o</w:t>
      </w:r>
      <w:r w:rsidRPr="00BA5B05">
        <w:rPr>
          <w:spacing w:val="-2"/>
          <w:sz w:val="24"/>
          <w:szCs w:val="24"/>
        </w:rPr>
        <w:t>v</w:t>
      </w:r>
      <w:r w:rsidRPr="00BA5B05">
        <w:rPr>
          <w:spacing w:val="2"/>
          <w:sz w:val="24"/>
          <w:szCs w:val="24"/>
        </w:rPr>
        <w:t>a</w:t>
      </w:r>
      <w:r w:rsidRPr="00BA5B05">
        <w:rPr>
          <w:sz w:val="24"/>
          <w:szCs w:val="24"/>
        </w:rPr>
        <w:t>l</w:t>
      </w:r>
      <w:r w:rsidRPr="00BA5B05">
        <w:rPr>
          <w:spacing w:val="-21"/>
          <w:sz w:val="24"/>
          <w:szCs w:val="24"/>
        </w:rPr>
        <w:t xml:space="preserve"> </w:t>
      </w:r>
      <w:r w:rsidRPr="00BA5B05">
        <w:rPr>
          <w:spacing w:val="-1"/>
          <w:sz w:val="24"/>
          <w:szCs w:val="24"/>
        </w:rPr>
        <w:t>o</w:t>
      </w:r>
      <w:r w:rsidRPr="00BA5B05">
        <w:rPr>
          <w:sz w:val="24"/>
          <w:szCs w:val="24"/>
        </w:rPr>
        <w:t>f</w:t>
      </w:r>
      <w:r w:rsidRPr="00BA5B05">
        <w:rPr>
          <w:spacing w:val="-6"/>
          <w:sz w:val="24"/>
          <w:szCs w:val="24"/>
        </w:rPr>
        <w:t xml:space="preserve"> </w:t>
      </w:r>
      <w:r w:rsidRPr="00BA5B05">
        <w:rPr>
          <w:spacing w:val="-1"/>
          <w:sz w:val="24"/>
          <w:szCs w:val="24"/>
        </w:rPr>
        <w:t>bot</w:t>
      </w:r>
      <w:r w:rsidRPr="00BA5B05">
        <w:rPr>
          <w:sz w:val="24"/>
          <w:szCs w:val="24"/>
        </w:rPr>
        <w:t>h</w:t>
      </w:r>
      <w:r w:rsidRPr="00BA5B05">
        <w:rPr>
          <w:spacing w:val="-16"/>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12"/>
          <w:sz w:val="24"/>
          <w:szCs w:val="24"/>
        </w:rPr>
        <w:t xml:space="preserve"> </w:t>
      </w:r>
      <w:r w:rsidRPr="00BA5B05">
        <w:rPr>
          <w:spacing w:val="1"/>
          <w:sz w:val="24"/>
          <w:szCs w:val="24"/>
        </w:rPr>
        <w:t>c</w:t>
      </w:r>
      <w:r w:rsidRPr="00BA5B05">
        <w:rPr>
          <w:spacing w:val="6"/>
          <w:sz w:val="24"/>
          <w:szCs w:val="24"/>
        </w:rPr>
        <w:t>u</w:t>
      </w:r>
      <w:r w:rsidRPr="00BA5B05">
        <w:rPr>
          <w:sz w:val="24"/>
          <w:szCs w:val="24"/>
        </w:rPr>
        <w:t>rr</w:t>
      </w:r>
      <w:r w:rsidRPr="00BA5B05">
        <w:rPr>
          <w:spacing w:val="-1"/>
          <w:sz w:val="24"/>
          <w:szCs w:val="24"/>
        </w:rPr>
        <w:t>en</w:t>
      </w:r>
      <w:r w:rsidRPr="00BA5B05">
        <w:rPr>
          <w:sz w:val="24"/>
          <w:szCs w:val="24"/>
        </w:rPr>
        <w:t>t</w:t>
      </w:r>
      <w:r w:rsidRPr="00BA5B05">
        <w:rPr>
          <w:spacing w:val="-18"/>
          <w:sz w:val="24"/>
          <w:szCs w:val="24"/>
        </w:rPr>
        <w:t xml:space="preserve"> </w:t>
      </w:r>
      <w:r w:rsidRPr="00BA5B05">
        <w:rPr>
          <w:spacing w:val="2"/>
          <w:sz w:val="24"/>
          <w:szCs w:val="24"/>
        </w:rPr>
        <w:t>an</w:t>
      </w:r>
      <w:r w:rsidRPr="00BA5B05">
        <w:rPr>
          <w:sz w:val="24"/>
          <w:szCs w:val="24"/>
        </w:rPr>
        <w:t>d</w:t>
      </w:r>
      <w:r w:rsidRPr="00BA5B05">
        <w:rPr>
          <w:spacing w:val="-12"/>
          <w:sz w:val="24"/>
          <w:szCs w:val="24"/>
        </w:rPr>
        <w:t xml:space="preserve"> </w:t>
      </w:r>
      <w:r w:rsidRPr="00BA5B05">
        <w:rPr>
          <w:spacing w:val="-1"/>
          <w:sz w:val="24"/>
          <w:szCs w:val="24"/>
        </w:rPr>
        <w:t>p</w:t>
      </w:r>
      <w:r w:rsidRPr="00BA5B05">
        <w:rPr>
          <w:spacing w:val="3"/>
          <w:sz w:val="24"/>
          <w:szCs w:val="24"/>
        </w:rPr>
        <w:t>r</w:t>
      </w:r>
      <w:r w:rsidRPr="00BA5B05">
        <w:rPr>
          <w:spacing w:val="-1"/>
          <w:sz w:val="24"/>
          <w:szCs w:val="24"/>
        </w:rPr>
        <w:t>o</w:t>
      </w:r>
      <w:r w:rsidRPr="00BA5B05">
        <w:rPr>
          <w:spacing w:val="5"/>
          <w:sz w:val="24"/>
          <w:szCs w:val="24"/>
        </w:rPr>
        <w:t>s</w:t>
      </w:r>
      <w:r w:rsidRPr="00BA5B05">
        <w:rPr>
          <w:spacing w:val="2"/>
          <w:sz w:val="24"/>
          <w:szCs w:val="24"/>
        </w:rPr>
        <w:t>p</w:t>
      </w:r>
      <w:r w:rsidRPr="00BA5B05">
        <w:rPr>
          <w:spacing w:val="-1"/>
          <w:sz w:val="24"/>
          <w:szCs w:val="24"/>
        </w:rPr>
        <w:t>e</w:t>
      </w:r>
      <w:r w:rsidRPr="00BA5B05">
        <w:rPr>
          <w:spacing w:val="1"/>
          <w:sz w:val="24"/>
          <w:szCs w:val="24"/>
        </w:rPr>
        <w:t>c</w:t>
      </w:r>
      <w:r w:rsidRPr="00BA5B05">
        <w:rPr>
          <w:spacing w:val="2"/>
          <w:sz w:val="24"/>
          <w:szCs w:val="24"/>
        </w:rPr>
        <w:t>t</w:t>
      </w:r>
      <w:r w:rsidRPr="00BA5B05">
        <w:rPr>
          <w:spacing w:val="1"/>
          <w:sz w:val="24"/>
          <w:szCs w:val="24"/>
        </w:rPr>
        <w:t>i</w:t>
      </w:r>
      <w:r w:rsidRPr="00BA5B05">
        <w:rPr>
          <w:spacing w:val="-2"/>
          <w:sz w:val="24"/>
          <w:szCs w:val="24"/>
        </w:rPr>
        <w:t>v</w:t>
      </w:r>
      <w:r w:rsidRPr="00BA5B05">
        <w:rPr>
          <w:sz w:val="24"/>
          <w:szCs w:val="24"/>
        </w:rPr>
        <w:t>e</w:t>
      </w:r>
      <w:r w:rsidRPr="00BA5B05">
        <w:rPr>
          <w:w w:val="99"/>
          <w:sz w:val="24"/>
          <w:szCs w:val="24"/>
        </w:rPr>
        <w:t xml:space="preserve"> </w:t>
      </w:r>
      <w:r w:rsidRPr="00BA5B05">
        <w:rPr>
          <w:spacing w:val="-1"/>
          <w:sz w:val="24"/>
          <w:szCs w:val="24"/>
        </w:rPr>
        <w:t>di</w:t>
      </w:r>
      <w:r w:rsidRPr="00BA5B05">
        <w:rPr>
          <w:spacing w:val="1"/>
          <w:sz w:val="24"/>
          <w:szCs w:val="24"/>
        </w:rPr>
        <w:t>ss</w:t>
      </w:r>
      <w:r w:rsidRPr="00BA5B05">
        <w:rPr>
          <w:spacing w:val="-1"/>
          <w:sz w:val="24"/>
          <w:szCs w:val="24"/>
        </w:rPr>
        <w:t>e</w:t>
      </w:r>
      <w:r w:rsidRPr="00BA5B05">
        <w:rPr>
          <w:sz w:val="24"/>
          <w:szCs w:val="24"/>
        </w:rPr>
        <w:t>r</w:t>
      </w:r>
      <w:r w:rsidRPr="00BA5B05">
        <w:rPr>
          <w:spacing w:val="2"/>
          <w:sz w:val="24"/>
          <w:szCs w:val="24"/>
        </w:rPr>
        <w:t>t</w:t>
      </w:r>
      <w:r w:rsidRPr="00BA5B05">
        <w:rPr>
          <w:spacing w:val="-1"/>
          <w:sz w:val="24"/>
          <w:szCs w:val="24"/>
        </w:rPr>
        <w:t>a</w:t>
      </w:r>
      <w:r w:rsidRPr="00BA5B05">
        <w:rPr>
          <w:spacing w:val="4"/>
          <w:sz w:val="24"/>
          <w:szCs w:val="24"/>
        </w:rPr>
        <w:t>t</w:t>
      </w:r>
      <w:r w:rsidRPr="00BA5B05">
        <w:rPr>
          <w:spacing w:val="-1"/>
          <w:sz w:val="24"/>
          <w:szCs w:val="24"/>
        </w:rPr>
        <w:t>io</w:t>
      </w:r>
      <w:r w:rsidRPr="00BA5B05">
        <w:rPr>
          <w:sz w:val="24"/>
          <w:szCs w:val="24"/>
        </w:rPr>
        <w:t>n</w:t>
      </w:r>
      <w:r w:rsidRPr="00BA5B05">
        <w:rPr>
          <w:spacing w:val="-26"/>
          <w:sz w:val="24"/>
          <w:szCs w:val="24"/>
        </w:rPr>
        <w:t xml:space="preserve"> </w:t>
      </w:r>
      <w:r w:rsidRPr="00BA5B05">
        <w:rPr>
          <w:spacing w:val="1"/>
          <w:sz w:val="24"/>
          <w:szCs w:val="24"/>
        </w:rPr>
        <w:t>c</w:t>
      </w:r>
      <w:r w:rsidRPr="00BA5B05">
        <w:rPr>
          <w:spacing w:val="4"/>
          <w:sz w:val="24"/>
          <w:szCs w:val="24"/>
        </w:rPr>
        <w:t>h</w:t>
      </w:r>
      <w:r w:rsidRPr="00BA5B05">
        <w:rPr>
          <w:spacing w:val="-1"/>
          <w:sz w:val="24"/>
          <w:szCs w:val="24"/>
        </w:rPr>
        <w:t>ai</w:t>
      </w:r>
      <w:r w:rsidRPr="00BA5B05">
        <w:rPr>
          <w:sz w:val="24"/>
          <w:szCs w:val="24"/>
        </w:rPr>
        <w:t>r</w:t>
      </w:r>
      <w:r w:rsidRPr="00BA5B05">
        <w:rPr>
          <w:spacing w:val="-15"/>
          <w:sz w:val="24"/>
          <w:szCs w:val="24"/>
        </w:rPr>
        <w:t xml:space="preserve"> </w:t>
      </w:r>
      <w:r w:rsidRPr="00BA5B05">
        <w:rPr>
          <w:spacing w:val="4"/>
          <w:sz w:val="24"/>
          <w:szCs w:val="24"/>
        </w:rPr>
        <w:t>a</w:t>
      </w:r>
      <w:r w:rsidRPr="00BA5B05">
        <w:rPr>
          <w:spacing w:val="-1"/>
          <w:sz w:val="24"/>
          <w:szCs w:val="24"/>
        </w:rPr>
        <w:t>n</w:t>
      </w:r>
      <w:r w:rsidRPr="00BA5B05">
        <w:rPr>
          <w:sz w:val="24"/>
          <w:szCs w:val="24"/>
        </w:rPr>
        <w:t>d</w:t>
      </w:r>
      <w:r w:rsidRPr="00BA5B05">
        <w:rPr>
          <w:spacing w:val="-14"/>
          <w:sz w:val="24"/>
          <w:szCs w:val="24"/>
        </w:rPr>
        <w:t xml:space="preserve"> </w:t>
      </w:r>
      <w:r w:rsidRPr="00BA5B05">
        <w:rPr>
          <w:spacing w:val="2"/>
          <w:sz w:val="24"/>
          <w:szCs w:val="24"/>
        </w:rPr>
        <w:t>th</w:t>
      </w:r>
      <w:r w:rsidRPr="00BA5B05">
        <w:rPr>
          <w:sz w:val="24"/>
          <w:szCs w:val="24"/>
        </w:rPr>
        <w:t>e</w:t>
      </w:r>
      <w:r w:rsidRPr="00BA5B05">
        <w:rPr>
          <w:spacing w:val="-12"/>
          <w:sz w:val="24"/>
          <w:szCs w:val="24"/>
        </w:rPr>
        <w:t xml:space="preserve"> </w:t>
      </w:r>
      <w:r w:rsidRPr="00BA5B05">
        <w:rPr>
          <w:spacing w:val="4"/>
          <w:sz w:val="24"/>
          <w:szCs w:val="24"/>
        </w:rPr>
        <w:t>P</w:t>
      </w:r>
      <w:r w:rsidRPr="00BA5B05">
        <w:rPr>
          <w:spacing w:val="-1"/>
          <w:sz w:val="24"/>
          <w:szCs w:val="24"/>
        </w:rPr>
        <w:t>h</w:t>
      </w:r>
      <w:r w:rsidRPr="00BA5B05">
        <w:rPr>
          <w:sz w:val="24"/>
          <w:szCs w:val="24"/>
        </w:rPr>
        <w:t>D</w:t>
      </w:r>
      <w:r w:rsidRPr="00BA5B05">
        <w:rPr>
          <w:spacing w:val="-17"/>
          <w:sz w:val="24"/>
          <w:szCs w:val="24"/>
        </w:rPr>
        <w:t xml:space="preserve"> </w:t>
      </w:r>
      <w:r w:rsidRPr="00BA5B05">
        <w:rPr>
          <w:spacing w:val="-1"/>
          <w:sz w:val="24"/>
          <w:szCs w:val="24"/>
        </w:rPr>
        <w:t>P</w:t>
      </w:r>
      <w:r w:rsidRPr="00BA5B05">
        <w:rPr>
          <w:spacing w:val="3"/>
          <w:sz w:val="24"/>
          <w:szCs w:val="24"/>
        </w:rPr>
        <w:t>r</w:t>
      </w:r>
      <w:r w:rsidRPr="00BA5B05">
        <w:rPr>
          <w:spacing w:val="4"/>
          <w:sz w:val="24"/>
          <w:szCs w:val="24"/>
        </w:rPr>
        <w:t>o</w:t>
      </w:r>
      <w:r w:rsidRPr="00BA5B05">
        <w:rPr>
          <w:spacing w:val="-1"/>
          <w:sz w:val="24"/>
          <w:szCs w:val="24"/>
        </w:rPr>
        <w:t>g</w:t>
      </w:r>
      <w:r w:rsidRPr="00BA5B05">
        <w:rPr>
          <w:sz w:val="24"/>
          <w:szCs w:val="24"/>
        </w:rPr>
        <w:t>r</w:t>
      </w:r>
      <w:r w:rsidRPr="00BA5B05">
        <w:rPr>
          <w:spacing w:val="-1"/>
          <w:sz w:val="24"/>
          <w:szCs w:val="24"/>
        </w:rPr>
        <w:t>a</w:t>
      </w:r>
      <w:r w:rsidRPr="00BA5B05">
        <w:rPr>
          <w:sz w:val="24"/>
          <w:szCs w:val="24"/>
        </w:rPr>
        <w:t>m</w:t>
      </w:r>
      <w:r w:rsidRPr="00BA5B05">
        <w:rPr>
          <w:spacing w:val="-12"/>
          <w:sz w:val="24"/>
          <w:szCs w:val="24"/>
        </w:rPr>
        <w:t xml:space="preserve"> </w:t>
      </w:r>
      <w:r>
        <w:rPr>
          <w:spacing w:val="-12"/>
          <w:sz w:val="24"/>
          <w:szCs w:val="24"/>
        </w:rPr>
        <w:t>Director</w:t>
      </w:r>
      <w:r w:rsidRPr="00BA5B05">
        <w:rPr>
          <w:sz w:val="24"/>
          <w:szCs w:val="24"/>
        </w:rPr>
        <w:t>.</w:t>
      </w:r>
      <w:r w:rsidRPr="00BA5B05">
        <w:rPr>
          <w:spacing w:val="-19"/>
          <w:sz w:val="24"/>
          <w:szCs w:val="24"/>
        </w:rPr>
        <w:t xml:space="preserve"> </w:t>
      </w:r>
      <w:r w:rsidRPr="00BA5B05">
        <w:rPr>
          <w:spacing w:val="1"/>
          <w:sz w:val="24"/>
          <w:szCs w:val="24"/>
        </w:rPr>
        <w:t>O</w:t>
      </w:r>
      <w:r w:rsidRPr="00BA5B05">
        <w:rPr>
          <w:spacing w:val="2"/>
          <w:sz w:val="24"/>
          <w:szCs w:val="24"/>
        </w:rPr>
        <w:t>t</w:t>
      </w:r>
      <w:r w:rsidRPr="00BA5B05">
        <w:rPr>
          <w:spacing w:val="-1"/>
          <w:sz w:val="24"/>
          <w:szCs w:val="24"/>
        </w:rPr>
        <w:t>he</w:t>
      </w:r>
      <w:r w:rsidRPr="00BA5B05">
        <w:rPr>
          <w:sz w:val="24"/>
          <w:szCs w:val="24"/>
        </w:rPr>
        <w:t>r</w:t>
      </w:r>
      <w:r w:rsidRPr="00BA5B05">
        <w:rPr>
          <w:spacing w:val="-16"/>
          <w:sz w:val="24"/>
          <w:szCs w:val="24"/>
        </w:rPr>
        <w:t xml:space="preserve"> </w:t>
      </w:r>
      <w:r w:rsidRPr="00BA5B05">
        <w:rPr>
          <w:spacing w:val="14"/>
          <w:sz w:val="24"/>
          <w:szCs w:val="24"/>
        </w:rPr>
        <w:t>m</w:t>
      </w:r>
      <w:r w:rsidRPr="00BA5B05">
        <w:rPr>
          <w:spacing w:val="-9"/>
          <w:sz w:val="24"/>
          <w:szCs w:val="24"/>
        </w:rPr>
        <w:t>e</w:t>
      </w:r>
      <w:r w:rsidRPr="00BA5B05">
        <w:rPr>
          <w:spacing w:val="11"/>
          <w:sz w:val="24"/>
          <w:szCs w:val="24"/>
        </w:rPr>
        <w:t>m</w:t>
      </w:r>
      <w:r w:rsidRPr="00BA5B05">
        <w:rPr>
          <w:spacing w:val="-3"/>
          <w:sz w:val="24"/>
          <w:szCs w:val="24"/>
        </w:rPr>
        <w:t>b</w:t>
      </w:r>
      <w:r w:rsidRPr="00BA5B05">
        <w:rPr>
          <w:spacing w:val="-1"/>
          <w:sz w:val="24"/>
          <w:szCs w:val="24"/>
        </w:rPr>
        <w:t>e</w:t>
      </w:r>
      <w:r w:rsidRPr="00BA5B05">
        <w:rPr>
          <w:sz w:val="24"/>
          <w:szCs w:val="24"/>
        </w:rPr>
        <w:t>rs</w:t>
      </w:r>
      <w:r w:rsidRPr="00BA5B05">
        <w:rPr>
          <w:spacing w:val="-21"/>
          <w:sz w:val="24"/>
          <w:szCs w:val="24"/>
        </w:rPr>
        <w:t xml:space="preserve"> </w:t>
      </w:r>
      <w:r w:rsidRPr="00BA5B05">
        <w:rPr>
          <w:spacing w:val="-1"/>
          <w:sz w:val="24"/>
          <w:szCs w:val="24"/>
        </w:rPr>
        <w:t>o</w:t>
      </w:r>
      <w:r w:rsidRPr="00BA5B05">
        <w:rPr>
          <w:sz w:val="24"/>
          <w:szCs w:val="24"/>
        </w:rPr>
        <w:t>f</w:t>
      </w:r>
      <w:r w:rsidRPr="00BA5B05">
        <w:rPr>
          <w:spacing w:val="-8"/>
          <w:sz w:val="24"/>
          <w:szCs w:val="24"/>
        </w:rPr>
        <w:t xml:space="preserve"> </w:t>
      </w:r>
      <w:r w:rsidRPr="00BA5B05">
        <w:rPr>
          <w:spacing w:val="-1"/>
          <w:sz w:val="24"/>
          <w:szCs w:val="24"/>
        </w:rPr>
        <w:t>th</w:t>
      </w:r>
      <w:r w:rsidRPr="00BA5B05">
        <w:rPr>
          <w:sz w:val="24"/>
          <w:szCs w:val="24"/>
        </w:rPr>
        <w:t>e</w:t>
      </w:r>
      <w:r w:rsidRPr="00BA5B05">
        <w:rPr>
          <w:spacing w:val="-13"/>
          <w:sz w:val="24"/>
          <w:szCs w:val="24"/>
        </w:rPr>
        <w:t xml:space="preserve"> </w:t>
      </w:r>
      <w:r w:rsidRPr="00BA5B05">
        <w:rPr>
          <w:spacing w:val="2"/>
          <w:sz w:val="24"/>
          <w:szCs w:val="24"/>
        </w:rPr>
        <w:t>c</w:t>
      </w:r>
      <w:r w:rsidRPr="00BA5B05">
        <w:rPr>
          <w:spacing w:val="-8"/>
          <w:sz w:val="24"/>
          <w:szCs w:val="24"/>
        </w:rPr>
        <w:t>o</w:t>
      </w:r>
      <w:r w:rsidRPr="00BA5B05">
        <w:rPr>
          <w:spacing w:val="4"/>
          <w:sz w:val="24"/>
          <w:szCs w:val="24"/>
        </w:rPr>
        <w:t>m</w:t>
      </w:r>
      <w:r w:rsidRPr="00BA5B05">
        <w:rPr>
          <w:spacing w:val="16"/>
          <w:sz w:val="24"/>
          <w:szCs w:val="24"/>
        </w:rPr>
        <w:t>m</w:t>
      </w:r>
      <w:r w:rsidRPr="00BA5B05">
        <w:rPr>
          <w:spacing w:val="-1"/>
          <w:sz w:val="24"/>
          <w:szCs w:val="24"/>
        </w:rPr>
        <w:t>i</w:t>
      </w:r>
      <w:r w:rsidRPr="00BA5B05">
        <w:rPr>
          <w:spacing w:val="-3"/>
          <w:sz w:val="24"/>
          <w:szCs w:val="24"/>
        </w:rPr>
        <w:t>t</w:t>
      </w:r>
      <w:r w:rsidRPr="00BA5B05">
        <w:rPr>
          <w:spacing w:val="-1"/>
          <w:sz w:val="24"/>
          <w:szCs w:val="24"/>
        </w:rPr>
        <w:t>te</w:t>
      </w:r>
      <w:r w:rsidRPr="00BA5B05">
        <w:rPr>
          <w:sz w:val="24"/>
          <w:szCs w:val="24"/>
        </w:rPr>
        <w:t>e</w:t>
      </w:r>
      <w:r w:rsidRPr="00BA5B05">
        <w:rPr>
          <w:spacing w:val="-24"/>
          <w:sz w:val="24"/>
          <w:szCs w:val="24"/>
        </w:rPr>
        <w:t xml:space="preserve"> </w:t>
      </w:r>
      <w:r w:rsidRPr="00BA5B05">
        <w:rPr>
          <w:spacing w:val="14"/>
          <w:sz w:val="24"/>
          <w:szCs w:val="24"/>
        </w:rPr>
        <w:t>m</w:t>
      </w:r>
      <w:r w:rsidRPr="00BA5B05">
        <w:rPr>
          <w:spacing w:val="6"/>
          <w:sz w:val="24"/>
          <w:szCs w:val="24"/>
        </w:rPr>
        <w:t>a</w:t>
      </w:r>
      <w:r w:rsidRPr="00BA5B05">
        <w:rPr>
          <w:sz w:val="24"/>
          <w:szCs w:val="24"/>
        </w:rPr>
        <w:t>y</w:t>
      </w:r>
      <w:r w:rsidRPr="00BA5B05">
        <w:rPr>
          <w:spacing w:val="-29"/>
          <w:sz w:val="24"/>
          <w:szCs w:val="24"/>
        </w:rPr>
        <w:t xml:space="preserve"> </w:t>
      </w:r>
      <w:r w:rsidRPr="00BA5B05">
        <w:rPr>
          <w:spacing w:val="1"/>
          <w:sz w:val="24"/>
          <w:szCs w:val="24"/>
        </w:rPr>
        <w:t>c</w:t>
      </w:r>
      <w:r w:rsidRPr="00BA5B05">
        <w:rPr>
          <w:spacing w:val="2"/>
          <w:sz w:val="24"/>
          <w:szCs w:val="24"/>
        </w:rPr>
        <w:t>h</w:t>
      </w:r>
      <w:r w:rsidRPr="00BA5B05">
        <w:rPr>
          <w:spacing w:val="-1"/>
          <w:sz w:val="24"/>
          <w:szCs w:val="24"/>
        </w:rPr>
        <w:t>a</w:t>
      </w:r>
      <w:r w:rsidRPr="00BA5B05">
        <w:rPr>
          <w:spacing w:val="4"/>
          <w:sz w:val="24"/>
          <w:szCs w:val="24"/>
        </w:rPr>
        <w:t>n</w:t>
      </w:r>
      <w:r w:rsidRPr="00BA5B05">
        <w:rPr>
          <w:spacing w:val="-1"/>
          <w:sz w:val="24"/>
          <w:szCs w:val="24"/>
        </w:rPr>
        <w:t>ge</w:t>
      </w:r>
      <w:r w:rsidRPr="00BA5B05">
        <w:rPr>
          <w:spacing w:val="-1"/>
          <w:w w:val="99"/>
          <w:sz w:val="24"/>
          <w:szCs w:val="24"/>
        </w:rPr>
        <w:t xml:space="preserve"> </w:t>
      </w:r>
      <w:r w:rsidRPr="00BA5B05">
        <w:rPr>
          <w:spacing w:val="-1"/>
          <w:sz w:val="24"/>
          <w:szCs w:val="24"/>
        </w:rPr>
        <w:t>du</w:t>
      </w:r>
      <w:r w:rsidRPr="00BA5B05">
        <w:rPr>
          <w:sz w:val="24"/>
          <w:szCs w:val="24"/>
        </w:rPr>
        <w:t>e</w:t>
      </w:r>
      <w:r w:rsidRPr="00BA5B05">
        <w:rPr>
          <w:spacing w:val="-15"/>
          <w:sz w:val="24"/>
          <w:szCs w:val="24"/>
        </w:rPr>
        <w:t xml:space="preserve"> </w:t>
      </w:r>
      <w:r w:rsidRPr="00BA5B05">
        <w:rPr>
          <w:spacing w:val="2"/>
          <w:sz w:val="24"/>
          <w:szCs w:val="24"/>
        </w:rPr>
        <w:t>t</w:t>
      </w:r>
      <w:r w:rsidRPr="00BA5B05">
        <w:rPr>
          <w:sz w:val="24"/>
          <w:szCs w:val="24"/>
        </w:rPr>
        <w:t>o</w:t>
      </w:r>
      <w:r w:rsidRPr="00BA5B05">
        <w:rPr>
          <w:spacing w:val="-9"/>
          <w:sz w:val="24"/>
          <w:szCs w:val="24"/>
        </w:rPr>
        <w:t xml:space="preserve"> </w:t>
      </w:r>
      <w:r w:rsidRPr="00BA5B05">
        <w:rPr>
          <w:spacing w:val="1"/>
          <w:sz w:val="24"/>
          <w:szCs w:val="24"/>
        </w:rPr>
        <w:t>v</w:t>
      </w:r>
      <w:r w:rsidRPr="00BA5B05">
        <w:rPr>
          <w:spacing w:val="-1"/>
          <w:sz w:val="24"/>
          <w:szCs w:val="24"/>
        </w:rPr>
        <w:t>a</w:t>
      </w:r>
      <w:r w:rsidRPr="00BA5B05">
        <w:rPr>
          <w:sz w:val="24"/>
          <w:szCs w:val="24"/>
        </w:rPr>
        <w:t>r</w:t>
      </w:r>
      <w:r w:rsidRPr="00BA5B05">
        <w:rPr>
          <w:spacing w:val="3"/>
          <w:sz w:val="24"/>
          <w:szCs w:val="24"/>
        </w:rPr>
        <w:t>i</w:t>
      </w:r>
      <w:r w:rsidRPr="00BA5B05">
        <w:rPr>
          <w:spacing w:val="2"/>
          <w:sz w:val="24"/>
          <w:szCs w:val="24"/>
        </w:rPr>
        <w:t>o</w:t>
      </w:r>
      <w:r w:rsidRPr="00BA5B05">
        <w:rPr>
          <w:spacing w:val="-1"/>
          <w:sz w:val="24"/>
          <w:szCs w:val="24"/>
        </w:rPr>
        <w:t>u</w:t>
      </w:r>
      <w:r w:rsidRPr="00BA5B05">
        <w:rPr>
          <w:sz w:val="24"/>
          <w:szCs w:val="24"/>
        </w:rPr>
        <w:t>s</w:t>
      </w:r>
      <w:r w:rsidRPr="00BA5B05">
        <w:rPr>
          <w:spacing w:val="-15"/>
          <w:sz w:val="24"/>
          <w:szCs w:val="24"/>
        </w:rPr>
        <w:t xml:space="preserve"> </w:t>
      </w:r>
      <w:r w:rsidRPr="00BA5B05">
        <w:rPr>
          <w:spacing w:val="-1"/>
          <w:sz w:val="24"/>
          <w:szCs w:val="24"/>
        </w:rPr>
        <w:t>e</w:t>
      </w:r>
      <w:r w:rsidRPr="00BA5B05">
        <w:rPr>
          <w:spacing w:val="1"/>
          <w:sz w:val="24"/>
          <w:szCs w:val="24"/>
        </w:rPr>
        <w:t>x</w:t>
      </w:r>
      <w:r w:rsidRPr="00BA5B05">
        <w:rPr>
          <w:spacing w:val="-1"/>
          <w:sz w:val="24"/>
          <w:szCs w:val="24"/>
        </w:rPr>
        <w:t>t</w:t>
      </w:r>
      <w:r w:rsidRPr="00BA5B05">
        <w:rPr>
          <w:spacing w:val="2"/>
          <w:sz w:val="24"/>
          <w:szCs w:val="24"/>
        </w:rPr>
        <w:t>enua</w:t>
      </w:r>
      <w:r w:rsidRPr="00BA5B05">
        <w:rPr>
          <w:sz w:val="24"/>
          <w:szCs w:val="24"/>
        </w:rPr>
        <w:t>t</w:t>
      </w:r>
      <w:r w:rsidRPr="00BA5B05">
        <w:rPr>
          <w:spacing w:val="-1"/>
          <w:sz w:val="24"/>
          <w:szCs w:val="24"/>
        </w:rPr>
        <w:t>i</w:t>
      </w:r>
      <w:r w:rsidRPr="00BA5B05">
        <w:rPr>
          <w:spacing w:val="4"/>
          <w:sz w:val="24"/>
          <w:szCs w:val="24"/>
        </w:rPr>
        <w:t>n</w:t>
      </w:r>
      <w:r w:rsidRPr="00BA5B05">
        <w:rPr>
          <w:sz w:val="24"/>
          <w:szCs w:val="24"/>
        </w:rPr>
        <w:t>g</w:t>
      </w:r>
      <w:r w:rsidRPr="00BA5B05">
        <w:rPr>
          <w:spacing w:val="-23"/>
          <w:sz w:val="24"/>
          <w:szCs w:val="24"/>
        </w:rPr>
        <w:t xml:space="preserve"> </w:t>
      </w:r>
      <w:r w:rsidRPr="00BA5B05">
        <w:rPr>
          <w:sz w:val="24"/>
          <w:szCs w:val="24"/>
        </w:rPr>
        <w:t>c</w:t>
      </w:r>
      <w:r w:rsidRPr="00BA5B05">
        <w:rPr>
          <w:spacing w:val="-1"/>
          <w:sz w:val="24"/>
          <w:szCs w:val="24"/>
        </w:rPr>
        <w:t>i</w:t>
      </w:r>
      <w:r w:rsidRPr="00BA5B05">
        <w:rPr>
          <w:spacing w:val="1"/>
          <w:sz w:val="24"/>
          <w:szCs w:val="24"/>
        </w:rPr>
        <w:t>r</w:t>
      </w:r>
      <w:r w:rsidRPr="00BA5B05">
        <w:rPr>
          <w:spacing w:val="2"/>
          <w:sz w:val="24"/>
          <w:szCs w:val="24"/>
        </w:rPr>
        <w:t>c</w:t>
      </w:r>
      <w:r w:rsidRPr="00BA5B05">
        <w:rPr>
          <w:spacing w:val="-3"/>
          <w:sz w:val="24"/>
          <w:szCs w:val="24"/>
        </w:rPr>
        <w:t>u</w:t>
      </w:r>
      <w:r w:rsidRPr="00BA5B05">
        <w:rPr>
          <w:spacing w:val="9"/>
          <w:sz w:val="24"/>
          <w:szCs w:val="24"/>
        </w:rPr>
        <w:t>m</w:t>
      </w:r>
      <w:r w:rsidRPr="00BA5B05">
        <w:rPr>
          <w:sz w:val="24"/>
          <w:szCs w:val="24"/>
        </w:rPr>
        <w:t>s</w:t>
      </w:r>
      <w:r w:rsidRPr="00BA5B05">
        <w:rPr>
          <w:spacing w:val="2"/>
          <w:sz w:val="24"/>
          <w:szCs w:val="24"/>
        </w:rPr>
        <w:t>t</w:t>
      </w:r>
      <w:r w:rsidRPr="00BA5B05">
        <w:rPr>
          <w:spacing w:val="1"/>
          <w:sz w:val="24"/>
          <w:szCs w:val="24"/>
        </w:rPr>
        <w:t>a</w:t>
      </w:r>
      <w:r w:rsidRPr="00BA5B05">
        <w:rPr>
          <w:spacing w:val="-3"/>
          <w:sz w:val="24"/>
          <w:szCs w:val="24"/>
        </w:rPr>
        <w:t>n</w:t>
      </w:r>
      <w:r w:rsidRPr="00BA5B05">
        <w:rPr>
          <w:spacing w:val="2"/>
          <w:sz w:val="24"/>
          <w:szCs w:val="24"/>
        </w:rPr>
        <w:t>c</w:t>
      </w:r>
      <w:r w:rsidRPr="00BA5B05">
        <w:rPr>
          <w:spacing w:val="1"/>
          <w:sz w:val="24"/>
          <w:szCs w:val="24"/>
        </w:rPr>
        <w:t>e</w:t>
      </w:r>
      <w:r w:rsidRPr="00BA5B05">
        <w:rPr>
          <w:sz w:val="24"/>
          <w:szCs w:val="24"/>
        </w:rPr>
        <w:t>s.</w:t>
      </w:r>
      <w:r w:rsidRPr="00BA5B05">
        <w:rPr>
          <w:spacing w:val="-19"/>
          <w:sz w:val="24"/>
          <w:szCs w:val="24"/>
        </w:rPr>
        <w:t xml:space="preserve"> </w:t>
      </w:r>
      <w:r w:rsidRPr="00BA5B05">
        <w:rPr>
          <w:spacing w:val="-1"/>
          <w:sz w:val="24"/>
          <w:szCs w:val="24"/>
        </w:rPr>
        <w:t>I</w:t>
      </w:r>
      <w:r w:rsidRPr="00BA5B05">
        <w:rPr>
          <w:sz w:val="24"/>
          <w:szCs w:val="24"/>
        </w:rPr>
        <w:t>t</w:t>
      </w:r>
      <w:r w:rsidRPr="00BA5B05">
        <w:rPr>
          <w:spacing w:val="-10"/>
          <w:sz w:val="24"/>
          <w:szCs w:val="24"/>
        </w:rPr>
        <w:t xml:space="preserve"> </w:t>
      </w:r>
      <w:r w:rsidRPr="00BA5B05">
        <w:rPr>
          <w:spacing w:val="-1"/>
          <w:sz w:val="24"/>
          <w:szCs w:val="24"/>
        </w:rPr>
        <w:t>i</w:t>
      </w:r>
      <w:r w:rsidRPr="00BA5B05">
        <w:rPr>
          <w:sz w:val="24"/>
          <w:szCs w:val="24"/>
        </w:rPr>
        <w:t>s</w:t>
      </w:r>
      <w:r w:rsidRPr="00BA5B05">
        <w:rPr>
          <w:spacing w:val="-8"/>
          <w:sz w:val="24"/>
          <w:szCs w:val="24"/>
        </w:rPr>
        <w:t xml:space="preserve"> </w:t>
      </w:r>
      <w:r w:rsidRPr="00BA5B05">
        <w:rPr>
          <w:spacing w:val="2"/>
          <w:sz w:val="24"/>
          <w:szCs w:val="24"/>
        </w:rPr>
        <w:t>t</w:t>
      </w:r>
      <w:r w:rsidRPr="00BA5B05">
        <w:rPr>
          <w:spacing w:val="-1"/>
          <w:sz w:val="24"/>
          <w:szCs w:val="24"/>
        </w:rPr>
        <w:t>h</w:t>
      </w:r>
      <w:r w:rsidRPr="00BA5B05">
        <w:rPr>
          <w:sz w:val="24"/>
          <w:szCs w:val="24"/>
        </w:rPr>
        <w:t>e</w:t>
      </w:r>
      <w:r w:rsidRPr="00BA5B05">
        <w:rPr>
          <w:spacing w:val="-13"/>
          <w:sz w:val="24"/>
          <w:szCs w:val="24"/>
        </w:rPr>
        <w:t xml:space="preserve"> </w:t>
      </w:r>
      <w:r w:rsidRPr="00BA5B05">
        <w:rPr>
          <w:spacing w:val="1"/>
          <w:sz w:val="24"/>
          <w:szCs w:val="24"/>
        </w:rPr>
        <w:t>re</w:t>
      </w:r>
      <w:r w:rsidRPr="00BA5B05">
        <w:rPr>
          <w:spacing w:val="2"/>
          <w:sz w:val="24"/>
          <w:szCs w:val="24"/>
        </w:rPr>
        <w:t>s</w:t>
      </w:r>
      <w:r w:rsidRPr="00BA5B05">
        <w:rPr>
          <w:spacing w:val="3"/>
          <w:sz w:val="24"/>
          <w:szCs w:val="24"/>
        </w:rPr>
        <w:t>p</w:t>
      </w:r>
      <w:r w:rsidRPr="00BA5B05">
        <w:rPr>
          <w:spacing w:val="1"/>
          <w:sz w:val="24"/>
          <w:szCs w:val="24"/>
        </w:rPr>
        <w:t>o</w:t>
      </w:r>
      <w:r w:rsidRPr="00BA5B05">
        <w:rPr>
          <w:spacing w:val="-3"/>
          <w:sz w:val="24"/>
          <w:szCs w:val="24"/>
        </w:rPr>
        <w:t>n</w:t>
      </w:r>
      <w:r w:rsidRPr="00BA5B05">
        <w:rPr>
          <w:spacing w:val="2"/>
          <w:sz w:val="24"/>
          <w:szCs w:val="24"/>
        </w:rPr>
        <w:t>s</w:t>
      </w:r>
      <w:r w:rsidRPr="00BA5B05">
        <w:rPr>
          <w:spacing w:val="1"/>
          <w:sz w:val="24"/>
          <w:szCs w:val="24"/>
        </w:rPr>
        <w:t>ib</w:t>
      </w:r>
      <w:r w:rsidRPr="00BA5B05">
        <w:rPr>
          <w:spacing w:val="-1"/>
          <w:sz w:val="24"/>
          <w:szCs w:val="24"/>
        </w:rPr>
        <w:t>ili</w:t>
      </w:r>
      <w:r w:rsidRPr="00BA5B05">
        <w:rPr>
          <w:spacing w:val="7"/>
          <w:sz w:val="24"/>
          <w:szCs w:val="24"/>
        </w:rPr>
        <w:t>t</w:t>
      </w:r>
      <w:r w:rsidRPr="00BA5B05">
        <w:rPr>
          <w:sz w:val="24"/>
          <w:szCs w:val="24"/>
        </w:rPr>
        <w:t>y</w:t>
      </w:r>
      <w:r w:rsidRPr="00BA5B05">
        <w:rPr>
          <w:spacing w:val="-23"/>
          <w:sz w:val="24"/>
          <w:szCs w:val="24"/>
        </w:rPr>
        <w:t xml:space="preserve"> </w:t>
      </w:r>
      <w:r w:rsidRPr="00BA5B05">
        <w:rPr>
          <w:spacing w:val="-1"/>
          <w:sz w:val="24"/>
          <w:szCs w:val="24"/>
        </w:rPr>
        <w:t>o</w:t>
      </w:r>
      <w:r w:rsidRPr="00BA5B05">
        <w:rPr>
          <w:sz w:val="24"/>
          <w:szCs w:val="24"/>
        </w:rPr>
        <w:t>f</w:t>
      </w:r>
      <w:r w:rsidRPr="00BA5B05">
        <w:rPr>
          <w:spacing w:val="-7"/>
          <w:sz w:val="24"/>
          <w:szCs w:val="24"/>
        </w:rPr>
        <w:t xml:space="preserve"> </w:t>
      </w:r>
      <w:r w:rsidRPr="00BA5B05">
        <w:rPr>
          <w:spacing w:val="-1"/>
          <w:sz w:val="24"/>
          <w:szCs w:val="24"/>
        </w:rPr>
        <w:t>th</w:t>
      </w:r>
      <w:r w:rsidRPr="00BA5B05">
        <w:rPr>
          <w:sz w:val="24"/>
          <w:szCs w:val="24"/>
        </w:rPr>
        <w:t>e</w:t>
      </w:r>
      <w:r w:rsidRPr="00BA5B05">
        <w:rPr>
          <w:spacing w:val="-15"/>
          <w:sz w:val="24"/>
          <w:szCs w:val="24"/>
        </w:rPr>
        <w:t xml:space="preserve"> </w:t>
      </w:r>
      <w:r w:rsidRPr="00BA5B05">
        <w:rPr>
          <w:spacing w:val="1"/>
          <w:sz w:val="24"/>
          <w:szCs w:val="24"/>
        </w:rPr>
        <w:t>s</w:t>
      </w:r>
      <w:r w:rsidRPr="00BA5B05">
        <w:rPr>
          <w:spacing w:val="4"/>
          <w:sz w:val="24"/>
          <w:szCs w:val="24"/>
        </w:rPr>
        <w:t>t</w:t>
      </w:r>
      <w:r w:rsidRPr="00BA5B05">
        <w:rPr>
          <w:spacing w:val="-1"/>
          <w:sz w:val="24"/>
          <w:szCs w:val="24"/>
        </w:rPr>
        <w:t>u</w:t>
      </w:r>
      <w:r w:rsidRPr="00BA5B05">
        <w:rPr>
          <w:spacing w:val="2"/>
          <w:sz w:val="24"/>
          <w:szCs w:val="24"/>
        </w:rPr>
        <w:t>de</w:t>
      </w:r>
      <w:r w:rsidRPr="00BA5B05">
        <w:rPr>
          <w:spacing w:val="-1"/>
          <w:sz w:val="24"/>
          <w:szCs w:val="24"/>
        </w:rPr>
        <w:t>n</w:t>
      </w:r>
      <w:r w:rsidRPr="00BA5B05">
        <w:rPr>
          <w:sz w:val="24"/>
          <w:szCs w:val="24"/>
        </w:rPr>
        <w:t>t</w:t>
      </w:r>
      <w:r w:rsidRPr="00BA5B05">
        <w:rPr>
          <w:spacing w:val="-19"/>
          <w:sz w:val="24"/>
          <w:szCs w:val="24"/>
        </w:rPr>
        <w:t xml:space="preserve"> </w:t>
      </w:r>
      <w:r w:rsidRPr="00BA5B05">
        <w:rPr>
          <w:spacing w:val="-1"/>
          <w:sz w:val="24"/>
          <w:szCs w:val="24"/>
        </w:rPr>
        <w:t>i</w:t>
      </w:r>
      <w:r w:rsidRPr="00BA5B05">
        <w:rPr>
          <w:sz w:val="24"/>
          <w:szCs w:val="24"/>
        </w:rPr>
        <w:t>n</w:t>
      </w:r>
      <w:r w:rsidRPr="00BA5B05">
        <w:rPr>
          <w:spacing w:val="-7"/>
          <w:sz w:val="24"/>
          <w:szCs w:val="24"/>
        </w:rPr>
        <w:t xml:space="preserve"> </w:t>
      </w:r>
      <w:r w:rsidRPr="00BA5B05">
        <w:rPr>
          <w:spacing w:val="3"/>
          <w:sz w:val="24"/>
          <w:szCs w:val="24"/>
        </w:rPr>
        <w:t>c</w:t>
      </w:r>
      <w:r w:rsidRPr="00BA5B05">
        <w:rPr>
          <w:spacing w:val="2"/>
          <w:sz w:val="24"/>
          <w:szCs w:val="24"/>
        </w:rPr>
        <w:t>o</w:t>
      </w:r>
      <w:r w:rsidRPr="00BA5B05">
        <w:rPr>
          <w:spacing w:val="-1"/>
          <w:sz w:val="24"/>
          <w:szCs w:val="24"/>
        </w:rPr>
        <w:t>n</w:t>
      </w:r>
      <w:r w:rsidRPr="00BA5B05">
        <w:rPr>
          <w:spacing w:val="1"/>
          <w:sz w:val="24"/>
          <w:szCs w:val="24"/>
        </w:rPr>
        <w:t>j</w:t>
      </w:r>
      <w:r w:rsidRPr="00BA5B05">
        <w:rPr>
          <w:spacing w:val="-1"/>
          <w:sz w:val="24"/>
          <w:szCs w:val="24"/>
        </w:rPr>
        <w:t>un</w:t>
      </w:r>
      <w:r w:rsidRPr="00BA5B05">
        <w:rPr>
          <w:spacing w:val="1"/>
          <w:sz w:val="24"/>
          <w:szCs w:val="24"/>
        </w:rPr>
        <w:t>c</w:t>
      </w:r>
      <w:r w:rsidRPr="00BA5B05">
        <w:rPr>
          <w:spacing w:val="2"/>
          <w:sz w:val="24"/>
          <w:szCs w:val="24"/>
        </w:rPr>
        <w:t>t</w:t>
      </w:r>
      <w:r w:rsidRPr="00BA5B05">
        <w:rPr>
          <w:spacing w:val="1"/>
          <w:sz w:val="24"/>
          <w:szCs w:val="24"/>
        </w:rPr>
        <w:t>i</w:t>
      </w:r>
      <w:r w:rsidRPr="00BA5B05">
        <w:rPr>
          <w:spacing w:val="-1"/>
          <w:sz w:val="24"/>
          <w:szCs w:val="24"/>
        </w:rPr>
        <w:t>o</w:t>
      </w:r>
      <w:r w:rsidRPr="00BA5B05">
        <w:rPr>
          <w:sz w:val="24"/>
          <w:szCs w:val="24"/>
        </w:rPr>
        <w:t>n</w:t>
      </w:r>
      <w:r w:rsidRPr="00BA5B05">
        <w:rPr>
          <w:spacing w:val="-19"/>
          <w:sz w:val="24"/>
          <w:szCs w:val="24"/>
        </w:rPr>
        <w:t xml:space="preserve"> </w:t>
      </w:r>
      <w:r w:rsidRPr="00BA5B05">
        <w:rPr>
          <w:spacing w:val="-6"/>
          <w:sz w:val="24"/>
          <w:szCs w:val="24"/>
        </w:rPr>
        <w:t>w</w:t>
      </w:r>
      <w:r w:rsidRPr="00BA5B05">
        <w:rPr>
          <w:spacing w:val="-1"/>
          <w:sz w:val="24"/>
          <w:szCs w:val="24"/>
        </w:rPr>
        <w:t>it</w:t>
      </w:r>
      <w:r w:rsidRPr="00BA5B05">
        <w:rPr>
          <w:sz w:val="24"/>
          <w:szCs w:val="24"/>
        </w:rPr>
        <w:t>h</w:t>
      </w:r>
      <w:r w:rsidRPr="00BA5B05">
        <w:rPr>
          <w:spacing w:val="-11"/>
          <w:sz w:val="24"/>
          <w:szCs w:val="24"/>
        </w:rPr>
        <w:t xml:space="preserve"> </w:t>
      </w:r>
      <w:r w:rsidRPr="00BA5B05">
        <w:rPr>
          <w:spacing w:val="-1"/>
          <w:sz w:val="24"/>
          <w:szCs w:val="24"/>
        </w:rPr>
        <w:t>the</w:t>
      </w:r>
      <w:r w:rsidRPr="00BA5B05">
        <w:rPr>
          <w:spacing w:val="-1"/>
          <w:w w:val="99"/>
          <w:sz w:val="24"/>
          <w:szCs w:val="24"/>
        </w:rPr>
        <w:t xml:space="preserve"> </w:t>
      </w:r>
      <w:r w:rsidRPr="00BA5B05">
        <w:rPr>
          <w:spacing w:val="-1"/>
          <w:sz w:val="24"/>
          <w:szCs w:val="24"/>
        </w:rPr>
        <w:t>di</w:t>
      </w:r>
      <w:r w:rsidRPr="00BA5B05">
        <w:rPr>
          <w:spacing w:val="1"/>
          <w:sz w:val="24"/>
          <w:szCs w:val="24"/>
        </w:rPr>
        <w:t>ss</w:t>
      </w:r>
      <w:r w:rsidRPr="00BA5B05">
        <w:rPr>
          <w:spacing w:val="-1"/>
          <w:sz w:val="24"/>
          <w:szCs w:val="24"/>
        </w:rPr>
        <w:t>e</w:t>
      </w:r>
      <w:r w:rsidRPr="00BA5B05">
        <w:rPr>
          <w:sz w:val="24"/>
          <w:szCs w:val="24"/>
        </w:rPr>
        <w:t>r</w:t>
      </w:r>
      <w:r w:rsidRPr="00BA5B05">
        <w:rPr>
          <w:spacing w:val="2"/>
          <w:sz w:val="24"/>
          <w:szCs w:val="24"/>
        </w:rPr>
        <w:t>t</w:t>
      </w:r>
      <w:r w:rsidRPr="00BA5B05">
        <w:rPr>
          <w:spacing w:val="-1"/>
          <w:sz w:val="24"/>
          <w:szCs w:val="24"/>
        </w:rPr>
        <w:t>a</w:t>
      </w:r>
      <w:r w:rsidRPr="00BA5B05">
        <w:rPr>
          <w:spacing w:val="4"/>
          <w:sz w:val="24"/>
          <w:szCs w:val="24"/>
        </w:rPr>
        <w:t>t</w:t>
      </w:r>
      <w:r w:rsidRPr="00BA5B05">
        <w:rPr>
          <w:spacing w:val="-1"/>
          <w:sz w:val="24"/>
          <w:szCs w:val="24"/>
        </w:rPr>
        <w:t>io</w:t>
      </w:r>
      <w:r w:rsidRPr="00BA5B05">
        <w:rPr>
          <w:sz w:val="24"/>
          <w:szCs w:val="24"/>
        </w:rPr>
        <w:t>n</w:t>
      </w:r>
      <w:r w:rsidRPr="00BA5B05">
        <w:rPr>
          <w:spacing w:val="-25"/>
          <w:sz w:val="24"/>
          <w:szCs w:val="24"/>
        </w:rPr>
        <w:t xml:space="preserve"> </w:t>
      </w:r>
      <w:r w:rsidRPr="00BA5B05">
        <w:rPr>
          <w:spacing w:val="1"/>
          <w:sz w:val="24"/>
          <w:szCs w:val="24"/>
        </w:rPr>
        <w:t>c</w:t>
      </w:r>
      <w:r w:rsidRPr="00BA5B05">
        <w:rPr>
          <w:spacing w:val="4"/>
          <w:sz w:val="24"/>
          <w:szCs w:val="24"/>
        </w:rPr>
        <w:t>h</w:t>
      </w:r>
      <w:r w:rsidRPr="00BA5B05">
        <w:rPr>
          <w:spacing w:val="-1"/>
          <w:sz w:val="24"/>
          <w:szCs w:val="24"/>
        </w:rPr>
        <w:t>ai</w:t>
      </w:r>
      <w:r w:rsidRPr="00BA5B05">
        <w:rPr>
          <w:sz w:val="24"/>
          <w:szCs w:val="24"/>
        </w:rPr>
        <w:t>r</w:t>
      </w:r>
      <w:r w:rsidRPr="00BA5B05">
        <w:rPr>
          <w:spacing w:val="-14"/>
          <w:sz w:val="24"/>
          <w:szCs w:val="24"/>
        </w:rPr>
        <w:t xml:space="preserve"> </w:t>
      </w:r>
      <w:r w:rsidRPr="00BA5B05">
        <w:rPr>
          <w:spacing w:val="4"/>
          <w:sz w:val="24"/>
          <w:szCs w:val="24"/>
        </w:rPr>
        <w:t>t</w:t>
      </w:r>
      <w:r w:rsidRPr="00BA5B05">
        <w:rPr>
          <w:sz w:val="24"/>
          <w:szCs w:val="24"/>
        </w:rPr>
        <w:t>o</w:t>
      </w:r>
      <w:r w:rsidRPr="00BA5B05">
        <w:rPr>
          <w:spacing w:val="-13"/>
          <w:sz w:val="24"/>
          <w:szCs w:val="24"/>
        </w:rPr>
        <w:t xml:space="preserve"> </w:t>
      </w:r>
      <w:r w:rsidRPr="00BA5B05">
        <w:rPr>
          <w:sz w:val="24"/>
          <w:szCs w:val="24"/>
        </w:rPr>
        <w:t>r</w:t>
      </w:r>
      <w:r w:rsidRPr="00BA5B05">
        <w:rPr>
          <w:spacing w:val="-1"/>
          <w:sz w:val="24"/>
          <w:szCs w:val="24"/>
        </w:rPr>
        <w:t>e</w:t>
      </w:r>
      <w:r w:rsidRPr="00BA5B05">
        <w:rPr>
          <w:spacing w:val="4"/>
          <w:sz w:val="24"/>
          <w:szCs w:val="24"/>
        </w:rPr>
        <w:t>p</w:t>
      </w:r>
      <w:r w:rsidRPr="00BA5B05">
        <w:rPr>
          <w:spacing w:val="1"/>
          <w:sz w:val="24"/>
          <w:szCs w:val="24"/>
        </w:rPr>
        <w:t>l</w:t>
      </w:r>
      <w:r w:rsidRPr="00BA5B05">
        <w:rPr>
          <w:spacing w:val="-1"/>
          <w:sz w:val="24"/>
          <w:szCs w:val="24"/>
        </w:rPr>
        <w:t>a</w:t>
      </w:r>
      <w:r w:rsidRPr="00BA5B05">
        <w:rPr>
          <w:spacing w:val="1"/>
          <w:sz w:val="24"/>
          <w:szCs w:val="24"/>
        </w:rPr>
        <w:t>c</w:t>
      </w:r>
      <w:r w:rsidRPr="00BA5B05">
        <w:rPr>
          <w:sz w:val="24"/>
          <w:szCs w:val="24"/>
        </w:rPr>
        <w:t>e</w:t>
      </w:r>
      <w:r w:rsidRPr="00BA5B05">
        <w:rPr>
          <w:spacing w:val="-19"/>
          <w:sz w:val="24"/>
          <w:szCs w:val="24"/>
        </w:rPr>
        <w:t xml:space="preserve"> </w:t>
      </w:r>
      <w:r w:rsidRPr="00BA5B05">
        <w:rPr>
          <w:spacing w:val="14"/>
          <w:sz w:val="24"/>
          <w:szCs w:val="24"/>
        </w:rPr>
        <w:t>m</w:t>
      </w:r>
      <w:r w:rsidRPr="00BA5B05">
        <w:rPr>
          <w:spacing w:val="-9"/>
          <w:sz w:val="24"/>
          <w:szCs w:val="24"/>
        </w:rPr>
        <w:t>e</w:t>
      </w:r>
      <w:r w:rsidRPr="00BA5B05">
        <w:rPr>
          <w:spacing w:val="14"/>
          <w:sz w:val="24"/>
          <w:szCs w:val="24"/>
        </w:rPr>
        <w:t>m</w:t>
      </w:r>
      <w:r w:rsidRPr="00BA5B05">
        <w:rPr>
          <w:spacing w:val="-1"/>
          <w:sz w:val="24"/>
          <w:szCs w:val="24"/>
        </w:rPr>
        <w:t>be</w:t>
      </w:r>
      <w:r w:rsidRPr="00BA5B05">
        <w:rPr>
          <w:spacing w:val="-5"/>
          <w:sz w:val="24"/>
          <w:szCs w:val="24"/>
        </w:rPr>
        <w:t>r</w:t>
      </w:r>
      <w:r w:rsidRPr="00BA5B05">
        <w:rPr>
          <w:sz w:val="24"/>
          <w:szCs w:val="24"/>
        </w:rPr>
        <w:t>s</w:t>
      </w:r>
      <w:r w:rsidRPr="00BA5B05">
        <w:rPr>
          <w:spacing w:val="-19"/>
          <w:sz w:val="24"/>
          <w:szCs w:val="24"/>
        </w:rPr>
        <w:t xml:space="preserve"> </w:t>
      </w:r>
      <w:r w:rsidRPr="00BA5B05">
        <w:rPr>
          <w:spacing w:val="-8"/>
          <w:sz w:val="24"/>
          <w:szCs w:val="24"/>
        </w:rPr>
        <w:t>w</w:t>
      </w:r>
      <w:r w:rsidRPr="00BA5B05">
        <w:rPr>
          <w:spacing w:val="2"/>
          <w:sz w:val="24"/>
          <w:szCs w:val="24"/>
        </w:rPr>
        <w:t>h</w:t>
      </w:r>
      <w:r w:rsidRPr="00BA5B05">
        <w:rPr>
          <w:sz w:val="24"/>
          <w:szCs w:val="24"/>
        </w:rPr>
        <w:t>o</w:t>
      </w:r>
      <w:r w:rsidRPr="00BA5B05">
        <w:rPr>
          <w:spacing w:val="-12"/>
          <w:sz w:val="24"/>
          <w:szCs w:val="24"/>
        </w:rPr>
        <w:t xml:space="preserve"> </w:t>
      </w:r>
      <w:r w:rsidRPr="00BA5B05">
        <w:rPr>
          <w:spacing w:val="-3"/>
          <w:sz w:val="24"/>
          <w:szCs w:val="24"/>
        </w:rPr>
        <w:t>w</w:t>
      </w:r>
      <w:r w:rsidRPr="00BA5B05">
        <w:rPr>
          <w:spacing w:val="-1"/>
          <w:sz w:val="24"/>
          <w:szCs w:val="24"/>
        </w:rPr>
        <w:t>i</w:t>
      </w:r>
      <w:r w:rsidRPr="00BA5B05">
        <w:rPr>
          <w:spacing w:val="2"/>
          <w:sz w:val="24"/>
          <w:szCs w:val="24"/>
        </w:rPr>
        <w:t>t</w:t>
      </w:r>
      <w:r w:rsidRPr="00BA5B05">
        <w:rPr>
          <w:spacing w:val="-1"/>
          <w:sz w:val="24"/>
          <w:szCs w:val="24"/>
        </w:rPr>
        <w:t>hd</w:t>
      </w:r>
      <w:r w:rsidRPr="00BA5B05">
        <w:rPr>
          <w:spacing w:val="1"/>
          <w:sz w:val="24"/>
          <w:szCs w:val="24"/>
        </w:rPr>
        <w:t>r</w:t>
      </w:r>
      <w:r w:rsidRPr="00BA5B05">
        <w:rPr>
          <w:spacing w:val="6"/>
          <w:sz w:val="24"/>
          <w:szCs w:val="24"/>
        </w:rPr>
        <w:t>a</w:t>
      </w:r>
      <w:r w:rsidRPr="00BA5B05">
        <w:rPr>
          <w:sz w:val="24"/>
          <w:szCs w:val="24"/>
        </w:rPr>
        <w:t>w</w:t>
      </w:r>
      <w:r w:rsidRPr="00BA5B05">
        <w:rPr>
          <w:spacing w:val="-24"/>
          <w:sz w:val="24"/>
          <w:szCs w:val="24"/>
        </w:rPr>
        <w:t xml:space="preserve"> </w:t>
      </w:r>
      <w:r w:rsidRPr="00BA5B05">
        <w:rPr>
          <w:spacing w:val="6"/>
          <w:sz w:val="24"/>
          <w:szCs w:val="24"/>
        </w:rPr>
        <w:t>f</w:t>
      </w:r>
      <w:r w:rsidRPr="00BA5B05">
        <w:rPr>
          <w:sz w:val="24"/>
          <w:szCs w:val="24"/>
        </w:rPr>
        <w:t>r</w:t>
      </w:r>
      <w:r w:rsidRPr="00BA5B05">
        <w:rPr>
          <w:spacing w:val="4"/>
          <w:sz w:val="24"/>
          <w:szCs w:val="24"/>
        </w:rPr>
        <w:t>o</w:t>
      </w:r>
      <w:r w:rsidRPr="00BA5B05">
        <w:rPr>
          <w:sz w:val="24"/>
          <w:szCs w:val="24"/>
        </w:rPr>
        <w:t>m</w:t>
      </w:r>
      <w:r w:rsidRPr="00BA5B05">
        <w:rPr>
          <w:spacing w:val="-5"/>
          <w:sz w:val="24"/>
          <w:szCs w:val="24"/>
        </w:rPr>
        <w:t xml:space="preserve"> </w:t>
      </w:r>
      <w:r w:rsidRPr="00BA5B05">
        <w:rPr>
          <w:spacing w:val="-1"/>
          <w:sz w:val="24"/>
          <w:szCs w:val="24"/>
        </w:rPr>
        <w:t>th</w:t>
      </w:r>
      <w:r w:rsidRPr="00BA5B05">
        <w:rPr>
          <w:sz w:val="24"/>
          <w:szCs w:val="24"/>
        </w:rPr>
        <w:t>e</w:t>
      </w:r>
      <w:r w:rsidRPr="00BA5B05">
        <w:rPr>
          <w:spacing w:val="-14"/>
          <w:sz w:val="24"/>
          <w:szCs w:val="24"/>
        </w:rPr>
        <w:t xml:space="preserve"> </w:t>
      </w:r>
      <w:r w:rsidRPr="00BA5B05">
        <w:rPr>
          <w:spacing w:val="1"/>
          <w:sz w:val="24"/>
          <w:szCs w:val="24"/>
        </w:rPr>
        <w:t>c</w:t>
      </w:r>
      <w:r w:rsidRPr="00BA5B05">
        <w:rPr>
          <w:spacing w:val="-7"/>
          <w:sz w:val="24"/>
          <w:szCs w:val="24"/>
        </w:rPr>
        <w:t>o</w:t>
      </w:r>
      <w:r w:rsidRPr="00BA5B05">
        <w:rPr>
          <w:spacing w:val="4"/>
          <w:sz w:val="24"/>
          <w:szCs w:val="24"/>
        </w:rPr>
        <w:t>m</w:t>
      </w:r>
      <w:r w:rsidRPr="00BA5B05">
        <w:rPr>
          <w:spacing w:val="9"/>
          <w:sz w:val="24"/>
          <w:szCs w:val="24"/>
        </w:rPr>
        <w:t>m</w:t>
      </w:r>
      <w:r w:rsidRPr="00BA5B05">
        <w:rPr>
          <w:spacing w:val="-1"/>
          <w:sz w:val="24"/>
          <w:szCs w:val="24"/>
        </w:rPr>
        <w:t>itte</w:t>
      </w:r>
      <w:r w:rsidRPr="00BA5B05">
        <w:rPr>
          <w:sz w:val="24"/>
          <w:szCs w:val="24"/>
        </w:rPr>
        <w:t>e</w:t>
      </w:r>
      <w:r w:rsidRPr="00BA5B05">
        <w:rPr>
          <w:spacing w:val="-25"/>
          <w:sz w:val="24"/>
          <w:szCs w:val="24"/>
        </w:rPr>
        <w:t xml:space="preserve"> </w:t>
      </w:r>
      <w:r w:rsidRPr="00BA5B05">
        <w:rPr>
          <w:spacing w:val="-1"/>
          <w:sz w:val="24"/>
          <w:szCs w:val="24"/>
        </w:rPr>
        <w:t>du</w:t>
      </w:r>
      <w:r w:rsidRPr="00BA5B05">
        <w:rPr>
          <w:spacing w:val="1"/>
          <w:sz w:val="24"/>
          <w:szCs w:val="24"/>
        </w:rPr>
        <w:t>ri</w:t>
      </w:r>
      <w:r w:rsidRPr="00BA5B05">
        <w:rPr>
          <w:spacing w:val="2"/>
          <w:sz w:val="24"/>
          <w:szCs w:val="24"/>
        </w:rPr>
        <w:t>n</w:t>
      </w:r>
      <w:r w:rsidRPr="00BA5B05">
        <w:rPr>
          <w:sz w:val="24"/>
          <w:szCs w:val="24"/>
        </w:rPr>
        <w:t>g</w:t>
      </w:r>
      <w:r w:rsidRPr="00BA5B05">
        <w:rPr>
          <w:spacing w:val="-22"/>
          <w:sz w:val="24"/>
          <w:szCs w:val="24"/>
        </w:rPr>
        <w:t xml:space="preserve"> </w:t>
      </w:r>
      <w:r w:rsidRPr="00BA5B05">
        <w:rPr>
          <w:spacing w:val="-1"/>
          <w:sz w:val="24"/>
          <w:szCs w:val="24"/>
        </w:rPr>
        <w:t>t</w:t>
      </w:r>
      <w:r w:rsidRPr="00BA5B05">
        <w:rPr>
          <w:spacing w:val="6"/>
          <w:sz w:val="24"/>
          <w:szCs w:val="24"/>
        </w:rPr>
        <w:t>h</w:t>
      </w:r>
      <w:r w:rsidRPr="00BA5B05">
        <w:rPr>
          <w:sz w:val="24"/>
          <w:szCs w:val="24"/>
        </w:rPr>
        <w:t>e</w:t>
      </w:r>
      <w:r w:rsidRPr="00BA5B05">
        <w:rPr>
          <w:spacing w:val="-8"/>
          <w:sz w:val="24"/>
          <w:szCs w:val="24"/>
        </w:rPr>
        <w:t xml:space="preserve"> </w:t>
      </w:r>
      <w:r w:rsidRPr="00BA5B05">
        <w:rPr>
          <w:spacing w:val="-1"/>
          <w:sz w:val="24"/>
          <w:szCs w:val="24"/>
        </w:rPr>
        <w:t>d</w:t>
      </w:r>
      <w:r w:rsidRPr="00BA5B05">
        <w:rPr>
          <w:spacing w:val="-5"/>
          <w:sz w:val="24"/>
          <w:szCs w:val="24"/>
        </w:rPr>
        <w:t>i</w:t>
      </w:r>
      <w:r w:rsidRPr="00BA5B05">
        <w:rPr>
          <w:spacing w:val="1"/>
          <w:sz w:val="24"/>
          <w:szCs w:val="24"/>
        </w:rPr>
        <w:t>ss</w:t>
      </w:r>
      <w:r w:rsidRPr="00BA5B05">
        <w:rPr>
          <w:spacing w:val="-1"/>
          <w:sz w:val="24"/>
          <w:szCs w:val="24"/>
        </w:rPr>
        <w:t>e</w:t>
      </w:r>
      <w:r w:rsidRPr="00BA5B05">
        <w:rPr>
          <w:sz w:val="24"/>
          <w:szCs w:val="24"/>
        </w:rPr>
        <w:t>r</w:t>
      </w:r>
      <w:r w:rsidRPr="00BA5B05">
        <w:rPr>
          <w:spacing w:val="4"/>
          <w:sz w:val="24"/>
          <w:szCs w:val="24"/>
        </w:rPr>
        <w:t>t</w:t>
      </w:r>
      <w:r w:rsidRPr="00BA5B05">
        <w:rPr>
          <w:spacing w:val="-1"/>
          <w:sz w:val="24"/>
          <w:szCs w:val="24"/>
        </w:rPr>
        <w:t>a</w:t>
      </w:r>
      <w:r w:rsidRPr="00BA5B05">
        <w:rPr>
          <w:spacing w:val="2"/>
          <w:sz w:val="24"/>
          <w:szCs w:val="24"/>
        </w:rPr>
        <w:t>t</w:t>
      </w:r>
      <w:r w:rsidRPr="00BA5B05">
        <w:rPr>
          <w:spacing w:val="-1"/>
          <w:sz w:val="24"/>
          <w:szCs w:val="24"/>
        </w:rPr>
        <w:t>io</w:t>
      </w:r>
      <w:r w:rsidRPr="00BA5B05">
        <w:rPr>
          <w:sz w:val="24"/>
          <w:szCs w:val="24"/>
        </w:rPr>
        <w:t>n</w:t>
      </w:r>
      <w:r w:rsidRPr="00BA5B05">
        <w:rPr>
          <w:spacing w:val="-23"/>
          <w:sz w:val="24"/>
          <w:szCs w:val="24"/>
        </w:rPr>
        <w:t xml:space="preserve"> </w:t>
      </w:r>
      <w:r w:rsidRPr="00BA5B05">
        <w:rPr>
          <w:spacing w:val="2"/>
          <w:sz w:val="24"/>
          <w:szCs w:val="24"/>
        </w:rPr>
        <w:t>p</w:t>
      </w:r>
      <w:r w:rsidRPr="00BA5B05">
        <w:rPr>
          <w:sz w:val="24"/>
          <w:szCs w:val="24"/>
        </w:rPr>
        <w:t>r</w:t>
      </w:r>
      <w:r w:rsidRPr="00BA5B05">
        <w:rPr>
          <w:spacing w:val="-1"/>
          <w:sz w:val="24"/>
          <w:szCs w:val="24"/>
        </w:rPr>
        <w:t>o</w:t>
      </w:r>
      <w:r w:rsidRPr="00BA5B05">
        <w:rPr>
          <w:spacing w:val="5"/>
          <w:sz w:val="24"/>
          <w:szCs w:val="24"/>
        </w:rPr>
        <w:t>c</w:t>
      </w:r>
      <w:r w:rsidRPr="00BA5B05">
        <w:rPr>
          <w:spacing w:val="-1"/>
          <w:sz w:val="24"/>
          <w:szCs w:val="24"/>
        </w:rPr>
        <w:t>e</w:t>
      </w:r>
      <w:r w:rsidRPr="00BA5B05">
        <w:rPr>
          <w:spacing w:val="1"/>
          <w:sz w:val="24"/>
          <w:szCs w:val="24"/>
        </w:rPr>
        <w:t>ss</w:t>
      </w:r>
      <w:r w:rsidRPr="00BA5B05">
        <w:rPr>
          <w:sz w:val="24"/>
          <w:szCs w:val="24"/>
        </w:rPr>
        <w:t>.</w:t>
      </w:r>
    </w:p>
    <w:p w:rsidR="00A52771" w:rsidRDefault="00A52771" w:rsidP="00A52771">
      <w:pPr>
        <w:rPr>
          <w:b/>
          <w:u w:val="single"/>
        </w:rPr>
      </w:pPr>
    </w:p>
    <w:p w:rsidR="00A52771" w:rsidRPr="00A52771" w:rsidRDefault="00A52771" w:rsidP="00A52771">
      <w:pPr>
        <w:rPr>
          <w:rFonts w:ascii="Arial" w:hAnsi="Arial" w:cs="Arial"/>
          <w:b/>
          <w:sz w:val="24"/>
          <w:szCs w:val="24"/>
        </w:rPr>
      </w:pPr>
      <w:r w:rsidRPr="00A52771">
        <w:rPr>
          <w:rFonts w:ascii="Arial" w:hAnsi="Arial" w:cs="Arial"/>
          <w:b/>
          <w:sz w:val="24"/>
          <w:szCs w:val="24"/>
        </w:rPr>
        <w:t xml:space="preserve">Dissertation Format </w:t>
      </w:r>
    </w:p>
    <w:p w:rsidR="00A52771" w:rsidRPr="00A52771" w:rsidRDefault="00A52771" w:rsidP="00A52771">
      <w:pPr>
        <w:rPr>
          <w:ins w:id="44" w:author="Lorraine" w:date="2018-10-29T07:03:00Z"/>
          <w:rFonts w:ascii="Arial" w:hAnsi="Arial" w:cs="Arial"/>
          <w:color w:val="0000FF"/>
          <w:sz w:val="24"/>
          <w:szCs w:val="24"/>
          <w:u w:val="single"/>
        </w:rPr>
      </w:pPr>
      <w:ins w:id="45" w:author="Lorraine" w:date="2018-10-29T07:03:00Z">
        <w:r w:rsidRPr="00A52771">
          <w:rPr>
            <w:rFonts w:ascii="Arial" w:hAnsi="Arial" w:cs="Arial"/>
            <w:sz w:val="24"/>
            <w:szCs w:val="24"/>
          </w:rPr>
          <w:t xml:space="preserve">The format of the dissertation must adhere to guidelines specified in the University's Thesis and Dissertation Manual. The manual is available electronically on the Web at </w:t>
        </w:r>
      </w:ins>
      <w:ins w:id="46" w:author="Lorraine" w:date="2018-10-29T07:10:00Z">
        <w:r w:rsidR="00C65D0E" w:rsidRPr="00C65D0E">
          <w:rPr>
            <w:rFonts w:ascii="Arial" w:hAnsi="Arial" w:cs="Arial"/>
            <w:sz w:val="24"/>
            <w:szCs w:val="24"/>
          </w:rPr>
          <w:t>http://www1.udel.edu/gradoffice/forms/thesismanual.pdf</w:t>
        </w:r>
      </w:ins>
    </w:p>
    <w:p w:rsidR="00A52771" w:rsidRPr="00A52771" w:rsidRDefault="00A52771" w:rsidP="00A52771">
      <w:pPr>
        <w:rPr>
          <w:ins w:id="47" w:author="Lorraine" w:date="2018-10-29T07:03:00Z"/>
          <w:rFonts w:ascii="Arial" w:hAnsi="Arial" w:cs="Arial"/>
          <w:color w:val="000000"/>
          <w:sz w:val="24"/>
          <w:szCs w:val="24"/>
        </w:rPr>
      </w:pPr>
      <w:ins w:id="48" w:author="Lorraine" w:date="2018-10-29T07:03:00Z">
        <w:r w:rsidRPr="00A52771">
          <w:rPr>
            <w:rFonts w:ascii="Arial" w:hAnsi="Arial" w:cs="Arial"/>
            <w:color w:val="000000"/>
            <w:sz w:val="24"/>
            <w:szCs w:val="24"/>
          </w:rPr>
          <w:t>The dissertation must represent the candidate’s own work and contribute original and significant knowledge to the field of nursing science. Two dissertation formats are appropriate:</w:t>
        </w:r>
        <w:r w:rsidRPr="00A52771">
          <w:rPr>
            <w:rFonts w:ascii="Arial" w:hAnsi="Arial" w:cs="Arial"/>
            <w:sz w:val="24"/>
            <w:szCs w:val="24"/>
          </w:rPr>
          <w:t xml:space="preserve"> </w:t>
        </w:r>
        <w:r w:rsidRPr="00A52771">
          <w:rPr>
            <w:rFonts w:ascii="Arial" w:hAnsi="Arial" w:cs="Arial"/>
            <w:color w:val="000000"/>
            <w:sz w:val="24"/>
            <w:szCs w:val="24"/>
          </w:rPr>
          <w:t xml:space="preserve">the traditional book style dissertation and the manuscript style dissertation. The best option depends on the type of research planned. The dissertation format must be approved by the student’s Dissertation Committee </w:t>
        </w:r>
        <w:r w:rsidRPr="00A52771">
          <w:rPr>
            <w:rFonts w:ascii="Arial" w:hAnsi="Arial" w:cs="Arial"/>
            <w:b/>
            <w:color w:val="000000"/>
            <w:sz w:val="24"/>
            <w:szCs w:val="24"/>
          </w:rPr>
          <w:t>no later than</w:t>
        </w:r>
        <w:r w:rsidRPr="00A52771">
          <w:rPr>
            <w:rFonts w:ascii="Arial" w:hAnsi="Arial" w:cs="Arial"/>
            <w:color w:val="000000"/>
            <w:sz w:val="24"/>
            <w:szCs w:val="24"/>
          </w:rPr>
          <w:t xml:space="preserve"> the proposal defense. </w:t>
        </w:r>
      </w:ins>
    </w:p>
    <w:p w:rsidR="00A52771" w:rsidRPr="00A52771" w:rsidRDefault="00A52771" w:rsidP="00A52771">
      <w:pPr>
        <w:rPr>
          <w:ins w:id="49" w:author="Lorraine" w:date="2018-10-29T07:03:00Z"/>
          <w:rFonts w:ascii="Arial" w:hAnsi="Arial" w:cs="Arial"/>
          <w:color w:val="000000"/>
          <w:sz w:val="24"/>
          <w:szCs w:val="24"/>
        </w:rPr>
      </w:pPr>
      <w:ins w:id="50" w:author="Lorraine" w:date="2018-10-29T07:03:00Z">
        <w:r w:rsidRPr="00A52771">
          <w:rPr>
            <w:rFonts w:ascii="Arial" w:hAnsi="Arial" w:cs="Arial"/>
            <w:color w:val="000000"/>
            <w:sz w:val="24"/>
            <w:szCs w:val="24"/>
          </w:rPr>
          <w:t>The following table outlines the structure and content of the book style and manuscript style dissertation formats:</w:t>
        </w:r>
      </w:ins>
    </w:p>
    <w:p w:rsidR="00A52771" w:rsidRDefault="00A52771">
      <w:pPr>
        <w:rPr>
          <w:color w:val="000000"/>
        </w:rPr>
      </w:pPr>
      <w:r>
        <w:rPr>
          <w:color w:val="000000"/>
        </w:rPr>
        <w:br w:type="page"/>
      </w:r>
    </w:p>
    <w:p w:rsidR="00A52771" w:rsidRDefault="00A52771" w:rsidP="00A52771">
      <w:pPr>
        <w:rPr>
          <w:ins w:id="51" w:author="Lorraine" w:date="2018-10-29T07:03:00Z"/>
          <w:color w:val="000000"/>
        </w:rPr>
      </w:pPr>
    </w:p>
    <w:p w:rsidR="00A52771" w:rsidRDefault="00A52771" w:rsidP="00A52771">
      <w:pPr>
        <w:rPr>
          <w:ins w:id="52" w:author="Lorraine" w:date="2018-10-29T07:03:00Z"/>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240"/>
        <w:gridCol w:w="3685"/>
      </w:tblGrid>
      <w:tr w:rsidR="00A52771" w:rsidRPr="00A52771" w:rsidTr="00507AA4">
        <w:trPr>
          <w:ins w:id="53" w:author="Lorraine" w:date="2018-10-29T07:03:00Z"/>
        </w:trPr>
        <w:tc>
          <w:tcPr>
            <w:tcW w:w="2425" w:type="dxa"/>
          </w:tcPr>
          <w:p w:rsidR="00A52771" w:rsidRPr="00A52771" w:rsidRDefault="00A52771" w:rsidP="006F44A9">
            <w:pPr>
              <w:rPr>
                <w:ins w:id="54" w:author="Lorraine" w:date="2018-10-29T07:03:00Z"/>
                <w:rFonts w:ascii="Arial" w:hAnsi="Arial" w:cs="Arial"/>
                <w:color w:val="000000"/>
                <w:sz w:val="24"/>
                <w:szCs w:val="24"/>
              </w:rPr>
            </w:pPr>
          </w:p>
        </w:tc>
        <w:tc>
          <w:tcPr>
            <w:tcW w:w="3240" w:type="dxa"/>
          </w:tcPr>
          <w:p w:rsidR="00A52771" w:rsidRPr="00507AA4" w:rsidRDefault="00507AA4" w:rsidP="006F44A9">
            <w:pPr>
              <w:rPr>
                <w:ins w:id="55" w:author="Lorraine" w:date="2018-10-29T07:03:00Z"/>
                <w:rFonts w:ascii="Arial" w:hAnsi="Arial" w:cs="Arial"/>
                <w:b/>
                <w:color w:val="000000"/>
                <w:sz w:val="24"/>
                <w:szCs w:val="24"/>
              </w:rPr>
            </w:pPr>
            <w:ins w:id="56" w:author="Lorraine" w:date="2018-10-29T07:03:00Z">
              <w:r w:rsidRPr="00507AA4">
                <w:rPr>
                  <w:rFonts w:ascii="Arial" w:hAnsi="Arial" w:cs="Arial"/>
                  <w:b/>
                  <w:color w:val="000000"/>
                  <w:sz w:val="24"/>
                  <w:szCs w:val="24"/>
                </w:rPr>
                <w:t>Book S</w:t>
              </w:r>
              <w:r w:rsidR="00A52771" w:rsidRPr="00507AA4">
                <w:rPr>
                  <w:rFonts w:ascii="Arial" w:hAnsi="Arial" w:cs="Arial"/>
                  <w:b/>
                  <w:color w:val="000000"/>
                  <w:sz w:val="24"/>
                  <w:szCs w:val="24"/>
                </w:rPr>
                <w:t xml:space="preserve">tyle </w:t>
              </w:r>
            </w:ins>
            <w:ins w:id="57" w:author="Lorraine" w:date="2018-10-29T07:11:00Z">
              <w:r w:rsidRPr="00507AA4">
                <w:rPr>
                  <w:rFonts w:ascii="Arial" w:hAnsi="Arial" w:cs="Arial"/>
                  <w:b/>
                  <w:color w:val="000000"/>
                  <w:sz w:val="24"/>
                  <w:szCs w:val="24"/>
                </w:rPr>
                <w:t>D</w:t>
              </w:r>
            </w:ins>
            <w:ins w:id="58" w:author="Lorraine" w:date="2018-10-29T07:03:00Z">
              <w:r w:rsidR="00A52771" w:rsidRPr="00507AA4">
                <w:rPr>
                  <w:rFonts w:ascii="Arial" w:hAnsi="Arial" w:cs="Arial"/>
                  <w:b/>
                  <w:color w:val="000000"/>
                  <w:sz w:val="24"/>
                  <w:szCs w:val="24"/>
                </w:rPr>
                <w:t>issertation</w:t>
              </w:r>
            </w:ins>
          </w:p>
        </w:tc>
        <w:tc>
          <w:tcPr>
            <w:tcW w:w="3685" w:type="dxa"/>
          </w:tcPr>
          <w:p w:rsidR="00A52771" w:rsidRPr="00507AA4" w:rsidRDefault="00A52771" w:rsidP="006F44A9">
            <w:pPr>
              <w:rPr>
                <w:ins w:id="59" w:author="Lorraine" w:date="2018-10-29T07:03:00Z"/>
                <w:rFonts w:ascii="Arial" w:hAnsi="Arial" w:cs="Arial"/>
                <w:b/>
                <w:color w:val="000000"/>
                <w:sz w:val="24"/>
                <w:szCs w:val="24"/>
              </w:rPr>
            </w:pPr>
            <w:ins w:id="60" w:author="Lorraine" w:date="2018-10-29T07:03:00Z">
              <w:r w:rsidRPr="00507AA4">
                <w:rPr>
                  <w:rFonts w:ascii="Arial" w:hAnsi="Arial" w:cs="Arial"/>
                  <w:b/>
                  <w:color w:val="000000"/>
                  <w:sz w:val="24"/>
                  <w:szCs w:val="24"/>
                </w:rPr>
                <w:t xml:space="preserve">Manuscript </w:t>
              </w:r>
            </w:ins>
            <w:ins w:id="61" w:author="Lorraine" w:date="2018-10-29T07:11:00Z">
              <w:r w:rsidR="00507AA4" w:rsidRPr="00507AA4">
                <w:rPr>
                  <w:rFonts w:ascii="Arial" w:hAnsi="Arial" w:cs="Arial"/>
                  <w:b/>
                  <w:color w:val="000000"/>
                  <w:sz w:val="24"/>
                  <w:szCs w:val="24"/>
                </w:rPr>
                <w:t>S</w:t>
              </w:r>
            </w:ins>
            <w:ins w:id="62" w:author="Lorraine" w:date="2018-10-29T07:03:00Z">
              <w:r w:rsidRPr="00507AA4">
                <w:rPr>
                  <w:rFonts w:ascii="Arial" w:hAnsi="Arial" w:cs="Arial"/>
                  <w:b/>
                  <w:color w:val="000000"/>
                  <w:sz w:val="24"/>
                  <w:szCs w:val="24"/>
                </w:rPr>
                <w:t xml:space="preserve">tyle </w:t>
              </w:r>
            </w:ins>
            <w:ins w:id="63" w:author="Lorraine" w:date="2018-10-29T07:11:00Z">
              <w:r w:rsidR="00507AA4" w:rsidRPr="00507AA4">
                <w:rPr>
                  <w:rFonts w:ascii="Arial" w:hAnsi="Arial" w:cs="Arial"/>
                  <w:b/>
                  <w:color w:val="000000"/>
                  <w:sz w:val="24"/>
                  <w:szCs w:val="24"/>
                </w:rPr>
                <w:t>D</w:t>
              </w:r>
            </w:ins>
            <w:ins w:id="64" w:author="Lorraine" w:date="2018-10-29T07:03:00Z">
              <w:r w:rsidRPr="00507AA4">
                <w:rPr>
                  <w:rFonts w:ascii="Arial" w:hAnsi="Arial" w:cs="Arial"/>
                  <w:b/>
                  <w:color w:val="000000"/>
                  <w:sz w:val="24"/>
                  <w:szCs w:val="24"/>
                </w:rPr>
                <w:t>issertation</w:t>
              </w:r>
            </w:ins>
          </w:p>
        </w:tc>
      </w:tr>
      <w:tr w:rsidR="00A52771" w:rsidRPr="00A52771" w:rsidTr="00507AA4">
        <w:trPr>
          <w:ins w:id="65" w:author="Lorraine" w:date="2018-10-29T07:03:00Z"/>
        </w:trPr>
        <w:tc>
          <w:tcPr>
            <w:tcW w:w="2425" w:type="dxa"/>
          </w:tcPr>
          <w:p w:rsidR="00A52771" w:rsidRPr="00A52771" w:rsidRDefault="00A52771" w:rsidP="006F44A9">
            <w:pPr>
              <w:rPr>
                <w:ins w:id="66" w:author="Lorraine" w:date="2018-10-29T07:03:00Z"/>
                <w:rFonts w:ascii="Arial" w:hAnsi="Arial" w:cs="Arial"/>
                <w:color w:val="000000"/>
                <w:sz w:val="24"/>
                <w:szCs w:val="24"/>
              </w:rPr>
            </w:pPr>
            <w:ins w:id="67" w:author="Lorraine" w:date="2018-10-29T07:03:00Z">
              <w:r w:rsidRPr="00A52771">
                <w:rPr>
                  <w:rFonts w:ascii="Arial" w:hAnsi="Arial" w:cs="Arial"/>
                  <w:color w:val="000000"/>
                  <w:sz w:val="24"/>
                  <w:szCs w:val="24"/>
                </w:rPr>
                <w:t>Chapter Requirements</w:t>
              </w:r>
            </w:ins>
          </w:p>
        </w:tc>
        <w:tc>
          <w:tcPr>
            <w:tcW w:w="3240" w:type="dxa"/>
          </w:tcPr>
          <w:p w:rsidR="00A52771" w:rsidRPr="00A52771" w:rsidRDefault="00A52771" w:rsidP="006F44A9">
            <w:pPr>
              <w:rPr>
                <w:ins w:id="68" w:author="Lorraine" w:date="2018-10-29T07:03:00Z"/>
                <w:rFonts w:ascii="Arial" w:hAnsi="Arial" w:cs="Arial"/>
                <w:color w:val="000000"/>
                <w:sz w:val="24"/>
                <w:szCs w:val="24"/>
              </w:rPr>
            </w:pPr>
            <w:ins w:id="69" w:author="Lorraine" w:date="2018-10-29T07:03:00Z">
              <w:r w:rsidRPr="00A52771">
                <w:rPr>
                  <w:rFonts w:ascii="Arial" w:hAnsi="Arial" w:cs="Arial"/>
                  <w:color w:val="000000"/>
                  <w:sz w:val="24"/>
                  <w:szCs w:val="24"/>
                </w:rPr>
                <w:t>Minimum of 5 chapters, may be more.</w:t>
              </w:r>
            </w:ins>
          </w:p>
          <w:p w:rsidR="00A52771" w:rsidRPr="00A52771" w:rsidRDefault="00A52771" w:rsidP="006F44A9">
            <w:pPr>
              <w:rPr>
                <w:ins w:id="70" w:author="Lorraine" w:date="2018-10-29T07:03:00Z"/>
                <w:rFonts w:ascii="Arial" w:hAnsi="Arial" w:cs="Arial"/>
                <w:color w:val="000000"/>
                <w:sz w:val="24"/>
                <w:szCs w:val="24"/>
              </w:rPr>
            </w:pPr>
            <w:ins w:id="71" w:author="Lorraine" w:date="2018-10-29T07:03:00Z">
              <w:r w:rsidRPr="00A52771">
                <w:rPr>
                  <w:rFonts w:ascii="Arial" w:hAnsi="Arial" w:cs="Arial"/>
                  <w:color w:val="000000"/>
                  <w:sz w:val="24"/>
                  <w:szCs w:val="24"/>
                </w:rPr>
                <w:t>Chapter 1: Introduction and Specific aims</w:t>
              </w:r>
            </w:ins>
          </w:p>
          <w:p w:rsidR="00A52771" w:rsidRPr="00A52771" w:rsidRDefault="00A52771" w:rsidP="006F44A9">
            <w:pPr>
              <w:rPr>
                <w:ins w:id="72" w:author="Lorraine" w:date="2018-10-29T07:03:00Z"/>
                <w:rFonts w:ascii="Arial" w:hAnsi="Arial" w:cs="Arial"/>
                <w:color w:val="000000"/>
                <w:sz w:val="24"/>
                <w:szCs w:val="24"/>
              </w:rPr>
            </w:pPr>
            <w:ins w:id="73" w:author="Lorraine" w:date="2018-10-29T07:03:00Z">
              <w:r w:rsidRPr="00A52771">
                <w:rPr>
                  <w:rFonts w:ascii="Arial" w:hAnsi="Arial" w:cs="Arial"/>
                  <w:color w:val="000000"/>
                  <w:sz w:val="24"/>
                  <w:szCs w:val="24"/>
                </w:rPr>
                <w:t>Chapter 2: Substantive review of the literature/conceptual framework</w:t>
              </w:r>
            </w:ins>
          </w:p>
          <w:p w:rsidR="00A52771" w:rsidRPr="00A52771" w:rsidRDefault="00A52771" w:rsidP="006F44A9">
            <w:pPr>
              <w:rPr>
                <w:ins w:id="74" w:author="Lorraine" w:date="2018-10-29T07:03:00Z"/>
                <w:rFonts w:ascii="Arial" w:hAnsi="Arial" w:cs="Arial"/>
                <w:color w:val="000000"/>
                <w:sz w:val="24"/>
                <w:szCs w:val="24"/>
              </w:rPr>
            </w:pPr>
            <w:ins w:id="75" w:author="Lorraine" w:date="2018-10-29T07:03:00Z">
              <w:r w:rsidRPr="00A52771">
                <w:rPr>
                  <w:rFonts w:ascii="Arial" w:hAnsi="Arial" w:cs="Arial"/>
                  <w:color w:val="000000"/>
                  <w:sz w:val="24"/>
                  <w:szCs w:val="24"/>
                </w:rPr>
                <w:t>Chapter 3: Methods</w:t>
              </w:r>
            </w:ins>
          </w:p>
          <w:p w:rsidR="00A52771" w:rsidRPr="00A52771" w:rsidRDefault="00A52771" w:rsidP="006F44A9">
            <w:pPr>
              <w:rPr>
                <w:ins w:id="76" w:author="Lorraine" w:date="2018-10-29T07:03:00Z"/>
                <w:rFonts w:ascii="Arial" w:hAnsi="Arial" w:cs="Arial"/>
                <w:color w:val="000000"/>
                <w:sz w:val="24"/>
                <w:szCs w:val="24"/>
              </w:rPr>
            </w:pPr>
            <w:ins w:id="77" w:author="Lorraine" w:date="2018-10-29T07:03:00Z">
              <w:r w:rsidRPr="00A52771">
                <w:rPr>
                  <w:rFonts w:ascii="Arial" w:hAnsi="Arial" w:cs="Arial"/>
                  <w:color w:val="000000"/>
                  <w:sz w:val="24"/>
                  <w:szCs w:val="24"/>
                </w:rPr>
                <w:t>Chapter 4: Results</w:t>
              </w:r>
            </w:ins>
          </w:p>
          <w:p w:rsidR="00A52771" w:rsidRPr="00A52771" w:rsidRDefault="00A52771" w:rsidP="006F44A9">
            <w:pPr>
              <w:rPr>
                <w:ins w:id="78" w:author="Lorraine" w:date="2018-10-29T07:03:00Z"/>
                <w:rFonts w:ascii="Arial" w:hAnsi="Arial" w:cs="Arial"/>
                <w:color w:val="000000"/>
                <w:sz w:val="24"/>
                <w:szCs w:val="24"/>
              </w:rPr>
            </w:pPr>
            <w:ins w:id="79" w:author="Lorraine" w:date="2018-10-29T07:03:00Z">
              <w:r w:rsidRPr="00A52771">
                <w:rPr>
                  <w:rFonts w:ascii="Arial" w:hAnsi="Arial" w:cs="Arial"/>
                  <w:color w:val="000000"/>
                  <w:sz w:val="24"/>
                  <w:szCs w:val="24"/>
                </w:rPr>
                <w:t>Chapter 5: Discussion</w:t>
              </w:r>
            </w:ins>
          </w:p>
        </w:tc>
        <w:tc>
          <w:tcPr>
            <w:tcW w:w="3685" w:type="dxa"/>
          </w:tcPr>
          <w:p w:rsidR="00A52771" w:rsidRPr="00A52771" w:rsidRDefault="00A52771" w:rsidP="006F44A9">
            <w:pPr>
              <w:rPr>
                <w:ins w:id="80" w:author="Lorraine" w:date="2018-10-29T07:03:00Z"/>
                <w:rFonts w:ascii="Arial" w:hAnsi="Arial" w:cs="Arial"/>
                <w:color w:val="000000"/>
                <w:sz w:val="24"/>
                <w:szCs w:val="24"/>
              </w:rPr>
            </w:pPr>
            <w:ins w:id="81" w:author="Lorraine" w:date="2018-10-29T07:03:00Z">
              <w:r w:rsidRPr="00A52771">
                <w:rPr>
                  <w:rFonts w:ascii="Arial" w:hAnsi="Arial" w:cs="Arial"/>
                  <w:color w:val="000000"/>
                  <w:sz w:val="24"/>
                  <w:szCs w:val="24"/>
                </w:rPr>
                <w:t>Minimum of 5 chapters, may be more.</w:t>
              </w:r>
            </w:ins>
          </w:p>
          <w:p w:rsidR="00A52771" w:rsidRPr="00A52771" w:rsidRDefault="00A52771" w:rsidP="006F44A9">
            <w:pPr>
              <w:rPr>
                <w:ins w:id="82" w:author="Lorraine" w:date="2018-10-29T07:03:00Z"/>
                <w:rFonts w:ascii="Arial" w:hAnsi="Arial" w:cs="Arial"/>
                <w:color w:val="000000"/>
                <w:sz w:val="24"/>
                <w:szCs w:val="24"/>
              </w:rPr>
            </w:pPr>
            <w:ins w:id="83" w:author="Lorraine" w:date="2018-10-29T07:03:00Z">
              <w:r w:rsidRPr="00A52771">
                <w:rPr>
                  <w:rFonts w:ascii="Arial" w:hAnsi="Arial" w:cs="Arial"/>
                  <w:color w:val="000000"/>
                  <w:sz w:val="24"/>
                  <w:szCs w:val="24"/>
                </w:rPr>
                <w:t>Chapter 1: Introduction</w:t>
              </w:r>
            </w:ins>
          </w:p>
          <w:p w:rsidR="00A52771" w:rsidRPr="00A52771" w:rsidRDefault="00A52771" w:rsidP="006F44A9">
            <w:pPr>
              <w:rPr>
                <w:ins w:id="84" w:author="Lorraine" w:date="2018-10-29T07:03:00Z"/>
                <w:rFonts w:ascii="Arial" w:hAnsi="Arial" w:cs="Arial"/>
                <w:color w:val="000000"/>
                <w:sz w:val="24"/>
                <w:szCs w:val="24"/>
              </w:rPr>
            </w:pPr>
            <w:ins w:id="85" w:author="Lorraine" w:date="2018-10-29T07:03:00Z">
              <w:r w:rsidRPr="00A52771">
                <w:rPr>
                  <w:rFonts w:ascii="Arial" w:hAnsi="Arial" w:cs="Arial"/>
                  <w:color w:val="000000"/>
                  <w:sz w:val="24"/>
                  <w:szCs w:val="24"/>
                </w:rPr>
                <w:t>Chapter 2: Review of the Literature (may be manuscript)</w:t>
              </w:r>
            </w:ins>
          </w:p>
          <w:p w:rsidR="00A52771" w:rsidRPr="00A52771" w:rsidRDefault="00A52771" w:rsidP="006F44A9">
            <w:pPr>
              <w:rPr>
                <w:ins w:id="86" w:author="Lorraine" w:date="2018-10-29T07:03:00Z"/>
                <w:rFonts w:ascii="Arial" w:hAnsi="Arial" w:cs="Arial"/>
                <w:color w:val="000000"/>
                <w:sz w:val="24"/>
                <w:szCs w:val="24"/>
              </w:rPr>
            </w:pPr>
            <w:ins w:id="87" w:author="Lorraine" w:date="2018-10-29T07:03:00Z">
              <w:r w:rsidRPr="00A52771">
                <w:rPr>
                  <w:rFonts w:ascii="Arial" w:hAnsi="Arial" w:cs="Arial"/>
                  <w:color w:val="000000"/>
                  <w:sz w:val="24"/>
                  <w:szCs w:val="24"/>
                </w:rPr>
                <w:t>Chapter 3: Methods (may be manuscript)</w:t>
              </w:r>
            </w:ins>
          </w:p>
          <w:p w:rsidR="00A52771" w:rsidRPr="00A52771" w:rsidRDefault="00A52771" w:rsidP="006F44A9">
            <w:pPr>
              <w:rPr>
                <w:ins w:id="88" w:author="Lorraine" w:date="2018-10-29T07:03:00Z"/>
                <w:rFonts w:ascii="Arial" w:hAnsi="Arial" w:cs="Arial"/>
                <w:color w:val="000000"/>
                <w:sz w:val="24"/>
                <w:szCs w:val="24"/>
              </w:rPr>
            </w:pPr>
            <w:ins w:id="89" w:author="Lorraine" w:date="2018-10-29T07:03:00Z">
              <w:r w:rsidRPr="00A52771">
                <w:rPr>
                  <w:rFonts w:ascii="Arial" w:hAnsi="Arial" w:cs="Arial"/>
                  <w:color w:val="000000"/>
                  <w:sz w:val="24"/>
                  <w:szCs w:val="24"/>
                </w:rPr>
                <w:t>Chapter 4: Results (MUST be manuscript of dissertation findings)</w:t>
              </w:r>
            </w:ins>
          </w:p>
          <w:p w:rsidR="00A52771" w:rsidRPr="00A52771" w:rsidRDefault="00A52771" w:rsidP="006F44A9">
            <w:pPr>
              <w:rPr>
                <w:ins w:id="90" w:author="Lorraine" w:date="2018-10-29T07:03:00Z"/>
                <w:rFonts w:ascii="Arial" w:hAnsi="Arial" w:cs="Arial"/>
                <w:color w:val="000000"/>
                <w:sz w:val="24"/>
                <w:szCs w:val="24"/>
              </w:rPr>
            </w:pPr>
            <w:ins w:id="91" w:author="Lorraine" w:date="2018-10-29T07:03:00Z">
              <w:r w:rsidRPr="00A52771">
                <w:rPr>
                  <w:rFonts w:ascii="Arial" w:hAnsi="Arial" w:cs="Arial"/>
                  <w:color w:val="000000"/>
                  <w:sz w:val="24"/>
                  <w:szCs w:val="24"/>
                </w:rPr>
                <w:t xml:space="preserve">Chapter 5: Summary chapter synthesizing conclusions, implications for practice and future research directions </w:t>
              </w:r>
            </w:ins>
          </w:p>
        </w:tc>
      </w:tr>
      <w:tr w:rsidR="00A52771" w:rsidRPr="00A52771" w:rsidTr="00507AA4">
        <w:trPr>
          <w:ins w:id="92" w:author="Lorraine" w:date="2018-10-29T07:03:00Z"/>
        </w:trPr>
        <w:tc>
          <w:tcPr>
            <w:tcW w:w="2425" w:type="dxa"/>
          </w:tcPr>
          <w:p w:rsidR="00A52771" w:rsidRPr="00A52771" w:rsidRDefault="00A52771" w:rsidP="006F44A9">
            <w:pPr>
              <w:rPr>
                <w:ins w:id="93" w:author="Lorraine" w:date="2018-10-29T07:03:00Z"/>
                <w:rFonts w:ascii="Arial" w:hAnsi="Arial" w:cs="Arial"/>
                <w:color w:val="000000"/>
                <w:sz w:val="24"/>
                <w:szCs w:val="24"/>
              </w:rPr>
            </w:pPr>
            <w:ins w:id="94" w:author="Lorraine" w:date="2018-10-29T07:03:00Z">
              <w:r w:rsidRPr="00A52771">
                <w:rPr>
                  <w:rFonts w:ascii="Arial" w:hAnsi="Arial" w:cs="Arial"/>
                  <w:color w:val="000000"/>
                  <w:sz w:val="24"/>
                  <w:szCs w:val="24"/>
                </w:rPr>
                <w:t>Manuscript Requirements</w:t>
              </w:r>
            </w:ins>
          </w:p>
        </w:tc>
        <w:tc>
          <w:tcPr>
            <w:tcW w:w="3240" w:type="dxa"/>
          </w:tcPr>
          <w:p w:rsidR="00A52771" w:rsidRPr="00A52771" w:rsidRDefault="00A52771" w:rsidP="006F44A9">
            <w:pPr>
              <w:rPr>
                <w:ins w:id="95" w:author="Lorraine" w:date="2018-10-29T07:03:00Z"/>
                <w:rFonts w:ascii="Arial" w:hAnsi="Arial" w:cs="Arial"/>
                <w:color w:val="000000"/>
                <w:sz w:val="24"/>
                <w:szCs w:val="24"/>
              </w:rPr>
            </w:pPr>
            <w:ins w:id="96" w:author="Lorraine" w:date="2018-10-29T07:03:00Z">
              <w:r w:rsidRPr="00A52771">
                <w:rPr>
                  <w:rFonts w:ascii="Arial" w:hAnsi="Arial" w:cs="Arial"/>
                  <w:color w:val="000000"/>
                  <w:sz w:val="24"/>
                  <w:szCs w:val="24"/>
                </w:rPr>
                <w:t>None</w:t>
              </w:r>
            </w:ins>
          </w:p>
        </w:tc>
        <w:tc>
          <w:tcPr>
            <w:tcW w:w="3685" w:type="dxa"/>
          </w:tcPr>
          <w:p w:rsidR="00A52771" w:rsidRPr="00A52771" w:rsidRDefault="00A52771" w:rsidP="006F44A9">
            <w:pPr>
              <w:rPr>
                <w:ins w:id="97" w:author="Lorraine" w:date="2018-10-29T07:03:00Z"/>
                <w:rFonts w:ascii="Arial" w:hAnsi="Arial" w:cs="Arial"/>
                <w:color w:val="000000"/>
                <w:sz w:val="24"/>
                <w:szCs w:val="24"/>
              </w:rPr>
            </w:pPr>
            <w:ins w:id="98" w:author="Lorraine" w:date="2018-10-29T07:03:00Z">
              <w:r w:rsidRPr="00A52771">
                <w:rPr>
                  <w:rFonts w:ascii="Arial" w:hAnsi="Arial" w:cs="Arial"/>
                  <w:color w:val="000000"/>
                  <w:sz w:val="24"/>
                  <w:szCs w:val="24"/>
                </w:rPr>
                <w:t>Minimum of 3.</w:t>
              </w:r>
            </w:ins>
          </w:p>
          <w:p w:rsidR="00A52771" w:rsidRPr="00A52771" w:rsidRDefault="00A52771" w:rsidP="006F44A9">
            <w:pPr>
              <w:rPr>
                <w:ins w:id="99" w:author="Lorraine" w:date="2018-10-29T07:03:00Z"/>
                <w:rFonts w:ascii="Arial" w:hAnsi="Arial" w:cs="Arial"/>
                <w:color w:val="000000"/>
                <w:sz w:val="24"/>
                <w:szCs w:val="24"/>
              </w:rPr>
            </w:pPr>
            <w:ins w:id="100" w:author="Lorraine" w:date="2018-10-29T07:03:00Z">
              <w:r w:rsidRPr="00A52771">
                <w:rPr>
                  <w:rFonts w:ascii="Arial" w:hAnsi="Arial" w:cs="Arial"/>
                  <w:color w:val="000000"/>
                  <w:sz w:val="24"/>
                  <w:szCs w:val="24"/>
                </w:rPr>
                <w:t xml:space="preserve">At least </w:t>
              </w:r>
              <w:r w:rsidRPr="00A52771">
                <w:rPr>
                  <w:rFonts w:ascii="Arial" w:hAnsi="Arial" w:cs="Arial"/>
                  <w:b/>
                  <w:color w:val="000000"/>
                  <w:sz w:val="24"/>
                  <w:szCs w:val="24"/>
                </w:rPr>
                <w:t>two</w:t>
              </w:r>
              <w:r w:rsidRPr="00A52771">
                <w:rPr>
                  <w:rFonts w:ascii="Arial" w:hAnsi="Arial" w:cs="Arial"/>
                  <w:color w:val="000000"/>
                  <w:sz w:val="24"/>
                  <w:szCs w:val="24"/>
                </w:rPr>
                <w:t xml:space="preserve"> manuscripts must be data-based.</w:t>
              </w:r>
            </w:ins>
          </w:p>
        </w:tc>
      </w:tr>
      <w:tr w:rsidR="00A52771" w:rsidRPr="00A52771" w:rsidTr="00507AA4">
        <w:trPr>
          <w:ins w:id="101" w:author="Lorraine" w:date="2018-10-29T07:03:00Z"/>
        </w:trPr>
        <w:tc>
          <w:tcPr>
            <w:tcW w:w="2425" w:type="dxa"/>
          </w:tcPr>
          <w:p w:rsidR="00A52771" w:rsidRPr="00A52771" w:rsidRDefault="00A52771" w:rsidP="006F44A9">
            <w:pPr>
              <w:rPr>
                <w:ins w:id="102" w:author="Lorraine" w:date="2018-10-29T07:03:00Z"/>
                <w:rFonts w:ascii="Arial" w:hAnsi="Arial" w:cs="Arial"/>
                <w:color w:val="000000"/>
                <w:sz w:val="24"/>
                <w:szCs w:val="24"/>
              </w:rPr>
            </w:pPr>
            <w:ins w:id="103" w:author="Lorraine" w:date="2018-10-29T07:03:00Z">
              <w:r w:rsidRPr="00A52771">
                <w:rPr>
                  <w:rFonts w:ascii="Arial" w:hAnsi="Arial" w:cs="Arial"/>
                  <w:color w:val="000000"/>
                  <w:sz w:val="24"/>
                  <w:szCs w:val="24"/>
                </w:rPr>
                <w:t>Manuscript Types</w:t>
              </w:r>
            </w:ins>
          </w:p>
        </w:tc>
        <w:tc>
          <w:tcPr>
            <w:tcW w:w="3240" w:type="dxa"/>
          </w:tcPr>
          <w:p w:rsidR="00A52771" w:rsidRPr="00A52771" w:rsidRDefault="00A52771" w:rsidP="006F44A9">
            <w:pPr>
              <w:rPr>
                <w:ins w:id="104" w:author="Lorraine" w:date="2018-10-29T07:03:00Z"/>
                <w:rFonts w:ascii="Arial" w:hAnsi="Arial" w:cs="Arial"/>
                <w:color w:val="000000"/>
                <w:sz w:val="24"/>
                <w:szCs w:val="24"/>
              </w:rPr>
            </w:pPr>
            <w:ins w:id="105" w:author="Lorraine" w:date="2018-10-29T07:03:00Z">
              <w:r w:rsidRPr="00A52771">
                <w:rPr>
                  <w:rFonts w:ascii="Arial" w:hAnsi="Arial" w:cs="Arial"/>
                  <w:color w:val="000000"/>
                  <w:sz w:val="24"/>
                  <w:szCs w:val="24"/>
                </w:rPr>
                <w:t>Not applicable</w:t>
              </w:r>
            </w:ins>
          </w:p>
        </w:tc>
        <w:tc>
          <w:tcPr>
            <w:tcW w:w="3685" w:type="dxa"/>
          </w:tcPr>
          <w:p w:rsidR="00A52771" w:rsidRPr="00A52771" w:rsidRDefault="00A52771" w:rsidP="006F44A9">
            <w:pPr>
              <w:rPr>
                <w:ins w:id="106" w:author="Lorraine" w:date="2018-10-29T07:03:00Z"/>
                <w:rFonts w:ascii="Arial" w:hAnsi="Arial" w:cs="Arial"/>
                <w:color w:val="000000"/>
                <w:sz w:val="24"/>
                <w:szCs w:val="24"/>
              </w:rPr>
            </w:pPr>
            <w:ins w:id="107" w:author="Lorraine" w:date="2018-10-29T07:03:00Z">
              <w:r w:rsidRPr="00A52771">
                <w:rPr>
                  <w:rFonts w:ascii="Arial" w:hAnsi="Arial" w:cs="Arial"/>
                  <w:color w:val="000000"/>
                  <w:sz w:val="24"/>
                  <w:szCs w:val="24"/>
                </w:rPr>
                <w:t>Data-based manuscripts may be but are not limited to: Results paper, psychometric testing, meta-analysis, meta-synthesis, and pilot study</w:t>
              </w:r>
            </w:ins>
          </w:p>
          <w:p w:rsidR="00A52771" w:rsidRPr="00A52771" w:rsidRDefault="00A52771" w:rsidP="006F44A9">
            <w:pPr>
              <w:rPr>
                <w:ins w:id="108" w:author="Lorraine" w:date="2018-10-29T07:03:00Z"/>
                <w:rFonts w:ascii="Arial" w:hAnsi="Arial" w:cs="Arial"/>
                <w:color w:val="000000"/>
                <w:sz w:val="24"/>
                <w:szCs w:val="24"/>
              </w:rPr>
            </w:pPr>
            <w:ins w:id="109" w:author="Lorraine" w:date="2018-10-29T07:03:00Z">
              <w:r w:rsidRPr="00A52771">
                <w:rPr>
                  <w:rFonts w:ascii="Arial" w:hAnsi="Arial" w:cs="Arial"/>
                  <w:color w:val="000000"/>
                  <w:sz w:val="24"/>
                  <w:szCs w:val="24"/>
                </w:rPr>
                <w:t>Other types of papers include but are not limited to: Systematic or integrative literature review, concept analysis, methods paper, theory development, clinical application of research results to practice</w:t>
              </w:r>
            </w:ins>
          </w:p>
        </w:tc>
      </w:tr>
      <w:tr w:rsidR="00A52771" w:rsidRPr="00A52771" w:rsidTr="00507AA4">
        <w:trPr>
          <w:ins w:id="110" w:author="Lorraine" w:date="2018-10-29T07:03:00Z"/>
        </w:trPr>
        <w:tc>
          <w:tcPr>
            <w:tcW w:w="2425" w:type="dxa"/>
          </w:tcPr>
          <w:p w:rsidR="00A52771" w:rsidRPr="00A52771" w:rsidRDefault="00A52771" w:rsidP="006F44A9">
            <w:pPr>
              <w:rPr>
                <w:ins w:id="111" w:author="Lorraine" w:date="2018-10-29T07:03:00Z"/>
                <w:rFonts w:ascii="Arial" w:hAnsi="Arial" w:cs="Arial"/>
                <w:color w:val="000000"/>
                <w:sz w:val="24"/>
                <w:szCs w:val="24"/>
              </w:rPr>
            </w:pPr>
            <w:ins w:id="112" w:author="Lorraine" w:date="2018-10-29T07:03:00Z">
              <w:r w:rsidRPr="00A52771">
                <w:rPr>
                  <w:rFonts w:ascii="Arial" w:hAnsi="Arial" w:cs="Arial"/>
                  <w:color w:val="000000"/>
                  <w:sz w:val="24"/>
                  <w:szCs w:val="24"/>
                </w:rPr>
                <w:t>Manuscript Status</w:t>
              </w:r>
            </w:ins>
          </w:p>
        </w:tc>
        <w:tc>
          <w:tcPr>
            <w:tcW w:w="3240" w:type="dxa"/>
          </w:tcPr>
          <w:p w:rsidR="00A52771" w:rsidRPr="00A52771" w:rsidRDefault="00A52771" w:rsidP="006F44A9">
            <w:pPr>
              <w:rPr>
                <w:ins w:id="113" w:author="Lorraine" w:date="2018-10-29T07:03:00Z"/>
                <w:rFonts w:ascii="Arial" w:hAnsi="Arial" w:cs="Arial"/>
                <w:color w:val="000000"/>
                <w:sz w:val="24"/>
                <w:szCs w:val="24"/>
              </w:rPr>
            </w:pPr>
            <w:ins w:id="114" w:author="Lorraine" w:date="2018-10-29T07:03:00Z">
              <w:r w:rsidRPr="00A52771">
                <w:rPr>
                  <w:rFonts w:ascii="Arial" w:hAnsi="Arial" w:cs="Arial"/>
                  <w:color w:val="000000"/>
                  <w:sz w:val="24"/>
                  <w:szCs w:val="24"/>
                </w:rPr>
                <w:t>Not applicable</w:t>
              </w:r>
            </w:ins>
          </w:p>
        </w:tc>
        <w:tc>
          <w:tcPr>
            <w:tcW w:w="3685" w:type="dxa"/>
          </w:tcPr>
          <w:p w:rsidR="00A52771" w:rsidRPr="00A52771" w:rsidRDefault="00A52771" w:rsidP="006F44A9">
            <w:pPr>
              <w:rPr>
                <w:ins w:id="115" w:author="Lorraine" w:date="2018-10-29T07:03:00Z"/>
                <w:rFonts w:ascii="Arial" w:hAnsi="Arial" w:cs="Arial"/>
                <w:color w:val="000000"/>
                <w:sz w:val="24"/>
                <w:szCs w:val="24"/>
              </w:rPr>
            </w:pPr>
            <w:ins w:id="116" w:author="Lorraine" w:date="2018-10-29T07:03:00Z">
              <w:r w:rsidRPr="00A52771">
                <w:rPr>
                  <w:rFonts w:ascii="Arial" w:hAnsi="Arial" w:cs="Arial"/>
                  <w:color w:val="000000"/>
                  <w:sz w:val="24"/>
                  <w:szCs w:val="24"/>
                </w:rPr>
                <w:t xml:space="preserve">One manuscript must be </w:t>
              </w:r>
              <w:r w:rsidRPr="00A52771">
                <w:rPr>
                  <w:rFonts w:ascii="Arial" w:hAnsi="Arial" w:cs="Arial"/>
                  <w:sz w:val="24"/>
                  <w:szCs w:val="24"/>
                </w:rPr>
                <w:t>submit</w:t>
              </w:r>
              <w:r w:rsidRPr="00A52771">
                <w:rPr>
                  <w:rFonts w:ascii="Arial" w:hAnsi="Arial" w:cs="Arial"/>
                  <w:color w:val="000000"/>
                  <w:sz w:val="24"/>
                  <w:szCs w:val="24"/>
                </w:rPr>
                <w:t>ted for publication or published before scheduling the dissertation defense. Two other manuscripts must be suitable for publication at the time of the dissertation defense.</w:t>
              </w:r>
            </w:ins>
          </w:p>
        </w:tc>
      </w:tr>
      <w:tr w:rsidR="00A52771" w:rsidRPr="00A52771" w:rsidTr="00507AA4">
        <w:trPr>
          <w:ins w:id="117" w:author="Lorraine" w:date="2018-10-29T07:03:00Z"/>
        </w:trPr>
        <w:tc>
          <w:tcPr>
            <w:tcW w:w="2425" w:type="dxa"/>
          </w:tcPr>
          <w:p w:rsidR="00A52771" w:rsidRPr="00A52771" w:rsidRDefault="00A52771" w:rsidP="006F44A9">
            <w:pPr>
              <w:rPr>
                <w:ins w:id="118" w:author="Lorraine" w:date="2018-10-29T07:03:00Z"/>
                <w:rFonts w:ascii="Arial" w:hAnsi="Arial" w:cs="Arial"/>
                <w:color w:val="000000"/>
                <w:sz w:val="24"/>
                <w:szCs w:val="24"/>
              </w:rPr>
            </w:pPr>
            <w:ins w:id="119" w:author="Lorraine" w:date="2018-10-29T07:03:00Z">
              <w:r w:rsidRPr="00A52771">
                <w:rPr>
                  <w:rFonts w:ascii="Arial" w:hAnsi="Arial" w:cs="Arial"/>
                  <w:color w:val="000000"/>
                  <w:sz w:val="24"/>
                  <w:szCs w:val="24"/>
                </w:rPr>
                <w:t>Timing of Publication</w:t>
              </w:r>
            </w:ins>
          </w:p>
        </w:tc>
        <w:tc>
          <w:tcPr>
            <w:tcW w:w="3240" w:type="dxa"/>
          </w:tcPr>
          <w:p w:rsidR="00A52771" w:rsidRPr="00A52771" w:rsidRDefault="00A52771" w:rsidP="006F44A9">
            <w:pPr>
              <w:rPr>
                <w:ins w:id="120" w:author="Lorraine" w:date="2018-10-29T07:03:00Z"/>
                <w:rFonts w:ascii="Arial" w:hAnsi="Arial" w:cs="Arial"/>
                <w:color w:val="000000"/>
                <w:sz w:val="24"/>
                <w:szCs w:val="24"/>
              </w:rPr>
            </w:pPr>
            <w:ins w:id="121" w:author="Lorraine" w:date="2018-10-29T07:03:00Z">
              <w:r w:rsidRPr="00A52771">
                <w:rPr>
                  <w:rFonts w:ascii="Arial" w:hAnsi="Arial" w:cs="Arial"/>
                  <w:color w:val="000000"/>
                  <w:sz w:val="24"/>
                  <w:szCs w:val="24"/>
                </w:rPr>
                <w:t>Not applicable</w:t>
              </w:r>
            </w:ins>
          </w:p>
        </w:tc>
        <w:tc>
          <w:tcPr>
            <w:tcW w:w="3685" w:type="dxa"/>
          </w:tcPr>
          <w:p w:rsidR="00A52771" w:rsidRPr="00A52771" w:rsidRDefault="00A52771" w:rsidP="006F44A9">
            <w:pPr>
              <w:rPr>
                <w:ins w:id="122" w:author="Lorraine" w:date="2018-10-29T07:03:00Z"/>
                <w:rFonts w:ascii="Arial" w:hAnsi="Arial" w:cs="Arial"/>
                <w:color w:val="000000"/>
                <w:sz w:val="24"/>
                <w:szCs w:val="24"/>
              </w:rPr>
            </w:pPr>
            <w:ins w:id="123" w:author="Lorraine" w:date="2018-10-29T07:03:00Z">
              <w:r w:rsidRPr="00A52771">
                <w:rPr>
                  <w:rFonts w:ascii="Arial" w:hAnsi="Arial" w:cs="Arial"/>
                  <w:color w:val="000000"/>
                  <w:sz w:val="24"/>
                  <w:szCs w:val="24"/>
                </w:rPr>
                <w:t>Manuscripts must be submitted or published AFTER matriculation into the PhD program.</w:t>
              </w:r>
            </w:ins>
          </w:p>
        </w:tc>
      </w:tr>
      <w:tr w:rsidR="00A52771" w:rsidRPr="00A52771" w:rsidTr="00507AA4">
        <w:trPr>
          <w:ins w:id="124" w:author="Lorraine" w:date="2018-10-29T07:03:00Z"/>
        </w:trPr>
        <w:tc>
          <w:tcPr>
            <w:tcW w:w="2425" w:type="dxa"/>
          </w:tcPr>
          <w:p w:rsidR="00A52771" w:rsidRPr="00A52771" w:rsidRDefault="00A52771" w:rsidP="006F44A9">
            <w:pPr>
              <w:rPr>
                <w:ins w:id="125" w:author="Lorraine" w:date="2018-10-29T07:03:00Z"/>
                <w:rFonts w:ascii="Arial" w:hAnsi="Arial" w:cs="Arial"/>
                <w:color w:val="000000"/>
                <w:sz w:val="24"/>
                <w:szCs w:val="24"/>
              </w:rPr>
            </w:pPr>
            <w:ins w:id="126" w:author="Lorraine" w:date="2018-10-29T07:03:00Z">
              <w:r w:rsidRPr="00A52771">
                <w:rPr>
                  <w:rFonts w:ascii="Arial" w:hAnsi="Arial" w:cs="Arial"/>
                  <w:color w:val="000000"/>
                  <w:sz w:val="24"/>
                  <w:szCs w:val="24"/>
                </w:rPr>
                <w:t>Authorship</w:t>
              </w:r>
            </w:ins>
          </w:p>
        </w:tc>
        <w:tc>
          <w:tcPr>
            <w:tcW w:w="3240" w:type="dxa"/>
          </w:tcPr>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ins w:id="127" w:author="Lorraine" w:date="2018-10-29T07:03:00Z"/>
                <w:rFonts w:ascii="Arial" w:hAnsi="Arial" w:cs="Arial"/>
                <w:color w:val="000000"/>
                <w:sz w:val="24"/>
                <w:szCs w:val="24"/>
              </w:rPr>
            </w:pPr>
            <w:ins w:id="128" w:author="Lorraine" w:date="2018-10-29T07:03:00Z">
              <w:r w:rsidRPr="00A52771">
                <w:rPr>
                  <w:rFonts w:ascii="Arial" w:hAnsi="Arial" w:cs="Arial"/>
                  <w:color w:val="000000"/>
                  <w:sz w:val="24"/>
                  <w:szCs w:val="24"/>
                </w:rPr>
                <w:t>PhD candidate is sole author of the dissertation book</w:t>
              </w:r>
            </w:ins>
          </w:p>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ins w:id="129" w:author="Lorraine" w:date="2018-10-29T07:03:00Z"/>
                <w:rFonts w:ascii="Arial" w:hAnsi="Arial" w:cs="Arial"/>
                <w:color w:val="000000"/>
                <w:sz w:val="24"/>
                <w:szCs w:val="24"/>
              </w:rPr>
            </w:pPr>
            <w:ins w:id="130" w:author="Lorraine" w:date="2018-10-29T07:03:00Z">
              <w:r w:rsidRPr="00A52771">
                <w:rPr>
                  <w:rFonts w:ascii="Arial" w:hAnsi="Arial" w:cs="Arial"/>
                  <w:color w:val="000000"/>
                  <w:sz w:val="24"/>
                  <w:szCs w:val="24"/>
                </w:rPr>
                <w:t>Authorship of manuscripts post dissertation should be discussed prior to graduation</w:t>
              </w:r>
            </w:ins>
          </w:p>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ins w:id="131" w:author="Lorraine" w:date="2018-10-29T07:03:00Z"/>
                <w:rFonts w:ascii="Arial" w:hAnsi="Arial" w:cs="Arial"/>
                <w:color w:val="000000"/>
                <w:sz w:val="24"/>
                <w:szCs w:val="24"/>
              </w:rPr>
            </w:pPr>
            <w:ins w:id="132" w:author="Lorraine" w:date="2018-10-29T07:03:00Z">
              <w:r w:rsidRPr="00A52771">
                <w:rPr>
                  <w:rFonts w:ascii="Arial" w:hAnsi="Arial" w:cs="Arial"/>
                  <w:color w:val="000000"/>
                  <w:sz w:val="24"/>
                  <w:szCs w:val="24"/>
                </w:rPr>
                <w:t>Authorship should be based on contribution above and beyond reading dissertation drafts</w:t>
              </w:r>
            </w:ins>
          </w:p>
          <w:p w:rsidR="00A52771" w:rsidRPr="00A52771" w:rsidRDefault="00A52771" w:rsidP="006F44A9">
            <w:pPr>
              <w:rPr>
                <w:ins w:id="133" w:author="Lorraine" w:date="2018-10-29T07:03:00Z"/>
                <w:rFonts w:ascii="Arial" w:hAnsi="Arial" w:cs="Arial"/>
                <w:color w:val="000000"/>
                <w:sz w:val="24"/>
                <w:szCs w:val="24"/>
              </w:rPr>
            </w:pPr>
          </w:p>
        </w:tc>
        <w:tc>
          <w:tcPr>
            <w:tcW w:w="3685" w:type="dxa"/>
          </w:tcPr>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ins w:id="134" w:author="Lorraine" w:date="2018-10-29T07:03:00Z"/>
                <w:rFonts w:ascii="Arial" w:hAnsi="Arial" w:cs="Arial"/>
                <w:color w:val="000000"/>
                <w:sz w:val="24"/>
                <w:szCs w:val="24"/>
              </w:rPr>
            </w:pPr>
            <w:ins w:id="135" w:author="Lorraine" w:date="2018-10-29T07:03:00Z">
              <w:r w:rsidRPr="00A52771">
                <w:rPr>
                  <w:rFonts w:ascii="Arial" w:hAnsi="Arial" w:cs="Arial"/>
                  <w:color w:val="000000"/>
                  <w:sz w:val="24"/>
                  <w:szCs w:val="24"/>
                </w:rPr>
                <w:t>PhD candidate is sole author of the dissertation book</w:t>
              </w:r>
            </w:ins>
          </w:p>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ins w:id="136" w:author="Lorraine" w:date="2018-10-29T07:03:00Z"/>
                <w:rFonts w:ascii="Arial" w:hAnsi="Arial" w:cs="Arial"/>
                <w:color w:val="000000"/>
                <w:sz w:val="24"/>
                <w:szCs w:val="24"/>
              </w:rPr>
            </w:pPr>
            <w:ins w:id="137" w:author="Lorraine" w:date="2018-10-29T07:03:00Z">
              <w:r w:rsidRPr="00A52771">
                <w:rPr>
                  <w:rFonts w:ascii="Arial" w:hAnsi="Arial" w:cs="Arial"/>
                  <w:color w:val="000000"/>
                  <w:sz w:val="24"/>
                  <w:szCs w:val="24"/>
                </w:rPr>
                <w:t xml:space="preserve">PhD candidate </w:t>
              </w:r>
              <w:r w:rsidRPr="00A52771">
                <w:rPr>
                  <w:rFonts w:ascii="Arial" w:hAnsi="Arial" w:cs="Arial"/>
                  <w:b/>
                  <w:color w:val="000000"/>
                  <w:sz w:val="24"/>
                  <w:szCs w:val="24"/>
                </w:rPr>
                <w:t>must be first author</w:t>
              </w:r>
              <w:r w:rsidRPr="00A52771">
                <w:rPr>
                  <w:rFonts w:ascii="Arial" w:hAnsi="Arial" w:cs="Arial"/>
                  <w:color w:val="000000"/>
                  <w:sz w:val="24"/>
                  <w:szCs w:val="24"/>
                </w:rPr>
                <w:t xml:space="preserve"> of all dissertation manuscripts</w:t>
              </w:r>
            </w:ins>
          </w:p>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ins w:id="138" w:author="Lorraine" w:date="2018-10-29T07:03:00Z"/>
                <w:rFonts w:ascii="Arial" w:hAnsi="Arial" w:cs="Arial"/>
                <w:color w:val="000000"/>
                <w:sz w:val="24"/>
                <w:szCs w:val="24"/>
              </w:rPr>
            </w:pPr>
            <w:ins w:id="139" w:author="Lorraine" w:date="2018-10-29T07:03:00Z">
              <w:r w:rsidRPr="00A52771">
                <w:rPr>
                  <w:rFonts w:ascii="Arial" w:hAnsi="Arial" w:cs="Arial"/>
                  <w:color w:val="000000"/>
                  <w:sz w:val="24"/>
                  <w:szCs w:val="24"/>
                </w:rPr>
                <w:t>Dissertation manuscripts may have co-authors</w:t>
              </w:r>
            </w:ins>
          </w:p>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ins w:id="140" w:author="Lorraine" w:date="2018-10-29T07:03:00Z"/>
                <w:rFonts w:ascii="Arial" w:hAnsi="Arial" w:cs="Arial"/>
                <w:color w:val="000000"/>
                <w:sz w:val="24"/>
                <w:szCs w:val="24"/>
              </w:rPr>
            </w:pPr>
            <w:ins w:id="141" w:author="Lorraine" w:date="2018-10-29T07:03:00Z">
              <w:r w:rsidRPr="00A52771">
                <w:rPr>
                  <w:rFonts w:ascii="Arial" w:hAnsi="Arial" w:cs="Arial"/>
                  <w:color w:val="000000"/>
                  <w:sz w:val="24"/>
                  <w:szCs w:val="24"/>
                </w:rPr>
                <w:t>Authorship should be based on contribution above and beyond reading dissertation and/or manuscript drafts</w:t>
              </w:r>
            </w:ins>
          </w:p>
        </w:tc>
      </w:tr>
      <w:tr w:rsidR="00A52771" w:rsidRPr="00A52771" w:rsidTr="00507AA4">
        <w:trPr>
          <w:ins w:id="142" w:author="Lorraine" w:date="2018-10-29T07:03:00Z"/>
        </w:trPr>
        <w:tc>
          <w:tcPr>
            <w:tcW w:w="2425" w:type="dxa"/>
          </w:tcPr>
          <w:p w:rsidR="00A52771" w:rsidRPr="00A52771" w:rsidRDefault="00A52771" w:rsidP="006F44A9">
            <w:pPr>
              <w:rPr>
                <w:ins w:id="143" w:author="Lorraine" w:date="2018-10-29T07:03:00Z"/>
                <w:rFonts w:ascii="Arial" w:hAnsi="Arial" w:cs="Arial"/>
                <w:color w:val="000000"/>
                <w:sz w:val="24"/>
                <w:szCs w:val="24"/>
              </w:rPr>
            </w:pPr>
            <w:ins w:id="144" w:author="Lorraine" w:date="2018-10-29T07:03:00Z">
              <w:r w:rsidRPr="00A52771">
                <w:rPr>
                  <w:rFonts w:ascii="Arial" w:hAnsi="Arial" w:cs="Arial"/>
                  <w:color w:val="000000"/>
                  <w:sz w:val="24"/>
                  <w:szCs w:val="24"/>
                </w:rPr>
                <w:t>References</w:t>
              </w:r>
            </w:ins>
          </w:p>
        </w:tc>
        <w:tc>
          <w:tcPr>
            <w:tcW w:w="3240" w:type="dxa"/>
          </w:tcPr>
          <w:p w:rsidR="00A52771" w:rsidRPr="00A52771" w:rsidRDefault="00A52771" w:rsidP="006F44A9">
            <w:pPr>
              <w:rPr>
                <w:ins w:id="145" w:author="Lorraine" w:date="2018-10-29T07:03:00Z"/>
                <w:rFonts w:ascii="Arial" w:hAnsi="Arial" w:cs="Arial"/>
                <w:color w:val="000000"/>
                <w:sz w:val="24"/>
                <w:szCs w:val="24"/>
              </w:rPr>
            </w:pPr>
            <w:ins w:id="146" w:author="Lorraine" w:date="2018-10-29T07:03:00Z">
              <w:r w:rsidRPr="00A52771">
                <w:rPr>
                  <w:rFonts w:ascii="Arial" w:hAnsi="Arial" w:cs="Arial"/>
                  <w:color w:val="000000"/>
                  <w:sz w:val="24"/>
                  <w:szCs w:val="24"/>
                </w:rPr>
                <w:t>End of each chapter PLUS comprehensive reference list</w:t>
              </w:r>
            </w:ins>
          </w:p>
        </w:tc>
        <w:tc>
          <w:tcPr>
            <w:tcW w:w="3685" w:type="dxa"/>
          </w:tcPr>
          <w:p w:rsidR="00A52771" w:rsidRPr="00A52771" w:rsidRDefault="00A52771" w:rsidP="006F44A9">
            <w:pPr>
              <w:rPr>
                <w:ins w:id="147" w:author="Lorraine" w:date="2018-10-29T07:03:00Z"/>
                <w:rFonts w:ascii="Arial" w:hAnsi="Arial" w:cs="Arial"/>
                <w:color w:val="000000"/>
                <w:sz w:val="24"/>
                <w:szCs w:val="24"/>
              </w:rPr>
            </w:pPr>
            <w:ins w:id="148" w:author="Lorraine" w:date="2018-10-29T07:03:00Z">
              <w:r w:rsidRPr="00A52771">
                <w:rPr>
                  <w:rFonts w:ascii="Arial" w:hAnsi="Arial" w:cs="Arial"/>
                  <w:color w:val="000000"/>
                  <w:sz w:val="24"/>
                  <w:szCs w:val="24"/>
                </w:rPr>
                <w:t>End of each chapter PLUS comprehensive reference list</w:t>
              </w:r>
            </w:ins>
          </w:p>
        </w:tc>
      </w:tr>
    </w:tbl>
    <w:p w:rsidR="00A52771" w:rsidRPr="00A52771" w:rsidRDefault="00A52771" w:rsidP="00A52771">
      <w:pPr>
        <w:rPr>
          <w:ins w:id="149" w:author="Lorraine" w:date="2018-10-29T07:03:00Z"/>
          <w:rFonts w:ascii="Arial" w:hAnsi="Arial" w:cs="Arial"/>
          <w:color w:val="000000"/>
          <w:sz w:val="24"/>
          <w:szCs w:val="24"/>
        </w:rPr>
      </w:pPr>
    </w:p>
    <w:p w:rsidR="00A52771" w:rsidRPr="006F44A9" w:rsidRDefault="00A52771" w:rsidP="00A52771">
      <w:pPr>
        <w:rPr>
          <w:rFonts w:ascii="Arial" w:hAnsi="Arial" w:cs="Arial"/>
          <w:color w:val="000000"/>
          <w:sz w:val="24"/>
          <w:szCs w:val="24"/>
        </w:rPr>
      </w:pPr>
      <w:r w:rsidRPr="006F44A9">
        <w:rPr>
          <w:rFonts w:ascii="Arial" w:hAnsi="Arial" w:cs="Arial"/>
          <w:b/>
          <w:color w:val="000000"/>
          <w:sz w:val="24"/>
          <w:szCs w:val="24"/>
        </w:rPr>
        <w:t>Requirements for the Manuscript Dissertation</w:t>
      </w:r>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ins w:id="150" w:author="Lorraine" w:date="2018-10-29T07:03:00Z"/>
          <w:rFonts w:ascii="Arial" w:hAnsi="Arial" w:cs="Arial"/>
          <w:color w:val="000000"/>
          <w:sz w:val="24"/>
          <w:szCs w:val="24"/>
        </w:rPr>
      </w:pPr>
      <w:ins w:id="151" w:author="Lorraine" w:date="2018-10-29T07:03:00Z">
        <w:r w:rsidRPr="006F44A9">
          <w:rPr>
            <w:rFonts w:ascii="Arial" w:hAnsi="Arial" w:cs="Arial"/>
            <w:color w:val="000000"/>
            <w:sz w:val="24"/>
            <w:szCs w:val="24"/>
          </w:rPr>
          <w:t>Each manuscript to be included in the dissertation must be substantially related to the topic of the dissertation and comparable in scope and contribution to the traditional dissertation.</w:t>
        </w:r>
      </w:ins>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ins w:id="152" w:author="Lorraine" w:date="2018-10-29T07:03:00Z"/>
          <w:rFonts w:ascii="Arial" w:hAnsi="Arial" w:cs="Arial"/>
          <w:color w:val="000000"/>
          <w:sz w:val="24"/>
          <w:szCs w:val="24"/>
        </w:rPr>
      </w:pPr>
      <w:ins w:id="153" w:author="Lorraine" w:date="2018-10-29T07:03:00Z">
        <w:r w:rsidRPr="006F44A9">
          <w:rPr>
            <w:rFonts w:ascii="Arial" w:hAnsi="Arial" w:cs="Arial"/>
            <w:color w:val="000000"/>
            <w:sz w:val="24"/>
            <w:szCs w:val="24"/>
          </w:rPr>
          <w:t>Three manuscripts are required in the manuscript option, two of which must be data-based, and one of which must be</w:t>
        </w:r>
        <w:r w:rsidRPr="006F44A9">
          <w:rPr>
            <w:rFonts w:ascii="Arial" w:hAnsi="Arial" w:cs="Arial"/>
            <w:sz w:val="24"/>
            <w:szCs w:val="24"/>
          </w:rPr>
          <w:t xml:space="preserve"> submitted</w:t>
        </w:r>
        <w:r w:rsidRPr="006F44A9">
          <w:rPr>
            <w:rFonts w:ascii="Arial" w:hAnsi="Arial" w:cs="Arial"/>
            <w:color w:val="000000"/>
            <w:sz w:val="24"/>
            <w:szCs w:val="24"/>
          </w:rPr>
          <w:t xml:space="preserve"> for publication before scheduling the dissertation defense. No more than two manuscripts to be submitted for the dissertation may be published or accepted for publication prior to proposal defense. </w:t>
        </w:r>
      </w:ins>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ins w:id="154" w:author="Lorraine" w:date="2018-10-29T07:03:00Z"/>
          <w:rFonts w:ascii="Arial" w:hAnsi="Arial" w:cs="Arial"/>
          <w:color w:val="000000"/>
          <w:sz w:val="24"/>
          <w:szCs w:val="24"/>
        </w:rPr>
      </w:pPr>
      <w:ins w:id="155" w:author="Lorraine" w:date="2018-10-29T07:03:00Z">
        <w:r w:rsidRPr="006F44A9">
          <w:rPr>
            <w:rFonts w:ascii="Arial" w:hAnsi="Arial" w:cs="Arial"/>
            <w:color w:val="000000"/>
            <w:sz w:val="24"/>
            <w:szCs w:val="24"/>
          </w:rPr>
          <w:t>Each manuscript must be prepared under the supervision of at least one member of the dissertation committee and submitted for publication after matriculation into the PhD program.</w:t>
        </w:r>
      </w:ins>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ins w:id="156" w:author="Lorraine" w:date="2018-10-29T07:03:00Z"/>
          <w:rFonts w:ascii="Arial" w:hAnsi="Arial" w:cs="Arial"/>
          <w:color w:val="000000"/>
          <w:sz w:val="24"/>
          <w:szCs w:val="24"/>
        </w:rPr>
      </w:pPr>
      <w:ins w:id="157" w:author="Lorraine" w:date="2018-10-29T07:03:00Z">
        <w:r w:rsidRPr="006F44A9">
          <w:rPr>
            <w:rFonts w:ascii="Arial" w:hAnsi="Arial" w:cs="Arial"/>
            <w:color w:val="000000"/>
            <w:sz w:val="24"/>
            <w:szCs w:val="24"/>
          </w:rPr>
          <w:t>The student must be the first author of all manuscripts included as a major component of the dissertation. Manuscripts on which the student is not the first author may be in the appendix and cited in Chapters 1-5 but will not be considered for meeting manuscript requirements.</w:t>
        </w:r>
      </w:ins>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ins w:id="158" w:author="Lorraine" w:date="2018-10-29T07:03:00Z"/>
          <w:rFonts w:ascii="Arial" w:hAnsi="Arial" w:cs="Arial"/>
          <w:color w:val="000000"/>
          <w:sz w:val="24"/>
          <w:szCs w:val="24"/>
        </w:rPr>
      </w:pPr>
      <w:ins w:id="159" w:author="Lorraine" w:date="2018-10-29T07:03:00Z">
        <w:r w:rsidRPr="006F44A9">
          <w:rPr>
            <w:rFonts w:ascii="Arial" w:hAnsi="Arial" w:cs="Arial"/>
            <w:color w:val="000000"/>
            <w:sz w:val="24"/>
            <w:szCs w:val="24"/>
          </w:rPr>
          <w:t>Co-authorship on dissertation manuscripts should reflect actual contributions, not planned contribution prior to completing the scholarly work.</w:t>
        </w:r>
      </w:ins>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ins w:id="160" w:author="Lorraine" w:date="2018-10-29T07:03:00Z"/>
          <w:rFonts w:ascii="Arial" w:hAnsi="Arial" w:cs="Arial"/>
          <w:color w:val="000000"/>
          <w:sz w:val="24"/>
          <w:szCs w:val="24"/>
        </w:rPr>
      </w:pPr>
      <w:ins w:id="161" w:author="Lorraine" w:date="2018-10-29T07:03:00Z">
        <w:r w:rsidRPr="006F44A9">
          <w:rPr>
            <w:rFonts w:ascii="Arial" w:hAnsi="Arial" w:cs="Arial"/>
            <w:color w:val="000000"/>
            <w:sz w:val="24"/>
            <w:szCs w:val="24"/>
          </w:rPr>
          <w:t xml:space="preserve">Potential content, authorship, target journals, and anticipated dates for submission of each paper will be agreed upon by the student and dissertation committee members at the proposal defense meeting. (See Form B2) Changes to planned content must have committee approval and Form </w:t>
        </w:r>
        <w:del w:id="162" w:author="Kathy Schell" w:date="2018-11-07T12:30:00Z">
          <w:r w:rsidRPr="006F44A9" w:rsidDel="006F2DAE">
            <w:rPr>
              <w:rFonts w:ascii="Arial" w:hAnsi="Arial" w:cs="Arial"/>
              <w:color w:val="000000"/>
              <w:sz w:val="24"/>
              <w:szCs w:val="24"/>
            </w:rPr>
            <w:delText xml:space="preserve">X </w:delText>
          </w:r>
        </w:del>
      </w:ins>
      <w:ins w:id="163" w:author="Kathy Schell" w:date="2018-11-07T12:30:00Z">
        <w:r w:rsidR="006F2DAE">
          <w:rPr>
            <w:rFonts w:ascii="Arial" w:hAnsi="Arial" w:cs="Arial"/>
            <w:color w:val="000000"/>
            <w:sz w:val="24"/>
            <w:szCs w:val="24"/>
          </w:rPr>
          <w:t xml:space="preserve">B2 </w:t>
        </w:r>
      </w:ins>
      <w:ins w:id="164" w:author="Lorraine" w:date="2018-10-29T07:03:00Z">
        <w:r w:rsidRPr="006F44A9">
          <w:rPr>
            <w:rFonts w:ascii="Arial" w:hAnsi="Arial" w:cs="Arial"/>
            <w:color w:val="000000"/>
            <w:sz w:val="24"/>
            <w:szCs w:val="24"/>
          </w:rPr>
          <w:t>must be revised to reflect the applicable changes.</w:t>
        </w:r>
      </w:ins>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ins w:id="165" w:author="Lorraine" w:date="2018-10-29T07:03:00Z"/>
          <w:rFonts w:ascii="Arial" w:hAnsi="Arial" w:cs="Arial"/>
          <w:color w:val="000000"/>
          <w:sz w:val="24"/>
          <w:szCs w:val="24"/>
        </w:rPr>
      </w:pPr>
      <w:ins w:id="166" w:author="Lorraine" w:date="2018-10-29T07:03:00Z">
        <w:r w:rsidRPr="006F44A9">
          <w:rPr>
            <w:rFonts w:ascii="Arial" w:hAnsi="Arial" w:cs="Arial"/>
            <w:color w:val="000000"/>
            <w:sz w:val="24"/>
            <w:szCs w:val="24"/>
          </w:rPr>
          <w:t>All dissertation committee members must agree that papers not yet submitted at the time of the dissertation defense are ready for publication and comply with the plan set forth in Form B2.</w:t>
        </w:r>
      </w:ins>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ins w:id="167" w:author="Lorraine" w:date="2018-10-29T07:03:00Z"/>
          <w:rFonts w:ascii="Arial" w:hAnsi="Arial" w:cs="Arial"/>
          <w:color w:val="000000"/>
          <w:sz w:val="24"/>
          <w:szCs w:val="24"/>
        </w:rPr>
      </w:pPr>
      <w:ins w:id="168" w:author="Lorraine" w:date="2018-10-29T07:03:00Z">
        <w:r w:rsidRPr="006F44A9">
          <w:rPr>
            <w:rFonts w:ascii="Arial" w:hAnsi="Arial" w:cs="Arial"/>
            <w:color w:val="000000"/>
            <w:sz w:val="24"/>
            <w:szCs w:val="24"/>
          </w:rPr>
          <w:t xml:space="preserve">Papers submitted for publication prior to the final dissertation defense must have approval of all dissertation committee members to be included in the dissertation. </w:t>
        </w:r>
      </w:ins>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ins w:id="169" w:author="Lorraine" w:date="2018-10-29T07:03:00Z"/>
          <w:rFonts w:ascii="Arial" w:hAnsi="Arial" w:cs="Arial"/>
          <w:color w:val="000000"/>
          <w:sz w:val="24"/>
          <w:szCs w:val="24"/>
        </w:rPr>
      </w:pPr>
      <w:ins w:id="170" w:author="Lorraine" w:date="2018-10-29T07:03:00Z">
        <w:r w:rsidRPr="006F44A9">
          <w:rPr>
            <w:rFonts w:ascii="Arial" w:hAnsi="Arial" w:cs="Arial"/>
            <w:color w:val="000000"/>
            <w:sz w:val="24"/>
            <w:szCs w:val="24"/>
          </w:rPr>
          <w:t xml:space="preserve">If a manuscript has already been published, the student needs to obtain permission from the publisher to include the final version in the dissertation. </w:t>
        </w:r>
      </w:ins>
    </w:p>
    <w:p w:rsidR="00A52771" w:rsidRPr="006F44A9" w:rsidRDefault="00A52771" w:rsidP="00A52771">
      <w:pPr>
        <w:rPr>
          <w:ins w:id="171" w:author="Lorraine" w:date="2018-10-29T07:03:00Z"/>
          <w:rFonts w:ascii="Arial" w:hAnsi="Arial" w:cs="Arial"/>
          <w:color w:val="000000"/>
          <w:sz w:val="24"/>
          <w:szCs w:val="24"/>
        </w:rPr>
      </w:pPr>
    </w:p>
    <w:p w:rsidR="00A52771" w:rsidRPr="006F44A9" w:rsidRDefault="00A52771" w:rsidP="00A52771">
      <w:pPr>
        <w:rPr>
          <w:rFonts w:ascii="Arial" w:hAnsi="Arial" w:cs="Arial"/>
          <w:b/>
          <w:color w:val="000000"/>
          <w:sz w:val="24"/>
          <w:szCs w:val="24"/>
        </w:rPr>
      </w:pPr>
      <w:r w:rsidRPr="006F44A9">
        <w:rPr>
          <w:rFonts w:ascii="Arial" w:hAnsi="Arial" w:cs="Arial"/>
          <w:b/>
          <w:color w:val="000000"/>
          <w:sz w:val="24"/>
          <w:szCs w:val="24"/>
        </w:rPr>
        <w:t>Format of the Manuscript Dissertation</w:t>
      </w:r>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ins w:id="172" w:author="Lorraine" w:date="2018-10-29T07:03:00Z"/>
          <w:rFonts w:ascii="Arial" w:hAnsi="Arial" w:cs="Arial"/>
          <w:color w:val="000000"/>
          <w:sz w:val="24"/>
          <w:szCs w:val="24"/>
        </w:rPr>
      </w:pPr>
      <w:ins w:id="173" w:author="Lorraine" w:date="2018-10-29T07:03:00Z">
        <w:r w:rsidRPr="006F44A9">
          <w:rPr>
            <w:rFonts w:ascii="Arial" w:hAnsi="Arial" w:cs="Arial"/>
            <w:color w:val="000000"/>
            <w:sz w:val="24"/>
            <w:szCs w:val="24"/>
          </w:rPr>
          <w:t xml:space="preserve">Manuscripts already published should be included in their entirety in manuscript form, not the published article form. </w:t>
        </w:r>
      </w:ins>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ins w:id="174" w:author="Lorraine" w:date="2018-10-29T07:03:00Z"/>
          <w:rFonts w:ascii="Arial" w:hAnsi="Arial" w:cs="Arial"/>
          <w:color w:val="000000"/>
          <w:sz w:val="24"/>
          <w:szCs w:val="24"/>
        </w:rPr>
      </w:pPr>
      <w:ins w:id="175" w:author="Lorraine" w:date="2018-10-29T07:03:00Z">
        <w:r w:rsidRPr="006F44A9">
          <w:rPr>
            <w:rFonts w:ascii="Arial" w:hAnsi="Arial" w:cs="Arial"/>
            <w:color w:val="000000"/>
            <w:sz w:val="24"/>
            <w:szCs w:val="24"/>
          </w:rPr>
          <w:t xml:space="preserve">Manuscripts accepted, submitted, or to be submitted for publication should be written in the style, substance, and format of the target peer-reviewed journal. </w:t>
        </w:r>
      </w:ins>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ins w:id="176" w:author="Lorraine" w:date="2018-10-29T07:03:00Z"/>
          <w:rFonts w:ascii="Arial" w:hAnsi="Arial" w:cs="Arial"/>
          <w:color w:val="000000"/>
          <w:sz w:val="24"/>
          <w:szCs w:val="24"/>
        </w:rPr>
      </w:pPr>
      <w:ins w:id="177" w:author="Lorraine" w:date="2018-10-29T07:03:00Z">
        <w:r w:rsidRPr="006F44A9">
          <w:rPr>
            <w:rFonts w:ascii="Arial" w:hAnsi="Arial" w:cs="Arial"/>
            <w:color w:val="000000"/>
            <w:sz w:val="24"/>
            <w:szCs w:val="24"/>
          </w:rPr>
          <w:t>Each dissertation manuscript should include an introductory page that includes the manuscript title, proposed or actual authorship and the contribution of each author (may use specific journal criteria or the International Council of Medical Journal Editors criteria), name of target journal, and anticipated status at time of the dissertation defense. This introductory page should include a statement that describes the journal focus and impact factor.</w:t>
        </w:r>
      </w:ins>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ins w:id="178" w:author="Lorraine" w:date="2018-10-29T07:03:00Z"/>
          <w:rFonts w:ascii="Arial" w:hAnsi="Arial" w:cs="Arial"/>
          <w:color w:val="000000"/>
          <w:sz w:val="24"/>
          <w:szCs w:val="24"/>
        </w:rPr>
      </w:pPr>
      <w:ins w:id="179" w:author="Lorraine" w:date="2018-10-29T07:03:00Z">
        <w:r w:rsidRPr="006F44A9">
          <w:rPr>
            <w:rFonts w:ascii="Arial" w:hAnsi="Arial" w:cs="Arial"/>
            <w:color w:val="000000"/>
            <w:sz w:val="24"/>
            <w:szCs w:val="24"/>
          </w:rPr>
          <w:t>In-press manuscripts must include a copy of the acceptance notification at the end of the chapter.</w:t>
        </w:r>
      </w:ins>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ins w:id="180" w:author="Lorraine" w:date="2018-10-29T07:03:00Z"/>
          <w:rFonts w:ascii="Arial" w:hAnsi="Arial" w:cs="Arial"/>
          <w:color w:val="000000"/>
          <w:sz w:val="24"/>
          <w:szCs w:val="24"/>
        </w:rPr>
      </w:pPr>
      <w:ins w:id="181" w:author="Lorraine" w:date="2018-10-29T07:03:00Z">
        <w:r w:rsidRPr="006F44A9">
          <w:rPr>
            <w:rFonts w:ascii="Arial" w:hAnsi="Arial" w:cs="Arial"/>
            <w:color w:val="000000"/>
            <w:sz w:val="24"/>
            <w:szCs w:val="24"/>
          </w:rPr>
          <w:t xml:space="preserve">Chapter 1 of the manuscript option dissertation serves as the Introduction to the entire dissertation book. It should include a description of the study problem and the purpose of the research, its significance, and the aims or research questions approved by the dissertation committee in the proposal defense. Chapter 1 should discuss the relationship of the manuscripts to each other and with the entire body of proposed research. </w:t>
        </w:r>
      </w:ins>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ins w:id="182" w:author="Lorraine" w:date="2018-10-29T07:03:00Z"/>
          <w:rFonts w:ascii="Arial" w:hAnsi="Arial" w:cs="Arial"/>
          <w:color w:val="000000"/>
          <w:sz w:val="24"/>
          <w:szCs w:val="24"/>
        </w:rPr>
      </w:pPr>
      <w:ins w:id="183" w:author="Lorraine" w:date="2018-10-29T07:03:00Z">
        <w:r w:rsidRPr="006F44A9">
          <w:rPr>
            <w:rFonts w:ascii="Arial" w:hAnsi="Arial" w:cs="Arial"/>
            <w:color w:val="000000"/>
            <w:sz w:val="24"/>
            <w:szCs w:val="24"/>
          </w:rPr>
          <w:t>The review of literature, theoretical framework/model/theory, methods, and results can be described within the published/publishable papers. Each paper becomes a separate chapter of the dissertation and clearly links to one or more aims of the dissertation research. Additional chapters may be needed if the dissertation manuscripts fail to address all study aims and questions.</w:t>
        </w:r>
      </w:ins>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ins w:id="184" w:author="Lorraine" w:date="2018-10-29T07:03:00Z"/>
          <w:rFonts w:ascii="Arial" w:hAnsi="Arial" w:cs="Arial"/>
          <w:color w:val="000000"/>
          <w:sz w:val="24"/>
          <w:szCs w:val="24"/>
        </w:rPr>
      </w:pPr>
      <w:ins w:id="185" w:author="Lorraine" w:date="2018-10-29T07:03:00Z">
        <w:r w:rsidRPr="006F44A9">
          <w:rPr>
            <w:rFonts w:ascii="Arial" w:hAnsi="Arial" w:cs="Arial"/>
            <w:color w:val="000000"/>
            <w:sz w:val="24"/>
            <w:szCs w:val="24"/>
          </w:rPr>
          <w:t>A final dissertation chapter should summarize three manuscripts, synthesize the findings for all study aims, interpret the contribution to nursing science of the overall study results, and identify implications for research and practice.</w:t>
        </w:r>
      </w:ins>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ins w:id="186" w:author="Lorraine" w:date="2018-10-29T07:03:00Z"/>
          <w:rFonts w:ascii="Arial" w:hAnsi="Arial" w:cs="Arial"/>
          <w:color w:val="000000"/>
          <w:sz w:val="24"/>
          <w:szCs w:val="24"/>
        </w:rPr>
      </w:pPr>
      <w:ins w:id="187" w:author="Lorraine" w:date="2018-10-29T07:03:00Z">
        <w:r w:rsidRPr="006F44A9">
          <w:rPr>
            <w:rFonts w:ascii="Arial" w:hAnsi="Arial" w:cs="Arial"/>
            <w:color w:val="000000"/>
            <w:sz w:val="24"/>
            <w:szCs w:val="24"/>
          </w:rPr>
          <w:t>Each manuscript in the dissertation must have its own set of references and the style of the references may differ from one manuscript to the other depending on specific journal requirements. In addition, a comprehensive reference list that includes all cited sources in the dissertation book must be written in APA style and included in the Back Matter section of the dissertation book.</w:t>
        </w:r>
      </w:ins>
    </w:p>
    <w:p w:rsidR="006F44A9" w:rsidRDefault="006F44A9" w:rsidP="00A52771">
      <w:pPr>
        <w:pStyle w:val="BodyText"/>
        <w:spacing w:before="6"/>
        <w:ind w:left="0" w:right="365" w:firstLine="10"/>
        <w:rPr>
          <w:ins w:id="188" w:author="Lorraine" w:date="2018-10-29T07:07:00Z"/>
          <w:rFonts w:cs="Arial"/>
          <w:color w:val="000000"/>
          <w:sz w:val="24"/>
          <w:szCs w:val="24"/>
        </w:rPr>
      </w:pPr>
    </w:p>
    <w:p w:rsidR="00786B9C" w:rsidRPr="00A52771" w:rsidRDefault="00A52771" w:rsidP="00A52771">
      <w:pPr>
        <w:pStyle w:val="BodyText"/>
        <w:spacing w:before="6"/>
        <w:ind w:left="0" w:right="365" w:firstLine="10"/>
        <w:rPr>
          <w:rFonts w:cs="Arial"/>
          <w:b/>
          <w:sz w:val="24"/>
          <w:szCs w:val="24"/>
        </w:rPr>
      </w:pPr>
      <w:ins w:id="189" w:author="Lorraine" w:date="2018-10-29T07:03:00Z">
        <w:r w:rsidRPr="006F44A9">
          <w:rPr>
            <w:rFonts w:cs="Arial"/>
            <w:color w:val="000000"/>
            <w:sz w:val="24"/>
            <w:szCs w:val="24"/>
          </w:rPr>
          <w:t>Appendices are optional and follow the complete reference list in the Back Matter of the dissertation book.</w:t>
        </w:r>
      </w:ins>
    </w:p>
    <w:p w:rsidR="00A52771" w:rsidRDefault="00A52771" w:rsidP="00786B9C">
      <w:pPr>
        <w:pStyle w:val="BodyText"/>
        <w:spacing w:before="6"/>
        <w:ind w:left="0" w:right="365" w:firstLine="10"/>
        <w:rPr>
          <w:rFonts w:cs="Arial"/>
          <w:b/>
          <w:sz w:val="24"/>
          <w:szCs w:val="24"/>
        </w:rPr>
      </w:pPr>
    </w:p>
    <w:p w:rsidR="00C65D0E" w:rsidRDefault="00C65D0E" w:rsidP="00786B9C">
      <w:pPr>
        <w:pStyle w:val="BodyText"/>
        <w:spacing w:before="6"/>
        <w:ind w:left="0" w:right="365" w:firstLine="10"/>
        <w:rPr>
          <w:rFonts w:cs="Arial"/>
          <w:b/>
          <w:sz w:val="24"/>
          <w:szCs w:val="24"/>
        </w:rPr>
      </w:pPr>
    </w:p>
    <w:p w:rsidR="00786B9C" w:rsidRDefault="00786B9C" w:rsidP="00786B9C">
      <w:pPr>
        <w:pStyle w:val="BodyText"/>
        <w:spacing w:before="6"/>
        <w:ind w:left="0" w:right="365" w:firstLine="10"/>
        <w:rPr>
          <w:rFonts w:cs="Arial"/>
          <w:b/>
          <w:sz w:val="24"/>
          <w:szCs w:val="24"/>
        </w:rPr>
      </w:pPr>
      <w:r w:rsidRPr="003B5346">
        <w:rPr>
          <w:rFonts w:cs="Arial"/>
          <w:b/>
          <w:sz w:val="24"/>
          <w:szCs w:val="24"/>
        </w:rPr>
        <w:t>Procedures for Dissertation Ap</w:t>
      </w:r>
      <w:r>
        <w:rPr>
          <w:rFonts w:cs="Arial"/>
          <w:b/>
          <w:sz w:val="24"/>
          <w:szCs w:val="24"/>
        </w:rPr>
        <w:t>proval in the School of Nursing</w:t>
      </w:r>
    </w:p>
    <w:p w:rsidR="00786B9C" w:rsidRPr="00EB5E4D" w:rsidRDefault="00786B9C" w:rsidP="00786B9C">
      <w:pPr>
        <w:pStyle w:val="BodyText"/>
        <w:spacing w:before="6"/>
        <w:ind w:left="0" w:right="365" w:firstLine="10"/>
        <w:rPr>
          <w:rFonts w:cs="Arial"/>
          <w:b/>
          <w:sz w:val="24"/>
          <w:szCs w:val="24"/>
        </w:rPr>
      </w:pPr>
    </w:p>
    <w:p w:rsidR="00786B9C" w:rsidRPr="003B5346" w:rsidRDefault="00786B9C" w:rsidP="00786B9C">
      <w:pPr>
        <w:pStyle w:val="Heading4"/>
        <w:ind w:left="0" w:right="322"/>
        <w:rPr>
          <w:rFonts w:cs="Arial"/>
          <w:b w:val="0"/>
          <w:bCs w:val="0"/>
          <w:sz w:val="24"/>
          <w:szCs w:val="24"/>
        </w:rPr>
      </w:pPr>
      <w:r w:rsidRPr="003B5346">
        <w:rPr>
          <w:rFonts w:cs="Arial"/>
          <w:sz w:val="24"/>
          <w:szCs w:val="24"/>
        </w:rPr>
        <w:t>D</w:t>
      </w:r>
      <w:r w:rsidRPr="003B5346">
        <w:rPr>
          <w:rFonts w:cs="Arial"/>
          <w:spacing w:val="-1"/>
          <w:sz w:val="24"/>
          <w:szCs w:val="24"/>
        </w:rPr>
        <w:t>e</w:t>
      </w:r>
      <w:r w:rsidRPr="003B5346">
        <w:rPr>
          <w:rFonts w:cs="Arial"/>
          <w:sz w:val="24"/>
          <w:szCs w:val="24"/>
        </w:rPr>
        <w:t>f</w:t>
      </w:r>
      <w:r w:rsidRPr="003B5346">
        <w:rPr>
          <w:rFonts w:cs="Arial"/>
          <w:spacing w:val="-1"/>
          <w:sz w:val="24"/>
          <w:szCs w:val="24"/>
        </w:rPr>
        <w:t>e</w:t>
      </w:r>
      <w:r w:rsidRPr="003B5346">
        <w:rPr>
          <w:rFonts w:cs="Arial"/>
          <w:spacing w:val="3"/>
          <w:sz w:val="24"/>
          <w:szCs w:val="24"/>
        </w:rPr>
        <w:t>n</w:t>
      </w:r>
      <w:r w:rsidRPr="003B5346">
        <w:rPr>
          <w:rFonts w:cs="Arial"/>
          <w:spacing w:val="-1"/>
          <w:sz w:val="24"/>
          <w:szCs w:val="24"/>
        </w:rPr>
        <w:t>s</w:t>
      </w:r>
      <w:r w:rsidRPr="003B5346">
        <w:rPr>
          <w:rFonts w:cs="Arial"/>
          <w:sz w:val="24"/>
          <w:szCs w:val="24"/>
        </w:rPr>
        <w:t>e</w:t>
      </w:r>
      <w:r w:rsidRPr="003B5346">
        <w:rPr>
          <w:rFonts w:cs="Arial"/>
          <w:spacing w:val="-26"/>
          <w:sz w:val="24"/>
          <w:szCs w:val="24"/>
        </w:rPr>
        <w:t xml:space="preserve"> </w:t>
      </w:r>
      <w:r w:rsidRPr="003B5346">
        <w:rPr>
          <w:rFonts w:cs="Arial"/>
          <w:sz w:val="24"/>
          <w:szCs w:val="24"/>
        </w:rPr>
        <w:t>of</w:t>
      </w:r>
      <w:r w:rsidRPr="003B5346">
        <w:rPr>
          <w:rFonts w:cs="Arial"/>
          <w:spacing w:val="-14"/>
          <w:sz w:val="24"/>
          <w:szCs w:val="24"/>
        </w:rPr>
        <w:t xml:space="preserve"> </w:t>
      </w:r>
      <w:r w:rsidRPr="003B5346">
        <w:rPr>
          <w:rFonts w:cs="Arial"/>
          <w:sz w:val="24"/>
          <w:szCs w:val="24"/>
        </w:rPr>
        <w:t>t</w:t>
      </w:r>
      <w:r w:rsidRPr="003B5346">
        <w:rPr>
          <w:rFonts w:cs="Arial"/>
          <w:spacing w:val="3"/>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pacing w:val="2"/>
          <w:sz w:val="24"/>
          <w:szCs w:val="24"/>
        </w:rPr>
        <w:t>r</w:t>
      </w:r>
      <w:r w:rsidRPr="003B5346">
        <w:rPr>
          <w:rFonts w:cs="Arial"/>
          <w:spacing w:val="1"/>
          <w:sz w:val="24"/>
          <w:szCs w:val="24"/>
        </w:rPr>
        <w:t>ta</w:t>
      </w:r>
      <w:r w:rsidRPr="003B5346">
        <w:rPr>
          <w:rFonts w:cs="Arial"/>
          <w:spacing w:val="-1"/>
          <w:sz w:val="24"/>
          <w:szCs w:val="24"/>
        </w:rPr>
        <w:t>t</w:t>
      </w:r>
      <w:r w:rsidRPr="003B5346">
        <w:rPr>
          <w:rFonts w:cs="Arial"/>
          <w:sz w:val="24"/>
          <w:szCs w:val="24"/>
        </w:rPr>
        <w:t>i</w:t>
      </w:r>
      <w:r w:rsidRPr="003B5346">
        <w:rPr>
          <w:rFonts w:cs="Arial"/>
          <w:spacing w:val="9"/>
          <w:sz w:val="24"/>
          <w:szCs w:val="24"/>
        </w:rPr>
        <w:t>o</w:t>
      </w:r>
      <w:r w:rsidRPr="003B5346">
        <w:rPr>
          <w:rFonts w:cs="Arial"/>
          <w:sz w:val="24"/>
          <w:szCs w:val="24"/>
        </w:rPr>
        <w:t>n</w:t>
      </w:r>
      <w:r w:rsidRPr="003B5346">
        <w:rPr>
          <w:rFonts w:cs="Arial"/>
          <w:spacing w:val="-23"/>
          <w:sz w:val="24"/>
          <w:szCs w:val="24"/>
        </w:rPr>
        <w:t xml:space="preserve"> </w:t>
      </w:r>
      <w:r w:rsidRPr="003B5346">
        <w:rPr>
          <w:rFonts w:cs="Arial"/>
          <w:sz w:val="24"/>
          <w:szCs w:val="24"/>
        </w:rPr>
        <w:t>p</w:t>
      </w:r>
      <w:r w:rsidRPr="003B5346">
        <w:rPr>
          <w:rFonts w:cs="Arial"/>
          <w:spacing w:val="-1"/>
          <w:sz w:val="24"/>
          <w:szCs w:val="24"/>
        </w:rPr>
        <w:t>r</w:t>
      </w:r>
      <w:r w:rsidRPr="003B5346">
        <w:rPr>
          <w:rFonts w:cs="Arial"/>
          <w:spacing w:val="3"/>
          <w:sz w:val="24"/>
          <w:szCs w:val="24"/>
        </w:rPr>
        <w:t>o</w:t>
      </w:r>
      <w:r w:rsidRPr="003B5346">
        <w:rPr>
          <w:rFonts w:cs="Arial"/>
          <w:sz w:val="24"/>
          <w:szCs w:val="24"/>
        </w:rPr>
        <w:t>po</w:t>
      </w:r>
      <w:r w:rsidRPr="003B5346">
        <w:rPr>
          <w:rFonts w:cs="Arial"/>
          <w:spacing w:val="2"/>
          <w:sz w:val="24"/>
          <w:szCs w:val="24"/>
        </w:rPr>
        <w:t>s</w:t>
      </w:r>
      <w:r w:rsidRPr="003B5346">
        <w:rPr>
          <w:rFonts w:cs="Arial"/>
          <w:spacing w:val="-1"/>
          <w:sz w:val="24"/>
          <w:szCs w:val="24"/>
        </w:rPr>
        <w:t>al</w:t>
      </w:r>
    </w:p>
    <w:p w:rsidR="00786B9C" w:rsidRPr="003B5346" w:rsidRDefault="00786B9C" w:rsidP="00786B9C">
      <w:pPr>
        <w:pStyle w:val="BodyText"/>
        <w:spacing w:before="6"/>
        <w:ind w:left="0" w:right="250" w:firstLine="4"/>
        <w:jc w:val="both"/>
        <w:rPr>
          <w:rFonts w:cs="Arial"/>
          <w:sz w:val="24"/>
          <w:szCs w:val="24"/>
        </w:rPr>
      </w:pPr>
      <w:r w:rsidRPr="003B5346">
        <w:rPr>
          <w:rFonts w:cs="Arial"/>
          <w:sz w:val="24"/>
          <w:szCs w:val="24"/>
        </w:rPr>
        <w:t>A</w:t>
      </w:r>
      <w:r w:rsidRPr="003B5346">
        <w:rPr>
          <w:rFonts w:cs="Arial"/>
          <w:spacing w:val="-3"/>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p</w:t>
      </w:r>
      <w:r w:rsidRPr="003B5346">
        <w:rPr>
          <w:rFonts w:cs="Arial"/>
          <w:sz w:val="24"/>
          <w:szCs w:val="24"/>
        </w:rPr>
        <w:t>y</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 xml:space="preserve">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w:t>
      </w:r>
      <w:r w:rsidRPr="003B5346">
        <w:rPr>
          <w:rFonts w:cs="Arial"/>
          <w:spacing w:val="2"/>
          <w:sz w:val="24"/>
          <w:szCs w:val="24"/>
        </w:rPr>
        <w:t>a</w:t>
      </w:r>
      <w:r w:rsidRPr="003B5346">
        <w:rPr>
          <w:rFonts w:cs="Arial"/>
          <w:spacing w:val="-1"/>
          <w:sz w:val="24"/>
          <w:szCs w:val="24"/>
        </w:rPr>
        <w:t>ti</w:t>
      </w:r>
      <w:r w:rsidRPr="003B5346">
        <w:rPr>
          <w:rFonts w:cs="Arial"/>
          <w:spacing w:val="6"/>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4"/>
          <w:sz w:val="24"/>
          <w:szCs w:val="24"/>
        </w:rPr>
        <w:t>p</w:t>
      </w:r>
      <w:r w:rsidRPr="003B5346">
        <w:rPr>
          <w:rFonts w:cs="Arial"/>
          <w:sz w:val="24"/>
          <w:szCs w:val="24"/>
        </w:rPr>
        <w:t>r</w:t>
      </w:r>
      <w:r w:rsidRPr="003B5346">
        <w:rPr>
          <w:rFonts w:cs="Arial"/>
          <w:spacing w:val="-1"/>
          <w:sz w:val="24"/>
          <w:szCs w:val="24"/>
        </w:rPr>
        <w:t>opo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6"/>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2"/>
          <w:sz w:val="24"/>
          <w:szCs w:val="24"/>
        </w:rPr>
        <w:t xml:space="preserve"> </w:t>
      </w:r>
      <w:r w:rsidRPr="003B5346">
        <w:rPr>
          <w:rFonts w:cs="Arial"/>
          <w:spacing w:val="2"/>
          <w:sz w:val="24"/>
          <w:szCs w:val="24"/>
        </w:rPr>
        <w:t>a</w:t>
      </w:r>
      <w:r w:rsidRPr="003B5346">
        <w:rPr>
          <w:rFonts w:cs="Arial"/>
          <w:spacing w:val="-2"/>
          <w:sz w:val="24"/>
          <w:szCs w:val="24"/>
        </w:rPr>
        <w:t>v</w:t>
      </w:r>
      <w:r w:rsidRPr="003B5346">
        <w:rPr>
          <w:rFonts w:cs="Arial"/>
          <w:spacing w:val="4"/>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bl</w:t>
      </w:r>
      <w:r w:rsidRPr="003B5346">
        <w:rPr>
          <w:rFonts w:cs="Arial"/>
          <w:sz w:val="24"/>
          <w:szCs w:val="24"/>
        </w:rPr>
        <w:t>e</w:t>
      </w:r>
      <w:r w:rsidRPr="003B5346">
        <w:rPr>
          <w:rFonts w:cs="Arial"/>
          <w:spacing w:val="-9"/>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2"/>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9"/>
          <w:sz w:val="24"/>
          <w:szCs w:val="24"/>
        </w:rPr>
        <w:t>t</w:t>
      </w:r>
      <w:r w:rsidRPr="003B5346">
        <w:rPr>
          <w:rFonts w:cs="Arial"/>
          <w:sz w:val="24"/>
          <w:szCs w:val="24"/>
        </w:rPr>
        <w:t>y</w:t>
      </w:r>
      <w:r w:rsidRPr="003B5346">
        <w:rPr>
          <w:rFonts w:cs="Arial"/>
          <w:spacing w:val="-16"/>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6"/>
          <w:sz w:val="24"/>
          <w:szCs w:val="24"/>
        </w:rPr>
        <w:t>mm</w:t>
      </w:r>
      <w:r w:rsidRPr="003B5346">
        <w:rPr>
          <w:rFonts w:cs="Arial"/>
          <w:spacing w:val="-1"/>
          <w:sz w:val="24"/>
          <w:szCs w:val="24"/>
        </w:rPr>
        <w:t>itt</w:t>
      </w:r>
      <w:r w:rsidRPr="003B5346">
        <w:rPr>
          <w:rFonts w:cs="Arial"/>
          <w:spacing w:val="2"/>
          <w:sz w:val="24"/>
          <w:szCs w:val="24"/>
        </w:rPr>
        <w:t>e</w:t>
      </w:r>
      <w:r w:rsidRPr="003B5346">
        <w:rPr>
          <w:rFonts w:cs="Arial"/>
          <w:sz w:val="24"/>
          <w:szCs w:val="24"/>
        </w:rPr>
        <w:t>e</w:t>
      </w:r>
      <w:r w:rsidRPr="003B5346">
        <w:rPr>
          <w:rFonts w:cs="Arial"/>
          <w:spacing w:val="-15"/>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4"/>
          <w:sz w:val="24"/>
          <w:szCs w:val="24"/>
        </w:rPr>
        <w:t>m</w:t>
      </w:r>
      <w:r w:rsidRPr="003B5346">
        <w:rPr>
          <w:rFonts w:cs="Arial"/>
          <w:spacing w:val="-3"/>
          <w:sz w:val="24"/>
          <w:szCs w:val="24"/>
        </w:rPr>
        <w:t>b</w:t>
      </w:r>
      <w:r w:rsidRPr="003B5346">
        <w:rPr>
          <w:rFonts w:cs="Arial"/>
          <w:spacing w:val="-1"/>
          <w:sz w:val="24"/>
          <w:szCs w:val="24"/>
        </w:rPr>
        <w:t>e</w:t>
      </w:r>
      <w:r w:rsidRPr="003B5346">
        <w:rPr>
          <w:rFonts w:cs="Arial"/>
          <w:sz w:val="24"/>
          <w:szCs w:val="24"/>
        </w:rPr>
        <w:t>rs</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2"/>
          <w:sz w:val="24"/>
          <w:szCs w:val="24"/>
        </w:rPr>
        <w:t xml:space="preserve"> </w:t>
      </w:r>
      <w:r w:rsidRPr="003B5346">
        <w:rPr>
          <w:rFonts w:cs="Arial"/>
          <w:spacing w:val="-1"/>
          <w:sz w:val="24"/>
          <w:szCs w:val="24"/>
        </w:rPr>
        <w:t>lea</w:t>
      </w:r>
      <w:r w:rsidRPr="003B5346">
        <w:rPr>
          <w:rFonts w:cs="Arial"/>
          <w:spacing w:val="1"/>
          <w:sz w:val="24"/>
          <w:szCs w:val="24"/>
        </w:rPr>
        <w:t>s</w:t>
      </w:r>
      <w:r w:rsidRPr="003B5346">
        <w:rPr>
          <w:rFonts w:cs="Arial"/>
          <w:sz w:val="24"/>
          <w:szCs w:val="24"/>
        </w:rPr>
        <w:t>t</w:t>
      </w:r>
      <w:r w:rsidRPr="003B5346">
        <w:rPr>
          <w:rFonts w:cs="Arial"/>
          <w:w w:val="99"/>
          <w:sz w:val="24"/>
          <w:szCs w:val="24"/>
        </w:rPr>
        <w:t xml:space="preserve"> </w:t>
      </w:r>
      <w:r w:rsidRPr="003B5346">
        <w:rPr>
          <w:rFonts w:cs="Arial"/>
          <w:spacing w:val="-1"/>
          <w:sz w:val="24"/>
          <w:szCs w:val="24"/>
        </w:rPr>
        <w:t>t</w:t>
      </w:r>
      <w:r w:rsidRPr="003B5346">
        <w:rPr>
          <w:rFonts w:cs="Arial"/>
          <w:sz w:val="24"/>
          <w:szCs w:val="24"/>
        </w:rPr>
        <w:t>wo</w:t>
      </w:r>
      <w:r w:rsidRPr="003B5346">
        <w:rPr>
          <w:rFonts w:cs="Arial"/>
          <w:spacing w:val="-3"/>
          <w:sz w:val="24"/>
          <w:szCs w:val="24"/>
        </w:rPr>
        <w:t xml:space="preserve"> </w:t>
      </w:r>
      <w:r w:rsidRPr="003B5346">
        <w:rPr>
          <w:rFonts w:cs="Arial"/>
          <w:spacing w:val="-6"/>
          <w:sz w:val="24"/>
          <w:szCs w:val="24"/>
        </w:rPr>
        <w:t>w</w:t>
      </w:r>
      <w:r w:rsidRPr="003B5346">
        <w:rPr>
          <w:rFonts w:cs="Arial"/>
          <w:spacing w:val="4"/>
          <w:sz w:val="24"/>
          <w:szCs w:val="24"/>
        </w:rPr>
        <w:t>e</w:t>
      </w:r>
      <w:r w:rsidRPr="003B5346">
        <w:rPr>
          <w:rFonts w:cs="Arial"/>
          <w:spacing w:val="-1"/>
          <w:sz w:val="24"/>
          <w:szCs w:val="24"/>
        </w:rPr>
        <w:t>e</w:t>
      </w:r>
      <w:r w:rsidRPr="003B5346">
        <w:rPr>
          <w:rFonts w:cs="Arial"/>
          <w:spacing w:val="8"/>
          <w:sz w:val="24"/>
          <w:szCs w:val="24"/>
        </w:rPr>
        <w:t>k</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5"/>
          <w:sz w:val="24"/>
          <w:szCs w:val="24"/>
        </w:rPr>
        <w:t xml:space="preserve"> </w:t>
      </w:r>
      <w:r w:rsidRPr="003B5346">
        <w:rPr>
          <w:rFonts w:cs="Arial"/>
          <w:spacing w:val="-1"/>
          <w:sz w:val="24"/>
          <w:szCs w:val="24"/>
        </w:rPr>
        <w:t>a</w:t>
      </w:r>
      <w:r w:rsidRPr="003B5346">
        <w:rPr>
          <w:rFonts w:cs="Arial"/>
          <w:spacing w:val="2"/>
          <w:sz w:val="24"/>
          <w:szCs w:val="24"/>
        </w:rPr>
        <w:t>d</w:t>
      </w:r>
      <w:r w:rsidRPr="003B5346">
        <w:rPr>
          <w:rFonts w:cs="Arial"/>
          <w:spacing w:val="-2"/>
          <w:sz w:val="24"/>
          <w:szCs w:val="24"/>
        </w:rPr>
        <w:t>v</w:t>
      </w:r>
      <w:r w:rsidRPr="003B5346">
        <w:rPr>
          <w:rFonts w:cs="Arial"/>
          <w:spacing w:val="-1"/>
          <w:sz w:val="24"/>
          <w:szCs w:val="24"/>
        </w:rPr>
        <w:t>an</w:t>
      </w:r>
      <w:r w:rsidRPr="003B5346">
        <w:rPr>
          <w:rFonts w:cs="Arial"/>
          <w:spacing w:val="1"/>
          <w:sz w:val="24"/>
          <w:szCs w:val="24"/>
        </w:rPr>
        <w:t>c</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z w:val="24"/>
          <w:szCs w:val="24"/>
        </w:rPr>
        <w:t>t</w:t>
      </w:r>
      <w:r w:rsidRPr="003B5346">
        <w:rPr>
          <w:rFonts w:cs="Arial"/>
          <w:spacing w:val="2"/>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op</w:t>
      </w:r>
      <w:r w:rsidRPr="003B5346">
        <w:rPr>
          <w:rFonts w:cs="Arial"/>
          <w:spacing w:val="-1"/>
          <w:sz w:val="24"/>
          <w:szCs w:val="24"/>
        </w:rPr>
        <w:t>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1"/>
          <w:sz w:val="24"/>
          <w:szCs w:val="24"/>
        </w:rPr>
        <w:t>s</w:t>
      </w:r>
      <w:r w:rsidRPr="003B5346">
        <w:rPr>
          <w:rFonts w:cs="Arial"/>
          <w:spacing w:val="2"/>
          <w:sz w:val="24"/>
          <w:szCs w:val="24"/>
        </w:rPr>
        <w:t>e</w:t>
      </w:r>
      <w:r w:rsidRPr="003B5346">
        <w:rPr>
          <w:rFonts w:cs="Arial"/>
          <w:sz w:val="24"/>
          <w:szCs w:val="24"/>
        </w:rPr>
        <w:t>.</w:t>
      </w:r>
      <w:r w:rsidRPr="003B5346">
        <w:rPr>
          <w:rFonts w:cs="Arial"/>
          <w:spacing w:val="-17"/>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4"/>
          <w:sz w:val="24"/>
          <w:szCs w:val="24"/>
        </w:rPr>
        <w:t>d</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tati</w:t>
      </w:r>
      <w:r w:rsidRPr="003B5346">
        <w:rPr>
          <w:rFonts w:cs="Arial"/>
          <w:spacing w:val="2"/>
          <w:sz w:val="24"/>
          <w:szCs w:val="24"/>
        </w:rPr>
        <w:t>o</w:t>
      </w:r>
      <w:r w:rsidRPr="003B5346">
        <w:rPr>
          <w:rFonts w:cs="Arial"/>
          <w:sz w:val="24"/>
          <w:szCs w:val="24"/>
        </w:rPr>
        <w:t>n</w:t>
      </w:r>
      <w:r w:rsidRPr="003B5346">
        <w:rPr>
          <w:rFonts w:cs="Arial"/>
          <w:spacing w:val="-17"/>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4"/>
          <w:sz w:val="24"/>
          <w:szCs w:val="24"/>
        </w:rPr>
        <w:t>p</w:t>
      </w:r>
      <w:r w:rsidRPr="003B5346">
        <w:rPr>
          <w:rFonts w:cs="Arial"/>
          <w:spacing w:val="-1"/>
          <w:sz w:val="24"/>
          <w:szCs w:val="24"/>
        </w:rPr>
        <w:t>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spacing w:val="-15"/>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6"/>
          <w:sz w:val="24"/>
          <w:szCs w:val="24"/>
        </w:rPr>
        <w:t>s</w:t>
      </w:r>
      <w:r w:rsidRPr="003B5346">
        <w:rPr>
          <w:rFonts w:cs="Arial"/>
          <w:sz w:val="24"/>
          <w:szCs w:val="24"/>
        </w:rPr>
        <w:t>e</w:t>
      </w:r>
      <w:r w:rsidRPr="003B5346">
        <w:rPr>
          <w:rFonts w:cs="Arial"/>
          <w:spacing w:val="-11"/>
          <w:sz w:val="24"/>
          <w:szCs w:val="24"/>
        </w:rPr>
        <w:t xml:space="preserve"> </w:t>
      </w:r>
      <w:r w:rsidRPr="003B5346">
        <w:rPr>
          <w:rFonts w:cs="Arial"/>
          <w:spacing w:val="-6"/>
          <w:sz w:val="24"/>
          <w:szCs w:val="24"/>
        </w:rPr>
        <w:t>w</w:t>
      </w:r>
      <w:r w:rsidRPr="003B5346">
        <w:rPr>
          <w:rFonts w:cs="Arial"/>
          <w:spacing w:val="1"/>
          <w:sz w:val="24"/>
          <w:szCs w:val="24"/>
        </w:rPr>
        <w:t>il</w:t>
      </w:r>
      <w:r w:rsidRPr="003B5346">
        <w:rPr>
          <w:rFonts w:cs="Arial"/>
          <w:sz w:val="24"/>
          <w:szCs w:val="24"/>
        </w:rPr>
        <w:t>l</w:t>
      </w:r>
      <w:r w:rsidRPr="003B5346">
        <w:rPr>
          <w:rFonts w:cs="Arial"/>
          <w:spacing w:val="-5"/>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5"/>
          <w:sz w:val="24"/>
          <w:szCs w:val="24"/>
        </w:rPr>
        <w:t xml:space="preserve"> </w:t>
      </w:r>
      <w:r w:rsidRPr="003B5346">
        <w:rPr>
          <w:rFonts w:cs="Arial"/>
          <w:spacing w:val="1"/>
          <w:sz w:val="24"/>
          <w:szCs w:val="24"/>
        </w:rPr>
        <w:t>sc</w:t>
      </w:r>
      <w:r w:rsidRPr="003B5346">
        <w:rPr>
          <w:rFonts w:cs="Arial"/>
          <w:spacing w:val="4"/>
          <w:sz w:val="24"/>
          <w:szCs w:val="24"/>
        </w:rPr>
        <w:t>h</w:t>
      </w:r>
      <w:r w:rsidRPr="003B5346">
        <w:rPr>
          <w:rFonts w:cs="Arial"/>
          <w:spacing w:val="-1"/>
          <w:sz w:val="24"/>
          <w:szCs w:val="24"/>
        </w:rPr>
        <w:t>ed</w:t>
      </w:r>
      <w:r w:rsidRPr="003B5346">
        <w:rPr>
          <w:rFonts w:cs="Arial"/>
          <w:spacing w:val="4"/>
          <w:sz w:val="24"/>
          <w:szCs w:val="24"/>
        </w:rPr>
        <w:t>u</w:t>
      </w:r>
      <w:r w:rsidRPr="003B5346">
        <w:rPr>
          <w:rFonts w:cs="Arial"/>
          <w:spacing w:val="-1"/>
          <w:sz w:val="24"/>
          <w:szCs w:val="24"/>
        </w:rPr>
        <w:t>l</w:t>
      </w:r>
      <w:r w:rsidRPr="003B5346">
        <w:rPr>
          <w:rFonts w:cs="Arial"/>
          <w:spacing w:val="2"/>
          <w:sz w:val="24"/>
          <w:szCs w:val="24"/>
        </w:rPr>
        <w:t>e</w:t>
      </w:r>
      <w:r w:rsidRPr="003B5346">
        <w:rPr>
          <w:rFonts w:cs="Arial"/>
          <w:sz w:val="24"/>
          <w:szCs w:val="24"/>
        </w:rPr>
        <w:t>d</w:t>
      </w:r>
      <w:r w:rsidRPr="003B5346">
        <w:rPr>
          <w:rFonts w:cs="Arial"/>
          <w:spacing w:val="-15"/>
          <w:sz w:val="24"/>
          <w:szCs w:val="24"/>
        </w:rPr>
        <w:t xml:space="preserve"> </w:t>
      </w:r>
      <w:r w:rsidRPr="003B5346">
        <w:rPr>
          <w:rFonts w:cs="Arial"/>
          <w:spacing w:val="2"/>
          <w:sz w:val="24"/>
          <w:szCs w:val="24"/>
        </w:rPr>
        <w:t>on</w:t>
      </w:r>
      <w:r w:rsidRPr="003B5346">
        <w:rPr>
          <w:rFonts w:cs="Arial"/>
          <w:spacing w:val="8"/>
          <w:sz w:val="24"/>
          <w:szCs w:val="24"/>
        </w:rPr>
        <w:t>l</w:t>
      </w:r>
      <w:r w:rsidRPr="003B5346">
        <w:rPr>
          <w:rFonts w:cs="Arial"/>
          <w:sz w:val="24"/>
          <w:szCs w:val="24"/>
        </w:rPr>
        <w:t>y</w:t>
      </w:r>
      <w:r w:rsidRPr="003B5346">
        <w:rPr>
          <w:rFonts w:cs="Arial"/>
          <w:w w:val="99"/>
          <w:sz w:val="24"/>
          <w:szCs w:val="24"/>
        </w:rPr>
        <w:t xml:space="preserve"> </w:t>
      </w:r>
      <w:r w:rsidRPr="003B5346">
        <w:rPr>
          <w:rFonts w:cs="Arial"/>
          <w:spacing w:val="-1"/>
          <w:sz w:val="24"/>
          <w:szCs w:val="24"/>
        </w:rPr>
        <w:t>a</w:t>
      </w:r>
      <w:r w:rsidRPr="003B5346">
        <w:rPr>
          <w:rFonts w:cs="Arial"/>
          <w:spacing w:val="6"/>
          <w:sz w:val="24"/>
          <w:szCs w:val="24"/>
        </w:rPr>
        <w:t>f</w:t>
      </w:r>
      <w:r w:rsidRPr="003B5346">
        <w:rPr>
          <w:rFonts w:cs="Arial"/>
          <w:spacing w:val="-1"/>
          <w:sz w:val="24"/>
          <w:szCs w:val="24"/>
        </w:rPr>
        <w:t>te</w:t>
      </w:r>
      <w:r w:rsidRPr="003B5346">
        <w:rPr>
          <w:rFonts w:cs="Arial"/>
          <w:sz w:val="24"/>
          <w:szCs w:val="24"/>
        </w:rPr>
        <w:t>r</w:t>
      </w:r>
      <w:r w:rsidRPr="003B5346">
        <w:rPr>
          <w:rFonts w:cs="Arial"/>
          <w:spacing w:val="-13"/>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14"/>
          <w:sz w:val="24"/>
          <w:szCs w:val="24"/>
        </w:rPr>
        <w:t>m</w:t>
      </w:r>
      <w:r w:rsidRPr="003B5346">
        <w:rPr>
          <w:rFonts w:cs="Arial"/>
          <w:spacing w:val="-1"/>
          <w:sz w:val="24"/>
          <w:szCs w:val="24"/>
        </w:rPr>
        <w:t>a</w:t>
      </w:r>
      <w:r w:rsidRPr="003B5346">
        <w:rPr>
          <w:rFonts w:cs="Arial"/>
          <w:spacing w:val="1"/>
          <w:sz w:val="24"/>
          <w:szCs w:val="24"/>
        </w:rPr>
        <w:t>j</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6"/>
          <w:sz w:val="24"/>
          <w:szCs w:val="24"/>
        </w:rPr>
        <w:t>t</w:t>
      </w:r>
      <w:r w:rsidRPr="003B5346">
        <w:rPr>
          <w:rFonts w:cs="Arial"/>
          <w:sz w:val="24"/>
          <w:szCs w:val="24"/>
        </w:rPr>
        <w:t>y</w:t>
      </w:r>
      <w:r w:rsidRPr="003B5346">
        <w:rPr>
          <w:rFonts w:cs="Arial"/>
          <w:spacing w:val="-2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9"/>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1"/>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2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2"/>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w:t>
      </w:r>
      <w:r w:rsidRPr="003B5346">
        <w:rPr>
          <w:rFonts w:cs="Arial"/>
          <w:spacing w:val="-6"/>
          <w:sz w:val="24"/>
          <w:szCs w:val="24"/>
        </w:rPr>
        <w:t>t</w:t>
      </w:r>
      <w:r w:rsidRPr="003B5346">
        <w:rPr>
          <w:rFonts w:cs="Arial"/>
          <w:spacing w:val="-1"/>
          <w:sz w:val="24"/>
          <w:szCs w:val="24"/>
        </w:rPr>
        <w:t>e</w:t>
      </w:r>
      <w:r w:rsidRPr="003B5346">
        <w:rPr>
          <w:rFonts w:cs="Arial"/>
          <w:sz w:val="24"/>
          <w:szCs w:val="24"/>
        </w:rPr>
        <w:t>e</w:t>
      </w:r>
      <w:r w:rsidRPr="003B5346">
        <w:rPr>
          <w:rFonts w:cs="Arial"/>
          <w:spacing w:val="-24"/>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de</w:t>
      </w:r>
      <w:r w:rsidRPr="003B5346">
        <w:rPr>
          <w:rFonts w:cs="Arial"/>
          <w:spacing w:val="-1"/>
          <w:sz w:val="24"/>
          <w:szCs w:val="24"/>
        </w:rPr>
        <w:t>te</w:t>
      </w:r>
      <w:r w:rsidRPr="003B5346">
        <w:rPr>
          <w:rFonts w:cs="Arial"/>
          <w:sz w:val="24"/>
          <w:szCs w:val="24"/>
        </w:rPr>
        <w:t>r</w:t>
      </w:r>
      <w:r w:rsidRPr="003B5346">
        <w:rPr>
          <w:rFonts w:cs="Arial"/>
          <w:spacing w:val="14"/>
          <w:sz w:val="24"/>
          <w:szCs w:val="24"/>
        </w:rPr>
        <w:t>m</w:t>
      </w:r>
      <w:r w:rsidRPr="003B5346">
        <w:rPr>
          <w:rFonts w:cs="Arial"/>
          <w:spacing w:val="-1"/>
          <w:sz w:val="24"/>
          <w:szCs w:val="24"/>
        </w:rPr>
        <w:t>ine</w:t>
      </w:r>
      <w:r w:rsidRPr="003B5346">
        <w:rPr>
          <w:rFonts w:cs="Arial"/>
          <w:sz w:val="24"/>
          <w:szCs w:val="24"/>
        </w:rPr>
        <w:t>d</w:t>
      </w:r>
      <w:r w:rsidRPr="003B5346">
        <w:rPr>
          <w:rFonts w:cs="Arial"/>
          <w:spacing w:val="-24"/>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a</w:t>
      </w:r>
      <w:r w:rsidRPr="003B5346">
        <w:rPr>
          <w:rFonts w:cs="Arial"/>
          <w:sz w:val="24"/>
          <w:szCs w:val="24"/>
        </w:rPr>
        <w:t>t</w:t>
      </w:r>
      <w:r w:rsidRPr="003B5346">
        <w:rPr>
          <w:rFonts w:cs="Arial"/>
          <w:spacing w:val="-12"/>
          <w:sz w:val="24"/>
          <w:szCs w:val="24"/>
        </w:rPr>
        <w:t xml:space="preserve"> </w:t>
      </w:r>
      <w:r w:rsidRPr="003B5346">
        <w:rPr>
          <w:rFonts w:cs="Arial"/>
          <w:sz w:val="24"/>
          <w:szCs w:val="24"/>
        </w:rPr>
        <w:t>a</w:t>
      </w:r>
      <w:r w:rsidRPr="003B5346">
        <w:rPr>
          <w:rFonts w:cs="Arial"/>
          <w:spacing w:val="-5"/>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21"/>
          <w:sz w:val="24"/>
          <w:szCs w:val="24"/>
        </w:rPr>
        <w:t xml:space="preserve"> </w:t>
      </w:r>
      <w:r w:rsidRPr="003B5346">
        <w:rPr>
          <w:rFonts w:cs="Arial"/>
          <w:spacing w:val="-5"/>
          <w:sz w:val="24"/>
          <w:szCs w:val="24"/>
        </w:rPr>
        <w:t>i</w:t>
      </w:r>
      <w:r w:rsidRPr="003B5346">
        <w:rPr>
          <w:rFonts w:cs="Arial"/>
          <w:sz w:val="24"/>
          <w:szCs w:val="24"/>
        </w:rPr>
        <w:t>s</w:t>
      </w:r>
    </w:p>
    <w:p w:rsidR="00786B9C" w:rsidRDefault="00786B9C" w:rsidP="00786B9C">
      <w:pPr>
        <w:pStyle w:val="BodyText"/>
        <w:spacing w:before="1"/>
        <w:ind w:left="0" w:right="413"/>
        <w:rPr>
          <w:rFonts w:cs="Arial"/>
          <w:spacing w:val="-1"/>
          <w:sz w:val="24"/>
          <w:szCs w:val="24"/>
        </w:rPr>
      </w:pPr>
      <w:proofErr w:type="gramStart"/>
      <w:r w:rsidRPr="003B5346">
        <w:rPr>
          <w:rFonts w:cs="Arial"/>
          <w:spacing w:val="2"/>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4"/>
          <w:sz w:val="24"/>
          <w:szCs w:val="24"/>
        </w:rPr>
        <w:t>o</w:t>
      </w:r>
      <w:r w:rsidRPr="003B5346">
        <w:rPr>
          <w:rFonts w:cs="Arial"/>
          <w:spacing w:val="-1"/>
          <w:sz w:val="24"/>
          <w:szCs w:val="24"/>
        </w:rPr>
        <w:t>p</w:t>
      </w:r>
      <w:r w:rsidRPr="003B5346">
        <w:rPr>
          <w:rFonts w:cs="Arial"/>
          <w:sz w:val="24"/>
          <w:szCs w:val="24"/>
        </w:rPr>
        <w:t>r</w:t>
      </w:r>
      <w:r w:rsidRPr="003B5346">
        <w:rPr>
          <w:rFonts w:cs="Arial"/>
          <w:spacing w:val="-1"/>
          <w:sz w:val="24"/>
          <w:szCs w:val="24"/>
        </w:rPr>
        <w:t>ia</w:t>
      </w:r>
      <w:r w:rsidRPr="003B5346">
        <w:rPr>
          <w:rFonts w:cs="Arial"/>
          <w:spacing w:val="6"/>
          <w:sz w:val="24"/>
          <w:szCs w:val="24"/>
        </w:rPr>
        <w:t>t</w:t>
      </w:r>
      <w:r w:rsidRPr="003B5346">
        <w:rPr>
          <w:rFonts w:cs="Arial"/>
          <w:spacing w:val="-1"/>
          <w:sz w:val="24"/>
          <w:szCs w:val="24"/>
        </w:rPr>
        <w:t>e</w:t>
      </w:r>
      <w:proofErr w:type="gramEnd"/>
      <w:r w:rsidRPr="003B5346">
        <w:rPr>
          <w:rFonts w:cs="Arial"/>
          <w:sz w:val="24"/>
          <w:szCs w:val="24"/>
        </w:rPr>
        <w:t>.</w:t>
      </w:r>
      <w:r w:rsidRPr="003B5346">
        <w:rPr>
          <w:rFonts w:cs="Arial"/>
          <w:spacing w:val="-19"/>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5"/>
          <w:sz w:val="24"/>
          <w:szCs w:val="24"/>
        </w:rPr>
        <w:t>c</w:t>
      </w:r>
      <w:r w:rsidRPr="003B5346">
        <w:rPr>
          <w:rFonts w:cs="Arial"/>
          <w:spacing w:val="-1"/>
          <w:sz w:val="24"/>
          <w:szCs w:val="24"/>
        </w:rPr>
        <w:t>andi</w:t>
      </w:r>
      <w:r w:rsidRPr="003B5346">
        <w:rPr>
          <w:rFonts w:cs="Arial"/>
          <w:spacing w:val="4"/>
          <w:sz w:val="24"/>
          <w:szCs w:val="24"/>
        </w:rPr>
        <w:t>d</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18"/>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5"/>
          <w:sz w:val="24"/>
          <w:szCs w:val="24"/>
        </w:rPr>
        <w:t xml:space="preserve"> </w:t>
      </w:r>
      <w:r w:rsidRPr="003B5346">
        <w:rPr>
          <w:rFonts w:cs="Arial"/>
          <w:spacing w:val="-1"/>
          <w:sz w:val="24"/>
          <w:szCs w:val="24"/>
        </w:rPr>
        <w:t>p</w:t>
      </w:r>
      <w:r w:rsidRPr="003B5346">
        <w:rPr>
          <w:rFonts w:cs="Arial"/>
          <w:spacing w:val="5"/>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19"/>
          <w:sz w:val="24"/>
          <w:szCs w:val="24"/>
        </w:rPr>
        <w:t xml:space="preserve"> </w:t>
      </w:r>
      <w:r w:rsidRPr="003B5346">
        <w:rPr>
          <w:rFonts w:cs="Arial"/>
          <w:sz w:val="24"/>
          <w:szCs w:val="24"/>
        </w:rPr>
        <w:t>a</w:t>
      </w:r>
      <w:r w:rsidRPr="003B5346">
        <w:rPr>
          <w:rFonts w:cs="Arial"/>
          <w:spacing w:val="-5"/>
          <w:sz w:val="24"/>
          <w:szCs w:val="24"/>
        </w:rPr>
        <w:t xml:space="preserve"> </w:t>
      </w:r>
      <w:r w:rsidRPr="003B5346">
        <w:rPr>
          <w:rFonts w:cs="Arial"/>
          <w:spacing w:val="2"/>
          <w:sz w:val="24"/>
          <w:szCs w:val="24"/>
        </w:rPr>
        <w:t>s</w:t>
      </w:r>
      <w:r w:rsidRPr="003B5346">
        <w:rPr>
          <w:rFonts w:cs="Arial"/>
          <w:spacing w:val="-3"/>
          <w:sz w:val="24"/>
          <w:szCs w:val="24"/>
        </w:rPr>
        <w:t>u</w:t>
      </w:r>
      <w:r w:rsidRPr="003B5346">
        <w:rPr>
          <w:rFonts w:cs="Arial"/>
          <w:spacing w:val="6"/>
          <w:sz w:val="24"/>
          <w:szCs w:val="24"/>
        </w:rPr>
        <w:t>m</w:t>
      </w:r>
      <w:r w:rsidRPr="003B5346">
        <w:rPr>
          <w:rFonts w:cs="Arial"/>
          <w:spacing w:val="9"/>
          <w:sz w:val="24"/>
          <w:szCs w:val="24"/>
        </w:rPr>
        <w:t>m</w:t>
      </w:r>
      <w:r w:rsidRPr="003B5346">
        <w:rPr>
          <w:rFonts w:cs="Arial"/>
          <w:spacing w:val="-3"/>
          <w:sz w:val="24"/>
          <w:szCs w:val="24"/>
        </w:rPr>
        <w:t>a</w:t>
      </w:r>
      <w:r w:rsidRPr="003B5346">
        <w:rPr>
          <w:rFonts w:cs="Arial"/>
          <w:spacing w:val="1"/>
          <w:sz w:val="24"/>
          <w:szCs w:val="24"/>
        </w:rPr>
        <w:t>r</w:t>
      </w:r>
      <w:r w:rsidRPr="003B5346">
        <w:rPr>
          <w:rFonts w:cs="Arial"/>
          <w:sz w:val="24"/>
          <w:szCs w:val="24"/>
        </w:rPr>
        <w:t>y</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op</w:t>
      </w:r>
      <w:r w:rsidRPr="003B5346">
        <w:rPr>
          <w:rFonts w:cs="Arial"/>
          <w:spacing w:val="-1"/>
          <w:sz w:val="24"/>
          <w:szCs w:val="24"/>
        </w:rPr>
        <w:t>o</w:t>
      </w:r>
      <w:r w:rsidRPr="003B5346">
        <w:rPr>
          <w:rFonts w:cs="Arial"/>
          <w:spacing w:val="1"/>
          <w:sz w:val="24"/>
          <w:szCs w:val="24"/>
        </w:rPr>
        <w:t>s</w:t>
      </w:r>
      <w:r w:rsidRPr="003B5346">
        <w:rPr>
          <w:rFonts w:cs="Arial"/>
          <w:spacing w:val="2"/>
          <w:sz w:val="24"/>
          <w:szCs w:val="24"/>
        </w:rPr>
        <w:t>e</w:t>
      </w:r>
      <w:r w:rsidRPr="003B5346">
        <w:rPr>
          <w:rFonts w:cs="Arial"/>
          <w:sz w:val="24"/>
          <w:szCs w:val="24"/>
        </w:rPr>
        <w:t>d</w:t>
      </w:r>
      <w:r w:rsidRPr="003B5346">
        <w:rPr>
          <w:rFonts w:cs="Arial"/>
          <w:spacing w:val="-21"/>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1"/>
          <w:sz w:val="24"/>
          <w:szCs w:val="24"/>
        </w:rPr>
        <w:t>ea</w:t>
      </w:r>
      <w:r w:rsidRPr="003B5346">
        <w:rPr>
          <w:rFonts w:cs="Arial"/>
          <w:spacing w:val="3"/>
          <w:sz w:val="24"/>
          <w:szCs w:val="24"/>
        </w:rPr>
        <w:t>rc</w:t>
      </w:r>
      <w:r w:rsidRPr="003B5346">
        <w:rPr>
          <w:rFonts w:cs="Arial"/>
          <w:spacing w:val="-1"/>
          <w:sz w:val="24"/>
          <w:szCs w:val="24"/>
        </w:rPr>
        <w:t>h</w:t>
      </w:r>
      <w:r w:rsidRPr="003B5346">
        <w:rPr>
          <w:rFonts w:cs="Arial"/>
          <w:sz w:val="24"/>
          <w:szCs w:val="24"/>
        </w:rPr>
        <w:t>,</w:t>
      </w:r>
      <w:r w:rsidRPr="003B5346">
        <w:rPr>
          <w:rFonts w:cs="Arial"/>
          <w:spacing w:val="-23"/>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8"/>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6"/>
          <w:sz w:val="24"/>
          <w:szCs w:val="24"/>
        </w:rPr>
        <w:t xml:space="preserve"> </w:t>
      </w:r>
      <w:r w:rsidRPr="003B5346">
        <w:rPr>
          <w:rFonts w:cs="Arial"/>
          <w:spacing w:val="2"/>
          <w:sz w:val="24"/>
          <w:szCs w:val="24"/>
        </w:rPr>
        <w:t>the</w:t>
      </w:r>
      <w:r w:rsidRPr="003B5346">
        <w:rPr>
          <w:rFonts w:cs="Arial"/>
          <w:sz w:val="24"/>
          <w:szCs w:val="24"/>
        </w:rPr>
        <w:t>n</w:t>
      </w:r>
      <w:r w:rsidRPr="003B5346">
        <w:rPr>
          <w:rFonts w:cs="Arial"/>
          <w:spacing w:val="-17"/>
          <w:sz w:val="24"/>
          <w:szCs w:val="24"/>
        </w:rPr>
        <w:t xml:space="preserve"> </w:t>
      </w:r>
      <w:r w:rsidRPr="003B5346">
        <w:rPr>
          <w:rFonts w:cs="Arial"/>
          <w:spacing w:val="6"/>
          <w:sz w:val="24"/>
          <w:szCs w:val="24"/>
        </w:rPr>
        <w:t>f</w:t>
      </w:r>
      <w:r w:rsidRPr="003B5346">
        <w:rPr>
          <w:rFonts w:cs="Arial"/>
          <w:spacing w:val="-1"/>
          <w:sz w:val="24"/>
          <w:szCs w:val="24"/>
        </w:rPr>
        <w:t>i</w:t>
      </w:r>
      <w:r w:rsidRPr="003B5346">
        <w:rPr>
          <w:rFonts w:cs="Arial"/>
          <w:spacing w:val="2"/>
          <w:sz w:val="24"/>
          <w:szCs w:val="24"/>
        </w:rPr>
        <w:t>e</w:t>
      </w:r>
      <w:r w:rsidRPr="003B5346">
        <w:rPr>
          <w:rFonts w:cs="Arial"/>
          <w:spacing w:val="-1"/>
          <w:sz w:val="24"/>
          <w:szCs w:val="24"/>
        </w:rPr>
        <w:t>l</w:t>
      </w:r>
      <w:r w:rsidRPr="003B5346">
        <w:rPr>
          <w:rFonts w:cs="Arial"/>
          <w:sz w:val="24"/>
          <w:szCs w:val="24"/>
        </w:rPr>
        <w:t>d</w:t>
      </w:r>
      <w:r w:rsidRPr="003B5346">
        <w:rPr>
          <w:rFonts w:cs="Arial"/>
          <w:w w:val="99"/>
          <w:sz w:val="24"/>
          <w:szCs w:val="24"/>
        </w:rPr>
        <w:t xml:space="preserve"> </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ti</w:t>
      </w:r>
      <w:r w:rsidRPr="003B5346">
        <w:rPr>
          <w:rFonts w:cs="Arial"/>
          <w:spacing w:val="4"/>
          <w:sz w:val="24"/>
          <w:szCs w:val="24"/>
        </w:rPr>
        <w:t>o</w:t>
      </w:r>
      <w:r w:rsidRPr="003B5346">
        <w:rPr>
          <w:rFonts w:cs="Arial"/>
          <w:spacing w:val="-1"/>
          <w:sz w:val="24"/>
          <w:szCs w:val="24"/>
        </w:rPr>
        <w:t>n</w:t>
      </w:r>
      <w:r w:rsidRPr="003B5346">
        <w:rPr>
          <w:rFonts w:cs="Arial"/>
          <w:sz w:val="24"/>
          <w:szCs w:val="24"/>
        </w:rPr>
        <w:t>s</w:t>
      </w:r>
      <w:r w:rsidRPr="003B5346">
        <w:rPr>
          <w:rFonts w:cs="Arial"/>
          <w:spacing w:val="-25"/>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3"/>
          <w:sz w:val="24"/>
          <w:szCs w:val="24"/>
        </w:rPr>
        <w:t>o</w:t>
      </w:r>
      <w:r w:rsidRPr="003B5346">
        <w:rPr>
          <w:rFonts w:cs="Arial"/>
          <w:sz w:val="24"/>
          <w:szCs w:val="24"/>
        </w:rPr>
        <w:t>m</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c</w:t>
      </w:r>
      <w:r w:rsidRPr="003B5346">
        <w:rPr>
          <w:rFonts w:cs="Arial"/>
          <w:spacing w:val="-8"/>
          <w:sz w:val="24"/>
          <w:szCs w:val="24"/>
        </w:rPr>
        <w:t>o</w:t>
      </w:r>
      <w:r w:rsidRPr="003B5346">
        <w:rPr>
          <w:rFonts w:cs="Arial"/>
          <w:spacing w:val="6"/>
          <w:sz w:val="24"/>
          <w:szCs w:val="24"/>
        </w:rPr>
        <w:t>mm</w:t>
      </w:r>
      <w:r w:rsidRPr="003B5346">
        <w:rPr>
          <w:rFonts w:cs="Arial"/>
          <w:spacing w:val="-1"/>
          <w:sz w:val="24"/>
          <w:szCs w:val="24"/>
        </w:rPr>
        <w:t>i</w:t>
      </w:r>
      <w:r w:rsidRPr="003B5346">
        <w:rPr>
          <w:rFonts w:cs="Arial"/>
          <w:sz w:val="24"/>
          <w:szCs w:val="24"/>
        </w:rPr>
        <w:t>tt</w:t>
      </w:r>
      <w:r w:rsidRPr="003B5346">
        <w:rPr>
          <w:rFonts w:cs="Arial"/>
          <w:spacing w:val="1"/>
          <w:sz w:val="24"/>
          <w:szCs w:val="24"/>
        </w:rPr>
        <w:t>e</w:t>
      </w:r>
      <w:r w:rsidRPr="003B5346">
        <w:rPr>
          <w:rFonts w:cs="Arial"/>
          <w:spacing w:val="-3"/>
          <w:sz w:val="24"/>
          <w:szCs w:val="24"/>
        </w:rPr>
        <w:t>e</w:t>
      </w:r>
      <w:r w:rsidRPr="003B5346">
        <w:rPr>
          <w:rFonts w:cs="Arial"/>
          <w:sz w:val="24"/>
          <w:szCs w:val="24"/>
        </w:rPr>
        <w:t>,</w:t>
      </w:r>
      <w:r w:rsidRPr="003B5346">
        <w:rPr>
          <w:rFonts w:cs="Arial"/>
          <w:spacing w:val="-18"/>
          <w:sz w:val="24"/>
          <w:szCs w:val="24"/>
        </w:rPr>
        <w:t xml:space="preserve"> </w:t>
      </w:r>
      <w:r w:rsidRPr="003B5346">
        <w:rPr>
          <w:rFonts w:cs="Arial"/>
          <w:spacing w:val="2"/>
          <w:sz w:val="24"/>
          <w:szCs w:val="24"/>
        </w:rPr>
        <w:t>a</w:t>
      </w:r>
      <w:r w:rsidRPr="003B5346">
        <w:rPr>
          <w:rFonts w:cs="Arial"/>
          <w:spacing w:val="-1"/>
          <w:sz w:val="24"/>
          <w:szCs w:val="24"/>
        </w:rPr>
        <w:t>tte</w:t>
      </w:r>
      <w:r w:rsidRPr="003B5346">
        <w:rPr>
          <w:rFonts w:cs="Arial"/>
          <w:spacing w:val="4"/>
          <w:sz w:val="24"/>
          <w:szCs w:val="24"/>
        </w:rPr>
        <w:t>n</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1"/>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9"/>
          <w:sz w:val="24"/>
          <w:szCs w:val="24"/>
        </w:rPr>
        <w:t>t</w:t>
      </w:r>
      <w:r w:rsidRPr="003B5346">
        <w:rPr>
          <w:rFonts w:cs="Arial"/>
          <w:spacing w:val="-12"/>
          <w:sz w:val="24"/>
          <w:szCs w:val="24"/>
        </w:rPr>
        <w:t>y</w:t>
      </w:r>
      <w:r w:rsidRPr="003B5346">
        <w:rPr>
          <w:rFonts w:cs="Arial"/>
          <w:sz w:val="24"/>
          <w:szCs w:val="24"/>
        </w:rPr>
        <w:t>,</w:t>
      </w:r>
      <w:r w:rsidRPr="003B5346">
        <w:rPr>
          <w:rFonts w:cs="Arial"/>
          <w:spacing w:val="-15"/>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i</w:t>
      </w:r>
      <w:r w:rsidRPr="003B5346">
        <w:rPr>
          <w:rFonts w:cs="Arial"/>
          <w:spacing w:val="6"/>
          <w:sz w:val="24"/>
          <w:szCs w:val="24"/>
        </w:rPr>
        <w:t>n</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g</w:t>
      </w:r>
      <w:r w:rsidRPr="003B5346">
        <w:rPr>
          <w:rFonts w:cs="Arial"/>
          <w:spacing w:val="2"/>
          <w:sz w:val="24"/>
          <w:szCs w:val="24"/>
        </w:rPr>
        <w:t>u</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w:t>
      </w:r>
      <w:r w:rsidRPr="003B5346">
        <w:rPr>
          <w:rFonts w:cs="Arial"/>
          <w:spacing w:val="3"/>
          <w:sz w:val="24"/>
          <w:szCs w:val="24"/>
        </w:rPr>
        <w:t>s</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A</w:t>
      </w:r>
      <w:r w:rsidRPr="003B5346">
        <w:rPr>
          <w:rFonts w:cs="Arial"/>
          <w:spacing w:val="6"/>
          <w:sz w:val="24"/>
          <w:szCs w:val="24"/>
        </w:rPr>
        <w:t>f</w:t>
      </w:r>
      <w:r w:rsidRPr="003B5346">
        <w:rPr>
          <w:rFonts w:cs="Arial"/>
          <w:spacing w:val="-1"/>
          <w:sz w:val="24"/>
          <w:szCs w:val="24"/>
        </w:rPr>
        <w:t>te</w:t>
      </w:r>
      <w:r w:rsidRPr="003B5346">
        <w:rPr>
          <w:rFonts w:cs="Arial"/>
          <w:sz w:val="24"/>
          <w:szCs w:val="24"/>
        </w:rPr>
        <w:t>r</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9"/>
          <w:sz w:val="24"/>
          <w:szCs w:val="24"/>
        </w:rPr>
        <w:t xml:space="preserve"> </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t</w:t>
      </w:r>
      <w:r w:rsidRPr="003B5346">
        <w:rPr>
          <w:rFonts w:cs="Arial"/>
          <w:spacing w:val="8"/>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16"/>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be</w:t>
      </w:r>
      <w:r w:rsidRPr="003B5346">
        <w:rPr>
          <w:rFonts w:cs="Arial"/>
          <w:spacing w:val="4"/>
          <w:sz w:val="24"/>
          <w:szCs w:val="24"/>
        </w:rPr>
        <w:t>e</w:t>
      </w:r>
      <w:r w:rsidRPr="003B5346">
        <w:rPr>
          <w:rFonts w:cs="Arial"/>
          <w:sz w:val="24"/>
          <w:szCs w:val="24"/>
        </w:rPr>
        <w:t>n</w:t>
      </w:r>
      <w:r w:rsidRPr="003B5346">
        <w:rPr>
          <w:rFonts w:cs="Arial"/>
          <w:w w:val="99"/>
          <w:sz w:val="24"/>
          <w:szCs w:val="24"/>
        </w:rPr>
        <w:t xml:space="preserve"> </w:t>
      </w:r>
      <w:r w:rsidRPr="003B5346">
        <w:rPr>
          <w:rFonts w:cs="Arial"/>
          <w:spacing w:val="4"/>
          <w:sz w:val="24"/>
          <w:szCs w:val="24"/>
        </w:rPr>
        <w:t>f</w:t>
      </w:r>
      <w:r w:rsidRPr="003B5346">
        <w:rPr>
          <w:rFonts w:cs="Arial"/>
          <w:spacing w:val="-1"/>
          <w:sz w:val="24"/>
          <w:szCs w:val="24"/>
        </w:rPr>
        <w:t>ield</w:t>
      </w:r>
      <w:r w:rsidRPr="003B5346">
        <w:rPr>
          <w:rFonts w:cs="Arial"/>
          <w:spacing w:val="2"/>
          <w:sz w:val="24"/>
          <w:szCs w:val="24"/>
        </w:rPr>
        <w:t>e</w:t>
      </w:r>
      <w:r w:rsidRPr="003B5346">
        <w:rPr>
          <w:rFonts w:cs="Arial"/>
          <w:spacing w:val="-1"/>
          <w:sz w:val="24"/>
          <w:szCs w:val="24"/>
        </w:rPr>
        <w:t>d</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17"/>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itte</w:t>
      </w:r>
      <w:r w:rsidRPr="003B5346">
        <w:rPr>
          <w:rFonts w:cs="Arial"/>
          <w:sz w:val="24"/>
          <w:szCs w:val="24"/>
        </w:rPr>
        <w:t>e</w:t>
      </w:r>
      <w:r w:rsidRPr="003B5346">
        <w:rPr>
          <w:rFonts w:cs="Arial"/>
          <w:spacing w:val="-23"/>
          <w:sz w:val="24"/>
          <w:szCs w:val="24"/>
        </w:rPr>
        <w:t xml:space="preserve"> </w:t>
      </w:r>
      <w:r w:rsidRPr="003B5346">
        <w:rPr>
          <w:rFonts w:cs="Arial"/>
          <w:spacing w:val="-6"/>
          <w:sz w:val="24"/>
          <w:szCs w:val="24"/>
        </w:rPr>
        <w:t>w</w:t>
      </w:r>
      <w:r w:rsidRPr="003B5346">
        <w:rPr>
          <w:rFonts w:cs="Arial"/>
          <w:spacing w:val="1"/>
          <w:sz w:val="24"/>
          <w:szCs w:val="24"/>
        </w:rPr>
        <w:t>il</w:t>
      </w:r>
      <w:r w:rsidRPr="003B5346">
        <w:rPr>
          <w:rFonts w:cs="Arial"/>
          <w:sz w:val="24"/>
          <w:szCs w:val="24"/>
        </w:rPr>
        <w:t>l</w:t>
      </w:r>
      <w:r w:rsidRPr="003B5346">
        <w:rPr>
          <w:rFonts w:cs="Arial"/>
          <w:spacing w:val="-18"/>
          <w:sz w:val="24"/>
          <w:szCs w:val="24"/>
        </w:rPr>
        <w:t xml:space="preserve"> </w:t>
      </w:r>
      <w:r w:rsidRPr="003B5346">
        <w:rPr>
          <w:rFonts w:cs="Arial"/>
          <w:spacing w:val="14"/>
          <w:sz w:val="24"/>
          <w:szCs w:val="24"/>
        </w:rPr>
        <w:t>m</w:t>
      </w:r>
      <w:r w:rsidRPr="003B5346">
        <w:rPr>
          <w:rFonts w:cs="Arial"/>
          <w:spacing w:val="-1"/>
          <w:sz w:val="24"/>
          <w:szCs w:val="24"/>
        </w:rPr>
        <w:t>ee</w:t>
      </w:r>
      <w:r w:rsidRPr="003B5346">
        <w:rPr>
          <w:rFonts w:cs="Arial"/>
          <w:sz w:val="24"/>
          <w:szCs w:val="24"/>
        </w:rPr>
        <w:t>t</w:t>
      </w:r>
      <w:r w:rsidRPr="003B5346">
        <w:rPr>
          <w:rFonts w:cs="Arial"/>
          <w:spacing w:val="-15"/>
          <w:sz w:val="24"/>
          <w:szCs w:val="24"/>
        </w:rPr>
        <w:t xml:space="preserve"> </w:t>
      </w:r>
      <w:r w:rsidRPr="003B5346">
        <w:rPr>
          <w:rFonts w:cs="Arial"/>
          <w:spacing w:val="1"/>
          <w:sz w:val="24"/>
          <w:szCs w:val="24"/>
        </w:rPr>
        <w:t>pr</w:t>
      </w:r>
      <w:r w:rsidRPr="003B5346">
        <w:rPr>
          <w:rFonts w:cs="Arial"/>
          <w:spacing w:val="-1"/>
          <w:sz w:val="24"/>
          <w:szCs w:val="24"/>
        </w:rPr>
        <w:t>i</w:t>
      </w:r>
      <w:r w:rsidRPr="003B5346">
        <w:rPr>
          <w:rFonts w:cs="Arial"/>
          <w:sz w:val="24"/>
          <w:szCs w:val="24"/>
        </w:rPr>
        <w:t>v</w:t>
      </w:r>
      <w:r w:rsidRPr="003B5346">
        <w:rPr>
          <w:rFonts w:cs="Arial"/>
          <w:spacing w:val="1"/>
          <w:sz w:val="24"/>
          <w:szCs w:val="24"/>
        </w:rPr>
        <w:t>a</w:t>
      </w:r>
      <w:r w:rsidRPr="003B5346">
        <w:rPr>
          <w:rFonts w:cs="Arial"/>
          <w:spacing w:val="2"/>
          <w:sz w:val="24"/>
          <w:szCs w:val="24"/>
        </w:rPr>
        <w:t>t</w:t>
      </w:r>
      <w:r w:rsidRPr="003B5346">
        <w:rPr>
          <w:rFonts w:cs="Arial"/>
          <w:spacing w:val="3"/>
          <w:sz w:val="24"/>
          <w:szCs w:val="24"/>
        </w:rPr>
        <w:t>e</w:t>
      </w:r>
      <w:r w:rsidRPr="003B5346">
        <w:rPr>
          <w:rFonts w:cs="Arial"/>
          <w:spacing w:val="4"/>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6"/>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i</w:t>
      </w:r>
      <w:r w:rsidRPr="003B5346">
        <w:rPr>
          <w:rFonts w:cs="Arial"/>
          <w:spacing w:val="6"/>
          <w:sz w:val="24"/>
          <w:szCs w:val="24"/>
        </w:rPr>
        <w:t>d</w:t>
      </w:r>
      <w:r w:rsidRPr="003B5346">
        <w:rPr>
          <w:rFonts w:cs="Arial"/>
          <w:sz w:val="24"/>
          <w:szCs w:val="24"/>
        </w:rPr>
        <w:t>e</w:t>
      </w:r>
      <w:r w:rsidRPr="003B5346">
        <w:rPr>
          <w:rFonts w:cs="Arial"/>
          <w:spacing w:val="-15"/>
          <w:sz w:val="24"/>
          <w:szCs w:val="24"/>
        </w:rPr>
        <w:t xml:space="preserve"> </w:t>
      </w:r>
      <w:r w:rsidRPr="003B5346">
        <w:rPr>
          <w:rFonts w:cs="Arial"/>
          <w:spacing w:val="-8"/>
          <w:sz w:val="24"/>
          <w:szCs w:val="24"/>
        </w:rPr>
        <w:t>w</w:t>
      </w:r>
      <w:r w:rsidRPr="003B5346">
        <w:rPr>
          <w:rFonts w:cs="Arial"/>
          <w:spacing w:val="2"/>
          <w:sz w:val="24"/>
          <w:szCs w:val="24"/>
        </w:rPr>
        <w:t>h</w:t>
      </w:r>
      <w:r w:rsidRPr="003B5346">
        <w:rPr>
          <w:rFonts w:cs="Arial"/>
          <w:spacing w:val="4"/>
          <w:sz w:val="24"/>
          <w:szCs w:val="24"/>
        </w:rPr>
        <w:t>e</w:t>
      </w:r>
      <w:r w:rsidRPr="003B5346">
        <w:rPr>
          <w:rFonts w:cs="Arial"/>
          <w:spacing w:val="-1"/>
          <w:sz w:val="24"/>
          <w:szCs w:val="24"/>
        </w:rPr>
        <w:t>the</w:t>
      </w:r>
      <w:r w:rsidRPr="003B5346">
        <w:rPr>
          <w:rFonts w:cs="Arial"/>
          <w:sz w:val="24"/>
          <w:szCs w:val="24"/>
        </w:rPr>
        <w:t>r</w:t>
      </w:r>
      <w:r w:rsidRPr="003B5346">
        <w:rPr>
          <w:rFonts w:cs="Arial"/>
          <w:spacing w:val="-1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p</w:t>
      </w:r>
      <w:r w:rsidRPr="003B5346">
        <w:rPr>
          <w:rFonts w:cs="Arial"/>
          <w:spacing w:val="4"/>
          <w:sz w:val="24"/>
          <w:szCs w:val="24"/>
        </w:rPr>
        <w:t>o</w:t>
      </w:r>
      <w:r w:rsidRPr="003B5346">
        <w:rPr>
          <w:rFonts w:cs="Arial"/>
          <w:spacing w:val="1"/>
          <w:sz w:val="24"/>
          <w:szCs w:val="24"/>
        </w:rPr>
        <w:t>s</w:t>
      </w:r>
      <w:r w:rsidRPr="003B5346">
        <w:rPr>
          <w:rFonts w:cs="Arial"/>
          <w:spacing w:val="2"/>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p</w:t>
      </w:r>
      <w:r w:rsidRPr="003B5346">
        <w:rPr>
          <w:rFonts w:cs="Arial"/>
          <w:spacing w:val="2"/>
          <w:sz w:val="24"/>
          <w:szCs w:val="24"/>
        </w:rPr>
        <w:t>t</w:t>
      </w:r>
      <w:r w:rsidRPr="003B5346">
        <w:rPr>
          <w:rFonts w:cs="Arial"/>
          <w:spacing w:val="-1"/>
          <w:sz w:val="24"/>
          <w:szCs w:val="24"/>
        </w:rPr>
        <w:t>e</w:t>
      </w:r>
      <w:r w:rsidRPr="003B5346">
        <w:rPr>
          <w:rFonts w:cs="Arial"/>
          <w:spacing w:val="2"/>
          <w:sz w:val="24"/>
          <w:szCs w:val="24"/>
        </w:rPr>
        <w:t>d</w:t>
      </w:r>
      <w:r w:rsidRPr="003B5346">
        <w:rPr>
          <w:rFonts w:cs="Arial"/>
          <w:sz w:val="24"/>
          <w:szCs w:val="24"/>
        </w:rPr>
        <w:t>,</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j</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t</w:t>
      </w:r>
      <w:r w:rsidRPr="003B5346">
        <w:rPr>
          <w:rFonts w:cs="Arial"/>
          <w:spacing w:val="4"/>
          <w:sz w:val="24"/>
          <w:szCs w:val="24"/>
        </w:rPr>
        <w:t>e</w:t>
      </w:r>
      <w:r w:rsidRPr="003B5346">
        <w:rPr>
          <w:rFonts w:cs="Arial"/>
          <w:spacing w:val="-1"/>
          <w:sz w:val="24"/>
          <w:szCs w:val="24"/>
        </w:rPr>
        <w:t>d</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2"/>
          <w:sz w:val="24"/>
          <w:szCs w:val="24"/>
        </w:rPr>
        <w:t>a</w:t>
      </w:r>
      <w:r w:rsidRPr="003B5346">
        <w:rPr>
          <w:rFonts w:cs="Arial"/>
          <w:spacing w:val="1"/>
          <w:sz w:val="24"/>
          <w:szCs w:val="24"/>
        </w:rPr>
        <w:t>c</w:t>
      </w:r>
      <w:r w:rsidRPr="003B5346">
        <w:rPr>
          <w:rFonts w:cs="Arial"/>
          <w:spacing w:val="3"/>
          <w:sz w:val="24"/>
          <w:szCs w:val="24"/>
        </w:rPr>
        <w:t>c</w:t>
      </w:r>
      <w:r w:rsidRPr="003B5346">
        <w:rPr>
          <w:rFonts w:cs="Arial"/>
          <w:spacing w:val="-1"/>
          <w:sz w:val="24"/>
          <w:szCs w:val="24"/>
        </w:rPr>
        <w:t>ep</w:t>
      </w:r>
      <w:r w:rsidRPr="003B5346">
        <w:rPr>
          <w:rFonts w:cs="Arial"/>
          <w:spacing w:val="2"/>
          <w:sz w:val="24"/>
          <w:szCs w:val="24"/>
        </w:rPr>
        <w:t>te</w:t>
      </w:r>
      <w:r w:rsidRPr="003B5346">
        <w:rPr>
          <w:rFonts w:cs="Arial"/>
          <w:sz w:val="24"/>
          <w:szCs w:val="24"/>
        </w:rPr>
        <w:t>d</w:t>
      </w:r>
      <w:r w:rsidRPr="003B5346">
        <w:rPr>
          <w:rFonts w:cs="Arial"/>
          <w:spacing w:val="-16"/>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7"/>
          <w:sz w:val="24"/>
          <w:szCs w:val="24"/>
        </w:rPr>
        <w:t xml:space="preserve"> </w:t>
      </w:r>
      <w:r w:rsidRPr="003B5346">
        <w:rPr>
          <w:rFonts w:cs="Arial"/>
          <w:spacing w:val="5"/>
          <w:sz w:val="24"/>
          <w:szCs w:val="24"/>
        </w:rPr>
        <w:t>s</w:t>
      </w:r>
      <w:r w:rsidRPr="003B5346">
        <w:rPr>
          <w:rFonts w:cs="Arial"/>
          <w:spacing w:val="-1"/>
          <w:sz w:val="24"/>
          <w:szCs w:val="24"/>
        </w:rPr>
        <w:t>tip</w:t>
      </w:r>
      <w:r w:rsidRPr="003B5346">
        <w:rPr>
          <w:rFonts w:cs="Arial"/>
          <w:spacing w:val="2"/>
          <w:sz w:val="24"/>
          <w:szCs w:val="24"/>
        </w:rPr>
        <w:t>u</w:t>
      </w:r>
      <w:r w:rsidRPr="003B5346">
        <w:rPr>
          <w:rFonts w:cs="Arial"/>
          <w:spacing w:val="-1"/>
          <w:sz w:val="24"/>
          <w:szCs w:val="24"/>
        </w:rPr>
        <w:t>la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on</w:t>
      </w:r>
      <w:r w:rsidRPr="003B5346">
        <w:rPr>
          <w:rFonts w:cs="Arial"/>
          <w:spacing w:val="1"/>
          <w:sz w:val="24"/>
          <w:szCs w:val="24"/>
        </w:rPr>
        <w:t>s</w:t>
      </w:r>
      <w:r w:rsidRPr="003B5346">
        <w:rPr>
          <w:rFonts w:cs="Arial"/>
          <w:sz w:val="24"/>
          <w:szCs w:val="24"/>
        </w:rPr>
        <w:t>.</w:t>
      </w:r>
      <w:r w:rsidRPr="003B5346">
        <w:rPr>
          <w:rFonts w:cs="Arial"/>
          <w:spacing w:val="-22"/>
          <w:sz w:val="24"/>
          <w:szCs w:val="24"/>
        </w:rPr>
        <w:t xml:space="preserve"> </w:t>
      </w:r>
      <w:r w:rsidRPr="003B5346">
        <w:rPr>
          <w:rFonts w:cs="Arial"/>
          <w:sz w:val="24"/>
          <w:szCs w:val="24"/>
        </w:rPr>
        <w:t>A</w:t>
      </w:r>
      <w:r w:rsidRPr="003B5346">
        <w:rPr>
          <w:rFonts w:cs="Arial"/>
          <w:spacing w:val="-9"/>
          <w:sz w:val="24"/>
          <w:szCs w:val="24"/>
        </w:rPr>
        <w:t xml:space="preserve"> </w:t>
      </w:r>
      <w:r w:rsidRPr="003B5346">
        <w:rPr>
          <w:rFonts w:cs="Arial"/>
          <w:spacing w:val="14"/>
          <w:sz w:val="24"/>
          <w:szCs w:val="24"/>
        </w:rPr>
        <w:t>m</w:t>
      </w:r>
      <w:r w:rsidRPr="003B5346">
        <w:rPr>
          <w:rFonts w:cs="Arial"/>
          <w:spacing w:val="-1"/>
          <w:sz w:val="24"/>
          <w:szCs w:val="24"/>
        </w:rPr>
        <w:t>a</w:t>
      </w:r>
      <w:r w:rsidRPr="003B5346">
        <w:rPr>
          <w:rFonts w:cs="Arial"/>
          <w:spacing w:val="1"/>
          <w:sz w:val="24"/>
          <w:szCs w:val="24"/>
        </w:rPr>
        <w:t>j</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6"/>
          <w:sz w:val="24"/>
          <w:szCs w:val="24"/>
        </w:rPr>
        <w:t>t</w:t>
      </w:r>
      <w:r w:rsidRPr="003B5346">
        <w:rPr>
          <w:rFonts w:cs="Arial"/>
          <w:sz w:val="24"/>
          <w:szCs w:val="24"/>
        </w:rPr>
        <w:t>y</w:t>
      </w:r>
      <w:r w:rsidRPr="003B5346">
        <w:rPr>
          <w:rFonts w:cs="Arial"/>
          <w:spacing w:val="-28"/>
          <w:sz w:val="24"/>
          <w:szCs w:val="24"/>
        </w:rPr>
        <w:t xml:space="preserve"> </w:t>
      </w:r>
      <w:r w:rsidRPr="003B5346">
        <w:rPr>
          <w:rFonts w:cs="Arial"/>
          <w:spacing w:val="-2"/>
          <w:sz w:val="24"/>
          <w:szCs w:val="24"/>
        </w:rPr>
        <w:t>v</w:t>
      </w:r>
      <w:r w:rsidRPr="003B5346">
        <w:rPr>
          <w:rFonts w:cs="Arial"/>
          <w:spacing w:val="2"/>
          <w:sz w:val="24"/>
          <w:szCs w:val="24"/>
        </w:rPr>
        <w:t>ot</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itte</w:t>
      </w:r>
      <w:r w:rsidRPr="003B5346">
        <w:rPr>
          <w:rFonts w:cs="Arial"/>
          <w:sz w:val="24"/>
          <w:szCs w:val="24"/>
        </w:rPr>
        <w:t>e</w:t>
      </w:r>
      <w:r w:rsidRPr="003B5346">
        <w:rPr>
          <w:rFonts w:cs="Arial"/>
          <w:spacing w:val="-23"/>
          <w:sz w:val="24"/>
          <w:szCs w:val="24"/>
        </w:rPr>
        <w:t xml:space="preserve"> </w:t>
      </w:r>
      <w:r w:rsidRPr="003B5346">
        <w:rPr>
          <w:rFonts w:cs="Arial"/>
          <w:spacing w:val="-5"/>
          <w:sz w:val="24"/>
          <w:szCs w:val="24"/>
        </w:rPr>
        <w:t>i</w:t>
      </w:r>
      <w:r w:rsidRPr="003B5346">
        <w:rPr>
          <w:rFonts w:cs="Arial"/>
          <w:sz w:val="24"/>
          <w:szCs w:val="24"/>
        </w:rPr>
        <w:t>s</w:t>
      </w:r>
      <w:r w:rsidRPr="003B5346">
        <w:rPr>
          <w:rFonts w:cs="Arial"/>
          <w:spacing w:val="-6"/>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w:t>
      </w:r>
      <w:r w:rsidRPr="003B5346">
        <w:rPr>
          <w:rFonts w:cs="Arial"/>
          <w:spacing w:val="1"/>
          <w:sz w:val="24"/>
          <w:szCs w:val="24"/>
        </w:rPr>
        <w:t>i</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2"/>
          <w:sz w:val="24"/>
          <w:szCs w:val="24"/>
        </w:rPr>
        <w:t>e</w:t>
      </w:r>
      <w:r w:rsidRPr="003B5346">
        <w:rPr>
          <w:rFonts w:cs="Arial"/>
          <w:spacing w:val="-1"/>
          <w:sz w:val="24"/>
          <w:szCs w:val="24"/>
        </w:rPr>
        <w:t>p</w:t>
      </w:r>
      <w:r w:rsidRPr="003B5346">
        <w:rPr>
          <w:rFonts w:cs="Arial"/>
          <w:sz w:val="24"/>
          <w:szCs w:val="24"/>
        </w:rPr>
        <w:t>t</w:t>
      </w:r>
      <w:r w:rsidRPr="003B5346">
        <w:rPr>
          <w:rFonts w:cs="Arial"/>
          <w:spacing w:val="-18"/>
          <w:sz w:val="24"/>
          <w:szCs w:val="24"/>
        </w:rPr>
        <w:t xml:space="preserve"> </w:t>
      </w:r>
      <w:r w:rsidRPr="003B5346">
        <w:rPr>
          <w:rFonts w:cs="Arial"/>
          <w:spacing w:val="4"/>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po</w:t>
      </w:r>
      <w:r w:rsidRPr="003B5346">
        <w:rPr>
          <w:rFonts w:cs="Arial"/>
          <w:spacing w:val="3"/>
          <w:sz w:val="24"/>
          <w:szCs w:val="24"/>
        </w:rPr>
        <w:t>s</w:t>
      </w:r>
      <w:r w:rsidRPr="003B5346">
        <w:rPr>
          <w:rFonts w:cs="Arial"/>
          <w:spacing w:val="2"/>
          <w:sz w:val="24"/>
          <w:szCs w:val="24"/>
        </w:rPr>
        <w:t>a</w:t>
      </w:r>
      <w:r w:rsidRPr="003B5346">
        <w:rPr>
          <w:rFonts w:cs="Arial"/>
          <w:spacing w:val="-1"/>
          <w:sz w:val="24"/>
          <w:szCs w:val="24"/>
        </w:rPr>
        <w:t>l</w:t>
      </w:r>
      <w:r w:rsidRPr="003B5346">
        <w:rPr>
          <w:rFonts w:cs="Arial"/>
          <w:sz w:val="24"/>
          <w:szCs w:val="24"/>
        </w:rPr>
        <w:t>.</w:t>
      </w:r>
      <w:r w:rsidRPr="003B5346">
        <w:rPr>
          <w:rFonts w:cs="Arial"/>
          <w:spacing w:val="-20"/>
          <w:sz w:val="24"/>
          <w:szCs w:val="24"/>
        </w:rPr>
        <w:t xml:space="preserve"> </w:t>
      </w:r>
      <w:r w:rsidRPr="003B5346">
        <w:rPr>
          <w:rFonts w:cs="Arial"/>
          <w:spacing w:val="2"/>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1"/>
          <w:sz w:val="24"/>
          <w:szCs w:val="24"/>
        </w:rPr>
        <w:t>ult</w:t>
      </w:r>
      <w:r w:rsidRPr="003B5346">
        <w:rPr>
          <w:rFonts w:cs="Arial"/>
          <w:sz w:val="24"/>
          <w:szCs w:val="24"/>
        </w:rPr>
        <w:t>s</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4"/>
          <w:sz w:val="24"/>
          <w:szCs w:val="24"/>
        </w:rPr>
        <w:t>m</w:t>
      </w:r>
      <w:r w:rsidRPr="003B5346">
        <w:rPr>
          <w:rFonts w:cs="Arial"/>
          <w:spacing w:val="-7"/>
          <w:sz w:val="24"/>
          <w:szCs w:val="24"/>
        </w:rPr>
        <w:t>e</w:t>
      </w:r>
      <w:r w:rsidRPr="003B5346">
        <w:rPr>
          <w:rFonts w:cs="Arial"/>
          <w:spacing w:val="-1"/>
          <w:sz w:val="24"/>
          <w:szCs w:val="24"/>
        </w:rPr>
        <w:t>etin</w:t>
      </w:r>
      <w:r w:rsidRPr="003B5346">
        <w:rPr>
          <w:rFonts w:cs="Arial"/>
          <w:sz w:val="24"/>
          <w:szCs w:val="24"/>
        </w:rPr>
        <w:t>g</w:t>
      </w:r>
      <w:r w:rsidRPr="003B5346">
        <w:rPr>
          <w:rFonts w:cs="Arial"/>
          <w:spacing w:val="-10"/>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3"/>
          <w:sz w:val="24"/>
          <w:szCs w:val="24"/>
        </w:rPr>
        <w:t xml:space="preserve"> </w:t>
      </w:r>
      <w:r w:rsidRPr="003B5346">
        <w:rPr>
          <w:rFonts w:cs="Arial"/>
          <w:spacing w:val="2"/>
          <w:sz w:val="24"/>
          <w:szCs w:val="24"/>
        </w:rPr>
        <w:t>th</w:t>
      </w:r>
      <w:r w:rsidRPr="003B5346">
        <w:rPr>
          <w:rFonts w:cs="Arial"/>
          <w:spacing w:val="-1"/>
          <w:sz w:val="24"/>
          <w:szCs w:val="24"/>
        </w:rPr>
        <w:t>e</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en</w:t>
      </w:r>
      <w:r w:rsidRPr="003B5346">
        <w:rPr>
          <w:rFonts w:cs="Arial"/>
          <w:sz w:val="24"/>
          <w:szCs w:val="24"/>
        </w:rPr>
        <w:t>t</w:t>
      </w:r>
      <w:r w:rsidRPr="003B5346">
        <w:rPr>
          <w:rFonts w:cs="Arial"/>
          <w:spacing w:val="4"/>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en</w:t>
      </w:r>
      <w:r w:rsidRPr="003B5346">
        <w:rPr>
          <w:rFonts w:cs="Arial"/>
          <w:spacing w:val="-1"/>
          <w:sz w:val="24"/>
          <w:szCs w:val="24"/>
        </w:rPr>
        <w:t>t.</w:t>
      </w:r>
    </w:p>
    <w:p w:rsidR="00786B9C" w:rsidRPr="003B5346" w:rsidRDefault="00786B9C" w:rsidP="00786B9C">
      <w:pPr>
        <w:pStyle w:val="BodyText"/>
        <w:spacing w:before="1"/>
        <w:ind w:left="0" w:right="413"/>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z w:val="24"/>
          <w:szCs w:val="24"/>
        </w:rPr>
        <w:t>D</w:t>
      </w:r>
      <w:r w:rsidRPr="003B5346">
        <w:rPr>
          <w:rFonts w:cs="Arial"/>
          <w:spacing w:val="-1"/>
          <w:sz w:val="24"/>
          <w:szCs w:val="24"/>
        </w:rPr>
        <w:t>e</w:t>
      </w:r>
      <w:r w:rsidRPr="003B5346">
        <w:rPr>
          <w:rFonts w:cs="Arial"/>
          <w:sz w:val="24"/>
          <w:szCs w:val="24"/>
        </w:rPr>
        <w:t>f</w:t>
      </w:r>
      <w:r w:rsidRPr="003B5346">
        <w:rPr>
          <w:rFonts w:cs="Arial"/>
          <w:spacing w:val="-1"/>
          <w:sz w:val="24"/>
          <w:szCs w:val="24"/>
        </w:rPr>
        <w:t>e</w:t>
      </w:r>
      <w:r w:rsidRPr="003B5346">
        <w:rPr>
          <w:rFonts w:cs="Arial"/>
          <w:spacing w:val="3"/>
          <w:sz w:val="24"/>
          <w:szCs w:val="24"/>
        </w:rPr>
        <w:t>n</w:t>
      </w:r>
      <w:r w:rsidRPr="003B5346">
        <w:rPr>
          <w:rFonts w:cs="Arial"/>
          <w:spacing w:val="-1"/>
          <w:sz w:val="24"/>
          <w:szCs w:val="24"/>
        </w:rPr>
        <w:t>s</w:t>
      </w:r>
      <w:r w:rsidRPr="003B5346">
        <w:rPr>
          <w:rFonts w:cs="Arial"/>
          <w:sz w:val="24"/>
          <w:szCs w:val="24"/>
        </w:rPr>
        <w:t>e</w:t>
      </w:r>
      <w:r w:rsidRPr="003B5346">
        <w:rPr>
          <w:rFonts w:cs="Arial"/>
          <w:spacing w:val="-23"/>
          <w:sz w:val="24"/>
          <w:szCs w:val="24"/>
        </w:rPr>
        <w:t xml:space="preserve"> </w:t>
      </w:r>
      <w:r w:rsidRPr="003B5346">
        <w:rPr>
          <w:rFonts w:cs="Arial"/>
          <w:sz w:val="24"/>
          <w:szCs w:val="24"/>
        </w:rPr>
        <w:t>of</w:t>
      </w:r>
      <w:r w:rsidRPr="003B5346">
        <w:rPr>
          <w:rFonts w:cs="Arial"/>
          <w:spacing w:val="-11"/>
          <w:sz w:val="24"/>
          <w:szCs w:val="24"/>
        </w:rPr>
        <w:t xml:space="preserve"> </w:t>
      </w:r>
      <w:r w:rsidRPr="003B5346">
        <w:rPr>
          <w:rFonts w:cs="Arial"/>
          <w:sz w:val="24"/>
          <w:szCs w:val="24"/>
        </w:rPr>
        <w:t>t</w:t>
      </w:r>
      <w:r w:rsidRPr="003B5346">
        <w:rPr>
          <w:rFonts w:cs="Arial"/>
          <w:spacing w:val="3"/>
          <w:sz w:val="24"/>
          <w:szCs w:val="24"/>
        </w:rPr>
        <w:t>h</w:t>
      </w:r>
      <w:r w:rsidRPr="003B5346">
        <w:rPr>
          <w:rFonts w:cs="Arial"/>
          <w:sz w:val="24"/>
          <w:szCs w:val="24"/>
        </w:rPr>
        <w:t>e</w:t>
      </w:r>
      <w:r w:rsidRPr="003B5346">
        <w:rPr>
          <w:rFonts w:cs="Arial"/>
          <w:spacing w:val="-14"/>
          <w:sz w:val="24"/>
          <w:szCs w:val="24"/>
        </w:rPr>
        <w:t xml:space="preserve"> </w:t>
      </w:r>
      <w:r w:rsidRPr="003B5346">
        <w:rPr>
          <w:rFonts w:cs="Arial"/>
          <w:sz w:val="24"/>
          <w:szCs w:val="24"/>
        </w:rPr>
        <w:t>d</w:t>
      </w:r>
      <w:r w:rsidRPr="003B5346">
        <w:rPr>
          <w:rFonts w:cs="Arial"/>
          <w:spacing w:val="2"/>
          <w:sz w:val="24"/>
          <w:szCs w:val="24"/>
        </w:rPr>
        <w:t>i</w:t>
      </w:r>
      <w:r w:rsidRPr="003B5346">
        <w:rPr>
          <w:rFonts w:cs="Arial"/>
          <w:spacing w:val="-1"/>
          <w:sz w:val="24"/>
          <w:szCs w:val="24"/>
        </w:rPr>
        <w:t>s</w:t>
      </w:r>
      <w:r w:rsidRPr="003B5346">
        <w:rPr>
          <w:rFonts w:cs="Arial"/>
          <w:spacing w:val="2"/>
          <w:sz w:val="24"/>
          <w:szCs w:val="24"/>
        </w:rPr>
        <w:t>se</w:t>
      </w:r>
      <w:r w:rsidRPr="003B5346">
        <w:rPr>
          <w:rFonts w:cs="Arial"/>
          <w:spacing w:val="-1"/>
          <w:sz w:val="24"/>
          <w:szCs w:val="24"/>
        </w:rPr>
        <w:t>r</w:t>
      </w:r>
      <w:r w:rsidRPr="003B5346">
        <w:rPr>
          <w:rFonts w:cs="Arial"/>
          <w:sz w:val="24"/>
          <w:szCs w:val="24"/>
        </w:rPr>
        <w:t>t</w:t>
      </w:r>
      <w:r w:rsidRPr="003B5346">
        <w:rPr>
          <w:rFonts w:cs="Arial"/>
          <w:spacing w:val="-1"/>
          <w:sz w:val="24"/>
          <w:szCs w:val="24"/>
        </w:rPr>
        <w:t>a</w:t>
      </w:r>
      <w:r w:rsidRPr="003B5346">
        <w:rPr>
          <w:rFonts w:cs="Arial"/>
          <w:spacing w:val="3"/>
          <w:sz w:val="24"/>
          <w:szCs w:val="24"/>
        </w:rPr>
        <w:t>t</w:t>
      </w:r>
      <w:r w:rsidRPr="003B5346">
        <w:rPr>
          <w:rFonts w:cs="Arial"/>
          <w:spacing w:val="-1"/>
          <w:sz w:val="24"/>
          <w:szCs w:val="24"/>
        </w:rPr>
        <w:t>i</w:t>
      </w:r>
      <w:r w:rsidRPr="003B5346">
        <w:rPr>
          <w:rFonts w:cs="Arial"/>
          <w:spacing w:val="7"/>
          <w:sz w:val="24"/>
          <w:szCs w:val="24"/>
        </w:rPr>
        <w:t>o</w:t>
      </w:r>
      <w:r w:rsidRPr="003B5346">
        <w:rPr>
          <w:rFonts w:cs="Arial"/>
          <w:sz w:val="24"/>
          <w:szCs w:val="24"/>
        </w:rPr>
        <w:t>n</w:t>
      </w:r>
    </w:p>
    <w:p w:rsidR="00786B9C" w:rsidRDefault="00786B9C" w:rsidP="00786B9C">
      <w:pPr>
        <w:pStyle w:val="BodyText"/>
        <w:spacing w:before="6"/>
        <w:ind w:left="0" w:right="349" w:firstLine="7"/>
        <w:rPr>
          <w:rFonts w:cs="Arial"/>
          <w:color w:val="000000"/>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14"/>
          <w:sz w:val="24"/>
          <w:szCs w:val="24"/>
        </w:rPr>
        <w:t>m</w:t>
      </w:r>
      <w:r w:rsidRPr="003B5346">
        <w:rPr>
          <w:rFonts w:cs="Arial"/>
          <w:spacing w:val="-1"/>
          <w:sz w:val="24"/>
          <w:szCs w:val="24"/>
        </w:rPr>
        <w:t>a</w:t>
      </w:r>
      <w:r w:rsidRPr="003B5346">
        <w:rPr>
          <w:rFonts w:cs="Arial"/>
          <w:sz w:val="24"/>
          <w:szCs w:val="24"/>
        </w:rPr>
        <w:t>t</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z w:val="24"/>
          <w:szCs w:val="24"/>
        </w:rPr>
        <w:t>s</w:t>
      </w:r>
      <w:r w:rsidRPr="003B5346">
        <w:rPr>
          <w:rFonts w:cs="Arial"/>
          <w:spacing w:val="2"/>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adhe</w:t>
      </w:r>
      <w:r w:rsidRPr="003B5346">
        <w:rPr>
          <w:rFonts w:cs="Arial"/>
          <w:spacing w:val="3"/>
          <w:sz w:val="24"/>
          <w:szCs w:val="24"/>
        </w:rPr>
        <w:t>r</w:t>
      </w:r>
      <w:r w:rsidRPr="003B5346">
        <w:rPr>
          <w:rFonts w:cs="Arial"/>
          <w:sz w:val="24"/>
          <w:szCs w:val="24"/>
        </w:rPr>
        <w:t>e</w:t>
      </w:r>
      <w:r w:rsidRPr="003B5346">
        <w:rPr>
          <w:rFonts w:cs="Arial"/>
          <w:spacing w:val="-18"/>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2"/>
          <w:sz w:val="24"/>
          <w:szCs w:val="24"/>
        </w:rPr>
        <w:t>g</w:t>
      </w:r>
      <w:r w:rsidRPr="003B5346">
        <w:rPr>
          <w:rFonts w:cs="Arial"/>
          <w:spacing w:val="-1"/>
          <w:sz w:val="24"/>
          <w:szCs w:val="24"/>
        </w:rPr>
        <w:t>ui</w:t>
      </w:r>
      <w:r w:rsidRPr="003B5346">
        <w:rPr>
          <w:rFonts w:cs="Arial"/>
          <w:spacing w:val="2"/>
          <w:sz w:val="24"/>
          <w:szCs w:val="24"/>
        </w:rPr>
        <w:t>d</w:t>
      </w:r>
      <w:r w:rsidRPr="003B5346">
        <w:rPr>
          <w:rFonts w:cs="Arial"/>
          <w:spacing w:val="4"/>
          <w:sz w:val="24"/>
          <w:szCs w:val="24"/>
        </w:rPr>
        <w:t>e</w:t>
      </w:r>
      <w:r w:rsidRPr="003B5346">
        <w:rPr>
          <w:rFonts w:cs="Arial"/>
          <w:spacing w:val="-1"/>
          <w:sz w:val="24"/>
          <w:szCs w:val="24"/>
        </w:rPr>
        <w:t>li</w:t>
      </w:r>
      <w:r w:rsidRPr="003B5346">
        <w:rPr>
          <w:rFonts w:cs="Arial"/>
          <w:spacing w:val="4"/>
          <w:sz w:val="24"/>
          <w:szCs w:val="24"/>
        </w:rPr>
        <w:t>ne</w:t>
      </w:r>
      <w:r w:rsidRPr="003B5346">
        <w:rPr>
          <w:rFonts w:cs="Arial"/>
          <w:sz w:val="24"/>
          <w:szCs w:val="24"/>
        </w:rPr>
        <w:t>s</w:t>
      </w:r>
      <w:r w:rsidRPr="003B5346">
        <w:rPr>
          <w:rFonts w:cs="Arial"/>
          <w:spacing w:val="-24"/>
          <w:sz w:val="24"/>
          <w:szCs w:val="24"/>
        </w:rPr>
        <w:t xml:space="preserve"> </w:t>
      </w:r>
      <w:r w:rsidRPr="003B5346">
        <w:rPr>
          <w:rFonts w:cs="Arial"/>
          <w:spacing w:val="1"/>
          <w:sz w:val="24"/>
          <w:szCs w:val="24"/>
        </w:rPr>
        <w:t>s</w:t>
      </w:r>
      <w:r w:rsidRPr="003B5346">
        <w:rPr>
          <w:rFonts w:cs="Arial"/>
          <w:spacing w:val="-1"/>
          <w:sz w:val="24"/>
          <w:szCs w:val="24"/>
        </w:rPr>
        <w:t>pe</w:t>
      </w:r>
      <w:r w:rsidRPr="003B5346">
        <w:rPr>
          <w:rFonts w:cs="Arial"/>
          <w:spacing w:val="1"/>
          <w:sz w:val="24"/>
          <w:szCs w:val="24"/>
        </w:rPr>
        <w:t>c</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21"/>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6"/>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Un</w:t>
      </w:r>
      <w:r w:rsidRPr="003B5346">
        <w:rPr>
          <w:rFonts w:cs="Arial"/>
          <w:spacing w:val="1"/>
          <w:sz w:val="24"/>
          <w:szCs w:val="24"/>
        </w:rPr>
        <w:t>iv</w:t>
      </w:r>
      <w:r w:rsidRPr="003B5346">
        <w:rPr>
          <w:rFonts w:cs="Arial"/>
          <w:spacing w:val="-1"/>
          <w:sz w:val="24"/>
          <w:szCs w:val="24"/>
        </w:rPr>
        <w:t>e</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6"/>
          <w:sz w:val="24"/>
          <w:szCs w:val="24"/>
        </w:rPr>
        <w:t>t</w:t>
      </w:r>
      <w:r w:rsidRPr="003B5346">
        <w:rPr>
          <w:rFonts w:cs="Arial"/>
          <w:spacing w:val="-12"/>
          <w:sz w:val="24"/>
          <w:szCs w:val="24"/>
        </w:rPr>
        <w:t>y</w:t>
      </w:r>
      <w:r w:rsidRPr="003B5346">
        <w:rPr>
          <w:rFonts w:cs="Arial"/>
          <w:spacing w:val="5"/>
          <w:sz w:val="24"/>
          <w:szCs w:val="24"/>
        </w:rPr>
        <w:t>'</w:t>
      </w:r>
      <w:r w:rsidRPr="003B5346">
        <w:rPr>
          <w:rFonts w:cs="Arial"/>
          <w:sz w:val="24"/>
          <w:szCs w:val="24"/>
        </w:rPr>
        <w:t>s</w:t>
      </w:r>
      <w:r w:rsidRPr="003B5346">
        <w:rPr>
          <w:rFonts w:cs="Arial"/>
          <w:spacing w:val="-25"/>
          <w:sz w:val="24"/>
          <w:szCs w:val="24"/>
        </w:rPr>
        <w:t xml:space="preserve"> </w:t>
      </w:r>
      <w:r w:rsidRPr="003B5346">
        <w:rPr>
          <w:rFonts w:cs="Arial"/>
          <w:spacing w:val="10"/>
          <w:sz w:val="24"/>
          <w:szCs w:val="24"/>
        </w:rPr>
        <w:t>T</w:t>
      </w:r>
      <w:r w:rsidRPr="003B5346">
        <w:rPr>
          <w:rFonts w:cs="Arial"/>
          <w:spacing w:val="-1"/>
          <w:sz w:val="24"/>
          <w:szCs w:val="24"/>
        </w:rPr>
        <w:t>he</w:t>
      </w:r>
      <w:r w:rsidRPr="003B5346">
        <w:rPr>
          <w:rFonts w:cs="Arial"/>
          <w:spacing w:val="1"/>
          <w:sz w:val="24"/>
          <w:szCs w:val="24"/>
        </w:rPr>
        <w:t>s</w:t>
      </w:r>
      <w:r w:rsidRPr="003B5346">
        <w:rPr>
          <w:rFonts w:cs="Arial"/>
          <w:spacing w:val="-1"/>
          <w:sz w:val="24"/>
          <w:szCs w:val="24"/>
        </w:rPr>
        <w:t>i</w:t>
      </w:r>
      <w:r w:rsidRPr="003B5346">
        <w:rPr>
          <w:rFonts w:cs="Arial"/>
          <w:sz w:val="24"/>
          <w:szCs w:val="24"/>
        </w:rPr>
        <w:t>s</w:t>
      </w:r>
      <w:r w:rsidRPr="003B5346">
        <w:rPr>
          <w:rFonts w:cs="Arial"/>
          <w:spacing w:val="-15"/>
          <w:sz w:val="24"/>
          <w:szCs w:val="24"/>
        </w:rPr>
        <w:t xml:space="preserve"> </w:t>
      </w:r>
      <w:r w:rsidRPr="003B5346">
        <w:rPr>
          <w:rFonts w:cs="Arial"/>
          <w:spacing w:val="2"/>
          <w:sz w:val="24"/>
          <w:szCs w:val="24"/>
        </w:rPr>
        <w:t>a</w:t>
      </w:r>
      <w:r w:rsidRPr="003B5346">
        <w:rPr>
          <w:rFonts w:cs="Arial"/>
          <w:spacing w:val="-1"/>
          <w:sz w:val="24"/>
          <w:szCs w:val="24"/>
        </w:rPr>
        <w:t>nd</w:t>
      </w:r>
      <w:r w:rsidRPr="003B5346">
        <w:rPr>
          <w:rFonts w:cs="Arial"/>
          <w:spacing w:val="-1"/>
          <w:w w:val="99"/>
          <w:sz w:val="24"/>
          <w:szCs w:val="24"/>
        </w:rPr>
        <w:t xml:space="preserve"> </w:t>
      </w:r>
      <w:r w:rsidRPr="003B5346">
        <w:rPr>
          <w:rFonts w:cs="Arial"/>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Ma</w:t>
      </w:r>
      <w:r w:rsidRPr="003B5346">
        <w:rPr>
          <w:rFonts w:cs="Arial"/>
          <w:spacing w:val="6"/>
          <w:sz w:val="24"/>
          <w:szCs w:val="24"/>
        </w:rPr>
        <w:t>n</w:t>
      </w:r>
      <w:r w:rsidRPr="003B5346">
        <w:rPr>
          <w:rFonts w:cs="Arial"/>
          <w:spacing w:val="-1"/>
          <w:sz w:val="24"/>
          <w:szCs w:val="24"/>
        </w:rPr>
        <w:t>u</w:t>
      </w:r>
      <w:r w:rsidRPr="003B5346">
        <w:rPr>
          <w:rFonts w:cs="Arial"/>
          <w:spacing w:val="2"/>
          <w:sz w:val="24"/>
          <w:szCs w:val="24"/>
        </w:rPr>
        <w:t>a</w:t>
      </w:r>
      <w:r w:rsidRPr="003B5346">
        <w:rPr>
          <w:rFonts w:cs="Arial"/>
          <w:spacing w:val="-1"/>
          <w:sz w:val="24"/>
          <w:szCs w:val="24"/>
        </w:rPr>
        <w:t>l</w:t>
      </w:r>
      <w:r w:rsidRPr="003B5346">
        <w:rPr>
          <w:rFonts w:cs="Arial"/>
          <w:sz w:val="24"/>
          <w:szCs w:val="24"/>
        </w:rPr>
        <w:t>.</w:t>
      </w:r>
      <w:r w:rsidRPr="003B5346">
        <w:rPr>
          <w:rFonts w:cs="Arial"/>
          <w:spacing w:val="-21"/>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8"/>
          <w:sz w:val="24"/>
          <w:szCs w:val="24"/>
        </w:rPr>
        <w:t xml:space="preserve"> </w:t>
      </w:r>
      <w:r w:rsidRPr="003B5346">
        <w:rPr>
          <w:rFonts w:cs="Arial"/>
          <w:spacing w:val="9"/>
          <w:sz w:val="24"/>
          <w:szCs w:val="24"/>
        </w:rPr>
        <w:t>m</w:t>
      </w:r>
      <w:r w:rsidRPr="003B5346">
        <w:rPr>
          <w:rFonts w:cs="Arial"/>
          <w:spacing w:val="-1"/>
          <w:sz w:val="24"/>
          <w:szCs w:val="24"/>
        </w:rPr>
        <w:t>anu</w:t>
      </w:r>
      <w:r w:rsidRPr="003B5346">
        <w:rPr>
          <w:rFonts w:cs="Arial"/>
          <w:spacing w:val="4"/>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2"/>
          <w:sz w:val="24"/>
          <w:szCs w:val="24"/>
        </w:rPr>
        <w:t>a</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il</w:t>
      </w:r>
      <w:r w:rsidRPr="003B5346">
        <w:rPr>
          <w:rFonts w:cs="Arial"/>
          <w:spacing w:val="4"/>
          <w:sz w:val="24"/>
          <w:szCs w:val="24"/>
        </w:rPr>
        <w:t>a</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el</w:t>
      </w:r>
      <w:r w:rsidRPr="003B5346">
        <w:rPr>
          <w:rFonts w:cs="Arial"/>
          <w:spacing w:val="-3"/>
          <w:sz w:val="24"/>
          <w:szCs w:val="24"/>
        </w:rPr>
        <w:t>e</w:t>
      </w:r>
      <w:r w:rsidRPr="003B5346">
        <w:rPr>
          <w:rFonts w:cs="Arial"/>
          <w:sz w:val="24"/>
          <w:szCs w:val="24"/>
        </w:rPr>
        <w:t>c</w:t>
      </w:r>
      <w:r w:rsidRPr="003B5346">
        <w:rPr>
          <w:rFonts w:cs="Arial"/>
          <w:spacing w:val="2"/>
          <w:sz w:val="24"/>
          <w:szCs w:val="24"/>
        </w:rPr>
        <w:t>t</w:t>
      </w:r>
      <w:r w:rsidRPr="003B5346">
        <w:rPr>
          <w:rFonts w:cs="Arial"/>
          <w:spacing w:val="4"/>
          <w:sz w:val="24"/>
          <w:szCs w:val="24"/>
        </w:rPr>
        <w:t>r</w:t>
      </w:r>
      <w:r w:rsidRPr="003B5346">
        <w:rPr>
          <w:rFonts w:cs="Arial"/>
          <w:spacing w:val="1"/>
          <w:sz w:val="24"/>
          <w:szCs w:val="24"/>
        </w:rPr>
        <w:t>o</w:t>
      </w:r>
      <w:r w:rsidRPr="003B5346">
        <w:rPr>
          <w:rFonts w:cs="Arial"/>
          <w:spacing w:val="-3"/>
          <w:sz w:val="24"/>
          <w:szCs w:val="24"/>
        </w:rPr>
        <w:t>n</w:t>
      </w:r>
      <w:r w:rsidRPr="003B5346">
        <w:rPr>
          <w:rFonts w:cs="Arial"/>
          <w:spacing w:val="-1"/>
          <w:sz w:val="24"/>
          <w:szCs w:val="24"/>
        </w:rPr>
        <w:t>i</w:t>
      </w:r>
      <w:r w:rsidRPr="003B5346">
        <w:rPr>
          <w:rFonts w:cs="Arial"/>
          <w:spacing w:val="4"/>
          <w:sz w:val="24"/>
          <w:szCs w:val="24"/>
        </w:rPr>
        <w:t>c</w:t>
      </w:r>
      <w:r w:rsidRPr="003B5346">
        <w:rPr>
          <w:rFonts w:cs="Arial"/>
          <w:spacing w:val="-3"/>
          <w:sz w:val="24"/>
          <w:szCs w:val="24"/>
        </w:rPr>
        <w:t>a</w:t>
      </w:r>
      <w:r w:rsidRPr="003B5346">
        <w:rPr>
          <w:rFonts w:cs="Arial"/>
          <w:spacing w:val="-1"/>
          <w:sz w:val="24"/>
          <w:szCs w:val="24"/>
        </w:rPr>
        <w:t>l</w:t>
      </w:r>
      <w:r w:rsidRPr="003B5346">
        <w:rPr>
          <w:rFonts w:cs="Arial"/>
          <w:spacing w:val="6"/>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Pr>
          <w:rFonts w:cs="Arial"/>
          <w:sz w:val="24"/>
          <w:szCs w:val="24"/>
        </w:rPr>
        <w:t>Web</w:t>
      </w:r>
      <w:r w:rsidRPr="003B5346">
        <w:rPr>
          <w:rFonts w:cs="Arial"/>
          <w:spacing w:val="-15"/>
          <w:sz w:val="24"/>
          <w:szCs w:val="24"/>
        </w:rPr>
        <w:t xml:space="preserve"> </w:t>
      </w:r>
      <w:r w:rsidRPr="003B5346">
        <w:rPr>
          <w:rFonts w:cs="Arial"/>
          <w:spacing w:val="-1"/>
          <w:sz w:val="24"/>
          <w:szCs w:val="24"/>
        </w:rPr>
        <w:t>at</w:t>
      </w:r>
      <w:r w:rsidRPr="003B5346">
        <w:rPr>
          <w:rFonts w:cs="Arial"/>
          <w:spacing w:val="-1"/>
          <w:w w:val="99"/>
          <w:sz w:val="24"/>
          <w:szCs w:val="24"/>
        </w:rPr>
        <w:t xml:space="preserve"> </w:t>
      </w:r>
      <w:hyperlink r:id="rId39">
        <w:r w:rsidRPr="003B5346">
          <w:rPr>
            <w:rFonts w:cs="Arial"/>
            <w:color w:val="0000FF"/>
            <w:spacing w:val="-1"/>
            <w:sz w:val="24"/>
            <w:szCs w:val="24"/>
            <w:u w:val="single" w:color="0000FF"/>
          </w:rPr>
          <w:t>http:</w:t>
        </w:r>
        <w:r w:rsidRPr="003B5346">
          <w:rPr>
            <w:rFonts w:cs="Arial"/>
            <w:color w:val="0000FF"/>
            <w:spacing w:val="2"/>
            <w:sz w:val="24"/>
            <w:szCs w:val="24"/>
            <w:u w:val="single" w:color="0000FF"/>
          </w:rPr>
          <w:t>/</w:t>
        </w:r>
        <w:r w:rsidRPr="003B5346">
          <w:rPr>
            <w:rFonts w:cs="Arial"/>
            <w:color w:val="0000FF"/>
            <w:spacing w:val="6"/>
            <w:sz w:val="24"/>
            <w:szCs w:val="24"/>
            <w:u w:val="single" w:color="0000FF"/>
          </w:rPr>
          <w:t>/</w:t>
        </w:r>
        <w:r w:rsidRPr="003B5346">
          <w:rPr>
            <w:rFonts w:cs="Arial"/>
            <w:color w:val="0000FF"/>
            <w:sz w:val="24"/>
            <w:szCs w:val="24"/>
            <w:u w:val="single" w:color="0000FF"/>
          </w:rPr>
          <w:t>ww</w:t>
        </w:r>
        <w:r w:rsidRPr="003B5346">
          <w:rPr>
            <w:rFonts w:cs="Arial"/>
            <w:color w:val="0000FF"/>
            <w:spacing w:val="-3"/>
            <w:sz w:val="24"/>
            <w:szCs w:val="24"/>
            <w:u w:val="single" w:color="0000FF"/>
          </w:rPr>
          <w:t>w</w:t>
        </w:r>
        <w:r w:rsidRPr="003B5346">
          <w:rPr>
            <w:rFonts w:cs="Arial"/>
            <w:color w:val="0000FF"/>
            <w:spacing w:val="4"/>
            <w:sz w:val="24"/>
            <w:szCs w:val="24"/>
            <w:u w:val="single" w:color="0000FF"/>
          </w:rPr>
          <w:t>.</w:t>
        </w:r>
        <w:r w:rsidRPr="003B5346">
          <w:rPr>
            <w:rFonts w:cs="Arial"/>
            <w:color w:val="0000FF"/>
            <w:spacing w:val="-1"/>
            <w:sz w:val="24"/>
            <w:szCs w:val="24"/>
            <w:u w:val="single" w:color="0000FF"/>
          </w:rPr>
          <w:t>ud</w:t>
        </w:r>
        <w:r w:rsidRPr="003B5346">
          <w:rPr>
            <w:rFonts w:cs="Arial"/>
            <w:color w:val="0000FF"/>
            <w:spacing w:val="2"/>
            <w:sz w:val="24"/>
            <w:szCs w:val="24"/>
            <w:u w:val="single" w:color="0000FF"/>
          </w:rPr>
          <w:t>e</w:t>
        </w:r>
        <w:r w:rsidRPr="003B5346">
          <w:rPr>
            <w:rFonts w:cs="Arial"/>
            <w:color w:val="0000FF"/>
            <w:spacing w:val="1"/>
            <w:sz w:val="24"/>
            <w:szCs w:val="24"/>
            <w:u w:val="single" w:color="0000FF"/>
          </w:rPr>
          <w:t>l</w:t>
        </w:r>
        <w:r w:rsidRPr="003B5346">
          <w:rPr>
            <w:rFonts w:cs="Arial"/>
            <w:color w:val="0000FF"/>
            <w:spacing w:val="-1"/>
            <w:sz w:val="24"/>
            <w:szCs w:val="24"/>
            <w:u w:val="single" w:color="0000FF"/>
          </w:rPr>
          <w:t>.</w:t>
        </w:r>
        <w:r w:rsidRPr="003B5346">
          <w:rPr>
            <w:rFonts w:cs="Arial"/>
            <w:color w:val="0000FF"/>
            <w:spacing w:val="4"/>
            <w:sz w:val="24"/>
            <w:szCs w:val="24"/>
            <w:u w:val="single" w:color="0000FF"/>
          </w:rPr>
          <w:t>e</w:t>
        </w:r>
        <w:r w:rsidRPr="003B5346">
          <w:rPr>
            <w:rFonts w:cs="Arial"/>
            <w:color w:val="0000FF"/>
            <w:spacing w:val="-1"/>
            <w:sz w:val="24"/>
            <w:szCs w:val="24"/>
            <w:u w:val="single" w:color="0000FF"/>
          </w:rPr>
          <w:t>d</w:t>
        </w:r>
        <w:r w:rsidRPr="003B5346">
          <w:rPr>
            <w:rFonts w:cs="Arial"/>
            <w:color w:val="0000FF"/>
            <w:spacing w:val="2"/>
            <w:sz w:val="24"/>
            <w:szCs w:val="24"/>
            <w:u w:val="single" w:color="0000FF"/>
          </w:rPr>
          <w:t>u</w:t>
        </w:r>
        <w:r w:rsidRPr="003B5346">
          <w:rPr>
            <w:rFonts w:cs="Arial"/>
            <w:color w:val="0000FF"/>
            <w:spacing w:val="-1"/>
            <w:sz w:val="24"/>
            <w:szCs w:val="24"/>
            <w:u w:val="single" w:color="0000FF"/>
          </w:rPr>
          <w:t>/g</w:t>
        </w:r>
        <w:r w:rsidRPr="003B5346">
          <w:rPr>
            <w:rFonts w:cs="Arial"/>
            <w:color w:val="0000FF"/>
            <w:spacing w:val="3"/>
            <w:sz w:val="24"/>
            <w:szCs w:val="24"/>
            <w:u w:val="single" w:color="0000FF"/>
          </w:rPr>
          <w:t>r</w:t>
        </w:r>
        <w:r w:rsidRPr="003B5346">
          <w:rPr>
            <w:rFonts w:cs="Arial"/>
            <w:color w:val="0000FF"/>
            <w:spacing w:val="-1"/>
            <w:sz w:val="24"/>
            <w:szCs w:val="24"/>
            <w:u w:val="single" w:color="0000FF"/>
          </w:rPr>
          <w:t>a</w:t>
        </w:r>
        <w:r w:rsidRPr="003B5346">
          <w:rPr>
            <w:rFonts w:cs="Arial"/>
            <w:color w:val="0000FF"/>
            <w:spacing w:val="4"/>
            <w:sz w:val="24"/>
            <w:szCs w:val="24"/>
            <w:u w:val="single" w:color="0000FF"/>
          </w:rPr>
          <w:t>d</w:t>
        </w:r>
        <w:r w:rsidRPr="003B5346">
          <w:rPr>
            <w:rFonts w:cs="Arial"/>
            <w:color w:val="0000FF"/>
            <w:spacing w:val="-1"/>
            <w:sz w:val="24"/>
            <w:szCs w:val="24"/>
            <w:u w:val="single" w:color="0000FF"/>
          </w:rPr>
          <w:t>o</w:t>
        </w:r>
        <w:r w:rsidRPr="003B5346">
          <w:rPr>
            <w:rFonts w:cs="Arial"/>
            <w:color w:val="0000FF"/>
            <w:spacing w:val="6"/>
            <w:sz w:val="24"/>
            <w:szCs w:val="24"/>
            <w:u w:val="single" w:color="0000FF"/>
          </w:rPr>
          <w:t>f</w:t>
        </w:r>
        <w:r w:rsidRPr="003B5346">
          <w:rPr>
            <w:rFonts w:cs="Arial"/>
            <w:color w:val="0000FF"/>
            <w:spacing w:val="4"/>
            <w:sz w:val="24"/>
            <w:szCs w:val="24"/>
            <w:u w:val="single" w:color="0000FF"/>
          </w:rPr>
          <w:t>f</w:t>
        </w:r>
        <w:r w:rsidRPr="003B5346">
          <w:rPr>
            <w:rFonts w:cs="Arial"/>
            <w:color w:val="0000FF"/>
            <w:spacing w:val="-1"/>
            <w:sz w:val="24"/>
            <w:szCs w:val="24"/>
            <w:u w:val="single" w:color="0000FF"/>
          </w:rPr>
          <w:t>i</w:t>
        </w:r>
        <w:r w:rsidRPr="003B5346">
          <w:rPr>
            <w:rFonts w:cs="Arial"/>
            <w:color w:val="0000FF"/>
            <w:spacing w:val="1"/>
            <w:sz w:val="24"/>
            <w:szCs w:val="24"/>
            <w:u w:val="single" w:color="0000FF"/>
          </w:rPr>
          <w:t>c</w:t>
        </w:r>
        <w:r w:rsidRPr="003B5346">
          <w:rPr>
            <w:rFonts w:cs="Arial"/>
            <w:color w:val="0000FF"/>
            <w:spacing w:val="-1"/>
            <w:sz w:val="24"/>
            <w:szCs w:val="24"/>
            <w:u w:val="single" w:color="0000FF"/>
          </w:rPr>
          <w:t>e/</w:t>
        </w:r>
        <w:r w:rsidRPr="003B5346">
          <w:rPr>
            <w:rFonts w:cs="Arial"/>
            <w:color w:val="0000FF"/>
            <w:spacing w:val="4"/>
            <w:sz w:val="24"/>
            <w:szCs w:val="24"/>
            <w:u w:val="single" w:color="0000FF"/>
          </w:rPr>
          <w:t>f</w:t>
        </w:r>
        <w:r w:rsidRPr="003B5346">
          <w:rPr>
            <w:rFonts w:cs="Arial"/>
            <w:color w:val="0000FF"/>
            <w:spacing w:val="-1"/>
            <w:sz w:val="24"/>
            <w:szCs w:val="24"/>
            <w:u w:val="single" w:color="0000FF"/>
          </w:rPr>
          <w:t>o</w:t>
        </w:r>
        <w:r w:rsidRPr="003B5346">
          <w:rPr>
            <w:rFonts w:cs="Arial"/>
            <w:color w:val="0000FF"/>
            <w:spacing w:val="-5"/>
            <w:sz w:val="24"/>
            <w:szCs w:val="24"/>
            <w:u w:val="single" w:color="0000FF"/>
          </w:rPr>
          <w:t>r</w:t>
        </w:r>
        <w:r w:rsidRPr="003B5346">
          <w:rPr>
            <w:rFonts w:cs="Arial"/>
            <w:color w:val="0000FF"/>
            <w:sz w:val="24"/>
            <w:szCs w:val="24"/>
            <w:u w:val="single" w:color="0000FF"/>
          </w:rPr>
          <w:t>m</w:t>
        </w:r>
        <w:r w:rsidRPr="003B5346">
          <w:rPr>
            <w:rFonts w:cs="Arial"/>
            <w:color w:val="0000FF"/>
            <w:spacing w:val="-48"/>
            <w:sz w:val="24"/>
            <w:szCs w:val="24"/>
            <w:u w:val="single" w:color="0000FF"/>
          </w:rPr>
          <w:t xml:space="preserve"> </w:t>
        </w:r>
        <w:r w:rsidRPr="003B5346">
          <w:rPr>
            <w:rFonts w:cs="Arial"/>
            <w:color w:val="0000FF"/>
            <w:spacing w:val="1"/>
            <w:sz w:val="24"/>
            <w:szCs w:val="24"/>
            <w:u w:val="single" w:color="0000FF"/>
          </w:rPr>
          <w:t>s</w:t>
        </w:r>
        <w:r w:rsidRPr="003B5346">
          <w:rPr>
            <w:rFonts w:cs="Arial"/>
            <w:color w:val="0000FF"/>
            <w:spacing w:val="-1"/>
            <w:sz w:val="24"/>
            <w:szCs w:val="24"/>
            <w:u w:val="single" w:color="0000FF"/>
          </w:rPr>
          <w:t>/</w:t>
        </w:r>
        <w:proofErr w:type="spellStart"/>
        <w:r w:rsidRPr="003B5346">
          <w:rPr>
            <w:rFonts w:cs="Arial"/>
            <w:color w:val="0000FF"/>
            <w:spacing w:val="-1"/>
            <w:sz w:val="24"/>
            <w:szCs w:val="24"/>
            <w:u w:val="single" w:color="0000FF"/>
          </w:rPr>
          <w:t>the</w:t>
        </w:r>
        <w:r w:rsidRPr="003B5346">
          <w:rPr>
            <w:rFonts w:cs="Arial"/>
            <w:color w:val="0000FF"/>
            <w:spacing w:val="1"/>
            <w:sz w:val="24"/>
            <w:szCs w:val="24"/>
            <w:u w:val="single" w:color="0000FF"/>
          </w:rPr>
          <w:t>s</w:t>
        </w:r>
        <w:r w:rsidRPr="003B5346">
          <w:rPr>
            <w:rFonts w:cs="Arial"/>
            <w:color w:val="0000FF"/>
            <w:spacing w:val="-1"/>
            <w:sz w:val="24"/>
            <w:szCs w:val="24"/>
            <w:u w:val="single" w:color="0000FF"/>
          </w:rPr>
          <w:t>i</w:t>
        </w:r>
        <w:r w:rsidRPr="003B5346">
          <w:rPr>
            <w:rFonts w:cs="Arial"/>
            <w:color w:val="0000FF"/>
            <w:spacing w:val="-2"/>
            <w:sz w:val="24"/>
            <w:szCs w:val="24"/>
            <w:u w:val="single" w:color="0000FF"/>
          </w:rPr>
          <w:t>s</w:t>
        </w:r>
        <w:r w:rsidRPr="003B5346">
          <w:rPr>
            <w:rFonts w:cs="Arial"/>
            <w:color w:val="0000FF"/>
            <w:sz w:val="24"/>
            <w:szCs w:val="24"/>
            <w:u w:val="single" w:color="0000FF"/>
          </w:rPr>
          <w:t>m</w:t>
        </w:r>
        <w:proofErr w:type="spellEnd"/>
        <w:r w:rsidRPr="003B5346">
          <w:rPr>
            <w:rFonts w:cs="Arial"/>
            <w:color w:val="0000FF"/>
            <w:spacing w:val="-47"/>
            <w:sz w:val="24"/>
            <w:szCs w:val="24"/>
            <w:u w:val="single" w:color="0000FF"/>
          </w:rPr>
          <w:t xml:space="preserve"> </w:t>
        </w:r>
        <w:r w:rsidRPr="003B5346">
          <w:rPr>
            <w:rFonts w:cs="Arial"/>
            <w:color w:val="0000FF"/>
            <w:spacing w:val="-1"/>
            <w:sz w:val="24"/>
            <w:szCs w:val="24"/>
            <w:u w:val="single" w:color="0000FF"/>
          </w:rPr>
          <w:t>anual</w:t>
        </w:r>
        <w:r w:rsidRPr="003B5346">
          <w:rPr>
            <w:rFonts w:cs="Arial"/>
            <w:color w:val="0000FF"/>
            <w:spacing w:val="2"/>
            <w:sz w:val="24"/>
            <w:szCs w:val="24"/>
            <w:u w:val="single" w:color="0000FF"/>
          </w:rPr>
          <w:t>.</w:t>
        </w:r>
        <w:r w:rsidRPr="003B5346">
          <w:rPr>
            <w:rFonts w:cs="Arial"/>
            <w:color w:val="0000FF"/>
            <w:spacing w:val="-1"/>
            <w:sz w:val="24"/>
            <w:szCs w:val="24"/>
            <w:u w:val="single" w:color="0000FF"/>
          </w:rPr>
          <w:t>pd</w:t>
        </w:r>
        <w:r w:rsidRPr="003B5346">
          <w:rPr>
            <w:rFonts w:cs="Arial"/>
            <w:color w:val="0000FF"/>
            <w:sz w:val="24"/>
            <w:szCs w:val="24"/>
            <w:u w:val="single" w:color="0000FF"/>
          </w:rPr>
          <w:t>f</w:t>
        </w:r>
        <w:r w:rsidRPr="003B5346">
          <w:rPr>
            <w:rFonts w:cs="Arial"/>
            <w:color w:val="0000FF"/>
            <w:spacing w:val="3"/>
            <w:sz w:val="24"/>
            <w:szCs w:val="24"/>
            <w:u w:val="single" w:color="0000FF"/>
          </w:rPr>
          <w:t xml:space="preserve"> </w:t>
        </w:r>
      </w:hyperlink>
      <w:proofErr w:type="gramStart"/>
      <w:r w:rsidRPr="003B5346">
        <w:rPr>
          <w:rFonts w:cs="Arial"/>
          <w:color w:val="000000"/>
          <w:spacing w:val="10"/>
          <w:sz w:val="24"/>
          <w:szCs w:val="24"/>
        </w:rPr>
        <w:t>T</w:t>
      </w:r>
      <w:r w:rsidRPr="003B5346">
        <w:rPr>
          <w:rFonts w:cs="Arial"/>
          <w:color w:val="000000"/>
          <w:spacing w:val="-1"/>
          <w:sz w:val="24"/>
          <w:szCs w:val="24"/>
        </w:rPr>
        <w:t>h</w:t>
      </w:r>
      <w:r w:rsidRPr="003B5346">
        <w:rPr>
          <w:rFonts w:cs="Arial"/>
          <w:color w:val="000000"/>
          <w:sz w:val="24"/>
          <w:szCs w:val="24"/>
        </w:rPr>
        <w:t>e</w:t>
      </w:r>
      <w:proofErr w:type="gramEnd"/>
      <w:r w:rsidRPr="003B5346">
        <w:rPr>
          <w:rFonts w:cs="Arial"/>
          <w:color w:val="000000"/>
          <w:spacing w:val="-21"/>
          <w:sz w:val="24"/>
          <w:szCs w:val="24"/>
        </w:rPr>
        <w:t xml:space="preserve"> </w:t>
      </w:r>
      <w:r w:rsidRPr="003B5346">
        <w:rPr>
          <w:rFonts w:cs="Arial"/>
          <w:color w:val="000000"/>
          <w:spacing w:val="2"/>
          <w:sz w:val="24"/>
          <w:szCs w:val="24"/>
        </w:rPr>
        <w:t>d</w:t>
      </w:r>
      <w:r w:rsidRPr="003B5346">
        <w:rPr>
          <w:rFonts w:cs="Arial"/>
          <w:color w:val="000000"/>
          <w:spacing w:val="-5"/>
          <w:sz w:val="24"/>
          <w:szCs w:val="24"/>
        </w:rPr>
        <w:t>i</w:t>
      </w:r>
      <w:r w:rsidRPr="003B5346">
        <w:rPr>
          <w:rFonts w:cs="Arial"/>
          <w:color w:val="000000"/>
          <w:spacing w:val="1"/>
          <w:sz w:val="24"/>
          <w:szCs w:val="24"/>
        </w:rPr>
        <w:t>ss</w:t>
      </w:r>
      <w:r w:rsidRPr="003B5346">
        <w:rPr>
          <w:rFonts w:cs="Arial"/>
          <w:color w:val="000000"/>
          <w:spacing w:val="2"/>
          <w:sz w:val="24"/>
          <w:szCs w:val="24"/>
        </w:rPr>
        <w:t>e</w:t>
      </w:r>
      <w:r w:rsidRPr="003B5346">
        <w:rPr>
          <w:rFonts w:cs="Arial"/>
          <w:color w:val="000000"/>
          <w:sz w:val="24"/>
          <w:szCs w:val="24"/>
        </w:rPr>
        <w:t>r</w:t>
      </w:r>
      <w:r w:rsidRPr="003B5346">
        <w:rPr>
          <w:rFonts w:cs="Arial"/>
          <w:color w:val="000000"/>
          <w:spacing w:val="-1"/>
          <w:sz w:val="24"/>
          <w:szCs w:val="24"/>
        </w:rPr>
        <w:t>ta</w:t>
      </w:r>
      <w:r w:rsidRPr="003B5346">
        <w:rPr>
          <w:rFonts w:cs="Arial"/>
          <w:color w:val="000000"/>
          <w:spacing w:val="4"/>
          <w:sz w:val="24"/>
          <w:szCs w:val="24"/>
        </w:rPr>
        <w:t>t</w:t>
      </w:r>
      <w:r w:rsidRPr="003B5346">
        <w:rPr>
          <w:rFonts w:cs="Arial"/>
          <w:color w:val="000000"/>
          <w:spacing w:val="-1"/>
          <w:sz w:val="24"/>
          <w:szCs w:val="24"/>
        </w:rPr>
        <w:t>i</w:t>
      </w:r>
      <w:r w:rsidRPr="003B5346">
        <w:rPr>
          <w:rFonts w:cs="Arial"/>
          <w:color w:val="000000"/>
          <w:spacing w:val="2"/>
          <w:sz w:val="24"/>
          <w:szCs w:val="24"/>
        </w:rPr>
        <w:t>o</w:t>
      </w:r>
      <w:r w:rsidRPr="003B5346">
        <w:rPr>
          <w:rFonts w:cs="Arial"/>
          <w:color w:val="000000"/>
          <w:sz w:val="24"/>
          <w:szCs w:val="24"/>
        </w:rPr>
        <w:t>n</w:t>
      </w:r>
      <w:r w:rsidRPr="003B5346">
        <w:rPr>
          <w:rFonts w:cs="Arial"/>
          <w:color w:val="000000"/>
          <w:spacing w:val="-27"/>
          <w:sz w:val="24"/>
          <w:szCs w:val="24"/>
        </w:rPr>
        <w:t xml:space="preserve"> </w:t>
      </w:r>
      <w:r w:rsidRPr="003B5346">
        <w:rPr>
          <w:rFonts w:cs="Arial"/>
          <w:color w:val="000000"/>
          <w:spacing w:val="-1"/>
          <w:sz w:val="24"/>
          <w:szCs w:val="24"/>
        </w:rPr>
        <w:t>de</w:t>
      </w:r>
      <w:r w:rsidRPr="003B5346">
        <w:rPr>
          <w:rFonts w:cs="Arial"/>
          <w:color w:val="000000"/>
          <w:spacing w:val="7"/>
          <w:sz w:val="24"/>
          <w:szCs w:val="24"/>
        </w:rPr>
        <w:t>f</w:t>
      </w:r>
      <w:r w:rsidRPr="003B5346">
        <w:rPr>
          <w:rFonts w:cs="Arial"/>
          <w:color w:val="000000"/>
          <w:spacing w:val="-1"/>
          <w:sz w:val="24"/>
          <w:szCs w:val="24"/>
        </w:rPr>
        <w:t>en</w:t>
      </w:r>
      <w:r w:rsidRPr="003B5346">
        <w:rPr>
          <w:rFonts w:cs="Arial"/>
          <w:color w:val="000000"/>
          <w:spacing w:val="1"/>
          <w:sz w:val="24"/>
          <w:szCs w:val="24"/>
        </w:rPr>
        <w:t>s</w:t>
      </w:r>
      <w:r w:rsidRPr="003B5346">
        <w:rPr>
          <w:rFonts w:cs="Arial"/>
          <w:color w:val="000000"/>
          <w:sz w:val="24"/>
          <w:szCs w:val="24"/>
        </w:rPr>
        <w:t>e</w:t>
      </w:r>
      <w:r w:rsidRPr="003B5346">
        <w:rPr>
          <w:rFonts w:cs="Arial"/>
          <w:color w:val="000000"/>
          <w:spacing w:val="-22"/>
          <w:sz w:val="24"/>
          <w:szCs w:val="24"/>
        </w:rPr>
        <w:t xml:space="preserve"> </w:t>
      </w:r>
      <w:r w:rsidRPr="003B5346">
        <w:rPr>
          <w:rFonts w:cs="Arial"/>
          <w:color w:val="000000"/>
          <w:sz w:val="24"/>
          <w:szCs w:val="24"/>
        </w:rPr>
        <w:t>w</w:t>
      </w:r>
      <w:r w:rsidRPr="003B5346">
        <w:rPr>
          <w:rFonts w:cs="Arial"/>
          <w:color w:val="000000"/>
          <w:spacing w:val="-1"/>
          <w:sz w:val="24"/>
          <w:szCs w:val="24"/>
        </w:rPr>
        <w:t>i</w:t>
      </w:r>
      <w:r w:rsidRPr="003B5346">
        <w:rPr>
          <w:rFonts w:cs="Arial"/>
          <w:color w:val="000000"/>
          <w:spacing w:val="1"/>
          <w:sz w:val="24"/>
          <w:szCs w:val="24"/>
        </w:rPr>
        <w:t>l</w:t>
      </w:r>
      <w:r w:rsidRPr="003B5346">
        <w:rPr>
          <w:rFonts w:cs="Arial"/>
          <w:color w:val="000000"/>
          <w:sz w:val="24"/>
          <w:szCs w:val="24"/>
        </w:rPr>
        <w:t>l</w:t>
      </w:r>
      <w:r w:rsidRPr="003B5346">
        <w:rPr>
          <w:rFonts w:cs="Arial"/>
          <w:color w:val="000000"/>
          <w:spacing w:val="-21"/>
          <w:sz w:val="24"/>
          <w:szCs w:val="24"/>
        </w:rPr>
        <w:t xml:space="preserve"> </w:t>
      </w:r>
      <w:r w:rsidRPr="003B5346">
        <w:rPr>
          <w:rFonts w:cs="Arial"/>
          <w:color w:val="000000"/>
          <w:spacing w:val="4"/>
          <w:sz w:val="24"/>
          <w:szCs w:val="24"/>
        </w:rPr>
        <w:t>b</w:t>
      </w:r>
      <w:r w:rsidRPr="003B5346">
        <w:rPr>
          <w:rFonts w:cs="Arial"/>
          <w:color w:val="000000"/>
          <w:sz w:val="24"/>
          <w:szCs w:val="24"/>
        </w:rPr>
        <w:t>e</w:t>
      </w:r>
      <w:r w:rsidRPr="003B5346">
        <w:rPr>
          <w:rFonts w:cs="Arial"/>
          <w:color w:val="000000"/>
          <w:spacing w:val="-18"/>
          <w:sz w:val="24"/>
          <w:szCs w:val="24"/>
        </w:rPr>
        <w:t xml:space="preserve"> </w:t>
      </w:r>
      <w:r w:rsidRPr="003B5346">
        <w:rPr>
          <w:rFonts w:cs="Arial"/>
          <w:color w:val="000000"/>
          <w:spacing w:val="3"/>
          <w:sz w:val="24"/>
          <w:szCs w:val="24"/>
        </w:rPr>
        <w:t>s</w:t>
      </w:r>
      <w:r w:rsidRPr="003B5346">
        <w:rPr>
          <w:rFonts w:cs="Arial"/>
          <w:color w:val="000000"/>
          <w:spacing w:val="1"/>
          <w:sz w:val="24"/>
          <w:szCs w:val="24"/>
        </w:rPr>
        <w:t>c</w:t>
      </w:r>
      <w:r w:rsidRPr="003B5346">
        <w:rPr>
          <w:rFonts w:cs="Arial"/>
          <w:color w:val="000000"/>
          <w:spacing w:val="-1"/>
          <w:sz w:val="24"/>
          <w:szCs w:val="24"/>
        </w:rPr>
        <w:t>he</w:t>
      </w:r>
      <w:r w:rsidRPr="003B5346">
        <w:rPr>
          <w:rFonts w:cs="Arial"/>
          <w:color w:val="000000"/>
          <w:spacing w:val="4"/>
          <w:sz w:val="24"/>
          <w:szCs w:val="24"/>
        </w:rPr>
        <w:t>d</w:t>
      </w:r>
      <w:r w:rsidRPr="003B5346">
        <w:rPr>
          <w:rFonts w:cs="Arial"/>
          <w:color w:val="000000"/>
          <w:spacing w:val="-1"/>
          <w:sz w:val="24"/>
          <w:szCs w:val="24"/>
        </w:rPr>
        <w:t>ul</w:t>
      </w:r>
      <w:r w:rsidRPr="003B5346">
        <w:rPr>
          <w:rFonts w:cs="Arial"/>
          <w:color w:val="000000"/>
          <w:spacing w:val="4"/>
          <w:sz w:val="24"/>
          <w:szCs w:val="24"/>
        </w:rPr>
        <w:t>e</w:t>
      </w:r>
      <w:r w:rsidRPr="003B5346">
        <w:rPr>
          <w:rFonts w:cs="Arial"/>
          <w:color w:val="000000"/>
          <w:sz w:val="24"/>
          <w:szCs w:val="24"/>
        </w:rPr>
        <w:t>d</w:t>
      </w:r>
      <w:r w:rsidRPr="003B5346">
        <w:rPr>
          <w:rFonts w:cs="Arial"/>
          <w:color w:val="000000"/>
          <w:spacing w:val="-25"/>
          <w:sz w:val="24"/>
          <w:szCs w:val="24"/>
        </w:rPr>
        <w:t xml:space="preserve"> </w:t>
      </w:r>
      <w:r w:rsidRPr="003B5346">
        <w:rPr>
          <w:rFonts w:cs="Arial"/>
          <w:color w:val="000000"/>
          <w:spacing w:val="-1"/>
          <w:sz w:val="24"/>
          <w:szCs w:val="24"/>
        </w:rPr>
        <w:t>o</w:t>
      </w:r>
      <w:r w:rsidRPr="003B5346">
        <w:rPr>
          <w:rFonts w:cs="Arial"/>
          <w:color w:val="000000"/>
          <w:spacing w:val="2"/>
          <w:sz w:val="24"/>
          <w:szCs w:val="24"/>
        </w:rPr>
        <w:t>n</w:t>
      </w:r>
      <w:r w:rsidRPr="003B5346">
        <w:rPr>
          <w:rFonts w:cs="Arial"/>
          <w:color w:val="000000"/>
          <w:spacing w:val="10"/>
          <w:sz w:val="24"/>
          <w:szCs w:val="24"/>
        </w:rPr>
        <w:t>l</w:t>
      </w:r>
      <w:r w:rsidRPr="003B5346">
        <w:rPr>
          <w:rFonts w:cs="Arial"/>
          <w:color w:val="000000"/>
          <w:sz w:val="24"/>
          <w:szCs w:val="24"/>
        </w:rPr>
        <w:t>y</w:t>
      </w:r>
      <w:r w:rsidRPr="003B5346">
        <w:rPr>
          <w:rFonts w:cs="Arial"/>
          <w:color w:val="000000"/>
          <w:w w:val="99"/>
          <w:sz w:val="24"/>
          <w:szCs w:val="24"/>
        </w:rPr>
        <w:t xml:space="preserve"> </w:t>
      </w:r>
      <w:r w:rsidRPr="003B5346">
        <w:rPr>
          <w:rFonts w:cs="Arial"/>
          <w:color w:val="000000"/>
          <w:spacing w:val="-1"/>
          <w:sz w:val="24"/>
          <w:szCs w:val="24"/>
        </w:rPr>
        <w:t>a</w:t>
      </w:r>
      <w:r w:rsidRPr="003B5346">
        <w:rPr>
          <w:rFonts w:cs="Arial"/>
          <w:color w:val="000000"/>
          <w:spacing w:val="6"/>
          <w:sz w:val="24"/>
          <w:szCs w:val="24"/>
        </w:rPr>
        <w:t>f</w:t>
      </w:r>
      <w:r w:rsidRPr="003B5346">
        <w:rPr>
          <w:rFonts w:cs="Arial"/>
          <w:color w:val="000000"/>
          <w:spacing w:val="-1"/>
          <w:sz w:val="24"/>
          <w:szCs w:val="24"/>
        </w:rPr>
        <w:t>te</w:t>
      </w:r>
      <w:r w:rsidRPr="003B5346">
        <w:rPr>
          <w:rFonts w:cs="Arial"/>
          <w:color w:val="000000"/>
          <w:sz w:val="24"/>
          <w:szCs w:val="24"/>
        </w:rPr>
        <w:t>r</w:t>
      </w:r>
      <w:r w:rsidRPr="003B5346">
        <w:rPr>
          <w:rFonts w:cs="Arial"/>
          <w:color w:val="000000"/>
          <w:spacing w:val="-14"/>
          <w:sz w:val="24"/>
          <w:szCs w:val="24"/>
        </w:rPr>
        <w:t xml:space="preserve"> </w:t>
      </w:r>
      <w:r w:rsidRPr="003B5346">
        <w:rPr>
          <w:rFonts w:cs="Arial"/>
          <w:color w:val="000000"/>
          <w:spacing w:val="-1"/>
          <w:sz w:val="24"/>
          <w:szCs w:val="24"/>
        </w:rPr>
        <w:t>th</w:t>
      </w:r>
      <w:r w:rsidRPr="003B5346">
        <w:rPr>
          <w:rFonts w:cs="Arial"/>
          <w:color w:val="000000"/>
          <w:sz w:val="24"/>
          <w:szCs w:val="24"/>
        </w:rPr>
        <w:t>e</w:t>
      </w:r>
      <w:r w:rsidRPr="003B5346">
        <w:rPr>
          <w:rFonts w:cs="Arial"/>
          <w:color w:val="000000"/>
          <w:spacing w:val="-15"/>
          <w:sz w:val="24"/>
          <w:szCs w:val="24"/>
        </w:rPr>
        <w:t xml:space="preserve"> </w:t>
      </w:r>
      <w:r w:rsidRPr="003B5346">
        <w:rPr>
          <w:rFonts w:cs="Arial"/>
          <w:color w:val="000000"/>
          <w:spacing w:val="2"/>
          <w:sz w:val="24"/>
          <w:szCs w:val="24"/>
        </w:rPr>
        <w:t>d</w:t>
      </w:r>
      <w:r w:rsidRPr="003B5346">
        <w:rPr>
          <w:rFonts w:cs="Arial"/>
          <w:color w:val="000000"/>
          <w:spacing w:val="1"/>
          <w:sz w:val="24"/>
          <w:szCs w:val="24"/>
        </w:rPr>
        <w:t>iss</w:t>
      </w:r>
      <w:r w:rsidRPr="003B5346">
        <w:rPr>
          <w:rFonts w:cs="Arial"/>
          <w:color w:val="000000"/>
          <w:spacing w:val="-1"/>
          <w:sz w:val="24"/>
          <w:szCs w:val="24"/>
        </w:rPr>
        <w:t>e</w:t>
      </w:r>
      <w:r w:rsidRPr="003B5346">
        <w:rPr>
          <w:rFonts w:cs="Arial"/>
          <w:color w:val="000000"/>
          <w:sz w:val="24"/>
          <w:szCs w:val="24"/>
        </w:rPr>
        <w:t>r</w:t>
      </w:r>
      <w:r w:rsidRPr="003B5346">
        <w:rPr>
          <w:rFonts w:cs="Arial"/>
          <w:color w:val="000000"/>
          <w:spacing w:val="-1"/>
          <w:sz w:val="24"/>
          <w:szCs w:val="24"/>
        </w:rPr>
        <w:t>t</w:t>
      </w:r>
      <w:r w:rsidRPr="003B5346">
        <w:rPr>
          <w:rFonts w:cs="Arial"/>
          <w:color w:val="000000"/>
          <w:spacing w:val="2"/>
          <w:sz w:val="24"/>
          <w:szCs w:val="24"/>
        </w:rPr>
        <w:t>a</w:t>
      </w:r>
      <w:r w:rsidRPr="003B5346">
        <w:rPr>
          <w:rFonts w:cs="Arial"/>
          <w:color w:val="000000"/>
          <w:spacing w:val="4"/>
          <w:sz w:val="24"/>
          <w:szCs w:val="24"/>
        </w:rPr>
        <w:t>t</w:t>
      </w:r>
      <w:r w:rsidRPr="003B5346">
        <w:rPr>
          <w:rFonts w:cs="Arial"/>
          <w:color w:val="000000"/>
          <w:spacing w:val="-1"/>
          <w:sz w:val="24"/>
          <w:szCs w:val="24"/>
        </w:rPr>
        <w:t>io</w:t>
      </w:r>
      <w:r w:rsidRPr="003B5346">
        <w:rPr>
          <w:rFonts w:cs="Arial"/>
          <w:color w:val="000000"/>
          <w:sz w:val="24"/>
          <w:szCs w:val="24"/>
        </w:rPr>
        <w:t>n</w:t>
      </w:r>
      <w:r w:rsidRPr="003B5346">
        <w:rPr>
          <w:rFonts w:cs="Arial"/>
          <w:color w:val="000000"/>
          <w:spacing w:val="-25"/>
          <w:sz w:val="24"/>
          <w:szCs w:val="24"/>
        </w:rPr>
        <w:t xml:space="preserve"> </w:t>
      </w:r>
      <w:r w:rsidRPr="003B5346">
        <w:rPr>
          <w:rFonts w:cs="Arial"/>
          <w:color w:val="000000"/>
          <w:spacing w:val="3"/>
          <w:sz w:val="24"/>
          <w:szCs w:val="24"/>
        </w:rPr>
        <w:t>c</w:t>
      </w:r>
      <w:r w:rsidRPr="003B5346">
        <w:rPr>
          <w:rFonts w:cs="Arial"/>
          <w:color w:val="000000"/>
          <w:spacing w:val="-1"/>
          <w:sz w:val="24"/>
          <w:szCs w:val="24"/>
        </w:rPr>
        <w:t>o</w:t>
      </w:r>
      <w:r w:rsidRPr="003B5346">
        <w:rPr>
          <w:rFonts w:cs="Arial"/>
          <w:color w:val="000000"/>
          <w:spacing w:val="6"/>
          <w:sz w:val="24"/>
          <w:szCs w:val="24"/>
        </w:rPr>
        <w:t>m</w:t>
      </w:r>
      <w:r w:rsidRPr="003B5346">
        <w:rPr>
          <w:rFonts w:cs="Arial"/>
          <w:color w:val="000000"/>
          <w:spacing w:val="9"/>
          <w:sz w:val="24"/>
          <w:szCs w:val="24"/>
        </w:rPr>
        <w:t>m</w:t>
      </w:r>
      <w:r w:rsidRPr="003B5346">
        <w:rPr>
          <w:rFonts w:cs="Arial"/>
          <w:color w:val="000000"/>
          <w:spacing w:val="-7"/>
          <w:sz w:val="24"/>
          <w:szCs w:val="24"/>
        </w:rPr>
        <w:t>i</w:t>
      </w:r>
      <w:r w:rsidRPr="003B5346">
        <w:rPr>
          <w:rFonts w:cs="Arial"/>
          <w:color w:val="000000"/>
          <w:spacing w:val="-1"/>
          <w:sz w:val="24"/>
          <w:szCs w:val="24"/>
        </w:rPr>
        <w:t>tte</w:t>
      </w:r>
      <w:r w:rsidRPr="003B5346">
        <w:rPr>
          <w:rFonts w:cs="Arial"/>
          <w:color w:val="000000"/>
          <w:sz w:val="24"/>
          <w:szCs w:val="24"/>
        </w:rPr>
        <w:t>e</w:t>
      </w:r>
      <w:r w:rsidRPr="003B5346">
        <w:rPr>
          <w:rFonts w:cs="Arial"/>
          <w:color w:val="000000"/>
          <w:spacing w:val="-23"/>
          <w:sz w:val="24"/>
          <w:szCs w:val="24"/>
        </w:rPr>
        <w:t xml:space="preserve"> </w:t>
      </w:r>
      <w:r w:rsidRPr="003B5346">
        <w:rPr>
          <w:rFonts w:cs="Arial"/>
          <w:color w:val="000000"/>
          <w:spacing w:val="1"/>
          <w:sz w:val="24"/>
          <w:szCs w:val="24"/>
        </w:rPr>
        <w:t>c</w:t>
      </w:r>
      <w:r w:rsidRPr="003B5346">
        <w:rPr>
          <w:rFonts w:cs="Arial"/>
          <w:color w:val="000000"/>
          <w:spacing w:val="4"/>
          <w:sz w:val="24"/>
          <w:szCs w:val="24"/>
        </w:rPr>
        <w:t>h</w:t>
      </w:r>
      <w:r w:rsidRPr="003B5346">
        <w:rPr>
          <w:rFonts w:cs="Arial"/>
          <w:color w:val="000000"/>
          <w:spacing w:val="-1"/>
          <w:sz w:val="24"/>
          <w:szCs w:val="24"/>
        </w:rPr>
        <w:t>ai</w:t>
      </w:r>
      <w:r w:rsidRPr="003B5346">
        <w:rPr>
          <w:rFonts w:cs="Arial"/>
          <w:color w:val="000000"/>
          <w:sz w:val="24"/>
          <w:szCs w:val="24"/>
        </w:rPr>
        <w:t>r</w:t>
      </w:r>
      <w:r w:rsidRPr="003B5346">
        <w:rPr>
          <w:rFonts w:cs="Arial"/>
          <w:color w:val="000000"/>
          <w:spacing w:val="-14"/>
          <w:sz w:val="24"/>
          <w:szCs w:val="24"/>
        </w:rPr>
        <w:t xml:space="preserve"> </w:t>
      </w:r>
      <w:r w:rsidRPr="003B5346">
        <w:rPr>
          <w:rFonts w:cs="Arial"/>
          <w:color w:val="000000"/>
          <w:spacing w:val="-1"/>
          <w:sz w:val="24"/>
          <w:szCs w:val="24"/>
        </w:rPr>
        <w:t>ha</w:t>
      </w:r>
      <w:r w:rsidRPr="003B5346">
        <w:rPr>
          <w:rFonts w:cs="Arial"/>
          <w:color w:val="000000"/>
          <w:sz w:val="24"/>
          <w:szCs w:val="24"/>
        </w:rPr>
        <w:t>s</w:t>
      </w:r>
      <w:r w:rsidRPr="003B5346">
        <w:rPr>
          <w:rFonts w:cs="Arial"/>
          <w:color w:val="000000"/>
          <w:spacing w:val="-11"/>
          <w:sz w:val="24"/>
          <w:szCs w:val="24"/>
        </w:rPr>
        <w:t xml:space="preserve"> </w:t>
      </w:r>
      <w:r w:rsidRPr="003B5346">
        <w:rPr>
          <w:rFonts w:cs="Arial"/>
          <w:color w:val="000000"/>
          <w:spacing w:val="4"/>
          <w:sz w:val="24"/>
          <w:szCs w:val="24"/>
        </w:rPr>
        <w:t>d</w:t>
      </w:r>
      <w:r w:rsidRPr="003B5346">
        <w:rPr>
          <w:rFonts w:cs="Arial"/>
          <w:color w:val="000000"/>
          <w:spacing w:val="-1"/>
          <w:sz w:val="24"/>
          <w:szCs w:val="24"/>
        </w:rPr>
        <w:t>e</w:t>
      </w:r>
      <w:r w:rsidRPr="003B5346">
        <w:rPr>
          <w:rFonts w:cs="Arial"/>
          <w:color w:val="000000"/>
          <w:spacing w:val="2"/>
          <w:sz w:val="24"/>
          <w:szCs w:val="24"/>
        </w:rPr>
        <w:t>t</w:t>
      </w:r>
      <w:r w:rsidRPr="003B5346">
        <w:rPr>
          <w:rFonts w:cs="Arial"/>
          <w:color w:val="000000"/>
          <w:spacing w:val="-1"/>
          <w:sz w:val="24"/>
          <w:szCs w:val="24"/>
        </w:rPr>
        <w:t>e</w:t>
      </w:r>
      <w:r w:rsidRPr="003B5346">
        <w:rPr>
          <w:rFonts w:cs="Arial"/>
          <w:color w:val="000000"/>
          <w:spacing w:val="1"/>
          <w:sz w:val="24"/>
          <w:szCs w:val="24"/>
        </w:rPr>
        <w:t>r</w:t>
      </w:r>
      <w:r w:rsidRPr="003B5346">
        <w:rPr>
          <w:rFonts w:cs="Arial"/>
          <w:color w:val="000000"/>
          <w:spacing w:val="14"/>
          <w:sz w:val="24"/>
          <w:szCs w:val="24"/>
        </w:rPr>
        <w:t>m</w:t>
      </w:r>
      <w:r w:rsidRPr="003B5346">
        <w:rPr>
          <w:rFonts w:cs="Arial"/>
          <w:color w:val="000000"/>
          <w:spacing w:val="-1"/>
          <w:sz w:val="24"/>
          <w:szCs w:val="24"/>
        </w:rPr>
        <w:t>ine</w:t>
      </w:r>
      <w:r w:rsidRPr="003B5346">
        <w:rPr>
          <w:rFonts w:cs="Arial"/>
          <w:color w:val="000000"/>
          <w:sz w:val="24"/>
          <w:szCs w:val="24"/>
        </w:rPr>
        <w:t>d</w:t>
      </w:r>
      <w:r w:rsidRPr="003B5346">
        <w:rPr>
          <w:rFonts w:cs="Arial"/>
          <w:color w:val="000000"/>
          <w:spacing w:val="-25"/>
          <w:sz w:val="24"/>
          <w:szCs w:val="24"/>
        </w:rPr>
        <w:t xml:space="preserve"> </w:t>
      </w:r>
      <w:r w:rsidRPr="003B5346">
        <w:rPr>
          <w:rFonts w:cs="Arial"/>
          <w:color w:val="000000"/>
          <w:spacing w:val="-1"/>
          <w:sz w:val="24"/>
          <w:szCs w:val="24"/>
        </w:rPr>
        <w:t>tha</w:t>
      </w:r>
      <w:r w:rsidRPr="003B5346">
        <w:rPr>
          <w:rFonts w:cs="Arial"/>
          <w:color w:val="000000"/>
          <w:sz w:val="24"/>
          <w:szCs w:val="24"/>
        </w:rPr>
        <w:t>t</w:t>
      </w:r>
      <w:r w:rsidRPr="003B5346">
        <w:rPr>
          <w:rFonts w:cs="Arial"/>
          <w:color w:val="000000"/>
          <w:spacing w:val="-13"/>
          <w:sz w:val="24"/>
          <w:szCs w:val="24"/>
        </w:rPr>
        <w:t xml:space="preserve"> </w:t>
      </w:r>
      <w:r w:rsidRPr="003B5346">
        <w:rPr>
          <w:rFonts w:cs="Arial"/>
          <w:color w:val="000000"/>
          <w:sz w:val="24"/>
          <w:szCs w:val="24"/>
        </w:rPr>
        <w:t>a</w:t>
      </w:r>
      <w:r w:rsidRPr="003B5346">
        <w:rPr>
          <w:rFonts w:cs="Arial"/>
          <w:color w:val="000000"/>
          <w:spacing w:val="-11"/>
          <w:sz w:val="24"/>
          <w:szCs w:val="24"/>
        </w:rPr>
        <w:t xml:space="preserve"> </w:t>
      </w:r>
      <w:r w:rsidRPr="003B5346">
        <w:rPr>
          <w:rFonts w:cs="Arial"/>
          <w:color w:val="000000"/>
          <w:spacing w:val="2"/>
          <w:sz w:val="24"/>
          <w:szCs w:val="24"/>
        </w:rPr>
        <w:t>d</w:t>
      </w:r>
      <w:r w:rsidRPr="003B5346">
        <w:rPr>
          <w:rFonts w:cs="Arial"/>
          <w:color w:val="000000"/>
          <w:spacing w:val="-1"/>
          <w:sz w:val="24"/>
          <w:szCs w:val="24"/>
        </w:rPr>
        <w:t>e</w:t>
      </w:r>
      <w:r w:rsidRPr="003B5346">
        <w:rPr>
          <w:rFonts w:cs="Arial"/>
          <w:color w:val="000000"/>
          <w:spacing w:val="6"/>
          <w:sz w:val="24"/>
          <w:szCs w:val="24"/>
        </w:rPr>
        <w:t>f</w:t>
      </w:r>
      <w:r w:rsidRPr="003B5346">
        <w:rPr>
          <w:rFonts w:cs="Arial"/>
          <w:color w:val="000000"/>
          <w:spacing w:val="-1"/>
          <w:sz w:val="24"/>
          <w:szCs w:val="24"/>
        </w:rPr>
        <w:t>en</w:t>
      </w:r>
      <w:r w:rsidRPr="003B5346">
        <w:rPr>
          <w:rFonts w:cs="Arial"/>
          <w:color w:val="000000"/>
          <w:spacing w:val="1"/>
          <w:sz w:val="24"/>
          <w:szCs w:val="24"/>
        </w:rPr>
        <w:t>s</w:t>
      </w:r>
      <w:r w:rsidRPr="003B5346">
        <w:rPr>
          <w:rFonts w:cs="Arial"/>
          <w:color w:val="000000"/>
          <w:sz w:val="24"/>
          <w:szCs w:val="24"/>
        </w:rPr>
        <w:t>e</w:t>
      </w:r>
      <w:r w:rsidRPr="003B5346">
        <w:rPr>
          <w:rFonts w:cs="Arial"/>
          <w:color w:val="000000"/>
          <w:spacing w:val="-19"/>
          <w:sz w:val="24"/>
          <w:szCs w:val="24"/>
        </w:rPr>
        <w:t xml:space="preserve"> </w:t>
      </w:r>
      <w:r w:rsidRPr="003B5346">
        <w:rPr>
          <w:rFonts w:cs="Arial"/>
          <w:color w:val="000000"/>
          <w:spacing w:val="-1"/>
          <w:sz w:val="24"/>
          <w:szCs w:val="24"/>
        </w:rPr>
        <w:t>i</w:t>
      </w:r>
      <w:r w:rsidRPr="003B5346">
        <w:rPr>
          <w:rFonts w:cs="Arial"/>
          <w:color w:val="000000"/>
          <w:sz w:val="24"/>
          <w:szCs w:val="24"/>
        </w:rPr>
        <w:t>s</w:t>
      </w:r>
      <w:r w:rsidRPr="003B5346">
        <w:rPr>
          <w:rFonts w:cs="Arial"/>
          <w:color w:val="000000"/>
          <w:spacing w:val="-7"/>
          <w:sz w:val="24"/>
          <w:szCs w:val="24"/>
        </w:rPr>
        <w:t xml:space="preserve"> </w:t>
      </w:r>
      <w:r w:rsidRPr="003B5346">
        <w:rPr>
          <w:rFonts w:cs="Arial"/>
          <w:color w:val="000000"/>
          <w:spacing w:val="3"/>
          <w:sz w:val="24"/>
          <w:szCs w:val="24"/>
        </w:rPr>
        <w:t>a</w:t>
      </w:r>
      <w:r w:rsidRPr="003B5346">
        <w:rPr>
          <w:rFonts w:cs="Arial"/>
          <w:color w:val="000000"/>
          <w:spacing w:val="1"/>
          <w:sz w:val="24"/>
          <w:szCs w:val="24"/>
        </w:rPr>
        <w:t>ppr</w:t>
      </w:r>
      <w:r w:rsidRPr="003B5346">
        <w:rPr>
          <w:rFonts w:cs="Arial"/>
          <w:color w:val="000000"/>
          <w:spacing w:val="-3"/>
          <w:sz w:val="24"/>
          <w:szCs w:val="24"/>
        </w:rPr>
        <w:t>o</w:t>
      </w:r>
      <w:r w:rsidRPr="003B5346">
        <w:rPr>
          <w:rFonts w:cs="Arial"/>
          <w:color w:val="000000"/>
          <w:spacing w:val="1"/>
          <w:sz w:val="24"/>
          <w:szCs w:val="24"/>
        </w:rPr>
        <w:t>pri</w:t>
      </w:r>
      <w:r w:rsidRPr="003B5346">
        <w:rPr>
          <w:rFonts w:cs="Arial"/>
          <w:color w:val="000000"/>
          <w:spacing w:val="-3"/>
          <w:sz w:val="24"/>
          <w:szCs w:val="24"/>
        </w:rPr>
        <w:t>a</w:t>
      </w:r>
      <w:r w:rsidRPr="003B5346">
        <w:rPr>
          <w:rFonts w:cs="Arial"/>
          <w:color w:val="000000"/>
          <w:spacing w:val="7"/>
          <w:sz w:val="24"/>
          <w:szCs w:val="24"/>
        </w:rPr>
        <w:t>t</w:t>
      </w:r>
      <w:r w:rsidRPr="003B5346">
        <w:rPr>
          <w:rFonts w:cs="Arial"/>
          <w:color w:val="000000"/>
          <w:spacing w:val="-3"/>
          <w:sz w:val="24"/>
          <w:szCs w:val="24"/>
        </w:rPr>
        <w:t>e</w:t>
      </w:r>
      <w:r w:rsidRPr="003B5346">
        <w:rPr>
          <w:rFonts w:cs="Arial"/>
          <w:color w:val="000000"/>
          <w:sz w:val="24"/>
          <w:szCs w:val="24"/>
        </w:rPr>
        <w:t>.</w:t>
      </w:r>
      <w:r w:rsidRPr="003B5346">
        <w:rPr>
          <w:rFonts w:cs="Arial"/>
          <w:color w:val="000000"/>
          <w:spacing w:val="-19"/>
          <w:sz w:val="24"/>
          <w:szCs w:val="24"/>
        </w:rPr>
        <w:t xml:space="preserve"> </w:t>
      </w:r>
      <w:r w:rsidRPr="003B5346">
        <w:rPr>
          <w:rFonts w:cs="Arial"/>
          <w:color w:val="000000"/>
          <w:spacing w:val="15"/>
          <w:sz w:val="24"/>
          <w:szCs w:val="24"/>
        </w:rPr>
        <w:t>T</w:t>
      </w:r>
      <w:r w:rsidRPr="003B5346">
        <w:rPr>
          <w:rFonts w:cs="Arial"/>
          <w:color w:val="000000"/>
          <w:spacing w:val="-1"/>
          <w:sz w:val="24"/>
          <w:szCs w:val="24"/>
        </w:rPr>
        <w:t>h</w:t>
      </w:r>
      <w:r w:rsidRPr="003B5346">
        <w:rPr>
          <w:rFonts w:cs="Arial"/>
          <w:color w:val="000000"/>
          <w:sz w:val="24"/>
          <w:szCs w:val="24"/>
        </w:rPr>
        <w:t>e</w:t>
      </w:r>
      <w:r w:rsidRPr="003B5346">
        <w:rPr>
          <w:rFonts w:cs="Arial"/>
          <w:color w:val="000000"/>
          <w:spacing w:val="-18"/>
          <w:sz w:val="24"/>
          <w:szCs w:val="24"/>
        </w:rPr>
        <w:t xml:space="preserve"> </w:t>
      </w:r>
      <w:r w:rsidRPr="003B5346">
        <w:rPr>
          <w:rFonts w:cs="Arial"/>
          <w:color w:val="000000"/>
          <w:spacing w:val="1"/>
          <w:sz w:val="24"/>
          <w:szCs w:val="24"/>
        </w:rPr>
        <w:t>c</w:t>
      </w:r>
      <w:r w:rsidRPr="003B5346">
        <w:rPr>
          <w:rFonts w:cs="Arial"/>
          <w:color w:val="000000"/>
          <w:spacing w:val="-1"/>
          <w:sz w:val="24"/>
          <w:szCs w:val="24"/>
        </w:rPr>
        <w:t>an</w:t>
      </w:r>
      <w:r w:rsidRPr="003B5346">
        <w:rPr>
          <w:rFonts w:cs="Arial"/>
          <w:color w:val="000000"/>
          <w:spacing w:val="4"/>
          <w:sz w:val="24"/>
          <w:szCs w:val="24"/>
        </w:rPr>
        <w:t>d</w:t>
      </w:r>
      <w:r w:rsidRPr="003B5346">
        <w:rPr>
          <w:rFonts w:cs="Arial"/>
          <w:color w:val="000000"/>
          <w:spacing w:val="1"/>
          <w:sz w:val="24"/>
          <w:szCs w:val="24"/>
        </w:rPr>
        <w:t>i</w:t>
      </w:r>
      <w:r w:rsidRPr="003B5346">
        <w:rPr>
          <w:rFonts w:cs="Arial"/>
          <w:color w:val="000000"/>
          <w:spacing w:val="2"/>
          <w:sz w:val="24"/>
          <w:szCs w:val="24"/>
        </w:rPr>
        <w:t>d</w:t>
      </w:r>
      <w:r w:rsidRPr="003B5346">
        <w:rPr>
          <w:rFonts w:cs="Arial"/>
          <w:color w:val="000000"/>
          <w:spacing w:val="-1"/>
          <w:sz w:val="24"/>
          <w:szCs w:val="24"/>
        </w:rPr>
        <w:t>at</w:t>
      </w:r>
      <w:r w:rsidRPr="003B5346">
        <w:rPr>
          <w:rFonts w:cs="Arial"/>
          <w:color w:val="000000"/>
          <w:sz w:val="24"/>
          <w:szCs w:val="24"/>
        </w:rPr>
        <w:t>e</w:t>
      </w:r>
      <w:r w:rsidRPr="003B5346">
        <w:rPr>
          <w:rFonts w:cs="Arial"/>
          <w:color w:val="000000"/>
          <w:spacing w:val="-19"/>
          <w:sz w:val="24"/>
          <w:szCs w:val="24"/>
        </w:rPr>
        <w:t xml:space="preserve"> </w:t>
      </w:r>
      <w:r w:rsidRPr="003B5346">
        <w:rPr>
          <w:rFonts w:cs="Arial"/>
          <w:color w:val="000000"/>
          <w:spacing w:val="-3"/>
          <w:sz w:val="24"/>
          <w:szCs w:val="24"/>
        </w:rPr>
        <w:t>w</w:t>
      </w:r>
      <w:r w:rsidRPr="003B5346">
        <w:rPr>
          <w:rFonts w:cs="Arial"/>
          <w:color w:val="000000"/>
          <w:spacing w:val="1"/>
          <w:sz w:val="24"/>
          <w:szCs w:val="24"/>
        </w:rPr>
        <w:t>il</w:t>
      </w:r>
      <w:r w:rsidRPr="003B5346">
        <w:rPr>
          <w:rFonts w:cs="Arial"/>
          <w:color w:val="000000"/>
          <w:sz w:val="24"/>
          <w:szCs w:val="24"/>
        </w:rPr>
        <w:t>l</w:t>
      </w:r>
      <w:r w:rsidRPr="003B5346">
        <w:rPr>
          <w:rFonts w:cs="Arial"/>
          <w:color w:val="000000"/>
          <w:w w:val="99"/>
          <w:sz w:val="24"/>
          <w:szCs w:val="24"/>
        </w:rPr>
        <w:t xml:space="preserve"> </w:t>
      </w:r>
      <w:r w:rsidRPr="003B5346">
        <w:rPr>
          <w:rFonts w:cs="Arial"/>
          <w:color w:val="000000"/>
          <w:spacing w:val="-1"/>
          <w:sz w:val="24"/>
          <w:szCs w:val="24"/>
        </w:rPr>
        <w:t>p</w:t>
      </w:r>
      <w:r w:rsidRPr="003B5346">
        <w:rPr>
          <w:rFonts w:cs="Arial"/>
          <w:color w:val="000000"/>
          <w:sz w:val="24"/>
          <w:szCs w:val="24"/>
        </w:rPr>
        <w:t>r</w:t>
      </w:r>
      <w:r w:rsidRPr="003B5346">
        <w:rPr>
          <w:rFonts w:cs="Arial"/>
          <w:color w:val="000000"/>
          <w:spacing w:val="-1"/>
          <w:sz w:val="24"/>
          <w:szCs w:val="24"/>
        </w:rPr>
        <w:t>e</w:t>
      </w:r>
      <w:r w:rsidRPr="003B5346">
        <w:rPr>
          <w:rFonts w:cs="Arial"/>
          <w:color w:val="000000"/>
          <w:spacing w:val="1"/>
          <w:sz w:val="24"/>
          <w:szCs w:val="24"/>
        </w:rPr>
        <w:t>s</w:t>
      </w:r>
      <w:r w:rsidRPr="003B5346">
        <w:rPr>
          <w:rFonts w:cs="Arial"/>
          <w:color w:val="000000"/>
          <w:spacing w:val="2"/>
          <w:sz w:val="24"/>
          <w:szCs w:val="24"/>
        </w:rPr>
        <w:t>e</w:t>
      </w:r>
      <w:r w:rsidRPr="003B5346">
        <w:rPr>
          <w:rFonts w:cs="Arial"/>
          <w:color w:val="000000"/>
          <w:spacing w:val="-1"/>
          <w:sz w:val="24"/>
          <w:szCs w:val="24"/>
        </w:rPr>
        <w:t>n</w:t>
      </w:r>
      <w:r w:rsidRPr="003B5346">
        <w:rPr>
          <w:rFonts w:cs="Arial"/>
          <w:color w:val="000000"/>
          <w:sz w:val="24"/>
          <w:szCs w:val="24"/>
        </w:rPr>
        <w:t>t</w:t>
      </w:r>
      <w:r w:rsidRPr="003B5346">
        <w:rPr>
          <w:rFonts w:cs="Arial"/>
          <w:color w:val="000000"/>
          <w:spacing w:val="-19"/>
          <w:sz w:val="24"/>
          <w:szCs w:val="24"/>
        </w:rPr>
        <w:t xml:space="preserve"> </w:t>
      </w:r>
      <w:r w:rsidRPr="003B5346">
        <w:rPr>
          <w:rFonts w:cs="Arial"/>
          <w:color w:val="000000"/>
          <w:sz w:val="24"/>
          <w:szCs w:val="24"/>
        </w:rPr>
        <w:t>a</w:t>
      </w:r>
      <w:r w:rsidRPr="003B5346">
        <w:rPr>
          <w:rFonts w:cs="Arial"/>
          <w:color w:val="000000"/>
          <w:spacing w:val="-7"/>
          <w:sz w:val="24"/>
          <w:szCs w:val="24"/>
        </w:rPr>
        <w:t xml:space="preserve"> </w:t>
      </w:r>
      <w:r w:rsidRPr="003B5346">
        <w:rPr>
          <w:rFonts w:cs="Arial"/>
          <w:color w:val="000000"/>
          <w:spacing w:val="2"/>
          <w:sz w:val="24"/>
          <w:szCs w:val="24"/>
        </w:rPr>
        <w:t>s</w:t>
      </w:r>
      <w:r w:rsidRPr="003B5346">
        <w:rPr>
          <w:rFonts w:cs="Arial"/>
          <w:color w:val="000000"/>
          <w:spacing w:val="-3"/>
          <w:sz w:val="24"/>
          <w:szCs w:val="24"/>
        </w:rPr>
        <w:t>u</w:t>
      </w:r>
      <w:r w:rsidRPr="003B5346">
        <w:rPr>
          <w:rFonts w:cs="Arial"/>
          <w:color w:val="000000"/>
          <w:spacing w:val="6"/>
          <w:sz w:val="24"/>
          <w:szCs w:val="24"/>
        </w:rPr>
        <w:t>m</w:t>
      </w:r>
      <w:r w:rsidRPr="003B5346">
        <w:rPr>
          <w:rFonts w:cs="Arial"/>
          <w:color w:val="000000"/>
          <w:spacing w:val="11"/>
          <w:sz w:val="24"/>
          <w:szCs w:val="24"/>
        </w:rPr>
        <w:t>m</w:t>
      </w:r>
      <w:r w:rsidRPr="003B5346">
        <w:rPr>
          <w:rFonts w:cs="Arial"/>
          <w:color w:val="000000"/>
          <w:spacing w:val="-3"/>
          <w:sz w:val="24"/>
          <w:szCs w:val="24"/>
        </w:rPr>
        <w:t>a</w:t>
      </w:r>
      <w:r w:rsidRPr="003B5346">
        <w:rPr>
          <w:rFonts w:cs="Arial"/>
          <w:color w:val="000000"/>
          <w:spacing w:val="1"/>
          <w:sz w:val="24"/>
          <w:szCs w:val="24"/>
        </w:rPr>
        <w:t>r</w:t>
      </w:r>
      <w:r w:rsidRPr="003B5346">
        <w:rPr>
          <w:rFonts w:cs="Arial"/>
          <w:color w:val="000000"/>
          <w:sz w:val="24"/>
          <w:szCs w:val="24"/>
        </w:rPr>
        <w:t>y</w:t>
      </w:r>
      <w:r w:rsidRPr="003B5346">
        <w:rPr>
          <w:rFonts w:cs="Arial"/>
          <w:color w:val="000000"/>
          <w:spacing w:val="-20"/>
          <w:sz w:val="24"/>
          <w:szCs w:val="24"/>
        </w:rPr>
        <w:t xml:space="preserve"> </w:t>
      </w:r>
      <w:r w:rsidRPr="003B5346">
        <w:rPr>
          <w:rFonts w:cs="Arial"/>
          <w:color w:val="000000"/>
          <w:spacing w:val="-1"/>
          <w:sz w:val="24"/>
          <w:szCs w:val="24"/>
        </w:rPr>
        <w:t>o</w:t>
      </w:r>
      <w:r w:rsidRPr="003B5346">
        <w:rPr>
          <w:rFonts w:cs="Arial"/>
          <w:color w:val="000000"/>
          <w:sz w:val="24"/>
          <w:szCs w:val="24"/>
        </w:rPr>
        <w:t>f</w:t>
      </w:r>
      <w:r w:rsidRPr="003B5346">
        <w:rPr>
          <w:rFonts w:cs="Arial"/>
          <w:color w:val="000000"/>
          <w:spacing w:val="-6"/>
          <w:sz w:val="24"/>
          <w:szCs w:val="24"/>
        </w:rPr>
        <w:t xml:space="preserve"> </w:t>
      </w:r>
      <w:r w:rsidRPr="003B5346">
        <w:rPr>
          <w:rFonts w:cs="Arial"/>
          <w:color w:val="000000"/>
          <w:spacing w:val="-1"/>
          <w:sz w:val="24"/>
          <w:szCs w:val="24"/>
        </w:rPr>
        <w:t>th</w:t>
      </w:r>
      <w:r w:rsidRPr="003B5346">
        <w:rPr>
          <w:rFonts w:cs="Arial"/>
          <w:color w:val="000000"/>
          <w:sz w:val="24"/>
          <w:szCs w:val="24"/>
        </w:rPr>
        <w:t>e</w:t>
      </w:r>
      <w:r w:rsidRPr="003B5346">
        <w:rPr>
          <w:rFonts w:cs="Arial"/>
          <w:color w:val="000000"/>
          <w:spacing w:val="-12"/>
          <w:sz w:val="24"/>
          <w:szCs w:val="24"/>
        </w:rPr>
        <w:t xml:space="preserve"> </w:t>
      </w:r>
      <w:r w:rsidRPr="003B5346">
        <w:rPr>
          <w:rFonts w:cs="Arial"/>
          <w:color w:val="000000"/>
          <w:spacing w:val="5"/>
          <w:sz w:val="24"/>
          <w:szCs w:val="24"/>
        </w:rPr>
        <w:t>c</w:t>
      </w:r>
      <w:r w:rsidRPr="003B5346">
        <w:rPr>
          <w:rFonts w:cs="Arial"/>
          <w:color w:val="000000"/>
          <w:spacing w:val="-7"/>
          <w:sz w:val="24"/>
          <w:szCs w:val="24"/>
        </w:rPr>
        <w:t>o</w:t>
      </w:r>
      <w:r w:rsidRPr="003B5346">
        <w:rPr>
          <w:rFonts w:cs="Arial"/>
          <w:color w:val="000000"/>
          <w:spacing w:val="14"/>
          <w:sz w:val="24"/>
          <w:szCs w:val="24"/>
        </w:rPr>
        <w:t>m</w:t>
      </w:r>
      <w:r w:rsidRPr="003B5346">
        <w:rPr>
          <w:rFonts w:cs="Arial"/>
          <w:color w:val="000000"/>
          <w:spacing w:val="-1"/>
          <w:sz w:val="24"/>
          <w:szCs w:val="24"/>
        </w:rPr>
        <w:t>plete</w:t>
      </w:r>
      <w:r w:rsidRPr="003B5346">
        <w:rPr>
          <w:rFonts w:cs="Arial"/>
          <w:color w:val="000000"/>
          <w:sz w:val="24"/>
          <w:szCs w:val="24"/>
        </w:rPr>
        <w:t>d</w:t>
      </w:r>
      <w:r w:rsidRPr="003B5346">
        <w:rPr>
          <w:rFonts w:cs="Arial"/>
          <w:color w:val="000000"/>
          <w:spacing w:val="-24"/>
          <w:sz w:val="24"/>
          <w:szCs w:val="24"/>
        </w:rPr>
        <w:t xml:space="preserve"> </w:t>
      </w:r>
      <w:r w:rsidRPr="003B5346">
        <w:rPr>
          <w:rFonts w:cs="Arial"/>
          <w:color w:val="000000"/>
          <w:spacing w:val="3"/>
          <w:sz w:val="24"/>
          <w:szCs w:val="24"/>
        </w:rPr>
        <w:t>r</w:t>
      </w:r>
      <w:r w:rsidRPr="003B5346">
        <w:rPr>
          <w:rFonts w:cs="Arial"/>
          <w:color w:val="000000"/>
          <w:spacing w:val="-1"/>
          <w:sz w:val="24"/>
          <w:szCs w:val="24"/>
        </w:rPr>
        <w:t>e</w:t>
      </w:r>
      <w:r w:rsidRPr="003B5346">
        <w:rPr>
          <w:rFonts w:cs="Arial"/>
          <w:color w:val="000000"/>
          <w:spacing w:val="5"/>
          <w:sz w:val="24"/>
          <w:szCs w:val="24"/>
        </w:rPr>
        <w:t>s</w:t>
      </w:r>
      <w:r w:rsidRPr="003B5346">
        <w:rPr>
          <w:rFonts w:cs="Arial"/>
          <w:color w:val="000000"/>
          <w:spacing w:val="-1"/>
          <w:sz w:val="24"/>
          <w:szCs w:val="24"/>
        </w:rPr>
        <w:t>ea</w:t>
      </w:r>
      <w:r w:rsidRPr="003B5346">
        <w:rPr>
          <w:rFonts w:cs="Arial"/>
          <w:color w:val="000000"/>
          <w:sz w:val="24"/>
          <w:szCs w:val="24"/>
        </w:rPr>
        <w:t>r</w:t>
      </w:r>
      <w:r w:rsidRPr="003B5346">
        <w:rPr>
          <w:rFonts w:cs="Arial"/>
          <w:color w:val="000000"/>
          <w:spacing w:val="1"/>
          <w:sz w:val="24"/>
          <w:szCs w:val="24"/>
        </w:rPr>
        <w:t>c</w:t>
      </w:r>
      <w:r w:rsidRPr="003B5346">
        <w:rPr>
          <w:rFonts w:cs="Arial"/>
          <w:color w:val="000000"/>
          <w:spacing w:val="-1"/>
          <w:sz w:val="24"/>
          <w:szCs w:val="24"/>
        </w:rPr>
        <w:t>h</w:t>
      </w:r>
      <w:r w:rsidRPr="003B5346">
        <w:rPr>
          <w:rFonts w:cs="Arial"/>
          <w:color w:val="000000"/>
          <w:spacing w:val="-19"/>
          <w:sz w:val="24"/>
          <w:szCs w:val="24"/>
        </w:rPr>
        <w:t xml:space="preserve"> </w:t>
      </w:r>
      <w:r w:rsidRPr="003B5346">
        <w:rPr>
          <w:rFonts w:cs="Arial"/>
          <w:color w:val="000000"/>
          <w:spacing w:val="4"/>
          <w:sz w:val="24"/>
          <w:szCs w:val="24"/>
        </w:rPr>
        <w:t>a</w:t>
      </w:r>
      <w:r w:rsidRPr="003B5346">
        <w:rPr>
          <w:rFonts w:cs="Arial"/>
          <w:color w:val="000000"/>
          <w:spacing w:val="-1"/>
          <w:sz w:val="24"/>
          <w:szCs w:val="24"/>
        </w:rPr>
        <w:t>n</w:t>
      </w:r>
      <w:r w:rsidRPr="003B5346">
        <w:rPr>
          <w:rFonts w:cs="Arial"/>
          <w:color w:val="000000"/>
          <w:sz w:val="24"/>
          <w:szCs w:val="24"/>
        </w:rPr>
        <w:t>d</w:t>
      </w:r>
      <w:r w:rsidRPr="003B5346">
        <w:rPr>
          <w:rFonts w:cs="Arial"/>
          <w:color w:val="000000"/>
          <w:spacing w:val="-7"/>
          <w:sz w:val="24"/>
          <w:szCs w:val="24"/>
        </w:rPr>
        <w:t xml:space="preserve"> </w:t>
      </w:r>
      <w:r w:rsidRPr="003B5346">
        <w:rPr>
          <w:rFonts w:cs="Arial"/>
          <w:color w:val="000000"/>
          <w:spacing w:val="-3"/>
          <w:sz w:val="24"/>
          <w:szCs w:val="24"/>
        </w:rPr>
        <w:t>w</w:t>
      </w:r>
      <w:r w:rsidRPr="003B5346">
        <w:rPr>
          <w:rFonts w:cs="Arial"/>
          <w:color w:val="000000"/>
          <w:spacing w:val="-1"/>
          <w:sz w:val="24"/>
          <w:szCs w:val="24"/>
        </w:rPr>
        <w:t>il</w:t>
      </w:r>
      <w:r w:rsidRPr="003B5346">
        <w:rPr>
          <w:rFonts w:cs="Arial"/>
          <w:color w:val="000000"/>
          <w:sz w:val="24"/>
          <w:szCs w:val="24"/>
        </w:rPr>
        <w:t>l</w:t>
      </w:r>
      <w:r w:rsidRPr="003B5346">
        <w:rPr>
          <w:rFonts w:cs="Arial"/>
          <w:color w:val="000000"/>
          <w:spacing w:val="-11"/>
          <w:sz w:val="24"/>
          <w:szCs w:val="24"/>
        </w:rPr>
        <w:t xml:space="preserve"> </w:t>
      </w:r>
      <w:r w:rsidRPr="003B5346">
        <w:rPr>
          <w:rFonts w:cs="Arial"/>
          <w:color w:val="000000"/>
          <w:spacing w:val="-1"/>
          <w:sz w:val="24"/>
          <w:szCs w:val="24"/>
        </w:rPr>
        <w:t>th</w:t>
      </w:r>
      <w:r w:rsidRPr="003B5346">
        <w:rPr>
          <w:rFonts w:cs="Arial"/>
          <w:color w:val="000000"/>
          <w:spacing w:val="2"/>
          <w:sz w:val="24"/>
          <w:szCs w:val="24"/>
        </w:rPr>
        <w:t>e</w:t>
      </w:r>
      <w:r w:rsidRPr="003B5346">
        <w:rPr>
          <w:rFonts w:cs="Arial"/>
          <w:color w:val="000000"/>
          <w:sz w:val="24"/>
          <w:szCs w:val="24"/>
        </w:rPr>
        <w:t>n</w:t>
      </w:r>
      <w:r w:rsidRPr="003B5346">
        <w:rPr>
          <w:rFonts w:cs="Arial"/>
          <w:color w:val="000000"/>
          <w:spacing w:val="-13"/>
          <w:sz w:val="24"/>
          <w:szCs w:val="24"/>
        </w:rPr>
        <w:t xml:space="preserve"> </w:t>
      </w:r>
      <w:r w:rsidRPr="003B5346">
        <w:rPr>
          <w:rFonts w:cs="Arial"/>
          <w:color w:val="000000"/>
          <w:spacing w:val="6"/>
          <w:sz w:val="24"/>
          <w:szCs w:val="24"/>
        </w:rPr>
        <w:t>f</w:t>
      </w:r>
      <w:r w:rsidRPr="003B5346">
        <w:rPr>
          <w:rFonts w:cs="Arial"/>
          <w:color w:val="000000"/>
          <w:spacing w:val="-1"/>
          <w:sz w:val="24"/>
          <w:szCs w:val="24"/>
        </w:rPr>
        <w:t>iel</w:t>
      </w:r>
      <w:r w:rsidRPr="003B5346">
        <w:rPr>
          <w:rFonts w:cs="Arial"/>
          <w:color w:val="000000"/>
          <w:sz w:val="24"/>
          <w:szCs w:val="24"/>
        </w:rPr>
        <w:t>d</w:t>
      </w:r>
      <w:r w:rsidRPr="003B5346">
        <w:rPr>
          <w:rFonts w:cs="Arial"/>
          <w:color w:val="000000"/>
          <w:spacing w:val="-12"/>
          <w:sz w:val="24"/>
          <w:szCs w:val="24"/>
        </w:rPr>
        <w:t xml:space="preserve"> </w:t>
      </w:r>
      <w:r w:rsidRPr="003B5346">
        <w:rPr>
          <w:rFonts w:cs="Arial"/>
          <w:color w:val="000000"/>
          <w:spacing w:val="2"/>
          <w:sz w:val="24"/>
          <w:szCs w:val="24"/>
        </w:rPr>
        <w:t>qu</w:t>
      </w:r>
      <w:r w:rsidRPr="003B5346">
        <w:rPr>
          <w:rFonts w:cs="Arial"/>
          <w:color w:val="000000"/>
          <w:spacing w:val="-1"/>
          <w:sz w:val="24"/>
          <w:szCs w:val="24"/>
        </w:rPr>
        <w:t>e</w:t>
      </w:r>
      <w:r w:rsidRPr="003B5346">
        <w:rPr>
          <w:rFonts w:cs="Arial"/>
          <w:color w:val="000000"/>
          <w:spacing w:val="1"/>
          <w:sz w:val="24"/>
          <w:szCs w:val="24"/>
        </w:rPr>
        <w:t>s</w:t>
      </w:r>
      <w:r w:rsidRPr="003B5346">
        <w:rPr>
          <w:rFonts w:cs="Arial"/>
          <w:color w:val="000000"/>
          <w:spacing w:val="-1"/>
          <w:sz w:val="24"/>
          <w:szCs w:val="24"/>
        </w:rPr>
        <w:t>ti</w:t>
      </w:r>
      <w:r w:rsidRPr="003B5346">
        <w:rPr>
          <w:rFonts w:cs="Arial"/>
          <w:color w:val="000000"/>
          <w:spacing w:val="6"/>
          <w:sz w:val="24"/>
          <w:szCs w:val="24"/>
        </w:rPr>
        <w:t>o</w:t>
      </w:r>
      <w:r w:rsidRPr="003B5346">
        <w:rPr>
          <w:rFonts w:cs="Arial"/>
          <w:color w:val="000000"/>
          <w:spacing w:val="-1"/>
          <w:sz w:val="24"/>
          <w:szCs w:val="24"/>
        </w:rPr>
        <w:t>n</w:t>
      </w:r>
      <w:r w:rsidRPr="003B5346">
        <w:rPr>
          <w:rFonts w:cs="Arial"/>
          <w:color w:val="000000"/>
          <w:sz w:val="24"/>
          <w:szCs w:val="24"/>
        </w:rPr>
        <w:t>s</w:t>
      </w:r>
      <w:r w:rsidRPr="003B5346">
        <w:rPr>
          <w:rFonts w:cs="Arial"/>
          <w:color w:val="000000"/>
          <w:spacing w:val="-24"/>
          <w:sz w:val="24"/>
          <w:szCs w:val="24"/>
        </w:rPr>
        <w:t xml:space="preserve"> </w:t>
      </w:r>
      <w:r w:rsidRPr="003B5346">
        <w:rPr>
          <w:rFonts w:cs="Arial"/>
          <w:color w:val="000000"/>
          <w:spacing w:val="6"/>
          <w:sz w:val="24"/>
          <w:szCs w:val="24"/>
        </w:rPr>
        <w:t>f</w:t>
      </w:r>
      <w:r w:rsidRPr="003B5346">
        <w:rPr>
          <w:rFonts w:cs="Arial"/>
          <w:color w:val="000000"/>
          <w:sz w:val="24"/>
          <w:szCs w:val="24"/>
        </w:rPr>
        <w:t>r</w:t>
      </w:r>
      <w:r w:rsidRPr="003B5346">
        <w:rPr>
          <w:rFonts w:cs="Arial"/>
          <w:color w:val="000000"/>
          <w:spacing w:val="-7"/>
          <w:sz w:val="24"/>
          <w:szCs w:val="24"/>
        </w:rPr>
        <w:t>o</w:t>
      </w:r>
      <w:r w:rsidRPr="003B5346">
        <w:rPr>
          <w:rFonts w:cs="Arial"/>
          <w:color w:val="000000"/>
          <w:sz w:val="24"/>
          <w:szCs w:val="24"/>
        </w:rPr>
        <w:t>m</w:t>
      </w:r>
      <w:r w:rsidRPr="003B5346">
        <w:rPr>
          <w:rFonts w:cs="Arial"/>
          <w:color w:val="000000"/>
          <w:spacing w:val="-3"/>
          <w:sz w:val="24"/>
          <w:szCs w:val="24"/>
        </w:rPr>
        <w:t xml:space="preserve"> t</w:t>
      </w:r>
      <w:r w:rsidRPr="003B5346">
        <w:rPr>
          <w:rFonts w:cs="Arial"/>
          <w:color w:val="000000"/>
          <w:spacing w:val="-1"/>
          <w:sz w:val="24"/>
          <w:szCs w:val="24"/>
        </w:rPr>
        <w:t>h</w:t>
      </w:r>
      <w:r w:rsidRPr="003B5346">
        <w:rPr>
          <w:rFonts w:cs="Arial"/>
          <w:color w:val="000000"/>
          <w:sz w:val="24"/>
          <w:szCs w:val="24"/>
        </w:rPr>
        <w:t>e</w:t>
      </w:r>
      <w:r w:rsidRPr="003B5346">
        <w:rPr>
          <w:rFonts w:cs="Arial"/>
          <w:color w:val="000000"/>
          <w:spacing w:val="-17"/>
          <w:sz w:val="24"/>
          <w:szCs w:val="24"/>
        </w:rPr>
        <w:t xml:space="preserve"> </w:t>
      </w:r>
      <w:r w:rsidRPr="003B5346">
        <w:rPr>
          <w:rFonts w:cs="Arial"/>
          <w:color w:val="000000"/>
          <w:spacing w:val="1"/>
          <w:sz w:val="24"/>
          <w:szCs w:val="24"/>
        </w:rPr>
        <w:t>c</w:t>
      </w:r>
      <w:r w:rsidRPr="003B5346">
        <w:rPr>
          <w:rFonts w:cs="Arial"/>
          <w:color w:val="000000"/>
          <w:spacing w:val="-1"/>
          <w:sz w:val="24"/>
          <w:szCs w:val="24"/>
        </w:rPr>
        <w:t>o</w:t>
      </w:r>
      <w:r w:rsidRPr="003B5346">
        <w:rPr>
          <w:rFonts w:cs="Arial"/>
          <w:color w:val="000000"/>
          <w:spacing w:val="6"/>
          <w:sz w:val="24"/>
          <w:szCs w:val="24"/>
        </w:rPr>
        <w:t>m</w:t>
      </w:r>
      <w:r w:rsidRPr="003B5346">
        <w:rPr>
          <w:rFonts w:cs="Arial"/>
          <w:color w:val="000000"/>
          <w:spacing w:val="14"/>
          <w:sz w:val="24"/>
          <w:szCs w:val="24"/>
        </w:rPr>
        <w:t>m</w:t>
      </w:r>
      <w:r w:rsidRPr="003B5346">
        <w:rPr>
          <w:rFonts w:cs="Arial"/>
          <w:color w:val="000000"/>
          <w:spacing w:val="-1"/>
          <w:sz w:val="24"/>
          <w:szCs w:val="24"/>
        </w:rPr>
        <w:t>ittee</w:t>
      </w:r>
      <w:r w:rsidRPr="003B5346">
        <w:rPr>
          <w:rFonts w:cs="Arial"/>
          <w:color w:val="000000"/>
          <w:spacing w:val="-1"/>
          <w:w w:val="99"/>
          <w:sz w:val="24"/>
          <w:szCs w:val="24"/>
        </w:rPr>
        <w:t xml:space="preserve"> </w:t>
      </w:r>
      <w:r w:rsidRPr="003B5346">
        <w:rPr>
          <w:rFonts w:cs="Arial"/>
          <w:color w:val="000000"/>
          <w:spacing w:val="-1"/>
          <w:sz w:val="24"/>
          <w:szCs w:val="24"/>
        </w:rPr>
        <w:t>atte</w:t>
      </w:r>
      <w:r w:rsidRPr="003B5346">
        <w:rPr>
          <w:rFonts w:cs="Arial"/>
          <w:color w:val="000000"/>
          <w:spacing w:val="2"/>
          <w:sz w:val="24"/>
          <w:szCs w:val="24"/>
        </w:rPr>
        <w:t>nd</w:t>
      </w:r>
      <w:r w:rsidRPr="003B5346">
        <w:rPr>
          <w:rFonts w:cs="Arial"/>
          <w:color w:val="000000"/>
          <w:spacing w:val="1"/>
          <w:sz w:val="24"/>
          <w:szCs w:val="24"/>
        </w:rPr>
        <w:t>i</w:t>
      </w:r>
      <w:r w:rsidRPr="003B5346">
        <w:rPr>
          <w:rFonts w:cs="Arial"/>
          <w:color w:val="000000"/>
          <w:spacing w:val="-1"/>
          <w:sz w:val="24"/>
          <w:szCs w:val="24"/>
        </w:rPr>
        <w:t>n</w:t>
      </w:r>
      <w:r w:rsidRPr="003B5346">
        <w:rPr>
          <w:rFonts w:cs="Arial"/>
          <w:color w:val="000000"/>
          <w:sz w:val="24"/>
          <w:szCs w:val="24"/>
        </w:rPr>
        <w:t>g</w:t>
      </w:r>
      <w:r w:rsidRPr="003B5346">
        <w:rPr>
          <w:rFonts w:cs="Arial"/>
          <w:color w:val="000000"/>
          <w:spacing w:val="-15"/>
          <w:sz w:val="24"/>
          <w:szCs w:val="24"/>
        </w:rPr>
        <w:t xml:space="preserve"> </w:t>
      </w:r>
      <w:r w:rsidRPr="003B5346">
        <w:rPr>
          <w:rFonts w:cs="Arial"/>
          <w:color w:val="000000"/>
          <w:spacing w:val="6"/>
          <w:sz w:val="24"/>
          <w:szCs w:val="24"/>
        </w:rPr>
        <w:t>f</w:t>
      </w:r>
      <w:r w:rsidRPr="003B5346">
        <w:rPr>
          <w:rFonts w:cs="Arial"/>
          <w:color w:val="000000"/>
          <w:spacing w:val="-1"/>
          <w:sz w:val="24"/>
          <w:szCs w:val="24"/>
        </w:rPr>
        <w:t>a</w:t>
      </w:r>
      <w:r w:rsidRPr="003B5346">
        <w:rPr>
          <w:rFonts w:cs="Arial"/>
          <w:color w:val="000000"/>
          <w:spacing w:val="1"/>
          <w:sz w:val="24"/>
          <w:szCs w:val="24"/>
        </w:rPr>
        <w:t>c</w:t>
      </w:r>
      <w:r w:rsidRPr="003B5346">
        <w:rPr>
          <w:rFonts w:cs="Arial"/>
          <w:color w:val="000000"/>
          <w:spacing w:val="-1"/>
          <w:sz w:val="24"/>
          <w:szCs w:val="24"/>
        </w:rPr>
        <w:t>ul</w:t>
      </w:r>
      <w:r w:rsidRPr="003B5346">
        <w:rPr>
          <w:rFonts w:cs="Arial"/>
          <w:color w:val="000000"/>
          <w:spacing w:val="9"/>
          <w:sz w:val="24"/>
          <w:szCs w:val="24"/>
        </w:rPr>
        <w:t>t</w:t>
      </w:r>
      <w:r w:rsidRPr="003B5346">
        <w:rPr>
          <w:rFonts w:cs="Arial"/>
          <w:color w:val="000000"/>
          <w:spacing w:val="-12"/>
          <w:sz w:val="24"/>
          <w:szCs w:val="24"/>
        </w:rPr>
        <w:t>y</w:t>
      </w:r>
      <w:r w:rsidRPr="003B5346">
        <w:rPr>
          <w:rFonts w:cs="Arial"/>
          <w:color w:val="000000"/>
          <w:sz w:val="24"/>
          <w:szCs w:val="24"/>
        </w:rPr>
        <w:t>,</w:t>
      </w:r>
      <w:r w:rsidRPr="003B5346">
        <w:rPr>
          <w:rFonts w:cs="Arial"/>
          <w:color w:val="000000"/>
          <w:spacing w:val="-14"/>
          <w:sz w:val="24"/>
          <w:szCs w:val="24"/>
        </w:rPr>
        <w:t xml:space="preserve"> </w:t>
      </w:r>
      <w:r w:rsidRPr="003B5346">
        <w:rPr>
          <w:rFonts w:cs="Arial"/>
          <w:color w:val="000000"/>
          <w:spacing w:val="-1"/>
          <w:sz w:val="24"/>
          <w:szCs w:val="24"/>
        </w:rPr>
        <w:t>a</w:t>
      </w:r>
      <w:r w:rsidRPr="003B5346">
        <w:rPr>
          <w:rFonts w:cs="Arial"/>
          <w:color w:val="000000"/>
          <w:spacing w:val="4"/>
          <w:sz w:val="24"/>
          <w:szCs w:val="24"/>
        </w:rPr>
        <w:t>n</w:t>
      </w:r>
      <w:r w:rsidRPr="003B5346">
        <w:rPr>
          <w:rFonts w:cs="Arial"/>
          <w:color w:val="000000"/>
          <w:sz w:val="24"/>
          <w:szCs w:val="24"/>
        </w:rPr>
        <w:t>d</w:t>
      </w:r>
      <w:r w:rsidRPr="003B5346">
        <w:rPr>
          <w:rFonts w:cs="Arial"/>
          <w:color w:val="000000"/>
          <w:spacing w:val="-14"/>
          <w:sz w:val="24"/>
          <w:szCs w:val="24"/>
        </w:rPr>
        <w:t xml:space="preserve"> </w:t>
      </w:r>
      <w:r w:rsidRPr="003B5346">
        <w:rPr>
          <w:rFonts w:cs="Arial"/>
          <w:color w:val="000000"/>
          <w:spacing w:val="-1"/>
          <w:sz w:val="24"/>
          <w:szCs w:val="24"/>
        </w:rPr>
        <w:t>i</w:t>
      </w:r>
      <w:r w:rsidRPr="003B5346">
        <w:rPr>
          <w:rFonts w:cs="Arial"/>
          <w:color w:val="000000"/>
          <w:spacing w:val="4"/>
          <w:sz w:val="24"/>
          <w:szCs w:val="24"/>
        </w:rPr>
        <w:t>n</w:t>
      </w:r>
      <w:r w:rsidRPr="003B5346">
        <w:rPr>
          <w:rFonts w:cs="Arial"/>
          <w:color w:val="000000"/>
          <w:spacing w:val="1"/>
          <w:sz w:val="24"/>
          <w:szCs w:val="24"/>
        </w:rPr>
        <w:t>vi</w:t>
      </w:r>
      <w:r w:rsidRPr="003B5346">
        <w:rPr>
          <w:rFonts w:cs="Arial"/>
          <w:color w:val="000000"/>
          <w:spacing w:val="-1"/>
          <w:sz w:val="24"/>
          <w:szCs w:val="24"/>
        </w:rPr>
        <w:t>t</w:t>
      </w:r>
      <w:r w:rsidRPr="003B5346">
        <w:rPr>
          <w:rFonts w:cs="Arial"/>
          <w:color w:val="000000"/>
          <w:spacing w:val="4"/>
          <w:sz w:val="24"/>
          <w:szCs w:val="24"/>
        </w:rPr>
        <w:t>e</w:t>
      </w:r>
      <w:r w:rsidRPr="003B5346">
        <w:rPr>
          <w:rFonts w:cs="Arial"/>
          <w:color w:val="000000"/>
          <w:sz w:val="24"/>
          <w:szCs w:val="24"/>
        </w:rPr>
        <w:t>d</w:t>
      </w:r>
      <w:r w:rsidRPr="003B5346">
        <w:rPr>
          <w:rFonts w:cs="Arial"/>
          <w:color w:val="000000"/>
          <w:spacing w:val="-19"/>
          <w:sz w:val="24"/>
          <w:szCs w:val="24"/>
        </w:rPr>
        <w:t xml:space="preserve"> </w:t>
      </w:r>
      <w:r w:rsidRPr="003B5346">
        <w:rPr>
          <w:rFonts w:cs="Arial"/>
          <w:color w:val="000000"/>
          <w:spacing w:val="2"/>
          <w:sz w:val="24"/>
          <w:szCs w:val="24"/>
        </w:rPr>
        <w:t>g</w:t>
      </w:r>
      <w:r w:rsidRPr="003B5346">
        <w:rPr>
          <w:rFonts w:cs="Arial"/>
          <w:color w:val="000000"/>
          <w:spacing w:val="-1"/>
          <w:sz w:val="24"/>
          <w:szCs w:val="24"/>
        </w:rPr>
        <w:t>ue</w:t>
      </w:r>
      <w:r w:rsidRPr="003B5346">
        <w:rPr>
          <w:rFonts w:cs="Arial"/>
          <w:color w:val="000000"/>
          <w:spacing w:val="1"/>
          <w:sz w:val="24"/>
          <w:szCs w:val="24"/>
        </w:rPr>
        <w:t>s</w:t>
      </w:r>
      <w:r w:rsidRPr="003B5346">
        <w:rPr>
          <w:rFonts w:cs="Arial"/>
          <w:color w:val="000000"/>
          <w:spacing w:val="-1"/>
          <w:sz w:val="24"/>
          <w:szCs w:val="24"/>
        </w:rPr>
        <w:t>t</w:t>
      </w:r>
      <w:r w:rsidRPr="003B5346">
        <w:rPr>
          <w:rFonts w:cs="Arial"/>
          <w:color w:val="000000"/>
          <w:spacing w:val="5"/>
          <w:sz w:val="24"/>
          <w:szCs w:val="24"/>
        </w:rPr>
        <w:t>s</w:t>
      </w:r>
      <w:r w:rsidRPr="003B5346">
        <w:rPr>
          <w:rFonts w:cs="Arial"/>
          <w:color w:val="000000"/>
          <w:sz w:val="24"/>
          <w:szCs w:val="24"/>
        </w:rPr>
        <w:t>.</w:t>
      </w:r>
      <w:r w:rsidRPr="003B5346">
        <w:rPr>
          <w:rFonts w:cs="Arial"/>
          <w:color w:val="000000"/>
          <w:spacing w:val="-18"/>
          <w:sz w:val="24"/>
          <w:szCs w:val="24"/>
        </w:rPr>
        <w:t xml:space="preserve"> </w:t>
      </w:r>
      <w:r w:rsidRPr="003B5346">
        <w:rPr>
          <w:rFonts w:cs="Arial"/>
          <w:color w:val="000000"/>
          <w:spacing w:val="-1"/>
          <w:sz w:val="24"/>
          <w:szCs w:val="24"/>
        </w:rPr>
        <w:t>A</w:t>
      </w:r>
      <w:r w:rsidRPr="003B5346">
        <w:rPr>
          <w:rFonts w:cs="Arial"/>
          <w:color w:val="000000"/>
          <w:spacing w:val="6"/>
          <w:sz w:val="24"/>
          <w:szCs w:val="24"/>
        </w:rPr>
        <w:t>f</w:t>
      </w:r>
      <w:r w:rsidRPr="003B5346">
        <w:rPr>
          <w:rFonts w:cs="Arial"/>
          <w:color w:val="000000"/>
          <w:spacing w:val="-1"/>
          <w:sz w:val="24"/>
          <w:szCs w:val="24"/>
        </w:rPr>
        <w:t>te</w:t>
      </w:r>
      <w:r w:rsidRPr="003B5346">
        <w:rPr>
          <w:rFonts w:cs="Arial"/>
          <w:color w:val="000000"/>
          <w:sz w:val="24"/>
          <w:szCs w:val="24"/>
        </w:rPr>
        <w:t>r</w:t>
      </w:r>
      <w:r w:rsidRPr="003B5346">
        <w:rPr>
          <w:rFonts w:cs="Arial"/>
          <w:color w:val="000000"/>
          <w:spacing w:val="-14"/>
          <w:sz w:val="24"/>
          <w:szCs w:val="24"/>
        </w:rPr>
        <w:t xml:space="preserve"> </w:t>
      </w:r>
      <w:r w:rsidRPr="003B5346">
        <w:rPr>
          <w:rFonts w:cs="Arial"/>
          <w:color w:val="000000"/>
          <w:spacing w:val="4"/>
          <w:sz w:val="24"/>
          <w:szCs w:val="24"/>
        </w:rPr>
        <w:t>a</w:t>
      </w:r>
      <w:r w:rsidRPr="003B5346">
        <w:rPr>
          <w:rFonts w:cs="Arial"/>
          <w:color w:val="000000"/>
          <w:spacing w:val="-1"/>
          <w:sz w:val="24"/>
          <w:szCs w:val="24"/>
        </w:rPr>
        <w:t>l</w:t>
      </w:r>
      <w:r w:rsidRPr="003B5346">
        <w:rPr>
          <w:rFonts w:cs="Arial"/>
          <w:color w:val="000000"/>
          <w:sz w:val="24"/>
          <w:szCs w:val="24"/>
        </w:rPr>
        <w:t>l</w:t>
      </w:r>
      <w:r w:rsidRPr="003B5346">
        <w:rPr>
          <w:rFonts w:cs="Arial"/>
          <w:color w:val="000000"/>
          <w:spacing w:val="-13"/>
          <w:sz w:val="24"/>
          <w:szCs w:val="24"/>
        </w:rPr>
        <w:t xml:space="preserve"> </w:t>
      </w:r>
      <w:r w:rsidRPr="003B5346">
        <w:rPr>
          <w:rFonts w:cs="Arial"/>
          <w:color w:val="000000"/>
          <w:spacing w:val="4"/>
          <w:sz w:val="24"/>
          <w:szCs w:val="24"/>
        </w:rPr>
        <w:t>q</w:t>
      </w:r>
      <w:r w:rsidRPr="003B5346">
        <w:rPr>
          <w:rFonts w:cs="Arial"/>
          <w:color w:val="000000"/>
          <w:spacing w:val="-1"/>
          <w:sz w:val="24"/>
          <w:szCs w:val="24"/>
        </w:rPr>
        <w:t>ue</w:t>
      </w:r>
      <w:r w:rsidRPr="003B5346">
        <w:rPr>
          <w:rFonts w:cs="Arial"/>
          <w:color w:val="000000"/>
          <w:spacing w:val="1"/>
          <w:sz w:val="24"/>
          <w:szCs w:val="24"/>
        </w:rPr>
        <w:t>s</w:t>
      </w:r>
      <w:r w:rsidRPr="003B5346">
        <w:rPr>
          <w:rFonts w:cs="Arial"/>
          <w:color w:val="000000"/>
          <w:spacing w:val="2"/>
          <w:sz w:val="24"/>
          <w:szCs w:val="24"/>
        </w:rPr>
        <w:t>t</w:t>
      </w:r>
      <w:r w:rsidRPr="003B5346">
        <w:rPr>
          <w:rFonts w:cs="Arial"/>
          <w:color w:val="000000"/>
          <w:spacing w:val="-1"/>
          <w:sz w:val="24"/>
          <w:szCs w:val="24"/>
        </w:rPr>
        <w:t>i</w:t>
      </w:r>
      <w:r w:rsidRPr="003B5346">
        <w:rPr>
          <w:rFonts w:cs="Arial"/>
          <w:color w:val="000000"/>
          <w:spacing w:val="4"/>
          <w:sz w:val="24"/>
          <w:szCs w:val="24"/>
        </w:rPr>
        <w:t>o</w:t>
      </w:r>
      <w:r w:rsidRPr="003B5346">
        <w:rPr>
          <w:rFonts w:cs="Arial"/>
          <w:color w:val="000000"/>
          <w:spacing w:val="-1"/>
          <w:sz w:val="24"/>
          <w:szCs w:val="24"/>
        </w:rPr>
        <w:t>n</w:t>
      </w:r>
      <w:r w:rsidRPr="003B5346">
        <w:rPr>
          <w:rFonts w:cs="Arial"/>
          <w:color w:val="000000"/>
          <w:sz w:val="24"/>
          <w:szCs w:val="24"/>
        </w:rPr>
        <w:t>s</w:t>
      </w:r>
      <w:r w:rsidRPr="003B5346">
        <w:rPr>
          <w:rFonts w:cs="Arial"/>
          <w:color w:val="000000"/>
          <w:spacing w:val="-20"/>
          <w:sz w:val="24"/>
          <w:szCs w:val="24"/>
        </w:rPr>
        <w:t xml:space="preserve"> </w:t>
      </w:r>
      <w:r w:rsidRPr="003B5346">
        <w:rPr>
          <w:rFonts w:cs="Arial"/>
          <w:color w:val="000000"/>
          <w:spacing w:val="2"/>
          <w:sz w:val="24"/>
          <w:szCs w:val="24"/>
        </w:rPr>
        <w:t>h</w:t>
      </w:r>
      <w:r w:rsidRPr="003B5346">
        <w:rPr>
          <w:rFonts w:cs="Arial"/>
          <w:color w:val="000000"/>
          <w:spacing w:val="-1"/>
          <w:sz w:val="24"/>
          <w:szCs w:val="24"/>
        </w:rPr>
        <w:t>a</w:t>
      </w:r>
      <w:r w:rsidRPr="003B5346">
        <w:rPr>
          <w:rFonts w:cs="Arial"/>
          <w:color w:val="000000"/>
          <w:spacing w:val="-2"/>
          <w:sz w:val="24"/>
          <w:szCs w:val="24"/>
        </w:rPr>
        <w:t>v</w:t>
      </w:r>
      <w:r w:rsidRPr="003B5346">
        <w:rPr>
          <w:rFonts w:cs="Arial"/>
          <w:color w:val="000000"/>
          <w:sz w:val="24"/>
          <w:szCs w:val="24"/>
        </w:rPr>
        <w:t>e</w:t>
      </w:r>
      <w:r w:rsidRPr="003B5346">
        <w:rPr>
          <w:rFonts w:cs="Arial"/>
          <w:color w:val="000000"/>
          <w:spacing w:val="-14"/>
          <w:sz w:val="24"/>
          <w:szCs w:val="24"/>
        </w:rPr>
        <w:t xml:space="preserve"> </w:t>
      </w:r>
      <w:r w:rsidRPr="003B5346">
        <w:rPr>
          <w:rFonts w:cs="Arial"/>
          <w:color w:val="000000"/>
          <w:spacing w:val="4"/>
          <w:sz w:val="24"/>
          <w:szCs w:val="24"/>
        </w:rPr>
        <w:t>b</w:t>
      </w:r>
      <w:r w:rsidRPr="003B5346">
        <w:rPr>
          <w:rFonts w:cs="Arial"/>
          <w:color w:val="000000"/>
          <w:spacing w:val="-1"/>
          <w:sz w:val="24"/>
          <w:szCs w:val="24"/>
        </w:rPr>
        <w:t>e</w:t>
      </w:r>
      <w:r w:rsidRPr="003B5346">
        <w:rPr>
          <w:rFonts w:cs="Arial"/>
          <w:color w:val="000000"/>
          <w:spacing w:val="2"/>
          <w:sz w:val="24"/>
          <w:szCs w:val="24"/>
        </w:rPr>
        <w:t>e</w:t>
      </w:r>
      <w:r w:rsidRPr="003B5346">
        <w:rPr>
          <w:rFonts w:cs="Arial"/>
          <w:color w:val="000000"/>
          <w:sz w:val="24"/>
          <w:szCs w:val="24"/>
        </w:rPr>
        <w:t>n</w:t>
      </w:r>
      <w:r w:rsidRPr="003B5346">
        <w:rPr>
          <w:rFonts w:cs="Arial"/>
          <w:color w:val="000000"/>
          <w:spacing w:val="-17"/>
          <w:sz w:val="24"/>
          <w:szCs w:val="24"/>
        </w:rPr>
        <w:t xml:space="preserve"> </w:t>
      </w:r>
      <w:r w:rsidRPr="003B5346">
        <w:rPr>
          <w:rFonts w:cs="Arial"/>
          <w:color w:val="000000"/>
          <w:spacing w:val="6"/>
          <w:sz w:val="24"/>
          <w:szCs w:val="24"/>
        </w:rPr>
        <w:t>f</w:t>
      </w:r>
      <w:r w:rsidRPr="003B5346">
        <w:rPr>
          <w:rFonts w:cs="Arial"/>
          <w:color w:val="000000"/>
          <w:spacing w:val="-1"/>
          <w:sz w:val="24"/>
          <w:szCs w:val="24"/>
        </w:rPr>
        <w:t>i</w:t>
      </w:r>
      <w:r w:rsidRPr="003B5346">
        <w:rPr>
          <w:rFonts w:cs="Arial"/>
          <w:color w:val="000000"/>
          <w:spacing w:val="2"/>
          <w:sz w:val="24"/>
          <w:szCs w:val="24"/>
        </w:rPr>
        <w:t>e</w:t>
      </w:r>
      <w:r w:rsidRPr="003B5346">
        <w:rPr>
          <w:rFonts w:cs="Arial"/>
          <w:color w:val="000000"/>
          <w:spacing w:val="-1"/>
          <w:sz w:val="24"/>
          <w:szCs w:val="24"/>
        </w:rPr>
        <w:t>l</w:t>
      </w:r>
      <w:r w:rsidRPr="003B5346">
        <w:rPr>
          <w:rFonts w:cs="Arial"/>
          <w:color w:val="000000"/>
          <w:spacing w:val="2"/>
          <w:sz w:val="24"/>
          <w:szCs w:val="24"/>
        </w:rPr>
        <w:t>d</w:t>
      </w:r>
      <w:r w:rsidRPr="003B5346">
        <w:rPr>
          <w:rFonts w:cs="Arial"/>
          <w:color w:val="000000"/>
          <w:spacing w:val="-1"/>
          <w:sz w:val="24"/>
          <w:szCs w:val="24"/>
        </w:rPr>
        <w:t>e</w:t>
      </w:r>
      <w:r w:rsidRPr="003B5346">
        <w:rPr>
          <w:rFonts w:cs="Arial"/>
          <w:color w:val="000000"/>
          <w:spacing w:val="2"/>
          <w:sz w:val="24"/>
          <w:szCs w:val="24"/>
        </w:rPr>
        <w:t>d</w:t>
      </w:r>
      <w:r w:rsidRPr="003B5346">
        <w:rPr>
          <w:rFonts w:cs="Arial"/>
          <w:color w:val="000000"/>
          <w:sz w:val="24"/>
          <w:szCs w:val="24"/>
        </w:rPr>
        <w:t>,</w:t>
      </w:r>
      <w:r w:rsidRPr="003B5346">
        <w:rPr>
          <w:rFonts w:cs="Arial"/>
          <w:color w:val="000000"/>
          <w:spacing w:val="-17"/>
          <w:sz w:val="24"/>
          <w:szCs w:val="24"/>
        </w:rPr>
        <w:t xml:space="preserve"> </w:t>
      </w:r>
      <w:r w:rsidRPr="003B5346">
        <w:rPr>
          <w:rFonts w:cs="Arial"/>
          <w:color w:val="000000"/>
          <w:spacing w:val="-1"/>
          <w:sz w:val="24"/>
          <w:szCs w:val="24"/>
        </w:rPr>
        <w:t>t</w:t>
      </w:r>
      <w:r w:rsidRPr="003B5346">
        <w:rPr>
          <w:rFonts w:cs="Arial"/>
          <w:color w:val="000000"/>
          <w:spacing w:val="2"/>
          <w:sz w:val="24"/>
          <w:szCs w:val="24"/>
        </w:rPr>
        <w:t>h</w:t>
      </w:r>
      <w:r w:rsidRPr="003B5346">
        <w:rPr>
          <w:rFonts w:cs="Arial"/>
          <w:color w:val="000000"/>
          <w:sz w:val="24"/>
          <w:szCs w:val="24"/>
        </w:rPr>
        <w:t>e</w:t>
      </w:r>
      <w:r w:rsidRPr="003B5346">
        <w:rPr>
          <w:rFonts w:cs="Arial"/>
          <w:color w:val="000000"/>
          <w:spacing w:val="-10"/>
          <w:sz w:val="24"/>
          <w:szCs w:val="24"/>
        </w:rPr>
        <w:t xml:space="preserve"> </w:t>
      </w:r>
      <w:r w:rsidRPr="003B5346">
        <w:rPr>
          <w:rFonts w:cs="Arial"/>
          <w:color w:val="000000"/>
          <w:spacing w:val="-1"/>
          <w:sz w:val="24"/>
          <w:szCs w:val="24"/>
        </w:rPr>
        <w:t>di</w:t>
      </w:r>
      <w:r w:rsidRPr="003B5346">
        <w:rPr>
          <w:rFonts w:cs="Arial"/>
          <w:color w:val="000000"/>
          <w:spacing w:val="1"/>
          <w:sz w:val="24"/>
          <w:szCs w:val="24"/>
        </w:rPr>
        <w:t>s</w:t>
      </w:r>
      <w:r w:rsidRPr="003B5346">
        <w:rPr>
          <w:rFonts w:cs="Arial"/>
          <w:color w:val="000000"/>
          <w:spacing w:val="8"/>
          <w:sz w:val="24"/>
          <w:szCs w:val="24"/>
        </w:rPr>
        <w:t>s</w:t>
      </w:r>
      <w:r w:rsidRPr="003B5346">
        <w:rPr>
          <w:rFonts w:cs="Arial"/>
          <w:color w:val="000000"/>
          <w:spacing w:val="-1"/>
          <w:sz w:val="24"/>
          <w:szCs w:val="24"/>
        </w:rPr>
        <w:t>e</w:t>
      </w:r>
      <w:r w:rsidRPr="003B5346">
        <w:rPr>
          <w:rFonts w:cs="Arial"/>
          <w:color w:val="000000"/>
          <w:sz w:val="24"/>
          <w:szCs w:val="24"/>
        </w:rPr>
        <w:t>r</w:t>
      </w:r>
      <w:r w:rsidRPr="003B5346">
        <w:rPr>
          <w:rFonts w:cs="Arial"/>
          <w:color w:val="000000"/>
          <w:spacing w:val="-1"/>
          <w:sz w:val="24"/>
          <w:szCs w:val="24"/>
        </w:rPr>
        <w:t>ta</w:t>
      </w:r>
      <w:r w:rsidRPr="003B5346">
        <w:rPr>
          <w:rFonts w:cs="Arial"/>
          <w:color w:val="000000"/>
          <w:spacing w:val="2"/>
          <w:sz w:val="24"/>
          <w:szCs w:val="24"/>
        </w:rPr>
        <w:t>t</w:t>
      </w:r>
      <w:r w:rsidRPr="003B5346">
        <w:rPr>
          <w:rFonts w:cs="Arial"/>
          <w:color w:val="000000"/>
          <w:spacing w:val="-1"/>
          <w:sz w:val="24"/>
          <w:szCs w:val="24"/>
        </w:rPr>
        <w:t>i</w:t>
      </w:r>
      <w:r w:rsidRPr="003B5346">
        <w:rPr>
          <w:rFonts w:cs="Arial"/>
          <w:color w:val="000000"/>
          <w:spacing w:val="2"/>
          <w:sz w:val="24"/>
          <w:szCs w:val="24"/>
        </w:rPr>
        <w:t>o</w:t>
      </w:r>
      <w:r w:rsidRPr="003B5346">
        <w:rPr>
          <w:rFonts w:cs="Arial"/>
          <w:color w:val="000000"/>
          <w:sz w:val="24"/>
          <w:szCs w:val="24"/>
        </w:rPr>
        <w:t>n</w:t>
      </w:r>
      <w:r w:rsidRPr="003B5346">
        <w:rPr>
          <w:rFonts w:cs="Arial"/>
          <w:color w:val="000000"/>
          <w:spacing w:val="-23"/>
          <w:sz w:val="24"/>
          <w:szCs w:val="24"/>
        </w:rPr>
        <w:t xml:space="preserve"> </w:t>
      </w:r>
      <w:r w:rsidRPr="003B5346">
        <w:rPr>
          <w:rFonts w:cs="Arial"/>
          <w:color w:val="000000"/>
          <w:spacing w:val="1"/>
          <w:sz w:val="24"/>
          <w:szCs w:val="24"/>
        </w:rPr>
        <w:t>c</w:t>
      </w:r>
      <w:r w:rsidRPr="003B5346">
        <w:rPr>
          <w:rFonts w:cs="Arial"/>
          <w:color w:val="000000"/>
          <w:spacing w:val="-3"/>
          <w:sz w:val="24"/>
          <w:szCs w:val="24"/>
        </w:rPr>
        <w:t>o</w:t>
      </w:r>
      <w:r w:rsidRPr="003B5346">
        <w:rPr>
          <w:rFonts w:cs="Arial"/>
          <w:color w:val="000000"/>
          <w:spacing w:val="6"/>
          <w:sz w:val="24"/>
          <w:szCs w:val="24"/>
        </w:rPr>
        <w:t>m</w:t>
      </w:r>
      <w:r w:rsidRPr="003B5346">
        <w:rPr>
          <w:rFonts w:cs="Arial"/>
          <w:color w:val="000000"/>
          <w:spacing w:val="9"/>
          <w:sz w:val="24"/>
          <w:szCs w:val="24"/>
        </w:rPr>
        <w:t>m</w:t>
      </w:r>
      <w:r w:rsidRPr="003B5346">
        <w:rPr>
          <w:rFonts w:cs="Arial"/>
          <w:color w:val="000000"/>
          <w:spacing w:val="-1"/>
          <w:sz w:val="24"/>
          <w:szCs w:val="24"/>
        </w:rPr>
        <w:t>itte</w:t>
      </w:r>
      <w:r w:rsidRPr="003B5346">
        <w:rPr>
          <w:rFonts w:cs="Arial"/>
          <w:color w:val="000000"/>
          <w:sz w:val="24"/>
          <w:szCs w:val="24"/>
        </w:rPr>
        <w:t>e</w:t>
      </w:r>
      <w:r w:rsidRPr="003B5346">
        <w:rPr>
          <w:rFonts w:cs="Arial"/>
          <w:color w:val="000000"/>
          <w:spacing w:val="-21"/>
          <w:sz w:val="24"/>
          <w:szCs w:val="24"/>
        </w:rPr>
        <w:t xml:space="preserve"> </w:t>
      </w:r>
      <w:r w:rsidRPr="003B5346">
        <w:rPr>
          <w:rFonts w:cs="Arial"/>
          <w:color w:val="000000"/>
          <w:spacing w:val="-6"/>
          <w:sz w:val="24"/>
          <w:szCs w:val="24"/>
        </w:rPr>
        <w:t>w</w:t>
      </w:r>
      <w:r w:rsidRPr="003B5346">
        <w:rPr>
          <w:rFonts w:cs="Arial"/>
          <w:color w:val="000000"/>
          <w:spacing w:val="1"/>
          <w:sz w:val="24"/>
          <w:szCs w:val="24"/>
        </w:rPr>
        <w:t>i</w:t>
      </w:r>
      <w:r w:rsidRPr="003B5346">
        <w:rPr>
          <w:rFonts w:cs="Arial"/>
          <w:color w:val="000000"/>
          <w:spacing w:val="-1"/>
          <w:sz w:val="24"/>
          <w:szCs w:val="24"/>
        </w:rPr>
        <w:t>l</w:t>
      </w:r>
      <w:r w:rsidRPr="003B5346">
        <w:rPr>
          <w:rFonts w:cs="Arial"/>
          <w:color w:val="000000"/>
          <w:sz w:val="24"/>
          <w:szCs w:val="24"/>
        </w:rPr>
        <w:t>l</w:t>
      </w:r>
      <w:r w:rsidRPr="003B5346">
        <w:rPr>
          <w:rFonts w:cs="Arial"/>
          <w:color w:val="000000"/>
          <w:w w:val="99"/>
          <w:sz w:val="24"/>
          <w:szCs w:val="24"/>
        </w:rPr>
        <w:t xml:space="preserve"> </w:t>
      </w:r>
      <w:r w:rsidRPr="003B5346">
        <w:rPr>
          <w:rFonts w:cs="Arial"/>
          <w:color w:val="000000"/>
          <w:spacing w:val="11"/>
          <w:sz w:val="24"/>
          <w:szCs w:val="24"/>
        </w:rPr>
        <w:t>m</w:t>
      </w:r>
      <w:r w:rsidRPr="003B5346">
        <w:rPr>
          <w:rFonts w:cs="Arial"/>
          <w:color w:val="000000"/>
          <w:spacing w:val="-1"/>
          <w:sz w:val="24"/>
          <w:szCs w:val="24"/>
        </w:rPr>
        <w:t>ee</w:t>
      </w:r>
      <w:r w:rsidRPr="003B5346">
        <w:rPr>
          <w:rFonts w:cs="Arial"/>
          <w:color w:val="000000"/>
          <w:sz w:val="24"/>
          <w:szCs w:val="24"/>
        </w:rPr>
        <w:t>t</w:t>
      </w:r>
      <w:r w:rsidRPr="003B5346">
        <w:rPr>
          <w:rFonts w:cs="Arial"/>
          <w:color w:val="000000"/>
          <w:spacing w:val="-13"/>
          <w:sz w:val="24"/>
          <w:szCs w:val="24"/>
        </w:rPr>
        <w:t xml:space="preserve"> </w:t>
      </w:r>
      <w:r w:rsidRPr="003B5346">
        <w:rPr>
          <w:rFonts w:cs="Arial"/>
          <w:color w:val="000000"/>
          <w:spacing w:val="-1"/>
          <w:sz w:val="24"/>
          <w:szCs w:val="24"/>
        </w:rPr>
        <w:t>p</w:t>
      </w:r>
      <w:r w:rsidRPr="003B5346">
        <w:rPr>
          <w:rFonts w:cs="Arial"/>
          <w:color w:val="000000"/>
          <w:sz w:val="24"/>
          <w:szCs w:val="24"/>
        </w:rPr>
        <w:t>r</w:t>
      </w:r>
      <w:r w:rsidRPr="003B5346">
        <w:rPr>
          <w:rFonts w:cs="Arial"/>
          <w:color w:val="000000"/>
          <w:spacing w:val="-1"/>
          <w:sz w:val="24"/>
          <w:szCs w:val="24"/>
        </w:rPr>
        <w:t>i</w:t>
      </w:r>
      <w:r w:rsidRPr="003B5346">
        <w:rPr>
          <w:rFonts w:cs="Arial"/>
          <w:color w:val="000000"/>
          <w:spacing w:val="-2"/>
          <w:sz w:val="24"/>
          <w:szCs w:val="24"/>
        </w:rPr>
        <w:t>v</w:t>
      </w:r>
      <w:r w:rsidRPr="003B5346">
        <w:rPr>
          <w:rFonts w:cs="Arial"/>
          <w:color w:val="000000"/>
          <w:spacing w:val="-1"/>
          <w:sz w:val="24"/>
          <w:szCs w:val="24"/>
        </w:rPr>
        <w:t>a</w:t>
      </w:r>
      <w:r w:rsidRPr="003B5346">
        <w:rPr>
          <w:rFonts w:cs="Arial"/>
          <w:color w:val="000000"/>
          <w:spacing w:val="2"/>
          <w:sz w:val="24"/>
          <w:szCs w:val="24"/>
        </w:rPr>
        <w:t>te</w:t>
      </w:r>
      <w:r w:rsidRPr="003B5346">
        <w:rPr>
          <w:rFonts w:cs="Arial"/>
          <w:color w:val="000000"/>
          <w:spacing w:val="8"/>
          <w:sz w:val="24"/>
          <w:szCs w:val="24"/>
        </w:rPr>
        <w:t>l</w:t>
      </w:r>
      <w:r w:rsidRPr="003B5346">
        <w:rPr>
          <w:rFonts w:cs="Arial"/>
          <w:color w:val="000000"/>
          <w:sz w:val="24"/>
          <w:szCs w:val="24"/>
        </w:rPr>
        <w:t>y</w:t>
      </w:r>
      <w:r w:rsidRPr="003B5346">
        <w:rPr>
          <w:rFonts w:cs="Arial"/>
          <w:color w:val="000000"/>
          <w:spacing w:val="-30"/>
          <w:sz w:val="24"/>
          <w:szCs w:val="24"/>
        </w:rPr>
        <w:t xml:space="preserve"> </w:t>
      </w:r>
      <w:r w:rsidRPr="003B5346">
        <w:rPr>
          <w:rFonts w:cs="Arial"/>
          <w:color w:val="000000"/>
          <w:spacing w:val="2"/>
          <w:sz w:val="24"/>
          <w:szCs w:val="24"/>
        </w:rPr>
        <w:t>t</w:t>
      </w:r>
      <w:r w:rsidRPr="003B5346">
        <w:rPr>
          <w:rFonts w:cs="Arial"/>
          <w:color w:val="000000"/>
          <w:sz w:val="24"/>
          <w:szCs w:val="24"/>
        </w:rPr>
        <w:t>o</w:t>
      </w:r>
      <w:r w:rsidRPr="003B5346">
        <w:rPr>
          <w:rFonts w:cs="Arial"/>
          <w:color w:val="000000"/>
          <w:spacing w:val="-11"/>
          <w:sz w:val="24"/>
          <w:szCs w:val="24"/>
        </w:rPr>
        <w:t xml:space="preserve"> </w:t>
      </w:r>
      <w:r w:rsidRPr="003B5346">
        <w:rPr>
          <w:rFonts w:cs="Arial"/>
          <w:color w:val="000000"/>
          <w:spacing w:val="2"/>
          <w:sz w:val="24"/>
          <w:szCs w:val="24"/>
        </w:rPr>
        <w:t>d</w:t>
      </w:r>
      <w:r w:rsidRPr="003B5346">
        <w:rPr>
          <w:rFonts w:cs="Arial"/>
          <w:color w:val="000000"/>
          <w:spacing w:val="-1"/>
          <w:sz w:val="24"/>
          <w:szCs w:val="24"/>
        </w:rPr>
        <w:t>e</w:t>
      </w:r>
      <w:r w:rsidRPr="003B5346">
        <w:rPr>
          <w:rFonts w:cs="Arial"/>
          <w:color w:val="000000"/>
          <w:spacing w:val="3"/>
          <w:sz w:val="24"/>
          <w:szCs w:val="24"/>
        </w:rPr>
        <w:t>c</w:t>
      </w:r>
      <w:r w:rsidRPr="003B5346">
        <w:rPr>
          <w:rFonts w:cs="Arial"/>
          <w:color w:val="000000"/>
          <w:spacing w:val="-1"/>
          <w:sz w:val="24"/>
          <w:szCs w:val="24"/>
        </w:rPr>
        <w:t>i</w:t>
      </w:r>
      <w:r w:rsidRPr="003B5346">
        <w:rPr>
          <w:rFonts w:cs="Arial"/>
          <w:color w:val="000000"/>
          <w:spacing w:val="2"/>
          <w:sz w:val="24"/>
          <w:szCs w:val="24"/>
        </w:rPr>
        <w:t>d</w:t>
      </w:r>
      <w:r w:rsidRPr="003B5346">
        <w:rPr>
          <w:rFonts w:cs="Arial"/>
          <w:color w:val="000000"/>
          <w:sz w:val="24"/>
          <w:szCs w:val="24"/>
        </w:rPr>
        <w:t>e</w:t>
      </w:r>
      <w:r w:rsidRPr="003B5346">
        <w:rPr>
          <w:rFonts w:cs="Arial"/>
          <w:color w:val="000000"/>
          <w:spacing w:val="-12"/>
          <w:sz w:val="24"/>
          <w:szCs w:val="24"/>
        </w:rPr>
        <w:t xml:space="preserve"> </w:t>
      </w:r>
      <w:r w:rsidRPr="003B5346">
        <w:rPr>
          <w:rFonts w:cs="Arial"/>
          <w:color w:val="000000"/>
          <w:spacing w:val="-6"/>
          <w:sz w:val="24"/>
          <w:szCs w:val="24"/>
        </w:rPr>
        <w:t>w</w:t>
      </w:r>
      <w:r w:rsidRPr="003B5346">
        <w:rPr>
          <w:rFonts w:cs="Arial"/>
          <w:color w:val="000000"/>
          <w:spacing w:val="6"/>
          <w:sz w:val="24"/>
          <w:szCs w:val="24"/>
        </w:rPr>
        <w:t>h</w:t>
      </w:r>
      <w:r w:rsidRPr="003B5346">
        <w:rPr>
          <w:rFonts w:cs="Arial"/>
          <w:color w:val="000000"/>
          <w:spacing w:val="-1"/>
          <w:sz w:val="24"/>
          <w:szCs w:val="24"/>
        </w:rPr>
        <w:t>et</w:t>
      </w:r>
      <w:r w:rsidRPr="003B5346">
        <w:rPr>
          <w:rFonts w:cs="Arial"/>
          <w:color w:val="000000"/>
          <w:spacing w:val="2"/>
          <w:sz w:val="24"/>
          <w:szCs w:val="24"/>
        </w:rPr>
        <w:t>h</w:t>
      </w:r>
      <w:r w:rsidRPr="003B5346">
        <w:rPr>
          <w:rFonts w:cs="Arial"/>
          <w:color w:val="000000"/>
          <w:spacing w:val="-1"/>
          <w:sz w:val="24"/>
          <w:szCs w:val="24"/>
        </w:rPr>
        <w:t>e</w:t>
      </w:r>
      <w:r w:rsidRPr="003B5346">
        <w:rPr>
          <w:rFonts w:cs="Arial"/>
          <w:color w:val="000000"/>
          <w:sz w:val="24"/>
          <w:szCs w:val="24"/>
        </w:rPr>
        <w:t>r</w:t>
      </w:r>
      <w:r w:rsidRPr="003B5346">
        <w:rPr>
          <w:rFonts w:cs="Arial"/>
          <w:color w:val="000000"/>
          <w:spacing w:val="-16"/>
          <w:sz w:val="24"/>
          <w:szCs w:val="24"/>
        </w:rPr>
        <w:t xml:space="preserve"> </w:t>
      </w:r>
      <w:r w:rsidRPr="003B5346">
        <w:rPr>
          <w:rFonts w:cs="Arial"/>
          <w:color w:val="000000"/>
          <w:spacing w:val="2"/>
          <w:sz w:val="24"/>
          <w:szCs w:val="24"/>
        </w:rPr>
        <w:t>th</w:t>
      </w:r>
      <w:r w:rsidRPr="003B5346">
        <w:rPr>
          <w:rFonts w:cs="Arial"/>
          <w:color w:val="000000"/>
          <w:sz w:val="24"/>
          <w:szCs w:val="24"/>
        </w:rPr>
        <w:t>e</w:t>
      </w:r>
      <w:r w:rsidRPr="003B5346">
        <w:rPr>
          <w:rFonts w:cs="Arial"/>
          <w:color w:val="000000"/>
          <w:spacing w:val="-14"/>
          <w:sz w:val="24"/>
          <w:szCs w:val="24"/>
        </w:rPr>
        <w:t xml:space="preserve"> </w:t>
      </w:r>
      <w:r w:rsidRPr="003B5346">
        <w:rPr>
          <w:rFonts w:cs="Arial"/>
          <w:color w:val="000000"/>
          <w:spacing w:val="2"/>
          <w:sz w:val="24"/>
          <w:szCs w:val="24"/>
        </w:rPr>
        <w:t>d</w:t>
      </w:r>
      <w:r w:rsidRPr="003B5346">
        <w:rPr>
          <w:rFonts w:cs="Arial"/>
          <w:color w:val="000000"/>
          <w:spacing w:val="-1"/>
          <w:sz w:val="24"/>
          <w:szCs w:val="24"/>
        </w:rPr>
        <w:t>i</w:t>
      </w:r>
      <w:r w:rsidRPr="003B5346">
        <w:rPr>
          <w:rFonts w:cs="Arial"/>
          <w:color w:val="000000"/>
          <w:spacing w:val="1"/>
          <w:sz w:val="24"/>
          <w:szCs w:val="24"/>
        </w:rPr>
        <w:t>s</w:t>
      </w:r>
      <w:r w:rsidRPr="003B5346">
        <w:rPr>
          <w:rFonts w:cs="Arial"/>
          <w:color w:val="000000"/>
          <w:spacing w:val="5"/>
          <w:sz w:val="24"/>
          <w:szCs w:val="24"/>
        </w:rPr>
        <w:t>s</w:t>
      </w:r>
      <w:r w:rsidRPr="003B5346">
        <w:rPr>
          <w:rFonts w:cs="Arial"/>
          <w:color w:val="000000"/>
          <w:spacing w:val="-1"/>
          <w:sz w:val="24"/>
          <w:szCs w:val="24"/>
        </w:rPr>
        <w:t>e</w:t>
      </w:r>
      <w:r w:rsidRPr="003B5346">
        <w:rPr>
          <w:rFonts w:cs="Arial"/>
          <w:color w:val="000000"/>
          <w:sz w:val="24"/>
          <w:szCs w:val="24"/>
        </w:rPr>
        <w:t>r</w:t>
      </w:r>
      <w:r w:rsidRPr="003B5346">
        <w:rPr>
          <w:rFonts w:cs="Arial"/>
          <w:color w:val="000000"/>
          <w:spacing w:val="-1"/>
          <w:sz w:val="24"/>
          <w:szCs w:val="24"/>
        </w:rPr>
        <w:t>ta</w:t>
      </w:r>
      <w:r w:rsidRPr="003B5346">
        <w:rPr>
          <w:rFonts w:cs="Arial"/>
          <w:color w:val="000000"/>
          <w:spacing w:val="4"/>
          <w:sz w:val="24"/>
          <w:szCs w:val="24"/>
        </w:rPr>
        <w:t>t</w:t>
      </w:r>
      <w:r w:rsidRPr="003B5346">
        <w:rPr>
          <w:rFonts w:cs="Arial"/>
          <w:color w:val="000000"/>
          <w:spacing w:val="1"/>
          <w:sz w:val="24"/>
          <w:szCs w:val="24"/>
        </w:rPr>
        <w:t>i</w:t>
      </w:r>
      <w:r w:rsidRPr="003B5346">
        <w:rPr>
          <w:rFonts w:cs="Arial"/>
          <w:color w:val="000000"/>
          <w:spacing w:val="-1"/>
          <w:sz w:val="24"/>
          <w:szCs w:val="24"/>
        </w:rPr>
        <w:t>o</w:t>
      </w:r>
      <w:r w:rsidRPr="003B5346">
        <w:rPr>
          <w:rFonts w:cs="Arial"/>
          <w:color w:val="000000"/>
          <w:sz w:val="24"/>
          <w:szCs w:val="24"/>
        </w:rPr>
        <w:t>n</w:t>
      </w:r>
      <w:r w:rsidRPr="003B5346">
        <w:rPr>
          <w:rFonts w:cs="Arial"/>
          <w:color w:val="000000"/>
          <w:spacing w:val="-25"/>
          <w:sz w:val="24"/>
          <w:szCs w:val="24"/>
        </w:rPr>
        <w:t xml:space="preserve"> </w:t>
      </w:r>
      <w:r w:rsidRPr="003B5346">
        <w:rPr>
          <w:rFonts w:cs="Arial"/>
          <w:color w:val="000000"/>
          <w:spacing w:val="-1"/>
          <w:sz w:val="24"/>
          <w:szCs w:val="24"/>
        </w:rPr>
        <w:t>i</w:t>
      </w:r>
      <w:r w:rsidRPr="003B5346">
        <w:rPr>
          <w:rFonts w:cs="Arial"/>
          <w:color w:val="000000"/>
          <w:sz w:val="24"/>
          <w:szCs w:val="24"/>
        </w:rPr>
        <w:t>s</w:t>
      </w:r>
      <w:r w:rsidRPr="003B5346">
        <w:rPr>
          <w:rFonts w:cs="Arial"/>
          <w:color w:val="000000"/>
          <w:spacing w:val="-5"/>
          <w:sz w:val="24"/>
          <w:szCs w:val="24"/>
        </w:rPr>
        <w:t xml:space="preserve"> </w:t>
      </w:r>
      <w:r w:rsidRPr="003B5346">
        <w:rPr>
          <w:rFonts w:cs="Arial"/>
          <w:color w:val="000000"/>
          <w:spacing w:val="-1"/>
          <w:sz w:val="24"/>
          <w:szCs w:val="24"/>
        </w:rPr>
        <w:t>a</w:t>
      </w:r>
      <w:r w:rsidRPr="003B5346">
        <w:rPr>
          <w:rFonts w:cs="Arial"/>
          <w:color w:val="000000"/>
          <w:spacing w:val="1"/>
          <w:sz w:val="24"/>
          <w:szCs w:val="24"/>
        </w:rPr>
        <w:t>c</w:t>
      </w:r>
      <w:r w:rsidRPr="003B5346">
        <w:rPr>
          <w:rFonts w:cs="Arial"/>
          <w:color w:val="000000"/>
          <w:spacing w:val="3"/>
          <w:sz w:val="24"/>
          <w:szCs w:val="24"/>
        </w:rPr>
        <w:t>c</w:t>
      </w:r>
      <w:r w:rsidRPr="003B5346">
        <w:rPr>
          <w:rFonts w:cs="Arial"/>
          <w:color w:val="000000"/>
          <w:spacing w:val="-1"/>
          <w:sz w:val="24"/>
          <w:szCs w:val="24"/>
        </w:rPr>
        <w:t>ep</w:t>
      </w:r>
      <w:r w:rsidRPr="003B5346">
        <w:rPr>
          <w:rFonts w:cs="Arial"/>
          <w:color w:val="000000"/>
          <w:spacing w:val="2"/>
          <w:sz w:val="24"/>
          <w:szCs w:val="24"/>
        </w:rPr>
        <w:t>t</w:t>
      </w:r>
      <w:r w:rsidRPr="003B5346">
        <w:rPr>
          <w:rFonts w:cs="Arial"/>
          <w:color w:val="000000"/>
          <w:spacing w:val="-1"/>
          <w:sz w:val="24"/>
          <w:szCs w:val="24"/>
        </w:rPr>
        <w:t>e</w:t>
      </w:r>
      <w:r w:rsidRPr="003B5346">
        <w:rPr>
          <w:rFonts w:cs="Arial"/>
          <w:color w:val="000000"/>
          <w:spacing w:val="2"/>
          <w:sz w:val="24"/>
          <w:szCs w:val="24"/>
        </w:rPr>
        <w:t>d</w:t>
      </w:r>
      <w:r w:rsidRPr="003B5346">
        <w:rPr>
          <w:rFonts w:cs="Arial"/>
          <w:color w:val="000000"/>
          <w:sz w:val="24"/>
          <w:szCs w:val="24"/>
        </w:rPr>
        <w:t>,</w:t>
      </w:r>
      <w:r w:rsidRPr="003B5346">
        <w:rPr>
          <w:rFonts w:cs="Arial"/>
          <w:color w:val="000000"/>
          <w:spacing w:val="-23"/>
          <w:sz w:val="24"/>
          <w:szCs w:val="24"/>
        </w:rPr>
        <w:t xml:space="preserve"> </w:t>
      </w:r>
      <w:r w:rsidRPr="003B5346">
        <w:rPr>
          <w:rFonts w:cs="Arial"/>
          <w:color w:val="000000"/>
          <w:sz w:val="24"/>
          <w:szCs w:val="24"/>
        </w:rPr>
        <w:t>r</w:t>
      </w:r>
      <w:r w:rsidRPr="003B5346">
        <w:rPr>
          <w:rFonts w:cs="Arial"/>
          <w:color w:val="000000"/>
          <w:spacing w:val="-1"/>
          <w:sz w:val="24"/>
          <w:szCs w:val="24"/>
        </w:rPr>
        <w:t>e</w:t>
      </w:r>
      <w:r w:rsidRPr="003B5346">
        <w:rPr>
          <w:rFonts w:cs="Arial"/>
          <w:color w:val="000000"/>
          <w:spacing w:val="1"/>
          <w:sz w:val="24"/>
          <w:szCs w:val="24"/>
        </w:rPr>
        <w:t>j</w:t>
      </w:r>
      <w:r w:rsidRPr="003B5346">
        <w:rPr>
          <w:rFonts w:cs="Arial"/>
          <w:color w:val="000000"/>
          <w:spacing w:val="-1"/>
          <w:sz w:val="24"/>
          <w:szCs w:val="24"/>
        </w:rPr>
        <w:t>e</w:t>
      </w:r>
      <w:r w:rsidRPr="003B5346">
        <w:rPr>
          <w:rFonts w:cs="Arial"/>
          <w:color w:val="000000"/>
          <w:spacing w:val="5"/>
          <w:sz w:val="24"/>
          <w:szCs w:val="24"/>
        </w:rPr>
        <w:t>c</w:t>
      </w:r>
      <w:r w:rsidRPr="003B5346">
        <w:rPr>
          <w:rFonts w:cs="Arial"/>
          <w:color w:val="000000"/>
          <w:spacing w:val="-1"/>
          <w:sz w:val="24"/>
          <w:szCs w:val="24"/>
        </w:rPr>
        <w:t>t</w:t>
      </w:r>
      <w:r w:rsidRPr="003B5346">
        <w:rPr>
          <w:rFonts w:cs="Arial"/>
          <w:color w:val="000000"/>
          <w:spacing w:val="2"/>
          <w:sz w:val="24"/>
          <w:szCs w:val="24"/>
        </w:rPr>
        <w:t>e</w:t>
      </w:r>
      <w:r w:rsidRPr="003B5346">
        <w:rPr>
          <w:rFonts w:cs="Arial"/>
          <w:color w:val="000000"/>
          <w:spacing w:val="-1"/>
          <w:sz w:val="24"/>
          <w:szCs w:val="24"/>
        </w:rPr>
        <w:t>d</w:t>
      </w:r>
      <w:r w:rsidRPr="003B5346">
        <w:rPr>
          <w:rFonts w:cs="Arial"/>
          <w:color w:val="000000"/>
          <w:sz w:val="24"/>
          <w:szCs w:val="24"/>
        </w:rPr>
        <w:t>,</w:t>
      </w:r>
      <w:r w:rsidRPr="003B5346">
        <w:rPr>
          <w:rFonts w:cs="Arial"/>
          <w:color w:val="000000"/>
          <w:spacing w:val="-20"/>
          <w:sz w:val="24"/>
          <w:szCs w:val="24"/>
        </w:rPr>
        <w:t xml:space="preserve"> </w:t>
      </w:r>
      <w:r w:rsidRPr="003B5346">
        <w:rPr>
          <w:rFonts w:cs="Arial"/>
          <w:color w:val="000000"/>
          <w:spacing w:val="-1"/>
          <w:sz w:val="24"/>
          <w:szCs w:val="24"/>
        </w:rPr>
        <w:t>o</w:t>
      </w:r>
      <w:r w:rsidRPr="003B5346">
        <w:rPr>
          <w:rFonts w:cs="Arial"/>
          <w:color w:val="000000"/>
          <w:sz w:val="24"/>
          <w:szCs w:val="24"/>
        </w:rPr>
        <w:t>r</w:t>
      </w:r>
      <w:r w:rsidRPr="003B5346">
        <w:rPr>
          <w:rFonts w:cs="Arial"/>
          <w:color w:val="000000"/>
          <w:spacing w:val="-9"/>
          <w:sz w:val="24"/>
          <w:szCs w:val="24"/>
        </w:rPr>
        <w:t xml:space="preserve"> </w:t>
      </w:r>
      <w:r w:rsidRPr="003B5346">
        <w:rPr>
          <w:rFonts w:cs="Arial"/>
          <w:color w:val="000000"/>
          <w:spacing w:val="-1"/>
          <w:sz w:val="24"/>
          <w:szCs w:val="24"/>
        </w:rPr>
        <w:t>a</w:t>
      </w:r>
      <w:r w:rsidRPr="003B5346">
        <w:rPr>
          <w:rFonts w:cs="Arial"/>
          <w:color w:val="000000"/>
          <w:spacing w:val="1"/>
          <w:sz w:val="24"/>
          <w:szCs w:val="24"/>
        </w:rPr>
        <w:t>c</w:t>
      </w:r>
      <w:r w:rsidRPr="003B5346">
        <w:rPr>
          <w:rFonts w:cs="Arial"/>
          <w:color w:val="000000"/>
          <w:spacing w:val="5"/>
          <w:sz w:val="24"/>
          <w:szCs w:val="24"/>
        </w:rPr>
        <w:t>c</w:t>
      </w:r>
      <w:r w:rsidRPr="003B5346">
        <w:rPr>
          <w:rFonts w:cs="Arial"/>
          <w:color w:val="000000"/>
          <w:spacing w:val="-1"/>
          <w:sz w:val="24"/>
          <w:szCs w:val="24"/>
        </w:rPr>
        <w:t>ep</w:t>
      </w:r>
      <w:r w:rsidRPr="003B5346">
        <w:rPr>
          <w:rFonts w:cs="Arial"/>
          <w:color w:val="000000"/>
          <w:sz w:val="24"/>
          <w:szCs w:val="24"/>
        </w:rPr>
        <w:t>t</w:t>
      </w:r>
      <w:r w:rsidRPr="003B5346">
        <w:rPr>
          <w:rFonts w:cs="Arial"/>
          <w:color w:val="000000"/>
          <w:spacing w:val="6"/>
          <w:sz w:val="24"/>
          <w:szCs w:val="24"/>
        </w:rPr>
        <w:t>e</w:t>
      </w:r>
      <w:r w:rsidRPr="003B5346">
        <w:rPr>
          <w:rFonts w:cs="Arial"/>
          <w:color w:val="000000"/>
          <w:sz w:val="24"/>
          <w:szCs w:val="24"/>
        </w:rPr>
        <w:t>d</w:t>
      </w:r>
      <w:r w:rsidRPr="003B5346">
        <w:rPr>
          <w:rFonts w:cs="Arial"/>
          <w:color w:val="000000"/>
          <w:spacing w:val="-23"/>
          <w:sz w:val="24"/>
          <w:szCs w:val="24"/>
        </w:rPr>
        <w:t xml:space="preserve"> </w:t>
      </w:r>
      <w:r w:rsidRPr="003B5346">
        <w:rPr>
          <w:rFonts w:cs="Arial"/>
          <w:color w:val="000000"/>
          <w:spacing w:val="-1"/>
          <w:sz w:val="24"/>
          <w:szCs w:val="24"/>
        </w:rPr>
        <w:t>p</w:t>
      </w:r>
      <w:r w:rsidRPr="003B5346">
        <w:rPr>
          <w:rFonts w:cs="Arial"/>
          <w:color w:val="000000"/>
          <w:spacing w:val="4"/>
          <w:sz w:val="24"/>
          <w:szCs w:val="24"/>
        </w:rPr>
        <w:t>e</w:t>
      </w:r>
      <w:r w:rsidRPr="003B5346">
        <w:rPr>
          <w:rFonts w:cs="Arial"/>
          <w:color w:val="000000"/>
          <w:spacing w:val="2"/>
          <w:sz w:val="24"/>
          <w:szCs w:val="24"/>
        </w:rPr>
        <w:t>n</w:t>
      </w:r>
      <w:r w:rsidRPr="003B5346">
        <w:rPr>
          <w:rFonts w:cs="Arial"/>
          <w:color w:val="000000"/>
          <w:spacing w:val="-1"/>
          <w:sz w:val="24"/>
          <w:szCs w:val="24"/>
        </w:rPr>
        <w:t>di</w:t>
      </w:r>
      <w:r w:rsidRPr="003B5346">
        <w:rPr>
          <w:rFonts w:cs="Arial"/>
          <w:color w:val="000000"/>
          <w:spacing w:val="4"/>
          <w:sz w:val="24"/>
          <w:szCs w:val="24"/>
        </w:rPr>
        <w:t>n</w:t>
      </w:r>
      <w:r w:rsidRPr="003B5346">
        <w:rPr>
          <w:rFonts w:cs="Arial"/>
          <w:color w:val="000000"/>
          <w:sz w:val="24"/>
          <w:szCs w:val="24"/>
        </w:rPr>
        <w:t>g</w:t>
      </w:r>
      <w:r w:rsidRPr="003B5346">
        <w:rPr>
          <w:rFonts w:cs="Arial"/>
          <w:color w:val="000000"/>
          <w:spacing w:val="-19"/>
          <w:sz w:val="24"/>
          <w:szCs w:val="24"/>
        </w:rPr>
        <w:t xml:space="preserve"> </w:t>
      </w:r>
      <w:r w:rsidRPr="003B5346">
        <w:rPr>
          <w:rFonts w:cs="Arial"/>
          <w:color w:val="000000"/>
          <w:sz w:val="24"/>
          <w:szCs w:val="24"/>
        </w:rPr>
        <w:t>r</w:t>
      </w:r>
      <w:r w:rsidRPr="003B5346">
        <w:rPr>
          <w:rFonts w:cs="Arial"/>
          <w:color w:val="000000"/>
          <w:spacing w:val="2"/>
          <w:sz w:val="24"/>
          <w:szCs w:val="24"/>
        </w:rPr>
        <w:t>e</w:t>
      </w:r>
      <w:r w:rsidRPr="003B5346">
        <w:rPr>
          <w:rFonts w:cs="Arial"/>
          <w:color w:val="000000"/>
          <w:spacing w:val="-2"/>
          <w:sz w:val="24"/>
          <w:szCs w:val="24"/>
        </w:rPr>
        <w:t>v</w:t>
      </w:r>
      <w:r w:rsidRPr="003B5346">
        <w:rPr>
          <w:rFonts w:cs="Arial"/>
          <w:color w:val="000000"/>
          <w:spacing w:val="-1"/>
          <w:sz w:val="24"/>
          <w:szCs w:val="24"/>
        </w:rPr>
        <w:t>i</w:t>
      </w:r>
      <w:r w:rsidRPr="003B5346">
        <w:rPr>
          <w:rFonts w:cs="Arial"/>
          <w:color w:val="000000"/>
          <w:spacing w:val="5"/>
          <w:sz w:val="24"/>
          <w:szCs w:val="24"/>
        </w:rPr>
        <w:t>s</w:t>
      </w:r>
      <w:r w:rsidRPr="003B5346">
        <w:rPr>
          <w:rFonts w:cs="Arial"/>
          <w:color w:val="000000"/>
          <w:spacing w:val="-1"/>
          <w:sz w:val="24"/>
          <w:szCs w:val="24"/>
        </w:rPr>
        <w:t>ion</w:t>
      </w:r>
      <w:r w:rsidRPr="003B5346">
        <w:rPr>
          <w:rFonts w:cs="Arial"/>
          <w:color w:val="000000"/>
          <w:spacing w:val="6"/>
          <w:sz w:val="24"/>
          <w:szCs w:val="24"/>
        </w:rPr>
        <w:t>s</w:t>
      </w:r>
      <w:r w:rsidRPr="003B5346">
        <w:rPr>
          <w:rFonts w:cs="Arial"/>
          <w:color w:val="000000"/>
          <w:sz w:val="24"/>
          <w:szCs w:val="24"/>
        </w:rPr>
        <w:t>.</w:t>
      </w:r>
      <w:r w:rsidRPr="003B5346">
        <w:rPr>
          <w:rFonts w:cs="Arial"/>
          <w:color w:val="000000"/>
          <w:spacing w:val="-17"/>
          <w:sz w:val="24"/>
          <w:szCs w:val="24"/>
        </w:rPr>
        <w:t xml:space="preserve"> </w:t>
      </w:r>
      <w:r w:rsidRPr="003B5346">
        <w:rPr>
          <w:rFonts w:cs="Arial"/>
          <w:color w:val="000000"/>
          <w:sz w:val="24"/>
          <w:szCs w:val="24"/>
        </w:rPr>
        <w:t>A</w:t>
      </w:r>
      <w:r w:rsidRPr="003B5346">
        <w:rPr>
          <w:rFonts w:cs="Arial"/>
          <w:color w:val="000000"/>
          <w:w w:val="99"/>
          <w:sz w:val="24"/>
          <w:szCs w:val="24"/>
        </w:rPr>
        <w:t xml:space="preserve"> </w:t>
      </w:r>
      <w:r w:rsidRPr="003B5346">
        <w:rPr>
          <w:rFonts w:cs="Arial"/>
          <w:color w:val="000000"/>
          <w:spacing w:val="6"/>
          <w:sz w:val="24"/>
          <w:szCs w:val="24"/>
        </w:rPr>
        <w:t>m</w:t>
      </w:r>
      <w:r w:rsidRPr="003B5346">
        <w:rPr>
          <w:rFonts w:cs="Arial"/>
          <w:color w:val="000000"/>
          <w:spacing w:val="-1"/>
          <w:sz w:val="24"/>
          <w:szCs w:val="24"/>
        </w:rPr>
        <w:t>a</w:t>
      </w:r>
      <w:r w:rsidRPr="003B5346">
        <w:rPr>
          <w:rFonts w:cs="Arial"/>
          <w:color w:val="000000"/>
          <w:spacing w:val="1"/>
          <w:sz w:val="24"/>
          <w:szCs w:val="24"/>
        </w:rPr>
        <w:t>j</w:t>
      </w:r>
      <w:r w:rsidRPr="003B5346">
        <w:rPr>
          <w:rFonts w:cs="Arial"/>
          <w:color w:val="000000"/>
          <w:spacing w:val="-1"/>
          <w:sz w:val="24"/>
          <w:szCs w:val="24"/>
        </w:rPr>
        <w:t>o</w:t>
      </w:r>
      <w:r w:rsidRPr="003B5346">
        <w:rPr>
          <w:rFonts w:cs="Arial"/>
          <w:color w:val="000000"/>
          <w:sz w:val="24"/>
          <w:szCs w:val="24"/>
        </w:rPr>
        <w:t>r</w:t>
      </w:r>
      <w:r w:rsidRPr="003B5346">
        <w:rPr>
          <w:rFonts w:cs="Arial"/>
          <w:color w:val="000000"/>
          <w:spacing w:val="-1"/>
          <w:sz w:val="24"/>
          <w:szCs w:val="24"/>
        </w:rPr>
        <w:t>i</w:t>
      </w:r>
      <w:r w:rsidRPr="003B5346">
        <w:rPr>
          <w:rFonts w:cs="Arial"/>
          <w:color w:val="000000"/>
          <w:spacing w:val="4"/>
          <w:sz w:val="24"/>
          <w:szCs w:val="24"/>
        </w:rPr>
        <w:t>t</w:t>
      </w:r>
      <w:r w:rsidRPr="003B5346">
        <w:rPr>
          <w:rFonts w:cs="Arial"/>
          <w:color w:val="000000"/>
          <w:sz w:val="24"/>
          <w:szCs w:val="24"/>
        </w:rPr>
        <w:t>y</w:t>
      </w:r>
      <w:r w:rsidRPr="003B5346">
        <w:rPr>
          <w:rFonts w:cs="Arial"/>
          <w:color w:val="000000"/>
          <w:spacing w:val="-25"/>
          <w:sz w:val="24"/>
          <w:szCs w:val="24"/>
        </w:rPr>
        <w:t xml:space="preserve"> </w:t>
      </w:r>
      <w:r w:rsidRPr="003B5346">
        <w:rPr>
          <w:rFonts w:cs="Arial"/>
          <w:color w:val="000000"/>
          <w:spacing w:val="1"/>
          <w:sz w:val="24"/>
          <w:szCs w:val="24"/>
        </w:rPr>
        <w:t>v</w:t>
      </w:r>
      <w:r w:rsidRPr="003B5346">
        <w:rPr>
          <w:rFonts w:cs="Arial"/>
          <w:color w:val="000000"/>
          <w:spacing w:val="-1"/>
          <w:sz w:val="24"/>
          <w:szCs w:val="24"/>
        </w:rPr>
        <w:t>o</w:t>
      </w:r>
      <w:r w:rsidRPr="003B5346">
        <w:rPr>
          <w:rFonts w:cs="Arial"/>
          <w:color w:val="000000"/>
          <w:spacing w:val="2"/>
          <w:sz w:val="24"/>
          <w:szCs w:val="24"/>
        </w:rPr>
        <w:t>t</w:t>
      </w:r>
      <w:r w:rsidRPr="003B5346">
        <w:rPr>
          <w:rFonts w:cs="Arial"/>
          <w:color w:val="000000"/>
          <w:sz w:val="24"/>
          <w:szCs w:val="24"/>
        </w:rPr>
        <w:t>e</w:t>
      </w:r>
      <w:r w:rsidRPr="003B5346">
        <w:rPr>
          <w:rFonts w:cs="Arial"/>
          <w:color w:val="000000"/>
          <w:spacing w:val="-11"/>
          <w:sz w:val="24"/>
          <w:szCs w:val="24"/>
        </w:rPr>
        <w:t xml:space="preserve"> </w:t>
      </w:r>
      <w:r w:rsidRPr="003B5346">
        <w:rPr>
          <w:rFonts w:cs="Arial"/>
          <w:color w:val="000000"/>
          <w:spacing w:val="-1"/>
          <w:sz w:val="24"/>
          <w:szCs w:val="24"/>
        </w:rPr>
        <w:t>o</w:t>
      </w:r>
      <w:r w:rsidRPr="003B5346">
        <w:rPr>
          <w:rFonts w:cs="Arial"/>
          <w:color w:val="000000"/>
          <w:sz w:val="24"/>
          <w:szCs w:val="24"/>
        </w:rPr>
        <w:t>f</w:t>
      </w:r>
      <w:r w:rsidRPr="003B5346">
        <w:rPr>
          <w:rFonts w:cs="Arial"/>
          <w:color w:val="000000"/>
          <w:spacing w:val="-4"/>
          <w:sz w:val="24"/>
          <w:szCs w:val="24"/>
        </w:rPr>
        <w:t xml:space="preserve"> </w:t>
      </w:r>
      <w:r w:rsidRPr="003B5346">
        <w:rPr>
          <w:rFonts w:cs="Arial"/>
          <w:color w:val="000000"/>
          <w:spacing w:val="-1"/>
          <w:sz w:val="24"/>
          <w:szCs w:val="24"/>
        </w:rPr>
        <w:t>th</w:t>
      </w:r>
      <w:r w:rsidRPr="003B5346">
        <w:rPr>
          <w:rFonts w:cs="Arial"/>
          <w:color w:val="000000"/>
          <w:sz w:val="24"/>
          <w:szCs w:val="24"/>
        </w:rPr>
        <w:t>e</w:t>
      </w:r>
      <w:r w:rsidRPr="003B5346">
        <w:rPr>
          <w:rFonts w:cs="Arial"/>
          <w:color w:val="000000"/>
          <w:spacing w:val="-11"/>
          <w:sz w:val="24"/>
          <w:szCs w:val="24"/>
        </w:rPr>
        <w:t xml:space="preserve"> </w:t>
      </w:r>
      <w:r w:rsidRPr="003B5346">
        <w:rPr>
          <w:rFonts w:cs="Arial"/>
          <w:color w:val="000000"/>
          <w:spacing w:val="1"/>
          <w:sz w:val="24"/>
          <w:szCs w:val="24"/>
        </w:rPr>
        <w:t>c</w:t>
      </w:r>
      <w:r w:rsidRPr="003B5346">
        <w:rPr>
          <w:rFonts w:cs="Arial"/>
          <w:color w:val="000000"/>
          <w:spacing w:val="-3"/>
          <w:sz w:val="24"/>
          <w:szCs w:val="24"/>
        </w:rPr>
        <w:t>o</w:t>
      </w:r>
      <w:r w:rsidRPr="003B5346">
        <w:rPr>
          <w:rFonts w:cs="Arial"/>
          <w:color w:val="000000"/>
          <w:spacing w:val="6"/>
          <w:sz w:val="24"/>
          <w:szCs w:val="24"/>
        </w:rPr>
        <w:t>m</w:t>
      </w:r>
      <w:r w:rsidRPr="003B5346">
        <w:rPr>
          <w:rFonts w:cs="Arial"/>
          <w:color w:val="000000"/>
          <w:spacing w:val="11"/>
          <w:sz w:val="24"/>
          <w:szCs w:val="24"/>
        </w:rPr>
        <w:t>m</w:t>
      </w:r>
      <w:r w:rsidRPr="003B5346">
        <w:rPr>
          <w:rFonts w:cs="Arial"/>
          <w:color w:val="000000"/>
          <w:spacing w:val="-1"/>
          <w:sz w:val="24"/>
          <w:szCs w:val="24"/>
        </w:rPr>
        <w:t>it</w:t>
      </w:r>
      <w:r w:rsidRPr="003B5346">
        <w:rPr>
          <w:rFonts w:cs="Arial"/>
          <w:color w:val="000000"/>
          <w:spacing w:val="-6"/>
          <w:sz w:val="24"/>
          <w:szCs w:val="24"/>
        </w:rPr>
        <w:t>t</w:t>
      </w:r>
      <w:r w:rsidRPr="003B5346">
        <w:rPr>
          <w:rFonts w:cs="Arial"/>
          <w:color w:val="000000"/>
          <w:spacing w:val="-1"/>
          <w:sz w:val="24"/>
          <w:szCs w:val="24"/>
        </w:rPr>
        <w:t>e</w:t>
      </w:r>
      <w:r w:rsidRPr="003B5346">
        <w:rPr>
          <w:rFonts w:cs="Arial"/>
          <w:color w:val="000000"/>
          <w:sz w:val="24"/>
          <w:szCs w:val="24"/>
        </w:rPr>
        <w:t>e</w:t>
      </w:r>
      <w:r w:rsidRPr="003B5346">
        <w:rPr>
          <w:rFonts w:cs="Arial"/>
          <w:color w:val="000000"/>
          <w:spacing w:val="-24"/>
          <w:sz w:val="24"/>
          <w:szCs w:val="24"/>
        </w:rPr>
        <w:t xml:space="preserve"> </w:t>
      </w:r>
      <w:r w:rsidRPr="003B5346">
        <w:rPr>
          <w:rFonts w:cs="Arial"/>
          <w:color w:val="000000"/>
          <w:spacing w:val="-5"/>
          <w:sz w:val="24"/>
          <w:szCs w:val="24"/>
        </w:rPr>
        <w:t>i</w:t>
      </w:r>
      <w:r w:rsidRPr="003B5346">
        <w:rPr>
          <w:rFonts w:cs="Arial"/>
          <w:color w:val="000000"/>
          <w:sz w:val="24"/>
          <w:szCs w:val="24"/>
        </w:rPr>
        <w:t>s</w:t>
      </w:r>
      <w:r w:rsidRPr="003B5346">
        <w:rPr>
          <w:rFonts w:cs="Arial"/>
          <w:color w:val="000000"/>
          <w:spacing w:val="-5"/>
          <w:sz w:val="24"/>
          <w:szCs w:val="24"/>
        </w:rPr>
        <w:t xml:space="preserve"> </w:t>
      </w:r>
      <w:r w:rsidRPr="003B5346">
        <w:rPr>
          <w:rFonts w:cs="Arial"/>
          <w:color w:val="000000"/>
          <w:sz w:val="24"/>
          <w:szCs w:val="24"/>
        </w:rPr>
        <w:t>r</w:t>
      </w:r>
      <w:r w:rsidRPr="003B5346">
        <w:rPr>
          <w:rFonts w:cs="Arial"/>
          <w:color w:val="000000"/>
          <w:spacing w:val="4"/>
          <w:sz w:val="24"/>
          <w:szCs w:val="24"/>
        </w:rPr>
        <w:t>e</w:t>
      </w:r>
      <w:r w:rsidRPr="003B5346">
        <w:rPr>
          <w:rFonts w:cs="Arial"/>
          <w:color w:val="000000"/>
          <w:spacing w:val="2"/>
          <w:sz w:val="24"/>
          <w:szCs w:val="24"/>
        </w:rPr>
        <w:t>qu</w:t>
      </w:r>
      <w:r w:rsidRPr="003B5346">
        <w:rPr>
          <w:rFonts w:cs="Arial"/>
          <w:color w:val="000000"/>
          <w:spacing w:val="-1"/>
          <w:sz w:val="24"/>
          <w:szCs w:val="24"/>
        </w:rPr>
        <w:t>i</w:t>
      </w:r>
      <w:r w:rsidRPr="003B5346">
        <w:rPr>
          <w:rFonts w:cs="Arial"/>
          <w:color w:val="000000"/>
          <w:sz w:val="24"/>
          <w:szCs w:val="24"/>
        </w:rPr>
        <w:t>r</w:t>
      </w:r>
      <w:r w:rsidRPr="003B5346">
        <w:rPr>
          <w:rFonts w:cs="Arial"/>
          <w:color w:val="000000"/>
          <w:spacing w:val="2"/>
          <w:sz w:val="24"/>
          <w:szCs w:val="24"/>
        </w:rPr>
        <w:t>e</w:t>
      </w:r>
      <w:r w:rsidRPr="003B5346">
        <w:rPr>
          <w:rFonts w:cs="Arial"/>
          <w:color w:val="000000"/>
          <w:sz w:val="24"/>
          <w:szCs w:val="24"/>
        </w:rPr>
        <w:t>d</w:t>
      </w:r>
      <w:r w:rsidRPr="003B5346">
        <w:rPr>
          <w:rFonts w:cs="Arial"/>
          <w:color w:val="000000"/>
          <w:spacing w:val="-20"/>
          <w:sz w:val="24"/>
          <w:szCs w:val="24"/>
        </w:rPr>
        <w:t xml:space="preserve"> </w:t>
      </w:r>
      <w:r w:rsidRPr="003B5346">
        <w:rPr>
          <w:rFonts w:cs="Arial"/>
          <w:color w:val="000000"/>
          <w:spacing w:val="2"/>
          <w:sz w:val="24"/>
          <w:szCs w:val="24"/>
        </w:rPr>
        <w:t>t</w:t>
      </w:r>
      <w:r w:rsidRPr="003B5346">
        <w:rPr>
          <w:rFonts w:cs="Arial"/>
          <w:color w:val="000000"/>
          <w:sz w:val="24"/>
          <w:szCs w:val="24"/>
        </w:rPr>
        <w:t>o</w:t>
      </w:r>
      <w:r w:rsidRPr="003B5346">
        <w:rPr>
          <w:rFonts w:cs="Arial"/>
          <w:color w:val="000000"/>
          <w:spacing w:val="-9"/>
          <w:sz w:val="24"/>
          <w:szCs w:val="24"/>
        </w:rPr>
        <w:t xml:space="preserve"> </w:t>
      </w:r>
      <w:r w:rsidRPr="003B5346">
        <w:rPr>
          <w:rFonts w:cs="Arial"/>
          <w:color w:val="000000"/>
          <w:spacing w:val="-1"/>
          <w:sz w:val="24"/>
          <w:szCs w:val="24"/>
        </w:rPr>
        <w:t>a</w:t>
      </w:r>
      <w:r w:rsidRPr="003B5346">
        <w:rPr>
          <w:rFonts w:cs="Arial"/>
          <w:color w:val="000000"/>
          <w:spacing w:val="1"/>
          <w:sz w:val="24"/>
          <w:szCs w:val="24"/>
        </w:rPr>
        <w:t>c</w:t>
      </w:r>
      <w:r w:rsidRPr="003B5346">
        <w:rPr>
          <w:rFonts w:cs="Arial"/>
          <w:color w:val="000000"/>
          <w:spacing w:val="3"/>
          <w:sz w:val="24"/>
          <w:szCs w:val="24"/>
        </w:rPr>
        <w:t>c</w:t>
      </w:r>
      <w:r w:rsidRPr="003B5346">
        <w:rPr>
          <w:rFonts w:cs="Arial"/>
          <w:color w:val="000000"/>
          <w:spacing w:val="-1"/>
          <w:sz w:val="24"/>
          <w:szCs w:val="24"/>
        </w:rPr>
        <w:t>ep</w:t>
      </w:r>
      <w:r w:rsidRPr="003B5346">
        <w:rPr>
          <w:rFonts w:cs="Arial"/>
          <w:color w:val="000000"/>
          <w:sz w:val="24"/>
          <w:szCs w:val="24"/>
        </w:rPr>
        <w:t>t</w:t>
      </w:r>
      <w:r w:rsidRPr="003B5346">
        <w:rPr>
          <w:rFonts w:cs="Arial"/>
          <w:color w:val="000000"/>
          <w:spacing w:val="-13"/>
          <w:sz w:val="24"/>
          <w:szCs w:val="24"/>
        </w:rPr>
        <w:t xml:space="preserve"> </w:t>
      </w:r>
      <w:r w:rsidRPr="003B5346">
        <w:rPr>
          <w:rFonts w:cs="Arial"/>
          <w:color w:val="000000"/>
          <w:spacing w:val="-1"/>
          <w:sz w:val="24"/>
          <w:szCs w:val="24"/>
        </w:rPr>
        <w:t>t</w:t>
      </w:r>
      <w:r w:rsidRPr="003B5346">
        <w:rPr>
          <w:rFonts w:cs="Arial"/>
          <w:color w:val="000000"/>
          <w:spacing w:val="2"/>
          <w:sz w:val="24"/>
          <w:szCs w:val="24"/>
        </w:rPr>
        <w:t>h</w:t>
      </w:r>
      <w:r w:rsidRPr="003B5346">
        <w:rPr>
          <w:rFonts w:cs="Arial"/>
          <w:color w:val="000000"/>
          <w:sz w:val="24"/>
          <w:szCs w:val="24"/>
        </w:rPr>
        <w:t>e</w:t>
      </w:r>
      <w:r w:rsidRPr="003B5346">
        <w:rPr>
          <w:rFonts w:cs="Arial"/>
          <w:color w:val="000000"/>
          <w:spacing w:val="-6"/>
          <w:sz w:val="24"/>
          <w:szCs w:val="24"/>
        </w:rPr>
        <w:t xml:space="preserve"> </w:t>
      </w:r>
      <w:r w:rsidRPr="003B5346">
        <w:rPr>
          <w:rFonts w:cs="Arial"/>
          <w:color w:val="000000"/>
          <w:spacing w:val="-1"/>
          <w:sz w:val="24"/>
          <w:szCs w:val="24"/>
        </w:rPr>
        <w:t>d</w:t>
      </w:r>
      <w:r w:rsidRPr="003B5346">
        <w:rPr>
          <w:rFonts w:cs="Arial"/>
          <w:color w:val="000000"/>
          <w:spacing w:val="-5"/>
          <w:sz w:val="24"/>
          <w:szCs w:val="24"/>
        </w:rPr>
        <w:t>i</w:t>
      </w:r>
      <w:r w:rsidRPr="003B5346">
        <w:rPr>
          <w:rFonts w:cs="Arial"/>
          <w:color w:val="000000"/>
          <w:spacing w:val="1"/>
          <w:sz w:val="24"/>
          <w:szCs w:val="24"/>
        </w:rPr>
        <w:t>s</w:t>
      </w:r>
      <w:r w:rsidRPr="003B5346">
        <w:rPr>
          <w:rFonts w:cs="Arial"/>
          <w:color w:val="000000"/>
          <w:spacing w:val="5"/>
          <w:sz w:val="24"/>
          <w:szCs w:val="24"/>
        </w:rPr>
        <w:t>s</w:t>
      </w:r>
      <w:r w:rsidRPr="003B5346">
        <w:rPr>
          <w:rFonts w:cs="Arial"/>
          <w:color w:val="000000"/>
          <w:spacing w:val="-1"/>
          <w:sz w:val="24"/>
          <w:szCs w:val="24"/>
        </w:rPr>
        <w:t>e</w:t>
      </w:r>
      <w:r w:rsidRPr="003B5346">
        <w:rPr>
          <w:rFonts w:cs="Arial"/>
          <w:color w:val="000000"/>
          <w:sz w:val="24"/>
          <w:szCs w:val="24"/>
        </w:rPr>
        <w:t>r</w:t>
      </w:r>
      <w:r w:rsidRPr="003B5346">
        <w:rPr>
          <w:rFonts w:cs="Arial"/>
          <w:color w:val="000000"/>
          <w:spacing w:val="-1"/>
          <w:sz w:val="24"/>
          <w:szCs w:val="24"/>
        </w:rPr>
        <w:t>ta</w:t>
      </w:r>
      <w:r w:rsidRPr="003B5346">
        <w:rPr>
          <w:rFonts w:cs="Arial"/>
          <w:color w:val="000000"/>
          <w:spacing w:val="2"/>
          <w:sz w:val="24"/>
          <w:szCs w:val="24"/>
        </w:rPr>
        <w:t>t</w:t>
      </w:r>
      <w:r w:rsidRPr="003B5346">
        <w:rPr>
          <w:rFonts w:cs="Arial"/>
          <w:color w:val="000000"/>
          <w:spacing w:val="-1"/>
          <w:sz w:val="24"/>
          <w:szCs w:val="24"/>
        </w:rPr>
        <w:t>i</w:t>
      </w:r>
      <w:r w:rsidRPr="003B5346">
        <w:rPr>
          <w:rFonts w:cs="Arial"/>
          <w:color w:val="000000"/>
          <w:spacing w:val="2"/>
          <w:sz w:val="24"/>
          <w:szCs w:val="24"/>
        </w:rPr>
        <w:t>o</w:t>
      </w:r>
      <w:r w:rsidRPr="003B5346">
        <w:rPr>
          <w:rFonts w:cs="Arial"/>
          <w:color w:val="000000"/>
          <w:spacing w:val="-1"/>
          <w:sz w:val="24"/>
          <w:szCs w:val="24"/>
        </w:rPr>
        <w:t>n</w:t>
      </w:r>
      <w:r w:rsidRPr="003B5346">
        <w:rPr>
          <w:rFonts w:cs="Arial"/>
          <w:color w:val="000000"/>
          <w:sz w:val="24"/>
          <w:szCs w:val="24"/>
        </w:rPr>
        <w:t>.</w:t>
      </w:r>
      <w:r w:rsidRPr="003B5346">
        <w:rPr>
          <w:rFonts w:cs="Arial"/>
          <w:color w:val="000000"/>
          <w:spacing w:val="-24"/>
          <w:sz w:val="24"/>
          <w:szCs w:val="24"/>
        </w:rPr>
        <w:t xml:space="preserve"> </w:t>
      </w:r>
      <w:r w:rsidRPr="003B5346">
        <w:rPr>
          <w:rFonts w:cs="Arial"/>
          <w:color w:val="000000"/>
          <w:spacing w:val="2"/>
          <w:sz w:val="24"/>
          <w:szCs w:val="24"/>
        </w:rPr>
        <w:t>R</w:t>
      </w:r>
      <w:r w:rsidRPr="003B5346">
        <w:rPr>
          <w:rFonts w:cs="Arial"/>
          <w:color w:val="000000"/>
          <w:spacing w:val="-1"/>
          <w:sz w:val="24"/>
          <w:szCs w:val="24"/>
        </w:rPr>
        <w:t>e</w:t>
      </w:r>
      <w:r w:rsidRPr="003B5346">
        <w:rPr>
          <w:rFonts w:cs="Arial"/>
          <w:color w:val="000000"/>
          <w:spacing w:val="5"/>
          <w:sz w:val="24"/>
          <w:szCs w:val="24"/>
        </w:rPr>
        <w:t>s</w:t>
      </w:r>
      <w:r w:rsidRPr="003B5346">
        <w:rPr>
          <w:rFonts w:cs="Arial"/>
          <w:color w:val="000000"/>
          <w:spacing w:val="2"/>
          <w:sz w:val="24"/>
          <w:szCs w:val="24"/>
        </w:rPr>
        <w:t>u</w:t>
      </w:r>
      <w:r w:rsidRPr="003B5346">
        <w:rPr>
          <w:rFonts w:cs="Arial"/>
          <w:color w:val="000000"/>
          <w:spacing w:val="-1"/>
          <w:sz w:val="24"/>
          <w:szCs w:val="24"/>
        </w:rPr>
        <w:t>lt</w:t>
      </w:r>
      <w:r w:rsidRPr="003B5346">
        <w:rPr>
          <w:rFonts w:cs="Arial"/>
          <w:color w:val="000000"/>
          <w:sz w:val="24"/>
          <w:szCs w:val="24"/>
        </w:rPr>
        <w:t>s</w:t>
      </w:r>
      <w:r w:rsidRPr="003B5346">
        <w:rPr>
          <w:rFonts w:cs="Arial"/>
          <w:color w:val="000000"/>
          <w:spacing w:val="-16"/>
          <w:sz w:val="24"/>
          <w:szCs w:val="24"/>
        </w:rPr>
        <w:t xml:space="preserve"> </w:t>
      </w:r>
      <w:r w:rsidRPr="003B5346">
        <w:rPr>
          <w:rFonts w:cs="Arial"/>
          <w:color w:val="000000"/>
          <w:spacing w:val="-1"/>
          <w:sz w:val="24"/>
          <w:szCs w:val="24"/>
        </w:rPr>
        <w:t>o</w:t>
      </w:r>
      <w:r w:rsidRPr="003B5346">
        <w:rPr>
          <w:rFonts w:cs="Arial"/>
          <w:color w:val="000000"/>
          <w:sz w:val="24"/>
          <w:szCs w:val="24"/>
        </w:rPr>
        <w:t>f</w:t>
      </w:r>
      <w:r w:rsidRPr="003B5346">
        <w:rPr>
          <w:rFonts w:cs="Arial"/>
          <w:color w:val="000000"/>
          <w:spacing w:val="-5"/>
          <w:sz w:val="24"/>
          <w:szCs w:val="24"/>
        </w:rPr>
        <w:t xml:space="preserve"> </w:t>
      </w:r>
      <w:r w:rsidRPr="003B5346">
        <w:rPr>
          <w:rFonts w:cs="Arial"/>
          <w:color w:val="000000"/>
          <w:spacing w:val="-1"/>
          <w:sz w:val="24"/>
          <w:szCs w:val="24"/>
        </w:rPr>
        <w:t>th</w:t>
      </w:r>
      <w:r w:rsidRPr="003B5346">
        <w:rPr>
          <w:rFonts w:cs="Arial"/>
          <w:color w:val="000000"/>
          <w:sz w:val="24"/>
          <w:szCs w:val="24"/>
        </w:rPr>
        <w:t>e</w:t>
      </w:r>
      <w:r w:rsidRPr="003B5346">
        <w:rPr>
          <w:rFonts w:cs="Arial"/>
          <w:color w:val="000000"/>
          <w:spacing w:val="-6"/>
          <w:sz w:val="24"/>
          <w:szCs w:val="24"/>
        </w:rPr>
        <w:t xml:space="preserve"> </w:t>
      </w:r>
      <w:r w:rsidRPr="003B5346">
        <w:rPr>
          <w:rFonts w:cs="Arial"/>
          <w:color w:val="000000"/>
          <w:spacing w:val="11"/>
          <w:sz w:val="24"/>
          <w:szCs w:val="24"/>
        </w:rPr>
        <w:t>m</w:t>
      </w:r>
      <w:r w:rsidRPr="003B5346">
        <w:rPr>
          <w:rFonts w:cs="Arial"/>
          <w:color w:val="000000"/>
          <w:spacing w:val="-1"/>
          <w:sz w:val="24"/>
          <w:szCs w:val="24"/>
        </w:rPr>
        <w:t>ee</w:t>
      </w:r>
      <w:r w:rsidRPr="003B5346">
        <w:rPr>
          <w:rFonts w:cs="Arial"/>
          <w:color w:val="000000"/>
          <w:sz w:val="24"/>
          <w:szCs w:val="24"/>
        </w:rPr>
        <w:t>t</w:t>
      </w:r>
      <w:r w:rsidRPr="003B5346">
        <w:rPr>
          <w:rFonts w:cs="Arial"/>
          <w:color w:val="000000"/>
          <w:spacing w:val="-1"/>
          <w:sz w:val="24"/>
          <w:szCs w:val="24"/>
        </w:rPr>
        <w:t>in</w:t>
      </w:r>
      <w:r w:rsidRPr="003B5346">
        <w:rPr>
          <w:rFonts w:cs="Arial"/>
          <w:color w:val="000000"/>
          <w:sz w:val="24"/>
          <w:szCs w:val="24"/>
        </w:rPr>
        <w:t>g</w:t>
      </w:r>
      <w:r w:rsidRPr="003B5346">
        <w:rPr>
          <w:rFonts w:cs="Arial"/>
          <w:color w:val="000000"/>
          <w:spacing w:val="-17"/>
          <w:sz w:val="24"/>
          <w:szCs w:val="24"/>
        </w:rPr>
        <w:t xml:space="preserve"> </w:t>
      </w:r>
      <w:r w:rsidRPr="003B5346">
        <w:rPr>
          <w:rFonts w:cs="Arial"/>
          <w:color w:val="000000"/>
          <w:spacing w:val="-3"/>
          <w:sz w:val="24"/>
          <w:szCs w:val="24"/>
        </w:rPr>
        <w:t>w</w:t>
      </w:r>
      <w:r w:rsidRPr="003B5346">
        <w:rPr>
          <w:rFonts w:cs="Arial"/>
          <w:color w:val="000000"/>
          <w:spacing w:val="1"/>
          <w:sz w:val="24"/>
          <w:szCs w:val="24"/>
        </w:rPr>
        <w:t>il</w:t>
      </w:r>
      <w:r w:rsidRPr="003B5346">
        <w:rPr>
          <w:rFonts w:cs="Arial"/>
          <w:color w:val="000000"/>
          <w:sz w:val="24"/>
          <w:szCs w:val="24"/>
        </w:rPr>
        <w:t>l</w:t>
      </w:r>
      <w:r w:rsidRPr="003B5346">
        <w:rPr>
          <w:rFonts w:cs="Arial"/>
          <w:color w:val="000000"/>
          <w:spacing w:val="-16"/>
          <w:sz w:val="24"/>
          <w:szCs w:val="24"/>
        </w:rPr>
        <w:t xml:space="preserve"> </w:t>
      </w:r>
      <w:r w:rsidRPr="003B5346">
        <w:rPr>
          <w:rFonts w:cs="Arial"/>
          <w:color w:val="000000"/>
          <w:spacing w:val="4"/>
          <w:sz w:val="24"/>
          <w:szCs w:val="24"/>
        </w:rPr>
        <w:t>t</w:t>
      </w:r>
      <w:r w:rsidRPr="003B5346">
        <w:rPr>
          <w:rFonts w:cs="Arial"/>
          <w:color w:val="000000"/>
          <w:spacing w:val="-1"/>
          <w:sz w:val="24"/>
          <w:szCs w:val="24"/>
        </w:rPr>
        <w:t>h</w:t>
      </w:r>
      <w:r w:rsidRPr="003B5346">
        <w:rPr>
          <w:rFonts w:cs="Arial"/>
          <w:color w:val="000000"/>
          <w:spacing w:val="2"/>
          <w:sz w:val="24"/>
          <w:szCs w:val="24"/>
        </w:rPr>
        <w:t>e</w:t>
      </w:r>
      <w:r w:rsidRPr="003B5346">
        <w:rPr>
          <w:rFonts w:cs="Arial"/>
          <w:color w:val="000000"/>
          <w:sz w:val="24"/>
          <w:szCs w:val="24"/>
        </w:rPr>
        <w:t>n</w:t>
      </w:r>
      <w:r w:rsidRPr="003B5346">
        <w:rPr>
          <w:rFonts w:cs="Arial"/>
          <w:color w:val="000000"/>
          <w:spacing w:val="-15"/>
          <w:sz w:val="24"/>
          <w:szCs w:val="24"/>
        </w:rPr>
        <w:t xml:space="preserve"> </w:t>
      </w:r>
      <w:r w:rsidRPr="003B5346">
        <w:rPr>
          <w:rFonts w:cs="Arial"/>
          <w:color w:val="000000"/>
          <w:spacing w:val="4"/>
          <w:sz w:val="24"/>
          <w:szCs w:val="24"/>
        </w:rPr>
        <w:t>b</w:t>
      </w:r>
      <w:r w:rsidRPr="003B5346">
        <w:rPr>
          <w:rFonts w:cs="Arial"/>
          <w:color w:val="000000"/>
          <w:sz w:val="24"/>
          <w:szCs w:val="24"/>
        </w:rPr>
        <w:t>e</w:t>
      </w:r>
      <w:r w:rsidRPr="003B5346">
        <w:rPr>
          <w:rFonts w:cs="Arial"/>
          <w:color w:val="000000"/>
          <w:w w:val="99"/>
          <w:sz w:val="24"/>
          <w:szCs w:val="24"/>
        </w:rPr>
        <w:t xml:space="preserve"> </w:t>
      </w:r>
      <w:r w:rsidRPr="003B5346">
        <w:rPr>
          <w:rFonts w:cs="Arial"/>
          <w:color w:val="000000"/>
          <w:spacing w:val="-1"/>
          <w:sz w:val="24"/>
          <w:szCs w:val="24"/>
        </w:rPr>
        <w:t>p</w:t>
      </w:r>
      <w:r w:rsidRPr="003B5346">
        <w:rPr>
          <w:rFonts w:cs="Arial"/>
          <w:color w:val="000000"/>
          <w:sz w:val="24"/>
          <w:szCs w:val="24"/>
        </w:rPr>
        <w:t>r</w:t>
      </w:r>
      <w:r w:rsidRPr="003B5346">
        <w:rPr>
          <w:rFonts w:cs="Arial"/>
          <w:color w:val="000000"/>
          <w:spacing w:val="-1"/>
          <w:sz w:val="24"/>
          <w:szCs w:val="24"/>
        </w:rPr>
        <w:t>e</w:t>
      </w:r>
      <w:r w:rsidRPr="003B5346">
        <w:rPr>
          <w:rFonts w:cs="Arial"/>
          <w:color w:val="000000"/>
          <w:spacing w:val="1"/>
          <w:sz w:val="24"/>
          <w:szCs w:val="24"/>
        </w:rPr>
        <w:t>s</w:t>
      </w:r>
      <w:r w:rsidRPr="003B5346">
        <w:rPr>
          <w:rFonts w:cs="Arial"/>
          <w:color w:val="000000"/>
          <w:spacing w:val="2"/>
          <w:sz w:val="24"/>
          <w:szCs w:val="24"/>
        </w:rPr>
        <w:t>e</w:t>
      </w:r>
      <w:r w:rsidRPr="003B5346">
        <w:rPr>
          <w:rFonts w:cs="Arial"/>
          <w:color w:val="000000"/>
          <w:spacing w:val="-1"/>
          <w:sz w:val="24"/>
          <w:szCs w:val="24"/>
        </w:rPr>
        <w:t>n</w:t>
      </w:r>
      <w:r w:rsidRPr="003B5346">
        <w:rPr>
          <w:rFonts w:cs="Arial"/>
          <w:color w:val="000000"/>
          <w:sz w:val="24"/>
          <w:szCs w:val="24"/>
        </w:rPr>
        <w:t>t</w:t>
      </w:r>
      <w:r w:rsidRPr="003B5346">
        <w:rPr>
          <w:rFonts w:cs="Arial"/>
          <w:color w:val="000000"/>
          <w:spacing w:val="4"/>
          <w:sz w:val="24"/>
          <w:szCs w:val="24"/>
        </w:rPr>
        <w:t>e</w:t>
      </w:r>
      <w:r w:rsidRPr="003B5346">
        <w:rPr>
          <w:rFonts w:cs="Arial"/>
          <w:color w:val="000000"/>
          <w:sz w:val="24"/>
          <w:szCs w:val="24"/>
        </w:rPr>
        <w:t>d</w:t>
      </w:r>
      <w:r w:rsidRPr="003B5346">
        <w:rPr>
          <w:rFonts w:cs="Arial"/>
          <w:color w:val="000000"/>
          <w:spacing w:val="-24"/>
          <w:sz w:val="24"/>
          <w:szCs w:val="24"/>
        </w:rPr>
        <w:t xml:space="preserve"> </w:t>
      </w:r>
      <w:r w:rsidRPr="003B5346">
        <w:rPr>
          <w:rFonts w:cs="Arial"/>
          <w:color w:val="000000"/>
          <w:spacing w:val="-1"/>
          <w:sz w:val="24"/>
          <w:szCs w:val="24"/>
        </w:rPr>
        <w:t>t</w:t>
      </w:r>
      <w:r w:rsidRPr="003B5346">
        <w:rPr>
          <w:rFonts w:cs="Arial"/>
          <w:color w:val="000000"/>
          <w:sz w:val="24"/>
          <w:szCs w:val="24"/>
        </w:rPr>
        <w:t>o</w:t>
      </w:r>
      <w:r w:rsidRPr="003B5346">
        <w:rPr>
          <w:rFonts w:cs="Arial"/>
          <w:color w:val="000000"/>
          <w:spacing w:val="-12"/>
          <w:sz w:val="24"/>
          <w:szCs w:val="24"/>
        </w:rPr>
        <w:t xml:space="preserve"> </w:t>
      </w:r>
      <w:r w:rsidRPr="003B5346">
        <w:rPr>
          <w:rFonts w:cs="Arial"/>
          <w:color w:val="000000"/>
          <w:spacing w:val="-1"/>
          <w:sz w:val="24"/>
          <w:szCs w:val="24"/>
        </w:rPr>
        <w:t>t</w:t>
      </w:r>
      <w:r w:rsidRPr="003B5346">
        <w:rPr>
          <w:rFonts w:cs="Arial"/>
          <w:color w:val="000000"/>
          <w:spacing w:val="4"/>
          <w:sz w:val="24"/>
          <w:szCs w:val="24"/>
        </w:rPr>
        <w:t>h</w:t>
      </w:r>
      <w:r w:rsidRPr="003B5346">
        <w:rPr>
          <w:rFonts w:cs="Arial"/>
          <w:color w:val="000000"/>
          <w:sz w:val="24"/>
          <w:szCs w:val="24"/>
        </w:rPr>
        <w:t>e</w:t>
      </w:r>
      <w:r w:rsidRPr="003B5346">
        <w:rPr>
          <w:rFonts w:cs="Arial"/>
          <w:color w:val="000000"/>
          <w:spacing w:val="-15"/>
          <w:sz w:val="24"/>
          <w:szCs w:val="24"/>
        </w:rPr>
        <w:t xml:space="preserve"> </w:t>
      </w:r>
      <w:r w:rsidRPr="003B5346">
        <w:rPr>
          <w:rFonts w:cs="Arial"/>
          <w:color w:val="000000"/>
          <w:spacing w:val="1"/>
          <w:sz w:val="24"/>
          <w:szCs w:val="24"/>
        </w:rPr>
        <w:t>s</w:t>
      </w:r>
      <w:r w:rsidRPr="003B5346">
        <w:rPr>
          <w:rFonts w:cs="Arial"/>
          <w:color w:val="000000"/>
          <w:spacing w:val="4"/>
          <w:sz w:val="24"/>
          <w:szCs w:val="24"/>
        </w:rPr>
        <w:t>t</w:t>
      </w:r>
      <w:r w:rsidRPr="003B5346">
        <w:rPr>
          <w:rFonts w:cs="Arial"/>
          <w:color w:val="000000"/>
          <w:spacing w:val="-1"/>
          <w:sz w:val="24"/>
          <w:szCs w:val="24"/>
        </w:rPr>
        <w:t>u</w:t>
      </w:r>
      <w:r w:rsidRPr="003B5346">
        <w:rPr>
          <w:rFonts w:cs="Arial"/>
          <w:color w:val="000000"/>
          <w:spacing w:val="2"/>
          <w:sz w:val="24"/>
          <w:szCs w:val="24"/>
        </w:rPr>
        <w:t>de</w:t>
      </w:r>
      <w:r w:rsidRPr="003B5346">
        <w:rPr>
          <w:rFonts w:cs="Arial"/>
          <w:color w:val="000000"/>
          <w:spacing w:val="-1"/>
          <w:sz w:val="24"/>
          <w:szCs w:val="24"/>
        </w:rPr>
        <w:t>nt</w:t>
      </w:r>
      <w:r w:rsidRPr="003B5346">
        <w:rPr>
          <w:rFonts w:cs="Arial"/>
          <w:color w:val="000000"/>
          <w:sz w:val="24"/>
          <w:szCs w:val="24"/>
        </w:rPr>
        <w:t>.</w:t>
      </w:r>
    </w:p>
    <w:p w:rsidR="00786B9C" w:rsidRPr="003B5346" w:rsidRDefault="00786B9C" w:rsidP="00786B9C">
      <w:pPr>
        <w:pStyle w:val="BodyText"/>
        <w:spacing w:before="6"/>
        <w:ind w:left="0" w:right="349" w:firstLine="7"/>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pacing w:val="-3"/>
          <w:sz w:val="24"/>
          <w:szCs w:val="24"/>
        </w:rPr>
        <w:t>P</w:t>
      </w:r>
      <w:r w:rsidRPr="003B5346">
        <w:rPr>
          <w:rFonts w:cs="Arial"/>
          <w:sz w:val="24"/>
          <w:szCs w:val="24"/>
        </w:rPr>
        <w:t>r</w:t>
      </w:r>
      <w:r w:rsidRPr="003B5346">
        <w:rPr>
          <w:rFonts w:cs="Arial"/>
          <w:spacing w:val="2"/>
          <w:sz w:val="24"/>
          <w:szCs w:val="24"/>
        </w:rPr>
        <w:t>o</w:t>
      </w:r>
      <w:r w:rsidRPr="003B5346">
        <w:rPr>
          <w:rFonts w:cs="Arial"/>
          <w:spacing w:val="3"/>
          <w:sz w:val="24"/>
          <w:szCs w:val="24"/>
        </w:rPr>
        <w:t>c</w:t>
      </w:r>
      <w:r w:rsidRPr="003B5346">
        <w:rPr>
          <w:rFonts w:cs="Arial"/>
          <w:spacing w:val="1"/>
          <w:sz w:val="24"/>
          <w:szCs w:val="24"/>
        </w:rPr>
        <w:t>e</w:t>
      </w:r>
      <w:r w:rsidRPr="003B5346">
        <w:rPr>
          <w:rFonts w:cs="Arial"/>
          <w:spacing w:val="-3"/>
          <w:sz w:val="24"/>
          <w:szCs w:val="24"/>
        </w:rPr>
        <w:t>ss</w:t>
      </w:r>
      <w:r w:rsidRPr="003B5346">
        <w:rPr>
          <w:rFonts w:cs="Arial"/>
          <w:spacing w:val="2"/>
          <w:sz w:val="24"/>
          <w:szCs w:val="24"/>
        </w:rPr>
        <w:t>i</w:t>
      </w:r>
      <w:r w:rsidRPr="003B5346">
        <w:rPr>
          <w:rFonts w:cs="Arial"/>
          <w:spacing w:val="-1"/>
          <w:sz w:val="24"/>
          <w:szCs w:val="24"/>
        </w:rPr>
        <w:t>n</w:t>
      </w:r>
      <w:r w:rsidRPr="003B5346">
        <w:rPr>
          <w:rFonts w:cs="Arial"/>
          <w:sz w:val="24"/>
          <w:szCs w:val="24"/>
        </w:rPr>
        <w:t>g</w:t>
      </w:r>
      <w:r w:rsidRPr="003B5346">
        <w:rPr>
          <w:rFonts w:cs="Arial"/>
          <w:spacing w:val="-22"/>
          <w:sz w:val="24"/>
          <w:szCs w:val="24"/>
        </w:rPr>
        <w:t xml:space="preserve"> </w:t>
      </w:r>
      <w:r w:rsidRPr="003B5346">
        <w:rPr>
          <w:rFonts w:cs="Arial"/>
          <w:sz w:val="24"/>
          <w:szCs w:val="24"/>
        </w:rPr>
        <w:t>t</w:t>
      </w:r>
      <w:r w:rsidRPr="003B5346">
        <w:rPr>
          <w:rFonts w:cs="Arial"/>
          <w:spacing w:val="3"/>
          <w:sz w:val="24"/>
          <w:szCs w:val="24"/>
        </w:rPr>
        <w:t>h</w:t>
      </w:r>
      <w:r w:rsidRPr="003B5346">
        <w:rPr>
          <w:rFonts w:cs="Arial"/>
          <w:sz w:val="24"/>
          <w:szCs w:val="24"/>
        </w:rPr>
        <w:t>e</w:t>
      </w:r>
      <w:r w:rsidRPr="003B5346">
        <w:rPr>
          <w:rFonts w:cs="Arial"/>
          <w:spacing w:val="-18"/>
          <w:sz w:val="24"/>
          <w:szCs w:val="24"/>
        </w:rPr>
        <w:t xml:space="preserve"> </w:t>
      </w:r>
      <w:r w:rsidRPr="003B5346">
        <w:rPr>
          <w:rFonts w:cs="Arial"/>
          <w:sz w:val="24"/>
          <w:szCs w:val="24"/>
        </w:rPr>
        <w:t>f</w:t>
      </w:r>
      <w:r w:rsidRPr="003B5346">
        <w:rPr>
          <w:rFonts w:cs="Arial"/>
          <w:spacing w:val="2"/>
          <w:sz w:val="24"/>
          <w:szCs w:val="24"/>
        </w:rPr>
        <w:t>i</w:t>
      </w:r>
      <w:r w:rsidRPr="003B5346">
        <w:rPr>
          <w:rFonts w:cs="Arial"/>
          <w:sz w:val="24"/>
          <w:szCs w:val="24"/>
        </w:rPr>
        <w:t>n</w:t>
      </w:r>
      <w:r w:rsidRPr="003B5346">
        <w:rPr>
          <w:rFonts w:cs="Arial"/>
          <w:spacing w:val="2"/>
          <w:sz w:val="24"/>
          <w:szCs w:val="24"/>
        </w:rPr>
        <w:t>a</w:t>
      </w:r>
      <w:r w:rsidRPr="003B5346">
        <w:rPr>
          <w:rFonts w:cs="Arial"/>
          <w:sz w:val="24"/>
          <w:szCs w:val="24"/>
        </w:rPr>
        <w:t>l</w:t>
      </w:r>
      <w:r w:rsidRPr="003B5346">
        <w:rPr>
          <w:rFonts w:cs="Arial"/>
          <w:spacing w:val="-20"/>
          <w:sz w:val="24"/>
          <w:szCs w:val="24"/>
        </w:rPr>
        <w:t xml:space="preserve"> </w:t>
      </w:r>
      <w:r w:rsidRPr="003B5346">
        <w:rPr>
          <w:rFonts w:cs="Arial"/>
          <w:sz w:val="24"/>
          <w:szCs w:val="24"/>
        </w:rPr>
        <w:t>d</w:t>
      </w:r>
      <w:r w:rsidRPr="003B5346">
        <w:rPr>
          <w:rFonts w:cs="Arial"/>
          <w:spacing w:val="3"/>
          <w:sz w:val="24"/>
          <w:szCs w:val="24"/>
        </w:rPr>
        <w:t>o</w:t>
      </w:r>
      <w:r w:rsidRPr="003B5346">
        <w:rPr>
          <w:rFonts w:cs="Arial"/>
          <w:spacing w:val="-1"/>
          <w:sz w:val="24"/>
          <w:szCs w:val="24"/>
        </w:rPr>
        <w:t>c</w:t>
      </w:r>
      <w:r w:rsidRPr="003B5346">
        <w:rPr>
          <w:rFonts w:cs="Arial"/>
          <w:spacing w:val="10"/>
          <w:sz w:val="24"/>
          <w:szCs w:val="24"/>
        </w:rPr>
        <w:t>u</w:t>
      </w:r>
      <w:r w:rsidRPr="003B5346">
        <w:rPr>
          <w:rFonts w:cs="Arial"/>
          <w:sz w:val="24"/>
          <w:szCs w:val="24"/>
        </w:rPr>
        <w:t>m</w:t>
      </w:r>
      <w:r w:rsidRPr="003B5346">
        <w:rPr>
          <w:rFonts w:cs="Arial"/>
          <w:spacing w:val="-1"/>
          <w:sz w:val="24"/>
          <w:szCs w:val="24"/>
        </w:rPr>
        <w:t>e</w:t>
      </w:r>
      <w:r w:rsidRPr="003B5346">
        <w:rPr>
          <w:rFonts w:cs="Arial"/>
          <w:sz w:val="24"/>
          <w:szCs w:val="24"/>
        </w:rPr>
        <w:t>nt</w:t>
      </w:r>
    </w:p>
    <w:p w:rsidR="00786B9C" w:rsidRPr="003B5346" w:rsidRDefault="00786B9C" w:rsidP="00786B9C">
      <w:pPr>
        <w:pStyle w:val="BodyText"/>
        <w:spacing w:before="8"/>
        <w:ind w:left="0" w:right="310" w:firstLine="9"/>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r</w:t>
      </w:r>
      <w:r w:rsidRPr="003B5346">
        <w:rPr>
          <w:rFonts w:cs="Arial"/>
          <w:spacing w:val="-1"/>
          <w:sz w:val="24"/>
          <w:szCs w:val="24"/>
        </w:rPr>
        <w:t>e</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c</w:t>
      </w:r>
      <w:r w:rsidRPr="003B5346">
        <w:rPr>
          <w:rFonts w:cs="Arial"/>
          <w:spacing w:val="-1"/>
          <w:sz w:val="24"/>
          <w:szCs w:val="24"/>
        </w:rPr>
        <w:t>opie</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2"/>
          <w:sz w:val="24"/>
          <w:szCs w:val="24"/>
        </w:rPr>
        <w:t>e</w:t>
      </w:r>
      <w:r w:rsidRPr="003B5346">
        <w:rPr>
          <w:rFonts w:cs="Arial"/>
          <w:sz w:val="24"/>
          <w:szCs w:val="24"/>
        </w:rPr>
        <w:t>r</w:t>
      </w:r>
      <w:r w:rsidRPr="003B5346">
        <w:rPr>
          <w:rFonts w:cs="Arial"/>
          <w:spacing w:val="6"/>
          <w:sz w:val="24"/>
          <w:szCs w:val="24"/>
        </w:rPr>
        <w:t>t</w:t>
      </w:r>
      <w:r w:rsidRPr="003B5346">
        <w:rPr>
          <w:rFonts w:cs="Arial"/>
          <w:spacing w:val="-1"/>
          <w:sz w:val="24"/>
          <w:szCs w:val="24"/>
        </w:rPr>
        <w:t>at</w:t>
      </w:r>
      <w:r w:rsidRPr="003B5346">
        <w:rPr>
          <w:rFonts w:cs="Arial"/>
          <w:spacing w:val="-5"/>
          <w:sz w:val="24"/>
          <w:szCs w:val="24"/>
        </w:rPr>
        <w:t>i</w:t>
      </w:r>
      <w:r w:rsidRPr="003B5346">
        <w:rPr>
          <w:rFonts w:cs="Arial"/>
          <w:spacing w:val="4"/>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a</w:t>
      </w:r>
      <w:r w:rsidRPr="003B5346">
        <w:rPr>
          <w:rFonts w:cs="Arial"/>
          <w:spacing w:val="4"/>
          <w:sz w:val="24"/>
          <w:szCs w:val="24"/>
        </w:rPr>
        <w:t>p</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v</w:t>
      </w:r>
      <w:r w:rsidRPr="003B5346">
        <w:rPr>
          <w:rFonts w:cs="Arial"/>
          <w:spacing w:val="2"/>
          <w:sz w:val="24"/>
          <w:szCs w:val="24"/>
        </w:rPr>
        <w:t>e</w:t>
      </w:r>
      <w:r w:rsidRPr="003B5346">
        <w:rPr>
          <w:rFonts w:cs="Arial"/>
          <w:sz w:val="24"/>
          <w:szCs w:val="24"/>
        </w:rPr>
        <w:t>d</w:t>
      </w:r>
      <w:r w:rsidRPr="003B5346">
        <w:rPr>
          <w:rFonts w:cs="Arial"/>
          <w:spacing w:val="-21"/>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18"/>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5"/>
          <w:sz w:val="24"/>
          <w:szCs w:val="24"/>
        </w:rPr>
        <w:t>c</w:t>
      </w:r>
      <w:r w:rsidRPr="003B5346">
        <w:rPr>
          <w:rFonts w:cs="Arial"/>
          <w:spacing w:val="-1"/>
          <w:sz w:val="24"/>
          <w:szCs w:val="24"/>
        </w:rPr>
        <w:t>hai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8"/>
          <w:sz w:val="24"/>
          <w:szCs w:val="24"/>
        </w:rPr>
        <w:t xml:space="preserve"> </w:t>
      </w:r>
      <w:r w:rsidRPr="003B5346">
        <w:rPr>
          <w:rFonts w:cs="Arial"/>
          <w:spacing w:val="1"/>
          <w:sz w:val="24"/>
          <w:szCs w:val="24"/>
        </w:rPr>
        <w:t>d</w:t>
      </w:r>
      <w:r w:rsidRPr="003B5346">
        <w:rPr>
          <w:rFonts w:cs="Arial"/>
          <w:spacing w:val="-1"/>
          <w:sz w:val="24"/>
          <w:szCs w:val="24"/>
        </w:rPr>
        <w:t>i</w:t>
      </w:r>
      <w:r w:rsidRPr="003B5346">
        <w:rPr>
          <w:rFonts w:cs="Arial"/>
          <w:spacing w:val="7"/>
          <w:sz w:val="24"/>
          <w:szCs w:val="24"/>
        </w:rPr>
        <w:t>s</w:t>
      </w:r>
      <w:r w:rsidRPr="003B5346">
        <w:rPr>
          <w:rFonts w:cs="Arial"/>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3"/>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5"/>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9"/>
          <w:sz w:val="24"/>
          <w:szCs w:val="24"/>
        </w:rPr>
        <w:t>m</w:t>
      </w:r>
      <w:r w:rsidRPr="003B5346">
        <w:rPr>
          <w:rFonts w:cs="Arial"/>
          <w:spacing w:val="-1"/>
          <w:sz w:val="24"/>
          <w:szCs w:val="24"/>
        </w:rPr>
        <w:t>ittee,</w:t>
      </w:r>
      <w:r w:rsidRPr="003B5346">
        <w:rPr>
          <w:rFonts w:cs="Arial"/>
          <w:spacing w:val="-1"/>
          <w:w w:val="9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Pr>
          <w:rFonts w:cs="Arial"/>
          <w:spacing w:val="3"/>
          <w:sz w:val="24"/>
          <w:szCs w:val="24"/>
        </w:rPr>
        <w:t>Sr. Associate Dean for Nursing and Healthcare Innovation</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Vi</w:t>
      </w:r>
      <w:r w:rsidRPr="003B5346">
        <w:rPr>
          <w:rFonts w:cs="Arial"/>
          <w:spacing w:val="5"/>
          <w:sz w:val="24"/>
          <w:szCs w:val="24"/>
        </w:rPr>
        <w:t>c</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6"/>
          <w:sz w:val="24"/>
          <w:szCs w:val="24"/>
        </w:rPr>
        <w:t>o</w:t>
      </w:r>
      <w:r w:rsidRPr="003B5346">
        <w:rPr>
          <w:rFonts w:cs="Arial"/>
          <w:spacing w:val="-2"/>
          <w:sz w:val="24"/>
          <w:szCs w:val="24"/>
        </w:rPr>
        <w:t>v</w:t>
      </w:r>
      <w:r w:rsidRPr="003B5346">
        <w:rPr>
          <w:rFonts w:cs="Arial"/>
          <w:spacing w:val="-1"/>
          <w:sz w:val="24"/>
          <w:szCs w:val="24"/>
        </w:rPr>
        <w:t>o</w:t>
      </w:r>
      <w:r w:rsidRPr="003B5346">
        <w:rPr>
          <w:rFonts w:cs="Arial"/>
          <w:spacing w:val="1"/>
          <w:sz w:val="24"/>
          <w:szCs w:val="24"/>
        </w:rPr>
        <w:t>s</w:t>
      </w:r>
      <w:r w:rsidRPr="003B5346">
        <w:rPr>
          <w:rFonts w:cs="Arial"/>
          <w:sz w:val="24"/>
          <w:szCs w:val="24"/>
        </w:rPr>
        <w:t>t</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ad</w:t>
      </w:r>
      <w:r w:rsidRPr="003B5346">
        <w:rPr>
          <w:rFonts w:cs="Arial"/>
          <w:spacing w:val="-1"/>
          <w:sz w:val="24"/>
          <w:szCs w:val="24"/>
        </w:rPr>
        <w:t>ua</w:t>
      </w:r>
      <w:r w:rsidRPr="003B5346">
        <w:rPr>
          <w:rFonts w:cs="Arial"/>
          <w:spacing w:val="4"/>
          <w:sz w:val="24"/>
          <w:szCs w:val="24"/>
        </w:rPr>
        <w:t>t</w:t>
      </w:r>
      <w:r w:rsidRPr="003B5346">
        <w:rPr>
          <w:rFonts w:cs="Arial"/>
          <w:sz w:val="24"/>
          <w:szCs w:val="24"/>
        </w:rPr>
        <w:t>e</w:t>
      </w:r>
      <w:r w:rsidRPr="003B5346">
        <w:rPr>
          <w:rFonts w:cs="Arial"/>
          <w:spacing w:val="-24"/>
          <w:sz w:val="24"/>
          <w:szCs w:val="24"/>
        </w:rPr>
        <w:t xml:space="preserve"> </w:t>
      </w:r>
      <w:r w:rsidRPr="003B5346">
        <w:rPr>
          <w:rFonts w:cs="Arial"/>
          <w:spacing w:val="6"/>
          <w:sz w:val="24"/>
          <w:szCs w:val="24"/>
        </w:rPr>
        <w:t>a</w:t>
      </w:r>
      <w:r w:rsidRPr="003B5346">
        <w:rPr>
          <w:rFonts w:cs="Arial"/>
          <w:spacing w:val="-1"/>
          <w:sz w:val="24"/>
          <w:szCs w:val="24"/>
        </w:rPr>
        <w:t>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2"/>
          <w:sz w:val="24"/>
          <w:szCs w:val="24"/>
        </w:rPr>
        <w:t>e</w:t>
      </w:r>
      <w:r w:rsidRPr="003B5346">
        <w:rPr>
          <w:rFonts w:cs="Arial"/>
          <w:spacing w:val="1"/>
          <w:sz w:val="24"/>
          <w:szCs w:val="24"/>
        </w:rPr>
        <w:t>ss</w:t>
      </w:r>
      <w:r w:rsidRPr="003B5346">
        <w:rPr>
          <w:rFonts w:cs="Arial"/>
          <w:spacing w:val="-1"/>
          <w:sz w:val="24"/>
          <w:szCs w:val="24"/>
        </w:rPr>
        <w:t>ion</w:t>
      </w:r>
      <w:r w:rsidRPr="003B5346">
        <w:rPr>
          <w:rFonts w:cs="Arial"/>
          <w:spacing w:val="4"/>
          <w:sz w:val="24"/>
          <w:szCs w:val="24"/>
        </w:rPr>
        <w:t>a</w:t>
      </w:r>
      <w:r w:rsidRPr="003B5346">
        <w:rPr>
          <w:rFonts w:cs="Arial"/>
          <w:sz w:val="24"/>
          <w:szCs w:val="24"/>
        </w:rPr>
        <w:t>l</w:t>
      </w:r>
      <w:r w:rsidRPr="003B5346">
        <w:rPr>
          <w:rFonts w:cs="Arial"/>
          <w:spacing w:val="-27"/>
          <w:sz w:val="24"/>
          <w:szCs w:val="24"/>
        </w:rPr>
        <w:t xml:space="preserve"> </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u</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6"/>
          <w:sz w:val="24"/>
          <w:szCs w:val="24"/>
        </w:rPr>
        <w:t>o</w:t>
      </w:r>
      <w:r w:rsidRPr="003B5346">
        <w:rPr>
          <w:rFonts w:cs="Arial"/>
          <w:spacing w:val="-1"/>
          <w:sz w:val="24"/>
          <w:szCs w:val="24"/>
        </w:rPr>
        <w:t>n</w:t>
      </w:r>
      <w:r w:rsidRPr="003B5346">
        <w:rPr>
          <w:rFonts w:cs="Arial"/>
          <w:sz w:val="24"/>
          <w:szCs w:val="24"/>
        </w:rPr>
        <w:t>.</w:t>
      </w:r>
      <w:r w:rsidRPr="003B5346">
        <w:rPr>
          <w:rFonts w:cs="Arial"/>
          <w:spacing w:val="-24"/>
          <w:sz w:val="24"/>
          <w:szCs w:val="24"/>
        </w:rPr>
        <w:t xml:space="preserve"> </w:t>
      </w:r>
      <w:r w:rsidRPr="003B5346">
        <w:rPr>
          <w:rFonts w:cs="Arial"/>
          <w:spacing w:val="10"/>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5"/>
          <w:sz w:val="24"/>
          <w:szCs w:val="24"/>
        </w:rPr>
        <w:t>s</w:t>
      </w:r>
      <w:r w:rsidRPr="003B5346">
        <w:rPr>
          <w:rFonts w:cs="Arial"/>
          <w:spacing w:val="1"/>
          <w:sz w:val="24"/>
          <w:szCs w:val="24"/>
        </w:rPr>
        <w:t>i</w:t>
      </w:r>
      <w:r w:rsidRPr="003B5346">
        <w:rPr>
          <w:rFonts w:cs="Arial"/>
          <w:spacing w:val="-1"/>
          <w:sz w:val="24"/>
          <w:szCs w:val="24"/>
        </w:rPr>
        <w:t>gn</w:t>
      </w:r>
      <w:r w:rsidRPr="003B5346">
        <w:rPr>
          <w:rFonts w:cs="Arial"/>
          <w:spacing w:val="4"/>
          <w:sz w:val="24"/>
          <w:szCs w:val="24"/>
        </w:rPr>
        <w:t>e</w:t>
      </w:r>
      <w:r w:rsidRPr="003B5346">
        <w:rPr>
          <w:rFonts w:cs="Arial"/>
          <w:sz w:val="24"/>
          <w:szCs w:val="24"/>
        </w:rPr>
        <w:t>d</w:t>
      </w:r>
      <w:r w:rsidRPr="003B5346">
        <w:rPr>
          <w:rFonts w:cs="Arial"/>
          <w:spacing w:val="-14"/>
          <w:sz w:val="24"/>
          <w:szCs w:val="24"/>
        </w:rPr>
        <w:t xml:space="preserve"> </w:t>
      </w:r>
      <w:r w:rsidRPr="003B5346">
        <w:rPr>
          <w:rFonts w:cs="Arial"/>
          <w:spacing w:val="6"/>
          <w:sz w:val="24"/>
          <w:szCs w:val="24"/>
        </w:rPr>
        <w:t>b</w:t>
      </w:r>
      <w:r w:rsidRPr="003B5346">
        <w:rPr>
          <w:rFonts w:cs="Arial"/>
          <w:sz w:val="24"/>
          <w:szCs w:val="24"/>
        </w:rPr>
        <w:t>y</w:t>
      </w:r>
      <w:r w:rsidRPr="003B5346">
        <w:rPr>
          <w:rFonts w:cs="Arial"/>
          <w:spacing w:val="-21"/>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ai</w:t>
      </w:r>
      <w:r w:rsidRPr="003B5346">
        <w:rPr>
          <w:rFonts w:cs="Arial"/>
          <w:sz w:val="24"/>
          <w:szCs w:val="24"/>
        </w:rPr>
        <w:t>r</w:t>
      </w:r>
      <w:r w:rsidRPr="003B5346">
        <w:rPr>
          <w:rFonts w:cs="Arial"/>
          <w:spacing w:val="-11"/>
          <w:sz w:val="24"/>
          <w:szCs w:val="24"/>
        </w:rPr>
        <w:t xml:space="preserve"> </w:t>
      </w:r>
      <w:r w:rsidRPr="003B5346">
        <w:rPr>
          <w:rFonts w:cs="Arial"/>
          <w:spacing w:val="2"/>
          <w:sz w:val="24"/>
          <w:szCs w:val="24"/>
        </w:rPr>
        <w:t>a</w:t>
      </w:r>
      <w:r w:rsidRPr="003B5346">
        <w:rPr>
          <w:rFonts w:cs="Arial"/>
          <w:spacing w:val="4"/>
          <w:sz w:val="24"/>
          <w:szCs w:val="24"/>
        </w:rPr>
        <w:t>n</w:t>
      </w:r>
      <w:r w:rsidRPr="003B5346">
        <w:rPr>
          <w:rFonts w:cs="Arial"/>
          <w:sz w:val="24"/>
          <w:szCs w:val="24"/>
        </w:rPr>
        <w:t>d</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11"/>
          <w:sz w:val="24"/>
          <w:szCs w:val="24"/>
        </w:rPr>
        <w:t xml:space="preserve"> </w:t>
      </w:r>
      <w:r w:rsidRPr="003B5346">
        <w:rPr>
          <w:rFonts w:cs="Arial"/>
          <w:spacing w:val="11"/>
          <w:sz w:val="24"/>
          <w:szCs w:val="24"/>
        </w:rPr>
        <w:t>m</w:t>
      </w:r>
      <w:r w:rsidRPr="003B5346">
        <w:rPr>
          <w:rFonts w:cs="Arial"/>
          <w:spacing w:val="-8"/>
          <w:sz w:val="24"/>
          <w:szCs w:val="24"/>
        </w:rPr>
        <w:t>e</w:t>
      </w:r>
      <w:r w:rsidRPr="003B5346">
        <w:rPr>
          <w:rFonts w:cs="Arial"/>
          <w:spacing w:val="16"/>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3"/>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w:t>
      </w:r>
      <w:r w:rsidRPr="003B5346">
        <w:rPr>
          <w:rFonts w:cs="Arial"/>
          <w:sz w:val="24"/>
          <w:szCs w:val="24"/>
        </w:rPr>
        <w:t>t</w:t>
      </w:r>
      <w:r w:rsidRPr="003B5346">
        <w:rPr>
          <w:rFonts w:cs="Arial"/>
          <w:spacing w:val="2"/>
          <w:sz w:val="24"/>
          <w:szCs w:val="24"/>
        </w:rPr>
        <w:t>t</w:t>
      </w:r>
      <w:r w:rsidRPr="003B5346">
        <w:rPr>
          <w:rFonts w:cs="Arial"/>
          <w:spacing w:val="-3"/>
          <w:sz w:val="24"/>
          <w:szCs w:val="24"/>
        </w:rPr>
        <w:t>ee</w:t>
      </w:r>
      <w:r w:rsidRPr="003B5346">
        <w:rPr>
          <w:rFonts w:cs="Arial"/>
          <w:sz w:val="24"/>
          <w:szCs w:val="24"/>
        </w:rPr>
        <w:t>.</w:t>
      </w:r>
      <w:r w:rsidRPr="003B5346">
        <w:rPr>
          <w:rFonts w:cs="Arial"/>
          <w:spacing w:val="-15"/>
          <w:sz w:val="24"/>
          <w:szCs w:val="24"/>
        </w:rPr>
        <w:t xml:space="preserve"> </w:t>
      </w:r>
      <w:r w:rsidRPr="003B5346">
        <w:rPr>
          <w:rFonts w:cs="Arial"/>
          <w:sz w:val="24"/>
          <w:szCs w:val="24"/>
        </w:rPr>
        <w:t>A</w:t>
      </w:r>
      <w:r w:rsidRPr="003B5346">
        <w:rPr>
          <w:rFonts w:cs="Arial"/>
          <w:w w:val="99"/>
          <w:sz w:val="24"/>
          <w:szCs w:val="24"/>
        </w:rPr>
        <w:t xml:space="preserve"> </w:t>
      </w:r>
      <w:r w:rsidRPr="003B5346">
        <w:rPr>
          <w:rFonts w:cs="Arial"/>
          <w:spacing w:val="1"/>
          <w:sz w:val="24"/>
          <w:szCs w:val="24"/>
        </w:rPr>
        <w:t>s</w:t>
      </w:r>
      <w:r w:rsidRPr="003B5346">
        <w:rPr>
          <w:rFonts w:cs="Arial"/>
          <w:spacing w:val="-1"/>
          <w:sz w:val="24"/>
          <w:szCs w:val="24"/>
        </w:rPr>
        <w:t>epa</w:t>
      </w:r>
      <w:r w:rsidRPr="003B5346">
        <w:rPr>
          <w:rFonts w:cs="Arial"/>
          <w:spacing w:val="3"/>
          <w:sz w:val="24"/>
          <w:szCs w:val="24"/>
        </w:rPr>
        <w:t>r</w:t>
      </w:r>
      <w:r w:rsidRPr="003B5346">
        <w:rPr>
          <w:rFonts w:cs="Arial"/>
          <w:spacing w:val="-1"/>
          <w:sz w:val="24"/>
          <w:szCs w:val="24"/>
        </w:rPr>
        <w:t>at</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ab</w:t>
      </w:r>
      <w:r w:rsidRPr="003B5346">
        <w:rPr>
          <w:rFonts w:cs="Arial"/>
          <w:spacing w:val="1"/>
          <w:sz w:val="24"/>
          <w:szCs w:val="24"/>
        </w:rPr>
        <w:t>s</w:t>
      </w:r>
      <w:r w:rsidRPr="003B5346">
        <w:rPr>
          <w:rFonts w:cs="Arial"/>
          <w:spacing w:val="2"/>
          <w:sz w:val="24"/>
          <w:szCs w:val="24"/>
        </w:rPr>
        <w:t>t</w:t>
      </w:r>
      <w:r w:rsidRPr="003B5346">
        <w:rPr>
          <w:rFonts w:cs="Arial"/>
          <w:sz w:val="24"/>
          <w:szCs w:val="24"/>
        </w:rPr>
        <w:t>r</w:t>
      </w:r>
      <w:r w:rsidRPr="003B5346">
        <w:rPr>
          <w:rFonts w:cs="Arial"/>
          <w:spacing w:val="-1"/>
          <w:sz w:val="24"/>
          <w:szCs w:val="24"/>
        </w:rPr>
        <w:t>a</w:t>
      </w:r>
      <w:r w:rsidRPr="003B5346">
        <w:rPr>
          <w:rFonts w:cs="Arial"/>
          <w:spacing w:val="1"/>
          <w:sz w:val="24"/>
          <w:szCs w:val="24"/>
        </w:rPr>
        <w:t>c</w:t>
      </w:r>
      <w:r w:rsidRPr="003B5346">
        <w:rPr>
          <w:rFonts w:cs="Arial"/>
          <w:sz w:val="24"/>
          <w:szCs w:val="24"/>
        </w:rPr>
        <w:t>t</w:t>
      </w:r>
      <w:r w:rsidRPr="003B5346">
        <w:rPr>
          <w:rFonts w:cs="Arial"/>
          <w:spacing w:val="-18"/>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ab</w:t>
      </w:r>
      <w:r w:rsidRPr="003B5346">
        <w:rPr>
          <w:rFonts w:cs="Arial"/>
          <w:spacing w:val="3"/>
          <w:sz w:val="24"/>
          <w:szCs w:val="24"/>
        </w:rPr>
        <w:t>s</w:t>
      </w:r>
      <w:r w:rsidRPr="003B5346">
        <w:rPr>
          <w:rFonts w:cs="Arial"/>
          <w:spacing w:val="-1"/>
          <w:sz w:val="24"/>
          <w:szCs w:val="24"/>
        </w:rPr>
        <w:t>t</w:t>
      </w:r>
      <w:r w:rsidRPr="003B5346">
        <w:rPr>
          <w:rFonts w:cs="Arial"/>
          <w:spacing w:val="7"/>
          <w:sz w:val="24"/>
          <w:szCs w:val="24"/>
        </w:rPr>
        <w:t>r</w:t>
      </w:r>
      <w:r w:rsidRPr="003B5346">
        <w:rPr>
          <w:rFonts w:cs="Arial"/>
          <w:spacing w:val="-1"/>
          <w:sz w:val="24"/>
          <w:szCs w:val="24"/>
        </w:rPr>
        <w:t>a</w:t>
      </w:r>
      <w:r w:rsidRPr="003B5346">
        <w:rPr>
          <w:rFonts w:cs="Arial"/>
          <w:spacing w:val="1"/>
          <w:sz w:val="24"/>
          <w:szCs w:val="24"/>
        </w:rPr>
        <w:t>c</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a</w:t>
      </w:r>
      <w:r w:rsidRPr="003B5346">
        <w:rPr>
          <w:rFonts w:cs="Arial"/>
          <w:spacing w:val="2"/>
          <w:sz w:val="24"/>
          <w:szCs w:val="24"/>
        </w:rPr>
        <w:t>p</w:t>
      </w:r>
      <w:r w:rsidRPr="003B5346">
        <w:rPr>
          <w:rFonts w:cs="Arial"/>
          <w:spacing w:val="-1"/>
          <w:sz w:val="24"/>
          <w:szCs w:val="24"/>
        </w:rPr>
        <w:t>p</w:t>
      </w:r>
      <w:r w:rsidRPr="003B5346">
        <w:rPr>
          <w:rFonts w:cs="Arial"/>
          <w:spacing w:val="1"/>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4"/>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2"/>
          <w:sz w:val="24"/>
          <w:szCs w:val="24"/>
        </w:rPr>
        <w:t>p</w:t>
      </w:r>
      <w:r w:rsidRPr="003B5346">
        <w:rPr>
          <w:rFonts w:cs="Arial"/>
          <w:spacing w:val="-1"/>
          <w:sz w:val="24"/>
          <w:szCs w:val="24"/>
        </w:rPr>
        <w:t>a</w:t>
      </w:r>
      <w:r w:rsidRPr="003B5346">
        <w:rPr>
          <w:rFonts w:cs="Arial"/>
          <w:spacing w:val="2"/>
          <w:sz w:val="24"/>
          <w:szCs w:val="24"/>
        </w:rPr>
        <w:t>g</w:t>
      </w:r>
      <w:r w:rsidRPr="003B5346">
        <w:rPr>
          <w:rFonts w:cs="Arial"/>
          <w:sz w:val="24"/>
          <w:szCs w:val="24"/>
        </w:rPr>
        <w:t>e</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itte</w:t>
      </w:r>
      <w:r w:rsidRPr="003B5346">
        <w:rPr>
          <w:rFonts w:cs="Arial"/>
          <w:sz w:val="24"/>
          <w:szCs w:val="24"/>
        </w:rPr>
        <w:t>d</w:t>
      </w:r>
      <w:r w:rsidRPr="003B5346">
        <w:rPr>
          <w:rFonts w:cs="Arial"/>
          <w:spacing w:val="-24"/>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w:t>
      </w:r>
      <w:r w:rsidRPr="003B5346">
        <w:rPr>
          <w:rFonts w:cs="Arial"/>
          <w:spacing w:val="-26"/>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w w:val="99"/>
          <w:sz w:val="24"/>
          <w:szCs w:val="24"/>
        </w:rPr>
        <w:t xml:space="preserve"> </w:t>
      </w:r>
      <w:r w:rsidRPr="003B5346">
        <w:rPr>
          <w:rFonts w:cs="Arial"/>
          <w:spacing w:val="9"/>
          <w:sz w:val="24"/>
          <w:szCs w:val="24"/>
        </w:rPr>
        <w:t>m</w:t>
      </w:r>
      <w:r w:rsidRPr="003B5346">
        <w:rPr>
          <w:rFonts w:cs="Arial"/>
          <w:spacing w:val="-3"/>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1"/>
          <w:sz w:val="24"/>
          <w:szCs w:val="24"/>
        </w:rPr>
        <w:t>b</w:t>
      </w:r>
      <w:r w:rsidRPr="003B5346">
        <w:rPr>
          <w:rFonts w:cs="Arial"/>
          <w:spacing w:val="14"/>
          <w:sz w:val="24"/>
          <w:szCs w:val="24"/>
        </w:rPr>
        <w:t>m</w:t>
      </w:r>
      <w:r w:rsidRPr="003B5346">
        <w:rPr>
          <w:rFonts w:cs="Arial"/>
          <w:spacing w:val="-1"/>
          <w:sz w:val="24"/>
          <w:szCs w:val="24"/>
        </w:rPr>
        <w:t>itte</w:t>
      </w:r>
      <w:r w:rsidRPr="003B5346">
        <w:rPr>
          <w:rFonts w:cs="Arial"/>
          <w:sz w:val="24"/>
          <w:szCs w:val="24"/>
        </w:rPr>
        <w:t>d</w:t>
      </w:r>
      <w:r w:rsidRPr="003B5346">
        <w:rPr>
          <w:rFonts w:cs="Arial"/>
          <w:spacing w:val="-2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3"/>
          <w:sz w:val="24"/>
          <w:szCs w:val="24"/>
        </w:rPr>
        <w:t>O</w:t>
      </w:r>
      <w:r w:rsidRPr="003B5346">
        <w:rPr>
          <w:rFonts w:cs="Arial"/>
          <w:spacing w:val="4"/>
          <w:sz w:val="24"/>
          <w:szCs w:val="24"/>
        </w:rPr>
        <w:t>f</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ad</w:t>
      </w:r>
      <w:r w:rsidRPr="003B5346">
        <w:rPr>
          <w:rFonts w:cs="Arial"/>
          <w:spacing w:val="2"/>
          <w:sz w:val="24"/>
          <w:szCs w:val="24"/>
        </w:rPr>
        <w:t>u</w:t>
      </w:r>
      <w:r w:rsidRPr="003B5346">
        <w:rPr>
          <w:rFonts w:cs="Arial"/>
          <w:spacing w:val="-1"/>
          <w:sz w:val="24"/>
          <w:szCs w:val="24"/>
        </w:rPr>
        <w:t>at</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St</w:t>
      </w:r>
      <w:r w:rsidRPr="003B5346">
        <w:rPr>
          <w:rFonts w:cs="Arial"/>
          <w:spacing w:val="2"/>
          <w:sz w:val="24"/>
          <w:szCs w:val="24"/>
        </w:rPr>
        <w:t>u</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e</w:t>
      </w:r>
      <w:r w:rsidRPr="003B5346">
        <w:rPr>
          <w:rFonts w:cs="Arial"/>
          <w:sz w:val="24"/>
          <w:szCs w:val="24"/>
        </w:rPr>
        <w:t>s</w:t>
      </w:r>
      <w:r w:rsidRPr="003B5346">
        <w:rPr>
          <w:rFonts w:cs="Arial"/>
          <w:spacing w:val="-16"/>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a</w:t>
      </w:r>
      <w:r w:rsidRPr="003B5346">
        <w:rPr>
          <w:rFonts w:cs="Arial"/>
          <w:spacing w:val="2"/>
          <w:sz w:val="24"/>
          <w:szCs w:val="24"/>
        </w:rPr>
        <w:t>p</w:t>
      </w:r>
      <w:r w:rsidRPr="003B5346">
        <w:rPr>
          <w:rFonts w:cs="Arial"/>
          <w:spacing w:val="-1"/>
          <w:sz w:val="24"/>
          <w:szCs w:val="24"/>
        </w:rPr>
        <w:t>p</w:t>
      </w:r>
      <w:r w:rsidRPr="003B5346">
        <w:rPr>
          <w:rFonts w:cs="Arial"/>
          <w:spacing w:val="1"/>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4"/>
          <w:sz w:val="24"/>
          <w:szCs w:val="24"/>
        </w:rPr>
        <w:t>a</w:t>
      </w:r>
      <w:r w:rsidRPr="003B5346">
        <w:rPr>
          <w:rFonts w:cs="Arial"/>
          <w:sz w:val="24"/>
          <w:szCs w:val="24"/>
        </w:rPr>
        <w:t>l</w:t>
      </w:r>
      <w:r w:rsidRPr="003B5346">
        <w:rPr>
          <w:rFonts w:cs="Arial"/>
          <w:spacing w:val="-23"/>
          <w:sz w:val="24"/>
          <w:szCs w:val="24"/>
        </w:rPr>
        <w:t xml:space="preserve"> </w:t>
      </w:r>
      <w:r w:rsidRPr="003B5346">
        <w:rPr>
          <w:rFonts w:cs="Arial"/>
          <w:spacing w:val="2"/>
          <w:sz w:val="24"/>
          <w:szCs w:val="24"/>
        </w:rPr>
        <w:t>n</w:t>
      </w:r>
      <w:r w:rsidRPr="003B5346">
        <w:rPr>
          <w:rFonts w:cs="Arial"/>
          <w:spacing w:val="-1"/>
          <w:sz w:val="24"/>
          <w:szCs w:val="24"/>
        </w:rPr>
        <w:t>o</w:t>
      </w:r>
      <w:r w:rsidRPr="003B5346">
        <w:rPr>
          <w:rFonts w:cs="Arial"/>
          <w:sz w:val="24"/>
          <w:szCs w:val="24"/>
        </w:rPr>
        <w:t>t</w:t>
      </w:r>
      <w:r w:rsidRPr="003B5346">
        <w:rPr>
          <w:rFonts w:cs="Arial"/>
          <w:spacing w:val="-8"/>
          <w:sz w:val="24"/>
          <w:szCs w:val="24"/>
        </w:rPr>
        <w:t xml:space="preserve"> </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te</w:t>
      </w:r>
      <w:r w:rsidRPr="003B5346">
        <w:rPr>
          <w:rFonts w:cs="Arial"/>
          <w:sz w:val="24"/>
          <w:szCs w:val="24"/>
        </w:rPr>
        <w:t>r</w:t>
      </w:r>
      <w:r w:rsidRPr="003B5346">
        <w:rPr>
          <w:rFonts w:cs="Arial"/>
          <w:spacing w:val="-12"/>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pacing w:val="2"/>
          <w:sz w:val="24"/>
          <w:szCs w:val="24"/>
        </w:rPr>
        <w:t>a</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s</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e</w:t>
      </w:r>
      <w:r w:rsidRPr="003B5346">
        <w:rPr>
          <w:rFonts w:cs="Arial"/>
          <w:sz w:val="24"/>
          <w:szCs w:val="24"/>
        </w:rPr>
        <w:t>n</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ee</w:t>
      </w:r>
      <w:r w:rsidRPr="003B5346">
        <w:rPr>
          <w:rFonts w:cs="Arial"/>
          <w:spacing w:val="10"/>
          <w:sz w:val="24"/>
          <w:szCs w:val="24"/>
        </w:rPr>
        <w:t>k</w:t>
      </w:r>
      <w:r w:rsidRPr="003B5346">
        <w:rPr>
          <w:rFonts w:cs="Arial"/>
          <w:sz w:val="24"/>
          <w:szCs w:val="24"/>
        </w:rPr>
        <w:t>s</w:t>
      </w:r>
      <w:r w:rsidRPr="003B5346">
        <w:rPr>
          <w:rFonts w:cs="Arial"/>
          <w:spacing w:val="-1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deg</w:t>
      </w:r>
      <w:r w:rsidRPr="003B5346">
        <w:rPr>
          <w:rFonts w:cs="Arial"/>
          <w:spacing w:val="1"/>
          <w:sz w:val="24"/>
          <w:szCs w:val="24"/>
        </w:rPr>
        <w:t>r</w:t>
      </w:r>
      <w:r w:rsidRPr="003B5346">
        <w:rPr>
          <w:rFonts w:cs="Arial"/>
          <w:spacing w:val="4"/>
          <w:sz w:val="24"/>
          <w:szCs w:val="24"/>
        </w:rPr>
        <w:t>e</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e</w:t>
      </w:r>
      <w:r w:rsidRPr="003B5346">
        <w:rPr>
          <w:rFonts w:cs="Arial"/>
          <w:sz w:val="24"/>
          <w:szCs w:val="24"/>
        </w:rPr>
        <w:t>rr</w:t>
      </w:r>
      <w:r w:rsidRPr="003B5346">
        <w:rPr>
          <w:rFonts w:cs="Arial"/>
          <w:spacing w:val="-1"/>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4"/>
          <w:sz w:val="24"/>
          <w:szCs w:val="24"/>
        </w:rPr>
        <w:t>d</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e</w:t>
      </w:r>
      <w:r w:rsidRPr="003B5346">
        <w:rPr>
          <w:rFonts w:cs="Arial"/>
          <w:sz w:val="24"/>
          <w:szCs w:val="24"/>
        </w:rPr>
        <w:t>.</w:t>
      </w:r>
      <w:r w:rsidRPr="003B5346">
        <w:rPr>
          <w:rFonts w:cs="Arial"/>
          <w:spacing w:val="-14"/>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3"/>
          <w:sz w:val="24"/>
          <w:szCs w:val="24"/>
        </w:rPr>
        <w:t>s</w:t>
      </w:r>
      <w:r w:rsidRPr="003B5346">
        <w:rPr>
          <w:rFonts w:cs="Arial"/>
          <w:sz w:val="24"/>
          <w:szCs w:val="24"/>
        </w:rPr>
        <w:t>e</w:t>
      </w:r>
      <w:r w:rsidRPr="003B5346">
        <w:rPr>
          <w:rFonts w:cs="Arial"/>
          <w:spacing w:val="-21"/>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plete</w:t>
      </w:r>
      <w:r w:rsidRPr="003B5346">
        <w:rPr>
          <w:rFonts w:cs="Arial"/>
          <w:sz w:val="24"/>
          <w:szCs w:val="24"/>
        </w:rPr>
        <w:t>d</w:t>
      </w:r>
      <w:r w:rsidRPr="003B5346">
        <w:rPr>
          <w:rFonts w:cs="Arial"/>
          <w:spacing w:val="-2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w:t>
      </w:r>
      <w:r w:rsidRPr="003B5346">
        <w:rPr>
          <w:rFonts w:cs="Arial"/>
          <w:spacing w:val="-1"/>
          <w:sz w:val="24"/>
          <w:szCs w:val="24"/>
        </w:rPr>
        <w:t>o</w:t>
      </w:r>
      <w:r w:rsidRPr="003B5346">
        <w:rPr>
          <w:rFonts w:cs="Arial"/>
          <w:sz w:val="24"/>
          <w:szCs w:val="24"/>
        </w:rPr>
        <w:t>r</w:t>
      </w:r>
      <w:r w:rsidRPr="003B5346">
        <w:rPr>
          <w:rFonts w:cs="Arial"/>
          <w:spacing w:val="-13"/>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1"/>
          <w:sz w:val="24"/>
          <w:szCs w:val="24"/>
        </w:rPr>
        <w:t>b</w:t>
      </w:r>
      <w:r w:rsidRPr="003B5346">
        <w:rPr>
          <w:rFonts w:cs="Arial"/>
          <w:spacing w:val="11"/>
          <w:sz w:val="24"/>
          <w:szCs w:val="24"/>
        </w:rPr>
        <w:t>m</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d</w:t>
      </w:r>
      <w:r w:rsidRPr="003B5346">
        <w:rPr>
          <w:rFonts w:cs="Arial"/>
          <w:spacing w:val="2"/>
          <w:sz w:val="24"/>
          <w:szCs w:val="24"/>
        </w:rPr>
        <w:t>at</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c</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at</w:t>
      </w:r>
      <w:r w:rsidRPr="003B5346">
        <w:rPr>
          <w:rFonts w:cs="Arial"/>
          <w:spacing w:val="-5"/>
          <w:sz w:val="24"/>
          <w:szCs w:val="24"/>
        </w:rPr>
        <w:t>i</w:t>
      </w:r>
      <w:r w:rsidRPr="003B5346">
        <w:rPr>
          <w:rFonts w:cs="Arial"/>
          <w:spacing w:val="4"/>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z w:val="24"/>
          <w:szCs w:val="24"/>
        </w:rPr>
        <w:t>a</w:t>
      </w:r>
      <w:r w:rsidRPr="003B5346">
        <w:rPr>
          <w:rFonts w:cs="Arial"/>
          <w:spacing w:val="-13"/>
          <w:sz w:val="24"/>
          <w:szCs w:val="24"/>
        </w:rPr>
        <w:t xml:space="preserve"> </w:t>
      </w:r>
      <w:r w:rsidRPr="003B5346">
        <w:rPr>
          <w:rFonts w:cs="Arial"/>
          <w:spacing w:val="5"/>
          <w:sz w:val="24"/>
          <w:szCs w:val="24"/>
        </w:rPr>
        <w:t>s</w:t>
      </w:r>
      <w:r w:rsidRPr="003B5346">
        <w:rPr>
          <w:rFonts w:cs="Arial"/>
          <w:spacing w:val="-1"/>
          <w:sz w:val="24"/>
          <w:szCs w:val="24"/>
        </w:rPr>
        <w:t>u</w:t>
      </w:r>
      <w:r w:rsidRPr="003B5346">
        <w:rPr>
          <w:rFonts w:cs="Arial"/>
          <w:spacing w:val="1"/>
          <w:sz w:val="24"/>
          <w:szCs w:val="24"/>
        </w:rPr>
        <w:t>cc</w:t>
      </w:r>
      <w:r w:rsidRPr="003B5346">
        <w:rPr>
          <w:rFonts w:cs="Arial"/>
          <w:spacing w:val="-1"/>
          <w:sz w:val="24"/>
          <w:szCs w:val="24"/>
        </w:rPr>
        <w:t>e</w:t>
      </w:r>
      <w:r w:rsidRPr="003B5346">
        <w:rPr>
          <w:rFonts w:cs="Arial"/>
          <w:spacing w:val="1"/>
          <w:sz w:val="24"/>
          <w:szCs w:val="24"/>
        </w:rPr>
        <w:t>ss</w:t>
      </w:r>
      <w:r w:rsidRPr="003B5346">
        <w:rPr>
          <w:rFonts w:cs="Arial"/>
          <w:spacing w:val="6"/>
          <w:sz w:val="24"/>
          <w:szCs w:val="24"/>
        </w:rPr>
        <w:t>f</w:t>
      </w:r>
      <w:r w:rsidRPr="003B5346">
        <w:rPr>
          <w:rFonts w:cs="Arial"/>
          <w:spacing w:val="-1"/>
          <w:sz w:val="24"/>
          <w:szCs w:val="24"/>
        </w:rPr>
        <w:t>u</w:t>
      </w:r>
      <w:r w:rsidRPr="003B5346">
        <w:rPr>
          <w:rFonts w:cs="Arial"/>
          <w:sz w:val="24"/>
          <w:szCs w:val="24"/>
        </w:rPr>
        <w:t>l</w:t>
      </w:r>
      <w:r w:rsidRPr="003B5346">
        <w:rPr>
          <w:rFonts w:cs="Arial"/>
          <w:spacing w:val="-22"/>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1"/>
          <w:sz w:val="24"/>
          <w:szCs w:val="24"/>
        </w:rPr>
        <w:t>s</w:t>
      </w:r>
      <w:r w:rsidRPr="003B5346">
        <w:rPr>
          <w:rFonts w:cs="Arial"/>
          <w:spacing w:val="-1"/>
          <w:sz w:val="24"/>
          <w:szCs w:val="24"/>
        </w:rPr>
        <w:t>e</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ss</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22"/>
          <w:sz w:val="24"/>
          <w:szCs w:val="24"/>
        </w:rPr>
        <w:t xml:space="preserve"> </w:t>
      </w:r>
      <w:r w:rsidRPr="003B5346">
        <w:rPr>
          <w:rFonts w:cs="Arial"/>
          <w:spacing w:val="2"/>
          <w:sz w:val="24"/>
          <w:szCs w:val="24"/>
        </w:rPr>
        <w:t>a</w:t>
      </w:r>
      <w:r w:rsidRPr="003B5346">
        <w:rPr>
          <w:rFonts w:cs="Arial"/>
          <w:sz w:val="24"/>
          <w:szCs w:val="24"/>
        </w:rPr>
        <w:t>t</w:t>
      </w:r>
    </w:p>
    <w:p w:rsidR="00786B9C" w:rsidRPr="003B5346" w:rsidRDefault="0048053F" w:rsidP="00786B9C">
      <w:pPr>
        <w:pStyle w:val="BodyText"/>
        <w:spacing w:before="3"/>
        <w:ind w:left="0"/>
        <w:rPr>
          <w:rFonts w:cs="Arial"/>
          <w:color w:val="000000"/>
          <w:sz w:val="24"/>
          <w:szCs w:val="24"/>
        </w:rPr>
      </w:pPr>
      <w:hyperlink r:id="rId40">
        <w:r w:rsidR="00786B9C" w:rsidRPr="003B5346">
          <w:rPr>
            <w:rFonts w:cs="Arial"/>
            <w:color w:val="0000FF"/>
            <w:spacing w:val="-3"/>
            <w:sz w:val="24"/>
            <w:szCs w:val="24"/>
            <w:u w:val="single" w:color="0000FF"/>
          </w:rPr>
          <w:t>h</w:t>
        </w:r>
        <w:r w:rsidR="00786B9C" w:rsidRPr="003B5346">
          <w:rPr>
            <w:rFonts w:cs="Arial"/>
            <w:color w:val="0000FF"/>
            <w:sz w:val="24"/>
            <w:szCs w:val="24"/>
            <w:u w:val="single" w:color="0000FF"/>
          </w:rPr>
          <w:t>tt</w:t>
        </w:r>
        <w:r w:rsidR="00786B9C" w:rsidRPr="003B5346">
          <w:rPr>
            <w:rFonts w:cs="Arial"/>
            <w:color w:val="0000FF"/>
            <w:spacing w:val="-3"/>
            <w:sz w:val="24"/>
            <w:szCs w:val="24"/>
            <w:u w:val="single" w:color="0000FF"/>
          </w:rPr>
          <w:t>p</w:t>
        </w:r>
        <w:r w:rsidR="00786B9C" w:rsidRPr="003B5346">
          <w:rPr>
            <w:rFonts w:cs="Arial"/>
            <w:color w:val="0000FF"/>
            <w:sz w:val="24"/>
            <w:szCs w:val="24"/>
            <w:u w:val="single" w:color="0000FF"/>
          </w:rPr>
          <w:t>:/</w:t>
        </w:r>
        <w:r w:rsidR="00786B9C" w:rsidRPr="003B5346">
          <w:rPr>
            <w:rFonts w:cs="Arial"/>
            <w:color w:val="0000FF"/>
            <w:spacing w:val="7"/>
            <w:sz w:val="24"/>
            <w:szCs w:val="24"/>
            <w:u w:val="single" w:color="0000FF"/>
          </w:rPr>
          <w:t>/</w:t>
        </w:r>
        <w:r w:rsidR="00786B9C" w:rsidRPr="003B5346">
          <w:rPr>
            <w:rFonts w:cs="Arial"/>
            <w:color w:val="0000FF"/>
            <w:spacing w:val="-1"/>
            <w:sz w:val="24"/>
            <w:szCs w:val="24"/>
            <w:u w:val="single" w:color="0000FF"/>
          </w:rPr>
          <w:t>w</w:t>
        </w:r>
        <w:r w:rsidR="00786B9C" w:rsidRPr="003B5346">
          <w:rPr>
            <w:rFonts w:cs="Arial"/>
            <w:color w:val="0000FF"/>
            <w:spacing w:val="1"/>
            <w:sz w:val="24"/>
            <w:szCs w:val="24"/>
            <w:u w:val="single" w:color="0000FF"/>
          </w:rPr>
          <w:t>w</w:t>
        </w:r>
        <w:r w:rsidR="00786B9C" w:rsidRPr="003B5346">
          <w:rPr>
            <w:rFonts w:cs="Arial"/>
            <w:color w:val="0000FF"/>
            <w:spacing w:val="-4"/>
            <w:sz w:val="24"/>
            <w:szCs w:val="24"/>
            <w:u w:val="single" w:color="0000FF"/>
          </w:rPr>
          <w:t>w</w:t>
        </w:r>
        <w:r w:rsidR="00786B9C" w:rsidRPr="003B5346">
          <w:rPr>
            <w:rFonts w:cs="Arial"/>
            <w:color w:val="0000FF"/>
            <w:spacing w:val="7"/>
            <w:sz w:val="24"/>
            <w:szCs w:val="24"/>
            <w:u w:val="single" w:color="0000FF"/>
          </w:rPr>
          <w:t>.</w:t>
        </w:r>
        <w:r w:rsidR="00786B9C" w:rsidRPr="003B5346">
          <w:rPr>
            <w:rFonts w:cs="Arial"/>
            <w:color w:val="0000FF"/>
            <w:spacing w:val="1"/>
            <w:sz w:val="24"/>
            <w:szCs w:val="24"/>
            <w:u w:val="single" w:color="0000FF"/>
          </w:rPr>
          <w:t>u</w:t>
        </w:r>
        <w:r w:rsidR="00786B9C" w:rsidRPr="003B5346">
          <w:rPr>
            <w:rFonts w:cs="Arial"/>
            <w:color w:val="0000FF"/>
            <w:spacing w:val="-3"/>
            <w:sz w:val="24"/>
            <w:szCs w:val="24"/>
            <w:u w:val="single" w:color="0000FF"/>
          </w:rPr>
          <w:t>d</w:t>
        </w:r>
        <w:r w:rsidR="00786B9C" w:rsidRPr="003B5346">
          <w:rPr>
            <w:rFonts w:cs="Arial"/>
            <w:color w:val="0000FF"/>
            <w:spacing w:val="1"/>
            <w:sz w:val="24"/>
            <w:szCs w:val="24"/>
            <w:u w:val="single" w:color="0000FF"/>
          </w:rPr>
          <w:t>e</w:t>
        </w:r>
        <w:r w:rsidR="00786B9C" w:rsidRPr="003B5346">
          <w:rPr>
            <w:rFonts w:cs="Arial"/>
            <w:color w:val="0000FF"/>
            <w:spacing w:val="-1"/>
            <w:sz w:val="24"/>
            <w:szCs w:val="24"/>
            <w:u w:val="single" w:color="0000FF"/>
          </w:rPr>
          <w:t>l</w:t>
        </w:r>
        <w:r w:rsidR="00786B9C" w:rsidRPr="003B5346">
          <w:rPr>
            <w:rFonts w:cs="Arial"/>
            <w:color w:val="0000FF"/>
            <w:spacing w:val="2"/>
            <w:sz w:val="24"/>
            <w:szCs w:val="24"/>
            <w:u w:val="single" w:color="0000FF"/>
          </w:rPr>
          <w:t>.</w:t>
        </w:r>
        <w:r w:rsidR="00786B9C" w:rsidRPr="003B5346">
          <w:rPr>
            <w:rFonts w:cs="Arial"/>
            <w:color w:val="0000FF"/>
            <w:spacing w:val="3"/>
            <w:sz w:val="24"/>
            <w:szCs w:val="24"/>
            <w:u w:val="single" w:color="0000FF"/>
          </w:rPr>
          <w:t>e</w:t>
        </w:r>
        <w:r w:rsidR="00786B9C" w:rsidRPr="003B5346">
          <w:rPr>
            <w:rFonts w:cs="Arial"/>
            <w:color w:val="0000FF"/>
            <w:spacing w:val="1"/>
            <w:sz w:val="24"/>
            <w:szCs w:val="24"/>
            <w:u w:val="single" w:color="0000FF"/>
          </w:rPr>
          <w:t>d</w:t>
        </w:r>
        <w:r w:rsidR="00786B9C" w:rsidRPr="003B5346">
          <w:rPr>
            <w:rFonts w:cs="Arial"/>
            <w:color w:val="0000FF"/>
            <w:spacing w:val="-3"/>
            <w:sz w:val="24"/>
            <w:szCs w:val="24"/>
            <w:u w:val="single" w:color="0000FF"/>
          </w:rPr>
          <w:t>u</w:t>
        </w:r>
        <w:r w:rsidR="00786B9C" w:rsidRPr="003B5346">
          <w:rPr>
            <w:rFonts w:cs="Arial"/>
            <w:color w:val="0000FF"/>
            <w:spacing w:val="2"/>
            <w:sz w:val="24"/>
            <w:szCs w:val="24"/>
            <w:u w:val="single" w:color="0000FF"/>
          </w:rPr>
          <w:t>/</w:t>
        </w:r>
        <w:r w:rsidR="00786B9C" w:rsidRPr="003B5346">
          <w:rPr>
            <w:rFonts w:cs="Arial"/>
            <w:color w:val="0000FF"/>
            <w:spacing w:val="1"/>
            <w:sz w:val="24"/>
            <w:szCs w:val="24"/>
            <w:u w:val="single" w:color="0000FF"/>
          </w:rPr>
          <w:t>gra</w:t>
        </w:r>
        <w:r w:rsidR="00786B9C" w:rsidRPr="003B5346">
          <w:rPr>
            <w:rFonts w:cs="Arial"/>
            <w:color w:val="0000FF"/>
            <w:spacing w:val="3"/>
            <w:sz w:val="24"/>
            <w:szCs w:val="24"/>
            <w:u w:val="single" w:color="0000FF"/>
          </w:rPr>
          <w:t>d</w:t>
        </w:r>
        <w:r w:rsidR="00786B9C" w:rsidRPr="003B5346">
          <w:rPr>
            <w:rFonts w:cs="Arial"/>
            <w:color w:val="0000FF"/>
            <w:spacing w:val="-3"/>
            <w:sz w:val="24"/>
            <w:szCs w:val="24"/>
            <w:u w:val="single" w:color="0000FF"/>
          </w:rPr>
          <w:t>o</w:t>
        </w:r>
        <w:r w:rsidR="00786B9C" w:rsidRPr="003B5346">
          <w:rPr>
            <w:rFonts w:cs="Arial"/>
            <w:color w:val="0000FF"/>
            <w:spacing w:val="5"/>
            <w:sz w:val="24"/>
            <w:szCs w:val="24"/>
            <w:u w:val="single" w:color="0000FF"/>
          </w:rPr>
          <w:t>ff</w:t>
        </w:r>
        <w:r w:rsidR="00786B9C" w:rsidRPr="003B5346">
          <w:rPr>
            <w:rFonts w:cs="Arial"/>
            <w:color w:val="0000FF"/>
            <w:spacing w:val="-1"/>
            <w:sz w:val="24"/>
            <w:szCs w:val="24"/>
            <w:u w:val="single" w:color="0000FF"/>
          </w:rPr>
          <w:t>i</w:t>
        </w:r>
        <w:r w:rsidR="00786B9C" w:rsidRPr="003B5346">
          <w:rPr>
            <w:rFonts w:cs="Arial"/>
            <w:color w:val="0000FF"/>
            <w:sz w:val="24"/>
            <w:szCs w:val="24"/>
            <w:u w:val="single" w:color="0000FF"/>
          </w:rPr>
          <w:t>c</w:t>
        </w:r>
        <w:r w:rsidR="00786B9C" w:rsidRPr="003B5346">
          <w:rPr>
            <w:rFonts w:cs="Arial"/>
            <w:color w:val="0000FF"/>
            <w:spacing w:val="-3"/>
            <w:sz w:val="24"/>
            <w:szCs w:val="24"/>
            <w:u w:val="single" w:color="0000FF"/>
          </w:rPr>
          <w:t>e</w:t>
        </w:r>
        <w:r w:rsidR="00786B9C" w:rsidRPr="003B5346">
          <w:rPr>
            <w:rFonts w:cs="Arial"/>
            <w:color w:val="0000FF"/>
            <w:sz w:val="24"/>
            <w:szCs w:val="24"/>
            <w:u w:val="single" w:color="0000FF"/>
          </w:rPr>
          <w:t>/</w:t>
        </w:r>
        <w:r w:rsidR="00786B9C" w:rsidRPr="003B5346">
          <w:rPr>
            <w:rFonts w:cs="Arial"/>
            <w:color w:val="0000FF"/>
            <w:spacing w:val="5"/>
            <w:sz w:val="24"/>
            <w:szCs w:val="24"/>
            <w:u w:val="single" w:color="0000FF"/>
          </w:rPr>
          <w:t>f</w:t>
        </w:r>
        <w:r w:rsidR="00786B9C" w:rsidRPr="003B5346">
          <w:rPr>
            <w:rFonts w:cs="Arial"/>
            <w:color w:val="0000FF"/>
            <w:spacing w:val="1"/>
            <w:sz w:val="24"/>
            <w:szCs w:val="24"/>
            <w:u w:val="single" w:color="0000FF"/>
          </w:rPr>
          <w:t>o</w:t>
        </w:r>
        <w:r w:rsidR="00786B9C" w:rsidRPr="003B5346">
          <w:rPr>
            <w:rFonts w:cs="Arial"/>
            <w:color w:val="0000FF"/>
            <w:spacing w:val="-1"/>
            <w:sz w:val="24"/>
            <w:szCs w:val="24"/>
            <w:u w:val="single" w:color="0000FF"/>
          </w:rPr>
          <w:t>r</w:t>
        </w:r>
        <w:r w:rsidR="00786B9C" w:rsidRPr="003B5346">
          <w:rPr>
            <w:rFonts w:cs="Arial"/>
            <w:color w:val="0000FF"/>
            <w:sz w:val="24"/>
            <w:szCs w:val="24"/>
            <w:u w:val="single" w:color="0000FF"/>
          </w:rPr>
          <w:t>m</w:t>
        </w:r>
        <w:r w:rsidR="00786B9C" w:rsidRPr="003B5346">
          <w:rPr>
            <w:rFonts w:cs="Arial"/>
            <w:color w:val="0000FF"/>
            <w:spacing w:val="-49"/>
            <w:sz w:val="24"/>
            <w:szCs w:val="24"/>
            <w:u w:val="single" w:color="0000FF"/>
          </w:rPr>
          <w:t xml:space="preserve"> </w:t>
        </w:r>
        <w:r w:rsidR="00786B9C" w:rsidRPr="003B5346">
          <w:rPr>
            <w:rFonts w:cs="Arial"/>
            <w:color w:val="0000FF"/>
            <w:sz w:val="24"/>
            <w:szCs w:val="24"/>
            <w:u w:val="single" w:color="0000FF"/>
          </w:rPr>
          <w:t>s/</w:t>
        </w:r>
        <w:r w:rsidR="00786B9C" w:rsidRPr="003B5346">
          <w:rPr>
            <w:rFonts w:cs="Arial"/>
            <w:color w:val="0000FF"/>
            <w:spacing w:val="2"/>
            <w:sz w:val="24"/>
            <w:szCs w:val="24"/>
            <w:u w:val="single" w:color="0000FF"/>
          </w:rPr>
          <w:t>c</w:t>
        </w:r>
        <w:r w:rsidR="00786B9C" w:rsidRPr="003B5346">
          <w:rPr>
            <w:rFonts w:cs="Arial"/>
            <w:color w:val="0000FF"/>
            <w:spacing w:val="1"/>
            <w:sz w:val="24"/>
            <w:szCs w:val="24"/>
            <w:u w:val="single" w:color="0000FF"/>
          </w:rPr>
          <w:t>e</w:t>
        </w:r>
        <w:r w:rsidR="00786B9C" w:rsidRPr="003B5346">
          <w:rPr>
            <w:rFonts w:cs="Arial"/>
            <w:color w:val="0000FF"/>
            <w:spacing w:val="-1"/>
            <w:sz w:val="24"/>
            <w:szCs w:val="24"/>
            <w:u w:val="single" w:color="0000FF"/>
          </w:rPr>
          <w:t>r</w:t>
        </w:r>
        <w:r w:rsidR="00786B9C" w:rsidRPr="003B5346">
          <w:rPr>
            <w:rFonts w:cs="Arial"/>
            <w:color w:val="0000FF"/>
            <w:sz w:val="24"/>
            <w:szCs w:val="24"/>
            <w:u w:val="single" w:color="0000FF"/>
          </w:rPr>
          <w:t>t</w:t>
        </w:r>
        <w:r w:rsidR="00786B9C" w:rsidRPr="003B5346">
          <w:rPr>
            <w:rFonts w:cs="Arial"/>
            <w:color w:val="0000FF"/>
            <w:spacing w:val="-1"/>
            <w:sz w:val="24"/>
            <w:szCs w:val="24"/>
            <w:u w:val="single" w:color="0000FF"/>
          </w:rPr>
          <w:t>i</w:t>
        </w:r>
        <w:r w:rsidR="00786B9C" w:rsidRPr="003B5346">
          <w:rPr>
            <w:rFonts w:cs="Arial"/>
            <w:color w:val="0000FF"/>
            <w:spacing w:val="5"/>
            <w:sz w:val="24"/>
            <w:szCs w:val="24"/>
            <w:u w:val="single" w:color="0000FF"/>
          </w:rPr>
          <w:t>f</w:t>
        </w:r>
        <w:r w:rsidR="00786B9C" w:rsidRPr="003B5346">
          <w:rPr>
            <w:rFonts w:cs="Arial"/>
            <w:color w:val="0000FF"/>
            <w:spacing w:val="-1"/>
            <w:sz w:val="24"/>
            <w:szCs w:val="24"/>
            <w:u w:val="single" w:color="0000FF"/>
          </w:rPr>
          <w:t>i</w:t>
        </w:r>
        <w:r w:rsidR="00786B9C" w:rsidRPr="003B5346">
          <w:rPr>
            <w:rFonts w:cs="Arial"/>
            <w:color w:val="0000FF"/>
            <w:spacing w:val="2"/>
            <w:sz w:val="24"/>
            <w:szCs w:val="24"/>
            <w:u w:val="single" w:color="0000FF"/>
          </w:rPr>
          <w:t>c</w:t>
        </w:r>
        <w:r w:rsidR="00786B9C" w:rsidRPr="003B5346">
          <w:rPr>
            <w:rFonts w:cs="Arial"/>
            <w:color w:val="0000FF"/>
            <w:spacing w:val="-3"/>
            <w:sz w:val="24"/>
            <w:szCs w:val="24"/>
            <w:u w:val="single" w:color="0000FF"/>
          </w:rPr>
          <w:t>a</w:t>
        </w:r>
        <w:r w:rsidR="00786B9C" w:rsidRPr="003B5346">
          <w:rPr>
            <w:rFonts w:cs="Arial"/>
            <w:color w:val="0000FF"/>
            <w:sz w:val="24"/>
            <w:szCs w:val="24"/>
            <w:u w:val="single" w:color="0000FF"/>
          </w:rPr>
          <w:t>t</w:t>
        </w:r>
        <w:r w:rsidR="00786B9C" w:rsidRPr="003B5346">
          <w:rPr>
            <w:rFonts w:cs="Arial"/>
            <w:color w:val="0000FF"/>
            <w:spacing w:val="-1"/>
            <w:sz w:val="24"/>
            <w:szCs w:val="24"/>
            <w:u w:val="single" w:color="0000FF"/>
          </w:rPr>
          <w:t>i</w:t>
        </w:r>
        <w:r w:rsidR="00786B9C" w:rsidRPr="003B5346">
          <w:rPr>
            <w:rFonts w:cs="Arial"/>
            <w:color w:val="0000FF"/>
            <w:spacing w:val="1"/>
            <w:sz w:val="24"/>
            <w:szCs w:val="24"/>
            <w:u w:val="single" w:color="0000FF"/>
          </w:rPr>
          <w:t>on</w:t>
        </w:r>
        <w:r w:rsidR="00786B9C" w:rsidRPr="003B5346">
          <w:rPr>
            <w:rFonts w:cs="Arial"/>
            <w:color w:val="0000FF"/>
            <w:spacing w:val="-3"/>
            <w:sz w:val="24"/>
            <w:szCs w:val="24"/>
            <w:u w:val="single" w:color="0000FF"/>
          </w:rPr>
          <w:t>de</w:t>
        </w:r>
        <w:r w:rsidR="00786B9C" w:rsidRPr="003B5346">
          <w:rPr>
            <w:rFonts w:cs="Arial"/>
            <w:color w:val="0000FF"/>
            <w:spacing w:val="7"/>
            <w:sz w:val="24"/>
            <w:szCs w:val="24"/>
            <w:u w:val="single" w:color="0000FF"/>
          </w:rPr>
          <w:t>f</w:t>
        </w:r>
        <w:r w:rsidR="00786B9C" w:rsidRPr="003B5346">
          <w:rPr>
            <w:rFonts w:cs="Arial"/>
            <w:color w:val="0000FF"/>
            <w:spacing w:val="1"/>
            <w:sz w:val="24"/>
            <w:szCs w:val="24"/>
            <w:u w:val="single" w:color="0000FF"/>
          </w:rPr>
          <w:t>e</w:t>
        </w:r>
        <w:r w:rsidR="00786B9C" w:rsidRPr="003B5346">
          <w:rPr>
            <w:rFonts w:cs="Arial"/>
            <w:color w:val="0000FF"/>
            <w:spacing w:val="3"/>
            <w:sz w:val="24"/>
            <w:szCs w:val="24"/>
            <w:u w:val="single" w:color="0000FF"/>
          </w:rPr>
          <w:t>n</w:t>
        </w:r>
        <w:r w:rsidR="00786B9C" w:rsidRPr="003B5346">
          <w:rPr>
            <w:rFonts w:cs="Arial"/>
            <w:color w:val="0000FF"/>
            <w:sz w:val="24"/>
            <w:szCs w:val="24"/>
            <w:u w:val="single" w:color="0000FF"/>
          </w:rPr>
          <w:t>s</w:t>
        </w:r>
        <w:r w:rsidR="00786B9C" w:rsidRPr="003B5346">
          <w:rPr>
            <w:rFonts w:cs="Arial"/>
            <w:color w:val="0000FF"/>
            <w:spacing w:val="-3"/>
            <w:sz w:val="24"/>
            <w:szCs w:val="24"/>
            <w:u w:val="single" w:color="0000FF"/>
          </w:rPr>
          <w:t>e</w:t>
        </w:r>
        <w:r w:rsidR="00786B9C" w:rsidRPr="003B5346">
          <w:rPr>
            <w:rFonts w:cs="Arial"/>
            <w:color w:val="0000FF"/>
            <w:spacing w:val="2"/>
            <w:sz w:val="24"/>
            <w:szCs w:val="24"/>
            <w:u w:val="single" w:color="0000FF"/>
          </w:rPr>
          <w:t>.</w:t>
        </w:r>
        <w:r w:rsidR="00786B9C" w:rsidRPr="003B5346">
          <w:rPr>
            <w:rFonts w:cs="Arial"/>
            <w:color w:val="0000FF"/>
            <w:spacing w:val="1"/>
            <w:sz w:val="24"/>
            <w:szCs w:val="24"/>
            <w:u w:val="single" w:color="0000FF"/>
          </w:rPr>
          <w:t>p</w:t>
        </w:r>
        <w:r w:rsidR="00786B9C" w:rsidRPr="003B5346">
          <w:rPr>
            <w:rFonts w:cs="Arial"/>
            <w:color w:val="0000FF"/>
            <w:spacing w:val="-3"/>
            <w:sz w:val="24"/>
            <w:szCs w:val="24"/>
            <w:u w:val="single" w:color="0000FF"/>
          </w:rPr>
          <w:t>d</w:t>
        </w:r>
        <w:r w:rsidR="00786B9C" w:rsidRPr="003B5346">
          <w:rPr>
            <w:rFonts w:cs="Arial"/>
            <w:color w:val="0000FF"/>
            <w:sz w:val="24"/>
            <w:szCs w:val="24"/>
            <w:u w:val="single" w:color="0000FF"/>
          </w:rPr>
          <w:t>f</w:t>
        </w:r>
        <w:r w:rsidR="00786B9C" w:rsidRPr="003B5346">
          <w:rPr>
            <w:rFonts w:cs="Arial"/>
            <w:color w:val="0000FF"/>
            <w:spacing w:val="-17"/>
            <w:sz w:val="24"/>
            <w:szCs w:val="24"/>
            <w:u w:val="single" w:color="0000FF"/>
          </w:rPr>
          <w:t xml:space="preserve"> </w:t>
        </w:r>
      </w:hyperlink>
      <w:r w:rsidR="00786B9C" w:rsidRPr="003B5346">
        <w:rPr>
          <w:rFonts w:cs="Arial"/>
          <w:color w:val="000000"/>
          <w:spacing w:val="14"/>
          <w:sz w:val="24"/>
          <w:szCs w:val="24"/>
        </w:rPr>
        <w:t>m</w:t>
      </w:r>
      <w:r w:rsidR="00786B9C" w:rsidRPr="003B5346">
        <w:rPr>
          <w:rFonts w:cs="Arial"/>
          <w:color w:val="000000"/>
          <w:spacing w:val="-1"/>
          <w:sz w:val="24"/>
          <w:szCs w:val="24"/>
        </w:rPr>
        <w:t>u</w:t>
      </w:r>
      <w:r w:rsidR="00786B9C" w:rsidRPr="003B5346">
        <w:rPr>
          <w:rFonts w:cs="Arial"/>
          <w:color w:val="000000"/>
          <w:spacing w:val="1"/>
          <w:sz w:val="24"/>
          <w:szCs w:val="24"/>
        </w:rPr>
        <w:t>s</w:t>
      </w:r>
      <w:r w:rsidR="00786B9C" w:rsidRPr="003B5346">
        <w:rPr>
          <w:rFonts w:cs="Arial"/>
          <w:color w:val="000000"/>
          <w:sz w:val="24"/>
          <w:szCs w:val="24"/>
        </w:rPr>
        <w:t>t</w:t>
      </w:r>
      <w:r w:rsidR="00786B9C" w:rsidRPr="003B5346">
        <w:rPr>
          <w:rFonts w:cs="Arial"/>
          <w:color w:val="000000"/>
          <w:spacing w:val="-26"/>
          <w:sz w:val="24"/>
          <w:szCs w:val="24"/>
        </w:rPr>
        <w:t xml:space="preserve"> </w:t>
      </w:r>
      <w:r w:rsidR="00786B9C" w:rsidRPr="003B5346">
        <w:rPr>
          <w:rFonts w:cs="Arial"/>
          <w:color w:val="000000"/>
          <w:spacing w:val="-1"/>
          <w:sz w:val="24"/>
          <w:szCs w:val="24"/>
        </w:rPr>
        <w:t>b</w:t>
      </w:r>
      <w:r w:rsidR="00786B9C" w:rsidRPr="003B5346">
        <w:rPr>
          <w:rFonts w:cs="Arial"/>
          <w:color w:val="000000"/>
          <w:sz w:val="24"/>
          <w:szCs w:val="24"/>
        </w:rPr>
        <w:t>e</w:t>
      </w:r>
      <w:r w:rsidR="00786B9C" w:rsidRPr="003B5346">
        <w:rPr>
          <w:rFonts w:cs="Arial"/>
          <w:color w:val="000000"/>
          <w:spacing w:val="-22"/>
          <w:sz w:val="24"/>
          <w:szCs w:val="24"/>
        </w:rPr>
        <w:t xml:space="preserve"> </w:t>
      </w:r>
      <w:r w:rsidR="00786B9C" w:rsidRPr="003B5346">
        <w:rPr>
          <w:rFonts w:cs="Arial"/>
          <w:color w:val="000000"/>
          <w:spacing w:val="1"/>
          <w:sz w:val="24"/>
          <w:szCs w:val="24"/>
        </w:rPr>
        <w:t>s</w:t>
      </w:r>
      <w:r w:rsidR="00786B9C" w:rsidRPr="003B5346">
        <w:rPr>
          <w:rFonts w:cs="Arial"/>
          <w:color w:val="000000"/>
          <w:spacing w:val="-1"/>
          <w:sz w:val="24"/>
          <w:szCs w:val="24"/>
        </w:rPr>
        <w:t>ub</w:t>
      </w:r>
      <w:r w:rsidR="00786B9C" w:rsidRPr="003B5346">
        <w:rPr>
          <w:rFonts w:cs="Arial"/>
          <w:color w:val="000000"/>
          <w:spacing w:val="14"/>
          <w:sz w:val="24"/>
          <w:szCs w:val="24"/>
        </w:rPr>
        <w:t>m</w:t>
      </w:r>
      <w:r w:rsidR="00786B9C" w:rsidRPr="003B5346">
        <w:rPr>
          <w:rFonts w:cs="Arial"/>
          <w:color w:val="000000"/>
          <w:spacing w:val="-1"/>
          <w:sz w:val="24"/>
          <w:szCs w:val="24"/>
        </w:rPr>
        <w:t>itte</w:t>
      </w:r>
      <w:r w:rsidR="00786B9C" w:rsidRPr="003B5346">
        <w:rPr>
          <w:rFonts w:cs="Arial"/>
          <w:color w:val="000000"/>
          <w:sz w:val="24"/>
          <w:szCs w:val="24"/>
        </w:rPr>
        <w:t>d</w:t>
      </w:r>
      <w:r w:rsidR="00786B9C" w:rsidRPr="003B5346">
        <w:rPr>
          <w:rFonts w:cs="Arial"/>
          <w:color w:val="000000"/>
          <w:spacing w:val="-32"/>
          <w:sz w:val="24"/>
          <w:szCs w:val="24"/>
        </w:rPr>
        <w:t xml:space="preserve"> </w:t>
      </w:r>
      <w:r w:rsidR="00786B9C" w:rsidRPr="003B5346">
        <w:rPr>
          <w:rFonts w:cs="Arial"/>
          <w:color w:val="000000"/>
          <w:spacing w:val="-1"/>
          <w:sz w:val="24"/>
          <w:szCs w:val="24"/>
        </w:rPr>
        <w:t>t</w:t>
      </w:r>
      <w:r w:rsidR="00786B9C" w:rsidRPr="003B5346">
        <w:rPr>
          <w:rFonts w:cs="Arial"/>
          <w:color w:val="000000"/>
          <w:sz w:val="24"/>
          <w:szCs w:val="24"/>
        </w:rPr>
        <w:t>o</w:t>
      </w:r>
      <w:r w:rsidR="00786B9C" w:rsidRPr="003B5346">
        <w:rPr>
          <w:rFonts w:cs="Arial"/>
          <w:color w:val="000000"/>
          <w:spacing w:val="-18"/>
          <w:sz w:val="24"/>
          <w:szCs w:val="24"/>
        </w:rPr>
        <w:t xml:space="preserve"> </w:t>
      </w:r>
      <w:r w:rsidR="00786B9C" w:rsidRPr="003B5346">
        <w:rPr>
          <w:rFonts w:cs="Arial"/>
          <w:color w:val="000000"/>
          <w:spacing w:val="-1"/>
          <w:sz w:val="24"/>
          <w:szCs w:val="24"/>
        </w:rPr>
        <w:t>th</w:t>
      </w:r>
      <w:r w:rsidR="00786B9C" w:rsidRPr="003B5346">
        <w:rPr>
          <w:rFonts w:cs="Arial"/>
          <w:color w:val="000000"/>
          <w:sz w:val="24"/>
          <w:szCs w:val="24"/>
        </w:rPr>
        <w:t>e</w:t>
      </w:r>
      <w:r w:rsidR="00786B9C" w:rsidRPr="003B5346">
        <w:rPr>
          <w:rFonts w:cs="Arial"/>
          <w:color w:val="000000"/>
          <w:spacing w:val="-22"/>
          <w:sz w:val="24"/>
          <w:szCs w:val="24"/>
        </w:rPr>
        <w:t xml:space="preserve"> </w:t>
      </w:r>
      <w:r w:rsidR="00786B9C" w:rsidRPr="003B5346">
        <w:rPr>
          <w:rFonts w:cs="Arial"/>
          <w:color w:val="000000"/>
          <w:spacing w:val="1"/>
          <w:sz w:val="24"/>
          <w:szCs w:val="24"/>
        </w:rPr>
        <w:t>O</w:t>
      </w:r>
      <w:r w:rsidR="00786B9C" w:rsidRPr="003B5346">
        <w:rPr>
          <w:rFonts w:cs="Arial"/>
          <w:color w:val="000000"/>
          <w:spacing w:val="6"/>
          <w:sz w:val="24"/>
          <w:szCs w:val="24"/>
        </w:rPr>
        <w:t>ff</w:t>
      </w:r>
      <w:r w:rsidR="00786B9C" w:rsidRPr="003B5346">
        <w:rPr>
          <w:rFonts w:cs="Arial"/>
          <w:color w:val="000000"/>
          <w:spacing w:val="-1"/>
          <w:sz w:val="24"/>
          <w:szCs w:val="24"/>
        </w:rPr>
        <w:t>i</w:t>
      </w:r>
      <w:r w:rsidR="00786B9C" w:rsidRPr="003B5346">
        <w:rPr>
          <w:rFonts w:cs="Arial"/>
          <w:color w:val="000000"/>
          <w:spacing w:val="1"/>
          <w:sz w:val="24"/>
          <w:szCs w:val="24"/>
        </w:rPr>
        <w:t>c</w:t>
      </w:r>
      <w:r w:rsidR="00786B9C" w:rsidRPr="003B5346">
        <w:rPr>
          <w:rFonts w:cs="Arial"/>
          <w:color w:val="000000"/>
          <w:sz w:val="24"/>
          <w:szCs w:val="24"/>
        </w:rPr>
        <w:t>e</w:t>
      </w:r>
      <w:r w:rsidR="00786B9C" w:rsidRPr="003B5346">
        <w:rPr>
          <w:rFonts w:cs="Arial"/>
          <w:color w:val="000000"/>
          <w:spacing w:val="-27"/>
          <w:sz w:val="24"/>
          <w:szCs w:val="24"/>
        </w:rPr>
        <w:t xml:space="preserve"> </w:t>
      </w:r>
      <w:r w:rsidR="00786B9C" w:rsidRPr="003B5346">
        <w:rPr>
          <w:rFonts w:cs="Arial"/>
          <w:color w:val="000000"/>
          <w:spacing w:val="-1"/>
          <w:sz w:val="24"/>
          <w:szCs w:val="24"/>
        </w:rPr>
        <w:t>o</w:t>
      </w:r>
      <w:r w:rsidR="00786B9C" w:rsidRPr="003B5346">
        <w:rPr>
          <w:rFonts w:cs="Arial"/>
          <w:color w:val="000000"/>
          <w:sz w:val="24"/>
          <w:szCs w:val="24"/>
        </w:rPr>
        <w:t>f</w:t>
      </w:r>
      <w:r w:rsidR="00786B9C" w:rsidRPr="003B5346">
        <w:rPr>
          <w:rFonts w:cs="Arial"/>
          <w:color w:val="000000"/>
          <w:spacing w:val="-18"/>
          <w:sz w:val="24"/>
          <w:szCs w:val="24"/>
        </w:rPr>
        <w:t xml:space="preserve"> </w:t>
      </w:r>
      <w:r w:rsidR="00786B9C" w:rsidRPr="003B5346">
        <w:rPr>
          <w:rFonts w:cs="Arial"/>
          <w:color w:val="000000"/>
          <w:spacing w:val="1"/>
          <w:sz w:val="24"/>
          <w:szCs w:val="24"/>
        </w:rPr>
        <w:t>G</w:t>
      </w:r>
      <w:r w:rsidR="00786B9C" w:rsidRPr="003B5346">
        <w:rPr>
          <w:rFonts w:cs="Arial"/>
          <w:color w:val="000000"/>
          <w:sz w:val="24"/>
          <w:szCs w:val="24"/>
        </w:rPr>
        <w:t>r</w:t>
      </w:r>
      <w:r w:rsidR="00786B9C" w:rsidRPr="003B5346">
        <w:rPr>
          <w:rFonts w:cs="Arial"/>
          <w:color w:val="000000"/>
          <w:spacing w:val="-1"/>
          <w:sz w:val="24"/>
          <w:szCs w:val="24"/>
        </w:rPr>
        <w:t>ad</w:t>
      </w:r>
      <w:r w:rsidR="00786B9C" w:rsidRPr="003B5346">
        <w:rPr>
          <w:rFonts w:cs="Arial"/>
          <w:color w:val="000000"/>
          <w:spacing w:val="2"/>
          <w:sz w:val="24"/>
          <w:szCs w:val="24"/>
        </w:rPr>
        <w:t>u</w:t>
      </w:r>
      <w:r w:rsidR="00786B9C" w:rsidRPr="003B5346">
        <w:rPr>
          <w:rFonts w:cs="Arial"/>
          <w:color w:val="000000"/>
          <w:spacing w:val="-1"/>
          <w:sz w:val="24"/>
          <w:szCs w:val="24"/>
        </w:rPr>
        <w:t>at</w:t>
      </w:r>
      <w:r w:rsidR="00786B9C" w:rsidRPr="003B5346">
        <w:rPr>
          <w:rFonts w:cs="Arial"/>
          <w:color w:val="000000"/>
          <w:sz w:val="24"/>
          <w:szCs w:val="24"/>
        </w:rPr>
        <w:t>e</w:t>
      </w:r>
      <w:r w:rsidR="00786B9C" w:rsidRPr="003B5346">
        <w:rPr>
          <w:rFonts w:cs="Arial"/>
          <w:color w:val="000000"/>
          <w:w w:val="99"/>
          <w:sz w:val="24"/>
          <w:szCs w:val="24"/>
        </w:rPr>
        <w:t xml:space="preserve"> </w:t>
      </w:r>
      <w:r w:rsidR="00786B9C" w:rsidRPr="003B5346">
        <w:rPr>
          <w:rFonts w:cs="Arial"/>
          <w:color w:val="000000"/>
          <w:spacing w:val="-1"/>
          <w:sz w:val="24"/>
          <w:szCs w:val="24"/>
        </w:rPr>
        <w:t>Stu</w:t>
      </w:r>
      <w:r w:rsidR="00786B9C" w:rsidRPr="003B5346">
        <w:rPr>
          <w:rFonts w:cs="Arial"/>
          <w:color w:val="000000"/>
          <w:spacing w:val="2"/>
          <w:sz w:val="24"/>
          <w:szCs w:val="24"/>
        </w:rPr>
        <w:t>d</w:t>
      </w:r>
      <w:r w:rsidR="00786B9C" w:rsidRPr="003B5346">
        <w:rPr>
          <w:rFonts w:cs="Arial"/>
          <w:color w:val="000000"/>
          <w:spacing w:val="-1"/>
          <w:sz w:val="24"/>
          <w:szCs w:val="24"/>
        </w:rPr>
        <w:t>ie</w:t>
      </w:r>
      <w:r w:rsidR="00786B9C" w:rsidRPr="003B5346">
        <w:rPr>
          <w:rFonts w:cs="Arial"/>
          <w:color w:val="000000"/>
          <w:spacing w:val="3"/>
          <w:sz w:val="24"/>
          <w:szCs w:val="24"/>
        </w:rPr>
        <w:t>s</w:t>
      </w:r>
      <w:r w:rsidR="00786B9C" w:rsidRPr="003B5346">
        <w:rPr>
          <w:rFonts w:cs="Arial"/>
          <w:color w:val="000000"/>
          <w:sz w:val="24"/>
          <w:szCs w:val="24"/>
        </w:rPr>
        <w:t>.</w:t>
      </w:r>
      <w:bookmarkStart w:id="190" w:name="_TOC_250004"/>
    </w:p>
    <w:p w:rsidR="00895A55" w:rsidRDefault="00786B9C" w:rsidP="00786B9C">
      <w:pPr>
        <w:pStyle w:val="BodyText"/>
        <w:spacing w:before="3"/>
        <w:ind w:left="0"/>
        <w:rPr>
          <w:rFonts w:cs="Arial"/>
          <w:b/>
          <w:bCs/>
          <w:color w:val="FFFFFF"/>
          <w:spacing w:val="-6"/>
          <w:sz w:val="24"/>
          <w:szCs w:val="24"/>
        </w:rPr>
      </w:pPr>
      <w:proofErr w:type="gramStart"/>
      <w:r w:rsidRPr="003B5346">
        <w:rPr>
          <w:rFonts w:cs="Arial"/>
          <w:b/>
          <w:bCs/>
          <w:color w:val="FFFFFF"/>
          <w:sz w:val="24"/>
          <w:szCs w:val="24"/>
        </w:rPr>
        <w:t>e</w:t>
      </w:r>
      <w:proofErr w:type="gramEnd"/>
      <w:r w:rsidRPr="003B5346">
        <w:rPr>
          <w:rFonts w:cs="Arial"/>
          <w:b/>
          <w:bCs/>
          <w:color w:val="FFFFFF"/>
          <w:spacing w:val="-1"/>
          <w:sz w:val="24"/>
          <w:szCs w:val="24"/>
        </w:rPr>
        <w:t xml:space="preserve"> </w:t>
      </w:r>
      <w:r w:rsidRPr="003B5346">
        <w:rPr>
          <w:rFonts w:cs="Arial"/>
          <w:b/>
          <w:bCs/>
          <w:color w:val="FFFFFF"/>
          <w:spacing w:val="-6"/>
          <w:sz w:val="24"/>
          <w:szCs w:val="24"/>
        </w:rPr>
        <w:t>D</w:t>
      </w:r>
    </w:p>
    <w:p w:rsidR="00786B9C" w:rsidRPr="003B5346" w:rsidRDefault="00786B9C" w:rsidP="00786B9C">
      <w:pPr>
        <w:pStyle w:val="BodyText"/>
        <w:spacing w:before="3"/>
        <w:ind w:left="0"/>
        <w:rPr>
          <w:rFonts w:cs="Arial"/>
          <w:sz w:val="24"/>
          <w:szCs w:val="24"/>
        </w:rPr>
      </w:pPr>
      <w:proofErr w:type="spellStart"/>
      <w:proofErr w:type="gramStart"/>
      <w:r w:rsidRPr="003B5346">
        <w:rPr>
          <w:rFonts w:cs="Arial"/>
          <w:b/>
          <w:bCs/>
          <w:color w:val="FFFFFF"/>
          <w:sz w:val="24"/>
          <w:szCs w:val="24"/>
        </w:rPr>
        <w:t>e</w:t>
      </w:r>
      <w:r w:rsidRPr="003B5346">
        <w:rPr>
          <w:rFonts w:cs="Arial"/>
          <w:b/>
          <w:bCs/>
          <w:color w:val="FFFFFF"/>
          <w:spacing w:val="-1"/>
          <w:sz w:val="24"/>
          <w:szCs w:val="24"/>
        </w:rPr>
        <w:t>g</w:t>
      </w:r>
      <w:r w:rsidRPr="003B5346">
        <w:rPr>
          <w:rFonts w:cs="Arial"/>
          <w:b/>
          <w:bCs/>
          <w:color w:val="FFFFFF"/>
          <w:sz w:val="24"/>
          <w:szCs w:val="24"/>
        </w:rPr>
        <w:t>ree</w:t>
      </w:r>
      <w:bookmarkEnd w:id="190"/>
      <w:proofErr w:type="spellEnd"/>
      <w:proofErr w:type="gramEnd"/>
    </w:p>
    <w:p w:rsidR="00786B9C" w:rsidRPr="003B5346" w:rsidRDefault="00786B9C" w:rsidP="00786B9C">
      <w:pPr>
        <w:spacing w:before="2" w:line="240" w:lineRule="auto"/>
        <w:rPr>
          <w:rFonts w:ascii="Arial" w:hAnsi="Arial" w:cs="Arial"/>
          <w:b/>
          <w:sz w:val="24"/>
          <w:szCs w:val="24"/>
        </w:rPr>
      </w:pPr>
      <w:r w:rsidRPr="003B5346">
        <w:rPr>
          <w:rFonts w:ascii="Arial" w:hAnsi="Arial" w:cs="Arial"/>
          <w:b/>
          <w:sz w:val="24"/>
          <w:szCs w:val="24"/>
        </w:rPr>
        <w:t>Timetable and Definition of Satisfactory Progress towards the Degree</w:t>
      </w:r>
    </w:p>
    <w:p w:rsidR="00786B9C" w:rsidRPr="003B5346" w:rsidRDefault="00786B9C" w:rsidP="00786B9C">
      <w:pPr>
        <w:pStyle w:val="Heading4"/>
        <w:ind w:left="0" w:right="322"/>
        <w:rPr>
          <w:rFonts w:cs="Arial"/>
          <w:b w:val="0"/>
          <w:bCs w:val="0"/>
          <w:sz w:val="24"/>
          <w:szCs w:val="24"/>
        </w:rPr>
      </w:pPr>
      <w:r w:rsidRPr="003B5346">
        <w:rPr>
          <w:rFonts w:cs="Arial"/>
          <w:spacing w:val="-11"/>
          <w:sz w:val="24"/>
          <w:szCs w:val="24"/>
        </w:rPr>
        <w:t>A</w:t>
      </w:r>
      <w:r w:rsidRPr="003B5346">
        <w:rPr>
          <w:rFonts w:cs="Arial"/>
          <w:spacing w:val="6"/>
          <w:sz w:val="24"/>
          <w:szCs w:val="24"/>
        </w:rPr>
        <w:t>c</w:t>
      </w:r>
      <w:r w:rsidRPr="003B5346">
        <w:rPr>
          <w:rFonts w:cs="Arial"/>
          <w:spacing w:val="2"/>
          <w:sz w:val="24"/>
          <w:szCs w:val="24"/>
        </w:rPr>
        <w:t>a</w:t>
      </w:r>
      <w:r w:rsidRPr="003B5346">
        <w:rPr>
          <w:rFonts w:cs="Arial"/>
          <w:sz w:val="24"/>
          <w:szCs w:val="24"/>
        </w:rPr>
        <w:t>d</w:t>
      </w:r>
      <w:r w:rsidRPr="003B5346">
        <w:rPr>
          <w:rFonts w:cs="Arial"/>
          <w:spacing w:val="-1"/>
          <w:sz w:val="24"/>
          <w:szCs w:val="24"/>
        </w:rPr>
        <w:t>e</w:t>
      </w:r>
      <w:r w:rsidRPr="003B5346">
        <w:rPr>
          <w:rFonts w:cs="Arial"/>
          <w:spacing w:val="3"/>
          <w:sz w:val="24"/>
          <w:szCs w:val="24"/>
        </w:rPr>
        <w:t>m</w:t>
      </w:r>
      <w:r w:rsidRPr="003B5346">
        <w:rPr>
          <w:rFonts w:cs="Arial"/>
          <w:spacing w:val="4"/>
          <w:sz w:val="24"/>
          <w:szCs w:val="24"/>
        </w:rPr>
        <w:t>i</w:t>
      </w:r>
      <w:r w:rsidRPr="003B5346">
        <w:rPr>
          <w:rFonts w:cs="Arial"/>
          <w:sz w:val="24"/>
          <w:szCs w:val="24"/>
        </w:rPr>
        <w:t>c</w:t>
      </w:r>
      <w:r w:rsidRPr="003B5346">
        <w:rPr>
          <w:rFonts w:cs="Arial"/>
          <w:spacing w:val="-28"/>
          <w:sz w:val="24"/>
          <w:szCs w:val="24"/>
        </w:rPr>
        <w:t xml:space="preserve"> </w:t>
      </w:r>
      <w:r w:rsidRPr="003B5346">
        <w:rPr>
          <w:rFonts w:cs="Arial"/>
          <w:spacing w:val="2"/>
          <w:sz w:val="24"/>
          <w:szCs w:val="24"/>
        </w:rPr>
        <w:t>l</w:t>
      </w:r>
      <w:r w:rsidRPr="003B5346">
        <w:rPr>
          <w:rFonts w:cs="Arial"/>
          <w:sz w:val="24"/>
          <w:szCs w:val="24"/>
        </w:rPr>
        <w:t>o</w:t>
      </w:r>
      <w:r w:rsidRPr="003B5346">
        <w:rPr>
          <w:rFonts w:cs="Arial"/>
          <w:spacing w:val="-1"/>
          <w:sz w:val="24"/>
          <w:szCs w:val="24"/>
        </w:rPr>
        <w:t>a</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a</w:t>
      </w:r>
      <w:r w:rsidRPr="003B5346">
        <w:rPr>
          <w:rFonts w:cs="Arial"/>
          <w:sz w:val="24"/>
          <w:szCs w:val="24"/>
        </w:rPr>
        <w:t>nd</w:t>
      </w:r>
      <w:r w:rsidRPr="003B5346">
        <w:rPr>
          <w:rFonts w:cs="Arial"/>
          <w:spacing w:val="-15"/>
          <w:sz w:val="24"/>
          <w:szCs w:val="24"/>
        </w:rPr>
        <w:t xml:space="preserve"> </w:t>
      </w:r>
      <w:r w:rsidRPr="003B5346">
        <w:rPr>
          <w:rFonts w:cs="Arial"/>
          <w:sz w:val="24"/>
          <w:szCs w:val="24"/>
        </w:rPr>
        <w:t>p</w:t>
      </w:r>
      <w:r w:rsidRPr="003B5346">
        <w:rPr>
          <w:rFonts w:cs="Arial"/>
          <w:spacing w:val="-1"/>
          <w:sz w:val="24"/>
          <w:szCs w:val="24"/>
        </w:rPr>
        <w:t>r</w:t>
      </w:r>
      <w:r w:rsidRPr="003B5346">
        <w:rPr>
          <w:rFonts w:cs="Arial"/>
          <w:sz w:val="24"/>
          <w:szCs w:val="24"/>
        </w:rPr>
        <w:t>o</w:t>
      </w:r>
      <w:r w:rsidRPr="003B5346">
        <w:rPr>
          <w:rFonts w:cs="Arial"/>
          <w:spacing w:val="3"/>
          <w:sz w:val="24"/>
          <w:szCs w:val="24"/>
        </w:rPr>
        <w:t>g</w:t>
      </w:r>
      <w:r w:rsidRPr="003B5346">
        <w:rPr>
          <w:rFonts w:cs="Arial"/>
          <w:spacing w:val="6"/>
          <w:sz w:val="24"/>
          <w:szCs w:val="24"/>
        </w:rPr>
        <w:t>r</w:t>
      </w:r>
      <w:r w:rsidRPr="003B5346">
        <w:rPr>
          <w:rFonts w:cs="Arial"/>
          <w:spacing w:val="-1"/>
          <w:sz w:val="24"/>
          <w:szCs w:val="24"/>
        </w:rPr>
        <w:t>ess</w:t>
      </w:r>
      <w:r w:rsidRPr="003B5346">
        <w:rPr>
          <w:rFonts w:cs="Arial"/>
          <w:spacing w:val="2"/>
          <w:sz w:val="24"/>
          <w:szCs w:val="24"/>
        </w:rPr>
        <w:t>i</w:t>
      </w:r>
      <w:r w:rsidRPr="003B5346">
        <w:rPr>
          <w:rFonts w:cs="Arial"/>
          <w:sz w:val="24"/>
          <w:szCs w:val="24"/>
        </w:rPr>
        <w:t>on</w:t>
      </w:r>
    </w:p>
    <w:p w:rsidR="00786B9C" w:rsidRPr="003B5346" w:rsidRDefault="00786B9C" w:rsidP="00786B9C">
      <w:pPr>
        <w:pStyle w:val="BodyText"/>
        <w:spacing w:before="17"/>
        <w:ind w:left="0" w:right="114" w:hanging="1"/>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1"/>
          <w:sz w:val="24"/>
          <w:szCs w:val="24"/>
        </w:rPr>
        <w:t xml:space="preserve"> </w:t>
      </w:r>
      <w:r w:rsidRPr="003B5346">
        <w:rPr>
          <w:rFonts w:cs="Arial"/>
          <w:spacing w:val="6"/>
          <w:sz w:val="24"/>
          <w:szCs w:val="24"/>
        </w:rPr>
        <w:t>f</w:t>
      </w:r>
      <w:r w:rsidRPr="003B5346">
        <w:rPr>
          <w:rFonts w:cs="Arial"/>
          <w:spacing w:val="-1"/>
          <w:sz w:val="24"/>
          <w:szCs w:val="24"/>
        </w:rPr>
        <w:t>ul</w:t>
      </w:r>
      <w:r w:rsidRPr="003B5346">
        <w:rPr>
          <w:rFonts w:cs="Arial"/>
          <w:sz w:val="24"/>
          <w:szCs w:val="24"/>
        </w:rPr>
        <w:t>l</w:t>
      </w:r>
      <w:r w:rsidRPr="003B5346">
        <w:rPr>
          <w:rFonts w:cs="Arial"/>
          <w:spacing w:val="-13"/>
          <w:sz w:val="24"/>
          <w:szCs w:val="24"/>
        </w:rPr>
        <w:t xml:space="preserve"> </w:t>
      </w:r>
      <w:r w:rsidRPr="003B5346">
        <w:rPr>
          <w:rFonts w:cs="Arial"/>
          <w:spacing w:val="-1"/>
          <w:sz w:val="24"/>
          <w:szCs w:val="24"/>
        </w:rPr>
        <w:t>ti</w:t>
      </w:r>
      <w:r w:rsidRPr="003B5346">
        <w:rPr>
          <w:rFonts w:cs="Arial"/>
          <w:spacing w:val="14"/>
          <w:sz w:val="24"/>
          <w:szCs w:val="24"/>
        </w:rPr>
        <w:t>m</w:t>
      </w:r>
      <w:r w:rsidRPr="003B5346">
        <w:rPr>
          <w:rFonts w:cs="Arial"/>
          <w:sz w:val="24"/>
          <w:szCs w:val="24"/>
        </w:rPr>
        <w:t>e</w:t>
      </w:r>
      <w:r w:rsidRPr="003B5346">
        <w:rPr>
          <w:rFonts w:cs="Arial"/>
          <w:spacing w:val="-17"/>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6"/>
          <w:sz w:val="24"/>
          <w:szCs w:val="24"/>
        </w:rPr>
        <w:t xml:space="preserve"> </w:t>
      </w:r>
      <w:r w:rsidRPr="003B5346">
        <w:rPr>
          <w:rFonts w:cs="Arial"/>
          <w:spacing w:val="6"/>
          <w:sz w:val="24"/>
          <w:szCs w:val="24"/>
        </w:rPr>
        <w:t>e</w:t>
      </w:r>
      <w:r w:rsidRPr="003B5346">
        <w:rPr>
          <w:rFonts w:cs="Arial"/>
          <w:spacing w:val="-1"/>
          <w:sz w:val="24"/>
          <w:szCs w:val="24"/>
        </w:rPr>
        <w:t>n</w:t>
      </w:r>
      <w:r w:rsidRPr="003B5346">
        <w:rPr>
          <w:rFonts w:cs="Arial"/>
          <w:sz w:val="24"/>
          <w:szCs w:val="24"/>
        </w:rPr>
        <w:t>r</w:t>
      </w:r>
      <w:r w:rsidRPr="003B5346">
        <w:rPr>
          <w:rFonts w:cs="Arial"/>
          <w:spacing w:val="2"/>
          <w:sz w:val="24"/>
          <w:szCs w:val="24"/>
        </w:rPr>
        <w:t>o</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7"/>
          <w:sz w:val="24"/>
          <w:szCs w:val="24"/>
        </w:rPr>
        <w:t xml:space="preserve"> </w:t>
      </w:r>
      <w:r w:rsidRPr="003B5346">
        <w:rPr>
          <w:rFonts w:cs="Arial"/>
          <w:sz w:val="24"/>
          <w:szCs w:val="24"/>
        </w:rPr>
        <w:t>9</w:t>
      </w:r>
      <w:r w:rsidRPr="003B5346">
        <w:rPr>
          <w:rFonts w:cs="Arial"/>
          <w:spacing w:val="-11"/>
          <w:sz w:val="24"/>
          <w:szCs w:val="24"/>
        </w:rPr>
        <w:t xml:space="preserve"> </w:t>
      </w:r>
      <w:r w:rsidRPr="003B5346">
        <w:rPr>
          <w:rFonts w:cs="Arial"/>
          <w:spacing w:val="1"/>
          <w:sz w:val="24"/>
          <w:szCs w:val="24"/>
        </w:rPr>
        <w:t>c</w:t>
      </w:r>
      <w:r w:rsidRPr="003B5346">
        <w:rPr>
          <w:rFonts w:cs="Arial"/>
          <w:spacing w:val="3"/>
          <w:sz w:val="24"/>
          <w:szCs w:val="24"/>
        </w:rPr>
        <w:t>r</w:t>
      </w:r>
      <w:r w:rsidRPr="003B5346">
        <w:rPr>
          <w:rFonts w:cs="Arial"/>
          <w:spacing w:val="4"/>
          <w:sz w:val="24"/>
          <w:szCs w:val="24"/>
        </w:rPr>
        <w:t>e</w:t>
      </w:r>
      <w:r w:rsidRPr="003B5346">
        <w:rPr>
          <w:rFonts w:cs="Arial"/>
          <w:spacing w:val="-1"/>
          <w:sz w:val="24"/>
          <w:szCs w:val="24"/>
        </w:rPr>
        <w:t>dit</w:t>
      </w:r>
      <w:r w:rsidRPr="003B5346">
        <w:rPr>
          <w:rFonts w:cs="Arial"/>
          <w:sz w:val="24"/>
          <w:szCs w:val="24"/>
        </w:rPr>
        <w:t>s</w:t>
      </w:r>
      <w:r w:rsidRPr="003B5346">
        <w:rPr>
          <w:rFonts w:cs="Arial"/>
          <w:spacing w:val="-14"/>
          <w:sz w:val="24"/>
          <w:szCs w:val="24"/>
        </w:rPr>
        <w:t xml:space="preserve"> </w:t>
      </w:r>
      <w:r w:rsidRPr="003B5346">
        <w:rPr>
          <w:rFonts w:cs="Arial"/>
          <w:spacing w:val="4"/>
          <w:sz w:val="24"/>
          <w:szCs w:val="24"/>
        </w:rPr>
        <w:t>e</w:t>
      </w:r>
      <w:r w:rsidRPr="003B5346">
        <w:rPr>
          <w:rFonts w:cs="Arial"/>
          <w:spacing w:val="-1"/>
          <w:sz w:val="24"/>
          <w:szCs w:val="24"/>
        </w:rPr>
        <w:t>a</w:t>
      </w:r>
      <w:r w:rsidRPr="003B5346">
        <w:rPr>
          <w:rFonts w:cs="Arial"/>
          <w:spacing w:val="1"/>
          <w:sz w:val="24"/>
          <w:szCs w:val="24"/>
        </w:rPr>
        <w:t>c</w:t>
      </w:r>
      <w:r w:rsidRPr="003B5346">
        <w:rPr>
          <w:rFonts w:cs="Arial"/>
          <w:sz w:val="24"/>
          <w:szCs w:val="24"/>
        </w:rPr>
        <w:t>h</w:t>
      </w:r>
      <w:r w:rsidRPr="003B5346">
        <w:rPr>
          <w:rFonts w:cs="Arial"/>
          <w:spacing w:val="-10"/>
          <w:sz w:val="24"/>
          <w:szCs w:val="24"/>
        </w:rPr>
        <w:t xml:space="preserve"> </w:t>
      </w:r>
      <w:r w:rsidRPr="003B5346">
        <w:rPr>
          <w:rFonts w:cs="Arial"/>
          <w:spacing w:val="1"/>
          <w:sz w:val="24"/>
          <w:szCs w:val="24"/>
        </w:rPr>
        <w:t>s</w:t>
      </w:r>
      <w:r w:rsidRPr="003B5346">
        <w:rPr>
          <w:rFonts w:cs="Arial"/>
          <w:spacing w:val="-7"/>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24"/>
          <w:sz w:val="24"/>
          <w:szCs w:val="24"/>
        </w:rPr>
        <w:t xml:space="preserve"> </w:t>
      </w:r>
      <w:r w:rsidRPr="003B5346">
        <w:rPr>
          <w:rFonts w:cs="Arial"/>
          <w:spacing w:val="-1"/>
          <w:sz w:val="24"/>
          <w:szCs w:val="24"/>
        </w:rPr>
        <w:t>Pe</w:t>
      </w:r>
      <w:r w:rsidRPr="003B5346">
        <w:rPr>
          <w:rFonts w:cs="Arial"/>
          <w:sz w:val="24"/>
          <w:szCs w:val="24"/>
        </w:rPr>
        <w:t>r</w:t>
      </w:r>
      <w:r w:rsidRPr="003B5346">
        <w:rPr>
          <w:rFonts w:cs="Arial"/>
          <w:spacing w:val="-5"/>
          <w:sz w:val="24"/>
          <w:szCs w:val="24"/>
        </w:rPr>
        <w:t xml:space="preserve"> </w:t>
      </w:r>
      <w:r w:rsidRPr="003B5346">
        <w:rPr>
          <w:rFonts w:cs="Arial"/>
          <w:spacing w:val="4"/>
          <w:sz w:val="24"/>
          <w:szCs w:val="24"/>
        </w:rPr>
        <w:t>U</w:t>
      </w:r>
      <w:r w:rsidRPr="003B5346">
        <w:rPr>
          <w:rFonts w:cs="Arial"/>
          <w:spacing w:val="3"/>
          <w:sz w:val="24"/>
          <w:szCs w:val="24"/>
        </w:rPr>
        <w:t>n</w:t>
      </w:r>
      <w:r w:rsidRPr="003B5346">
        <w:rPr>
          <w:rFonts w:cs="Arial"/>
          <w:spacing w:val="-1"/>
          <w:sz w:val="24"/>
          <w:szCs w:val="24"/>
        </w:rPr>
        <w:t>i</w:t>
      </w:r>
      <w:r w:rsidRPr="003B5346">
        <w:rPr>
          <w:rFonts w:cs="Arial"/>
          <w:sz w:val="24"/>
          <w:szCs w:val="24"/>
        </w:rPr>
        <w:t>v</w:t>
      </w:r>
      <w:r w:rsidRPr="003B5346">
        <w:rPr>
          <w:rFonts w:cs="Arial"/>
          <w:spacing w:val="1"/>
          <w:sz w:val="24"/>
          <w:szCs w:val="24"/>
        </w:rPr>
        <w:t>e</w:t>
      </w:r>
      <w:r w:rsidRPr="003B5346">
        <w:rPr>
          <w:rFonts w:cs="Arial"/>
          <w:spacing w:val="-1"/>
          <w:sz w:val="24"/>
          <w:szCs w:val="24"/>
        </w:rPr>
        <w:t>r</w:t>
      </w:r>
      <w:r w:rsidRPr="003B5346">
        <w:rPr>
          <w:rFonts w:cs="Arial"/>
          <w:spacing w:val="4"/>
          <w:sz w:val="24"/>
          <w:szCs w:val="24"/>
        </w:rPr>
        <w:t>s</w:t>
      </w:r>
      <w:r w:rsidRPr="003B5346">
        <w:rPr>
          <w:rFonts w:cs="Arial"/>
          <w:spacing w:val="-1"/>
          <w:sz w:val="24"/>
          <w:szCs w:val="24"/>
        </w:rPr>
        <w:t>i</w:t>
      </w:r>
      <w:r w:rsidRPr="003B5346">
        <w:rPr>
          <w:rFonts w:cs="Arial"/>
          <w:spacing w:val="7"/>
          <w:sz w:val="24"/>
          <w:szCs w:val="24"/>
        </w:rPr>
        <w:t>t</w:t>
      </w:r>
      <w:r w:rsidRPr="003B5346">
        <w:rPr>
          <w:rFonts w:cs="Arial"/>
          <w:sz w:val="24"/>
          <w:szCs w:val="24"/>
        </w:rPr>
        <w:t>y</w:t>
      </w:r>
      <w:r w:rsidRPr="003B5346">
        <w:rPr>
          <w:rFonts w:cs="Arial"/>
          <w:spacing w:val="-19"/>
          <w:sz w:val="24"/>
          <w:szCs w:val="24"/>
        </w:rPr>
        <w:t xml:space="preserve"> </w:t>
      </w:r>
      <w:r w:rsidRPr="003B5346">
        <w:rPr>
          <w:rFonts w:cs="Arial"/>
          <w:spacing w:val="2"/>
          <w:sz w:val="24"/>
          <w:szCs w:val="24"/>
        </w:rPr>
        <w:t>p</w:t>
      </w:r>
      <w:r w:rsidRPr="003B5346">
        <w:rPr>
          <w:rFonts w:cs="Arial"/>
          <w:spacing w:val="4"/>
          <w:sz w:val="24"/>
          <w:szCs w:val="24"/>
        </w:rPr>
        <w:t>o</w:t>
      </w:r>
      <w:r w:rsidRPr="003B5346">
        <w:rPr>
          <w:rFonts w:cs="Arial"/>
          <w:spacing w:val="-1"/>
          <w:sz w:val="24"/>
          <w:szCs w:val="24"/>
        </w:rPr>
        <w:t>li</w:t>
      </w:r>
      <w:r w:rsidRPr="003B5346">
        <w:rPr>
          <w:rFonts w:cs="Arial"/>
          <w:spacing w:val="15"/>
          <w:sz w:val="24"/>
          <w:szCs w:val="24"/>
        </w:rPr>
        <w:t>c</w:t>
      </w:r>
      <w:r w:rsidRPr="003B5346">
        <w:rPr>
          <w:rFonts w:cs="Arial"/>
          <w:spacing w:val="-15"/>
          <w:sz w:val="24"/>
          <w:szCs w:val="24"/>
        </w:rPr>
        <w:t>y</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a</w:t>
      </w:r>
      <w:r w:rsidRPr="003B5346">
        <w:rPr>
          <w:rFonts w:cs="Arial"/>
          <w:sz w:val="24"/>
          <w:szCs w:val="24"/>
        </w:rPr>
        <w:t>re</w:t>
      </w:r>
      <w:r w:rsidRPr="003B5346">
        <w:rPr>
          <w:rFonts w:cs="Arial"/>
          <w:w w:val="99"/>
          <w:sz w:val="24"/>
          <w:szCs w:val="24"/>
        </w:rPr>
        <w:t xml:space="preserve"> </w:t>
      </w:r>
      <w:r w:rsidRPr="003B5346">
        <w:rPr>
          <w:rFonts w:cs="Arial"/>
          <w:spacing w:val="-1"/>
          <w:sz w:val="24"/>
          <w:szCs w:val="24"/>
        </w:rPr>
        <w:t>hi</w:t>
      </w:r>
      <w:r w:rsidRPr="003B5346">
        <w:rPr>
          <w:rFonts w:cs="Arial"/>
          <w:sz w:val="24"/>
          <w:szCs w:val="24"/>
        </w:rPr>
        <w:t>r</w:t>
      </w:r>
      <w:r w:rsidRPr="003B5346">
        <w:rPr>
          <w:rFonts w:cs="Arial"/>
          <w:spacing w:val="-1"/>
          <w:sz w:val="24"/>
          <w:szCs w:val="24"/>
        </w:rPr>
        <w:t>e</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10"/>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s</w:t>
      </w:r>
      <w:r w:rsidRPr="003B5346">
        <w:rPr>
          <w:rFonts w:cs="Arial"/>
          <w:spacing w:val="-1"/>
          <w:sz w:val="24"/>
          <w:szCs w:val="24"/>
        </w:rPr>
        <w:t>ea</w:t>
      </w:r>
      <w:r w:rsidRPr="003B5346">
        <w:rPr>
          <w:rFonts w:cs="Arial"/>
          <w:spacing w:val="1"/>
          <w:sz w:val="24"/>
          <w:szCs w:val="24"/>
        </w:rPr>
        <w:t>r</w:t>
      </w:r>
      <w:r w:rsidRPr="003B5346">
        <w:rPr>
          <w:rFonts w:cs="Arial"/>
          <w:spacing w:val="5"/>
          <w:sz w:val="24"/>
          <w:szCs w:val="24"/>
        </w:rPr>
        <w:t>c</w:t>
      </w:r>
      <w:r w:rsidRPr="003B5346">
        <w:rPr>
          <w:rFonts w:cs="Arial"/>
          <w:sz w:val="24"/>
          <w:szCs w:val="24"/>
        </w:rPr>
        <w:t>h</w:t>
      </w:r>
      <w:r w:rsidRPr="003B5346">
        <w:rPr>
          <w:rFonts w:cs="Arial"/>
          <w:spacing w:val="-20"/>
          <w:sz w:val="24"/>
          <w:szCs w:val="24"/>
        </w:rPr>
        <w:t xml:space="preserve"> </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i</w:t>
      </w:r>
      <w:r w:rsidRPr="003B5346">
        <w:rPr>
          <w:rFonts w:cs="Arial"/>
          <w:spacing w:val="1"/>
          <w:sz w:val="24"/>
          <w:szCs w:val="24"/>
        </w:rPr>
        <w:t>s</w:t>
      </w:r>
      <w:r w:rsidRPr="003B5346">
        <w:rPr>
          <w:rFonts w:cs="Arial"/>
          <w:spacing w:val="2"/>
          <w:sz w:val="24"/>
          <w:szCs w:val="24"/>
        </w:rPr>
        <w:t>ta</w:t>
      </w:r>
      <w:r w:rsidRPr="003B5346">
        <w:rPr>
          <w:rFonts w:cs="Arial"/>
          <w:spacing w:val="-1"/>
          <w:sz w:val="24"/>
          <w:szCs w:val="24"/>
        </w:rPr>
        <w:t>n</w:t>
      </w:r>
      <w:r w:rsidRPr="003B5346">
        <w:rPr>
          <w:rFonts w:cs="Arial"/>
          <w:spacing w:val="6"/>
          <w:sz w:val="24"/>
          <w:szCs w:val="24"/>
        </w:rPr>
        <w:t>t</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tea</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18"/>
          <w:sz w:val="24"/>
          <w:szCs w:val="24"/>
        </w:rPr>
        <w:t xml:space="preserve"> </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tant</w:t>
      </w:r>
      <w:r w:rsidRPr="003B5346">
        <w:rPr>
          <w:rFonts w:cs="Arial"/>
          <w:sz w:val="24"/>
          <w:szCs w:val="24"/>
        </w:rPr>
        <w:t>s</w:t>
      </w:r>
      <w:r w:rsidRPr="003B5346">
        <w:rPr>
          <w:rFonts w:cs="Arial"/>
          <w:spacing w:val="-19"/>
          <w:sz w:val="24"/>
          <w:szCs w:val="24"/>
        </w:rPr>
        <w:t xml:space="preserve"> </w:t>
      </w:r>
      <w:r w:rsidRPr="003B5346">
        <w:rPr>
          <w:rFonts w:cs="Arial"/>
          <w:spacing w:val="14"/>
          <w:sz w:val="24"/>
          <w:szCs w:val="24"/>
        </w:rPr>
        <w:t>m</w:t>
      </w:r>
      <w:r w:rsidRPr="003B5346">
        <w:rPr>
          <w:rFonts w:cs="Arial"/>
          <w:spacing w:val="-7"/>
          <w:sz w:val="24"/>
          <w:szCs w:val="24"/>
        </w:rPr>
        <w:t>a</w:t>
      </w:r>
      <w:r w:rsidRPr="003B5346">
        <w:rPr>
          <w:rFonts w:cs="Arial"/>
          <w:sz w:val="24"/>
          <w:szCs w:val="24"/>
        </w:rPr>
        <w:t>y</w:t>
      </w:r>
      <w:r w:rsidRPr="003B5346">
        <w:rPr>
          <w:rFonts w:cs="Arial"/>
          <w:spacing w:val="-20"/>
          <w:sz w:val="24"/>
          <w:szCs w:val="24"/>
        </w:rPr>
        <w:t xml:space="preserve"> </w:t>
      </w:r>
      <w:r w:rsidRPr="003B5346">
        <w:rPr>
          <w:rFonts w:cs="Arial"/>
          <w:spacing w:val="6"/>
          <w:sz w:val="24"/>
          <w:szCs w:val="24"/>
        </w:rPr>
        <w:t>e</w:t>
      </w:r>
      <w:r w:rsidRPr="003B5346">
        <w:rPr>
          <w:rFonts w:cs="Arial"/>
          <w:spacing w:val="-1"/>
          <w:sz w:val="24"/>
          <w:szCs w:val="24"/>
        </w:rPr>
        <w:t>n</w:t>
      </w:r>
      <w:r w:rsidRPr="003B5346">
        <w:rPr>
          <w:rFonts w:cs="Arial"/>
          <w:sz w:val="24"/>
          <w:szCs w:val="24"/>
        </w:rPr>
        <w:t>r</w:t>
      </w:r>
      <w:r w:rsidRPr="003B5346">
        <w:rPr>
          <w:rFonts w:cs="Arial"/>
          <w:spacing w:val="2"/>
          <w:sz w:val="24"/>
          <w:szCs w:val="24"/>
        </w:rPr>
        <w:t>o</w:t>
      </w:r>
      <w:r w:rsidRPr="003B5346">
        <w:rPr>
          <w:rFonts w:cs="Arial"/>
          <w:spacing w:val="1"/>
          <w:sz w:val="24"/>
          <w:szCs w:val="24"/>
        </w:rPr>
        <w:t>l</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z w:val="24"/>
          <w:szCs w:val="24"/>
        </w:rPr>
        <w:t>6</w:t>
      </w:r>
      <w:r w:rsidRPr="003B5346">
        <w:rPr>
          <w:rFonts w:cs="Arial"/>
          <w:spacing w:val="-11"/>
          <w:sz w:val="24"/>
          <w:szCs w:val="24"/>
        </w:rPr>
        <w:t xml:space="preserve"> </w:t>
      </w:r>
      <w:r w:rsidRPr="003B5346">
        <w:rPr>
          <w:rFonts w:cs="Arial"/>
          <w:spacing w:val="5"/>
          <w:sz w:val="24"/>
          <w:szCs w:val="24"/>
        </w:rPr>
        <w:t>c</w:t>
      </w:r>
      <w:r w:rsidRPr="003B5346">
        <w:rPr>
          <w:rFonts w:cs="Arial"/>
          <w:sz w:val="24"/>
          <w:szCs w:val="24"/>
        </w:rPr>
        <w:t>r</w:t>
      </w:r>
      <w:r w:rsidRPr="003B5346">
        <w:rPr>
          <w:rFonts w:cs="Arial"/>
          <w:spacing w:val="2"/>
          <w:sz w:val="24"/>
          <w:szCs w:val="24"/>
        </w:rPr>
        <w:t>e</w:t>
      </w:r>
      <w:r w:rsidRPr="003B5346">
        <w:rPr>
          <w:rFonts w:cs="Arial"/>
          <w:spacing w:val="-1"/>
          <w:sz w:val="24"/>
          <w:szCs w:val="24"/>
        </w:rPr>
        <w:t>d</w:t>
      </w:r>
      <w:r w:rsidRPr="003B5346">
        <w:rPr>
          <w:rFonts w:cs="Arial"/>
          <w:spacing w:val="1"/>
          <w:sz w:val="24"/>
          <w:szCs w:val="24"/>
        </w:rPr>
        <w:t>i</w:t>
      </w:r>
      <w:r w:rsidRPr="003B5346">
        <w:rPr>
          <w:rFonts w:cs="Arial"/>
          <w:spacing w:val="-1"/>
          <w:sz w:val="24"/>
          <w:szCs w:val="24"/>
        </w:rPr>
        <w:t>t</w:t>
      </w:r>
      <w:r w:rsidRPr="003B5346">
        <w:rPr>
          <w:rFonts w:cs="Arial"/>
          <w:sz w:val="24"/>
          <w:szCs w:val="24"/>
        </w:rPr>
        <w:t>s</w:t>
      </w:r>
      <w:r w:rsidRPr="003B5346">
        <w:rPr>
          <w:rFonts w:cs="Arial"/>
          <w:spacing w:val="-14"/>
          <w:sz w:val="24"/>
          <w:szCs w:val="24"/>
        </w:rPr>
        <w:t xml:space="preserve"> </w:t>
      </w:r>
      <w:r w:rsidRPr="003B5346">
        <w:rPr>
          <w:rFonts w:cs="Arial"/>
          <w:spacing w:val="2"/>
          <w:sz w:val="24"/>
          <w:szCs w:val="24"/>
        </w:rPr>
        <w:t>e</w:t>
      </w:r>
      <w:r w:rsidRPr="003B5346">
        <w:rPr>
          <w:rFonts w:cs="Arial"/>
          <w:spacing w:val="-1"/>
          <w:sz w:val="24"/>
          <w:szCs w:val="24"/>
        </w:rPr>
        <w:t>a</w:t>
      </w:r>
      <w:r w:rsidRPr="003B5346">
        <w:rPr>
          <w:rFonts w:cs="Arial"/>
          <w:spacing w:val="5"/>
          <w:sz w:val="24"/>
          <w:szCs w:val="24"/>
        </w:rPr>
        <w:t>c</w:t>
      </w:r>
      <w:r w:rsidRPr="003B5346">
        <w:rPr>
          <w:rFonts w:cs="Arial"/>
          <w:sz w:val="24"/>
          <w:szCs w:val="24"/>
        </w:rPr>
        <w:t>h</w:t>
      </w:r>
      <w:r w:rsidRPr="003B5346">
        <w:rPr>
          <w:rFonts w:cs="Arial"/>
          <w:spacing w:val="-16"/>
          <w:sz w:val="24"/>
          <w:szCs w:val="24"/>
        </w:rPr>
        <w:t xml:space="preserve"> </w:t>
      </w:r>
      <w:r w:rsidRPr="003B5346">
        <w:rPr>
          <w:rFonts w:cs="Arial"/>
          <w:spacing w:val="1"/>
          <w:sz w:val="24"/>
          <w:szCs w:val="24"/>
        </w:rPr>
        <w:t>s</w:t>
      </w:r>
      <w:r w:rsidRPr="003B5346">
        <w:rPr>
          <w:rFonts w:cs="Arial"/>
          <w:spacing w:val="6"/>
          <w:sz w:val="24"/>
          <w:szCs w:val="24"/>
        </w:rPr>
        <w:t>e</w:t>
      </w:r>
      <w:r w:rsidRPr="003B5346">
        <w:rPr>
          <w:rFonts w:cs="Arial"/>
          <w:spacing w:val="9"/>
          <w:sz w:val="24"/>
          <w:szCs w:val="24"/>
        </w:rPr>
        <w:t>m</w:t>
      </w:r>
      <w:r w:rsidRPr="003B5346">
        <w:rPr>
          <w:rFonts w:cs="Arial"/>
          <w:spacing w:val="-3"/>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19"/>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3"/>
          <w:sz w:val="24"/>
          <w:szCs w:val="24"/>
        </w:rPr>
        <w:t xml:space="preserve"> </w:t>
      </w:r>
      <w:r w:rsidRPr="003B5346">
        <w:rPr>
          <w:rFonts w:cs="Arial"/>
          <w:spacing w:val="2"/>
          <w:sz w:val="24"/>
          <w:szCs w:val="24"/>
        </w:rPr>
        <w:t>b</w:t>
      </w:r>
      <w:r w:rsidRPr="003B5346">
        <w:rPr>
          <w:rFonts w:cs="Arial"/>
          <w:sz w:val="24"/>
          <w:szCs w:val="24"/>
        </w:rPr>
        <w:t>e</w:t>
      </w:r>
      <w:r>
        <w:rPr>
          <w:rFonts w:cs="Arial"/>
          <w:sz w:val="24"/>
          <w:szCs w:val="24"/>
        </w:rPr>
        <w:t xml:space="preserve"> </w:t>
      </w:r>
      <w:r w:rsidRPr="003B5346">
        <w:rPr>
          <w:rFonts w:cs="Arial"/>
          <w:spacing w:val="1"/>
          <w:sz w:val="24"/>
          <w:szCs w:val="24"/>
        </w:rPr>
        <w:t>c</w:t>
      </w:r>
      <w:r w:rsidRPr="003B5346">
        <w:rPr>
          <w:rFonts w:cs="Arial"/>
          <w:spacing w:val="-1"/>
          <w:sz w:val="24"/>
          <w:szCs w:val="24"/>
        </w:rPr>
        <w:t>on</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d</w:t>
      </w:r>
      <w:r w:rsidRPr="003B5346">
        <w:rPr>
          <w:rFonts w:cs="Arial"/>
          <w:spacing w:val="-1"/>
          <w:sz w:val="24"/>
          <w:szCs w:val="24"/>
        </w:rPr>
        <w:t>e</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24"/>
          <w:sz w:val="24"/>
          <w:szCs w:val="24"/>
        </w:rPr>
        <w:t xml:space="preserve"> </w:t>
      </w:r>
      <w:r w:rsidRPr="003B5346">
        <w:rPr>
          <w:rFonts w:cs="Arial"/>
          <w:spacing w:val="4"/>
          <w:sz w:val="24"/>
          <w:szCs w:val="24"/>
        </w:rPr>
        <w:t>f</w:t>
      </w:r>
      <w:r w:rsidRPr="003B5346">
        <w:rPr>
          <w:rFonts w:cs="Arial"/>
          <w:spacing w:val="-1"/>
          <w:sz w:val="24"/>
          <w:szCs w:val="24"/>
        </w:rPr>
        <w:t>ul</w:t>
      </w:r>
      <w:r w:rsidRPr="003B5346">
        <w:rPr>
          <w:rFonts w:cs="Arial"/>
          <w:sz w:val="24"/>
          <w:szCs w:val="24"/>
        </w:rPr>
        <w:t>l</w:t>
      </w:r>
      <w:r w:rsidRPr="003B5346">
        <w:rPr>
          <w:rFonts w:cs="Arial"/>
          <w:spacing w:val="-9"/>
          <w:sz w:val="24"/>
          <w:szCs w:val="24"/>
        </w:rPr>
        <w:t xml:space="preserve"> </w:t>
      </w:r>
      <w:r w:rsidRPr="003B5346">
        <w:rPr>
          <w:rFonts w:cs="Arial"/>
          <w:spacing w:val="-1"/>
          <w:sz w:val="24"/>
          <w:szCs w:val="24"/>
        </w:rPr>
        <w:t>ti</w:t>
      </w:r>
      <w:r w:rsidRPr="003B5346">
        <w:rPr>
          <w:rFonts w:cs="Arial"/>
          <w:spacing w:val="14"/>
          <w:sz w:val="24"/>
          <w:szCs w:val="24"/>
        </w:rPr>
        <w:t>m</w:t>
      </w:r>
      <w:r w:rsidRPr="003B5346">
        <w:rPr>
          <w:rFonts w:cs="Arial"/>
          <w:spacing w:val="-1"/>
          <w:sz w:val="24"/>
          <w:szCs w:val="24"/>
        </w:rPr>
        <w:t>e</w:t>
      </w:r>
      <w:r w:rsidRPr="003B5346">
        <w:rPr>
          <w:rFonts w:cs="Arial"/>
          <w:sz w:val="24"/>
          <w:szCs w:val="24"/>
        </w:rPr>
        <w:t>.</w:t>
      </w:r>
      <w:r w:rsidRPr="003B5346">
        <w:rPr>
          <w:rFonts w:cs="Arial"/>
          <w:spacing w:val="-15"/>
          <w:sz w:val="24"/>
          <w:szCs w:val="24"/>
        </w:rPr>
        <w:t xml:space="preserve"> </w:t>
      </w:r>
      <w:r w:rsidRPr="003B5346">
        <w:rPr>
          <w:rFonts w:cs="Arial"/>
          <w:sz w:val="24"/>
          <w:szCs w:val="24"/>
        </w:rPr>
        <w:t>N</w:t>
      </w:r>
      <w:r w:rsidRPr="003B5346">
        <w:rPr>
          <w:rFonts w:cs="Arial"/>
          <w:spacing w:val="-1"/>
          <w:sz w:val="24"/>
          <w:szCs w:val="24"/>
        </w:rPr>
        <w:t>o</w:t>
      </w:r>
      <w:r w:rsidRPr="003B5346">
        <w:rPr>
          <w:rFonts w:cs="Arial"/>
          <w:spacing w:val="-5"/>
          <w:sz w:val="24"/>
          <w:szCs w:val="24"/>
        </w:rPr>
        <w:t>r</w:t>
      </w:r>
      <w:r w:rsidRPr="003B5346">
        <w:rPr>
          <w:rFonts w:cs="Arial"/>
          <w:spacing w:val="14"/>
          <w:sz w:val="24"/>
          <w:szCs w:val="24"/>
        </w:rPr>
        <w:t>m</w:t>
      </w:r>
      <w:r w:rsidRPr="003B5346">
        <w:rPr>
          <w:rFonts w:cs="Arial"/>
          <w:spacing w:val="-7"/>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5"/>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2"/>
          <w:sz w:val="24"/>
          <w:szCs w:val="24"/>
        </w:rPr>
        <w:t xml:space="preserve"> </w:t>
      </w:r>
      <w:r w:rsidRPr="003B5346">
        <w:rPr>
          <w:rFonts w:cs="Arial"/>
          <w:spacing w:val="-1"/>
          <w:sz w:val="24"/>
          <w:szCs w:val="24"/>
        </w:rPr>
        <w:t>ha</w:t>
      </w:r>
      <w:r w:rsidRPr="003B5346">
        <w:rPr>
          <w:rFonts w:cs="Arial"/>
          <w:sz w:val="24"/>
          <w:szCs w:val="24"/>
        </w:rPr>
        <w:t>s</w:t>
      </w:r>
      <w:r w:rsidRPr="003B5346">
        <w:rPr>
          <w:rFonts w:cs="Arial"/>
          <w:spacing w:val="-8"/>
          <w:sz w:val="24"/>
          <w:szCs w:val="24"/>
        </w:rPr>
        <w:t xml:space="preserve"> </w:t>
      </w:r>
      <w:r w:rsidRPr="003B5346">
        <w:rPr>
          <w:rFonts w:cs="Arial"/>
          <w:spacing w:val="2"/>
          <w:sz w:val="24"/>
          <w:szCs w:val="24"/>
        </w:rPr>
        <w:t>be</w:t>
      </w:r>
      <w:r w:rsidRPr="003B5346">
        <w:rPr>
          <w:rFonts w:cs="Arial"/>
          <w:spacing w:val="-1"/>
          <w:sz w:val="24"/>
          <w:szCs w:val="24"/>
        </w:rPr>
        <w:t>e</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5"/>
          <w:sz w:val="24"/>
          <w:szCs w:val="24"/>
        </w:rPr>
        <w:t>s</w:t>
      </w:r>
      <w:r w:rsidRPr="003B5346">
        <w:rPr>
          <w:rFonts w:cs="Arial"/>
          <w:spacing w:val="1"/>
          <w:sz w:val="24"/>
          <w:szCs w:val="24"/>
        </w:rPr>
        <w:t>c</w:t>
      </w:r>
      <w:r w:rsidRPr="003B5346">
        <w:rPr>
          <w:rFonts w:cs="Arial"/>
          <w:sz w:val="24"/>
          <w:szCs w:val="24"/>
        </w:rPr>
        <w:t>r</w:t>
      </w:r>
      <w:r w:rsidRPr="003B5346">
        <w:rPr>
          <w:rFonts w:cs="Arial"/>
          <w:spacing w:val="-1"/>
          <w:sz w:val="24"/>
          <w:szCs w:val="24"/>
        </w:rPr>
        <w:t>ibe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V</w:t>
      </w:r>
      <w:r w:rsidRPr="003B5346">
        <w:rPr>
          <w:rFonts w:cs="Arial"/>
          <w:spacing w:val="-10"/>
          <w:sz w:val="24"/>
          <w:szCs w:val="24"/>
        </w:rPr>
        <w:t xml:space="preserve"> </w:t>
      </w:r>
      <w:r w:rsidRPr="003B5346">
        <w:rPr>
          <w:rFonts w:cs="Arial"/>
          <w:spacing w:val="7"/>
          <w:sz w:val="24"/>
          <w:szCs w:val="24"/>
        </w:rPr>
        <w:t>C</w:t>
      </w:r>
      <w:r w:rsidRPr="003B5346">
        <w:rPr>
          <w:rFonts w:cs="Arial"/>
          <w:spacing w:val="3"/>
          <w:sz w:val="24"/>
          <w:szCs w:val="24"/>
        </w:rPr>
        <w:t>-</w:t>
      </w:r>
      <w:r w:rsidRPr="003B5346">
        <w:rPr>
          <w:rFonts w:cs="Arial"/>
          <w:sz w:val="24"/>
          <w:szCs w:val="24"/>
        </w:rPr>
        <w:t>D</w:t>
      </w:r>
      <w:r w:rsidRPr="003B5346">
        <w:rPr>
          <w:rFonts w:cs="Arial"/>
          <w:spacing w:val="-10"/>
          <w:sz w:val="24"/>
          <w:szCs w:val="24"/>
        </w:rPr>
        <w:t xml:space="preserve"> </w:t>
      </w:r>
      <w:r w:rsidRPr="003B5346">
        <w:rPr>
          <w:rFonts w:cs="Arial"/>
          <w:spacing w:val="2"/>
          <w:sz w:val="24"/>
          <w:szCs w:val="24"/>
        </w:rPr>
        <w:t>o</w:t>
      </w:r>
      <w:r w:rsidRPr="003B5346">
        <w:rPr>
          <w:rFonts w:cs="Arial"/>
          <w:sz w:val="24"/>
          <w:szCs w:val="24"/>
        </w:rPr>
        <w:t>n</w:t>
      </w:r>
      <w:r w:rsidRPr="003B5346">
        <w:rPr>
          <w:rFonts w:cs="Arial"/>
          <w:spacing w:val="-6"/>
          <w:sz w:val="24"/>
          <w:szCs w:val="24"/>
        </w:rPr>
        <w:t xml:space="preserve"> </w:t>
      </w:r>
      <w:r w:rsidRPr="003B5346">
        <w:rPr>
          <w:rFonts w:cs="Arial"/>
          <w:spacing w:val="-1"/>
          <w:sz w:val="24"/>
          <w:szCs w:val="24"/>
        </w:rPr>
        <w:t>p</w:t>
      </w:r>
      <w:r w:rsidRPr="003B5346">
        <w:rPr>
          <w:rFonts w:cs="Arial"/>
          <w:sz w:val="24"/>
          <w:szCs w:val="24"/>
        </w:rPr>
        <w:t>.</w:t>
      </w:r>
      <w:r w:rsidRPr="003B5346">
        <w:rPr>
          <w:rFonts w:cs="Arial"/>
          <w:spacing w:val="-11"/>
          <w:sz w:val="24"/>
          <w:szCs w:val="24"/>
        </w:rPr>
        <w:t xml:space="preserve"> </w:t>
      </w:r>
      <w:r w:rsidRPr="003B5346">
        <w:rPr>
          <w:rFonts w:cs="Arial"/>
          <w:spacing w:val="2"/>
          <w:sz w:val="24"/>
          <w:szCs w:val="24"/>
        </w:rPr>
        <w:t>3</w:t>
      </w:r>
      <w:r w:rsidRPr="003B5346">
        <w:rPr>
          <w:rFonts w:cs="Arial"/>
          <w:spacing w:val="-1"/>
          <w:sz w:val="24"/>
          <w:szCs w:val="24"/>
        </w:rPr>
        <w:t>8</w:t>
      </w:r>
      <w:r w:rsidRPr="003B5346">
        <w:rPr>
          <w:rFonts w:cs="Arial"/>
          <w:sz w:val="24"/>
          <w:szCs w:val="24"/>
        </w:rPr>
        <w:t>.</w:t>
      </w:r>
      <w:r w:rsidRPr="003B5346">
        <w:rPr>
          <w:rFonts w:cs="Arial"/>
          <w:spacing w:val="-11"/>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P</w:t>
      </w:r>
      <w:r w:rsidRPr="003B5346">
        <w:rPr>
          <w:rFonts w:cs="Arial"/>
          <w:spacing w:val="2"/>
          <w:sz w:val="24"/>
          <w:szCs w:val="24"/>
        </w:rPr>
        <w:t>h</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w w:val="99"/>
          <w:sz w:val="24"/>
          <w:szCs w:val="24"/>
        </w:rPr>
        <w:t xml:space="preserve"> </w:t>
      </w:r>
      <w:r w:rsidRPr="003B5346">
        <w:rPr>
          <w:rFonts w:cs="Arial"/>
          <w:sz w:val="24"/>
          <w:szCs w:val="24"/>
        </w:rPr>
        <w:t>N</w:t>
      </w:r>
      <w:r w:rsidRPr="003B5346">
        <w:rPr>
          <w:rFonts w:cs="Arial"/>
          <w:spacing w:val="-1"/>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9"/>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1"/>
          <w:sz w:val="24"/>
          <w:szCs w:val="24"/>
        </w:rPr>
        <w:t>i</w:t>
      </w:r>
      <w:r w:rsidRPr="003B5346">
        <w:rPr>
          <w:rFonts w:cs="Arial"/>
          <w:spacing w:val="4"/>
          <w:sz w:val="24"/>
          <w:szCs w:val="24"/>
        </w:rPr>
        <w:t>e</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7"/>
          <w:sz w:val="24"/>
          <w:szCs w:val="24"/>
        </w:rPr>
        <w:t>Su</w:t>
      </w:r>
      <w:r w:rsidRPr="003B5346">
        <w:rPr>
          <w:rFonts w:cs="Arial"/>
          <w:spacing w:val="-9"/>
          <w:sz w:val="24"/>
          <w:szCs w:val="24"/>
        </w:rPr>
        <w:t>b</w:t>
      </w:r>
      <w:r w:rsidRPr="003B5346">
        <w:rPr>
          <w:rFonts w:cs="Arial"/>
          <w:spacing w:val="-7"/>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7"/>
          <w:sz w:val="24"/>
          <w:szCs w:val="24"/>
        </w:rPr>
        <w:t>i</w:t>
      </w:r>
      <w:r w:rsidRPr="003B5346">
        <w:rPr>
          <w:rFonts w:cs="Arial"/>
          <w:spacing w:val="-1"/>
          <w:sz w:val="24"/>
          <w:szCs w:val="24"/>
        </w:rPr>
        <w:t>tte</w:t>
      </w:r>
      <w:r w:rsidRPr="003B5346">
        <w:rPr>
          <w:rFonts w:cs="Arial"/>
          <w:sz w:val="24"/>
          <w:szCs w:val="24"/>
        </w:rPr>
        <w:t>e</w:t>
      </w:r>
      <w:r w:rsidRPr="003B5346">
        <w:rPr>
          <w:rFonts w:cs="Arial"/>
          <w:spacing w:val="-23"/>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i</w:t>
      </w:r>
      <w:r w:rsidRPr="003B5346">
        <w:rPr>
          <w:rFonts w:cs="Arial"/>
          <w:spacing w:val="6"/>
          <w:sz w:val="24"/>
          <w:szCs w:val="24"/>
        </w:rPr>
        <w:t>e</w:t>
      </w:r>
      <w:r w:rsidRPr="003B5346">
        <w:rPr>
          <w:rFonts w:cs="Arial"/>
          <w:sz w:val="24"/>
          <w:szCs w:val="24"/>
        </w:rPr>
        <w:t>w</w:t>
      </w:r>
      <w:r w:rsidRPr="003B5346">
        <w:rPr>
          <w:rFonts w:cs="Arial"/>
          <w:spacing w:val="-2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2"/>
          <w:sz w:val="24"/>
          <w:szCs w:val="24"/>
        </w:rPr>
        <w:t>g</w:t>
      </w:r>
      <w:r w:rsidRPr="003B5346">
        <w:rPr>
          <w:rFonts w:cs="Arial"/>
          <w:sz w:val="24"/>
          <w:szCs w:val="24"/>
        </w:rPr>
        <w:t>r</w:t>
      </w:r>
      <w:r w:rsidRPr="003B5346">
        <w:rPr>
          <w:rFonts w:cs="Arial"/>
          <w:spacing w:val="2"/>
          <w:sz w:val="24"/>
          <w:szCs w:val="24"/>
        </w:rPr>
        <w:t>e</w:t>
      </w:r>
      <w:r w:rsidRPr="003B5346">
        <w:rPr>
          <w:rFonts w:cs="Arial"/>
          <w:spacing w:val="1"/>
          <w:sz w:val="24"/>
          <w:szCs w:val="24"/>
        </w:rPr>
        <w:t>s</w:t>
      </w:r>
      <w:r w:rsidRPr="003B5346">
        <w:rPr>
          <w:rFonts w:cs="Arial"/>
          <w:sz w:val="24"/>
          <w:szCs w:val="24"/>
        </w:rPr>
        <w:t>s</w:t>
      </w:r>
      <w:r w:rsidRPr="003B5346">
        <w:rPr>
          <w:rFonts w:cs="Arial"/>
          <w:spacing w:val="-18"/>
          <w:sz w:val="24"/>
          <w:szCs w:val="24"/>
        </w:rPr>
        <w:t xml:space="preserve"> </w:t>
      </w:r>
      <w:r w:rsidRPr="003B5346">
        <w:rPr>
          <w:rFonts w:cs="Arial"/>
          <w:spacing w:val="2"/>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ea</w:t>
      </w:r>
      <w:r w:rsidRPr="003B5346">
        <w:rPr>
          <w:rFonts w:cs="Arial"/>
          <w:spacing w:val="1"/>
          <w:sz w:val="24"/>
          <w:szCs w:val="24"/>
        </w:rPr>
        <w:t>c</w:t>
      </w:r>
      <w:r w:rsidRPr="003B5346">
        <w:rPr>
          <w:rFonts w:cs="Arial"/>
          <w:sz w:val="24"/>
          <w:szCs w:val="24"/>
        </w:rPr>
        <w:t>h</w:t>
      </w:r>
      <w:r w:rsidRPr="003B5346">
        <w:rPr>
          <w:rFonts w:cs="Arial"/>
          <w:spacing w:val="-17"/>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en</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a</w:t>
      </w:r>
      <w:r w:rsidRPr="003B5346">
        <w:rPr>
          <w:rFonts w:cs="Arial"/>
          <w:spacing w:val="4"/>
          <w:sz w:val="24"/>
          <w:szCs w:val="24"/>
        </w:rPr>
        <w:t>n</w:t>
      </w:r>
      <w:r w:rsidRPr="003B5346">
        <w:rPr>
          <w:rFonts w:cs="Arial"/>
          <w:spacing w:val="-1"/>
          <w:sz w:val="24"/>
          <w:szCs w:val="24"/>
        </w:rPr>
        <w:t>nu</w:t>
      </w:r>
      <w:r w:rsidRPr="003B5346">
        <w:rPr>
          <w:rFonts w:cs="Arial"/>
          <w:spacing w:val="2"/>
          <w:sz w:val="24"/>
          <w:szCs w:val="24"/>
        </w:rPr>
        <w:t>a</w:t>
      </w:r>
      <w:r w:rsidRPr="003B5346">
        <w:rPr>
          <w:rFonts w:cs="Arial"/>
          <w:spacing w:val="-1"/>
          <w:sz w:val="24"/>
          <w:szCs w:val="24"/>
        </w:rPr>
        <w:t>l</w:t>
      </w:r>
      <w:r w:rsidRPr="003B5346">
        <w:rPr>
          <w:rFonts w:cs="Arial"/>
          <w:spacing w:val="13"/>
          <w:sz w:val="24"/>
          <w:szCs w:val="24"/>
        </w:rPr>
        <w:t>l</w:t>
      </w:r>
      <w:r w:rsidRPr="003B5346">
        <w:rPr>
          <w:rFonts w:cs="Arial"/>
          <w:sz w:val="24"/>
          <w:szCs w:val="24"/>
        </w:rPr>
        <w:t>y</w:t>
      </w:r>
      <w:r w:rsidRPr="003B5346">
        <w:rPr>
          <w:rFonts w:cs="Arial"/>
          <w:spacing w:val="-26"/>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4"/>
          <w:sz w:val="24"/>
          <w:szCs w:val="24"/>
        </w:rPr>
        <w:t xml:space="preserve"> </w:t>
      </w:r>
      <w:r w:rsidRPr="003B5346">
        <w:rPr>
          <w:rFonts w:cs="Arial"/>
          <w:spacing w:val="-4"/>
          <w:sz w:val="24"/>
          <w:szCs w:val="24"/>
        </w:rPr>
        <w:t>w</w:t>
      </w:r>
      <w:r w:rsidRPr="003B5346">
        <w:rPr>
          <w:rFonts w:cs="Arial"/>
          <w:spacing w:val="-1"/>
          <w:sz w:val="24"/>
          <w:szCs w:val="24"/>
        </w:rPr>
        <w:t>il</w:t>
      </w:r>
      <w:r w:rsidRPr="003B5346">
        <w:rPr>
          <w:rFonts w:cs="Arial"/>
          <w:sz w:val="24"/>
          <w:szCs w:val="24"/>
        </w:rPr>
        <w:t>l</w:t>
      </w:r>
      <w:r w:rsidRPr="003B5346">
        <w:rPr>
          <w:rFonts w:cs="Arial"/>
          <w:w w:val="98"/>
          <w:sz w:val="24"/>
          <w:szCs w:val="24"/>
        </w:rPr>
        <w:t xml:space="preserve"> </w:t>
      </w:r>
      <w:r w:rsidRPr="003B5346">
        <w:rPr>
          <w:rFonts w:cs="Arial"/>
          <w:spacing w:val="1"/>
          <w:sz w:val="24"/>
          <w:szCs w:val="24"/>
        </w:rPr>
        <w:t>r</w:t>
      </w:r>
      <w:r w:rsidRPr="003B5346">
        <w:rPr>
          <w:rFonts w:cs="Arial"/>
          <w:spacing w:val="-3"/>
          <w:sz w:val="24"/>
          <w:szCs w:val="24"/>
        </w:rPr>
        <w:t>e</w:t>
      </w:r>
      <w:r w:rsidRPr="003B5346">
        <w:rPr>
          <w:rFonts w:cs="Arial"/>
          <w:spacing w:val="2"/>
          <w:sz w:val="24"/>
          <w:szCs w:val="24"/>
        </w:rPr>
        <w:t>c</w:t>
      </w:r>
      <w:r w:rsidRPr="003B5346">
        <w:rPr>
          <w:rFonts w:cs="Arial"/>
          <w:spacing w:val="3"/>
          <w:sz w:val="24"/>
          <w:szCs w:val="24"/>
        </w:rPr>
        <w:t>e</w:t>
      </w:r>
      <w:r w:rsidRPr="003B5346">
        <w:rPr>
          <w:rFonts w:cs="Arial"/>
          <w:spacing w:val="-1"/>
          <w:sz w:val="24"/>
          <w:szCs w:val="24"/>
        </w:rPr>
        <w:t>i</w:t>
      </w:r>
      <w:r w:rsidRPr="003B5346">
        <w:rPr>
          <w:rFonts w:cs="Arial"/>
          <w:sz w:val="24"/>
          <w:szCs w:val="24"/>
        </w:rPr>
        <w:t>ve</w:t>
      </w:r>
      <w:r w:rsidRPr="003B5346">
        <w:rPr>
          <w:rFonts w:cs="Arial"/>
          <w:spacing w:val="-4"/>
          <w:sz w:val="24"/>
          <w:szCs w:val="24"/>
        </w:rPr>
        <w:t xml:space="preserve"> </w:t>
      </w:r>
      <w:r w:rsidRPr="003B5346">
        <w:rPr>
          <w:rFonts w:cs="Arial"/>
          <w:spacing w:val="-3"/>
          <w:sz w:val="24"/>
          <w:szCs w:val="24"/>
        </w:rPr>
        <w:t>w</w:t>
      </w:r>
      <w:r w:rsidRPr="003B5346">
        <w:rPr>
          <w:rFonts w:cs="Arial"/>
          <w:spacing w:val="3"/>
          <w:sz w:val="24"/>
          <w:szCs w:val="24"/>
        </w:rPr>
        <w:t>r</w:t>
      </w:r>
      <w:r w:rsidRPr="003B5346">
        <w:rPr>
          <w:rFonts w:cs="Arial"/>
          <w:spacing w:val="-1"/>
          <w:sz w:val="24"/>
          <w:szCs w:val="24"/>
        </w:rPr>
        <w:t>itt</w:t>
      </w:r>
      <w:r w:rsidRPr="003B5346">
        <w:rPr>
          <w:rFonts w:cs="Arial"/>
          <w:spacing w:val="2"/>
          <w:sz w:val="24"/>
          <w:szCs w:val="24"/>
        </w:rPr>
        <w:t>e</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no</w:t>
      </w:r>
      <w:r w:rsidRPr="003B5346">
        <w:rPr>
          <w:rFonts w:cs="Arial"/>
          <w:spacing w:val="2"/>
          <w:sz w:val="24"/>
          <w:szCs w:val="24"/>
        </w:rPr>
        <w:t>t</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2"/>
          <w:sz w:val="24"/>
          <w:szCs w:val="24"/>
        </w:rPr>
        <w:t xml:space="preserve"> </w:t>
      </w:r>
      <w:r w:rsidRPr="003B5346">
        <w:rPr>
          <w:rFonts w:cs="Arial"/>
          <w:spacing w:val="2"/>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goal</w:t>
      </w:r>
      <w:r w:rsidRPr="003B5346">
        <w:rPr>
          <w:rFonts w:cs="Arial"/>
          <w:sz w:val="24"/>
          <w:szCs w:val="24"/>
        </w:rPr>
        <w:t>s</w:t>
      </w:r>
      <w:r w:rsidRPr="003B5346">
        <w:rPr>
          <w:rFonts w:cs="Arial"/>
          <w:spacing w:val="-14"/>
          <w:sz w:val="24"/>
          <w:szCs w:val="24"/>
        </w:rPr>
        <w:t xml:space="preserve"> </w:t>
      </w:r>
      <w:r w:rsidRPr="003B5346">
        <w:rPr>
          <w:rFonts w:cs="Arial"/>
          <w:spacing w:val="14"/>
          <w:sz w:val="24"/>
          <w:szCs w:val="24"/>
        </w:rPr>
        <w:t>m</w:t>
      </w:r>
      <w:r w:rsidRPr="003B5346">
        <w:rPr>
          <w:rFonts w:cs="Arial"/>
          <w:spacing w:val="-1"/>
          <w:sz w:val="24"/>
          <w:szCs w:val="24"/>
        </w:rPr>
        <w:t>e</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g</w:t>
      </w:r>
      <w:r w:rsidRPr="003B5346">
        <w:rPr>
          <w:rFonts w:cs="Arial"/>
          <w:spacing w:val="4"/>
          <w:sz w:val="24"/>
          <w:szCs w:val="24"/>
        </w:rPr>
        <w:t>o</w:t>
      </w:r>
      <w:r w:rsidRPr="003B5346">
        <w:rPr>
          <w:rFonts w:cs="Arial"/>
          <w:spacing w:val="-1"/>
          <w:sz w:val="24"/>
          <w:szCs w:val="24"/>
        </w:rPr>
        <w:t>al</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a</w:t>
      </w:r>
      <w:r w:rsidRPr="003B5346">
        <w:rPr>
          <w:rFonts w:cs="Arial"/>
          <w:spacing w:val="3"/>
          <w:sz w:val="24"/>
          <w:szCs w:val="24"/>
        </w:rPr>
        <w:t>c</w:t>
      </w:r>
      <w:r w:rsidRPr="003B5346">
        <w:rPr>
          <w:rFonts w:cs="Arial"/>
          <w:spacing w:val="-1"/>
          <w:sz w:val="24"/>
          <w:szCs w:val="24"/>
        </w:rPr>
        <w:t>hi</w:t>
      </w:r>
      <w:r w:rsidRPr="003B5346">
        <w:rPr>
          <w:rFonts w:cs="Arial"/>
          <w:spacing w:val="4"/>
          <w:sz w:val="24"/>
          <w:szCs w:val="24"/>
        </w:rPr>
        <w:t>e</w:t>
      </w:r>
      <w:r w:rsidRPr="003B5346">
        <w:rPr>
          <w:rFonts w:cs="Arial"/>
          <w:spacing w:val="-2"/>
          <w:sz w:val="24"/>
          <w:szCs w:val="24"/>
        </w:rPr>
        <w:t>v</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in</w:t>
      </w:r>
      <w:r w:rsidRPr="003B5346">
        <w:rPr>
          <w:rFonts w:cs="Arial"/>
          <w:sz w:val="24"/>
          <w:szCs w:val="24"/>
        </w:rPr>
        <w:t>g</w:t>
      </w:r>
      <w:r w:rsidRPr="003B5346">
        <w:rPr>
          <w:rFonts w:cs="Arial"/>
          <w:spacing w:val="-11"/>
          <w:sz w:val="24"/>
          <w:szCs w:val="24"/>
        </w:rPr>
        <w:t xml:space="preserve"> </w:t>
      </w:r>
      <w:r w:rsidRPr="003B5346">
        <w:rPr>
          <w:rFonts w:cs="Arial"/>
          <w:spacing w:val="-12"/>
          <w:sz w:val="24"/>
          <w:szCs w:val="24"/>
        </w:rPr>
        <w:t>y</w:t>
      </w:r>
      <w:r w:rsidRPr="003B5346">
        <w:rPr>
          <w:rFonts w:cs="Arial"/>
          <w:spacing w:val="-1"/>
          <w:sz w:val="24"/>
          <w:szCs w:val="24"/>
        </w:rPr>
        <w:t>ea</w:t>
      </w:r>
      <w:r w:rsidRPr="003B5346">
        <w:rPr>
          <w:rFonts w:cs="Arial"/>
          <w:spacing w:val="3"/>
          <w:sz w:val="24"/>
          <w:szCs w:val="24"/>
        </w:rPr>
        <w:t>r</w:t>
      </w:r>
      <w:r w:rsidRPr="003B5346">
        <w:rPr>
          <w:rFonts w:cs="Arial"/>
          <w:sz w:val="24"/>
          <w:szCs w:val="24"/>
        </w:rPr>
        <w:t>.</w:t>
      </w:r>
      <w:r w:rsidRPr="003B5346">
        <w:rPr>
          <w:rFonts w:cs="Arial"/>
          <w:spacing w:val="-9"/>
          <w:sz w:val="24"/>
          <w:szCs w:val="24"/>
        </w:rPr>
        <w:t xml:space="preserve"> </w:t>
      </w:r>
      <w:r w:rsidRPr="003B5346">
        <w:rPr>
          <w:rFonts w:cs="Arial"/>
          <w:spacing w:val="-1"/>
          <w:sz w:val="24"/>
          <w:szCs w:val="24"/>
        </w:rPr>
        <w:t>S</w:t>
      </w:r>
      <w:r w:rsidRPr="003B5346">
        <w:rPr>
          <w:rFonts w:cs="Arial"/>
          <w:spacing w:val="2"/>
          <w:sz w:val="24"/>
          <w:szCs w:val="24"/>
        </w:rPr>
        <w:t>tud</w:t>
      </w:r>
      <w:r w:rsidRPr="003B5346">
        <w:rPr>
          <w:rFonts w:cs="Arial"/>
          <w:spacing w:val="-1"/>
          <w:sz w:val="24"/>
          <w:szCs w:val="24"/>
        </w:rPr>
        <w:t>ent</w:t>
      </w:r>
      <w:r w:rsidRPr="003B5346">
        <w:rPr>
          <w:rFonts w:cs="Arial"/>
          <w:sz w:val="24"/>
          <w:szCs w:val="24"/>
        </w:rPr>
        <w:t>s</w:t>
      </w:r>
      <w:r w:rsidRPr="003B5346">
        <w:rPr>
          <w:rFonts w:cs="Arial"/>
          <w:spacing w:val="-14"/>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n</w:t>
      </w:r>
      <w:r w:rsidRPr="003B5346">
        <w:rPr>
          <w:rFonts w:cs="Arial"/>
          <w:spacing w:val="2"/>
          <w:sz w:val="24"/>
          <w:szCs w:val="24"/>
        </w:rPr>
        <w:t>o</w:t>
      </w:r>
      <w:r w:rsidRPr="003B5346">
        <w:rPr>
          <w:rFonts w:cs="Arial"/>
          <w:spacing w:val="-1"/>
          <w:sz w:val="24"/>
          <w:szCs w:val="24"/>
        </w:rPr>
        <w:t>ti</w:t>
      </w:r>
      <w:r w:rsidRPr="003B5346">
        <w:rPr>
          <w:rFonts w:cs="Arial"/>
          <w:spacing w:val="6"/>
          <w:sz w:val="24"/>
          <w:szCs w:val="24"/>
        </w:rPr>
        <w:t>f</w:t>
      </w:r>
      <w:r w:rsidRPr="003B5346">
        <w:rPr>
          <w:rFonts w:cs="Arial"/>
          <w:spacing w:val="-1"/>
          <w:sz w:val="24"/>
          <w:szCs w:val="24"/>
        </w:rPr>
        <w:t>ied</w:t>
      </w:r>
      <w:r w:rsidRPr="003B5346">
        <w:rPr>
          <w:rFonts w:cs="Arial"/>
          <w:spacing w:val="-1"/>
          <w:w w:val="9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3"/>
          <w:sz w:val="24"/>
          <w:szCs w:val="24"/>
        </w:rPr>
        <w:t>w</w:t>
      </w:r>
      <w:r w:rsidRPr="003B5346">
        <w:rPr>
          <w:rFonts w:cs="Arial"/>
          <w:spacing w:val="3"/>
          <w:sz w:val="24"/>
          <w:szCs w:val="24"/>
        </w:rPr>
        <w:t>r</w:t>
      </w:r>
      <w:r w:rsidRPr="003B5346">
        <w:rPr>
          <w:rFonts w:cs="Arial"/>
          <w:spacing w:val="1"/>
          <w:sz w:val="24"/>
          <w:szCs w:val="24"/>
        </w:rPr>
        <w:t>i</w:t>
      </w:r>
      <w:r w:rsidRPr="003B5346">
        <w:rPr>
          <w:rFonts w:cs="Arial"/>
          <w:spacing w:val="-1"/>
          <w:sz w:val="24"/>
          <w:szCs w:val="24"/>
        </w:rPr>
        <w:t>ti</w:t>
      </w:r>
      <w:r w:rsidRPr="003B5346">
        <w:rPr>
          <w:rFonts w:cs="Arial"/>
          <w:spacing w:val="6"/>
          <w:sz w:val="24"/>
          <w:szCs w:val="24"/>
        </w:rPr>
        <w:t>n</w:t>
      </w:r>
      <w:r w:rsidRPr="003B5346">
        <w:rPr>
          <w:rFonts w:cs="Arial"/>
          <w:sz w:val="24"/>
          <w:szCs w:val="24"/>
        </w:rPr>
        <w:t>g</w:t>
      </w:r>
      <w:r w:rsidRPr="003B5346">
        <w:rPr>
          <w:rFonts w:cs="Arial"/>
          <w:spacing w:val="-17"/>
          <w:sz w:val="24"/>
          <w:szCs w:val="24"/>
        </w:rPr>
        <w:t xml:space="preserve"> </w:t>
      </w:r>
      <w:r w:rsidRPr="003B5346">
        <w:rPr>
          <w:rFonts w:cs="Arial"/>
          <w:spacing w:val="-5"/>
          <w:sz w:val="24"/>
          <w:szCs w:val="24"/>
        </w:rPr>
        <w:t>i</w:t>
      </w:r>
      <w:r w:rsidRPr="003B5346">
        <w:rPr>
          <w:rFonts w:cs="Arial"/>
          <w:sz w:val="24"/>
          <w:szCs w:val="24"/>
        </w:rPr>
        <w:t>f</w:t>
      </w:r>
      <w:r w:rsidRPr="003B5346">
        <w:rPr>
          <w:rFonts w:cs="Arial"/>
          <w:spacing w:val="-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11"/>
          <w:sz w:val="24"/>
          <w:szCs w:val="24"/>
        </w:rPr>
        <w:t>e</w:t>
      </w:r>
      <w:r w:rsidRPr="003B5346">
        <w:rPr>
          <w:rFonts w:cs="Arial"/>
          <w:sz w:val="24"/>
          <w:szCs w:val="24"/>
        </w:rPr>
        <w:t>y</w:t>
      </w:r>
      <w:r w:rsidRPr="003B5346">
        <w:rPr>
          <w:rFonts w:cs="Arial"/>
          <w:spacing w:val="-20"/>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10"/>
          <w:sz w:val="24"/>
          <w:szCs w:val="24"/>
        </w:rPr>
        <w:t xml:space="preserve"> </w:t>
      </w:r>
      <w:r w:rsidRPr="003B5346">
        <w:rPr>
          <w:rFonts w:cs="Arial"/>
          <w:spacing w:val="2"/>
          <w:sz w:val="24"/>
          <w:szCs w:val="24"/>
        </w:rPr>
        <w:t>n</w:t>
      </w:r>
      <w:r w:rsidRPr="003B5346">
        <w:rPr>
          <w:rFonts w:cs="Arial"/>
          <w:spacing w:val="-1"/>
          <w:sz w:val="24"/>
          <w:szCs w:val="24"/>
        </w:rPr>
        <w:t>o</w:t>
      </w:r>
      <w:r w:rsidRPr="003B5346">
        <w:rPr>
          <w:rFonts w:cs="Arial"/>
          <w:sz w:val="24"/>
          <w:szCs w:val="24"/>
        </w:rPr>
        <w:t>t</w:t>
      </w:r>
      <w:r w:rsidRPr="003B5346">
        <w:rPr>
          <w:rFonts w:cs="Arial"/>
          <w:spacing w:val="-11"/>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4"/>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3"/>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6"/>
          <w:sz w:val="24"/>
          <w:szCs w:val="24"/>
        </w:rPr>
        <w:t xml:space="preserve"> </w:t>
      </w:r>
      <w:r w:rsidRPr="003B5346">
        <w:rPr>
          <w:rFonts w:cs="Arial"/>
          <w:spacing w:val="2"/>
          <w:sz w:val="24"/>
          <w:szCs w:val="24"/>
        </w:rPr>
        <w:t>p</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n</w:t>
      </w:r>
      <w:r w:rsidRPr="003B5346">
        <w:rPr>
          <w:rFonts w:cs="Arial"/>
          <w:spacing w:val="2"/>
          <w:sz w:val="24"/>
          <w:szCs w:val="24"/>
        </w:rPr>
        <w:t>ned</w:t>
      </w:r>
      <w:r w:rsidRPr="003B5346">
        <w:rPr>
          <w:rFonts w:cs="Arial"/>
          <w:sz w:val="24"/>
          <w:szCs w:val="24"/>
        </w:rPr>
        <w:t>.</w:t>
      </w:r>
      <w:r w:rsidRPr="003B5346">
        <w:rPr>
          <w:rFonts w:cs="Arial"/>
          <w:spacing w:val="-21"/>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3"/>
          <w:sz w:val="24"/>
          <w:szCs w:val="24"/>
        </w:rPr>
        <w:t>c</w:t>
      </w:r>
      <w:r w:rsidRPr="003B5346">
        <w:rPr>
          <w:rFonts w:cs="Arial"/>
          <w:spacing w:val="-1"/>
          <w:sz w:val="24"/>
          <w:szCs w:val="24"/>
        </w:rPr>
        <w:t>hai</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z w:val="24"/>
          <w:szCs w:val="24"/>
        </w:rPr>
        <w:t>N</w:t>
      </w:r>
      <w:r w:rsidRPr="003B5346">
        <w:rPr>
          <w:rFonts w:cs="Arial"/>
          <w:spacing w:val="9"/>
          <w:sz w:val="24"/>
          <w:szCs w:val="24"/>
        </w:rPr>
        <w:t>u</w:t>
      </w:r>
      <w:r w:rsidRPr="003B5346">
        <w:rPr>
          <w:rFonts w:cs="Arial"/>
          <w:sz w:val="24"/>
          <w:szCs w:val="24"/>
        </w:rPr>
        <w:t>r</w:t>
      </w:r>
      <w:r w:rsidRPr="003B5346">
        <w:rPr>
          <w:rFonts w:cs="Arial"/>
          <w:spacing w:val="3"/>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7"/>
          <w:sz w:val="24"/>
          <w:szCs w:val="24"/>
        </w:rPr>
        <w:t xml:space="preserve"> </w:t>
      </w:r>
      <w:r w:rsidRPr="003B5346">
        <w:rPr>
          <w:rFonts w:cs="Arial"/>
          <w:spacing w:val="1"/>
          <w:sz w:val="24"/>
          <w:szCs w:val="24"/>
        </w:rPr>
        <w:t>Sc</w:t>
      </w:r>
      <w:r w:rsidRPr="003B5346">
        <w:rPr>
          <w:rFonts w:cs="Arial"/>
          <w:spacing w:val="-1"/>
          <w:sz w:val="24"/>
          <w:szCs w:val="24"/>
        </w:rPr>
        <w:t>i</w:t>
      </w:r>
      <w:r w:rsidRPr="003B5346">
        <w:rPr>
          <w:rFonts w:cs="Arial"/>
          <w:spacing w:val="2"/>
          <w:sz w:val="24"/>
          <w:szCs w:val="24"/>
        </w:rPr>
        <w:t>e</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og</w:t>
      </w:r>
      <w:r w:rsidRPr="003B5346">
        <w:rPr>
          <w:rFonts w:cs="Arial"/>
          <w:spacing w:val="3"/>
          <w:sz w:val="24"/>
          <w:szCs w:val="24"/>
        </w:rPr>
        <w:t>r</w:t>
      </w:r>
      <w:r w:rsidRPr="003B5346">
        <w:rPr>
          <w:rFonts w:cs="Arial"/>
          <w:spacing w:val="-1"/>
          <w:sz w:val="24"/>
          <w:szCs w:val="24"/>
        </w:rPr>
        <w:t>am</w:t>
      </w:r>
      <w:r w:rsidRPr="003B5346">
        <w:rPr>
          <w:rFonts w:cs="Arial"/>
          <w:spacing w:val="-1"/>
          <w:w w:val="99"/>
          <w:sz w:val="24"/>
          <w:szCs w:val="24"/>
        </w:rPr>
        <w:t xml:space="preserve"> </w:t>
      </w:r>
      <w:r w:rsidRPr="003B5346">
        <w:rPr>
          <w:rFonts w:cs="Arial"/>
          <w:spacing w:val="-3"/>
          <w:sz w:val="24"/>
          <w:szCs w:val="24"/>
        </w:rPr>
        <w:t>S</w:t>
      </w:r>
      <w:r w:rsidRPr="003B5346">
        <w:rPr>
          <w:rFonts w:cs="Arial"/>
          <w:spacing w:val="1"/>
          <w:sz w:val="24"/>
          <w:szCs w:val="24"/>
        </w:rPr>
        <w:t>ub</w:t>
      </w:r>
      <w:r w:rsidRPr="003B5346">
        <w:rPr>
          <w:rFonts w:cs="Arial"/>
          <w:spacing w:val="2"/>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9"/>
          <w:sz w:val="24"/>
          <w:szCs w:val="24"/>
        </w:rPr>
        <w:t>m</w:t>
      </w:r>
      <w:r w:rsidRPr="003B5346">
        <w:rPr>
          <w:rFonts w:cs="Arial"/>
          <w:spacing w:val="-1"/>
          <w:sz w:val="24"/>
          <w:szCs w:val="24"/>
        </w:rPr>
        <w:t>i</w:t>
      </w:r>
      <w:r w:rsidRPr="003B5346">
        <w:rPr>
          <w:rFonts w:cs="Arial"/>
          <w:sz w:val="24"/>
          <w:szCs w:val="24"/>
        </w:rPr>
        <w:t>tt</w:t>
      </w:r>
      <w:r w:rsidRPr="003B5346">
        <w:rPr>
          <w:rFonts w:cs="Arial"/>
          <w:spacing w:val="1"/>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qu</w:t>
      </w:r>
      <w:r w:rsidRPr="003B5346">
        <w:rPr>
          <w:rFonts w:cs="Arial"/>
          <w:spacing w:val="-1"/>
          <w:sz w:val="24"/>
          <w:szCs w:val="24"/>
        </w:rPr>
        <w:t>e</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z w:val="24"/>
          <w:szCs w:val="24"/>
        </w:rPr>
        <w:t>a</w:t>
      </w:r>
      <w:r w:rsidRPr="003B5346">
        <w:rPr>
          <w:rFonts w:cs="Arial"/>
          <w:spacing w:val="-5"/>
          <w:sz w:val="24"/>
          <w:szCs w:val="24"/>
        </w:rPr>
        <w:t xml:space="preserve"> </w:t>
      </w:r>
      <w:r w:rsidRPr="003B5346">
        <w:rPr>
          <w:rFonts w:cs="Arial"/>
          <w:spacing w:val="-6"/>
          <w:sz w:val="24"/>
          <w:szCs w:val="24"/>
        </w:rPr>
        <w:t>w</w:t>
      </w:r>
      <w:r w:rsidRPr="003B5346">
        <w:rPr>
          <w:rFonts w:cs="Arial"/>
          <w:sz w:val="24"/>
          <w:szCs w:val="24"/>
        </w:rPr>
        <w:t>r</w:t>
      </w:r>
      <w:r w:rsidRPr="003B5346">
        <w:rPr>
          <w:rFonts w:cs="Arial"/>
          <w:spacing w:val="1"/>
          <w:sz w:val="24"/>
          <w:szCs w:val="24"/>
        </w:rPr>
        <w:t>i</w:t>
      </w:r>
      <w:r w:rsidRPr="003B5346">
        <w:rPr>
          <w:rFonts w:cs="Arial"/>
          <w:spacing w:val="-1"/>
          <w:sz w:val="24"/>
          <w:szCs w:val="24"/>
        </w:rPr>
        <w:t>tte</w:t>
      </w:r>
      <w:r w:rsidRPr="003B5346">
        <w:rPr>
          <w:rFonts w:cs="Arial"/>
          <w:sz w:val="24"/>
          <w:szCs w:val="24"/>
        </w:rPr>
        <w:t>n</w:t>
      </w:r>
      <w:r w:rsidRPr="003B5346">
        <w:rPr>
          <w:rFonts w:cs="Arial"/>
          <w:spacing w:val="-16"/>
          <w:sz w:val="24"/>
          <w:szCs w:val="24"/>
        </w:rPr>
        <w:t xml:space="preserve"> </w:t>
      </w:r>
      <w:r w:rsidRPr="003B5346">
        <w:rPr>
          <w:rFonts w:cs="Arial"/>
          <w:spacing w:val="1"/>
          <w:sz w:val="24"/>
          <w:szCs w:val="24"/>
        </w:rPr>
        <w:t>j</w:t>
      </w:r>
      <w:r w:rsidRPr="003B5346">
        <w:rPr>
          <w:rFonts w:cs="Arial"/>
          <w:spacing w:val="-1"/>
          <w:sz w:val="24"/>
          <w:szCs w:val="24"/>
        </w:rPr>
        <w:t>u</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5"/>
          <w:sz w:val="24"/>
          <w:szCs w:val="24"/>
        </w:rPr>
        <w:t>i</w:t>
      </w:r>
      <w:r w:rsidRPr="003B5346">
        <w:rPr>
          <w:rFonts w:cs="Arial"/>
          <w:spacing w:val="4"/>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den</w:t>
      </w:r>
      <w:r w:rsidRPr="003B5346">
        <w:rPr>
          <w:rFonts w:cs="Arial"/>
          <w:spacing w:val="4"/>
          <w:sz w:val="24"/>
          <w:szCs w:val="24"/>
        </w:rPr>
        <w:t>t</w:t>
      </w:r>
      <w:r w:rsidRPr="003B5346">
        <w:rPr>
          <w:rFonts w:cs="Arial"/>
          <w:spacing w:val="-1"/>
          <w:sz w:val="24"/>
          <w:szCs w:val="24"/>
        </w:rPr>
        <w:t>’</w:t>
      </w:r>
      <w:r w:rsidRPr="003B5346">
        <w:rPr>
          <w:rFonts w:cs="Arial"/>
          <w:sz w:val="24"/>
          <w:szCs w:val="24"/>
        </w:rPr>
        <w:t>s</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ailu</w:t>
      </w:r>
      <w:r w:rsidRPr="003B5346">
        <w:rPr>
          <w:rFonts w:cs="Arial"/>
          <w:spacing w:val="3"/>
          <w:sz w:val="24"/>
          <w:szCs w:val="24"/>
        </w:rPr>
        <w:t>r</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4"/>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5"/>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7"/>
          <w:sz w:val="24"/>
          <w:szCs w:val="24"/>
        </w:rPr>
        <w:t xml:space="preserve"> </w:t>
      </w:r>
      <w:r w:rsidRPr="003B5346">
        <w:rPr>
          <w:rFonts w:cs="Arial"/>
          <w:sz w:val="24"/>
          <w:szCs w:val="24"/>
        </w:rPr>
        <w:t>w</w:t>
      </w:r>
      <w:r w:rsidRPr="003B5346">
        <w:rPr>
          <w:rFonts w:cs="Arial"/>
          <w:spacing w:val="-1"/>
          <w:sz w:val="24"/>
          <w:szCs w:val="24"/>
        </w:rPr>
        <w:t>il</w:t>
      </w:r>
      <w:r w:rsidRPr="003B5346">
        <w:rPr>
          <w:rFonts w:cs="Arial"/>
          <w:sz w:val="24"/>
          <w:szCs w:val="24"/>
        </w:rPr>
        <w:t>l</w:t>
      </w:r>
      <w:r w:rsidRPr="003B5346">
        <w:rPr>
          <w:rFonts w:cs="Arial"/>
          <w:spacing w:val="-13"/>
          <w:sz w:val="24"/>
          <w:szCs w:val="24"/>
        </w:rPr>
        <w:t xml:space="preserve"> </w:t>
      </w:r>
      <w:r w:rsidRPr="003B5346">
        <w:rPr>
          <w:rFonts w:cs="Arial"/>
          <w:sz w:val="24"/>
          <w:szCs w:val="24"/>
        </w:rPr>
        <w:t>r</w:t>
      </w:r>
      <w:r w:rsidRPr="003B5346">
        <w:rPr>
          <w:rFonts w:cs="Arial"/>
          <w:spacing w:val="2"/>
          <w:sz w:val="24"/>
          <w:szCs w:val="24"/>
        </w:rPr>
        <w:t>eq</w:t>
      </w:r>
      <w:r w:rsidRPr="003B5346">
        <w:rPr>
          <w:rFonts w:cs="Arial"/>
          <w:spacing w:val="-1"/>
          <w:sz w:val="24"/>
          <w:szCs w:val="24"/>
        </w:rPr>
        <w:t>ue</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z w:val="24"/>
          <w:szCs w:val="24"/>
        </w:rPr>
        <w:t>a</w:t>
      </w:r>
      <w:r w:rsidRPr="003B5346">
        <w:rPr>
          <w:rFonts w:cs="Arial"/>
          <w:w w:val="99"/>
          <w:sz w:val="24"/>
          <w:szCs w:val="24"/>
        </w:rPr>
        <w:t xml:space="preserve"> </w:t>
      </w:r>
      <w:r w:rsidRPr="003B5346">
        <w:rPr>
          <w:rFonts w:cs="Arial"/>
          <w:sz w:val="24"/>
          <w:szCs w:val="24"/>
        </w:rPr>
        <w:t>r</w:t>
      </w:r>
      <w:r w:rsidRPr="003B5346">
        <w:rPr>
          <w:rFonts w:cs="Arial"/>
          <w:spacing w:val="3"/>
          <w:sz w:val="24"/>
          <w:szCs w:val="24"/>
        </w:rPr>
        <w:t>e</w:t>
      </w:r>
      <w:r w:rsidRPr="003B5346">
        <w:rPr>
          <w:rFonts w:cs="Arial"/>
          <w:spacing w:val="-2"/>
          <w:sz w:val="24"/>
          <w:szCs w:val="24"/>
        </w:rPr>
        <w:t>v</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e</w:t>
      </w:r>
      <w:r w:rsidRPr="003B5346">
        <w:rPr>
          <w:rFonts w:cs="Arial"/>
          <w:sz w:val="24"/>
          <w:szCs w:val="24"/>
        </w:rPr>
        <w:t>d</w:t>
      </w:r>
      <w:r w:rsidRPr="003B5346">
        <w:rPr>
          <w:rFonts w:cs="Arial"/>
          <w:spacing w:val="-14"/>
          <w:sz w:val="24"/>
          <w:szCs w:val="24"/>
        </w:rPr>
        <w:t xml:space="preserve"> </w:t>
      </w:r>
      <w:r w:rsidRPr="003B5346">
        <w:rPr>
          <w:rFonts w:cs="Arial"/>
          <w:spacing w:val="2"/>
          <w:sz w:val="24"/>
          <w:szCs w:val="24"/>
        </w:rPr>
        <w:t>p</w:t>
      </w:r>
      <w:r w:rsidRPr="003B5346">
        <w:rPr>
          <w:rFonts w:cs="Arial"/>
          <w:spacing w:val="-1"/>
          <w:sz w:val="24"/>
          <w:szCs w:val="24"/>
        </w:rPr>
        <w:t>l</w:t>
      </w:r>
      <w:r w:rsidRPr="003B5346">
        <w:rPr>
          <w:rFonts w:cs="Arial"/>
          <w:spacing w:val="4"/>
          <w:sz w:val="24"/>
          <w:szCs w:val="24"/>
        </w:rPr>
        <w:t>a</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9"/>
          <w:sz w:val="24"/>
          <w:szCs w:val="24"/>
        </w:rPr>
        <w:t>d</w:t>
      </w:r>
      <w:r w:rsidRPr="003B5346">
        <w:rPr>
          <w:rFonts w:cs="Arial"/>
          <w:spacing w:val="-12"/>
          <w:sz w:val="24"/>
          <w:szCs w:val="24"/>
        </w:rPr>
        <w:t>y</w:t>
      </w:r>
      <w:r w:rsidRPr="003B5346">
        <w:rPr>
          <w:rFonts w:cs="Arial"/>
          <w:sz w:val="24"/>
          <w:szCs w:val="24"/>
        </w:rPr>
        <w:t>.</w:t>
      </w:r>
    </w:p>
    <w:p w:rsidR="00786B9C" w:rsidRPr="003B5346" w:rsidRDefault="00786B9C" w:rsidP="00786B9C">
      <w:pPr>
        <w:pStyle w:val="Heading4"/>
        <w:ind w:left="0"/>
        <w:rPr>
          <w:rFonts w:cs="Arial"/>
          <w:spacing w:val="1"/>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
          <w:sz w:val="24"/>
          <w:szCs w:val="24"/>
        </w:rPr>
        <w:t>G</w:t>
      </w:r>
      <w:r w:rsidRPr="003B5346">
        <w:rPr>
          <w:rFonts w:cs="Arial"/>
          <w:spacing w:val="-1"/>
          <w:sz w:val="24"/>
          <w:szCs w:val="24"/>
        </w:rPr>
        <w:t>ra</w:t>
      </w:r>
      <w:r w:rsidRPr="003B5346">
        <w:rPr>
          <w:rFonts w:cs="Arial"/>
          <w:sz w:val="24"/>
          <w:szCs w:val="24"/>
        </w:rPr>
        <w:t>de</w:t>
      </w:r>
      <w:r w:rsidRPr="003B5346">
        <w:rPr>
          <w:rFonts w:cs="Arial"/>
          <w:spacing w:val="-30"/>
          <w:sz w:val="24"/>
          <w:szCs w:val="24"/>
        </w:rPr>
        <w:t xml:space="preserve"> </w:t>
      </w:r>
      <w:r w:rsidRPr="003B5346">
        <w:rPr>
          <w:rFonts w:cs="Arial"/>
          <w:spacing w:val="1"/>
          <w:sz w:val="24"/>
          <w:szCs w:val="24"/>
        </w:rPr>
        <w:t>r</w:t>
      </w:r>
      <w:r w:rsidRPr="003B5346">
        <w:rPr>
          <w:rFonts w:cs="Arial"/>
          <w:spacing w:val="-1"/>
          <w:sz w:val="24"/>
          <w:szCs w:val="24"/>
        </w:rPr>
        <w:t>e</w:t>
      </w:r>
      <w:r w:rsidRPr="003B5346">
        <w:rPr>
          <w:rFonts w:cs="Arial"/>
          <w:spacing w:val="3"/>
          <w:sz w:val="24"/>
          <w:szCs w:val="24"/>
        </w:rPr>
        <w:t>q</w:t>
      </w:r>
      <w:r w:rsidRPr="003B5346">
        <w:rPr>
          <w:rFonts w:cs="Arial"/>
          <w:sz w:val="24"/>
          <w:szCs w:val="24"/>
        </w:rPr>
        <w:t>u</w:t>
      </w:r>
      <w:r w:rsidRPr="003B5346">
        <w:rPr>
          <w:rFonts w:cs="Arial"/>
          <w:spacing w:val="2"/>
          <w:sz w:val="24"/>
          <w:szCs w:val="24"/>
        </w:rPr>
        <w:t>i</w:t>
      </w:r>
      <w:r w:rsidRPr="003B5346">
        <w:rPr>
          <w:rFonts w:cs="Arial"/>
          <w:spacing w:val="-1"/>
          <w:sz w:val="24"/>
          <w:szCs w:val="24"/>
        </w:rPr>
        <w:t>re</w:t>
      </w:r>
      <w:r w:rsidRPr="003B5346">
        <w:rPr>
          <w:rFonts w:cs="Arial"/>
          <w:spacing w:val="5"/>
          <w:sz w:val="24"/>
          <w:szCs w:val="24"/>
        </w:rPr>
        <w:t>m</w:t>
      </w:r>
      <w:r w:rsidRPr="003B5346">
        <w:rPr>
          <w:rFonts w:cs="Arial"/>
          <w:spacing w:val="-1"/>
          <w:sz w:val="24"/>
          <w:szCs w:val="24"/>
        </w:rPr>
        <w:t>e</w:t>
      </w:r>
      <w:r w:rsidRPr="003B5346">
        <w:rPr>
          <w:rFonts w:cs="Arial"/>
          <w:sz w:val="24"/>
          <w:szCs w:val="24"/>
        </w:rPr>
        <w:t>n</w:t>
      </w:r>
      <w:r w:rsidRPr="003B5346">
        <w:rPr>
          <w:rFonts w:cs="Arial"/>
          <w:spacing w:val="3"/>
          <w:sz w:val="24"/>
          <w:szCs w:val="24"/>
        </w:rPr>
        <w:t>t</w:t>
      </w:r>
      <w:r w:rsidRPr="003B5346">
        <w:rPr>
          <w:rFonts w:cs="Arial"/>
          <w:sz w:val="24"/>
          <w:szCs w:val="24"/>
        </w:rPr>
        <w:t>s</w:t>
      </w:r>
    </w:p>
    <w:p w:rsidR="00786B9C" w:rsidRDefault="00786B9C" w:rsidP="00786B9C">
      <w:pPr>
        <w:pStyle w:val="BodyText"/>
        <w:spacing w:before="8"/>
        <w:ind w:left="0" w:right="259" w:firstLine="9"/>
        <w:rPr>
          <w:rFonts w:cs="Arial"/>
          <w:sz w:val="24"/>
          <w:szCs w:val="24"/>
        </w:rPr>
      </w:pPr>
      <w:r w:rsidRPr="003B5346">
        <w:rPr>
          <w:rFonts w:cs="Arial"/>
          <w:sz w:val="24"/>
          <w:szCs w:val="24"/>
        </w:rPr>
        <w:t>A</w:t>
      </w:r>
      <w:r w:rsidRPr="003B5346">
        <w:rPr>
          <w:rFonts w:cs="Arial"/>
          <w:spacing w:val="-12"/>
          <w:sz w:val="24"/>
          <w:szCs w:val="24"/>
        </w:rPr>
        <w:t xml:space="preserve"> </w:t>
      </w:r>
      <w:r w:rsidRPr="003B5346">
        <w:rPr>
          <w:rFonts w:cs="Arial"/>
          <w:spacing w:val="-1"/>
          <w:sz w:val="24"/>
          <w:szCs w:val="24"/>
        </w:rPr>
        <w:t>pa</w:t>
      </w:r>
      <w:r w:rsidRPr="003B5346">
        <w:rPr>
          <w:rFonts w:cs="Arial"/>
          <w:spacing w:val="1"/>
          <w:sz w:val="24"/>
          <w:szCs w:val="24"/>
        </w:rPr>
        <w:t>s</w:t>
      </w:r>
      <w:r w:rsidRPr="003B5346">
        <w:rPr>
          <w:rFonts w:cs="Arial"/>
          <w:spacing w:val="8"/>
          <w:sz w:val="24"/>
          <w:szCs w:val="24"/>
        </w:rPr>
        <w:t>s</w:t>
      </w:r>
      <w:r w:rsidRPr="003B5346">
        <w:rPr>
          <w:rFonts w:cs="Arial"/>
          <w:spacing w:val="-1"/>
          <w:sz w:val="24"/>
          <w:szCs w:val="24"/>
        </w:rPr>
        <w:t>in</w:t>
      </w:r>
      <w:r w:rsidRPr="003B5346">
        <w:rPr>
          <w:rFonts w:cs="Arial"/>
          <w:sz w:val="24"/>
          <w:szCs w:val="24"/>
        </w:rPr>
        <w:t>g</w:t>
      </w:r>
      <w:r w:rsidRPr="003B5346">
        <w:rPr>
          <w:rFonts w:cs="Arial"/>
          <w:spacing w:val="-18"/>
          <w:sz w:val="24"/>
          <w:szCs w:val="24"/>
        </w:rPr>
        <w:t xml:space="preserve"> </w:t>
      </w:r>
      <w:r w:rsidRPr="003B5346">
        <w:rPr>
          <w:rFonts w:cs="Arial"/>
          <w:spacing w:val="-1"/>
          <w:sz w:val="24"/>
          <w:szCs w:val="24"/>
        </w:rPr>
        <w:t>g</w:t>
      </w:r>
      <w:r w:rsidRPr="003B5346">
        <w:rPr>
          <w:rFonts w:cs="Arial"/>
          <w:spacing w:val="7"/>
          <w:sz w:val="24"/>
          <w:szCs w:val="24"/>
        </w:rPr>
        <w:t>r</w:t>
      </w:r>
      <w:r w:rsidRPr="003B5346">
        <w:rPr>
          <w:rFonts w:cs="Arial"/>
          <w:spacing w:val="-1"/>
          <w:sz w:val="24"/>
          <w:szCs w:val="24"/>
        </w:rPr>
        <w:t>ad</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i</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1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13"/>
          <w:sz w:val="24"/>
          <w:szCs w:val="24"/>
        </w:rPr>
        <w:t xml:space="preserve"> </w:t>
      </w:r>
      <w:r w:rsidRPr="003B5346">
        <w:rPr>
          <w:rFonts w:cs="Arial"/>
          <w:spacing w:val="2"/>
          <w:sz w:val="24"/>
          <w:szCs w:val="24"/>
        </w:rPr>
        <w:t>p</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w:t>
      </w:r>
      <w:r w:rsidRPr="003B5346">
        <w:rPr>
          <w:rFonts w:cs="Arial"/>
          <w:spacing w:val="6"/>
          <w:sz w:val="24"/>
          <w:szCs w:val="24"/>
        </w:rPr>
        <w:t>f</w:t>
      </w:r>
      <w:r w:rsidRPr="003B5346">
        <w:rPr>
          <w:rFonts w:cs="Arial"/>
          <w:spacing w:val="-1"/>
          <w:sz w:val="24"/>
          <w:szCs w:val="24"/>
        </w:rPr>
        <w:t>ai</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c</w:t>
      </w:r>
      <w:r w:rsidRPr="003B5346">
        <w:rPr>
          <w:rFonts w:cs="Arial"/>
          <w:spacing w:val="2"/>
          <w:sz w:val="24"/>
          <w:szCs w:val="24"/>
        </w:rPr>
        <w:t>ou</w:t>
      </w:r>
      <w:r w:rsidRPr="003B5346">
        <w:rPr>
          <w:rFonts w:cs="Arial"/>
          <w:sz w:val="24"/>
          <w:szCs w:val="24"/>
        </w:rPr>
        <w:t>r</w:t>
      </w:r>
      <w:r w:rsidRPr="003B5346">
        <w:rPr>
          <w:rFonts w:cs="Arial"/>
          <w:spacing w:val="1"/>
          <w:sz w:val="24"/>
          <w:szCs w:val="24"/>
        </w:rPr>
        <w:t>s</w:t>
      </w:r>
      <w:r w:rsidRPr="003B5346">
        <w:rPr>
          <w:rFonts w:cs="Arial"/>
          <w:spacing w:val="-1"/>
          <w:sz w:val="24"/>
          <w:szCs w:val="24"/>
        </w:rPr>
        <w:t>e</w:t>
      </w:r>
      <w:r w:rsidRPr="003B5346">
        <w:rPr>
          <w:rFonts w:cs="Arial"/>
          <w:sz w:val="24"/>
          <w:szCs w:val="24"/>
        </w:rPr>
        <w:t>s</w:t>
      </w:r>
      <w:r w:rsidRPr="003B5346">
        <w:rPr>
          <w:rFonts w:cs="Arial"/>
          <w:spacing w:val="-17"/>
          <w:sz w:val="24"/>
          <w:szCs w:val="24"/>
        </w:rPr>
        <w:t xml:space="preserve"> </w:t>
      </w:r>
      <w:r w:rsidRPr="003B5346">
        <w:rPr>
          <w:rFonts w:cs="Arial"/>
          <w:spacing w:val="2"/>
          <w:sz w:val="24"/>
          <w:szCs w:val="24"/>
        </w:rPr>
        <w:t>a</w:t>
      </w:r>
      <w:r w:rsidRPr="003B5346">
        <w:rPr>
          <w:rFonts w:cs="Arial"/>
          <w:spacing w:val="6"/>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14"/>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ion</w:t>
      </w:r>
      <w:r w:rsidRPr="003B5346">
        <w:rPr>
          <w:rFonts w:cs="Arial"/>
          <w:spacing w:val="3"/>
          <w:sz w:val="24"/>
          <w:szCs w:val="24"/>
        </w:rPr>
        <w:t>s</w:t>
      </w:r>
      <w:r w:rsidRPr="003B5346">
        <w:rPr>
          <w:rFonts w:cs="Arial"/>
          <w:sz w:val="24"/>
          <w:szCs w:val="24"/>
        </w:rPr>
        <w:t>.</w:t>
      </w:r>
      <w:r w:rsidRPr="003B5346">
        <w:rPr>
          <w:rFonts w:cs="Arial"/>
          <w:spacing w:val="-27"/>
          <w:sz w:val="24"/>
          <w:szCs w:val="24"/>
        </w:rPr>
        <w:t xml:space="preserve"> </w:t>
      </w:r>
      <w:r w:rsidRPr="003B5346">
        <w:rPr>
          <w:rFonts w:cs="Arial"/>
          <w:spacing w:val="-1"/>
          <w:sz w:val="24"/>
          <w:szCs w:val="24"/>
        </w:rPr>
        <w:t>St</w:t>
      </w:r>
      <w:r w:rsidRPr="003B5346">
        <w:rPr>
          <w:rFonts w:cs="Arial"/>
          <w:spacing w:val="2"/>
          <w:sz w:val="24"/>
          <w:szCs w:val="24"/>
        </w:rPr>
        <w:t>ud</w:t>
      </w:r>
      <w:r w:rsidRPr="003B5346">
        <w:rPr>
          <w:rFonts w:cs="Arial"/>
          <w:spacing w:val="-1"/>
          <w:sz w:val="24"/>
          <w:szCs w:val="24"/>
        </w:rPr>
        <w:t>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19"/>
          <w:sz w:val="24"/>
          <w:szCs w:val="24"/>
        </w:rPr>
        <w:t xml:space="preserve"> </w:t>
      </w:r>
      <w:r w:rsidRPr="003B5346">
        <w:rPr>
          <w:rFonts w:cs="Arial"/>
          <w:spacing w:val="11"/>
          <w:sz w:val="24"/>
          <w:szCs w:val="24"/>
        </w:rPr>
        <w:t>m</w:t>
      </w:r>
      <w:r w:rsidRPr="003B5346">
        <w:rPr>
          <w:rFonts w:cs="Arial"/>
          <w:spacing w:val="-3"/>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h</w:t>
      </w:r>
      <w:r w:rsidRPr="003B5346">
        <w:rPr>
          <w:rFonts w:cs="Arial"/>
          <w:spacing w:val="2"/>
          <w:sz w:val="24"/>
          <w:szCs w:val="24"/>
        </w:rPr>
        <w:t>a</w:t>
      </w:r>
      <w:r w:rsidRPr="003B5346">
        <w:rPr>
          <w:rFonts w:cs="Arial"/>
          <w:spacing w:val="8"/>
          <w:sz w:val="24"/>
          <w:szCs w:val="24"/>
        </w:rPr>
        <w:t>v</w:t>
      </w:r>
      <w:r w:rsidRPr="003B5346">
        <w:rPr>
          <w:rFonts w:cs="Arial"/>
          <w:sz w:val="24"/>
          <w:szCs w:val="24"/>
        </w:rPr>
        <w:t>e</w:t>
      </w:r>
      <w:r w:rsidRPr="003B5346">
        <w:rPr>
          <w:rFonts w:cs="Arial"/>
          <w:spacing w:val="-12"/>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14"/>
          <w:sz w:val="24"/>
          <w:szCs w:val="24"/>
        </w:rPr>
        <w:t>m</w:t>
      </w:r>
      <w:r w:rsidRPr="003B5346">
        <w:rPr>
          <w:rFonts w:cs="Arial"/>
          <w:spacing w:val="-1"/>
          <w:sz w:val="24"/>
          <w:szCs w:val="24"/>
        </w:rPr>
        <w:t>in</w:t>
      </w:r>
      <w:r w:rsidRPr="003B5346">
        <w:rPr>
          <w:rFonts w:cs="Arial"/>
          <w:spacing w:val="-7"/>
          <w:sz w:val="24"/>
          <w:szCs w:val="24"/>
        </w:rPr>
        <w:t>i</w:t>
      </w:r>
      <w:r w:rsidRPr="003B5346">
        <w:rPr>
          <w:rFonts w:cs="Arial"/>
          <w:spacing w:val="14"/>
          <w:sz w:val="24"/>
          <w:szCs w:val="24"/>
        </w:rPr>
        <w:t>m</w:t>
      </w:r>
      <w:r w:rsidRPr="003B5346">
        <w:rPr>
          <w:rFonts w:cs="Arial"/>
          <w:spacing w:val="-9"/>
          <w:sz w:val="24"/>
          <w:szCs w:val="24"/>
        </w:rPr>
        <w:t>u</w:t>
      </w:r>
      <w:r w:rsidRPr="003B5346">
        <w:rPr>
          <w:rFonts w:cs="Arial"/>
          <w:sz w:val="24"/>
          <w:szCs w:val="24"/>
        </w:rPr>
        <w:t>m</w:t>
      </w:r>
      <w:r w:rsidRPr="003B5346">
        <w:rPr>
          <w:rFonts w:cs="Arial"/>
          <w:w w:val="99"/>
          <w:sz w:val="24"/>
          <w:szCs w:val="24"/>
        </w:rPr>
        <w:t xml:space="preserve"> </w:t>
      </w:r>
      <w:r w:rsidRPr="003B5346">
        <w:rPr>
          <w:rFonts w:cs="Arial"/>
          <w:spacing w:val="-1"/>
          <w:sz w:val="24"/>
          <w:szCs w:val="24"/>
        </w:rPr>
        <w:t>o</w:t>
      </w:r>
      <w:r w:rsidRPr="003B5346">
        <w:rPr>
          <w:rFonts w:cs="Arial"/>
          <w:spacing w:val="-2"/>
          <w:sz w:val="24"/>
          <w:szCs w:val="24"/>
        </w:rPr>
        <w:t>v</w:t>
      </w:r>
      <w:r w:rsidRPr="003B5346">
        <w:rPr>
          <w:rFonts w:cs="Arial"/>
          <w:spacing w:val="-1"/>
          <w:sz w:val="24"/>
          <w:szCs w:val="24"/>
        </w:rPr>
        <w:t>e</w:t>
      </w:r>
      <w:r w:rsidRPr="003B5346">
        <w:rPr>
          <w:rFonts w:cs="Arial"/>
          <w:sz w:val="24"/>
          <w:szCs w:val="24"/>
        </w:rPr>
        <w:t>r</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21"/>
          <w:sz w:val="24"/>
          <w:szCs w:val="24"/>
        </w:rPr>
        <w:t xml:space="preserve"> </w:t>
      </w:r>
      <w:r w:rsidRPr="003B5346">
        <w:rPr>
          <w:rFonts w:cs="Arial"/>
          <w:spacing w:val="5"/>
          <w:sz w:val="24"/>
          <w:szCs w:val="24"/>
        </w:rPr>
        <w:t>c</w:t>
      </w:r>
      <w:r w:rsidRPr="003B5346">
        <w:rPr>
          <w:rFonts w:cs="Arial"/>
          <w:spacing w:val="-1"/>
          <w:sz w:val="24"/>
          <w:szCs w:val="24"/>
        </w:rPr>
        <w:t>u</w:t>
      </w:r>
      <w:r w:rsidRPr="003B5346">
        <w:rPr>
          <w:rFonts w:cs="Arial"/>
          <w:spacing w:val="14"/>
          <w:sz w:val="24"/>
          <w:szCs w:val="24"/>
        </w:rPr>
        <w:t>m</w:t>
      </w:r>
      <w:r w:rsidRPr="003B5346">
        <w:rPr>
          <w:rFonts w:cs="Arial"/>
          <w:spacing w:val="-1"/>
          <w:sz w:val="24"/>
          <w:szCs w:val="24"/>
        </w:rPr>
        <w:t>ulati</w:t>
      </w:r>
      <w:r w:rsidRPr="003B5346">
        <w:rPr>
          <w:rFonts w:cs="Arial"/>
          <w:spacing w:val="-2"/>
          <w:sz w:val="24"/>
          <w:szCs w:val="24"/>
        </w:rPr>
        <w:t>v</w:t>
      </w:r>
      <w:r w:rsidRPr="003B5346">
        <w:rPr>
          <w:rFonts w:cs="Arial"/>
          <w:sz w:val="24"/>
          <w:szCs w:val="24"/>
        </w:rPr>
        <w:t>e</w:t>
      </w:r>
      <w:r w:rsidRPr="003B5346">
        <w:rPr>
          <w:rFonts w:cs="Arial"/>
          <w:spacing w:val="-23"/>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d</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p</w:t>
      </w:r>
      <w:r w:rsidRPr="003B5346">
        <w:rPr>
          <w:rFonts w:cs="Arial"/>
          <w:spacing w:val="4"/>
          <w:sz w:val="24"/>
          <w:szCs w:val="24"/>
        </w:rPr>
        <w:t>o</w:t>
      </w:r>
      <w:r w:rsidRPr="003B5346">
        <w:rPr>
          <w:rFonts w:cs="Arial"/>
          <w:spacing w:val="-1"/>
          <w:sz w:val="24"/>
          <w:szCs w:val="24"/>
        </w:rPr>
        <w:t>in</w:t>
      </w:r>
      <w:r w:rsidRPr="003B5346">
        <w:rPr>
          <w:rFonts w:cs="Arial"/>
          <w:sz w:val="24"/>
          <w:szCs w:val="24"/>
        </w:rPr>
        <w:t>t</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v</w:t>
      </w:r>
      <w:r w:rsidRPr="003B5346">
        <w:rPr>
          <w:rFonts w:cs="Arial"/>
          <w:spacing w:val="-1"/>
          <w:sz w:val="24"/>
          <w:szCs w:val="24"/>
        </w:rPr>
        <w:t>e</w:t>
      </w:r>
      <w:r w:rsidRPr="003B5346">
        <w:rPr>
          <w:rFonts w:cs="Arial"/>
          <w:sz w:val="24"/>
          <w:szCs w:val="24"/>
        </w:rPr>
        <w:t>r</w:t>
      </w:r>
      <w:r w:rsidRPr="003B5346">
        <w:rPr>
          <w:rFonts w:cs="Arial"/>
          <w:spacing w:val="2"/>
          <w:sz w:val="24"/>
          <w:szCs w:val="24"/>
        </w:rPr>
        <w:t>ag</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3.</w:t>
      </w:r>
      <w:r w:rsidRPr="003B5346">
        <w:rPr>
          <w:rFonts w:cs="Arial"/>
          <w:sz w:val="24"/>
          <w:szCs w:val="24"/>
        </w:rPr>
        <w:t>0</w:t>
      </w:r>
      <w:r w:rsidRPr="003B5346">
        <w:rPr>
          <w:rFonts w:cs="Arial"/>
          <w:spacing w:val="-11"/>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eli</w:t>
      </w:r>
      <w:r w:rsidRPr="003B5346">
        <w:rPr>
          <w:rFonts w:cs="Arial"/>
          <w:spacing w:val="4"/>
          <w:sz w:val="24"/>
          <w:szCs w:val="24"/>
        </w:rPr>
        <w:t>g</w:t>
      </w:r>
      <w:r w:rsidRPr="003B5346">
        <w:rPr>
          <w:rFonts w:cs="Arial"/>
          <w:spacing w:val="1"/>
          <w:sz w:val="24"/>
          <w:szCs w:val="24"/>
        </w:rPr>
        <w:t>i</w:t>
      </w:r>
      <w:r w:rsidRPr="003B5346">
        <w:rPr>
          <w:rFonts w:cs="Arial"/>
          <w:spacing w:val="-1"/>
          <w:sz w:val="24"/>
          <w:szCs w:val="24"/>
        </w:rPr>
        <w:t>b</w:t>
      </w:r>
      <w:r w:rsidRPr="003B5346">
        <w:rPr>
          <w:rFonts w:cs="Arial"/>
          <w:spacing w:val="1"/>
          <w:sz w:val="24"/>
          <w:szCs w:val="24"/>
        </w:rPr>
        <w:t>l</w:t>
      </w:r>
      <w:r w:rsidRPr="003B5346">
        <w:rPr>
          <w:rFonts w:cs="Arial"/>
          <w:sz w:val="24"/>
          <w:szCs w:val="24"/>
        </w:rPr>
        <w:t>e</w:t>
      </w:r>
      <w:r w:rsidRPr="003B5346">
        <w:rPr>
          <w:rFonts w:cs="Arial"/>
          <w:spacing w:val="-20"/>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g</w:t>
      </w:r>
      <w:r w:rsidRPr="003B5346">
        <w:rPr>
          <w:rFonts w:cs="Arial"/>
          <w:spacing w:val="1"/>
          <w:sz w:val="24"/>
          <w:szCs w:val="24"/>
        </w:rPr>
        <w:t>r</w:t>
      </w:r>
      <w:r w:rsidRPr="003B5346">
        <w:rPr>
          <w:rFonts w:cs="Arial"/>
          <w:spacing w:val="2"/>
          <w:sz w:val="24"/>
          <w:szCs w:val="24"/>
        </w:rPr>
        <w:t>ee</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w:t>
      </w:r>
      <w:r w:rsidRPr="003B5346">
        <w:rPr>
          <w:rFonts w:cs="Arial"/>
          <w:spacing w:val="-1"/>
          <w:sz w:val="24"/>
          <w:szCs w:val="24"/>
        </w:rPr>
        <w:t>en</w:t>
      </w:r>
      <w:r w:rsidRPr="003B5346">
        <w:rPr>
          <w:rFonts w:cs="Arial"/>
          <w:spacing w:val="4"/>
          <w:sz w:val="24"/>
          <w:szCs w:val="24"/>
        </w:rPr>
        <w:t>t</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i</w:t>
      </w:r>
      <w:r w:rsidRPr="003B5346">
        <w:rPr>
          <w:rFonts w:cs="Arial"/>
          <w:spacing w:val="3"/>
          <w:sz w:val="24"/>
          <w:szCs w:val="24"/>
        </w:rPr>
        <w:t>r</w:t>
      </w:r>
      <w:r w:rsidRPr="003B5346">
        <w:rPr>
          <w:rFonts w:cs="Arial"/>
          <w:spacing w:val="-1"/>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4"/>
          <w:sz w:val="24"/>
          <w:szCs w:val="24"/>
        </w:rPr>
        <w:t>o</w:t>
      </w:r>
      <w:r w:rsidRPr="003B5346">
        <w:rPr>
          <w:rFonts w:cs="Arial"/>
          <w:spacing w:val="-1"/>
          <w:sz w:val="24"/>
          <w:szCs w:val="24"/>
        </w:rPr>
        <w:t>b</w:t>
      </w:r>
      <w:r w:rsidRPr="003B5346">
        <w:rPr>
          <w:rFonts w:cs="Arial"/>
          <w:spacing w:val="2"/>
          <w:sz w:val="24"/>
          <w:szCs w:val="24"/>
        </w:rPr>
        <w:t>t</w:t>
      </w:r>
      <w:r w:rsidRPr="003B5346">
        <w:rPr>
          <w:rFonts w:cs="Arial"/>
          <w:spacing w:val="-1"/>
          <w:sz w:val="24"/>
          <w:szCs w:val="24"/>
        </w:rPr>
        <w:t>ai</w:t>
      </w:r>
      <w:r w:rsidRPr="003B5346">
        <w:rPr>
          <w:rFonts w:cs="Arial"/>
          <w:sz w:val="24"/>
          <w:szCs w:val="24"/>
        </w:rPr>
        <w:t>n</w:t>
      </w:r>
      <w:r w:rsidRPr="003B5346">
        <w:rPr>
          <w:rFonts w:cs="Arial"/>
          <w:w w:val="99"/>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1"/>
          <w:sz w:val="24"/>
          <w:szCs w:val="24"/>
        </w:rPr>
        <w:t>B</w:t>
      </w:r>
      <w:r w:rsidRPr="003B5346">
        <w:rPr>
          <w:rFonts w:cs="Arial"/>
          <w:sz w:val="24"/>
          <w:szCs w:val="24"/>
        </w:rPr>
        <w:t>-</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6"/>
          <w:sz w:val="24"/>
          <w:szCs w:val="24"/>
        </w:rPr>
        <w:t xml:space="preserve"> </w:t>
      </w:r>
      <w:r w:rsidRPr="003B5346">
        <w:rPr>
          <w:rFonts w:cs="Arial"/>
          <w:spacing w:val="2"/>
          <w:sz w:val="24"/>
          <w:szCs w:val="24"/>
        </w:rPr>
        <w:t>a</w:t>
      </w:r>
      <w:r w:rsidRPr="003B5346">
        <w:rPr>
          <w:rFonts w:cs="Arial"/>
          <w:spacing w:val="-1"/>
          <w:sz w:val="24"/>
          <w:szCs w:val="24"/>
        </w:rPr>
        <w:t>b</w:t>
      </w:r>
      <w:r w:rsidRPr="003B5346">
        <w:rPr>
          <w:rFonts w:cs="Arial"/>
          <w:spacing w:val="2"/>
          <w:sz w:val="24"/>
          <w:szCs w:val="24"/>
        </w:rPr>
        <w:t>o</w:t>
      </w:r>
      <w:r w:rsidRPr="003B5346">
        <w:rPr>
          <w:rFonts w:cs="Arial"/>
          <w:spacing w:val="-2"/>
          <w:sz w:val="24"/>
          <w:szCs w:val="24"/>
        </w:rPr>
        <w:t>v</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2"/>
          <w:sz w:val="24"/>
          <w:szCs w:val="24"/>
        </w:rPr>
        <w:t>ad</w:t>
      </w:r>
      <w:r w:rsidRPr="003B5346">
        <w:rPr>
          <w:rFonts w:cs="Arial"/>
          <w:spacing w:val="-1"/>
          <w:sz w:val="24"/>
          <w:szCs w:val="24"/>
        </w:rPr>
        <w:t>e</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1"/>
          <w:sz w:val="24"/>
          <w:szCs w:val="24"/>
        </w:rPr>
        <w:t>s</w:t>
      </w:r>
      <w:r w:rsidRPr="003B5346">
        <w:rPr>
          <w:rFonts w:cs="Arial"/>
          <w:spacing w:val="-1"/>
          <w:sz w:val="24"/>
          <w:szCs w:val="24"/>
        </w:rPr>
        <w:t>e</w:t>
      </w:r>
      <w:r w:rsidRPr="003B5346">
        <w:rPr>
          <w:rFonts w:cs="Arial"/>
          <w:sz w:val="24"/>
          <w:szCs w:val="24"/>
        </w:rPr>
        <w:t>s</w:t>
      </w:r>
      <w:r w:rsidRPr="003B5346">
        <w:rPr>
          <w:rFonts w:cs="Arial"/>
          <w:spacing w:val="-17"/>
          <w:sz w:val="24"/>
          <w:szCs w:val="24"/>
        </w:rPr>
        <w:t xml:space="preserve"> </w:t>
      </w:r>
      <w:r w:rsidR="00280E2C" w:rsidRPr="003B5346">
        <w:rPr>
          <w:rFonts w:cs="Arial"/>
          <w:spacing w:val="-1"/>
          <w:sz w:val="24"/>
          <w:szCs w:val="24"/>
        </w:rPr>
        <w:t>to</w:t>
      </w:r>
      <w:r w:rsidRPr="003B5346">
        <w:rPr>
          <w:rFonts w:cs="Arial"/>
          <w:spacing w:val="-1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e</w:t>
      </w:r>
      <w:r w:rsidRPr="003B5346">
        <w:rPr>
          <w:rFonts w:cs="Arial"/>
          <w:spacing w:val="8"/>
          <w:sz w:val="24"/>
          <w:szCs w:val="24"/>
        </w:rPr>
        <w:t>s</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14"/>
          <w:sz w:val="24"/>
          <w:szCs w:val="24"/>
        </w:rPr>
        <w:t>m</w:t>
      </w:r>
      <w:r w:rsidRPr="003B5346">
        <w:rPr>
          <w:rFonts w:cs="Arial"/>
          <w:sz w:val="24"/>
          <w:szCs w:val="24"/>
        </w:rPr>
        <w:t>.</w:t>
      </w:r>
      <w:r w:rsidRPr="003B5346">
        <w:rPr>
          <w:rFonts w:cs="Arial"/>
          <w:spacing w:val="-23"/>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5"/>
          <w:sz w:val="24"/>
          <w:szCs w:val="24"/>
        </w:rPr>
        <w:t xml:space="preserve"> </w:t>
      </w:r>
      <w:r w:rsidRPr="003B5346">
        <w:rPr>
          <w:rFonts w:cs="Arial"/>
          <w:spacing w:val="-3"/>
          <w:sz w:val="24"/>
          <w:szCs w:val="24"/>
        </w:rPr>
        <w:t>g</w:t>
      </w:r>
      <w:r w:rsidRPr="003B5346">
        <w:rPr>
          <w:rFonts w:cs="Arial"/>
          <w:spacing w:val="1"/>
          <w:sz w:val="24"/>
          <w:szCs w:val="24"/>
        </w:rPr>
        <w:t>radu</w:t>
      </w:r>
      <w:r w:rsidRPr="003B5346">
        <w:rPr>
          <w:rFonts w:cs="Arial"/>
          <w:spacing w:val="3"/>
          <w:sz w:val="24"/>
          <w:szCs w:val="24"/>
        </w:rPr>
        <w:t>a</w:t>
      </w:r>
      <w:r w:rsidRPr="003B5346">
        <w:rPr>
          <w:rFonts w:cs="Arial"/>
          <w:sz w:val="24"/>
          <w:szCs w:val="24"/>
        </w:rPr>
        <w:t>t</w:t>
      </w:r>
      <w:r w:rsidRPr="003B5346">
        <w:rPr>
          <w:rFonts w:cs="Arial"/>
          <w:spacing w:val="5"/>
          <w:sz w:val="24"/>
          <w:szCs w:val="24"/>
        </w:rPr>
        <w:t>e</w:t>
      </w:r>
      <w:r w:rsidRPr="003B5346">
        <w:rPr>
          <w:rFonts w:cs="Arial"/>
          <w:spacing w:val="1"/>
          <w:sz w:val="24"/>
          <w:szCs w:val="24"/>
        </w:rPr>
        <w:t>-nu</w:t>
      </w:r>
      <w:r w:rsidRPr="003B5346">
        <w:rPr>
          <w:rFonts w:cs="Arial"/>
          <w:spacing w:val="9"/>
          <w:sz w:val="24"/>
          <w:szCs w:val="24"/>
        </w:rPr>
        <w:t>m</w:t>
      </w:r>
      <w:r w:rsidRPr="003B5346">
        <w:rPr>
          <w:rFonts w:cs="Arial"/>
          <w:spacing w:val="1"/>
          <w:sz w:val="24"/>
          <w:szCs w:val="24"/>
        </w:rPr>
        <w:t>bere</w:t>
      </w:r>
      <w:r w:rsidRPr="003B5346">
        <w:rPr>
          <w:rFonts w:cs="Arial"/>
          <w:sz w:val="24"/>
          <w:szCs w:val="24"/>
        </w:rPr>
        <w:t>d</w:t>
      </w:r>
      <w:r w:rsidRPr="003B5346">
        <w:rPr>
          <w:rFonts w:cs="Arial"/>
          <w:spacing w:val="-25"/>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2"/>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es</w:t>
      </w:r>
      <w:r w:rsidRPr="003B5346">
        <w:rPr>
          <w:rFonts w:cs="Arial"/>
          <w:spacing w:val="-1"/>
          <w:w w:val="99"/>
          <w:sz w:val="24"/>
          <w:szCs w:val="24"/>
        </w:rPr>
        <w:t xml:space="preserve"> </w:t>
      </w:r>
      <w:r w:rsidRPr="003B5346">
        <w:rPr>
          <w:rFonts w:cs="Arial"/>
          <w:spacing w:val="-1"/>
          <w:sz w:val="24"/>
          <w:szCs w:val="24"/>
        </w:rPr>
        <w:t>ta</w:t>
      </w:r>
      <w:r w:rsidRPr="003B5346">
        <w:rPr>
          <w:rFonts w:cs="Arial"/>
          <w:spacing w:val="10"/>
          <w:sz w:val="24"/>
          <w:szCs w:val="24"/>
        </w:rPr>
        <w:t>k</w:t>
      </w:r>
      <w:r w:rsidRPr="003B5346">
        <w:rPr>
          <w:rFonts w:cs="Arial"/>
          <w:spacing w:val="-1"/>
          <w:sz w:val="24"/>
          <w:szCs w:val="24"/>
        </w:rPr>
        <w:t>e</w:t>
      </w:r>
      <w:r w:rsidRPr="003B5346">
        <w:rPr>
          <w:rFonts w:cs="Arial"/>
          <w:sz w:val="24"/>
          <w:szCs w:val="24"/>
        </w:rPr>
        <w:t>n</w:t>
      </w:r>
      <w:r w:rsidRPr="003B5346">
        <w:rPr>
          <w:rFonts w:cs="Arial"/>
          <w:spacing w:val="-20"/>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5"/>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dua</w:t>
      </w:r>
      <w:r w:rsidRPr="003B5346">
        <w:rPr>
          <w:rFonts w:cs="Arial"/>
          <w:spacing w:val="-1"/>
          <w:sz w:val="24"/>
          <w:szCs w:val="24"/>
        </w:rPr>
        <w:t>t</w:t>
      </w:r>
      <w:r w:rsidRPr="003B5346">
        <w:rPr>
          <w:rFonts w:cs="Arial"/>
          <w:sz w:val="24"/>
          <w:szCs w:val="24"/>
        </w:rPr>
        <w:t>e</w:t>
      </w:r>
      <w:r w:rsidRPr="003B5346">
        <w:rPr>
          <w:rFonts w:cs="Arial"/>
          <w:spacing w:val="-22"/>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den</w:t>
      </w:r>
      <w:r w:rsidRPr="003B5346">
        <w:rPr>
          <w:rFonts w:cs="Arial"/>
          <w:sz w:val="24"/>
          <w:szCs w:val="24"/>
        </w:rPr>
        <w:t>t</w:t>
      </w:r>
      <w:r w:rsidRPr="003B5346">
        <w:rPr>
          <w:rFonts w:cs="Arial"/>
          <w:spacing w:val="-17"/>
          <w:sz w:val="24"/>
          <w:szCs w:val="24"/>
        </w:rPr>
        <w:t xml:space="preserve"> </w:t>
      </w:r>
      <w:r w:rsidRPr="003B5346">
        <w:rPr>
          <w:rFonts w:cs="Arial"/>
          <w:sz w:val="24"/>
          <w:szCs w:val="24"/>
        </w:rPr>
        <w:t>c</w:t>
      </w:r>
      <w:r w:rsidRPr="003B5346">
        <w:rPr>
          <w:rFonts w:cs="Arial"/>
          <w:spacing w:val="1"/>
          <w:sz w:val="24"/>
          <w:szCs w:val="24"/>
        </w:rPr>
        <w:t>l</w:t>
      </w:r>
      <w:r w:rsidRPr="003B5346">
        <w:rPr>
          <w:rFonts w:cs="Arial"/>
          <w:spacing w:val="-3"/>
          <w:sz w:val="24"/>
          <w:szCs w:val="24"/>
        </w:rPr>
        <w:t>a</w:t>
      </w:r>
      <w:r w:rsidRPr="003B5346">
        <w:rPr>
          <w:rFonts w:cs="Arial"/>
          <w:spacing w:val="4"/>
          <w:sz w:val="24"/>
          <w:szCs w:val="24"/>
        </w:rPr>
        <w:t>s</w:t>
      </w:r>
      <w:r w:rsidRPr="003B5346">
        <w:rPr>
          <w:rFonts w:cs="Arial"/>
          <w:sz w:val="24"/>
          <w:szCs w:val="24"/>
        </w:rPr>
        <w:t>s</w:t>
      </w:r>
      <w:r w:rsidRPr="003B5346">
        <w:rPr>
          <w:rFonts w:cs="Arial"/>
          <w:spacing w:val="-1"/>
          <w:sz w:val="24"/>
          <w:szCs w:val="24"/>
        </w:rPr>
        <w:t>i</w:t>
      </w:r>
      <w:r w:rsidRPr="003B5346">
        <w:rPr>
          <w:rFonts w:cs="Arial"/>
          <w:spacing w:val="5"/>
          <w:sz w:val="24"/>
          <w:szCs w:val="24"/>
        </w:rPr>
        <w:t>f</w:t>
      </w:r>
      <w:r w:rsidRPr="003B5346">
        <w:rPr>
          <w:rFonts w:cs="Arial"/>
          <w:spacing w:val="-1"/>
          <w:sz w:val="24"/>
          <w:szCs w:val="24"/>
        </w:rPr>
        <w:t>i</w:t>
      </w:r>
      <w:r w:rsidRPr="003B5346">
        <w:rPr>
          <w:rFonts w:cs="Arial"/>
          <w:spacing w:val="2"/>
          <w:sz w:val="24"/>
          <w:szCs w:val="24"/>
        </w:rPr>
        <w:t>c</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5"/>
          <w:sz w:val="24"/>
          <w:szCs w:val="24"/>
        </w:rPr>
        <w:t>o</w:t>
      </w:r>
      <w:r w:rsidRPr="003B5346">
        <w:rPr>
          <w:rFonts w:cs="Arial"/>
          <w:sz w:val="24"/>
          <w:szCs w:val="24"/>
        </w:rPr>
        <w:t>n</w:t>
      </w:r>
      <w:r w:rsidRPr="003B5346">
        <w:rPr>
          <w:rFonts w:cs="Arial"/>
          <w:spacing w:val="-20"/>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2"/>
          <w:sz w:val="24"/>
          <w:szCs w:val="24"/>
        </w:rPr>
        <w:t>U</w:t>
      </w:r>
      <w:r w:rsidRPr="003B5346">
        <w:rPr>
          <w:rFonts w:cs="Arial"/>
          <w:spacing w:val="1"/>
          <w:sz w:val="24"/>
          <w:szCs w:val="24"/>
        </w:rPr>
        <w:t>ni</w:t>
      </w:r>
      <w:r w:rsidRPr="003B5346">
        <w:rPr>
          <w:rFonts w:cs="Arial"/>
          <w:spacing w:val="2"/>
          <w:sz w:val="24"/>
          <w:szCs w:val="24"/>
        </w:rPr>
        <w:t>v</w:t>
      </w:r>
      <w:r w:rsidRPr="003B5346">
        <w:rPr>
          <w:rFonts w:cs="Arial"/>
          <w:spacing w:val="1"/>
          <w:sz w:val="24"/>
          <w:szCs w:val="24"/>
        </w:rPr>
        <w:t>e</w:t>
      </w:r>
      <w:r w:rsidRPr="003B5346">
        <w:rPr>
          <w:rFonts w:cs="Arial"/>
          <w:spacing w:val="-1"/>
          <w:sz w:val="24"/>
          <w:szCs w:val="24"/>
        </w:rPr>
        <w:t>r</w:t>
      </w:r>
      <w:r w:rsidRPr="003B5346">
        <w:rPr>
          <w:rFonts w:cs="Arial"/>
          <w:spacing w:val="7"/>
          <w:sz w:val="24"/>
          <w:szCs w:val="24"/>
        </w:rPr>
        <w:t>s</w:t>
      </w:r>
      <w:r w:rsidRPr="003B5346">
        <w:rPr>
          <w:rFonts w:cs="Arial"/>
          <w:spacing w:val="-1"/>
          <w:sz w:val="24"/>
          <w:szCs w:val="24"/>
        </w:rPr>
        <w:t>i</w:t>
      </w:r>
      <w:r w:rsidRPr="003B5346">
        <w:rPr>
          <w:rFonts w:cs="Arial"/>
          <w:spacing w:val="5"/>
          <w:sz w:val="24"/>
          <w:szCs w:val="24"/>
        </w:rPr>
        <w:t>t</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z w:val="24"/>
          <w:szCs w:val="24"/>
        </w:rPr>
        <w:t>D</w:t>
      </w:r>
      <w:r w:rsidRPr="003B5346">
        <w:rPr>
          <w:rFonts w:cs="Arial"/>
          <w:spacing w:val="-1"/>
          <w:sz w:val="24"/>
          <w:szCs w:val="24"/>
        </w:rPr>
        <w:t>el</w:t>
      </w:r>
      <w:r w:rsidRPr="003B5346">
        <w:rPr>
          <w:rFonts w:cs="Arial"/>
          <w:spacing w:val="4"/>
          <w:sz w:val="24"/>
          <w:szCs w:val="24"/>
        </w:rPr>
        <w:t>a</w:t>
      </w:r>
      <w:r w:rsidRPr="003B5346">
        <w:rPr>
          <w:rFonts w:cs="Arial"/>
          <w:spacing w:val="-3"/>
          <w:sz w:val="24"/>
          <w:szCs w:val="24"/>
        </w:rPr>
        <w:t>w</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22"/>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4"/>
          <w:sz w:val="24"/>
          <w:szCs w:val="24"/>
        </w:rPr>
        <w:t>a</w:t>
      </w:r>
      <w:r w:rsidRPr="003B5346">
        <w:rPr>
          <w:rFonts w:cs="Arial"/>
          <w:spacing w:val="-1"/>
          <w:sz w:val="24"/>
          <w:szCs w:val="24"/>
        </w:rPr>
        <w:t>p</w:t>
      </w:r>
      <w:r w:rsidRPr="003B5346">
        <w:rPr>
          <w:rFonts w:cs="Arial"/>
          <w:spacing w:val="2"/>
          <w:sz w:val="24"/>
          <w:szCs w:val="24"/>
        </w:rPr>
        <w:t>p</w:t>
      </w:r>
      <w:r w:rsidRPr="003B5346">
        <w:rPr>
          <w:rFonts w:cs="Arial"/>
          <w:spacing w:val="-1"/>
          <w:sz w:val="24"/>
          <w:szCs w:val="24"/>
        </w:rPr>
        <w:t>li</w:t>
      </w:r>
      <w:r w:rsidRPr="003B5346">
        <w:rPr>
          <w:rFonts w:cs="Arial"/>
          <w:spacing w:val="4"/>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c</w:t>
      </w:r>
      <w:r w:rsidRPr="003B5346">
        <w:rPr>
          <w:rFonts w:cs="Arial"/>
          <w:spacing w:val="-1"/>
          <w:sz w:val="24"/>
          <w:szCs w:val="24"/>
        </w:rPr>
        <w:t>u</w:t>
      </w:r>
      <w:r w:rsidRPr="003B5346">
        <w:rPr>
          <w:rFonts w:cs="Arial"/>
          <w:spacing w:val="14"/>
          <w:sz w:val="24"/>
          <w:szCs w:val="24"/>
        </w:rPr>
        <w:t>m</w:t>
      </w:r>
      <w:r w:rsidRPr="003B5346">
        <w:rPr>
          <w:rFonts w:cs="Arial"/>
          <w:spacing w:val="-1"/>
          <w:sz w:val="24"/>
          <w:szCs w:val="24"/>
        </w:rPr>
        <w:t>ulat</w:t>
      </w:r>
      <w:r w:rsidRPr="003B5346">
        <w:rPr>
          <w:rFonts w:cs="Arial"/>
          <w:spacing w:val="1"/>
          <w:sz w:val="24"/>
          <w:szCs w:val="24"/>
        </w:rPr>
        <w:t>iv</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in</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x</w:t>
      </w:r>
      <w:r w:rsidRPr="003B5346">
        <w:rPr>
          <w:rFonts w:cs="Arial"/>
          <w:sz w:val="24"/>
          <w:szCs w:val="24"/>
        </w:rPr>
        <w:t>.</w:t>
      </w:r>
      <w:r w:rsidRPr="003B5346">
        <w:rPr>
          <w:rFonts w:cs="Arial"/>
          <w:spacing w:val="-16"/>
          <w:sz w:val="24"/>
          <w:szCs w:val="24"/>
        </w:rPr>
        <w:t xml:space="preserve"> </w:t>
      </w:r>
      <w:r w:rsidRPr="003B5346">
        <w:rPr>
          <w:rFonts w:cs="Arial"/>
          <w:spacing w:val="2"/>
          <w:sz w:val="24"/>
          <w:szCs w:val="24"/>
        </w:rPr>
        <w:t>C</w:t>
      </w:r>
      <w:r w:rsidRPr="003B5346">
        <w:rPr>
          <w:rFonts w:cs="Arial"/>
          <w:sz w:val="24"/>
          <w:szCs w:val="24"/>
        </w:rPr>
        <w:t>r</w:t>
      </w:r>
      <w:r w:rsidRPr="003B5346">
        <w:rPr>
          <w:rFonts w:cs="Arial"/>
          <w:spacing w:val="2"/>
          <w:sz w:val="24"/>
          <w:szCs w:val="24"/>
        </w:rPr>
        <w:t>e</w:t>
      </w:r>
      <w:r w:rsidRPr="003B5346">
        <w:rPr>
          <w:rFonts w:cs="Arial"/>
          <w:spacing w:val="-1"/>
          <w:sz w:val="24"/>
          <w:szCs w:val="24"/>
        </w:rPr>
        <w:t>di</w:t>
      </w:r>
      <w:r w:rsidRPr="003B5346">
        <w:rPr>
          <w:rFonts w:cs="Arial"/>
          <w:sz w:val="24"/>
          <w:szCs w:val="24"/>
        </w:rPr>
        <w:t>t</w:t>
      </w:r>
      <w:r w:rsidRPr="003B5346">
        <w:rPr>
          <w:rFonts w:cs="Arial"/>
          <w:spacing w:val="-10"/>
          <w:sz w:val="24"/>
          <w:szCs w:val="24"/>
        </w:rPr>
        <w:t xml:space="preserve"> </w:t>
      </w:r>
      <w:r w:rsidRPr="003B5346">
        <w:rPr>
          <w:rFonts w:cs="Arial"/>
          <w:spacing w:val="-1"/>
          <w:sz w:val="24"/>
          <w:szCs w:val="24"/>
        </w:rPr>
        <w:t>hou</w:t>
      </w:r>
      <w:r w:rsidRPr="003B5346">
        <w:rPr>
          <w:rFonts w:cs="Arial"/>
          <w:spacing w:val="1"/>
          <w:sz w:val="24"/>
          <w:szCs w:val="24"/>
        </w:rPr>
        <w:t>r</w:t>
      </w:r>
      <w:r w:rsidRPr="003B5346">
        <w:rPr>
          <w:rFonts w:cs="Arial"/>
          <w:sz w:val="24"/>
          <w:szCs w:val="24"/>
        </w:rPr>
        <w:t>s</w:t>
      </w:r>
      <w:r w:rsidRPr="003B5346">
        <w:rPr>
          <w:rFonts w:cs="Arial"/>
          <w:spacing w:val="-12"/>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4"/>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e</w:t>
      </w:r>
      <w:r w:rsidRPr="003B5346">
        <w:rPr>
          <w:rFonts w:cs="Arial"/>
          <w:sz w:val="24"/>
          <w:szCs w:val="24"/>
        </w:rPr>
        <w:t>s</w:t>
      </w:r>
      <w:r w:rsidRPr="003B5346">
        <w:rPr>
          <w:rFonts w:cs="Arial"/>
          <w:spacing w:val="-16"/>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3"/>
          <w:sz w:val="24"/>
          <w:szCs w:val="24"/>
        </w:rPr>
        <w:t>w</w:t>
      </w:r>
      <w:r w:rsidRPr="003B5346">
        <w:rPr>
          <w:rFonts w:cs="Arial"/>
          <w:spacing w:val="-1"/>
          <w:sz w:val="24"/>
          <w:szCs w:val="24"/>
        </w:rPr>
        <w:t>hi</w:t>
      </w:r>
      <w:r w:rsidRPr="003B5346">
        <w:rPr>
          <w:rFonts w:cs="Arial"/>
          <w:spacing w:val="1"/>
          <w:sz w:val="24"/>
          <w:szCs w:val="24"/>
        </w:rPr>
        <w:t>c</w:t>
      </w:r>
      <w:r w:rsidRPr="003B5346">
        <w:rPr>
          <w:rFonts w:cs="Arial"/>
          <w:sz w:val="24"/>
          <w:szCs w:val="24"/>
        </w:rPr>
        <w:t>h</w:t>
      </w:r>
      <w:r w:rsidRPr="003B5346">
        <w:rPr>
          <w:rFonts w:cs="Arial"/>
          <w:spacing w:val="-13"/>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ad</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2"/>
          <w:sz w:val="24"/>
          <w:szCs w:val="24"/>
        </w:rPr>
        <w:t xml:space="preserve"> </w:t>
      </w:r>
      <w:r w:rsidRPr="003B5346">
        <w:rPr>
          <w:rFonts w:cs="Arial"/>
          <w:spacing w:val="-1"/>
          <w:sz w:val="24"/>
          <w:szCs w:val="24"/>
        </w:rPr>
        <w:t>bel</w:t>
      </w:r>
      <w:r w:rsidRPr="003B5346">
        <w:rPr>
          <w:rFonts w:cs="Arial"/>
          <w:spacing w:val="6"/>
          <w:sz w:val="24"/>
          <w:szCs w:val="24"/>
        </w:rPr>
        <w:t>o</w:t>
      </w:r>
      <w:r w:rsidRPr="003B5346">
        <w:rPr>
          <w:rFonts w:cs="Arial"/>
          <w:sz w:val="24"/>
          <w:szCs w:val="24"/>
        </w:rPr>
        <w:t>w</w:t>
      </w:r>
      <w:r w:rsidRPr="003B5346">
        <w:rPr>
          <w:rFonts w:cs="Arial"/>
          <w:spacing w:val="-17"/>
          <w:sz w:val="24"/>
          <w:szCs w:val="24"/>
        </w:rPr>
        <w:t xml:space="preserve"> </w:t>
      </w:r>
      <w:r w:rsidRPr="003B5346">
        <w:rPr>
          <w:rFonts w:cs="Arial"/>
          <w:spacing w:val="-2"/>
          <w:sz w:val="24"/>
          <w:szCs w:val="24"/>
        </w:rPr>
        <w:t>"</w:t>
      </w:r>
      <w:r w:rsidRPr="003B5346">
        <w:rPr>
          <w:rFonts w:cs="Arial"/>
          <w:spacing w:val="7"/>
          <w:sz w:val="24"/>
          <w:szCs w:val="24"/>
        </w:rPr>
        <w:t>C</w:t>
      </w:r>
      <w:r w:rsidRPr="003B5346">
        <w:rPr>
          <w:rFonts w:cs="Arial"/>
          <w:spacing w:val="5"/>
          <w:sz w:val="24"/>
          <w:szCs w:val="24"/>
        </w:rPr>
        <w:t>-</w:t>
      </w:r>
      <w:r w:rsidRPr="003B5346">
        <w:rPr>
          <w:rFonts w:cs="Arial"/>
          <w:sz w:val="24"/>
          <w:szCs w:val="24"/>
        </w:rPr>
        <w:t>"</w:t>
      </w:r>
      <w:r w:rsidRPr="003B5346">
        <w:rPr>
          <w:rFonts w:cs="Arial"/>
          <w:spacing w:val="-13"/>
          <w:sz w:val="24"/>
          <w:szCs w:val="24"/>
        </w:rPr>
        <w:t xml:space="preserve"> </w:t>
      </w:r>
      <w:r w:rsidRPr="003B5346">
        <w:rPr>
          <w:rFonts w:cs="Arial"/>
          <w:spacing w:val="-1"/>
          <w:sz w:val="24"/>
          <w:szCs w:val="24"/>
        </w:rPr>
        <w:t>d</w:t>
      </w:r>
      <w:r w:rsidRPr="003B5346">
        <w:rPr>
          <w:rFonts w:cs="Arial"/>
          <w:sz w:val="24"/>
          <w:szCs w:val="24"/>
        </w:rPr>
        <w:t>o</w:t>
      </w:r>
      <w:r w:rsidRPr="003B5346">
        <w:rPr>
          <w:rFonts w:cs="Arial"/>
          <w:spacing w:val="-11"/>
          <w:sz w:val="24"/>
          <w:szCs w:val="24"/>
        </w:rPr>
        <w:t xml:space="preserve"> </w:t>
      </w:r>
      <w:r w:rsidRPr="003B5346">
        <w:rPr>
          <w:rFonts w:cs="Arial"/>
          <w:spacing w:val="6"/>
          <w:sz w:val="24"/>
          <w:szCs w:val="24"/>
        </w:rPr>
        <w:t>n</w:t>
      </w:r>
      <w:r w:rsidRPr="003B5346">
        <w:rPr>
          <w:rFonts w:cs="Arial"/>
          <w:spacing w:val="-1"/>
          <w:sz w:val="24"/>
          <w:szCs w:val="24"/>
        </w:rPr>
        <w:t>o</w:t>
      </w:r>
      <w:r w:rsidRPr="003B5346">
        <w:rPr>
          <w:rFonts w:cs="Arial"/>
          <w:sz w:val="24"/>
          <w:szCs w:val="24"/>
        </w:rPr>
        <w:t>t</w:t>
      </w:r>
      <w:r w:rsidRPr="003B5346">
        <w:rPr>
          <w:rFonts w:cs="Arial"/>
          <w:spacing w:val="-11"/>
          <w:sz w:val="24"/>
          <w:szCs w:val="24"/>
        </w:rPr>
        <w:t xml:space="preserve"> </w:t>
      </w:r>
      <w:r w:rsidRPr="003B5346">
        <w:rPr>
          <w:rFonts w:cs="Arial"/>
          <w:spacing w:val="5"/>
          <w:sz w:val="24"/>
          <w:szCs w:val="24"/>
        </w:rPr>
        <w:t>c</w:t>
      </w:r>
      <w:r w:rsidRPr="003B5346">
        <w:rPr>
          <w:rFonts w:cs="Arial"/>
          <w:spacing w:val="2"/>
          <w:sz w:val="24"/>
          <w:szCs w:val="24"/>
        </w:rPr>
        <w:t>o</w:t>
      </w:r>
      <w:r w:rsidRPr="003B5346">
        <w:rPr>
          <w:rFonts w:cs="Arial"/>
          <w:spacing w:val="-1"/>
          <w:sz w:val="24"/>
          <w:szCs w:val="24"/>
        </w:rPr>
        <w:t>un</w:t>
      </w:r>
      <w:r w:rsidRPr="003B5346">
        <w:rPr>
          <w:rFonts w:cs="Arial"/>
          <w:sz w:val="24"/>
          <w:szCs w:val="24"/>
        </w:rPr>
        <w:t>t</w:t>
      </w:r>
      <w:r w:rsidRPr="003B5346">
        <w:rPr>
          <w:rFonts w:cs="Arial"/>
          <w:spacing w:val="-14"/>
          <w:sz w:val="24"/>
          <w:szCs w:val="24"/>
        </w:rPr>
        <w:t xml:space="preserve"> </w:t>
      </w:r>
      <w:r w:rsidRPr="003B5346">
        <w:rPr>
          <w:rFonts w:cs="Arial"/>
          <w:spacing w:val="2"/>
          <w:sz w:val="24"/>
          <w:szCs w:val="24"/>
        </w:rPr>
        <w:t>t</w:t>
      </w:r>
      <w:r w:rsidRPr="003B5346">
        <w:rPr>
          <w:rFonts w:cs="Arial"/>
          <w:spacing w:val="6"/>
          <w:sz w:val="24"/>
          <w:szCs w:val="24"/>
        </w:rPr>
        <w:t>o</w:t>
      </w:r>
      <w:r w:rsidRPr="003B5346">
        <w:rPr>
          <w:rFonts w:cs="Arial"/>
          <w:sz w:val="24"/>
          <w:szCs w:val="24"/>
        </w:rPr>
        <w:t>w</w:t>
      </w:r>
      <w:r w:rsidRPr="003B5346">
        <w:rPr>
          <w:rFonts w:cs="Arial"/>
          <w:spacing w:val="-1"/>
          <w:sz w:val="24"/>
          <w:szCs w:val="24"/>
        </w:rPr>
        <w:t>a</w:t>
      </w:r>
      <w:r w:rsidRPr="003B5346">
        <w:rPr>
          <w:rFonts w:cs="Arial"/>
          <w:sz w:val="24"/>
          <w:szCs w:val="24"/>
        </w:rPr>
        <w:t>rd</w:t>
      </w:r>
      <w:r w:rsidRPr="003B5346">
        <w:rPr>
          <w:rFonts w:cs="Arial"/>
          <w:spacing w:val="-20"/>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4"/>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g</w:t>
      </w:r>
      <w:r w:rsidRPr="003B5346">
        <w:rPr>
          <w:rFonts w:cs="Arial"/>
          <w:sz w:val="24"/>
          <w:szCs w:val="24"/>
        </w:rPr>
        <w:t>r</w:t>
      </w:r>
      <w:r w:rsidRPr="003B5346">
        <w:rPr>
          <w:rFonts w:cs="Arial"/>
          <w:spacing w:val="2"/>
          <w:sz w:val="24"/>
          <w:szCs w:val="24"/>
        </w:rPr>
        <w:t>e</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2"/>
          <w:sz w:val="24"/>
          <w:szCs w:val="24"/>
        </w:rPr>
        <w:t>e</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tho</w:t>
      </w:r>
      <w:r w:rsidRPr="003B5346">
        <w:rPr>
          <w:rFonts w:cs="Arial"/>
          <w:spacing w:val="2"/>
          <w:sz w:val="24"/>
          <w:szCs w:val="24"/>
        </w:rPr>
        <w:t>ug</w:t>
      </w:r>
      <w:r w:rsidRPr="003B5346">
        <w:rPr>
          <w:rFonts w:cs="Arial"/>
          <w:sz w:val="24"/>
          <w:szCs w:val="24"/>
        </w:rPr>
        <w:t>h</w:t>
      </w:r>
      <w:r w:rsidRPr="003B5346">
        <w:rPr>
          <w:rFonts w:cs="Arial"/>
          <w:spacing w:val="-18"/>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d</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2"/>
          <w:sz w:val="24"/>
          <w:szCs w:val="24"/>
        </w:rPr>
        <w:t>a</w:t>
      </w:r>
      <w:r w:rsidRPr="003B5346">
        <w:rPr>
          <w:rFonts w:cs="Arial"/>
          <w:spacing w:val="4"/>
          <w:sz w:val="24"/>
          <w:szCs w:val="24"/>
        </w:rPr>
        <w:t>p</w:t>
      </w:r>
      <w:r w:rsidRPr="003B5346">
        <w:rPr>
          <w:rFonts w:cs="Arial"/>
          <w:spacing w:val="2"/>
          <w:sz w:val="24"/>
          <w:szCs w:val="24"/>
        </w:rPr>
        <w:t>p</w:t>
      </w:r>
      <w:r w:rsidRPr="003B5346">
        <w:rPr>
          <w:rFonts w:cs="Arial"/>
          <w:spacing w:val="-1"/>
          <w:sz w:val="24"/>
          <w:szCs w:val="24"/>
        </w:rPr>
        <w:t>lie</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de</w:t>
      </w:r>
      <w:r w:rsidRPr="003B5346">
        <w:rPr>
          <w:rFonts w:cs="Arial"/>
          <w:spacing w:val="1"/>
          <w:sz w:val="24"/>
          <w:szCs w:val="24"/>
        </w:rPr>
        <w:t>x</w:t>
      </w:r>
      <w:r w:rsidRPr="003B5346">
        <w:rPr>
          <w:rFonts w:cs="Arial"/>
          <w:sz w:val="24"/>
          <w:szCs w:val="24"/>
        </w:rPr>
        <w:t>.</w:t>
      </w:r>
      <w:r w:rsidRPr="003B5346">
        <w:rPr>
          <w:rFonts w:cs="Arial"/>
          <w:spacing w:val="-13"/>
          <w:sz w:val="24"/>
          <w:szCs w:val="24"/>
        </w:rPr>
        <w:t xml:space="preserve"> </w:t>
      </w:r>
      <w:r w:rsidRPr="003B5346">
        <w:rPr>
          <w:rFonts w:cs="Arial"/>
          <w:spacing w:val="4"/>
          <w:sz w:val="24"/>
          <w:szCs w:val="24"/>
        </w:rPr>
        <w:t>S</w:t>
      </w:r>
      <w:r w:rsidRPr="003B5346">
        <w:rPr>
          <w:rFonts w:cs="Arial"/>
          <w:spacing w:val="-1"/>
          <w:sz w:val="24"/>
          <w:szCs w:val="24"/>
        </w:rPr>
        <w:t>t</w:t>
      </w:r>
      <w:r w:rsidRPr="003B5346">
        <w:rPr>
          <w:rFonts w:cs="Arial"/>
          <w:spacing w:val="2"/>
          <w:sz w:val="24"/>
          <w:szCs w:val="24"/>
        </w:rPr>
        <w:t>ude</w:t>
      </w:r>
      <w:r w:rsidRPr="003B5346">
        <w:rPr>
          <w:rFonts w:cs="Arial"/>
          <w:spacing w:val="-1"/>
          <w:sz w:val="24"/>
          <w:szCs w:val="24"/>
        </w:rPr>
        <w:t>n</w:t>
      </w:r>
      <w:r w:rsidRPr="003B5346">
        <w:rPr>
          <w:rFonts w:cs="Arial"/>
          <w:sz w:val="24"/>
          <w:szCs w:val="24"/>
        </w:rPr>
        <w:t>t</w:t>
      </w:r>
      <w:r w:rsidRPr="003B5346">
        <w:rPr>
          <w:rFonts w:cs="Arial"/>
          <w:spacing w:val="-14"/>
          <w:sz w:val="24"/>
          <w:szCs w:val="24"/>
        </w:rPr>
        <w:t xml:space="preserve"> </w:t>
      </w:r>
      <w:r w:rsidRPr="003B5346">
        <w:rPr>
          <w:rFonts w:cs="Arial"/>
          <w:spacing w:val="-6"/>
          <w:sz w:val="24"/>
          <w:szCs w:val="24"/>
        </w:rPr>
        <w:t>w</w:t>
      </w:r>
      <w:r w:rsidRPr="003B5346">
        <w:rPr>
          <w:rFonts w:cs="Arial"/>
          <w:spacing w:val="4"/>
          <w:sz w:val="24"/>
          <w:szCs w:val="24"/>
        </w:rPr>
        <w:t>h</w:t>
      </w:r>
      <w:r w:rsidRPr="003B5346">
        <w:rPr>
          <w:rFonts w:cs="Arial"/>
          <w:sz w:val="24"/>
          <w:szCs w:val="24"/>
        </w:rPr>
        <w:t>o</w:t>
      </w:r>
      <w:r w:rsidRPr="003B5346">
        <w:rPr>
          <w:rFonts w:cs="Arial"/>
          <w:spacing w:val="-16"/>
          <w:sz w:val="24"/>
          <w:szCs w:val="24"/>
        </w:rPr>
        <w:t xml:space="preserve"> </w:t>
      </w:r>
      <w:r w:rsidRPr="003B5346">
        <w:rPr>
          <w:rFonts w:cs="Arial"/>
          <w:spacing w:val="6"/>
          <w:sz w:val="24"/>
          <w:szCs w:val="24"/>
        </w:rPr>
        <w:t>f</w:t>
      </w:r>
      <w:r w:rsidRPr="003B5346">
        <w:rPr>
          <w:rFonts w:cs="Arial"/>
          <w:spacing w:val="-1"/>
          <w:sz w:val="24"/>
          <w:szCs w:val="24"/>
        </w:rPr>
        <w:t>ai</w:t>
      </w:r>
      <w:r w:rsidRPr="003B5346">
        <w:rPr>
          <w:rFonts w:cs="Arial"/>
          <w:sz w:val="24"/>
          <w:szCs w:val="24"/>
        </w:rPr>
        <w:t>l</w:t>
      </w:r>
      <w:r w:rsidRPr="003B5346">
        <w:rPr>
          <w:rFonts w:cs="Arial"/>
          <w:spacing w:val="-12"/>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7"/>
          <w:sz w:val="24"/>
          <w:szCs w:val="24"/>
        </w:rPr>
        <w:t xml:space="preserve"> </w:t>
      </w:r>
      <w:r w:rsidRPr="003B5346">
        <w:rPr>
          <w:rFonts w:cs="Arial"/>
          <w:spacing w:val="-3"/>
          <w:sz w:val="24"/>
          <w:szCs w:val="24"/>
        </w:rPr>
        <w:t>e</w:t>
      </w:r>
      <w:r w:rsidRPr="003B5346">
        <w:rPr>
          <w:rFonts w:cs="Arial"/>
          <w:spacing w:val="4"/>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w:t>
      </w:r>
      <w:r w:rsidRPr="003B5346">
        <w:rPr>
          <w:rFonts w:cs="Arial"/>
          <w:spacing w:val="1"/>
          <w:sz w:val="24"/>
          <w:szCs w:val="24"/>
        </w:rPr>
        <w:t>n</w:t>
      </w:r>
      <w:r w:rsidRPr="003B5346">
        <w:rPr>
          <w:rFonts w:cs="Arial"/>
          <w:spacing w:val="-3"/>
          <w:sz w:val="24"/>
          <w:szCs w:val="24"/>
        </w:rPr>
        <w:t>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17"/>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8"/>
          <w:sz w:val="24"/>
          <w:szCs w:val="24"/>
        </w:rPr>
        <w:t>i</w:t>
      </w:r>
      <w:r w:rsidRPr="003B5346">
        <w:rPr>
          <w:rFonts w:cs="Arial"/>
          <w:spacing w:val="3"/>
          <w:sz w:val="24"/>
          <w:szCs w:val="24"/>
        </w:rPr>
        <w:t>r</w:t>
      </w:r>
      <w:r w:rsidRPr="003B5346">
        <w:rPr>
          <w:rFonts w:cs="Arial"/>
          <w:spacing w:val="-1"/>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5"/>
          <w:sz w:val="24"/>
          <w:szCs w:val="24"/>
        </w:rPr>
        <w:t>c</w:t>
      </w:r>
      <w:r w:rsidRPr="003B5346">
        <w:rPr>
          <w:rFonts w:cs="Arial"/>
          <w:spacing w:val="1"/>
          <w:sz w:val="24"/>
          <w:szCs w:val="24"/>
        </w:rPr>
        <w:t>c</w:t>
      </w:r>
      <w:r w:rsidRPr="003B5346">
        <w:rPr>
          <w:rFonts w:cs="Arial"/>
          <w:spacing w:val="-1"/>
          <w:sz w:val="24"/>
          <w:szCs w:val="24"/>
        </w:rPr>
        <w:t>e</w:t>
      </w:r>
      <w:r w:rsidRPr="003B5346">
        <w:rPr>
          <w:rFonts w:cs="Arial"/>
          <w:spacing w:val="1"/>
          <w:sz w:val="24"/>
          <w:szCs w:val="24"/>
        </w:rPr>
        <w:t>ss</w:t>
      </w:r>
      <w:r w:rsidRPr="003B5346">
        <w:rPr>
          <w:rFonts w:cs="Arial"/>
          <w:spacing w:val="6"/>
          <w:sz w:val="24"/>
          <w:szCs w:val="24"/>
        </w:rPr>
        <w:t>f</w:t>
      </w:r>
      <w:r w:rsidRPr="003B5346">
        <w:rPr>
          <w:rFonts w:cs="Arial"/>
          <w:spacing w:val="-1"/>
          <w:sz w:val="24"/>
          <w:szCs w:val="24"/>
        </w:rPr>
        <w:t>ul</w:t>
      </w:r>
      <w:r w:rsidRPr="003B5346">
        <w:rPr>
          <w:rFonts w:cs="Arial"/>
          <w:spacing w:val="8"/>
          <w:sz w:val="24"/>
          <w:szCs w:val="24"/>
        </w:rPr>
        <w:t>l</w:t>
      </w:r>
      <w:r w:rsidRPr="003B5346">
        <w:rPr>
          <w:rFonts w:cs="Arial"/>
          <w:sz w:val="24"/>
          <w:szCs w:val="24"/>
        </w:rPr>
        <w:t>y</w:t>
      </w:r>
      <w:r w:rsidRPr="003B5346">
        <w:rPr>
          <w:rFonts w:cs="Arial"/>
          <w:w w:val="99"/>
          <w:sz w:val="24"/>
          <w:szCs w:val="24"/>
        </w:rPr>
        <w:t xml:space="preserve"> </w:t>
      </w:r>
      <w:r w:rsidRPr="003B5346">
        <w:rPr>
          <w:rFonts w:cs="Arial"/>
          <w:spacing w:val="1"/>
          <w:sz w:val="24"/>
          <w:szCs w:val="24"/>
        </w:rPr>
        <w:t>c</w:t>
      </w:r>
      <w:r w:rsidRPr="003B5346">
        <w:rPr>
          <w:rFonts w:cs="Arial"/>
          <w:spacing w:val="-7"/>
          <w:sz w:val="24"/>
          <w:szCs w:val="24"/>
        </w:rPr>
        <w:t>o</w:t>
      </w:r>
      <w:r w:rsidRPr="003B5346">
        <w:rPr>
          <w:rFonts w:cs="Arial"/>
          <w:spacing w:val="14"/>
          <w:sz w:val="24"/>
          <w:szCs w:val="24"/>
        </w:rPr>
        <w:t>m</w:t>
      </w:r>
      <w:r w:rsidRPr="003B5346">
        <w:rPr>
          <w:rFonts w:cs="Arial"/>
          <w:spacing w:val="-1"/>
          <w:sz w:val="24"/>
          <w:szCs w:val="24"/>
        </w:rPr>
        <w:t>plet</w:t>
      </w:r>
      <w:r w:rsidRPr="003B5346">
        <w:rPr>
          <w:rFonts w:cs="Arial"/>
          <w:sz w:val="24"/>
          <w:szCs w:val="24"/>
        </w:rPr>
        <w:t>e</w:t>
      </w:r>
      <w:r w:rsidRPr="003B5346">
        <w:rPr>
          <w:rFonts w:cs="Arial"/>
          <w:spacing w:val="-26"/>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e</w:t>
      </w:r>
      <w:r w:rsidRPr="003B5346">
        <w:rPr>
          <w:rFonts w:cs="Arial"/>
          <w:spacing w:val="5"/>
          <w:sz w:val="24"/>
          <w:szCs w:val="24"/>
        </w:rPr>
        <w:t>x</w:t>
      </w:r>
      <w:r w:rsidRPr="003B5346">
        <w:rPr>
          <w:rFonts w:cs="Arial"/>
          <w:spacing w:val="-1"/>
          <w:sz w:val="24"/>
          <w:szCs w:val="24"/>
        </w:rPr>
        <w:t>a</w:t>
      </w:r>
      <w:r w:rsidRPr="003B5346">
        <w:rPr>
          <w:rFonts w:cs="Arial"/>
          <w:spacing w:val="14"/>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th</w:t>
      </w:r>
      <w:r w:rsidRPr="003B5346">
        <w:rPr>
          <w:rFonts w:cs="Arial"/>
          <w:spacing w:val="-1"/>
          <w:sz w:val="24"/>
          <w:szCs w:val="24"/>
        </w:rPr>
        <w:t>i</w:t>
      </w:r>
      <w:r w:rsidRPr="003B5346">
        <w:rPr>
          <w:rFonts w:cs="Arial"/>
          <w:sz w:val="24"/>
          <w:szCs w:val="24"/>
        </w:rPr>
        <w:t>n</w:t>
      </w:r>
      <w:r w:rsidRPr="003B5346">
        <w:rPr>
          <w:rFonts w:cs="Arial"/>
          <w:spacing w:val="-16"/>
          <w:sz w:val="24"/>
          <w:szCs w:val="24"/>
        </w:rPr>
        <w:t xml:space="preserve"> </w:t>
      </w:r>
      <w:r w:rsidRPr="003B5346">
        <w:rPr>
          <w:rFonts w:cs="Arial"/>
          <w:sz w:val="24"/>
          <w:szCs w:val="24"/>
        </w:rPr>
        <w:t>6</w:t>
      </w:r>
      <w:r w:rsidRPr="003B5346">
        <w:rPr>
          <w:rFonts w:cs="Arial"/>
          <w:spacing w:val="-11"/>
          <w:sz w:val="24"/>
          <w:szCs w:val="24"/>
        </w:rPr>
        <w:t xml:space="preserve"> </w:t>
      </w:r>
      <w:r w:rsidRPr="003B5346">
        <w:rPr>
          <w:rFonts w:cs="Arial"/>
          <w:spacing w:val="14"/>
          <w:sz w:val="24"/>
          <w:szCs w:val="24"/>
        </w:rPr>
        <w:t>m</w:t>
      </w:r>
      <w:r w:rsidRPr="003B5346">
        <w:rPr>
          <w:rFonts w:cs="Arial"/>
          <w:spacing w:val="-1"/>
          <w:sz w:val="24"/>
          <w:szCs w:val="24"/>
        </w:rPr>
        <w:t>onth</w:t>
      </w:r>
      <w:r w:rsidRPr="003B5346">
        <w:rPr>
          <w:rFonts w:cs="Arial"/>
          <w:spacing w:val="1"/>
          <w:sz w:val="24"/>
          <w:szCs w:val="24"/>
        </w:rPr>
        <w:t>s</w:t>
      </w:r>
      <w:r>
        <w:rPr>
          <w:rFonts w:cs="Arial"/>
          <w:sz w:val="24"/>
          <w:szCs w:val="24"/>
        </w:rPr>
        <w:t>.</w:t>
      </w:r>
    </w:p>
    <w:p w:rsidR="00786B9C" w:rsidRPr="003B5346" w:rsidRDefault="00786B9C" w:rsidP="00786B9C">
      <w:pPr>
        <w:pStyle w:val="BodyText"/>
        <w:spacing w:before="8"/>
        <w:ind w:left="0" w:right="259" w:firstLine="9"/>
        <w:rPr>
          <w:rFonts w:cs="Arial"/>
          <w:sz w:val="24"/>
          <w:szCs w:val="24"/>
        </w:rPr>
      </w:pPr>
    </w:p>
    <w:p w:rsidR="00786B9C" w:rsidRDefault="00786B9C" w:rsidP="00786B9C">
      <w:pPr>
        <w:pStyle w:val="BodyText"/>
        <w:ind w:left="0" w:right="463" w:firstLine="3"/>
        <w:rPr>
          <w:rFonts w:cs="Arial"/>
          <w:sz w:val="24"/>
          <w:szCs w:val="24"/>
        </w:rPr>
      </w:pPr>
      <w:r w:rsidRPr="003B5346">
        <w:rPr>
          <w:rFonts w:cs="Arial"/>
          <w:spacing w:val="1"/>
          <w:sz w:val="24"/>
          <w:szCs w:val="24"/>
        </w:rPr>
        <w:t>O</w:t>
      </w:r>
      <w:r w:rsidRPr="003B5346">
        <w:rPr>
          <w:rFonts w:cs="Arial"/>
          <w:spacing w:val="2"/>
          <w:sz w:val="24"/>
          <w:szCs w:val="24"/>
        </w:rPr>
        <w:t>n</w:t>
      </w:r>
      <w:r w:rsidRPr="003B5346">
        <w:rPr>
          <w:rFonts w:cs="Arial"/>
          <w:spacing w:val="3"/>
          <w:sz w:val="24"/>
          <w:szCs w:val="24"/>
        </w:rPr>
        <w:t>l</w:t>
      </w:r>
      <w:r w:rsidRPr="003B5346">
        <w:rPr>
          <w:rFonts w:cs="Arial"/>
          <w:sz w:val="24"/>
          <w:szCs w:val="24"/>
        </w:rPr>
        <w:t>y</w:t>
      </w:r>
      <w:r w:rsidRPr="003B5346">
        <w:rPr>
          <w:rFonts w:cs="Arial"/>
          <w:spacing w:val="-23"/>
          <w:sz w:val="24"/>
          <w:szCs w:val="24"/>
        </w:rPr>
        <w:t xml:space="preserve"> </w:t>
      </w:r>
      <w:r w:rsidRPr="003B5346">
        <w:rPr>
          <w:rFonts w:cs="Arial"/>
          <w:spacing w:val="5"/>
          <w:sz w:val="24"/>
          <w:szCs w:val="24"/>
        </w:rPr>
        <w:t>c</w:t>
      </w:r>
      <w:r w:rsidRPr="003B5346">
        <w:rPr>
          <w:rFonts w:cs="Arial"/>
          <w:spacing w:val="-1"/>
          <w:sz w:val="24"/>
          <w:szCs w:val="24"/>
        </w:rPr>
        <w:t>ou</w:t>
      </w:r>
      <w:r w:rsidRPr="003B5346">
        <w:rPr>
          <w:rFonts w:cs="Arial"/>
          <w:spacing w:val="1"/>
          <w:sz w:val="24"/>
          <w:szCs w:val="24"/>
        </w:rPr>
        <w:t>r</w:t>
      </w:r>
      <w:r w:rsidRPr="003B5346">
        <w:rPr>
          <w:rFonts w:cs="Arial"/>
          <w:spacing w:val="5"/>
          <w:sz w:val="24"/>
          <w:szCs w:val="24"/>
        </w:rPr>
        <w:t>s</w:t>
      </w:r>
      <w:r w:rsidRPr="003B5346">
        <w:rPr>
          <w:rFonts w:cs="Arial"/>
          <w:spacing w:val="-1"/>
          <w:sz w:val="24"/>
          <w:szCs w:val="24"/>
        </w:rPr>
        <w:t>e</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li</w:t>
      </w:r>
      <w:r w:rsidRPr="003B5346">
        <w:rPr>
          <w:rFonts w:cs="Arial"/>
          <w:spacing w:val="3"/>
          <w:sz w:val="24"/>
          <w:szCs w:val="24"/>
        </w:rPr>
        <w:t>s</w:t>
      </w:r>
      <w:r w:rsidRPr="003B5346">
        <w:rPr>
          <w:rFonts w:cs="Arial"/>
          <w:spacing w:val="-1"/>
          <w:sz w:val="24"/>
          <w:szCs w:val="24"/>
        </w:rPr>
        <w:t>t</w:t>
      </w:r>
      <w:r w:rsidRPr="003B5346">
        <w:rPr>
          <w:rFonts w:cs="Arial"/>
          <w:spacing w:val="2"/>
          <w:sz w:val="24"/>
          <w:szCs w:val="24"/>
        </w:rPr>
        <w:t>e</w:t>
      </w:r>
      <w:r w:rsidRPr="003B5346">
        <w:rPr>
          <w:rFonts w:cs="Arial"/>
          <w:sz w:val="24"/>
          <w:szCs w:val="24"/>
        </w:rPr>
        <w:t>d</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it</w:t>
      </w:r>
      <w:r w:rsidRPr="003B5346">
        <w:rPr>
          <w:rFonts w:cs="Arial"/>
          <w:spacing w:val="4"/>
          <w:sz w:val="24"/>
          <w:szCs w:val="24"/>
        </w:rPr>
        <w:t>h</w:t>
      </w:r>
      <w:r w:rsidRPr="003B5346">
        <w:rPr>
          <w:rFonts w:cs="Arial"/>
          <w:spacing w:val="-1"/>
          <w:sz w:val="24"/>
          <w:szCs w:val="24"/>
        </w:rPr>
        <w:t>i</w:t>
      </w:r>
      <w:r w:rsidRPr="003B5346">
        <w:rPr>
          <w:rFonts w:cs="Arial"/>
          <w:sz w:val="24"/>
          <w:szCs w:val="24"/>
        </w:rPr>
        <w:t>n</w:t>
      </w:r>
      <w:r w:rsidRPr="003B5346">
        <w:rPr>
          <w:rFonts w:cs="Arial"/>
          <w:spacing w:val="-13"/>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s</w:t>
      </w:r>
      <w:r w:rsidRPr="003B5346">
        <w:rPr>
          <w:rFonts w:cs="Arial"/>
          <w:spacing w:val="2"/>
          <w:sz w:val="24"/>
          <w:szCs w:val="24"/>
        </w:rPr>
        <w:t>tud</w:t>
      </w:r>
      <w:r w:rsidRPr="003B5346">
        <w:rPr>
          <w:rFonts w:cs="Arial"/>
          <w:spacing w:val="-1"/>
          <w:sz w:val="24"/>
          <w:szCs w:val="24"/>
        </w:rPr>
        <w:t>en</w:t>
      </w:r>
      <w:r w:rsidRPr="003B5346">
        <w:rPr>
          <w:rFonts w:cs="Arial"/>
          <w:spacing w:val="2"/>
          <w:sz w:val="24"/>
          <w:szCs w:val="24"/>
        </w:rPr>
        <w:t>t</w:t>
      </w:r>
      <w:r w:rsidRPr="003B5346">
        <w:rPr>
          <w:rFonts w:cs="Arial"/>
          <w:spacing w:val="-1"/>
          <w:sz w:val="24"/>
          <w:szCs w:val="24"/>
        </w:rPr>
        <w:t>’</w:t>
      </w:r>
      <w:r w:rsidRPr="003B5346">
        <w:rPr>
          <w:rFonts w:cs="Arial"/>
          <w:sz w:val="24"/>
          <w:szCs w:val="24"/>
        </w:rPr>
        <w:t>s</w:t>
      </w:r>
      <w:r w:rsidRPr="003B5346">
        <w:rPr>
          <w:rFonts w:cs="Arial"/>
          <w:spacing w:val="-18"/>
          <w:sz w:val="24"/>
          <w:szCs w:val="24"/>
        </w:rPr>
        <w:t xml:space="preserve"> </w:t>
      </w:r>
      <w:r w:rsidRPr="003B5346">
        <w:rPr>
          <w:rFonts w:cs="Arial"/>
          <w:spacing w:val="4"/>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4"/>
          <w:sz w:val="24"/>
          <w:szCs w:val="24"/>
        </w:rPr>
        <w:t>o</w:t>
      </w:r>
      <w:r w:rsidRPr="003B5346">
        <w:rPr>
          <w:rFonts w:cs="Arial"/>
          <w:spacing w:val="1"/>
          <w:sz w:val="24"/>
          <w:szCs w:val="24"/>
        </w:rPr>
        <w:t>v</w:t>
      </w:r>
      <w:r w:rsidRPr="003B5346">
        <w:rPr>
          <w:rFonts w:cs="Arial"/>
          <w:spacing w:val="-1"/>
          <w:sz w:val="24"/>
          <w:szCs w:val="24"/>
        </w:rPr>
        <w:t>e</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pl</w:t>
      </w:r>
      <w:r w:rsidRPr="003B5346">
        <w:rPr>
          <w:rFonts w:cs="Arial"/>
          <w:spacing w:val="2"/>
          <w:sz w:val="24"/>
          <w:szCs w:val="24"/>
        </w:rPr>
        <w:t>a</w:t>
      </w:r>
      <w:r w:rsidRPr="003B5346">
        <w:rPr>
          <w:rFonts w:cs="Arial"/>
          <w:sz w:val="24"/>
          <w:szCs w:val="24"/>
        </w:rPr>
        <w:t>n</w:t>
      </w:r>
      <w:r w:rsidRPr="003B5346">
        <w:rPr>
          <w:rFonts w:cs="Arial"/>
          <w:spacing w:val="-7"/>
          <w:sz w:val="24"/>
          <w:szCs w:val="24"/>
        </w:rPr>
        <w:t xml:space="preserve"> </w:t>
      </w:r>
      <w:r w:rsidRPr="003B5346">
        <w:rPr>
          <w:rFonts w:cs="Arial"/>
          <w:spacing w:val="2"/>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4"/>
          <w:sz w:val="24"/>
          <w:szCs w:val="24"/>
        </w:rPr>
        <w:t>d</w:t>
      </w:r>
      <w:r w:rsidRPr="003B5346">
        <w:rPr>
          <w:rFonts w:cs="Arial"/>
          <w:sz w:val="24"/>
          <w:szCs w:val="24"/>
        </w:rPr>
        <w:t>y</w:t>
      </w:r>
      <w:r w:rsidRPr="003B5346">
        <w:rPr>
          <w:rFonts w:cs="Arial"/>
          <w:spacing w:val="-28"/>
          <w:sz w:val="24"/>
          <w:szCs w:val="24"/>
        </w:rPr>
        <w:t xml:space="preserve"> </w:t>
      </w:r>
      <w:r w:rsidRPr="003B5346">
        <w:rPr>
          <w:rFonts w:cs="Arial"/>
          <w:spacing w:val="14"/>
          <w:sz w:val="24"/>
          <w:szCs w:val="24"/>
        </w:rPr>
        <w:t>m</w:t>
      </w:r>
      <w:r w:rsidRPr="003B5346">
        <w:rPr>
          <w:rFonts w:cs="Arial"/>
          <w:spacing w:val="6"/>
          <w:sz w:val="24"/>
          <w:szCs w:val="24"/>
        </w:rPr>
        <w:t>a</w:t>
      </w:r>
      <w:r w:rsidRPr="003B5346">
        <w:rPr>
          <w:rFonts w:cs="Arial"/>
          <w:sz w:val="24"/>
          <w:szCs w:val="24"/>
        </w:rPr>
        <w:t>y</w:t>
      </w:r>
      <w:r w:rsidRPr="003B5346">
        <w:rPr>
          <w:rFonts w:cs="Arial"/>
          <w:spacing w:val="-24"/>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u</w:t>
      </w:r>
      <w:r w:rsidRPr="003B5346">
        <w:rPr>
          <w:rFonts w:cs="Arial"/>
          <w:spacing w:val="1"/>
          <w:sz w:val="24"/>
          <w:szCs w:val="24"/>
        </w:rPr>
        <w:t>s</w:t>
      </w:r>
      <w:r w:rsidRPr="003B5346">
        <w:rPr>
          <w:rFonts w:cs="Arial"/>
          <w:spacing w:val="2"/>
          <w:sz w:val="24"/>
          <w:szCs w:val="24"/>
        </w:rPr>
        <w:t>e</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t</w:t>
      </w:r>
      <w:r w:rsidRPr="003B5346">
        <w:rPr>
          <w:rFonts w:cs="Arial"/>
          <w:spacing w:val="6"/>
          <w:sz w:val="24"/>
          <w:szCs w:val="24"/>
        </w:rPr>
        <w:t>o</w:t>
      </w:r>
      <w:r w:rsidRPr="003B5346">
        <w:rPr>
          <w:rFonts w:cs="Arial"/>
          <w:spacing w:val="-6"/>
          <w:sz w:val="24"/>
          <w:szCs w:val="24"/>
        </w:rPr>
        <w:t>w</w:t>
      </w:r>
      <w:r w:rsidRPr="003B5346">
        <w:rPr>
          <w:rFonts w:cs="Arial"/>
          <w:spacing w:val="2"/>
          <w:sz w:val="24"/>
          <w:szCs w:val="24"/>
        </w:rPr>
        <w:t>a</w:t>
      </w:r>
      <w:r w:rsidRPr="003B5346">
        <w:rPr>
          <w:rFonts w:cs="Arial"/>
          <w:spacing w:val="5"/>
          <w:sz w:val="24"/>
          <w:szCs w:val="24"/>
        </w:rPr>
        <w:t>r</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g</w:t>
      </w:r>
      <w:r w:rsidRPr="003B5346">
        <w:rPr>
          <w:rFonts w:cs="Arial"/>
          <w:spacing w:val="1"/>
          <w:sz w:val="24"/>
          <w:szCs w:val="24"/>
        </w:rPr>
        <w:t>r</w:t>
      </w:r>
      <w:r w:rsidRPr="003B5346">
        <w:rPr>
          <w:rFonts w:cs="Arial"/>
          <w:spacing w:val="4"/>
          <w:sz w:val="24"/>
          <w:szCs w:val="24"/>
        </w:rPr>
        <w:t>e</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r</w:t>
      </w:r>
      <w:r w:rsidRPr="003B5346">
        <w:rPr>
          <w:rFonts w:cs="Arial"/>
          <w:spacing w:val="-3"/>
          <w:sz w:val="24"/>
          <w:szCs w:val="24"/>
        </w:rPr>
        <w:t>e</w:t>
      </w:r>
      <w:r w:rsidRPr="003B5346">
        <w:rPr>
          <w:rFonts w:cs="Arial"/>
          <w:spacing w:val="1"/>
          <w:sz w:val="24"/>
          <w:szCs w:val="24"/>
        </w:rPr>
        <w:t>q</w:t>
      </w:r>
      <w:r w:rsidRPr="003B5346">
        <w:rPr>
          <w:rFonts w:cs="Arial"/>
          <w:spacing w:val="-3"/>
          <w:sz w:val="24"/>
          <w:szCs w:val="24"/>
        </w:rPr>
        <w:t>u</w:t>
      </w:r>
      <w:r w:rsidRPr="003B5346">
        <w:rPr>
          <w:rFonts w:cs="Arial"/>
          <w:spacing w:val="1"/>
          <w:sz w:val="24"/>
          <w:szCs w:val="24"/>
        </w:rPr>
        <w:t>ir</w:t>
      </w:r>
      <w:r w:rsidRPr="003B5346">
        <w:rPr>
          <w:rFonts w:cs="Arial"/>
          <w:spacing w:val="-3"/>
          <w:sz w:val="24"/>
          <w:szCs w:val="24"/>
        </w:rPr>
        <w:t>e</w:t>
      </w:r>
      <w:r w:rsidRPr="003B5346">
        <w:rPr>
          <w:rFonts w:cs="Arial"/>
          <w:spacing w:val="11"/>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ts.</w:t>
      </w:r>
      <w:r w:rsidRPr="003B5346">
        <w:rPr>
          <w:rFonts w:cs="Arial"/>
          <w:spacing w:val="-18"/>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8"/>
          <w:sz w:val="24"/>
          <w:szCs w:val="24"/>
        </w:rPr>
        <w:t>w</w:t>
      </w:r>
      <w:r w:rsidRPr="003B5346">
        <w:rPr>
          <w:rFonts w:cs="Arial"/>
          <w:spacing w:val="6"/>
          <w:sz w:val="24"/>
          <w:szCs w:val="24"/>
        </w:rPr>
        <w:t>h</w:t>
      </w:r>
      <w:r w:rsidRPr="003B5346">
        <w:rPr>
          <w:rFonts w:cs="Arial"/>
          <w:sz w:val="24"/>
          <w:szCs w:val="24"/>
        </w:rPr>
        <w:t>o</w:t>
      </w:r>
      <w:r w:rsidRPr="003B5346">
        <w:rPr>
          <w:rFonts w:cs="Arial"/>
          <w:spacing w:val="-11"/>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1"/>
          <w:sz w:val="24"/>
          <w:szCs w:val="24"/>
        </w:rPr>
        <w:t>s</w:t>
      </w:r>
      <w:r w:rsidRPr="003B5346">
        <w:rPr>
          <w:rFonts w:cs="Arial"/>
          <w:sz w:val="24"/>
          <w:szCs w:val="24"/>
        </w:rPr>
        <w:t>h</w:t>
      </w:r>
      <w:r w:rsidRPr="003B5346">
        <w:rPr>
          <w:rFonts w:cs="Arial"/>
          <w:spacing w:val="-14"/>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4"/>
          <w:sz w:val="24"/>
          <w:szCs w:val="24"/>
        </w:rPr>
        <w:t>m</w:t>
      </w:r>
      <w:r w:rsidRPr="003B5346">
        <w:rPr>
          <w:rFonts w:cs="Arial"/>
          <w:spacing w:val="-9"/>
          <w:sz w:val="24"/>
          <w:szCs w:val="24"/>
        </w:rPr>
        <w:t>a</w:t>
      </w:r>
      <w:r w:rsidRPr="003B5346">
        <w:rPr>
          <w:rFonts w:cs="Arial"/>
          <w:spacing w:val="10"/>
          <w:sz w:val="24"/>
          <w:szCs w:val="24"/>
        </w:rPr>
        <w:t>k</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c</w:t>
      </w:r>
      <w:r w:rsidRPr="003B5346">
        <w:rPr>
          <w:rFonts w:cs="Arial"/>
          <w:spacing w:val="-1"/>
          <w:sz w:val="24"/>
          <w:szCs w:val="24"/>
        </w:rPr>
        <w:t>hange</w:t>
      </w:r>
      <w:r w:rsidRPr="003B5346">
        <w:rPr>
          <w:rFonts w:cs="Arial"/>
          <w:sz w:val="24"/>
          <w:szCs w:val="24"/>
        </w:rPr>
        <w:t>s</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t</w:t>
      </w:r>
      <w:r w:rsidRPr="003B5346">
        <w:rPr>
          <w:rFonts w:cs="Arial"/>
          <w:spacing w:val="-1"/>
          <w:sz w:val="24"/>
          <w:szCs w:val="24"/>
        </w:rPr>
        <w:t>hei</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2"/>
          <w:sz w:val="24"/>
          <w:szCs w:val="24"/>
        </w:rPr>
        <w:t>g</w:t>
      </w:r>
      <w:r w:rsidRPr="003B5346">
        <w:rPr>
          <w:rFonts w:cs="Arial"/>
          <w:sz w:val="24"/>
          <w:szCs w:val="24"/>
        </w:rPr>
        <w:t>r</w:t>
      </w:r>
      <w:r w:rsidRPr="003B5346">
        <w:rPr>
          <w:rFonts w:cs="Arial"/>
          <w:spacing w:val="-1"/>
          <w:sz w:val="24"/>
          <w:szCs w:val="24"/>
        </w:rPr>
        <w:t>a</w:t>
      </w:r>
      <w:r w:rsidRPr="003B5346">
        <w:rPr>
          <w:rFonts w:cs="Arial"/>
          <w:sz w:val="24"/>
          <w:szCs w:val="24"/>
        </w:rPr>
        <w:t>m</w:t>
      </w:r>
      <w:r w:rsidRPr="003B5346">
        <w:rPr>
          <w:rFonts w:cs="Arial"/>
          <w:spacing w:val="-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4"/>
          <w:sz w:val="24"/>
          <w:szCs w:val="24"/>
        </w:rPr>
        <w:t>d</w:t>
      </w:r>
      <w:r w:rsidRPr="003B5346">
        <w:rPr>
          <w:rFonts w:cs="Arial"/>
          <w:sz w:val="24"/>
          <w:szCs w:val="24"/>
        </w:rPr>
        <w:t>y</w:t>
      </w:r>
      <w:r w:rsidRPr="003B5346">
        <w:rPr>
          <w:rFonts w:cs="Arial"/>
          <w:spacing w:val="-28"/>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ob</w:t>
      </w:r>
      <w:r w:rsidRPr="003B5346">
        <w:rPr>
          <w:rFonts w:cs="Arial"/>
          <w:sz w:val="24"/>
          <w:szCs w:val="24"/>
        </w:rPr>
        <w:t>t</w:t>
      </w:r>
      <w:r w:rsidRPr="003B5346">
        <w:rPr>
          <w:rFonts w:cs="Arial"/>
          <w:spacing w:val="2"/>
          <w:sz w:val="24"/>
          <w:szCs w:val="24"/>
        </w:rPr>
        <w:t>a</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app</w:t>
      </w:r>
      <w:r w:rsidRPr="003B5346">
        <w:rPr>
          <w:rFonts w:cs="Arial"/>
          <w:spacing w:val="8"/>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2"/>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1"/>
          <w:sz w:val="24"/>
          <w:szCs w:val="24"/>
        </w:rPr>
        <w:t>om</w:t>
      </w:r>
      <w:r w:rsidRPr="003B5346">
        <w:rPr>
          <w:rFonts w:cs="Arial"/>
          <w:spacing w:val="-1"/>
          <w:w w:val="99"/>
          <w:sz w:val="24"/>
          <w:szCs w:val="24"/>
        </w:rPr>
        <w:t xml:space="preserve"> </w:t>
      </w:r>
      <w:r w:rsidRPr="003B5346">
        <w:rPr>
          <w:rFonts w:cs="Arial"/>
          <w:spacing w:val="-1"/>
          <w:sz w:val="24"/>
          <w:szCs w:val="24"/>
        </w:rPr>
        <w:t>thei</w:t>
      </w:r>
      <w:r w:rsidRPr="003B5346">
        <w:rPr>
          <w:rFonts w:cs="Arial"/>
          <w:sz w:val="24"/>
          <w:szCs w:val="24"/>
        </w:rPr>
        <w:t>r</w:t>
      </w:r>
      <w:r w:rsidRPr="003B5346">
        <w:rPr>
          <w:rFonts w:cs="Arial"/>
          <w:spacing w:val="-12"/>
          <w:sz w:val="24"/>
          <w:szCs w:val="24"/>
        </w:rPr>
        <w:t xml:space="preserve"> </w:t>
      </w:r>
      <w:r w:rsidRPr="003B5346">
        <w:rPr>
          <w:rFonts w:cs="Arial"/>
          <w:spacing w:val="2"/>
          <w:sz w:val="24"/>
          <w:szCs w:val="24"/>
        </w:rPr>
        <w:t>a</w:t>
      </w:r>
      <w:r w:rsidRPr="003B5346">
        <w:rPr>
          <w:rFonts w:cs="Arial"/>
          <w:spacing w:val="-1"/>
          <w:sz w:val="24"/>
          <w:szCs w:val="24"/>
        </w:rPr>
        <w:t>d</w:t>
      </w:r>
      <w:r w:rsidRPr="003B5346">
        <w:rPr>
          <w:rFonts w:cs="Arial"/>
          <w:spacing w:val="-2"/>
          <w:sz w:val="24"/>
          <w:szCs w:val="24"/>
        </w:rPr>
        <w:t>v</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o</w:t>
      </w:r>
      <w:r w:rsidRPr="003B5346">
        <w:rPr>
          <w:rFonts w:cs="Arial"/>
          <w:sz w:val="24"/>
          <w:szCs w:val="24"/>
        </w:rPr>
        <w:t>r</w:t>
      </w:r>
      <w:r w:rsidRPr="003B5346">
        <w:rPr>
          <w:rFonts w:cs="Arial"/>
          <w:spacing w:val="-18"/>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4"/>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pacing w:val="-1"/>
          <w:sz w:val="24"/>
          <w:szCs w:val="24"/>
        </w:rPr>
        <w:t>h</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8"/>
          <w:sz w:val="24"/>
          <w:szCs w:val="24"/>
        </w:rPr>
        <w:t xml:space="preserve"> </w:t>
      </w:r>
      <w:r w:rsidRPr="003B5346">
        <w:rPr>
          <w:rFonts w:cs="Arial"/>
          <w:sz w:val="24"/>
          <w:szCs w:val="24"/>
        </w:rPr>
        <w:t>N</w:t>
      </w:r>
      <w:r w:rsidRPr="003B5346">
        <w:rPr>
          <w:rFonts w:cs="Arial"/>
          <w:spacing w:val="-1"/>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9"/>
          <w:sz w:val="24"/>
          <w:szCs w:val="24"/>
        </w:rPr>
        <w:t xml:space="preserve"> </w:t>
      </w:r>
      <w:r w:rsidRPr="003B5346">
        <w:rPr>
          <w:rFonts w:cs="Arial"/>
          <w:spacing w:val="-1"/>
          <w:sz w:val="24"/>
          <w:szCs w:val="24"/>
        </w:rPr>
        <w:t>S</w:t>
      </w:r>
      <w:r w:rsidRPr="003B5346">
        <w:rPr>
          <w:rFonts w:cs="Arial"/>
          <w:spacing w:val="5"/>
          <w:sz w:val="24"/>
          <w:szCs w:val="24"/>
        </w:rPr>
        <w:t>c</w:t>
      </w:r>
      <w:r w:rsidRPr="003B5346">
        <w:rPr>
          <w:rFonts w:cs="Arial"/>
          <w:spacing w:val="-1"/>
          <w:sz w:val="24"/>
          <w:szCs w:val="24"/>
        </w:rPr>
        <w:t>ien</w:t>
      </w:r>
      <w:r w:rsidRPr="003B5346">
        <w:rPr>
          <w:rFonts w:cs="Arial"/>
          <w:spacing w:val="3"/>
          <w:sz w:val="24"/>
          <w:szCs w:val="24"/>
        </w:rPr>
        <w:t>c</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z w:val="24"/>
          <w:szCs w:val="24"/>
        </w:rPr>
        <w:t>m</w:t>
      </w:r>
      <w:r w:rsidRPr="003B5346">
        <w:rPr>
          <w:rFonts w:cs="Arial"/>
          <w:spacing w:val="-13"/>
          <w:sz w:val="24"/>
          <w:szCs w:val="24"/>
        </w:rPr>
        <w:t xml:space="preserve"> </w:t>
      </w:r>
      <w:r w:rsidRPr="003B5346">
        <w:rPr>
          <w:rFonts w:cs="Arial"/>
          <w:spacing w:val="-10"/>
          <w:sz w:val="24"/>
          <w:szCs w:val="24"/>
        </w:rPr>
        <w:t>S</w:t>
      </w:r>
      <w:r w:rsidRPr="003B5346">
        <w:rPr>
          <w:rFonts w:cs="Arial"/>
          <w:spacing w:val="-8"/>
          <w:sz w:val="24"/>
          <w:szCs w:val="24"/>
        </w:rPr>
        <w:t>ub</w:t>
      </w:r>
      <w:r w:rsidRPr="003B5346">
        <w:rPr>
          <w:rFonts w:cs="Arial"/>
          <w:spacing w:val="-9"/>
          <w:sz w:val="24"/>
          <w:szCs w:val="24"/>
        </w:rPr>
        <w:t>c</w:t>
      </w:r>
      <w:r w:rsidRPr="003B5346">
        <w:rPr>
          <w:rFonts w:cs="Arial"/>
          <w:spacing w:val="-3"/>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w:t>
      </w:r>
      <w:r w:rsidRPr="003B5346">
        <w:rPr>
          <w:rFonts w:cs="Arial"/>
          <w:sz w:val="24"/>
          <w:szCs w:val="24"/>
        </w:rPr>
        <w:t>tt</w:t>
      </w:r>
      <w:r w:rsidRPr="003B5346">
        <w:rPr>
          <w:rFonts w:cs="Arial"/>
          <w:spacing w:val="-3"/>
          <w:sz w:val="24"/>
          <w:szCs w:val="24"/>
        </w:rPr>
        <w:t>e</w:t>
      </w:r>
      <w:r w:rsidRPr="003B5346">
        <w:rPr>
          <w:rFonts w:cs="Arial"/>
          <w:sz w:val="24"/>
          <w:szCs w:val="24"/>
        </w:rPr>
        <w:t>e</w:t>
      </w:r>
      <w:r w:rsidRPr="003B5346">
        <w:rPr>
          <w:rFonts w:cs="Arial"/>
          <w:spacing w:val="-7"/>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13"/>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w:t>
      </w:r>
      <w:r w:rsidRPr="003B5346">
        <w:rPr>
          <w:rFonts w:cs="Arial"/>
          <w:spacing w:val="2"/>
          <w:sz w:val="24"/>
          <w:szCs w:val="24"/>
        </w:rPr>
        <w:t>n</w:t>
      </w:r>
      <w:r w:rsidRPr="003B5346">
        <w:rPr>
          <w:rFonts w:cs="Arial"/>
          <w:spacing w:val="6"/>
          <w:sz w:val="24"/>
          <w:szCs w:val="24"/>
        </w:rPr>
        <w:t>g</w:t>
      </w:r>
      <w:r w:rsidRPr="003B5346">
        <w:rPr>
          <w:rFonts w:cs="Arial"/>
          <w:spacing w:val="-1"/>
          <w:sz w:val="24"/>
          <w:szCs w:val="24"/>
        </w:rPr>
        <w:t>e</w:t>
      </w:r>
      <w:r w:rsidRPr="003B5346">
        <w:rPr>
          <w:rFonts w:cs="Arial"/>
          <w:spacing w:val="1"/>
          <w:sz w:val="24"/>
          <w:szCs w:val="24"/>
        </w:rPr>
        <w:t>s</w:t>
      </w:r>
      <w:r>
        <w:rPr>
          <w:rFonts w:cs="Arial"/>
          <w:sz w:val="24"/>
          <w:szCs w:val="24"/>
        </w:rPr>
        <w:t>.</w:t>
      </w:r>
    </w:p>
    <w:p w:rsidR="00786B9C" w:rsidRPr="003B5346" w:rsidRDefault="00786B9C" w:rsidP="00786B9C">
      <w:pPr>
        <w:pStyle w:val="BodyText"/>
        <w:ind w:left="0" w:right="463" w:firstLine="3"/>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
          <w:sz w:val="24"/>
          <w:szCs w:val="24"/>
        </w:rPr>
        <w:t>C</w:t>
      </w:r>
      <w:r w:rsidRPr="003B5346">
        <w:rPr>
          <w:rFonts w:cs="Arial"/>
          <w:spacing w:val="2"/>
          <w:sz w:val="24"/>
          <w:szCs w:val="24"/>
        </w:rPr>
        <w:t>on</w:t>
      </w:r>
      <w:r w:rsidRPr="003B5346">
        <w:rPr>
          <w:rFonts w:cs="Arial"/>
          <w:spacing w:val="1"/>
          <w:sz w:val="24"/>
          <w:szCs w:val="24"/>
        </w:rPr>
        <w:t>se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e</w:t>
      </w:r>
      <w:r w:rsidRPr="003B5346">
        <w:rPr>
          <w:rFonts w:cs="Arial"/>
          <w:spacing w:val="2"/>
          <w:sz w:val="24"/>
          <w:szCs w:val="24"/>
        </w:rPr>
        <w:t>n</w:t>
      </w:r>
      <w:r w:rsidRPr="003B5346">
        <w:rPr>
          <w:rFonts w:cs="Arial"/>
          <w:spacing w:val="1"/>
          <w:sz w:val="24"/>
          <w:szCs w:val="24"/>
        </w:rPr>
        <w:t>c</w:t>
      </w:r>
      <w:r w:rsidRPr="003B5346">
        <w:rPr>
          <w:rFonts w:cs="Arial"/>
          <w:spacing w:val="3"/>
          <w:sz w:val="24"/>
          <w:szCs w:val="24"/>
        </w:rPr>
        <w:t>e</w:t>
      </w:r>
      <w:r w:rsidRPr="003B5346">
        <w:rPr>
          <w:rFonts w:cs="Arial"/>
          <w:sz w:val="24"/>
          <w:szCs w:val="24"/>
        </w:rPr>
        <w:t>s</w:t>
      </w:r>
      <w:r w:rsidRPr="003B5346">
        <w:rPr>
          <w:rFonts w:cs="Arial"/>
          <w:spacing w:val="-26"/>
          <w:sz w:val="24"/>
          <w:szCs w:val="24"/>
        </w:rPr>
        <w:t xml:space="preserve"> </w:t>
      </w:r>
      <w:r w:rsidRPr="003B5346">
        <w:rPr>
          <w:rFonts w:cs="Arial"/>
          <w:sz w:val="24"/>
          <w:szCs w:val="24"/>
        </w:rPr>
        <w:t>for</w:t>
      </w:r>
      <w:r w:rsidRPr="003B5346">
        <w:rPr>
          <w:rFonts w:cs="Arial"/>
          <w:spacing w:val="-19"/>
          <w:sz w:val="24"/>
          <w:szCs w:val="24"/>
        </w:rPr>
        <w:t xml:space="preserve"> </w:t>
      </w:r>
      <w:r w:rsidRPr="003B5346">
        <w:rPr>
          <w:rFonts w:cs="Arial"/>
          <w:spacing w:val="3"/>
          <w:sz w:val="24"/>
          <w:szCs w:val="24"/>
        </w:rPr>
        <w:t>f</w:t>
      </w:r>
      <w:r w:rsidRPr="003B5346">
        <w:rPr>
          <w:rFonts w:cs="Arial"/>
          <w:spacing w:val="-1"/>
          <w:sz w:val="24"/>
          <w:szCs w:val="24"/>
        </w:rPr>
        <w:t>a</w:t>
      </w:r>
      <w:r w:rsidRPr="003B5346">
        <w:rPr>
          <w:rFonts w:cs="Arial"/>
          <w:spacing w:val="2"/>
          <w:sz w:val="24"/>
          <w:szCs w:val="24"/>
        </w:rPr>
        <w:t>i</w:t>
      </w:r>
      <w:r w:rsidRPr="003B5346">
        <w:rPr>
          <w:rFonts w:cs="Arial"/>
          <w:spacing w:val="-1"/>
          <w:sz w:val="24"/>
          <w:szCs w:val="24"/>
        </w:rPr>
        <w:t>l</w:t>
      </w:r>
      <w:r w:rsidRPr="003B5346">
        <w:rPr>
          <w:rFonts w:cs="Arial"/>
          <w:spacing w:val="3"/>
          <w:sz w:val="24"/>
          <w:szCs w:val="24"/>
        </w:rPr>
        <w:t>u</w:t>
      </w:r>
      <w:r w:rsidRPr="003B5346">
        <w:rPr>
          <w:rFonts w:cs="Arial"/>
          <w:spacing w:val="-1"/>
          <w:sz w:val="24"/>
          <w:szCs w:val="24"/>
        </w:rPr>
        <w:t>r</w:t>
      </w:r>
      <w:r w:rsidRPr="003B5346">
        <w:rPr>
          <w:rFonts w:cs="Arial"/>
          <w:sz w:val="24"/>
          <w:szCs w:val="24"/>
        </w:rPr>
        <w:t>e</w:t>
      </w:r>
      <w:r w:rsidRPr="003B5346">
        <w:rPr>
          <w:rFonts w:cs="Arial"/>
          <w:spacing w:val="-20"/>
          <w:sz w:val="24"/>
          <w:szCs w:val="24"/>
        </w:rPr>
        <w:t xml:space="preserve"> </w:t>
      </w:r>
      <w:r w:rsidRPr="003B5346">
        <w:rPr>
          <w:rFonts w:cs="Arial"/>
          <w:sz w:val="24"/>
          <w:szCs w:val="24"/>
        </w:rPr>
        <w:t>to</w:t>
      </w:r>
      <w:r w:rsidRPr="003B5346">
        <w:rPr>
          <w:rFonts w:cs="Arial"/>
          <w:spacing w:val="-19"/>
          <w:sz w:val="24"/>
          <w:szCs w:val="24"/>
        </w:rPr>
        <w:t xml:space="preserve"> </w:t>
      </w:r>
      <w:r w:rsidRPr="003B5346">
        <w:rPr>
          <w:rFonts w:cs="Arial"/>
          <w:sz w:val="24"/>
          <w:szCs w:val="24"/>
        </w:rPr>
        <w:t>m</w:t>
      </w:r>
      <w:r w:rsidRPr="003B5346">
        <w:rPr>
          <w:rFonts w:cs="Arial"/>
          <w:spacing w:val="2"/>
          <w:sz w:val="24"/>
          <w:szCs w:val="24"/>
        </w:rPr>
        <w:t>ak</w:t>
      </w:r>
      <w:r w:rsidRPr="003B5346">
        <w:rPr>
          <w:rFonts w:cs="Arial"/>
          <w:sz w:val="24"/>
          <w:szCs w:val="24"/>
        </w:rPr>
        <w:t>e</w:t>
      </w:r>
      <w:r w:rsidRPr="003B5346">
        <w:rPr>
          <w:rFonts w:cs="Arial"/>
          <w:spacing w:val="-24"/>
          <w:sz w:val="24"/>
          <w:szCs w:val="24"/>
        </w:rPr>
        <w:t xml:space="preserve"> </w:t>
      </w:r>
      <w:r w:rsidRPr="003B5346">
        <w:rPr>
          <w:rFonts w:cs="Arial"/>
          <w:spacing w:val="5"/>
          <w:sz w:val="24"/>
          <w:szCs w:val="24"/>
        </w:rPr>
        <w:t>s</w:t>
      </w:r>
      <w:r w:rsidRPr="003B5346">
        <w:rPr>
          <w:rFonts w:cs="Arial"/>
          <w:spacing w:val="1"/>
          <w:sz w:val="24"/>
          <w:szCs w:val="24"/>
        </w:rPr>
        <w:t>a</w:t>
      </w:r>
      <w:r w:rsidRPr="003B5346">
        <w:rPr>
          <w:rFonts w:cs="Arial"/>
          <w:spacing w:val="-1"/>
          <w:sz w:val="24"/>
          <w:szCs w:val="24"/>
        </w:rPr>
        <w:t>t</w:t>
      </w:r>
      <w:r w:rsidRPr="003B5346">
        <w:rPr>
          <w:rFonts w:cs="Arial"/>
          <w:spacing w:val="2"/>
          <w:sz w:val="24"/>
          <w:szCs w:val="24"/>
        </w:rPr>
        <w:t>i</w:t>
      </w:r>
      <w:r w:rsidRPr="003B5346">
        <w:rPr>
          <w:rFonts w:cs="Arial"/>
          <w:spacing w:val="1"/>
          <w:sz w:val="24"/>
          <w:szCs w:val="24"/>
        </w:rPr>
        <w:t>s</w:t>
      </w:r>
      <w:r w:rsidRPr="003B5346">
        <w:rPr>
          <w:rFonts w:cs="Arial"/>
          <w:spacing w:val="-1"/>
          <w:sz w:val="24"/>
          <w:szCs w:val="24"/>
        </w:rPr>
        <w:t>f</w:t>
      </w:r>
      <w:r w:rsidRPr="003B5346">
        <w:rPr>
          <w:rFonts w:cs="Arial"/>
          <w:spacing w:val="5"/>
          <w:sz w:val="24"/>
          <w:szCs w:val="24"/>
        </w:rPr>
        <w:t>a</w:t>
      </w:r>
      <w:r w:rsidRPr="003B5346">
        <w:rPr>
          <w:rFonts w:cs="Arial"/>
          <w:spacing w:val="1"/>
          <w:sz w:val="24"/>
          <w:szCs w:val="24"/>
        </w:rPr>
        <w:t>ct</w:t>
      </w:r>
      <w:r w:rsidRPr="003B5346">
        <w:rPr>
          <w:rFonts w:cs="Arial"/>
          <w:spacing w:val="-1"/>
          <w:sz w:val="24"/>
          <w:szCs w:val="24"/>
        </w:rPr>
        <w:t>o</w:t>
      </w:r>
      <w:r w:rsidRPr="003B5346">
        <w:rPr>
          <w:rFonts w:cs="Arial"/>
          <w:spacing w:val="5"/>
          <w:sz w:val="24"/>
          <w:szCs w:val="24"/>
        </w:rPr>
        <w:t>r</w:t>
      </w:r>
      <w:r w:rsidRPr="003B5346">
        <w:rPr>
          <w:rFonts w:cs="Arial"/>
          <w:sz w:val="24"/>
          <w:szCs w:val="24"/>
        </w:rPr>
        <w:t>y</w:t>
      </w:r>
      <w:r w:rsidRPr="003B5346">
        <w:rPr>
          <w:rFonts w:cs="Arial"/>
          <w:spacing w:val="-26"/>
          <w:sz w:val="24"/>
          <w:szCs w:val="24"/>
        </w:rPr>
        <w:t xml:space="preserve"> </w:t>
      </w:r>
      <w:r w:rsidRPr="003B5346">
        <w:rPr>
          <w:rFonts w:cs="Arial"/>
          <w:sz w:val="24"/>
          <w:szCs w:val="24"/>
        </w:rPr>
        <w:t>p</w:t>
      </w:r>
      <w:r w:rsidRPr="003B5346">
        <w:rPr>
          <w:rFonts w:cs="Arial"/>
          <w:spacing w:val="-1"/>
          <w:sz w:val="24"/>
          <w:szCs w:val="24"/>
        </w:rPr>
        <w:t>r</w:t>
      </w:r>
      <w:r w:rsidRPr="003B5346">
        <w:rPr>
          <w:rFonts w:cs="Arial"/>
          <w:sz w:val="24"/>
          <w:szCs w:val="24"/>
        </w:rPr>
        <w:t>o</w:t>
      </w:r>
      <w:r w:rsidRPr="003B5346">
        <w:rPr>
          <w:rFonts w:cs="Arial"/>
          <w:spacing w:val="7"/>
          <w:sz w:val="24"/>
          <w:szCs w:val="24"/>
        </w:rPr>
        <w:t>g</w:t>
      </w:r>
      <w:r w:rsidRPr="003B5346">
        <w:rPr>
          <w:rFonts w:cs="Arial"/>
          <w:spacing w:val="-1"/>
          <w:sz w:val="24"/>
          <w:szCs w:val="24"/>
        </w:rPr>
        <w:t>ress</w:t>
      </w:r>
    </w:p>
    <w:p w:rsidR="00786B9C" w:rsidRDefault="00786B9C" w:rsidP="00786B9C">
      <w:pPr>
        <w:pStyle w:val="BodyText"/>
        <w:spacing w:before="10"/>
        <w:ind w:left="0" w:right="225" w:firstLine="9"/>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s</w:t>
      </w:r>
      <w:r w:rsidRPr="003B5346">
        <w:rPr>
          <w:rFonts w:cs="Arial"/>
          <w:spacing w:val="2"/>
          <w:sz w:val="24"/>
          <w:szCs w:val="24"/>
        </w:rPr>
        <w:t>hou</w:t>
      </w:r>
      <w:r w:rsidRPr="003B5346">
        <w:rPr>
          <w:rFonts w:cs="Arial"/>
          <w:spacing w:val="1"/>
          <w:sz w:val="24"/>
          <w:szCs w:val="24"/>
        </w:rPr>
        <w:t>l</w:t>
      </w:r>
      <w:r w:rsidRPr="003B5346">
        <w:rPr>
          <w:rFonts w:cs="Arial"/>
          <w:sz w:val="24"/>
          <w:szCs w:val="24"/>
        </w:rPr>
        <w:t>d</w:t>
      </w:r>
      <w:r w:rsidRPr="003B5346">
        <w:rPr>
          <w:rFonts w:cs="Arial"/>
          <w:spacing w:val="-21"/>
          <w:sz w:val="24"/>
          <w:szCs w:val="24"/>
        </w:rPr>
        <w:t xml:space="preserve"> </w:t>
      </w:r>
      <w:r w:rsidRPr="003B5346">
        <w:rPr>
          <w:rFonts w:cs="Arial"/>
          <w:spacing w:val="-1"/>
          <w:sz w:val="24"/>
          <w:szCs w:val="24"/>
        </w:rPr>
        <w:t>p</w:t>
      </w:r>
      <w:r w:rsidRPr="003B5346">
        <w:rPr>
          <w:rFonts w:cs="Arial"/>
          <w:spacing w:val="5"/>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8"/>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plet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h</w:t>
      </w:r>
      <w:r w:rsidRPr="003B5346">
        <w:rPr>
          <w:rFonts w:cs="Arial"/>
          <w:spacing w:val="1"/>
          <w:sz w:val="24"/>
          <w:szCs w:val="24"/>
        </w:rPr>
        <w:t>i</w:t>
      </w:r>
      <w:r w:rsidRPr="003B5346">
        <w:rPr>
          <w:rFonts w:cs="Arial"/>
          <w:sz w:val="24"/>
          <w:szCs w:val="24"/>
        </w:rPr>
        <w:t>n</w:t>
      </w:r>
      <w:r w:rsidRPr="003B5346">
        <w:rPr>
          <w:rFonts w:cs="Arial"/>
          <w:spacing w:val="-7"/>
          <w:sz w:val="24"/>
          <w:szCs w:val="24"/>
        </w:rPr>
        <w:t xml:space="preserve"> </w:t>
      </w:r>
      <w:r w:rsidRPr="003B5346">
        <w:rPr>
          <w:rFonts w:cs="Arial"/>
          <w:sz w:val="24"/>
          <w:szCs w:val="24"/>
        </w:rPr>
        <w:t>7</w:t>
      </w:r>
      <w:r w:rsidRPr="003B5346">
        <w:rPr>
          <w:rFonts w:cs="Arial"/>
          <w:spacing w:val="-5"/>
          <w:sz w:val="24"/>
          <w:szCs w:val="24"/>
        </w:rPr>
        <w:t xml:space="preserve"> </w:t>
      </w:r>
      <w:r w:rsidRPr="003B5346">
        <w:rPr>
          <w:rFonts w:cs="Arial"/>
          <w:spacing w:val="-12"/>
          <w:sz w:val="24"/>
          <w:szCs w:val="24"/>
        </w:rPr>
        <w:t>y</w:t>
      </w:r>
      <w:r w:rsidRPr="003B5346">
        <w:rPr>
          <w:rFonts w:cs="Arial"/>
          <w:spacing w:val="6"/>
          <w:sz w:val="24"/>
          <w:szCs w:val="24"/>
        </w:rPr>
        <w:t>e</w:t>
      </w:r>
      <w:r w:rsidRPr="003B5346">
        <w:rPr>
          <w:rFonts w:cs="Arial"/>
          <w:spacing w:val="-1"/>
          <w:sz w:val="24"/>
          <w:szCs w:val="24"/>
        </w:rPr>
        <w:t>a</w:t>
      </w:r>
      <w:r w:rsidRPr="003B5346">
        <w:rPr>
          <w:rFonts w:cs="Arial"/>
          <w:sz w:val="24"/>
          <w:szCs w:val="24"/>
        </w:rPr>
        <w:t>r</w:t>
      </w:r>
      <w:r w:rsidRPr="003B5346">
        <w:rPr>
          <w:rFonts w:cs="Arial"/>
          <w:spacing w:val="5"/>
          <w:sz w:val="24"/>
          <w:szCs w:val="24"/>
        </w:rPr>
        <w:t>s</w:t>
      </w:r>
      <w:r w:rsidRPr="003B5346">
        <w:rPr>
          <w:rFonts w:cs="Arial"/>
          <w:sz w:val="24"/>
          <w:szCs w:val="24"/>
        </w:rPr>
        <w:t>.</w:t>
      </w:r>
      <w:r w:rsidRPr="003B5346">
        <w:rPr>
          <w:rFonts w:cs="Arial"/>
          <w:spacing w:val="-16"/>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8"/>
          <w:sz w:val="24"/>
          <w:szCs w:val="24"/>
        </w:rPr>
        <w:t>w</w:t>
      </w:r>
      <w:r w:rsidRPr="003B5346">
        <w:rPr>
          <w:rFonts w:cs="Arial"/>
          <w:spacing w:val="2"/>
          <w:sz w:val="24"/>
          <w:szCs w:val="24"/>
        </w:rPr>
        <w:t>h</w:t>
      </w:r>
      <w:r w:rsidRPr="003B5346">
        <w:rPr>
          <w:rFonts w:cs="Arial"/>
          <w:sz w:val="24"/>
          <w:szCs w:val="24"/>
        </w:rPr>
        <w:t>o</w:t>
      </w:r>
      <w:r w:rsidRPr="003B5346">
        <w:rPr>
          <w:rFonts w:cs="Arial"/>
          <w:spacing w:val="-13"/>
          <w:sz w:val="24"/>
          <w:szCs w:val="24"/>
        </w:rPr>
        <w:t xml:space="preserve"> </w:t>
      </w:r>
      <w:r w:rsidRPr="003B5346">
        <w:rPr>
          <w:rFonts w:cs="Arial"/>
          <w:spacing w:val="4"/>
          <w:sz w:val="24"/>
          <w:szCs w:val="24"/>
        </w:rPr>
        <w:t>f</w:t>
      </w:r>
      <w:r w:rsidRPr="003B5346">
        <w:rPr>
          <w:rFonts w:cs="Arial"/>
          <w:spacing w:val="-1"/>
          <w:sz w:val="24"/>
          <w:szCs w:val="24"/>
        </w:rPr>
        <w:t>ai</w:t>
      </w:r>
      <w:r w:rsidRPr="003B5346">
        <w:rPr>
          <w:rFonts w:cs="Arial"/>
          <w:sz w:val="24"/>
          <w:szCs w:val="24"/>
        </w:rPr>
        <w:t>l</w:t>
      </w:r>
      <w:r w:rsidRPr="003B5346">
        <w:rPr>
          <w:rFonts w:cs="Arial"/>
          <w:spacing w:val="-10"/>
          <w:sz w:val="24"/>
          <w:szCs w:val="24"/>
        </w:rPr>
        <w:t xml:space="preserve"> </w:t>
      </w:r>
      <w:r w:rsidRPr="003B5346">
        <w:rPr>
          <w:rFonts w:cs="Arial"/>
          <w:spacing w:val="6"/>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pacing w:val="1"/>
          <w:sz w:val="24"/>
          <w:szCs w:val="24"/>
        </w:rPr>
        <w:t>r</w:t>
      </w:r>
      <w:r w:rsidRPr="003B5346">
        <w:rPr>
          <w:rFonts w:cs="Arial"/>
          <w:spacing w:val="5"/>
          <w:sz w:val="24"/>
          <w:szCs w:val="24"/>
        </w:rPr>
        <w:t>s</w:t>
      </w:r>
      <w:r w:rsidRPr="003B5346">
        <w:rPr>
          <w:rFonts w:cs="Arial"/>
          <w:sz w:val="24"/>
          <w:szCs w:val="24"/>
        </w:rPr>
        <w:t>e</w:t>
      </w:r>
      <w:r w:rsidRPr="003B5346">
        <w:rPr>
          <w:rFonts w:cs="Arial"/>
          <w:w w:val="99"/>
          <w:sz w:val="24"/>
          <w:szCs w:val="24"/>
        </w:rPr>
        <w:t xml:space="preserve"> </w:t>
      </w:r>
      <w:r w:rsidRPr="003B5346">
        <w:rPr>
          <w:rFonts w:cs="Arial"/>
          <w:sz w:val="24"/>
          <w:szCs w:val="24"/>
        </w:rPr>
        <w:t>w</w:t>
      </w:r>
      <w:r w:rsidRPr="003B5346">
        <w:rPr>
          <w:rFonts w:cs="Arial"/>
          <w:spacing w:val="-1"/>
          <w:sz w:val="24"/>
          <w:szCs w:val="24"/>
        </w:rPr>
        <w:t>o</w:t>
      </w:r>
      <w:r w:rsidRPr="003B5346">
        <w:rPr>
          <w:rFonts w:cs="Arial"/>
          <w:sz w:val="24"/>
          <w:szCs w:val="24"/>
        </w:rPr>
        <w:t>rk</w:t>
      </w:r>
      <w:r w:rsidRPr="003B5346">
        <w:rPr>
          <w:rFonts w:cs="Arial"/>
          <w:spacing w:val="-2"/>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p</w:t>
      </w:r>
      <w:r w:rsidRPr="003B5346">
        <w:rPr>
          <w:rFonts w:cs="Arial"/>
          <w:spacing w:val="-5"/>
          <w:sz w:val="24"/>
          <w:szCs w:val="24"/>
        </w:rPr>
        <w:t>l</w:t>
      </w:r>
      <w:r w:rsidRPr="003B5346">
        <w:rPr>
          <w:rFonts w:cs="Arial"/>
          <w:spacing w:val="-1"/>
          <w:sz w:val="24"/>
          <w:szCs w:val="24"/>
        </w:rPr>
        <w:t>an</w:t>
      </w:r>
      <w:r w:rsidRPr="003B5346">
        <w:rPr>
          <w:rFonts w:cs="Arial"/>
          <w:spacing w:val="2"/>
          <w:sz w:val="24"/>
          <w:szCs w:val="24"/>
        </w:rPr>
        <w:t>ne</w:t>
      </w:r>
      <w:r w:rsidRPr="003B5346">
        <w:rPr>
          <w:rFonts w:cs="Arial"/>
          <w:sz w:val="24"/>
          <w:szCs w:val="24"/>
        </w:rPr>
        <w:t>d</w:t>
      </w:r>
      <w:r w:rsidRPr="003B5346">
        <w:rPr>
          <w:rFonts w:cs="Arial"/>
          <w:spacing w:val="-11"/>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n</w:t>
      </w:r>
      <w:r w:rsidRPr="003B5346">
        <w:rPr>
          <w:rFonts w:cs="Arial"/>
          <w:spacing w:val="2"/>
          <w:sz w:val="24"/>
          <w:szCs w:val="24"/>
        </w:rPr>
        <w:t>o</w:t>
      </w:r>
      <w:r w:rsidRPr="003B5346">
        <w:rPr>
          <w:rFonts w:cs="Arial"/>
          <w:spacing w:val="4"/>
          <w:sz w:val="24"/>
          <w:szCs w:val="24"/>
        </w:rPr>
        <w:t>t</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2"/>
          <w:sz w:val="24"/>
          <w:szCs w:val="24"/>
        </w:rPr>
        <w:t xml:space="preserve"> </w:t>
      </w:r>
      <w:r w:rsidRPr="003B5346">
        <w:rPr>
          <w:rFonts w:cs="Arial"/>
          <w:spacing w:val="-8"/>
          <w:sz w:val="24"/>
          <w:szCs w:val="24"/>
        </w:rPr>
        <w:t>w</w:t>
      </w:r>
      <w:r w:rsidRPr="003B5346">
        <w:rPr>
          <w:rFonts w:cs="Arial"/>
          <w:sz w:val="24"/>
          <w:szCs w:val="24"/>
        </w:rPr>
        <w:t>r</w:t>
      </w:r>
      <w:r w:rsidRPr="003B5346">
        <w:rPr>
          <w:rFonts w:cs="Arial"/>
          <w:spacing w:val="-1"/>
          <w:sz w:val="24"/>
          <w:szCs w:val="24"/>
        </w:rPr>
        <w:t>i</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4"/>
          <w:sz w:val="24"/>
          <w:szCs w:val="24"/>
        </w:rPr>
        <w:t>e</w:t>
      </w:r>
      <w:r w:rsidRPr="003B5346">
        <w:rPr>
          <w:rFonts w:cs="Arial"/>
          <w:spacing w:val="1"/>
          <w:sz w:val="24"/>
          <w:szCs w:val="24"/>
        </w:rPr>
        <w:t>s</w:t>
      </w:r>
      <w:r w:rsidRPr="003B5346">
        <w:rPr>
          <w:rFonts w:cs="Arial"/>
          <w:sz w:val="24"/>
          <w:szCs w:val="24"/>
        </w:rPr>
        <w:t>s</w:t>
      </w:r>
      <w:r w:rsidRPr="003B5346">
        <w:rPr>
          <w:rFonts w:cs="Arial"/>
          <w:spacing w:val="-17"/>
          <w:sz w:val="24"/>
          <w:szCs w:val="24"/>
        </w:rPr>
        <w:t xml:space="preserve"> </w:t>
      </w:r>
      <w:r w:rsidRPr="003B5346">
        <w:rPr>
          <w:rFonts w:cs="Arial"/>
          <w:spacing w:val="6"/>
          <w:sz w:val="24"/>
          <w:szCs w:val="24"/>
        </w:rPr>
        <w:t>b</w:t>
      </w:r>
      <w:r w:rsidRPr="003B5346">
        <w:rPr>
          <w:rFonts w:cs="Arial"/>
          <w:sz w:val="24"/>
          <w:szCs w:val="24"/>
        </w:rPr>
        <w:t>y</w:t>
      </w:r>
      <w:r w:rsidRPr="003B5346">
        <w:rPr>
          <w:rFonts w:cs="Arial"/>
          <w:spacing w:val="-20"/>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c</w:t>
      </w:r>
      <w:r w:rsidRPr="003B5346">
        <w:rPr>
          <w:rFonts w:cs="Arial"/>
          <w:spacing w:val="4"/>
          <w:sz w:val="24"/>
          <w:szCs w:val="24"/>
        </w:rPr>
        <w:t>h</w:t>
      </w:r>
      <w:r w:rsidRPr="003B5346">
        <w:rPr>
          <w:rFonts w:cs="Arial"/>
          <w:spacing w:val="-1"/>
          <w:sz w:val="24"/>
          <w:szCs w:val="24"/>
        </w:rPr>
        <w:t>ai</w:t>
      </w:r>
      <w:r w:rsidRPr="003B5346">
        <w:rPr>
          <w:rFonts w:cs="Arial"/>
          <w:sz w:val="24"/>
          <w:szCs w:val="24"/>
        </w:rPr>
        <w:t>r</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pacing w:val="2"/>
          <w:sz w:val="24"/>
          <w:szCs w:val="24"/>
        </w:rPr>
        <w:t>h</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N</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6"/>
          <w:sz w:val="24"/>
          <w:szCs w:val="24"/>
        </w:rPr>
        <w:t xml:space="preserve"> </w:t>
      </w:r>
      <w:r w:rsidRPr="003B5346">
        <w:rPr>
          <w:rFonts w:cs="Arial"/>
          <w:spacing w:val="-1"/>
          <w:sz w:val="24"/>
          <w:szCs w:val="24"/>
        </w:rPr>
        <w:t>S</w:t>
      </w:r>
      <w:r w:rsidRPr="003B5346">
        <w:rPr>
          <w:rFonts w:cs="Arial"/>
          <w:spacing w:val="5"/>
          <w:sz w:val="24"/>
          <w:szCs w:val="24"/>
        </w:rPr>
        <w:t>c</w:t>
      </w:r>
      <w:r w:rsidRPr="003B5346">
        <w:rPr>
          <w:rFonts w:cs="Arial"/>
          <w:spacing w:val="-1"/>
          <w:sz w:val="24"/>
          <w:szCs w:val="24"/>
        </w:rPr>
        <w:t>ien</w:t>
      </w:r>
      <w:r w:rsidRPr="003B5346">
        <w:rPr>
          <w:rFonts w:cs="Arial"/>
          <w:spacing w:val="6"/>
          <w:sz w:val="24"/>
          <w:szCs w:val="24"/>
        </w:rPr>
        <w:t>c</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og</w:t>
      </w:r>
      <w:r w:rsidRPr="003B5346">
        <w:rPr>
          <w:rFonts w:cs="Arial"/>
          <w:spacing w:val="3"/>
          <w:sz w:val="24"/>
          <w:szCs w:val="24"/>
        </w:rPr>
        <w:t>r</w:t>
      </w:r>
      <w:r w:rsidRPr="003B5346">
        <w:rPr>
          <w:rFonts w:cs="Arial"/>
          <w:spacing w:val="-1"/>
          <w:sz w:val="24"/>
          <w:szCs w:val="24"/>
        </w:rPr>
        <w:t>a</w:t>
      </w:r>
      <w:r w:rsidRPr="003B5346">
        <w:rPr>
          <w:rFonts w:cs="Arial"/>
          <w:sz w:val="24"/>
          <w:szCs w:val="24"/>
        </w:rPr>
        <w:t>m</w:t>
      </w:r>
      <w:r w:rsidRPr="003B5346">
        <w:rPr>
          <w:rFonts w:cs="Arial"/>
          <w:spacing w:val="-10"/>
          <w:sz w:val="24"/>
          <w:szCs w:val="24"/>
        </w:rPr>
        <w:t xml:space="preserve"> </w:t>
      </w:r>
      <w:r>
        <w:rPr>
          <w:rFonts w:cs="Arial"/>
          <w:spacing w:val="-10"/>
          <w:sz w:val="24"/>
          <w:szCs w:val="24"/>
        </w:rPr>
        <w:t>Director</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z w:val="24"/>
          <w:szCs w:val="24"/>
        </w:rPr>
        <w:t>r</w:t>
      </w:r>
      <w:r w:rsidRPr="003B5346">
        <w:rPr>
          <w:rFonts w:cs="Arial"/>
          <w:spacing w:val="2"/>
          <w:sz w:val="24"/>
          <w:szCs w:val="24"/>
        </w:rPr>
        <w:t>eq</w:t>
      </w:r>
      <w:r w:rsidRPr="003B5346">
        <w:rPr>
          <w:rFonts w:cs="Arial"/>
          <w:spacing w:val="-1"/>
          <w:sz w:val="24"/>
          <w:szCs w:val="24"/>
        </w:rPr>
        <w:t>ui</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5"/>
          <w:sz w:val="24"/>
          <w:szCs w:val="24"/>
        </w:rPr>
        <w:t>s</w:t>
      </w:r>
      <w:r w:rsidRPr="003B5346">
        <w:rPr>
          <w:rFonts w:cs="Arial"/>
          <w:spacing w:val="-1"/>
          <w:sz w:val="24"/>
          <w:szCs w:val="24"/>
        </w:rPr>
        <w:t>u</w:t>
      </w:r>
      <w:r w:rsidRPr="003B5346">
        <w:rPr>
          <w:rFonts w:cs="Arial"/>
          <w:spacing w:val="4"/>
          <w:sz w:val="24"/>
          <w:szCs w:val="24"/>
        </w:rPr>
        <w:t>b</w:t>
      </w:r>
      <w:r w:rsidRPr="003B5346">
        <w:rPr>
          <w:rFonts w:cs="Arial"/>
          <w:spacing w:val="9"/>
          <w:sz w:val="24"/>
          <w:szCs w:val="24"/>
        </w:rPr>
        <w:t>m</w:t>
      </w:r>
      <w:r w:rsidRPr="003B5346">
        <w:rPr>
          <w:rFonts w:cs="Arial"/>
          <w:spacing w:val="-1"/>
          <w:sz w:val="24"/>
          <w:szCs w:val="24"/>
        </w:rPr>
        <w:t>i</w:t>
      </w:r>
      <w:r w:rsidRPr="003B5346">
        <w:rPr>
          <w:rFonts w:cs="Arial"/>
          <w:sz w:val="24"/>
          <w:szCs w:val="24"/>
        </w:rPr>
        <w:t>t</w:t>
      </w:r>
      <w:r w:rsidRPr="003B5346">
        <w:rPr>
          <w:rFonts w:cs="Arial"/>
          <w:spacing w:val="-20"/>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8"/>
          <w:sz w:val="24"/>
          <w:szCs w:val="24"/>
        </w:rPr>
        <w:t>w</w:t>
      </w:r>
      <w:r w:rsidRPr="003B5346">
        <w:rPr>
          <w:rFonts w:cs="Arial"/>
          <w:spacing w:val="3"/>
          <w:sz w:val="24"/>
          <w:szCs w:val="24"/>
        </w:rPr>
        <w:t>r</w:t>
      </w:r>
      <w:r w:rsidRPr="003B5346">
        <w:rPr>
          <w:rFonts w:cs="Arial"/>
          <w:spacing w:val="-1"/>
          <w:sz w:val="24"/>
          <w:szCs w:val="24"/>
        </w:rPr>
        <w:t>it</w:t>
      </w:r>
      <w:r w:rsidRPr="003B5346">
        <w:rPr>
          <w:rFonts w:cs="Arial"/>
          <w:spacing w:val="2"/>
          <w:sz w:val="24"/>
          <w:szCs w:val="24"/>
        </w:rPr>
        <w:t>te</w:t>
      </w:r>
      <w:r w:rsidRPr="003B5346">
        <w:rPr>
          <w:rFonts w:cs="Arial"/>
          <w:sz w:val="24"/>
          <w:szCs w:val="24"/>
        </w:rPr>
        <w:t>n</w:t>
      </w:r>
      <w:r w:rsidRPr="003B5346">
        <w:rPr>
          <w:rFonts w:cs="Arial"/>
          <w:spacing w:val="-18"/>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2"/>
          <w:sz w:val="24"/>
          <w:szCs w:val="24"/>
        </w:rPr>
        <w:t>v</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e</w:t>
      </w:r>
      <w:r w:rsidRPr="003B5346">
        <w:rPr>
          <w:rFonts w:cs="Arial"/>
          <w:sz w:val="24"/>
          <w:szCs w:val="24"/>
        </w:rPr>
        <w:t>d</w:t>
      </w:r>
      <w:r w:rsidRPr="003B5346">
        <w:rPr>
          <w:rFonts w:cs="Arial"/>
          <w:spacing w:val="-14"/>
          <w:sz w:val="24"/>
          <w:szCs w:val="24"/>
        </w:rPr>
        <w:t xml:space="preserve"> </w:t>
      </w:r>
      <w:r w:rsidRPr="003B5346">
        <w:rPr>
          <w:rFonts w:cs="Arial"/>
          <w:spacing w:val="-1"/>
          <w:sz w:val="24"/>
          <w:szCs w:val="24"/>
        </w:rPr>
        <w:t>p</w:t>
      </w:r>
      <w:r w:rsidRPr="003B5346">
        <w:rPr>
          <w:rFonts w:cs="Arial"/>
          <w:spacing w:val="1"/>
          <w:sz w:val="24"/>
          <w:szCs w:val="24"/>
        </w:rPr>
        <w:t>l</w:t>
      </w:r>
      <w:r w:rsidRPr="003B5346">
        <w:rPr>
          <w:rFonts w:cs="Arial"/>
          <w:spacing w:val="-1"/>
          <w:sz w:val="24"/>
          <w:szCs w:val="24"/>
        </w:rPr>
        <w:t>a</w:t>
      </w:r>
      <w:r w:rsidRPr="003B5346">
        <w:rPr>
          <w:rFonts w:cs="Arial"/>
          <w:sz w:val="24"/>
          <w:szCs w:val="24"/>
        </w:rPr>
        <w:t>n</w:t>
      </w:r>
      <w:r w:rsidRPr="003B5346">
        <w:rPr>
          <w:rFonts w:cs="Arial"/>
          <w:spacing w:val="-16"/>
          <w:sz w:val="24"/>
          <w:szCs w:val="24"/>
        </w:rPr>
        <w:t xml:space="preserve"> </w:t>
      </w:r>
      <w:r w:rsidRPr="003B5346">
        <w:rPr>
          <w:rFonts w:cs="Arial"/>
          <w:spacing w:val="6"/>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1"/>
          <w:sz w:val="24"/>
          <w:szCs w:val="24"/>
        </w:rPr>
        <w:t>c</w:t>
      </w:r>
      <w:r w:rsidRPr="003B5346">
        <w:rPr>
          <w:rFonts w:cs="Arial"/>
          <w:spacing w:val="-1"/>
          <w:sz w:val="24"/>
          <w:szCs w:val="24"/>
        </w:rPr>
        <w:t>on</w:t>
      </w:r>
      <w:r w:rsidRPr="003B5346">
        <w:rPr>
          <w:rFonts w:cs="Arial"/>
          <w:spacing w:val="4"/>
          <w:sz w:val="24"/>
          <w:szCs w:val="24"/>
        </w:rPr>
        <w:t>t</w:t>
      </w:r>
      <w:r w:rsidRPr="003B5346">
        <w:rPr>
          <w:rFonts w:cs="Arial"/>
          <w:spacing w:val="-1"/>
          <w:sz w:val="24"/>
          <w:szCs w:val="24"/>
        </w:rPr>
        <w:t>in</w:t>
      </w:r>
      <w:r w:rsidRPr="003B5346">
        <w:rPr>
          <w:rFonts w:cs="Arial"/>
          <w:spacing w:val="2"/>
          <w:sz w:val="24"/>
          <w:szCs w:val="24"/>
        </w:rPr>
        <w:t>u</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w w:val="99"/>
          <w:sz w:val="24"/>
          <w:szCs w:val="24"/>
        </w:rPr>
        <w:t xml:space="preserve"> </w:t>
      </w:r>
      <w:r w:rsidRPr="003B5346">
        <w:rPr>
          <w:rFonts w:cs="Arial"/>
          <w:sz w:val="24"/>
          <w:szCs w:val="24"/>
        </w:rPr>
        <w:t>N</w:t>
      </w:r>
      <w:r w:rsidRPr="003B5346">
        <w:rPr>
          <w:rFonts w:cs="Arial"/>
          <w:spacing w:val="-1"/>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1"/>
          <w:sz w:val="24"/>
          <w:szCs w:val="24"/>
        </w:rPr>
        <w:t>i</w:t>
      </w:r>
      <w:r w:rsidRPr="003B5346">
        <w:rPr>
          <w:rFonts w:cs="Arial"/>
          <w:spacing w:val="4"/>
          <w:sz w:val="24"/>
          <w:szCs w:val="24"/>
        </w:rPr>
        <w:t>e</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14"/>
          <w:sz w:val="24"/>
          <w:szCs w:val="24"/>
        </w:rPr>
        <w:t>m</w:t>
      </w:r>
      <w:r w:rsidRPr="003B5346">
        <w:rPr>
          <w:rFonts w:cs="Arial"/>
          <w:sz w:val="24"/>
          <w:szCs w:val="24"/>
        </w:rPr>
        <w:t>.</w:t>
      </w:r>
      <w:r w:rsidRPr="003B5346">
        <w:rPr>
          <w:rFonts w:cs="Arial"/>
          <w:spacing w:val="-25"/>
          <w:sz w:val="24"/>
          <w:szCs w:val="24"/>
        </w:rPr>
        <w:t xml:space="preserve"> </w:t>
      </w:r>
      <w:r w:rsidRPr="003B5346">
        <w:rPr>
          <w:rFonts w:cs="Arial"/>
          <w:spacing w:val="10"/>
          <w:sz w:val="24"/>
          <w:szCs w:val="24"/>
        </w:rPr>
        <w:t>T</w:t>
      </w:r>
      <w:r w:rsidRPr="003B5346">
        <w:rPr>
          <w:rFonts w:cs="Arial"/>
          <w:spacing w:val="-1"/>
          <w:sz w:val="24"/>
          <w:szCs w:val="24"/>
        </w:rPr>
        <w:t>hi</w:t>
      </w:r>
      <w:r w:rsidRPr="003B5346">
        <w:rPr>
          <w:rFonts w:cs="Arial"/>
          <w:sz w:val="24"/>
          <w:szCs w:val="24"/>
        </w:rPr>
        <w:t>s</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7"/>
          <w:sz w:val="24"/>
          <w:szCs w:val="24"/>
        </w:rPr>
        <w:t>v</w:t>
      </w:r>
      <w:r w:rsidRPr="003B5346">
        <w:rPr>
          <w:rFonts w:cs="Arial"/>
          <w:spacing w:val="-1"/>
          <w:sz w:val="24"/>
          <w:szCs w:val="24"/>
        </w:rPr>
        <w:t>i</w:t>
      </w:r>
      <w:r w:rsidRPr="003B5346">
        <w:rPr>
          <w:rFonts w:cs="Arial"/>
          <w:spacing w:val="1"/>
          <w:sz w:val="24"/>
          <w:szCs w:val="24"/>
        </w:rPr>
        <w:t>s</w:t>
      </w:r>
      <w:r w:rsidRPr="003B5346">
        <w:rPr>
          <w:rFonts w:cs="Arial"/>
          <w:spacing w:val="2"/>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2"/>
          <w:sz w:val="24"/>
          <w:szCs w:val="24"/>
        </w:rPr>
        <w:t>p</w:t>
      </w:r>
      <w:r w:rsidRPr="003B5346">
        <w:rPr>
          <w:rFonts w:cs="Arial"/>
          <w:spacing w:val="-1"/>
          <w:sz w:val="24"/>
          <w:szCs w:val="24"/>
        </w:rPr>
        <w:t>l</w:t>
      </w:r>
      <w:r w:rsidRPr="003B5346">
        <w:rPr>
          <w:rFonts w:cs="Arial"/>
          <w:spacing w:val="4"/>
          <w:sz w:val="24"/>
          <w:szCs w:val="24"/>
        </w:rPr>
        <w:t>a</w:t>
      </w:r>
      <w:r w:rsidRPr="003B5346">
        <w:rPr>
          <w:rFonts w:cs="Arial"/>
          <w:sz w:val="24"/>
          <w:szCs w:val="24"/>
        </w:rPr>
        <w:t>n</w:t>
      </w:r>
      <w:r w:rsidRPr="003B5346">
        <w:rPr>
          <w:rFonts w:cs="Arial"/>
          <w:spacing w:val="-13"/>
          <w:sz w:val="24"/>
          <w:szCs w:val="24"/>
        </w:rPr>
        <w:t xml:space="preserve"> </w:t>
      </w:r>
      <w:r w:rsidRPr="003B5346">
        <w:rPr>
          <w:rFonts w:cs="Arial"/>
          <w:spacing w:val="14"/>
          <w:sz w:val="24"/>
          <w:szCs w:val="24"/>
        </w:rPr>
        <w:t>m</w:t>
      </w:r>
      <w:r w:rsidRPr="003B5346">
        <w:rPr>
          <w:rFonts w:cs="Arial"/>
          <w:spacing w:val="-3"/>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ap</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4"/>
          <w:sz w:val="24"/>
          <w:szCs w:val="24"/>
        </w:rPr>
        <w:t>P</w:t>
      </w:r>
      <w:r w:rsidRPr="003B5346">
        <w:rPr>
          <w:rFonts w:cs="Arial"/>
          <w:spacing w:val="-1"/>
          <w:sz w:val="24"/>
          <w:szCs w:val="24"/>
        </w:rPr>
        <w:t>h</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8"/>
          <w:sz w:val="24"/>
          <w:szCs w:val="24"/>
        </w:rPr>
        <w:t xml:space="preserve"> </w:t>
      </w:r>
      <w:r w:rsidRPr="003B5346">
        <w:rPr>
          <w:rFonts w:cs="Arial"/>
          <w:sz w:val="24"/>
          <w:szCs w:val="24"/>
        </w:rPr>
        <w:t>N</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Sc</w:t>
      </w:r>
      <w:r w:rsidRPr="003B5346">
        <w:rPr>
          <w:rFonts w:cs="Arial"/>
          <w:spacing w:val="-1"/>
          <w:sz w:val="24"/>
          <w:szCs w:val="24"/>
        </w:rPr>
        <w:t>i</w:t>
      </w:r>
      <w:r w:rsidRPr="003B5346">
        <w:rPr>
          <w:rFonts w:cs="Arial"/>
          <w:spacing w:val="4"/>
          <w:sz w:val="24"/>
          <w:szCs w:val="24"/>
        </w:rPr>
        <w:t>e</w:t>
      </w:r>
      <w:r w:rsidRPr="003B5346">
        <w:rPr>
          <w:rFonts w:cs="Arial"/>
          <w:spacing w:val="6"/>
          <w:sz w:val="24"/>
          <w:szCs w:val="24"/>
        </w:rPr>
        <w:t>n</w:t>
      </w:r>
      <w:r w:rsidRPr="003B5346">
        <w:rPr>
          <w:rFonts w:cs="Arial"/>
          <w:spacing w:val="5"/>
          <w:sz w:val="24"/>
          <w:szCs w:val="24"/>
        </w:rPr>
        <w:t>c</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am</w:t>
      </w:r>
      <w:r w:rsidRPr="003B5346">
        <w:rPr>
          <w:rFonts w:cs="Arial"/>
          <w:spacing w:val="-1"/>
          <w:w w:val="99"/>
          <w:sz w:val="24"/>
          <w:szCs w:val="24"/>
        </w:rPr>
        <w:t xml:space="preserve"> </w:t>
      </w:r>
      <w:r>
        <w:rPr>
          <w:rFonts w:cs="Arial"/>
          <w:spacing w:val="-1"/>
          <w:w w:val="99"/>
          <w:sz w:val="24"/>
          <w:szCs w:val="24"/>
        </w:rPr>
        <w:t>Director</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Ea</w:t>
      </w:r>
      <w:r w:rsidRPr="003B5346">
        <w:rPr>
          <w:rFonts w:cs="Arial"/>
          <w:spacing w:val="3"/>
          <w:sz w:val="24"/>
          <w:szCs w:val="24"/>
        </w:rPr>
        <w:t>c</w:t>
      </w:r>
      <w:r w:rsidRPr="003B5346">
        <w:rPr>
          <w:rFonts w:cs="Arial"/>
          <w:sz w:val="24"/>
          <w:szCs w:val="24"/>
        </w:rPr>
        <w:t>h</w:t>
      </w:r>
      <w:r w:rsidRPr="003B5346">
        <w:rPr>
          <w:rFonts w:cs="Arial"/>
          <w:spacing w:val="-16"/>
          <w:sz w:val="24"/>
          <w:szCs w:val="24"/>
        </w:rPr>
        <w:t xml:space="preserve"> </w:t>
      </w:r>
      <w:r w:rsidRPr="003B5346">
        <w:rPr>
          <w:rFonts w:cs="Arial"/>
          <w:spacing w:val="5"/>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4"/>
          <w:sz w:val="24"/>
          <w:szCs w:val="24"/>
        </w:rPr>
        <w:t>e</w:t>
      </w:r>
      <w:r w:rsidRPr="003B5346">
        <w:rPr>
          <w:rFonts w:cs="Arial"/>
          <w:spacing w:val="-1"/>
          <w:sz w:val="24"/>
          <w:szCs w:val="24"/>
        </w:rPr>
        <w:t>n</w:t>
      </w:r>
      <w:r w:rsidRPr="003B5346">
        <w:rPr>
          <w:rFonts w:cs="Arial"/>
          <w:sz w:val="24"/>
          <w:szCs w:val="24"/>
        </w:rPr>
        <w:t>t</w:t>
      </w:r>
      <w:r w:rsidRPr="003B5346">
        <w:rPr>
          <w:rFonts w:cs="Arial"/>
          <w:spacing w:val="-15"/>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2"/>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4"/>
          <w:sz w:val="24"/>
          <w:szCs w:val="24"/>
        </w:rPr>
        <w:t>a</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a</w:t>
      </w:r>
      <w:r w:rsidRPr="003B5346">
        <w:rPr>
          <w:rFonts w:cs="Arial"/>
          <w:sz w:val="24"/>
          <w:szCs w:val="24"/>
        </w:rPr>
        <w:t>t</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i</w:t>
      </w:r>
      <w:r w:rsidRPr="003B5346">
        <w:rPr>
          <w:rFonts w:cs="Arial"/>
          <w:spacing w:val="6"/>
          <w:sz w:val="24"/>
          <w:szCs w:val="24"/>
        </w:rPr>
        <w:t>n</w:t>
      </w:r>
      <w:r w:rsidRPr="003B5346">
        <w:rPr>
          <w:rFonts w:cs="Arial"/>
          <w:spacing w:val="-1"/>
          <w:sz w:val="24"/>
          <w:szCs w:val="24"/>
        </w:rPr>
        <w:t>d</w:t>
      </w:r>
      <w:r w:rsidRPr="003B5346">
        <w:rPr>
          <w:rFonts w:cs="Arial"/>
          <w:spacing w:val="1"/>
          <w:sz w:val="24"/>
          <w:szCs w:val="24"/>
        </w:rPr>
        <w:t>i</w:t>
      </w:r>
      <w:r w:rsidRPr="003B5346">
        <w:rPr>
          <w:rFonts w:cs="Arial"/>
          <w:spacing w:val="-2"/>
          <w:sz w:val="24"/>
          <w:szCs w:val="24"/>
        </w:rPr>
        <w:t>v</w:t>
      </w:r>
      <w:r w:rsidRPr="003B5346">
        <w:rPr>
          <w:rFonts w:cs="Arial"/>
          <w:spacing w:val="1"/>
          <w:sz w:val="24"/>
          <w:szCs w:val="24"/>
        </w:rPr>
        <w:t>i</w:t>
      </w:r>
      <w:r w:rsidRPr="003B5346">
        <w:rPr>
          <w:rFonts w:cs="Arial"/>
          <w:spacing w:val="-1"/>
          <w:sz w:val="24"/>
          <w:szCs w:val="24"/>
        </w:rPr>
        <w:t>du</w:t>
      </w:r>
      <w:r w:rsidRPr="003B5346">
        <w:rPr>
          <w:rFonts w:cs="Arial"/>
          <w:spacing w:val="4"/>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2"/>
          <w:sz w:val="24"/>
          <w:szCs w:val="24"/>
        </w:rPr>
        <w:t>b</w:t>
      </w:r>
      <w:r w:rsidRPr="003B5346">
        <w:rPr>
          <w:rFonts w:cs="Arial"/>
          <w:spacing w:val="-1"/>
          <w:sz w:val="24"/>
          <w:szCs w:val="24"/>
        </w:rPr>
        <w:t>a</w:t>
      </w:r>
      <w:r w:rsidRPr="003B5346">
        <w:rPr>
          <w:rFonts w:cs="Arial"/>
          <w:spacing w:val="5"/>
          <w:sz w:val="24"/>
          <w:szCs w:val="24"/>
        </w:rPr>
        <w:t>s</w:t>
      </w:r>
      <w:r w:rsidRPr="003B5346">
        <w:rPr>
          <w:rFonts w:cs="Arial"/>
          <w:spacing w:val="-1"/>
          <w:sz w:val="24"/>
          <w:szCs w:val="24"/>
        </w:rPr>
        <w:t>i</w:t>
      </w:r>
      <w:r w:rsidRPr="003B5346">
        <w:rPr>
          <w:rFonts w:cs="Arial"/>
          <w:sz w:val="24"/>
          <w:szCs w:val="24"/>
        </w:rPr>
        <w:t>s</w:t>
      </w:r>
      <w:r w:rsidRPr="003B5346">
        <w:rPr>
          <w:rFonts w:cs="Arial"/>
          <w:spacing w:val="-16"/>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2"/>
          <w:sz w:val="24"/>
          <w:szCs w:val="24"/>
        </w:rPr>
        <w:t>t</w:t>
      </w:r>
      <w:r w:rsidRPr="003B5346">
        <w:rPr>
          <w:rFonts w:cs="Arial"/>
          <w:spacing w:val="-1"/>
          <w:sz w:val="24"/>
          <w:szCs w:val="24"/>
        </w:rPr>
        <w:t>en</w:t>
      </w:r>
      <w:r w:rsidRPr="003B5346">
        <w:rPr>
          <w:rFonts w:cs="Arial"/>
          <w:spacing w:val="4"/>
          <w:sz w:val="24"/>
          <w:szCs w:val="24"/>
        </w:rPr>
        <w:t>u</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6"/>
          <w:sz w:val="24"/>
          <w:szCs w:val="24"/>
        </w:rPr>
        <w:t xml:space="preserve"> </w:t>
      </w:r>
      <w:r w:rsidRPr="003B5346">
        <w:rPr>
          <w:rFonts w:cs="Arial"/>
          <w:spacing w:val="1"/>
          <w:sz w:val="24"/>
          <w:szCs w:val="24"/>
        </w:rPr>
        <w:t>c</w:t>
      </w:r>
      <w:r w:rsidRPr="003B5346">
        <w:rPr>
          <w:rFonts w:cs="Arial"/>
          <w:spacing w:val="-1"/>
          <w:sz w:val="24"/>
          <w:szCs w:val="24"/>
        </w:rPr>
        <w:t>i</w:t>
      </w:r>
      <w:r w:rsidRPr="003B5346">
        <w:rPr>
          <w:rFonts w:cs="Arial"/>
          <w:sz w:val="24"/>
          <w:szCs w:val="24"/>
        </w:rPr>
        <w:t>r</w:t>
      </w:r>
      <w:r w:rsidRPr="003B5346">
        <w:rPr>
          <w:rFonts w:cs="Arial"/>
          <w:spacing w:val="1"/>
          <w:sz w:val="24"/>
          <w:szCs w:val="24"/>
        </w:rPr>
        <w:t>c</w:t>
      </w:r>
      <w:r w:rsidRPr="003B5346">
        <w:rPr>
          <w:rFonts w:cs="Arial"/>
          <w:spacing w:val="-1"/>
          <w:sz w:val="24"/>
          <w:szCs w:val="24"/>
        </w:rPr>
        <w:t>u</w:t>
      </w:r>
      <w:r w:rsidRPr="003B5346">
        <w:rPr>
          <w:rFonts w:cs="Arial"/>
          <w:spacing w:val="14"/>
          <w:sz w:val="24"/>
          <w:szCs w:val="24"/>
        </w:rPr>
        <w:t>m</w:t>
      </w:r>
      <w:r w:rsidRPr="003B5346">
        <w:rPr>
          <w:rFonts w:cs="Arial"/>
          <w:spacing w:val="1"/>
          <w:sz w:val="24"/>
          <w:szCs w:val="24"/>
        </w:rPr>
        <w:t>s</w:t>
      </w:r>
      <w:r w:rsidRPr="003B5346">
        <w:rPr>
          <w:rFonts w:cs="Arial"/>
          <w:spacing w:val="-1"/>
          <w:sz w:val="24"/>
          <w:szCs w:val="24"/>
        </w:rPr>
        <w:t>t</w:t>
      </w:r>
      <w:r w:rsidRPr="003B5346">
        <w:rPr>
          <w:rFonts w:cs="Arial"/>
          <w:spacing w:val="6"/>
          <w:sz w:val="24"/>
          <w:szCs w:val="24"/>
        </w:rPr>
        <w:t>a</w:t>
      </w:r>
      <w:r w:rsidRPr="003B5346">
        <w:rPr>
          <w:rFonts w:cs="Arial"/>
          <w:spacing w:val="-1"/>
          <w:sz w:val="24"/>
          <w:szCs w:val="24"/>
        </w:rPr>
        <w:t>n</w:t>
      </w:r>
      <w:r w:rsidRPr="003B5346">
        <w:rPr>
          <w:rFonts w:cs="Arial"/>
          <w:spacing w:val="1"/>
          <w:sz w:val="24"/>
          <w:szCs w:val="24"/>
        </w:rPr>
        <w:t>c</w:t>
      </w:r>
      <w:r w:rsidRPr="003B5346">
        <w:rPr>
          <w:rFonts w:cs="Arial"/>
          <w:spacing w:val="-1"/>
          <w:sz w:val="24"/>
          <w:szCs w:val="24"/>
        </w:rPr>
        <w:t>es</w:t>
      </w:r>
      <w:r w:rsidRPr="003B5346">
        <w:rPr>
          <w:rFonts w:cs="Arial"/>
          <w:spacing w:val="-1"/>
          <w:w w:val="99"/>
          <w:sz w:val="24"/>
          <w:szCs w:val="24"/>
        </w:rPr>
        <w:t xml:space="preserve"> </w:t>
      </w:r>
      <w:r w:rsidRPr="003B5346">
        <w:rPr>
          <w:rFonts w:cs="Arial"/>
          <w:spacing w:val="-1"/>
          <w:sz w:val="24"/>
          <w:szCs w:val="24"/>
        </w:rPr>
        <w:t>i</w:t>
      </w:r>
      <w:r w:rsidRPr="003B5346">
        <w:rPr>
          <w:rFonts w:cs="Arial"/>
          <w:spacing w:val="-3"/>
          <w:sz w:val="24"/>
          <w:szCs w:val="24"/>
        </w:rPr>
        <w:t>n</w:t>
      </w:r>
      <w:r w:rsidRPr="003B5346">
        <w:rPr>
          <w:rFonts w:cs="Arial"/>
          <w:spacing w:val="5"/>
          <w:sz w:val="24"/>
          <w:szCs w:val="24"/>
        </w:rPr>
        <w:t>f</w:t>
      </w:r>
      <w:r w:rsidRPr="003B5346">
        <w:rPr>
          <w:rFonts w:cs="Arial"/>
          <w:spacing w:val="-1"/>
          <w:sz w:val="24"/>
          <w:szCs w:val="24"/>
        </w:rPr>
        <w:t>l</w:t>
      </w:r>
      <w:r w:rsidRPr="003B5346">
        <w:rPr>
          <w:rFonts w:cs="Arial"/>
          <w:spacing w:val="1"/>
          <w:sz w:val="24"/>
          <w:szCs w:val="24"/>
        </w:rPr>
        <w:t>uen</w:t>
      </w:r>
      <w:r w:rsidRPr="003B5346">
        <w:rPr>
          <w:rFonts w:cs="Arial"/>
          <w:sz w:val="24"/>
          <w:szCs w:val="24"/>
        </w:rPr>
        <w:t>c</w:t>
      </w:r>
      <w:r w:rsidRPr="003B5346">
        <w:rPr>
          <w:rFonts w:cs="Arial"/>
          <w:spacing w:val="1"/>
          <w:sz w:val="24"/>
          <w:szCs w:val="24"/>
        </w:rPr>
        <w:t>in</w:t>
      </w:r>
      <w:r w:rsidRPr="003B5346">
        <w:rPr>
          <w:rFonts w:cs="Arial"/>
          <w:sz w:val="24"/>
          <w:szCs w:val="24"/>
        </w:rPr>
        <w:t>g</w:t>
      </w:r>
      <w:r w:rsidRPr="003B5346">
        <w:rPr>
          <w:rFonts w:cs="Arial"/>
          <w:spacing w:val="-24"/>
          <w:sz w:val="24"/>
          <w:szCs w:val="24"/>
        </w:rPr>
        <w:t xml:space="preserve"> </w:t>
      </w:r>
      <w:r w:rsidRPr="003B5346">
        <w:rPr>
          <w:rFonts w:cs="Arial"/>
          <w:spacing w:val="6"/>
          <w:sz w:val="24"/>
          <w:szCs w:val="24"/>
        </w:rPr>
        <w:t>t</w:t>
      </w:r>
      <w:r w:rsidRPr="003B5346">
        <w:rPr>
          <w:rFonts w:cs="Arial"/>
          <w:spacing w:val="-1"/>
          <w:sz w:val="24"/>
          <w:szCs w:val="24"/>
        </w:rPr>
        <w:t>hei</w:t>
      </w:r>
      <w:r w:rsidRPr="003B5346">
        <w:rPr>
          <w:rFonts w:cs="Arial"/>
          <w:sz w:val="24"/>
          <w:szCs w:val="24"/>
        </w:rPr>
        <w:t>r</w:t>
      </w:r>
      <w:r w:rsidRPr="003B5346">
        <w:rPr>
          <w:rFonts w:cs="Arial"/>
          <w:spacing w:val="-16"/>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og</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t</w:t>
      </w:r>
      <w:r w:rsidRPr="003B5346">
        <w:rPr>
          <w:rFonts w:cs="Arial"/>
          <w:spacing w:val="6"/>
          <w:sz w:val="24"/>
          <w:szCs w:val="24"/>
        </w:rPr>
        <w:t>o</w:t>
      </w:r>
      <w:r w:rsidRPr="003B5346">
        <w:rPr>
          <w:rFonts w:cs="Arial"/>
          <w:spacing w:val="-3"/>
          <w:sz w:val="24"/>
          <w:szCs w:val="24"/>
        </w:rPr>
        <w:t>w</w:t>
      </w:r>
      <w:r w:rsidRPr="003B5346">
        <w:rPr>
          <w:rFonts w:cs="Arial"/>
          <w:spacing w:val="-1"/>
          <w:sz w:val="24"/>
          <w:szCs w:val="24"/>
        </w:rPr>
        <w:t>a</w:t>
      </w:r>
      <w:r w:rsidRPr="003B5346">
        <w:rPr>
          <w:rFonts w:cs="Arial"/>
          <w:sz w:val="24"/>
          <w:szCs w:val="24"/>
        </w:rPr>
        <w:t>rd</w:t>
      </w:r>
      <w:r w:rsidRPr="003B5346">
        <w:rPr>
          <w:rFonts w:cs="Arial"/>
          <w:spacing w:val="-17"/>
          <w:sz w:val="24"/>
          <w:szCs w:val="24"/>
        </w:rPr>
        <w:t xml:space="preserve"> </w:t>
      </w:r>
      <w:r w:rsidRPr="003B5346">
        <w:rPr>
          <w:rFonts w:cs="Arial"/>
          <w:spacing w:val="-1"/>
          <w:sz w:val="24"/>
          <w:szCs w:val="24"/>
        </w:rPr>
        <w:t>d</w:t>
      </w:r>
      <w:r w:rsidRPr="003B5346">
        <w:rPr>
          <w:rFonts w:cs="Arial"/>
          <w:spacing w:val="2"/>
          <w:sz w:val="24"/>
          <w:szCs w:val="24"/>
        </w:rPr>
        <w:t>eg</w:t>
      </w:r>
      <w:r w:rsidRPr="003B5346">
        <w:rPr>
          <w:rFonts w:cs="Arial"/>
          <w:sz w:val="24"/>
          <w:szCs w:val="24"/>
        </w:rPr>
        <w:t>r</w:t>
      </w:r>
      <w:r w:rsidRPr="003B5346">
        <w:rPr>
          <w:rFonts w:cs="Arial"/>
          <w:spacing w:val="2"/>
          <w:sz w:val="24"/>
          <w:szCs w:val="24"/>
        </w:rPr>
        <w:t>e</w:t>
      </w:r>
      <w:r w:rsidRPr="003B5346">
        <w:rPr>
          <w:rFonts w:cs="Arial"/>
          <w:sz w:val="24"/>
          <w:szCs w:val="24"/>
        </w:rPr>
        <w:t>e</w:t>
      </w:r>
      <w:r w:rsidRPr="003B5346">
        <w:rPr>
          <w:rFonts w:cs="Arial"/>
          <w:spacing w:val="-23"/>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plet</w:t>
      </w:r>
      <w:r w:rsidRPr="003B5346">
        <w:rPr>
          <w:rFonts w:cs="Arial"/>
          <w:spacing w:val="-5"/>
          <w:sz w:val="24"/>
          <w:szCs w:val="24"/>
        </w:rPr>
        <w:t>i</w:t>
      </w:r>
      <w:r w:rsidRPr="003B5346">
        <w:rPr>
          <w:rFonts w:cs="Arial"/>
          <w:spacing w:val="2"/>
          <w:sz w:val="24"/>
          <w:szCs w:val="24"/>
        </w:rPr>
        <w:t>o</w:t>
      </w:r>
      <w:r w:rsidRPr="003B5346">
        <w:rPr>
          <w:rFonts w:cs="Arial"/>
          <w:spacing w:val="-1"/>
          <w:sz w:val="24"/>
          <w:szCs w:val="24"/>
        </w:rPr>
        <w:t>n.</w:t>
      </w:r>
    </w:p>
    <w:p w:rsidR="00234E84" w:rsidRDefault="00234E84" w:rsidP="008F3121">
      <w:pPr>
        <w:pStyle w:val="BodyText"/>
        <w:spacing w:before="10"/>
        <w:ind w:left="0" w:right="225"/>
        <w:rPr>
          <w:rFonts w:cs="Arial"/>
          <w:spacing w:val="-1"/>
          <w:sz w:val="24"/>
          <w:szCs w:val="24"/>
        </w:rPr>
      </w:pPr>
    </w:p>
    <w:p w:rsidR="00786B9C" w:rsidRPr="005861B6" w:rsidRDefault="00786B9C" w:rsidP="00786B9C">
      <w:pPr>
        <w:pStyle w:val="BodyText"/>
        <w:spacing w:before="10"/>
        <w:ind w:left="0" w:right="225" w:firstLine="9"/>
        <w:rPr>
          <w:rFonts w:cs="Arial"/>
          <w:sz w:val="24"/>
          <w:szCs w:val="24"/>
        </w:rPr>
      </w:pP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ade</w:t>
      </w:r>
      <w:r w:rsidRPr="003B5346">
        <w:rPr>
          <w:rFonts w:cs="Arial"/>
          <w:spacing w:val="14"/>
          <w:sz w:val="24"/>
          <w:szCs w:val="24"/>
        </w:rPr>
        <w:t>m</w:t>
      </w:r>
      <w:r w:rsidRPr="003B5346">
        <w:rPr>
          <w:rFonts w:cs="Arial"/>
          <w:spacing w:val="-1"/>
          <w:sz w:val="24"/>
          <w:szCs w:val="24"/>
        </w:rPr>
        <w:t>i</w:t>
      </w:r>
      <w:r w:rsidRPr="003B5346">
        <w:rPr>
          <w:rFonts w:cs="Arial"/>
          <w:sz w:val="24"/>
          <w:szCs w:val="24"/>
        </w:rPr>
        <w:t>c</w:t>
      </w:r>
      <w:r w:rsidRPr="003B5346">
        <w:rPr>
          <w:rFonts w:cs="Arial"/>
          <w:spacing w:val="-20"/>
          <w:sz w:val="24"/>
          <w:szCs w:val="24"/>
        </w:rPr>
        <w:t xml:space="preserve"> </w:t>
      </w:r>
      <w:r w:rsidRPr="003B5346">
        <w:rPr>
          <w:rFonts w:cs="Arial"/>
          <w:spacing w:val="-1"/>
          <w:sz w:val="24"/>
          <w:szCs w:val="24"/>
        </w:rPr>
        <w:t>d</w:t>
      </w:r>
      <w:r w:rsidRPr="003B5346">
        <w:rPr>
          <w:rFonts w:cs="Arial"/>
          <w:spacing w:val="-3"/>
          <w:sz w:val="24"/>
          <w:szCs w:val="24"/>
        </w:rPr>
        <w:t>e</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ien</w:t>
      </w:r>
      <w:r w:rsidRPr="003B5346">
        <w:rPr>
          <w:rFonts w:cs="Arial"/>
          <w:spacing w:val="6"/>
          <w:sz w:val="24"/>
          <w:szCs w:val="24"/>
        </w:rPr>
        <w:t>c</w:t>
      </w:r>
      <w:r w:rsidRPr="003B5346">
        <w:rPr>
          <w:rFonts w:cs="Arial"/>
          <w:spacing w:val="-1"/>
          <w:sz w:val="24"/>
          <w:szCs w:val="24"/>
        </w:rPr>
        <w:t>ie</w:t>
      </w:r>
      <w:r w:rsidRPr="003B5346">
        <w:rPr>
          <w:rFonts w:cs="Arial"/>
          <w:sz w:val="24"/>
          <w:szCs w:val="24"/>
        </w:rPr>
        <w:t>s</w:t>
      </w:r>
      <w:r w:rsidRPr="003B5346">
        <w:rPr>
          <w:rFonts w:cs="Arial"/>
          <w:spacing w:val="-25"/>
          <w:sz w:val="24"/>
          <w:szCs w:val="24"/>
        </w:rPr>
        <w:t xml:space="preserve"> </w:t>
      </w:r>
      <w:r w:rsidRPr="003B5346">
        <w:rPr>
          <w:rFonts w:cs="Arial"/>
          <w:sz w:val="24"/>
          <w:szCs w:val="24"/>
        </w:rPr>
        <w:t>(</w:t>
      </w:r>
      <w:r w:rsidRPr="003B5346">
        <w:rPr>
          <w:rFonts w:cs="Arial"/>
          <w:spacing w:val="1"/>
          <w:sz w:val="24"/>
          <w:szCs w:val="24"/>
        </w:rPr>
        <w:t>c</w:t>
      </w:r>
      <w:r w:rsidRPr="003B5346">
        <w:rPr>
          <w:rFonts w:cs="Arial"/>
          <w:spacing w:val="-1"/>
          <w:sz w:val="24"/>
          <w:szCs w:val="24"/>
        </w:rPr>
        <w:t>u</w:t>
      </w:r>
      <w:r w:rsidRPr="003B5346">
        <w:rPr>
          <w:rFonts w:cs="Arial"/>
          <w:spacing w:val="11"/>
          <w:sz w:val="24"/>
          <w:szCs w:val="24"/>
        </w:rPr>
        <w:t>m</w:t>
      </w:r>
      <w:r w:rsidRPr="003B5346">
        <w:rPr>
          <w:rFonts w:cs="Arial"/>
          <w:spacing w:val="-1"/>
          <w:sz w:val="24"/>
          <w:szCs w:val="24"/>
        </w:rPr>
        <w:t>ulat</w:t>
      </w:r>
      <w:r w:rsidRPr="003B5346">
        <w:rPr>
          <w:rFonts w:cs="Arial"/>
          <w:spacing w:val="-5"/>
          <w:sz w:val="24"/>
          <w:szCs w:val="24"/>
        </w:rPr>
        <w:t>i</w:t>
      </w:r>
      <w:r w:rsidRPr="003B5346">
        <w:rPr>
          <w:rFonts w:cs="Arial"/>
          <w:spacing w:val="-2"/>
          <w:sz w:val="24"/>
          <w:szCs w:val="24"/>
        </w:rPr>
        <w:t>v</w:t>
      </w:r>
      <w:r w:rsidRPr="003B5346">
        <w:rPr>
          <w:rFonts w:cs="Arial"/>
          <w:sz w:val="24"/>
          <w:szCs w:val="24"/>
        </w:rPr>
        <w:t>e</w:t>
      </w:r>
      <w:r w:rsidRPr="003B5346">
        <w:rPr>
          <w:rFonts w:cs="Arial"/>
          <w:spacing w:val="-25"/>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4"/>
          <w:sz w:val="24"/>
          <w:szCs w:val="24"/>
        </w:rPr>
        <w:t>d</w:t>
      </w:r>
      <w:r w:rsidRPr="003B5346">
        <w:rPr>
          <w:rFonts w:cs="Arial"/>
          <w:sz w:val="24"/>
          <w:szCs w:val="24"/>
        </w:rPr>
        <w:t>e</w:t>
      </w:r>
      <w:r w:rsidRPr="003B5346">
        <w:rPr>
          <w:rFonts w:cs="Arial"/>
          <w:spacing w:val="-17"/>
          <w:sz w:val="24"/>
          <w:szCs w:val="24"/>
        </w:rPr>
        <w:t xml:space="preserve"> </w:t>
      </w:r>
      <w:r w:rsidRPr="003B5346">
        <w:rPr>
          <w:rFonts w:cs="Arial"/>
          <w:spacing w:val="2"/>
          <w:sz w:val="24"/>
          <w:szCs w:val="24"/>
        </w:rPr>
        <w:t>po</w:t>
      </w:r>
      <w:r w:rsidRPr="003B5346">
        <w:rPr>
          <w:rFonts w:cs="Arial"/>
          <w:spacing w:val="-1"/>
          <w:sz w:val="24"/>
          <w:szCs w:val="24"/>
        </w:rPr>
        <w:t>i</w:t>
      </w:r>
      <w:r w:rsidRPr="003B5346">
        <w:rPr>
          <w:rFonts w:cs="Arial"/>
          <w:spacing w:val="2"/>
          <w:sz w:val="24"/>
          <w:szCs w:val="24"/>
        </w:rPr>
        <w:t>n</w:t>
      </w:r>
      <w:r w:rsidRPr="003B5346">
        <w:rPr>
          <w:rFonts w:cs="Arial"/>
          <w:sz w:val="24"/>
          <w:szCs w:val="24"/>
        </w:rPr>
        <w:t>t</w:t>
      </w:r>
      <w:r w:rsidRPr="003B5346">
        <w:rPr>
          <w:rFonts w:cs="Arial"/>
          <w:spacing w:val="-13"/>
          <w:sz w:val="24"/>
          <w:szCs w:val="24"/>
        </w:rPr>
        <w:t xml:space="preserve"> </w:t>
      </w:r>
      <w:r w:rsidRPr="003B5346">
        <w:rPr>
          <w:rFonts w:cs="Arial"/>
          <w:spacing w:val="2"/>
          <w:sz w:val="24"/>
          <w:szCs w:val="24"/>
        </w:rPr>
        <w:t>a</w:t>
      </w:r>
      <w:r w:rsidRPr="003B5346">
        <w:rPr>
          <w:rFonts w:cs="Arial"/>
          <w:spacing w:val="-2"/>
          <w:sz w:val="24"/>
          <w:szCs w:val="24"/>
        </w:rPr>
        <w:t>v</w:t>
      </w:r>
      <w:r w:rsidRPr="003B5346">
        <w:rPr>
          <w:rFonts w:cs="Arial"/>
          <w:spacing w:val="-1"/>
          <w:sz w:val="24"/>
          <w:szCs w:val="24"/>
        </w:rPr>
        <w:t>e</w:t>
      </w:r>
      <w:r w:rsidRPr="003B5346">
        <w:rPr>
          <w:rFonts w:cs="Arial"/>
          <w:sz w:val="24"/>
          <w:szCs w:val="24"/>
        </w:rPr>
        <w:t>r</w:t>
      </w:r>
      <w:r w:rsidRPr="003B5346">
        <w:rPr>
          <w:rFonts w:cs="Arial"/>
          <w:spacing w:val="4"/>
          <w:sz w:val="24"/>
          <w:szCs w:val="24"/>
        </w:rPr>
        <w:t>ag</w:t>
      </w:r>
      <w:r w:rsidRPr="003B5346">
        <w:rPr>
          <w:rFonts w:cs="Arial"/>
          <w:sz w:val="24"/>
          <w:szCs w:val="24"/>
        </w:rPr>
        <w:t>e</w:t>
      </w:r>
      <w:r w:rsidRPr="003B5346">
        <w:rPr>
          <w:rFonts w:cs="Arial"/>
          <w:spacing w:val="-19"/>
          <w:sz w:val="24"/>
          <w:szCs w:val="24"/>
        </w:rPr>
        <w:t xml:space="preserve"> </w:t>
      </w:r>
      <w:r w:rsidRPr="003B5346">
        <w:rPr>
          <w:rFonts w:cs="Arial"/>
          <w:sz w:val="24"/>
          <w:szCs w:val="24"/>
        </w:rPr>
        <w:t>&lt;</w:t>
      </w:r>
      <w:r w:rsidRPr="003B5346">
        <w:rPr>
          <w:rFonts w:cs="Arial"/>
          <w:spacing w:val="-14"/>
          <w:sz w:val="24"/>
          <w:szCs w:val="24"/>
        </w:rPr>
        <w:t xml:space="preserve"> </w:t>
      </w:r>
      <w:r w:rsidRPr="003B5346">
        <w:rPr>
          <w:rFonts w:cs="Arial"/>
          <w:spacing w:val="2"/>
          <w:sz w:val="24"/>
          <w:szCs w:val="24"/>
        </w:rPr>
        <w:t>3.</w:t>
      </w:r>
      <w:r w:rsidRPr="003B5346">
        <w:rPr>
          <w:rFonts w:cs="Arial"/>
          <w:spacing w:val="-1"/>
          <w:sz w:val="24"/>
          <w:szCs w:val="24"/>
        </w:rPr>
        <w:t>0</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ha</w:t>
      </w:r>
      <w:r w:rsidRPr="003B5346">
        <w:rPr>
          <w:rFonts w:cs="Arial"/>
          <w:spacing w:val="-1"/>
          <w:sz w:val="24"/>
          <w:szCs w:val="24"/>
        </w:rPr>
        <w:t>n</w:t>
      </w:r>
      <w:r w:rsidRPr="003B5346">
        <w:rPr>
          <w:rFonts w:cs="Arial"/>
          <w:spacing w:val="2"/>
          <w:sz w:val="24"/>
          <w:szCs w:val="24"/>
        </w:rPr>
        <w:t>d</w:t>
      </w:r>
      <w:r w:rsidRPr="003B5346">
        <w:rPr>
          <w:rFonts w:cs="Arial"/>
          <w:spacing w:val="-1"/>
          <w:sz w:val="24"/>
          <w:szCs w:val="24"/>
        </w:rPr>
        <w:t>l</w:t>
      </w:r>
      <w:r w:rsidRPr="003B5346">
        <w:rPr>
          <w:rFonts w:cs="Arial"/>
          <w:spacing w:val="4"/>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u</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Un</w:t>
      </w:r>
      <w:r w:rsidRPr="003B5346">
        <w:rPr>
          <w:rFonts w:cs="Arial"/>
          <w:spacing w:val="-1"/>
          <w:sz w:val="24"/>
          <w:szCs w:val="24"/>
        </w:rPr>
        <w:t>i</w:t>
      </w:r>
      <w:r w:rsidRPr="003B5346">
        <w:rPr>
          <w:rFonts w:cs="Arial"/>
          <w:spacing w:val="1"/>
          <w:sz w:val="24"/>
          <w:szCs w:val="24"/>
        </w:rPr>
        <w:t>v</w:t>
      </w:r>
      <w:r w:rsidRPr="003B5346">
        <w:rPr>
          <w:rFonts w:cs="Arial"/>
          <w:spacing w:val="-1"/>
          <w:sz w:val="24"/>
          <w:szCs w:val="24"/>
        </w:rPr>
        <w:t>e</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9"/>
          <w:sz w:val="24"/>
          <w:szCs w:val="24"/>
        </w:rPr>
        <w:t>t</w:t>
      </w:r>
      <w:r w:rsidRPr="003B5346">
        <w:rPr>
          <w:rFonts w:cs="Arial"/>
          <w:spacing w:val="-12"/>
          <w:sz w:val="24"/>
          <w:szCs w:val="24"/>
        </w:rPr>
        <w:t>y</w:t>
      </w:r>
      <w:r w:rsidRPr="003B5346">
        <w:rPr>
          <w:rFonts w:cs="Arial"/>
          <w:spacing w:val="6"/>
          <w:sz w:val="24"/>
          <w:szCs w:val="24"/>
        </w:rPr>
        <w:t>’</w:t>
      </w:r>
      <w:r>
        <w:rPr>
          <w:rFonts w:cs="Arial"/>
          <w:sz w:val="24"/>
          <w:szCs w:val="24"/>
        </w:rPr>
        <w:t xml:space="preserve">s </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ade</w:t>
      </w:r>
      <w:r w:rsidRPr="003B5346">
        <w:rPr>
          <w:rFonts w:cs="Arial"/>
          <w:spacing w:val="14"/>
          <w:sz w:val="24"/>
          <w:szCs w:val="24"/>
        </w:rPr>
        <w:t>m</w:t>
      </w:r>
      <w:r w:rsidRPr="003B5346">
        <w:rPr>
          <w:rFonts w:cs="Arial"/>
          <w:spacing w:val="-1"/>
          <w:sz w:val="24"/>
          <w:szCs w:val="24"/>
        </w:rPr>
        <w:t>i</w:t>
      </w:r>
      <w:r w:rsidRPr="003B5346">
        <w:rPr>
          <w:rFonts w:cs="Arial"/>
          <w:sz w:val="24"/>
          <w:szCs w:val="24"/>
        </w:rPr>
        <w:t>c</w:t>
      </w:r>
      <w:r w:rsidRPr="003B5346">
        <w:rPr>
          <w:rFonts w:cs="Arial"/>
          <w:spacing w:val="-4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ob</w:t>
      </w:r>
      <w:r w:rsidRPr="003B5346">
        <w:rPr>
          <w:rFonts w:cs="Arial"/>
          <w:spacing w:val="2"/>
          <w:sz w:val="24"/>
          <w:szCs w:val="24"/>
        </w:rPr>
        <w:t>a</w:t>
      </w:r>
      <w:r w:rsidRPr="003B5346">
        <w:rPr>
          <w:rFonts w:cs="Arial"/>
          <w:spacing w:val="-1"/>
          <w:sz w:val="24"/>
          <w:szCs w:val="24"/>
        </w:rPr>
        <w:t>ti</w:t>
      </w:r>
      <w:r w:rsidRPr="003B5346">
        <w:rPr>
          <w:rFonts w:cs="Arial"/>
          <w:spacing w:val="2"/>
          <w:sz w:val="24"/>
          <w:szCs w:val="24"/>
        </w:rPr>
        <w:t>o</w:t>
      </w:r>
      <w:r w:rsidRPr="003B5346">
        <w:rPr>
          <w:rFonts w:cs="Arial"/>
          <w:sz w:val="24"/>
          <w:szCs w:val="24"/>
        </w:rPr>
        <w:t>n</w:t>
      </w:r>
      <w:r w:rsidRPr="003B5346">
        <w:rPr>
          <w:rFonts w:cs="Arial"/>
          <w:spacing w:val="-41"/>
          <w:sz w:val="24"/>
          <w:szCs w:val="24"/>
        </w:rPr>
        <w:t xml:space="preserve"> </w:t>
      </w:r>
      <w:r w:rsidRPr="003B5346">
        <w:rPr>
          <w:rFonts w:cs="Arial"/>
          <w:spacing w:val="1"/>
          <w:sz w:val="24"/>
          <w:szCs w:val="24"/>
        </w:rPr>
        <w:t>P</w:t>
      </w:r>
      <w:r w:rsidRPr="003B5346">
        <w:rPr>
          <w:rFonts w:cs="Arial"/>
          <w:spacing w:val="2"/>
          <w:sz w:val="24"/>
          <w:szCs w:val="24"/>
        </w:rPr>
        <w:t>o</w:t>
      </w:r>
      <w:r w:rsidRPr="003B5346">
        <w:rPr>
          <w:rFonts w:cs="Arial"/>
          <w:spacing w:val="-1"/>
          <w:sz w:val="24"/>
          <w:szCs w:val="24"/>
        </w:rPr>
        <w:t>li</w:t>
      </w:r>
      <w:r w:rsidRPr="003B5346">
        <w:rPr>
          <w:rFonts w:cs="Arial"/>
          <w:spacing w:val="10"/>
          <w:sz w:val="24"/>
          <w:szCs w:val="24"/>
        </w:rPr>
        <w:t>c</w:t>
      </w:r>
      <w:r w:rsidRPr="003B5346">
        <w:rPr>
          <w:rFonts w:cs="Arial"/>
          <w:spacing w:val="-15"/>
          <w:sz w:val="24"/>
          <w:szCs w:val="24"/>
        </w:rPr>
        <w:t>y</w:t>
      </w:r>
      <w:r w:rsidRPr="003B5346">
        <w:rPr>
          <w:rFonts w:cs="Arial"/>
          <w:sz w:val="24"/>
          <w:szCs w:val="24"/>
        </w:rPr>
        <w:t>.</w:t>
      </w:r>
      <w:r w:rsidRPr="003B5346">
        <w:rPr>
          <w:rFonts w:cs="Arial"/>
          <w:spacing w:val="-35"/>
          <w:sz w:val="24"/>
          <w:szCs w:val="24"/>
        </w:rPr>
        <w:t xml:space="preserve"> </w:t>
      </w:r>
      <w:hyperlink r:id="rId41">
        <w:r w:rsidRPr="003B5346">
          <w:rPr>
            <w:rFonts w:cs="Arial"/>
            <w:color w:val="0000FF"/>
            <w:spacing w:val="-1"/>
            <w:sz w:val="24"/>
            <w:szCs w:val="24"/>
            <w:u w:val="single" w:color="0000FF"/>
          </w:rPr>
          <w:t>http</w:t>
        </w:r>
        <w:r w:rsidRPr="003B5346">
          <w:rPr>
            <w:rFonts w:cs="Arial"/>
            <w:color w:val="0000FF"/>
            <w:spacing w:val="2"/>
            <w:sz w:val="24"/>
            <w:szCs w:val="24"/>
            <w:u w:val="single" w:color="0000FF"/>
          </w:rPr>
          <w:t>:/</w:t>
        </w:r>
        <w:r w:rsidRPr="003B5346">
          <w:rPr>
            <w:rFonts w:cs="Arial"/>
            <w:color w:val="0000FF"/>
            <w:spacing w:val="-1"/>
            <w:sz w:val="24"/>
            <w:szCs w:val="24"/>
            <w:u w:val="single" w:color="0000FF"/>
          </w:rPr>
          <w:t>/a</w:t>
        </w:r>
        <w:r w:rsidRPr="003B5346">
          <w:rPr>
            <w:rFonts w:cs="Arial"/>
            <w:color w:val="0000FF"/>
            <w:spacing w:val="1"/>
            <w:sz w:val="24"/>
            <w:szCs w:val="24"/>
            <w:u w:val="single" w:color="0000FF"/>
          </w:rPr>
          <w:t>c</w:t>
        </w:r>
        <w:r w:rsidRPr="003B5346">
          <w:rPr>
            <w:rFonts w:cs="Arial"/>
            <w:color w:val="0000FF"/>
            <w:spacing w:val="2"/>
            <w:sz w:val="24"/>
            <w:szCs w:val="24"/>
            <w:u w:val="single" w:color="0000FF"/>
          </w:rPr>
          <w:t>a</w:t>
        </w:r>
        <w:r w:rsidRPr="003B5346">
          <w:rPr>
            <w:rFonts w:cs="Arial"/>
            <w:color w:val="0000FF"/>
            <w:spacing w:val="4"/>
            <w:sz w:val="24"/>
            <w:szCs w:val="24"/>
            <w:u w:val="single" w:color="0000FF"/>
          </w:rPr>
          <w:t>d</w:t>
        </w:r>
        <w:r w:rsidRPr="003B5346">
          <w:rPr>
            <w:rFonts w:cs="Arial"/>
            <w:color w:val="0000FF"/>
            <w:spacing w:val="-1"/>
            <w:sz w:val="24"/>
            <w:szCs w:val="24"/>
            <w:u w:val="single" w:color="0000FF"/>
          </w:rPr>
          <w:t>e</w:t>
        </w:r>
        <w:r w:rsidRPr="003B5346">
          <w:rPr>
            <w:rFonts w:cs="Arial"/>
            <w:color w:val="0000FF"/>
            <w:sz w:val="24"/>
            <w:szCs w:val="24"/>
            <w:u w:val="single" w:color="0000FF"/>
          </w:rPr>
          <w:t>m</w:t>
        </w:r>
        <w:r w:rsidRPr="003B5346">
          <w:rPr>
            <w:rFonts w:cs="Arial"/>
            <w:color w:val="0000FF"/>
            <w:spacing w:val="-51"/>
            <w:sz w:val="24"/>
            <w:szCs w:val="24"/>
            <w:u w:val="single" w:color="0000FF"/>
          </w:rPr>
          <w:t xml:space="preserve"> </w:t>
        </w:r>
        <w:r w:rsidRPr="003B5346">
          <w:rPr>
            <w:rFonts w:cs="Arial"/>
            <w:color w:val="0000FF"/>
            <w:spacing w:val="-1"/>
            <w:sz w:val="24"/>
            <w:szCs w:val="24"/>
            <w:u w:val="single" w:color="0000FF"/>
          </w:rPr>
          <w:t>i</w:t>
        </w:r>
        <w:r w:rsidRPr="003B5346">
          <w:rPr>
            <w:rFonts w:cs="Arial"/>
            <w:color w:val="0000FF"/>
            <w:spacing w:val="1"/>
            <w:sz w:val="24"/>
            <w:szCs w:val="24"/>
            <w:u w:val="single" w:color="0000FF"/>
          </w:rPr>
          <w:t>cc</w:t>
        </w:r>
        <w:r w:rsidRPr="003B5346">
          <w:rPr>
            <w:rFonts w:cs="Arial"/>
            <w:color w:val="0000FF"/>
            <w:spacing w:val="-1"/>
            <w:sz w:val="24"/>
            <w:szCs w:val="24"/>
            <w:u w:val="single" w:color="0000FF"/>
          </w:rPr>
          <w:t>atalog</w:t>
        </w:r>
        <w:r w:rsidRPr="003B5346">
          <w:rPr>
            <w:rFonts w:cs="Arial"/>
            <w:color w:val="0000FF"/>
            <w:spacing w:val="2"/>
            <w:sz w:val="24"/>
            <w:szCs w:val="24"/>
            <w:u w:val="single" w:color="0000FF"/>
          </w:rPr>
          <w:t>.ude</w:t>
        </w:r>
        <w:r w:rsidRPr="003B5346">
          <w:rPr>
            <w:rFonts w:cs="Arial"/>
            <w:color w:val="0000FF"/>
            <w:spacing w:val="-1"/>
            <w:sz w:val="24"/>
            <w:szCs w:val="24"/>
            <w:u w:val="single" w:color="0000FF"/>
          </w:rPr>
          <w:t>l.e</w:t>
        </w:r>
        <w:r w:rsidRPr="003B5346">
          <w:rPr>
            <w:rFonts w:cs="Arial"/>
            <w:color w:val="0000FF"/>
            <w:spacing w:val="2"/>
            <w:sz w:val="24"/>
            <w:szCs w:val="24"/>
            <w:u w:val="single" w:color="0000FF"/>
          </w:rPr>
          <w:t>d</w:t>
        </w:r>
        <w:r w:rsidRPr="003B5346">
          <w:rPr>
            <w:rFonts w:cs="Arial"/>
            <w:color w:val="0000FF"/>
            <w:spacing w:val="-1"/>
            <w:sz w:val="24"/>
            <w:szCs w:val="24"/>
            <w:u w:val="single" w:color="0000FF"/>
          </w:rPr>
          <w:t>u</w:t>
        </w:r>
        <w:r w:rsidRPr="003B5346">
          <w:rPr>
            <w:rFonts w:cs="Arial"/>
            <w:color w:val="0000FF"/>
            <w:spacing w:val="2"/>
            <w:sz w:val="24"/>
            <w:szCs w:val="24"/>
            <w:u w:val="single" w:color="0000FF"/>
          </w:rPr>
          <w:t>/</w:t>
        </w:r>
        <w:proofErr w:type="spellStart"/>
        <w:r w:rsidRPr="003B5346">
          <w:rPr>
            <w:rFonts w:cs="Arial"/>
            <w:color w:val="0000FF"/>
            <w:spacing w:val="1"/>
            <w:sz w:val="24"/>
            <w:szCs w:val="24"/>
            <w:u w:val="single" w:color="0000FF"/>
          </w:rPr>
          <w:t>P</w:t>
        </w:r>
        <w:r w:rsidRPr="003B5346">
          <w:rPr>
            <w:rFonts w:cs="Arial"/>
            <w:color w:val="0000FF"/>
            <w:spacing w:val="2"/>
            <w:sz w:val="24"/>
            <w:szCs w:val="24"/>
            <w:u w:val="single" w:color="0000FF"/>
          </w:rPr>
          <w:t>u</w:t>
        </w:r>
        <w:r w:rsidRPr="003B5346">
          <w:rPr>
            <w:rFonts w:cs="Arial"/>
            <w:color w:val="0000FF"/>
            <w:spacing w:val="-1"/>
            <w:sz w:val="24"/>
            <w:szCs w:val="24"/>
            <w:u w:val="single" w:color="0000FF"/>
          </w:rPr>
          <w:t>b</w:t>
        </w:r>
        <w:r w:rsidRPr="003B5346">
          <w:rPr>
            <w:rFonts w:cs="Arial"/>
            <w:color w:val="0000FF"/>
            <w:spacing w:val="2"/>
            <w:sz w:val="24"/>
            <w:szCs w:val="24"/>
            <w:u w:val="single" w:color="0000FF"/>
          </w:rPr>
          <w:t>_</w:t>
        </w:r>
        <w:r w:rsidRPr="003B5346">
          <w:rPr>
            <w:rFonts w:cs="Arial"/>
            <w:color w:val="0000FF"/>
            <w:spacing w:val="1"/>
            <w:sz w:val="24"/>
            <w:szCs w:val="24"/>
            <w:u w:val="single" w:color="0000FF"/>
          </w:rPr>
          <w:t>S</w:t>
        </w:r>
        <w:r w:rsidRPr="003B5346">
          <w:rPr>
            <w:rFonts w:cs="Arial"/>
            <w:color w:val="0000FF"/>
            <w:spacing w:val="2"/>
            <w:sz w:val="24"/>
            <w:szCs w:val="24"/>
            <w:u w:val="single" w:color="0000FF"/>
          </w:rPr>
          <w:t>h</w:t>
        </w:r>
        <w:r w:rsidRPr="003B5346">
          <w:rPr>
            <w:rFonts w:cs="Arial"/>
            <w:color w:val="0000FF"/>
            <w:spacing w:val="6"/>
            <w:sz w:val="24"/>
            <w:szCs w:val="24"/>
            <w:u w:val="single" w:color="0000FF"/>
          </w:rPr>
          <w:t>o</w:t>
        </w:r>
        <w:r w:rsidRPr="003B5346">
          <w:rPr>
            <w:rFonts w:cs="Arial"/>
            <w:color w:val="0000FF"/>
            <w:spacing w:val="-8"/>
            <w:sz w:val="24"/>
            <w:szCs w:val="24"/>
            <w:u w:val="single" w:color="0000FF"/>
          </w:rPr>
          <w:t>w</w:t>
        </w:r>
        <w:r w:rsidRPr="003B5346">
          <w:rPr>
            <w:rFonts w:cs="Arial"/>
            <w:color w:val="0000FF"/>
            <w:spacing w:val="7"/>
            <w:sz w:val="24"/>
            <w:szCs w:val="24"/>
            <w:u w:val="single" w:color="0000FF"/>
          </w:rPr>
          <w:t>C</w:t>
        </w:r>
        <w:r w:rsidRPr="003B5346">
          <w:rPr>
            <w:rFonts w:cs="Arial"/>
            <w:color w:val="0000FF"/>
            <w:spacing w:val="-1"/>
            <w:sz w:val="24"/>
            <w:szCs w:val="24"/>
            <w:u w:val="single" w:color="0000FF"/>
          </w:rPr>
          <w:t>a</w:t>
        </w:r>
        <w:r w:rsidRPr="003B5346">
          <w:rPr>
            <w:rFonts w:cs="Arial"/>
            <w:color w:val="0000FF"/>
            <w:spacing w:val="2"/>
            <w:sz w:val="24"/>
            <w:szCs w:val="24"/>
            <w:u w:val="single" w:color="0000FF"/>
          </w:rPr>
          <w:t>t</w:t>
        </w:r>
        <w:r w:rsidRPr="003B5346">
          <w:rPr>
            <w:rFonts w:cs="Arial"/>
            <w:color w:val="0000FF"/>
            <w:spacing w:val="-1"/>
            <w:sz w:val="24"/>
            <w:szCs w:val="24"/>
            <w:u w:val="single" w:color="0000FF"/>
          </w:rPr>
          <w:t>al</w:t>
        </w:r>
        <w:r w:rsidRPr="003B5346">
          <w:rPr>
            <w:rFonts w:cs="Arial"/>
            <w:color w:val="0000FF"/>
            <w:spacing w:val="4"/>
            <w:sz w:val="24"/>
            <w:szCs w:val="24"/>
            <w:u w:val="single" w:color="0000FF"/>
          </w:rPr>
          <w:t>o</w:t>
        </w:r>
        <w:r w:rsidRPr="003B5346">
          <w:rPr>
            <w:rFonts w:cs="Arial"/>
            <w:color w:val="0000FF"/>
            <w:spacing w:val="-1"/>
            <w:sz w:val="24"/>
            <w:szCs w:val="24"/>
            <w:u w:val="single" w:color="0000FF"/>
          </w:rPr>
          <w:t>g</w:t>
        </w:r>
        <w:r w:rsidRPr="003B5346">
          <w:rPr>
            <w:rFonts w:cs="Arial"/>
            <w:color w:val="0000FF"/>
            <w:spacing w:val="1"/>
            <w:sz w:val="24"/>
            <w:szCs w:val="24"/>
            <w:u w:val="single" w:color="0000FF"/>
          </w:rPr>
          <w:t>P</w:t>
        </w:r>
        <w:r w:rsidRPr="003B5346">
          <w:rPr>
            <w:rFonts w:cs="Arial"/>
            <w:color w:val="0000FF"/>
            <w:spacing w:val="4"/>
            <w:sz w:val="24"/>
            <w:szCs w:val="24"/>
            <w:u w:val="single" w:color="0000FF"/>
          </w:rPr>
          <w:t>a</w:t>
        </w:r>
        <w:r w:rsidRPr="003B5346">
          <w:rPr>
            <w:rFonts w:cs="Arial"/>
            <w:color w:val="0000FF"/>
            <w:spacing w:val="-1"/>
            <w:sz w:val="24"/>
            <w:szCs w:val="24"/>
            <w:u w:val="single" w:color="0000FF"/>
          </w:rPr>
          <w:t>ge.a</w:t>
        </w:r>
        <w:r w:rsidRPr="003B5346">
          <w:rPr>
            <w:rFonts w:cs="Arial"/>
            <w:color w:val="0000FF"/>
            <w:spacing w:val="3"/>
            <w:sz w:val="24"/>
            <w:szCs w:val="24"/>
            <w:u w:val="single" w:color="0000FF"/>
          </w:rPr>
          <w:t>s</w:t>
        </w:r>
        <w:r w:rsidRPr="003B5346">
          <w:rPr>
            <w:rFonts w:cs="Arial"/>
            <w:color w:val="0000FF"/>
            <w:spacing w:val="-1"/>
            <w:sz w:val="24"/>
            <w:szCs w:val="24"/>
            <w:u w:val="single" w:color="0000FF"/>
          </w:rPr>
          <w:t>p</w:t>
        </w:r>
        <w:r w:rsidRPr="003B5346">
          <w:rPr>
            <w:rFonts w:cs="Arial"/>
            <w:color w:val="0000FF"/>
            <w:spacing w:val="1"/>
            <w:sz w:val="24"/>
            <w:szCs w:val="24"/>
            <w:u w:val="single" w:color="0000FF"/>
          </w:rPr>
          <w:t>x</w:t>
        </w:r>
        <w:r w:rsidRPr="003B5346">
          <w:rPr>
            <w:rFonts w:cs="Arial"/>
            <w:color w:val="0000FF"/>
            <w:spacing w:val="2"/>
            <w:sz w:val="24"/>
            <w:szCs w:val="24"/>
            <w:u w:val="single" w:color="0000FF"/>
          </w:rPr>
          <w:t>?C</w:t>
        </w:r>
        <w:r w:rsidRPr="003B5346">
          <w:rPr>
            <w:rFonts w:cs="Arial"/>
            <w:color w:val="0000FF"/>
            <w:spacing w:val="-1"/>
            <w:sz w:val="24"/>
            <w:szCs w:val="24"/>
            <w:u w:val="single" w:color="0000FF"/>
          </w:rPr>
          <w:t>A</w:t>
        </w:r>
        <w:r w:rsidRPr="003B5346">
          <w:rPr>
            <w:rFonts w:cs="Arial"/>
            <w:color w:val="0000FF"/>
            <w:spacing w:val="10"/>
            <w:sz w:val="24"/>
            <w:szCs w:val="24"/>
            <w:u w:val="single" w:color="0000FF"/>
          </w:rPr>
          <w:t>T</w:t>
        </w:r>
        <w:r w:rsidRPr="003B5346">
          <w:rPr>
            <w:rFonts w:cs="Arial"/>
            <w:color w:val="0000FF"/>
            <w:spacing w:val="-1"/>
            <w:sz w:val="24"/>
            <w:szCs w:val="24"/>
            <w:u w:val="single" w:color="0000FF"/>
          </w:rPr>
          <w:t>I</w:t>
        </w:r>
        <w:r w:rsidRPr="003B5346">
          <w:rPr>
            <w:rFonts w:cs="Arial"/>
            <w:color w:val="0000FF"/>
            <w:sz w:val="24"/>
            <w:szCs w:val="24"/>
            <w:u w:val="single" w:color="0000FF"/>
          </w:rPr>
          <w:t>D</w:t>
        </w:r>
        <w:proofErr w:type="spellEnd"/>
        <w:r w:rsidRPr="003B5346">
          <w:rPr>
            <w:rFonts w:cs="Arial"/>
            <w:color w:val="0000FF"/>
            <w:spacing w:val="-2"/>
            <w:sz w:val="24"/>
            <w:szCs w:val="24"/>
            <w:u w:val="single" w:color="0000FF"/>
          </w:rPr>
          <w:t>=</w:t>
        </w:r>
        <w:r w:rsidRPr="003B5346">
          <w:rPr>
            <w:rFonts w:cs="Arial"/>
            <w:color w:val="0000FF"/>
            <w:spacing w:val="4"/>
            <w:sz w:val="24"/>
            <w:szCs w:val="24"/>
            <w:u w:val="single" w:color="0000FF"/>
          </w:rPr>
          <w:t>1</w:t>
        </w:r>
        <w:r w:rsidRPr="003B5346">
          <w:rPr>
            <w:rFonts w:cs="Arial"/>
            <w:color w:val="0000FF"/>
            <w:spacing w:val="-1"/>
            <w:sz w:val="24"/>
            <w:szCs w:val="24"/>
            <w:u w:val="single" w:color="0000FF"/>
          </w:rPr>
          <w:t>589</w:t>
        </w:r>
      </w:hyperlink>
    </w:p>
    <w:p w:rsidR="00786B9C" w:rsidRPr="003B5346" w:rsidRDefault="00786B9C" w:rsidP="00786B9C">
      <w:pPr>
        <w:pStyle w:val="BodyText"/>
        <w:spacing w:before="10"/>
        <w:ind w:left="0"/>
        <w:rPr>
          <w:rFonts w:cs="Arial"/>
          <w:sz w:val="24"/>
          <w:szCs w:val="24"/>
        </w:rPr>
      </w:pPr>
    </w:p>
    <w:p w:rsidR="00786B9C" w:rsidRDefault="00786B9C" w:rsidP="00786B9C">
      <w:pPr>
        <w:pStyle w:val="BodyText"/>
        <w:spacing w:before="74"/>
        <w:ind w:left="0" w:firstLine="7"/>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5"/>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ai</w:t>
      </w:r>
      <w:r w:rsidRPr="003B5346">
        <w:rPr>
          <w:rFonts w:cs="Arial"/>
          <w:sz w:val="24"/>
          <w:szCs w:val="24"/>
        </w:rPr>
        <w:t>l</w:t>
      </w:r>
      <w:r w:rsidRPr="003B5346">
        <w:rPr>
          <w:rFonts w:cs="Arial"/>
          <w:spacing w:val="-1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3"/>
          <w:sz w:val="24"/>
          <w:szCs w:val="24"/>
        </w:rPr>
        <w:t>p</w:t>
      </w:r>
      <w:r w:rsidRPr="003B5346">
        <w:rPr>
          <w:rFonts w:cs="Arial"/>
          <w:spacing w:val="1"/>
          <w:sz w:val="24"/>
          <w:szCs w:val="24"/>
        </w:rPr>
        <w:t>re</w:t>
      </w:r>
      <w:r w:rsidRPr="003B5346">
        <w:rPr>
          <w:rFonts w:cs="Arial"/>
          <w:spacing w:val="-3"/>
          <w:sz w:val="24"/>
          <w:szCs w:val="24"/>
        </w:rPr>
        <w:t>h</w:t>
      </w:r>
      <w:r w:rsidRPr="003B5346">
        <w:rPr>
          <w:rFonts w:cs="Arial"/>
          <w:spacing w:val="1"/>
          <w:sz w:val="24"/>
          <w:szCs w:val="24"/>
        </w:rPr>
        <w:t>e</w:t>
      </w:r>
      <w:r w:rsidRPr="003B5346">
        <w:rPr>
          <w:rFonts w:cs="Arial"/>
          <w:spacing w:val="-3"/>
          <w:sz w:val="24"/>
          <w:szCs w:val="24"/>
        </w:rPr>
        <w:t>n</w:t>
      </w:r>
      <w:r w:rsidRPr="003B5346">
        <w:rPr>
          <w:rFonts w:cs="Arial"/>
          <w:spacing w:val="4"/>
          <w:sz w:val="24"/>
          <w:szCs w:val="24"/>
        </w:rPr>
        <w:t>s</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6"/>
          <w:sz w:val="24"/>
          <w:szCs w:val="24"/>
        </w:rPr>
        <w:t xml:space="preserve"> </w:t>
      </w:r>
      <w:r w:rsidRPr="003B5346">
        <w:rPr>
          <w:rFonts w:cs="Arial"/>
          <w:spacing w:val="-3"/>
          <w:sz w:val="24"/>
          <w:szCs w:val="24"/>
        </w:rPr>
        <w:t>e</w:t>
      </w:r>
      <w:r w:rsidRPr="003B5346">
        <w:rPr>
          <w:rFonts w:cs="Arial"/>
          <w:spacing w:val="2"/>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w:t>
      </w:r>
      <w:r w:rsidRPr="003B5346">
        <w:rPr>
          <w:rFonts w:cs="Arial"/>
          <w:spacing w:val="1"/>
          <w:sz w:val="24"/>
          <w:szCs w:val="24"/>
        </w:rPr>
        <w:t>n</w:t>
      </w:r>
      <w:r w:rsidRPr="003B5346">
        <w:rPr>
          <w:rFonts w:cs="Arial"/>
          <w:spacing w:val="-3"/>
          <w:sz w:val="24"/>
          <w:szCs w:val="24"/>
        </w:rPr>
        <w:t>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20"/>
          <w:sz w:val="24"/>
          <w:szCs w:val="24"/>
        </w:rPr>
        <w:t xml:space="preserve"> </w:t>
      </w:r>
      <w:r w:rsidRPr="003B5346">
        <w:rPr>
          <w:rFonts w:cs="Arial"/>
          <w:sz w:val="24"/>
          <w:szCs w:val="24"/>
        </w:rPr>
        <w:t>(</w:t>
      </w:r>
      <w:r w:rsidRPr="003B5346">
        <w:rPr>
          <w:rFonts w:cs="Arial"/>
          <w:spacing w:val="2"/>
          <w:sz w:val="24"/>
          <w:szCs w:val="24"/>
        </w:rPr>
        <w:t>an</w:t>
      </w:r>
      <w:r w:rsidRPr="003B5346">
        <w:rPr>
          <w:rFonts w:cs="Arial"/>
          <w:sz w:val="24"/>
          <w:szCs w:val="24"/>
        </w:rPr>
        <w:t>d</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h</w:t>
      </w:r>
      <w:r w:rsidRPr="003B5346">
        <w:rPr>
          <w:rFonts w:cs="Arial"/>
          <w:sz w:val="24"/>
          <w:szCs w:val="24"/>
        </w:rPr>
        <w:t>o</w:t>
      </w:r>
      <w:r w:rsidRPr="003B5346">
        <w:rPr>
          <w:rFonts w:cs="Arial"/>
          <w:spacing w:val="-15"/>
          <w:sz w:val="24"/>
          <w:szCs w:val="24"/>
        </w:rPr>
        <w:t xml:space="preserve"> </w:t>
      </w:r>
      <w:r w:rsidRPr="003B5346">
        <w:rPr>
          <w:rFonts w:cs="Arial"/>
          <w:spacing w:val="4"/>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2"/>
          <w:sz w:val="24"/>
          <w:szCs w:val="24"/>
        </w:rPr>
        <w:t>p</w:t>
      </w:r>
      <w:r w:rsidRPr="003B5346">
        <w:rPr>
          <w:rFonts w:cs="Arial"/>
          <w:spacing w:val="-1"/>
          <w:sz w:val="24"/>
          <w:szCs w:val="24"/>
        </w:rPr>
        <w:t>l</w:t>
      </w:r>
      <w:r w:rsidRPr="003B5346">
        <w:rPr>
          <w:rFonts w:cs="Arial"/>
          <w:spacing w:val="13"/>
          <w:sz w:val="24"/>
          <w:szCs w:val="24"/>
        </w:rPr>
        <w:t>a</w:t>
      </w:r>
      <w:r w:rsidRPr="003B5346">
        <w:rPr>
          <w:rFonts w:cs="Arial"/>
          <w:sz w:val="24"/>
          <w:szCs w:val="24"/>
        </w:rPr>
        <w:t>y</w:t>
      </w:r>
      <w:r w:rsidRPr="003B5346">
        <w:rPr>
          <w:rFonts w:cs="Arial"/>
          <w:spacing w:val="-29"/>
          <w:sz w:val="24"/>
          <w:szCs w:val="24"/>
        </w:rPr>
        <w:t xml:space="preserve"> </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id</w:t>
      </w:r>
      <w:r w:rsidRPr="003B5346">
        <w:rPr>
          <w:rFonts w:cs="Arial"/>
          <w:spacing w:val="4"/>
          <w:sz w:val="24"/>
          <w:szCs w:val="24"/>
        </w:rPr>
        <w:t>e</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22"/>
          <w:sz w:val="24"/>
          <w:szCs w:val="24"/>
        </w:rPr>
        <w:t xml:space="preserve"> </w:t>
      </w:r>
      <w:r w:rsidRPr="003B5346">
        <w:rPr>
          <w:rFonts w:cs="Arial"/>
          <w:spacing w:val="6"/>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po</w:t>
      </w:r>
      <w:r w:rsidRPr="003B5346">
        <w:rPr>
          <w:rFonts w:cs="Arial"/>
          <w:spacing w:val="2"/>
          <w:sz w:val="24"/>
          <w:szCs w:val="24"/>
        </w:rPr>
        <w:t>te</w:t>
      </w:r>
      <w:r w:rsidRPr="003B5346">
        <w:rPr>
          <w:rFonts w:cs="Arial"/>
          <w:spacing w:val="-1"/>
          <w:sz w:val="24"/>
          <w:szCs w:val="24"/>
        </w:rPr>
        <w:t>n</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a</w:t>
      </w:r>
      <w:r w:rsidRPr="003B5346">
        <w:rPr>
          <w:rFonts w:cs="Arial"/>
          <w:sz w:val="24"/>
          <w:szCs w:val="24"/>
        </w:rPr>
        <w:t>l</w:t>
      </w:r>
      <w:r w:rsidRPr="003B5346">
        <w:rPr>
          <w:rFonts w:cs="Arial"/>
          <w:spacing w:val="-9"/>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4"/>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plet</w:t>
      </w:r>
      <w:r w:rsidRPr="003B5346">
        <w:rPr>
          <w:rFonts w:cs="Arial"/>
          <w:sz w:val="24"/>
          <w:szCs w:val="24"/>
        </w:rPr>
        <w:t>e</w:t>
      </w:r>
      <w:r w:rsidRPr="003B5346">
        <w:rPr>
          <w:rFonts w:cs="Arial"/>
          <w:spacing w:val="-24"/>
          <w:sz w:val="24"/>
          <w:szCs w:val="24"/>
        </w:rPr>
        <w:t xml:space="preserve"> </w:t>
      </w:r>
      <w:r w:rsidRPr="003B5346">
        <w:rPr>
          <w:rFonts w:cs="Arial"/>
          <w:spacing w:val="2"/>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deg</w:t>
      </w:r>
      <w:r w:rsidRPr="003B5346">
        <w:rPr>
          <w:rFonts w:cs="Arial"/>
          <w:spacing w:val="1"/>
          <w:sz w:val="24"/>
          <w:szCs w:val="24"/>
        </w:rPr>
        <w:t>r</w:t>
      </w:r>
      <w:r w:rsidRPr="003B5346">
        <w:rPr>
          <w:rFonts w:cs="Arial"/>
          <w:spacing w:val="4"/>
          <w:sz w:val="24"/>
          <w:szCs w:val="24"/>
        </w:rPr>
        <w:t>e</w:t>
      </w:r>
      <w:r w:rsidRPr="003B5346">
        <w:rPr>
          <w:rFonts w:cs="Arial"/>
          <w:sz w:val="24"/>
          <w:szCs w:val="24"/>
        </w:rPr>
        <w:t>e</w:t>
      </w:r>
      <w:r w:rsidRPr="003B5346">
        <w:rPr>
          <w:rFonts w:cs="Arial"/>
          <w:spacing w:val="-19"/>
          <w:sz w:val="24"/>
          <w:szCs w:val="24"/>
        </w:rPr>
        <w:t xml:space="preserve"> </w:t>
      </w:r>
      <w:r w:rsidRPr="003B5346">
        <w:rPr>
          <w:rFonts w:cs="Arial"/>
          <w:sz w:val="24"/>
          <w:szCs w:val="24"/>
        </w:rPr>
        <w:t>–</w:t>
      </w:r>
      <w:r w:rsidRPr="003B5346">
        <w:rPr>
          <w:rFonts w:cs="Arial"/>
          <w:spacing w:val="-11"/>
          <w:sz w:val="24"/>
          <w:szCs w:val="24"/>
        </w:rPr>
        <w:t xml:space="preserve"> </w:t>
      </w:r>
      <w:r w:rsidRPr="003B5346">
        <w:rPr>
          <w:rFonts w:cs="Arial"/>
          <w:spacing w:val="1"/>
          <w:sz w:val="24"/>
          <w:szCs w:val="24"/>
        </w:rPr>
        <w:t>s</w:t>
      </w:r>
      <w:r w:rsidRPr="003B5346">
        <w:rPr>
          <w:rFonts w:cs="Arial"/>
          <w:spacing w:val="2"/>
          <w:sz w:val="24"/>
          <w:szCs w:val="24"/>
        </w:rPr>
        <w:t>e</w:t>
      </w:r>
      <w:r w:rsidRPr="003B5346">
        <w:rPr>
          <w:rFonts w:cs="Arial"/>
          <w:sz w:val="24"/>
          <w:szCs w:val="24"/>
        </w:rPr>
        <w:t>e</w:t>
      </w:r>
      <w:r w:rsidRPr="003B5346">
        <w:rPr>
          <w:rFonts w:cs="Arial"/>
          <w:spacing w:val="38"/>
          <w:sz w:val="24"/>
          <w:szCs w:val="24"/>
        </w:rPr>
        <w:t xml:space="preserve"> </w:t>
      </w:r>
      <w:r w:rsidRPr="003B5346">
        <w:rPr>
          <w:rFonts w:cs="Arial"/>
          <w:spacing w:val="-1"/>
          <w:sz w:val="24"/>
          <w:szCs w:val="24"/>
        </w:rPr>
        <w:t>B.</w:t>
      </w:r>
      <w:r w:rsidRPr="003B5346">
        <w:rPr>
          <w:rFonts w:cs="Arial"/>
          <w:spacing w:val="2"/>
          <w:sz w:val="24"/>
          <w:szCs w:val="24"/>
        </w:rPr>
        <w:t>4</w:t>
      </w:r>
      <w:r w:rsidRPr="003B5346">
        <w:rPr>
          <w:rFonts w:cs="Arial"/>
          <w:spacing w:val="-1"/>
          <w:sz w:val="24"/>
          <w:szCs w:val="24"/>
        </w:rPr>
        <w:t>.</w:t>
      </w:r>
      <w:r w:rsidRPr="003B5346">
        <w:rPr>
          <w:rFonts w:cs="Arial"/>
          <w:spacing w:val="1"/>
          <w:sz w:val="24"/>
          <w:szCs w:val="24"/>
        </w:rPr>
        <w:t>c</w:t>
      </w:r>
      <w:r w:rsidRPr="003B5346">
        <w:rPr>
          <w:rFonts w:cs="Arial"/>
          <w:spacing w:val="3"/>
          <w:sz w:val="24"/>
          <w:szCs w:val="24"/>
        </w:rPr>
        <w:t>)</w:t>
      </w:r>
      <w:r w:rsidRPr="003B5346">
        <w:rPr>
          <w:rFonts w:cs="Arial"/>
          <w:sz w:val="24"/>
          <w:szCs w:val="24"/>
        </w:rPr>
        <w:t>,</w:t>
      </w:r>
      <w:r w:rsidRPr="003B5346">
        <w:rPr>
          <w:rFonts w:cs="Arial"/>
          <w:spacing w:val="-16"/>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25"/>
          <w:sz w:val="24"/>
          <w:szCs w:val="24"/>
        </w:rPr>
        <w:t xml:space="preserve"> </w:t>
      </w:r>
      <w:r w:rsidRPr="003B5346">
        <w:rPr>
          <w:rFonts w:cs="Arial"/>
          <w:spacing w:val="2"/>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p</w:t>
      </w:r>
      <w:r w:rsidRPr="003B5346">
        <w:rPr>
          <w:rFonts w:cs="Arial"/>
          <w:spacing w:val="2"/>
          <w:sz w:val="24"/>
          <w:szCs w:val="24"/>
        </w:rPr>
        <w:t>o</w:t>
      </w:r>
      <w:r w:rsidRPr="003B5346">
        <w:rPr>
          <w:rFonts w:cs="Arial"/>
          <w:spacing w:val="3"/>
          <w:sz w:val="24"/>
          <w:szCs w:val="24"/>
        </w:rPr>
        <w:t>s</w:t>
      </w:r>
      <w:r w:rsidRPr="003B5346">
        <w:rPr>
          <w:rFonts w:cs="Arial"/>
          <w:spacing w:val="2"/>
          <w:sz w:val="24"/>
          <w:szCs w:val="24"/>
        </w:rPr>
        <w:t>a</w:t>
      </w:r>
      <w:r w:rsidRPr="003B5346">
        <w:rPr>
          <w:rFonts w:cs="Arial"/>
          <w:sz w:val="24"/>
          <w:szCs w:val="24"/>
        </w:rPr>
        <w:t>l</w:t>
      </w:r>
      <w:r w:rsidRPr="003B5346">
        <w:rPr>
          <w:rFonts w:cs="Arial"/>
          <w:spacing w:val="-24"/>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pacing w:val="-1"/>
          <w:sz w:val="24"/>
          <w:szCs w:val="24"/>
        </w:rPr>
        <w:t>e</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5"/>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17"/>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8"/>
          <w:sz w:val="24"/>
          <w:szCs w:val="24"/>
        </w:rPr>
        <w:t>c</w:t>
      </w:r>
      <w:r w:rsidRPr="003B5346">
        <w:rPr>
          <w:rFonts w:cs="Arial"/>
          <w:spacing w:val="-1"/>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8"/>
          <w:sz w:val="24"/>
          <w:szCs w:val="24"/>
        </w:rPr>
        <w:t xml:space="preserve"> </w:t>
      </w:r>
      <w:r w:rsidRPr="003B5346">
        <w:rPr>
          <w:rFonts w:cs="Arial"/>
          <w:spacing w:val="2"/>
          <w:sz w:val="24"/>
          <w:szCs w:val="24"/>
        </w:rPr>
        <w:t>on</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ad</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ti</w:t>
      </w:r>
      <w:r w:rsidRPr="003B5346">
        <w:rPr>
          <w:rFonts w:cs="Arial"/>
          <w:spacing w:val="4"/>
          <w:sz w:val="24"/>
          <w:szCs w:val="24"/>
        </w:rPr>
        <w:t>o</w:t>
      </w:r>
      <w:r w:rsidRPr="003B5346">
        <w:rPr>
          <w:rFonts w:cs="Arial"/>
          <w:spacing w:val="-1"/>
          <w:sz w:val="24"/>
          <w:szCs w:val="24"/>
        </w:rPr>
        <w:t>n</w:t>
      </w:r>
      <w:r w:rsidRPr="003B5346">
        <w:rPr>
          <w:rFonts w:cs="Arial"/>
          <w:spacing w:val="4"/>
          <w:sz w:val="24"/>
          <w:szCs w:val="24"/>
        </w:rPr>
        <w:t>a</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o</w:t>
      </w:r>
      <w:r w:rsidRPr="003B5346">
        <w:rPr>
          <w:rFonts w:cs="Arial"/>
          <w:spacing w:val="-3"/>
          <w:sz w:val="24"/>
          <w:szCs w:val="24"/>
        </w:rPr>
        <w:t>p</w:t>
      </w:r>
      <w:r w:rsidRPr="003B5346">
        <w:rPr>
          <w:rFonts w:cs="Arial"/>
          <w:spacing w:val="1"/>
          <w:sz w:val="24"/>
          <w:szCs w:val="24"/>
        </w:rPr>
        <w:t>po</w:t>
      </w:r>
      <w:r w:rsidRPr="003B5346">
        <w:rPr>
          <w:rFonts w:cs="Arial"/>
          <w:spacing w:val="-1"/>
          <w:sz w:val="24"/>
          <w:szCs w:val="24"/>
        </w:rPr>
        <w:t>r</w:t>
      </w:r>
      <w:r w:rsidRPr="003B5346">
        <w:rPr>
          <w:rFonts w:cs="Arial"/>
          <w:spacing w:val="5"/>
          <w:sz w:val="24"/>
          <w:szCs w:val="24"/>
        </w:rPr>
        <w:t>t</w:t>
      </w:r>
      <w:r w:rsidRPr="003B5346">
        <w:rPr>
          <w:rFonts w:cs="Arial"/>
          <w:spacing w:val="1"/>
          <w:sz w:val="24"/>
          <w:szCs w:val="24"/>
        </w:rPr>
        <w:t>u</w:t>
      </w:r>
      <w:r w:rsidRPr="003B5346">
        <w:rPr>
          <w:rFonts w:cs="Arial"/>
          <w:spacing w:val="-3"/>
          <w:sz w:val="24"/>
          <w:szCs w:val="24"/>
        </w:rPr>
        <w:t>n</w:t>
      </w:r>
      <w:r w:rsidRPr="003B5346">
        <w:rPr>
          <w:rFonts w:cs="Arial"/>
          <w:spacing w:val="-1"/>
          <w:sz w:val="24"/>
          <w:szCs w:val="24"/>
        </w:rPr>
        <w:t>i</w:t>
      </w:r>
      <w:r w:rsidRPr="003B5346">
        <w:rPr>
          <w:rFonts w:cs="Arial"/>
          <w:spacing w:val="7"/>
          <w:sz w:val="24"/>
          <w:szCs w:val="24"/>
        </w:rPr>
        <w:t>t</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3"/>
          <w:sz w:val="24"/>
          <w:szCs w:val="24"/>
        </w:rPr>
        <w:t>r</w:t>
      </w:r>
      <w:r w:rsidRPr="003B5346">
        <w:rPr>
          <w:rFonts w:cs="Arial"/>
          <w:spacing w:val="2"/>
          <w:sz w:val="24"/>
          <w:szCs w:val="24"/>
        </w:rPr>
        <w:t>e</w:t>
      </w:r>
      <w:r w:rsidRPr="003B5346">
        <w:rPr>
          <w:rFonts w:cs="Arial"/>
          <w:spacing w:val="-1"/>
          <w:sz w:val="24"/>
          <w:szCs w:val="24"/>
        </w:rPr>
        <w:t>p</w:t>
      </w:r>
      <w:r w:rsidRPr="003B5346">
        <w:rPr>
          <w:rFonts w:cs="Arial"/>
          <w:spacing w:val="2"/>
          <w:sz w:val="24"/>
          <w:szCs w:val="24"/>
        </w:rPr>
        <w:t>e</w:t>
      </w:r>
      <w:r w:rsidRPr="003B5346">
        <w:rPr>
          <w:rFonts w:cs="Arial"/>
          <w:spacing w:val="-1"/>
          <w:sz w:val="24"/>
          <w:szCs w:val="24"/>
        </w:rPr>
        <w:t>a</w:t>
      </w:r>
      <w:r w:rsidRPr="003B5346">
        <w:rPr>
          <w:rFonts w:cs="Arial"/>
          <w:sz w:val="24"/>
          <w:szCs w:val="24"/>
        </w:rPr>
        <w:t>t</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o</w:t>
      </w:r>
      <w:r w:rsidRPr="003B5346">
        <w:rPr>
          <w:rFonts w:cs="Arial"/>
          <w:spacing w:val="1"/>
          <w:sz w:val="24"/>
          <w:szCs w:val="24"/>
        </w:rPr>
        <w:t>c</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9"/>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w:t>
      </w:r>
      <w:r w:rsidRPr="003B5346">
        <w:rPr>
          <w:rFonts w:cs="Arial"/>
          <w:spacing w:val="2"/>
          <w:sz w:val="24"/>
          <w:szCs w:val="24"/>
        </w:rPr>
        <w:t>n</w:t>
      </w:r>
      <w:r w:rsidRPr="003B5346">
        <w:rPr>
          <w:rFonts w:cs="Arial"/>
          <w:sz w:val="24"/>
          <w:szCs w:val="24"/>
        </w:rPr>
        <w:t>d</w:t>
      </w:r>
      <w:r w:rsidRPr="003B5346">
        <w:rPr>
          <w:rFonts w:cs="Arial"/>
          <w:spacing w:val="-21"/>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2"/>
          <w:sz w:val="24"/>
          <w:szCs w:val="24"/>
        </w:rPr>
        <w:t>n</w:t>
      </w:r>
      <w:r w:rsidRPr="003B5346">
        <w:rPr>
          <w:rFonts w:cs="Arial"/>
          <w:spacing w:val="4"/>
          <w:sz w:val="24"/>
          <w:szCs w:val="24"/>
        </w:rPr>
        <w:t>e</w:t>
      </w:r>
      <w:r w:rsidRPr="003B5346">
        <w:rPr>
          <w:rFonts w:cs="Arial"/>
          <w:sz w:val="24"/>
          <w:szCs w:val="24"/>
        </w:rPr>
        <w:t>w</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4"/>
          <w:sz w:val="24"/>
          <w:szCs w:val="24"/>
        </w:rPr>
        <w:t xml:space="preserve"> </w:t>
      </w:r>
      <w:r w:rsidRPr="003B5346">
        <w:rPr>
          <w:rFonts w:cs="Arial"/>
          <w:spacing w:val="11"/>
          <w:sz w:val="24"/>
          <w:szCs w:val="24"/>
        </w:rPr>
        <w:t>m</w:t>
      </w:r>
      <w:r w:rsidRPr="003B5346">
        <w:rPr>
          <w:rFonts w:cs="Arial"/>
          <w:spacing w:val="-1"/>
          <w:sz w:val="24"/>
          <w:szCs w:val="24"/>
        </w:rPr>
        <w:t>od</w:t>
      </w:r>
      <w:r w:rsidRPr="003B5346">
        <w:rPr>
          <w:rFonts w:cs="Arial"/>
          <w:spacing w:val="-5"/>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26"/>
          <w:sz w:val="24"/>
          <w:szCs w:val="24"/>
        </w:rPr>
        <w:t xml:space="preserve"> </w:t>
      </w:r>
      <w:r w:rsidRPr="003B5346">
        <w:rPr>
          <w:rFonts w:cs="Arial"/>
          <w:spacing w:val="-3"/>
          <w:sz w:val="24"/>
          <w:szCs w:val="24"/>
        </w:rPr>
        <w:t>e</w:t>
      </w:r>
      <w:r w:rsidRPr="003B5346">
        <w:rPr>
          <w:rFonts w:cs="Arial"/>
          <w:spacing w:val="2"/>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w:t>
      </w:r>
      <w:r w:rsidRPr="003B5346">
        <w:rPr>
          <w:rFonts w:cs="Arial"/>
          <w:spacing w:val="1"/>
          <w:sz w:val="24"/>
          <w:szCs w:val="24"/>
        </w:rPr>
        <w:t>n</w:t>
      </w:r>
      <w:r w:rsidRPr="003B5346">
        <w:rPr>
          <w:rFonts w:cs="Arial"/>
          <w:spacing w:val="-3"/>
          <w:sz w:val="24"/>
          <w:szCs w:val="24"/>
        </w:rPr>
        <w:t>a</w:t>
      </w:r>
      <w:r w:rsidRPr="003B5346">
        <w:rPr>
          <w:rFonts w:cs="Arial"/>
          <w:sz w:val="24"/>
          <w:szCs w:val="24"/>
        </w:rPr>
        <w:t>t</w:t>
      </w:r>
      <w:r w:rsidRPr="003B5346">
        <w:rPr>
          <w:rFonts w:cs="Arial"/>
          <w:spacing w:val="1"/>
          <w:sz w:val="24"/>
          <w:szCs w:val="24"/>
        </w:rPr>
        <w:t>io</w:t>
      </w:r>
      <w:r w:rsidRPr="003B5346">
        <w:rPr>
          <w:rFonts w:cs="Arial"/>
          <w:spacing w:val="-3"/>
          <w:sz w:val="24"/>
          <w:szCs w:val="24"/>
        </w:rPr>
        <w:t>n</w:t>
      </w:r>
      <w:r w:rsidRPr="003B5346">
        <w:rPr>
          <w:rFonts w:cs="Arial"/>
          <w:sz w:val="24"/>
          <w:szCs w:val="24"/>
        </w:rPr>
        <w:t>,</w:t>
      </w:r>
      <w:r w:rsidRPr="003B5346">
        <w:rPr>
          <w:rFonts w:cs="Arial"/>
          <w:spacing w:val="-18"/>
          <w:sz w:val="24"/>
          <w:szCs w:val="24"/>
        </w:rPr>
        <w:t xml:space="preserve"> </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4"/>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4"/>
          <w:sz w:val="24"/>
          <w:szCs w:val="24"/>
        </w:rPr>
        <w:t>p</w:t>
      </w:r>
      <w:r w:rsidRPr="003B5346">
        <w:rPr>
          <w:rFonts w:cs="Arial"/>
          <w:spacing w:val="-1"/>
          <w:sz w:val="24"/>
          <w:szCs w:val="24"/>
        </w:rPr>
        <w:t>o</w:t>
      </w:r>
      <w:r w:rsidRPr="003B5346">
        <w:rPr>
          <w:rFonts w:cs="Arial"/>
          <w:spacing w:val="1"/>
          <w:sz w:val="24"/>
          <w:szCs w:val="24"/>
        </w:rPr>
        <w:t>s</w:t>
      </w:r>
      <w:r w:rsidRPr="003B5346">
        <w:rPr>
          <w:rFonts w:cs="Arial"/>
          <w:spacing w:val="2"/>
          <w:sz w:val="24"/>
          <w:szCs w:val="24"/>
        </w:rPr>
        <w:t>a</w:t>
      </w:r>
      <w:r w:rsidRPr="003B5346">
        <w:rPr>
          <w:rFonts w:cs="Arial"/>
          <w:spacing w:val="-1"/>
          <w:sz w:val="24"/>
          <w:szCs w:val="24"/>
        </w:rPr>
        <w:t>l</w:t>
      </w:r>
      <w:r w:rsidRPr="003B5346">
        <w:rPr>
          <w:rFonts w:cs="Arial"/>
          <w:sz w:val="24"/>
          <w:szCs w:val="24"/>
        </w:rPr>
        <w:t>,</w:t>
      </w:r>
      <w:r w:rsidRPr="003B5346">
        <w:rPr>
          <w:rFonts w:cs="Arial"/>
          <w:spacing w:val="-21"/>
          <w:sz w:val="24"/>
          <w:szCs w:val="24"/>
        </w:rPr>
        <w:t xml:space="preserve"> </w:t>
      </w:r>
      <w:r w:rsidRPr="003B5346">
        <w:rPr>
          <w:rFonts w:cs="Arial"/>
          <w:spacing w:val="-1"/>
          <w:sz w:val="24"/>
          <w:szCs w:val="24"/>
        </w:rPr>
        <w:t>or</w:t>
      </w:r>
      <w:r w:rsidRPr="003B5346">
        <w:rPr>
          <w:rFonts w:cs="Arial"/>
          <w:spacing w:val="-1"/>
          <w:w w:val="9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4"/>
          <w:sz w:val="24"/>
          <w:szCs w:val="24"/>
        </w:rPr>
        <w:t>t</w:t>
      </w:r>
      <w:r w:rsidRPr="003B5346">
        <w:rPr>
          <w:rFonts w:cs="Arial"/>
          <w:spacing w:val="-1"/>
          <w:sz w:val="24"/>
          <w:szCs w:val="24"/>
        </w:rPr>
        <w:t>hi</w:t>
      </w:r>
      <w:r w:rsidRPr="003B5346">
        <w:rPr>
          <w:rFonts w:cs="Arial"/>
          <w:sz w:val="24"/>
          <w:szCs w:val="24"/>
        </w:rPr>
        <w:t>n</w:t>
      </w:r>
      <w:r w:rsidRPr="003B5346">
        <w:rPr>
          <w:rFonts w:cs="Arial"/>
          <w:spacing w:val="-14"/>
          <w:sz w:val="24"/>
          <w:szCs w:val="24"/>
        </w:rPr>
        <w:t xml:space="preserve"> </w:t>
      </w:r>
      <w:r w:rsidRPr="003B5346">
        <w:rPr>
          <w:rFonts w:cs="Arial"/>
          <w:sz w:val="24"/>
          <w:szCs w:val="24"/>
        </w:rPr>
        <w:t>6</w:t>
      </w:r>
      <w:r w:rsidRPr="003B5346">
        <w:rPr>
          <w:rFonts w:cs="Arial"/>
          <w:spacing w:val="-13"/>
          <w:sz w:val="24"/>
          <w:szCs w:val="24"/>
        </w:rPr>
        <w:t xml:space="preserve"> </w:t>
      </w:r>
      <w:r w:rsidRPr="003B5346">
        <w:rPr>
          <w:rFonts w:cs="Arial"/>
          <w:spacing w:val="14"/>
          <w:sz w:val="24"/>
          <w:szCs w:val="24"/>
        </w:rPr>
        <w:t>m</w:t>
      </w:r>
      <w:r w:rsidRPr="003B5346">
        <w:rPr>
          <w:rFonts w:cs="Arial"/>
          <w:spacing w:val="-1"/>
          <w:sz w:val="24"/>
          <w:szCs w:val="24"/>
        </w:rPr>
        <w:t>ont</w:t>
      </w:r>
      <w:r w:rsidRPr="003B5346">
        <w:rPr>
          <w:rFonts w:cs="Arial"/>
          <w:spacing w:val="2"/>
          <w:sz w:val="24"/>
          <w:szCs w:val="24"/>
        </w:rPr>
        <w:t>h</w:t>
      </w:r>
      <w:r w:rsidRPr="003B5346">
        <w:rPr>
          <w:rFonts w:cs="Arial"/>
          <w:spacing w:val="1"/>
          <w:sz w:val="24"/>
          <w:szCs w:val="24"/>
        </w:rPr>
        <w:t>s</w:t>
      </w:r>
      <w:r>
        <w:rPr>
          <w:rFonts w:cs="Arial"/>
          <w:sz w:val="24"/>
          <w:szCs w:val="24"/>
        </w:rPr>
        <w:t>.</w:t>
      </w:r>
    </w:p>
    <w:p w:rsidR="00786B9C" w:rsidRPr="003B5346" w:rsidRDefault="00786B9C" w:rsidP="00786B9C">
      <w:pPr>
        <w:pStyle w:val="BodyText"/>
        <w:spacing w:before="74"/>
        <w:ind w:left="0" w:firstLine="7"/>
        <w:rPr>
          <w:rFonts w:cs="Arial"/>
          <w:sz w:val="24"/>
          <w:szCs w:val="24"/>
        </w:rPr>
      </w:pPr>
    </w:p>
    <w:p w:rsidR="00895A55" w:rsidRDefault="00895A55" w:rsidP="00786B9C">
      <w:pPr>
        <w:pStyle w:val="Heading4"/>
        <w:ind w:left="0"/>
        <w:rPr>
          <w:rFonts w:cs="Arial"/>
          <w:spacing w:val="-1"/>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
          <w:sz w:val="24"/>
          <w:szCs w:val="24"/>
        </w:rPr>
        <w:t>Pr</w:t>
      </w:r>
      <w:r w:rsidRPr="003B5346">
        <w:rPr>
          <w:rFonts w:cs="Arial"/>
          <w:sz w:val="24"/>
          <w:szCs w:val="24"/>
        </w:rPr>
        <w:t>oto</w:t>
      </w:r>
      <w:r w:rsidRPr="003B5346">
        <w:rPr>
          <w:rFonts w:cs="Arial"/>
          <w:spacing w:val="2"/>
          <w:sz w:val="24"/>
          <w:szCs w:val="24"/>
        </w:rPr>
        <w:t>c</w:t>
      </w:r>
      <w:r w:rsidRPr="003B5346">
        <w:rPr>
          <w:rFonts w:cs="Arial"/>
          <w:sz w:val="24"/>
          <w:szCs w:val="24"/>
        </w:rPr>
        <w:t>ol</w:t>
      </w:r>
      <w:r w:rsidRPr="003B5346">
        <w:rPr>
          <w:rFonts w:cs="Arial"/>
          <w:spacing w:val="-24"/>
          <w:sz w:val="24"/>
          <w:szCs w:val="24"/>
        </w:rPr>
        <w:t xml:space="preserve"> </w:t>
      </w:r>
      <w:r w:rsidRPr="003B5346">
        <w:rPr>
          <w:rFonts w:cs="Arial"/>
          <w:sz w:val="24"/>
          <w:szCs w:val="24"/>
        </w:rPr>
        <w:t>of</w:t>
      </w:r>
      <w:r w:rsidRPr="003B5346">
        <w:rPr>
          <w:rFonts w:cs="Arial"/>
          <w:spacing w:val="-16"/>
          <w:sz w:val="24"/>
          <w:szCs w:val="24"/>
        </w:rPr>
        <w:t xml:space="preserve"> </w:t>
      </w:r>
      <w:r w:rsidRPr="003B5346">
        <w:rPr>
          <w:rFonts w:cs="Arial"/>
          <w:sz w:val="24"/>
          <w:szCs w:val="24"/>
        </w:rPr>
        <w:t>g</w:t>
      </w:r>
      <w:r w:rsidRPr="003B5346">
        <w:rPr>
          <w:rFonts w:cs="Arial"/>
          <w:spacing w:val="-1"/>
          <w:sz w:val="24"/>
          <w:szCs w:val="24"/>
        </w:rPr>
        <w:t>r</w:t>
      </w:r>
      <w:r w:rsidRPr="003B5346">
        <w:rPr>
          <w:rFonts w:cs="Arial"/>
          <w:spacing w:val="4"/>
          <w:sz w:val="24"/>
          <w:szCs w:val="24"/>
        </w:rPr>
        <w:t>i</w:t>
      </w:r>
      <w:r w:rsidRPr="003B5346">
        <w:rPr>
          <w:rFonts w:cs="Arial"/>
          <w:spacing w:val="-1"/>
          <w:sz w:val="24"/>
          <w:szCs w:val="24"/>
        </w:rPr>
        <w:t>e</w:t>
      </w:r>
      <w:r w:rsidRPr="003B5346">
        <w:rPr>
          <w:rFonts w:cs="Arial"/>
          <w:spacing w:val="4"/>
          <w:sz w:val="24"/>
          <w:szCs w:val="24"/>
        </w:rPr>
        <w:t>v</w:t>
      </w:r>
      <w:r w:rsidRPr="003B5346">
        <w:rPr>
          <w:rFonts w:cs="Arial"/>
          <w:spacing w:val="-1"/>
          <w:sz w:val="24"/>
          <w:szCs w:val="24"/>
        </w:rPr>
        <w:t>a</w:t>
      </w:r>
      <w:r w:rsidRPr="003B5346">
        <w:rPr>
          <w:rFonts w:cs="Arial"/>
          <w:sz w:val="24"/>
          <w:szCs w:val="24"/>
        </w:rPr>
        <w:t>n</w:t>
      </w:r>
      <w:r w:rsidRPr="003B5346">
        <w:rPr>
          <w:rFonts w:cs="Arial"/>
          <w:spacing w:val="2"/>
          <w:sz w:val="24"/>
          <w:szCs w:val="24"/>
        </w:rPr>
        <w:t>c</w:t>
      </w:r>
      <w:r w:rsidRPr="003B5346">
        <w:rPr>
          <w:rFonts w:cs="Arial"/>
          <w:sz w:val="24"/>
          <w:szCs w:val="24"/>
        </w:rPr>
        <w:t>e</w:t>
      </w:r>
      <w:r w:rsidRPr="003B5346">
        <w:rPr>
          <w:rFonts w:cs="Arial"/>
          <w:spacing w:val="-28"/>
          <w:sz w:val="24"/>
          <w:szCs w:val="24"/>
        </w:rPr>
        <w:t xml:space="preserve"> </w:t>
      </w:r>
      <w:r w:rsidRPr="003B5346">
        <w:rPr>
          <w:rFonts w:cs="Arial"/>
          <w:spacing w:val="3"/>
          <w:sz w:val="24"/>
          <w:szCs w:val="24"/>
        </w:rPr>
        <w:t>p</w:t>
      </w:r>
      <w:r w:rsidRPr="003B5346">
        <w:rPr>
          <w:rFonts w:cs="Arial"/>
          <w:spacing w:val="-1"/>
          <w:sz w:val="24"/>
          <w:szCs w:val="24"/>
        </w:rPr>
        <w:t>r</w:t>
      </w:r>
      <w:r w:rsidRPr="003B5346">
        <w:rPr>
          <w:rFonts w:cs="Arial"/>
          <w:spacing w:val="10"/>
          <w:sz w:val="24"/>
          <w:szCs w:val="24"/>
        </w:rPr>
        <w:t>o</w:t>
      </w:r>
      <w:r w:rsidRPr="003B5346">
        <w:rPr>
          <w:rFonts w:cs="Arial"/>
          <w:spacing w:val="-1"/>
          <w:sz w:val="24"/>
          <w:szCs w:val="24"/>
        </w:rPr>
        <w:t>ce</w:t>
      </w:r>
      <w:r w:rsidRPr="003B5346">
        <w:rPr>
          <w:rFonts w:cs="Arial"/>
          <w:sz w:val="24"/>
          <w:szCs w:val="24"/>
        </w:rPr>
        <w:t>du</w:t>
      </w:r>
      <w:r w:rsidRPr="003B5346">
        <w:rPr>
          <w:rFonts w:cs="Arial"/>
          <w:spacing w:val="1"/>
          <w:sz w:val="24"/>
          <w:szCs w:val="24"/>
        </w:rPr>
        <w:t>r</w:t>
      </w:r>
      <w:r w:rsidRPr="003B5346">
        <w:rPr>
          <w:rFonts w:cs="Arial"/>
          <w:sz w:val="24"/>
          <w:szCs w:val="24"/>
        </w:rPr>
        <w:t>e</w:t>
      </w:r>
      <w:r w:rsidRPr="003B5346">
        <w:rPr>
          <w:rFonts w:cs="Arial"/>
          <w:spacing w:val="-28"/>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12"/>
          <w:sz w:val="24"/>
          <w:szCs w:val="24"/>
        </w:rPr>
        <w:t xml:space="preserve"> </w:t>
      </w:r>
      <w:r w:rsidRPr="003B5346">
        <w:rPr>
          <w:rFonts w:cs="Arial"/>
          <w:spacing w:val="-1"/>
          <w:sz w:val="24"/>
          <w:szCs w:val="24"/>
        </w:rPr>
        <w:t>s</w:t>
      </w:r>
      <w:r w:rsidRPr="003B5346">
        <w:rPr>
          <w:rFonts w:cs="Arial"/>
          <w:sz w:val="24"/>
          <w:szCs w:val="24"/>
        </w:rPr>
        <w:t>tu</w:t>
      </w:r>
      <w:r w:rsidRPr="003B5346">
        <w:rPr>
          <w:rFonts w:cs="Arial"/>
          <w:spacing w:val="3"/>
          <w:sz w:val="24"/>
          <w:szCs w:val="24"/>
        </w:rPr>
        <w:t>d</w:t>
      </w:r>
      <w:r w:rsidRPr="003B5346">
        <w:rPr>
          <w:rFonts w:cs="Arial"/>
          <w:spacing w:val="-1"/>
          <w:sz w:val="24"/>
          <w:szCs w:val="24"/>
        </w:rPr>
        <w:t>e</w:t>
      </w:r>
      <w:r w:rsidRPr="003B5346">
        <w:rPr>
          <w:rFonts w:cs="Arial"/>
          <w:sz w:val="24"/>
          <w:szCs w:val="24"/>
        </w:rPr>
        <w:t>nt</w:t>
      </w:r>
      <w:r w:rsidRPr="003B5346">
        <w:rPr>
          <w:rFonts w:cs="Arial"/>
          <w:spacing w:val="-21"/>
          <w:sz w:val="24"/>
          <w:szCs w:val="24"/>
        </w:rPr>
        <w:t xml:space="preserve"> </w:t>
      </w:r>
      <w:r w:rsidRPr="003B5346">
        <w:rPr>
          <w:rFonts w:cs="Arial"/>
          <w:spacing w:val="2"/>
          <w:sz w:val="24"/>
          <w:szCs w:val="24"/>
        </w:rPr>
        <w:t>r</w:t>
      </w:r>
      <w:r w:rsidRPr="003B5346">
        <w:rPr>
          <w:rFonts w:cs="Arial"/>
          <w:spacing w:val="3"/>
          <w:sz w:val="24"/>
          <w:szCs w:val="24"/>
        </w:rPr>
        <w:t>e</w:t>
      </w:r>
      <w:r w:rsidRPr="003B5346">
        <w:rPr>
          <w:rFonts w:cs="Arial"/>
          <w:spacing w:val="-3"/>
          <w:sz w:val="24"/>
          <w:szCs w:val="24"/>
        </w:rPr>
        <w:t>c</w:t>
      </w:r>
      <w:r w:rsidRPr="003B5346">
        <w:rPr>
          <w:rFonts w:cs="Arial"/>
          <w:spacing w:val="2"/>
          <w:sz w:val="24"/>
          <w:szCs w:val="24"/>
        </w:rPr>
        <w:t>om</w:t>
      </w:r>
      <w:r w:rsidRPr="003B5346">
        <w:rPr>
          <w:rFonts w:cs="Arial"/>
          <w:spacing w:val="7"/>
          <w:sz w:val="24"/>
          <w:szCs w:val="24"/>
        </w:rPr>
        <w:t>m</w:t>
      </w:r>
      <w:r w:rsidRPr="003B5346">
        <w:rPr>
          <w:rFonts w:cs="Arial"/>
          <w:spacing w:val="1"/>
          <w:sz w:val="24"/>
          <w:szCs w:val="24"/>
        </w:rPr>
        <w:t>e</w:t>
      </w:r>
      <w:r w:rsidRPr="003B5346">
        <w:rPr>
          <w:rFonts w:cs="Arial"/>
          <w:spacing w:val="-1"/>
          <w:sz w:val="24"/>
          <w:szCs w:val="24"/>
        </w:rPr>
        <w:t>n</w:t>
      </w:r>
      <w:r w:rsidRPr="003B5346">
        <w:rPr>
          <w:rFonts w:cs="Arial"/>
          <w:spacing w:val="2"/>
          <w:sz w:val="24"/>
          <w:szCs w:val="24"/>
        </w:rPr>
        <w:t>d</w:t>
      </w:r>
      <w:r w:rsidRPr="003B5346">
        <w:rPr>
          <w:rFonts w:cs="Arial"/>
          <w:spacing w:val="1"/>
          <w:sz w:val="24"/>
          <w:szCs w:val="24"/>
        </w:rPr>
        <w:t>e</w:t>
      </w:r>
      <w:r w:rsidRPr="003B5346">
        <w:rPr>
          <w:rFonts w:cs="Arial"/>
          <w:sz w:val="24"/>
          <w:szCs w:val="24"/>
        </w:rPr>
        <w:t>d</w:t>
      </w:r>
      <w:r w:rsidRPr="003B5346">
        <w:rPr>
          <w:rFonts w:cs="Arial"/>
          <w:spacing w:val="-22"/>
          <w:sz w:val="24"/>
          <w:szCs w:val="24"/>
        </w:rPr>
        <w:t xml:space="preserve"> </w:t>
      </w:r>
      <w:r w:rsidRPr="003B5346">
        <w:rPr>
          <w:rFonts w:cs="Arial"/>
          <w:sz w:val="24"/>
          <w:szCs w:val="24"/>
        </w:rPr>
        <w:t>f</w:t>
      </w:r>
      <w:r w:rsidRPr="003B5346">
        <w:rPr>
          <w:rFonts w:cs="Arial"/>
          <w:spacing w:val="3"/>
          <w:sz w:val="24"/>
          <w:szCs w:val="24"/>
        </w:rPr>
        <w:t>o</w:t>
      </w:r>
      <w:r w:rsidRPr="003B5346">
        <w:rPr>
          <w:rFonts w:cs="Arial"/>
          <w:sz w:val="24"/>
          <w:szCs w:val="24"/>
        </w:rPr>
        <w:t>r</w:t>
      </w:r>
      <w:r w:rsidRPr="003B5346">
        <w:rPr>
          <w:rFonts w:cs="Arial"/>
          <w:spacing w:val="-19"/>
          <w:sz w:val="24"/>
          <w:szCs w:val="24"/>
        </w:rPr>
        <w:t xml:space="preserve"> </w:t>
      </w:r>
      <w:r w:rsidRPr="003B5346">
        <w:rPr>
          <w:rFonts w:cs="Arial"/>
          <w:sz w:val="24"/>
          <w:szCs w:val="24"/>
        </w:rPr>
        <w:t>p</w:t>
      </w:r>
      <w:r w:rsidRPr="003B5346">
        <w:rPr>
          <w:rFonts w:cs="Arial"/>
          <w:spacing w:val="-1"/>
          <w:sz w:val="24"/>
          <w:szCs w:val="24"/>
        </w:rPr>
        <w:t>r</w:t>
      </w:r>
      <w:r w:rsidRPr="003B5346">
        <w:rPr>
          <w:rFonts w:cs="Arial"/>
          <w:spacing w:val="3"/>
          <w:sz w:val="24"/>
          <w:szCs w:val="24"/>
        </w:rPr>
        <w:t>o</w:t>
      </w:r>
      <w:r w:rsidRPr="003B5346">
        <w:rPr>
          <w:rFonts w:cs="Arial"/>
          <w:sz w:val="24"/>
          <w:szCs w:val="24"/>
        </w:rPr>
        <w:t>g</w:t>
      </w:r>
      <w:r w:rsidRPr="003B5346">
        <w:rPr>
          <w:rFonts w:cs="Arial"/>
          <w:spacing w:val="4"/>
          <w:sz w:val="24"/>
          <w:szCs w:val="24"/>
        </w:rPr>
        <w:t>r</w:t>
      </w:r>
      <w:r w:rsidRPr="003B5346">
        <w:rPr>
          <w:rFonts w:cs="Arial"/>
          <w:spacing w:val="-1"/>
          <w:sz w:val="24"/>
          <w:szCs w:val="24"/>
        </w:rPr>
        <w:t>a</w:t>
      </w:r>
      <w:r w:rsidRPr="003B5346">
        <w:rPr>
          <w:rFonts w:cs="Arial"/>
          <w:sz w:val="24"/>
          <w:szCs w:val="24"/>
        </w:rPr>
        <w:t>m</w:t>
      </w:r>
      <w:r w:rsidRPr="003B5346">
        <w:rPr>
          <w:rFonts w:cs="Arial"/>
          <w:spacing w:val="-24"/>
          <w:sz w:val="24"/>
          <w:szCs w:val="24"/>
        </w:rPr>
        <w:t xml:space="preserve"> </w:t>
      </w:r>
      <w:r w:rsidRPr="003B5346">
        <w:rPr>
          <w:rFonts w:cs="Arial"/>
          <w:spacing w:val="3"/>
          <w:sz w:val="24"/>
          <w:szCs w:val="24"/>
        </w:rPr>
        <w:t>t</w:t>
      </w:r>
      <w:r w:rsidRPr="003B5346">
        <w:rPr>
          <w:rFonts w:cs="Arial"/>
          <w:spacing w:val="2"/>
          <w:sz w:val="24"/>
          <w:szCs w:val="24"/>
        </w:rPr>
        <w:t>e</w:t>
      </w:r>
      <w:r w:rsidRPr="003B5346">
        <w:rPr>
          <w:rFonts w:cs="Arial"/>
          <w:spacing w:val="1"/>
          <w:sz w:val="24"/>
          <w:szCs w:val="24"/>
        </w:rPr>
        <w:t>r</w:t>
      </w:r>
      <w:r w:rsidRPr="003B5346">
        <w:rPr>
          <w:rFonts w:cs="Arial"/>
          <w:sz w:val="24"/>
          <w:szCs w:val="24"/>
        </w:rPr>
        <w:t>m</w:t>
      </w:r>
      <w:r w:rsidRPr="003B5346">
        <w:rPr>
          <w:rFonts w:cs="Arial"/>
          <w:spacing w:val="-1"/>
          <w:sz w:val="24"/>
          <w:szCs w:val="24"/>
        </w:rPr>
        <w:t>i</w:t>
      </w:r>
      <w:r w:rsidRPr="003B5346">
        <w:rPr>
          <w:rFonts w:cs="Arial"/>
          <w:spacing w:val="7"/>
          <w:sz w:val="24"/>
          <w:szCs w:val="24"/>
        </w:rPr>
        <w:t>n</w:t>
      </w:r>
      <w:r w:rsidRPr="003B5346">
        <w:rPr>
          <w:rFonts w:cs="Arial"/>
          <w:spacing w:val="-1"/>
          <w:sz w:val="24"/>
          <w:szCs w:val="24"/>
        </w:rPr>
        <w:t>a</w:t>
      </w:r>
      <w:r w:rsidRPr="003B5346">
        <w:rPr>
          <w:rFonts w:cs="Arial"/>
          <w:sz w:val="24"/>
          <w:szCs w:val="24"/>
        </w:rPr>
        <w:t>t</w:t>
      </w:r>
      <w:r w:rsidRPr="003B5346">
        <w:rPr>
          <w:rFonts w:cs="Arial"/>
          <w:spacing w:val="-1"/>
          <w:sz w:val="24"/>
          <w:szCs w:val="24"/>
        </w:rPr>
        <w:t>i</w:t>
      </w:r>
      <w:r w:rsidRPr="003B5346">
        <w:rPr>
          <w:rFonts w:cs="Arial"/>
          <w:sz w:val="24"/>
          <w:szCs w:val="24"/>
        </w:rPr>
        <w:t>on</w:t>
      </w:r>
    </w:p>
    <w:p w:rsidR="00786B9C" w:rsidRPr="003B5346" w:rsidRDefault="00786B9C" w:rsidP="00786B9C">
      <w:pPr>
        <w:pStyle w:val="BodyText"/>
        <w:spacing w:before="8"/>
        <w:ind w:left="0" w:right="306" w:firstLine="4"/>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7"/>
          <w:sz w:val="24"/>
          <w:szCs w:val="24"/>
        </w:rPr>
        <w:t xml:space="preserve"> </w:t>
      </w:r>
      <w:r w:rsidRPr="003B5346">
        <w:rPr>
          <w:rFonts w:cs="Arial"/>
          <w:spacing w:val="6"/>
          <w:sz w:val="24"/>
          <w:szCs w:val="24"/>
        </w:rPr>
        <w:t>f</w:t>
      </w:r>
      <w:r w:rsidRPr="003B5346">
        <w:rPr>
          <w:rFonts w:cs="Arial"/>
          <w:spacing w:val="-1"/>
          <w:sz w:val="24"/>
          <w:szCs w:val="24"/>
        </w:rPr>
        <w:t>e</w:t>
      </w:r>
      <w:r w:rsidRPr="003B5346">
        <w:rPr>
          <w:rFonts w:cs="Arial"/>
          <w:spacing w:val="2"/>
          <w:sz w:val="24"/>
          <w:szCs w:val="24"/>
        </w:rPr>
        <w:t>e</w:t>
      </w:r>
      <w:r w:rsidRPr="003B5346">
        <w:rPr>
          <w:rFonts w:cs="Arial"/>
          <w:sz w:val="24"/>
          <w:szCs w:val="24"/>
        </w:rPr>
        <w:t>l</w:t>
      </w:r>
      <w:r w:rsidRPr="003B5346">
        <w:rPr>
          <w:rFonts w:cs="Arial"/>
          <w:spacing w:val="-15"/>
          <w:sz w:val="24"/>
          <w:szCs w:val="24"/>
        </w:rPr>
        <w:t xml:space="preserve"> </w:t>
      </w:r>
      <w:r w:rsidRPr="003B5346">
        <w:rPr>
          <w:rFonts w:cs="Arial"/>
          <w:spacing w:val="2"/>
          <w:sz w:val="24"/>
          <w:szCs w:val="24"/>
        </w:rPr>
        <w:t>th</w:t>
      </w:r>
      <w:r w:rsidRPr="003B5346">
        <w:rPr>
          <w:rFonts w:cs="Arial"/>
          <w:spacing w:val="-1"/>
          <w:sz w:val="24"/>
          <w:szCs w:val="24"/>
        </w:rPr>
        <w:t>a</w:t>
      </w:r>
      <w:r w:rsidRPr="003B5346">
        <w:rPr>
          <w:rFonts w:cs="Arial"/>
          <w:sz w:val="24"/>
          <w:szCs w:val="24"/>
        </w:rPr>
        <w:t>t</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1"/>
          <w:sz w:val="24"/>
          <w:szCs w:val="24"/>
        </w:rPr>
        <w:t>e</w:t>
      </w:r>
      <w:r w:rsidRPr="003B5346">
        <w:rPr>
          <w:rFonts w:cs="Arial"/>
          <w:sz w:val="24"/>
          <w:szCs w:val="24"/>
        </w:rPr>
        <w:t>y</w:t>
      </w:r>
      <w:r w:rsidRPr="003B5346">
        <w:rPr>
          <w:rFonts w:cs="Arial"/>
          <w:spacing w:val="-17"/>
          <w:sz w:val="24"/>
          <w:szCs w:val="24"/>
        </w:rPr>
        <w:t xml:space="preserve"> </w:t>
      </w:r>
      <w:r w:rsidRPr="003B5346">
        <w:rPr>
          <w:rFonts w:cs="Arial"/>
          <w:spacing w:val="-1"/>
          <w:sz w:val="24"/>
          <w:szCs w:val="24"/>
        </w:rPr>
        <w:t>h</w:t>
      </w:r>
      <w:r w:rsidRPr="003B5346">
        <w:rPr>
          <w:rFonts w:cs="Arial"/>
          <w:spacing w:val="2"/>
          <w:sz w:val="24"/>
          <w:szCs w:val="24"/>
        </w:rPr>
        <w:t>a</w:t>
      </w:r>
      <w:r w:rsidRPr="003B5346">
        <w:rPr>
          <w:rFonts w:cs="Arial"/>
          <w:spacing w:val="-2"/>
          <w:sz w:val="24"/>
          <w:szCs w:val="24"/>
        </w:rPr>
        <w:t>v</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be</w:t>
      </w:r>
      <w:r w:rsidRPr="003B5346">
        <w:rPr>
          <w:rFonts w:cs="Arial"/>
          <w:spacing w:val="4"/>
          <w:sz w:val="24"/>
          <w:szCs w:val="24"/>
        </w:rPr>
        <w:t>e</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2"/>
          <w:sz w:val="24"/>
          <w:szCs w:val="24"/>
        </w:rPr>
        <w:t>ad</w:t>
      </w:r>
      <w:r w:rsidRPr="003B5346">
        <w:rPr>
          <w:rFonts w:cs="Arial"/>
          <w:spacing w:val="-1"/>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i</w:t>
      </w:r>
      <w:r w:rsidRPr="003B5346">
        <w:rPr>
          <w:rFonts w:cs="Arial"/>
          <w:spacing w:val="3"/>
          <w:sz w:val="24"/>
          <w:szCs w:val="24"/>
        </w:rPr>
        <w:t>n</w:t>
      </w:r>
      <w:r w:rsidRPr="003B5346">
        <w:rPr>
          <w:rFonts w:cs="Arial"/>
          <w:spacing w:val="1"/>
          <w:sz w:val="24"/>
          <w:szCs w:val="24"/>
        </w:rPr>
        <w:t>a</w:t>
      </w:r>
      <w:r w:rsidRPr="003B5346">
        <w:rPr>
          <w:rFonts w:cs="Arial"/>
          <w:spacing w:val="-3"/>
          <w:sz w:val="24"/>
          <w:szCs w:val="24"/>
        </w:rPr>
        <w:t>p</w:t>
      </w:r>
      <w:r w:rsidRPr="003B5346">
        <w:rPr>
          <w:rFonts w:cs="Arial"/>
          <w:spacing w:val="1"/>
          <w:sz w:val="24"/>
          <w:szCs w:val="24"/>
        </w:rPr>
        <w:t>pr</w:t>
      </w:r>
      <w:r w:rsidRPr="003B5346">
        <w:rPr>
          <w:rFonts w:cs="Arial"/>
          <w:spacing w:val="3"/>
          <w:sz w:val="24"/>
          <w:szCs w:val="24"/>
        </w:rPr>
        <w:t>op</w:t>
      </w:r>
      <w:r w:rsidRPr="003B5346">
        <w:rPr>
          <w:rFonts w:cs="Arial"/>
          <w:spacing w:val="-1"/>
          <w:sz w:val="24"/>
          <w:szCs w:val="24"/>
        </w:rPr>
        <w:t>r</w:t>
      </w:r>
      <w:r w:rsidRPr="003B5346">
        <w:rPr>
          <w:rFonts w:cs="Arial"/>
          <w:spacing w:val="1"/>
          <w:sz w:val="24"/>
          <w:szCs w:val="24"/>
        </w:rPr>
        <w:t>i</w:t>
      </w:r>
      <w:r w:rsidRPr="003B5346">
        <w:rPr>
          <w:rFonts w:cs="Arial"/>
          <w:spacing w:val="-3"/>
          <w:sz w:val="24"/>
          <w:szCs w:val="24"/>
        </w:rPr>
        <w:t>a</w:t>
      </w:r>
      <w:r w:rsidRPr="003B5346">
        <w:rPr>
          <w:rFonts w:cs="Arial"/>
          <w:sz w:val="24"/>
          <w:szCs w:val="24"/>
        </w:rPr>
        <w:t>t</w:t>
      </w:r>
      <w:r w:rsidRPr="003B5346">
        <w:rPr>
          <w:rFonts w:cs="Arial"/>
          <w:spacing w:val="1"/>
          <w:sz w:val="24"/>
          <w:szCs w:val="24"/>
        </w:rPr>
        <w:t>e</w:t>
      </w:r>
      <w:r w:rsidRPr="003B5346">
        <w:rPr>
          <w:rFonts w:cs="Arial"/>
          <w:spacing w:val="6"/>
          <w:sz w:val="24"/>
          <w:szCs w:val="24"/>
        </w:rPr>
        <w:t>l</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c</w:t>
      </w:r>
      <w:r w:rsidRPr="003B5346">
        <w:rPr>
          <w:rFonts w:cs="Arial"/>
          <w:spacing w:val="4"/>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2"/>
          <w:sz w:val="24"/>
          <w:szCs w:val="24"/>
        </w:rPr>
        <w:t xml:space="preserve"> </w:t>
      </w:r>
      <w:r w:rsidRPr="003B5346">
        <w:rPr>
          <w:rFonts w:cs="Arial"/>
          <w:spacing w:val="-6"/>
          <w:sz w:val="24"/>
          <w:szCs w:val="24"/>
        </w:rPr>
        <w:t>w</w:t>
      </w:r>
      <w:r w:rsidRPr="003B5346">
        <w:rPr>
          <w:rFonts w:cs="Arial"/>
          <w:spacing w:val="2"/>
          <w:sz w:val="24"/>
          <w:szCs w:val="24"/>
        </w:rPr>
        <w:t>ha</w:t>
      </w:r>
      <w:r w:rsidRPr="003B5346">
        <w:rPr>
          <w:rFonts w:cs="Arial"/>
          <w:sz w:val="24"/>
          <w:szCs w:val="24"/>
        </w:rPr>
        <w:t>t</w:t>
      </w:r>
      <w:r w:rsidRPr="003B5346">
        <w:rPr>
          <w:rFonts w:cs="Arial"/>
          <w:spacing w:val="-17"/>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pacing w:val="6"/>
          <w:sz w:val="24"/>
          <w:szCs w:val="24"/>
        </w:rPr>
        <w:t>e</w:t>
      </w:r>
      <w:r w:rsidRPr="003B5346">
        <w:rPr>
          <w:rFonts w:cs="Arial"/>
          <w:sz w:val="24"/>
          <w:szCs w:val="24"/>
        </w:rPr>
        <w:t>y</w:t>
      </w:r>
      <w:r w:rsidRPr="003B5346">
        <w:rPr>
          <w:rFonts w:cs="Arial"/>
          <w:spacing w:val="-17"/>
          <w:sz w:val="24"/>
          <w:szCs w:val="24"/>
        </w:rPr>
        <w:t xml:space="preserve"> </w:t>
      </w:r>
      <w:r w:rsidRPr="003B5346">
        <w:rPr>
          <w:rFonts w:cs="Arial"/>
          <w:spacing w:val="2"/>
          <w:sz w:val="24"/>
          <w:szCs w:val="24"/>
        </w:rPr>
        <w:t>p</w:t>
      </w:r>
      <w:r w:rsidRPr="003B5346">
        <w:rPr>
          <w:rFonts w:cs="Arial"/>
          <w:spacing w:val="-1"/>
          <w:sz w:val="24"/>
          <w:szCs w:val="24"/>
        </w:rPr>
        <w:t>e</w:t>
      </w:r>
      <w:r w:rsidRPr="003B5346">
        <w:rPr>
          <w:rFonts w:cs="Arial"/>
          <w:sz w:val="24"/>
          <w:szCs w:val="24"/>
        </w:rPr>
        <w:t>r</w:t>
      </w:r>
      <w:r w:rsidRPr="003B5346">
        <w:rPr>
          <w:rFonts w:cs="Arial"/>
          <w:spacing w:val="5"/>
          <w:sz w:val="24"/>
          <w:szCs w:val="24"/>
        </w:rPr>
        <w:t>c</w:t>
      </w:r>
      <w:r w:rsidRPr="003B5346">
        <w:rPr>
          <w:rFonts w:cs="Arial"/>
          <w:spacing w:val="-1"/>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a</w:t>
      </w:r>
      <w:r w:rsidRPr="003B5346">
        <w:rPr>
          <w:rFonts w:cs="Arial"/>
          <w:sz w:val="24"/>
          <w:szCs w:val="24"/>
        </w:rPr>
        <w:t>n</w:t>
      </w:r>
      <w:r w:rsidRPr="003B5346">
        <w:rPr>
          <w:rFonts w:cs="Arial"/>
          <w:spacing w:val="-12"/>
          <w:sz w:val="24"/>
          <w:szCs w:val="24"/>
        </w:rPr>
        <w:t xml:space="preserve"> </w:t>
      </w:r>
      <w:r w:rsidRPr="003B5346">
        <w:rPr>
          <w:rFonts w:cs="Arial"/>
          <w:spacing w:val="4"/>
          <w:sz w:val="24"/>
          <w:szCs w:val="24"/>
        </w:rPr>
        <w:t>u</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ai</w:t>
      </w:r>
      <w:r w:rsidRPr="003B5346">
        <w:rPr>
          <w:rFonts w:cs="Arial"/>
          <w:sz w:val="24"/>
          <w:szCs w:val="24"/>
        </w:rPr>
        <w:t>r</w:t>
      </w:r>
      <w:r w:rsidRPr="003B5346">
        <w:rPr>
          <w:rFonts w:cs="Arial"/>
          <w:w w:val="99"/>
          <w:sz w:val="24"/>
          <w:szCs w:val="24"/>
        </w:rPr>
        <w:t xml:space="preserve"> </w:t>
      </w:r>
      <w:r w:rsidRPr="003B5346">
        <w:rPr>
          <w:rFonts w:cs="Arial"/>
          <w:spacing w:val="-1"/>
          <w:sz w:val="24"/>
          <w:szCs w:val="24"/>
        </w:rPr>
        <w:t>e</w:t>
      </w:r>
      <w:r w:rsidRPr="003B5346">
        <w:rPr>
          <w:rFonts w:cs="Arial"/>
          <w:spacing w:val="-5"/>
          <w:sz w:val="24"/>
          <w:szCs w:val="24"/>
        </w:rPr>
        <w:t>v</w:t>
      </w:r>
      <w:r w:rsidRPr="003B5346">
        <w:rPr>
          <w:rFonts w:cs="Arial"/>
          <w:spacing w:val="2"/>
          <w:sz w:val="24"/>
          <w:szCs w:val="24"/>
        </w:rPr>
        <w:t>a</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8"/>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14"/>
          <w:sz w:val="24"/>
          <w:szCs w:val="24"/>
        </w:rPr>
        <w:t>t</w:t>
      </w:r>
      <w:r w:rsidRPr="003B5346">
        <w:rPr>
          <w:rFonts w:cs="Arial"/>
          <w:sz w:val="24"/>
          <w:szCs w:val="24"/>
        </w:rPr>
        <w:t>y</w:t>
      </w:r>
      <w:r w:rsidRPr="003B5346">
        <w:rPr>
          <w:rFonts w:cs="Arial"/>
          <w:spacing w:val="-28"/>
          <w:sz w:val="24"/>
          <w:szCs w:val="24"/>
        </w:rPr>
        <w:t xml:space="preserve"> </w:t>
      </w:r>
      <w:r w:rsidRPr="003B5346">
        <w:rPr>
          <w:rFonts w:cs="Arial"/>
          <w:spacing w:val="14"/>
          <w:sz w:val="24"/>
          <w:szCs w:val="24"/>
        </w:rPr>
        <w:t>m</w:t>
      </w:r>
      <w:r w:rsidRPr="003B5346">
        <w:rPr>
          <w:rFonts w:cs="Arial"/>
          <w:spacing w:val="-7"/>
          <w:sz w:val="24"/>
          <w:szCs w:val="24"/>
        </w:rPr>
        <w:t>e</w:t>
      </w:r>
      <w:r w:rsidRPr="003B5346">
        <w:rPr>
          <w:rFonts w:cs="Arial"/>
          <w:spacing w:val="11"/>
          <w:sz w:val="24"/>
          <w:szCs w:val="24"/>
        </w:rPr>
        <w:t>m</w:t>
      </w:r>
      <w:r w:rsidRPr="003B5346">
        <w:rPr>
          <w:rFonts w:cs="Arial"/>
          <w:spacing w:val="-1"/>
          <w:sz w:val="24"/>
          <w:szCs w:val="24"/>
        </w:rPr>
        <w:t>be</w:t>
      </w:r>
      <w:r w:rsidRPr="003B5346">
        <w:rPr>
          <w:rFonts w:cs="Arial"/>
          <w:sz w:val="24"/>
          <w:szCs w:val="24"/>
        </w:rPr>
        <w:t>r</w:t>
      </w:r>
      <w:r w:rsidRPr="003B5346">
        <w:rPr>
          <w:rFonts w:cs="Arial"/>
          <w:spacing w:val="-26"/>
          <w:sz w:val="24"/>
          <w:szCs w:val="24"/>
        </w:rPr>
        <w:t xml:space="preserve"> </w:t>
      </w:r>
      <w:r w:rsidRPr="003B5346">
        <w:rPr>
          <w:rFonts w:cs="Arial"/>
          <w:spacing w:val="11"/>
          <w:sz w:val="24"/>
          <w:szCs w:val="24"/>
        </w:rPr>
        <w:t>m</w:t>
      </w:r>
      <w:r w:rsidRPr="003B5346">
        <w:rPr>
          <w:rFonts w:cs="Arial"/>
          <w:spacing w:val="4"/>
          <w:sz w:val="24"/>
          <w:szCs w:val="24"/>
        </w:rPr>
        <w:t>a</w:t>
      </w:r>
      <w:r w:rsidRPr="003B5346">
        <w:rPr>
          <w:rFonts w:cs="Arial"/>
          <w:sz w:val="24"/>
          <w:szCs w:val="24"/>
        </w:rPr>
        <w:t>y</w:t>
      </w:r>
      <w:r w:rsidRPr="003B5346">
        <w:rPr>
          <w:rFonts w:cs="Arial"/>
          <w:spacing w:val="-29"/>
          <w:sz w:val="24"/>
          <w:szCs w:val="24"/>
        </w:rPr>
        <w:t xml:space="preserve"> </w:t>
      </w:r>
      <w:r w:rsidRPr="003B5346">
        <w:rPr>
          <w:rFonts w:cs="Arial"/>
          <w:spacing w:val="6"/>
          <w:sz w:val="24"/>
          <w:szCs w:val="24"/>
        </w:rPr>
        <w:t>f</w:t>
      </w:r>
      <w:r w:rsidRPr="003B5346">
        <w:rPr>
          <w:rFonts w:cs="Arial"/>
          <w:spacing w:val="-1"/>
          <w:sz w:val="24"/>
          <w:szCs w:val="24"/>
        </w:rPr>
        <w:t>il</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g</w:t>
      </w:r>
      <w:r w:rsidRPr="003B5346">
        <w:rPr>
          <w:rFonts w:cs="Arial"/>
          <w:spacing w:val="3"/>
          <w:sz w:val="24"/>
          <w:szCs w:val="24"/>
        </w:rPr>
        <w:t>r</w:t>
      </w:r>
      <w:r w:rsidRPr="003B5346">
        <w:rPr>
          <w:rFonts w:cs="Arial"/>
          <w:spacing w:val="-1"/>
          <w:sz w:val="24"/>
          <w:szCs w:val="24"/>
        </w:rPr>
        <w:t>ie</w:t>
      </w:r>
      <w:r w:rsidRPr="003B5346">
        <w:rPr>
          <w:rFonts w:cs="Arial"/>
          <w:spacing w:val="-2"/>
          <w:sz w:val="24"/>
          <w:szCs w:val="24"/>
        </w:rPr>
        <w:t>v</w:t>
      </w:r>
      <w:r w:rsidRPr="003B5346">
        <w:rPr>
          <w:rFonts w:cs="Arial"/>
          <w:spacing w:val="4"/>
          <w:sz w:val="24"/>
          <w:szCs w:val="24"/>
        </w:rPr>
        <w:t>a</w:t>
      </w:r>
      <w:r w:rsidRPr="003B5346">
        <w:rPr>
          <w:rFonts w:cs="Arial"/>
          <w:spacing w:val="2"/>
          <w:sz w:val="24"/>
          <w:szCs w:val="24"/>
        </w:rPr>
        <w:t>n</w:t>
      </w:r>
      <w:r w:rsidRPr="003B5346">
        <w:rPr>
          <w:rFonts w:cs="Arial"/>
          <w:spacing w:val="1"/>
          <w:sz w:val="24"/>
          <w:szCs w:val="24"/>
        </w:rPr>
        <w:t>c</w:t>
      </w:r>
      <w:r w:rsidRPr="003B5346">
        <w:rPr>
          <w:rFonts w:cs="Arial"/>
          <w:spacing w:val="-1"/>
          <w:sz w:val="24"/>
          <w:szCs w:val="24"/>
        </w:rPr>
        <w:t>e</w:t>
      </w:r>
      <w:r w:rsidRPr="003B5346">
        <w:rPr>
          <w:rFonts w:cs="Arial"/>
          <w:sz w:val="24"/>
          <w:szCs w:val="24"/>
        </w:rPr>
        <w:t>s</w:t>
      </w:r>
      <w:r w:rsidRPr="003B5346">
        <w:rPr>
          <w:rFonts w:cs="Arial"/>
          <w:spacing w:val="-24"/>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6"/>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1"/>
          <w:sz w:val="24"/>
          <w:szCs w:val="24"/>
        </w:rPr>
        <w:t>o</w:t>
      </w:r>
      <w:r w:rsidRPr="003B5346">
        <w:rPr>
          <w:rFonts w:cs="Arial"/>
          <w:sz w:val="24"/>
          <w:szCs w:val="24"/>
        </w:rPr>
        <w:t>r</w:t>
      </w:r>
      <w:r w:rsidRPr="003B5346">
        <w:rPr>
          <w:rFonts w:cs="Arial"/>
          <w:spacing w:val="2"/>
          <w:sz w:val="24"/>
          <w:szCs w:val="24"/>
        </w:rPr>
        <w:t>d</w:t>
      </w:r>
      <w:r w:rsidRPr="003B5346">
        <w:rPr>
          <w:rFonts w:cs="Arial"/>
          <w:spacing w:val="-1"/>
          <w:sz w:val="24"/>
          <w:szCs w:val="24"/>
        </w:rPr>
        <w:t>an</w:t>
      </w:r>
      <w:r w:rsidRPr="003B5346">
        <w:rPr>
          <w:rFonts w:cs="Arial"/>
          <w:spacing w:val="8"/>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5"/>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U</w:t>
      </w:r>
      <w:r w:rsidRPr="003B5346">
        <w:rPr>
          <w:rFonts w:cs="Arial"/>
          <w:spacing w:val="3"/>
          <w:sz w:val="24"/>
          <w:szCs w:val="24"/>
        </w:rPr>
        <w:t>n</w:t>
      </w:r>
      <w:r w:rsidRPr="003B5346">
        <w:rPr>
          <w:rFonts w:cs="Arial"/>
          <w:spacing w:val="-1"/>
          <w:sz w:val="24"/>
          <w:szCs w:val="24"/>
        </w:rPr>
        <w:t>i</w:t>
      </w:r>
      <w:r w:rsidRPr="003B5346">
        <w:rPr>
          <w:rFonts w:cs="Arial"/>
          <w:spacing w:val="2"/>
          <w:sz w:val="24"/>
          <w:szCs w:val="24"/>
        </w:rPr>
        <w:t>v</w:t>
      </w:r>
      <w:r w:rsidRPr="003B5346">
        <w:rPr>
          <w:rFonts w:cs="Arial"/>
          <w:spacing w:val="3"/>
          <w:sz w:val="24"/>
          <w:szCs w:val="24"/>
        </w:rPr>
        <w:t>e</w:t>
      </w:r>
      <w:r w:rsidRPr="003B5346">
        <w:rPr>
          <w:rFonts w:cs="Arial"/>
          <w:spacing w:val="1"/>
          <w:sz w:val="24"/>
          <w:szCs w:val="24"/>
        </w:rPr>
        <w:t>r</w:t>
      </w:r>
      <w:r w:rsidRPr="003B5346">
        <w:rPr>
          <w:rFonts w:cs="Arial"/>
          <w:sz w:val="24"/>
          <w:szCs w:val="24"/>
        </w:rPr>
        <w:t>s</w:t>
      </w:r>
      <w:r w:rsidRPr="003B5346">
        <w:rPr>
          <w:rFonts w:cs="Arial"/>
          <w:spacing w:val="-1"/>
          <w:sz w:val="24"/>
          <w:szCs w:val="24"/>
        </w:rPr>
        <w:t>i</w:t>
      </w:r>
      <w:r w:rsidRPr="003B5346">
        <w:rPr>
          <w:rFonts w:cs="Arial"/>
          <w:spacing w:val="5"/>
          <w:sz w:val="24"/>
          <w:szCs w:val="24"/>
        </w:rPr>
        <w:t>t</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D</w:t>
      </w:r>
      <w:r w:rsidRPr="003B5346">
        <w:rPr>
          <w:rFonts w:cs="Arial"/>
          <w:spacing w:val="-3"/>
          <w:sz w:val="24"/>
          <w:szCs w:val="24"/>
        </w:rPr>
        <w:t>e</w:t>
      </w:r>
      <w:r w:rsidRPr="003B5346">
        <w:rPr>
          <w:rFonts w:cs="Arial"/>
          <w:spacing w:val="4"/>
          <w:sz w:val="24"/>
          <w:szCs w:val="24"/>
        </w:rPr>
        <w:t>l</w:t>
      </w:r>
      <w:r w:rsidRPr="003B5346">
        <w:rPr>
          <w:rFonts w:cs="Arial"/>
          <w:spacing w:val="-3"/>
          <w:sz w:val="24"/>
          <w:szCs w:val="24"/>
        </w:rPr>
        <w:t>a</w:t>
      </w:r>
      <w:r w:rsidRPr="003B5346">
        <w:rPr>
          <w:rFonts w:cs="Arial"/>
          <w:spacing w:val="2"/>
          <w:sz w:val="24"/>
          <w:szCs w:val="24"/>
        </w:rPr>
        <w:t>w</w:t>
      </w:r>
      <w:r w:rsidRPr="003B5346">
        <w:rPr>
          <w:rFonts w:cs="Arial"/>
          <w:spacing w:val="-3"/>
          <w:sz w:val="24"/>
          <w:szCs w:val="24"/>
        </w:rPr>
        <w:t>a</w:t>
      </w:r>
      <w:r w:rsidRPr="003B5346">
        <w:rPr>
          <w:rFonts w:cs="Arial"/>
          <w:spacing w:val="-1"/>
          <w:sz w:val="24"/>
          <w:szCs w:val="24"/>
        </w:rPr>
        <w:t>r</w:t>
      </w:r>
      <w:r w:rsidRPr="003B5346">
        <w:rPr>
          <w:rFonts w:cs="Arial"/>
          <w:sz w:val="24"/>
          <w:szCs w:val="24"/>
        </w:rPr>
        <w:t>e</w:t>
      </w:r>
      <w:r w:rsidRPr="003B5346">
        <w:rPr>
          <w:rFonts w:cs="Arial"/>
          <w:w w:val="98"/>
          <w:sz w:val="24"/>
          <w:szCs w:val="24"/>
        </w:rPr>
        <w:t xml:space="preserve"> </w:t>
      </w:r>
      <w:r w:rsidRPr="003B5346">
        <w:rPr>
          <w:rFonts w:cs="Arial"/>
          <w:spacing w:val="-3"/>
          <w:sz w:val="24"/>
          <w:szCs w:val="24"/>
        </w:rPr>
        <w:t>po</w:t>
      </w:r>
      <w:r w:rsidRPr="003B5346">
        <w:rPr>
          <w:rFonts w:cs="Arial"/>
          <w:spacing w:val="-1"/>
          <w:sz w:val="24"/>
          <w:szCs w:val="24"/>
        </w:rPr>
        <w:t>li</w:t>
      </w:r>
      <w:r w:rsidRPr="003B5346">
        <w:rPr>
          <w:rFonts w:cs="Arial"/>
          <w:sz w:val="24"/>
          <w:szCs w:val="24"/>
        </w:rPr>
        <w:t>c</w:t>
      </w:r>
      <w:r w:rsidRPr="003B5346">
        <w:rPr>
          <w:rFonts w:cs="Arial"/>
          <w:spacing w:val="1"/>
          <w:sz w:val="24"/>
          <w:szCs w:val="24"/>
        </w:rPr>
        <w:t>i</w:t>
      </w:r>
      <w:r w:rsidRPr="003B5346">
        <w:rPr>
          <w:rFonts w:cs="Arial"/>
          <w:spacing w:val="-3"/>
          <w:sz w:val="24"/>
          <w:szCs w:val="24"/>
        </w:rPr>
        <w:t>e</w:t>
      </w:r>
      <w:r w:rsidRPr="003B5346">
        <w:rPr>
          <w:rFonts w:cs="Arial"/>
          <w:sz w:val="24"/>
          <w:szCs w:val="24"/>
        </w:rPr>
        <w:t>s.</w:t>
      </w:r>
      <w:r w:rsidRPr="003B5346">
        <w:rPr>
          <w:rFonts w:cs="Arial"/>
          <w:spacing w:val="-18"/>
          <w:sz w:val="24"/>
          <w:szCs w:val="24"/>
        </w:rPr>
        <w:t xml:space="preserve"> </w:t>
      </w:r>
      <w:r w:rsidRPr="003B5346">
        <w:rPr>
          <w:rFonts w:cs="Arial"/>
          <w:spacing w:val="-1"/>
          <w:sz w:val="24"/>
          <w:szCs w:val="24"/>
        </w:rPr>
        <w:t>S</w:t>
      </w:r>
      <w:r w:rsidRPr="003B5346">
        <w:rPr>
          <w:rFonts w:cs="Arial"/>
          <w:spacing w:val="4"/>
          <w:sz w:val="24"/>
          <w:szCs w:val="24"/>
        </w:rPr>
        <w:t>e</w:t>
      </w:r>
      <w:r w:rsidRPr="003B5346">
        <w:rPr>
          <w:rFonts w:cs="Arial"/>
          <w:sz w:val="24"/>
          <w:szCs w:val="24"/>
        </w:rPr>
        <w:t>e</w:t>
      </w:r>
      <w:r w:rsidRPr="003B5346">
        <w:rPr>
          <w:rFonts w:cs="Arial"/>
          <w:spacing w:val="-22"/>
          <w:sz w:val="24"/>
          <w:szCs w:val="24"/>
        </w:rPr>
        <w:t xml:space="preserve"> </w:t>
      </w:r>
      <w:hyperlink r:id="rId42">
        <w:r w:rsidRPr="003B5346">
          <w:rPr>
            <w:rFonts w:cs="Arial"/>
            <w:spacing w:val="-3"/>
            <w:sz w:val="24"/>
            <w:szCs w:val="24"/>
          </w:rPr>
          <w:t>h</w:t>
        </w:r>
        <w:r w:rsidRPr="003B5346">
          <w:rPr>
            <w:rFonts w:cs="Arial"/>
            <w:sz w:val="24"/>
            <w:szCs w:val="24"/>
          </w:rPr>
          <w:t>t</w:t>
        </w:r>
        <w:r w:rsidRPr="003B5346">
          <w:rPr>
            <w:rFonts w:cs="Arial"/>
            <w:spacing w:val="2"/>
            <w:sz w:val="24"/>
            <w:szCs w:val="24"/>
          </w:rPr>
          <w:t>t</w:t>
        </w:r>
        <w:r w:rsidRPr="003B5346">
          <w:rPr>
            <w:rFonts w:cs="Arial"/>
            <w:spacing w:val="1"/>
            <w:sz w:val="24"/>
            <w:szCs w:val="24"/>
          </w:rPr>
          <w:t>p</w:t>
        </w:r>
        <w:r w:rsidRPr="003B5346">
          <w:rPr>
            <w:rFonts w:cs="Arial"/>
            <w:sz w:val="24"/>
            <w:szCs w:val="24"/>
          </w:rPr>
          <w:t>:/</w:t>
        </w:r>
        <w:r w:rsidRPr="003B5346">
          <w:rPr>
            <w:rFonts w:cs="Arial"/>
            <w:spacing w:val="2"/>
            <w:sz w:val="24"/>
            <w:szCs w:val="24"/>
          </w:rPr>
          <w:t>/w</w:t>
        </w:r>
        <w:r w:rsidRPr="003B5346">
          <w:rPr>
            <w:rFonts w:cs="Arial"/>
            <w:spacing w:val="-1"/>
            <w:sz w:val="24"/>
            <w:szCs w:val="24"/>
          </w:rPr>
          <w:t>ww</w:t>
        </w:r>
        <w:r w:rsidRPr="003B5346">
          <w:rPr>
            <w:rFonts w:cs="Arial"/>
            <w:spacing w:val="2"/>
            <w:sz w:val="24"/>
            <w:szCs w:val="24"/>
          </w:rPr>
          <w:t>.</w:t>
        </w:r>
        <w:r w:rsidRPr="003B5346">
          <w:rPr>
            <w:rFonts w:cs="Arial"/>
            <w:spacing w:val="3"/>
            <w:sz w:val="24"/>
            <w:szCs w:val="24"/>
          </w:rPr>
          <w:t>u</w:t>
        </w:r>
        <w:r w:rsidRPr="003B5346">
          <w:rPr>
            <w:rFonts w:cs="Arial"/>
            <w:spacing w:val="5"/>
            <w:sz w:val="24"/>
            <w:szCs w:val="24"/>
          </w:rPr>
          <w:t>d</w:t>
        </w:r>
        <w:r w:rsidRPr="003B5346">
          <w:rPr>
            <w:rFonts w:cs="Arial"/>
            <w:spacing w:val="-3"/>
            <w:sz w:val="24"/>
            <w:szCs w:val="24"/>
          </w:rPr>
          <w:t>e</w:t>
        </w:r>
        <w:r w:rsidRPr="003B5346">
          <w:rPr>
            <w:rFonts w:cs="Arial"/>
            <w:spacing w:val="-1"/>
            <w:sz w:val="24"/>
            <w:szCs w:val="24"/>
          </w:rPr>
          <w:t>l</w:t>
        </w:r>
        <w:r w:rsidRPr="003B5346">
          <w:rPr>
            <w:rFonts w:cs="Arial"/>
            <w:sz w:val="24"/>
            <w:szCs w:val="24"/>
          </w:rPr>
          <w:t>.</w:t>
        </w:r>
        <w:r w:rsidRPr="003B5346">
          <w:rPr>
            <w:rFonts w:cs="Arial"/>
            <w:spacing w:val="3"/>
            <w:sz w:val="24"/>
            <w:szCs w:val="24"/>
          </w:rPr>
          <w:t>e</w:t>
        </w:r>
        <w:r w:rsidRPr="003B5346">
          <w:rPr>
            <w:rFonts w:cs="Arial"/>
            <w:spacing w:val="1"/>
            <w:sz w:val="24"/>
            <w:szCs w:val="24"/>
          </w:rPr>
          <w:t>d</w:t>
        </w:r>
        <w:r w:rsidRPr="003B5346">
          <w:rPr>
            <w:rFonts w:cs="Arial"/>
            <w:spacing w:val="-3"/>
            <w:sz w:val="24"/>
            <w:szCs w:val="24"/>
          </w:rPr>
          <w:t>u</w:t>
        </w:r>
        <w:r w:rsidRPr="003B5346">
          <w:rPr>
            <w:rFonts w:cs="Arial"/>
            <w:sz w:val="24"/>
            <w:szCs w:val="24"/>
          </w:rPr>
          <w:t>/s</w:t>
        </w:r>
        <w:r w:rsidRPr="003B5346">
          <w:rPr>
            <w:rFonts w:cs="Arial"/>
            <w:spacing w:val="5"/>
            <w:sz w:val="24"/>
            <w:szCs w:val="24"/>
          </w:rPr>
          <w:t>t</w:t>
        </w:r>
        <w:r w:rsidRPr="003B5346">
          <w:rPr>
            <w:rFonts w:cs="Arial"/>
            <w:spacing w:val="3"/>
            <w:sz w:val="24"/>
            <w:szCs w:val="24"/>
          </w:rPr>
          <w:t>u</w:t>
        </w:r>
        <w:r w:rsidRPr="003B5346">
          <w:rPr>
            <w:rFonts w:cs="Arial"/>
            <w:spacing w:val="1"/>
            <w:sz w:val="24"/>
            <w:szCs w:val="24"/>
          </w:rPr>
          <w:t>g</w:t>
        </w:r>
        <w:r w:rsidRPr="003B5346">
          <w:rPr>
            <w:rFonts w:cs="Arial"/>
            <w:spacing w:val="-3"/>
            <w:sz w:val="24"/>
            <w:szCs w:val="24"/>
          </w:rPr>
          <w:t>u</w:t>
        </w:r>
        <w:r w:rsidRPr="003B5346">
          <w:rPr>
            <w:rFonts w:cs="Arial"/>
            <w:spacing w:val="1"/>
            <w:sz w:val="24"/>
            <w:szCs w:val="24"/>
          </w:rPr>
          <w:t>id</w:t>
        </w:r>
        <w:r w:rsidRPr="003B5346">
          <w:rPr>
            <w:rFonts w:cs="Arial"/>
            <w:spacing w:val="-3"/>
            <w:sz w:val="24"/>
            <w:szCs w:val="24"/>
          </w:rPr>
          <w:t>e</w:t>
        </w:r>
        <w:r w:rsidRPr="003B5346">
          <w:rPr>
            <w:rFonts w:cs="Arial"/>
            <w:spacing w:val="2"/>
            <w:sz w:val="24"/>
            <w:szCs w:val="24"/>
          </w:rPr>
          <w:t>/</w:t>
        </w:r>
        <w:r w:rsidRPr="003B5346">
          <w:rPr>
            <w:rFonts w:cs="Arial"/>
            <w:spacing w:val="3"/>
            <w:sz w:val="24"/>
            <w:szCs w:val="24"/>
          </w:rPr>
          <w:t>10</w:t>
        </w:r>
        <w:r w:rsidRPr="003B5346">
          <w:rPr>
            <w:rFonts w:cs="Arial"/>
            <w:spacing w:val="-1"/>
            <w:sz w:val="24"/>
            <w:szCs w:val="24"/>
          </w:rPr>
          <w:t>-</w:t>
        </w:r>
        <w:r w:rsidRPr="003B5346">
          <w:rPr>
            <w:rFonts w:cs="Arial"/>
            <w:spacing w:val="5"/>
            <w:sz w:val="24"/>
            <w:szCs w:val="24"/>
          </w:rPr>
          <w:t>1</w:t>
        </w:r>
        <w:r w:rsidRPr="003B5346">
          <w:rPr>
            <w:rFonts w:cs="Arial"/>
            <w:spacing w:val="-3"/>
            <w:sz w:val="24"/>
            <w:szCs w:val="24"/>
          </w:rPr>
          <w:t>1</w:t>
        </w:r>
        <w:r w:rsidRPr="003B5346">
          <w:rPr>
            <w:rFonts w:cs="Arial"/>
            <w:spacing w:val="2"/>
            <w:sz w:val="24"/>
            <w:szCs w:val="24"/>
          </w:rPr>
          <w:t>/</w:t>
        </w:r>
        <w:r w:rsidRPr="003B5346">
          <w:rPr>
            <w:rFonts w:cs="Arial"/>
            <w:spacing w:val="-3"/>
            <w:sz w:val="24"/>
            <w:szCs w:val="24"/>
          </w:rPr>
          <w:t>g</w:t>
        </w:r>
        <w:r w:rsidRPr="003B5346">
          <w:rPr>
            <w:rFonts w:cs="Arial"/>
            <w:spacing w:val="1"/>
            <w:sz w:val="24"/>
            <w:szCs w:val="24"/>
          </w:rPr>
          <w:t>ri</w:t>
        </w:r>
        <w:r w:rsidRPr="003B5346">
          <w:rPr>
            <w:rFonts w:cs="Arial"/>
            <w:spacing w:val="3"/>
            <w:sz w:val="24"/>
            <w:szCs w:val="24"/>
          </w:rPr>
          <w:t>e</w:t>
        </w:r>
        <w:r w:rsidRPr="003B5346">
          <w:rPr>
            <w:rFonts w:cs="Arial"/>
            <w:spacing w:val="2"/>
            <w:sz w:val="24"/>
            <w:szCs w:val="24"/>
          </w:rPr>
          <w:t>v</w:t>
        </w:r>
        <w:r w:rsidRPr="003B5346">
          <w:rPr>
            <w:rFonts w:cs="Arial"/>
            <w:spacing w:val="1"/>
            <w:sz w:val="24"/>
            <w:szCs w:val="24"/>
          </w:rPr>
          <w:t>a</w:t>
        </w:r>
        <w:r w:rsidRPr="003B5346">
          <w:rPr>
            <w:rFonts w:cs="Arial"/>
            <w:spacing w:val="-3"/>
            <w:sz w:val="24"/>
            <w:szCs w:val="24"/>
          </w:rPr>
          <w:t>n</w:t>
        </w:r>
        <w:r w:rsidRPr="003B5346">
          <w:rPr>
            <w:rFonts w:cs="Arial"/>
            <w:spacing w:val="2"/>
            <w:sz w:val="24"/>
            <w:szCs w:val="24"/>
          </w:rPr>
          <w:t>c</w:t>
        </w:r>
        <w:r w:rsidRPr="003B5346">
          <w:rPr>
            <w:rFonts w:cs="Arial"/>
            <w:spacing w:val="-3"/>
            <w:sz w:val="24"/>
            <w:szCs w:val="24"/>
          </w:rPr>
          <w:t>e</w:t>
        </w:r>
        <w:r w:rsidRPr="003B5346">
          <w:rPr>
            <w:rFonts w:cs="Arial"/>
            <w:spacing w:val="2"/>
            <w:sz w:val="24"/>
            <w:szCs w:val="24"/>
          </w:rPr>
          <w:t>.</w:t>
        </w:r>
        <w:r w:rsidRPr="003B5346">
          <w:rPr>
            <w:rFonts w:cs="Arial"/>
            <w:spacing w:val="-3"/>
            <w:sz w:val="24"/>
            <w:szCs w:val="24"/>
          </w:rPr>
          <w:t>h</w:t>
        </w:r>
        <w:r w:rsidRPr="003B5346">
          <w:rPr>
            <w:rFonts w:cs="Arial"/>
            <w:sz w:val="24"/>
            <w:szCs w:val="24"/>
          </w:rPr>
          <w:t>t</w:t>
        </w:r>
        <w:r w:rsidRPr="003B5346">
          <w:rPr>
            <w:rFonts w:cs="Arial"/>
            <w:spacing w:val="9"/>
            <w:sz w:val="24"/>
            <w:szCs w:val="24"/>
          </w:rPr>
          <w:t>m</w:t>
        </w:r>
        <w:r w:rsidRPr="003B5346">
          <w:rPr>
            <w:rFonts w:cs="Arial"/>
            <w:sz w:val="24"/>
            <w:szCs w:val="24"/>
          </w:rPr>
          <w:t>l</w:t>
        </w:r>
        <w:r w:rsidRPr="003B5346">
          <w:rPr>
            <w:rFonts w:cs="Arial"/>
            <w:spacing w:val="-13"/>
            <w:sz w:val="24"/>
            <w:szCs w:val="24"/>
          </w:rPr>
          <w:t xml:space="preserve"> </w:t>
        </w:r>
      </w:hyperlink>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28"/>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22"/>
          <w:sz w:val="24"/>
          <w:szCs w:val="24"/>
        </w:rPr>
        <w:t xml:space="preserve"> </w:t>
      </w:r>
      <w:r w:rsidRPr="003B5346">
        <w:rPr>
          <w:rFonts w:cs="Arial"/>
          <w:spacing w:val="4"/>
          <w:sz w:val="24"/>
          <w:szCs w:val="24"/>
        </w:rPr>
        <w:t>e</w:t>
      </w:r>
      <w:r w:rsidRPr="003B5346">
        <w:rPr>
          <w:rFonts w:cs="Arial"/>
          <w:spacing w:val="-1"/>
          <w:sz w:val="24"/>
          <w:szCs w:val="24"/>
        </w:rPr>
        <w:t>n</w:t>
      </w:r>
      <w:r w:rsidRPr="003B5346">
        <w:rPr>
          <w:rFonts w:cs="Arial"/>
          <w:spacing w:val="5"/>
          <w:sz w:val="24"/>
          <w:szCs w:val="24"/>
        </w:rPr>
        <w:t>c</w:t>
      </w:r>
      <w:r w:rsidRPr="003B5346">
        <w:rPr>
          <w:rFonts w:cs="Arial"/>
          <w:spacing w:val="-1"/>
          <w:sz w:val="24"/>
          <w:szCs w:val="24"/>
        </w:rPr>
        <w:t>ou</w:t>
      </w:r>
      <w:r w:rsidRPr="003B5346">
        <w:rPr>
          <w:rFonts w:cs="Arial"/>
          <w:spacing w:val="1"/>
          <w:sz w:val="24"/>
          <w:szCs w:val="24"/>
        </w:rPr>
        <w:t>r</w:t>
      </w:r>
      <w:r w:rsidRPr="003B5346">
        <w:rPr>
          <w:rFonts w:cs="Arial"/>
          <w:spacing w:val="2"/>
          <w:sz w:val="24"/>
          <w:szCs w:val="24"/>
        </w:rPr>
        <w:t>a</w:t>
      </w:r>
      <w:r w:rsidRPr="003B5346">
        <w:rPr>
          <w:rFonts w:cs="Arial"/>
          <w:spacing w:val="-1"/>
          <w:sz w:val="24"/>
          <w:szCs w:val="24"/>
        </w:rPr>
        <w:t>g</w:t>
      </w:r>
      <w:r w:rsidRPr="003B5346">
        <w:rPr>
          <w:rFonts w:cs="Arial"/>
          <w:spacing w:val="2"/>
          <w:sz w:val="24"/>
          <w:szCs w:val="24"/>
        </w:rPr>
        <w:t>e</w:t>
      </w:r>
      <w:r w:rsidRPr="003B5346">
        <w:rPr>
          <w:rFonts w:cs="Arial"/>
          <w:sz w:val="24"/>
          <w:szCs w:val="24"/>
        </w:rPr>
        <w:t>d</w:t>
      </w:r>
      <w:r w:rsidRPr="003B5346">
        <w:rPr>
          <w:rFonts w:cs="Arial"/>
          <w:spacing w:val="-31"/>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23"/>
          <w:sz w:val="24"/>
          <w:szCs w:val="24"/>
        </w:rPr>
        <w:t xml:space="preserve"> </w:t>
      </w:r>
      <w:r w:rsidRPr="003B5346">
        <w:rPr>
          <w:rFonts w:cs="Arial"/>
          <w:spacing w:val="1"/>
          <w:sz w:val="24"/>
          <w:szCs w:val="24"/>
        </w:rPr>
        <w:t>c</w:t>
      </w:r>
      <w:r w:rsidRPr="003B5346">
        <w:rPr>
          <w:rFonts w:cs="Arial"/>
          <w:spacing w:val="4"/>
          <w:sz w:val="24"/>
          <w:szCs w:val="24"/>
        </w:rPr>
        <w:t>o</w:t>
      </w:r>
      <w:r w:rsidRPr="003B5346">
        <w:rPr>
          <w:rFonts w:cs="Arial"/>
          <w:spacing w:val="2"/>
          <w:sz w:val="24"/>
          <w:szCs w:val="24"/>
        </w:rPr>
        <w:t>n</w:t>
      </w:r>
      <w:r w:rsidRPr="003B5346">
        <w:rPr>
          <w:rFonts w:cs="Arial"/>
          <w:spacing w:val="-1"/>
          <w:sz w:val="24"/>
          <w:szCs w:val="24"/>
        </w:rPr>
        <w:t>ta</w:t>
      </w:r>
      <w:r w:rsidRPr="003B5346">
        <w:rPr>
          <w:rFonts w:cs="Arial"/>
          <w:spacing w:val="1"/>
          <w:sz w:val="24"/>
          <w:szCs w:val="24"/>
        </w:rPr>
        <w:t>c</w:t>
      </w:r>
      <w:r w:rsidRPr="003B5346">
        <w:rPr>
          <w:rFonts w:cs="Arial"/>
          <w:sz w:val="24"/>
          <w:szCs w:val="24"/>
        </w:rPr>
        <w:t>t</w:t>
      </w:r>
      <w:r w:rsidRPr="003B5346">
        <w:rPr>
          <w:rFonts w:cs="Arial"/>
          <w:spacing w:val="-27"/>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1"/>
          <w:sz w:val="24"/>
          <w:szCs w:val="24"/>
        </w:rPr>
        <w:t>ho</w:t>
      </w:r>
      <w:r w:rsidRPr="003B5346">
        <w:rPr>
          <w:rFonts w:cs="Arial"/>
          <w:spacing w:val="4"/>
          <w:sz w:val="24"/>
          <w:szCs w:val="24"/>
        </w:rPr>
        <w:t>o</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z w:val="24"/>
          <w:szCs w:val="24"/>
        </w:rPr>
        <w:t>N</w:t>
      </w:r>
      <w:r w:rsidRPr="003B5346">
        <w:rPr>
          <w:rFonts w:cs="Arial"/>
          <w:spacing w:val="-1"/>
          <w:sz w:val="24"/>
          <w:szCs w:val="24"/>
        </w:rPr>
        <w:t>u</w:t>
      </w:r>
      <w:r w:rsidRPr="003B5346">
        <w:rPr>
          <w:rFonts w:cs="Arial"/>
          <w:spacing w:val="1"/>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P</w:t>
      </w:r>
      <w:r w:rsidRPr="003B5346">
        <w:rPr>
          <w:rFonts w:cs="Arial"/>
          <w:spacing w:val="-1"/>
          <w:sz w:val="24"/>
          <w:szCs w:val="24"/>
        </w:rPr>
        <w:t>h</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7"/>
          <w:sz w:val="24"/>
          <w:szCs w:val="24"/>
        </w:rPr>
        <w:t>N</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pacing w:val="-1"/>
          <w:sz w:val="24"/>
          <w:szCs w:val="24"/>
        </w:rPr>
        <w:t>in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S</w:t>
      </w:r>
      <w:r w:rsidRPr="003B5346">
        <w:rPr>
          <w:rFonts w:cs="Arial"/>
          <w:spacing w:val="3"/>
          <w:sz w:val="24"/>
          <w:szCs w:val="24"/>
        </w:rPr>
        <w:t>c</w:t>
      </w:r>
      <w:r w:rsidRPr="003B5346">
        <w:rPr>
          <w:rFonts w:cs="Arial"/>
          <w:spacing w:val="-1"/>
          <w:sz w:val="24"/>
          <w:szCs w:val="24"/>
        </w:rPr>
        <w:t>i</w:t>
      </w:r>
      <w:r w:rsidRPr="003B5346">
        <w:rPr>
          <w:rFonts w:cs="Arial"/>
          <w:spacing w:val="2"/>
          <w:sz w:val="24"/>
          <w:szCs w:val="24"/>
        </w:rPr>
        <w:t>e</w:t>
      </w:r>
      <w:r w:rsidRPr="003B5346">
        <w:rPr>
          <w:rFonts w:cs="Arial"/>
          <w:spacing w:val="-1"/>
          <w:sz w:val="24"/>
          <w:szCs w:val="24"/>
        </w:rPr>
        <w:t>n</w:t>
      </w:r>
      <w:r w:rsidRPr="003B5346">
        <w:rPr>
          <w:rFonts w:cs="Arial"/>
          <w:spacing w:val="3"/>
          <w:sz w:val="24"/>
          <w:szCs w:val="24"/>
        </w:rPr>
        <w:t>c</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5"/>
          <w:sz w:val="24"/>
          <w:szCs w:val="24"/>
        </w:rPr>
        <w:t>r</w:t>
      </w:r>
      <w:r w:rsidRPr="003B5346">
        <w:rPr>
          <w:rFonts w:cs="Arial"/>
          <w:spacing w:val="-1"/>
          <w:sz w:val="24"/>
          <w:szCs w:val="24"/>
        </w:rPr>
        <w:t>a</w:t>
      </w:r>
      <w:r w:rsidRPr="003B5346">
        <w:rPr>
          <w:rFonts w:cs="Arial"/>
          <w:sz w:val="24"/>
          <w:szCs w:val="24"/>
        </w:rPr>
        <w:t>m</w:t>
      </w:r>
      <w:r w:rsidRPr="003B5346">
        <w:rPr>
          <w:rFonts w:cs="Arial"/>
          <w:spacing w:val="-13"/>
          <w:sz w:val="24"/>
          <w:szCs w:val="24"/>
        </w:rPr>
        <w:t xml:space="preserve"> </w:t>
      </w:r>
      <w:r>
        <w:rPr>
          <w:rFonts w:cs="Arial"/>
          <w:spacing w:val="-13"/>
          <w:sz w:val="24"/>
          <w:szCs w:val="24"/>
        </w:rPr>
        <w:t>Director</w:t>
      </w:r>
      <w:r>
        <w:rPr>
          <w:rFonts w:cs="Arial"/>
          <w:spacing w:val="-24"/>
          <w:sz w:val="24"/>
          <w:szCs w:val="24"/>
        </w:rPr>
        <w:t xml:space="preserve">, </w:t>
      </w:r>
      <w:r w:rsidRPr="003B5346">
        <w:rPr>
          <w:rFonts w:cs="Arial"/>
          <w:spacing w:val="-23"/>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pacing w:val="4"/>
          <w:sz w:val="24"/>
          <w:szCs w:val="24"/>
        </w:rPr>
        <w:t>d</w:t>
      </w:r>
      <w:r w:rsidRPr="003B5346">
        <w:rPr>
          <w:rFonts w:cs="Arial"/>
          <w:spacing w:val="-1"/>
          <w:sz w:val="24"/>
          <w:szCs w:val="24"/>
        </w:rPr>
        <w:t>/o</w:t>
      </w:r>
      <w:r w:rsidRPr="003B5346">
        <w:rPr>
          <w:rFonts w:cs="Arial"/>
          <w:sz w:val="24"/>
          <w:szCs w:val="24"/>
        </w:rPr>
        <w:t>r</w:t>
      </w:r>
      <w:r w:rsidRPr="003B5346">
        <w:rPr>
          <w:rFonts w:cs="Arial"/>
          <w:spacing w:val="-17"/>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1"/>
          <w:sz w:val="24"/>
          <w:szCs w:val="24"/>
        </w:rPr>
        <w:t xml:space="preserve"> </w:t>
      </w:r>
      <w:r>
        <w:rPr>
          <w:rFonts w:cs="Arial"/>
          <w:spacing w:val="3"/>
          <w:sz w:val="24"/>
          <w:szCs w:val="24"/>
        </w:rPr>
        <w:t>Sr. Associate Dean for Nursing and Healthcare Innovation</w:t>
      </w:r>
      <w:r w:rsidRPr="003B5346">
        <w:rPr>
          <w:rFonts w:cs="Arial"/>
          <w:spacing w:val="-1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io</w:t>
      </w:r>
      <w:r w:rsidRPr="003B5346">
        <w:rPr>
          <w:rFonts w:cs="Arial"/>
          <w:sz w:val="24"/>
          <w:szCs w:val="24"/>
        </w:rPr>
        <w:t>r</w:t>
      </w:r>
      <w:r w:rsidRPr="003B5346">
        <w:rPr>
          <w:rFonts w:cs="Arial"/>
          <w:spacing w:val="-11"/>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4"/>
          <w:sz w:val="24"/>
          <w:szCs w:val="24"/>
        </w:rPr>
        <w:t>f</w:t>
      </w:r>
      <w:r w:rsidRPr="003B5346">
        <w:rPr>
          <w:rFonts w:cs="Arial"/>
          <w:spacing w:val="-1"/>
          <w:sz w:val="24"/>
          <w:szCs w:val="24"/>
        </w:rPr>
        <w:t>ili</w:t>
      </w:r>
      <w:r w:rsidRPr="003B5346">
        <w:rPr>
          <w:rFonts w:cs="Arial"/>
          <w:spacing w:val="4"/>
          <w:sz w:val="24"/>
          <w:szCs w:val="24"/>
        </w:rPr>
        <w:t>n</w:t>
      </w:r>
      <w:r w:rsidRPr="003B5346">
        <w:rPr>
          <w:rFonts w:cs="Arial"/>
          <w:sz w:val="24"/>
          <w:szCs w:val="24"/>
        </w:rPr>
        <w:t>g</w:t>
      </w:r>
      <w:r w:rsidRPr="003B5346">
        <w:rPr>
          <w:rFonts w:cs="Arial"/>
          <w:spacing w:val="-12"/>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14"/>
          <w:sz w:val="24"/>
          <w:szCs w:val="24"/>
        </w:rPr>
        <w:t>m</w:t>
      </w:r>
      <w:r w:rsidRPr="003B5346">
        <w:rPr>
          <w:rFonts w:cs="Arial"/>
          <w:spacing w:val="-1"/>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i</w:t>
      </w:r>
      <w:r w:rsidRPr="003B5346">
        <w:rPr>
          <w:rFonts w:cs="Arial"/>
          <w:spacing w:val="2"/>
          <w:sz w:val="24"/>
          <w:szCs w:val="24"/>
        </w:rPr>
        <w:t>e</w:t>
      </w:r>
      <w:r w:rsidRPr="003B5346">
        <w:rPr>
          <w:rFonts w:cs="Arial"/>
          <w:spacing w:val="-2"/>
          <w:sz w:val="24"/>
          <w:szCs w:val="24"/>
        </w:rPr>
        <w:t>v</w:t>
      </w:r>
      <w:r w:rsidRPr="003B5346">
        <w:rPr>
          <w:rFonts w:cs="Arial"/>
          <w:spacing w:val="4"/>
          <w:sz w:val="24"/>
          <w:szCs w:val="24"/>
        </w:rPr>
        <w:t>a</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e</w:t>
      </w:r>
      <w:r w:rsidRPr="003B5346">
        <w:rPr>
          <w:rFonts w:cs="Arial"/>
          <w:spacing w:val="4"/>
          <w:sz w:val="24"/>
          <w:szCs w:val="24"/>
        </w:rPr>
        <w:t>f</w:t>
      </w:r>
      <w:r w:rsidRPr="003B5346">
        <w:rPr>
          <w:rFonts w:cs="Arial"/>
          <w:spacing w:val="6"/>
          <w:sz w:val="24"/>
          <w:szCs w:val="24"/>
        </w:rPr>
        <w:t>f</w:t>
      </w:r>
      <w:r w:rsidRPr="003B5346">
        <w:rPr>
          <w:rFonts w:cs="Arial"/>
          <w:spacing w:val="-1"/>
          <w:sz w:val="24"/>
          <w:szCs w:val="24"/>
        </w:rPr>
        <w:t>o</w:t>
      </w:r>
      <w:r w:rsidRPr="003B5346">
        <w:rPr>
          <w:rFonts w:cs="Arial"/>
          <w:sz w:val="24"/>
          <w:szCs w:val="24"/>
        </w:rPr>
        <w:t>rt</w:t>
      </w:r>
      <w:r w:rsidRPr="003B5346">
        <w:rPr>
          <w:rFonts w:cs="Arial"/>
          <w:spacing w:val="-15"/>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o</w:t>
      </w:r>
      <w:r w:rsidRPr="003B5346">
        <w:rPr>
          <w:rFonts w:cs="Arial"/>
          <w:spacing w:val="1"/>
          <w:sz w:val="24"/>
          <w:szCs w:val="24"/>
        </w:rPr>
        <w:t>lv</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a</w:t>
      </w:r>
      <w:r w:rsidRPr="003B5346">
        <w:rPr>
          <w:rFonts w:cs="Arial"/>
          <w:spacing w:val="-1"/>
          <w:sz w:val="24"/>
          <w:szCs w:val="24"/>
        </w:rPr>
        <w:t>ti</w:t>
      </w:r>
      <w:r w:rsidRPr="003B5346">
        <w:rPr>
          <w:rFonts w:cs="Arial"/>
          <w:spacing w:val="4"/>
          <w:sz w:val="24"/>
          <w:szCs w:val="24"/>
        </w:rPr>
        <w:t>o</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in</w:t>
      </w:r>
      <w:r w:rsidRPr="003B5346">
        <w:rPr>
          <w:rFonts w:cs="Arial"/>
          <w:spacing w:val="6"/>
          <w:sz w:val="24"/>
          <w:szCs w:val="24"/>
        </w:rPr>
        <w:t>f</w:t>
      </w:r>
      <w:r w:rsidRPr="003B5346">
        <w:rPr>
          <w:rFonts w:cs="Arial"/>
          <w:spacing w:val="-1"/>
          <w:sz w:val="24"/>
          <w:szCs w:val="24"/>
        </w:rPr>
        <w:t>o</w:t>
      </w:r>
      <w:r w:rsidRPr="003B5346">
        <w:rPr>
          <w:rFonts w:cs="Arial"/>
          <w:spacing w:val="-2"/>
          <w:sz w:val="24"/>
          <w:szCs w:val="24"/>
        </w:rPr>
        <w:t>r</w:t>
      </w:r>
      <w:r w:rsidRPr="003B5346">
        <w:rPr>
          <w:rFonts w:cs="Arial"/>
          <w:spacing w:val="14"/>
          <w:sz w:val="24"/>
          <w:szCs w:val="24"/>
        </w:rPr>
        <w:t>m</w:t>
      </w:r>
      <w:r w:rsidRPr="003B5346">
        <w:rPr>
          <w:rFonts w:cs="Arial"/>
          <w:spacing w:val="-1"/>
          <w:sz w:val="24"/>
          <w:szCs w:val="24"/>
        </w:rPr>
        <w:t>al</w:t>
      </w:r>
      <w:r w:rsidRPr="003B5346">
        <w:rPr>
          <w:rFonts w:cs="Arial"/>
          <w:spacing w:val="1"/>
          <w:sz w:val="24"/>
          <w:szCs w:val="24"/>
        </w:rPr>
        <w:t>l</w:t>
      </w:r>
      <w:r w:rsidRPr="003B5346">
        <w:rPr>
          <w:rFonts w:cs="Arial"/>
          <w:spacing w:val="-15"/>
          <w:sz w:val="24"/>
          <w:szCs w:val="24"/>
        </w:rPr>
        <w:t>y</w:t>
      </w:r>
      <w:r w:rsidRPr="003B5346">
        <w:rPr>
          <w:rFonts w:cs="Arial"/>
          <w:sz w:val="24"/>
          <w:szCs w:val="24"/>
        </w:rPr>
        <w:t>.</w:t>
      </w:r>
    </w:p>
    <w:p w:rsidR="00786B9C" w:rsidRPr="003B5346" w:rsidRDefault="00786B9C" w:rsidP="00786B9C">
      <w:pPr>
        <w:pStyle w:val="BodyText"/>
        <w:spacing w:before="8"/>
        <w:ind w:left="0" w:right="306" w:firstLine="4"/>
        <w:rPr>
          <w:rFonts w:cs="Arial"/>
          <w:b/>
          <w:sz w:val="24"/>
          <w:szCs w:val="24"/>
        </w:rPr>
      </w:pPr>
      <w:r w:rsidRPr="003B5346">
        <w:rPr>
          <w:rFonts w:cs="Arial"/>
          <w:b/>
          <w:sz w:val="24"/>
          <w:szCs w:val="24"/>
        </w:rPr>
        <w:t xml:space="preserve"> </w:t>
      </w:r>
    </w:p>
    <w:p w:rsidR="00786B9C" w:rsidRPr="003B5346" w:rsidRDefault="00786B9C" w:rsidP="00786B9C">
      <w:pPr>
        <w:spacing w:before="5" w:line="240" w:lineRule="auto"/>
        <w:rPr>
          <w:rFonts w:ascii="Arial" w:hAnsi="Arial" w:cs="Arial"/>
          <w:sz w:val="24"/>
          <w:szCs w:val="24"/>
        </w:rPr>
      </w:pPr>
      <w:r w:rsidRPr="003B5346">
        <w:rPr>
          <w:rFonts w:ascii="Arial" w:hAnsi="Arial" w:cs="Arial"/>
          <w:b/>
          <w:sz w:val="24"/>
          <w:szCs w:val="24"/>
        </w:rPr>
        <w:t>Dissertation Progress Timetable and Guidelines</w:t>
      </w:r>
    </w:p>
    <w:p w:rsidR="00786B9C" w:rsidRPr="003B5346" w:rsidRDefault="00786B9C" w:rsidP="00786B9C">
      <w:pPr>
        <w:pStyle w:val="Heading4"/>
        <w:ind w:left="0"/>
        <w:rPr>
          <w:rFonts w:cs="Arial"/>
          <w:b w:val="0"/>
          <w:bCs w:val="0"/>
          <w:sz w:val="24"/>
          <w:szCs w:val="24"/>
        </w:rPr>
      </w:pPr>
      <w:r w:rsidRPr="003B5346">
        <w:rPr>
          <w:rFonts w:cs="Arial"/>
          <w:spacing w:val="-1"/>
          <w:sz w:val="24"/>
          <w:szCs w:val="24"/>
        </w:rPr>
        <w:t>Un</w:t>
      </w:r>
      <w:r w:rsidRPr="003B5346">
        <w:rPr>
          <w:rFonts w:cs="Arial"/>
          <w:spacing w:val="2"/>
          <w:sz w:val="24"/>
          <w:szCs w:val="24"/>
        </w:rPr>
        <w:t>i</w:t>
      </w:r>
      <w:r w:rsidRPr="003B5346">
        <w:rPr>
          <w:rFonts w:cs="Arial"/>
          <w:spacing w:val="5"/>
          <w:sz w:val="24"/>
          <w:szCs w:val="24"/>
        </w:rPr>
        <w:t>v</w:t>
      </w:r>
      <w:r w:rsidRPr="003B5346">
        <w:rPr>
          <w:rFonts w:cs="Arial"/>
          <w:spacing w:val="-3"/>
          <w:sz w:val="24"/>
          <w:szCs w:val="24"/>
        </w:rPr>
        <w:t>e</w:t>
      </w:r>
      <w:r w:rsidRPr="003B5346">
        <w:rPr>
          <w:rFonts w:cs="Arial"/>
          <w:sz w:val="24"/>
          <w:szCs w:val="24"/>
        </w:rPr>
        <w:t>r</w:t>
      </w:r>
      <w:r w:rsidRPr="003B5346">
        <w:rPr>
          <w:rFonts w:cs="Arial"/>
          <w:spacing w:val="-3"/>
          <w:sz w:val="24"/>
          <w:szCs w:val="24"/>
        </w:rPr>
        <w:t>s</w:t>
      </w:r>
      <w:r w:rsidRPr="003B5346">
        <w:rPr>
          <w:rFonts w:cs="Arial"/>
          <w:sz w:val="24"/>
          <w:szCs w:val="24"/>
        </w:rPr>
        <w:t>i</w:t>
      </w:r>
      <w:r w:rsidRPr="003B5346">
        <w:rPr>
          <w:rFonts w:cs="Arial"/>
          <w:spacing w:val="8"/>
          <w:sz w:val="24"/>
          <w:szCs w:val="24"/>
        </w:rPr>
        <w:t>t</w:t>
      </w:r>
      <w:r w:rsidRPr="003B5346">
        <w:rPr>
          <w:rFonts w:cs="Arial"/>
          <w:sz w:val="24"/>
          <w:szCs w:val="24"/>
        </w:rPr>
        <w:t>y</w:t>
      </w:r>
      <w:r w:rsidRPr="003B5346">
        <w:rPr>
          <w:rFonts w:cs="Arial"/>
          <w:spacing w:val="-25"/>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w:t>
      </w:r>
      <w:r w:rsidRPr="003B5346">
        <w:rPr>
          <w:rFonts w:cs="Arial"/>
          <w:spacing w:val="2"/>
          <w:sz w:val="24"/>
          <w:szCs w:val="24"/>
        </w:rPr>
        <w:t>i</w:t>
      </w:r>
      <w:r w:rsidRPr="003B5346">
        <w:rPr>
          <w:rFonts w:cs="Arial"/>
          <w:spacing w:val="5"/>
          <w:sz w:val="24"/>
          <w:szCs w:val="24"/>
        </w:rPr>
        <w:t>r</w:t>
      </w:r>
      <w:r w:rsidRPr="003B5346">
        <w:rPr>
          <w:rFonts w:cs="Arial"/>
          <w:spacing w:val="1"/>
          <w:sz w:val="24"/>
          <w:szCs w:val="24"/>
        </w:rPr>
        <w:t>e</w:t>
      </w:r>
      <w:r w:rsidRPr="003B5346">
        <w:rPr>
          <w:rFonts w:cs="Arial"/>
          <w:sz w:val="24"/>
          <w:szCs w:val="24"/>
        </w:rPr>
        <w:t>m</w:t>
      </w:r>
      <w:r w:rsidRPr="003B5346">
        <w:rPr>
          <w:rFonts w:cs="Arial"/>
          <w:spacing w:val="1"/>
          <w:sz w:val="24"/>
          <w:szCs w:val="24"/>
        </w:rPr>
        <w:t>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23"/>
          <w:sz w:val="24"/>
          <w:szCs w:val="24"/>
        </w:rPr>
        <w:t xml:space="preserve"> </w:t>
      </w:r>
      <w:r w:rsidRPr="003B5346">
        <w:rPr>
          <w:rFonts w:cs="Arial"/>
          <w:spacing w:val="4"/>
          <w:sz w:val="24"/>
          <w:szCs w:val="24"/>
        </w:rPr>
        <w:t>a</w:t>
      </w:r>
      <w:r w:rsidRPr="003B5346">
        <w:rPr>
          <w:rFonts w:cs="Arial"/>
          <w:sz w:val="24"/>
          <w:szCs w:val="24"/>
        </w:rPr>
        <w:t>nd</w:t>
      </w:r>
      <w:r w:rsidRPr="003B5346">
        <w:rPr>
          <w:rFonts w:cs="Arial"/>
          <w:spacing w:val="-19"/>
          <w:sz w:val="24"/>
          <w:szCs w:val="24"/>
        </w:rPr>
        <w:t xml:space="preserve"> </w:t>
      </w:r>
      <w:r w:rsidRPr="003B5346">
        <w:rPr>
          <w:rFonts w:cs="Arial"/>
          <w:spacing w:val="3"/>
          <w:sz w:val="24"/>
          <w:szCs w:val="24"/>
        </w:rPr>
        <w:t>d</w:t>
      </w:r>
      <w:r w:rsidRPr="003B5346">
        <w:rPr>
          <w:rFonts w:cs="Arial"/>
          <w:spacing w:val="-1"/>
          <w:sz w:val="24"/>
          <w:szCs w:val="24"/>
        </w:rPr>
        <w:t>ea</w:t>
      </w:r>
      <w:r w:rsidRPr="003B5346">
        <w:rPr>
          <w:rFonts w:cs="Arial"/>
          <w:sz w:val="24"/>
          <w:szCs w:val="24"/>
        </w:rPr>
        <w:t>d</w:t>
      </w:r>
      <w:r w:rsidRPr="003B5346">
        <w:rPr>
          <w:rFonts w:cs="Arial"/>
          <w:spacing w:val="2"/>
          <w:sz w:val="24"/>
          <w:szCs w:val="24"/>
        </w:rPr>
        <w:t>l</w:t>
      </w:r>
      <w:r w:rsidRPr="003B5346">
        <w:rPr>
          <w:rFonts w:cs="Arial"/>
          <w:spacing w:val="-1"/>
          <w:sz w:val="24"/>
          <w:szCs w:val="24"/>
        </w:rPr>
        <w:t>i</w:t>
      </w:r>
      <w:r w:rsidRPr="003B5346">
        <w:rPr>
          <w:rFonts w:cs="Arial"/>
          <w:sz w:val="24"/>
          <w:szCs w:val="24"/>
        </w:rPr>
        <w:t>n</w:t>
      </w:r>
      <w:r w:rsidRPr="003B5346">
        <w:rPr>
          <w:rFonts w:cs="Arial"/>
          <w:spacing w:val="2"/>
          <w:sz w:val="24"/>
          <w:szCs w:val="24"/>
        </w:rPr>
        <w:t>e</w:t>
      </w:r>
      <w:r w:rsidRPr="003B5346">
        <w:rPr>
          <w:rFonts w:cs="Arial"/>
          <w:sz w:val="24"/>
          <w:szCs w:val="24"/>
        </w:rPr>
        <w:t>s</w:t>
      </w:r>
      <w:r w:rsidRPr="003B5346">
        <w:rPr>
          <w:rFonts w:cs="Arial"/>
          <w:spacing w:val="-25"/>
          <w:sz w:val="24"/>
          <w:szCs w:val="24"/>
        </w:rPr>
        <w:t xml:space="preserve"> </w:t>
      </w:r>
      <w:r w:rsidRPr="003B5346">
        <w:rPr>
          <w:rFonts w:cs="Arial"/>
          <w:sz w:val="24"/>
          <w:szCs w:val="24"/>
        </w:rPr>
        <w:t>for</w:t>
      </w:r>
      <w:r w:rsidRPr="003B5346">
        <w:rPr>
          <w:rFonts w:cs="Arial"/>
          <w:spacing w:val="-19"/>
          <w:sz w:val="24"/>
          <w:szCs w:val="24"/>
        </w:rPr>
        <w:t xml:space="preserve"> </w:t>
      </w:r>
      <w:r w:rsidRPr="003B5346">
        <w:rPr>
          <w:rFonts w:cs="Arial"/>
          <w:spacing w:val="2"/>
          <w:sz w:val="24"/>
          <w:szCs w:val="24"/>
        </w:rPr>
        <w:t>a</w:t>
      </w:r>
      <w:r w:rsidRPr="003B5346">
        <w:rPr>
          <w:rFonts w:cs="Arial"/>
          <w:spacing w:val="3"/>
          <w:sz w:val="24"/>
          <w:szCs w:val="24"/>
        </w:rPr>
        <w:t>d</w:t>
      </w:r>
      <w:r w:rsidRPr="003B5346">
        <w:rPr>
          <w:rFonts w:cs="Arial"/>
          <w:sz w:val="24"/>
          <w:szCs w:val="24"/>
        </w:rPr>
        <w:t>m</w:t>
      </w:r>
      <w:r w:rsidRPr="003B5346">
        <w:rPr>
          <w:rFonts w:cs="Arial"/>
          <w:spacing w:val="2"/>
          <w:sz w:val="24"/>
          <w:szCs w:val="24"/>
        </w:rPr>
        <w:t>iss</w:t>
      </w:r>
      <w:r w:rsidRPr="003B5346">
        <w:rPr>
          <w:rFonts w:cs="Arial"/>
          <w:spacing w:val="4"/>
          <w:sz w:val="24"/>
          <w:szCs w:val="24"/>
        </w:rPr>
        <w:t>i</w:t>
      </w:r>
      <w:r w:rsidRPr="003B5346">
        <w:rPr>
          <w:rFonts w:cs="Arial"/>
          <w:sz w:val="24"/>
          <w:szCs w:val="24"/>
        </w:rPr>
        <w:t>on</w:t>
      </w:r>
      <w:r w:rsidRPr="003B5346">
        <w:rPr>
          <w:rFonts w:cs="Arial"/>
          <w:spacing w:val="-28"/>
          <w:sz w:val="24"/>
          <w:szCs w:val="24"/>
        </w:rPr>
        <w:t xml:space="preserve"> </w:t>
      </w:r>
      <w:r w:rsidRPr="003B5346">
        <w:rPr>
          <w:rFonts w:cs="Arial"/>
          <w:sz w:val="24"/>
          <w:szCs w:val="24"/>
        </w:rPr>
        <w:t>to</w:t>
      </w:r>
      <w:r w:rsidRPr="003B5346">
        <w:rPr>
          <w:rFonts w:cs="Arial"/>
          <w:spacing w:val="-17"/>
          <w:sz w:val="24"/>
          <w:szCs w:val="24"/>
        </w:rPr>
        <w:t xml:space="preserve"> </w:t>
      </w:r>
      <w:r w:rsidRPr="003B5346">
        <w:rPr>
          <w:rFonts w:cs="Arial"/>
          <w:spacing w:val="3"/>
          <w:sz w:val="24"/>
          <w:szCs w:val="24"/>
        </w:rPr>
        <w:t>d</w:t>
      </w:r>
      <w:r w:rsidRPr="003B5346">
        <w:rPr>
          <w:rFonts w:cs="Arial"/>
          <w:sz w:val="24"/>
          <w:szCs w:val="24"/>
        </w:rPr>
        <w:t>o</w:t>
      </w:r>
      <w:r w:rsidRPr="003B5346">
        <w:rPr>
          <w:rFonts w:cs="Arial"/>
          <w:spacing w:val="-1"/>
          <w:sz w:val="24"/>
          <w:szCs w:val="24"/>
        </w:rPr>
        <w:t>c</w:t>
      </w:r>
      <w:r w:rsidRPr="003B5346">
        <w:rPr>
          <w:rFonts w:cs="Arial"/>
          <w:spacing w:val="3"/>
          <w:sz w:val="24"/>
          <w:szCs w:val="24"/>
        </w:rPr>
        <w:t>t</w:t>
      </w:r>
      <w:r w:rsidRPr="003B5346">
        <w:rPr>
          <w:rFonts w:cs="Arial"/>
          <w:sz w:val="24"/>
          <w:szCs w:val="24"/>
        </w:rPr>
        <w:t>o</w:t>
      </w:r>
      <w:r w:rsidRPr="003B5346">
        <w:rPr>
          <w:rFonts w:cs="Arial"/>
          <w:spacing w:val="-1"/>
          <w:sz w:val="24"/>
          <w:szCs w:val="24"/>
        </w:rPr>
        <w:t>ra</w:t>
      </w:r>
      <w:r w:rsidRPr="003B5346">
        <w:rPr>
          <w:rFonts w:cs="Arial"/>
          <w:sz w:val="24"/>
          <w:szCs w:val="24"/>
        </w:rPr>
        <w:t>l</w:t>
      </w:r>
      <w:r w:rsidRPr="003B5346">
        <w:rPr>
          <w:rFonts w:cs="Arial"/>
          <w:spacing w:val="-22"/>
          <w:sz w:val="24"/>
          <w:szCs w:val="24"/>
        </w:rPr>
        <w:t xml:space="preserve"> </w:t>
      </w:r>
      <w:r w:rsidRPr="003B5346">
        <w:rPr>
          <w:rFonts w:cs="Arial"/>
          <w:sz w:val="24"/>
          <w:szCs w:val="24"/>
        </w:rPr>
        <w:t>C</w:t>
      </w:r>
      <w:r w:rsidRPr="003B5346">
        <w:rPr>
          <w:rFonts w:cs="Arial"/>
          <w:spacing w:val="-1"/>
          <w:sz w:val="24"/>
          <w:szCs w:val="24"/>
        </w:rPr>
        <w:t>a</w:t>
      </w:r>
      <w:r w:rsidRPr="003B5346">
        <w:rPr>
          <w:rFonts w:cs="Arial"/>
          <w:spacing w:val="5"/>
          <w:sz w:val="24"/>
          <w:szCs w:val="24"/>
        </w:rPr>
        <w:t>n</w:t>
      </w:r>
      <w:r w:rsidRPr="003B5346">
        <w:rPr>
          <w:rFonts w:cs="Arial"/>
          <w:sz w:val="24"/>
          <w:szCs w:val="24"/>
        </w:rPr>
        <w:t>d</w:t>
      </w:r>
      <w:r w:rsidRPr="003B5346">
        <w:rPr>
          <w:rFonts w:cs="Arial"/>
          <w:spacing w:val="-1"/>
          <w:sz w:val="24"/>
          <w:szCs w:val="24"/>
        </w:rPr>
        <w:t>i</w:t>
      </w:r>
      <w:r w:rsidRPr="003B5346">
        <w:rPr>
          <w:rFonts w:cs="Arial"/>
          <w:spacing w:val="3"/>
          <w:sz w:val="24"/>
          <w:szCs w:val="24"/>
        </w:rPr>
        <w:t>d</w:t>
      </w:r>
      <w:r w:rsidRPr="003B5346">
        <w:rPr>
          <w:rFonts w:cs="Arial"/>
          <w:spacing w:val="2"/>
          <w:sz w:val="24"/>
          <w:szCs w:val="24"/>
        </w:rPr>
        <w:t>a</w:t>
      </w:r>
      <w:r w:rsidRPr="003B5346">
        <w:rPr>
          <w:rFonts w:cs="Arial"/>
          <w:spacing w:val="4"/>
          <w:sz w:val="24"/>
          <w:szCs w:val="24"/>
        </w:rPr>
        <w:t>c</w:t>
      </w:r>
      <w:r w:rsidRPr="003B5346">
        <w:rPr>
          <w:rFonts w:cs="Arial"/>
          <w:sz w:val="24"/>
          <w:szCs w:val="24"/>
        </w:rPr>
        <w:t>y</w:t>
      </w:r>
    </w:p>
    <w:p w:rsidR="00786B9C" w:rsidRPr="003B5346" w:rsidRDefault="00786B9C" w:rsidP="00786B9C">
      <w:pPr>
        <w:pStyle w:val="BodyText"/>
        <w:spacing w:before="9"/>
        <w:ind w:left="0" w:right="516" w:firstLine="12"/>
        <w:rPr>
          <w:rFonts w:cs="Arial"/>
          <w:spacing w:val="-1"/>
          <w:sz w:val="24"/>
          <w:szCs w:val="24"/>
        </w:rPr>
      </w:pPr>
      <w:r w:rsidRPr="003B5346">
        <w:rPr>
          <w:rFonts w:cs="Arial"/>
          <w:sz w:val="24"/>
          <w:szCs w:val="24"/>
        </w:rPr>
        <w:t>U</w:t>
      </w:r>
      <w:r w:rsidRPr="003B5346">
        <w:rPr>
          <w:rFonts w:cs="Arial"/>
          <w:spacing w:val="-1"/>
          <w:sz w:val="24"/>
          <w:szCs w:val="24"/>
        </w:rPr>
        <w:t>po</w:t>
      </w:r>
      <w:r w:rsidRPr="003B5346">
        <w:rPr>
          <w:rFonts w:cs="Arial"/>
          <w:sz w:val="24"/>
          <w:szCs w:val="24"/>
        </w:rPr>
        <w:t>n</w:t>
      </w:r>
      <w:r w:rsidRPr="003B5346">
        <w:rPr>
          <w:rFonts w:cs="Arial"/>
          <w:spacing w:val="-16"/>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r</w:t>
      </w:r>
      <w:r w:rsidRPr="003B5346">
        <w:rPr>
          <w:rFonts w:cs="Arial"/>
          <w:spacing w:val="-3"/>
          <w:sz w:val="24"/>
          <w:szCs w:val="24"/>
        </w:rPr>
        <w:t>e</w:t>
      </w:r>
      <w:r w:rsidRPr="003B5346">
        <w:rPr>
          <w:rFonts w:cs="Arial"/>
          <w:spacing w:val="7"/>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9"/>
          <w:sz w:val="24"/>
          <w:szCs w:val="24"/>
        </w:rPr>
        <w:t>m</w:t>
      </w:r>
      <w:r w:rsidRPr="003B5346">
        <w:rPr>
          <w:rFonts w:cs="Arial"/>
          <w:spacing w:val="1"/>
          <w:sz w:val="24"/>
          <w:szCs w:val="24"/>
        </w:rPr>
        <w:t>end</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3"/>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2"/>
          <w:sz w:val="24"/>
          <w:szCs w:val="24"/>
        </w:rPr>
        <w:t>d</w:t>
      </w:r>
      <w:r w:rsidRPr="003B5346">
        <w:rPr>
          <w:rFonts w:cs="Arial"/>
          <w:spacing w:val="-1"/>
          <w:sz w:val="24"/>
          <w:szCs w:val="24"/>
        </w:rPr>
        <w:t>o</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o</w:t>
      </w:r>
      <w:r w:rsidRPr="003B5346">
        <w:rPr>
          <w:rFonts w:cs="Arial"/>
          <w:spacing w:val="3"/>
          <w:sz w:val="24"/>
          <w:szCs w:val="24"/>
        </w:rPr>
        <w:t>r</w:t>
      </w:r>
      <w:r w:rsidRPr="003B5346">
        <w:rPr>
          <w:rFonts w:cs="Arial"/>
          <w:spacing w:val="-1"/>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nt</w:t>
      </w:r>
      <w:r w:rsidRPr="003B5346">
        <w:rPr>
          <w:rFonts w:cs="Arial"/>
          <w:spacing w:val="-5"/>
          <w:sz w:val="24"/>
          <w:szCs w:val="24"/>
        </w:rPr>
        <w:t>’</w:t>
      </w:r>
      <w:r w:rsidRPr="003B5346">
        <w:rPr>
          <w:rFonts w:cs="Arial"/>
          <w:sz w:val="24"/>
          <w:szCs w:val="24"/>
        </w:rPr>
        <w:t>s</w:t>
      </w:r>
      <w:r w:rsidRPr="003B5346">
        <w:rPr>
          <w:rFonts w:cs="Arial"/>
          <w:spacing w:val="-20"/>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8"/>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5"/>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itte</w:t>
      </w:r>
      <w:r w:rsidRPr="003B5346">
        <w:rPr>
          <w:rFonts w:cs="Arial"/>
          <w:sz w:val="24"/>
          <w:szCs w:val="24"/>
        </w:rPr>
        <w:t>e</w:t>
      </w:r>
      <w:r w:rsidRPr="003B5346">
        <w:rPr>
          <w:rFonts w:cs="Arial"/>
          <w:spacing w:val="-26"/>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3"/>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Pr>
          <w:rFonts w:cs="Arial"/>
          <w:spacing w:val="3"/>
          <w:sz w:val="24"/>
          <w:szCs w:val="24"/>
        </w:rPr>
        <w:t>Sr. Associate Dean for Nursing and Healthcare Innovation</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4"/>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9"/>
          <w:sz w:val="24"/>
          <w:szCs w:val="24"/>
        </w:rPr>
        <w:t xml:space="preserve"> </w:t>
      </w:r>
      <w:r w:rsidRPr="003B5346">
        <w:rPr>
          <w:rFonts w:cs="Arial"/>
          <w:spacing w:val="14"/>
          <w:sz w:val="24"/>
          <w:szCs w:val="24"/>
        </w:rPr>
        <w:t>m</w:t>
      </w:r>
      <w:r w:rsidRPr="003B5346">
        <w:rPr>
          <w:rFonts w:cs="Arial"/>
          <w:spacing w:val="6"/>
          <w:sz w:val="24"/>
          <w:szCs w:val="24"/>
        </w:rPr>
        <w:t>a</w:t>
      </w:r>
      <w:r w:rsidRPr="003B5346">
        <w:rPr>
          <w:rFonts w:cs="Arial"/>
          <w:sz w:val="24"/>
          <w:szCs w:val="24"/>
        </w:rPr>
        <w:t>y</w:t>
      </w:r>
      <w:r w:rsidRPr="003B5346">
        <w:rPr>
          <w:rFonts w:cs="Arial"/>
          <w:spacing w:val="-30"/>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4"/>
          <w:sz w:val="24"/>
          <w:szCs w:val="24"/>
        </w:rPr>
        <w:t>a</w:t>
      </w:r>
      <w:r w:rsidRPr="003B5346">
        <w:rPr>
          <w:rFonts w:cs="Arial"/>
          <w:spacing w:val="-7"/>
          <w:sz w:val="24"/>
          <w:szCs w:val="24"/>
        </w:rPr>
        <w:t>d</w:t>
      </w:r>
      <w:r w:rsidRPr="003B5346">
        <w:rPr>
          <w:rFonts w:cs="Arial"/>
          <w:spacing w:val="14"/>
          <w:sz w:val="24"/>
          <w:szCs w:val="24"/>
        </w:rPr>
        <w:t>m</w:t>
      </w:r>
      <w:r w:rsidRPr="003B5346">
        <w:rPr>
          <w:rFonts w:cs="Arial"/>
          <w:spacing w:val="-1"/>
          <w:sz w:val="24"/>
          <w:szCs w:val="24"/>
        </w:rPr>
        <w:t>itte</w:t>
      </w:r>
      <w:r w:rsidRPr="003B5346">
        <w:rPr>
          <w:rFonts w:cs="Arial"/>
          <w:sz w:val="24"/>
          <w:szCs w:val="24"/>
        </w:rPr>
        <w:t>d</w:t>
      </w:r>
      <w:r w:rsidRPr="003B5346">
        <w:rPr>
          <w:rFonts w:cs="Arial"/>
          <w:spacing w:val="-2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2"/>
          <w:sz w:val="24"/>
          <w:szCs w:val="24"/>
        </w:rPr>
        <w:t>c</w:t>
      </w:r>
      <w:r w:rsidRPr="003B5346">
        <w:rPr>
          <w:rFonts w:cs="Arial"/>
          <w:spacing w:val="1"/>
          <w:sz w:val="24"/>
          <w:szCs w:val="24"/>
        </w:rPr>
        <w:t>a</w:t>
      </w:r>
      <w:r w:rsidRPr="003B5346">
        <w:rPr>
          <w:rFonts w:cs="Arial"/>
          <w:spacing w:val="-3"/>
          <w:sz w:val="24"/>
          <w:szCs w:val="24"/>
        </w:rPr>
        <w:t>n</w:t>
      </w:r>
      <w:r w:rsidRPr="003B5346">
        <w:rPr>
          <w:rFonts w:cs="Arial"/>
          <w:spacing w:val="3"/>
          <w:sz w:val="24"/>
          <w:szCs w:val="24"/>
        </w:rPr>
        <w:t>d</w:t>
      </w:r>
      <w:r w:rsidRPr="003B5346">
        <w:rPr>
          <w:rFonts w:cs="Arial"/>
          <w:spacing w:val="1"/>
          <w:sz w:val="24"/>
          <w:szCs w:val="24"/>
        </w:rPr>
        <w:t>id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w:t>
      </w:r>
      <w:r w:rsidRPr="003B5346">
        <w:rPr>
          <w:rFonts w:cs="Arial"/>
          <w:spacing w:val="2"/>
          <w:sz w:val="24"/>
          <w:szCs w:val="24"/>
        </w:rPr>
        <w:t>h</w:t>
      </w:r>
      <w:r w:rsidRPr="003B5346">
        <w:rPr>
          <w:rFonts w:cs="Arial"/>
          <w:spacing w:val="-1"/>
          <w:sz w:val="24"/>
          <w:szCs w:val="24"/>
        </w:rPr>
        <w:t>.</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deg</w:t>
      </w:r>
      <w:r w:rsidRPr="003B5346">
        <w:rPr>
          <w:rFonts w:cs="Arial"/>
          <w:spacing w:val="1"/>
          <w:sz w:val="24"/>
          <w:szCs w:val="24"/>
        </w:rPr>
        <w:t>r</w:t>
      </w:r>
      <w:r w:rsidRPr="003B5346">
        <w:rPr>
          <w:rFonts w:cs="Arial"/>
          <w:spacing w:val="6"/>
          <w:sz w:val="24"/>
          <w:szCs w:val="24"/>
        </w:rPr>
        <w:t>e</w:t>
      </w:r>
      <w:r w:rsidRPr="003B5346">
        <w:rPr>
          <w:rFonts w:cs="Arial"/>
          <w:spacing w:val="-1"/>
          <w:sz w:val="24"/>
          <w:szCs w:val="24"/>
        </w:rPr>
        <w:t>e</w:t>
      </w:r>
      <w:r w:rsidRPr="003B5346">
        <w:rPr>
          <w:rFonts w:cs="Arial"/>
          <w:sz w:val="24"/>
          <w:szCs w:val="24"/>
        </w:rPr>
        <w:t>.</w:t>
      </w:r>
      <w:r w:rsidRPr="003B5346">
        <w:rPr>
          <w:rFonts w:cs="Arial"/>
          <w:spacing w:val="-20"/>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s</w:t>
      </w:r>
      <w:r w:rsidRPr="003B5346">
        <w:rPr>
          <w:rFonts w:cs="Arial"/>
          <w:spacing w:val="-1"/>
          <w:sz w:val="24"/>
          <w:szCs w:val="24"/>
        </w:rPr>
        <w:t>ti</w:t>
      </w:r>
      <w:r w:rsidRPr="003B5346">
        <w:rPr>
          <w:rFonts w:cs="Arial"/>
          <w:spacing w:val="4"/>
          <w:sz w:val="24"/>
          <w:szCs w:val="24"/>
        </w:rPr>
        <w:t>p</w:t>
      </w:r>
      <w:r w:rsidRPr="003B5346">
        <w:rPr>
          <w:rFonts w:cs="Arial"/>
          <w:spacing w:val="2"/>
          <w:sz w:val="24"/>
          <w:szCs w:val="24"/>
        </w:rPr>
        <w:t>u</w:t>
      </w:r>
      <w:r w:rsidRPr="003B5346">
        <w:rPr>
          <w:rFonts w:cs="Arial"/>
          <w:spacing w:val="-1"/>
          <w:sz w:val="24"/>
          <w:szCs w:val="24"/>
        </w:rPr>
        <w:t>l</w:t>
      </w:r>
      <w:r w:rsidRPr="003B5346">
        <w:rPr>
          <w:rFonts w:cs="Arial"/>
          <w:spacing w:val="2"/>
          <w:sz w:val="24"/>
          <w:szCs w:val="24"/>
        </w:rPr>
        <w:t>at</w:t>
      </w:r>
      <w:r w:rsidRPr="003B5346">
        <w:rPr>
          <w:rFonts w:cs="Arial"/>
          <w:spacing w:val="1"/>
          <w:sz w:val="24"/>
          <w:szCs w:val="24"/>
        </w:rPr>
        <w:t>i</w:t>
      </w:r>
      <w:r w:rsidRPr="003B5346">
        <w:rPr>
          <w:rFonts w:cs="Arial"/>
          <w:spacing w:val="-1"/>
          <w:sz w:val="24"/>
          <w:szCs w:val="24"/>
        </w:rPr>
        <w:t>on</w:t>
      </w:r>
      <w:r w:rsidRPr="003B5346">
        <w:rPr>
          <w:rFonts w:cs="Arial"/>
          <w:sz w:val="24"/>
          <w:szCs w:val="24"/>
        </w:rPr>
        <w:t>s</w:t>
      </w:r>
      <w:r w:rsidRPr="003B5346">
        <w:rPr>
          <w:rFonts w:cs="Arial"/>
          <w:spacing w:val="-24"/>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ad</w:t>
      </w:r>
      <w:r w:rsidRPr="003B5346">
        <w:rPr>
          <w:rFonts w:cs="Arial"/>
          <w:spacing w:val="14"/>
          <w:sz w:val="24"/>
          <w:szCs w:val="24"/>
        </w:rPr>
        <w:t>m</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io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t</w:t>
      </w:r>
      <w:r w:rsidRPr="003B5346">
        <w:rPr>
          <w:rFonts w:cs="Arial"/>
          <w:sz w:val="24"/>
          <w:szCs w:val="24"/>
        </w:rPr>
        <w:t>o</w:t>
      </w:r>
      <w:r w:rsidRPr="003B5346">
        <w:rPr>
          <w:rFonts w:cs="Arial"/>
          <w:w w:val="99"/>
          <w:sz w:val="24"/>
          <w:szCs w:val="24"/>
        </w:rPr>
        <w:t xml:space="preserve"> </w:t>
      </w:r>
      <w:r w:rsidRPr="003B5346">
        <w:rPr>
          <w:rFonts w:cs="Arial"/>
          <w:spacing w:val="-1"/>
          <w:sz w:val="24"/>
          <w:szCs w:val="24"/>
        </w:rPr>
        <w:t>do</w:t>
      </w:r>
      <w:r w:rsidRPr="003B5346">
        <w:rPr>
          <w:rFonts w:cs="Arial"/>
          <w:spacing w:val="1"/>
          <w:sz w:val="24"/>
          <w:szCs w:val="24"/>
        </w:rPr>
        <w:t>c</w:t>
      </w:r>
      <w:r w:rsidRPr="003B5346">
        <w:rPr>
          <w:rFonts w:cs="Arial"/>
          <w:spacing w:val="-1"/>
          <w:sz w:val="24"/>
          <w:szCs w:val="24"/>
        </w:rPr>
        <w:t>to</w:t>
      </w:r>
      <w:r w:rsidRPr="003B5346">
        <w:rPr>
          <w:rFonts w:cs="Arial"/>
          <w:spacing w:val="3"/>
          <w:sz w:val="24"/>
          <w:szCs w:val="24"/>
        </w:rPr>
        <w:t>r</w:t>
      </w:r>
      <w:r w:rsidRPr="003B5346">
        <w:rPr>
          <w:rFonts w:cs="Arial"/>
          <w:spacing w:val="-1"/>
          <w:sz w:val="24"/>
          <w:szCs w:val="24"/>
        </w:rPr>
        <w:t>a</w:t>
      </w:r>
      <w:r w:rsidRPr="003B5346">
        <w:rPr>
          <w:rFonts w:cs="Arial"/>
          <w:sz w:val="24"/>
          <w:szCs w:val="24"/>
        </w:rPr>
        <w:t>l</w:t>
      </w:r>
      <w:r w:rsidRPr="003B5346">
        <w:rPr>
          <w:rFonts w:cs="Arial"/>
          <w:spacing w:val="-19"/>
          <w:sz w:val="24"/>
          <w:szCs w:val="24"/>
        </w:rPr>
        <w:t xml:space="preserve"> </w:t>
      </w:r>
      <w:r w:rsidRPr="003B5346">
        <w:rPr>
          <w:rFonts w:cs="Arial"/>
          <w:spacing w:val="7"/>
          <w:sz w:val="24"/>
          <w:szCs w:val="24"/>
        </w:rPr>
        <w:t>c</w:t>
      </w:r>
      <w:r w:rsidRPr="003B5346">
        <w:rPr>
          <w:rFonts w:cs="Arial"/>
          <w:spacing w:val="1"/>
          <w:sz w:val="24"/>
          <w:szCs w:val="24"/>
        </w:rPr>
        <w:t>a</w:t>
      </w:r>
      <w:r w:rsidRPr="003B5346">
        <w:rPr>
          <w:rFonts w:cs="Arial"/>
          <w:spacing w:val="-3"/>
          <w:sz w:val="24"/>
          <w:szCs w:val="24"/>
        </w:rPr>
        <w:t>n</w:t>
      </w:r>
      <w:r w:rsidRPr="003B5346">
        <w:rPr>
          <w:rFonts w:cs="Arial"/>
          <w:spacing w:val="1"/>
          <w:sz w:val="24"/>
          <w:szCs w:val="24"/>
        </w:rPr>
        <w:t>di</w:t>
      </w:r>
      <w:r w:rsidRPr="003B5346">
        <w:rPr>
          <w:rFonts w:cs="Arial"/>
          <w:spacing w:val="3"/>
          <w:sz w:val="24"/>
          <w:szCs w:val="24"/>
        </w:rPr>
        <w:t>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20"/>
          <w:sz w:val="24"/>
          <w:szCs w:val="24"/>
        </w:rPr>
        <w:t xml:space="preserve"> </w:t>
      </w:r>
      <w:r w:rsidRPr="003B5346">
        <w:rPr>
          <w:rFonts w:cs="Arial"/>
          <w:spacing w:val="-1"/>
          <w:sz w:val="24"/>
          <w:szCs w:val="24"/>
        </w:rPr>
        <w:t>a</w:t>
      </w:r>
      <w:r w:rsidRPr="003B5346">
        <w:rPr>
          <w:rFonts w:cs="Arial"/>
          <w:spacing w:val="5"/>
          <w:sz w:val="24"/>
          <w:szCs w:val="24"/>
        </w:rPr>
        <w:t>r</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pacing w:val="-1"/>
          <w:sz w:val="24"/>
          <w:szCs w:val="24"/>
        </w:rPr>
        <w:t>a</w:t>
      </w:r>
      <w:r w:rsidRPr="003B5346">
        <w:rPr>
          <w:rFonts w:cs="Arial"/>
          <w:sz w:val="24"/>
          <w:szCs w:val="24"/>
        </w:rPr>
        <w:t>t</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10"/>
          <w:sz w:val="24"/>
          <w:szCs w:val="24"/>
        </w:rPr>
        <w:t xml:space="preserve"> </w:t>
      </w:r>
      <w:r w:rsidRPr="003B5346">
        <w:rPr>
          <w:rFonts w:cs="Arial"/>
          <w:sz w:val="24"/>
          <w:szCs w:val="24"/>
        </w:rPr>
        <w:t>(</w:t>
      </w:r>
      <w:r w:rsidRPr="003B5346">
        <w:rPr>
          <w:rFonts w:cs="Arial"/>
          <w:spacing w:val="-1"/>
          <w:sz w:val="24"/>
          <w:szCs w:val="24"/>
        </w:rPr>
        <w:t>1</w:t>
      </w:r>
      <w:r w:rsidRPr="003B5346">
        <w:rPr>
          <w:rFonts w:cs="Arial"/>
          <w:sz w:val="24"/>
          <w:szCs w:val="24"/>
        </w:rPr>
        <w:t>)</w:t>
      </w:r>
      <w:r w:rsidRPr="003B5346">
        <w:rPr>
          <w:rFonts w:cs="Arial"/>
          <w:spacing w:val="-9"/>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g</w:t>
      </w:r>
      <w:r w:rsidRPr="003B5346">
        <w:rPr>
          <w:rFonts w:cs="Arial"/>
          <w:spacing w:val="5"/>
          <w:sz w:val="24"/>
          <w:szCs w:val="24"/>
        </w:rPr>
        <w:t>r</w:t>
      </w:r>
      <w:r w:rsidRPr="003B5346">
        <w:rPr>
          <w:rFonts w:cs="Arial"/>
          <w:spacing w:val="2"/>
          <w:sz w:val="24"/>
          <w:szCs w:val="24"/>
        </w:rPr>
        <w:t>a</w:t>
      </w:r>
      <w:r w:rsidRPr="003B5346">
        <w:rPr>
          <w:rFonts w:cs="Arial"/>
          <w:sz w:val="24"/>
          <w:szCs w:val="24"/>
        </w:rPr>
        <w:t>m</w:t>
      </w:r>
      <w:r w:rsidRPr="003B5346">
        <w:rPr>
          <w:rFonts w:cs="Arial"/>
          <w:spacing w:val="-10"/>
          <w:sz w:val="24"/>
          <w:szCs w:val="24"/>
        </w:rPr>
        <w:t xml:space="preserve"> </w:t>
      </w:r>
      <w:r w:rsidRPr="003B5346">
        <w:rPr>
          <w:rFonts w:cs="Arial"/>
          <w:spacing w:val="-7"/>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4"/>
          <w:sz w:val="24"/>
          <w:szCs w:val="24"/>
        </w:rPr>
        <w:t>d</w:t>
      </w:r>
      <w:r w:rsidRPr="003B5346">
        <w:rPr>
          <w:rFonts w:cs="Arial"/>
          <w:sz w:val="24"/>
          <w:szCs w:val="24"/>
        </w:rPr>
        <w:t>y</w:t>
      </w:r>
      <w:r w:rsidRPr="003B5346">
        <w:rPr>
          <w:rFonts w:cs="Arial"/>
          <w:spacing w:val="-25"/>
          <w:sz w:val="24"/>
          <w:szCs w:val="24"/>
        </w:rPr>
        <w:t xml:space="preserve"> </w:t>
      </w:r>
      <w:r w:rsidRPr="003B5346">
        <w:rPr>
          <w:rFonts w:cs="Arial"/>
          <w:spacing w:val="4"/>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4"/>
          <w:sz w:val="24"/>
          <w:szCs w:val="24"/>
        </w:rPr>
        <w:t>o</w:t>
      </w:r>
      <w:r w:rsidRPr="003B5346">
        <w:rPr>
          <w:rFonts w:cs="Arial"/>
          <w:spacing w:val="1"/>
          <w:sz w:val="24"/>
          <w:szCs w:val="24"/>
        </w:rPr>
        <w:t>v</w:t>
      </w:r>
      <w:r w:rsidRPr="003B5346">
        <w:rPr>
          <w:rFonts w:cs="Arial"/>
          <w:spacing w:val="2"/>
          <w:sz w:val="24"/>
          <w:szCs w:val="24"/>
        </w:rPr>
        <w:t>e</w:t>
      </w:r>
      <w:r w:rsidRPr="003B5346">
        <w:rPr>
          <w:rFonts w:cs="Arial"/>
          <w:spacing w:val="-1"/>
          <w:sz w:val="24"/>
          <w:szCs w:val="24"/>
        </w:rPr>
        <w:t>d</w:t>
      </w:r>
      <w:r w:rsidRPr="003B5346">
        <w:rPr>
          <w:rFonts w:cs="Arial"/>
          <w:sz w:val="24"/>
          <w:szCs w:val="24"/>
        </w:rPr>
        <w:t>;</w:t>
      </w:r>
      <w:r w:rsidRPr="003B5346">
        <w:rPr>
          <w:rFonts w:cs="Arial"/>
          <w:spacing w:val="-24"/>
          <w:sz w:val="24"/>
          <w:szCs w:val="24"/>
        </w:rPr>
        <w:t xml:space="preserve"> </w:t>
      </w:r>
      <w:r w:rsidRPr="003B5346">
        <w:rPr>
          <w:rFonts w:cs="Arial"/>
          <w:spacing w:val="3"/>
          <w:sz w:val="24"/>
          <w:szCs w:val="24"/>
        </w:rPr>
        <w:t>(</w:t>
      </w:r>
      <w:r w:rsidRPr="003B5346">
        <w:rPr>
          <w:rFonts w:cs="Arial"/>
          <w:spacing w:val="-1"/>
          <w:sz w:val="24"/>
          <w:szCs w:val="24"/>
        </w:rPr>
        <w:t>2</w:t>
      </w:r>
      <w:r w:rsidRPr="003B5346">
        <w:rPr>
          <w:rFonts w:cs="Arial"/>
          <w:sz w:val="24"/>
          <w:szCs w:val="24"/>
        </w:rPr>
        <w:t>)</w:t>
      </w:r>
      <w:r w:rsidRPr="003B5346">
        <w:rPr>
          <w:rFonts w:cs="Arial"/>
          <w:spacing w:val="-8"/>
          <w:sz w:val="24"/>
          <w:szCs w:val="24"/>
        </w:rPr>
        <w:t xml:space="preserve"> </w:t>
      </w:r>
      <w:r w:rsidRPr="003B5346">
        <w:rPr>
          <w:rFonts w:cs="Arial"/>
          <w:spacing w:val="7"/>
          <w:sz w:val="24"/>
          <w:szCs w:val="24"/>
        </w:rPr>
        <w:t>c</w:t>
      </w:r>
      <w:r w:rsidRPr="003B5346">
        <w:rPr>
          <w:rFonts w:cs="Arial"/>
          <w:spacing w:val="1"/>
          <w:sz w:val="24"/>
          <w:szCs w:val="24"/>
        </w:rPr>
        <w:t>o</w:t>
      </w:r>
      <w:r w:rsidRPr="003B5346">
        <w:rPr>
          <w:rFonts w:cs="Arial"/>
          <w:spacing w:val="-1"/>
          <w:sz w:val="24"/>
          <w:szCs w:val="24"/>
        </w:rPr>
        <w:t>mpl</w:t>
      </w:r>
      <w:r w:rsidRPr="003B5346">
        <w:rPr>
          <w:rFonts w:cs="Arial"/>
          <w:spacing w:val="2"/>
          <w:sz w:val="24"/>
          <w:szCs w:val="24"/>
        </w:rPr>
        <w:t>e</w:t>
      </w:r>
      <w:r w:rsidRPr="003B5346">
        <w:rPr>
          <w:rFonts w:cs="Arial"/>
          <w:spacing w:val="-1"/>
          <w:sz w:val="24"/>
          <w:szCs w:val="24"/>
        </w:rPr>
        <w:t>te</w:t>
      </w:r>
      <w:r w:rsidRPr="003B5346">
        <w:rPr>
          <w:rFonts w:cs="Arial"/>
          <w:sz w:val="24"/>
          <w:szCs w:val="24"/>
        </w:rPr>
        <w:t>d</w:t>
      </w:r>
      <w:r w:rsidRPr="003B5346">
        <w:rPr>
          <w:rFonts w:cs="Arial"/>
          <w:spacing w:val="-20"/>
          <w:sz w:val="24"/>
          <w:szCs w:val="24"/>
        </w:rPr>
        <w:t xml:space="preserve"> </w:t>
      </w:r>
      <w:r w:rsidRPr="003B5346">
        <w:rPr>
          <w:rFonts w:cs="Arial"/>
          <w:spacing w:val="4"/>
          <w:sz w:val="24"/>
          <w:szCs w:val="24"/>
        </w:rPr>
        <w:t>o</w:t>
      </w:r>
      <w:r w:rsidRPr="003B5346">
        <w:rPr>
          <w:rFonts w:cs="Arial"/>
          <w:spacing w:val="-1"/>
          <w:sz w:val="24"/>
          <w:szCs w:val="24"/>
        </w:rPr>
        <w:t>ne</w:t>
      </w:r>
      <w:r w:rsidRPr="003B5346">
        <w:rPr>
          <w:rFonts w:cs="Arial"/>
          <w:spacing w:val="-1"/>
          <w:w w:val="99"/>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ade</w:t>
      </w:r>
      <w:r w:rsidRPr="003B5346">
        <w:rPr>
          <w:rFonts w:cs="Arial"/>
          <w:spacing w:val="14"/>
          <w:sz w:val="24"/>
          <w:szCs w:val="24"/>
        </w:rPr>
        <w:t>m</w:t>
      </w:r>
      <w:r w:rsidRPr="003B5346">
        <w:rPr>
          <w:rFonts w:cs="Arial"/>
          <w:spacing w:val="-1"/>
          <w:sz w:val="24"/>
          <w:szCs w:val="24"/>
        </w:rPr>
        <w:t>i</w:t>
      </w:r>
      <w:r w:rsidRPr="003B5346">
        <w:rPr>
          <w:rFonts w:cs="Arial"/>
          <w:sz w:val="24"/>
          <w:szCs w:val="24"/>
        </w:rPr>
        <w:t>c</w:t>
      </w:r>
      <w:r w:rsidRPr="003B5346">
        <w:rPr>
          <w:rFonts w:cs="Arial"/>
          <w:spacing w:val="-15"/>
          <w:sz w:val="24"/>
          <w:szCs w:val="24"/>
        </w:rPr>
        <w:t xml:space="preserve"> y</w:t>
      </w:r>
      <w:r w:rsidRPr="003B5346">
        <w:rPr>
          <w:rFonts w:cs="Arial"/>
          <w:spacing w:val="-1"/>
          <w:sz w:val="24"/>
          <w:szCs w:val="24"/>
        </w:rPr>
        <w:t>ea</w:t>
      </w:r>
      <w:r w:rsidRPr="003B5346">
        <w:rPr>
          <w:rFonts w:cs="Arial"/>
          <w:sz w:val="24"/>
          <w:szCs w:val="24"/>
        </w:rPr>
        <w:t>r</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6"/>
          <w:sz w:val="24"/>
          <w:szCs w:val="24"/>
        </w:rPr>
        <w:t>f</w:t>
      </w:r>
      <w:r w:rsidRPr="003B5346">
        <w:rPr>
          <w:rFonts w:cs="Arial"/>
          <w:spacing w:val="-1"/>
          <w:sz w:val="24"/>
          <w:szCs w:val="24"/>
        </w:rPr>
        <w:t>ull</w:t>
      </w:r>
      <w:r w:rsidRPr="003B5346">
        <w:rPr>
          <w:rFonts w:cs="Arial"/>
          <w:sz w:val="24"/>
          <w:szCs w:val="24"/>
        </w:rPr>
        <w:t>-</w:t>
      </w:r>
      <w:r w:rsidRPr="003B5346">
        <w:rPr>
          <w:rFonts w:cs="Arial"/>
          <w:spacing w:val="2"/>
          <w:sz w:val="24"/>
          <w:szCs w:val="24"/>
        </w:rPr>
        <w:t>t</w:t>
      </w:r>
      <w:r w:rsidRPr="003B5346">
        <w:rPr>
          <w:rFonts w:cs="Arial"/>
          <w:spacing w:val="-1"/>
          <w:sz w:val="24"/>
          <w:szCs w:val="24"/>
        </w:rPr>
        <w:t>i</w:t>
      </w:r>
      <w:r w:rsidRPr="003B5346">
        <w:rPr>
          <w:rFonts w:cs="Arial"/>
          <w:spacing w:val="14"/>
          <w:sz w:val="24"/>
          <w:szCs w:val="24"/>
        </w:rPr>
        <w:t>m</w:t>
      </w:r>
      <w:r w:rsidRPr="003B5346">
        <w:rPr>
          <w:rFonts w:cs="Arial"/>
          <w:sz w:val="24"/>
          <w:szCs w:val="24"/>
        </w:rPr>
        <w:t>e</w:t>
      </w:r>
      <w:r w:rsidRPr="003B5346">
        <w:rPr>
          <w:rFonts w:cs="Arial"/>
          <w:spacing w:val="-21"/>
          <w:sz w:val="24"/>
          <w:szCs w:val="24"/>
        </w:rPr>
        <w:t xml:space="preserve"> </w:t>
      </w:r>
      <w:r w:rsidRPr="003B5346">
        <w:rPr>
          <w:rFonts w:cs="Arial"/>
          <w:spacing w:val="-3"/>
          <w:sz w:val="24"/>
          <w:szCs w:val="24"/>
        </w:rPr>
        <w:t>g</w:t>
      </w:r>
      <w:r w:rsidRPr="003B5346">
        <w:rPr>
          <w:rFonts w:cs="Arial"/>
          <w:sz w:val="24"/>
          <w:szCs w:val="24"/>
        </w:rPr>
        <w:t>r</w:t>
      </w:r>
      <w:r w:rsidRPr="003B5346">
        <w:rPr>
          <w:rFonts w:cs="Arial"/>
          <w:spacing w:val="-1"/>
          <w:sz w:val="24"/>
          <w:szCs w:val="24"/>
        </w:rPr>
        <w:t>ad</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w:t>
      </w:r>
      <w:r w:rsidRPr="003B5346">
        <w:rPr>
          <w:rFonts w:cs="Arial"/>
          <w:sz w:val="24"/>
          <w:szCs w:val="24"/>
        </w:rPr>
        <w:t>e</w:t>
      </w:r>
      <w:r w:rsidRPr="003B5346">
        <w:rPr>
          <w:rFonts w:cs="Arial"/>
          <w:spacing w:val="-22"/>
          <w:sz w:val="24"/>
          <w:szCs w:val="24"/>
        </w:rPr>
        <w:t xml:space="preserve"> </w:t>
      </w:r>
      <w:r w:rsidRPr="003B5346">
        <w:rPr>
          <w:rFonts w:cs="Arial"/>
          <w:spacing w:val="3"/>
          <w:sz w:val="24"/>
          <w:szCs w:val="24"/>
        </w:rPr>
        <w:t>s</w:t>
      </w:r>
      <w:r w:rsidRPr="003B5346">
        <w:rPr>
          <w:rFonts w:cs="Arial"/>
          <w:spacing w:val="-1"/>
          <w:sz w:val="24"/>
          <w:szCs w:val="24"/>
        </w:rPr>
        <w:t>tu</w:t>
      </w:r>
      <w:r w:rsidRPr="003B5346">
        <w:rPr>
          <w:rFonts w:cs="Arial"/>
          <w:spacing w:val="14"/>
          <w:sz w:val="24"/>
          <w:szCs w:val="24"/>
        </w:rPr>
        <w:t>d</w:t>
      </w:r>
      <w:r w:rsidRPr="003B5346">
        <w:rPr>
          <w:rFonts w:cs="Arial"/>
          <w:sz w:val="24"/>
          <w:szCs w:val="24"/>
        </w:rPr>
        <w:t>y</w:t>
      </w:r>
      <w:r w:rsidRPr="003B5346">
        <w:rPr>
          <w:rFonts w:cs="Arial"/>
          <w:spacing w:val="-26"/>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d</w:t>
      </w:r>
      <w:r w:rsidRPr="003B5346">
        <w:rPr>
          <w:rFonts w:cs="Arial"/>
          <w:spacing w:val="-1"/>
          <w:sz w:val="24"/>
          <w:szCs w:val="24"/>
        </w:rPr>
        <w:t>en</w:t>
      </w:r>
      <w:r w:rsidRPr="003B5346">
        <w:rPr>
          <w:rFonts w:cs="Arial"/>
          <w:spacing w:val="6"/>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4"/>
          <w:sz w:val="24"/>
          <w:szCs w:val="24"/>
        </w:rPr>
        <w:t>U</w:t>
      </w:r>
      <w:r w:rsidRPr="003B5346">
        <w:rPr>
          <w:rFonts w:cs="Arial"/>
          <w:spacing w:val="2"/>
          <w:sz w:val="24"/>
          <w:szCs w:val="24"/>
        </w:rPr>
        <w:t>n</w:t>
      </w:r>
      <w:r w:rsidRPr="003B5346">
        <w:rPr>
          <w:rFonts w:cs="Arial"/>
          <w:spacing w:val="-1"/>
          <w:sz w:val="24"/>
          <w:szCs w:val="24"/>
        </w:rPr>
        <w:t>i</w:t>
      </w:r>
      <w:r w:rsidRPr="003B5346">
        <w:rPr>
          <w:rFonts w:cs="Arial"/>
          <w:spacing w:val="-2"/>
          <w:sz w:val="24"/>
          <w:szCs w:val="24"/>
        </w:rPr>
        <w:t>v</w:t>
      </w:r>
      <w:r w:rsidRPr="003B5346">
        <w:rPr>
          <w:rFonts w:cs="Arial"/>
          <w:spacing w:val="-1"/>
          <w:sz w:val="24"/>
          <w:szCs w:val="24"/>
        </w:rPr>
        <w:t>e</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9"/>
          <w:sz w:val="24"/>
          <w:szCs w:val="24"/>
        </w:rPr>
        <w:t>t</w:t>
      </w:r>
      <w:r w:rsidRPr="003B5346">
        <w:rPr>
          <w:rFonts w:cs="Arial"/>
          <w:spacing w:val="-12"/>
          <w:sz w:val="24"/>
          <w:szCs w:val="24"/>
        </w:rPr>
        <w:t>y</w:t>
      </w:r>
      <w:r w:rsidRPr="003B5346">
        <w:rPr>
          <w:rFonts w:cs="Arial"/>
          <w:sz w:val="24"/>
          <w:szCs w:val="24"/>
        </w:rPr>
        <w:t>;</w:t>
      </w:r>
      <w:r w:rsidRPr="003B5346">
        <w:rPr>
          <w:rFonts w:cs="Arial"/>
          <w:spacing w:val="-20"/>
          <w:sz w:val="24"/>
          <w:szCs w:val="24"/>
        </w:rPr>
        <w:t xml:space="preserve"> </w:t>
      </w:r>
      <w:r w:rsidRPr="003B5346">
        <w:rPr>
          <w:rFonts w:cs="Arial"/>
          <w:sz w:val="24"/>
          <w:szCs w:val="24"/>
        </w:rPr>
        <w:t>(</w:t>
      </w:r>
      <w:r w:rsidRPr="003B5346">
        <w:rPr>
          <w:rFonts w:cs="Arial"/>
          <w:spacing w:val="-1"/>
          <w:sz w:val="24"/>
          <w:szCs w:val="24"/>
        </w:rPr>
        <w:t>3</w:t>
      </w:r>
      <w:r w:rsidRPr="003B5346">
        <w:rPr>
          <w:rFonts w:cs="Arial"/>
          <w:sz w:val="24"/>
          <w:szCs w:val="24"/>
        </w:rPr>
        <w:t>)</w:t>
      </w:r>
      <w:r w:rsidRPr="003B5346">
        <w:rPr>
          <w:rFonts w:cs="Arial"/>
          <w:spacing w:val="-9"/>
          <w:sz w:val="24"/>
          <w:szCs w:val="24"/>
        </w:rPr>
        <w:t xml:space="preserve"> </w:t>
      </w:r>
      <w:r w:rsidRPr="003B5346">
        <w:rPr>
          <w:rFonts w:cs="Arial"/>
          <w:spacing w:val="4"/>
          <w:sz w:val="24"/>
          <w:szCs w:val="24"/>
        </w:rPr>
        <w:t>p</w:t>
      </w:r>
      <w:r w:rsidRPr="003B5346">
        <w:rPr>
          <w:rFonts w:cs="Arial"/>
          <w:spacing w:val="-1"/>
          <w:sz w:val="24"/>
          <w:szCs w:val="24"/>
        </w:rPr>
        <w:t>a</w:t>
      </w:r>
      <w:r w:rsidRPr="003B5346">
        <w:rPr>
          <w:rFonts w:cs="Arial"/>
          <w:spacing w:val="1"/>
          <w:sz w:val="24"/>
          <w:szCs w:val="24"/>
        </w:rPr>
        <w:t>ss</w:t>
      </w:r>
      <w:r w:rsidRPr="003B5346">
        <w:rPr>
          <w:rFonts w:cs="Arial"/>
          <w:spacing w:val="4"/>
          <w:sz w:val="24"/>
          <w:szCs w:val="24"/>
        </w:rPr>
        <w:t>e</w:t>
      </w:r>
      <w:r w:rsidRPr="003B5346">
        <w:rPr>
          <w:rFonts w:cs="Arial"/>
          <w:sz w:val="24"/>
          <w:szCs w:val="24"/>
        </w:rPr>
        <w:t>d</w:t>
      </w:r>
      <w:r w:rsidRPr="003B5346">
        <w:rPr>
          <w:rFonts w:cs="Arial"/>
          <w:spacing w:val="-21"/>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w:t>
      </w:r>
      <w:r w:rsidRPr="003B5346">
        <w:rPr>
          <w:rFonts w:cs="Arial"/>
          <w:spacing w:val="2"/>
          <w:sz w:val="24"/>
          <w:szCs w:val="24"/>
        </w:rPr>
        <w:t>e</w:t>
      </w:r>
      <w:r w:rsidRPr="003B5346">
        <w:rPr>
          <w:rFonts w:cs="Arial"/>
          <w:spacing w:val="-1"/>
          <w:sz w:val="24"/>
          <w:szCs w:val="24"/>
        </w:rPr>
        <w:t>n</w:t>
      </w:r>
      <w:r w:rsidRPr="003B5346">
        <w:rPr>
          <w:rFonts w:cs="Arial"/>
          <w:spacing w:val="3"/>
          <w:sz w:val="24"/>
          <w:szCs w:val="24"/>
        </w:rPr>
        <w:t>s</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14"/>
          <w:sz w:val="24"/>
          <w:szCs w:val="24"/>
        </w:rPr>
        <w:t>m</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7"/>
          <w:sz w:val="24"/>
          <w:szCs w:val="24"/>
        </w:rPr>
        <w:t xml:space="preserve"> </w:t>
      </w:r>
      <w:r w:rsidRPr="003B5346">
        <w:rPr>
          <w:rFonts w:cs="Arial"/>
          <w:sz w:val="24"/>
          <w:szCs w:val="24"/>
        </w:rPr>
        <w:t>(</w:t>
      </w:r>
      <w:r w:rsidRPr="003B5346">
        <w:rPr>
          <w:rFonts w:cs="Arial"/>
          <w:spacing w:val="-1"/>
          <w:sz w:val="24"/>
          <w:szCs w:val="24"/>
        </w:rPr>
        <w:t>4</w:t>
      </w:r>
      <w:r w:rsidRPr="003B5346">
        <w:rPr>
          <w:rFonts w:cs="Arial"/>
          <w:sz w:val="24"/>
          <w:szCs w:val="24"/>
        </w:rPr>
        <w:t>)</w:t>
      </w:r>
      <w:r w:rsidRPr="003B5346">
        <w:rPr>
          <w:rFonts w:cs="Arial"/>
          <w:spacing w:val="-9"/>
          <w:sz w:val="24"/>
          <w:szCs w:val="24"/>
        </w:rPr>
        <w:t xml:space="preserve"> </w:t>
      </w:r>
      <w:r w:rsidRPr="003B5346">
        <w:rPr>
          <w:rFonts w:cs="Arial"/>
          <w:spacing w:val="-1"/>
          <w:sz w:val="24"/>
          <w:szCs w:val="24"/>
        </w:rPr>
        <w:t>ha</w:t>
      </w:r>
      <w:r w:rsidRPr="003B5346">
        <w:rPr>
          <w:rFonts w:cs="Arial"/>
          <w:sz w:val="24"/>
          <w:szCs w:val="24"/>
        </w:rPr>
        <w:t>d</w:t>
      </w:r>
      <w:r w:rsidRPr="003B5346">
        <w:rPr>
          <w:rFonts w:cs="Arial"/>
          <w:spacing w:val="-10"/>
          <w:sz w:val="24"/>
          <w:szCs w:val="24"/>
        </w:rPr>
        <w:t xml:space="preserve"> </w:t>
      </w:r>
      <w:r w:rsidRPr="003B5346">
        <w:rPr>
          <w:rFonts w:cs="Arial"/>
          <w:sz w:val="24"/>
          <w:szCs w:val="24"/>
        </w:rPr>
        <w:t>a</w:t>
      </w:r>
      <w:r w:rsidRPr="003B5346">
        <w:rPr>
          <w:rFonts w:cs="Arial"/>
          <w:spacing w:val="-8"/>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4"/>
          <w:sz w:val="24"/>
          <w:szCs w:val="24"/>
        </w:rPr>
        <w:t>t</w:t>
      </w:r>
      <w:r w:rsidRPr="003B5346">
        <w:rPr>
          <w:rFonts w:cs="Arial"/>
          <w:spacing w:val="-1"/>
          <w:sz w:val="24"/>
          <w:szCs w:val="24"/>
        </w:rPr>
        <w:t>ati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6"/>
          <w:sz w:val="24"/>
          <w:szCs w:val="24"/>
        </w:rPr>
        <w:t>o</w:t>
      </w:r>
      <w:r w:rsidRPr="003B5346">
        <w:rPr>
          <w:rFonts w:cs="Arial"/>
          <w:spacing w:val="-1"/>
          <w:sz w:val="24"/>
          <w:szCs w:val="24"/>
        </w:rPr>
        <w:t>po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spacing w:val="-24"/>
          <w:sz w:val="24"/>
          <w:szCs w:val="24"/>
        </w:rPr>
        <w:t xml:space="preserve"> </w:t>
      </w:r>
      <w:r w:rsidRPr="003B5346">
        <w:rPr>
          <w:rFonts w:cs="Arial"/>
          <w:spacing w:val="-1"/>
          <w:sz w:val="24"/>
          <w:szCs w:val="24"/>
        </w:rPr>
        <w:t>a</w:t>
      </w:r>
      <w:r w:rsidRPr="003B5346">
        <w:rPr>
          <w:rFonts w:cs="Arial"/>
          <w:spacing w:val="3"/>
          <w:sz w:val="24"/>
          <w:szCs w:val="24"/>
        </w:rPr>
        <w:t>c</w:t>
      </w:r>
      <w:r w:rsidRPr="003B5346">
        <w:rPr>
          <w:rFonts w:cs="Arial"/>
          <w:spacing w:val="1"/>
          <w:sz w:val="24"/>
          <w:szCs w:val="24"/>
        </w:rPr>
        <w:t>c</w:t>
      </w:r>
      <w:r w:rsidRPr="003B5346">
        <w:rPr>
          <w:rFonts w:cs="Arial"/>
          <w:spacing w:val="-1"/>
          <w:sz w:val="24"/>
          <w:szCs w:val="24"/>
        </w:rPr>
        <w:t>e</w:t>
      </w:r>
      <w:r w:rsidRPr="003B5346">
        <w:rPr>
          <w:rFonts w:cs="Arial"/>
          <w:spacing w:val="2"/>
          <w:sz w:val="24"/>
          <w:szCs w:val="24"/>
        </w:rPr>
        <w:t>p</w:t>
      </w:r>
      <w:r w:rsidRPr="003B5346">
        <w:rPr>
          <w:rFonts w:cs="Arial"/>
          <w:spacing w:val="4"/>
          <w:sz w:val="24"/>
          <w:szCs w:val="24"/>
        </w:rPr>
        <w:t>t</w:t>
      </w:r>
      <w:r w:rsidRPr="003B5346">
        <w:rPr>
          <w:rFonts w:cs="Arial"/>
          <w:spacing w:val="-1"/>
          <w:sz w:val="24"/>
          <w:szCs w:val="24"/>
        </w:rPr>
        <w:t>e</w:t>
      </w:r>
      <w:r w:rsidRPr="003B5346">
        <w:rPr>
          <w:rFonts w:cs="Arial"/>
          <w:sz w:val="24"/>
          <w:szCs w:val="24"/>
        </w:rPr>
        <w:t>d</w:t>
      </w:r>
      <w:r w:rsidRPr="003B5346">
        <w:rPr>
          <w:rFonts w:cs="Arial"/>
          <w:spacing w:val="-23"/>
          <w:sz w:val="24"/>
          <w:szCs w:val="24"/>
        </w:rPr>
        <w:t xml:space="preserve"> </w:t>
      </w:r>
      <w:r w:rsidRPr="003B5346">
        <w:rPr>
          <w:rFonts w:cs="Arial"/>
          <w:spacing w:val="13"/>
          <w:sz w:val="24"/>
          <w:szCs w:val="24"/>
        </w:rPr>
        <w:t>b</w:t>
      </w:r>
      <w:r w:rsidRPr="003B5346">
        <w:rPr>
          <w:rFonts w:cs="Arial"/>
          <w:sz w:val="24"/>
          <w:szCs w:val="24"/>
        </w:rPr>
        <w:t>y</w:t>
      </w:r>
      <w:r w:rsidRPr="003B5346">
        <w:rPr>
          <w:rFonts w:cs="Arial"/>
          <w:spacing w:val="-1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t</w:t>
      </w:r>
      <w:r w:rsidRPr="003B5346">
        <w:rPr>
          <w:rFonts w:cs="Arial"/>
          <w:spacing w:val="2"/>
          <w:sz w:val="24"/>
          <w:szCs w:val="24"/>
        </w:rPr>
        <w: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ittee</w:t>
      </w:r>
      <w:r w:rsidRPr="003B5346">
        <w:rPr>
          <w:rFonts w:cs="Arial"/>
          <w:sz w:val="24"/>
          <w:szCs w:val="24"/>
        </w:rPr>
        <w:t>.</w:t>
      </w:r>
      <w:r w:rsidRPr="003B5346">
        <w:rPr>
          <w:rFonts w:cs="Arial"/>
          <w:spacing w:val="-24"/>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de</w:t>
      </w:r>
      <w:r w:rsidRPr="003B5346">
        <w:rPr>
          <w:rFonts w:cs="Arial"/>
          <w:spacing w:val="2"/>
          <w:sz w:val="24"/>
          <w:szCs w:val="24"/>
        </w:rPr>
        <w:t>ad</w:t>
      </w:r>
      <w:r w:rsidRPr="003B5346">
        <w:rPr>
          <w:rFonts w:cs="Arial"/>
          <w:spacing w:val="-1"/>
          <w:sz w:val="24"/>
          <w:szCs w:val="24"/>
        </w:rPr>
        <w:t>lin</w:t>
      </w:r>
      <w:r w:rsidRPr="003B5346">
        <w:rPr>
          <w:rFonts w:cs="Arial"/>
          <w:sz w:val="24"/>
          <w:szCs w:val="24"/>
        </w:rPr>
        <w:t>e</w:t>
      </w:r>
      <w:r w:rsidRPr="003B5346">
        <w:rPr>
          <w:rFonts w:cs="Arial"/>
          <w:spacing w:val="-21"/>
          <w:sz w:val="24"/>
          <w:szCs w:val="24"/>
        </w:rPr>
        <w:t xml:space="preserve"> </w:t>
      </w:r>
      <w:r w:rsidRPr="003B5346">
        <w:rPr>
          <w:rFonts w:cs="Arial"/>
          <w:spacing w:val="6"/>
          <w:sz w:val="24"/>
          <w:szCs w:val="24"/>
        </w:rPr>
        <w:t>f</w:t>
      </w:r>
      <w:r w:rsidRPr="003B5346">
        <w:rPr>
          <w:rFonts w:cs="Arial"/>
          <w:spacing w:val="-1"/>
          <w:sz w:val="24"/>
          <w:szCs w:val="24"/>
        </w:rPr>
        <w:t>or</w:t>
      </w:r>
      <w:r w:rsidRPr="003B5346">
        <w:rPr>
          <w:rFonts w:cs="Arial"/>
          <w:spacing w:val="-1"/>
          <w:w w:val="99"/>
          <w:sz w:val="24"/>
          <w:szCs w:val="24"/>
        </w:rPr>
        <w:t xml:space="preserve"> </w:t>
      </w:r>
      <w:r w:rsidRPr="003B5346">
        <w:rPr>
          <w:rFonts w:cs="Arial"/>
          <w:spacing w:val="-1"/>
          <w:sz w:val="24"/>
          <w:szCs w:val="24"/>
        </w:rPr>
        <w:t>a</w:t>
      </w:r>
      <w:r w:rsidRPr="003B5346">
        <w:rPr>
          <w:rFonts w:cs="Arial"/>
          <w:spacing w:val="-3"/>
          <w:sz w:val="24"/>
          <w:szCs w:val="24"/>
        </w:rPr>
        <w:t>d</w:t>
      </w:r>
      <w:r w:rsidRPr="003B5346">
        <w:rPr>
          <w:rFonts w:cs="Arial"/>
          <w:spacing w:val="14"/>
          <w:sz w:val="24"/>
          <w:szCs w:val="24"/>
        </w:rPr>
        <w:t>m</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io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c</w:t>
      </w:r>
      <w:r w:rsidRPr="003B5346">
        <w:rPr>
          <w:rFonts w:cs="Arial"/>
          <w:spacing w:val="3"/>
          <w:sz w:val="24"/>
          <w:szCs w:val="24"/>
        </w:rPr>
        <w:t>a</w:t>
      </w:r>
      <w:r w:rsidRPr="003B5346">
        <w:rPr>
          <w:rFonts w:cs="Arial"/>
          <w:spacing w:val="-3"/>
          <w:sz w:val="24"/>
          <w:szCs w:val="24"/>
        </w:rPr>
        <w:t>n</w:t>
      </w:r>
      <w:r w:rsidRPr="003B5346">
        <w:rPr>
          <w:rFonts w:cs="Arial"/>
          <w:spacing w:val="3"/>
          <w:sz w:val="24"/>
          <w:szCs w:val="24"/>
        </w:rPr>
        <w:t>d</w:t>
      </w:r>
      <w:r w:rsidRPr="003B5346">
        <w:rPr>
          <w:rFonts w:cs="Arial"/>
          <w:spacing w:val="1"/>
          <w:sz w:val="24"/>
          <w:szCs w:val="24"/>
        </w:rPr>
        <w:t>id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8"/>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6"/>
          <w:sz w:val="24"/>
          <w:szCs w:val="24"/>
        </w:rPr>
        <w:t>f</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3"/>
          <w:sz w:val="24"/>
          <w:szCs w:val="24"/>
        </w:rPr>
        <w:t>s</w:t>
      </w:r>
      <w:r w:rsidRPr="003B5346">
        <w:rPr>
          <w:rFonts w:cs="Arial"/>
          <w:spacing w:val="-1"/>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e</w:t>
      </w:r>
      <w:r w:rsidRPr="003B5346">
        <w:rPr>
          <w:rFonts w:cs="Arial"/>
          <w:sz w:val="24"/>
          <w:szCs w:val="24"/>
        </w:rPr>
        <w:t>r</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1"/>
          <w:sz w:val="24"/>
          <w:szCs w:val="24"/>
        </w:rPr>
        <w:t>Aug</w:t>
      </w:r>
      <w:r w:rsidRPr="003B5346">
        <w:rPr>
          <w:rFonts w:cs="Arial"/>
          <w:spacing w:val="2"/>
          <w:sz w:val="24"/>
          <w:szCs w:val="24"/>
        </w:rPr>
        <w:t>u</w:t>
      </w:r>
      <w:r w:rsidRPr="003B5346">
        <w:rPr>
          <w:rFonts w:cs="Arial"/>
          <w:spacing w:val="1"/>
          <w:sz w:val="24"/>
          <w:szCs w:val="24"/>
        </w:rPr>
        <w:t>s</w:t>
      </w:r>
      <w:r w:rsidRPr="003B5346">
        <w:rPr>
          <w:rFonts w:cs="Arial"/>
          <w:sz w:val="24"/>
          <w:szCs w:val="24"/>
        </w:rPr>
        <w:t>t</w:t>
      </w:r>
      <w:r w:rsidRPr="003B5346">
        <w:rPr>
          <w:rFonts w:cs="Arial"/>
          <w:spacing w:val="-15"/>
          <w:sz w:val="24"/>
          <w:szCs w:val="24"/>
        </w:rPr>
        <w:t xml:space="preserve"> </w:t>
      </w:r>
      <w:r w:rsidRPr="003B5346">
        <w:rPr>
          <w:rFonts w:cs="Arial"/>
          <w:spacing w:val="2"/>
          <w:sz w:val="24"/>
          <w:szCs w:val="24"/>
        </w:rPr>
        <w:t>3</w:t>
      </w:r>
      <w:r w:rsidRPr="003B5346">
        <w:rPr>
          <w:rFonts w:cs="Arial"/>
          <w:spacing w:val="-1"/>
          <w:sz w:val="24"/>
          <w:szCs w:val="24"/>
        </w:rPr>
        <w:t>1</w:t>
      </w:r>
      <w:r w:rsidRPr="003B5346">
        <w:rPr>
          <w:rFonts w:cs="Arial"/>
          <w:sz w:val="24"/>
          <w:szCs w:val="24"/>
        </w:rPr>
        <w:t>,</w:t>
      </w:r>
      <w:r w:rsidRPr="003B5346">
        <w:rPr>
          <w:rFonts w:cs="Arial"/>
          <w:spacing w:val="-1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5"/>
          <w:sz w:val="24"/>
          <w:szCs w:val="24"/>
        </w:rPr>
        <w:t>s</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in</w:t>
      </w:r>
      <w:r w:rsidRPr="003B5346">
        <w:rPr>
          <w:rFonts w:cs="Arial"/>
          <w:sz w:val="24"/>
          <w:szCs w:val="24"/>
        </w:rPr>
        <w:t>g</w:t>
      </w:r>
      <w:r w:rsidRPr="003B5346">
        <w:rPr>
          <w:rFonts w:cs="Arial"/>
          <w:spacing w:val="-13"/>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21"/>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1"/>
          <w:sz w:val="24"/>
          <w:szCs w:val="24"/>
        </w:rPr>
        <w:t>J</w:t>
      </w:r>
      <w:r w:rsidRPr="003B5346">
        <w:rPr>
          <w:rFonts w:cs="Arial"/>
          <w:spacing w:val="-1"/>
          <w:sz w:val="24"/>
          <w:szCs w:val="24"/>
        </w:rPr>
        <w:t>an</w:t>
      </w:r>
      <w:r w:rsidRPr="003B5346">
        <w:rPr>
          <w:rFonts w:cs="Arial"/>
          <w:spacing w:val="2"/>
          <w:sz w:val="24"/>
          <w:szCs w:val="24"/>
        </w:rPr>
        <w:t>u</w:t>
      </w:r>
      <w:r w:rsidRPr="003B5346">
        <w:rPr>
          <w:rFonts w:cs="Arial"/>
          <w:spacing w:val="-1"/>
          <w:sz w:val="24"/>
          <w:szCs w:val="24"/>
        </w:rPr>
        <w:t>a</w:t>
      </w:r>
      <w:r w:rsidRPr="003B5346">
        <w:rPr>
          <w:rFonts w:cs="Arial"/>
          <w:spacing w:val="10"/>
          <w:sz w:val="24"/>
          <w:szCs w:val="24"/>
        </w:rPr>
        <w:t>r</w:t>
      </w:r>
      <w:r w:rsidRPr="003B5346">
        <w:rPr>
          <w:rFonts w:cs="Arial"/>
          <w:sz w:val="24"/>
          <w:szCs w:val="24"/>
        </w:rPr>
        <w:t>y</w:t>
      </w:r>
      <w:r w:rsidRPr="003B5346">
        <w:rPr>
          <w:rFonts w:cs="Arial"/>
          <w:spacing w:val="-27"/>
          <w:sz w:val="24"/>
          <w:szCs w:val="24"/>
        </w:rPr>
        <w:t xml:space="preserve"> </w:t>
      </w:r>
      <w:r w:rsidRPr="003B5346">
        <w:rPr>
          <w:rFonts w:cs="Arial"/>
          <w:spacing w:val="2"/>
          <w:sz w:val="24"/>
          <w:szCs w:val="24"/>
        </w:rPr>
        <w:t>3</w:t>
      </w:r>
      <w:r w:rsidRPr="003B5346">
        <w:rPr>
          <w:rFonts w:cs="Arial"/>
          <w:sz w:val="24"/>
          <w:szCs w:val="24"/>
        </w:rPr>
        <w:t>1</w:t>
      </w:r>
      <w:r w:rsidRPr="003B5346">
        <w:rPr>
          <w:rFonts w:cs="Arial"/>
          <w:spacing w:val="-10"/>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3"/>
          <w:sz w:val="24"/>
          <w:szCs w:val="24"/>
        </w:rPr>
        <w:t xml:space="preserve"> </w:t>
      </w:r>
      <w:r w:rsidRPr="003B5346">
        <w:rPr>
          <w:rFonts w:cs="Arial"/>
          <w:spacing w:val="6"/>
          <w:sz w:val="24"/>
          <w:szCs w:val="24"/>
        </w:rPr>
        <w:t>f</w:t>
      </w:r>
      <w:r w:rsidRPr="003B5346">
        <w:rPr>
          <w:rFonts w:cs="Arial"/>
          <w:spacing w:val="-1"/>
          <w:sz w:val="24"/>
          <w:szCs w:val="24"/>
        </w:rPr>
        <w:t>or</w:t>
      </w:r>
      <w:r w:rsidRPr="003B5346">
        <w:rPr>
          <w:rFonts w:cs="Arial"/>
          <w:spacing w:val="-1"/>
          <w:w w:val="9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5"/>
          <w:sz w:val="24"/>
          <w:szCs w:val="24"/>
        </w:rPr>
        <w:t>s</w:t>
      </w:r>
      <w:r w:rsidRPr="003B5346">
        <w:rPr>
          <w:rFonts w:cs="Arial"/>
          <w:spacing w:val="-3"/>
          <w:sz w:val="24"/>
          <w:szCs w:val="24"/>
        </w:rPr>
        <w:t>u</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e</w:t>
      </w:r>
      <w:r w:rsidRPr="003B5346">
        <w:rPr>
          <w:rFonts w:cs="Arial"/>
          <w:sz w:val="24"/>
          <w:szCs w:val="24"/>
        </w:rPr>
        <w:t>r</w:t>
      </w:r>
      <w:r w:rsidRPr="003B5346">
        <w:rPr>
          <w:rFonts w:cs="Arial"/>
          <w:spacing w:val="-20"/>
          <w:sz w:val="24"/>
          <w:szCs w:val="24"/>
        </w:rPr>
        <w:t xml:space="preserve"> </w:t>
      </w:r>
      <w:r w:rsidRPr="003B5346">
        <w:rPr>
          <w:rFonts w:cs="Arial"/>
          <w:spacing w:val="1"/>
          <w:sz w:val="24"/>
          <w:szCs w:val="24"/>
        </w:rPr>
        <w:t>s</w:t>
      </w:r>
      <w:r w:rsidRPr="003B5346">
        <w:rPr>
          <w:rFonts w:cs="Arial"/>
          <w:spacing w:val="-9"/>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Ap</w:t>
      </w:r>
      <w:r w:rsidRPr="003B5346">
        <w:rPr>
          <w:rFonts w:cs="Arial"/>
          <w:sz w:val="24"/>
          <w:szCs w:val="24"/>
        </w:rPr>
        <w:t>r</w:t>
      </w:r>
      <w:r w:rsidRPr="003B5346">
        <w:rPr>
          <w:rFonts w:cs="Arial"/>
          <w:spacing w:val="-1"/>
          <w:sz w:val="24"/>
          <w:szCs w:val="24"/>
        </w:rPr>
        <w:t>i</w:t>
      </w:r>
      <w:r w:rsidRPr="003B5346">
        <w:rPr>
          <w:rFonts w:cs="Arial"/>
          <w:sz w:val="24"/>
          <w:szCs w:val="24"/>
        </w:rPr>
        <w:t>l</w:t>
      </w:r>
      <w:r w:rsidRPr="003B5346">
        <w:rPr>
          <w:rFonts w:cs="Arial"/>
          <w:spacing w:val="-17"/>
          <w:sz w:val="24"/>
          <w:szCs w:val="24"/>
        </w:rPr>
        <w:t xml:space="preserve"> </w:t>
      </w:r>
      <w:r w:rsidRPr="003B5346">
        <w:rPr>
          <w:rFonts w:cs="Arial"/>
          <w:spacing w:val="2"/>
          <w:sz w:val="24"/>
          <w:szCs w:val="24"/>
        </w:rPr>
        <w:t>3</w:t>
      </w:r>
      <w:r w:rsidRPr="003B5346">
        <w:rPr>
          <w:rFonts w:cs="Arial"/>
          <w:spacing w:val="-1"/>
          <w:sz w:val="24"/>
          <w:szCs w:val="24"/>
        </w:rPr>
        <w:t>0</w:t>
      </w:r>
      <w:r w:rsidRPr="003B5346">
        <w:rPr>
          <w:rFonts w:cs="Arial"/>
          <w:sz w:val="24"/>
          <w:szCs w:val="24"/>
        </w:rPr>
        <w:t>.</w:t>
      </w:r>
      <w:r w:rsidRPr="003B5346">
        <w:rPr>
          <w:rFonts w:cs="Arial"/>
          <w:spacing w:val="-11"/>
          <w:sz w:val="24"/>
          <w:szCs w:val="24"/>
        </w:rPr>
        <w:t xml:space="preserve"> </w:t>
      </w:r>
      <w:r w:rsidRPr="003B5346">
        <w:rPr>
          <w:rFonts w:cs="Arial"/>
          <w:spacing w:val="-1"/>
          <w:sz w:val="24"/>
          <w:szCs w:val="24"/>
        </w:rPr>
        <w:t>R</w:t>
      </w:r>
      <w:r w:rsidRPr="003B5346">
        <w:rPr>
          <w:rFonts w:cs="Arial"/>
          <w:spacing w:val="-3"/>
          <w:sz w:val="24"/>
          <w:szCs w:val="24"/>
        </w:rPr>
        <w:t>e</w:t>
      </w:r>
      <w:r w:rsidRPr="003B5346">
        <w:rPr>
          <w:rFonts w:cs="Arial"/>
          <w:spacing w:val="7"/>
          <w:sz w:val="24"/>
          <w:szCs w:val="24"/>
        </w:rPr>
        <w:t>s</w:t>
      </w:r>
      <w:r w:rsidRPr="003B5346">
        <w:rPr>
          <w:rFonts w:cs="Arial"/>
          <w:spacing w:val="1"/>
          <w:sz w:val="24"/>
          <w:szCs w:val="24"/>
        </w:rPr>
        <w:t>p</w:t>
      </w:r>
      <w:r w:rsidRPr="003B5346">
        <w:rPr>
          <w:rFonts w:cs="Arial"/>
          <w:spacing w:val="3"/>
          <w:sz w:val="24"/>
          <w:szCs w:val="24"/>
        </w:rPr>
        <w:t>o</w:t>
      </w:r>
      <w:r w:rsidRPr="003B5346">
        <w:rPr>
          <w:rFonts w:cs="Arial"/>
          <w:spacing w:val="-3"/>
          <w:sz w:val="24"/>
          <w:szCs w:val="24"/>
        </w:rPr>
        <w:t>n</w:t>
      </w:r>
      <w:r w:rsidRPr="003B5346">
        <w:rPr>
          <w:rFonts w:cs="Arial"/>
          <w:spacing w:val="4"/>
          <w:sz w:val="24"/>
          <w:szCs w:val="24"/>
        </w:rPr>
        <w:t>s</w:t>
      </w:r>
      <w:r w:rsidRPr="003B5346">
        <w:rPr>
          <w:rFonts w:cs="Arial"/>
          <w:spacing w:val="-1"/>
          <w:sz w:val="24"/>
          <w:szCs w:val="24"/>
        </w:rPr>
        <w:t>i</w:t>
      </w:r>
      <w:r w:rsidRPr="003B5346">
        <w:rPr>
          <w:rFonts w:cs="Arial"/>
          <w:spacing w:val="1"/>
          <w:sz w:val="24"/>
          <w:szCs w:val="24"/>
        </w:rPr>
        <w:t>b</w:t>
      </w:r>
      <w:r w:rsidRPr="003B5346">
        <w:rPr>
          <w:rFonts w:cs="Arial"/>
          <w:spacing w:val="-1"/>
          <w:sz w:val="24"/>
          <w:szCs w:val="24"/>
        </w:rPr>
        <w:t>ili</w:t>
      </w:r>
      <w:r w:rsidRPr="003B5346">
        <w:rPr>
          <w:rFonts w:cs="Arial"/>
          <w:spacing w:val="10"/>
          <w:sz w:val="24"/>
          <w:szCs w:val="24"/>
        </w:rPr>
        <w:t>t</w:t>
      </w:r>
      <w:r w:rsidRPr="003B5346">
        <w:rPr>
          <w:rFonts w:cs="Arial"/>
          <w:sz w:val="24"/>
          <w:szCs w:val="24"/>
        </w:rPr>
        <w:t>y</w:t>
      </w:r>
      <w:r w:rsidRPr="003B5346">
        <w:rPr>
          <w:rFonts w:cs="Arial"/>
          <w:spacing w:val="-25"/>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e</w:t>
      </w:r>
      <w:r w:rsidRPr="003B5346">
        <w:rPr>
          <w:rFonts w:cs="Arial"/>
          <w:spacing w:val="4"/>
          <w:sz w:val="24"/>
          <w:szCs w:val="24"/>
        </w:rPr>
        <w:t>e</w:t>
      </w:r>
      <w:r w:rsidRPr="003B5346">
        <w:rPr>
          <w:rFonts w:cs="Arial"/>
          <w:spacing w:val="-1"/>
          <w:sz w:val="24"/>
          <w:szCs w:val="24"/>
        </w:rPr>
        <w:t>in</w:t>
      </w:r>
      <w:r w:rsidRPr="003B5346">
        <w:rPr>
          <w:rFonts w:cs="Arial"/>
          <w:sz w:val="24"/>
          <w:szCs w:val="24"/>
        </w:rPr>
        <w:t>g</w:t>
      </w:r>
      <w:r w:rsidRPr="003B5346">
        <w:rPr>
          <w:rFonts w:cs="Arial"/>
          <w:spacing w:val="-18"/>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a</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ad</w:t>
      </w:r>
      <w:r w:rsidRPr="003B5346">
        <w:rPr>
          <w:rFonts w:cs="Arial"/>
          <w:spacing w:val="14"/>
          <w:sz w:val="24"/>
          <w:szCs w:val="24"/>
        </w:rPr>
        <w:t>m</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io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8"/>
          <w:sz w:val="24"/>
          <w:szCs w:val="24"/>
        </w:rPr>
        <w:t xml:space="preserve"> </w:t>
      </w:r>
      <w:r w:rsidRPr="003B5346">
        <w:rPr>
          <w:rFonts w:cs="Arial"/>
          <w:spacing w:val="2"/>
          <w:sz w:val="24"/>
          <w:szCs w:val="24"/>
        </w:rPr>
        <w:t>c</w:t>
      </w:r>
      <w:r w:rsidRPr="003B5346">
        <w:rPr>
          <w:rFonts w:cs="Arial"/>
          <w:spacing w:val="1"/>
          <w:sz w:val="24"/>
          <w:szCs w:val="24"/>
        </w:rPr>
        <w:t>a</w:t>
      </w:r>
      <w:r w:rsidRPr="003B5346">
        <w:rPr>
          <w:rFonts w:cs="Arial"/>
          <w:spacing w:val="-3"/>
          <w:sz w:val="24"/>
          <w:szCs w:val="24"/>
        </w:rPr>
        <w:t>n</w:t>
      </w:r>
      <w:r w:rsidRPr="003B5346">
        <w:rPr>
          <w:rFonts w:cs="Arial"/>
          <w:spacing w:val="3"/>
          <w:sz w:val="24"/>
          <w:szCs w:val="24"/>
        </w:rPr>
        <w:t>d</w:t>
      </w:r>
      <w:r w:rsidRPr="003B5346">
        <w:rPr>
          <w:rFonts w:cs="Arial"/>
          <w:spacing w:val="1"/>
          <w:sz w:val="24"/>
          <w:szCs w:val="24"/>
        </w:rPr>
        <w:t>id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18"/>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u</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at</w:t>
      </w:r>
      <w:r w:rsidRPr="003B5346">
        <w:rPr>
          <w:rFonts w:cs="Arial"/>
          <w:spacing w:val="-1"/>
          <w:w w:val="99"/>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op</w:t>
      </w:r>
      <w:r w:rsidRPr="003B5346">
        <w:rPr>
          <w:rFonts w:cs="Arial"/>
          <w:spacing w:val="-1"/>
          <w:sz w:val="24"/>
          <w:szCs w:val="24"/>
        </w:rPr>
        <w:t>e</w:t>
      </w:r>
      <w:r w:rsidRPr="003B5346">
        <w:rPr>
          <w:rFonts w:cs="Arial"/>
          <w:sz w:val="24"/>
          <w:szCs w:val="24"/>
        </w:rPr>
        <w:t>r</w:t>
      </w:r>
      <w:r w:rsidRPr="003B5346">
        <w:rPr>
          <w:rFonts w:cs="Arial"/>
          <w:spacing w:val="-16"/>
          <w:sz w:val="24"/>
          <w:szCs w:val="24"/>
        </w:rPr>
        <w:t xml:space="preserve"> </w:t>
      </w:r>
      <w:r w:rsidRPr="003B5346">
        <w:rPr>
          <w:rFonts w:cs="Arial"/>
          <w:spacing w:val="2"/>
          <w:sz w:val="24"/>
          <w:szCs w:val="24"/>
        </w:rPr>
        <w:t>t</w:t>
      </w:r>
      <w:r w:rsidRPr="003B5346">
        <w:rPr>
          <w:rFonts w:cs="Arial"/>
          <w:spacing w:val="-5"/>
          <w:sz w:val="24"/>
          <w:szCs w:val="24"/>
        </w:rPr>
        <w:t>i</w:t>
      </w:r>
      <w:r w:rsidRPr="003B5346">
        <w:rPr>
          <w:rFonts w:cs="Arial"/>
          <w:spacing w:val="14"/>
          <w:sz w:val="24"/>
          <w:szCs w:val="24"/>
        </w:rPr>
        <w:t>m</w:t>
      </w:r>
      <w:r w:rsidRPr="003B5346">
        <w:rPr>
          <w:rFonts w:cs="Arial"/>
          <w:sz w:val="24"/>
          <w:szCs w:val="24"/>
        </w:rPr>
        <w:t>e</w:t>
      </w:r>
      <w:r w:rsidRPr="003B5346">
        <w:rPr>
          <w:rFonts w:cs="Arial"/>
          <w:spacing w:val="-15"/>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w:t>
      </w:r>
      <w:r w:rsidRPr="003B5346">
        <w:rPr>
          <w:rFonts w:cs="Arial"/>
          <w:sz w:val="24"/>
          <w:szCs w:val="24"/>
        </w:rPr>
        <w:t>s</w:t>
      </w:r>
      <w:r w:rsidRPr="003B5346">
        <w:rPr>
          <w:rFonts w:cs="Arial"/>
          <w:spacing w:val="-7"/>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en</w:t>
      </w:r>
      <w:r w:rsidRPr="003B5346">
        <w:rPr>
          <w:rFonts w:cs="Arial"/>
          <w:spacing w:val="-1"/>
          <w:sz w:val="24"/>
          <w:szCs w:val="24"/>
        </w:rPr>
        <w:t>t.</w:t>
      </w:r>
    </w:p>
    <w:p w:rsidR="00786B9C" w:rsidRPr="003B5346" w:rsidRDefault="00786B9C" w:rsidP="00786B9C">
      <w:pPr>
        <w:pStyle w:val="BodyText"/>
        <w:spacing w:before="9"/>
        <w:ind w:left="0" w:right="516" w:firstLine="12"/>
        <w:rPr>
          <w:rFonts w:cs="Arial"/>
          <w:sz w:val="24"/>
          <w:szCs w:val="24"/>
        </w:rPr>
      </w:pPr>
    </w:p>
    <w:p w:rsidR="00786B9C" w:rsidRPr="003B5346" w:rsidRDefault="00786B9C" w:rsidP="00786B9C">
      <w:pPr>
        <w:pStyle w:val="Heading4"/>
        <w:spacing w:before="70"/>
        <w:ind w:left="0"/>
        <w:rPr>
          <w:rFonts w:cs="Arial"/>
          <w:b w:val="0"/>
          <w:bCs w:val="0"/>
          <w:sz w:val="24"/>
          <w:szCs w:val="24"/>
        </w:rPr>
      </w:pPr>
      <w:r w:rsidRPr="003B5346">
        <w:rPr>
          <w:rFonts w:cs="Arial"/>
          <w:sz w:val="24"/>
          <w:szCs w:val="24"/>
        </w:rPr>
        <w:t>R</w:t>
      </w:r>
      <w:r w:rsidRPr="003B5346">
        <w:rPr>
          <w:rFonts w:cs="Arial"/>
          <w:spacing w:val="-1"/>
          <w:sz w:val="24"/>
          <w:szCs w:val="24"/>
        </w:rPr>
        <w:t>e</w:t>
      </w:r>
      <w:r w:rsidRPr="003B5346">
        <w:rPr>
          <w:rFonts w:cs="Arial"/>
          <w:sz w:val="24"/>
          <w:szCs w:val="24"/>
        </w:rPr>
        <w:t>g</w:t>
      </w:r>
      <w:r w:rsidRPr="003B5346">
        <w:rPr>
          <w:rFonts w:cs="Arial"/>
          <w:spacing w:val="-1"/>
          <w:sz w:val="24"/>
          <w:szCs w:val="24"/>
        </w:rPr>
        <w:t>i</w:t>
      </w:r>
      <w:r w:rsidRPr="003B5346">
        <w:rPr>
          <w:rFonts w:cs="Arial"/>
          <w:spacing w:val="2"/>
          <w:sz w:val="24"/>
          <w:szCs w:val="24"/>
        </w:rPr>
        <w:t>s</w:t>
      </w:r>
      <w:r w:rsidRPr="003B5346">
        <w:rPr>
          <w:rFonts w:cs="Arial"/>
          <w:sz w:val="24"/>
          <w:szCs w:val="24"/>
        </w:rPr>
        <w:t>t</w:t>
      </w:r>
      <w:r w:rsidRPr="003B5346">
        <w:rPr>
          <w:rFonts w:cs="Arial"/>
          <w:spacing w:val="-1"/>
          <w:sz w:val="24"/>
          <w:szCs w:val="24"/>
        </w:rPr>
        <w:t>ra</w:t>
      </w:r>
      <w:r w:rsidRPr="003B5346">
        <w:rPr>
          <w:rFonts w:cs="Arial"/>
          <w:sz w:val="24"/>
          <w:szCs w:val="24"/>
        </w:rPr>
        <w:t>t</w:t>
      </w:r>
      <w:r w:rsidRPr="003B5346">
        <w:rPr>
          <w:rFonts w:cs="Arial"/>
          <w:spacing w:val="2"/>
          <w:sz w:val="24"/>
          <w:szCs w:val="24"/>
        </w:rPr>
        <w:t>i</w:t>
      </w:r>
      <w:r w:rsidRPr="003B5346">
        <w:rPr>
          <w:rFonts w:cs="Arial"/>
          <w:sz w:val="24"/>
          <w:szCs w:val="24"/>
        </w:rPr>
        <w:t>on</w:t>
      </w:r>
      <w:r w:rsidRPr="003B5346">
        <w:rPr>
          <w:rFonts w:cs="Arial"/>
          <w:spacing w:val="-3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w:t>
      </w:r>
      <w:r w:rsidRPr="003B5346">
        <w:rPr>
          <w:rFonts w:cs="Arial"/>
          <w:spacing w:val="2"/>
          <w:sz w:val="24"/>
          <w:szCs w:val="24"/>
        </w:rPr>
        <w:t>ir</w:t>
      </w:r>
      <w:r w:rsidRPr="003B5346">
        <w:rPr>
          <w:rFonts w:cs="Arial"/>
          <w:spacing w:val="1"/>
          <w:sz w:val="24"/>
          <w:szCs w:val="24"/>
        </w:rPr>
        <w:t>e</w:t>
      </w:r>
      <w:r w:rsidRPr="003B5346">
        <w:rPr>
          <w:rFonts w:cs="Arial"/>
          <w:sz w:val="24"/>
          <w:szCs w:val="24"/>
        </w:rPr>
        <w:t>m</w:t>
      </w:r>
      <w:r w:rsidRPr="003B5346">
        <w:rPr>
          <w:rFonts w:cs="Arial"/>
          <w:spacing w:val="1"/>
          <w:sz w:val="24"/>
          <w:szCs w:val="24"/>
        </w:rPr>
        <w:t>e</w:t>
      </w:r>
      <w:r w:rsidRPr="003B5346">
        <w:rPr>
          <w:rFonts w:cs="Arial"/>
          <w:spacing w:val="2"/>
          <w:sz w:val="24"/>
          <w:szCs w:val="24"/>
        </w:rPr>
        <w:t>n</w:t>
      </w:r>
      <w:r w:rsidRPr="003B5346">
        <w:rPr>
          <w:rFonts w:cs="Arial"/>
          <w:spacing w:val="8"/>
          <w:sz w:val="24"/>
          <w:szCs w:val="24"/>
        </w:rPr>
        <w:t>t</w:t>
      </w:r>
      <w:r w:rsidRPr="003B5346">
        <w:rPr>
          <w:rFonts w:cs="Arial"/>
          <w:sz w:val="24"/>
          <w:szCs w:val="24"/>
        </w:rPr>
        <w:t>s</w:t>
      </w:r>
      <w:r w:rsidRPr="003B5346">
        <w:rPr>
          <w:rFonts w:cs="Arial"/>
          <w:spacing w:val="-26"/>
          <w:sz w:val="24"/>
          <w:szCs w:val="24"/>
        </w:rPr>
        <w:t xml:space="preserve"> </w:t>
      </w:r>
      <w:r w:rsidRPr="003B5346">
        <w:rPr>
          <w:rFonts w:cs="Arial"/>
          <w:sz w:val="24"/>
          <w:szCs w:val="24"/>
        </w:rPr>
        <w:t>p</w:t>
      </w:r>
      <w:r w:rsidRPr="003B5346">
        <w:rPr>
          <w:rFonts w:cs="Arial"/>
          <w:spacing w:val="-1"/>
          <w:sz w:val="24"/>
          <w:szCs w:val="24"/>
        </w:rPr>
        <w:t>r</w:t>
      </w:r>
      <w:r w:rsidRPr="003B5346">
        <w:rPr>
          <w:rFonts w:cs="Arial"/>
          <w:spacing w:val="2"/>
          <w:sz w:val="24"/>
          <w:szCs w:val="24"/>
        </w:rPr>
        <w:t>i</w:t>
      </w:r>
      <w:r w:rsidRPr="003B5346">
        <w:rPr>
          <w:rFonts w:cs="Arial"/>
          <w:sz w:val="24"/>
          <w:szCs w:val="24"/>
        </w:rPr>
        <w:t>or</w:t>
      </w:r>
      <w:r w:rsidRPr="003B5346">
        <w:rPr>
          <w:rFonts w:cs="Arial"/>
          <w:spacing w:val="-25"/>
          <w:sz w:val="24"/>
          <w:szCs w:val="24"/>
        </w:rPr>
        <w:t xml:space="preserve"> </w:t>
      </w:r>
      <w:r w:rsidRPr="003B5346">
        <w:rPr>
          <w:rFonts w:cs="Arial"/>
          <w:sz w:val="24"/>
          <w:szCs w:val="24"/>
        </w:rPr>
        <w:t>to</w:t>
      </w:r>
      <w:r w:rsidRPr="003B5346">
        <w:rPr>
          <w:rFonts w:cs="Arial"/>
          <w:spacing w:val="-18"/>
          <w:sz w:val="24"/>
          <w:szCs w:val="24"/>
        </w:rPr>
        <w:t xml:space="preserve"> </w:t>
      </w:r>
      <w:r w:rsidRPr="003B5346">
        <w:rPr>
          <w:rFonts w:cs="Arial"/>
          <w:sz w:val="24"/>
          <w:szCs w:val="24"/>
        </w:rPr>
        <w:t>d</w:t>
      </w:r>
      <w:r w:rsidRPr="003B5346">
        <w:rPr>
          <w:rFonts w:cs="Arial"/>
          <w:spacing w:val="3"/>
          <w:sz w:val="24"/>
          <w:szCs w:val="24"/>
        </w:rPr>
        <w:t>o</w:t>
      </w:r>
      <w:r w:rsidRPr="003B5346">
        <w:rPr>
          <w:rFonts w:cs="Arial"/>
          <w:spacing w:val="-1"/>
          <w:sz w:val="24"/>
          <w:szCs w:val="24"/>
        </w:rPr>
        <w:t>c</w:t>
      </w:r>
      <w:r w:rsidRPr="003B5346">
        <w:rPr>
          <w:rFonts w:cs="Arial"/>
          <w:sz w:val="24"/>
          <w:szCs w:val="24"/>
        </w:rPr>
        <w:t>t</w:t>
      </w:r>
      <w:r w:rsidRPr="003B5346">
        <w:rPr>
          <w:rFonts w:cs="Arial"/>
          <w:spacing w:val="3"/>
          <w:sz w:val="24"/>
          <w:szCs w:val="24"/>
        </w:rPr>
        <w:t>o</w:t>
      </w:r>
      <w:r w:rsidRPr="003B5346">
        <w:rPr>
          <w:rFonts w:cs="Arial"/>
          <w:spacing w:val="1"/>
          <w:sz w:val="24"/>
          <w:szCs w:val="24"/>
        </w:rPr>
        <w:t>r</w:t>
      </w:r>
      <w:r w:rsidRPr="003B5346">
        <w:rPr>
          <w:rFonts w:cs="Arial"/>
          <w:spacing w:val="-1"/>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1"/>
          <w:sz w:val="24"/>
          <w:szCs w:val="24"/>
        </w:rPr>
        <w:t>c</w:t>
      </w:r>
      <w:r w:rsidRPr="003B5346">
        <w:rPr>
          <w:rFonts w:cs="Arial"/>
          <w:spacing w:val="2"/>
          <w:sz w:val="24"/>
          <w:szCs w:val="24"/>
        </w:rPr>
        <w:t>a</w:t>
      </w:r>
      <w:r w:rsidRPr="003B5346">
        <w:rPr>
          <w:rFonts w:cs="Arial"/>
          <w:sz w:val="24"/>
          <w:szCs w:val="24"/>
        </w:rPr>
        <w:t>nd</w:t>
      </w:r>
      <w:r w:rsidRPr="003B5346">
        <w:rPr>
          <w:rFonts w:cs="Arial"/>
          <w:spacing w:val="-1"/>
          <w:sz w:val="24"/>
          <w:szCs w:val="24"/>
        </w:rPr>
        <w:t>i</w:t>
      </w:r>
      <w:r w:rsidRPr="003B5346">
        <w:rPr>
          <w:rFonts w:cs="Arial"/>
          <w:spacing w:val="10"/>
          <w:sz w:val="24"/>
          <w:szCs w:val="24"/>
        </w:rPr>
        <w:t>d</w:t>
      </w:r>
      <w:r w:rsidRPr="003B5346">
        <w:rPr>
          <w:rFonts w:cs="Arial"/>
          <w:spacing w:val="-1"/>
          <w:sz w:val="24"/>
          <w:szCs w:val="24"/>
        </w:rPr>
        <w:t>a</w:t>
      </w:r>
      <w:r w:rsidRPr="003B5346">
        <w:rPr>
          <w:rFonts w:cs="Arial"/>
          <w:spacing w:val="11"/>
          <w:sz w:val="24"/>
          <w:szCs w:val="24"/>
        </w:rPr>
        <w:t>c</w:t>
      </w:r>
      <w:r w:rsidRPr="003B5346">
        <w:rPr>
          <w:rFonts w:cs="Arial"/>
          <w:sz w:val="24"/>
          <w:szCs w:val="24"/>
        </w:rPr>
        <w:t>y</w:t>
      </w:r>
    </w:p>
    <w:p w:rsidR="00786B9C" w:rsidRDefault="00786B9C" w:rsidP="00786B9C">
      <w:pPr>
        <w:pStyle w:val="BodyText"/>
        <w:spacing w:before="5"/>
        <w:ind w:left="0" w:right="254" w:firstLine="8"/>
        <w:rPr>
          <w:rFonts w:cs="Arial"/>
          <w:sz w:val="24"/>
          <w:szCs w:val="24"/>
        </w:rPr>
      </w:pPr>
      <w:r w:rsidRPr="003B5346">
        <w:rPr>
          <w:rFonts w:cs="Arial"/>
          <w:sz w:val="24"/>
          <w:szCs w:val="24"/>
        </w:rPr>
        <w:t>C</w:t>
      </w:r>
      <w:r w:rsidRPr="003B5346">
        <w:rPr>
          <w:rFonts w:cs="Arial"/>
          <w:spacing w:val="-1"/>
          <w:sz w:val="24"/>
          <w:szCs w:val="24"/>
        </w:rPr>
        <w:t>ou</w:t>
      </w:r>
      <w:r w:rsidRPr="003B5346">
        <w:rPr>
          <w:rFonts w:cs="Arial"/>
          <w:sz w:val="24"/>
          <w:szCs w:val="24"/>
        </w:rPr>
        <w:t>r</w:t>
      </w:r>
      <w:r w:rsidRPr="003B5346">
        <w:rPr>
          <w:rFonts w:cs="Arial"/>
          <w:spacing w:val="1"/>
          <w:sz w:val="24"/>
          <w:szCs w:val="24"/>
        </w:rPr>
        <w:t>s</w:t>
      </w:r>
      <w:r w:rsidRPr="003B5346">
        <w:rPr>
          <w:rFonts w:cs="Arial"/>
          <w:sz w:val="24"/>
          <w:szCs w:val="24"/>
        </w:rPr>
        <w:t>e</w:t>
      </w:r>
      <w:r w:rsidRPr="003B5346">
        <w:rPr>
          <w:rFonts w:cs="Arial"/>
          <w:spacing w:val="-18"/>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g</w:t>
      </w:r>
      <w:r w:rsidRPr="003B5346">
        <w:rPr>
          <w:rFonts w:cs="Arial"/>
          <w:spacing w:val="1"/>
          <w:sz w:val="24"/>
          <w:szCs w:val="24"/>
        </w:rPr>
        <w:t>is</w:t>
      </w:r>
      <w:r w:rsidRPr="003B5346">
        <w:rPr>
          <w:rFonts w:cs="Arial"/>
          <w:spacing w:val="-1"/>
          <w:sz w:val="24"/>
          <w:szCs w:val="24"/>
        </w:rPr>
        <w:t>t</w:t>
      </w:r>
      <w:r w:rsidRPr="003B5346">
        <w:rPr>
          <w:rFonts w:cs="Arial"/>
          <w:sz w:val="24"/>
          <w:szCs w:val="24"/>
        </w:rPr>
        <w:t>r</w:t>
      </w:r>
      <w:r w:rsidRPr="003B5346">
        <w:rPr>
          <w:rFonts w:cs="Arial"/>
          <w:spacing w:val="2"/>
          <w:sz w:val="24"/>
          <w:szCs w:val="24"/>
        </w:rPr>
        <w: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r</w:t>
      </w:r>
      <w:r w:rsidRPr="003B5346">
        <w:rPr>
          <w:rFonts w:cs="Arial"/>
          <w:spacing w:val="3"/>
          <w:sz w:val="24"/>
          <w:szCs w:val="24"/>
        </w:rPr>
        <w:t>eq</w:t>
      </w:r>
      <w:r w:rsidRPr="003B5346">
        <w:rPr>
          <w:rFonts w:cs="Arial"/>
          <w:spacing w:val="-3"/>
          <w:sz w:val="24"/>
          <w:szCs w:val="24"/>
        </w:rPr>
        <w:t>u</w:t>
      </w:r>
      <w:r w:rsidRPr="003B5346">
        <w:rPr>
          <w:rFonts w:cs="Arial"/>
          <w:spacing w:val="-1"/>
          <w:sz w:val="24"/>
          <w:szCs w:val="24"/>
        </w:rPr>
        <w:t>i</w:t>
      </w:r>
      <w:r w:rsidRPr="003B5346">
        <w:rPr>
          <w:rFonts w:cs="Arial"/>
          <w:spacing w:val="1"/>
          <w:sz w:val="24"/>
          <w:szCs w:val="24"/>
        </w:rPr>
        <w:t>r</w:t>
      </w:r>
      <w:r w:rsidRPr="003B5346">
        <w:rPr>
          <w:rFonts w:cs="Arial"/>
          <w:spacing w:val="5"/>
          <w:sz w:val="24"/>
          <w:szCs w:val="24"/>
        </w:rPr>
        <w:t>e</w:t>
      </w:r>
      <w:r w:rsidRPr="003B5346">
        <w:rPr>
          <w:rFonts w:cs="Arial"/>
          <w:spacing w:val="6"/>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ts</w:t>
      </w:r>
      <w:r w:rsidRPr="003B5346">
        <w:rPr>
          <w:rFonts w:cs="Arial"/>
          <w:spacing w:val="-18"/>
          <w:sz w:val="24"/>
          <w:szCs w:val="24"/>
        </w:rPr>
        <w:t xml:space="preserve"> </w:t>
      </w:r>
      <w:r w:rsidRPr="003B5346">
        <w:rPr>
          <w:rFonts w:cs="Arial"/>
          <w:spacing w:val="2"/>
          <w:sz w:val="24"/>
          <w:szCs w:val="24"/>
        </w:rPr>
        <w:t>a</w:t>
      </w:r>
      <w:r w:rsidRPr="003B5346">
        <w:rPr>
          <w:rFonts w:cs="Arial"/>
          <w:sz w:val="24"/>
          <w:szCs w:val="24"/>
        </w:rPr>
        <w:t>re</w:t>
      </w:r>
      <w:r w:rsidRPr="003B5346">
        <w:rPr>
          <w:rFonts w:cs="Arial"/>
          <w:spacing w:val="-14"/>
          <w:sz w:val="24"/>
          <w:szCs w:val="24"/>
        </w:rPr>
        <w:t xml:space="preserve"> </w:t>
      </w:r>
      <w:r w:rsidRPr="003B5346">
        <w:rPr>
          <w:rFonts w:cs="Arial"/>
          <w:spacing w:val="-1"/>
          <w:sz w:val="24"/>
          <w:szCs w:val="24"/>
        </w:rPr>
        <w:t>de</w:t>
      </w:r>
      <w:r w:rsidRPr="003B5346">
        <w:rPr>
          <w:rFonts w:cs="Arial"/>
          <w:spacing w:val="2"/>
          <w:sz w:val="24"/>
          <w:szCs w:val="24"/>
        </w:rPr>
        <w:t>t</w:t>
      </w:r>
      <w:r w:rsidRPr="003B5346">
        <w:rPr>
          <w:rFonts w:cs="Arial"/>
          <w:spacing w:val="-1"/>
          <w:sz w:val="24"/>
          <w:szCs w:val="24"/>
        </w:rPr>
        <w:t>e</w:t>
      </w:r>
      <w:r w:rsidRPr="003B5346">
        <w:rPr>
          <w:rFonts w:cs="Arial"/>
          <w:spacing w:val="1"/>
          <w:sz w:val="24"/>
          <w:szCs w:val="24"/>
        </w:rPr>
        <w:t>r</w:t>
      </w:r>
      <w:r w:rsidRPr="003B5346">
        <w:rPr>
          <w:rFonts w:cs="Arial"/>
          <w:spacing w:val="14"/>
          <w:sz w:val="24"/>
          <w:szCs w:val="24"/>
        </w:rPr>
        <w:t>m</w:t>
      </w:r>
      <w:r w:rsidRPr="003B5346">
        <w:rPr>
          <w:rFonts w:cs="Arial"/>
          <w:spacing w:val="-1"/>
          <w:sz w:val="24"/>
          <w:szCs w:val="24"/>
        </w:rPr>
        <w:t>ine</w:t>
      </w:r>
      <w:r w:rsidRPr="003B5346">
        <w:rPr>
          <w:rFonts w:cs="Arial"/>
          <w:sz w:val="24"/>
          <w:szCs w:val="24"/>
        </w:rPr>
        <w:t>d</w:t>
      </w:r>
      <w:r w:rsidRPr="003B5346">
        <w:rPr>
          <w:rFonts w:cs="Arial"/>
          <w:spacing w:val="-25"/>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23"/>
          <w:sz w:val="24"/>
          <w:szCs w:val="24"/>
        </w:rPr>
        <w:t xml:space="preserve"> </w:t>
      </w:r>
      <w:r w:rsidRPr="003B5346">
        <w:rPr>
          <w:rFonts w:cs="Arial"/>
          <w:spacing w:val="2"/>
          <w:sz w:val="24"/>
          <w:szCs w:val="24"/>
        </w:rPr>
        <w:t>t</w:t>
      </w:r>
      <w:r w:rsidRPr="003B5346">
        <w:rPr>
          <w:rFonts w:cs="Arial"/>
          <w:spacing w:val="4"/>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en</w:t>
      </w:r>
      <w:r w:rsidRPr="003B5346">
        <w:rPr>
          <w:rFonts w:cs="Arial"/>
          <w:spacing w:val="-1"/>
          <w:sz w:val="24"/>
          <w:szCs w:val="24"/>
        </w:rPr>
        <w:t>t</w:t>
      </w:r>
      <w:r w:rsidRPr="003B5346">
        <w:rPr>
          <w:rFonts w:cs="Arial"/>
          <w:sz w:val="24"/>
          <w:szCs w:val="24"/>
        </w:rPr>
        <w:t>'s</w:t>
      </w:r>
      <w:r w:rsidRPr="003B5346">
        <w:rPr>
          <w:rFonts w:cs="Arial"/>
          <w:spacing w:val="-21"/>
          <w:sz w:val="24"/>
          <w:szCs w:val="24"/>
        </w:rPr>
        <w:t xml:space="preserve"> </w:t>
      </w:r>
      <w:r w:rsidRPr="003B5346">
        <w:rPr>
          <w:rFonts w:cs="Arial"/>
          <w:spacing w:val="2"/>
          <w:sz w:val="24"/>
          <w:szCs w:val="24"/>
        </w:rPr>
        <w:t>a</w:t>
      </w:r>
      <w:r w:rsidRPr="003B5346">
        <w:rPr>
          <w:rFonts w:cs="Arial"/>
          <w:spacing w:val="-1"/>
          <w:sz w:val="24"/>
          <w:szCs w:val="24"/>
        </w:rPr>
        <w:t>p</w:t>
      </w:r>
      <w:r w:rsidRPr="003B5346">
        <w:rPr>
          <w:rFonts w:cs="Arial"/>
          <w:spacing w:val="2"/>
          <w:sz w:val="24"/>
          <w:szCs w:val="24"/>
        </w:rPr>
        <w:t>p</w:t>
      </w:r>
      <w:r w:rsidRPr="003B5346">
        <w:rPr>
          <w:rFonts w:cs="Arial"/>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2"/>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og</w:t>
      </w:r>
      <w:r w:rsidRPr="003B5346">
        <w:rPr>
          <w:rFonts w:cs="Arial"/>
          <w:spacing w:val="8"/>
          <w:sz w:val="24"/>
          <w:szCs w:val="24"/>
        </w:rPr>
        <w:t>r</w:t>
      </w:r>
      <w:r w:rsidRPr="003B5346">
        <w:rPr>
          <w:rFonts w:cs="Arial"/>
          <w:spacing w:val="-1"/>
          <w:sz w:val="24"/>
          <w:szCs w:val="24"/>
        </w:rPr>
        <w:t>a</w:t>
      </w:r>
      <w:r w:rsidRPr="003B5346">
        <w:rPr>
          <w:rFonts w:cs="Arial"/>
          <w:sz w:val="24"/>
          <w:szCs w:val="24"/>
        </w:rPr>
        <w:t>m</w:t>
      </w:r>
      <w:r w:rsidRPr="003B5346">
        <w:rPr>
          <w:rFonts w:cs="Arial"/>
          <w:spacing w:val="-9"/>
          <w:sz w:val="24"/>
          <w:szCs w:val="24"/>
        </w:rPr>
        <w:t xml:space="preserve"> 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4"/>
          <w:sz w:val="24"/>
          <w:szCs w:val="24"/>
        </w:rPr>
        <w:t>d</w:t>
      </w:r>
      <w:r w:rsidRPr="003B5346">
        <w:rPr>
          <w:rFonts w:cs="Arial"/>
          <w:spacing w:val="-12"/>
          <w:sz w:val="24"/>
          <w:szCs w:val="24"/>
        </w:rPr>
        <w:t>y</w:t>
      </w:r>
      <w:r w:rsidRPr="003B5346">
        <w:rPr>
          <w:rFonts w:cs="Arial"/>
          <w:sz w:val="24"/>
          <w:szCs w:val="24"/>
        </w:rPr>
        <w:t>.</w:t>
      </w:r>
      <w:r w:rsidRPr="003B5346">
        <w:rPr>
          <w:rFonts w:cs="Arial"/>
          <w:spacing w:val="-16"/>
          <w:sz w:val="24"/>
          <w:szCs w:val="24"/>
        </w:rPr>
        <w:t xml:space="preserve"> </w:t>
      </w:r>
      <w:r w:rsidRPr="003B5346">
        <w:rPr>
          <w:rFonts w:cs="Arial"/>
          <w:spacing w:val="1"/>
          <w:sz w:val="24"/>
          <w:szCs w:val="24"/>
        </w:rPr>
        <w:t>O</w:t>
      </w:r>
      <w:r w:rsidRPr="003B5346">
        <w:rPr>
          <w:rFonts w:cs="Arial"/>
          <w:spacing w:val="-1"/>
          <w:sz w:val="24"/>
          <w:szCs w:val="24"/>
        </w:rPr>
        <w:t>n</w:t>
      </w:r>
      <w:r w:rsidRPr="003B5346">
        <w:rPr>
          <w:rFonts w:cs="Arial"/>
          <w:spacing w:val="3"/>
          <w:sz w:val="24"/>
          <w:szCs w:val="24"/>
        </w:rPr>
        <w:t>c</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7"/>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9"/>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gi</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24"/>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c</w:t>
      </w:r>
      <w:r w:rsidRPr="003B5346">
        <w:rPr>
          <w:rFonts w:cs="Arial"/>
          <w:spacing w:val="4"/>
          <w:sz w:val="24"/>
          <w:szCs w:val="24"/>
        </w:rPr>
        <w:t>o</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re</w:t>
      </w:r>
      <w:r w:rsidRPr="003B5346">
        <w:rPr>
          <w:rFonts w:cs="Arial"/>
          <w:spacing w:val="3"/>
          <w:sz w:val="24"/>
          <w:szCs w:val="24"/>
        </w:rPr>
        <w:t>q</w:t>
      </w:r>
      <w:r w:rsidRPr="003B5346">
        <w:rPr>
          <w:rFonts w:cs="Arial"/>
          <w:spacing w:val="-3"/>
          <w:sz w:val="24"/>
          <w:szCs w:val="24"/>
        </w:rPr>
        <w:t>u</w:t>
      </w:r>
      <w:r w:rsidRPr="003B5346">
        <w:rPr>
          <w:rFonts w:cs="Arial"/>
          <w:spacing w:val="1"/>
          <w:sz w:val="24"/>
          <w:szCs w:val="24"/>
        </w:rPr>
        <w:t>i</w:t>
      </w:r>
      <w:r w:rsidRPr="003B5346">
        <w:rPr>
          <w:rFonts w:cs="Arial"/>
          <w:spacing w:val="-1"/>
          <w:sz w:val="24"/>
          <w:szCs w:val="24"/>
        </w:rPr>
        <w:t>r</w:t>
      </w:r>
      <w:r w:rsidRPr="003B5346">
        <w:rPr>
          <w:rFonts w:cs="Arial"/>
          <w:spacing w:val="1"/>
          <w:sz w:val="24"/>
          <w:szCs w:val="24"/>
        </w:rPr>
        <w:t>e</w:t>
      </w:r>
      <w:r w:rsidRPr="003B5346">
        <w:rPr>
          <w:rFonts w:cs="Arial"/>
          <w:spacing w:val="11"/>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ts</w:t>
      </w:r>
      <w:r w:rsidRPr="003B5346">
        <w:rPr>
          <w:rFonts w:cs="Arial"/>
          <w:spacing w:val="-15"/>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z w:val="24"/>
          <w:szCs w:val="24"/>
        </w:rPr>
        <w:t>a</w:t>
      </w:r>
      <w:r w:rsidRPr="003B5346">
        <w:rPr>
          <w:rFonts w:cs="Arial"/>
          <w:spacing w:val="-2"/>
          <w:sz w:val="24"/>
          <w:szCs w:val="24"/>
        </w:rPr>
        <w:t xml:space="preserve"> </w:t>
      </w:r>
      <w:r w:rsidRPr="003B5346">
        <w:rPr>
          <w:rFonts w:cs="Arial"/>
          <w:spacing w:val="2"/>
          <w:sz w:val="24"/>
          <w:szCs w:val="24"/>
        </w:rPr>
        <w:t>p</w:t>
      </w:r>
      <w:r w:rsidRPr="003B5346">
        <w:rPr>
          <w:rFonts w:cs="Arial"/>
          <w:sz w:val="24"/>
          <w:szCs w:val="24"/>
        </w:rPr>
        <w:t>r</w:t>
      </w:r>
      <w:r w:rsidRPr="003B5346">
        <w:rPr>
          <w:rFonts w:cs="Arial"/>
          <w:spacing w:val="-1"/>
          <w:sz w:val="24"/>
          <w:szCs w:val="24"/>
        </w:rPr>
        <w:t>og</w:t>
      </w:r>
      <w:r w:rsidRPr="003B5346">
        <w:rPr>
          <w:rFonts w:cs="Arial"/>
          <w:spacing w:val="1"/>
          <w:sz w:val="24"/>
          <w:szCs w:val="24"/>
        </w:rPr>
        <w:t>r</w:t>
      </w:r>
      <w:r w:rsidRPr="003B5346">
        <w:rPr>
          <w:rFonts w:cs="Arial"/>
          <w:spacing w:val="-1"/>
          <w:sz w:val="24"/>
          <w:szCs w:val="24"/>
        </w:rPr>
        <w:t>a</w:t>
      </w:r>
      <w:r w:rsidRPr="003B5346">
        <w:rPr>
          <w:rFonts w:cs="Arial"/>
          <w:sz w:val="24"/>
          <w:szCs w:val="24"/>
        </w:rPr>
        <w:t>m</w:t>
      </w:r>
      <w:r w:rsidRPr="003B5346">
        <w:rPr>
          <w:rFonts w:cs="Arial"/>
          <w:spacing w:val="-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6"/>
          <w:sz w:val="24"/>
          <w:szCs w:val="24"/>
        </w:rPr>
        <w:t>d</w:t>
      </w:r>
      <w:r w:rsidRPr="003B5346">
        <w:rPr>
          <w:rFonts w:cs="Arial"/>
          <w:sz w:val="24"/>
          <w:szCs w:val="24"/>
        </w:rPr>
        <w:t>y</w:t>
      </w:r>
      <w:r w:rsidRPr="003B5346">
        <w:rPr>
          <w:rFonts w:cs="Arial"/>
          <w:spacing w:val="-27"/>
          <w:sz w:val="24"/>
          <w:szCs w:val="24"/>
        </w:rPr>
        <w:t xml:space="preserve"> </w:t>
      </w:r>
      <w:r w:rsidRPr="003B5346">
        <w:rPr>
          <w:rFonts w:cs="Arial"/>
          <w:spacing w:val="2"/>
          <w:sz w:val="24"/>
          <w:szCs w:val="24"/>
        </w:rPr>
        <w:t>b</w:t>
      </w:r>
      <w:r w:rsidRPr="003B5346">
        <w:rPr>
          <w:rFonts w:cs="Arial"/>
          <w:spacing w:val="-1"/>
          <w:sz w:val="24"/>
          <w:szCs w:val="24"/>
        </w:rPr>
        <w:t>u</w:t>
      </w:r>
      <w:r w:rsidRPr="003B5346">
        <w:rPr>
          <w:rFonts w:cs="Arial"/>
          <w:sz w:val="24"/>
          <w:szCs w:val="24"/>
        </w:rPr>
        <w:t>t</w:t>
      </w:r>
      <w:r w:rsidRPr="003B5346">
        <w:rPr>
          <w:rFonts w:cs="Arial"/>
          <w:spacing w:val="-11"/>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7"/>
          <w:sz w:val="24"/>
          <w:szCs w:val="24"/>
        </w:rPr>
        <w:t xml:space="preserve"> </w:t>
      </w:r>
      <w:r w:rsidRPr="003B5346">
        <w:rPr>
          <w:rFonts w:cs="Arial"/>
          <w:spacing w:val="4"/>
          <w:sz w:val="24"/>
          <w:szCs w:val="24"/>
        </w:rPr>
        <w:t>n</w:t>
      </w:r>
      <w:r w:rsidRPr="003B5346">
        <w:rPr>
          <w:rFonts w:cs="Arial"/>
          <w:spacing w:val="-1"/>
          <w:sz w:val="24"/>
          <w:szCs w:val="24"/>
        </w:rPr>
        <w:t>o</w:t>
      </w:r>
      <w:r w:rsidRPr="003B5346">
        <w:rPr>
          <w:rFonts w:cs="Arial"/>
          <w:sz w:val="24"/>
          <w:szCs w:val="24"/>
        </w:rPr>
        <w:t>t</w:t>
      </w:r>
      <w:r w:rsidRPr="003B5346">
        <w:rPr>
          <w:rFonts w:cs="Arial"/>
          <w:spacing w:val="-1"/>
          <w:sz w:val="24"/>
          <w:szCs w:val="24"/>
        </w:rPr>
        <w:t xml:space="preserve"> </w:t>
      </w:r>
      <w:r w:rsidRPr="003B5346">
        <w:rPr>
          <w:rFonts w:cs="Arial"/>
          <w:spacing w:val="-15"/>
          <w:sz w:val="24"/>
          <w:szCs w:val="24"/>
        </w:rPr>
        <w:t>y</w:t>
      </w:r>
      <w:r w:rsidRPr="003B5346">
        <w:rPr>
          <w:rFonts w:cs="Arial"/>
          <w:spacing w:val="2"/>
          <w:sz w:val="24"/>
          <w:szCs w:val="24"/>
        </w:rPr>
        <w:t>e</w:t>
      </w:r>
      <w:r w:rsidRPr="003B5346">
        <w:rPr>
          <w:rFonts w:cs="Arial"/>
          <w:sz w:val="24"/>
          <w:szCs w:val="24"/>
        </w:rPr>
        <w:t>t</w:t>
      </w:r>
      <w:r w:rsidRPr="003B5346">
        <w:rPr>
          <w:rFonts w:cs="Arial"/>
          <w:spacing w:val="-11"/>
          <w:sz w:val="24"/>
          <w:szCs w:val="24"/>
        </w:rPr>
        <w:t xml:space="preserve"> </w:t>
      </w:r>
      <w:r w:rsidRPr="003B5346">
        <w:rPr>
          <w:rFonts w:cs="Arial"/>
          <w:spacing w:val="14"/>
          <w:sz w:val="24"/>
          <w:szCs w:val="24"/>
        </w:rPr>
        <w:t>m</w:t>
      </w:r>
      <w:r w:rsidRPr="003B5346">
        <w:rPr>
          <w:rFonts w:cs="Arial"/>
          <w:spacing w:val="-1"/>
          <w:sz w:val="24"/>
          <w:szCs w:val="24"/>
        </w:rPr>
        <w:t>e</w:t>
      </w:r>
      <w:r w:rsidRPr="003B5346">
        <w:rPr>
          <w:rFonts w:cs="Arial"/>
          <w:sz w:val="24"/>
          <w:szCs w:val="24"/>
        </w:rPr>
        <w:t>t</w:t>
      </w:r>
      <w:r w:rsidRPr="003B5346">
        <w:rPr>
          <w:rFonts w:cs="Arial"/>
          <w:spacing w:val="-13"/>
          <w:sz w:val="24"/>
          <w:szCs w:val="24"/>
        </w:rPr>
        <w:t xml:space="preserve"> </w:t>
      </w:r>
      <w:r w:rsidR="00280E2C" w:rsidRPr="003B5346">
        <w:rPr>
          <w:rFonts w:cs="Arial"/>
          <w:spacing w:val="-1"/>
          <w:sz w:val="24"/>
          <w:szCs w:val="24"/>
        </w:rPr>
        <w:t>al</w:t>
      </w:r>
      <w:r w:rsidR="00280E2C" w:rsidRPr="003B5346">
        <w:rPr>
          <w:rFonts w:cs="Arial"/>
          <w:sz w:val="24"/>
          <w:szCs w:val="24"/>
        </w:rPr>
        <w:t>l</w:t>
      </w:r>
      <w:r w:rsidRPr="003B5346">
        <w:rPr>
          <w:rFonts w:cs="Arial"/>
          <w:spacing w:val="-5"/>
          <w:sz w:val="24"/>
          <w:szCs w:val="24"/>
        </w:rPr>
        <w:t xml:space="preserve"> </w:t>
      </w:r>
      <w:r w:rsidRPr="003B5346">
        <w:rPr>
          <w:rFonts w:cs="Arial"/>
          <w:spacing w:val="-1"/>
          <w:sz w:val="24"/>
          <w:szCs w:val="24"/>
        </w:rPr>
        <w:t>the</w:t>
      </w:r>
      <w:r w:rsidRPr="003B5346">
        <w:rPr>
          <w:rFonts w:cs="Arial"/>
          <w:spacing w:val="-1"/>
          <w:w w:val="99"/>
          <w:sz w:val="24"/>
          <w:szCs w:val="24"/>
        </w:rPr>
        <w:t xml:space="preserve"> </w:t>
      </w:r>
      <w:r w:rsidRPr="003B5346">
        <w:rPr>
          <w:rFonts w:cs="Arial"/>
          <w:spacing w:val="1"/>
          <w:sz w:val="24"/>
          <w:szCs w:val="24"/>
        </w:rPr>
        <w:t>s</w:t>
      </w:r>
      <w:r w:rsidRPr="003B5346">
        <w:rPr>
          <w:rFonts w:cs="Arial"/>
          <w:spacing w:val="-1"/>
          <w:sz w:val="24"/>
          <w:szCs w:val="24"/>
        </w:rPr>
        <w:t>tip</w:t>
      </w:r>
      <w:r w:rsidRPr="003B5346">
        <w:rPr>
          <w:rFonts w:cs="Arial"/>
          <w:spacing w:val="2"/>
          <w:sz w:val="24"/>
          <w:szCs w:val="24"/>
        </w:rPr>
        <w:t>u</w:t>
      </w:r>
      <w:r w:rsidRPr="003B5346">
        <w:rPr>
          <w:rFonts w:cs="Arial"/>
          <w:spacing w:val="-1"/>
          <w:sz w:val="24"/>
          <w:szCs w:val="24"/>
        </w:rPr>
        <w:t>la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s</w:t>
      </w:r>
      <w:r w:rsidRPr="003B5346">
        <w:rPr>
          <w:rFonts w:cs="Arial"/>
          <w:spacing w:val="-24"/>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p</w:t>
      </w:r>
      <w:r w:rsidRPr="003B5346">
        <w:rPr>
          <w:rFonts w:cs="Arial"/>
          <w:spacing w:val="2"/>
          <w:sz w:val="24"/>
          <w:szCs w:val="24"/>
        </w:rPr>
        <w:t>a</w:t>
      </w:r>
      <w:r w:rsidRPr="003B5346">
        <w:rPr>
          <w:rFonts w:cs="Arial"/>
          <w:spacing w:val="3"/>
          <w:sz w:val="24"/>
          <w:szCs w:val="24"/>
        </w:rPr>
        <w:t>s</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7"/>
          <w:sz w:val="24"/>
          <w:szCs w:val="24"/>
        </w:rPr>
        <w:t xml:space="preserve"> </w:t>
      </w:r>
      <w:r w:rsidRPr="003B5346">
        <w:rPr>
          <w:rFonts w:cs="Arial"/>
          <w:spacing w:val="-1"/>
          <w:sz w:val="24"/>
          <w:szCs w:val="24"/>
        </w:rPr>
        <w:t>in</w:t>
      </w:r>
      <w:r w:rsidRPr="003B5346">
        <w:rPr>
          <w:rFonts w:cs="Arial"/>
          <w:spacing w:val="2"/>
          <w:sz w:val="24"/>
          <w:szCs w:val="24"/>
        </w:rPr>
        <w:t>t</w:t>
      </w:r>
      <w:r w:rsidRPr="003B5346">
        <w:rPr>
          <w:rFonts w:cs="Arial"/>
          <w:sz w:val="24"/>
          <w:szCs w:val="24"/>
        </w:rPr>
        <w:t>o</w:t>
      </w:r>
      <w:r w:rsidRPr="003B5346">
        <w:rPr>
          <w:rFonts w:cs="Arial"/>
          <w:spacing w:val="-8"/>
          <w:sz w:val="24"/>
          <w:szCs w:val="24"/>
        </w:rPr>
        <w:t xml:space="preserve"> </w:t>
      </w:r>
      <w:r w:rsidRPr="003B5346">
        <w:rPr>
          <w:rFonts w:cs="Arial"/>
          <w:spacing w:val="1"/>
          <w:sz w:val="24"/>
          <w:szCs w:val="24"/>
        </w:rPr>
        <w:t>c</w:t>
      </w:r>
      <w:r w:rsidRPr="003B5346">
        <w:rPr>
          <w:rFonts w:cs="Arial"/>
          <w:spacing w:val="-1"/>
          <w:sz w:val="24"/>
          <w:szCs w:val="24"/>
        </w:rPr>
        <w:t>an</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d</w:t>
      </w:r>
      <w:r w:rsidRPr="003B5346">
        <w:rPr>
          <w:rFonts w:cs="Arial"/>
          <w:spacing w:val="-1"/>
          <w:sz w:val="24"/>
          <w:szCs w:val="24"/>
        </w:rPr>
        <w:t>a</w:t>
      </w:r>
      <w:r w:rsidRPr="003B5346">
        <w:rPr>
          <w:rFonts w:cs="Arial"/>
          <w:spacing w:val="10"/>
          <w:sz w:val="24"/>
          <w:szCs w:val="24"/>
        </w:rPr>
        <w:t>c</w:t>
      </w:r>
      <w:r w:rsidRPr="003B5346">
        <w:rPr>
          <w:rFonts w:cs="Arial"/>
          <w:spacing w:val="-12"/>
          <w:sz w:val="24"/>
          <w:szCs w:val="24"/>
        </w:rPr>
        <w:t>y</w:t>
      </w:r>
      <w:r w:rsidRPr="003B5346">
        <w:rPr>
          <w:rFonts w:cs="Arial"/>
          <w:sz w:val="24"/>
          <w:szCs w:val="24"/>
        </w:rPr>
        <w:t>,</w:t>
      </w:r>
      <w:r w:rsidRPr="003B5346">
        <w:rPr>
          <w:rFonts w:cs="Arial"/>
          <w:spacing w:val="-23"/>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3"/>
          <w:sz w:val="24"/>
          <w:szCs w:val="24"/>
        </w:rPr>
        <w:t>s</w:t>
      </w:r>
      <w:r w:rsidRPr="003B5346">
        <w:rPr>
          <w:rFonts w:cs="Arial"/>
          <w:spacing w:val="-1"/>
          <w:sz w:val="24"/>
          <w:szCs w:val="24"/>
        </w:rPr>
        <w:t>tu</w:t>
      </w:r>
      <w:r w:rsidRPr="003B5346">
        <w:rPr>
          <w:rFonts w:cs="Arial"/>
          <w:spacing w:val="6"/>
          <w:sz w:val="24"/>
          <w:szCs w:val="24"/>
        </w:rPr>
        <w:t>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9"/>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2"/>
          <w:sz w:val="24"/>
          <w:szCs w:val="24"/>
        </w:rPr>
        <w:t>s</w:t>
      </w:r>
      <w:r w:rsidRPr="003B5346">
        <w:rPr>
          <w:rFonts w:cs="Arial"/>
          <w:sz w:val="24"/>
          <w:szCs w:val="24"/>
        </w:rPr>
        <w:t>t</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aintai</w:t>
      </w:r>
      <w:r w:rsidRPr="003B5346">
        <w:rPr>
          <w:rFonts w:cs="Arial"/>
          <w:sz w:val="24"/>
          <w:szCs w:val="24"/>
        </w:rPr>
        <w:t>n</w:t>
      </w:r>
      <w:r w:rsidRPr="003B5346">
        <w:rPr>
          <w:rFonts w:cs="Arial"/>
          <w:spacing w:val="-21"/>
          <w:sz w:val="24"/>
          <w:szCs w:val="24"/>
        </w:rPr>
        <w:t xml:space="preserve"> </w:t>
      </w:r>
      <w:r w:rsidRPr="003B5346">
        <w:rPr>
          <w:rFonts w:cs="Arial"/>
          <w:sz w:val="24"/>
          <w:szCs w:val="24"/>
        </w:rPr>
        <w:t>r</w:t>
      </w:r>
      <w:r w:rsidRPr="003B5346">
        <w:rPr>
          <w:rFonts w:cs="Arial"/>
          <w:spacing w:val="2"/>
          <w:sz w:val="24"/>
          <w:szCs w:val="24"/>
        </w:rPr>
        <w:t>eg</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t</w:t>
      </w:r>
      <w:r w:rsidRPr="003B5346">
        <w:rPr>
          <w:rFonts w:cs="Arial"/>
          <w:sz w:val="24"/>
          <w:szCs w:val="24"/>
        </w:rPr>
        <w:t>r</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2"/>
          <w:sz w:val="24"/>
          <w:szCs w:val="24"/>
        </w:rPr>
        <w:t>d</w:t>
      </w:r>
      <w:r w:rsidRPr="003B5346">
        <w:rPr>
          <w:rFonts w:cs="Arial"/>
          <w:spacing w:val="-1"/>
          <w:sz w:val="24"/>
          <w:szCs w:val="24"/>
        </w:rPr>
        <w:t>u</w:t>
      </w:r>
      <w:r w:rsidRPr="003B5346">
        <w:rPr>
          <w:rFonts w:cs="Arial"/>
          <w:spacing w:val="7"/>
          <w:sz w:val="24"/>
          <w:szCs w:val="24"/>
        </w:rPr>
        <w:t>r</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1"/>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f</w:t>
      </w:r>
      <w:r w:rsidRPr="003B5346">
        <w:rPr>
          <w:rFonts w:cs="Arial"/>
          <w:spacing w:val="-1"/>
          <w:sz w:val="24"/>
          <w:szCs w:val="24"/>
        </w:rPr>
        <w:t>al</w:t>
      </w:r>
      <w:r w:rsidRPr="003B5346">
        <w:rPr>
          <w:rFonts w:cs="Arial"/>
          <w:sz w:val="24"/>
          <w:szCs w:val="24"/>
        </w:rPr>
        <w:t>l</w:t>
      </w:r>
      <w:r w:rsidRPr="003B5346">
        <w:rPr>
          <w:rFonts w:cs="Arial"/>
          <w:spacing w:val="-11"/>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p</w:t>
      </w:r>
      <w:r w:rsidRPr="003B5346">
        <w:rPr>
          <w:rFonts w:cs="Arial"/>
          <w:sz w:val="24"/>
          <w:szCs w:val="24"/>
        </w:rPr>
        <w:t>r</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w w:val="99"/>
          <w:sz w:val="24"/>
          <w:szCs w:val="24"/>
        </w:rPr>
        <w:t xml:space="preserve"> </w:t>
      </w:r>
      <w:r w:rsidRPr="003B5346">
        <w:rPr>
          <w:rFonts w:cs="Arial"/>
          <w:spacing w:val="1"/>
          <w:sz w:val="24"/>
          <w:szCs w:val="24"/>
        </w:rPr>
        <w:t>s</w:t>
      </w:r>
      <w:r w:rsidRPr="003B5346">
        <w:rPr>
          <w:rFonts w:cs="Arial"/>
          <w:spacing w:val="-7"/>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rs</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1"/>
          <w:sz w:val="24"/>
          <w:szCs w:val="24"/>
        </w:rPr>
        <w:t>s</w:t>
      </w:r>
      <w:r w:rsidRPr="003B5346">
        <w:rPr>
          <w:rFonts w:cs="Arial"/>
          <w:spacing w:val="-1"/>
          <w:sz w:val="24"/>
          <w:szCs w:val="24"/>
        </w:rPr>
        <w:t>e</w:t>
      </w:r>
      <w:r w:rsidRPr="003B5346">
        <w:rPr>
          <w:rFonts w:cs="Arial"/>
          <w:sz w:val="24"/>
          <w:szCs w:val="24"/>
        </w:rPr>
        <w:t>(</w:t>
      </w:r>
      <w:r w:rsidRPr="003B5346">
        <w:rPr>
          <w:rFonts w:cs="Arial"/>
          <w:spacing w:val="5"/>
          <w:sz w:val="24"/>
          <w:szCs w:val="24"/>
        </w:rPr>
        <w:t>s</w:t>
      </w:r>
      <w:r w:rsidRPr="003B5346">
        <w:rPr>
          <w:rFonts w:cs="Arial"/>
          <w:sz w:val="24"/>
          <w:szCs w:val="24"/>
        </w:rPr>
        <w:t>).</w:t>
      </w:r>
      <w:r w:rsidRPr="003B5346">
        <w:rPr>
          <w:rFonts w:cs="Arial"/>
          <w:spacing w:val="27"/>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11"/>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5"/>
          <w:sz w:val="24"/>
          <w:szCs w:val="24"/>
        </w:rPr>
        <w:t>c</w:t>
      </w:r>
      <w:r w:rsidRPr="003B5346">
        <w:rPr>
          <w:rFonts w:cs="Arial"/>
          <w:spacing w:val="-1"/>
          <w:sz w:val="24"/>
          <w:szCs w:val="24"/>
        </w:rPr>
        <w:t>la</w:t>
      </w:r>
      <w:r w:rsidRPr="003B5346">
        <w:rPr>
          <w:rFonts w:cs="Arial"/>
          <w:spacing w:val="1"/>
          <w:sz w:val="24"/>
          <w:szCs w:val="24"/>
        </w:rPr>
        <w:t>ss</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22"/>
          <w:sz w:val="24"/>
          <w:szCs w:val="24"/>
        </w:rPr>
        <w:t xml:space="preserve"> </w:t>
      </w:r>
      <w:r w:rsidRPr="003B5346">
        <w:rPr>
          <w:rFonts w:cs="Arial"/>
          <w:spacing w:val="5"/>
          <w:sz w:val="24"/>
          <w:szCs w:val="24"/>
        </w:rPr>
        <w:t>G</w:t>
      </w:r>
      <w:r w:rsidRPr="003B5346">
        <w:rPr>
          <w:rFonts w:cs="Arial"/>
          <w:sz w:val="24"/>
          <w:szCs w:val="24"/>
        </w:rPr>
        <w:t>1</w:t>
      </w:r>
      <w:r w:rsidRPr="003B5346">
        <w:rPr>
          <w:rFonts w:cs="Arial"/>
          <w:spacing w:val="-11"/>
          <w:sz w:val="24"/>
          <w:szCs w:val="24"/>
        </w:rPr>
        <w:t xml:space="preserve"> </w:t>
      </w:r>
      <w:r w:rsidRPr="003B5346">
        <w:rPr>
          <w:rFonts w:cs="Arial"/>
          <w:spacing w:val="1"/>
          <w:sz w:val="24"/>
          <w:szCs w:val="24"/>
        </w:rPr>
        <w:t>(p</w:t>
      </w:r>
      <w:r w:rsidRPr="003B5346">
        <w:rPr>
          <w:rFonts w:cs="Arial"/>
          <w:spacing w:val="-1"/>
          <w:sz w:val="24"/>
          <w:szCs w:val="24"/>
        </w:rPr>
        <w:t>r</w:t>
      </w:r>
      <w:r w:rsidRPr="003B5346">
        <w:rPr>
          <w:rFonts w:cs="Arial"/>
          <w:spacing w:val="3"/>
          <w:sz w:val="24"/>
          <w:szCs w:val="24"/>
        </w:rPr>
        <w:t>e</w:t>
      </w:r>
      <w:r w:rsidRPr="003B5346">
        <w:rPr>
          <w:rFonts w:cs="Arial"/>
          <w:spacing w:val="1"/>
          <w:sz w:val="24"/>
          <w:szCs w:val="24"/>
        </w:rPr>
        <w:t>-</w:t>
      </w:r>
      <w:r w:rsidRPr="003B5346">
        <w:rPr>
          <w:rFonts w:cs="Arial"/>
          <w:sz w:val="24"/>
          <w:szCs w:val="24"/>
        </w:rPr>
        <w:t>c</w:t>
      </w:r>
      <w:r w:rsidRPr="003B5346">
        <w:rPr>
          <w:rFonts w:cs="Arial"/>
          <w:spacing w:val="1"/>
          <w:sz w:val="24"/>
          <w:szCs w:val="24"/>
        </w:rPr>
        <w:t>an</w:t>
      </w:r>
      <w:r w:rsidRPr="003B5346">
        <w:rPr>
          <w:rFonts w:cs="Arial"/>
          <w:spacing w:val="3"/>
          <w:sz w:val="24"/>
          <w:szCs w:val="24"/>
        </w:rPr>
        <w:t>d</w:t>
      </w:r>
      <w:r w:rsidRPr="003B5346">
        <w:rPr>
          <w:rFonts w:cs="Arial"/>
          <w:spacing w:val="-1"/>
          <w:sz w:val="24"/>
          <w:szCs w:val="24"/>
        </w:rPr>
        <w:t>i</w:t>
      </w:r>
      <w:r w:rsidRPr="003B5346">
        <w:rPr>
          <w:rFonts w:cs="Arial"/>
          <w:spacing w:val="1"/>
          <w:sz w:val="24"/>
          <w:szCs w:val="24"/>
        </w:rPr>
        <w:t>d</w:t>
      </w:r>
      <w:r w:rsidRPr="003B5346">
        <w:rPr>
          <w:rFonts w:cs="Arial"/>
          <w:spacing w:val="-3"/>
          <w:sz w:val="24"/>
          <w:szCs w:val="24"/>
        </w:rPr>
        <w:t>a</w:t>
      </w:r>
      <w:r w:rsidRPr="003B5346">
        <w:rPr>
          <w:rFonts w:cs="Arial"/>
          <w:spacing w:val="14"/>
          <w:sz w:val="24"/>
          <w:szCs w:val="24"/>
        </w:rPr>
        <w:t>c</w:t>
      </w:r>
      <w:r w:rsidRPr="003B5346">
        <w:rPr>
          <w:rFonts w:cs="Arial"/>
          <w:spacing w:val="-13"/>
          <w:sz w:val="24"/>
          <w:szCs w:val="24"/>
        </w:rPr>
        <w:t>y</w:t>
      </w:r>
      <w:r w:rsidRPr="003B5346">
        <w:rPr>
          <w:rFonts w:cs="Arial"/>
          <w:sz w:val="24"/>
          <w:szCs w:val="24"/>
        </w:rPr>
        <w:t>)</w:t>
      </w:r>
      <w:r w:rsidRPr="003B5346">
        <w:rPr>
          <w:rFonts w:cs="Arial"/>
          <w:spacing w:val="-17"/>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h</w:t>
      </w:r>
      <w:r w:rsidRPr="003B5346">
        <w:rPr>
          <w:rFonts w:cs="Arial"/>
          <w:spacing w:val="-1"/>
          <w:sz w:val="24"/>
          <w:szCs w:val="24"/>
        </w:rPr>
        <w:t>ol</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9"/>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w:t>
      </w:r>
      <w:r w:rsidRPr="003B5346">
        <w:rPr>
          <w:rFonts w:cs="Arial"/>
          <w:spacing w:val="4"/>
          <w:sz w:val="24"/>
          <w:szCs w:val="24"/>
        </w:rPr>
        <w:t>d</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w:t>
      </w:r>
      <w:r w:rsidRPr="003B5346">
        <w:rPr>
          <w:rFonts w:cs="Arial"/>
          <w:sz w:val="24"/>
          <w:szCs w:val="24"/>
        </w:rPr>
        <w:t>e</w:t>
      </w:r>
      <w:r w:rsidRPr="003B5346">
        <w:rPr>
          <w:rFonts w:cs="Arial"/>
          <w:w w:val="99"/>
          <w:sz w:val="24"/>
          <w:szCs w:val="24"/>
        </w:rPr>
        <w:t xml:space="preserve"> </w:t>
      </w:r>
      <w:r w:rsidRPr="003B5346">
        <w:rPr>
          <w:rFonts w:cs="Arial"/>
          <w:spacing w:val="-3"/>
          <w:sz w:val="24"/>
          <w:szCs w:val="24"/>
        </w:rPr>
        <w:t>a</w:t>
      </w:r>
      <w:r w:rsidRPr="003B5346">
        <w:rPr>
          <w:rFonts w:cs="Arial"/>
          <w:spacing w:val="2"/>
          <w:sz w:val="24"/>
          <w:szCs w:val="24"/>
        </w:rPr>
        <w:t>s</w:t>
      </w:r>
      <w:r w:rsidRPr="003B5346">
        <w:rPr>
          <w:rFonts w:cs="Arial"/>
          <w:sz w:val="24"/>
          <w:szCs w:val="24"/>
        </w:rPr>
        <w:t>s</w:t>
      </w:r>
      <w:r w:rsidRPr="003B5346">
        <w:rPr>
          <w:rFonts w:cs="Arial"/>
          <w:spacing w:val="1"/>
          <w:sz w:val="24"/>
          <w:szCs w:val="24"/>
        </w:rPr>
        <w:t>i</w:t>
      </w:r>
      <w:r w:rsidRPr="003B5346">
        <w:rPr>
          <w:rFonts w:cs="Arial"/>
          <w:sz w:val="24"/>
          <w:szCs w:val="24"/>
        </w:rPr>
        <w:t>st</w:t>
      </w:r>
      <w:r w:rsidRPr="003B5346">
        <w:rPr>
          <w:rFonts w:cs="Arial"/>
          <w:spacing w:val="1"/>
          <w:sz w:val="24"/>
          <w:szCs w:val="24"/>
        </w:rPr>
        <w:t>a</w:t>
      </w:r>
      <w:r w:rsidRPr="003B5346">
        <w:rPr>
          <w:rFonts w:cs="Arial"/>
          <w:spacing w:val="-3"/>
          <w:sz w:val="24"/>
          <w:szCs w:val="24"/>
        </w:rPr>
        <w:t>n</w:t>
      </w:r>
      <w:r w:rsidRPr="003B5346">
        <w:rPr>
          <w:rFonts w:cs="Arial"/>
          <w:sz w:val="24"/>
          <w:szCs w:val="24"/>
        </w:rPr>
        <w:t>t</w:t>
      </w:r>
      <w:r w:rsidRPr="003B5346">
        <w:rPr>
          <w:rFonts w:cs="Arial"/>
          <w:spacing w:val="7"/>
          <w:sz w:val="24"/>
          <w:szCs w:val="24"/>
        </w:rPr>
        <w:t>s</w:t>
      </w:r>
      <w:r w:rsidRPr="003B5346">
        <w:rPr>
          <w:rFonts w:cs="Arial"/>
          <w:spacing w:val="1"/>
          <w:sz w:val="24"/>
          <w:szCs w:val="24"/>
        </w:rPr>
        <w:t>h</w:t>
      </w:r>
      <w:r w:rsidRPr="003B5346">
        <w:rPr>
          <w:rFonts w:cs="Arial"/>
          <w:spacing w:val="-1"/>
          <w:sz w:val="24"/>
          <w:szCs w:val="24"/>
        </w:rPr>
        <w:t>i</w:t>
      </w:r>
      <w:r w:rsidRPr="003B5346">
        <w:rPr>
          <w:rFonts w:cs="Arial"/>
          <w:sz w:val="24"/>
          <w:szCs w:val="24"/>
        </w:rPr>
        <w:t>p</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4"/>
          <w:sz w:val="24"/>
          <w:szCs w:val="24"/>
        </w:rPr>
        <w:t>t</w:t>
      </w:r>
      <w:r w:rsidRPr="003B5346">
        <w:rPr>
          <w:rFonts w:cs="Arial"/>
          <w:spacing w:val="2"/>
          <w:sz w:val="24"/>
          <w:szCs w:val="24"/>
        </w:rPr>
        <w:t>u</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7"/>
          <w:sz w:val="24"/>
          <w:szCs w:val="24"/>
        </w:rPr>
        <w:t xml:space="preserve"> </w:t>
      </w:r>
      <w:r w:rsidRPr="003B5346">
        <w:rPr>
          <w:rFonts w:cs="Arial"/>
          <w:spacing w:val="2"/>
          <w:sz w:val="24"/>
          <w:szCs w:val="24"/>
        </w:rPr>
        <w:t>sc</w:t>
      </w:r>
      <w:r w:rsidRPr="003B5346">
        <w:rPr>
          <w:rFonts w:cs="Arial"/>
          <w:spacing w:val="-3"/>
          <w:sz w:val="24"/>
          <w:szCs w:val="24"/>
        </w:rPr>
        <w:t>h</w:t>
      </w:r>
      <w:r w:rsidRPr="003B5346">
        <w:rPr>
          <w:rFonts w:cs="Arial"/>
          <w:spacing w:val="3"/>
          <w:sz w:val="24"/>
          <w:szCs w:val="24"/>
        </w:rPr>
        <w:t>o</w:t>
      </w:r>
      <w:r w:rsidRPr="003B5346">
        <w:rPr>
          <w:rFonts w:cs="Arial"/>
          <w:spacing w:val="-1"/>
          <w:sz w:val="24"/>
          <w:szCs w:val="24"/>
        </w:rPr>
        <w:t>l</w:t>
      </w:r>
      <w:r w:rsidRPr="003B5346">
        <w:rPr>
          <w:rFonts w:cs="Arial"/>
          <w:spacing w:val="1"/>
          <w:sz w:val="24"/>
          <w:szCs w:val="24"/>
        </w:rPr>
        <w:t>a</w:t>
      </w:r>
      <w:r w:rsidRPr="003B5346">
        <w:rPr>
          <w:rFonts w:cs="Arial"/>
          <w:spacing w:val="-1"/>
          <w:sz w:val="24"/>
          <w:szCs w:val="24"/>
        </w:rPr>
        <w:t>r</w:t>
      </w:r>
      <w:r w:rsidRPr="003B5346">
        <w:rPr>
          <w:rFonts w:cs="Arial"/>
          <w:spacing w:val="4"/>
          <w:sz w:val="24"/>
          <w:szCs w:val="24"/>
        </w:rPr>
        <w:t>s</w:t>
      </w:r>
      <w:r w:rsidRPr="003B5346">
        <w:rPr>
          <w:rFonts w:cs="Arial"/>
          <w:spacing w:val="1"/>
          <w:sz w:val="24"/>
          <w:szCs w:val="24"/>
        </w:rPr>
        <w:t>hi</w:t>
      </w:r>
      <w:r w:rsidRPr="003B5346">
        <w:rPr>
          <w:rFonts w:cs="Arial"/>
          <w:sz w:val="24"/>
          <w:szCs w:val="24"/>
        </w:rPr>
        <w:t>p</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3"/>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g</w:t>
      </w:r>
      <w:r w:rsidRPr="003B5346">
        <w:rPr>
          <w:rFonts w:cs="Arial"/>
          <w:spacing w:val="-1"/>
          <w:sz w:val="24"/>
          <w:szCs w:val="24"/>
        </w:rPr>
        <w:t>i</w:t>
      </w:r>
      <w:r w:rsidRPr="003B5346">
        <w:rPr>
          <w:rFonts w:cs="Arial"/>
          <w:spacing w:val="3"/>
          <w:sz w:val="24"/>
          <w:szCs w:val="24"/>
        </w:rPr>
        <w:t>s</w:t>
      </w:r>
      <w:r w:rsidRPr="003B5346">
        <w:rPr>
          <w:rFonts w:cs="Arial"/>
          <w:spacing w:val="-1"/>
          <w:sz w:val="24"/>
          <w:szCs w:val="24"/>
        </w:rPr>
        <w:t>te</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2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z w:val="24"/>
          <w:szCs w:val="24"/>
        </w:rPr>
        <w:t>a</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in</w:t>
      </w:r>
      <w:r w:rsidRPr="003B5346">
        <w:rPr>
          <w:rFonts w:cs="Arial"/>
          <w:spacing w:val="-7"/>
          <w:sz w:val="24"/>
          <w:szCs w:val="24"/>
        </w:rPr>
        <w:t>i</w:t>
      </w:r>
      <w:r w:rsidRPr="003B5346">
        <w:rPr>
          <w:rFonts w:cs="Arial"/>
          <w:spacing w:val="14"/>
          <w:sz w:val="24"/>
          <w:szCs w:val="24"/>
        </w:rPr>
        <w:t>m</w:t>
      </w:r>
      <w:r w:rsidRPr="003B5346">
        <w:rPr>
          <w:rFonts w:cs="Arial"/>
          <w:spacing w:val="-9"/>
          <w:sz w:val="24"/>
          <w:szCs w:val="24"/>
        </w:rPr>
        <w:t>u</w:t>
      </w:r>
      <w:r w:rsidRPr="003B5346">
        <w:rPr>
          <w:rFonts w:cs="Arial"/>
          <w:sz w:val="24"/>
          <w:szCs w:val="24"/>
        </w:rPr>
        <w:t>m</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pacing w:val="1"/>
          <w:sz w:val="24"/>
          <w:szCs w:val="24"/>
        </w:rPr>
        <w:t>s</w:t>
      </w:r>
      <w:r w:rsidRPr="003B5346">
        <w:rPr>
          <w:rFonts w:cs="Arial"/>
          <w:spacing w:val="-1"/>
          <w:sz w:val="24"/>
          <w:szCs w:val="24"/>
        </w:rPr>
        <w:t>i</w:t>
      </w:r>
      <w:r w:rsidRPr="003B5346">
        <w:rPr>
          <w:rFonts w:cs="Arial"/>
          <w:sz w:val="24"/>
          <w:szCs w:val="24"/>
        </w:rPr>
        <w:t>x</w:t>
      </w:r>
      <w:r w:rsidRPr="003B5346">
        <w:rPr>
          <w:rFonts w:cs="Arial"/>
          <w:spacing w:val="-11"/>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adu</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25"/>
          <w:sz w:val="24"/>
          <w:szCs w:val="24"/>
        </w:rPr>
        <w:t xml:space="preserve"> </w:t>
      </w:r>
      <w:r w:rsidRPr="003B5346">
        <w:rPr>
          <w:rFonts w:cs="Arial"/>
          <w:spacing w:val="1"/>
          <w:sz w:val="24"/>
          <w:szCs w:val="24"/>
        </w:rPr>
        <w:t>c</w:t>
      </w:r>
      <w:r w:rsidRPr="003B5346">
        <w:rPr>
          <w:rFonts w:cs="Arial"/>
          <w:spacing w:val="5"/>
          <w:sz w:val="24"/>
          <w:szCs w:val="24"/>
        </w:rPr>
        <w:t>r</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it</w:t>
      </w:r>
      <w:r w:rsidRPr="003B5346">
        <w:rPr>
          <w:rFonts w:cs="Arial"/>
          <w:spacing w:val="1"/>
          <w:sz w:val="24"/>
          <w:szCs w:val="24"/>
        </w:rPr>
        <w:t>s</w:t>
      </w:r>
      <w:r w:rsidRPr="003B5346">
        <w:rPr>
          <w:rFonts w:cs="Arial"/>
          <w:sz w:val="24"/>
          <w:szCs w:val="24"/>
        </w:rPr>
        <w:t>,</w:t>
      </w:r>
      <w:r w:rsidRPr="003B5346">
        <w:rPr>
          <w:rFonts w:cs="Arial"/>
          <w:spacing w:val="-12"/>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o</w:t>
      </w:r>
      <w:r w:rsidRPr="003B5346">
        <w:rPr>
          <w:rFonts w:cs="Arial"/>
          <w:spacing w:val="5"/>
          <w:sz w:val="24"/>
          <w:szCs w:val="24"/>
        </w:rPr>
        <w:t>s</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h</w:t>
      </w:r>
      <w:r w:rsidRPr="003B5346">
        <w:rPr>
          <w:rFonts w:cs="Arial"/>
          <w:spacing w:val="2"/>
          <w:sz w:val="24"/>
          <w:szCs w:val="24"/>
        </w:rPr>
        <w:t>o</w:t>
      </w:r>
      <w:r w:rsidRPr="003B5346">
        <w:rPr>
          <w:rFonts w:cs="Arial"/>
          <w:spacing w:val="-1"/>
          <w:sz w:val="24"/>
          <w:szCs w:val="24"/>
        </w:rPr>
        <w:t>ldi</w:t>
      </w:r>
      <w:r w:rsidRPr="003B5346">
        <w:rPr>
          <w:rFonts w:cs="Arial"/>
          <w:spacing w:val="4"/>
          <w:sz w:val="24"/>
          <w:szCs w:val="24"/>
        </w:rPr>
        <w:t>n</w:t>
      </w:r>
      <w:r w:rsidRPr="003B5346">
        <w:rPr>
          <w:rFonts w:cs="Arial"/>
          <w:sz w:val="24"/>
          <w:szCs w:val="24"/>
        </w:rPr>
        <w:t>g</w:t>
      </w:r>
      <w:r w:rsidRPr="003B5346">
        <w:rPr>
          <w:rFonts w:cs="Arial"/>
          <w:spacing w:val="-18"/>
          <w:sz w:val="24"/>
          <w:szCs w:val="24"/>
        </w:rPr>
        <w:t xml:space="preserve"> </w:t>
      </w:r>
      <w:r w:rsidRPr="003B5346">
        <w:rPr>
          <w:rFonts w:cs="Arial"/>
          <w:sz w:val="24"/>
          <w:szCs w:val="24"/>
        </w:rPr>
        <w:t>a</w:t>
      </w:r>
      <w:r w:rsidRPr="003B5346">
        <w:rPr>
          <w:rFonts w:cs="Arial"/>
          <w:spacing w:val="-9"/>
          <w:sz w:val="24"/>
          <w:szCs w:val="24"/>
        </w:rPr>
        <w:t xml:space="preserve"> </w:t>
      </w:r>
      <w:r w:rsidRPr="003B5346">
        <w:rPr>
          <w:rFonts w:cs="Arial"/>
          <w:spacing w:val="6"/>
          <w:sz w:val="24"/>
          <w:szCs w:val="24"/>
        </w:rPr>
        <w:t>f</w:t>
      </w:r>
      <w:r w:rsidRPr="003B5346">
        <w:rPr>
          <w:rFonts w:cs="Arial"/>
          <w:spacing w:val="-1"/>
          <w:sz w:val="24"/>
          <w:szCs w:val="24"/>
        </w:rPr>
        <w:t>ell</w:t>
      </w:r>
      <w:r w:rsidRPr="003B5346">
        <w:rPr>
          <w:rFonts w:cs="Arial"/>
          <w:spacing w:val="6"/>
          <w:sz w:val="24"/>
          <w:szCs w:val="24"/>
        </w:rPr>
        <w:t>o</w:t>
      </w:r>
      <w:r w:rsidRPr="003B5346">
        <w:rPr>
          <w:rFonts w:cs="Arial"/>
          <w:spacing w:val="-8"/>
          <w:sz w:val="24"/>
          <w:szCs w:val="24"/>
        </w:rPr>
        <w:t>w</w:t>
      </w:r>
      <w:r w:rsidRPr="003B5346">
        <w:rPr>
          <w:rFonts w:cs="Arial"/>
          <w:spacing w:val="8"/>
          <w:sz w:val="24"/>
          <w:szCs w:val="24"/>
        </w:rPr>
        <w:t>s</w:t>
      </w:r>
      <w:r w:rsidRPr="003B5346">
        <w:rPr>
          <w:rFonts w:cs="Arial"/>
          <w:spacing w:val="-1"/>
          <w:sz w:val="24"/>
          <w:szCs w:val="24"/>
        </w:rPr>
        <w:t>hi</w:t>
      </w:r>
      <w:r w:rsidRPr="003B5346">
        <w:rPr>
          <w:rFonts w:cs="Arial"/>
          <w:sz w:val="24"/>
          <w:szCs w:val="24"/>
        </w:rPr>
        <w:t>p</w:t>
      </w:r>
      <w:r w:rsidRPr="003B5346">
        <w:rPr>
          <w:rFonts w:cs="Arial"/>
          <w:spacing w:val="-22"/>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11"/>
          <w:sz w:val="24"/>
          <w:szCs w:val="24"/>
        </w:rPr>
        <w:t xml:space="preserve"> </w:t>
      </w:r>
      <w:r w:rsidRPr="003B5346">
        <w:rPr>
          <w:rFonts w:cs="Arial"/>
          <w:sz w:val="24"/>
          <w:szCs w:val="24"/>
        </w:rPr>
        <w:t>r</w:t>
      </w:r>
      <w:r w:rsidRPr="003B5346">
        <w:rPr>
          <w:rFonts w:cs="Arial"/>
          <w:spacing w:val="-1"/>
          <w:sz w:val="24"/>
          <w:szCs w:val="24"/>
        </w:rPr>
        <w:t>egi</w:t>
      </w:r>
      <w:r w:rsidRPr="003B5346">
        <w:rPr>
          <w:rFonts w:cs="Arial"/>
          <w:spacing w:val="3"/>
          <w:sz w:val="24"/>
          <w:szCs w:val="24"/>
        </w:rPr>
        <w:t>s</w:t>
      </w:r>
      <w:r w:rsidRPr="003B5346">
        <w:rPr>
          <w:rFonts w:cs="Arial"/>
          <w:spacing w:val="4"/>
          <w:sz w:val="24"/>
          <w:szCs w:val="24"/>
        </w:rPr>
        <w:t>t</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14"/>
          <w:sz w:val="24"/>
          <w:szCs w:val="24"/>
        </w:rPr>
        <w:t>m</w:t>
      </w:r>
      <w:r w:rsidRPr="003B5346">
        <w:rPr>
          <w:rFonts w:cs="Arial"/>
          <w:spacing w:val="-1"/>
          <w:sz w:val="24"/>
          <w:szCs w:val="24"/>
        </w:rPr>
        <w:t>in</w:t>
      </w:r>
      <w:r w:rsidRPr="003B5346">
        <w:rPr>
          <w:rFonts w:cs="Arial"/>
          <w:spacing w:val="-7"/>
          <w:sz w:val="24"/>
          <w:szCs w:val="24"/>
        </w:rPr>
        <w:t>i</w:t>
      </w:r>
      <w:r w:rsidRPr="003B5346">
        <w:rPr>
          <w:rFonts w:cs="Arial"/>
          <w:spacing w:val="14"/>
          <w:sz w:val="24"/>
          <w:szCs w:val="24"/>
        </w:rPr>
        <w:t>m</w:t>
      </w:r>
      <w:r w:rsidRPr="003B5346">
        <w:rPr>
          <w:rFonts w:cs="Arial"/>
          <w:spacing w:val="-9"/>
          <w:sz w:val="24"/>
          <w:szCs w:val="24"/>
        </w:rPr>
        <w:t>u</w:t>
      </w:r>
      <w:r w:rsidRPr="003B5346">
        <w:rPr>
          <w:rFonts w:cs="Arial"/>
          <w:sz w:val="24"/>
          <w:szCs w:val="24"/>
        </w:rPr>
        <w:t>m</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n</w:t>
      </w:r>
      <w:r w:rsidRPr="003B5346">
        <w:rPr>
          <w:rFonts w:cs="Arial"/>
          <w:spacing w:val="-5"/>
          <w:sz w:val="24"/>
          <w:szCs w:val="24"/>
        </w:rPr>
        <w:t>i</w:t>
      </w:r>
      <w:r w:rsidRPr="003B5346">
        <w:rPr>
          <w:rFonts w:cs="Arial"/>
          <w:spacing w:val="-1"/>
          <w:sz w:val="24"/>
          <w:szCs w:val="24"/>
        </w:rPr>
        <w:t>n</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adu</w:t>
      </w:r>
      <w:r w:rsidRPr="003B5346">
        <w:rPr>
          <w:rFonts w:cs="Arial"/>
          <w:spacing w:val="-1"/>
          <w:sz w:val="24"/>
          <w:szCs w:val="24"/>
        </w:rPr>
        <w:t>at</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c</w:t>
      </w:r>
      <w:r w:rsidRPr="003B5346">
        <w:rPr>
          <w:rFonts w:cs="Arial"/>
          <w:sz w:val="24"/>
          <w:szCs w:val="24"/>
        </w:rPr>
        <w:t>r</w:t>
      </w:r>
      <w:r w:rsidRPr="003B5346">
        <w:rPr>
          <w:rFonts w:cs="Arial"/>
          <w:spacing w:val="2"/>
          <w:sz w:val="24"/>
          <w:szCs w:val="24"/>
        </w:rPr>
        <w:t>e</w:t>
      </w:r>
      <w:r w:rsidRPr="003B5346">
        <w:rPr>
          <w:rFonts w:cs="Arial"/>
          <w:spacing w:val="-1"/>
          <w:sz w:val="24"/>
          <w:szCs w:val="24"/>
        </w:rPr>
        <w:t>dit</w:t>
      </w:r>
      <w:r w:rsidRPr="003B5346">
        <w:rPr>
          <w:rFonts w:cs="Arial"/>
          <w:spacing w:val="5"/>
          <w:sz w:val="24"/>
          <w:szCs w:val="24"/>
        </w:rPr>
        <w:t>s</w:t>
      </w:r>
      <w:r>
        <w:rPr>
          <w:rFonts w:cs="Arial"/>
          <w:sz w:val="24"/>
          <w:szCs w:val="24"/>
        </w:rPr>
        <w:t>.</w:t>
      </w:r>
    </w:p>
    <w:p w:rsidR="00786B9C" w:rsidRPr="003B5346" w:rsidRDefault="00786B9C" w:rsidP="00786B9C">
      <w:pPr>
        <w:pStyle w:val="BodyText"/>
        <w:spacing w:before="5"/>
        <w:ind w:left="0" w:right="254" w:firstLine="8"/>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z w:val="24"/>
          <w:szCs w:val="24"/>
        </w:rPr>
        <w:t>D</w:t>
      </w:r>
      <w:r w:rsidRPr="003B5346">
        <w:rPr>
          <w:rFonts w:cs="Arial"/>
          <w:spacing w:val="-1"/>
          <w:sz w:val="24"/>
          <w:szCs w:val="24"/>
        </w:rPr>
        <w:t>e</w:t>
      </w:r>
      <w:r w:rsidRPr="003B5346">
        <w:rPr>
          <w:rFonts w:cs="Arial"/>
          <w:sz w:val="24"/>
          <w:szCs w:val="24"/>
        </w:rPr>
        <w:t>f</w:t>
      </w:r>
      <w:r w:rsidRPr="003B5346">
        <w:rPr>
          <w:rFonts w:cs="Arial"/>
          <w:spacing w:val="-1"/>
          <w:sz w:val="24"/>
          <w:szCs w:val="24"/>
        </w:rPr>
        <w:t>e</w:t>
      </w:r>
      <w:r w:rsidRPr="003B5346">
        <w:rPr>
          <w:rFonts w:cs="Arial"/>
          <w:spacing w:val="3"/>
          <w:sz w:val="24"/>
          <w:szCs w:val="24"/>
        </w:rPr>
        <w:t>n</w:t>
      </w:r>
      <w:r w:rsidRPr="003B5346">
        <w:rPr>
          <w:rFonts w:cs="Arial"/>
          <w:spacing w:val="-1"/>
          <w:sz w:val="24"/>
          <w:szCs w:val="24"/>
        </w:rPr>
        <w:t>s</w:t>
      </w:r>
      <w:r w:rsidRPr="003B5346">
        <w:rPr>
          <w:rFonts w:cs="Arial"/>
          <w:sz w:val="24"/>
          <w:szCs w:val="24"/>
        </w:rPr>
        <w:t>e</w:t>
      </w:r>
      <w:r w:rsidRPr="003B5346">
        <w:rPr>
          <w:rFonts w:cs="Arial"/>
          <w:spacing w:val="-26"/>
          <w:sz w:val="24"/>
          <w:szCs w:val="24"/>
        </w:rPr>
        <w:t xml:space="preserve"> </w:t>
      </w:r>
      <w:r w:rsidRPr="003B5346">
        <w:rPr>
          <w:rFonts w:cs="Arial"/>
          <w:sz w:val="24"/>
          <w:szCs w:val="24"/>
        </w:rPr>
        <w:t>of</w:t>
      </w:r>
      <w:r w:rsidRPr="003B5346">
        <w:rPr>
          <w:rFonts w:cs="Arial"/>
          <w:spacing w:val="-14"/>
          <w:sz w:val="24"/>
          <w:szCs w:val="24"/>
        </w:rPr>
        <w:t xml:space="preserve"> </w:t>
      </w:r>
      <w:r w:rsidRPr="003B5346">
        <w:rPr>
          <w:rFonts w:cs="Arial"/>
          <w:sz w:val="24"/>
          <w:szCs w:val="24"/>
        </w:rPr>
        <w:t>t</w:t>
      </w:r>
      <w:r w:rsidRPr="003B5346">
        <w:rPr>
          <w:rFonts w:cs="Arial"/>
          <w:spacing w:val="3"/>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pacing w:val="2"/>
          <w:sz w:val="24"/>
          <w:szCs w:val="24"/>
        </w:rPr>
        <w:t>r</w:t>
      </w:r>
      <w:r w:rsidRPr="003B5346">
        <w:rPr>
          <w:rFonts w:cs="Arial"/>
          <w:spacing w:val="1"/>
          <w:sz w:val="24"/>
          <w:szCs w:val="24"/>
        </w:rPr>
        <w:t>ta</w:t>
      </w:r>
      <w:r w:rsidRPr="003B5346">
        <w:rPr>
          <w:rFonts w:cs="Arial"/>
          <w:spacing w:val="-1"/>
          <w:sz w:val="24"/>
          <w:szCs w:val="24"/>
        </w:rPr>
        <w:t>t</w:t>
      </w:r>
      <w:r w:rsidRPr="003B5346">
        <w:rPr>
          <w:rFonts w:cs="Arial"/>
          <w:sz w:val="24"/>
          <w:szCs w:val="24"/>
        </w:rPr>
        <w:t>i</w:t>
      </w:r>
      <w:r w:rsidRPr="003B5346">
        <w:rPr>
          <w:rFonts w:cs="Arial"/>
          <w:spacing w:val="9"/>
          <w:sz w:val="24"/>
          <w:szCs w:val="24"/>
        </w:rPr>
        <w:t>o</w:t>
      </w:r>
      <w:r w:rsidRPr="003B5346">
        <w:rPr>
          <w:rFonts w:cs="Arial"/>
          <w:sz w:val="24"/>
          <w:szCs w:val="24"/>
        </w:rPr>
        <w:t>n</w:t>
      </w:r>
      <w:r w:rsidRPr="003B5346">
        <w:rPr>
          <w:rFonts w:cs="Arial"/>
          <w:spacing w:val="-23"/>
          <w:sz w:val="24"/>
          <w:szCs w:val="24"/>
        </w:rPr>
        <w:t xml:space="preserve"> </w:t>
      </w:r>
      <w:r w:rsidRPr="003B5346">
        <w:rPr>
          <w:rFonts w:cs="Arial"/>
          <w:sz w:val="24"/>
          <w:szCs w:val="24"/>
        </w:rPr>
        <w:t>p</w:t>
      </w:r>
      <w:r w:rsidRPr="003B5346">
        <w:rPr>
          <w:rFonts w:cs="Arial"/>
          <w:spacing w:val="-1"/>
          <w:sz w:val="24"/>
          <w:szCs w:val="24"/>
        </w:rPr>
        <w:t>r</w:t>
      </w:r>
      <w:r w:rsidRPr="003B5346">
        <w:rPr>
          <w:rFonts w:cs="Arial"/>
          <w:spacing w:val="3"/>
          <w:sz w:val="24"/>
          <w:szCs w:val="24"/>
        </w:rPr>
        <w:t>o</w:t>
      </w:r>
      <w:r w:rsidRPr="003B5346">
        <w:rPr>
          <w:rFonts w:cs="Arial"/>
          <w:sz w:val="24"/>
          <w:szCs w:val="24"/>
        </w:rPr>
        <w:t>po</w:t>
      </w:r>
      <w:r w:rsidRPr="003B5346">
        <w:rPr>
          <w:rFonts w:cs="Arial"/>
          <w:spacing w:val="2"/>
          <w:sz w:val="24"/>
          <w:szCs w:val="24"/>
        </w:rPr>
        <w:t>s</w:t>
      </w:r>
      <w:r w:rsidRPr="003B5346">
        <w:rPr>
          <w:rFonts w:cs="Arial"/>
          <w:spacing w:val="-1"/>
          <w:sz w:val="24"/>
          <w:szCs w:val="24"/>
        </w:rPr>
        <w:t>al</w:t>
      </w:r>
    </w:p>
    <w:p w:rsidR="00786B9C" w:rsidRPr="003B5346" w:rsidRDefault="00786B9C" w:rsidP="00786B9C">
      <w:pPr>
        <w:pStyle w:val="BodyText"/>
        <w:spacing w:before="10"/>
        <w:ind w:left="0" w:right="250" w:firstLine="5"/>
        <w:jc w:val="both"/>
        <w:rPr>
          <w:rFonts w:cs="Arial"/>
          <w:sz w:val="24"/>
          <w:szCs w:val="24"/>
        </w:rPr>
      </w:pPr>
      <w:r w:rsidRPr="003B5346">
        <w:rPr>
          <w:rFonts w:cs="Arial"/>
          <w:sz w:val="24"/>
          <w:szCs w:val="24"/>
        </w:rPr>
        <w:t>A</w:t>
      </w:r>
      <w:r w:rsidRPr="003B5346">
        <w:rPr>
          <w:rFonts w:cs="Arial"/>
          <w:spacing w:val="-3"/>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p</w:t>
      </w:r>
      <w:r w:rsidRPr="003B5346">
        <w:rPr>
          <w:rFonts w:cs="Arial"/>
          <w:sz w:val="24"/>
          <w:szCs w:val="24"/>
        </w:rPr>
        <w:t>y</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 xml:space="preserve">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w:t>
      </w:r>
      <w:r w:rsidRPr="003B5346">
        <w:rPr>
          <w:rFonts w:cs="Arial"/>
          <w:spacing w:val="2"/>
          <w:sz w:val="24"/>
          <w:szCs w:val="24"/>
        </w:rPr>
        <w:t>at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4"/>
          <w:sz w:val="24"/>
          <w:szCs w:val="24"/>
        </w:rPr>
        <w:t>p</w:t>
      </w:r>
      <w:r w:rsidRPr="003B5346">
        <w:rPr>
          <w:rFonts w:cs="Arial"/>
          <w:sz w:val="24"/>
          <w:szCs w:val="24"/>
        </w:rPr>
        <w:t>r</w:t>
      </w:r>
      <w:r w:rsidRPr="003B5346">
        <w:rPr>
          <w:rFonts w:cs="Arial"/>
          <w:spacing w:val="-1"/>
          <w:sz w:val="24"/>
          <w:szCs w:val="24"/>
        </w:rPr>
        <w:t>opo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
          <w:sz w:val="24"/>
          <w:szCs w:val="24"/>
        </w:rPr>
        <w:t xml:space="preserve"> </w:t>
      </w:r>
      <w:r w:rsidRPr="003B5346">
        <w:rPr>
          <w:rFonts w:cs="Arial"/>
          <w:spacing w:val="2"/>
          <w:sz w:val="24"/>
          <w:szCs w:val="24"/>
        </w:rPr>
        <w:t>a</w:t>
      </w:r>
      <w:r w:rsidRPr="003B5346">
        <w:rPr>
          <w:rFonts w:cs="Arial"/>
          <w:spacing w:val="1"/>
          <w:sz w:val="24"/>
          <w:szCs w:val="24"/>
        </w:rPr>
        <w:t>v</w:t>
      </w:r>
      <w:r w:rsidRPr="003B5346">
        <w:rPr>
          <w:rFonts w:cs="Arial"/>
          <w:spacing w:val="2"/>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w:t>
      </w:r>
      <w:r w:rsidRPr="003B5346">
        <w:rPr>
          <w:rFonts w:cs="Arial"/>
          <w:spacing w:val="1"/>
          <w:sz w:val="24"/>
          <w:szCs w:val="24"/>
        </w:rPr>
        <w:t>l</w:t>
      </w:r>
      <w:r w:rsidRPr="003B5346">
        <w:rPr>
          <w:rFonts w:cs="Arial"/>
          <w:sz w:val="24"/>
          <w:szCs w:val="24"/>
        </w:rPr>
        <w:t>e</w:t>
      </w:r>
      <w:r w:rsidRPr="003B5346">
        <w:rPr>
          <w:rFonts w:cs="Arial"/>
          <w:spacing w:val="-11"/>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2"/>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9"/>
          <w:sz w:val="24"/>
          <w:szCs w:val="24"/>
        </w:rPr>
        <w:t>t</w:t>
      </w:r>
      <w:r w:rsidRPr="003B5346">
        <w:rPr>
          <w:rFonts w:cs="Arial"/>
          <w:sz w:val="24"/>
          <w:szCs w:val="24"/>
        </w:rPr>
        <w:t>y</w:t>
      </w:r>
      <w:r w:rsidRPr="003B5346">
        <w:rPr>
          <w:rFonts w:cs="Arial"/>
          <w:spacing w:val="-16"/>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4"/>
          <w:sz w:val="24"/>
          <w:szCs w:val="24"/>
        </w:rPr>
        <w:t>m</w:t>
      </w:r>
      <w:r w:rsidRPr="003B5346">
        <w:rPr>
          <w:rFonts w:cs="Arial"/>
          <w:spacing w:val="-1"/>
          <w:sz w:val="24"/>
          <w:szCs w:val="24"/>
        </w:rPr>
        <w:t>itt</w:t>
      </w:r>
      <w:r w:rsidRPr="003B5346">
        <w:rPr>
          <w:rFonts w:cs="Arial"/>
          <w:spacing w:val="2"/>
          <w:sz w:val="24"/>
          <w:szCs w:val="24"/>
        </w:rPr>
        <w:t>e</w:t>
      </w:r>
      <w:r w:rsidRPr="003B5346">
        <w:rPr>
          <w:rFonts w:cs="Arial"/>
          <w:sz w:val="24"/>
          <w:szCs w:val="24"/>
        </w:rPr>
        <w:t>e</w:t>
      </w:r>
      <w:r w:rsidRPr="003B5346">
        <w:rPr>
          <w:rFonts w:cs="Arial"/>
          <w:spacing w:val="-15"/>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4"/>
          <w:sz w:val="24"/>
          <w:szCs w:val="24"/>
        </w:rPr>
        <w:t>m</w:t>
      </w:r>
      <w:r w:rsidRPr="003B5346">
        <w:rPr>
          <w:rFonts w:cs="Arial"/>
          <w:spacing w:val="-3"/>
          <w:sz w:val="24"/>
          <w:szCs w:val="24"/>
        </w:rPr>
        <w:t>b</w:t>
      </w:r>
      <w:r w:rsidRPr="003B5346">
        <w:rPr>
          <w:rFonts w:cs="Arial"/>
          <w:spacing w:val="-1"/>
          <w:sz w:val="24"/>
          <w:szCs w:val="24"/>
        </w:rPr>
        <w:t>e</w:t>
      </w:r>
      <w:r w:rsidRPr="003B5346">
        <w:rPr>
          <w:rFonts w:cs="Arial"/>
          <w:sz w:val="24"/>
          <w:szCs w:val="24"/>
        </w:rPr>
        <w:t>rs</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2"/>
          <w:sz w:val="24"/>
          <w:szCs w:val="24"/>
        </w:rPr>
        <w:t xml:space="preserve"> </w:t>
      </w:r>
      <w:r w:rsidRPr="003B5346">
        <w:rPr>
          <w:rFonts w:cs="Arial"/>
          <w:spacing w:val="-1"/>
          <w:sz w:val="24"/>
          <w:szCs w:val="24"/>
        </w:rPr>
        <w:t>lea</w:t>
      </w:r>
      <w:r w:rsidRPr="003B5346">
        <w:rPr>
          <w:rFonts w:cs="Arial"/>
          <w:spacing w:val="1"/>
          <w:sz w:val="24"/>
          <w:szCs w:val="24"/>
        </w:rPr>
        <w:t>s</w:t>
      </w:r>
      <w:r w:rsidRPr="003B5346">
        <w:rPr>
          <w:rFonts w:cs="Arial"/>
          <w:sz w:val="24"/>
          <w:szCs w:val="24"/>
        </w:rPr>
        <w:t>t</w:t>
      </w:r>
      <w:r w:rsidRPr="003B5346">
        <w:rPr>
          <w:rFonts w:cs="Arial"/>
          <w:w w:val="99"/>
          <w:sz w:val="24"/>
          <w:szCs w:val="24"/>
        </w:rPr>
        <w:t xml:space="preserve"> </w:t>
      </w:r>
      <w:r w:rsidRPr="003B5346">
        <w:rPr>
          <w:rFonts w:cs="Arial"/>
          <w:spacing w:val="-1"/>
          <w:sz w:val="24"/>
          <w:szCs w:val="24"/>
        </w:rPr>
        <w:t>t</w:t>
      </w:r>
      <w:r w:rsidRPr="003B5346">
        <w:rPr>
          <w:rFonts w:cs="Arial"/>
          <w:sz w:val="24"/>
          <w:szCs w:val="24"/>
        </w:rPr>
        <w:t>wo</w:t>
      </w:r>
      <w:r w:rsidRPr="003B5346">
        <w:rPr>
          <w:rFonts w:cs="Arial"/>
          <w:spacing w:val="-3"/>
          <w:sz w:val="24"/>
          <w:szCs w:val="24"/>
        </w:rPr>
        <w:t xml:space="preserve"> </w:t>
      </w:r>
      <w:r w:rsidRPr="003B5346">
        <w:rPr>
          <w:rFonts w:cs="Arial"/>
          <w:spacing w:val="-6"/>
          <w:sz w:val="24"/>
          <w:szCs w:val="24"/>
        </w:rPr>
        <w:t>w</w:t>
      </w:r>
      <w:r w:rsidRPr="003B5346">
        <w:rPr>
          <w:rFonts w:cs="Arial"/>
          <w:spacing w:val="4"/>
          <w:sz w:val="24"/>
          <w:szCs w:val="24"/>
        </w:rPr>
        <w:t>e</w:t>
      </w:r>
      <w:r w:rsidRPr="003B5346">
        <w:rPr>
          <w:rFonts w:cs="Arial"/>
          <w:spacing w:val="-1"/>
          <w:sz w:val="24"/>
          <w:szCs w:val="24"/>
        </w:rPr>
        <w:t>e</w:t>
      </w:r>
      <w:r w:rsidRPr="003B5346">
        <w:rPr>
          <w:rFonts w:cs="Arial"/>
          <w:spacing w:val="8"/>
          <w:sz w:val="24"/>
          <w:szCs w:val="24"/>
        </w:rPr>
        <w:t>k</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4"/>
          <w:sz w:val="24"/>
          <w:szCs w:val="24"/>
        </w:rPr>
        <w:t xml:space="preserve"> </w:t>
      </w:r>
      <w:r w:rsidRPr="003B5346">
        <w:rPr>
          <w:rFonts w:cs="Arial"/>
          <w:spacing w:val="-1"/>
          <w:sz w:val="24"/>
          <w:szCs w:val="24"/>
        </w:rPr>
        <w:t>a</w:t>
      </w:r>
      <w:r w:rsidRPr="003B5346">
        <w:rPr>
          <w:rFonts w:cs="Arial"/>
          <w:spacing w:val="2"/>
          <w:sz w:val="24"/>
          <w:szCs w:val="24"/>
        </w:rPr>
        <w:t>d</w:t>
      </w:r>
      <w:r w:rsidRPr="003B5346">
        <w:rPr>
          <w:rFonts w:cs="Arial"/>
          <w:spacing w:val="-2"/>
          <w:sz w:val="24"/>
          <w:szCs w:val="24"/>
        </w:rPr>
        <w:t>v</w:t>
      </w:r>
      <w:r w:rsidRPr="003B5346">
        <w:rPr>
          <w:rFonts w:cs="Arial"/>
          <w:spacing w:val="-1"/>
          <w:sz w:val="24"/>
          <w:szCs w:val="24"/>
        </w:rPr>
        <w:t>an</w:t>
      </w:r>
      <w:r w:rsidRPr="003B5346">
        <w:rPr>
          <w:rFonts w:cs="Arial"/>
          <w:spacing w:val="1"/>
          <w:sz w:val="24"/>
          <w:szCs w:val="24"/>
        </w:rPr>
        <w:t>c</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z w:val="24"/>
          <w:szCs w:val="24"/>
        </w:rPr>
        <w:t>t</w:t>
      </w:r>
      <w:r w:rsidRPr="003B5346">
        <w:rPr>
          <w:rFonts w:cs="Arial"/>
          <w:spacing w:val="2"/>
          <w:sz w:val="24"/>
          <w:szCs w:val="24"/>
        </w:rPr>
        <w:t>h</w:t>
      </w:r>
      <w:r w:rsidRPr="003B5346">
        <w:rPr>
          <w:rFonts w:cs="Arial"/>
          <w:sz w:val="24"/>
          <w:szCs w:val="24"/>
        </w:rPr>
        <w:t>e</w:t>
      </w:r>
      <w:r w:rsidRPr="003B5346">
        <w:rPr>
          <w:rFonts w:cs="Arial"/>
          <w:spacing w:val="-4"/>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4"/>
          <w:sz w:val="24"/>
          <w:szCs w:val="24"/>
        </w:rPr>
        <w:t>p</w:t>
      </w:r>
      <w:r w:rsidRPr="003B5346">
        <w:rPr>
          <w:rFonts w:cs="Arial"/>
          <w:spacing w:val="-1"/>
          <w:sz w:val="24"/>
          <w:szCs w:val="24"/>
        </w:rPr>
        <w:t>o</w:t>
      </w:r>
      <w:r w:rsidRPr="003B5346">
        <w:rPr>
          <w:rFonts w:cs="Arial"/>
          <w:spacing w:val="5"/>
          <w:sz w:val="24"/>
          <w:szCs w:val="24"/>
        </w:rPr>
        <w:t>s</w:t>
      </w:r>
      <w:r w:rsidRPr="003B5346">
        <w:rPr>
          <w:rFonts w:cs="Arial"/>
          <w:spacing w:val="-1"/>
          <w:sz w:val="24"/>
          <w:szCs w:val="24"/>
        </w:rPr>
        <w:t>a</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3"/>
          <w:sz w:val="24"/>
          <w:szCs w:val="24"/>
        </w:rPr>
        <w:t>s</w:t>
      </w:r>
      <w:r w:rsidRPr="003B5346">
        <w:rPr>
          <w:rFonts w:cs="Arial"/>
          <w:spacing w:val="-1"/>
          <w:sz w:val="24"/>
          <w:szCs w:val="24"/>
        </w:rPr>
        <w:t>e</w:t>
      </w:r>
      <w:r w:rsidRPr="003B5346">
        <w:rPr>
          <w:rFonts w:cs="Arial"/>
          <w:sz w:val="24"/>
          <w:szCs w:val="24"/>
        </w:rPr>
        <w:t>.</w:t>
      </w:r>
      <w:r w:rsidRPr="003B5346">
        <w:rPr>
          <w:rFonts w:cs="Arial"/>
          <w:spacing w:val="-17"/>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4"/>
          <w:sz w:val="24"/>
          <w:szCs w:val="24"/>
        </w:rPr>
        <w:t>d</w:t>
      </w:r>
      <w:r w:rsidRPr="003B5346">
        <w:rPr>
          <w:rFonts w:cs="Arial"/>
          <w:spacing w:val="1"/>
          <w:sz w:val="24"/>
          <w:szCs w:val="24"/>
        </w:rPr>
        <w:t>iss</w:t>
      </w:r>
      <w:r w:rsidRPr="003B5346">
        <w:rPr>
          <w:rFonts w:cs="Arial"/>
          <w:spacing w:val="-1"/>
          <w:sz w:val="24"/>
          <w:szCs w:val="24"/>
        </w:rPr>
        <w:t>e</w:t>
      </w:r>
      <w:r w:rsidRPr="003B5346">
        <w:rPr>
          <w:rFonts w:cs="Arial"/>
          <w:sz w:val="24"/>
          <w:szCs w:val="24"/>
        </w:rPr>
        <w:t>r</w:t>
      </w:r>
      <w:r w:rsidRPr="003B5346">
        <w:rPr>
          <w:rFonts w:cs="Arial"/>
          <w:spacing w:val="-1"/>
          <w:sz w:val="24"/>
          <w:szCs w:val="24"/>
        </w:rPr>
        <w:t>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7"/>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4"/>
          <w:sz w:val="24"/>
          <w:szCs w:val="24"/>
        </w:rPr>
        <w:t>p</w:t>
      </w:r>
      <w:r w:rsidRPr="003B5346">
        <w:rPr>
          <w:rFonts w:cs="Arial"/>
          <w:spacing w:val="-1"/>
          <w:sz w:val="24"/>
          <w:szCs w:val="24"/>
        </w:rPr>
        <w:t>o</w:t>
      </w:r>
      <w:r w:rsidRPr="003B5346">
        <w:rPr>
          <w:rFonts w:cs="Arial"/>
          <w:spacing w:val="5"/>
          <w:sz w:val="24"/>
          <w:szCs w:val="24"/>
        </w:rPr>
        <w:t>s</w:t>
      </w:r>
      <w:r w:rsidRPr="003B5346">
        <w:rPr>
          <w:rFonts w:cs="Arial"/>
          <w:spacing w:val="-1"/>
          <w:sz w:val="24"/>
          <w:szCs w:val="24"/>
        </w:rPr>
        <w:t>a</w:t>
      </w:r>
      <w:r w:rsidRPr="003B5346">
        <w:rPr>
          <w:rFonts w:cs="Arial"/>
          <w:sz w:val="24"/>
          <w:szCs w:val="24"/>
        </w:rPr>
        <w:t>l</w:t>
      </w:r>
      <w:r w:rsidRPr="003B5346">
        <w:rPr>
          <w:rFonts w:cs="Arial"/>
          <w:spacing w:val="-15"/>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6"/>
          <w:sz w:val="24"/>
          <w:szCs w:val="24"/>
        </w:rPr>
        <w:t>s</w:t>
      </w:r>
      <w:r w:rsidRPr="003B5346">
        <w:rPr>
          <w:rFonts w:cs="Arial"/>
          <w:sz w:val="24"/>
          <w:szCs w:val="24"/>
        </w:rPr>
        <w:t>e</w:t>
      </w:r>
      <w:r w:rsidRPr="003B5346">
        <w:rPr>
          <w:rFonts w:cs="Arial"/>
          <w:spacing w:val="-6"/>
          <w:sz w:val="24"/>
          <w:szCs w:val="24"/>
        </w:rPr>
        <w:t xml:space="preserve"> 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7"/>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5"/>
          <w:sz w:val="24"/>
          <w:szCs w:val="24"/>
        </w:rPr>
        <w:t xml:space="preserve"> </w:t>
      </w:r>
      <w:r w:rsidRPr="003B5346">
        <w:rPr>
          <w:rFonts w:cs="Arial"/>
          <w:spacing w:val="1"/>
          <w:sz w:val="24"/>
          <w:szCs w:val="24"/>
        </w:rPr>
        <w:t>sc</w:t>
      </w:r>
      <w:r w:rsidRPr="003B5346">
        <w:rPr>
          <w:rFonts w:cs="Arial"/>
          <w:spacing w:val="2"/>
          <w:sz w:val="24"/>
          <w:szCs w:val="24"/>
        </w:rPr>
        <w:t>h</w:t>
      </w:r>
      <w:r w:rsidRPr="003B5346">
        <w:rPr>
          <w:rFonts w:cs="Arial"/>
          <w:spacing w:val="-1"/>
          <w:sz w:val="24"/>
          <w:szCs w:val="24"/>
        </w:rPr>
        <w:t>e</w:t>
      </w:r>
      <w:r w:rsidRPr="003B5346">
        <w:rPr>
          <w:rFonts w:cs="Arial"/>
          <w:spacing w:val="2"/>
          <w:sz w:val="24"/>
          <w:szCs w:val="24"/>
        </w:rPr>
        <w:t>du</w:t>
      </w:r>
      <w:r w:rsidRPr="003B5346">
        <w:rPr>
          <w:rFonts w:cs="Arial"/>
          <w:spacing w:val="-1"/>
          <w:sz w:val="24"/>
          <w:szCs w:val="24"/>
        </w:rPr>
        <w:t>l</w:t>
      </w:r>
      <w:r w:rsidRPr="003B5346">
        <w:rPr>
          <w:rFonts w:cs="Arial"/>
          <w:spacing w:val="2"/>
          <w:sz w:val="24"/>
          <w:szCs w:val="24"/>
        </w:rPr>
        <w:t>e</w:t>
      </w:r>
      <w:r w:rsidRPr="003B5346">
        <w:rPr>
          <w:rFonts w:cs="Arial"/>
          <w:sz w:val="24"/>
          <w:szCs w:val="24"/>
        </w:rPr>
        <w:t>d</w:t>
      </w:r>
      <w:r w:rsidRPr="003B5346">
        <w:rPr>
          <w:rFonts w:cs="Arial"/>
          <w:spacing w:val="-15"/>
          <w:sz w:val="24"/>
          <w:szCs w:val="24"/>
        </w:rPr>
        <w:t xml:space="preserve"> </w:t>
      </w:r>
      <w:r w:rsidRPr="003B5346">
        <w:rPr>
          <w:rFonts w:cs="Arial"/>
          <w:spacing w:val="2"/>
          <w:sz w:val="24"/>
          <w:szCs w:val="24"/>
        </w:rPr>
        <w:t>o</w:t>
      </w:r>
      <w:r w:rsidRPr="003B5346">
        <w:rPr>
          <w:rFonts w:cs="Arial"/>
          <w:spacing w:val="4"/>
          <w:sz w:val="24"/>
          <w:szCs w:val="24"/>
        </w:rPr>
        <w:t>n</w:t>
      </w:r>
      <w:r w:rsidRPr="003B5346">
        <w:rPr>
          <w:rFonts w:cs="Arial"/>
          <w:spacing w:val="3"/>
          <w:sz w:val="24"/>
          <w:szCs w:val="24"/>
        </w:rPr>
        <w:t>l</w:t>
      </w:r>
      <w:r w:rsidRPr="003B5346">
        <w:rPr>
          <w:rFonts w:cs="Arial"/>
          <w:sz w:val="24"/>
          <w:szCs w:val="24"/>
        </w:rPr>
        <w:t>y</w:t>
      </w:r>
      <w:r w:rsidRPr="003B5346">
        <w:rPr>
          <w:rFonts w:cs="Arial"/>
          <w:w w:val="99"/>
          <w:sz w:val="24"/>
          <w:szCs w:val="24"/>
        </w:rPr>
        <w:t xml:space="preserve"> </w:t>
      </w:r>
      <w:r w:rsidRPr="003B5346">
        <w:rPr>
          <w:rFonts w:cs="Arial"/>
          <w:spacing w:val="-1"/>
          <w:sz w:val="24"/>
          <w:szCs w:val="24"/>
        </w:rPr>
        <w:t>a</w:t>
      </w:r>
      <w:r w:rsidRPr="003B5346">
        <w:rPr>
          <w:rFonts w:cs="Arial"/>
          <w:spacing w:val="6"/>
          <w:sz w:val="24"/>
          <w:szCs w:val="24"/>
        </w:rPr>
        <w:t>f</w:t>
      </w:r>
      <w:r w:rsidRPr="003B5346">
        <w:rPr>
          <w:rFonts w:cs="Arial"/>
          <w:spacing w:val="-1"/>
          <w:sz w:val="24"/>
          <w:szCs w:val="24"/>
        </w:rPr>
        <w:t>te</w:t>
      </w:r>
      <w:r w:rsidRPr="003B5346">
        <w:rPr>
          <w:rFonts w:cs="Arial"/>
          <w:sz w:val="24"/>
          <w:szCs w:val="24"/>
        </w:rPr>
        <w:t>r</w:t>
      </w:r>
      <w:r w:rsidRPr="003B5346">
        <w:rPr>
          <w:rFonts w:cs="Arial"/>
          <w:spacing w:val="-13"/>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14"/>
          <w:sz w:val="24"/>
          <w:szCs w:val="24"/>
        </w:rPr>
        <w:t>m</w:t>
      </w:r>
      <w:r w:rsidRPr="003B5346">
        <w:rPr>
          <w:rFonts w:cs="Arial"/>
          <w:spacing w:val="-1"/>
          <w:sz w:val="24"/>
          <w:szCs w:val="24"/>
        </w:rPr>
        <w:t>a</w:t>
      </w:r>
      <w:r w:rsidRPr="003B5346">
        <w:rPr>
          <w:rFonts w:cs="Arial"/>
          <w:spacing w:val="1"/>
          <w:sz w:val="24"/>
          <w:szCs w:val="24"/>
        </w:rPr>
        <w:t>j</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6"/>
          <w:sz w:val="24"/>
          <w:szCs w:val="24"/>
        </w:rPr>
        <w:t>t</w:t>
      </w:r>
      <w:r w:rsidRPr="003B5346">
        <w:rPr>
          <w:rFonts w:cs="Arial"/>
          <w:sz w:val="24"/>
          <w:szCs w:val="24"/>
        </w:rPr>
        <w:t>y</w:t>
      </w:r>
      <w:r w:rsidRPr="003B5346">
        <w:rPr>
          <w:rFonts w:cs="Arial"/>
          <w:spacing w:val="-2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9"/>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1"/>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2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2"/>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w:t>
      </w:r>
      <w:r w:rsidRPr="003B5346">
        <w:rPr>
          <w:rFonts w:cs="Arial"/>
          <w:spacing w:val="-6"/>
          <w:sz w:val="24"/>
          <w:szCs w:val="24"/>
        </w:rPr>
        <w:t>t</w:t>
      </w:r>
      <w:r w:rsidRPr="003B5346">
        <w:rPr>
          <w:rFonts w:cs="Arial"/>
          <w:spacing w:val="-1"/>
          <w:sz w:val="24"/>
          <w:szCs w:val="24"/>
        </w:rPr>
        <w:t>e</w:t>
      </w:r>
      <w:r w:rsidRPr="003B5346">
        <w:rPr>
          <w:rFonts w:cs="Arial"/>
          <w:sz w:val="24"/>
          <w:szCs w:val="24"/>
        </w:rPr>
        <w:t>e</w:t>
      </w:r>
      <w:r w:rsidRPr="003B5346">
        <w:rPr>
          <w:rFonts w:cs="Arial"/>
          <w:spacing w:val="-24"/>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de</w:t>
      </w:r>
      <w:r w:rsidRPr="003B5346">
        <w:rPr>
          <w:rFonts w:cs="Arial"/>
          <w:spacing w:val="-1"/>
          <w:sz w:val="24"/>
          <w:szCs w:val="24"/>
        </w:rPr>
        <w:t>te</w:t>
      </w:r>
      <w:r w:rsidRPr="003B5346">
        <w:rPr>
          <w:rFonts w:cs="Arial"/>
          <w:sz w:val="24"/>
          <w:szCs w:val="24"/>
        </w:rPr>
        <w:t>r</w:t>
      </w:r>
      <w:r w:rsidRPr="003B5346">
        <w:rPr>
          <w:rFonts w:cs="Arial"/>
          <w:spacing w:val="14"/>
          <w:sz w:val="24"/>
          <w:szCs w:val="24"/>
        </w:rPr>
        <w:t>m</w:t>
      </w:r>
      <w:r w:rsidRPr="003B5346">
        <w:rPr>
          <w:rFonts w:cs="Arial"/>
          <w:spacing w:val="-1"/>
          <w:sz w:val="24"/>
          <w:szCs w:val="24"/>
        </w:rPr>
        <w:t>ine</w:t>
      </w:r>
      <w:r w:rsidRPr="003B5346">
        <w:rPr>
          <w:rFonts w:cs="Arial"/>
          <w:sz w:val="24"/>
          <w:szCs w:val="24"/>
        </w:rPr>
        <w:t>d</w:t>
      </w:r>
      <w:r w:rsidRPr="003B5346">
        <w:rPr>
          <w:rFonts w:cs="Arial"/>
          <w:spacing w:val="-24"/>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a</w:t>
      </w:r>
      <w:r w:rsidRPr="003B5346">
        <w:rPr>
          <w:rFonts w:cs="Arial"/>
          <w:sz w:val="24"/>
          <w:szCs w:val="24"/>
        </w:rPr>
        <w:t>t</w:t>
      </w:r>
      <w:r w:rsidRPr="003B5346">
        <w:rPr>
          <w:rFonts w:cs="Arial"/>
          <w:spacing w:val="-12"/>
          <w:sz w:val="24"/>
          <w:szCs w:val="24"/>
        </w:rPr>
        <w:t xml:space="preserve"> </w:t>
      </w:r>
      <w:r w:rsidRPr="003B5346">
        <w:rPr>
          <w:rFonts w:cs="Arial"/>
          <w:sz w:val="24"/>
          <w:szCs w:val="24"/>
        </w:rPr>
        <w:t>a</w:t>
      </w:r>
      <w:r w:rsidRPr="003B5346">
        <w:rPr>
          <w:rFonts w:cs="Arial"/>
          <w:spacing w:val="-5"/>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21"/>
          <w:sz w:val="24"/>
          <w:szCs w:val="24"/>
        </w:rPr>
        <w:t xml:space="preserve"> </w:t>
      </w:r>
      <w:r w:rsidRPr="003B5346">
        <w:rPr>
          <w:rFonts w:cs="Arial"/>
          <w:spacing w:val="-5"/>
          <w:sz w:val="24"/>
          <w:szCs w:val="24"/>
        </w:rPr>
        <w:t>i</w:t>
      </w:r>
      <w:r w:rsidRPr="003B5346">
        <w:rPr>
          <w:rFonts w:cs="Arial"/>
          <w:sz w:val="24"/>
          <w:szCs w:val="24"/>
        </w:rPr>
        <w:t>s</w:t>
      </w:r>
    </w:p>
    <w:p w:rsidR="00786B9C" w:rsidRPr="003B5346" w:rsidRDefault="00786B9C" w:rsidP="00786B9C">
      <w:pPr>
        <w:pStyle w:val="BodyText"/>
        <w:ind w:left="0" w:right="243"/>
        <w:rPr>
          <w:rFonts w:cs="Arial"/>
          <w:spacing w:val="-1"/>
          <w:sz w:val="24"/>
          <w:szCs w:val="24"/>
        </w:rPr>
      </w:pPr>
      <w:proofErr w:type="gramStart"/>
      <w:r w:rsidRPr="003B5346">
        <w:rPr>
          <w:rFonts w:cs="Arial"/>
          <w:spacing w:val="2"/>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4"/>
          <w:sz w:val="24"/>
          <w:szCs w:val="24"/>
        </w:rPr>
        <w:t>o</w:t>
      </w:r>
      <w:r w:rsidRPr="003B5346">
        <w:rPr>
          <w:rFonts w:cs="Arial"/>
          <w:spacing w:val="-1"/>
          <w:sz w:val="24"/>
          <w:szCs w:val="24"/>
        </w:rPr>
        <w:t>p</w:t>
      </w:r>
      <w:r w:rsidRPr="003B5346">
        <w:rPr>
          <w:rFonts w:cs="Arial"/>
          <w:sz w:val="24"/>
          <w:szCs w:val="24"/>
        </w:rPr>
        <w:t>r</w:t>
      </w:r>
      <w:r w:rsidRPr="003B5346">
        <w:rPr>
          <w:rFonts w:cs="Arial"/>
          <w:spacing w:val="-1"/>
          <w:sz w:val="24"/>
          <w:szCs w:val="24"/>
        </w:rPr>
        <w:t>ia</w:t>
      </w:r>
      <w:r w:rsidRPr="003B5346">
        <w:rPr>
          <w:rFonts w:cs="Arial"/>
          <w:spacing w:val="6"/>
          <w:sz w:val="24"/>
          <w:szCs w:val="24"/>
        </w:rPr>
        <w:t>t</w:t>
      </w:r>
      <w:r w:rsidRPr="003B5346">
        <w:rPr>
          <w:rFonts w:cs="Arial"/>
          <w:spacing w:val="-1"/>
          <w:sz w:val="24"/>
          <w:szCs w:val="24"/>
        </w:rPr>
        <w:t>e</w:t>
      </w:r>
      <w:proofErr w:type="gramEnd"/>
      <w:r w:rsidRPr="003B5346">
        <w:rPr>
          <w:rFonts w:cs="Arial"/>
          <w:spacing w:val="-1"/>
          <w:sz w:val="24"/>
          <w:szCs w:val="24"/>
        </w:rPr>
        <w:t>.</w:t>
      </w:r>
    </w:p>
    <w:p w:rsidR="00786B9C" w:rsidRPr="003B5346" w:rsidRDefault="00786B9C" w:rsidP="00786B9C">
      <w:pPr>
        <w:pStyle w:val="BodyText"/>
        <w:ind w:left="0" w:right="243"/>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
          <w:w w:val="95"/>
          <w:sz w:val="24"/>
          <w:szCs w:val="24"/>
        </w:rPr>
        <w:t>D</w:t>
      </w:r>
      <w:r w:rsidRPr="003B5346">
        <w:rPr>
          <w:rFonts w:cs="Arial"/>
          <w:w w:val="95"/>
          <w:sz w:val="24"/>
          <w:szCs w:val="24"/>
        </w:rPr>
        <w:t>isserta</w:t>
      </w:r>
      <w:r w:rsidRPr="003B5346">
        <w:rPr>
          <w:rFonts w:cs="Arial"/>
          <w:spacing w:val="-1"/>
          <w:w w:val="95"/>
          <w:sz w:val="24"/>
          <w:szCs w:val="24"/>
        </w:rPr>
        <w:t>t</w:t>
      </w:r>
      <w:r w:rsidRPr="003B5346">
        <w:rPr>
          <w:rFonts w:cs="Arial"/>
          <w:spacing w:val="1"/>
          <w:w w:val="95"/>
          <w:sz w:val="24"/>
          <w:szCs w:val="24"/>
        </w:rPr>
        <w:t>i</w:t>
      </w:r>
      <w:r w:rsidRPr="003B5346">
        <w:rPr>
          <w:rFonts w:cs="Arial"/>
          <w:spacing w:val="-1"/>
          <w:w w:val="95"/>
          <w:sz w:val="24"/>
          <w:szCs w:val="24"/>
        </w:rPr>
        <w:t>o</w:t>
      </w:r>
      <w:r w:rsidRPr="003B5346">
        <w:rPr>
          <w:rFonts w:cs="Arial"/>
          <w:w w:val="95"/>
          <w:sz w:val="24"/>
          <w:szCs w:val="24"/>
        </w:rPr>
        <w:t>n</w:t>
      </w:r>
      <w:r w:rsidRPr="003B5346">
        <w:rPr>
          <w:rFonts w:cs="Arial"/>
          <w:spacing w:val="13"/>
          <w:w w:val="95"/>
          <w:sz w:val="24"/>
          <w:szCs w:val="24"/>
        </w:rPr>
        <w:t xml:space="preserve"> </w:t>
      </w:r>
      <w:r w:rsidRPr="003B5346">
        <w:rPr>
          <w:rFonts w:cs="Arial"/>
          <w:spacing w:val="-1"/>
          <w:w w:val="95"/>
          <w:sz w:val="24"/>
          <w:szCs w:val="24"/>
        </w:rPr>
        <w:t>Pr</w:t>
      </w:r>
      <w:r w:rsidRPr="003B5346">
        <w:rPr>
          <w:rFonts w:cs="Arial"/>
          <w:spacing w:val="2"/>
          <w:w w:val="95"/>
          <w:sz w:val="24"/>
          <w:szCs w:val="24"/>
        </w:rPr>
        <w:t>o</w:t>
      </w:r>
      <w:r w:rsidRPr="003B5346">
        <w:rPr>
          <w:rFonts w:cs="Arial"/>
          <w:w w:val="95"/>
          <w:sz w:val="24"/>
          <w:szCs w:val="24"/>
        </w:rPr>
        <w:t>po</w:t>
      </w:r>
      <w:r w:rsidRPr="003B5346">
        <w:rPr>
          <w:rFonts w:cs="Arial"/>
          <w:spacing w:val="1"/>
          <w:w w:val="95"/>
          <w:sz w:val="24"/>
          <w:szCs w:val="24"/>
        </w:rPr>
        <w:t>s</w:t>
      </w:r>
      <w:r w:rsidRPr="003B5346">
        <w:rPr>
          <w:rFonts w:cs="Arial"/>
          <w:spacing w:val="-1"/>
          <w:w w:val="95"/>
          <w:sz w:val="24"/>
          <w:szCs w:val="24"/>
        </w:rPr>
        <w:t>al</w:t>
      </w:r>
    </w:p>
    <w:p w:rsidR="00786B9C" w:rsidRDefault="00786B9C" w:rsidP="00786B9C">
      <w:pPr>
        <w:pStyle w:val="BodyText"/>
        <w:spacing w:before="3"/>
        <w:ind w:left="0" w:right="292" w:firstLine="2"/>
        <w:rPr>
          <w:rFonts w:cs="Arial"/>
          <w:sz w:val="24"/>
          <w:szCs w:val="24"/>
        </w:rPr>
      </w:pPr>
      <w:r w:rsidRPr="003B5346">
        <w:rPr>
          <w:rFonts w:cs="Arial"/>
          <w:spacing w:val="-1"/>
          <w:sz w:val="24"/>
          <w:szCs w:val="24"/>
        </w:rPr>
        <w:t>C</w:t>
      </w:r>
      <w:r w:rsidRPr="003B5346">
        <w:rPr>
          <w:rFonts w:cs="Arial"/>
          <w:spacing w:val="1"/>
          <w:sz w:val="24"/>
          <w:szCs w:val="24"/>
        </w:rPr>
        <w:t>om</w:t>
      </w:r>
      <w:r w:rsidRPr="003B5346">
        <w:rPr>
          <w:rFonts w:cs="Arial"/>
          <w:spacing w:val="4"/>
          <w:sz w:val="24"/>
          <w:szCs w:val="24"/>
        </w:rPr>
        <w:t>m</w:t>
      </w:r>
      <w:r w:rsidRPr="003B5346">
        <w:rPr>
          <w:rFonts w:cs="Arial"/>
          <w:spacing w:val="-1"/>
          <w:sz w:val="24"/>
          <w:szCs w:val="24"/>
        </w:rPr>
        <w:t>i</w:t>
      </w:r>
      <w:r w:rsidRPr="003B5346">
        <w:rPr>
          <w:rFonts w:cs="Arial"/>
          <w:sz w:val="24"/>
          <w:szCs w:val="24"/>
        </w:rPr>
        <w:t>t</w:t>
      </w:r>
      <w:r w:rsidRPr="003B5346">
        <w:rPr>
          <w:rFonts w:cs="Arial"/>
          <w:spacing w:val="2"/>
          <w:sz w:val="24"/>
          <w:szCs w:val="24"/>
        </w:rPr>
        <w:t>t</w:t>
      </w:r>
      <w:r w:rsidRPr="003B5346">
        <w:rPr>
          <w:rFonts w:cs="Arial"/>
          <w:spacing w:val="1"/>
          <w:sz w:val="24"/>
          <w:szCs w:val="24"/>
        </w:rPr>
        <w:t>e</w:t>
      </w:r>
      <w:r w:rsidRPr="003B5346">
        <w:rPr>
          <w:rFonts w:cs="Arial"/>
          <w:sz w:val="24"/>
          <w:szCs w:val="24"/>
        </w:rPr>
        <w:t>e</w:t>
      </w:r>
      <w:r w:rsidRPr="003B5346">
        <w:rPr>
          <w:rFonts w:cs="Arial"/>
          <w:spacing w:val="-22"/>
          <w:sz w:val="24"/>
          <w:szCs w:val="24"/>
        </w:rPr>
        <w:t xml:space="preserve"> </w:t>
      </w:r>
      <w:r w:rsidRPr="003B5346">
        <w:rPr>
          <w:rFonts w:cs="Arial"/>
          <w:spacing w:val="9"/>
          <w:sz w:val="24"/>
          <w:szCs w:val="24"/>
        </w:rPr>
        <w:t>m</w:t>
      </w:r>
      <w:r w:rsidRPr="003B5346">
        <w:rPr>
          <w:rFonts w:cs="Arial"/>
          <w:spacing w:val="-7"/>
          <w:sz w:val="24"/>
          <w:szCs w:val="24"/>
        </w:rPr>
        <w:t>e</w:t>
      </w:r>
      <w:r w:rsidRPr="003B5346">
        <w:rPr>
          <w:rFonts w:cs="Arial"/>
          <w:spacing w:val="4"/>
          <w:sz w:val="24"/>
          <w:szCs w:val="24"/>
        </w:rPr>
        <w:t>m</w:t>
      </w:r>
      <w:r w:rsidRPr="003B5346">
        <w:rPr>
          <w:rFonts w:cs="Arial"/>
          <w:spacing w:val="-1"/>
          <w:sz w:val="24"/>
          <w:szCs w:val="24"/>
        </w:rPr>
        <w:t>be</w:t>
      </w:r>
      <w:r w:rsidRPr="003B5346">
        <w:rPr>
          <w:rFonts w:cs="Arial"/>
          <w:spacing w:val="-2"/>
          <w:sz w:val="24"/>
          <w:szCs w:val="24"/>
        </w:rPr>
        <w:t>r</w:t>
      </w:r>
      <w:r w:rsidRPr="003B5346">
        <w:rPr>
          <w:rFonts w:cs="Arial"/>
          <w:sz w:val="24"/>
          <w:szCs w:val="24"/>
        </w:rPr>
        <w:t>s</w:t>
      </w:r>
      <w:r w:rsidRPr="003B5346">
        <w:rPr>
          <w:rFonts w:cs="Arial"/>
          <w:spacing w:val="-21"/>
          <w:sz w:val="24"/>
          <w:szCs w:val="24"/>
        </w:rPr>
        <w:t xml:space="preserve"> </w:t>
      </w:r>
      <w:r w:rsidRPr="003B5346">
        <w:rPr>
          <w:rFonts w:cs="Arial"/>
          <w:spacing w:val="1"/>
          <w:sz w:val="24"/>
          <w:szCs w:val="24"/>
        </w:rPr>
        <w:t>s</w:t>
      </w:r>
      <w:r w:rsidRPr="003B5346">
        <w:rPr>
          <w:rFonts w:cs="Arial"/>
          <w:spacing w:val="-1"/>
          <w:sz w:val="24"/>
          <w:szCs w:val="24"/>
        </w:rPr>
        <w:t>hou</w:t>
      </w:r>
      <w:r w:rsidRPr="003B5346">
        <w:rPr>
          <w:rFonts w:cs="Arial"/>
          <w:spacing w:val="1"/>
          <w:sz w:val="24"/>
          <w:szCs w:val="24"/>
        </w:rPr>
        <w:t>l</w:t>
      </w:r>
      <w:r w:rsidRPr="003B5346">
        <w:rPr>
          <w:rFonts w:cs="Arial"/>
          <w:sz w:val="24"/>
          <w:szCs w:val="24"/>
        </w:rPr>
        <w:t>d</w:t>
      </w:r>
      <w:r w:rsidRPr="003B5346">
        <w:rPr>
          <w:rFonts w:cs="Arial"/>
          <w:spacing w:val="-21"/>
          <w:sz w:val="24"/>
          <w:szCs w:val="24"/>
        </w:rPr>
        <w:t xml:space="preserve"> </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g</w:t>
      </w:r>
      <w:r w:rsidRPr="003B5346">
        <w:rPr>
          <w:rFonts w:cs="Arial"/>
          <w:sz w:val="24"/>
          <w:szCs w:val="24"/>
        </w:rPr>
        <w:t>n</w:t>
      </w:r>
      <w:r w:rsidRPr="003B5346">
        <w:rPr>
          <w:rFonts w:cs="Arial"/>
          <w:spacing w:val="-14"/>
          <w:sz w:val="24"/>
          <w:szCs w:val="24"/>
        </w:rPr>
        <w:t xml:space="preserve"> </w:t>
      </w:r>
      <w:r w:rsidRPr="003B5346">
        <w:rPr>
          <w:rFonts w:cs="Arial"/>
          <w:spacing w:val="-3"/>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f</w:t>
      </w:r>
      <w:r w:rsidRPr="003B5346">
        <w:rPr>
          <w:rFonts w:cs="Arial"/>
          <w:spacing w:val="-1"/>
          <w:sz w:val="24"/>
          <w:szCs w:val="24"/>
        </w:rPr>
        <w:t>ina</w:t>
      </w:r>
      <w:r w:rsidRPr="003B5346">
        <w:rPr>
          <w:rFonts w:cs="Arial"/>
          <w:sz w:val="24"/>
          <w:szCs w:val="24"/>
        </w:rPr>
        <w:t>l</w:t>
      </w:r>
      <w:r w:rsidRPr="003B5346">
        <w:rPr>
          <w:rFonts w:cs="Arial"/>
          <w:spacing w:val="-13"/>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4"/>
          <w:sz w:val="24"/>
          <w:szCs w:val="24"/>
        </w:rPr>
        <w:t>p</w:t>
      </w:r>
      <w:r w:rsidRPr="003B5346">
        <w:rPr>
          <w:rFonts w:cs="Arial"/>
          <w:sz w:val="24"/>
          <w:szCs w:val="24"/>
        </w:rPr>
        <w:t>y</w:t>
      </w:r>
      <w:r w:rsidRPr="003B5346">
        <w:rPr>
          <w:rFonts w:cs="Arial"/>
          <w:spacing w:val="-2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3"/>
          <w:sz w:val="24"/>
          <w:szCs w:val="24"/>
        </w:rPr>
        <w:t>t</w:t>
      </w:r>
      <w:r w:rsidRPr="003B5346">
        <w:rPr>
          <w:rFonts w:cs="Arial"/>
          <w:spacing w:val="-1"/>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2"/>
          <w:sz w:val="24"/>
          <w:szCs w:val="24"/>
        </w:rPr>
        <w:t>o</w:t>
      </w:r>
      <w:r w:rsidRPr="003B5346">
        <w:rPr>
          <w:rFonts w:cs="Arial"/>
          <w:spacing w:val="1"/>
          <w:sz w:val="24"/>
          <w:szCs w:val="24"/>
        </w:rPr>
        <w:t>v</w:t>
      </w:r>
      <w:r w:rsidRPr="003B5346">
        <w:rPr>
          <w:rFonts w:cs="Arial"/>
          <w:spacing w:val="-1"/>
          <w:sz w:val="24"/>
          <w:szCs w:val="24"/>
        </w:rPr>
        <w:t>e</w:t>
      </w:r>
      <w:r w:rsidRPr="003B5346">
        <w:rPr>
          <w:rFonts w:cs="Arial"/>
          <w:sz w:val="24"/>
          <w:szCs w:val="24"/>
        </w:rPr>
        <w:t>d</w:t>
      </w:r>
      <w:r w:rsidRPr="003B5346">
        <w:rPr>
          <w:rFonts w:cs="Arial"/>
          <w:spacing w:val="-2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po</w:t>
      </w:r>
      <w:r w:rsidRPr="003B5346">
        <w:rPr>
          <w:rFonts w:cs="Arial"/>
          <w:spacing w:val="1"/>
          <w:sz w:val="24"/>
          <w:szCs w:val="24"/>
        </w:rPr>
        <w:t>s</w:t>
      </w:r>
      <w:r w:rsidRPr="003B5346">
        <w:rPr>
          <w:rFonts w:cs="Arial"/>
          <w:spacing w:val="2"/>
          <w:sz w:val="24"/>
          <w:szCs w:val="24"/>
        </w:rPr>
        <w:t>a</w:t>
      </w:r>
      <w:r w:rsidRPr="003B5346">
        <w:rPr>
          <w:rFonts w:cs="Arial"/>
          <w:spacing w:val="1"/>
          <w:sz w:val="24"/>
          <w:szCs w:val="24"/>
        </w:rPr>
        <w:t>l</w:t>
      </w:r>
      <w:r w:rsidRPr="003B5346">
        <w:rPr>
          <w:rFonts w:cs="Arial"/>
          <w:sz w:val="24"/>
          <w:szCs w:val="24"/>
        </w:rPr>
        <w:t>.</w:t>
      </w:r>
      <w:r w:rsidRPr="003B5346">
        <w:rPr>
          <w:rFonts w:cs="Arial"/>
          <w:spacing w:val="-20"/>
          <w:sz w:val="24"/>
          <w:szCs w:val="24"/>
        </w:rPr>
        <w:t xml:space="preserve"> </w:t>
      </w:r>
      <w:r w:rsidRPr="003B5346">
        <w:rPr>
          <w:rFonts w:cs="Arial"/>
          <w:sz w:val="24"/>
          <w:szCs w:val="24"/>
        </w:rPr>
        <w:t>A</w:t>
      </w:r>
      <w:r w:rsidRPr="003B5346">
        <w:rPr>
          <w:rFonts w:cs="Arial"/>
          <w:spacing w:val="-14"/>
          <w:sz w:val="24"/>
          <w:szCs w:val="24"/>
        </w:rPr>
        <w:t xml:space="preserve"> </w:t>
      </w:r>
      <w:r w:rsidRPr="003B5346">
        <w:rPr>
          <w:rFonts w:cs="Arial"/>
          <w:spacing w:val="3"/>
          <w:sz w:val="24"/>
          <w:szCs w:val="24"/>
        </w:rPr>
        <w:t>s</w:t>
      </w:r>
      <w:r w:rsidRPr="003B5346">
        <w:rPr>
          <w:rFonts w:cs="Arial"/>
          <w:spacing w:val="1"/>
          <w:sz w:val="24"/>
          <w:szCs w:val="24"/>
        </w:rPr>
        <w:t>i</w:t>
      </w:r>
      <w:r w:rsidRPr="003B5346">
        <w:rPr>
          <w:rFonts w:cs="Arial"/>
          <w:spacing w:val="-1"/>
          <w:sz w:val="24"/>
          <w:szCs w:val="24"/>
        </w:rPr>
        <w:t>gn</w:t>
      </w:r>
      <w:r w:rsidRPr="003B5346">
        <w:rPr>
          <w:rFonts w:cs="Arial"/>
          <w:spacing w:val="4"/>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6"/>
          <w:sz w:val="24"/>
          <w:szCs w:val="24"/>
        </w:rPr>
        <w:t>p</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3"/>
          <w:sz w:val="24"/>
          <w:szCs w:val="24"/>
        </w:rPr>
        <w:t>t</w:t>
      </w:r>
      <w:r w:rsidRPr="003B5346">
        <w:rPr>
          <w:rFonts w:cs="Arial"/>
          <w:spacing w:val="-1"/>
          <w:sz w:val="24"/>
          <w:szCs w:val="24"/>
        </w:rPr>
        <w:t>h</w:t>
      </w:r>
      <w:r w:rsidRPr="003B5346">
        <w:rPr>
          <w:rFonts w:cs="Arial"/>
          <w:sz w:val="24"/>
          <w:szCs w:val="24"/>
        </w:rPr>
        <w:t>e</w:t>
      </w:r>
      <w:r w:rsidRPr="003B5346">
        <w:rPr>
          <w:rFonts w:cs="Arial"/>
          <w:spacing w:val="28"/>
          <w:sz w:val="24"/>
          <w:szCs w:val="24"/>
        </w:rPr>
        <w:t xml:space="preserve"> </w:t>
      </w:r>
      <w:r w:rsidRPr="003B5346">
        <w:rPr>
          <w:rFonts w:cs="Arial"/>
          <w:spacing w:val="2"/>
          <w:sz w:val="24"/>
          <w:szCs w:val="24"/>
        </w:rPr>
        <w:t>a</w:t>
      </w:r>
      <w:r w:rsidRPr="003B5346">
        <w:rPr>
          <w:rFonts w:cs="Arial"/>
          <w:spacing w:val="4"/>
          <w:sz w:val="24"/>
          <w:szCs w:val="24"/>
        </w:rPr>
        <w:t>p</w:t>
      </w:r>
      <w:r w:rsidRPr="003B5346">
        <w:rPr>
          <w:rFonts w:cs="Arial"/>
          <w:spacing w:val="-1"/>
          <w:sz w:val="24"/>
          <w:szCs w:val="24"/>
        </w:rPr>
        <w:t>p</w:t>
      </w:r>
      <w:r w:rsidRPr="003B5346">
        <w:rPr>
          <w:rFonts w:cs="Arial"/>
          <w:spacing w:val="3"/>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2"/>
          <w:sz w:val="24"/>
          <w:szCs w:val="24"/>
        </w:rPr>
        <w:t>ed</w:t>
      </w:r>
      <w:r w:rsidRPr="003B5346">
        <w:rPr>
          <w:rFonts w:cs="Arial"/>
          <w:spacing w:val="2"/>
          <w:w w:val="99"/>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z w:val="24"/>
          <w:szCs w:val="24"/>
        </w:rPr>
        <w:t>s</w:t>
      </w:r>
      <w:r w:rsidRPr="003B5346">
        <w:rPr>
          <w:rFonts w:cs="Arial"/>
          <w:spacing w:val="2"/>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3"/>
          <w:sz w:val="24"/>
          <w:szCs w:val="24"/>
        </w:rPr>
        <w:t>ta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21"/>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op</w:t>
      </w:r>
      <w:r w:rsidRPr="003B5346">
        <w:rPr>
          <w:rFonts w:cs="Arial"/>
          <w:spacing w:val="-3"/>
          <w:sz w:val="24"/>
          <w:szCs w:val="24"/>
        </w:rPr>
        <w:t>o</w:t>
      </w:r>
      <w:r w:rsidRPr="003B5346">
        <w:rPr>
          <w:rFonts w:cs="Arial"/>
          <w:spacing w:val="1"/>
          <w:sz w:val="24"/>
          <w:szCs w:val="24"/>
        </w:rPr>
        <w:t>s</w:t>
      </w:r>
      <w:r w:rsidRPr="003B5346">
        <w:rPr>
          <w:rFonts w:cs="Arial"/>
          <w:spacing w:val="2"/>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3"/>
          <w:sz w:val="24"/>
          <w:szCs w:val="24"/>
        </w:rPr>
        <w:t>s</w:t>
      </w:r>
      <w:r w:rsidRPr="003B5346">
        <w:rPr>
          <w:rFonts w:cs="Arial"/>
          <w:spacing w:val="-1"/>
          <w:sz w:val="24"/>
          <w:szCs w:val="24"/>
        </w:rPr>
        <w:t>hou</w:t>
      </w:r>
      <w:r w:rsidRPr="003B5346">
        <w:rPr>
          <w:rFonts w:cs="Arial"/>
          <w:spacing w:val="1"/>
          <w:sz w:val="24"/>
          <w:szCs w:val="24"/>
        </w:rPr>
        <w:t>l</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pacing w:val="3"/>
          <w:sz w:val="24"/>
          <w:szCs w:val="24"/>
        </w:rPr>
        <w:t>r</w:t>
      </w:r>
      <w:r w:rsidRPr="003B5346">
        <w:rPr>
          <w:rFonts w:cs="Arial"/>
          <w:spacing w:val="-6"/>
          <w:sz w:val="24"/>
          <w:szCs w:val="24"/>
        </w:rPr>
        <w:t>w</w:t>
      </w:r>
      <w:r w:rsidRPr="003B5346">
        <w:rPr>
          <w:rFonts w:cs="Arial"/>
          <w:spacing w:val="2"/>
          <w:sz w:val="24"/>
          <w:szCs w:val="24"/>
        </w:rPr>
        <w:t>a</w:t>
      </w:r>
      <w:r w:rsidRPr="003B5346">
        <w:rPr>
          <w:rFonts w:cs="Arial"/>
          <w:sz w:val="24"/>
          <w:szCs w:val="24"/>
        </w:rPr>
        <w:t>r</w:t>
      </w:r>
      <w:r w:rsidRPr="003B5346">
        <w:rPr>
          <w:rFonts w:cs="Arial"/>
          <w:spacing w:val="-1"/>
          <w:sz w:val="24"/>
          <w:szCs w:val="24"/>
        </w:rPr>
        <w:t>d</w:t>
      </w:r>
      <w:r w:rsidRPr="003B5346">
        <w:rPr>
          <w:rFonts w:cs="Arial"/>
          <w:spacing w:val="2"/>
          <w:sz w:val="24"/>
          <w:szCs w:val="24"/>
        </w:rPr>
        <w:t>e</w:t>
      </w:r>
      <w:r w:rsidRPr="003B5346">
        <w:rPr>
          <w:rFonts w:cs="Arial"/>
          <w:sz w:val="24"/>
          <w:szCs w:val="24"/>
        </w:rPr>
        <w:t>d</w:t>
      </w:r>
      <w:r w:rsidRPr="003B5346">
        <w:rPr>
          <w:rFonts w:cs="Arial"/>
          <w:spacing w:val="-28"/>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t</w:t>
      </w:r>
      <w:r w:rsidRPr="003B5346">
        <w:rPr>
          <w:rFonts w:cs="Arial"/>
          <w:spacing w:val="2"/>
          <w:sz w:val="24"/>
          <w:szCs w:val="24"/>
        </w:rPr>
        <w:t>h</w:t>
      </w:r>
      <w:r>
        <w:rPr>
          <w:rFonts w:cs="Arial"/>
          <w:sz w:val="24"/>
          <w:szCs w:val="24"/>
        </w:rPr>
        <w:t xml:space="preserve">e </w:t>
      </w:r>
      <w:r>
        <w:rPr>
          <w:rFonts w:cs="Arial"/>
          <w:spacing w:val="3"/>
          <w:sz w:val="24"/>
          <w:szCs w:val="24"/>
        </w:rPr>
        <w:t>Sr. Associate Dean for Nursing and Healthcare Innovation</w:t>
      </w:r>
      <w:r w:rsidRPr="003B5346">
        <w:rPr>
          <w:rFonts w:cs="Arial"/>
          <w:sz w:val="24"/>
          <w:szCs w:val="24"/>
        </w:rPr>
        <w:t>.</w:t>
      </w:r>
      <w:r w:rsidRPr="003B5346">
        <w:rPr>
          <w:rFonts w:cs="Arial"/>
          <w:spacing w:val="-21"/>
          <w:sz w:val="24"/>
          <w:szCs w:val="24"/>
        </w:rPr>
        <w:t xml:space="preserve"> </w:t>
      </w:r>
      <w:r w:rsidRPr="003B5346">
        <w:rPr>
          <w:rFonts w:cs="Arial"/>
          <w:spacing w:val="5"/>
          <w:sz w:val="24"/>
          <w:szCs w:val="24"/>
        </w:rPr>
        <w:t>T</w:t>
      </w:r>
      <w:r w:rsidRPr="003B5346">
        <w:rPr>
          <w:rFonts w:cs="Arial"/>
          <w:spacing w:val="-1"/>
          <w:sz w:val="24"/>
          <w:szCs w:val="24"/>
        </w:rPr>
        <w:t>h</w:t>
      </w:r>
      <w:r w:rsidRPr="003B5346">
        <w:rPr>
          <w:rFonts w:cs="Arial"/>
          <w:sz w:val="24"/>
          <w:szCs w:val="24"/>
        </w:rPr>
        <w:t>e</w:t>
      </w:r>
      <w:r w:rsidRPr="003B5346">
        <w:rPr>
          <w:rFonts w:cs="Arial"/>
          <w:spacing w:val="-14"/>
          <w:sz w:val="24"/>
          <w:szCs w:val="24"/>
        </w:rPr>
        <w:t xml:space="preserve"> </w:t>
      </w:r>
      <w:r>
        <w:rPr>
          <w:rFonts w:cs="Arial"/>
          <w:spacing w:val="3"/>
          <w:sz w:val="24"/>
          <w:szCs w:val="24"/>
        </w:rPr>
        <w:t>Sr. Associate Dean for Nursing and Healthcare Innovation</w:t>
      </w:r>
      <w:r w:rsidRPr="003B5346">
        <w:rPr>
          <w:rFonts w:cs="Arial"/>
          <w:spacing w:val="-20"/>
          <w:sz w:val="24"/>
          <w:szCs w:val="24"/>
        </w:rPr>
        <w:t xml:space="preserve"> </w:t>
      </w:r>
      <w:r w:rsidRPr="003B5346">
        <w:rPr>
          <w:rFonts w:cs="Arial"/>
          <w:spacing w:val="3"/>
          <w:sz w:val="24"/>
          <w:szCs w:val="24"/>
        </w:rPr>
        <w:t>s</w:t>
      </w:r>
      <w:r w:rsidRPr="003B5346">
        <w:rPr>
          <w:rFonts w:cs="Arial"/>
          <w:spacing w:val="1"/>
          <w:sz w:val="24"/>
          <w:szCs w:val="24"/>
        </w:rPr>
        <w:t>i</w:t>
      </w:r>
      <w:r w:rsidRPr="003B5346">
        <w:rPr>
          <w:rFonts w:cs="Arial"/>
          <w:spacing w:val="-1"/>
          <w:sz w:val="24"/>
          <w:szCs w:val="24"/>
        </w:rPr>
        <w:t>gn</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t</w:t>
      </w:r>
      <w:r w:rsidRPr="003B5346">
        <w:rPr>
          <w:rFonts w:cs="Arial"/>
          <w:spacing w:val="-3"/>
          <w:sz w:val="24"/>
          <w:szCs w:val="24"/>
        </w:rPr>
        <w:t>h</w:t>
      </w:r>
      <w:r w:rsidRPr="003B5346">
        <w:rPr>
          <w:rFonts w:cs="Arial"/>
          <w:sz w:val="24"/>
          <w:szCs w:val="24"/>
        </w:rPr>
        <w:t>e</w:t>
      </w:r>
      <w:r w:rsidRPr="003B5346">
        <w:rPr>
          <w:rFonts w:cs="Arial"/>
          <w:spacing w:val="-14"/>
          <w:sz w:val="24"/>
          <w:szCs w:val="24"/>
        </w:rPr>
        <w:t xml:space="preserve"> </w:t>
      </w:r>
      <w:r w:rsidRPr="003B5346">
        <w:rPr>
          <w:rFonts w:cs="Arial"/>
          <w:sz w:val="24"/>
          <w:szCs w:val="24"/>
        </w:rPr>
        <w:t>C</w:t>
      </w:r>
      <w:r w:rsidRPr="003B5346">
        <w:rPr>
          <w:rFonts w:cs="Arial"/>
          <w:spacing w:val="-1"/>
          <w:sz w:val="24"/>
          <w:szCs w:val="24"/>
        </w:rPr>
        <w:t>a</w:t>
      </w:r>
      <w:r w:rsidRPr="003B5346">
        <w:rPr>
          <w:rFonts w:cs="Arial"/>
          <w:spacing w:val="-3"/>
          <w:sz w:val="24"/>
          <w:szCs w:val="24"/>
        </w:rPr>
        <w:t>n</w:t>
      </w:r>
      <w:r w:rsidRPr="003B5346">
        <w:rPr>
          <w:rFonts w:cs="Arial"/>
          <w:spacing w:val="-1"/>
          <w:sz w:val="24"/>
          <w:szCs w:val="24"/>
        </w:rPr>
        <w:t>di</w:t>
      </w:r>
      <w:r w:rsidRPr="003B5346">
        <w:rPr>
          <w:rFonts w:cs="Arial"/>
          <w:spacing w:val="-3"/>
          <w:sz w:val="24"/>
          <w:szCs w:val="24"/>
        </w:rPr>
        <w:t>da</w:t>
      </w:r>
      <w:r w:rsidRPr="003B5346">
        <w:rPr>
          <w:rFonts w:cs="Arial"/>
          <w:spacing w:val="8"/>
          <w:sz w:val="24"/>
          <w:szCs w:val="24"/>
        </w:rPr>
        <w:t>c</w:t>
      </w:r>
      <w:r w:rsidRPr="003B5346">
        <w:rPr>
          <w:rFonts w:cs="Arial"/>
          <w:sz w:val="24"/>
          <w:szCs w:val="24"/>
        </w:rPr>
        <w:t>y</w:t>
      </w:r>
      <w:r w:rsidRPr="003B5346">
        <w:rPr>
          <w:rFonts w:cs="Arial"/>
          <w:w w:val="99"/>
          <w:sz w:val="24"/>
          <w:szCs w:val="24"/>
        </w:rPr>
        <w:t xml:space="preserve"> </w:t>
      </w:r>
      <w:r w:rsidRPr="003B5346">
        <w:rPr>
          <w:rFonts w:cs="Arial"/>
          <w:sz w:val="24"/>
          <w:szCs w:val="24"/>
        </w:rPr>
        <w:t>F</w:t>
      </w:r>
      <w:r w:rsidRPr="003B5346">
        <w:rPr>
          <w:rFonts w:cs="Arial"/>
          <w:spacing w:val="-1"/>
          <w:sz w:val="24"/>
          <w:szCs w:val="24"/>
        </w:rPr>
        <w:t>o</w:t>
      </w:r>
      <w:r w:rsidRPr="003B5346">
        <w:rPr>
          <w:rFonts w:cs="Arial"/>
          <w:spacing w:val="-2"/>
          <w:sz w:val="24"/>
          <w:szCs w:val="24"/>
        </w:rPr>
        <w:t>r</w:t>
      </w:r>
      <w:r w:rsidRPr="003B5346">
        <w:rPr>
          <w:rFonts w:cs="Arial"/>
          <w:spacing w:val="9"/>
          <w:sz w:val="24"/>
          <w:szCs w:val="24"/>
        </w:rPr>
        <w:t>m</w:t>
      </w:r>
      <w:r>
        <w:rPr>
          <w:rFonts w:cs="Arial"/>
          <w:sz w:val="24"/>
          <w:szCs w:val="24"/>
        </w:rPr>
        <w:t>.</w:t>
      </w:r>
    </w:p>
    <w:p w:rsidR="00786B9C" w:rsidRPr="003B5346" w:rsidRDefault="00786B9C" w:rsidP="00786B9C">
      <w:pPr>
        <w:pStyle w:val="BodyText"/>
        <w:spacing w:before="3"/>
        <w:ind w:left="0" w:right="292" w:firstLine="2"/>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z w:val="24"/>
          <w:szCs w:val="24"/>
        </w:rPr>
        <w:t>R</w:t>
      </w:r>
      <w:r w:rsidRPr="003B5346">
        <w:rPr>
          <w:rFonts w:cs="Arial"/>
          <w:spacing w:val="-1"/>
          <w:sz w:val="24"/>
          <w:szCs w:val="24"/>
        </w:rPr>
        <w:t>e</w:t>
      </w:r>
      <w:r w:rsidRPr="003B5346">
        <w:rPr>
          <w:rFonts w:cs="Arial"/>
          <w:sz w:val="24"/>
          <w:szCs w:val="24"/>
        </w:rPr>
        <w:t>g</w:t>
      </w:r>
      <w:r w:rsidRPr="003B5346">
        <w:rPr>
          <w:rFonts w:cs="Arial"/>
          <w:spacing w:val="-1"/>
          <w:sz w:val="24"/>
          <w:szCs w:val="24"/>
        </w:rPr>
        <w:t>i</w:t>
      </w:r>
      <w:r w:rsidRPr="003B5346">
        <w:rPr>
          <w:rFonts w:cs="Arial"/>
          <w:spacing w:val="2"/>
          <w:sz w:val="24"/>
          <w:szCs w:val="24"/>
        </w:rPr>
        <w:t>s</w:t>
      </w:r>
      <w:r w:rsidRPr="003B5346">
        <w:rPr>
          <w:rFonts w:cs="Arial"/>
          <w:sz w:val="24"/>
          <w:szCs w:val="24"/>
        </w:rPr>
        <w:t>t</w:t>
      </w:r>
      <w:r w:rsidRPr="003B5346">
        <w:rPr>
          <w:rFonts w:cs="Arial"/>
          <w:spacing w:val="-1"/>
          <w:sz w:val="24"/>
          <w:szCs w:val="24"/>
        </w:rPr>
        <w:t>ra</w:t>
      </w:r>
      <w:r w:rsidRPr="003B5346">
        <w:rPr>
          <w:rFonts w:cs="Arial"/>
          <w:sz w:val="24"/>
          <w:szCs w:val="24"/>
        </w:rPr>
        <w:t>t</w:t>
      </w:r>
      <w:r w:rsidRPr="003B5346">
        <w:rPr>
          <w:rFonts w:cs="Arial"/>
          <w:spacing w:val="2"/>
          <w:sz w:val="24"/>
          <w:szCs w:val="24"/>
        </w:rPr>
        <w:t>i</w:t>
      </w:r>
      <w:r w:rsidRPr="003B5346">
        <w:rPr>
          <w:rFonts w:cs="Arial"/>
          <w:sz w:val="24"/>
          <w:szCs w:val="24"/>
        </w:rPr>
        <w:t>on</w:t>
      </w:r>
      <w:r w:rsidRPr="003B5346">
        <w:rPr>
          <w:rFonts w:cs="Arial"/>
          <w:spacing w:val="-31"/>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w:t>
      </w:r>
      <w:r w:rsidRPr="003B5346">
        <w:rPr>
          <w:rFonts w:cs="Arial"/>
          <w:spacing w:val="2"/>
          <w:sz w:val="24"/>
          <w:szCs w:val="24"/>
        </w:rPr>
        <w:t>ir</w:t>
      </w:r>
      <w:r w:rsidRPr="003B5346">
        <w:rPr>
          <w:rFonts w:cs="Arial"/>
          <w:spacing w:val="1"/>
          <w:sz w:val="24"/>
          <w:szCs w:val="24"/>
        </w:rPr>
        <w:t>e</w:t>
      </w:r>
      <w:r w:rsidRPr="003B5346">
        <w:rPr>
          <w:rFonts w:cs="Arial"/>
          <w:sz w:val="24"/>
          <w:szCs w:val="24"/>
        </w:rPr>
        <w:t>m</w:t>
      </w:r>
      <w:r w:rsidRPr="003B5346">
        <w:rPr>
          <w:rFonts w:cs="Arial"/>
          <w:spacing w:val="1"/>
          <w:sz w:val="24"/>
          <w:szCs w:val="24"/>
        </w:rPr>
        <w:t>e</w:t>
      </w:r>
      <w:r w:rsidRPr="003B5346">
        <w:rPr>
          <w:rFonts w:cs="Arial"/>
          <w:spacing w:val="2"/>
          <w:sz w:val="24"/>
          <w:szCs w:val="24"/>
        </w:rPr>
        <w:t>n</w:t>
      </w:r>
      <w:r w:rsidRPr="003B5346">
        <w:rPr>
          <w:rFonts w:cs="Arial"/>
          <w:spacing w:val="8"/>
          <w:sz w:val="24"/>
          <w:szCs w:val="24"/>
        </w:rPr>
        <w:t>t</w:t>
      </w:r>
      <w:r w:rsidRPr="003B5346">
        <w:rPr>
          <w:rFonts w:cs="Arial"/>
          <w:sz w:val="24"/>
          <w:szCs w:val="24"/>
        </w:rPr>
        <w:t>s</w:t>
      </w:r>
      <w:r w:rsidRPr="003B5346">
        <w:rPr>
          <w:rFonts w:cs="Arial"/>
          <w:spacing w:val="-28"/>
          <w:sz w:val="24"/>
          <w:szCs w:val="24"/>
        </w:rPr>
        <w:t xml:space="preserve"> </w:t>
      </w:r>
      <w:r w:rsidRPr="003B5346">
        <w:rPr>
          <w:rFonts w:cs="Arial"/>
          <w:sz w:val="24"/>
          <w:szCs w:val="24"/>
        </w:rPr>
        <w:t>fo</w:t>
      </w:r>
      <w:r w:rsidRPr="003B5346">
        <w:rPr>
          <w:rFonts w:cs="Arial"/>
          <w:spacing w:val="2"/>
          <w:sz w:val="24"/>
          <w:szCs w:val="24"/>
        </w:rPr>
        <w:t>l</w:t>
      </w:r>
      <w:r w:rsidRPr="003B5346">
        <w:rPr>
          <w:rFonts w:cs="Arial"/>
          <w:spacing w:val="-1"/>
          <w:sz w:val="24"/>
          <w:szCs w:val="24"/>
        </w:rPr>
        <w:t>l</w:t>
      </w:r>
      <w:r w:rsidRPr="003B5346">
        <w:rPr>
          <w:rFonts w:cs="Arial"/>
          <w:sz w:val="24"/>
          <w:szCs w:val="24"/>
        </w:rPr>
        <w:t>o</w:t>
      </w:r>
      <w:r w:rsidRPr="003B5346">
        <w:rPr>
          <w:rFonts w:cs="Arial"/>
          <w:spacing w:val="10"/>
          <w:sz w:val="24"/>
          <w:szCs w:val="24"/>
        </w:rPr>
        <w:t>w</w:t>
      </w:r>
      <w:r w:rsidRPr="003B5346">
        <w:rPr>
          <w:rFonts w:cs="Arial"/>
          <w:spacing w:val="-1"/>
          <w:sz w:val="24"/>
          <w:szCs w:val="24"/>
        </w:rPr>
        <w:t>i</w:t>
      </w:r>
      <w:r w:rsidRPr="003B5346">
        <w:rPr>
          <w:rFonts w:cs="Arial"/>
          <w:sz w:val="24"/>
          <w:szCs w:val="24"/>
        </w:rPr>
        <w:t>ng</w:t>
      </w:r>
      <w:r w:rsidRPr="003B5346">
        <w:rPr>
          <w:rFonts w:cs="Arial"/>
          <w:spacing w:val="-27"/>
          <w:sz w:val="24"/>
          <w:szCs w:val="24"/>
        </w:rPr>
        <w:t xml:space="preserve"> </w:t>
      </w:r>
      <w:r w:rsidRPr="003B5346">
        <w:rPr>
          <w:rFonts w:cs="Arial"/>
          <w:spacing w:val="1"/>
          <w:sz w:val="24"/>
          <w:szCs w:val="24"/>
        </w:rPr>
        <w:t>a</w:t>
      </w:r>
      <w:r w:rsidRPr="003B5346">
        <w:rPr>
          <w:rFonts w:cs="Arial"/>
          <w:spacing w:val="2"/>
          <w:sz w:val="24"/>
          <w:szCs w:val="24"/>
        </w:rPr>
        <w:t>d</w:t>
      </w:r>
      <w:r w:rsidRPr="003B5346">
        <w:rPr>
          <w:rFonts w:cs="Arial"/>
          <w:spacing w:val="-3"/>
          <w:sz w:val="24"/>
          <w:szCs w:val="24"/>
        </w:rPr>
        <w:t>m</w:t>
      </w:r>
      <w:r w:rsidRPr="003B5346">
        <w:rPr>
          <w:rFonts w:cs="Arial"/>
          <w:spacing w:val="2"/>
          <w:sz w:val="24"/>
          <w:szCs w:val="24"/>
        </w:rPr>
        <w:t>i</w:t>
      </w:r>
      <w:r w:rsidRPr="003B5346">
        <w:rPr>
          <w:rFonts w:cs="Arial"/>
          <w:spacing w:val="1"/>
          <w:sz w:val="24"/>
          <w:szCs w:val="24"/>
        </w:rPr>
        <w:t>tt</w:t>
      </w:r>
      <w:r w:rsidRPr="003B5346">
        <w:rPr>
          <w:rFonts w:cs="Arial"/>
          <w:sz w:val="24"/>
          <w:szCs w:val="24"/>
        </w:rPr>
        <w:t>a</w:t>
      </w:r>
      <w:r w:rsidRPr="003B5346">
        <w:rPr>
          <w:rFonts w:cs="Arial"/>
          <w:spacing w:val="2"/>
          <w:sz w:val="24"/>
          <w:szCs w:val="24"/>
        </w:rPr>
        <w:t>n</w:t>
      </w:r>
      <w:r w:rsidRPr="003B5346">
        <w:rPr>
          <w:rFonts w:cs="Arial"/>
          <w:spacing w:val="-3"/>
          <w:sz w:val="24"/>
          <w:szCs w:val="24"/>
        </w:rPr>
        <w:t>c</w:t>
      </w:r>
      <w:r w:rsidRPr="003B5346">
        <w:rPr>
          <w:rFonts w:cs="Arial"/>
          <w:sz w:val="24"/>
          <w:szCs w:val="24"/>
        </w:rPr>
        <w:t>e</w:t>
      </w:r>
      <w:r w:rsidRPr="003B5346">
        <w:rPr>
          <w:rFonts w:cs="Arial"/>
          <w:spacing w:val="-28"/>
          <w:sz w:val="24"/>
          <w:szCs w:val="24"/>
        </w:rPr>
        <w:t xml:space="preserve"> </w:t>
      </w:r>
      <w:r w:rsidRPr="003B5346">
        <w:rPr>
          <w:rFonts w:cs="Arial"/>
          <w:sz w:val="24"/>
          <w:szCs w:val="24"/>
        </w:rPr>
        <w:t>to</w:t>
      </w:r>
      <w:r w:rsidRPr="003B5346">
        <w:rPr>
          <w:rFonts w:cs="Arial"/>
          <w:spacing w:val="-17"/>
          <w:sz w:val="24"/>
          <w:szCs w:val="24"/>
        </w:rPr>
        <w:t xml:space="preserve"> </w:t>
      </w:r>
      <w:r w:rsidRPr="003B5346">
        <w:rPr>
          <w:rFonts w:cs="Arial"/>
          <w:sz w:val="24"/>
          <w:szCs w:val="24"/>
        </w:rPr>
        <w:t>do</w:t>
      </w:r>
      <w:r w:rsidRPr="003B5346">
        <w:rPr>
          <w:rFonts w:cs="Arial"/>
          <w:spacing w:val="-1"/>
          <w:sz w:val="24"/>
          <w:szCs w:val="24"/>
        </w:rPr>
        <w:t>c</w:t>
      </w:r>
      <w:r w:rsidRPr="003B5346">
        <w:rPr>
          <w:rFonts w:cs="Arial"/>
          <w:sz w:val="24"/>
          <w:szCs w:val="24"/>
        </w:rPr>
        <w:t>t</w:t>
      </w:r>
      <w:r w:rsidRPr="003B5346">
        <w:rPr>
          <w:rFonts w:cs="Arial"/>
          <w:spacing w:val="3"/>
          <w:sz w:val="24"/>
          <w:szCs w:val="24"/>
        </w:rPr>
        <w:t>o</w:t>
      </w:r>
      <w:r w:rsidRPr="003B5346">
        <w:rPr>
          <w:rFonts w:cs="Arial"/>
          <w:spacing w:val="-1"/>
          <w:sz w:val="24"/>
          <w:szCs w:val="24"/>
        </w:rPr>
        <w:t>ra</w:t>
      </w:r>
      <w:r w:rsidRPr="003B5346">
        <w:rPr>
          <w:rFonts w:cs="Arial"/>
          <w:sz w:val="24"/>
          <w:szCs w:val="24"/>
        </w:rPr>
        <w:t>l</w:t>
      </w:r>
      <w:r w:rsidRPr="003B5346">
        <w:rPr>
          <w:rFonts w:cs="Arial"/>
          <w:spacing w:val="-28"/>
          <w:sz w:val="24"/>
          <w:szCs w:val="24"/>
        </w:rPr>
        <w:t xml:space="preserve"> </w:t>
      </w:r>
      <w:r w:rsidRPr="003B5346">
        <w:rPr>
          <w:rFonts w:cs="Arial"/>
          <w:spacing w:val="2"/>
          <w:sz w:val="24"/>
          <w:szCs w:val="24"/>
        </w:rPr>
        <w:t>c</w:t>
      </w:r>
      <w:r w:rsidRPr="003B5346">
        <w:rPr>
          <w:rFonts w:cs="Arial"/>
          <w:spacing w:val="-1"/>
          <w:sz w:val="24"/>
          <w:szCs w:val="24"/>
        </w:rPr>
        <w:t>a</w:t>
      </w:r>
      <w:r w:rsidRPr="003B5346">
        <w:rPr>
          <w:rFonts w:cs="Arial"/>
          <w:spacing w:val="3"/>
          <w:sz w:val="24"/>
          <w:szCs w:val="24"/>
        </w:rPr>
        <w:t>nd</w:t>
      </w:r>
      <w:r w:rsidRPr="003B5346">
        <w:rPr>
          <w:rFonts w:cs="Arial"/>
          <w:spacing w:val="-1"/>
          <w:sz w:val="24"/>
          <w:szCs w:val="24"/>
        </w:rPr>
        <w:t>i</w:t>
      </w:r>
      <w:r w:rsidRPr="003B5346">
        <w:rPr>
          <w:rFonts w:cs="Arial"/>
          <w:sz w:val="24"/>
          <w:szCs w:val="24"/>
        </w:rPr>
        <w:t>d</w:t>
      </w:r>
      <w:r w:rsidRPr="003B5346">
        <w:rPr>
          <w:rFonts w:cs="Arial"/>
          <w:spacing w:val="-1"/>
          <w:sz w:val="24"/>
          <w:szCs w:val="24"/>
        </w:rPr>
        <w:t>a</w:t>
      </w:r>
      <w:r w:rsidRPr="003B5346">
        <w:rPr>
          <w:rFonts w:cs="Arial"/>
          <w:spacing w:val="6"/>
          <w:sz w:val="24"/>
          <w:szCs w:val="24"/>
        </w:rPr>
        <w:t>c</w:t>
      </w:r>
      <w:r w:rsidRPr="003B5346">
        <w:rPr>
          <w:rFonts w:cs="Arial"/>
          <w:sz w:val="24"/>
          <w:szCs w:val="24"/>
        </w:rPr>
        <w:t>y</w:t>
      </w:r>
    </w:p>
    <w:p w:rsidR="00786B9C" w:rsidRDefault="00786B9C" w:rsidP="00786B9C">
      <w:pPr>
        <w:pStyle w:val="BodyText"/>
        <w:spacing w:before="3"/>
        <w:ind w:left="0" w:right="416" w:firstLine="9"/>
        <w:rPr>
          <w:rFonts w:cs="Arial"/>
          <w:spacing w:val="-1"/>
          <w:sz w:val="24"/>
          <w:szCs w:val="24"/>
        </w:rPr>
      </w:pPr>
      <w:r w:rsidRPr="003B5346">
        <w:rPr>
          <w:rFonts w:cs="Arial"/>
          <w:spacing w:val="1"/>
          <w:sz w:val="24"/>
          <w:szCs w:val="24"/>
        </w:rPr>
        <w:t>O</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16"/>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3"/>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en</w:t>
      </w:r>
      <w:r w:rsidRPr="003B5346">
        <w:rPr>
          <w:rFonts w:cs="Arial"/>
          <w:sz w:val="24"/>
          <w:szCs w:val="24"/>
        </w:rPr>
        <w:t>t</w:t>
      </w:r>
      <w:r w:rsidRPr="003B5346">
        <w:rPr>
          <w:rFonts w:cs="Arial"/>
          <w:spacing w:val="-18"/>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12"/>
          <w:sz w:val="24"/>
          <w:szCs w:val="24"/>
        </w:rPr>
        <w:t xml:space="preserve"> </w:t>
      </w:r>
      <w:r w:rsidRPr="003B5346">
        <w:rPr>
          <w:rFonts w:cs="Arial"/>
          <w:spacing w:val="14"/>
          <w:sz w:val="24"/>
          <w:szCs w:val="24"/>
        </w:rPr>
        <w:t>m</w:t>
      </w:r>
      <w:r w:rsidRPr="003B5346">
        <w:rPr>
          <w:rFonts w:cs="Arial"/>
          <w:spacing w:val="-1"/>
          <w:sz w:val="24"/>
          <w:szCs w:val="24"/>
        </w:rPr>
        <w:t>e</w:t>
      </w:r>
      <w:r w:rsidRPr="003B5346">
        <w:rPr>
          <w:rFonts w:cs="Arial"/>
          <w:sz w:val="24"/>
          <w:szCs w:val="24"/>
        </w:rPr>
        <w:t>t</w:t>
      </w:r>
      <w:r w:rsidRPr="003B5346">
        <w:rPr>
          <w:rFonts w:cs="Arial"/>
          <w:spacing w:val="-13"/>
          <w:sz w:val="24"/>
          <w:szCs w:val="24"/>
        </w:rPr>
        <w:t xml:space="preserve"> </w:t>
      </w:r>
      <w:r w:rsidR="00280E2C" w:rsidRPr="003B5346">
        <w:rPr>
          <w:rFonts w:cs="Arial"/>
          <w:spacing w:val="-1"/>
          <w:sz w:val="24"/>
          <w:szCs w:val="24"/>
        </w:rPr>
        <w:t>al</w:t>
      </w:r>
      <w:r w:rsidR="00280E2C" w:rsidRPr="003B5346">
        <w:rPr>
          <w:rFonts w:cs="Arial"/>
          <w:sz w:val="24"/>
          <w:szCs w:val="24"/>
        </w:rPr>
        <w:t>l</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p</w:t>
      </w:r>
      <w:r w:rsidRPr="003B5346">
        <w:rPr>
          <w:rFonts w:cs="Arial"/>
          <w:spacing w:val="-1"/>
          <w:sz w:val="24"/>
          <w:szCs w:val="24"/>
        </w:rPr>
        <w:t>ula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s</w:t>
      </w:r>
      <w:r w:rsidRPr="003B5346">
        <w:rPr>
          <w:rFonts w:cs="Arial"/>
          <w:spacing w:val="-2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2"/>
          <w:sz w:val="24"/>
          <w:szCs w:val="24"/>
        </w:rPr>
        <w:t>c</w:t>
      </w:r>
      <w:r w:rsidRPr="003B5346">
        <w:rPr>
          <w:rFonts w:cs="Arial"/>
          <w:spacing w:val="1"/>
          <w:sz w:val="24"/>
          <w:szCs w:val="24"/>
        </w:rPr>
        <w:t>an</w:t>
      </w:r>
      <w:r w:rsidRPr="003B5346">
        <w:rPr>
          <w:rFonts w:cs="Arial"/>
          <w:spacing w:val="3"/>
          <w:sz w:val="24"/>
          <w:szCs w:val="24"/>
        </w:rPr>
        <w:t>d</w:t>
      </w:r>
      <w:r w:rsidRPr="003B5346">
        <w:rPr>
          <w:rFonts w:cs="Arial"/>
          <w:spacing w:val="1"/>
          <w:sz w:val="24"/>
          <w:szCs w:val="24"/>
        </w:rPr>
        <w:t>id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18"/>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5"/>
          <w:sz w:val="24"/>
          <w:szCs w:val="24"/>
        </w:rPr>
        <w:t xml:space="preserve"> </w:t>
      </w:r>
      <w:r w:rsidRPr="003B5346">
        <w:rPr>
          <w:rFonts w:cs="Arial"/>
          <w:spacing w:val="-1"/>
          <w:sz w:val="24"/>
          <w:szCs w:val="24"/>
        </w:rPr>
        <w:t>be</w:t>
      </w:r>
      <w:r w:rsidRPr="003B5346">
        <w:rPr>
          <w:rFonts w:cs="Arial"/>
          <w:spacing w:val="6"/>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e</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c</w:t>
      </w:r>
      <w:r w:rsidRPr="003B5346">
        <w:rPr>
          <w:rFonts w:cs="Arial"/>
          <w:spacing w:val="-1"/>
          <w:sz w:val="24"/>
          <w:szCs w:val="24"/>
        </w:rPr>
        <w:t>la</w:t>
      </w:r>
      <w:r w:rsidRPr="003B5346">
        <w:rPr>
          <w:rFonts w:cs="Arial"/>
          <w:spacing w:val="1"/>
          <w:sz w:val="24"/>
          <w:szCs w:val="24"/>
        </w:rPr>
        <w:t>ss</w:t>
      </w:r>
      <w:r w:rsidRPr="003B5346">
        <w:rPr>
          <w:rFonts w:cs="Arial"/>
          <w:spacing w:val="-5"/>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18"/>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1"/>
          <w:sz w:val="24"/>
          <w:szCs w:val="24"/>
        </w:rPr>
        <w:t xml:space="preserve"> </w:t>
      </w:r>
      <w:r w:rsidRPr="003B5346">
        <w:rPr>
          <w:rFonts w:cs="Arial"/>
          <w:spacing w:val="1"/>
          <w:sz w:val="24"/>
          <w:szCs w:val="24"/>
        </w:rPr>
        <w:t>G</w:t>
      </w:r>
      <w:r w:rsidRPr="003B5346">
        <w:rPr>
          <w:rFonts w:cs="Arial"/>
          <w:sz w:val="24"/>
          <w:szCs w:val="24"/>
        </w:rPr>
        <w:t>2</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a</w:t>
      </w:r>
      <w:r w:rsidRPr="003B5346">
        <w:rPr>
          <w:rFonts w:cs="Arial"/>
          <w:spacing w:val="-1"/>
          <w:sz w:val="24"/>
          <w:szCs w:val="24"/>
        </w:rPr>
        <w:t>tus</w:t>
      </w:r>
      <w:r w:rsidRPr="003B5346">
        <w:rPr>
          <w:rFonts w:cs="Arial"/>
          <w:spacing w:val="-1"/>
          <w:w w:val="99"/>
          <w:sz w:val="24"/>
          <w:szCs w:val="24"/>
        </w:rPr>
        <w:t xml:space="preserve"> </w:t>
      </w:r>
      <w:r w:rsidRPr="003B5346">
        <w:rPr>
          <w:rFonts w:cs="Arial"/>
          <w:spacing w:val="-1"/>
          <w:sz w:val="24"/>
          <w:szCs w:val="24"/>
        </w:rPr>
        <w:t>(</w:t>
      </w:r>
      <w:r w:rsidRPr="003B5346">
        <w:rPr>
          <w:rFonts w:cs="Arial"/>
          <w:spacing w:val="2"/>
          <w:sz w:val="24"/>
          <w:szCs w:val="24"/>
        </w:rPr>
        <w:t>c</w:t>
      </w:r>
      <w:r w:rsidRPr="003B5346">
        <w:rPr>
          <w:rFonts w:cs="Arial"/>
          <w:spacing w:val="1"/>
          <w:sz w:val="24"/>
          <w:szCs w:val="24"/>
        </w:rPr>
        <w:t>an</w:t>
      </w:r>
      <w:r w:rsidRPr="003B5346">
        <w:rPr>
          <w:rFonts w:cs="Arial"/>
          <w:spacing w:val="-3"/>
          <w:sz w:val="24"/>
          <w:szCs w:val="24"/>
        </w:rPr>
        <w:t>d</w:t>
      </w:r>
      <w:r w:rsidRPr="003B5346">
        <w:rPr>
          <w:rFonts w:cs="Arial"/>
          <w:spacing w:val="-1"/>
          <w:sz w:val="24"/>
          <w:szCs w:val="24"/>
        </w:rPr>
        <w:t>i</w:t>
      </w:r>
      <w:r w:rsidRPr="003B5346">
        <w:rPr>
          <w:rFonts w:cs="Arial"/>
          <w:spacing w:val="5"/>
          <w:sz w:val="24"/>
          <w:szCs w:val="24"/>
        </w:rPr>
        <w:t>d</w:t>
      </w:r>
      <w:r w:rsidRPr="003B5346">
        <w:rPr>
          <w:rFonts w:cs="Arial"/>
          <w:spacing w:val="-3"/>
          <w:sz w:val="24"/>
          <w:szCs w:val="24"/>
        </w:rPr>
        <w:t>a</w:t>
      </w:r>
      <w:r w:rsidRPr="003B5346">
        <w:rPr>
          <w:rFonts w:cs="Arial"/>
          <w:spacing w:val="7"/>
          <w:sz w:val="24"/>
          <w:szCs w:val="24"/>
        </w:rPr>
        <w:t>c</w:t>
      </w:r>
      <w:r w:rsidRPr="003B5346">
        <w:rPr>
          <w:rFonts w:cs="Arial"/>
          <w:spacing w:val="-9"/>
          <w:sz w:val="24"/>
          <w:szCs w:val="24"/>
        </w:rPr>
        <w:t>y</w:t>
      </w:r>
      <w:r w:rsidRPr="003B5346">
        <w:rPr>
          <w:rFonts w:cs="Arial"/>
          <w:spacing w:val="1"/>
          <w:sz w:val="24"/>
          <w:szCs w:val="24"/>
        </w:rPr>
        <w:t>)</w:t>
      </w:r>
      <w:r w:rsidRPr="003B5346">
        <w:rPr>
          <w:rFonts w:cs="Arial"/>
          <w:sz w:val="24"/>
          <w:szCs w:val="24"/>
        </w:rPr>
        <w:t>,</w:t>
      </w:r>
      <w:r w:rsidRPr="003B5346">
        <w:rPr>
          <w:rFonts w:cs="Arial"/>
          <w:spacing w:val="-18"/>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5"/>
          <w:sz w:val="24"/>
          <w:szCs w:val="24"/>
        </w:rPr>
        <w:t>r</w:t>
      </w:r>
      <w:r w:rsidRPr="003B5346">
        <w:rPr>
          <w:rFonts w:cs="Arial"/>
          <w:spacing w:val="-1"/>
          <w:sz w:val="24"/>
          <w:szCs w:val="24"/>
        </w:rPr>
        <w:t>equi</w:t>
      </w:r>
      <w:r w:rsidRPr="003B5346">
        <w:rPr>
          <w:rFonts w:cs="Arial"/>
          <w:spacing w:val="3"/>
          <w:sz w:val="24"/>
          <w:szCs w:val="24"/>
        </w:rPr>
        <w:t>r</w:t>
      </w:r>
      <w:r w:rsidRPr="003B5346">
        <w:rPr>
          <w:rFonts w:cs="Arial"/>
          <w:spacing w:val="2"/>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1"/>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gi</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2"/>
          <w:sz w:val="24"/>
          <w:szCs w:val="24"/>
        </w:rPr>
        <w:t>n</w:t>
      </w:r>
      <w:r w:rsidRPr="003B5346">
        <w:rPr>
          <w:rFonts w:cs="Arial"/>
          <w:spacing w:val="-1"/>
          <w:sz w:val="24"/>
          <w:szCs w:val="24"/>
        </w:rPr>
        <w:t>i</w:t>
      </w:r>
      <w:r w:rsidRPr="003B5346">
        <w:rPr>
          <w:rFonts w:cs="Arial"/>
          <w:spacing w:val="2"/>
          <w:sz w:val="24"/>
          <w:szCs w:val="24"/>
        </w:rPr>
        <w:t>n</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c</w:t>
      </w:r>
      <w:r w:rsidRPr="003B5346">
        <w:rPr>
          <w:rFonts w:cs="Arial"/>
          <w:sz w:val="24"/>
          <w:szCs w:val="24"/>
        </w:rPr>
        <w:t>r</w:t>
      </w:r>
      <w:r w:rsidRPr="003B5346">
        <w:rPr>
          <w:rFonts w:cs="Arial"/>
          <w:spacing w:val="-1"/>
          <w:sz w:val="24"/>
          <w:szCs w:val="24"/>
        </w:rPr>
        <w:t>edit</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z w:val="24"/>
          <w:szCs w:val="24"/>
        </w:rPr>
        <w:t>D</w:t>
      </w:r>
      <w:r w:rsidRPr="003B5346">
        <w:rPr>
          <w:rFonts w:cs="Arial"/>
          <w:spacing w:val="-1"/>
          <w:sz w:val="24"/>
          <w:szCs w:val="24"/>
        </w:rPr>
        <w:t>o</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o</w:t>
      </w:r>
      <w:r w:rsidRPr="003B5346">
        <w:rPr>
          <w:rFonts w:cs="Arial"/>
          <w:sz w:val="24"/>
          <w:szCs w:val="24"/>
        </w:rPr>
        <w:t>r</w:t>
      </w:r>
      <w:r w:rsidRPr="003B5346">
        <w:rPr>
          <w:rFonts w:cs="Arial"/>
          <w:spacing w:val="4"/>
          <w:sz w:val="24"/>
          <w:szCs w:val="24"/>
        </w:rPr>
        <w:t>a</w:t>
      </w:r>
      <w:r w:rsidRPr="003B5346">
        <w:rPr>
          <w:rFonts w:cs="Arial"/>
          <w:sz w:val="24"/>
          <w:szCs w:val="24"/>
        </w:rPr>
        <w:t>l</w:t>
      </w:r>
      <w:r w:rsidRPr="003B5346">
        <w:rPr>
          <w:rFonts w:cs="Arial"/>
          <w:spacing w:val="-24"/>
          <w:sz w:val="24"/>
          <w:szCs w:val="24"/>
        </w:rPr>
        <w:t xml:space="preserve"> </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w:t>
      </w:r>
      <w:r w:rsidRPr="003B5346">
        <w:rPr>
          <w:rFonts w:cs="Arial"/>
          <w:spacing w:val="-27"/>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14"/>
          <w:sz w:val="24"/>
          <w:szCs w:val="24"/>
        </w:rPr>
        <w:t>m</w:t>
      </w:r>
      <w:r w:rsidRPr="003B5346">
        <w:rPr>
          <w:rFonts w:cs="Arial"/>
          <w:spacing w:val="6"/>
          <w:sz w:val="24"/>
          <w:szCs w:val="24"/>
        </w:rPr>
        <w:t>a</w:t>
      </w:r>
      <w:r w:rsidRPr="003B5346">
        <w:rPr>
          <w:rFonts w:cs="Arial"/>
          <w:sz w:val="24"/>
          <w:szCs w:val="24"/>
        </w:rPr>
        <w:t>y</w:t>
      </w:r>
      <w:r w:rsidRPr="003B5346">
        <w:rPr>
          <w:rFonts w:cs="Arial"/>
          <w:spacing w:val="-30"/>
          <w:sz w:val="24"/>
          <w:szCs w:val="24"/>
        </w:rPr>
        <w:t xml:space="preserve"> </w:t>
      </w:r>
      <w:r w:rsidRPr="003B5346">
        <w:rPr>
          <w:rFonts w:cs="Arial"/>
          <w:spacing w:val="4"/>
          <w:sz w:val="24"/>
          <w:szCs w:val="24"/>
        </w:rPr>
        <w:t>n</w:t>
      </w:r>
      <w:r w:rsidRPr="003B5346">
        <w:rPr>
          <w:rFonts w:cs="Arial"/>
          <w:spacing w:val="-1"/>
          <w:sz w:val="24"/>
          <w:szCs w:val="24"/>
        </w:rPr>
        <w:t>ot</w:t>
      </w:r>
      <w:r w:rsidRPr="003B5346">
        <w:rPr>
          <w:rFonts w:cs="Arial"/>
          <w:spacing w:val="-1"/>
          <w:w w:val="99"/>
          <w:sz w:val="24"/>
          <w:szCs w:val="24"/>
        </w:rPr>
        <w:t xml:space="preserve"> </w:t>
      </w:r>
      <w:r w:rsidRPr="003B5346">
        <w:rPr>
          <w:rFonts w:cs="Arial"/>
          <w:sz w:val="24"/>
          <w:szCs w:val="24"/>
        </w:rPr>
        <w:t>r</w:t>
      </w:r>
      <w:r w:rsidRPr="003B5346">
        <w:rPr>
          <w:rFonts w:cs="Arial"/>
          <w:spacing w:val="-1"/>
          <w:sz w:val="24"/>
          <w:szCs w:val="24"/>
        </w:rPr>
        <w:t>egi</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21"/>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z w:val="24"/>
          <w:szCs w:val="24"/>
        </w:rPr>
        <w:t>D</w:t>
      </w:r>
      <w:r w:rsidRPr="003B5346">
        <w:rPr>
          <w:rFonts w:cs="Arial"/>
          <w:spacing w:val="-1"/>
          <w:sz w:val="24"/>
          <w:szCs w:val="24"/>
        </w:rPr>
        <w:t>o</w:t>
      </w:r>
      <w:r w:rsidRPr="003B5346">
        <w:rPr>
          <w:rFonts w:cs="Arial"/>
          <w:spacing w:val="1"/>
          <w:sz w:val="24"/>
          <w:szCs w:val="24"/>
        </w:rPr>
        <w:t>c</w:t>
      </w:r>
      <w:r w:rsidRPr="003B5346">
        <w:rPr>
          <w:rFonts w:cs="Arial"/>
          <w:spacing w:val="2"/>
          <w:sz w:val="24"/>
          <w:szCs w:val="24"/>
        </w:rPr>
        <w:t>to</w:t>
      </w:r>
      <w:r w:rsidRPr="003B5346">
        <w:rPr>
          <w:rFonts w:cs="Arial"/>
          <w:sz w:val="24"/>
          <w:szCs w:val="24"/>
        </w:rPr>
        <w:t>r</w:t>
      </w:r>
      <w:r w:rsidRPr="003B5346">
        <w:rPr>
          <w:rFonts w:cs="Arial"/>
          <w:spacing w:val="2"/>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2"/>
          <w:sz w:val="24"/>
          <w:szCs w:val="24"/>
        </w:rPr>
        <w:t>u</w:t>
      </w:r>
      <w:r w:rsidRPr="003B5346">
        <w:rPr>
          <w:rFonts w:cs="Arial"/>
          <w:spacing w:val="-1"/>
          <w:sz w:val="24"/>
          <w:szCs w:val="24"/>
        </w:rPr>
        <w:t>n</w:t>
      </w:r>
      <w:r w:rsidRPr="003B5346">
        <w:rPr>
          <w:rFonts w:cs="Arial"/>
          <w:spacing w:val="2"/>
          <w:sz w:val="24"/>
          <w:szCs w:val="24"/>
        </w:rPr>
        <w:t>t</w:t>
      </w:r>
      <w:r w:rsidRPr="003B5346">
        <w:rPr>
          <w:rFonts w:cs="Arial"/>
          <w:spacing w:val="1"/>
          <w:sz w:val="24"/>
          <w:szCs w:val="24"/>
        </w:rPr>
        <w:t>i</w:t>
      </w:r>
      <w:r w:rsidRPr="003B5346">
        <w:rPr>
          <w:rFonts w:cs="Arial"/>
          <w:sz w:val="24"/>
          <w:szCs w:val="24"/>
        </w:rPr>
        <w:t>l</w:t>
      </w:r>
      <w:r w:rsidRPr="003B5346">
        <w:rPr>
          <w:rFonts w:cs="Arial"/>
          <w:spacing w:val="-16"/>
          <w:sz w:val="24"/>
          <w:szCs w:val="24"/>
        </w:rPr>
        <w:t xml:space="preserve"> </w:t>
      </w:r>
      <w:r w:rsidRPr="003B5346">
        <w:rPr>
          <w:rFonts w:cs="Arial"/>
          <w:spacing w:val="2"/>
          <w:sz w:val="24"/>
          <w:szCs w:val="24"/>
        </w:rPr>
        <w:t>a</w:t>
      </w:r>
      <w:r w:rsidRPr="003B5346">
        <w:rPr>
          <w:rFonts w:cs="Arial"/>
          <w:spacing w:val="-1"/>
          <w:sz w:val="24"/>
          <w:szCs w:val="24"/>
        </w:rPr>
        <w:t>d</w:t>
      </w:r>
      <w:r w:rsidRPr="003B5346">
        <w:rPr>
          <w:rFonts w:cs="Arial"/>
          <w:spacing w:val="14"/>
          <w:sz w:val="24"/>
          <w:szCs w:val="24"/>
        </w:rPr>
        <w:t>m</w:t>
      </w:r>
      <w:r w:rsidRPr="003B5346">
        <w:rPr>
          <w:rFonts w:cs="Arial"/>
          <w:spacing w:val="-1"/>
          <w:sz w:val="24"/>
          <w:szCs w:val="24"/>
        </w:rPr>
        <w:t>itte</w:t>
      </w:r>
      <w:r w:rsidRPr="003B5346">
        <w:rPr>
          <w:rFonts w:cs="Arial"/>
          <w:sz w:val="24"/>
          <w:szCs w:val="24"/>
        </w:rPr>
        <w:t>d</w:t>
      </w:r>
      <w:r w:rsidRPr="003B5346">
        <w:rPr>
          <w:rFonts w:cs="Arial"/>
          <w:spacing w:val="-2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c</w:t>
      </w:r>
      <w:r w:rsidRPr="003B5346">
        <w:rPr>
          <w:rFonts w:cs="Arial"/>
          <w:spacing w:val="1"/>
          <w:sz w:val="24"/>
          <w:szCs w:val="24"/>
        </w:rPr>
        <w:t>an</w:t>
      </w:r>
      <w:r w:rsidRPr="003B5346">
        <w:rPr>
          <w:rFonts w:cs="Arial"/>
          <w:spacing w:val="3"/>
          <w:sz w:val="24"/>
          <w:szCs w:val="24"/>
        </w:rPr>
        <w:t>d</w:t>
      </w:r>
      <w:r w:rsidRPr="003B5346">
        <w:rPr>
          <w:rFonts w:cs="Arial"/>
          <w:spacing w:val="1"/>
          <w:sz w:val="24"/>
          <w:szCs w:val="24"/>
        </w:rPr>
        <w:t>id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21"/>
          <w:sz w:val="24"/>
          <w:szCs w:val="24"/>
        </w:rPr>
        <w:t xml:space="preserve"> </w:t>
      </w:r>
      <w:r w:rsidRPr="003B5346">
        <w:rPr>
          <w:rFonts w:cs="Arial"/>
          <w:sz w:val="24"/>
          <w:szCs w:val="24"/>
        </w:rPr>
        <w:t>(</w:t>
      </w:r>
      <w:r w:rsidRPr="003B5346">
        <w:rPr>
          <w:rFonts w:cs="Arial"/>
          <w:spacing w:val="1"/>
          <w:sz w:val="24"/>
          <w:szCs w:val="24"/>
        </w:rPr>
        <w:t>G</w:t>
      </w:r>
      <w:r w:rsidRPr="003B5346">
        <w:rPr>
          <w:rFonts w:cs="Arial"/>
          <w:sz w:val="24"/>
          <w:szCs w:val="24"/>
        </w:rPr>
        <w:t>2</w:t>
      </w:r>
      <w:r w:rsidRPr="003B5346">
        <w:rPr>
          <w:rFonts w:cs="Arial"/>
          <w:spacing w:val="-14"/>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at</w:t>
      </w:r>
      <w:r w:rsidRPr="003B5346">
        <w:rPr>
          <w:rFonts w:cs="Arial"/>
          <w:spacing w:val="-1"/>
          <w:sz w:val="24"/>
          <w:szCs w:val="24"/>
        </w:rPr>
        <w:t>u</w:t>
      </w:r>
      <w:r w:rsidRPr="003B5346">
        <w:rPr>
          <w:rFonts w:cs="Arial"/>
          <w:spacing w:val="1"/>
          <w:sz w:val="24"/>
          <w:szCs w:val="24"/>
        </w:rPr>
        <w:t>s</w:t>
      </w:r>
      <w:r w:rsidRPr="003B5346">
        <w:rPr>
          <w:rFonts w:cs="Arial"/>
          <w:sz w:val="24"/>
          <w:szCs w:val="24"/>
        </w:rPr>
        <w:t>).</w:t>
      </w:r>
      <w:r w:rsidRPr="003B5346">
        <w:rPr>
          <w:rFonts w:cs="Arial"/>
          <w:spacing w:val="30"/>
          <w:sz w:val="24"/>
          <w:szCs w:val="24"/>
        </w:rPr>
        <w:t xml:space="preserve"> </w:t>
      </w:r>
      <w:r w:rsidRPr="003B5346">
        <w:rPr>
          <w:rFonts w:cs="Arial"/>
          <w:spacing w:val="2"/>
          <w:sz w:val="24"/>
          <w:szCs w:val="24"/>
        </w:rPr>
        <w:t>R</w:t>
      </w:r>
      <w:r w:rsidRPr="003B5346">
        <w:rPr>
          <w:rFonts w:cs="Arial"/>
          <w:spacing w:val="-1"/>
          <w:sz w:val="24"/>
          <w:szCs w:val="24"/>
        </w:rPr>
        <w:t>egi</w:t>
      </w:r>
      <w:r w:rsidRPr="003B5346">
        <w:rPr>
          <w:rFonts w:cs="Arial"/>
          <w:spacing w:val="5"/>
          <w:sz w:val="24"/>
          <w:szCs w:val="24"/>
        </w:rPr>
        <w:t>s</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6"/>
          <w:sz w:val="24"/>
          <w:szCs w:val="24"/>
        </w:rPr>
        <w:t>t</w:t>
      </w:r>
      <w:r w:rsidRPr="003B5346">
        <w:rPr>
          <w:rFonts w:cs="Arial"/>
          <w:spacing w:val="-1"/>
          <w:sz w:val="24"/>
          <w:szCs w:val="24"/>
        </w:rPr>
        <w:t>io</w:t>
      </w:r>
      <w:r w:rsidRPr="003B5346">
        <w:rPr>
          <w:rFonts w:cs="Arial"/>
          <w:sz w:val="24"/>
          <w:szCs w:val="24"/>
        </w:rPr>
        <w:t>n</w:t>
      </w:r>
      <w:r w:rsidRPr="003B5346">
        <w:rPr>
          <w:rFonts w:cs="Arial"/>
          <w:spacing w:val="-2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D</w:t>
      </w:r>
      <w:r w:rsidRPr="003B5346">
        <w:rPr>
          <w:rFonts w:cs="Arial"/>
          <w:spacing w:val="-1"/>
          <w:sz w:val="24"/>
          <w:szCs w:val="24"/>
        </w:rPr>
        <w:t>o</w:t>
      </w:r>
      <w:r w:rsidRPr="003B5346">
        <w:rPr>
          <w:rFonts w:cs="Arial"/>
          <w:spacing w:val="3"/>
          <w:sz w:val="24"/>
          <w:szCs w:val="24"/>
        </w:rPr>
        <w:t>c</w:t>
      </w:r>
      <w:r w:rsidRPr="003B5346">
        <w:rPr>
          <w:rFonts w:cs="Arial"/>
          <w:spacing w:val="-1"/>
          <w:sz w:val="24"/>
          <w:szCs w:val="24"/>
        </w:rPr>
        <w:t>to</w:t>
      </w:r>
      <w:r w:rsidRPr="003B5346">
        <w:rPr>
          <w:rFonts w:cs="Arial"/>
          <w:sz w:val="24"/>
          <w:szCs w:val="24"/>
        </w:rPr>
        <w:t>r</w:t>
      </w:r>
      <w:r w:rsidRPr="003B5346">
        <w:rPr>
          <w:rFonts w:cs="Arial"/>
          <w:spacing w:val="6"/>
          <w:sz w:val="24"/>
          <w:szCs w:val="24"/>
        </w:rPr>
        <w:t>a</w:t>
      </w:r>
      <w:r w:rsidRPr="003B5346">
        <w:rPr>
          <w:rFonts w:cs="Arial"/>
          <w:sz w:val="24"/>
          <w:szCs w:val="24"/>
        </w:rPr>
        <w:t>l</w:t>
      </w:r>
      <w:r w:rsidRPr="003B5346">
        <w:rPr>
          <w:rFonts w:cs="Arial"/>
          <w:w w:val="99"/>
          <w:sz w:val="24"/>
          <w:szCs w:val="24"/>
        </w:rPr>
        <w:t xml:space="preserve"> </w:t>
      </w:r>
      <w:r w:rsidRPr="003B5346">
        <w:rPr>
          <w:rFonts w:cs="Arial"/>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2"/>
          <w:sz w:val="24"/>
          <w:szCs w:val="24"/>
        </w:rPr>
        <w:t>D</w:t>
      </w:r>
      <w:r w:rsidRPr="003B5346">
        <w:rPr>
          <w:rFonts w:cs="Arial"/>
          <w:spacing w:val="-1"/>
          <w:sz w:val="24"/>
          <w:szCs w:val="24"/>
        </w:rPr>
        <w:t>o</w:t>
      </w:r>
      <w:r w:rsidRPr="003B5346">
        <w:rPr>
          <w:rFonts w:cs="Arial"/>
          <w:spacing w:val="5"/>
          <w:sz w:val="24"/>
          <w:szCs w:val="24"/>
        </w:rPr>
        <w:t>c</w:t>
      </w:r>
      <w:r w:rsidRPr="003B5346">
        <w:rPr>
          <w:rFonts w:cs="Arial"/>
          <w:spacing w:val="-1"/>
          <w:sz w:val="24"/>
          <w:szCs w:val="24"/>
        </w:rPr>
        <w:t>to</w:t>
      </w:r>
      <w:r w:rsidRPr="003B5346">
        <w:rPr>
          <w:rFonts w:cs="Arial"/>
          <w:sz w:val="24"/>
          <w:szCs w:val="24"/>
        </w:rPr>
        <w:t>r</w:t>
      </w:r>
      <w:r w:rsidRPr="003B5346">
        <w:rPr>
          <w:rFonts w:cs="Arial"/>
          <w:spacing w:val="2"/>
          <w:sz w:val="24"/>
          <w:szCs w:val="24"/>
        </w:rPr>
        <w:t>a</w:t>
      </w:r>
      <w:r w:rsidRPr="003B5346">
        <w:rPr>
          <w:rFonts w:cs="Arial"/>
          <w:sz w:val="24"/>
          <w:szCs w:val="24"/>
        </w:rPr>
        <w:t>l</w:t>
      </w:r>
      <w:r w:rsidRPr="003B5346">
        <w:rPr>
          <w:rFonts w:cs="Arial"/>
          <w:spacing w:val="-19"/>
          <w:sz w:val="24"/>
          <w:szCs w:val="24"/>
        </w:rPr>
        <w:t xml:space="preserve"> </w:t>
      </w:r>
      <w:r w:rsidRPr="003B5346">
        <w:rPr>
          <w:rFonts w:cs="Arial"/>
          <w:spacing w:val="4"/>
          <w:sz w:val="24"/>
          <w:szCs w:val="24"/>
        </w:rPr>
        <w:t>S</w:t>
      </w:r>
      <w:r w:rsidRPr="003B5346">
        <w:rPr>
          <w:rFonts w:cs="Arial"/>
          <w:spacing w:val="-1"/>
          <w:sz w:val="24"/>
          <w:szCs w:val="24"/>
        </w:rPr>
        <w:t>u</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a</w:t>
      </w:r>
      <w:r w:rsidRPr="003B5346">
        <w:rPr>
          <w:rFonts w:cs="Arial"/>
          <w:spacing w:val="-5"/>
          <w:sz w:val="24"/>
          <w:szCs w:val="24"/>
        </w:rPr>
        <w:t>i</w:t>
      </w:r>
      <w:r w:rsidRPr="003B5346">
        <w:rPr>
          <w:rFonts w:cs="Arial"/>
          <w:spacing w:val="2"/>
          <w:sz w:val="24"/>
          <w:szCs w:val="24"/>
        </w:rPr>
        <w:t>n</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3"/>
          <w:sz w:val="24"/>
          <w:szCs w:val="24"/>
        </w:rPr>
        <w:t xml:space="preserve"> </w:t>
      </w:r>
      <w:r w:rsidRPr="003B5346">
        <w:rPr>
          <w:rFonts w:cs="Arial"/>
          <w:sz w:val="24"/>
          <w:szCs w:val="24"/>
        </w:rPr>
        <w:t>(</w:t>
      </w:r>
      <w:r w:rsidRPr="003B5346">
        <w:rPr>
          <w:rFonts w:cs="Arial"/>
          <w:spacing w:val="2"/>
          <w:sz w:val="24"/>
          <w:szCs w:val="24"/>
        </w:rPr>
        <w:t>99</w:t>
      </w:r>
      <w:r w:rsidRPr="003B5346">
        <w:rPr>
          <w:rFonts w:cs="Arial"/>
          <w:spacing w:val="-1"/>
          <w:sz w:val="24"/>
          <w:szCs w:val="24"/>
        </w:rPr>
        <w:t>9</w:t>
      </w:r>
      <w:r w:rsidRPr="003B5346">
        <w:rPr>
          <w:rFonts w:cs="Arial"/>
          <w:sz w:val="24"/>
          <w:szCs w:val="24"/>
        </w:rPr>
        <w:t>)</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1"/>
          <w:sz w:val="24"/>
          <w:szCs w:val="24"/>
        </w:rPr>
        <w:t>t</w:t>
      </w:r>
      <w:r w:rsidRPr="003B5346">
        <w:rPr>
          <w:rFonts w:cs="Arial"/>
          <w:sz w:val="24"/>
          <w:szCs w:val="24"/>
        </w:rPr>
        <w:t>r</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t</w:t>
      </w:r>
      <w:r w:rsidRPr="003B5346">
        <w:rPr>
          <w:rFonts w:cs="Arial"/>
          <w:spacing w:val="2"/>
          <w:sz w:val="24"/>
          <w:szCs w:val="24"/>
        </w:rPr>
        <w:t>e</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w:t>
      </w:r>
      <w:r w:rsidRPr="003B5346">
        <w:rPr>
          <w:rFonts w:cs="Arial"/>
          <w:spacing w:val="-1"/>
          <w:sz w:val="24"/>
          <w:szCs w:val="24"/>
        </w:rPr>
        <w:t>ent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6"/>
          <w:sz w:val="24"/>
          <w:szCs w:val="24"/>
        </w:rPr>
        <w:t xml:space="preserve"> </w:t>
      </w:r>
      <w:r w:rsidRPr="003B5346">
        <w:rPr>
          <w:rFonts w:cs="Arial"/>
          <w:spacing w:val="3"/>
          <w:sz w:val="24"/>
          <w:szCs w:val="24"/>
        </w:rPr>
        <w:t>G</w:t>
      </w:r>
      <w:r w:rsidRPr="003B5346">
        <w:rPr>
          <w:rFonts w:cs="Arial"/>
          <w:sz w:val="24"/>
          <w:szCs w:val="24"/>
        </w:rPr>
        <w:t>2</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u</w:t>
      </w:r>
      <w:r w:rsidRPr="003B5346">
        <w:rPr>
          <w:rFonts w:cs="Arial"/>
          <w:spacing w:val="6"/>
          <w:sz w:val="24"/>
          <w:szCs w:val="24"/>
        </w:rPr>
        <w:t>s</w:t>
      </w:r>
      <w:r w:rsidRPr="003B5346">
        <w:rPr>
          <w:rFonts w:cs="Arial"/>
          <w:sz w:val="24"/>
          <w:szCs w:val="24"/>
        </w:rPr>
        <w:t>.</w:t>
      </w:r>
      <w:r w:rsidRPr="003B5346">
        <w:rPr>
          <w:rFonts w:cs="Arial"/>
          <w:spacing w:val="-13"/>
          <w:sz w:val="24"/>
          <w:szCs w:val="24"/>
        </w:rPr>
        <w:t xml:space="preserve"> </w:t>
      </w:r>
      <w:r w:rsidRPr="003B5346">
        <w:rPr>
          <w:rFonts w:cs="Arial"/>
          <w:spacing w:val="1"/>
          <w:sz w:val="24"/>
          <w:szCs w:val="24"/>
        </w:rPr>
        <w:t>O</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3"/>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6"/>
          <w:sz w:val="24"/>
          <w:szCs w:val="24"/>
        </w:rPr>
        <w:t>h</w:t>
      </w:r>
      <w:r w:rsidRPr="003B5346">
        <w:rPr>
          <w:rFonts w:cs="Arial"/>
          <w:spacing w:val="-1"/>
          <w:sz w:val="24"/>
          <w:szCs w:val="24"/>
        </w:rPr>
        <w:t>as</w:t>
      </w:r>
      <w:r w:rsidRPr="003B5346">
        <w:rPr>
          <w:rFonts w:cs="Arial"/>
          <w:spacing w:val="-1"/>
          <w:w w:val="99"/>
          <w:sz w:val="24"/>
          <w:szCs w:val="24"/>
        </w:rPr>
        <w:t xml:space="preserve"> </w:t>
      </w:r>
      <w:r w:rsidRPr="003B5346">
        <w:rPr>
          <w:rFonts w:cs="Arial"/>
          <w:sz w:val="24"/>
          <w:szCs w:val="24"/>
        </w:rPr>
        <w:t>r</w:t>
      </w:r>
      <w:r w:rsidRPr="003B5346">
        <w:rPr>
          <w:rFonts w:cs="Arial"/>
          <w:spacing w:val="-1"/>
          <w:sz w:val="24"/>
          <w:szCs w:val="24"/>
        </w:rPr>
        <w:t>egi</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24"/>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ni</w:t>
      </w:r>
      <w:r w:rsidRPr="003B5346">
        <w:rPr>
          <w:rFonts w:cs="Arial"/>
          <w:spacing w:val="6"/>
          <w:sz w:val="24"/>
          <w:szCs w:val="24"/>
        </w:rPr>
        <w:t>n</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c</w:t>
      </w:r>
      <w:r w:rsidRPr="003B5346">
        <w:rPr>
          <w:rFonts w:cs="Arial"/>
          <w:sz w:val="24"/>
          <w:szCs w:val="24"/>
        </w:rPr>
        <w:t>r</w:t>
      </w:r>
      <w:r w:rsidRPr="003B5346">
        <w:rPr>
          <w:rFonts w:cs="Arial"/>
          <w:spacing w:val="4"/>
          <w:sz w:val="24"/>
          <w:szCs w:val="24"/>
        </w:rPr>
        <w:t>e</w:t>
      </w:r>
      <w:r w:rsidRPr="003B5346">
        <w:rPr>
          <w:rFonts w:cs="Arial"/>
          <w:spacing w:val="-1"/>
          <w:sz w:val="24"/>
          <w:szCs w:val="24"/>
        </w:rPr>
        <w:t>d</w:t>
      </w:r>
      <w:r w:rsidRPr="003B5346">
        <w:rPr>
          <w:rFonts w:cs="Arial"/>
          <w:spacing w:val="1"/>
          <w:sz w:val="24"/>
          <w:szCs w:val="24"/>
        </w:rPr>
        <w:t>i</w:t>
      </w:r>
      <w:r w:rsidRPr="003B5346">
        <w:rPr>
          <w:rFonts w:cs="Arial"/>
          <w:spacing w:val="-1"/>
          <w:sz w:val="24"/>
          <w:szCs w:val="24"/>
        </w:rPr>
        <w:t>t</w:t>
      </w:r>
      <w:r w:rsidRPr="003B5346">
        <w:rPr>
          <w:rFonts w:cs="Arial"/>
          <w:sz w:val="24"/>
          <w:szCs w:val="24"/>
        </w:rPr>
        <w:t>s</w:t>
      </w:r>
      <w:r w:rsidRPr="003B5346">
        <w:rPr>
          <w:rFonts w:cs="Arial"/>
          <w:spacing w:val="-16"/>
          <w:sz w:val="24"/>
          <w:szCs w:val="24"/>
        </w:rPr>
        <w:t xml:space="preserve"> </w:t>
      </w:r>
      <w:r w:rsidRPr="003B5346">
        <w:rPr>
          <w:rFonts w:cs="Arial"/>
          <w:spacing w:val="2"/>
          <w:sz w:val="24"/>
          <w:szCs w:val="24"/>
        </w:rPr>
        <w:t>o</w:t>
      </w:r>
      <w:r w:rsidRPr="003B5346">
        <w:rPr>
          <w:rFonts w:cs="Arial"/>
          <w:sz w:val="24"/>
          <w:szCs w:val="24"/>
        </w:rPr>
        <w:t>f</w:t>
      </w:r>
      <w:r w:rsidRPr="003B5346">
        <w:rPr>
          <w:rFonts w:cs="Arial"/>
          <w:spacing w:val="-7"/>
          <w:sz w:val="24"/>
          <w:szCs w:val="24"/>
        </w:rPr>
        <w:t xml:space="preserve"> </w:t>
      </w:r>
      <w:r w:rsidRPr="003B5346">
        <w:rPr>
          <w:rFonts w:cs="Arial"/>
          <w:sz w:val="24"/>
          <w:szCs w:val="24"/>
        </w:rPr>
        <w:t>D</w:t>
      </w:r>
      <w:r w:rsidRPr="003B5346">
        <w:rPr>
          <w:rFonts w:cs="Arial"/>
          <w:spacing w:val="-1"/>
          <w:sz w:val="24"/>
          <w:szCs w:val="24"/>
        </w:rPr>
        <w:t>o</w:t>
      </w:r>
      <w:r w:rsidRPr="003B5346">
        <w:rPr>
          <w:rFonts w:cs="Arial"/>
          <w:spacing w:val="1"/>
          <w:sz w:val="24"/>
          <w:szCs w:val="24"/>
        </w:rPr>
        <w:t>c</w:t>
      </w:r>
      <w:r w:rsidRPr="003B5346">
        <w:rPr>
          <w:rFonts w:cs="Arial"/>
          <w:spacing w:val="-1"/>
          <w:sz w:val="24"/>
          <w:szCs w:val="24"/>
        </w:rPr>
        <w:t>to</w:t>
      </w:r>
      <w:r w:rsidRPr="003B5346">
        <w:rPr>
          <w:rFonts w:cs="Arial"/>
          <w:spacing w:val="3"/>
          <w:sz w:val="24"/>
          <w:szCs w:val="24"/>
        </w:rPr>
        <w:t>r</w:t>
      </w:r>
      <w:r w:rsidRPr="003B5346">
        <w:rPr>
          <w:rFonts w:cs="Arial"/>
          <w:spacing w:val="-1"/>
          <w:sz w:val="24"/>
          <w:szCs w:val="24"/>
        </w:rPr>
        <w:t>a</w:t>
      </w:r>
      <w:r w:rsidRPr="003B5346">
        <w:rPr>
          <w:rFonts w:cs="Arial"/>
          <w:sz w:val="24"/>
          <w:szCs w:val="24"/>
        </w:rPr>
        <w:t>l</w:t>
      </w:r>
      <w:r w:rsidRPr="003B5346">
        <w:rPr>
          <w:rFonts w:cs="Arial"/>
          <w:spacing w:val="-17"/>
          <w:sz w:val="24"/>
          <w:szCs w:val="24"/>
        </w:rPr>
        <w:t xml:space="preserve"> </w:t>
      </w:r>
      <w:r w:rsidRPr="003B5346">
        <w:rPr>
          <w:rFonts w:cs="Arial"/>
          <w:spacing w:val="-1"/>
          <w:sz w:val="24"/>
          <w:szCs w:val="24"/>
        </w:rPr>
        <w:t>Di</w:t>
      </w:r>
      <w:r w:rsidRPr="003B5346">
        <w:rPr>
          <w:rFonts w:cs="Arial"/>
          <w:sz w:val="24"/>
          <w:szCs w:val="24"/>
        </w:rPr>
        <w:t>s</w:t>
      </w:r>
      <w:r w:rsidRPr="003B5346">
        <w:rPr>
          <w:rFonts w:cs="Arial"/>
          <w:spacing w:val="7"/>
          <w:sz w:val="24"/>
          <w:szCs w:val="24"/>
        </w:rPr>
        <w:t>s</w:t>
      </w:r>
      <w:r w:rsidRPr="003B5346">
        <w:rPr>
          <w:rFonts w:cs="Arial"/>
          <w:spacing w:val="1"/>
          <w:sz w:val="24"/>
          <w:szCs w:val="24"/>
        </w:rPr>
        <w:t>e</w:t>
      </w:r>
      <w:r w:rsidRPr="003B5346">
        <w:rPr>
          <w:rFonts w:cs="Arial"/>
          <w:spacing w:val="-1"/>
          <w:sz w:val="24"/>
          <w:szCs w:val="24"/>
        </w:rPr>
        <w:t>r</w:t>
      </w:r>
      <w:r w:rsidRPr="003B5346">
        <w:rPr>
          <w:rFonts w:cs="Arial"/>
          <w:sz w:val="24"/>
          <w:szCs w:val="24"/>
        </w:rPr>
        <w:t>t</w:t>
      </w:r>
      <w:r w:rsidRPr="003B5346">
        <w:rPr>
          <w:rFonts w:cs="Arial"/>
          <w:spacing w:val="1"/>
          <w:sz w:val="24"/>
          <w:szCs w:val="24"/>
        </w:rPr>
        <w:t>a</w:t>
      </w:r>
      <w:r w:rsidRPr="003B5346">
        <w:rPr>
          <w:rFonts w:cs="Arial"/>
          <w:sz w:val="24"/>
          <w:szCs w:val="24"/>
        </w:rPr>
        <w:t>t</w:t>
      </w:r>
      <w:r w:rsidRPr="003B5346">
        <w:rPr>
          <w:rFonts w:cs="Arial"/>
          <w:spacing w:val="1"/>
          <w:sz w:val="24"/>
          <w:szCs w:val="24"/>
        </w:rPr>
        <w:t>i</w:t>
      </w:r>
      <w:r w:rsidRPr="003B5346">
        <w:rPr>
          <w:rFonts w:cs="Arial"/>
          <w:spacing w:val="5"/>
          <w:sz w:val="24"/>
          <w:szCs w:val="24"/>
        </w:rPr>
        <w:t>o</w:t>
      </w:r>
      <w:r w:rsidRPr="003B5346">
        <w:rPr>
          <w:rFonts w:cs="Arial"/>
          <w:spacing w:val="-3"/>
          <w:sz w:val="24"/>
          <w:szCs w:val="24"/>
        </w:rPr>
        <w:t>n</w:t>
      </w:r>
      <w:r w:rsidRPr="003B5346">
        <w:rPr>
          <w:rFonts w:cs="Arial"/>
          <w:sz w:val="24"/>
          <w:szCs w:val="24"/>
        </w:rPr>
        <w:t>,</w:t>
      </w:r>
      <w:r w:rsidRPr="003B5346">
        <w:rPr>
          <w:rFonts w:cs="Arial"/>
          <w:spacing w:val="-19"/>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7"/>
          <w:sz w:val="24"/>
          <w:szCs w:val="24"/>
        </w:rPr>
        <w:t xml:space="preserve"> </w:t>
      </w:r>
      <w:r w:rsidRPr="003B5346">
        <w:rPr>
          <w:rFonts w:cs="Arial"/>
          <w:spacing w:val="3"/>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z w:val="24"/>
          <w:szCs w:val="24"/>
        </w:rPr>
        <w:t>r</w:t>
      </w:r>
      <w:r w:rsidRPr="003B5346">
        <w:rPr>
          <w:rFonts w:cs="Arial"/>
          <w:spacing w:val="2"/>
          <w:sz w:val="24"/>
          <w:szCs w:val="24"/>
        </w:rPr>
        <w:t>eq</w:t>
      </w:r>
      <w:r w:rsidRPr="003B5346">
        <w:rPr>
          <w:rFonts w:cs="Arial"/>
          <w:spacing w:val="-1"/>
          <w:sz w:val="24"/>
          <w:szCs w:val="24"/>
        </w:rPr>
        <w:t>ui</w:t>
      </w:r>
      <w:r w:rsidRPr="003B5346">
        <w:rPr>
          <w:rFonts w:cs="Arial"/>
          <w:spacing w:val="3"/>
          <w:sz w:val="24"/>
          <w:szCs w:val="24"/>
        </w:rPr>
        <w:t>r</w:t>
      </w:r>
      <w:r w:rsidRPr="003B5346">
        <w:rPr>
          <w:rFonts w:cs="Arial"/>
          <w:spacing w:val="2"/>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4"/>
          <w:sz w:val="24"/>
          <w:szCs w:val="24"/>
        </w:rPr>
        <w:t>m</w:t>
      </w:r>
      <w:r w:rsidRPr="003B5346">
        <w:rPr>
          <w:rFonts w:cs="Arial"/>
          <w:spacing w:val="-1"/>
          <w:sz w:val="24"/>
          <w:szCs w:val="24"/>
        </w:rPr>
        <w:t>aintai</w:t>
      </w:r>
      <w:r w:rsidRPr="003B5346">
        <w:rPr>
          <w:rFonts w:cs="Arial"/>
          <w:sz w:val="24"/>
          <w:szCs w:val="24"/>
        </w:rPr>
        <w:t>n</w:t>
      </w:r>
      <w:r w:rsidRPr="003B5346">
        <w:rPr>
          <w:rFonts w:cs="Arial"/>
          <w:spacing w:val="-23"/>
          <w:sz w:val="24"/>
          <w:szCs w:val="24"/>
        </w:rPr>
        <w:t xml:space="preserve"> </w:t>
      </w:r>
      <w:r w:rsidRPr="003B5346">
        <w:rPr>
          <w:rFonts w:cs="Arial"/>
          <w:spacing w:val="14"/>
          <w:sz w:val="24"/>
          <w:szCs w:val="24"/>
        </w:rPr>
        <w:t>m</w:t>
      </w:r>
      <w:r w:rsidRPr="003B5346">
        <w:rPr>
          <w:rFonts w:cs="Arial"/>
          <w:spacing w:val="-1"/>
          <w:sz w:val="24"/>
          <w:szCs w:val="24"/>
        </w:rPr>
        <w:t>at</w:t>
      </w:r>
      <w:r w:rsidRPr="003B5346">
        <w:rPr>
          <w:rFonts w:cs="Arial"/>
          <w:sz w:val="24"/>
          <w:szCs w:val="24"/>
        </w:rPr>
        <w:t>r</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u</w:t>
      </w:r>
      <w:r w:rsidRPr="003B5346">
        <w:rPr>
          <w:rFonts w:cs="Arial"/>
          <w:spacing w:val="6"/>
          <w:sz w:val="24"/>
          <w:szCs w:val="24"/>
        </w:rPr>
        <w:t>l</w:t>
      </w:r>
      <w:r w:rsidRPr="003B5346">
        <w:rPr>
          <w:rFonts w:cs="Arial"/>
          <w:spacing w:val="2"/>
          <w:sz w:val="24"/>
          <w:szCs w:val="24"/>
        </w:rPr>
        <w: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i</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do</w:t>
      </w:r>
      <w:r w:rsidRPr="003B5346">
        <w:rPr>
          <w:rFonts w:cs="Arial"/>
          <w:spacing w:val="1"/>
          <w:sz w:val="24"/>
          <w:szCs w:val="24"/>
        </w:rPr>
        <w:t>c</w:t>
      </w:r>
      <w:r w:rsidRPr="003B5346">
        <w:rPr>
          <w:rFonts w:cs="Arial"/>
          <w:spacing w:val="-1"/>
          <w:sz w:val="24"/>
          <w:szCs w:val="24"/>
        </w:rPr>
        <w:t>t</w:t>
      </w:r>
      <w:r w:rsidRPr="003B5346">
        <w:rPr>
          <w:rFonts w:cs="Arial"/>
          <w:spacing w:val="2"/>
          <w:sz w:val="24"/>
          <w:szCs w:val="24"/>
        </w:rPr>
        <w:t>o</w:t>
      </w:r>
      <w:r w:rsidRPr="003B5346">
        <w:rPr>
          <w:rFonts w:cs="Arial"/>
          <w:sz w:val="24"/>
          <w:szCs w:val="24"/>
        </w:rPr>
        <w:t>r</w:t>
      </w:r>
      <w:r w:rsidRPr="003B5346">
        <w:rPr>
          <w:rFonts w:cs="Arial"/>
          <w:spacing w:val="2"/>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2"/>
          <w:sz w:val="24"/>
          <w:szCs w:val="24"/>
        </w:rPr>
        <w:t>p</w:t>
      </w:r>
      <w:r w:rsidRPr="003B5346">
        <w:rPr>
          <w:rFonts w:cs="Arial"/>
          <w:sz w:val="24"/>
          <w:szCs w:val="24"/>
        </w:rPr>
        <w:t>r</w:t>
      </w:r>
      <w:r w:rsidRPr="003B5346">
        <w:rPr>
          <w:rFonts w:cs="Arial"/>
          <w:spacing w:val="-1"/>
          <w:sz w:val="24"/>
          <w:szCs w:val="24"/>
        </w:rPr>
        <w:t>og</w:t>
      </w:r>
      <w:r w:rsidRPr="003B5346">
        <w:rPr>
          <w:rFonts w:cs="Arial"/>
          <w:spacing w:val="8"/>
          <w:sz w:val="24"/>
          <w:szCs w:val="24"/>
        </w:rPr>
        <w:t>r</w:t>
      </w:r>
      <w:r w:rsidRPr="003B5346">
        <w:rPr>
          <w:rFonts w:cs="Arial"/>
          <w:spacing w:val="-1"/>
          <w:sz w:val="24"/>
          <w:szCs w:val="24"/>
        </w:rPr>
        <w:t>a</w:t>
      </w:r>
      <w:r w:rsidRPr="003B5346">
        <w:rPr>
          <w:rFonts w:cs="Arial"/>
          <w:sz w:val="24"/>
          <w:szCs w:val="24"/>
        </w:rPr>
        <w:t>m</w:t>
      </w:r>
      <w:r w:rsidRPr="003B5346">
        <w:rPr>
          <w:rFonts w:cs="Arial"/>
          <w:spacing w:val="-9"/>
          <w:sz w:val="24"/>
          <w:szCs w:val="24"/>
        </w:rPr>
        <w:t xml:space="preserve"> </w:t>
      </w:r>
      <w:r w:rsidRPr="003B5346">
        <w:rPr>
          <w:rFonts w:cs="Arial"/>
          <w:spacing w:val="6"/>
          <w:sz w:val="24"/>
          <w:szCs w:val="24"/>
        </w:rPr>
        <w:t>b</w:t>
      </w:r>
      <w:r w:rsidRPr="003B5346">
        <w:rPr>
          <w:rFonts w:cs="Arial"/>
          <w:sz w:val="24"/>
          <w:szCs w:val="24"/>
        </w:rPr>
        <w:t>y</w:t>
      </w:r>
      <w:r w:rsidRPr="003B5346">
        <w:rPr>
          <w:rFonts w:cs="Arial"/>
          <w:spacing w:val="-26"/>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4"/>
          <w:sz w:val="24"/>
          <w:szCs w:val="24"/>
        </w:rPr>
        <w:t>g</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e</w:t>
      </w:r>
      <w:r w:rsidRPr="003B5346">
        <w:rPr>
          <w:rFonts w:cs="Arial"/>
          <w:sz w:val="24"/>
          <w:szCs w:val="24"/>
        </w:rPr>
        <w:t>r</w:t>
      </w:r>
      <w:r w:rsidRPr="003B5346">
        <w:rPr>
          <w:rFonts w:cs="Arial"/>
          <w:spacing w:val="-1"/>
          <w:sz w:val="24"/>
          <w:szCs w:val="24"/>
        </w:rPr>
        <w:t>in</w:t>
      </w:r>
      <w:r w:rsidRPr="003B5346">
        <w:rPr>
          <w:rFonts w:cs="Arial"/>
          <w:sz w:val="24"/>
          <w:szCs w:val="24"/>
        </w:rPr>
        <w:t>g</w:t>
      </w:r>
      <w:r w:rsidRPr="003B5346">
        <w:rPr>
          <w:rFonts w:cs="Arial"/>
          <w:spacing w:val="-22"/>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4"/>
          <w:sz w:val="24"/>
          <w:szCs w:val="24"/>
        </w:rPr>
        <w:t xml:space="preserve"> </w:t>
      </w:r>
      <w:r w:rsidRPr="003B5346">
        <w:rPr>
          <w:rFonts w:cs="Arial"/>
          <w:spacing w:val="4"/>
          <w:sz w:val="24"/>
          <w:szCs w:val="24"/>
        </w:rPr>
        <w:t>D</w:t>
      </w:r>
      <w:r w:rsidRPr="003B5346">
        <w:rPr>
          <w:rFonts w:cs="Arial"/>
          <w:spacing w:val="2"/>
          <w:sz w:val="24"/>
          <w:szCs w:val="24"/>
        </w:rPr>
        <w:t>o</w:t>
      </w:r>
      <w:r w:rsidRPr="003B5346">
        <w:rPr>
          <w:rFonts w:cs="Arial"/>
          <w:spacing w:val="1"/>
          <w:sz w:val="24"/>
          <w:szCs w:val="24"/>
        </w:rPr>
        <w:t>c</w:t>
      </w:r>
      <w:r w:rsidRPr="003B5346">
        <w:rPr>
          <w:rFonts w:cs="Arial"/>
          <w:spacing w:val="-1"/>
          <w:sz w:val="24"/>
          <w:szCs w:val="24"/>
        </w:rPr>
        <w:t>to</w:t>
      </w:r>
      <w:r w:rsidRPr="003B5346">
        <w:rPr>
          <w:rFonts w:cs="Arial"/>
          <w:sz w:val="24"/>
          <w:szCs w:val="24"/>
        </w:rPr>
        <w:t>r</w:t>
      </w:r>
      <w:r w:rsidRPr="003B5346">
        <w:rPr>
          <w:rFonts w:cs="Arial"/>
          <w:spacing w:val="4"/>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4"/>
          <w:sz w:val="24"/>
          <w:szCs w:val="24"/>
        </w:rPr>
        <w:t>S</w:t>
      </w:r>
      <w:r w:rsidRPr="003B5346">
        <w:rPr>
          <w:rFonts w:cs="Arial"/>
          <w:spacing w:val="-1"/>
          <w:sz w:val="24"/>
          <w:szCs w:val="24"/>
        </w:rPr>
        <w:t>u</w:t>
      </w:r>
      <w:r w:rsidRPr="003B5346">
        <w:rPr>
          <w:rFonts w:cs="Arial"/>
          <w:spacing w:val="1"/>
          <w:sz w:val="24"/>
          <w:szCs w:val="24"/>
        </w:rPr>
        <w:t>s</w:t>
      </w:r>
      <w:r w:rsidRPr="003B5346">
        <w:rPr>
          <w:rFonts w:cs="Arial"/>
          <w:spacing w:val="-1"/>
          <w:sz w:val="24"/>
          <w:szCs w:val="24"/>
        </w:rPr>
        <w:t>ta</w:t>
      </w:r>
      <w:r w:rsidRPr="003B5346">
        <w:rPr>
          <w:rFonts w:cs="Arial"/>
          <w:spacing w:val="6"/>
          <w:sz w:val="24"/>
          <w:szCs w:val="24"/>
        </w:rPr>
        <w:t>i</w:t>
      </w:r>
      <w:r w:rsidRPr="003B5346">
        <w:rPr>
          <w:rFonts w:cs="Arial"/>
          <w:spacing w:val="2"/>
          <w:sz w:val="24"/>
          <w:szCs w:val="24"/>
        </w:rPr>
        <w:t>n</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4"/>
          <w:sz w:val="24"/>
          <w:szCs w:val="24"/>
        </w:rPr>
        <w:t xml:space="preserve"> </w:t>
      </w:r>
      <w:r w:rsidRPr="003B5346">
        <w:rPr>
          <w:rFonts w:cs="Arial"/>
          <w:sz w:val="24"/>
          <w:szCs w:val="24"/>
        </w:rPr>
        <w:t>(</w:t>
      </w:r>
      <w:r w:rsidRPr="003B5346">
        <w:rPr>
          <w:rFonts w:cs="Arial"/>
          <w:spacing w:val="-1"/>
          <w:sz w:val="24"/>
          <w:szCs w:val="24"/>
        </w:rPr>
        <w:t>9</w:t>
      </w:r>
      <w:r w:rsidRPr="003B5346">
        <w:rPr>
          <w:rFonts w:cs="Arial"/>
          <w:spacing w:val="2"/>
          <w:sz w:val="24"/>
          <w:szCs w:val="24"/>
        </w:rPr>
        <w:t>9</w:t>
      </w:r>
      <w:r w:rsidRPr="003B5346">
        <w:rPr>
          <w:rFonts w:cs="Arial"/>
          <w:spacing w:val="-1"/>
          <w:sz w:val="24"/>
          <w:szCs w:val="24"/>
        </w:rPr>
        <w:t>9</w:t>
      </w:r>
      <w:r w:rsidRPr="003B5346">
        <w:rPr>
          <w:rFonts w:cs="Arial"/>
          <w:sz w:val="24"/>
          <w:szCs w:val="24"/>
        </w:rPr>
        <w:t>)</w:t>
      </w:r>
      <w:r w:rsidRPr="003B5346">
        <w:rPr>
          <w:rFonts w:cs="Arial"/>
          <w:spacing w:val="-16"/>
          <w:sz w:val="24"/>
          <w:szCs w:val="24"/>
        </w:rPr>
        <w:t xml:space="preserve"> </w:t>
      </w:r>
      <w:r w:rsidRPr="003B5346">
        <w:rPr>
          <w:rFonts w:cs="Arial"/>
          <w:spacing w:val="6"/>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2"/>
          <w:sz w:val="24"/>
          <w:szCs w:val="24"/>
        </w:rPr>
        <w:t>s</w:t>
      </w:r>
      <w:r w:rsidRPr="003B5346">
        <w:rPr>
          <w:rFonts w:cs="Arial"/>
          <w:spacing w:val="1"/>
          <w:sz w:val="24"/>
          <w:szCs w:val="24"/>
        </w:rPr>
        <w:t>ub</w:t>
      </w:r>
      <w:r w:rsidRPr="003B5346">
        <w:rPr>
          <w:rFonts w:cs="Arial"/>
          <w:sz w:val="24"/>
          <w:szCs w:val="24"/>
        </w:rPr>
        <w:t>s</w:t>
      </w:r>
      <w:r w:rsidRPr="003B5346">
        <w:rPr>
          <w:rFonts w:cs="Arial"/>
          <w:spacing w:val="3"/>
          <w:sz w:val="24"/>
          <w:szCs w:val="24"/>
        </w:rPr>
        <w:t>eq</w:t>
      </w:r>
      <w:r w:rsidRPr="003B5346">
        <w:rPr>
          <w:rFonts w:cs="Arial"/>
          <w:spacing w:val="-3"/>
          <w:sz w:val="24"/>
          <w:szCs w:val="24"/>
        </w:rPr>
        <w:t>u</w:t>
      </w:r>
      <w:r w:rsidRPr="003B5346">
        <w:rPr>
          <w:rFonts w:cs="Arial"/>
          <w:spacing w:val="3"/>
          <w:sz w:val="24"/>
          <w:szCs w:val="24"/>
        </w:rPr>
        <w:t>e</w:t>
      </w:r>
      <w:r w:rsidRPr="003B5346">
        <w:rPr>
          <w:rFonts w:cs="Arial"/>
          <w:spacing w:val="-3"/>
          <w:sz w:val="24"/>
          <w:szCs w:val="24"/>
        </w:rPr>
        <w:t>n</w:t>
      </w:r>
      <w:r w:rsidRPr="003B5346">
        <w:rPr>
          <w:rFonts w:cs="Arial"/>
          <w:sz w:val="24"/>
          <w:szCs w:val="24"/>
        </w:rPr>
        <w:t>t</w:t>
      </w:r>
      <w:r w:rsidRPr="003B5346">
        <w:rPr>
          <w:rFonts w:cs="Arial"/>
          <w:spacing w:val="-19"/>
          <w:sz w:val="24"/>
          <w:szCs w:val="24"/>
        </w:rPr>
        <w:t xml:space="preserve"> </w:t>
      </w:r>
      <w:r w:rsidRPr="003B5346">
        <w:rPr>
          <w:rFonts w:cs="Arial"/>
          <w:spacing w:val="5"/>
          <w:sz w:val="24"/>
          <w:szCs w:val="24"/>
        </w:rPr>
        <w:t>s</w:t>
      </w:r>
      <w:r w:rsidRPr="003B5346">
        <w:rPr>
          <w:rFonts w:cs="Arial"/>
          <w:spacing w:val="2"/>
          <w:sz w:val="24"/>
          <w:szCs w:val="24"/>
        </w:rPr>
        <w:t>e</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rs</w:t>
      </w:r>
      <w:r w:rsidRPr="003B5346">
        <w:rPr>
          <w:rFonts w:cs="Arial"/>
          <w:spacing w:val="-18"/>
          <w:sz w:val="24"/>
          <w:szCs w:val="24"/>
        </w:rPr>
        <w:t xml:space="preserve"> </w:t>
      </w:r>
      <w:r w:rsidRPr="003B5346">
        <w:rPr>
          <w:rFonts w:cs="Arial"/>
          <w:spacing w:val="-1"/>
          <w:sz w:val="24"/>
          <w:szCs w:val="24"/>
        </w:rPr>
        <w:t>un</w:t>
      </w:r>
      <w:r w:rsidRPr="003B5346">
        <w:rPr>
          <w:rFonts w:cs="Arial"/>
          <w:sz w:val="24"/>
          <w:szCs w:val="24"/>
        </w:rPr>
        <w:t>t</w:t>
      </w:r>
      <w:r w:rsidRPr="003B5346">
        <w:rPr>
          <w:rFonts w:cs="Arial"/>
          <w:spacing w:val="-1"/>
          <w:sz w:val="24"/>
          <w:szCs w:val="24"/>
        </w:rPr>
        <w:t>i</w:t>
      </w:r>
      <w:r w:rsidRPr="003B5346">
        <w:rPr>
          <w:rFonts w:cs="Arial"/>
          <w:sz w:val="24"/>
          <w:szCs w:val="24"/>
        </w:rPr>
        <w:t>l</w:t>
      </w:r>
      <w:r w:rsidRPr="003B5346">
        <w:rPr>
          <w:rFonts w:cs="Arial"/>
          <w:spacing w:val="-18"/>
          <w:sz w:val="24"/>
          <w:szCs w:val="24"/>
        </w:rPr>
        <w:t xml:space="preserve"> </w:t>
      </w:r>
      <w:r w:rsidRPr="003B5346">
        <w:rPr>
          <w:rFonts w:cs="Arial"/>
          <w:spacing w:val="6"/>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2"/>
          <w:sz w:val="24"/>
          <w:szCs w:val="24"/>
        </w:rPr>
        <w:t>d</w:t>
      </w:r>
      <w:r w:rsidRPr="003B5346">
        <w:rPr>
          <w:rFonts w:cs="Arial"/>
          <w:spacing w:val="-1"/>
          <w:sz w:val="24"/>
          <w:szCs w:val="24"/>
        </w:rPr>
        <w:t>eg</w:t>
      </w:r>
      <w:r w:rsidRPr="003B5346">
        <w:rPr>
          <w:rFonts w:cs="Arial"/>
          <w:spacing w:val="1"/>
          <w:sz w:val="24"/>
          <w:szCs w:val="24"/>
        </w:rPr>
        <w:t>r</w:t>
      </w:r>
      <w:r w:rsidRPr="003B5346">
        <w:rPr>
          <w:rFonts w:cs="Arial"/>
          <w:spacing w:val="4"/>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5"/>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6"/>
          <w:sz w:val="24"/>
          <w:szCs w:val="24"/>
        </w:rPr>
        <w:t>a</w:t>
      </w:r>
      <w:r w:rsidRPr="003B5346">
        <w:rPr>
          <w:rFonts w:cs="Arial"/>
          <w:spacing w:val="-6"/>
          <w:sz w:val="24"/>
          <w:szCs w:val="24"/>
        </w:rPr>
        <w:t>w</w:t>
      </w:r>
      <w:r w:rsidRPr="003B5346">
        <w:rPr>
          <w:rFonts w:cs="Arial"/>
          <w:spacing w:val="-1"/>
          <w:sz w:val="24"/>
          <w:szCs w:val="24"/>
        </w:rPr>
        <w:t>a</w:t>
      </w:r>
      <w:r w:rsidRPr="003B5346">
        <w:rPr>
          <w:rFonts w:cs="Arial"/>
          <w:sz w:val="24"/>
          <w:szCs w:val="24"/>
        </w:rPr>
        <w:t>r</w:t>
      </w:r>
      <w:r w:rsidRPr="003B5346">
        <w:rPr>
          <w:rFonts w:cs="Arial"/>
          <w:spacing w:val="2"/>
          <w:sz w:val="24"/>
          <w:szCs w:val="24"/>
        </w:rPr>
        <w:t>d</w:t>
      </w:r>
      <w:r w:rsidRPr="003B5346">
        <w:rPr>
          <w:rFonts w:cs="Arial"/>
          <w:spacing w:val="4"/>
          <w:sz w:val="24"/>
          <w:szCs w:val="24"/>
        </w:rPr>
        <w:t>e</w:t>
      </w:r>
      <w:r w:rsidRPr="003B5346">
        <w:rPr>
          <w:rFonts w:cs="Arial"/>
          <w:spacing w:val="-1"/>
          <w:sz w:val="24"/>
          <w:szCs w:val="24"/>
        </w:rPr>
        <w:t>d</w:t>
      </w:r>
      <w:r w:rsidRPr="003B5346">
        <w:rPr>
          <w:rFonts w:cs="Arial"/>
          <w:sz w:val="24"/>
          <w:szCs w:val="24"/>
        </w:rPr>
        <w:t>.</w:t>
      </w:r>
      <w:r w:rsidRPr="003B5346">
        <w:rPr>
          <w:rFonts w:cs="Arial"/>
          <w:spacing w:val="-19"/>
          <w:sz w:val="24"/>
          <w:szCs w:val="24"/>
        </w:rPr>
        <w:t xml:space="preserve"> </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ud</w:t>
      </w:r>
      <w:r w:rsidRPr="003B5346">
        <w:rPr>
          <w:rFonts w:cs="Arial"/>
          <w:spacing w:val="-1"/>
          <w:sz w:val="24"/>
          <w:szCs w:val="24"/>
        </w:rPr>
        <w:t>ent</w:t>
      </w:r>
      <w:r w:rsidRPr="003B5346">
        <w:rPr>
          <w:rFonts w:cs="Arial"/>
          <w:sz w:val="24"/>
          <w:szCs w:val="24"/>
        </w:rPr>
        <w:t>s</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5"/>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g</w:t>
      </w:r>
      <w:r w:rsidRPr="003B5346">
        <w:rPr>
          <w:rFonts w:cs="Arial"/>
          <w:spacing w:val="-1"/>
          <w:sz w:val="24"/>
          <w:szCs w:val="24"/>
        </w:rPr>
        <w:t>i</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t</w:t>
      </w:r>
      <w:r w:rsidRPr="003B5346">
        <w:rPr>
          <w:rFonts w:cs="Arial"/>
          <w:spacing w:val="-1"/>
          <w:sz w:val="24"/>
          <w:szCs w:val="24"/>
        </w:rPr>
        <w:t>e</w:t>
      </w:r>
      <w:r w:rsidRPr="003B5346">
        <w:rPr>
          <w:rFonts w:cs="Arial"/>
          <w:sz w:val="24"/>
          <w:szCs w:val="24"/>
        </w:rPr>
        <w:t>rm</w:t>
      </w:r>
      <w:r w:rsidRPr="003B5346">
        <w:rPr>
          <w:rFonts w:cs="Arial"/>
          <w:spacing w:val="-2"/>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hi</w:t>
      </w:r>
      <w:r w:rsidRPr="003B5346">
        <w:rPr>
          <w:rFonts w:cs="Arial"/>
          <w:spacing w:val="5"/>
          <w:sz w:val="24"/>
          <w:szCs w:val="24"/>
        </w:rPr>
        <w:t>c</w:t>
      </w:r>
      <w:r w:rsidRPr="003B5346">
        <w:rPr>
          <w:rFonts w:cs="Arial"/>
          <w:sz w:val="24"/>
          <w:szCs w:val="24"/>
        </w:rPr>
        <w:t>h</w:t>
      </w:r>
      <w:r w:rsidRPr="003B5346">
        <w:rPr>
          <w:rFonts w:cs="Arial"/>
          <w:spacing w:val="-17"/>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deg</w:t>
      </w:r>
      <w:r w:rsidRPr="003B5346">
        <w:rPr>
          <w:rFonts w:cs="Arial"/>
          <w:spacing w:val="3"/>
          <w:sz w:val="24"/>
          <w:szCs w:val="24"/>
        </w:rPr>
        <w:t>r</w:t>
      </w:r>
      <w:r w:rsidRPr="003B5346">
        <w:rPr>
          <w:rFonts w:cs="Arial"/>
          <w:spacing w:val="4"/>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o</w:t>
      </w:r>
      <w:r w:rsidRPr="003B5346">
        <w:rPr>
          <w:rFonts w:cs="Arial"/>
          <w:spacing w:val="4"/>
          <w:sz w:val="24"/>
          <w:szCs w:val="24"/>
        </w:rPr>
        <w:t>f</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ial</w:t>
      </w:r>
      <w:r w:rsidRPr="003B5346">
        <w:rPr>
          <w:rFonts w:cs="Arial"/>
          <w:spacing w:val="6"/>
          <w:sz w:val="24"/>
          <w:szCs w:val="24"/>
        </w:rPr>
        <w:t>l</w:t>
      </w:r>
      <w:r w:rsidRPr="003B5346">
        <w:rPr>
          <w:rFonts w:cs="Arial"/>
          <w:sz w:val="24"/>
          <w:szCs w:val="24"/>
        </w:rPr>
        <w:t>y</w:t>
      </w:r>
      <w:r w:rsidRPr="003B5346">
        <w:rPr>
          <w:rFonts w:cs="Arial"/>
          <w:spacing w:val="-29"/>
          <w:sz w:val="24"/>
          <w:szCs w:val="24"/>
        </w:rPr>
        <w:t xml:space="preserve"> </w:t>
      </w:r>
      <w:r w:rsidRPr="003B5346">
        <w:rPr>
          <w:rFonts w:cs="Arial"/>
          <w:spacing w:val="6"/>
          <w:sz w:val="24"/>
          <w:szCs w:val="24"/>
        </w:rPr>
        <w:t>a</w:t>
      </w:r>
      <w:r w:rsidRPr="003B5346">
        <w:rPr>
          <w:rFonts w:cs="Arial"/>
          <w:spacing w:val="-3"/>
          <w:sz w:val="24"/>
          <w:szCs w:val="24"/>
        </w:rPr>
        <w:t>w</w:t>
      </w:r>
      <w:r w:rsidRPr="003B5346">
        <w:rPr>
          <w:rFonts w:cs="Arial"/>
          <w:spacing w:val="-1"/>
          <w:sz w:val="24"/>
          <w:szCs w:val="24"/>
        </w:rPr>
        <w:t>a</w:t>
      </w:r>
      <w:r w:rsidRPr="003B5346">
        <w:rPr>
          <w:rFonts w:cs="Arial"/>
          <w:spacing w:val="3"/>
          <w:sz w:val="24"/>
          <w:szCs w:val="24"/>
        </w:rPr>
        <w:t>r</w:t>
      </w:r>
      <w:r w:rsidRPr="003B5346">
        <w:rPr>
          <w:rFonts w:cs="Arial"/>
          <w:spacing w:val="2"/>
          <w:sz w:val="24"/>
          <w:szCs w:val="24"/>
        </w:rPr>
        <w:t>d</w:t>
      </w:r>
      <w:r w:rsidRPr="003B5346">
        <w:rPr>
          <w:rFonts w:cs="Arial"/>
          <w:spacing w:val="-1"/>
          <w:sz w:val="24"/>
          <w:szCs w:val="24"/>
        </w:rPr>
        <w:t>ed.</w:t>
      </w:r>
      <w:r w:rsidRPr="003B5346">
        <w:rPr>
          <w:rFonts w:cs="Arial"/>
          <w:spacing w:val="-1"/>
          <w:w w:val="99"/>
          <w:sz w:val="24"/>
          <w:szCs w:val="24"/>
        </w:rPr>
        <w:t xml:space="preserve"> </w:t>
      </w:r>
      <w:r w:rsidRPr="003B5346">
        <w:rPr>
          <w:rFonts w:cs="Arial"/>
          <w:spacing w:val="-1"/>
          <w:sz w:val="24"/>
          <w:szCs w:val="24"/>
        </w:rPr>
        <w:t>Su</w:t>
      </w:r>
      <w:r w:rsidRPr="003B5346">
        <w:rPr>
          <w:rFonts w:cs="Arial"/>
          <w:spacing w:val="5"/>
          <w:sz w:val="24"/>
          <w:szCs w:val="24"/>
        </w:rPr>
        <w:t>s</w:t>
      </w:r>
      <w:r w:rsidRPr="003B5346">
        <w:rPr>
          <w:rFonts w:cs="Arial"/>
          <w:spacing w:val="-1"/>
          <w:sz w:val="24"/>
          <w:szCs w:val="24"/>
        </w:rPr>
        <w:t>t</w:t>
      </w:r>
      <w:r w:rsidRPr="003B5346">
        <w:rPr>
          <w:rFonts w:cs="Arial"/>
          <w:spacing w:val="2"/>
          <w:sz w:val="24"/>
          <w:szCs w:val="24"/>
        </w:rPr>
        <w:t>a</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18"/>
          <w:sz w:val="24"/>
          <w:szCs w:val="24"/>
        </w:rPr>
        <w:t xml:space="preserve"> </w:t>
      </w:r>
      <w:r w:rsidRPr="003B5346">
        <w:rPr>
          <w:rFonts w:cs="Arial"/>
          <w:spacing w:val="3"/>
          <w:sz w:val="24"/>
          <w:szCs w:val="24"/>
        </w:rPr>
        <w:t>r</w:t>
      </w:r>
      <w:r w:rsidRPr="003B5346">
        <w:rPr>
          <w:rFonts w:cs="Arial"/>
          <w:spacing w:val="2"/>
          <w:sz w:val="24"/>
          <w:szCs w:val="24"/>
        </w:rPr>
        <w:t>e</w:t>
      </w:r>
      <w:r w:rsidRPr="003B5346">
        <w:rPr>
          <w:rFonts w:cs="Arial"/>
          <w:spacing w:val="-1"/>
          <w:sz w:val="24"/>
          <w:szCs w:val="24"/>
        </w:rPr>
        <w:t>gi</w:t>
      </w:r>
      <w:r w:rsidRPr="003B5346">
        <w:rPr>
          <w:rFonts w:cs="Arial"/>
          <w:spacing w:val="1"/>
          <w:sz w:val="24"/>
          <w:szCs w:val="24"/>
        </w:rPr>
        <w:t>s</w:t>
      </w:r>
      <w:r w:rsidRPr="003B5346">
        <w:rPr>
          <w:rFonts w:cs="Arial"/>
          <w:spacing w:val="-1"/>
          <w:sz w:val="24"/>
          <w:szCs w:val="24"/>
        </w:rPr>
        <w:t>t</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qui</w:t>
      </w:r>
      <w:r w:rsidRPr="003B5346">
        <w:rPr>
          <w:rFonts w:cs="Arial"/>
          <w:spacing w:val="3"/>
          <w:sz w:val="24"/>
          <w:szCs w:val="24"/>
        </w:rPr>
        <w:t>r</w:t>
      </w:r>
      <w:r w:rsidRPr="003B5346">
        <w:rPr>
          <w:rFonts w:cs="Arial"/>
          <w:spacing w:val="2"/>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2"/>
          <w:sz w:val="24"/>
          <w:szCs w:val="24"/>
        </w:rPr>
        <w:t>s</w:t>
      </w:r>
      <w:r w:rsidRPr="003B5346">
        <w:rPr>
          <w:rFonts w:cs="Arial"/>
          <w:spacing w:val="-3"/>
          <w:sz w:val="24"/>
          <w:szCs w:val="24"/>
        </w:rPr>
        <w:t>u</w:t>
      </w:r>
      <w:r w:rsidRPr="003B5346">
        <w:rPr>
          <w:rFonts w:cs="Arial"/>
          <w:spacing w:val="6"/>
          <w:sz w:val="24"/>
          <w:szCs w:val="24"/>
        </w:rPr>
        <w:t>mm</w:t>
      </w:r>
      <w:r w:rsidRPr="003B5346">
        <w:rPr>
          <w:rFonts w:cs="Arial"/>
          <w:spacing w:val="-3"/>
          <w:sz w:val="24"/>
          <w:szCs w:val="24"/>
        </w:rPr>
        <w:t>e</w:t>
      </w:r>
      <w:r w:rsidRPr="003B5346">
        <w:rPr>
          <w:rFonts w:cs="Arial"/>
          <w:spacing w:val="-1"/>
          <w:sz w:val="24"/>
          <w:szCs w:val="24"/>
        </w:rPr>
        <w:t>r</w:t>
      </w:r>
      <w:r w:rsidRPr="003B5346">
        <w:rPr>
          <w:rFonts w:cs="Arial"/>
          <w:spacing w:val="2"/>
          <w:sz w:val="24"/>
          <w:szCs w:val="24"/>
        </w:rPr>
        <w:t>/</w:t>
      </w:r>
      <w:r w:rsidRPr="003B5346">
        <w:rPr>
          <w:rFonts w:cs="Arial"/>
          <w:spacing w:val="-4"/>
          <w:sz w:val="24"/>
          <w:szCs w:val="24"/>
        </w:rPr>
        <w:t>w</w:t>
      </w:r>
      <w:r w:rsidRPr="003B5346">
        <w:rPr>
          <w:rFonts w:cs="Arial"/>
          <w:spacing w:val="1"/>
          <w:sz w:val="24"/>
          <w:szCs w:val="24"/>
        </w:rPr>
        <w:t>i</w:t>
      </w:r>
      <w:r w:rsidRPr="003B5346">
        <w:rPr>
          <w:rFonts w:cs="Arial"/>
          <w:spacing w:val="-3"/>
          <w:sz w:val="24"/>
          <w:szCs w:val="24"/>
        </w:rPr>
        <w:t>n</w:t>
      </w:r>
      <w:r w:rsidRPr="003B5346">
        <w:rPr>
          <w:rFonts w:cs="Arial"/>
          <w:sz w:val="24"/>
          <w:szCs w:val="24"/>
        </w:rPr>
        <w:t>t</w:t>
      </w:r>
      <w:r w:rsidRPr="003B5346">
        <w:rPr>
          <w:rFonts w:cs="Arial"/>
          <w:spacing w:val="1"/>
          <w:sz w:val="24"/>
          <w:szCs w:val="24"/>
        </w:rPr>
        <w:t>e</w:t>
      </w:r>
      <w:r w:rsidRPr="003B5346">
        <w:rPr>
          <w:rFonts w:cs="Arial"/>
          <w:sz w:val="24"/>
          <w:szCs w:val="24"/>
        </w:rPr>
        <w:t>r</w:t>
      </w:r>
      <w:r w:rsidRPr="003B5346">
        <w:rPr>
          <w:rFonts w:cs="Arial"/>
          <w:spacing w:val="-20"/>
          <w:sz w:val="24"/>
          <w:szCs w:val="24"/>
        </w:rPr>
        <w:t xml:space="preserve"> </w:t>
      </w:r>
      <w:r w:rsidRPr="003B5346">
        <w:rPr>
          <w:rFonts w:cs="Arial"/>
          <w:spacing w:val="1"/>
          <w:sz w:val="24"/>
          <w:szCs w:val="24"/>
        </w:rPr>
        <w:t>s</w:t>
      </w:r>
      <w:r w:rsidRPr="003B5346">
        <w:rPr>
          <w:rFonts w:cs="Arial"/>
          <w:spacing w:val="4"/>
          <w:sz w:val="24"/>
          <w:szCs w:val="24"/>
        </w:rPr>
        <w:t>e</w:t>
      </w:r>
      <w:r w:rsidRPr="003B5346">
        <w:rPr>
          <w:rFonts w:cs="Arial"/>
          <w:spacing w:val="1"/>
          <w:sz w:val="24"/>
          <w:szCs w:val="24"/>
        </w:rPr>
        <w:t>ss</w:t>
      </w:r>
      <w:r w:rsidRPr="003B5346">
        <w:rPr>
          <w:rFonts w:cs="Arial"/>
          <w:spacing w:val="-1"/>
          <w:sz w:val="24"/>
          <w:szCs w:val="24"/>
        </w:rPr>
        <w:t>io</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2"/>
          <w:sz w:val="24"/>
          <w:szCs w:val="24"/>
        </w:rPr>
        <w:t>d</w:t>
      </w:r>
      <w:r w:rsidRPr="003B5346">
        <w:rPr>
          <w:rFonts w:cs="Arial"/>
          <w:spacing w:val="-1"/>
          <w:sz w:val="24"/>
          <w:szCs w:val="24"/>
        </w:rPr>
        <w:t>eg</w:t>
      </w:r>
      <w:r w:rsidRPr="003B5346">
        <w:rPr>
          <w:rFonts w:cs="Arial"/>
          <w:spacing w:val="1"/>
          <w:sz w:val="24"/>
          <w:szCs w:val="24"/>
        </w:rPr>
        <w:t>r</w:t>
      </w:r>
      <w:r w:rsidRPr="003B5346">
        <w:rPr>
          <w:rFonts w:cs="Arial"/>
          <w:spacing w:val="4"/>
          <w:sz w:val="24"/>
          <w:szCs w:val="24"/>
        </w:rPr>
        <w:t>e</w:t>
      </w:r>
      <w:r w:rsidRPr="003B5346">
        <w:rPr>
          <w:rFonts w:cs="Arial"/>
          <w:sz w:val="24"/>
          <w:szCs w:val="24"/>
        </w:rPr>
        <w:t>e</w:t>
      </w:r>
      <w:r w:rsidRPr="003B5346">
        <w:rPr>
          <w:rFonts w:cs="Arial"/>
          <w:spacing w:val="-18"/>
          <w:sz w:val="24"/>
          <w:szCs w:val="24"/>
        </w:rPr>
        <w:t xml:space="preserve"> </w:t>
      </w:r>
      <w:r w:rsidRPr="003B5346">
        <w:rPr>
          <w:rFonts w:cs="Arial"/>
          <w:spacing w:val="-5"/>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6"/>
          <w:sz w:val="24"/>
          <w:szCs w:val="24"/>
        </w:rPr>
        <w:t>a</w:t>
      </w:r>
      <w:r w:rsidRPr="003B5346">
        <w:rPr>
          <w:rFonts w:cs="Arial"/>
          <w:spacing w:val="-6"/>
          <w:sz w:val="24"/>
          <w:szCs w:val="24"/>
        </w:rPr>
        <w:t>w</w:t>
      </w:r>
      <w:r w:rsidRPr="003B5346">
        <w:rPr>
          <w:rFonts w:cs="Arial"/>
          <w:spacing w:val="-1"/>
          <w:sz w:val="24"/>
          <w:szCs w:val="24"/>
        </w:rPr>
        <w:t>a</w:t>
      </w:r>
      <w:r w:rsidRPr="003B5346">
        <w:rPr>
          <w:rFonts w:cs="Arial"/>
          <w:spacing w:val="5"/>
          <w:sz w:val="24"/>
          <w:szCs w:val="24"/>
        </w:rPr>
        <w:t>r</w:t>
      </w:r>
      <w:r w:rsidRPr="003B5346">
        <w:rPr>
          <w:rFonts w:cs="Arial"/>
          <w:spacing w:val="4"/>
          <w:sz w:val="24"/>
          <w:szCs w:val="24"/>
        </w:rPr>
        <w:t>d</w:t>
      </w:r>
      <w:r w:rsidRPr="003B5346">
        <w:rPr>
          <w:rFonts w:cs="Arial"/>
          <w:spacing w:val="-1"/>
          <w:sz w:val="24"/>
          <w:szCs w:val="24"/>
        </w:rPr>
        <w:t>e</w:t>
      </w:r>
      <w:r w:rsidRPr="003B5346">
        <w:rPr>
          <w:rFonts w:cs="Arial"/>
          <w:sz w:val="24"/>
          <w:szCs w:val="24"/>
        </w:rPr>
        <w:t>d</w:t>
      </w:r>
      <w:r w:rsidRPr="003B5346">
        <w:rPr>
          <w:rFonts w:cs="Arial"/>
          <w:spacing w:val="-21"/>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11"/>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5"/>
          <w:sz w:val="24"/>
          <w:szCs w:val="24"/>
        </w:rPr>
        <w:t xml:space="preserve"> </w:t>
      </w:r>
      <w:r w:rsidRPr="003B5346">
        <w:rPr>
          <w:rFonts w:cs="Arial"/>
          <w:spacing w:val="2"/>
          <w:sz w:val="24"/>
          <w:szCs w:val="24"/>
        </w:rPr>
        <w:t>c</w:t>
      </w:r>
      <w:r w:rsidRPr="003B5346">
        <w:rPr>
          <w:rFonts w:cs="Arial"/>
          <w:spacing w:val="1"/>
          <w:sz w:val="24"/>
          <w:szCs w:val="24"/>
        </w:rPr>
        <w:t>on</w:t>
      </w:r>
      <w:r w:rsidRPr="003B5346">
        <w:rPr>
          <w:rFonts w:cs="Arial"/>
          <w:sz w:val="24"/>
          <w:szCs w:val="24"/>
        </w:rPr>
        <w:t>c</w:t>
      </w:r>
      <w:r w:rsidRPr="003B5346">
        <w:rPr>
          <w:rFonts w:cs="Arial"/>
          <w:spacing w:val="1"/>
          <w:sz w:val="24"/>
          <w:szCs w:val="24"/>
        </w:rPr>
        <w:t>l</w:t>
      </w:r>
      <w:r w:rsidRPr="003B5346">
        <w:rPr>
          <w:rFonts w:cs="Arial"/>
          <w:spacing w:val="-3"/>
          <w:sz w:val="24"/>
          <w:szCs w:val="24"/>
        </w:rPr>
        <w:t>u</w:t>
      </w:r>
      <w:r w:rsidRPr="003B5346">
        <w:rPr>
          <w:rFonts w:cs="Arial"/>
          <w:spacing w:val="4"/>
          <w:sz w:val="24"/>
          <w:szCs w:val="24"/>
        </w:rPr>
        <w:t>s</w:t>
      </w:r>
      <w:r w:rsidRPr="003B5346">
        <w:rPr>
          <w:rFonts w:cs="Arial"/>
          <w:spacing w:val="1"/>
          <w:sz w:val="24"/>
          <w:szCs w:val="24"/>
        </w:rPr>
        <w:t>io</w:t>
      </w:r>
      <w:r w:rsidRPr="003B5346">
        <w:rPr>
          <w:rFonts w:cs="Arial"/>
          <w:sz w:val="24"/>
          <w:szCs w:val="24"/>
        </w:rPr>
        <w:t>n</w:t>
      </w:r>
      <w:r w:rsidRPr="003B5346">
        <w:rPr>
          <w:rFonts w:cs="Arial"/>
          <w:w w:val="98"/>
          <w:sz w:val="24"/>
          <w:szCs w:val="24"/>
        </w:rPr>
        <w:t xml:space="preserve">   </w:t>
      </w:r>
      <w:r w:rsidRPr="003B5346">
        <w:rPr>
          <w:rFonts w:cs="Arial"/>
          <w:spacing w:val="-3"/>
          <w:sz w:val="24"/>
          <w:szCs w:val="24"/>
        </w:rPr>
        <w:t>o</w:t>
      </w:r>
      <w:r w:rsidRPr="003B5346">
        <w:rPr>
          <w:rFonts w:cs="Arial"/>
          <w:sz w:val="24"/>
          <w:szCs w:val="24"/>
        </w:rPr>
        <w:t>f</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6"/>
          <w:sz w:val="24"/>
          <w:szCs w:val="24"/>
        </w:rPr>
        <w:t xml:space="preserve"> </w:t>
      </w:r>
      <w:r w:rsidRPr="003B5346">
        <w:rPr>
          <w:rFonts w:cs="Arial"/>
          <w:sz w:val="24"/>
          <w:szCs w:val="24"/>
        </w:rPr>
        <w:t>s</w:t>
      </w:r>
      <w:r w:rsidRPr="003B5346">
        <w:rPr>
          <w:rFonts w:cs="Arial"/>
          <w:spacing w:val="-3"/>
          <w:sz w:val="24"/>
          <w:szCs w:val="24"/>
        </w:rPr>
        <w:t>u</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r</w:t>
      </w:r>
      <w:r w:rsidRPr="003B5346">
        <w:rPr>
          <w:rFonts w:cs="Arial"/>
          <w:sz w:val="24"/>
          <w:szCs w:val="24"/>
        </w:rPr>
        <w:t>/</w:t>
      </w:r>
      <w:r w:rsidRPr="003B5346">
        <w:rPr>
          <w:rFonts w:cs="Arial"/>
          <w:spacing w:val="-7"/>
          <w:sz w:val="24"/>
          <w:szCs w:val="24"/>
        </w:rPr>
        <w:t>w</w:t>
      </w:r>
      <w:r w:rsidRPr="003B5346">
        <w:rPr>
          <w:rFonts w:cs="Arial"/>
          <w:spacing w:val="1"/>
          <w:sz w:val="24"/>
          <w:szCs w:val="24"/>
        </w:rPr>
        <w:t>i</w:t>
      </w:r>
      <w:r w:rsidRPr="003B5346">
        <w:rPr>
          <w:rFonts w:cs="Arial"/>
          <w:spacing w:val="-3"/>
          <w:sz w:val="24"/>
          <w:szCs w:val="24"/>
        </w:rPr>
        <w:t>n</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21"/>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i</w:t>
      </w:r>
      <w:r w:rsidRPr="003B5346">
        <w:rPr>
          <w:rFonts w:cs="Arial"/>
          <w:spacing w:val="-1"/>
          <w:sz w:val="24"/>
          <w:szCs w:val="24"/>
        </w:rPr>
        <w:t>on.</w:t>
      </w:r>
    </w:p>
    <w:p w:rsidR="00786B9C" w:rsidRPr="003B5346" w:rsidRDefault="00786B9C" w:rsidP="00786B9C">
      <w:pPr>
        <w:pStyle w:val="BodyText"/>
        <w:spacing w:before="3"/>
        <w:ind w:left="0" w:right="416" w:firstLine="9"/>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z w:val="24"/>
          <w:szCs w:val="24"/>
        </w:rPr>
        <w:t>D</w:t>
      </w:r>
      <w:r w:rsidRPr="003B5346">
        <w:rPr>
          <w:rFonts w:cs="Arial"/>
          <w:spacing w:val="-1"/>
          <w:sz w:val="24"/>
          <w:szCs w:val="24"/>
        </w:rPr>
        <w:t>e</w:t>
      </w:r>
      <w:r w:rsidRPr="003B5346">
        <w:rPr>
          <w:rFonts w:cs="Arial"/>
          <w:sz w:val="24"/>
          <w:szCs w:val="24"/>
        </w:rPr>
        <w:t>f</w:t>
      </w:r>
      <w:r w:rsidRPr="003B5346">
        <w:rPr>
          <w:rFonts w:cs="Arial"/>
          <w:spacing w:val="-1"/>
          <w:sz w:val="24"/>
          <w:szCs w:val="24"/>
        </w:rPr>
        <w:t>e</w:t>
      </w:r>
      <w:r w:rsidRPr="003B5346">
        <w:rPr>
          <w:rFonts w:cs="Arial"/>
          <w:spacing w:val="3"/>
          <w:sz w:val="24"/>
          <w:szCs w:val="24"/>
        </w:rPr>
        <w:t>n</w:t>
      </w:r>
      <w:r w:rsidRPr="003B5346">
        <w:rPr>
          <w:rFonts w:cs="Arial"/>
          <w:spacing w:val="-1"/>
          <w:sz w:val="24"/>
          <w:szCs w:val="24"/>
        </w:rPr>
        <w:t>s</w:t>
      </w:r>
      <w:r w:rsidRPr="003B5346">
        <w:rPr>
          <w:rFonts w:cs="Arial"/>
          <w:sz w:val="24"/>
          <w:szCs w:val="24"/>
        </w:rPr>
        <w:t>e</w:t>
      </w:r>
      <w:r w:rsidRPr="003B5346">
        <w:rPr>
          <w:rFonts w:cs="Arial"/>
          <w:spacing w:val="-23"/>
          <w:sz w:val="24"/>
          <w:szCs w:val="24"/>
        </w:rPr>
        <w:t xml:space="preserve"> </w:t>
      </w:r>
      <w:r w:rsidRPr="003B5346">
        <w:rPr>
          <w:rFonts w:cs="Arial"/>
          <w:sz w:val="24"/>
          <w:szCs w:val="24"/>
        </w:rPr>
        <w:t>of</w:t>
      </w:r>
      <w:r w:rsidRPr="003B5346">
        <w:rPr>
          <w:rFonts w:cs="Arial"/>
          <w:spacing w:val="-11"/>
          <w:sz w:val="24"/>
          <w:szCs w:val="24"/>
        </w:rPr>
        <w:t xml:space="preserve"> </w:t>
      </w:r>
      <w:r w:rsidRPr="003B5346">
        <w:rPr>
          <w:rFonts w:cs="Arial"/>
          <w:sz w:val="24"/>
          <w:szCs w:val="24"/>
        </w:rPr>
        <w:t>t</w:t>
      </w:r>
      <w:r w:rsidRPr="003B5346">
        <w:rPr>
          <w:rFonts w:cs="Arial"/>
          <w:spacing w:val="3"/>
          <w:sz w:val="24"/>
          <w:szCs w:val="24"/>
        </w:rPr>
        <w:t>h</w:t>
      </w:r>
      <w:r w:rsidRPr="003B5346">
        <w:rPr>
          <w:rFonts w:cs="Arial"/>
          <w:sz w:val="24"/>
          <w:szCs w:val="24"/>
        </w:rPr>
        <w:t>e</w:t>
      </w:r>
      <w:r w:rsidRPr="003B5346">
        <w:rPr>
          <w:rFonts w:cs="Arial"/>
          <w:spacing w:val="-14"/>
          <w:sz w:val="24"/>
          <w:szCs w:val="24"/>
        </w:rPr>
        <w:t xml:space="preserve"> </w:t>
      </w:r>
      <w:r w:rsidRPr="003B5346">
        <w:rPr>
          <w:rFonts w:cs="Arial"/>
          <w:sz w:val="24"/>
          <w:szCs w:val="24"/>
        </w:rPr>
        <w:t>d</w:t>
      </w:r>
      <w:r w:rsidRPr="003B5346">
        <w:rPr>
          <w:rFonts w:cs="Arial"/>
          <w:spacing w:val="2"/>
          <w:sz w:val="24"/>
          <w:szCs w:val="24"/>
        </w:rPr>
        <w:t>i</w:t>
      </w:r>
      <w:r w:rsidRPr="003B5346">
        <w:rPr>
          <w:rFonts w:cs="Arial"/>
          <w:spacing w:val="-1"/>
          <w:sz w:val="24"/>
          <w:szCs w:val="24"/>
        </w:rPr>
        <w:t>s</w:t>
      </w:r>
      <w:r w:rsidRPr="003B5346">
        <w:rPr>
          <w:rFonts w:cs="Arial"/>
          <w:spacing w:val="2"/>
          <w:sz w:val="24"/>
          <w:szCs w:val="24"/>
        </w:rPr>
        <w:t>se</w:t>
      </w:r>
      <w:r w:rsidRPr="003B5346">
        <w:rPr>
          <w:rFonts w:cs="Arial"/>
          <w:spacing w:val="-1"/>
          <w:sz w:val="24"/>
          <w:szCs w:val="24"/>
        </w:rPr>
        <w:t>r</w:t>
      </w:r>
      <w:r w:rsidRPr="003B5346">
        <w:rPr>
          <w:rFonts w:cs="Arial"/>
          <w:sz w:val="24"/>
          <w:szCs w:val="24"/>
        </w:rPr>
        <w:t>t</w:t>
      </w:r>
      <w:r w:rsidRPr="003B5346">
        <w:rPr>
          <w:rFonts w:cs="Arial"/>
          <w:spacing w:val="-1"/>
          <w:sz w:val="24"/>
          <w:szCs w:val="24"/>
        </w:rPr>
        <w:t>a</w:t>
      </w:r>
      <w:r w:rsidRPr="003B5346">
        <w:rPr>
          <w:rFonts w:cs="Arial"/>
          <w:spacing w:val="3"/>
          <w:sz w:val="24"/>
          <w:szCs w:val="24"/>
        </w:rPr>
        <w:t>t</w:t>
      </w:r>
      <w:r w:rsidRPr="003B5346">
        <w:rPr>
          <w:rFonts w:cs="Arial"/>
          <w:spacing w:val="-1"/>
          <w:sz w:val="24"/>
          <w:szCs w:val="24"/>
        </w:rPr>
        <w:t>i</w:t>
      </w:r>
      <w:r w:rsidRPr="003B5346">
        <w:rPr>
          <w:rFonts w:cs="Arial"/>
          <w:spacing w:val="7"/>
          <w:sz w:val="24"/>
          <w:szCs w:val="24"/>
        </w:rPr>
        <w:t>o</w:t>
      </w:r>
      <w:r w:rsidRPr="003B5346">
        <w:rPr>
          <w:rFonts w:cs="Arial"/>
          <w:sz w:val="24"/>
          <w:szCs w:val="24"/>
        </w:rPr>
        <w:t>n</w:t>
      </w:r>
    </w:p>
    <w:p w:rsidR="00786B9C" w:rsidRDefault="00786B9C" w:rsidP="00786B9C">
      <w:pPr>
        <w:pStyle w:val="BodyText"/>
        <w:spacing w:before="3"/>
        <w:ind w:left="0" w:right="1269" w:firstLine="2"/>
        <w:rPr>
          <w:rStyle w:val="Hyperlink"/>
          <w:rFonts w:cs="Arial"/>
          <w:spacing w:val="-1"/>
          <w:w w:val="95"/>
          <w:sz w:val="24"/>
          <w:szCs w:val="24"/>
          <w:u w:color="0000FF"/>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14"/>
          <w:sz w:val="24"/>
          <w:szCs w:val="24"/>
        </w:rPr>
        <w:t>m</w:t>
      </w:r>
      <w:r w:rsidRPr="003B5346">
        <w:rPr>
          <w:rFonts w:cs="Arial"/>
          <w:spacing w:val="-1"/>
          <w:sz w:val="24"/>
          <w:szCs w:val="24"/>
        </w:rPr>
        <w:t>a</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z w:val="24"/>
          <w:szCs w:val="24"/>
        </w:rPr>
        <w:t>s</w:t>
      </w:r>
      <w:r w:rsidRPr="003B5346">
        <w:rPr>
          <w:rFonts w:cs="Arial"/>
          <w:spacing w:val="2"/>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adhe</w:t>
      </w:r>
      <w:r w:rsidRPr="003B5346">
        <w:rPr>
          <w:rFonts w:cs="Arial"/>
          <w:spacing w:val="3"/>
          <w:sz w:val="24"/>
          <w:szCs w:val="24"/>
        </w:rPr>
        <w:t>r</w:t>
      </w:r>
      <w:r w:rsidRPr="003B5346">
        <w:rPr>
          <w:rFonts w:cs="Arial"/>
          <w:sz w:val="24"/>
          <w:szCs w:val="24"/>
        </w:rPr>
        <w:t>e</w:t>
      </w:r>
      <w:r w:rsidRPr="003B5346">
        <w:rPr>
          <w:rFonts w:cs="Arial"/>
          <w:spacing w:val="-19"/>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2"/>
          <w:sz w:val="24"/>
          <w:szCs w:val="24"/>
        </w:rPr>
        <w:t>g</w:t>
      </w:r>
      <w:r w:rsidRPr="003B5346">
        <w:rPr>
          <w:rFonts w:cs="Arial"/>
          <w:spacing w:val="-1"/>
          <w:sz w:val="24"/>
          <w:szCs w:val="24"/>
        </w:rPr>
        <w:t>ui</w:t>
      </w:r>
      <w:r w:rsidRPr="003B5346">
        <w:rPr>
          <w:rFonts w:cs="Arial"/>
          <w:spacing w:val="2"/>
          <w:sz w:val="24"/>
          <w:szCs w:val="24"/>
        </w:rPr>
        <w:t>d</w:t>
      </w:r>
      <w:r w:rsidRPr="003B5346">
        <w:rPr>
          <w:rFonts w:cs="Arial"/>
          <w:spacing w:val="4"/>
          <w:sz w:val="24"/>
          <w:szCs w:val="24"/>
        </w:rPr>
        <w:t>e</w:t>
      </w:r>
      <w:r w:rsidRPr="003B5346">
        <w:rPr>
          <w:rFonts w:cs="Arial"/>
          <w:spacing w:val="-1"/>
          <w:sz w:val="24"/>
          <w:szCs w:val="24"/>
        </w:rPr>
        <w:t>li</w:t>
      </w:r>
      <w:r w:rsidRPr="003B5346">
        <w:rPr>
          <w:rFonts w:cs="Arial"/>
          <w:spacing w:val="4"/>
          <w:sz w:val="24"/>
          <w:szCs w:val="24"/>
        </w:rPr>
        <w:t>ne</w:t>
      </w:r>
      <w:r w:rsidRPr="003B5346">
        <w:rPr>
          <w:rFonts w:cs="Arial"/>
          <w:sz w:val="24"/>
          <w:szCs w:val="24"/>
        </w:rPr>
        <w:t>s</w:t>
      </w:r>
      <w:r w:rsidRPr="003B5346">
        <w:rPr>
          <w:rFonts w:cs="Arial"/>
          <w:spacing w:val="-24"/>
          <w:sz w:val="24"/>
          <w:szCs w:val="24"/>
        </w:rPr>
        <w:t xml:space="preserve"> </w:t>
      </w:r>
      <w:r w:rsidRPr="003B5346">
        <w:rPr>
          <w:rFonts w:cs="Arial"/>
          <w:spacing w:val="1"/>
          <w:sz w:val="24"/>
          <w:szCs w:val="24"/>
        </w:rPr>
        <w:t>s</w:t>
      </w:r>
      <w:r w:rsidRPr="003B5346">
        <w:rPr>
          <w:rFonts w:cs="Arial"/>
          <w:spacing w:val="-1"/>
          <w:sz w:val="24"/>
          <w:szCs w:val="24"/>
        </w:rPr>
        <w:t>pe</w:t>
      </w:r>
      <w:r w:rsidRPr="003B5346">
        <w:rPr>
          <w:rFonts w:cs="Arial"/>
          <w:spacing w:val="1"/>
          <w:sz w:val="24"/>
          <w:szCs w:val="24"/>
        </w:rPr>
        <w:t>c</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U</w:t>
      </w:r>
      <w:r w:rsidRPr="003B5346">
        <w:rPr>
          <w:rFonts w:cs="Arial"/>
          <w:spacing w:val="2"/>
          <w:sz w:val="24"/>
          <w:szCs w:val="24"/>
        </w:rPr>
        <w:t>n</w:t>
      </w:r>
      <w:r w:rsidRPr="003B5346">
        <w:rPr>
          <w:rFonts w:cs="Arial"/>
          <w:spacing w:val="-1"/>
          <w:sz w:val="24"/>
          <w:szCs w:val="24"/>
        </w:rPr>
        <w:t>i</w:t>
      </w:r>
      <w:r w:rsidRPr="003B5346">
        <w:rPr>
          <w:rFonts w:cs="Arial"/>
          <w:spacing w:val="-2"/>
          <w:sz w:val="24"/>
          <w:szCs w:val="24"/>
        </w:rPr>
        <w:t>v</w:t>
      </w:r>
      <w:r w:rsidRPr="003B5346">
        <w:rPr>
          <w:rFonts w:cs="Arial"/>
          <w:spacing w:val="2"/>
          <w:sz w:val="24"/>
          <w:szCs w:val="24"/>
        </w:rPr>
        <w:t>e</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6"/>
          <w:sz w:val="24"/>
          <w:szCs w:val="24"/>
        </w:rPr>
        <w:t>t</w:t>
      </w:r>
      <w:r w:rsidRPr="003B5346">
        <w:rPr>
          <w:rFonts w:cs="Arial"/>
          <w:spacing w:val="-12"/>
          <w:sz w:val="24"/>
          <w:szCs w:val="24"/>
        </w:rPr>
        <w:t>y</w:t>
      </w:r>
      <w:r w:rsidRPr="003B5346">
        <w:rPr>
          <w:rFonts w:cs="Arial"/>
          <w:spacing w:val="5"/>
          <w:sz w:val="24"/>
          <w:szCs w:val="24"/>
        </w:rPr>
        <w:t>'</w:t>
      </w:r>
      <w:r w:rsidRPr="003B5346">
        <w:rPr>
          <w:rFonts w:cs="Arial"/>
          <w:sz w:val="24"/>
          <w:szCs w:val="24"/>
        </w:rPr>
        <w:t>s</w:t>
      </w:r>
      <w:r w:rsidRPr="003B5346">
        <w:rPr>
          <w:rFonts w:cs="Arial"/>
          <w:spacing w:val="-26"/>
          <w:sz w:val="24"/>
          <w:szCs w:val="24"/>
        </w:rPr>
        <w:t xml:space="preserve"> </w:t>
      </w:r>
      <w:r w:rsidRPr="003B5346">
        <w:rPr>
          <w:rFonts w:cs="Arial"/>
          <w:spacing w:val="10"/>
          <w:sz w:val="24"/>
          <w:szCs w:val="24"/>
        </w:rPr>
        <w:t>T</w:t>
      </w:r>
      <w:r w:rsidRPr="003B5346">
        <w:rPr>
          <w:rFonts w:cs="Arial"/>
          <w:spacing w:val="-1"/>
          <w:sz w:val="24"/>
          <w:szCs w:val="24"/>
        </w:rPr>
        <w:t>he</w:t>
      </w:r>
      <w:r w:rsidRPr="003B5346">
        <w:rPr>
          <w:rFonts w:cs="Arial"/>
          <w:spacing w:val="1"/>
          <w:sz w:val="24"/>
          <w:szCs w:val="24"/>
        </w:rPr>
        <w:t>s</w:t>
      </w:r>
      <w:r w:rsidRPr="003B5346">
        <w:rPr>
          <w:rFonts w:cs="Arial"/>
          <w:spacing w:val="-1"/>
          <w:sz w:val="24"/>
          <w:szCs w:val="24"/>
        </w:rPr>
        <w:t>i</w:t>
      </w:r>
      <w:r w:rsidRPr="003B5346">
        <w:rPr>
          <w:rFonts w:cs="Arial"/>
          <w:sz w:val="24"/>
          <w:szCs w:val="24"/>
        </w:rPr>
        <w:t>s</w:t>
      </w:r>
      <w:r w:rsidRPr="003B5346">
        <w:rPr>
          <w:rFonts w:cs="Arial"/>
          <w:w w:val="99"/>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2"/>
          <w:sz w:val="24"/>
          <w:szCs w:val="24"/>
        </w:rPr>
        <w:t xml:space="preserve"> </w:t>
      </w:r>
      <w:r w:rsidRPr="003B5346">
        <w:rPr>
          <w:rFonts w:cs="Arial"/>
          <w:sz w:val="24"/>
          <w:szCs w:val="24"/>
        </w:rPr>
        <w:t>D</w:t>
      </w:r>
      <w:r w:rsidRPr="003B5346">
        <w:rPr>
          <w:rFonts w:cs="Arial"/>
          <w:spacing w:val="-1"/>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Ma</w:t>
      </w:r>
      <w:r w:rsidRPr="003B5346">
        <w:rPr>
          <w:rFonts w:cs="Arial"/>
          <w:spacing w:val="4"/>
          <w:sz w:val="24"/>
          <w:szCs w:val="24"/>
        </w:rPr>
        <w:t>n</w:t>
      </w:r>
      <w:r w:rsidRPr="003B5346">
        <w:rPr>
          <w:rFonts w:cs="Arial"/>
          <w:spacing w:val="2"/>
          <w:sz w:val="24"/>
          <w:szCs w:val="24"/>
        </w:rPr>
        <w:t>ua</w:t>
      </w:r>
      <w:r w:rsidRPr="003B5346">
        <w:rPr>
          <w:rFonts w:cs="Arial"/>
          <w:spacing w:val="-1"/>
          <w:sz w:val="24"/>
          <w:szCs w:val="24"/>
        </w:rPr>
        <w:t>l</w:t>
      </w:r>
      <w:r w:rsidRPr="003B5346">
        <w:rPr>
          <w:rFonts w:cs="Arial"/>
          <w:sz w:val="24"/>
          <w:szCs w:val="24"/>
        </w:rPr>
        <w:t>.</w:t>
      </w:r>
      <w:r w:rsidRPr="003B5346">
        <w:rPr>
          <w:rFonts w:cs="Arial"/>
          <w:spacing w:val="-21"/>
          <w:sz w:val="24"/>
          <w:szCs w:val="24"/>
        </w:rPr>
        <w:t xml:space="preserve"> </w:t>
      </w:r>
      <w:r w:rsidRPr="003B5346">
        <w:rPr>
          <w:rFonts w:cs="Arial"/>
          <w:spacing w:val="7"/>
          <w:sz w:val="24"/>
          <w:szCs w:val="24"/>
        </w:rPr>
        <w:t>T</w:t>
      </w:r>
      <w:r w:rsidRPr="003B5346">
        <w:rPr>
          <w:rFonts w:cs="Arial"/>
          <w:spacing w:val="-1"/>
          <w:sz w:val="24"/>
          <w:szCs w:val="24"/>
        </w:rPr>
        <w:t>h</w:t>
      </w:r>
      <w:r w:rsidRPr="003B5346">
        <w:rPr>
          <w:rFonts w:cs="Arial"/>
          <w:sz w:val="24"/>
          <w:szCs w:val="24"/>
        </w:rPr>
        <w:t>e</w:t>
      </w:r>
      <w:r w:rsidRPr="003B5346">
        <w:rPr>
          <w:rFonts w:cs="Arial"/>
          <w:spacing w:val="-18"/>
          <w:sz w:val="24"/>
          <w:szCs w:val="24"/>
        </w:rPr>
        <w:t xml:space="preserve"> </w:t>
      </w:r>
      <w:r w:rsidRPr="003B5346">
        <w:rPr>
          <w:rFonts w:cs="Arial"/>
          <w:spacing w:val="11"/>
          <w:sz w:val="24"/>
          <w:szCs w:val="24"/>
        </w:rPr>
        <w:t>m</w:t>
      </w:r>
      <w:r w:rsidRPr="003B5346">
        <w:rPr>
          <w:rFonts w:cs="Arial"/>
          <w:spacing w:val="-1"/>
          <w:sz w:val="24"/>
          <w:szCs w:val="24"/>
        </w:rPr>
        <w:t>anua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2"/>
          <w:sz w:val="24"/>
          <w:szCs w:val="24"/>
        </w:rPr>
        <w:t>a</w:t>
      </w:r>
      <w:r w:rsidRPr="003B5346">
        <w:rPr>
          <w:rFonts w:cs="Arial"/>
          <w:spacing w:val="1"/>
          <w:sz w:val="24"/>
          <w:szCs w:val="24"/>
        </w:rPr>
        <w:t>v</w:t>
      </w:r>
      <w:r w:rsidRPr="003B5346">
        <w:rPr>
          <w:rFonts w:cs="Arial"/>
          <w:spacing w:val="2"/>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w:t>
      </w:r>
      <w:r w:rsidRPr="003B5346">
        <w:rPr>
          <w:rFonts w:cs="Arial"/>
          <w:spacing w:val="1"/>
          <w:sz w:val="24"/>
          <w:szCs w:val="24"/>
        </w:rPr>
        <w:t>l</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ele</w:t>
      </w:r>
      <w:r w:rsidRPr="003B5346">
        <w:rPr>
          <w:rFonts w:cs="Arial"/>
          <w:sz w:val="24"/>
          <w:szCs w:val="24"/>
        </w:rPr>
        <w:t>c</w:t>
      </w:r>
      <w:r w:rsidRPr="003B5346">
        <w:rPr>
          <w:rFonts w:cs="Arial"/>
          <w:spacing w:val="5"/>
          <w:sz w:val="24"/>
          <w:szCs w:val="24"/>
        </w:rPr>
        <w:t>t</w:t>
      </w:r>
      <w:r w:rsidRPr="003B5346">
        <w:rPr>
          <w:rFonts w:cs="Arial"/>
          <w:spacing w:val="1"/>
          <w:sz w:val="24"/>
          <w:szCs w:val="24"/>
        </w:rPr>
        <w:t>r</w:t>
      </w:r>
      <w:r w:rsidRPr="003B5346">
        <w:rPr>
          <w:rFonts w:cs="Arial"/>
          <w:spacing w:val="-3"/>
          <w:sz w:val="24"/>
          <w:szCs w:val="24"/>
        </w:rPr>
        <w:t>on</w:t>
      </w:r>
      <w:r w:rsidRPr="003B5346">
        <w:rPr>
          <w:rFonts w:cs="Arial"/>
          <w:spacing w:val="1"/>
          <w:sz w:val="24"/>
          <w:szCs w:val="24"/>
        </w:rPr>
        <w:t>i</w:t>
      </w:r>
      <w:r w:rsidRPr="003B5346">
        <w:rPr>
          <w:rFonts w:cs="Arial"/>
          <w:spacing w:val="2"/>
          <w:sz w:val="24"/>
          <w:szCs w:val="24"/>
        </w:rPr>
        <w:t>c</w:t>
      </w:r>
      <w:r w:rsidRPr="003B5346">
        <w:rPr>
          <w:rFonts w:cs="Arial"/>
          <w:spacing w:val="1"/>
          <w:sz w:val="24"/>
          <w:szCs w:val="24"/>
        </w:rPr>
        <w:t>a</w:t>
      </w:r>
      <w:r w:rsidRPr="003B5346">
        <w:rPr>
          <w:rFonts w:cs="Arial"/>
          <w:spacing w:val="-1"/>
          <w:sz w:val="24"/>
          <w:szCs w:val="24"/>
        </w:rPr>
        <w:t>l</w:t>
      </w:r>
      <w:r w:rsidRPr="003B5346">
        <w:rPr>
          <w:rFonts w:cs="Arial"/>
          <w:spacing w:val="6"/>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z w:val="24"/>
          <w:szCs w:val="24"/>
        </w:rPr>
        <w:t>e</w:t>
      </w:r>
      <w:r w:rsidRPr="003B5346">
        <w:rPr>
          <w:rFonts w:cs="Arial"/>
          <w:spacing w:val="-18"/>
          <w:sz w:val="24"/>
          <w:szCs w:val="24"/>
        </w:rPr>
        <w:t xml:space="preserve"> </w:t>
      </w:r>
      <w:r>
        <w:rPr>
          <w:rFonts w:cs="Arial"/>
          <w:sz w:val="24"/>
          <w:szCs w:val="24"/>
        </w:rPr>
        <w:t xml:space="preserve">Web </w:t>
      </w:r>
      <w:r w:rsidRPr="003B5346">
        <w:rPr>
          <w:rFonts w:cs="Arial"/>
          <w:spacing w:val="-1"/>
          <w:sz w:val="24"/>
          <w:szCs w:val="24"/>
        </w:rPr>
        <w:t>at</w:t>
      </w:r>
      <w:r w:rsidRPr="003B5346">
        <w:rPr>
          <w:rFonts w:cs="Arial"/>
          <w:sz w:val="24"/>
          <w:szCs w:val="24"/>
        </w:rPr>
        <w:t>:</w:t>
      </w:r>
      <w:r w:rsidRPr="003B5346">
        <w:rPr>
          <w:rFonts w:cs="Arial"/>
          <w:w w:val="99"/>
          <w:sz w:val="24"/>
          <w:szCs w:val="24"/>
        </w:rPr>
        <w:t xml:space="preserve"> </w:t>
      </w:r>
      <w:hyperlink r:id="rId43" w:history="1">
        <w:r w:rsidRPr="003B5346">
          <w:rPr>
            <w:rStyle w:val="Hyperlink"/>
            <w:rFonts w:cs="Arial"/>
            <w:spacing w:val="-1"/>
            <w:w w:val="95"/>
            <w:sz w:val="24"/>
            <w:szCs w:val="24"/>
            <w:u w:color="0000FF"/>
          </w:rPr>
          <w:t>http:</w:t>
        </w:r>
        <w:r w:rsidRPr="003B5346">
          <w:rPr>
            <w:rStyle w:val="Hyperlink"/>
            <w:rFonts w:cs="Arial"/>
            <w:spacing w:val="1"/>
            <w:w w:val="95"/>
            <w:sz w:val="24"/>
            <w:szCs w:val="24"/>
            <w:u w:color="0000FF"/>
          </w:rPr>
          <w:t>/</w:t>
        </w:r>
        <w:r w:rsidRPr="003B5346">
          <w:rPr>
            <w:rStyle w:val="Hyperlink"/>
            <w:rFonts w:cs="Arial"/>
            <w:spacing w:val="5"/>
            <w:w w:val="95"/>
            <w:sz w:val="24"/>
            <w:szCs w:val="24"/>
            <w:u w:color="0000FF"/>
          </w:rPr>
          <w:t>/</w:t>
        </w:r>
        <w:r w:rsidRPr="003B5346">
          <w:rPr>
            <w:rStyle w:val="Hyperlink"/>
            <w:rFonts w:cs="Arial"/>
            <w:w w:val="95"/>
            <w:sz w:val="24"/>
            <w:szCs w:val="24"/>
            <w:u w:color="0000FF"/>
          </w:rPr>
          <w:t>ww</w:t>
        </w:r>
        <w:r w:rsidRPr="003B5346">
          <w:rPr>
            <w:rStyle w:val="Hyperlink"/>
            <w:rFonts w:cs="Arial"/>
            <w:spacing w:val="-3"/>
            <w:w w:val="95"/>
            <w:sz w:val="24"/>
            <w:szCs w:val="24"/>
            <w:u w:color="0000FF"/>
          </w:rPr>
          <w:t>w</w:t>
        </w:r>
        <w:r w:rsidRPr="003B5346">
          <w:rPr>
            <w:rStyle w:val="Hyperlink"/>
            <w:rFonts w:cs="Arial"/>
            <w:spacing w:val="3"/>
            <w:w w:val="95"/>
            <w:sz w:val="24"/>
            <w:szCs w:val="24"/>
            <w:u w:color="0000FF"/>
          </w:rPr>
          <w:t>.</w:t>
        </w:r>
        <w:r w:rsidRPr="003B5346">
          <w:rPr>
            <w:rStyle w:val="Hyperlink"/>
            <w:rFonts w:cs="Arial"/>
            <w:spacing w:val="-1"/>
            <w:w w:val="95"/>
            <w:sz w:val="24"/>
            <w:szCs w:val="24"/>
            <w:u w:color="0000FF"/>
          </w:rPr>
          <w:t>ud</w:t>
        </w:r>
        <w:r w:rsidRPr="003B5346">
          <w:rPr>
            <w:rStyle w:val="Hyperlink"/>
            <w:rFonts w:cs="Arial"/>
            <w:spacing w:val="1"/>
            <w:w w:val="95"/>
            <w:sz w:val="24"/>
            <w:szCs w:val="24"/>
            <w:u w:color="0000FF"/>
          </w:rPr>
          <w:t>e</w:t>
        </w:r>
        <w:r w:rsidRPr="003B5346">
          <w:rPr>
            <w:rStyle w:val="Hyperlink"/>
            <w:rFonts w:cs="Arial"/>
            <w:w w:val="95"/>
            <w:sz w:val="24"/>
            <w:szCs w:val="24"/>
            <w:u w:color="0000FF"/>
          </w:rPr>
          <w:t>l</w:t>
        </w:r>
        <w:r w:rsidRPr="003B5346">
          <w:rPr>
            <w:rStyle w:val="Hyperlink"/>
            <w:rFonts w:cs="Arial"/>
            <w:spacing w:val="-1"/>
            <w:w w:val="95"/>
            <w:sz w:val="24"/>
            <w:szCs w:val="24"/>
            <w:u w:color="0000FF"/>
          </w:rPr>
          <w:t>.</w:t>
        </w:r>
        <w:r w:rsidRPr="003B5346">
          <w:rPr>
            <w:rStyle w:val="Hyperlink"/>
            <w:rFonts w:cs="Arial"/>
            <w:spacing w:val="3"/>
            <w:w w:val="95"/>
            <w:sz w:val="24"/>
            <w:szCs w:val="24"/>
            <w:u w:color="0000FF"/>
          </w:rPr>
          <w:t>e</w:t>
        </w:r>
        <w:r w:rsidRPr="003B5346">
          <w:rPr>
            <w:rStyle w:val="Hyperlink"/>
            <w:rFonts w:cs="Arial"/>
            <w:spacing w:val="-1"/>
            <w:w w:val="95"/>
            <w:sz w:val="24"/>
            <w:szCs w:val="24"/>
            <w:u w:color="0000FF"/>
          </w:rPr>
          <w:t>d</w:t>
        </w:r>
        <w:r w:rsidRPr="003B5346">
          <w:rPr>
            <w:rStyle w:val="Hyperlink"/>
            <w:rFonts w:cs="Arial"/>
            <w:spacing w:val="1"/>
            <w:w w:val="95"/>
            <w:sz w:val="24"/>
            <w:szCs w:val="24"/>
            <w:u w:color="0000FF"/>
          </w:rPr>
          <w:t>u</w:t>
        </w:r>
        <w:r w:rsidRPr="003B5346">
          <w:rPr>
            <w:rStyle w:val="Hyperlink"/>
            <w:rFonts w:cs="Arial"/>
            <w:spacing w:val="-1"/>
            <w:w w:val="95"/>
            <w:sz w:val="24"/>
            <w:szCs w:val="24"/>
            <w:u w:color="0000FF"/>
          </w:rPr>
          <w:t>/g</w:t>
        </w:r>
        <w:r w:rsidRPr="003B5346">
          <w:rPr>
            <w:rStyle w:val="Hyperlink"/>
            <w:rFonts w:cs="Arial"/>
            <w:spacing w:val="2"/>
            <w:w w:val="95"/>
            <w:sz w:val="24"/>
            <w:szCs w:val="24"/>
            <w:u w:color="0000FF"/>
          </w:rPr>
          <w:t>r</w:t>
        </w:r>
        <w:r w:rsidRPr="003B5346">
          <w:rPr>
            <w:rStyle w:val="Hyperlink"/>
            <w:rFonts w:cs="Arial"/>
            <w:spacing w:val="-1"/>
            <w:w w:val="95"/>
            <w:sz w:val="24"/>
            <w:szCs w:val="24"/>
            <w:u w:color="0000FF"/>
          </w:rPr>
          <w:t>a</w:t>
        </w:r>
        <w:r w:rsidRPr="003B5346">
          <w:rPr>
            <w:rStyle w:val="Hyperlink"/>
            <w:rFonts w:cs="Arial"/>
            <w:spacing w:val="3"/>
            <w:w w:val="95"/>
            <w:sz w:val="24"/>
            <w:szCs w:val="24"/>
            <w:u w:color="0000FF"/>
          </w:rPr>
          <w:t>d</w:t>
        </w:r>
        <w:r w:rsidRPr="003B5346">
          <w:rPr>
            <w:rStyle w:val="Hyperlink"/>
            <w:rFonts w:cs="Arial"/>
            <w:spacing w:val="-1"/>
            <w:w w:val="95"/>
            <w:sz w:val="24"/>
            <w:szCs w:val="24"/>
            <w:u w:color="0000FF"/>
          </w:rPr>
          <w:t>o</w:t>
        </w:r>
        <w:r w:rsidRPr="003B5346">
          <w:rPr>
            <w:rStyle w:val="Hyperlink"/>
            <w:rFonts w:cs="Arial"/>
            <w:spacing w:val="5"/>
            <w:w w:val="95"/>
            <w:sz w:val="24"/>
            <w:szCs w:val="24"/>
            <w:u w:color="0000FF"/>
          </w:rPr>
          <w:t>f</w:t>
        </w:r>
        <w:r w:rsidRPr="003B5346">
          <w:rPr>
            <w:rStyle w:val="Hyperlink"/>
            <w:rFonts w:cs="Arial"/>
            <w:spacing w:val="3"/>
            <w:w w:val="95"/>
            <w:sz w:val="24"/>
            <w:szCs w:val="24"/>
            <w:u w:color="0000FF"/>
          </w:rPr>
          <w:t>f</w:t>
        </w:r>
        <w:r w:rsidRPr="003B5346">
          <w:rPr>
            <w:rStyle w:val="Hyperlink"/>
            <w:rFonts w:cs="Arial"/>
            <w:spacing w:val="-1"/>
            <w:w w:val="95"/>
            <w:sz w:val="24"/>
            <w:szCs w:val="24"/>
            <w:u w:color="0000FF"/>
          </w:rPr>
          <w:t>i</w:t>
        </w:r>
        <w:r w:rsidRPr="003B5346">
          <w:rPr>
            <w:rStyle w:val="Hyperlink"/>
            <w:rFonts w:cs="Arial"/>
            <w:w w:val="95"/>
            <w:sz w:val="24"/>
            <w:szCs w:val="24"/>
            <w:u w:color="0000FF"/>
          </w:rPr>
          <w:t>c</w:t>
        </w:r>
        <w:r w:rsidRPr="003B5346">
          <w:rPr>
            <w:rStyle w:val="Hyperlink"/>
            <w:rFonts w:cs="Arial"/>
            <w:spacing w:val="-1"/>
            <w:w w:val="95"/>
            <w:sz w:val="24"/>
            <w:szCs w:val="24"/>
            <w:u w:color="0000FF"/>
          </w:rPr>
          <w:t>e/</w:t>
        </w:r>
        <w:r w:rsidRPr="003B5346">
          <w:rPr>
            <w:rStyle w:val="Hyperlink"/>
            <w:rFonts w:cs="Arial"/>
            <w:spacing w:val="3"/>
            <w:w w:val="95"/>
            <w:sz w:val="24"/>
            <w:szCs w:val="24"/>
            <w:u w:color="0000FF"/>
          </w:rPr>
          <w:t>f</w:t>
        </w:r>
        <w:r w:rsidRPr="003B5346">
          <w:rPr>
            <w:rStyle w:val="Hyperlink"/>
            <w:rFonts w:cs="Arial"/>
            <w:spacing w:val="-1"/>
            <w:w w:val="95"/>
            <w:sz w:val="24"/>
            <w:szCs w:val="24"/>
            <w:u w:color="0000FF"/>
          </w:rPr>
          <w:t>o</w:t>
        </w:r>
        <w:r w:rsidRPr="003B5346">
          <w:rPr>
            <w:rStyle w:val="Hyperlink"/>
            <w:rFonts w:cs="Arial"/>
            <w:spacing w:val="-4"/>
            <w:w w:val="95"/>
            <w:sz w:val="24"/>
            <w:szCs w:val="24"/>
            <w:u w:color="0000FF"/>
          </w:rPr>
          <w:t>r</w:t>
        </w:r>
        <w:r w:rsidRPr="003B5346">
          <w:rPr>
            <w:rStyle w:val="Hyperlink"/>
            <w:rFonts w:cs="Arial"/>
            <w:w w:val="95"/>
            <w:sz w:val="24"/>
            <w:szCs w:val="24"/>
            <w:u w:color="0000FF"/>
          </w:rPr>
          <w:t>ms</w:t>
        </w:r>
        <w:r w:rsidRPr="003B5346">
          <w:rPr>
            <w:rStyle w:val="Hyperlink"/>
            <w:rFonts w:cs="Arial"/>
            <w:spacing w:val="-1"/>
            <w:w w:val="95"/>
            <w:sz w:val="24"/>
            <w:szCs w:val="24"/>
            <w:u w:color="0000FF"/>
          </w:rPr>
          <w:t>/the</w:t>
        </w:r>
        <w:r w:rsidRPr="003B5346">
          <w:rPr>
            <w:rStyle w:val="Hyperlink"/>
            <w:rFonts w:cs="Arial"/>
            <w:w w:val="95"/>
            <w:sz w:val="24"/>
            <w:szCs w:val="24"/>
            <w:u w:color="0000FF"/>
          </w:rPr>
          <w:t>s</w:t>
        </w:r>
        <w:r w:rsidRPr="003B5346">
          <w:rPr>
            <w:rStyle w:val="Hyperlink"/>
            <w:rFonts w:cs="Arial"/>
            <w:spacing w:val="-1"/>
            <w:w w:val="95"/>
            <w:sz w:val="24"/>
            <w:szCs w:val="24"/>
            <w:u w:color="0000FF"/>
          </w:rPr>
          <w:t>i</w:t>
        </w:r>
        <w:r w:rsidRPr="003B5346">
          <w:rPr>
            <w:rStyle w:val="Hyperlink"/>
            <w:rFonts w:cs="Arial"/>
            <w:spacing w:val="-2"/>
            <w:w w:val="95"/>
            <w:sz w:val="24"/>
            <w:szCs w:val="24"/>
            <w:u w:color="0000FF"/>
          </w:rPr>
          <w:t>s</w:t>
        </w:r>
        <w:r w:rsidRPr="003B5346">
          <w:rPr>
            <w:rStyle w:val="Hyperlink"/>
            <w:rFonts w:cs="Arial"/>
            <w:w w:val="95"/>
            <w:sz w:val="24"/>
            <w:szCs w:val="24"/>
            <w:u w:color="0000FF"/>
          </w:rPr>
          <w:t>m</w:t>
        </w:r>
        <w:r w:rsidRPr="003B5346">
          <w:rPr>
            <w:rStyle w:val="Hyperlink"/>
            <w:rFonts w:cs="Arial"/>
            <w:spacing w:val="-1"/>
            <w:w w:val="95"/>
            <w:sz w:val="24"/>
            <w:szCs w:val="24"/>
            <w:u w:color="0000FF"/>
          </w:rPr>
          <w:t>anual</w:t>
        </w:r>
        <w:r w:rsidRPr="003B5346">
          <w:rPr>
            <w:rStyle w:val="Hyperlink"/>
            <w:rFonts w:cs="Arial"/>
            <w:spacing w:val="1"/>
            <w:w w:val="95"/>
            <w:sz w:val="24"/>
            <w:szCs w:val="24"/>
            <w:u w:color="0000FF"/>
          </w:rPr>
          <w:t>.</w:t>
        </w:r>
        <w:r w:rsidRPr="003B5346">
          <w:rPr>
            <w:rStyle w:val="Hyperlink"/>
            <w:rFonts w:cs="Arial"/>
            <w:spacing w:val="-1"/>
            <w:w w:val="95"/>
            <w:sz w:val="24"/>
            <w:szCs w:val="24"/>
            <w:u w:color="0000FF"/>
          </w:rPr>
          <w:t>pdf</w:t>
        </w:r>
      </w:hyperlink>
    </w:p>
    <w:p w:rsidR="00786B9C" w:rsidRPr="003B5346" w:rsidRDefault="00786B9C" w:rsidP="00786B9C">
      <w:pPr>
        <w:pStyle w:val="BodyText"/>
        <w:spacing w:before="3"/>
        <w:ind w:left="0" w:right="1269" w:firstLine="2"/>
        <w:rPr>
          <w:rFonts w:cs="Arial"/>
          <w:sz w:val="24"/>
          <w:szCs w:val="24"/>
        </w:rPr>
      </w:pPr>
    </w:p>
    <w:p w:rsidR="00786B9C" w:rsidRPr="003B5346" w:rsidRDefault="00786B9C" w:rsidP="00786B9C">
      <w:pPr>
        <w:pStyle w:val="BodyText"/>
        <w:spacing w:before="74"/>
        <w:ind w:left="0" w:right="456" w:firstLine="3"/>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5"/>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17"/>
          <w:sz w:val="24"/>
          <w:szCs w:val="24"/>
        </w:rPr>
        <w:t xml:space="preserve"> </w:t>
      </w:r>
      <w:r w:rsidRPr="003B5346">
        <w:rPr>
          <w:rFonts w:cs="Arial"/>
          <w:spacing w:val="-3"/>
          <w:sz w:val="24"/>
          <w:szCs w:val="24"/>
        </w:rPr>
        <w:t>w</w:t>
      </w:r>
      <w:r w:rsidRPr="003B5346">
        <w:rPr>
          <w:rFonts w:cs="Arial"/>
          <w:spacing w:val="6"/>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sc</w:t>
      </w:r>
      <w:r w:rsidRPr="003B5346">
        <w:rPr>
          <w:rFonts w:cs="Arial"/>
          <w:spacing w:val="-1"/>
          <w:sz w:val="24"/>
          <w:szCs w:val="24"/>
        </w:rPr>
        <w:t>h</w:t>
      </w:r>
      <w:r w:rsidRPr="003B5346">
        <w:rPr>
          <w:rFonts w:cs="Arial"/>
          <w:spacing w:val="2"/>
          <w:sz w:val="24"/>
          <w:szCs w:val="24"/>
        </w:rPr>
        <w:t>e</w:t>
      </w:r>
      <w:r w:rsidRPr="003B5346">
        <w:rPr>
          <w:rFonts w:cs="Arial"/>
          <w:spacing w:val="6"/>
          <w:sz w:val="24"/>
          <w:szCs w:val="24"/>
        </w:rPr>
        <w:t>d</w:t>
      </w:r>
      <w:r w:rsidRPr="003B5346">
        <w:rPr>
          <w:rFonts w:cs="Arial"/>
          <w:spacing w:val="2"/>
          <w:sz w:val="24"/>
          <w:szCs w:val="24"/>
        </w:rPr>
        <w:t>u</w:t>
      </w:r>
      <w:r w:rsidRPr="003B5346">
        <w:rPr>
          <w:rFonts w:cs="Arial"/>
          <w:spacing w:val="-1"/>
          <w:sz w:val="24"/>
          <w:szCs w:val="24"/>
        </w:rPr>
        <w:t>l</w:t>
      </w:r>
      <w:r w:rsidRPr="003B5346">
        <w:rPr>
          <w:rFonts w:cs="Arial"/>
          <w:spacing w:val="2"/>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2"/>
          <w:sz w:val="24"/>
          <w:szCs w:val="24"/>
        </w:rPr>
        <w:t>on</w:t>
      </w:r>
      <w:r w:rsidRPr="003B5346">
        <w:rPr>
          <w:rFonts w:cs="Arial"/>
          <w:spacing w:val="11"/>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a</w:t>
      </w:r>
      <w:r w:rsidRPr="003B5346">
        <w:rPr>
          <w:rFonts w:cs="Arial"/>
          <w:spacing w:val="6"/>
          <w:sz w:val="24"/>
          <w:szCs w:val="24"/>
        </w:rPr>
        <w:t>f</w:t>
      </w:r>
      <w:r w:rsidRPr="003B5346">
        <w:rPr>
          <w:rFonts w:cs="Arial"/>
          <w:spacing w:val="-1"/>
          <w:sz w:val="24"/>
          <w:szCs w:val="24"/>
        </w:rPr>
        <w:t>te</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d</w:t>
      </w:r>
      <w:r w:rsidRPr="003B5346">
        <w:rPr>
          <w:rFonts w:cs="Arial"/>
          <w:spacing w:val="1"/>
          <w:sz w:val="24"/>
          <w:szCs w:val="24"/>
        </w:rPr>
        <w:t>iss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ai</w:t>
      </w:r>
      <w:r w:rsidRPr="003B5346">
        <w:rPr>
          <w:rFonts w:cs="Arial"/>
          <w:sz w:val="24"/>
          <w:szCs w:val="24"/>
        </w:rPr>
        <w:t>r</w:t>
      </w:r>
      <w:r w:rsidRPr="003B5346">
        <w:rPr>
          <w:rFonts w:cs="Arial"/>
          <w:spacing w:val="-12"/>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de</w:t>
      </w:r>
      <w:r w:rsidRPr="003B5346">
        <w:rPr>
          <w:rFonts w:cs="Arial"/>
          <w:spacing w:val="4"/>
          <w:sz w:val="24"/>
          <w:szCs w:val="24"/>
        </w:rPr>
        <w:t>t</w:t>
      </w:r>
      <w:r w:rsidRPr="003B5346">
        <w:rPr>
          <w:rFonts w:cs="Arial"/>
          <w:spacing w:val="-1"/>
          <w:sz w:val="24"/>
          <w:szCs w:val="24"/>
        </w:rPr>
        <w:t>e</w:t>
      </w:r>
      <w:r w:rsidRPr="003B5346">
        <w:rPr>
          <w:rFonts w:cs="Arial"/>
          <w:sz w:val="24"/>
          <w:szCs w:val="24"/>
        </w:rPr>
        <w:t>r</w:t>
      </w:r>
      <w:r w:rsidRPr="003B5346">
        <w:rPr>
          <w:rFonts w:cs="Arial"/>
          <w:spacing w:val="14"/>
          <w:sz w:val="24"/>
          <w:szCs w:val="24"/>
        </w:rPr>
        <w:t>m</w:t>
      </w:r>
      <w:r w:rsidRPr="003B5346">
        <w:rPr>
          <w:rFonts w:cs="Arial"/>
          <w:spacing w:val="-1"/>
          <w:sz w:val="24"/>
          <w:szCs w:val="24"/>
        </w:rPr>
        <w:t>ine</w:t>
      </w:r>
      <w:r w:rsidRPr="003B5346">
        <w:rPr>
          <w:rFonts w:cs="Arial"/>
          <w:sz w:val="24"/>
          <w:szCs w:val="24"/>
        </w:rPr>
        <w:t>d</w:t>
      </w:r>
      <w:r w:rsidRPr="003B5346">
        <w:rPr>
          <w:rFonts w:cs="Arial"/>
          <w:spacing w:val="-25"/>
          <w:sz w:val="24"/>
          <w:szCs w:val="24"/>
        </w:rPr>
        <w:t xml:space="preserve"> </w:t>
      </w:r>
      <w:r w:rsidRPr="003B5346">
        <w:rPr>
          <w:rFonts w:cs="Arial"/>
          <w:spacing w:val="-1"/>
          <w:sz w:val="24"/>
          <w:szCs w:val="24"/>
        </w:rPr>
        <w:t>tha</w:t>
      </w:r>
      <w:r w:rsidRPr="003B5346">
        <w:rPr>
          <w:rFonts w:cs="Arial"/>
          <w:sz w:val="24"/>
          <w:szCs w:val="24"/>
        </w:rPr>
        <w:t>t</w:t>
      </w:r>
      <w:r w:rsidRPr="003B5346">
        <w:rPr>
          <w:rFonts w:cs="Arial"/>
          <w:spacing w:val="-9"/>
          <w:sz w:val="24"/>
          <w:szCs w:val="24"/>
        </w:rPr>
        <w:t xml:space="preserve"> </w:t>
      </w:r>
      <w:r w:rsidRPr="003B5346">
        <w:rPr>
          <w:rFonts w:cs="Arial"/>
          <w:sz w:val="24"/>
          <w:szCs w:val="24"/>
        </w:rPr>
        <w:t>a</w:t>
      </w:r>
      <w:r w:rsidRPr="003B5346">
        <w:rPr>
          <w:rFonts w:cs="Arial"/>
          <w:w w:val="99"/>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a</w:t>
      </w:r>
      <w:r w:rsidRPr="003B5346">
        <w:rPr>
          <w:rFonts w:cs="Arial"/>
          <w:spacing w:val="4"/>
          <w:sz w:val="24"/>
          <w:szCs w:val="24"/>
        </w:rPr>
        <w:t>p</w:t>
      </w:r>
      <w:r w:rsidRPr="003B5346">
        <w:rPr>
          <w:rFonts w:cs="Arial"/>
          <w:spacing w:val="-1"/>
          <w:sz w:val="24"/>
          <w:szCs w:val="24"/>
        </w:rPr>
        <w:t>p</w:t>
      </w:r>
      <w:r w:rsidRPr="003B5346">
        <w:rPr>
          <w:rFonts w:cs="Arial"/>
          <w:sz w:val="24"/>
          <w:szCs w:val="24"/>
        </w:rPr>
        <w:t>r</w:t>
      </w:r>
      <w:r w:rsidRPr="003B5346">
        <w:rPr>
          <w:rFonts w:cs="Arial"/>
          <w:spacing w:val="2"/>
          <w:sz w:val="24"/>
          <w:szCs w:val="24"/>
        </w:rPr>
        <w:t>op</w:t>
      </w:r>
      <w:r w:rsidRPr="003B5346">
        <w:rPr>
          <w:rFonts w:cs="Arial"/>
          <w:spacing w:val="3"/>
          <w:sz w:val="24"/>
          <w:szCs w:val="24"/>
        </w:rPr>
        <w:t>r</w:t>
      </w:r>
      <w:r w:rsidRPr="003B5346">
        <w:rPr>
          <w:rFonts w:cs="Arial"/>
          <w:spacing w:val="-1"/>
          <w:sz w:val="24"/>
          <w:szCs w:val="24"/>
        </w:rPr>
        <w:t>iat</w:t>
      </w:r>
      <w:r w:rsidRPr="003B5346">
        <w:rPr>
          <w:rFonts w:cs="Arial"/>
          <w:spacing w:val="2"/>
          <w:sz w:val="24"/>
          <w:szCs w:val="24"/>
        </w:rPr>
        <w:t>e</w:t>
      </w:r>
      <w:r w:rsidRPr="003B5346">
        <w:rPr>
          <w:rFonts w:cs="Arial"/>
          <w:sz w:val="24"/>
          <w:szCs w:val="24"/>
        </w:rPr>
        <w:t>.</w:t>
      </w:r>
    </w:p>
    <w:p w:rsidR="00786B9C" w:rsidRPr="003B5346" w:rsidRDefault="00786B9C" w:rsidP="00786B9C">
      <w:pPr>
        <w:pStyle w:val="BodyText"/>
        <w:spacing w:before="74"/>
        <w:ind w:left="0" w:right="456" w:firstLine="3"/>
        <w:rPr>
          <w:rFonts w:cs="Arial"/>
          <w:sz w:val="24"/>
          <w:szCs w:val="24"/>
        </w:rPr>
      </w:pPr>
    </w:p>
    <w:p w:rsidR="00786B9C" w:rsidRDefault="00786B9C" w:rsidP="00786B9C">
      <w:pPr>
        <w:pStyle w:val="BodyText"/>
        <w:ind w:left="0" w:right="210" w:firstLine="3"/>
        <w:rPr>
          <w:rFonts w:cs="Arial"/>
          <w:spacing w:val="2"/>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3"/>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3"/>
          <w:sz w:val="24"/>
          <w:szCs w:val="24"/>
        </w:rPr>
        <w:t>s</w:t>
      </w:r>
      <w:r w:rsidRPr="003B5346">
        <w:rPr>
          <w:rFonts w:cs="Arial"/>
          <w:sz w:val="24"/>
          <w:szCs w:val="24"/>
        </w:rPr>
        <w:t>e</w:t>
      </w:r>
      <w:r w:rsidRPr="003B5346">
        <w:rPr>
          <w:rFonts w:cs="Arial"/>
          <w:spacing w:val="-12"/>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9"/>
          <w:sz w:val="24"/>
          <w:szCs w:val="24"/>
        </w:rPr>
        <w:t xml:space="preserve"> </w:t>
      </w:r>
      <w:r w:rsidRPr="003B5346">
        <w:rPr>
          <w:rFonts w:cs="Arial"/>
          <w:spacing w:val="2"/>
          <w:sz w:val="24"/>
          <w:szCs w:val="24"/>
        </w:rPr>
        <w:t>o</w:t>
      </w:r>
      <w:r w:rsidRPr="003B5346">
        <w:rPr>
          <w:rFonts w:cs="Arial"/>
          <w:spacing w:val="-1"/>
          <w:sz w:val="24"/>
          <w:szCs w:val="24"/>
        </w:rPr>
        <w:t>p</w:t>
      </w:r>
      <w:r w:rsidRPr="003B5346">
        <w:rPr>
          <w:rFonts w:cs="Arial"/>
          <w:spacing w:val="2"/>
          <w:sz w:val="24"/>
          <w:szCs w:val="24"/>
        </w:rPr>
        <w:t>e</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pacing w:val="2"/>
          <w:sz w:val="24"/>
          <w:szCs w:val="24"/>
        </w:rPr>
        <w:t>ub</w:t>
      </w:r>
      <w:r w:rsidRPr="003B5346">
        <w:rPr>
          <w:rFonts w:cs="Arial"/>
          <w:spacing w:val="-1"/>
          <w:sz w:val="24"/>
          <w:szCs w:val="24"/>
        </w:rPr>
        <w:t>l</w:t>
      </w:r>
      <w:r w:rsidRPr="003B5346">
        <w:rPr>
          <w:rFonts w:cs="Arial"/>
          <w:spacing w:val="1"/>
          <w:sz w:val="24"/>
          <w:szCs w:val="24"/>
        </w:rPr>
        <w:t>ic</w:t>
      </w:r>
      <w:r w:rsidRPr="003B5346">
        <w:rPr>
          <w:rFonts w:cs="Arial"/>
          <w:sz w:val="24"/>
          <w:szCs w:val="24"/>
        </w:rPr>
        <w:t>,</w:t>
      </w:r>
      <w:r w:rsidRPr="003B5346">
        <w:rPr>
          <w:rFonts w:cs="Arial"/>
          <w:spacing w:val="-16"/>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4"/>
          <w:sz w:val="24"/>
          <w:szCs w:val="24"/>
        </w:rPr>
        <w:t xml:space="preserve"> </w:t>
      </w:r>
      <w:r w:rsidRPr="003B5346">
        <w:rPr>
          <w:rFonts w:cs="Arial"/>
          <w:spacing w:val="-1"/>
          <w:sz w:val="24"/>
          <w:szCs w:val="24"/>
        </w:rPr>
        <w:t>i</w:t>
      </w:r>
      <w:r w:rsidRPr="003B5346">
        <w:rPr>
          <w:rFonts w:cs="Arial"/>
          <w:spacing w:val="2"/>
          <w:sz w:val="24"/>
          <w:szCs w:val="24"/>
        </w:rPr>
        <w:t>n</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ion</w:t>
      </w:r>
      <w:r w:rsidRPr="003B5346">
        <w:rPr>
          <w:rFonts w:cs="Arial"/>
          <w:sz w:val="24"/>
          <w:szCs w:val="24"/>
        </w:rPr>
        <w:t>s</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5"/>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8"/>
          <w:sz w:val="24"/>
          <w:szCs w:val="24"/>
        </w:rPr>
        <w:t xml:space="preserve"> </w:t>
      </w:r>
      <w:r w:rsidRPr="003B5346">
        <w:rPr>
          <w:rFonts w:cs="Arial"/>
          <w:spacing w:val="3"/>
          <w:sz w:val="24"/>
          <w:szCs w:val="24"/>
        </w:rPr>
        <w:t>s</w:t>
      </w:r>
      <w:r w:rsidRPr="003B5346">
        <w:rPr>
          <w:rFonts w:cs="Arial"/>
          <w:spacing w:val="-1"/>
          <w:sz w:val="24"/>
          <w:szCs w:val="24"/>
        </w:rPr>
        <w:t>en</w:t>
      </w:r>
      <w:r w:rsidRPr="003B5346">
        <w:rPr>
          <w:rFonts w:cs="Arial"/>
          <w:sz w:val="24"/>
          <w:szCs w:val="24"/>
        </w:rPr>
        <w:t>t</w:t>
      </w:r>
      <w:r w:rsidRPr="003B5346">
        <w:rPr>
          <w:rFonts w:cs="Arial"/>
          <w:spacing w:val="-11"/>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8"/>
          <w:sz w:val="24"/>
          <w:szCs w:val="24"/>
        </w:rPr>
        <w:t xml:space="preserve"> </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12"/>
          <w:sz w:val="24"/>
          <w:szCs w:val="24"/>
        </w:rPr>
        <w:t xml:space="preserve"> </w:t>
      </w:r>
      <w:r w:rsidRPr="003B5346">
        <w:rPr>
          <w:rFonts w:cs="Arial"/>
          <w:sz w:val="24"/>
          <w:szCs w:val="24"/>
        </w:rPr>
        <w:t>C</w:t>
      </w:r>
      <w:r w:rsidRPr="003B5346">
        <w:rPr>
          <w:rFonts w:cs="Arial"/>
          <w:spacing w:val="4"/>
          <w:sz w:val="24"/>
          <w:szCs w:val="24"/>
        </w:rPr>
        <w:t>o</w:t>
      </w:r>
      <w:r w:rsidRPr="003B5346">
        <w:rPr>
          <w:rFonts w:cs="Arial"/>
          <w:spacing w:val="-1"/>
          <w:sz w:val="24"/>
          <w:szCs w:val="24"/>
        </w:rPr>
        <w:t>ll</w:t>
      </w:r>
      <w:r w:rsidRPr="003B5346">
        <w:rPr>
          <w:rFonts w:cs="Arial"/>
          <w:spacing w:val="2"/>
          <w:sz w:val="24"/>
          <w:szCs w:val="24"/>
        </w:rPr>
        <w:t>e</w:t>
      </w:r>
      <w:r w:rsidRPr="003B5346">
        <w:rPr>
          <w:rFonts w:cs="Arial"/>
          <w:spacing w:val="-1"/>
          <w:sz w:val="24"/>
          <w:szCs w:val="24"/>
        </w:rPr>
        <w:t>g</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z w:val="24"/>
          <w:szCs w:val="24"/>
        </w:rPr>
        <w:t>H</w:t>
      </w:r>
      <w:r w:rsidRPr="003B5346">
        <w:rPr>
          <w:rFonts w:cs="Arial"/>
          <w:spacing w:val="-1"/>
          <w:sz w:val="24"/>
          <w:szCs w:val="24"/>
        </w:rPr>
        <w:t>e</w:t>
      </w:r>
      <w:r w:rsidRPr="003B5346">
        <w:rPr>
          <w:rFonts w:cs="Arial"/>
          <w:spacing w:val="2"/>
          <w:sz w:val="24"/>
          <w:szCs w:val="24"/>
        </w:rPr>
        <w:t>a</w:t>
      </w:r>
      <w:r w:rsidRPr="003B5346">
        <w:rPr>
          <w:rFonts w:cs="Arial"/>
          <w:spacing w:val="-1"/>
          <w:sz w:val="24"/>
          <w:szCs w:val="24"/>
        </w:rPr>
        <w:t>l</w:t>
      </w:r>
      <w:r w:rsidRPr="003B5346">
        <w:rPr>
          <w:rFonts w:cs="Arial"/>
          <w:spacing w:val="2"/>
          <w:sz w:val="24"/>
          <w:szCs w:val="24"/>
        </w:rPr>
        <w:t>th</w:t>
      </w:r>
      <w:r w:rsidRPr="003B5346">
        <w:rPr>
          <w:rFonts w:cs="Arial"/>
          <w:spacing w:val="2"/>
          <w:w w:val="99"/>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1"/>
          <w:sz w:val="24"/>
          <w:szCs w:val="24"/>
        </w:rPr>
        <w:t>ien</w:t>
      </w:r>
      <w:r w:rsidRPr="003B5346">
        <w:rPr>
          <w:rFonts w:cs="Arial"/>
          <w:spacing w:val="1"/>
          <w:sz w:val="24"/>
          <w:szCs w:val="24"/>
        </w:rPr>
        <w:t>c</w:t>
      </w:r>
      <w:r w:rsidRPr="003B5346">
        <w:rPr>
          <w:rFonts w:cs="Arial"/>
          <w:spacing w:val="-1"/>
          <w:sz w:val="24"/>
          <w:szCs w:val="24"/>
        </w:rPr>
        <w:t>e</w:t>
      </w:r>
      <w:r w:rsidRPr="003B5346">
        <w:rPr>
          <w:rFonts w:cs="Arial"/>
          <w:sz w:val="24"/>
          <w:szCs w:val="24"/>
        </w:rPr>
        <w:t>s</w:t>
      </w:r>
      <w:r w:rsidRPr="003B5346">
        <w:rPr>
          <w:rFonts w:cs="Arial"/>
          <w:spacing w:val="-17"/>
          <w:sz w:val="24"/>
          <w:szCs w:val="24"/>
        </w:rPr>
        <w:t xml:space="preserve"> </w:t>
      </w:r>
      <w:r w:rsidRPr="003B5346">
        <w:rPr>
          <w:rFonts w:cs="Arial"/>
          <w:sz w:val="24"/>
          <w:szCs w:val="24"/>
        </w:rPr>
        <w:t>(C</w:t>
      </w:r>
      <w:r w:rsidRPr="003B5346">
        <w:rPr>
          <w:rFonts w:cs="Arial"/>
          <w:spacing w:val="2"/>
          <w:sz w:val="24"/>
          <w:szCs w:val="24"/>
        </w:rPr>
        <w:t>H</w:t>
      </w:r>
      <w:r w:rsidRPr="003B5346">
        <w:rPr>
          <w:rFonts w:cs="Arial"/>
          <w:spacing w:val="-1"/>
          <w:sz w:val="24"/>
          <w:szCs w:val="24"/>
        </w:rPr>
        <w:t>S</w:t>
      </w:r>
      <w:r w:rsidRPr="003B5346">
        <w:rPr>
          <w:rFonts w:cs="Arial"/>
          <w:sz w:val="24"/>
          <w:szCs w:val="24"/>
        </w:rPr>
        <w:t>)</w:t>
      </w:r>
      <w:r w:rsidRPr="003B5346">
        <w:rPr>
          <w:rFonts w:cs="Arial"/>
          <w:spacing w:val="-15"/>
          <w:sz w:val="24"/>
          <w:szCs w:val="24"/>
        </w:rPr>
        <w:t xml:space="preserve"> </w:t>
      </w:r>
      <w:r w:rsidRPr="003B5346">
        <w:rPr>
          <w:rFonts w:cs="Arial"/>
          <w:spacing w:val="6"/>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11"/>
          <w:sz w:val="24"/>
          <w:szCs w:val="24"/>
        </w:rPr>
        <w:t>t</w:t>
      </w:r>
      <w:r w:rsidRPr="003B5346">
        <w:rPr>
          <w:rFonts w:cs="Arial"/>
          <w:sz w:val="24"/>
          <w:szCs w:val="24"/>
        </w:rPr>
        <w:t>y</w:t>
      </w:r>
      <w:r w:rsidRPr="003B5346">
        <w:rPr>
          <w:rFonts w:cs="Arial"/>
          <w:spacing w:val="-28"/>
          <w:sz w:val="24"/>
          <w:szCs w:val="24"/>
        </w:rPr>
        <w:t xml:space="preserve"> </w:t>
      </w:r>
      <w:r w:rsidRPr="003B5346">
        <w:rPr>
          <w:rFonts w:cs="Arial"/>
          <w:spacing w:val="2"/>
          <w:sz w:val="24"/>
          <w:szCs w:val="24"/>
        </w:rPr>
        <w:t>a</w:t>
      </w:r>
      <w:r w:rsidRPr="003B5346">
        <w:rPr>
          <w:rFonts w:cs="Arial"/>
          <w:spacing w:val="4"/>
          <w:sz w:val="24"/>
          <w:szCs w:val="24"/>
        </w:rPr>
        <w:t>n</w:t>
      </w:r>
      <w:r w:rsidRPr="003B5346">
        <w:rPr>
          <w:rFonts w:cs="Arial"/>
          <w:sz w:val="24"/>
          <w:szCs w:val="24"/>
        </w:rPr>
        <w:t>d</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lea</w:t>
      </w:r>
      <w:r w:rsidRPr="003B5346">
        <w:rPr>
          <w:rFonts w:cs="Arial"/>
          <w:spacing w:val="3"/>
          <w:sz w:val="24"/>
          <w:szCs w:val="24"/>
        </w:rPr>
        <w:t>s</w:t>
      </w:r>
      <w:r w:rsidRPr="003B5346">
        <w:rPr>
          <w:rFonts w:cs="Arial"/>
          <w:sz w:val="24"/>
          <w:szCs w:val="24"/>
        </w:rPr>
        <w:t>t</w:t>
      </w:r>
      <w:r w:rsidRPr="003B5346">
        <w:rPr>
          <w:rFonts w:cs="Arial"/>
          <w:spacing w:val="-13"/>
          <w:sz w:val="24"/>
          <w:szCs w:val="24"/>
        </w:rPr>
        <w:t xml:space="preserve"> </w:t>
      </w:r>
      <w:r w:rsidRPr="003B5346">
        <w:rPr>
          <w:rFonts w:cs="Arial"/>
          <w:spacing w:val="6"/>
          <w:sz w:val="24"/>
          <w:szCs w:val="24"/>
        </w:rPr>
        <w:t>t</w:t>
      </w:r>
      <w:r w:rsidRPr="003B5346">
        <w:rPr>
          <w:rFonts w:cs="Arial"/>
          <w:spacing w:val="-3"/>
          <w:sz w:val="24"/>
          <w:szCs w:val="24"/>
        </w:rPr>
        <w:t>w</w:t>
      </w:r>
      <w:r w:rsidRPr="003B5346">
        <w:rPr>
          <w:rFonts w:cs="Arial"/>
          <w:sz w:val="24"/>
          <w:szCs w:val="24"/>
        </w:rPr>
        <w:t>o</w:t>
      </w:r>
      <w:r w:rsidRPr="003B5346">
        <w:rPr>
          <w:rFonts w:cs="Arial"/>
          <w:spacing w:val="-5"/>
          <w:sz w:val="24"/>
          <w:szCs w:val="24"/>
        </w:rPr>
        <w:t xml:space="preserve"> </w:t>
      </w:r>
      <w:r w:rsidRPr="003B5346">
        <w:rPr>
          <w:rFonts w:cs="Arial"/>
          <w:spacing w:val="-6"/>
          <w:sz w:val="24"/>
          <w:szCs w:val="24"/>
        </w:rPr>
        <w:t>w</w:t>
      </w:r>
      <w:r w:rsidRPr="003B5346">
        <w:rPr>
          <w:rFonts w:cs="Arial"/>
          <w:spacing w:val="2"/>
          <w:sz w:val="24"/>
          <w:szCs w:val="24"/>
        </w:rPr>
        <w:t>e</w:t>
      </w:r>
      <w:r w:rsidRPr="003B5346">
        <w:rPr>
          <w:rFonts w:cs="Arial"/>
          <w:spacing w:val="-1"/>
          <w:sz w:val="24"/>
          <w:szCs w:val="24"/>
        </w:rPr>
        <w:t>e</w:t>
      </w:r>
      <w:r w:rsidRPr="003B5346">
        <w:rPr>
          <w:rFonts w:cs="Arial"/>
          <w:spacing w:val="10"/>
          <w:sz w:val="24"/>
          <w:szCs w:val="24"/>
        </w:rPr>
        <w:t>k</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io</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3"/>
          <w:sz w:val="24"/>
          <w:szCs w:val="24"/>
        </w:rPr>
        <w:t>s</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da</w:t>
      </w:r>
      <w:r w:rsidRPr="003B5346">
        <w:rPr>
          <w:rFonts w:cs="Arial"/>
          <w:spacing w:val="2"/>
          <w:sz w:val="24"/>
          <w:szCs w:val="24"/>
        </w:rPr>
        <w:t>te.</w:t>
      </w:r>
    </w:p>
    <w:p w:rsidR="00786B9C" w:rsidRPr="003B5346" w:rsidRDefault="00786B9C" w:rsidP="00786B9C">
      <w:pPr>
        <w:pStyle w:val="BodyText"/>
        <w:ind w:left="0" w:right="210" w:firstLine="3"/>
        <w:rPr>
          <w:rFonts w:cs="Arial"/>
          <w:sz w:val="24"/>
          <w:szCs w:val="24"/>
        </w:rPr>
      </w:pPr>
    </w:p>
    <w:p w:rsidR="00786B9C" w:rsidRDefault="00786B9C" w:rsidP="00786B9C">
      <w:pPr>
        <w:pStyle w:val="BodyText"/>
        <w:spacing w:before="2"/>
        <w:ind w:left="0" w:right="243" w:firstLine="3"/>
        <w:rPr>
          <w:rFonts w:cs="Arial"/>
          <w:spacing w:val="-1"/>
          <w:sz w:val="24"/>
          <w:szCs w:val="24"/>
        </w:rPr>
      </w:pPr>
      <w:r w:rsidRPr="003B5346">
        <w:rPr>
          <w:rFonts w:cs="Arial"/>
          <w:sz w:val="24"/>
          <w:szCs w:val="24"/>
        </w:rPr>
        <w:t>A</w:t>
      </w:r>
      <w:r w:rsidRPr="003B5346">
        <w:rPr>
          <w:rFonts w:cs="Arial"/>
          <w:spacing w:val="-12"/>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3"/>
          <w:sz w:val="24"/>
          <w:szCs w:val="24"/>
        </w:rPr>
        <w:t>p</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ta</w:t>
      </w:r>
      <w:r w:rsidRPr="003B5346">
        <w:rPr>
          <w:rFonts w:cs="Arial"/>
          <w:spacing w:val="-1"/>
          <w:sz w:val="24"/>
          <w:szCs w:val="24"/>
        </w:rPr>
        <w:t>ti</w:t>
      </w:r>
      <w:r w:rsidRPr="003B5346">
        <w:rPr>
          <w:rFonts w:cs="Arial"/>
          <w:spacing w:val="4"/>
          <w:sz w:val="24"/>
          <w:szCs w:val="24"/>
        </w:rPr>
        <w:t>o</w:t>
      </w:r>
      <w:r w:rsidRPr="003B5346">
        <w:rPr>
          <w:rFonts w:cs="Arial"/>
          <w:sz w:val="24"/>
          <w:szCs w:val="24"/>
        </w:rPr>
        <w:t>n</w:t>
      </w:r>
      <w:r w:rsidRPr="003B5346">
        <w:rPr>
          <w:rFonts w:cs="Arial"/>
          <w:spacing w:val="-22"/>
          <w:sz w:val="24"/>
          <w:szCs w:val="24"/>
        </w:rPr>
        <w:t xml:space="preserve"> </w:t>
      </w:r>
      <w:r w:rsidRPr="003B5346">
        <w:rPr>
          <w:rFonts w:cs="Arial"/>
          <w:spacing w:val="9"/>
          <w:sz w:val="24"/>
          <w:szCs w:val="24"/>
        </w:rPr>
        <w:t>m</w:t>
      </w:r>
      <w:r w:rsidRPr="003B5346">
        <w:rPr>
          <w:rFonts w:cs="Arial"/>
          <w:spacing w:val="-3"/>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14"/>
          <w:sz w:val="24"/>
          <w:szCs w:val="24"/>
        </w:rPr>
        <w:t>m</w:t>
      </w:r>
      <w:r w:rsidRPr="003B5346">
        <w:rPr>
          <w:rFonts w:cs="Arial"/>
          <w:spacing w:val="-1"/>
          <w:sz w:val="24"/>
          <w:szCs w:val="24"/>
        </w:rPr>
        <w:t>ad</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a</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il</w:t>
      </w:r>
      <w:r w:rsidRPr="003B5346">
        <w:rPr>
          <w:rFonts w:cs="Arial"/>
          <w:spacing w:val="4"/>
          <w:sz w:val="24"/>
          <w:szCs w:val="24"/>
        </w:rPr>
        <w:t>a</w:t>
      </w:r>
      <w:r w:rsidRPr="003B5346">
        <w:rPr>
          <w:rFonts w:cs="Arial"/>
          <w:spacing w:val="-1"/>
          <w:sz w:val="24"/>
          <w:szCs w:val="24"/>
        </w:rPr>
        <w:t>bl</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6"/>
          <w:sz w:val="24"/>
          <w:szCs w:val="24"/>
        </w:rPr>
        <w:t>f</w:t>
      </w:r>
      <w:r w:rsidRPr="003B5346">
        <w:rPr>
          <w:rFonts w:cs="Arial"/>
          <w:spacing w:val="2"/>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9"/>
          <w:sz w:val="24"/>
          <w:szCs w:val="24"/>
        </w:rPr>
        <w:t>t</w:t>
      </w:r>
      <w:r w:rsidRPr="003B5346">
        <w:rPr>
          <w:rFonts w:cs="Arial"/>
          <w:sz w:val="24"/>
          <w:szCs w:val="24"/>
        </w:rPr>
        <w:t>y</w:t>
      </w:r>
      <w:r w:rsidRPr="003B5346">
        <w:rPr>
          <w:rFonts w:cs="Arial"/>
          <w:spacing w:val="-23"/>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tat</w:t>
      </w:r>
      <w:r w:rsidRPr="003B5346">
        <w:rPr>
          <w:rFonts w:cs="Arial"/>
          <w:spacing w:val="-1"/>
          <w:sz w:val="24"/>
          <w:szCs w:val="24"/>
        </w:rPr>
        <w:t>io</w:t>
      </w:r>
      <w:r w:rsidRPr="003B5346">
        <w:rPr>
          <w:rFonts w:cs="Arial"/>
          <w:sz w:val="24"/>
          <w:szCs w:val="24"/>
        </w:rPr>
        <w:t>n</w:t>
      </w:r>
      <w:r w:rsidRPr="003B5346">
        <w:rPr>
          <w:rFonts w:cs="Arial"/>
          <w:spacing w:val="-21"/>
          <w:sz w:val="24"/>
          <w:szCs w:val="24"/>
        </w:rPr>
        <w:t xml:space="preserve"> </w:t>
      </w:r>
      <w:r w:rsidRPr="003B5346">
        <w:rPr>
          <w:rFonts w:cs="Arial"/>
          <w:spacing w:val="5"/>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9"/>
          <w:sz w:val="24"/>
          <w:szCs w:val="24"/>
        </w:rPr>
        <w:t>m</w:t>
      </w:r>
      <w:r w:rsidRPr="003B5346">
        <w:rPr>
          <w:rFonts w:cs="Arial"/>
          <w:spacing w:val="-1"/>
          <w:sz w:val="24"/>
          <w:szCs w:val="24"/>
        </w:rPr>
        <w:t>it</w:t>
      </w:r>
      <w:r w:rsidRPr="003B5346">
        <w:rPr>
          <w:rFonts w:cs="Arial"/>
          <w:spacing w:val="-3"/>
          <w:sz w:val="24"/>
          <w:szCs w:val="24"/>
        </w:rPr>
        <w:t>t</w:t>
      </w:r>
      <w:r w:rsidRPr="003B5346">
        <w:rPr>
          <w:rFonts w:cs="Arial"/>
          <w:spacing w:val="-1"/>
          <w:sz w:val="24"/>
          <w:szCs w:val="24"/>
        </w:rPr>
        <w:t>e</w:t>
      </w:r>
      <w:r w:rsidRPr="003B5346">
        <w:rPr>
          <w:rFonts w:cs="Arial"/>
          <w:sz w:val="24"/>
          <w:szCs w:val="24"/>
        </w:rPr>
        <w:t>e</w:t>
      </w:r>
      <w:r w:rsidRPr="003B5346">
        <w:rPr>
          <w:rFonts w:cs="Arial"/>
          <w:spacing w:val="-24"/>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1"/>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11"/>
          <w:sz w:val="24"/>
          <w:szCs w:val="24"/>
        </w:rPr>
        <w:t xml:space="preserve"> </w:t>
      </w:r>
      <w:r w:rsidRPr="003B5346">
        <w:rPr>
          <w:rFonts w:cs="Arial"/>
          <w:spacing w:val="-1"/>
          <w:sz w:val="24"/>
          <w:szCs w:val="24"/>
        </w:rPr>
        <w:t>lea</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6"/>
          <w:sz w:val="24"/>
          <w:szCs w:val="24"/>
        </w:rPr>
        <w:t>t</w:t>
      </w:r>
      <w:r w:rsidRPr="003B5346">
        <w:rPr>
          <w:rFonts w:cs="Arial"/>
          <w:spacing w:val="-3"/>
          <w:sz w:val="24"/>
          <w:szCs w:val="24"/>
        </w:rPr>
        <w:t>wo</w:t>
      </w:r>
      <w:r w:rsidRPr="003B5346">
        <w:rPr>
          <w:rFonts w:cs="Arial"/>
          <w:spacing w:val="-3"/>
          <w:w w:val="99"/>
          <w:sz w:val="24"/>
          <w:szCs w:val="24"/>
        </w:rPr>
        <w:t xml:space="preserve"> </w:t>
      </w:r>
      <w:r w:rsidRPr="003B5346">
        <w:rPr>
          <w:rFonts w:cs="Arial"/>
          <w:sz w:val="24"/>
          <w:szCs w:val="24"/>
        </w:rPr>
        <w:t>w</w:t>
      </w:r>
      <w:r w:rsidRPr="003B5346">
        <w:rPr>
          <w:rFonts w:cs="Arial"/>
          <w:spacing w:val="-1"/>
          <w:sz w:val="24"/>
          <w:szCs w:val="24"/>
        </w:rPr>
        <w:t>ee</w:t>
      </w:r>
      <w:r w:rsidRPr="003B5346">
        <w:rPr>
          <w:rFonts w:cs="Arial"/>
          <w:spacing w:val="10"/>
          <w:sz w:val="24"/>
          <w:szCs w:val="24"/>
        </w:rPr>
        <w:t>k</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io</w:t>
      </w:r>
      <w:r w:rsidRPr="003B5346">
        <w:rPr>
          <w:rFonts w:cs="Arial"/>
          <w:sz w:val="24"/>
          <w:szCs w:val="24"/>
        </w:rPr>
        <w:t>r</w:t>
      </w:r>
      <w:r w:rsidRPr="003B5346">
        <w:rPr>
          <w:rFonts w:cs="Arial"/>
          <w:spacing w:val="-15"/>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z w:val="24"/>
          <w:szCs w:val="24"/>
        </w:rPr>
        <w:t>s</w:t>
      </w:r>
      <w:r w:rsidRPr="003B5346">
        <w:rPr>
          <w:rFonts w:cs="Arial"/>
          <w:spacing w:val="7"/>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21"/>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pacing w:val="-1"/>
          <w:sz w:val="24"/>
          <w:szCs w:val="24"/>
        </w:rPr>
        <w:t>e.</w:t>
      </w:r>
    </w:p>
    <w:p w:rsidR="00786B9C" w:rsidRPr="003B5346" w:rsidRDefault="00786B9C" w:rsidP="00786B9C">
      <w:pPr>
        <w:pStyle w:val="BodyText"/>
        <w:spacing w:before="2"/>
        <w:ind w:left="0" w:right="243" w:firstLine="3"/>
        <w:rPr>
          <w:rFonts w:cs="Arial"/>
          <w:sz w:val="24"/>
          <w:szCs w:val="24"/>
        </w:rPr>
      </w:pPr>
    </w:p>
    <w:p w:rsidR="00786B9C" w:rsidRPr="003B5346" w:rsidRDefault="00786B9C" w:rsidP="00786B9C">
      <w:pPr>
        <w:pStyle w:val="BodyText"/>
        <w:ind w:left="0" w:right="89" w:firstLine="4"/>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5"/>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4"/>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pe</w:t>
      </w:r>
      <w:r w:rsidRPr="003B5346">
        <w:rPr>
          <w:rFonts w:cs="Arial"/>
          <w:spacing w:val="1"/>
          <w:sz w:val="24"/>
          <w:szCs w:val="24"/>
        </w:rPr>
        <w:t>c</w:t>
      </w:r>
      <w:r w:rsidRPr="003B5346">
        <w:rPr>
          <w:rFonts w:cs="Arial"/>
          <w:spacing w:val="-1"/>
          <w:sz w:val="24"/>
          <w:szCs w:val="24"/>
        </w:rPr>
        <w:t>t</w:t>
      </w:r>
      <w:r w:rsidRPr="003B5346">
        <w:rPr>
          <w:rFonts w:cs="Arial"/>
          <w:spacing w:val="6"/>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le</w:t>
      </w:r>
      <w:r w:rsidRPr="003B5346">
        <w:rPr>
          <w:rFonts w:cs="Arial"/>
          <w:spacing w:val="1"/>
          <w:sz w:val="24"/>
          <w:szCs w:val="24"/>
        </w:rPr>
        <w:t>c</w:t>
      </w:r>
      <w:r w:rsidRPr="003B5346">
        <w:rPr>
          <w:rFonts w:cs="Arial"/>
          <w:sz w:val="24"/>
          <w:szCs w:val="24"/>
        </w:rPr>
        <w:t>t</w:t>
      </w:r>
      <w:r w:rsidRPr="003B5346">
        <w:rPr>
          <w:rFonts w:cs="Arial"/>
          <w:spacing w:val="-15"/>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u</w:t>
      </w:r>
      <w:r w:rsidRPr="003B5346">
        <w:rPr>
          <w:rFonts w:cs="Arial"/>
          <w:spacing w:val="-1"/>
          <w:sz w:val="24"/>
          <w:szCs w:val="24"/>
        </w:rPr>
        <w:t>lt</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o</w:t>
      </w:r>
      <w:r w:rsidRPr="003B5346">
        <w:rPr>
          <w:rFonts w:cs="Arial"/>
          <w:spacing w:val="1"/>
          <w:sz w:val="24"/>
          <w:szCs w:val="24"/>
        </w:rPr>
        <w:t>r</w:t>
      </w:r>
      <w:r w:rsidRPr="003B5346">
        <w:rPr>
          <w:rFonts w:cs="Arial"/>
          <w:spacing w:val="6"/>
          <w:sz w:val="24"/>
          <w:szCs w:val="24"/>
        </w:rPr>
        <w:t>i</w:t>
      </w:r>
      <w:r w:rsidRPr="003B5346">
        <w:rPr>
          <w:rFonts w:cs="Arial"/>
          <w:spacing w:val="-1"/>
          <w:sz w:val="24"/>
          <w:szCs w:val="24"/>
        </w:rPr>
        <w:t>gi</w:t>
      </w:r>
      <w:r w:rsidRPr="003B5346">
        <w:rPr>
          <w:rFonts w:cs="Arial"/>
          <w:spacing w:val="2"/>
          <w:sz w:val="24"/>
          <w:szCs w:val="24"/>
        </w:rPr>
        <w:t>n</w:t>
      </w:r>
      <w:r w:rsidRPr="003B5346">
        <w:rPr>
          <w:rFonts w:cs="Arial"/>
          <w:spacing w:val="-1"/>
          <w:sz w:val="24"/>
          <w:szCs w:val="24"/>
        </w:rPr>
        <w:t>a</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3"/>
          <w:sz w:val="24"/>
          <w:szCs w:val="24"/>
        </w:rPr>
        <w:t xml:space="preserve"> </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ni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n</w:t>
      </w:r>
      <w:r w:rsidRPr="003B5346">
        <w:rPr>
          <w:rFonts w:cs="Arial"/>
          <w:sz w:val="24"/>
          <w:szCs w:val="24"/>
        </w:rPr>
        <w:t>t</w:t>
      </w:r>
      <w:r w:rsidRPr="003B5346">
        <w:rPr>
          <w:rFonts w:cs="Arial"/>
          <w:spacing w:val="-24"/>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6"/>
          <w:sz w:val="24"/>
          <w:szCs w:val="24"/>
        </w:rPr>
        <w:t>e</w:t>
      </w:r>
      <w:r w:rsidRPr="003B5346">
        <w:rPr>
          <w:rFonts w:cs="Arial"/>
          <w:spacing w:val="-1"/>
          <w:sz w:val="24"/>
          <w:szCs w:val="24"/>
        </w:rPr>
        <w:t>a</w:t>
      </w:r>
      <w:r w:rsidRPr="003B5346">
        <w:rPr>
          <w:rFonts w:cs="Arial"/>
          <w:spacing w:val="3"/>
          <w:sz w:val="24"/>
          <w:szCs w:val="24"/>
        </w:rPr>
        <w:t>r</w:t>
      </w:r>
      <w:r w:rsidRPr="003B5346">
        <w:rPr>
          <w:rFonts w:cs="Arial"/>
          <w:spacing w:val="5"/>
          <w:sz w:val="24"/>
          <w:szCs w:val="24"/>
        </w:rPr>
        <w:t>c</w:t>
      </w:r>
      <w:r w:rsidRPr="003B5346">
        <w:rPr>
          <w:rFonts w:cs="Arial"/>
          <w:sz w:val="24"/>
          <w:szCs w:val="24"/>
        </w:rPr>
        <w:t>h</w:t>
      </w:r>
      <w:r w:rsidRPr="003B5346">
        <w:rPr>
          <w:rFonts w:cs="Arial"/>
          <w:spacing w:val="-22"/>
          <w:sz w:val="24"/>
          <w:szCs w:val="24"/>
        </w:rPr>
        <w:t xml:space="preserve"> </w:t>
      </w:r>
      <w:r w:rsidRPr="003B5346">
        <w:rPr>
          <w:rFonts w:cs="Arial"/>
          <w:spacing w:val="-8"/>
          <w:sz w:val="24"/>
          <w:szCs w:val="24"/>
        </w:rPr>
        <w:t>w</w:t>
      </w:r>
      <w:r w:rsidRPr="003B5346">
        <w:rPr>
          <w:rFonts w:cs="Arial"/>
          <w:spacing w:val="3"/>
          <w:sz w:val="24"/>
          <w:szCs w:val="24"/>
        </w:rPr>
        <w:t>r</w:t>
      </w:r>
      <w:r w:rsidRPr="003B5346">
        <w:rPr>
          <w:rFonts w:cs="Arial"/>
          <w:spacing w:val="1"/>
          <w:sz w:val="24"/>
          <w:szCs w:val="24"/>
        </w:rPr>
        <w:t>i</w:t>
      </w:r>
      <w:r w:rsidRPr="003B5346">
        <w:rPr>
          <w:rFonts w:cs="Arial"/>
          <w:spacing w:val="-1"/>
          <w:sz w:val="24"/>
          <w:szCs w:val="24"/>
        </w:rPr>
        <w:t>t</w:t>
      </w:r>
      <w:r w:rsidRPr="003B5346">
        <w:rPr>
          <w:rFonts w:cs="Arial"/>
          <w:spacing w:val="2"/>
          <w:sz w:val="24"/>
          <w:szCs w:val="24"/>
        </w:rPr>
        <w:t>t</w:t>
      </w:r>
      <w:r w:rsidRPr="003B5346">
        <w:rPr>
          <w:rFonts w:cs="Arial"/>
          <w:spacing w:val="-1"/>
          <w:sz w:val="24"/>
          <w:szCs w:val="24"/>
        </w:rPr>
        <w:t>e</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1"/>
          <w:sz w:val="24"/>
          <w:szCs w:val="24"/>
        </w:rPr>
        <w:t>s</w:t>
      </w:r>
      <w:r w:rsidRPr="003B5346">
        <w:rPr>
          <w:rFonts w:cs="Arial"/>
          <w:spacing w:val="5"/>
          <w:sz w:val="24"/>
          <w:szCs w:val="24"/>
        </w:rPr>
        <w:t>c</w:t>
      </w:r>
      <w:r w:rsidRPr="003B5346">
        <w:rPr>
          <w:rFonts w:cs="Arial"/>
          <w:spacing w:val="-1"/>
          <w:sz w:val="24"/>
          <w:szCs w:val="24"/>
        </w:rPr>
        <w:t>h</w:t>
      </w:r>
      <w:r w:rsidRPr="003B5346">
        <w:rPr>
          <w:rFonts w:cs="Arial"/>
          <w:spacing w:val="2"/>
          <w:sz w:val="24"/>
          <w:szCs w:val="24"/>
        </w:rPr>
        <w:t>o</w:t>
      </w:r>
      <w:r w:rsidRPr="003B5346">
        <w:rPr>
          <w:rFonts w:cs="Arial"/>
          <w:spacing w:val="-1"/>
          <w:sz w:val="24"/>
          <w:szCs w:val="24"/>
        </w:rPr>
        <w:t>la</w:t>
      </w:r>
      <w:r w:rsidRPr="003B5346">
        <w:rPr>
          <w:rFonts w:cs="Arial"/>
          <w:sz w:val="24"/>
          <w:szCs w:val="24"/>
        </w:rPr>
        <w:t>r</w:t>
      </w:r>
      <w:r w:rsidRPr="003B5346">
        <w:rPr>
          <w:rFonts w:cs="Arial"/>
          <w:spacing w:val="10"/>
          <w:sz w:val="24"/>
          <w:szCs w:val="24"/>
        </w:rPr>
        <w:t>l</w:t>
      </w:r>
      <w:r w:rsidRPr="003B5346">
        <w:rPr>
          <w:rFonts w:cs="Arial"/>
          <w:sz w:val="24"/>
          <w:szCs w:val="24"/>
        </w:rPr>
        <w:t>y</w:t>
      </w:r>
      <w:r w:rsidRPr="003B5346">
        <w:rPr>
          <w:rFonts w:cs="Arial"/>
          <w:w w:val="99"/>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li</w:t>
      </w:r>
      <w:r w:rsidRPr="003B5346">
        <w:rPr>
          <w:rFonts w:cs="Arial"/>
          <w:spacing w:val="2"/>
          <w:sz w:val="24"/>
          <w:szCs w:val="24"/>
        </w:rPr>
        <w:t>t</w:t>
      </w:r>
      <w:r w:rsidRPr="003B5346">
        <w:rPr>
          <w:rFonts w:cs="Arial"/>
          <w:spacing w:val="-1"/>
          <w:sz w:val="24"/>
          <w:szCs w:val="24"/>
        </w:rPr>
        <w:t>e</w:t>
      </w:r>
      <w:r w:rsidRPr="003B5346">
        <w:rPr>
          <w:rFonts w:cs="Arial"/>
          <w:spacing w:val="5"/>
          <w:sz w:val="24"/>
          <w:szCs w:val="24"/>
        </w:rPr>
        <w:t>r</w:t>
      </w:r>
      <w:r w:rsidRPr="003B5346">
        <w:rPr>
          <w:rFonts w:cs="Arial"/>
          <w:spacing w:val="-1"/>
          <w:sz w:val="24"/>
          <w:szCs w:val="24"/>
        </w:rPr>
        <w:t>at</w:t>
      </w:r>
      <w:r w:rsidRPr="003B5346">
        <w:rPr>
          <w:rFonts w:cs="Arial"/>
          <w:sz w:val="24"/>
          <w:szCs w:val="24"/>
        </w:rPr>
        <w:t>e</w:t>
      </w:r>
      <w:r w:rsidRPr="003B5346">
        <w:rPr>
          <w:rFonts w:cs="Arial"/>
          <w:spacing w:val="-19"/>
          <w:sz w:val="24"/>
          <w:szCs w:val="24"/>
        </w:rPr>
        <w:t xml:space="preserve"> </w:t>
      </w:r>
      <w:r w:rsidRPr="003B5346">
        <w:rPr>
          <w:rFonts w:cs="Arial"/>
          <w:spacing w:val="14"/>
          <w:sz w:val="24"/>
          <w:szCs w:val="24"/>
        </w:rPr>
        <w:t>m</w:t>
      </w:r>
      <w:r w:rsidRPr="003B5346">
        <w:rPr>
          <w:rFonts w:cs="Arial"/>
          <w:spacing w:val="-1"/>
          <w:sz w:val="24"/>
          <w:szCs w:val="24"/>
        </w:rPr>
        <w:t>anne</w:t>
      </w:r>
      <w:r w:rsidRPr="003B5346">
        <w:rPr>
          <w:rFonts w:cs="Arial"/>
          <w:sz w:val="24"/>
          <w:szCs w:val="24"/>
        </w:rPr>
        <w:t>r</w:t>
      </w:r>
      <w:r w:rsidRPr="003B5346">
        <w:rPr>
          <w:rFonts w:cs="Arial"/>
          <w:spacing w:val="-16"/>
          <w:sz w:val="24"/>
          <w:szCs w:val="24"/>
        </w:rPr>
        <w:t xml:space="preserve"> </w:t>
      </w:r>
      <w:r w:rsidRPr="003B5346">
        <w:rPr>
          <w:rFonts w:cs="Arial"/>
          <w:spacing w:val="-3"/>
          <w:sz w:val="24"/>
          <w:szCs w:val="24"/>
        </w:rPr>
        <w:t>w</w:t>
      </w:r>
      <w:r w:rsidRPr="003B5346">
        <w:rPr>
          <w:rFonts w:cs="Arial"/>
          <w:spacing w:val="-1"/>
          <w:sz w:val="24"/>
          <w:szCs w:val="24"/>
        </w:rPr>
        <w:t>o</w:t>
      </w:r>
      <w:r w:rsidRPr="003B5346">
        <w:rPr>
          <w:rFonts w:cs="Arial"/>
          <w:sz w:val="24"/>
          <w:szCs w:val="24"/>
        </w:rPr>
        <w:t>r</w:t>
      </w:r>
      <w:r w:rsidRPr="003B5346">
        <w:rPr>
          <w:rFonts w:cs="Arial"/>
          <w:spacing w:val="-1"/>
          <w:sz w:val="24"/>
          <w:szCs w:val="24"/>
        </w:rPr>
        <w:t>t</w:t>
      </w:r>
      <w:r w:rsidRPr="003B5346">
        <w:rPr>
          <w:rFonts w:cs="Arial"/>
          <w:spacing w:val="11"/>
          <w:sz w:val="24"/>
          <w:szCs w:val="24"/>
        </w:rPr>
        <w:t>h</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publi</w:t>
      </w:r>
      <w:r w:rsidRPr="003B5346">
        <w:rPr>
          <w:rFonts w:cs="Arial"/>
          <w:spacing w:val="1"/>
          <w:sz w:val="24"/>
          <w:szCs w:val="24"/>
        </w:rPr>
        <w:t>c</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w:t>
      </w:r>
      <w:r w:rsidRPr="003B5346">
        <w:rPr>
          <w:rFonts w:cs="Arial"/>
          <w:spacing w:val="-25"/>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pacing w:val="2"/>
          <w:sz w:val="24"/>
          <w:szCs w:val="24"/>
        </w:rPr>
        <w:t>s</w:t>
      </w:r>
      <w:r w:rsidRPr="003B5346">
        <w:rPr>
          <w:rFonts w:cs="Arial"/>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pacing w:val="7"/>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8"/>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4"/>
          <w:sz w:val="24"/>
          <w:szCs w:val="24"/>
        </w:rPr>
        <w:t>o</w:t>
      </w:r>
      <w:r w:rsidRPr="003B5346">
        <w:rPr>
          <w:rFonts w:cs="Arial"/>
          <w:spacing w:val="1"/>
          <w:sz w:val="24"/>
          <w:szCs w:val="24"/>
        </w:rPr>
        <w:t>v</w:t>
      </w:r>
      <w:r w:rsidRPr="003B5346">
        <w:rPr>
          <w:rFonts w:cs="Arial"/>
          <w:spacing w:val="-1"/>
          <w:sz w:val="24"/>
          <w:szCs w:val="24"/>
        </w:rPr>
        <w:t>e</w:t>
      </w:r>
      <w:r w:rsidRPr="003B5346">
        <w:rPr>
          <w:rFonts w:cs="Arial"/>
          <w:sz w:val="24"/>
          <w:szCs w:val="24"/>
        </w:rPr>
        <w:t>d</w:t>
      </w:r>
      <w:r w:rsidRPr="003B5346">
        <w:rPr>
          <w:rFonts w:cs="Arial"/>
          <w:spacing w:val="-23"/>
          <w:sz w:val="24"/>
          <w:szCs w:val="24"/>
        </w:rPr>
        <w:t xml:space="preserve"> </w:t>
      </w:r>
      <w:r w:rsidRPr="003B5346">
        <w:rPr>
          <w:rFonts w:cs="Arial"/>
          <w:spacing w:val="14"/>
          <w:sz w:val="24"/>
          <w:szCs w:val="24"/>
        </w:rPr>
        <w:t>b</w:t>
      </w:r>
      <w:r w:rsidRPr="003B5346">
        <w:rPr>
          <w:rFonts w:cs="Arial"/>
          <w:sz w:val="24"/>
          <w:szCs w:val="24"/>
        </w:rPr>
        <w:t>y</w:t>
      </w:r>
      <w:r w:rsidRPr="003B5346">
        <w:rPr>
          <w:rFonts w:cs="Arial"/>
          <w:spacing w:val="-20"/>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d</w:t>
      </w:r>
      <w:r w:rsidRPr="003B5346">
        <w:rPr>
          <w:rFonts w:cs="Arial"/>
          <w:spacing w:val="1"/>
          <w:sz w:val="24"/>
          <w:szCs w:val="24"/>
        </w:rPr>
        <w:t>iss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w:t>
      </w:r>
      <w:r w:rsidRPr="003B5346">
        <w:rPr>
          <w:rFonts w:cs="Arial"/>
          <w:spacing w:val="1"/>
          <w:sz w:val="24"/>
          <w:szCs w:val="24"/>
        </w:rPr>
        <w:t>i</w:t>
      </w:r>
      <w:r w:rsidRPr="003B5346">
        <w:rPr>
          <w:rFonts w:cs="Arial"/>
          <w:sz w:val="24"/>
          <w:szCs w:val="24"/>
        </w:rPr>
        <w:t>r,</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z w:val="24"/>
          <w:szCs w:val="24"/>
        </w:rPr>
        <w:t>CHS</w:t>
      </w:r>
      <w:r w:rsidRPr="003B5346">
        <w:rPr>
          <w:rFonts w:cs="Arial"/>
          <w:spacing w:val="-17"/>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2"/>
          <w:sz w:val="24"/>
          <w:szCs w:val="24"/>
        </w:rPr>
        <w:t>an</w:t>
      </w:r>
      <w:r w:rsidRPr="003B5346">
        <w:rPr>
          <w:rFonts w:cs="Arial"/>
          <w:sz w:val="24"/>
          <w:szCs w:val="24"/>
        </w:rPr>
        <w:t>,</w:t>
      </w:r>
      <w:r w:rsidRPr="003B5346">
        <w:rPr>
          <w:rFonts w:cs="Arial"/>
          <w:spacing w:val="-17"/>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Pr>
          <w:rFonts w:cs="Arial"/>
          <w:spacing w:val="3"/>
          <w:sz w:val="24"/>
          <w:szCs w:val="24"/>
        </w:rPr>
        <w:t>Sr. Associate Dean for Nursing and Healthcare Innovation</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A</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o</w:t>
      </w:r>
      <w:r w:rsidRPr="003B5346">
        <w:rPr>
          <w:rFonts w:cs="Arial"/>
          <w:spacing w:val="5"/>
          <w:sz w:val="24"/>
          <w:szCs w:val="24"/>
        </w:rPr>
        <w:t>c</w:t>
      </w:r>
      <w:r w:rsidRPr="003B5346">
        <w:rPr>
          <w:rFonts w:cs="Arial"/>
          <w:spacing w:val="-1"/>
          <w:sz w:val="24"/>
          <w:szCs w:val="24"/>
        </w:rPr>
        <w:t>iat</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4"/>
          <w:sz w:val="24"/>
          <w:szCs w:val="24"/>
        </w:rPr>
        <w:t>o</w:t>
      </w:r>
      <w:r w:rsidRPr="003B5346">
        <w:rPr>
          <w:rFonts w:cs="Arial"/>
          <w:spacing w:val="1"/>
          <w:sz w:val="24"/>
          <w:szCs w:val="24"/>
        </w:rPr>
        <w:t>s</w:t>
      </w:r>
      <w:r w:rsidRPr="003B5346">
        <w:rPr>
          <w:rFonts w:cs="Arial"/>
          <w:sz w:val="24"/>
          <w:szCs w:val="24"/>
        </w:rPr>
        <w:t>t</w:t>
      </w:r>
      <w:r w:rsidRPr="003B5346">
        <w:rPr>
          <w:rFonts w:cs="Arial"/>
          <w:spacing w:val="-21"/>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ad</w:t>
      </w:r>
      <w:r w:rsidRPr="003B5346">
        <w:rPr>
          <w:rFonts w:cs="Arial"/>
          <w:spacing w:val="4"/>
          <w:sz w:val="24"/>
          <w:szCs w:val="24"/>
        </w:rPr>
        <w:t>u</w:t>
      </w:r>
      <w:r w:rsidRPr="003B5346">
        <w:rPr>
          <w:rFonts w:cs="Arial"/>
          <w:spacing w:val="-1"/>
          <w:sz w:val="24"/>
          <w:szCs w:val="24"/>
        </w:rPr>
        <w:t>a</w:t>
      </w:r>
      <w:r w:rsidRPr="003B5346">
        <w:rPr>
          <w:rFonts w:cs="Arial"/>
          <w:spacing w:val="2"/>
          <w:sz w:val="24"/>
          <w:szCs w:val="24"/>
        </w:rPr>
        <w:t>t</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ion</w:t>
      </w:r>
      <w:r w:rsidRPr="003B5346">
        <w:rPr>
          <w:rFonts w:cs="Arial"/>
          <w:spacing w:val="2"/>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u</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pacing w:val="-1"/>
          <w:sz w:val="24"/>
          <w:szCs w:val="24"/>
        </w:rPr>
        <w:t>n.</w:t>
      </w:r>
    </w:p>
    <w:p w:rsidR="00786B9C" w:rsidRPr="003B5346" w:rsidRDefault="00786B9C" w:rsidP="00786B9C">
      <w:pPr>
        <w:pStyle w:val="Heading4"/>
        <w:ind w:left="0"/>
        <w:rPr>
          <w:rFonts w:eastAsiaTheme="minorHAnsi" w:cs="Arial"/>
          <w:b w:val="0"/>
          <w:bCs w:val="0"/>
          <w:sz w:val="24"/>
          <w:szCs w:val="24"/>
        </w:rPr>
      </w:pPr>
    </w:p>
    <w:p w:rsidR="00786B9C" w:rsidRPr="003B5346" w:rsidRDefault="00786B9C" w:rsidP="00786B9C">
      <w:pPr>
        <w:pStyle w:val="Heading4"/>
        <w:ind w:left="0"/>
        <w:rPr>
          <w:rFonts w:cs="Arial"/>
          <w:b w:val="0"/>
          <w:bCs w:val="0"/>
          <w:sz w:val="24"/>
          <w:szCs w:val="24"/>
        </w:rPr>
      </w:pPr>
      <w:r>
        <w:rPr>
          <w:rFonts w:eastAsiaTheme="minorHAnsi" w:cs="Arial"/>
          <w:b w:val="0"/>
          <w:bCs w:val="0"/>
          <w:sz w:val="24"/>
          <w:szCs w:val="24"/>
        </w:rPr>
        <w:t xml:space="preserve"> </w:t>
      </w:r>
      <w:r w:rsidRPr="003B5346">
        <w:rPr>
          <w:rFonts w:cs="Arial"/>
          <w:sz w:val="24"/>
          <w:szCs w:val="24"/>
        </w:rPr>
        <w:t>D</w:t>
      </w:r>
      <w:r w:rsidRPr="003B5346">
        <w:rPr>
          <w:rFonts w:cs="Arial"/>
          <w:spacing w:val="-1"/>
          <w:sz w:val="24"/>
          <w:szCs w:val="24"/>
        </w:rPr>
        <w:t>iss</w:t>
      </w:r>
      <w:r w:rsidRPr="003B5346">
        <w:rPr>
          <w:rFonts w:cs="Arial"/>
          <w:spacing w:val="2"/>
          <w:sz w:val="24"/>
          <w:szCs w:val="24"/>
        </w:rPr>
        <w:t>e</w:t>
      </w:r>
      <w:r w:rsidRPr="003B5346">
        <w:rPr>
          <w:rFonts w:cs="Arial"/>
          <w:spacing w:val="-1"/>
          <w:sz w:val="24"/>
          <w:szCs w:val="24"/>
        </w:rPr>
        <w:t>r</w:t>
      </w:r>
      <w:r w:rsidRPr="003B5346">
        <w:rPr>
          <w:rFonts w:cs="Arial"/>
          <w:spacing w:val="3"/>
          <w:sz w:val="24"/>
          <w:szCs w:val="24"/>
        </w:rPr>
        <w:t>t</w:t>
      </w:r>
      <w:r w:rsidRPr="003B5346">
        <w:rPr>
          <w:rFonts w:cs="Arial"/>
          <w:spacing w:val="-1"/>
          <w:sz w:val="24"/>
          <w:szCs w:val="24"/>
        </w:rPr>
        <w:t>a</w:t>
      </w:r>
      <w:r w:rsidRPr="003B5346">
        <w:rPr>
          <w:rFonts w:cs="Arial"/>
          <w:sz w:val="24"/>
          <w:szCs w:val="24"/>
        </w:rPr>
        <w:t>t</w:t>
      </w:r>
      <w:r w:rsidRPr="003B5346">
        <w:rPr>
          <w:rFonts w:cs="Arial"/>
          <w:spacing w:val="2"/>
          <w:sz w:val="24"/>
          <w:szCs w:val="24"/>
        </w:rPr>
        <w:t>i</w:t>
      </w:r>
      <w:r w:rsidRPr="003B5346">
        <w:rPr>
          <w:rFonts w:cs="Arial"/>
          <w:sz w:val="24"/>
          <w:szCs w:val="24"/>
        </w:rPr>
        <w:t>on</w:t>
      </w:r>
    </w:p>
    <w:p w:rsidR="00786B9C" w:rsidRPr="003B5346" w:rsidRDefault="00786B9C" w:rsidP="00786B9C">
      <w:pPr>
        <w:pStyle w:val="BodyText"/>
        <w:spacing w:before="82"/>
        <w:ind w:left="0" w:right="293" w:firstLine="8"/>
        <w:rPr>
          <w:rFonts w:cs="Arial"/>
          <w:color w:val="0000FF"/>
          <w:spacing w:val="-1"/>
          <w:w w:val="95"/>
          <w:sz w:val="24"/>
          <w:szCs w:val="24"/>
          <w:u w:val="single" w:color="0000FF"/>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5"/>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s</w:t>
      </w:r>
      <w:r w:rsidRPr="003B5346">
        <w:rPr>
          <w:rFonts w:cs="Arial"/>
          <w:spacing w:val="-1"/>
          <w:sz w:val="24"/>
          <w:szCs w:val="24"/>
        </w:rPr>
        <w:t>i</w:t>
      </w:r>
      <w:r w:rsidRPr="003B5346">
        <w:rPr>
          <w:rFonts w:cs="Arial"/>
          <w:spacing w:val="4"/>
          <w:sz w:val="24"/>
          <w:szCs w:val="24"/>
        </w:rPr>
        <w:t>g</w:t>
      </w:r>
      <w:r w:rsidRPr="003B5346">
        <w:rPr>
          <w:rFonts w:cs="Arial"/>
          <w:spacing w:val="-1"/>
          <w:sz w:val="24"/>
          <w:szCs w:val="24"/>
        </w:rPr>
        <w:t>ne</w:t>
      </w:r>
      <w:r w:rsidRPr="003B5346">
        <w:rPr>
          <w:rFonts w:cs="Arial"/>
          <w:sz w:val="24"/>
          <w:szCs w:val="24"/>
        </w:rPr>
        <w:t>d</w:t>
      </w:r>
      <w:r w:rsidRPr="003B5346">
        <w:rPr>
          <w:rFonts w:cs="Arial"/>
          <w:spacing w:val="-18"/>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di</w:t>
      </w:r>
      <w:r w:rsidRPr="003B5346">
        <w:rPr>
          <w:rFonts w:cs="Arial"/>
          <w:spacing w:val="3"/>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c</w:t>
      </w:r>
      <w:r w:rsidRPr="003B5346">
        <w:rPr>
          <w:rFonts w:cs="Arial"/>
          <w:spacing w:val="4"/>
          <w:sz w:val="24"/>
          <w:szCs w:val="24"/>
        </w:rPr>
        <w:t>ha</w:t>
      </w:r>
      <w:r w:rsidRPr="003B5346">
        <w:rPr>
          <w:rFonts w:cs="Arial"/>
          <w:spacing w:val="1"/>
          <w:sz w:val="24"/>
          <w:szCs w:val="24"/>
        </w:rPr>
        <w:t>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2"/>
          <w:sz w:val="24"/>
          <w:szCs w:val="24"/>
        </w:rPr>
        <w:t xml:space="preserve"> </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10"/>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4"/>
          <w:sz w:val="24"/>
          <w:szCs w:val="24"/>
        </w:rPr>
        <w:t>m</w:t>
      </w:r>
      <w:r w:rsidRPr="003B5346">
        <w:rPr>
          <w:rFonts w:cs="Arial"/>
          <w:spacing w:val="-3"/>
          <w:sz w:val="24"/>
          <w:szCs w:val="24"/>
        </w:rPr>
        <w:t>b</w:t>
      </w:r>
      <w:r w:rsidRPr="003B5346">
        <w:rPr>
          <w:rFonts w:cs="Arial"/>
          <w:spacing w:val="-1"/>
          <w:sz w:val="24"/>
          <w:szCs w:val="24"/>
        </w:rPr>
        <w:t>e</w:t>
      </w:r>
      <w:r w:rsidRPr="003B5346">
        <w:rPr>
          <w:rFonts w:cs="Arial"/>
          <w:sz w:val="24"/>
          <w:szCs w:val="24"/>
        </w:rPr>
        <w:t>rs</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pacing w:val="2"/>
          <w:sz w:val="24"/>
          <w:szCs w:val="24"/>
        </w:rPr>
        <w:t>s</w:t>
      </w:r>
      <w:r w:rsidRPr="003B5346">
        <w:rPr>
          <w:rFonts w:cs="Arial"/>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3"/>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w:t>
      </w:r>
      <w:r w:rsidRPr="003B5346">
        <w:rPr>
          <w:rFonts w:cs="Arial"/>
          <w:spacing w:val="9"/>
          <w:sz w:val="24"/>
          <w:szCs w:val="24"/>
        </w:rPr>
        <w:t>t</w:t>
      </w:r>
      <w:r w:rsidRPr="003B5346">
        <w:rPr>
          <w:rFonts w:cs="Arial"/>
          <w:spacing w:val="-1"/>
          <w:sz w:val="24"/>
          <w:szCs w:val="24"/>
        </w:rPr>
        <w:t>tee.</w:t>
      </w:r>
      <w:r w:rsidRPr="003B5346">
        <w:rPr>
          <w:rFonts w:cs="Arial"/>
          <w:spacing w:val="-1"/>
          <w:w w:val="99"/>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c</w:t>
      </w:r>
      <w:r w:rsidRPr="003B5346">
        <w:rPr>
          <w:rFonts w:cs="Arial"/>
          <w:spacing w:val="-1"/>
          <w:sz w:val="24"/>
          <w:szCs w:val="24"/>
        </w:rPr>
        <w:t>e</w:t>
      </w:r>
      <w:r w:rsidRPr="003B5346">
        <w:rPr>
          <w:rFonts w:cs="Arial"/>
          <w:sz w:val="24"/>
          <w:szCs w:val="24"/>
        </w:rPr>
        <w:t>r</w:t>
      </w:r>
      <w:r w:rsidRPr="003B5346">
        <w:rPr>
          <w:rFonts w:cs="Arial"/>
          <w:spacing w:val="-1"/>
          <w:sz w:val="24"/>
          <w:szCs w:val="24"/>
        </w:rPr>
        <w:t>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at</w:t>
      </w:r>
      <w:r w:rsidRPr="003B5346">
        <w:rPr>
          <w:rFonts w:cs="Arial"/>
          <w:spacing w:val="-5"/>
          <w:sz w:val="24"/>
          <w:szCs w:val="24"/>
        </w:rPr>
        <w:t>i</w:t>
      </w:r>
      <w:r w:rsidRPr="003B5346">
        <w:rPr>
          <w:rFonts w:cs="Arial"/>
          <w:spacing w:val="2"/>
          <w:sz w:val="24"/>
          <w:szCs w:val="24"/>
        </w:rPr>
        <w:t>o</w:t>
      </w:r>
      <w:r w:rsidRPr="003B5346">
        <w:rPr>
          <w:rFonts w:cs="Arial"/>
          <w:sz w:val="24"/>
          <w:szCs w:val="24"/>
        </w:rPr>
        <w:t>n</w:t>
      </w:r>
      <w:r w:rsidRPr="003B5346">
        <w:rPr>
          <w:rFonts w:cs="Arial"/>
          <w:spacing w:val="-2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3"/>
          <w:sz w:val="24"/>
          <w:szCs w:val="24"/>
        </w:rPr>
        <w:t>s</w:t>
      </w:r>
      <w:r w:rsidRPr="003B5346">
        <w:rPr>
          <w:rFonts w:cs="Arial"/>
          <w:spacing w:val="-1"/>
          <w:sz w:val="24"/>
          <w:szCs w:val="24"/>
        </w:rPr>
        <w:t>u</w:t>
      </w:r>
      <w:r w:rsidRPr="003B5346">
        <w:rPr>
          <w:rFonts w:cs="Arial"/>
          <w:spacing w:val="1"/>
          <w:sz w:val="24"/>
          <w:szCs w:val="24"/>
        </w:rPr>
        <w:t>cc</w:t>
      </w:r>
      <w:r w:rsidRPr="003B5346">
        <w:rPr>
          <w:rFonts w:cs="Arial"/>
          <w:spacing w:val="4"/>
          <w:sz w:val="24"/>
          <w:szCs w:val="24"/>
        </w:rPr>
        <w:t>e</w:t>
      </w:r>
      <w:r w:rsidRPr="003B5346">
        <w:rPr>
          <w:rFonts w:cs="Arial"/>
          <w:spacing w:val="1"/>
          <w:sz w:val="24"/>
          <w:szCs w:val="24"/>
        </w:rPr>
        <w:t>ss</w:t>
      </w:r>
      <w:r w:rsidRPr="003B5346">
        <w:rPr>
          <w:rFonts w:cs="Arial"/>
          <w:spacing w:val="6"/>
          <w:sz w:val="24"/>
          <w:szCs w:val="24"/>
        </w:rPr>
        <w:t>f</w:t>
      </w:r>
      <w:r w:rsidRPr="003B5346">
        <w:rPr>
          <w:rFonts w:cs="Arial"/>
          <w:spacing w:val="-1"/>
          <w:sz w:val="24"/>
          <w:szCs w:val="24"/>
        </w:rPr>
        <w:t>u</w:t>
      </w:r>
      <w:r w:rsidRPr="003B5346">
        <w:rPr>
          <w:rFonts w:cs="Arial"/>
          <w:sz w:val="24"/>
          <w:szCs w:val="24"/>
        </w:rPr>
        <w:t>l</w:t>
      </w:r>
      <w:r w:rsidRPr="003B5346">
        <w:rPr>
          <w:rFonts w:cs="Arial"/>
          <w:spacing w:val="-27"/>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4"/>
          <w:sz w:val="24"/>
          <w:szCs w:val="24"/>
        </w:rPr>
        <w:t>b</w:t>
      </w:r>
      <w:r w:rsidRPr="003B5346">
        <w:rPr>
          <w:rFonts w:cs="Arial"/>
          <w:spacing w:val="9"/>
          <w:sz w:val="24"/>
          <w:szCs w:val="24"/>
        </w:rPr>
        <w:t>m</w:t>
      </w:r>
      <w:r w:rsidRPr="003B5346">
        <w:rPr>
          <w:rFonts w:cs="Arial"/>
          <w:spacing w:val="-1"/>
          <w:sz w:val="24"/>
          <w:szCs w:val="24"/>
        </w:rPr>
        <w:t>i</w:t>
      </w:r>
      <w:r w:rsidRPr="003B5346">
        <w:rPr>
          <w:rFonts w:cs="Arial"/>
          <w:spacing w:val="4"/>
          <w:sz w:val="24"/>
          <w:szCs w:val="24"/>
        </w:rPr>
        <w:t>t</w:t>
      </w:r>
      <w:r w:rsidRPr="003B5346">
        <w:rPr>
          <w:rFonts w:cs="Arial"/>
          <w:spacing w:val="-1"/>
          <w:sz w:val="24"/>
          <w:szCs w:val="24"/>
        </w:rPr>
        <w:t>te</w:t>
      </w:r>
      <w:r w:rsidRPr="003B5346">
        <w:rPr>
          <w:rFonts w:cs="Arial"/>
          <w:sz w:val="24"/>
          <w:szCs w:val="24"/>
        </w:rPr>
        <w:t>d</w:t>
      </w:r>
      <w:r w:rsidRPr="003B5346">
        <w:rPr>
          <w:rFonts w:cs="Arial"/>
          <w:spacing w:val="-2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w:t>
      </w:r>
      <w:r w:rsidRPr="003B5346">
        <w:rPr>
          <w:rFonts w:cs="Arial"/>
          <w:spacing w:val="6"/>
          <w:sz w:val="24"/>
          <w:szCs w:val="24"/>
        </w:rPr>
        <w:t>ff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2"/>
          <w:sz w:val="24"/>
          <w:szCs w:val="24"/>
        </w:rPr>
        <w:t>d</w:t>
      </w:r>
      <w:r w:rsidRPr="003B5346">
        <w:rPr>
          <w:rFonts w:cs="Arial"/>
          <w:spacing w:val="-1"/>
          <w:sz w:val="24"/>
          <w:szCs w:val="24"/>
        </w:rPr>
        <w:t>uat</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St</w:t>
      </w:r>
      <w:r w:rsidRPr="003B5346">
        <w:rPr>
          <w:rFonts w:cs="Arial"/>
          <w:spacing w:val="2"/>
          <w:sz w:val="24"/>
          <w:szCs w:val="24"/>
        </w:rPr>
        <w:t>u</w:t>
      </w:r>
      <w:r w:rsidRPr="003B5346">
        <w:rPr>
          <w:rFonts w:cs="Arial"/>
          <w:spacing w:val="4"/>
          <w:sz w:val="24"/>
          <w:szCs w:val="24"/>
        </w:rPr>
        <w:t>d</w:t>
      </w:r>
      <w:r w:rsidRPr="003B5346">
        <w:rPr>
          <w:rFonts w:cs="Arial"/>
          <w:spacing w:val="-1"/>
          <w:sz w:val="24"/>
          <w:szCs w:val="24"/>
        </w:rPr>
        <w:t>i</w:t>
      </w:r>
      <w:r w:rsidRPr="003B5346">
        <w:rPr>
          <w:rFonts w:cs="Arial"/>
          <w:spacing w:val="2"/>
          <w:sz w:val="24"/>
          <w:szCs w:val="24"/>
        </w:rPr>
        <w:t>e</w:t>
      </w:r>
      <w:r w:rsidRPr="003B5346">
        <w:rPr>
          <w:rFonts w:cs="Arial"/>
          <w:spacing w:val="1"/>
          <w:sz w:val="24"/>
          <w:szCs w:val="24"/>
        </w:rPr>
        <w:t>s</w:t>
      </w:r>
      <w:r w:rsidRPr="003B5346">
        <w:rPr>
          <w:rFonts w:cs="Arial"/>
          <w:sz w:val="24"/>
          <w:szCs w:val="24"/>
        </w:rPr>
        <w:t>.</w:t>
      </w:r>
      <w:r w:rsidRPr="003B5346">
        <w:rPr>
          <w:rFonts w:cs="Arial"/>
          <w:spacing w:val="-20"/>
          <w:sz w:val="24"/>
          <w:szCs w:val="24"/>
        </w:rPr>
        <w:t xml:space="preserve"> </w:t>
      </w:r>
      <w:r w:rsidRPr="003B5346">
        <w:rPr>
          <w:rFonts w:cs="Arial"/>
          <w:spacing w:val="10"/>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w:t>
      </w:r>
      <w:r w:rsidRPr="003B5346">
        <w:rPr>
          <w:rFonts w:cs="Arial"/>
          <w:spacing w:val="-3"/>
          <w:sz w:val="24"/>
          <w:szCs w:val="24"/>
        </w:rPr>
        <w:t>t</w:t>
      </w:r>
      <w:r w:rsidRPr="003B5346">
        <w:rPr>
          <w:rFonts w:cs="Arial"/>
          <w:spacing w:val="-1"/>
          <w:sz w:val="24"/>
          <w:szCs w:val="24"/>
        </w:rPr>
        <w:t>te</w:t>
      </w:r>
      <w:r w:rsidRPr="003B5346">
        <w:rPr>
          <w:rFonts w:cs="Arial"/>
          <w:sz w:val="24"/>
          <w:szCs w:val="24"/>
        </w:rPr>
        <w:t>d</w:t>
      </w:r>
      <w:r w:rsidRPr="003B5346">
        <w:rPr>
          <w:rFonts w:cs="Arial"/>
          <w:spacing w:val="-25"/>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w:t>
      </w:r>
      <w:r w:rsidRPr="003B5346">
        <w:rPr>
          <w:rFonts w:cs="Arial"/>
          <w:spacing w:val="6"/>
          <w:sz w:val="24"/>
          <w:szCs w:val="24"/>
        </w:rPr>
        <w:t>ff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2"/>
          <w:sz w:val="24"/>
          <w:szCs w:val="24"/>
        </w:rPr>
        <w:t>d</w:t>
      </w:r>
      <w:r w:rsidRPr="003B5346">
        <w:rPr>
          <w:rFonts w:cs="Arial"/>
          <w:spacing w:val="-1"/>
          <w:sz w:val="24"/>
          <w:szCs w:val="24"/>
        </w:rPr>
        <w:t>ua</w:t>
      </w:r>
      <w:r w:rsidRPr="003B5346">
        <w:rPr>
          <w:rFonts w:cs="Arial"/>
          <w:spacing w:val="2"/>
          <w:sz w:val="24"/>
          <w:szCs w:val="24"/>
        </w:rPr>
        <w:t>t</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e</w:t>
      </w:r>
      <w:r w:rsidRPr="003B5346">
        <w:rPr>
          <w:rFonts w:cs="Arial"/>
          <w:sz w:val="24"/>
          <w:szCs w:val="24"/>
        </w:rPr>
        <w:t>s</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app</w:t>
      </w:r>
      <w:r w:rsidRPr="003B5346">
        <w:rPr>
          <w:rFonts w:cs="Arial"/>
          <w:spacing w:val="1"/>
          <w:sz w:val="24"/>
          <w:szCs w:val="24"/>
        </w:rPr>
        <w:t>r</w:t>
      </w:r>
      <w:r w:rsidRPr="003B5346">
        <w:rPr>
          <w:rFonts w:cs="Arial"/>
          <w:spacing w:val="6"/>
          <w:sz w:val="24"/>
          <w:szCs w:val="24"/>
        </w:rPr>
        <w:t>o</w:t>
      </w:r>
      <w:r w:rsidRPr="003B5346">
        <w:rPr>
          <w:rFonts w:cs="Arial"/>
          <w:spacing w:val="-2"/>
          <w:sz w:val="24"/>
          <w:szCs w:val="24"/>
        </w:rPr>
        <w:t>v</w:t>
      </w:r>
      <w:r w:rsidRPr="003B5346">
        <w:rPr>
          <w:rFonts w:cs="Arial"/>
          <w:spacing w:val="2"/>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20"/>
          <w:sz w:val="24"/>
          <w:szCs w:val="24"/>
        </w:rPr>
        <w:t xml:space="preserve"> </w:t>
      </w:r>
      <w:r w:rsidRPr="003B5346">
        <w:rPr>
          <w:rFonts w:cs="Arial"/>
          <w:spacing w:val="2"/>
          <w:sz w:val="24"/>
          <w:szCs w:val="24"/>
        </w:rPr>
        <w:t>t</w:t>
      </w:r>
      <w:r w:rsidRPr="003B5346">
        <w:rPr>
          <w:rFonts w:cs="Arial"/>
          <w:spacing w:val="6"/>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3"/>
          <w:sz w:val="24"/>
          <w:szCs w:val="24"/>
        </w:rPr>
        <w:t>a</w:t>
      </w:r>
      <w:r w:rsidRPr="003B5346">
        <w:rPr>
          <w:rFonts w:cs="Arial"/>
          <w:spacing w:val="3"/>
          <w:sz w:val="24"/>
          <w:szCs w:val="24"/>
        </w:rPr>
        <w:t>n</w:t>
      </w:r>
      <w:r w:rsidRPr="003B5346">
        <w:rPr>
          <w:rFonts w:cs="Arial"/>
          <w:spacing w:val="1"/>
          <w:sz w:val="24"/>
          <w:szCs w:val="24"/>
        </w:rPr>
        <w:t>noun</w:t>
      </w:r>
      <w:r w:rsidRPr="003B5346">
        <w:rPr>
          <w:rFonts w:cs="Arial"/>
          <w:spacing w:val="2"/>
          <w:sz w:val="24"/>
          <w:szCs w:val="24"/>
        </w:rPr>
        <w:t>c</w:t>
      </w:r>
      <w:r w:rsidRPr="003B5346">
        <w:rPr>
          <w:rFonts w:cs="Arial"/>
          <w:spacing w:val="3"/>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5"/>
          <w:sz w:val="24"/>
          <w:szCs w:val="24"/>
        </w:rPr>
        <w:t>s</w:t>
      </w:r>
      <w:r w:rsidRPr="003B5346">
        <w:rPr>
          <w:rFonts w:cs="Arial"/>
          <w:spacing w:val="-3"/>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ter</w:t>
      </w:r>
      <w:r w:rsidRPr="003B5346">
        <w:rPr>
          <w:rFonts w:cs="Arial"/>
          <w:spacing w:val="-1"/>
          <w:w w:val="99"/>
          <w:sz w:val="24"/>
          <w:szCs w:val="24"/>
        </w:rPr>
        <w:t xml:space="preserve"> </w:t>
      </w:r>
      <w:r w:rsidRPr="003B5346">
        <w:rPr>
          <w:rFonts w:cs="Arial"/>
          <w:spacing w:val="-1"/>
          <w:sz w:val="24"/>
          <w:szCs w:val="24"/>
        </w:rPr>
        <w:t>dea</w:t>
      </w:r>
      <w:r w:rsidRPr="003B5346">
        <w:rPr>
          <w:rFonts w:cs="Arial"/>
          <w:spacing w:val="2"/>
          <w:sz w:val="24"/>
          <w:szCs w:val="24"/>
        </w:rPr>
        <w:t>d</w:t>
      </w:r>
      <w:r w:rsidRPr="003B5346">
        <w:rPr>
          <w:rFonts w:cs="Arial"/>
          <w:spacing w:val="1"/>
          <w:sz w:val="24"/>
          <w:szCs w:val="24"/>
        </w:rPr>
        <w:t>li</w:t>
      </w:r>
      <w:r w:rsidRPr="003B5346">
        <w:rPr>
          <w:rFonts w:cs="Arial"/>
          <w:spacing w:val="-1"/>
          <w:sz w:val="24"/>
          <w:szCs w:val="24"/>
        </w:rPr>
        <w:t>n</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w:t>
      </w:r>
      <w:r w:rsidRPr="003B5346">
        <w:rPr>
          <w:rFonts w:cs="Arial"/>
          <w:spacing w:val="6"/>
          <w:sz w:val="24"/>
          <w:szCs w:val="24"/>
        </w:rPr>
        <w:t>ff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8"/>
          <w:sz w:val="24"/>
          <w:szCs w:val="24"/>
        </w:rPr>
        <w:t xml:space="preserve"> </w:t>
      </w:r>
      <w:r w:rsidRPr="003B5346">
        <w:rPr>
          <w:rFonts w:cs="Arial"/>
          <w:spacing w:val="-3"/>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G</w:t>
      </w:r>
      <w:r w:rsidRPr="003B5346">
        <w:rPr>
          <w:rFonts w:cs="Arial"/>
          <w:spacing w:val="-2"/>
          <w:sz w:val="24"/>
          <w:szCs w:val="24"/>
        </w:rPr>
        <w:t>r</w:t>
      </w:r>
      <w:r w:rsidRPr="003B5346">
        <w:rPr>
          <w:rFonts w:cs="Arial"/>
          <w:spacing w:val="-1"/>
          <w:sz w:val="24"/>
          <w:szCs w:val="24"/>
        </w:rPr>
        <w:t>adu</w:t>
      </w:r>
      <w:r w:rsidRPr="003B5346">
        <w:rPr>
          <w:rFonts w:cs="Arial"/>
          <w:spacing w:val="2"/>
          <w:sz w:val="24"/>
          <w:szCs w:val="24"/>
        </w:rPr>
        <w:t>at</w:t>
      </w:r>
      <w:r w:rsidRPr="003B5346">
        <w:rPr>
          <w:rFonts w:cs="Arial"/>
          <w:sz w:val="24"/>
          <w:szCs w:val="24"/>
        </w:rPr>
        <w:t>e</w:t>
      </w:r>
      <w:r w:rsidRPr="003B5346">
        <w:rPr>
          <w:rFonts w:cs="Arial"/>
          <w:spacing w:val="-24"/>
          <w:sz w:val="24"/>
          <w:szCs w:val="24"/>
        </w:rPr>
        <w:t xml:space="preserve"> </w:t>
      </w:r>
      <w:r w:rsidRPr="003B5346">
        <w:rPr>
          <w:rFonts w:cs="Arial"/>
          <w:spacing w:val="6"/>
          <w:sz w:val="24"/>
          <w:szCs w:val="24"/>
        </w:rPr>
        <w:t>a</w:t>
      </w:r>
      <w:r w:rsidRPr="003B5346">
        <w:rPr>
          <w:rFonts w:cs="Arial"/>
          <w:spacing w:val="-1"/>
          <w:sz w:val="24"/>
          <w:szCs w:val="24"/>
        </w:rPr>
        <w:t>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w:t>
      </w:r>
      <w:r w:rsidRPr="003B5346">
        <w:rPr>
          <w:rFonts w:cs="Arial"/>
          <w:spacing w:val="4"/>
          <w:sz w:val="24"/>
          <w:szCs w:val="24"/>
        </w:rPr>
        <w:t>on</w:t>
      </w:r>
      <w:r w:rsidRPr="003B5346">
        <w:rPr>
          <w:rFonts w:cs="Arial"/>
          <w:spacing w:val="-1"/>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1"/>
          <w:sz w:val="24"/>
          <w:szCs w:val="24"/>
        </w:rPr>
        <w:t>E</w:t>
      </w:r>
      <w:r w:rsidRPr="003B5346">
        <w:rPr>
          <w:rFonts w:cs="Arial"/>
          <w:spacing w:val="4"/>
          <w:sz w:val="24"/>
          <w:szCs w:val="24"/>
        </w:rPr>
        <w:t>d</w:t>
      </w:r>
      <w:r w:rsidRPr="003B5346">
        <w:rPr>
          <w:rFonts w:cs="Arial"/>
          <w:spacing w:val="-1"/>
          <w:sz w:val="24"/>
          <w:szCs w:val="24"/>
        </w:rPr>
        <w:t>u</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w:t>
      </w:r>
      <w:r w:rsidRPr="003B5346">
        <w:rPr>
          <w:rFonts w:cs="Arial"/>
          <w:spacing w:val="-24"/>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w:t>
      </w:r>
      <w:r w:rsidRPr="003B5346">
        <w:rPr>
          <w:rFonts w:cs="Arial"/>
          <w:spacing w:val="2"/>
          <w:sz w:val="24"/>
          <w:szCs w:val="24"/>
        </w:rPr>
        <w:t>en</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t</w:t>
      </w:r>
      <w:r w:rsidRPr="003B5346">
        <w:rPr>
          <w:rFonts w:cs="Arial"/>
          <w:sz w:val="24"/>
          <w:szCs w:val="24"/>
        </w:rPr>
        <w:t>s</w:t>
      </w:r>
      <w:r w:rsidRPr="003B5346">
        <w:rPr>
          <w:rFonts w:cs="Arial"/>
          <w:spacing w:val="-10"/>
          <w:sz w:val="24"/>
          <w:szCs w:val="24"/>
        </w:rPr>
        <w:t xml:space="preserve"> </w:t>
      </w:r>
      <w:r w:rsidRPr="003B5346">
        <w:rPr>
          <w:rFonts w:cs="Arial"/>
          <w:spacing w:val="4"/>
          <w:sz w:val="24"/>
          <w:szCs w:val="24"/>
        </w:rPr>
        <w:t>u</w:t>
      </w:r>
      <w:r w:rsidRPr="003B5346">
        <w:rPr>
          <w:rFonts w:cs="Arial"/>
          <w:sz w:val="24"/>
          <w:szCs w:val="24"/>
        </w:rPr>
        <w:t>p</w:t>
      </w:r>
      <w:r w:rsidRPr="003B5346">
        <w:rPr>
          <w:rFonts w:cs="Arial"/>
          <w:spacing w:val="-12"/>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a</w:t>
      </w:r>
      <w:r w:rsidRPr="003B5346">
        <w:rPr>
          <w:rFonts w:cs="Arial"/>
          <w:spacing w:val="6"/>
          <w:sz w:val="24"/>
          <w:szCs w:val="24"/>
        </w:rPr>
        <w:t>p</w:t>
      </w:r>
      <w:r w:rsidRPr="003B5346">
        <w:rPr>
          <w:rFonts w:cs="Arial"/>
          <w:spacing w:val="-1"/>
          <w:sz w:val="24"/>
          <w:szCs w:val="24"/>
        </w:rPr>
        <w:t>p</w:t>
      </w:r>
      <w:r w:rsidRPr="003B5346">
        <w:rPr>
          <w:rFonts w:cs="Arial"/>
          <w:spacing w:val="2"/>
          <w:sz w:val="24"/>
          <w:szCs w:val="24"/>
        </w:rPr>
        <w:t>o</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t</w:t>
      </w:r>
      <w:r w:rsidRPr="003B5346">
        <w:rPr>
          <w:rFonts w:cs="Arial"/>
          <w:spacing w:val="14"/>
          <w:sz w:val="24"/>
          <w:szCs w:val="24"/>
        </w:rPr>
        <w:t>m</w:t>
      </w:r>
      <w:r w:rsidRPr="003B5346">
        <w:rPr>
          <w:rFonts w:cs="Arial"/>
          <w:spacing w:val="-1"/>
          <w:sz w:val="24"/>
          <w:szCs w:val="24"/>
        </w:rPr>
        <w:t>en</w:t>
      </w:r>
      <w:r w:rsidRPr="003B5346">
        <w:rPr>
          <w:rFonts w:cs="Arial"/>
          <w:sz w:val="24"/>
          <w:szCs w:val="24"/>
        </w:rPr>
        <w:t>t</w:t>
      </w:r>
      <w:r w:rsidRPr="003B5346">
        <w:rPr>
          <w:rFonts w:cs="Arial"/>
          <w:spacing w:val="-26"/>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6"/>
          <w:sz w:val="24"/>
          <w:szCs w:val="24"/>
        </w:rPr>
        <w:t>t</w:t>
      </w:r>
      <w:r w:rsidRPr="003B5346">
        <w:rPr>
          <w:rFonts w:cs="Arial"/>
          <w:sz w:val="24"/>
          <w:szCs w:val="24"/>
        </w:rPr>
        <w:t>h</w:t>
      </w:r>
      <w:r w:rsidRPr="003B5346">
        <w:rPr>
          <w:rFonts w:cs="Arial"/>
          <w:w w:val="9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O</w:t>
      </w:r>
      <w:r w:rsidRPr="003B5346">
        <w:rPr>
          <w:rFonts w:cs="Arial"/>
          <w:spacing w:val="6"/>
          <w:sz w:val="24"/>
          <w:szCs w:val="24"/>
        </w:rPr>
        <w:t>ff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ad</w:t>
      </w:r>
      <w:r w:rsidRPr="003B5346">
        <w:rPr>
          <w:rFonts w:cs="Arial"/>
          <w:spacing w:val="2"/>
          <w:sz w:val="24"/>
          <w:szCs w:val="24"/>
        </w:rPr>
        <w:t>u</w:t>
      </w:r>
      <w:r w:rsidRPr="003B5346">
        <w:rPr>
          <w:rFonts w:cs="Arial"/>
          <w:spacing w:val="-1"/>
          <w:sz w:val="24"/>
          <w:szCs w:val="24"/>
        </w:rPr>
        <w:t>at</w:t>
      </w:r>
      <w:r w:rsidRPr="003B5346">
        <w:rPr>
          <w:rFonts w:cs="Arial"/>
          <w:sz w:val="24"/>
          <w:szCs w:val="24"/>
        </w:rPr>
        <w:t>e</w:t>
      </w:r>
      <w:r w:rsidRPr="003B5346">
        <w:rPr>
          <w:rFonts w:cs="Arial"/>
          <w:spacing w:val="-23"/>
          <w:sz w:val="24"/>
          <w:szCs w:val="24"/>
        </w:rPr>
        <w:t xml:space="preserve"> </w:t>
      </w:r>
      <w:r w:rsidRPr="003B5346">
        <w:rPr>
          <w:rFonts w:cs="Arial"/>
          <w:spacing w:val="2"/>
          <w:sz w:val="24"/>
          <w:szCs w:val="24"/>
        </w:rPr>
        <w:t>a</w:t>
      </w:r>
      <w:r w:rsidRPr="003B5346">
        <w:rPr>
          <w:rFonts w:cs="Arial"/>
          <w:spacing w:val="4"/>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io</w:t>
      </w:r>
      <w:r w:rsidRPr="003B5346">
        <w:rPr>
          <w:rFonts w:cs="Arial"/>
          <w:spacing w:val="2"/>
          <w:sz w:val="24"/>
          <w:szCs w:val="24"/>
        </w:rPr>
        <w:t>n</w:t>
      </w:r>
      <w:r w:rsidRPr="003B5346">
        <w:rPr>
          <w:rFonts w:cs="Arial"/>
          <w:spacing w:val="6"/>
          <w:sz w:val="24"/>
          <w:szCs w:val="24"/>
        </w:rPr>
        <w:t>a</w:t>
      </w:r>
      <w:r w:rsidRPr="003B5346">
        <w:rPr>
          <w:rFonts w:cs="Arial"/>
          <w:sz w:val="24"/>
          <w:szCs w:val="24"/>
        </w:rPr>
        <w:t>l</w:t>
      </w:r>
      <w:r w:rsidRPr="003B5346">
        <w:rPr>
          <w:rFonts w:cs="Arial"/>
          <w:spacing w:val="-28"/>
          <w:sz w:val="24"/>
          <w:szCs w:val="24"/>
        </w:rPr>
        <w:t xml:space="preserve"> </w:t>
      </w:r>
      <w:r w:rsidRPr="003B5346">
        <w:rPr>
          <w:rFonts w:cs="Arial"/>
          <w:spacing w:val="1"/>
          <w:sz w:val="24"/>
          <w:szCs w:val="24"/>
        </w:rPr>
        <w:t>E</w:t>
      </w:r>
      <w:r w:rsidRPr="003B5346">
        <w:rPr>
          <w:rFonts w:cs="Arial"/>
          <w:spacing w:val="-1"/>
          <w:sz w:val="24"/>
          <w:szCs w:val="24"/>
        </w:rPr>
        <w:t>du</w:t>
      </w:r>
      <w:r w:rsidRPr="003B5346">
        <w:rPr>
          <w:rFonts w:cs="Arial"/>
          <w:spacing w:val="1"/>
          <w:sz w:val="24"/>
          <w:szCs w:val="24"/>
        </w:rPr>
        <w:t>c</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3"/>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8"/>
          <w:sz w:val="24"/>
          <w:szCs w:val="24"/>
        </w:rPr>
        <w:t>s</w:t>
      </w:r>
      <w:r w:rsidRPr="003B5346">
        <w:rPr>
          <w:rFonts w:cs="Arial"/>
          <w:spacing w:val="-1"/>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w:t>
      </w:r>
      <w:r w:rsidRPr="003B5346">
        <w:rPr>
          <w:rFonts w:cs="Arial"/>
          <w:sz w:val="24"/>
          <w:szCs w:val="24"/>
        </w:rPr>
        <w:t>t</w:t>
      </w:r>
      <w:r w:rsidRPr="003B5346">
        <w:rPr>
          <w:rFonts w:cs="Arial"/>
          <w:spacing w:val="-21"/>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5"/>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q</w:t>
      </w:r>
      <w:r w:rsidRPr="003B5346">
        <w:rPr>
          <w:rFonts w:cs="Arial"/>
          <w:spacing w:val="2"/>
          <w:sz w:val="24"/>
          <w:szCs w:val="24"/>
        </w:rPr>
        <w:t>u</w:t>
      </w:r>
      <w:r w:rsidRPr="003B5346">
        <w:rPr>
          <w:rFonts w:cs="Arial"/>
          <w:spacing w:val="-1"/>
          <w:sz w:val="24"/>
          <w:szCs w:val="24"/>
        </w:rPr>
        <w:t>i</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2"/>
          <w:sz w:val="24"/>
          <w:szCs w:val="24"/>
        </w:rPr>
        <w:t>d</w:t>
      </w:r>
      <w:r w:rsidRPr="003B5346">
        <w:rPr>
          <w:rFonts w:cs="Arial"/>
          <w:spacing w:val="-1"/>
          <w:sz w:val="24"/>
          <w:szCs w:val="24"/>
        </w:rPr>
        <w:t>o</w:t>
      </w:r>
      <w:r w:rsidRPr="003B5346">
        <w:rPr>
          <w:rFonts w:cs="Arial"/>
          <w:spacing w:val="5"/>
          <w:sz w:val="24"/>
          <w:szCs w:val="24"/>
        </w:rPr>
        <w:t>c</w:t>
      </w:r>
      <w:r w:rsidRPr="003B5346">
        <w:rPr>
          <w:rFonts w:cs="Arial"/>
          <w:spacing w:val="-1"/>
          <w:sz w:val="24"/>
          <w:szCs w:val="24"/>
        </w:rPr>
        <w:t>u</w:t>
      </w:r>
      <w:r w:rsidRPr="003B5346">
        <w:rPr>
          <w:rFonts w:cs="Arial"/>
          <w:spacing w:val="14"/>
          <w:sz w:val="24"/>
          <w:szCs w:val="24"/>
        </w:rPr>
        <w:t>m</w:t>
      </w:r>
      <w:r w:rsidRPr="003B5346">
        <w:rPr>
          <w:rFonts w:cs="Arial"/>
          <w:spacing w:val="-9"/>
          <w:sz w:val="24"/>
          <w:szCs w:val="24"/>
        </w:rPr>
        <w:t>e</w:t>
      </w:r>
      <w:r w:rsidRPr="003B5346">
        <w:rPr>
          <w:rFonts w:cs="Arial"/>
          <w:spacing w:val="-1"/>
          <w:sz w:val="24"/>
          <w:szCs w:val="24"/>
        </w:rPr>
        <w:t>nt</w:t>
      </w:r>
      <w:r w:rsidRPr="003B5346">
        <w:rPr>
          <w:rFonts w:cs="Arial"/>
          <w:spacing w:val="1"/>
          <w:sz w:val="24"/>
          <w:szCs w:val="24"/>
        </w:rPr>
        <w:t>s</w:t>
      </w:r>
      <w:r w:rsidRPr="003B5346">
        <w:rPr>
          <w:rFonts w:cs="Arial"/>
          <w:sz w:val="24"/>
          <w:szCs w:val="24"/>
        </w:rPr>
        <w:t>.</w:t>
      </w:r>
      <w:r w:rsidRPr="003B5346">
        <w:rPr>
          <w:rFonts w:cs="Arial"/>
          <w:spacing w:val="-25"/>
          <w:sz w:val="24"/>
          <w:szCs w:val="24"/>
        </w:rPr>
        <w:t xml:space="preserve"> </w:t>
      </w:r>
      <w:r w:rsidRPr="003B5346">
        <w:rPr>
          <w:rFonts w:cs="Arial"/>
          <w:sz w:val="24"/>
          <w:szCs w:val="24"/>
        </w:rPr>
        <w:t>D</w:t>
      </w:r>
      <w:r w:rsidRPr="003B5346">
        <w:rPr>
          <w:rFonts w:cs="Arial"/>
          <w:spacing w:val="-1"/>
          <w:sz w:val="24"/>
          <w:szCs w:val="24"/>
        </w:rPr>
        <w:t>e</w:t>
      </w:r>
      <w:r w:rsidRPr="003B5346">
        <w:rPr>
          <w:rFonts w:cs="Arial"/>
          <w:spacing w:val="2"/>
          <w:sz w:val="24"/>
          <w:szCs w:val="24"/>
        </w:rPr>
        <w:t>t</w:t>
      </w:r>
      <w:r w:rsidRPr="003B5346">
        <w:rPr>
          <w:rFonts w:cs="Arial"/>
          <w:spacing w:val="4"/>
          <w:sz w:val="24"/>
          <w:szCs w:val="24"/>
        </w:rPr>
        <w:t>a</w:t>
      </w:r>
      <w:r w:rsidRPr="003B5346">
        <w:rPr>
          <w:rFonts w:cs="Arial"/>
          <w:spacing w:val="6"/>
          <w:sz w:val="24"/>
          <w:szCs w:val="24"/>
        </w:rPr>
        <w:t>i</w:t>
      </w:r>
      <w:r w:rsidRPr="003B5346">
        <w:rPr>
          <w:rFonts w:cs="Arial"/>
          <w:spacing w:val="-1"/>
          <w:sz w:val="24"/>
          <w:szCs w:val="24"/>
        </w:rPr>
        <w:t>l</w:t>
      </w:r>
      <w:r w:rsidRPr="003B5346">
        <w:rPr>
          <w:rFonts w:cs="Arial"/>
          <w:spacing w:val="2"/>
          <w:sz w:val="24"/>
          <w:szCs w:val="24"/>
        </w:rPr>
        <w:t>ed</w:t>
      </w:r>
      <w:r w:rsidRPr="003B5346">
        <w:rPr>
          <w:rFonts w:cs="Arial"/>
          <w:spacing w:val="2"/>
          <w:w w:val="99"/>
          <w:sz w:val="24"/>
          <w:szCs w:val="24"/>
        </w:rPr>
        <w:t xml:space="preserve"> </w:t>
      </w:r>
      <w:r w:rsidRPr="003B5346">
        <w:rPr>
          <w:rFonts w:cs="Arial"/>
          <w:spacing w:val="-1"/>
          <w:sz w:val="24"/>
          <w:szCs w:val="24"/>
        </w:rPr>
        <w:t>in</w:t>
      </w:r>
      <w:r w:rsidRPr="003B5346">
        <w:rPr>
          <w:rFonts w:cs="Arial"/>
          <w:spacing w:val="1"/>
          <w:sz w:val="24"/>
          <w:szCs w:val="24"/>
        </w:rPr>
        <w:t>s</w:t>
      </w:r>
      <w:r w:rsidRPr="003B5346">
        <w:rPr>
          <w:rFonts w:cs="Arial"/>
          <w:spacing w:val="-1"/>
          <w:sz w:val="24"/>
          <w:szCs w:val="24"/>
        </w:rPr>
        <w:t>t</w:t>
      </w:r>
      <w:r w:rsidRPr="003B5346">
        <w:rPr>
          <w:rFonts w:cs="Arial"/>
          <w:sz w:val="24"/>
          <w:szCs w:val="24"/>
        </w:rPr>
        <w:t>r</w:t>
      </w:r>
      <w:r w:rsidRPr="003B5346">
        <w:rPr>
          <w:rFonts w:cs="Arial"/>
          <w:spacing w:val="-1"/>
          <w:sz w:val="24"/>
          <w:szCs w:val="24"/>
        </w:rPr>
        <w:t>u</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pacing w:val="-1"/>
          <w:sz w:val="24"/>
          <w:szCs w:val="24"/>
        </w:rPr>
        <w:t>n</w:t>
      </w:r>
      <w:r w:rsidRPr="003B5346">
        <w:rPr>
          <w:rFonts w:cs="Arial"/>
          <w:sz w:val="24"/>
          <w:szCs w:val="24"/>
        </w:rPr>
        <w:t>s</w:t>
      </w:r>
      <w:r w:rsidRPr="003B5346">
        <w:rPr>
          <w:rFonts w:cs="Arial"/>
          <w:spacing w:val="-24"/>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c</w:t>
      </w:r>
      <w:r w:rsidRPr="003B5346">
        <w:rPr>
          <w:rFonts w:cs="Arial"/>
          <w:spacing w:val="-3"/>
          <w:sz w:val="24"/>
          <w:szCs w:val="24"/>
        </w:rPr>
        <w:t>o</w:t>
      </w:r>
      <w:r w:rsidRPr="003B5346">
        <w:rPr>
          <w:rFonts w:cs="Arial"/>
          <w:spacing w:val="14"/>
          <w:sz w:val="24"/>
          <w:szCs w:val="24"/>
        </w:rPr>
        <w:t>m</w:t>
      </w:r>
      <w:r w:rsidRPr="003B5346">
        <w:rPr>
          <w:rFonts w:cs="Arial"/>
          <w:spacing w:val="-1"/>
          <w:sz w:val="24"/>
          <w:szCs w:val="24"/>
        </w:rPr>
        <w:t>pletin</w:t>
      </w:r>
      <w:r w:rsidRPr="003B5346">
        <w:rPr>
          <w:rFonts w:cs="Arial"/>
          <w:sz w:val="24"/>
          <w:szCs w:val="24"/>
        </w:rPr>
        <w:t>g</w:t>
      </w:r>
      <w:r w:rsidRPr="003B5346">
        <w:rPr>
          <w:rFonts w:cs="Arial"/>
          <w:spacing w:val="-25"/>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1"/>
          <w:sz w:val="24"/>
          <w:szCs w:val="24"/>
        </w:rPr>
        <w:t>c</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7"/>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11"/>
          <w:sz w:val="24"/>
          <w:szCs w:val="24"/>
        </w:rPr>
        <w:t>m</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ou</w:t>
      </w:r>
      <w:r w:rsidRPr="003B5346">
        <w:rPr>
          <w:rFonts w:cs="Arial"/>
          <w:spacing w:val="2"/>
          <w:sz w:val="24"/>
          <w:szCs w:val="24"/>
        </w:rPr>
        <w:t>n</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at</w:t>
      </w:r>
      <w:r w:rsidRPr="003B5346">
        <w:rPr>
          <w:rFonts w:cs="Arial"/>
          <w:spacing w:val="-1"/>
          <w:w w:val="99"/>
          <w:sz w:val="24"/>
          <w:szCs w:val="24"/>
        </w:rPr>
        <w:t xml:space="preserve"> </w:t>
      </w:r>
      <w:hyperlink r:id="rId44" w:history="1">
        <w:r w:rsidRPr="003B5346">
          <w:rPr>
            <w:rStyle w:val="Hyperlink"/>
            <w:rFonts w:cs="Arial"/>
            <w:spacing w:val="-1"/>
            <w:w w:val="95"/>
            <w:sz w:val="24"/>
            <w:szCs w:val="24"/>
            <w:u w:color="0000FF"/>
          </w:rPr>
          <w:t>http:</w:t>
        </w:r>
        <w:r w:rsidRPr="003B5346">
          <w:rPr>
            <w:rStyle w:val="Hyperlink"/>
            <w:rFonts w:cs="Arial"/>
            <w:spacing w:val="1"/>
            <w:w w:val="95"/>
            <w:sz w:val="24"/>
            <w:szCs w:val="24"/>
            <w:u w:color="0000FF"/>
          </w:rPr>
          <w:t>/</w:t>
        </w:r>
        <w:r w:rsidRPr="003B5346">
          <w:rPr>
            <w:rStyle w:val="Hyperlink"/>
            <w:rFonts w:cs="Arial"/>
            <w:spacing w:val="5"/>
            <w:w w:val="95"/>
            <w:sz w:val="24"/>
            <w:szCs w:val="24"/>
            <w:u w:color="0000FF"/>
          </w:rPr>
          <w:t>/</w:t>
        </w:r>
        <w:r w:rsidRPr="003B5346">
          <w:rPr>
            <w:rStyle w:val="Hyperlink"/>
            <w:rFonts w:cs="Arial"/>
            <w:w w:val="95"/>
            <w:sz w:val="24"/>
            <w:szCs w:val="24"/>
            <w:u w:color="0000FF"/>
          </w:rPr>
          <w:t>ww</w:t>
        </w:r>
        <w:r w:rsidRPr="003B5346">
          <w:rPr>
            <w:rStyle w:val="Hyperlink"/>
            <w:rFonts w:cs="Arial"/>
            <w:spacing w:val="-3"/>
            <w:w w:val="95"/>
            <w:sz w:val="24"/>
            <w:szCs w:val="24"/>
            <w:u w:color="0000FF"/>
          </w:rPr>
          <w:t>w</w:t>
        </w:r>
        <w:r w:rsidRPr="003B5346">
          <w:rPr>
            <w:rStyle w:val="Hyperlink"/>
            <w:rFonts w:cs="Arial"/>
            <w:spacing w:val="3"/>
            <w:w w:val="95"/>
            <w:sz w:val="24"/>
            <w:szCs w:val="24"/>
            <w:u w:color="0000FF"/>
          </w:rPr>
          <w:t>.</w:t>
        </w:r>
        <w:r w:rsidRPr="003B5346">
          <w:rPr>
            <w:rStyle w:val="Hyperlink"/>
            <w:rFonts w:cs="Arial"/>
            <w:spacing w:val="-1"/>
            <w:w w:val="95"/>
            <w:sz w:val="24"/>
            <w:szCs w:val="24"/>
            <w:u w:color="0000FF"/>
          </w:rPr>
          <w:t>ud</w:t>
        </w:r>
        <w:r w:rsidRPr="003B5346">
          <w:rPr>
            <w:rStyle w:val="Hyperlink"/>
            <w:rFonts w:cs="Arial"/>
            <w:spacing w:val="1"/>
            <w:w w:val="95"/>
            <w:sz w:val="24"/>
            <w:szCs w:val="24"/>
            <w:u w:color="0000FF"/>
          </w:rPr>
          <w:t>e</w:t>
        </w:r>
        <w:r w:rsidRPr="003B5346">
          <w:rPr>
            <w:rStyle w:val="Hyperlink"/>
            <w:rFonts w:cs="Arial"/>
            <w:w w:val="95"/>
            <w:sz w:val="24"/>
            <w:szCs w:val="24"/>
            <w:u w:color="0000FF"/>
          </w:rPr>
          <w:t>l</w:t>
        </w:r>
        <w:r w:rsidRPr="003B5346">
          <w:rPr>
            <w:rStyle w:val="Hyperlink"/>
            <w:rFonts w:cs="Arial"/>
            <w:spacing w:val="-1"/>
            <w:w w:val="95"/>
            <w:sz w:val="24"/>
            <w:szCs w:val="24"/>
            <w:u w:color="0000FF"/>
          </w:rPr>
          <w:t>.</w:t>
        </w:r>
        <w:r w:rsidRPr="003B5346">
          <w:rPr>
            <w:rStyle w:val="Hyperlink"/>
            <w:rFonts w:cs="Arial"/>
            <w:spacing w:val="3"/>
            <w:w w:val="95"/>
            <w:sz w:val="24"/>
            <w:szCs w:val="24"/>
            <w:u w:color="0000FF"/>
          </w:rPr>
          <w:t>e</w:t>
        </w:r>
        <w:r w:rsidRPr="003B5346">
          <w:rPr>
            <w:rStyle w:val="Hyperlink"/>
            <w:rFonts w:cs="Arial"/>
            <w:spacing w:val="-1"/>
            <w:w w:val="95"/>
            <w:sz w:val="24"/>
            <w:szCs w:val="24"/>
            <w:u w:color="0000FF"/>
          </w:rPr>
          <w:t>d</w:t>
        </w:r>
        <w:r w:rsidRPr="003B5346">
          <w:rPr>
            <w:rStyle w:val="Hyperlink"/>
            <w:rFonts w:cs="Arial"/>
            <w:spacing w:val="1"/>
            <w:w w:val="95"/>
            <w:sz w:val="24"/>
            <w:szCs w:val="24"/>
            <w:u w:color="0000FF"/>
          </w:rPr>
          <w:t>u</w:t>
        </w:r>
        <w:r w:rsidRPr="003B5346">
          <w:rPr>
            <w:rStyle w:val="Hyperlink"/>
            <w:rFonts w:cs="Arial"/>
            <w:spacing w:val="-1"/>
            <w:w w:val="95"/>
            <w:sz w:val="24"/>
            <w:szCs w:val="24"/>
            <w:u w:color="0000FF"/>
          </w:rPr>
          <w:t>/g</w:t>
        </w:r>
        <w:r w:rsidRPr="003B5346">
          <w:rPr>
            <w:rStyle w:val="Hyperlink"/>
            <w:rFonts w:cs="Arial"/>
            <w:spacing w:val="2"/>
            <w:w w:val="95"/>
            <w:sz w:val="24"/>
            <w:szCs w:val="24"/>
            <w:u w:color="0000FF"/>
          </w:rPr>
          <w:t>r</w:t>
        </w:r>
        <w:r w:rsidRPr="003B5346">
          <w:rPr>
            <w:rStyle w:val="Hyperlink"/>
            <w:rFonts w:cs="Arial"/>
            <w:spacing w:val="-1"/>
            <w:w w:val="95"/>
            <w:sz w:val="24"/>
            <w:szCs w:val="24"/>
            <w:u w:color="0000FF"/>
          </w:rPr>
          <w:t>a</w:t>
        </w:r>
        <w:r w:rsidRPr="003B5346">
          <w:rPr>
            <w:rStyle w:val="Hyperlink"/>
            <w:rFonts w:cs="Arial"/>
            <w:spacing w:val="3"/>
            <w:w w:val="95"/>
            <w:sz w:val="24"/>
            <w:szCs w:val="24"/>
            <w:u w:color="0000FF"/>
          </w:rPr>
          <w:t>d</w:t>
        </w:r>
        <w:r w:rsidRPr="003B5346">
          <w:rPr>
            <w:rStyle w:val="Hyperlink"/>
            <w:rFonts w:cs="Arial"/>
            <w:spacing w:val="-1"/>
            <w:w w:val="95"/>
            <w:sz w:val="24"/>
            <w:szCs w:val="24"/>
            <w:u w:color="0000FF"/>
          </w:rPr>
          <w:t>o</w:t>
        </w:r>
        <w:r w:rsidRPr="003B5346">
          <w:rPr>
            <w:rStyle w:val="Hyperlink"/>
            <w:rFonts w:cs="Arial"/>
            <w:spacing w:val="5"/>
            <w:w w:val="95"/>
            <w:sz w:val="24"/>
            <w:szCs w:val="24"/>
            <w:u w:color="0000FF"/>
          </w:rPr>
          <w:t>f</w:t>
        </w:r>
        <w:r w:rsidRPr="003B5346">
          <w:rPr>
            <w:rStyle w:val="Hyperlink"/>
            <w:rFonts w:cs="Arial"/>
            <w:spacing w:val="3"/>
            <w:w w:val="95"/>
            <w:sz w:val="24"/>
            <w:szCs w:val="24"/>
            <w:u w:color="0000FF"/>
          </w:rPr>
          <w:t>f</w:t>
        </w:r>
        <w:r w:rsidRPr="003B5346">
          <w:rPr>
            <w:rStyle w:val="Hyperlink"/>
            <w:rFonts w:cs="Arial"/>
            <w:spacing w:val="-1"/>
            <w:w w:val="95"/>
            <w:sz w:val="24"/>
            <w:szCs w:val="24"/>
            <w:u w:color="0000FF"/>
          </w:rPr>
          <w:t>i</w:t>
        </w:r>
        <w:r w:rsidRPr="003B5346">
          <w:rPr>
            <w:rStyle w:val="Hyperlink"/>
            <w:rFonts w:cs="Arial"/>
            <w:w w:val="95"/>
            <w:sz w:val="24"/>
            <w:szCs w:val="24"/>
            <w:u w:color="0000FF"/>
          </w:rPr>
          <w:t>c</w:t>
        </w:r>
        <w:r w:rsidRPr="003B5346">
          <w:rPr>
            <w:rStyle w:val="Hyperlink"/>
            <w:rFonts w:cs="Arial"/>
            <w:spacing w:val="-1"/>
            <w:w w:val="95"/>
            <w:sz w:val="24"/>
            <w:szCs w:val="24"/>
            <w:u w:color="0000FF"/>
          </w:rPr>
          <w:t>e/p</w:t>
        </w:r>
        <w:r w:rsidRPr="003B5346">
          <w:rPr>
            <w:rStyle w:val="Hyperlink"/>
            <w:rFonts w:cs="Arial"/>
            <w:spacing w:val="1"/>
            <w:w w:val="95"/>
            <w:sz w:val="24"/>
            <w:szCs w:val="24"/>
            <w:u w:color="0000FF"/>
          </w:rPr>
          <w:t>o</w:t>
        </w:r>
        <w:r w:rsidRPr="003B5346">
          <w:rPr>
            <w:rStyle w:val="Hyperlink"/>
            <w:rFonts w:cs="Arial"/>
            <w:spacing w:val="-1"/>
            <w:w w:val="95"/>
            <w:sz w:val="24"/>
            <w:szCs w:val="24"/>
            <w:u w:color="0000FF"/>
          </w:rPr>
          <w:t>lp</w:t>
        </w:r>
        <w:r w:rsidRPr="003B5346">
          <w:rPr>
            <w:rStyle w:val="Hyperlink"/>
            <w:rFonts w:cs="Arial"/>
            <w:w w:val="95"/>
            <w:sz w:val="24"/>
            <w:szCs w:val="24"/>
            <w:u w:color="0000FF"/>
          </w:rPr>
          <w:t>r</w:t>
        </w:r>
        <w:r w:rsidRPr="003B5346">
          <w:rPr>
            <w:rStyle w:val="Hyperlink"/>
            <w:rFonts w:cs="Arial"/>
            <w:spacing w:val="-1"/>
            <w:w w:val="95"/>
            <w:sz w:val="24"/>
            <w:szCs w:val="24"/>
            <w:u w:color="0000FF"/>
          </w:rPr>
          <w:t>o</w:t>
        </w:r>
        <w:r w:rsidRPr="003B5346">
          <w:rPr>
            <w:rStyle w:val="Hyperlink"/>
            <w:rFonts w:cs="Arial"/>
            <w:spacing w:val="2"/>
            <w:w w:val="95"/>
            <w:sz w:val="24"/>
            <w:szCs w:val="24"/>
            <w:u w:color="0000FF"/>
          </w:rPr>
          <w:t>c</w:t>
        </w:r>
        <w:r w:rsidRPr="003B5346">
          <w:rPr>
            <w:rStyle w:val="Hyperlink"/>
            <w:rFonts w:cs="Arial"/>
            <w:spacing w:val="3"/>
            <w:w w:val="95"/>
            <w:sz w:val="24"/>
            <w:szCs w:val="24"/>
            <w:u w:color="0000FF"/>
          </w:rPr>
          <w:t>/</w:t>
        </w:r>
        <w:r w:rsidRPr="003B5346">
          <w:rPr>
            <w:rStyle w:val="Hyperlink"/>
            <w:rFonts w:cs="Arial"/>
            <w:spacing w:val="-1"/>
            <w:w w:val="95"/>
            <w:sz w:val="24"/>
            <w:szCs w:val="24"/>
            <w:u w:color="0000FF"/>
          </w:rPr>
          <w:t>i</w:t>
        </w:r>
        <w:r w:rsidRPr="003B5346">
          <w:rPr>
            <w:rStyle w:val="Hyperlink"/>
            <w:rFonts w:cs="Arial"/>
            <w:spacing w:val="1"/>
            <w:w w:val="95"/>
            <w:sz w:val="24"/>
            <w:szCs w:val="24"/>
            <w:u w:color="0000FF"/>
          </w:rPr>
          <w:t>n</w:t>
        </w:r>
        <w:r w:rsidRPr="003B5346">
          <w:rPr>
            <w:rStyle w:val="Hyperlink"/>
            <w:rFonts w:cs="Arial"/>
            <w:spacing w:val="-1"/>
            <w:w w:val="95"/>
            <w:sz w:val="24"/>
            <w:szCs w:val="24"/>
            <w:u w:color="0000FF"/>
          </w:rPr>
          <w:t>d</w:t>
        </w:r>
        <w:r w:rsidRPr="003B5346">
          <w:rPr>
            <w:rStyle w:val="Hyperlink"/>
            <w:rFonts w:cs="Arial"/>
            <w:spacing w:val="1"/>
            <w:w w:val="95"/>
            <w:sz w:val="24"/>
            <w:szCs w:val="24"/>
            <w:u w:color="0000FF"/>
          </w:rPr>
          <w:t>e</w:t>
        </w:r>
        <w:r w:rsidRPr="003B5346">
          <w:rPr>
            <w:rStyle w:val="Hyperlink"/>
            <w:rFonts w:cs="Arial"/>
            <w:w w:val="95"/>
            <w:sz w:val="24"/>
            <w:szCs w:val="24"/>
            <w:u w:color="0000FF"/>
          </w:rPr>
          <w:t>x</w:t>
        </w:r>
        <w:r w:rsidRPr="003B5346">
          <w:rPr>
            <w:rStyle w:val="Hyperlink"/>
            <w:rFonts w:cs="Arial"/>
            <w:spacing w:val="1"/>
            <w:w w:val="95"/>
            <w:sz w:val="24"/>
            <w:szCs w:val="24"/>
            <w:u w:color="0000FF"/>
          </w:rPr>
          <w:t>.</w:t>
        </w:r>
        <w:r w:rsidRPr="003B5346">
          <w:rPr>
            <w:rStyle w:val="Hyperlink"/>
            <w:rFonts w:cs="Arial"/>
            <w:spacing w:val="-1"/>
            <w:w w:val="95"/>
            <w:sz w:val="24"/>
            <w:szCs w:val="24"/>
            <w:u w:color="0000FF"/>
          </w:rPr>
          <w:t>h</w:t>
        </w:r>
        <w:r w:rsidRPr="003B5346">
          <w:rPr>
            <w:rStyle w:val="Hyperlink"/>
            <w:rFonts w:cs="Arial"/>
            <w:spacing w:val="-3"/>
            <w:w w:val="95"/>
            <w:sz w:val="24"/>
            <w:szCs w:val="24"/>
            <w:u w:color="0000FF"/>
          </w:rPr>
          <w:t>t</w:t>
        </w:r>
        <w:r w:rsidRPr="003B5346">
          <w:rPr>
            <w:rStyle w:val="Hyperlink"/>
            <w:rFonts w:cs="Arial"/>
            <w:w w:val="95"/>
            <w:sz w:val="24"/>
            <w:szCs w:val="24"/>
            <w:u w:color="0000FF"/>
          </w:rPr>
          <w:t>ml</w:t>
        </w:r>
      </w:hyperlink>
    </w:p>
    <w:p w:rsidR="00786B9C" w:rsidRPr="003B5346" w:rsidRDefault="00786B9C" w:rsidP="00786B9C">
      <w:pPr>
        <w:pStyle w:val="BodyText"/>
        <w:spacing w:before="75"/>
        <w:ind w:left="0"/>
        <w:rPr>
          <w:rFonts w:cs="Arial"/>
          <w:spacing w:val="10"/>
          <w:sz w:val="24"/>
          <w:szCs w:val="24"/>
        </w:rPr>
      </w:pPr>
    </w:p>
    <w:p w:rsidR="00786B9C" w:rsidRPr="003B5346" w:rsidRDefault="00786B9C" w:rsidP="00786B9C">
      <w:pPr>
        <w:pStyle w:val="BodyText"/>
        <w:spacing w:before="75"/>
        <w:ind w:left="0"/>
        <w:rPr>
          <w:rFonts w:cs="Arial"/>
          <w:spacing w:val="-1"/>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oll</w:t>
      </w:r>
      <w:r w:rsidRPr="003B5346">
        <w:rPr>
          <w:rFonts w:cs="Arial"/>
          <w:spacing w:val="2"/>
          <w:sz w:val="24"/>
          <w:szCs w:val="24"/>
        </w:rPr>
        <w:t>o</w:t>
      </w:r>
      <w:r w:rsidRPr="003B5346">
        <w:rPr>
          <w:rFonts w:cs="Arial"/>
          <w:spacing w:val="-3"/>
          <w:sz w:val="24"/>
          <w:szCs w:val="24"/>
        </w:rPr>
        <w:t>w</w:t>
      </w:r>
      <w:r w:rsidRPr="003B5346">
        <w:rPr>
          <w:rFonts w:cs="Arial"/>
          <w:spacing w:val="-1"/>
          <w:sz w:val="24"/>
          <w:szCs w:val="24"/>
        </w:rPr>
        <w:t>in</w:t>
      </w:r>
      <w:r w:rsidRPr="003B5346">
        <w:rPr>
          <w:rFonts w:cs="Arial"/>
          <w:sz w:val="24"/>
          <w:szCs w:val="24"/>
        </w:rPr>
        <w:t>g</w:t>
      </w:r>
      <w:r w:rsidRPr="003B5346">
        <w:rPr>
          <w:rFonts w:cs="Arial"/>
          <w:spacing w:val="-24"/>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4"/>
          <w:sz w:val="24"/>
          <w:szCs w:val="24"/>
        </w:rPr>
        <w:t>m</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6"/>
          <w:sz w:val="24"/>
          <w:szCs w:val="24"/>
        </w:rPr>
        <w:t xml:space="preserve"> </w:t>
      </w:r>
      <w:r w:rsidRPr="003B5346">
        <w:rPr>
          <w:rFonts w:cs="Arial"/>
          <w:spacing w:val="1"/>
          <w:sz w:val="24"/>
          <w:szCs w:val="24"/>
        </w:rPr>
        <w:t>s</w:t>
      </w:r>
      <w:r w:rsidRPr="003B5346">
        <w:rPr>
          <w:rFonts w:cs="Arial"/>
          <w:spacing w:val="-3"/>
          <w:sz w:val="24"/>
          <w:szCs w:val="24"/>
        </w:rPr>
        <w:t>u</w:t>
      </w:r>
      <w:r w:rsidRPr="003B5346">
        <w:rPr>
          <w:rFonts w:cs="Arial"/>
          <w:spacing w:val="2"/>
          <w:sz w:val="24"/>
          <w:szCs w:val="24"/>
        </w:rPr>
        <w:t>b</w:t>
      </w:r>
      <w:r w:rsidRPr="003B5346">
        <w:rPr>
          <w:rFonts w:cs="Arial"/>
          <w:spacing w:val="9"/>
          <w:sz w:val="24"/>
          <w:szCs w:val="24"/>
        </w:rPr>
        <w:t>m</w:t>
      </w:r>
      <w:r w:rsidRPr="003B5346">
        <w:rPr>
          <w:rFonts w:cs="Arial"/>
          <w:spacing w:val="-1"/>
          <w:sz w:val="24"/>
          <w:szCs w:val="24"/>
        </w:rPr>
        <w:t>itted:</w:t>
      </w:r>
    </w:p>
    <w:p w:rsidR="00786B9C" w:rsidRPr="003B5346" w:rsidRDefault="00786B9C" w:rsidP="00786B9C">
      <w:pPr>
        <w:pStyle w:val="BodyText"/>
        <w:spacing w:before="75"/>
        <w:rPr>
          <w:rFonts w:cs="Arial"/>
          <w:spacing w:val="-1"/>
          <w:sz w:val="24"/>
          <w:szCs w:val="24"/>
        </w:rPr>
      </w:pPr>
    </w:p>
    <w:p w:rsidR="00786B9C" w:rsidRPr="003B5346" w:rsidRDefault="00786B9C" w:rsidP="00786B9C">
      <w:pPr>
        <w:pStyle w:val="BodyText"/>
        <w:numPr>
          <w:ilvl w:val="0"/>
          <w:numId w:val="19"/>
        </w:numPr>
        <w:tabs>
          <w:tab w:val="left" w:pos="940"/>
        </w:tabs>
        <w:ind w:left="840"/>
        <w:rPr>
          <w:rFonts w:cs="Arial"/>
          <w:sz w:val="24"/>
          <w:szCs w:val="24"/>
        </w:rPr>
      </w:pPr>
      <w:r w:rsidRPr="003B5346">
        <w:rPr>
          <w:rFonts w:cs="Arial"/>
          <w:spacing w:val="10"/>
          <w:sz w:val="24"/>
          <w:szCs w:val="24"/>
        </w:rPr>
        <w:t>T</w:t>
      </w:r>
      <w:r w:rsidRPr="003B5346">
        <w:rPr>
          <w:rFonts w:cs="Arial"/>
          <w:spacing w:val="-1"/>
          <w:sz w:val="24"/>
          <w:szCs w:val="24"/>
        </w:rPr>
        <w:t>itl</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p</w:t>
      </w:r>
      <w:r w:rsidRPr="003B5346">
        <w:rPr>
          <w:rFonts w:cs="Arial"/>
          <w:spacing w:val="2"/>
          <w:sz w:val="24"/>
          <w:szCs w:val="24"/>
        </w:rPr>
        <w:t>a</w:t>
      </w:r>
      <w:r w:rsidRPr="003B5346">
        <w:rPr>
          <w:rFonts w:cs="Arial"/>
          <w:spacing w:val="-1"/>
          <w:sz w:val="24"/>
          <w:szCs w:val="24"/>
        </w:rPr>
        <w:t>g</w:t>
      </w:r>
      <w:r w:rsidRPr="003B5346">
        <w:rPr>
          <w:rFonts w:cs="Arial"/>
          <w:sz w:val="24"/>
          <w:szCs w:val="24"/>
        </w:rPr>
        <w:t>e</w:t>
      </w:r>
      <w:r w:rsidRPr="003B5346">
        <w:rPr>
          <w:rFonts w:cs="Arial"/>
          <w:spacing w:val="-17"/>
          <w:sz w:val="24"/>
          <w:szCs w:val="24"/>
        </w:rPr>
        <w:t xml:space="preserve"> </w:t>
      </w:r>
      <w:r w:rsidRPr="003B5346">
        <w:rPr>
          <w:rFonts w:cs="Arial"/>
          <w:sz w:val="24"/>
          <w:szCs w:val="24"/>
        </w:rPr>
        <w:t>(3</w:t>
      </w:r>
      <w:r w:rsidRPr="003B5346">
        <w:rPr>
          <w:rFonts w:cs="Arial"/>
          <w:spacing w:val="-11"/>
          <w:sz w:val="24"/>
          <w:szCs w:val="24"/>
        </w:rPr>
        <w:t xml:space="preserve"> </w:t>
      </w:r>
      <w:r w:rsidRPr="003B5346">
        <w:rPr>
          <w:rFonts w:cs="Arial"/>
          <w:spacing w:val="-1"/>
          <w:sz w:val="24"/>
          <w:szCs w:val="24"/>
        </w:rPr>
        <w:t>o</w:t>
      </w:r>
      <w:r w:rsidRPr="003B5346">
        <w:rPr>
          <w:rFonts w:cs="Arial"/>
          <w:spacing w:val="3"/>
          <w:sz w:val="24"/>
          <w:szCs w:val="24"/>
        </w:rPr>
        <w:t>r</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al</w:t>
      </w:r>
      <w:r w:rsidRPr="003B5346">
        <w:rPr>
          <w:rFonts w:cs="Arial"/>
          <w:spacing w:val="1"/>
          <w:sz w:val="24"/>
          <w:szCs w:val="24"/>
        </w:rPr>
        <w:t>s</w:t>
      </w:r>
      <w:r w:rsidRPr="003B5346">
        <w:rPr>
          <w:rFonts w:cs="Arial"/>
          <w:sz w:val="24"/>
          <w:szCs w:val="24"/>
        </w:rPr>
        <w:t>)</w:t>
      </w:r>
    </w:p>
    <w:p w:rsidR="00786B9C" w:rsidRPr="003B5346" w:rsidRDefault="00786B9C" w:rsidP="00786B9C">
      <w:pPr>
        <w:pStyle w:val="BodyText"/>
        <w:numPr>
          <w:ilvl w:val="0"/>
          <w:numId w:val="19"/>
        </w:numPr>
        <w:tabs>
          <w:tab w:val="left" w:pos="940"/>
        </w:tabs>
        <w:spacing w:before="35"/>
        <w:ind w:left="840" w:right="969"/>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r</w:t>
      </w:r>
      <w:r w:rsidRPr="003B5346">
        <w:rPr>
          <w:rFonts w:cs="Arial"/>
          <w:spacing w:val="-1"/>
          <w:sz w:val="24"/>
          <w:szCs w:val="24"/>
        </w:rPr>
        <w:t>e</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i</w:t>
      </w:r>
      <w:r w:rsidRPr="003B5346">
        <w:rPr>
          <w:rFonts w:cs="Arial"/>
          <w:spacing w:val="2"/>
          <w:sz w:val="24"/>
          <w:szCs w:val="24"/>
        </w:rPr>
        <w:t>na</w:t>
      </w:r>
      <w:r w:rsidRPr="003B5346">
        <w:rPr>
          <w:rFonts w:cs="Arial"/>
          <w:sz w:val="24"/>
          <w:szCs w:val="24"/>
        </w:rPr>
        <w:t>l</w:t>
      </w:r>
      <w:r w:rsidRPr="003B5346">
        <w:rPr>
          <w:rFonts w:cs="Arial"/>
          <w:spacing w:val="-18"/>
          <w:sz w:val="24"/>
          <w:szCs w:val="24"/>
        </w:rPr>
        <w:t xml:space="preserve"> </w:t>
      </w:r>
      <w:r w:rsidRPr="003B5346">
        <w:rPr>
          <w:rFonts w:cs="Arial"/>
          <w:spacing w:val="1"/>
          <w:sz w:val="24"/>
          <w:szCs w:val="24"/>
        </w:rPr>
        <w:t>s</w:t>
      </w:r>
      <w:r w:rsidRPr="003B5346">
        <w:rPr>
          <w:rFonts w:cs="Arial"/>
          <w:spacing w:val="-1"/>
          <w:sz w:val="24"/>
          <w:szCs w:val="24"/>
        </w:rPr>
        <w:t>et</w:t>
      </w:r>
      <w:r w:rsidRPr="003B5346">
        <w:rPr>
          <w:rFonts w:cs="Arial"/>
          <w:sz w:val="24"/>
          <w:szCs w:val="24"/>
        </w:rPr>
        <w:t>s</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5"/>
          <w:sz w:val="24"/>
          <w:szCs w:val="24"/>
        </w:rPr>
        <w:t>s</w:t>
      </w:r>
      <w:r w:rsidRPr="003B5346">
        <w:rPr>
          <w:rFonts w:cs="Arial"/>
          <w:spacing w:val="-1"/>
          <w:sz w:val="24"/>
          <w:szCs w:val="24"/>
        </w:rPr>
        <w:t>ig</w:t>
      </w:r>
      <w:r w:rsidRPr="003B5346">
        <w:rPr>
          <w:rFonts w:cs="Arial"/>
          <w:spacing w:val="2"/>
          <w:sz w:val="24"/>
          <w:szCs w:val="24"/>
        </w:rPr>
        <w:t>n</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u</w:t>
      </w:r>
      <w:r w:rsidRPr="003B5346">
        <w:rPr>
          <w:rFonts w:cs="Arial"/>
          <w:spacing w:val="3"/>
          <w:sz w:val="24"/>
          <w:szCs w:val="24"/>
        </w:rPr>
        <w:t>r</w:t>
      </w:r>
      <w:r w:rsidRPr="003B5346">
        <w:rPr>
          <w:rFonts w:cs="Arial"/>
          <w:sz w:val="24"/>
          <w:szCs w:val="24"/>
        </w:rPr>
        <w:t>e</w:t>
      </w:r>
      <w:r w:rsidRPr="003B5346">
        <w:rPr>
          <w:rFonts w:cs="Arial"/>
          <w:spacing w:val="-22"/>
          <w:sz w:val="24"/>
          <w:szCs w:val="24"/>
        </w:rPr>
        <w:t xml:space="preserve"> </w:t>
      </w:r>
      <w:r w:rsidRPr="003B5346">
        <w:rPr>
          <w:rFonts w:cs="Arial"/>
          <w:spacing w:val="4"/>
          <w:sz w:val="24"/>
          <w:szCs w:val="24"/>
        </w:rPr>
        <w:t>p</w:t>
      </w:r>
      <w:r w:rsidRPr="003B5346">
        <w:rPr>
          <w:rFonts w:cs="Arial"/>
          <w:spacing w:val="-1"/>
          <w:sz w:val="24"/>
          <w:szCs w:val="24"/>
        </w:rPr>
        <w:t>a</w:t>
      </w:r>
      <w:r w:rsidRPr="003B5346">
        <w:rPr>
          <w:rFonts w:cs="Arial"/>
          <w:spacing w:val="2"/>
          <w:sz w:val="24"/>
          <w:szCs w:val="24"/>
        </w:rPr>
        <w:t>g</w:t>
      </w:r>
      <w:r w:rsidRPr="003B5346">
        <w:rPr>
          <w:rFonts w:cs="Arial"/>
          <w:spacing w:val="-1"/>
          <w:sz w:val="24"/>
          <w:szCs w:val="24"/>
        </w:rPr>
        <w:t>e</w:t>
      </w:r>
      <w:r w:rsidRPr="003B5346">
        <w:rPr>
          <w:rFonts w:cs="Arial"/>
          <w:sz w:val="24"/>
          <w:szCs w:val="24"/>
        </w:rPr>
        <w:t>s</w:t>
      </w:r>
      <w:r w:rsidRPr="003B5346">
        <w:rPr>
          <w:rFonts w:cs="Arial"/>
          <w:spacing w:val="-14"/>
          <w:sz w:val="24"/>
          <w:szCs w:val="24"/>
        </w:rPr>
        <w:t xml:space="preserve"> </w:t>
      </w:r>
      <w:r w:rsidRPr="003B5346">
        <w:rPr>
          <w:rFonts w:cs="Arial"/>
          <w:spacing w:val="3"/>
          <w:sz w:val="24"/>
          <w:szCs w:val="24"/>
        </w:rPr>
        <w:t>s</w:t>
      </w:r>
      <w:r w:rsidRPr="003B5346">
        <w:rPr>
          <w:rFonts w:cs="Arial"/>
          <w:spacing w:val="2"/>
          <w:sz w:val="24"/>
          <w:szCs w:val="24"/>
        </w:rPr>
        <w:t>h</w:t>
      </w:r>
      <w:r w:rsidRPr="003B5346">
        <w:rPr>
          <w:rFonts w:cs="Arial"/>
          <w:spacing w:val="4"/>
          <w:sz w:val="24"/>
          <w:szCs w:val="24"/>
        </w:rPr>
        <w:t>o</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n</w:t>
      </w:r>
      <w:r w:rsidRPr="003B5346">
        <w:rPr>
          <w:rFonts w:cs="Arial"/>
          <w:sz w:val="24"/>
          <w:szCs w:val="24"/>
        </w:rPr>
        <w:t>g</w:t>
      </w:r>
      <w:r w:rsidRPr="003B5346">
        <w:rPr>
          <w:rFonts w:cs="Arial"/>
          <w:spacing w:val="-18"/>
          <w:sz w:val="24"/>
          <w:szCs w:val="24"/>
        </w:rPr>
        <w:t xml:space="preserve"> </w:t>
      </w:r>
      <w:r w:rsidRPr="003B5346">
        <w:rPr>
          <w:rFonts w:cs="Arial"/>
          <w:spacing w:val="2"/>
          <w:sz w:val="24"/>
          <w:szCs w:val="24"/>
        </w:rPr>
        <w:t>a</w:t>
      </w:r>
      <w:r w:rsidRPr="003B5346">
        <w:rPr>
          <w:rFonts w:cs="Arial"/>
          <w:spacing w:val="4"/>
          <w:sz w:val="24"/>
          <w:szCs w:val="24"/>
        </w:rPr>
        <w:t>p</w:t>
      </w:r>
      <w:r w:rsidRPr="003B5346">
        <w:rPr>
          <w:rFonts w:cs="Arial"/>
          <w:spacing w:val="2"/>
          <w:sz w:val="24"/>
          <w:szCs w:val="24"/>
        </w:rPr>
        <w:t>p</w:t>
      </w:r>
      <w:r w:rsidRPr="003B5346">
        <w:rPr>
          <w:rFonts w:cs="Arial"/>
          <w:sz w:val="24"/>
          <w:szCs w:val="24"/>
        </w:rPr>
        <w:t>r</w:t>
      </w:r>
      <w:r w:rsidRPr="003B5346">
        <w:rPr>
          <w:rFonts w:cs="Arial"/>
          <w:spacing w:val="-1"/>
          <w:sz w:val="24"/>
          <w:szCs w:val="24"/>
        </w:rPr>
        <w:t>o</w:t>
      </w:r>
      <w:r w:rsidRPr="003B5346">
        <w:rPr>
          <w:rFonts w:cs="Arial"/>
          <w:spacing w:val="-2"/>
          <w:sz w:val="24"/>
          <w:szCs w:val="24"/>
        </w:rPr>
        <w:t>v</w:t>
      </w:r>
      <w:r w:rsidRPr="003B5346">
        <w:rPr>
          <w:rFonts w:cs="Arial"/>
          <w:spacing w:val="2"/>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p</w:t>
      </w:r>
      <w:r w:rsidRPr="003B5346">
        <w:rPr>
          <w:rFonts w:cs="Arial"/>
          <w:spacing w:val="4"/>
          <w:sz w:val="24"/>
          <w:szCs w:val="24"/>
        </w:rPr>
        <w:t>ap</w:t>
      </w:r>
      <w:r w:rsidRPr="003B5346">
        <w:rPr>
          <w:rFonts w:cs="Arial"/>
          <w:spacing w:val="-1"/>
          <w:sz w:val="24"/>
          <w:szCs w:val="24"/>
        </w:rPr>
        <w:t>e</w:t>
      </w:r>
      <w:r w:rsidRPr="003B5346">
        <w:rPr>
          <w:rFonts w:cs="Arial"/>
          <w:sz w:val="24"/>
          <w:szCs w:val="24"/>
        </w:rPr>
        <w:t>r</w:t>
      </w:r>
      <w:r w:rsidRPr="003B5346">
        <w:rPr>
          <w:rFonts w:cs="Arial"/>
          <w:spacing w:val="-15"/>
          <w:sz w:val="24"/>
          <w:szCs w:val="24"/>
        </w:rPr>
        <w:t xml:space="preserve"> </w:t>
      </w:r>
      <w:r w:rsidRPr="003B5346">
        <w:rPr>
          <w:rFonts w:cs="Arial"/>
          <w:spacing w:val="6"/>
          <w:sz w:val="24"/>
          <w:szCs w:val="24"/>
        </w:rPr>
        <w:t>b</w:t>
      </w:r>
      <w:r w:rsidRPr="003B5346">
        <w:rPr>
          <w:rFonts w:cs="Arial"/>
          <w:sz w:val="24"/>
          <w:szCs w:val="24"/>
        </w:rPr>
        <w:t>y</w:t>
      </w:r>
      <w:r w:rsidRPr="003B5346">
        <w:rPr>
          <w:rFonts w:cs="Arial"/>
          <w:w w:val="99"/>
          <w:sz w:val="24"/>
          <w:szCs w:val="24"/>
        </w:rPr>
        <w:t xml:space="preserve"> </w:t>
      </w:r>
      <w:r>
        <w:rPr>
          <w:rFonts w:cs="Arial"/>
          <w:spacing w:val="3"/>
          <w:sz w:val="24"/>
          <w:szCs w:val="24"/>
        </w:rPr>
        <w:t>Sr. Associate Dean for Nursing and Healthcare Innovation</w:t>
      </w:r>
      <w:r w:rsidRPr="003B5346">
        <w:rPr>
          <w:rFonts w:cs="Arial"/>
          <w:spacing w:val="2"/>
          <w:sz w:val="24"/>
          <w:szCs w:val="24"/>
        </w:rPr>
        <w:t xml:space="preserve"> an</w:t>
      </w:r>
      <w:r w:rsidRPr="003B5346">
        <w:rPr>
          <w:rFonts w:cs="Arial"/>
          <w:sz w:val="24"/>
          <w:szCs w:val="24"/>
        </w:rPr>
        <w:t>d</w:t>
      </w:r>
      <w:r w:rsidRPr="003B5346">
        <w:rPr>
          <w:rFonts w:cs="Arial"/>
          <w:spacing w:val="-14"/>
          <w:sz w:val="24"/>
          <w:szCs w:val="24"/>
        </w:rPr>
        <w:t xml:space="preserve"> </w:t>
      </w:r>
      <w:r w:rsidRPr="003B5346">
        <w:rPr>
          <w:rFonts w:cs="Arial"/>
          <w:sz w:val="24"/>
          <w:szCs w:val="24"/>
        </w:rPr>
        <w:t>C</w:t>
      </w:r>
      <w:r w:rsidRPr="003B5346">
        <w:rPr>
          <w:rFonts w:cs="Arial"/>
          <w:spacing w:val="2"/>
          <w:sz w:val="24"/>
          <w:szCs w:val="24"/>
        </w:rPr>
        <w:t>H</w:t>
      </w:r>
      <w:r w:rsidRPr="003B5346">
        <w:rPr>
          <w:rFonts w:cs="Arial"/>
          <w:sz w:val="24"/>
          <w:szCs w:val="24"/>
        </w:rPr>
        <w:t>S</w:t>
      </w:r>
      <w:r w:rsidRPr="003B5346">
        <w:rPr>
          <w:rFonts w:cs="Arial"/>
          <w:spacing w:val="-12"/>
          <w:sz w:val="24"/>
          <w:szCs w:val="24"/>
        </w:rPr>
        <w:t xml:space="preserve"> </w:t>
      </w:r>
      <w:r w:rsidRPr="003B5346">
        <w:rPr>
          <w:rFonts w:cs="Arial"/>
          <w:spacing w:val="2"/>
          <w:sz w:val="24"/>
          <w:szCs w:val="24"/>
        </w:rPr>
        <w:t>D</w:t>
      </w:r>
      <w:r w:rsidRPr="003B5346">
        <w:rPr>
          <w:rFonts w:cs="Arial"/>
          <w:spacing w:val="5"/>
          <w:sz w:val="24"/>
          <w:szCs w:val="24"/>
        </w:rPr>
        <w:t>e</w:t>
      </w:r>
      <w:r w:rsidRPr="003B5346">
        <w:rPr>
          <w:rFonts w:cs="Arial"/>
          <w:spacing w:val="1"/>
          <w:sz w:val="24"/>
          <w:szCs w:val="24"/>
        </w:rPr>
        <w:t>an</w:t>
      </w:r>
    </w:p>
    <w:p w:rsidR="00786B9C" w:rsidRPr="003B5346" w:rsidRDefault="00786B9C" w:rsidP="00786B9C">
      <w:pPr>
        <w:pStyle w:val="BodyText"/>
        <w:numPr>
          <w:ilvl w:val="0"/>
          <w:numId w:val="19"/>
        </w:numPr>
        <w:tabs>
          <w:tab w:val="left" w:pos="940"/>
        </w:tabs>
        <w:spacing w:before="10"/>
        <w:ind w:left="840"/>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r</w:t>
      </w:r>
      <w:r w:rsidRPr="003B5346">
        <w:rPr>
          <w:rFonts w:cs="Arial"/>
          <w:spacing w:val="-1"/>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c</w:t>
      </w:r>
      <w:r w:rsidRPr="003B5346">
        <w:rPr>
          <w:rFonts w:cs="Arial"/>
          <w:spacing w:val="-1"/>
          <w:sz w:val="24"/>
          <w:szCs w:val="24"/>
        </w:rPr>
        <w:t>opie</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ab</w:t>
      </w:r>
      <w:r w:rsidRPr="003B5346">
        <w:rPr>
          <w:rFonts w:cs="Arial"/>
          <w:spacing w:val="1"/>
          <w:sz w:val="24"/>
          <w:szCs w:val="24"/>
        </w:rPr>
        <w:t>s</w:t>
      </w:r>
      <w:r w:rsidRPr="003B5346">
        <w:rPr>
          <w:rFonts w:cs="Arial"/>
          <w:spacing w:val="2"/>
          <w:sz w:val="24"/>
          <w:szCs w:val="24"/>
        </w:rPr>
        <w:t>t</w:t>
      </w:r>
      <w:r w:rsidRPr="003B5346">
        <w:rPr>
          <w:rFonts w:cs="Arial"/>
          <w:sz w:val="24"/>
          <w:szCs w:val="24"/>
        </w:rPr>
        <w:t>r</w:t>
      </w:r>
      <w:r w:rsidRPr="003B5346">
        <w:rPr>
          <w:rFonts w:cs="Arial"/>
          <w:spacing w:val="-1"/>
          <w:sz w:val="24"/>
          <w:szCs w:val="24"/>
        </w:rPr>
        <w:t>a</w:t>
      </w:r>
      <w:r w:rsidRPr="003B5346">
        <w:rPr>
          <w:rFonts w:cs="Arial"/>
          <w:spacing w:val="5"/>
          <w:sz w:val="24"/>
          <w:szCs w:val="24"/>
        </w:rPr>
        <w:t>c</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1"/>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2"/>
          <w:sz w:val="24"/>
          <w:szCs w:val="24"/>
        </w:rPr>
        <w:t>tt</w:t>
      </w:r>
      <w:r w:rsidRPr="003B5346">
        <w:rPr>
          <w:rFonts w:cs="Arial"/>
          <w:spacing w:val="-1"/>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2"/>
          <w:sz w:val="24"/>
          <w:szCs w:val="24"/>
        </w:rPr>
        <w:t>b</w:t>
      </w:r>
      <w:r w:rsidRPr="003B5346">
        <w:rPr>
          <w:rFonts w:cs="Arial"/>
          <w:spacing w:val="-1"/>
          <w:sz w:val="24"/>
          <w:szCs w:val="24"/>
        </w:rPr>
        <w:t>o</w:t>
      </w:r>
      <w:r w:rsidRPr="003B5346">
        <w:rPr>
          <w:rFonts w:cs="Arial"/>
          <w:spacing w:val="4"/>
          <w:sz w:val="24"/>
          <w:szCs w:val="24"/>
        </w:rPr>
        <w:t>n</w:t>
      </w:r>
      <w:r w:rsidRPr="003B5346">
        <w:rPr>
          <w:rFonts w:cs="Arial"/>
          <w:sz w:val="24"/>
          <w:szCs w:val="24"/>
        </w:rPr>
        <w:t>d</w:t>
      </w:r>
    </w:p>
    <w:p w:rsidR="00786B9C" w:rsidRPr="003B5346" w:rsidRDefault="00786B9C" w:rsidP="00786B9C">
      <w:pPr>
        <w:pStyle w:val="BodyText"/>
        <w:numPr>
          <w:ilvl w:val="0"/>
          <w:numId w:val="19"/>
        </w:numPr>
        <w:tabs>
          <w:tab w:val="left" w:pos="940"/>
        </w:tabs>
        <w:spacing w:before="64"/>
        <w:ind w:left="840"/>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5"/>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3"/>
          <w:sz w:val="24"/>
          <w:szCs w:val="24"/>
        </w:rPr>
        <w:t xml:space="preserve"> </w:t>
      </w:r>
      <w:r w:rsidRPr="003B5346">
        <w:rPr>
          <w:rFonts w:cs="Arial"/>
          <w:spacing w:val="4"/>
          <w:sz w:val="24"/>
          <w:szCs w:val="24"/>
        </w:rPr>
        <w:t>p</w:t>
      </w:r>
      <w:r w:rsidRPr="003B5346">
        <w:rPr>
          <w:rFonts w:cs="Arial"/>
          <w:spacing w:val="-1"/>
          <w:sz w:val="24"/>
          <w:szCs w:val="24"/>
        </w:rPr>
        <w:t>ape</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5"/>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1"/>
          <w:sz w:val="24"/>
          <w:szCs w:val="24"/>
        </w:rPr>
        <w:t>P</w:t>
      </w:r>
      <w:r w:rsidRPr="003B5346">
        <w:rPr>
          <w:rFonts w:cs="Arial"/>
          <w:sz w:val="24"/>
          <w:szCs w:val="24"/>
        </w:rPr>
        <w:t>DF</w:t>
      </w:r>
      <w:r w:rsidRPr="003B5346">
        <w:rPr>
          <w:rFonts w:cs="Arial"/>
          <w:spacing w:val="-14"/>
          <w:sz w:val="24"/>
          <w:szCs w:val="24"/>
        </w:rPr>
        <w:t xml:space="preserve"> </w:t>
      </w:r>
      <w:r w:rsidRPr="003B5346">
        <w:rPr>
          <w:rFonts w:cs="Arial"/>
          <w:spacing w:val="6"/>
          <w:sz w:val="24"/>
          <w:szCs w:val="24"/>
        </w:rPr>
        <w:t>f</w:t>
      </w:r>
      <w:r w:rsidRPr="003B5346">
        <w:rPr>
          <w:rFonts w:cs="Arial"/>
          <w:spacing w:val="-1"/>
          <w:sz w:val="24"/>
          <w:szCs w:val="24"/>
        </w:rPr>
        <w:t>il</w:t>
      </w:r>
      <w:r w:rsidRPr="003B5346">
        <w:rPr>
          <w:rFonts w:cs="Arial"/>
          <w:sz w:val="24"/>
          <w:szCs w:val="24"/>
        </w:rPr>
        <w:t>e</w:t>
      </w:r>
    </w:p>
    <w:p w:rsidR="00786B9C" w:rsidRPr="003B5346" w:rsidRDefault="00786B9C" w:rsidP="00786B9C">
      <w:pPr>
        <w:pStyle w:val="BodyText"/>
        <w:numPr>
          <w:ilvl w:val="0"/>
          <w:numId w:val="19"/>
        </w:numPr>
        <w:tabs>
          <w:tab w:val="left" w:pos="940"/>
        </w:tabs>
        <w:spacing w:before="66"/>
        <w:ind w:left="840"/>
        <w:rPr>
          <w:rFonts w:cs="Arial"/>
          <w:sz w:val="24"/>
          <w:szCs w:val="24"/>
        </w:rPr>
      </w:pPr>
      <w:r w:rsidRPr="003B5346">
        <w:rPr>
          <w:rFonts w:cs="Arial"/>
          <w:sz w:val="24"/>
          <w:szCs w:val="24"/>
        </w:rPr>
        <w:t>C</w:t>
      </w:r>
      <w:r w:rsidRPr="003B5346">
        <w:rPr>
          <w:rFonts w:cs="Arial"/>
          <w:spacing w:val="-1"/>
          <w:sz w:val="24"/>
          <w:szCs w:val="24"/>
        </w:rPr>
        <w:t>e</w:t>
      </w:r>
      <w:r w:rsidRPr="003B5346">
        <w:rPr>
          <w:rFonts w:cs="Arial"/>
          <w:sz w:val="24"/>
          <w:szCs w:val="24"/>
        </w:rPr>
        <w:t>r</w:t>
      </w:r>
      <w:r w:rsidRPr="003B5346">
        <w:rPr>
          <w:rFonts w:cs="Arial"/>
          <w:spacing w:val="-1"/>
          <w:sz w:val="24"/>
          <w:szCs w:val="24"/>
        </w:rPr>
        <w:t>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3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11"/>
          <w:sz w:val="24"/>
          <w:szCs w:val="24"/>
        </w:rPr>
        <w:t xml:space="preserve"> </w:t>
      </w:r>
      <w:r w:rsidRPr="003B5346">
        <w:rPr>
          <w:rFonts w:cs="Arial"/>
          <w:sz w:val="24"/>
          <w:szCs w:val="24"/>
        </w:rPr>
        <w:t>D</w:t>
      </w:r>
      <w:r w:rsidRPr="003B5346">
        <w:rPr>
          <w:rFonts w:cs="Arial"/>
          <w:spacing w:val="-1"/>
          <w:sz w:val="24"/>
          <w:szCs w:val="24"/>
        </w:rPr>
        <w:t>o</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o</w:t>
      </w:r>
      <w:r w:rsidRPr="003B5346">
        <w:rPr>
          <w:rFonts w:cs="Arial"/>
          <w:sz w:val="24"/>
          <w:szCs w:val="24"/>
        </w:rPr>
        <w:t>r</w:t>
      </w:r>
      <w:r w:rsidRPr="003B5346">
        <w:rPr>
          <w:rFonts w:cs="Arial"/>
          <w:spacing w:val="4"/>
          <w:sz w:val="24"/>
          <w:szCs w:val="24"/>
        </w:rPr>
        <w:t>a</w:t>
      </w:r>
      <w:r w:rsidRPr="003B5346">
        <w:rPr>
          <w:rFonts w:cs="Arial"/>
          <w:sz w:val="24"/>
          <w:szCs w:val="24"/>
        </w:rPr>
        <w:t>l</w:t>
      </w:r>
      <w:r w:rsidRPr="003B5346">
        <w:rPr>
          <w:rFonts w:cs="Arial"/>
          <w:spacing w:val="-27"/>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p>
    <w:p w:rsidR="00786B9C" w:rsidRPr="003B5346" w:rsidRDefault="00786B9C" w:rsidP="00786B9C">
      <w:pPr>
        <w:pStyle w:val="BodyText"/>
        <w:numPr>
          <w:ilvl w:val="0"/>
          <w:numId w:val="19"/>
        </w:numPr>
        <w:tabs>
          <w:tab w:val="left" w:pos="940"/>
        </w:tabs>
        <w:ind w:left="840"/>
        <w:rPr>
          <w:rFonts w:cs="Arial"/>
          <w:sz w:val="24"/>
          <w:szCs w:val="24"/>
        </w:rPr>
      </w:pPr>
      <w:r w:rsidRPr="003B5346">
        <w:rPr>
          <w:rFonts w:cs="Arial"/>
          <w:spacing w:val="-1"/>
          <w:sz w:val="24"/>
          <w:szCs w:val="24"/>
        </w:rPr>
        <w:t>Su</w:t>
      </w:r>
      <w:r w:rsidRPr="003B5346">
        <w:rPr>
          <w:rFonts w:cs="Arial"/>
          <w:spacing w:val="3"/>
          <w:sz w:val="24"/>
          <w:szCs w:val="24"/>
        </w:rPr>
        <w:t>r</w:t>
      </w:r>
      <w:r w:rsidRPr="003B5346">
        <w:rPr>
          <w:rFonts w:cs="Arial"/>
          <w:spacing w:val="-2"/>
          <w:sz w:val="24"/>
          <w:szCs w:val="24"/>
        </w:rPr>
        <w:t>v</w:t>
      </w:r>
      <w:r w:rsidRPr="003B5346">
        <w:rPr>
          <w:rFonts w:cs="Arial"/>
          <w:spacing w:val="11"/>
          <w:sz w:val="24"/>
          <w:szCs w:val="24"/>
        </w:rPr>
        <w:t>e</w:t>
      </w:r>
      <w:r w:rsidRPr="003B5346">
        <w:rPr>
          <w:rFonts w:cs="Arial"/>
          <w:sz w:val="24"/>
          <w:szCs w:val="24"/>
        </w:rPr>
        <w:t>y</w:t>
      </w:r>
      <w:r w:rsidRPr="003B5346">
        <w:rPr>
          <w:rFonts w:cs="Arial"/>
          <w:spacing w:val="-2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9"/>
          <w:sz w:val="24"/>
          <w:szCs w:val="24"/>
        </w:rPr>
        <w:t xml:space="preserve"> </w:t>
      </w:r>
      <w:r w:rsidRPr="003B5346">
        <w:rPr>
          <w:rFonts w:cs="Arial"/>
          <w:spacing w:val="-1"/>
          <w:sz w:val="24"/>
          <w:szCs w:val="24"/>
        </w:rPr>
        <w:t>Ea</w:t>
      </w:r>
      <w:r w:rsidRPr="003B5346">
        <w:rPr>
          <w:rFonts w:cs="Arial"/>
          <w:sz w:val="24"/>
          <w:szCs w:val="24"/>
        </w:rPr>
        <w:t>r</w:t>
      </w:r>
      <w:r w:rsidRPr="003B5346">
        <w:rPr>
          <w:rFonts w:cs="Arial"/>
          <w:spacing w:val="4"/>
          <w:sz w:val="24"/>
          <w:szCs w:val="24"/>
        </w:rPr>
        <w:t>n</w:t>
      </w:r>
      <w:r w:rsidRPr="003B5346">
        <w:rPr>
          <w:rFonts w:cs="Arial"/>
          <w:spacing w:val="-1"/>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2"/>
          <w:sz w:val="24"/>
          <w:szCs w:val="24"/>
        </w:rPr>
        <w:t>Do</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o</w:t>
      </w:r>
      <w:r w:rsidRPr="003B5346">
        <w:rPr>
          <w:rFonts w:cs="Arial"/>
          <w:sz w:val="24"/>
          <w:szCs w:val="24"/>
        </w:rPr>
        <w:t>r</w:t>
      </w:r>
      <w:r w:rsidRPr="003B5346">
        <w:rPr>
          <w:rFonts w:cs="Arial"/>
          <w:spacing w:val="-1"/>
          <w:sz w:val="24"/>
          <w:szCs w:val="24"/>
        </w:rPr>
        <w:t>a</w:t>
      </w:r>
      <w:r w:rsidRPr="003B5346">
        <w:rPr>
          <w:rFonts w:cs="Arial"/>
          <w:spacing w:val="6"/>
          <w:sz w:val="24"/>
          <w:szCs w:val="24"/>
        </w:rPr>
        <w:t>t</w:t>
      </w:r>
      <w:r w:rsidRPr="003B5346">
        <w:rPr>
          <w:rFonts w:cs="Arial"/>
          <w:spacing w:val="-1"/>
          <w:sz w:val="24"/>
          <w:szCs w:val="24"/>
        </w:rPr>
        <w:t>es</w:t>
      </w:r>
    </w:p>
    <w:p w:rsidR="00786B9C" w:rsidRPr="003B5346" w:rsidRDefault="00786B9C" w:rsidP="00786B9C">
      <w:pPr>
        <w:pStyle w:val="BodyText"/>
        <w:tabs>
          <w:tab w:val="left" w:pos="940"/>
        </w:tabs>
        <w:ind w:left="840"/>
        <w:rPr>
          <w:rFonts w:cs="Arial"/>
          <w:sz w:val="24"/>
          <w:szCs w:val="24"/>
        </w:rPr>
      </w:pPr>
    </w:p>
    <w:p w:rsidR="00786B9C" w:rsidRPr="003B5346" w:rsidRDefault="00786B9C" w:rsidP="00786B9C">
      <w:pPr>
        <w:pStyle w:val="BodyText"/>
        <w:spacing w:before="28"/>
        <w:ind w:left="0" w:right="355" w:firstLine="6"/>
        <w:rPr>
          <w:rFonts w:cs="Arial"/>
          <w:spacing w:val="-1"/>
          <w:sz w:val="24"/>
          <w:szCs w:val="24"/>
        </w:rPr>
      </w:pPr>
      <w:r w:rsidRPr="003B5346">
        <w:rPr>
          <w:rFonts w:cs="Arial"/>
          <w:b/>
          <w:sz w:val="24"/>
          <w:szCs w:val="24"/>
        </w:rPr>
        <w:t>General Student Responsibilities &amp; Resources</w:t>
      </w:r>
      <w:r w:rsidRPr="003B5346">
        <w:rPr>
          <w:rFonts w:cs="Arial"/>
          <w:spacing w:val="-1"/>
          <w:sz w:val="24"/>
          <w:szCs w:val="24"/>
        </w:rPr>
        <w:t xml:space="preserve"> </w:t>
      </w:r>
    </w:p>
    <w:p w:rsidR="00786B9C" w:rsidRPr="003B5346" w:rsidRDefault="00786B9C" w:rsidP="00786B9C">
      <w:pPr>
        <w:pStyle w:val="BodyText"/>
        <w:spacing w:before="28"/>
        <w:ind w:left="0" w:right="355" w:firstLine="6"/>
        <w:rPr>
          <w:rFonts w:cs="Arial"/>
          <w:spacing w:val="-1"/>
          <w:sz w:val="24"/>
          <w:szCs w:val="24"/>
        </w:rPr>
      </w:pPr>
    </w:p>
    <w:p w:rsidR="00786B9C" w:rsidRDefault="00786B9C" w:rsidP="00786B9C">
      <w:pPr>
        <w:pStyle w:val="BodyText"/>
        <w:spacing w:before="28"/>
        <w:ind w:left="0" w:right="355" w:firstLine="6"/>
        <w:rPr>
          <w:rFonts w:cs="Arial"/>
          <w:color w:val="000000"/>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22"/>
          <w:sz w:val="24"/>
          <w:szCs w:val="24"/>
        </w:rPr>
        <w:t xml:space="preserve"> </w:t>
      </w:r>
      <w:r w:rsidRPr="003B5346">
        <w:rPr>
          <w:rFonts w:cs="Arial"/>
          <w:spacing w:val="14"/>
          <w:sz w:val="24"/>
          <w:szCs w:val="24"/>
        </w:rPr>
        <w:t>m</w:t>
      </w:r>
      <w:r w:rsidRPr="003B5346">
        <w:rPr>
          <w:rFonts w:cs="Arial"/>
          <w:spacing w:val="-9"/>
          <w:sz w:val="24"/>
          <w:szCs w:val="24"/>
        </w:rPr>
        <w:t>a</w:t>
      </w:r>
      <w:r w:rsidRPr="003B5346">
        <w:rPr>
          <w:rFonts w:cs="Arial"/>
          <w:spacing w:val="10"/>
          <w:sz w:val="24"/>
          <w:szCs w:val="24"/>
        </w:rPr>
        <w:t>k</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z w:val="24"/>
          <w:szCs w:val="24"/>
        </w:rPr>
        <w:t>re</w:t>
      </w:r>
      <w:r w:rsidRPr="003B5346">
        <w:rPr>
          <w:rFonts w:cs="Arial"/>
          <w:spacing w:val="-16"/>
          <w:sz w:val="24"/>
          <w:szCs w:val="24"/>
        </w:rPr>
        <w:t xml:space="preserve"> </w:t>
      </w:r>
      <w:r w:rsidRPr="003B5346">
        <w:rPr>
          <w:rFonts w:cs="Arial"/>
          <w:spacing w:val="2"/>
          <w:sz w:val="24"/>
          <w:szCs w:val="24"/>
        </w:rPr>
        <w:t>t</w:t>
      </w:r>
      <w:r w:rsidRPr="003B5346">
        <w:rPr>
          <w:rFonts w:cs="Arial"/>
          <w:spacing w:val="-1"/>
          <w:sz w:val="24"/>
          <w:szCs w:val="24"/>
        </w:rPr>
        <w:t>ha</w:t>
      </w:r>
      <w:r w:rsidRPr="003B5346">
        <w:rPr>
          <w:rFonts w:cs="Arial"/>
          <w:sz w:val="24"/>
          <w:szCs w:val="24"/>
        </w:rPr>
        <w:t>t</w:t>
      </w:r>
      <w:r w:rsidRPr="003B5346">
        <w:rPr>
          <w:rFonts w:cs="Arial"/>
          <w:spacing w:val="-13"/>
          <w:sz w:val="24"/>
          <w:szCs w:val="24"/>
        </w:rPr>
        <w:t xml:space="preserve"> </w:t>
      </w:r>
      <w:r w:rsidRPr="003B5346">
        <w:rPr>
          <w:rFonts w:cs="Arial"/>
          <w:spacing w:val="2"/>
          <w:sz w:val="24"/>
          <w:szCs w:val="24"/>
        </w:rPr>
        <w:t>t</w:t>
      </w:r>
      <w:r w:rsidRPr="003B5346">
        <w:rPr>
          <w:rFonts w:cs="Arial"/>
          <w:spacing w:val="-1"/>
          <w:sz w:val="24"/>
          <w:szCs w:val="24"/>
        </w:rPr>
        <w:t>hei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u</w:t>
      </w:r>
      <w:r w:rsidRPr="003B5346">
        <w:rPr>
          <w:rFonts w:cs="Arial"/>
          <w:spacing w:val="3"/>
          <w:sz w:val="24"/>
          <w:szCs w:val="24"/>
        </w:rPr>
        <w:t>r</w:t>
      </w:r>
      <w:r w:rsidRPr="003B5346">
        <w:rPr>
          <w:rFonts w:cs="Arial"/>
          <w:spacing w:val="1"/>
          <w:sz w:val="24"/>
          <w:szCs w:val="24"/>
        </w:rPr>
        <w:t>r</w:t>
      </w:r>
      <w:r w:rsidRPr="003B5346">
        <w:rPr>
          <w:rFonts w:cs="Arial"/>
          <w:spacing w:val="4"/>
          <w:sz w:val="24"/>
          <w:szCs w:val="24"/>
        </w:rPr>
        <w:t>e</w:t>
      </w:r>
      <w:r w:rsidRPr="003B5346">
        <w:rPr>
          <w:rFonts w:cs="Arial"/>
          <w:spacing w:val="-1"/>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5"/>
          <w:sz w:val="24"/>
          <w:szCs w:val="24"/>
        </w:rPr>
        <w:t>c</w:t>
      </w:r>
      <w:r w:rsidRPr="003B5346">
        <w:rPr>
          <w:rFonts w:cs="Arial"/>
          <w:spacing w:val="-1"/>
          <w:sz w:val="24"/>
          <w:szCs w:val="24"/>
        </w:rPr>
        <w:t>o</w:t>
      </w:r>
      <w:r w:rsidRPr="003B5346">
        <w:rPr>
          <w:rFonts w:cs="Arial"/>
          <w:spacing w:val="3"/>
          <w:sz w:val="24"/>
          <w:szCs w:val="24"/>
        </w:rPr>
        <w:t>r</w:t>
      </w:r>
      <w:r w:rsidRPr="003B5346">
        <w:rPr>
          <w:rFonts w:cs="Arial"/>
          <w:spacing w:val="1"/>
          <w:sz w:val="24"/>
          <w:szCs w:val="24"/>
        </w:rPr>
        <w:t>r</w:t>
      </w:r>
      <w:r w:rsidRPr="003B5346">
        <w:rPr>
          <w:rFonts w:cs="Arial"/>
          <w:spacing w:val="-1"/>
          <w:sz w:val="24"/>
          <w:szCs w:val="24"/>
        </w:rPr>
        <w:t>e</w:t>
      </w:r>
      <w:r w:rsidRPr="003B5346">
        <w:rPr>
          <w:rFonts w:cs="Arial"/>
          <w:spacing w:val="1"/>
          <w:sz w:val="24"/>
          <w:szCs w:val="24"/>
        </w:rPr>
        <w:t>c</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n</w:t>
      </w:r>
      <w:r w:rsidRPr="003B5346">
        <w:rPr>
          <w:rFonts w:cs="Arial"/>
          <w:spacing w:val="6"/>
          <w:sz w:val="24"/>
          <w:szCs w:val="24"/>
        </w:rPr>
        <w:t>a</w:t>
      </w:r>
      <w:r w:rsidRPr="003B5346">
        <w:rPr>
          <w:rFonts w:cs="Arial"/>
          <w:spacing w:val="11"/>
          <w:sz w:val="24"/>
          <w:szCs w:val="24"/>
        </w:rPr>
        <w:t>m</w:t>
      </w:r>
      <w:r w:rsidRPr="003B5346">
        <w:rPr>
          <w:rFonts w:cs="Arial"/>
          <w:spacing w:val="-1"/>
          <w:sz w:val="24"/>
          <w:szCs w:val="24"/>
        </w:rPr>
        <w:t>e</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h</w:t>
      </w:r>
      <w:r w:rsidRPr="003B5346">
        <w:rPr>
          <w:rFonts w:cs="Arial"/>
          <w:spacing w:val="-9"/>
          <w:sz w:val="24"/>
          <w:szCs w:val="24"/>
        </w:rPr>
        <w:t>o</w:t>
      </w:r>
      <w:r w:rsidRPr="003B5346">
        <w:rPr>
          <w:rFonts w:cs="Arial"/>
          <w:spacing w:val="14"/>
          <w:sz w:val="24"/>
          <w:szCs w:val="24"/>
        </w:rPr>
        <w:t>m</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add</w:t>
      </w:r>
      <w:r w:rsidRPr="003B5346">
        <w:rPr>
          <w:rFonts w:cs="Arial"/>
          <w:spacing w:val="1"/>
          <w:sz w:val="24"/>
          <w:szCs w:val="24"/>
        </w:rPr>
        <w:t>r</w:t>
      </w:r>
      <w:r w:rsidRPr="003B5346">
        <w:rPr>
          <w:rFonts w:cs="Arial"/>
          <w:spacing w:val="2"/>
          <w:sz w:val="24"/>
          <w:szCs w:val="24"/>
        </w:rPr>
        <w:t>e</w:t>
      </w:r>
      <w:r w:rsidRPr="003B5346">
        <w:rPr>
          <w:rFonts w:cs="Arial"/>
          <w:spacing w:val="1"/>
          <w:sz w:val="24"/>
          <w:szCs w:val="24"/>
        </w:rPr>
        <w:t>ss</w:t>
      </w:r>
      <w:r w:rsidRPr="003B5346">
        <w:rPr>
          <w:rFonts w:cs="Arial"/>
          <w:sz w:val="24"/>
          <w:szCs w:val="24"/>
        </w:rPr>
        <w:t>,</w:t>
      </w:r>
      <w:r w:rsidRPr="003B5346">
        <w:rPr>
          <w:rFonts w:cs="Arial"/>
          <w:spacing w:val="-23"/>
          <w:sz w:val="24"/>
          <w:szCs w:val="24"/>
        </w:rPr>
        <w:t xml:space="preserve"> </w:t>
      </w:r>
      <w:r w:rsidRPr="003B5346">
        <w:rPr>
          <w:rFonts w:cs="Arial"/>
          <w:spacing w:val="4"/>
          <w:sz w:val="24"/>
          <w:szCs w:val="24"/>
        </w:rPr>
        <w:t>e</w:t>
      </w:r>
      <w:r w:rsidRPr="003B5346">
        <w:rPr>
          <w:rFonts w:cs="Arial"/>
          <w:sz w:val="24"/>
          <w:szCs w:val="24"/>
        </w:rPr>
        <w:t>-</w:t>
      </w:r>
      <w:r w:rsidRPr="003B5346">
        <w:rPr>
          <w:rFonts w:cs="Arial"/>
          <w:spacing w:val="14"/>
          <w:sz w:val="24"/>
          <w:szCs w:val="24"/>
        </w:rPr>
        <w:t>m</w:t>
      </w:r>
      <w:r w:rsidRPr="003B5346">
        <w:rPr>
          <w:rFonts w:cs="Arial"/>
          <w:spacing w:val="-1"/>
          <w:sz w:val="24"/>
          <w:szCs w:val="24"/>
        </w:rPr>
        <w:t>ai</w:t>
      </w:r>
      <w:r w:rsidRPr="003B5346">
        <w:rPr>
          <w:rFonts w:cs="Arial"/>
          <w:sz w:val="24"/>
          <w:szCs w:val="24"/>
        </w:rPr>
        <w:t>l</w:t>
      </w:r>
      <w:r w:rsidRPr="003B5346">
        <w:rPr>
          <w:rFonts w:cs="Arial"/>
          <w:spacing w:val="-16"/>
          <w:sz w:val="24"/>
          <w:szCs w:val="24"/>
        </w:rPr>
        <w:t xml:space="preserve"> </w:t>
      </w:r>
      <w:r w:rsidRPr="003B5346">
        <w:rPr>
          <w:rFonts w:cs="Arial"/>
          <w:spacing w:val="2"/>
          <w:sz w:val="24"/>
          <w:szCs w:val="24"/>
        </w:rPr>
        <w:t>a</w:t>
      </w:r>
      <w:r w:rsidRPr="003B5346">
        <w:rPr>
          <w:rFonts w:cs="Arial"/>
          <w:spacing w:val="-1"/>
          <w:sz w:val="24"/>
          <w:szCs w:val="24"/>
        </w:rPr>
        <w:t>dd</w:t>
      </w:r>
      <w:r w:rsidRPr="003B5346">
        <w:rPr>
          <w:rFonts w:cs="Arial"/>
          <w:spacing w:val="1"/>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3"/>
          <w:sz w:val="24"/>
          <w:szCs w:val="24"/>
        </w:rPr>
        <w:t>s</w:t>
      </w:r>
      <w:r w:rsidRPr="003B5346">
        <w:rPr>
          <w:rFonts w:cs="Arial"/>
          <w:sz w:val="24"/>
          <w:szCs w:val="24"/>
        </w:rPr>
        <w:t>,</w:t>
      </w:r>
      <w:r w:rsidRPr="003B5346">
        <w:rPr>
          <w:rFonts w:cs="Arial"/>
          <w:spacing w:val="-23"/>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ho</w:t>
      </w:r>
      <w:r w:rsidRPr="003B5346">
        <w:rPr>
          <w:rFonts w:cs="Arial"/>
          <w:spacing w:val="14"/>
          <w:sz w:val="24"/>
          <w:szCs w:val="24"/>
        </w:rPr>
        <w:t>m</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and</w:t>
      </w:r>
      <w:r w:rsidRPr="003B5346">
        <w:rPr>
          <w:rFonts w:cs="Arial"/>
          <w:spacing w:val="-1"/>
          <w:w w:val="99"/>
          <w:sz w:val="24"/>
          <w:szCs w:val="24"/>
        </w:rPr>
        <w:t xml:space="preserve"> </w:t>
      </w:r>
      <w:r w:rsidRPr="003B5346">
        <w:rPr>
          <w:rFonts w:cs="Arial"/>
          <w:sz w:val="24"/>
          <w:szCs w:val="24"/>
        </w:rPr>
        <w:t>w</w:t>
      </w:r>
      <w:r w:rsidRPr="003B5346">
        <w:rPr>
          <w:rFonts w:cs="Arial"/>
          <w:spacing w:val="-1"/>
          <w:sz w:val="24"/>
          <w:szCs w:val="24"/>
        </w:rPr>
        <w:t>o</w:t>
      </w:r>
      <w:r w:rsidRPr="003B5346">
        <w:rPr>
          <w:rFonts w:cs="Arial"/>
          <w:sz w:val="24"/>
          <w:szCs w:val="24"/>
        </w:rPr>
        <w:t>rk</w:t>
      </w:r>
      <w:r w:rsidRPr="003B5346">
        <w:rPr>
          <w:rFonts w:cs="Arial"/>
          <w:spacing w:val="-3"/>
          <w:sz w:val="24"/>
          <w:szCs w:val="24"/>
        </w:rPr>
        <w:t xml:space="preserve"> </w:t>
      </w:r>
      <w:r w:rsidRPr="003B5346">
        <w:rPr>
          <w:rFonts w:cs="Arial"/>
          <w:spacing w:val="-1"/>
          <w:sz w:val="24"/>
          <w:szCs w:val="24"/>
        </w:rPr>
        <w:t>telep</w:t>
      </w:r>
      <w:r w:rsidRPr="003B5346">
        <w:rPr>
          <w:rFonts w:cs="Arial"/>
          <w:spacing w:val="2"/>
          <w:sz w:val="24"/>
          <w:szCs w:val="24"/>
        </w:rPr>
        <w:t>h</w:t>
      </w:r>
      <w:r w:rsidRPr="003B5346">
        <w:rPr>
          <w:rFonts w:cs="Arial"/>
          <w:spacing w:val="-1"/>
          <w:sz w:val="24"/>
          <w:szCs w:val="24"/>
        </w:rPr>
        <w:t>o</w:t>
      </w:r>
      <w:r w:rsidRPr="003B5346">
        <w:rPr>
          <w:rFonts w:cs="Arial"/>
          <w:spacing w:val="2"/>
          <w:sz w:val="24"/>
          <w:szCs w:val="24"/>
        </w:rPr>
        <w:t>n</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n</w:t>
      </w:r>
      <w:r w:rsidRPr="003B5346">
        <w:rPr>
          <w:rFonts w:cs="Arial"/>
          <w:spacing w:val="-3"/>
          <w:sz w:val="24"/>
          <w:szCs w:val="24"/>
        </w:rPr>
        <w:t>u</w:t>
      </w:r>
      <w:r w:rsidRPr="003B5346">
        <w:rPr>
          <w:rFonts w:cs="Arial"/>
          <w:spacing w:val="14"/>
          <w:sz w:val="24"/>
          <w:szCs w:val="24"/>
        </w:rPr>
        <w:t>m</w:t>
      </w:r>
      <w:r w:rsidRPr="003B5346">
        <w:rPr>
          <w:rFonts w:cs="Arial"/>
          <w:spacing w:val="-1"/>
          <w:sz w:val="24"/>
          <w:szCs w:val="24"/>
        </w:rPr>
        <w:t>be</w:t>
      </w:r>
      <w:r w:rsidRPr="003B5346">
        <w:rPr>
          <w:rFonts w:cs="Arial"/>
          <w:sz w:val="24"/>
          <w:szCs w:val="24"/>
        </w:rPr>
        <w:t>r(</w:t>
      </w:r>
      <w:r w:rsidRPr="003B5346">
        <w:rPr>
          <w:rFonts w:cs="Arial"/>
          <w:spacing w:val="1"/>
          <w:sz w:val="24"/>
          <w:szCs w:val="24"/>
        </w:rPr>
        <w:t>s</w:t>
      </w:r>
      <w:r w:rsidRPr="003B5346">
        <w:rPr>
          <w:rFonts w:cs="Arial"/>
          <w:sz w:val="24"/>
          <w:szCs w:val="24"/>
        </w:rPr>
        <w:t>)</w:t>
      </w:r>
      <w:r w:rsidRPr="003B5346">
        <w:rPr>
          <w:rFonts w:cs="Arial"/>
          <w:spacing w:val="-23"/>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1"/>
          <w:sz w:val="24"/>
          <w:szCs w:val="24"/>
        </w:rPr>
        <w:t xml:space="preserve"> </w:t>
      </w:r>
      <w:r w:rsidRPr="003B5346">
        <w:rPr>
          <w:rFonts w:cs="Arial"/>
          <w:spacing w:val="6"/>
          <w:sz w:val="24"/>
          <w:szCs w:val="24"/>
        </w:rPr>
        <w:t>f</w:t>
      </w:r>
      <w:r w:rsidRPr="003B5346">
        <w:rPr>
          <w:rFonts w:cs="Arial"/>
          <w:spacing w:val="-1"/>
          <w:sz w:val="24"/>
          <w:szCs w:val="24"/>
        </w:rPr>
        <w:t>il</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3"/>
          <w:sz w:val="24"/>
          <w:szCs w:val="24"/>
        </w:rPr>
        <w:t>G</w:t>
      </w:r>
      <w:r w:rsidRPr="003B5346">
        <w:rPr>
          <w:rFonts w:cs="Arial"/>
          <w:sz w:val="24"/>
          <w:szCs w:val="24"/>
        </w:rPr>
        <w:t>r</w:t>
      </w:r>
      <w:r w:rsidRPr="003B5346">
        <w:rPr>
          <w:rFonts w:cs="Arial"/>
          <w:spacing w:val="4"/>
          <w:sz w:val="24"/>
          <w:szCs w:val="24"/>
        </w:rPr>
        <w:t>a</w:t>
      </w:r>
      <w:r w:rsidRPr="003B5346">
        <w:rPr>
          <w:rFonts w:cs="Arial"/>
          <w:spacing w:val="-1"/>
          <w:sz w:val="24"/>
          <w:szCs w:val="24"/>
        </w:rPr>
        <w:t>dua</w:t>
      </w:r>
      <w:r w:rsidRPr="003B5346">
        <w:rPr>
          <w:rFonts w:cs="Arial"/>
          <w:spacing w:val="4"/>
          <w:sz w:val="24"/>
          <w:szCs w:val="24"/>
        </w:rPr>
        <w:t>t</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O</w:t>
      </w:r>
      <w:r w:rsidRPr="003B5346">
        <w:rPr>
          <w:rFonts w:cs="Arial"/>
          <w:spacing w:val="2"/>
          <w:sz w:val="24"/>
          <w:szCs w:val="24"/>
        </w:rPr>
        <w:t>f</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3"/>
          <w:sz w:val="24"/>
          <w:szCs w:val="24"/>
        </w:rPr>
        <w:t>c</w:t>
      </w:r>
      <w:r w:rsidRPr="003B5346">
        <w:rPr>
          <w:rFonts w:cs="Arial"/>
          <w:spacing w:val="-1"/>
          <w:sz w:val="24"/>
          <w:szCs w:val="24"/>
        </w:rPr>
        <w:t>ho</w:t>
      </w:r>
      <w:r w:rsidRPr="003B5346">
        <w:rPr>
          <w:rFonts w:cs="Arial"/>
          <w:spacing w:val="4"/>
          <w:sz w:val="24"/>
          <w:szCs w:val="24"/>
        </w:rPr>
        <w:t>o</w:t>
      </w:r>
      <w:r w:rsidRPr="003B5346">
        <w:rPr>
          <w:rFonts w:cs="Arial"/>
          <w:sz w:val="24"/>
          <w:szCs w:val="24"/>
        </w:rPr>
        <w:t>l</w:t>
      </w:r>
      <w:r w:rsidRPr="003B5346">
        <w:rPr>
          <w:rFonts w:cs="Arial"/>
          <w:spacing w:val="-1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z w:val="24"/>
          <w:szCs w:val="24"/>
        </w:rPr>
        <w:t>N</w:t>
      </w:r>
      <w:r w:rsidRPr="003B5346">
        <w:rPr>
          <w:rFonts w:cs="Arial"/>
          <w:spacing w:val="-1"/>
          <w:sz w:val="24"/>
          <w:szCs w:val="24"/>
        </w:rPr>
        <w:t>u</w:t>
      </w:r>
      <w:r w:rsidRPr="003B5346">
        <w:rPr>
          <w:rFonts w:cs="Arial"/>
          <w:sz w:val="24"/>
          <w:szCs w:val="24"/>
        </w:rPr>
        <w:t>r</w:t>
      </w:r>
      <w:r w:rsidRPr="003B5346">
        <w:rPr>
          <w:rFonts w:cs="Arial"/>
          <w:spacing w:val="3"/>
          <w:sz w:val="24"/>
          <w:szCs w:val="24"/>
        </w:rPr>
        <w:t>s</w:t>
      </w:r>
      <w:r w:rsidRPr="003B5346">
        <w:rPr>
          <w:rFonts w:cs="Arial"/>
          <w:spacing w:val="-1"/>
          <w:sz w:val="24"/>
          <w:szCs w:val="24"/>
        </w:rPr>
        <w:t>in</w:t>
      </w:r>
      <w:r w:rsidRPr="003B5346">
        <w:rPr>
          <w:rFonts w:cs="Arial"/>
          <w:sz w:val="24"/>
          <w:szCs w:val="24"/>
        </w:rPr>
        <w:t>g</w:t>
      </w:r>
      <w:r w:rsidRPr="003B5346">
        <w:rPr>
          <w:rFonts w:cs="Arial"/>
          <w:spacing w:val="-20"/>
          <w:sz w:val="24"/>
          <w:szCs w:val="24"/>
        </w:rPr>
        <w:t xml:space="preserve"> </w:t>
      </w:r>
      <w:r w:rsidRPr="003B5346">
        <w:rPr>
          <w:rFonts w:cs="Arial"/>
          <w:spacing w:val="1"/>
          <w:sz w:val="24"/>
          <w:szCs w:val="24"/>
        </w:rPr>
        <w:t>s</w:t>
      </w:r>
      <w:r w:rsidRPr="003B5346">
        <w:rPr>
          <w:rFonts w:cs="Arial"/>
          <w:sz w:val="24"/>
          <w:szCs w:val="24"/>
        </w:rPr>
        <w:t>o</w:t>
      </w:r>
      <w:r w:rsidRPr="003B5346">
        <w:rPr>
          <w:rFonts w:cs="Arial"/>
          <w:spacing w:val="-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4"/>
          <w:sz w:val="24"/>
          <w:szCs w:val="24"/>
        </w:rPr>
        <w:t>a</w:t>
      </w:r>
      <w:r w:rsidRPr="003B5346">
        <w:rPr>
          <w:rFonts w:cs="Arial"/>
          <w:sz w:val="24"/>
          <w:szCs w:val="24"/>
        </w:rPr>
        <w:t>t</w:t>
      </w:r>
      <w:r w:rsidRPr="003B5346">
        <w:rPr>
          <w:rFonts w:cs="Arial"/>
          <w:spacing w:val="-1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6"/>
          <w:sz w:val="24"/>
          <w:szCs w:val="24"/>
        </w:rPr>
        <w:t>e</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c</w:t>
      </w:r>
      <w:r w:rsidRPr="003B5346">
        <w:rPr>
          <w:rFonts w:cs="Arial"/>
          <w:spacing w:val="6"/>
          <w:sz w:val="24"/>
          <w:szCs w:val="24"/>
        </w:rPr>
        <w:t>a</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b</w:t>
      </w:r>
      <w:r w:rsidRPr="003B5346">
        <w:rPr>
          <w:rFonts w:cs="Arial"/>
          <w:sz w:val="24"/>
          <w:szCs w:val="24"/>
        </w:rPr>
        <w:t>e</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ea</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n</w:t>
      </w:r>
      <w:r w:rsidRPr="003B5346">
        <w:rPr>
          <w:rFonts w:cs="Arial"/>
          <w:spacing w:val="2"/>
          <w:sz w:val="24"/>
          <w:szCs w:val="24"/>
        </w:rPr>
        <w:t>ee</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d</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w:t>
      </w:r>
      <w:r w:rsidRPr="003B5346">
        <w:rPr>
          <w:rFonts w:cs="Arial"/>
          <w:spacing w:val="4"/>
          <w:sz w:val="24"/>
          <w:szCs w:val="24"/>
        </w:rPr>
        <w:t>en</w:t>
      </w:r>
      <w:r w:rsidRPr="003B5346">
        <w:rPr>
          <w:rFonts w:cs="Arial"/>
          <w:spacing w:val="-1"/>
          <w:sz w:val="24"/>
          <w:szCs w:val="24"/>
        </w:rPr>
        <w:t>t</w:t>
      </w:r>
      <w:r w:rsidRPr="003B5346">
        <w:rPr>
          <w:rFonts w:cs="Arial"/>
          <w:sz w:val="24"/>
          <w:szCs w:val="24"/>
        </w:rPr>
        <w:t>s</w:t>
      </w:r>
      <w:r w:rsidRPr="003B5346">
        <w:rPr>
          <w:rFonts w:cs="Arial"/>
          <w:spacing w:val="-2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al</w:t>
      </w:r>
      <w:r w:rsidRPr="003B5346">
        <w:rPr>
          <w:rFonts w:cs="Arial"/>
          <w:spacing w:val="1"/>
          <w:sz w:val="24"/>
          <w:szCs w:val="24"/>
        </w:rPr>
        <w:t>s</w:t>
      </w:r>
      <w:r w:rsidRPr="003B5346">
        <w:rPr>
          <w:rFonts w:cs="Arial"/>
          <w:sz w:val="24"/>
          <w:szCs w:val="24"/>
        </w:rPr>
        <w:t>o</w:t>
      </w:r>
      <w:r w:rsidRPr="003B5346">
        <w:rPr>
          <w:rFonts w:cs="Arial"/>
          <w:spacing w:val="-19"/>
          <w:sz w:val="24"/>
          <w:szCs w:val="24"/>
        </w:rPr>
        <w:t xml:space="preserve"> </w:t>
      </w:r>
      <w:r w:rsidRPr="003B5346">
        <w:rPr>
          <w:rFonts w:cs="Arial"/>
          <w:spacing w:val="-1"/>
          <w:sz w:val="24"/>
          <w:szCs w:val="24"/>
        </w:rPr>
        <w:t>u</w:t>
      </w:r>
      <w:r w:rsidRPr="003B5346">
        <w:rPr>
          <w:rFonts w:cs="Arial"/>
          <w:spacing w:val="4"/>
          <w:sz w:val="24"/>
          <w:szCs w:val="24"/>
        </w:rPr>
        <w:t>p</w:t>
      </w:r>
      <w:r w:rsidRPr="003B5346">
        <w:rPr>
          <w:rFonts w:cs="Arial"/>
          <w:spacing w:val="-1"/>
          <w:sz w:val="24"/>
          <w:szCs w:val="24"/>
        </w:rPr>
        <w:t>da</w:t>
      </w:r>
      <w:r w:rsidRPr="003B5346">
        <w:rPr>
          <w:rFonts w:cs="Arial"/>
          <w:spacing w:val="4"/>
          <w:sz w:val="24"/>
          <w:szCs w:val="24"/>
        </w:rPr>
        <w:t>t</w:t>
      </w:r>
      <w:r w:rsidRPr="003B5346">
        <w:rPr>
          <w:rFonts w:cs="Arial"/>
          <w:sz w:val="24"/>
          <w:szCs w:val="24"/>
        </w:rPr>
        <w:t>e</w:t>
      </w:r>
      <w:r w:rsidRPr="003B5346">
        <w:rPr>
          <w:rFonts w:cs="Arial"/>
          <w:spacing w:val="-22"/>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U</w:t>
      </w:r>
      <w:r w:rsidRPr="003B5346">
        <w:rPr>
          <w:rFonts w:cs="Arial"/>
          <w:spacing w:val="3"/>
          <w:sz w:val="24"/>
          <w:szCs w:val="24"/>
        </w:rPr>
        <w:t>n</w:t>
      </w:r>
      <w:r w:rsidRPr="003B5346">
        <w:rPr>
          <w:rFonts w:cs="Arial"/>
          <w:spacing w:val="1"/>
          <w:sz w:val="24"/>
          <w:szCs w:val="24"/>
        </w:rPr>
        <w:t>i</w:t>
      </w:r>
      <w:r w:rsidRPr="003B5346">
        <w:rPr>
          <w:rFonts w:cs="Arial"/>
          <w:sz w:val="24"/>
          <w:szCs w:val="24"/>
        </w:rPr>
        <w:t>v</w:t>
      </w:r>
      <w:r w:rsidRPr="003B5346">
        <w:rPr>
          <w:rFonts w:cs="Arial"/>
          <w:spacing w:val="-3"/>
          <w:sz w:val="24"/>
          <w:szCs w:val="24"/>
        </w:rPr>
        <w:t>e</w:t>
      </w:r>
      <w:r w:rsidRPr="003B5346">
        <w:rPr>
          <w:rFonts w:cs="Arial"/>
          <w:spacing w:val="-1"/>
          <w:sz w:val="24"/>
          <w:szCs w:val="24"/>
        </w:rPr>
        <w:t>r</w:t>
      </w:r>
      <w:r w:rsidRPr="003B5346">
        <w:rPr>
          <w:rFonts w:cs="Arial"/>
          <w:spacing w:val="4"/>
          <w:sz w:val="24"/>
          <w:szCs w:val="24"/>
        </w:rPr>
        <w:t>s</w:t>
      </w:r>
      <w:r w:rsidRPr="003B5346">
        <w:rPr>
          <w:rFonts w:cs="Arial"/>
          <w:spacing w:val="-1"/>
          <w:sz w:val="24"/>
          <w:szCs w:val="24"/>
        </w:rPr>
        <w:t>i</w:t>
      </w:r>
      <w:r w:rsidRPr="003B5346">
        <w:rPr>
          <w:rFonts w:cs="Arial"/>
          <w:spacing w:val="7"/>
          <w:sz w:val="24"/>
          <w:szCs w:val="24"/>
        </w:rPr>
        <w:t>t</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S</w:t>
      </w:r>
      <w:r w:rsidRPr="003B5346">
        <w:rPr>
          <w:rFonts w:cs="Arial"/>
          <w:spacing w:val="2"/>
          <w:sz w:val="24"/>
          <w:szCs w:val="24"/>
        </w:rPr>
        <w:t>tud</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21"/>
          <w:sz w:val="24"/>
          <w:szCs w:val="24"/>
        </w:rPr>
        <w:t xml:space="preserve"> </w:t>
      </w:r>
      <w:r w:rsidRPr="003B5346">
        <w:rPr>
          <w:rFonts w:cs="Arial"/>
          <w:spacing w:val="2"/>
          <w:sz w:val="24"/>
          <w:szCs w:val="24"/>
        </w:rPr>
        <w:t>I</w:t>
      </w:r>
      <w:r w:rsidRPr="003B5346">
        <w:rPr>
          <w:rFonts w:cs="Arial"/>
          <w:spacing w:val="6"/>
          <w:sz w:val="24"/>
          <w:szCs w:val="24"/>
        </w:rPr>
        <w:t>nf</w:t>
      </w:r>
      <w:r w:rsidRPr="003B5346">
        <w:rPr>
          <w:rFonts w:cs="Arial"/>
          <w:spacing w:val="-1"/>
          <w:sz w:val="24"/>
          <w:szCs w:val="24"/>
        </w:rPr>
        <w:t>o</w:t>
      </w:r>
      <w:r w:rsidRPr="003B5346">
        <w:rPr>
          <w:rFonts w:cs="Arial"/>
          <w:spacing w:val="-5"/>
          <w:sz w:val="24"/>
          <w:szCs w:val="24"/>
        </w:rPr>
        <w:t>r</w:t>
      </w:r>
      <w:r w:rsidRPr="003B5346">
        <w:rPr>
          <w:rFonts w:cs="Arial"/>
          <w:spacing w:val="14"/>
          <w:sz w:val="24"/>
          <w:szCs w:val="24"/>
        </w:rPr>
        <w:t>m</w:t>
      </w:r>
      <w:r w:rsidRPr="003B5346">
        <w:rPr>
          <w:rFonts w:cs="Arial"/>
          <w:spacing w:val="-1"/>
          <w:sz w:val="24"/>
          <w:szCs w:val="24"/>
        </w:rPr>
        <w:t>at</w:t>
      </w:r>
      <w:r w:rsidRPr="003B5346">
        <w:rPr>
          <w:rFonts w:cs="Arial"/>
          <w:spacing w:val="-5"/>
          <w:sz w:val="24"/>
          <w:szCs w:val="24"/>
        </w:rPr>
        <w:t>i</w:t>
      </w:r>
      <w:r w:rsidRPr="003B5346">
        <w:rPr>
          <w:rFonts w:cs="Arial"/>
          <w:spacing w:val="2"/>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8"/>
          <w:sz w:val="24"/>
          <w:szCs w:val="24"/>
        </w:rPr>
        <w:t>S</w:t>
      </w:r>
      <w:r w:rsidRPr="003B5346">
        <w:rPr>
          <w:rFonts w:cs="Arial"/>
          <w:spacing w:val="-17"/>
          <w:sz w:val="24"/>
          <w:szCs w:val="24"/>
        </w:rPr>
        <w:t>y</w:t>
      </w:r>
      <w:r w:rsidRPr="003B5346">
        <w:rPr>
          <w:rFonts w:cs="Arial"/>
          <w:spacing w:val="5"/>
          <w:sz w:val="24"/>
          <w:szCs w:val="24"/>
        </w:rPr>
        <w:t>s</w:t>
      </w:r>
      <w:r w:rsidRPr="003B5346">
        <w:rPr>
          <w:rFonts w:cs="Arial"/>
          <w:spacing w:val="-1"/>
          <w:sz w:val="24"/>
          <w:szCs w:val="24"/>
        </w:rPr>
        <w:t>te</w:t>
      </w:r>
      <w:r w:rsidRPr="003B5346">
        <w:rPr>
          <w:rFonts w:cs="Arial"/>
          <w:sz w:val="24"/>
          <w:szCs w:val="24"/>
        </w:rPr>
        <w:t>m</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o</w:t>
      </w:r>
      <w:r w:rsidRPr="003B5346">
        <w:rPr>
          <w:rFonts w:cs="Arial"/>
          <w:sz w:val="24"/>
          <w:szCs w:val="24"/>
        </w:rPr>
        <w:t>r</w:t>
      </w:r>
      <w:r w:rsidRPr="003B5346">
        <w:rPr>
          <w:rFonts w:cs="Arial"/>
          <w:spacing w:val="-1"/>
          <w:sz w:val="24"/>
          <w:szCs w:val="24"/>
        </w:rPr>
        <w:t>ds</w:t>
      </w:r>
      <w:r w:rsidRPr="003B5346">
        <w:rPr>
          <w:rFonts w:cs="Arial"/>
          <w:spacing w:val="-1"/>
          <w:w w:val="99"/>
          <w:sz w:val="24"/>
          <w:szCs w:val="24"/>
        </w:rPr>
        <w:t xml:space="preserve"> </w:t>
      </w:r>
      <w:r w:rsidRPr="003B5346">
        <w:rPr>
          <w:rFonts w:cs="Arial"/>
          <w:spacing w:val="-1"/>
          <w:sz w:val="24"/>
          <w:szCs w:val="24"/>
        </w:rPr>
        <w:t>th</w:t>
      </w:r>
      <w:r w:rsidRPr="003B5346">
        <w:rPr>
          <w:rFonts w:cs="Arial"/>
          <w:sz w:val="24"/>
          <w:szCs w:val="24"/>
        </w:rPr>
        <w:t>r</w:t>
      </w:r>
      <w:r w:rsidRPr="003B5346">
        <w:rPr>
          <w:rFonts w:cs="Arial"/>
          <w:spacing w:val="-1"/>
          <w:sz w:val="24"/>
          <w:szCs w:val="24"/>
        </w:rPr>
        <w:t>o</w:t>
      </w:r>
      <w:r w:rsidRPr="003B5346">
        <w:rPr>
          <w:rFonts w:cs="Arial"/>
          <w:spacing w:val="4"/>
          <w:sz w:val="24"/>
          <w:szCs w:val="24"/>
        </w:rPr>
        <w:t>u</w:t>
      </w:r>
      <w:r w:rsidRPr="003B5346">
        <w:rPr>
          <w:rFonts w:cs="Arial"/>
          <w:spacing w:val="-1"/>
          <w:sz w:val="24"/>
          <w:szCs w:val="24"/>
        </w:rPr>
        <w:t>g</w:t>
      </w:r>
      <w:r w:rsidRPr="003B5346">
        <w:rPr>
          <w:rFonts w:cs="Arial"/>
          <w:sz w:val="24"/>
          <w:szCs w:val="24"/>
        </w:rPr>
        <w:t>h</w:t>
      </w:r>
      <w:r w:rsidRPr="003B5346">
        <w:rPr>
          <w:rFonts w:cs="Arial"/>
          <w:spacing w:val="-32"/>
          <w:sz w:val="24"/>
          <w:szCs w:val="24"/>
        </w:rPr>
        <w:t xml:space="preserve"> </w:t>
      </w:r>
      <w:r w:rsidRPr="003B5346">
        <w:rPr>
          <w:rFonts w:cs="Arial"/>
          <w:spacing w:val="5"/>
          <w:sz w:val="24"/>
          <w:szCs w:val="24"/>
        </w:rPr>
        <w:t>U</w:t>
      </w:r>
      <w:r w:rsidRPr="003B5346">
        <w:rPr>
          <w:rFonts w:cs="Arial"/>
          <w:spacing w:val="2"/>
          <w:sz w:val="24"/>
          <w:szCs w:val="24"/>
        </w:rPr>
        <w:t>D</w:t>
      </w:r>
      <w:r w:rsidRPr="003B5346">
        <w:rPr>
          <w:rFonts w:cs="Arial"/>
          <w:spacing w:val="-1"/>
          <w:sz w:val="24"/>
          <w:szCs w:val="24"/>
        </w:rPr>
        <w:t>S</w:t>
      </w:r>
      <w:r w:rsidRPr="003B5346">
        <w:rPr>
          <w:rFonts w:cs="Arial"/>
          <w:spacing w:val="2"/>
          <w:sz w:val="24"/>
          <w:szCs w:val="24"/>
        </w:rPr>
        <w:t>I</w:t>
      </w:r>
      <w:r w:rsidRPr="003B5346">
        <w:rPr>
          <w:rFonts w:cs="Arial"/>
          <w:sz w:val="24"/>
          <w:szCs w:val="24"/>
        </w:rPr>
        <w:t>S</w:t>
      </w:r>
      <w:r w:rsidRPr="003B5346">
        <w:rPr>
          <w:rFonts w:cs="Arial"/>
          <w:spacing w:val="-30"/>
          <w:sz w:val="24"/>
          <w:szCs w:val="24"/>
        </w:rPr>
        <w:t xml:space="preserve"> </w:t>
      </w:r>
      <w:r w:rsidRPr="003B5346">
        <w:rPr>
          <w:rFonts w:cs="Arial"/>
          <w:spacing w:val="10"/>
          <w:sz w:val="24"/>
          <w:szCs w:val="24"/>
        </w:rPr>
        <w:t>(</w:t>
      </w:r>
      <w:hyperlink r:id="rId45">
        <w:r w:rsidRPr="003B5346">
          <w:rPr>
            <w:rFonts w:cs="Arial"/>
            <w:color w:val="0000FF"/>
            <w:sz w:val="24"/>
            <w:szCs w:val="24"/>
            <w:u w:val="single" w:color="0000FF"/>
          </w:rPr>
          <w:t>ww</w:t>
        </w:r>
        <w:r w:rsidRPr="003B5346">
          <w:rPr>
            <w:rFonts w:cs="Arial"/>
            <w:color w:val="0000FF"/>
            <w:spacing w:val="-3"/>
            <w:sz w:val="24"/>
            <w:szCs w:val="24"/>
            <w:u w:val="single" w:color="0000FF"/>
          </w:rPr>
          <w:t>w</w:t>
        </w:r>
        <w:r w:rsidRPr="003B5346">
          <w:rPr>
            <w:rFonts w:cs="Arial"/>
            <w:color w:val="0000FF"/>
            <w:spacing w:val="-1"/>
            <w:sz w:val="24"/>
            <w:szCs w:val="24"/>
            <w:u w:val="single" w:color="0000FF"/>
          </w:rPr>
          <w:t>.</w:t>
        </w:r>
        <w:r w:rsidRPr="003B5346">
          <w:rPr>
            <w:rFonts w:cs="Arial"/>
            <w:color w:val="0000FF"/>
            <w:spacing w:val="2"/>
            <w:sz w:val="24"/>
            <w:szCs w:val="24"/>
            <w:u w:val="single" w:color="0000FF"/>
          </w:rPr>
          <w:t>ude</w:t>
        </w:r>
        <w:r w:rsidRPr="003B5346">
          <w:rPr>
            <w:rFonts w:cs="Arial"/>
            <w:color w:val="0000FF"/>
            <w:spacing w:val="-1"/>
            <w:sz w:val="24"/>
            <w:szCs w:val="24"/>
            <w:u w:val="single" w:color="0000FF"/>
          </w:rPr>
          <w:t>l</w:t>
        </w:r>
        <w:r w:rsidRPr="003B5346">
          <w:rPr>
            <w:rFonts w:cs="Arial"/>
            <w:color w:val="0000FF"/>
            <w:spacing w:val="6"/>
            <w:sz w:val="24"/>
            <w:szCs w:val="24"/>
            <w:u w:val="single" w:color="0000FF"/>
          </w:rPr>
          <w:t>.</w:t>
        </w:r>
        <w:r w:rsidRPr="003B5346">
          <w:rPr>
            <w:rFonts w:cs="Arial"/>
            <w:color w:val="0000FF"/>
            <w:spacing w:val="-1"/>
            <w:sz w:val="24"/>
            <w:szCs w:val="24"/>
            <w:u w:val="single" w:color="0000FF"/>
          </w:rPr>
          <w:t>edu</w:t>
        </w:r>
        <w:r w:rsidRPr="003B5346">
          <w:rPr>
            <w:rFonts w:cs="Arial"/>
            <w:color w:val="0000FF"/>
            <w:spacing w:val="2"/>
            <w:sz w:val="24"/>
            <w:szCs w:val="24"/>
            <w:u w:val="single" w:color="0000FF"/>
          </w:rPr>
          <w:t>/u</w:t>
        </w:r>
        <w:r w:rsidRPr="003B5346">
          <w:rPr>
            <w:rFonts w:cs="Arial"/>
            <w:color w:val="0000FF"/>
            <w:spacing w:val="-1"/>
            <w:sz w:val="24"/>
            <w:szCs w:val="24"/>
            <w:u w:val="single" w:color="0000FF"/>
          </w:rPr>
          <w:t>d</w:t>
        </w:r>
        <w:r w:rsidRPr="003B5346">
          <w:rPr>
            <w:rFonts w:cs="Arial"/>
            <w:color w:val="0000FF"/>
            <w:spacing w:val="1"/>
            <w:sz w:val="24"/>
            <w:szCs w:val="24"/>
            <w:u w:val="single" w:color="0000FF"/>
          </w:rPr>
          <w:t>s</w:t>
        </w:r>
        <w:r w:rsidRPr="003B5346">
          <w:rPr>
            <w:rFonts w:cs="Arial"/>
            <w:color w:val="0000FF"/>
            <w:spacing w:val="-1"/>
            <w:sz w:val="24"/>
            <w:szCs w:val="24"/>
            <w:u w:val="single" w:color="0000FF"/>
          </w:rPr>
          <w:t>i</w:t>
        </w:r>
        <w:r w:rsidRPr="003B5346">
          <w:rPr>
            <w:rFonts w:cs="Arial"/>
            <w:color w:val="0000FF"/>
            <w:spacing w:val="8"/>
            <w:sz w:val="24"/>
            <w:szCs w:val="24"/>
            <w:u w:val="single" w:color="0000FF"/>
          </w:rPr>
          <w:t>s</w:t>
        </w:r>
      </w:hyperlink>
      <w:r w:rsidRPr="003B5346">
        <w:rPr>
          <w:rFonts w:cs="Arial"/>
          <w:color w:val="000000"/>
          <w:sz w:val="24"/>
          <w:szCs w:val="24"/>
        </w:rPr>
        <w:t>)</w:t>
      </w:r>
    </w:p>
    <w:p w:rsidR="00786B9C" w:rsidRPr="003B5346" w:rsidRDefault="00786B9C" w:rsidP="00786B9C">
      <w:pPr>
        <w:pStyle w:val="BodyText"/>
        <w:spacing w:before="28"/>
        <w:ind w:left="0" w:right="355" w:firstLine="6"/>
        <w:rPr>
          <w:rFonts w:cs="Arial"/>
          <w:sz w:val="24"/>
          <w:szCs w:val="24"/>
        </w:rPr>
      </w:pPr>
    </w:p>
    <w:p w:rsidR="00786B9C" w:rsidRPr="003B5346" w:rsidRDefault="00786B9C" w:rsidP="00786B9C">
      <w:pPr>
        <w:pStyle w:val="BodyText"/>
        <w:spacing w:before="75"/>
        <w:ind w:left="0" w:right="228" w:firstLine="3"/>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20"/>
          <w:sz w:val="24"/>
          <w:szCs w:val="24"/>
        </w:rPr>
        <w:t xml:space="preserve"> </w:t>
      </w:r>
      <w:r w:rsidRPr="003B5346">
        <w:rPr>
          <w:rFonts w:cs="Arial"/>
          <w:spacing w:val="2"/>
          <w:sz w:val="24"/>
          <w:szCs w:val="24"/>
        </w:rPr>
        <w:t>t</w:t>
      </w:r>
      <w:r w:rsidRPr="003B5346">
        <w:rPr>
          <w:rFonts w:cs="Arial"/>
          <w:spacing w:val="-1"/>
          <w:sz w:val="24"/>
          <w:szCs w:val="24"/>
        </w:rPr>
        <w:t>ea</w:t>
      </w:r>
      <w:r w:rsidRPr="003B5346">
        <w:rPr>
          <w:rFonts w:cs="Arial"/>
          <w:spacing w:val="3"/>
          <w:sz w:val="24"/>
          <w:szCs w:val="24"/>
        </w:rPr>
        <w:t>c</w:t>
      </w:r>
      <w:r w:rsidRPr="003B5346">
        <w:rPr>
          <w:rFonts w:cs="Arial"/>
          <w:spacing w:val="4"/>
          <w:sz w:val="24"/>
          <w:szCs w:val="24"/>
        </w:rPr>
        <w:t>h</w:t>
      </w:r>
      <w:r w:rsidRPr="003B5346">
        <w:rPr>
          <w:rFonts w:cs="Arial"/>
          <w:spacing w:val="-1"/>
          <w:sz w:val="24"/>
          <w:szCs w:val="24"/>
        </w:rPr>
        <w:t>in</w:t>
      </w:r>
      <w:r w:rsidRPr="003B5346">
        <w:rPr>
          <w:rFonts w:cs="Arial"/>
          <w:sz w:val="24"/>
          <w:szCs w:val="24"/>
        </w:rPr>
        <w:t>g</w:t>
      </w:r>
      <w:r w:rsidRPr="003B5346">
        <w:rPr>
          <w:rFonts w:cs="Arial"/>
          <w:spacing w:val="-19"/>
          <w:sz w:val="24"/>
          <w:szCs w:val="24"/>
        </w:rPr>
        <w:t xml:space="preserve"> </w:t>
      </w:r>
      <w:r w:rsidRPr="003B5346">
        <w:rPr>
          <w:rFonts w:cs="Arial"/>
          <w:spacing w:val="-1"/>
          <w:sz w:val="24"/>
          <w:szCs w:val="24"/>
        </w:rPr>
        <w:t>an</w:t>
      </w:r>
      <w:r w:rsidRPr="003B5346">
        <w:rPr>
          <w:rFonts w:cs="Arial"/>
          <w:spacing w:val="4"/>
          <w:sz w:val="24"/>
          <w:szCs w:val="24"/>
        </w:rPr>
        <w:t>d</w:t>
      </w:r>
      <w:r w:rsidRPr="003B5346">
        <w:rPr>
          <w:rFonts w:cs="Arial"/>
          <w:spacing w:val="-1"/>
          <w:sz w:val="24"/>
          <w:szCs w:val="24"/>
        </w:rPr>
        <w:t>/o</w:t>
      </w:r>
      <w:r w:rsidRPr="003B5346">
        <w:rPr>
          <w:rFonts w:cs="Arial"/>
          <w:sz w:val="24"/>
          <w:szCs w:val="24"/>
        </w:rPr>
        <w:t>r</w:t>
      </w:r>
      <w:r w:rsidRPr="003B5346">
        <w:rPr>
          <w:rFonts w:cs="Arial"/>
          <w:spacing w:val="-16"/>
          <w:sz w:val="24"/>
          <w:szCs w:val="24"/>
        </w:rPr>
        <w:t xml:space="preserve"> </w:t>
      </w:r>
      <w:r w:rsidRPr="003B5346">
        <w:rPr>
          <w:rFonts w:cs="Arial"/>
          <w:spacing w:val="6"/>
          <w:sz w:val="24"/>
          <w:szCs w:val="24"/>
        </w:rPr>
        <w:t>d</w:t>
      </w:r>
      <w:r w:rsidRPr="003B5346">
        <w:rPr>
          <w:rFonts w:cs="Arial"/>
          <w:spacing w:val="-1"/>
          <w:sz w:val="24"/>
          <w:szCs w:val="24"/>
        </w:rPr>
        <w:t>oi</w:t>
      </w:r>
      <w:r w:rsidRPr="003B5346">
        <w:rPr>
          <w:rFonts w:cs="Arial"/>
          <w:spacing w:val="2"/>
          <w:sz w:val="24"/>
          <w:szCs w:val="24"/>
        </w:rPr>
        <w:t>n</w:t>
      </w:r>
      <w:r w:rsidRPr="003B5346">
        <w:rPr>
          <w:rFonts w:cs="Arial"/>
          <w:sz w:val="24"/>
          <w:szCs w:val="24"/>
        </w:rPr>
        <w:t>g</w:t>
      </w:r>
      <w:r w:rsidRPr="003B5346">
        <w:rPr>
          <w:rFonts w:cs="Arial"/>
          <w:spacing w:val="-17"/>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1"/>
          <w:sz w:val="24"/>
          <w:szCs w:val="24"/>
        </w:rPr>
        <w:t>ea</w:t>
      </w:r>
      <w:r w:rsidRPr="003B5346">
        <w:rPr>
          <w:rFonts w:cs="Arial"/>
          <w:sz w:val="24"/>
          <w:szCs w:val="24"/>
        </w:rPr>
        <w:t>r</w:t>
      </w:r>
      <w:r w:rsidRPr="003B5346">
        <w:rPr>
          <w:rFonts w:cs="Arial"/>
          <w:spacing w:val="3"/>
          <w:sz w:val="24"/>
          <w:szCs w:val="24"/>
        </w:rPr>
        <w:t>c</w:t>
      </w:r>
      <w:r w:rsidRPr="003B5346">
        <w:rPr>
          <w:rFonts w:cs="Arial"/>
          <w:sz w:val="24"/>
          <w:szCs w:val="24"/>
        </w:rPr>
        <w:t>h</w:t>
      </w:r>
      <w:r w:rsidRPr="003B5346">
        <w:rPr>
          <w:rFonts w:cs="Arial"/>
          <w:spacing w:val="-21"/>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o</w:t>
      </w:r>
      <w:r w:rsidRPr="003B5346">
        <w:rPr>
          <w:rFonts w:cs="Arial"/>
          <w:spacing w:val="4"/>
          <w:sz w:val="24"/>
          <w:szCs w:val="24"/>
        </w:rPr>
        <w:t>o</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z w:val="24"/>
          <w:szCs w:val="24"/>
        </w:rPr>
        <w:t>N</w:t>
      </w:r>
      <w:r w:rsidRPr="003B5346">
        <w:rPr>
          <w:rFonts w:cs="Arial"/>
          <w:spacing w:val="-1"/>
          <w:sz w:val="24"/>
          <w:szCs w:val="24"/>
        </w:rPr>
        <w:t>u</w:t>
      </w:r>
      <w:r w:rsidRPr="003B5346">
        <w:rPr>
          <w:rFonts w:cs="Arial"/>
          <w:spacing w:val="1"/>
          <w:sz w:val="24"/>
          <w:szCs w:val="24"/>
        </w:rPr>
        <w:t>r</w:t>
      </w:r>
      <w:r w:rsidRPr="003B5346">
        <w:rPr>
          <w:rFonts w:cs="Arial"/>
          <w:spacing w:val="5"/>
          <w:sz w:val="24"/>
          <w:szCs w:val="24"/>
        </w:rPr>
        <w:t>s</w:t>
      </w:r>
      <w:r w:rsidRPr="003B5346">
        <w:rPr>
          <w:rFonts w:cs="Arial"/>
          <w:spacing w:val="-1"/>
          <w:sz w:val="24"/>
          <w:szCs w:val="24"/>
        </w:rPr>
        <w:t>in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w:t>
      </w:r>
      <w:r w:rsidRPr="003B5346">
        <w:rPr>
          <w:rFonts w:cs="Arial"/>
          <w:spacing w:val="2"/>
          <w:sz w:val="24"/>
          <w:szCs w:val="24"/>
        </w:rPr>
        <w:t>o</w:t>
      </w:r>
      <w:r w:rsidRPr="003B5346">
        <w:rPr>
          <w:rFonts w:cs="Arial"/>
          <w:sz w:val="24"/>
          <w:szCs w:val="24"/>
        </w:rPr>
        <w:t>r</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o</w:t>
      </w:r>
      <w:r w:rsidRPr="003B5346">
        <w:rPr>
          <w:rFonts w:cs="Arial"/>
          <w:spacing w:val="3"/>
          <w:sz w:val="24"/>
          <w:szCs w:val="24"/>
        </w:rPr>
        <w:t>r</w:t>
      </w:r>
      <w:r w:rsidRPr="003B5346">
        <w:rPr>
          <w:rFonts w:cs="Arial"/>
          <w:spacing w:val="1"/>
          <w:sz w:val="24"/>
          <w:szCs w:val="24"/>
        </w:rPr>
        <w:t>i</w:t>
      </w:r>
      <w:r w:rsidRPr="003B5346">
        <w:rPr>
          <w:rFonts w:cs="Arial"/>
          <w:spacing w:val="-1"/>
          <w:sz w:val="24"/>
          <w:szCs w:val="24"/>
        </w:rPr>
        <w:t>e</w:t>
      </w:r>
      <w:r w:rsidRPr="003B5346">
        <w:rPr>
          <w:rFonts w:cs="Arial"/>
          <w:sz w:val="24"/>
          <w:szCs w:val="24"/>
        </w:rPr>
        <w:t>s</w:t>
      </w:r>
      <w:r w:rsidRPr="003B5346">
        <w:rPr>
          <w:rFonts w:cs="Arial"/>
          <w:spacing w:val="-18"/>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pacing w:val="2"/>
          <w:sz w:val="24"/>
          <w:szCs w:val="24"/>
        </w:rPr>
        <w:t>d/</w:t>
      </w:r>
      <w:r w:rsidRPr="003B5346">
        <w:rPr>
          <w:rFonts w:cs="Arial"/>
          <w:spacing w:val="-1"/>
          <w:sz w:val="24"/>
          <w:szCs w:val="24"/>
        </w:rPr>
        <w:t>o</w:t>
      </w:r>
      <w:r w:rsidRPr="003B5346">
        <w:rPr>
          <w:rFonts w:cs="Arial"/>
          <w:sz w:val="24"/>
          <w:szCs w:val="24"/>
        </w:rPr>
        <w:t>r</w:t>
      </w:r>
      <w:r w:rsidRPr="003B5346">
        <w:rPr>
          <w:rFonts w:cs="Arial"/>
          <w:spacing w:val="-18"/>
          <w:sz w:val="24"/>
          <w:szCs w:val="24"/>
        </w:rPr>
        <w:t xml:space="preserve"> </w:t>
      </w:r>
      <w:r w:rsidRPr="003B5346">
        <w:rPr>
          <w:rFonts w:cs="Arial"/>
          <w:spacing w:val="-1"/>
          <w:sz w:val="24"/>
          <w:szCs w:val="24"/>
        </w:rPr>
        <w:t>a</w:t>
      </w:r>
      <w:r w:rsidRPr="003B5346">
        <w:rPr>
          <w:rFonts w:cs="Arial"/>
          <w:spacing w:val="2"/>
          <w:sz w:val="24"/>
          <w:szCs w:val="24"/>
        </w:rPr>
        <w:t>f</w:t>
      </w:r>
      <w:r w:rsidRPr="003B5346">
        <w:rPr>
          <w:rFonts w:cs="Arial"/>
          <w:spacing w:val="6"/>
          <w:sz w:val="24"/>
          <w:szCs w:val="24"/>
        </w:rPr>
        <w:t>f</w:t>
      </w:r>
      <w:r w:rsidRPr="003B5346">
        <w:rPr>
          <w:rFonts w:cs="Arial"/>
          <w:spacing w:val="-1"/>
          <w:sz w:val="24"/>
          <w:szCs w:val="24"/>
        </w:rPr>
        <w:t>ilia</w:t>
      </w:r>
      <w:r w:rsidRPr="003B5346">
        <w:rPr>
          <w:rFonts w:cs="Arial"/>
          <w:spacing w:val="2"/>
          <w:sz w:val="24"/>
          <w:szCs w:val="24"/>
        </w:rPr>
        <w:t>t</w:t>
      </w:r>
      <w:r w:rsidRPr="003B5346">
        <w:rPr>
          <w:rFonts w:cs="Arial"/>
          <w:spacing w:val="-1"/>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5"/>
          <w:sz w:val="24"/>
          <w:szCs w:val="24"/>
        </w:rPr>
        <w:t>c</w:t>
      </w:r>
      <w:r w:rsidRPr="003B5346">
        <w:rPr>
          <w:rFonts w:cs="Arial"/>
          <w:spacing w:val="-1"/>
          <w:sz w:val="24"/>
          <w:szCs w:val="24"/>
        </w:rPr>
        <w:t>li</w:t>
      </w:r>
      <w:r w:rsidRPr="003B5346">
        <w:rPr>
          <w:rFonts w:cs="Arial"/>
          <w:spacing w:val="2"/>
          <w:sz w:val="24"/>
          <w:szCs w:val="24"/>
        </w:rPr>
        <w:t>n</w:t>
      </w:r>
      <w:r w:rsidRPr="003B5346">
        <w:rPr>
          <w:rFonts w:cs="Arial"/>
          <w:spacing w:val="-1"/>
          <w:sz w:val="24"/>
          <w:szCs w:val="24"/>
        </w:rPr>
        <w:t>i</w:t>
      </w:r>
      <w:r w:rsidRPr="003B5346">
        <w:rPr>
          <w:rFonts w:cs="Arial"/>
          <w:spacing w:val="1"/>
          <w:sz w:val="24"/>
          <w:szCs w:val="24"/>
        </w:rPr>
        <w:t>c</w:t>
      </w:r>
      <w:r w:rsidRPr="003B5346">
        <w:rPr>
          <w:rFonts w:cs="Arial"/>
          <w:spacing w:val="2"/>
          <w:sz w:val="24"/>
          <w:szCs w:val="24"/>
        </w:rPr>
        <w:t>a</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agen</w:t>
      </w:r>
      <w:r w:rsidRPr="003B5346">
        <w:rPr>
          <w:rFonts w:cs="Arial"/>
          <w:spacing w:val="6"/>
          <w:sz w:val="24"/>
          <w:szCs w:val="24"/>
        </w:rPr>
        <w:t>c</w:t>
      </w:r>
      <w:r w:rsidRPr="003B5346">
        <w:rPr>
          <w:rFonts w:cs="Arial"/>
          <w:spacing w:val="-1"/>
          <w:sz w:val="24"/>
          <w:szCs w:val="24"/>
        </w:rPr>
        <w:t>ie</w:t>
      </w:r>
      <w:r w:rsidRPr="003B5346">
        <w:rPr>
          <w:rFonts w:cs="Arial"/>
          <w:sz w:val="24"/>
          <w:szCs w:val="24"/>
        </w:rPr>
        <w:t>s</w:t>
      </w:r>
      <w:r w:rsidRPr="003B5346">
        <w:rPr>
          <w:rFonts w:cs="Arial"/>
          <w:spacing w:val="-23"/>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c</w:t>
      </w:r>
      <w:r w:rsidRPr="003B5346">
        <w:rPr>
          <w:rFonts w:cs="Arial"/>
          <w:spacing w:val="-7"/>
          <w:sz w:val="24"/>
          <w:szCs w:val="24"/>
        </w:rPr>
        <w:t>o</w:t>
      </w:r>
      <w:r w:rsidRPr="003B5346">
        <w:rPr>
          <w:rFonts w:cs="Arial"/>
          <w:spacing w:val="14"/>
          <w:sz w:val="24"/>
          <w:szCs w:val="24"/>
        </w:rPr>
        <w:t>m</w:t>
      </w:r>
      <w:r w:rsidRPr="003B5346">
        <w:rPr>
          <w:rFonts w:cs="Arial"/>
          <w:spacing w:val="-1"/>
          <w:sz w:val="24"/>
          <w:szCs w:val="24"/>
        </w:rPr>
        <w:t>p</w:t>
      </w:r>
      <w:r w:rsidRPr="003B5346">
        <w:rPr>
          <w:rFonts w:cs="Arial"/>
          <w:spacing w:val="1"/>
          <w:sz w:val="24"/>
          <w:szCs w:val="24"/>
        </w:rPr>
        <w:t>l</w:t>
      </w:r>
      <w:r w:rsidRPr="003B5346">
        <w:rPr>
          <w:rFonts w:cs="Arial"/>
          <w:sz w:val="24"/>
          <w:szCs w:val="24"/>
        </w:rPr>
        <w:t>y</w:t>
      </w:r>
      <w:r w:rsidRPr="003B5346">
        <w:rPr>
          <w:rFonts w:cs="Arial"/>
          <w:spacing w:val="-25"/>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m</w:t>
      </w:r>
      <w:r w:rsidRPr="003B5346">
        <w:rPr>
          <w:rFonts w:cs="Arial"/>
          <w:spacing w:val="1"/>
          <w:sz w:val="24"/>
          <w:szCs w:val="24"/>
        </w:rPr>
        <w:t>and</w:t>
      </w:r>
      <w:r w:rsidRPr="003B5346">
        <w:rPr>
          <w:rFonts w:cs="Arial"/>
          <w:spacing w:val="-3"/>
          <w:sz w:val="24"/>
          <w:szCs w:val="24"/>
        </w:rPr>
        <w:t>a</w:t>
      </w:r>
      <w:r w:rsidRPr="003B5346">
        <w:rPr>
          <w:rFonts w:cs="Arial"/>
          <w:spacing w:val="2"/>
          <w:sz w:val="24"/>
          <w:szCs w:val="24"/>
        </w:rPr>
        <w:t>t</w:t>
      </w:r>
      <w:r w:rsidRPr="003B5346">
        <w:rPr>
          <w:rFonts w:cs="Arial"/>
          <w:spacing w:val="-3"/>
          <w:sz w:val="24"/>
          <w:szCs w:val="24"/>
        </w:rPr>
        <w:t>o</w:t>
      </w:r>
      <w:r w:rsidRPr="003B5346">
        <w:rPr>
          <w:rFonts w:cs="Arial"/>
          <w:spacing w:val="6"/>
          <w:sz w:val="24"/>
          <w:szCs w:val="24"/>
        </w:rPr>
        <w:t>r</w:t>
      </w:r>
      <w:r w:rsidRPr="003B5346">
        <w:rPr>
          <w:rFonts w:cs="Arial"/>
          <w:sz w:val="24"/>
          <w:szCs w:val="24"/>
        </w:rPr>
        <w:t>y</w:t>
      </w:r>
      <w:r w:rsidRPr="003B5346">
        <w:rPr>
          <w:rFonts w:cs="Arial"/>
          <w:spacing w:val="-22"/>
          <w:sz w:val="24"/>
          <w:szCs w:val="24"/>
        </w:rPr>
        <w:t xml:space="preserve"> </w:t>
      </w:r>
      <w:r w:rsidRPr="003B5346">
        <w:rPr>
          <w:rFonts w:cs="Arial"/>
          <w:spacing w:val="5"/>
          <w:sz w:val="24"/>
          <w:szCs w:val="24"/>
        </w:rPr>
        <w:t>c</w:t>
      </w:r>
      <w:r w:rsidRPr="003B5346">
        <w:rPr>
          <w:rFonts w:cs="Arial"/>
          <w:spacing w:val="-1"/>
          <w:sz w:val="24"/>
          <w:szCs w:val="24"/>
        </w:rPr>
        <w:t>li</w:t>
      </w:r>
      <w:r w:rsidRPr="003B5346">
        <w:rPr>
          <w:rFonts w:cs="Arial"/>
          <w:spacing w:val="4"/>
          <w:sz w:val="24"/>
          <w:szCs w:val="24"/>
        </w:rPr>
        <w:t>n</w:t>
      </w:r>
      <w:r w:rsidRPr="003B5346">
        <w:rPr>
          <w:rFonts w:cs="Arial"/>
          <w:spacing w:val="-1"/>
          <w:sz w:val="24"/>
          <w:szCs w:val="24"/>
        </w:rPr>
        <w:t>i</w:t>
      </w:r>
      <w:r w:rsidRPr="003B5346">
        <w:rPr>
          <w:rFonts w:cs="Arial"/>
          <w:spacing w:val="1"/>
          <w:sz w:val="24"/>
          <w:szCs w:val="24"/>
        </w:rPr>
        <w:t>c</w:t>
      </w:r>
      <w:r w:rsidRPr="003B5346">
        <w:rPr>
          <w:rFonts w:cs="Arial"/>
          <w:spacing w:val="2"/>
          <w:sz w:val="24"/>
          <w:szCs w:val="24"/>
        </w:rPr>
        <w:t>a</w:t>
      </w:r>
      <w:r w:rsidRPr="003B5346">
        <w:rPr>
          <w:rFonts w:cs="Arial"/>
          <w:sz w:val="24"/>
          <w:szCs w:val="24"/>
        </w:rPr>
        <w:t>l</w:t>
      </w:r>
      <w:r w:rsidRPr="003B5346">
        <w:rPr>
          <w:rFonts w:cs="Arial"/>
          <w:spacing w:val="-23"/>
          <w:sz w:val="24"/>
          <w:szCs w:val="24"/>
        </w:rPr>
        <w:t xml:space="preserve"> </w:t>
      </w:r>
      <w:r w:rsidRPr="003B5346">
        <w:rPr>
          <w:rFonts w:cs="Arial"/>
          <w:spacing w:val="5"/>
          <w:sz w:val="24"/>
          <w:szCs w:val="24"/>
        </w:rPr>
        <w:t>r</w:t>
      </w:r>
      <w:r w:rsidRPr="003B5346">
        <w:rPr>
          <w:rFonts w:cs="Arial"/>
          <w:spacing w:val="-1"/>
          <w:sz w:val="24"/>
          <w:szCs w:val="24"/>
        </w:rPr>
        <w:t>e</w:t>
      </w:r>
      <w:r w:rsidRPr="003B5346">
        <w:rPr>
          <w:rFonts w:cs="Arial"/>
          <w:spacing w:val="2"/>
          <w:sz w:val="24"/>
          <w:szCs w:val="24"/>
        </w:rPr>
        <w:t>qu</w:t>
      </w:r>
      <w:r w:rsidRPr="003B5346">
        <w:rPr>
          <w:rFonts w:cs="Arial"/>
          <w:spacing w:val="1"/>
          <w:sz w:val="24"/>
          <w:szCs w:val="24"/>
        </w:rPr>
        <w:t>i</w:t>
      </w:r>
      <w:r w:rsidRPr="003B5346">
        <w:rPr>
          <w:rFonts w:cs="Arial"/>
          <w:sz w:val="24"/>
          <w:szCs w:val="24"/>
        </w:rPr>
        <w:t>r</w:t>
      </w:r>
      <w:r w:rsidRPr="003B5346">
        <w:rPr>
          <w:rFonts w:cs="Arial"/>
          <w:spacing w:val="-1"/>
          <w:sz w:val="24"/>
          <w:szCs w:val="24"/>
        </w:rPr>
        <w:t>e</w:t>
      </w:r>
      <w:r w:rsidRPr="003B5346">
        <w:rPr>
          <w:rFonts w:cs="Arial"/>
          <w:spacing w:val="14"/>
          <w:sz w:val="24"/>
          <w:szCs w:val="24"/>
        </w:rPr>
        <w:t>m</w:t>
      </w:r>
      <w:r w:rsidRPr="003B5346">
        <w:rPr>
          <w:rFonts w:cs="Arial"/>
          <w:spacing w:val="-1"/>
          <w:sz w:val="24"/>
          <w:szCs w:val="24"/>
        </w:rPr>
        <w:t>ent</w:t>
      </w:r>
      <w:r w:rsidRPr="003B5346">
        <w:rPr>
          <w:rFonts w:cs="Arial"/>
          <w:sz w:val="24"/>
          <w:szCs w:val="24"/>
        </w:rPr>
        <w:t>s</w:t>
      </w:r>
      <w:r w:rsidRPr="003B5346">
        <w:rPr>
          <w:rFonts w:cs="Arial"/>
          <w:spacing w:val="-20"/>
          <w:sz w:val="24"/>
          <w:szCs w:val="24"/>
        </w:rPr>
        <w:t xml:space="preserve"> </w:t>
      </w:r>
      <w:r w:rsidRPr="003B5346">
        <w:rPr>
          <w:rFonts w:cs="Arial"/>
          <w:sz w:val="24"/>
          <w:szCs w:val="24"/>
        </w:rPr>
        <w:t>(</w:t>
      </w:r>
      <w:r w:rsidRPr="003B5346">
        <w:rPr>
          <w:rFonts w:cs="Arial"/>
          <w:spacing w:val="5"/>
          <w:sz w:val="24"/>
          <w:szCs w:val="24"/>
        </w:rPr>
        <w:t>s</w:t>
      </w:r>
      <w:r w:rsidRPr="003B5346">
        <w:rPr>
          <w:rFonts w:cs="Arial"/>
          <w:spacing w:val="-1"/>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9"/>
          <w:sz w:val="24"/>
          <w:szCs w:val="24"/>
        </w:rPr>
        <w:t>m</w:t>
      </w:r>
      <w:r w:rsidRPr="003B5346">
        <w:rPr>
          <w:rFonts w:cs="Arial"/>
          <w:spacing w:val="-1"/>
          <w:sz w:val="24"/>
          <w:szCs w:val="24"/>
        </w:rPr>
        <w:t>a</w:t>
      </w:r>
      <w:r w:rsidRPr="003B5346">
        <w:rPr>
          <w:rFonts w:cs="Arial"/>
          <w:spacing w:val="2"/>
          <w:sz w:val="24"/>
          <w:szCs w:val="24"/>
        </w:rPr>
        <w:t>nd</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o</w:t>
      </w:r>
      <w:r w:rsidRPr="003B5346">
        <w:rPr>
          <w:rFonts w:cs="Arial"/>
          <w:spacing w:val="10"/>
          <w:sz w:val="24"/>
          <w:szCs w:val="24"/>
        </w:rPr>
        <w:t>r</w:t>
      </w:r>
      <w:r w:rsidRPr="003B5346">
        <w:rPr>
          <w:rFonts w:cs="Arial"/>
          <w:sz w:val="24"/>
          <w:szCs w:val="24"/>
        </w:rPr>
        <w:t>y</w:t>
      </w:r>
      <w:r w:rsidRPr="003B5346">
        <w:rPr>
          <w:rFonts w:cs="Arial"/>
          <w:spacing w:val="-25"/>
          <w:sz w:val="24"/>
          <w:szCs w:val="24"/>
        </w:rPr>
        <w:t xml:space="preserve"> </w:t>
      </w:r>
      <w:r w:rsidRPr="003B5346">
        <w:rPr>
          <w:rFonts w:cs="Arial"/>
          <w:spacing w:val="7"/>
          <w:sz w:val="24"/>
          <w:szCs w:val="24"/>
        </w:rPr>
        <w:t>c</w:t>
      </w:r>
      <w:r w:rsidRPr="003B5346">
        <w:rPr>
          <w:rFonts w:cs="Arial"/>
          <w:spacing w:val="1"/>
          <w:sz w:val="24"/>
          <w:szCs w:val="24"/>
        </w:rPr>
        <w:t>lin</w:t>
      </w:r>
      <w:r w:rsidRPr="003B5346">
        <w:rPr>
          <w:rFonts w:cs="Arial"/>
          <w:spacing w:val="-1"/>
          <w:sz w:val="24"/>
          <w:szCs w:val="24"/>
        </w:rPr>
        <w:t>i</w:t>
      </w:r>
      <w:r w:rsidRPr="003B5346">
        <w:rPr>
          <w:rFonts w:cs="Arial"/>
          <w:spacing w:val="4"/>
          <w:sz w:val="24"/>
          <w:szCs w:val="24"/>
        </w:rPr>
        <w:t>c</w:t>
      </w:r>
      <w:r w:rsidRPr="003B5346">
        <w:rPr>
          <w:rFonts w:cs="Arial"/>
          <w:spacing w:val="1"/>
          <w:sz w:val="24"/>
          <w:szCs w:val="24"/>
        </w:rPr>
        <w:t>a</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r</w:t>
      </w:r>
      <w:r w:rsidRPr="003B5346">
        <w:rPr>
          <w:rFonts w:cs="Arial"/>
          <w:spacing w:val="3"/>
          <w:sz w:val="24"/>
          <w:szCs w:val="24"/>
        </w:rPr>
        <w:t>e</w:t>
      </w:r>
      <w:r w:rsidRPr="003B5346">
        <w:rPr>
          <w:rFonts w:cs="Arial"/>
          <w:spacing w:val="-3"/>
          <w:sz w:val="24"/>
          <w:szCs w:val="24"/>
        </w:rPr>
        <w:t>q</w:t>
      </w:r>
      <w:r w:rsidRPr="003B5346">
        <w:rPr>
          <w:rFonts w:cs="Arial"/>
          <w:spacing w:val="3"/>
          <w:sz w:val="24"/>
          <w:szCs w:val="24"/>
        </w:rPr>
        <w:t>u</w:t>
      </w:r>
      <w:r w:rsidRPr="003B5346">
        <w:rPr>
          <w:rFonts w:cs="Arial"/>
          <w:spacing w:val="1"/>
          <w:sz w:val="24"/>
          <w:szCs w:val="24"/>
        </w:rPr>
        <w:t>ir</w:t>
      </w:r>
      <w:r w:rsidRPr="003B5346">
        <w:rPr>
          <w:rFonts w:cs="Arial"/>
          <w:spacing w:val="-3"/>
          <w:sz w:val="24"/>
          <w:szCs w:val="24"/>
        </w:rPr>
        <w:t>e</w:t>
      </w:r>
      <w:r w:rsidRPr="003B5346">
        <w:rPr>
          <w:rFonts w:cs="Arial"/>
          <w:spacing w:val="6"/>
          <w:sz w:val="24"/>
          <w:szCs w:val="24"/>
        </w:rPr>
        <w:t>m</w:t>
      </w:r>
      <w:r w:rsidRPr="003B5346">
        <w:rPr>
          <w:rFonts w:cs="Arial"/>
          <w:spacing w:val="3"/>
          <w:sz w:val="24"/>
          <w:szCs w:val="24"/>
        </w:rPr>
        <w:t>e</w:t>
      </w:r>
      <w:r w:rsidRPr="003B5346">
        <w:rPr>
          <w:rFonts w:cs="Arial"/>
          <w:spacing w:val="-3"/>
          <w:sz w:val="24"/>
          <w:szCs w:val="24"/>
        </w:rPr>
        <w:t>n</w:t>
      </w:r>
      <w:r w:rsidRPr="003B5346">
        <w:rPr>
          <w:rFonts w:cs="Arial"/>
          <w:sz w:val="24"/>
          <w:szCs w:val="24"/>
        </w:rPr>
        <w:t>t</w:t>
      </w:r>
      <w:r w:rsidRPr="003B5346">
        <w:rPr>
          <w:rFonts w:cs="Arial"/>
          <w:spacing w:val="4"/>
          <w:sz w:val="24"/>
          <w:szCs w:val="24"/>
        </w:rPr>
        <w:t>s</w:t>
      </w:r>
      <w:r w:rsidRPr="003B5346">
        <w:rPr>
          <w:rFonts w:cs="Arial"/>
          <w:sz w:val="24"/>
          <w:szCs w:val="24"/>
        </w:rPr>
        <w:t>)</w:t>
      </w:r>
      <w:r w:rsidRPr="003B5346">
        <w:rPr>
          <w:rFonts w:cs="Arial"/>
          <w:w w:val="98"/>
          <w:sz w:val="24"/>
          <w:szCs w:val="24"/>
        </w:rPr>
        <w:t xml:space="preserve"> </w:t>
      </w:r>
      <w:r w:rsidRPr="003B5346">
        <w:rPr>
          <w:rFonts w:cs="Arial"/>
          <w:spacing w:val="-1"/>
          <w:sz w:val="24"/>
          <w:szCs w:val="24"/>
        </w:rPr>
        <w:t>Ad</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on</w:t>
      </w:r>
      <w:r w:rsidRPr="003B5346">
        <w:rPr>
          <w:rFonts w:cs="Arial"/>
          <w:spacing w:val="-1"/>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1"/>
          <w:sz w:val="24"/>
          <w:szCs w:val="24"/>
        </w:rPr>
        <w:t>re</w:t>
      </w:r>
      <w:r w:rsidRPr="003B5346">
        <w:rPr>
          <w:rFonts w:cs="Arial"/>
          <w:spacing w:val="3"/>
          <w:sz w:val="24"/>
          <w:szCs w:val="24"/>
        </w:rPr>
        <w:t>q</w:t>
      </w:r>
      <w:r w:rsidRPr="003B5346">
        <w:rPr>
          <w:rFonts w:cs="Arial"/>
          <w:spacing w:val="-3"/>
          <w:sz w:val="24"/>
          <w:szCs w:val="24"/>
        </w:rPr>
        <w:t>u</w:t>
      </w:r>
      <w:r w:rsidRPr="003B5346">
        <w:rPr>
          <w:rFonts w:cs="Arial"/>
          <w:spacing w:val="1"/>
          <w:sz w:val="24"/>
          <w:szCs w:val="24"/>
        </w:rPr>
        <w:t>ire</w:t>
      </w:r>
      <w:r w:rsidRPr="003B5346">
        <w:rPr>
          <w:rFonts w:cs="Arial"/>
          <w:spacing w:val="11"/>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ts</w:t>
      </w:r>
      <w:r w:rsidRPr="003B5346">
        <w:rPr>
          <w:rFonts w:cs="Arial"/>
          <w:spacing w:val="-23"/>
          <w:sz w:val="24"/>
          <w:szCs w:val="24"/>
        </w:rPr>
        <w:t xml:space="preserve"> </w:t>
      </w:r>
      <w:r w:rsidRPr="003B5346">
        <w:rPr>
          <w:rFonts w:cs="Arial"/>
          <w:spacing w:val="11"/>
          <w:sz w:val="24"/>
          <w:szCs w:val="24"/>
        </w:rPr>
        <w:t>m</w:t>
      </w:r>
      <w:r w:rsidRPr="003B5346">
        <w:rPr>
          <w:rFonts w:cs="Arial"/>
          <w:spacing w:val="-9"/>
          <w:sz w:val="24"/>
          <w:szCs w:val="24"/>
        </w:rPr>
        <w:t>a</w:t>
      </w:r>
      <w:r w:rsidRPr="003B5346">
        <w:rPr>
          <w:rFonts w:cs="Arial"/>
          <w:sz w:val="24"/>
          <w:szCs w:val="24"/>
        </w:rPr>
        <w:t>y</w:t>
      </w:r>
      <w:r w:rsidRPr="003B5346">
        <w:rPr>
          <w:rFonts w:cs="Arial"/>
          <w:spacing w:val="-22"/>
          <w:sz w:val="24"/>
          <w:szCs w:val="24"/>
        </w:rPr>
        <w:t xml:space="preserve"> </w:t>
      </w:r>
      <w:r w:rsidRPr="003B5346">
        <w:rPr>
          <w:rFonts w:cs="Arial"/>
          <w:spacing w:val="6"/>
          <w:sz w:val="24"/>
          <w:szCs w:val="24"/>
        </w:rPr>
        <w:t>b</w:t>
      </w:r>
      <w:r w:rsidRPr="003B5346">
        <w:rPr>
          <w:rFonts w:cs="Arial"/>
          <w:sz w:val="24"/>
          <w:szCs w:val="24"/>
        </w:rPr>
        <w:t>e</w:t>
      </w:r>
      <w:r w:rsidRPr="003B5346">
        <w:rPr>
          <w:rFonts w:cs="Arial"/>
          <w:spacing w:val="-13"/>
          <w:sz w:val="24"/>
          <w:szCs w:val="24"/>
        </w:rPr>
        <w:t xml:space="preserve"> </w:t>
      </w:r>
      <w:r w:rsidRPr="003B5346">
        <w:rPr>
          <w:rFonts w:cs="Arial"/>
          <w:spacing w:val="-3"/>
          <w:sz w:val="24"/>
          <w:szCs w:val="24"/>
        </w:rPr>
        <w:t>n</w:t>
      </w:r>
      <w:r w:rsidRPr="003B5346">
        <w:rPr>
          <w:rFonts w:cs="Arial"/>
          <w:spacing w:val="3"/>
          <w:sz w:val="24"/>
          <w:szCs w:val="24"/>
        </w:rPr>
        <w:t>e</w:t>
      </w:r>
      <w:r w:rsidRPr="003B5346">
        <w:rPr>
          <w:rFonts w:cs="Arial"/>
          <w:spacing w:val="2"/>
          <w:sz w:val="24"/>
          <w:szCs w:val="24"/>
        </w:rPr>
        <w:t>c</w:t>
      </w:r>
      <w:r w:rsidRPr="003B5346">
        <w:rPr>
          <w:rFonts w:cs="Arial"/>
          <w:spacing w:val="-3"/>
          <w:sz w:val="24"/>
          <w:szCs w:val="24"/>
        </w:rPr>
        <w:t>e</w:t>
      </w:r>
      <w:r w:rsidRPr="003B5346">
        <w:rPr>
          <w:rFonts w:cs="Arial"/>
          <w:spacing w:val="2"/>
          <w:sz w:val="24"/>
          <w:szCs w:val="24"/>
        </w:rPr>
        <w:t>ss</w:t>
      </w:r>
      <w:r w:rsidRPr="003B5346">
        <w:rPr>
          <w:rFonts w:cs="Arial"/>
          <w:spacing w:val="-3"/>
          <w:sz w:val="24"/>
          <w:szCs w:val="24"/>
        </w:rPr>
        <w:t>a</w:t>
      </w:r>
      <w:r w:rsidRPr="003B5346">
        <w:rPr>
          <w:rFonts w:cs="Arial"/>
          <w:spacing w:val="11"/>
          <w:sz w:val="24"/>
          <w:szCs w:val="24"/>
        </w:rPr>
        <w:t>r</w:t>
      </w:r>
      <w:r w:rsidRPr="003B5346">
        <w:rPr>
          <w:rFonts w:cs="Arial"/>
          <w:sz w:val="24"/>
          <w:szCs w:val="24"/>
        </w:rPr>
        <w:t>y</w:t>
      </w:r>
      <w:r w:rsidRPr="003B5346">
        <w:rPr>
          <w:rFonts w:cs="Arial"/>
          <w:spacing w:val="-21"/>
          <w:sz w:val="24"/>
          <w:szCs w:val="24"/>
        </w:rPr>
        <w:t xml:space="preserve"> </w:t>
      </w:r>
      <w:r w:rsidRPr="003B5346">
        <w:rPr>
          <w:rFonts w:cs="Arial"/>
          <w:spacing w:val="2"/>
          <w:sz w:val="24"/>
          <w:szCs w:val="24"/>
        </w:rPr>
        <w:t>de</w:t>
      </w:r>
      <w:r w:rsidRPr="003B5346">
        <w:rPr>
          <w:rFonts w:cs="Arial"/>
          <w:spacing w:val="-1"/>
          <w:sz w:val="24"/>
          <w:szCs w:val="24"/>
        </w:rPr>
        <w:t>pe</w:t>
      </w:r>
      <w:r w:rsidRPr="003B5346">
        <w:rPr>
          <w:rFonts w:cs="Arial"/>
          <w:spacing w:val="4"/>
          <w:sz w:val="24"/>
          <w:szCs w:val="24"/>
        </w:rPr>
        <w:t>n</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0"/>
          <w:sz w:val="24"/>
          <w:szCs w:val="24"/>
        </w:rPr>
        <w:t xml:space="preserve"> </w:t>
      </w:r>
      <w:r w:rsidRPr="003B5346">
        <w:rPr>
          <w:rFonts w:cs="Arial"/>
          <w:sz w:val="24"/>
          <w:szCs w:val="24"/>
        </w:rPr>
        <w:t>t</w:t>
      </w:r>
      <w:r w:rsidRPr="003B5346">
        <w:rPr>
          <w:rFonts w:cs="Arial"/>
          <w:spacing w:val="4"/>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h</w:t>
      </w:r>
      <w:r w:rsidRPr="003B5346">
        <w:rPr>
          <w:rFonts w:cs="Arial"/>
          <w:spacing w:val="-1"/>
          <w:sz w:val="24"/>
          <w:szCs w:val="24"/>
        </w:rPr>
        <w:t>e</w:t>
      </w:r>
      <w:r w:rsidRPr="003B5346">
        <w:rPr>
          <w:rFonts w:cs="Arial"/>
          <w:spacing w:val="2"/>
          <w:sz w:val="24"/>
          <w:szCs w:val="24"/>
        </w:rPr>
        <w:t>a</w:t>
      </w:r>
      <w:r w:rsidRPr="003B5346">
        <w:rPr>
          <w:rFonts w:cs="Arial"/>
          <w:spacing w:val="-1"/>
          <w:sz w:val="24"/>
          <w:szCs w:val="24"/>
        </w:rPr>
        <w:t>lth</w:t>
      </w:r>
      <w:r w:rsidRPr="003B5346">
        <w:rPr>
          <w:rFonts w:cs="Arial"/>
          <w:spacing w:val="3"/>
          <w:sz w:val="24"/>
          <w:szCs w:val="24"/>
        </w:rPr>
        <w:t>c</w:t>
      </w:r>
      <w:r w:rsidRPr="003B5346">
        <w:rPr>
          <w:rFonts w:cs="Arial"/>
          <w:spacing w:val="-1"/>
          <w:sz w:val="24"/>
          <w:szCs w:val="24"/>
        </w:rPr>
        <w:t>a</w:t>
      </w:r>
      <w:r w:rsidRPr="003B5346">
        <w:rPr>
          <w:rFonts w:cs="Arial"/>
          <w:sz w:val="24"/>
          <w:szCs w:val="24"/>
        </w:rPr>
        <w:t>re</w:t>
      </w:r>
      <w:r w:rsidRPr="003B5346">
        <w:rPr>
          <w:rFonts w:cs="Arial"/>
          <w:spacing w:val="-20"/>
          <w:sz w:val="24"/>
          <w:szCs w:val="24"/>
        </w:rPr>
        <w:t xml:space="preserve"> </w:t>
      </w:r>
      <w:r w:rsidRPr="003B5346">
        <w:rPr>
          <w:rFonts w:cs="Arial"/>
          <w:spacing w:val="-1"/>
          <w:sz w:val="24"/>
          <w:szCs w:val="24"/>
        </w:rPr>
        <w:t>ag</w:t>
      </w:r>
      <w:r w:rsidRPr="003B5346">
        <w:rPr>
          <w:rFonts w:cs="Arial"/>
          <w:spacing w:val="4"/>
          <w:sz w:val="24"/>
          <w:szCs w:val="24"/>
        </w:rPr>
        <w:t>e</w:t>
      </w:r>
      <w:r w:rsidRPr="003B5346">
        <w:rPr>
          <w:rFonts w:cs="Arial"/>
          <w:spacing w:val="-1"/>
          <w:sz w:val="24"/>
          <w:szCs w:val="24"/>
        </w:rPr>
        <w:t>n</w:t>
      </w:r>
      <w:r w:rsidRPr="003B5346">
        <w:rPr>
          <w:rFonts w:cs="Arial"/>
          <w:spacing w:val="10"/>
          <w:sz w:val="24"/>
          <w:szCs w:val="24"/>
        </w:rPr>
        <w:t>c</w:t>
      </w:r>
      <w:r w:rsidRPr="003B5346">
        <w:rPr>
          <w:rFonts w:cs="Arial"/>
          <w:sz w:val="24"/>
          <w:szCs w:val="24"/>
        </w:rPr>
        <w:t>y</w:t>
      </w:r>
      <w:r w:rsidRPr="003B5346">
        <w:rPr>
          <w:rFonts w:cs="Arial"/>
          <w:spacing w:val="-29"/>
          <w:sz w:val="24"/>
          <w:szCs w:val="24"/>
        </w:rPr>
        <w:t xml:space="preserve"> </w:t>
      </w:r>
      <w:r w:rsidRPr="003B5346">
        <w:rPr>
          <w:rFonts w:cs="Arial"/>
          <w:spacing w:val="6"/>
          <w:sz w:val="24"/>
          <w:szCs w:val="24"/>
        </w:rPr>
        <w:t>t</w:t>
      </w:r>
      <w:r w:rsidRPr="003B5346">
        <w:rPr>
          <w:rFonts w:cs="Arial"/>
          <w:sz w:val="24"/>
          <w:szCs w:val="24"/>
        </w:rPr>
        <w:t>o</w:t>
      </w:r>
      <w:r w:rsidRPr="003B5346">
        <w:rPr>
          <w:rFonts w:cs="Arial"/>
          <w:spacing w:val="-8"/>
          <w:sz w:val="24"/>
          <w:szCs w:val="24"/>
        </w:rPr>
        <w:t xml:space="preserve"> w</w:t>
      </w:r>
      <w:r w:rsidRPr="003B5346">
        <w:rPr>
          <w:rFonts w:cs="Arial"/>
          <w:spacing w:val="4"/>
          <w:sz w:val="24"/>
          <w:szCs w:val="24"/>
        </w:rPr>
        <w:t>h</w:t>
      </w:r>
      <w:r w:rsidRPr="003B5346">
        <w:rPr>
          <w:rFonts w:cs="Arial"/>
          <w:spacing w:val="-1"/>
          <w:sz w:val="24"/>
          <w:szCs w:val="24"/>
        </w:rPr>
        <w:t>i</w:t>
      </w:r>
      <w:r w:rsidRPr="003B5346">
        <w:rPr>
          <w:rFonts w:cs="Arial"/>
          <w:spacing w:val="5"/>
          <w:sz w:val="24"/>
          <w:szCs w:val="24"/>
        </w:rPr>
        <w:t>c</w:t>
      </w:r>
      <w:r w:rsidRPr="003B5346">
        <w:rPr>
          <w:rFonts w:cs="Arial"/>
          <w:sz w:val="24"/>
          <w:szCs w:val="24"/>
        </w:rPr>
        <w:t>h</w:t>
      </w:r>
      <w:r w:rsidRPr="003B5346">
        <w:rPr>
          <w:rFonts w:cs="Arial"/>
          <w:spacing w:val="-20"/>
          <w:sz w:val="24"/>
          <w:szCs w:val="24"/>
        </w:rPr>
        <w:t xml:space="preserve"> </w:t>
      </w:r>
      <w:r w:rsidRPr="003B5346">
        <w:rPr>
          <w:rFonts w:cs="Arial"/>
          <w:sz w:val="24"/>
          <w:szCs w:val="24"/>
        </w:rPr>
        <w:t>a</w:t>
      </w:r>
      <w:r w:rsidRPr="003B5346">
        <w:rPr>
          <w:rFonts w:cs="Arial"/>
          <w:spacing w:val="-13"/>
          <w:sz w:val="24"/>
          <w:szCs w:val="24"/>
        </w:rPr>
        <w:t xml:space="preserve"> </w:t>
      </w:r>
      <w:r w:rsidRPr="003B5346">
        <w:rPr>
          <w:rFonts w:cs="Arial"/>
          <w:spacing w:val="5"/>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de</w:t>
      </w:r>
      <w:r w:rsidRPr="003B5346">
        <w:rPr>
          <w:rFonts w:cs="Arial"/>
          <w:spacing w:val="2"/>
          <w:sz w:val="24"/>
          <w:szCs w:val="24"/>
        </w:rPr>
        <w:t>n</w:t>
      </w:r>
      <w:r w:rsidRPr="003B5346">
        <w:rPr>
          <w:rFonts w:cs="Arial"/>
          <w:sz w:val="24"/>
          <w:szCs w:val="24"/>
        </w:rPr>
        <w:t>t</w:t>
      </w:r>
      <w:r w:rsidRPr="003B5346">
        <w:rPr>
          <w:rFonts w:cs="Arial"/>
          <w:w w:val="99"/>
          <w:sz w:val="24"/>
          <w:szCs w:val="24"/>
        </w:rPr>
        <w:t xml:space="preserve"> </w:t>
      </w:r>
      <w:r w:rsidRPr="003B5346">
        <w:rPr>
          <w:rFonts w:cs="Arial"/>
          <w:spacing w:val="-1"/>
          <w:sz w:val="24"/>
          <w:szCs w:val="24"/>
        </w:rPr>
        <w:t>a</w:t>
      </w:r>
      <w:r w:rsidRPr="003B5346">
        <w:rPr>
          <w:rFonts w:cs="Arial"/>
          <w:spacing w:val="4"/>
          <w:sz w:val="24"/>
          <w:szCs w:val="24"/>
        </w:rPr>
        <w:t>f</w:t>
      </w:r>
      <w:r w:rsidRPr="003B5346">
        <w:rPr>
          <w:rFonts w:cs="Arial"/>
          <w:spacing w:val="6"/>
          <w:sz w:val="24"/>
          <w:szCs w:val="24"/>
        </w:rPr>
        <w:t>f</w:t>
      </w:r>
      <w:r w:rsidRPr="003B5346">
        <w:rPr>
          <w:rFonts w:cs="Arial"/>
          <w:spacing w:val="-1"/>
          <w:sz w:val="24"/>
          <w:szCs w:val="24"/>
        </w:rPr>
        <w:t>iliate</w:t>
      </w:r>
      <w:r w:rsidRPr="003B5346">
        <w:rPr>
          <w:rFonts w:cs="Arial"/>
          <w:spacing w:val="1"/>
          <w:sz w:val="24"/>
          <w:szCs w:val="24"/>
        </w:rPr>
        <w:t>s</w:t>
      </w:r>
      <w:r w:rsidRPr="003B5346">
        <w:rPr>
          <w:rFonts w:cs="Arial"/>
          <w:sz w:val="24"/>
          <w:szCs w:val="24"/>
        </w:rPr>
        <w:t>.</w:t>
      </w:r>
    </w:p>
    <w:p w:rsidR="00786B9C" w:rsidRPr="003B5346" w:rsidRDefault="00786B9C" w:rsidP="00786B9C">
      <w:pPr>
        <w:pStyle w:val="BodyText"/>
        <w:spacing w:before="75"/>
        <w:ind w:left="0" w:right="228" w:firstLine="3"/>
        <w:rPr>
          <w:rFonts w:cs="Arial"/>
          <w:sz w:val="24"/>
          <w:szCs w:val="24"/>
        </w:rPr>
      </w:pPr>
    </w:p>
    <w:p w:rsidR="00786B9C" w:rsidRDefault="00786B9C" w:rsidP="00786B9C">
      <w:pPr>
        <w:pStyle w:val="BodyText"/>
        <w:ind w:left="0" w:right="1092" w:firstLine="1"/>
        <w:rPr>
          <w:rFonts w:cs="Arial"/>
          <w:sz w:val="24"/>
          <w:szCs w:val="24"/>
        </w:rPr>
      </w:pPr>
      <w:r w:rsidRPr="003B5346">
        <w:rPr>
          <w:rFonts w:cs="Arial"/>
          <w:spacing w:val="-1"/>
          <w:sz w:val="24"/>
          <w:szCs w:val="24"/>
        </w:rPr>
        <w:t>Vehi</w:t>
      </w:r>
      <w:r w:rsidRPr="003B5346">
        <w:rPr>
          <w:rFonts w:cs="Arial"/>
          <w:spacing w:val="5"/>
          <w:sz w:val="24"/>
          <w:szCs w:val="24"/>
        </w:rPr>
        <w:t>c</w:t>
      </w:r>
      <w:r w:rsidRPr="003B5346">
        <w:rPr>
          <w:rFonts w:cs="Arial"/>
          <w:spacing w:val="-1"/>
          <w:sz w:val="24"/>
          <w:szCs w:val="24"/>
        </w:rPr>
        <w:t>le</w:t>
      </w:r>
      <w:r w:rsidRPr="003B5346">
        <w:rPr>
          <w:rFonts w:cs="Arial"/>
          <w:sz w:val="24"/>
          <w:szCs w:val="24"/>
        </w:rPr>
        <w:t>s</w:t>
      </w:r>
      <w:r w:rsidRPr="003B5346">
        <w:rPr>
          <w:rFonts w:cs="Arial"/>
          <w:spacing w:val="-18"/>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4"/>
          <w:sz w:val="24"/>
          <w:szCs w:val="24"/>
        </w:rPr>
        <w:t>n</w:t>
      </w:r>
      <w:r w:rsidRPr="003B5346">
        <w:rPr>
          <w:rFonts w:cs="Arial"/>
          <w:spacing w:val="-1"/>
          <w:sz w:val="24"/>
          <w:szCs w:val="24"/>
        </w:rPr>
        <w:t>o</w:t>
      </w:r>
      <w:r w:rsidRPr="003B5346">
        <w:rPr>
          <w:rFonts w:cs="Arial"/>
          <w:sz w:val="24"/>
          <w:szCs w:val="24"/>
        </w:rPr>
        <w:t>t</w:t>
      </w:r>
      <w:r w:rsidRPr="003B5346">
        <w:rPr>
          <w:rFonts w:cs="Arial"/>
          <w:spacing w:val="-12"/>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vi</w:t>
      </w:r>
      <w:r w:rsidRPr="003B5346">
        <w:rPr>
          <w:rFonts w:cs="Arial"/>
          <w:spacing w:val="-1"/>
          <w:sz w:val="24"/>
          <w:szCs w:val="24"/>
        </w:rPr>
        <w:t>de</w:t>
      </w:r>
      <w:r w:rsidRPr="003B5346">
        <w:rPr>
          <w:rFonts w:cs="Arial"/>
          <w:sz w:val="24"/>
          <w:szCs w:val="24"/>
        </w:rPr>
        <w:t>d</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S</w:t>
      </w:r>
      <w:r w:rsidR="002D3C8D">
        <w:rPr>
          <w:rFonts w:cs="Arial"/>
          <w:spacing w:val="1"/>
          <w:sz w:val="24"/>
          <w:szCs w:val="24"/>
        </w:rPr>
        <w:t>ON</w:t>
      </w:r>
      <w:r w:rsidRPr="003B5346">
        <w:rPr>
          <w:rFonts w:cs="Arial"/>
          <w:spacing w:val="-20"/>
          <w:sz w:val="24"/>
          <w:szCs w:val="24"/>
        </w:rPr>
        <w:t xml:space="preserve"> </w:t>
      </w:r>
      <w:r w:rsidRPr="003B5346">
        <w:rPr>
          <w:rFonts w:cs="Arial"/>
          <w:spacing w:val="3"/>
          <w:sz w:val="24"/>
          <w:szCs w:val="24"/>
        </w:rPr>
        <w:t>s</w:t>
      </w:r>
      <w:r w:rsidRPr="003B5346">
        <w:rPr>
          <w:rFonts w:cs="Arial"/>
          <w:spacing w:val="-1"/>
          <w:sz w:val="24"/>
          <w:szCs w:val="24"/>
        </w:rPr>
        <w:t>t</w:t>
      </w:r>
      <w:r w:rsidRPr="003B5346">
        <w:rPr>
          <w:rFonts w:cs="Arial"/>
          <w:spacing w:val="2"/>
          <w:sz w:val="24"/>
          <w:szCs w:val="24"/>
        </w:rPr>
        <w:t>udent</w:t>
      </w:r>
      <w:r w:rsidRPr="003B5346">
        <w:rPr>
          <w:rFonts w:cs="Arial"/>
          <w:spacing w:val="1"/>
          <w:sz w:val="24"/>
          <w:szCs w:val="24"/>
        </w:rPr>
        <w:t>s</w:t>
      </w:r>
      <w:r w:rsidRPr="003B5346">
        <w:rPr>
          <w:rFonts w:cs="Arial"/>
          <w:sz w:val="24"/>
          <w:szCs w:val="24"/>
        </w:rPr>
        <w:t>.</w:t>
      </w:r>
      <w:r w:rsidRPr="003B5346">
        <w:rPr>
          <w:rFonts w:cs="Arial"/>
          <w:spacing w:val="-23"/>
          <w:sz w:val="24"/>
          <w:szCs w:val="24"/>
        </w:rPr>
        <w:t xml:space="preserve"> </w:t>
      </w:r>
      <w:r w:rsidRPr="003B5346">
        <w:rPr>
          <w:rFonts w:cs="Arial"/>
          <w:spacing w:val="-1"/>
          <w:sz w:val="24"/>
          <w:szCs w:val="24"/>
        </w:rPr>
        <w:t>S</w:t>
      </w:r>
      <w:r w:rsidRPr="003B5346">
        <w:rPr>
          <w:rFonts w:cs="Arial"/>
          <w:spacing w:val="2"/>
          <w:sz w:val="24"/>
          <w:szCs w:val="24"/>
        </w:rPr>
        <w:t>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2"/>
          <w:sz w:val="24"/>
          <w:szCs w:val="24"/>
        </w:rPr>
        <w:t>po</w:t>
      </w:r>
      <w:r w:rsidRPr="003B5346">
        <w:rPr>
          <w:rFonts w:cs="Arial"/>
          <w:spacing w:val="-1"/>
          <w:sz w:val="24"/>
          <w:szCs w:val="24"/>
        </w:rPr>
        <w:t>n</w:t>
      </w:r>
      <w:r w:rsidRPr="003B5346">
        <w:rPr>
          <w:rFonts w:cs="Arial"/>
          <w:spacing w:val="5"/>
          <w:sz w:val="24"/>
          <w:szCs w:val="24"/>
        </w:rPr>
        <w:t>s</w:t>
      </w:r>
      <w:r w:rsidRPr="003B5346">
        <w:rPr>
          <w:rFonts w:cs="Arial"/>
          <w:spacing w:val="-1"/>
          <w:sz w:val="24"/>
          <w:szCs w:val="24"/>
        </w:rPr>
        <w:t>i</w:t>
      </w:r>
      <w:r w:rsidRPr="003B5346">
        <w:rPr>
          <w:rFonts w:cs="Arial"/>
          <w:spacing w:val="4"/>
          <w:sz w:val="24"/>
          <w:szCs w:val="24"/>
        </w:rPr>
        <w:t>b</w:t>
      </w:r>
      <w:r w:rsidRPr="003B5346">
        <w:rPr>
          <w:rFonts w:cs="Arial"/>
          <w:spacing w:val="-1"/>
          <w:sz w:val="24"/>
          <w:szCs w:val="24"/>
        </w:rPr>
        <w:t>l</w:t>
      </w:r>
      <w:r w:rsidRPr="003B5346">
        <w:rPr>
          <w:rFonts w:cs="Arial"/>
          <w:sz w:val="24"/>
          <w:szCs w:val="24"/>
        </w:rPr>
        <w:t>e</w:t>
      </w:r>
      <w:r w:rsidRPr="003B5346">
        <w:rPr>
          <w:rFonts w:cs="Arial"/>
          <w:spacing w:val="-24"/>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2"/>
          <w:sz w:val="24"/>
          <w:szCs w:val="24"/>
        </w:rPr>
        <w:t xml:space="preserve"> </w:t>
      </w:r>
      <w:r w:rsidRPr="003B5346">
        <w:rPr>
          <w:rFonts w:cs="Arial"/>
          <w:spacing w:val="6"/>
          <w:sz w:val="24"/>
          <w:szCs w:val="24"/>
        </w:rPr>
        <w:t>o</w:t>
      </w:r>
      <w:r w:rsidRPr="003B5346">
        <w:rPr>
          <w:rFonts w:cs="Arial"/>
          <w:spacing w:val="-3"/>
          <w:sz w:val="24"/>
          <w:szCs w:val="24"/>
        </w:rPr>
        <w:t>w</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1"/>
          <w:sz w:val="24"/>
          <w:szCs w:val="24"/>
        </w:rPr>
        <w:t>an</w:t>
      </w:r>
      <w:r w:rsidRPr="003B5346">
        <w:rPr>
          <w:rFonts w:cs="Arial"/>
          <w:spacing w:val="1"/>
          <w:sz w:val="24"/>
          <w:szCs w:val="24"/>
        </w:rPr>
        <w:t>s</w:t>
      </w:r>
      <w:r w:rsidRPr="003B5346">
        <w:rPr>
          <w:rFonts w:cs="Arial"/>
          <w:spacing w:val="2"/>
          <w:sz w:val="24"/>
          <w:szCs w:val="24"/>
        </w:rPr>
        <w:t>p</w:t>
      </w:r>
      <w:r w:rsidRPr="003B5346">
        <w:rPr>
          <w:rFonts w:cs="Arial"/>
          <w:spacing w:val="-1"/>
          <w:sz w:val="24"/>
          <w:szCs w:val="24"/>
        </w:rPr>
        <w:t>o</w:t>
      </w:r>
      <w:r w:rsidRPr="003B5346">
        <w:rPr>
          <w:rFonts w:cs="Arial"/>
          <w:sz w:val="24"/>
          <w:szCs w:val="24"/>
        </w:rPr>
        <w:t>r</w:t>
      </w:r>
      <w:r w:rsidRPr="003B5346">
        <w:rPr>
          <w:rFonts w:cs="Arial"/>
          <w:spacing w:val="-1"/>
          <w:sz w:val="24"/>
          <w:szCs w:val="24"/>
        </w:rPr>
        <w:t>t</w:t>
      </w:r>
      <w:r w:rsidRPr="003B5346">
        <w:rPr>
          <w:rFonts w:cs="Arial"/>
          <w:spacing w:val="2"/>
          <w:sz w:val="24"/>
          <w:szCs w:val="24"/>
        </w:rPr>
        <w: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9"/>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5"/>
          <w:sz w:val="24"/>
          <w:szCs w:val="24"/>
        </w:rPr>
        <w:t>c</w:t>
      </w:r>
      <w:r w:rsidRPr="003B5346">
        <w:rPr>
          <w:rFonts w:cs="Arial"/>
          <w:spacing w:val="-1"/>
          <w:sz w:val="24"/>
          <w:szCs w:val="24"/>
        </w:rPr>
        <w:t>la</w:t>
      </w:r>
      <w:r w:rsidRPr="003B5346">
        <w:rPr>
          <w:rFonts w:cs="Arial"/>
          <w:spacing w:val="1"/>
          <w:sz w:val="24"/>
          <w:szCs w:val="24"/>
        </w:rPr>
        <w:t>s</w:t>
      </w:r>
      <w:r w:rsidRPr="003B5346">
        <w:rPr>
          <w:rFonts w:cs="Arial"/>
          <w:spacing w:val="3"/>
          <w:sz w:val="24"/>
          <w:szCs w:val="24"/>
        </w:rPr>
        <w:t>s</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l</w:t>
      </w:r>
      <w:r w:rsidRPr="003B5346">
        <w:rPr>
          <w:rFonts w:cs="Arial"/>
          <w:spacing w:val="4"/>
          <w:sz w:val="24"/>
          <w:szCs w:val="24"/>
        </w:rPr>
        <w:t>a</w:t>
      </w:r>
      <w:r w:rsidRPr="003B5346">
        <w:rPr>
          <w:rFonts w:cs="Arial"/>
          <w:spacing w:val="2"/>
          <w:sz w:val="24"/>
          <w:szCs w:val="24"/>
        </w:rPr>
        <w:t>b</w:t>
      </w:r>
      <w:r w:rsidRPr="003B5346">
        <w:rPr>
          <w:rFonts w:cs="Arial"/>
          <w:spacing w:val="4"/>
          <w:sz w:val="24"/>
          <w:szCs w:val="24"/>
        </w:rPr>
        <w:t>o</w:t>
      </w:r>
      <w:r w:rsidRPr="003B5346">
        <w:rPr>
          <w:rFonts w:cs="Arial"/>
          <w:sz w:val="24"/>
          <w:szCs w:val="24"/>
        </w:rPr>
        <w:t>r</w:t>
      </w:r>
      <w:r w:rsidRPr="003B5346">
        <w:rPr>
          <w:rFonts w:cs="Arial"/>
          <w:spacing w:val="-1"/>
          <w:sz w:val="24"/>
          <w:szCs w:val="24"/>
        </w:rPr>
        <w:t>ato</w:t>
      </w:r>
      <w:r w:rsidRPr="003B5346">
        <w:rPr>
          <w:rFonts w:cs="Arial"/>
          <w:spacing w:val="10"/>
          <w:sz w:val="24"/>
          <w:szCs w:val="24"/>
        </w:rPr>
        <w:t>r</w:t>
      </w:r>
      <w:r w:rsidRPr="003B5346">
        <w:rPr>
          <w:rFonts w:cs="Arial"/>
          <w:spacing w:val="-12"/>
          <w:sz w:val="24"/>
          <w:szCs w:val="24"/>
        </w:rPr>
        <w:t>y</w:t>
      </w:r>
      <w:r w:rsidRPr="003B5346">
        <w:rPr>
          <w:rFonts w:cs="Arial"/>
          <w:sz w:val="24"/>
          <w:szCs w:val="24"/>
        </w:rPr>
        <w:t>,</w:t>
      </w:r>
      <w:r w:rsidRPr="003B5346">
        <w:rPr>
          <w:rFonts w:cs="Arial"/>
          <w:spacing w:val="-24"/>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2"/>
          <w:sz w:val="24"/>
          <w:szCs w:val="24"/>
        </w:rPr>
        <w:t>e</w:t>
      </w:r>
      <w:r w:rsidRPr="003B5346">
        <w:rPr>
          <w:rFonts w:cs="Arial"/>
          <w:spacing w:val="-1"/>
          <w:sz w:val="24"/>
          <w:szCs w:val="24"/>
        </w:rPr>
        <w:t>a</w:t>
      </w:r>
      <w:r w:rsidRPr="003B5346">
        <w:rPr>
          <w:rFonts w:cs="Arial"/>
          <w:sz w:val="24"/>
          <w:szCs w:val="24"/>
        </w:rPr>
        <w:t>r</w:t>
      </w:r>
      <w:r w:rsidRPr="003B5346">
        <w:rPr>
          <w:rFonts w:cs="Arial"/>
          <w:spacing w:val="5"/>
          <w:sz w:val="24"/>
          <w:szCs w:val="24"/>
        </w:rPr>
        <w:t>c</w:t>
      </w:r>
      <w:r w:rsidRPr="003B5346">
        <w:rPr>
          <w:rFonts w:cs="Arial"/>
          <w:sz w:val="24"/>
          <w:szCs w:val="24"/>
        </w:rPr>
        <w:t>h</w:t>
      </w:r>
      <w:r w:rsidRPr="003B5346">
        <w:rPr>
          <w:rFonts w:cs="Arial"/>
          <w:spacing w:val="-23"/>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o</w:t>
      </w:r>
      <w:r w:rsidRPr="003B5346">
        <w:rPr>
          <w:rFonts w:cs="Arial"/>
          <w:spacing w:val="4"/>
          <w:sz w:val="24"/>
          <w:szCs w:val="24"/>
        </w:rPr>
        <w:t>t</w:t>
      </w:r>
      <w:r w:rsidRPr="003B5346">
        <w:rPr>
          <w:rFonts w:cs="Arial"/>
          <w:spacing w:val="-1"/>
          <w:sz w:val="24"/>
          <w:szCs w:val="24"/>
        </w:rPr>
        <w:t>he</w:t>
      </w:r>
      <w:r w:rsidRPr="003B5346">
        <w:rPr>
          <w:rFonts w:cs="Arial"/>
          <w:sz w:val="24"/>
          <w:szCs w:val="24"/>
        </w:rPr>
        <w:t>r</w:t>
      </w:r>
      <w:r w:rsidRPr="003B5346">
        <w:rPr>
          <w:rFonts w:cs="Arial"/>
          <w:spacing w:val="-15"/>
          <w:sz w:val="24"/>
          <w:szCs w:val="24"/>
        </w:rPr>
        <w:t xml:space="preserve"> </w:t>
      </w:r>
      <w:r w:rsidRPr="003B5346">
        <w:rPr>
          <w:rFonts w:cs="Arial"/>
          <w:spacing w:val="5"/>
          <w:sz w:val="24"/>
          <w:szCs w:val="24"/>
        </w:rPr>
        <w:t>c</w:t>
      </w:r>
      <w:r w:rsidRPr="003B5346">
        <w:rPr>
          <w:rFonts w:cs="Arial"/>
          <w:spacing w:val="-1"/>
          <w:sz w:val="24"/>
          <w:szCs w:val="24"/>
        </w:rPr>
        <w:t>li</w:t>
      </w:r>
      <w:r w:rsidRPr="003B5346">
        <w:rPr>
          <w:rFonts w:cs="Arial"/>
          <w:spacing w:val="2"/>
          <w:sz w:val="24"/>
          <w:szCs w:val="24"/>
        </w:rPr>
        <w:t>n</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e</w:t>
      </w:r>
      <w:r w:rsidRPr="003B5346">
        <w:rPr>
          <w:rFonts w:cs="Arial"/>
          <w:spacing w:val="1"/>
          <w:sz w:val="24"/>
          <w:szCs w:val="24"/>
        </w:rPr>
        <w:t>s</w:t>
      </w:r>
      <w:r>
        <w:rPr>
          <w:rFonts w:cs="Arial"/>
          <w:sz w:val="24"/>
          <w:szCs w:val="24"/>
        </w:rPr>
        <w:t>.</w:t>
      </w:r>
    </w:p>
    <w:p w:rsidR="00786B9C" w:rsidRPr="003B5346" w:rsidRDefault="00786B9C" w:rsidP="00786B9C">
      <w:pPr>
        <w:pStyle w:val="BodyText"/>
        <w:ind w:left="0" w:right="1092" w:firstLine="1"/>
        <w:rPr>
          <w:rFonts w:cs="Arial"/>
          <w:sz w:val="24"/>
          <w:szCs w:val="24"/>
        </w:rPr>
      </w:pPr>
    </w:p>
    <w:p w:rsidR="00786B9C" w:rsidRPr="003B5346" w:rsidRDefault="00786B9C" w:rsidP="00786B9C">
      <w:pPr>
        <w:pStyle w:val="BodyText"/>
        <w:ind w:left="0" w:right="314" w:firstLine="6"/>
        <w:rPr>
          <w:rFonts w:cs="Arial"/>
          <w:sz w:val="24"/>
          <w:szCs w:val="24"/>
        </w:rPr>
      </w:pPr>
      <w:r w:rsidRPr="003B5346">
        <w:rPr>
          <w:rFonts w:cs="Arial"/>
          <w:spacing w:val="-1"/>
          <w:sz w:val="24"/>
          <w:szCs w:val="24"/>
        </w:rPr>
        <w:t>Ph</w:t>
      </w:r>
      <w:r w:rsidRPr="003B5346">
        <w:rPr>
          <w:rFonts w:cs="Arial"/>
          <w:sz w:val="24"/>
          <w:szCs w:val="24"/>
        </w:rPr>
        <w:t>D</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6"/>
          <w:sz w:val="24"/>
          <w:szCs w:val="24"/>
        </w:rPr>
        <w:t xml:space="preserve"> </w:t>
      </w:r>
      <w:r w:rsidRPr="003B5346">
        <w:rPr>
          <w:rFonts w:cs="Arial"/>
          <w:spacing w:val="2"/>
          <w:sz w:val="24"/>
          <w:szCs w:val="24"/>
        </w:rPr>
        <w:t>N</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pacing w:val="-1"/>
          <w:sz w:val="24"/>
          <w:szCs w:val="24"/>
        </w:rPr>
        <w:t>in</w:t>
      </w:r>
      <w:r w:rsidRPr="003B5346">
        <w:rPr>
          <w:rFonts w:cs="Arial"/>
          <w:sz w:val="24"/>
          <w:szCs w:val="24"/>
        </w:rPr>
        <w:t>g</w:t>
      </w:r>
      <w:r w:rsidRPr="003B5346">
        <w:rPr>
          <w:rFonts w:cs="Arial"/>
          <w:spacing w:val="-18"/>
          <w:sz w:val="24"/>
          <w:szCs w:val="24"/>
        </w:rPr>
        <w:t xml:space="preserve"> </w:t>
      </w:r>
      <w:r w:rsidRPr="003B5346">
        <w:rPr>
          <w:rFonts w:cs="Arial"/>
          <w:spacing w:val="-1"/>
          <w:sz w:val="24"/>
          <w:szCs w:val="24"/>
        </w:rPr>
        <w:t>S</w:t>
      </w:r>
      <w:r w:rsidRPr="003B5346">
        <w:rPr>
          <w:rFonts w:cs="Arial"/>
          <w:spacing w:val="5"/>
          <w:sz w:val="24"/>
          <w:szCs w:val="24"/>
        </w:rPr>
        <w:t>c</w:t>
      </w:r>
      <w:r w:rsidRPr="003B5346">
        <w:rPr>
          <w:rFonts w:cs="Arial"/>
          <w:spacing w:val="-1"/>
          <w:sz w:val="24"/>
          <w:szCs w:val="24"/>
        </w:rPr>
        <w:t>ien</w:t>
      </w:r>
      <w:r w:rsidRPr="003B5346">
        <w:rPr>
          <w:rFonts w:cs="Arial"/>
          <w:spacing w:val="6"/>
          <w:sz w:val="24"/>
          <w:szCs w:val="24"/>
        </w:rPr>
        <w:t>c</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6"/>
          <w:sz w:val="24"/>
          <w:szCs w:val="24"/>
        </w:rPr>
        <w:t>u</w:t>
      </w:r>
      <w:r w:rsidRPr="003B5346">
        <w:rPr>
          <w:rFonts w:cs="Arial"/>
          <w:spacing w:val="-1"/>
          <w:sz w:val="24"/>
          <w:szCs w:val="24"/>
        </w:rPr>
        <w:t>dent</w:t>
      </w:r>
      <w:r w:rsidRPr="003B5346">
        <w:rPr>
          <w:rFonts w:cs="Arial"/>
          <w:sz w:val="24"/>
          <w:szCs w:val="24"/>
        </w:rPr>
        <w:t>s</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i</w:t>
      </w:r>
      <w:r w:rsidRPr="003B5346">
        <w:rPr>
          <w:rFonts w:cs="Arial"/>
          <w:spacing w:val="4"/>
          <w:sz w:val="24"/>
          <w:szCs w:val="24"/>
        </w:rPr>
        <w:t>n</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d</w:t>
      </w:r>
      <w:r w:rsidRPr="003B5346">
        <w:rPr>
          <w:rFonts w:cs="Arial"/>
          <w:spacing w:val="4"/>
          <w:sz w:val="24"/>
          <w:szCs w:val="24"/>
        </w:rPr>
        <w:t>u</w:t>
      </w:r>
      <w:r w:rsidRPr="003B5346">
        <w:rPr>
          <w:rFonts w:cs="Arial"/>
          <w:spacing w:val="-1"/>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9"/>
          <w:sz w:val="24"/>
          <w:szCs w:val="24"/>
        </w:rPr>
        <w:t>f</w:t>
      </w:r>
      <w:r w:rsidRPr="003B5346">
        <w:rPr>
          <w:rFonts w:cs="Arial"/>
          <w:spacing w:val="1"/>
          <w:sz w:val="24"/>
          <w:szCs w:val="24"/>
        </w:rPr>
        <w:t>il</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f</w:t>
      </w:r>
      <w:r w:rsidRPr="003B5346">
        <w:rPr>
          <w:rFonts w:cs="Arial"/>
          <w:spacing w:val="-1"/>
          <w:sz w:val="24"/>
          <w:szCs w:val="24"/>
        </w:rPr>
        <w:t>olde</w:t>
      </w:r>
      <w:r w:rsidRPr="003B5346">
        <w:rPr>
          <w:rFonts w:cs="Arial"/>
          <w:spacing w:val="1"/>
          <w:sz w:val="24"/>
          <w:szCs w:val="24"/>
        </w:rPr>
        <w:t>r</w:t>
      </w:r>
      <w:r w:rsidRPr="003B5346">
        <w:rPr>
          <w:rFonts w:cs="Arial"/>
          <w:sz w:val="24"/>
          <w:szCs w:val="24"/>
        </w:rPr>
        <w:t>s</w:t>
      </w:r>
      <w:r w:rsidRPr="003B5346">
        <w:rPr>
          <w:rFonts w:cs="Arial"/>
          <w:spacing w:val="-12"/>
          <w:sz w:val="24"/>
          <w:szCs w:val="24"/>
        </w:rPr>
        <w:t xml:space="preserve"> </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w:t>
      </w:r>
      <w:r w:rsidRPr="003B5346">
        <w:rPr>
          <w:rFonts w:cs="Arial"/>
          <w:spacing w:val="2"/>
          <w:sz w:val="24"/>
          <w:szCs w:val="24"/>
        </w:rPr>
        <w:t>e</w:t>
      </w:r>
      <w:r w:rsidRPr="003B5346">
        <w:rPr>
          <w:rFonts w:cs="Arial"/>
          <w:spacing w:val="-1"/>
          <w:sz w:val="24"/>
          <w:szCs w:val="24"/>
        </w:rPr>
        <w:t>l</w:t>
      </w:r>
      <w:r w:rsidRPr="003B5346">
        <w:rPr>
          <w:rFonts w:cs="Arial"/>
          <w:spacing w:val="2"/>
          <w:sz w:val="24"/>
          <w:szCs w:val="24"/>
        </w:rPr>
        <w:t>e</w:t>
      </w:r>
      <w:r w:rsidRPr="003B5346">
        <w:rPr>
          <w:rFonts w:cs="Arial"/>
          <w:sz w:val="24"/>
          <w:szCs w:val="24"/>
        </w:rPr>
        <w:t>d</w:t>
      </w:r>
      <w:r w:rsidRPr="003B5346">
        <w:rPr>
          <w:rFonts w:cs="Arial"/>
          <w:spacing w:val="-9"/>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6"/>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pacing w:val="-1"/>
          <w:sz w:val="24"/>
          <w:szCs w:val="24"/>
        </w:rPr>
        <w:t>ei</w:t>
      </w:r>
      <w:r w:rsidRPr="003B5346">
        <w:rPr>
          <w:rFonts w:cs="Arial"/>
          <w:sz w:val="24"/>
          <w:szCs w:val="24"/>
        </w:rPr>
        <w:t>r</w:t>
      </w:r>
      <w:r w:rsidRPr="003B5346">
        <w:rPr>
          <w:rFonts w:cs="Arial"/>
          <w:spacing w:val="-8"/>
          <w:sz w:val="24"/>
          <w:szCs w:val="24"/>
        </w:rPr>
        <w:t xml:space="preserve"> </w:t>
      </w:r>
      <w:r w:rsidRPr="003B5346">
        <w:rPr>
          <w:rFonts w:cs="Arial"/>
          <w:spacing w:val="-1"/>
          <w:sz w:val="24"/>
          <w:szCs w:val="24"/>
        </w:rPr>
        <w:t>n</w:t>
      </w:r>
      <w:r w:rsidRPr="003B5346">
        <w:rPr>
          <w:rFonts w:cs="Arial"/>
          <w:spacing w:val="-3"/>
          <w:sz w:val="24"/>
          <w:szCs w:val="24"/>
        </w:rPr>
        <w:t>a</w:t>
      </w:r>
      <w:r w:rsidRPr="003B5346">
        <w:rPr>
          <w:rFonts w:cs="Arial"/>
          <w:spacing w:val="14"/>
          <w:sz w:val="24"/>
          <w:szCs w:val="24"/>
        </w:rPr>
        <w:t>m</w:t>
      </w:r>
      <w:r w:rsidRPr="003B5346">
        <w:rPr>
          <w:rFonts w:cs="Arial"/>
          <w:sz w:val="24"/>
          <w:szCs w:val="24"/>
        </w:rPr>
        <w:t>e</w:t>
      </w:r>
      <w:r w:rsidRPr="003B5346">
        <w:rPr>
          <w:rFonts w:cs="Arial"/>
          <w:spacing w:val="-17"/>
          <w:sz w:val="24"/>
          <w:szCs w:val="24"/>
        </w:rPr>
        <w:t xml:space="preserve"> </w:t>
      </w:r>
      <w:r w:rsidRPr="003B5346">
        <w:rPr>
          <w:rFonts w:cs="Arial"/>
          <w:spacing w:val="-5"/>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1"/>
          <w:sz w:val="24"/>
          <w:szCs w:val="24"/>
        </w:rPr>
        <w:t>a</w:t>
      </w:r>
      <w:r w:rsidRPr="003B5346">
        <w:rPr>
          <w:rFonts w:cs="Arial"/>
          <w:sz w:val="24"/>
          <w:szCs w:val="24"/>
        </w:rPr>
        <w:t>n</w:t>
      </w:r>
      <w:r w:rsidRPr="003B5346">
        <w:rPr>
          <w:rFonts w:cs="Arial"/>
          <w:spacing w:val="-7"/>
          <w:sz w:val="24"/>
          <w:szCs w:val="24"/>
        </w:rPr>
        <w:t xml:space="preserve"> </w:t>
      </w:r>
      <w:r w:rsidRPr="003B5346">
        <w:rPr>
          <w:rFonts w:cs="Arial"/>
          <w:spacing w:val="2"/>
          <w:sz w:val="24"/>
          <w:szCs w:val="24"/>
        </w:rPr>
        <w:t>un</w:t>
      </w:r>
      <w:r w:rsidRPr="003B5346">
        <w:rPr>
          <w:rFonts w:cs="Arial"/>
          <w:spacing w:val="-1"/>
          <w:sz w:val="24"/>
          <w:szCs w:val="24"/>
        </w:rPr>
        <w:t>lo</w:t>
      </w:r>
      <w:r w:rsidRPr="003B5346">
        <w:rPr>
          <w:rFonts w:cs="Arial"/>
          <w:spacing w:val="1"/>
          <w:sz w:val="24"/>
          <w:szCs w:val="24"/>
        </w:rPr>
        <w:t>c</w:t>
      </w:r>
      <w:r w:rsidRPr="003B5346">
        <w:rPr>
          <w:rFonts w:cs="Arial"/>
          <w:spacing w:val="10"/>
          <w:sz w:val="24"/>
          <w:szCs w:val="24"/>
        </w:rPr>
        <w:t>k</w:t>
      </w:r>
      <w:r w:rsidRPr="003B5346">
        <w:rPr>
          <w:rFonts w:cs="Arial"/>
          <w:spacing w:val="-1"/>
          <w:sz w:val="24"/>
          <w:szCs w:val="24"/>
        </w:rPr>
        <w:t>ed</w:t>
      </w:r>
      <w:r w:rsidRPr="003B5346">
        <w:rPr>
          <w:rFonts w:cs="Arial"/>
          <w:spacing w:val="-1"/>
          <w:w w:val="99"/>
          <w:sz w:val="24"/>
          <w:szCs w:val="24"/>
        </w:rPr>
        <w:t xml:space="preserve"> </w:t>
      </w:r>
      <w:r w:rsidRPr="003B5346">
        <w:rPr>
          <w:rFonts w:cs="Arial"/>
          <w:spacing w:val="6"/>
          <w:sz w:val="24"/>
          <w:szCs w:val="24"/>
        </w:rPr>
        <w:t>f</w:t>
      </w:r>
      <w:r w:rsidRPr="003B5346">
        <w:rPr>
          <w:rFonts w:cs="Arial"/>
          <w:spacing w:val="-1"/>
          <w:sz w:val="24"/>
          <w:szCs w:val="24"/>
        </w:rPr>
        <w:t>ilin</w:t>
      </w:r>
      <w:r w:rsidRPr="003B5346">
        <w:rPr>
          <w:rFonts w:cs="Arial"/>
          <w:sz w:val="24"/>
          <w:szCs w:val="24"/>
        </w:rPr>
        <w:t>g</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b</w:t>
      </w:r>
      <w:r w:rsidRPr="003B5346">
        <w:rPr>
          <w:rFonts w:cs="Arial"/>
          <w:spacing w:val="1"/>
          <w:sz w:val="24"/>
          <w:szCs w:val="24"/>
        </w:rPr>
        <w:t>i</w:t>
      </w:r>
      <w:r w:rsidRPr="003B5346">
        <w:rPr>
          <w:rFonts w:cs="Arial"/>
          <w:spacing w:val="-1"/>
          <w:sz w:val="24"/>
          <w:szCs w:val="24"/>
        </w:rPr>
        <w:t>ne</w:t>
      </w:r>
      <w:r w:rsidRPr="003B5346">
        <w:rPr>
          <w:rFonts w:cs="Arial"/>
          <w:sz w:val="24"/>
          <w:szCs w:val="24"/>
        </w:rPr>
        <w:t>t</w:t>
      </w:r>
      <w:r w:rsidRPr="003B5346">
        <w:rPr>
          <w:rFonts w:cs="Arial"/>
          <w:spacing w:val="-12"/>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w:t>
      </w:r>
      <w:r w:rsidRPr="003B5346">
        <w:rPr>
          <w:rFonts w:cs="Arial"/>
          <w:spacing w:val="4"/>
          <w:sz w:val="24"/>
          <w:szCs w:val="24"/>
        </w:rPr>
        <w:t>h</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4"/>
          <w:sz w:val="24"/>
          <w:szCs w:val="24"/>
        </w:rPr>
        <w:t>u</w:t>
      </w:r>
      <w:r w:rsidRPr="003B5346">
        <w:rPr>
          <w:rFonts w:cs="Arial"/>
          <w:spacing w:val="-1"/>
          <w:sz w:val="24"/>
          <w:szCs w:val="24"/>
        </w:rPr>
        <w:t>den</w:t>
      </w:r>
      <w:r w:rsidRPr="003B5346">
        <w:rPr>
          <w:rFonts w:cs="Arial"/>
          <w:sz w:val="24"/>
          <w:szCs w:val="24"/>
        </w:rPr>
        <w:t>t</w:t>
      </w:r>
      <w:r w:rsidRPr="003B5346">
        <w:rPr>
          <w:rFonts w:cs="Arial"/>
          <w:spacing w:val="-14"/>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4"/>
          <w:sz w:val="24"/>
          <w:szCs w:val="24"/>
        </w:rPr>
        <w:t>o</w:t>
      </w:r>
      <w:r w:rsidRPr="003B5346">
        <w:rPr>
          <w:rFonts w:cs="Arial"/>
          <w:spacing w:val="-1"/>
          <w:sz w:val="24"/>
          <w:szCs w:val="24"/>
        </w:rPr>
        <w:t>u</w:t>
      </w:r>
      <w:r w:rsidRPr="003B5346">
        <w:rPr>
          <w:rFonts w:cs="Arial"/>
          <w:sz w:val="24"/>
          <w:szCs w:val="24"/>
        </w:rPr>
        <w:t>r</w:t>
      </w:r>
      <w:r w:rsidRPr="003B5346">
        <w:rPr>
          <w:rFonts w:cs="Arial"/>
          <w:spacing w:val="5"/>
          <w:sz w:val="24"/>
          <w:szCs w:val="24"/>
        </w:rPr>
        <w:t>c</w:t>
      </w:r>
      <w:r w:rsidRPr="003B5346">
        <w:rPr>
          <w:rFonts w:cs="Arial"/>
          <w:sz w:val="24"/>
          <w:szCs w:val="24"/>
        </w:rPr>
        <w:t>e</w:t>
      </w:r>
      <w:r w:rsidRPr="003B5346">
        <w:rPr>
          <w:rFonts w:cs="Arial"/>
          <w:spacing w:val="-24"/>
          <w:sz w:val="24"/>
          <w:szCs w:val="24"/>
        </w:rPr>
        <w:t xml:space="preserve"> </w:t>
      </w:r>
      <w:r w:rsidRPr="003B5346">
        <w:rPr>
          <w:rFonts w:cs="Arial"/>
          <w:sz w:val="24"/>
          <w:szCs w:val="24"/>
        </w:rPr>
        <w:t>R</w:t>
      </w:r>
      <w:r w:rsidRPr="003B5346">
        <w:rPr>
          <w:rFonts w:cs="Arial"/>
          <w:spacing w:val="2"/>
          <w:sz w:val="24"/>
          <w:szCs w:val="24"/>
        </w:rPr>
        <w:t>o</w:t>
      </w:r>
      <w:r w:rsidRPr="003B5346">
        <w:rPr>
          <w:rFonts w:cs="Arial"/>
          <w:spacing w:val="-1"/>
          <w:sz w:val="24"/>
          <w:szCs w:val="24"/>
        </w:rPr>
        <w:t>o</w:t>
      </w:r>
      <w:r w:rsidRPr="003B5346">
        <w:rPr>
          <w:rFonts w:cs="Arial"/>
          <w:sz w:val="24"/>
          <w:szCs w:val="24"/>
        </w:rPr>
        <w:t>m</w:t>
      </w:r>
      <w:r w:rsidRPr="003B5346">
        <w:rPr>
          <w:rFonts w:cs="Arial"/>
          <w:spacing w:val="-1"/>
          <w:sz w:val="24"/>
          <w:szCs w:val="24"/>
        </w:rPr>
        <w:t xml:space="preserve"> o</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t</w:t>
      </w:r>
      <w:r w:rsidRPr="003B5346">
        <w:rPr>
          <w:rFonts w:cs="Arial"/>
          <w:spacing w:val="-1"/>
          <w:sz w:val="24"/>
          <w:szCs w:val="24"/>
        </w:rPr>
        <w:t>hi</w:t>
      </w:r>
      <w:r w:rsidRPr="003B5346">
        <w:rPr>
          <w:rFonts w:cs="Arial"/>
          <w:spacing w:val="3"/>
          <w:sz w:val="24"/>
          <w:szCs w:val="24"/>
        </w:rPr>
        <w:t>r</w:t>
      </w:r>
      <w:r w:rsidRPr="003B5346">
        <w:rPr>
          <w:rFonts w:cs="Arial"/>
          <w:sz w:val="24"/>
          <w:szCs w:val="24"/>
        </w:rPr>
        <w:t>d</w:t>
      </w:r>
      <w:r w:rsidRPr="003B5346">
        <w:rPr>
          <w:rFonts w:cs="Arial"/>
          <w:spacing w:val="-12"/>
          <w:sz w:val="24"/>
          <w:szCs w:val="24"/>
        </w:rPr>
        <w:t xml:space="preserve"> </w:t>
      </w:r>
      <w:r w:rsidRPr="003B5346">
        <w:rPr>
          <w:rFonts w:cs="Arial"/>
          <w:spacing w:val="4"/>
          <w:sz w:val="24"/>
          <w:szCs w:val="24"/>
        </w:rPr>
        <w:t>f</w:t>
      </w:r>
      <w:r w:rsidRPr="003B5346">
        <w:rPr>
          <w:rFonts w:cs="Arial"/>
          <w:spacing w:val="-1"/>
          <w:sz w:val="24"/>
          <w:szCs w:val="24"/>
        </w:rPr>
        <w:t>loo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M</w:t>
      </w:r>
      <w:r w:rsidRPr="003B5346">
        <w:rPr>
          <w:rFonts w:cs="Arial"/>
          <w:spacing w:val="1"/>
          <w:sz w:val="24"/>
          <w:szCs w:val="24"/>
        </w:rPr>
        <w:t>c</w:t>
      </w:r>
      <w:r w:rsidRPr="003B5346">
        <w:rPr>
          <w:rFonts w:cs="Arial"/>
          <w:spacing w:val="2"/>
          <w:sz w:val="24"/>
          <w:szCs w:val="24"/>
        </w:rPr>
        <w:t>D</w:t>
      </w:r>
      <w:r w:rsidRPr="003B5346">
        <w:rPr>
          <w:rFonts w:cs="Arial"/>
          <w:spacing w:val="6"/>
          <w:sz w:val="24"/>
          <w:szCs w:val="24"/>
        </w:rPr>
        <w:t>o</w:t>
      </w:r>
      <w:r w:rsidRPr="003B5346">
        <w:rPr>
          <w:rFonts w:cs="Arial"/>
          <w:spacing w:val="-8"/>
          <w:sz w:val="24"/>
          <w:szCs w:val="24"/>
        </w:rPr>
        <w:t>w</w:t>
      </w:r>
      <w:r w:rsidRPr="003B5346">
        <w:rPr>
          <w:rFonts w:cs="Arial"/>
          <w:spacing w:val="4"/>
          <w:sz w:val="24"/>
          <w:szCs w:val="24"/>
        </w:rPr>
        <w:t>e</w:t>
      </w:r>
      <w:r w:rsidRPr="003B5346">
        <w:rPr>
          <w:rFonts w:cs="Arial"/>
          <w:spacing w:val="-1"/>
          <w:sz w:val="24"/>
          <w:szCs w:val="24"/>
        </w:rPr>
        <w:t>l</w:t>
      </w:r>
      <w:r w:rsidRPr="003B5346">
        <w:rPr>
          <w:rFonts w:cs="Arial"/>
          <w:sz w:val="24"/>
          <w:szCs w:val="24"/>
        </w:rPr>
        <w:t>l</w:t>
      </w:r>
      <w:r w:rsidRPr="003B5346">
        <w:rPr>
          <w:rFonts w:cs="Arial"/>
          <w:spacing w:val="-22"/>
          <w:sz w:val="24"/>
          <w:szCs w:val="24"/>
        </w:rPr>
        <w:t xml:space="preserve"> </w:t>
      </w:r>
      <w:r w:rsidRPr="003B5346">
        <w:rPr>
          <w:rFonts w:cs="Arial"/>
          <w:sz w:val="24"/>
          <w:szCs w:val="24"/>
        </w:rPr>
        <w:t>H</w:t>
      </w:r>
      <w:r w:rsidRPr="003B5346">
        <w:rPr>
          <w:rFonts w:cs="Arial"/>
          <w:spacing w:val="4"/>
          <w:sz w:val="24"/>
          <w:szCs w:val="24"/>
        </w:rPr>
        <w:t>a</w:t>
      </w:r>
      <w:r w:rsidRPr="003B5346">
        <w:rPr>
          <w:rFonts w:cs="Arial"/>
          <w:spacing w:val="-1"/>
          <w:sz w:val="24"/>
          <w:szCs w:val="24"/>
        </w:rPr>
        <w:t>ll</w:t>
      </w:r>
      <w:r w:rsidRPr="003B5346">
        <w:rPr>
          <w:rFonts w:cs="Arial"/>
          <w:sz w:val="24"/>
          <w:szCs w:val="24"/>
        </w:rPr>
        <w:t>.</w:t>
      </w:r>
      <w:r w:rsidRPr="003B5346">
        <w:rPr>
          <w:rFonts w:cs="Arial"/>
          <w:spacing w:val="-13"/>
          <w:sz w:val="24"/>
          <w:szCs w:val="24"/>
        </w:rPr>
        <w:t xml:space="preserve"> </w:t>
      </w:r>
      <w:r w:rsidRPr="003B5346">
        <w:rPr>
          <w:rFonts w:cs="Arial"/>
          <w:spacing w:val="10"/>
          <w:sz w:val="24"/>
          <w:szCs w:val="24"/>
        </w:rPr>
        <w:t>T</w:t>
      </w:r>
      <w:r w:rsidRPr="003B5346">
        <w:rPr>
          <w:rFonts w:cs="Arial"/>
          <w:spacing w:val="-1"/>
          <w:sz w:val="24"/>
          <w:szCs w:val="24"/>
        </w:rPr>
        <w:t>hi</w:t>
      </w:r>
      <w:r w:rsidRPr="003B5346">
        <w:rPr>
          <w:rFonts w:cs="Arial"/>
          <w:sz w:val="24"/>
          <w:szCs w:val="24"/>
        </w:rPr>
        <w:t>s</w:t>
      </w:r>
      <w:r w:rsidRPr="003B5346">
        <w:rPr>
          <w:rFonts w:cs="Arial"/>
          <w:spacing w:val="-11"/>
          <w:sz w:val="24"/>
          <w:szCs w:val="24"/>
        </w:rPr>
        <w:t xml:space="preserve"> </w:t>
      </w:r>
      <w:r w:rsidRPr="003B5346">
        <w:rPr>
          <w:rFonts w:cs="Arial"/>
          <w:spacing w:val="6"/>
          <w:sz w:val="24"/>
          <w:szCs w:val="24"/>
        </w:rPr>
        <w:t>f</w:t>
      </w:r>
      <w:r w:rsidRPr="003B5346">
        <w:rPr>
          <w:rFonts w:cs="Arial"/>
          <w:spacing w:val="-1"/>
          <w:sz w:val="24"/>
          <w:szCs w:val="24"/>
        </w:rPr>
        <w:t>olde</w:t>
      </w:r>
      <w:r w:rsidRPr="003B5346">
        <w:rPr>
          <w:rFonts w:cs="Arial"/>
          <w:sz w:val="24"/>
          <w:szCs w:val="24"/>
        </w:rPr>
        <w:t>r</w:t>
      </w:r>
      <w:r w:rsidRPr="003B5346">
        <w:rPr>
          <w:rFonts w:cs="Arial"/>
          <w:spacing w:val="-12"/>
          <w:sz w:val="24"/>
          <w:szCs w:val="24"/>
        </w:rPr>
        <w:t xml:space="preserve"> </w:t>
      </w:r>
      <w:r w:rsidRPr="003B5346">
        <w:rPr>
          <w:rFonts w:cs="Arial"/>
          <w:spacing w:val="6"/>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u</w:t>
      </w:r>
      <w:r w:rsidRPr="003B5346">
        <w:rPr>
          <w:rFonts w:cs="Arial"/>
          <w:spacing w:val="1"/>
          <w:sz w:val="24"/>
          <w:szCs w:val="24"/>
        </w:rPr>
        <w:t>s</w:t>
      </w:r>
      <w:r w:rsidRPr="003B5346">
        <w:rPr>
          <w:rFonts w:cs="Arial"/>
          <w:spacing w:val="-1"/>
          <w:sz w:val="24"/>
          <w:szCs w:val="24"/>
        </w:rPr>
        <w:t>ed</w:t>
      </w:r>
      <w:r w:rsidRPr="003B5346">
        <w:rPr>
          <w:rFonts w:cs="Arial"/>
          <w:spacing w:val="-1"/>
          <w:w w:val="9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note</w:t>
      </w:r>
      <w:r w:rsidRPr="003B5346">
        <w:rPr>
          <w:rFonts w:cs="Arial"/>
          <w:sz w:val="24"/>
          <w:szCs w:val="24"/>
        </w:rPr>
        <w:t>s</w:t>
      </w:r>
      <w:r w:rsidRPr="003B5346">
        <w:rPr>
          <w:rFonts w:cs="Arial"/>
          <w:spacing w:val="-15"/>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7"/>
          <w:sz w:val="24"/>
          <w:szCs w:val="24"/>
        </w:rPr>
        <w:t>o</w:t>
      </w:r>
      <w:r w:rsidRPr="003B5346">
        <w:rPr>
          <w:rFonts w:cs="Arial"/>
          <w:sz w:val="24"/>
          <w:szCs w:val="24"/>
        </w:rPr>
        <w:t>m</w:t>
      </w:r>
      <w:r w:rsidRPr="003B5346">
        <w:rPr>
          <w:rFonts w:cs="Arial"/>
          <w:spacing w:val="-7"/>
          <w:sz w:val="24"/>
          <w:szCs w:val="24"/>
        </w:rPr>
        <w:t xml:space="preserve"> </w:t>
      </w:r>
      <w:r w:rsidRPr="003B5346">
        <w:rPr>
          <w:rFonts w:cs="Arial"/>
          <w:spacing w:val="6"/>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6"/>
          <w:sz w:val="24"/>
          <w:szCs w:val="24"/>
        </w:rPr>
        <w:t>t</w:t>
      </w:r>
      <w:r w:rsidRPr="003B5346">
        <w:rPr>
          <w:rFonts w:cs="Arial"/>
          <w:spacing w:val="-15"/>
          <w:sz w:val="24"/>
          <w:szCs w:val="24"/>
        </w:rPr>
        <w:t>y</w:t>
      </w:r>
      <w:r w:rsidRPr="003B5346">
        <w:rPr>
          <w:rFonts w:cs="Arial"/>
          <w:sz w:val="24"/>
          <w:szCs w:val="24"/>
        </w:rPr>
        <w:t>,</w:t>
      </w:r>
      <w:r w:rsidRPr="003B5346">
        <w:rPr>
          <w:rFonts w:cs="Arial"/>
          <w:spacing w:val="-17"/>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tu</w:t>
      </w:r>
      <w:r w:rsidRPr="003B5346">
        <w:rPr>
          <w:rFonts w:cs="Arial"/>
          <w:sz w:val="24"/>
          <w:szCs w:val="24"/>
        </w:rPr>
        <w:t>r</w:t>
      </w:r>
      <w:r w:rsidRPr="003B5346">
        <w:rPr>
          <w:rFonts w:cs="Arial"/>
          <w:spacing w:val="-1"/>
          <w:sz w:val="24"/>
          <w:szCs w:val="24"/>
        </w:rPr>
        <w:t>ni</w:t>
      </w:r>
      <w:r w:rsidRPr="003B5346">
        <w:rPr>
          <w:rFonts w:cs="Arial"/>
          <w:spacing w:val="4"/>
          <w:sz w:val="24"/>
          <w:szCs w:val="24"/>
        </w:rPr>
        <w:t>n</w:t>
      </w:r>
      <w:r w:rsidRPr="003B5346">
        <w:rPr>
          <w:rFonts w:cs="Arial"/>
          <w:sz w:val="24"/>
          <w:szCs w:val="24"/>
        </w:rPr>
        <w:t>g</w:t>
      </w:r>
      <w:r w:rsidRPr="003B5346">
        <w:rPr>
          <w:rFonts w:cs="Arial"/>
          <w:spacing w:val="-22"/>
          <w:sz w:val="24"/>
          <w:szCs w:val="24"/>
        </w:rPr>
        <w:t xml:space="preserve"> </w:t>
      </w:r>
      <w:r w:rsidRPr="003B5346">
        <w:rPr>
          <w:rFonts w:cs="Arial"/>
          <w:spacing w:val="3"/>
          <w:sz w:val="24"/>
          <w:szCs w:val="24"/>
        </w:rPr>
        <w:t>c</w:t>
      </w:r>
      <w:r w:rsidRPr="003B5346">
        <w:rPr>
          <w:rFonts w:cs="Arial"/>
          <w:spacing w:val="-1"/>
          <w:sz w:val="24"/>
          <w:szCs w:val="24"/>
        </w:rPr>
        <w:t>ou</w:t>
      </w:r>
      <w:r w:rsidRPr="003B5346">
        <w:rPr>
          <w:rFonts w:cs="Arial"/>
          <w:spacing w:val="1"/>
          <w:sz w:val="24"/>
          <w:szCs w:val="24"/>
        </w:rPr>
        <w:t>r</w:t>
      </w:r>
      <w:r w:rsidRPr="003B5346">
        <w:rPr>
          <w:rFonts w:cs="Arial"/>
          <w:spacing w:val="5"/>
          <w:sz w:val="24"/>
          <w:szCs w:val="24"/>
        </w:rPr>
        <w:t>s</w:t>
      </w:r>
      <w:r w:rsidRPr="003B5346">
        <w:rPr>
          <w:rFonts w:cs="Arial"/>
          <w:sz w:val="24"/>
          <w:szCs w:val="24"/>
        </w:rPr>
        <w:t>e</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o</w:t>
      </w:r>
      <w:r w:rsidRPr="003B5346">
        <w:rPr>
          <w:rFonts w:cs="Arial"/>
          <w:sz w:val="24"/>
          <w:szCs w:val="24"/>
        </w:rPr>
        <w:t>r</w:t>
      </w:r>
      <w:r w:rsidRPr="003B5346">
        <w:rPr>
          <w:rFonts w:cs="Arial"/>
          <w:spacing w:val="10"/>
          <w:sz w:val="24"/>
          <w:szCs w:val="24"/>
        </w:rPr>
        <w:t>k</w:t>
      </w:r>
      <w:r w:rsidRPr="003B5346">
        <w:rPr>
          <w:rFonts w:cs="Arial"/>
          <w:sz w:val="24"/>
          <w:szCs w:val="24"/>
        </w:rPr>
        <w:t>,</w:t>
      </w:r>
      <w:r w:rsidRPr="003B5346">
        <w:rPr>
          <w:rFonts w:cs="Arial"/>
          <w:spacing w:val="-16"/>
          <w:sz w:val="24"/>
          <w:szCs w:val="24"/>
        </w:rPr>
        <w:t xml:space="preserve"> </w:t>
      </w:r>
      <w:r w:rsidRPr="003B5346">
        <w:rPr>
          <w:rFonts w:cs="Arial"/>
          <w:spacing w:val="-1"/>
          <w:sz w:val="24"/>
          <w:szCs w:val="24"/>
        </w:rPr>
        <w:t>et</w:t>
      </w:r>
      <w:r w:rsidRPr="003B5346">
        <w:rPr>
          <w:rFonts w:cs="Arial"/>
          <w:spacing w:val="1"/>
          <w:sz w:val="24"/>
          <w:szCs w:val="24"/>
        </w:rPr>
        <w:t>c</w:t>
      </w:r>
      <w:r w:rsidRPr="003B5346">
        <w:rPr>
          <w:rFonts w:cs="Arial"/>
          <w:sz w:val="24"/>
          <w:szCs w:val="24"/>
        </w:rPr>
        <w:t>.</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eal</w:t>
      </w:r>
      <w:r w:rsidRPr="003B5346">
        <w:rPr>
          <w:rFonts w:cs="Arial"/>
          <w:spacing w:val="2"/>
          <w:sz w:val="24"/>
          <w:szCs w:val="24"/>
        </w:rPr>
        <w:t>e</w:t>
      </w:r>
      <w:r w:rsidRPr="003B5346">
        <w:rPr>
          <w:rFonts w:cs="Arial"/>
          <w:sz w:val="24"/>
          <w:szCs w:val="24"/>
        </w:rPr>
        <w:t>d</w:t>
      </w:r>
      <w:r w:rsidRPr="003B5346">
        <w:rPr>
          <w:rFonts w:cs="Arial"/>
          <w:spacing w:val="-16"/>
          <w:sz w:val="24"/>
          <w:szCs w:val="24"/>
        </w:rPr>
        <w:t xml:space="preserve"> </w:t>
      </w:r>
      <w:r w:rsidRPr="003B5346">
        <w:rPr>
          <w:rFonts w:cs="Arial"/>
          <w:spacing w:val="-1"/>
          <w:sz w:val="24"/>
          <w:szCs w:val="24"/>
        </w:rPr>
        <w:t>e</w:t>
      </w:r>
      <w:r w:rsidRPr="003B5346">
        <w:rPr>
          <w:rFonts w:cs="Arial"/>
          <w:spacing w:val="2"/>
          <w:sz w:val="24"/>
          <w:szCs w:val="24"/>
        </w:rPr>
        <w:t>n</w:t>
      </w:r>
      <w:r w:rsidRPr="003B5346">
        <w:rPr>
          <w:rFonts w:cs="Arial"/>
          <w:spacing w:val="1"/>
          <w:sz w:val="24"/>
          <w:szCs w:val="24"/>
        </w:rPr>
        <w:t>v</w:t>
      </w:r>
      <w:r w:rsidRPr="003B5346">
        <w:rPr>
          <w:rFonts w:cs="Arial"/>
          <w:spacing w:val="2"/>
          <w:sz w:val="24"/>
          <w:szCs w:val="24"/>
        </w:rPr>
        <w:t>e</w:t>
      </w:r>
      <w:r w:rsidRPr="003B5346">
        <w:rPr>
          <w:rFonts w:cs="Arial"/>
          <w:spacing w:val="-1"/>
          <w:sz w:val="24"/>
          <w:szCs w:val="24"/>
        </w:rPr>
        <w:t>l</w:t>
      </w:r>
      <w:r w:rsidRPr="003B5346">
        <w:rPr>
          <w:rFonts w:cs="Arial"/>
          <w:spacing w:val="4"/>
          <w:sz w:val="24"/>
          <w:szCs w:val="24"/>
        </w:rPr>
        <w:t>o</w:t>
      </w:r>
      <w:r w:rsidRPr="003B5346">
        <w:rPr>
          <w:rFonts w:cs="Arial"/>
          <w:spacing w:val="-1"/>
          <w:sz w:val="24"/>
          <w:szCs w:val="24"/>
        </w:rPr>
        <w:t>pe</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14"/>
          <w:sz w:val="24"/>
          <w:szCs w:val="24"/>
        </w:rPr>
        <w:t>m</w:t>
      </w:r>
      <w:r w:rsidRPr="003B5346">
        <w:rPr>
          <w:rFonts w:cs="Arial"/>
          <w:spacing w:val="-1"/>
          <w:sz w:val="24"/>
          <w:szCs w:val="24"/>
        </w:rPr>
        <w:t>aint</w:t>
      </w:r>
      <w:r w:rsidRPr="003B5346">
        <w:rPr>
          <w:rFonts w:cs="Arial"/>
          <w:spacing w:val="2"/>
          <w:sz w:val="24"/>
          <w:szCs w:val="24"/>
        </w:rPr>
        <w:t>a</w:t>
      </w:r>
      <w:r w:rsidRPr="003B5346">
        <w:rPr>
          <w:rFonts w:cs="Arial"/>
          <w:spacing w:val="-1"/>
          <w:sz w:val="24"/>
          <w:szCs w:val="24"/>
        </w:rPr>
        <w:t>i</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i</w:t>
      </w:r>
      <w:r w:rsidRPr="003B5346">
        <w:rPr>
          <w:rFonts w:cs="Arial"/>
          <w:spacing w:val="2"/>
          <w:sz w:val="24"/>
          <w:szCs w:val="24"/>
        </w:rPr>
        <w:t>d</w:t>
      </w:r>
      <w:r w:rsidRPr="003B5346">
        <w:rPr>
          <w:rFonts w:cs="Arial"/>
          <w:spacing w:val="-1"/>
          <w:sz w:val="24"/>
          <w:szCs w:val="24"/>
        </w:rPr>
        <w:t>en</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a</w:t>
      </w:r>
      <w:r w:rsidRPr="003B5346">
        <w:rPr>
          <w:rFonts w:cs="Arial"/>
          <w:spacing w:val="-1"/>
          <w:sz w:val="24"/>
          <w:szCs w:val="24"/>
        </w:rPr>
        <w:t>li</w:t>
      </w:r>
      <w:r w:rsidRPr="003B5346">
        <w:rPr>
          <w:rFonts w:cs="Arial"/>
          <w:spacing w:val="11"/>
          <w:sz w:val="24"/>
          <w:szCs w:val="24"/>
        </w:rPr>
        <w:t>t</w:t>
      </w:r>
      <w:r w:rsidRPr="003B5346">
        <w:rPr>
          <w:rFonts w:cs="Arial"/>
          <w:spacing w:val="-12"/>
          <w:sz w:val="24"/>
          <w:szCs w:val="24"/>
        </w:rPr>
        <w:t>y</w:t>
      </w:r>
      <w:r w:rsidRPr="003B5346">
        <w:rPr>
          <w:rFonts w:cs="Arial"/>
          <w:sz w:val="24"/>
          <w:szCs w:val="24"/>
        </w:rPr>
        <w:t>.</w:t>
      </w:r>
      <w:r w:rsidRPr="003B5346">
        <w:rPr>
          <w:rFonts w:cs="Arial"/>
          <w:w w:val="99"/>
          <w:sz w:val="24"/>
          <w:szCs w:val="24"/>
        </w:rPr>
        <w:t xml:space="preserve"> </w:t>
      </w: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s</w:t>
      </w:r>
      <w:r w:rsidRPr="003B5346">
        <w:rPr>
          <w:rFonts w:cs="Arial"/>
          <w:spacing w:val="2"/>
          <w:sz w:val="24"/>
          <w:szCs w:val="24"/>
        </w:rPr>
        <w:t>hou</w:t>
      </w:r>
      <w:r w:rsidRPr="003B5346">
        <w:rPr>
          <w:rFonts w:cs="Arial"/>
          <w:spacing w:val="1"/>
          <w:sz w:val="24"/>
          <w:szCs w:val="24"/>
        </w:rPr>
        <w:t>l</w:t>
      </w:r>
      <w:r w:rsidRPr="003B5346">
        <w:rPr>
          <w:rFonts w:cs="Arial"/>
          <w:sz w:val="24"/>
          <w:szCs w:val="24"/>
        </w:rPr>
        <w:t>d</w:t>
      </w:r>
      <w:r w:rsidRPr="003B5346">
        <w:rPr>
          <w:rFonts w:cs="Arial"/>
          <w:spacing w:val="-21"/>
          <w:sz w:val="24"/>
          <w:szCs w:val="24"/>
        </w:rPr>
        <w:t xml:space="preserve"> </w:t>
      </w:r>
      <w:r w:rsidRPr="003B5346">
        <w:rPr>
          <w:rFonts w:cs="Arial"/>
          <w:spacing w:val="3"/>
          <w:sz w:val="24"/>
          <w:szCs w:val="24"/>
        </w:rPr>
        <w:t>c</w:t>
      </w:r>
      <w:r w:rsidRPr="003B5346">
        <w:rPr>
          <w:rFonts w:cs="Arial"/>
          <w:spacing w:val="-1"/>
          <w:sz w:val="24"/>
          <w:szCs w:val="24"/>
        </w:rPr>
        <w:t>he</w:t>
      </w:r>
      <w:r w:rsidRPr="003B5346">
        <w:rPr>
          <w:rFonts w:cs="Arial"/>
          <w:spacing w:val="1"/>
          <w:sz w:val="24"/>
          <w:szCs w:val="24"/>
        </w:rPr>
        <w:t>c</w:t>
      </w:r>
      <w:r w:rsidRPr="003B5346">
        <w:rPr>
          <w:rFonts w:cs="Arial"/>
          <w:sz w:val="24"/>
          <w:szCs w:val="24"/>
        </w:rPr>
        <w:t>k</w:t>
      </w:r>
      <w:r w:rsidRPr="003B5346">
        <w:rPr>
          <w:rFonts w:cs="Arial"/>
          <w:spacing w:val="-9"/>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ailbo</w:t>
      </w:r>
      <w:r w:rsidRPr="003B5346">
        <w:rPr>
          <w:rFonts w:cs="Arial"/>
          <w:sz w:val="24"/>
          <w:szCs w:val="24"/>
        </w:rPr>
        <w:t>x</w:t>
      </w:r>
      <w:r w:rsidRPr="003B5346">
        <w:rPr>
          <w:rFonts w:cs="Arial"/>
          <w:spacing w:val="-17"/>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d</w:t>
      </w:r>
      <w:r w:rsidRPr="003B5346">
        <w:rPr>
          <w:rFonts w:cs="Arial"/>
          <w:spacing w:val="1"/>
          <w:sz w:val="24"/>
          <w:szCs w:val="24"/>
        </w:rPr>
        <w:t>ic</w:t>
      </w:r>
      <w:r w:rsidRPr="003B5346">
        <w:rPr>
          <w:rFonts w:cs="Arial"/>
          <w:spacing w:val="-1"/>
          <w:sz w:val="24"/>
          <w:szCs w:val="24"/>
        </w:rPr>
        <w:t>a</w:t>
      </w:r>
      <w:r w:rsidRPr="003B5346">
        <w:rPr>
          <w:rFonts w:cs="Arial"/>
          <w:spacing w:val="4"/>
          <w:sz w:val="24"/>
          <w:szCs w:val="24"/>
        </w:rPr>
        <w:t>t</w:t>
      </w:r>
      <w:r w:rsidRPr="003B5346">
        <w:rPr>
          <w:rFonts w:cs="Arial"/>
          <w:spacing w:val="2"/>
          <w:sz w:val="24"/>
          <w:szCs w:val="24"/>
        </w:rPr>
        <w:t>e</w:t>
      </w:r>
      <w:r w:rsidRPr="003B5346">
        <w:rPr>
          <w:rFonts w:cs="Arial"/>
          <w:sz w:val="24"/>
          <w:szCs w:val="24"/>
        </w:rPr>
        <w:t>d</w:t>
      </w:r>
      <w:r w:rsidRPr="003B5346">
        <w:rPr>
          <w:rFonts w:cs="Arial"/>
          <w:spacing w:val="-18"/>
          <w:sz w:val="24"/>
          <w:szCs w:val="24"/>
        </w:rPr>
        <w:t xml:space="preserve"> </w:t>
      </w:r>
      <w:r w:rsidRPr="003B5346">
        <w:rPr>
          <w:rFonts w:cs="Arial"/>
          <w:sz w:val="24"/>
          <w:szCs w:val="24"/>
        </w:rPr>
        <w:t>w</w:t>
      </w:r>
      <w:r w:rsidRPr="003B5346">
        <w:rPr>
          <w:rFonts w:cs="Arial"/>
          <w:spacing w:val="-1"/>
          <w:sz w:val="24"/>
          <w:szCs w:val="24"/>
        </w:rPr>
        <w:t>h</w:t>
      </w:r>
      <w:r w:rsidRPr="003B5346">
        <w:rPr>
          <w:rFonts w:cs="Arial"/>
          <w:spacing w:val="2"/>
          <w:sz w:val="24"/>
          <w:szCs w:val="24"/>
        </w:rPr>
        <w:t>e</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th</w:t>
      </w:r>
      <w:r w:rsidRPr="003B5346">
        <w:rPr>
          <w:rFonts w:cs="Arial"/>
          <w:spacing w:val="9"/>
          <w:sz w:val="24"/>
          <w:szCs w:val="24"/>
        </w:rPr>
        <w:t>e</w:t>
      </w:r>
      <w:r w:rsidRPr="003B5346">
        <w:rPr>
          <w:rFonts w:cs="Arial"/>
          <w:sz w:val="24"/>
          <w:szCs w:val="24"/>
        </w:rPr>
        <w:t>y</w:t>
      </w:r>
      <w:r w:rsidRPr="003B5346">
        <w:rPr>
          <w:rFonts w:cs="Arial"/>
          <w:spacing w:val="-19"/>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M</w:t>
      </w:r>
      <w:r w:rsidRPr="003B5346">
        <w:rPr>
          <w:rFonts w:cs="Arial"/>
          <w:spacing w:val="5"/>
          <w:sz w:val="24"/>
          <w:szCs w:val="24"/>
        </w:rPr>
        <w:t>c</w:t>
      </w:r>
      <w:r w:rsidRPr="003B5346">
        <w:rPr>
          <w:rFonts w:cs="Arial"/>
          <w:sz w:val="24"/>
          <w:szCs w:val="24"/>
        </w:rPr>
        <w:t>D</w:t>
      </w:r>
      <w:r w:rsidRPr="003B5346">
        <w:rPr>
          <w:rFonts w:cs="Arial"/>
          <w:spacing w:val="6"/>
          <w:sz w:val="24"/>
          <w:szCs w:val="24"/>
        </w:rPr>
        <w:t>o</w:t>
      </w:r>
      <w:r w:rsidRPr="003B5346">
        <w:rPr>
          <w:rFonts w:cs="Arial"/>
          <w:spacing w:val="-3"/>
          <w:sz w:val="24"/>
          <w:szCs w:val="24"/>
        </w:rPr>
        <w:t>w</w:t>
      </w:r>
      <w:r w:rsidRPr="003B5346">
        <w:rPr>
          <w:rFonts w:cs="Arial"/>
          <w:spacing w:val="2"/>
          <w:sz w:val="24"/>
          <w:szCs w:val="24"/>
        </w:rPr>
        <w:t>e</w:t>
      </w:r>
      <w:r w:rsidRPr="003B5346">
        <w:rPr>
          <w:rFonts w:cs="Arial"/>
          <w:spacing w:val="1"/>
          <w:sz w:val="24"/>
          <w:szCs w:val="24"/>
        </w:rPr>
        <w:t>l</w:t>
      </w:r>
      <w:r w:rsidRPr="003B5346">
        <w:rPr>
          <w:rFonts w:cs="Arial"/>
          <w:sz w:val="24"/>
          <w:szCs w:val="24"/>
        </w:rPr>
        <w:t>l</w:t>
      </w:r>
      <w:r w:rsidRPr="003B5346">
        <w:rPr>
          <w:rFonts w:cs="Arial"/>
          <w:spacing w:val="-25"/>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1"/>
          <w:sz w:val="24"/>
          <w:szCs w:val="24"/>
        </w:rPr>
        <w:t>l</w:t>
      </w:r>
      <w:r w:rsidRPr="003B5346">
        <w:rPr>
          <w:rFonts w:cs="Arial"/>
          <w:spacing w:val="1"/>
          <w:sz w:val="24"/>
          <w:szCs w:val="24"/>
        </w:rPr>
        <w:t>l</w:t>
      </w:r>
      <w:r w:rsidRPr="003B5346">
        <w:rPr>
          <w:rFonts w:cs="Arial"/>
          <w:sz w:val="24"/>
          <w:szCs w:val="24"/>
        </w:rPr>
        <w:t>.</w:t>
      </w:r>
    </w:p>
    <w:p w:rsidR="00786B9C" w:rsidRDefault="00786B9C" w:rsidP="00786B9C">
      <w:pPr>
        <w:pStyle w:val="BodyText"/>
        <w:spacing w:before="71"/>
        <w:ind w:left="0" w:right="469" w:firstLine="11"/>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2"/>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5"/>
          <w:sz w:val="24"/>
          <w:szCs w:val="24"/>
        </w:rPr>
        <w:t>c</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3"/>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S</w:t>
      </w:r>
      <w:r w:rsidRPr="003B5346">
        <w:rPr>
          <w:rFonts w:cs="Arial"/>
          <w:spacing w:val="1"/>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1"/>
          <w:sz w:val="24"/>
          <w:szCs w:val="24"/>
        </w:rPr>
        <w:t>c</w:t>
      </w:r>
      <w:r w:rsidRPr="003B5346">
        <w:rPr>
          <w:rFonts w:cs="Arial"/>
          <w:spacing w:val="4"/>
          <w:sz w:val="24"/>
          <w:szCs w:val="24"/>
        </w:rPr>
        <w:t>o</w:t>
      </w:r>
      <w:r w:rsidRPr="003B5346">
        <w:rPr>
          <w:rFonts w:cs="Arial"/>
          <w:spacing w:val="6"/>
          <w:sz w:val="24"/>
          <w:szCs w:val="24"/>
        </w:rPr>
        <w:t>p</w:t>
      </w:r>
      <w:r w:rsidRPr="003B5346">
        <w:rPr>
          <w:rFonts w:cs="Arial"/>
          <w:sz w:val="24"/>
          <w:szCs w:val="24"/>
        </w:rPr>
        <w:t>y</w:t>
      </w:r>
      <w:r w:rsidRPr="003B5346">
        <w:rPr>
          <w:rFonts w:cs="Arial"/>
          <w:spacing w:val="-23"/>
          <w:sz w:val="24"/>
          <w:szCs w:val="24"/>
        </w:rPr>
        <w:t xml:space="preserve"> </w:t>
      </w:r>
      <w:r w:rsidRPr="003B5346">
        <w:rPr>
          <w:rFonts w:cs="Arial"/>
          <w:spacing w:val="14"/>
          <w:sz w:val="24"/>
          <w:szCs w:val="24"/>
        </w:rPr>
        <w:t>m</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hi</w:t>
      </w:r>
      <w:r w:rsidRPr="003B5346">
        <w:rPr>
          <w:rFonts w:cs="Arial"/>
          <w:spacing w:val="4"/>
          <w:sz w:val="24"/>
          <w:szCs w:val="24"/>
        </w:rPr>
        <w:t>n</w:t>
      </w:r>
      <w:r w:rsidRPr="003B5346">
        <w:rPr>
          <w:rFonts w:cs="Arial"/>
          <w:sz w:val="24"/>
          <w:szCs w:val="24"/>
        </w:rPr>
        <w:t>e</w:t>
      </w:r>
      <w:r w:rsidRPr="003B5346">
        <w:rPr>
          <w:rFonts w:cs="Arial"/>
          <w:spacing w:val="-21"/>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u</w:t>
      </w:r>
      <w:r w:rsidRPr="003B5346">
        <w:rPr>
          <w:rFonts w:cs="Arial"/>
          <w:spacing w:val="1"/>
          <w:sz w:val="24"/>
          <w:szCs w:val="24"/>
        </w:rPr>
        <w:t>s</w:t>
      </w:r>
      <w:r w:rsidRPr="003B5346">
        <w:rPr>
          <w:rFonts w:cs="Arial"/>
          <w:sz w:val="24"/>
          <w:szCs w:val="24"/>
        </w:rPr>
        <w:t>e</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h</w:t>
      </w:r>
      <w:r w:rsidRPr="003B5346">
        <w:rPr>
          <w:rFonts w:cs="Arial"/>
          <w:spacing w:val="4"/>
          <w:sz w:val="24"/>
          <w:szCs w:val="24"/>
        </w:rPr>
        <w:t>e</w:t>
      </w:r>
      <w:r w:rsidRPr="003B5346">
        <w:rPr>
          <w:rFonts w:cs="Arial"/>
          <w:sz w:val="24"/>
          <w:szCs w:val="24"/>
        </w:rPr>
        <w:t>n</w:t>
      </w:r>
      <w:r w:rsidRPr="003B5346">
        <w:rPr>
          <w:rFonts w:cs="Arial"/>
          <w:spacing w:val="35"/>
          <w:sz w:val="24"/>
          <w:szCs w:val="24"/>
        </w:rPr>
        <w:t xml:space="preserve"> </w:t>
      </w:r>
      <w:r w:rsidRPr="003B5346">
        <w:rPr>
          <w:rFonts w:cs="Arial"/>
          <w:spacing w:val="5"/>
          <w:sz w:val="24"/>
          <w:szCs w:val="24"/>
        </w:rPr>
        <w:t>c</w:t>
      </w:r>
      <w:r w:rsidRPr="003B5346">
        <w:rPr>
          <w:rFonts w:cs="Arial"/>
          <w:spacing w:val="-1"/>
          <w:sz w:val="24"/>
          <w:szCs w:val="24"/>
        </w:rPr>
        <w:t>ondu</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0"/>
          <w:sz w:val="24"/>
          <w:szCs w:val="24"/>
        </w:rPr>
        <w:t xml:space="preserve"> </w:t>
      </w:r>
      <w:r w:rsidRPr="003B5346">
        <w:rPr>
          <w:rFonts w:cs="Arial"/>
          <w:spacing w:val="-3"/>
          <w:sz w:val="24"/>
          <w:szCs w:val="24"/>
        </w:rPr>
        <w:t>w</w:t>
      </w:r>
      <w:r w:rsidRPr="003B5346">
        <w:rPr>
          <w:rFonts w:cs="Arial"/>
          <w:spacing w:val="-1"/>
          <w:sz w:val="24"/>
          <w:szCs w:val="24"/>
        </w:rPr>
        <w:t>o</w:t>
      </w:r>
      <w:r w:rsidRPr="003B5346">
        <w:rPr>
          <w:rFonts w:cs="Arial"/>
          <w:spacing w:val="3"/>
          <w:sz w:val="24"/>
          <w:szCs w:val="24"/>
        </w:rPr>
        <w:t>r</w:t>
      </w:r>
      <w:r w:rsidRPr="003B5346">
        <w:rPr>
          <w:rFonts w:cs="Arial"/>
          <w:sz w:val="24"/>
          <w:szCs w:val="24"/>
        </w:rPr>
        <w:t>k</w:t>
      </w:r>
      <w:r w:rsidRPr="003B5346">
        <w:rPr>
          <w:rFonts w:cs="Arial"/>
          <w:spacing w:val="-5"/>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6"/>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ea</w:t>
      </w:r>
      <w:r w:rsidRPr="003B5346">
        <w:rPr>
          <w:rFonts w:cs="Arial"/>
          <w:sz w:val="24"/>
          <w:szCs w:val="24"/>
        </w:rPr>
        <w:t>r</w:t>
      </w:r>
      <w:r w:rsidRPr="003B5346">
        <w:rPr>
          <w:rFonts w:cs="Arial"/>
          <w:spacing w:val="1"/>
          <w:sz w:val="24"/>
          <w:szCs w:val="24"/>
        </w:rPr>
        <w:t>c</w:t>
      </w:r>
      <w:r w:rsidRPr="003B5346">
        <w:rPr>
          <w:rFonts w:cs="Arial"/>
          <w:sz w:val="24"/>
          <w:szCs w:val="24"/>
        </w:rPr>
        <w:t>h</w:t>
      </w:r>
      <w:r w:rsidRPr="003B5346">
        <w:rPr>
          <w:rFonts w:cs="Arial"/>
          <w:w w:val="99"/>
          <w:sz w:val="24"/>
          <w:szCs w:val="24"/>
        </w:rPr>
        <w:t xml:space="preserve"> </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a</w:t>
      </w:r>
      <w:r w:rsidRPr="003B5346">
        <w:rPr>
          <w:rFonts w:cs="Arial"/>
          <w:spacing w:val="-1"/>
          <w:sz w:val="24"/>
          <w:szCs w:val="24"/>
        </w:rPr>
        <w:t>nt</w:t>
      </w:r>
      <w:r w:rsidRPr="003B5346">
        <w:rPr>
          <w:rFonts w:cs="Arial"/>
          <w:sz w:val="24"/>
          <w:szCs w:val="24"/>
        </w:rPr>
        <w:t>s</w:t>
      </w:r>
      <w:r w:rsidRPr="003B5346">
        <w:rPr>
          <w:rFonts w:cs="Arial"/>
          <w:spacing w:val="-20"/>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2"/>
          <w:sz w:val="24"/>
          <w:szCs w:val="24"/>
        </w:rPr>
        <w:t>te</w:t>
      </w:r>
      <w:r w:rsidRPr="003B5346">
        <w:rPr>
          <w:rFonts w:cs="Arial"/>
          <w:spacing w:val="-1"/>
          <w:sz w:val="24"/>
          <w:szCs w:val="24"/>
        </w:rPr>
        <w:t>a</w:t>
      </w:r>
      <w:r w:rsidRPr="003B5346">
        <w:rPr>
          <w:rFonts w:cs="Arial"/>
          <w:spacing w:val="3"/>
          <w:sz w:val="24"/>
          <w:szCs w:val="24"/>
        </w:rPr>
        <w:t>c</w:t>
      </w:r>
      <w:r w:rsidRPr="003B5346">
        <w:rPr>
          <w:rFonts w:cs="Arial"/>
          <w:spacing w:val="2"/>
          <w:sz w:val="24"/>
          <w:szCs w:val="24"/>
        </w:rPr>
        <w:t>h</w:t>
      </w:r>
      <w:r w:rsidRPr="003B5346">
        <w:rPr>
          <w:rFonts w:cs="Arial"/>
          <w:spacing w:val="-1"/>
          <w:sz w:val="24"/>
          <w:szCs w:val="24"/>
        </w:rPr>
        <w:t>in</w:t>
      </w:r>
      <w:r w:rsidRPr="003B5346">
        <w:rPr>
          <w:rFonts w:cs="Arial"/>
          <w:sz w:val="24"/>
          <w:szCs w:val="24"/>
        </w:rPr>
        <w:t>g</w:t>
      </w:r>
      <w:r w:rsidRPr="003B5346">
        <w:rPr>
          <w:rFonts w:cs="Arial"/>
          <w:spacing w:val="-18"/>
          <w:sz w:val="24"/>
          <w:szCs w:val="24"/>
        </w:rPr>
        <w:t xml:space="preserve"> </w:t>
      </w:r>
      <w:r w:rsidRPr="003B5346">
        <w:rPr>
          <w:rFonts w:cs="Arial"/>
          <w:spacing w:val="-1"/>
          <w:sz w:val="24"/>
          <w:szCs w:val="24"/>
        </w:rPr>
        <w:t>a</w:t>
      </w:r>
      <w:r w:rsidRPr="003B5346">
        <w:rPr>
          <w:rFonts w:cs="Arial"/>
          <w:spacing w:val="1"/>
          <w:sz w:val="24"/>
          <w:szCs w:val="24"/>
        </w:rPr>
        <w:t>s</w:t>
      </w:r>
      <w:r w:rsidRPr="003B5346">
        <w:rPr>
          <w:rFonts w:cs="Arial"/>
          <w:spacing w:val="8"/>
          <w:sz w:val="24"/>
          <w:szCs w:val="24"/>
        </w:rPr>
        <w:t>s</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tan</w:t>
      </w:r>
      <w:r w:rsidRPr="003B5346">
        <w:rPr>
          <w:rFonts w:cs="Arial"/>
          <w:sz w:val="24"/>
          <w:szCs w:val="24"/>
        </w:rPr>
        <w:t>t</w:t>
      </w:r>
      <w:r w:rsidRPr="003B5346">
        <w:rPr>
          <w:rFonts w:cs="Arial"/>
          <w:spacing w:val="1"/>
          <w:sz w:val="24"/>
          <w:szCs w:val="24"/>
        </w:rPr>
        <w:t>s</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14"/>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a</w:t>
      </w:r>
      <w:r w:rsidRPr="003B5346">
        <w:rPr>
          <w:rFonts w:cs="Arial"/>
          <w:spacing w:val="1"/>
          <w:sz w:val="24"/>
          <w:szCs w:val="24"/>
        </w:rPr>
        <w:t>cc</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w:t>
      </w:r>
      <w:r w:rsidRPr="003B5346">
        <w:rPr>
          <w:rFonts w:cs="Arial"/>
          <w:spacing w:val="1"/>
          <w:sz w:val="24"/>
          <w:szCs w:val="24"/>
        </w:rPr>
        <w:t>l</w:t>
      </w:r>
      <w:r w:rsidRPr="003B5346">
        <w:rPr>
          <w:rFonts w:cs="Arial"/>
          <w:spacing w:val="6"/>
          <w:sz w:val="24"/>
          <w:szCs w:val="24"/>
        </w:rPr>
        <w:t>t</w:t>
      </w:r>
      <w:r w:rsidRPr="003B5346">
        <w:rPr>
          <w:rFonts w:cs="Arial"/>
          <w:sz w:val="24"/>
          <w:szCs w:val="24"/>
        </w:rPr>
        <w:t>y</w:t>
      </w:r>
      <w:r w:rsidRPr="003B5346">
        <w:rPr>
          <w:rFonts w:cs="Arial"/>
          <w:spacing w:val="-19"/>
          <w:sz w:val="24"/>
          <w:szCs w:val="24"/>
        </w:rPr>
        <w:t xml:space="preserve"> </w:t>
      </w:r>
      <w:r w:rsidRPr="003B5346">
        <w:rPr>
          <w:rFonts w:cs="Arial"/>
          <w:spacing w:val="3"/>
          <w:sz w:val="24"/>
          <w:szCs w:val="24"/>
        </w:rPr>
        <w:t>c</w:t>
      </w:r>
      <w:r w:rsidRPr="003B5346">
        <w:rPr>
          <w:rFonts w:cs="Arial"/>
          <w:spacing w:val="2"/>
          <w:sz w:val="24"/>
          <w:szCs w:val="24"/>
        </w:rPr>
        <w:t>o</w:t>
      </w:r>
      <w:r w:rsidRPr="003B5346">
        <w:rPr>
          <w:rFonts w:cs="Arial"/>
          <w:spacing w:val="11"/>
          <w:sz w:val="24"/>
          <w:szCs w:val="24"/>
        </w:rPr>
        <w:t>m</w:t>
      </w:r>
      <w:r w:rsidRPr="003B5346">
        <w:rPr>
          <w:rFonts w:cs="Arial"/>
          <w:spacing w:val="-1"/>
          <w:sz w:val="24"/>
          <w:szCs w:val="24"/>
        </w:rPr>
        <w:t>pute</w:t>
      </w:r>
      <w:r w:rsidRPr="003B5346">
        <w:rPr>
          <w:rFonts w:cs="Arial"/>
          <w:sz w:val="24"/>
          <w:szCs w:val="24"/>
        </w:rPr>
        <w:t>r</w:t>
      </w:r>
      <w:r w:rsidRPr="003B5346">
        <w:rPr>
          <w:rFonts w:cs="Arial"/>
          <w:spacing w:val="-19"/>
          <w:sz w:val="24"/>
          <w:szCs w:val="24"/>
        </w:rPr>
        <w:t xml:space="preserve"> </w:t>
      </w:r>
      <w:r w:rsidRPr="003B5346">
        <w:rPr>
          <w:rFonts w:cs="Arial"/>
          <w:sz w:val="24"/>
          <w:szCs w:val="24"/>
        </w:rPr>
        <w:t>r</w:t>
      </w:r>
      <w:r w:rsidRPr="003B5346">
        <w:rPr>
          <w:rFonts w:cs="Arial"/>
          <w:spacing w:val="-1"/>
          <w:sz w:val="24"/>
          <w:szCs w:val="24"/>
        </w:rPr>
        <w:t>o</w:t>
      </w:r>
      <w:r w:rsidRPr="003B5346">
        <w:rPr>
          <w:rFonts w:cs="Arial"/>
          <w:spacing w:val="-7"/>
          <w:sz w:val="24"/>
          <w:szCs w:val="24"/>
        </w:rPr>
        <w:t>o</w:t>
      </w:r>
      <w:r w:rsidRPr="003B5346">
        <w:rPr>
          <w:rFonts w:cs="Arial"/>
          <w:sz w:val="24"/>
          <w:szCs w:val="24"/>
        </w:rPr>
        <w:t>m</w:t>
      </w:r>
      <w:r w:rsidRPr="003B5346">
        <w:rPr>
          <w:rFonts w:cs="Arial"/>
          <w:spacing w:val="-4"/>
          <w:sz w:val="24"/>
          <w:szCs w:val="24"/>
        </w:rPr>
        <w:t xml:space="preserve"> </w:t>
      </w:r>
      <w:r w:rsidRPr="003B5346">
        <w:rPr>
          <w:rFonts w:cs="Arial"/>
          <w:spacing w:val="-1"/>
          <w:sz w:val="24"/>
          <w:szCs w:val="24"/>
        </w:rPr>
        <w:t>i</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M</w:t>
      </w:r>
      <w:r w:rsidRPr="003B5346">
        <w:rPr>
          <w:rFonts w:cs="Arial"/>
          <w:spacing w:val="1"/>
          <w:sz w:val="24"/>
          <w:szCs w:val="24"/>
        </w:rPr>
        <w:t>c</w:t>
      </w:r>
      <w:r w:rsidRPr="003B5346">
        <w:rPr>
          <w:rFonts w:cs="Arial"/>
          <w:sz w:val="24"/>
          <w:szCs w:val="24"/>
        </w:rPr>
        <w:t>D</w:t>
      </w:r>
      <w:r w:rsidRPr="003B5346">
        <w:rPr>
          <w:rFonts w:cs="Arial"/>
          <w:spacing w:val="6"/>
          <w:sz w:val="24"/>
          <w:szCs w:val="24"/>
        </w:rPr>
        <w:t>o</w:t>
      </w:r>
      <w:r w:rsidRPr="003B5346">
        <w:rPr>
          <w:rFonts w:cs="Arial"/>
          <w:spacing w:val="-6"/>
          <w:sz w:val="24"/>
          <w:szCs w:val="24"/>
        </w:rPr>
        <w:t>w</w:t>
      </w:r>
      <w:r w:rsidRPr="003B5346">
        <w:rPr>
          <w:rFonts w:cs="Arial"/>
          <w:spacing w:val="2"/>
          <w:sz w:val="24"/>
          <w:szCs w:val="24"/>
        </w:rPr>
        <w:t>e</w:t>
      </w:r>
      <w:r w:rsidRPr="003B5346">
        <w:rPr>
          <w:rFonts w:cs="Arial"/>
          <w:spacing w:val="1"/>
          <w:sz w:val="24"/>
          <w:szCs w:val="24"/>
        </w:rPr>
        <w:t>l</w:t>
      </w:r>
      <w:r w:rsidRPr="003B5346">
        <w:rPr>
          <w:rFonts w:cs="Arial"/>
          <w:sz w:val="24"/>
          <w:szCs w:val="24"/>
        </w:rPr>
        <w:t>l</w:t>
      </w:r>
      <w:r w:rsidRPr="003B5346">
        <w:rPr>
          <w:rFonts w:cs="Arial"/>
          <w:spacing w:val="-24"/>
          <w:sz w:val="24"/>
          <w:szCs w:val="24"/>
        </w:rPr>
        <w:t xml:space="preserve"> </w:t>
      </w:r>
      <w:r w:rsidRPr="003B5346">
        <w:rPr>
          <w:rFonts w:cs="Arial"/>
          <w:sz w:val="24"/>
          <w:szCs w:val="24"/>
        </w:rPr>
        <w:t>H</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6"/>
          <w:sz w:val="24"/>
          <w:szCs w:val="24"/>
        </w:rPr>
        <w:t xml:space="preserve"> </w:t>
      </w:r>
      <w:r w:rsidRPr="003B5346">
        <w:rPr>
          <w:rFonts w:cs="Arial"/>
          <w:spacing w:val="-3"/>
          <w:sz w:val="24"/>
          <w:szCs w:val="24"/>
        </w:rPr>
        <w:t>w</w:t>
      </w:r>
      <w:r w:rsidRPr="003B5346">
        <w:rPr>
          <w:rFonts w:cs="Arial"/>
          <w:spacing w:val="-1"/>
          <w:sz w:val="24"/>
          <w:szCs w:val="24"/>
        </w:rPr>
        <w:t>h</w:t>
      </w:r>
      <w:r w:rsidRPr="003B5346">
        <w:rPr>
          <w:rFonts w:cs="Arial"/>
          <w:spacing w:val="4"/>
          <w:sz w:val="24"/>
          <w:szCs w:val="24"/>
        </w:rPr>
        <w:t>e</w:t>
      </w:r>
      <w:r w:rsidRPr="003B5346">
        <w:rPr>
          <w:rFonts w:cs="Arial"/>
          <w:sz w:val="24"/>
          <w:szCs w:val="24"/>
        </w:rPr>
        <w:t>n</w:t>
      </w:r>
      <w:r w:rsidRPr="003B5346">
        <w:rPr>
          <w:rFonts w:cs="Arial"/>
          <w:spacing w:val="-12"/>
          <w:sz w:val="24"/>
          <w:szCs w:val="24"/>
        </w:rPr>
        <w:t xml:space="preserve"> </w:t>
      </w:r>
      <w:r w:rsidRPr="003B5346">
        <w:rPr>
          <w:rFonts w:cs="Arial"/>
          <w:spacing w:val="-6"/>
          <w:sz w:val="24"/>
          <w:szCs w:val="24"/>
        </w:rPr>
        <w:t>w</w:t>
      </w:r>
      <w:r w:rsidRPr="003B5346">
        <w:rPr>
          <w:rFonts w:cs="Arial"/>
          <w:spacing w:val="2"/>
          <w:sz w:val="24"/>
          <w:szCs w:val="24"/>
        </w:rPr>
        <w:t>o</w:t>
      </w:r>
      <w:r w:rsidRPr="003B5346">
        <w:rPr>
          <w:rFonts w:cs="Arial"/>
          <w:sz w:val="24"/>
          <w:szCs w:val="24"/>
        </w:rPr>
        <w:t>r</w:t>
      </w:r>
      <w:r w:rsidRPr="003B5346">
        <w:rPr>
          <w:rFonts w:cs="Arial"/>
          <w:spacing w:val="10"/>
          <w:sz w:val="24"/>
          <w:szCs w:val="24"/>
        </w:rPr>
        <w:t>k</w:t>
      </w:r>
      <w:r w:rsidRPr="003B5346">
        <w:rPr>
          <w:rFonts w:cs="Arial"/>
          <w:spacing w:val="-1"/>
          <w:sz w:val="24"/>
          <w:szCs w:val="24"/>
        </w:rPr>
        <w:t>in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2"/>
          <w:sz w:val="24"/>
          <w:szCs w:val="24"/>
        </w:rPr>
        <w:t>e</w:t>
      </w:r>
      <w:r w:rsidRPr="003B5346">
        <w:rPr>
          <w:rFonts w:cs="Arial"/>
          <w:spacing w:val="-1"/>
          <w:sz w:val="24"/>
          <w:szCs w:val="24"/>
        </w:rPr>
        <w:t>a</w:t>
      </w:r>
      <w:r w:rsidRPr="003B5346">
        <w:rPr>
          <w:rFonts w:cs="Arial"/>
          <w:sz w:val="24"/>
          <w:szCs w:val="24"/>
        </w:rPr>
        <w:t>r</w:t>
      </w:r>
      <w:r w:rsidRPr="003B5346">
        <w:rPr>
          <w:rFonts w:cs="Arial"/>
          <w:spacing w:val="5"/>
          <w:sz w:val="24"/>
          <w:szCs w:val="24"/>
        </w:rPr>
        <w:t>c</w:t>
      </w:r>
      <w:r w:rsidRPr="003B5346">
        <w:rPr>
          <w:rFonts w:cs="Arial"/>
          <w:sz w:val="24"/>
          <w:szCs w:val="24"/>
        </w:rPr>
        <w:t>h</w:t>
      </w:r>
      <w:r w:rsidRPr="003B5346">
        <w:rPr>
          <w:rFonts w:cs="Arial"/>
          <w:spacing w:val="-21"/>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9"/>
          <w:sz w:val="24"/>
          <w:szCs w:val="24"/>
        </w:rPr>
        <w:t xml:space="preserve"> </w:t>
      </w:r>
      <w:r w:rsidRPr="003B5346">
        <w:rPr>
          <w:rFonts w:cs="Arial"/>
          <w:spacing w:val="-1"/>
          <w:sz w:val="24"/>
          <w:szCs w:val="24"/>
        </w:rPr>
        <w:t>t</w:t>
      </w:r>
      <w:r w:rsidRPr="003B5346">
        <w:rPr>
          <w:rFonts w:cs="Arial"/>
          <w:spacing w:val="2"/>
          <w:sz w:val="24"/>
          <w:szCs w:val="24"/>
        </w:rPr>
        <w:t>e</w:t>
      </w:r>
      <w:r w:rsidRPr="003B5346">
        <w:rPr>
          <w:rFonts w:cs="Arial"/>
          <w:spacing w:val="-1"/>
          <w:sz w:val="24"/>
          <w:szCs w:val="24"/>
        </w:rPr>
        <w:t>a</w:t>
      </w:r>
      <w:r w:rsidRPr="003B5346">
        <w:rPr>
          <w:rFonts w:cs="Arial"/>
          <w:spacing w:val="1"/>
          <w:sz w:val="24"/>
          <w:szCs w:val="24"/>
        </w:rPr>
        <w:t>c</w:t>
      </w:r>
      <w:r w:rsidRPr="003B5346">
        <w:rPr>
          <w:rFonts w:cs="Arial"/>
          <w:spacing w:val="4"/>
          <w:sz w:val="24"/>
          <w:szCs w:val="24"/>
        </w:rPr>
        <w:t>h</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6"/>
          <w:sz w:val="24"/>
          <w:szCs w:val="24"/>
        </w:rPr>
        <w:t xml:space="preserve"> </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a</w:t>
      </w:r>
      <w:r w:rsidRPr="003B5346">
        <w:rPr>
          <w:rFonts w:cs="Arial"/>
          <w:spacing w:val="-1"/>
          <w:sz w:val="24"/>
          <w:szCs w:val="24"/>
        </w:rPr>
        <w:t>n</w:t>
      </w:r>
      <w:r w:rsidRPr="003B5346">
        <w:rPr>
          <w:rFonts w:cs="Arial"/>
          <w:spacing w:val="2"/>
          <w:sz w:val="24"/>
          <w:szCs w:val="24"/>
        </w:rPr>
        <w:t>t</w:t>
      </w:r>
      <w:r w:rsidRPr="003B5346">
        <w:rPr>
          <w:rFonts w:cs="Arial"/>
          <w:spacing w:val="3"/>
          <w:sz w:val="24"/>
          <w:szCs w:val="24"/>
        </w:rPr>
        <w:t>s</w:t>
      </w:r>
      <w:r w:rsidRPr="003B5346">
        <w:rPr>
          <w:rFonts w:cs="Arial"/>
          <w:sz w:val="24"/>
          <w:szCs w:val="24"/>
        </w:rPr>
        <w:t>.</w:t>
      </w:r>
      <w:r w:rsidRPr="003B5346">
        <w:rPr>
          <w:rFonts w:cs="Arial"/>
          <w:spacing w:val="-23"/>
          <w:sz w:val="24"/>
          <w:szCs w:val="24"/>
        </w:rPr>
        <w:t xml:space="preserve"> </w:t>
      </w:r>
      <w:r w:rsidRPr="003B5346">
        <w:rPr>
          <w:rFonts w:cs="Arial"/>
          <w:sz w:val="24"/>
          <w:szCs w:val="24"/>
        </w:rPr>
        <w:t>A</w:t>
      </w:r>
      <w:r w:rsidRPr="003B5346">
        <w:rPr>
          <w:rFonts w:cs="Arial"/>
          <w:spacing w:val="-8"/>
          <w:sz w:val="24"/>
          <w:szCs w:val="24"/>
        </w:rPr>
        <w:t xml:space="preserve"> </w:t>
      </w:r>
      <w:r w:rsidRPr="003B5346">
        <w:rPr>
          <w:rFonts w:cs="Arial"/>
          <w:spacing w:val="-1"/>
          <w:sz w:val="24"/>
          <w:szCs w:val="24"/>
        </w:rPr>
        <w:t>P</w:t>
      </w:r>
      <w:r w:rsidRPr="003B5346">
        <w:rPr>
          <w:rFonts w:cs="Arial"/>
          <w:spacing w:val="2"/>
          <w:sz w:val="24"/>
          <w:szCs w:val="24"/>
        </w:rPr>
        <w:t>h</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de</w:t>
      </w:r>
      <w:r w:rsidRPr="003B5346">
        <w:rPr>
          <w:rFonts w:cs="Arial"/>
          <w:spacing w:val="-1"/>
          <w:sz w:val="24"/>
          <w:szCs w:val="24"/>
        </w:rPr>
        <w:t>n</w:t>
      </w:r>
      <w:r w:rsidRPr="003B5346">
        <w:rPr>
          <w:rFonts w:cs="Arial"/>
          <w:sz w:val="24"/>
          <w:szCs w:val="24"/>
        </w:rPr>
        <w:t>t</w:t>
      </w:r>
      <w:r w:rsidRPr="003B5346">
        <w:rPr>
          <w:rFonts w:cs="Arial"/>
          <w:spacing w:val="-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ou</w:t>
      </w:r>
      <w:r w:rsidRPr="003B5346">
        <w:rPr>
          <w:rFonts w:cs="Arial"/>
          <w:spacing w:val="1"/>
          <w:sz w:val="24"/>
          <w:szCs w:val="24"/>
        </w:rPr>
        <w:t>r</w:t>
      </w:r>
      <w:r w:rsidRPr="003B5346">
        <w:rPr>
          <w:rFonts w:cs="Arial"/>
          <w:spacing w:val="5"/>
          <w:sz w:val="24"/>
          <w:szCs w:val="24"/>
        </w:rPr>
        <w:t>c</w:t>
      </w:r>
      <w:r w:rsidRPr="003B5346">
        <w:rPr>
          <w:rFonts w:cs="Arial"/>
          <w:sz w:val="24"/>
          <w:szCs w:val="24"/>
        </w:rPr>
        <w:t>e</w:t>
      </w:r>
      <w:r w:rsidRPr="003B5346">
        <w:rPr>
          <w:rFonts w:cs="Arial"/>
          <w:spacing w:val="-23"/>
          <w:sz w:val="24"/>
          <w:szCs w:val="24"/>
        </w:rPr>
        <w:t xml:space="preserve"> </w:t>
      </w:r>
      <w:r w:rsidRPr="003B5346">
        <w:rPr>
          <w:rFonts w:cs="Arial"/>
          <w:spacing w:val="2"/>
          <w:sz w:val="24"/>
          <w:szCs w:val="24"/>
        </w:rPr>
        <w:t>Ro</w:t>
      </w:r>
      <w:r w:rsidRPr="003B5346">
        <w:rPr>
          <w:rFonts w:cs="Arial"/>
          <w:spacing w:val="-1"/>
          <w:sz w:val="24"/>
          <w:szCs w:val="24"/>
        </w:rPr>
        <w:t>o</w:t>
      </w:r>
      <w:r w:rsidRPr="003B5346">
        <w:rPr>
          <w:rFonts w:cs="Arial"/>
          <w:sz w:val="24"/>
          <w:szCs w:val="24"/>
        </w:rPr>
        <w:t>m</w:t>
      </w:r>
      <w:r w:rsidRPr="003B5346">
        <w:rPr>
          <w:rFonts w:cs="Arial"/>
          <w:spacing w:val="-3"/>
          <w:sz w:val="24"/>
          <w:szCs w:val="24"/>
        </w:rPr>
        <w:t xml:space="preserve"> </w:t>
      </w:r>
      <w:r w:rsidRPr="003B5346">
        <w:rPr>
          <w:rFonts w:cs="Arial"/>
          <w:spacing w:val="-5"/>
          <w:sz w:val="24"/>
          <w:szCs w:val="24"/>
        </w:rPr>
        <w:t>i</w:t>
      </w:r>
      <w:r w:rsidRPr="003B5346">
        <w:rPr>
          <w:rFonts w:cs="Arial"/>
          <w:sz w:val="24"/>
          <w:szCs w:val="24"/>
        </w:rPr>
        <w:t>s</w:t>
      </w:r>
      <w:r w:rsidRPr="003B5346">
        <w:rPr>
          <w:rFonts w:cs="Arial"/>
          <w:w w:val="99"/>
          <w:sz w:val="24"/>
          <w:szCs w:val="24"/>
        </w:rPr>
        <w:t xml:space="preserve"> </w:t>
      </w:r>
      <w:r w:rsidRPr="003B5346">
        <w:rPr>
          <w:rFonts w:cs="Arial"/>
          <w:spacing w:val="-1"/>
          <w:sz w:val="24"/>
          <w:szCs w:val="24"/>
        </w:rPr>
        <w:t>a</w:t>
      </w:r>
      <w:r w:rsidRPr="003B5346">
        <w:rPr>
          <w:rFonts w:cs="Arial"/>
          <w:spacing w:val="-5"/>
          <w:sz w:val="24"/>
          <w:szCs w:val="24"/>
        </w:rPr>
        <w:t>v</w:t>
      </w:r>
      <w:r w:rsidRPr="003B5346">
        <w:rPr>
          <w:rFonts w:cs="Arial"/>
          <w:spacing w:val="2"/>
          <w:sz w:val="24"/>
          <w:szCs w:val="24"/>
        </w:rPr>
        <w:t>a</w:t>
      </w:r>
      <w:r w:rsidRPr="003B5346">
        <w:rPr>
          <w:rFonts w:cs="Arial"/>
          <w:spacing w:val="1"/>
          <w:sz w:val="24"/>
          <w:szCs w:val="24"/>
        </w:rPr>
        <w:t>il</w:t>
      </w:r>
      <w:r w:rsidRPr="003B5346">
        <w:rPr>
          <w:rFonts w:cs="Arial"/>
          <w:spacing w:val="2"/>
          <w:sz w:val="24"/>
          <w:szCs w:val="24"/>
        </w:rPr>
        <w:t>ab</w:t>
      </w:r>
      <w:r w:rsidRPr="003B5346">
        <w:rPr>
          <w:rFonts w:cs="Arial"/>
          <w:spacing w:val="-1"/>
          <w:sz w:val="24"/>
          <w:szCs w:val="24"/>
        </w:rPr>
        <w:t>l</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0"/>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t</w:t>
      </w:r>
      <w:r w:rsidRPr="003B5346">
        <w:rPr>
          <w:rFonts w:cs="Arial"/>
          <w:spacing w:val="-1"/>
          <w:sz w:val="24"/>
          <w:szCs w:val="24"/>
        </w:rPr>
        <w:t>hi</w:t>
      </w:r>
      <w:r w:rsidRPr="003B5346">
        <w:rPr>
          <w:rFonts w:cs="Arial"/>
          <w:spacing w:val="3"/>
          <w:sz w:val="24"/>
          <w:szCs w:val="24"/>
        </w:rPr>
        <w:t>r</w:t>
      </w:r>
      <w:r w:rsidRPr="003B5346">
        <w:rPr>
          <w:rFonts w:cs="Arial"/>
          <w:sz w:val="24"/>
          <w:szCs w:val="24"/>
        </w:rPr>
        <w:t>d</w:t>
      </w:r>
      <w:r w:rsidRPr="003B5346">
        <w:rPr>
          <w:rFonts w:cs="Arial"/>
          <w:spacing w:val="-14"/>
          <w:sz w:val="24"/>
          <w:szCs w:val="24"/>
        </w:rPr>
        <w:t xml:space="preserve"> </w:t>
      </w:r>
      <w:r w:rsidRPr="003B5346">
        <w:rPr>
          <w:rFonts w:cs="Arial"/>
          <w:spacing w:val="6"/>
          <w:sz w:val="24"/>
          <w:szCs w:val="24"/>
        </w:rPr>
        <w:t>f</w:t>
      </w:r>
      <w:r w:rsidRPr="003B5346">
        <w:rPr>
          <w:rFonts w:cs="Arial"/>
          <w:spacing w:val="-1"/>
          <w:sz w:val="24"/>
          <w:szCs w:val="24"/>
        </w:rPr>
        <w:t>loo</w:t>
      </w:r>
      <w:r w:rsidRPr="003B5346">
        <w:rPr>
          <w:rFonts w:cs="Arial"/>
          <w:sz w:val="24"/>
          <w:szCs w:val="24"/>
        </w:rPr>
        <w:t>r</w:t>
      </w:r>
      <w:r w:rsidRPr="003B5346">
        <w:rPr>
          <w:rFonts w:cs="Arial"/>
          <w:spacing w:val="-13"/>
          <w:sz w:val="24"/>
          <w:szCs w:val="24"/>
        </w:rPr>
        <w:t xml:space="preserve"> </w:t>
      </w:r>
      <w:r w:rsidRPr="003B5346">
        <w:rPr>
          <w:rFonts w:cs="Arial"/>
          <w:spacing w:val="4"/>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M</w:t>
      </w:r>
      <w:r w:rsidRPr="003B5346">
        <w:rPr>
          <w:rFonts w:cs="Arial"/>
          <w:spacing w:val="1"/>
          <w:sz w:val="24"/>
          <w:szCs w:val="24"/>
        </w:rPr>
        <w:t>c</w:t>
      </w:r>
      <w:r w:rsidRPr="003B5346">
        <w:rPr>
          <w:rFonts w:cs="Arial"/>
          <w:sz w:val="24"/>
          <w:szCs w:val="24"/>
        </w:rPr>
        <w:t>D</w:t>
      </w:r>
      <w:r w:rsidRPr="003B5346">
        <w:rPr>
          <w:rFonts w:cs="Arial"/>
          <w:spacing w:val="4"/>
          <w:sz w:val="24"/>
          <w:szCs w:val="24"/>
        </w:rPr>
        <w:t>o</w:t>
      </w:r>
      <w:r w:rsidRPr="003B5346">
        <w:rPr>
          <w:rFonts w:cs="Arial"/>
          <w:spacing w:val="-6"/>
          <w:sz w:val="24"/>
          <w:szCs w:val="24"/>
        </w:rPr>
        <w:t>w</w:t>
      </w:r>
      <w:r w:rsidRPr="003B5346">
        <w:rPr>
          <w:rFonts w:cs="Arial"/>
          <w:spacing w:val="2"/>
          <w:sz w:val="24"/>
          <w:szCs w:val="24"/>
        </w:rPr>
        <w:t>e</w:t>
      </w:r>
      <w:r w:rsidRPr="003B5346">
        <w:rPr>
          <w:rFonts w:cs="Arial"/>
          <w:spacing w:val="-1"/>
          <w:sz w:val="24"/>
          <w:szCs w:val="24"/>
        </w:rPr>
        <w:t>l</w:t>
      </w:r>
      <w:r w:rsidRPr="003B5346">
        <w:rPr>
          <w:rFonts w:cs="Arial"/>
          <w:sz w:val="24"/>
          <w:szCs w:val="24"/>
        </w:rPr>
        <w:t>l</w:t>
      </w:r>
      <w:r w:rsidRPr="003B5346">
        <w:rPr>
          <w:rFonts w:cs="Arial"/>
          <w:spacing w:val="-23"/>
          <w:sz w:val="24"/>
          <w:szCs w:val="24"/>
        </w:rPr>
        <w:t xml:space="preserve"> </w:t>
      </w:r>
      <w:r w:rsidRPr="003B5346">
        <w:rPr>
          <w:rFonts w:cs="Arial"/>
          <w:sz w:val="24"/>
          <w:szCs w:val="24"/>
        </w:rPr>
        <w:t>H</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11"/>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7"/>
          <w:sz w:val="24"/>
          <w:szCs w:val="24"/>
        </w:rPr>
        <w:t xml:space="preserve"> </w:t>
      </w:r>
      <w:r w:rsidRPr="003B5346">
        <w:rPr>
          <w:rFonts w:cs="Arial"/>
          <w:spacing w:val="-1"/>
          <w:sz w:val="24"/>
          <w:szCs w:val="24"/>
        </w:rPr>
        <w:t>in</w:t>
      </w:r>
      <w:r w:rsidRPr="003B5346">
        <w:rPr>
          <w:rFonts w:cs="Arial"/>
          <w:spacing w:val="3"/>
          <w:sz w:val="24"/>
          <w:szCs w:val="24"/>
        </w:rPr>
        <w:t>c</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d</w:t>
      </w:r>
      <w:r w:rsidRPr="003B5346">
        <w:rPr>
          <w:rFonts w:cs="Arial"/>
          <w:spacing w:val="4"/>
          <w:sz w:val="24"/>
          <w:szCs w:val="24"/>
        </w:rPr>
        <w:t>e</w:t>
      </w:r>
      <w:r w:rsidRPr="003B5346">
        <w:rPr>
          <w:rFonts w:cs="Arial"/>
          <w:sz w:val="24"/>
          <w:szCs w:val="24"/>
        </w:rPr>
        <w:t>s</w:t>
      </w:r>
      <w:r w:rsidRPr="003B5346">
        <w:rPr>
          <w:rFonts w:cs="Arial"/>
          <w:spacing w:val="-17"/>
          <w:sz w:val="24"/>
          <w:szCs w:val="24"/>
        </w:rPr>
        <w:t xml:space="preserve"> </w:t>
      </w:r>
      <w:r w:rsidRPr="003B5346">
        <w:rPr>
          <w:rFonts w:cs="Arial"/>
          <w:spacing w:val="5"/>
          <w:sz w:val="24"/>
          <w:szCs w:val="24"/>
        </w:rPr>
        <w:t>c</w:t>
      </w:r>
      <w:r w:rsidRPr="003B5346">
        <w:rPr>
          <w:rFonts w:cs="Arial"/>
          <w:spacing w:val="-1"/>
          <w:sz w:val="24"/>
          <w:szCs w:val="24"/>
        </w:rPr>
        <w:t>a</w:t>
      </w:r>
      <w:r w:rsidRPr="003B5346">
        <w:rPr>
          <w:rFonts w:cs="Arial"/>
          <w:sz w:val="24"/>
          <w:szCs w:val="24"/>
        </w:rPr>
        <w:t>rr</w:t>
      </w:r>
      <w:r w:rsidRPr="003B5346">
        <w:rPr>
          <w:rFonts w:cs="Arial"/>
          <w:spacing w:val="-1"/>
          <w:sz w:val="24"/>
          <w:szCs w:val="24"/>
        </w:rPr>
        <w:t>el</w:t>
      </w:r>
      <w:r w:rsidRPr="003B5346">
        <w:rPr>
          <w:rFonts w:cs="Arial"/>
          <w:spacing w:val="1"/>
          <w:sz w:val="24"/>
          <w:szCs w:val="24"/>
        </w:rPr>
        <w:t>s</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s</w:t>
      </w:r>
      <w:r w:rsidRPr="003B5346">
        <w:rPr>
          <w:rFonts w:cs="Arial"/>
          <w:spacing w:val="8"/>
          <w:sz w:val="24"/>
          <w:szCs w:val="24"/>
        </w:rPr>
        <w:t>k</w:t>
      </w:r>
      <w:r w:rsidRPr="003B5346">
        <w:rPr>
          <w:rFonts w:cs="Arial"/>
          <w:spacing w:val="1"/>
          <w:sz w:val="24"/>
          <w:szCs w:val="24"/>
        </w:rPr>
        <w:t>s</w:t>
      </w:r>
      <w:r w:rsidRPr="003B5346">
        <w:rPr>
          <w:rFonts w:cs="Arial"/>
          <w:sz w:val="24"/>
          <w:szCs w:val="24"/>
        </w:rPr>
        <w:t>,</w:t>
      </w:r>
      <w:r w:rsidRPr="003B5346">
        <w:rPr>
          <w:rFonts w:cs="Arial"/>
          <w:spacing w:val="-25"/>
          <w:sz w:val="24"/>
          <w:szCs w:val="24"/>
        </w:rPr>
        <w:t xml:space="preserve"> </w:t>
      </w:r>
      <w:r w:rsidRPr="003B5346">
        <w:rPr>
          <w:rFonts w:cs="Arial"/>
          <w:spacing w:val="1"/>
          <w:sz w:val="24"/>
          <w:szCs w:val="24"/>
        </w:rPr>
        <w:t>c</w:t>
      </w:r>
      <w:r w:rsidRPr="003B5346">
        <w:rPr>
          <w:rFonts w:cs="Arial"/>
          <w:spacing w:val="-3"/>
          <w:sz w:val="24"/>
          <w:szCs w:val="24"/>
        </w:rPr>
        <w:t>o</w:t>
      </w:r>
      <w:r w:rsidRPr="003B5346">
        <w:rPr>
          <w:rFonts w:cs="Arial"/>
          <w:spacing w:val="14"/>
          <w:sz w:val="24"/>
          <w:szCs w:val="24"/>
        </w:rPr>
        <w:t>m</w:t>
      </w:r>
      <w:r w:rsidRPr="003B5346">
        <w:rPr>
          <w:rFonts w:cs="Arial"/>
          <w:spacing w:val="-1"/>
          <w:sz w:val="24"/>
          <w:szCs w:val="24"/>
        </w:rPr>
        <w:t>pute</w:t>
      </w:r>
      <w:r w:rsidRPr="003B5346">
        <w:rPr>
          <w:rFonts w:cs="Arial"/>
          <w:sz w:val="24"/>
          <w:szCs w:val="24"/>
        </w:rPr>
        <w:t>r</w:t>
      </w:r>
      <w:r w:rsidRPr="003B5346">
        <w:rPr>
          <w:rFonts w:cs="Arial"/>
          <w:spacing w:val="1"/>
          <w:sz w:val="24"/>
          <w:szCs w:val="24"/>
        </w:rPr>
        <w:t>s</w:t>
      </w:r>
      <w:r w:rsidRPr="003B5346">
        <w:rPr>
          <w:rFonts w:cs="Arial"/>
          <w:sz w:val="24"/>
          <w:szCs w:val="24"/>
        </w:rPr>
        <w:t>,</w:t>
      </w:r>
      <w:r w:rsidRPr="003B5346">
        <w:rPr>
          <w:rFonts w:cs="Arial"/>
          <w:spacing w:val="-18"/>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1"/>
          <w:sz w:val="24"/>
          <w:szCs w:val="24"/>
        </w:rPr>
        <w:t>t</w:t>
      </w:r>
      <w:r w:rsidRPr="003B5346">
        <w:rPr>
          <w:rFonts w:cs="Arial"/>
          <w:spacing w:val="4"/>
          <w:sz w:val="24"/>
          <w:szCs w:val="24"/>
        </w:rPr>
        <w:t>e</w:t>
      </w:r>
      <w:r w:rsidRPr="003B5346">
        <w:rPr>
          <w:rFonts w:cs="Arial"/>
          <w:spacing w:val="-1"/>
          <w:sz w:val="24"/>
          <w:szCs w:val="24"/>
        </w:rPr>
        <w:t>l</w:t>
      </w:r>
      <w:r w:rsidRPr="003B5346">
        <w:rPr>
          <w:rFonts w:cs="Arial"/>
          <w:spacing w:val="2"/>
          <w:sz w:val="24"/>
          <w:szCs w:val="24"/>
        </w:rPr>
        <w:t>e</w:t>
      </w:r>
      <w:r w:rsidRPr="003B5346">
        <w:rPr>
          <w:rFonts w:cs="Arial"/>
          <w:spacing w:val="-1"/>
          <w:sz w:val="24"/>
          <w:szCs w:val="24"/>
        </w:rPr>
        <w:t>p</w:t>
      </w:r>
      <w:r w:rsidRPr="003B5346">
        <w:rPr>
          <w:rFonts w:cs="Arial"/>
          <w:spacing w:val="2"/>
          <w:sz w:val="24"/>
          <w:szCs w:val="24"/>
        </w:rPr>
        <w:t>hon</w:t>
      </w:r>
      <w:r w:rsidRPr="003B5346">
        <w:rPr>
          <w:rFonts w:cs="Arial"/>
          <w:spacing w:val="-1"/>
          <w:sz w:val="24"/>
          <w:szCs w:val="24"/>
        </w:rPr>
        <w:t>e</w:t>
      </w:r>
      <w:r w:rsidRPr="003B5346">
        <w:rPr>
          <w:rFonts w:cs="Arial"/>
          <w:sz w:val="24"/>
          <w:szCs w:val="24"/>
        </w:rPr>
        <w:t>,</w:t>
      </w:r>
      <w:r w:rsidRPr="003B5346">
        <w:rPr>
          <w:rFonts w:cs="Arial"/>
          <w:spacing w:val="-14"/>
          <w:sz w:val="24"/>
          <w:szCs w:val="24"/>
        </w:rPr>
        <w:t xml:space="preserve"> </w:t>
      </w:r>
      <w:r w:rsidRPr="003B5346">
        <w:rPr>
          <w:rFonts w:cs="Arial"/>
          <w:spacing w:val="2"/>
          <w:sz w:val="24"/>
          <w:szCs w:val="24"/>
        </w:rPr>
        <w:t>an</w:t>
      </w:r>
      <w:r w:rsidRPr="003B5346">
        <w:rPr>
          <w:rFonts w:cs="Arial"/>
          <w:sz w:val="24"/>
          <w:szCs w:val="24"/>
        </w:rPr>
        <w:t>d</w:t>
      </w:r>
      <w:r w:rsidRPr="003B5346">
        <w:rPr>
          <w:rFonts w:cs="Arial"/>
          <w:w w:val="99"/>
          <w:sz w:val="24"/>
          <w:szCs w:val="24"/>
        </w:rPr>
        <w:t xml:space="preserve"> </w:t>
      </w:r>
      <w:r w:rsidRPr="003B5346">
        <w:rPr>
          <w:rFonts w:cs="Arial"/>
          <w:spacing w:val="1"/>
          <w:sz w:val="24"/>
          <w:szCs w:val="24"/>
        </w:rPr>
        <w:t>s</w:t>
      </w:r>
      <w:r w:rsidRPr="003B5346">
        <w:rPr>
          <w:rFonts w:cs="Arial"/>
          <w:spacing w:val="-1"/>
          <w:sz w:val="24"/>
          <w:szCs w:val="24"/>
        </w:rPr>
        <w:t>to</w:t>
      </w:r>
      <w:r w:rsidRPr="003B5346">
        <w:rPr>
          <w:rFonts w:cs="Arial"/>
          <w:sz w:val="24"/>
          <w:szCs w:val="24"/>
        </w:rPr>
        <w:t>r</w:t>
      </w:r>
      <w:r w:rsidRPr="003B5346">
        <w:rPr>
          <w:rFonts w:cs="Arial"/>
          <w:spacing w:val="-1"/>
          <w:sz w:val="24"/>
          <w:szCs w:val="24"/>
        </w:rPr>
        <w:t>a</w:t>
      </w:r>
      <w:r w:rsidRPr="003B5346">
        <w:rPr>
          <w:rFonts w:cs="Arial"/>
          <w:spacing w:val="2"/>
          <w:sz w:val="24"/>
          <w:szCs w:val="24"/>
        </w:rPr>
        <w:t>g</w:t>
      </w:r>
      <w:r w:rsidRPr="003B5346">
        <w:rPr>
          <w:rFonts w:cs="Arial"/>
          <w:spacing w:val="-1"/>
          <w:sz w:val="24"/>
          <w:szCs w:val="24"/>
        </w:rPr>
        <w:t>e</w:t>
      </w:r>
      <w:r w:rsidRPr="003B5346">
        <w:rPr>
          <w:rFonts w:cs="Arial"/>
          <w:sz w:val="24"/>
          <w:szCs w:val="24"/>
        </w:rPr>
        <w:t>/</w:t>
      </w:r>
      <w:r w:rsidRPr="003B5346">
        <w:rPr>
          <w:rFonts w:cs="Arial"/>
          <w:spacing w:val="4"/>
          <w:sz w:val="24"/>
          <w:szCs w:val="24"/>
        </w:rPr>
        <w:t>f</w:t>
      </w:r>
      <w:r w:rsidRPr="003B5346">
        <w:rPr>
          <w:rFonts w:cs="Arial"/>
          <w:spacing w:val="-1"/>
          <w:sz w:val="24"/>
          <w:szCs w:val="24"/>
        </w:rPr>
        <w:t>il</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c</w:t>
      </w:r>
      <w:r w:rsidRPr="003B5346">
        <w:rPr>
          <w:rFonts w:cs="Arial"/>
          <w:spacing w:val="2"/>
          <w:sz w:val="24"/>
          <w:szCs w:val="24"/>
        </w:rPr>
        <w:t>ab</w:t>
      </w:r>
      <w:r w:rsidRPr="003B5346">
        <w:rPr>
          <w:rFonts w:cs="Arial"/>
          <w:spacing w:val="-1"/>
          <w:sz w:val="24"/>
          <w:szCs w:val="24"/>
        </w:rPr>
        <w:t>in</w:t>
      </w:r>
      <w:r w:rsidRPr="003B5346">
        <w:rPr>
          <w:rFonts w:cs="Arial"/>
          <w:spacing w:val="2"/>
          <w:sz w:val="24"/>
          <w:szCs w:val="24"/>
        </w:rPr>
        <w:t>e</w:t>
      </w:r>
      <w:r w:rsidRPr="003B5346">
        <w:rPr>
          <w:rFonts w:cs="Arial"/>
          <w:spacing w:val="-1"/>
          <w:sz w:val="24"/>
          <w:szCs w:val="24"/>
        </w:rPr>
        <w:t>t</w:t>
      </w:r>
      <w:r w:rsidRPr="003B5346">
        <w:rPr>
          <w:rFonts w:cs="Arial"/>
          <w:spacing w:val="3"/>
          <w:sz w:val="24"/>
          <w:szCs w:val="24"/>
        </w:rPr>
        <w:t>s</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20"/>
          <w:sz w:val="24"/>
          <w:szCs w:val="24"/>
        </w:rPr>
        <w:t xml:space="preserve"> </w:t>
      </w:r>
      <w:r w:rsidRPr="003B5346">
        <w:rPr>
          <w:rFonts w:cs="Arial"/>
          <w:spacing w:val="-1"/>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2"/>
          <w:sz w:val="24"/>
          <w:szCs w:val="24"/>
        </w:rPr>
        <w:t>e</w:t>
      </w:r>
      <w:r w:rsidRPr="003B5346">
        <w:rPr>
          <w:rFonts w:cs="Arial"/>
          <w:spacing w:val="1"/>
          <w:sz w:val="24"/>
          <w:szCs w:val="24"/>
        </w:rPr>
        <w:t>s</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M</w:t>
      </w:r>
      <w:r w:rsidRPr="003B5346">
        <w:rPr>
          <w:rFonts w:cs="Arial"/>
          <w:spacing w:val="1"/>
          <w:sz w:val="24"/>
          <w:szCs w:val="24"/>
        </w:rPr>
        <w:t>c</w:t>
      </w:r>
      <w:r w:rsidRPr="003B5346">
        <w:rPr>
          <w:rFonts w:cs="Arial"/>
          <w:spacing w:val="2"/>
          <w:sz w:val="24"/>
          <w:szCs w:val="24"/>
        </w:rPr>
        <w:t>D</w:t>
      </w:r>
      <w:r w:rsidRPr="003B5346">
        <w:rPr>
          <w:rFonts w:cs="Arial"/>
          <w:spacing w:val="6"/>
          <w:sz w:val="24"/>
          <w:szCs w:val="24"/>
        </w:rPr>
        <w:t>o</w:t>
      </w:r>
      <w:r w:rsidRPr="003B5346">
        <w:rPr>
          <w:rFonts w:cs="Arial"/>
          <w:sz w:val="24"/>
          <w:szCs w:val="24"/>
        </w:rPr>
        <w:t>w</w:t>
      </w:r>
      <w:r w:rsidRPr="003B5346">
        <w:rPr>
          <w:rFonts w:cs="Arial"/>
          <w:spacing w:val="2"/>
          <w:sz w:val="24"/>
          <w:szCs w:val="24"/>
        </w:rPr>
        <w:t>e</w:t>
      </w:r>
      <w:r w:rsidRPr="003B5346">
        <w:rPr>
          <w:rFonts w:cs="Arial"/>
          <w:spacing w:val="1"/>
          <w:sz w:val="24"/>
          <w:szCs w:val="24"/>
        </w:rPr>
        <w:t>l</w:t>
      </w:r>
      <w:r w:rsidRPr="003B5346">
        <w:rPr>
          <w:rFonts w:cs="Arial"/>
          <w:sz w:val="24"/>
          <w:szCs w:val="24"/>
        </w:rPr>
        <w:t>l</w:t>
      </w:r>
      <w:r w:rsidRPr="003B5346">
        <w:rPr>
          <w:rFonts w:cs="Arial"/>
          <w:spacing w:val="-26"/>
          <w:sz w:val="24"/>
          <w:szCs w:val="24"/>
        </w:rPr>
        <w:t xml:space="preserve"> </w:t>
      </w:r>
      <w:r w:rsidRPr="003B5346">
        <w:rPr>
          <w:rFonts w:cs="Arial"/>
          <w:sz w:val="24"/>
          <w:szCs w:val="24"/>
        </w:rPr>
        <w:t>H</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pu</w:t>
      </w:r>
      <w:r w:rsidRPr="003B5346">
        <w:rPr>
          <w:rFonts w:cs="Arial"/>
          <w:sz w:val="24"/>
          <w:szCs w:val="24"/>
        </w:rPr>
        <w:t>t</w:t>
      </w:r>
      <w:r w:rsidRPr="003B5346">
        <w:rPr>
          <w:rFonts w:cs="Arial"/>
          <w:spacing w:val="-1"/>
          <w:sz w:val="24"/>
          <w:szCs w:val="24"/>
        </w:rPr>
        <w:t>in</w:t>
      </w:r>
      <w:r w:rsidRPr="003B5346">
        <w:rPr>
          <w:rFonts w:cs="Arial"/>
          <w:sz w:val="24"/>
          <w:szCs w:val="24"/>
        </w:rPr>
        <w:t>g</w:t>
      </w:r>
      <w:r w:rsidRPr="003B5346">
        <w:rPr>
          <w:rFonts w:cs="Arial"/>
          <w:spacing w:val="-26"/>
          <w:sz w:val="24"/>
          <w:szCs w:val="24"/>
        </w:rPr>
        <w:t xml:space="preserve"> </w:t>
      </w:r>
      <w:r w:rsidRPr="003B5346">
        <w:rPr>
          <w:rFonts w:cs="Arial"/>
          <w:spacing w:val="2"/>
          <w:sz w:val="24"/>
          <w:szCs w:val="24"/>
        </w:rPr>
        <w:t>Cen</w:t>
      </w:r>
      <w:r w:rsidRPr="003B5346">
        <w:rPr>
          <w:rFonts w:cs="Arial"/>
          <w:spacing w:val="-1"/>
          <w:sz w:val="24"/>
          <w:szCs w:val="24"/>
        </w:rPr>
        <w:t>te</w:t>
      </w:r>
      <w:r w:rsidRPr="003B5346">
        <w:rPr>
          <w:rFonts w:cs="Arial"/>
          <w:sz w:val="24"/>
          <w:szCs w:val="24"/>
        </w:rPr>
        <w:t>r</w:t>
      </w:r>
      <w:r w:rsidRPr="003B5346">
        <w:rPr>
          <w:rFonts w:cs="Arial"/>
          <w:spacing w:val="-13"/>
          <w:sz w:val="24"/>
          <w:szCs w:val="24"/>
        </w:rPr>
        <w:t xml:space="preserve"> </w:t>
      </w:r>
      <w:r w:rsidRPr="003B5346">
        <w:rPr>
          <w:rFonts w:cs="Arial"/>
          <w:spacing w:val="6"/>
          <w:sz w:val="24"/>
          <w:szCs w:val="24"/>
        </w:rPr>
        <w:t>d</w:t>
      </w:r>
      <w:r w:rsidRPr="003B5346">
        <w:rPr>
          <w:rFonts w:cs="Arial"/>
          <w:spacing w:val="2"/>
          <w:sz w:val="24"/>
          <w:szCs w:val="24"/>
        </w:rPr>
        <w:t>u</w:t>
      </w:r>
      <w:r w:rsidRPr="003B5346">
        <w:rPr>
          <w:rFonts w:cs="Arial"/>
          <w:sz w:val="24"/>
          <w:szCs w:val="24"/>
        </w:rPr>
        <w:t>r</w:t>
      </w:r>
      <w:r w:rsidRPr="003B5346">
        <w:rPr>
          <w:rFonts w:cs="Arial"/>
          <w:spacing w:val="-1"/>
          <w:sz w:val="24"/>
          <w:szCs w:val="24"/>
        </w:rPr>
        <w:t>in</w:t>
      </w:r>
      <w:r w:rsidRPr="003B5346">
        <w:rPr>
          <w:rFonts w:cs="Arial"/>
          <w:sz w:val="24"/>
          <w:szCs w:val="24"/>
        </w:rPr>
        <w:t>g</w:t>
      </w:r>
      <w:r w:rsidRPr="003B5346">
        <w:rPr>
          <w:rFonts w:cs="Arial"/>
          <w:spacing w:val="-20"/>
          <w:sz w:val="24"/>
          <w:szCs w:val="24"/>
        </w:rPr>
        <w:t xml:space="preserve"> </w:t>
      </w:r>
      <w:r w:rsidRPr="003B5346">
        <w:rPr>
          <w:rFonts w:cs="Arial"/>
          <w:spacing w:val="4"/>
          <w:sz w:val="24"/>
          <w:szCs w:val="24"/>
        </w:rPr>
        <w:t>n</w:t>
      </w:r>
      <w:r w:rsidRPr="003B5346">
        <w:rPr>
          <w:rFonts w:cs="Arial"/>
          <w:spacing w:val="-1"/>
          <w:sz w:val="24"/>
          <w:szCs w:val="24"/>
        </w:rPr>
        <w:t>o</w:t>
      </w:r>
      <w:r w:rsidRPr="003B5346">
        <w:rPr>
          <w:rFonts w:cs="Arial"/>
          <w:sz w:val="24"/>
          <w:szCs w:val="24"/>
        </w:rPr>
        <w:t>r</w:t>
      </w:r>
      <w:r w:rsidRPr="003B5346">
        <w:rPr>
          <w:rFonts w:cs="Arial"/>
          <w:spacing w:val="14"/>
          <w:sz w:val="24"/>
          <w:szCs w:val="24"/>
        </w:rPr>
        <w:t>m</w:t>
      </w:r>
      <w:r w:rsidRPr="003B5346">
        <w:rPr>
          <w:rFonts w:cs="Arial"/>
          <w:spacing w:val="-1"/>
          <w:sz w:val="24"/>
          <w:szCs w:val="24"/>
        </w:rPr>
        <w:t>a</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ope</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0"/>
          <w:sz w:val="24"/>
          <w:szCs w:val="24"/>
        </w:rPr>
        <w:t xml:space="preserve"> </w:t>
      </w:r>
      <w:r w:rsidRPr="003B5346">
        <w:rPr>
          <w:rFonts w:cs="Arial"/>
          <w:spacing w:val="2"/>
          <w:sz w:val="24"/>
          <w:szCs w:val="24"/>
        </w:rPr>
        <w:t>h</w:t>
      </w:r>
      <w:r w:rsidRPr="003B5346">
        <w:rPr>
          <w:rFonts w:cs="Arial"/>
          <w:spacing w:val="-1"/>
          <w:sz w:val="24"/>
          <w:szCs w:val="24"/>
        </w:rPr>
        <w:t>ou</w:t>
      </w:r>
      <w:r w:rsidRPr="003B5346">
        <w:rPr>
          <w:rFonts w:cs="Arial"/>
          <w:spacing w:val="1"/>
          <w:sz w:val="24"/>
          <w:szCs w:val="24"/>
        </w:rPr>
        <w:t>r</w:t>
      </w:r>
      <w:r w:rsidRPr="003B5346">
        <w:rPr>
          <w:rFonts w:cs="Arial"/>
          <w:spacing w:val="5"/>
          <w:sz w:val="24"/>
          <w:szCs w:val="24"/>
        </w:rPr>
        <w:t>s</w:t>
      </w:r>
      <w:r w:rsidRPr="003B5346">
        <w:rPr>
          <w:rFonts w:cs="Arial"/>
          <w:sz w:val="24"/>
          <w:szCs w:val="24"/>
        </w:rPr>
        <w:t>.</w:t>
      </w:r>
    </w:p>
    <w:p w:rsidR="00786B9C" w:rsidRPr="003B5346" w:rsidRDefault="00786B9C" w:rsidP="00786B9C">
      <w:pPr>
        <w:pStyle w:val="BodyText"/>
        <w:spacing w:before="71"/>
        <w:ind w:left="108" w:right="469" w:firstLine="11"/>
        <w:rPr>
          <w:rFonts w:cs="Arial"/>
          <w:sz w:val="24"/>
          <w:szCs w:val="24"/>
        </w:rPr>
      </w:pPr>
    </w:p>
    <w:p w:rsidR="00786B9C" w:rsidRPr="003B5346" w:rsidRDefault="00786B9C" w:rsidP="00786B9C">
      <w:pPr>
        <w:spacing w:line="240" w:lineRule="auto"/>
        <w:rPr>
          <w:rFonts w:ascii="Arial" w:hAnsi="Arial" w:cs="Arial"/>
          <w:b/>
          <w:sz w:val="24"/>
          <w:szCs w:val="24"/>
        </w:rPr>
      </w:pPr>
      <w:r w:rsidRPr="003B5346">
        <w:rPr>
          <w:rFonts w:ascii="Arial" w:hAnsi="Arial" w:cs="Arial"/>
          <w:b/>
          <w:sz w:val="24"/>
          <w:szCs w:val="24"/>
        </w:rPr>
        <w:t>Student Government and Organizations</w:t>
      </w:r>
    </w:p>
    <w:p w:rsidR="00786B9C" w:rsidRDefault="00786B9C" w:rsidP="00786B9C">
      <w:pPr>
        <w:spacing w:line="240" w:lineRule="auto"/>
        <w:rPr>
          <w:rFonts w:ascii="Arial" w:hAnsi="Arial" w:cs="Arial"/>
          <w:spacing w:val="-1"/>
          <w:sz w:val="24"/>
          <w:szCs w:val="24"/>
        </w:rPr>
      </w:pPr>
      <w:r w:rsidRPr="003B5346">
        <w:rPr>
          <w:rFonts w:ascii="Arial" w:hAnsi="Arial" w:cs="Arial"/>
          <w:w w:val="99"/>
          <w:sz w:val="24"/>
          <w:szCs w:val="24"/>
        </w:rPr>
        <w:t xml:space="preserve"> </w:t>
      </w:r>
      <w:r w:rsidRPr="003B5346">
        <w:rPr>
          <w:rFonts w:ascii="Arial" w:hAnsi="Arial" w:cs="Arial"/>
          <w:spacing w:val="-1"/>
          <w:sz w:val="24"/>
          <w:szCs w:val="24"/>
        </w:rPr>
        <w:t>Pa</w:t>
      </w:r>
      <w:r w:rsidRPr="003B5346">
        <w:rPr>
          <w:rFonts w:ascii="Arial" w:hAnsi="Arial" w:cs="Arial"/>
          <w:sz w:val="24"/>
          <w:szCs w:val="24"/>
        </w:rPr>
        <w:t>r</w:t>
      </w:r>
      <w:r w:rsidRPr="003B5346">
        <w:rPr>
          <w:rFonts w:ascii="Arial" w:hAnsi="Arial" w:cs="Arial"/>
          <w:spacing w:val="-1"/>
          <w:sz w:val="24"/>
          <w:szCs w:val="24"/>
        </w:rPr>
        <w:t>ti</w:t>
      </w:r>
      <w:r w:rsidRPr="003B5346">
        <w:rPr>
          <w:rFonts w:ascii="Arial" w:hAnsi="Arial" w:cs="Arial"/>
          <w:spacing w:val="5"/>
          <w:sz w:val="24"/>
          <w:szCs w:val="24"/>
        </w:rPr>
        <w:t>c</w:t>
      </w:r>
      <w:r w:rsidRPr="003B5346">
        <w:rPr>
          <w:rFonts w:ascii="Arial" w:hAnsi="Arial" w:cs="Arial"/>
          <w:spacing w:val="-1"/>
          <w:sz w:val="24"/>
          <w:szCs w:val="24"/>
        </w:rPr>
        <w:t>ipa</w:t>
      </w:r>
      <w:r w:rsidRPr="003B5346">
        <w:rPr>
          <w:rFonts w:ascii="Arial" w:hAnsi="Arial" w:cs="Arial"/>
          <w:spacing w:val="2"/>
          <w:sz w:val="24"/>
          <w:szCs w:val="24"/>
        </w:rPr>
        <w:t>t</w:t>
      </w:r>
      <w:r w:rsidRPr="003B5346">
        <w:rPr>
          <w:rFonts w:ascii="Arial" w:hAnsi="Arial" w:cs="Arial"/>
          <w:spacing w:val="-1"/>
          <w:sz w:val="24"/>
          <w:szCs w:val="24"/>
        </w:rPr>
        <w:t>i</w:t>
      </w:r>
      <w:r w:rsidRPr="003B5346">
        <w:rPr>
          <w:rFonts w:ascii="Arial" w:hAnsi="Arial" w:cs="Arial"/>
          <w:spacing w:val="4"/>
          <w:sz w:val="24"/>
          <w:szCs w:val="24"/>
        </w:rPr>
        <w:t>o</w:t>
      </w:r>
      <w:r w:rsidRPr="003B5346">
        <w:rPr>
          <w:rFonts w:ascii="Arial" w:hAnsi="Arial" w:cs="Arial"/>
          <w:sz w:val="24"/>
          <w:szCs w:val="24"/>
        </w:rPr>
        <w:t>n</w:t>
      </w:r>
      <w:r w:rsidRPr="003B5346">
        <w:rPr>
          <w:rFonts w:ascii="Arial" w:hAnsi="Arial" w:cs="Arial"/>
          <w:spacing w:val="-24"/>
          <w:sz w:val="24"/>
          <w:szCs w:val="24"/>
        </w:rPr>
        <w:t xml:space="preserve"> </w:t>
      </w:r>
      <w:r w:rsidRPr="003B5346">
        <w:rPr>
          <w:rFonts w:ascii="Arial" w:hAnsi="Arial" w:cs="Arial"/>
          <w:spacing w:val="-1"/>
          <w:sz w:val="24"/>
          <w:szCs w:val="24"/>
        </w:rPr>
        <w:t>i</w:t>
      </w:r>
      <w:r w:rsidRPr="003B5346">
        <w:rPr>
          <w:rFonts w:ascii="Arial" w:hAnsi="Arial" w:cs="Arial"/>
          <w:sz w:val="24"/>
          <w:szCs w:val="24"/>
        </w:rPr>
        <w:t>n</w:t>
      </w:r>
      <w:r w:rsidRPr="003B5346">
        <w:rPr>
          <w:rFonts w:ascii="Arial" w:hAnsi="Arial" w:cs="Arial"/>
          <w:spacing w:val="-8"/>
          <w:sz w:val="24"/>
          <w:szCs w:val="24"/>
        </w:rPr>
        <w:t xml:space="preserve"> </w:t>
      </w:r>
      <w:r w:rsidRPr="003B5346">
        <w:rPr>
          <w:rFonts w:ascii="Arial" w:hAnsi="Arial" w:cs="Arial"/>
          <w:spacing w:val="-1"/>
          <w:sz w:val="24"/>
          <w:szCs w:val="24"/>
        </w:rPr>
        <w:t>S</w:t>
      </w:r>
      <w:r w:rsidRPr="003B5346">
        <w:rPr>
          <w:rFonts w:ascii="Arial" w:hAnsi="Arial" w:cs="Arial"/>
          <w:spacing w:val="5"/>
          <w:sz w:val="24"/>
          <w:szCs w:val="24"/>
        </w:rPr>
        <w:t>c</w:t>
      </w:r>
      <w:r w:rsidRPr="003B5346">
        <w:rPr>
          <w:rFonts w:ascii="Arial" w:hAnsi="Arial" w:cs="Arial"/>
          <w:spacing w:val="-1"/>
          <w:sz w:val="24"/>
          <w:szCs w:val="24"/>
        </w:rPr>
        <w:t>ho</w:t>
      </w:r>
      <w:r w:rsidRPr="003B5346">
        <w:rPr>
          <w:rFonts w:ascii="Arial" w:hAnsi="Arial" w:cs="Arial"/>
          <w:spacing w:val="6"/>
          <w:sz w:val="24"/>
          <w:szCs w:val="24"/>
        </w:rPr>
        <w:t>o</w:t>
      </w:r>
      <w:r w:rsidRPr="003B5346">
        <w:rPr>
          <w:rFonts w:ascii="Arial" w:hAnsi="Arial" w:cs="Arial"/>
          <w:sz w:val="24"/>
          <w:szCs w:val="24"/>
        </w:rPr>
        <w:t>l</w:t>
      </w:r>
      <w:r w:rsidRPr="003B5346">
        <w:rPr>
          <w:rFonts w:ascii="Arial" w:hAnsi="Arial" w:cs="Arial"/>
          <w:spacing w:val="-21"/>
          <w:sz w:val="24"/>
          <w:szCs w:val="24"/>
        </w:rPr>
        <w:t xml:space="preserve"> </w:t>
      </w:r>
      <w:r w:rsidRPr="003B5346">
        <w:rPr>
          <w:rFonts w:ascii="Arial" w:hAnsi="Arial" w:cs="Arial"/>
          <w:spacing w:val="-1"/>
          <w:sz w:val="24"/>
          <w:szCs w:val="24"/>
        </w:rPr>
        <w:t>o</w:t>
      </w:r>
      <w:r w:rsidRPr="003B5346">
        <w:rPr>
          <w:rFonts w:ascii="Arial" w:hAnsi="Arial" w:cs="Arial"/>
          <w:sz w:val="24"/>
          <w:szCs w:val="24"/>
        </w:rPr>
        <w:t>f</w:t>
      </w:r>
      <w:r w:rsidRPr="003B5346">
        <w:rPr>
          <w:rFonts w:ascii="Arial" w:hAnsi="Arial" w:cs="Arial"/>
          <w:spacing w:val="-5"/>
          <w:sz w:val="24"/>
          <w:szCs w:val="24"/>
        </w:rPr>
        <w:t xml:space="preserve"> </w:t>
      </w:r>
      <w:r w:rsidRPr="003B5346">
        <w:rPr>
          <w:rFonts w:ascii="Arial" w:hAnsi="Arial" w:cs="Arial"/>
          <w:sz w:val="24"/>
          <w:szCs w:val="24"/>
        </w:rPr>
        <w:t>N</w:t>
      </w:r>
      <w:r w:rsidRPr="003B5346">
        <w:rPr>
          <w:rFonts w:ascii="Arial" w:hAnsi="Arial" w:cs="Arial"/>
          <w:spacing w:val="-1"/>
          <w:sz w:val="24"/>
          <w:szCs w:val="24"/>
        </w:rPr>
        <w:t>u</w:t>
      </w:r>
      <w:r w:rsidRPr="003B5346">
        <w:rPr>
          <w:rFonts w:ascii="Arial" w:hAnsi="Arial" w:cs="Arial"/>
          <w:spacing w:val="1"/>
          <w:sz w:val="24"/>
          <w:szCs w:val="24"/>
        </w:rPr>
        <w:t>r</w:t>
      </w:r>
      <w:r w:rsidRPr="003B5346">
        <w:rPr>
          <w:rFonts w:ascii="Arial" w:hAnsi="Arial" w:cs="Arial"/>
          <w:spacing w:val="5"/>
          <w:sz w:val="24"/>
          <w:szCs w:val="24"/>
        </w:rPr>
        <w:t>s</w:t>
      </w:r>
      <w:r w:rsidRPr="003B5346">
        <w:rPr>
          <w:rFonts w:ascii="Arial" w:hAnsi="Arial" w:cs="Arial"/>
          <w:spacing w:val="-1"/>
          <w:sz w:val="24"/>
          <w:szCs w:val="24"/>
        </w:rPr>
        <w:t>i</w:t>
      </w:r>
      <w:r w:rsidRPr="003B5346">
        <w:rPr>
          <w:rFonts w:ascii="Arial" w:hAnsi="Arial" w:cs="Arial"/>
          <w:spacing w:val="2"/>
          <w:sz w:val="24"/>
          <w:szCs w:val="24"/>
        </w:rPr>
        <w:t>n</w:t>
      </w:r>
      <w:r w:rsidRPr="003B5346">
        <w:rPr>
          <w:rFonts w:ascii="Arial" w:hAnsi="Arial" w:cs="Arial"/>
          <w:sz w:val="24"/>
          <w:szCs w:val="24"/>
        </w:rPr>
        <w:t>g</w:t>
      </w:r>
      <w:r w:rsidRPr="003B5346">
        <w:rPr>
          <w:rFonts w:ascii="Arial" w:hAnsi="Arial" w:cs="Arial"/>
          <w:spacing w:val="-20"/>
          <w:sz w:val="24"/>
          <w:szCs w:val="24"/>
        </w:rPr>
        <w:t xml:space="preserve"> </w:t>
      </w:r>
      <w:r w:rsidRPr="003B5346">
        <w:rPr>
          <w:rFonts w:ascii="Arial" w:hAnsi="Arial" w:cs="Arial"/>
          <w:spacing w:val="1"/>
          <w:sz w:val="24"/>
          <w:szCs w:val="24"/>
        </w:rPr>
        <w:t>c</w:t>
      </w:r>
      <w:r w:rsidRPr="003B5346">
        <w:rPr>
          <w:rFonts w:ascii="Arial" w:hAnsi="Arial" w:cs="Arial"/>
          <w:spacing w:val="-1"/>
          <w:sz w:val="24"/>
          <w:szCs w:val="24"/>
        </w:rPr>
        <w:t>o</w:t>
      </w:r>
      <w:r w:rsidRPr="003B5346">
        <w:rPr>
          <w:rFonts w:ascii="Arial" w:hAnsi="Arial" w:cs="Arial"/>
          <w:spacing w:val="6"/>
          <w:sz w:val="24"/>
          <w:szCs w:val="24"/>
        </w:rPr>
        <w:t>m</w:t>
      </w:r>
      <w:r w:rsidRPr="003B5346">
        <w:rPr>
          <w:rFonts w:ascii="Arial" w:hAnsi="Arial" w:cs="Arial"/>
          <w:spacing w:val="11"/>
          <w:sz w:val="24"/>
          <w:szCs w:val="24"/>
        </w:rPr>
        <w:t>m</w:t>
      </w:r>
      <w:r w:rsidRPr="003B5346">
        <w:rPr>
          <w:rFonts w:ascii="Arial" w:hAnsi="Arial" w:cs="Arial"/>
          <w:spacing w:val="-1"/>
          <w:sz w:val="24"/>
          <w:szCs w:val="24"/>
        </w:rPr>
        <w:t>ittee</w:t>
      </w:r>
      <w:r w:rsidRPr="003B5346">
        <w:rPr>
          <w:rFonts w:ascii="Arial" w:hAnsi="Arial" w:cs="Arial"/>
          <w:sz w:val="24"/>
          <w:szCs w:val="24"/>
        </w:rPr>
        <w:t>s</w:t>
      </w:r>
      <w:r w:rsidRPr="003B5346">
        <w:rPr>
          <w:rFonts w:ascii="Arial" w:hAnsi="Arial" w:cs="Arial"/>
          <w:spacing w:val="-24"/>
          <w:sz w:val="24"/>
          <w:szCs w:val="24"/>
        </w:rPr>
        <w:t xml:space="preserve"> </w:t>
      </w:r>
      <w:r w:rsidRPr="003B5346">
        <w:rPr>
          <w:rFonts w:ascii="Arial" w:hAnsi="Arial" w:cs="Arial"/>
          <w:spacing w:val="-3"/>
          <w:sz w:val="24"/>
          <w:szCs w:val="24"/>
        </w:rPr>
        <w:t>w</w:t>
      </w:r>
      <w:r w:rsidRPr="003B5346">
        <w:rPr>
          <w:rFonts w:ascii="Arial" w:hAnsi="Arial" w:cs="Arial"/>
          <w:spacing w:val="-1"/>
          <w:sz w:val="24"/>
          <w:szCs w:val="24"/>
        </w:rPr>
        <w:t>il</w:t>
      </w:r>
      <w:r w:rsidRPr="003B5346">
        <w:rPr>
          <w:rFonts w:ascii="Arial" w:hAnsi="Arial" w:cs="Arial"/>
          <w:sz w:val="24"/>
          <w:szCs w:val="24"/>
        </w:rPr>
        <w:t>l</w:t>
      </w:r>
      <w:r w:rsidRPr="003B5346">
        <w:rPr>
          <w:rFonts w:ascii="Arial" w:hAnsi="Arial" w:cs="Arial"/>
          <w:spacing w:val="-8"/>
          <w:sz w:val="24"/>
          <w:szCs w:val="24"/>
        </w:rPr>
        <w:t xml:space="preserve"> </w:t>
      </w:r>
      <w:r w:rsidRPr="003B5346">
        <w:rPr>
          <w:rFonts w:ascii="Arial" w:hAnsi="Arial" w:cs="Arial"/>
          <w:spacing w:val="-1"/>
          <w:sz w:val="24"/>
          <w:szCs w:val="24"/>
        </w:rPr>
        <w:t>b</w:t>
      </w:r>
      <w:r w:rsidRPr="003B5346">
        <w:rPr>
          <w:rFonts w:ascii="Arial" w:hAnsi="Arial" w:cs="Arial"/>
          <w:sz w:val="24"/>
          <w:szCs w:val="24"/>
        </w:rPr>
        <w:t>e</w:t>
      </w:r>
      <w:r w:rsidRPr="003B5346">
        <w:rPr>
          <w:rFonts w:ascii="Arial" w:hAnsi="Arial" w:cs="Arial"/>
          <w:spacing w:val="-11"/>
          <w:sz w:val="24"/>
          <w:szCs w:val="24"/>
        </w:rPr>
        <w:t xml:space="preserve"> </w:t>
      </w:r>
      <w:r w:rsidRPr="003B5346">
        <w:rPr>
          <w:rFonts w:ascii="Arial" w:hAnsi="Arial" w:cs="Arial"/>
          <w:spacing w:val="1"/>
          <w:sz w:val="24"/>
          <w:szCs w:val="24"/>
        </w:rPr>
        <w:t>s</w:t>
      </w:r>
      <w:r w:rsidRPr="003B5346">
        <w:rPr>
          <w:rFonts w:ascii="Arial" w:hAnsi="Arial" w:cs="Arial"/>
          <w:spacing w:val="2"/>
          <w:sz w:val="24"/>
          <w:szCs w:val="24"/>
        </w:rPr>
        <w:t>o</w:t>
      </w:r>
      <w:r w:rsidRPr="003B5346">
        <w:rPr>
          <w:rFonts w:ascii="Arial" w:hAnsi="Arial" w:cs="Arial"/>
          <w:spacing w:val="-1"/>
          <w:sz w:val="24"/>
          <w:szCs w:val="24"/>
        </w:rPr>
        <w:t>li</w:t>
      </w:r>
      <w:r w:rsidRPr="003B5346">
        <w:rPr>
          <w:rFonts w:ascii="Arial" w:hAnsi="Arial" w:cs="Arial"/>
          <w:spacing w:val="5"/>
          <w:sz w:val="24"/>
          <w:szCs w:val="24"/>
        </w:rPr>
        <w:t>c</w:t>
      </w:r>
      <w:r w:rsidRPr="003B5346">
        <w:rPr>
          <w:rFonts w:ascii="Arial" w:hAnsi="Arial" w:cs="Arial"/>
          <w:spacing w:val="-1"/>
          <w:sz w:val="24"/>
          <w:szCs w:val="24"/>
        </w:rPr>
        <w:t>i</w:t>
      </w:r>
      <w:r w:rsidRPr="003B5346">
        <w:rPr>
          <w:rFonts w:ascii="Arial" w:hAnsi="Arial" w:cs="Arial"/>
          <w:spacing w:val="2"/>
          <w:sz w:val="24"/>
          <w:szCs w:val="24"/>
        </w:rPr>
        <w:t>t</w:t>
      </w:r>
      <w:r w:rsidRPr="003B5346">
        <w:rPr>
          <w:rFonts w:ascii="Arial" w:hAnsi="Arial" w:cs="Arial"/>
          <w:spacing w:val="-1"/>
          <w:sz w:val="24"/>
          <w:szCs w:val="24"/>
        </w:rPr>
        <w:t>e</w:t>
      </w:r>
      <w:r w:rsidRPr="003B5346">
        <w:rPr>
          <w:rFonts w:ascii="Arial" w:hAnsi="Arial" w:cs="Arial"/>
          <w:sz w:val="24"/>
          <w:szCs w:val="24"/>
        </w:rPr>
        <w:t>d</w:t>
      </w:r>
      <w:r w:rsidRPr="003B5346">
        <w:rPr>
          <w:rFonts w:ascii="Arial" w:hAnsi="Arial" w:cs="Arial"/>
          <w:spacing w:val="-18"/>
          <w:sz w:val="24"/>
          <w:szCs w:val="24"/>
        </w:rPr>
        <w:t xml:space="preserve"> </w:t>
      </w:r>
      <w:r w:rsidRPr="003B5346">
        <w:rPr>
          <w:rFonts w:ascii="Arial" w:hAnsi="Arial" w:cs="Arial"/>
          <w:spacing w:val="-1"/>
          <w:sz w:val="24"/>
          <w:szCs w:val="24"/>
        </w:rPr>
        <w:t>a</w:t>
      </w:r>
      <w:r w:rsidRPr="003B5346">
        <w:rPr>
          <w:rFonts w:ascii="Arial" w:hAnsi="Arial" w:cs="Arial"/>
          <w:sz w:val="24"/>
          <w:szCs w:val="24"/>
        </w:rPr>
        <w:t>s</w:t>
      </w:r>
      <w:r w:rsidRPr="003B5346">
        <w:rPr>
          <w:rFonts w:ascii="Arial" w:hAnsi="Arial" w:cs="Arial"/>
          <w:spacing w:val="-6"/>
          <w:sz w:val="24"/>
          <w:szCs w:val="24"/>
        </w:rPr>
        <w:t xml:space="preserve"> </w:t>
      </w:r>
      <w:r w:rsidRPr="003B5346">
        <w:rPr>
          <w:rFonts w:ascii="Arial" w:hAnsi="Arial" w:cs="Arial"/>
          <w:spacing w:val="2"/>
          <w:sz w:val="24"/>
          <w:szCs w:val="24"/>
        </w:rPr>
        <w:t>n</w:t>
      </w:r>
      <w:r w:rsidRPr="003B5346">
        <w:rPr>
          <w:rFonts w:ascii="Arial" w:hAnsi="Arial" w:cs="Arial"/>
          <w:spacing w:val="-1"/>
          <w:sz w:val="24"/>
          <w:szCs w:val="24"/>
        </w:rPr>
        <w:t>e</w:t>
      </w:r>
      <w:r w:rsidRPr="003B5346">
        <w:rPr>
          <w:rFonts w:ascii="Arial" w:hAnsi="Arial" w:cs="Arial"/>
          <w:spacing w:val="2"/>
          <w:sz w:val="24"/>
          <w:szCs w:val="24"/>
        </w:rPr>
        <w:t>ede</w:t>
      </w:r>
      <w:r w:rsidRPr="003B5346">
        <w:rPr>
          <w:rFonts w:ascii="Arial" w:hAnsi="Arial" w:cs="Arial"/>
          <w:sz w:val="24"/>
          <w:szCs w:val="24"/>
        </w:rPr>
        <w:t>d.</w:t>
      </w:r>
      <w:r w:rsidRPr="003B5346">
        <w:rPr>
          <w:rFonts w:ascii="Arial" w:hAnsi="Arial" w:cs="Arial"/>
          <w:spacing w:val="-20"/>
          <w:sz w:val="24"/>
          <w:szCs w:val="24"/>
        </w:rPr>
        <w:t xml:space="preserve"> </w:t>
      </w:r>
      <w:r w:rsidRPr="003B5346">
        <w:rPr>
          <w:rFonts w:ascii="Arial" w:hAnsi="Arial" w:cs="Arial"/>
          <w:spacing w:val="-1"/>
          <w:sz w:val="24"/>
          <w:szCs w:val="24"/>
        </w:rPr>
        <w:t>St</w:t>
      </w:r>
      <w:r w:rsidRPr="003B5346">
        <w:rPr>
          <w:rFonts w:ascii="Arial" w:hAnsi="Arial" w:cs="Arial"/>
          <w:spacing w:val="2"/>
          <w:sz w:val="24"/>
          <w:szCs w:val="24"/>
        </w:rPr>
        <w:t>ud</w:t>
      </w:r>
      <w:r w:rsidRPr="003B5346">
        <w:rPr>
          <w:rFonts w:ascii="Arial" w:hAnsi="Arial" w:cs="Arial"/>
          <w:spacing w:val="-1"/>
          <w:sz w:val="24"/>
          <w:szCs w:val="24"/>
        </w:rPr>
        <w:t>e</w:t>
      </w:r>
      <w:r w:rsidRPr="003B5346">
        <w:rPr>
          <w:rFonts w:ascii="Arial" w:hAnsi="Arial" w:cs="Arial"/>
          <w:spacing w:val="2"/>
          <w:sz w:val="24"/>
          <w:szCs w:val="24"/>
        </w:rPr>
        <w:t>n</w:t>
      </w:r>
      <w:r w:rsidRPr="003B5346">
        <w:rPr>
          <w:rFonts w:ascii="Arial" w:hAnsi="Arial" w:cs="Arial"/>
          <w:spacing w:val="-1"/>
          <w:sz w:val="24"/>
          <w:szCs w:val="24"/>
        </w:rPr>
        <w:t>t</w:t>
      </w:r>
      <w:r w:rsidRPr="003B5346">
        <w:rPr>
          <w:rFonts w:ascii="Arial" w:hAnsi="Arial" w:cs="Arial"/>
          <w:sz w:val="24"/>
          <w:szCs w:val="24"/>
        </w:rPr>
        <w:t>s</w:t>
      </w:r>
      <w:r w:rsidRPr="003B5346">
        <w:rPr>
          <w:rFonts w:ascii="Arial" w:hAnsi="Arial" w:cs="Arial"/>
          <w:spacing w:val="-16"/>
          <w:sz w:val="24"/>
          <w:szCs w:val="24"/>
        </w:rPr>
        <w:t xml:space="preserve"> </w:t>
      </w:r>
      <w:r w:rsidRPr="003B5346">
        <w:rPr>
          <w:rFonts w:ascii="Arial" w:hAnsi="Arial" w:cs="Arial"/>
          <w:spacing w:val="-3"/>
          <w:sz w:val="24"/>
          <w:szCs w:val="24"/>
        </w:rPr>
        <w:t>w</w:t>
      </w:r>
      <w:r w:rsidRPr="003B5346">
        <w:rPr>
          <w:rFonts w:ascii="Arial" w:hAnsi="Arial" w:cs="Arial"/>
          <w:spacing w:val="-1"/>
          <w:sz w:val="24"/>
          <w:szCs w:val="24"/>
        </w:rPr>
        <w:t>i</w:t>
      </w:r>
      <w:r w:rsidRPr="003B5346">
        <w:rPr>
          <w:rFonts w:ascii="Arial" w:hAnsi="Arial" w:cs="Arial"/>
          <w:spacing w:val="1"/>
          <w:sz w:val="24"/>
          <w:szCs w:val="24"/>
        </w:rPr>
        <w:t>l</w:t>
      </w:r>
      <w:r w:rsidRPr="003B5346">
        <w:rPr>
          <w:rFonts w:ascii="Arial" w:hAnsi="Arial" w:cs="Arial"/>
          <w:sz w:val="24"/>
          <w:szCs w:val="24"/>
        </w:rPr>
        <w:t>l</w:t>
      </w:r>
      <w:r w:rsidRPr="003B5346">
        <w:rPr>
          <w:rFonts w:ascii="Arial" w:hAnsi="Arial" w:cs="Arial"/>
          <w:spacing w:val="-15"/>
          <w:sz w:val="24"/>
          <w:szCs w:val="24"/>
        </w:rPr>
        <w:t xml:space="preserve"> </w:t>
      </w:r>
      <w:r w:rsidRPr="003B5346">
        <w:rPr>
          <w:rFonts w:ascii="Arial" w:hAnsi="Arial" w:cs="Arial"/>
          <w:spacing w:val="4"/>
          <w:sz w:val="24"/>
          <w:szCs w:val="24"/>
        </w:rPr>
        <w:t>b</w:t>
      </w:r>
      <w:r w:rsidRPr="003B5346">
        <w:rPr>
          <w:rFonts w:ascii="Arial" w:hAnsi="Arial" w:cs="Arial"/>
          <w:sz w:val="24"/>
          <w:szCs w:val="24"/>
        </w:rPr>
        <w:t>e</w:t>
      </w:r>
      <w:r w:rsidRPr="003B5346">
        <w:rPr>
          <w:rFonts w:ascii="Arial" w:hAnsi="Arial" w:cs="Arial"/>
          <w:spacing w:val="-12"/>
          <w:sz w:val="24"/>
          <w:szCs w:val="24"/>
        </w:rPr>
        <w:t xml:space="preserve"> </w:t>
      </w:r>
      <w:r w:rsidRPr="003B5346">
        <w:rPr>
          <w:rFonts w:ascii="Arial" w:hAnsi="Arial" w:cs="Arial"/>
          <w:spacing w:val="1"/>
          <w:sz w:val="24"/>
          <w:szCs w:val="24"/>
        </w:rPr>
        <w:t>e</w:t>
      </w:r>
      <w:r w:rsidRPr="003B5346">
        <w:rPr>
          <w:rFonts w:ascii="Arial" w:hAnsi="Arial" w:cs="Arial"/>
          <w:spacing w:val="-3"/>
          <w:sz w:val="24"/>
          <w:szCs w:val="24"/>
        </w:rPr>
        <w:t>n</w:t>
      </w:r>
      <w:r w:rsidRPr="003B5346">
        <w:rPr>
          <w:rFonts w:ascii="Arial" w:hAnsi="Arial" w:cs="Arial"/>
          <w:spacing w:val="2"/>
          <w:sz w:val="24"/>
          <w:szCs w:val="24"/>
        </w:rPr>
        <w:t>c</w:t>
      </w:r>
      <w:r w:rsidRPr="003B5346">
        <w:rPr>
          <w:rFonts w:ascii="Arial" w:hAnsi="Arial" w:cs="Arial"/>
          <w:spacing w:val="5"/>
          <w:sz w:val="24"/>
          <w:szCs w:val="24"/>
        </w:rPr>
        <w:t>o</w:t>
      </w:r>
      <w:r w:rsidRPr="003B5346">
        <w:rPr>
          <w:rFonts w:ascii="Arial" w:hAnsi="Arial" w:cs="Arial"/>
          <w:spacing w:val="1"/>
          <w:sz w:val="24"/>
          <w:szCs w:val="24"/>
        </w:rPr>
        <w:t>u</w:t>
      </w:r>
      <w:r w:rsidRPr="003B5346">
        <w:rPr>
          <w:rFonts w:ascii="Arial" w:hAnsi="Arial" w:cs="Arial"/>
          <w:spacing w:val="-1"/>
          <w:sz w:val="24"/>
          <w:szCs w:val="24"/>
        </w:rPr>
        <w:t>r</w:t>
      </w:r>
      <w:r w:rsidRPr="003B5346">
        <w:rPr>
          <w:rFonts w:ascii="Arial" w:hAnsi="Arial" w:cs="Arial"/>
          <w:spacing w:val="1"/>
          <w:sz w:val="24"/>
          <w:szCs w:val="24"/>
        </w:rPr>
        <w:t>ag</w:t>
      </w:r>
      <w:r w:rsidRPr="003B5346">
        <w:rPr>
          <w:rFonts w:ascii="Arial" w:hAnsi="Arial" w:cs="Arial"/>
          <w:spacing w:val="5"/>
          <w:sz w:val="24"/>
          <w:szCs w:val="24"/>
        </w:rPr>
        <w:t>e</w:t>
      </w:r>
      <w:r w:rsidRPr="003B5346">
        <w:rPr>
          <w:rFonts w:ascii="Arial" w:hAnsi="Arial" w:cs="Arial"/>
          <w:sz w:val="24"/>
          <w:szCs w:val="24"/>
        </w:rPr>
        <w:t>d</w:t>
      </w:r>
      <w:r w:rsidRPr="003B5346">
        <w:rPr>
          <w:rFonts w:ascii="Arial" w:hAnsi="Arial" w:cs="Arial"/>
          <w:spacing w:val="-22"/>
          <w:sz w:val="24"/>
          <w:szCs w:val="24"/>
        </w:rPr>
        <w:t xml:space="preserve"> </w:t>
      </w:r>
      <w:r w:rsidRPr="003B5346">
        <w:rPr>
          <w:rFonts w:ascii="Arial" w:hAnsi="Arial" w:cs="Arial"/>
          <w:spacing w:val="-1"/>
          <w:sz w:val="24"/>
          <w:szCs w:val="24"/>
        </w:rPr>
        <w:t>t</w:t>
      </w:r>
      <w:r w:rsidRPr="003B5346">
        <w:rPr>
          <w:rFonts w:ascii="Arial" w:hAnsi="Arial" w:cs="Arial"/>
          <w:sz w:val="24"/>
          <w:szCs w:val="24"/>
        </w:rPr>
        <w:t>o</w:t>
      </w:r>
      <w:r w:rsidRPr="003B5346">
        <w:rPr>
          <w:rFonts w:ascii="Arial" w:hAnsi="Arial" w:cs="Arial"/>
          <w:spacing w:val="-8"/>
          <w:sz w:val="24"/>
          <w:szCs w:val="24"/>
        </w:rPr>
        <w:t xml:space="preserve"> </w:t>
      </w:r>
      <w:r w:rsidRPr="003B5346">
        <w:rPr>
          <w:rFonts w:ascii="Arial" w:hAnsi="Arial" w:cs="Arial"/>
          <w:spacing w:val="-1"/>
          <w:sz w:val="24"/>
          <w:szCs w:val="24"/>
        </w:rPr>
        <w:t>be</w:t>
      </w:r>
      <w:r w:rsidRPr="003B5346">
        <w:rPr>
          <w:rFonts w:ascii="Arial" w:hAnsi="Arial" w:cs="Arial"/>
          <w:spacing w:val="3"/>
          <w:sz w:val="24"/>
          <w:szCs w:val="24"/>
        </w:rPr>
        <w:t>c</w:t>
      </w:r>
      <w:r w:rsidRPr="003B5346">
        <w:rPr>
          <w:rFonts w:ascii="Arial" w:hAnsi="Arial" w:cs="Arial"/>
          <w:spacing w:val="-1"/>
          <w:sz w:val="24"/>
          <w:szCs w:val="24"/>
        </w:rPr>
        <w:t>o</w:t>
      </w:r>
      <w:r w:rsidRPr="003B5346">
        <w:rPr>
          <w:rFonts w:ascii="Arial" w:hAnsi="Arial" w:cs="Arial"/>
          <w:spacing w:val="14"/>
          <w:sz w:val="24"/>
          <w:szCs w:val="24"/>
        </w:rPr>
        <w:t>m</w:t>
      </w:r>
      <w:r w:rsidRPr="003B5346">
        <w:rPr>
          <w:rFonts w:ascii="Arial" w:hAnsi="Arial" w:cs="Arial"/>
          <w:sz w:val="24"/>
          <w:szCs w:val="24"/>
        </w:rPr>
        <w:t>e</w:t>
      </w:r>
      <w:r w:rsidRPr="003B5346">
        <w:rPr>
          <w:rFonts w:ascii="Arial" w:hAnsi="Arial" w:cs="Arial"/>
          <w:spacing w:val="-23"/>
          <w:sz w:val="24"/>
          <w:szCs w:val="24"/>
        </w:rPr>
        <w:t xml:space="preserve"> </w:t>
      </w:r>
      <w:r w:rsidRPr="003B5346">
        <w:rPr>
          <w:rFonts w:ascii="Arial" w:hAnsi="Arial" w:cs="Arial"/>
          <w:spacing w:val="-5"/>
          <w:sz w:val="24"/>
          <w:szCs w:val="24"/>
        </w:rPr>
        <w:t>i</w:t>
      </w:r>
      <w:r w:rsidRPr="003B5346">
        <w:rPr>
          <w:rFonts w:ascii="Arial" w:hAnsi="Arial" w:cs="Arial"/>
          <w:spacing w:val="4"/>
          <w:sz w:val="24"/>
          <w:szCs w:val="24"/>
        </w:rPr>
        <w:t>n</w:t>
      </w:r>
      <w:r w:rsidRPr="003B5346">
        <w:rPr>
          <w:rFonts w:ascii="Arial" w:hAnsi="Arial" w:cs="Arial"/>
          <w:spacing w:val="-2"/>
          <w:sz w:val="24"/>
          <w:szCs w:val="24"/>
        </w:rPr>
        <w:t>v</w:t>
      </w:r>
      <w:r w:rsidRPr="003B5346">
        <w:rPr>
          <w:rFonts w:ascii="Arial" w:hAnsi="Arial" w:cs="Arial"/>
          <w:spacing w:val="2"/>
          <w:sz w:val="24"/>
          <w:szCs w:val="24"/>
        </w:rPr>
        <w:t>o</w:t>
      </w:r>
      <w:r w:rsidRPr="003B5346">
        <w:rPr>
          <w:rFonts w:ascii="Arial" w:hAnsi="Arial" w:cs="Arial"/>
          <w:spacing w:val="-1"/>
          <w:sz w:val="24"/>
          <w:szCs w:val="24"/>
        </w:rPr>
        <w:t>l</w:t>
      </w:r>
      <w:r w:rsidRPr="003B5346">
        <w:rPr>
          <w:rFonts w:ascii="Arial" w:hAnsi="Arial" w:cs="Arial"/>
          <w:spacing w:val="1"/>
          <w:sz w:val="24"/>
          <w:szCs w:val="24"/>
        </w:rPr>
        <w:t>v</w:t>
      </w:r>
      <w:r w:rsidRPr="003B5346">
        <w:rPr>
          <w:rFonts w:ascii="Arial" w:hAnsi="Arial" w:cs="Arial"/>
          <w:spacing w:val="-1"/>
          <w:sz w:val="24"/>
          <w:szCs w:val="24"/>
        </w:rPr>
        <w:t>e</w:t>
      </w:r>
      <w:r w:rsidRPr="003B5346">
        <w:rPr>
          <w:rFonts w:ascii="Arial" w:hAnsi="Arial" w:cs="Arial"/>
          <w:sz w:val="24"/>
          <w:szCs w:val="24"/>
        </w:rPr>
        <w:t>d</w:t>
      </w:r>
      <w:r w:rsidRPr="003B5346">
        <w:rPr>
          <w:rFonts w:ascii="Arial" w:hAnsi="Arial" w:cs="Arial"/>
          <w:spacing w:val="-21"/>
          <w:sz w:val="24"/>
          <w:szCs w:val="24"/>
        </w:rPr>
        <w:t xml:space="preserve"> </w:t>
      </w:r>
      <w:r w:rsidRPr="003B5346">
        <w:rPr>
          <w:rFonts w:ascii="Arial" w:hAnsi="Arial" w:cs="Arial"/>
          <w:spacing w:val="-1"/>
          <w:sz w:val="24"/>
          <w:szCs w:val="24"/>
        </w:rPr>
        <w:t>i</w:t>
      </w:r>
      <w:r w:rsidRPr="003B5346">
        <w:rPr>
          <w:rFonts w:ascii="Arial" w:hAnsi="Arial" w:cs="Arial"/>
          <w:sz w:val="24"/>
          <w:szCs w:val="24"/>
        </w:rPr>
        <w:t>n</w:t>
      </w:r>
      <w:r w:rsidRPr="003B5346">
        <w:rPr>
          <w:rFonts w:ascii="Arial" w:hAnsi="Arial" w:cs="Arial"/>
          <w:spacing w:val="-13"/>
          <w:sz w:val="24"/>
          <w:szCs w:val="24"/>
        </w:rPr>
        <w:t xml:space="preserve"> </w:t>
      </w:r>
      <w:r w:rsidRPr="003B5346">
        <w:rPr>
          <w:rFonts w:ascii="Arial" w:hAnsi="Arial" w:cs="Arial"/>
          <w:spacing w:val="2"/>
          <w:sz w:val="24"/>
          <w:szCs w:val="24"/>
        </w:rPr>
        <w:t>th</w:t>
      </w:r>
      <w:r w:rsidRPr="003B5346">
        <w:rPr>
          <w:rFonts w:ascii="Arial" w:hAnsi="Arial" w:cs="Arial"/>
          <w:sz w:val="24"/>
          <w:szCs w:val="24"/>
        </w:rPr>
        <w:t>e</w:t>
      </w:r>
      <w:r w:rsidRPr="003B5346">
        <w:rPr>
          <w:rFonts w:ascii="Arial" w:hAnsi="Arial" w:cs="Arial"/>
          <w:spacing w:val="-15"/>
          <w:sz w:val="24"/>
          <w:szCs w:val="24"/>
        </w:rPr>
        <w:t xml:space="preserve"> </w:t>
      </w:r>
      <w:r w:rsidRPr="003B5346">
        <w:rPr>
          <w:rFonts w:ascii="Arial" w:hAnsi="Arial" w:cs="Arial"/>
          <w:spacing w:val="2"/>
          <w:sz w:val="24"/>
          <w:szCs w:val="24"/>
        </w:rPr>
        <w:t>Un</w:t>
      </w:r>
      <w:r w:rsidRPr="003B5346">
        <w:rPr>
          <w:rFonts w:ascii="Arial" w:hAnsi="Arial" w:cs="Arial"/>
          <w:spacing w:val="-1"/>
          <w:sz w:val="24"/>
          <w:szCs w:val="24"/>
        </w:rPr>
        <w:t>i</w:t>
      </w:r>
      <w:r w:rsidRPr="003B5346">
        <w:rPr>
          <w:rFonts w:ascii="Arial" w:hAnsi="Arial" w:cs="Arial"/>
          <w:spacing w:val="1"/>
          <w:sz w:val="24"/>
          <w:szCs w:val="24"/>
        </w:rPr>
        <w:t>v</w:t>
      </w:r>
      <w:r w:rsidRPr="003B5346">
        <w:rPr>
          <w:rFonts w:ascii="Arial" w:hAnsi="Arial" w:cs="Arial"/>
          <w:spacing w:val="-1"/>
          <w:sz w:val="24"/>
          <w:szCs w:val="24"/>
        </w:rPr>
        <w:t>e</w:t>
      </w:r>
      <w:r w:rsidRPr="003B5346">
        <w:rPr>
          <w:rFonts w:ascii="Arial" w:hAnsi="Arial" w:cs="Arial"/>
          <w:sz w:val="24"/>
          <w:szCs w:val="24"/>
        </w:rPr>
        <w:t>r</w:t>
      </w:r>
      <w:r w:rsidRPr="003B5346">
        <w:rPr>
          <w:rFonts w:ascii="Arial" w:hAnsi="Arial" w:cs="Arial"/>
          <w:spacing w:val="5"/>
          <w:sz w:val="24"/>
          <w:szCs w:val="24"/>
        </w:rPr>
        <w:t>s</w:t>
      </w:r>
      <w:r w:rsidRPr="003B5346">
        <w:rPr>
          <w:rFonts w:ascii="Arial" w:hAnsi="Arial" w:cs="Arial"/>
          <w:spacing w:val="-1"/>
          <w:sz w:val="24"/>
          <w:szCs w:val="24"/>
        </w:rPr>
        <w:t>i</w:t>
      </w:r>
      <w:r w:rsidRPr="003B5346">
        <w:rPr>
          <w:rFonts w:ascii="Arial" w:hAnsi="Arial" w:cs="Arial"/>
          <w:spacing w:val="11"/>
          <w:sz w:val="24"/>
          <w:szCs w:val="24"/>
        </w:rPr>
        <w:t>t</w:t>
      </w:r>
      <w:r w:rsidRPr="003B5346">
        <w:rPr>
          <w:rFonts w:ascii="Arial" w:hAnsi="Arial" w:cs="Arial"/>
          <w:spacing w:val="-12"/>
          <w:sz w:val="24"/>
          <w:szCs w:val="24"/>
        </w:rPr>
        <w:t>y</w:t>
      </w:r>
      <w:r w:rsidRPr="003B5346">
        <w:rPr>
          <w:rFonts w:ascii="Arial" w:hAnsi="Arial" w:cs="Arial"/>
          <w:spacing w:val="-1"/>
          <w:sz w:val="24"/>
          <w:szCs w:val="24"/>
        </w:rPr>
        <w:t>’</w:t>
      </w:r>
      <w:r w:rsidRPr="003B5346">
        <w:rPr>
          <w:rFonts w:ascii="Arial" w:hAnsi="Arial" w:cs="Arial"/>
          <w:sz w:val="24"/>
          <w:szCs w:val="24"/>
        </w:rPr>
        <w:t>s</w:t>
      </w:r>
      <w:r w:rsidRPr="003B5346">
        <w:rPr>
          <w:rFonts w:ascii="Arial" w:hAnsi="Arial" w:cs="Arial"/>
          <w:spacing w:val="-25"/>
          <w:sz w:val="24"/>
          <w:szCs w:val="24"/>
        </w:rPr>
        <w:t xml:space="preserve"> </w:t>
      </w:r>
      <w:r w:rsidRPr="003B5346">
        <w:rPr>
          <w:rFonts w:ascii="Arial" w:hAnsi="Arial" w:cs="Arial"/>
          <w:spacing w:val="8"/>
          <w:sz w:val="24"/>
          <w:szCs w:val="24"/>
        </w:rPr>
        <w:t>G</w:t>
      </w:r>
      <w:r w:rsidRPr="003B5346">
        <w:rPr>
          <w:rFonts w:ascii="Arial" w:hAnsi="Arial" w:cs="Arial"/>
          <w:sz w:val="24"/>
          <w:szCs w:val="24"/>
        </w:rPr>
        <w:t>r</w:t>
      </w:r>
      <w:r w:rsidRPr="003B5346">
        <w:rPr>
          <w:rFonts w:ascii="Arial" w:hAnsi="Arial" w:cs="Arial"/>
          <w:spacing w:val="-1"/>
          <w:sz w:val="24"/>
          <w:szCs w:val="24"/>
        </w:rPr>
        <w:t>adua</w:t>
      </w:r>
      <w:r w:rsidRPr="003B5346">
        <w:rPr>
          <w:rFonts w:ascii="Arial" w:hAnsi="Arial" w:cs="Arial"/>
          <w:spacing w:val="4"/>
          <w:sz w:val="24"/>
          <w:szCs w:val="24"/>
        </w:rPr>
        <w:t>t</w:t>
      </w:r>
      <w:r w:rsidRPr="003B5346">
        <w:rPr>
          <w:rFonts w:ascii="Arial" w:hAnsi="Arial" w:cs="Arial"/>
          <w:sz w:val="24"/>
          <w:szCs w:val="24"/>
        </w:rPr>
        <w:t>e</w:t>
      </w:r>
      <w:r w:rsidRPr="003B5346">
        <w:rPr>
          <w:rFonts w:ascii="Arial" w:hAnsi="Arial" w:cs="Arial"/>
          <w:spacing w:val="-23"/>
          <w:sz w:val="24"/>
          <w:szCs w:val="24"/>
        </w:rPr>
        <w:t xml:space="preserve"> </w:t>
      </w:r>
      <w:r w:rsidRPr="003B5346">
        <w:rPr>
          <w:rFonts w:ascii="Arial" w:hAnsi="Arial" w:cs="Arial"/>
          <w:spacing w:val="-1"/>
          <w:sz w:val="24"/>
          <w:szCs w:val="24"/>
        </w:rPr>
        <w:t>S</w:t>
      </w:r>
      <w:r w:rsidRPr="003B5346">
        <w:rPr>
          <w:rFonts w:ascii="Arial" w:hAnsi="Arial" w:cs="Arial"/>
          <w:spacing w:val="2"/>
          <w:sz w:val="24"/>
          <w:szCs w:val="24"/>
        </w:rPr>
        <w:t>tud</w:t>
      </w:r>
      <w:r w:rsidRPr="003B5346">
        <w:rPr>
          <w:rFonts w:ascii="Arial" w:hAnsi="Arial" w:cs="Arial"/>
          <w:spacing w:val="-1"/>
          <w:sz w:val="24"/>
          <w:szCs w:val="24"/>
        </w:rPr>
        <w:t>e</w:t>
      </w:r>
      <w:r w:rsidRPr="003B5346">
        <w:rPr>
          <w:rFonts w:ascii="Arial" w:hAnsi="Arial" w:cs="Arial"/>
          <w:spacing w:val="2"/>
          <w:sz w:val="24"/>
          <w:szCs w:val="24"/>
        </w:rPr>
        <w:t>n</w:t>
      </w:r>
      <w:r w:rsidRPr="003B5346">
        <w:rPr>
          <w:rFonts w:ascii="Arial" w:hAnsi="Arial" w:cs="Arial"/>
          <w:sz w:val="24"/>
          <w:szCs w:val="24"/>
        </w:rPr>
        <w:t>t</w:t>
      </w:r>
      <w:r w:rsidRPr="003B5346">
        <w:rPr>
          <w:rFonts w:ascii="Arial" w:hAnsi="Arial" w:cs="Arial"/>
          <w:w w:val="99"/>
          <w:sz w:val="24"/>
          <w:szCs w:val="24"/>
        </w:rPr>
        <w:t xml:space="preserve"> </w:t>
      </w:r>
      <w:r w:rsidRPr="003B5346">
        <w:rPr>
          <w:rFonts w:ascii="Arial" w:hAnsi="Arial" w:cs="Arial"/>
          <w:spacing w:val="-1"/>
          <w:sz w:val="24"/>
          <w:szCs w:val="24"/>
        </w:rPr>
        <w:t>Se</w:t>
      </w:r>
      <w:r w:rsidRPr="003B5346">
        <w:rPr>
          <w:rFonts w:ascii="Arial" w:hAnsi="Arial" w:cs="Arial"/>
          <w:spacing w:val="2"/>
          <w:sz w:val="24"/>
          <w:szCs w:val="24"/>
        </w:rPr>
        <w:t>n</w:t>
      </w:r>
      <w:r w:rsidRPr="003B5346">
        <w:rPr>
          <w:rFonts w:ascii="Arial" w:hAnsi="Arial" w:cs="Arial"/>
          <w:spacing w:val="-1"/>
          <w:sz w:val="24"/>
          <w:szCs w:val="24"/>
        </w:rPr>
        <w:t>a</w:t>
      </w:r>
      <w:r w:rsidRPr="003B5346">
        <w:rPr>
          <w:rFonts w:ascii="Arial" w:hAnsi="Arial" w:cs="Arial"/>
          <w:spacing w:val="2"/>
          <w:sz w:val="24"/>
          <w:szCs w:val="24"/>
        </w:rPr>
        <w:t>t</w:t>
      </w:r>
      <w:r w:rsidRPr="003B5346">
        <w:rPr>
          <w:rFonts w:ascii="Arial" w:hAnsi="Arial" w:cs="Arial"/>
          <w:spacing w:val="-1"/>
          <w:sz w:val="24"/>
          <w:szCs w:val="24"/>
        </w:rPr>
        <w:t>e</w:t>
      </w:r>
      <w:r w:rsidRPr="003B5346">
        <w:rPr>
          <w:rFonts w:ascii="Arial" w:hAnsi="Arial" w:cs="Arial"/>
          <w:sz w:val="24"/>
          <w:szCs w:val="24"/>
        </w:rPr>
        <w:t>.</w:t>
      </w:r>
      <w:r w:rsidRPr="003B5346">
        <w:rPr>
          <w:rFonts w:ascii="Arial" w:hAnsi="Arial" w:cs="Arial"/>
          <w:spacing w:val="-20"/>
          <w:sz w:val="24"/>
          <w:szCs w:val="24"/>
        </w:rPr>
        <w:t xml:space="preserve"> </w:t>
      </w:r>
      <w:r w:rsidRPr="003B5346">
        <w:rPr>
          <w:rFonts w:ascii="Arial" w:hAnsi="Arial" w:cs="Arial"/>
          <w:sz w:val="24"/>
          <w:szCs w:val="24"/>
        </w:rPr>
        <w:t>D</w:t>
      </w:r>
      <w:r w:rsidRPr="003B5346">
        <w:rPr>
          <w:rFonts w:ascii="Arial" w:hAnsi="Arial" w:cs="Arial"/>
          <w:spacing w:val="2"/>
          <w:sz w:val="24"/>
          <w:szCs w:val="24"/>
        </w:rPr>
        <w:t>o</w:t>
      </w:r>
      <w:r w:rsidRPr="003B5346">
        <w:rPr>
          <w:rFonts w:ascii="Arial" w:hAnsi="Arial" w:cs="Arial"/>
          <w:spacing w:val="1"/>
          <w:sz w:val="24"/>
          <w:szCs w:val="24"/>
        </w:rPr>
        <w:t>c</w:t>
      </w:r>
      <w:r w:rsidRPr="003B5346">
        <w:rPr>
          <w:rFonts w:ascii="Arial" w:hAnsi="Arial" w:cs="Arial"/>
          <w:spacing w:val="2"/>
          <w:sz w:val="24"/>
          <w:szCs w:val="24"/>
        </w:rPr>
        <w:t>t</w:t>
      </w:r>
      <w:r w:rsidRPr="003B5346">
        <w:rPr>
          <w:rFonts w:ascii="Arial" w:hAnsi="Arial" w:cs="Arial"/>
          <w:spacing w:val="-1"/>
          <w:sz w:val="24"/>
          <w:szCs w:val="24"/>
        </w:rPr>
        <w:t>o</w:t>
      </w:r>
      <w:r w:rsidRPr="003B5346">
        <w:rPr>
          <w:rFonts w:ascii="Arial" w:hAnsi="Arial" w:cs="Arial"/>
          <w:sz w:val="24"/>
          <w:szCs w:val="24"/>
        </w:rPr>
        <w:t>r</w:t>
      </w:r>
      <w:r w:rsidRPr="003B5346">
        <w:rPr>
          <w:rFonts w:ascii="Arial" w:hAnsi="Arial" w:cs="Arial"/>
          <w:spacing w:val="6"/>
          <w:sz w:val="24"/>
          <w:szCs w:val="24"/>
        </w:rPr>
        <w:t>a</w:t>
      </w:r>
      <w:r w:rsidRPr="003B5346">
        <w:rPr>
          <w:rFonts w:ascii="Arial" w:hAnsi="Arial" w:cs="Arial"/>
          <w:sz w:val="24"/>
          <w:szCs w:val="24"/>
        </w:rPr>
        <w:t>l</w:t>
      </w:r>
      <w:r w:rsidRPr="003B5346">
        <w:rPr>
          <w:rFonts w:ascii="Arial" w:hAnsi="Arial" w:cs="Arial"/>
          <w:spacing w:val="-24"/>
          <w:sz w:val="24"/>
          <w:szCs w:val="24"/>
        </w:rPr>
        <w:t xml:space="preserve"> </w:t>
      </w:r>
      <w:r w:rsidRPr="003B5346">
        <w:rPr>
          <w:rFonts w:ascii="Arial" w:hAnsi="Arial" w:cs="Arial"/>
          <w:spacing w:val="1"/>
          <w:sz w:val="24"/>
          <w:szCs w:val="24"/>
        </w:rPr>
        <w:t>s</w:t>
      </w:r>
      <w:r w:rsidRPr="003B5346">
        <w:rPr>
          <w:rFonts w:ascii="Arial" w:hAnsi="Arial" w:cs="Arial"/>
          <w:spacing w:val="-1"/>
          <w:sz w:val="24"/>
          <w:szCs w:val="24"/>
        </w:rPr>
        <w:t>t</w:t>
      </w:r>
      <w:r w:rsidRPr="003B5346">
        <w:rPr>
          <w:rFonts w:ascii="Arial" w:hAnsi="Arial" w:cs="Arial"/>
          <w:spacing w:val="4"/>
          <w:sz w:val="24"/>
          <w:szCs w:val="24"/>
        </w:rPr>
        <w:t>u</w:t>
      </w:r>
      <w:r w:rsidRPr="003B5346">
        <w:rPr>
          <w:rFonts w:ascii="Arial" w:hAnsi="Arial" w:cs="Arial"/>
          <w:spacing w:val="-1"/>
          <w:sz w:val="24"/>
          <w:szCs w:val="24"/>
        </w:rPr>
        <w:t>de</w:t>
      </w:r>
      <w:r w:rsidRPr="003B5346">
        <w:rPr>
          <w:rFonts w:ascii="Arial" w:hAnsi="Arial" w:cs="Arial"/>
          <w:spacing w:val="2"/>
          <w:sz w:val="24"/>
          <w:szCs w:val="24"/>
        </w:rPr>
        <w:t>n</w:t>
      </w:r>
      <w:r w:rsidRPr="003B5346">
        <w:rPr>
          <w:rFonts w:ascii="Arial" w:hAnsi="Arial" w:cs="Arial"/>
          <w:spacing w:val="-1"/>
          <w:sz w:val="24"/>
          <w:szCs w:val="24"/>
        </w:rPr>
        <w:t>t</w:t>
      </w:r>
      <w:r w:rsidRPr="003B5346">
        <w:rPr>
          <w:rFonts w:ascii="Arial" w:hAnsi="Arial" w:cs="Arial"/>
          <w:sz w:val="24"/>
          <w:szCs w:val="24"/>
        </w:rPr>
        <w:t>s</w:t>
      </w:r>
      <w:r w:rsidRPr="003B5346">
        <w:rPr>
          <w:rFonts w:ascii="Arial" w:hAnsi="Arial" w:cs="Arial"/>
          <w:spacing w:val="-18"/>
          <w:sz w:val="24"/>
          <w:szCs w:val="24"/>
        </w:rPr>
        <w:t xml:space="preserve"> </w:t>
      </w:r>
      <w:r w:rsidRPr="003B5346">
        <w:rPr>
          <w:rFonts w:ascii="Arial" w:hAnsi="Arial" w:cs="Arial"/>
          <w:spacing w:val="-1"/>
          <w:sz w:val="24"/>
          <w:szCs w:val="24"/>
        </w:rPr>
        <w:t>a</w:t>
      </w:r>
      <w:r w:rsidRPr="003B5346">
        <w:rPr>
          <w:rFonts w:ascii="Arial" w:hAnsi="Arial" w:cs="Arial"/>
          <w:spacing w:val="-10"/>
          <w:sz w:val="24"/>
          <w:szCs w:val="24"/>
        </w:rPr>
        <w:t>l</w:t>
      </w:r>
      <w:r w:rsidRPr="003B5346">
        <w:rPr>
          <w:rFonts w:ascii="Arial" w:hAnsi="Arial" w:cs="Arial"/>
          <w:spacing w:val="-5"/>
          <w:sz w:val="24"/>
          <w:szCs w:val="24"/>
        </w:rPr>
        <w:t>s</w:t>
      </w:r>
      <w:r w:rsidRPr="003B5346">
        <w:rPr>
          <w:rFonts w:ascii="Arial" w:hAnsi="Arial" w:cs="Arial"/>
          <w:sz w:val="24"/>
          <w:szCs w:val="24"/>
        </w:rPr>
        <w:t>o</w:t>
      </w:r>
      <w:r w:rsidRPr="003B5346">
        <w:rPr>
          <w:rFonts w:ascii="Arial" w:hAnsi="Arial" w:cs="Arial"/>
          <w:spacing w:val="-15"/>
          <w:sz w:val="24"/>
          <w:szCs w:val="24"/>
        </w:rPr>
        <w:t xml:space="preserve"> </w:t>
      </w:r>
      <w:r w:rsidRPr="003B5346">
        <w:rPr>
          <w:rFonts w:ascii="Arial" w:hAnsi="Arial" w:cs="Arial"/>
          <w:spacing w:val="-3"/>
          <w:sz w:val="24"/>
          <w:szCs w:val="24"/>
        </w:rPr>
        <w:t>w</w:t>
      </w:r>
      <w:r w:rsidRPr="003B5346">
        <w:rPr>
          <w:rFonts w:ascii="Arial" w:hAnsi="Arial" w:cs="Arial"/>
          <w:spacing w:val="-1"/>
          <w:sz w:val="24"/>
          <w:szCs w:val="24"/>
        </w:rPr>
        <w:t>il</w:t>
      </w:r>
      <w:r w:rsidRPr="003B5346">
        <w:rPr>
          <w:rFonts w:ascii="Arial" w:hAnsi="Arial" w:cs="Arial"/>
          <w:sz w:val="24"/>
          <w:szCs w:val="24"/>
        </w:rPr>
        <w:t>l</w:t>
      </w:r>
      <w:r w:rsidRPr="003B5346">
        <w:rPr>
          <w:rFonts w:ascii="Arial" w:hAnsi="Arial" w:cs="Arial"/>
          <w:spacing w:val="-14"/>
          <w:sz w:val="24"/>
          <w:szCs w:val="24"/>
        </w:rPr>
        <w:t xml:space="preserve"> </w:t>
      </w:r>
      <w:r w:rsidRPr="003B5346">
        <w:rPr>
          <w:rFonts w:ascii="Arial" w:hAnsi="Arial" w:cs="Arial"/>
          <w:spacing w:val="2"/>
          <w:sz w:val="24"/>
          <w:szCs w:val="24"/>
        </w:rPr>
        <w:t>b</w:t>
      </w:r>
      <w:r w:rsidRPr="003B5346">
        <w:rPr>
          <w:rFonts w:ascii="Arial" w:hAnsi="Arial" w:cs="Arial"/>
          <w:sz w:val="24"/>
          <w:szCs w:val="24"/>
        </w:rPr>
        <w:t>e</w:t>
      </w:r>
      <w:r w:rsidRPr="003B5346">
        <w:rPr>
          <w:rFonts w:ascii="Arial" w:hAnsi="Arial" w:cs="Arial"/>
          <w:spacing w:val="-11"/>
          <w:sz w:val="24"/>
          <w:szCs w:val="24"/>
        </w:rPr>
        <w:t xml:space="preserve"> </w:t>
      </w:r>
      <w:r w:rsidRPr="003B5346">
        <w:rPr>
          <w:rFonts w:ascii="Arial" w:hAnsi="Arial" w:cs="Arial"/>
          <w:spacing w:val="1"/>
          <w:sz w:val="24"/>
          <w:szCs w:val="24"/>
        </w:rPr>
        <w:t>e</w:t>
      </w:r>
      <w:r w:rsidRPr="003B5346">
        <w:rPr>
          <w:rFonts w:ascii="Arial" w:hAnsi="Arial" w:cs="Arial"/>
          <w:spacing w:val="-3"/>
          <w:sz w:val="24"/>
          <w:szCs w:val="24"/>
        </w:rPr>
        <w:t>n</w:t>
      </w:r>
      <w:r w:rsidRPr="003B5346">
        <w:rPr>
          <w:rFonts w:ascii="Arial" w:hAnsi="Arial" w:cs="Arial"/>
          <w:spacing w:val="4"/>
          <w:sz w:val="24"/>
          <w:szCs w:val="24"/>
        </w:rPr>
        <w:t>c</w:t>
      </w:r>
      <w:r w:rsidRPr="003B5346">
        <w:rPr>
          <w:rFonts w:ascii="Arial" w:hAnsi="Arial" w:cs="Arial"/>
          <w:spacing w:val="3"/>
          <w:sz w:val="24"/>
          <w:szCs w:val="24"/>
        </w:rPr>
        <w:t>o</w:t>
      </w:r>
      <w:r w:rsidRPr="003B5346">
        <w:rPr>
          <w:rFonts w:ascii="Arial" w:hAnsi="Arial" w:cs="Arial"/>
          <w:spacing w:val="1"/>
          <w:sz w:val="24"/>
          <w:szCs w:val="24"/>
        </w:rPr>
        <w:t>ura</w:t>
      </w:r>
      <w:r w:rsidRPr="003B5346">
        <w:rPr>
          <w:rFonts w:ascii="Arial" w:hAnsi="Arial" w:cs="Arial"/>
          <w:spacing w:val="5"/>
          <w:sz w:val="24"/>
          <w:szCs w:val="24"/>
        </w:rPr>
        <w:t>g</w:t>
      </w:r>
      <w:r w:rsidRPr="003B5346">
        <w:rPr>
          <w:rFonts w:ascii="Arial" w:hAnsi="Arial" w:cs="Arial"/>
          <w:spacing w:val="-3"/>
          <w:sz w:val="24"/>
          <w:szCs w:val="24"/>
        </w:rPr>
        <w:t>e</w:t>
      </w:r>
      <w:r w:rsidRPr="003B5346">
        <w:rPr>
          <w:rFonts w:ascii="Arial" w:hAnsi="Arial" w:cs="Arial"/>
          <w:sz w:val="24"/>
          <w:szCs w:val="24"/>
        </w:rPr>
        <w:t>d</w:t>
      </w:r>
      <w:r w:rsidRPr="003B5346">
        <w:rPr>
          <w:rFonts w:ascii="Arial" w:hAnsi="Arial" w:cs="Arial"/>
          <w:spacing w:val="-20"/>
          <w:sz w:val="24"/>
          <w:szCs w:val="24"/>
        </w:rPr>
        <w:t xml:space="preserve"> </w:t>
      </w:r>
      <w:r w:rsidRPr="003B5346">
        <w:rPr>
          <w:rFonts w:ascii="Arial" w:hAnsi="Arial" w:cs="Arial"/>
          <w:spacing w:val="4"/>
          <w:sz w:val="24"/>
          <w:szCs w:val="24"/>
        </w:rPr>
        <w:t>t</w:t>
      </w:r>
      <w:r w:rsidRPr="003B5346">
        <w:rPr>
          <w:rFonts w:ascii="Arial" w:hAnsi="Arial" w:cs="Arial"/>
          <w:sz w:val="24"/>
          <w:szCs w:val="24"/>
        </w:rPr>
        <w:t>o</w:t>
      </w:r>
      <w:r w:rsidRPr="003B5346">
        <w:rPr>
          <w:rFonts w:ascii="Arial" w:hAnsi="Arial" w:cs="Arial"/>
          <w:spacing w:val="-12"/>
          <w:sz w:val="24"/>
          <w:szCs w:val="24"/>
        </w:rPr>
        <w:t xml:space="preserve"> </w:t>
      </w:r>
      <w:r w:rsidRPr="003B5346">
        <w:rPr>
          <w:rFonts w:ascii="Arial" w:hAnsi="Arial" w:cs="Arial"/>
          <w:spacing w:val="-1"/>
          <w:sz w:val="24"/>
          <w:szCs w:val="24"/>
        </w:rPr>
        <w:t>b</w:t>
      </w:r>
      <w:r w:rsidRPr="003B5346">
        <w:rPr>
          <w:rFonts w:ascii="Arial" w:hAnsi="Arial" w:cs="Arial"/>
          <w:spacing w:val="4"/>
          <w:sz w:val="24"/>
          <w:szCs w:val="24"/>
        </w:rPr>
        <w:t>e</w:t>
      </w:r>
      <w:r w:rsidRPr="003B5346">
        <w:rPr>
          <w:rFonts w:ascii="Arial" w:hAnsi="Arial" w:cs="Arial"/>
          <w:spacing w:val="1"/>
          <w:sz w:val="24"/>
          <w:szCs w:val="24"/>
        </w:rPr>
        <w:t>c</w:t>
      </w:r>
      <w:r w:rsidRPr="003B5346">
        <w:rPr>
          <w:rFonts w:ascii="Arial" w:hAnsi="Arial" w:cs="Arial"/>
          <w:spacing w:val="-1"/>
          <w:sz w:val="24"/>
          <w:szCs w:val="24"/>
        </w:rPr>
        <w:t>o</w:t>
      </w:r>
      <w:r w:rsidRPr="003B5346">
        <w:rPr>
          <w:rFonts w:ascii="Arial" w:hAnsi="Arial" w:cs="Arial"/>
          <w:spacing w:val="14"/>
          <w:sz w:val="24"/>
          <w:szCs w:val="24"/>
        </w:rPr>
        <w:t>m</w:t>
      </w:r>
      <w:r w:rsidRPr="003B5346">
        <w:rPr>
          <w:rFonts w:ascii="Arial" w:hAnsi="Arial" w:cs="Arial"/>
          <w:sz w:val="24"/>
          <w:szCs w:val="24"/>
        </w:rPr>
        <w:t>e</w:t>
      </w:r>
      <w:r w:rsidRPr="003B5346">
        <w:rPr>
          <w:rFonts w:ascii="Arial" w:hAnsi="Arial" w:cs="Arial"/>
          <w:spacing w:val="-21"/>
          <w:sz w:val="24"/>
          <w:szCs w:val="24"/>
        </w:rPr>
        <w:t xml:space="preserve"> </w:t>
      </w:r>
      <w:r w:rsidRPr="003B5346">
        <w:rPr>
          <w:rFonts w:ascii="Arial" w:hAnsi="Arial" w:cs="Arial"/>
          <w:spacing w:val="-1"/>
          <w:sz w:val="24"/>
          <w:szCs w:val="24"/>
        </w:rPr>
        <w:t>a</w:t>
      </w:r>
      <w:r w:rsidRPr="003B5346">
        <w:rPr>
          <w:rFonts w:ascii="Arial" w:hAnsi="Arial" w:cs="Arial"/>
          <w:spacing w:val="1"/>
          <w:sz w:val="24"/>
          <w:szCs w:val="24"/>
        </w:rPr>
        <w:t>c</w:t>
      </w:r>
      <w:r w:rsidRPr="003B5346">
        <w:rPr>
          <w:rFonts w:ascii="Arial" w:hAnsi="Arial" w:cs="Arial"/>
          <w:spacing w:val="-1"/>
          <w:sz w:val="24"/>
          <w:szCs w:val="24"/>
        </w:rPr>
        <w:t>ti</w:t>
      </w:r>
      <w:r w:rsidRPr="003B5346">
        <w:rPr>
          <w:rFonts w:ascii="Arial" w:hAnsi="Arial" w:cs="Arial"/>
          <w:spacing w:val="-2"/>
          <w:sz w:val="24"/>
          <w:szCs w:val="24"/>
        </w:rPr>
        <w:t>v</w:t>
      </w:r>
      <w:r w:rsidRPr="003B5346">
        <w:rPr>
          <w:rFonts w:ascii="Arial" w:hAnsi="Arial" w:cs="Arial"/>
          <w:sz w:val="24"/>
          <w:szCs w:val="24"/>
        </w:rPr>
        <w:t>e</w:t>
      </w:r>
      <w:r w:rsidRPr="003B5346">
        <w:rPr>
          <w:rFonts w:ascii="Arial" w:hAnsi="Arial" w:cs="Arial"/>
          <w:spacing w:val="-20"/>
          <w:sz w:val="24"/>
          <w:szCs w:val="24"/>
        </w:rPr>
        <w:t xml:space="preserve"> </w:t>
      </w:r>
      <w:r w:rsidRPr="003B5346">
        <w:rPr>
          <w:rFonts w:ascii="Arial" w:hAnsi="Arial" w:cs="Arial"/>
          <w:spacing w:val="14"/>
          <w:sz w:val="24"/>
          <w:szCs w:val="24"/>
        </w:rPr>
        <w:t>m</w:t>
      </w:r>
      <w:r w:rsidRPr="003B5346">
        <w:rPr>
          <w:rFonts w:ascii="Arial" w:hAnsi="Arial" w:cs="Arial"/>
          <w:spacing w:val="-9"/>
          <w:sz w:val="24"/>
          <w:szCs w:val="24"/>
        </w:rPr>
        <w:t>e</w:t>
      </w:r>
      <w:r w:rsidRPr="003B5346">
        <w:rPr>
          <w:rFonts w:ascii="Arial" w:hAnsi="Arial" w:cs="Arial"/>
          <w:spacing w:val="11"/>
          <w:sz w:val="24"/>
          <w:szCs w:val="24"/>
        </w:rPr>
        <w:t>m</w:t>
      </w:r>
      <w:r w:rsidRPr="003B5346">
        <w:rPr>
          <w:rFonts w:ascii="Arial" w:hAnsi="Arial" w:cs="Arial"/>
          <w:spacing w:val="-3"/>
          <w:sz w:val="24"/>
          <w:szCs w:val="24"/>
        </w:rPr>
        <w:t>b</w:t>
      </w:r>
      <w:r w:rsidRPr="003B5346">
        <w:rPr>
          <w:rFonts w:ascii="Arial" w:hAnsi="Arial" w:cs="Arial"/>
          <w:spacing w:val="-1"/>
          <w:sz w:val="24"/>
          <w:szCs w:val="24"/>
        </w:rPr>
        <w:t>e</w:t>
      </w:r>
      <w:r w:rsidRPr="003B5346">
        <w:rPr>
          <w:rFonts w:ascii="Arial" w:hAnsi="Arial" w:cs="Arial"/>
          <w:sz w:val="24"/>
          <w:szCs w:val="24"/>
        </w:rPr>
        <w:t>rs</w:t>
      </w:r>
      <w:r w:rsidRPr="003B5346">
        <w:rPr>
          <w:rFonts w:ascii="Arial" w:hAnsi="Arial" w:cs="Arial"/>
          <w:spacing w:val="-20"/>
          <w:sz w:val="24"/>
          <w:szCs w:val="24"/>
        </w:rPr>
        <w:t xml:space="preserve"> </w:t>
      </w:r>
      <w:r w:rsidRPr="003B5346">
        <w:rPr>
          <w:rFonts w:ascii="Arial" w:hAnsi="Arial" w:cs="Arial"/>
          <w:spacing w:val="-3"/>
          <w:sz w:val="24"/>
          <w:szCs w:val="24"/>
        </w:rPr>
        <w:t>o</w:t>
      </w:r>
      <w:r w:rsidRPr="003B5346">
        <w:rPr>
          <w:rFonts w:ascii="Arial" w:hAnsi="Arial" w:cs="Arial"/>
          <w:sz w:val="24"/>
          <w:szCs w:val="24"/>
        </w:rPr>
        <w:t>f</w:t>
      </w:r>
      <w:r w:rsidRPr="003B5346">
        <w:rPr>
          <w:rFonts w:ascii="Arial" w:hAnsi="Arial" w:cs="Arial"/>
          <w:spacing w:val="-9"/>
          <w:sz w:val="24"/>
          <w:szCs w:val="24"/>
        </w:rPr>
        <w:t xml:space="preserve"> </w:t>
      </w:r>
      <w:r w:rsidRPr="003B5346">
        <w:rPr>
          <w:rFonts w:ascii="Arial" w:hAnsi="Arial" w:cs="Arial"/>
          <w:spacing w:val="-1"/>
          <w:sz w:val="24"/>
          <w:szCs w:val="24"/>
        </w:rPr>
        <w:t>p</w:t>
      </w:r>
      <w:r w:rsidRPr="003B5346">
        <w:rPr>
          <w:rFonts w:ascii="Arial" w:hAnsi="Arial" w:cs="Arial"/>
          <w:spacing w:val="-5"/>
          <w:sz w:val="24"/>
          <w:szCs w:val="24"/>
        </w:rPr>
        <w:t>r</w:t>
      </w:r>
      <w:r w:rsidRPr="003B5346">
        <w:rPr>
          <w:rFonts w:ascii="Arial" w:hAnsi="Arial" w:cs="Arial"/>
          <w:spacing w:val="-1"/>
          <w:sz w:val="24"/>
          <w:szCs w:val="24"/>
        </w:rPr>
        <w:t>o</w:t>
      </w:r>
      <w:r w:rsidRPr="003B5346">
        <w:rPr>
          <w:rFonts w:ascii="Arial" w:hAnsi="Arial" w:cs="Arial"/>
          <w:spacing w:val="6"/>
          <w:sz w:val="24"/>
          <w:szCs w:val="24"/>
        </w:rPr>
        <w:t>f</w:t>
      </w:r>
      <w:r w:rsidRPr="003B5346">
        <w:rPr>
          <w:rFonts w:ascii="Arial" w:hAnsi="Arial" w:cs="Arial"/>
          <w:spacing w:val="-1"/>
          <w:sz w:val="24"/>
          <w:szCs w:val="24"/>
        </w:rPr>
        <w:t>e</w:t>
      </w:r>
      <w:r w:rsidRPr="003B5346">
        <w:rPr>
          <w:rFonts w:ascii="Arial" w:hAnsi="Arial" w:cs="Arial"/>
          <w:spacing w:val="1"/>
          <w:sz w:val="24"/>
          <w:szCs w:val="24"/>
        </w:rPr>
        <w:t>ss</w:t>
      </w:r>
      <w:r w:rsidRPr="003B5346">
        <w:rPr>
          <w:rFonts w:ascii="Arial" w:hAnsi="Arial" w:cs="Arial"/>
          <w:spacing w:val="-1"/>
          <w:sz w:val="24"/>
          <w:szCs w:val="24"/>
        </w:rPr>
        <w:t>ion</w:t>
      </w:r>
      <w:r w:rsidRPr="003B5346">
        <w:rPr>
          <w:rFonts w:ascii="Arial" w:hAnsi="Arial" w:cs="Arial"/>
          <w:spacing w:val="4"/>
          <w:sz w:val="24"/>
          <w:szCs w:val="24"/>
        </w:rPr>
        <w:t>a</w:t>
      </w:r>
      <w:r w:rsidRPr="003B5346">
        <w:rPr>
          <w:rFonts w:ascii="Arial" w:hAnsi="Arial" w:cs="Arial"/>
          <w:sz w:val="24"/>
          <w:szCs w:val="24"/>
        </w:rPr>
        <w:t>l</w:t>
      </w:r>
      <w:r w:rsidRPr="003B5346">
        <w:rPr>
          <w:rFonts w:ascii="Arial" w:hAnsi="Arial" w:cs="Arial"/>
          <w:w w:val="99"/>
          <w:sz w:val="24"/>
          <w:szCs w:val="24"/>
        </w:rPr>
        <w:t xml:space="preserve"> </w:t>
      </w:r>
      <w:r w:rsidRPr="003B5346">
        <w:rPr>
          <w:rFonts w:ascii="Arial" w:hAnsi="Arial" w:cs="Arial"/>
          <w:spacing w:val="1"/>
          <w:sz w:val="24"/>
          <w:szCs w:val="24"/>
        </w:rPr>
        <w:t>o</w:t>
      </w:r>
      <w:r w:rsidRPr="003B5346">
        <w:rPr>
          <w:rFonts w:ascii="Arial" w:hAnsi="Arial" w:cs="Arial"/>
          <w:spacing w:val="-1"/>
          <w:sz w:val="24"/>
          <w:szCs w:val="24"/>
        </w:rPr>
        <w:t>r</w:t>
      </w:r>
      <w:r w:rsidRPr="003B5346">
        <w:rPr>
          <w:rFonts w:ascii="Arial" w:hAnsi="Arial" w:cs="Arial"/>
          <w:spacing w:val="1"/>
          <w:sz w:val="24"/>
          <w:szCs w:val="24"/>
        </w:rPr>
        <w:t>ga</w:t>
      </w:r>
      <w:r w:rsidRPr="003B5346">
        <w:rPr>
          <w:rFonts w:ascii="Arial" w:hAnsi="Arial" w:cs="Arial"/>
          <w:spacing w:val="5"/>
          <w:sz w:val="24"/>
          <w:szCs w:val="24"/>
        </w:rPr>
        <w:t>n</w:t>
      </w:r>
      <w:r w:rsidRPr="003B5346">
        <w:rPr>
          <w:rFonts w:ascii="Arial" w:hAnsi="Arial" w:cs="Arial"/>
          <w:spacing w:val="-1"/>
          <w:sz w:val="24"/>
          <w:szCs w:val="24"/>
        </w:rPr>
        <w:t>i</w:t>
      </w:r>
      <w:r w:rsidRPr="003B5346">
        <w:rPr>
          <w:rFonts w:ascii="Arial" w:hAnsi="Arial" w:cs="Arial"/>
          <w:spacing w:val="7"/>
          <w:sz w:val="24"/>
          <w:szCs w:val="24"/>
        </w:rPr>
        <w:t>z</w:t>
      </w:r>
      <w:r w:rsidRPr="003B5346">
        <w:rPr>
          <w:rFonts w:ascii="Arial" w:hAnsi="Arial" w:cs="Arial"/>
          <w:spacing w:val="-3"/>
          <w:sz w:val="24"/>
          <w:szCs w:val="24"/>
        </w:rPr>
        <w:t>a</w:t>
      </w:r>
      <w:r w:rsidRPr="003B5346">
        <w:rPr>
          <w:rFonts w:ascii="Arial" w:hAnsi="Arial" w:cs="Arial"/>
          <w:spacing w:val="2"/>
          <w:sz w:val="24"/>
          <w:szCs w:val="24"/>
        </w:rPr>
        <w:t>t</w:t>
      </w:r>
      <w:r w:rsidRPr="003B5346">
        <w:rPr>
          <w:rFonts w:ascii="Arial" w:hAnsi="Arial" w:cs="Arial"/>
          <w:spacing w:val="1"/>
          <w:sz w:val="24"/>
          <w:szCs w:val="24"/>
        </w:rPr>
        <w:t>io</w:t>
      </w:r>
      <w:r w:rsidRPr="003B5346">
        <w:rPr>
          <w:rFonts w:ascii="Arial" w:hAnsi="Arial" w:cs="Arial"/>
          <w:spacing w:val="-3"/>
          <w:sz w:val="24"/>
          <w:szCs w:val="24"/>
        </w:rPr>
        <w:t>n</w:t>
      </w:r>
      <w:r w:rsidRPr="003B5346">
        <w:rPr>
          <w:rFonts w:ascii="Arial" w:hAnsi="Arial" w:cs="Arial"/>
          <w:sz w:val="24"/>
          <w:szCs w:val="24"/>
        </w:rPr>
        <w:t>s</w:t>
      </w:r>
      <w:r w:rsidRPr="003B5346">
        <w:rPr>
          <w:rFonts w:ascii="Arial" w:hAnsi="Arial" w:cs="Arial"/>
          <w:spacing w:val="-20"/>
          <w:sz w:val="24"/>
          <w:szCs w:val="24"/>
        </w:rPr>
        <w:t xml:space="preserve"> </w:t>
      </w:r>
      <w:r w:rsidRPr="003B5346">
        <w:rPr>
          <w:rFonts w:ascii="Arial" w:hAnsi="Arial" w:cs="Arial"/>
          <w:spacing w:val="5"/>
          <w:sz w:val="24"/>
          <w:szCs w:val="24"/>
        </w:rPr>
        <w:t>s</w:t>
      </w:r>
      <w:r w:rsidRPr="003B5346">
        <w:rPr>
          <w:rFonts w:ascii="Arial" w:hAnsi="Arial" w:cs="Arial"/>
          <w:spacing w:val="-1"/>
          <w:sz w:val="24"/>
          <w:szCs w:val="24"/>
        </w:rPr>
        <w:t>u</w:t>
      </w:r>
      <w:r w:rsidRPr="003B5346">
        <w:rPr>
          <w:rFonts w:ascii="Arial" w:hAnsi="Arial" w:cs="Arial"/>
          <w:spacing w:val="1"/>
          <w:sz w:val="24"/>
          <w:szCs w:val="24"/>
        </w:rPr>
        <w:t>c</w:t>
      </w:r>
      <w:r w:rsidRPr="003B5346">
        <w:rPr>
          <w:rFonts w:ascii="Arial" w:hAnsi="Arial" w:cs="Arial"/>
          <w:sz w:val="24"/>
          <w:szCs w:val="24"/>
        </w:rPr>
        <w:t>h</w:t>
      </w:r>
      <w:r w:rsidRPr="003B5346">
        <w:rPr>
          <w:rFonts w:ascii="Arial" w:hAnsi="Arial" w:cs="Arial"/>
          <w:spacing w:val="-19"/>
          <w:sz w:val="24"/>
          <w:szCs w:val="24"/>
        </w:rPr>
        <w:t xml:space="preserve"> </w:t>
      </w:r>
      <w:r w:rsidRPr="003B5346">
        <w:rPr>
          <w:rFonts w:ascii="Arial" w:hAnsi="Arial" w:cs="Arial"/>
          <w:spacing w:val="-1"/>
          <w:sz w:val="24"/>
          <w:szCs w:val="24"/>
        </w:rPr>
        <w:t>a</w:t>
      </w:r>
      <w:r w:rsidRPr="003B5346">
        <w:rPr>
          <w:rFonts w:ascii="Arial" w:hAnsi="Arial" w:cs="Arial"/>
          <w:sz w:val="24"/>
          <w:szCs w:val="24"/>
        </w:rPr>
        <w:t>s</w:t>
      </w:r>
      <w:r w:rsidRPr="003B5346">
        <w:rPr>
          <w:rFonts w:ascii="Arial" w:hAnsi="Arial" w:cs="Arial"/>
          <w:spacing w:val="-11"/>
          <w:sz w:val="24"/>
          <w:szCs w:val="24"/>
        </w:rPr>
        <w:t xml:space="preserve"> </w:t>
      </w:r>
      <w:r w:rsidRPr="003B5346">
        <w:rPr>
          <w:rFonts w:ascii="Arial" w:hAnsi="Arial" w:cs="Arial"/>
          <w:spacing w:val="2"/>
          <w:sz w:val="24"/>
          <w:szCs w:val="24"/>
        </w:rPr>
        <w:t>th</w:t>
      </w:r>
      <w:r w:rsidRPr="003B5346">
        <w:rPr>
          <w:rFonts w:ascii="Arial" w:hAnsi="Arial" w:cs="Arial"/>
          <w:sz w:val="24"/>
          <w:szCs w:val="24"/>
        </w:rPr>
        <w:t>e</w:t>
      </w:r>
      <w:r w:rsidRPr="003B5346">
        <w:rPr>
          <w:rFonts w:ascii="Arial" w:hAnsi="Arial" w:cs="Arial"/>
          <w:spacing w:val="-15"/>
          <w:sz w:val="24"/>
          <w:szCs w:val="24"/>
        </w:rPr>
        <w:t xml:space="preserve"> </w:t>
      </w:r>
      <w:r w:rsidRPr="003B5346">
        <w:rPr>
          <w:rFonts w:ascii="Arial" w:hAnsi="Arial" w:cs="Arial"/>
          <w:spacing w:val="4"/>
          <w:sz w:val="24"/>
          <w:szCs w:val="24"/>
        </w:rPr>
        <w:t>E</w:t>
      </w:r>
      <w:r w:rsidRPr="003B5346">
        <w:rPr>
          <w:rFonts w:ascii="Arial" w:hAnsi="Arial" w:cs="Arial"/>
          <w:spacing w:val="-1"/>
          <w:sz w:val="24"/>
          <w:szCs w:val="24"/>
        </w:rPr>
        <w:t>a</w:t>
      </w:r>
      <w:r w:rsidRPr="003B5346">
        <w:rPr>
          <w:rFonts w:ascii="Arial" w:hAnsi="Arial" w:cs="Arial"/>
          <w:spacing w:val="1"/>
          <w:sz w:val="24"/>
          <w:szCs w:val="24"/>
        </w:rPr>
        <w:t>s</w:t>
      </w:r>
      <w:r w:rsidRPr="003B5346">
        <w:rPr>
          <w:rFonts w:ascii="Arial" w:hAnsi="Arial" w:cs="Arial"/>
          <w:spacing w:val="-1"/>
          <w:sz w:val="24"/>
          <w:szCs w:val="24"/>
        </w:rPr>
        <w:t>te</w:t>
      </w:r>
      <w:r w:rsidRPr="003B5346">
        <w:rPr>
          <w:rFonts w:ascii="Arial" w:hAnsi="Arial" w:cs="Arial"/>
          <w:sz w:val="24"/>
          <w:szCs w:val="24"/>
        </w:rPr>
        <w:t>rn</w:t>
      </w:r>
      <w:r w:rsidRPr="003B5346">
        <w:rPr>
          <w:rFonts w:ascii="Arial" w:hAnsi="Arial" w:cs="Arial"/>
          <w:spacing w:val="-20"/>
          <w:sz w:val="24"/>
          <w:szCs w:val="24"/>
        </w:rPr>
        <w:t xml:space="preserve"> </w:t>
      </w:r>
      <w:r w:rsidRPr="003B5346">
        <w:rPr>
          <w:rFonts w:ascii="Arial" w:hAnsi="Arial" w:cs="Arial"/>
          <w:spacing w:val="2"/>
          <w:sz w:val="24"/>
          <w:szCs w:val="24"/>
        </w:rPr>
        <w:t>Nu</w:t>
      </w:r>
      <w:r w:rsidRPr="003B5346">
        <w:rPr>
          <w:rFonts w:ascii="Arial" w:hAnsi="Arial" w:cs="Arial"/>
          <w:sz w:val="24"/>
          <w:szCs w:val="24"/>
        </w:rPr>
        <w:t>r</w:t>
      </w:r>
      <w:r w:rsidRPr="003B5346">
        <w:rPr>
          <w:rFonts w:ascii="Arial" w:hAnsi="Arial" w:cs="Arial"/>
          <w:spacing w:val="1"/>
          <w:sz w:val="24"/>
          <w:szCs w:val="24"/>
        </w:rPr>
        <w:t>s</w:t>
      </w:r>
      <w:r w:rsidRPr="003B5346">
        <w:rPr>
          <w:rFonts w:ascii="Arial" w:hAnsi="Arial" w:cs="Arial"/>
          <w:spacing w:val="-1"/>
          <w:sz w:val="24"/>
          <w:szCs w:val="24"/>
        </w:rPr>
        <w:t>i</w:t>
      </w:r>
      <w:r w:rsidRPr="003B5346">
        <w:rPr>
          <w:rFonts w:ascii="Arial" w:hAnsi="Arial" w:cs="Arial"/>
          <w:spacing w:val="2"/>
          <w:sz w:val="24"/>
          <w:szCs w:val="24"/>
        </w:rPr>
        <w:t>n</w:t>
      </w:r>
      <w:r w:rsidRPr="003B5346">
        <w:rPr>
          <w:rFonts w:ascii="Arial" w:hAnsi="Arial" w:cs="Arial"/>
          <w:sz w:val="24"/>
          <w:szCs w:val="24"/>
        </w:rPr>
        <w:t>g</w:t>
      </w:r>
      <w:r w:rsidRPr="003B5346">
        <w:rPr>
          <w:rFonts w:ascii="Arial" w:hAnsi="Arial" w:cs="Arial"/>
          <w:spacing w:val="-21"/>
          <w:sz w:val="24"/>
          <w:szCs w:val="24"/>
        </w:rPr>
        <w:t xml:space="preserve"> </w:t>
      </w:r>
      <w:r w:rsidRPr="003B5346">
        <w:rPr>
          <w:rFonts w:ascii="Arial" w:hAnsi="Arial" w:cs="Arial"/>
          <w:spacing w:val="2"/>
          <w:sz w:val="24"/>
          <w:szCs w:val="24"/>
        </w:rPr>
        <w:t>R</w:t>
      </w:r>
      <w:r w:rsidRPr="003B5346">
        <w:rPr>
          <w:rFonts w:ascii="Arial" w:hAnsi="Arial" w:cs="Arial"/>
          <w:spacing w:val="-1"/>
          <w:sz w:val="24"/>
          <w:szCs w:val="24"/>
        </w:rPr>
        <w:t>e</w:t>
      </w:r>
      <w:r w:rsidRPr="003B5346">
        <w:rPr>
          <w:rFonts w:ascii="Arial" w:hAnsi="Arial" w:cs="Arial"/>
          <w:spacing w:val="1"/>
          <w:sz w:val="24"/>
          <w:szCs w:val="24"/>
        </w:rPr>
        <w:t>s</w:t>
      </w:r>
      <w:r w:rsidRPr="003B5346">
        <w:rPr>
          <w:rFonts w:ascii="Arial" w:hAnsi="Arial" w:cs="Arial"/>
          <w:spacing w:val="2"/>
          <w:sz w:val="24"/>
          <w:szCs w:val="24"/>
        </w:rPr>
        <w:t>e</w:t>
      </w:r>
      <w:r w:rsidRPr="003B5346">
        <w:rPr>
          <w:rFonts w:ascii="Arial" w:hAnsi="Arial" w:cs="Arial"/>
          <w:spacing w:val="-1"/>
          <w:sz w:val="24"/>
          <w:szCs w:val="24"/>
        </w:rPr>
        <w:t>a</w:t>
      </w:r>
      <w:r w:rsidRPr="003B5346">
        <w:rPr>
          <w:rFonts w:ascii="Arial" w:hAnsi="Arial" w:cs="Arial"/>
          <w:sz w:val="24"/>
          <w:szCs w:val="24"/>
        </w:rPr>
        <w:t>r</w:t>
      </w:r>
      <w:r w:rsidRPr="003B5346">
        <w:rPr>
          <w:rFonts w:ascii="Arial" w:hAnsi="Arial" w:cs="Arial"/>
          <w:spacing w:val="5"/>
          <w:sz w:val="24"/>
          <w:szCs w:val="24"/>
        </w:rPr>
        <w:t>c</w:t>
      </w:r>
      <w:r w:rsidRPr="003B5346">
        <w:rPr>
          <w:rFonts w:ascii="Arial" w:hAnsi="Arial" w:cs="Arial"/>
          <w:sz w:val="24"/>
          <w:szCs w:val="24"/>
        </w:rPr>
        <w:t>h</w:t>
      </w:r>
      <w:r w:rsidRPr="003B5346">
        <w:rPr>
          <w:rFonts w:ascii="Arial" w:hAnsi="Arial" w:cs="Arial"/>
          <w:spacing w:val="-24"/>
          <w:sz w:val="24"/>
          <w:szCs w:val="24"/>
        </w:rPr>
        <w:t xml:space="preserve"> </w:t>
      </w:r>
      <w:r w:rsidRPr="003B5346">
        <w:rPr>
          <w:rFonts w:ascii="Arial" w:hAnsi="Arial" w:cs="Arial"/>
          <w:spacing w:val="4"/>
          <w:sz w:val="24"/>
          <w:szCs w:val="24"/>
        </w:rPr>
        <w:t>S</w:t>
      </w:r>
      <w:r w:rsidRPr="003B5346">
        <w:rPr>
          <w:rFonts w:ascii="Arial" w:hAnsi="Arial" w:cs="Arial"/>
          <w:spacing w:val="-1"/>
          <w:sz w:val="24"/>
          <w:szCs w:val="24"/>
        </w:rPr>
        <w:t>o</w:t>
      </w:r>
      <w:r w:rsidRPr="003B5346">
        <w:rPr>
          <w:rFonts w:ascii="Arial" w:hAnsi="Arial" w:cs="Arial"/>
          <w:spacing w:val="1"/>
          <w:sz w:val="24"/>
          <w:szCs w:val="24"/>
        </w:rPr>
        <w:t>c</w:t>
      </w:r>
      <w:r w:rsidRPr="003B5346">
        <w:rPr>
          <w:rFonts w:ascii="Arial" w:hAnsi="Arial" w:cs="Arial"/>
          <w:spacing w:val="-1"/>
          <w:sz w:val="24"/>
          <w:szCs w:val="24"/>
        </w:rPr>
        <w:t>i</w:t>
      </w:r>
      <w:r w:rsidRPr="003B5346">
        <w:rPr>
          <w:rFonts w:ascii="Arial" w:hAnsi="Arial" w:cs="Arial"/>
          <w:spacing w:val="2"/>
          <w:sz w:val="24"/>
          <w:szCs w:val="24"/>
        </w:rPr>
        <w:t>e</w:t>
      </w:r>
      <w:r w:rsidRPr="003B5346">
        <w:rPr>
          <w:rFonts w:ascii="Arial" w:hAnsi="Arial" w:cs="Arial"/>
          <w:spacing w:val="9"/>
          <w:sz w:val="24"/>
          <w:szCs w:val="24"/>
        </w:rPr>
        <w:t>t</w:t>
      </w:r>
      <w:r w:rsidRPr="003B5346">
        <w:rPr>
          <w:rFonts w:ascii="Arial" w:hAnsi="Arial" w:cs="Arial"/>
          <w:spacing w:val="-12"/>
          <w:sz w:val="24"/>
          <w:szCs w:val="24"/>
        </w:rPr>
        <w:t>y</w:t>
      </w:r>
      <w:r w:rsidRPr="003B5346">
        <w:rPr>
          <w:rFonts w:ascii="Arial" w:hAnsi="Arial" w:cs="Arial"/>
          <w:sz w:val="24"/>
          <w:szCs w:val="24"/>
        </w:rPr>
        <w:t>,</w:t>
      </w:r>
      <w:r w:rsidRPr="003B5346">
        <w:rPr>
          <w:rFonts w:ascii="Arial" w:hAnsi="Arial" w:cs="Arial"/>
          <w:spacing w:val="-19"/>
          <w:sz w:val="24"/>
          <w:szCs w:val="24"/>
        </w:rPr>
        <w:t xml:space="preserve"> </w:t>
      </w:r>
      <w:r w:rsidRPr="003B5346">
        <w:rPr>
          <w:rFonts w:ascii="Arial" w:hAnsi="Arial" w:cs="Arial"/>
          <w:spacing w:val="-1"/>
          <w:sz w:val="24"/>
          <w:szCs w:val="24"/>
        </w:rPr>
        <w:t>A</w:t>
      </w:r>
      <w:r w:rsidRPr="003B5346">
        <w:rPr>
          <w:rFonts w:ascii="Arial" w:hAnsi="Arial" w:cs="Arial"/>
          <w:spacing w:val="14"/>
          <w:sz w:val="24"/>
          <w:szCs w:val="24"/>
        </w:rPr>
        <w:t>m</w:t>
      </w:r>
      <w:r w:rsidRPr="003B5346">
        <w:rPr>
          <w:rFonts w:ascii="Arial" w:hAnsi="Arial" w:cs="Arial"/>
          <w:spacing w:val="-1"/>
          <w:sz w:val="24"/>
          <w:szCs w:val="24"/>
        </w:rPr>
        <w:t>e</w:t>
      </w:r>
      <w:r w:rsidRPr="003B5346">
        <w:rPr>
          <w:rFonts w:ascii="Arial" w:hAnsi="Arial" w:cs="Arial"/>
          <w:sz w:val="24"/>
          <w:szCs w:val="24"/>
        </w:rPr>
        <w:t>r</w:t>
      </w:r>
      <w:r w:rsidRPr="003B5346">
        <w:rPr>
          <w:rFonts w:ascii="Arial" w:hAnsi="Arial" w:cs="Arial"/>
          <w:spacing w:val="-1"/>
          <w:sz w:val="24"/>
          <w:szCs w:val="24"/>
        </w:rPr>
        <w:t>i</w:t>
      </w:r>
      <w:r w:rsidRPr="003B5346">
        <w:rPr>
          <w:rFonts w:ascii="Arial" w:hAnsi="Arial" w:cs="Arial"/>
          <w:spacing w:val="1"/>
          <w:sz w:val="24"/>
          <w:szCs w:val="24"/>
        </w:rPr>
        <w:t>c</w:t>
      </w:r>
      <w:r w:rsidRPr="003B5346">
        <w:rPr>
          <w:rFonts w:ascii="Arial" w:hAnsi="Arial" w:cs="Arial"/>
          <w:spacing w:val="6"/>
          <w:sz w:val="24"/>
          <w:szCs w:val="24"/>
        </w:rPr>
        <w:t>a</w:t>
      </w:r>
      <w:r w:rsidRPr="003B5346">
        <w:rPr>
          <w:rFonts w:ascii="Arial" w:hAnsi="Arial" w:cs="Arial"/>
          <w:sz w:val="24"/>
          <w:szCs w:val="24"/>
        </w:rPr>
        <w:t>n</w:t>
      </w:r>
      <w:r w:rsidRPr="003B5346">
        <w:rPr>
          <w:rFonts w:ascii="Arial" w:hAnsi="Arial" w:cs="Arial"/>
          <w:spacing w:val="-25"/>
          <w:sz w:val="24"/>
          <w:szCs w:val="24"/>
        </w:rPr>
        <w:t xml:space="preserve"> </w:t>
      </w:r>
      <w:r w:rsidRPr="003B5346">
        <w:rPr>
          <w:rFonts w:ascii="Arial" w:hAnsi="Arial" w:cs="Arial"/>
          <w:sz w:val="24"/>
          <w:szCs w:val="24"/>
        </w:rPr>
        <w:t>N</w:t>
      </w:r>
      <w:r w:rsidRPr="003B5346">
        <w:rPr>
          <w:rFonts w:ascii="Arial" w:hAnsi="Arial" w:cs="Arial"/>
          <w:spacing w:val="-1"/>
          <w:sz w:val="24"/>
          <w:szCs w:val="24"/>
        </w:rPr>
        <w:t>u</w:t>
      </w:r>
      <w:r w:rsidRPr="003B5346">
        <w:rPr>
          <w:rFonts w:ascii="Arial" w:hAnsi="Arial" w:cs="Arial"/>
          <w:sz w:val="24"/>
          <w:szCs w:val="24"/>
        </w:rPr>
        <w:t>r</w:t>
      </w:r>
      <w:r w:rsidRPr="003B5346">
        <w:rPr>
          <w:rFonts w:ascii="Arial" w:hAnsi="Arial" w:cs="Arial"/>
          <w:spacing w:val="3"/>
          <w:sz w:val="24"/>
          <w:szCs w:val="24"/>
        </w:rPr>
        <w:t>s</w:t>
      </w:r>
      <w:r w:rsidRPr="003B5346">
        <w:rPr>
          <w:rFonts w:ascii="Arial" w:hAnsi="Arial" w:cs="Arial"/>
          <w:spacing w:val="-1"/>
          <w:sz w:val="24"/>
          <w:szCs w:val="24"/>
        </w:rPr>
        <w:t>e</w:t>
      </w:r>
      <w:r w:rsidRPr="003B5346">
        <w:rPr>
          <w:rFonts w:ascii="Arial" w:hAnsi="Arial" w:cs="Arial"/>
          <w:sz w:val="24"/>
          <w:szCs w:val="24"/>
        </w:rPr>
        <w:t>s</w:t>
      </w:r>
      <w:r w:rsidRPr="003B5346">
        <w:rPr>
          <w:rFonts w:ascii="Arial" w:hAnsi="Arial" w:cs="Arial"/>
          <w:spacing w:val="-18"/>
          <w:sz w:val="24"/>
          <w:szCs w:val="24"/>
        </w:rPr>
        <w:t xml:space="preserve"> </w:t>
      </w:r>
      <w:r w:rsidRPr="003B5346">
        <w:rPr>
          <w:rFonts w:ascii="Arial" w:hAnsi="Arial" w:cs="Arial"/>
          <w:spacing w:val="-1"/>
          <w:sz w:val="24"/>
          <w:szCs w:val="24"/>
        </w:rPr>
        <w:t>A</w:t>
      </w:r>
      <w:r w:rsidRPr="003B5346">
        <w:rPr>
          <w:rFonts w:ascii="Arial" w:hAnsi="Arial" w:cs="Arial"/>
          <w:spacing w:val="5"/>
          <w:sz w:val="24"/>
          <w:szCs w:val="24"/>
        </w:rPr>
        <w:t>s</w:t>
      </w:r>
      <w:r w:rsidRPr="003B5346">
        <w:rPr>
          <w:rFonts w:ascii="Arial" w:hAnsi="Arial" w:cs="Arial"/>
          <w:spacing w:val="1"/>
          <w:sz w:val="24"/>
          <w:szCs w:val="24"/>
        </w:rPr>
        <w:t>s</w:t>
      </w:r>
      <w:r w:rsidRPr="003B5346">
        <w:rPr>
          <w:rFonts w:ascii="Arial" w:hAnsi="Arial" w:cs="Arial"/>
          <w:spacing w:val="-1"/>
          <w:sz w:val="24"/>
          <w:szCs w:val="24"/>
        </w:rPr>
        <w:t>o</w:t>
      </w:r>
      <w:r w:rsidRPr="003B5346">
        <w:rPr>
          <w:rFonts w:ascii="Arial" w:hAnsi="Arial" w:cs="Arial"/>
          <w:spacing w:val="1"/>
          <w:sz w:val="24"/>
          <w:szCs w:val="24"/>
        </w:rPr>
        <w:t>c</w:t>
      </w:r>
      <w:r w:rsidRPr="003B5346">
        <w:rPr>
          <w:rFonts w:ascii="Arial" w:hAnsi="Arial" w:cs="Arial"/>
          <w:spacing w:val="-1"/>
          <w:sz w:val="24"/>
          <w:szCs w:val="24"/>
        </w:rPr>
        <w:t>ia</w:t>
      </w:r>
      <w:r w:rsidRPr="003B5346">
        <w:rPr>
          <w:rFonts w:ascii="Arial" w:hAnsi="Arial" w:cs="Arial"/>
          <w:spacing w:val="2"/>
          <w:sz w:val="24"/>
          <w:szCs w:val="24"/>
        </w:rPr>
        <w:t>t</w:t>
      </w:r>
      <w:r w:rsidRPr="003B5346">
        <w:rPr>
          <w:rFonts w:ascii="Arial" w:hAnsi="Arial" w:cs="Arial"/>
          <w:spacing w:val="-1"/>
          <w:sz w:val="24"/>
          <w:szCs w:val="24"/>
        </w:rPr>
        <w:t>i</w:t>
      </w:r>
      <w:r w:rsidRPr="003B5346">
        <w:rPr>
          <w:rFonts w:ascii="Arial" w:hAnsi="Arial" w:cs="Arial"/>
          <w:spacing w:val="2"/>
          <w:sz w:val="24"/>
          <w:szCs w:val="24"/>
        </w:rPr>
        <w:t>o</w:t>
      </w:r>
      <w:r w:rsidRPr="003B5346">
        <w:rPr>
          <w:rFonts w:ascii="Arial" w:hAnsi="Arial" w:cs="Arial"/>
          <w:spacing w:val="-1"/>
          <w:sz w:val="24"/>
          <w:szCs w:val="24"/>
        </w:rPr>
        <w:t>n</w:t>
      </w:r>
      <w:r w:rsidRPr="003B5346">
        <w:rPr>
          <w:rFonts w:ascii="Arial" w:hAnsi="Arial" w:cs="Arial"/>
          <w:sz w:val="24"/>
          <w:szCs w:val="24"/>
        </w:rPr>
        <w:t>,</w:t>
      </w:r>
      <w:r w:rsidRPr="003B5346">
        <w:rPr>
          <w:rFonts w:ascii="Arial" w:hAnsi="Arial" w:cs="Arial"/>
          <w:spacing w:val="-27"/>
          <w:sz w:val="24"/>
          <w:szCs w:val="24"/>
        </w:rPr>
        <w:t xml:space="preserve"> </w:t>
      </w:r>
      <w:r w:rsidRPr="003B5346">
        <w:rPr>
          <w:rFonts w:ascii="Arial" w:hAnsi="Arial" w:cs="Arial"/>
          <w:spacing w:val="2"/>
          <w:sz w:val="24"/>
          <w:szCs w:val="24"/>
        </w:rPr>
        <w:t>De</w:t>
      </w:r>
      <w:r w:rsidRPr="003B5346">
        <w:rPr>
          <w:rFonts w:ascii="Arial" w:hAnsi="Arial" w:cs="Arial"/>
          <w:spacing w:val="-1"/>
          <w:sz w:val="24"/>
          <w:szCs w:val="24"/>
        </w:rPr>
        <w:t>l</w:t>
      </w:r>
      <w:r w:rsidRPr="003B5346">
        <w:rPr>
          <w:rFonts w:ascii="Arial" w:hAnsi="Arial" w:cs="Arial"/>
          <w:spacing w:val="6"/>
          <w:sz w:val="24"/>
          <w:szCs w:val="24"/>
        </w:rPr>
        <w:t>a</w:t>
      </w:r>
      <w:r w:rsidRPr="003B5346">
        <w:rPr>
          <w:rFonts w:ascii="Arial" w:hAnsi="Arial" w:cs="Arial"/>
          <w:spacing w:val="-6"/>
          <w:sz w:val="24"/>
          <w:szCs w:val="24"/>
        </w:rPr>
        <w:t>w</w:t>
      </w:r>
      <w:r w:rsidRPr="003B5346">
        <w:rPr>
          <w:rFonts w:ascii="Arial" w:hAnsi="Arial" w:cs="Arial"/>
          <w:spacing w:val="-1"/>
          <w:sz w:val="24"/>
          <w:szCs w:val="24"/>
        </w:rPr>
        <w:t>a</w:t>
      </w:r>
      <w:r w:rsidRPr="003B5346">
        <w:rPr>
          <w:rFonts w:ascii="Arial" w:hAnsi="Arial" w:cs="Arial"/>
          <w:spacing w:val="7"/>
          <w:sz w:val="24"/>
          <w:szCs w:val="24"/>
        </w:rPr>
        <w:t>r</w:t>
      </w:r>
      <w:r w:rsidRPr="003B5346">
        <w:rPr>
          <w:rFonts w:ascii="Arial" w:hAnsi="Arial" w:cs="Arial"/>
          <w:sz w:val="24"/>
          <w:szCs w:val="24"/>
        </w:rPr>
        <w:t>e</w:t>
      </w:r>
      <w:r w:rsidRPr="003B5346">
        <w:rPr>
          <w:rFonts w:ascii="Arial" w:hAnsi="Arial" w:cs="Arial"/>
          <w:w w:val="99"/>
          <w:sz w:val="24"/>
          <w:szCs w:val="24"/>
        </w:rPr>
        <w:t xml:space="preserve"> </w:t>
      </w:r>
      <w:r w:rsidRPr="003B5346">
        <w:rPr>
          <w:rFonts w:ascii="Arial" w:hAnsi="Arial" w:cs="Arial"/>
          <w:sz w:val="24"/>
          <w:szCs w:val="24"/>
        </w:rPr>
        <w:t>N</w:t>
      </w:r>
      <w:r w:rsidRPr="003B5346">
        <w:rPr>
          <w:rFonts w:ascii="Arial" w:hAnsi="Arial" w:cs="Arial"/>
          <w:spacing w:val="-1"/>
          <w:sz w:val="24"/>
          <w:szCs w:val="24"/>
        </w:rPr>
        <w:t>u</w:t>
      </w:r>
      <w:r w:rsidRPr="003B5346">
        <w:rPr>
          <w:rFonts w:ascii="Arial" w:hAnsi="Arial" w:cs="Arial"/>
          <w:sz w:val="24"/>
          <w:szCs w:val="24"/>
        </w:rPr>
        <w:t>r</w:t>
      </w:r>
      <w:r w:rsidRPr="003B5346">
        <w:rPr>
          <w:rFonts w:ascii="Arial" w:hAnsi="Arial" w:cs="Arial"/>
          <w:spacing w:val="1"/>
          <w:sz w:val="24"/>
          <w:szCs w:val="24"/>
        </w:rPr>
        <w:t>s</w:t>
      </w:r>
      <w:r w:rsidRPr="003B5346">
        <w:rPr>
          <w:rFonts w:ascii="Arial" w:hAnsi="Arial" w:cs="Arial"/>
          <w:spacing w:val="-1"/>
          <w:sz w:val="24"/>
          <w:szCs w:val="24"/>
        </w:rPr>
        <w:t>e</w:t>
      </w:r>
      <w:r w:rsidRPr="003B5346">
        <w:rPr>
          <w:rFonts w:ascii="Arial" w:hAnsi="Arial" w:cs="Arial"/>
          <w:sz w:val="24"/>
          <w:szCs w:val="24"/>
        </w:rPr>
        <w:t>s</w:t>
      </w:r>
      <w:r w:rsidRPr="003B5346">
        <w:rPr>
          <w:rFonts w:ascii="Arial" w:hAnsi="Arial" w:cs="Arial"/>
          <w:spacing w:val="-18"/>
          <w:sz w:val="24"/>
          <w:szCs w:val="24"/>
        </w:rPr>
        <w:t xml:space="preserve"> </w:t>
      </w:r>
      <w:r w:rsidRPr="003B5346">
        <w:rPr>
          <w:rFonts w:ascii="Arial" w:hAnsi="Arial" w:cs="Arial"/>
          <w:spacing w:val="-1"/>
          <w:sz w:val="24"/>
          <w:szCs w:val="24"/>
        </w:rPr>
        <w:t>A</w:t>
      </w:r>
      <w:r w:rsidRPr="003B5346">
        <w:rPr>
          <w:rFonts w:ascii="Arial" w:hAnsi="Arial" w:cs="Arial"/>
          <w:spacing w:val="1"/>
          <w:sz w:val="24"/>
          <w:szCs w:val="24"/>
        </w:rPr>
        <w:t>s</w:t>
      </w:r>
      <w:r w:rsidRPr="003B5346">
        <w:rPr>
          <w:rFonts w:ascii="Arial" w:hAnsi="Arial" w:cs="Arial"/>
          <w:spacing w:val="5"/>
          <w:sz w:val="24"/>
          <w:szCs w:val="24"/>
        </w:rPr>
        <w:t>s</w:t>
      </w:r>
      <w:r w:rsidRPr="003B5346">
        <w:rPr>
          <w:rFonts w:ascii="Arial" w:hAnsi="Arial" w:cs="Arial"/>
          <w:spacing w:val="-1"/>
          <w:sz w:val="24"/>
          <w:szCs w:val="24"/>
        </w:rPr>
        <w:t>o</w:t>
      </w:r>
      <w:r w:rsidRPr="003B5346">
        <w:rPr>
          <w:rFonts w:ascii="Arial" w:hAnsi="Arial" w:cs="Arial"/>
          <w:spacing w:val="1"/>
          <w:sz w:val="24"/>
          <w:szCs w:val="24"/>
        </w:rPr>
        <w:t>c</w:t>
      </w:r>
      <w:r w:rsidRPr="003B5346">
        <w:rPr>
          <w:rFonts w:ascii="Arial" w:hAnsi="Arial" w:cs="Arial"/>
          <w:spacing w:val="-1"/>
          <w:sz w:val="24"/>
          <w:szCs w:val="24"/>
        </w:rPr>
        <w:t>ia</w:t>
      </w:r>
      <w:r w:rsidRPr="003B5346">
        <w:rPr>
          <w:rFonts w:ascii="Arial" w:hAnsi="Arial" w:cs="Arial"/>
          <w:spacing w:val="4"/>
          <w:sz w:val="24"/>
          <w:szCs w:val="24"/>
        </w:rPr>
        <w:t>t</w:t>
      </w:r>
      <w:r w:rsidRPr="003B5346">
        <w:rPr>
          <w:rFonts w:ascii="Arial" w:hAnsi="Arial" w:cs="Arial"/>
          <w:spacing w:val="1"/>
          <w:sz w:val="24"/>
          <w:szCs w:val="24"/>
        </w:rPr>
        <w:t>i</w:t>
      </w:r>
      <w:r w:rsidRPr="003B5346">
        <w:rPr>
          <w:rFonts w:ascii="Arial" w:hAnsi="Arial" w:cs="Arial"/>
          <w:spacing w:val="-1"/>
          <w:sz w:val="24"/>
          <w:szCs w:val="24"/>
        </w:rPr>
        <w:t>on</w:t>
      </w:r>
      <w:r w:rsidRPr="003B5346">
        <w:rPr>
          <w:rFonts w:ascii="Arial" w:hAnsi="Arial" w:cs="Arial"/>
          <w:sz w:val="24"/>
          <w:szCs w:val="24"/>
        </w:rPr>
        <w:t>,</w:t>
      </w:r>
      <w:r w:rsidRPr="003B5346">
        <w:rPr>
          <w:rFonts w:ascii="Arial" w:hAnsi="Arial" w:cs="Arial"/>
          <w:spacing w:val="-24"/>
          <w:sz w:val="24"/>
          <w:szCs w:val="24"/>
        </w:rPr>
        <w:t xml:space="preserve"> </w:t>
      </w:r>
      <w:r w:rsidRPr="003B5346">
        <w:rPr>
          <w:rFonts w:ascii="Arial" w:hAnsi="Arial" w:cs="Arial"/>
          <w:spacing w:val="1"/>
          <w:sz w:val="24"/>
          <w:szCs w:val="24"/>
        </w:rPr>
        <w:t>S</w:t>
      </w:r>
      <w:r w:rsidRPr="003B5346">
        <w:rPr>
          <w:rFonts w:ascii="Arial" w:hAnsi="Arial" w:cs="Arial"/>
          <w:spacing w:val="-1"/>
          <w:sz w:val="24"/>
          <w:szCs w:val="24"/>
        </w:rPr>
        <w:t>ig</w:t>
      </w:r>
      <w:r w:rsidRPr="003B5346">
        <w:rPr>
          <w:rFonts w:ascii="Arial" w:hAnsi="Arial" w:cs="Arial"/>
          <w:spacing w:val="14"/>
          <w:sz w:val="24"/>
          <w:szCs w:val="24"/>
        </w:rPr>
        <w:t>m</w:t>
      </w:r>
      <w:r w:rsidRPr="003B5346">
        <w:rPr>
          <w:rFonts w:ascii="Arial" w:hAnsi="Arial" w:cs="Arial"/>
          <w:sz w:val="24"/>
          <w:szCs w:val="24"/>
        </w:rPr>
        <w:t>a</w:t>
      </w:r>
      <w:r w:rsidRPr="003B5346">
        <w:rPr>
          <w:rFonts w:ascii="Arial" w:hAnsi="Arial" w:cs="Arial"/>
          <w:spacing w:val="-21"/>
          <w:sz w:val="24"/>
          <w:szCs w:val="24"/>
        </w:rPr>
        <w:t xml:space="preserve"> </w:t>
      </w:r>
      <w:r w:rsidRPr="003B5346">
        <w:rPr>
          <w:rFonts w:ascii="Arial" w:hAnsi="Arial" w:cs="Arial"/>
          <w:spacing w:val="10"/>
          <w:sz w:val="24"/>
          <w:szCs w:val="24"/>
        </w:rPr>
        <w:t>T</w:t>
      </w:r>
      <w:r w:rsidRPr="003B5346">
        <w:rPr>
          <w:rFonts w:ascii="Arial" w:hAnsi="Arial" w:cs="Arial"/>
          <w:spacing w:val="-1"/>
          <w:sz w:val="24"/>
          <w:szCs w:val="24"/>
        </w:rPr>
        <w:t>het</w:t>
      </w:r>
      <w:r w:rsidRPr="003B5346">
        <w:rPr>
          <w:rFonts w:ascii="Arial" w:hAnsi="Arial" w:cs="Arial"/>
          <w:sz w:val="24"/>
          <w:szCs w:val="24"/>
        </w:rPr>
        <w:t>a</w:t>
      </w:r>
      <w:r w:rsidRPr="003B5346">
        <w:rPr>
          <w:rFonts w:ascii="Arial" w:hAnsi="Arial" w:cs="Arial"/>
          <w:spacing w:val="-21"/>
          <w:sz w:val="24"/>
          <w:szCs w:val="24"/>
        </w:rPr>
        <w:t xml:space="preserve"> </w:t>
      </w:r>
      <w:r w:rsidRPr="003B5346">
        <w:rPr>
          <w:rFonts w:ascii="Arial" w:hAnsi="Arial" w:cs="Arial"/>
          <w:spacing w:val="10"/>
          <w:sz w:val="24"/>
          <w:szCs w:val="24"/>
        </w:rPr>
        <w:t>T</w:t>
      </w:r>
      <w:r w:rsidRPr="003B5346">
        <w:rPr>
          <w:rFonts w:ascii="Arial" w:hAnsi="Arial" w:cs="Arial"/>
          <w:spacing w:val="-1"/>
          <w:sz w:val="24"/>
          <w:szCs w:val="24"/>
        </w:rPr>
        <w:t>a</w:t>
      </w:r>
      <w:r w:rsidRPr="003B5346">
        <w:rPr>
          <w:rFonts w:ascii="Arial" w:hAnsi="Arial" w:cs="Arial"/>
          <w:sz w:val="24"/>
          <w:szCs w:val="24"/>
        </w:rPr>
        <w:t>u</w:t>
      </w:r>
      <w:r w:rsidRPr="003B5346">
        <w:rPr>
          <w:rFonts w:ascii="Arial" w:hAnsi="Arial" w:cs="Arial"/>
          <w:spacing w:val="-17"/>
          <w:sz w:val="24"/>
          <w:szCs w:val="24"/>
        </w:rPr>
        <w:t xml:space="preserve"> </w:t>
      </w:r>
      <w:r w:rsidRPr="003B5346">
        <w:rPr>
          <w:rFonts w:ascii="Arial" w:hAnsi="Arial" w:cs="Arial"/>
          <w:spacing w:val="-1"/>
          <w:sz w:val="24"/>
          <w:szCs w:val="24"/>
        </w:rPr>
        <w:t>Inte</w:t>
      </w:r>
      <w:r w:rsidRPr="003B5346">
        <w:rPr>
          <w:rFonts w:ascii="Arial" w:hAnsi="Arial" w:cs="Arial"/>
          <w:sz w:val="24"/>
          <w:szCs w:val="24"/>
        </w:rPr>
        <w:t>r</w:t>
      </w:r>
      <w:r w:rsidRPr="003B5346">
        <w:rPr>
          <w:rFonts w:ascii="Arial" w:hAnsi="Arial" w:cs="Arial"/>
          <w:spacing w:val="-1"/>
          <w:sz w:val="24"/>
          <w:szCs w:val="24"/>
        </w:rPr>
        <w:t>n</w:t>
      </w:r>
      <w:r w:rsidRPr="003B5346">
        <w:rPr>
          <w:rFonts w:ascii="Arial" w:hAnsi="Arial" w:cs="Arial"/>
          <w:spacing w:val="6"/>
          <w:sz w:val="24"/>
          <w:szCs w:val="24"/>
        </w:rPr>
        <w:t>a</w:t>
      </w:r>
      <w:r w:rsidRPr="003B5346">
        <w:rPr>
          <w:rFonts w:ascii="Arial" w:hAnsi="Arial" w:cs="Arial"/>
          <w:spacing w:val="-1"/>
          <w:sz w:val="24"/>
          <w:szCs w:val="24"/>
        </w:rPr>
        <w:t>t</w:t>
      </w:r>
      <w:r w:rsidRPr="003B5346">
        <w:rPr>
          <w:rFonts w:ascii="Arial" w:hAnsi="Arial" w:cs="Arial"/>
          <w:spacing w:val="1"/>
          <w:sz w:val="24"/>
          <w:szCs w:val="24"/>
        </w:rPr>
        <w:t>i</w:t>
      </w:r>
      <w:r w:rsidRPr="003B5346">
        <w:rPr>
          <w:rFonts w:ascii="Arial" w:hAnsi="Arial" w:cs="Arial"/>
          <w:spacing w:val="-1"/>
          <w:sz w:val="24"/>
          <w:szCs w:val="24"/>
        </w:rPr>
        <w:t>on</w:t>
      </w:r>
      <w:r w:rsidRPr="003B5346">
        <w:rPr>
          <w:rFonts w:ascii="Arial" w:hAnsi="Arial" w:cs="Arial"/>
          <w:spacing w:val="4"/>
          <w:sz w:val="24"/>
          <w:szCs w:val="24"/>
        </w:rPr>
        <w:t>a</w:t>
      </w:r>
      <w:r w:rsidRPr="003B5346">
        <w:rPr>
          <w:rFonts w:ascii="Arial" w:hAnsi="Arial" w:cs="Arial"/>
          <w:sz w:val="24"/>
          <w:szCs w:val="24"/>
        </w:rPr>
        <w:t>l</w:t>
      </w:r>
      <w:r w:rsidRPr="003B5346">
        <w:rPr>
          <w:rFonts w:ascii="Arial" w:hAnsi="Arial" w:cs="Arial"/>
          <w:spacing w:val="-27"/>
          <w:sz w:val="24"/>
          <w:szCs w:val="24"/>
        </w:rPr>
        <w:t xml:space="preserve"> </w:t>
      </w:r>
      <w:r w:rsidRPr="003B5346">
        <w:rPr>
          <w:rFonts w:ascii="Arial" w:hAnsi="Arial" w:cs="Arial"/>
          <w:sz w:val="24"/>
          <w:szCs w:val="24"/>
        </w:rPr>
        <w:t>(</w:t>
      </w:r>
      <w:r w:rsidRPr="003B5346">
        <w:rPr>
          <w:rFonts w:ascii="Arial" w:hAnsi="Arial" w:cs="Arial"/>
          <w:spacing w:val="-1"/>
          <w:sz w:val="24"/>
          <w:szCs w:val="24"/>
        </w:rPr>
        <w:t>in</w:t>
      </w:r>
      <w:r w:rsidRPr="003B5346">
        <w:rPr>
          <w:rFonts w:ascii="Arial" w:hAnsi="Arial" w:cs="Arial"/>
          <w:spacing w:val="10"/>
          <w:sz w:val="24"/>
          <w:szCs w:val="24"/>
        </w:rPr>
        <w:t>c</w:t>
      </w:r>
      <w:r w:rsidRPr="003B5346">
        <w:rPr>
          <w:rFonts w:ascii="Arial" w:hAnsi="Arial" w:cs="Arial"/>
          <w:spacing w:val="-1"/>
          <w:sz w:val="24"/>
          <w:szCs w:val="24"/>
        </w:rPr>
        <w:t>lu</w:t>
      </w:r>
      <w:r w:rsidRPr="003B5346">
        <w:rPr>
          <w:rFonts w:ascii="Arial" w:hAnsi="Arial" w:cs="Arial"/>
          <w:spacing w:val="2"/>
          <w:sz w:val="24"/>
          <w:szCs w:val="24"/>
        </w:rPr>
        <w:t>d</w:t>
      </w:r>
      <w:r w:rsidRPr="003B5346">
        <w:rPr>
          <w:rFonts w:ascii="Arial" w:hAnsi="Arial" w:cs="Arial"/>
          <w:spacing w:val="-1"/>
          <w:sz w:val="24"/>
          <w:szCs w:val="24"/>
        </w:rPr>
        <w:t>in</w:t>
      </w:r>
      <w:r w:rsidRPr="003B5346">
        <w:rPr>
          <w:rFonts w:ascii="Arial" w:hAnsi="Arial" w:cs="Arial"/>
          <w:sz w:val="24"/>
          <w:szCs w:val="24"/>
        </w:rPr>
        <w:t>g</w:t>
      </w:r>
      <w:r w:rsidRPr="003B5346">
        <w:rPr>
          <w:rFonts w:ascii="Arial" w:hAnsi="Arial" w:cs="Arial"/>
          <w:spacing w:val="-21"/>
          <w:sz w:val="24"/>
          <w:szCs w:val="24"/>
        </w:rPr>
        <w:t xml:space="preserve"> </w:t>
      </w:r>
      <w:r w:rsidRPr="003B5346">
        <w:rPr>
          <w:rFonts w:ascii="Arial" w:hAnsi="Arial" w:cs="Arial"/>
          <w:spacing w:val="-1"/>
          <w:sz w:val="24"/>
          <w:szCs w:val="24"/>
        </w:rPr>
        <w:t>th</w:t>
      </w:r>
      <w:r w:rsidRPr="003B5346">
        <w:rPr>
          <w:rFonts w:ascii="Arial" w:hAnsi="Arial" w:cs="Arial"/>
          <w:sz w:val="24"/>
          <w:szCs w:val="24"/>
        </w:rPr>
        <w:t>e</w:t>
      </w:r>
      <w:r w:rsidRPr="003B5346">
        <w:rPr>
          <w:rFonts w:ascii="Arial" w:hAnsi="Arial" w:cs="Arial"/>
          <w:spacing w:val="-11"/>
          <w:sz w:val="24"/>
          <w:szCs w:val="24"/>
        </w:rPr>
        <w:t xml:space="preserve"> </w:t>
      </w:r>
      <w:r w:rsidRPr="003B5346">
        <w:rPr>
          <w:rFonts w:ascii="Arial" w:hAnsi="Arial" w:cs="Arial"/>
          <w:sz w:val="24"/>
          <w:szCs w:val="24"/>
        </w:rPr>
        <w:t>U</w:t>
      </w:r>
      <w:r w:rsidRPr="003B5346">
        <w:rPr>
          <w:rFonts w:ascii="Arial" w:hAnsi="Arial" w:cs="Arial"/>
          <w:spacing w:val="4"/>
          <w:sz w:val="24"/>
          <w:szCs w:val="24"/>
        </w:rPr>
        <w:t>n</w:t>
      </w:r>
      <w:r w:rsidRPr="003B5346">
        <w:rPr>
          <w:rFonts w:ascii="Arial" w:hAnsi="Arial" w:cs="Arial"/>
          <w:spacing w:val="1"/>
          <w:sz w:val="24"/>
          <w:szCs w:val="24"/>
        </w:rPr>
        <w:t>iv</w:t>
      </w:r>
      <w:r w:rsidRPr="003B5346">
        <w:rPr>
          <w:rFonts w:ascii="Arial" w:hAnsi="Arial" w:cs="Arial"/>
          <w:spacing w:val="-1"/>
          <w:sz w:val="24"/>
          <w:szCs w:val="24"/>
        </w:rPr>
        <w:t>e</w:t>
      </w:r>
      <w:r w:rsidRPr="003B5346">
        <w:rPr>
          <w:rFonts w:ascii="Arial" w:hAnsi="Arial" w:cs="Arial"/>
          <w:sz w:val="24"/>
          <w:szCs w:val="24"/>
        </w:rPr>
        <w:t>r</w:t>
      </w:r>
      <w:r w:rsidRPr="003B5346">
        <w:rPr>
          <w:rFonts w:ascii="Arial" w:hAnsi="Arial" w:cs="Arial"/>
          <w:spacing w:val="5"/>
          <w:sz w:val="24"/>
          <w:szCs w:val="24"/>
        </w:rPr>
        <w:t>s</w:t>
      </w:r>
      <w:r w:rsidRPr="003B5346">
        <w:rPr>
          <w:rFonts w:ascii="Arial" w:hAnsi="Arial" w:cs="Arial"/>
          <w:spacing w:val="-1"/>
          <w:sz w:val="24"/>
          <w:szCs w:val="24"/>
        </w:rPr>
        <w:t>i</w:t>
      </w:r>
      <w:r w:rsidRPr="003B5346">
        <w:rPr>
          <w:rFonts w:ascii="Arial" w:hAnsi="Arial" w:cs="Arial"/>
          <w:spacing w:val="6"/>
          <w:sz w:val="24"/>
          <w:szCs w:val="24"/>
        </w:rPr>
        <w:t>t</w:t>
      </w:r>
      <w:r w:rsidRPr="003B5346">
        <w:rPr>
          <w:rFonts w:ascii="Arial" w:hAnsi="Arial" w:cs="Arial"/>
          <w:spacing w:val="-12"/>
          <w:sz w:val="24"/>
          <w:szCs w:val="24"/>
        </w:rPr>
        <w:t>y</w:t>
      </w:r>
      <w:r w:rsidRPr="003B5346">
        <w:rPr>
          <w:rFonts w:ascii="Arial" w:hAnsi="Arial" w:cs="Arial"/>
          <w:spacing w:val="-1"/>
          <w:sz w:val="24"/>
          <w:szCs w:val="24"/>
        </w:rPr>
        <w:t>’</w:t>
      </w:r>
      <w:r w:rsidRPr="003B5346">
        <w:rPr>
          <w:rFonts w:ascii="Arial" w:hAnsi="Arial" w:cs="Arial"/>
          <w:sz w:val="24"/>
          <w:szCs w:val="24"/>
        </w:rPr>
        <w:t>s</w:t>
      </w:r>
      <w:r w:rsidRPr="003B5346">
        <w:rPr>
          <w:rFonts w:ascii="Arial" w:hAnsi="Arial" w:cs="Arial"/>
          <w:spacing w:val="-19"/>
          <w:sz w:val="24"/>
          <w:szCs w:val="24"/>
        </w:rPr>
        <w:t xml:space="preserve"> </w:t>
      </w:r>
      <w:r w:rsidRPr="003B5346">
        <w:rPr>
          <w:rFonts w:ascii="Arial" w:hAnsi="Arial" w:cs="Arial"/>
          <w:spacing w:val="4"/>
          <w:sz w:val="24"/>
          <w:szCs w:val="24"/>
        </w:rPr>
        <w:t>B</w:t>
      </w:r>
      <w:r w:rsidRPr="003B5346">
        <w:rPr>
          <w:rFonts w:ascii="Arial" w:hAnsi="Arial" w:cs="Arial"/>
          <w:spacing w:val="-1"/>
          <w:sz w:val="24"/>
          <w:szCs w:val="24"/>
        </w:rPr>
        <w:t>et</w:t>
      </w:r>
      <w:r w:rsidRPr="003B5346">
        <w:rPr>
          <w:rFonts w:ascii="Arial" w:hAnsi="Arial" w:cs="Arial"/>
          <w:sz w:val="24"/>
          <w:szCs w:val="24"/>
        </w:rPr>
        <w:t>a</w:t>
      </w:r>
      <w:r w:rsidRPr="003B5346">
        <w:rPr>
          <w:rFonts w:ascii="Arial" w:hAnsi="Arial" w:cs="Arial"/>
          <w:spacing w:val="-11"/>
          <w:sz w:val="24"/>
          <w:szCs w:val="24"/>
        </w:rPr>
        <w:t xml:space="preserve"> </w:t>
      </w:r>
      <w:r w:rsidRPr="003B5346">
        <w:rPr>
          <w:rFonts w:ascii="Arial" w:hAnsi="Arial" w:cs="Arial"/>
          <w:spacing w:val="4"/>
          <w:sz w:val="24"/>
          <w:szCs w:val="24"/>
        </w:rPr>
        <w:t>X</w:t>
      </w:r>
      <w:r w:rsidRPr="003B5346">
        <w:rPr>
          <w:rFonts w:ascii="Arial" w:hAnsi="Arial" w:cs="Arial"/>
          <w:sz w:val="24"/>
          <w:szCs w:val="24"/>
        </w:rPr>
        <w:t>i</w:t>
      </w:r>
      <w:r w:rsidRPr="003B5346">
        <w:rPr>
          <w:rFonts w:ascii="Arial" w:hAnsi="Arial" w:cs="Arial"/>
          <w:spacing w:val="-15"/>
          <w:sz w:val="24"/>
          <w:szCs w:val="24"/>
        </w:rPr>
        <w:t xml:space="preserve"> </w:t>
      </w:r>
      <w:r w:rsidRPr="003B5346">
        <w:rPr>
          <w:rFonts w:ascii="Arial" w:hAnsi="Arial" w:cs="Arial"/>
          <w:spacing w:val="1"/>
          <w:sz w:val="24"/>
          <w:szCs w:val="24"/>
        </w:rPr>
        <w:t>c</w:t>
      </w:r>
      <w:r w:rsidRPr="003B5346">
        <w:rPr>
          <w:rFonts w:ascii="Arial" w:hAnsi="Arial" w:cs="Arial"/>
          <w:spacing w:val="-1"/>
          <w:sz w:val="24"/>
          <w:szCs w:val="24"/>
        </w:rPr>
        <w:t>h</w:t>
      </w:r>
      <w:r w:rsidRPr="003B5346">
        <w:rPr>
          <w:rFonts w:ascii="Arial" w:hAnsi="Arial" w:cs="Arial"/>
          <w:spacing w:val="2"/>
          <w:sz w:val="24"/>
          <w:szCs w:val="24"/>
        </w:rPr>
        <w:t>a</w:t>
      </w:r>
      <w:r w:rsidRPr="003B5346">
        <w:rPr>
          <w:rFonts w:ascii="Arial" w:hAnsi="Arial" w:cs="Arial"/>
          <w:spacing w:val="-1"/>
          <w:sz w:val="24"/>
          <w:szCs w:val="24"/>
        </w:rPr>
        <w:t>p</w:t>
      </w:r>
      <w:r w:rsidRPr="003B5346">
        <w:rPr>
          <w:rFonts w:ascii="Arial" w:hAnsi="Arial" w:cs="Arial"/>
          <w:spacing w:val="2"/>
          <w:sz w:val="24"/>
          <w:szCs w:val="24"/>
        </w:rPr>
        <w:t>t</w:t>
      </w:r>
      <w:r w:rsidRPr="003B5346">
        <w:rPr>
          <w:rFonts w:ascii="Arial" w:hAnsi="Arial" w:cs="Arial"/>
          <w:spacing w:val="-1"/>
          <w:sz w:val="24"/>
          <w:szCs w:val="24"/>
        </w:rPr>
        <w:t>e</w:t>
      </w:r>
      <w:r w:rsidRPr="003B5346">
        <w:rPr>
          <w:rFonts w:ascii="Arial" w:hAnsi="Arial" w:cs="Arial"/>
          <w:sz w:val="24"/>
          <w:szCs w:val="24"/>
        </w:rPr>
        <w:t>r</w:t>
      </w:r>
      <w:r w:rsidRPr="003B5346">
        <w:rPr>
          <w:rFonts w:ascii="Arial" w:hAnsi="Arial" w:cs="Arial"/>
          <w:spacing w:val="3"/>
          <w:sz w:val="24"/>
          <w:szCs w:val="24"/>
        </w:rPr>
        <w:t>)</w:t>
      </w:r>
      <w:r w:rsidRPr="003B5346">
        <w:rPr>
          <w:rFonts w:ascii="Arial" w:hAnsi="Arial" w:cs="Arial"/>
          <w:sz w:val="24"/>
          <w:szCs w:val="24"/>
        </w:rPr>
        <w:t>,</w:t>
      </w:r>
      <w:r w:rsidRPr="003B5346">
        <w:rPr>
          <w:rFonts w:ascii="Arial" w:hAnsi="Arial" w:cs="Arial"/>
          <w:spacing w:val="29"/>
          <w:sz w:val="24"/>
          <w:szCs w:val="24"/>
        </w:rPr>
        <w:t xml:space="preserve"> </w:t>
      </w:r>
      <w:r w:rsidRPr="003B5346">
        <w:rPr>
          <w:rFonts w:ascii="Arial" w:hAnsi="Arial" w:cs="Arial"/>
          <w:spacing w:val="-1"/>
          <w:sz w:val="24"/>
          <w:szCs w:val="24"/>
        </w:rPr>
        <w:t>a</w:t>
      </w:r>
      <w:r w:rsidRPr="003B5346">
        <w:rPr>
          <w:rFonts w:ascii="Arial" w:hAnsi="Arial" w:cs="Arial"/>
          <w:spacing w:val="2"/>
          <w:sz w:val="24"/>
          <w:szCs w:val="24"/>
        </w:rPr>
        <w:t>n</w:t>
      </w:r>
      <w:r w:rsidRPr="003B5346">
        <w:rPr>
          <w:rFonts w:ascii="Arial" w:hAnsi="Arial" w:cs="Arial"/>
          <w:sz w:val="24"/>
          <w:szCs w:val="24"/>
        </w:rPr>
        <w:t>d</w:t>
      </w:r>
      <w:r w:rsidRPr="003B5346">
        <w:rPr>
          <w:rFonts w:ascii="Arial" w:hAnsi="Arial" w:cs="Arial"/>
          <w:spacing w:val="-12"/>
          <w:sz w:val="24"/>
          <w:szCs w:val="24"/>
        </w:rPr>
        <w:t xml:space="preserve"> </w:t>
      </w:r>
      <w:r w:rsidRPr="003B5346">
        <w:rPr>
          <w:rFonts w:ascii="Arial" w:hAnsi="Arial" w:cs="Arial"/>
          <w:spacing w:val="-1"/>
          <w:sz w:val="24"/>
          <w:szCs w:val="24"/>
        </w:rPr>
        <w:t>o</w:t>
      </w:r>
      <w:r w:rsidRPr="003B5346">
        <w:rPr>
          <w:rFonts w:ascii="Arial" w:hAnsi="Arial" w:cs="Arial"/>
          <w:spacing w:val="2"/>
          <w:sz w:val="24"/>
          <w:szCs w:val="24"/>
        </w:rPr>
        <w:t>th</w:t>
      </w:r>
      <w:r w:rsidRPr="003B5346">
        <w:rPr>
          <w:rFonts w:ascii="Arial" w:hAnsi="Arial" w:cs="Arial"/>
          <w:spacing w:val="-1"/>
          <w:sz w:val="24"/>
          <w:szCs w:val="24"/>
        </w:rPr>
        <w:t>er</w:t>
      </w:r>
      <w:r w:rsidRPr="003B5346">
        <w:rPr>
          <w:rFonts w:ascii="Arial" w:hAnsi="Arial" w:cs="Arial"/>
          <w:spacing w:val="-1"/>
          <w:w w:val="99"/>
          <w:sz w:val="24"/>
          <w:szCs w:val="24"/>
        </w:rPr>
        <w:t xml:space="preserve"> </w:t>
      </w:r>
      <w:r w:rsidRPr="003B5346">
        <w:rPr>
          <w:rFonts w:ascii="Arial" w:hAnsi="Arial" w:cs="Arial"/>
          <w:spacing w:val="-1"/>
          <w:sz w:val="24"/>
          <w:szCs w:val="24"/>
        </w:rPr>
        <w:t>p</w:t>
      </w:r>
      <w:r w:rsidRPr="003B5346">
        <w:rPr>
          <w:rFonts w:ascii="Arial" w:hAnsi="Arial" w:cs="Arial"/>
          <w:sz w:val="24"/>
          <w:szCs w:val="24"/>
        </w:rPr>
        <w:t>r</w:t>
      </w:r>
      <w:r w:rsidRPr="003B5346">
        <w:rPr>
          <w:rFonts w:ascii="Arial" w:hAnsi="Arial" w:cs="Arial"/>
          <w:spacing w:val="-1"/>
          <w:sz w:val="24"/>
          <w:szCs w:val="24"/>
        </w:rPr>
        <w:t>o</w:t>
      </w:r>
      <w:r w:rsidRPr="003B5346">
        <w:rPr>
          <w:rFonts w:ascii="Arial" w:hAnsi="Arial" w:cs="Arial"/>
          <w:spacing w:val="6"/>
          <w:sz w:val="24"/>
          <w:szCs w:val="24"/>
        </w:rPr>
        <w:t>f</w:t>
      </w:r>
      <w:r w:rsidRPr="003B5346">
        <w:rPr>
          <w:rFonts w:ascii="Arial" w:hAnsi="Arial" w:cs="Arial"/>
          <w:spacing w:val="-1"/>
          <w:sz w:val="24"/>
          <w:szCs w:val="24"/>
        </w:rPr>
        <w:t>e</w:t>
      </w:r>
      <w:r w:rsidRPr="003B5346">
        <w:rPr>
          <w:rFonts w:ascii="Arial" w:hAnsi="Arial" w:cs="Arial"/>
          <w:spacing w:val="1"/>
          <w:sz w:val="24"/>
          <w:szCs w:val="24"/>
        </w:rPr>
        <w:t>ss</w:t>
      </w:r>
      <w:r w:rsidRPr="003B5346">
        <w:rPr>
          <w:rFonts w:ascii="Arial" w:hAnsi="Arial" w:cs="Arial"/>
          <w:spacing w:val="-1"/>
          <w:sz w:val="24"/>
          <w:szCs w:val="24"/>
        </w:rPr>
        <w:t>io</w:t>
      </w:r>
      <w:r w:rsidRPr="003B5346">
        <w:rPr>
          <w:rFonts w:ascii="Arial" w:hAnsi="Arial" w:cs="Arial"/>
          <w:spacing w:val="2"/>
          <w:sz w:val="24"/>
          <w:szCs w:val="24"/>
        </w:rPr>
        <w:t>n</w:t>
      </w:r>
      <w:r w:rsidRPr="003B5346">
        <w:rPr>
          <w:rFonts w:ascii="Arial" w:hAnsi="Arial" w:cs="Arial"/>
          <w:spacing w:val="-1"/>
          <w:sz w:val="24"/>
          <w:szCs w:val="24"/>
        </w:rPr>
        <w:t>a</w:t>
      </w:r>
      <w:r w:rsidRPr="003B5346">
        <w:rPr>
          <w:rFonts w:ascii="Arial" w:hAnsi="Arial" w:cs="Arial"/>
          <w:sz w:val="24"/>
          <w:szCs w:val="24"/>
        </w:rPr>
        <w:t>l</w:t>
      </w:r>
      <w:r w:rsidRPr="003B5346">
        <w:rPr>
          <w:rFonts w:ascii="Arial" w:hAnsi="Arial" w:cs="Arial"/>
          <w:spacing w:val="-28"/>
          <w:sz w:val="24"/>
          <w:szCs w:val="24"/>
        </w:rPr>
        <w:t xml:space="preserve"> </w:t>
      </w:r>
      <w:r w:rsidRPr="003B5346">
        <w:rPr>
          <w:rFonts w:ascii="Arial" w:hAnsi="Arial" w:cs="Arial"/>
          <w:spacing w:val="1"/>
          <w:sz w:val="24"/>
          <w:szCs w:val="24"/>
        </w:rPr>
        <w:t>or</w:t>
      </w:r>
      <w:r w:rsidRPr="003B5346">
        <w:rPr>
          <w:rFonts w:ascii="Arial" w:hAnsi="Arial" w:cs="Arial"/>
          <w:spacing w:val="-3"/>
          <w:sz w:val="24"/>
          <w:szCs w:val="24"/>
        </w:rPr>
        <w:t>g</w:t>
      </w:r>
      <w:r w:rsidRPr="003B5346">
        <w:rPr>
          <w:rFonts w:ascii="Arial" w:hAnsi="Arial" w:cs="Arial"/>
          <w:spacing w:val="3"/>
          <w:sz w:val="24"/>
          <w:szCs w:val="24"/>
        </w:rPr>
        <w:t>an</w:t>
      </w:r>
      <w:r w:rsidRPr="003B5346">
        <w:rPr>
          <w:rFonts w:ascii="Arial" w:hAnsi="Arial" w:cs="Arial"/>
          <w:spacing w:val="-1"/>
          <w:sz w:val="24"/>
          <w:szCs w:val="24"/>
        </w:rPr>
        <w:t>i</w:t>
      </w:r>
      <w:r w:rsidRPr="003B5346">
        <w:rPr>
          <w:rFonts w:ascii="Arial" w:hAnsi="Arial" w:cs="Arial"/>
          <w:sz w:val="24"/>
          <w:szCs w:val="24"/>
        </w:rPr>
        <w:t>z</w:t>
      </w:r>
      <w:r w:rsidRPr="003B5346">
        <w:rPr>
          <w:rFonts w:ascii="Arial" w:hAnsi="Arial" w:cs="Arial"/>
          <w:spacing w:val="-3"/>
          <w:sz w:val="24"/>
          <w:szCs w:val="24"/>
        </w:rPr>
        <w:t>a</w:t>
      </w:r>
      <w:r w:rsidRPr="003B5346">
        <w:rPr>
          <w:rFonts w:ascii="Arial" w:hAnsi="Arial" w:cs="Arial"/>
          <w:spacing w:val="2"/>
          <w:sz w:val="24"/>
          <w:szCs w:val="24"/>
        </w:rPr>
        <w:t>t</w:t>
      </w:r>
      <w:r w:rsidRPr="003B5346">
        <w:rPr>
          <w:rFonts w:ascii="Arial" w:hAnsi="Arial" w:cs="Arial"/>
          <w:spacing w:val="1"/>
          <w:sz w:val="24"/>
          <w:szCs w:val="24"/>
        </w:rPr>
        <w:t>ion</w:t>
      </w:r>
      <w:r w:rsidRPr="003B5346">
        <w:rPr>
          <w:rFonts w:ascii="Arial" w:hAnsi="Arial" w:cs="Arial"/>
          <w:sz w:val="24"/>
          <w:szCs w:val="24"/>
        </w:rPr>
        <w:t>s</w:t>
      </w:r>
      <w:r w:rsidRPr="003B5346">
        <w:rPr>
          <w:rFonts w:ascii="Arial" w:hAnsi="Arial" w:cs="Arial"/>
          <w:spacing w:val="-22"/>
          <w:sz w:val="24"/>
          <w:szCs w:val="24"/>
        </w:rPr>
        <w:t xml:space="preserve"> </w:t>
      </w:r>
      <w:r w:rsidRPr="003B5346">
        <w:rPr>
          <w:rFonts w:ascii="Arial" w:hAnsi="Arial" w:cs="Arial"/>
          <w:spacing w:val="4"/>
          <w:sz w:val="24"/>
          <w:szCs w:val="24"/>
        </w:rPr>
        <w:t>r</w:t>
      </w:r>
      <w:r w:rsidRPr="003B5346">
        <w:rPr>
          <w:rFonts w:ascii="Arial" w:hAnsi="Arial" w:cs="Arial"/>
          <w:spacing w:val="1"/>
          <w:sz w:val="24"/>
          <w:szCs w:val="24"/>
        </w:rPr>
        <w:t>e</w:t>
      </w:r>
      <w:r w:rsidRPr="003B5346">
        <w:rPr>
          <w:rFonts w:ascii="Arial" w:hAnsi="Arial" w:cs="Arial"/>
          <w:spacing w:val="-3"/>
          <w:sz w:val="24"/>
          <w:szCs w:val="24"/>
        </w:rPr>
        <w:t>p</w:t>
      </w:r>
      <w:r w:rsidRPr="003B5346">
        <w:rPr>
          <w:rFonts w:ascii="Arial" w:hAnsi="Arial" w:cs="Arial"/>
          <w:spacing w:val="1"/>
          <w:sz w:val="24"/>
          <w:szCs w:val="24"/>
        </w:rPr>
        <w:t>re</w:t>
      </w:r>
      <w:r w:rsidRPr="003B5346">
        <w:rPr>
          <w:rFonts w:ascii="Arial" w:hAnsi="Arial" w:cs="Arial"/>
          <w:spacing w:val="2"/>
          <w:sz w:val="24"/>
          <w:szCs w:val="24"/>
        </w:rPr>
        <w:t>s</w:t>
      </w:r>
      <w:r w:rsidRPr="003B5346">
        <w:rPr>
          <w:rFonts w:ascii="Arial" w:hAnsi="Arial" w:cs="Arial"/>
          <w:spacing w:val="1"/>
          <w:sz w:val="24"/>
          <w:szCs w:val="24"/>
        </w:rPr>
        <w:t>e</w:t>
      </w:r>
      <w:r w:rsidRPr="003B5346">
        <w:rPr>
          <w:rFonts w:ascii="Arial" w:hAnsi="Arial" w:cs="Arial"/>
          <w:spacing w:val="-3"/>
          <w:sz w:val="24"/>
          <w:szCs w:val="24"/>
        </w:rPr>
        <w:t>n</w:t>
      </w:r>
      <w:r w:rsidRPr="003B5346">
        <w:rPr>
          <w:rFonts w:ascii="Arial" w:hAnsi="Arial" w:cs="Arial"/>
          <w:spacing w:val="2"/>
          <w:sz w:val="24"/>
          <w:szCs w:val="24"/>
        </w:rPr>
        <w:t>t</w:t>
      </w:r>
      <w:r w:rsidRPr="003B5346">
        <w:rPr>
          <w:rFonts w:ascii="Arial" w:hAnsi="Arial" w:cs="Arial"/>
          <w:spacing w:val="-1"/>
          <w:sz w:val="24"/>
          <w:szCs w:val="24"/>
        </w:rPr>
        <w:t>i</w:t>
      </w:r>
      <w:r w:rsidRPr="003B5346">
        <w:rPr>
          <w:rFonts w:ascii="Arial" w:hAnsi="Arial" w:cs="Arial"/>
          <w:spacing w:val="5"/>
          <w:sz w:val="24"/>
          <w:szCs w:val="24"/>
        </w:rPr>
        <w:t>n</w:t>
      </w:r>
      <w:r w:rsidRPr="003B5346">
        <w:rPr>
          <w:rFonts w:ascii="Arial" w:hAnsi="Arial" w:cs="Arial"/>
          <w:sz w:val="24"/>
          <w:szCs w:val="24"/>
        </w:rPr>
        <w:t>g</w:t>
      </w:r>
      <w:r w:rsidRPr="003B5346">
        <w:rPr>
          <w:rFonts w:ascii="Arial" w:hAnsi="Arial" w:cs="Arial"/>
          <w:spacing w:val="-25"/>
          <w:sz w:val="24"/>
          <w:szCs w:val="24"/>
        </w:rPr>
        <w:t xml:space="preserve"> </w:t>
      </w:r>
      <w:r w:rsidRPr="003B5346">
        <w:rPr>
          <w:rFonts w:ascii="Arial" w:hAnsi="Arial" w:cs="Arial"/>
          <w:spacing w:val="-1"/>
          <w:sz w:val="24"/>
          <w:szCs w:val="24"/>
        </w:rPr>
        <w:t>t</w:t>
      </w:r>
      <w:r w:rsidRPr="003B5346">
        <w:rPr>
          <w:rFonts w:ascii="Arial" w:hAnsi="Arial" w:cs="Arial"/>
          <w:spacing w:val="4"/>
          <w:sz w:val="24"/>
          <w:szCs w:val="24"/>
        </w:rPr>
        <w:t>h</w:t>
      </w:r>
      <w:r w:rsidRPr="003B5346">
        <w:rPr>
          <w:rFonts w:ascii="Arial" w:hAnsi="Arial" w:cs="Arial"/>
          <w:spacing w:val="-1"/>
          <w:sz w:val="24"/>
          <w:szCs w:val="24"/>
        </w:rPr>
        <w:t>ei</w:t>
      </w:r>
      <w:r w:rsidRPr="003B5346">
        <w:rPr>
          <w:rFonts w:ascii="Arial" w:hAnsi="Arial" w:cs="Arial"/>
          <w:sz w:val="24"/>
          <w:szCs w:val="24"/>
        </w:rPr>
        <w:t>r</w:t>
      </w:r>
      <w:r w:rsidRPr="003B5346">
        <w:rPr>
          <w:rFonts w:ascii="Arial" w:hAnsi="Arial" w:cs="Arial"/>
          <w:spacing w:val="-20"/>
          <w:sz w:val="24"/>
          <w:szCs w:val="24"/>
        </w:rPr>
        <w:t xml:space="preserve"> </w:t>
      </w:r>
      <w:r w:rsidRPr="003B5346">
        <w:rPr>
          <w:rFonts w:ascii="Arial" w:hAnsi="Arial" w:cs="Arial"/>
          <w:spacing w:val="5"/>
          <w:sz w:val="24"/>
          <w:szCs w:val="24"/>
        </w:rPr>
        <w:t>c</w:t>
      </w:r>
      <w:r w:rsidRPr="003B5346">
        <w:rPr>
          <w:rFonts w:ascii="Arial" w:hAnsi="Arial" w:cs="Arial"/>
          <w:spacing w:val="-1"/>
          <w:sz w:val="24"/>
          <w:szCs w:val="24"/>
        </w:rPr>
        <w:t>li</w:t>
      </w:r>
      <w:r w:rsidRPr="003B5346">
        <w:rPr>
          <w:rFonts w:ascii="Arial" w:hAnsi="Arial" w:cs="Arial"/>
          <w:spacing w:val="2"/>
          <w:sz w:val="24"/>
          <w:szCs w:val="24"/>
        </w:rPr>
        <w:t>n</w:t>
      </w:r>
      <w:r w:rsidRPr="003B5346">
        <w:rPr>
          <w:rFonts w:ascii="Arial" w:hAnsi="Arial" w:cs="Arial"/>
          <w:spacing w:val="-1"/>
          <w:sz w:val="24"/>
          <w:szCs w:val="24"/>
        </w:rPr>
        <w:t>i</w:t>
      </w:r>
      <w:r w:rsidRPr="003B5346">
        <w:rPr>
          <w:rFonts w:ascii="Arial" w:hAnsi="Arial" w:cs="Arial"/>
          <w:spacing w:val="5"/>
          <w:sz w:val="24"/>
          <w:szCs w:val="24"/>
        </w:rPr>
        <w:t>c</w:t>
      </w:r>
      <w:r w:rsidRPr="003B5346">
        <w:rPr>
          <w:rFonts w:ascii="Arial" w:hAnsi="Arial" w:cs="Arial"/>
          <w:spacing w:val="-1"/>
          <w:sz w:val="24"/>
          <w:szCs w:val="24"/>
        </w:rPr>
        <w:t>a</w:t>
      </w:r>
      <w:r w:rsidRPr="003B5346">
        <w:rPr>
          <w:rFonts w:ascii="Arial" w:hAnsi="Arial" w:cs="Arial"/>
          <w:sz w:val="24"/>
          <w:szCs w:val="24"/>
        </w:rPr>
        <w:t>l</w:t>
      </w:r>
      <w:r w:rsidRPr="003B5346">
        <w:rPr>
          <w:rFonts w:ascii="Arial" w:hAnsi="Arial" w:cs="Arial"/>
          <w:spacing w:val="-26"/>
          <w:sz w:val="24"/>
          <w:szCs w:val="24"/>
        </w:rPr>
        <w:t xml:space="preserve"> </w:t>
      </w:r>
      <w:r w:rsidRPr="003B5346">
        <w:rPr>
          <w:rFonts w:ascii="Arial" w:hAnsi="Arial" w:cs="Arial"/>
          <w:spacing w:val="1"/>
          <w:sz w:val="24"/>
          <w:szCs w:val="24"/>
        </w:rPr>
        <w:t>s</w:t>
      </w:r>
      <w:r w:rsidRPr="003B5346">
        <w:rPr>
          <w:rFonts w:ascii="Arial" w:hAnsi="Arial" w:cs="Arial"/>
          <w:spacing w:val="6"/>
          <w:sz w:val="24"/>
          <w:szCs w:val="24"/>
        </w:rPr>
        <w:t>p</w:t>
      </w:r>
      <w:r w:rsidRPr="003B5346">
        <w:rPr>
          <w:rFonts w:ascii="Arial" w:hAnsi="Arial" w:cs="Arial"/>
          <w:spacing w:val="-1"/>
          <w:sz w:val="24"/>
          <w:szCs w:val="24"/>
        </w:rPr>
        <w:t>e</w:t>
      </w:r>
      <w:r w:rsidRPr="003B5346">
        <w:rPr>
          <w:rFonts w:ascii="Arial" w:hAnsi="Arial" w:cs="Arial"/>
          <w:spacing w:val="1"/>
          <w:sz w:val="24"/>
          <w:szCs w:val="24"/>
        </w:rPr>
        <w:t>c</w:t>
      </w:r>
      <w:r w:rsidRPr="003B5346">
        <w:rPr>
          <w:rFonts w:ascii="Arial" w:hAnsi="Arial" w:cs="Arial"/>
          <w:spacing w:val="-1"/>
          <w:sz w:val="24"/>
          <w:szCs w:val="24"/>
        </w:rPr>
        <w:t>i</w:t>
      </w:r>
      <w:r w:rsidRPr="003B5346">
        <w:rPr>
          <w:rFonts w:ascii="Arial" w:hAnsi="Arial" w:cs="Arial"/>
          <w:spacing w:val="2"/>
          <w:sz w:val="24"/>
          <w:szCs w:val="24"/>
        </w:rPr>
        <w:t>a</w:t>
      </w:r>
      <w:r w:rsidRPr="003B5346">
        <w:rPr>
          <w:rFonts w:ascii="Arial" w:hAnsi="Arial" w:cs="Arial"/>
          <w:spacing w:val="-1"/>
          <w:sz w:val="24"/>
          <w:szCs w:val="24"/>
        </w:rPr>
        <w:t>l</w:t>
      </w:r>
      <w:r w:rsidRPr="003B5346">
        <w:rPr>
          <w:rFonts w:ascii="Arial" w:hAnsi="Arial" w:cs="Arial"/>
          <w:spacing w:val="9"/>
          <w:sz w:val="24"/>
          <w:szCs w:val="24"/>
        </w:rPr>
        <w:t>t</w:t>
      </w:r>
      <w:r w:rsidRPr="003B5346">
        <w:rPr>
          <w:rFonts w:ascii="Arial" w:hAnsi="Arial" w:cs="Arial"/>
          <w:sz w:val="24"/>
          <w:szCs w:val="24"/>
        </w:rPr>
        <w:t>y</w:t>
      </w:r>
      <w:r w:rsidRPr="003B5346">
        <w:rPr>
          <w:rFonts w:ascii="Arial" w:hAnsi="Arial" w:cs="Arial"/>
          <w:spacing w:val="-33"/>
          <w:sz w:val="24"/>
          <w:szCs w:val="24"/>
        </w:rPr>
        <w:t xml:space="preserve"> </w:t>
      </w:r>
      <w:r w:rsidRPr="003B5346">
        <w:rPr>
          <w:rFonts w:ascii="Arial" w:hAnsi="Arial" w:cs="Arial"/>
          <w:spacing w:val="2"/>
          <w:sz w:val="24"/>
          <w:szCs w:val="24"/>
        </w:rPr>
        <w:t>a</w:t>
      </w:r>
      <w:r w:rsidRPr="003B5346">
        <w:rPr>
          <w:rFonts w:ascii="Arial" w:hAnsi="Arial" w:cs="Arial"/>
          <w:spacing w:val="-1"/>
          <w:sz w:val="24"/>
          <w:szCs w:val="24"/>
        </w:rPr>
        <w:t>n</w:t>
      </w:r>
      <w:r w:rsidRPr="003B5346">
        <w:rPr>
          <w:rFonts w:ascii="Arial" w:hAnsi="Arial" w:cs="Arial"/>
          <w:sz w:val="24"/>
          <w:szCs w:val="24"/>
        </w:rPr>
        <w:t>d</w:t>
      </w:r>
      <w:r w:rsidRPr="003B5346">
        <w:rPr>
          <w:rFonts w:ascii="Arial" w:hAnsi="Arial" w:cs="Arial"/>
          <w:spacing w:val="-16"/>
          <w:sz w:val="24"/>
          <w:szCs w:val="24"/>
        </w:rPr>
        <w:t xml:space="preserve"> </w:t>
      </w:r>
      <w:r w:rsidRPr="003B5346">
        <w:rPr>
          <w:rFonts w:ascii="Arial" w:hAnsi="Arial" w:cs="Arial"/>
          <w:sz w:val="24"/>
          <w:szCs w:val="24"/>
        </w:rPr>
        <w:t>r</w:t>
      </w:r>
      <w:r w:rsidRPr="003B5346">
        <w:rPr>
          <w:rFonts w:ascii="Arial" w:hAnsi="Arial" w:cs="Arial"/>
          <w:spacing w:val="-1"/>
          <w:sz w:val="24"/>
          <w:szCs w:val="24"/>
        </w:rPr>
        <w:t>e</w:t>
      </w:r>
      <w:r w:rsidRPr="003B5346">
        <w:rPr>
          <w:rFonts w:ascii="Arial" w:hAnsi="Arial" w:cs="Arial"/>
          <w:spacing w:val="1"/>
          <w:sz w:val="24"/>
          <w:szCs w:val="24"/>
        </w:rPr>
        <w:t>s</w:t>
      </w:r>
      <w:r w:rsidRPr="003B5346">
        <w:rPr>
          <w:rFonts w:ascii="Arial" w:hAnsi="Arial" w:cs="Arial"/>
          <w:spacing w:val="2"/>
          <w:sz w:val="24"/>
          <w:szCs w:val="24"/>
        </w:rPr>
        <w:t>e</w:t>
      </w:r>
      <w:r w:rsidRPr="003B5346">
        <w:rPr>
          <w:rFonts w:ascii="Arial" w:hAnsi="Arial" w:cs="Arial"/>
          <w:spacing w:val="-1"/>
          <w:sz w:val="24"/>
          <w:szCs w:val="24"/>
        </w:rPr>
        <w:t>a</w:t>
      </w:r>
      <w:r w:rsidRPr="003B5346">
        <w:rPr>
          <w:rFonts w:ascii="Arial" w:hAnsi="Arial" w:cs="Arial"/>
          <w:spacing w:val="3"/>
          <w:sz w:val="24"/>
          <w:szCs w:val="24"/>
        </w:rPr>
        <w:t>r</w:t>
      </w:r>
      <w:r w:rsidRPr="003B5346">
        <w:rPr>
          <w:rFonts w:ascii="Arial" w:hAnsi="Arial" w:cs="Arial"/>
          <w:spacing w:val="1"/>
          <w:sz w:val="24"/>
          <w:szCs w:val="24"/>
        </w:rPr>
        <w:t>c</w:t>
      </w:r>
      <w:r w:rsidRPr="003B5346">
        <w:rPr>
          <w:rFonts w:ascii="Arial" w:hAnsi="Arial" w:cs="Arial"/>
          <w:sz w:val="24"/>
          <w:szCs w:val="24"/>
        </w:rPr>
        <w:t>h</w:t>
      </w:r>
      <w:r w:rsidRPr="003B5346">
        <w:rPr>
          <w:rFonts w:ascii="Arial" w:hAnsi="Arial" w:cs="Arial"/>
          <w:spacing w:val="-25"/>
          <w:sz w:val="24"/>
          <w:szCs w:val="24"/>
        </w:rPr>
        <w:t xml:space="preserve"> </w:t>
      </w:r>
      <w:r w:rsidRPr="003B5346">
        <w:rPr>
          <w:rFonts w:ascii="Arial" w:hAnsi="Arial" w:cs="Arial"/>
          <w:spacing w:val="-1"/>
          <w:sz w:val="24"/>
          <w:szCs w:val="24"/>
        </w:rPr>
        <w:t>in</w:t>
      </w:r>
      <w:r w:rsidRPr="003B5346">
        <w:rPr>
          <w:rFonts w:ascii="Arial" w:hAnsi="Arial" w:cs="Arial"/>
          <w:spacing w:val="2"/>
          <w:sz w:val="24"/>
          <w:szCs w:val="24"/>
        </w:rPr>
        <w:t>t</w:t>
      </w:r>
      <w:r w:rsidRPr="003B5346">
        <w:rPr>
          <w:rFonts w:ascii="Arial" w:hAnsi="Arial" w:cs="Arial"/>
          <w:spacing w:val="-1"/>
          <w:sz w:val="24"/>
          <w:szCs w:val="24"/>
        </w:rPr>
        <w:t>e</w:t>
      </w:r>
      <w:r w:rsidRPr="003B5346">
        <w:rPr>
          <w:rFonts w:ascii="Arial" w:hAnsi="Arial" w:cs="Arial"/>
          <w:spacing w:val="3"/>
          <w:sz w:val="24"/>
          <w:szCs w:val="24"/>
        </w:rPr>
        <w:t>r</w:t>
      </w:r>
      <w:r w:rsidRPr="003B5346">
        <w:rPr>
          <w:rFonts w:ascii="Arial" w:hAnsi="Arial" w:cs="Arial"/>
          <w:spacing w:val="-1"/>
          <w:sz w:val="24"/>
          <w:szCs w:val="24"/>
        </w:rPr>
        <w:t>e</w:t>
      </w:r>
      <w:r w:rsidRPr="003B5346">
        <w:rPr>
          <w:rFonts w:ascii="Arial" w:hAnsi="Arial" w:cs="Arial"/>
          <w:spacing w:val="8"/>
          <w:sz w:val="24"/>
          <w:szCs w:val="24"/>
        </w:rPr>
        <w:t>s</w:t>
      </w:r>
      <w:r w:rsidRPr="003B5346">
        <w:rPr>
          <w:rFonts w:ascii="Arial" w:hAnsi="Arial" w:cs="Arial"/>
          <w:spacing w:val="-1"/>
          <w:sz w:val="24"/>
          <w:szCs w:val="24"/>
        </w:rPr>
        <w:t>ts.</w:t>
      </w:r>
    </w:p>
    <w:p w:rsidR="00895A55" w:rsidRPr="003B5346" w:rsidRDefault="00895A55" w:rsidP="00786B9C">
      <w:pPr>
        <w:spacing w:line="240" w:lineRule="auto"/>
        <w:rPr>
          <w:rFonts w:ascii="Arial" w:hAnsi="Arial" w:cs="Arial"/>
          <w:spacing w:val="-1"/>
          <w:sz w:val="24"/>
          <w:szCs w:val="24"/>
        </w:rPr>
      </w:pPr>
    </w:p>
    <w:p w:rsidR="00786B9C" w:rsidRPr="003B5346" w:rsidRDefault="00786B9C" w:rsidP="00786B9C">
      <w:pPr>
        <w:spacing w:line="240" w:lineRule="auto"/>
        <w:rPr>
          <w:rFonts w:ascii="Arial" w:hAnsi="Arial" w:cs="Arial"/>
          <w:b/>
          <w:spacing w:val="-1"/>
          <w:sz w:val="24"/>
          <w:szCs w:val="24"/>
        </w:rPr>
      </w:pPr>
      <w:r w:rsidRPr="003B5346">
        <w:rPr>
          <w:rFonts w:ascii="Arial" w:hAnsi="Arial" w:cs="Arial"/>
          <w:b/>
          <w:spacing w:val="-1"/>
          <w:sz w:val="24"/>
          <w:szCs w:val="24"/>
        </w:rPr>
        <w:t>Graduate Student Travel Support</w:t>
      </w:r>
    </w:p>
    <w:p w:rsidR="00786B9C" w:rsidRPr="003B5346" w:rsidRDefault="00786B9C" w:rsidP="00786B9C">
      <w:pPr>
        <w:pStyle w:val="BodyText"/>
        <w:spacing w:before="38"/>
        <w:ind w:left="0" w:right="311"/>
        <w:rPr>
          <w:rFonts w:cs="Arial"/>
          <w:sz w:val="24"/>
          <w:szCs w:val="24"/>
        </w:rPr>
      </w:pPr>
      <w:r w:rsidRPr="003B5346">
        <w:rPr>
          <w:rFonts w:cs="Arial"/>
          <w:spacing w:val="10"/>
          <w:sz w:val="24"/>
          <w:szCs w:val="24"/>
        </w:rPr>
        <w:t>T</w:t>
      </w:r>
      <w:r w:rsidRPr="003B5346">
        <w:rPr>
          <w:rFonts w:cs="Arial"/>
          <w:sz w:val="24"/>
          <w:szCs w:val="24"/>
        </w:rPr>
        <w:t>r</w:t>
      </w:r>
      <w:r w:rsidRPr="003B5346">
        <w:rPr>
          <w:rFonts w:cs="Arial"/>
          <w:spacing w:val="-1"/>
          <w:sz w:val="24"/>
          <w:szCs w:val="24"/>
        </w:rPr>
        <w:t>a</w:t>
      </w:r>
      <w:r w:rsidRPr="003B5346">
        <w:rPr>
          <w:rFonts w:cs="Arial"/>
          <w:spacing w:val="-7"/>
          <w:sz w:val="24"/>
          <w:szCs w:val="24"/>
        </w:rPr>
        <w:t>v</w:t>
      </w:r>
      <w:r w:rsidRPr="003B5346">
        <w:rPr>
          <w:rFonts w:cs="Arial"/>
          <w:spacing w:val="-1"/>
          <w:sz w:val="24"/>
          <w:szCs w:val="24"/>
        </w:rPr>
        <w:t>e</w:t>
      </w:r>
      <w:r w:rsidRPr="003B5346">
        <w:rPr>
          <w:rFonts w:cs="Arial"/>
          <w:sz w:val="24"/>
          <w:szCs w:val="24"/>
        </w:rPr>
        <w:t>l</w:t>
      </w:r>
      <w:r w:rsidRPr="003B5346">
        <w:rPr>
          <w:rFonts w:cs="Arial"/>
          <w:spacing w:val="-21"/>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ssi</w:t>
      </w:r>
      <w:r w:rsidRPr="003B5346">
        <w:rPr>
          <w:rFonts w:cs="Arial"/>
          <w:spacing w:val="-1"/>
          <w:sz w:val="24"/>
          <w:szCs w:val="24"/>
        </w:rPr>
        <w:t>o</w:t>
      </w:r>
      <w:r w:rsidRPr="003B5346">
        <w:rPr>
          <w:rFonts w:cs="Arial"/>
          <w:spacing w:val="2"/>
          <w:sz w:val="24"/>
          <w:szCs w:val="24"/>
        </w:rPr>
        <w:t>na</w:t>
      </w:r>
      <w:r w:rsidRPr="003B5346">
        <w:rPr>
          <w:rFonts w:cs="Arial"/>
          <w:sz w:val="24"/>
          <w:szCs w:val="24"/>
        </w:rPr>
        <w:t>l</w:t>
      </w:r>
      <w:r w:rsidRPr="003B5346">
        <w:rPr>
          <w:rFonts w:cs="Arial"/>
          <w:spacing w:val="-27"/>
          <w:sz w:val="24"/>
          <w:szCs w:val="24"/>
        </w:rPr>
        <w:t xml:space="preserve"> </w:t>
      </w:r>
      <w:r w:rsidRPr="003B5346">
        <w:rPr>
          <w:rFonts w:cs="Arial"/>
          <w:spacing w:val="14"/>
          <w:sz w:val="24"/>
          <w:szCs w:val="24"/>
        </w:rPr>
        <w:t>m</w:t>
      </w:r>
      <w:r w:rsidRPr="003B5346">
        <w:rPr>
          <w:rFonts w:cs="Arial"/>
          <w:spacing w:val="-1"/>
          <w:sz w:val="24"/>
          <w:szCs w:val="24"/>
        </w:rPr>
        <w:t>ee</w:t>
      </w:r>
      <w:r w:rsidRPr="003B5346">
        <w:rPr>
          <w:rFonts w:cs="Arial"/>
          <w:sz w:val="24"/>
          <w:szCs w:val="24"/>
        </w:rPr>
        <w:t>t</w:t>
      </w:r>
      <w:r w:rsidRPr="003B5346">
        <w:rPr>
          <w:rFonts w:cs="Arial"/>
          <w:spacing w:val="-1"/>
          <w:sz w:val="24"/>
          <w:szCs w:val="24"/>
        </w:rPr>
        <w:t>ing</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8"/>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1"/>
          <w:sz w:val="24"/>
          <w:szCs w:val="24"/>
        </w:rPr>
        <w:t>en</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20"/>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pacing w:val="6"/>
          <w:sz w:val="24"/>
          <w:szCs w:val="24"/>
        </w:rPr>
        <w:t>b</w:t>
      </w:r>
      <w:r w:rsidRPr="003B5346">
        <w:rPr>
          <w:rFonts w:cs="Arial"/>
          <w:sz w:val="24"/>
          <w:szCs w:val="24"/>
        </w:rPr>
        <w:t>e</w:t>
      </w:r>
      <w:r w:rsidRPr="003B5346">
        <w:rPr>
          <w:rFonts w:cs="Arial"/>
          <w:spacing w:val="-7"/>
          <w:sz w:val="24"/>
          <w:szCs w:val="24"/>
        </w:rPr>
        <w:t xml:space="preserve"> </w:t>
      </w:r>
      <w:r w:rsidRPr="003B5346">
        <w:rPr>
          <w:rFonts w:cs="Arial"/>
          <w:spacing w:val="6"/>
          <w:sz w:val="24"/>
          <w:szCs w:val="24"/>
        </w:rPr>
        <w:t>f</w:t>
      </w:r>
      <w:r w:rsidRPr="003B5346">
        <w:rPr>
          <w:rFonts w:cs="Arial"/>
          <w:spacing w:val="-1"/>
          <w:sz w:val="24"/>
          <w:szCs w:val="24"/>
        </w:rPr>
        <w:t>unde</w:t>
      </w:r>
      <w:r w:rsidRPr="003B5346">
        <w:rPr>
          <w:rFonts w:cs="Arial"/>
          <w:sz w:val="24"/>
          <w:szCs w:val="24"/>
        </w:rPr>
        <w:t>d</w:t>
      </w:r>
      <w:r w:rsidRPr="003B5346">
        <w:rPr>
          <w:rFonts w:cs="Arial"/>
          <w:spacing w:val="-16"/>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8"/>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4"/>
          <w:sz w:val="24"/>
          <w:szCs w:val="24"/>
        </w:rPr>
        <w:t>a</w:t>
      </w:r>
      <w:r w:rsidRPr="003B5346">
        <w:rPr>
          <w:rFonts w:cs="Arial"/>
          <w:spacing w:val="-1"/>
          <w:sz w:val="24"/>
          <w:szCs w:val="24"/>
        </w:rPr>
        <w:t>nt</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a</w:t>
      </w:r>
      <w:r w:rsidRPr="003B5346">
        <w:rPr>
          <w:rFonts w:cs="Arial"/>
          <w:spacing w:val="4"/>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und</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all</w:t>
      </w:r>
      <w:r w:rsidRPr="003B5346">
        <w:rPr>
          <w:rFonts w:cs="Arial"/>
          <w:spacing w:val="6"/>
          <w:sz w:val="24"/>
          <w:szCs w:val="24"/>
        </w:rPr>
        <w:t>o</w:t>
      </w:r>
      <w:r w:rsidRPr="003B5346">
        <w:rPr>
          <w:rFonts w:cs="Arial"/>
          <w:spacing w:val="-6"/>
          <w:sz w:val="24"/>
          <w:szCs w:val="24"/>
        </w:rPr>
        <w:t>w</w:t>
      </w:r>
      <w:r w:rsidRPr="003B5346">
        <w:rPr>
          <w:rFonts w:cs="Arial"/>
          <w:sz w:val="24"/>
          <w:szCs w:val="24"/>
        </w:rPr>
        <w:t>.</w:t>
      </w:r>
      <w:r w:rsidRPr="003B5346">
        <w:rPr>
          <w:rFonts w:cs="Arial"/>
          <w:w w:val="99"/>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i</w:t>
      </w:r>
      <w:r w:rsidRPr="003B5346">
        <w:rPr>
          <w:rFonts w:cs="Arial"/>
          <w:spacing w:val="4"/>
          <w:sz w:val="24"/>
          <w:szCs w:val="24"/>
        </w:rPr>
        <w:t>o</w:t>
      </w:r>
      <w:r w:rsidRPr="003B5346">
        <w:rPr>
          <w:rFonts w:cs="Arial"/>
          <w:spacing w:val="-1"/>
          <w:sz w:val="24"/>
          <w:szCs w:val="24"/>
        </w:rPr>
        <w:t>n</w:t>
      </w:r>
      <w:r w:rsidRPr="003B5346">
        <w:rPr>
          <w:rFonts w:cs="Arial"/>
          <w:sz w:val="24"/>
          <w:szCs w:val="24"/>
        </w:rPr>
        <w:t>s</w:t>
      </w:r>
      <w:r w:rsidRPr="003B5346">
        <w:rPr>
          <w:rFonts w:cs="Arial"/>
          <w:spacing w:val="-17"/>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0"/>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14"/>
          <w:sz w:val="24"/>
          <w:szCs w:val="24"/>
        </w:rPr>
        <w:t>m</w:t>
      </w:r>
      <w:r w:rsidRPr="003B5346">
        <w:rPr>
          <w:rFonts w:cs="Arial"/>
          <w:spacing w:val="-1"/>
          <w:sz w:val="24"/>
          <w:szCs w:val="24"/>
        </w:rPr>
        <w:t>ad</w:t>
      </w:r>
      <w:r w:rsidRPr="003B5346">
        <w:rPr>
          <w:rFonts w:cs="Arial"/>
          <w:sz w:val="24"/>
          <w:szCs w:val="24"/>
        </w:rPr>
        <w:t>e</w:t>
      </w:r>
      <w:r w:rsidRPr="003B5346">
        <w:rPr>
          <w:rFonts w:cs="Arial"/>
          <w:spacing w:val="-17"/>
          <w:sz w:val="24"/>
          <w:szCs w:val="24"/>
        </w:rPr>
        <w:t xml:space="preserve"> </w:t>
      </w:r>
      <w:r w:rsidRPr="003B5346">
        <w:rPr>
          <w:rFonts w:cs="Arial"/>
          <w:spacing w:val="2"/>
          <w:sz w:val="24"/>
          <w:szCs w:val="24"/>
        </w:rPr>
        <w:t>o</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i</w:t>
      </w:r>
      <w:r w:rsidRPr="003B5346">
        <w:rPr>
          <w:rFonts w:cs="Arial"/>
          <w:spacing w:val="2"/>
          <w:sz w:val="24"/>
          <w:szCs w:val="24"/>
        </w:rPr>
        <w:t>nd</w:t>
      </w:r>
      <w:r w:rsidRPr="003B5346">
        <w:rPr>
          <w:rFonts w:cs="Arial"/>
          <w:spacing w:val="1"/>
          <w:sz w:val="24"/>
          <w:szCs w:val="24"/>
        </w:rPr>
        <w:t>iv</w:t>
      </w:r>
      <w:r w:rsidRPr="003B5346">
        <w:rPr>
          <w:rFonts w:cs="Arial"/>
          <w:spacing w:val="-1"/>
          <w:sz w:val="24"/>
          <w:szCs w:val="24"/>
        </w:rPr>
        <w:t>id</w:t>
      </w:r>
      <w:r w:rsidRPr="003B5346">
        <w:rPr>
          <w:rFonts w:cs="Arial"/>
          <w:spacing w:val="4"/>
          <w:sz w:val="24"/>
          <w:szCs w:val="24"/>
        </w:rPr>
        <w:t>u</w:t>
      </w:r>
      <w:r w:rsidRPr="003B5346">
        <w:rPr>
          <w:rFonts w:cs="Arial"/>
          <w:spacing w:val="-1"/>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ba</w:t>
      </w:r>
      <w:r w:rsidRPr="003B5346">
        <w:rPr>
          <w:rFonts w:cs="Arial"/>
          <w:spacing w:val="3"/>
          <w:sz w:val="24"/>
          <w:szCs w:val="24"/>
        </w:rPr>
        <w:t>s</w:t>
      </w:r>
      <w:r w:rsidRPr="003B5346">
        <w:rPr>
          <w:rFonts w:cs="Arial"/>
          <w:spacing w:val="-1"/>
          <w:sz w:val="24"/>
          <w:szCs w:val="24"/>
        </w:rPr>
        <w:t>i</w:t>
      </w:r>
      <w:r w:rsidRPr="003B5346">
        <w:rPr>
          <w:rFonts w:cs="Arial"/>
          <w:spacing w:val="1"/>
          <w:sz w:val="24"/>
          <w:szCs w:val="24"/>
        </w:rPr>
        <w:t>s</w:t>
      </w:r>
      <w:r w:rsidRPr="003B5346">
        <w:rPr>
          <w:rFonts w:cs="Arial"/>
          <w:sz w:val="24"/>
          <w:szCs w:val="24"/>
        </w:rPr>
        <w:t>.</w:t>
      </w:r>
    </w:p>
    <w:p w:rsidR="00786B9C" w:rsidRPr="003B5346" w:rsidRDefault="00786B9C" w:rsidP="00786B9C">
      <w:pPr>
        <w:pStyle w:val="BodyText"/>
        <w:ind w:left="0"/>
        <w:rPr>
          <w:rFonts w:eastAsiaTheme="minorHAnsi" w:cs="Arial"/>
          <w:sz w:val="24"/>
          <w:szCs w:val="24"/>
        </w:rPr>
      </w:pPr>
    </w:p>
    <w:p w:rsidR="00786B9C" w:rsidRPr="003B5346" w:rsidRDefault="00786B9C" w:rsidP="00786B9C">
      <w:pPr>
        <w:pStyle w:val="BodyText"/>
        <w:spacing w:before="75"/>
        <w:ind w:left="0" w:right="491"/>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6"/>
          <w:sz w:val="24"/>
          <w:szCs w:val="24"/>
        </w:rPr>
        <w:t xml:space="preserve"> </w:t>
      </w:r>
      <w:r w:rsidRPr="003B5346">
        <w:rPr>
          <w:rFonts w:cs="Arial"/>
          <w:spacing w:val="6"/>
          <w:sz w:val="24"/>
          <w:szCs w:val="24"/>
        </w:rPr>
        <w:t>h</w:t>
      </w:r>
      <w:r w:rsidRPr="003B5346">
        <w:rPr>
          <w:rFonts w:cs="Arial"/>
          <w:spacing w:val="-1"/>
          <w:sz w:val="24"/>
          <w:szCs w:val="24"/>
        </w:rPr>
        <w:t>el</w:t>
      </w:r>
      <w:r w:rsidRPr="003B5346">
        <w:rPr>
          <w:rFonts w:cs="Arial"/>
          <w:sz w:val="24"/>
          <w:szCs w:val="24"/>
        </w:rPr>
        <w:t>p</w:t>
      </w:r>
      <w:r w:rsidRPr="003B5346">
        <w:rPr>
          <w:rFonts w:cs="Arial"/>
          <w:spacing w:val="-5"/>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4"/>
          <w:sz w:val="24"/>
          <w:szCs w:val="24"/>
        </w:rPr>
        <w:t>p</w:t>
      </w:r>
      <w:r w:rsidRPr="003B5346">
        <w:rPr>
          <w:rFonts w:cs="Arial"/>
          <w:spacing w:val="-1"/>
          <w:sz w:val="24"/>
          <w:szCs w:val="24"/>
        </w:rPr>
        <w:t>po</w:t>
      </w:r>
      <w:r w:rsidRPr="003B5346">
        <w:rPr>
          <w:rFonts w:cs="Arial"/>
          <w:spacing w:val="1"/>
          <w:sz w:val="24"/>
          <w:szCs w:val="24"/>
        </w:rPr>
        <w:t>r</w:t>
      </w:r>
      <w:r w:rsidRPr="003B5346">
        <w:rPr>
          <w:rFonts w:cs="Arial"/>
          <w:sz w:val="24"/>
          <w:szCs w:val="24"/>
        </w:rPr>
        <w:t>t</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4"/>
          <w:sz w:val="24"/>
          <w:szCs w:val="24"/>
        </w:rPr>
        <w:t>a</w:t>
      </w:r>
      <w:r w:rsidRPr="003B5346">
        <w:rPr>
          <w:rFonts w:cs="Arial"/>
          <w:spacing w:val="-2"/>
          <w:sz w:val="24"/>
          <w:szCs w:val="24"/>
        </w:rPr>
        <w:t>v</w:t>
      </w:r>
      <w:r w:rsidRPr="003B5346">
        <w:rPr>
          <w:rFonts w:cs="Arial"/>
          <w:spacing w:val="2"/>
          <w:sz w:val="24"/>
          <w:szCs w:val="24"/>
        </w:rPr>
        <w:t>e</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e</w:t>
      </w:r>
      <w:r w:rsidRPr="003B5346">
        <w:rPr>
          <w:rFonts w:cs="Arial"/>
          <w:spacing w:val="5"/>
          <w:sz w:val="24"/>
          <w:szCs w:val="24"/>
        </w:rPr>
        <w:t>x</w:t>
      </w:r>
      <w:r w:rsidRPr="003B5346">
        <w:rPr>
          <w:rFonts w:cs="Arial"/>
          <w:spacing w:val="2"/>
          <w:sz w:val="24"/>
          <w:szCs w:val="24"/>
        </w:rPr>
        <w:t>p</w:t>
      </w:r>
      <w:r w:rsidRPr="003B5346">
        <w:rPr>
          <w:rFonts w:cs="Arial"/>
          <w:spacing w:val="-1"/>
          <w:sz w:val="24"/>
          <w:szCs w:val="24"/>
        </w:rPr>
        <w:t>en</w:t>
      </w:r>
      <w:r w:rsidRPr="003B5346">
        <w:rPr>
          <w:rFonts w:cs="Arial"/>
          <w:spacing w:val="3"/>
          <w:sz w:val="24"/>
          <w:szCs w:val="24"/>
        </w:rPr>
        <w:t>s</w:t>
      </w:r>
      <w:r w:rsidRPr="003B5346">
        <w:rPr>
          <w:rFonts w:cs="Arial"/>
          <w:spacing w:val="-1"/>
          <w:sz w:val="24"/>
          <w:szCs w:val="24"/>
        </w:rPr>
        <w:t>e</w:t>
      </w:r>
      <w:r w:rsidRPr="003B5346">
        <w:rPr>
          <w:rFonts w:cs="Arial"/>
          <w:sz w:val="24"/>
          <w:szCs w:val="24"/>
        </w:rPr>
        <w:t>s</w:t>
      </w:r>
      <w:r w:rsidRPr="003B5346">
        <w:rPr>
          <w:rFonts w:cs="Arial"/>
          <w:spacing w:val="-21"/>
          <w:sz w:val="24"/>
          <w:szCs w:val="24"/>
        </w:rPr>
        <w:t xml:space="preserve"> </w:t>
      </w:r>
      <w:r w:rsidRPr="003B5346">
        <w:rPr>
          <w:rFonts w:cs="Arial"/>
          <w:spacing w:val="-1"/>
          <w:sz w:val="24"/>
          <w:szCs w:val="24"/>
        </w:rPr>
        <w:t>in</w:t>
      </w:r>
      <w:r w:rsidRPr="003B5346">
        <w:rPr>
          <w:rFonts w:cs="Arial"/>
          <w:spacing w:val="8"/>
          <w:sz w:val="24"/>
          <w:szCs w:val="24"/>
        </w:rPr>
        <w:t>c</w:t>
      </w:r>
      <w:r w:rsidRPr="003B5346">
        <w:rPr>
          <w:rFonts w:cs="Arial"/>
          <w:spacing w:val="-1"/>
          <w:sz w:val="24"/>
          <w:szCs w:val="24"/>
        </w:rPr>
        <w:t>u</w:t>
      </w:r>
      <w:r w:rsidRPr="003B5346">
        <w:rPr>
          <w:rFonts w:cs="Arial"/>
          <w:sz w:val="24"/>
          <w:szCs w:val="24"/>
        </w:rPr>
        <w:t>rr</w:t>
      </w:r>
      <w:r w:rsidRPr="003B5346">
        <w:rPr>
          <w:rFonts w:cs="Arial"/>
          <w:spacing w:val="-1"/>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21"/>
          <w:sz w:val="24"/>
          <w:szCs w:val="24"/>
        </w:rPr>
        <w:t xml:space="preserve"> </w:t>
      </w:r>
      <w:r w:rsidRPr="003B5346">
        <w:rPr>
          <w:rFonts w:cs="Arial"/>
          <w:spacing w:val="14"/>
          <w:sz w:val="24"/>
          <w:szCs w:val="24"/>
        </w:rPr>
        <w:t>f</w:t>
      </w:r>
      <w:r w:rsidRPr="003B5346">
        <w:rPr>
          <w:rFonts w:cs="Arial"/>
          <w:spacing w:val="2"/>
          <w:sz w:val="24"/>
          <w:szCs w:val="24"/>
        </w:rPr>
        <w:t>u</w:t>
      </w:r>
      <w:r w:rsidRPr="003B5346">
        <w:rPr>
          <w:rFonts w:cs="Arial"/>
          <w:spacing w:val="-1"/>
          <w:sz w:val="24"/>
          <w:szCs w:val="24"/>
        </w:rPr>
        <w:t>ll</w:t>
      </w:r>
      <w:r w:rsidRPr="003B5346">
        <w:rPr>
          <w:rFonts w:cs="Arial"/>
          <w:sz w:val="24"/>
          <w:szCs w:val="24"/>
        </w:rPr>
        <w:t>-</w:t>
      </w:r>
      <w:r w:rsidRPr="003B5346">
        <w:rPr>
          <w:rFonts w:cs="Arial"/>
          <w:spacing w:val="4"/>
          <w:sz w:val="24"/>
          <w:szCs w:val="24"/>
        </w:rPr>
        <w:t>t</w:t>
      </w:r>
      <w:r w:rsidRPr="003B5346">
        <w:rPr>
          <w:rFonts w:cs="Arial"/>
          <w:spacing w:val="-1"/>
          <w:sz w:val="24"/>
          <w:szCs w:val="24"/>
        </w:rPr>
        <w:t>i</w:t>
      </w:r>
      <w:r w:rsidRPr="003B5346">
        <w:rPr>
          <w:rFonts w:cs="Arial"/>
          <w:spacing w:val="14"/>
          <w:sz w:val="24"/>
          <w:szCs w:val="24"/>
        </w:rPr>
        <w:t>m</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2"/>
          <w:sz w:val="24"/>
          <w:szCs w:val="24"/>
        </w:rPr>
        <w:t>du</w:t>
      </w:r>
      <w:r w:rsidRPr="003B5346">
        <w:rPr>
          <w:rFonts w:cs="Arial"/>
          <w:spacing w:val="-1"/>
          <w:sz w:val="24"/>
          <w:szCs w:val="24"/>
        </w:rPr>
        <w:t>at</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P</w:t>
      </w:r>
      <w:r w:rsidRPr="003B5346">
        <w:rPr>
          <w:rFonts w:cs="Arial"/>
          <w:spacing w:val="2"/>
          <w:sz w:val="24"/>
          <w:szCs w:val="24"/>
        </w:rPr>
        <w:t>h</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du</w:t>
      </w:r>
      <w:r w:rsidRPr="003B5346">
        <w:rPr>
          <w:rFonts w:cs="Arial"/>
          <w:spacing w:val="-1"/>
          <w:sz w:val="24"/>
          <w:szCs w:val="24"/>
        </w:rPr>
        <w:t>a</w:t>
      </w:r>
      <w:r w:rsidRPr="003B5346">
        <w:rPr>
          <w:rFonts w:cs="Arial"/>
          <w:spacing w:val="4"/>
          <w:sz w:val="24"/>
          <w:szCs w:val="24"/>
        </w:rPr>
        <w:t>t</w:t>
      </w:r>
      <w:r w:rsidRPr="003B5346">
        <w:rPr>
          <w:rFonts w:cs="Arial"/>
          <w:sz w:val="24"/>
          <w:szCs w:val="24"/>
        </w:rPr>
        <w:t>e</w:t>
      </w:r>
      <w:r w:rsidRPr="003B5346">
        <w:rPr>
          <w:rFonts w:cs="Arial"/>
          <w:spacing w:val="1"/>
          <w:sz w:val="24"/>
          <w:szCs w:val="24"/>
        </w:rPr>
        <w:t xml:space="preserve"> 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14"/>
          <w:sz w:val="24"/>
          <w:szCs w:val="24"/>
        </w:rPr>
        <w:t>m</w:t>
      </w:r>
      <w:r w:rsidRPr="003B5346">
        <w:rPr>
          <w:rFonts w:cs="Arial"/>
          <w:spacing w:val="-9"/>
          <w:sz w:val="24"/>
          <w:szCs w:val="24"/>
        </w:rPr>
        <w:t>a</w:t>
      </w:r>
      <w:r w:rsidRPr="003B5346">
        <w:rPr>
          <w:rFonts w:cs="Arial"/>
          <w:spacing w:val="10"/>
          <w:sz w:val="24"/>
          <w:szCs w:val="24"/>
        </w:rPr>
        <w:t>k</w:t>
      </w:r>
      <w:r w:rsidRPr="003B5346">
        <w:rPr>
          <w:rFonts w:cs="Arial"/>
          <w:spacing w:val="-1"/>
          <w:sz w:val="24"/>
          <w:szCs w:val="24"/>
        </w:rPr>
        <w:t>in</w:t>
      </w:r>
      <w:r w:rsidRPr="003B5346">
        <w:rPr>
          <w:rFonts w:cs="Arial"/>
          <w:sz w:val="24"/>
          <w:szCs w:val="24"/>
        </w:rPr>
        <w:t>g</w:t>
      </w:r>
      <w:r w:rsidRPr="003B5346">
        <w:rPr>
          <w:rFonts w:cs="Arial"/>
          <w:spacing w:val="-21"/>
          <w:sz w:val="24"/>
          <w:szCs w:val="24"/>
        </w:rPr>
        <w:t xml:space="preserve"> </w:t>
      </w:r>
      <w:r w:rsidRPr="003B5346">
        <w:rPr>
          <w:rFonts w:cs="Arial"/>
          <w:spacing w:val="6"/>
          <w:sz w:val="24"/>
          <w:szCs w:val="24"/>
        </w:rPr>
        <w:t>f</w:t>
      </w:r>
      <w:r w:rsidRPr="003B5346">
        <w:rPr>
          <w:rFonts w:cs="Arial"/>
          <w:spacing w:val="-7"/>
          <w:sz w:val="24"/>
          <w:szCs w:val="24"/>
        </w:rPr>
        <w:t>o</w:t>
      </w:r>
      <w:r w:rsidRPr="003B5346">
        <w:rPr>
          <w:rFonts w:cs="Arial"/>
          <w:spacing w:val="-8"/>
          <w:sz w:val="24"/>
          <w:szCs w:val="24"/>
        </w:rPr>
        <w:t>r</w:t>
      </w:r>
      <w:r w:rsidRPr="003B5346">
        <w:rPr>
          <w:rFonts w:cs="Arial"/>
          <w:spacing w:val="14"/>
          <w:sz w:val="24"/>
          <w:szCs w:val="24"/>
        </w:rPr>
        <w:t>m</w:t>
      </w:r>
      <w:r w:rsidRPr="003B5346">
        <w:rPr>
          <w:rFonts w:cs="Arial"/>
          <w:spacing w:val="-1"/>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n</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2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1"/>
          <w:sz w:val="24"/>
          <w:szCs w:val="24"/>
        </w:rPr>
        <w:t xml:space="preserve"> </w:t>
      </w:r>
      <w:r w:rsidRPr="003B5346">
        <w:rPr>
          <w:rFonts w:cs="Arial"/>
          <w:spacing w:val="3"/>
          <w:sz w:val="24"/>
          <w:szCs w:val="24"/>
        </w:rPr>
        <w:t>s</w:t>
      </w:r>
      <w:r w:rsidRPr="003B5346">
        <w:rPr>
          <w:rFonts w:cs="Arial"/>
          <w:spacing w:val="1"/>
          <w:sz w:val="24"/>
          <w:szCs w:val="24"/>
        </w:rPr>
        <w:t>c</w:t>
      </w:r>
      <w:r w:rsidRPr="003B5346">
        <w:rPr>
          <w:rFonts w:cs="Arial"/>
          <w:spacing w:val="-1"/>
          <w:sz w:val="24"/>
          <w:szCs w:val="24"/>
        </w:rPr>
        <w:t>hola</w:t>
      </w:r>
      <w:r w:rsidRPr="003B5346">
        <w:rPr>
          <w:rFonts w:cs="Arial"/>
          <w:sz w:val="24"/>
          <w:szCs w:val="24"/>
        </w:rPr>
        <w:t>r</w:t>
      </w:r>
      <w:r w:rsidRPr="003B5346">
        <w:rPr>
          <w:rFonts w:cs="Arial"/>
          <w:spacing w:val="10"/>
          <w:sz w:val="24"/>
          <w:szCs w:val="24"/>
        </w:rPr>
        <w:t>l</w:t>
      </w:r>
      <w:r w:rsidRPr="003B5346">
        <w:rPr>
          <w:rFonts w:cs="Arial"/>
          <w:sz w:val="24"/>
          <w:szCs w:val="24"/>
        </w:rPr>
        <w:t>y</w:t>
      </w:r>
      <w:r w:rsidRPr="003B5346">
        <w:rPr>
          <w:rFonts w:cs="Arial"/>
          <w:spacing w:val="-25"/>
          <w:sz w:val="24"/>
          <w:szCs w:val="24"/>
        </w:rPr>
        <w:t xml:space="preserve"> </w:t>
      </w:r>
      <w:r w:rsidRPr="003B5346">
        <w:rPr>
          <w:rFonts w:cs="Arial"/>
          <w:sz w:val="24"/>
          <w:szCs w:val="24"/>
        </w:rPr>
        <w:t>w</w:t>
      </w:r>
      <w:r w:rsidRPr="003B5346">
        <w:rPr>
          <w:rFonts w:cs="Arial"/>
          <w:spacing w:val="-1"/>
          <w:sz w:val="24"/>
          <w:szCs w:val="24"/>
        </w:rPr>
        <w:t>o</w:t>
      </w:r>
      <w:r w:rsidRPr="003B5346">
        <w:rPr>
          <w:rFonts w:cs="Arial"/>
          <w:sz w:val="24"/>
          <w:szCs w:val="24"/>
        </w:rPr>
        <w:t>rk</w:t>
      </w:r>
      <w:r w:rsidRPr="003B5346">
        <w:rPr>
          <w:rFonts w:cs="Arial"/>
          <w:spacing w:val="-4"/>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egi</w:t>
      </w:r>
      <w:r w:rsidRPr="003B5346">
        <w:rPr>
          <w:rFonts w:cs="Arial"/>
          <w:spacing w:val="2"/>
          <w:sz w:val="24"/>
          <w:szCs w:val="24"/>
        </w:rPr>
        <w:t>o</w:t>
      </w:r>
      <w:r w:rsidRPr="003B5346">
        <w:rPr>
          <w:rFonts w:cs="Arial"/>
          <w:spacing w:val="4"/>
          <w:sz w:val="24"/>
          <w:szCs w:val="24"/>
        </w:rPr>
        <w:t>n</w:t>
      </w:r>
      <w:r w:rsidRPr="003B5346">
        <w:rPr>
          <w:rFonts w:cs="Arial"/>
          <w:spacing w:val="-1"/>
          <w:sz w:val="24"/>
          <w:szCs w:val="24"/>
        </w:rPr>
        <w:t>al</w:t>
      </w:r>
      <w:r w:rsidRPr="003B5346">
        <w:rPr>
          <w:rFonts w:cs="Arial"/>
          <w:sz w:val="24"/>
          <w:szCs w:val="24"/>
        </w:rPr>
        <w:t>,</w:t>
      </w:r>
      <w:r w:rsidRPr="003B5346">
        <w:rPr>
          <w:rFonts w:cs="Arial"/>
          <w:spacing w:val="-22"/>
          <w:sz w:val="24"/>
          <w:szCs w:val="24"/>
        </w:rPr>
        <w:t xml:space="preserve"> </w:t>
      </w:r>
      <w:r w:rsidRPr="003B5346">
        <w:rPr>
          <w:rFonts w:cs="Arial"/>
          <w:spacing w:val="4"/>
          <w:sz w:val="24"/>
          <w:szCs w:val="24"/>
        </w:rPr>
        <w:t>n</w:t>
      </w:r>
      <w:r w:rsidRPr="003B5346">
        <w:rPr>
          <w:rFonts w:cs="Arial"/>
          <w:spacing w:val="-1"/>
          <w:sz w:val="24"/>
          <w:szCs w:val="24"/>
        </w:rPr>
        <w:t>at</w:t>
      </w:r>
      <w:r w:rsidRPr="003B5346">
        <w:rPr>
          <w:rFonts w:cs="Arial"/>
          <w:spacing w:val="1"/>
          <w:sz w:val="24"/>
          <w:szCs w:val="24"/>
        </w:rPr>
        <w:t>i</w:t>
      </w:r>
      <w:r w:rsidRPr="003B5346">
        <w:rPr>
          <w:rFonts w:cs="Arial"/>
          <w:spacing w:val="-1"/>
          <w:sz w:val="24"/>
          <w:szCs w:val="24"/>
        </w:rPr>
        <w:t>on</w:t>
      </w:r>
      <w:r w:rsidRPr="003B5346">
        <w:rPr>
          <w:rFonts w:cs="Arial"/>
          <w:spacing w:val="2"/>
          <w:sz w:val="24"/>
          <w:szCs w:val="24"/>
        </w:rPr>
        <w:t>a</w:t>
      </w:r>
      <w:r w:rsidRPr="003B5346">
        <w:rPr>
          <w:rFonts w:cs="Arial"/>
          <w:spacing w:val="1"/>
          <w:sz w:val="24"/>
          <w:szCs w:val="24"/>
        </w:rPr>
        <w:t>l</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and</w:t>
      </w:r>
      <w:r w:rsidRPr="003B5346">
        <w:rPr>
          <w:rFonts w:cs="Arial"/>
          <w:spacing w:val="-1"/>
          <w:w w:val="99"/>
          <w:sz w:val="24"/>
          <w:szCs w:val="24"/>
        </w:rPr>
        <w:t xml:space="preserve"> </w:t>
      </w:r>
      <w:r w:rsidRPr="003B5346">
        <w:rPr>
          <w:rFonts w:cs="Arial"/>
          <w:spacing w:val="-1"/>
          <w:sz w:val="24"/>
          <w:szCs w:val="24"/>
        </w:rPr>
        <w:t>i</w:t>
      </w:r>
      <w:r w:rsidRPr="003B5346">
        <w:rPr>
          <w:rFonts w:cs="Arial"/>
          <w:spacing w:val="-3"/>
          <w:sz w:val="24"/>
          <w:szCs w:val="24"/>
        </w:rPr>
        <w:t>n</w:t>
      </w:r>
      <w:r w:rsidRPr="003B5346">
        <w:rPr>
          <w:rFonts w:cs="Arial"/>
          <w:spacing w:val="2"/>
          <w:sz w:val="24"/>
          <w:szCs w:val="24"/>
        </w:rPr>
        <w:t>t</w:t>
      </w:r>
      <w:r w:rsidRPr="003B5346">
        <w:rPr>
          <w:rFonts w:cs="Arial"/>
          <w:spacing w:val="1"/>
          <w:sz w:val="24"/>
          <w:szCs w:val="24"/>
        </w:rPr>
        <w:t>ern</w:t>
      </w:r>
      <w:r w:rsidRPr="003B5346">
        <w:rPr>
          <w:rFonts w:cs="Arial"/>
          <w:spacing w:val="-3"/>
          <w:sz w:val="24"/>
          <w:szCs w:val="24"/>
        </w:rPr>
        <w:t>a</w:t>
      </w:r>
      <w:r w:rsidRPr="003B5346">
        <w:rPr>
          <w:rFonts w:cs="Arial"/>
          <w:spacing w:val="2"/>
          <w:sz w:val="24"/>
          <w:szCs w:val="24"/>
        </w:rPr>
        <w:t>t</w:t>
      </w:r>
      <w:r w:rsidRPr="003B5346">
        <w:rPr>
          <w:rFonts w:cs="Arial"/>
          <w:spacing w:val="1"/>
          <w:sz w:val="24"/>
          <w:szCs w:val="24"/>
        </w:rPr>
        <w:t>iona</w:t>
      </w:r>
      <w:r w:rsidRPr="003B5346">
        <w:rPr>
          <w:rFonts w:cs="Arial"/>
          <w:sz w:val="24"/>
          <w:szCs w:val="24"/>
        </w:rPr>
        <w:t>l</w:t>
      </w:r>
      <w:r w:rsidRPr="003B5346">
        <w:rPr>
          <w:rFonts w:cs="Arial"/>
          <w:spacing w:val="-23"/>
          <w:sz w:val="24"/>
          <w:szCs w:val="24"/>
        </w:rPr>
        <w:t xml:space="preserve"> </w:t>
      </w:r>
      <w:r w:rsidRPr="003B5346">
        <w:rPr>
          <w:rFonts w:cs="Arial"/>
          <w:spacing w:val="14"/>
          <w:sz w:val="24"/>
          <w:szCs w:val="24"/>
        </w:rPr>
        <w:t>m</w:t>
      </w:r>
      <w:r w:rsidRPr="003B5346">
        <w:rPr>
          <w:rFonts w:cs="Arial"/>
          <w:spacing w:val="-1"/>
          <w:sz w:val="24"/>
          <w:szCs w:val="24"/>
        </w:rPr>
        <w:t>ee</w:t>
      </w:r>
      <w:r w:rsidRPr="003B5346">
        <w:rPr>
          <w:rFonts w:cs="Arial"/>
          <w:sz w:val="24"/>
          <w:szCs w:val="24"/>
        </w:rPr>
        <w:t>t</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g</w:t>
      </w:r>
      <w:r w:rsidRPr="003B5346">
        <w:rPr>
          <w:rFonts w:cs="Arial"/>
          <w:sz w:val="24"/>
          <w:szCs w:val="24"/>
        </w:rPr>
        <w:t>s</w:t>
      </w:r>
      <w:r w:rsidRPr="003B5346">
        <w:rPr>
          <w:rFonts w:cs="Arial"/>
          <w:spacing w:val="-2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11"/>
          <w:sz w:val="24"/>
          <w:szCs w:val="24"/>
        </w:rPr>
        <w:t xml:space="preserve"> </w:t>
      </w:r>
      <w:r w:rsidRPr="003B5346">
        <w:rPr>
          <w:rFonts w:cs="Arial"/>
          <w:sz w:val="24"/>
          <w:szCs w:val="24"/>
        </w:rPr>
        <w:t>r</w:t>
      </w:r>
      <w:r w:rsidRPr="003B5346">
        <w:rPr>
          <w:rFonts w:cs="Arial"/>
          <w:spacing w:val="-3"/>
          <w:sz w:val="24"/>
          <w:szCs w:val="24"/>
        </w:rPr>
        <w:t>e</w:t>
      </w:r>
      <w:r w:rsidRPr="003B5346">
        <w:rPr>
          <w:rFonts w:cs="Arial"/>
          <w:spacing w:val="1"/>
          <w:sz w:val="24"/>
          <w:szCs w:val="24"/>
        </w:rPr>
        <w:t>c</w:t>
      </w:r>
      <w:r w:rsidRPr="003B5346">
        <w:rPr>
          <w:rFonts w:cs="Arial"/>
          <w:spacing w:val="-1"/>
          <w:sz w:val="24"/>
          <w:szCs w:val="24"/>
        </w:rPr>
        <w:t>o</w:t>
      </w:r>
      <w:r w:rsidRPr="003B5346">
        <w:rPr>
          <w:rFonts w:cs="Arial"/>
          <w:spacing w:val="2"/>
          <w:sz w:val="24"/>
          <w:szCs w:val="24"/>
        </w:rPr>
        <w:t>gn</w:t>
      </w:r>
      <w:r w:rsidRPr="003B5346">
        <w:rPr>
          <w:rFonts w:cs="Arial"/>
          <w:spacing w:val="1"/>
          <w:sz w:val="24"/>
          <w:szCs w:val="24"/>
        </w:rPr>
        <w:t>i</w:t>
      </w:r>
      <w:r w:rsidRPr="003B5346">
        <w:rPr>
          <w:rFonts w:cs="Arial"/>
          <w:spacing w:val="-2"/>
          <w:sz w:val="24"/>
          <w:szCs w:val="24"/>
        </w:rPr>
        <w:t>z</w:t>
      </w:r>
      <w:r w:rsidRPr="003B5346">
        <w:rPr>
          <w:rFonts w:cs="Arial"/>
          <w:spacing w:val="-1"/>
          <w:sz w:val="24"/>
          <w:szCs w:val="24"/>
        </w:rPr>
        <w:t>e</w:t>
      </w:r>
      <w:r w:rsidRPr="003B5346">
        <w:rPr>
          <w:rFonts w:cs="Arial"/>
          <w:sz w:val="24"/>
          <w:szCs w:val="24"/>
        </w:rPr>
        <w:t>d</w:t>
      </w:r>
      <w:r w:rsidRPr="003B5346">
        <w:rPr>
          <w:rFonts w:cs="Arial"/>
          <w:spacing w:val="-27"/>
          <w:sz w:val="24"/>
          <w:szCs w:val="24"/>
        </w:rPr>
        <w:t xml:space="preserve"> </w:t>
      </w:r>
      <w:r w:rsidRPr="003B5346">
        <w:rPr>
          <w:rFonts w:cs="Arial"/>
          <w:spacing w:val="1"/>
          <w:sz w:val="24"/>
          <w:szCs w:val="24"/>
        </w:rPr>
        <w:t>pr</w:t>
      </w:r>
      <w:r w:rsidRPr="003B5346">
        <w:rPr>
          <w:rFonts w:cs="Arial"/>
          <w:spacing w:val="-3"/>
          <w:sz w:val="24"/>
          <w:szCs w:val="24"/>
        </w:rPr>
        <w:t>o</w:t>
      </w:r>
      <w:r w:rsidRPr="003B5346">
        <w:rPr>
          <w:rFonts w:cs="Arial"/>
          <w:spacing w:val="7"/>
          <w:sz w:val="24"/>
          <w:szCs w:val="24"/>
        </w:rPr>
        <w:t>f</w:t>
      </w:r>
      <w:r w:rsidRPr="003B5346">
        <w:rPr>
          <w:rFonts w:cs="Arial"/>
          <w:spacing w:val="-3"/>
          <w:sz w:val="24"/>
          <w:szCs w:val="24"/>
        </w:rPr>
        <w:t>e</w:t>
      </w:r>
      <w:r w:rsidRPr="003B5346">
        <w:rPr>
          <w:rFonts w:cs="Arial"/>
          <w:spacing w:val="2"/>
          <w:sz w:val="24"/>
          <w:szCs w:val="24"/>
        </w:rPr>
        <w:t>s</w:t>
      </w:r>
      <w:r w:rsidRPr="003B5346">
        <w:rPr>
          <w:rFonts w:cs="Arial"/>
          <w:sz w:val="24"/>
          <w:szCs w:val="24"/>
        </w:rPr>
        <w:t>s</w:t>
      </w:r>
      <w:r w:rsidRPr="003B5346">
        <w:rPr>
          <w:rFonts w:cs="Arial"/>
          <w:spacing w:val="1"/>
          <w:sz w:val="24"/>
          <w:szCs w:val="24"/>
        </w:rPr>
        <w:t>io</w:t>
      </w:r>
      <w:r w:rsidRPr="003B5346">
        <w:rPr>
          <w:rFonts w:cs="Arial"/>
          <w:spacing w:val="-3"/>
          <w:sz w:val="24"/>
          <w:szCs w:val="24"/>
        </w:rPr>
        <w:t>n</w:t>
      </w:r>
      <w:r w:rsidRPr="003B5346">
        <w:rPr>
          <w:rFonts w:cs="Arial"/>
          <w:spacing w:val="3"/>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1"/>
          <w:sz w:val="24"/>
          <w:szCs w:val="24"/>
        </w:rPr>
        <w:t>o</w:t>
      </w:r>
      <w:r w:rsidRPr="003B5346">
        <w:rPr>
          <w:rFonts w:cs="Arial"/>
          <w:spacing w:val="-1"/>
          <w:sz w:val="24"/>
          <w:szCs w:val="24"/>
        </w:rPr>
        <w:t>r</w:t>
      </w:r>
      <w:r w:rsidRPr="003B5346">
        <w:rPr>
          <w:rFonts w:cs="Arial"/>
          <w:spacing w:val="5"/>
          <w:sz w:val="24"/>
          <w:szCs w:val="24"/>
        </w:rPr>
        <w:t>g</w:t>
      </w:r>
      <w:r w:rsidRPr="003B5346">
        <w:rPr>
          <w:rFonts w:cs="Arial"/>
          <w:spacing w:val="3"/>
          <w:sz w:val="24"/>
          <w:szCs w:val="24"/>
        </w:rPr>
        <w:t>a</w:t>
      </w:r>
      <w:r w:rsidRPr="003B5346">
        <w:rPr>
          <w:rFonts w:cs="Arial"/>
          <w:spacing w:val="1"/>
          <w:sz w:val="24"/>
          <w:szCs w:val="24"/>
        </w:rPr>
        <w:t>ni</w:t>
      </w:r>
      <w:r w:rsidRPr="003B5346">
        <w:rPr>
          <w:rFonts w:cs="Arial"/>
          <w:spacing w:val="-4"/>
          <w:sz w:val="24"/>
          <w:szCs w:val="24"/>
        </w:rPr>
        <w:t>z</w:t>
      </w:r>
      <w:r w:rsidRPr="003B5346">
        <w:rPr>
          <w:rFonts w:cs="Arial"/>
          <w:spacing w:val="1"/>
          <w:sz w:val="24"/>
          <w:szCs w:val="24"/>
        </w:rPr>
        <w:t>a</w:t>
      </w:r>
      <w:r w:rsidRPr="003B5346">
        <w:rPr>
          <w:rFonts w:cs="Arial"/>
          <w:sz w:val="24"/>
          <w:szCs w:val="24"/>
        </w:rPr>
        <w:t>t</w:t>
      </w:r>
      <w:r w:rsidRPr="003B5346">
        <w:rPr>
          <w:rFonts w:cs="Arial"/>
          <w:spacing w:val="1"/>
          <w:sz w:val="24"/>
          <w:szCs w:val="24"/>
        </w:rPr>
        <w:t>ion</w:t>
      </w:r>
      <w:r w:rsidRPr="003B5346">
        <w:rPr>
          <w:rFonts w:cs="Arial"/>
          <w:sz w:val="24"/>
          <w:szCs w:val="24"/>
        </w:rPr>
        <w:t>s.</w:t>
      </w:r>
      <w:r w:rsidRPr="003B5346">
        <w:rPr>
          <w:rFonts w:cs="Arial"/>
          <w:spacing w:val="-23"/>
          <w:sz w:val="24"/>
          <w:szCs w:val="24"/>
        </w:rPr>
        <w:t xml:space="preserve"> </w:t>
      </w:r>
      <w:r w:rsidRPr="003B5346">
        <w:rPr>
          <w:rFonts w:cs="Arial"/>
          <w:spacing w:val="7"/>
          <w:sz w:val="24"/>
          <w:szCs w:val="24"/>
        </w:rPr>
        <w:t>F</w:t>
      </w:r>
      <w:r w:rsidRPr="003B5346">
        <w:rPr>
          <w:rFonts w:cs="Arial"/>
          <w:spacing w:val="2"/>
          <w:sz w:val="24"/>
          <w:szCs w:val="24"/>
        </w:rPr>
        <w:t>u</w:t>
      </w:r>
      <w:r w:rsidRPr="003B5346">
        <w:rPr>
          <w:rFonts w:cs="Arial"/>
          <w:spacing w:val="-1"/>
          <w:sz w:val="24"/>
          <w:szCs w:val="24"/>
        </w:rPr>
        <w:t>l</w:t>
      </w:r>
      <w:r w:rsidRPr="003B5346">
        <w:rPr>
          <w:rFonts w:cs="Arial"/>
          <w:spacing w:val="8"/>
          <w:sz w:val="24"/>
          <w:szCs w:val="24"/>
        </w:rPr>
        <w:t>l</w:t>
      </w:r>
      <w:r w:rsidRPr="003B5346">
        <w:rPr>
          <w:rFonts w:cs="Arial"/>
          <w:sz w:val="24"/>
          <w:szCs w:val="24"/>
        </w:rPr>
        <w:t>-</w:t>
      </w:r>
      <w:r w:rsidRPr="003B5346">
        <w:rPr>
          <w:rFonts w:cs="Arial"/>
          <w:spacing w:val="-1"/>
          <w:sz w:val="24"/>
          <w:szCs w:val="24"/>
        </w:rPr>
        <w:t>ti</w:t>
      </w:r>
      <w:r w:rsidRPr="003B5346">
        <w:rPr>
          <w:rFonts w:cs="Arial"/>
          <w:spacing w:val="14"/>
          <w:sz w:val="24"/>
          <w:szCs w:val="24"/>
        </w:rPr>
        <w:t>m</w:t>
      </w:r>
      <w:r w:rsidRPr="003B5346">
        <w:rPr>
          <w:rFonts w:cs="Arial"/>
          <w:sz w:val="24"/>
          <w:szCs w:val="24"/>
        </w:rPr>
        <w:t>e</w:t>
      </w:r>
      <w:r w:rsidRPr="003B5346">
        <w:rPr>
          <w:rFonts w:cs="Arial"/>
          <w:spacing w:val="-26"/>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2"/>
          <w:sz w:val="24"/>
          <w:szCs w:val="24"/>
        </w:rPr>
        <w:t>a</w:t>
      </w:r>
      <w:r w:rsidRPr="003B5346">
        <w:rPr>
          <w:rFonts w:cs="Arial"/>
          <w:spacing w:val="-1"/>
          <w:sz w:val="24"/>
          <w:szCs w:val="24"/>
        </w:rPr>
        <w:t>d</w:t>
      </w:r>
      <w:r w:rsidRPr="003B5346">
        <w:rPr>
          <w:rFonts w:cs="Arial"/>
          <w:spacing w:val="2"/>
          <w:sz w:val="24"/>
          <w:szCs w:val="24"/>
        </w:rPr>
        <w:t>u</w:t>
      </w:r>
      <w:r w:rsidRPr="003B5346">
        <w:rPr>
          <w:rFonts w:cs="Arial"/>
          <w:spacing w:val="-1"/>
          <w:sz w:val="24"/>
          <w:szCs w:val="24"/>
        </w:rPr>
        <w:t>at</w:t>
      </w:r>
      <w:r w:rsidRPr="003B5346">
        <w:rPr>
          <w:rFonts w:cs="Arial"/>
          <w:sz w:val="24"/>
          <w:szCs w:val="24"/>
        </w:rPr>
        <w:t>e</w:t>
      </w:r>
      <w:r w:rsidRPr="003B5346">
        <w:rPr>
          <w:rFonts w:cs="Arial"/>
          <w:spacing w:val="-24"/>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19"/>
          <w:sz w:val="24"/>
          <w:szCs w:val="24"/>
        </w:rPr>
        <w:t xml:space="preserve"> </w:t>
      </w:r>
      <w:r w:rsidRPr="003B5346">
        <w:rPr>
          <w:rFonts w:cs="Arial"/>
          <w:spacing w:val="-8"/>
          <w:sz w:val="24"/>
          <w:szCs w:val="24"/>
        </w:rPr>
        <w:t>w</w:t>
      </w:r>
      <w:r w:rsidRPr="003B5346">
        <w:rPr>
          <w:rFonts w:cs="Arial"/>
          <w:spacing w:val="6"/>
          <w:sz w:val="24"/>
          <w:szCs w:val="24"/>
        </w:rPr>
        <w:t>h</w:t>
      </w:r>
      <w:r w:rsidRPr="003B5346">
        <w:rPr>
          <w:rFonts w:cs="Arial"/>
          <w:sz w:val="24"/>
          <w:szCs w:val="24"/>
        </w:rPr>
        <w:t>o</w:t>
      </w:r>
      <w:r w:rsidRPr="003B5346">
        <w:rPr>
          <w:rFonts w:cs="Arial"/>
          <w:spacing w:val="-18"/>
          <w:sz w:val="24"/>
          <w:szCs w:val="24"/>
        </w:rPr>
        <w:t xml:space="preserve"> </w:t>
      </w:r>
      <w:r w:rsidRPr="003B5346">
        <w:rPr>
          <w:rFonts w:cs="Arial"/>
          <w:spacing w:val="-5"/>
          <w:sz w:val="24"/>
          <w:szCs w:val="24"/>
        </w:rPr>
        <w:t>i</w:t>
      </w:r>
      <w:r w:rsidRPr="003B5346">
        <w:rPr>
          <w:rFonts w:cs="Arial"/>
          <w:sz w:val="24"/>
          <w:szCs w:val="24"/>
        </w:rPr>
        <w:t>s</w:t>
      </w:r>
      <w:r w:rsidRPr="003B5346">
        <w:rPr>
          <w:rFonts w:cs="Arial"/>
          <w:w w:val="99"/>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en</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12"/>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e</w:t>
      </w:r>
      <w:r w:rsidRPr="003B5346">
        <w:rPr>
          <w:rFonts w:cs="Arial"/>
          <w:sz w:val="24"/>
          <w:szCs w:val="24"/>
        </w:rPr>
        <w:t>r</w:t>
      </w:r>
      <w:r w:rsidRPr="003B5346">
        <w:rPr>
          <w:rFonts w:cs="Arial"/>
          <w:spacing w:val="4"/>
          <w:sz w:val="24"/>
          <w:szCs w:val="24"/>
        </w:rPr>
        <w:t>e</w:t>
      </w:r>
      <w:r w:rsidRPr="003B5346">
        <w:rPr>
          <w:rFonts w:cs="Arial"/>
          <w:spacing w:val="-1"/>
          <w:sz w:val="24"/>
          <w:szCs w:val="24"/>
        </w:rPr>
        <w:t>n</w:t>
      </w:r>
      <w:r w:rsidRPr="003B5346">
        <w:rPr>
          <w:rFonts w:cs="Arial"/>
          <w:spacing w:val="3"/>
          <w:sz w:val="24"/>
          <w:szCs w:val="24"/>
        </w:rPr>
        <w:t>c</w:t>
      </w:r>
      <w:r w:rsidRPr="003B5346">
        <w:rPr>
          <w:rFonts w:cs="Arial"/>
          <w:sz w:val="24"/>
          <w:szCs w:val="24"/>
        </w:rPr>
        <w:t>e</w:t>
      </w:r>
      <w:r w:rsidRPr="003B5346">
        <w:rPr>
          <w:rFonts w:cs="Arial"/>
          <w:spacing w:val="-20"/>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5"/>
          <w:sz w:val="24"/>
          <w:szCs w:val="24"/>
        </w:rPr>
        <w:t xml:space="preserve"> </w:t>
      </w:r>
      <w:r w:rsidRPr="003B5346">
        <w:rPr>
          <w:rFonts w:cs="Arial"/>
          <w:spacing w:val="2"/>
          <w:sz w:val="24"/>
          <w:szCs w:val="24"/>
        </w:rPr>
        <w:t>nee</w:t>
      </w:r>
      <w:r w:rsidRPr="003B5346">
        <w:rPr>
          <w:rFonts w:cs="Arial"/>
          <w:sz w:val="24"/>
          <w:szCs w:val="24"/>
        </w:rPr>
        <w:t>d</w:t>
      </w:r>
      <w:r w:rsidRPr="003B5346">
        <w:rPr>
          <w:rFonts w:cs="Arial"/>
          <w:spacing w:val="-16"/>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1"/>
          <w:sz w:val="24"/>
          <w:szCs w:val="24"/>
        </w:rPr>
        <w:t>p</w:t>
      </w:r>
      <w:r w:rsidRPr="003B5346">
        <w:rPr>
          <w:rFonts w:cs="Arial"/>
          <w:spacing w:val="1"/>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d</w:t>
      </w:r>
      <w:r w:rsidRPr="003B5346">
        <w:rPr>
          <w:rFonts w:cs="Arial"/>
          <w:sz w:val="24"/>
          <w:szCs w:val="24"/>
        </w:rPr>
        <w:t>e</w:t>
      </w:r>
      <w:r w:rsidRPr="003B5346">
        <w:rPr>
          <w:rFonts w:cs="Arial"/>
          <w:spacing w:val="-16"/>
          <w:sz w:val="24"/>
          <w:szCs w:val="24"/>
        </w:rPr>
        <w:t xml:space="preserve"> </w:t>
      </w:r>
      <w:r w:rsidRPr="003B5346">
        <w:rPr>
          <w:rFonts w:cs="Arial"/>
          <w:spacing w:val="-2"/>
          <w:sz w:val="24"/>
          <w:szCs w:val="24"/>
        </w:rPr>
        <w:t>v</w:t>
      </w:r>
      <w:r w:rsidRPr="003B5346">
        <w:rPr>
          <w:rFonts w:cs="Arial"/>
          <w:spacing w:val="2"/>
          <w:sz w:val="24"/>
          <w:szCs w:val="24"/>
        </w:rPr>
        <w:t>e</w:t>
      </w:r>
      <w:r w:rsidRPr="003B5346">
        <w:rPr>
          <w:rFonts w:cs="Arial"/>
          <w:sz w:val="24"/>
          <w:szCs w:val="24"/>
        </w:rPr>
        <w:t>r</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1"/>
          <w:sz w:val="24"/>
          <w:szCs w:val="24"/>
        </w:rPr>
        <w:t>ep</w:t>
      </w:r>
      <w:r w:rsidRPr="003B5346">
        <w:rPr>
          <w:rFonts w:cs="Arial"/>
          <w:spacing w:val="2"/>
          <w:sz w:val="24"/>
          <w:szCs w:val="24"/>
        </w:rPr>
        <w:t>t</w:t>
      </w:r>
      <w:r w:rsidRPr="003B5346">
        <w:rPr>
          <w:rFonts w:cs="Arial"/>
          <w:spacing w:val="-1"/>
          <w:sz w:val="24"/>
          <w:szCs w:val="24"/>
        </w:rPr>
        <w:t>an</w:t>
      </w:r>
      <w:r w:rsidRPr="003B5346">
        <w:rPr>
          <w:rFonts w:cs="Arial"/>
          <w:spacing w:val="4"/>
          <w:sz w:val="24"/>
          <w:szCs w:val="24"/>
        </w:rPr>
        <w:t>c</w:t>
      </w:r>
      <w:r w:rsidRPr="003B5346">
        <w:rPr>
          <w:rFonts w:cs="Arial"/>
          <w:sz w:val="24"/>
          <w:szCs w:val="24"/>
        </w:rPr>
        <w:t>e</w:t>
      </w:r>
      <w:r w:rsidRPr="003B5346">
        <w:rPr>
          <w:rFonts w:cs="Arial"/>
          <w:spacing w:val="-18"/>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2"/>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t</w:t>
      </w:r>
      <w:r w:rsidRPr="003B5346">
        <w:rPr>
          <w:rFonts w:cs="Arial"/>
          <w:spacing w:val="3"/>
          <w:sz w:val="24"/>
          <w:szCs w:val="24"/>
        </w:rPr>
        <w:t>r</w:t>
      </w:r>
      <w:r w:rsidRPr="003B5346">
        <w:rPr>
          <w:rFonts w:cs="Arial"/>
          <w:spacing w:val="2"/>
          <w:sz w:val="24"/>
          <w:szCs w:val="24"/>
        </w:rPr>
        <w:t>a</w:t>
      </w:r>
      <w:r w:rsidRPr="003B5346">
        <w:rPr>
          <w:rFonts w:cs="Arial"/>
          <w:spacing w:val="-2"/>
          <w:sz w:val="24"/>
          <w:szCs w:val="24"/>
        </w:rPr>
        <w:t>v</w:t>
      </w:r>
      <w:r w:rsidRPr="003B5346">
        <w:rPr>
          <w:rFonts w:cs="Arial"/>
          <w:spacing w:val="2"/>
          <w:sz w:val="24"/>
          <w:szCs w:val="24"/>
        </w:rPr>
        <w:t>e</w:t>
      </w:r>
      <w:r w:rsidRPr="003B5346">
        <w:rPr>
          <w:rFonts w:cs="Arial"/>
          <w:sz w:val="24"/>
          <w:szCs w:val="24"/>
        </w:rPr>
        <w:t>l</w:t>
      </w:r>
      <w:r w:rsidRPr="003B5346">
        <w:rPr>
          <w:rFonts w:cs="Arial"/>
          <w:spacing w:val="-16"/>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q</w:t>
      </w:r>
      <w:r w:rsidRPr="003B5346">
        <w:rPr>
          <w:rFonts w:cs="Arial"/>
          <w:spacing w:val="-1"/>
          <w:sz w:val="24"/>
          <w:szCs w:val="24"/>
        </w:rPr>
        <w:t>ue</w:t>
      </w:r>
      <w:r w:rsidRPr="003B5346">
        <w:rPr>
          <w:rFonts w:cs="Arial"/>
          <w:spacing w:val="1"/>
          <w:sz w:val="24"/>
          <w:szCs w:val="24"/>
        </w:rPr>
        <w:t>s</w:t>
      </w:r>
      <w:r w:rsidRPr="003B5346">
        <w:rPr>
          <w:rFonts w:cs="Arial"/>
          <w:spacing w:val="2"/>
          <w:sz w:val="24"/>
          <w:szCs w:val="24"/>
        </w:rPr>
        <w:t>t</w:t>
      </w:r>
      <w:r w:rsidRPr="003B5346">
        <w:rPr>
          <w:rFonts w:cs="Arial"/>
          <w:sz w:val="24"/>
          <w:szCs w:val="24"/>
        </w:rPr>
        <w:t>.</w:t>
      </w:r>
      <w:r w:rsidRPr="003B5346">
        <w:rPr>
          <w:rFonts w:cs="Arial"/>
          <w:spacing w:val="-19"/>
          <w:sz w:val="24"/>
          <w:szCs w:val="24"/>
        </w:rPr>
        <w:t xml:space="preserve"> </w:t>
      </w:r>
      <w:r w:rsidRPr="003B5346">
        <w:rPr>
          <w:rFonts w:cs="Arial"/>
          <w:sz w:val="24"/>
          <w:szCs w:val="24"/>
        </w:rPr>
        <w:t>If</w:t>
      </w:r>
      <w:r w:rsidRPr="003B5346">
        <w:rPr>
          <w:rFonts w:cs="Arial"/>
          <w:w w:val="98"/>
          <w:sz w:val="24"/>
          <w:szCs w:val="24"/>
        </w:rPr>
        <w:t xml:space="preserve"> </w:t>
      </w:r>
      <w:r w:rsidRPr="003B5346">
        <w:rPr>
          <w:rFonts w:cs="Arial"/>
          <w:sz w:val="24"/>
          <w:szCs w:val="24"/>
        </w:rPr>
        <w:t>t</w:t>
      </w:r>
      <w:r w:rsidRPr="003B5346">
        <w:rPr>
          <w:rFonts w:cs="Arial"/>
          <w:spacing w:val="-1"/>
          <w:sz w:val="24"/>
          <w:szCs w:val="24"/>
        </w:rPr>
        <w:t>r</w:t>
      </w:r>
      <w:r w:rsidRPr="003B5346">
        <w:rPr>
          <w:rFonts w:cs="Arial"/>
          <w:spacing w:val="1"/>
          <w:sz w:val="24"/>
          <w:szCs w:val="24"/>
        </w:rPr>
        <w:t>a</w:t>
      </w:r>
      <w:r w:rsidRPr="003B5346">
        <w:rPr>
          <w:rFonts w:cs="Arial"/>
          <w:spacing w:val="2"/>
          <w:sz w:val="24"/>
          <w:szCs w:val="24"/>
        </w:rPr>
        <w:t>v</w:t>
      </w:r>
      <w:r w:rsidRPr="003B5346">
        <w:rPr>
          <w:rFonts w:cs="Arial"/>
          <w:spacing w:val="-3"/>
          <w:sz w:val="24"/>
          <w:szCs w:val="24"/>
        </w:rPr>
        <w:t>e</w:t>
      </w:r>
      <w:r w:rsidRPr="003B5346">
        <w:rPr>
          <w:rFonts w:cs="Arial"/>
          <w:sz w:val="24"/>
          <w:szCs w:val="24"/>
        </w:rPr>
        <w:t>l</w:t>
      </w:r>
      <w:r w:rsidRPr="003B5346">
        <w:rPr>
          <w:rFonts w:cs="Arial"/>
          <w:spacing w:val="-8"/>
          <w:sz w:val="24"/>
          <w:szCs w:val="24"/>
        </w:rPr>
        <w:t xml:space="preserve"> </w:t>
      </w:r>
      <w:r w:rsidRPr="003B5346">
        <w:rPr>
          <w:rFonts w:cs="Arial"/>
          <w:spacing w:val="-1"/>
          <w:sz w:val="24"/>
          <w:szCs w:val="24"/>
        </w:rPr>
        <w:t>i</w:t>
      </w:r>
      <w:r w:rsidRPr="003B5346">
        <w:rPr>
          <w:rFonts w:cs="Arial"/>
          <w:spacing w:val="4"/>
          <w:sz w:val="24"/>
          <w:szCs w:val="24"/>
        </w:rPr>
        <w:t>n</w:t>
      </w:r>
      <w:r w:rsidRPr="003B5346">
        <w:rPr>
          <w:rFonts w:cs="Arial"/>
          <w:spacing w:val="-7"/>
          <w:sz w:val="24"/>
          <w:szCs w:val="24"/>
        </w:rPr>
        <w:t>v</w:t>
      </w:r>
      <w:r w:rsidRPr="003B5346">
        <w:rPr>
          <w:rFonts w:cs="Arial"/>
          <w:spacing w:val="4"/>
          <w:sz w:val="24"/>
          <w:szCs w:val="24"/>
        </w:rPr>
        <w:t>o</w:t>
      </w:r>
      <w:r w:rsidRPr="003B5346">
        <w:rPr>
          <w:rFonts w:cs="Arial"/>
          <w:spacing w:val="1"/>
          <w:sz w:val="24"/>
          <w:szCs w:val="24"/>
        </w:rPr>
        <w:t>lv</w:t>
      </w:r>
      <w:r w:rsidRPr="003B5346">
        <w:rPr>
          <w:rFonts w:cs="Arial"/>
          <w:spacing w:val="-1"/>
          <w:sz w:val="24"/>
          <w:szCs w:val="24"/>
        </w:rPr>
        <w:t>e</w:t>
      </w:r>
      <w:r w:rsidRPr="003B5346">
        <w:rPr>
          <w:rFonts w:cs="Arial"/>
          <w:sz w:val="24"/>
          <w:szCs w:val="24"/>
        </w:rPr>
        <w:t>s</w:t>
      </w:r>
      <w:r w:rsidRPr="003B5346">
        <w:rPr>
          <w:rFonts w:cs="Arial"/>
          <w:spacing w:val="-17"/>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po</w:t>
      </w:r>
      <w:r w:rsidRPr="003B5346">
        <w:rPr>
          <w:rFonts w:cs="Arial"/>
          <w:sz w:val="24"/>
          <w:szCs w:val="24"/>
        </w:rPr>
        <w:t>r</w:t>
      </w:r>
      <w:r w:rsidRPr="003B5346">
        <w:rPr>
          <w:rFonts w:cs="Arial"/>
          <w:spacing w:val="-1"/>
          <w:sz w:val="24"/>
          <w:szCs w:val="24"/>
        </w:rPr>
        <w:t>ti</w:t>
      </w:r>
      <w:r w:rsidRPr="003B5346">
        <w:rPr>
          <w:rFonts w:cs="Arial"/>
          <w:spacing w:val="2"/>
          <w:sz w:val="24"/>
          <w:szCs w:val="24"/>
        </w:rPr>
        <w:t>n</w:t>
      </w:r>
      <w:r w:rsidRPr="003B5346">
        <w:rPr>
          <w:rFonts w:cs="Arial"/>
          <w:sz w:val="24"/>
          <w:szCs w:val="24"/>
        </w:rPr>
        <w:t>g</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7"/>
          <w:sz w:val="24"/>
          <w:szCs w:val="24"/>
        </w:rPr>
        <w:t xml:space="preserve"> </w:t>
      </w:r>
      <w:r w:rsidRPr="003B5346">
        <w:rPr>
          <w:rFonts w:cs="Arial"/>
          <w:spacing w:val="1"/>
          <w:sz w:val="24"/>
          <w:szCs w:val="24"/>
        </w:rPr>
        <w:t>s</w:t>
      </w:r>
      <w:r w:rsidRPr="003B5346">
        <w:rPr>
          <w:rFonts w:cs="Arial"/>
          <w:spacing w:val="-1"/>
          <w:sz w:val="24"/>
          <w:szCs w:val="24"/>
        </w:rPr>
        <w:t>pon</w:t>
      </w:r>
      <w:r w:rsidRPr="003B5346">
        <w:rPr>
          <w:rFonts w:cs="Arial"/>
          <w:spacing w:val="6"/>
          <w:sz w:val="24"/>
          <w:szCs w:val="24"/>
        </w:rPr>
        <w:t>s</w:t>
      </w:r>
      <w:r w:rsidRPr="003B5346">
        <w:rPr>
          <w:rFonts w:cs="Arial"/>
          <w:spacing w:val="-1"/>
          <w:sz w:val="24"/>
          <w:szCs w:val="24"/>
        </w:rPr>
        <w:t>o</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24"/>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1"/>
          <w:sz w:val="24"/>
          <w:szCs w:val="24"/>
        </w:rPr>
        <w:t>ea</w:t>
      </w:r>
      <w:r w:rsidRPr="003B5346">
        <w:rPr>
          <w:rFonts w:cs="Arial"/>
          <w:spacing w:val="1"/>
          <w:sz w:val="24"/>
          <w:szCs w:val="24"/>
        </w:rPr>
        <w:t>r</w:t>
      </w:r>
      <w:r w:rsidRPr="003B5346">
        <w:rPr>
          <w:rFonts w:cs="Arial"/>
          <w:spacing w:val="5"/>
          <w:sz w:val="24"/>
          <w:szCs w:val="24"/>
        </w:rPr>
        <w:t>c</w:t>
      </w:r>
      <w:r w:rsidRPr="003B5346">
        <w:rPr>
          <w:rFonts w:cs="Arial"/>
          <w:spacing w:val="-1"/>
          <w:sz w:val="24"/>
          <w:szCs w:val="24"/>
        </w:rPr>
        <w:t>h</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t</w:t>
      </w:r>
      <w:r w:rsidRPr="003B5346">
        <w:rPr>
          <w:rFonts w:cs="Arial"/>
          <w:spacing w:val="-2"/>
          <w:sz w:val="24"/>
          <w:szCs w:val="24"/>
        </w:rPr>
        <w:t xml:space="preserve"> </w:t>
      </w:r>
      <w:r w:rsidRPr="003B5346">
        <w:rPr>
          <w:rFonts w:cs="Arial"/>
          <w:sz w:val="24"/>
          <w:szCs w:val="24"/>
        </w:rPr>
        <w:t>w</w:t>
      </w:r>
      <w:r w:rsidRPr="003B5346">
        <w:rPr>
          <w:rFonts w:cs="Arial"/>
          <w:spacing w:val="-1"/>
          <w:sz w:val="24"/>
          <w:szCs w:val="24"/>
        </w:rPr>
        <w:t>il</w:t>
      </w:r>
      <w:r w:rsidRPr="003B5346">
        <w:rPr>
          <w:rFonts w:cs="Arial"/>
          <w:sz w:val="24"/>
          <w:szCs w:val="24"/>
        </w:rPr>
        <w:t>l</w:t>
      </w:r>
      <w:r w:rsidRPr="003B5346">
        <w:rPr>
          <w:rFonts w:cs="Arial"/>
          <w:spacing w:val="-8"/>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2"/>
          <w:sz w:val="24"/>
          <w:szCs w:val="24"/>
        </w:rPr>
        <w:t>app</w:t>
      </w:r>
      <w:r w:rsidRPr="003B5346">
        <w:rPr>
          <w:rFonts w:cs="Arial"/>
          <w:sz w:val="24"/>
          <w:szCs w:val="24"/>
        </w:rPr>
        <w:t>r</w:t>
      </w:r>
      <w:r w:rsidRPr="003B5346">
        <w:rPr>
          <w:rFonts w:cs="Arial"/>
          <w:spacing w:val="-1"/>
          <w:sz w:val="24"/>
          <w:szCs w:val="24"/>
        </w:rPr>
        <w:t>o</w:t>
      </w:r>
      <w:r w:rsidRPr="003B5346">
        <w:rPr>
          <w:rFonts w:cs="Arial"/>
          <w:spacing w:val="2"/>
          <w:sz w:val="24"/>
          <w:szCs w:val="24"/>
        </w:rPr>
        <w:t>p</w:t>
      </w:r>
      <w:r w:rsidRPr="003B5346">
        <w:rPr>
          <w:rFonts w:cs="Arial"/>
          <w:sz w:val="24"/>
          <w:szCs w:val="24"/>
        </w:rPr>
        <w:t>r</w:t>
      </w:r>
      <w:r w:rsidRPr="003B5346">
        <w:rPr>
          <w:rFonts w:cs="Arial"/>
          <w:spacing w:val="1"/>
          <w:sz w:val="24"/>
          <w:szCs w:val="24"/>
        </w:rPr>
        <w:t>i</w:t>
      </w:r>
      <w:r w:rsidRPr="003B5346">
        <w:rPr>
          <w:rFonts w:cs="Arial"/>
          <w:spacing w:val="-1"/>
          <w:sz w:val="24"/>
          <w:szCs w:val="24"/>
        </w:rPr>
        <w:t>a</w:t>
      </w:r>
      <w:r w:rsidRPr="003B5346">
        <w:rPr>
          <w:rFonts w:cs="Arial"/>
          <w:spacing w:val="2"/>
          <w:sz w:val="24"/>
          <w:szCs w:val="24"/>
        </w:rPr>
        <w:t>t</w:t>
      </w:r>
      <w:r w:rsidRPr="003B5346">
        <w:rPr>
          <w:rFonts w:cs="Arial"/>
          <w:sz w:val="24"/>
          <w:szCs w:val="24"/>
        </w:rPr>
        <w:t>e</w:t>
      </w:r>
      <w:r w:rsidRPr="003B5346">
        <w:rPr>
          <w:rFonts w:cs="Arial"/>
          <w:spacing w:val="-2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1"/>
          <w:sz w:val="24"/>
          <w:szCs w:val="24"/>
        </w:rPr>
        <w:t>p</w:t>
      </w:r>
      <w:r w:rsidRPr="003B5346">
        <w:rPr>
          <w:rFonts w:cs="Arial"/>
          <w:spacing w:val="11"/>
          <w:sz w:val="24"/>
          <w:szCs w:val="24"/>
        </w:rPr>
        <w:t>a</w:t>
      </w:r>
      <w:r w:rsidRPr="003B5346">
        <w:rPr>
          <w:rFonts w:cs="Arial"/>
          <w:sz w:val="24"/>
          <w:szCs w:val="24"/>
        </w:rPr>
        <w:t>y</w:t>
      </w:r>
      <w:r w:rsidRPr="003B5346">
        <w:rPr>
          <w:rFonts w:cs="Arial"/>
          <w:spacing w:val="-2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7"/>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pacing w:val="-1"/>
          <w:sz w:val="24"/>
          <w:szCs w:val="24"/>
        </w:rPr>
        <w:t>a</w:t>
      </w:r>
      <w:r w:rsidRPr="003B5346">
        <w:rPr>
          <w:rFonts w:cs="Arial"/>
          <w:sz w:val="24"/>
          <w:szCs w:val="24"/>
        </w:rPr>
        <w:t>t</w:t>
      </w:r>
      <w:r w:rsidRPr="003B5346">
        <w:rPr>
          <w:rFonts w:cs="Arial"/>
          <w:spacing w:val="-11"/>
          <w:sz w:val="24"/>
          <w:szCs w:val="24"/>
        </w:rPr>
        <w:t xml:space="preserve"> </w:t>
      </w:r>
      <w:r w:rsidRPr="003B5346">
        <w:rPr>
          <w:rFonts w:cs="Arial"/>
          <w:spacing w:val="-1"/>
          <w:sz w:val="24"/>
          <w:szCs w:val="24"/>
        </w:rPr>
        <w:t>t</w:t>
      </w:r>
      <w:r w:rsidRPr="003B5346">
        <w:rPr>
          <w:rFonts w:cs="Arial"/>
          <w:spacing w:val="3"/>
          <w:sz w:val="24"/>
          <w:szCs w:val="24"/>
        </w:rPr>
        <w:t>r</w:t>
      </w:r>
      <w:r w:rsidRPr="003B5346">
        <w:rPr>
          <w:rFonts w:cs="Arial"/>
          <w:spacing w:val="4"/>
          <w:sz w:val="24"/>
          <w:szCs w:val="24"/>
        </w:rPr>
        <w:t>a</w:t>
      </w:r>
      <w:r w:rsidRPr="003B5346">
        <w:rPr>
          <w:rFonts w:cs="Arial"/>
          <w:spacing w:val="-7"/>
          <w:sz w:val="24"/>
          <w:szCs w:val="24"/>
        </w:rPr>
        <w:t>v</w:t>
      </w:r>
      <w:r w:rsidRPr="003B5346">
        <w:rPr>
          <w:rFonts w:cs="Arial"/>
          <w:spacing w:val="2"/>
          <w:sz w:val="24"/>
          <w:szCs w:val="24"/>
        </w:rPr>
        <w:t>e</w:t>
      </w:r>
      <w:r w:rsidRPr="003B5346">
        <w:rPr>
          <w:rFonts w:cs="Arial"/>
          <w:sz w:val="24"/>
          <w:szCs w:val="24"/>
        </w:rPr>
        <w:t>l</w:t>
      </w:r>
      <w:r w:rsidRPr="003B5346">
        <w:rPr>
          <w:rFonts w:cs="Arial"/>
          <w:spacing w:val="-10"/>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n</w:t>
      </w:r>
      <w:r w:rsidRPr="003B5346">
        <w:rPr>
          <w:rFonts w:cs="Arial"/>
          <w:sz w:val="24"/>
          <w:szCs w:val="24"/>
        </w:rPr>
        <w:t>t</w:t>
      </w:r>
      <w:r w:rsidRPr="003B5346">
        <w:rPr>
          <w:rFonts w:cs="Arial"/>
          <w:w w:val="99"/>
          <w:sz w:val="24"/>
          <w:szCs w:val="24"/>
        </w:rPr>
        <w:t xml:space="preserve"> </w:t>
      </w:r>
      <w:r w:rsidRPr="003B5346">
        <w:rPr>
          <w:rFonts w:cs="Arial"/>
          <w:spacing w:val="11"/>
          <w:sz w:val="24"/>
          <w:szCs w:val="24"/>
        </w:rPr>
        <w:t>m</w:t>
      </w:r>
      <w:r w:rsidRPr="003B5346">
        <w:rPr>
          <w:rFonts w:cs="Arial"/>
          <w:spacing w:val="-1"/>
          <w:sz w:val="24"/>
          <w:szCs w:val="24"/>
        </w:rPr>
        <w:t>onie</w:t>
      </w:r>
      <w:r w:rsidRPr="003B5346">
        <w:rPr>
          <w:rFonts w:cs="Arial"/>
          <w:spacing w:val="1"/>
          <w:sz w:val="24"/>
          <w:szCs w:val="24"/>
        </w:rPr>
        <w:t>s</w:t>
      </w:r>
      <w:r w:rsidRPr="003B5346">
        <w:rPr>
          <w:rFonts w:cs="Arial"/>
          <w:sz w:val="24"/>
          <w:szCs w:val="24"/>
        </w:rPr>
        <w:t>.</w:t>
      </w:r>
    </w:p>
    <w:p w:rsidR="00786B9C" w:rsidRPr="003B5346" w:rsidRDefault="00786B9C" w:rsidP="00786B9C">
      <w:pPr>
        <w:pStyle w:val="BodyText"/>
        <w:ind w:left="0"/>
        <w:rPr>
          <w:rFonts w:cs="Arial"/>
          <w:sz w:val="24"/>
          <w:szCs w:val="24"/>
        </w:rPr>
      </w:pPr>
    </w:p>
    <w:p w:rsidR="00786B9C" w:rsidRDefault="00786B9C" w:rsidP="00786B9C">
      <w:pPr>
        <w:pStyle w:val="BodyText"/>
        <w:ind w:left="0" w:right="208"/>
        <w:rPr>
          <w:rFonts w:cs="Arial"/>
          <w:sz w:val="24"/>
          <w:szCs w:val="24"/>
        </w:rPr>
      </w:pPr>
      <w:r w:rsidRPr="003B5346">
        <w:rPr>
          <w:rFonts w:cs="Arial"/>
          <w:spacing w:val="-1"/>
          <w:sz w:val="24"/>
          <w:szCs w:val="24"/>
        </w:rPr>
        <w:t>In</w:t>
      </w:r>
      <w:r w:rsidRPr="003B5346">
        <w:rPr>
          <w:rFonts w:cs="Arial"/>
          <w:spacing w:val="4"/>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14"/>
          <w:sz w:val="24"/>
          <w:szCs w:val="24"/>
        </w:rPr>
        <w:t>m</w:t>
      </w:r>
      <w:r w:rsidRPr="003B5346">
        <w:rPr>
          <w:rFonts w:cs="Arial"/>
          <w:spacing w:val="-1"/>
          <w:sz w:val="24"/>
          <w:szCs w:val="24"/>
        </w:rPr>
        <w:t>at</w:t>
      </w:r>
      <w:r w:rsidRPr="003B5346">
        <w:rPr>
          <w:rFonts w:cs="Arial"/>
          <w:spacing w:val="-5"/>
          <w:sz w:val="24"/>
          <w:szCs w:val="24"/>
        </w:rPr>
        <w:t>i</w:t>
      </w:r>
      <w:r w:rsidRPr="003B5346">
        <w:rPr>
          <w:rFonts w:cs="Arial"/>
          <w:spacing w:val="-1"/>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2"/>
          <w:sz w:val="24"/>
          <w:szCs w:val="24"/>
        </w:rPr>
        <w:t>o</w:t>
      </w:r>
      <w:r w:rsidRPr="003B5346">
        <w:rPr>
          <w:rFonts w:cs="Arial"/>
          <w:sz w:val="24"/>
          <w:szCs w:val="24"/>
        </w:rPr>
        <w:t>n</w:t>
      </w:r>
      <w:r w:rsidRPr="003B5346">
        <w:rPr>
          <w:rFonts w:cs="Arial"/>
          <w:spacing w:val="-6"/>
          <w:sz w:val="24"/>
          <w:szCs w:val="24"/>
        </w:rPr>
        <w:t xml:space="preserve"> </w:t>
      </w:r>
      <w:r w:rsidRPr="003B5346">
        <w:rPr>
          <w:rFonts w:cs="Arial"/>
          <w:spacing w:val="-1"/>
          <w:sz w:val="24"/>
          <w:szCs w:val="24"/>
        </w:rPr>
        <w:t>h</w:t>
      </w:r>
      <w:r w:rsidRPr="003B5346">
        <w:rPr>
          <w:rFonts w:cs="Arial"/>
          <w:spacing w:val="6"/>
          <w:sz w:val="24"/>
          <w:szCs w:val="24"/>
        </w:rPr>
        <w:t>o</w:t>
      </w:r>
      <w:r w:rsidRPr="003B5346">
        <w:rPr>
          <w:rFonts w:cs="Arial"/>
          <w:sz w:val="24"/>
          <w:szCs w:val="24"/>
        </w:rPr>
        <w:t>w</w:t>
      </w:r>
      <w:r w:rsidRPr="003B5346">
        <w:rPr>
          <w:rFonts w:cs="Arial"/>
          <w:spacing w:val="-17"/>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9"/>
          <w:sz w:val="24"/>
          <w:szCs w:val="24"/>
        </w:rPr>
        <w:t xml:space="preserve"> </w:t>
      </w:r>
      <w:r w:rsidRPr="003B5346">
        <w:rPr>
          <w:rFonts w:cs="Arial"/>
          <w:sz w:val="24"/>
          <w:szCs w:val="24"/>
        </w:rPr>
        <w:t>r</w:t>
      </w:r>
      <w:r w:rsidRPr="003B5346">
        <w:rPr>
          <w:rFonts w:cs="Arial"/>
          <w:spacing w:val="-1"/>
          <w:sz w:val="24"/>
          <w:szCs w:val="24"/>
        </w:rPr>
        <w:t>eq</w:t>
      </w:r>
      <w:r w:rsidRPr="003B5346">
        <w:rPr>
          <w:rFonts w:cs="Arial"/>
          <w:spacing w:val="6"/>
          <w:sz w:val="24"/>
          <w:szCs w:val="24"/>
        </w:rPr>
        <w:t>u</w:t>
      </w:r>
      <w:r w:rsidRPr="003B5346">
        <w:rPr>
          <w:rFonts w:cs="Arial"/>
          <w:spacing w:val="-1"/>
          <w:sz w:val="24"/>
          <w:szCs w:val="24"/>
        </w:rPr>
        <w:t>e</w:t>
      </w:r>
      <w:r w:rsidRPr="003B5346">
        <w:rPr>
          <w:rFonts w:cs="Arial"/>
          <w:spacing w:val="1"/>
          <w:sz w:val="24"/>
          <w:szCs w:val="24"/>
        </w:rPr>
        <w:t>s</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4"/>
          <w:sz w:val="24"/>
          <w:szCs w:val="24"/>
        </w:rPr>
        <w:t>a</w:t>
      </w:r>
      <w:r w:rsidRPr="003B5346">
        <w:rPr>
          <w:rFonts w:cs="Arial"/>
          <w:spacing w:val="-2"/>
          <w:sz w:val="24"/>
          <w:szCs w:val="24"/>
        </w:rPr>
        <w:t>v</w:t>
      </w:r>
      <w:r w:rsidRPr="003B5346">
        <w:rPr>
          <w:rFonts w:cs="Arial"/>
          <w:spacing w:val="2"/>
          <w:sz w:val="24"/>
          <w:szCs w:val="24"/>
        </w:rPr>
        <w:t>e</w:t>
      </w:r>
      <w:r w:rsidRPr="003B5346">
        <w:rPr>
          <w:rFonts w:cs="Arial"/>
          <w:sz w:val="24"/>
          <w:szCs w:val="24"/>
        </w:rPr>
        <w:t>l</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u</w:t>
      </w:r>
      <w:r w:rsidRPr="003B5346">
        <w:rPr>
          <w:rFonts w:cs="Arial"/>
          <w:spacing w:val="2"/>
          <w:sz w:val="24"/>
          <w:szCs w:val="24"/>
        </w:rPr>
        <w:t>n</w:t>
      </w:r>
      <w:r w:rsidRPr="003B5346">
        <w:rPr>
          <w:rFonts w:cs="Arial"/>
          <w:spacing w:val="-1"/>
          <w:sz w:val="24"/>
          <w:szCs w:val="24"/>
        </w:rPr>
        <w:t>d</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6"/>
          <w:sz w:val="24"/>
          <w:szCs w:val="24"/>
        </w:rPr>
        <w:t>f</w:t>
      </w:r>
      <w:r w:rsidRPr="003B5346">
        <w:rPr>
          <w:rFonts w:cs="Arial"/>
          <w:spacing w:val="-1"/>
          <w:sz w:val="24"/>
          <w:szCs w:val="24"/>
        </w:rPr>
        <w:t>oun</w:t>
      </w:r>
      <w:r w:rsidRPr="003B5346">
        <w:rPr>
          <w:rFonts w:cs="Arial"/>
          <w:sz w:val="24"/>
          <w:szCs w:val="24"/>
        </w:rPr>
        <w:t>d</w:t>
      </w:r>
      <w:r w:rsidRPr="003B5346">
        <w:rPr>
          <w:rFonts w:cs="Arial"/>
          <w:spacing w:val="-15"/>
          <w:sz w:val="24"/>
          <w:szCs w:val="24"/>
        </w:rPr>
        <w:t xml:space="preserve"> </w:t>
      </w:r>
      <w:r w:rsidRPr="003B5346">
        <w:rPr>
          <w:rFonts w:cs="Arial"/>
          <w:spacing w:val="2"/>
          <w:sz w:val="24"/>
          <w:szCs w:val="24"/>
        </w:rPr>
        <w:t>b</w:t>
      </w:r>
      <w:r w:rsidRPr="003B5346">
        <w:rPr>
          <w:rFonts w:cs="Arial"/>
          <w:spacing w:val="4"/>
          <w:sz w:val="24"/>
          <w:szCs w:val="24"/>
        </w:rPr>
        <w:t>e</w:t>
      </w:r>
      <w:r w:rsidRPr="003B5346">
        <w:rPr>
          <w:rFonts w:cs="Arial"/>
          <w:spacing w:val="1"/>
          <w:sz w:val="24"/>
          <w:szCs w:val="24"/>
        </w:rPr>
        <w:t>l</w:t>
      </w:r>
      <w:r w:rsidRPr="003B5346">
        <w:rPr>
          <w:rFonts w:cs="Arial"/>
          <w:spacing w:val="4"/>
          <w:sz w:val="24"/>
          <w:szCs w:val="24"/>
        </w:rPr>
        <w:t>o</w:t>
      </w:r>
      <w:r w:rsidRPr="003B5346">
        <w:rPr>
          <w:rFonts w:cs="Arial"/>
          <w:spacing w:val="-8"/>
          <w:sz w:val="24"/>
          <w:szCs w:val="24"/>
        </w:rPr>
        <w:t>w</w:t>
      </w:r>
      <w:r w:rsidRPr="003B5346">
        <w:rPr>
          <w:rFonts w:cs="Arial"/>
          <w:sz w:val="24"/>
          <w:szCs w:val="24"/>
        </w:rPr>
        <w:t>.</w:t>
      </w:r>
      <w:r w:rsidRPr="003B5346">
        <w:rPr>
          <w:rFonts w:cs="Arial"/>
          <w:spacing w:val="-15"/>
          <w:sz w:val="24"/>
          <w:szCs w:val="24"/>
        </w:rPr>
        <w:t xml:space="preserve"> </w:t>
      </w:r>
      <w:r w:rsidRPr="003B5346">
        <w:rPr>
          <w:rFonts w:cs="Arial"/>
          <w:spacing w:val="1"/>
          <w:sz w:val="24"/>
          <w:szCs w:val="24"/>
        </w:rPr>
        <w:t>P</w:t>
      </w:r>
      <w:r w:rsidRPr="003B5346">
        <w:rPr>
          <w:rFonts w:cs="Arial"/>
          <w:spacing w:val="6"/>
          <w:sz w:val="24"/>
          <w:szCs w:val="24"/>
        </w:rPr>
        <w:t>l</w:t>
      </w:r>
      <w:r w:rsidRPr="003B5346">
        <w:rPr>
          <w:rFonts w:cs="Arial"/>
          <w:spacing w:val="2"/>
          <w:sz w:val="24"/>
          <w:szCs w:val="24"/>
        </w:rPr>
        <w:t>ea</w:t>
      </w:r>
      <w:r w:rsidRPr="003B5346">
        <w:rPr>
          <w:rFonts w:cs="Arial"/>
          <w:spacing w:val="1"/>
          <w:sz w:val="24"/>
          <w:szCs w:val="24"/>
        </w:rPr>
        <w:t>s</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n</w:t>
      </w:r>
      <w:r w:rsidRPr="003B5346">
        <w:rPr>
          <w:rFonts w:cs="Arial"/>
          <w:spacing w:val="-1"/>
          <w:sz w:val="24"/>
          <w:szCs w:val="24"/>
        </w:rPr>
        <w:t>ot</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pacing w:val="-1"/>
          <w:sz w:val="24"/>
          <w:szCs w:val="24"/>
        </w:rPr>
        <w:t>a</w:t>
      </w:r>
      <w:r w:rsidRPr="003B5346">
        <w:rPr>
          <w:rFonts w:cs="Arial"/>
          <w:sz w:val="24"/>
          <w:szCs w:val="24"/>
        </w:rPr>
        <w:t>t</w:t>
      </w:r>
      <w:r w:rsidRPr="003B5346">
        <w:rPr>
          <w:rFonts w:cs="Arial"/>
          <w:spacing w:val="-11"/>
          <w:sz w:val="24"/>
          <w:szCs w:val="24"/>
        </w:rPr>
        <w:t xml:space="preserve"> </w:t>
      </w:r>
      <w:r w:rsidRPr="003B5346">
        <w:rPr>
          <w:rFonts w:cs="Arial"/>
          <w:spacing w:val="2"/>
          <w:sz w:val="24"/>
          <w:szCs w:val="24"/>
        </w:rPr>
        <w:t>t</w:t>
      </w:r>
      <w:r w:rsidRPr="003B5346">
        <w:rPr>
          <w:rFonts w:cs="Arial"/>
          <w:spacing w:val="-1"/>
          <w:sz w:val="24"/>
          <w:szCs w:val="24"/>
        </w:rPr>
        <w:t>hi</w:t>
      </w:r>
      <w:r w:rsidRPr="003B5346">
        <w:rPr>
          <w:rFonts w:cs="Arial"/>
          <w:sz w:val="24"/>
          <w:szCs w:val="24"/>
        </w:rPr>
        <w:t>s</w:t>
      </w:r>
      <w:r w:rsidRPr="003B5346">
        <w:rPr>
          <w:rFonts w:cs="Arial"/>
          <w:spacing w:val="-2"/>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3"/>
          <w:sz w:val="24"/>
          <w:szCs w:val="24"/>
        </w:rPr>
        <w:t>s</w:t>
      </w:r>
      <w:r w:rsidRPr="003B5346">
        <w:rPr>
          <w:rFonts w:cs="Arial"/>
          <w:spacing w:val="-1"/>
          <w:sz w:val="24"/>
          <w:szCs w:val="24"/>
        </w:rPr>
        <w:t>t</w:t>
      </w:r>
      <w:r w:rsidRPr="003B5346">
        <w:rPr>
          <w:rFonts w:cs="Arial"/>
          <w:sz w:val="24"/>
          <w:szCs w:val="24"/>
        </w:rPr>
        <w:t>r</w:t>
      </w:r>
      <w:r w:rsidRPr="003B5346">
        <w:rPr>
          <w:rFonts w:cs="Arial"/>
          <w:spacing w:val="-1"/>
          <w:sz w:val="24"/>
          <w:szCs w:val="24"/>
        </w:rPr>
        <w:t>i</w:t>
      </w:r>
      <w:r w:rsidRPr="003B5346">
        <w:rPr>
          <w:rFonts w:cs="Arial"/>
          <w:spacing w:val="1"/>
          <w:sz w:val="24"/>
          <w:szCs w:val="24"/>
        </w:rPr>
        <w:t>c</w:t>
      </w:r>
      <w:r w:rsidRPr="003B5346">
        <w:rPr>
          <w:rFonts w:cs="Arial"/>
          <w:spacing w:val="2"/>
          <w:sz w:val="24"/>
          <w:szCs w:val="24"/>
        </w:rPr>
        <w:t>t</w:t>
      </w:r>
      <w:r w:rsidRPr="003B5346">
        <w:rPr>
          <w:rFonts w:cs="Arial"/>
          <w:spacing w:val="8"/>
          <w:sz w:val="24"/>
          <w:szCs w:val="24"/>
        </w:rPr>
        <w:t>l</w:t>
      </w:r>
      <w:r w:rsidRPr="003B5346">
        <w:rPr>
          <w:rFonts w:cs="Arial"/>
          <w:sz w:val="24"/>
          <w:szCs w:val="24"/>
        </w:rPr>
        <w:t>y</w:t>
      </w:r>
      <w:r w:rsidRPr="003B5346">
        <w:rPr>
          <w:rFonts w:cs="Arial"/>
          <w:spacing w:val="-25"/>
          <w:sz w:val="24"/>
          <w:szCs w:val="24"/>
        </w:rPr>
        <w:t xml:space="preserve"> </w:t>
      </w:r>
      <w:r w:rsidRPr="003B5346">
        <w:rPr>
          <w:rFonts w:cs="Arial"/>
          <w:spacing w:val="-1"/>
          <w:sz w:val="24"/>
          <w:szCs w:val="24"/>
        </w:rPr>
        <w:t>a</w:t>
      </w:r>
      <w:r w:rsidRPr="003B5346">
        <w:rPr>
          <w:rFonts w:cs="Arial"/>
          <w:spacing w:val="4"/>
          <w:sz w:val="24"/>
          <w:szCs w:val="24"/>
        </w:rPr>
        <w:t>d</w:t>
      </w:r>
      <w:r w:rsidRPr="003B5346">
        <w:rPr>
          <w:rFonts w:cs="Arial"/>
          <w:spacing w:val="2"/>
          <w:sz w:val="24"/>
          <w:szCs w:val="24"/>
        </w:rPr>
        <w:t>h</w:t>
      </w:r>
      <w:r w:rsidRPr="003B5346">
        <w:rPr>
          <w:rFonts w:cs="Arial"/>
          <w:spacing w:val="-1"/>
          <w:sz w:val="24"/>
          <w:szCs w:val="24"/>
        </w:rPr>
        <w:t>e</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2"/>
          <w:sz w:val="24"/>
          <w:szCs w:val="24"/>
        </w:rPr>
        <w:t>t</w:t>
      </w:r>
      <w:r w:rsidRPr="003B5346">
        <w:rPr>
          <w:rFonts w:cs="Arial"/>
          <w:sz w:val="24"/>
          <w:szCs w:val="24"/>
        </w:rPr>
        <w:t>o</w:t>
      </w:r>
      <w:r w:rsidRPr="003B5346">
        <w:rPr>
          <w:rFonts w:cs="Arial"/>
          <w:w w:val="9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gr</w:t>
      </w:r>
      <w:r w:rsidRPr="003B5346">
        <w:rPr>
          <w:rFonts w:cs="Arial"/>
          <w:spacing w:val="3"/>
          <w:sz w:val="24"/>
          <w:szCs w:val="24"/>
        </w:rPr>
        <w:t>a</w:t>
      </w:r>
      <w:r w:rsidRPr="003B5346">
        <w:rPr>
          <w:rFonts w:cs="Arial"/>
          <w:spacing w:val="-3"/>
          <w:sz w:val="24"/>
          <w:szCs w:val="24"/>
        </w:rPr>
        <w:t>d</w:t>
      </w:r>
      <w:r w:rsidRPr="003B5346">
        <w:rPr>
          <w:rFonts w:cs="Arial"/>
          <w:spacing w:val="1"/>
          <w:sz w:val="24"/>
          <w:szCs w:val="24"/>
        </w:rPr>
        <w:t>ua</w:t>
      </w:r>
      <w:r w:rsidRPr="003B5346">
        <w:rPr>
          <w:rFonts w:cs="Arial"/>
          <w:spacing w:val="5"/>
          <w:sz w:val="24"/>
          <w:szCs w:val="24"/>
        </w:rPr>
        <w:t>t</w:t>
      </w:r>
      <w:r w:rsidRPr="003B5346">
        <w:rPr>
          <w:rFonts w:cs="Arial"/>
          <w:spacing w:val="-3"/>
          <w:sz w:val="24"/>
          <w:szCs w:val="24"/>
        </w:rPr>
        <w:t>e</w:t>
      </w:r>
      <w:r w:rsidRPr="003B5346">
        <w:rPr>
          <w:rFonts w:cs="Arial"/>
          <w:sz w:val="24"/>
          <w:szCs w:val="24"/>
        </w:rPr>
        <w:t>/</w:t>
      </w:r>
      <w:r w:rsidRPr="003B5346">
        <w:rPr>
          <w:rFonts w:cs="Arial"/>
          <w:spacing w:val="3"/>
          <w:sz w:val="24"/>
          <w:szCs w:val="24"/>
        </w:rPr>
        <w:t>P</w:t>
      </w:r>
      <w:r w:rsidRPr="003B5346">
        <w:rPr>
          <w:rFonts w:cs="Arial"/>
          <w:spacing w:val="1"/>
          <w:sz w:val="24"/>
          <w:szCs w:val="24"/>
        </w:rPr>
        <w:t>h</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s</w:t>
      </w:r>
      <w:r w:rsidRPr="003B5346">
        <w:rPr>
          <w:rFonts w:cs="Arial"/>
          <w:spacing w:val="2"/>
          <w:sz w:val="24"/>
          <w:szCs w:val="24"/>
        </w:rPr>
        <w:t>tude</w:t>
      </w:r>
      <w:r w:rsidRPr="003B5346">
        <w:rPr>
          <w:rFonts w:cs="Arial"/>
          <w:spacing w:val="6"/>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2"/>
          <w:sz w:val="24"/>
          <w:szCs w:val="24"/>
        </w:rPr>
        <w:t>v</w:t>
      </w:r>
      <w:r w:rsidRPr="003B5346">
        <w:rPr>
          <w:rFonts w:cs="Arial"/>
          <w:spacing w:val="-1"/>
          <w:sz w:val="24"/>
          <w:szCs w:val="24"/>
        </w:rPr>
        <w:t>el</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12"/>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e</w:t>
      </w:r>
      <w:r w:rsidRPr="003B5346">
        <w:rPr>
          <w:rFonts w:cs="Arial"/>
          <w:spacing w:val="6"/>
          <w:sz w:val="24"/>
          <w:szCs w:val="24"/>
        </w:rPr>
        <w:t>s</w:t>
      </w:r>
      <w:r w:rsidRPr="003B5346">
        <w:rPr>
          <w:rFonts w:cs="Arial"/>
          <w:spacing w:val="-1"/>
          <w:sz w:val="24"/>
          <w:szCs w:val="24"/>
        </w:rPr>
        <w:t>t</w:t>
      </w:r>
      <w:r w:rsidRPr="003B5346">
        <w:rPr>
          <w:rFonts w:cs="Arial"/>
          <w:sz w:val="24"/>
          <w:szCs w:val="24"/>
        </w:rPr>
        <w:t>s</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4"/>
          <w:sz w:val="24"/>
          <w:szCs w:val="24"/>
        </w:rPr>
        <w:t>a</w:t>
      </w:r>
      <w:r w:rsidRPr="003B5346">
        <w:rPr>
          <w:rFonts w:cs="Arial"/>
          <w:spacing w:val="1"/>
          <w:sz w:val="24"/>
          <w:szCs w:val="24"/>
        </w:rPr>
        <w:t>v</w:t>
      </w:r>
      <w:r w:rsidRPr="003B5346">
        <w:rPr>
          <w:rFonts w:cs="Arial"/>
          <w:spacing w:val="-1"/>
          <w:sz w:val="24"/>
          <w:szCs w:val="24"/>
        </w:rPr>
        <w:t>e</w:t>
      </w:r>
      <w:r w:rsidRPr="003B5346">
        <w:rPr>
          <w:rFonts w:cs="Arial"/>
          <w:sz w:val="24"/>
          <w:szCs w:val="24"/>
        </w:rPr>
        <w:t>l</w:t>
      </w:r>
      <w:r w:rsidRPr="003B5346">
        <w:rPr>
          <w:rFonts w:cs="Arial"/>
          <w:spacing w:val="-21"/>
          <w:sz w:val="24"/>
          <w:szCs w:val="24"/>
        </w:rPr>
        <w:t xml:space="preserve"> </w:t>
      </w:r>
      <w:r w:rsidRPr="003B5346">
        <w:rPr>
          <w:rFonts w:cs="Arial"/>
          <w:spacing w:val="5"/>
          <w:sz w:val="24"/>
          <w:szCs w:val="24"/>
        </w:rPr>
        <w:t>s</w:t>
      </w:r>
      <w:r w:rsidRPr="003B5346">
        <w:rPr>
          <w:rFonts w:cs="Arial"/>
          <w:spacing w:val="-1"/>
          <w:sz w:val="24"/>
          <w:szCs w:val="24"/>
        </w:rPr>
        <w:t>u</w:t>
      </w:r>
      <w:r w:rsidRPr="003B5346">
        <w:rPr>
          <w:rFonts w:cs="Arial"/>
          <w:spacing w:val="2"/>
          <w:sz w:val="24"/>
          <w:szCs w:val="24"/>
        </w:rPr>
        <w:t>pp</w:t>
      </w:r>
      <w:r w:rsidRPr="003B5346">
        <w:rPr>
          <w:rFonts w:cs="Arial"/>
          <w:spacing w:val="-1"/>
          <w:sz w:val="24"/>
          <w:szCs w:val="24"/>
        </w:rPr>
        <w:t>o</w:t>
      </w:r>
      <w:r w:rsidRPr="003B5346">
        <w:rPr>
          <w:rFonts w:cs="Arial"/>
          <w:sz w:val="24"/>
          <w:szCs w:val="24"/>
        </w:rPr>
        <w:t>rt</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1"/>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z w:val="24"/>
          <w:szCs w:val="24"/>
        </w:rPr>
        <w:t>e</w:t>
      </w:r>
      <w:r w:rsidRPr="003B5346">
        <w:rPr>
          <w:rFonts w:cs="Arial"/>
          <w:spacing w:val="-14"/>
          <w:sz w:val="24"/>
          <w:szCs w:val="24"/>
        </w:rPr>
        <w:t xml:space="preserve"> </w:t>
      </w:r>
      <w:r>
        <w:rPr>
          <w:rFonts w:cs="Arial"/>
          <w:spacing w:val="-14"/>
          <w:sz w:val="24"/>
          <w:szCs w:val="24"/>
        </w:rPr>
        <w:t>Director</w:t>
      </w:r>
      <w:r w:rsidRPr="003B5346">
        <w:rPr>
          <w:rFonts w:cs="Arial"/>
          <w:spacing w:val="-2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the</w:t>
      </w:r>
      <w:r w:rsidRPr="003B5346">
        <w:rPr>
          <w:rFonts w:cs="Arial"/>
          <w:spacing w:val="-1"/>
          <w:w w:val="99"/>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z w:val="24"/>
          <w:szCs w:val="24"/>
        </w:rPr>
        <w:t>m</w:t>
      </w:r>
      <w:r w:rsidRPr="003B5346">
        <w:rPr>
          <w:rFonts w:cs="Arial"/>
          <w:spacing w:val="-11"/>
          <w:sz w:val="24"/>
          <w:szCs w:val="24"/>
        </w:rPr>
        <w:t xml:space="preserve"> </w:t>
      </w:r>
      <w:r w:rsidRPr="003B5346">
        <w:rPr>
          <w:rFonts w:cs="Arial"/>
          <w:spacing w:val="-1"/>
          <w:sz w:val="24"/>
          <w:szCs w:val="24"/>
        </w:rPr>
        <w:t>n</w:t>
      </w:r>
      <w:r w:rsidRPr="003B5346">
        <w:rPr>
          <w:rFonts w:cs="Arial"/>
          <w:sz w:val="24"/>
          <w:szCs w:val="24"/>
        </w:rPr>
        <w:t>o</w:t>
      </w:r>
      <w:r w:rsidRPr="003B5346">
        <w:rPr>
          <w:rFonts w:cs="Arial"/>
          <w:spacing w:val="-10"/>
          <w:sz w:val="24"/>
          <w:szCs w:val="24"/>
        </w:rPr>
        <w:t xml:space="preserve"> </w:t>
      </w:r>
      <w:r w:rsidRPr="003B5346">
        <w:rPr>
          <w:rFonts w:cs="Arial"/>
          <w:spacing w:val="-1"/>
          <w:sz w:val="24"/>
          <w:szCs w:val="24"/>
        </w:rPr>
        <w:t>la</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12"/>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pacing w:val="2"/>
          <w:sz w:val="24"/>
          <w:szCs w:val="24"/>
        </w:rPr>
        <w:t>a</w:t>
      </w:r>
      <w:r w:rsidRPr="003B5346">
        <w:rPr>
          <w:rFonts w:cs="Arial"/>
          <w:sz w:val="24"/>
          <w:szCs w:val="24"/>
        </w:rPr>
        <w:t>n</w:t>
      </w:r>
      <w:r w:rsidRPr="003B5346">
        <w:rPr>
          <w:rFonts w:cs="Arial"/>
          <w:spacing w:val="-8"/>
          <w:sz w:val="24"/>
          <w:szCs w:val="24"/>
        </w:rPr>
        <w:t xml:space="preserve"> </w:t>
      </w:r>
      <w:r w:rsidRPr="003B5346">
        <w:rPr>
          <w:rFonts w:cs="Arial"/>
          <w:spacing w:val="1"/>
          <w:sz w:val="24"/>
          <w:szCs w:val="24"/>
        </w:rPr>
        <w:t>Oc</w:t>
      </w:r>
      <w:r w:rsidRPr="003B5346">
        <w:rPr>
          <w:rFonts w:cs="Arial"/>
          <w:spacing w:val="-1"/>
          <w:sz w:val="24"/>
          <w:szCs w:val="24"/>
        </w:rPr>
        <w:t>to</w:t>
      </w:r>
      <w:r w:rsidRPr="003B5346">
        <w:rPr>
          <w:rFonts w:cs="Arial"/>
          <w:spacing w:val="2"/>
          <w:sz w:val="24"/>
          <w:szCs w:val="24"/>
        </w:rPr>
        <w:t>b</w:t>
      </w:r>
      <w:r w:rsidRPr="003B5346">
        <w:rPr>
          <w:rFonts w:cs="Arial"/>
          <w:spacing w:val="-1"/>
          <w:sz w:val="24"/>
          <w:szCs w:val="24"/>
        </w:rPr>
        <w:t>e</w:t>
      </w:r>
      <w:r w:rsidRPr="003B5346">
        <w:rPr>
          <w:rFonts w:cs="Arial"/>
          <w:sz w:val="24"/>
          <w:szCs w:val="24"/>
        </w:rPr>
        <w:t>r</w:t>
      </w:r>
      <w:r w:rsidRPr="003B5346">
        <w:rPr>
          <w:rFonts w:cs="Arial"/>
          <w:spacing w:val="-18"/>
          <w:sz w:val="24"/>
          <w:szCs w:val="24"/>
        </w:rPr>
        <w:t xml:space="preserve"> </w:t>
      </w:r>
      <w:r w:rsidRPr="003B5346">
        <w:rPr>
          <w:rFonts w:cs="Arial"/>
          <w:spacing w:val="5"/>
          <w:sz w:val="24"/>
          <w:szCs w:val="24"/>
        </w:rPr>
        <w:t>7</w:t>
      </w:r>
      <w:r w:rsidRPr="003B5346">
        <w:rPr>
          <w:rFonts w:cs="Arial"/>
          <w:spacing w:val="6"/>
          <w:position w:val="6"/>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4"/>
          <w:sz w:val="24"/>
          <w:szCs w:val="24"/>
        </w:rPr>
        <w:t>a</w:t>
      </w:r>
      <w:r w:rsidRPr="003B5346">
        <w:rPr>
          <w:rFonts w:cs="Arial"/>
          <w:spacing w:val="1"/>
          <w:sz w:val="24"/>
          <w:szCs w:val="24"/>
        </w:rPr>
        <w:t>v</w:t>
      </w:r>
      <w:r w:rsidRPr="003B5346">
        <w:rPr>
          <w:rFonts w:cs="Arial"/>
          <w:spacing w:val="-1"/>
          <w:sz w:val="24"/>
          <w:szCs w:val="24"/>
        </w:rPr>
        <w:t>e</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pacing w:val="4"/>
          <w:sz w:val="24"/>
          <w:szCs w:val="24"/>
        </w:rPr>
        <w:t>t</w:t>
      </w:r>
      <w:r w:rsidRPr="003B5346">
        <w:rPr>
          <w:rFonts w:cs="Arial"/>
          <w:spacing w:val="-5"/>
          <w:sz w:val="24"/>
          <w:szCs w:val="24"/>
        </w:rPr>
        <w:t>i</w:t>
      </w:r>
      <w:r w:rsidRPr="003B5346">
        <w:rPr>
          <w:rFonts w:cs="Arial"/>
          <w:spacing w:val="5"/>
          <w:sz w:val="24"/>
          <w:szCs w:val="24"/>
        </w:rPr>
        <w:t>c</w:t>
      </w:r>
      <w:r w:rsidRPr="003B5346">
        <w:rPr>
          <w:rFonts w:cs="Arial"/>
          <w:spacing w:val="-1"/>
          <w:sz w:val="24"/>
          <w:szCs w:val="24"/>
        </w:rPr>
        <w:t>i</w:t>
      </w:r>
      <w:r w:rsidRPr="003B5346">
        <w:rPr>
          <w:rFonts w:cs="Arial"/>
          <w:spacing w:val="2"/>
          <w:sz w:val="24"/>
          <w:szCs w:val="24"/>
        </w:rPr>
        <w:t>p</w:t>
      </w:r>
      <w:r w:rsidRPr="003B5346">
        <w:rPr>
          <w:rFonts w:cs="Arial"/>
          <w:spacing w:val="-1"/>
          <w:sz w:val="24"/>
          <w:szCs w:val="24"/>
        </w:rPr>
        <w:t>at</w:t>
      </w:r>
      <w:r w:rsidRPr="003B5346">
        <w:rPr>
          <w:rFonts w:cs="Arial"/>
          <w:spacing w:val="2"/>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14"/>
          <w:sz w:val="24"/>
          <w:szCs w:val="24"/>
        </w:rPr>
        <w:t>i</w:t>
      </w:r>
      <w:r w:rsidRPr="003B5346">
        <w:rPr>
          <w:rFonts w:cs="Arial"/>
          <w:sz w:val="24"/>
          <w:szCs w:val="24"/>
        </w:rPr>
        <w:t>n</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2"/>
          <w:sz w:val="24"/>
          <w:szCs w:val="24"/>
        </w:rPr>
        <w:t>ad</w:t>
      </w:r>
      <w:r w:rsidRPr="003B5346">
        <w:rPr>
          <w:rFonts w:cs="Arial"/>
          <w:spacing w:val="-1"/>
          <w:sz w:val="24"/>
          <w:szCs w:val="24"/>
        </w:rPr>
        <w:t>e</w:t>
      </w:r>
      <w:r w:rsidRPr="003B5346">
        <w:rPr>
          <w:rFonts w:cs="Arial"/>
          <w:spacing w:val="14"/>
          <w:sz w:val="24"/>
          <w:szCs w:val="24"/>
        </w:rPr>
        <w:t>m</w:t>
      </w:r>
      <w:r w:rsidRPr="003B5346">
        <w:rPr>
          <w:rFonts w:cs="Arial"/>
          <w:spacing w:val="-1"/>
          <w:sz w:val="24"/>
          <w:szCs w:val="24"/>
        </w:rPr>
        <w:t>i</w:t>
      </w:r>
      <w:r w:rsidRPr="003B5346">
        <w:rPr>
          <w:rFonts w:cs="Arial"/>
          <w:sz w:val="24"/>
          <w:szCs w:val="24"/>
        </w:rPr>
        <w:t>c</w:t>
      </w:r>
      <w:r w:rsidRPr="003B5346">
        <w:rPr>
          <w:rFonts w:cs="Arial"/>
          <w:spacing w:val="-19"/>
          <w:sz w:val="24"/>
          <w:szCs w:val="24"/>
        </w:rPr>
        <w:t xml:space="preserve"> </w:t>
      </w:r>
      <w:r w:rsidRPr="003B5346">
        <w:rPr>
          <w:rFonts w:cs="Arial"/>
          <w:spacing w:val="-15"/>
          <w:sz w:val="24"/>
          <w:szCs w:val="24"/>
        </w:rPr>
        <w:t>y</w:t>
      </w:r>
      <w:r w:rsidRPr="003B5346">
        <w:rPr>
          <w:rFonts w:cs="Arial"/>
          <w:spacing w:val="4"/>
          <w:sz w:val="24"/>
          <w:szCs w:val="24"/>
        </w:rPr>
        <w:t>e</w:t>
      </w:r>
      <w:r w:rsidRPr="003B5346">
        <w:rPr>
          <w:rFonts w:cs="Arial"/>
          <w:spacing w:val="-1"/>
          <w:sz w:val="24"/>
          <w:szCs w:val="24"/>
        </w:rPr>
        <w:t>a</w:t>
      </w:r>
      <w:r>
        <w:rPr>
          <w:rFonts w:cs="Arial"/>
          <w:sz w:val="24"/>
          <w:szCs w:val="24"/>
        </w:rPr>
        <w:t>r.</w:t>
      </w:r>
    </w:p>
    <w:p w:rsidR="00786B9C" w:rsidRPr="003B5346" w:rsidRDefault="00786B9C" w:rsidP="00786B9C">
      <w:pPr>
        <w:pStyle w:val="BodyText"/>
        <w:ind w:left="0" w:right="208"/>
        <w:rPr>
          <w:rFonts w:cs="Arial"/>
          <w:sz w:val="24"/>
          <w:szCs w:val="24"/>
        </w:rPr>
      </w:pPr>
    </w:p>
    <w:p w:rsidR="00786B9C" w:rsidRPr="003B5346" w:rsidRDefault="00786B9C" w:rsidP="00786B9C">
      <w:pPr>
        <w:pStyle w:val="Heading4"/>
        <w:ind w:left="0"/>
        <w:rPr>
          <w:rFonts w:cs="Arial"/>
          <w:sz w:val="24"/>
          <w:szCs w:val="24"/>
        </w:rPr>
      </w:pPr>
      <w:r w:rsidRPr="003B5346">
        <w:rPr>
          <w:rFonts w:cs="Arial"/>
          <w:spacing w:val="7"/>
          <w:sz w:val="24"/>
          <w:szCs w:val="24"/>
        </w:rPr>
        <w:t>T</w:t>
      </w:r>
      <w:r w:rsidRPr="003B5346">
        <w:rPr>
          <w:rFonts w:cs="Arial"/>
          <w:spacing w:val="-1"/>
          <w:sz w:val="24"/>
          <w:szCs w:val="24"/>
        </w:rPr>
        <w:t>ra</w:t>
      </w:r>
      <w:r w:rsidRPr="003B5346">
        <w:rPr>
          <w:rFonts w:cs="Arial"/>
          <w:spacing w:val="4"/>
          <w:sz w:val="24"/>
          <w:szCs w:val="24"/>
        </w:rPr>
        <w:t>v</w:t>
      </w:r>
      <w:r w:rsidRPr="003B5346">
        <w:rPr>
          <w:rFonts w:cs="Arial"/>
          <w:spacing w:val="-1"/>
          <w:sz w:val="24"/>
          <w:szCs w:val="24"/>
        </w:rPr>
        <w:t>e</w:t>
      </w:r>
      <w:r w:rsidRPr="003B5346">
        <w:rPr>
          <w:rFonts w:cs="Arial"/>
          <w:sz w:val="24"/>
          <w:szCs w:val="24"/>
        </w:rPr>
        <w:t>l</w:t>
      </w:r>
      <w:r w:rsidRPr="003B5346">
        <w:rPr>
          <w:rFonts w:cs="Arial"/>
          <w:spacing w:val="-22"/>
          <w:sz w:val="24"/>
          <w:szCs w:val="24"/>
        </w:rPr>
        <w:t xml:space="preserve"> </w:t>
      </w:r>
      <w:r w:rsidRPr="003B5346">
        <w:rPr>
          <w:rFonts w:cs="Arial"/>
          <w:spacing w:val="-16"/>
          <w:sz w:val="24"/>
          <w:szCs w:val="24"/>
        </w:rPr>
        <w:t>A</w:t>
      </w:r>
      <w:r w:rsidRPr="003B5346">
        <w:rPr>
          <w:rFonts w:cs="Arial"/>
          <w:spacing w:val="3"/>
          <w:sz w:val="24"/>
          <w:szCs w:val="24"/>
        </w:rPr>
        <w:t>p</w:t>
      </w:r>
      <w:r w:rsidRPr="003B5346">
        <w:rPr>
          <w:rFonts w:cs="Arial"/>
          <w:sz w:val="24"/>
          <w:szCs w:val="24"/>
        </w:rPr>
        <w:t>p</w:t>
      </w:r>
      <w:r w:rsidRPr="003B5346">
        <w:rPr>
          <w:rFonts w:cs="Arial"/>
          <w:spacing w:val="2"/>
          <w:sz w:val="24"/>
          <w:szCs w:val="24"/>
        </w:rPr>
        <w:t>l</w:t>
      </w:r>
      <w:r w:rsidRPr="003B5346">
        <w:rPr>
          <w:rFonts w:cs="Arial"/>
          <w:spacing w:val="-1"/>
          <w:sz w:val="24"/>
          <w:szCs w:val="24"/>
        </w:rPr>
        <w:t>i</w:t>
      </w:r>
      <w:r w:rsidRPr="003B5346">
        <w:rPr>
          <w:rFonts w:cs="Arial"/>
          <w:spacing w:val="4"/>
          <w:sz w:val="24"/>
          <w:szCs w:val="24"/>
        </w:rPr>
        <w:t>c</w:t>
      </w:r>
      <w:r w:rsidRPr="003B5346">
        <w:rPr>
          <w:rFonts w:cs="Arial"/>
          <w:spacing w:val="-1"/>
          <w:sz w:val="24"/>
          <w:szCs w:val="24"/>
        </w:rPr>
        <w:t>a</w:t>
      </w:r>
      <w:r w:rsidRPr="003B5346">
        <w:rPr>
          <w:rFonts w:cs="Arial"/>
          <w:sz w:val="24"/>
          <w:szCs w:val="24"/>
        </w:rPr>
        <w:t>t</w:t>
      </w:r>
      <w:r w:rsidRPr="003B5346">
        <w:rPr>
          <w:rFonts w:cs="Arial"/>
          <w:spacing w:val="-1"/>
          <w:sz w:val="24"/>
          <w:szCs w:val="24"/>
        </w:rPr>
        <w:t>i</w:t>
      </w:r>
      <w:r w:rsidRPr="003B5346">
        <w:rPr>
          <w:rFonts w:cs="Arial"/>
          <w:sz w:val="24"/>
          <w:szCs w:val="24"/>
        </w:rPr>
        <w:t>on</w:t>
      </w:r>
      <w:r w:rsidRPr="003B5346">
        <w:rPr>
          <w:rFonts w:cs="Arial"/>
          <w:spacing w:val="-29"/>
          <w:sz w:val="24"/>
          <w:szCs w:val="24"/>
        </w:rPr>
        <w:t xml:space="preserve"> </w:t>
      </w:r>
      <w:r w:rsidRPr="003B5346">
        <w:rPr>
          <w:rFonts w:cs="Arial"/>
          <w:spacing w:val="-1"/>
          <w:sz w:val="24"/>
          <w:szCs w:val="24"/>
        </w:rPr>
        <w:t>Pr</w:t>
      </w:r>
      <w:r w:rsidRPr="003B5346">
        <w:rPr>
          <w:rFonts w:cs="Arial"/>
          <w:spacing w:val="5"/>
          <w:sz w:val="24"/>
          <w:szCs w:val="24"/>
        </w:rPr>
        <w:t>o</w:t>
      </w:r>
      <w:r w:rsidRPr="003B5346">
        <w:rPr>
          <w:rFonts w:cs="Arial"/>
          <w:spacing w:val="-1"/>
          <w:sz w:val="24"/>
          <w:szCs w:val="24"/>
        </w:rPr>
        <w:t>c</w:t>
      </w:r>
      <w:r w:rsidRPr="003B5346">
        <w:rPr>
          <w:rFonts w:cs="Arial"/>
          <w:spacing w:val="2"/>
          <w:sz w:val="24"/>
          <w:szCs w:val="24"/>
        </w:rPr>
        <w:t>e</w:t>
      </w:r>
      <w:r w:rsidRPr="003B5346">
        <w:rPr>
          <w:rFonts w:cs="Arial"/>
          <w:spacing w:val="4"/>
          <w:sz w:val="24"/>
          <w:szCs w:val="24"/>
        </w:rPr>
        <w:t>s</w:t>
      </w:r>
      <w:r w:rsidRPr="003B5346">
        <w:rPr>
          <w:rFonts w:cs="Arial"/>
          <w:sz w:val="24"/>
          <w:szCs w:val="24"/>
        </w:rPr>
        <w:t>s</w:t>
      </w:r>
    </w:p>
    <w:p w:rsidR="00786B9C" w:rsidRPr="003B5346" w:rsidRDefault="00786B9C" w:rsidP="00786B9C">
      <w:pPr>
        <w:pStyle w:val="Heading4"/>
        <w:ind w:left="0"/>
        <w:rPr>
          <w:rFonts w:cs="Arial"/>
          <w:b w:val="0"/>
          <w:bCs w:val="0"/>
          <w:sz w:val="24"/>
          <w:szCs w:val="24"/>
        </w:rPr>
      </w:pPr>
    </w:p>
    <w:p w:rsidR="00786B9C" w:rsidRPr="003B5346" w:rsidRDefault="00786B9C" w:rsidP="00786B9C">
      <w:pPr>
        <w:pStyle w:val="BodyText"/>
        <w:spacing w:before="3"/>
        <w:ind w:left="0" w:right="218"/>
        <w:rPr>
          <w:rFonts w:cs="Arial"/>
          <w:sz w:val="24"/>
          <w:szCs w:val="24"/>
        </w:rPr>
      </w:pPr>
      <w:r w:rsidRPr="003B5346">
        <w:rPr>
          <w:rFonts w:cs="Arial"/>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plet</w:t>
      </w:r>
      <w:r w:rsidRPr="003B5346">
        <w:rPr>
          <w:rFonts w:cs="Arial"/>
          <w:sz w:val="24"/>
          <w:szCs w:val="24"/>
        </w:rPr>
        <w:t>e</w:t>
      </w:r>
      <w:r w:rsidRPr="003B5346">
        <w:rPr>
          <w:rFonts w:cs="Arial"/>
          <w:spacing w:val="-28"/>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ion</w:t>
      </w:r>
      <w:r w:rsidRPr="003B5346">
        <w:rPr>
          <w:rFonts w:cs="Arial"/>
          <w:spacing w:val="2"/>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1"/>
          <w:sz w:val="24"/>
          <w:szCs w:val="24"/>
        </w:rPr>
        <w:t>D</w:t>
      </w:r>
      <w:r w:rsidRPr="003B5346">
        <w:rPr>
          <w:rFonts w:cs="Arial"/>
          <w:spacing w:val="1"/>
          <w:sz w:val="24"/>
          <w:szCs w:val="24"/>
        </w:rPr>
        <w:t>e</w:t>
      </w:r>
      <w:r w:rsidRPr="003B5346">
        <w:rPr>
          <w:rFonts w:cs="Arial"/>
          <w:spacing w:val="2"/>
          <w:sz w:val="24"/>
          <w:szCs w:val="24"/>
        </w:rPr>
        <w:t>v</w:t>
      </w:r>
      <w:r w:rsidRPr="003B5346">
        <w:rPr>
          <w:rFonts w:cs="Arial"/>
          <w:spacing w:val="-3"/>
          <w:sz w:val="24"/>
          <w:szCs w:val="24"/>
        </w:rPr>
        <w:t>e</w:t>
      </w:r>
      <w:r w:rsidRPr="003B5346">
        <w:rPr>
          <w:rFonts w:cs="Arial"/>
          <w:spacing w:val="-1"/>
          <w:sz w:val="24"/>
          <w:szCs w:val="24"/>
        </w:rPr>
        <w:t>l</w:t>
      </w:r>
      <w:r w:rsidRPr="003B5346">
        <w:rPr>
          <w:rFonts w:cs="Arial"/>
          <w:spacing w:val="5"/>
          <w:sz w:val="24"/>
          <w:szCs w:val="24"/>
        </w:rPr>
        <w:t>o</w:t>
      </w:r>
      <w:r w:rsidRPr="003B5346">
        <w:rPr>
          <w:rFonts w:cs="Arial"/>
          <w:spacing w:val="-3"/>
          <w:sz w:val="24"/>
          <w:szCs w:val="24"/>
        </w:rPr>
        <w:t>p</w:t>
      </w:r>
      <w:r w:rsidRPr="003B5346">
        <w:rPr>
          <w:rFonts w:cs="Arial"/>
          <w:spacing w:val="11"/>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w:t>
      </w:r>
      <w:r w:rsidRPr="003B5346">
        <w:rPr>
          <w:rFonts w:cs="Arial"/>
          <w:spacing w:val="-22"/>
          <w:sz w:val="24"/>
          <w:szCs w:val="24"/>
        </w:rPr>
        <w:t xml:space="preserve"> </w:t>
      </w:r>
      <w:r w:rsidRPr="003B5346">
        <w:rPr>
          <w:rFonts w:cs="Arial"/>
          <w:spacing w:val="4"/>
          <w:sz w:val="24"/>
          <w:szCs w:val="24"/>
        </w:rPr>
        <w:t>A</w:t>
      </w:r>
      <w:r w:rsidRPr="003B5346">
        <w:rPr>
          <w:rFonts w:cs="Arial"/>
          <w:spacing w:val="-6"/>
          <w:sz w:val="24"/>
          <w:szCs w:val="24"/>
        </w:rPr>
        <w:t>w</w:t>
      </w:r>
      <w:r w:rsidRPr="003B5346">
        <w:rPr>
          <w:rFonts w:cs="Arial"/>
          <w:spacing w:val="-1"/>
          <w:sz w:val="24"/>
          <w:szCs w:val="24"/>
        </w:rPr>
        <w:t>a</w:t>
      </w:r>
      <w:r w:rsidRPr="003B5346">
        <w:rPr>
          <w:rFonts w:cs="Arial"/>
          <w:sz w:val="24"/>
          <w:szCs w:val="24"/>
        </w:rPr>
        <w:t>rd</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5"/>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adu</w:t>
      </w:r>
      <w:r w:rsidRPr="003B5346">
        <w:rPr>
          <w:rFonts w:cs="Arial"/>
          <w:spacing w:val="2"/>
          <w:sz w:val="24"/>
          <w:szCs w:val="24"/>
        </w:rPr>
        <w:t>at</w:t>
      </w:r>
      <w:r w:rsidRPr="003B5346">
        <w:rPr>
          <w:rFonts w:cs="Arial"/>
          <w:sz w:val="24"/>
          <w:szCs w:val="24"/>
        </w:rPr>
        <w:t>e</w:t>
      </w:r>
      <w:r w:rsidRPr="003B5346">
        <w:rPr>
          <w:rFonts w:cs="Arial"/>
          <w:spacing w:val="-26"/>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21"/>
          <w:sz w:val="24"/>
          <w:szCs w:val="24"/>
        </w:rPr>
        <w:t xml:space="preserve"> </w:t>
      </w:r>
      <w:r w:rsidRPr="003B5346">
        <w:rPr>
          <w:rFonts w:cs="Arial"/>
          <w:spacing w:val="-1"/>
          <w:sz w:val="24"/>
          <w:szCs w:val="24"/>
        </w:rPr>
        <w:t>A</w:t>
      </w:r>
      <w:r w:rsidRPr="003B5346">
        <w:rPr>
          <w:rFonts w:cs="Arial"/>
          <w:spacing w:val="2"/>
          <w:sz w:val="24"/>
          <w:szCs w:val="24"/>
        </w:rPr>
        <w:t>p</w:t>
      </w:r>
      <w:r w:rsidRPr="003B5346">
        <w:rPr>
          <w:rFonts w:cs="Arial"/>
          <w:spacing w:val="-1"/>
          <w:sz w:val="24"/>
          <w:szCs w:val="24"/>
        </w:rPr>
        <w:t>pli</w:t>
      </w:r>
      <w:r w:rsidRPr="003B5346">
        <w:rPr>
          <w:rFonts w:cs="Arial"/>
          <w:spacing w:val="8"/>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6"/>
          <w:sz w:val="24"/>
          <w:szCs w:val="24"/>
        </w:rPr>
        <w:t>o</w:t>
      </w:r>
      <w:r w:rsidRPr="003B5346">
        <w:rPr>
          <w:rFonts w:cs="Arial"/>
          <w:sz w:val="24"/>
          <w:szCs w:val="24"/>
        </w:rPr>
        <w:t>n</w:t>
      </w:r>
      <w:r w:rsidRPr="003B5346">
        <w:rPr>
          <w:rFonts w:cs="Arial"/>
          <w:spacing w:val="-27"/>
          <w:sz w:val="24"/>
          <w:szCs w:val="24"/>
        </w:rPr>
        <w:t xml:space="preserve"> </w:t>
      </w:r>
      <w:r w:rsidRPr="003B5346">
        <w:rPr>
          <w:rFonts w:cs="Arial"/>
          <w:sz w:val="24"/>
          <w:szCs w:val="24"/>
        </w:rPr>
        <w:t>F</w:t>
      </w:r>
      <w:r w:rsidRPr="003B5346">
        <w:rPr>
          <w:rFonts w:cs="Arial"/>
          <w:spacing w:val="-1"/>
          <w:sz w:val="24"/>
          <w:szCs w:val="24"/>
        </w:rPr>
        <w:t>o</w:t>
      </w:r>
      <w:r w:rsidRPr="003B5346">
        <w:rPr>
          <w:rFonts w:cs="Arial"/>
          <w:sz w:val="24"/>
          <w:szCs w:val="24"/>
        </w:rPr>
        <w:t>rm</w:t>
      </w:r>
      <w:r w:rsidRPr="003B5346">
        <w:rPr>
          <w:rFonts w:cs="Arial"/>
          <w:w w:val="99"/>
          <w:sz w:val="24"/>
          <w:szCs w:val="24"/>
        </w:rPr>
        <w:t xml:space="preserve"> </w:t>
      </w:r>
      <w:r w:rsidRPr="003B5346">
        <w:rPr>
          <w:rFonts w:cs="Arial"/>
          <w:spacing w:val="1"/>
          <w:sz w:val="24"/>
          <w:szCs w:val="24"/>
        </w:rPr>
        <w:t>(</w:t>
      </w:r>
      <w:hyperlink r:id="rId46">
        <w:r w:rsidRPr="003B5346">
          <w:rPr>
            <w:rFonts w:cs="Arial"/>
            <w:spacing w:val="-3"/>
            <w:sz w:val="24"/>
            <w:szCs w:val="24"/>
          </w:rPr>
          <w:t>h</w:t>
        </w:r>
        <w:r w:rsidRPr="003B5346">
          <w:rPr>
            <w:rFonts w:cs="Arial"/>
            <w:sz w:val="24"/>
            <w:szCs w:val="24"/>
          </w:rPr>
          <w:t>tt</w:t>
        </w:r>
        <w:r w:rsidRPr="003B5346">
          <w:rPr>
            <w:rFonts w:cs="Arial"/>
            <w:spacing w:val="-3"/>
            <w:sz w:val="24"/>
            <w:szCs w:val="24"/>
          </w:rPr>
          <w:t>p</w:t>
        </w:r>
        <w:r w:rsidRPr="003B5346">
          <w:rPr>
            <w:rFonts w:cs="Arial"/>
            <w:sz w:val="24"/>
            <w:szCs w:val="24"/>
          </w:rPr>
          <w:t>:/</w:t>
        </w:r>
        <w:r w:rsidRPr="003B5346">
          <w:rPr>
            <w:rFonts w:cs="Arial"/>
            <w:spacing w:val="2"/>
            <w:sz w:val="24"/>
            <w:szCs w:val="24"/>
          </w:rPr>
          <w:t>/</w:t>
        </w:r>
        <w:r w:rsidRPr="003B5346">
          <w:rPr>
            <w:rFonts w:cs="Arial"/>
            <w:spacing w:val="-1"/>
            <w:sz w:val="24"/>
            <w:szCs w:val="24"/>
          </w:rPr>
          <w:t>w</w:t>
        </w:r>
        <w:r w:rsidRPr="003B5346">
          <w:rPr>
            <w:rFonts w:cs="Arial"/>
            <w:spacing w:val="2"/>
            <w:sz w:val="24"/>
            <w:szCs w:val="24"/>
          </w:rPr>
          <w:t>w</w:t>
        </w:r>
        <w:r w:rsidRPr="003B5346">
          <w:rPr>
            <w:rFonts w:cs="Arial"/>
            <w:spacing w:val="-1"/>
            <w:sz w:val="24"/>
            <w:szCs w:val="24"/>
          </w:rPr>
          <w:t>w</w:t>
        </w:r>
        <w:r w:rsidRPr="003B5346">
          <w:rPr>
            <w:rFonts w:cs="Arial"/>
            <w:sz w:val="24"/>
            <w:szCs w:val="24"/>
          </w:rPr>
          <w:t>.</w:t>
        </w:r>
        <w:r w:rsidRPr="003B5346">
          <w:rPr>
            <w:rFonts w:cs="Arial"/>
            <w:spacing w:val="3"/>
            <w:sz w:val="24"/>
            <w:szCs w:val="24"/>
          </w:rPr>
          <w:t>u</w:t>
        </w:r>
        <w:r w:rsidRPr="003B5346">
          <w:rPr>
            <w:rFonts w:cs="Arial"/>
            <w:spacing w:val="-3"/>
            <w:sz w:val="24"/>
            <w:szCs w:val="24"/>
          </w:rPr>
          <w:t>de</w:t>
        </w:r>
        <w:r w:rsidRPr="003B5346">
          <w:rPr>
            <w:rFonts w:cs="Arial"/>
            <w:spacing w:val="-1"/>
            <w:sz w:val="24"/>
            <w:szCs w:val="24"/>
          </w:rPr>
          <w:t>l</w:t>
        </w:r>
        <w:r w:rsidRPr="003B5346">
          <w:rPr>
            <w:rFonts w:cs="Arial"/>
            <w:spacing w:val="2"/>
            <w:sz w:val="24"/>
            <w:szCs w:val="24"/>
          </w:rPr>
          <w:t>.</w:t>
        </w:r>
        <w:r w:rsidRPr="003B5346">
          <w:rPr>
            <w:rFonts w:cs="Arial"/>
            <w:spacing w:val="1"/>
            <w:sz w:val="24"/>
            <w:szCs w:val="24"/>
          </w:rPr>
          <w:t>e</w:t>
        </w:r>
        <w:r w:rsidRPr="003B5346">
          <w:rPr>
            <w:rFonts w:cs="Arial"/>
            <w:spacing w:val="-3"/>
            <w:sz w:val="24"/>
            <w:szCs w:val="24"/>
          </w:rPr>
          <w:t>du</w:t>
        </w:r>
        <w:r w:rsidRPr="003B5346">
          <w:rPr>
            <w:rFonts w:cs="Arial"/>
            <w:spacing w:val="2"/>
            <w:sz w:val="24"/>
            <w:szCs w:val="24"/>
          </w:rPr>
          <w:t>/</w:t>
        </w:r>
        <w:r w:rsidRPr="003B5346">
          <w:rPr>
            <w:rFonts w:cs="Arial"/>
            <w:spacing w:val="-3"/>
            <w:sz w:val="24"/>
            <w:szCs w:val="24"/>
          </w:rPr>
          <w:t>g</w:t>
        </w:r>
        <w:r w:rsidRPr="003B5346">
          <w:rPr>
            <w:rFonts w:cs="Arial"/>
            <w:spacing w:val="1"/>
            <w:sz w:val="24"/>
            <w:szCs w:val="24"/>
          </w:rPr>
          <w:t>r</w:t>
        </w:r>
        <w:r w:rsidRPr="003B5346">
          <w:rPr>
            <w:rFonts w:cs="Arial"/>
            <w:spacing w:val="3"/>
            <w:sz w:val="24"/>
            <w:szCs w:val="24"/>
          </w:rPr>
          <w:t>a</w:t>
        </w:r>
        <w:r w:rsidRPr="003B5346">
          <w:rPr>
            <w:rFonts w:cs="Arial"/>
            <w:spacing w:val="-3"/>
            <w:sz w:val="24"/>
            <w:szCs w:val="24"/>
          </w:rPr>
          <w:t>do</w:t>
        </w:r>
        <w:r w:rsidRPr="003B5346">
          <w:rPr>
            <w:rFonts w:cs="Arial"/>
            <w:spacing w:val="5"/>
            <w:sz w:val="24"/>
            <w:szCs w:val="24"/>
          </w:rPr>
          <w:t>f</w:t>
        </w:r>
        <w:r w:rsidRPr="003B5346">
          <w:rPr>
            <w:rFonts w:cs="Arial"/>
            <w:spacing w:val="2"/>
            <w:sz w:val="24"/>
            <w:szCs w:val="24"/>
          </w:rPr>
          <w:t>f</w:t>
        </w:r>
        <w:r w:rsidRPr="003B5346">
          <w:rPr>
            <w:rFonts w:cs="Arial"/>
            <w:spacing w:val="-1"/>
            <w:sz w:val="24"/>
            <w:szCs w:val="24"/>
          </w:rPr>
          <w:t>i</w:t>
        </w:r>
        <w:r w:rsidRPr="003B5346">
          <w:rPr>
            <w:rFonts w:cs="Arial"/>
            <w:sz w:val="24"/>
            <w:szCs w:val="24"/>
          </w:rPr>
          <w:t>c</w:t>
        </w:r>
        <w:r w:rsidRPr="003B5346">
          <w:rPr>
            <w:rFonts w:cs="Arial"/>
            <w:spacing w:val="-3"/>
            <w:sz w:val="24"/>
            <w:szCs w:val="24"/>
          </w:rPr>
          <w:t>e</w:t>
        </w:r>
        <w:r w:rsidRPr="003B5346">
          <w:rPr>
            <w:rFonts w:cs="Arial"/>
            <w:sz w:val="24"/>
            <w:szCs w:val="24"/>
          </w:rPr>
          <w:t>/</w:t>
        </w:r>
        <w:r w:rsidRPr="003B5346">
          <w:rPr>
            <w:rFonts w:cs="Arial"/>
            <w:spacing w:val="2"/>
            <w:sz w:val="24"/>
            <w:szCs w:val="24"/>
          </w:rPr>
          <w:t>f</w:t>
        </w:r>
        <w:r w:rsidRPr="003B5346">
          <w:rPr>
            <w:rFonts w:cs="Arial"/>
            <w:spacing w:val="-3"/>
            <w:sz w:val="24"/>
            <w:szCs w:val="24"/>
          </w:rPr>
          <w:t>o</w:t>
        </w:r>
        <w:r w:rsidRPr="003B5346">
          <w:rPr>
            <w:rFonts w:cs="Arial"/>
            <w:spacing w:val="-4"/>
            <w:sz w:val="24"/>
            <w:szCs w:val="24"/>
          </w:rPr>
          <w:t>r</w:t>
        </w:r>
        <w:r w:rsidRPr="003B5346">
          <w:rPr>
            <w:rFonts w:cs="Arial"/>
            <w:spacing w:val="4"/>
            <w:sz w:val="24"/>
            <w:szCs w:val="24"/>
          </w:rPr>
          <w:t>m</w:t>
        </w:r>
        <w:r w:rsidRPr="003B5346">
          <w:rPr>
            <w:rFonts w:cs="Arial"/>
            <w:sz w:val="24"/>
            <w:szCs w:val="24"/>
          </w:rPr>
          <w:t>s</w:t>
        </w:r>
        <w:r w:rsidRPr="003B5346">
          <w:rPr>
            <w:rFonts w:cs="Arial"/>
            <w:spacing w:val="2"/>
            <w:sz w:val="24"/>
            <w:szCs w:val="24"/>
          </w:rPr>
          <w:t>/</w:t>
        </w:r>
        <w:r w:rsidRPr="003B5346">
          <w:rPr>
            <w:rFonts w:cs="Arial"/>
            <w:spacing w:val="-3"/>
            <w:sz w:val="24"/>
            <w:szCs w:val="24"/>
          </w:rPr>
          <w:t>p</w:t>
        </w:r>
        <w:r w:rsidRPr="003B5346">
          <w:rPr>
            <w:rFonts w:cs="Arial"/>
            <w:spacing w:val="1"/>
            <w:sz w:val="24"/>
            <w:szCs w:val="24"/>
          </w:rPr>
          <w:t>r</w:t>
        </w:r>
        <w:r w:rsidRPr="003B5346">
          <w:rPr>
            <w:rFonts w:cs="Arial"/>
            <w:spacing w:val="-3"/>
            <w:sz w:val="24"/>
            <w:szCs w:val="24"/>
          </w:rPr>
          <w:t>o</w:t>
        </w:r>
        <w:r w:rsidRPr="003B5346">
          <w:rPr>
            <w:rFonts w:cs="Arial"/>
            <w:spacing w:val="2"/>
            <w:sz w:val="24"/>
            <w:szCs w:val="24"/>
          </w:rPr>
          <w:t>f</w:t>
        </w:r>
        <w:r w:rsidRPr="003B5346">
          <w:rPr>
            <w:rFonts w:cs="Arial"/>
            <w:spacing w:val="-3"/>
            <w:sz w:val="24"/>
            <w:szCs w:val="24"/>
          </w:rPr>
          <w:t>de</w:t>
        </w:r>
        <w:r w:rsidRPr="003B5346">
          <w:rPr>
            <w:rFonts w:cs="Arial"/>
            <w:sz w:val="24"/>
            <w:szCs w:val="24"/>
          </w:rPr>
          <w:t>v</w:t>
        </w:r>
        <w:r w:rsidRPr="003B5346">
          <w:rPr>
            <w:rFonts w:cs="Arial"/>
            <w:spacing w:val="3"/>
            <w:sz w:val="24"/>
            <w:szCs w:val="24"/>
          </w:rPr>
          <w:t>a</w:t>
        </w:r>
        <w:r w:rsidRPr="003B5346">
          <w:rPr>
            <w:rFonts w:cs="Arial"/>
            <w:spacing w:val="-1"/>
            <w:sz w:val="24"/>
            <w:szCs w:val="24"/>
          </w:rPr>
          <w:t>w</w:t>
        </w:r>
        <w:r w:rsidRPr="003B5346">
          <w:rPr>
            <w:rFonts w:cs="Arial"/>
            <w:spacing w:val="-3"/>
            <w:sz w:val="24"/>
            <w:szCs w:val="24"/>
          </w:rPr>
          <w:t>a</w:t>
        </w:r>
        <w:r w:rsidRPr="003B5346">
          <w:rPr>
            <w:rFonts w:cs="Arial"/>
            <w:spacing w:val="1"/>
            <w:sz w:val="24"/>
            <w:szCs w:val="24"/>
          </w:rPr>
          <w:t>r</w:t>
        </w:r>
        <w:r w:rsidRPr="003B5346">
          <w:rPr>
            <w:rFonts w:cs="Arial"/>
            <w:spacing w:val="-3"/>
            <w:sz w:val="24"/>
            <w:szCs w:val="24"/>
          </w:rPr>
          <w:t>d</w:t>
        </w:r>
        <w:r w:rsidRPr="003B5346">
          <w:rPr>
            <w:rFonts w:cs="Arial"/>
            <w:spacing w:val="5"/>
            <w:sz w:val="24"/>
            <w:szCs w:val="24"/>
          </w:rPr>
          <w:t>.</w:t>
        </w:r>
        <w:r w:rsidRPr="003B5346">
          <w:rPr>
            <w:rFonts w:cs="Arial"/>
            <w:spacing w:val="-3"/>
            <w:sz w:val="24"/>
            <w:szCs w:val="24"/>
          </w:rPr>
          <w:t>pd</w:t>
        </w:r>
        <w:r w:rsidRPr="003B5346">
          <w:rPr>
            <w:rFonts w:cs="Arial"/>
            <w:spacing w:val="5"/>
            <w:sz w:val="24"/>
            <w:szCs w:val="24"/>
          </w:rPr>
          <w:t>f</w:t>
        </w:r>
        <w:r w:rsidRPr="003B5346">
          <w:rPr>
            <w:rFonts w:cs="Arial"/>
            <w:sz w:val="24"/>
            <w:szCs w:val="24"/>
          </w:rPr>
          <w:t>)</w:t>
        </w:r>
        <w:r w:rsidRPr="003B5346">
          <w:rPr>
            <w:rFonts w:cs="Arial"/>
            <w:spacing w:val="-17"/>
            <w:sz w:val="24"/>
            <w:szCs w:val="24"/>
          </w:rPr>
          <w:t xml:space="preserve"> </w:t>
        </w:r>
      </w:hyperlink>
      <w:r w:rsidRPr="003B5346">
        <w:rPr>
          <w:rFonts w:cs="Arial"/>
          <w:spacing w:val="-1"/>
          <w:sz w:val="24"/>
          <w:szCs w:val="24"/>
        </w:rPr>
        <w:t>an</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s</w:t>
      </w:r>
      <w:r w:rsidRPr="003B5346">
        <w:rPr>
          <w:rFonts w:cs="Arial"/>
          <w:spacing w:val="-1"/>
          <w:sz w:val="24"/>
          <w:szCs w:val="24"/>
        </w:rPr>
        <w:t>ub</w:t>
      </w:r>
      <w:r w:rsidRPr="003B5346">
        <w:rPr>
          <w:rFonts w:cs="Arial"/>
          <w:spacing w:val="14"/>
          <w:sz w:val="24"/>
          <w:szCs w:val="24"/>
        </w:rPr>
        <w:t>m</w:t>
      </w:r>
      <w:r w:rsidRPr="003B5346">
        <w:rPr>
          <w:rFonts w:cs="Arial"/>
          <w:spacing w:val="-1"/>
          <w:sz w:val="24"/>
          <w:szCs w:val="24"/>
        </w:rPr>
        <w:t>i</w:t>
      </w:r>
      <w:r w:rsidRPr="003B5346">
        <w:rPr>
          <w:rFonts w:cs="Arial"/>
          <w:sz w:val="24"/>
          <w:szCs w:val="24"/>
        </w:rPr>
        <w:t>t</w:t>
      </w:r>
      <w:r w:rsidRPr="003B5346">
        <w:rPr>
          <w:rFonts w:cs="Arial"/>
          <w:spacing w:val="-25"/>
          <w:sz w:val="24"/>
          <w:szCs w:val="24"/>
        </w:rPr>
        <w:t xml:space="preserve"> </w:t>
      </w:r>
      <w:r w:rsidRPr="003B5346">
        <w:rPr>
          <w:rFonts w:cs="Arial"/>
          <w:spacing w:val="-1"/>
          <w:sz w:val="24"/>
          <w:szCs w:val="24"/>
        </w:rPr>
        <w:t>i</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8"/>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6"/>
          <w:sz w:val="24"/>
          <w:szCs w:val="24"/>
        </w:rPr>
        <w:t xml:space="preserve"> </w:t>
      </w:r>
      <w:r>
        <w:rPr>
          <w:rFonts w:cs="Arial"/>
          <w:spacing w:val="-16"/>
          <w:sz w:val="24"/>
          <w:szCs w:val="24"/>
        </w:rPr>
        <w:t>Director</w:t>
      </w:r>
      <w:r w:rsidRPr="003B5346">
        <w:rPr>
          <w:rFonts w:cs="Arial"/>
          <w:spacing w:val="-2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14"/>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P</w:t>
      </w:r>
      <w:r w:rsidRPr="003B5346">
        <w:rPr>
          <w:rFonts w:cs="Arial"/>
          <w:spacing w:val="-1"/>
          <w:sz w:val="24"/>
          <w:szCs w:val="24"/>
        </w:rPr>
        <w:t>hD</w:t>
      </w:r>
      <w:r w:rsidRPr="003B5346">
        <w:rPr>
          <w:rFonts w:cs="Arial"/>
          <w:spacing w:val="-1"/>
          <w:w w:val="9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og</w:t>
      </w:r>
      <w:r w:rsidRPr="003B5346">
        <w:rPr>
          <w:rFonts w:cs="Arial"/>
          <w:spacing w:val="3"/>
          <w:sz w:val="24"/>
          <w:szCs w:val="24"/>
        </w:rPr>
        <w:t>r</w:t>
      </w:r>
      <w:r w:rsidRPr="003B5346">
        <w:rPr>
          <w:rFonts w:cs="Arial"/>
          <w:spacing w:val="-1"/>
          <w:sz w:val="24"/>
          <w:szCs w:val="24"/>
        </w:rPr>
        <w:t>a</w:t>
      </w:r>
      <w:r w:rsidRPr="003B5346">
        <w:rPr>
          <w:rFonts w:cs="Arial"/>
          <w:sz w:val="24"/>
          <w:szCs w:val="24"/>
        </w:rPr>
        <w:t>m</w:t>
      </w:r>
      <w:r w:rsidRPr="003B5346">
        <w:rPr>
          <w:rFonts w:cs="Arial"/>
          <w:spacing w:val="-7"/>
          <w:sz w:val="24"/>
          <w:szCs w:val="24"/>
        </w:rPr>
        <w:t xml:space="preserve"> </w:t>
      </w:r>
      <w:r w:rsidRPr="003B5346">
        <w:rPr>
          <w:rFonts w:cs="Arial"/>
          <w:spacing w:val="6"/>
          <w:sz w:val="24"/>
          <w:szCs w:val="24"/>
        </w:rPr>
        <w:t>b</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Oc</w:t>
      </w:r>
      <w:r w:rsidRPr="003B5346">
        <w:rPr>
          <w:rFonts w:cs="Arial"/>
          <w:spacing w:val="2"/>
          <w:sz w:val="24"/>
          <w:szCs w:val="24"/>
        </w:rPr>
        <w:t>to</w:t>
      </w:r>
      <w:r w:rsidRPr="003B5346">
        <w:rPr>
          <w:rFonts w:cs="Arial"/>
          <w:spacing w:val="-1"/>
          <w:sz w:val="24"/>
          <w:szCs w:val="24"/>
        </w:rPr>
        <w:t>be</w:t>
      </w:r>
      <w:r w:rsidRPr="003B5346">
        <w:rPr>
          <w:rFonts w:cs="Arial"/>
          <w:sz w:val="24"/>
          <w:szCs w:val="24"/>
        </w:rPr>
        <w:t>r</w:t>
      </w:r>
      <w:r w:rsidRPr="003B5346">
        <w:rPr>
          <w:rFonts w:cs="Arial"/>
          <w:spacing w:val="-14"/>
          <w:sz w:val="24"/>
          <w:szCs w:val="24"/>
        </w:rPr>
        <w:t xml:space="preserve"> </w:t>
      </w:r>
      <w:r w:rsidRPr="003B5346">
        <w:rPr>
          <w:rFonts w:cs="Arial"/>
          <w:spacing w:val="-1"/>
          <w:sz w:val="24"/>
          <w:szCs w:val="24"/>
        </w:rPr>
        <w:t>7</w:t>
      </w:r>
      <w:r w:rsidRPr="003B5346">
        <w:rPr>
          <w:rFonts w:cs="Arial"/>
          <w:sz w:val="24"/>
          <w:szCs w:val="24"/>
        </w:rPr>
        <w:t>.</w:t>
      </w:r>
      <w:r w:rsidRPr="003B5346">
        <w:rPr>
          <w:rFonts w:cs="Arial"/>
          <w:spacing w:val="-9"/>
          <w:sz w:val="24"/>
          <w:szCs w:val="24"/>
        </w:rPr>
        <w:t xml:space="preserve"> </w:t>
      </w:r>
      <w:r w:rsidRPr="003B5346">
        <w:rPr>
          <w:rFonts w:cs="Arial"/>
          <w:spacing w:val="1"/>
          <w:sz w:val="24"/>
          <w:szCs w:val="24"/>
        </w:rPr>
        <w:t>A</w:t>
      </w:r>
      <w:r w:rsidRPr="003B5346">
        <w:rPr>
          <w:rFonts w:cs="Arial"/>
          <w:spacing w:val="4"/>
          <w:sz w:val="24"/>
          <w:szCs w:val="24"/>
        </w:rPr>
        <w:t>p</w:t>
      </w:r>
      <w:r w:rsidRPr="003B5346">
        <w:rPr>
          <w:rFonts w:cs="Arial"/>
          <w:spacing w:val="-1"/>
          <w:sz w:val="24"/>
          <w:szCs w:val="24"/>
        </w:rPr>
        <w:t>pli</w:t>
      </w:r>
      <w:r w:rsidRPr="003B5346">
        <w:rPr>
          <w:rFonts w:cs="Arial"/>
          <w:spacing w:val="1"/>
          <w:sz w:val="24"/>
          <w:szCs w:val="24"/>
        </w:rPr>
        <w:t>c</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18"/>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11"/>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i</w:t>
      </w:r>
      <w:r w:rsidRPr="003B5346">
        <w:rPr>
          <w:rFonts w:cs="Arial"/>
          <w:spacing w:val="6"/>
          <w:sz w:val="24"/>
          <w:szCs w:val="24"/>
        </w:rPr>
        <w:t>e</w:t>
      </w:r>
      <w:r w:rsidRPr="003B5346">
        <w:rPr>
          <w:rFonts w:cs="Arial"/>
          <w:spacing w:val="-8"/>
          <w:sz w:val="24"/>
          <w:szCs w:val="24"/>
        </w:rPr>
        <w:t>w</w:t>
      </w:r>
      <w:r w:rsidRPr="003B5346">
        <w:rPr>
          <w:rFonts w:cs="Arial"/>
          <w:spacing w:val="6"/>
          <w:sz w:val="24"/>
          <w:szCs w:val="24"/>
        </w:rPr>
        <w:t>e</w:t>
      </w:r>
      <w:r w:rsidRPr="003B5346">
        <w:rPr>
          <w:rFonts w:cs="Arial"/>
          <w:sz w:val="24"/>
          <w:szCs w:val="24"/>
        </w:rPr>
        <w:t>d</w:t>
      </w:r>
      <w:r w:rsidRPr="003B5346">
        <w:rPr>
          <w:rFonts w:cs="Arial"/>
          <w:spacing w:val="-20"/>
          <w:sz w:val="24"/>
          <w:szCs w:val="24"/>
        </w:rPr>
        <w:t xml:space="preserve"> </w:t>
      </w:r>
      <w:r w:rsidR="00280E2C" w:rsidRPr="003B5346">
        <w:rPr>
          <w:rFonts w:cs="Arial"/>
          <w:spacing w:val="9"/>
          <w:sz w:val="24"/>
          <w:szCs w:val="24"/>
        </w:rPr>
        <w:t>q</w:t>
      </w:r>
      <w:r w:rsidR="00280E2C" w:rsidRPr="003B5346">
        <w:rPr>
          <w:rFonts w:cs="Arial"/>
          <w:spacing w:val="-1"/>
          <w:sz w:val="24"/>
          <w:szCs w:val="24"/>
        </w:rPr>
        <w:t>ui</w:t>
      </w:r>
      <w:r w:rsidR="00280E2C" w:rsidRPr="003B5346">
        <w:rPr>
          <w:rFonts w:cs="Arial"/>
          <w:spacing w:val="1"/>
          <w:sz w:val="24"/>
          <w:szCs w:val="24"/>
        </w:rPr>
        <w:t>c</w:t>
      </w:r>
      <w:r w:rsidR="00280E2C" w:rsidRPr="003B5346">
        <w:rPr>
          <w:rFonts w:cs="Arial"/>
          <w:spacing w:val="10"/>
          <w:sz w:val="24"/>
          <w:szCs w:val="24"/>
        </w:rPr>
        <w:t>k</w:t>
      </w:r>
      <w:r w:rsidR="00280E2C" w:rsidRPr="003B5346">
        <w:rPr>
          <w:rFonts w:cs="Arial"/>
          <w:spacing w:val="1"/>
          <w:sz w:val="24"/>
          <w:szCs w:val="24"/>
        </w:rPr>
        <w:t>l</w:t>
      </w:r>
      <w:r w:rsidR="00280E2C" w:rsidRPr="003B5346">
        <w:rPr>
          <w:rFonts w:cs="Arial"/>
          <w:sz w:val="24"/>
          <w:szCs w:val="24"/>
        </w:rPr>
        <w:t>y,</w:t>
      </w:r>
      <w:r w:rsidRPr="003B5346">
        <w:rPr>
          <w:rFonts w:cs="Arial"/>
          <w:spacing w:val="-30"/>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4"/>
          <w:sz w:val="24"/>
          <w:szCs w:val="24"/>
        </w:rPr>
        <w:t>d</w:t>
      </w:r>
      <w:r w:rsidRPr="003B5346">
        <w:rPr>
          <w:rFonts w:cs="Arial"/>
          <w:spacing w:val="-1"/>
          <w:sz w:val="24"/>
          <w:szCs w:val="24"/>
        </w:rPr>
        <w:t>ent</w:t>
      </w:r>
      <w:r w:rsidRPr="003B5346">
        <w:rPr>
          <w:rFonts w:cs="Arial"/>
          <w:sz w:val="24"/>
          <w:szCs w:val="24"/>
        </w:rPr>
        <w:t>s</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5"/>
          <w:sz w:val="24"/>
          <w:szCs w:val="24"/>
        </w:rPr>
        <w:t xml:space="preserve"> </w:t>
      </w:r>
      <w:r w:rsidRPr="003B5346">
        <w:rPr>
          <w:rFonts w:cs="Arial"/>
          <w:spacing w:val="2"/>
          <w:sz w:val="24"/>
          <w:szCs w:val="24"/>
        </w:rPr>
        <w:t>n</w:t>
      </w:r>
      <w:r w:rsidRPr="003B5346">
        <w:rPr>
          <w:rFonts w:cs="Arial"/>
          <w:spacing w:val="-1"/>
          <w:sz w:val="24"/>
          <w:szCs w:val="24"/>
        </w:rPr>
        <w:t>o</w:t>
      </w:r>
      <w:r w:rsidRPr="003B5346">
        <w:rPr>
          <w:rFonts w:cs="Arial"/>
          <w:sz w:val="24"/>
          <w:szCs w:val="24"/>
        </w:rPr>
        <w:t>t</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5"/>
          <w:sz w:val="24"/>
          <w:szCs w:val="24"/>
        </w:rPr>
        <w:t>i</w:t>
      </w:r>
      <w:r w:rsidRPr="003B5346">
        <w:rPr>
          <w:rFonts w:cs="Arial"/>
          <w:sz w:val="24"/>
          <w:szCs w:val="24"/>
        </w:rPr>
        <w:t>f</w:t>
      </w:r>
      <w:r w:rsidRPr="003B5346">
        <w:rPr>
          <w:rFonts w:cs="Arial"/>
          <w:spacing w:val="-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w w:val="99"/>
          <w:sz w:val="24"/>
          <w:szCs w:val="24"/>
        </w:rPr>
        <w:t xml:space="preserve"> </w:t>
      </w:r>
      <w:r w:rsidRPr="003B5346">
        <w:rPr>
          <w:rFonts w:cs="Arial"/>
          <w:spacing w:val="-1"/>
          <w:sz w:val="24"/>
          <w:szCs w:val="24"/>
        </w:rPr>
        <w:t>ap</w:t>
      </w:r>
      <w:r w:rsidRPr="003B5346">
        <w:rPr>
          <w:rFonts w:cs="Arial"/>
          <w:spacing w:val="2"/>
          <w:sz w:val="24"/>
          <w:szCs w:val="24"/>
        </w:rPr>
        <w:t>p</w:t>
      </w:r>
      <w:r w:rsidRPr="003B5346">
        <w:rPr>
          <w:rFonts w:cs="Arial"/>
          <w:spacing w:val="-1"/>
          <w:sz w:val="24"/>
          <w:szCs w:val="24"/>
        </w:rPr>
        <w:t>li</w:t>
      </w:r>
      <w:r w:rsidRPr="003B5346">
        <w:rPr>
          <w:rFonts w:cs="Arial"/>
          <w:spacing w:val="3"/>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6"/>
          <w:sz w:val="24"/>
          <w:szCs w:val="24"/>
        </w:rPr>
        <w:t>w</w:t>
      </w:r>
      <w:r w:rsidRPr="003B5346">
        <w:rPr>
          <w:rFonts w:cs="Arial"/>
          <w:spacing w:val="-1"/>
          <w:sz w:val="24"/>
          <w:szCs w:val="24"/>
        </w:rPr>
        <w:t>a</w:t>
      </w:r>
      <w:r w:rsidRPr="003B5346">
        <w:rPr>
          <w:rFonts w:cs="Arial"/>
          <w:sz w:val="24"/>
          <w:szCs w:val="24"/>
        </w:rPr>
        <w:t>s</w:t>
      </w:r>
      <w:r w:rsidRPr="003B5346">
        <w:rPr>
          <w:rFonts w:cs="Arial"/>
          <w:spacing w:val="-12"/>
          <w:sz w:val="24"/>
          <w:szCs w:val="24"/>
        </w:rPr>
        <w:t xml:space="preserve"> </w:t>
      </w:r>
      <w:r w:rsidRPr="003B5346">
        <w:rPr>
          <w:rFonts w:cs="Arial"/>
          <w:spacing w:val="4"/>
          <w:sz w:val="24"/>
          <w:szCs w:val="24"/>
        </w:rPr>
        <w:t>a</w:t>
      </w:r>
      <w:r w:rsidRPr="003B5346">
        <w:rPr>
          <w:rFonts w:cs="Arial"/>
          <w:spacing w:val="2"/>
          <w:sz w:val="24"/>
          <w:szCs w:val="24"/>
        </w:rPr>
        <w:t>p</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6"/>
          <w:sz w:val="24"/>
          <w:szCs w:val="24"/>
        </w:rPr>
        <w:t>e</w:t>
      </w:r>
      <w:r w:rsidRPr="003B5346">
        <w:rPr>
          <w:rFonts w:cs="Arial"/>
          <w:sz w:val="24"/>
          <w:szCs w:val="24"/>
        </w:rPr>
        <w:t>d</w:t>
      </w:r>
      <w:r w:rsidRPr="003B5346">
        <w:rPr>
          <w:rFonts w:cs="Arial"/>
          <w:spacing w:val="-23"/>
          <w:sz w:val="24"/>
          <w:szCs w:val="24"/>
        </w:rPr>
        <w:t xml:space="preserve"> </w:t>
      </w:r>
      <w:r w:rsidRPr="003B5346">
        <w:rPr>
          <w:rFonts w:cs="Arial"/>
          <w:spacing w:val="2"/>
          <w:sz w:val="24"/>
          <w:szCs w:val="24"/>
        </w:rPr>
        <w:t>a</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SO</w:t>
      </w:r>
      <w:r w:rsidRPr="003B5346">
        <w:rPr>
          <w:rFonts w:cs="Arial"/>
          <w:sz w:val="24"/>
          <w:szCs w:val="24"/>
        </w:rPr>
        <w:t>N</w:t>
      </w:r>
      <w:r w:rsidRPr="003B5346">
        <w:rPr>
          <w:rFonts w:cs="Arial"/>
          <w:spacing w:val="-11"/>
          <w:sz w:val="24"/>
          <w:szCs w:val="24"/>
        </w:rPr>
        <w:t xml:space="preserve"> </w:t>
      </w:r>
      <w:r w:rsidRPr="003B5346">
        <w:rPr>
          <w:rFonts w:cs="Arial"/>
          <w:spacing w:val="-1"/>
          <w:sz w:val="24"/>
          <w:szCs w:val="24"/>
        </w:rPr>
        <w:t>l</w:t>
      </w:r>
      <w:r w:rsidRPr="003B5346">
        <w:rPr>
          <w:rFonts w:cs="Arial"/>
          <w:spacing w:val="4"/>
          <w:sz w:val="24"/>
          <w:szCs w:val="24"/>
        </w:rPr>
        <w:t>e</w:t>
      </w:r>
      <w:r w:rsidRPr="003B5346">
        <w:rPr>
          <w:rFonts w:cs="Arial"/>
          <w:spacing w:val="-2"/>
          <w:sz w:val="24"/>
          <w:szCs w:val="24"/>
        </w:rPr>
        <w:t>v</w:t>
      </w:r>
      <w:r w:rsidRPr="003B5346">
        <w:rPr>
          <w:rFonts w:cs="Arial"/>
          <w:spacing w:val="2"/>
          <w:sz w:val="24"/>
          <w:szCs w:val="24"/>
        </w:rPr>
        <w:t>e</w:t>
      </w:r>
      <w:r w:rsidRPr="003B5346">
        <w:rPr>
          <w:rFonts w:cs="Arial"/>
          <w:spacing w:val="-1"/>
          <w:sz w:val="24"/>
          <w:szCs w:val="24"/>
        </w:rPr>
        <w:t>l</w:t>
      </w:r>
      <w:r w:rsidRPr="003B5346">
        <w:rPr>
          <w:rFonts w:cs="Arial"/>
          <w:sz w:val="24"/>
          <w:szCs w:val="24"/>
        </w:rPr>
        <w:t>.</w:t>
      </w:r>
    </w:p>
    <w:p w:rsidR="00786B9C" w:rsidRPr="003B5346" w:rsidRDefault="00786B9C" w:rsidP="00786B9C">
      <w:pPr>
        <w:pStyle w:val="BodyText"/>
        <w:spacing w:before="3"/>
        <w:ind w:left="0" w:right="218"/>
        <w:rPr>
          <w:rFonts w:cs="Arial"/>
          <w:sz w:val="24"/>
          <w:szCs w:val="24"/>
        </w:rPr>
      </w:pPr>
    </w:p>
    <w:p w:rsidR="00786B9C" w:rsidRPr="003B5346" w:rsidRDefault="00786B9C" w:rsidP="00786B9C">
      <w:pPr>
        <w:pStyle w:val="BodyText"/>
        <w:ind w:left="0" w:right="564"/>
        <w:rPr>
          <w:rFonts w:cs="Arial"/>
          <w:sz w:val="24"/>
          <w:szCs w:val="24"/>
        </w:rPr>
      </w:pPr>
      <w:r w:rsidRPr="003B5346">
        <w:rPr>
          <w:rFonts w:cs="Arial"/>
          <w:spacing w:val="-1"/>
          <w:sz w:val="24"/>
          <w:szCs w:val="24"/>
        </w:rPr>
        <w:t>I</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8"/>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pacing w:val="1"/>
          <w:sz w:val="24"/>
          <w:szCs w:val="24"/>
        </w:rPr>
        <w:t>v</w:t>
      </w:r>
      <w:r w:rsidRPr="003B5346">
        <w:rPr>
          <w:rFonts w:cs="Arial"/>
          <w:sz w:val="24"/>
          <w:szCs w:val="24"/>
        </w:rPr>
        <w:t>e</w:t>
      </w:r>
      <w:r w:rsidRPr="003B5346">
        <w:rPr>
          <w:rFonts w:cs="Arial"/>
          <w:spacing w:val="-11"/>
          <w:sz w:val="24"/>
          <w:szCs w:val="24"/>
        </w:rPr>
        <w:t xml:space="preserve"> </w:t>
      </w:r>
      <w:r w:rsidRPr="003B5346">
        <w:rPr>
          <w:rFonts w:cs="Arial"/>
          <w:spacing w:val="2"/>
          <w:sz w:val="24"/>
          <w:szCs w:val="24"/>
        </w:rPr>
        <w:t>app</w:t>
      </w:r>
      <w:r w:rsidRPr="003B5346">
        <w:rPr>
          <w:rFonts w:cs="Arial"/>
          <w:spacing w:val="1"/>
          <w:sz w:val="24"/>
          <w:szCs w:val="24"/>
        </w:rPr>
        <w:t>l</w:t>
      </w:r>
      <w:r w:rsidRPr="003B5346">
        <w:rPr>
          <w:rFonts w:cs="Arial"/>
          <w:spacing w:val="-1"/>
          <w:sz w:val="24"/>
          <w:szCs w:val="24"/>
        </w:rPr>
        <w:t>ie</w:t>
      </w:r>
      <w:r w:rsidRPr="003B5346">
        <w:rPr>
          <w:rFonts w:cs="Arial"/>
          <w:sz w:val="24"/>
          <w:szCs w:val="24"/>
        </w:rPr>
        <w:t>d</w:t>
      </w:r>
      <w:r w:rsidRPr="003B5346">
        <w:rPr>
          <w:rFonts w:cs="Arial"/>
          <w:spacing w:val="-17"/>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6"/>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7"/>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1"/>
          <w:sz w:val="24"/>
          <w:szCs w:val="24"/>
        </w:rPr>
        <w:t>c</w:t>
      </w:r>
      <w:r w:rsidRPr="003B5346">
        <w:rPr>
          <w:rFonts w:cs="Arial"/>
          <w:spacing w:val="6"/>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e</w:t>
      </w:r>
      <w:r w:rsidRPr="003B5346">
        <w:rPr>
          <w:rFonts w:cs="Arial"/>
          <w:sz w:val="24"/>
          <w:szCs w:val="24"/>
        </w:rPr>
        <w:t>r</w:t>
      </w:r>
      <w:r w:rsidRPr="003B5346">
        <w:rPr>
          <w:rFonts w:cs="Arial"/>
          <w:spacing w:val="-1"/>
          <w:sz w:val="24"/>
          <w:szCs w:val="24"/>
        </w:rPr>
        <w:t>en</w:t>
      </w:r>
      <w:r w:rsidRPr="003B5346">
        <w:rPr>
          <w:rFonts w:cs="Arial"/>
          <w:spacing w:val="3"/>
          <w:sz w:val="24"/>
          <w:szCs w:val="24"/>
        </w:rPr>
        <w:t>c</w:t>
      </w:r>
      <w:r w:rsidRPr="003B5346">
        <w:rPr>
          <w:rFonts w:cs="Arial"/>
          <w:sz w:val="24"/>
          <w:szCs w:val="24"/>
        </w:rPr>
        <w:t>e</w:t>
      </w:r>
      <w:r w:rsidRPr="003B5346">
        <w:rPr>
          <w:rFonts w:cs="Arial"/>
          <w:spacing w:val="-24"/>
          <w:sz w:val="24"/>
          <w:szCs w:val="24"/>
        </w:rPr>
        <w:t xml:space="preserve"> </w:t>
      </w:r>
      <w:r w:rsidRPr="003B5346">
        <w:rPr>
          <w:rFonts w:cs="Arial"/>
          <w:spacing w:val="-1"/>
          <w:sz w:val="24"/>
          <w:szCs w:val="24"/>
        </w:rPr>
        <w:t>b</w:t>
      </w:r>
      <w:r w:rsidRPr="003B5346">
        <w:rPr>
          <w:rFonts w:cs="Arial"/>
          <w:spacing w:val="2"/>
          <w:sz w:val="24"/>
          <w:szCs w:val="24"/>
        </w:rPr>
        <w:t>u</w:t>
      </w:r>
      <w:r w:rsidRPr="003B5346">
        <w:rPr>
          <w:rFonts w:cs="Arial"/>
          <w:sz w:val="24"/>
          <w:szCs w:val="24"/>
        </w:rPr>
        <w:t>t</w:t>
      </w:r>
      <w:r w:rsidRPr="003B5346">
        <w:rPr>
          <w:rFonts w:cs="Arial"/>
          <w:spacing w:val="-4"/>
          <w:sz w:val="24"/>
          <w:szCs w:val="24"/>
        </w:rPr>
        <w:t xml:space="preserve"> </w:t>
      </w:r>
      <w:r w:rsidRPr="003B5346">
        <w:rPr>
          <w:rFonts w:cs="Arial"/>
          <w:spacing w:val="-1"/>
          <w:sz w:val="24"/>
          <w:szCs w:val="24"/>
        </w:rPr>
        <w:t>d</w:t>
      </w:r>
      <w:r w:rsidRPr="003B5346">
        <w:rPr>
          <w:rFonts w:cs="Arial"/>
          <w:sz w:val="24"/>
          <w:szCs w:val="24"/>
        </w:rPr>
        <w:t>o</w:t>
      </w:r>
      <w:r w:rsidRPr="003B5346">
        <w:rPr>
          <w:rFonts w:cs="Arial"/>
          <w:spacing w:val="-11"/>
          <w:sz w:val="24"/>
          <w:szCs w:val="24"/>
        </w:rPr>
        <w:t xml:space="preserve"> </w:t>
      </w:r>
      <w:r w:rsidRPr="003B5346">
        <w:rPr>
          <w:rFonts w:cs="Arial"/>
          <w:spacing w:val="2"/>
          <w:sz w:val="24"/>
          <w:szCs w:val="24"/>
        </w:rPr>
        <w:t>n</w:t>
      </w:r>
      <w:r w:rsidRPr="003B5346">
        <w:rPr>
          <w:rFonts w:cs="Arial"/>
          <w:spacing w:val="-1"/>
          <w:sz w:val="24"/>
          <w:szCs w:val="24"/>
        </w:rPr>
        <w:t>o</w:t>
      </w:r>
      <w:r w:rsidRPr="003B5346">
        <w:rPr>
          <w:rFonts w:cs="Arial"/>
          <w:sz w:val="24"/>
          <w:szCs w:val="24"/>
        </w:rPr>
        <w:t>t</w:t>
      </w:r>
      <w:r w:rsidRPr="003B5346">
        <w:rPr>
          <w:rFonts w:cs="Arial"/>
          <w:spacing w:val="-11"/>
          <w:sz w:val="24"/>
          <w:szCs w:val="24"/>
        </w:rPr>
        <w:t xml:space="preserve"> </w:t>
      </w:r>
      <w:r w:rsidRPr="003B5346">
        <w:rPr>
          <w:rFonts w:cs="Arial"/>
          <w:spacing w:val="10"/>
          <w:sz w:val="24"/>
          <w:szCs w:val="24"/>
        </w:rPr>
        <w:t>k</w:t>
      </w:r>
      <w:r w:rsidRPr="003B5346">
        <w:rPr>
          <w:rFonts w:cs="Arial"/>
          <w:spacing w:val="-1"/>
          <w:sz w:val="24"/>
          <w:szCs w:val="24"/>
        </w:rPr>
        <w:t>n</w:t>
      </w:r>
      <w:r w:rsidRPr="003B5346">
        <w:rPr>
          <w:rFonts w:cs="Arial"/>
          <w:spacing w:val="2"/>
          <w:sz w:val="24"/>
          <w:szCs w:val="24"/>
        </w:rPr>
        <w:t>o</w:t>
      </w:r>
      <w:r w:rsidRPr="003B5346">
        <w:rPr>
          <w:rFonts w:cs="Arial"/>
          <w:sz w:val="24"/>
          <w:szCs w:val="24"/>
        </w:rPr>
        <w:t>w</w:t>
      </w:r>
      <w:r w:rsidRPr="003B5346">
        <w:rPr>
          <w:rFonts w:cs="Arial"/>
          <w:spacing w:val="-21"/>
          <w:sz w:val="24"/>
          <w:szCs w:val="24"/>
        </w:rPr>
        <w:t xml:space="preserve"> </w:t>
      </w:r>
      <w:r w:rsidRPr="003B5346">
        <w:rPr>
          <w:rFonts w:cs="Arial"/>
          <w:spacing w:val="2"/>
          <w:sz w:val="24"/>
          <w:szCs w:val="24"/>
        </w:rPr>
        <w:t>t</w:t>
      </w:r>
      <w:r w:rsidRPr="003B5346">
        <w:rPr>
          <w:rFonts w:cs="Arial"/>
          <w:spacing w:val="-1"/>
          <w:sz w:val="24"/>
          <w:szCs w:val="24"/>
        </w:rPr>
        <w:t>hei</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pt</w:t>
      </w:r>
      <w:r w:rsidRPr="003B5346">
        <w:rPr>
          <w:rFonts w:cs="Arial"/>
          <w:spacing w:val="2"/>
          <w:sz w:val="24"/>
          <w:szCs w:val="24"/>
        </w:rPr>
        <w:t>a</w:t>
      </w:r>
      <w:r w:rsidRPr="003B5346">
        <w:rPr>
          <w:rFonts w:cs="Arial"/>
          <w:spacing w:val="4"/>
          <w:sz w:val="24"/>
          <w:szCs w:val="24"/>
        </w:rPr>
        <w:t>n</w:t>
      </w:r>
      <w:r w:rsidRPr="003B5346">
        <w:rPr>
          <w:rFonts w:cs="Arial"/>
          <w:spacing w:val="1"/>
          <w:sz w:val="24"/>
          <w:szCs w:val="24"/>
        </w:rPr>
        <w:t>c</w:t>
      </w:r>
      <w:r w:rsidRPr="003B5346">
        <w:rPr>
          <w:rFonts w:cs="Arial"/>
          <w:sz w:val="24"/>
          <w:szCs w:val="24"/>
        </w:rPr>
        <w:t>e</w:t>
      </w:r>
      <w:r w:rsidRPr="003B5346">
        <w:rPr>
          <w:rFonts w:cs="Arial"/>
          <w:spacing w:val="-23"/>
          <w:sz w:val="24"/>
          <w:szCs w:val="24"/>
        </w:rPr>
        <w:t xml:space="preserve"> </w:t>
      </w:r>
      <w:r w:rsidRPr="003B5346">
        <w:rPr>
          <w:rFonts w:cs="Arial"/>
          <w:spacing w:val="1"/>
          <w:sz w:val="24"/>
          <w:szCs w:val="24"/>
        </w:rPr>
        <w:t>s</w:t>
      </w:r>
      <w:r w:rsidRPr="003B5346">
        <w:rPr>
          <w:rFonts w:cs="Arial"/>
          <w:spacing w:val="-1"/>
          <w:sz w:val="24"/>
          <w:szCs w:val="24"/>
        </w:rPr>
        <w:t>tatu</w:t>
      </w:r>
      <w:r w:rsidRPr="003B5346">
        <w:rPr>
          <w:rFonts w:cs="Arial"/>
          <w:sz w:val="24"/>
          <w:szCs w:val="24"/>
        </w:rPr>
        <w:t>s</w:t>
      </w:r>
      <w:r w:rsidRPr="003B5346">
        <w:rPr>
          <w:rFonts w:cs="Arial"/>
          <w:spacing w:val="-12"/>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18"/>
          <w:sz w:val="24"/>
          <w:szCs w:val="24"/>
        </w:rPr>
        <w:t xml:space="preserve"> </w:t>
      </w:r>
      <w:r w:rsidRPr="003B5346">
        <w:rPr>
          <w:rFonts w:cs="Arial"/>
          <w:spacing w:val="2"/>
          <w:sz w:val="24"/>
          <w:szCs w:val="24"/>
        </w:rPr>
        <w:t>th</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Oc</w:t>
      </w:r>
      <w:r w:rsidRPr="003B5346">
        <w:rPr>
          <w:rFonts w:cs="Arial"/>
          <w:spacing w:val="-1"/>
          <w:sz w:val="24"/>
          <w:szCs w:val="24"/>
        </w:rPr>
        <w:t>to</w:t>
      </w:r>
      <w:r w:rsidRPr="003B5346">
        <w:rPr>
          <w:rFonts w:cs="Arial"/>
          <w:spacing w:val="2"/>
          <w:sz w:val="24"/>
          <w:szCs w:val="24"/>
        </w:rPr>
        <w:t>b</w:t>
      </w:r>
      <w:r w:rsidRPr="003B5346">
        <w:rPr>
          <w:rFonts w:cs="Arial"/>
          <w:spacing w:val="-1"/>
          <w:sz w:val="24"/>
          <w:szCs w:val="24"/>
        </w:rPr>
        <w:t>e</w:t>
      </w:r>
      <w:r w:rsidRPr="003B5346">
        <w:rPr>
          <w:rFonts w:cs="Arial"/>
          <w:sz w:val="24"/>
          <w:szCs w:val="24"/>
        </w:rPr>
        <w:t>r</w:t>
      </w:r>
      <w:r w:rsidRPr="003B5346">
        <w:rPr>
          <w:rFonts w:cs="Arial"/>
          <w:spacing w:val="-19"/>
          <w:sz w:val="24"/>
          <w:szCs w:val="24"/>
        </w:rPr>
        <w:t xml:space="preserve"> </w:t>
      </w:r>
      <w:r w:rsidRPr="003B5346">
        <w:rPr>
          <w:rFonts w:cs="Arial"/>
          <w:spacing w:val="6"/>
          <w:sz w:val="24"/>
          <w:szCs w:val="24"/>
        </w:rPr>
        <w:t>7</w:t>
      </w:r>
      <w:r w:rsidRPr="003B5346">
        <w:rPr>
          <w:rFonts w:cs="Arial"/>
          <w:spacing w:val="7"/>
          <w:position w:val="6"/>
          <w:sz w:val="24"/>
          <w:szCs w:val="24"/>
        </w:rPr>
        <w:t xml:space="preserve"> </w:t>
      </w:r>
      <w:r w:rsidRPr="003B5346">
        <w:rPr>
          <w:rFonts w:cs="Arial"/>
          <w:spacing w:val="2"/>
          <w:sz w:val="24"/>
          <w:szCs w:val="24"/>
        </w:rPr>
        <w:t>d</w:t>
      </w:r>
      <w:r w:rsidRPr="003B5346">
        <w:rPr>
          <w:rFonts w:cs="Arial"/>
          <w:spacing w:val="4"/>
          <w:sz w:val="24"/>
          <w:szCs w:val="24"/>
        </w:rPr>
        <w:t>e</w:t>
      </w:r>
      <w:r w:rsidRPr="003B5346">
        <w:rPr>
          <w:rFonts w:cs="Arial"/>
          <w:spacing w:val="-1"/>
          <w:sz w:val="24"/>
          <w:szCs w:val="24"/>
        </w:rPr>
        <w:t>a</w:t>
      </w:r>
      <w:r w:rsidRPr="003B5346">
        <w:rPr>
          <w:rFonts w:cs="Arial"/>
          <w:spacing w:val="2"/>
          <w:sz w:val="24"/>
          <w:szCs w:val="24"/>
        </w:rPr>
        <w:t>d</w:t>
      </w:r>
      <w:r w:rsidRPr="003B5346">
        <w:rPr>
          <w:rFonts w:cs="Arial"/>
          <w:spacing w:val="1"/>
          <w:sz w:val="24"/>
          <w:szCs w:val="24"/>
        </w:rPr>
        <w:t>l</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e</w:t>
      </w:r>
      <w:r w:rsidRPr="003B5346">
        <w:rPr>
          <w:rFonts w:cs="Arial"/>
          <w:sz w:val="24"/>
          <w:szCs w:val="24"/>
        </w:rPr>
        <w:t>,</w:t>
      </w:r>
      <w:r w:rsidRPr="003B5346">
        <w:rPr>
          <w:rFonts w:cs="Arial"/>
          <w:spacing w:val="-18"/>
          <w:sz w:val="24"/>
          <w:szCs w:val="24"/>
        </w:rPr>
        <w:t xml:space="preserve"> </w:t>
      </w:r>
      <w:r w:rsidRPr="003B5346">
        <w:rPr>
          <w:rFonts w:cs="Arial"/>
          <w:spacing w:val="-7"/>
          <w:sz w:val="24"/>
          <w:szCs w:val="24"/>
        </w:rPr>
        <w:t>o</w:t>
      </w:r>
      <w:r w:rsidRPr="003B5346">
        <w:rPr>
          <w:rFonts w:cs="Arial"/>
          <w:spacing w:val="-8"/>
          <w:sz w:val="24"/>
          <w:szCs w:val="24"/>
        </w:rPr>
        <w:t>r</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2"/>
          <w:sz w:val="24"/>
          <w:szCs w:val="24"/>
        </w:rPr>
        <w:t xml:space="preserve"> </w:t>
      </w:r>
      <w:r w:rsidRPr="003B5346">
        <w:rPr>
          <w:rFonts w:cs="Arial"/>
          <w:spacing w:val="5"/>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1"/>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d</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3"/>
          <w:sz w:val="24"/>
          <w:szCs w:val="24"/>
        </w:rPr>
        <w:t xml:space="preserve"> </w:t>
      </w:r>
      <w:r w:rsidRPr="003B5346">
        <w:rPr>
          <w:rFonts w:cs="Arial"/>
          <w:spacing w:val="1"/>
          <w:sz w:val="24"/>
          <w:szCs w:val="24"/>
        </w:rPr>
        <w:t>s</w:t>
      </w:r>
      <w:r w:rsidRPr="003B5346">
        <w:rPr>
          <w:rFonts w:cs="Arial"/>
          <w:spacing w:val="4"/>
          <w:sz w:val="24"/>
          <w:szCs w:val="24"/>
        </w:rPr>
        <w:t>ub</w:t>
      </w:r>
      <w:r w:rsidRPr="003B5346">
        <w:rPr>
          <w:rFonts w:cs="Arial"/>
          <w:spacing w:val="9"/>
          <w:sz w:val="24"/>
          <w:szCs w:val="24"/>
        </w:rPr>
        <w:t>m</w:t>
      </w:r>
      <w:r w:rsidRPr="003B5346">
        <w:rPr>
          <w:rFonts w:cs="Arial"/>
          <w:spacing w:val="-1"/>
          <w:sz w:val="24"/>
          <w:szCs w:val="24"/>
        </w:rPr>
        <w:t>ittin</w:t>
      </w:r>
      <w:r w:rsidRPr="003B5346">
        <w:rPr>
          <w:rFonts w:cs="Arial"/>
          <w:sz w:val="24"/>
          <w:szCs w:val="24"/>
        </w:rPr>
        <w:t>g</w:t>
      </w:r>
      <w:r w:rsidRPr="003B5346">
        <w:rPr>
          <w:rFonts w:cs="Arial"/>
          <w:spacing w:val="-24"/>
          <w:sz w:val="24"/>
          <w:szCs w:val="24"/>
        </w:rPr>
        <w:t xml:space="preserve"> </w:t>
      </w:r>
      <w:r w:rsidRPr="003B5346">
        <w:rPr>
          <w:rFonts w:cs="Arial"/>
          <w:sz w:val="24"/>
          <w:szCs w:val="24"/>
        </w:rPr>
        <w:t>a</w:t>
      </w:r>
      <w:r w:rsidRPr="003B5346">
        <w:rPr>
          <w:rFonts w:cs="Arial"/>
          <w:spacing w:val="-9"/>
          <w:sz w:val="24"/>
          <w:szCs w:val="24"/>
        </w:rPr>
        <w:t xml:space="preserve"> </w:t>
      </w:r>
      <w:r w:rsidRPr="003B5346">
        <w:rPr>
          <w:rFonts w:cs="Arial"/>
          <w:spacing w:val="5"/>
          <w:sz w:val="24"/>
          <w:szCs w:val="24"/>
        </w:rPr>
        <w:t>c</w:t>
      </w:r>
      <w:r w:rsidRPr="003B5346">
        <w:rPr>
          <w:rFonts w:cs="Arial"/>
          <w:spacing w:val="6"/>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e</w:t>
      </w:r>
      <w:r w:rsidRPr="003B5346">
        <w:rPr>
          <w:rFonts w:cs="Arial"/>
          <w:sz w:val="24"/>
          <w:szCs w:val="24"/>
        </w:rPr>
        <w:t>r</w:t>
      </w:r>
      <w:r w:rsidRPr="003B5346">
        <w:rPr>
          <w:rFonts w:cs="Arial"/>
          <w:spacing w:val="-1"/>
          <w:sz w:val="24"/>
          <w:szCs w:val="24"/>
        </w:rPr>
        <w:t>en</w:t>
      </w:r>
      <w:r w:rsidRPr="003B5346">
        <w:rPr>
          <w:rFonts w:cs="Arial"/>
          <w:spacing w:val="1"/>
          <w:sz w:val="24"/>
          <w:szCs w:val="24"/>
        </w:rPr>
        <w:t>c</w:t>
      </w:r>
      <w:r w:rsidRPr="003B5346">
        <w:rPr>
          <w:rFonts w:cs="Arial"/>
          <w:sz w:val="24"/>
          <w:szCs w:val="24"/>
        </w:rPr>
        <w:t>e</w:t>
      </w:r>
      <w:r w:rsidRPr="003B5346">
        <w:rPr>
          <w:rFonts w:cs="Arial"/>
          <w:spacing w:val="-23"/>
          <w:sz w:val="24"/>
          <w:szCs w:val="24"/>
        </w:rPr>
        <w:t xml:space="preserve"> </w:t>
      </w:r>
      <w:r w:rsidRPr="003B5346">
        <w:rPr>
          <w:rFonts w:cs="Arial"/>
          <w:spacing w:val="-9"/>
          <w:sz w:val="24"/>
          <w:szCs w:val="24"/>
        </w:rPr>
        <w:t>a</w:t>
      </w:r>
      <w:r w:rsidRPr="003B5346">
        <w:rPr>
          <w:rFonts w:cs="Arial"/>
          <w:spacing w:val="-11"/>
          <w:sz w:val="24"/>
          <w:szCs w:val="24"/>
        </w:rPr>
        <w:t>b</w:t>
      </w:r>
      <w:r w:rsidRPr="003B5346">
        <w:rPr>
          <w:rFonts w:cs="Arial"/>
          <w:spacing w:val="-7"/>
          <w:sz w:val="24"/>
          <w:szCs w:val="24"/>
        </w:rPr>
        <w:t>s</w:t>
      </w:r>
      <w:r w:rsidRPr="003B5346">
        <w:rPr>
          <w:rFonts w:cs="Arial"/>
          <w:spacing w:val="-11"/>
          <w:sz w:val="24"/>
          <w:szCs w:val="24"/>
        </w:rPr>
        <w:t>t</w:t>
      </w:r>
      <w:r w:rsidRPr="003B5346">
        <w:rPr>
          <w:rFonts w:cs="Arial"/>
          <w:spacing w:val="-10"/>
          <w:sz w:val="24"/>
          <w:szCs w:val="24"/>
        </w:rPr>
        <w:t>r</w:t>
      </w:r>
      <w:r w:rsidRPr="003B5346">
        <w:rPr>
          <w:rFonts w:cs="Arial"/>
          <w:spacing w:val="-11"/>
          <w:sz w:val="24"/>
          <w:szCs w:val="24"/>
        </w:rPr>
        <w:t>a</w:t>
      </w:r>
      <w:r w:rsidRPr="003B5346">
        <w:rPr>
          <w:rFonts w:cs="Arial"/>
          <w:spacing w:val="-10"/>
          <w:sz w:val="24"/>
          <w:szCs w:val="24"/>
        </w:rPr>
        <w:t>c</w:t>
      </w:r>
      <w:r w:rsidRPr="003B5346">
        <w:rPr>
          <w:rFonts w:cs="Arial"/>
          <w:sz w:val="24"/>
          <w:szCs w:val="24"/>
        </w:rPr>
        <w:t>t</w:t>
      </w:r>
      <w:r w:rsidRPr="003B5346">
        <w:rPr>
          <w:rFonts w:cs="Arial"/>
          <w:spacing w:val="10"/>
          <w:sz w:val="24"/>
          <w:szCs w:val="24"/>
        </w:rPr>
        <w:t xml:space="preserve"> </w:t>
      </w:r>
      <w:r w:rsidRPr="003B5346">
        <w:rPr>
          <w:rFonts w:cs="Arial"/>
          <w:spacing w:val="-6"/>
          <w:sz w:val="24"/>
          <w:szCs w:val="24"/>
        </w:rPr>
        <w:t>f</w:t>
      </w:r>
      <w:r w:rsidRPr="003B5346">
        <w:rPr>
          <w:rFonts w:cs="Arial"/>
          <w:spacing w:val="-11"/>
          <w:sz w:val="24"/>
          <w:szCs w:val="24"/>
        </w:rPr>
        <w:t>o</w:t>
      </w:r>
      <w:r w:rsidRPr="003B5346">
        <w:rPr>
          <w:rFonts w:cs="Arial"/>
          <w:sz w:val="24"/>
          <w:szCs w:val="24"/>
        </w:rPr>
        <w:t>r</w:t>
      </w:r>
      <w:r w:rsidRPr="003B5346">
        <w:rPr>
          <w:rFonts w:cs="Arial"/>
          <w:spacing w:val="-25"/>
          <w:sz w:val="24"/>
          <w:szCs w:val="24"/>
        </w:rPr>
        <w:t xml:space="preserve"> </w:t>
      </w:r>
      <w:r w:rsidRPr="003B5346">
        <w:rPr>
          <w:rFonts w:cs="Arial"/>
          <w:spacing w:val="-14"/>
          <w:sz w:val="24"/>
          <w:szCs w:val="24"/>
        </w:rPr>
        <w:t>p</w:t>
      </w:r>
      <w:r w:rsidRPr="003B5346">
        <w:rPr>
          <w:rFonts w:cs="Arial"/>
          <w:spacing w:val="-10"/>
          <w:sz w:val="24"/>
          <w:szCs w:val="24"/>
        </w:rPr>
        <w:t>r</w:t>
      </w:r>
      <w:r w:rsidRPr="003B5346">
        <w:rPr>
          <w:rFonts w:cs="Arial"/>
          <w:spacing w:val="-11"/>
          <w:sz w:val="24"/>
          <w:szCs w:val="24"/>
        </w:rPr>
        <w:t>e</w:t>
      </w:r>
      <w:r w:rsidRPr="003B5346">
        <w:rPr>
          <w:rFonts w:cs="Arial"/>
          <w:spacing w:val="-7"/>
          <w:sz w:val="24"/>
          <w:szCs w:val="24"/>
        </w:rPr>
        <w:t>s</w:t>
      </w:r>
      <w:r w:rsidRPr="003B5346">
        <w:rPr>
          <w:rFonts w:cs="Arial"/>
          <w:spacing w:val="-11"/>
          <w:sz w:val="24"/>
          <w:szCs w:val="24"/>
        </w:rPr>
        <w:t>entat</w:t>
      </w:r>
      <w:r w:rsidRPr="003B5346">
        <w:rPr>
          <w:rFonts w:cs="Arial"/>
          <w:spacing w:val="-14"/>
          <w:sz w:val="24"/>
          <w:szCs w:val="24"/>
        </w:rPr>
        <w:t>i</w:t>
      </w:r>
      <w:r w:rsidRPr="003B5346">
        <w:rPr>
          <w:rFonts w:cs="Arial"/>
          <w:spacing w:val="-11"/>
          <w:sz w:val="24"/>
          <w:szCs w:val="24"/>
        </w:rPr>
        <w:t>o</w:t>
      </w:r>
      <w:r w:rsidRPr="003B5346">
        <w:rPr>
          <w:rFonts w:cs="Arial"/>
          <w:spacing w:val="-9"/>
          <w:sz w:val="24"/>
          <w:szCs w:val="24"/>
        </w:rPr>
        <w:t>n</w:t>
      </w:r>
      <w:r w:rsidRPr="003B5346">
        <w:rPr>
          <w:rFonts w:cs="Arial"/>
          <w:sz w:val="24"/>
          <w:szCs w:val="24"/>
        </w:rPr>
        <w:t>,</w:t>
      </w:r>
      <w:r w:rsidRPr="003B5346">
        <w:rPr>
          <w:rFonts w:cs="Arial"/>
          <w:w w:val="9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9"/>
          <w:sz w:val="24"/>
          <w:szCs w:val="24"/>
        </w:rPr>
        <w:t>e</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s</w:t>
      </w:r>
      <w:r w:rsidRPr="003B5346">
        <w:rPr>
          <w:rFonts w:cs="Arial"/>
          <w:spacing w:val="4"/>
          <w:sz w:val="24"/>
          <w:szCs w:val="24"/>
        </w:rPr>
        <w:t>h</w:t>
      </w:r>
      <w:r w:rsidRPr="003B5346">
        <w:rPr>
          <w:rFonts w:cs="Arial"/>
          <w:spacing w:val="-1"/>
          <w:sz w:val="24"/>
          <w:szCs w:val="24"/>
        </w:rPr>
        <w:t>o</w:t>
      </w:r>
      <w:r w:rsidRPr="003B5346">
        <w:rPr>
          <w:rFonts w:cs="Arial"/>
          <w:spacing w:val="2"/>
          <w:sz w:val="24"/>
          <w:szCs w:val="24"/>
        </w:rPr>
        <w:t>u</w:t>
      </w:r>
      <w:r w:rsidRPr="003B5346">
        <w:rPr>
          <w:rFonts w:cs="Arial"/>
          <w:spacing w:val="-1"/>
          <w:sz w:val="24"/>
          <w:szCs w:val="24"/>
        </w:rPr>
        <w:t>l</w:t>
      </w:r>
      <w:r w:rsidRPr="003B5346">
        <w:rPr>
          <w:rFonts w:cs="Arial"/>
          <w:sz w:val="24"/>
          <w:szCs w:val="24"/>
        </w:rPr>
        <w:t>d</w:t>
      </w:r>
      <w:r w:rsidRPr="003B5346">
        <w:rPr>
          <w:rFonts w:cs="Arial"/>
          <w:spacing w:val="-15"/>
          <w:sz w:val="24"/>
          <w:szCs w:val="24"/>
        </w:rPr>
        <w:t xml:space="preserve"> </w:t>
      </w:r>
      <w:r w:rsidRPr="003B5346">
        <w:rPr>
          <w:rFonts w:cs="Arial"/>
          <w:spacing w:val="5"/>
          <w:sz w:val="24"/>
          <w:szCs w:val="24"/>
        </w:rPr>
        <w:t>s</w:t>
      </w:r>
      <w:r w:rsidRPr="003B5346">
        <w:rPr>
          <w:rFonts w:cs="Arial"/>
          <w:spacing w:val="-1"/>
          <w:sz w:val="24"/>
          <w:szCs w:val="24"/>
        </w:rPr>
        <w:t>ti</w:t>
      </w:r>
      <w:r w:rsidRPr="003B5346">
        <w:rPr>
          <w:rFonts w:cs="Arial"/>
          <w:spacing w:val="1"/>
          <w:sz w:val="24"/>
          <w:szCs w:val="24"/>
        </w:rPr>
        <w:t>l</w:t>
      </w:r>
      <w:r w:rsidRPr="003B5346">
        <w:rPr>
          <w:rFonts w:cs="Arial"/>
          <w:sz w:val="24"/>
          <w:szCs w:val="24"/>
        </w:rPr>
        <w:t>l</w:t>
      </w:r>
      <w:r w:rsidRPr="003B5346">
        <w:rPr>
          <w:rFonts w:cs="Arial"/>
          <w:spacing w:val="-9"/>
          <w:sz w:val="24"/>
          <w:szCs w:val="24"/>
        </w:rPr>
        <w:t xml:space="preserve"> </w:t>
      </w:r>
      <w:r w:rsidRPr="003B5346">
        <w:rPr>
          <w:rFonts w:cs="Arial"/>
          <w:spacing w:val="2"/>
          <w:sz w:val="24"/>
          <w:szCs w:val="24"/>
        </w:rPr>
        <w:t>a</w:t>
      </w:r>
      <w:r w:rsidRPr="003B5346">
        <w:rPr>
          <w:rFonts w:cs="Arial"/>
          <w:spacing w:val="-1"/>
          <w:sz w:val="24"/>
          <w:szCs w:val="24"/>
        </w:rPr>
        <w:t>p</w:t>
      </w:r>
      <w:r w:rsidRPr="003B5346">
        <w:rPr>
          <w:rFonts w:cs="Arial"/>
          <w:spacing w:val="6"/>
          <w:sz w:val="24"/>
          <w:szCs w:val="24"/>
        </w:rPr>
        <w:t>p</w:t>
      </w:r>
      <w:r w:rsidRPr="003B5346">
        <w:rPr>
          <w:rFonts w:cs="Arial"/>
          <w:spacing w:val="1"/>
          <w:sz w:val="24"/>
          <w:szCs w:val="24"/>
        </w:rPr>
        <w:t>l</w:t>
      </w:r>
      <w:r w:rsidRPr="003B5346">
        <w:rPr>
          <w:rFonts w:cs="Arial"/>
          <w:sz w:val="24"/>
          <w:szCs w:val="24"/>
        </w:rPr>
        <w:t>y</w:t>
      </w:r>
      <w:r w:rsidRPr="003B5346">
        <w:rPr>
          <w:rFonts w:cs="Arial"/>
          <w:spacing w:val="-27"/>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6"/>
          <w:sz w:val="24"/>
          <w:szCs w:val="24"/>
        </w:rPr>
        <w:t>f</w:t>
      </w:r>
      <w:r w:rsidRPr="003B5346">
        <w:rPr>
          <w:rFonts w:cs="Arial"/>
          <w:spacing w:val="4"/>
          <w:sz w:val="24"/>
          <w:szCs w:val="24"/>
        </w:rPr>
        <w:t>u</w:t>
      </w:r>
      <w:r w:rsidRPr="003B5346">
        <w:rPr>
          <w:rFonts w:cs="Arial"/>
          <w:spacing w:val="-1"/>
          <w:sz w:val="24"/>
          <w:szCs w:val="24"/>
        </w:rPr>
        <w:t>n</w:t>
      </w:r>
      <w:r w:rsidRPr="003B5346">
        <w:rPr>
          <w:rFonts w:cs="Arial"/>
          <w:spacing w:val="2"/>
          <w:sz w:val="24"/>
          <w:szCs w:val="24"/>
        </w:rPr>
        <w:t>d</w:t>
      </w:r>
      <w:r w:rsidRPr="003B5346">
        <w:rPr>
          <w:rFonts w:cs="Arial"/>
          <w:spacing w:val="-1"/>
          <w:sz w:val="24"/>
          <w:szCs w:val="24"/>
        </w:rPr>
        <w:t>in</w:t>
      </w:r>
      <w:r w:rsidRPr="003B5346">
        <w:rPr>
          <w:rFonts w:cs="Arial"/>
          <w:sz w:val="24"/>
          <w:szCs w:val="24"/>
        </w:rPr>
        <w:t>g</w:t>
      </w:r>
      <w:r w:rsidRPr="003B5346">
        <w:rPr>
          <w:rFonts w:cs="Arial"/>
          <w:spacing w:val="-20"/>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1"/>
          <w:sz w:val="24"/>
          <w:szCs w:val="24"/>
        </w:rPr>
        <w:t>o</w:t>
      </w:r>
      <w:r w:rsidRPr="003B5346">
        <w:rPr>
          <w:rFonts w:cs="Arial"/>
          <w:sz w:val="24"/>
          <w:szCs w:val="24"/>
        </w:rPr>
        <w:t>m</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dea</w:t>
      </w:r>
      <w:r w:rsidRPr="003B5346">
        <w:rPr>
          <w:rFonts w:cs="Arial"/>
          <w:spacing w:val="4"/>
          <w:sz w:val="24"/>
          <w:szCs w:val="24"/>
        </w:rPr>
        <w:t>d</w:t>
      </w:r>
      <w:r w:rsidRPr="003B5346">
        <w:rPr>
          <w:rFonts w:cs="Arial"/>
          <w:spacing w:val="1"/>
          <w:sz w:val="24"/>
          <w:szCs w:val="24"/>
        </w:rPr>
        <w:t>l</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e</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A</w:t>
      </w:r>
      <w:r w:rsidRPr="003B5346">
        <w:rPr>
          <w:rFonts w:cs="Arial"/>
          <w:spacing w:val="-1"/>
          <w:sz w:val="24"/>
          <w:szCs w:val="24"/>
        </w:rPr>
        <w:t>l</w:t>
      </w:r>
      <w:r w:rsidRPr="003B5346">
        <w:rPr>
          <w:rFonts w:cs="Arial"/>
          <w:sz w:val="24"/>
          <w:szCs w:val="24"/>
        </w:rPr>
        <w:t>l</w:t>
      </w:r>
      <w:r w:rsidRPr="003B5346">
        <w:rPr>
          <w:rFonts w:cs="Arial"/>
          <w:spacing w:val="-7"/>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4"/>
          <w:sz w:val="24"/>
          <w:szCs w:val="24"/>
        </w:rPr>
        <w:t>a</w:t>
      </w:r>
      <w:r w:rsidRPr="003B5346">
        <w:rPr>
          <w:rFonts w:cs="Arial"/>
          <w:spacing w:val="-5"/>
          <w:sz w:val="24"/>
          <w:szCs w:val="24"/>
        </w:rPr>
        <w:t>v</w:t>
      </w:r>
      <w:r w:rsidRPr="003B5346">
        <w:rPr>
          <w:rFonts w:cs="Arial"/>
          <w:spacing w:val="2"/>
          <w:sz w:val="24"/>
          <w:szCs w:val="24"/>
        </w:rPr>
        <w:t>e</w:t>
      </w:r>
      <w:r w:rsidRPr="003B5346">
        <w:rPr>
          <w:rFonts w:cs="Arial"/>
          <w:sz w:val="24"/>
          <w:szCs w:val="24"/>
        </w:rPr>
        <w:t>l</w:t>
      </w:r>
      <w:r w:rsidRPr="003B5346">
        <w:rPr>
          <w:rFonts w:cs="Arial"/>
          <w:spacing w:val="-15"/>
          <w:sz w:val="24"/>
          <w:szCs w:val="24"/>
        </w:rPr>
        <w:t xml:space="preserve"> </w:t>
      </w:r>
      <w:r w:rsidRPr="003B5346">
        <w:rPr>
          <w:rFonts w:cs="Arial"/>
          <w:spacing w:val="6"/>
          <w:sz w:val="24"/>
          <w:szCs w:val="24"/>
        </w:rPr>
        <w:t>a</w:t>
      </w:r>
      <w:r w:rsidRPr="003B5346">
        <w:rPr>
          <w:rFonts w:cs="Arial"/>
          <w:sz w:val="24"/>
          <w:szCs w:val="24"/>
        </w:rPr>
        <w:t>w</w:t>
      </w:r>
      <w:r w:rsidRPr="003B5346">
        <w:rPr>
          <w:rFonts w:cs="Arial"/>
          <w:spacing w:val="-1"/>
          <w:sz w:val="24"/>
          <w:szCs w:val="24"/>
        </w:rPr>
        <w:t>a</w:t>
      </w:r>
      <w:r w:rsidRPr="003B5346">
        <w:rPr>
          <w:rFonts w:cs="Arial"/>
          <w:sz w:val="24"/>
          <w:szCs w:val="24"/>
        </w:rPr>
        <w:t>r</w:t>
      </w:r>
      <w:r w:rsidRPr="003B5346">
        <w:rPr>
          <w:rFonts w:cs="Arial"/>
          <w:spacing w:val="-1"/>
          <w:sz w:val="24"/>
          <w:szCs w:val="24"/>
        </w:rPr>
        <w:t>d</w:t>
      </w:r>
      <w:r w:rsidRPr="003B5346">
        <w:rPr>
          <w:rFonts w:cs="Arial"/>
          <w:sz w:val="24"/>
          <w:szCs w:val="24"/>
        </w:rPr>
        <w:t>s</w:t>
      </w:r>
      <w:r w:rsidRPr="003B5346">
        <w:rPr>
          <w:rFonts w:cs="Arial"/>
          <w:spacing w:val="-8"/>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b</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a</w:t>
      </w:r>
      <w:r w:rsidRPr="003B5346">
        <w:rPr>
          <w:rFonts w:cs="Arial"/>
          <w:spacing w:val="2"/>
          <w:sz w:val="24"/>
          <w:szCs w:val="24"/>
        </w:rPr>
        <w:t>p</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
          <w:sz w:val="24"/>
          <w:szCs w:val="24"/>
        </w:rPr>
        <w:t xml:space="preserve"> </w:t>
      </w:r>
      <w:r w:rsidRPr="003B5346">
        <w:rPr>
          <w:rFonts w:cs="Arial"/>
          <w:spacing w:val="-12"/>
          <w:sz w:val="24"/>
          <w:szCs w:val="24"/>
        </w:rPr>
        <w:t>y</w:t>
      </w:r>
      <w:r w:rsidRPr="003B5346">
        <w:rPr>
          <w:rFonts w:cs="Arial"/>
          <w:spacing w:val="4"/>
          <w:sz w:val="24"/>
          <w:szCs w:val="24"/>
        </w:rPr>
        <w:t>e</w:t>
      </w:r>
      <w:r w:rsidRPr="003B5346">
        <w:rPr>
          <w:rFonts w:cs="Arial"/>
          <w:spacing w:val="-1"/>
          <w:sz w:val="24"/>
          <w:szCs w:val="24"/>
        </w:rPr>
        <w:t>a</w:t>
      </w:r>
      <w:r w:rsidRPr="003B5346">
        <w:rPr>
          <w:rFonts w:cs="Arial"/>
          <w:sz w:val="24"/>
          <w:szCs w:val="24"/>
        </w:rPr>
        <w:t>r</w:t>
      </w:r>
      <w:r w:rsidRPr="003B5346">
        <w:rPr>
          <w:rFonts w:cs="Arial"/>
          <w:spacing w:val="-11"/>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2"/>
          <w:sz w:val="24"/>
          <w:szCs w:val="24"/>
        </w:rPr>
        <w:t xml:space="preserve"> </w:t>
      </w:r>
      <w:r w:rsidRPr="003B5346">
        <w:rPr>
          <w:rFonts w:cs="Arial"/>
          <w:spacing w:val="4"/>
          <w:sz w:val="24"/>
          <w:szCs w:val="24"/>
        </w:rPr>
        <w:t>N</w:t>
      </w:r>
      <w:r w:rsidRPr="003B5346">
        <w:rPr>
          <w:rFonts w:cs="Arial"/>
          <w:spacing w:val="-1"/>
          <w:sz w:val="24"/>
          <w:szCs w:val="24"/>
        </w:rPr>
        <w:t>o</w:t>
      </w:r>
      <w:r w:rsidRPr="003B5346">
        <w:rPr>
          <w:rFonts w:cs="Arial"/>
          <w:spacing w:val="1"/>
          <w:sz w:val="24"/>
          <w:szCs w:val="24"/>
        </w:rPr>
        <w:t>v</w:t>
      </w:r>
      <w:r w:rsidRPr="003B5346">
        <w:rPr>
          <w:rFonts w:cs="Arial"/>
          <w:spacing w:val="-1"/>
          <w:sz w:val="24"/>
          <w:szCs w:val="24"/>
        </w:rPr>
        <w:t>e</w:t>
      </w:r>
      <w:r w:rsidRPr="003B5346">
        <w:rPr>
          <w:rFonts w:cs="Arial"/>
          <w:spacing w:val="14"/>
          <w:sz w:val="24"/>
          <w:szCs w:val="24"/>
        </w:rPr>
        <w:t>m</w:t>
      </w:r>
      <w:r w:rsidRPr="003B5346">
        <w:rPr>
          <w:rFonts w:cs="Arial"/>
          <w:spacing w:val="-1"/>
          <w:sz w:val="24"/>
          <w:szCs w:val="24"/>
        </w:rPr>
        <w:t>be</w:t>
      </w:r>
      <w:r w:rsidRPr="003B5346">
        <w:rPr>
          <w:rFonts w:cs="Arial"/>
          <w:sz w:val="24"/>
          <w:szCs w:val="24"/>
        </w:rPr>
        <w:t>r</w:t>
      </w:r>
      <w:r w:rsidRPr="003B5346">
        <w:rPr>
          <w:rFonts w:cs="Arial"/>
          <w:spacing w:val="-14"/>
          <w:sz w:val="24"/>
          <w:szCs w:val="24"/>
        </w:rPr>
        <w:t xml:space="preserve"> </w:t>
      </w:r>
      <w:r w:rsidRPr="003B5346">
        <w:rPr>
          <w:rFonts w:cs="Arial"/>
          <w:spacing w:val="-1"/>
          <w:sz w:val="24"/>
          <w:szCs w:val="24"/>
        </w:rPr>
        <w:t>3</w:t>
      </w:r>
      <w:r w:rsidRPr="003B5346">
        <w:rPr>
          <w:rFonts w:cs="Arial"/>
          <w:spacing w:val="6"/>
          <w:sz w:val="24"/>
          <w:szCs w:val="24"/>
        </w:rPr>
        <w:t>0</w:t>
      </w:r>
      <w:r w:rsidRPr="003B5346">
        <w:rPr>
          <w:rFonts w:cs="Arial"/>
          <w:spacing w:val="-19"/>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2"/>
          <w:sz w:val="24"/>
          <w:szCs w:val="24"/>
        </w:rPr>
        <w:t>n</w:t>
      </w:r>
      <w:r w:rsidRPr="003B5346">
        <w:rPr>
          <w:rFonts w:cs="Arial"/>
          <w:sz w:val="24"/>
          <w:szCs w:val="24"/>
        </w:rPr>
        <w:t>o</w:t>
      </w:r>
      <w:r w:rsidRPr="003B5346">
        <w:rPr>
          <w:rFonts w:cs="Arial"/>
          <w:spacing w:val="-6"/>
          <w:sz w:val="24"/>
          <w:szCs w:val="24"/>
        </w:rPr>
        <w:t xml:space="preserve"> </w:t>
      </w:r>
      <w:r w:rsidRPr="003B5346">
        <w:rPr>
          <w:rFonts w:cs="Arial"/>
          <w:spacing w:val="-1"/>
          <w:sz w:val="24"/>
          <w:szCs w:val="24"/>
        </w:rPr>
        <w:t>a</w:t>
      </w:r>
      <w:r w:rsidRPr="003B5346">
        <w:rPr>
          <w:rFonts w:cs="Arial"/>
          <w:spacing w:val="2"/>
          <w:sz w:val="24"/>
          <w:szCs w:val="24"/>
        </w:rPr>
        <w:t>dd</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on</w:t>
      </w:r>
      <w:r w:rsidRPr="003B5346">
        <w:rPr>
          <w:rFonts w:cs="Arial"/>
          <w:spacing w:val="-1"/>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1"/>
          <w:sz w:val="24"/>
          <w:szCs w:val="24"/>
        </w:rPr>
        <w:t>t</w:t>
      </w:r>
      <w:r w:rsidRPr="003B5346">
        <w:rPr>
          <w:rFonts w:cs="Arial"/>
          <w:spacing w:val="3"/>
          <w:sz w:val="24"/>
          <w:szCs w:val="24"/>
        </w:rPr>
        <w:t>r</w:t>
      </w:r>
      <w:r w:rsidRPr="003B5346">
        <w:rPr>
          <w:rFonts w:cs="Arial"/>
          <w:spacing w:val="2"/>
          <w:sz w:val="24"/>
          <w:szCs w:val="24"/>
        </w:rPr>
        <w:t>a</w:t>
      </w:r>
      <w:r w:rsidRPr="003B5346">
        <w:rPr>
          <w:rFonts w:cs="Arial"/>
          <w:spacing w:val="-2"/>
          <w:sz w:val="24"/>
          <w:szCs w:val="24"/>
        </w:rPr>
        <w:t>v</w:t>
      </w:r>
      <w:r w:rsidRPr="003B5346">
        <w:rPr>
          <w:rFonts w:cs="Arial"/>
          <w:spacing w:val="4"/>
          <w:sz w:val="24"/>
          <w:szCs w:val="24"/>
        </w:rPr>
        <w:t>e</w:t>
      </w:r>
      <w:r w:rsidRPr="003B5346">
        <w:rPr>
          <w:rFonts w:cs="Arial"/>
          <w:sz w:val="24"/>
          <w:szCs w:val="24"/>
        </w:rPr>
        <w:t>l</w:t>
      </w:r>
      <w:r w:rsidRPr="003B5346">
        <w:rPr>
          <w:rFonts w:cs="Arial"/>
          <w:spacing w:val="-15"/>
          <w:sz w:val="24"/>
          <w:szCs w:val="24"/>
        </w:rPr>
        <w:t xml:space="preserve"> </w:t>
      </w:r>
      <w:r w:rsidRPr="003B5346">
        <w:rPr>
          <w:rFonts w:cs="Arial"/>
          <w:spacing w:val="6"/>
          <w:sz w:val="24"/>
          <w:szCs w:val="24"/>
        </w:rPr>
        <w:t>a</w:t>
      </w:r>
      <w:r w:rsidRPr="003B5346">
        <w:rPr>
          <w:rFonts w:cs="Arial"/>
          <w:spacing w:val="-3"/>
          <w:sz w:val="24"/>
          <w:szCs w:val="24"/>
        </w:rPr>
        <w:t>w</w:t>
      </w:r>
      <w:r w:rsidRPr="003B5346">
        <w:rPr>
          <w:rFonts w:cs="Arial"/>
          <w:spacing w:val="-1"/>
          <w:sz w:val="24"/>
          <w:szCs w:val="24"/>
        </w:rPr>
        <w:t>a</w:t>
      </w:r>
      <w:r w:rsidRPr="003B5346">
        <w:rPr>
          <w:rFonts w:cs="Arial"/>
          <w:sz w:val="24"/>
          <w:szCs w:val="24"/>
        </w:rPr>
        <w:t>r</w:t>
      </w:r>
      <w:r w:rsidRPr="003B5346">
        <w:rPr>
          <w:rFonts w:cs="Arial"/>
          <w:spacing w:val="-1"/>
          <w:sz w:val="24"/>
          <w:szCs w:val="24"/>
        </w:rPr>
        <w:t>d</w:t>
      </w:r>
      <w:r w:rsidRPr="003B5346">
        <w:rPr>
          <w:rFonts w:cs="Arial"/>
          <w:sz w:val="24"/>
          <w:szCs w:val="24"/>
        </w:rPr>
        <w:t>s</w:t>
      </w:r>
      <w:r w:rsidRPr="003B5346">
        <w:rPr>
          <w:rFonts w:cs="Arial"/>
          <w:spacing w:val="-9"/>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9"/>
          <w:sz w:val="24"/>
          <w:szCs w:val="24"/>
        </w:rPr>
        <w:t xml:space="preserve"> </w:t>
      </w:r>
      <w:r w:rsidRPr="003B5346">
        <w:rPr>
          <w:rFonts w:cs="Arial"/>
          <w:spacing w:val="4"/>
          <w:sz w:val="24"/>
          <w:szCs w:val="24"/>
        </w:rPr>
        <w:t>a</w:t>
      </w:r>
      <w:r w:rsidRPr="003B5346">
        <w:rPr>
          <w:rFonts w:cs="Arial"/>
          <w:spacing w:val="-1"/>
          <w:sz w:val="24"/>
          <w:szCs w:val="24"/>
        </w:rPr>
        <w:t>p</w:t>
      </w:r>
      <w:r w:rsidRPr="003B5346">
        <w:rPr>
          <w:rFonts w:cs="Arial"/>
          <w:spacing w:val="2"/>
          <w:sz w:val="24"/>
          <w:szCs w:val="24"/>
        </w:rPr>
        <w:t>p</w:t>
      </w:r>
      <w:r w:rsidRPr="003B5346">
        <w:rPr>
          <w:rFonts w:cs="Arial"/>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l</w:t>
      </w:r>
      <w:r w:rsidRPr="003B5346">
        <w:rPr>
          <w:rFonts w:cs="Arial"/>
          <w:spacing w:val="4"/>
          <w:sz w:val="24"/>
          <w:szCs w:val="24"/>
        </w:rPr>
        <w:t>a</w:t>
      </w:r>
      <w:r w:rsidRPr="003B5346">
        <w:rPr>
          <w:rFonts w:cs="Arial"/>
          <w:spacing w:val="-1"/>
          <w:sz w:val="24"/>
          <w:szCs w:val="24"/>
        </w:rPr>
        <w:t>te</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i</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2"/>
          <w:sz w:val="24"/>
          <w:szCs w:val="24"/>
        </w:rPr>
        <w:t>a</w:t>
      </w:r>
      <w:r w:rsidRPr="003B5346">
        <w:rPr>
          <w:rFonts w:cs="Arial"/>
          <w:spacing w:val="-1"/>
          <w:sz w:val="24"/>
          <w:szCs w:val="24"/>
        </w:rPr>
        <w:t>de</w:t>
      </w:r>
      <w:r w:rsidRPr="003B5346">
        <w:rPr>
          <w:rFonts w:cs="Arial"/>
          <w:spacing w:val="14"/>
          <w:sz w:val="24"/>
          <w:szCs w:val="24"/>
        </w:rPr>
        <w:t>m</w:t>
      </w:r>
      <w:r w:rsidRPr="003B5346">
        <w:rPr>
          <w:rFonts w:cs="Arial"/>
          <w:spacing w:val="-5"/>
          <w:sz w:val="24"/>
          <w:szCs w:val="24"/>
        </w:rPr>
        <w:t>i</w:t>
      </w:r>
      <w:r w:rsidRPr="003B5346">
        <w:rPr>
          <w:rFonts w:cs="Arial"/>
          <w:sz w:val="24"/>
          <w:szCs w:val="24"/>
        </w:rPr>
        <w:t>c</w:t>
      </w:r>
      <w:r w:rsidRPr="003B5346">
        <w:rPr>
          <w:rFonts w:cs="Arial"/>
          <w:spacing w:val="-16"/>
          <w:sz w:val="24"/>
          <w:szCs w:val="24"/>
        </w:rPr>
        <w:t xml:space="preserve"> </w:t>
      </w:r>
      <w:r w:rsidRPr="003B5346">
        <w:rPr>
          <w:rFonts w:cs="Arial"/>
          <w:spacing w:val="-15"/>
          <w:sz w:val="24"/>
          <w:szCs w:val="24"/>
        </w:rPr>
        <w:t>y</w:t>
      </w:r>
      <w:r w:rsidRPr="003B5346">
        <w:rPr>
          <w:rFonts w:cs="Arial"/>
          <w:spacing w:val="2"/>
          <w:sz w:val="24"/>
          <w:szCs w:val="24"/>
        </w:rPr>
        <w:t>e</w:t>
      </w:r>
      <w:r w:rsidRPr="003B5346">
        <w:rPr>
          <w:rFonts w:cs="Arial"/>
          <w:spacing w:val="-1"/>
          <w:sz w:val="24"/>
          <w:szCs w:val="24"/>
        </w:rPr>
        <w:t>a</w:t>
      </w:r>
      <w:r w:rsidRPr="003B5346">
        <w:rPr>
          <w:rFonts w:cs="Arial"/>
          <w:spacing w:val="3"/>
          <w:sz w:val="24"/>
          <w:szCs w:val="24"/>
        </w:rPr>
        <w:t>r</w:t>
      </w:r>
      <w:r w:rsidRPr="003B5346">
        <w:rPr>
          <w:rFonts w:cs="Arial"/>
          <w:sz w:val="24"/>
          <w:szCs w:val="24"/>
        </w:rPr>
        <w:t>,</w:t>
      </w:r>
      <w:r w:rsidRPr="003B5346">
        <w:rPr>
          <w:rFonts w:cs="Arial"/>
          <w:spacing w:val="-8"/>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5"/>
          <w:sz w:val="24"/>
          <w:szCs w:val="24"/>
        </w:rPr>
        <w:t>c</w:t>
      </w:r>
      <w:r w:rsidRPr="003B5346">
        <w:rPr>
          <w:rFonts w:cs="Arial"/>
          <w:spacing w:val="2"/>
          <w:sz w:val="24"/>
          <w:szCs w:val="24"/>
        </w:rPr>
        <w:t>e</w:t>
      </w:r>
      <w:r w:rsidRPr="003B5346">
        <w:rPr>
          <w:rFonts w:cs="Arial"/>
          <w:spacing w:val="-1"/>
          <w:sz w:val="24"/>
          <w:szCs w:val="24"/>
        </w:rPr>
        <w:t>p</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8"/>
          <w:sz w:val="24"/>
          <w:szCs w:val="24"/>
        </w:rPr>
        <w:t xml:space="preserve"> </w:t>
      </w:r>
      <w:r w:rsidRPr="003B5346">
        <w:rPr>
          <w:rFonts w:cs="Arial"/>
          <w:spacing w:val="4"/>
          <w:sz w:val="24"/>
          <w:szCs w:val="24"/>
        </w:rPr>
        <w:t>e</w:t>
      </w:r>
      <w:r w:rsidRPr="003B5346">
        <w:rPr>
          <w:rFonts w:cs="Arial"/>
          <w:spacing w:val="1"/>
          <w:sz w:val="24"/>
          <w:szCs w:val="24"/>
        </w:rPr>
        <w:t>x</w:t>
      </w:r>
      <w:r w:rsidRPr="003B5346">
        <w:rPr>
          <w:rFonts w:cs="Arial"/>
          <w:spacing w:val="-1"/>
          <w:sz w:val="24"/>
          <w:szCs w:val="24"/>
        </w:rPr>
        <w:t>t</w:t>
      </w:r>
      <w:r w:rsidRPr="003B5346">
        <w:rPr>
          <w:rFonts w:cs="Arial"/>
          <w:spacing w:val="2"/>
          <w:sz w:val="24"/>
          <w:szCs w:val="24"/>
        </w:rPr>
        <w:t>enu</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4"/>
          <w:sz w:val="24"/>
          <w:szCs w:val="24"/>
        </w:rPr>
        <w:t>n</w:t>
      </w:r>
      <w:r w:rsidRPr="003B5346">
        <w:rPr>
          <w:rFonts w:cs="Arial"/>
          <w:sz w:val="24"/>
          <w:szCs w:val="24"/>
        </w:rPr>
        <w:t>g</w:t>
      </w:r>
      <w:r w:rsidRPr="003B5346">
        <w:rPr>
          <w:rFonts w:cs="Arial"/>
          <w:spacing w:val="-19"/>
          <w:sz w:val="24"/>
          <w:szCs w:val="24"/>
        </w:rPr>
        <w:t xml:space="preserve"> </w:t>
      </w:r>
      <w:r w:rsidRPr="003B5346">
        <w:rPr>
          <w:rFonts w:cs="Arial"/>
          <w:spacing w:val="5"/>
          <w:sz w:val="24"/>
          <w:szCs w:val="24"/>
        </w:rPr>
        <w:t>c</w:t>
      </w:r>
      <w:r w:rsidRPr="003B5346">
        <w:rPr>
          <w:rFonts w:cs="Arial"/>
          <w:spacing w:val="1"/>
          <w:sz w:val="24"/>
          <w:szCs w:val="24"/>
        </w:rPr>
        <w:t>i</w:t>
      </w:r>
      <w:r w:rsidRPr="003B5346">
        <w:rPr>
          <w:rFonts w:cs="Arial"/>
          <w:sz w:val="24"/>
          <w:szCs w:val="24"/>
        </w:rPr>
        <w:t>r</w:t>
      </w:r>
      <w:r w:rsidRPr="003B5346">
        <w:rPr>
          <w:rFonts w:cs="Arial"/>
          <w:spacing w:val="1"/>
          <w:sz w:val="24"/>
          <w:szCs w:val="24"/>
        </w:rPr>
        <w:t>c</w:t>
      </w:r>
      <w:r w:rsidRPr="003B5346">
        <w:rPr>
          <w:rFonts w:cs="Arial"/>
          <w:spacing w:val="-1"/>
          <w:sz w:val="24"/>
          <w:szCs w:val="24"/>
        </w:rPr>
        <w:t>u</w:t>
      </w:r>
      <w:r w:rsidRPr="003B5346">
        <w:rPr>
          <w:rFonts w:cs="Arial"/>
          <w:spacing w:val="9"/>
          <w:sz w:val="24"/>
          <w:szCs w:val="24"/>
        </w:rPr>
        <w:t>m</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an</w:t>
      </w:r>
      <w:r w:rsidRPr="003B5346">
        <w:rPr>
          <w:rFonts w:cs="Arial"/>
          <w:spacing w:val="6"/>
          <w:sz w:val="24"/>
          <w:szCs w:val="24"/>
        </w:rPr>
        <w:t>c</w:t>
      </w:r>
      <w:r w:rsidRPr="003B5346">
        <w:rPr>
          <w:rFonts w:cs="Arial"/>
          <w:spacing w:val="-1"/>
          <w:sz w:val="24"/>
          <w:szCs w:val="24"/>
        </w:rPr>
        <w:t>e</w:t>
      </w:r>
      <w:r w:rsidRPr="003B5346">
        <w:rPr>
          <w:rFonts w:cs="Arial"/>
          <w:sz w:val="24"/>
          <w:szCs w:val="24"/>
        </w:rPr>
        <w:t>s</w:t>
      </w:r>
      <w:r w:rsidRPr="003B5346">
        <w:rPr>
          <w:rFonts w:cs="Arial"/>
          <w:spacing w:val="-14"/>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8"/>
          <w:sz w:val="24"/>
          <w:szCs w:val="24"/>
        </w:rPr>
        <w:t xml:space="preserve"> </w:t>
      </w:r>
      <w:r w:rsidRPr="003B5346">
        <w:rPr>
          <w:rFonts w:cs="Arial"/>
          <w:spacing w:val="2"/>
          <w:sz w:val="24"/>
          <w:szCs w:val="24"/>
        </w:rPr>
        <w:t>p</w:t>
      </w:r>
      <w:r w:rsidRPr="003B5346">
        <w:rPr>
          <w:rFonts w:cs="Arial"/>
          <w:spacing w:val="-1"/>
          <w:sz w:val="24"/>
          <w:szCs w:val="24"/>
        </w:rPr>
        <w:t>e</w:t>
      </w:r>
      <w:r w:rsidRPr="003B5346">
        <w:rPr>
          <w:rFonts w:cs="Arial"/>
          <w:sz w:val="24"/>
          <w:szCs w:val="24"/>
        </w:rPr>
        <w:t>r</w:t>
      </w:r>
      <w:r w:rsidRPr="003B5346">
        <w:rPr>
          <w:rFonts w:cs="Arial"/>
          <w:spacing w:val="9"/>
          <w:sz w:val="24"/>
          <w:szCs w:val="24"/>
        </w:rPr>
        <w:t>m</w:t>
      </w:r>
      <w:r w:rsidRPr="003B5346">
        <w:rPr>
          <w:rFonts w:cs="Arial"/>
          <w:spacing w:val="-1"/>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P</w:t>
      </w:r>
      <w:r w:rsidRPr="003B5346">
        <w:rPr>
          <w:rFonts w:cs="Arial"/>
          <w:spacing w:val="5"/>
          <w:sz w:val="24"/>
          <w:szCs w:val="24"/>
        </w:rPr>
        <w:t>r</w:t>
      </w:r>
      <w:r w:rsidRPr="003B5346">
        <w:rPr>
          <w:rFonts w:cs="Arial"/>
          <w:spacing w:val="-1"/>
          <w:sz w:val="24"/>
          <w:szCs w:val="24"/>
        </w:rPr>
        <w:t>o</w:t>
      </w:r>
      <w:r w:rsidRPr="003B5346">
        <w:rPr>
          <w:rFonts w:cs="Arial"/>
          <w:spacing w:val="4"/>
          <w:sz w:val="24"/>
          <w:szCs w:val="24"/>
        </w:rPr>
        <w:t>g</w:t>
      </w:r>
      <w:r w:rsidRPr="003B5346">
        <w:rPr>
          <w:rFonts w:cs="Arial"/>
          <w:sz w:val="24"/>
          <w:szCs w:val="24"/>
        </w:rPr>
        <w:t>r</w:t>
      </w:r>
      <w:r w:rsidRPr="003B5346">
        <w:rPr>
          <w:rFonts w:cs="Arial"/>
          <w:spacing w:val="-1"/>
          <w:sz w:val="24"/>
          <w:szCs w:val="24"/>
        </w:rPr>
        <w:t>a</w:t>
      </w:r>
      <w:r w:rsidRPr="003B5346">
        <w:rPr>
          <w:rFonts w:cs="Arial"/>
          <w:sz w:val="24"/>
          <w:szCs w:val="24"/>
        </w:rPr>
        <w:t>m</w:t>
      </w:r>
      <w:r w:rsidRPr="003B5346">
        <w:rPr>
          <w:rFonts w:cs="Arial"/>
          <w:spacing w:val="-8"/>
          <w:sz w:val="24"/>
          <w:szCs w:val="24"/>
        </w:rPr>
        <w:t xml:space="preserve"> </w:t>
      </w:r>
      <w:r>
        <w:rPr>
          <w:rFonts w:cs="Arial"/>
          <w:spacing w:val="-8"/>
          <w:sz w:val="24"/>
          <w:szCs w:val="24"/>
        </w:rPr>
        <w:t>Director</w:t>
      </w:r>
      <w:r w:rsidRPr="003B5346">
        <w:rPr>
          <w:rFonts w:cs="Arial"/>
          <w:sz w:val="24"/>
          <w:szCs w:val="24"/>
        </w:rPr>
        <w:t>.</w:t>
      </w:r>
    </w:p>
    <w:p w:rsidR="00786B9C" w:rsidRPr="003B5346" w:rsidRDefault="00786B9C" w:rsidP="00786B9C">
      <w:pPr>
        <w:pStyle w:val="BodyText"/>
        <w:ind w:left="0" w:right="469"/>
        <w:rPr>
          <w:rFonts w:cs="Arial"/>
          <w:spacing w:val="-1"/>
          <w:sz w:val="24"/>
          <w:szCs w:val="24"/>
        </w:rPr>
      </w:pPr>
    </w:p>
    <w:p w:rsidR="00786B9C" w:rsidRPr="003B5346" w:rsidRDefault="00786B9C" w:rsidP="00786B9C">
      <w:pPr>
        <w:pStyle w:val="BodyText"/>
        <w:ind w:left="0" w:right="469"/>
        <w:rPr>
          <w:rFonts w:cs="Arial"/>
          <w:sz w:val="24"/>
          <w:szCs w:val="24"/>
        </w:rPr>
      </w:pPr>
      <w:r w:rsidRPr="003B5346">
        <w:rPr>
          <w:rFonts w:cs="Arial"/>
          <w:spacing w:val="-1"/>
          <w:sz w:val="24"/>
          <w:szCs w:val="24"/>
        </w:rPr>
        <w:t>A</w:t>
      </w:r>
      <w:r w:rsidRPr="003B5346">
        <w:rPr>
          <w:rFonts w:cs="Arial"/>
          <w:spacing w:val="6"/>
          <w:sz w:val="24"/>
          <w:szCs w:val="24"/>
        </w:rPr>
        <w:t>f</w:t>
      </w:r>
      <w:r w:rsidRPr="003B5346">
        <w:rPr>
          <w:rFonts w:cs="Arial"/>
          <w:spacing w:val="-1"/>
          <w:sz w:val="24"/>
          <w:szCs w:val="24"/>
        </w:rPr>
        <w:t>te</w:t>
      </w:r>
      <w:r w:rsidRPr="003B5346">
        <w:rPr>
          <w:rFonts w:cs="Arial"/>
          <w:sz w:val="24"/>
          <w:szCs w:val="24"/>
        </w:rPr>
        <w:t>r</w:t>
      </w:r>
      <w:r w:rsidRPr="003B5346">
        <w:rPr>
          <w:rFonts w:cs="Arial"/>
          <w:spacing w:val="-15"/>
          <w:sz w:val="24"/>
          <w:szCs w:val="24"/>
        </w:rPr>
        <w:t xml:space="preserve"> </w:t>
      </w:r>
      <w:r w:rsidRPr="003B5346">
        <w:rPr>
          <w:rFonts w:cs="Arial"/>
          <w:spacing w:val="-1"/>
          <w:sz w:val="24"/>
          <w:szCs w:val="24"/>
        </w:rPr>
        <w:t>app</w:t>
      </w:r>
      <w:r w:rsidRPr="003B5346">
        <w:rPr>
          <w:rFonts w:cs="Arial"/>
          <w:spacing w:val="1"/>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6"/>
          <w:sz w:val="24"/>
          <w:szCs w:val="24"/>
        </w:rPr>
        <w:t>a</w:t>
      </w:r>
      <w:r w:rsidRPr="003B5346">
        <w:rPr>
          <w:rFonts w:cs="Arial"/>
          <w:sz w:val="24"/>
          <w:szCs w:val="24"/>
        </w:rPr>
        <w:t>l</w:t>
      </w:r>
      <w:r w:rsidRPr="003B5346">
        <w:rPr>
          <w:rFonts w:cs="Arial"/>
          <w:spacing w:val="-27"/>
          <w:sz w:val="24"/>
          <w:szCs w:val="24"/>
        </w:rPr>
        <w:t xml:space="preserve"> </w:t>
      </w:r>
      <w:r w:rsidRPr="003B5346">
        <w:rPr>
          <w:rFonts w:cs="Arial"/>
          <w:spacing w:val="13"/>
          <w:sz w:val="24"/>
          <w:szCs w:val="24"/>
        </w:rPr>
        <w:t>b</w:t>
      </w:r>
      <w:r w:rsidRPr="003B5346">
        <w:rPr>
          <w:rFonts w:cs="Arial"/>
          <w:sz w:val="24"/>
          <w:szCs w:val="24"/>
        </w:rPr>
        <w:t>y</w:t>
      </w:r>
      <w:r w:rsidRPr="003B5346">
        <w:rPr>
          <w:rFonts w:cs="Arial"/>
          <w:spacing w:val="-23"/>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O</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w:t>
      </w:r>
      <w:r w:rsidRPr="003B5346">
        <w:rPr>
          <w:rFonts w:cs="Arial"/>
          <w:sz w:val="24"/>
          <w:szCs w:val="24"/>
        </w:rPr>
        <w:t>t</w:t>
      </w:r>
      <w:r w:rsidRPr="003B5346">
        <w:rPr>
          <w:rFonts w:cs="Arial"/>
          <w:spacing w:val="-2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w:t>
      </w:r>
      <w:r w:rsidRPr="003B5346">
        <w:rPr>
          <w:rFonts w:cs="Arial"/>
          <w:spacing w:val="2"/>
          <w:sz w:val="24"/>
          <w:szCs w:val="24"/>
        </w:rPr>
        <w:t>on</w:t>
      </w:r>
      <w:r w:rsidRPr="003B5346">
        <w:rPr>
          <w:rFonts w:cs="Arial"/>
          <w:spacing w:val="-1"/>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1"/>
          <w:sz w:val="24"/>
          <w:szCs w:val="24"/>
        </w:rPr>
        <w:t>D</w:t>
      </w:r>
      <w:r w:rsidRPr="003B5346">
        <w:rPr>
          <w:rFonts w:cs="Arial"/>
          <w:spacing w:val="5"/>
          <w:sz w:val="24"/>
          <w:szCs w:val="24"/>
        </w:rPr>
        <w:t>e</w:t>
      </w:r>
      <w:r w:rsidRPr="003B5346">
        <w:rPr>
          <w:rFonts w:cs="Arial"/>
          <w:sz w:val="24"/>
          <w:szCs w:val="24"/>
        </w:rPr>
        <w:t>v</w:t>
      </w:r>
      <w:r w:rsidRPr="003B5346">
        <w:rPr>
          <w:rFonts w:cs="Arial"/>
          <w:spacing w:val="1"/>
          <w:sz w:val="24"/>
          <w:szCs w:val="24"/>
        </w:rPr>
        <w:t>e</w:t>
      </w:r>
      <w:r w:rsidRPr="003B5346">
        <w:rPr>
          <w:rFonts w:cs="Arial"/>
          <w:spacing w:val="-1"/>
          <w:sz w:val="24"/>
          <w:szCs w:val="24"/>
        </w:rPr>
        <w:t>l</w:t>
      </w:r>
      <w:r w:rsidRPr="003B5346">
        <w:rPr>
          <w:rFonts w:cs="Arial"/>
          <w:spacing w:val="1"/>
          <w:sz w:val="24"/>
          <w:szCs w:val="24"/>
        </w:rPr>
        <w:t>o</w:t>
      </w:r>
      <w:r w:rsidRPr="003B5346">
        <w:rPr>
          <w:rFonts w:cs="Arial"/>
          <w:spacing w:val="-3"/>
          <w:sz w:val="24"/>
          <w:szCs w:val="24"/>
        </w:rPr>
        <w:t>p</w:t>
      </w:r>
      <w:r w:rsidRPr="003B5346">
        <w:rPr>
          <w:rFonts w:cs="Arial"/>
          <w:spacing w:val="11"/>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4"/>
          <w:sz w:val="24"/>
          <w:szCs w:val="24"/>
        </w:rPr>
        <w:t>A</w:t>
      </w:r>
      <w:r w:rsidRPr="003B5346">
        <w:rPr>
          <w:rFonts w:cs="Arial"/>
          <w:spacing w:val="-3"/>
          <w:sz w:val="24"/>
          <w:szCs w:val="24"/>
        </w:rPr>
        <w:t>w</w:t>
      </w:r>
      <w:r w:rsidRPr="003B5346">
        <w:rPr>
          <w:rFonts w:cs="Arial"/>
          <w:spacing w:val="-1"/>
          <w:sz w:val="24"/>
          <w:szCs w:val="24"/>
        </w:rPr>
        <w:t>a</w:t>
      </w:r>
      <w:r w:rsidRPr="003B5346">
        <w:rPr>
          <w:rFonts w:cs="Arial"/>
          <w:sz w:val="24"/>
          <w:szCs w:val="24"/>
        </w:rPr>
        <w:t>rd</w:t>
      </w:r>
      <w:r w:rsidRPr="003B5346">
        <w:rPr>
          <w:rFonts w:cs="Arial"/>
          <w:spacing w:val="-19"/>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ad</w:t>
      </w:r>
      <w:r w:rsidRPr="003B5346">
        <w:rPr>
          <w:rFonts w:cs="Arial"/>
          <w:spacing w:val="6"/>
          <w:sz w:val="24"/>
          <w:szCs w:val="24"/>
        </w:rPr>
        <w:t>u</w:t>
      </w:r>
      <w:r w:rsidRPr="003B5346">
        <w:rPr>
          <w:rFonts w:cs="Arial"/>
          <w:spacing w:val="-1"/>
          <w:sz w:val="24"/>
          <w:szCs w:val="24"/>
        </w:rPr>
        <w:t>at</w:t>
      </w:r>
      <w:r w:rsidRPr="003B5346">
        <w:rPr>
          <w:rFonts w:cs="Arial"/>
          <w:sz w:val="24"/>
          <w:szCs w:val="24"/>
        </w:rPr>
        <w:t>e</w:t>
      </w:r>
      <w:r w:rsidRPr="003B5346">
        <w:rPr>
          <w:rFonts w:cs="Arial"/>
          <w:spacing w:val="-23"/>
          <w:sz w:val="24"/>
          <w:szCs w:val="24"/>
        </w:rPr>
        <w:t xml:space="preserve"> </w:t>
      </w:r>
      <w:r w:rsidRPr="003B5346">
        <w:rPr>
          <w:rFonts w:cs="Arial"/>
          <w:spacing w:val="-1"/>
          <w:sz w:val="24"/>
          <w:szCs w:val="24"/>
        </w:rPr>
        <w:t>S</w:t>
      </w:r>
      <w:r w:rsidRPr="003B5346">
        <w:rPr>
          <w:rFonts w:cs="Arial"/>
          <w:spacing w:val="2"/>
          <w:sz w:val="24"/>
          <w:szCs w:val="24"/>
        </w:rPr>
        <w:t>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w w:val="99"/>
          <w:sz w:val="24"/>
          <w:szCs w:val="24"/>
        </w:rPr>
        <w:t xml:space="preserve"> </w:t>
      </w:r>
      <w:r w:rsidRPr="003B5346">
        <w:rPr>
          <w:rFonts w:cs="Arial"/>
          <w:spacing w:val="-1"/>
          <w:sz w:val="24"/>
          <w:szCs w:val="24"/>
        </w:rPr>
        <w:t>App</w:t>
      </w:r>
      <w:r w:rsidRPr="003B5346">
        <w:rPr>
          <w:rFonts w:cs="Arial"/>
          <w:spacing w:val="1"/>
          <w:sz w:val="24"/>
          <w:szCs w:val="24"/>
        </w:rPr>
        <w:t>l</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6"/>
          <w:sz w:val="24"/>
          <w:szCs w:val="24"/>
        </w:rPr>
        <w:t>o</w:t>
      </w:r>
      <w:r w:rsidRPr="003B5346">
        <w:rPr>
          <w:rFonts w:cs="Arial"/>
          <w:sz w:val="24"/>
          <w:szCs w:val="24"/>
        </w:rPr>
        <w:t>n</w:t>
      </w:r>
      <w:r w:rsidRPr="003B5346">
        <w:rPr>
          <w:rFonts w:cs="Arial"/>
          <w:spacing w:val="-25"/>
          <w:sz w:val="24"/>
          <w:szCs w:val="24"/>
        </w:rPr>
        <w:t xml:space="preserve"> </w:t>
      </w:r>
      <w:r w:rsidRPr="003B5346">
        <w:rPr>
          <w:rFonts w:cs="Arial"/>
          <w:sz w:val="24"/>
          <w:szCs w:val="24"/>
        </w:rPr>
        <w:t>F</w:t>
      </w:r>
      <w:r w:rsidRPr="003B5346">
        <w:rPr>
          <w:rFonts w:cs="Arial"/>
          <w:spacing w:val="-1"/>
          <w:sz w:val="24"/>
          <w:szCs w:val="24"/>
        </w:rPr>
        <w:t>o</w:t>
      </w:r>
      <w:r w:rsidRPr="003B5346">
        <w:rPr>
          <w:rFonts w:cs="Arial"/>
          <w:sz w:val="24"/>
          <w:szCs w:val="24"/>
        </w:rPr>
        <w:t>rm</w:t>
      </w:r>
      <w:r w:rsidRPr="003B5346">
        <w:rPr>
          <w:rFonts w:cs="Arial"/>
          <w:spacing w:val="-5"/>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w:t>
      </w:r>
      <w:r w:rsidRPr="003B5346">
        <w:rPr>
          <w:rFonts w:cs="Arial"/>
          <w:spacing w:val="4"/>
          <w:sz w:val="24"/>
          <w:szCs w:val="24"/>
        </w:rPr>
        <w:t>f</w:t>
      </w:r>
      <w:r w:rsidRPr="003B5346">
        <w:rPr>
          <w:rFonts w:cs="Arial"/>
          <w:spacing w:val="6"/>
          <w:sz w:val="24"/>
          <w:szCs w:val="24"/>
        </w:rPr>
        <w:t>f</w:t>
      </w:r>
      <w:r w:rsidRPr="003B5346">
        <w:rPr>
          <w:rFonts w:cs="Arial"/>
          <w:spacing w:val="-7"/>
          <w:sz w:val="24"/>
          <w:szCs w:val="24"/>
        </w:rPr>
        <w:t>i</w:t>
      </w:r>
      <w:r w:rsidRPr="003B5346">
        <w:rPr>
          <w:rFonts w:cs="Arial"/>
          <w:spacing w:val="1"/>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w:t>
      </w:r>
      <w:r w:rsidRPr="003B5346">
        <w:rPr>
          <w:rFonts w:cs="Arial"/>
          <w:spacing w:val="-1"/>
          <w:sz w:val="24"/>
          <w:szCs w:val="24"/>
        </w:rPr>
        <w:t>du</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21"/>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io</w:t>
      </w:r>
      <w:r w:rsidRPr="003B5346">
        <w:rPr>
          <w:rFonts w:cs="Arial"/>
          <w:spacing w:val="2"/>
          <w:sz w:val="24"/>
          <w:szCs w:val="24"/>
        </w:rPr>
        <w:t>n</w:t>
      </w:r>
      <w:r w:rsidRPr="003B5346">
        <w:rPr>
          <w:rFonts w:cs="Arial"/>
          <w:spacing w:val="-1"/>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u</w:t>
      </w:r>
      <w:r w:rsidRPr="003B5346">
        <w:rPr>
          <w:rFonts w:cs="Arial"/>
          <w:spacing w:val="5"/>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3"/>
          <w:sz w:val="24"/>
          <w:szCs w:val="24"/>
        </w:rPr>
        <w:t xml:space="preserve"> </w:t>
      </w:r>
      <w:r w:rsidRPr="003B5346">
        <w:rPr>
          <w:rFonts w:cs="Arial"/>
          <w:sz w:val="24"/>
          <w:szCs w:val="24"/>
        </w:rPr>
        <w:t>(</w:t>
      </w:r>
      <w:r w:rsidRPr="003B5346">
        <w:rPr>
          <w:rFonts w:cs="Arial"/>
          <w:spacing w:val="1"/>
          <w:sz w:val="24"/>
          <w:szCs w:val="24"/>
        </w:rPr>
        <w:t>O</w:t>
      </w:r>
      <w:r w:rsidRPr="003B5346">
        <w:rPr>
          <w:rFonts w:cs="Arial"/>
          <w:spacing w:val="3"/>
          <w:sz w:val="24"/>
          <w:szCs w:val="24"/>
        </w:rPr>
        <w:t>G</w:t>
      </w:r>
      <w:r w:rsidRPr="003B5346">
        <w:rPr>
          <w:rFonts w:cs="Arial"/>
          <w:spacing w:val="1"/>
          <w:sz w:val="24"/>
          <w:szCs w:val="24"/>
        </w:rPr>
        <w:t>P</w:t>
      </w:r>
      <w:r w:rsidRPr="003B5346">
        <w:rPr>
          <w:rFonts w:cs="Arial"/>
          <w:spacing w:val="-1"/>
          <w:sz w:val="24"/>
          <w:szCs w:val="24"/>
        </w:rPr>
        <w:t>E</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S</w:t>
      </w:r>
      <w:r w:rsidRPr="003B5346">
        <w:rPr>
          <w:rFonts w:cs="Arial"/>
          <w:spacing w:val="6"/>
          <w:sz w:val="24"/>
          <w:szCs w:val="24"/>
        </w:rPr>
        <w:t>t</w:t>
      </w:r>
      <w:r w:rsidRPr="003B5346">
        <w:rPr>
          <w:rFonts w:cs="Arial"/>
          <w:spacing w:val="-1"/>
          <w:sz w:val="24"/>
          <w:szCs w:val="24"/>
        </w:rPr>
        <w:t>ude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a</w:t>
      </w:r>
      <w:r w:rsidRPr="003B5346">
        <w:rPr>
          <w:rFonts w:cs="Arial"/>
          <w:spacing w:val="2"/>
          <w:sz w:val="24"/>
          <w:szCs w:val="24"/>
        </w:rPr>
        <w:t>pp</w:t>
      </w:r>
      <w:r w:rsidRPr="003B5346">
        <w:rPr>
          <w:rFonts w:cs="Arial"/>
          <w:spacing w:val="1"/>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t</w:t>
      </w:r>
      <w:r w:rsidRPr="003B5346">
        <w:rPr>
          <w:rFonts w:cs="Arial"/>
          <w:sz w:val="24"/>
          <w:szCs w:val="24"/>
        </w:rPr>
        <w:t>o</w:t>
      </w:r>
      <w:r w:rsidRPr="003B5346">
        <w:rPr>
          <w:rFonts w:cs="Arial"/>
          <w:w w:val="9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O</w:t>
      </w:r>
      <w:r w:rsidRPr="003B5346">
        <w:rPr>
          <w:rFonts w:cs="Arial"/>
          <w:spacing w:val="3"/>
          <w:sz w:val="24"/>
          <w:szCs w:val="24"/>
        </w:rPr>
        <w:t>G</w:t>
      </w:r>
      <w:r w:rsidRPr="003B5346">
        <w:rPr>
          <w:rFonts w:cs="Arial"/>
          <w:spacing w:val="1"/>
          <w:sz w:val="24"/>
          <w:szCs w:val="24"/>
        </w:rPr>
        <w:t>P</w:t>
      </w:r>
      <w:r w:rsidRPr="003B5346">
        <w:rPr>
          <w:rFonts w:cs="Arial"/>
          <w:sz w:val="24"/>
          <w:szCs w:val="24"/>
        </w:rPr>
        <w:t>E</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1"/>
          <w:sz w:val="24"/>
          <w:szCs w:val="24"/>
        </w:rPr>
        <w:t>v</w:t>
      </w:r>
      <w:r w:rsidRPr="003B5346">
        <w:rPr>
          <w:rFonts w:cs="Arial"/>
          <w:spacing w:val="2"/>
          <w:sz w:val="24"/>
          <w:szCs w:val="24"/>
        </w:rPr>
        <w:t>e</w:t>
      </w:r>
      <w:r w:rsidRPr="003B5346">
        <w:rPr>
          <w:rFonts w:cs="Arial"/>
          <w:sz w:val="24"/>
          <w:szCs w:val="24"/>
        </w:rPr>
        <w:t>l</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u</w:t>
      </w:r>
      <w:r w:rsidRPr="003B5346">
        <w:rPr>
          <w:rFonts w:cs="Arial"/>
          <w:spacing w:val="2"/>
          <w:sz w:val="24"/>
          <w:szCs w:val="24"/>
        </w:rPr>
        <w:t>nd</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5"/>
          <w:sz w:val="24"/>
          <w:szCs w:val="24"/>
        </w:rPr>
        <w:t xml:space="preserve"> </w:t>
      </w:r>
      <w:r w:rsidR="00280E2C" w:rsidRPr="003B5346">
        <w:rPr>
          <w:rFonts w:cs="Arial"/>
          <w:spacing w:val="-5"/>
          <w:sz w:val="24"/>
          <w:szCs w:val="24"/>
        </w:rPr>
        <w:t>to</w:t>
      </w:r>
      <w:r w:rsidRPr="003B5346">
        <w:rPr>
          <w:rFonts w:cs="Arial"/>
          <w:spacing w:val="-9"/>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4"/>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a</w:t>
      </w:r>
      <w:r w:rsidRPr="003B5346">
        <w:rPr>
          <w:rFonts w:cs="Arial"/>
          <w:spacing w:val="13"/>
          <w:sz w:val="24"/>
          <w:szCs w:val="24"/>
        </w:rPr>
        <w:t>n</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t</w:t>
      </w:r>
      <w:r w:rsidRPr="003B5346">
        <w:rPr>
          <w:rFonts w:cs="Arial"/>
          <w:spacing w:val="3"/>
          <w:sz w:val="24"/>
          <w:szCs w:val="24"/>
        </w:rPr>
        <w:t>r</w:t>
      </w:r>
      <w:r w:rsidRPr="003B5346">
        <w:rPr>
          <w:rFonts w:cs="Arial"/>
          <w:spacing w:val="4"/>
          <w:sz w:val="24"/>
          <w:szCs w:val="24"/>
        </w:rPr>
        <w:t>a</w:t>
      </w:r>
      <w:r w:rsidRPr="003B5346">
        <w:rPr>
          <w:rFonts w:cs="Arial"/>
          <w:spacing w:val="1"/>
          <w:sz w:val="24"/>
          <w:szCs w:val="24"/>
        </w:rPr>
        <w:t>v</w:t>
      </w:r>
      <w:r w:rsidRPr="003B5346">
        <w:rPr>
          <w:rFonts w:cs="Arial"/>
          <w:spacing w:val="2"/>
          <w:sz w:val="24"/>
          <w:szCs w:val="24"/>
        </w:rPr>
        <w:t>e</w:t>
      </w:r>
      <w:r w:rsidRPr="003B5346">
        <w:rPr>
          <w:rFonts w:cs="Arial"/>
          <w:sz w:val="24"/>
          <w:szCs w:val="24"/>
        </w:rPr>
        <w:t>l</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und</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7"/>
          <w:sz w:val="24"/>
          <w:szCs w:val="24"/>
        </w:rPr>
        <w:t>o</w:t>
      </w:r>
      <w:r w:rsidRPr="003B5346">
        <w:rPr>
          <w:rFonts w:cs="Arial"/>
          <w:sz w:val="24"/>
          <w:szCs w:val="24"/>
        </w:rPr>
        <w:t>m</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SO</w:t>
      </w:r>
      <w:r w:rsidRPr="003B5346">
        <w:rPr>
          <w:rFonts w:cs="Arial"/>
          <w:sz w:val="24"/>
          <w:szCs w:val="24"/>
        </w:rPr>
        <w:t>N.</w:t>
      </w:r>
    </w:p>
    <w:p w:rsidR="00786B9C" w:rsidRPr="003B5346" w:rsidRDefault="00786B9C" w:rsidP="00786B9C">
      <w:pPr>
        <w:pStyle w:val="BodyText"/>
        <w:ind w:left="0" w:right="463"/>
        <w:rPr>
          <w:rFonts w:eastAsiaTheme="minorHAnsi" w:cs="Arial"/>
          <w:sz w:val="24"/>
          <w:szCs w:val="24"/>
        </w:rPr>
      </w:pPr>
    </w:p>
    <w:p w:rsidR="00786B9C" w:rsidRDefault="00786B9C" w:rsidP="00786B9C">
      <w:pPr>
        <w:pStyle w:val="BodyText"/>
        <w:ind w:left="0" w:right="463"/>
        <w:rPr>
          <w:rFonts w:cs="Arial"/>
          <w:sz w:val="24"/>
          <w:szCs w:val="24"/>
        </w:rPr>
      </w:pPr>
      <w:r w:rsidRPr="003B5346">
        <w:rPr>
          <w:rFonts w:cs="Arial"/>
          <w:spacing w:val="1"/>
          <w:sz w:val="24"/>
          <w:szCs w:val="24"/>
        </w:rPr>
        <w:t>S</w:t>
      </w:r>
      <w:r w:rsidRPr="003B5346">
        <w:rPr>
          <w:rFonts w:cs="Arial"/>
          <w:spacing w:val="4"/>
          <w:sz w:val="24"/>
          <w:szCs w:val="24"/>
        </w:rPr>
        <w:t>e</w:t>
      </w:r>
      <w:r w:rsidRPr="003B5346">
        <w:rPr>
          <w:rFonts w:cs="Arial"/>
          <w:sz w:val="24"/>
          <w:szCs w:val="24"/>
        </w:rPr>
        <w:t>e</w:t>
      </w:r>
      <w:r w:rsidRPr="003B5346">
        <w:rPr>
          <w:rFonts w:cs="Arial"/>
          <w:spacing w:val="-5"/>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a</w:t>
      </w:r>
      <w:r w:rsidRPr="003B5346">
        <w:rPr>
          <w:rFonts w:cs="Arial"/>
          <w:spacing w:val="1"/>
          <w:sz w:val="24"/>
          <w:szCs w:val="24"/>
        </w:rPr>
        <w:t>x</w:t>
      </w:r>
      <w:r w:rsidRPr="003B5346">
        <w:rPr>
          <w:rFonts w:cs="Arial"/>
          <w:spacing w:val="-10"/>
          <w:sz w:val="24"/>
          <w:szCs w:val="24"/>
        </w:rPr>
        <w:t>i</w:t>
      </w:r>
      <w:r w:rsidRPr="003B5346">
        <w:rPr>
          <w:rFonts w:cs="Arial"/>
          <w:spacing w:val="14"/>
          <w:sz w:val="24"/>
          <w:szCs w:val="24"/>
        </w:rPr>
        <w:t>m</w:t>
      </w:r>
      <w:r w:rsidRPr="003B5346">
        <w:rPr>
          <w:rFonts w:cs="Arial"/>
          <w:spacing w:val="-9"/>
          <w:sz w:val="24"/>
          <w:szCs w:val="24"/>
        </w:rPr>
        <w:t>u</w:t>
      </w:r>
      <w:r w:rsidRPr="003B5346">
        <w:rPr>
          <w:rFonts w:cs="Arial"/>
          <w:sz w:val="24"/>
          <w:szCs w:val="24"/>
        </w:rPr>
        <w:t>m</w:t>
      </w:r>
      <w:r w:rsidRPr="003B5346">
        <w:rPr>
          <w:rFonts w:cs="Arial"/>
          <w:spacing w:val="-13"/>
          <w:sz w:val="24"/>
          <w:szCs w:val="24"/>
        </w:rPr>
        <w:t xml:space="preserve"> </w:t>
      </w:r>
      <w:r w:rsidRPr="003B5346">
        <w:rPr>
          <w:rFonts w:cs="Arial"/>
          <w:spacing w:val="-1"/>
          <w:sz w:val="24"/>
          <w:szCs w:val="24"/>
        </w:rPr>
        <w:t>a</w:t>
      </w:r>
      <w:r w:rsidRPr="003B5346">
        <w:rPr>
          <w:rFonts w:cs="Arial"/>
          <w:spacing w:val="-8"/>
          <w:sz w:val="24"/>
          <w:szCs w:val="24"/>
        </w:rPr>
        <w:t>w</w:t>
      </w:r>
      <w:r w:rsidRPr="003B5346">
        <w:rPr>
          <w:rFonts w:cs="Arial"/>
          <w:spacing w:val="-1"/>
          <w:sz w:val="24"/>
          <w:szCs w:val="24"/>
        </w:rPr>
        <w:t>a</w:t>
      </w:r>
      <w:r w:rsidRPr="003B5346">
        <w:rPr>
          <w:rFonts w:cs="Arial"/>
          <w:spacing w:val="3"/>
          <w:sz w:val="24"/>
          <w:szCs w:val="24"/>
        </w:rPr>
        <w:t>r</w:t>
      </w:r>
      <w:r w:rsidRPr="003B5346">
        <w:rPr>
          <w:rFonts w:cs="Arial"/>
          <w:sz w:val="24"/>
          <w:szCs w:val="24"/>
        </w:rPr>
        <w:t>d</w:t>
      </w:r>
      <w:r w:rsidRPr="003B5346">
        <w:rPr>
          <w:rFonts w:cs="Arial"/>
          <w:spacing w:val="-12"/>
          <w:sz w:val="24"/>
          <w:szCs w:val="24"/>
        </w:rPr>
        <w:t xml:space="preserve"> </w:t>
      </w:r>
      <w:r w:rsidRPr="003B5346">
        <w:rPr>
          <w:rFonts w:cs="Arial"/>
          <w:spacing w:val="4"/>
          <w:sz w:val="24"/>
          <w:szCs w:val="24"/>
        </w:rPr>
        <w:t>a</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bl</w:t>
      </w:r>
      <w:r w:rsidRPr="003B5346">
        <w:rPr>
          <w:rFonts w:cs="Arial"/>
          <w:sz w:val="24"/>
          <w:szCs w:val="24"/>
        </w:rPr>
        <w:t>e</w:t>
      </w:r>
      <w:r w:rsidRPr="003B5346">
        <w:rPr>
          <w:rFonts w:cs="Arial"/>
          <w:spacing w:val="-20"/>
          <w:sz w:val="24"/>
          <w:szCs w:val="24"/>
        </w:rPr>
        <w:t xml:space="preserve"> </w:t>
      </w:r>
      <w:r w:rsidRPr="003B5346">
        <w:rPr>
          <w:rFonts w:cs="Arial"/>
          <w:spacing w:val="4"/>
          <w:sz w:val="24"/>
          <w:szCs w:val="24"/>
        </w:rPr>
        <w:t>f</w:t>
      </w:r>
      <w:r w:rsidRPr="003B5346">
        <w:rPr>
          <w:rFonts w:cs="Arial"/>
          <w:sz w:val="24"/>
          <w:szCs w:val="24"/>
        </w:rPr>
        <w:t>r</w:t>
      </w:r>
      <w:r w:rsidRPr="003B5346">
        <w:rPr>
          <w:rFonts w:cs="Arial"/>
          <w:spacing w:val="-1"/>
          <w:sz w:val="24"/>
          <w:szCs w:val="24"/>
        </w:rPr>
        <w:t>o</w:t>
      </w:r>
      <w:r w:rsidRPr="003B5346">
        <w:rPr>
          <w:rFonts w:cs="Arial"/>
          <w:sz w:val="24"/>
          <w:szCs w:val="24"/>
        </w:rPr>
        <w:t>m</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OGP</w:t>
      </w:r>
      <w:r w:rsidRPr="003B5346">
        <w:rPr>
          <w:rFonts w:cs="Arial"/>
          <w:sz w:val="24"/>
          <w:szCs w:val="24"/>
        </w:rPr>
        <w:t>E</w:t>
      </w:r>
      <w:r w:rsidRPr="003B5346">
        <w:rPr>
          <w:rFonts w:cs="Arial"/>
          <w:spacing w:val="31"/>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a</w:t>
      </w:r>
      <w:r w:rsidRPr="003B5346">
        <w:rPr>
          <w:rFonts w:cs="Arial"/>
          <w:spacing w:val="3"/>
          <w:sz w:val="24"/>
          <w:szCs w:val="24"/>
        </w:rPr>
        <w:t>c</w:t>
      </w:r>
      <w:r w:rsidRPr="003B5346">
        <w:rPr>
          <w:rFonts w:cs="Arial"/>
          <w:spacing w:val="2"/>
          <w:sz w:val="24"/>
          <w:szCs w:val="24"/>
        </w:rPr>
        <w:t>a</w:t>
      </w:r>
      <w:r w:rsidRPr="003B5346">
        <w:rPr>
          <w:rFonts w:cs="Arial"/>
          <w:spacing w:val="-1"/>
          <w:sz w:val="24"/>
          <w:szCs w:val="24"/>
        </w:rPr>
        <w:t>de</w:t>
      </w:r>
      <w:r w:rsidRPr="003B5346">
        <w:rPr>
          <w:rFonts w:cs="Arial"/>
          <w:spacing w:val="14"/>
          <w:sz w:val="24"/>
          <w:szCs w:val="24"/>
        </w:rPr>
        <w:t>m</w:t>
      </w:r>
      <w:r w:rsidRPr="003B5346">
        <w:rPr>
          <w:rFonts w:cs="Arial"/>
          <w:spacing w:val="-1"/>
          <w:sz w:val="24"/>
          <w:szCs w:val="24"/>
        </w:rPr>
        <w:t>i</w:t>
      </w:r>
      <w:r w:rsidRPr="003B5346">
        <w:rPr>
          <w:rFonts w:cs="Arial"/>
          <w:sz w:val="24"/>
          <w:szCs w:val="24"/>
        </w:rPr>
        <w:t>c</w:t>
      </w:r>
      <w:r w:rsidRPr="003B5346">
        <w:rPr>
          <w:rFonts w:cs="Arial"/>
          <w:spacing w:val="-16"/>
          <w:sz w:val="24"/>
          <w:szCs w:val="24"/>
        </w:rPr>
        <w:t xml:space="preserve"> </w:t>
      </w:r>
      <w:r w:rsidRPr="003B5346">
        <w:rPr>
          <w:rFonts w:cs="Arial"/>
          <w:spacing w:val="-12"/>
          <w:sz w:val="24"/>
          <w:szCs w:val="24"/>
        </w:rPr>
        <w:t>y</w:t>
      </w:r>
      <w:r w:rsidRPr="003B5346">
        <w:rPr>
          <w:rFonts w:cs="Arial"/>
          <w:spacing w:val="-1"/>
          <w:sz w:val="24"/>
          <w:szCs w:val="24"/>
        </w:rPr>
        <w:t>ea</w:t>
      </w:r>
      <w:r w:rsidRPr="003B5346">
        <w:rPr>
          <w:rFonts w:cs="Arial"/>
          <w:spacing w:val="3"/>
          <w:sz w:val="24"/>
          <w:szCs w:val="24"/>
        </w:rPr>
        <w:t>r</w:t>
      </w:r>
      <w:r w:rsidRPr="003B5346">
        <w:rPr>
          <w:rFonts w:cs="Arial"/>
          <w:sz w:val="24"/>
          <w:szCs w:val="24"/>
        </w:rPr>
        <w:t>;</w:t>
      </w:r>
      <w:r w:rsidRPr="003B5346">
        <w:rPr>
          <w:rFonts w:cs="Arial"/>
          <w:spacing w:val="-6"/>
          <w:sz w:val="24"/>
          <w:szCs w:val="24"/>
        </w:rPr>
        <w:t xml:space="preserve"> </w:t>
      </w:r>
      <w:r w:rsidRPr="003B5346">
        <w:rPr>
          <w:rFonts w:cs="Arial"/>
          <w:spacing w:val="2"/>
          <w:sz w:val="24"/>
          <w:szCs w:val="24"/>
        </w:rPr>
        <w:t>h</w:t>
      </w:r>
      <w:r w:rsidRPr="003B5346">
        <w:rPr>
          <w:rFonts w:cs="Arial"/>
          <w:spacing w:val="4"/>
          <w:sz w:val="24"/>
          <w:szCs w:val="24"/>
        </w:rPr>
        <w:t>o</w:t>
      </w:r>
      <w:r w:rsidRPr="003B5346">
        <w:rPr>
          <w:rFonts w:cs="Arial"/>
          <w:spacing w:val="-3"/>
          <w:sz w:val="24"/>
          <w:szCs w:val="24"/>
        </w:rPr>
        <w:t>w</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e</w:t>
      </w:r>
      <w:r w:rsidRPr="003B5346">
        <w:rPr>
          <w:rFonts w:cs="Arial"/>
          <w:spacing w:val="3"/>
          <w:sz w:val="24"/>
          <w:szCs w:val="24"/>
        </w:rPr>
        <w:t>r</w:t>
      </w:r>
      <w:r w:rsidRPr="003B5346">
        <w:rPr>
          <w:rFonts w:cs="Arial"/>
          <w:sz w:val="24"/>
          <w:szCs w:val="24"/>
        </w:rPr>
        <w:t>,</w:t>
      </w:r>
      <w:r w:rsidRPr="003B5346">
        <w:rPr>
          <w:rFonts w:cs="Arial"/>
          <w:spacing w:val="-17"/>
          <w:sz w:val="24"/>
          <w:szCs w:val="24"/>
        </w:rPr>
        <w:t xml:space="preserve"> </w:t>
      </w:r>
      <w:r w:rsidRPr="003B5346">
        <w:rPr>
          <w:rFonts w:cs="Arial"/>
          <w:spacing w:val="6"/>
          <w:sz w:val="24"/>
          <w:szCs w:val="24"/>
        </w:rPr>
        <w:t>f</w:t>
      </w:r>
      <w:r w:rsidRPr="003B5346">
        <w:rPr>
          <w:rFonts w:cs="Arial"/>
          <w:spacing w:val="-1"/>
          <w:sz w:val="24"/>
          <w:szCs w:val="24"/>
        </w:rPr>
        <w:t>und</w:t>
      </w:r>
      <w:r w:rsidRPr="003B5346">
        <w:rPr>
          <w:rFonts w:cs="Arial"/>
          <w:sz w:val="24"/>
          <w:szCs w:val="24"/>
        </w:rPr>
        <w:t>s</w:t>
      </w:r>
      <w:r w:rsidRPr="003B5346">
        <w:rPr>
          <w:rFonts w:cs="Arial"/>
          <w:spacing w:val="-14"/>
          <w:sz w:val="24"/>
          <w:szCs w:val="24"/>
        </w:rPr>
        <w:t xml:space="preserve"> </w:t>
      </w:r>
      <w:r w:rsidRPr="003B5346">
        <w:rPr>
          <w:rFonts w:cs="Arial"/>
          <w:spacing w:val="14"/>
          <w:sz w:val="24"/>
          <w:szCs w:val="24"/>
        </w:rPr>
        <w:t>m</w:t>
      </w:r>
      <w:r w:rsidRPr="003B5346">
        <w:rPr>
          <w:rFonts w:cs="Arial"/>
          <w:spacing w:val="4"/>
          <w:sz w:val="24"/>
          <w:szCs w:val="24"/>
        </w:rPr>
        <w:t>a</w:t>
      </w:r>
      <w:r w:rsidRPr="003B5346">
        <w:rPr>
          <w:rFonts w:cs="Arial"/>
          <w:sz w:val="24"/>
          <w:szCs w:val="24"/>
        </w:rPr>
        <w:t>y</w:t>
      </w:r>
      <w:r w:rsidRPr="003B5346">
        <w:rPr>
          <w:rFonts w:cs="Arial"/>
          <w:spacing w:val="-18"/>
          <w:sz w:val="24"/>
          <w:szCs w:val="24"/>
        </w:rPr>
        <w:t xml:space="preserve"> </w:t>
      </w:r>
      <w:r w:rsidRPr="003B5346">
        <w:rPr>
          <w:rFonts w:cs="Arial"/>
          <w:spacing w:val="2"/>
          <w:sz w:val="24"/>
          <w:szCs w:val="24"/>
        </w:rPr>
        <w:t>b</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v</w:t>
      </w:r>
      <w:r w:rsidRPr="003B5346">
        <w:rPr>
          <w:rFonts w:cs="Arial"/>
          <w:spacing w:val="-1"/>
          <w:sz w:val="24"/>
          <w:szCs w:val="24"/>
        </w:rPr>
        <w:t>i</w:t>
      </w:r>
      <w:r w:rsidRPr="003B5346">
        <w:rPr>
          <w:rFonts w:cs="Arial"/>
          <w:spacing w:val="2"/>
          <w:sz w:val="24"/>
          <w:szCs w:val="24"/>
        </w:rPr>
        <w:t>de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7"/>
          <w:sz w:val="24"/>
          <w:szCs w:val="24"/>
        </w:rPr>
        <w:t xml:space="preserve"> </w:t>
      </w:r>
      <w:r w:rsidRPr="003B5346">
        <w:rPr>
          <w:rFonts w:cs="Arial"/>
          <w:sz w:val="24"/>
          <w:szCs w:val="24"/>
        </w:rPr>
        <w:t>a</w:t>
      </w:r>
      <w:r w:rsidRPr="003B5346">
        <w:rPr>
          <w:rFonts w:cs="Arial"/>
          <w:spacing w:val="-4"/>
          <w:sz w:val="24"/>
          <w:szCs w:val="24"/>
        </w:rPr>
        <w:t xml:space="preserve"> </w:t>
      </w:r>
      <w:r w:rsidRPr="003B5346">
        <w:rPr>
          <w:rFonts w:cs="Arial"/>
          <w:spacing w:val="-1"/>
          <w:sz w:val="24"/>
          <w:szCs w:val="24"/>
        </w:rPr>
        <w:t>l</w:t>
      </w:r>
      <w:r w:rsidRPr="003B5346">
        <w:rPr>
          <w:rFonts w:cs="Arial"/>
          <w:spacing w:val="6"/>
          <w:sz w:val="24"/>
          <w:szCs w:val="24"/>
        </w:rPr>
        <w:t>o</w:t>
      </w:r>
      <w:r w:rsidRPr="003B5346">
        <w:rPr>
          <w:rFonts w:cs="Arial"/>
          <w:spacing w:val="-6"/>
          <w:sz w:val="24"/>
          <w:szCs w:val="24"/>
        </w:rPr>
        <w:t>w</w:t>
      </w:r>
      <w:r w:rsidRPr="003B5346">
        <w:rPr>
          <w:rFonts w:cs="Arial"/>
          <w:spacing w:val="-1"/>
          <w:sz w:val="24"/>
          <w:szCs w:val="24"/>
        </w:rPr>
        <w:t>e</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l</w:t>
      </w:r>
      <w:r w:rsidRPr="003B5346">
        <w:rPr>
          <w:rFonts w:cs="Arial"/>
          <w:spacing w:val="2"/>
          <w:sz w:val="24"/>
          <w:szCs w:val="24"/>
        </w:rPr>
        <w:t>e</w:t>
      </w:r>
      <w:r w:rsidRPr="003B5346">
        <w:rPr>
          <w:rFonts w:cs="Arial"/>
          <w:spacing w:val="-2"/>
          <w:sz w:val="24"/>
          <w:szCs w:val="24"/>
        </w:rPr>
        <w:t>v</w:t>
      </w:r>
      <w:r w:rsidRPr="003B5346">
        <w:rPr>
          <w:rFonts w:cs="Arial"/>
          <w:spacing w:val="4"/>
          <w:sz w:val="24"/>
          <w:szCs w:val="24"/>
        </w:rPr>
        <w:t>e</w:t>
      </w:r>
      <w:r w:rsidRPr="003B5346">
        <w:rPr>
          <w:rFonts w:cs="Arial"/>
          <w:spacing w:val="-1"/>
          <w:sz w:val="24"/>
          <w:szCs w:val="24"/>
        </w:rPr>
        <w:t>l</w:t>
      </w:r>
      <w:r w:rsidRPr="003B5346">
        <w:rPr>
          <w:rFonts w:cs="Arial"/>
          <w:sz w:val="24"/>
          <w:szCs w:val="24"/>
        </w:rPr>
        <w:t>.</w:t>
      </w:r>
      <w:r w:rsidRPr="003B5346">
        <w:rPr>
          <w:rFonts w:cs="Arial"/>
          <w:spacing w:val="-15"/>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SO</w:t>
      </w:r>
      <w:r w:rsidRPr="003B5346">
        <w:rPr>
          <w:rFonts w:cs="Arial"/>
          <w:sz w:val="24"/>
          <w:szCs w:val="24"/>
        </w:rPr>
        <w:t>N</w:t>
      </w:r>
      <w:r w:rsidRPr="003B5346">
        <w:rPr>
          <w:rFonts w:cs="Arial"/>
          <w:spacing w:val="-8"/>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3"/>
          <w:sz w:val="24"/>
          <w:szCs w:val="24"/>
        </w:rPr>
        <w:t xml:space="preserve"> </w:t>
      </w:r>
      <w:r w:rsidRPr="003B5346">
        <w:rPr>
          <w:rFonts w:cs="Arial"/>
          <w:spacing w:val="14"/>
          <w:sz w:val="24"/>
          <w:szCs w:val="24"/>
        </w:rPr>
        <w:t>m</w:t>
      </w:r>
      <w:r w:rsidRPr="003B5346">
        <w:rPr>
          <w:rFonts w:cs="Arial"/>
          <w:spacing w:val="-1"/>
          <w:sz w:val="24"/>
          <w:szCs w:val="24"/>
        </w:rPr>
        <w:t>at</w:t>
      </w:r>
      <w:r w:rsidRPr="003B5346">
        <w:rPr>
          <w:rFonts w:cs="Arial"/>
          <w:spacing w:val="1"/>
          <w:sz w:val="24"/>
          <w:szCs w:val="24"/>
        </w:rPr>
        <w:t>c</w:t>
      </w:r>
      <w:r w:rsidRPr="003B5346">
        <w:rPr>
          <w:rFonts w:cs="Arial"/>
          <w:sz w:val="24"/>
          <w:szCs w:val="24"/>
        </w:rPr>
        <w:t>h</w:t>
      </w:r>
      <w:r w:rsidRPr="003B5346">
        <w:rPr>
          <w:rFonts w:cs="Arial"/>
          <w:spacing w:val="-15"/>
          <w:sz w:val="24"/>
          <w:szCs w:val="24"/>
        </w:rPr>
        <w:t xml:space="preserve"> </w:t>
      </w:r>
      <w:r w:rsidRPr="003B5346">
        <w:rPr>
          <w:rFonts w:cs="Arial"/>
          <w:spacing w:val="-1"/>
          <w:sz w:val="24"/>
          <w:szCs w:val="24"/>
        </w:rPr>
        <w:t>u</w:t>
      </w:r>
      <w:r w:rsidRPr="003B5346">
        <w:rPr>
          <w:rFonts w:cs="Arial"/>
          <w:sz w:val="24"/>
          <w:szCs w:val="24"/>
        </w:rPr>
        <w:t>p</w:t>
      </w:r>
      <w:r w:rsidRPr="003B5346">
        <w:rPr>
          <w:rFonts w:cs="Arial"/>
          <w:spacing w:val="-10"/>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8"/>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9"/>
          <w:sz w:val="24"/>
          <w:szCs w:val="24"/>
        </w:rPr>
        <w:t>m</w:t>
      </w:r>
      <w:r w:rsidRPr="003B5346">
        <w:rPr>
          <w:rFonts w:cs="Arial"/>
          <w:spacing w:val="-3"/>
          <w:sz w:val="24"/>
          <w:szCs w:val="24"/>
        </w:rPr>
        <w:t>a</w:t>
      </w:r>
      <w:r w:rsidRPr="003B5346">
        <w:rPr>
          <w:rFonts w:cs="Arial"/>
          <w:spacing w:val="1"/>
          <w:sz w:val="24"/>
          <w:szCs w:val="24"/>
        </w:rPr>
        <w:t>x</w:t>
      </w:r>
      <w:r w:rsidRPr="003B5346">
        <w:rPr>
          <w:rFonts w:cs="Arial"/>
          <w:spacing w:val="-7"/>
          <w:sz w:val="24"/>
          <w:szCs w:val="24"/>
        </w:rPr>
        <w:t>i</w:t>
      </w:r>
      <w:r w:rsidRPr="003B5346">
        <w:rPr>
          <w:rFonts w:cs="Arial"/>
          <w:spacing w:val="6"/>
          <w:sz w:val="24"/>
          <w:szCs w:val="24"/>
        </w:rPr>
        <w:t>m</w:t>
      </w:r>
      <w:r w:rsidRPr="003B5346">
        <w:rPr>
          <w:rFonts w:cs="Arial"/>
          <w:spacing w:val="-7"/>
          <w:sz w:val="24"/>
          <w:szCs w:val="24"/>
        </w:rPr>
        <w:t>u</w:t>
      </w:r>
      <w:r w:rsidRPr="003B5346">
        <w:rPr>
          <w:rFonts w:cs="Arial"/>
          <w:sz w:val="24"/>
          <w:szCs w:val="24"/>
        </w:rPr>
        <w:t>m</w:t>
      </w:r>
      <w:r w:rsidRPr="003B5346">
        <w:rPr>
          <w:rFonts w:cs="Arial"/>
          <w:spacing w:val="-11"/>
          <w:sz w:val="24"/>
          <w:szCs w:val="24"/>
        </w:rPr>
        <w:t xml:space="preserve"> </w:t>
      </w:r>
      <w:r w:rsidRPr="003B5346">
        <w:rPr>
          <w:rFonts w:cs="Arial"/>
          <w:spacing w:val="-1"/>
          <w:sz w:val="24"/>
          <w:szCs w:val="24"/>
        </w:rPr>
        <w:t>allo</w:t>
      </w:r>
      <w:r w:rsidRPr="003B5346">
        <w:rPr>
          <w:rFonts w:cs="Arial"/>
          <w:spacing w:val="-3"/>
          <w:sz w:val="24"/>
          <w:szCs w:val="24"/>
        </w:rPr>
        <w:t>w</w:t>
      </w:r>
      <w:r w:rsidRPr="003B5346">
        <w:rPr>
          <w:rFonts w:cs="Arial"/>
          <w:spacing w:val="-1"/>
          <w:sz w:val="24"/>
          <w:szCs w:val="24"/>
        </w:rPr>
        <w:t>ab</w:t>
      </w:r>
      <w:r w:rsidRPr="003B5346">
        <w:rPr>
          <w:rFonts w:cs="Arial"/>
          <w:spacing w:val="1"/>
          <w:sz w:val="24"/>
          <w:szCs w:val="24"/>
        </w:rPr>
        <w:t>l</w:t>
      </w:r>
      <w:r w:rsidRPr="003B5346">
        <w:rPr>
          <w:rFonts w:cs="Arial"/>
          <w:sz w:val="24"/>
          <w:szCs w:val="24"/>
        </w:rPr>
        <w:t>e</w:t>
      </w:r>
      <w:r w:rsidRPr="003B5346">
        <w:rPr>
          <w:rFonts w:cs="Arial"/>
          <w:spacing w:val="34"/>
          <w:sz w:val="24"/>
          <w:szCs w:val="24"/>
        </w:rPr>
        <w:t xml:space="preserve"> </w:t>
      </w:r>
      <w:r w:rsidRPr="003B5346">
        <w:rPr>
          <w:rFonts w:cs="Arial"/>
          <w:spacing w:val="4"/>
          <w:sz w:val="24"/>
          <w:szCs w:val="24"/>
        </w:rPr>
        <w:t>a</w:t>
      </w:r>
      <w:r w:rsidRPr="003B5346">
        <w:rPr>
          <w:rFonts w:cs="Arial"/>
          <w:spacing w:val="-6"/>
          <w:sz w:val="24"/>
          <w:szCs w:val="24"/>
        </w:rPr>
        <w:t>w</w:t>
      </w:r>
      <w:r w:rsidRPr="003B5346">
        <w:rPr>
          <w:rFonts w:cs="Arial"/>
          <w:spacing w:val="-1"/>
          <w:sz w:val="24"/>
          <w:szCs w:val="24"/>
        </w:rPr>
        <w:t>a</w:t>
      </w:r>
      <w:r w:rsidRPr="003B5346">
        <w:rPr>
          <w:rFonts w:cs="Arial"/>
          <w:spacing w:val="3"/>
          <w:sz w:val="24"/>
          <w:szCs w:val="24"/>
        </w:rPr>
        <w:t>r</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d</w:t>
      </w:r>
      <w:r w:rsidRPr="003B5346">
        <w:rPr>
          <w:rFonts w:cs="Arial"/>
          <w:spacing w:val="4"/>
          <w:sz w:val="24"/>
          <w:szCs w:val="24"/>
        </w:rPr>
        <w:t>e</w:t>
      </w:r>
      <w:r w:rsidRPr="003B5346">
        <w:rPr>
          <w:rFonts w:cs="Arial"/>
          <w:sz w:val="24"/>
          <w:szCs w:val="24"/>
        </w:rPr>
        <w:t>d</w:t>
      </w:r>
      <w:r w:rsidRPr="003B5346">
        <w:rPr>
          <w:rFonts w:cs="Arial"/>
          <w:spacing w:val="-21"/>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O</w:t>
      </w:r>
      <w:r w:rsidRPr="003B5346">
        <w:rPr>
          <w:rFonts w:cs="Arial"/>
          <w:spacing w:val="3"/>
          <w:sz w:val="24"/>
          <w:szCs w:val="24"/>
        </w:rPr>
        <w:t>G</w:t>
      </w:r>
      <w:r w:rsidRPr="003B5346">
        <w:rPr>
          <w:rFonts w:cs="Arial"/>
          <w:spacing w:val="-1"/>
          <w:sz w:val="24"/>
          <w:szCs w:val="24"/>
        </w:rPr>
        <w:t>PE</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2"/>
          <w:sz w:val="24"/>
          <w:szCs w:val="24"/>
        </w:rPr>
        <w:t>t</w:t>
      </w:r>
      <w:r w:rsidRPr="003B5346">
        <w:rPr>
          <w:rFonts w:cs="Arial"/>
          <w:spacing w:val="-1"/>
          <w:sz w:val="24"/>
          <w:szCs w:val="24"/>
        </w:rPr>
        <w:t>ot</w:t>
      </w:r>
      <w:r w:rsidRPr="003B5346">
        <w:rPr>
          <w:rFonts w:cs="Arial"/>
          <w:spacing w:val="4"/>
          <w:sz w:val="24"/>
          <w:szCs w:val="24"/>
        </w:rPr>
        <w:t>a</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a</w:t>
      </w:r>
      <w:r w:rsidRPr="003B5346">
        <w:rPr>
          <w:rFonts w:cs="Arial"/>
          <w:spacing w:val="14"/>
          <w:sz w:val="24"/>
          <w:szCs w:val="24"/>
        </w:rPr>
        <w:t>m</w:t>
      </w:r>
      <w:r w:rsidRPr="003B5346">
        <w:rPr>
          <w:rFonts w:cs="Arial"/>
          <w:spacing w:val="-1"/>
          <w:sz w:val="24"/>
          <w:szCs w:val="24"/>
        </w:rPr>
        <w:t>oun</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3"/>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1"/>
          <w:sz w:val="24"/>
          <w:szCs w:val="24"/>
        </w:rPr>
        <w:t>i</w:t>
      </w:r>
      <w:r w:rsidRPr="003B5346">
        <w:rPr>
          <w:rFonts w:cs="Arial"/>
          <w:sz w:val="24"/>
          <w:szCs w:val="24"/>
        </w:rPr>
        <w:t>p</w:t>
      </w:r>
      <w:r w:rsidRPr="003B5346">
        <w:rPr>
          <w:rFonts w:cs="Arial"/>
          <w:spacing w:val="-10"/>
          <w:sz w:val="24"/>
          <w:szCs w:val="24"/>
        </w:rPr>
        <w:t xml:space="preserve"> </w:t>
      </w:r>
      <w:r w:rsidRPr="003B5346">
        <w:rPr>
          <w:rFonts w:cs="Arial"/>
          <w:spacing w:val="-5"/>
          <w:sz w:val="24"/>
          <w:szCs w:val="24"/>
        </w:rPr>
        <w:t>i</w:t>
      </w:r>
      <w:r w:rsidRPr="003B5346">
        <w:rPr>
          <w:rFonts w:cs="Arial"/>
          <w:sz w:val="24"/>
          <w:szCs w:val="24"/>
        </w:rPr>
        <w:t>s</w:t>
      </w:r>
      <w:r w:rsidRPr="003B5346">
        <w:rPr>
          <w:rFonts w:cs="Arial"/>
          <w:spacing w:val="-2"/>
          <w:sz w:val="24"/>
          <w:szCs w:val="24"/>
        </w:rPr>
        <w:t xml:space="preserve"> </w:t>
      </w:r>
      <w:r w:rsidRPr="003B5346">
        <w:rPr>
          <w:rFonts w:cs="Arial"/>
          <w:spacing w:val="-1"/>
          <w:sz w:val="24"/>
          <w:szCs w:val="24"/>
        </w:rPr>
        <w:t>l</w:t>
      </w:r>
      <w:r w:rsidRPr="003B5346">
        <w:rPr>
          <w:rFonts w:cs="Arial"/>
          <w:spacing w:val="2"/>
          <w:sz w:val="24"/>
          <w:szCs w:val="24"/>
        </w:rPr>
        <w:t>e</w:t>
      </w:r>
      <w:r w:rsidRPr="003B5346">
        <w:rPr>
          <w:rFonts w:cs="Arial"/>
          <w:spacing w:val="1"/>
          <w:sz w:val="24"/>
          <w:szCs w:val="24"/>
        </w:rPr>
        <w:t>s</w:t>
      </w:r>
      <w:r w:rsidRPr="003B5346">
        <w:rPr>
          <w:rFonts w:cs="Arial"/>
          <w:sz w:val="24"/>
          <w:szCs w:val="24"/>
        </w:rPr>
        <w:t>s</w:t>
      </w:r>
      <w:r w:rsidRPr="003B5346">
        <w:rPr>
          <w:rFonts w:cs="Arial"/>
          <w:spacing w:val="-11"/>
          <w:sz w:val="24"/>
          <w:szCs w:val="24"/>
        </w:rPr>
        <w:t xml:space="preserve"> </w:t>
      </w:r>
      <w:r w:rsidRPr="003B5346">
        <w:rPr>
          <w:rFonts w:cs="Arial"/>
          <w:spacing w:val="2"/>
          <w:sz w:val="24"/>
          <w:szCs w:val="24"/>
        </w:rPr>
        <w:t>t</w:t>
      </w:r>
      <w:r w:rsidRPr="003B5346">
        <w:rPr>
          <w:rFonts w:cs="Arial"/>
          <w:spacing w:val="-1"/>
          <w:sz w:val="24"/>
          <w:szCs w:val="24"/>
        </w:rPr>
        <w:t>ha</w:t>
      </w:r>
      <w:r w:rsidRPr="003B5346">
        <w:rPr>
          <w:rFonts w:cs="Arial"/>
          <w:sz w:val="24"/>
          <w:szCs w:val="24"/>
        </w:rPr>
        <w:t>n</w:t>
      </w:r>
      <w:r w:rsidRPr="003B5346">
        <w:rPr>
          <w:rFonts w:cs="Arial"/>
          <w:spacing w:val="-10"/>
          <w:sz w:val="24"/>
          <w:szCs w:val="24"/>
        </w:rPr>
        <w:t xml:space="preserve"> </w:t>
      </w:r>
      <w:r w:rsidRPr="003B5346">
        <w:rPr>
          <w:rFonts w:cs="Arial"/>
          <w:spacing w:val="-3"/>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9"/>
          <w:sz w:val="24"/>
          <w:szCs w:val="24"/>
        </w:rPr>
        <w:t>b</w:t>
      </w:r>
      <w:r w:rsidRPr="003B5346">
        <w:rPr>
          <w:rFonts w:cs="Arial"/>
          <w:spacing w:val="-5"/>
          <w:sz w:val="24"/>
          <w:szCs w:val="24"/>
        </w:rPr>
        <w:t>i</w:t>
      </w:r>
      <w:r w:rsidRPr="003B5346">
        <w:rPr>
          <w:rFonts w:cs="Arial"/>
          <w:spacing w:val="-3"/>
          <w:sz w:val="24"/>
          <w:szCs w:val="24"/>
        </w:rPr>
        <w:t>ne</w:t>
      </w:r>
      <w:r w:rsidRPr="003B5346">
        <w:rPr>
          <w:rFonts w:cs="Arial"/>
          <w:sz w:val="24"/>
          <w:szCs w:val="24"/>
        </w:rPr>
        <w:t>d</w:t>
      </w:r>
      <w:r w:rsidRPr="003B5346">
        <w:rPr>
          <w:rFonts w:cs="Arial"/>
          <w:spacing w:val="-20"/>
          <w:sz w:val="24"/>
          <w:szCs w:val="24"/>
        </w:rPr>
        <w:t xml:space="preserve"> </w:t>
      </w:r>
      <w:r w:rsidRPr="003B5346">
        <w:rPr>
          <w:rFonts w:cs="Arial"/>
          <w:spacing w:val="-5"/>
          <w:sz w:val="24"/>
          <w:szCs w:val="24"/>
        </w:rPr>
        <w:t>S</w:t>
      </w:r>
      <w:r w:rsidRPr="003B5346">
        <w:rPr>
          <w:rFonts w:cs="Arial"/>
          <w:spacing w:val="1"/>
          <w:sz w:val="24"/>
          <w:szCs w:val="24"/>
        </w:rPr>
        <w:t>O</w:t>
      </w:r>
      <w:r w:rsidRPr="003B5346">
        <w:rPr>
          <w:rFonts w:cs="Arial"/>
          <w:spacing w:val="-3"/>
          <w:sz w:val="24"/>
          <w:szCs w:val="24"/>
        </w:rPr>
        <w:t>N/</w:t>
      </w:r>
      <w:r w:rsidRPr="003B5346">
        <w:rPr>
          <w:rFonts w:cs="Arial"/>
          <w:spacing w:val="1"/>
          <w:sz w:val="24"/>
          <w:szCs w:val="24"/>
        </w:rPr>
        <w:t>OG</w:t>
      </w:r>
      <w:r w:rsidRPr="003B5346">
        <w:rPr>
          <w:rFonts w:cs="Arial"/>
          <w:spacing w:val="-5"/>
          <w:sz w:val="24"/>
          <w:szCs w:val="24"/>
        </w:rPr>
        <w:t>P</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a</w:t>
      </w:r>
      <w:r w:rsidRPr="003B5346">
        <w:rPr>
          <w:rFonts w:cs="Arial"/>
          <w:spacing w:val="-8"/>
          <w:sz w:val="24"/>
          <w:szCs w:val="24"/>
        </w:rPr>
        <w:t>w</w:t>
      </w:r>
      <w:r w:rsidRPr="003B5346">
        <w:rPr>
          <w:rFonts w:cs="Arial"/>
          <w:spacing w:val="-3"/>
          <w:sz w:val="24"/>
          <w:szCs w:val="24"/>
        </w:rPr>
        <w:t>a</w:t>
      </w:r>
      <w:r w:rsidRPr="003B5346">
        <w:rPr>
          <w:rFonts w:cs="Arial"/>
          <w:spacing w:val="-2"/>
          <w:sz w:val="24"/>
          <w:szCs w:val="24"/>
        </w:rPr>
        <w:t>r</w:t>
      </w:r>
      <w:r w:rsidRPr="003B5346">
        <w:rPr>
          <w:rFonts w:cs="Arial"/>
          <w:spacing w:val="-3"/>
          <w:sz w:val="24"/>
          <w:szCs w:val="24"/>
        </w:rPr>
        <w:t>d</w:t>
      </w:r>
      <w:r w:rsidRPr="003B5346">
        <w:rPr>
          <w:rFonts w:cs="Arial"/>
          <w:sz w:val="24"/>
          <w:szCs w:val="24"/>
        </w:rPr>
        <w:t>,</w:t>
      </w:r>
      <w:r w:rsidRPr="003B5346">
        <w:rPr>
          <w:rFonts w:cs="Arial"/>
          <w:spacing w:val="30"/>
          <w:sz w:val="24"/>
          <w:szCs w:val="24"/>
        </w:rPr>
        <w:t xml:space="preserve"> </w:t>
      </w:r>
      <w:r w:rsidRPr="003B5346">
        <w:rPr>
          <w:rFonts w:cs="Arial"/>
          <w:spacing w:val="-1"/>
          <w:sz w:val="24"/>
          <w:szCs w:val="24"/>
        </w:rPr>
        <w:t>e</w:t>
      </w:r>
      <w:r w:rsidRPr="003B5346">
        <w:rPr>
          <w:rFonts w:cs="Arial"/>
          <w:spacing w:val="4"/>
          <w:sz w:val="24"/>
          <w:szCs w:val="24"/>
        </w:rPr>
        <w:t>a</w:t>
      </w:r>
      <w:r w:rsidRPr="003B5346">
        <w:rPr>
          <w:rFonts w:cs="Arial"/>
          <w:spacing w:val="1"/>
          <w:sz w:val="24"/>
          <w:szCs w:val="24"/>
        </w:rPr>
        <w:t>c</w:t>
      </w:r>
      <w:r w:rsidRPr="003B5346">
        <w:rPr>
          <w:rFonts w:cs="Arial"/>
          <w:sz w:val="24"/>
          <w:szCs w:val="24"/>
        </w:rPr>
        <w:t>h</w:t>
      </w:r>
      <w:r w:rsidRPr="003B5346">
        <w:rPr>
          <w:rFonts w:cs="Arial"/>
          <w:spacing w:val="-12"/>
          <w:sz w:val="24"/>
          <w:szCs w:val="24"/>
        </w:rPr>
        <w:t xml:space="preserve"> </w:t>
      </w:r>
      <w:r w:rsidRPr="003B5346">
        <w:rPr>
          <w:rFonts w:cs="Arial"/>
          <w:spacing w:val="2"/>
          <w:sz w:val="24"/>
          <w:szCs w:val="24"/>
        </w:rPr>
        <w:t>u</w:t>
      </w:r>
      <w:r w:rsidRPr="003B5346">
        <w:rPr>
          <w:rFonts w:cs="Arial"/>
          <w:spacing w:val="-1"/>
          <w:sz w:val="24"/>
          <w:szCs w:val="24"/>
        </w:rPr>
        <w:t>ni</w:t>
      </w:r>
      <w:r w:rsidRPr="003B5346">
        <w:rPr>
          <w:rFonts w:cs="Arial"/>
          <w:sz w:val="24"/>
          <w:szCs w:val="24"/>
        </w:rPr>
        <w:t>t</w:t>
      </w:r>
      <w:r w:rsidRPr="003B5346">
        <w:rPr>
          <w:rFonts w:cs="Arial"/>
          <w:spacing w:val="-3"/>
          <w:sz w:val="24"/>
          <w:szCs w:val="24"/>
        </w:rPr>
        <w:t xml:space="preserve"> w</w:t>
      </w:r>
      <w:r w:rsidRPr="003B5346">
        <w:rPr>
          <w:rFonts w:cs="Arial"/>
          <w:spacing w:val="1"/>
          <w:sz w:val="24"/>
          <w:szCs w:val="24"/>
        </w:rPr>
        <w:t>il</w:t>
      </w:r>
      <w:r w:rsidRPr="003B5346">
        <w:rPr>
          <w:rFonts w:cs="Arial"/>
          <w:sz w:val="24"/>
          <w:szCs w:val="24"/>
        </w:rPr>
        <w:t>l</w:t>
      </w:r>
      <w:r w:rsidRPr="003B5346">
        <w:rPr>
          <w:rFonts w:cs="Arial"/>
          <w:spacing w:val="-1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d</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u</w:t>
      </w:r>
      <w:r w:rsidRPr="003B5346">
        <w:rPr>
          <w:rFonts w:cs="Arial"/>
          <w:sz w:val="24"/>
          <w:szCs w:val="24"/>
        </w:rPr>
        <w:t>p</w:t>
      </w:r>
      <w:r w:rsidRPr="003B5346">
        <w:rPr>
          <w:rFonts w:cs="Arial"/>
          <w:spacing w:val="-9"/>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2"/>
          <w:sz w:val="24"/>
          <w:szCs w:val="24"/>
        </w:rPr>
        <w:t xml:space="preserve"> </w:t>
      </w:r>
      <w:r w:rsidRPr="003B5346">
        <w:rPr>
          <w:rFonts w:cs="Arial"/>
          <w:spacing w:val="4"/>
          <w:sz w:val="24"/>
          <w:szCs w:val="24"/>
        </w:rPr>
        <w:t>h</w:t>
      </w:r>
      <w:r w:rsidRPr="003B5346">
        <w:rPr>
          <w:rFonts w:cs="Arial"/>
          <w:spacing w:val="-1"/>
          <w:sz w:val="24"/>
          <w:szCs w:val="24"/>
        </w:rPr>
        <w:t>al</w:t>
      </w:r>
      <w:r w:rsidRPr="003B5346">
        <w:rPr>
          <w:rFonts w:cs="Arial"/>
          <w:sz w:val="24"/>
          <w:szCs w:val="24"/>
        </w:rPr>
        <w:t>f</w:t>
      </w:r>
      <w:r w:rsidRPr="003B5346">
        <w:rPr>
          <w:rFonts w:cs="Arial"/>
          <w:spacing w:val="-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s</w:t>
      </w:r>
      <w:r w:rsidRPr="003B5346">
        <w:rPr>
          <w:rFonts w:cs="Arial"/>
          <w:sz w:val="24"/>
          <w:szCs w:val="24"/>
        </w:rPr>
        <w:t>t</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2"/>
          <w:sz w:val="24"/>
          <w:szCs w:val="24"/>
        </w:rPr>
        <w:t>t</w:t>
      </w:r>
      <w:r w:rsidRPr="003B5346">
        <w:rPr>
          <w:rFonts w:cs="Arial"/>
          <w:sz w:val="24"/>
          <w:szCs w:val="24"/>
        </w:rPr>
        <w:t>r</w:t>
      </w:r>
      <w:r w:rsidRPr="003B5346">
        <w:rPr>
          <w:rFonts w:cs="Arial"/>
          <w:spacing w:val="-1"/>
          <w:sz w:val="24"/>
          <w:szCs w:val="24"/>
        </w:rPr>
        <w:t>i</w:t>
      </w:r>
      <w:r w:rsidRPr="003B5346">
        <w:rPr>
          <w:rFonts w:cs="Arial"/>
          <w:spacing w:val="2"/>
          <w:sz w:val="24"/>
          <w:szCs w:val="24"/>
        </w:rPr>
        <w:t>p</w:t>
      </w:r>
      <w:r>
        <w:rPr>
          <w:rFonts w:cs="Arial"/>
          <w:sz w:val="24"/>
          <w:szCs w:val="24"/>
        </w:rPr>
        <w:t>.</w:t>
      </w:r>
    </w:p>
    <w:p w:rsidR="00786B9C" w:rsidRPr="003B5346" w:rsidRDefault="00786B9C" w:rsidP="00786B9C">
      <w:pPr>
        <w:pStyle w:val="BodyText"/>
        <w:ind w:left="0" w:right="463"/>
        <w:rPr>
          <w:rFonts w:cs="Arial"/>
          <w:sz w:val="24"/>
          <w:szCs w:val="24"/>
        </w:rPr>
      </w:pPr>
    </w:p>
    <w:p w:rsidR="00786B9C" w:rsidRDefault="00786B9C" w:rsidP="00786B9C">
      <w:pPr>
        <w:pStyle w:val="BodyText"/>
        <w:ind w:left="0" w:right="389"/>
        <w:rPr>
          <w:rFonts w:cs="Arial"/>
          <w:sz w:val="24"/>
          <w:szCs w:val="24"/>
        </w:rPr>
      </w:pPr>
      <w:r w:rsidRPr="003B5346">
        <w:rPr>
          <w:rFonts w:cs="Arial"/>
          <w:sz w:val="24"/>
          <w:szCs w:val="24"/>
        </w:rPr>
        <w:t>A</w:t>
      </w:r>
      <w:r w:rsidRPr="003B5346">
        <w:rPr>
          <w:rFonts w:cs="Arial"/>
          <w:spacing w:val="-11"/>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4"/>
          <w:sz w:val="24"/>
          <w:szCs w:val="24"/>
        </w:rPr>
        <w:t>d</w:t>
      </w:r>
      <w:r w:rsidRPr="003B5346">
        <w:rPr>
          <w:rFonts w:cs="Arial"/>
          <w:spacing w:val="-1"/>
          <w:sz w:val="24"/>
          <w:szCs w:val="24"/>
        </w:rPr>
        <w:t>en</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c</w:t>
      </w:r>
      <w:r w:rsidRPr="003B5346">
        <w:rPr>
          <w:rFonts w:cs="Arial"/>
          <w:spacing w:val="4"/>
          <w:sz w:val="24"/>
          <w:szCs w:val="24"/>
        </w:rPr>
        <w:t>a</w:t>
      </w:r>
      <w:r w:rsidRPr="003B5346">
        <w:rPr>
          <w:rFonts w:cs="Arial"/>
          <w:sz w:val="24"/>
          <w:szCs w:val="24"/>
        </w:rPr>
        <w:t>n</w:t>
      </w:r>
      <w:r w:rsidRPr="003B5346">
        <w:rPr>
          <w:rFonts w:cs="Arial"/>
          <w:spacing w:val="-11"/>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4"/>
          <w:sz w:val="24"/>
          <w:szCs w:val="24"/>
        </w:rPr>
        <w:t xml:space="preserve"> </w:t>
      </w:r>
      <w:r w:rsidRPr="003B5346">
        <w:rPr>
          <w:rFonts w:cs="Arial"/>
          <w:spacing w:val="3"/>
          <w:sz w:val="24"/>
          <w:szCs w:val="24"/>
        </w:rPr>
        <w:t>O</w:t>
      </w:r>
      <w:r w:rsidRPr="003B5346">
        <w:rPr>
          <w:rFonts w:cs="Arial"/>
          <w:spacing w:val="1"/>
          <w:sz w:val="24"/>
          <w:szCs w:val="24"/>
        </w:rPr>
        <w:t>G</w:t>
      </w:r>
      <w:r w:rsidRPr="003B5346">
        <w:rPr>
          <w:rFonts w:cs="Arial"/>
          <w:spacing w:val="-1"/>
          <w:sz w:val="24"/>
          <w:szCs w:val="24"/>
        </w:rPr>
        <w:t>P</w:t>
      </w:r>
      <w:r w:rsidRPr="003B5346">
        <w:rPr>
          <w:rFonts w:cs="Arial"/>
          <w:sz w:val="24"/>
          <w:szCs w:val="24"/>
        </w:rPr>
        <w:t>E</w:t>
      </w:r>
      <w:r w:rsidRPr="003B5346">
        <w:rPr>
          <w:rFonts w:cs="Arial"/>
          <w:spacing w:val="-18"/>
          <w:sz w:val="24"/>
          <w:szCs w:val="24"/>
        </w:rPr>
        <w:t xml:space="preserve"> </w:t>
      </w:r>
      <w:r w:rsidRPr="003B5346">
        <w:rPr>
          <w:rFonts w:cs="Arial"/>
          <w:spacing w:val="6"/>
          <w:sz w:val="24"/>
          <w:szCs w:val="24"/>
        </w:rPr>
        <w:t>a</w:t>
      </w:r>
      <w:r w:rsidRPr="003B5346">
        <w:rPr>
          <w:rFonts w:cs="Arial"/>
          <w:spacing w:val="-3"/>
          <w:sz w:val="24"/>
          <w:szCs w:val="24"/>
        </w:rPr>
        <w:t>w</w:t>
      </w:r>
      <w:r w:rsidRPr="003B5346">
        <w:rPr>
          <w:rFonts w:cs="Arial"/>
          <w:spacing w:val="-1"/>
          <w:sz w:val="24"/>
          <w:szCs w:val="24"/>
        </w:rPr>
        <w:t>a</w:t>
      </w:r>
      <w:r w:rsidRPr="003B5346">
        <w:rPr>
          <w:rFonts w:cs="Arial"/>
          <w:sz w:val="24"/>
          <w:szCs w:val="24"/>
        </w:rPr>
        <w:t>rd</w:t>
      </w:r>
      <w:r w:rsidRPr="003B5346">
        <w:rPr>
          <w:rFonts w:cs="Arial"/>
          <w:spacing w:val="-12"/>
          <w:sz w:val="24"/>
          <w:szCs w:val="24"/>
        </w:rPr>
        <w:t xml:space="preserve"> </w:t>
      </w:r>
      <w:r w:rsidRPr="003B5346">
        <w:rPr>
          <w:rFonts w:cs="Arial"/>
          <w:spacing w:val="4"/>
          <w:sz w:val="24"/>
          <w:szCs w:val="24"/>
        </w:rPr>
        <w:t>t</w:t>
      </w:r>
      <w:r w:rsidRPr="003B5346">
        <w:rPr>
          <w:rFonts w:cs="Arial"/>
          <w:spacing w:val="-3"/>
          <w:sz w:val="24"/>
          <w:szCs w:val="24"/>
        </w:rPr>
        <w:t>w</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t</w:t>
      </w:r>
      <w:r w:rsidRPr="003B5346">
        <w:rPr>
          <w:rFonts w:cs="Arial"/>
          <w:spacing w:val="-1"/>
          <w:sz w:val="24"/>
          <w:szCs w:val="24"/>
        </w:rPr>
        <w:t>i</w:t>
      </w:r>
      <w:r w:rsidRPr="003B5346">
        <w:rPr>
          <w:rFonts w:cs="Arial"/>
          <w:spacing w:val="14"/>
          <w:sz w:val="24"/>
          <w:szCs w:val="24"/>
        </w:rPr>
        <w:t>m</w:t>
      </w:r>
      <w:r w:rsidRPr="003B5346">
        <w:rPr>
          <w:rFonts w:cs="Arial"/>
          <w:spacing w:val="-1"/>
          <w:sz w:val="24"/>
          <w:szCs w:val="24"/>
        </w:rPr>
        <w:t>e</w:t>
      </w:r>
      <w:r w:rsidRPr="003B5346">
        <w:rPr>
          <w:rFonts w:cs="Arial"/>
          <w:sz w:val="24"/>
          <w:szCs w:val="24"/>
        </w:rPr>
        <w:t>s</w:t>
      </w:r>
      <w:r w:rsidRPr="003B5346">
        <w:rPr>
          <w:rFonts w:cs="Arial"/>
          <w:spacing w:val="-13"/>
          <w:sz w:val="24"/>
          <w:szCs w:val="24"/>
        </w:rPr>
        <w:t xml:space="preserve"> </w:t>
      </w:r>
      <w:r w:rsidRPr="003B5346">
        <w:rPr>
          <w:rFonts w:cs="Arial"/>
          <w:spacing w:val="-1"/>
          <w:sz w:val="24"/>
          <w:szCs w:val="24"/>
        </w:rPr>
        <w:t>on</w:t>
      </w:r>
      <w:r w:rsidRPr="003B5346">
        <w:rPr>
          <w:rFonts w:cs="Arial"/>
          <w:spacing w:val="1"/>
          <w:sz w:val="24"/>
          <w:szCs w:val="24"/>
        </w:rPr>
        <w:t>l</w:t>
      </w:r>
      <w:r w:rsidRPr="003B5346">
        <w:rPr>
          <w:rFonts w:cs="Arial"/>
          <w:sz w:val="24"/>
          <w:szCs w:val="24"/>
        </w:rPr>
        <w:t>y</w:t>
      </w:r>
      <w:r w:rsidRPr="003B5346">
        <w:rPr>
          <w:rFonts w:cs="Arial"/>
          <w:spacing w:val="-20"/>
          <w:sz w:val="24"/>
          <w:szCs w:val="24"/>
        </w:rPr>
        <w:t xml:space="preserve"> </w:t>
      </w:r>
      <w:r w:rsidRPr="003B5346">
        <w:rPr>
          <w:rFonts w:cs="Arial"/>
          <w:spacing w:val="4"/>
          <w:sz w:val="24"/>
          <w:szCs w:val="24"/>
        </w:rPr>
        <w:t>d</w:t>
      </w:r>
      <w:r w:rsidRPr="003B5346">
        <w:rPr>
          <w:rFonts w:cs="Arial"/>
          <w:spacing w:val="-1"/>
          <w:sz w:val="24"/>
          <w:szCs w:val="24"/>
        </w:rPr>
        <w:t>u</w:t>
      </w:r>
      <w:r w:rsidRPr="003B5346">
        <w:rPr>
          <w:rFonts w:cs="Arial"/>
          <w:sz w:val="24"/>
          <w:szCs w:val="24"/>
        </w:rPr>
        <w:t>r</w:t>
      </w:r>
      <w:r w:rsidRPr="003B5346">
        <w:rPr>
          <w:rFonts w:cs="Arial"/>
          <w:spacing w:val="-1"/>
          <w:sz w:val="24"/>
          <w:szCs w:val="24"/>
        </w:rPr>
        <w:t>in</w:t>
      </w:r>
      <w:r w:rsidRPr="003B5346">
        <w:rPr>
          <w:rFonts w:cs="Arial"/>
          <w:sz w:val="24"/>
          <w:szCs w:val="24"/>
        </w:rPr>
        <w:t>g</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ti</w:t>
      </w:r>
      <w:r w:rsidRPr="003B5346">
        <w:rPr>
          <w:rFonts w:cs="Arial"/>
          <w:spacing w:val="14"/>
          <w:sz w:val="24"/>
          <w:szCs w:val="24"/>
        </w:rPr>
        <w:t>m</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s</w:t>
      </w:r>
      <w:r w:rsidRPr="003B5346">
        <w:rPr>
          <w:rFonts w:cs="Arial"/>
          <w:spacing w:val="-1"/>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2"/>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6"/>
          <w:sz w:val="24"/>
          <w:szCs w:val="24"/>
        </w:rPr>
        <w:t>f</w:t>
      </w:r>
      <w:r w:rsidRPr="003B5346">
        <w:rPr>
          <w:rFonts w:cs="Arial"/>
          <w:spacing w:val="-1"/>
          <w:sz w:val="24"/>
          <w:szCs w:val="24"/>
        </w:rPr>
        <w:t>unds</w:t>
      </w:r>
      <w:r w:rsidRPr="003B5346">
        <w:rPr>
          <w:rFonts w:cs="Arial"/>
          <w:spacing w:val="-1"/>
          <w:w w:val="99"/>
          <w:sz w:val="24"/>
          <w:szCs w:val="24"/>
        </w:rPr>
        <w:t xml:space="preserve"> </w:t>
      </w:r>
      <w:r w:rsidRPr="003B5346">
        <w:rPr>
          <w:rFonts w:cs="Arial"/>
          <w:spacing w:val="-1"/>
          <w:sz w:val="24"/>
          <w:szCs w:val="24"/>
        </w:rPr>
        <w:t>pe</w:t>
      </w:r>
      <w:r w:rsidRPr="003B5346">
        <w:rPr>
          <w:rFonts w:cs="Arial"/>
          <w:spacing w:val="1"/>
          <w:sz w:val="24"/>
          <w:szCs w:val="24"/>
        </w:rPr>
        <w:t>r</w:t>
      </w:r>
      <w:r w:rsidRPr="003B5346">
        <w:rPr>
          <w:rFonts w:cs="Arial"/>
          <w:spacing w:val="14"/>
          <w:sz w:val="24"/>
          <w:szCs w:val="24"/>
        </w:rPr>
        <w:t>m</w:t>
      </w:r>
      <w:r w:rsidRPr="003B5346">
        <w:rPr>
          <w:rFonts w:cs="Arial"/>
          <w:spacing w:val="-1"/>
          <w:sz w:val="24"/>
          <w:szCs w:val="24"/>
        </w:rPr>
        <w:t>it</w:t>
      </w:r>
      <w:r w:rsidRPr="003B5346">
        <w:rPr>
          <w:rFonts w:cs="Arial"/>
          <w:sz w:val="24"/>
          <w:szCs w:val="24"/>
        </w:rPr>
        <w:t>,</w:t>
      </w:r>
      <w:r w:rsidRPr="003B5346">
        <w:rPr>
          <w:rFonts w:cs="Arial"/>
          <w:spacing w:val="-27"/>
          <w:sz w:val="24"/>
          <w:szCs w:val="24"/>
        </w:rPr>
        <w:t xml:space="preserve"> </w:t>
      </w:r>
      <w:r w:rsidRPr="003B5346">
        <w:rPr>
          <w:rFonts w:cs="Arial"/>
          <w:spacing w:val="14"/>
          <w:sz w:val="24"/>
          <w:szCs w:val="24"/>
        </w:rPr>
        <w:t>m</w:t>
      </w:r>
      <w:r w:rsidRPr="003B5346">
        <w:rPr>
          <w:rFonts w:cs="Arial"/>
          <w:spacing w:val="-1"/>
          <w:sz w:val="24"/>
          <w:szCs w:val="24"/>
        </w:rPr>
        <w:t>on</w:t>
      </w:r>
      <w:r w:rsidRPr="003B5346">
        <w:rPr>
          <w:rFonts w:cs="Arial"/>
          <w:spacing w:val="6"/>
          <w:sz w:val="24"/>
          <w:szCs w:val="24"/>
        </w:rPr>
        <w:t>e</w:t>
      </w:r>
      <w:r w:rsidRPr="003B5346">
        <w:rPr>
          <w:rFonts w:cs="Arial"/>
          <w:sz w:val="24"/>
          <w:szCs w:val="24"/>
        </w:rPr>
        <w:t>y</w:t>
      </w:r>
      <w:r w:rsidRPr="003B5346">
        <w:rPr>
          <w:rFonts w:cs="Arial"/>
          <w:spacing w:val="-30"/>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2"/>
          <w:sz w:val="24"/>
          <w:szCs w:val="24"/>
        </w:rPr>
        <w:t>t</w:t>
      </w:r>
      <w:r w:rsidRPr="003B5346">
        <w:rPr>
          <w:rFonts w:cs="Arial"/>
          <w:spacing w:val="-1"/>
          <w:sz w:val="24"/>
          <w:szCs w:val="24"/>
        </w:rPr>
        <w:t>hi</w:t>
      </w:r>
      <w:r w:rsidRPr="003B5346">
        <w:rPr>
          <w:rFonts w:cs="Arial"/>
          <w:spacing w:val="3"/>
          <w:sz w:val="24"/>
          <w:szCs w:val="24"/>
        </w:rPr>
        <w:t>r</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3"/>
          <w:sz w:val="24"/>
          <w:szCs w:val="24"/>
        </w:rPr>
        <w:t xml:space="preserve"> </w:t>
      </w:r>
      <w:r w:rsidRPr="003B5346">
        <w:rPr>
          <w:rFonts w:cs="Arial"/>
          <w:spacing w:val="6"/>
          <w:sz w:val="24"/>
          <w:szCs w:val="24"/>
        </w:rPr>
        <w:t>f</w:t>
      </w:r>
      <w:r w:rsidRPr="003B5346">
        <w:rPr>
          <w:rFonts w:cs="Arial"/>
          <w:spacing w:val="-1"/>
          <w:sz w:val="24"/>
          <w:szCs w:val="24"/>
        </w:rPr>
        <w:t>ou</w:t>
      </w:r>
      <w:r w:rsidRPr="003B5346">
        <w:rPr>
          <w:rFonts w:cs="Arial"/>
          <w:spacing w:val="1"/>
          <w:sz w:val="24"/>
          <w:szCs w:val="24"/>
        </w:rPr>
        <w:t>r</w:t>
      </w:r>
      <w:r w:rsidRPr="003B5346">
        <w:rPr>
          <w:rFonts w:cs="Arial"/>
          <w:spacing w:val="-1"/>
          <w:sz w:val="24"/>
          <w:szCs w:val="24"/>
        </w:rPr>
        <w:t>t</w:t>
      </w:r>
      <w:r w:rsidRPr="003B5346">
        <w:rPr>
          <w:rFonts w:cs="Arial"/>
          <w:sz w:val="24"/>
          <w:szCs w:val="24"/>
        </w:rPr>
        <w:t>h</w:t>
      </w:r>
      <w:r w:rsidRPr="003B5346">
        <w:rPr>
          <w:rFonts w:cs="Arial"/>
          <w:spacing w:val="-18"/>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1"/>
          <w:sz w:val="24"/>
          <w:szCs w:val="24"/>
        </w:rPr>
        <w:t>i</w:t>
      </w:r>
      <w:r w:rsidRPr="003B5346">
        <w:rPr>
          <w:rFonts w:cs="Arial"/>
          <w:sz w:val="24"/>
          <w:szCs w:val="24"/>
        </w:rPr>
        <w:t>p</w:t>
      </w:r>
      <w:r w:rsidRPr="003B5346">
        <w:rPr>
          <w:rFonts w:cs="Arial"/>
          <w:spacing w:val="-10"/>
          <w:sz w:val="24"/>
          <w:szCs w:val="24"/>
        </w:rPr>
        <w:t xml:space="preserve"> </w:t>
      </w:r>
      <w:r w:rsidRPr="003B5346">
        <w:rPr>
          <w:rFonts w:cs="Arial"/>
          <w:spacing w:val="14"/>
          <w:sz w:val="24"/>
          <w:szCs w:val="24"/>
        </w:rPr>
        <w:t>m</w:t>
      </w:r>
      <w:r w:rsidRPr="003B5346">
        <w:rPr>
          <w:rFonts w:cs="Arial"/>
          <w:spacing w:val="-1"/>
          <w:sz w:val="24"/>
          <w:szCs w:val="24"/>
        </w:rPr>
        <w:t>igh</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2"/>
          <w:sz w:val="24"/>
          <w:szCs w:val="24"/>
        </w:rPr>
        <w:t>p</w:t>
      </w:r>
      <w:r w:rsidRPr="003B5346">
        <w:rPr>
          <w:rFonts w:cs="Arial"/>
          <w:spacing w:val="-1"/>
          <w:sz w:val="24"/>
          <w:szCs w:val="24"/>
        </w:rPr>
        <w:t>o</w:t>
      </w:r>
      <w:r w:rsidRPr="003B5346">
        <w:rPr>
          <w:rFonts w:cs="Arial"/>
          <w:spacing w:val="1"/>
          <w:sz w:val="24"/>
          <w:szCs w:val="24"/>
        </w:rPr>
        <w:t>ss</w:t>
      </w:r>
      <w:r w:rsidRPr="003B5346">
        <w:rPr>
          <w:rFonts w:cs="Arial"/>
          <w:spacing w:val="-1"/>
          <w:sz w:val="24"/>
          <w:szCs w:val="24"/>
        </w:rPr>
        <w:t>i</w:t>
      </w:r>
      <w:r w:rsidRPr="003B5346">
        <w:rPr>
          <w:rFonts w:cs="Arial"/>
          <w:spacing w:val="4"/>
          <w:sz w:val="24"/>
          <w:szCs w:val="24"/>
        </w:rPr>
        <w:t>b</w:t>
      </w:r>
      <w:r w:rsidRPr="003B5346">
        <w:rPr>
          <w:rFonts w:cs="Arial"/>
          <w:spacing w:val="1"/>
          <w:sz w:val="24"/>
          <w:szCs w:val="24"/>
        </w:rPr>
        <w:t>l</w:t>
      </w:r>
      <w:r w:rsidRPr="003B5346">
        <w:rPr>
          <w:rFonts w:cs="Arial"/>
          <w:spacing w:val="4"/>
          <w:sz w:val="24"/>
          <w:szCs w:val="24"/>
        </w:rPr>
        <w:t>e.</w:t>
      </w:r>
    </w:p>
    <w:p w:rsidR="00786B9C" w:rsidRPr="003B5346" w:rsidRDefault="00786B9C" w:rsidP="00786B9C">
      <w:pPr>
        <w:pStyle w:val="BodyText"/>
        <w:ind w:left="0" w:right="389"/>
        <w:rPr>
          <w:rFonts w:cs="Arial"/>
          <w:sz w:val="24"/>
          <w:szCs w:val="24"/>
        </w:rPr>
      </w:pPr>
    </w:p>
    <w:p w:rsidR="00786B9C" w:rsidRDefault="00786B9C" w:rsidP="00786B9C">
      <w:pPr>
        <w:pStyle w:val="BodyText"/>
        <w:spacing w:before="77"/>
        <w:ind w:left="0" w:right="584"/>
        <w:rPr>
          <w:rFonts w:cs="Arial"/>
          <w:spacing w:val="-1"/>
          <w:sz w:val="24"/>
          <w:szCs w:val="24"/>
        </w:rPr>
      </w:pPr>
      <w:r w:rsidRPr="003B5346">
        <w:rPr>
          <w:rFonts w:cs="Arial"/>
          <w:spacing w:val="-9"/>
          <w:sz w:val="24"/>
          <w:szCs w:val="24"/>
        </w:rPr>
        <w:t>S</w:t>
      </w:r>
      <w:r w:rsidRPr="003B5346">
        <w:rPr>
          <w:rFonts w:cs="Arial"/>
          <w:spacing w:val="-3"/>
          <w:sz w:val="24"/>
          <w:szCs w:val="24"/>
        </w:rPr>
        <w:t>tu</w:t>
      </w:r>
      <w:r w:rsidRPr="003B5346">
        <w:rPr>
          <w:rFonts w:cs="Arial"/>
          <w:spacing w:val="-7"/>
          <w:sz w:val="24"/>
          <w:szCs w:val="24"/>
        </w:rPr>
        <w:t>d</w:t>
      </w:r>
      <w:r w:rsidRPr="003B5346">
        <w:rPr>
          <w:rFonts w:cs="Arial"/>
          <w:spacing w:val="-1"/>
          <w:sz w:val="24"/>
          <w:szCs w:val="24"/>
        </w:rPr>
        <w:t>e</w:t>
      </w:r>
      <w:r w:rsidRPr="003B5346">
        <w:rPr>
          <w:rFonts w:cs="Arial"/>
          <w:spacing w:val="-3"/>
          <w:sz w:val="24"/>
          <w:szCs w:val="24"/>
        </w:rPr>
        <w:t>n</w:t>
      </w:r>
      <w:r w:rsidRPr="003B5346">
        <w:rPr>
          <w:rFonts w:cs="Arial"/>
          <w:spacing w:val="-6"/>
          <w:sz w:val="24"/>
          <w:szCs w:val="24"/>
        </w:rPr>
        <w:t>t</w:t>
      </w:r>
      <w:r w:rsidRPr="003B5346">
        <w:rPr>
          <w:rFonts w:cs="Arial"/>
          <w:sz w:val="24"/>
          <w:szCs w:val="24"/>
        </w:rPr>
        <w:t>s</w:t>
      </w:r>
      <w:r w:rsidRPr="003B5346">
        <w:rPr>
          <w:rFonts w:cs="Arial"/>
          <w:spacing w:val="-23"/>
          <w:sz w:val="24"/>
          <w:szCs w:val="24"/>
        </w:rPr>
        <w:t xml:space="preserve"> </w:t>
      </w:r>
      <w:r w:rsidRPr="003B5346">
        <w:rPr>
          <w:rFonts w:cs="Arial"/>
          <w:spacing w:val="-6"/>
          <w:sz w:val="24"/>
          <w:szCs w:val="24"/>
        </w:rPr>
        <w:t>w</w:t>
      </w:r>
      <w:r w:rsidRPr="003B5346">
        <w:rPr>
          <w:rFonts w:cs="Arial"/>
          <w:spacing w:val="-5"/>
          <w:sz w:val="24"/>
          <w:szCs w:val="24"/>
        </w:rPr>
        <w:t>i</w:t>
      </w:r>
      <w:r w:rsidRPr="003B5346">
        <w:rPr>
          <w:rFonts w:cs="Arial"/>
          <w:spacing w:val="-1"/>
          <w:sz w:val="24"/>
          <w:szCs w:val="24"/>
        </w:rPr>
        <w:t>l</w:t>
      </w:r>
      <w:r w:rsidRPr="003B5346">
        <w:rPr>
          <w:rFonts w:cs="Arial"/>
          <w:sz w:val="24"/>
          <w:szCs w:val="24"/>
        </w:rPr>
        <w:t>l</w:t>
      </w:r>
      <w:r w:rsidRPr="003B5346">
        <w:rPr>
          <w:rFonts w:cs="Arial"/>
          <w:spacing w:val="-24"/>
          <w:sz w:val="24"/>
          <w:szCs w:val="24"/>
        </w:rPr>
        <w:t xml:space="preserve"> </w:t>
      </w:r>
      <w:r w:rsidRPr="003B5346">
        <w:rPr>
          <w:rFonts w:cs="Arial"/>
          <w:spacing w:val="-1"/>
          <w:sz w:val="24"/>
          <w:szCs w:val="24"/>
        </w:rPr>
        <w:t>f</w:t>
      </w:r>
      <w:r w:rsidRPr="003B5346">
        <w:rPr>
          <w:rFonts w:cs="Arial"/>
          <w:spacing w:val="-7"/>
          <w:sz w:val="24"/>
          <w:szCs w:val="24"/>
        </w:rPr>
        <w:t>o</w:t>
      </w:r>
      <w:r w:rsidRPr="003B5346">
        <w:rPr>
          <w:rFonts w:cs="Arial"/>
          <w:spacing w:val="-5"/>
          <w:sz w:val="24"/>
          <w:szCs w:val="24"/>
        </w:rPr>
        <w:t>ll</w:t>
      </w:r>
      <w:r w:rsidRPr="003B5346">
        <w:rPr>
          <w:rFonts w:cs="Arial"/>
          <w:spacing w:val="-1"/>
          <w:sz w:val="24"/>
          <w:szCs w:val="24"/>
        </w:rPr>
        <w:t>o</w:t>
      </w:r>
      <w:r w:rsidRPr="003B5346">
        <w:rPr>
          <w:rFonts w:cs="Arial"/>
          <w:sz w:val="24"/>
          <w:szCs w:val="24"/>
        </w:rPr>
        <w:t>w</w:t>
      </w:r>
      <w:r w:rsidRPr="003B5346">
        <w:rPr>
          <w:rFonts w:cs="Arial"/>
          <w:spacing w:val="-3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c</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u</w:t>
      </w:r>
      <w:r w:rsidRPr="003B5346">
        <w:rPr>
          <w:rFonts w:cs="Arial"/>
          <w:spacing w:val="5"/>
          <w:sz w:val="24"/>
          <w:szCs w:val="24"/>
        </w:rPr>
        <w:t>r</w:t>
      </w:r>
      <w:r w:rsidRPr="003B5346">
        <w:rPr>
          <w:rFonts w:cs="Arial"/>
          <w:spacing w:val="-1"/>
          <w:sz w:val="24"/>
          <w:szCs w:val="24"/>
        </w:rPr>
        <w:t>e</w:t>
      </w:r>
      <w:r w:rsidRPr="003B5346">
        <w:rPr>
          <w:rFonts w:cs="Arial"/>
          <w:sz w:val="24"/>
          <w:szCs w:val="24"/>
        </w:rPr>
        <w:t>s</w:t>
      </w:r>
      <w:r w:rsidRPr="003B5346">
        <w:rPr>
          <w:rFonts w:cs="Arial"/>
          <w:spacing w:val="-27"/>
          <w:sz w:val="24"/>
          <w:szCs w:val="24"/>
        </w:rPr>
        <w:t xml:space="preserve"> </w:t>
      </w:r>
      <w:r w:rsidRPr="003B5346">
        <w:rPr>
          <w:rFonts w:cs="Arial"/>
          <w:spacing w:val="-1"/>
          <w:sz w:val="24"/>
          <w:szCs w:val="24"/>
        </w:rPr>
        <w:t>in</w:t>
      </w:r>
      <w:r w:rsidRPr="003B5346">
        <w:rPr>
          <w:rFonts w:cs="Arial"/>
          <w:spacing w:val="1"/>
          <w:sz w:val="24"/>
          <w:szCs w:val="24"/>
        </w:rPr>
        <w:t>s</w:t>
      </w:r>
      <w:r w:rsidRPr="003B5346">
        <w:rPr>
          <w:rFonts w:cs="Arial"/>
          <w:spacing w:val="-1"/>
          <w:sz w:val="24"/>
          <w:szCs w:val="24"/>
        </w:rPr>
        <w:t>ti</w:t>
      </w:r>
      <w:r w:rsidRPr="003B5346">
        <w:rPr>
          <w:rFonts w:cs="Arial"/>
          <w:spacing w:val="2"/>
          <w:sz w:val="24"/>
          <w:szCs w:val="24"/>
        </w:rPr>
        <w:t>t</w:t>
      </w:r>
      <w:r w:rsidRPr="003B5346">
        <w:rPr>
          <w:rFonts w:cs="Arial"/>
          <w:spacing w:val="-1"/>
          <w:sz w:val="24"/>
          <w:szCs w:val="24"/>
        </w:rPr>
        <w:t>ut</w:t>
      </w:r>
      <w:r w:rsidRPr="003B5346">
        <w:rPr>
          <w:rFonts w:cs="Arial"/>
          <w:spacing w:val="2"/>
          <w:sz w:val="24"/>
          <w:szCs w:val="24"/>
        </w:rPr>
        <w:t>e</w:t>
      </w:r>
      <w:r w:rsidRPr="003B5346">
        <w:rPr>
          <w:rFonts w:cs="Arial"/>
          <w:sz w:val="24"/>
          <w:szCs w:val="24"/>
        </w:rPr>
        <w:t>d</w:t>
      </w:r>
      <w:r w:rsidRPr="003B5346">
        <w:rPr>
          <w:rFonts w:cs="Arial"/>
          <w:spacing w:val="-25"/>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5"/>
          <w:sz w:val="24"/>
          <w:szCs w:val="24"/>
        </w:rPr>
        <w:t xml:space="preserve"> </w:t>
      </w:r>
      <w:r w:rsidRPr="003B5346">
        <w:rPr>
          <w:rFonts w:cs="Arial"/>
          <w:spacing w:val="9"/>
          <w:sz w:val="24"/>
          <w:szCs w:val="24"/>
        </w:rPr>
        <w:t>m</w:t>
      </w:r>
      <w:r w:rsidRPr="003B5346">
        <w:rPr>
          <w:rFonts w:cs="Arial"/>
          <w:spacing w:val="-7"/>
          <w:sz w:val="24"/>
          <w:szCs w:val="24"/>
        </w:rPr>
        <w:t>a</w:t>
      </w:r>
      <w:r w:rsidRPr="003B5346">
        <w:rPr>
          <w:rFonts w:cs="Arial"/>
          <w:spacing w:val="8"/>
          <w:sz w:val="24"/>
          <w:szCs w:val="24"/>
        </w:rPr>
        <w:t>k</w:t>
      </w:r>
      <w:r w:rsidRPr="003B5346">
        <w:rPr>
          <w:rFonts w:cs="Arial"/>
          <w:spacing w:val="-1"/>
          <w:sz w:val="24"/>
          <w:szCs w:val="24"/>
        </w:rPr>
        <w:t>in</w:t>
      </w:r>
      <w:r w:rsidRPr="003B5346">
        <w:rPr>
          <w:rFonts w:cs="Arial"/>
          <w:sz w:val="24"/>
          <w:szCs w:val="24"/>
        </w:rPr>
        <w:t>g</w:t>
      </w:r>
      <w:r w:rsidRPr="003B5346">
        <w:rPr>
          <w:rFonts w:cs="Arial"/>
          <w:spacing w:val="-16"/>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5"/>
          <w:sz w:val="24"/>
          <w:szCs w:val="24"/>
        </w:rPr>
        <w:t>n</w:t>
      </w:r>
      <w:r w:rsidRPr="003B5346">
        <w:rPr>
          <w:rFonts w:cs="Arial"/>
          <w:sz w:val="24"/>
          <w:szCs w:val="24"/>
        </w:rPr>
        <w:t>f</w:t>
      </w:r>
      <w:r w:rsidRPr="003B5346">
        <w:rPr>
          <w:rFonts w:cs="Arial"/>
          <w:spacing w:val="1"/>
          <w:sz w:val="24"/>
          <w:szCs w:val="24"/>
        </w:rPr>
        <w:t>e</w:t>
      </w:r>
      <w:r w:rsidRPr="003B5346">
        <w:rPr>
          <w:rFonts w:cs="Arial"/>
          <w:spacing w:val="-1"/>
          <w:sz w:val="24"/>
          <w:szCs w:val="24"/>
        </w:rPr>
        <w:t>r</w:t>
      </w:r>
      <w:r w:rsidRPr="003B5346">
        <w:rPr>
          <w:rFonts w:cs="Arial"/>
          <w:spacing w:val="1"/>
          <w:sz w:val="24"/>
          <w:szCs w:val="24"/>
        </w:rPr>
        <w:t>e</w:t>
      </w:r>
      <w:r w:rsidRPr="003B5346">
        <w:rPr>
          <w:rFonts w:cs="Arial"/>
          <w:spacing w:val="-3"/>
          <w:sz w:val="24"/>
          <w:szCs w:val="24"/>
        </w:rPr>
        <w:t>n</w:t>
      </w:r>
      <w:r w:rsidRPr="003B5346">
        <w:rPr>
          <w:rFonts w:cs="Arial"/>
          <w:spacing w:val="2"/>
          <w:sz w:val="24"/>
          <w:szCs w:val="24"/>
        </w:rPr>
        <w:t>c</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a</w:t>
      </w:r>
      <w:r w:rsidRPr="003B5346">
        <w:rPr>
          <w:rFonts w:cs="Arial"/>
          <w:spacing w:val="-2"/>
          <w:sz w:val="24"/>
          <w:szCs w:val="24"/>
        </w:rPr>
        <w:t>r</w:t>
      </w:r>
      <w:r w:rsidRPr="003B5346">
        <w:rPr>
          <w:rFonts w:cs="Arial"/>
          <w:sz w:val="24"/>
          <w:szCs w:val="24"/>
        </w:rPr>
        <w:t>r</w:t>
      </w:r>
      <w:r w:rsidRPr="003B5346">
        <w:rPr>
          <w:rFonts w:cs="Arial"/>
          <w:spacing w:val="2"/>
          <w:sz w:val="24"/>
          <w:szCs w:val="24"/>
        </w:rPr>
        <w:t>a</w:t>
      </w:r>
      <w:r w:rsidRPr="003B5346">
        <w:rPr>
          <w:rFonts w:cs="Arial"/>
          <w:spacing w:val="-1"/>
          <w:sz w:val="24"/>
          <w:szCs w:val="24"/>
        </w:rPr>
        <w:t>ng</w:t>
      </w:r>
      <w:r w:rsidRPr="003B5346">
        <w:rPr>
          <w:rFonts w:cs="Arial"/>
          <w:spacing w:val="-3"/>
          <w:sz w:val="24"/>
          <w:szCs w:val="24"/>
        </w:rPr>
        <w:t>e</w:t>
      </w:r>
      <w:r w:rsidRPr="003B5346">
        <w:rPr>
          <w:rFonts w:cs="Arial"/>
          <w:spacing w:val="6"/>
          <w:sz w:val="24"/>
          <w:szCs w:val="24"/>
        </w:rPr>
        <w:t>m</w:t>
      </w:r>
      <w:r w:rsidRPr="003B5346">
        <w:rPr>
          <w:rFonts w:cs="Arial"/>
          <w:spacing w:val="-1"/>
          <w:sz w:val="24"/>
          <w:szCs w:val="24"/>
        </w:rPr>
        <w:t>en</w:t>
      </w:r>
      <w:r w:rsidRPr="003B5346">
        <w:rPr>
          <w:rFonts w:cs="Arial"/>
          <w:spacing w:val="-3"/>
          <w:sz w:val="24"/>
          <w:szCs w:val="24"/>
        </w:rPr>
        <w:t>t</w:t>
      </w:r>
      <w:r w:rsidRPr="003B5346">
        <w:rPr>
          <w:rFonts w:cs="Arial"/>
          <w:spacing w:val="1"/>
          <w:sz w:val="24"/>
          <w:szCs w:val="24"/>
        </w:rPr>
        <w:t>s</w:t>
      </w:r>
      <w:r w:rsidRPr="003B5346">
        <w:rPr>
          <w:rFonts w:cs="Arial"/>
          <w:sz w:val="24"/>
          <w:szCs w:val="24"/>
        </w:rPr>
        <w:t>.</w:t>
      </w:r>
      <w:r w:rsidRPr="003B5346">
        <w:rPr>
          <w:rFonts w:cs="Arial"/>
          <w:spacing w:val="-25"/>
          <w:sz w:val="24"/>
          <w:szCs w:val="24"/>
        </w:rPr>
        <w:t xml:space="preserve"> </w:t>
      </w:r>
      <w:r w:rsidRPr="003B5346">
        <w:rPr>
          <w:rFonts w:cs="Arial"/>
          <w:spacing w:val="-5"/>
          <w:sz w:val="24"/>
          <w:szCs w:val="24"/>
        </w:rPr>
        <w:t>A</w:t>
      </w:r>
      <w:r w:rsidRPr="003B5346">
        <w:rPr>
          <w:rFonts w:cs="Arial"/>
          <w:sz w:val="24"/>
          <w:szCs w:val="24"/>
        </w:rPr>
        <w:t>s</w:t>
      </w:r>
      <w:r w:rsidRPr="003B5346">
        <w:rPr>
          <w:rFonts w:cs="Arial"/>
          <w:spacing w:val="-9"/>
          <w:sz w:val="24"/>
          <w:szCs w:val="24"/>
        </w:rPr>
        <w:t xml:space="preserve"> </w:t>
      </w:r>
      <w:r w:rsidRPr="003B5346">
        <w:rPr>
          <w:rFonts w:cs="Arial"/>
          <w:spacing w:val="-2"/>
          <w:sz w:val="24"/>
          <w:szCs w:val="24"/>
        </w:rPr>
        <w:t>s</w:t>
      </w:r>
      <w:r w:rsidRPr="003B5346">
        <w:rPr>
          <w:rFonts w:cs="Arial"/>
          <w:spacing w:val="-1"/>
          <w:sz w:val="24"/>
          <w:szCs w:val="24"/>
        </w:rPr>
        <w:t>oo</w:t>
      </w:r>
      <w:r w:rsidRPr="003B5346">
        <w:rPr>
          <w:rFonts w:cs="Arial"/>
          <w:sz w:val="24"/>
          <w:szCs w:val="24"/>
        </w:rPr>
        <w:t>n</w:t>
      </w:r>
      <w:r w:rsidRPr="003B5346">
        <w:rPr>
          <w:rFonts w:cs="Arial"/>
          <w:spacing w:val="-15"/>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2"/>
          <w:sz w:val="24"/>
          <w:szCs w:val="24"/>
        </w:rPr>
        <w:t>d</w:t>
      </w:r>
      <w:r w:rsidRPr="003B5346">
        <w:rPr>
          <w:rFonts w:cs="Arial"/>
          <w:spacing w:val="-1"/>
          <w:sz w:val="24"/>
          <w:szCs w:val="24"/>
        </w:rPr>
        <w:t>en</w:t>
      </w:r>
      <w:r w:rsidRPr="003B5346">
        <w:rPr>
          <w:rFonts w:cs="Arial"/>
          <w:spacing w:val="-3"/>
          <w:sz w:val="24"/>
          <w:szCs w:val="24"/>
        </w:rPr>
        <w:t>t</w:t>
      </w:r>
      <w:r w:rsidRPr="003B5346">
        <w:rPr>
          <w:rFonts w:cs="Arial"/>
          <w:sz w:val="24"/>
          <w:szCs w:val="24"/>
        </w:rPr>
        <w:t>s</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20"/>
          <w:sz w:val="24"/>
          <w:szCs w:val="24"/>
        </w:rPr>
        <w:t xml:space="preserve"> </w:t>
      </w:r>
      <w:r w:rsidRPr="003B5346">
        <w:rPr>
          <w:rFonts w:cs="Arial"/>
          <w:spacing w:val="2"/>
          <w:sz w:val="24"/>
          <w:szCs w:val="24"/>
        </w:rPr>
        <w:t>c</w:t>
      </w:r>
      <w:r w:rsidRPr="003B5346">
        <w:rPr>
          <w:rFonts w:cs="Arial"/>
          <w:spacing w:val="1"/>
          <w:sz w:val="24"/>
          <w:szCs w:val="24"/>
        </w:rPr>
        <w:t>o</w:t>
      </w:r>
      <w:r w:rsidRPr="003B5346">
        <w:rPr>
          <w:rFonts w:cs="Arial"/>
          <w:spacing w:val="-3"/>
          <w:sz w:val="24"/>
          <w:szCs w:val="24"/>
        </w:rPr>
        <w:t>n</w:t>
      </w:r>
      <w:r w:rsidRPr="003B5346">
        <w:rPr>
          <w:rFonts w:cs="Arial"/>
          <w:spacing w:val="2"/>
          <w:sz w:val="24"/>
          <w:szCs w:val="24"/>
        </w:rPr>
        <w:t>f</w:t>
      </w:r>
      <w:r w:rsidRPr="003B5346">
        <w:rPr>
          <w:rFonts w:cs="Arial"/>
          <w:spacing w:val="-4"/>
          <w:sz w:val="24"/>
          <w:szCs w:val="24"/>
        </w:rPr>
        <w:t>i</w:t>
      </w:r>
      <w:r w:rsidRPr="003B5346">
        <w:rPr>
          <w:rFonts w:cs="Arial"/>
          <w:spacing w:val="-1"/>
          <w:sz w:val="24"/>
          <w:szCs w:val="24"/>
        </w:rPr>
        <w:t>r</w:t>
      </w:r>
      <w:r w:rsidRPr="003B5346">
        <w:rPr>
          <w:rFonts w:cs="Arial"/>
          <w:spacing w:val="4"/>
          <w:sz w:val="24"/>
          <w:szCs w:val="24"/>
        </w:rPr>
        <w:t>m</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th</w:t>
      </w:r>
      <w:r w:rsidRPr="003B5346">
        <w:rPr>
          <w:rFonts w:cs="Arial"/>
          <w:spacing w:val="2"/>
          <w:sz w:val="24"/>
          <w:szCs w:val="24"/>
        </w:rPr>
        <w:t>a</w:t>
      </w:r>
      <w:r w:rsidRPr="003B5346">
        <w:rPr>
          <w:rFonts w:cs="Arial"/>
          <w:sz w:val="24"/>
          <w:szCs w:val="24"/>
        </w:rPr>
        <w:t>t</w:t>
      </w:r>
      <w:r w:rsidRPr="003B5346">
        <w:rPr>
          <w:rFonts w:cs="Arial"/>
          <w:spacing w:val="-20"/>
          <w:sz w:val="24"/>
          <w:szCs w:val="24"/>
        </w:rPr>
        <w:t xml:space="preserve"> </w:t>
      </w:r>
      <w:r w:rsidRPr="003B5346">
        <w:rPr>
          <w:rFonts w:cs="Arial"/>
          <w:spacing w:val="2"/>
          <w:sz w:val="24"/>
          <w:szCs w:val="24"/>
        </w:rPr>
        <w:t>th</w:t>
      </w:r>
      <w:r w:rsidRPr="003B5346">
        <w:rPr>
          <w:rFonts w:cs="Arial"/>
          <w:spacing w:val="-1"/>
          <w:sz w:val="24"/>
          <w:szCs w:val="24"/>
        </w:rPr>
        <w:t>ei</w:t>
      </w:r>
      <w:r w:rsidRPr="003B5346">
        <w:rPr>
          <w:rFonts w:cs="Arial"/>
          <w:sz w:val="24"/>
          <w:szCs w:val="24"/>
        </w:rPr>
        <w:t>r</w:t>
      </w:r>
      <w:r w:rsidRPr="003B5346">
        <w:rPr>
          <w:rFonts w:cs="Arial"/>
          <w:spacing w:val="-15"/>
          <w:sz w:val="24"/>
          <w:szCs w:val="24"/>
        </w:rPr>
        <w:t xml:space="preserve"> </w:t>
      </w:r>
      <w:r w:rsidRPr="003B5346">
        <w:rPr>
          <w:rFonts w:cs="Arial"/>
          <w:spacing w:val="2"/>
          <w:sz w:val="24"/>
          <w:szCs w:val="24"/>
        </w:rPr>
        <w:t>p</w:t>
      </w:r>
      <w:r w:rsidRPr="003B5346">
        <w:rPr>
          <w:rFonts w:cs="Arial"/>
          <w:spacing w:val="-1"/>
          <w:sz w:val="24"/>
          <w:szCs w:val="24"/>
        </w:rPr>
        <w:t>ape</w:t>
      </w:r>
      <w:r w:rsidRPr="003B5346">
        <w:rPr>
          <w:rFonts w:cs="Arial"/>
          <w:sz w:val="24"/>
          <w:szCs w:val="24"/>
        </w:rPr>
        <w:t>r</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1"/>
          <w:sz w:val="24"/>
          <w:szCs w:val="24"/>
        </w:rPr>
        <w:t>po</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23"/>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b</w:t>
      </w:r>
      <w:r w:rsidRPr="003B5346">
        <w:rPr>
          <w:rFonts w:cs="Arial"/>
          <w:spacing w:val="4"/>
          <w:sz w:val="24"/>
          <w:szCs w:val="24"/>
        </w:rPr>
        <w:t>ee</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2"/>
          <w:sz w:val="24"/>
          <w:szCs w:val="24"/>
        </w:rPr>
        <w:t>e</w:t>
      </w:r>
      <w:r w:rsidRPr="003B5346">
        <w:rPr>
          <w:rFonts w:cs="Arial"/>
          <w:spacing w:val="-1"/>
          <w:sz w:val="24"/>
          <w:szCs w:val="24"/>
        </w:rPr>
        <w:t>p</w:t>
      </w:r>
      <w:r w:rsidRPr="003B5346">
        <w:rPr>
          <w:rFonts w:cs="Arial"/>
          <w:sz w:val="24"/>
          <w:szCs w:val="24"/>
        </w:rPr>
        <w:t>t</w:t>
      </w:r>
      <w:r w:rsidRPr="003B5346">
        <w:rPr>
          <w:rFonts w:cs="Arial"/>
          <w:spacing w:val="2"/>
          <w:sz w:val="24"/>
          <w:szCs w:val="24"/>
        </w:rPr>
        <w:t>e</w:t>
      </w:r>
      <w:r w:rsidRPr="003B5346">
        <w:rPr>
          <w:rFonts w:cs="Arial"/>
          <w:sz w:val="24"/>
          <w:szCs w:val="24"/>
        </w:rPr>
        <w:t>d</w:t>
      </w:r>
      <w:r w:rsidRPr="003B5346">
        <w:rPr>
          <w:rFonts w:cs="Arial"/>
          <w:spacing w:val="-26"/>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pre</w:t>
      </w:r>
      <w:r w:rsidRPr="003B5346">
        <w:rPr>
          <w:rFonts w:cs="Arial"/>
          <w:spacing w:val="2"/>
          <w:sz w:val="24"/>
          <w:szCs w:val="24"/>
        </w:rPr>
        <w:t>s</w:t>
      </w:r>
      <w:r w:rsidRPr="003B5346">
        <w:rPr>
          <w:rFonts w:cs="Arial"/>
          <w:spacing w:val="-3"/>
          <w:sz w:val="24"/>
          <w:szCs w:val="24"/>
        </w:rPr>
        <w:t>en</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3"/>
          <w:sz w:val="24"/>
          <w:szCs w:val="24"/>
        </w:rPr>
        <w:t>o</w:t>
      </w:r>
      <w:r w:rsidRPr="003B5346">
        <w:rPr>
          <w:rFonts w:cs="Arial"/>
          <w:spacing w:val="-5"/>
          <w:sz w:val="24"/>
          <w:szCs w:val="24"/>
        </w:rPr>
        <w:t>n</w:t>
      </w:r>
      <w:r w:rsidRPr="003B5346">
        <w:rPr>
          <w:rFonts w:cs="Arial"/>
          <w:sz w:val="24"/>
          <w:szCs w:val="24"/>
        </w:rPr>
        <w:t>,</w:t>
      </w:r>
      <w:r w:rsidRPr="003B5346">
        <w:rPr>
          <w:rFonts w:cs="Arial"/>
          <w:spacing w:val="-24"/>
          <w:sz w:val="24"/>
          <w:szCs w:val="24"/>
        </w:rPr>
        <w:t xml:space="preserve"> </w:t>
      </w:r>
      <w:r w:rsidRPr="003B5346">
        <w:rPr>
          <w:rFonts w:cs="Arial"/>
          <w:spacing w:val="2"/>
          <w:sz w:val="24"/>
          <w:szCs w:val="24"/>
        </w:rPr>
        <w:t>th</w:t>
      </w:r>
      <w:r w:rsidRPr="003B5346">
        <w:rPr>
          <w:rFonts w:cs="Arial"/>
          <w:spacing w:val="6"/>
          <w:sz w:val="24"/>
          <w:szCs w:val="24"/>
        </w:rPr>
        <w:t>e</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s</w:t>
      </w:r>
      <w:r w:rsidRPr="003B5346">
        <w:rPr>
          <w:rFonts w:cs="Arial"/>
          <w:spacing w:val="2"/>
          <w:sz w:val="24"/>
          <w:szCs w:val="24"/>
        </w:rPr>
        <w:t>h</w:t>
      </w:r>
      <w:r w:rsidRPr="003B5346">
        <w:rPr>
          <w:rFonts w:cs="Arial"/>
          <w:spacing w:val="-1"/>
          <w:sz w:val="24"/>
          <w:szCs w:val="24"/>
        </w:rPr>
        <w:t>ou</w:t>
      </w:r>
      <w:r w:rsidRPr="003B5346">
        <w:rPr>
          <w:rFonts w:cs="Arial"/>
          <w:spacing w:val="1"/>
          <w:sz w:val="24"/>
          <w:szCs w:val="24"/>
        </w:rPr>
        <w:t>l</w:t>
      </w:r>
      <w:r w:rsidRPr="003B5346">
        <w:rPr>
          <w:rFonts w:cs="Arial"/>
          <w:sz w:val="24"/>
          <w:szCs w:val="24"/>
        </w:rPr>
        <w:t>d</w:t>
      </w:r>
      <w:r w:rsidRPr="003B5346">
        <w:rPr>
          <w:rFonts w:cs="Arial"/>
          <w:spacing w:val="-24"/>
          <w:sz w:val="24"/>
          <w:szCs w:val="24"/>
        </w:rPr>
        <w:t xml:space="preserve"> </w:t>
      </w:r>
      <w:r w:rsidRPr="003B5346">
        <w:rPr>
          <w:rFonts w:cs="Arial"/>
          <w:spacing w:val="6"/>
          <w:sz w:val="24"/>
          <w:szCs w:val="24"/>
        </w:rPr>
        <w:t>m</w:t>
      </w:r>
      <w:r w:rsidRPr="003B5346">
        <w:rPr>
          <w:rFonts w:cs="Arial"/>
          <w:spacing w:val="-5"/>
          <w:sz w:val="24"/>
          <w:szCs w:val="24"/>
        </w:rPr>
        <w:t>a</w:t>
      </w:r>
      <w:r w:rsidRPr="003B5346">
        <w:rPr>
          <w:rFonts w:cs="Arial"/>
          <w:spacing w:val="7"/>
          <w:sz w:val="24"/>
          <w:szCs w:val="24"/>
        </w:rPr>
        <w:t>k</w:t>
      </w:r>
      <w:r w:rsidRPr="003B5346">
        <w:rPr>
          <w:rFonts w:cs="Arial"/>
          <w:sz w:val="24"/>
          <w:szCs w:val="24"/>
        </w:rPr>
        <w:t>e</w:t>
      </w:r>
      <w:r w:rsidRPr="003B5346">
        <w:rPr>
          <w:rFonts w:cs="Arial"/>
          <w:w w:val="98"/>
          <w:sz w:val="24"/>
          <w:szCs w:val="24"/>
        </w:rPr>
        <w:t xml:space="preserve"> </w:t>
      </w:r>
      <w:r w:rsidRPr="003B5346">
        <w:rPr>
          <w:rFonts w:cs="Arial"/>
          <w:spacing w:val="1"/>
          <w:sz w:val="24"/>
          <w:szCs w:val="24"/>
        </w:rPr>
        <w:t>a</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app</w:t>
      </w:r>
      <w:r w:rsidRPr="003B5346">
        <w:rPr>
          <w:rFonts w:cs="Arial"/>
          <w:spacing w:val="-3"/>
          <w:sz w:val="24"/>
          <w:szCs w:val="24"/>
        </w:rPr>
        <w:t>o</w:t>
      </w:r>
      <w:r w:rsidRPr="003B5346">
        <w:rPr>
          <w:rFonts w:cs="Arial"/>
          <w:spacing w:val="1"/>
          <w:sz w:val="24"/>
          <w:szCs w:val="24"/>
        </w:rPr>
        <w:t>i</w:t>
      </w:r>
      <w:r w:rsidRPr="003B5346">
        <w:rPr>
          <w:rFonts w:cs="Arial"/>
          <w:spacing w:val="-3"/>
          <w:sz w:val="24"/>
          <w:szCs w:val="24"/>
        </w:rPr>
        <w:t>n</w:t>
      </w:r>
      <w:r w:rsidRPr="003B5346">
        <w:rPr>
          <w:rFonts w:cs="Arial"/>
          <w:sz w:val="24"/>
          <w:szCs w:val="24"/>
        </w:rPr>
        <w:t>t</w:t>
      </w:r>
      <w:r w:rsidRPr="003B5346">
        <w:rPr>
          <w:rFonts w:cs="Arial"/>
          <w:spacing w:val="6"/>
          <w:sz w:val="24"/>
          <w:szCs w:val="24"/>
        </w:rPr>
        <w:t>m</w:t>
      </w:r>
      <w:r w:rsidRPr="003B5346">
        <w:rPr>
          <w:rFonts w:cs="Arial"/>
          <w:spacing w:val="-3"/>
          <w:sz w:val="24"/>
          <w:szCs w:val="24"/>
        </w:rPr>
        <w:t>e</w:t>
      </w:r>
      <w:r w:rsidRPr="003B5346">
        <w:rPr>
          <w:rFonts w:cs="Arial"/>
          <w:spacing w:val="-5"/>
          <w:sz w:val="24"/>
          <w:szCs w:val="24"/>
        </w:rPr>
        <w:t>n</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i</w:t>
      </w:r>
      <w:r w:rsidRPr="003B5346">
        <w:rPr>
          <w:rFonts w:cs="Arial"/>
          <w:spacing w:val="1"/>
          <w:sz w:val="24"/>
          <w:szCs w:val="24"/>
        </w:rPr>
        <w:t>m</w:t>
      </w:r>
      <w:r w:rsidRPr="003B5346">
        <w:rPr>
          <w:rFonts w:cs="Arial"/>
          <w:spacing w:val="6"/>
          <w:sz w:val="24"/>
          <w:szCs w:val="24"/>
        </w:rPr>
        <w:t>m</w:t>
      </w:r>
      <w:r w:rsidRPr="003B5346">
        <w:rPr>
          <w:rFonts w:cs="Arial"/>
          <w:spacing w:val="1"/>
          <w:sz w:val="24"/>
          <w:szCs w:val="24"/>
        </w:rPr>
        <w:t>e</w:t>
      </w:r>
      <w:r w:rsidRPr="003B5346">
        <w:rPr>
          <w:rFonts w:cs="Arial"/>
          <w:spacing w:val="-3"/>
          <w:sz w:val="24"/>
          <w:szCs w:val="24"/>
        </w:rPr>
        <w:t>d</w:t>
      </w:r>
      <w:r w:rsidRPr="003B5346">
        <w:rPr>
          <w:rFonts w:cs="Arial"/>
          <w:spacing w:val="1"/>
          <w:sz w:val="24"/>
          <w:szCs w:val="24"/>
        </w:rPr>
        <w:t>i</w:t>
      </w:r>
      <w:r w:rsidRPr="003B5346">
        <w:rPr>
          <w:rFonts w:cs="Arial"/>
          <w:spacing w:val="-3"/>
          <w:sz w:val="24"/>
          <w:szCs w:val="24"/>
        </w:rPr>
        <w:t>a</w:t>
      </w:r>
      <w:r w:rsidRPr="003B5346">
        <w:rPr>
          <w:rFonts w:cs="Arial"/>
          <w:sz w:val="24"/>
          <w:szCs w:val="24"/>
        </w:rPr>
        <w:t>t</w:t>
      </w:r>
      <w:r w:rsidRPr="003B5346">
        <w:rPr>
          <w:rFonts w:cs="Arial"/>
          <w:spacing w:val="1"/>
          <w:sz w:val="24"/>
          <w:szCs w:val="24"/>
        </w:rPr>
        <w:t>el</w:t>
      </w:r>
      <w:r w:rsidRPr="003B5346">
        <w:rPr>
          <w:rFonts w:cs="Arial"/>
          <w:sz w:val="24"/>
          <w:szCs w:val="24"/>
        </w:rPr>
        <w:t>y</w:t>
      </w:r>
      <w:r w:rsidRPr="003B5346">
        <w:rPr>
          <w:rFonts w:cs="Arial"/>
          <w:spacing w:val="-22"/>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5"/>
          <w:sz w:val="24"/>
          <w:szCs w:val="24"/>
        </w:rPr>
        <w:t xml:space="preserve"> </w:t>
      </w:r>
      <w:r w:rsidRPr="003B5346">
        <w:rPr>
          <w:rFonts w:cs="Arial"/>
          <w:spacing w:val="-5"/>
          <w:sz w:val="24"/>
          <w:szCs w:val="24"/>
        </w:rPr>
        <w:t>S</w:t>
      </w:r>
      <w:r w:rsidRPr="003B5346">
        <w:rPr>
          <w:rFonts w:cs="Arial"/>
          <w:spacing w:val="1"/>
          <w:sz w:val="24"/>
          <w:szCs w:val="24"/>
        </w:rPr>
        <w:t>O</w:t>
      </w:r>
      <w:r w:rsidRPr="003B5346">
        <w:rPr>
          <w:rFonts w:cs="Arial"/>
          <w:sz w:val="24"/>
          <w:szCs w:val="24"/>
        </w:rPr>
        <w:t>N</w:t>
      </w:r>
      <w:r w:rsidRPr="003B5346">
        <w:rPr>
          <w:rFonts w:cs="Arial"/>
          <w:spacing w:val="-15"/>
          <w:sz w:val="24"/>
          <w:szCs w:val="24"/>
        </w:rPr>
        <w:t xml:space="preserve"> </w:t>
      </w:r>
      <w:r>
        <w:rPr>
          <w:rFonts w:cs="Arial"/>
          <w:spacing w:val="3"/>
          <w:sz w:val="24"/>
          <w:szCs w:val="24"/>
        </w:rPr>
        <w:t>Sr. Associate Dean for Nursing and Healthcare Innovation’s</w:t>
      </w:r>
      <w:r w:rsidRPr="003B5346">
        <w:rPr>
          <w:rFonts w:cs="Arial"/>
          <w:spacing w:val="-5"/>
          <w:sz w:val="24"/>
          <w:szCs w:val="24"/>
        </w:rPr>
        <w:t xml:space="preserve"> A</w:t>
      </w:r>
      <w:r w:rsidRPr="003B5346">
        <w:rPr>
          <w:rFonts w:cs="Arial"/>
          <w:spacing w:val="-7"/>
          <w:sz w:val="24"/>
          <w:szCs w:val="24"/>
        </w:rPr>
        <w:t>d</w:t>
      </w:r>
      <w:r w:rsidRPr="003B5346">
        <w:rPr>
          <w:rFonts w:cs="Arial"/>
          <w:spacing w:val="6"/>
          <w:sz w:val="24"/>
          <w:szCs w:val="24"/>
        </w:rPr>
        <w:t>m</w:t>
      </w:r>
      <w:r w:rsidRPr="003B5346">
        <w:rPr>
          <w:rFonts w:cs="Arial"/>
          <w:spacing w:val="-5"/>
          <w:sz w:val="24"/>
          <w:szCs w:val="24"/>
        </w:rPr>
        <w:t>i</w:t>
      </w:r>
      <w:r w:rsidRPr="003B5346">
        <w:rPr>
          <w:rFonts w:cs="Arial"/>
          <w:spacing w:val="-7"/>
          <w:sz w:val="24"/>
          <w:szCs w:val="24"/>
        </w:rPr>
        <w:t>n</w:t>
      </w:r>
      <w:r w:rsidRPr="003B5346">
        <w:rPr>
          <w:rFonts w:cs="Arial"/>
          <w:spacing w:val="-5"/>
          <w:sz w:val="24"/>
          <w:szCs w:val="24"/>
        </w:rPr>
        <w:t>i</w:t>
      </w:r>
      <w:r w:rsidRPr="003B5346">
        <w:rPr>
          <w:rFonts w:cs="Arial"/>
          <w:spacing w:val="1"/>
          <w:sz w:val="24"/>
          <w:szCs w:val="24"/>
        </w:rPr>
        <w:t>s</w:t>
      </w:r>
      <w:r w:rsidRPr="003B5346">
        <w:rPr>
          <w:rFonts w:cs="Arial"/>
          <w:spacing w:val="-3"/>
          <w:sz w:val="24"/>
          <w:szCs w:val="24"/>
        </w:rPr>
        <w:t>t</w:t>
      </w:r>
      <w:r w:rsidRPr="003B5346">
        <w:rPr>
          <w:rFonts w:cs="Arial"/>
          <w:spacing w:val="-2"/>
          <w:sz w:val="24"/>
          <w:szCs w:val="24"/>
        </w:rPr>
        <w:t>r</w:t>
      </w:r>
      <w:r w:rsidRPr="003B5346">
        <w:rPr>
          <w:rFonts w:cs="Arial"/>
          <w:spacing w:val="-3"/>
          <w:sz w:val="24"/>
          <w:szCs w:val="24"/>
        </w:rPr>
        <w:t>at</w:t>
      </w:r>
      <w:r w:rsidRPr="003B5346">
        <w:rPr>
          <w:rFonts w:cs="Arial"/>
          <w:spacing w:val="-5"/>
          <w:sz w:val="24"/>
          <w:szCs w:val="24"/>
        </w:rPr>
        <w:t>i</w:t>
      </w:r>
      <w:r w:rsidRPr="003B5346">
        <w:rPr>
          <w:rFonts w:cs="Arial"/>
          <w:spacing w:val="-7"/>
          <w:sz w:val="24"/>
          <w:szCs w:val="24"/>
        </w:rPr>
        <w:t>v</w:t>
      </w:r>
      <w:r w:rsidRPr="003B5346">
        <w:rPr>
          <w:rFonts w:cs="Arial"/>
          <w:sz w:val="24"/>
          <w:szCs w:val="24"/>
        </w:rPr>
        <w:t>e</w:t>
      </w:r>
      <w:r w:rsidRPr="003B5346">
        <w:rPr>
          <w:rFonts w:cs="Arial"/>
          <w:spacing w:val="-23"/>
          <w:sz w:val="24"/>
          <w:szCs w:val="24"/>
        </w:rPr>
        <w:t xml:space="preserve"> </w:t>
      </w:r>
      <w:r w:rsidRPr="003B5346">
        <w:rPr>
          <w:rFonts w:cs="Arial"/>
          <w:spacing w:val="-5"/>
          <w:sz w:val="24"/>
          <w:szCs w:val="24"/>
        </w:rPr>
        <w:t>A</w:t>
      </w:r>
      <w:r w:rsidRPr="003B5346">
        <w:rPr>
          <w:rFonts w:cs="Arial"/>
          <w:spacing w:val="1"/>
          <w:sz w:val="24"/>
          <w:szCs w:val="24"/>
        </w:rPr>
        <w:t>ss</w:t>
      </w:r>
      <w:r w:rsidRPr="003B5346">
        <w:rPr>
          <w:rFonts w:cs="Arial"/>
          <w:spacing w:val="-5"/>
          <w:sz w:val="24"/>
          <w:szCs w:val="24"/>
        </w:rPr>
        <w:t>i</w:t>
      </w:r>
      <w:r w:rsidRPr="003B5346">
        <w:rPr>
          <w:rFonts w:cs="Arial"/>
          <w:spacing w:val="-2"/>
          <w:sz w:val="24"/>
          <w:szCs w:val="24"/>
        </w:rPr>
        <w:t>s</w:t>
      </w:r>
      <w:r w:rsidRPr="003B5346">
        <w:rPr>
          <w:rFonts w:cs="Arial"/>
          <w:spacing w:val="-3"/>
          <w:sz w:val="24"/>
          <w:szCs w:val="24"/>
        </w:rPr>
        <w:t>tan</w:t>
      </w:r>
      <w:r w:rsidRPr="003B5346">
        <w:rPr>
          <w:rFonts w:cs="Arial"/>
          <w:sz w:val="24"/>
          <w:szCs w:val="24"/>
        </w:rPr>
        <w:t>t</w:t>
      </w:r>
      <w:r w:rsidRPr="003B5346">
        <w:rPr>
          <w:rFonts w:cs="Arial"/>
          <w:spacing w:val="-23"/>
          <w:sz w:val="24"/>
          <w:szCs w:val="24"/>
        </w:rPr>
        <w:t xml:space="preserve"> </w:t>
      </w:r>
      <w:r w:rsidRPr="003B5346">
        <w:rPr>
          <w:rFonts w:cs="Arial"/>
          <w:spacing w:val="-2"/>
          <w:sz w:val="24"/>
          <w:szCs w:val="24"/>
        </w:rPr>
        <w:t>(</w:t>
      </w:r>
      <w:r w:rsidRPr="003B5346">
        <w:rPr>
          <w:rFonts w:cs="Arial"/>
          <w:spacing w:val="-5"/>
          <w:sz w:val="24"/>
          <w:szCs w:val="24"/>
        </w:rPr>
        <w:t>AA</w:t>
      </w:r>
      <w:r w:rsidRPr="003B5346">
        <w:rPr>
          <w:rFonts w:cs="Arial"/>
          <w:spacing w:val="-2"/>
          <w:sz w:val="24"/>
          <w:szCs w:val="24"/>
        </w:rPr>
        <w:t>)</w:t>
      </w:r>
      <w:r w:rsidRPr="003B5346">
        <w:rPr>
          <w:rFonts w:cs="Arial"/>
          <w:sz w:val="24"/>
          <w:szCs w:val="24"/>
        </w:rPr>
        <w:t>.</w:t>
      </w:r>
      <w:r w:rsidRPr="003B5346">
        <w:rPr>
          <w:rFonts w:cs="Arial"/>
          <w:spacing w:val="-25"/>
          <w:sz w:val="24"/>
          <w:szCs w:val="24"/>
        </w:rPr>
        <w:t xml:space="preserve"> </w:t>
      </w:r>
      <w:r w:rsidRPr="003B5346">
        <w:rPr>
          <w:rFonts w:cs="Arial"/>
          <w:spacing w:val="-22"/>
          <w:sz w:val="24"/>
          <w:szCs w:val="24"/>
        </w:rPr>
        <w:t>S</w:t>
      </w:r>
      <w:r w:rsidRPr="003B5346">
        <w:rPr>
          <w:rFonts w:cs="Arial"/>
          <w:spacing w:val="-15"/>
          <w:sz w:val="24"/>
          <w:szCs w:val="24"/>
        </w:rPr>
        <w:t>/</w:t>
      </w:r>
      <w:r w:rsidRPr="003B5346">
        <w:rPr>
          <w:rFonts w:cs="Arial"/>
          <w:spacing w:val="-17"/>
          <w:sz w:val="24"/>
          <w:szCs w:val="24"/>
        </w:rPr>
        <w:t>h</w:t>
      </w:r>
      <w:r w:rsidRPr="003B5346">
        <w:rPr>
          <w:rFonts w:cs="Arial"/>
          <w:sz w:val="24"/>
          <w:szCs w:val="24"/>
        </w:rPr>
        <w:t>e</w:t>
      </w:r>
      <w:r w:rsidRPr="003B5346">
        <w:rPr>
          <w:rFonts w:cs="Arial"/>
          <w:spacing w:val="-26"/>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1"/>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ue</w:t>
      </w:r>
      <w:r w:rsidRPr="003B5346">
        <w:rPr>
          <w:rFonts w:cs="Arial"/>
          <w:spacing w:val="1"/>
          <w:sz w:val="24"/>
          <w:szCs w:val="24"/>
        </w:rPr>
        <w:t>s</w:t>
      </w:r>
      <w:r w:rsidRPr="003B5346">
        <w:rPr>
          <w:rFonts w:cs="Arial"/>
          <w:sz w:val="24"/>
          <w:szCs w:val="24"/>
        </w:rPr>
        <w:t>t a</w:t>
      </w:r>
      <w:r w:rsidRPr="003B5346">
        <w:rPr>
          <w:rFonts w:cs="Arial"/>
          <w:spacing w:val="-8"/>
          <w:sz w:val="24"/>
          <w:szCs w:val="24"/>
        </w:rPr>
        <w:t xml:space="preserve"> </w:t>
      </w:r>
      <w:r w:rsidRPr="003B5346">
        <w:rPr>
          <w:rFonts w:cs="Arial"/>
          <w:spacing w:val="2"/>
          <w:sz w:val="24"/>
          <w:szCs w:val="24"/>
        </w:rPr>
        <w:t>D</w:t>
      </w:r>
      <w:r w:rsidRPr="003B5346">
        <w:rPr>
          <w:rFonts w:cs="Arial"/>
          <w:spacing w:val="-3"/>
          <w:sz w:val="24"/>
          <w:szCs w:val="24"/>
        </w:rPr>
        <w:t>eb</w:t>
      </w:r>
      <w:r w:rsidRPr="003B5346">
        <w:rPr>
          <w:rFonts w:cs="Arial"/>
          <w:spacing w:val="-1"/>
          <w:sz w:val="24"/>
          <w:szCs w:val="24"/>
        </w:rPr>
        <w:t>i</w:t>
      </w:r>
      <w:r w:rsidRPr="003B5346">
        <w:rPr>
          <w:rFonts w:cs="Arial"/>
          <w:sz w:val="24"/>
          <w:szCs w:val="24"/>
        </w:rPr>
        <w:t>t</w:t>
      </w:r>
      <w:r w:rsidRPr="003B5346">
        <w:rPr>
          <w:rFonts w:cs="Arial"/>
          <w:w w:val="98"/>
          <w:sz w:val="24"/>
          <w:szCs w:val="24"/>
        </w:rPr>
        <w:t xml:space="preserve"> </w:t>
      </w:r>
      <w:r w:rsidRPr="003B5346">
        <w:rPr>
          <w:rFonts w:cs="Arial"/>
          <w:sz w:val="24"/>
          <w:szCs w:val="24"/>
        </w:rPr>
        <w:t>C</w:t>
      </w:r>
      <w:r w:rsidRPr="003B5346">
        <w:rPr>
          <w:rFonts w:cs="Arial"/>
          <w:spacing w:val="-1"/>
          <w:sz w:val="24"/>
          <w:szCs w:val="24"/>
        </w:rPr>
        <w:t>a</w:t>
      </w:r>
      <w:r w:rsidRPr="003B5346">
        <w:rPr>
          <w:rFonts w:cs="Arial"/>
          <w:sz w:val="24"/>
          <w:szCs w:val="24"/>
        </w:rPr>
        <w:t>rd</w:t>
      </w:r>
      <w:r w:rsidRPr="003B5346">
        <w:rPr>
          <w:rFonts w:cs="Arial"/>
          <w:spacing w:val="-18"/>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1"/>
          <w:sz w:val="24"/>
          <w:szCs w:val="24"/>
        </w:rPr>
        <w:t>it</w:t>
      </w:r>
      <w:r w:rsidRPr="003B5346">
        <w:rPr>
          <w:rFonts w:cs="Arial"/>
          <w:sz w:val="24"/>
          <w:szCs w:val="24"/>
        </w:rPr>
        <w:t>h</w:t>
      </w:r>
      <w:r w:rsidRPr="003B5346">
        <w:rPr>
          <w:rFonts w:cs="Arial"/>
          <w:spacing w:val="-11"/>
          <w:sz w:val="24"/>
          <w:szCs w:val="24"/>
        </w:rPr>
        <w:t xml:space="preserve"> </w:t>
      </w:r>
      <w:r w:rsidRPr="003B5346">
        <w:rPr>
          <w:rFonts w:cs="Arial"/>
          <w:sz w:val="24"/>
          <w:szCs w:val="24"/>
        </w:rPr>
        <w:t>a</w:t>
      </w:r>
      <w:r w:rsidRPr="003B5346">
        <w:rPr>
          <w:rFonts w:cs="Arial"/>
          <w:spacing w:val="-13"/>
          <w:sz w:val="24"/>
          <w:szCs w:val="24"/>
        </w:rPr>
        <w:t xml:space="preserve"> </w:t>
      </w:r>
      <w:r w:rsidRPr="003B5346">
        <w:rPr>
          <w:rFonts w:cs="Arial"/>
          <w:spacing w:val="9"/>
          <w:sz w:val="24"/>
          <w:szCs w:val="24"/>
        </w:rPr>
        <w:t>m</w:t>
      </w:r>
      <w:r w:rsidRPr="003B5346">
        <w:rPr>
          <w:rFonts w:cs="Arial"/>
          <w:spacing w:val="-7"/>
          <w:sz w:val="24"/>
          <w:szCs w:val="24"/>
        </w:rPr>
        <w:t>a</w:t>
      </w:r>
      <w:r w:rsidRPr="003B5346">
        <w:rPr>
          <w:rFonts w:cs="Arial"/>
          <w:spacing w:val="1"/>
          <w:sz w:val="24"/>
          <w:szCs w:val="24"/>
        </w:rPr>
        <w:t>x</w:t>
      </w:r>
      <w:r w:rsidRPr="003B5346">
        <w:rPr>
          <w:rFonts w:cs="Arial"/>
          <w:spacing w:val="-5"/>
          <w:sz w:val="24"/>
          <w:szCs w:val="24"/>
        </w:rPr>
        <w:t>i</w:t>
      </w:r>
      <w:r w:rsidRPr="003B5346">
        <w:rPr>
          <w:rFonts w:cs="Arial"/>
          <w:spacing w:val="6"/>
          <w:sz w:val="24"/>
          <w:szCs w:val="24"/>
        </w:rPr>
        <w:t>m</w:t>
      </w:r>
      <w:r w:rsidRPr="003B5346">
        <w:rPr>
          <w:rFonts w:cs="Arial"/>
          <w:spacing w:val="-7"/>
          <w:sz w:val="24"/>
          <w:szCs w:val="24"/>
        </w:rPr>
        <w:t>u</w:t>
      </w:r>
      <w:r w:rsidRPr="003B5346">
        <w:rPr>
          <w:rFonts w:cs="Arial"/>
          <w:sz w:val="24"/>
          <w:szCs w:val="24"/>
        </w:rPr>
        <w:t>m</w:t>
      </w:r>
      <w:r w:rsidRPr="003B5346">
        <w:rPr>
          <w:rFonts w:cs="Arial"/>
          <w:spacing w:val="-19"/>
          <w:sz w:val="24"/>
          <w:szCs w:val="24"/>
        </w:rPr>
        <w:t xml:space="preserve"> </w:t>
      </w:r>
      <w:r w:rsidRPr="003B5346">
        <w:rPr>
          <w:rFonts w:cs="Arial"/>
          <w:spacing w:val="-1"/>
          <w:sz w:val="24"/>
          <w:szCs w:val="24"/>
        </w:rPr>
        <w:t>bala</w:t>
      </w:r>
      <w:r w:rsidRPr="003B5346">
        <w:rPr>
          <w:rFonts w:cs="Arial"/>
          <w:spacing w:val="-3"/>
          <w:sz w:val="24"/>
          <w:szCs w:val="24"/>
        </w:rPr>
        <w:t>n</w:t>
      </w:r>
      <w:r w:rsidRPr="003B5346">
        <w:rPr>
          <w:rFonts w:cs="Arial"/>
          <w:spacing w:val="1"/>
          <w:sz w:val="24"/>
          <w:szCs w:val="24"/>
        </w:rPr>
        <w:t>c</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w:t>
      </w:r>
      <w:r w:rsidRPr="003B5346">
        <w:rPr>
          <w:rFonts w:cs="Arial"/>
          <w:spacing w:val="2"/>
          <w:sz w:val="24"/>
          <w:szCs w:val="24"/>
        </w:rPr>
        <w:t>a</w:t>
      </w:r>
      <w:r w:rsidRPr="003B5346">
        <w:rPr>
          <w:rFonts w:cs="Arial"/>
          <w:sz w:val="24"/>
          <w:szCs w:val="24"/>
        </w:rPr>
        <w:t>l</w:t>
      </w:r>
      <w:r w:rsidRPr="003B5346">
        <w:rPr>
          <w:rFonts w:cs="Arial"/>
          <w:spacing w:val="-16"/>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3"/>
          <w:sz w:val="24"/>
          <w:szCs w:val="24"/>
        </w:rPr>
        <w:t>a</w:t>
      </w:r>
      <w:r w:rsidRPr="003B5346">
        <w:rPr>
          <w:rFonts w:cs="Arial"/>
          <w:spacing w:val="9"/>
          <w:sz w:val="24"/>
          <w:szCs w:val="24"/>
        </w:rPr>
        <w:t>m</w:t>
      </w:r>
      <w:r w:rsidRPr="003B5346">
        <w:rPr>
          <w:rFonts w:cs="Arial"/>
          <w:spacing w:val="-1"/>
          <w:sz w:val="24"/>
          <w:szCs w:val="24"/>
        </w:rPr>
        <w:t>oun</w:t>
      </w:r>
      <w:r w:rsidRPr="003B5346">
        <w:rPr>
          <w:rFonts w:cs="Arial"/>
          <w:sz w:val="24"/>
          <w:szCs w:val="24"/>
        </w:rPr>
        <w:t>t</w:t>
      </w:r>
      <w:r w:rsidRPr="003B5346">
        <w:rPr>
          <w:rFonts w:cs="Arial"/>
          <w:spacing w:val="-2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1"/>
          <w:sz w:val="24"/>
          <w:szCs w:val="24"/>
        </w:rPr>
        <w:t>a</w:t>
      </w:r>
      <w:r w:rsidRPr="003B5346">
        <w:rPr>
          <w:rFonts w:cs="Arial"/>
          <w:spacing w:val="1"/>
          <w:sz w:val="24"/>
          <w:szCs w:val="24"/>
        </w:rPr>
        <w:t>v</w:t>
      </w:r>
      <w:r w:rsidRPr="003B5346">
        <w:rPr>
          <w:rFonts w:cs="Arial"/>
          <w:spacing w:val="-1"/>
          <w:sz w:val="24"/>
          <w:szCs w:val="24"/>
        </w:rPr>
        <w:t>e</w:t>
      </w:r>
      <w:r w:rsidRPr="003B5346">
        <w:rPr>
          <w:rFonts w:cs="Arial"/>
          <w:sz w:val="24"/>
          <w:szCs w:val="24"/>
        </w:rPr>
        <w:t>l</w:t>
      </w:r>
      <w:r w:rsidRPr="003B5346">
        <w:rPr>
          <w:rFonts w:cs="Arial"/>
          <w:spacing w:val="-18"/>
          <w:sz w:val="24"/>
          <w:szCs w:val="24"/>
        </w:rPr>
        <w:t xml:space="preserve"> </w:t>
      </w:r>
      <w:r w:rsidRPr="003B5346">
        <w:rPr>
          <w:rFonts w:cs="Arial"/>
          <w:spacing w:val="4"/>
          <w:sz w:val="24"/>
          <w:szCs w:val="24"/>
        </w:rPr>
        <w:t>f</w:t>
      </w:r>
      <w:r w:rsidRPr="003B5346">
        <w:rPr>
          <w:rFonts w:cs="Arial"/>
          <w:spacing w:val="-1"/>
          <w:sz w:val="24"/>
          <w:szCs w:val="24"/>
        </w:rPr>
        <w:t>un</w:t>
      </w:r>
      <w:r w:rsidRPr="003B5346">
        <w:rPr>
          <w:rFonts w:cs="Arial"/>
          <w:spacing w:val="2"/>
          <w:sz w:val="24"/>
          <w:szCs w:val="24"/>
        </w:rPr>
        <w:t>d</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4"/>
          <w:sz w:val="24"/>
          <w:szCs w:val="24"/>
        </w:rPr>
        <w:t>e</w:t>
      </w:r>
      <w:r w:rsidRPr="003B5346">
        <w:rPr>
          <w:rFonts w:cs="Arial"/>
          <w:sz w:val="24"/>
          <w:szCs w:val="24"/>
        </w:rPr>
        <w:t>y</w:t>
      </w:r>
      <w:r w:rsidRPr="003B5346">
        <w:rPr>
          <w:rFonts w:cs="Arial"/>
          <w:spacing w:val="-20"/>
          <w:sz w:val="24"/>
          <w:szCs w:val="24"/>
        </w:rPr>
        <w:t xml:space="preserve"> </w:t>
      </w:r>
      <w:r w:rsidRPr="003B5346">
        <w:rPr>
          <w:rFonts w:cs="Arial"/>
          <w:spacing w:val="2"/>
          <w:sz w:val="24"/>
          <w:szCs w:val="24"/>
        </w:rPr>
        <w:t>ha</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b</w:t>
      </w:r>
      <w:r w:rsidRPr="003B5346">
        <w:rPr>
          <w:rFonts w:cs="Arial"/>
          <w:spacing w:val="2"/>
          <w:sz w:val="24"/>
          <w:szCs w:val="24"/>
        </w:rPr>
        <w:t>e</w:t>
      </w:r>
      <w:r w:rsidRPr="003B5346">
        <w:rPr>
          <w:rFonts w:cs="Arial"/>
          <w:spacing w:val="-1"/>
          <w:sz w:val="24"/>
          <w:szCs w:val="24"/>
        </w:rPr>
        <w:t>en</w:t>
      </w:r>
      <w:r w:rsidRPr="003B5346">
        <w:rPr>
          <w:rFonts w:cs="Arial"/>
          <w:spacing w:val="-1"/>
          <w:w w:val="99"/>
          <w:sz w:val="24"/>
          <w:szCs w:val="24"/>
        </w:rPr>
        <w:t xml:space="preserve"> </w:t>
      </w:r>
      <w:r w:rsidRPr="003B5346">
        <w:rPr>
          <w:rFonts w:cs="Arial"/>
          <w:spacing w:val="-1"/>
          <w:sz w:val="24"/>
          <w:szCs w:val="24"/>
        </w:rPr>
        <w:t>app</w:t>
      </w:r>
      <w:r w:rsidRPr="003B5346">
        <w:rPr>
          <w:rFonts w:cs="Arial"/>
          <w:spacing w:val="1"/>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2"/>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iv</w:t>
      </w:r>
      <w:r w:rsidRPr="003B5346">
        <w:rPr>
          <w:rFonts w:cs="Arial"/>
          <w:sz w:val="24"/>
          <w:szCs w:val="24"/>
        </w:rPr>
        <w:t>e</w:t>
      </w:r>
      <w:r w:rsidRPr="003B5346">
        <w:rPr>
          <w:rFonts w:cs="Arial"/>
          <w:spacing w:val="-14"/>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38"/>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ss</w:t>
      </w:r>
      <w:r w:rsidRPr="003B5346">
        <w:rPr>
          <w:rFonts w:cs="Arial"/>
          <w:spacing w:val="-5"/>
          <w:sz w:val="24"/>
          <w:szCs w:val="24"/>
        </w:rPr>
        <w:t>i</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2"/>
          <w:sz w:val="24"/>
          <w:szCs w:val="24"/>
        </w:rPr>
        <w:t>d</w:t>
      </w:r>
      <w:r w:rsidRPr="003B5346">
        <w:rPr>
          <w:rFonts w:cs="Arial"/>
          <w:spacing w:val="-1"/>
          <w:sz w:val="24"/>
          <w:szCs w:val="24"/>
        </w:rPr>
        <w:t>en</w:t>
      </w:r>
      <w:r w:rsidRPr="003B5346">
        <w:rPr>
          <w:rFonts w:cs="Arial"/>
          <w:spacing w:val="-3"/>
          <w:sz w:val="24"/>
          <w:szCs w:val="24"/>
        </w:rPr>
        <w:t>t</w:t>
      </w:r>
      <w:r w:rsidRPr="003B5346">
        <w:rPr>
          <w:rFonts w:cs="Arial"/>
          <w:sz w:val="24"/>
          <w:szCs w:val="24"/>
        </w:rPr>
        <w:t>s</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9"/>
          <w:sz w:val="24"/>
          <w:szCs w:val="24"/>
        </w:rPr>
        <w:t>m</w:t>
      </w:r>
      <w:r w:rsidRPr="003B5346">
        <w:rPr>
          <w:rFonts w:cs="Arial"/>
          <w:spacing w:val="-7"/>
          <w:sz w:val="24"/>
          <w:szCs w:val="24"/>
        </w:rPr>
        <w:t>a</w:t>
      </w:r>
      <w:r w:rsidRPr="003B5346">
        <w:rPr>
          <w:rFonts w:cs="Arial"/>
          <w:spacing w:val="8"/>
          <w:sz w:val="24"/>
          <w:szCs w:val="24"/>
        </w:rPr>
        <w:t>k</w:t>
      </w:r>
      <w:r w:rsidRPr="003B5346">
        <w:rPr>
          <w:rFonts w:cs="Arial"/>
          <w:spacing w:val="-1"/>
          <w:sz w:val="24"/>
          <w:szCs w:val="24"/>
        </w:rPr>
        <w:t>in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1"/>
          <w:sz w:val="24"/>
          <w:szCs w:val="24"/>
        </w:rPr>
        <w:t>a</w:t>
      </w:r>
      <w:r w:rsidRPr="003B5346">
        <w:rPr>
          <w:rFonts w:cs="Arial"/>
          <w:spacing w:val="-2"/>
          <w:sz w:val="24"/>
          <w:szCs w:val="24"/>
        </w:rPr>
        <w:t>v</w:t>
      </w:r>
      <w:r w:rsidRPr="003B5346">
        <w:rPr>
          <w:rFonts w:cs="Arial"/>
          <w:spacing w:val="2"/>
          <w:sz w:val="24"/>
          <w:szCs w:val="24"/>
        </w:rPr>
        <w:t>e</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arr</w:t>
      </w:r>
      <w:r w:rsidRPr="003B5346">
        <w:rPr>
          <w:rFonts w:cs="Arial"/>
          <w:spacing w:val="-3"/>
          <w:sz w:val="24"/>
          <w:szCs w:val="24"/>
        </w:rPr>
        <w:t>an</w:t>
      </w:r>
      <w:r w:rsidRPr="003B5346">
        <w:rPr>
          <w:rFonts w:cs="Arial"/>
          <w:spacing w:val="1"/>
          <w:sz w:val="24"/>
          <w:szCs w:val="24"/>
        </w:rPr>
        <w:t>g</w:t>
      </w:r>
      <w:r w:rsidRPr="003B5346">
        <w:rPr>
          <w:rFonts w:cs="Arial"/>
          <w:spacing w:val="-5"/>
          <w:sz w:val="24"/>
          <w:szCs w:val="24"/>
        </w:rPr>
        <w:t>e</w:t>
      </w:r>
      <w:r w:rsidRPr="003B5346">
        <w:rPr>
          <w:rFonts w:cs="Arial"/>
          <w:spacing w:val="4"/>
          <w:sz w:val="24"/>
          <w:szCs w:val="24"/>
        </w:rPr>
        <w:t>m</w:t>
      </w:r>
      <w:r w:rsidRPr="003B5346">
        <w:rPr>
          <w:rFonts w:cs="Arial"/>
          <w:spacing w:val="1"/>
          <w:sz w:val="24"/>
          <w:szCs w:val="24"/>
        </w:rPr>
        <w:t>e</w:t>
      </w:r>
      <w:r w:rsidRPr="003B5346">
        <w:rPr>
          <w:rFonts w:cs="Arial"/>
          <w:spacing w:val="-3"/>
          <w:sz w:val="24"/>
          <w:szCs w:val="24"/>
        </w:rPr>
        <w:t>nt</w:t>
      </w:r>
      <w:r w:rsidRPr="003B5346">
        <w:rPr>
          <w:rFonts w:cs="Arial"/>
          <w:sz w:val="24"/>
          <w:szCs w:val="24"/>
        </w:rPr>
        <w:t>s</w:t>
      </w:r>
      <w:r w:rsidRPr="003B5346">
        <w:rPr>
          <w:rFonts w:cs="Arial"/>
          <w:spacing w:val="-16"/>
          <w:sz w:val="24"/>
          <w:szCs w:val="24"/>
        </w:rPr>
        <w:t xml:space="preserve"> </w:t>
      </w:r>
      <w:r w:rsidRPr="003B5346">
        <w:rPr>
          <w:rFonts w:cs="Arial"/>
          <w:spacing w:val="2"/>
          <w:sz w:val="24"/>
          <w:szCs w:val="24"/>
        </w:rPr>
        <w:t>f</w:t>
      </w:r>
      <w:r w:rsidRPr="003B5346">
        <w:rPr>
          <w:rFonts w:cs="Arial"/>
          <w:spacing w:val="-3"/>
          <w:sz w:val="24"/>
          <w:szCs w:val="24"/>
        </w:rPr>
        <w:t>o</w:t>
      </w:r>
      <w:r w:rsidRPr="003B5346">
        <w:rPr>
          <w:rFonts w:cs="Arial"/>
          <w:sz w:val="24"/>
          <w:szCs w:val="24"/>
        </w:rPr>
        <w:t>r</w:t>
      </w:r>
      <w:r w:rsidRPr="003B5346">
        <w:rPr>
          <w:rFonts w:cs="Arial"/>
          <w:spacing w:val="43"/>
          <w:sz w:val="24"/>
          <w:szCs w:val="24"/>
        </w:rPr>
        <w:t xml:space="preserve"> </w:t>
      </w:r>
      <w:r w:rsidRPr="003B5346">
        <w:rPr>
          <w:rFonts w:cs="Arial"/>
          <w:sz w:val="24"/>
          <w:szCs w:val="24"/>
        </w:rPr>
        <w:t>t</w:t>
      </w:r>
      <w:r w:rsidRPr="003B5346">
        <w:rPr>
          <w:rFonts w:cs="Arial"/>
          <w:spacing w:val="-1"/>
          <w:sz w:val="24"/>
          <w:szCs w:val="24"/>
        </w:rPr>
        <w:t>r</w:t>
      </w:r>
      <w:r w:rsidRPr="003B5346">
        <w:rPr>
          <w:rFonts w:cs="Arial"/>
          <w:spacing w:val="-3"/>
          <w:sz w:val="24"/>
          <w:szCs w:val="24"/>
        </w:rPr>
        <w:t>an</w:t>
      </w:r>
      <w:r w:rsidRPr="003B5346">
        <w:rPr>
          <w:rFonts w:cs="Arial"/>
          <w:sz w:val="24"/>
          <w:szCs w:val="24"/>
        </w:rPr>
        <w:t>s</w:t>
      </w:r>
      <w:r w:rsidRPr="003B5346">
        <w:rPr>
          <w:rFonts w:cs="Arial"/>
          <w:spacing w:val="1"/>
          <w:sz w:val="24"/>
          <w:szCs w:val="24"/>
        </w:rPr>
        <w:t>p</w:t>
      </w:r>
      <w:r w:rsidRPr="003B5346">
        <w:rPr>
          <w:rFonts w:cs="Arial"/>
          <w:spacing w:val="-3"/>
          <w:sz w:val="24"/>
          <w:szCs w:val="24"/>
        </w:rPr>
        <w:t>o</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0"/>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w w:val="99"/>
          <w:sz w:val="24"/>
          <w:szCs w:val="24"/>
        </w:rPr>
        <w:t xml:space="preserve"> </w:t>
      </w:r>
      <w:r w:rsidRPr="003B5346">
        <w:rPr>
          <w:rFonts w:cs="Arial"/>
          <w:spacing w:val="2"/>
          <w:sz w:val="24"/>
          <w:szCs w:val="24"/>
        </w:rPr>
        <w:t>h</w:t>
      </w:r>
      <w:r w:rsidRPr="003B5346">
        <w:rPr>
          <w:rFonts w:cs="Arial"/>
          <w:spacing w:val="-1"/>
          <w:sz w:val="24"/>
          <w:szCs w:val="24"/>
        </w:rPr>
        <w:t>o</w:t>
      </w:r>
      <w:r w:rsidRPr="003B5346">
        <w:rPr>
          <w:rFonts w:cs="Arial"/>
          <w:spacing w:val="2"/>
          <w:sz w:val="24"/>
          <w:szCs w:val="24"/>
        </w:rPr>
        <w:t>te</w:t>
      </w:r>
      <w:r w:rsidRPr="003B5346">
        <w:rPr>
          <w:rFonts w:cs="Arial"/>
          <w:spacing w:val="-1"/>
          <w:sz w:val="24"/>
          <w:szCs w:val="24"/>
        </w:rPr>
        <w:t>l</w:t>
      </w:r>
      <w:r w:rsidRPr="003B5346">
        <w:rPr>
          <w:rFonts w:cs="Arial"/>
          <w:sz w:val="24"/>
          <w:szCs w:val="24"/>
        </w:rPr>
        <w:t>s</w:t>
      </w:r>
      <w:r w:rsidRPr="003B5346">
        <w:rPr>
          <w:rFonts w:cs="Arial"/>
          <w:spacing w:val="-10"/>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4"/>
          <w:sz w:val="24"/>
          <w:szCs w:val="24"/>
        </w:rPr>
        <w:t xml:space="preserve"> </w:t>
      </w:r>
      <w:r w:rsidRPr="003B5346">
        <w:rPr>
          <w:rFonts w:cs="Arial"/>
          <w:spacing w:val="-1"/>
          <w:sz w:val="24"/>
          <w:szCs w:val="24"/>
        </w:rPr>
        <w:t>ne</w:t>
      </w:r>
      <w:r w:rsidRPr="003B5346">
        <w:rPr>
          <w:rFonts w:cs="Arial"/>
          <w:spacing w:val="4"/>
          <w:sz w:val="24"/>
          <w:szCs w:val="24"/>
        </w:rPr>
        <w:t>e</w:t>
      </w:r>
      <w:r w:rsidRPr="003B5346">
        <w:rPr>
          <w:rFonts w:cs="Arial"/>
          <w:spacing w:val="-1"/>
          <w:sz w:val="24"/>
          <w:szCs w:val="24"/>
        </w:rPr>
        <w:t>de</w:t>
      </w:r>
      <w:r w:rsidRPr="003B5346">
        <w:rPr>
          <w:rFonts w:cs="Arial"/>
          <w:spacing w:val="2"/>
          <w:sz w:val="24"/>
          <w:szCs w:val="24"/>
        </w:rPr>
        <w:t>d</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9"/>
          <w:sz w:val="24"/>
          <w:szCs w:val="24"/>
        </w:rPr>
        <w:t xml:space="preserve"> </w:t>
      </w:r>
      <w:r w:rsidRPr="003B5346">
        <w:rPr>
          <w:rFonts w:cs="Arial"/>
          <w:spacing w:val="6"/>
          <w:sz w:val="24"/>
          <w:szCs w:val="24"/>
        </w:rPr>
        <w:t>m</w:t>
      </w:r>
      <w:r w:rsidRPr="003B5346">
        <w:rPr>
          <w:rFonts w:cs="Arial"/>
          <w:spacing w:val="4"/>
          <w:sz w:val="24"/>
          <w:szCs w:val="24"/>
        </w:rPr>
        <w:t>a</w:t>
      </w:r>
      <w:r w:rsidRPr="003B5346">
        <w:rPr>
          <w:rFonts w:cs="Arial"/>
          <w:sz w:val="24"/>
          <w:szCs w:val="24"/>
        </w:rPr>
        <w:t>y</w:t>
      </w:r>
      <w:r w:rsidRPr="003B5346">
        <w:rPr>
          <w:rFonts w:cs="Arial"/>
          <w:spacing w:val="-27"/>
          <w:sz w:val="24"/>
          <w:szCs w:val="24"/>
        </w:rPr>
        <w:t xml:space="preserve"> </w:t>
      </w:r>
      <w:r w:rsidRPr="003B5346">
        <w:rPr>
          <w:rFonts w:cs="Arial"/>
          <w:spacing w:val="4"/>
          <w:sz w:val="24"/>
          <w:szCs w:val="24"/>
        </w:rPr>
        <w:t>n</w:t>
      </w:r>
      <w:r w:rsidRPr="003B5346">
        <w:rPr>
          <w:rFonts w:cs="Arial"/>
          <w:spacing w:val="-1"/>
          <w:sz w:val="24"/>
          <w:szCs w:val="24"/>
        </w:rPr>
        <w:t>o</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u</w:t>
      </w:r>
      <w:r w:rsidRPr="003B5346">
        <w:rPr>
          <w:rFonts w:cs="Arial"/>
          <w:spacing w:val="1"/>
          <w:sz w:val="24"/>
          <w:szCs w:val="24"/>
        </w:rPr>
        <w:t>s</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7"/>
          <w:sz w:val="24"/>
          <w:szCs w:val="24"/>
        </w:rPr>
        <w:t xml:space="preserve"> </w:t>
      </w:r>
      <w:r w:rsidRPr="003B5346">
        <w:rPr>
          <w:rFonts w:cs="Arial"/>
          <w:spacing w:val="2"/>
          <w:sz w:val="24"/>
          <w:szCs w:val="24"/>
        </w:rPr>
        <w:t>o</w:t>
      </w:r>
      <w:r w:rsidRPr="003B5346">
        <w:rPr>
          <w:rFonts w:cs="Arial"/>
          <w:spacing w:val="-3"/>
          <w:sz w:val="24"/>
          <w:szCs w:val="24"/>
        </w:rPr>
        <w:t>w</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c</w:t>
      </w:r>
      <w:r w:rsidRPr="003B5346">
        <w:rPr>
          <w:rFonts w:cs="Arial"/>
          <w:spacing w:val="3"/>
          <w:sz w:val="24"/>
          <w:szCs w:val="24"/>
        </w:rPr>
        <w:t>r</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i</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c</w:t>
      </w:r>
      <w:r w:rsidRPr="003B5346">
        <w:rPr>
          <w:rFonts w:cs="Arial"/>
          <w:spacing w:val="-1"/>
          <w:sz w:val="24"/>
          <w:szCs w:val="24"/>
        </w:rPr>
        <w:t>a</w:t>
      </w:r>
      <w:r w:rsidRPr="003B5346">
        <w:rPr>
          <w:rFonts w:cs="Arial"/>
          <w:sz w:val="24"/>
          <w:szCs w:val="24"/>
        </w:rPr>
        <w:t>r</w:t>
      </w:r>
      <w:r w:rsidRPr="003B5346">
        <w:rPr>
          <w:rFonts w:cs="Arial"/>
          <w:spacing w:val="-1"/>
          <w:sz w:val="24"/>
          <w:szCs w:val="24"/>
        </w:rPr>
        <w:t>d</w:t>
      </w:r>
      <w:r w:rsidRPr="003B5346">
        <w:rPr>
          <w:rFonts w:cs="Arial"/>
          <w:spacing w:val="-2"/>
          <w:sz w:val="24"/>
          <w:szCs w:val="24"/>
        </w:rPr>
        <w:t>(</w:t>
      </w:r>
      <w:r w:rsidRPr="003B5346">
        <w:rPr>
          <w:rFonts w:cs="Arial"/>
          <w:spacing w:val="1"/>
          <w:sz w:val="24"/>
          <w:szCs w:val="24"/>
        </w:rPr>
        <w:t>s</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6"/>
          <w:sz w:val="24"/>
          <w:szCs w:val="24"/>
        </w:rPr>
        <w:t>m</w:t>
      </w:r>
      <w:r w:rsidRPr="003B5346">
        <w:rPr>
          <w:rFonts w:cs="Arial"/>
          <w:spacing w:val="-7"/>
          <w:sz w:val="24"/>
          <w:szCs w:val="24"/>
        </w:rPr>
        <w:t>a</w:t>
      </w:r>
      <w:r w:rsidRPr="003B5346">
        <w:rPr>
          <w:rFonts w:cs="Arial"/>
          <w:spacing w:val="3"/>
          <w:sz w:val="24"/>
          <w:szCs w:val="24"/>
        </w:rPr>
        <w:t>k</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a</w:t>
      </w:r>
      <w:r w:rsidRPr="003B5346">
        <w:rPr>
          <w:rFonts w:cs="Arial"/>
          <w:spacing w:val="6"/>
          <w:sz w:val="24"/>
          <w:szCs w:val="24"/>
        </w:rPr>
        <w:t>n</w:t>
      </w:r>
      <w:r w:rsidRPr="003B5346">
        <w:rPr>
          <w:rFonts w:cs="Arial"/>
          <w:sz w:val="24"/>
          <w:szCs w:val="24"/>
        </w:rPr>
        <w:t>y</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2"/>
          <w:sz w:val="24"/>
          <w:szCs w:val="24"/>
        </w:rPr>
        <w:t>e</w:t>
      </w:r>
      <w:r w:rsidRPr="003B5346">
        <w:rPr>
          <w:rFonts w:cs="Arial"/>
          <w:spacing w:val="3"/>
          <w:sz w:val="24"/>
          <w:szCs w:val="24"/>
        </w:rPr>
        <w:t>r</w:t>
      </w:r>
      <w:r w:rsidRPr="003B5346">
        <w:rPr>
          <w:rFonts w:cs="Arial"/>
          <w:spacing w:val="-2"/>
          <w:sz w:val="24"/>
          <w:szCs w:val="24"/>
        </w:rPr>
        <w:t>v</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ion</w:t>
      </w:r>
      <w:r w:rsidRPr="003B5346">
        <w:rPr>
          <w:rFonts w:cs="Arial"/>
          <w:spacing w:val="3"/>
          <w:sz w:val="24"/>
          <w:szCs w:val="24"/>
        </w:rPr>
        <w:t>s</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w w:val="99"/>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pacing w:val="4"/>
          <w:sz w:val="24"/>
          <w:szCs w:val="24"/>
        </w:rPr>
        <w:t>n</w:t>
      </w:r>
      <w:r w:rsidRPr="003B5346">
        <w:rPr>
          <w:rFonts w:cs="Arial"/>
          <w:spacing w:val="2"/>
          <w:sz w:val="24"/>
          <w:szCs w:val="24"/>
        </w:rPr>
        <w:t>o</w:t>
      </w:r>
      <w:r w:rsidRPr="003B5346">
        <w:rPr>
          <w:rFonts w:cs="Arial"/>
          <w:sz w:val="24"/>
          <w:szCs w:val="24"/>
        </w:rPr>
        <w:t>t</w:t>
      </w:r>
      <w:r w:rsidRPr="003B5346">
        <w:rPr>
          <w:rFonts w:cs="Arial"/>
          <w:spacing w:val="-16"/>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r</w:t>
      </w:r>
      <w:r w:rsidRPr="003B5346">
        <w:rPr>
          <w:rFonts w:cs="Arial"/>
          <w:spacing w:val="1"/>
          <w:sz w:val="24"/>
          <w:szCs w:val="24"/>
        </w:rPr>
        <w:t>e</w:t>
      </w:r>
      <w:r w:rsidRPr="003B5346">
        <w:rPr>
          <w:rFonts w:cs="Arial"/>
          <w:spacing w:val="-4"/>
          <w:sz w:val="24"/>
          <w:szCs w:val="24"/>
        </w:rPr>
        <w:t>i</w:t>
      </w:r>
      <w:r w:rsidRPr="003B5346">
        <w:rPr>
          <w:rFonts w:cs="Arial"/>
          <w:spacing w:val="6"/>
          <w:sz w:val="24"/>
          <w:szCs w:val="24"/>
        </w:rPr>
        <w:t>m</w:t>
      </w:r>
      <w:r w:rsidRPr="003B5346">
        <w:rPr>
          <w:rFonts w:cs="Arial"/>
          <w:spacing w:val="-3"/>
          <w:sz w:val="24"/>
          <w:szCs w:val="24"/>
        </w:rPr>
        <w:t>bu</w:t>
      </w:r>
      <w:r w:rsidRPr="003B5346">
        <w:rPr>
          <w:rFonts w:cs="Arial"/>
          <w:spacing w:val="1"/>
          <w:sz w:val="24"/>
          <w:szCs w:val="24"/>
        </w:rPr>
        <w:t>r</w:t>
      </w:r>
      <w:r w:rsidRPr="003B5346">
        <w:rPr>
          <w:rFonts w:cs="Arial"/>
          <w:sz w:val="24"/>
          <w:szCs w:val="24"/>
        </w:rPr>
        <w:t>s</w:t>
      </w:r>
      <w:r w:rsidRPr="003B5346">
        <w:rPr>
          <w:rFonts w:cs="Arial"/>
          <w:spacing w:val="-3"/>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2"/>
          <w:sz w:val="24"/>
          <w:szCs w:val="24"/>
        </w:rPr>
        <w:t>a</w:t>
      </w:r>
      <w:r w:rsidRPr="003B5346">
        <w:rPr>
          <w:rFonts w:cs="Arial"/>
          <w:spacing w:val="6"/>
          <w:sz w:val="24"/>
          <w:szCs w:val="24"/>
        </w:rPr>
        <w:t>n</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pe</w:t>
      </w:r>
      <w:r w:rsidRPr="003B5346">
        <w:rPr>
          <w:rFonts w:cs="Arial"/>
          <w:spacing w:val="2"/>
          <w:sz w:val="24"/>
          <w:szCs w:val="24"/>
        </w:rPr>
        <w:t>n</w:t>
      </w:r>
      <w:r w:rsidRPr="003B5346">
        <w:rPr>
          <w:rFonts w:cs="Arial"/>
          <w:spacing w:val="1"/>
          <w:sz w:val="24"/>
          <w:szCs w:val="24"/>
        </w:rPr>
        <w:t>s</w:t>
      </w:r>
      <w:r w:rsidRPr="003B5346">
        <w:rPr>
          <w:rFonts w:cs="Arial"/>
          <w:spacing w:val="-3"/>
          <w:sz w:val="24"/>
          <w:szCs w:val="24"/>
        </w:rPr>
        <w:t>e</w:t>
      </w:r>
      <w:r w:rsidRPr="003B5346">
        <w:rPr>
          <w:rFonts w:cs="Arial"/>
          <w:sz w:val="24"/>
          <w:szCs w:val="24"/>
        </w:rPr>
        <w:t>s</w:t>
      </w:r>
      <w:r w:rsidRPr="003B5346">
        <w:rPr>
          <w:rFonts w:cs="Arial"/>
          <w:spacing w:val="-12"/>
          <w:sz w:val="24"/>
          <w:szCs w:val="24"/>
        </w:rPr>
        <w:t xml:space="preserve"> </w:t>
      </w:r>
      <w:r w:rsidRPr="003B5346">
        <w:rPr>
          <w:rFonts w:cs="Arial"/>
          <w:spacing w:val="1"/>
          <w:sz w:val="24"/>
          <w:szCs w:val="24"/>
        </w:rPr>
        <w:t>c</w:t>
      </w:r>
      <w:r w:rsidRPr="003B5346">
        <w:rPr>
          <w:rFonts w:cs="Arial"/>
          <w:spacing w:val="-1"/>
          <w:sz w:val="24"/>
          <w:szCs w:val="24"/>
        </w:rPr>
        <w:t>ha</w:t>
      </w:r>
      <w:r w:rsidRPr="003B5346">
        <w:rPr>
          <w:rFonts w:cs="Arial"/>
          <w:spacing w:val="1"/>
          <w:sz w:val="24"/>
          <w:szCs w:val="24"/>
        </w:rPr>
        <w:t>r</w:t>
      </w:r>
      <w:r w:rsidRPr="003B5346">
        <w:rPr>
          <w:rFonts w:cs="Arial"/>
          <w:spacing w:val="-1"/>
          <w:sz w:val="24"/>
          <w:szCs w:val="24"/>
        </w:rPr>
        <w:t>ge</w:t>
      </w:r>
      <w:r w:rsidRPr="003B5346">
        <w:rPr>
          <w:rFonts w:cs="Arial"/>
          <w:sz w:val="24"/>
          <w:szCs w:val="24"/>
        </w:rPr>
        <w:t>d</w:t>
      </w:r>
      <w:r w:rsidRPr="003B5346">
        <w:rPr>
          <w:rFonts w:cs="Arial"/>
          <w:spacing w:val="-21"/>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thei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o</w:t>
      </w:r>
      <w:r w:rsidRPr="003B5346">
        <w:rPr>
          <w:rFonts w:cs="Arial"/>
          <w:spacing w:val="-6"/>
          <w:sz w:val="24"/>
          <w:szCs w:val="24"/>
        </w:rPr>
        <w:t>w</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2"/>
          <w:sz w:val="24"/>
          <w:szCs w:val="24"/>
        </w:rPr>
        <w:t>o</w:t>
      </w:r>
      <w:r w:rsidRPr="003B5346">
        <w:rPr>
          <w:rFonts w:cs="Arial"/>
          <w:spacing w:val="-1"/>
          <w:sz w:val="24"/>
          <w:szCs w:val="24"/>
        </w:rPr>
        <w:t>u</w:t>
      </w:r>
      <w:r w:rsidRPr="003B5346">
        <w:rPr>
          <w:rFonts w:cs="Arial"/>
          <w:spacing w:val="2"/>
          <w:sz w:val="24"/>
          <w:szCs w:val="24"/>
        </w:rPr>
        <w:t>n</w:t>
      </w:r>
      <w:r w:rsidRPr="003B5346">
        <w:rPr>
          <w:rFonts w:cs="Arial"/>
          <w:spacing w:val="-1"/>
          <w:sz w:val="24"/>
          <w:szCs w:val="24"/>
        </w:rPr>
        <w:t>t</w:t>
      </w:r>
      <w:r w:rsidRPr="003B5346">
        <w:rPr>
          <w:rFonts w:cs="Arial"/>
          <w:sz w:val="24"/>
          <w:szCs w:val="24"/>
        </w:rPr>
        <w:t>(</w:t>
      </w:r>
      <w:r w:rsidRPr="003B5346">
        <w:rPr>
          <w:rFonts w:cs="Arial"/>
          <w:spacing w:val="1"/>
          <w:sz w:val="24"/>
          <w:szCs w:val="24"/>
        </w:rPr>
        <w:t>s</w:t>
      </w:r>
      <w:r w:rsidRPr="003B5346">
        <w:rPr>
          <w:rFonts w:cs="Arial"/>
          <w:sz w:val="24"/>
          <w:szCs w:val="24"/>
        </w:rPr>
        <w:t>).</w:t>
      </w:r>
      <w:r w:rsidRPr="003B5346">
        <w:rPr>
          <w:rFonts w:cs="Arial"/>
          <w:spacing w:val="-26"/>
          <w:sz w:val="24"/>
          <w:szCs w:val="24"/>
        </w:rPr>
        <w:t xml:space="preserve"> </w:t>
      </w:r>
      <w:r w:rsidRPr="003B5346">
        <w:rPr>
          <w:rFonts w:cs="Arial"/>
          <w:spacing w:val="5"/>
          <w:sz w:val="24"/>
          <w:szCs w:val="24"/>
        </w:rPr>
        <w:t>T</w:t>
      </w:r>
      <w:r w:rsidRPr="003B5346">
        <w:rPr>
          <w:rFonts w:cs="Arial"/>
          <w:spacing w:val="-1"/>
          <w:sz w:val="24"/>
          <w:szCs w:val="24"/>
        </w:rPr>
        <w:t>he</w:t>
      </w:r>
      <w:r w:rsidRPr="003B5346">
        <w:rPr>
          <w:rFonts w:cs="Arial"/>
          <w:spacing w:val="3"/>
          <w:sz w:val="24"/>
          <w:szCs w:val="24"/>
        </w:rPr>
        <w:t>r</w:t>
      </w:r>
      <w:r w:rsidRPr="003B5346">
        <w:rPr>
          <w:rFonts w:cs="Arial"/>
          <w:sz w:val="24"/>
          <w:szCs w:val="24"/>
        </w:rPr>
        <w:t>e</w:t>
      </w:r>
      <w:r w:rsidRPr="003B5346">
        <w:rPr>
          <w:rFonts w:cs="Arial"/>
          <w:spacing w:val="-5"/>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0"/>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5"/>
          <w:sz w:val="24"/>
          <w:szCs w:val="24"/>
        </w:rPr>
        <w:t xml:space="preserve"> </w:t>
      </w:r>
      <w:r w:rsidRPr="003B5346">
        <w:rPr>
          <w:rFonts w:cs="Arial"/>
          <w:sz w:val="24"/>
          <w:szCs w:val="24"/>
        </w:rPr>
        <w:t>NO</w:t>
      </w:r>
      <w:r w:rsidRPr="003B5346">
        <w:rPr>
          <w:rFonts w:cs="Arial"/>
          <w:spacing w:val="-13"/>
          <w:sz w:val="24"/>
          <w:szCs w:val="24"/>
        </w:rPr>
        <w:t xml:space="preserve"> </w:t>
      </w:r>
      <w:r w:rsidRPr="003B5346">
        <w:rPr>
          <w:rFonts w:cs="Arial"/>
          <w:spacing w:val="-1"/>
          <w:sz w:val="24"/>
          <w:szCs w:val="24"/>
        </w:rPr>
        <w:t>e</w:t>
      </w:r>
      <w:r w:rsidRPr="003B5346">
        <w:rPr>
          <w:rFonts w:cs="Arial"/>
          <w:spacing w:val="1"/>
          <w:sz w:val="24"/>
          <w:szCs w:val="24"/>
        </w:rPr>
        <w:t>xc</w:t>
      </w:r>
      <w:r w:rsidRPr="003B5346">
        <w:rPr>
          <w:rFonts w:cs="Arial"/>
          <w:spacing w:val="2"/>
          <w:sz w:val="24"/>
          <w:szCs w:val="24"/>
        </w:rPr>
        <w:t>e</w:t>
      </w:r>
      <w:r w:rsidRPr="003B5346">
        <w:rPr>
          <w:rFonts w:cs="Arial"/>
          <w:spacing w:val="-3"/>
          <w:sz w:val="24"/>
          <w:szCs w:val="24"/>
        </w:rPr>
        <w:t>p</w:t>
      </w:r>
      <w:r w:rsidRPr="003B5346">
        <w:rPr>
          <w:rFonts w:cs="Arial"/>
          <w:spacing w:val="-1"/>
          <w:sz w:val="24"/>
          <w:szCs w:val="24"/>
        </w:rPr>
        <w:t>ti</w:t>
      </w:r>
      <w:r w:rsidRPr="003B5346">
        <w:rPr>
          <w:rFonts w:cs="Arial"/>
          <w:spacing w:val="2"/>
          <w:sz w:val="24"/>
          <w:szCs w:val="24"/>
        </w:rPr>
        <w:t>o</w:t>
      </w:r>
      <w:r w:rsidRPr="003B5346">
        <w:rPr>
          <w:rFonts w:cs="Arial"/>
          <w:spacing w:val="-1"/>
          <w:sz w:val="24"/>
          <w:szCs w:val="24"/>
        </w:rPr>
        <w:t>ns</w:t>
      </w:r>
      <w:r w:rsidRPr="003B5346">
        <w:rPr>
          <w:rFonts w:cs="Arial"/>
          <w:spacing w:val="-1"/>
          <w:w w:val="99"/>
          <w:sz w:val="24"/>
          <w:szCs w:val="24"/>
        </w:rPr>
        <w:t xml:space="preserve"> </w:t>
      </w:r>
      <w:r w:rsidRPr="003B5346">
        <w:rPr>
          <w:rFonts w:cs="Arial"/>
          <w:spacing w:val="-3"/>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thi</w:t>
      </w:r>
      <w:r w:rsidRPr="003B5346">
        <w:rPr>
          <w:rFonts w:cs="Arial"/>
          <w:sz w:val="24"/>
          <w:szCs w:val="24"/>
        </w:rPr>
        <w:t>s</w:t>
      </w:r>
      <w:r w:rsidRPr="003B5346">
        <w:rPr>
          <w:rFonts w:cs="Arial"/>
          <w:spacing w:val="-11"/>
          <w:sz w:val="24"/>
          <w:szCs w:val="24"/>
        </w:rPr>
        <w:t xml:space="preserve"> </w:t>
      </w:r>
      <w:r w:rsidRPr="003B5346">
        <w:rPr>
          <w:rFonts w:cs="Arial"/>
          <w:sz w:val="24"/>
          <w:szCs w:val="24"/>
        </w:rPr>
        <w:t>r</w:t>
      </w:r>
      <w:r w:rsidRPr="003B5346">
        <w:rPr>
          <w:rFonts w:cs="Arial"/>
          <w:spacing w:val="2"/>
          <w:sz w:val="24"/>
          <w:szCs w:val="24"/>
        </w:rPr>
        <w:t>u</w:t>
      </w:r>
      <w:r w:rsidRPr="003B5346">
        <w:rPr>
          <w:rFonts w:cs="Arial"/>
          <w:spacing w:val="1"/>
          <w:sz w:val="24"/>
          <w:szCs w:val="24"/>
        </w:rPr>
        <w:t>l</w:t>
      </w:r>
      <w:r w:rsidRPr="003B5346">
        <w:rPr>
          <w:rFonts w:cs="Arial"/>
          <w:spacing w:val="-1"/>
          <w:sz w:val="24"/>
          <w:szCs w:val="24"/>
        </w:rPr>
        <w:t>e.</w:t>
      </w:r>
    </w:p>
    <w:p w:rsidR="00786B9C" w:rsidRPr="003B5346" w:rsidRDefault="00786B9C" w:rsidP="00786B9C">
      <w:pPr>
        <w:pStyle w:val="BodyText"/>
        <w:spacing w:before="77"/>
        <w:ind w:left="0" w:right="584"/>
        <w:rPr>
          <w:rFonts w:cs="Arial"/>
          <w:sz w:val="24"/>
          <w:szCs w:val="24"/>
        </w:rPr>
      </w:pPr>
    </w:p>
    <w:p w:rsidR="00786B9C" w:rsidRDefault="00786B9C" w:rsidP="00786B9C">
      <w:pPr>
        <w:pStyle w:val="BodyText"/>
        <w:ind w:left="0" w:right="237" w:firstLine="5"/>
        <w:jc w:val="both"/>
        <w:rPr>
          <w:rFonts w:cs="Arial"/>
          <w:spacing w:val="-1"/>
          <w:sz w:val="24"/>
          <w:szCs w:val="24"/>
        </w:rPr>
      </w:pPr>
      <w:r w:rsidRPr="003B5346">
        <w:rPr>
          <w:rFonts w:cs="Arial"/>
          <w:spacing w:val="1"/>
          <w:sz w:val="24"/>
          <w:szCs w:val="24"/>
        </w:rPr>
        <w:t>O</w:t>
      </w:r>
      <w:r w:rsidRPr="003B5346">
        <w:rPr>
          <w:rFonts w:cs="Arial"/>
          <w:spacing w:val="2"/>
          <w:sz w:val="24"/>
          <w:szCs w:val="24"/>
        </w:rPr>
        <w:t>n</w:t>
      </w:r>
      <w:r w:rsidRPr="003B5346">
        <w:rPr>
          <w:rFonts w:cs="Arial"/>
          <w:spacing w:val="1"/>
          <w:sz w:val="24"/>
          <w:szCs w:val="24"/>
        </w:rPr>
        <w:t>l</w:t>
      </w:r>
      <w:r w:rsidRPr="003B5346">
        <w:rPr>
          <w:rFonts w:cs="Arial"/>
          <w:sz w:val="24"/>
          <w:szCs w:val="24"/>
        </w:rPr>
        <w:t>y</w:t>
      </w:r>
      <w:r w:rsidRPr="003B5346">
        <w:rPr>
          <w:rFonts w:cs="Arial"/>
          <w:spacing w:val="39"/>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4"/>
          <w:sz w:val="24"/>
          <w:szCs w:val="24"/>
        </w:rPr>
        <w:t>f</w:t>
      </w:r>
      <w:r w:rsidRPr="003B5346">
        <w:rPr>
          <w:rFonts w:cs="Arial"/>
          <w:spacing w:val="-1"/>
          <w:sz w:val="24"/>
          <w:szCs w:val="24"/>
        </w:rPr>
        <w:t>e</w:t>
      </w:r>
      <w:r w:rsidRPr="003B5346">
        <w:rPr>
          <w:rFonts w:cs="Arial"/>
          <w:sz w:val="24"/>
          <w:szCs w:val="24"/>
        </w:rPr>
        <w:t>r</w:t>
      </w:r>
      <w:r w:rsidRPr="003B5346">
        <w:rPr>
          <w:rFonts w:cs="Arial"/>
          <w:spacing w:val="-1"/>
          <w:sz w:val="24"/>
          <w:szCs w:val="24"/>
        </w:rPr>
        <w:t>en</w:t>
      </w:r>
      <w:r w:rsidRPr="003B5346">
        <w:rPr>
          <w:rFonts w:cs="Arial"/>
          <w:spacing w:val="1"/>
          <w:sz w:val="24"/>
          <w:szCs w:val="24"/>
        </w:rPr>
        <w:t>c</w:t>
      </w:r>
      <w:r w:rsidRPr="003B5346">
        <w:rPr>
          <w:rFonts w:cs="Arial"/>
          <w:sz w:val="24"/>
          <w:szCs w:val="24"/>
        </w:rPr>
        <w:t>e</w:t>
      </w:r>
      <w:r w:rsidRPr="003B5346">
        <w:rPr>
          <w:rFonts w:cs="Arial"/>
          <w:spacing w:val="36"/>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gi</w:t>
      </w:r>
      <w:r w:rsidRPr="003B5346">
        <w:rPr>
          <w:rFonts w:cs="Arial"/>
          <w:spacing w:val="1"/>
          <w:sz w:val="24"/>
          <w:szCs w:val="24"/>
        </w:rPr>
        <w:t>s</w:t>
      </w:r>
      <w:r w:rsidRPr="003B5346">
        <w:rPr>
          <w:rFonts w:cs="Arial"/>
          <w:spacing w:val="-1"/>
          <w:sz w:val="24"/>
          <w:szCs w:val="24"/>
        </w:rPr>
        <w:t>t</w:t>
      </w:r>
      <w:r w:rsidRPr="003B5346">
        <w:rPr>
          <w:rFonts w:cs="Arial"/>
          <w:sz w:val="24"/>
          <w:szCs w:val="24"/>
        </w:rPr>
        <w:t>r</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w:t>
      </w:r>
      <w:r w:rsidRPr="003B5346">
        <w:rPr>
          <w:rFonts w:cs="Arial"/>
          <w:spacing w:val="33"/>
          <w:sz w:val="24"/>
          <w:szCs w:val="24"/>
        </w:rPr>
        <w:t xml:space="preserve"> </w:t>
      </w:r>
      <w:r w:rsidRPr="003B5346">
        <w:rPr>
          <w:rFonts w:cs="Arial"/>
          <w:spacing w:val="2"/>
          <w:sz w:val="24"/>
          <w:szCs w:val="24"/>
        </w:rPr>
        <w:t>t</w:t>
      </w:r>
      <w:r w:rsidRPr="003B5346">
        <w:rPr>
          <w:rFonts w:cs="Arial"/>
          <w:sz w:val="24"/>
          <w:szCs w:val="24"/>
        </w:rPr>
        <w:t>r</w:t>
      </w:r>
      <w:r w:rsidRPr="003B5346">
        <w:rPr>
          <w:rFonts w:cs="Arial"/>
          <w:spacing w:val="-1"/>
          <w:sz w:val="24"/>
          <w:szCs w:val="24"/>
        </w:rPr>
        <w:t>a</w:t>
      </w:r>
      <w:r w:rsidRPr="003B5346">
        <w:rPr>
          <w:rFonts w:cs="Arial"/>
          <w:spacing w:val="1"/>
          <w:sz w:val="24"/>
          <w:szCs w:val="24"/>
        </w:rPr>
        <w:t>v</w:t>
      </w:r>
      <w:r w:rsidRPr="003B5346">
        <w:rPr>
          <w:rFonts w:cs="Arial"/>
          <w:spacing w:val="-1"/>
          <w:sz w:val="24"/>
          <w:szCs w:val="24"/>
        </w:rPr>
        <w:t>e</w:t>
      </w:r>
      <w:r w:rsidRPr="003B5346">
        <w:rPr>
          <w:rFonts w:cs="Arial"/>
          <w:sz w:val="24"/>
          <w:szCs w:val="24"/>
        </w:rPr>
        <w:t>l</w:t>
      </w:r>
      <w:r w:rsidRPr="003B5346">
        <w:rPr>
          <w:rFonts w:cs="Arial"/>
          <w:spacing w:val="54"/>
          <w:sz w:val="24"/>
          <w:szCs w:val="24"/>
        </w:rPr>
        <w:t xml:space="preserve"> </w:t>
      </w:r>
      <w:r w:rsidRPr="003B5346">
        <w:rPr>
          <w:rFonts w:cs="Arial"/>
          <w:spacing w:val="-1"/>
          <w:sz w:val="24"/>
          <w:szCs w:val="24"/>
        </w:rPr>
        <w:t>a</w:t>
      </w:r>
      <w:r w:rsidRPr="003B5346">
        <w:rPr>
          <w:rFonts w:cs="Arial"/>
          <w:sz w:val="24"/>
          <w:szCs w:val="24"/>
        </w:rPr>
        <w:t>r</w:t>
      </w:r>
      <w:r w:rsidRPr="003B5346">
        <w:rPr>
          <w:rFonts w:cs="Arial"/>
          <w:spacing w:val="3"/>
          <w:sz w:val="24"/>
          <w:szCs w:val="24"/>
        </w:rPr>
        <w:t>r</w:t>
      </w:r>
      <w:r w:rsidRPr="003B5346">
        <w:rPr>
          <w:rFonts w:cs="Arial"/>
          <w:spacing w:val="-1"/>
          <w:sz w:val="24"/>
          <w:szCs w:val="24"/>
        </w:rPr>
        <w:t>an</w:t>
      </w:r>
      <w:r w:rsidRPr="003B5346">
        <w:rPr>
          <w:rFonts w:cs="Arial"/>
          <w:spacing w:val="2"/>
          <w:sz w:val="24"/>
          <w:szCs w:val="24"/>
        </w:rPr>
        <w:t>g</w:t>
      </w:r>
      <w:r w:rsidRPr="003B5346">
        <w:rPr>
          <w:rFonts w:cs="Arial"/>
          <w:spacing w:val="-3"/>
          <w:sz w:val="24"/>
          <w:szCs w:val="24"/>
        </w:rPr>
        <w:t>e</w:t>
      </w:r>
      <w:r w:rsidRPr="003B5346">
        <w:rPr>
          <w:rFonts w:cs="Arial"/>
          <w:spacing w:val="6"/>
          <w:sz w:val="24"/>
          <w:szCs w:val="24"/>
        </w:rPr>
        <w:t>m</w:t>
      </w:r>
      <w:r w:rsidRPr="003B5346">
        <w:rPr>
          <w:rFonts w:cs="Arial"/>
          <w:spacing w:val="-1"/>
          <w:sz w:val="24"/>
          <w:szCs w:val="24"/>
        </w:rPr>
        <w:t>en</w:t>
      </w:r>
      <w:r w:rsidRPr="003B5346">
        <w:rPr>
          <w:rFonts w:cs="Arial"/>
          <w:spacing w:val="-3"/>
          <w:sz w:val="24"/>
          <w:szCs w:val="24"/>
        </w:rPr>
        <w:t>t</w:t>
      </w:r>
      <w:r w:rsidRPr="003B5346">
        <w:rPr>
          <w:rFonts w:cs="Arial"/>
          <w:sz w:val="24"/>
          <w:szCs w:val="24"/>
        </w:rPr>
        <w:t>s</w:t>
      </w:r>
      <w:r w:rsidRPr="003B5346">
        <w:rPr>
          <w:rFonts w:cs="Arial"/>
          <w:spacing w:val="33"/>
          <w:sz w:val="24"/>
          <w:szCs w:val="24"/>
        </w:rPr>
        <w:t xml:space="preserve"> </w:t>
      </w:r>
      <w:r w:rsidRPr="003B5346">
        <w:rPr>
          <w:rFonts w:cs="Arial"/>
          <w:spacing w:val="-5"/>
          <w:sz w:val="24"/>
          <w:szCs w:val="24"/>
        </w:rPr>
        <w:t>(</w:t>
      </w:r>
      <w:r w:rsidRPr="003B5346">
        <w:rPr>
          <w:rFonts w:cs="Arial"/>
          <w:spacing w:val="2"/>
          <w:sz w:val="24"/>
          <w:szCs w:val="24"/>
        </w:rPr>
        <w:t>a</w:t>
      </w:r>
      <w:r w:rsidRPr="003B5346">
        <w:rPr>
          <w:rFonts w:cs="Arial"/>
          <w:spacing w:val="-1"/>
          <w:sz w:val="24"/>
          <w:szCs w:val="24"/>
        </w:rPr>
        <w:t>i</w:t>
      </w:r>
      <w:r w:rsidRPr="003B5346">
        <w:rPr>
          <w:rFonts w:cs="Arial"/>
          <w:sz w:val="24"/>
          <w:szCs w:val="24"/>
        </w:rPr>
        <w:t>r,</w:t>
      </w:r>
      <w:r w:rsidRPr="003B5346">
        <w:rPr>
          <w:rFonts w:cs="Arial"/>
          <w:spacing w:val="52"/>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1"/>
          <w:sz w:val="24"/>
          <w:szCs w:val="24"/>
        </w:rPr>
        <w:t>in</w:t>
      </w:r>
      <w:r w:rsidRPr="003B5346">
        <w:rPr>
          <w:rFonts w:cs="Arial"/>
          <w:sz w:val="24"/>
          <w:szCs w:val="24"/>
        </w:rPr>
        <w:t>,</w:t>
      </w:r>
      <w:r w:rsidRPr="003B5346">
        <w:rPr>
          <w:rFonts w:cs="Arial"/>
          <w:spacing w:val="50"/>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3"/>
          <w:sz w:val="24"/>
          <w:szCs w:val="24"/>
        </w:rPr>
        <w:t>o</w:t>
      </w:r>
      <w:r w:rsidRPr="003B5346">
        <w:rPr>
          <w:rFonts w:cs="Arial"/>
          <w:spacing w:val="2"/>
          <w:sz w:val="24"/>
          <w:szCs w:val="24"/>
        </w:rPr>
        <w:t>u</w:t>
      </w:r>
      <w:r w:rsidRPr="003B5346">
        <w:rPr>
          <w:rFonts w:cs="Arial"/>
          <w:spacing w:val="-1"/>
          <w:sz w:val="24"/>
          <w:szCs w:val="24"/>
        </w:rPr>
        <w:t>nd</w:t>
      </w:r>
      <w:r w:rsidRPr="003B5346">
        <w:rPr>
          <w:rFonts w:cs="Arial"/>
          <w:sz w:val="24"/>
          <w:szCs w:val="24"/>
        </w:rPr>
        <w:t>)</w:t>
      </w:r>
      <w:r w:rsidRPr="003B5346">
        <w:rPr>
          <w:rFonts w:cs="Arial"/>
          <w:spacing w:val="47"/>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45"/>
          <w:sz w:val="24"/>
          <w:szCs w:val="24"/>
        </w:rPr>
        <w:t xml:space="preserve"> </w:t>
      </w:r>
      <w:r w:rsidRPr="003B5346">
        <w:rPr>
          <w:rFonts w:cs="Arial"/>
          <w:spacing w:val="-1"/>
          <w:sz w:val="24"/>
          <w:szCs w:val="24"/>
        </w:rPr>
        <w:t>lo</w:t>
      </w:r>
      <w:r w:rsidRPr="003B5346">
        <w:rPr>
          <w:rFonts w:cs="Arial"/>
          <w:spacing w:val="2"/>
          <w:sz w:val="24"/>
          <w:szCs w:val="24"/>
        </w:rPr>
        <w:t>d</w:t>
      </w:r>
      <w:r w:rsidRPr="003B5346">
        <w:rPr>
          <w:rFonts w:cs="Arial"/>
          <w:spacing w:val="-1"/>
          <w:sz w:val="24"/>
          <w:szCs w:val="24"/>
        </w:rPr>
        <w:t>gi</w:t>
      </w:r>
      <w:r w:rsidRPr="003B5346">
        <w:rPr>
          <w:rFonts w:cs="Arial"/>
          <w:spacing w:val="2"/>
          <w:sz w:val="24"/>
          <w:szCs w:val="24"/>
        </w:rPr>
        <w:t>n</w:t>
      </w:r>
      <w:r w:rsidRPr="003B5346">
        <w:rPr>
          <w:rFonts w:cs="Arial"/>
          <w:spacing w:val="-1"/>
          <w:sz w:val="24"/>
          <w:szCs w:val="24"/>
        </w:rPr>
        <w:t>g/h</w:t>
      </w:r>
      <w:r w:rsidRPr="003B5346">
        <w:rPr>
          <w:rFonts w:cs="Arial"/>
          <w:spacing w:val="2"/>
          <w:sz w:val="24"/>
          <w:szCs w:val="24"/>
        </w:rPr>
        <w:t>o</w:t>
      </w:r>
      <w:r w:rsidRPr="003B5346">
        <w:rPr>
          <w:rFonts w:cs="Arial"/>
          <w:spacing w:val="-1"/>
          <w:sz w:val="24"/>
          <w:szCs w:val="24"/>
        </w:rPr>
        <w:t>te</w:t>
      </w:r>
      <w:r w:rsidRPr="003B5346">
        <w:rPr>
          <w:rFonts w:cs="Arial"/>
          <w:sz w:val="24"/>
          <w:szCs w:val="24"/>
        </w:rPr>
        <w:t>l</w:t>
      </w:r>
      <w:r w:rsidRPr="003B5346">
        <w:rPr>
          <w:rFonts w:cs="Arial"/>
          <w:spacing w:val="41"/>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3"/>
          <w:sz w:val="24"/>
          <w:szCs w:val="24"/>
        </w:rPr>
        <w:t xml:space="preserve"> </w:t>
      </w:r>
      <w:r w:rsidRPr="003B5346">
        <w:rPr>
          <w:rFonts w:cs="Arial"/>
          <w:spacing w:val="-1"/>
          <w:sz w:val="24"/>
          <w:szCs w:val="24"/>
        </w:rPr>
        <w:t>be</w:t>
      </w:r>
      <w:r w:rsidRPr="003B5346">
        <w:rPr>
          <w:rFonts w:cs="Arial"/>
          <w:spacing w:val="-1"/>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i</w:t>
      </w:r>
      <w:r w:rsidRPr="003B5346">
        <w:rPr>
          <w:rFonts w:cs="Arial"/>
          <w:spacing w:val="6"/>
          <w:sz w:val="24"/>
          <w:szCs w:val="24"/>
        </w:rPr>
        <w:t>m</w:t>
      </w:r>
      <w:r w:rsidRPr="003B5346">
        <w:rPr>
          <w:rFonts w:cs="Arial"/>
          <w:spacing w:val="-1"/>
          <w:sz w:val="24"/>
          <w:szCs w:val="24"/>
        </w:rPr>
        <w:t>bu</w:t>
      </w:r>
      <w:r w:rsidRPr="003B5346">
        <w:rPr>
          <w:rFonts w:cs="Arial"/>
          <w:spacing w:val="-2"/>
          <w:sz w:val="24"/>
          <w:szCs w:val="24"/>
        </w:rPr>
        <w:t>r</w:t>
      </w:r>
      <w:r w:rsidRPr="003B5346">
        <w:rPr>
          <w:rFonts w:cs="Arial"/>
          <w:spacing w:val="1"/>
          <w:sz w:val="24"/>
          <w:szCs w:val="24"/>
        </w:rPr>
        <w:t>s</w:t>
      </w:r>
      <w:r w:rsidRPr="003B5346">
        <w:rPr>
          <w:rFonts w:cs="Arial"/>
          <w:spacing w:val="-1"/>
          <w:sz w:val="24"/>
          <w:szCs w:val="24"/>
        </w:rPr>
        <w:t>e</w:t>
      </w:r>
      <w:r w:rsidRPr="003B5346">
        <w:rPr>
          <w:rFonts w:cs="Arial"/>
          <w:spacing w:val="-3"/>
          <w:sz w:val="24"/>
          <w:szCs w:val="24"/>
        </w:rPr>
        <w:t>d</w:t>
      </w:r>
      <w:r w:rsidRPr="003B5346">
        <w:rPr>
          <w:rFonts w:cs="Arial"/>
          <w:sz w:val="24"/>
          <w:szCs w:val="24"/>
        </w:rPr>
        <w:t>.</w:t>
      </w:r>
      <w:r w:rsidRPr="003B5346">
        <w:rPr>
          <w:rFonts w:cs="Arial"/>
          <w:spacing w:val="9"/>
          <w:sz w:val="24"/>
          <w:szCs w:val="24"/>
        </w:rPr>
        <w:t xml:space="preserve"> </w:t>
      </w:r>
      <w:r w:rsidRPr="003B5346">
        <w:rPr>
          <w:rFonts w:cs="Arial"/>
          <w:sz w:val="24"/>
          <w:szCs w:val="24"/>
        </w:rPr>
        <w:t>F</w:t>
      </w:r>
      <w:r w:rsidRPr="003B5346">
        <w:rPr>
          <w:rFonts w:cs="Arial"/>
          <w:spacing w:val="-1"/>
          <w:sz w:val="24"/>
          <w:szCs w:val="24"/>
        </w:rPr>
        <w:t>ood</w:t>
      </w:r>
      <w:r w:rsidRPr="003B5346">
        <w:rPr>
          <w:rFonts w:cs="Arial"/>
          <w:sz w:val="24"/>
          <w:szCs w:val="24"/>
        </w:rPr>
        <w:t>,</w:t>
      </w:r>
      <w:r w:rsidRPr="003B5346">
        <w:rPr>
          <w:rFonts w:cs="Arial"/>
          <w:spacing w:val="4"/>
          <w:sz w:val="24"/>
          <w:szCs w:val="24"/>
        </w:rPr>
        <w:t xml:space="preserve"> </w:t>
      </w:r>
      <w:r w:rsidRPr="003B5346">
        <w:rPr>
          <w:rFonts w:cs="Arial"/>
          <w:spacing w:val="2"/>
          <w:sz w:val="24"/>
          <w:szCs w:val="24"/>
        </w:rPr>
        <w:t>b</w:t>
      </w:r>
      <w:r w:rsidRPr="003B5346">
        <w:rPr>
          <w:rFonts w:cs="Arial"/>
          <w:spacing w:val="-1"/>
          <w:sz w:val="24"/>
          <w:szCs w:val="24"/>
        </w:rPr>
        <w:t>e</w:t>
      </w:r>
      <w:r w:rsidRPr="003B5346">
        <w:rPr>
          <w:rFonts w:cs="Arial"/>
          <w:spacing w:val="-2"/>
          <w:sz w:val="24"/>
          <w:szCs w:val="24"/>
        </w:rPr>
        <w:t>v</w:t>
      </w:r>
      <w:r w:rsidRPr="003B5346">
        <w:rPr>
          <w:rFonts w:cs="Arial"/>
          <w:spacing w:val="-1"/>
          <w:sz w:val="24"/>
          <w:szCs w:val="24"/>
        </w:rPr>
        <w:t>e</w:t>
      </w:r>
      <w:r w:rsidRPr="003B5346">
        <w:rPr>
          <w:rFonts w:cs="Arial"/>
          <w:spacing w:val="3"/>
          <w:sz w:val="24"/>
          <w:szCs w:val="24"/>
        </w:rPr>
        <w:t>r</w:t>
      </w:r>
      <w:r w:rsidRPr="003B5346">
        <w:rPr>
          <w:rFonts w:cs="Arial"/>
          <w:spacing w:val="2"/>
          <w:sz w:val="24"/>
          <w:szCs w:val="24"/>
        </w:rPr>
        <w:t>a</w:t>
      </w:r>
      <w:r w:rsidRPr="003B5346">
        <w:rPr>
          <w:rFonts w:cs="Arial"/>
          <w:spacing w:val="-1"/>
          <w:sz w:val="24"/>
          <w:szCs w:val="24"/>
        </w:rPr>
        <w:t>ge</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in</w:t>
      </w:r>
      <w:r w:rsidRPr="003B5346">
        <w:rPr>
          <w:rFonts w:cs="Arial"/>
          <w:spacing w:val="1"/>
          <w:sz w:val="24"/>
          <w:szCs w:val="24"/>
        </w:rPr>
        <w:t>ci</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ntal</w:t>
      </w:r>
      <w:r w:rsidRPr="003B5346">
        <w:rPr>
          <w:rFonts w:cs="Arial"/>
          <w:sz w:val="24"/>
          <w:szCs w:val="24"/>
        </w:rPr>
        <w:t xml:space="preserve">s </w:t>
      </w:r>
      <w:r w:rsidRPr="003B5346">
        <w:rPr>
          <w:rFonts w:cs="Arial"/>
          <w:spacing w:val="3"/>
          <w:sz w:val="24"/>
          <w:szCs w:val="24"/>
        </w:rPr>
        <w:t>(</w:t>
      </w:r>
      <w:r w:rsidRPr="003B5346">
        <w:rPr>
          <w:rFonts w:cs="Arial"/>
          <w:spacing w:val="-1"/>
          <w:sz w:val="24"/>
          <w:szCs w:val="24"/>
        </w:rPr>
        <w:t>n</w:t>
      </w:r>
      <w:r w:rsidRPr="003B5346">
        <w:rPr>
          <w:rFonts w:cs="Arial"/>
          <w:spacing w:val="2"/>
          <w:sz w:val="24"/>
          <w:szCs w:val="24"/>
        </w:rPr>
        <w:t>e</w:t>
      </w:r>
      <w:r w:rsidRPr="003B5346">
        <w:rPr>
          <w:rFonts w:cs="Arial"/>
          <w:spacing w:val="-6"/>
          <w:sz w:val="24"/>
          <w:szCs w:val="24"/>
        </w:rPr>
        <w:t>w</w:t>
      </w:r>
      <w:r w:rsidRPr="003B5346">
        <w:rPr>
          <w:rFonts w:cs="Arial"/>
          <w:spacing w:val="3"/>
          <w:sz w:val="24"/>
          <w:szCs w:val="24"/>
        </w:rPr>
        <w:t>s</w:t>
      </w:r>
      <w:r w:rsidRPr="003B5346">
        <w:rPr>
          <w:rFonts w:cs="Arial"/>
          <w:spacing w:val="-1"/>
          <w:sz w:val="24"/>
          <w:szCs w:val="24"/>
        </w:rPr>
        <w:t>pape</w:t>
      </w:r>
      <w:r w:rsidRPr="003B5346">
        <w:rPr>
          <w:rFonts w:cs="Arial"/>
          <w:spacing w:val="-2"/>
          <w:sz w:val="24"/>
          <w:szCs w:val="24"/>
        </w:rPr>
        <w:t>r</w:t>
      </w:r>
      <w:r w:rsidRPr="003B5346">
        <w:rPr>
          <w:rFonts w:cs="Arial"/>
          <w:spacing w:val="1"/>
          <w:sz w:val="24"/>
          <w:szCs w:val="24"/>
        </w:rPr>
        <w:t>s</w:t>
      </w:r>
      <w:r w:rsidRPr="003B5346">
        <w:rPr>
          <w:rFonts w:cs="Arial"/>
          <w:sz w:val="24"/>
          <w:szCs w:val="24"/>
        </w:rPr>
        <w:t>,</w:t>
      </w:r>
      <w:r w:rsidRPr="003B5346">
        <w:rPr>
          <w:rFonts w:cs="Arial"/>
          <w:spacing w:val="-7"/>
          <w:sz w:val="24"/>
          <w:szCs w:val="24"/>
        </w:rPr>
        <w:t xml:space="preserve"> </w:t>
      </w:r>
      <w:r w:rsidRPr="003B5346">
        <w:rPr>
          <w:rFonts w:cs="Arial"/>
          <w:spacing w:val="-1"/>
          <w:sz w:val="24"/>
          <w:szCs w:val="24"/>
        </w:rPr>
        <w:t>in</w:t>
      </w:r>
      <w:r w:rsidRPr="003B5346">
        <w:rPr>
          <w:rFonts w:cs="Arial"/>
          <w:spacing w:val="2"/>
          <w:sz w:val="24"/>
          <w:szCs w:val="24"/>
        </w:rPr>
        <w:t>t</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n</w:t>
      </w:r>
      <w:r w:rsidRPr="003B5346">
        <w:rPr>
          <w:rFonts w:cs="Arial"/>
          <w:spacing w:val="-1"/>
          <w:sz w:val="24"/>
          <w:szCs w:val="24"/>
        </w:rPr>
        <w:t>e</w:t>
      </w:r>
      <w:r w:rsidRPr="003B5346">
        <w:rPr>
          <w:rFonts w:cs="Arial"/>
          <w:sz w:val="24"/>
          <w:szCs w:val="24"/>
        </w:rPr>
        <w:t>t</w:t>
      </w:r>
      <w:r w:rsidRPr="003B5346">
        <w:rPr>
          <w:rFonts w:cs="Arial"/>
          <w:spacing w:val="4"/>
          <w:sz w:val="24"/>
          <w:szCs w:val="24"/>
        </w:rPr>
        <w:t xml:space="preserve"> </w:t>
      </w:r>
      <w:r w:rsidRPr="003B5346">
        <w:rPr>
          <w:rFonts w:cs="Arial"/>
          <w:spacing w:val="1"/>
          <w:sz w:val="24"/>
          <w:szCs w:val="24"/>
        </w:rPr>
        <w:t>c</w:t>
      </w:r>
      <w:r w:rsidRPr="003B5346">
        <w:rPr>
          <w:rFonts w:cs="Arial"/>
          <w:spacing w:val="-1"/>
          <w:sz w:val="24"/>
          <w:szCs w:val="24"/>
        </w:rPr>
        <w:t>ha</w:t>
      </w:r>
      <w:r w:rsidRPr="003B5346">
        <w:rPr>
          <w:rFonts w:cs="Arial"/>
          <w:spacing w:val="3"/>
          <w:sz w:val="24"/>
          <w:szCs w:val="24"/>
        </w:rPr>
        <w:t>r</w:t>
      </w:r>
      <w:r w:rsidRPr="003B5346">
        <w:rPr>
          <w:rFonts w:cs="Arial"/>
          <w:spacing w:val="-1"/>
          <w:sz w:val="24"/>
          <w:szCs w:val="24"/>
        </w:rPr>
        <w:t>g</w:t>
      </w:r>
      <w:r w:rsidRPr="003B5346">
        <w:rPr>
          <w:rFonts w:cs="Arial"/>
          <w:spacing w:val="-3"/>
          <w:sz w:val="24"/>
          <w:szCs w:val="24"/>
        </w:rPr>
        <w:t>e</w:t>
      </w:r>
      <w:r w:rsidRPr="003B5346">
        <w:rPr>
          <w:rFonts w:cs="Arial"/>
          <w:spacing w:val="1"/>
          <w:sz w:val="24"/>
          <w:szCs w:val="24"/>
        </w:rPr>
        <w:t>s</w:t>
      </w:r>
      <w:r w:rsidRPr="003B5346">
        <w:rPr>
          <w:rFonts w:cs="Arial"/>
          <w:sz w:val="24"/>
          <w:szCs w:val="24"/>
        </w:rPr>
        <w:t>,</w:t>
      </w:r>
      <w:r w:rsidRPr="003B5346">
        <w:rPr>
          <w:rFonts w:cs="Arial"/>
          <w:spacing w:val="1"/>
          <w:sz w:val="24"/>
          <w:szCs w:val="24"/>
        </w:rPr>
        <w:t xml:space="preserve"> </w:t>
      </w:r>
      <w:r w:rsidRPr="003B5346">
        <w:rPr>
          <w:rFonts w:cs="Arial"/>
          <w:spacing w:val="-1"/>
          <w:sz w:val="24"/>
          <w:szCs w:val="24"/>
        </w:rPr>
        <w:t>phon</w:t>
      </w:r>
      <w:r w:rsidRPr="003B5346">
        <w:rPr>
          <w:rFonts w:cs="Arial"/>
          <w:sz w:val="24"/>
          <w:szCs w:val="24"/>
        </w:rPr>
        <w:t>e</w:t>
      </w:r>
      <w:r w:rsidRPr="003B5346">
        <w:rPr>
          <w:rFonts w:cs="Arial"/>
          <w:spacing w:val="3"/>
          <w:sz w:val="24"/>
          <w:szCs w:val="24"/>
        </w:rPr>
        <w:t xml:space="preserve"> c</w:t>
      </w:r>
      <w:r w:rsidRPr="003B5346">
        <w:rPr>
          <w:rFonts w:cs="Arial"/>
          <w:spacing w:val="-1"/>
          <w:sz w:val="24"/>
          <w:szCs w:val="24"/>
        </w:rPr>
        <w:t>al</w:t>
      </w:r>
      <w:r w:rsidRPr="003B5346">
        <w:rPr>
          <w:rFonts w:cs="Arial"/>
          <w:spacing w:val="-5"/>
          <w:sz w:val="24"/>
          <w:szCs w:val="24"/>
        </w:rPr>
        <w:t>l</w:t>
      </w:r>
      <w:r w:rsidRPr="003B5346">
        <w:rPr>
          <w:rFonts w:cs="Arial"/>
          <w:spacing w:val="1"/>
          <w:sz w:val="24"/>
          <w:szCs w:val="24"/>
        </w:rPr>
        <w:t>s</w:t>
      </w:r>
      <w:r w:rsidRPr="003B5346">
        <w:rPr>
          <w:rFonts w:cs="Arial"/>
          <w:sz w:val="24"/>
          <w:szCs w:val="24"/>
        </w:rPr>
        <w:t>,</w:t>
      </w:r>
      <w:r w:rsidRPr="003B5346">
        <w:rPr>
          <w:rFonts w:cs="Arial"/>
          <w:spacing w:val="7"/>
          <w:sz w:val="24"/>
          <w:szCs w:val="24"/>
        </w:rPr>
        <w:t xml:space="preserve"> </w:t>
      </w:r>
      <w:r w:rsidRPr="003B5346">
        <w:rPr>
          <w:rFonts w:cs="Arial"/>
          <w:spacing w:val="-1"/>
          <w:sz w:val="24"/>
          <w:szCs w:val="24"/>
        </w:rPr>
        <w:t>et</w:t>
      </w:r>
      <w:r w:rsidRPr="003B5346">
        <w:rPr>
          <w:rFonts w:cs="Arial"/>
          <w:spacing w:val="1"/>
          <w:sz w:val="24"/>
          <w:szCs w:val="24"/>
        </w:rPr>
        <w:t>c</w:t>
      </w:r>
      <w:r w:rsidRPr="003B5346">
        <w:rPr>
          <w:rFonts w:cs="Arial"/>
          <w:spacing w:val="-1"/>
          <w:sz w:val="24"/>
          <w:szCs w:val="24"/>
        </w:rPr>
        <w:t>.</w:t>
      </w:r>
      <w:r w:rsidRPr="003B5346">
        <w:rPr>
          <w:rFonts w:cs="Arial"/>
          <w:sz w:val="24"/>
          <w:szCs w:val="24"/>
        </w:rPr>
        <w:t>)</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5"/>
          <w:sz w:val="24"/>
          <w:szCs w:val="24"/>
        </w:rPr>
        <w:t>l</w:t>
      </w:r>
      <w:r w:rsidRPr="003B5346">
        <w:rPr>
          <w:rFonts w:cs="Arial"/>
          <w:sz w:val="24"/>
          <w:szCs w:val="24"/>
        </w:rPr>
        <w:t>l</w:t>
      </w:r>
      <w:r w:rsidRPr="003B5346">
        <w:rPr>
          <w:rFonts w:cs="Arial"/>
          <w:spacing w:val="11"/>
          <w:sz w:val="24"/>
          <w:szCs w:val="24"/>
        </w:rPr>
        <w:t xml:space="preserve"> </w:t>
      </w:r>
      <w:r w:rsidRPr="003B5346">
        <w:rPr>
          <w:rFonts w:cs="Arial"/>
          <w:spacing w:val="-1"/>
          <w:sz w:val="24"/>
          <w:szCs w:val="24"/>
        </w:rPr>
        <w:t>n</w:t>
      </w:r>
      <w:r w:rsidRPr="003B5346">
        <w:rPr>
          <w:rFonts w:cs="Arial"/>
          <w:spacing w:val="2"/>
          <w:sz w:val="24"/>
          <w:szCs w:val="24"/>
        </w:rPr>
        <w:t>o</w:t>
      </w:r>
      <w:r w:rsidRPr="003B5346">
        <w:rPr>
          <w:rFonts w:cs="Arial"/>
          <w:sz w:val="24"/>
          <w:szCs w:val="24"/>
        </w:rPr>
        <w:t>t</w:t>
      </w:r>
      <w:r w:rsidRPr="003B5346">
        <w:rPr>
          <w:rFonts w:cs="Arial"/>
          <w:w w:val="99"/>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9"/>
          <w:sz w:val="24"/>
          <w:szCs w:val="24"/>
        </w:rPr>
        <w:t xml:space="preserve"> </w:t>
      </w:r>
      <w:r w:rsidRPr="003B5346">
        <w:rPr>
          <w:rFonts w:cs="Arial"/>
          <w:sz w:val="24"/>
          <w:szCs w:val="24"/>
        </w:rPr>
        <w:t>r</w:t>
      </w:r>
      <w:r w:rsidRPr="003B5346">
        <w:rPr>
          <w:rFonts w:cs="Arial"/>
          <w:spacing w:val="-1"/>
          <w:sz w:val="24"/>
          <w:szCs w:val="24"/>
        </w:rPr>
        <w:t>ei</w:t>
      </w:r>
      <w:r w:rsidRPr="003B5346">
        <w:rPr>
          <w:rFonts w:cs="Arial"/>
          <w:spacing w:val="9"/>
          <w:sz w:val="24"/>
          <w:szCs w:val="24"/>
        </w:rPr>
        <w:t>m</w:t>
      </w:r>
      <w:r w:rsidRPr="003B5346">
        <w:rPr>
          <w:rFonts w:cs="Arial"/>
          <w:spacing w:val="-1"/>
          <w:sz w:val="24"/>
          <w:szCs w:val="24"/>
        </w:rPr>
        <w:t>b</w:t>
      </w:r>
      <w:r w:rsidRPr="003B5346">
        <w:rPr>
          <w:rFonts w:cs="Arial"/>
          <w:spacing w:val="-3"/>
          <w:sz w:val="24"/>
          <w:szCs w:val="24"/>
        </w:rPr>
        <w:t>u</w:t>
      </w:r>
      <w:r w:rsidRPr="003B5346">
        <w:rPr>
          <w:rFonts w:cs="Arial"/>
          <w:spacing w:val="-2"/>
          <w:sz w:val="24"/>
          <w:szCs w:val="24"/>
        </w:rPr>
        <w:t>r</w:t>
      </w:r>
      <w:r w:rsidRPr="003B5346">
        <w:rPr>
          <w:rFonts w:cs="Arial"/>
          <w:spacing w:val="1"/>
          <w:sz w:val="24"/>
          <w:szCs w:val="24"/>
        </w:rPr>
        <w:t>s</w:t>
      </w:r>
      <w:r w:rsidRPr="003B5346">
        <w:rPr>
          <w:rFonts w:cs="Arial"/>
          <w:spacing w:val="-1"/>
          <w:sz w:val="24"/>
          <w:szCs w:val="24"/>
        </w:rPr>
        <w:t>ed</w:t>
      </w:r>
      <w:r w:rsidRPr="003B5346">
        <w:rPr>
          <w:rFonts w:cs="Arial"/>
          <w:sz w:val="24"/>
          <w:szCs w:val="24"/>
        </w:rPr>
        <w:t>,</w:t>
      </w:r>
      <w:r w:rsidRPr="003B5346">
        <w:rPr>
          <w:rFonts w:cs="Arial"/>
          <w:spacing w:val="-7"/>
          <w:sz w:val="24"/>
          <w:szCs w:val="24"/>
        </w:rPr>
        <w:t xml:space="preserve"> </w:t>
      </w:r>
      <w:r w:rsidRPr="003B5346">
        <w:rPr>
          <w:rFonts w:cs="Arial"/>
          <w:spacing w:val="-1"/>
          <w:sz w:val="24"/>
          <w:szCs w:val="24"/>
        </w:rPr>
        <w:t>e</w:t>
      </w:r>
      <w:r w:rsidRPr="003B5346">
        <w:rPr>
          <w:rFonts w:cs="Arial"/>
          <w:spacing w:val="1"/>
          <w:sz w:val="24"/>
          <w:szCs w:val="24"/>
        </w:rPr>
        <w:t>v</w:t>
      </w:r>
      <w:r w:rsidRPr="003B5346">
        <w:rPr>
          <w:rFonts w:cs="Arial"/>
          <w:spacing w:val="-1"/>
          <w:sz w:val="24"/>
          <w:szCs w:val="24"/>
        </w:rPr>
        <w:t>e</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4"/>
          <w:sz w:val="24"/>
          <w:szCs w:val="24"/>
        </w:rPr>
        <w:t>e</w:t>
      </w:r>
      <w:r w:rsidRPr="003B5346">
        <w:rPr>
          <w:rFonts w:cs="Arial"/>
          <w:sz w:val="24"/>
          <w:szCs w:val="24"/>
        </w:rPr>
        <w:t>y</w:t>
      </w:r>
      <w:r w:rsidRPr="003B5346">
        <w:rPr>
          <w:rFonts w:cs="Arial"/>
          <w:spacing w:val="-18"/>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1"/>
          <w:sz w:val="24"/>
          <w:szCs w:val="24"/>
        </w:rPr>
        <w:t>u</w:t>
      </w:r>
      <w:r w:rsidRPr="003B5346">
        <w:rPr>
          <w:rFonts w:cs="Arial"/>
          <w:spacing w:val="2"/>
          <w:sz w:val="24"/>
          <w:szCs w:val="24"/>
        </w:rPr>
        <w:t>nd</w:t>
      </w:r>
      <w:r w:rsidRPr="003B5346">
        <w:rPr>
          <w:rFonts w:cs="Arial"/>
          <w:spacing w:val="-1"/>
          <w:sz w:val="24"/>
          <w:szCs w:val="24"/>
        </w:rPr>
        <w:t>e</w:t>
      </w:r>
      <w:r w:rsidRPr="003B5346">
        <w:rPr>
          <w:rFonts w:cs="Arial"/>
          <w:sz w:val="24"/>
          <w:szCs w:val="24"/>
        </w:rPr>
        <w:t>r</w:t>
      </w:r>
      <w:r w:rsidRPr="003B5346">
        <w:rPr>
          <w:rFonts w:cs="Arial"/>
          <w:spacing w:val="-12"/>
          <w:sz w:val="24"/>
          <w:szCs w:val="24"/>
        </w:rPr>
        <w:t xml:space="preserve"> </w:t>
      </w:r>
      <w:r w:rsidRPr="003B5346">
        <w:rPr>
          <w:rFonts w:cs="Arial"/>
          <w:spacing w:val="-3"/>
          <w:sz w:val="24"/>
          <w:szCs w:val="24"/>
        </w:rPr>
        <w:t>a</w:t>
      </w:r>
      <w:r w:rsidRPr="003B5346">
        <w:rPr>
          <w:rFonts w:cs="Arial"/>
          <w:spacing w:val="6"/>
          <w:sz w:val="24"/>
          <w:szCs w:val="24"/>
        </w:rPr>
        <w:t>m</w:t>
      </w:r>
      <w:r w:rsidRPr="003B5346">
        <w:rPr>
          <w:rFonts w:cs="Arial"/>
          <w:spacing w:val="-3"/>
          <w:sz w:val="24"/>
          <w:szCs w:val="24"/>
        </w:rPr>
        <w:t>oun</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t</w:t>
      </w:r>
      <w:r w:rsidRPr="003B5346">
        <w:rPr>
          <w:rFonts w:cs="Arial"/>
          <w:spacing w:val="-3"/>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a</w:t>
      </w:r>
      <w:r w:rsidRPr="003B5346">
        <w:rPr>
          <w:rFonts w:cs="Arial"/>
          <w:spacing w:val="-3"/>
          <w:sz w:val="24"/>
          <w:szCs w:val="24"/>
        </w:rPr>
        <w:t>w</w:t>
      </w:r>
      <w:r w:rsidRPr="003B5346">
        <w:rPr>
          <w:rFonts w:cs="Arial"/>
          <w:spacing w:val="-1"/>
          <w:sz w:val="24"/>
          <w:szCs w:val="24"/>
        </w:rPr>
        <w:t>a</w:t>
      </w:r>
      <w:r w:rsidRPr="003B5346">
        <w:rPr>
          <w:rFonts w:cs="Arial"/>
          <w:sz w:val="24"/>
          <w:szCs w:val="24"/>
        </w:rPr>
        <w:t>r</w:t>
      </w:r>
      <w:r w:rsidRPr="003B5346">
        <w:rPr>
          <w:rFonts w:cs="Arial"/>
          <w:spacing w:val="-1"/>
          <w:sz w:val="24"/>
          <w:szCs w:val="24"/>
        </w:rPr>
        <w:t>d.</w:t>
      </w:r>
    </w:p>
    <w:p w:rsidR="00786B9C" w:rsidRPr="003B5346" w:rsidRDefault="00786B9C" w:rsidP="00786B9C">
      <w:pPr>
        <w:pStyle w:val="BodyText"/>
        <w:ind w:left="0" w:right="237" w:firstLine="5"/>
        <w:jc w:val="both"/>
        <w:rPr>
          <w:rFonts w:cs="Arial"/>
          <w:sz w:val="24"/>
          <w:szCs w:val="24"/>
        </w:rPr>
      </w:pPr>
    </w:p>
    <w:p w:rsidR="00786B9C" w:rsidRPr="003B5346" w:rsidRDefault="00786B9C" w:rsidP="00786B9C">
      <w:pPr>
        <w:pStyle w:val="BodyText"/>
        <w:ind w:left="0" w:right="319" w:firstLine="3"/>
        <w:rPr>
          <w:rFonts w:cs="Arial"/>
          <w:sz w:val="24"/>
          <w:szCs w:val="24"/>
        </w:rPr>
      </w:pPr>
      <w:r w:rsidRPr="003B5346">
        <w:rPr>
          <w:rFonts w:cs="Arial"/>
          <w:spacing w:val="-1"/>
          <w:sz w:val="24"/>
          <w:szCs w:val="24"/>
        </w:rPr>
        <w:t>A</w:t>
      </w:r>
      <w:r w:rsidRPr="003B5346">
        <w:rPr>
          <w:rFonts w:cs="Arial"/>
          <w:spacing w:val="1"/>
          <w:sz w:val="24"/>
          <w:szCs w:val="24"/>
        </w:rPr>
        <w:t>l</w:t>
      </w:r>
      <w:r w:rsidRPr="003B5346">
        <w:rPr>
          <w:rFonts w:cs="Arial"/>
          <w:sz w:val="24"/>
          <w:szCs w:val="24"/>
        </w:rPr>
        <w:t>l</w:t>
      </w:r>
      <w:r w:rsidRPr="003B5346">
        <w:rPr>
          <w:rFonts w:cs="Arial"/>
          <w:spacing w:val="-16"/>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1"/>
          <w:sz w:val="24"/>
          <w:szCs w:val="24"/>
        </w:rPr>
        <w:t>pt</w:t>
      </w:r>
      <w:r w:rsidRPr="003B5346">
        <w:rPr>
          <w:rFonts w:cs="Arial"/>
          <w:spacing w:val="1"/>
          <w:sz w:val="24"/>
          <w:szCs w:val="24"/>
        </w:rPr>
        <w:t>s</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in</w:t>
      </w:r>
      <w:r w:rsidRPr="003B5346">
        <w:rPr>
          <w:rFonts w:cs="Arial"/>
          <w:spacing w:val="3"/>
          <w:sz w:val="24"/>
          <w:szCs w:val="24"/>
        </w:rPr>
        <w:t>c</w:t>
      </w:r>
      <w:r w:rsidRPr="003B5346">
        <w:rPr>
          <w:rFonts w:cs="Arial"/>
          <w:spacing w:val="1"/>
          <w:sz w:val="24"/>
          <w:szCs w:val="24"/>
        </w:rPr>
        <w:t>l</w:t>
      </w:r>
      <w:r w:rsidRPr="003B5346">
        <w:rPr>
          <w:rFonts w:cs="Arial"/>
          <w:spacing w:val="-1"/>
          <w:sz w:val="24"/>
          <w:szCs w:val="24"/>
        </w:rPr>
        <w:t>u</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9"/>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2"/>
          <w:sz w:val="24"/>
          <w:szCs w:val="24"/>
        </w:rPr>
        <w:t>v</w:t>
      </w:r>
      <w:r w:rsidRPr="003B5346">
        <w:rPr>
          <w:rFonts w:cs="Arial"/>
          <w:spacing w:val="2"/>
          <w:sz w:val="24"/>
          <w:szCs w:val="24"/>
        </w:rPr>
        <w:t>e</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do</w:t>
      </w:r>
      <w:r w:rsidRPr="003B5346">
        <w:rPr>
          <w:rFonts w:cs="Arial"/>
          <w:spacing w:val="1"/>
          <w:sz w:val="24"/>
          <w:szCs w:val="24"/>
        </w:rPr>
        <w:t>c</w:t>
      </w:r>
      <w:r w:rsidRPr="003B5346">
        <w:rPr>
          <w:rFonts w:cs="Arial"/>
          <w:spacing w:val="-1"/>
          <w:sz w:val="24"/>
          <w:szCs w:val="24"/>
        </w:rPr>
        <w:t>u</w:t>
      </w:r>
      <w:r w:rsidRPr="003B5346">
        <w:rPr>
          <w:rFonts w:cs="Arial"/>
          <w:spacing w:val="9"/>
          <w:sz w:val="24"/>
          <w:szCs w:val="24"/>
        </w:rPr>
        <w:t>m</w:t>
      </w:r>
      <w:r w:rsidRPr="003B5346">
        <w:rPr>
          <w:rFonts w:cs="Arial"/>
          <w:spacing w:val="-1"/>
          <w:sz w:val="24"/>
          <w:szCs w:val="24"/>
        </w:rPr>
        <w:t>ent</w:t>
      </w:r>
      <w:r w:rsidRPr="003B5346">
        <w:rPr>
          <w:rFonts w:cs="Arial"/>
          <w:sz w:val="24"/>
          <w:szCs w:val="24"/>
        </w:rPr>
        <w:t>s</w:t>
      </w:r>
      <w:r w:rsidRPr="003B5346">
        <w:rPr>
          <w:rFonts w:cs="Arial"/>
          <w:spacing w:val="-22"/>
          <w:sz w:val="24"/>
          <w:szCs w:val="24"/>
        </w:rPr>
        <w:t xml:space="preserve"> </w:t>
      </w:r>
      <w:r w:rsidRPr="003B5346">
        <w:rPr>
          <w:rFonts w:cs="Arial"/>
          <w:sz w:val="24"/>
          <w:szCs w:val="24"/>
        </w:rPr>
        <w:t>(</w:t>
      </w:r>
      <w:r w:rsidRPr="003B5346">
        <w:rPr>
          <w:rFonts w:cs="Arial"/>
          <w:spacing w:val="-1"/>
          <w:sz w:val="24"/>
          <w:szCs w:val="24"/>
        </w:rPr>
        <w:t>ai</w:t>
      </w:r>
      <w:r w:rsidRPr="003B5346">
        <w:rPr>
          <w:rFonts w:cs="Arial"/>
          <w:sz w:val="24"/>
          <w:szCs w:val="24"/>
        </w:rPr>
        <w:t>r</w:t>
      </w:r>
      <w:r w:rsidRPr="003B5346">
        <w:rPr>
          <w:rFonts w:cs="Arial"/>
          <w:spacing w:val="-1"/>
          <w:sz w:val="24"/>
          <w:szCs w:val="24"/>
        </w:rPr>
        <w:t>li</w:t>
      </w:r>
      <w:r w:rsidRPr="003B5346">
        <w:rPr>
          <w:rFonts w:cs="Arial"/>
          <w:spacing w:val="4"/>
          <w:sz w:val="24"/>
          <w:szCs w:val="24"/>
        </w:rPr>
        <w:t>n</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4"/>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1"/>
          <w:sz w:val="24"/>
          <w:szCs w:val="24"/>
        </w:rPr>
        <w:t>i</w:t>
      </w:r>
      <w:r w:rsidRPr="003B5346">
        <w:rPr>
          <w:rFonts w:cs="Arial"/>
          <w:sz w:val="24"/>
          <w:szCs w:val="24"/>
        </w:rPr>
        <w:t>n</w:t>
      </w:r>
      <w:r w:rsidRPr="003B5346">
        <w:rPr>
          <w:rFonts w:cs="Arial"/>
          <w:spacing w:val="-15"/>
          <w:sz w:val="24"/>
          <w:szCs w:val="24"/>
        </w:rPr>
        <w:t xml:space="preserve"> </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c</w:t>
      </w:r>
      <w:r w:rsidRPr="003B5346">
        <w:rPr>
          <w:rFonts w:cs="Arial"/>
          <w:spacing w:val="8"/>
          <w:sz w:val="24"/>
          <w:szCs w:val="24"/>
        </w:rPr>
        <w:t>k</w:t>
      </w:r>
      <w:r w:rsidRPr="003B5346">
        <w:rPr>
          <w:rFonts w:cs="Arial"/>
          <w:spacing w:val="-1"/>
          <w:sz w:val="24"/>
          <w:szCs w:val="24"/>
        </w:rPr>
        <w:t>et</w:t>
      </w:r>
      <w:r w:rsidRPr="003B5346">
        <w:rPr>
          <w:rFonts w:cs="Arial"/>
          <w:sz w:val="24"/>
          <w:szCs w:val="24"/>
        </w:rPr>
        <w:t>s</w:t>
      </w:r>
      <w:r w:rsidRPr="003B5346">
        <w:rPr>
          <w:rFonts w:cs="Arial"/>
          <w:spacing w:val="-19"/>
          <w:sz w:val="24"/>
          <w:szCs w:val="24"/>
        </w:rPr>
        <w:t xml:space="preserve"> </w:t>
      </w:r>
      <w:r w:rsidRPr="003B5346">
        <w:rPr>
          <w:rFonts w:cs="Arial"/>
          <w:spacing w:val="-3"/>
          <w:sz w:val="24"/>
          <w:szCs w:val="24"/>
        </w:rPr>
        <w:t>an</w:t>
      </w:r>
      <w:r w:rsidRPr="003B5346">
        <w:rPr>
          <w:rFonts w:cs="Arial"/>
          <w:sz w:val="24"/>
          <w:szCs w:val="24"/>
        </w:rPr>
        <w:t>d</w:t>
      </w:r>
      <w:r w:rsidRPr="003B5346">
        <w:rPr>
          <w:rFonts w:cs="Arial"/>
          <w:spacing w:val="-15"/>
          <w:sz w:val="24"/>
          <w:szCs w:val="24"/>
        </w:rPr>
        <w:t xml:space="preserve"> </w:t>
      </w:r>
      <w:r w:rsidRPr="003B5346">
        <w:rPr>
          <w:rFonts w:cs="Arial"/>
          <w:spacing w:val="-1"/>
          <w:sz w:val="24"/>
          <w:szCs w:val="24"/>
        </w:rPr>
        <w:t>b</w:t>
      </w:r>
      <w:r w:rsidRPr="003B5346">
        <w:rPr>
          <w:rFonts w:cs="Arial"/>
          <w:spacing w:val="2"/>
          <w:sz w:val="24"/>
          <w:szCs w:val="24"/>
        </w:rPr>
        <w:t>o</w:t>
      </w:r>
      <w:r w:rsidRPr="003B5346">
        <w:rPr>
          <w:rFonts w:cs="Arial"/>
          <w:spacing w:val="-1"/>
          <w:sz w:val="24"/>
          <w:szCs w:val="24"/>
        </w:rPr>
        <w:t>a</w:t>
      </w:r>
      <w:r w:rsidRPr="003B5346">
        <w:rPr>
          <w:rFonts w:cs="Arial"/>
          <w:sz w:val="24"/>
          <w:szCs w:val="24"/>
        </w:rPr>
        <w:t>r</w:t>
      </w:r>
      <w:r w:rsidRPr="003B5346">
        <w:rPr>
          <w:rFonts w:cs="Arial"/>
          <w:spacing w:val="2"/>
          <w:sz w:val="24"/>
          <w:szCs w:val="24"/>
        </w:rPr>
        <w:t>d</w:t>
      </w:r>
      <w:r w:rsidRPr="003B5346">
        <w:rPr>
          <w:rFonts w:cs="Arial"/>
          <w:spacing w:val="-1"/>
          <w:sz w:val="24"/>
          <w:szCs w:val="24"/>
        </w:rPr>
        <w:t>in</w:t>
      </w:r>
      <w:r w:rsidRPr="003B5346">
        <w:rPr>
          <w:rFonts w:cs="Arial"/>
          <w:sz w:val="24"/>
          <w:szCs w:val="24"/>
        </w:rPr>
        <w:t>g</w:t>
      </w:r>
      <w:r w:rsidRPr="003B5346">
        <w:rPr>
          <w:rFonts w:cs="Arial"/>
          <w:spacing w:val="-23"/>
          <w:sz w:val="24"/>
          <w:szCs w:val="24"/>
        </w:rPr>
        <w:t xml:space="preserve"> </w:t>
      </w:r>
      <w:r w:rsidRPr="003B5346">
        <w:rPr>
          <w:rFonts w:cs="Arial"/>
          <w:spacing w:val="2"/>
          <w:sz w:val="24"/>
          <w:szCs w:val="24"/>
        </w:rPr>
        <w:t>p</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e</w:t>
      </w:r>
      <w:r w:rsidRPr="003B5346">
        <w:rPr>
          <w:rFonts w:cs="Arial"/>
          <w:spacing w:val="1"/>
          <w:sz w:val="24"/>
          <w:szCs w:val="24"/>
        </w:rPr>
        <w:t>s</w:t>
      </w:r>
      <w:r w:rsidRPr="003B5346">
        <w:rPr>
          <w:rFonts w:cs="Arial"/>
          <w:spacing w:val="5"/>
          <w:sz w:val="24"/>
          <w:szCs w:val="24"/>
        </w:rPr>
        <w:t>)</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c</w:t>
      </w:r>
      <w:r w:rsidRPr="003B5346">
        <w:rPr>
          <w:rFonts w:cs="Arial"/>
          <w:spacing w:val="-1"/>
          <w:sz w:val="24"/>
          <w:szCs w:val="24"/>
        </w:rPr>
        <w:t>on</w:t>
      </w:r>
      <w:r w:rsidRPr="003B5346">
        <w:rPr>
          <w:rFonts w:cs="Arial"/>
          <w:spacing w:val="4"/>
          <w:sz w:val="24"/>
          <w:szCs w:val="24"/>
        </w:rPr>
        <w:t>f</w:t>
      </w:r>
      <w:r w:rsidRPr="003B5346">
        <w:rPr>
          <w:rFonts w:cs="Arial"/>
          <w:spacing w:val="-1"/>
          <w:sz w:val="24"/>
          <w:szCs w:val="24"/>
        </w:rPr>
        <w:t>e</w:t>
      </w:r>
      <w:r w:rsidRPr="003B5346">
        <w:rPr>
          <w:rFonts w:cs="Arial"/>
          <w:sz w:val="24"/>
          <w:szCs w:val="24"/>
        </w:rPr>
        <w:t>r</w:t>
      </w:r>
      <w:r w:rsidRPr="003B5346">
        <w:rPr>
          <w:rFonts w:cs="Arial"/>
          <w:spacing w:val="2"/>
          <w:sz w:val="24"/>
          <w:szCs w:val="24"/>
        </w:rPr>
        <w:t>e</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egi</w:t>
      </w:r>
      <w:r w:rsidRPr="003B5346">
        <w:rPr>
          <w:rFonts w:cs="Arial"/>
          <w:spacing w:val="1"/>
          <w:sz w:val="24"/>
          <w:szCs w:val="24"/>
        </w:rPr>
        <w:t>s</w:t>
      </w:r>
      <w:r w:rsidRPr="003B5346">
        <w:rPr>
          <w:rFonts w:cs="Arial"/>
          <w:spacing w:val="-1"/>
          <w:sz w:val="24"/>
          <w:szCs w:val="24"/>
        </w:rPr>
        <w:t>t</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4"/>
          <w:sz w:val="24"/>
          <w:szCs w:val="24"/>
        </w:rPr>
        <w:t xml:space="preserve"> </w:t>
      </w:r>
      <w:r w:rsidRPr="003B5346">
        <w:rPr>
          <w:rFonts w:cs="Arial"/>
          <w:spacing w:val="-1"/>
          <w:sz w:val="24"/>
          <w:szCs w:val="24"/>
        </w:rPr>
        <w:t>l</w:t>
      </w:r>
      <w:r w:rsidRPr="003B5346">
        <w:rPr>
          <w:rFonts w:cs="Arial"/>
          <w:spacing w:val="2"/>
          <w:sz w:val="24"/>
          <w:szCs w:val="24"/>
        </w:rPr>
        <w:t>o</w:t>
      </w:r>
      <w:r w:rsidRPr="003B5346">
        <w:rPr>
          <w:rFonts w:cs="Arial"/>
          <w:spacing w:val="-1"/>
          <w:sz w:val="24"/>
          <w:szCs w:val="24"/>
        </w:rPr>
        <w:t>d</w:t>
      </w:r>
      <w:r w:rsidRPr="003B5346">
        <w:rPr>
          <w:rFonts w:cs="Arial"/>
          <w:spacing w:val="2"/>
          <w:sz w:val="24"/>
          <w:szCs w:val="24"/>
        </w:rPr>
        <w:t>g</w:t>
      </w:r>
      <w:r w:rsidRPr="003B5346">
        <w:rPr>
          <w:rFonts w:cs="Arial"/>
          <w:spacing w:val="1"/>
          <w:sz w:val="24"/>
          <w:szCs w:val="24"/>
        </w:rPr>
        <w:t>i</w:t>
      </w:r>
      <w:r w:rsidRPr="003B5346">
        <w:rPr>
          <w:rFonts w:cs="Arial"/>
          <w:spacing w:val="-1"/>
          <w:sz w:val="24"/>
          <w:szCs w:val="24"/>
        </w:rPr>
        <w:t>ng</w:t>
      </w:r>
      <w:r w:rsidRPr="003B5346">
        <w:rPr>
          <w:rFonts w:cs="Arial"/>
          <w:spacing w:val="2"/>
          <w:sz w:val="24"/>
          <w:szCs w:val="24"/>
        </w:rPr>
        <w:t>/h</w:t>
      </w:r>
      <w:r w:rsidRPr="003B5346">
        <w:rPr>
          <w:rFonts w:cs="Arial"/>
          <w:spacing w:val="-1"/>
          <w:sz w:val="24"/>
          <w:szCs w:val="24"/>
        </w:rPr>
        <w:t>o</w:t>
      </w:r>
      <w:r w:rsidRPr="003B5346">
        <w:rPr>
          <w:rFonts w:cs="Arial"/>
          <w:spacing w:val="4"/>
          <w:sz w:val="24"/>
          <w:szCs w:val="24"/>
        </w:rPr>
        <w:t>t</w:t>
      </w:r>
      <w:r w:rsidRPr="003B5346">
        <w:rPr>
          <w:rFonts w:cs="Arial"/>
          <w:spacing w:val="-1"/>
          <w:sz w:val="24"/>
          <w:szCs w:val="24"/>
        </w:rPr>
        <w:t>e</w:t>
      </w:r>
      <w:r w:rsidRPr="003B5346">
        <w:rPr>
          <w:rFonts w:cs="Arial"/>
          <w:sz w:val="24"/>
          <w:szCs w:val="24"/>
        </w:rPr>
        <w:t>l</w:t>
      </w:r>
      <w:r w:rsidRPr="003B5346">
        <w:rPr>
          <w:rFonts w:cs="Arial"/>
          <w:spacing w:val="-27"/>
          <w:sz w:val="24"/>
          <w:szCs w:val="24"/>
        </w:rPr>
        <w:t xml:space="preserve"> </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v</w:t>
      </w:r>
      <w:r w:rsidRPr="003B5346">
        <w:rPr>
          <w:rFonts w:cs="Arial"/>
          <w:spacing w:val="-1"/>
          <w:sz w:val="24"/>
          <w:szCs w:val="24"/>
        </w:rPr>
        <w:t>oi</w:t>
      </w:r>
      <w:r w:rsidRPr="003B5346">
        <w:rPr>
          <w:rFonts w:cs="Arial"/>
          <w:spacing w:val="1"/>
          <w:sz w:val="24"/>
          <w:szCs w:val="24"/>
        </w:rPr>
        <w:t>c</w:t>
      </w:r>
      <w:r w:rsidRPr="003B5346">
        <w:rPr>
          <w:rFonts w:cs="Arial"/>
          <w:spacing w:val="-1"/>
          <w:sz w:val="24"/>
          <w:szCs w:val="24"/>
        </w:rPr>
        <w:t>e</w:t>
      </w:r>
      <w:r w:rsidRPr="003B5346">
        <w:rPr>
          <w:rFonts w:cs="Arial"/>
          <w:sz w:val="24"/>
          <w:szCs w:val="24"/>
        </w:rPr>
        <w:t>s</w:t>
      </w:r>
      <w:r w:rsidRPr="003B5346">
        <w:rPr>
          <w:rFonts w:cs="Arial"/>
          <w:spacing w:val="-18"/>
          <w:sz w:val="24"/>
          <w:szCs w:val="24"/>
        </w:rPr>
        <w:t xml:space="preserve"> </w:t>
      </w:r>
      <w:r w:rsidRPr="003B5346">
        <w:rPr>
          <w:rFonts w:cs="Arial"/>
          <w:spacing w:val="9"/>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8"/>
          <w:sz w:val="24"/>
          <w:szCs w:val="24"/>
        </w:rPr>
        <w:t>k</w:t>
      </w:r>
      <w:r w:rsidRPr="003B5346">
        <w:rPr>
          <w:rFonts w:cs="Arial"/>
          <w:spacing w:val="-1"/>
          <w:sz w:val="24"/>
          <w:szCs w:val="24"/>
        </w:rPr>
        <w:t>e</w:t>
      </w:r>
      <w:r w:rsidRPr="003B5346">
        <w:rPr>
          <w:rFonts w:cs="Arial"/>
          <w:spacing w:val="2"/>
          <w:sz w:val="24"/>
          <w:szCs w:val="24"/>
        </w:rPr>
        <w:t>p</w:t>
      </w:r>
      <w:r w:rsidRPr="003B5346">
        <w:rPr>
          <w:rFonts w:cs="Arial"/>
          <w:sz w:val="24"/>
          <w:szCs w:val="24"/>
        </w:rPr>
        <w:t>t</w:t>
      </w:r>
      <w:r w:rsidRPr="003B5346">
        <w:rPr>
          <w:rFonts w:cs="Arial"/>
          <w:spacing w:val="-14"/>
          <w:sz w:val="24"/>
          <w:szCs w:val="24"/>
        </w:rPr>
        <w:t xml:space="preserve"> </w:t>
      </w:r>
      <w:r w:rsidRPr="003B5346">
        <w:rPr>
          <w:rFonts w:cs="Arial"/>
          <w:spacing w:val="-3"/>
          <w:sz w:val="24"/>
          <w:szCs w:val="24"/>
        </w:rPr>
        <w:t>a</w:t>
      </w:r>
      <w:r w:rsidRPr="003B5346">
        <w:rPr>
          <w:rFonts w:cs="Arial"/>
          <w:spacing w:val="2"/>
          <w:sz w:val="24"/>
          <w:szCs w:val="24"/>
        </w:rPr>
        <w:t>n</w:t>
      </w:r>
      <w:r w:rsidRPr="003B5346">
        <w:rPr>
          <w:rFonts w:cs="Arial"/>
          <w:sz w:val="24"/>
          <w:szCs w:val="24"/>
        </w:rPr>
        <w:t>d</w:t>
      </w:r>
      <w:r w:rsidRPr="003B5346">
        <w:rPr>
          <w:rFonts w:cs="Arial"/>
          <w:spacing w:val="-14"/>
          <w:sz w:val="24"/>
          <w:szCs w:val="24"/>
        </w:rPr>
        <w:t xml:space="preserve"> </w:t>
      </w:r>
      <w:r w:rsidRPr="003B5346">
        <w:rPr>
          <w:rFonts w:cs="Arial"/>
          <w:spacing w:val="1"/>
          <w:sz w:val="24"/>
          <w:szCs w:val="24"/>
        </w:rPr>
        <w:t>s</w:t>
      </w:r>
      <w:r w:rsidRPr="003B5346">
        <w:rPr>
          <w:rFonts w:cs="Arial"/>
          <w:spacing w:val="-1"/>
          <w:sz w:val="24"/>
          <w:szCs w:val="24"/>
        </w:rPr>
        <w:t>ub</w:t>
      </w:r>
      <w:r w:rsidRPr="003B5346">
        <w:rPr>
          <w:rFonts w:cs="Arial"/>
          <w:spacing w:val="9"/>
          <w:sz w:val="24"/>
          <w:szCs w:val="24"/>
        </w:rPr>
        <w:t>m</w:t>
      </w:r>
      <w:r w:rsidRPr="003B5346">
        <w:rPr>
          <w:rFonts w:cs="Arial"/>
          <w:spacing w:val="-1"/>
          <w:sz w:val="24"/>
          <w:szCs w:val="24"/>
        </w:rPr>
        <w:t>itte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5"/>
          <w:sz w:val="24"/>
          <w:szCs w:val="24"/>
        </w:rPr>
        <w:t xml:space="preserve"> </w:t>
      </w:r>
      <w:r>
        <w:rPr>
          <w:rFonts w:cs="Arial"/>
          <w:spacing w:val="3"/>
          <w:sz w:val="24"/>
          <w:szCs w:val="24"/>
        </w:rPr>
        <w:t>Sr. Associate Dean for Nursing and Healthcare Innovation</w:t>
      </w:r>
      <w:r w:rsidRPr="003B5346">
        <w:rPr>
          <w:rFonts w:cs="Arial"/>
          <w:spacing w:val="-1"/>
          <w:sz w:val="24"/>
          <w:szCs w:val="24"/>
        </w:rPr>
        <w:t>’</w:t>
      </w:r>
      <w:r w:rsidRPr="003B5346">
        <w:rPr>
          <w:rFonts w:cs="Arial"/>
          <w:sz w:val="24"/>
          <w:szCs w:val="24"/>
        </w:rPr>
        <w:t>s</w:t>
      </w:r>
      <w:r w:rsidRPr="003B5346">
        <w:rPr>
          <w:rFonts w:cs="Arial"/>
          <w:spacing w:val="-8"/>
          <w:sz w:val="24"/>
          <w:szCs w:val="24"/>
        </w:rPr>
        <w:t xml:space="preserve"> </w:t>
      </w:r>
      <w:r w:rsidRPr="003B5346">
        <w:rPr>
          <w:rFonts w:cs="Arial"/>
          <w:spacing w:val="4"/>
          <w:sz w:val="24"/>
          <w:szCs w:val="24"/>
        </w:rPr>
        <w:t>A</w:t>
      </w:r>
      <w:r w:rsidRPr="003B5346">
        <w:rPr>
          <w:rFonts w:cs="Arial"/>
          <w:sz w:val="24"/>
          <w:szCs w:val="24"/>
        </w:rPr>
        <w:t>A</w:t>
      </w:r>
      <w:r w:rsidRPr="003B5346">
        <w:rPr>
          <w:rFonts w:cs="Arial"/>
          <w:spacing w:val="-16"/>
          <w:sz w:val="24"/>
          <w:szCs w:val="24"/>
        </w:rPr>
        <w:t xml:space="preserve"> </w:t>
      </w:r>
      <w:r w:rsidRPr="003B5346">
        <w:rPr>
          <w:rFonts w:cs="Arial"/>
          <w:spacing w:val="-1"/>
          <w:sz w:val="24"/>
          <w:szCs w:val="24"/>
        </w:rPr>
        <w:t>u</w:t>
      </w:r>
      <w:r w:rsidRPr="003B5346">
        <w:rPr>
          <w:rFonts w:cs="Arial"/>
          <w:spacing w:val="2"/>
          <w:sz w:val="24"/>
          <w:szCs w:val="24"/>
        </w:rPr>
        <w:t>po</w:t>
      </w:r>
      <w:r w:rsidRPr="003B5346">
        <w:rPr>
          <w:rFonts w:cs="Arial"/>
          <w:sz w:val="24"/>
          <w:szCs w:val="24"/>
        </w:rPr>
        <w:t>n</w:t>
      </w:r>
      <w:r w:rsidRPr="003B5346">
        <w:rPr>
          <w:rFonts w:cs="Arial"/>
          <w:spacing w:val="-16"/>
          <w:sz w:val="24"/>
          <w:szCs w:val="24"/>
        </w:rPr>
        <w:t xml:space="preserve"> </w:t>
      </w:r>
      <w:r w:rsidRPr="003B5346">
        <w:rPr>
          <w:rFonts w:cs="Arial"/>
          <w:spacing w:val="2"/>
          <w:sz w:val="24"/>
          <w:szCs w:val="24"/>
        </w:rPr>
        <w:t>the</w:t>
      </w:r>
      <w:r w:rsidRPr="003B5346">
        <w:rPr>
          <w:rFonts w:cs="Arial"/>
          <w:spacing w:val="2"/>
          <w:w w:val="99"/>
          <w:sz w:val="24"/>
          <w:szCs w:val="24"/>
        </w:rPr>
        <w:t xml:space="preserve"> </w:t>
      </w:r>
      <w:r w:rsidRPr="003B5346">
        <w:rPr>
          <w:rFonts w:cs="Arial"/>
          <w:spacing w:val="1"/>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w:t>
      </w:r>
      <w:r w:rsidRPr="003B5346">
        <w:rPr>
          <w:rFonts w:cs="Arial"/>
          <w:spacing w:val="2"/>
          <w:sz w:val="24"/>
          <w:szCs w:val="24"/>
        </w:rPr>
        <w:t>t</w:t>
      </w:r>
      <w:r w:rsidRPr="003B5346">
        <w:rPr>
          <w:rFonts w:cs="Arial"/>
          <w:spacing w:val="-1"/>
          <w:sz w:val="24"/>
          <w:szCs w:val="24"/>
        </w:rPr>
        <w:t>’</w:t>
      </w:r>
      <w:r w:rsidRPr="003B5346">
        <w:rPr>
          <w:rFonts w:cs="Arial"/>
          <w:sz w:val="24"/>
          <w:szCs w:val="24"/>
        </w:rPr>
        <w:t>s</w:t>
      </w:r>
      <w:r w:rsidRPr="003B5346">
        <w:rPr>
          <w:rFonts w:cs="Arial"/>
          <w:spacing w:val="4"/>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tu</w:t>
      </w:r>
      <w:r w:rsidRPr="003B5346">
        <w:rPr>
          <w:rFonts w:cs="Arial"/>
          <w:sz w:val="24"/>
          <w:szCs w:val="24"/>
        </w:rPr>
        <w:t>r</w:t>
      </w:r>
      <w:r w:rsidRPr="003B5346">
        <w:rPr>
          <w:rFonts w:cs="Arial"/>
          <w:spacing w:val="-1"/>
          <w:sz w:val="24"/>
          <w:szCs w:val="24"/>
        </w:rPr>
        <w:t>n</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9"/>
          <w:sz w:val="24"/>
          <w:szCs w:val="24"/>
        </w:rPr>
        <w:t xml:space="preserve"> </w:t>
      </w:r>
      <w:r w:rsidRPr="003B5346">
        <w:rPr>
          <w:rFonts w:cs="Arial"/>
          <w:spacing w:val="3"/>
          <w:sz w:val="24"/>
          <w:szCs w:val="24"/>
        </w:rPr>
        <w:t>s</w:t>
      </w:r>
      <w:r w:rsidRPr="003B5346">
        <w:rPr>
          <w:rFonts w:cs="Arial"/>
          <w:spacing w:val="-1"/>
          <w:sz w:val="24"/>
          <w:szCs w:val="24"/>
        </w:rPr>
        <w:t>ho</w:t>
      </w:r>
      <w:r w:rsidRPr="003B5346">
        <w:rPr>
          <w:rFonts w:cs="Arial"/>
          <w:spacing w:val="2"/>
          <w:sz w:val="24"/>
          <w:szCs w:val="24"/>
        </w:rPr>
        <w:t>u</w:t>
      </w:r>
      <w:r w:rsidRPr="003B5346">
        <w:rPr>
          <w:rFonts w:cs="Arial"/>
          <w:spacing w:val="-1"/>
          <w:sz w:val="24"/>
          <w:szCs w:val="24"/>
        </w:rPr>
        <w:t>l</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sc</w:t>
      </w:r>
      <w:r w:rsidRPr="003B5346">
        <w:rPr>
          <w:rFonts w:cs="Arial"/>
          <w:spacing w:val="2"/>
          <w:sz w:val="24"/>
          <w:szCs w:val="24"/>
        </w:rPr>
        <w:t>h</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u</w:t>
      </w:r>
      <w:r w:rsidRPr="003B5346">
        <w:rPr>
          <w:rFonts w:cs="Arial"/>
          <w:spacing w:val="1"/>
          <w:sz w:val="24"/>
          <w:szCs w:val="24"/>
        </w:rPr>
        <w:t>l</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pacing w:val="-1"/>
          <w:sz w:val="24"/>
          <w:szCs w:val="24"/>
        </w:rPr>
        <w:t>ot</w:t>
      </w:r>
      <w:r w:rsidRPr="003B5346">
        <w:rPr>
          <w:rFonts w:cs="Arial"/>
          <w:spacing w:val="4"/>
          <w:sz w:val="24"/>
          <w:szCs w:val="24"/>
        </w:rPr>
        <w:t>h</w:t>
      </w:r>
      <w:r w:rsidRPr="003B5346">
        <w:rPr>
          <w:rFonts w:cs="Arial"/>
          <w:spacing w:val="-1"/>
          <w:sz w:val="24"/>
          <w:szCs w:val="24"/>
        </w:rPr>
        <w:t>e</w:t>
      </w:r>
      <w:r w:rsidRPr="003B5346">
        <w:rPr>
          <w:rFonts w:cs="Arial"/>
          <w:sz w:val="24"/>
          <w:szCs w:val="24"/>
        </w:rPr>
        <w:t>r</w:t>
      </w:r>
      <w:r w:rsidRPr="003B5346">
        <w:rPr>
          <w:rFonts w:cs="Arial"/>
          <w:spacing w:val="-19"/>
          <w:sz w:val="24"/>
          <w:szCs w:val="24"/>
        </w:rPr>
        <w:t xml:space="preserve"> </w:t>
      </w:r>
      <w:r w:rsidRPr="003B5346">
        <w:rPr>
          <w:rFonts w:cs="Arial"/>
          <w:spacing w:val="6"/>
          <w:sz w:val="24"/>
          <w:szCs w:val="24"/>
        </w:rPr>
        <w:t>m</w:t>
      </w:r>
      <w:r w:rsidRPr="003B5346">
        <w:rPr>
          <w:rFonts w:cs="Arial"/>
          <w:spacing w:val="-3"/>
          <w:sz w:val="24"/>
          <w:szCs w:val="24"/>
        </w:rPr>
        <w:t>e</w:t>
      </w:r>
      <w:r w:rsidRPr="003B5346">
        <w:rPr>
          <w:rFonts w:cs="Arial"/>
          <w:spacing w:val="-1"/>
          <w:sz w:val="24"/>
          <w:szCs w:val="24"/>
        </w:rPr>
        <w:t>et</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4"/>
          <w:sz w:val="24"/>
          <w:szCs w:val="24"/>
        </w:rPr>
        <w:t xml:space="preserve"> </w:t>
      </w:r>
      <w:r w:rsidRPr="003B5346">
        <w:rPr>
          <w:rFonts w:cs="Arial"/>
          <w:spacing w:val="-3"/>
          <w:sz w:val="24"/>
          <w:szCs w:val="24"/>
        </w:rPr>
        <w:t>th</w:t>
      </w:r>
      <w:r w:rsidRPr="003B5346">
        <w:rPr>
          <w:rFonts w:cs="Arial"/>
          <w:sz w:val="24"/>
          <w:szCs w:val="24"/>
        </w:rPr>
        <w:t>e</w:t>
      </w:r>
      <w:r>
        <w:rPr>
          <w:rFonts w:cs="Arial"/>
          <w:sz w:val="24"/>
          <w:szCs w:val="24"/>
        </w:rPr>
        <w:t xml:space="preserve"> </w:t>
      </w:r>
      <w:r>
        <w:rPr>
          <w:rFonts w:cs="Arial"/>
          <w:spacing w:val="3"/>
          <w:sz w:val="24"/>
          <w:szCs w:val="24"/>
        </w:rPr>
        <w:t>Sr. Associate Dean for Nursing and Healthcare Innovation</w:t>
      </w:r>
      <w:r w:rsidRPr="003B5346">
        <w:rPr>
          <w:rFonts w:cs="Arial"/>
          <w:spacing w:val="-5"/>
          <w:sz w:val="24"/>
          <w:szCs w:val="24"/>
        </w:rPr>
        <w:t>’</w:t>
      </w:r>
      <w:r w:rsidRPr="003B5346">
        <w:rPr>
          <w:rFonts w:cs="Arial"/>
          <w:sz w:val="24"/>
          <w:szCs w:val="24"/>
        </w:rPr>
        <w:t>s</w:t>
      </w:r>
      <w:r w:rsidRPr="003B5346">
        <w:rPr>
          <w:rFonts w:cs="Arial"/>
          <w:spacing w:val="-18"/>
          <w:sz w:val="24"/>
          <w:szCs w:val="24"/>
        </w:rPr>
        <w:t xml:space="preserve"> </w:t>
      </w:r>
      <w:r w:rsidRPr="003B5346">
        <w:rPr>
          <w:rFonts w:cs="Arial"/>
          <w:spacing w:val="-1"/>
          <w:sz w:val="24"/>
          <w:szCs w:val="24"/>
        </w:rPr>
        <w:t>A</w:t>
      </w:r>
      <w:r w:rsidRPr="003B5346">
        <w:rPr>
          <w:rFonts w:cs="Arial"/>
          <w:sz w:val="24"/>
          <w:szCs w:val="24"/>
        </w:rPr>
        <w:t>A</w:t>
      </w:r>
      <w:r w:rsidRPr="003B5346">
        <w:rPr>
          <w:rFonts w:cs="Arial"/>
          <w:spacing w:val="-18"/>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th</w:t>
      </w:r>
      <w:r w:rsidRPr="003B5346">
        <w:rPr>
          <w:rFonts w:cs="Arial"/>
          <w:spacing w:val="-1"/>
          <w:sz w:val="24"/>
          <w:szCs w:val="24"/>
        </w:rPr>
        <w:t>i</w:t>
      </w:r>
      <w:r w:rsidRPr="003B5346">
        <w:rPr>
          <w:rFonts w:cs="Arial"/>
          <w:sz w:val="24"/>
          <w:szCs w:val="24"/>
        </w:rPr>
        <w:t>n</w:t>
      </w:r>
      <w:r w:rsidRPr="003B5346">
        <w:rPr>
          <w:rFonts w:cs="Arial"/>
          <w:spacing w:val="-14"/>
          <w:sz w:val="24"/>
          <w:szCs w:val="24"/>
        </w:rPr>
        <w:t xml:space="preserve"> </w:t>
      </w:r>
      <w:r w:rsidRPr="003B5346">
        <w:rPr>
          <w:rFonts w:cs="Arial"/>
          <w:spacing w:val="2"/>
          <w:sz w:val="24"/>
          <w:szCs w:val="24"/>
        </w:rPr>
        <w:t>1</w:t>
      </w:r>
      <w:r w:rsidRPr="003B5346">
        <w:rPr>
          <w:rFonts w:cs="Arial"/>
          <w:sz w:val="24"/>
          <w:szCs w:val="24"/>
        </w:rPr>
        <w:t>5</w:t>
      </w:r>
      <w:r w:rsidRPr="003B5346">
        <w:rPr>
          <w:rFonts w:cs="Arial"/>
          <w:spacing w:val="-10"/>
          <w:sz w:val="24"/>
          <w:szCs w:val="24"/>
        </w:rPr>
        <w:t xml:space="preserve"> </w:t>
      </w:r>
      <w:r w:rsidRPr="003B5346">
        <w:rPr>
          <w:rFonts w:cs="Arial"/>
          <w:spacing w:val="2"/>
          <w:sz w:val="24"/>
          <w:szCs w:val="24"/>
        </w:rPr>
        <w:t>d</w:t>
      </w:r>
      <w:r w:rsidRPr="003B5346">
        <w:rPr>
          <w:rFonts w:cs="Arial"/>
          <w:spacing w:val="9"/>
          <w:sz w:val="24"/>
          <w:szCs w:val="24"/>
        </w:rPr>
        <w:t>a</w:t>
      </w:r>
      <w:r w:rsidRPr="003B5346">
        <w:rPr>
          <w:rFonts w:cs="Arial"/>
          <w:spacing w:val="-12"/>
          <w:sz w:val="24"/>
          <w:szCs w:val="24"/>
        </w:rPr>
        <w:t>y</w:t>
      </w:r>
      <w:r w:rsidRPr="003B5346">
        <w:rPr>
          <w:rFonts w:cs="Arial"/>
          <w:sz w:val="24"/>
          <w:szCs w:val="24"/>
        </w:rPr>
        <w:t>s</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t</w:t>
      </w:r>
      <w:r w:rsidRPr="003B5346">
        <w:rPr>
          <w:rFonts w:cs="Arial"/>
          <w:spacing w:val="-1"/>
          <w:sz w:val="24"/>
          <w:szCs w:val="24"/>
        </w:rPr>
        <w:t>u</w:t>
      </w:r>
      <w:r w:rsidRPr="003B5346">
        <w:rPr>
          <w:rFonts w:cs="Arial"/>
          <w:spacing w:val="1"/>
          <w:sz w:val="24"/>
          <w:szCs w:val="24"/>
        </w:rPr>
        <w:t>r</w:t>
      </w:r>
      <w:r w:rsidRPr="003B5346">
        <w:rPr>
          <w:rFonts w:cs="Arial"/>
          <w:sz w:val="24"/>
          <w:szCs w:val="24"/>
        </w:rPr>
        <w:t>n</w:t>
      </w:r>
      <w:r w:rsidRPr="003B5346">
        <w:rPr>
          <w:rFonts w:cs="Arial"/>
          <w:w w:val="99"/>
          <w:sz w:val="24"/>
          <w:szCs w:val="24"/>
        </w:rPr>
        <w:t xml:space="preserve"> </w:t>
      </w:r>
      <w:r w:rsidRPr="003B5346">
        <w:rPr>
          <w:rFonts w:cs="Arial"/>
          <w:spacing w:val="4"/>
          <w:sz w:val="24"/>
          <w:szCs w:val="24"/>
        </w:rPr>
        <w:t>f</w:t>
      </w:r>
      <w:r w:rsidRPr="003B5346">
        <w:rPr>
          <w:rFonts w:cs="Arial"/>
          <w:sz w:val="24"/>
          <w:szCs w:val="24"/>
        </w:rPr>
        <w:t>r</w:t>
      </w:r>
      <w:r w:rsidRPr="003B5346">
        <w:rPr>
          <w:rFonts w:cs="Arial"/>
          <w:spacing w:val="-7"/>
          <w:sz w:val="24"/>
          <w:szCs w:val="24"/>
        </w:rPr>
        <w:t>o</w:t>
      </w:r>
      <w:r w:rsidRPr="003B5346">
        <w:rPr>
          <w:rFonts w:cs="Arial"/>
          <w:sz w:val="24"/>
          <w:szCs w:val="24"/>
        </w:rPr>
        <w:t>m</w:t>
      </w:r>
      <w:r w:rsidRPr="003B5346">
        <w:rPr>
          <w:rFonts w:cs="Arial"/>
          <w:spacing w:val="-11"/>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c</w:t>
      </w:r>
      <w:r w:rsidRPr="003B5346">
        <w:rPr>
          <w:rFonts w:cs="Arial"/>
          <w:spacing w:val="-1"/>
          <w:sz w:val="24"/>
          <w:szCs w:val="24"/>
        </w:rPr>
        <w:t>on</w:t>
      </w:r>
      <w:r w:rsidRPr="003B5346">
        <w:rPr>
          <w:rFonts w:cs="Arial"/>
          <w:spacing w:val="4"/>
          <w:sz w:val="24"/>
          <w:szCs w:val="24"/>
        </w:rPr>
        <w:t>f</w:t>
      </w:r>
      <w:r w:rsidRPr="003B5346">
        <w:rPr>
          <w:rFonts w:cs="Arial"/>
          <w:spacing w:val="-1"/>
          <w:sz w:val="24"/>
          <w:szCs w:val="24"/>
        </w:rPr>
        <w:t>e</w:t>
      </w:r>
      <w:r w:rsidRPr="003B5346">
        <w:rPr>
          <w:rFonts w:cs="Arial"/>
          <w:sz w:val="24"/>
          <w:szCs w:val="24"/>
        </w:rPr>
        <w:t>r</w:t>
      </w:r>
      <w:r w:rsidRPr="003B5346">
        <w:rPr>
          <w:rFonts w:cs="Arial"/>
          <w:spacing w:val="-1"/>
          <w:sz w:val="24"/>
          <w:szCs w:val="24"/>
        </w:rPr>
        <w:t>en</w:t>
      </w:r>
      <w:r w:rsidRPr="003B5346">
        <w:rPr>
          <w:rFonts w:cs="Arial"/>
          <w:spacing w:val="1"/>
          <w:sz w:val="24"/>
          <w:szCs w:val="24"/>
        </w:rPr>
        <w:t>c</w:t>
      </w:r>
      <w:r w:rsidRPr="003B5346">
        <w:rPr>
          <w:rFonts w:cs="Arial"/>
          <w:sz w:val="24"/>
          <w:szCs w:val="24"/>
        </w:rPr>
        <w:t>e</w:t>
      </w:r>
      <w:r w:rsidRPr="003B5346">
        <w:rPr>
          <w:rFonts w:cs="Arial"/>
          <w:spacing w:val="-24"/>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4"/>
          <w:sz w:val="24"/>
          <w:szCs w:val="24"/>
        </w:rPr>
        <w:t>h</w:t>
      </w:r>
      <w:r w:rsidRPr="003B5346">
        <w:rPr>
          <w:rFonts w:cs="Arial"/>
          <w:spacing w:val="-1"/>
          <w:sz w:val="24"/>
          <w:szCs w:val="24"/>
        </w:rPr>
        <w:t>el</w:t>
      </w:r>
      <w:r w:rsidRPr="003B5346">
        <w:rPr>
          <w:rFonts w:cs="Arial"/>
          <w:sz w:val="24"/>
          <w:szCs w:val="24"/>
        </w:rPr>
        <w:t>p</w:t>
      </w:r>
      <w:r w:rsidRPr="003B5346">
        <w:rPr>
          <w:rFonts w:cs="Arial"/>
          <w:spacing w:val="-12"/>
          <w:sz w:val="24"/>
          <w:szCs w:val="24"/>
        </w:rPr>
        <w:t xml:space="preserve"> </w:t>
      </w:r>
      <w:r w:rsidRPr="003B5346">
        <w:rPr>
          <w:rFonts w:cs="Arial"/>
          <w:spacing w:val="2"/>
          <w:sz w:val="24"/>
          <w:szCs w:val="24"/>
        </w:rPr>
        <w:t>na</w:t>
      </w:r>
      <w:r w:rsidRPr="003B5346">
        <w:rPr>
          <w:rFonts w:cs="Arial"/>
          <w:spacing w:val="1"/>
          <w:sz w:val="24"/>
          <w:szCs w:val="24"/>
        </w:rPr>
        <w:t>v</w:t>
      </w:r>
      <w:r w:rsidRPr="003B5346">
        <w:rPr>
          <w:rFonts w:cs="Arial"/>
          <w:spacing w:val="-1"/>
          <w:sz w:val="24"/>
          <w:szCs w:val="24"/>
        </w:rPr>
        <w:t>ig</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23"/>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2"/>
          <w:sz w:val="24"/>
          <w:szCs w:val="24"/>
        </w:rPr>
        <w:t>U</w:t>
      </w:r>
      <w:r w:rsidRPr="003B5346">
        <w:rPr>
          <w:rFonts w:cs="Arial"/>
          <w:spacing w:val="1"/>
          <w:sz w:val="24"/>
          <w:szCs w:val="24"/>
        </w:rPr>
        <w:t>ni</w:t>
      </w:r>
      <w:r w:rsidRPr="003B5346">
        <w:rPr>
          <w:rFonts w:cs="Arial"/>
          <w:spacing w:val="2"/>
          <w:sz w:val="24"/>
          <w:szCs w:val="24"/>
        </w:rPr>
        <w:t>v</w:t>
      </w:r>
      <w:r w:rsidRPr="003B5346">
        <w:rPr>
          <w:rFonts w:cs="Arial"/>
          <w:spacing w:val="1"/>
          <w:sz w:val="24"/>
          <w:szCs w:val="24"/>
        </w:rPr>
        <w:t>e</w:t>
      </w:r>
      <w:r w:rsidRPr="003B5346">
        <w:rPr>
          <w:rFonts w:cs="Arial"/>
          <w:spacing w:val="-1"/>
          <w:sz w:val="24"/>
          <w:szCs w:val="24"/>
        </w:rPr>
        <w:t>r</w:t>
      </w:r>
      <w:r w:rsidRPr="003B5346">
        <w:rPr>
          <w:rFonts w:cs="Arial"/>
          <w:sz w:val="24"/>
          <w:szCs w:val="24"/>
        </w:rPr>
        <w:t>s</w:t>
      </w:r>
      <w:r w:rsidRPr="003B5346">
        <w:rPr>
          <w:rFonts w:cs="Arial"/>
          <w:spacing w:val="-1"/>
          <w:sz w:val="24"/>
          <w:szCs w:val="24"/>
        </w:rPr>
        <w:t>i</w:t>
      </w:r>
      <w:r w:rsidRPr="003B5346">
        <w:rPr>
          <w:rFonts w:cs="Arial"/>
          <w:spacing w:val="2"/>
          <w:sz w:val="24"/>
          <w:szCs w:val="24"/>
        </w:rPr>
        <w:t>t</w:t>
      </w:r>
      <w:r w:rsidRPr="003B5346">
        <w:rPr>
          <w:rFonts w:cs="Arial"/>
          <w:spacing w:val="-6"/>
          <w:sz w:val="24"/>
          <w:szCs w:val="24"/>
        </w:rPr>
        <w:t>y</w:t>
      </w:r>
      <w:r w:rsidRPr="003B5346">
        <w:rPr>
          <w:rFonts w:cs="Arial"/>
          <w:spacing w:val="1"/>
          <w:sz w:val="24"/>
          <w:szCs w:val="24"/>
        </w:rPr>
        <w:t>’</w:t>
      </w:r>
      <w:r>
        <w:rPr>
          <w:rFonts w:cs="Arial"/>
          <w:sz w:val="24"/>
          <w:szCs w:val="24"/>
        </w:rPr>
        <w:t>s Works</w:t>
      </w:r>
      <w:r w:rsidRPr="003B5346">
        <w:rPr>
          <w:rFonts w:cs="Arial"/>
          <w:spacing w:val="-15"/>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og</w:t>
      </w:r>
      <w:r w:rsidRPr="003B5346">
        <w:rPr>
          <w:rFonts w:cs="Arial"/>
          <w:spacing w:val="1"/>
          <w:sz w:val="24"/>
          <w:szCs w:val="24"/>
        </w:rPr>
        <w:t>r</w:t>
      </w:r>
      <w:r w:rsidRPr="003B5346">
        <w:rPr>
          <w:rFonts w:cs="Arial"/>
          <w:spacing w:val="-1"/>
          <w:sz w:val="24"/>
          <w:szCs w:val="24"/>
        </w:rPr>
        <w:t>a</w:t>
      </w:r>
      <w:r w:rsidRPr="003B5346">
        <w:rPr>
          <w:rFonts w:cs="Arial"/>
          <w:sz w:val="24"/>
          <w:szCs w:val="24"/>
        </w:rPr>
        <w:t>m</w:t>
      </w:r>
      <w:r w:rsidRPr="003B5346">
        <w:rPr>
          <w:rFonts w:cs="Arial"/>
          <w:spacing w:val="-18"/>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on</w:t>
      </w:r>
      <w:r w:rsidRPr="003B5346">
        <w:rPr>
          <w:rFonts w:cs="Arial"/>
          <w:spacing w:val="1"/>
          <w:sz w:val="24"/>
          <w:szCs w:val="24"/>
        </w:rPr>
        <w:t>c</w:t>
      </w:r>
      <w:r w:rsidRPr="003B5346">
        <w:rPr>
          <w:rFonts w:cs="Arial"/>
          <w:spacing w:val="-1"/>
          <w:sz w:val="24"/>
          <w:szCs w:val="24"/>
        </w:rPr>
        <w:t>i</w:t>
      </w:r>
      <w:r w:rsidRPr="003B5346">
        <w:rPr>
          <w:rFonts w:cs="Arial"/>
          <w:spacing w:val="1"/>
          <w:sz w:val="24"/>
          <w:szCs w:val="24"/>
        </w:rPr>
        <w:t>l</w:t>
      </w:r>
      <w:r w:rsidRPr="003B5346">
        <w:rPr>
          <w:rFonts w:cs="Arial"/>
          <w:sz w:val="24"/>
          <w:szCs w:val="24"/>
        </w:rPr>
        <w:t>e</w:t>
      </w:r>
      <w:r w:rsidRPr="003B5346">
        <w:rPr>
          <w:rFonts w:cs="Arial"/>
          <w:spacing w:val="-24"/>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z w:val="24"/>
          <w:szCs w:val="24"/>
        </w:rPr>
        <w:t>D</w:t>
      </w:r>
      <w:r w:rsidRPr="003B5346">
        <w:rPr>
          <w:rFonts w:cs="Arial"/>
          <w:spacing w:val="2"/>
          <w:sz w:val="24"/>
          <w:szCs w:val="24"/>
        </w:rPr>
        <w:t>eb</w:t>
      </w:r>
      <w:r w:rsidRPr="003B5346">
        <w:rPr>
          <w:rFonts w:cs="Arial"/>
          <w:spacing w:val="-1"/>
          <w:sz w:val="24"/>
          <w:szCs w:val="24"/>
        </w:rPr>
        <w:t>it</w:t>
      </w:r>
      <w:r w:rsidRPr="003B5346">
        <w:rPr>
          <w:rFonts w:cs="Arial"/>
          <w:spacing w:val="-1"/>
          <w:w w:val="99"/>
          <w:sz w:val="24"/>
          <w:szCs w:val="24"/>
        </w:rPr>
        <w:t xml:space="preserve"> </w:t>
      </w:r>
      <w:r w:rsidRPr="003B5346">
        <w:rPr>
          <w:rFonts w:cs="Arial"/>
          <w:sz w:val="24"/>
          <w:szCs w:val="24"/>
        </w:rPr>
        <w:t>C</w:t>
      </w:r>
      <w:r w:rsidRPr="003B5346">
        <w:rPr>
          <w:rFonts w:cs="Arial"/>
          <w:spacing w:val="2"/>
          <w:sz w:val="24"/>
          <w:szCs w:val="24"/>
        </w:rPr>
        <w:t>a</w:t>
      </w:r>
      <w:r w:rsidRPr="003B5346">
        <w:rPr>
          <w:rFonts w:cs="Arial"/>
          <w:sz w:val="24"/>
          <w:szCs w:val="24"/>
        </w:rPr>
        <w:t>rd</w:t>
      </w:r>
      <w:r w:rsidRPr="003B5346">
        <w:rPr>
          <w:rFonts w:cs="Arial"/>
          <w:spacing w:val="-15"/>
          <w:sz w:val="24"/>
          <w:szCs w:val="24"/>
        </w:rPr>
        <w:t xml:space="preserve"> </w:t>
      </w:r>
      <w:r w:rsidRPr="003B5346">
        <w:rPr>
          <w:rFonts w:cs="Arial"/>
          <w:spacing w:val="1"/>
          <w:sz w:val="24"/>
          <w:szCs w:val="24"/>
        </w:rPr>
        <w:t>s</w:t>
      </w:r>
      <w:r w:rsidRPr="003B5346">
        <w:rPr>
          <w:rFonts w:cs="Arial"/>
          <w:spacing w:val="2"/>
          <w:sz w:val="24"/>
          <w:szCs w:val="24"/>
        </w:rPr>
        <w:t>ta</w:t>
      </w:r>
      <w:r w:rsidRPr="003B5346">
        <w:rPr>
          <w:rFonts w:cs="Arial"/>
          <w:spacing w:val="-1"/>
          <w:sz w:val="24"/>
          <w:szCs w:val="24"/>
        </w:rPr>
        <w:t>te</w:t>
      </w:r>
      <w:r w:rsidRPr="003B5346">
        <w:rPr>
          <w:rFonts w:cs="Arial"/>
          <w:spacing w:val="9"/>
          <w:sz w:val="24"/>
          <w:szCs w:val="24"/>
        </w:rPr>
        <w:t>m</w:t>
      </w:r>
      <w:r w:rsidRPr="003B5346">
        <w:rPr>
          <w:rFonts w:cs="Arial"/>
          <w:spacing w:val="-1"/>
          <w:sz w:val="24"/>
          <w:szCs w:val="24"/>
        </w:rPr>
        <w:t>ent</w:t>
      </w:r>
      <w:r w:rsidRPr="003B5346">
        <w:rPr>
          <w:rFonts w:cs="Arial"/>
          <w:sz w:val="24"/>
          <w:szCs w:val="24"/>
        </w:rPr>
        <w:t>.</w:t>
      </w:r>
    </w:p>
    <w:p w:rsidR="00786B9C" w:rsidRPr="003B5346" w:rsidRDefault="00786B9C" w:rsidP="00786B9C">
      <w:pPr>
        <w:pStyle w:val="BodyText"/>
        <w:ind w:left="0" w:right="319" w:firstLine="3"/>
        <w:rPr>
          <w:rFonts w:cs="Arial"/>
          <w:sz w:val="24"/>
          <w:szCs w:val="24"/>
        </w:rPr>
      </w:pPr>
    </w:p>
    <w:p w:rsidR="00786B9C" w:rsidRPr="003B5346" w:rsidRDefault="00786B9C" w:rsidP="00786B9C">
      <w:pPr>
        <w:pStyle w:val="BodyText"/>
        <w:ind w:left="0" w:right="385" w:firstLine="5"/>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21"/>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a</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o</w:t>
      </w:r>
      <w:r w:rsidRPr="003B5346">
        <w:rPr>
          <w:rFonts w:cs="Arial"/>
          <w:spacing w:val="1"/>
          <w:sz w:val="24"/>
          <w:szCs w:val="24"/>
        </w:rPr>
        <w:t>v</w:t>
      </w:r>
      <w:r w:rsidRPr="003B5346">
        <w:rPr>
          <w:rFonts w:cs="Arial"/>
          <w:spacing w:val="-1"/>
          <w:sz w:val="24"/>
          <w:szCs w:val="24"/>
        </w:rPr>
        <w:t>id</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v</w:t>
      </w:r>
      <w:r w:rsidRPr="003B5346">
        <w:rPr>
          <w:rFonts w:cs="Arial"/>
          <w:spacing w:val="-1"/>
          <w:sz w:val="24"/>
          <w:szCs w:val="24"/>
        </w:rPr>
        <w:t>e</w:t>
      </w:r>
      <w:r w:rsidRPr="003B5346">
        <w:rPr>
          <w:rFonts w:cs="Arial"/>
          <w:spacing w:val="7"/>
          <w:sz w:val="24"/>
          <w:szCs w:val="24"/>
        </w:rPr>
        <w:t>r</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at</w:t>
      </w:r>
      <w:r w:rsidRPr="003B5346">
        <w:rPr>
          <w:rFonts w:cs="Arial"/>
          <w:spacing w:val="-5"/>
          <w:sz w:val="24"/>
          <w:szCs w:val="24"/>
        </w:rPr>
        <w:t>i</w:t>
      </w:r>
      <w:r w:rsidRPr="003B5346">
        <w:rPr>
          <w:rFonts w:cs="Arial"/>
          <w:spacing w:val="2"/>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pacing w:val="-1"/>
          <w:sz w:val="24"/>
          <w:szCs w:val="24"/>
        </w:rPr>
        <w:t>a</w:t>
      </w:r>
      <w:r w:rsidRPr="003B5346">
        <w:rPr>
          <w:rFonts w:cs="Arial"/>
          <w:sz w:val="24"/>
          <w:szCs w:val="24"/>
        </w:rPr>
        <w:t>t</w:t>
      </w:r>
      <w:r w:rsidRPr="003B5346">
        <w:rPr>
          <w:rFonts w:cs="Arial"/>
          <w:spacing w:val="-15"/>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pacing w:val="9"/>
          <w:sz w:val="24"/>
          <w:szCs w:val="24"/>
        </w:rPr>
        <w:t>e</w:t>
      </w:r>
      <w:r w:rsidRPr="003B5346">
        <w:rPr>
          <w:rFonts w:cs="Arial"/>
          <w:sz w:val="24"/>
          <w:szCs w:val="24"/>
        </w:rPr>
        <w:t>y</w:t>
      </w:r>
      <w:r w:rsidRPr="003B5346">
        <w:rPr>
          <w:rFonts w:cs="Arial"/>
          <w:spacing w:val="-19"/>
          <w:sz w:val="24"/>
          <w:szCs w:val="24"/>
        </w:rPr>
        <w:t xml:space="preserve"> </w:t>
      </w:r>
      <w:r w:rsidRPr="003B5346">
        <w:rPr>
          <w:rFonts w:cs="Arial"/>
          <w:sz w:val="24"/>
          <w:szCs w:val="24"/>
        </w:rPr>
        <w:t>w</w:t>
      </w:r>
      <w:r w:rsidRPr="003B5346">
        <w:rPr>
          <w:rFonts w:cs="Arial"/>
          <w:spacing w:val="-1"/>
          <w:sz w:val="24"/>
          <w:szCs w:val="24"/>
        </w:rPr>
        <w:t>e</w:t>
      </w:r>
      <w:r w:rsidRPr="003B5346">
        <w:rPr>
          <w:rFonts w:cs="Arial"/>
          <w:sz w:val="24"/>
          <w:szCs w:val="24"/>
        </w:rPr>
        <w:t>re</w:t>
      </w:r>
      <w:r w:rsidRPr="003B5346">
        <w:rPr>
          <w:rFonts w:cs="Arial"/>
          <w:spacing w:val="-16"/>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1"/>
          <w:sz w:val="24"/>
          <w:szCs w:val="24"/>
        </w:rPr>
        <w:t>c</w:t>
      </w:r>
      <w:r w:rsidRPr="003B5346">
        <w:rPr>
          <w:rFonts w:cs="Arial"/>
          <w:spacing w:val="4"/>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e</w:t>
      </w:r>
      <w:r w:rsidRPr="003B5346">
        <w:rPr>
          <w:rFonts w:cs="Arial"/>
          <w:sz w:val="24"/>
          <w:szCs w:val="24"/>
        </w:rPr>
        <w:t>r</w:t>
      </w:r>
      <w:r w:rsidRPr="003B5346">
        <w:rPr>
          <w:rFonts w:cs="Arial"/>
          <w:spacing w:val="-1"/>
          <w:sz w:val="24"/>
          <w:szCs w:val="24"/>
        </w:rPr>
        <w:t>en</w:t>
      </w:r>
      <w:r w:rsidRPr="003B5346">
        <w:rPr>
          <w:rFonts w:cs="Arial"/>
          <w:spacing w:val="6"/>
          <w:sz w:val="24"/>
          <w:szCs w:val="24"/>
        </w:rPr>
        <w:t>c</w:t>
      </w:r>
      <w:r w:rsidRPr="003B5346">
        <w:rPr>
          <w:rFonts w:cs="Arial"/>
          <w:sz w:val="24"/>
          <w:szCs w:val="24"/>
        </w:rPr>
        <w:t>e</w:t>
      </w:r>
      <w:r w:rsidRPr="003B5346">
        <w:rPr>
          <w:rFonts w:cs="Arial"/>
          <w:spacing w:val="-23"/>
          <w:sz w:val="24"/>
          <w:szCs w:val="24"/>
        </w:rPr>
        <w:t xml:space="preserve"> </w:t>
      </w:r>
      <w:r w:rsidRPr="003B5346">
        <w:rPr>
          <w:rFonts w:cs="Arial"/>
          <w:spacing w:val="-3"/>
          <w:sz w:val="24"/>
          <w:szCs w:val="24"/>
        </w:rPr>
        <w:t>p</w:t>
      </w:r>
      <w:r w:rsidRPr="003B5346">
        <w:rPr>
          <w:rFonts w:cs="Arial"/>
          <w:spacing w:val="1"/>
          <w:sz w:val="24"/>
          <w:szCs w:val="24"/>
        </w:rPr>
        <w:t>re</w:t>
      </w:r>
      <w:r w:rsidRPr="003B5346">
        <w:rPr>
          <w:rFonts w:cs="Arial"/>
          <w:sz w:val="24"/>
          <w:szCs w:val="24"/>
        </w:rPr>
        <w:t>s</w:t>
      </w:r>
      <w:r w:rsidRPr="003B5346">
        <w:rPr>
          <w:rFonts w:cs="Arial"/>
          <w:spacing w:val="5"/>
          <w:sz w:val="24"/>
          <w:szCs w:val="24"/>
        </w:rPr>
        <w:t>e</w:t>
      </w:r>
      <w:r w:rsidRPr="003B5346">
        <w:rPr>
          <w:rFonts w:cs="Arial"/>
          <w:spacing w:val="-3"/>
          <w:sz w:val="24"/>
          <w:szCs w:val="24"/>
        </w:rPr>
        <w:t>n</w:t>
      </w:r>
      <w:r w:rsidRPr="003B5346">
        <w:rPr>
          <w:rFonts w:cs="Arial"/>
          <w:spacing w:val="7"/>
          <w:sz w:val="24"/>
          <w:szCs w:val="24"/>
        </w:rPr>
        <w:t>t</w:t>
      </w:r>
      <w:r w:rsidRPr="003B5346">
        <w:rPr>
          <w:rFonts w:cs="Arial"/>
          <w:spacing w:val="1"/>
          <w:sz w:val="24"/>
          <w:szCs w:val="24"/>
        </w:rPr>
        <w:t>e</w:t>
      </w:r>
      <w:r w:rsidRPr="003B5346">
        <w:rPr>
          <w:rFonts w:cs="Arial"/>
          <w:spacing w:val="-1"/>
          <w:sz w:val="24"/>
          <w:szCs w:val="24"/>
        </w:rPr>
        <w:t>r</w:t>
      </w:r>
      <w:r w:rsidRPr="003B5346">
        <w:rPr>
          <w:rFonts w:cs="Arial"/>
          <w:sz w:val="24"/>
          <w:szCs w:val="24"/>
        </w:rPr>
        <w:t>/</w:t>
      </w:r>
      <w:r w:rsidRPr="003B5346">
        <w:rPr>
          <w:rFonts w:cs="Arial"/>
          <w:spacing w:val="1"/>
          <w:sz w:val="24"/>
          <w:szCs w:val="24"/>
        </w:rPr>
        <w:t>pa</w:t>
      </w:r>
      <w:r w:rsidRPr="003B5346">
        <w:rPr>
          <w:rFonts w:cs="Arial"/>
          <w:spacing w:val="-1"/>
          <w:sz w:val="24"/>
          <w:szCs w:val="24"/>
        </w:rPr>
        <w:t>r</w:t>
      </w:r>
      <w:r w:rsidRPr="003B5346">
        <w:rPr>
          <w:rFonts w:cs="Arial"/>
          <w:sz w:val="24"/>
          <w:szCs w:val="24"/>
        </w:rPr>
        <w:t>t</w:t>
      </w:r>
      <w:r w:rsidRPr="003B5346">
        <w:rPr>
          <w:rFonts w:cs="Arial"/>
          <w:spacing w:val="-1"/>
          <w:sz w:val="24"/>
          <w:szCs w:val="24"/>
        </w:rPr>
        <w:t>i</w:t>
      </w:r>
      <w:r w:rsidRPr="003B5346">
        <w:rPr>
          <w:rFonts w:cs="Arial"/>
          <w:spacing w:val="4"/>
          <w:sz w:val="24"/>
          <w:szCs w:val="24"/>
        </w:rPr>
        <w:t>c</w:t>
      </w:r>
      <w:r w:rsidRPr="003B5346">
        <w:rPr>
          <w:rFonts w:cs="Arial"/>
          <w:spacing w:val="-1"/>
          <w:sz w:val="24"/>
          <w:szCs w:val="24"/>
        </w:rPr>
        <w:t>i</w:t>
      </w:r>
      <w:r w:rsidRPr="003B5346">
        <w:rPr>
          <w:rFonts w:cs="Arial"/>
          <w:spacing w:val="3"/>
          <w:sz w:val="24"/>
          <w:szCs w:val="24"/>
        </w:rPr>
        <w:t>p</w:t>
      </w:r>
      <w:r w:rsidRPr="003B5346">
        <w:rPr>
          <w:rFonts w:cs="Arial"/>
          <w:spacing w:val="1"/>
          <w:sz w:val="24"/>
          <w:szCs w:val="24"/>
        </w:rPr>
        <w:t>an</w:t>
      </w:r>
      <w:r w:rsidRPr="003B5346">
        <w:rPr>
          <w:rFonts w:cs="Arial"/>
          <w:sz w:val="24"/>
          <w:szCs w:val="24"/>
        </w:rPr>
        <w:t>t,</w:t>
      </w:r>
      <w:r w:rsidRPr="003B5346">
        <w:rPr>
          <w:rFonts w:cs="Arial"/>
          <w:spacing w:val="-26"/>
          <w:sz w:val="24"/>
          <w:szCs w:val="24"/>
        </w:rPr>
        <w:t xml:space="preserve"> </w:t>
      </w:r>
      <w:r w:rsidRPr="003B5346">
        <w:rPr>
          <w:rFonts w:cs="Arial"/>
          <w:spacing w:val="2"/>
          <w:sz w:val="24"/>
          <w:szCs w:val="24"/>
        </w:rPr>
        <w:t>n</w:t>
      </w:r>
      <w:r w:rsidRPr="003B5346">
        <w:rPr>
          <w:rFonts w:cs="Arial"/>
          <w:spacing w:val="-1"/>
          <w:sz w:val="24"/>
          <w:szCs w:val="24"/>
        </w:rPr>
        <w:t>o</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j</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w w:val="99"/>
          <w:sz w:val="24"/>
          <w:szCs w:val="24"/>
        </w:rPr>
        <w:t xml:space="preserve"> </w:t>
      </w:r>
      <w:r w:rsidRPr="003B5346">
        <w:rPr>
          <w:rFonts w:cs="Arial"/>
          <w:spacing w:val="-1"/>
          <w:sz w:val="24"/>
          <w:szCs w:val="24"/>
        </w:rPr>
        <w:t>a</w:t>
      </w:r>
      <w:r w:rsidRPr="003B5346">
        <w:rPr>
          <w:rFonts w:cs="Arial"/>
          <w:sz w:val="24"/>
          <w:szCs w:val="24"/>
        </w:rPr>
        <w:t>n</w:t>
      </w:r>
      <w:r w:rsidRPr="003B5346">
        <w:rPr>
          <w:rFonts w:cs="Arial"/>
          <w:spacing w:val="-15"/>
          <w:sz w:val="24"/>
          <w:szCs w:val="24"/>
        </w:rPr>
        <w:t xml:space="preserve"> </w:t>
      </w:r>
      <w:r w:rsidRPr="003B5346">
        <w:rPr>
          <w:rFonts w:cs="Arial"/>
          <w:spacing w:val="2"/>
          <w:sz w:val="24"/>
          <w:szCs w:val="24"/>
        </w:rPr>
        <w:t>a</w:t>
      </w:r>
      <w:r w:rsidRPr="003B5346">
        <w:rPr>
          <w:rFonts w:cs="Arial"/>
          <w:spacing w:val="-1"/>
          <w:sz w:val="24"/>
          <w:szCs w:val="24"/>
        </w:rPr>
        <w:t>tt</w:t>
      </w:r>
      <w:r w:rsidRPr="003B5346">
        <w:rPr>
          <w:rFonts w:cs="Arial"/>
          <w:spacing w:val="4"/>
          <w:sz w:val="24"/>
          <w:szCs w:val="24"/>
        </w:rPr>
        <w:t>e</w:t>
      </w:r>
      <w:r w:rsidRPr="003B5346">
        <w:rPr>
          <w:rFonts w:cs="Arial"/>
          <w:spacing w:val="-1"/>
          <w:sz w:val="24"/>
          <w:szCs w:val="24"/>
        </w:rPr>
        <w:t>nd</w:t>
      </w:r>
      <w:r w:rsidRPr="003B5346">
        <w:rPr>
          <w:rFonts w:cs="Arial"/>
          <w:spacing w:val="2"/>
          <w:sz w:val="24"/>
          <w:szCs w:val="24"/>
        </w:rPr>
        <w:t>ee</w:t>
      </w:r>
      <w:r w:rsidRPr="003B5346">
        <w:rPr>
          <w:rFonts w:cs="Arial"/>
          <w:sz w:val="24"/>
          <w:szCs w:val="24"/>
        </w:rPr>
        <w:t>.</w:t>
      </w:r>
      <w:r w:rsidRPr="003B5346">
        <w:rPr>
          <w:rFonts w:cs="Arial"/>
          <w:spacing w:val="-22"/>
          <w:sz w:val="24"/>
          <w:szCs w:val="24"/>
        </w:rPr>
        <w:t xml:space="preserve"> </w:t>
      </w:r>
      <w:r w:rsidRPr="003B5346">
        <w:rPr>
          <w:rFonts w:cs="Arial"/>
          <w:sz w:val="24"/>
          <w:szCs w:val="24"/>
        </w:rPr>
        <w:t>C</w:t>
      </w:r>
      <w:r w:rsidRPr="003B5346">
        <w:rPr>
          <w:rFonts w:cs="Arial"/>
          <w:spacing w:val="-1"/>
          <w:sz w:val="24"/>
          <w:szCs w:val="24"/>
        </w:rPr>
        <w:t>on</w:t>
      </w:r>
      <w:r w:rsidRPr="003B5346">
        <w:rPr>
          <w:rFonts w:cs="Arial"/>
          <w:spacing w:val="7"/>
          <w:sz w:val="24"/>
          <w:szCs w:val="24"/>
        </w:rPr>
        <w:t>f</w:t>
      </w:r>
      <w:r w:rsidRPr="003B5346">
        <w:rPr>
          <w:rFonts w:cs="Arial"/>
          <w:spacing w:val="-1"/>
          <w:sz w:val="24"/>
          <w:szCs w:val="24"/>
        </w:rPr>
        <w:t>e</w:t>
      </w:r>
      <w:r w:rsidRPr="003B5346">
        <w:rPr>
          <w:rFonts w:cs="Arial"/>
          <w:sz w:val="24"/>
          <w:szCs w:val="24"/>
        </w:rPr>
        <w:t>r</w:t>
      </w:r>
      <w:r w:rsidRPr="003B5346">
        <w:rPr>
          <w:rFonts w:cs="Arial"/>
          <w:spacing w:val="2"/>
          <w:sz w:val="24"/>
          <w:szCs w:val="24"/>
        </w:rPr>
        <w:t>e</w:t>
      </w:r>
      <w:r w:rsidRPr="003B5346">
        <w:rPr>
          <w:rFonts w:cs="Arial"/>
          <w:spacing w:val="-1"/>
          <w:sz w:val="24"/>
          <w:szCs w:val="24"/>
        </w:rPr>
        <w:t>n</w:t>
      </w:r>
      <w:r w:rsidRPr="003B5346">
        <w:rPr>
          <w:rFonts w:cs="Arial"/>
          <w:spacing w:val="5"/>
          <w:sz w:val="24"/>
          <w:szCs w:val="24"/>
        </w:rPr>
        <w:t>c</w:t>
      </w:r>
      <w:r w:rsidRPr="003B5346">
        <w:rPr>
          <w:rFonts w:cs="Arial"/>
          <w:sz w:val="24"/>
          <w:szCs w:val="24"/>
        </w:rPr>
        <w:t>e</w:t>
      </w:r>
      <w:r w:rsidRPr="003B5346">
        <w:rPr>
          <w:rFonts w:cs="Arial"/>
          <w:spacing w:val="-26"/>
          <w:sz w:val="24"/>
          <w:szCs w:val="24"/>
        </w:rPr>
        <w:t xml:space="preserve"> </w:t>
      </w:r>
      <w:r w:rsidRPr="003B5346">
        <w:rPr>
          <w:rFonts w:cs="Arial"/>
          <w:spacing w:val="-1"/>
          <w:sz w:val="24"/>
          <w:szCs w:val="24"/>
        </w:rPr>
        <w:t>p</w:t>
      </w:r>
      <w:r w:rsidRPr="003B5346">
        <w:rPr>
          <w:rFonts w:cs="Arial"/>
          <w:spacing w:val="10"/>
          <w:sz w:val="24"/>
          <w:szCs w:val="24"/>
        </w:rPr>
        <w:t>r</w:t>
      </w:r>
      <w:r w:rsidRPr="003B5346">
        <w:rPr>
          <w:rFonts w:cs="Arial"/>
          <w:spacing w:val="-1"/>
          <w:sz w:val="24"/>
          <w:szCs w:val="24"/>
        </w:rPr>
        <w:t>og</w:t>
      </w:r>
      <w:r w:rsidRPr="003B5346">
        <w:rPr>
          <w:rFonts w:cs="Arial"/>
          <w:spacing w:val="1"/>
          <w:sz w:val="24"/>
          <w:szCs w:val="24"/>
        </w:rPr>
        <w:t>r</w:t>
      </w:r>
      <w:r w:rsidRPr="003B5346">
        <w:rPr>
          <w:rFonts w:cs="Arial"/>
          <w:spacing w:val="-1"/>
          <w:sz w:val="24"/>
          <w:szCs w:val="24"/>
        </w:rPr>
        <w:t>a</w:t>
      </w:r>
      <w:r w:rsidRPr="003B5346">
        <w:rPr>
          <w:rFonts w:cs="Arial"/>
          <w:spacing w:val="14"/>
          <w:sz w:val="24"/>
          <w:szCs w:val="24"/>
        </w:rPr>
        <w:t>m</w:t>
      </w:r>
      <w:r w:rsidRPr="003B5346">
        <w:rPr>
          <w:rFonts w:cs="Arial"/>
          <w:sz w:val="24"/>
          <w:szCs w:val="24"/>
        </w:rPr>
        <w:t>s</w:t>
      </w:r>
      <w:r w:rsidRPr="003B5346">
        <w:rPr>
          <w:rFonts w:cs="Arial"/>
          <w:spacing w:val="-21"/>
          <w:sz w:val="24"/>
          <w:szCs w:val="24"/>
        </w:rPr>
        <w:t xml:space="preserve"> </w:t>
      </w:r>
      <w:r w:rsidRPr="003B5346">
        <w:rPr>
          <w:rFonts w:cs="Arial"/>
          <w:spacing w:val="-1"/>
          <w:sz w:val="24"/>
          <w:szCs w:val="24"/>
        </w:rPr>
        <w:t>li</w:t>
      </w:r>
      <w:r w:rsidRPr="003B5346">
        <w:rPr>
          <w:rFonts w:cs="Arial"/>
          <w:spacing w:val="1"/>
          <w:sz w:val="24"/>
          <w:szCs w:val="24"/>
        </w:rPr>
        <w:t>s</w:t>
      </w:r>
      <w:r w:rsidRPr="003B5346">
        <w:rPr>
          <w:rFonts w:cs="Arial"/>
          <w:spacing w:val="-1"/>
          <w:sz w:val="24"/>
          <w:szCs w:val="24"/>
        </w:rPr>
        <w:t>tin</w:t>
      </w:r>
      <w:r w:rsidRPr="003B5346">
        <w:rPr>
          <w:rFonts w:cs="Arial"/>
          <w:sz w:val="24"/>
          <w:szCs w:val="24"/>
        </w:rPr>
        <w:t>g</w:t>
      </w:r>
      <w:r w:rsidRPr="003B5346">
        <w:rPr>
          <w:rFonts w:cs="Arial"/>
          <w:spacing w:val="-20"/>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4"/>
          <w:sz w:val="24"/>
          <w:szCs w:val="24"/>
        </w:rPr>
        <w:t>u</w:t>
      </w:r>
      <w:r w:rsidRPr="003B5346">
        <w:rPr>
          <w:rFonts w:cs="Arial"/>
          <w:spacing w:val="-1"/>
          <w:sz w:val="24"/>
          <w:szCs w:val="24"/>
        </w:rPr>
        <w:t>de</w:t>
      </w:r>
      <w:r w:rsidRPr="003B5346">
        <w:rPr>
          <w:rFonts w:cs="Arial"/>
          <w:spacing w:val="2"/>
          <w:sz w:val="24"/>
          <w:szCs w:val="24"/>
        </w:rPr>
        <w:t>nt</w:t>
      </w:r>
      <w:r w:rsidRPr="003B5346">
        <w:rPr>
          <w:rFonts w:cs="Arial"/>
          <w:spacing w:val="-1"/>
          <w:sz w:val="24"/>
          <w:szCs w:val="24"/>
        </w:rPr>
        <w:t>’</w:t>
      </w:r>
      <w:r w:rsidRPr="003B5346">
        <w:rPr>
          <w:rFonts w:cs="Arial"/>
          <w:sz w:val="24"/>
          <w:szCs w:val="24"/>
        </w:rPr>
        <w:t>s</w:t>
      </w:r>
      <w:r w:rsidRPr="003B5346">
        <w:rPr>
          <w:rFonts w:cs="Arial"/>
          <w:spacing w:val="-21"/>
          <w:sz w:val="24"/>
          <w:szCs w:val="24"/>
        </w:rPr>
        <w:t xml:space="preserve"> </w:t>
      </w:r>
      <w:r w:rsidRPr="003B5346">
        <w:rPr>
          <w:rFonts w:cs="Arial"/>
          <w:spacing w:val="2"/>
          <w:sz w:val="24"/>
          <w:szCs w:val="24"/>
        </w:rPr>
        <w:t>n</w:t>
      </w:r>
      <w:r w:rsidRPr="003B5346">
        <w:rPr>
          <w:rFonts w:cs="Arial"/>
          <w:spacing w:val="6"/>
          <w:sz w:val="24"/>
          <w:szCs w:val="24"/>
        </w:rPr>
        <w:t>a</w:t>
      </w:r>
      <w:r w:rsidRPr="003B5346">
        <w:rPr>
          <w:rFonts w:cs="Arial"/>
          <w:spacing w:val="11"/>
          <w:sz w:val="24"/>
          <w:szCs w:val="24"/>
        </w:rPr>
        <w:t>m</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n</w:t>
      </w:r>
      <w:r w:rsidRPr="003B5346">
        <w:rPr>
          <w:rFonts w:cs="Arial"/>
          <w:spacing w:val="2"/>
          <w:sz w:val="24"/>
          <w:szCs w:val="24"/>
        </w:rPr>
        <w:t>o</w:t>
      </w:r>
      <w:r w:rsidRPr="003B5346">
        <w:rPr>
          <w:rFonts w:cs="Arial"/>
          <w:sz w:val="24"/>
          <w:szCs w:val="24"/>
        </w:rPr>
        <w:t>t</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pre</w:t>
      </w:r>
      <w:r w:rsidRPr="003B5346">
        <w:rPr>
          <w:rFonts w:cs="Arial"/>
          <w:sz w:val="24"/>
          <w:szCs w:val="24"/>
        </w:rPr>
        <w:t>s</w:t>
      </w:r>
      <w:r w:rsidRPr="003B5346">
        <w:rPr>
          <w:rFonts w:cs="Arial"/>
          <w:spacing w:val="3"/>
          <w:sz w:val="24"/>
          <w:szCs w:val="24"/>
        </w:rPr>
        <w:t>e</w:t>
      </w:r>
      <w:r w:rsidRPr="003B5346">
        <w:rPr>
          <w:rFonts w:cs="Arial"/>
          <w:spacing w:val="-3"/>
          <w:sz w:val="24"/>
          <w:szCs w:val="24"/>
        </w:rPr>
        <w:t>n</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5"/>
          <w:sz w:val="24"/>
          <w:szCs w:val="24"/>
        </w:rPr>
        <w:t>o</w:t>
      </w:r>
      <w:r w:rsidRPr="003B5346">
        <w:rPr>
          <w:rFonts w:cs="Arial"/>
          <w:sz w:val="24"/>
          <w:szCs w:val="24"/>
        </w:rPr>
        <w:t>n</w:t>
      </w:r>
      <w:r w:rsidRPr="003B5346">
        <w:rPr>
          <w:rFonts w:cs="Arial"/>
          <w:spacing w:val="-21"/>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be</w:t>
      </w:r>
      <w:r w:rsidRPr="003B5346">
        <w:rPr>
          <w:rFonts w:cs="Arial"/>
          <w:spacing w:val="-1"/>
          <w:w w:val="99"/>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itte</w:t>
      </w:r>
      <w:r w:rsidRPr="003B5346">
        <w:rPr>
          <w:rFonts w:cs="Arial"/>
          <w:sz w:val="24"/>
          <w:szCs w:val="24"/>
        </w:rPr>
        <w:t>d</w:t>
      </w:r>
      <w:r w:rsidRPr="003B5346">
        <w:rPr>
          <w:rFonts w:cs="Arial"/>
          <w:spacing w:val="-25"/>
          <w:sz w:val="24"/>
          <w:szCs w:val="24"/>
        </w:rPr>
        <w:t xml:space="preserve"> </w:t>
      </w:r>
      <w:r w:rsidRPr="003B5346">
        <w:rPr>
          <w:rFonts w:cs="Arial"/>
          <w:spacing w:val="-1"/>
          <w:sz w:val="24"/>
          <w:szCs w:val="24"/>
        </w:rPr>
        <w:t>a</w:t>
      </w:r>
      <w:r w:rsidRPr="003B5346">
        <w:rPr>
          <w:rFonts w:cs="Arial"/>
          <w:spacing w:val="1"/>
          <w:sz w:val="24"/>
          <w:szCs w:val="24"/>
        </w:rPr>
        <w:t>l</w:t>
      </w:r>
      <w:r w:rsidRPr="003B5346">
        <w:rPr>
          <w:rFonts w:cs="Arial"/>
          <w:spacing w:val="-1"/>
          <w:sz w:val="24"/>
          <w:szCs w:val="24"/>
        </w:rPr>
        <w:t>on</w:t>
      </w:r>
      <w:r w:rsidRPr="003B5346">
        <w:rPr>
          <w:rFonts w:cs="Arial"/>
          <w:sz w:val="24"/>
          <w:szCs w:val="24"/>
        </w:rPr>
        <w:t>g</w:t>
      </w:r>
      <w:r w:rsidRPr="003B5346">
        <w:rPr>
          <w:rFonts w:cs="Arial"/>
          <w:spacing w:val="-9"/>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13"/>
          <w:sz w:val="24"/>
          <w:szCs w:val="24"/>
        </w:rPr>
        <w:t xml:space="preserve"> </w:t>
      </w:r>
      <w:r w:rsidRPr="003B5346">
        <w:rPr>
          <w:rFonts w:cs="Arial"/>
          <w:spacing w:val="7"/>
          <w:sz w:val="24"/>
          <w:szCs w:val="24"/>
        </w:rPr>
        <w:t>r</w:t>
      </w:r>
      <w:r w:rsidRPr="003B5346">
        <w:rPr>
          <w:rFonts w:cs="Arial"/>
          <w:spacing w:val="-1"/>
          <w:sz w:val="24"/>
          <w:szCs w:val="24"/>
        </w:rPr>
        <w:t>e</w:t>
      </w:r>
      <w:r w:rsidRPr="003B5346">
        <w:rPr>
          <w:rFonts w:cs="Arial"/>
          <w:spacing w:val="5"/>
          <w:sz w:val="24"/>
          <w:szCs w:val="24"/>
        </w:rPr>
        <w:t>c</w:t>
      </w:r>
      <w:r w:rsidRPr="003B5346">
        <w:rPr>
          <w:rFonts w:cs="Arial"/>
          <w:spacing w:val="-1"/>
          <w:sz w:val="24"/>
          <w:szCs w:val="24"/>
        </w:rPr>
        <w:t>eipt</w:t>
      </w:r>
      <w:r w:rsidRPr="003B5346">
        <w:rPr>
          <w:rFonts w:cs="Arial"/>
          <w:spacing w:val="1"/>
          <w:sz w:val="24"/>
          <w:szCs w:val="24"/>
        </w:rPr>
        <w:t>s</w:t>
      </w:r>
      <w:r w:rsidRPr="003B5346">
        <w:rPr>
          <w:rFonts w:cs="Arial"/>
          <w:sz w:val="24"/>
          <w:szCs w:val="24"/>
        </w:rPr>
        <w:t>.</w:t>
      </w:r>
    </w:p>
    <w:p w:rsidR="00786B9C" w:rsidRPr="003B5346" w:rsidRDefault="00786B9C" w:rsidP="00786B9C">
      <w:pPr>
        <w:spacing w:line="240" w:lineRule="auto"/>
        <w:rPr>
          <w:rFonts w:ascii="Arial" w:eastAsia="Arial" w:hAnsi="Arial" w:cs="Arial"/>
          <w:sz w:val="24"/>
          <w:szCs w:val="24"/>
        </w:rPr>
      </w:pPr>
      <w:r w:rsidRPr="003B5346">
        <w:rPr>
          <w:rFonts w:ascii="Arial" w:eastAsia="Arial" w:hAnsi="Arial" w:cs="Arial"/>
          <w:i/>
          <w:sz w:val="24"/>
          <w:szCs w:val="24"/>
        </w:rPr>
        <w:t>Appro</w:t>
      </w:r>
      <w:r w:rsidRPr="003B5346">
        <w:rPr>
          <w:rFonts w:ascii="Arial" w:eastAsia="Arial" w:hAnsi="Arial" w:cs="Arial"/>
          <w:i/>
          <w:spacing w:val="1"/>
          <w:sz w:val="24"/>
          <w:szCs w:val="24"/>
        </w:rPr>
        <w:t>v</w:t>
      </w:r>
      <w:r w:rsidRPr="003B5346">
        <w:rPr>
          <w:rFonts w:ascii="Arial" w:eastAsia="Arial" w:hAnsi="Arial" w:cs="Arial"/>
          <w:i/>
          <w:sz w:val="24"/>
          <w:szCs w:val="24"/>
        </w:rPr>
        <w:t>al</w:t>
      </w:r>
      <w:r w:rsidRPr="003B5346">
        <w:rPr>
          <w:rFonts w:ascii="Arial" w:eastAsia="Arial" w:hAnsi="Arial" w:cs="Arial"/>
          <w:i/>
          <w:spacing w:val="1"/>
          <w:sz w:val="24"/>
          <w:szCs w:val="24"/>
        </w:rPr>
        <w:t>s</w:t>
      </w:r>
      <w:r w:rsidRPr="003B5346">
        <w:rPr>
          <w:rFonts w:ascii="Arial" w:eastAsia="Arial" w:hAnsi="Arial" w:cs="Arial"/>
          <w:i/>
          <w:sz w:val="24"/>
          <w:szCs w:val="24"/>
        </w:rPr>
        <w:t>:</w:t>
      </w:r>
    </w:p>
    <w:p w:rsidR="00786B9C" w:rsidRPr="003B5346" w:rsidRDefault="00786B9C" w:rsidP="00786B9C">
      <w:pPr>
        <w:spacing w:line="240" w:lineRule="auto"/>
        <w:rPr>
          <w:rFonts w:ascii="Arial" w:eastAsia="Arial" w:hAnsi="Arial" w:cs="Arial"/>
          <w:sz w:val="18"/>
          <w:szCs w:val="18"/>
        </w:rPr>
      </w:pPr>
      <w:r w:rsidRPr="003B5346">
        <w:rPr>
          <w:rFonts w:ascii="Arial" w:eastAsia="Arial" w:hAnsi="Arial" w:cs="Arial"/>
          <w:i/>
          <w:sz w:val="18"/>
          <w:szCs w:val="18"/>
        </w:rPr>
        <w:t>4-12-2</w:t>
      </w:r>
      <w:r w:rsidRPr="003B5346">
        <w:rPr>
          <w:rFonts w:ascii="Arial" w:eastAsia="Arial" w:hAnsi="Arial" w:cs="Arial"/>
          <w:i/>
          <w:spacing w:val="-2"/>
          <w:sz w:val="18"/>
          <w:szCs w:val="18"/>
        </w:rPr>
        <w:t>0</w:t>
      </w:r>
      <w:r w:rsidRPr="003B5346">
        <w:rPr>
          <w:rFonts w:ascii="Arial" w:eastAsia="Arial" w:hAnsi="Arial" w:cs="Arial"/>
          <w:i/>
          <w:sz w:val="18"/>
          <w:szCs w:val="18"/>
        </w:rPr>
        <w:t>10</w:t>
      </w:r>
      <w:r w:rsidRPr="003B5346">
        <w:rPr>
          <w:rFonts w:ascii="Arial" w:eastAsia="Arial" w:hAnsi="Arial" w:cs="Arial"/>
          <w:i/>
          <w:spacing w:val="1"/>
          <w:sz w:val="18"/>
          <w:szCs w:val="18"/>
        </w:rPr>
        <w:t xml:space="preserve"> </w:t>
      </w:r>
      <w:r w:rsidRPr="003B5346">
        <w:rPr>
          <w:rFonts w:ascii="Arial" w:eastAsia="Arial" w:hAnsi="Arial" w:cs="Arial"/>
          <w:i/>
          <w:sz w:val="18"/>
          <w:szCs w:val="18"/>
        </w:rPr>
        <w:t>/</w:t>
      </w:r>
      <w:r w:rsidRPr="003B5346">
        <w:rPr>
          <w:rFonts w:ascii="Arial" w:eastAsia="Arial" w:hAnsi="Arial" w:cs="Arial"/>
          <w:i/>
          <w:spacing w:val="-2"/>
          <w:sz w:val="18"/>
          <w:szCs w:val="18"/>
        </w:rPr>
        <w:t xml:space="preserve"> </w:t>
      </w:r>
      <w:r w:rsidRPr="003B5346">
        <w:rPr>
          <w:rFonts w:ascii="Arial" w:eastAsia="Arial" w:hAnsi="Arial" w:cs="Arial"/>
          <w:i/>
          <w:sz w:val="18"/>
          <w:szCs w:val="18"/>
        </w:rPr>
        <w:t>PhD</w:t>
      </w:r>
      <w:r w:rsidRPr="003B5346">
        <w:rPr>
          <w:rFonts w:ascii="Arial" w:eastAsia="Arial" w:hAnsi="Arial" w:cs="Arial"/>
          <w:i/>
          <w:spacing w:val="-3"/>
          <w:sz w:val="18"/>
          <w:szCs w:val="18"/>
        </w:rPr>
        <w:t xml:space="preserve"> </w:t>
      </w:r>
      <w:r w:rsidRPr="003B5346">
        <w:rPr>
          <w:rFonts w:ascii="Arial" w:eastAsia="Arial" w:hAnsi="Arial" w:cs="Arial"/>
          <w:i/>
          <w:sz w:val="18"/>
          <w:szCs w:val="18"/>
        </w:rPr>
        <w:t>in</w:t>
      </w:r>
      <w:r w:rsidRPr="003B5346">
        <w:rPr>
          <w:rFonts w:ascii="Arial" w:eastAsia="Arial" w:hAnsi="Arial" w:cs="Arial"/>
          <w:i/>
          <w:spacing w:val="1"/>
          <w:sz w:val="18"/>
          <w:szCs w:val="18"/>
        </w:rPr>
        <w:t xml:space="preserve"> </w:t>
      </w:r>
      <w:r w:rsidRPr="003B5346">
        <w:rPr>
          <w:rFonts w:ascii="Arial" w:eastAsia="Arial" w:hAnsi="Arial" w:cs="Arial"/>
          <w:i/>
          <w:spacing w:val="-1"/>
          <w:sz w:val="18"/>
          <w:szCs w:val="18"/>
        </w:rPr>
        <w:t>N</w:t>
      </w:r>
      <w:r w:rsidRPr="003B5346">
        <w:rPr>
          <w:rFonts w:ascii="Arial" w:eastAsia="Arial" w:hAnsi="Arial" w:cs="Arial"/>
          <w:i/>
          <w:sz w:val="18"/>
          <w:szCs w:val="18"/>
        </w:rPr>
        <w:t>ur</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2"/>
          <w:sz w:val="18"/>
          <w:szCs w:val="18"/>
        </w:rPr>
        <w:t>n</w:t>
      </w:r>
      <w:r w:rsidRPr="003B5346">
        <w:rPr>
          <w:rFonts w:ascii="Arial" w:eastAsia="Arial" w:hAnsi="Arial" w:cs="Arial"/>
          <w:i/>
          <w:sz w:val="18"/>
          <w:szCs w:val="18"/>
        </w:rPr>
        <w:t>g</w:t>
      </w:r>
      <w:r w:rsidRPr="003B5346">
        <w:rPr>
          <w:rFonts w:ascii="Arial" w:eastAsia="Arial" w:hAnsi="Arial" w:cs="Arial"/>
          <w:i/>
          <w:spacing w:val="-4"/>
          <w:sz w:val="18"/>
          <w:szCs w:val="18"/>
        </w:rPr>
        <w:t xml:space="preserve"> </w:t>
      </w:r>
      <w:r w:rsidRPr="003B5346">
        <w:rPr>
          <w:rFonts w:ascii="Arial" w:eastAsia="Arial" w:hAnsi="Arial" w:cs="Arial"/>
          <w:i/>
          <w:sz w:val="18"/>
          <w:szCs w:val="18"/>
        </w:rPr>
        <w:t>S</w:t>
      </w:r>
      <w:r w:rsidRPr="003B5346">
        <w:rPr>
          <w:rFonts w:ascii="Arial" w:eastAsia="Arial" w:hAnsi="Arial" w:cs="Arial"/>
          <w:i/>
          <w:spacing w:val="-2"/>
          <w:sz w:val="18"/>
          <w:szCs w:val="18"/>
        </w:rPr>
        <w:t>c</w:t>
      </w:r>
      <w:r w:rsidRPr="003B5346">
        <w:rPr>
          <w:rFonts w:ascii="Arial" w:eastAsia="Arial" w:hAnsi="Arial" w:cs="Arial"/>
          <w:i/>
          <w:sz w:val="18"/>
          <w:szCs w:val="18"/>
        </w:rPr>
        <w:t>i</w:t>
      </w:r>
      <w:r w:rsidRPr="003B5346">
        <w:rPr>
          <w:rFonts w:ascii="Arial" w:eastAsia="Arial" w:hAnsi="Arial" w:cs="Arial"/>
          <w:i/>
          <w:spacing w:val="-2"/>
          <w:sz w:val="18"/>
          <w:szCs w:val="18"/>
        </w:rPr>
        <w:t>e</w:t>
      </w:r>
      <w:r w:rsidRPr="003B5346">
        <w:rPr>
          <w:rFonts w:ascii="Arial" w:eastAsia="Arial" w:hAnsi="Arial" w:cs="Arial"/>
          <w:i/>
          <w:sz w:val="18"/>
          <w:szCs w:val="18"/>
        </w:rPr>
        <w:t>n</w:t>
      </w:r>
      <w:r w:rsidRPr="003B5346">
        <w:rPr>
          <w:rFonts w:ascii="Arial" w:eastAsia="Arial" w:hAnsi="Arial" w:cs="Arial"/>
          <w:i/>
          <w:spacing w:val="1"/>
          <w:sz w:val="18"/>
          <w:szCs w:val="18"/>
        </w:rPr>
        <w:t>c</w:t>
      </w:r>
      <w:r w:rsidRPr="003B5346">
        <w:rPr>
          <w:rFonts w:ascii="Arial" w:eastAsia="Arial" w:hAnsi="Arial" w:cs="Arial"/>
          <w:i/>
          <w:sz w:val="18"/>
          <w:szCs w:val="18"/>
        </w:rPr>
        <w:t>e</w:t>
      </w:r>
      <w:r w:rsidRPr="003B5346">
        <w:rPr>
          <w:rFonts w:ascii="Arial" w:eastAsia="Arial" w:hAnsi="Arial" w:cs="Arial"/>
          <w:i/>
          <w:spacing w:val="-7"/>
          <w:sz w:val="18"/>
          <w:szCs w:val="18"/>
        </w:rPr>
        <w:t xml:space="preserve"> </w:t>
      </w:r>
      <w:r w:rsidRPr="003B5346">
        <w:rPr>
          <w:rFonts w:ascii="Arial" w:eastAsia="Arial" w:hAnsi="Arial" w:cs="Arial"/>
          <w:i/>
          <w:sz w:val="18"/>
          <w:szCs w:val="18"/>
        </w:rPr>
        <w:t>Pr</w:t>
      </w:r>
      <w:r w:rsidRPr="003B5346">
        <w:rPr>
          <w:rFonts w:ascii="Arial" w:eastAsia="Arial" w:hAnsi="Arial" w:cs="Arial"/>
          <w:i/>
          <w:spacing w:val="3"/>
          <w:sz w:val="18"/>
          <w:szCs w:val="18"/>
        </w:rPr>
        <w:t>o</w:t>
      </w:r>
      <w:r w:rsidRPr="003B5346">
        <w:rPr>
          <w:rFonts w:ascii="Arial" w:eastAsia="Arial" w:hAnsi="Arial" w:cs="Arial"/>
          <w:i/>
          <w:sz w:val="18"/>
          <w:szCs w:val="18"/>
        </w:rPr>
        <w:t>gram</w:t>
      </w:r>
      <w:r w:rsidRPr="003B5346">
        <w:rPr>
          <w:rFonts w:ascii="Arial" w:eastAsia="Arial" w:hAnsi="Arial" w:cs="Arial"/>
          <w:i/>
          <w:spacing w:val="-8"/>
          <w:sz w:val="18"/>
          <w:szCs w:val="18"/>
        </w:rPr>
        <w:t xml:space="preserve"> </w:t>
      </w:r>
      <w:r w:rsidRPr="003B5346">
        <w:rPr>
          <w:rFonts w:ascii="Arial" w:eastAsia="Arial" w:hAnsi="Arial" w:cs="Arial"/>
          <w:i/>
          <w:sz w:val="18"/>
          <w:szCs w:val="18"/>
        </w:rPr>
        <w:t>A</w:t>
      </w:r>
      <w:r w:rsidRPr="003B5346">
        <w:rPr>
          <w:rFonts w:ascii="Arial" w:eastAsia="Arial" w:hAnsi="Arial" w:cs="Arial"/>
          <w:i/>
          <w:spacing w:val="-2"/>
          <w:sz w:val="18"/>
          <w:szCs w:val="18"/>
        </w:rPr>
        <w:t>p</w:t>
      </w:r>
      <w:r w:rsidRPr="003B5346">
        <w:rPr>
          <w:rFonts w:ascii="Arial" w:eastAsia="Arial" w:hAnsi="Arial" w:cs="Arial"/>
          <w:i/>
          <w:sz w:val="18"/>
          <w:szCs w:val="18"/>
        </w:rPr>
        <w:t>pro</w:t>
      </w:r>
      <w:r w:rsidRPr="003B5346">
        <w:rPr>
          <w:rFonts w:ascii="Arial" w:eastAsia="Arial" w:hAnsi="Arial" w:cs="Arial"/>
          <w:i/>
          <w:spacing w:val="1"/>
          <w:sz w:val="18"/>
          <w:szCs w:val="18"/>
        </w:rPr>
        <w:t>v</w:t>
      </w:r>
      <w:r w:rsidRPr="003B5346">
        <w:rPr>
          <w:rFonts w:ascii="Arial" w:eastAsia="Arial" w:hAnsi="Arial" w:cs="Arial"/>
          <w:i/>
          <w:spacing w:val="-2"/>
          <w:sz w:val="18"/>
          <w:szCs w:val="18"/>
        </w:rPr>
        <w:t>e</w:t>
      </w:r>
      <w:r w:rsidRPr="003B5346">
        <w:rPr>
          <w:rFonts w:ascii="Arial" w:eastAsia="Arial" w:hAnsi="Arial" w:cs="Arial"/>
          <w:i/>
          <w:sz w:val="18"/>
          <w:szCs w:val="18"/>
        </w:rPr>
        <w:t>d</w:t>
      </w:r>
      <w:r w:rsidRPr="003B5346">
        <w:rPr>
          <w:rFonts w:ascii="Arial" w:eastAsia="Arial" w:hAnsi="Arial" w:cs="Arial"/>
          <w:i/>
          <w:spacing w:val="-7"/>
          <w:sz w:val="18"/>
          <w:szCs w:val="18"/>
        </w:rPr>
        <w:t xml:space="preserve"> </w:t>
      </w:r>
      <w:r w:rsidRPr="003B5346">
        <w:rPr>
          <w:rFonts w:ascii="Arial" w:eastAsia="Arial" w:hAnsi="Arial" w:cs="Arial"/>
          <w:i/>
          <w:spacing w:val="3"/>
          <w:sz w:val="18"/>
          <w:szCs w:val="18"/>
        </w:rPr>
        <w:t>b</w:t>
      </w:r>
      <w:r w:rsidRPr="003B5346">
        <w:rPr>
          <w:rFonts w:ascii="Arial" w:eastAsia="Arial" w:hAnsi="Arial" w:cs="Arial"/>
          <w:i/>
          <w:sz w:val="18"/>
          <w:szCs w:val="18"/>
        </w:rPr>
        <w:t>y</w:t>
      </w:r>
      <w:r w:rsidRPr="003B5346">
        <w:rPr>
          <w:rFonts w:ascii="Arial" w:eastAsia="Arial" w:hAnsi="Arial" w:cs="Arial"/>
          <w:i/>
          <w:spacing w:val="-1"/>
          <w:sz w:val="18"/>
          <w:szCs w:val="18"/>
        </w:rPr>
        <w:t xml:space="preserve"> </w:t>
      </w:r>
      <w:r w:rsidRPr="003B5346">
        <w:rPr>
          <w:rFonts w:ascii="Arial" w:eastAsia="Arial" w:hAnsi="Arial" w:cs="Arial"/>
          <w:i/>
          <w:spacing w:val="-6"/>
          <w:sz w:val="18"/>
          <w:szCs w:val="18"/>
        </w:rPr>
        <w:t>U</w:t>
      </w:r>
      <w:r w:rsidRPr="003B5346">
        <w:rPr>
          <w:rFonts w:ascii="Arial" w:eastAsia="Arial" w:hAnsi="Arial" w:cs="Arial"/>
          <w:i/>
          <w:sz w:val="18"/>
          <w:szCs w:val="18"/>
        </w:rPr>
        <w:t>ni</w:t>
      </w:r>
      <w:r w:rsidRPr="003B5346">
        <w:rPr>
          <w:rFonts w:ascii="Arial" w:eastAsia="Arial" w:hAnsi="Arial" w:cs="Arial"/>
          <w:i/>
          <w:spacing w:val="1"/>
          <w:sz w:val="18"/>
          <w:szCs w:val="18"/>
        </w:rPr>
        <w:t>v</w:t>
      </w:r>
      <w:r w:rsidRPr="003B5346">
        <w:rPr>
          <w:rFonts w:ascii="Arial" w:eastAsia="Arial" w:hAnsi="Arial" w:cs="Arial"/>
          <w:i/>
          <w:sz w:val="18"/>
          <w:szCs w:val="18"/>
        </w:rPr>
        <w:t>e</w:t>
      </w:r>
      <w:r w:rsidRPr="003B5346">
        <w:rPr>
          <w:rFonts w:ascii="Arial" w:eastAsia="Arial" w:hAnsi="Arial" w:cs="Arial"/>
          <w:i/>
          <w:spacing w:val="-3"/>
          <w:sz w:val="18"/>
          <w:szCs w:val="18"/>
        </w:rPr>
        <w:t>r</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2"/>
          <w:sz w:val="18"/>
          <w:szCs w:val="18"/>
        </w:rPr>
        <w:t>t</w:t>
      </w:r>
      <w:r w:rsidRPr="003B5346">
        <w:rPr>
          <w:rFonts w:ascii="Arial" w:eastAsia="Arial" w:hAnsi="Arial" w:cs="Arial"/>
          <w:i/>
          <w:sz w:val="18"/>
          <w:szCs w:val="18"/>
        </w:rPr>
        <w:t>y</w:t>
      </w:r>
      <w:r w:rsidRPr="003B5346">
        <w:rPr>
          <w:rFonts w:ascii="Arial" w:eastAsia="Arial" w:hAnsi="Arial" w:cs="Arial"/>
          <w:i/>
          <w:spacing w:val="-8"/>
          <w:sz w:val="18"/>
          <w:szCs w:val="18"/>
        </w:rPr>
        <w:t xml:space="preserve"> </w:t>
      </w:r>
      <w:r w:rsidRPr="003B5346">
        <w:rPr>
          <w:rFonts w:ascii="Arial" w:eastAsia="Arial" w:hAnsi="Arial" w:cs="Arial"/>
          <w:i/>
          <w:sz w:val="18"/>
          <w:szCs w:val="18"/>
        </w:rPr>
        <w:t>of</w:t>
      </w:r>
      <w:r w:rsidRPr="003B5346">
        <w:rPr>
          <w:rFonts w:ascii="Arial" w:eastAsia="Arial" w:hAnsi="Arial" w:cs="Arial"/>
          <w:i/>
          <w:spacing w:val="-2"/>
          <w:sz w:val="18"/>
          <w:szCs w:val="18"/>
        </w:rPr>
        <w:t xml:space="preserve"> </w:t>
      </w:r>
      <w:r w:rsidRPr="003B5346">
        <w:rPr>
          <w:rFonts w:ascii="Arial" w:eastAsia="Arial" w:hAnsi="Arial" w:cs="Arial"/>
          <w:i/>
          <w:spacing w:val="-1"/>
          <w:sz w:val="18"/>
          <w:szCs w:val="18"/>
        </w:rPr>
        <w:t>D</w:t>
      </w:r>
      <w:r w:rsidRPr="003B5346">
        <w:rPr>
          <w:rFonts w:ascii="Arial" w:eastAsia="Arial" w:hAnsi="Arial" w:cs="Arial"/>
          <w:i/>
          <w:sz w:val="18"/>
          <w:szCs w:val="18"/>
        </w:rPr>
        <w:t>e</w:t>
      </w:r>
      <w:r w:rsidRPr="003B5346">
        <w:rPr>
          <w:rFonts w:ascii="Arial" w:eastAsia="Arial" w:hAnsi="Arial" w:cs="Arial"/>
          <w:i/>
          <w:spacing w:val="-2"/>
          <w:sz w:val="18"/>
          <w:szCs w:val="18"/>
        </w:rPr>
        <w:t>l</w:t>
      </w:r>
      <w:r w:rsidRPr="003B5346">
        <w:rPr>
          <w:rFonts w:ascii="Arial" w:eastAsia="Arial" w:hAnsi="Arial" w:cs="Arial"/>
          <w:i/>
          <w:spacing w:val="3"/>
          <w:sz w:val="18"/>
          <w:szCs w:val="18"/>
        </w:rPr>
        <w:t>a</w:t>
      </w:r>
      <w:r w:rsidRPr="003B5346">
        <w:rPr>
          <w:rFonts w:ascii="Arial" w:eastAsia="Arial" w:hAnsi="Arial" w:cs="Arial"/>
          <w:i/>
          <w:spacing w:val="-1"/>
          <w:sz w:val="18"/>
          <w:szCs w:val="18"/>
        </w:rPr>
        <w:t>w</w:t>
      </w:r>
      <w:r w:rsidRPr="003B5346">
        <w:rPr>
          <w:rFonts w:ascii="Arial" w:eastAsia="Arial" w:hAnsi="Arial" w:cs="Arial"/>
          <w:i/>
          <w:sz w:val="18"/>
          <w:szCs w:val="18"/>
        </w:rPr>
        <w:t>are</w:t>
      </w:r>
      <w:r w:rsidRPr="003B5346">
        <w:rPr>
          <w:rFonts w:ascii="Arial" w:eastAsia="Arial" w:hAnsi="Arial" w:cs="Arial"/>
          <w:i/>
          <w:spacing w:val="-9"/>
          <w:sz w:val="18"/>
          <w:szCs w:val="18"/>
        </w:rPr>
        <w:t xml:space="preserve"> </w:t>
      </w:r>
      <w:r w:rsidRPr="003B5346">
        <w:rPr>
          <w:rFonts w:ascii="Arial" w:eastAsia="Arial" w:hAnsi="Arial" w:cs="Arial"/>
          <w:i/>
          <w:sz w:val="18"/>
          <w:szCs w:val="18"/>
        </w:rPr>
        <w:t>Fa</w:t>
      </w:r>
      <w:r w:rsidRPr="003B5346">
        <w:rPr>
          <w:rFonts w:ascii="Arial" w:eastAsia="Arial" w:hAnsi="Arial" w:cs="Arial"/>
          <w:i/>
          <w:spacing w:val="1"/>
          <w:sz w:val="18"/>
          <w:szCs w:val="18"/>
        </w:rPr>
        <w:t>c</w:t>
      </w:r>
      <w:r w:rsidRPr="003B5346">
        <w:rPr>
          <w:rFonts w:ascii="Arial" w:eastAsia="Arial" w:hAnsi="Arial" w:cs="Arial"/>
          <w:i/>
          <w:spacing w:val="-2"/>
          <w:sz w:val="18"/>
          <w:szCs w:val="18"/>
        </w:rPr>
        <w:t>ul</w:t>
      </w:r>
      <w:r w:rsidRPr="003B5346">
        <w:rPr>
          <w:rFonts w:ascii="Arial" w:eastAsia="Arial" w:hAnsi="Arial" w:cs="Arial"/>
          <w:i/>
          <w:spacing w:val="5"/>
          <w:sz w:val="18"/>
          <w:szCs w:val="18"/>
        </w:rPr>
        <w:t>t</w:t>
      </w:r>
      <w:r w:rsidRPr="003B5346">
        <w:rPr>
          <w:rFonts w:ascii="Arial" w:eastAsia="Arial" w:hAnsi="Arial" w:cs="Arial"/>
          <w:i/>
          <w:sz w:val="18"/>
          <w:szCs w:val="18"/>
        </w:rPr>
        <w:t>y</w:t>
      </w:r>
      <w:r w:rsidRPr="003B5346">
        <w:rPr>
          <w:rFonts w:ascii="Arial" w:eastAsia="Arial" w:hAnsi="Arial" w:cs="Arial"/>
          <w:i/>
          <w:spacing w:val="-9"/>
          <w:sz w:val="18"/>
          <w:szCs w:val="18"/>
        </w:rPr>
        <w:t xml:space="preserve"> </w:t>
      </w:r>
      <w:r w:rsidRPr="003B5346">
        <w:rPr>
          <w:rFonts w:ascii="Arial" w:eastAsia="Arial" w:hAnsi="Arial" w:cs="Arial"/>
          <w:i/>
          <w:spacing w:val="-5"/>
          <w:sz w:val="18"/>
          <w:szCs w:val="18"/>
        </w:rPr>
        <w:t>S</w:t>
      </w:r>
      <w:r w:rsidRPr="003B5346">
        <w:rPr>
          <w:rFonts w:ascii="Arial" w:eastAsia="Arial" w:hAnsi="Arial" w:cs="Arial"/>
          <w:i/>
          <w:sz w:val="18"/>
          <w:szCs w:val="18"/>
        </w:rPr>
        <w:t>enate;</w:t>
      </w:r>
    </w:p>
    <w:p w:rsidR="00786B9C" w:rsidRPr="003B5346" w:rsidRDefault="00786B9C" w:rsidP="00786B9C">
      <w:pPr>
        <w:spacing w:before="86" w:line="240" w:lineRule="auto"/>
        <w:rPr>
          <w:rFonts w:ascii="Arial" w:eastAsia="Arial" w:hAnsi="Arial" w:cs="Arial"/>
          <w:sz w:val="18"/>
          <w:szCs w:val="18"/>
        </w:rPr>
      </w:pPr>
      <w:r w:rsidRPr="003B5346">
        <w:rPr>
          <w:rFonts w:ascii="Arial" w:eastAsia="Arial" w:hAnsi="Arial" w:cs="Arial"/>
          <w:i/>
          <w:sz w:val="18"/>
          <w:szCs w:val="18"/>
        </w:rPr>
        <w:t>5-11-2</w:t>
      </w:r>
      <w:r w:rsidRPr="003B5346">
        <w:rPr>
          <w:rFonts w:ascii="Arial" w:eastAsia="Arial" w:hAnsi="Arial" w:cs="Arial"/>
          <w:i/>
          <w:spacing w:val="-2"/>
          <w:sz w:val="18"/>
          <w:szCs w:val="18"/>
        </w:rPr>
        <w:t>0</w:t>
      </w:r>
      <w:r w:rsidRPr="003B5346">
        <w:rPr>
          <w:rFonts w:ascii="Arial" w:eastAsia="Arial" w:hAnsi="Arial" w:cs="Arial"/>
          <w:i/>
          <w:sz w:val="18"/>
          <w:szCs w:val="18"/>
        </w:rPr>
        <w:t>10</w:t>
      </w:r>
      <w:r w:rsidRPr="003B5346">
        <w:rPr>
          <w:rFonts w:ascii="Arial" w:eastAsia="Arial" w:hAnsi="Arial" w:cs="Arial"/>
          <w:i/>
          <w:spacing w:val="1"/>
          <w:sz w:val="18"/>
          <w:szCs w:val="18"/>
        </w:rPr>
        <w:t xml:space="preserve"> </w:t>
      </w:r>
      <w:r w:rsidRPr="003B5346">
        <w:rPr>
          <w:rFonts w:ascii="Arial" w:eastAsia="Arial" w:hAnsi="Arial" w:cs="Arial"/>
          <w:i/>
          <w:sz w:val="18"/>
          <w:szCs w:val="18"/>
        </w:rPr>
        <w:t>/</w:t>
      </w:r>
      <w:r w:rsidRPr="003B5346">
        <w:rPr>
          <w:rFonts w:ascii="Arial" w:eastAsia="Arial" w:hAnsi="Arial" w:cs="Arial"/>
          <w:i/>
          <w:spacing w:val="-2"/>
          <w:sz w:val="18"/>
          <w:szCs w:val="18"/>
        </w:rPr>
        <w:t xml:space="preserve"> </w:t>
      </w:r>
      <w:r w:rsidRPr="003B5346">
        <w:rPr>
          <w:rFonts w:ascii="Arial" w:eastAsia="Arial" w:hAnsi="Arial" w:cs="Arial"/>
          <w:i/>
          <w:sz w:val="18"/>
          <w:szCs w:val="18"/>
        </w:rPr>
        <w:t>PhD</w:t>
      </w:r>
      <w:r w:rsidRPr="003B5346">
        <w:rPr>
          <w:rFonts w:ascii="Arial" w:eastAsia="Arial" w:hAnsi="Arial" w:cs="Arial"/>
          <w:i/>
          <w:spacing w:val="-3"/>
          <w:sz w:val="18"/>
          <w:szCs w:val="18"/>
        </w:rPr>
        <w:t xml:space="preserve"> </w:t>
      </w:r>
      <w:r w:rsidRPr="003B5346">
        <w:rPr>
          <w:rFonts w:ascii="Arial" w:eastAsia="Arial" w:hAnsi="Arial" w:cs="Arial"/>
          <w:i/>
          <w:sz w:val="18"/>
          <w:szCs w:val="18"/>
        </w:rPr>
        <w:t>in</w:t>
      </w:r>
      <w:r w:rsidRPr="003B5346">
        <w:rPr>
          <w:rFonts w:ascii="Arial" w:eastAsia="Arial" w:hAnsi="Arial" w:cs="Arial"/>
          <w:i/>
          <w:spacing w:val="1"/>
          <w:sz w:val="18"/>
          <w:szCs w:val="18"/>
        </w:rPr>
        <w:t xml:space="preserve"> </w:t>
      </w:r>
      <w:r w:rsidRPr="003B5346">
        <w:rPr>
          <w:rFonts w:ascii="Arial" w:eastAsia="Arial" w:hAnsi="Arial" w:cs="Arial"/>
          <w:i/>
          <w:spacing w:val="-1"/>
          <w:sz w:val="18"/>
          <w:szCs w:val="18"/>
        </w:rPr>
        <w:t>N</w:t>
      </w:r>
      <w:r w:rsidRPr="003B5346">
        <w:rPr>
          <w:rFonts w:ascii="Arial" w:eastAsia="Arial" w:hAnsi="Arial" w:cs="Arial"/>
          <w:i/>
          <w:sz w:val="18"/>
          <w:szCs w:val="18"/>
        </w:rPr>
        <w:t>ur</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2"/>
          <w:sz w:val="18"/>
          <w:szCs w:val="18"/>
        </w:rPr>
        <w:t>n</w:t>
      </w:r>
      <w:r w:rsidRPr="003B5346">
        <w:rPr>
          <w:rFonts w:ascii="Arial" w:eastAsia="Arial" w:hAnsi="Arial" w:cs="Arial"/>
          <w:i/>
          <w:sz w:val="18"/>
          <w:szCs w:val="18"/>
        </w:rPr>
        <w:t>g</w:t>
      </w:r>
      <w:r w:rsidRPr="003B5346">
        <w:rPr>
          <w:rFonts w:ascii="Arial" w:eastAsia="Arial" w:hAnsi="Arial" w:cs="Arial"/>
          <w:i/>
          <w:spacing w:val="-4"/>
          <w:sz w:val="18"/>
          <w:szCs w:val="18"/>
        </w:rPr>
        <w:t xml:space="preserve"> </w:t>
      </w:r>
      <w:r w:rsidRPr="003B5346">
        <w:rPr>
          <w:rFonts w:ascii="Arial" w:eastAsia="Arial" w:hAnsi="Arial" w:cs="Arial"/>
          <w:i/>
          <w:sz w:val="18"/>
          <w:szCs w:val="18"/>
        </w:rPr>
        <w:t>S</w:t>
      </w:r>
      <w:r w:rsidRPr="003B5346">
        <w:rPr>
          <w:rFonts w:ascii="Arial" w:eastAsia="Arial" w:hAnsi="Arial" w:cs="Arial"/>
          <w:i/>
          <w:spacing w:val="-2"/>
          <w:sz w:val="18"/>
          <w:szCs w:val="18"/>
        </w:rPr>
        <w:t>c</w:t>
      </w:r>
      <w:r w:rsidRPr="003B5346">
        <w:rPr>
          <w:rFonts w:ascii="Arial" w:eastAsia="Arial" w:hAnsi="Arial" w:cs="Arial"/>
          <w:i/>
          <w:sz w:val="18"/>
          <w:szCs w:val="18"/>
        </w:rPr>
        <w:t>i</w:t>
      </w:r>
      <w:r w:rsidRPr="003B5346">
        <w:rPr>
          <w:rFonts w:ascii="Arial" w:eastAsia="Arial" w:hAnsi="Arial" w:cs="Arial"/>
          <w:i/>
          <w:spacing w:val="-2"/>
          <w:sz w:val="18"/>
          <w:szCs w:val="18"/>
        </w:rPr>
        <w:t>e</w:t>
      </w:r>
      <w:r w:rsidRPr="003B5346">
        <w:rPr>
          <w:rFonts w:ascii="Arial" w:eastAsia="Arial" w:hAnsi="Arial" w:cs="Arial"/>
          <w:i/>
          <w:sz w:val="18"/>
          <w:szCs w:val="18"/>
        </w:rPr>
        <w:t>n</w:t>
      </w:r>
      <w:r w:rsidRPr="003B5346">
        <w:rPr>
          <w:rFonts w:ascii="Arial" w:eastAsia="Arial" w:hAnsi="Arial" w:cs="Arial"/>
          <w:i/>
          <w:spacing w:val="1"/>
          <w:sz w:val="18"/>
          <w:szCs w:val="18"/>
        </w:rPr>
        <w:t>c</w:t>
      </w:r>
      <w:r w:rsidRPr="003B5346">
        <w:rPr>
          <w:rFonts w:ascii="Arial" w:eastAsia="Arial" w:hAnsi="Arial" w:cs="Arial"/>
          <w:i/>
          <w:sz w:val="18"/>
          <w:szCs w:val="18"/>
        </w:rPr>
        <w:t>e</w:t>
      </w:r>
      <w:r w:rsidRPr="003B5346">
        <w:rPr>
          <w:rFonts w:ascii="Arial" w:eastAsia="Arial" w:hAnsi="Arial" w:cs="Arial"/>
          <w:i/>
          <w:spacing w:val="-7"/>
          <w:sz w:val="18"/>
          <w:szCs w:val="18"/>
        </w:rPr>
        <w:t xml:space="preserve"> </w:t>
      </w:r>
      <w:r w:rsidRPr="003B5346">
        <w:rPr>
          <w:rFonts w:ascii="Arial" w:eastAsia="Arial" w:hAnsi="Arial" w:cs="Arial"/>
          <w:i/>
          <w:sz w:val="18"/>
          <w:szCs w:val="18"/>
        </w:rPr>
        <w:t>Pr</w:t>
      </w:r>
      <w:r w:rsidRPr="003B5346">
        <w:rPr>
          <w:rFonts w:ascii="Arial" w:eastAsia="Arial" w:hAnsi="Arial" w:cs="Arial"/>
          <w:i/>
          <w:spacing w:val="3"/>
          <w:sz w:val="18"/>
          <w:szCs w:val="18"/>
        </w:rPr>
        <w:t>o</w:t>
      </w:r>
      <w:r w:rsidRPr="003B5346">
        <w:rPr>
          <w:rFonts w:ascii="Arial" w:eastAsia="Arial" w:hAnsi="Arial" w:cs="Arial"/>
          <w:i/>
          <w:sz w:val="18"/>
          <w:szCs w:val="18"/>
        </w:rPr>
        <w:t>gram</w:t>
      </w:r>
      <w:r w:rsidRPr="003B5346">
        <w:rPr>
          <w:rFonts w:ascii="Arial" w:eastAsia="Arial" w:hAnsi="Arial" w:cs="Arial"/>
          <w:i/>
          <w:spacing w:val="-8"/>
          <w:sz w:val="18"/>
          <w:szCs w:val="18"/>
        </w:rPr>
        <w:t xml:space="preserve"> </w:t>
      </w:r>
      <w:r w:rsidRPr="003B5346">
        <w:rPr>
          <w:rFonts w:ascii="Arial" w:eastAsia="Arial" w:hAnsi="Arial" w:cs="Arial"/>
          <w:i/>
          <w:sz w:val="18"/>
          <w:szCs w:val="18"/>
        </w:rPr>
        <w:t>A</w:t>
      </w:r>
      <w:r w:rsidRPr="003B5346">
        <w:rPr>
          <w:rFonts w:ascii="Arial" w:eastAsia="Arial" w:hAnsi="Arial" w:cs="Arial"/>
          <w:i/>
          <w:spacing w:val="-2"/>
          <w:sz w:val="18"/>
          <w:szCs w:val="18"/>
        </w:rPr>
        <w:t>p</w:t>
      </w:r>
      <w:r w:rsidRPr="003B5346">
        <w:rPr>
          <w:rFonts w:ascii="Arial" w:eastAsia="Arial" w:hAnsi="Arial" w:cs="Arial"/>
          <w:i/>
          <w:sz w:val="18"/>
          <w:szCs w:val="18"/>
        </w:rPr>
        <w:t>pro</w:t>
      </w:r>
      <w:r w:rsidRPr="003B5346">
        <w:rPr>
          <w:rFonts w:ascii="Arial" w:eastAsia="Arial" w:hAnsi="Arial" w:cs="Arial"/>
          <w:i/>
          <w:spacing w:val="1"/>
          <w:sz w:val="18"/>
          <w:szCs w:val="18"/>
        </w:rPr>
        <w:t>v</w:t>
      </w:r>
      <w:r w:rsidRPr="003B5346">
        <w:rPr>
          <w:rFonts w:ascii="Arial" w:eastAsia="Arial" w:hAnsi="Arial" w:cs="Arial"/>
          <w:i/>
          <w:spacing w:val="-2"/>
          <w:sz w:val="18"/>
          <w:szCs w:val="18"/>
        </w:rPr>
        <w:t>e</w:t>
      </w:r>
      <w:r w:rsidRPr="003B5346">
        <w:rPr>
          <w:rFonts w:ascii="Arial" w:eastAsia="Arial" w:hAnsi="Arial" w:cs="Arial"/>
          <w:i/>
          <w:sz w:val="18"/>
          <w:szCs w:val="18"/>
        </w:rPr>
        <w:t>d</w:t>
      </w:r>
      <w:r w:rsidRPr="003B5346">
        <w:rPr>
          <w:rFonts w:ascii="Arial" w:eastAsia="Arial" w:hAnsi="Arial" w:cs="Arial"/>
          <w:i/>
          <w:spacing w:val="-7"/>
          <w:sz w:val="18"/>
          <w:szCs w:val="18"/>
        </w:rPr>
        <w:t xml:space="preserve"> </w:t>
      </w:r>
      <w:r w:rsidRPr="003B5346">
        <w:rPr>
          <w:rFonts w:ascii="Arial" w:eastAsia="Arial" w:hAnsi="Arial" w:cs="Arial"/>
          <w:i/>
          <w:spacing w:val="3"/>
          <w:sz w:val="18"/>
          <w:szCs w:val="18"/>
        </w:rPr>
        <w:t>b</w:t>
      </w:r>
      <w:r w:rsidRPr="003B5346">
        <w:rPr>
          <w:rFonts w:ascii="Arial" w:eastAsia="Arial" w:hAnsi="Arial" w:cs="Arial"/>
          <w:i/>
          <w:sz w:val="18"/>
          <w:szCs w:val="18"/>
        </w:rPr>
        <w:t>y</w:t>
      </w:r>
      <w:r w:rsidRPr="003B5346">
        <w:rPr>
          <w:rFonts w:ascii="Arial" w:eastAsia="Arial" w:hAnsi="Arial" w:cs="Arial"/>
          <w:i/>
          <w:spacing w:val="-1"/>
          <w:sz w:val="18"/>
          <w:szCs w:val="18"/>
        </w:rPr>
        <w:t xml:space="preserve"> </w:t>
      </w:r>
      <w:r w:rsidRPr="003B5346">
        <w:rPr>
          <w:rFonts w:ascii="Arial" w:eastAsia="Arial" w:hAnsi="Arial" w:cs="Arial"/>
          <w:i/>
          <w:spacing w:val="-6"/>
          <w:sz w:val="18"/>
          <w:szCs w:val="18"/>
        </w:rPr>
        <w:t>U</w:t>
      </w:r>
      <w:r w:rsidRPr="003B5346">
        <w:rPr>
          <w:rFonts w:ascii="Arial" w:eastAsia="Arial" w:hAnsi="Arial" w:cs="Arial"/>
          <w:i/>
          <w:sz w:val="18"/>
          <w:szCs w:val="18"/>
        </w:rPr>
        <w:t>ni</w:t>
      </w:r>
      <w:r w:rsidRPr="003B5346">
        <w:rPr>
          <w:rFonts w:ascii="Arial" w:eastAsia="Arial" w:hAnsi="Arial" w:cs="Arial"/>
          <w:i/>
          <w:spacing w:val="1"/>
          <w:sz w:val="18"/>
          <w:szCs w:val="18"/>
        </w:rPr>
        <w:t>v</w:t>
      </w:r>
      <w:r w:rsidRPr="003B5346">
        <w:rPr>
          <w:rFonts w:ascii="Arial" w:eastAsia="Arial" w:hAnsi="Arial" w:cs="Arial"/>
          <w:i/>
          <w:sz w:val="18"/>
          <w:szCs w:val="18"/>
        </w:rPr>
        <w:t>e</w:t>
      </w:r>
      <w:r w:rsidRPr="003B5346">
        <w:rPr>
          <w:rFonts w:ascii="Arial" w:eastAsia="Arial" w:hAnsi="Arial" w:cs="Arial"/>
          <w:i/>
          <w:spacing w:val="-3"/>
          <w:sz w:val="18"/>
          <w:szCs w:val="18"/>
        </w:rPr>
        <w:t>r</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2"/>
          <w:sz w:val="18"/>
          <w:szCs w:val="18"/>
        </w:rPr>
        <w:t>t</w:t>
      </w:r>
      <w:r w:rsidRPr="003B5346">
        <w:rPr>
          <w:rFonts w:ascii="Arial" w:eastAsia="Arial" w:hAnsi="Arial" w:cs="Arial"/>
          <w:i/>
          <w:sz w:val="18"/>
          <w:szCs w:val="18"/>
        </w:rPr>
        <w:t>y</w:t>
      </w:r>
      <w:r w:rsidRPr="003B5346">
        <w:rPr>
          <w:rFonts w:ascii="Arial" w:eastAsia="Arial" w:hAnsi="Arial" w:cs="Arial"/>
          <w:i/>
          <w:spacing w:val="-8"/>
          <w:sz w:val="18"/>
          <w:szCs w:val="18"/>
        </w:rPr>
        <w:t xml:space="preserve"> </w:t>
      </w:r>
      <w:r w:rsidRPr="003B5346">
        <w:rPr>
          <w:rFonts w:ascii="Arial" w:eastAsia="Arial" w:hAnsi="Arial" w:cs="Arial"/>
          <w:i/>
          <w:sz w:val="18"/>
          <w:szCs w:val="18"/>
        </w:rPr>
        <w:t>of</w:t>
      </w:r>
      <w:r w:rsidRPr="003B5346">
        <w:rPr>
          <w:rFonts w:ascii="Arial" w:eastAsia="Arial" w:hAnsi="Arial" w:cs="Arial"/>
          <w:i/>
          <w:spacing w:val="7"/>
          <w:sz w:val="18"/>
          <w:szCs w:val="18"/>
        </w:rPr>
        <w:t xml:space="preserve"> </w:t>
      </w:r>
      <w:r w:rsidRPr="003B5346">
        <w:rPr>
          <w:rFonts w:ascii="Arial" w:eastAsia="Arial" w:hAnsi="Arial" w:cs="Arial"/>
          <w:i/>
          <w:spacing w:val="-1"/>
          <w:sz w:val="18"/>
          <w:szCs w:val="18"/>
        </w:rPr>
        <w:t>D</w:t>
      </w:r>
      <w:r w:rsidRPr="003B5346">
        <w:rPr>
          <w:rFonts w:ascii="Arial" w:eastAsia="Arial" w:hAnsi="Arial" w:cs="Arial"/>
          <w:i/>
          <w:spacing w:val="-2"/>
          <w:sz w:val="18"/>
          <w:szCs w:val="18"/>
        </w:rPr>
        <w:t>e</w:t>
      </w:r>
      <w:r w:rsidRPr="003B5346">
        <w:rPr>
          <w:rFonts w:ascii="Arial" w:eastAsia="Arial" w:hAnsi="Arial" w:cs="Arial"/>
          <w:i/>
          <w:sz w:val="18"/>
          <w:szCs w:val="18"/>
        </w:rPr>
        <w:t>l</w:t>
      </w:r>
      <w:r w:rsidRPr="003B5346">
        <w:rPr>
          <w:rFonts w:ascii="Arial" w:eastAsia="Arial" w:hAnsi="Arial" w:cs="Arial"/>
          <w:i/>
          <w:spacing w:val="3"/>
          <w:sz w:val="18"/>
          <w:szCs w:val="18"/>
        </w:rPr>
        <w:t>a</w:t>
      </w:r>
      <w:r w:rsidRPr="003B5346">
        <w:rPr>
          <w:rFonts w:ascii="Arial" w:eastAsia="Arial" w:hAnsi="Arial" w:cs="Arial"/>
          <w:i/>
          <w:spacing w:val="-1"/>
          <w:sz w:val="18"/>
          <w:szCs w:val="18"/>
        </w:rPr>
        <w:t>w</w:t>
      </w:r>
      <w:r w:rsidRPr="003B5346">
        <w:rPr>
          <w:rFonts w:ascii="Arial" w:eastAsia="Arial" w:hAnsi="Arial" w:cs="Arial"/>
          <w:i/>
          <w:sz w:val="18"/>
          <w:szCs w:val="18"/>
        </w:rPr>
        <w:t>are</w:t>
      </w:r>
      <w:r w:rsidRPr="003B5346">
        <w:rPr>
          <w:rFonts w:ascii="Arial" w:eastAsia="Arial" w:hAnsi="Arial" w:cs="Arial"/>
          <w:i/>
          <w:spacing w:val="-9"/>
          <w:sz w:val="18"/>
          <w:szCs w:val="18"/>
        </w:rPr>
        <w:t xml:space="preserve"> </w:t>
      </w:r>
      <w:r w:rsidRPr="003B5346">
        <w:rPr>
          <w:rFonts w:ascii="Arial" w:eastAsia="Arial" w:hAnsi="Arial" w:cs="Arial"/>
          <w:i/>
          <w:sz w:val="18"/>
          <w:szCs w:val="18"/>
        </w:rPr>
        <w:t>B</w:t>
      </w:r>
      <w:r w:rsidRPr="003B5346">
        <w:rPr>
          <w:rFonts w:ascii="Arial" w:eastAsia="Arial" w:hAnsi="Arial" w:cs="Arial"/>
          <w:i/>
          <w:spacing w:val="-2"/>
          <w:sz w:val="18"/>
          <w:szCs w:val="18"/>
        </w:rPr>
        <w:t>o</w:t>
      </w:r>
      <w:r w:rsidRPr="003B5346">
        <w:rPr>
          <w:rFonts w:ascii="Arial" w:eastAsia="Arial" w:hAnsi="Arial" w:cs="Arial"/>
          <w:i/>
          <w:sz w:val="18"/>
          <w:szCs w:val="18"/>
        </w:rPr>
        <w:t>ard</w:t>
      </w:r>
      <w:r w:rsidRPr="003B5346">
        <w:rPr>
          <w:rFonts w:ascii="Arial" w:eastAsia="Arial" w:hAnsi="Arial" w:cs="Arial"/>
          <w:i/>
          <w:spacing w:val="-2"/>
          <w:sz w:val="18"/>
          <w:szCs w:val="18"/>
        </w:rPr>
        <w:t xml:space="preserve"> o</w:t>
      </w:r>
      <w:r w:rsidRPr="003B5346">
        <w:rPr>
          <w:rFonts w:ascii="Arial" w:eastAsia="Arial" w:hAnsi="Arial" w:cs="Arial"/>
          <w:i/>
          <w:sz w:val="18"/>
          <w:szCs w:val="18"/>
        </w:rPr>
        <w:t>f</w:t>
      </w:r>
      <w:r w:rsidRPr="003B5346">
        <w:rPr>
          <w:rFonts w:ascii="Arial" w:eastAsia="Arial" w:hAnsi="Arial" w:cs="Arial"/>
          <w:i/>
          <w:spacing w:val="-5"/>
          <w:sz w:val="18"/>
          <w:szCs w:val="18"/>
        </w:rPr>
        <w:t xml:space="preserve"> </w:t>
      </w:r>
      <w:r w:rsidRPr="003B5346">
        <w:rPr>
          <w:rFonts w:ascii="Arial" w:eastAsia="Arial" w:hAnsi="Arial" w:cs="Arial"/>
          <w:i/>
          <w:spacing w:val="2"/>
          <w:sz w:val="18"/>
          <w:szCs w:val="18"/>
        </w:rPr>
        <w:t>T</w:t>
      </w:r>
      <w:r w:rsidRPr="003B5346">
        <w:rPr>
          <w:rFonts w:ascii="Arial" w:eastAsia="Arial" w:hAnsi="Arial" w:cs="Arial"/>
          <w:i/>
          <w:sz w:val="18"/>
          <w:szCs w:val="18"/>
        </w:rPr>
        <w:t>ru</w:t>
      </w:r>
      <w:r w:rsidRPr="003B5346">
        <w:rPr>
          <w:rFonts w:ascii="Arial" w:eastAsia="Arial" w:hAnsi="Arial" w:cs="Arial"/>
          <w:i/>
          <w:spacing w:val="1"/>
          <w:sz w:val="18"/>
          <w:szCs w:val="18"/>
        </w:rPr>
        <w:t>s</w:t>
      </w:r>
      <w:r w:rsidRPr="003B5346">
        <w:rPr>
          <w:rFonts w:ascii="Arial" w:eastAsia="Arial" w:hAnsi="Arial" w:cs="Arial"/>
          <w:i/>
          <w:sz w:val="18"/>
          <w:szCs w:val="18"/>
        </w:rPr>
        <w:t>te</w:t>
      </w:r>
      <w:r w:rsidRPr="003B5346">
        <w:rPr>
          <w:rFonts w:ascii="Arial" w:eastAsia="Arial" w:hAnsi="Arial" w:cs="Arial"/>
          <w:i/>
          <w:spacing w:val="-2"/>
          <w:sz w:val="18"/>
          <w:szCs w:val="18"/>
        </w:rPr>
        <w:t>e</w:t>
      </w:r>
      <w:r w:rsidRPr="003B5346">
        <w:rPr>
          <w:rFonts w:ascii="Arial" w:eastAsia="Arial" w:hAnsi="Arial" w:cs="Arial"/>
          <w:i/>
          <w:spacing w:val="1"/>
          <w:sz w:val="18"/>
          <w:szCs w:val="18"/>
        </w:rPr>
        <w:t>s;</w:t>
      </w:r>
    </w:p>
    <w:p w:rsidR="00786B9C" w:rsidRPr="003B5346" w:rsidRDefault="00786B9C" w:rsidP="00786B9C">
      <w:pPr>
        <w:spacing w:before="10" w:line="240" w:lineRule="auto"/>
        <w:ind w:right="637" w:hanging="1"/>
        <w:rPr>
          <w:rFonts w:ascii="Arial" w:eastAsia="Arial" w:hAnsi="Arial" w:cs="Arial"/>
          <w:sz w:val="18"/>
          <w:szCs w:val="18"/>
        </w:rPr>
      </w:pPr>
      <w:r w:rsidRPr="003B5346">
        <w:rPr>
          <w:rFonts w:ascii="Arial" w:eastAsia="Arial" w:hAnsi="Arial" w:cs="Arial"/>
          <w:i/>
          <w:sz w:val="18"/>
          <w:szCs w:val="18"/>
        </w:rPr>
        <w:t>2-20-2</w:t>
      </w:r>
      <w:r w:rsidRPr="003B5346">
        <w:rPr>
          <w:rFonts w:ascii="Arial" w:eastAsia="Arial" w:hAnsi="Arial" w:cs="Arial"/>
          <w:i/>
          <w:spacing w:val="-2"/>
          <w:sz w:val="18"/>
          <w:szCs w:val="18"/>
        </w:rPr>
        <w:t>0</w:t>
      </w:r>
      <w:r w:rsidRPr="003B5346">
        <w:rPr>
          <w:rFonts w:ascii="Arial" w:eastAsia="Arial" w:hAnsi="Arial" w:cs="Arial"/>
          <w:i/>
          <w:sz w:val="18"/>
          <w:szCs w:val="18"/>
        </w:rPr>
        <w:t>13</w:t>
      </w:r>
      <w:r w:rsidRPr="003B5346">
        <w:rPr>
          <w:rFonts w:ascii="Arial" w:eastAsia="Arial" w:hAnsi="Arial" w:cs="Arial"/>
          <w:i/>
          <w:spacing w:val="1"/>
          <w:sz w:val="18"/>
          <w:szCs w:val="18"/>
        </w:rPr>
        <w:t xml:space="preserve"> </w:t>
      </w:r>
      <w:r w:rsidRPr="003B5346">
        <w:rPr>
          <w:rFonts w:ascii="Arial" w:eastAsia="Arial" w:hAnsi="Arial" w:cs="Arial"/>
          <w:i/>
          <w:sz w:val="18"/>
          <w:szCs w:val="18"/>
        </w:rPr>
        <w:t>/</w:t>
      </w:r>
      <w:r w:rsidRPr="003B5346">
        <w:rPr>
          <w:rFonts w:ascii="Arial" w:eastAsia="Arial" w:hAnsi="Arial" w:cs="Arial"/>
          <w:i/>
          <w:spacing w:val="-2"/>
          <w:sz w:val="18"/>
          <w:szCs w:val="18"/>
        </w:rPr>
        <w:t xml:space="preserve"> </w:t>
      </w:r>
      <w:r w:rsidRPr="003B5346">
        <w:rPr>
          <w:rFonts w:ascii="Arial" w:eastAsia="Arial" w:hAnsi="Arial" w:cs="Arial"/>
          <w:i/>
          <w:spacing w:val="-1"/>
          <w:sz w:val="18"/>
          <w:szCs w:val="18"/>
        </w:rPr>
        <w:t>R</w:t>
      </w:r>
      <w:r w:rsidRPr="003B5346">
        <w:rPr>
          <w:rFonts w:ascii="Arial" w:eastAsia="Arial" w:hAnsi="Arial" w:cs="Arial"/>
          <w:i/>
          <w:sz w:val="18"/>
          <w:szCs w:val="18"/>
        </w:rPr>
        <w:t>e</w:t>
      </w:r>
      <w:r w:rsidRPr="003B5346">
        <w:rPr>
          <w:rFonts w:ascii="Arial" w:eastAsia="Arial" w:hAnsi="Arial" w:cs="Arial"/>
          <w:i/>
          <w:spacing w:val="1"/>
          <w:sz w:val="18"/>
          <w:szCs w:val="18"/>
        </w:rPr>
        <w:t>v</w:t>
      </w:r>
      <w:r w:rsidRPr="003B5346">
        <w:rPr>
          <w:rFonts w:ascii="Arial" w:eastAsia="Arial" w:hAnsi="Arial" w:cs="Arial"/>
          <w:i/>
          <w:spacing w:val="-2"/>
          <w:sz w:val="18"/>
          <w:szCs w:val="18"/>
        </w:rPr>
        <w:t>i</w:t>
      </w:r>
      <w:r w:rsidRPr="003B5346">
        <w:rPr>
          <w:rFonts w:ascii="Arial" w:eastAsia="Arial" w:hAnsi="Arial" w:cs="Arial"/>
          <w:i/>
          <w:spacing w:val="1"/>
          <w:sz w:val="18"/>
          <w:szCs w:val="18"/>
        </w:rPr>
        <w:t>s</w:t>
      </w:r>
      <w:r w:rsidRPr="003B5346">
        <w:rPr>
          <w:rFonts w:ascii="Arial" w:eastAsia="Arial" w:hAnsi="Arial" w:cs="Arial"/>
          <w:i/>
          <w:spacing w:val="-2"/>
          <w:sz w:val="18"/>
          <w:szCs w:val="18"/>
        </w:rPr>
        <w:t>i</w:t>
      </w:r>
      <w:r w:rsidRPr="003B5346">
        <w:rPr>
          <w:rFonts w:ascii="Arial" w:eastAsia="Arial" w:hAnsi="Arial" w:cs="Arial"/>
          <w:i/>
          <w:sz w:val="18"/>
          <w:szCs w:val="18"/>
        </w:rPr>
        <w:t>ons</w:t>
      </w:r>
      <w:r w:rsidRPr="003B5346">
        <w:rPr>
          <w:rFonts w:ascii="Arial" w:eastAsia="Arial" w:hAnsi="Arial" w:cs="Arial"/>
          <w:i/>
          <w:spacing w:val="1"/>
          <w:sz w:val="18"/>
          <w:szCs w:val="18"/>
        </w:rPr>
        <w:t xml:space="preserve"> </w:t>
      </w:r>
      <w:r w:rsidRPr="003B5346">
        <w:rPr>
          <w:rFonts w:ascii="Arial" w:eastAsia="Arial" w:hAnsi="Arial" w:cs="Arial"/>
          <w:i/>
          <w:sz w:val="18"/>
          <w:szCs w:val="18"/>
        </w:rPr>
        <w:t>to</w:t>
      </w:r>
      <w:r w:rsidRPr="003B5346">
        <w:rPr>
          <w:rFonts w:ascii="Arial" w:eastAsia="Arial" w:hAnsi="Arial" w:cs="Arial"/>
          <w:i/>
          <w:spacing w:val="1"/>
          <w:sz w:val="18"/>
          <w:szCs w:val="18"/>
        </w:rPr>
        <w:t xml:space="preserve"> </w:t>
      </w:r>
      <w:r w:rsidRPr="003B5346">
        <w:rPr>
          <w:rFonts w:ascii="Arial" w:eastAsia="Arial" w:hAnsi="Arial" w:cs="Arial"/>
          <w:i/>
          <w:spacing w:val="-2"/>
          <w:sz w:val="18"/>
          <w:szCs w:val="18"/>
        </w:rPr>
        <w:t>t</w:t>
      </w:r>
      <w:r w:rsidRPr="003B5346">
        <w:rPr>
          <w:rFonts w:ascii="Arial" w:eastAsia="Arial" w:hAnsi="Arial" w:cs="Arial"/>
          <w:i/>
          <w:sz w:val="18"/>
          <w:szCs w:val="18"/>
        </w:rPr>
        <w:t>he</w:t>
      </w:r>
      <w:r w:rsidRPr="003B5346">
        <w:rPr>
          <w:rFonts w:ascii="Arial" w:eastAsia="Arial" w:hAnsi="Arial" w:cs="Arial"/>
          <w:i/>
          <w:spacing w:val="1"/>
          <w:sz w:val="18"/>
          <w:szCs w:val="18"/>
        </w:rPr>
        <w:t xml:space="preserve"> </w:t>
      </w:r>
      <w:r w:rsidRPr="003B5346">
        <w:rPr>
          <w:rFonts w:ascii="Arial" w:eastAsia="Arial" w:hAnsi="Arial" w:cs="Arial"/>
          <w:i/>
          <w:spacing w:val="-5"/>
          <w:sz w:val="18"/>
          <w:szCs w:val="18"/>
        </w:rPr>
        <w:t>P</w:t>
      </w:r>
      <w:r w:rsidRPr="003B5346">
        <w:rPr>
          <w:rFonts w:ascii="Arial" w:eastAsia="Arial" w:hAnsi="Arial" w:cs="Arial"/>
          <w:i/>
          <w:sz w:val="18"/>
          <w:szCs w:val="18"/>
        </w:rPr>
        <w:t>ro</w:t>
      </w:r>
      <w:r w:rsidRPr="003B5346">
        <w:rPr>
          <w:rFonts w:ascii="Arial" w:eastAsia="Arial" w:hAnsi="Arial" w:cs="Arial"/>
          <w:i/>
          <w:spacing w:val="1"/>
          <w:sz w:val="18"/>
          <w:szCs w:val="18"/>
        </w:rPr>
        <w:t>c</w:t>
      </w:r>
      <w:r w:rsidRPr="003B5346">
        <w:rPr>
          <w:rFonts w:ascii="Arial" w:eastAsia="Arial" w:hAnsi="Arial" w:cs="Arial"/>
          <w:i/>
          <w:spacing w:val="-2"/>
          <w:sz w:val="18"/>
          <w:szCs w:val="18"/>
        </w:rPr>
        <w:t>e</w:t>
      </w:r>
      <w:r w:rsidRPr="003B5346">
        <w:rPr>
          <w:rFonts w:ascii="Arial" w:eastAsia="Arial" w:hAnsi="Arial" w:cs="Arial"/>
          <w:i/>
          <w:spacing w:val="1"/>
          <w:sz w:val="18"/>
          <w:szCs w:val="18"/>
        </w:rPr>
        <w:t>s</w:t>
      </w:r>
      <w:r w:rsidRPr="003B5346">
        <w:rPr>
          <w:rFonts w:ascii="Arial" w:eastAsia="Arial" w:hAnsi="Arial" w:cs="Arial"/>
          <w:i/>
          <w:sz w:val="18"/>
          <w:szCs w:val="18"/>
        </w:rPr>
        <w:t>s</w:t>
      </w:r>
      <w:r w:rsidRPr="003B5346">
        <w:rPr>
          <w:rFonts w:ascii="Arial" w:eastAsia="Arial" w:hAnsi="Arial" w:cs="Arial"/>
          <w:i/>
          <w:spacing w:val="1"/>
          <w:sz w:val="18"/>
          <w:szCs w:val="18"/>
        </w:rPr>
        <w:t xml:space="preserve"> </w:t>
      </w:r>
      <w:r w:rsidRPr="003B5346">
        <w:rPr>
          <w:rFonts w:ascii="Arial" w:eastAsia="Arial" w:hAnsi="Arial" w:cs="Arial"/>
          <w:i/>
          <w:sz w:val="18"/>
          <w:szCs w:val="18"/>
        </w:rPr>
        <w:t>and</w:t>
      </w:r>
      <w:r w:rsidRPr="003B5346">
        <w:rPr>
          <w:rFonts w:ascii="Arial" w:eastAsia="Arial" w:hAnsi="Arial" w:cs="Arial"/>
          <w:i/>
          <w:spacing w:val="1"/>
          <w:sz w:val="18"/>
          <w:szCs w:val="18"/>
        </w:rPr>
        <w:t xml:space="preserve"> </w:t>
      </w:r>
      <w:r w:rsidRPr="003B5346">
        <w:rPr>
          <w:rFonts w:ascii="Arial" w:eastAsia="Arial" w:hAnsi="Arial" w:cs="Arial"/>
          <w:i/>
          <w:sz w:val="18"/>
          <w:szCs w:val="18"/>
        </w:rPr>
        <w:t>P</w:t>
      </w:r>
      <w:r w:rsidRPr="003B5346">
        <w:rPr>
          <w:rFonts w:ascii="Arial" w:eastAsia="Arial" w:hAnsi="Arial" w:cs="Arial"/>
          <w:i/>
          <w:spacing w:val="-3"/>
          <w:sz w:val="18"/>
          <w:szCs w:val="18"/>
        </w:rPr>
        <w:t>r</w:t>
      </w:r>
      <w:r w:rsidRPr="003B5346">
        <w:rPr>
          <w:rFonts w:ascii="Arial" w:eastAsia="Arial" w:hAnsi="Arial" w:cs="Arial"/>
          <w:i/>
          <w:sz w:val="18"/>
          <w:szCs w:val="18"/>
        </w:rPr>
        <w:t>o</w:t>
      </w:r>
      <w:r w:rsidRPr="003B5346">
        <w:rPr>
          <w:rFonts w:ascii="Arial" w:eastAsia="Arial" w:hAnsi="Arial" w:cs="Arial"/>
          <w:i/>
          <w:spacing w:val="1"/>
          <w:sz w:val="18"/>
          <w:szCs w:val="18"/>
        </w:rPr>
        <w:t>c</w:t>
      </w:r>
      <w:r w:rsidRPr="003B5346">
        <w:rPr>
          <w:rFonts w:ascii="Arial" w:eastAsia="Arial" w:hAnsi="Arial" w:cs="Arial"/>
          <w:i/>
          <w:spacing w:val="-2"/>
          <w:sz w:val="18"/>
          <w:szCs w:val="18"/>
        </w:rPr>
        <w:t>e</w:t>
      </w:r>
      <w:r w:rsidRPr="003B5346">
        <w:rPr>
          <w:rFonts w:ascii="Arial" w:eastAsia="Arial" w:hAnsi="Arial" w:cs="Arial"/>
          <w:i/>
          <w:sz w:val="18"/>
          <w:szCs w:val="18"/>
        </w:rPr>
        <w:t>dur</w:t>
      </w:r>
      <w:r w:rsidRPr="003B5346">
        <w:rPr>
          <w:rFonts w:ascii="Arial" w:eastAsia="Arial" w:hAnsi="Arial" w:cs="Arial"/>
          <w:i/>
          <w:spacing w:val="-2"/>
          <w:sz w:val="18"/>
          <w:szCs w:val="18"/>
        </w:rPr>
        <w:t>e</w:t>
      </w:r>
      <w:r w:rsidRPr="003B5346">
        <w:rPr>
          <w:rFonts w:ascii="Arial" w:eastAsia="Arial" w:hAnsi="Arial" w:cs="Arial"/>
          <w:i/>
          <w:sz w:val="18"/>
          <w:szCs w:val="18"/>
        </w:rPr>
        <w:t>s</w:t>
      </w:r>
      <w:r w:rsidRPr="003B5346">
        <w:rPr>
          <w:rFonts w:ascii="Arial" w:eastAsia="Arial" w:hAnsi="Arial" w:cs="Arial"/>
          <w:i/>
          <w:spacing w:val="1"/>
          <w:sz w:val="18"/>
          <w:szCs w:val="18"/>
        </w:rPr>
        <w:t xml:space="preserve"> </w:t>
      </w:r>
      <w:r w:rsidRPr="003B5346">
        <w:rPr>
          <w:rFonts w:ascii="Arial" w:eastAsia="Arial" w:hAnsi="Arial" w:cs="Arial"/>
          <w:i/>
          <w:sz w:val="18"/>
          <w:szCs w:val="18"/>
        </w:rPr>
        <w:t xml:space="preserve">for </w:t>
      </w:r>
      <w:r w:rsidRPr="003B5346">
        <w:rPr>
          <w:rFonts w:ascii="Arial" w:eastAsia="Arial" w:hAnsi="Arial" w:cs="Arial"/>
          <w:i/>
          <w:spacing w:val="-3"/>
          <w:sz w:val="18"/>
          <w:szCs w:val="18"/>
        </w:rPr>
        <w:t>C</w:t>
      </w:r>
      <w:r w:rsidRPr="003B5346">
        <w:rPr>
          <w:rFonts w:ascii="Arial" w:eastAsia="Arial" w:hAnsi="Arial" w:cs="Arial"/>
          <w:i/>
          <w:spacing w:val="-5"/>
          <w:sz w:val="18"/>
          <w:szCs w:val="18"/>
        </w:rPr>
        <w:t>o</w:t>
      </w:r>
      <w:r w:rsidRPr="003B5346">
        <w:rPr>
          <w:rFonts w:ascii="Arial" w:eastAsia="Arial" w:hAnsi="Arial" w:cs="Arial"/>
          <w:i/>
          <w:spacing w:val="-2"/>
          <w:sz w:val="18"/>
          <w:szCs w:val="18"/>
        </w:rPr>
        <w:t>m</w:t>
      </w:r>
      <w:r w:rsidRPr="003B5346">
        <w:rPr>
          <w:rFonts w:ascii="Arial" w:eastAsia="Arial" w:hAnsi="Arial" w:cs="Arial"/>
          <w:i/>
          <w:sz w:val="18"/>
          <w:szCs w:val="18"/>
        </w:rPr>
        <w:t>prehen</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1"/>
          <w:sz w:val="18"/>
          <w:szCs w:val="18"/>
        </w:rPr>
        <w:t>v</w:t>
      </w:r>
      <w:r w:rsidRPr="003B5346">
        <w:rPr>
          <w:rFonts w:ascii="Arial" w:eastAsia="Arial" w:hAnsi="Arial" w:cs="Arial"/>
          <w:i/>
          <w:sz w:val="18"/>
          <w:szCs w:val="18"/>
        </w:rPr>
        <w:t>e</w:t>
      </w:r>
      <w:r w:rsidRPr="003B5346">
        <w:rPr>
          <w:rFonts w:ascii="Arial" w:eastAsia="Arial" w:hAnsi="Arial" w:cs="Arial"/>
          <w:i/>
          <w:spacing w:val="1"/>
          <w:sz w:val="18"/>
          <w:szCs w:val="18"/>
        </w:rPr>
        <w:t xml:space="preserve"> </w:t>
      </w:r>
      <w:r w:rsidRPr="003B5346">
        <w:rPr>
          <w:rFonts w:ascii="Arial" w:eastAsia="Arial" w:hAnsi="Arial" w:cs="Arial"/>
          <w:i/>
          <w:sz w:val="18"/>
          <w:szCs w:val="18"/>
        </w:rPr>
        <w:t>E</w:t>
      </w:r>
      <w:r w:rsidRPr="003B5346">
        <w:rPr>
          <w:rFonts w:ascii="Arial" w:eastAsia="Arial" w:hAnsi="Arial" w:cs="Arial"/>
          <w:i/>
          <w:spacing w:val="1"/>
          <w:sz w:val="18"/>
          <w:szCs w:val="18"/>
        </w:rPr>
        <w:t>x</w:t>
      </w:r>
      <w:r w:rsidRPr="003B5346">
        <w:rPr>
          <w:rFonts w:ascii="Arial" w:eastAsia="Arial" w:hAnsi="Arial" w:cs="Arial"/>
          <w:i/>
          <w:sz w:val="18"/>
          <w:szCs w:val="18"/>
        </w:rPr>
        <w:t>a</w:t>
      </w:r>
      <w:r w:rsidRPr="003B5346">
        <w:rPr>
          <w:rFonts w:ascii="Arial" w:eastAsia="Arial" w:hAnsi="Arial" w:cs="Arial"/>
          <w:i/>
          <w:spacing w:val="-2"/>
          <w:sz w:val="18"/>
          <w:szCs w:val="18"/>
        </w:rPr>
        <w:t>mi</w:t>
      </w:r>
      <w:r w:rsidRPr="003B5346">
        <w:rPr>
          <w:rFonts w:ascii="Arial" w:eastAsia="Arial" w:hAnsi="Arial" w:cs="Arial"/>
          <w:i/>
          <w:sz w:val="18"/>
          <w:szCs w:val="18"/>
        </w:rPr>
        <w:t>nat</w:t>
      </w:r>
      <w:r w:rsidRPr="003B5346">
        <w:rPr>
          <w:rFonts w:ascii="Arial" w:eastAsia="Arial" w:hAnsi="Arial" w:cs="Arial"/>
          <w:i/>
          <w:spacing w:val="-2"/>
          <w:sz w:val="18"/>
          <w:szCs w:val="18"/>
        </w:rPr>
        <w:t>i</w:t>
      </w:r>
      <w:r w:rsidRPr="003B5346">
        <w:rPr>
          <w:rFonts w:ascii="Arial" w:eastAsia="Arial" w:hAnsi="Arial" w:cs="Arial"/>
          <w:i/>
          <w:sz w:val="18"/>
          <w:szCs w:val="18"/>
        </w:rPr>
        <w:t>on</w:t>
      </w:r>
      <w:r w:rsidRPr="003B5346">
        <w:rPr>
          <w:rFonts w:ascii="Arial" w:eastAsia="Arial" w:hAnsi="Arial" w:cs="Arial"/>
          <w:i/>
          <w:spacing w:val="1"/>
          <w:sz w:val="18"/>
          <w:szCs w:val="18"/>
        </w:rPr>
        <w:t xml:space="preserve"> </w:t>
      </w:r>
      <w:r w:rsidRPr="003B5346">
        <w:rPr>
          <w:rFonts w:ascii="Arial" w:eastAsia="Arial" w:hAnsi="Arial" w:cs="Arial"/>
          <w:i/>
          <w:sz w:val="18"/>
          <w:szCs w:val="18"/>
        </w:rPr>
        <w:t>A</w:t>
      </w:r>
      <w:r w:rsidRPr="003B5346">
        <w:rPr>
          <w:rFonts w:ascii="Arial" w:eastAsia="Arial" w:hAnsi="Arial" w:cs="Arial"/>
          <w:i/>
          <w:spacing w:val="-2"/>
          <w:sz w:val="18"/>
          <w:szCs w:val="18"/>
        </w:rPr>
        <w:t>p</w:t>
      </w:r>
      <w:r w:rsidRPr="003B5346">
        <w:rPr>
          <w:rFonts w:ascii="Arial" w:eastAsia="Arial" w:hAnsi="Arial" w:cs="Arial"/>
          <w:i/>
          <w:spacing w:val="-5"/>
          <w:sz w:val="18"/>
          <w:szCs w:val="18"/>
        </w:rPr>
        <w:t>p</w:t>
      </w:r>
      <w:r w:rsidRPr="003B5346">
        <w:rPr>
          <w:rFonts w:ascii="Arial" w:eastAsia="Arial" w:hAnsi="Arial" w:cs="Arial"/>
          <w:i/>
          <w:sz w:val="18"/>
          <w:szCs w:val="18"/>
        </w:rPr>
        <w:t>ro</w:t>
      </w:r>
      <w:r w:rsidRPr="003B5346">
        <w:rPr>
          <w:rFonts w:ascii="Arial" w:eastAsia="Arial" w:hAnsi="Arial" w:cs="Arial"/>
          <w:i/>
          <w:spacing w:val="1"/>
          <w:sz w:val="18"/>
          <w:szCs w:val="18"/>
        </w:rPr>
        <w:t>v</w:t>
      </w:r>
      <w:r w:rsidRPr="003B5346">
        <w:rPr>
          <w:rFonts w:ascii="Arial" w:eastAsia="Arial" w:hAnsi="Arial" w:cs="Arial"/>
          <w:i/>
          <w:sz w:val="18"/>
          <w:szCs w:val="18"/>
        </w:rPr>
        <w:t>ed</w:t>
      </w:r>
      <w:r w:rsidRPr="003B5346">
        <w:rPr>
          <w:rFonts w:ascii="Arial" w:eastAsia="Arial" w:hAnsi="Arial" w:cs="Arial"/>
          <w:i/>
          <w:spacing w:val="1"/>
          <w:sz w:val="18"/>
          <w:szCs w:val="18"/>
        </w:rPr>
        <w:t xml:space="preserve"> </w:t>
      </w:r>
      <w:r w:rsidRPr="003B5346">
        <w:rPr>
          <w:rFonts w:ascii="Arial" w:eastAsia="Arial" w:hAnsi="Arial" w:cs="Arial"/>
          <w:i/>
          <w:sz w:val="18"/>
          <w:szCs w:val="18"/>
        </w:rPr>
        <w:t>by</w:t>
      </w:r>
      <w:r w:rsidRPr="003B5346">
        <w:rPr>
          <w:rFonts w:ascii="Arial" w:eastAsia="Arial" w:hAnsi="Arial" w:cs="Arial"/>
          <w:i/>
          <w:spacing w:val="-1"/>
          <w:sz w:val="18"/>
          <w:szCs w:val="18"/>
        </w:rPr>
        <w:t xml:space="preserve"> </w:t>
      </w:r>
      <w:r w:rsidRPr="003B5346">
        <w:rPr>
          <w:rFonts w:ascii="Arial" w:eastAsia="Arial" w:hAnsi="Arial" w:cs="Arial"/>
          <w:i/>
          <w:sz w:val="18"/>
          <w:szCs w:val="18"/>
        </w:rPr>
        <w:t>the</w:t>
      </w:r>
      <w:r w:rsidRPr="003B5346">
        <w:rPr>
          <w:rFonts w:ascii="Arial" w:eastAsia="Arial" w:hAnsi="Arial" w:cs="Arial"/>
          <w:i/>
          <w:spacing w:val="1"/>
          <w:sz w:val="18"/>
          <w:szCs w:val="18"/>
        </w:rPr>
        <w:t xml:space="preserve"> </w:t>
      </w:r>
      <w:r w:rsidRPr="003B5346">
        <w:rPr>
          <w:rFonts w:ascii="Arial" w:eastAsia="Arial" w:hAnsi="Arial" w:cs="Arial"/>
          <w:i/>
          <w:spacing w:val="-3"/>
          <w:sz w:val="18"/>
          <w:szCs w:val="18"/>
        </w:rPr>
        <w:t>P</w:t>
      </w:r>
      <w:r w:rsidRPr="003B5346">
        <w:rPr>
          <w:rFonts w:ascii="Arial" w:eastAsia="Arial" w:hAnsi="Arial" w:cs="Arial"/>
          <w:i/>
          <w:sz w:val="18"/>
          <w:szCs w:val="18"/>
        </w:rPr>
        <w:t xml:space="preserve">hD in </w:t>
      </w:r>
      <w:r w:rsidRPr="003B5346">
        <w:rPr>
          <w:rFonts w:ascii="Arial" w:eastAsia="Arial" w:hAnsi="Arial" w:cs="Arial"/>
          <w:i/>
          <w:spacing w:val="-1"/>
          <w:sz w:val="18"/>
          <w:szCs w:val="18"/>
        </w:rPr>
        <w:t>N</w:t>
      </w:r>
      <w:r w:rsidRPr="003B5346">
        <w:rPr>
          <w:rFonts w:ascii="Arial" w:eastAsia="Arial" w:hAnsi="Arial" w:cs="Arial"/>
          <w:i/>
          <w:sz w:val="18"/>
          <w:szCs w:val="18"/>
        </w:rPr>
        <w:t>ur</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2"/>
          <w:sz w:val="18"/>
          <w:szCs w:val="18"/>
        </w:rPr>
        <w:t>n</w:t>
      </w:r>
      <w:r w:rsidRPr="003B5346">
        <w:rPr>
          <w:rFonts w:ascii="Arial" w:eastAsia="Arial" w:hAnsi="Arial" w:cs="Arial"/>
          <w:i/>
          <w:sz w:val="18"/>
          <w:szCs w:val="18"/>
        </w:rPr>
        <w:t>g</w:t>
      </w:r>
      <w:r w:rsidRPr="003B5346">
        <w:rPr>
          <w:rFonts w:ascii="Arial" w:eastAsia="Arial" w:hAnsi="Arial" w:cs="Arial"/>
          <w:i/>
          <w:spacing w:val="1"/>
          <w:sz w:val="18"/>
          <w:szCs w:val="18"/>
        </w:rPr>
        <w:t xml:space="preserve"> </w:t>
      </w:r>
      <w:r w:rsidRPr="003B5346">
        <w:rPr>
          <w:rFonts w:ascii="Arial" w:eastAsia="Arial" w:hAnsi="Arial" w:cs="Arial"/>
          <w:i/>
          <w:sz w:val="18"/>
          <w:szCs w:val="18"/>
        </w:rPr>
        <w:t>S</w:t>
      </w:r>
      <w:r w:rsidRPr="003B5346">
        <w:rPr>
          <w:rFonts w:ascii="Arial" w:eastAsia="Arial" w:hAnsi="Arial" w:cs="Arial"/>
          <w:i/>
          <w:spacing w:val="1"/>
          <w:sz w:val="18"/>
          <w:szCs w:val="18"/>
        </w:rPr>
        <w:t>c</w:t>
      </w:r>
      <w:r w:rsidRPr="003B5346">
        <w:rPr>
          <w:rFonts w:ascii="Arial" w:eastAsia="Arial" w:hAnsi="Arial" w:cs="Arial"/>
          <w:i/>
          <w:sz w:val="18"/>
          <w:szCs w:val="18"/>
        </w:rPr>
        <w:t>ie</w:t>
      </w:r>
      <w:r w:rsidRPr="003B5346">
        <w:rPr>
          <w:rFonts w:ascii="Arial" w:eastAsia="Arial" w:hAnsi="Arial" w:cs="Arial"/>
          <w:i/>
          <w:spacing w:val="-2"/>
          <w:sz w:val="18"/>
          <w:szCs w:val="18"/>
        </w:rPr>
        <w:t>n</w:t>
      </w:r>
      <w:r w:rsidRPr="003B5346">
        <w:rPr>
          <w:rFonts w:ascii="Arial" w:eastAsia="Arial" w:hAnsi="Arial" w:cs="Arial"/>
          <w:i/>
          <w:spacing w:val="1"/>
          <w:sz w:val="18"/>
          <w:szCs w:val="18"/>
        </w:rPr>
        <w:t>c</w:t>
      </w:r>
      <w:r w:rsidRPr="003B5346">
        <w:rPr>
          <w:rFonts w:ascii="Arial" w:eastAsia="Arial" w:hAnsi="Arial" w:cs="Arial"/>
          <w:i/>
          <w:sz w:val="18"/>
          <w:szCs w:val="18"/>
        </w:rPr>
        <w:t>e</w:t>
      </w:r>
      <w:r w:rsidRPr="003B5346">
        <w:rPr>
          <w:rFonts w:ascii="Arial" w:eastAsia="Arial" w:hAnsi="Arial" w:cs="Arial"/>
          <w:i/>
          <w:spacing w:val="1"/>
          <w:sz w:val="18"/>
          <w:szCs w:val="18"/>
        </w:rPr>
        <w:t xml:space="preserve"> </w:t>
      </w:r>
      <w:r w:rsidRPr="003B5346">
        <w:rPr>
          <w:rFonts w:ascii="Arial" w:eastAsia="Arial" w:hAnsi="Arial" w:cs="Arial"/>
          <w:i/>
          <w:sz w:val="18"/>
          <w:szCs w:val="18"/>
        </w:rPr>
        <w:t>S</w:t>
      </w:r>
      <w:r w:rsidRPr="003B5346">
        <w:rPr>
          <w:rFonts w:ascii="Arial" w:eastAsia="Arial" w:hAnsi="Arial" w:cs="Arial"/>
          <w:i/>
          <w:spacing w:val="-2"/>
          <w:sz w:val="18"/>
          <w:szCs w:val="18"/>
        </w:rPr>
        <w:t>u</w:t>
      </w:r>
      <w:r w:rsidRPr="003B5346">
        <w:rPr>
          <w:rFonts w:ascii="Arial" w:eastAsia="Arial" w:hAnsi="Arial" w:cs="Arial"/>
          <w:i/>
          <w:sz w:val="18"/>
          <w:szCs w:val="18"/>
        </w:rPr>
        <w:t>b</w:t>
      </w:r>
      <w:r w:rsidRPr="003B5346">
        <w:rPr>
          <w:rFonts w:ascii="Arial" w:eastAsia="Arial" w:hAnsi="Arial" w:cs="Arial"/>
          <w:i/>
          <w:spacing w:val="1"/>
          <w:sz w:val="18"/>
          <w:szCs w:val="18"/>
        </w:rPr>
        <w:t>c</w:t>
      </w:r>
      <w:r w:rsidRPr="003B5346">
        <w:rPr>
          <w:rFonts w:ascii="Arial" w:eastAsia="Arial" w:hAnsi="Arial" w:cs="Arial"/>
          <w:i/>
          <w:sz w:val="18"/>
          <w:szCs w:val="18"/>
        </w:rPr>
        <w:t>o</w:t>
      </w:r>
      <w:r w:rsidRPr="003B5346">
        <w:rPr>
          <w:rFonts w:ascii="Arial" w:eastAsia="Arial" w:hAnsi="Arial" w:cs="Arial"/>
          <w:i/>
          <w:spacing w:val="-2"/>
          <w:sz w:val="18"/>
          <w:szCs w:val="18"/>
        </w:rPr>
        <w:t>mm</w:t>
      </w:r>
      <w:r w:rsidRPr="003B5346">
        <w:rPr>
          <w:rFonts w:ascii="Arial" w:eastAsia="Arial" w:hAnsi="Arial" w:cs="Arial"/>
          <w:i/>
          <w:sz w:val="18"/>
          <w:szCs w:val="18"/>
        </w:rPr>
        <w:t>itt</w:t>
      </w:r>
      <w:r w:rsidRPr="003B5346">
        <w:rPr>
          <w:rFonts w:ascii="Arial" w:eastAsia="Arial" w:hAnsi="Arial" w:cs="Arial"/>
          <w:i/>
          <w:spacing w:val="-5"/>
          <w:sz w:val="18"/>
          <w:szCs w:val="18"/>
        </w:rPr>
        <w:t>e</w:t>
      </w:r>
      <w:r w:rsidRPr="003B5346">
        <w:rPr>
          <w:rFonts w:ascii="Arial" w:eastAsia="Arial" w:hAnsi="Arial" w:cs="Arial"/>
          <w:i/>
          <w:sz w:val="18"/>
          <w:szCs w:val="18"/>
        </w:rPr>
        <w:t>e</w:t>
      </w:r>
      <w:r w:rsidRPr="003B5346">
        <w:rPr>
          <w:rFonts w:ascii="Arial" w:eastAsia="Arial" w:hAnsi="Arial" w:cs="Arial"/>
          <w:i/>
          <w:spacing w:val="1"/>
          <w:sz w:val="18"/>
          <w:szCs w:val="18"/>
        </w:rPr>
        <w:t xml:space="preserve"> </w:t>
      </w:r>
      <w:r w:rsidRPr="003B5346">
        <w:rPr>
          <w:rFonts w:ascii="Arial" w:eastAsia="Arial" w:hAnsi="Arial" w:cs="Arial"/>
          <w:i/>
          <w:sz w:val="18"/>
          <w:szCs w:val="18"/>
        </w:rPr>
        <w:t>and</w:t>
      </w:r>
      <w:r w:rsidRPr="003B5346">
        <w:rPr>
          <w:rFonts w:ascii="Arial" w:eastAsia="Arial" w:hAnsi="Arial" w:cs="Arial"/>
          <w:i/>
          <w:spacing w:val="1"/>
          <w:sz w:val="18"/>
          <w:szCs w:val="18"/>
        </w:rPr>
        <w:t xml:space="preserve"> </w:t>
      </w:r>
      <w:r w:rsidRPr="003B5346">
        <w:rPr>
          <w:rFonts w:ascii="Arial" w:eastAsia="Arial" w:hAnsi="Arial" w:cs="Arial"/>
          <w:i/>
          <w:sz w:val="18"/>
          <w:szCs w:val="18"/>
        </w:rPr>
        <w:t>the</w:t>
      </w:r>
      <w:r w:rsidRPr="003B5346">
        <w:rPr>
          <w:rFonts w:ascii="Arial" w:eastAsia="Arial" w:hAnsi="Arial" w:cs="Arial"/>
          <w:i/>
          <w:spacing w:val="1"/>
          <w:sz w:val="18"/>
          <w:szCs w:val="18"/>
        </w:rPr>
        <w:t xml:space="preserve"> </w:t>
      </w:r>
      <w:r w:rsidRPr="003B5346">
        <w:rPr>
          <w:rFonts w:ascii="Arial" w:eastAsia="Arial" w:hAnsi="Arial" w:cs="Arial"/>
          <w:i/>
          <w:sz w:val="18"/>
          <w:szCs w:val="18"/>
        </w:rPr>
        <w:t>S</w:t>
      </w:r>
      <w:r w:rsidRPr="003B5346">
        <w:rPr>
          <w:rFonts w:ascii="Arial" w:eastAsia="Arial" w:hAnsi="Arial" w:cs="Arial"/>
          <w:i/>
          <w:spacing w:val="-1"/>
          <w:sz w:val="18"/>
          <w:szCs w:val="18"/>
        </w:rPr>
        <w:t>O</w:t>
      </w:r>
      <w:r w:rsidRPr="003B5346">
        <w:rPr>
          <w:rFonts w:ascii="Arial" w:eastAsia="Arial" w:hAnsi="Arial" w:cs="Arial"/>
          <w:i/>
          <w:sz w:val="18"/>
          <w:szCs w:val="18"/>
        </w:rPr>
        <w:t xml:space="preserve">N </w:t>
      </w:r>
      <w:r w:rsidRPr="003B5346">
        <w:rPr>
          <w:rFonts w:ascii="Arial" w:eastAsia="Arial" w:hAnsi="Arial" w:cs="Arial"/>
          <w:i/>
          <w:spacing w:val="-1"/>
          <w:sz w:val="18"/>
          <w:szCs w:val="18"/>
        </w:rPr>
        <w:t>G</w:t>
      </w:r>
      <w:r w:rsidRPr="003B5346">
        <w:rPr>
          <w:rFonts w:ascii="Arial" w:eastAsia="Arial" w:hAnsi="Arial" w:cs="Arial"/>
          <w:i/>
          <w:sz w:val="18"/>
          <w:szCs w:val="18"/>
        </w:rPr>
        <w:t>ra</w:t>
      </w:r>
      <w:r w:rsidRPr="003B5346">
        <w:rPr>
          <w:rFonts w:ascii="Arial" w:eastAsia="Arial" w:hAnsi="Arial" w:cs="Arial"/>
          <w:i/>
          <w:spacing w:val="-2"/>
          <w:sz w:val="18"/>
          <w:szCs w:val="18"/>
        </w:rPr>
        <w:t>d</w:t>
      </w:r>
      <w:r w:rsidRPr="003B5346">
        <w:rPr>
          <w:rFonts w:ascii="Arial" w:eastAsia="Arial" w:hAnsi="Arial" w:cs="Arial"/>
          <w:i/>
          <w:sz w:val="18"/>
          <w:szCs w:val="18"/>
        </w:rPr>
        <w:t>uate</w:t>
      </w:r>
      <w:r w:rsidRPr="003B5346">
        <w:rPr>
          <w:rFonts w:ascii="Arial" w:eastAsia="Arial" w:hAnsi="Arial" w:cs="Arial"/>
          <w:i/>
          <w:spacing w:val="1"/>
          <w:sz w:val="18"/>
          <w:szCs w:val="18"/>
        </w:rPr>
        <w:t xml:space="preserve"> </w:t>
      </w:r>
      <w:r w:rsidRPr="003B5346">
        <w:rPr>
          <w:rFonts w:ascii="Arial" w:eastAsia="Arial" w:hAnsi="Arial" w:cs="Arial"/>
          <w:i/>
          <w:spacing w:val="-3"/>
          <w:sz w:val="18"/>
          <w:szCs w:val="18"/>
        </w:rPr>
        <w:t>E</w:t>
      </w:r>
      <w:r w:rsidRPr="003B5346">
        <w:rPr>
          <w:rFonts w:ascii="Arial" w:eastAsia="Arial" w:hAnsi="Arial" w:cs="Arial"/>
          <w:i/>
          <w:sz w:val="18"/>
          <w:szCs w:val="18"/>
        </w:rPr>
        <w:t>du</w:t>
      </w:r>
      <w:r w:rsidRPr="003B5346">
        <w:rPr>
          <w:rFonts w:ascii="Arial" w:eastAsia="Arial" w:hAnsi="Arial" w:cs="Arial"/>
          <w:i/>
          <w:spacing w:val="-2"/>
          <w:sz w:val="18"/>
          <w:szCs w:val="18"/>
        </w:rPr>
        <w:t>c</w:t>
      </w:r>
      <w:r w:rsidRPr="003B5346">
        <w:rPr>
          <w:rFonts w:ascii="Arial" w:eastAsia="Arial" w:hAnsi="Arial" w:cs="Arial"/>
          <w:i/>
          <w:sz w:val="18"/>
          <w:szCs w:val="18"/>
        </w:rPr>
        <w:t>ation</w:t>
      </w:r>
      <w:r w:rsidRPr="003B5346">
        <w:rPr>
          <w:rFonts w:ascii="Arial" w:eastAsia="Arial" w:hAnsi="Arial" w:cs="Arial"/>
          <w:i/>
          <w:spacing w:val="1"/>
          <w:sz w:val="18"/>
          <w:szCs w:val="18"/>
        </w:rPr>
        <w:t xml:space="preserve"> </w:t>
      </w:r>
      <w:r w:rsidRPr="003B5346">
        <w:rPr>
          <w:rFonts w:ascii="Arial" w:eastAsia="Arial" w:hAnsi="Arial" w:cs="Arial"/>
          <w:i/>
          <w:spacing w:val="-1"/>
          <w:sz w:val="18"/>
          <w:szCs w:val="18"/>
        </w:rPr>
        <w:t>C</w:t>
      </w:r>
      <w:r w:rsidRPr="003B5346">
        <w:rPr>
          <w:rFonts w:ascii="Arial" w:eastAsia="Arial" w:hAnsi="Arial" w:cs="Arial"/>
          <w:i/>
          <w:sz w:val="18"/>
          <w:szCs w:val="18"/>
        </w:rPr>
        <w:t>o</w:t>
      </w:r>
      <w:r w:rsidRPr="003B5346">
        <w:rPr>
          <w:rFonts w:ascii="Arial" w:eastAsia="Arial" w:hAnsi="Arial" w:cs="Arial"/>
          <w:i/>
          <w:spacing w:val="-2"/>
          <w:sz w:val="18"/>
          <w:szCs w:val="18"/>
        </w:rPr>
        <w:t>mm</w:t>
      </w:r>
      <w:r w:rsidRPr="003B5346">
        <w:rPr>
          <w:rFonts w:ascii="Arial" w:eastAsia="Arial" w:hAnsi="Arial" w:cs="Arial"/>
          <w:i/>
          <w:sz w:val="18"/>
          <w:szCs w:val="18"/>
        </w:rPr>
        <w:t>ittee.</w:t>
      </w:r>
    </w:p>
    <w:p w:rsidR="00786B9C" w:rsidRDefault="00786B9C" w:rsidP="00786B9C">
      <w:pPr>
        <w:spacing w:before="67" w:after="0" w:line="240" w:lineRule="auto"/>
        <w:ind w:right="-20"/>
        <w:rPr>
          <w:rFonts w:ascii="Arial" w:eastAsia="Arial" w:hAnsi="Arial" w:cs="Arial"/>
          <w:i/>
          <w:sz w:val="18"/>
          <w:szCs w:val="18"/>
        </w:rPr>
      </w:pPr>
      <w:r w:rsidRPr="003B5346">
        <w:rPr>
          <w:rFonts w:ascii="Arial" w:eastAsia="Arial" w:hAnsi="Arial" w:cs="Arial"/>
          <w:i/>
          <w:sz w:val="18"/>
          <w:szCs w:val="18"/>
        </w:rPr>
        <w:t>5</w:t>
      </w:r>
      <w:r w:rsidRPr="003B5346">
        <w:rPr>
          <w:rFonts w:ascii="Arial" w:eastAsia="Arial" w:hAnsi="Arial" w:cs="Arial"/>
          <w:i/>
          <w:spacing w:val="-3"/>
          <w:sz w:val="18"/>
          <w:szCs w:val="18"/>
        </w:rPr>
        <w:t>-</w:t>
      </w:r>
      <w:r w:rsidRPr="003B5346">
        <w:rPr>
          <w:rFonts w:ascii="Arial" w:eastAsia="Arial" w:hAnsi="Arial" w:cs="Arial"/>
          <w:i/>
          <w:sz w:val="18"/>
          <w:szCs w:val="18"/>
        </w:rPr>
        <w:t>8</w:t>
      </w:r>
      <w:r w:rsidRPr="003B5346">
        <w:rPr>
          <w:rFonts w:ascii="Arial" w:eastAsia="Arial" w:hAnsi="Arial" w:cs="Arial"/>
          <w:i/>
          <w:spacing w:val="-3"/>
          <w:sz w:val="18"/>
          <w:szCs w:val="18"/>
        </w:rPr>
        <w:t>-</w:t>
      </w:r>
      <w:r w:rsidRPr="003B5346">
        <w:rPr>
          <w:rFonts w:ascii="Arial" w:eastAsia="Arial" w:hAnsi="Arial" w:cs="Arial"/>
          <w:i/>
          <w:spacing w:val="-2"/>
          <w:sz w:val="18"/>
          <w:szCs w:val="18"/>
        </w:rPr>
        <w:t>2</w:t>
      </w:r>
      <w:r w:rsidRPr="003B5346">
        <w:rPr>
          <w:rFonts w:ascii="Arial" w:eastAsia="Arial" w:hAnsi="Arial" w:cs="Arial"/>
          <w:i/>
          <w:sz w:val="18"/>
          <w:szCs w:val="18"/>
        </w:rPr>
        <w:t>0</w:t>
      </w:r>
      <w:r w:rsidRPr="003B5346">
        <w:rPr>
          <w:rFonts w:ascii="Arial" w:eastAsia="Arial" w:hAnsi="Arial" w:cs="Arial"/>
          <w:i/>
          <w:spacing w:val="-2"/>
          <w:sz w:val="18"/>
          <w:szCs w:val="18"/>
        </w:rPr>
        <w:t>14</w:t>
      </w:r>
      <w:r w:rsidRPr="003B5346">
        <w:rPr>
          <w:rFonts w:ascii="Arial" w:eastAsia="Arial" w:hAnsi="Arial" w:cs="Arial"/>
          <w:i/>
          <w:sz w:val="18"/>
          <w:szCs w:val="18"/>
        </w:rPr>
        <w:t>/</w:t>
      </w:r>
    </w:p>
    <w:p w:rsidR="00786B9C" w:rsidRDefault="00786B9C" w:rsidP="00786B9C">
      <w:pPr>
        <w:spacing w:before="67" w:after="0" w:line="240" w:lineRule="auto"/>
        <w:ind w:right="-20"/>
        <w:rPr>
          <w:rFonts w:ascii="Arial" w:eastAsia="Arial" w:hAnsi="Arial" w:cs="Arial"/>
          <w:i/>
          <w:sz w:val="18"/>
          <w:szCs w:val="18"/>
        </w:rPr>
      </w:pPr>
    </w:p>
    <w:p w:rsidR="008A4CE8" w:rsidRPr="00481636" w:rsidRDefault="00786B9C" w:rsidP="00481636">
      <w:pPr>
        <w:spacing w:before="67" w:after="0" w:line="240" w:lineRule="auto"/>
        <w:ind w:right="-20"/>
        <w:rPr>
          <w:rFonts w:ascii="Arial" w:eastAsia="Arial" w:hAnsi="Arial" w:cs="Arial"/>
          <w:sz w:val="18"/>
          <w:szCs w:val="18"/>
        </w:rPr>
      </w:pPr>
      <w:r w:rsidRPr="00E156E0">
        <w:rPr>
          <w:rFonts w:ascii="Arial" w:eastAsia="Arial" w:hAnsi="Arial" w:cs="Arial"/>
          <w:i/>
          <w:sz w:val="18"/>
          <w:szCs w:val="18"/>
        </w:rPr>
        <w:t>Manu</w:t>
      </w:r>
      <w:r w:rsidR="00003DCC" w:rsidRPr="00E156E0">
        <w:rPr>
          <w:rFonts w:ascii="Arial" w:eastAsia="Arial" w:hAnsi="Arial" w:cs="Arial"/>
          <w:i/>
          <w:sz w:val="18"/>
          <w:szCs w:val="18"/>
        </w:rPr>
        <w:t>a</w:t>
      </w:r>
      <w:r w:rsidR="00876410" w:rsidRPr="00E156E0">
        <w:rPr>
          <w:rFonts w:ascii="Arial" w:eastAsia="Arial" w:hAnsi="Arial" w:cs="Arial"/>
          <w:i/>
          <w:sz w:val="18"/>
          <w:szCs w:val="18"/>
        </w:rPr>
        <w:t>l revised and updated June 2017; October 2017</w:t>
      </w:r>
      <w:r w:rsidR="00BE03A5" w:rsidRPr="00E156E0">
        <w:rPr>
          <w:rFonts w:ascii="Arial" w:eastAsia="Arial" w:hAnsi="Arial" w:cs="Arial"/>
          <w:i/>
          <w:sz w:val="18"/>
          <w:szCs w:val="18"/>
        </w:rPr>
        <w:t xml:space="preserve">; </w:t>
      </w:r>
      <w:r w:rsidR="00190C05" w:rsidRPr="00E156E0">
        <w:rPr>
          <w:rFonts w:ascii="Arial" w:eastAsia="Arial" w:hAnsi="Arial" w:cs="Arial"/>
          <w:i/>
          <w:sz w:val="18"/>
          <w:szCs w:val="18"/>
        </w:rPr>
        <w:t>August 1</w:t>
      </w:r>
      <w:r w:rsidR="002B074D" w:rsidRPr="00E156E0">
        <w:rPr>
          <w:rFonts w:ascii="Arial" w:eastAsia="Arial" w:hAnsi="Arial" w:cs="Arial"/>
          <w:i/>
          <w:sz w:val="18"/>
          <w:szCs w:val="18"/>
        </w:rPr>
        <w:t>6</w:t>
      </w:r>
      <w:r w:rsidR="00BE03A5" w:rsidRPr="00E156E0">
        <w:rPr>
          <w:rFonts w:ascii="Arial" w:eastAsia="Arial" w:hAnsi="Arial" w:cs="Arial"/>
          <w:i/>
          <w:sz w:val="18"/>
          <w:szCs w:val="18"/>
        </w:rPr>
        <w:t>, 2018</w:t>
      </w:r>
      <w:r w:rsidR="00003DCC" w:rsidRPr="00E156E0">
        <w:rPr>
          <w:rFonts w:ascii="Arial" w:eastAsia="Arial" w:hAnsi="Arial" w:cs="Arial"/>
          <w:i/>
          <w:sz w:val="18"/>
          <w:szCs w:val="18"/>
        </w:rPr>
        <w:t xml:space="preserve"> MSN/DNP/PhD faculty</w:t>
      </w:r>
    </w:p>
    <w:sectPr w:rsidR="008A4CE8" w:rsidRPr="00481636" w:rsidSect="00CB3595">
      <w:footerReference w:type="default" r:id="rId47"/>
      <w:pgSz w:w="12240" w:h="15840"/>
      <w:pgMar w:top="1360" w:right="1320" w:bottom="840" w:left="1320" w:header="0" w:footer="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A55" w:rsidRDefault="00895A55">
      <w:pPr>
        <w:spacing w:after="0" w:line="240" w:lineRule="auto"/>
      </w:pPr>
      <w:r>
        <w:separator/>
      </w:r>
    </w:p>
  </w:endnote>
  <w:endnote w:type="continuationSeparator" w:id="0">
    <w:p w:rsidR="00895A55" w:rsidRDefault="0089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86896"/>
      <w:docPartObj>
        <w:docPartGallery w:val="Page Numbers (Bottom of Page)"/>
        <w:docPartUnique/>
      </w:docPartObj>
    </w:sdtPr>
    <w:sdtEndPr>
      <w:rPr>
        <w:noProof/>
      </w:rPr>
    </w:sdtEndPr>
    <w:sdtContent>
      <w:p w:rsidR="00895A55" w:rsidRDefault="00895A55">
        <w:pPr>
          <w:pStyle w:val="Footer"/>
          <w:jc w:val="right"/>
        </w:pPr>
        <w:r>
          <w:fldChar w:fldCharType="begin"/>
        </w:r>
        <w:r>
          <w:instrText xml:space="preserve"> PAGE   \* MERGEFORMAT </w:instrText>
        </w:r>
        <w:r>
          <w:fldChar w:fldCharType="separate"/>
        </w:r>
        <w:r w:rsidR="0048053F">
          <w:rPr>
            <w:noProof/>
          </w:rPr>
          <w:t>0</w:t>
        </w:r>
        <w:r>
          <w:rPr>
            <w:noProof/>
          </w:rPr>
          <w:fldChar w:fldCharType="end"/>
        </w:r>
      </w:p>
    </w:sdtContent>
  </w:sdt>
  <w:p w:rsidR="00895A55" w:rsidRDefault="00895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98462"/>
      <w:docPartObj>
        <w:docPartGallery w:val="Page Numbers (Bottom of Page)"/>
        <w:docPartUnique/>
      </w:docPartObj>
    </w:sdtPr>
    <w:sdtEndPr>
      <w:rPr>
        <w:noProof/>
      </w:rPr>
    </w:sdtEndPr>
    <w:sdtContent>
      <w:p w:rsidR="00895A55" w:rsidRDefault="00895A55">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895A55" w:rsidRDefault="00895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036630"/>
      <w:docPartObj>
        <w:docPartGallery w:val="Page Numbers (Bottom of Page)"/>
        <w:docPartUnique/>
      </w:docPartObj>
    </w:sdtPr>
    <w:sdtEndPr>
      <w:rPr>
        <w:noProof/>
      </w:rPr>
    </w:sdtEndPr>
    <w:sdtContent>
      <w:p w:rsidR="00895A55" w:rsidRDefault="00895A55">
        <w:pPr>
          <w:pStyle w:val="Footer"/>
          <w:jc w:val="right"/>
        </w:pPr>
        <w:r>
          <w:fldChar w:fldCharType="begin"/>
        </w:r>
        <w:r>
          <w:instrText xml:space="preserve"> PAGE   \* MERGEFORMAT </w:instrText>
        </w:r>
        <w:r>
          <w:fldChar w:fldCharType="separate"/>
        </w:r>
        <w:r w:rsidR="0048053F">
          <w:rPr>
            <w:noProof/>
          </w:rPr>
          <w:t>5</w:t>
        </w:r>
        <w:r>
          <w:rPr>
            <w:noProof/>
          </w:rPr>
          <w:fldChar w:fldCharType="end"/>
        </w:r>
      </w:p>
    </w:sdtContent>
  </w:sdt>
  <w:p w:rsidR="00895A55" w:rsidRDefault="00895A55">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538019"/>
      <w:docPartObj>
        <w:docPartGallery w:val="Page Numbers (Bottom of Page)"/>
        <w:docPartUnique/>
      </w:docPartObj>
    </w:sdtPr>
    <w:sdtEndPr>
      <w:rPr>
        <w:noProof/>
      </w:rPr>
    </w:sdtEndPr>
    <w:sdtContent>
      <w:p w:rsidR="00895A55" w:rsidRDefault="00895A55">
        <w:pPr>
          <w:pStyle w:val="Footer"/>
          <w:jc w:val="right"/>
        </w:pPr>
        <w:r>
          <w:fldChar w:fldCharType="begin"/>
        </w:r>
        <w:r>
          <w:instrText xml:space="preserve"> PAGE   \* MERGEFORMAT </w:instrText>
        </w:r>
        <w:r>
          <w:fldChar w:fldCharType="separate"/>
        </w:r>
        <w:r w:rsidR="0048053F">
          <w:rPr>
            <w:noProof/>
          </w:rPr>
          <w:t>19</w:t>
        </w:r>
        <w:r>
          <w:rPr>
            <w:noProof/>
          </w:rPr>
          <w:fldChar w:fldCharType="end"/>
        </w:r>
      </w:p>
    </w:sdtContent>
  </w:sdt>
  <w:p w:rsidR="00895A55" w:rsidRDefault="00895A5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A55" w:rsidRDefault="00895A55">
      <w:pPr>
        <w:spacing w:after="0" w:line="240" w:lineRule="auto"/>
      </w:pPr>
      <w:r>
        <w:separator/>
      </w:r>
    </w:p>
  </w:footnote>
  <w:footnote w:type="continuationSeparator" w:id="0">
    <w:p w:rsidR="00895A55" w:rsidRDefault="00895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9362B2A2"/>
    <w:lvl w:ilvl="0">
      <w:start w:val="1"/>
      <w:numFmt w:val="decimal"/>
      <w:lvlText w:val="%1."/>
      <w:lvlJc w:val="left"/>
      <w:pPr>
        <w:ind w:left="880" w:hanging="361"/>
      </w:pPr>
      <w:rPr>
        <w:rFonts w:ascii="Arial" w:eastAsia="Arial" w:hAnsi="Arial" w:cstheme="minorBidi"/>
        <w:b w:val="0"/>
        <w:bCs w:val="0"/>
        <w:sz w:val="20"/>
        <w:szCs w:val="20"/>
      </w:rPr>
    </w:lvl>
    <w:lvl w:ilvl="1">
      <w:numFmt w:val="bullet"/>
      <w:lvlText w:val="•"/>
      <w:lvlJc w:val="left"/>
      <w:pPr>
        <w:ind w:left="1760" w:hanging="361"/>
      </w:pPr>
    </w:lvl>
    <w:lvl w:ilvl="2">
      <w:numFmt w:val="bullet"/>
      <w:lvlText w:val="•"/>
      <w:lvlJc w:val="left"/>
      <w:pPr>
        <w:ind w:left="2640" w:hanging="361"/>
      </w:pPr>
    </w:lvl>
    <w:lvl w:ilvl="3">
      <w:numFmt w:val="bullet"/>
      <w:lvlText w:val="•"/>
      <w:lvlJc w:val="left"/>
      <w:pPr>
        <w:ind w:left="3520" w:hanging="361"/>
      </w:pPr>
    </w:lvl>
    <w:lvl w:ilvl="4">
      <w:numFmt w:val="bullet"/>
      <w:lvlText w:val="•"/>
      <w:lvlJc w:val="left"/>
      <w:pPr>
        <w:ind w:left="4400" w:hanging="361"/>
      </w:pPr>
    </w:lvl>
    <w:lvl w:ilvl="5">
      <w:numFmt w:val="bullet"/>
      <w:lvlText w:val="•"/>
      <w:lvlJc w:val="left"/>
      <w:pPr>
        <w:ind w:left="5280" w:hanging="361"/>
      </w:pPr>
    </w:lvl>
    <w:lvl w:ilvl="6">
      <w:numFmt w:val="bullet"/>
      <w:lvlText w:val="•"/>
      <w:lvlJc w:val="left"/>
      <w:pPr>
        <w:ind w:left="6160" w:hanging="361"/>
      </w:pPr>
    </w:lvl>
    <w:lvl w:ilvl="7">
      <w:numFmt w:val="bullet"/>
      <w:lvlText w:val="•"/>
      <w:lvlJc w:val="left"/>
      <w:pPr>
        <w:ind w:left="7040" w:hanging="361"/>
      </w:pPr>
    </w:lvl>
    <w:lvl w:ilvl="8">
      <w:numFmt w:val="bullet"/>
      <w:lvlText w:val="•"/>
      <w:lvlJc w:val="left"/>
      <w:pPr>
        <w:ind w:left="7920" w:hanging="361"/>
      </w:pPr>
    </w:lvl>
  </w:abstractNum>
  <w:abstractNum w:abstractNumId="1" w15:restartNumberingAfterBreak="0">
    <w:nsid w:val="07783201"/>
    <w:multiLevelType w:val="hybridMultilevel"/>
    <w:tmpl w:val="0A604368"/>
    <w:lvl w:ilvl="0" w:tplc="4D8A37B4">
      <w:start w:val="1"/>
      <w:numFmt w:val="decimal"/>
      <w:lvlText w:val="%1)"/>
      <w:lvlJc w:val="left"/>
      <w:pPr>
        <w:ind w:hanging="358"/>
      </w:pPr>
      <w:rPr>
        <w:rFonts w:ascii="Arial" w:eastAsia="Arial" w:hAnsi="Arial" w:hint="default"/>
        <w:spacing w:val="-1"/>
        <w:w w:val="99"/>
        <w:sz w:val="20"/>
        <w:szCs w:val="20"/>
      </w:rPr>
    </w:lvl>
    <w:lvl w:ilvl="1" w:tplc="5BD6AB62">
      <w:start w:val="1"/>
      <w:numFmt w:val="bullet"/>
      <w:lvlText w:val="•"/>
      <w:lvlJc w:val="left"/>
      <w:rPr>
        <w:rFonts w:hint="default"/>
      </w:rPr>
    </w:lvl>
    <w:lvl w:ilvl="2" w:tplc="57248D7A">
      <w:start w:val="1"/>
      <w:numFmt w:val="bullet"/>
      <w:lvlText w:val="•"/>
      <w:lvlJc w:val="left"/>
      <w:rPr>
        <w:rFonts w:hint="default"/>
      </w:rPr>
    </w:lvl>
    <w:lvl w:ilvl="3" w:tplc="2662FE1C">
      <w:start w:val="1"/>
      <w:numFmt w:val="bullet"/>
      <w:lvlText w:val="•"/>
      <w:lvlJc w:val="left"/>
      <w:rPr>
        <w:rFonts w:hint="default"/>
      </w:rPr>
    </w:lvl>
    <w:lvl w:ilvl="4" w:tplc="3E4EAF0C">
      <w:start w:val="1"/>
      <w:numFmt w:val="bullet"/>
      <w:lvlText w:val="•"/>
      <w:lvlJc w:val="left"/>
      <w:rPr>
        <w:rFonts w:hint="default"/>
      </w:rPr>
    </w:lvl>
    <w:lvl w:ilvl="5" w:tplc="15327434">
      <w:start w:val="1"/>
      <w:numFmt w:val="bullet"/>
      <w:lvlText w:val="•"/>
      <w:lvlJc w:val="left"/>
      <w:rPr>
        <w:rFonts w:hint="default"/>
      </w:rPr>
    </w:lvl>
    <w:lvl w:ilvl="6" w:tplc="731ED548">
      <w:start w:val="1"/>
      <w:numFmt w:val="bullet"/>
      <w:lvlText w:val="•"/>
      <w:lvlJc w:val="left"/>
      <w:rPr>
        <w:rFonts w:hint="default"/>
      </w:rPr>
    </w:lvl>
    <w:lvl w:ilvl="7" w:tplc="D6563B6C">
      <w:start w:val="1"/>
      <w:numFmt w:val="bullet"/>
      <w:lvlText w:val="•"/>
      <w:lvlJc w:val="left"/>
      <w:rPr>
        <w:rFonts w:hint="default"/>
      </w:rPr>
    </w:lvl>
    <w:lvl w:ilvl="8" w:tplc="31FCDA52">
      <w:start w:val="1"/>
      <w:numFmt w:val="bullet"/>
      <w:lvlText w:val="•"/>
      <w:lvlJc w:val="left"/>
      <w:rPr>
        <w:rFonts w:hint="default"/>
      </w:rPr>
    </w:lvl>
  </w:abstractNum>
  <w:abstractNum w:abstractNumId="2" w15:restartNumberingAfterBreak="0">
    <w:nsid w:val="0807337A"/>
    <w:multiLevelType w:val="hybridMultilevel"/>
    <w:tmpl w:val="D578E3D8"/>
    <w:lvl w:ilvl="0" w:tplc="8A5EA2B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D150387"/>
    <w:multiLevelType w:val="hybridMultilevel"/>
    <w:tmpl w:val="04686A6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 w15:restartNumberingAfterBreak="0">
    <w:nsid w:val="0FB1381C"/>
    <w:multiLevelType w:val="hybridMultilevel"/>
    <w:tmpl w:val="8A9E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6753C"/>
    <w:multiLevelType w:val="hybridMultilevel"/>
    <w:tmpl w:val="AAD09D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A2A71B3"/>
    <w:multiLevelType w:val="hybridMultilevel"/>
    <w:tmpl w:val="761227BE"/>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7" w15:restartNumberingAfterBreak="0">
    <w:nsid w:val="1AF84D81"/>
    <w:multiLevelType w:val="hybridMultilevel"/>
    <w:tmpl w:val="7B108916"/>
    <w:lvl w:ilvl="0" w:tplc="C012EDAC">
      <w:numFmt w:val="bullet"/>
      <w:lvlText w:val=""/>
      <w:lvlJc w:val="left"/>
      <w:pPr>
        <w:ind w:left="1486" w:hanging="360"/>
      </w:pPr>
      <w:rPr>
        <w:rFonts w:ascii="Wingdings" w:eastAsia="Wingdings" w:hAnsi="Wingdings" w:cs="Wingdings"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8" w15:restartNumberingAfterBreak="0">
    <w:nsid w:val="1CD13989"/>
    <w:multiLevelType w:val="multilevel"/>
    <w:tmpl w:val="D2467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1A1361"/>
    <w:multiLevelType w:val="multilevel"/>
    <w:tmpl w:val="6C14DE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DAE4289"/>
    <w:multiLevelType w:val="hybridMultilevel"/>
    <w:tmpl w:val="DAB03528"/>
    <w:lvl w:ilvl="0" w:tplc="959E74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D58A2"/>
    <w:multiLevelType w:val="hybridMultilevel"/>
    <w:tmpl w:val="1770947E"/>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12" w15:restartNumberingAfterBreak="0">
    <w:nsid w:val="24B914CF"/>
    <w:multiLevelType w:val="hybridMultilevel"/>
    <w:tmpl w:val="E3E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83B9F"/>
    <w:multiLevelType w:val="multilevel"/>
    <w:tmpl w:val="25FEF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5528F2"/>
    <w:multiLevelType w:val="hybridMultilevel"/>
    <w:tmpl w:val="08782EF0"/>
    <w:lvl w:ilvl="0" w:tplc="302A06A0">
      <w:start w:val="1"/>
      <w:numFmt w:val="decimal"/>
      <w:lvlText w:val="%1."/>
      <w:lvlJc w:val="left"/>
      <w:pPr>
        <w:ind w:hanging="358"/>
      </w:pPr>
      <w:rPr>
        <w:rFonts w:ascii="Arial" w:eastAsia="Arial" w:hAnsi="Arial" w:hint="default"/>
        <w:spacing w:val="-1"/>
        <w:w w:val="99"/>
        <w:sz w:val="20"/>
        <w:szCs w:val="20"/>
      </w:rPr>
    </w:lvl>
    <w:lvl w:ilvl="1" w:tplc="9EB4EC08">
      <w:start w:val="1"/>
      <w:numFmt w:val="bullet"/>
      <w:lvlText w:val="•"/>
      <w:lvlJc w:val="left"/>
      <w:rPr>
        <w:rFonts w:hint="default"/>
      </w:rPr>
    </w:lvl>
    <w:lvl w:ilvl="2" w:tplc="86F29CF4">
      <w:start w:val="1"/>
      <w:numFmt w:val="bullet"/>
      <w:lvlText w:val="•"/>
      <w:lvlJc w:val="left"/>
      <w:rPr>
        <w:rFonts w:hint="default"/>
      </w:rPr>
    </w:lvl>
    <w:lvl w:ilvl="3" w:tplc="E81CFEE0">
      <w:start w:val="1"/>
      <w:numFmt w:val="bullet"/>
      <w:lvlText w:val="•"/>
      <w:lvlJc w:val="left"/>
      <w:rPr>
        <w:rFonts w:hint="default"/>
      </w:rPr>
    </w:lvl>
    <w:lvl w:ilvl="4" w:tplc="879AAB80">
      <w:start w:val="1"/>
      <w:numFmt w:val="bullet"/>
      <w:lvlText w:val="•"/>
      <w:lvlJc w:val="left"/>
      <w:rPr>
        <w:rFonts w:hint="default"/>
      </w:rPr>
    </w:lvl>
    <w:lvl w:ilvl="5" w:tplc="C95ED210">
      <w:start w:val="1"/>
      <w:numFmt w:val="bullet"/>
      <w:lvlText w:val="•"/>
      <w:lvlJc w:val="left"/>
      <w:rPr>
        <w:rFonts w:hint="default"/>
      </w:rPr>
    </w:lvl>
    <w:lvl w:ilvl="6" w:tplc="687A7D44">
      <w:start w:val="1"/>
      <w:numFmt w:val="bullet"/>
      <w:lvlText w:val="•"/>
      <w:lvlJc w:val="left"/>
      <w:rPr>
        <w:rFonts w:hint="default"/>
      </w:rPr>
    </w:lvl>
    <w:lvl w:ilvl="7" w:tplc="3CC4950E">
      <w:start w:val="1"/>
      <w:numFmt w:val="bullet"/>
      <w:lvlText w:val="•"/>
      <w:lvlJc w:val="left"/>
      <w:rPr>
        <w:rFonts w:hint="default"/>
      </w:rPr>
    </w:lvl>
    <w:lvl w:ilvl="8" w:tplc="9F84252E">
      <w:start w:val="1"/>
      <w:numFmt w:val="bullet"/>
      <w:lvlText w:val="•"/>
      <w:lvlJc w:val="left"/>
      <w:rPr>
        <w:rFonts w:hint="default"/>
      </w:rPr>
    </w:lvl>
  </w:abstractNum>
  <w:abstractNum w:abstractNumId="15" w15:restartNumberingAfterBreak="0">
    <w:nsid w:val="2C2A7806"/>
    <w:multiLevelType w:val="hybridMultilevel"/>
    <w:tmpl w:val="A6A20000"/>
    <w:lvl w:ilvl="0" w:tplc="825EB744">
      <w:start w:val="1"/>
      <w:numFmt w:val="bullet"/>
      <w:lvlText w:val=""/>
      <w:lvlJc w:val="left"/>
      <w:pPr>
        <w:ind w:hanging="360"/>
      </w:pPr>
      <w:rPr>
        <w:rFonts w:ascii="Wingdings" w:eastAsia="Wingdings" w:hAnsi="Wingdings" w:hint="default"/>
        <w:sz w:val="24"/>
        <w:szCs w:val="24"/>
      </w:rPr>
    </w:lvl>
    <w:lvl w:ilvl="1" w:tplc="3F50497A">
      <w:start w:val="2"/>
      <w:numFmt w:val="upperLetter"/>
      <w:lvlText w:val="%2."/>
      <w:lvlJc w:val="left"/>
      <w:pPr>
        <w:ind w:hanging="145"/>
      </w:pPr>
      <w:rPr>
        <w:rFonts w:ascii="Calibri" w:eastAsia="Calibri" w:hAnsi="Calibri" w:hint="default"/>
        <w:b/>
        <w:bCs/>
        <w:color w:val="FFFFFF"/>
        <w:spacing w:val="1"/>
        <w:w w:val="99"/>
        <w:sz w:val="14"/>
        <w:szCs w:val="14"/>
      </w:rPr>
    </w:lvl>
    <w:lvl w:ilvl="2" w:tplc="2B5CC50A">
      <w:start w:val="1"/>
      <w:numFmt w:val="upperLetter"/>
      <w:lvlText w:val="%3."/>
      <w:lvlJc w:val="left"/>
      <w:pPr>
        <w:ind w:hanging="154"/>
      </w:pPr>
      <w:rPr>
        <w:rFonts w:ascii="Calibri" w:eastAsia="Calibri" w:hAnsi="Calibri" w:hint="default"/>
        <w:b/>
        <w:bCs/>
        <w:color w:val="FFFFFF"/>
        <w:spacing w:val="-1"/>
        <w:w w:val="99"/>
        <w:sz w:val="14"/>
        <w:szCs w:val="14"/>
      </w:rPr>
    </w:lvl>
    <w:lvl w:ilvl="3" w:tplc="C9C89DD8">
      <w:start w:val="1"/>
      <w:numFmt w:val="upperLetter"/>
      <w:lvlText w:val="%4."/>
      <w:lvlJc w:val="left"/>
      <w:pPr>
        <w:ind w:hanging="154"/>
      </w:pPr>
      <w:rPr>
        <w:rFonts w:ascii="Calibri" w:eastAsia="Calibri" w:hAnsi="Calibri" w:hint="default"/>
        <w:b/>
        <w:bCs/>
        <w:color w:val="FFFFFF"/>
        <w:spacing w:val="-1"/>
        <w:w w:val="99"/>
        <w:sz w:val="14"/>
        <w:szCs w:val="14"/>
      </w:rPr>
    </w:lvl>
    <w:lvl w:ilvl="4" w:tplc="0782679E">
      <w:start w:val="1"/>
      <w:numFmt w:val="bullet"/>
      <w:lvlText w:val="•"/>
      <w:lvlJc w:val="left"/>
      <w:rPr>
        <w:rFonts w:hint="default"/>
      </w:rPr>
    </w:lvl>
    <w:lvl w:ilvl="5" w:tplc="92F8A078">
      <w:start w:val="1"/>
      <w:numFmt w:val="bullet"/>
      <w:lvlText w:val="•"/>
      <w:lvlJc w:val="left"/>
      <w:rPr>
        <w:rFonts w:hint="default"/>
      </w:rPr>
    </w:lvl>
    <w:lvl w:ilvl="6" w:tplc="B30A0DF2">
      <w:start w:val="1"/>
      <w:numFmt w:val="bullet"/>
      <w:lvlText w:val="•"/>
      <w:lvlJc w:val="left"/>
      <w:rPr>
        <w:rFonts w:hint="default"/>
      </w:rPr>
    </w:lvl>
    <w:lvl w:ilvl="7" w:tplc="3D52D1E8">
      <w:start w:val="1"/>
      <w:numFmt w:val="bullet"/>
      <w:lvlText w:val="•"/>
      <w:lvlJc w:val="left"/>
      <w:rPr>
        <w:rFonts w:hint="default"/>
      </w:rPr>
    </w:lvl>
    <w:lvl w:ilvl="8" w:tplc="3BF22B00">
      <w:start w:val="1"/>
      <w:numFmt w:val="bullet"/>
      <w:lvlText w:val="•"/>
      <w:lvlJc w:val="left"/>
      <w:rPr>
        <w:rFonts w:hint="default"/>
      </w:rPr>
    </w:lvl>
  </w:abstractNum>
  <w:abstractNum w:abstractNumId="16" w15:restartNumberingAfterBreak="0">
    <w:nsid w:val="2DD62514"/>
    <w:multiLevelType w:val="hybridMultilevel"/>
    <w:tmpl w:val="6C44E1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824B2"/>
    <w:multiLevelType w:val="hybridMultilevel"/>
    <w:tmpl w:val="D89A4DBC"/>
    <w:lvl w:ilvl="0" w:tplc="A998C6A4">
      <w:start w:val="6"/>
      <w:numFmt w:val="decimal"/>
      <w:lvlText w:val="(%1)"/>
      <w:lvlJc w:val="left"/>
      <w:pPr>
        <w:ind w:hanging="305"/>
      </w:pPr>
      <w:rPr>
        <w:rFonts w:ascii="Arial" w:eastAsia="Arial" w:hAnsi="Arial" w:hint="default"/>
        <w:w w:val="99"/>
        <w:sz w:val="20"/>
        <w:szCs w:val="20"/>
      </w:rPr>
    </w:lvl>
    <w:lvl w:ilvl="1" w:tplc="33E08344">
      <w:start w:val="1"/>
      <w:numFmt w:val="bullet"/>
      <w:lvlText w:val=""/>
      <w:lvlJc w:val="left"/>
      <w:pPr>
        <w:ind w:hanging="289"/>
      </w:pPr>
      <w:rPr>
        <w:rFonts w:ascii="Wingdings" w:eastAsia="Wingdings" w:hAnsi="Wingdings" w:hint="default"/>
        <w:w w:val="99"/>
        <w:sz w:val="20"/>
        <w:szCs w:val="20"/>
      </w:rPr>
    </w:lvl>
    <w:lvl w:ilvl="2" w:tplc="3978278A">
      <w:start w:val="1"/>
      <w:numFmt w:val="bullet"/>
      <w:lvlText w:val="•"/>
      <w:lvlJc w:val="left"/>
      <w:rPr>
        <w:rFonts w:hint="default"/>
      </w:rPr>
    </w:lvl>
    <w:lvl w:ilvl="3" w:tplc="5A40CF12">
      <w:start w:val="1"/>
      <w:numFmt w:val="bullet"/>
      <w:lvlText w:val="•"/>
      <w:lvlJc w:val="left"/>
      <w:rPr>
        <w:rFonts w:hint="default"/>
      </w:rPr>
    </w:lvl>
    <w:lvl w:ilvl="4" w:tplc="59F8F0FE">
      <w:start w:val="1"/>
      <w:numFmt w:val="bullet"/>
      <w:lvlText w:val="•"/>
      <w:lvlJc w:val="left"/>
      <w:rPr>
        <w:rFonts w:hint="default"/>
      </w:rPr>
    </w:lvl>
    <w:lvl w:ilvl="5" w:tplc="C52834AC">
      <w:start w:val="1"/>
      <w:numFmt w:val="bullet"/>
      <w:lvlText w:val="•"/>
      <w:lvlJc w:val="left"/>
      <w:rPr>
        <w:rFonts w:hint="default"/>
      </w:rPr>
    </w:lvl>
    <w:lvl w:ilvl="6" w:tplc="14A203BE">
      <w:start w:val="1"/>
      <w:numFmt w:val="bullet"/>
      <w:lvlText w:val="•"/>
      <w:lvlJc w:val="left"/>
      <w:rPr>
        <w:rFonts w:hint="default"/>
      </w:rPr>
    </w:lvl>
    <w:lvl w:ilvl="7" w:tplc="D1FA11C4">
      <w:start w:val="1"/>
      <w:numFmt w:val="bullet"/>
      <w:lvlText w:val="•"/>
      <w:lvlJc w:val="left"/>
      <w:rPr>
        <w:rFonts w:hint="default"/>
      </w:rPr>
    </w:lvl>
    <w:lvl w:ilvl="8" w:tplc="0BB80404">
      <w:start w:val="1"/>
      <w:numFmt w:val="bullet"/>
      <w:lvlText w:val="•"/>
      <w:lvlJc w:val="left"/>
      <w:rPr>
        <w:rFonts w:hint="default"/>
      </w:rPr>
    </w:lvl>
  </w:abstractNum>
  <w:abstractNum w:abstractNumId="18" w15:restartNumberingAfterBreak="0">
    <w:nsid w:val="38514307"/>
    <w:multiLevelType w:val="hybridMultilevel"/>
    <w:tmpl w:val="3B1C2378"/>
    <w:lvl w:ilvl="0" w:tplc="38160F60">
      <w:start w:val="1"/>
      <w:numFmt w:val="bullet"/>
      <w:lvlText w:val="•"/>
      <w:lvlJc w:val="left"/>
      <w:pPr>
        <w:ind w:hanging="360"/>
      </w:pPr>
      <w:rPr>
        <w:rFonts w:ascii="Times New Roman" w:eastAsia="Times New Roman" w:hAnsi="Times New Roman" w:hint="default"/>
        <w:w w:val="126"/>
        <w:sz w:val="20"/>
        <w:szCs w:val="20"/>
      </w:rPr>
    </w:lvl>
    <w:lvl w:ilvl="1" w:tplc="56C2CB0A">
      <w:start w:val="1"/>
      <w:numFmt w:val="bullet"/>
      <w:lvlText w:val="o"/>
      <w:lvlJc w:val="left"/>
      <w:pPr>
        <w:ind w:hanging="341"/>
      </w:pPr>
      <w:rPr>
        <w:rFonts w:ascii="Courier New" w:eastAsia="Courier New" w:hAnsi="Courier New" w:hint="default"/>
        <w:w w:val="99"/>
        <w:sz w:val="20"/>
        <w:szCs w:val="20"/>
      </w:rPr>
    </w:lvl>
    <w:lvl w:ilvl="2" w:tplc="F8B866F2">
      <w:start w:val="1"/>
      <w:numFmt w:val="bullet"/>
      <w:lvlText w:val="•"/>
      <w:lvlJc w:val="left"/>
      <w:rPr>
        <w:rFonts w:hint="default"/>
      </w:rPr>
    </w:lvl>
    <w:lvl w:ilvl="3" w:tplc="E89058F6">
      <w:start w:val="1"/>
      <w:numFmt w:val="bullet"/>
      <w:lvlText w:val="•"/>
      <w:lvlJc w:val="left"/>
      <w:rPr>
        <w:rFonts w:hint="default"/>
      </w:rPr>
    </w:lvl>
    <w:lvl w:ilvl="4" w:tplc="2C204BA0">
      <w:start w:val="1"/>
      <w:numFmt w:val="bullet"/>
      <w:lvlText w:val="•"/>
      <w:lvlJc w:val="left"/>
      <w:rPr>
        <w:rFonts w:hint="default"/>
      </w:rPr>
    </w:lvl>
    <w:lvl w:ilvl="5" w:tplc="CB482082">
      <w:start w:val="1"/>
      <w:numFmt w:val="bullet"/>
      <w:lvlText w:val="•"/>
      <w:lvlJc w:val="left"/>
      <w:rPr>
        <w:rFonts w:hint="default"/>
      </w:rPr>
    </w:lvl>
    <w:lvl w:ilvl="6" w:tplc="8C92638E">
      <w:start w:val="1"/>
      <w:numFmt w:val="bullet"/>
      <w:lvlText w:val="•"/>
      <w:lvlJc w:val="left"/>
      <w:rPr>
        <w:rFonts w:hint="default"/>
      </w:rPr>
    </w:lvl>
    <w:lvl w:ilvl="7" w:tplc="DD22E75C">
      <w:start w:val="1"/>
      <w:numFmt w:val="bullet"/>
      <w:lvlText w:val="•"/>
      <w:lvlJc w:val="left"/>
      <w:rPr>
        <w:rFonts w:hint="default"/>
      </w:rPr>
    </w:lvl>
    <w:lvl w:ilvl="8" w:tplc="492EE332">
      <w:start w:val="1"/>
      <w:numFmt w:val="bullet"/>
      <w:lvlText w:val="•"/>
      <w:lvlJc w:val="left"/>
      <w:rPr>
        <w:rFonts w:hint="default"/>
      </w:rPr>
    </w:lvl>
  </w:abstractNum>
  <w:abstractNum w:abstractNumId="19" w15:restartNumberingAfterBreak="0">
    <w:nsid w:val="38BC3A4D"/>
    <w:multiLevelType w:val="hybridMultilevel"/>
    <w:tmpl w:val="DC20623E"/>
    <w:lvl w:ilvl="0" w:tplc="6E74C67C">
      <w:start w:val="1"/>
      <w:numFmt w:val="decimal"/>
      <w:lvlText w:val="%1."/>
      <w:lvlJc w:val="left"/>
      <w:pPr>
        <w:ind w:hanging="358"/>
      </w:pPr>
      <w:rPr>
        <w:rFonts w:ascii="Arial" w:eastAsia="Arial" w:hAnsi="Arial" w:hint="default"/>
        <w:spacing w:val="-1"/>
        <w:w w:val="99"/>
        <w:sz w:val="20"/>
        <w:szCs w:val="20"/>
      </w:rPr>
    </w:lvl>
    <w:lvl w:ilvl="1" w:tplc="25EC1FBC">
      <w:start w:val="1"/>
      <w:numFmt w:val="bullet"/>
      <w:lvlText w:val="•"/>
      <w:lvlJc w:val="left"/>
      <w:rPr>
        <w:rFonts w:hint="default"/>
      </w:rPr>
    </w:lvl>
    <w:lvl w:ilvl="2" w:tplc="DD0222E6">
      <w:start w:val="1"/>
      <w:numFmt w:val="bullet"/>
      <w:lvlText w:val="•"/>
      <w:lvlJc w:val="left"/>
      <w:rPr>
        <w:rFonts w:hint="default"/>
      </w:rPr>
    </w:lvl>
    <w:lvl w:ilvl="3" w:tplc="2F82F428">
      <w:start w:val="1"/>
      <w:numFmt w:val="bullet"/>
      <w:lvlText w:val="•"/>
      <w:lvlJc w:val="left"/>
      <w:rPr>
        <w:rFonts w:hint="default"/>
      </w:rPr>
    </w:lvl>
    <w:lvl w:ilvl="4" w:tplc="4A8AE38C">
      <w:start w:val="1"/>
      <w:numFmt w:val="bullet"/>
      <w:lvlText w:val="•"/>
      <w:lvlJc w:val="left"/>
      <w:rPr>
        <w:rFonts w:hint="default"/>
      </w:rPr>
    </w:lvl>
    <w:lvl w:ilvl="5" w:tplc="F0384194">
      <w:start w:val="1"/>
      <w:numFmt w:val="bullet"/>
      <w:lvlText w:val="•"/>
      <w:lvlJc w:val="left"/>
      <w:rPr>
        <w:rFonts w:hint="default"/>
      </w:rPr>
    </w:lvl>
    <w:lvl w:ilvl="6" w:tplc="19F8A2E8">
      <w:start w:val="1"/>
      <w:numFmt w:val="bullet"/>
      <w:lvlText w:val="•"/>
      <w:lvlJc w:val="left"/>
      <w:rPr>
        <w:rFonts w:hint="default"/>
      </w:rPr>
    </w:lvl>
    <w:lvl w:ilvl="7" w:tplc="0AF84BF0">
      <w:start w:val="1"/>
      <w:numFmt w:val="bullet"/>
      <w:lvlText w:val="•"/>
      <w:lvlJc w:val="left"/>
      <w:rPr>
        <w:rFonts w:hint="default"/>
      </w:rPr>
    </w:lvl>
    <w:lvl w:ilvl="8" w:tplc="B3381266">
      <w:start w:val="1"/>
      <w:numFmt w:val="bullet"/>
      <w:lvlText w:val="•"/>
      <w:lvlJc w:val="left"/>
      <w:rPr>
        <w:rFonts w:hint="default"/>
      </w:rPr>
    </w:lvl>
  </w:abstractNum>
  <w:abstractNum w:abstractNumId="20" w15:restartNumberingAfterBreak="0">
    <w:nsid w:val="399D752C"/>
    <w:multiLevelType w:val="hybridMultilevel"/>
    <w:tmpl w:val="C74C3976"/>
    <w:lvl w:ilvl="0" w:tplc="BA863F3A">
      <w:start w:val="1"/>
      <w:numFmt w:val="bullet"/>
      <w:lvlText w:val="o"/>
      <w:lvlJc w:val="left"/>
      <w:pPr>
        <w:ind w:hanging="360"/>
      </w:pPr>
      <w:rPr>
        <w:rFonts w:ascii="Courier New" w:eastAsia="Courier New" w:hAnsi="Courier New" w:hint="default"/>
        <w:w w:val="99"/>
        <w:sz w:val="20"/>
        <w:szCs w:val="20"/>
      </w:rPr>
    </w:lvl>
    <w:lvl w:ilvl="1" w:tplc="079A0BD2">
      <w:start w:val="1"/>
      <w:numFmt w:val="bullet"/>
      <w:lvlText w:val="•"/>
      <w:lvlJc w:val="left"/>
      <w:rPr>
        <w:rFonts w:hint="default"/>
      </w:rPr>
    </w:lvl>
    <w:lvl w:ilvl="2" w:tplc="C0E83E60">
      <w:start w:val="1"/>
      <w:numFmt w:val="bullet"/>
      <w:lvlText w:val="•"/>
      <w:lvlJc w:val="left"/>
      <w:rPr>
        <w:rFonts w:hint="default"/>
      </w:rPr>
    </w:lvl>
    <w:lvl w:ilvl="3" w:tplc="7D826A86">
      <w:start w:val="1"/>
      <w:numFmt w:val="bullet"/>
      <w:lvlText w:val="•"/>
      <w:lvlJc w:val="left"/>
      <w:rPr>
        <w:rFonts w:hint="default"/>
      </w:rPr>
    </w:lvl>
    <w:lvl w:ilvl="4" w:tplc="2446DEC0">
      <w:start w:val="1"/>
      <w:numFmt w:val="bullet"/>
      <w:lvlText w:val="•"/>
      <w:lvlJc w:val="left"/>
      <w:rPr>
        <w:rFonts w:hint="default"/>
      </w:rPr>
    </w:lvl>
    <w:lvl w:ilvl="5" w:tplc="051EAA30">
      <w:start w:val="1"/>
      <w:numFmt w:val="bullet"/>
      <w:lvlText w:val="•"/>
      <w:lvlJc w:val="left"/>
      <w:rPr>
        <w:rFonts w:hint="default"/>
      </w:rPr>
    </w:lvl>
    <w:lvl w:ilvl="6" w:tplc="5D7E37DA">
      <w:start w:val="1"/>
      <w:numFmt w:val="bullet"/>
      <w:lvlText w:val="•"/>
      <w:lvlJc w:val="left"/>
      <w:rPr>
        <w:rFonts w:hint="default"/>
      </w:rPr>
    </w:lvl>
    <w:lvl w:ilvl="7" w:tplc="29305FE4">
      <w:start w:val="1"/>
      <w:numFmt w:val="bullet"/>
      <w:lvlText w:val="•"/>
      <w:lvlJc w:val="left"/>
      <w:rPr>
        <w:rFonts w:hint="default"/>
      </w:rPr>
    </w:lvl>
    <w:lvl w:ilvl="8" w:tplc="2B663838">
      <w:start w:val="1"/>
      <w:numFmt w:val="bullet"/>
      <w:lvlText w:val="•"/>
      <w:lvlJc w:val="left"/>
      <w:rPr>
        <w:rFonts w:hint="default"/>
      </w:rPr>
    </w:lvl>
  </w:abstractNum>
  <w:abstractNum w:abstractNumId="21" w15:restartNumberingAfterBreak="0">
    <w:nsid w:val="41BF0C0C"/>
    <w:multiLevelType w:val="hybridMultilevel"/>
    <w:tmpl w:val="962ED470"/>
    <w:lvl w:ilvl="0" w:tplc="4336C0E6">
      <w:start w:val="1"/>
      <w:numFmt w:val="decimal"/>
      <w:lvlText w:val="%1."/>
      <w:lvlJc w:val="left"/>
      <w:pPr>
        <w:ind w:hanging="358"/>
      </w:pPr>
      <w:rPr>
        <w:rFonts w:ascii="Arial" w:eastAsia="Arial" w:hAnsi="Arial" w:hint="default"/>
        <w:spacing w:val="-1"/>
        <w:w w:val="99"/>
        <w:sz w:val="20"/>
        <w:szCs w:val="20"/>
      </w:rPr>
    </w:lvl>
    <w:lvl w:ilvl="1" w:tplc="BDF01AB4">
      <w:start w:val="1"/>
      <w:numFmt w:val="bullet"/>
      <w:lvlText w:val="•"/>
      <w:lvlJc w:val="left"/>
      <w:rPr>
        <w:rFonts w:hint="default"/>
      </w:rPr>
    </w:lvl>
    <w:lvl w:ilvl="2" w:tplc="AAC4BFE0">
      <w:start w:val="1"/>
      <w:numFmt w:val="bullet"/>
      <w:lvlText w:val="•"/>
      <w:lvlJc w:val="left"/>
      <w:rPr>
        <w:rFonts w:hint="default"/>
      </w:rPr>
    </w:lvl>
    <w:lvl w:ilvl="3" w:tplc="A77024E0">
      <w:start w:val="1"/>
      <w:numFmt w:val="bullet"/>
      <w:lvlText w:val="•"/>
      <w:lvlJc w:val="left"/>
      <w:rPr>
        <w:rFonts w:hint="default"/>
      </w:rPr>
    </w:lvl>
    <w:lvl w:ilvl="4" w:tplc="FBFCB4AC">
      <w:start w:val="1"/>
      <w:numFmt w:val="bullet"/>
      <w:lvlText w:val="•"/>
      <w:lvlJc w:val="left"/>
      <w:rPr>
        <w:rFonts w:hint="default"/>
      </w:rPr>
    </w:lvl>
    <w:lvl w:ilvl="5" w:tplc="BE48657C">
      <w:start w:val="1"/>
      <w:numFmt w:val="bullet"/>
      <w:lvlText w:val="•"/>
      <w:lvlJc w:val="left"/>
      <w:rPr>
        <w:rFonts w:hint="default"/>
      </w:rPr>
    </w:lvl>
    <w:lvl w:ilvl="6" w:tplc="BE08B020">
      <w:start w:val="1"/>
      <w:numFmt w:val="bullet"/>
      <w:lvlText w:val="•"/>
      <w:lvlJc w:val="left"/>
      <w:rPr>
        <w:rFonts w:hint="default"/>
      </w:rPr>
    </w:lvl>
    <w:lvl w:ilvl="7" w:tplc="315CFD44">
      <w:start w:val="1"/>
      <w:numFmt w:val="bullet"/>
      <w:lvlText w:val="•"/>
      <w:lvlJc w:val="left"/>
      <w:rPr>
        <w:rFonts w:hint="default"/>
      </w:rPr>
    </w:lvl>
    <w:lvl w:ilvl="8" w:tplc="9F2A7B6C">
      <w:start w:val="1"/>
      <w:numFmt w:val="bullet"/>
      <w:lvlText w:val="•"/>
      <w:lvlJc w:val="left"/>
      <w:rPr>
        <w:rFonts w:hint="default"/>
      </w:rPr>
    </w:lvl>
  </w:abstractNum>
  <w:abstractNum w:abstractNumId="22" w15:restartNumberingAfterBreak="0">
    <w:nsid w:val="424D4623"/>
    <w:multiLevelType w:val="hybridMultilevel"/>
    <w:tmpl w:val="CFA0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F6E04"/>
    <w:multiLevelType w:val="hybridMultilevel"/>
    <w:tmpl w:val="B5C4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F51B0"/>
    <w:multiLevelType w:val="hybridMultilevel"/>
    <w:tmpl w:val="2864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5138A"/>
    <w:multiLevelType w:val="hybridMultilevel"/>
    <w:tmpl w:val="8AB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F06DE"/>
    <w:multiLevelType w:val="hybridMultilevel"/>
    <w:tmpl w:val="4B101956"/>
    <w:lvl w:ilvl="0" w:tplc="743EEE7C">
      <w:start w:val="1"/>
      <w:numFmt w:val="decimal"/>
      <w:lvlText w:val="%1."/>
      <w:lvlJc w:val="left"/>
      <w:pPr>
        <w:ind w:left="214" w:hanging="821"/>
      </w:pPr>
      <w:rPr>
        <w:rFonts w:ascii="Arial" w:eastAsia="Arial" w:hAnsi="Arial" w:hint="default"/>
        <w:spacing w:val="-1"/>
        <w:w w:val="99"/>
        <w:sz w:val="20"/>
        <w:szCs w:val="20"/>
      </w:rPr>
    </w:lvl>
    <w:lvl w:ilvl="1" w:tplc="9ED4C66E">
      <w:start w:val="1"/>
      <w:numFmt w:val="bullet"/>
      <w:lvlText w:val=""/>
      <w:lvlJc w:val="left"/>
      <w:pPr>
        <w:ind w:left="938" w:hanging="360"/>
      </w:pPr>
      <w:rPr>
        <w:rFonts w:ascii="Symbol" w:eastAsia="Symbol" w:hAnsi="Symbol" w:hint="default"/>
        <w:w w:val="99"/>
        <w:sz w:val="20"/>
        <w:szCs w:val="20"/>
      </w:rPr>
    </w:lvl>
    <w:lvl w:ilvl="2" w:tplc="0D525B3E">
      <w:start w:val="1"/>
      <w:numFmt w:val="bullet"/>
      <w:lvlText w:val="•"/>
      <w:lvlJc w:val="left"/>
      <w:pPr>
        <w:ind w:left="1900" w:hanging="360"/>
      </w:pPr>
      <w:rPr>
        <w:rFonts w:hint="default"/>
      </w:rPr>
    </w:lvl>
    <w:lvl w:ilvl="3" w:tplc="AFE21558">
      <w:start w:val="1"/>
      <w:numFmt w:val="bullet"/>
      <w:lvlText w:val="•"/>
      <w:lvlJc w:val="left"/>
      <w:pPr>
        <w:ind w:left="2863" w:hanging="360"/>
      </w:pPr>
      <w:rPr>
        <w:rFonts w:hint="default"/>
      </w:rPr>
    </w:lvl>
    <w:lvl w:ilvl="4" w:tplc="4A3C3DCA">
      <w:start w:val="1"/>
      <w:numFmt w:val="bullet"/>
      <w:lvlText w:val="•"/>
      <w:lvlJc w:val="left"/>
      <w:pPr>
        <w:ind w:left="3825" w:hanging="360"/>
      </w:pPr>
      <w:rPr>
        <w:rFonts w:hint="default"/>
      </w:rPr>
    </w:lvl>
    <w:lvl w:ilvl="5" w:tplc="C7AC9EFA">
      <w:start w:val="1"/>
      <w:numFmt w:val="bullet"/>
      <w:lvlText w:val="•"/>
      <w:lvlJc w:val="left"/>
      <w:pPr>
        <w:ind w:left="4787" w:hanging="360"/>
      </w:pPr>
      <w:rPr>
        <w:rFonts w:hint="default"/>
      </w:rPr>
    </w:lvl>
    <w:lvl w:ilvl="6" w:tplc="43F2F964">
      <w:start w:val="1"/>
      <w:numFmt w:val="bullet"/>
      <w:lvlText w:val="•"/>
      <w:lvlJc w:val="left"/>
      <w:pPr>
        <w:ind w:left="5750" w:hanging="360"/>
      </w:pPr>
      <w:rPr>
        <w:rFonts w:hint="default"/>
      </w:rPr>
    </w:lvl>
    <w:lvl w:ilvl="7" w:tplc="2A88FD8C">
      <w:start w:val="1"/>
      <w:numFmt w:val="bullet"/>
      <w:lvlText w:val="•"/>
      <w:lvlJc w:val="left"/>
      <w:pPr>
        <w:ind w:left="6712" w:hanging="360"/>
      </w:pPr>
      <w:rPr>
        <w:rFonts w:hint="default"/>
      </w:rPr>
    </w:lvl>
    <w:lvl w:ilvl="8" w:tplc="79D43838">
      <w:start w:val="1"/>
      <w:numFmt w:val="bullet"/>
      <w:lvlText w:val="•"/>
      <w:lvlJc w:val="left"/>
      <w:pPr>
        <w:ind w:left="7675" w:hanging="360"/>
      </w:pPr>
      <w:rPr>
        <w:rFonts w:hint="default"/>
      </w:rPr>
    </w:lvl>
  </w:abstractNum>
  <w:abstractNum w:abstractNumId="27" w15:restartNumberingAfterBreak="0">
    <w:nsid w:val="44C45B29"/>
    <w:multiLevelType w:val="hybridMultilevel"/>
    <w:tmpl w:val="09F4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90660"/>
    <w:multiLevelType w:val="hybridMultilevel"/>
    <w:tmpl w:val="42EA78AE"/>
    <w:lvl w:ilvl="0" w:tplc="0409000F">
      <w:start w:val="1"/>
      <w:numFmt w:val="decimal"/>
      <w:lvlText w:val="%1."/>
      <w:lvlJc w:val="left"/>
      <w:pPr>
        <w:ind w:left="720" w:hanging="360"/>
      </w:pPr>
      <w:rPr>
        <w:rFonts w:hint="default"/>
      </w:rPr>
    </w:lvl>
    <w:lvl w:ilvl="1" w:tplc="146260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07070"/>
    <w:multiLevelType w:val="hybridMultilevel"/>
    <w:tmpl w:val="9BCA2F98"/>
    <w:lvl w:ilvl="0" w:tplc="5AC23C50">
      <w:start w:val="1"/>
      <w:numFmt w:val="bullet"/>
      <w:lvlText w:val="•"/>
      <w:lvlJc w:val="left"/>
      <w:pPr>
        <w:ind w:hanging="360"/>
      </w:pPr>
      <w:rPr>
        <w:rFonts w:ascii="Times New Roman" w:eastAsia="Times New Roman" w:hAnsi="Times New Roman" w:hint="default"/>
        <w:w w:val="130"/>
        <w:sz w:val="22"/>
        <w:szCs w:val="22"/>
      </w:rPr>
    </w:lvl>
    <w:lvl w:ilvl="1" w:tplc="5D32A18C">
      <w:start w:val="1"/>
      <w:numFmt w:val="bullet"/>
      <w:lvlText w:val="•"/>
      <w:lvlJc w:val="left"/>
      <w:rPr>
        <w:rFonts w:hint="default"/>
      </w:rPr>
    </w:lvl>
    <w:lvl w:ilvl="2" w:tplc="EE8C37C6">
      <w:start w:val="1"/>
      <w:numFmt w:val="bullet"/>
      <w:lvlText w:val="•"/>
      <w:lvlJc w:val="left"/>
      <w:rPr>
        <w:rFonts w:hint="default"/>
      </w:rPr>
    </w:lvl>
    <w:lvl w:ilvl="3" w:tplc="FDC65736">
      <w:start w:val="1"/>
      <w:numFmt w:val="bullet"/>
      <w:lvlText w:val="•"/>
      <w:lvlJc w:val="left"/>
      <w:rPr>
        <w:rFonts w:hint="default"/>
      </w:rPr>
    </w:lvl>
    <w:lvl w:ilvl="4" w:tplc="4D728C78">
      <w:start w:val="1"/>
      <w:numFmt w:val="bullet"/>
      <w:lvlText w:val="•"/>
      <w:lvlJc w:val="left"/>
      <w:rPr>
        <w:rFonts w:hint="default"/>
      </w:rPr>
    </w:lvl>
    <w:lvl w:ilvl="5" w:tplc="596256F6">
      <w:start w:val="1"/>
      <w:numFmt w:val="bullet"/>
      <w:lvlText w:val="•"/>
      <w:lvlJc w:val="left"/>
      <w:rPr>
        <w:rFonts w:hint="default"/>
      </w:rPr>
    </w:lvl>
    <w:lvl w:ilvl="6" w:tplc="7A78EE5C">
      <w:start w:val="1"/>
      <w:numFmt w:val="bullet"/>
      <w:lvlText w:val="•"/>
      <w:lvlJc w:val="left"/>
      <w:rPr>
        <w:rFonts w:hint="default"/>
      </w:rPr>
    </w:lvl>
    <w:lvl w:ilvl="7" w:tplc="BDA040EE">
      <w:start w:val="1"/>
      <w:numFmt w:val="bullet"/>
      <w:lvlText w:val="•"/>
      <w:lvlJc w:val="left"/>
      <w:rPr>
        <w:rFonts w:hint="default"/>
      </w:rPr>
    </w:lvl>
    <w:lvl w:ilvl="8" w:tplc="4C40A448">
      <w:start w:val="1"/>
      <w:numFmt w:val="bullet"/>
      <w:lvlText w:val="•"/>
      <w:lvlJc w:val="left"/>
      <w:rPr>
        <w:rFonts w:hint="default"/>
      </w:rPr>
    </w:lvl>
  </w:abstractNum>
  <w:abstractNum w:abstractNumId="30" w15:restartNumberingAfterBreak="0">
    <w:nsid w:val="51627156"/>
    <w:multiLevelType w:val="hybridMultilevel"/>
    <w:tmpl w:val="2B6E923A"/>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31" w15:restartNumberingAfterBreak="0">
    <w:nsid w:val="595B3F43"/>
    <w:multiLevelType w:val="hybridMultilevel"/>
    <w:tmpl w:val="4EDE0D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200DE"/>
    <w:multiLevelType w:val="hybridMultilevel"/>
    <w:tmpl w:val="F73AEFA0"/>
    <w:lvl w:ilvl="0" w:tplc="8C0063AA">
      <w:start w:val="1"/>
      <w:numFmt w:val="bullet"/>
      <w:lvlText w:val="•"/>
      <w:lvlJc w:val="left"/>
      <w:pPr>
        <w:ind w:hanging="360"/>
      </w:pPr>
      <w:rPr>
        <w:rFonts w:ascii="Times New Roman" w:eastAsia="Times New Roman" w:hAnsi="Times New Roman" w:hint="default"/>
        <w:w w:val="126"/>
        <w:sz w:val="20"/>
        <w:szCs w:val="20"/>
      </w:rPr>
    </w:lvl>
    <w:lvl w:ilvl="1" w:tplc="08ECC9C2">
      <w:start w:val="1"/>
      <w:numFmt w:val="bullet"/>
      <w:lvlText w:val="•"/>
      <w:lvlJc w:val="left"/>
      <w:rPr>
        <w:rFonts w:hint="default"/>
      </w:rPr>
    </w:lvl>
    <w:lvl w:ilvl="2" w:tplc="8A509BAE">
      <w:start w:val="1"/>
      <w:numFmt w:val="bullet"/>
      <w:lvlText w:val="•"/>
      <w:lvlJc w:val="left"/>
      <w:rPr>
        <w:rFonts w:hint="default"/>
      </w:rPr>
    </w:lvl>
    <w:lvl w:ilvl="3" w:tplc="0C74275E">
      <w:start w:val="1"/>
      <w:numFmt w:val="bullet"/>
      <w:lvlText w:val="•"/>
      <w:lvlJc w:val="left"/>
      <w:rPr>
        <w:rFonts w:hint="default"/>
      </w:rPr>
    </w:lvl>
    <w:lvl w:ilvl="4" w:tplc="BF76AD9E">
      <w:start w:val="1"/>
      <w:numFmt w:val="bullet"/>
      <w:lvlText w:val="•"/>
      <w:lvlJc w:val="left"/>
      <w:rPr>
        <w:rFonts w:hint="default"/>
      </w:rPr>
    </w:lvl>
    <w:lvl w:ilvl="5" w:tplc="FBE63D70">
      <w:start w:val="1"/>
      <w:numFmt w:val="bullet"/>
      <w:lvlText w:val="•"/>
      <w:lvlJc w:val="left"/>
      <w:rPr>
        <w:rFonts w:hint="default"/>
      </w:rPr>
    </w:lvl>
    <w:lvl w:ilvl="6" w:tplc="567C3D86">
      <w:start w:val="1"/>
      <w:numFmt w:val="bullet"/>
      <w:lvlText w:val="•"/>
      <w:lvlJc w:val="left"/>
      <w:rPr>
        <w:rFonts w:hint="default"/>
      </w:rPr>
    </w:lvl>
    <w:lvl w:ilvl="7" w:tplc="93489D76">
      <w:start w:val="1"/>
      <w:numFmt w:val="bullet"/>
      <w:lvlText w:val="•"/>
      <w:lvlJc w:val="left"/>
      <w:rPr>
        <w:rFonts w:hint="default"/>
      </w:rPr>
    </w:lvl>
    <w:lvl w:ilvl="8" w:tplc="48848598">
      <w:start w:val="1"/>
      <w:numFmt w:val="bullet"/>
      <w:lvlText w:val="•"/>
      <w:lvlJc w:val="left"/>
      <w:rPr>
        <w:rFonts w:hint="default"/>
      </w:rPr>
    </w:lvl>
  </w:abstractNum>
  <w:abstractNum w:abstractNumId="33" w15:restartNumberingAfterBreak="0">
    <w:nsid w:val="5DDC1B0A"/>
    <w:multiLevelType w:val="hybridMultilevel"/>
    <w:tmpl w:val="207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F1BD7"/>
    <w:multiLevelType w:val="hybridMultilevel"/>
    <w:tmpl w:val="576EAEC2"/>
    <w:lvl w:ilvl="0" w:tplc="BA60AD18">
      <w:start w:val="10"/>
      <w:numFmt w:val="upperLetter"/>
      <w:lvlText w:val="%1."/>
      <w:lvlJc w:val="left"/>
      <w:pPr>
        <w:ind w:hanging="113"/>
      </w:pPr>
      <w:rPr>
        <w:rFonts w:ascii="Calibri" w:eastAsia="Calibri" w:hAnsi="Calibri" w:hint="default"/>
        <w:b/>
        <w:bCs/>
        <w:color w:val="FFFFFF"/>
        <w:spacing w:val="-1"/>
        <w:w w:val="99"/>
        <w:sz w:val="14"/>
        <w:szCs w:val="14"/>
      </w:rPr>
    </w:lvl>
    <w:lvl w:ilvl="1" w:tplc="1E2A7A6E">
      <w:start w:val="16"/>
      <w:numFmt w:val="upperLetter"/>
      <w:lvlText w:val="%2."/>
      <w:lvlJc w:val="left"/>
      <w:pPr>
        <w:ind w:hanging="142"/>
      </w:pPr>
      <w:rPr>
        <w:rFonts w:ascii="Calibri" w:eastAsia="Calibri" w:hAnsi="Calibri" w:hint="default"/>
        <w:b/>
        <w:bCs/>
        <w:color w:val="FFFFFF"/>
        <w:w w:val="99"/>
        <w:sz w:val="14"/>
        <w:szCs w:val="14"/>
      </w:rPr>
    </w:lvl>
    <w:lvl w:ilvl="2" w:tplc="5EB83570">
      <w:start w:val="1"/>
      <w:numFmt w:val="decimal"/>
      <w:lvlText w:val="%3."/>
      <w:lvlJc w:val="left"/>
      <w:pPr>
        <w:ind w:hanging="358"/>
      </w:pPr>
      <w:rPr>
        <w:rFonts w:ascii="Arial" w:eastAsia="Arial" w:hAnsi="Arial" w:hint="default"/>
        <w:spacing w:val="-1"/>
        <w:w w:val="99"/>
        <w:sz w:val="20"/>
        <w:szCs w:val="20"/>
      </w:rPr>
    </w:lvl>
    <w:lvl w:ilvl="3" w:tplc="75ACC9E8">
      <w:start w:val="1"/>
      <w:numFmt w:val="bullet"/>
      <w:lvlText w:val="•"/>
      <w:lvlJc w:val="left"/>
      <w:rPr>
        <w:rFonts w:hint="default"/>
      </w:rPr>
    </w:lvl>
    <w:lvl w:ilvl="4" w:tplc="78B05ED0">
      <w:start w:val="1"/>
      <w:numFmt w:val="bullet"/>
      <w:lvlText w:val="•"/>
      <w:lvlJc w:val="left"/>
      <w:rPr>
        <w:rFonts w:hint="default"/>
      </w:rPr>
    </w:lvl>
    <w:lvl w:ilvl="5" w:tplc="B6902EEC">
      <w:start w:val="1"/>
      <w:numFmt w:val="bullet"/>
      <w:lvlText w:val="•"/>
      <w:lvlJc w:val="left"/>
      <w:rPr>
        <w:rFonts w:hint="default"/>
      </w:rPr>
    </w:lvl>
    <w:lvl w:ilvl="6" w:tplc="5D282966">
      <w:start w:val="1"/>
      <w:numFmt w:val="bullet"/>
      <w:lvlText w:val="•"/>
      <w:lvlJc w:val="left"/>
      <w:rPr>
        <w:rFonts w:hint="default"/>
      </w:rPr>
    </w:lvl>
    <w:lvl w:ilvl="7" w:tplc="804C7612">
      <w:start w:val="1"/>
      <w:numFmt w:val="bullet"/>
      <w:lvlText w:val="•"/>
      <w:lvlJc w:val="left"/>
      <w:rPr>
        <w:rFonts w:hint="default"/>
      </w:rPr>
    </w:lvl>
    <w:lvl w:ilvl="8" w:tplc="302099DE">
      <w:start w:val="1"/>
      <w:numFmt w:val="bullet"/>
      <w:lvlText w:val="•"/>
      <w:lvlJc w:val="left"/>
      <w:rPr>
        <w:rFonts w:hint="default"/>
      </w:rPr>
    </w:lvl>
  </w:abstractNum>
  <w:abstractNum w:abstractNumId="35" w15:restartNumberingAfterBreak="0">
    <w:nsid w:val="5F2A17C0"/>
    <w:multiLevelType w:val="hybridMultilevel"/>
    <w:tmpl w:val="FBE4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C4324"/>
    <w:multiLevelType w:val="hybridMultilevel"/>
    <w:tmpl w:val="EE2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72D85"/>
    <w:multiLevelType w:val="hybridMultilevel"/>
    <w:tmpl w:val="297E5080"/>
    <w:lvl w:ilvl="0" w:tplc="A05448B2">
      <w:start w:val="1"/>
      <w:numFmt w:val="decimal"/>
      <w:lvlText w:val="%1."/>
      <w:lvlJc w:val="left"/>
      <w:pPr>
        <w:ind w:hanging="360"/>
      </w:pPr>
      <w:rPr>
        <w:rFonts w:ascii="Calibri" w:eastAsia="Calibri" w:hAnsi="Calibri" w:hint="default"/>
        <w:spacing w:val="-1"/>
        <w:w w:val="99"/>
        <w:sz w:val="19"/>
        <w:szCs w:val="19"/>
      </w:rPr>
    </w:lvl>
    <w:lvl w:ilvl="1" w:tplc="4F7A7380">
      <w:start w:val="1"/>
      <w:numFmt w:val="bullet"/>
      <w:lvlText w:val="•"/>
      <w:lvlJc w:val="left"/>
      <w:rPr>
        <w:rFonts w:hint="default"/>
      </w:rPr>
    </w:lvl>
    <w:lvl w:ilvl="2" w:tplc="51C66E8A">
      <w:start w:val="1"/>
      <w:numFmt w:val="bullet"/>
      <w:lvlText w:val="•"/>
      <w:lvlJc w:val="left"/>
      <w:rPr>
        <w:rFonts w:hint="default"/>
      </w:rPr>
    </w:lvl>
    <w:lvl w:ilvl="3" w:tplc="226AB990">
      <w:start w:val="1"/>
      <w:numFmt w:val="bullet"/>
      <w:lvlText w:val="•"/>
      <w:lvlJc w:val="left"/>
      <w:rPr>
        <w:rFonts w:hint="default"/>
      </w:rPr>
    </w:lvl>
    <w:lvl w:ilvl="4" w:tplc="7602B3B8">
      <w:start w:val="1"/>
      <w:numFmt w:val="bullet"/>
      <w:lvlText w:val="•"/>
      <w:lvlJc w:val="left"/>
      <w:rPr>
        <w:rFonts w:hint="default"/>
      </w:rPr>
    </w:lvl>
    <w:lvl w:ilvl="5" w:tplc="142AF6AC">
      <w:start w:val="1"/>
      <w:numFmt w:val="bullet"/>
      <w:lvlText w:val="•"/>
      <w:lvlJc w:val="left"/>
      <w:rPr>
        <w:rFonts w:hint="default"/>
      </w:rPr>
    </w:lvl>
    <w:lvl w:ilvl="6" w:tplc="D646E286">
      <w:start w:val="1"/>
      <w:numFmt w:val="bullet"/>
      <w:lvlText w:val="•"/>
      <w:lvlJc w:val="left"/>
      <w:rPr>
        <w:rFonts w:hint="default"/>
      </w:rPr>
    </w:lvl>
    <w:lvl w:ilvl="7" w:tplc="CD605A16">
      <w:start w:val="1"/>
      <w:numFmt w:val="bullet"/>
      <w:lvlText w:val="•"/>
      <w:lvlJc w:val="left"/>
      <w:rPr>
        <w:rFonts w:hint="default"/>
      </w:rPr>
    </w:lvl>
    <w:lvl w:ilvl="8" w:tplc="6352DF80">
      <w:start w:val="1"/>
      <w:numFmt w:val="bullet"/>
      <w:lvlText w:val="•"/>
      <w:lvlJc w:val="left"/>
      <w:rPr>
        <w:rFonts w:hint="default"/>
      </w:rPr>
    </w:lvl>
  </w:abstractNum>
  <w:abstractNum w:abstractNumId="38" w15:restartNumberingAfterBreak="0">
    <w:nsid w:val="70793133"/>
    <w:multiLevelType w:val="hybridMultilevel"/>
    <w:tmpl w:val="DAB03528"/>
    <w:lvl w:ilvl="0" w:tplc="959E74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C226A"/>
    <w:multiLevelType w:val="hybridMultilevel"/>
    <w:tmpl w:val="E062C8BA"/>
    <w:lvl w:ilvl="0" w:tplc="208C250C">
      <w:start w:val="1"/>
      <w:numFmt w:val="decimal"/>
      <w:lvlText w:val="%1."/>
      <w:lvlJc w:val="left"/>
      <w:pPr>
        <w:ind w:hanging="358"/>
        <w:jc w:val="right"/>
      </w:pPr>
      <w:rPr>
        <w:rFonts w:ascii="Arial" w:eastAsia="Arial" w:hAnsi="Arial" w:hint="default"/>
        <w:spacing w:val="-1"/>
        <w:w w:val="99"/>
        <w:sz w:val="20"/>
        <w:szCs w:val="20"/>
      </w:rPr>
    </w:lvl>
    <w:lvl w:ilvl="1" w:tplc="C20E1C36">
      <w:start w:val="1"/>
      <w:numFmt w:val="lowerLetter"/>
      <w:lvlText w:val="%2."/>
      <w:lvlJc w:val="left"/>
      <w:pPr>
        <w:ind w:hanging="358"/>
        <w:jc w:val="right"/>
      </w:pPr>
      <w:rPr>
        <w:rFonts w:ascii="Arial" w:eastAsia="Arial" w:hAnsi="Arial" w:hint="default"/>
        <w:spacing w:val="-1"/>
        <w:w w:val="99"/>
        <w:sz w:val="20"/>
        <w:szCs w:val="20"/>
      </w:rPr>
    </w:lvl>
    <w:lvl w:ilvl="2" w:tplc="9EB6558E">
      <w:start w:val="1"/>
      <w:numFmt w:val="lowerRoman"/>
      <w:lvlText w:val="%3."/>
      <w:lvlJc w:val="left"/>
      <w:pPr>
        <w:ind w:hanging="279"/>
        <w:jc w:val="right"/>
      </w:pPr>
      <w:rPr>
        <w:rFonts w:ascii="Arial" w:eastAsia="Arial" w:hAnsi="Arial" w:hint="default"/>
        <w:spacing w:val="-1"/>
        <w:w w:val="99"/>
        <w:sz w:val="20"/>
        <w:szCs w:val="20"/>
      </w:rPr>
    </w:lvl>
    <w:lvl w:ilvl="3" w:tplc="7FB6CF3E">
      <w:start w:val="1"/>
      <w:numFmt w:val="bullet"/>
      <w:lvlText w:val="•"/>
      <w:lvlJc w:val="left"/>
      <w:rPr>
        <w:rFonts w:hint="default"/>
      </w:rPr>
    </w:lvl>
    <w:lvl w:ilvl="4" w:tplc="26B8CD10">
      <w:start w:val="1"/>
      <w:numFmt w:val="bullet"/>
      <w:lvlText w:val="•"/>
      <w:lvlJc w:val="left"/>
      <w:rPr>
        <w:rFonts w:hint="default"/>
      </w:rPr>
    </w:lvl>
    <w:lvl w:ilvl="5" w:tplc="8A78A9E8">
      <w:start w:val="1"/>
      <w:numFmt w:val="bullet"/>
      <w:lvlText w:val="•"/>
      <w:lvlJc w:val="left"/>
      <w:rPr>
        <w:rFonts w:hint="default"/>
      </w:rPr>
    </w:lvl>
    <w:lvl w:ilvl="6" w:tplc="A244BD74">
      <w:start w:val="1"/>
      <w:numFmt w:val="bullet"/>
      <w:lvlText w:val="•"/>
      <w:lvlJc w:val="left"/>
      <w:rPr>
        <w:rFonts w:hint="default"/>
      </w:rPr>
    </w:lvl>
    <w:lvl w:ilvl="7" w:tplc="B922E612">
      <w:start w:val="1"/>
      <w:numFmt w:val="bullet"/>
      <w:lvlText w:val="•"/>
      <w:lvlJc w:val="left"/>
      <w:rPr>
        <w:rFonts w:hint="default"/>
      </w:rPr>
    </w:lvl>
    <w:lvl w:ilvl="8" w:tplc="C4E87A32">
      <w:start w:val="1"/>
      <w:numFmt w:val="bullet"/>
      <w:lvlText w:val="•"/>
      <w:lvlJc w:val="left"/>
      <w:rPr>
        <w:rFonts w:hint="default"/>
      </w:rPr>
    </w:lvl>
  </w:abstractNum>
  <w:abstractNum w:abstractNumId="40" w15:restartNumberingAfterBreak="0">
    <w:nsid w:val="750B764E"/>
    <w:multiLevelType w:val="hybridMultilevel"/>
    <w:tmpl w:val="AB3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9663C"/>
    <w:multiLevelType w:val="hybridMultilevel"/>
    <w:tmpl w:val="A2E0EE34"/>
    <w:lvl w:ilvl="0" w:tplc="DF507A86">
      <w:start w:val="1"/>
      <w:numFmt w:val="decimal"/>
      <w:lvlText w:val="%1."/>
      <w:lvlJc w:val="left"/>
      <w:pPr>
        <w:ind w:hanging="821"/>
      </w:pPr>
      <w:rPr>
        <w:rFonts w:ascii="Arial" w:eastAsia="Arial" w:hAnsi="Arial" w:hint="default"/>
        <w:spacing w:val="-1"/>
        <w:w w:val="99"/>
        <w:sz w:val="20"/>
        <w:szCs w:val="20"/>
      </w:rPr>
    </w:lvl>
    <w:lvl w:ilvl="1" w:tplc="CB90F11A">
      <w:start w:val="1"/>
      <w:numFmt w:val="bullet"/>
      <w:lvlText w:val="•"/>
      <w:lvlJc w:val="left"/>
      <w:pPr>
        <w:ind w:hanging="360"/>
      </w:pPr>
      <w:rPr>
        <w:rFonts w:ascii="Times New Roman" w:eastAsia="Times New Roman" w:hAnsi="Times New Roman" w:hint="default"/>
        <w:w w:val="126"/>
        <w:sz w:val="20"/>
        <w:szCs w:val="20"/>
      </w:rPr>
    </w:lvl>
    <w:lvl w:ilvl="2" w:tplc="305C97A0">
      <w:start w:val="1"/>
      <w:numFmt w:val="bullet"/>
      <w:lvlText w:val="•"/>
      <w:lvlJc w:val="left"/>
      <w:rPr>
        <w:rFonts w:hint="default"/>
      </w:rPr>
    </w:lvl>
    <w:lvl w:ilvl="3" w:tplc="7EF06482">
      <w:start w:val="1"/>
      <w:numFmt w:val="bullet"/>
      <w:lvlText w:val="•"/>
      <w:lvlJc w:val="left"/>
      <w:rPr>
        <w:rFonts w:hint="default"/>
      </w:rPr>
    </w:lvl>
    <w:lvl w:ilvl="4" w:tplc="50122366">
      <w:start w:val="1"/>
      <w:numFmt w:val="bullet"/>
      <w:lvlText w:val="•"/>
      <w:lvlJc w:val="left"/>
      <w:rPr>
        <w:rFonts w:hint="default"/>
      </w:rPr>
    </w:lvl>
    <w:lvl w:ilvl="5" w:tplc="570CEA36">
      <w:start w:val="1"/>
      <w:numFmt w:val="bullet"/>
      <w:lvlText w:val="•"/>
      <w:lvlJc w:val="left"/>
      <w:rPr>
        <w:rFonts w:hint="default"/>
      </w:rPr>
    </w:lvl>
    <w:lvl w:ilvl="6" w:tplc="C83C269A">
      <w:start w:val="1"/>
      <w:numFmt w:val="bullet"/>
      <w:lvlText w:val="•"/>
      <w:lvlJc w:val="left"/>
      <w:rPr>
        <w:rFonts w:hint="default"/>
      </w:rPr>
    </w:lvl>
    <w:lvl w:ilvl="7" w:tplc="465A4F20">
      <w:start w:val="1"/>
      <w:numFmt w:val="bullet"/>
      <w:lvlText w:val="•"/>
      <w:lvlJc w:val="left"/>
      <w:rPr>
        <w:rFonts w:hint="default"/>
      </w:rPr>
    </w:lvl>
    <w:lvl w:ilvl="8" w:tplc="126E43F0">
      <w:start w:val="1"/>
      <w:numFmt w:val="bullet"/>
      <w:lvlText w:val="•"/>
      <w:lvlJc w:val="left"/>
      <w:rPr>
        <w:rFonts w:hint="default"/>
      </w:rPr>
    </w:lvl>
  </w:abstractNum>
  <w:abstractNum w:abstractNumId="42" w15:restartNumberingAfterBreak="0">
    <w:nsid w:val="77566486"/>
    <w:multiLevelType w:val="hybridMultilevel"/>
    <w:tmpl w:val="4E407DEA"/>
    <w:lvl w:ilvl="0" w:tplc="DCC06DC8">
      <w:start w:val="1"/>
      <w:numFmt w:val="bullet"/>
      <w:lvlText w:val=""/>
      <w:lvlJc w:val="left"/>
      <w:pPr>
        <w:ind w:left="934" w:hanging="360"/>
      </w:pPr>
      <w:rPr>
        <w:rFonts w:ascii="Symbol" w:eastAsia="Symbol" w:hAnsi="Symbol" w:hint="default"/>
        <w:w w:val="99"/>
        <w:sz w:val="20"/>
        <w:szCs w:val="20"/>
      </w:rPr>
    </w:lvl>
    <w:lvl w:ilvl="1" w:tplc="28A21D9E">
      <w:start w:val="1"/>
      <w:numFmt w:val="bullet"/>
      <w:lvlText w:val=""/>
      <w:lvlJc w:val="left"/>
      <w:pPr>
        <w:ind w:left="1031" w:hanging="360"/>
      </w:pPr>
      <w:rPr>
        <w:rFonts w:ascii="Symbol" w:eastAsia="Symbol" w:hAnsi="Symbol" w:hint="default"/>
        <w:w w:val="99"/>
        <w:sz w:val="20"/>
        <w:szCs w:val="20"/>
      </w:rPr>
    </w:lvl>
    <w:lvl w:ilvl="2" w:tplc="7D12BCDE">
      <w:start w:val="1"/>
      <w:numFmt w:val="bullet"/>
      <w:lvlText w:val="•"/>
      <w:lvlJc w:val="left"/>
      <w:pPr>
        <w:ind w:left="1983" w:hanging="360"/>
      </w:pPr>
      <w:rPr>
        <w:rFonts w:hint="default"/>
      </w:rPr>
    </w:lvl>
    <w:lvl w:ilvl="3" w:tplc="429EFD62">
      <w:start w:val="1"/>
      <w:numFmt w:val="bullet"/>
      <w:lvlText w:val="•"/>
      <w:lvlJc w:val="left"/>
      <w:pPr>
        <w:ind w:left="2935" w:hanging="360"/>
      </w:pPr>
      <w:rPr>
        <w:rFonts w:hint="default"/>
      </w:rPr>
    </w:lvl>
    <w:lvl w:ilvl="4" w:tplc="2DD21F44">
      <w:start w:val="1"/>
      <w:numFmt w:val="bullet"/>
      <w:lvlText w:val="•"/>
      <w:lvlJc w:val="left"/>
      <w:pPr>
        <w:ind w:left="3887" w:hanging="360"/>
      </w:pPr>
      <w:rPr>
        <w:rFonts w:hint="default"/>
      </w:rPr>
    </w:lvl>
    <w:lvl w:ilvl="5" w:tplc="E9B45D54">
      <w:start w:val="1"/>
      <w:numFmt w:val="bullet"/>
      <w:lvlText w:val="•"/>
      <w:lvlJc w:val="left"/>
      <w:pPr>
        <w:ind w:left="4839" w:hanging="360"/>
      </w:pPr>
      <w:rPr>
        <w:rFonts w:hint="default"/>
      </w:rPr>
    </w:lvl>
    <w:lvl w:ilvl="6" w:tplc="BB82E96A">
      <w:start w:val="1"/>
      <w:numFmt w:val="bullet"/>
      <w:lvlText w:val="•"/>
      <w:lvlJc w:val="left"/>
      <w:pPr>
        <w:ind w:left="5791" w:hanging="360"/>
      </w:pPr>
      <w:rPr>
        <w:rFonts w:hint="default"/>
      </w:rPr>
    </w:lvl>
    <w:lvl w:ilvl="7" w:tplc="285A6CB2">
      <w:start w:val="1"/>
      <w:numFmt w:val="bullet"/>
      <w:lvlText w:val="•"/>
      <w:lvlJc w:val="left"/>
      <w:pPr>
        <w:ind w:left="6743" w:hanging="360"/>
      </w:pPr>
      <w:rPr>
        <w:rFonts w:hint="default"/>
      </w:rPr>
    </w:lvl>
    <w:lvl w:ilvl="8" w:tplc="4290F464">
      <w:start w:val="1"/>
      <w:numFmt w:val="bullet"/>
      <w:lvlText w:val="•"/>
      <w:lvlJc w:val="left"/>
      <w:pPr>
        <w:ind w:left="7695" w:hanging="360"/>
      </w:pPr>
      <w:rPr>
        <w:rFonts w:hint="default"/>
      </w:rPr>
    </w:lvl>
  </w:abstractNum>
  <w:abstractNum w:abstractNumId="43" w15:restartNumberingAfterBreak="0">
    <w:nsid w:val="7886772A"/>
    <w:multiLevelType w:val="hybridMultilevel"/>
    <w:tmpl w:val="E12C11B4"/>
    <w:lvl w:ilvl="0" w:tplc="6CE27FB2">
      <w:start w:val="1"/>
      <w:numFmt w:val="decimal"/>
      <w:lvlText w:val="%1."/>
      <w:lvlJc w:val="left"/>
      <w:pPr>
        <w:ind w:left="360" w:hanging="360"/>
      </w:pPr>
      <w:rPr>
        <w:rFonts w:ascii="Arial" w:eastAsia="Arial" w:hAnsi="Arial" w:cstheme="minorBidi"/>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4" w15:restartNumberingAfterBreak="0">
    <w:nsid w:val="7A7662DD"/>
    <w:multiLevelType w:val="hybridMultilevel"/>
    <w:tmpl w:val="F738B732"/>
    <w:lvl w:ilvl="0" w:tplc="747ACAE2">
      <w:start w:val="1"/>
      <w:numFmt w:val="bullet"/>
      <w:lvlText w:val=""/>
      <w:lvlJc w:val="left"/>
      <w:pPr>
        <w:ind w:hanging="821"/>
      </w:pPr>
      <w:rPr>
        <w:rFonts w:ascii="PMingLiU" w:eastAsia="PMingLiU" w:hAnsi="PMingLiU" w:hint="default"/>
        <w:w w:val="99"/>
        <w:sz w:val="20"/>
        <w:szCs w:val="20"/>
      </w:rPr>
    </w:lvl>
    <w:lvl w:ilvl="1" w:tplc="DE8AE720">
      <w:start w:val="1"/>
      <w:numFmt w:val="bullet"/>
      <w:lvlText w:val="•"/>
      <w:lvlJc w:val="left"/>
      <w:rPr>
        <w:rFonts w:hint="default"/>
      </w:rPr>
    </w:lvl>
    <w:lvl w:ilvl="2" w:tplc="7B167A0E">
      <w:start w:val="1"/>
      <w:numFmt w:val="bullet"/>
      <w:lvlText w:val="•"/>
      <w:lvlJc w:val="left"/>
      <w:rPr>
        <w:rFonts w:hint="default"/>
      </w:rPr>
    </w:lvl>
    <w:lvl w:ilvl="3" w:tplc="D1E86988">
      <w:start w:val="1"/>
      <w:numFmt w:val="bullet"/>
      <w:lvlText w:val="•"/>
      <w:lvlJc w:val="left"/>
      <w:rPr>
        <w:rFonts w:hint="default"/>
      </w:rPr>
    </w:lvl>
    <w:lvl w:ilvl="4" w:tplc="1CA69656">
      <w:start w:val="1"/>
      <w:numFmt w:val="bullet"/>
      <w:lvlText w:val="•"/>
      <w:lvlJc w:val="left"/>
      <w:rPr>
        <w:rFonts w:hint="default"/>
      </w:rPr>
    </w:lvl>
    <w:lvl w:ilvl="5" w:tplc="F756612C">
      <w:start w:val="1"/>
      <w:numFmt w:val="bullet"/>
      <w:lvlText w:val="•"/>
      <w:lvlJc w:val="left"/>
      <w:rPr>
        <w:rFonts w:hint="default"/>
      </w:rPr>
    </w:lvl>
    <w:lvl w:ilvl="6" w:tplc="32A07B60">
      <w:start w:val="1"/>
      <w:numFmt w:val="bullet"/>
      <w:lvlText w:val="•"/>
      <w:lvlJc w:val="left"/>
      <w:rPr>
        <w:rFonts w:hint="default"/>
      </w:rPr>
    </w:lvl>
    <w:lvl w:ilvl="7" w:tplc="7660B408">
      <w:start w:val="1"/>
      <w:numFmt w:val="bullet"/>
      <w:lvlText w:val="•"/>
      <w:lvlJc w:val="left"/>
      <w:rPr>
        <w:rFonts w:hint="default"/>
      </w:rPr>
    </w:lvl>
    <w:lvl w:ilvl="8" w:tplc="30FA7032">
      <w:start w:val="1"/>
      <w:numFmt w:val="bullet"/>
      <w:lvlText w:val="•"/>
      <w:lvlJc w:val="left"/>
      <w:rPr>
        <w:rFonts w:hint="default"/>
      </w:rPr>
    </w:lvl>
  </w:abstractNum>
  <w:abstractNum w:abstractNumId="45" w15:restartNumberingAfterBreak="0">
    <w:nsid w:val="7C04079C"/>
    <w:multiLevelType w:val="hybridMultilevel"/>
    <w:tmpl w:val="2E48093E"/>
    <w:lvl w:ilvl="0" w:tplc="E35E1388">
      <w:start w:val="1"/>
      <w:numFmt w:val="bullet"/>
      <w:lvlText w:val=""/>
      <w:lvlJc w:val="left"/>
      <w:pPr>
        <w:ind w:hanging="289"/>
      </w:pPr>
      <w:rPr>
        <w:rFonts w:ascii="Wingdings" w:eastAsia="Wingdings" w:hAnsi="Wingdings" w:hint="default"/>
        <w:w w:val="99"/>
        <w:sz w:val="20"/>
        <w:szCs w:val="20"/>
      </w:rPr>
    </w:lvl>
    <w:lvl w:ilvl="1" w:tplc="B3A4410A">
      <w:start w:val="3"/>
      <w:numFmt w:val="lowerLetter"/>
      <w:lvlText w:val="(%2)"/>
      <w:lvlJc w:val="left"/>
      <w:pPr>
        <w:ind w:hanging="288"/>
      </w:pPr>
      <w:rPr>
        <w:rFonts w:ascii="Arial" w:eastAsia="Arial" w:hAnsi="Arial" w:hint="default"/>
        <w:w w:val="99"/>
        <w:sz w:val="20"/>
        <w:szCs w:val="20"/>
      </w:rPr>
    </w:lvl>
    <w:lvl w:ilvl="2" w:tplc="A66E7A12">
      <w:start w:val="1"/>
      <w:numFmt w:val="lowerLetter"/>
      <w:lvlText w:val="(%3)"/>
      <w:lvlJc w:val="left"/>
      <w:pPr>
        <w:ind w:hanging="303"/>
      </w:pPr>
      <w:rPr>
        <w:rFonts w:ascii="Arial" w:eastAsia="Arial" w:hAnsi="Arial" w:hint="default"/>
        <w:w w:val="99"/>
        <w:sz w:val="20"/>
        <w:szCs w:val="20"/>
      </w:rPr>
    </w:lvl>
    <w:lvl w:ilvl="3" w:tplc="6354F998">
      <w:start w:val="1"/>
      <w:numFmt w:val="bullet"/>
      <w:lvlText w:val="•"/>
      <w:lvlJc w:val="left"/>
      <w:rPr>
        <w:rFonts w:hint="default"/>
      </w:rPr>
    </w:lvl>
    <w:lvl w:ilvl="4" w:tplc="DEDE655C">
      <w:start w:val="1"/>
      <w:numFmt w:val="bullet"/>
      <w:lvlText w:val="•"/>
      <w:lvlJc w:val="left"/>
      <w:rPr>
        <w:rFonts w:hint="default"/>
      </w:rPr>
    </w:lvl>
    <w:lvl w:ilvl="5" w:tplc="F104E09C">
      <w:start w:val="1"/>
      <w:numFmt w:val="bullet"/>
      <w:lvlText w:val="•"/>
      <w:lvlJc w:val="left"/>
      <w:rPr>
        <w:rFonts w:hint="default"/>
      </w:rPr>
    </w:lvl>
    <w:lvl w:ilvl="6" w:tplc="5A90DBDA">
      <w:start w:val="1"/>
      <w:numFmt w:val="bullet"/>
      <w:lvlText w:val="•"/>
      <w:lvlJc w:val="left"/>
      <w:rPr>
        <w:rFonts w:hint="default"/>
      </w:rPr>
    </w:lvl>
    <w:lvl w:ilvl="7" w:tplc="FC86592A">
      <w:start w:val="1"/>
      <w:numFmt w:val="bullet"/>
      <w:lvlText w:val="•"/>
      <w:lvlJc w:val="left"/>
      <w:rPr>
        <w:rFonts w:hint="default"/>
      </w:rPr>
    </w:lvl>
    <w:lvl w:ilvl="8" w:tplc="F62EECC2">
      <w:start w:val="1"/>
      <w:numFmt w:val="bullet"/>
      <w:lvlText w:val="•"/>
      <w:lvlJc w:val="left"/>
      <w:rPr>
        <w:rFonts w:hint="default"/>
      </w:rPr>
    </w:lvl>
  </w:abstractNum>
  <w:abstractNum w:abstractNumId="46" w15:restartNumberingAfterBreak="0">
    <w:nsid w:val="7FA64EEC"/>
    <w:multiLevelType w:val="hybridMultilevel"/>
    <w:tmpl w:val="E7A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37"/>
  </w:num>
  <w:num w:numId="4">
    <w:abstractNumId w:val="32"/>
  </w:num>
  <w:num w:numId="5">
    <w:abstractNumId w:val="29"/>
  </w:num>
  <w:num w:numId="6">
    <w:abstractNumId w:val="41"/>
  </w:num>
  <w:num w:numId="7">
    <w:abstractNumId w:val="39"/>
  </w:num>
  <w:num w:numId="8">
    <w:abstractNumId w:val="18"/>
  </w:num>
  <w:num w:numId="9">
    <w:abstractNumId w:val="20"/>
  </w:num>
  <w:num w:numId="10">
    <w:abstractNumId w:val="1"/>
  </w:num>
  <w:num w:numId="11">
    <w:abstractNumId w:val="45"/>
  </w:num>
  <w:num w:numId="12">
    <w:abstractNumId w:val="17"/>
  </w:num>
  <w:num w:numId="13">
    <w:abstractNumId w:val="21"/>
  </w:num>
  <w:num w:numId="14">
    <w:abstractNumId w:val="19"/>
  </w:num>
  <w:num w:numId="15">
    <w:abstractNumId w:val="14"/>
  </w:num>
  <w:num w:numId="16">
    <w:abstractNumId w:val="34"/>
  </w:num>
  <w:num w:numId="17">
    <w:abstractNumId w:val="15"/>
  </w:num>
  <w:num w:numId="18">
    <w:abstractNumId w:val="3"/>
  </w:num>
  <w:num w:numId="19">
    <w:abstractNumId w:val="30"/>
  </w:num>
  <w:num w:numId="20">
    <w:abstractNumId w:val="11"/>
  </w:num>
  <w:num w:numId="21">
    <w:abstractNumId w:val="7"/>
  </w:num>
  <w:num w:numId="22">
    <w:abstractNumId w:val="6"/>
  </w:num>
  <w:num w:numId="23">
    <w:abstractNumId w:val="42"/>
  </w:num>
  <w:num w:numId="24">
    <w:abstractNumId w:val="26"/>
  </w:num>
  <w:num w:numId="25">
    <w:abstractNumId w:val="35"/>
  </w:num>
  <w:num w:numId="26">
    <w:abstractNumId w:val="0"/>
  </w:num>
  <w:num w:numId="27">
    <w:abstractNumId w:val="5"/>
  </w:num>
  <w:num w:numId="28">
    <w:abstractNumId w:val="43"/>
  </w:num>
  <w:num w:numId="29">
    <w:abstractNumId w:val="33"/>
  </w:num>
  <w:num w:numId="30">
    <w:abstractNumId w:val="46"/>
  </w:num>
  <w:num w:numId="31">
    <w:abstractNumId w:val="12"/>
  </w:num>
  <w:num w:numId="32">
    <w:abstractNumId w:val="36"/>
  </w:num>
  <w:num w:numId="33">
    <w:abstractNumId w:val="40"/>
  </w:num>
  <w:num w:numId="34">
    <w:abstractNumId w:val="23"/>
  </w:num>
  <w:num w:numId="35">
    <w:abstractNumId w:val="24"/>
  </w:num>
  <w:num w:numId="36">
    <w:abstractNumId w:val="25"/>
  </w:num>
  <w:num w:numId="37">
    <w:abstractNumId w:val="31"/>
  </w:num>
  <w:num w:numId="38">
    <w:abstractNumId w:val="4"/>
  </w:num>
  <w:num w:numId="39">
    <w:abstractNumId w:val="16"/>
  </w:num>
  <w:num w:numId="40">
    <w:abstractNumId w:val="27"/>
  </w:num>
  <w:num w:numId="41">
    <w:abstractNumId w:val="38"/>
  </w:num>
  <w:num w:numId="42">
    <w:abstractNumId w:val="10"/>
  </w:num>
  <w:num w:numId="43">
    <w:abstractNumId w:val="28"/>
  </w:num>
  <w:num w:numId="44">
    <w:abstractNumId w:val="22"/>
  </w:num>
  <w:num w:numId="45">
    <w:abstractNumId w:val="13"/>
  </w:num>
  <w:num w:numId="46">
    <w:abstractNumId w:val="8"/>
  </w:num>
  <w:num w:numId="4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Schell">
    <w15:presenceInfo w15:providerId="None" w15:userId="Kathy Schell"/>
  </w15:person>
  <w15:person w15:author="Lorraine">
    <w15:presenceInfo w15:providerId="None" w15:userId="Lorr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5D"/>
    <w:rsid w:val="00000398"/>
    <w:rsid w:val="00001F0B"/>
    <w:rsid w:val="00003137"/>
    <w:rsid w:val="00003DCC"/>
    <w:rsid w:val="00027649"/>
    <w:rsid w:val="00030E0B"/>
    <w:rsid w:val="00053DD9"/>
    <w:rsid w:val="00054B76"/>
    <w:rsid w:val="000555A9"/>
    <w:rsid w:val="00075571"/>
    <w:rsid w:val="00096F03"/>
    <w:rsid w:val="000B68F7"/>
    <w:rsid w:val="000B7108"/>
    <w:rsid w:val="000E3860"/>
    <w:rsid w:val="000E7591"/>
    <w:rsid w:val="00101685"/>
    <w:rsid w:val="00104752"/>
    <w:rsid w:val="0011099B"/>
    <w:rsid w:val="001119A7"/>
    <w:rsid w:val="00117CFB"/>
    <w:rsid w:val="00120E49"/>
    <w:rsid w:val="0012605D"/>
    <w:rsid w:val="00133358"/>
    <w:rsid w:val="00135A07"/>
    <w:rsid w:val="00160F8F"/>
    <w:rsid w:val="00166C76"/>
    <w:rsid w:val="00184FBE"/>
    <w:rsid w:val="001869FD"/>
    <w:rsid w:val="00190C05"/>
    <w:rsid w:val="001934CE"/>
    <w:rsid w:val="00195814"/>
    <w:rsid w:val="001959A0"/>
    <w:rsid w:val="001A0404"/>
    <w:rsid w:val="001A22E6"/>
    <w:rsid w:val="001A7A11"/>
    <w:rsid w:val="001B4F39"/>
    <w:rsid w:val="001C3403"/>
    <w:rsid w:val="001D0487"/>
    <w:rsid w:val="001D7B84"/>
    <w:rsid w:val="001F46E4"/>
    <w:rsid w:val="002121A4"/>
    <w:rsid w:val="00212DC4"/>
    <w:rsid w:val="00217FBF"/>
    <w:rsid w:val="00220EA6"/>
    <w:rsid w:val="00234E84"/>
    <w:rsid w:val="002530E9"/>
    <w:rsid w:val="00255CB5"/>
    <w:rsid w:val="00256D20"/>
    <w:rsid w:val="00257565"/>
    <w:rsid w:val="002722FA"/>
    <w:rsid w:val="00277CCE"/>
    <w:rsid w:val="0028035F"/>
    <w:rsid w:val="00280CA2"/>
    <w:rsid w:val="00280E2C"/>
    <w:rsid w:val="00282934"/>
    <w:rsid w:val="002950DC"/>
    <w:rsid w:val="002976B6"/>
    <w:rsid w:val="002B074D"/>
    <w:rsid w:val="002B62EA"/>
    <w:rsid w:val="002B7A1E"/>
    <w:rsid w:val="002D3C8D"/>
    <w:rsid w:val="002D422D"/>
    <w:rsid w:val="002E6437"/>
    <w:rsid w:val="002F3C03"/>
    <w:rsid w:val="00303227"/>
    <w:rsid w:val="00307F81"/>
    <w:rsid w:val="00320643"/>
    <w:rsid w:val="00324A06"/>
    <w:rsid w:val="00327AB4"/>
    <w:rsid w:val="003427BA"/>
    <w:rsid w:val="0034517B"/>
    <w:rsid w:val="00353E68"/>
    <w:rsid w:val="00364431"/>
    <w:rsid w:val="00371C32"/>
    <w:rsid w:val="0039015F"/>
    <w:rsid w:val="003974B3"/>
    <w:rsid w:val="003A445C"/>
    <w:rsid w:val="003B10B7"/>
    <w:rsid w:val="003B3545"/>
    <w:rsid w:val="003B5346"/>
    <w:rsid w:val="003C3B3F"/>
    <w:rsid w:val="003C511E"/>
    <w:rsid w:val="003D246B"/>
    <w:rsid w:val="003E5380"/>
    <w:rsid w:val="003E5DEB"/>
    <w:rsid w:val="003F7FF2"/>
    <w:rsid w:val="00420355"/>
    <w:rsid w:val="00427A2B"/>
    <w:rsid w:val="00435F49"/>
    <w:rsid w:val="0043638F"/>
    <w:rsid w:val="00442878"/>
    <w:rsid w:val="0044401F"/>
    <w:rsid w:val="00445E9F"/>
    <w:rsid w:val="0044768A"/>
    <w:rsid w:val="004505D3"/>
    <w:rsid w:val="00452382"/>
    <w:rsid w:val="00453664"/>
    <w:rsid w:val="00470B04"/>
    <w:rsid w:val="0047580C"/>
    <w:rsid w:val="004776D1"/>
    <w:rsid w:val="0048053F"/>
    <w:rsid w:val="00481636"/>
    <w:rsid w:val="00482FC3"/>
    <w:rsid w:val="00483090"/>
    <w:rsid w:val="004A370D"/>
    <w:rsid w:val="004A3D9D"/>
    <w:rsid w:val="004A4454"/>
    <w:rsid w:val="004B2BE1"/>
    <w:rsid w:val="004C0020"/>
    <w:rsid w:val="004E16A3"/>
    <w:rsid w:val="004F41A1"/>
    <w:rsid w:val="005040F2"/>
    <w:rsid w:val="0050523F"/>
    <w:rsid w:val="00507AA4"/>
    <w:rsid w:val="00520DF4"/>
    <w:rsid w:val="005344FB"/>
    <w:rsid w:val="005360FF"/>
    <w:rsid w:val="0055331E"/>
    <w:rsid w:val="00563CEE"/>
    <w:rsid w:val="00566142"/>
    <w:rsid w:val="005701E8"/>
    <w:rsid w:val="00573654"/>
    <w:rsid w:val="005749F2"/>
    <w:rsid w:val="00576C18"/>
    <w:rsid w:val="005861B6"/>
    <w:rsid w:val="005962B8"/>
    <w:rsid w:val="005A31E5"/>
    <w:rsid w:val="005B0D7A"/>
    <w:rsid w:val="005C22BF"/>
    <w:rsid w:val="005E4A96"/>
    <w:rsid w:val="005F0108"/>
    <w:rsid w:val="005F692B"/>
    <w:rsid w:val="005F7C9C"/>
    <w:rsid w:val="00604C42"/>
    <w:rsid w:val="00607CF9"/>
    <w:rsid w:val="006102CD"/>
    <w:rsid w:val="00615A44"/>
    <w:rsid w:val="00616D4F"/>
    <w:rsid w:val="00650CC7"/>
    <w:rsid w:val="00651053"/>
    <w:rsid w:val="00661437"/>
    <w:rsid w:val="00665057"/>
    <w:rsid w:val="006652A1"/>
    <w:rsid w:val="0066653A"/>
    <w:rsid w:val="00695D82"/>
    <w:rsid w:val="00697336"/>
    <w:rsid w:val="006A4739"/>
    <w:rsid w:val="006C03A3"/>
    <w:rsid w:val="006E1E7F"/>
    <w:rsid w:val="006F2DAE"/>
    <w:rsid w:val="006F44A9"/>
    <w:rsid w:val="00715136"/>
    <w:rsid w:val="00735B02"/>
    <w:rsid w:val="00747723"/>
    <w:rsid w:val="007550CC"/>
    <w:rsid w:val="00764C03"/>
    <w:rsid w:val="007857FA"/>
    <w:rsid w:val="00786B9C"/>
    <w:rsid w:val="00787300"/>
    <w:rsid w:val="007A2BD0"/>
    <w:rsid w:val="007A7403"/>
    <w:rsid w:val="007B74A8"/>
    <w:rsid w:val="007C2789"/>
    <w:rsid w:val="007C52D4"/>
    <w:rsid w:val="007D0DD4"/>
    <w:rsid w:val="007E4FA6"/>
    <w:rsid w:val="007E7ADA"/>
    <w:rsid w:val="00802D8E"/>
    <w:rsid w:val="00822116"/>
    <w:rsid w:val="0085711C"/>
    <w:rsid w:val="0085721E"/>
    <w:rsid w:val="0086018F"/>
    <w:rsid w:val="00867359"/>
    <w:rsid w:val="008720DE"/>
    <w:rsid w:val="00876410"/>
    <w:rsid w:val="00886DAA"/>
    <w:rsid w:val="00890174"/>
    <w:rsid w:val="00895A55"/>
    <w:rsid w:val="008A4CE8"/>
    <w:rsid w:val="008B4B62"/>
    <w:rsid w:val="008B69A1"/>
    <w:rsid w:val="008C4990"/>
    <w:rsid w:val="008C4CBA"/>
    <w:rsid w:val="008D55F4"/>
    <w:rsid w:val="008E63AD"/>
    <w:rsid w:val="008F2381"/>
    <w:rsid w:val="008F3121"/>
    <w:rsid w:val="008F5D0B"/>
    <w:rsid w:val="008F617E"/>
    <w:rsid w:val="0090371D"/>
    <w:rsid w:val="00905922"/>
    <w:rsid w:val="009159AB"/>
    <w:rsid w:val="0091668F"/>
    <w:rsid w:val="00925970"/>
    <w:rsid w:val="00927507"/>
    <w:rsid w:val="00942EBE"/>
    <w:rsid w:val="0096315A"/>
    <w:rsid w:val="00976020"/>
    <w:rsid w:val="00983071"/>
    <w:rsid w:val="00984B2D"/>
    <w:rsid w:val="009A6E1E"/>
    <w:rsid w:val="009B0300"/>
    <w:rsid w:val="009B6060"/>
    <w:rsid w:val="009D0541"/>
    <w:rsid w:val="009D1B47"/>
    <w:rsid w:val="009D231D"/>
    <w:rsid w:val="009D3A4F"/>
    <w:rsid w:val="009E0612"/>
    <w:rsid w:val="009E61F0"/>
    <w:rsid w:val="00A017DE"/>
    <w:rsid w:val="00A14BB0"/>
    <w:rsid w:val="00A259B9"/>
    <w:rsid w:val="00A363D9"/>
    <w:rsid w:val="00A52771"/>
    <w:rsid w:val="00A83E77"/>
    <w:rsid w:val="00A94E60"/>
    <w:rsid w:val="00A96588"/>
    <w:rsid w:val="00AA7F25"/>
    <w:rsid w:val="00AB0508"/>
    <w:rsid w:val="00AB5881"/>
    <w:rsid w:val="00AC0F2A"/>
    <w:rsid w:val="00AD7352"/>
    <w:rsid w:val="00B01F3E"/>
    <w:rsid w:val="00B126BD"/>
    <w:rsid w:val="00B17DD3"/>
    <w:rsid w:val="00B20B59"/>
    <w:rsid w:val="00B32D8E"/>
    <w:rsid w:val="00B4028F"/>
    <w:rsid w:val="00B41652"/>
    <w:rsid w:val="00B47A0A"/>
    <w:rsid w:val="00B53F61"/>
    <w:rsid w:val="00B60C9D"/>
    <w:rsid w:val="00B8463A"/>
    <w:rsid w:val="00B85E4F"/>
    <w:rsid w:val="00B90B4D"/>
    <w:rsid w:val="00B96456"/>
    <w:rsid w:val="00B97556"/>
    <w:rsid w:val="00B97CB8"/>
    <w:rsid w:val="00BA0A0C"/>
    <w:rsid w:val="00BA5B05"/>
    <w:rsid w:val="00BA7D78"/>
    <w:rsid w:val="00BC37FC"/>
    <w:rsid w:val="00BD6FB5"/>
    <w:rsid w:val="00BE03A5"/>
    <w:rsid w:val="00BE38E1"/>
    <w:rsid w:val="00BE3FB5"/>
    <w:rsid w:val="00BF1C1F"/>
    <w:rsid w:val="00C00C6C"/>
    <w:rsid w:val="00C0747B"/>
    <w:rsid w:val="00C10F95"/>
    <w:rsid w:val="00C22AA3"/>
    <w:rsid w:val="00C252AF"/>
    <w:rsid w:val="00C30F26"/>
    <w:rsid w:val="00C330CF"/>
    <w:rsid w:val="00C43538"/>
    <w:rsid w:val="00C5178C"/>
    <w:rsid w:val="00C52857"/>
    <w:rsid w:val="00C52991"/>
    <w:rsid w:val="00C65D0E"/>
    <w:rsid w:val="00C665A7"/>
    <w:rsid w:val="00C83559"/>
    <w:rsid w:val="00C91637"/>
    <w:rsid w:val="00CA70FE"/>
    <w:rsid w:val="00CB3595"/>
    <w:rsid w:val="00CB69AD"/>
    <w:rsid w:val="00CC504B"/>
    <w:rsid w:val="00CC652B"/>
    <w:rsid w:val="00CD1A37"/>
    <w:rsid w:val="00CD2F3D"/>
    <w:rsid w:val="00CD3169"/>
    <w:rsid w:val="00CE752A"/>
    <w:rsid w:val="00D03209"/>
    <w:rsid w:val="00D15F0A"/>
    <w:rsid w:val="00D17360"/>
    <w:rsid w:val="00D33D9F"/>
    <w:rsid w:val="00D40626"/>
    <w:rsid w:val="00D42D4D"/>
    <w:rsid w:val="00D444AA"/>
    <w:rsid w:val="00D51A21"/>
    <w:rsid w:val="00D56689"/>
    <w:rsid w:val="00D56F3A"/>
    <w:rsid w:val="00D74030"/>
    <w:rsid w:val="00D811E5"/>
    <w:rsid w:val="00D818EF"/>
    <w:rsid w:val="00D84F38"/>
    <w:rsid w:val="00DA22A5"/>
    <w:rsid w:val="00DA35C3"/>
    <w:rsid w:val="00DA4A38"/>
    <w:rsid w:val="00DB61F4"/>
    <w:rsid w:val="00DC120F"/>
    <w:rsid w:val="00DC6127"/>
    <w:rsid w:val="00DC6BC5"/>
    <w:rsid w:val="00DD141F"/>
    <w:rsid w:val="00DD1E70"/>
    <w:rsid w:val="00DD3FE1"/>
    <w:rsid w:val="00DD750C"/>
    <w:rsid w:val="00DE6655"/>
    <w:rsid w:val="00DF5DD7"/>
    <w:rsid w:val="00DF6EEF"/>
    <w:rsid w:val="00E07EAB"/>
    <w:rsid w:val="00E14009"/>
    <w:rsid w:val="00E14A1E"/>
    <w:rsid w:val="00E156E0"/>
    <w:rsid w:val="00E16A28"/>
    <w:rsid w:val="00E51BEF"/>
    <w:rsid w:val="00E51D87"/>
    <w:rsid w:val="00E6019B"/>
    <w:rsid w:val="00E6020D"/>
    <w:rsid w:val="00E62A55"/>
    <w:rsid w:val="00E70B10"/>
    <w:rsid w:val="00E81A4F"/>
    <w:rsid w:val="00E86589"/>
    <w:rsid w:val="00E873DF"/>
    <w:rsid w:val="00E87FC1"/>
    <w:rsid w:val="00E9302A"/>
    <w:rsid w:val="00E93082"/>
    <w:rsid w:val="00E96434"/>
    <w:rsid w:val="00EA12AB"/>
    <w:rsid w:val="00EB52C5"/>
    <w:rsid w:val="00EB5E4D"/>
    <w:rsid w:val="00EB63E9"/>
    <w:rsid w:val="00EC61EE"/>
    <w:rsid w:val="00ED0937"/>
    <w:rsid w:val="00ED2B1B"/>
    <w:rsid w:val="00ED74BC"/>
    <w:rsid w:val="00EE0250"/>
    <w:rsid w:val="00EE4285"/>
    <w:rsid w:val="00EF2FE5"/>
    <w:rsid w:val="00F23B7E"/>
    <w:rsid w:val="00F3649C"/>
    <w:rsid w:val="00F42235"/>
    <w:rsid w:val="00F450ED"/>
    <w:rsid w:val="00F5335D"/>
    <w:rsid w:val="00F64B08"/>
    <w:rsid w:val="00F766EB"/>
    <w:rsid w:val="00F87DD1"/>
    <w:rsid w:val="00F973A7"/>
    <w:rsid w:val="00FB3D52"/>
    <w:rsid w:val="00FB68EF"/>
    <w:rsid w:val="00FC1FF1"/>
    <w:rsid w:val="00FD1D54"/>
    <w:rsid w:val="00FD4FCF"/>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66C6688-F095-4E26-997E-4394CCD7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1"/>
    <w:qFormat/>
    <w:rsid w:val="00BF1C1F"/>
    <w:pPr>
      <w:spacing w:after="0" w:line="240" w:lineRule="auto"/>
      <w:ind w:left="10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BF1C1F"/>
    <w:pPr>
      <w:spacing w:after="0" w:line="240" w:lineRule="auto"/>
      <w:ind w:left="119"/>
      <w:outlineLvl w:val="1"/>
    </w:pPr>
    <w:rPr>
      <w:rFonts w:ascii="Arial" w:eastAsia="Arial" w:hAnsi="Arial"/>
      <w:b/>
      <w:bCs/>
    </w:rPr>
  </w:style>
  <w:style w:type="paragraph" w:styleId="Heading3">
    <w:name w:val="heading 3"/>
    <w:basedOn w:val="Normal"/>
    <w:link w:val="Heading3Char"/>
    <w:uiPriority w:val="1"/>
    <w:qFormat/>
    <w:rsid w:val="00BF1C1F"/>
    <w:pPr>
      <w:spacing w:after="0" w:line="240" w:lineRule="auto"/>
      <w:outlineLvl w:val="2"/>
    </w:pPr>
    <w:rPr>
      <w:rFonts w:ascii="Arial Narrow" w:eastAsia="Arial Narrow" w:hAnsi="Arial Narrow"/>
      <w:sz w:val="21"/>
      <w:szCs w:val="21"/>
    </w:rPr>
  </w:style>
  <w:style w:type="paragraph" w:styleId="Heading4">
    <w:name w:val="heading 4"/>
    <w:basedOn w:val="Normal"/>
    <w:link w:val="Heading4Char"/>
    <w:uiPriority w:val="1"/>
    <w:qFormat/>
    <w:rsid w:val="00BF1C1F"/>
    <w:pPr>
      <w:spacing w:after="0" w:line="240" w:lineRule="auto"/>
      <w:ind w:left="120"/>
      <w:outlineLvl w:val="3"/>
    </w:pPr>
    <w:rPr>
      <w:rFonts w:ascii="Arial" w:eastAsia="Arial" w:hAnsi="Arial"/>
      <w:b/>
      <w:bCs/>
      <w:sz w:val="20"/>
      <w:szCs w:val="20"/>
    </w:rPr>
  </w:style>
  <w:style w:type="paragraph" w:styleId="Heading5">
    <w:name w:val="heading 5"/>
    <w:basedOn w:val="Normal"/>
    <w:next w:val="Normal"/>
    <w:link w:val="Heading5Char"/>
    <w:uiPriority w:val="9"/>
    <w:unhideWhenUsed/>
    <w:qFormat/>
    <w:rsid w:val="00307F8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55"/>
    <w:pPr>
      <w:ind w:left="720"/>
      <w:contextualSpacing/>
    </w:pPr>
  </w:style>
  <w:style w:type="paragraph" w:styleId="BalloonText">
    <w:name w:val="Balloon Text"/>
    <w:basedOn w:val="Normal"/>
    <w:link w:val="BalloonTextChar"/>
    <w:uiPriority w:val="99"/>
    <w:semiHidden/>
    <w:unhideWhenUsed/>
    <w:rsid w:val="009D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41"/>
    <w:rPr>
      <w:rFonts w:ascii="Segoe UI" w:hAnsi="Segoe UI" w:cs="Segoe UI"/>
      <w:sz w:val="18"/>
      <w:szCs w:val="18"/>
    </w:rPr>
  </w:style>
  <w:style w:type="character" w:customStyle="1" w:styleId="Heading1Char">
    <w:name w:val="Heading 1 Char"/>
    <w:basedOn w:val="DefaultParagraphFont"/>
    <w:link w:val="Heading1"/>
    <w:uiPriority w:val="1"/>
    <w:rsid w:val="00BF1C1F"/>
    <w:rPr>
      <w:rFonts w:ascii="Times New Roman" w:eastAsia="Times New Roman" w:hAnsi="Times New Roman"/>
      <w:b/>
      <w:bCs/>
      <w:sz w:val="28"/>
      <w:szCs w:val="28"/>
      <w:u w:val="single"/>
    </w:rPr>
  </w:style>
  <w:style w:type="character" w:customStyle="1" w:styleId="Heading2Char">
    <w:name w:val="Heading 2 Char"/>
    <w:basedOn w:val="DefaultParagraphFont"/>
    <w:link w:val="Heading2"/>
    <w:uiPriority w:val="1"/>
    <w:rsid w:val="00BF1C1F"/>
    <w:rPr>
      <w:rFonts w:ascii="Arial" w:eastAsia="Arial" w:hAnsi="Arial"/>
      <w:b/>
      <w:bCs/>
    </w:rPr>
  </w:style>
  <w:style w:type="character" w:customStyle="1" w:styleId="Heading3Char">
    <w:name w:val="Heading 3 Char"/>
    <w:basedOn w:val="DefaultParagraphFont"/>
    <w:link w:val="Heading3"/>
    <w:uiPriority w:val="1"/>
    <w:rsid w:val="00BF1C1F"/>
    <w:rPr>
      <w:rFonts w:ascii="Arial Narrow" w:eastAsia="Arial Narrow" w:hAnsi="Arial Narrow"/>
      <w:sz w:val="21"/>
      <w:szCs w:val="21"/>
    </w:rPr>
  </w:style>
  <w:style w:type="character" w:customStyle="1" w:styleId="Heading4Char">
    <w:name w:val="Heading 4 Char"/>
    <w:basedOn w:val="DefaultParagraphFont"/>
    <w:link w:val="Heading4"/>
    <w:uiPriority w:val="1"/>
    <w:rsid w:val="00BF1C1F"/>
    <w:rPr>
      <w:rFonts w:ascii="Arial" w:eastAsia="Arial" w:hAnsi="Arial"/>
      <w:b/>
      <w:bCs/>
      <w:sz w:val="20"/>
      <w:szCs w:val="20"/>
    </w:rPr>
  </w:style>
  <w:style w:type="paragraph" w:styleId="TOC1">
    <w:name w:val="toc 1"/>
    <w:basedOn w:val="Normal"/>
    <w:uiPriority w:val="1"/>
    <w:qFormat/>
    <w:rsid w:val="00BF1C1F"/>
    <w:pPr>
      <w:spacing w:before="120" w:after="0" w:line="240" w:lineRule="auto"/>
    </w:pPr>
    <w:rPr>
      <w:rFonts w:ascii="Arial" w:eastAsia="Arial" w:hAnsi="Arial"/>
      <w:sz w:val="24"/>
      <w:szCs w:val="24"/>
    </w:rPr>
  </w:style>
  <w:style w:type="paragraph" w:styleId="TOC2">
    <w:name w:val="toc 2"/>
    <w:basedOn w:val="Normal"/>
    <w:uiPriority w:val="1"/>
    <w:qFormat/>
    <w:rsid w:val="00BF1C1F"/>
    <w:pPr>
      <w:spacing w:after="0" w:line="240" w:lineRule="auto"/>
      <w:ind w:left="185"/>
    </w:pPr>
    <w:rPr>
      <w:rFonts w:ascii="Arial" w:eastAsia="Arial" w:hAnsi="Arial"/>
      <w:sz w:val="20"/>
      <w:szCs w:val="20"/>
    </w:rPr>
  </w:style>
  <w:style w:type="paragraph" w:styleId="BodyText">
    <w:name w:val="Body Text"/>
    <w:basedOn w:val="Normal"/>
    <w:link w:val="BodyTextChar"/>
    <w:uiPriority w:val="1"/>
    <w:qFormat/>
    <w:rsid w:val="00BF1C1F"/>
    <w:pPr>
      <w:spacing w:after="0" w:line="240" w:lineRule="auto"/>
      <w:ind w:left="120"/>
    </w:pPr>
    <w:rPr>
      <w:rFonts w:ascii="Arial" w:eastAsia="Arial" w:hAnsi="Arial"/>
      <w:sz w:val="20"/>
      <w:szCs w:val="20"/>
    </w:rPr>
  </w:style>
  <w:style w:type="character" w:customStyle="1" w:styleId="BodyTextChar">
    <w:name w:val="Body Text Char"/>
    <w:basedOn w:val="DefaultParagraphFont"/>
    <w:link w:val="BodyText"/>
    <w:uiPriority w:val="1"/>
    <w:rsid w:val="00BF1C1F"/>
    <w:rPr>
      <w:rFonts w:ascii="Arial" w:eastAsia="Arial" w:hAnsi="Arial"/>
      <w:sz w:val="20"/>
      <w:szCs w:val="20"/>
    </w:rPr>
  </w:style>
  <w:style w:type="paragraph" w:customStyle="1" w:styleId="TableParagraph">
    <w:name w:val="Table Paragraph"/>
    <w:basedOn w:val="Normal"/>
    <w:uiPriority w:val="1"/>
    <w:qFormat/>
    <w:rsid w:val="00BF1C1F"/>
    <w:pPr>
      <w:spacing w:after="0" w:line="240" w:lineRule="auto"/>
    </w:pPr>
  </w:style>
  <w:style w:type="character" w:styleId="CommentReference">
    <w:name w:val="annotation reference"/>
    <w:basedOn w:val="DefaultParagraphFont"/>
    <w:uiPriority w:val="99"/>
    <w:semiHidden/>
    <w:unhideWhenUsed/>
    <w:rsid w:val="00BF1C1F"/>
    <w:rPr>
      <w:sz w:val="16"/>
      <w:szCs w:val="16"/>
    </w:rPr>
  </w:style>
  <w:style w:type="paragraph" w:styleId="CommentText">
    <w:name w:val="annotation text"/>
    <w:basedOn w:val="Normal"/>
    <w:link w:val="CommentTextChar"/>
    <w:uiPriority w:val="99"/>
    <w:semiHidden/>
    <w:unhideWhenUsed/>
    <w:rsid w:val="00BF1C1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F1C1F"/>
    <w:rPr>
      <w:sz w:val="20"/>
      <w:szCs w:val="20"/>
    </w:rPr>
  </w:style>
  <w:style w:type="paragraph" w:styleId="CommentSubject">
    <w:name w:val="annotation subject"/>
    <w:basedOn w:val="CommentText"/>
    <w:next w:val="CommentText"/>
    <w:link w:val="CommentSubjectChar"/>
    <w:uiPriority w:val="99"/>
    <w:semiHidden/>
    <w:unhideWhenUsed/>
    <w:rsid w:val="00BF1C1F"/>
    <w:rPr>
      <w:b/>
      <w:bCs/>
    </w:rPr>
  </w:style>
  <w:style w:type="character" w:customStyle="1" w:styleId="CommentSubjectChar">
    <w:name w:val="Comment Subject Char"/>
    <w:basedOn w:val="CommentTextChar"/>
    <w:link w:val="CommentSubject"/>
    <w:uiPriority w:val="99"/>
    <w:semiHidden/>
    <w:rsid w:val="00BF1C1F"/>
    <w:rPr>
      <w:b/>
      <w:bCs/>
      <w:sz w:val="20"/>
      <w:szCs w:val="20"/>
    </w:rPr>
  </w:style>
  <w:style w:type="character" w:styleId="Hyperlink">
    <w:name w:val="Hyperlink"/>
    <w:basedOn w:val="DefaultParagraphFont"/>
    <w:uiPriority w:val="99"/>
    <w:unhideWhenUsed/>
    <w:rsid w:val="00BF1C1F"/>
    <w:rPr>
      <w:color w:val="0000FF" w:themeColor="hyperlink"/>
      <w:u w:val="single"/>
    </w:rPr>
  </w:style>
  <w:style w:type="paragraph" w:styleId="Header">
    <w:name w:val="header"/>
    <w:basedOn w:val="Normal"/>
    <w:link w:val="HeaderChar"/>
    <w:uiPriority w:val="99"/>
    <w:unhideWhenUsed/>
    <w:rsid w:val="00CB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95"/>
  </w:style>
  <w:style w:type="paragraph" w:styleId="Footer">
    <w:name w:val="footer"/>
    <w:basedOn w:val="Normal"/>
    <w:link w:val="FooterChar"/>
    <w:uiPriority w:val="99"/>
    <w:unhideWhenUsed/>
    <w:rsid w:val="00CB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95"/>
  </w:style>
  <w:style w:type="character" w:styleId="FollowedHyperlink">
    <w:name w:val="FollowedHyperlink"/>
    <w:basedOn w:val="DefaultParagraphFont"/>
    <w:uiPriority w:val="99"/>
    <w:semiHidden/>
    <w:unhideWhenUsed/>
    <w:rsid w:val="00B47A0A"/>
    <w:rPr>
      <w:color w:val="800080" w:themeColor="followedHyperlink"/>
      <w:u w:val="single"/>
    </w:rPr>
  </w:style>
  <w:style w:type="character" w:customStyle="1" w:styleId="Heading5Char">
    <w:name w:val="Heading 5 Char"/>
    <w:basedOn w:val="DefaultParagraphFont"/>
    <w:link w:val="Heading5"/>
    <w:uiPriority w:val="9"/>
    <w:rsid w:val="00307F81"/>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307F81"/>
    <w:pPr>
      <w:widowControl/>
      <w:spacing w:after="0" w:line="240" w:lineRule="auto"/>
      <w:ind w:left="432" w:firstLine="432"/>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77CCE"/>
    <w:rPr>
      <w:color w:val="2B579A"/>
      <w:shd w:val="clear" w:color="auto" w:fill="E6E6E6"/>
    </w:rPr>
  </w:style>
  <w:style w:type="character" w:customStyle="1" w:styleId="Mention10">
    <w:name w:val="Mention1"/>
    <w:basedOn w:val="DefaultParagraphFont"/>
    <w:uiPriority w:val="99"/>
    <w:semiHidden/>
    <w:unhideWhenUsed/>
    <w:rsid w:val="00DB61F4"/>
    <w:rPr>
      <w:color w:val="2B579A"/>
      <w:shd w:val="clear" w:color="auto" w:fill="E6E6E6"/>
    </w:rPr>
  </w:style>
  <w:style w:type="paragraph" w:styleId="NormalWeb">
    <w:name w:val="Normal (Web)"/>
    <w:basedOn w:val="Normal"/>
    <w:uiPriority w:val="99"/>
    <w:unhideWhenUsed/>
    <w:rsid w:val="00DB61F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02D8E"/>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802D8E"/>
    <w:rPr>
      <w:color w:val="808080"/>
      <w:shd w:val="clear" w:color="auto" w:fill="E6E6E6"/>
    </w:rPr>
  </w:style>
  <w:style w:type="character" w:customStyle="1" w:styleId="il">
    <w:name w:val="il"/>
    <w:basedOn w:val="DefaultParagraphFont"/>
    <w:rsid w:val="0050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486">
      <w:bodyDiv w:val="1"/>
      <w:marLeft w:val="0"/>
      <w:marRight w:val="0"/>
      <w:marTop w:val="0"/>
      <w:marBottom w:val="0"/>
      <w:divBdr>
        <w:top w:val="none" w:sz="0" w:space="0" w:color="auto"/>
        <w:left w:val="none" w:sz="0" w:space="0" w:color="auto"/>
        <w:bottom w:val="none" w:sz="0" w:space="0" w:color="auto"/>
        <w:right w:val="none" w:sz="0" w:space="0" w:color="auto"/>
      </w:divBdr>
    </w:div>
    <w:div w:id="1344238283">
      <w:bodyDiv w:val="1"/>
      <w:marLeft w:val="0"/>
      <w:marRight w:val="0"/>
      <w:marTop w:val="0"/>
      <w:marBottom w:val="0"/>
      <w:divBdr>
        <w:top w:val="none" w:sz="0" w:space="0" w:color="auto"/>
        <w:left w:val="none" w:sz="0" w:space="0" w:color="auto"/>
        <w:bottom w:val="none" w:sz="0" w:space="0" w:color="auto"/>
        <w:right w:val="none" w:sz="0" w:space="0" w:color="auto"/>
      </w:divBdr>
      <w:divsChild>
        <w:div w:id="882257168">
          <w:marLeft w:val="-108"/>
          <w:marRight w:val="0"/>
          <w:marTop w:val="0"/>
          <w:marBottom w:val="0"/>
          <w:divBdr>
            <w:top w:val="none" w:sz="0" w:space="0" w:color="auto"/>
            <w:left w:val="none" w:sz="0" w:space="0" w:color="auto"/>
            <w:bottom w:val="none" w:sz="0" w:space="0" w:color="auto"/>
            <w:right w:val="none" w:sz="0" w:space="0" w:color="auto"/>
          </w:divBdr>
        </w:div>
      </w:divsChild>
    </w:div>
    <w:div w:id="2127851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lerner.udel.edu/" TargetMode="External"/><Relationship Id="rId26" Type="http://schemas.openxmlformats.org/officeDocument/2006/relationships/hyperlink" Target="http://www.lib.udel.edu/" TargetMode="External"/><Relationship Id="rId39" Type="http://schemas.openxmlformats.org/officeDocument/2006/relationships/hyperlink" Target="http://www.udel.edu/gradoffice/forms/thesismanual.pdf" TargetMode="External"/><Relationship Id="rId21" Type="http://schemas.openxmlformats.org/officeDocument/2006/relationships/hyperlink" Target="http://www.udel.edu/transportation/parking/online-services_epark.html" TargetMode="External"/><Relationship Id="rId34" Type="http://schemas.openxmlformats.org/officeDocument/2006/relationships/hyperlink" Target="http://www1.udel.edu/ehs/policy/tableprots.html" TargetMode="External"/><Relationship Id="rId42" Type="http://schemas.openxmlformats.org/officeDocument/2006/relationships/hyperlink" Target="http://www.udel.edu/stuguide/10-11/grievance.html"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udel.edu/udsis" TargetMode="External"/><Relationship Id="rId11" Type="http://schemas.openxmlformats.org/officeDocument/2006/relationships/image" Target="media/image4.png"/><Relationship Id="rId24" Type="http://schemas.openxmlformats.org/officeDocument/2006/relationships/hyperlink" Target="http://www.udel.edu/udsis" TargetMode="External"/><Relationship Id="rId32" Type="http://schemas.openxmlformats.org/officeDocument/2006/relationships/hyperlink" Target="https://delaware.bioraft.com/)%20" TargetMode="External"/><Relationship Id="rId37" Type="http://schemas.openxmlformats.org/officeDocument/2006/relationships/hyperlink" Target="http://www.udel.edu/research/preparing/humansub-protocolreview.html" TargetMode="External"/><Relationship Id="rId40" Type="http://schemas.openxmlformats.org/officeDocument/2006/relationships/hyperlink" Target="http://www.udel.edu/gradoffice/forms/certificationdefense.pdf" TargetMode="External"/><Relationship Id="rId45" Type="http://schemas.openxmlformats.org/officeDocument/2006/relationships/hyperlink" Target="http://www.udel.edu/udsi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parking@udel.edu" TargetMode="External"/><Relationship Id="rId28" Type="http://schemas.openxmlformats.org/officeDocument/2006/relationships/hyperlink" Target="http://grad.udel.edu/" TargetMode="External"/><Relationship Id="rId36" Type="http://schemas.openxmlformats.org/officeDocument/2006/relationships/hyperlink" Target="http://www.udel.edu/stuguide/18-19/code.htm%20%20%20l" TargetMode="External"/><Relationship Id="rId49"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mailto:marianl@udel.edu,%20" TargetMode="External"/><Relationship Id="rId31" Type="http://schemas.openxmlformats.org/officeDocument/2006/relationships/hyperlink" Target="http://www.udel.edu/udsis" TargetMode="External"/><Relationship Id="rId44" Type="http://schemas.openxmlformats.org/officeDocument/2006/relationships/hyperlink" Target="http://www.udel.edu/gradoffice/polproc/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udel.edu/transportation/parking/permit-prices.html" TargetMode="External"/><Relationship Id="rId27" Type="http://schemas.openxmlformats.org/officeDocument/2006/relationships/hyperlink" Target="http://www1.udel.edu/canvas/" TargetMode="External"/><Relationship Id="rId30" Type="http://schemas.openxmlformats.org/officeDocument/2006/relationships/hyperlink" Target="http://www.udel.edu/help" TargetMode="External"/><Relationship Id="rId35" Type="http://schemas.openxmlformats.org/officeDocument/2006/relationships/image" Target="media/image8.tif"/><Relationship Id="rId43" Type="http://schemas.openxmlformats.org/officeDocument/2006/relationships/hyperlink" Target="http://www.udel.edu/gradoffice/forms/thesismanual.pdf"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www.udel.edu/help/" TargetMode="External"/><Relationship Id="rId33" Type="http://schemas.openxmlformats.org/officeDocument/2006/relationships/hyperlink" Target="http://www.udel.edu/OHS" TargetMode="External"/><Relationship Id="rId38" Type="http://schemas.openxmlformats.org/officeDocument/2006/relationships/hyperlink" Target="http://www.udel.edu/gradoffice/forms/committeeconfirmation.pdf" TargetMode="External"/><Relationship Id="rId46" Type="http://schemas.openxmlformats.org/officeDocument/2006/relationships/hyperlink" Target="http://www.udel.edu/gradoffice/forms/profdevaward.pdf)" TargetMode="External"/><Relationship Id="rId20" Type="http://schemas.openxmlformats.org/officeDocument/2006/relationships/hyperlink" Target="http://www.udel.edu/registrar/students/idcard.html" TargetMode="External"/><Relationship Id="rId41" Type="http://schemas.openxmlformats.org/officeDocument/2006/relationships/hyperlink" Target="http://academiccatalog.udel.edu/Pub_ShowCatalogPage.aspx?CATID=158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D65E-7CD3-4C98-B7D8-6EB70A18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18686</Words>
  <Characters>106515</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School of Nursing</vt:lpstr>
    </vt:vector>
  </TitlesOfParts>
  <Company/>
  <LinksUpToDate>false</LinksUpToDate>
  <CharactersWithSpaces>124952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Nursing</dc:title>
  <dc:subject>Graduate Program Policy Manual</dc:subject>
  <dc:creator>Allen Prettyman</dc:creator>
  <cp:lastModifiedBy>Martin, Mary</cp:lastModifiedBy>
  <cp:revision>2</cp:revision>
  <cp:lastPrinted>2018-08-17T01:26:00Z</cp:lastPrinted>
  <dcterms:created xsi:type="dcterms:W3CDTF">2019-09-08T20:10:00Z</dcterms:created>
  <dcterms:modified xsi:type="dcterms:W3CDTF">2019-09-08T20:10:00Z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2015-10-13T00:00:00Z</vt:filetime>
  </property>
</Properties>
</file>